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5C87" w14:textId="0DE116E9" w:rsidR="001E4FDE" w:rsidRDefault="00F106D2" w:rsidP="002A7FC9">
      <w:pPr>
        <w:jc w:val="center"/>
      </w:pPr>
      <w:r>
        <w:t xml:space="preserve"> </w:t>
      </w:r>
    </w:p>
    <w:p w14:paraId="1FEE1FCC" w14:textId="77777777" w:rsidR="002A7FC9" w:rsidRPr="000C136B" w:rsidRDefault="002A7FC9" w:rsidP="00680935">
      <w:pPr>
        <w:keepNext/>
        <w:jc w:val="center"/>
        <w:outlineLvl w:val="8"/>
        <w:rPr>
          <w:rFonts w:ascii="Tahoma" w:hAnsi="Tahoma" w:cs="Tahoma"/>
          <w:b/>
          <w:smallCaps/>
          <w:sz w:val="20"/>
          <w:szCs w:val="20"/>
        </w:rPr>
      </w:pPr>
    </w:p>
    <w:p w14:paraId="60E82C39" w14:textId="77777777" w:rsidR="002E1388" w:rsidRPr="000C136B" w:rsidRDefault="002E1388" w:rsidP="00680935">
      <w:pPr>
        <w:keepNext/>
        <w:jc w:val="center"/>
        <w:outlineLvl w:val="8"/>
        <w:rPr>
          <w:rFonts w:ascii="Tahoma" w:hAnsi="Tahoma" w:cs="Tahoma"/>
          <w:b/>
          <w:smallCaps/>
          <w:strike/>
          <w:sz w:val="22"/>
          <w:szCs w:val="22"/>
        </w:rPr>
      </w:pPr>
    </w:p>
    <w:p w14:paraId="56359C4B" w14:textId="77777777" w:rsidR="00FC7852" w:rsidRPr="00584C78" w:rsidRDefault="00FC7852" w:rsidP="00680935">
      <w:pPr>
        <w:keepNext/>
        <w:jc w:val="center"/>
        <w:outlineLvl w:val="8"/>
        <w:rPr>
          <w:rFonts w:ascii="Tahoma" w:hAnsi="Tahoma" w:cs="Tahoma"/>
          <w:b/>
          <w:smallCaps/>
          <w:strike/>
          <w:sz w:val="16"/>
          <w:szCs w:val="16"/>
        </w:rPr>
      </w:pPr>
    </w:p>
    <w:p w14:paraId="70DBC7D3" w14:textId="77777777" w:rsidR="00584C78" w:rsidRPr="00584C78" w:rsidRDefault="00584C78" w:rsidP="00584C78">
      <w:pPr>
        <w:ind w:firstLine="284"/>
        <w:rPr>
          <w:rFonts w:ascii="Arial" w:hAnsi="Arial" w:cs="Arial"/>
          <w:sz w:val="16"/>
          <w:szCs w:val="16"/>
        </w:rPr>
      </w:pPr>
      <w:r w:rsidRPr="00584C78">
        <w:rPr>
          <w:rFonts w:ascii="Arial" w:hAnsi="Arial" w:cs="Arial"/>
          <w:sz w:val="16"/>
          <w:szCs w:val="16"/>
        </w:rPr>
        <w:t>Samodzielny Publiczny Zakład Opieki Zdrowotnej</w:t>
      </w:r>
    </w:p>
    <w:p w14:paraId="3A8DD4E0" w14:textId="77777777" w:rsidR="00584C78" w:rsidRPr="00584C78" w:rsidRDefault="00584C78" w:rsidP="00584C78">
      <w:pPr>
        <w:ind w:firstLine="284"/>
        <w:rPr>
          <w:rFonts w:ascii="Arial" w:hAnsi="Arial" w:cs="Arial"/>
          <w:sz w:val="16"/>
          <w:szCs w:val="16"/>
        </w:rPr>
      </w:pPr>
      <w:r w:rsidRPr="00584C78">
        <w:rPr>
          <w:rFonts w:ascii="Arial" w:hAnsi="Arial" w:cs="Arial"/>
          <w:sz w:val="16"/>
          <w:szCs w:val="16"/>
        </w:rPr>
        <w:t>Uniwersytecki Szpital Kliniczny nr 2</w:t>
      </w:r>
    </w:p>
    <w:p w14:paraId="6E2C6C84" w14:textId="77777777" w:rsidR="00584C78" w:rsidRPr="00584C78" w:rsidRDefault="00584C78" w:rsidP="00584C78">
      <w:pPr>
        <w:ind w:firstLine="284"/>
        <w:rPr>
          <w:rFonts w:ascii="Arial" w:hAnsi="Arial" w:cs="Arial"/>
          <w:sz w:val="16"/>
          <w:szCs w:val="16"/>
        </w:rPr>
      </w:pPr>
      <w:r w:rsidRPr="00584C78">
        <w:rPr>
          <w:rFonts w:ascii="Arial" w:hAnsi="Arial" w:cs="Arial"/>
          <w:sz w:val="16"/>
          <w:szCs w:val="16"/>
        </w:rPr>
        <w:t>Uniwersytetu Medycznego w Łodzi</w:t>
      </w:r>
    </w:p>
    <w:p w14:paraId="394BE74F" w14:textId="77777777" w:rsidR="00584C78" w:rsidRPr="00584C78" w:rsidRDefault="00584C78" w:rsidP="00584C78">
      <w:pPr>
        <w:ind w:firstLine="284"/>
        <w:rPr>
          <w:rFonts w:ascii="Arial" w:hAnsi="Arial" w:cs="Arial"/>
          <w:sz w:val="16"/>
          <w:szCs w:val="16"/>
        </w:rPr>
      </w:pPr>
    </w:p>
    <w:p w14:paraId="2FF59625" w14:textId="77777777" w:rsidR="00584C78" w:rsidRPr="00584C78" w:rsidRDefault="00584C78" w:rsidP="00584C78">
      <w:pPr>
        <w:ind w:firstLine="284"/>
        <w:rPr>
          <w:rFonts w:ascii="Arial" w:hAnsi="Arial" w:cs="Arial"/>
          <w:sz w:val="16"/>
          <w:szCs w:val="16"/>
        </w:rPr>
      </w:pPr>
      <w:r w:rsidRPr="00584C78">
        <w:rPr>
          <w:rFonts w:ascii="Arial" w:hAnsi="Arial" w:cs="Arial"/>
          <w:sz w:val="16"/>
          <w:szCs w:val="16"/>
        </w:rPr>
        <w:t>ul. Żeromskiego 113</w:t>
      </w:r>
    </w:p>
    <w:p w14:paraId="7B8DD81D" w14:textId="77777777" w:rsidR="00584C78" w:rsidRPr="00584C78" w:rsidRDefault="00584C78" w:rsidP="00584C78">
      <w:pPr>
        <w:ind w:firstLine="284"/>
        <w:rPr>
          <w:rFonts w:ascii="Arial" w:hAnsi="Arial" w:cs="Arial"/>
          <w:sz w:val="16"/>
          <w:szCs w:val="16"/>
        </w:rPr>
      </w:pPr>
      <w:r w:rsidRPr="00584C78">
        <w:rPr>
          <w:rFonts w:ascii="Arial" w:hAnsi="Arial" w:cs="Arial"/>
          <w:sz w:val="16"/>
          <w:szCs w:val="16"/>
        </w:rPr>
        <w:t>90-549 Łódź</w:t>
      </w:r>
    </w:p>
    <w:p w14:paraId="61B9C302" w14:textId="77777777" w:rsidR="00FC7852" w:rsidRPr="000C136B" w:rsidRDefault="00FC7852" w:rsidP="00584C78">
      <w:pPr>
        <w:keepNext/>
        <w:outlineLvl w:val="8"/>
        <w:rPr>
          <w:rFonts w:ascii="Tahoma" w:hAnsi="Tahoma" w:cs="Tahoma"/>
          <w:b/>
          <w:smallCaps/>
          <w:sz w:val="20"/>
          <w:szCs w:val="20"/>
        </w:rPr>
      </w:pPr>
    </w:p>
    <w:p w14:paraId="4DCB5F14" w14:textId="77777777" w:rsidR="00345271" w:rsidRDefault="00345271" w:rsidP="00680935">
      <w:pPr>
        <w:keepNext/>
        <w:jc w:val="center"/>
        <w:outlineLvl w:val="8"/>
        <w:rPr>
          <w:rFonts w:ascii="Arial" w:hAnsi="Arial" w:cs="Arial"/>
          <w:b/>
          <w:smallCaps/>
          <w:sz w:val="36"/>
          <w:szCs w:val="36"/>
        </w:rPr>
      </w:pPr>
    </w:p>
    <w:p w14:paraId="0D469806" w14:textId="1CBCBD89" w:rsidR="00680935" w:rsidRPr="007003B2" w:rsidRDefault="00680935" w:rsidP="00680935">
      <w:pPr>
        <w:keepNext/>
        <w:jc w:val="center"/>
        <w:outlineLvl w:val="8"/>
        <w:rPr>
          <w:rFonts w:ascii="Arial" w:hAnsi="Arial" w:cs="Arial"/>
          <w:b/>
          <w:smallCaps/>
          <w:sz w:val="36"/>
          <w:szCs w:val="36"/>
        </w:rPr>
      </w:pPr>
      <w:r w:rsidRPr="007003B2">
        <w:rPr>
          <w:rFonts w:ascii="Arial" w:hAnsi="Arial" w:cs="Arial"/>
          <w:b/>
          <w:smallCaps/>
          <w:sz w:val="36"/>
          <w:szCs w:val="36"/>
        </w:rPr>
        <w:t>Specyfikacja Warunków Zamówienia</w:t>
      </w:r>
    </w:p>
    <w:p w14:paraId="6842E506" w14:textId="77777777" w:rsidR="00680935" w:rsidRPr="00451613" w:rsidRDefault="00680935" w:rsidP="00680935">
      <w:pPr>
        <w:jc w:val="center"/>
        <w:rPr>
          <w:rFonts w:ascii="Arial" w:hAnsi="Arial" w:cs="Arial"/>
          <w:sz w:val="22"/>
          <w:szCs w:val="22"/>
        </w:rPr>
      </w:pPr>
    </w:p>
    <w:p w14:paraId="6958FA45" w14:textId="32C08E63" w:rsidR="00680935" w:rsidRPr="00451613" w:rsidRDefault="00680935" w:rsidP="00680935">
      <w:pPr>
        <w:spacing w:line="360" w:lineRule="auto"/>
        <w:jc w:val="center"/>
        <w:rPr>
          <w:rFonts w:ascii="Arial" w:hAnsi="Arial" w:cs="Arial"/>
          <w:sz w:val="22"/>
          <w:szCs w:val="22"/>
        </w:rPr>
      </w:pPr>
      <w:r w:rsidRPr="00451613">
        <w:rPr>
          <w:rFonts w:ascii="Arial" w:hAnsi="Arial" w:cs="Arial"/>
          <w:sz w:val="22"/>
          <w:szCs w:val="22"/>
        </w:rPr>
        <w:t xml:space="preserve">w postępowaniu o udzielenie zamówienia publicznego prowadzonym </w:t>
      </w:r>
    </w:p>
    <w:p w14:paraId="32789AD4" w14:textId="77777777" w:rsidR="00757787" w:rsidRPr="00451613" w:rsidRDefault="00757787" w:rsidP="00757787">
      <w:pPr>
        <w:spacing w:line="360" w:lineRule="auto"/>
        <w:jc w:val="center"/>
        <w:rPr>
          <w:rFonts w:ascii="Arial" w:hAnsi="Arial" w:cs="Arial"/>
          <w:b/>
          <w:sz w:val="22"/>
          <w:szCs w:val="22"/>
        </w:rPr>
      </w:pPr>
      <w:r w:rsidRPr="00451613">
        <w:rPr>
          <w:rFonts w:ascii="Arial" w:hAnsi="Arial" w:cs="Arial"/>
          <w:b/>
          <w:sz w:val="22"/>
          <w:szCs w:val="22"/>
        </w:rPr>
        <w:t>w trybie podstawowym bez negocjacji</w:t>
      </w:r>
    </w:p>
    <w:p w14:paraId="554F003B" w14:textId="00A859BC" w:rsidR="00680935" w:rsidRPr="00B10280" w:rsidRDefault="00680935" w:rsidP="00680935">
      <w:pPr>
        <w:spacing w:line="360" w:lineRule="auto"/>
        <w:jc w:val="center"/>
        <w:rPr>
          <w:rFonts w:ascii="Arial" w:hAnsi="Arial" w:cs="Arial"/>
          <w:sz w:val="22"/>
          <w:szCs w:val="22"/>
        </w:rPr>
      </w:pPr>
      <w:r w:rsidRPr="00451613">
        <w:rPr>
          <w:rFonts w:ascii="Arial" w:hAnsi="Arial" w:cs="Arial"/>
          <w:sz w:val="22"/>
          <w:szCs w:val="22"/>
        </w:rPr>
        <w:t>numer sprawy:</w:t>
      </w:r>
      <w:r w:rsidR="00F0746B" w:rsidRPr="008B4B9D">
        <w:rPr>
          <w:rFonts w:ascii="Arial" w:hAnsi="Arial" w:cs="Arial"/>
          <w:b/>
          <w:sz w:val="22"/>
          <w:szCs w:val="22"/>
        </w:rPr>
        <w:t>12</w:t>
      </w:r>
      <w:r w:rsidR="008B4B9D" w:rsidRPr="008B4B9D">
        <w:rPr>
          <w:rFonts w:ascii="Arial" w:hAnsi="Arial" w:cs="Arial"/>
          <w:b/>
          <w:sz w:val="22"/>
          <w:szCs w:val="22"/>
        </w:rPr>
        <w:t>7</w:t>
      </w:r>
      <w:r w:rsidR="00E85AB5" w:rsidRPr="008B4B9D">
        <w:rPr>
          <w:rFonts w:ascii="Arial" w:hAnsi="Arial" w:cs="Arial"/>
          <w:b/>
          <w:sz w:val="22"/>
          <w:szCs w:val="22"/>
        </w:rPr>
        <w:t>/TP/ZP/D/202</w:t>
      </w:r>
      <w:r w:rsidR="00AB5365" w:rsidRPr="008B4B9D">
        <w:rPr>
          <w:rFonts w:ascii="Arial" w:hAnsi="Arial" w:cs="Arial"/>
          <w:b/>
          <w:sz w:val="22"/>
          <w:szCs w:val="22"/>
        </w:rPr>
        <w:t>4</w:t>
      </w:r>
      <w:r w:rsidRPr="008B4B9D">
        <w:rPr>
          <w:rFonts w:ascii="Arial" w:hAnsi="Arial" w:cs="Arial"/>
          <w:sz w:val="22"/>
          <w:szCs w:val="22"/>
        </w:rPr>
        <w:t>,</w:t>
      </w:r>
      <w:r w:rsidRPr="00451613">
        <w:rPr>
          <w:rFonts w:ascii="Arial" w:hAnsi="Arial" w:cs="Arial"/>
          <w:sz w:val="22"/>
          <w:szCs w:val="22"/>
        </w:rPr>
        <w:t xml:space="preserve"> </w:t>
      </w:r>
      <w:r w:rsidRPr="00B10280">
        <w:rPr>
          <w:rFonts w:ascii="Arial" w:hAnsi="Arial" w:cs="Arial"/>
          <w:sz w:val="22"/>
          <w:szCs w:val="22"/>
        </w:rPr>
        <w:t>na:</w:t>
      </w:r>
    </w:p>
    <w:p w14:paraId="52C8BEAF" w14:textId="77777777" w:rsidR="00680935" w:rsidRPr="00B10280" w:rsidRDefault="00680935" w:rsidP="00680935">
      <w:pPr>
        <w:rPr>
          <w:rFonts w:ascii="Arial" w:hAnsi="Arial" w:cs="Arial"/>
          <w:sz w:val="20"/>
          <w:szCs w:val="20"/>
        </w:rPr>
      </w:pPr>
    </w:p>
    <w:p w14:paraId="7C3B64FE" w14:textId="77777777" w:rsidR="007A0915" w:rsidRPr="00B10280" w:rsidRDefault="007A0915" w:rsidP="00680935">
      <w:pPr>
        <w:rPr>
          <w:rFonts w:ascii="Arial" w:hAnsi="Arial" w:cs="Arial"/>
          <w:sz w:val="20"/>
          <w:szCs w:val="20"/>
        </w:rPr>
      </w:pPr>
    </w:p>
    <w:p w14:paraId="7A4824F3" w14:textId="23C17FDE" w:rsidR="00680935" w:rsidRPr="007003B2" w:rsidRDefault="008B4B9D" w:rsidP="002A7FC9">
      <w:pPr>
        <w:tabs>
          <w:tab w:val="left" w:pos="7380"/>
        </w:tabs>
        <w:autoSpaceDE w:val="0"/>
        <w:autoSpaceDN w:val="0"/>
        <w:adjustRightInd w:val="0"/>
        <w:jc w:val="center"/>
        <w:rPr>
          <w:rFonts w:ascii="Arial" w:hAnsi="Arial" w:cs="Arial"/>
          <w:sz w:val="22"/>
          <w:szCs w:val="22"/>
        </w:rPr>
      </w:pPr>
      <w:r w:rsidRPr="008B4B9D">
        <w:rPr>
          <w:rFonts w:ascii="Arial" w:hAnsi="Arial" w:cs="Arial"/>
          <w:b/>
        </w:rPr>
        <w:t xml:space="preserve">Dostawy leków i sprzętu niezbędnych do stosowania terapii przy użyciu pomp </w:t>
      </w:r>
      <w:proofErr w:type="spellStart"/>
      <w:r w:rsidRPr="008B4B9D">
        <w:rPr>
          <w:rFonts w:ascii="Arial" w:hAnsi="Arial" w:cs="Arial"/>
          <w:b/>
        </w:rPr>
        <w:t>baklofenowych</w:t>
      </w:r>
      <w:proofErr w:type="spellEnd"/>
      <w:r w:rsidR="00680935" w:rsidRPr="00451613">
        <w:rPr>
          <w:rFonts w:ascii="Arial" w:hAnsi="Arial" w:cs="Arial"/>
          <w:b/>
        </w:rPr>
        <w:br/>
      </w:r>
      <w:r w:rsidR="00680935" w:rsidRPr="00451613">
        <w:rPr>
          <w:rFonts w:ascii="Arial" w:hAnsi="Arial" w:cs="Arial"/>
          <w:b/>
        </w:rPr>
        <w:br/>
      </w:r>
      <w:r w:rsidR="00680935" w:rsidRPr="00451613">
        <w:rPr>
          <w:rFonts w:ascii="Arial" w:hAnsi="Arial" w:cs="Arial"/>
          <w:sz w:val="22"/>
          <w:szCs w:val="22"/>
        </w:rPr>
        <w:t xml:space="preserve">Wartość szacunkowa zamówienia </w:t>
      </w:r>
      <w:r w:rsidR="00757787" w:rsidRPr="00451613">
        <w:rPr>
          <w:rFonts w:ascii="Arial" w:hAnsi="Arial" w:cs="Arial"/>
          <w:sz w:val="22"/>
          <w:szCs w:val="22"/>
        </w:rPr>
        <w:t xml:space="preserve">nie </w:t>
      </w:r>
      <w:r w:rsidR="00680935" w:rsidRPr="00451613">
        <w:rPr>
          <w:rFonts w:ascii="Arial" w:hAnsi="Arial" w:cs="Arial"/>
          <w:sz w:val="22"/>
          <w:szCs w:val="22"/>
        </w:rPr>
        <w:t>przekracza wyrażon</w:t>
      </w:r>
      <w:r w:rsidR="00757787" w:rsidRPr="00451613">
        <w:rPr>
          <w:rFonts w:ascii="Arial" w:hAnsi="Arial" w:cs="Arial"/>
          <w:sz w:val="22"/>
          <w:szCs w:val="22"/>
        </w:rPr>
        <w:t>ej</w:t>
      </w:r>
      <w:r w:rsidR="00680935" w:rsidRPr="00451613">
        <w:rPr>
          <w:rFonts w:ascii="Arial" w:hAnsi="Arial" w:cs="Arial"/>
          <w:sz w:val="22"/>
          <w:szCs w:val="22"/>
        </w:rPr>
        <w:t xml:space="preserve"> </w:t>
      </w:r>
      <w:r w:rsidR="00680935" w:rsidRPr="007003B2">
        <w:rPr>
          <w:rFonts w:ascii="Arial" w:hAnsi="Arial" w:cs="Arial"/>
          <w:sz w:val="22"/>
          <w:szCs w:val="22"/>
        </w:rPr>
        <w:t>w złotych</w:t>
      </w:r>
    </w:p>
    <w:p w14:paraId="3CBE7544" w14:textId="03FF9041" w:rsidR="00680935" w:rsidRPr="007003B2" w:rsidRDefault="00680935" w:rsidP="00680935">
      <w:pPr>
        <w:jc w:val="center"/>
        <w:rPr>
          <w:rFonts w:ascii="Arial" w:hAnsi="Arial" w:cs="Arial"/>
          <w:sz w:val="22"/>
          <w:szCs w:val="22"/>
        </w:rPr>
      </w:pPr>
      <w:r w:rsidRPr="007003B2">
        <w:rPr>
          <w:rFonts w:ascii="Arial" w:hAnsi="Arial" w:cs="Arial"/>
          <w:sz w:val="22"/>
          <w:szCs w:val="22"/>
        </w:rPr>
        <w:t>równowartość kwoty 1</w:t>
      </w:r>
      <w:r w:rsidR="00AB5365">
        <w:rPr>
          <w:rFonts w:ascii="Arial" w:hAnsi="Arial" w:cs="Arial"/>
          <w:sz w:val="22"/>
          <w:szCs w:val="22"/>
        </w:rPr>
        <w:t>43</w:t>
      </w:r>
      <w:r w:rsidRPr="007003B2">
        <w:rPr>
          <w:rFonts w:ascii="Arial" w:hAnsi="Arial" w:cs="Arial"/>
          <w:sz w:val="22"/>
          <w:szCs w:val="22"/>
        </w:rPr>
        <w:t xml:space="preserve"> 000 EURO</w:t>
      </w:r>
    </w:p>
    <w:p w14:paraId="71A57643" w14:textId="77777777" w:rsidR="00680935" w:rsidRPr="007003B2" w:rsidRDefault="00680935" w:rsidP="00680935">
      <w:pPr>
        <w:jc w:val="center"/>
        <w:rPr>
          <w:rFonts w:ascii="Arial" w:hAnsi="Arial" w:cs="Arial"/>
          <w:sz w:val="22"/>
          <w:szCs w:val="22"/>
        </w:rPr>
      </w:pPr>
    </w:p>
    <w:p w14:paraId="3FA5B360" w14:textId="77777777" w:rsidR="007A0915" w:rsidRPr="007003B2" w:rsidRDefault="007A0915" w:rsidP="00680935">
      <w:pPr>
        <w:jc w:val="both"/>
        <w:rPr>
          <w:rFonts w:ascii="Arial" w:hAnsi="Arial" w:cs="Arial"/>
        </w:rPr>
      </w:pPr>
    </w:p>
    <w:p w14:paraId="52DF4D87" w14:textId="77777777" w:rsidR="007A0915" w:rsidRPr="007003B2" w:rsidRDefault="007A0915" w:rsidP="00680935">
      <w:pPr>
        <w:jc w:val="both"/>
        <w:rPr>
          <w:rFonts w:ascii="Arial" w:hAnsi="Arial" w:cs="Arial"/>
        </w:rPr>
      </w:pPr>
    </w:p>
    <w:p w14:paraId="5BAE2436" w14:textId="77777777" w:rsidR="007A0915" w:rsidRPr="007003B2" w:rsidRDefault="007A0915" w:rsidP="00680935">
      <w:pPr>
        <w:jc w:val="both"/>
        <w:rPr>
          <w:rFonts w:ascii="Arial" w:hAnsi="Arial" w:cs="Arial"/>
        </w:rPr>
      </w:pPr>
    </w:p>
    <w:p w14:paraId="466C4336" w14:textId="77777777" w:rsidR="002A7FC9" w:rsidRPr="007003B2" w:rsidRDefault="002A7FC9" w:rsidP="00680935">
      <w:pPr>
        <w:jc w:val="both"/>
        <w:rPr>
          <w:rFonts w:ascii="Arial" w:hAnsi="Arial" w:cs="Arial"/>
        </w:rPr>
      </w:pPr>
    </w:p>
    <w:p w14:paraId="48E62B9C" w14:textId="4EAD2C11" w:rsidR="00064EF6" w:rsidRPr="00673BDA" w:rsidRDefault="00064EF6" w:rsidP="00EE36FA">
      <w:pPr>
        <w:spacing w:line="360" w:lineRule="auto"/>
        <w:ind w:firstLine="708"/>
        <w:jc w:val="both"/>
        <w:rPr>
          <w:rFonts w:ascii="Arial" w:hAnsi="Arial" w:cs="Arial"/>
          <w:color w:val="FF0000"/>
          <w:sz w:val="22"/>
          <w:szCs w:val="22"/>
        </w:rPr>
      </w:pPr>
      <w:r w:rsidRPr="00064EF6">
        <w:rPr>
          <w:rFonts w:ascii="Arial" w:hAnsi="Arial" w:cs="Arial"/>
          <w:b/>
          <w:bCs/>
          <w:sz w:val="20"/>
          <w:szCs w:val="20"/>
          <w:lang w:val="x-none" w:eastAsia="x-none"/>
        </w:rPr>
        <w:t>Specyfikacja zatwierdzona przez:</w:t>
      </w:r>
      <w:r w:rsidRPr="00064EF6">
        <w:rPr>
          <w:rFonts w:ascii="Arial" w:hAnsi="Arial" w:cs="Arial"/>
          <w:b/>
          <w:bCs/>
          <w:sz w:val="20"/>
          <w:szCs w:val="20"/>
          <w:lang w:val="x-none" w:eastAsia="x-none"/>
        </w:rPr>
        <w:tab/>
      </w:r>
      <w:r w:rsidRPr="00064EF6">
        <w:rPr>
          <w:rFonts w:ascii="Arial" w:hAnsi="Arial" w:cs="Arial"/>
          <w:b/>
          <w:bCs/>
          <w:sz w:val="20"/>
          <w:szCs w:val="20"/>
          <w:lang w:val="x-none" w:eastAsia="x-none"/>
        </w:rPr>
        <w:tab/>
      </w:r>
      <w:r w:rsidRPr="00064EF6">
        <w:rPr>
          <w:rFonts w:ascii="Arial" w:hAnsi="Arial" w:cs="Arial"/>
          <w:b/>
          <w:bCs/>
          <w:sz w:val="20"/>
          <w:szCs w:val="20"/>
          <w:lang w:val="x-none" w:eastAsia="x-none"/>
        </w:rPr>
        <w:tab/>
      </w:r>
      <w:r w:rsidRPr="00673BDA">
        <w:rPr>
          <w:rFonts w:ascii="Arial" w:hAnsi="Arial" w:cs="Arial"/>
          <w:color w:val="FF0000"/>
          <w:sz w:val="22"/>
          <w:szCs w:val="22"/>
        </w:rPr>
        <w:t xml:space="preserve"> </w:t>
      </w:r>
    </w:p>
    <w:p w14:paraId="21F1E835" w14:textId="7608871D" w:rsidR="00AD3CCD" w:rsidRPr="00AD3CCD" w:rsidRDefault="00B1182D" w:rsidP="00AD3CCD">
      <w:pPr>
        <w:pStyle w:val="Default"/>
        <w:suppressAutoHyphens/>
        <w:ind w:left="4395" w:right="565"/>
        <w:rPr>
          <w:rFonts w:ascii="Arial" w:hAnsi="Arial" w:cs="Arial"/>
          <w:sz w:val="20"/>
          <w:szCs w:val="20"/>
          <w:highlight w:val="cyan"/>
        </w:rPr>
      </w:pPr>
      <w:r w:rsidRPr="00064EF6">
        <w:rPr>
          <w:rFonts w:ascii="Arial" w:hAnsi="Arial" w:cs="Arial"/>
          <w:b/>
          <w:bCs/>
          <w:lang w:val="x-none" w:eastAsia="x-none"/>
        </w:rPr>
        <w:tab/>
      </w:r>
      <w:r w:rsidRPr="00064EF6">
        <w:rPr>
          <w:rFonts w:ascii="Arial" w:hAnsi="Arial" w:cs="Arial"/>
          <w:b/>
          <w:bCs/>
          <w:lang w:val="x-none" w:eastAsia="x-none"/>
        </w:rPr>
        <w:tab/>
      </w:r>
      <w:r w:rsidRPr="00064EF6">
        <w:rPr>
          <w:rFonts w:ascii="Arial" w:hAnsi="Arial" w:cs="Arial"/>
          <w:b/>
          <w:bCs/>
          <w:lang w:val="x-none" w:eastAsia="x-none"/>
        </w:rPr>
        <w:tab/>
      </w:r>
      <w:r w:rsidRPr="00064EF6">
        <w:rPr>
          <w:rFonts w:ascii="Arial" w:hAnsi="Arial" w:cs="Arial"/>
          <w:sz w:val="22"/>
          <w:szCs w:val="22"/>
        </w:rPr>
        <w:t xml:space="preserve"> </w:t>
      </w:r>
      <w:r w:rsidR="00AD3CCD">
        <w:rPr>
          <w:rFonts w:ascii="Arial" w:hAnsi="Arial" w:cs="Arial"/>
          <w:sz w:val="22"/>
          <w:szCs w:val="22"/>
        </w:rPr>
        <w:tab/>
      </w:r>
      <w:r w:rsidR="00AD3CCD">
        <w:rPr>
          <w:rFonts w:ascii="Arial" w:hAnsi="Arial" w:cs="Arial"/>
          <w:sz w:val="22"/>
          <w:szCs w:val="22"/>
        </w:rPr>
        <w:tab/>
      </w:r>
      <w:bookmarkStart w:id="0" w:name="_Hlk173481848"/>
    </w:p>
    <w:bookmarkEnd w:id="0"/>
    <w:p w14:paraId="4E859D93" w14:textId="77777777" w:rsidR="00AD3CCD" w:rsidRPr="00AD3CCD" w:rsidRDefault="00AD3CCD" w:rsidP="00AD3CCD">
      <w:pPr>
        <w:pStyle w:val="Default"/>
        <w:suppressAutoHyphens/>
        <w:ind w:left="4395" w:right="565"/>
        <w:rPr>
          <w:rFonts w:ascii="Arial" w:hAnsi="Arial" w:cs="Arial"/>
          <w:b/>
          <w:highlight w:val="yellow"/>
        </w:rPr>
      </w:pPr>
      <w:r w:rsidRPr="00AD3CCD">
        <w:rPr>
          <w:rFonts w:ascii="Arial" w:hAnsi="Arial" w:cs="Arial"/>
          <w:b/>
          <w:highlight w:val="yellow"/>
        </w:rPr>
        <w:t>dr n. med. Monika Domarecka</w:t>
      </w:r>
    </w:p>
    <w:p w14:paraId="76FAFF5E" w14:textId="77777777" w:rsidR="00AD3CCD" w:rsidRPr="00AD3CCD" w:rsidRDefault="00AD3CCD" w:rsidP="00AD3CCD">
      <w:pPr>
        <w:suppressAutoHyphens/>
        <w:autoSpaceDE w:val="0"/>
        <w:autoSpaceDN w:val="0"/>
        <w:adjustRightInd w:val="0"/>
        <w:ind w:left="4395" w:right="565"/>
        <w:rPr>
          <w:rFonts w:ascii="Arial" w:hAnsi="Arial" w:cs="Arial"/>
          <w:sz w:val="18"/>
          <w:szCs w:val="18"/>
          <w:highlight w:val="yellow"/>
        </w:rPr>
      </w:pPr>
    </w:p>
    <w:p w14:paraId="1623B9BA" w14:textId="77777777" w:rsidR="00AD3CCD" w:rsidRPr="00AD3CCD" w:rsidRDefault="00AD3CCD" w:rsidP="00AD3CCD">
      <w:pPr>
        <w:suppressAutoHyphens/>
        <w:autoSpaceDE w:val="0"/>
        <w:autoSpaceDN w:val="0"/>
        <w:adjustRightInd w:val="0"/>
        <w:ind w:left="4395" w:right="565"/>
        <w:rPr>
          <w:rFonts w:ascii="Arial" w:hAnsi="Arial" w:cs="Arial"/>
          <w:sz w:val="20"/>
          <w:szCs w:val="20"/>
          <w:highlight w:val="yellow"/>
        </w:rPr>
      </w:pPr>
      <w:r w:rsidRPr="00AD3CCD">
        <w:rPr>
          <w:rFonts w:ascii="Arial" w:hAnsi="Arial" w:cs="Arial"/>
          <w:sz w:val="20"/>
          <w:szCs w:val="20"/>
          <w:highlight w:val="yellow"/>
        </w:rPr>
        <w:t>Dyrektor</w:t>
      </w:r>
    </w:p>
    <w:p w14:paraId="7398E2B8" w14:textId="77777777" w:rsidR="00AD3CCD" w:rsidRPr="00AD3CCD" w:rsidRDefault="00AD3CCD" w:rsidP="00AD3CCD">
      <w:pPr>
        <w:suppressAutoHyphens/>
        <w:autoSpaceDE w:val="0"/>
        <w:autoSpaceDN w:val="0"/>
        <w:adjustRightInd w:val="0"/>
        <w:ind w:left="4395" w:right="565"/>
        <w:rPr>
          <w:rFonts w:ascii="Arial" w:hAnsi="Arial" w:cs="Arial"/>
          <w:sz w:val="20"/>
          <w:szCs w:val="20"/>
          <w:highlight w:val="yellow"/>
        </w:rPr>
      </w:pPr>
      <w:r w:rsidRPr="00AD3CCD">
        <w:rPr>
          <w:rFonts w:ascii="Arial" w:hAnsi="Arial" w:cs="Arial"/>
          <w:sz w:val="20"/>
          <w:szCs w:val="20"/>
          <w:highlight w:val="yellow"/>
        </w:rPr>
        <w:t>Uniwersyteckiego  Szpitala Klinicznego nr 2</w:t>
      </w:r>
    </w:p>
    <w:p w14:paraId="4B3E97FE" w14:textId="77777777" w:rsidR="00AD3CCD" w:rsidRPr="00AD3CCD" w:rsidRDefault="00AD3CCD" w:rsidP="00AD3CCD">
      <w:pPr>
        <w:suppressAutoHyphens/>
        <w:autoSpaceDE w:val="0"/>
        <w:autoSpaceDN w:val="0"/>
        <w:adjustRightInd w:val="0"/>
        <w:ind w:left="4395" w:right="565"/>
        <w:rPr>
          <w:rFonts w:ascii="Arial" w:hAnsi="Arial" w:cs="Arial"/>
          <w:sz w:val="20"/>
          <w:szCs w:val="20"/>
          <w:highlight w:val="yellow"/>
        </w:rPr>
      </w:pPr>
      <w:r w:rsidRPr="00AD3CCD">
        <w:rPr>
          <w:rFonts w:ascii="Arial" w:hAnsi="Arial" w:cs="Arial"/>
          <w:sz w:val="20"/>
          <w:szCs w:val="20"/>
          <w:highlight w:val="yellow"/>
        </w:rPr>
        <w:t>Uniwersytetu Medycznego w Łodzi</w:t>
      </w:r>
    </w:p>
    <w:p w14:paraId="7322628F" w14:textId="72682BAA" w:rsidR="00B1182D" w:rsidRPr="00064EF6" w:rsidRDefault="00B1182D" w:rsidP="003A2FAA">
      <w:pPr>
        <w:spacing w:line="360" w:lineRule="auto"/>
        <w:ind w:firstLine="708"/>
        <w:jc w:val="both"/>
        <w:rPr>
          <w:rFonts w:ascii="Arial" w:hAnsi="Arial" w:cs="Arial"/>
          <w:color w:val="000000"/>
          <w:sz w:val="22"/>
          <w:szCs w:val="22"/>
        </w:rPr>
      </w:pPr>
    </w:p>
    <w:p w14:paraId="63EDE48D" w14:textId="3A9F3523" w:rsidR="00E14886" w:rsidRPr="00064EF6" w:rsidRDefault="00E14886" w:rsidP="00B62272">
      <w:pPr>
        <w:spacing w:line="360" w:lineRule="auto"/>
        <w:ind w:firstLine="708"/>
        <w:jc w:val="both"/>
        <w:rPr>
          <w:rFonts w:ascii="Arial" w:hAnsi="Arial" w:cs="Arial"/>
          <w:color w:val="000000"/>
          <w:sz w:val="20"/>
          <w:szCs w:val="20"/>
        </w:rPr>
      </w:pPr>
    </w:p>
    <w:p w14:paraId="3865DCA0" w14:textId="77777777" w:rsidR="00E14886" w:rsidRPr="00064EF6" w:rsidRDefault="00E14886" w:rsidP="00CA2EF0">
      <w:pPr>
        <w:spacing w:line="360" w:lineRule="auto"/>
        <w:rPr>
          <w:rFonts w:ascii="Arial" w:hAnsi="Arial" w:cs="Arial"/>
          <w:b/>
          <w:color w:val="000000"/>
          <w:sz w:val="22"/>
          <w:szCs w:val="22"/>
          <w:lang w:eastAsia="ar-SA"/>
        </w:rPr>
      </w:pPr>
    </w:p>
    <w:p w14:paraId="184E85B3" w14:textId="77777777" w:rsidR="00CA2EF0" w:rsidRPr="00064EF6" w:rsidRDefault="00CA2EF0" w:rsidP="00CA2EF0">
      <w:pPr>
        <w:jc w:val="center"/>
        <w:rPr>
          <w:rFonts w:ascii="Arial" w:hAnsi="Arial" w:cs="Arial"/>
          <w:b/>
          <w:color w:val="000000"/>
          <w:sz w:val="22"/>
          <w:szCs w:val="22"/>
        </w:rPr>
      </w:pPr>
    </w:p>
    <w:p w14:paraId="79D2FCE9" w14:textId="6480611D" w:rsidR="00775FE5" w:rsidRDefault="00775FE5" w:rsidP="00064EF6">
      <w:pPr>
        <w:rPr>
          <w:rFonts w:ascii="Arial" w:hAnsi="Arial" w:cs="Arial"/>
          <w:b/>
          <w:sz w:val="22"/>
          <w:szCs w:val="22"/>
        </w:rPr>
      </w:pPr>
    </w:p>
    <w:p w14:paraId="73EAA903" w14:textId="77777777" w:rsidR="00EE36FA" w:rsidRPr="00064EF6" w:rsidRDefault="00EE36FA" w:rsidP="00064EF6">
      <w:pPr>
        <w:rPr>
          <w:rFonts w:ascii="Arial" w:hAnsi="Arial" w:cs="Arial"/>
          <w:b/>
          <w:sz w:val="22"/>
          <w:szCs w:val="22"/>
        </w:rPr>
      </w:pPr>
    </w:p>
    <w:p w14:paraId="7C18C243" w14:textId="3E791221" w:rsidR="003A2FAA" w:rsidRDefault="003A2FAA" w:rsidP="00CA2EF0">
      <w:pPr>
        <w:jc w:val="center"/>
        <w:rPr>
          <w:rFonts w:ascii="Arial" w:hAnsi="Arial" w:cs="Arial"/>
          <w:b/>
          <w:sz w:val="22"/>
          <w:szCs w:val="22"/>
        </w:rPr>
      </w:pPr>
    </w:p>
    <w:p w14:paraId="45B94977" w14:textId="70442D06" w:rsidR="00673BDA" w:rsidRDefault="00673BDA" w:rsidP="00CA2EF0">
      <w:pPr>
        <w:jc w:val="center"/>
        <w:rPr>
          <w:rFonts w:ascii="Arial" w:hAnsi="Arial" w:cs="Arial"/>
          <w:b/>
          <w:sz w:val="22"/>
          <w:szCs w:val="22"/>
        </w:rPr>
      </w:pPr>
    </w:p>
    <w:p w14:paraId="0280345F" w14:textId="77777777" w:rsidR="00673BDA" w:rsidRPr="00064EF6" w:rsidRDefault="00673BDA" w:rsidP="00CA2EF0">
      <w:pPr>
        <w:jc w:val="center"/>
        <w:rPr>
          <w:rFonts w:ascii="Arial" w:hAnsi="Arial" w:cs="Arial"/>
          <w:b/>
          <w:sz w:val="22"/>
          <w:szCs w:val="22"/>
        </w:rPr>
      </w:pPr>
    </w:p>
    <w:p w14:paraId="7E1C9562" w14:textId="77777777" w:rsidR="00CA2EF0" w:rsidRPr="00064EF6" w:rsidRDefault="00CA2EF0" w:rsidP="00B62272">
      <w:pPr>
        <w:rPr>
          <w:rFonts w:ascii="Arial" w:hAnsi="Arial" w:cs="Arial"/>
          <w:b/>
          <w:sz w:val="22"/>
          <w:szCs w:val="22"/>
        </w:rPr>
      </w:pPr>
    </w:p>
    <w:p w14:paraId="299BBFA6" w14:textId="77777777" w:rsidR="00CA2EF0" w:rsidRPr="00064EF6" w:rsidRDefault="00CA2EF0" w:rsidP="00CA2EF0">
      <w:pPr>
        <w:jc w:val="center"/>
        <w:rPr>
          <w:rFonts w:ascii="Arial" w:hAnsi="Arial" w:cs="Arial"/>
          <w:b/>
          <w:sz w:val="22"/>
          <w:szCs w:val="22"/>
        </w:rPr>
      </w:pPr>
    </w:p>
    <w:p w14:paraId="5713FE46" w14:textId="602AD6DE" w:rsidR="00CA2EF0" w:rsidRPr="007003B2" w:rsidRDefault="00D6025A" w:rsidP="00CA2EF0">
      <w:pPr>
        <w:jc w:val="center"/>
        <w:rPr>
          <w:rFonts w:ascii="Arial" w:hAnsi="Arial" w:cs="Arial"/>
          <w:b/>
          <w:sz w:val="22"/>
          <w:szCs w:val="22"/>
        </w:rPr>
      </w:pPr>
      <w:r w:rsidRPr="00064EF6">
        <w:rPr>
          <w:rFonts w:ascii="Arial" w:hAnsi="Arial" w:cs="Arial"/>
          <w:b/>
          <w:sz w:val="22"/>
          <w:szCs w:val="22"/>
          <w:highlight w:val="yellow"/>
        </w:rPr>
        <w:t xml:space="preserve">Łódź, dnia </w:t>
      </w:r>
      <w:r w:rsidR="00AD3CCD">
        <w:rPr>
          <w:rFonts w:ascii="Arial" w:hAnsi="Arial" w:cs="Arial"/>
          <w:b/>
          <w:sz w:val="22"/>
          <w:szCs w:val="22"/>
          <w:highlight w:val="yellow"/>
        </w:rPr>
        <w:t>02.08.2024</w:t>
      </w:r>
      <w:r w:rsidR="00B1182D" w:rsidRPr="00064EF6">
        <w:rPr>
          <w:rFonts w:ascii="Arial" w:hAnsi="Arial" w:cs="Arial"/>
          <w:b/>
          <w:sz w:val="22"/>
          <w:szCs w:val="22"/>
          <w:highlight w:val="yellow"/>
        </w:rPr>
        <w:t xml:space="preserve"> r.</w:t>
      </w:r>
    </w:p>
    <w:p w14:paraId="1FF7E816" w14:textId="77777777" w:rsidR="00680935" w:rsidRPr="007003B2" w:rsidRDefault="00680935" w:rsidP="00680935">
      <w:pPr>
        <w:jc w:val="center"/>
        <w:rPr>
          <w:rFonts w:ascii="Arial" w:hAnsi="Arial" w:cs="Arial"/>
        </w:rPr>
      </w:pPr>
    </w:p>
    <w:p w14:paraId="61A61A72" w14:textId="77777777" w:rsidR="00673BDA" w:rsidRPr="00673BDA" w:rsidRDefault="00673BDA" w:rsidP="00673BDA">
      <w:pPr>
        <w:spacing w:line="360" w:lineRule="auto"/>
        <w:ind w:right="-144"/>
        <w:jc w:val="center"/>
        <w:rPr>
          <w:rFonts w:ascii="Arial" w:hAnsi="Arial" w:cs="Arial"/>
          <w:i/>
          <w:sz w:val="10"/>
          <w:szCs w:val="10"/>
        </w:rPr>
      </w:pPr>
      <w:r w:rsidRPr="00673BDA">
        <w:rPr>
          <w:rFonts w:ascii="Arial" w:hAnsi="Arial" w:cs="Arial"/>
          <w:i/>
          <w:sz w:val="10"/>
          <w:szCs w:val="10"/>
        </w:rPr>
        <w:t>W Samodzielnym Publicznym Zakładzie Opieki Zdrowotnej Uniwersytecki Szpital Kliniczny nr 2 Uniwersytetu Medycznego w Łodzi</w:t>
      </w:r>
    </w:p>
    <w:p w14:paraId="3C51611B" w14:textId="77777777" w:rsidR="00673BDA" w:rsidRPr="00673BDA" w:rsidRDefault="00673BDA" w:rsidP="00673BDA">
      <w:pPr>
        <w:spacing w:line="360" w:lineRule="auto"/>
        <w:ind w:right="-144"/>
        <w:jc w:val="center"/>
        <w:rPr>
          <w:rFonts w:ascii="Arial" w:hAnsi="Arial" w:cs="Arial"/>
          <w:i/>
          <w:sz w:val="10"/>
          <w:szCs w:val="10"/>
        </w:rPr>
      </w:pPr>
      <w:r w:rsidRPr="00673BDA">
        <w:rPr>
          <w:rFonts w:ascii="Arial" w:hAnsi="Arial" w:cs="Arial"/>
          <w:i/>
          <w:sz w:val="10"/>
          <w:szCs w:val="10"/>
        </w:rPr>
        <w:t xml:space="preserve">wdrożono Zintegrowany System Zarządzania który obejmuje: </w:t>
      </w:r>
    </w:p>
    <w:p w14:paraId="46E19560" w14:textId="77777777" w:rsidR="00EE36FA" w:rsidRDefault="00673BDA" w:rsidP="00673BDA">
      <w:pPr>
        <w:spacing w:line="360" w:lineRule="auto"/>
        <w:ind w:right="-144"/>
        <w:jc w:val="center"/>
        <w:rPr>
          <w:rFonts w:ascii="Arial" w:hAnsi="Arial" w:cs="Arial"/>
          <w:i/>
          <w:sz w:val="10"/>
          <w:szCs w:val="10"/>
        </w:rPr>
      </w:pPr>
      <w:r w:rsidRPr="00673BDA">
        <w:rPr>
          <w:rFonts w:ascii="Arial" w:hAnsi="Arial" w:cs="Arial"/>
          <w:i/>
          <w:sz w:val="10"/>
          <w:szCs w:val="10"/>
        </w:rPr>
        <w:t>System zarządzania jakością – ISO 9001:2015 (QMS)</w:t>
      </w:r>
    </w:p>
    <w:p w14:paraId="048F642B" w14:textId="44BAA1E5" w:rsidR="00680935" w:rsidRPr="000C136B" w:rsidRDefault="00673BDA" w:rsidP="00673BDA">
      <w:pPr>
        <w:spacing w:line="360" w:lineRule="auto"/>
        <w:ind w:right="-144"/>
        <w:jc w:val="center"/>
        <w:rPr>
          <w:rFonts w:ascii="Tahoma" w:hAnsi="Tahoma" w:cs="Tahoma"/>
          <w:i/>
          <w:sz w:val="10"/>
          <w:szCs w:val="10"/>
        </w:rPr>
      </w:pPr>
      <w:r w:rsidRPr="00673BDA">
        <w:rPr>
          <w:rFonts w:ascii="Arial" w:hAnsi="Arial" w:cs="Arial"/>
          <w:i/>
          <w:sz w:val="10"/>
          <w:szCs w:val="10"/>
        </w:rPr>
        <w:t xml:space="preserve"> System zarządzania bezpieczeństwem informacji – ISO/IEC 27001:2022 (ISMS)</w:t>
      </w:r>
      <w:r w:rsidR="00680935" w:rsidRPr="007003B2">
        <w:rPr>
          <w:rFonts w:ascii="Arial" w:hAnsi="Arial" w:cs="Arial"/>
          <w:i/>
          <w:sz w:val="10"/>
          <w:szCs w:val="10"/>
        </w:rPr>
        <w:br/>
      </w:r>
    </w:p>
    <w:tbl>
      <w:tblPr>
        <w:tblW w:w="10384" w:type="dxa"/>
        <w:tblBorders>
          <w:insideH w:val="single" w:sz="4" w:space="0" w:color="000000"/>
        </w:tblBorders>
        <w:tblLook w:val="01E0" w:firstRow="1" w:lastRow="1" w:firstColumn="1" w:lastColumn="1" w:noHBand="0" w:noVBand="0"/>
      </w:tblPr>
      <w:tblGrid>
        <w:gridCol w:w="3544"/>
        <w:gridCol w:w="3468"/>
        <w:gridCol w:w="3372"/>
      </w:tblGrid>
      <w:tr w:rsidR="00680935" w:rsidRPr="000C136B" w14:paraId="54B125FE" w14:textId="77777777" w:rsidTr="00FC3957">
        <w:trPr>
          <w:trHeight w:val="298"/>
        </w:trPr>
        <w:tc>
          <w:tcPr>
            <w:tcW w:w="3544" w:type="dxa"/>
            <w:vAlign w:val="bottom"/>
          </w:tcPr>
          <w:p w14:paraId="0C0286BD" w14:textId="77777777" w:rsidR="00680935" w:rsidRPr="00FC3957" w:rsidRDefault="00680935" w:rsidP="00680935">
            <w:pPr>
              <w:rPr>
                <w:rFonts w:ascii="Arial" w:hAnsi="Arial" w:cs="Arial"/>
                <w:sz w:val="14"/>
                <w:szCs w:val="14"/>
              </w:rPr>
            </w:pPr>
            <w:r w:rsidRPr="00FC3957">
              <w:rPr>
                <w:rFonts w:ascii="Arial" w:hAnsi="Arial" w:cs="Arial"/>
                <w:sz w:val="14"/>
                <w:szCs w:val="14"/>
              </w:rPr>
              <w:t>www.usk.umed.lodz.pl</w:t>
            </w:r>
          </w:p>
        </w:tc>
        <w:tc>
          <w:tcPr>
            <w:tcW w:w="3468" w:type="dxa"/>
            <w:vAlign w:val="bottom"/>
          </w:tcPr>
          <w:p w14:paraId="57F7AE37" w14:textId="77777777" w:rsidR="00680935" w:rsidRPr="00FC3957" w:rsidRDefault="00680935" w:rsidP="00680935">
            <w:pPr>
              <w:rPr>
                <w:rFonts w:ascii="Arial" w:hAnsi="Arial" w:cs="Arial"/>
                <w:sz w:val="14"/>
                <w:szCs w:val="14"/>
              </w:rPr>
            </w:pPr>
          </w:p>
        </w:tc>
        <w:tc>
          <w:tcPr>
            <w:tcW w:w="3372" w:type="dxa"/>
          </w:tcPr>
          <w:p w14:paraId="53E35E9A" w14:textId="77777777" w:rsidR="00680935" w:rsidRPr="00FC3957" w:rsidRDefault="00680935" w:rsidP="00680935">
            <w:pPr>
              <w:rPr>
                <w:rFonts w:ascii="Arial" w:hAnsi="Arial" w:cs="Arial"/>
                <w:sz w:val="14"/>
                <w:szCs w:val="14"/>
              </w:rPr>
            </w:pPr>
          </w:p>
        </w:tc>
      </w:tr>
      <w:tr w:rsidR="00680935" w:rsidRPr="000C136B" w14:paraId="6FC0B040" w14:textId="77777777" w:rsidTr="00FC3957">
        <w:trPr>
          <w:trHeight w:val="598"/>
        </w:trPr>
        <w:tc>
          <w:tcPr>
            <w:tcW w:w="3544" w:type="dxa"/>
          </w:tcPr>
          <w:p w14:paraId="2B0B5844" w14:textId="77777777" w:rsidR="00680935" w:rsidRPr="00FC3957" w:rsidRDefault="00680935" w:rsidP="00680935">
            <w:pPr>
              <w:tabs>
                <w:tab w:val="center" w:pos="4536"/>
                <w:tab w:val="right" w:pos="9072"/>
              </w:tabs>
              <w:spacing w:before="60"/>
              <w:rPr>
                <w:rFonts w:ascii="Arial" w:hAnsi="Arial" w:cs="Arial"/>
                <w:sz w:val="14"/>
                <w:szCs w:val="14"/>
              </w:rPr>
            </w:pPr>
            <w:r w:rsidRPr="00FC3957">
              <w:rPr>
                <w:rFonts w:ascii="Arial" w:hAnsi="Arial" w:cs="Arial"/>
                <w:sz w:val="14"/>
                <w:szCs w:val="14"/>
              </w:rPr>
              <w:t>ul. Żeromskiego 113</w:t>
            </w:r>
          </w:p>
          <w:p w14:paraId="6D45FE1E" w14:textId="77777777" w:rsidR="00680935" w:rsidRPr="00FC3957" w:rsidRDefault="00680935" w:rsidP="00680935">
            <w:pPr>
              <w:rPr>
                <w:rFonts w:ascii="Arial" w:hAnsi="Arial" w:cs="Arial"/>
                <w:sz w:val="14"/>
                <w:szCs w:val="14"/>
              </w:rPr>
            </w:pPr>
            <w:r w:rsidRPr="00FC3957">
              <w:rPr>
                <w:rFonts w:ascii="Arial" w:hAnsi="Arial" w:cs="Arial"/>
                <w:sz w:val="14"/>
                <w:szCs w:val="14"/>
              </w:rPr>
              <w:t>90-549 Łódź</w:t>
            </w:r>
          </w:p>
        </w:tc>
        <w:tc>
          <w:tcPr>
            <w:tcW w:w="3468" w:type="dxa"/>
          </w:tcPr>
          <w:p w14:paraId="0485443A" w14:textId="06314F23" w:rsidR="00680935" w:rsidRPr="00FC3957" w:rsidRDefault="00680935" w:rsidP="009C75BD">
            <w:pPr>
              <w:rPr>
                <w:rFonts w:ascii="Arial" w:hAnsi="Arial" w:cs="Arial"/>
                <w:sz w:val="14"/>
                <w:szCs w:val="14"/>
                <w:lang w:val="en-US"/>
              </w:rPr>
            </w:pPr>
          </w:p>
        </w:tc>
        <w:tc>
          <w:tcPr>
            <w:tcW w:w="3372" w:type="dxa"/>
          </w:tcPr>
          <w:p w14:paraId="0797164D" w14:textId="77777777" w:rsidR="00680935" w:rsidRPr="00FC3957" w:rsidRDefault="00680935" w:rsidP="00680935">
            <w:pPr>
              <w:tabs>
                <w:tab w:val="center" w:pos="4536"/>
                <w:tab w:val="right" w:pos="9072"/>
              </w:tabs>
              <w:spacing w:before="60"/>
              <w:ind w:left="1593"/>
              <w:rPr>
                <w:rFonts w:ascii="Arial" w:hAnsi="Arial" w:cs="Arial"/>
                <w:sz w:val="14"/>
                <w:szCs w:val="14"/>
                <w:lang w:val="de-DE"/>
              </w:rPr>
            </w:pPr>
            <w:r w:rsidRPr="00FC3957">
              <w:rPr>
                <w:rFonts w:ascii="Arial" w:hAnsi="Arial" w:cs="Arial"/>
                <w:sz w:val="14"/>
                <w:szCs w:val="14"/>
                <w:lang w:val="de-DE"/>
              </w:rPr>
              <w:t>REGON: 471208164</w:t>
            </w:r>
          </w:p>
          <w:p w14:paraId="4A3F4869" w14:textId="77777777" w:rsidR="00680935" w:rsidRPr="00FC3957" w:rsidRDefault="00680935" w:rsidP="00680935">
            <w:pPr>
              <w:tabs>
                <w:tab w:val="center" w:pos="4536"/>
                <w:tab w:val="right" w:pos="9072"/>
              </w:tabs>
              <w:ind w:left="1593"/>
              <w:rPr>
                <w:rFonts w:ascii="Arial" w:hAnsi="Arial" w:cs="Arial"/>
                <w:sz w:val="14"/>
                <w:szCs w:val="14"/>
                <w:lang w:val="de-DE"/>
              </w:rPr>
            </w:pPr>
            <w:r w:rsidRPr="00FC3957">
              <w:rPr>
                <w:rFonts w:ascii="Arial" w:hAnsi="Arial" w:cs="Arial"/>
                <w:sz w:val="14"/>
                <w:szCs w:val="14"/>
                <w:lang w:val="de-DE"/>
              </w:rPr>
              <w:t>NIP: 7272392503</w:t>
            </w:r>
          </w:p>
          <w:p w14:paraId="5E031DE7" w14:textId="77777777" w:rsidR="00680935" w:rsidRPr="00FC3957" w:rsidRDefault="00680935" w:rsidP="00680935">
            <w:pPr>
              <w:ind w:left="1593"/>
              <w:rPr>
                <w:rFonts w:ascii="Arial" w:hAnsi="Arial" w:cs="Arial"/>
                <w:sz w:val="14"/>
                <w:szCs w:val="14"/>
                <w:lang w:val="de-DE"/>
              </w:rPr>
            </w:pPr>
            <w:r w:rsidRPr="00FC3957">
              <w:rPr>
                <w:rFonts w:ascii="Arial" w:hAnsi="Arial" w:cs="Arial"/>
                <w:sz w:val="14"/>
                <w:szCs w:val="14"/>
                <w:lang w:val="de-DE"/>
              </w:rPr>
              <w:t>KRS: 0000016979</w:t>
            </w:r>
          </w:p>
          <w:p w14:paraId="78C9C613" w14:textId="4AEC361C" w:rsidR="00220FAF" w:rsidRPr="00FC3957" w:rsidRDefault="00220FAF" w:rsidP="00680935">
            <w:pPr>
              <w:ind w:left="1593"/>
              <w:rPr>
                <w:rFonts w:ascii="Arial" w:hAnsi="Arial" w:cs="Arial"/>
                <w:sz w:val="14"/>
                <w:szCs w:val="14"/>
              </w:rPr>
            </w:pPr>
            <w:r w:rsidRPr="00FC3957">
              <w:rPr>
                <w:rFonts w:ascii="Arial" w:hAnsi="Arial" w:cs="Arial"/>
                <w:sz w:val="14"/>
                <w:szCs w:val="14"/>
                <w:lang w:val="de-DE"/>
              </w:rPr>
              <w:t>BDO: 000025243</w:t>
            </w:r>
          </w:p>
        </w:tc>
      </w:tr>
    </w:tbl>
    <w:p w14:paraId="5C6B5EF4" w14:textId="77777777" w:rsidR="00064B9B" w:rsidRDefault="00064B9B" w:rsidP="00A8139A">
      <w:pPr>
        <w:keepNext/>
        <w:tabs>
          <w:tab w:val="left" w:pos="7475"/>
        </w:tabs>
        <w:jc w:val="both"/>
        <w:outlineLvl w:val="3"/>
        <w:rPr>
          <w:rFonts w:ascii="Tahoma" w:hAnsi="Tahoma" w:cs="Tahoma"/>
          <w:b/>
          <w:sz w:val="18"/>
          <w:szCs w:val="18"/>
        </w:rPr>
      </w:pPr>
    </w:p>
    <w:p w14:paraId="73239C44" w14:textId="41FC6EC0" w:rsidR="00757787" w:rsidRPr="007003B2" w:rsidRDefault="00757787" w:rsidP="00A8139A">
      <w:pPr>
        <w:keepNext/>
        <w:tabs>
          <w:tab w:val="left" w:pos="7475"/>
        </w:tabs>
        <w:jc w:val="both"/>
        <w:outlineLvl w:val="3"/>
        <w:rPr>
          <w:rFonts w:ascii="Arial" w:hAnsi="Arial" w:cs="Arial"/>
          <w:b/>
          <w:sz w:val="22"/>
          <w:szCs w:val="22"/>
        </w:rPr>
      </w:pPr>
      <w:r w:rsidRPr="007003B2">
        <w:rPr>
          <w:rFonts w:ascii="Arial" w:hAnsi="Arial" w:cs="Arial"/>
          <w:b/>
          <w:sz w:val="22"/>
          <w:szCs w:val="22"/>
        </w:rPr>
        <w:t>I. INFORMACJE OGÓLNE</w:t>
      </w:r>
    </w:p>
    <w:p w14:paraId="382EC587" w14:textId="77777777" w:rsidR="00757787" w:rsidRPr="007003B2" w:rsidRDefault="00757787" w:rsidP="00757787">
      <w:pPr>
        <w:rPr>
          <w:rFonts w:ascii="Arial" w:hAnsi="Arial" w:cs="Arial"/>
          <w:sz w:val="22"/>
          <w:szCs w:val="22"/>
        </w:rPr>
      </w:pPr>
    </w:p>
    <w:p w14:paraId="755CAA60" w14:textId="6FE3C714" w:rsidR="00757787" w:rsidRPr="007003B2" w:rsidRDefault="00673BDA" w:rsidP="00987136">
      <w:pPr>
        <w:keepNext/>
        <w:numPr>
          <w:ilvl w:val="0"/>
          <w:numId w:val="16"/>
        </w:numPr>
        <w:suppressAutoHyphens/>
        <w:ind w:left="357" w:hanging="357"/>
        <w:jc w:val="both"/>
        <w:outlineLvl w:val="3"/>
        <w:rPr>
          <w:rFonts w:ascii="Arial" w:hAnsi="Arial" w:cs="Arial"/>
          <w:bCs/>
          <w:sz w:val="22"/>
          <w:szCs w:val="22"/>
        </w:rPr>
      </w:pPr>
      <w:r w:rsidRPr="00673BDA">
        <w:rPr>
          <w:rFonts w:ascii="Arial" w:hAnsi="Arial" w:cs="Arial"/>
          <w:bCs/>
          <w:sz w:val="22"/>
          <w:szCs w:val="22"/>
        </w:rPr>
        <w:t xml:space="preserve">Samodzielny Publiczny Zakład Opieki Zdrowotnej Uniwersytecki Szpital Kliniczny nr 2 Uniwersytetu Medycznego w Łodzi </w:t>
      </w:r>
      <w:r w:rsidR="00757787" w:rsidRPr="007003B2">
        <w:rPr>
          <w:rFonts w:ascii="Arial" w:hAnsi="Arial" w:cs="Arial"/>
          <w:bCs/>
          <w:sz w:val="22"/>
          <w:szCs w:val="22"/>
        </w:rPr>
        <w:t xml:space="preserve">zaprasza do składania ofert w postępowaniu prowadzonym na podstawie art. 275 pkt 1 Ustawy </w:t>
      </w:r>
      <w:r w:rsidR="00757787" w:rsidRPr="007003B2">
        <w:rPr>
          <w:rFonts w:ascii="Arial" w:hAnsi="Arial" w:cs="Arial"/>
          <w:b/>
          <w:sz w:val="22"/>
          <w:szCs w:val="22"/>
        </w:rPr>
        <w:t>w trybie podstawowym bez negocjacji.</w:t>
      </w:r>
    </w:p>
    <w:p w14:paraId="7F011903" w14:textId="0FE854D5" w:rsidR="00757787" w:rsidRPr="007003B2" w:rsidRDefault="00757787" w:rsidP="00987136">
      <w:pPr>
        <w:keepNext/>
        <w:numPr>
          <w:ilvl w:val="0"/>
          <w:numId w:val="16"/>
        </w:numPr>
        <w:suppressAutoHyphens/>
        <w:jc w:val="both"/>
        <w:outlineLvl w:val="3"/>
        <w:rPr>
          <w:rFonts w:ascii="Arial" w:hAnsi="Arial" w:cs="Arial"/>
          <w:bCs/>
          <w:sz w:val="22"/>
          <w:szCs w:val="22"/>
        </w:rPr>
      </w:pPr>
      <w:r w:rsidRPr="007003B2">
        <w:rPr>
          <w:rFonts w:ascii="Arial" w:hAnsi="Arial" w:cs="Arial"/>
          <w:bCs/>
          <w:sz w:val="22"/>
          <w:szCs w:val="22"/>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w:t>
      </w:r>
      <w:r w:rsidR="00881F2E" w:rsidRPr="007003B2">
        <w:rPr>
          <w:rFonts w:ascii="Arial" w:hAnsi="Arial" w:cs="Arial"/>
          <w:bCs/>
          <w:sz w:val="22"/>
          <w:szCs w:val="22"/>
        </w:rPr>
        <w:t>osowanie mają przepisy ustawy z </w:t>
      </w:r>
      <w:r w:rsidRPr="007003B2">
        <w:rPr>
          <w:rFonts w:ascii="Arial" w:hAnsi="Arial" w:cs="Arial"/>
          <w:bCs/>
          <w:sz w:val="22"/>
          <w:szCs w:val="22"/>
        </w:rPr>
        <w:t>dnia 23 kwietnia 1964 r. - Kodeks cywilny.</w:t>
      </w:r>
    </w:p>
    <w:p w14:paraId="682976E8" w14:textId="77777777" w:rsidR="00757787" w:rsidRPr="007003B2" w:rsidRDefault="00757787" w:rsidP="00987136">
      <w:pPr>
        <w:keepNext/>
        <w:numPr>
          <w:ilvl w:val="0"/>
          <w:numId w:val="16"/>
        </w:numPr>
        <w:suppressAutoHyphens/>
        <w:jc w:val="both"/>
        <w:outlineLvl w:val="3"/>
        <w:rPr>
          <w:rFonts w:ascii="Arial" w:hAnsi="Arial" w:cs="Arial"/>
          <w:bCs/>
          <w:sz w:val="22"/>
          <w:szCs w:val="22"/>
        </w:rPr>
      </w:pPr>
      <w:r w:rsidRPr="007003B2">
        <w:rPr>
          <w:rFonts w:ascii="Arial" w:hAnsi="Arial" w:cs="Arial"/>
          <w:bCs/>
          <w:sz w:val="22"/>
          <w:szCs w:val="22"/>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19C39500" w14:textId="77777777" w:rsidR="00757787" w:rsidRPr="007003B2" w:rsidRDefault="00757787" w:rsidP="00987136">
      <w:pPr>
        <w:keepNext/>
        <w:numPr>
          <w:ilvl w:val="0"/>
          <w:numId w:val="16"/>
        </w:numPr>
        <w:suppressAutoHyphens/>
        <w:jc w:val="both"/>
        <w:outlineLvl w:val="3"/>
        <w:rPr>
          <w:rFonts w:ascii="Arial" w:hAnsi="Arial" w:cs="Arial"/>
          <w:bCs/>
          <w:sz w:val="22"/>
          <w:szCs w:val="22"/>
        </w:rPr>
      </w:pPr>
      <w:r w:rsidRPr="007003B2">
        <w:rPr>
          <w:rFonts w:ascii="Arial" w:hAnsi="Arial" w:cs="Arial"/>
          <w:bCs/>
          <w:sz w:val="22"/>
          <w:szCs w:val="22"/>
        </w:rPr>
        <w:t>Użyte w Specyfikacji terminy mają następujące znaczenie:</w:t>
      </w:r>
    </w:p>
    <w:p w14:paraId="7F37D7FE" w14:textId="14368CB8"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6506CF">
        <w:rPr>
          <w:rFonts w:ascii="Arial" w:hAnsi="Arial" w:cs="Arial"/>
          <w:sz w:val="22"/>
          <w:szCs w:val="22"/>
        </w:rPr>
        <w:t xml:space="preserve">„USK </w:t>
      </w:r>
      <w:r w:rsidR="00673BDA" w:rsidRPr="006506CF">
        <w:rPr>
          <w:rFonts w:ascii="Arial" w:hAnsi="Arial" w:cs="Arial"/>
          <w:sz w:val="22"/>
          <w:szCs w:val="22"/>
        </w:rPr>
        <w:t>nr 2</w:t>
      </w:r>
      <w:r w:rsidRPr="006506CF">
        <w:rPr>
          <w:rFonts w:ascii="Arial" w:hAnsi="Arial" w:cs="Arial"/>
          <w:sz w:val="22"/>
          <w:szCs w:val="22"/>
        </w:rPr>
        <w:t>” lub</w:t>
      </w:r>
      <w:r w:rsidRPr="007003B2">
        <w:rPr>
          <w:rFonts w:ascii="Arial" w:hAnsi="Arial" w:cs="Arial"/>
          <w:sz w:val="22"/>
          <w:szCs w:val="22"/>
        </w:rPr>
        <w:t xml:space="preserve"> „Zamawiający” – </w:t>
      </w:r>
      <w:r w:rsidR="00673BDA" w:rsidRPr="00673BDA">
        <w:rPr>
          <w:rFonts w:ascii="Arial" w:hAnsi="Arial" w:cs="Arial"/>
          <w:sz w:val="22"/>
          <w:szCs w:val="22"/>
        </w:rPr>
        <w:t>Samodzielny Publiczny Zakład Opieki Zdrowotnej Uniwersytecki Szpital Kliniczny nr 2 Uniwersytetu Medycznego w Łodzi</w:t>
      </w:r>
      <w:r w:rsidRPr="007003B2">
        <w:rPr>
          <w:rFonts w:ascii="Arial" w:hAnsi="Arial" w:cs="Arial"/>
          <w:sz w:val="22"/>
          <w:szCs w:val="22"/>
        </w:rPr>
        <w:t>.</w:t>
      </w:r>
    </w:p>
    <w:p w14:paraId="1C6637EB"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„Postępowanie” – postępowanie prowadzone przez Zamawiającego na podstawie niniejszej Specyfikacji.</w:t>
      </w:r>
    </w:p>
    <w:p w14:paraId="187BE39A"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„SWZ” – niniejsza Specyfikacja Warunków Zamówienia.</w:t>
      </w:r>
    </w:p>
    <w:p w14:paraId="63D74B62" w14:textId="0E3CF192"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„Ustawa” - ustawa z dnia 11 września 2019 r. - Prawo zamówień publicznych z póź</w:t>
      </w:r>
      <w:r w:rsidR="000766D1">
        <w:rPr>
          <w:rFonts w:ascii="Arial" w:hAnsi="Arial" w:cs="Arial"/>
          <w:sz w:val="22"/>
          <w:szCs w:val="22"/>
        </w:rPr>
        <w:t>niejszymi zmianami (Dz.U. z 2023</w:t>
      </w:r>
      <w:r w:rsidR="009B619A" w:rsidRPr="007003B2">
        <w:rPr>
          <w:rFonts w:ascii="Arial" w:hAnsi="Arial" w:cs="Arial"/>
          <w:sz w:val="22"/>
          <w:szCs w:val="22"/>
        </w:rPr>
        <w:t xml:space="preserve"> r., poz. 1</w:t>
      </w:r>
      <w:r w:rsidR="000766D1">
        <w:rPr>
          <w:rFonts w:ascii="Arial" w:hAnsi="Arial" w:cs="Arial"/>
          <w:sz w:val="22"/>
          <w:szCs w:val="22"/>
        </w:rPr>
        <w:t>605</w:t>
      </w:r>
      <w:r w:rsidRPr="007003B2">
        <w:rPr>
          <w:rFonts w:ascii="Arial" w:hAnsi="Arial" w:cs="Arial"/>
          <w:sz w:val="22"/>
          <w:szCs w:val="22"/>
        </w:rPr>
        <w:t xml:space="preserve"> - j.t. ze zm.).</w:t>
      </w:r>
    </w:p>
    <w:p w14:paraId="5573D088" w14:textId="77777777" w:rsidR="00757787" w:rsidRPr="007003B2" w:rsidRDefault="00757787" w:rsidP="00757787">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„Zamówienie” – należy przez to rozumieć zamówienie publiczne, którego przedmiot został w sposób szczegółowy opisany w punkcie II SWZ.</w:t>
      </w:r>
    </w:p>
    <w:p w14:paraId="5D6EAFD8" w14:textId="6469B79F" w:rsidR="009234B1" w:rsidRPr="007003B2" w:rsidRDefault="009234B1" w:rsidP="009234B1">
      <w:pPr>
        <w:widowControl w:val="0"/>
        <w:numPr>
          <w:ilvl w:val="0"/>
          <w:numId w:val="2"/>
        </w:numPr>
        <w:tabs>
          <w:tab w:val="left" w:pos="900"/>
        </w:tabs>
        <w:suppressAutoHyphens/>
        <w:jc w:val="both"/>
        <w:outlineLvl w:val="4"/>
        <w:rPr>
          <w:rFonts w:ascii="Arial" w:hAnsi="Arial" w:cs="Arial"/>
          <w:sz w:val="22"/>
          <w:szCs w:val="22"/>
        </w:rPr>
      </w:pPr>
      <w:r w:rsidRPr="007003B2">
        <w:rPr>
          <w:rFonts w:ascii="Arial" w:hAnsi="Arial" w:cs="Arial"/>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33BCCAB" w14:textId="77777777" w:rsidR="00D51F36" w:rsidRPr="007003B2" w:rsidRDefault="00D51F36" w:rsidP="00D51F36">
      <w:pPr>
        <w:pStyle w:val="Akapitzlist"/>
        <w:numPr>
          <w:ilvl w:val="0"/>
          <w:numId w:val="2"/>
        </w:numPr>
        <w:spacing w:after="0"/>
        <w:rPr>
          <w:rFonts w:ascii="Arial" w:hAnsi="Arial" w:cs="Arial"/>
        </w:rPr>
      </w:pPr>
      <w:r w:rsidRPr="007003B2">
        <w:rPr>
          <w:rFonts w:ascii="Arial" w:eastAsia="Times New Roman" w:hAnsi="Arial" w:cs="Arial"/>
          <w:lang w:eastAsia="pl-PL"/>
        </w:rPr>
        <w:t>Dni robocze – dni od poniedziałku do piątku, za wyjątkiem dni wolnych od pracy.</w:t>
      </w:r>
    </w:p>
    <w:p w14:paraId="2FBC06CA" w14:textId="77777777" w:rsidR="00757787" w:rsidRPr="007003B2" w:rsidRDefault="00757787" w:rsidP="00987136">
      <w:pPr>
        <w:keepNext/>
        <w:numPr>
          <w:ilvl w:val="0"/>
          <w:numId w:val="16"/>
        </w:numPr>
        <w:suppressAutoHyphens/>
        <w:ind w:hanging="357"/>
        <w:jc w:val="both"/>
        <w:outlineLvl w:val="3"/>
        <w:rPr>
          <w:rFonts w:ascii="Arial" w:hAnsi="Arial" w:cs="Arial"/>
          <w:bCs/>
          <w:sz w:val="22"/>
          <w:szCs w:val="22"/>
        </w:rPr>
      </w:pPr>
      <w:r w:rsidRPr="007003B2">
        <w:rPr>
          <w:rFonts w:ascii="Arial" w:hAnsi="Arial" w:cs="Arial"/>
          <w:bCs/>
          <w:sz w:val="22"/>
          <w:szCs w:val="22"/>
        </w:rPr>
        <w:t>Dane Zamawiającego:</w:t>
      </w:r>
    </w:p>
    <w:p w14:paraId="5B5D43B4"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Konto bankowe: </w:t>
      </w:r>
      <w:r w:rsidRPr="007003B2">
        <w:rPr>
          <w:rFonts w:ascii="Arial" w:hAnsi="Arial" w:cs="Arial"/>
          <w:b/>
          <w:bCs/>
          <w:sz w:val="22"/>
          <w:szCs w:val="22"/>
        </w:rPr>
        <w:t>Bank Gospodarstwa Krajowego</w:t>
      </w:r>
    </w:p>
    <w:p w14:paraId="23FB45CE"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Nr konta bankowego: </w:t>
      </w:r>
      <w:r w:rsidRPr="007003B2">
        <w:rPr>
          <w:rFonts w:ascii="Arial" w:hAnsi="Arial" w:cs="Arial"/>
          <w:b/>
          <w:bCs/>
          <w:sz w:val="22"/>
          <w:szCs w:val="22"/>
        </w:rPr>
        <w:t>70 1130 1163 0014 7049 0920 0012</w:t>
      </w:r>
    </w:p>
    <w:p w14:paraId="79B1BB83"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lang w:val="de-DE"/>
        </w:rPr>
      </w:pPr>
      <w:r w:rsidRPr="007003B2">
        <w:rPr>
          <w:rFonts w:ascii="Arial" w:hAnsi="Arial" w:cs="Arial"/>
          <w:sz w:val="22"/>
          <w:szCs w:val="22"/>
          <w:lang w:val="de-DE"/>
        </w:rPr>
        <w:t xml:space="preserve">NIP: </w:t>
      </w:r>
      <w:r w:rsidRPr="007003B2">
        <w:rPr>
          <w:rFonts w:ascii="Arial" w:hAnsi="Arial" w:cs="Arial"/>
          <w:b/>
          <w:bCs/>
          <w:sz w:val="22"/>
          <w:szCs w:val="22"/>
          <w:lang w:val="de-DE"/>
        </w:rPr>
        <w:t>727-23-92-503</w:t>
      </w:r>
    </w:p>
    <w:p w14:paraId="32737BF7"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lang w:val="de-DE"/>
        </w:rPr>
      </w:pPr>
      <w:r w:rsidRPr="007003B2">
        <w:rPr>
          <w:rFonts w:ascii="Arial" w:hAnsi="Arial" w:cs="Arial"/>
          <w:sz w:val="22"/>
          <w:szCs w:val="22"/>
          <w:lang w:val="de-DE"/>
        </w:rPr>
        <w:t xml:space="preserve">REGON: </w:t>
      </w:r>
      <w:r w:rsidRPr="007003B2">
        <w:rPr>
          <w:rFonts w:ascii="Arial" w:hAnsi="Arial" w:cs="Arial"/>
          <w:b/>
          <w:bCs/>
          <w:sz w:val="22"/>
          <w:szCs w:val="22"/>
          <w:lang w:val="de-DE"/>
        </w:rPr>
        <w:t>471208164</w:t>
      </w:r>
    </w:p>
    <w:p w14:paraId="13677173" w14:textId="77777777"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lang w:val="de-DE"/>
        </w:rPr>
      </w:pPr>
      <w:r w:rsidRPr="007003B2">
        <w:rPr>
          <w:rFonts w:ascii="Arial" w:hAnsi="Arial" w:cs="Arial"/>
          <w:sz w:val="22"/>
          <w:szCs w:val="22"/>
          <w:lang w:val="de-DE"/>
        </w:rPr>
        <w:t xml:space="preserve">KRS: </w:t>
      </w:r>
      <w:r w:rsidRPr="007003B2">
        <w:rPr>
          <w:rFonts w:ascii="Arial" w:hAnsi="Arial" w:cs="Arial"/>
          <w:b/>
          <w:bCs/>
          <w:sz w:val="22"/>
          <w:szCs w:val="22"/>
          <w:lang w:val="de-DE"/>
        </w:rPr>
        <w:t>0000016979</w:t>
      </w:r>
    </w:p>
    <w:p w14:paraId="0277FD88" w14:textId="08B3793A" w:rsidR="00757787" w:rsidRPr="007003B2" w:rsidRDefault="00757787" w:rsidP="00757787">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BDO: </w:t>
      </w:r>
      <w:r w:rsidRPr="007003B2">
        <w:rPr>
          <w:rFonts w:ascii="Arial" w:hAnsi="Arial" w:cs="Arial"/>
          <w:b/>
          <w:sz w:val="22"/>
          <w:szCs w:val="22"/>
        </w:rPr>
        <w:t>0000025243</w:t>
      </w:r>
    </w:p>
    <w:p w14:paraId="5045F916" w14:textId="4E5F0BFD" w:rsidR="00757787" w:rsidRPr="00EE36FA" w:rsidRDefault="00757787" w:rsidP="00EE36FA">
      <w:pPr>
        <w:widowControl w:val="0"/>
        <w:numPr>
          <w:ilvl w:val="0"/>
          <w:numId w:val="3"/>
        </w:numPr>
        <w:tabs>
          <w:tab w:val="clear" w:pos="720"/>
        </w:tabs>
        <w:suppressAutoHyphens/>
        <w:jc w:val="both"/>
        <w:rPr>
          <w:rFonts w:ascii="Arial" w:hAnsi="Arial" w:cs="Arial"/>
          <w:sz w:val="22"/>
          <w:szCs w:val="22"/>
        </w:rPr>
      </w:pPr>
      <w:r w:rsidRPr="007003B2">
        <w:rPr>
          <w:rFonts w:ascii="Arial" w:hAnsi="Arial" w:cs="Arial"/>
          <w:sz w:val="22"/>
          <w:szCs w:val="22"/>
        </w:rPr>
        <w:t xml:space="preserve">Dokładny adres do korespondencji: Samodzielny Publiczny Zakład Opieki Zdrowotnej </w:t>
      </w:r>
      <w:r w:rsidR="00EE36FA" w:rsidRPr="00EE36FA">
        <w:rPr>
          <w:rFonts w:ascii="Arial" w:hAnsi="Arial" w:cs="Arial"/>
          <w:sz w:val="22"/>
          <w:szCs w:val="22"/>
        </w:rPr>
        <w:t>Uniwersytecki Szpital Kliniczny nr 2</w:t>
      </w:r>
      <w:r w:rsidR="00EE36FA">
        <w:rPr>
          <w:rFonts w:ascii="Arial" w:hAnsi="Arial" w:cs="Arial"/>
          <w:sz w:val="22"/>
          <w:szCs w:val="22"/>
        </w:rPr>
        <w:t xml:space="preserve"> </w:t>
      </w:r>
      <w:r w:rsidR="00EE36FA" w:rsidRPr="00EE36FA">
        <w:rPr>
          <w:rFonts w:ascii="Arial" w:hAnsi="Arial" w:cs="Arial"/>
          <w:sz w:val="22"/>
          <w:szCs w:val="22"/>
        </w:rPr>
        <w:t>Uniwersytetu Medycznego w Łodzi</w:t>
      </w:r>
      <w:r w:rsidRPr="00EE36FA">
        <w:rPr>
          <w:rFonts w:ascii="Arial" w:hAnsi="Arial" w:cs="Arial"/>
          <w:sz w:val="22"/>
          <w:szCs w:val="22"/>
        </w:rPr>
        <w:t xml:space="preserve">, ul. Żeromskiego 113, 90 – 549 Łódź, </w:t>
      </w:r>
      <w:r w:rsidRPr="00EE36FA">
        <w:rPr>
          <w:rFonts w:ascii="Arial" w:hAnsi="Arial" w:cs="Arial"/>
          <w:b/>
          <w:bCs/>
          <w:sz w:val="22"/>
          <w:szCs w:val="22"/>
        </w:rPr>
        <w:t>z dopiskiem Dział Zamówień Publicznych</w:t>
      </w:r>
    </w:p>
    <w:p w14:paraId="2771A10E" w14:textId="77777777" w:rsidR="00757787" w:rsidRPr="007003B2" w:rsidRDefault="00757787" w:rsidP="00603410">
      <w:pPr>
        <w:widowControl w:val="0"/>
        <w:numPr>
          <w:ilvl w:val="0"/>
          <w:numId w:val="3"/>
        </w:numPr>
        <w:tabs>
          <w:tab w:val="clear" w:pos="720"/>
          <w:tab w:val="num" w:pos="643"/>
        </w:tabs>
        <w:suppressAutoHyphens/>
        <w:ind w:left="643" w:hanging="357"/>
        <w:jc w:val="both"/>
        <w:rPr>
          <w:rFonts w:ascii="Arial" w:hAnsi="Arial" w:cs="Arial"/>
          <w:sz w:val="22"/>
          <w:szCs w:val="22"/>
        </w:rPr>
      </w:pPr>
      <w:r w:rsidRPr="007003B2">
        <w:rPr>
          <w:rFonts w:ascii="Arial" w:hAnsi="Arial" w:cs="Arial"/>
          <w:sz w:val="22"/>
          <w:szCs w:val="22"/>
        </w:rPr>
        <w:t xml:space="preserve">Adres internetowy Zamawiającego: </w:t>
      </w:r>
      <w:hyperlink r:id="rId8" w:history="1">
        <w:r w:rsidRPr="007003B2">
          <w:rPr>
            <w:rFonts w:ascii="Arial" w:hAnsi="Arial" w:cs="Arial"/>
            <w:b/>
            <w:bCs/>
            <w:color w:val="0000FF"/>
            <w:sz w:val="22"/>
            <w:szCs w:val="22"/>
          </w:rPr>
          <w:t>www.usk.umed.lodz.pl</w:t>
        </w:r>
      </w:hyperlink>
    </w:p>
    <w:p w14:paraId="2A589545" w14:textId="67EDCD3A" w:rsidR="007F57FB" w:rsidRPr="00A353B2" w:rsidRDefault="00C22DD0" w:rsidP="00603410">
      <w:pPr>
        <w:widowControl w:val="0"/>
        <w:numPr>
          <w:ilvl w:val="0"/>
          <w:numId w:val="3"/>
        </w:numPr>
        <w:suppressAutoHyphens/>
        <w:jc w:val="both"/>
        <w:rPr>
          <w:rFonts w:ascii="Arial" w:hAnsi="Arial" w:cs="Arial"/>
          <w:sz w:val="22"/>
          <w:szCs w:val="22"/>
          <w:lang w:val="es-ES_tradnl"/>
        </w:rPr>
      </w:pPr>
      <w:r w:rsidRPr="00A353B2">
        <w:rPr>
          <w:rFonts w:ascii="Arial" w:hAnsi="Arial" w:cs="Arial"/>
          <w:sz w:val="22"/>
          <w:szCs w:val="22"/>
          <w:lang w:val="es-ES_tradnl"/>
        </w:rPr>
        <w:t>T</w:t>
      </w:r>
      <w:r w:rsidR="007F57FB" w:rsidRPr="00A353B2">
        <w:rPr>
          <w:rFonts w:ascii="Arial" w:hAnsi="Arial" w:cs="Arial"/>
          <w:sz w:val="22"/>
          <w:szCs w:val="22"/>
          <w:lang w:val="es-ES_tradnl"/>
        </w:rPr>
        <w:t>elefon</w:t>
      </w:r>
      <w:r w:rsidR="008E69F2" w:rsidRPr="00A353B2">
        <w:rPr>
          <w:rFonts w:ascii="Arial" w:hAnsi="Arial" w:cs="Arial"/>
          <w:sz w:val="22"/>
          <w:szCs w:val="22"/>
          <w:lang w:val="es-ES_tradnl"/>
        </w:rPr>
        <w:t>: 42 639 34 52</w:t>
      </w:r>
      <w:r w:rsidRPr="00A353B2">
        <w:rPr>
          <w:rFonts w:ascii="Arial" w:hAnsi="Arial" w:cs="Arial"/>
          <w:sz w:val="22"/>
          <w:szCs w:val="22"/>
          <w:lang w:val="es-ES_tradnl"/>
        </w:rPr>
        <w:t>,</w:t>
      </w:r>
      <w:r w:rsidR="007F57FB" w:rsidRPr="00A353B2">
        <w:rPr>
          <w:rFonts w:ascii="Arial" w:hAnsi="Arial" w:cs="Arial"/>
          <w:sz w:val="22"/>
          <w:szCs w:val="22"/>
          <w:lang w:val="es-ES_tradnl"/>
        </w:rPr>
        <w:t xml:space="preserve"> adres email:</w:t>
      </w:r>
      <w:r w:rsidR="008E69F2" w:rsidRPr="00A353B2">
        <w:rPr>
          <w:rFonts w:ascii="Arial" w:hAnsi="Arial" w:cs="Arial"/>
          <w:sz w:val="22"/>
          <w:szCs w:val="22"/>
          <w:lang w:val="es-ES_tradnl"/>
        </w:rPr>
        <w:t xml:space="preserve"> </w:t>
      </w:r>
      <w:r w:rsidR="00A93E4B" w:rsidRPr="00A93E4B">
        <w:rPr>
          <w:rFonts w:ascii="Arial" w:hAnsi="Arial" w:cs="Arial"/>
          <w:sz w:val="22"/>
          <w:szCs w:val="22"/>
          <w:lang w:val="es-ES_tradnl"/>
        </w:rPr>
        <w:t>k.staniszewska@skwam.lodz.pl</w:t>
      </w:r>
      <w:r w:rsidR="00B6302F" w:rsidRPr="00A353B2">
        <w:rPr>
          <w:rFonts w:ascii="Arial" w:hAnsi="Arial" w:cs="Arial"/>
          <w:sz w:val="22"/>
          <w:szCs w:val="22"/>
          <w:lang w:val="es-ES_tradnl"/>
        </w:rPr>
        <w:t xml:space="preserve"> </w:t>
      </w:r>
    </w:p>
    <w:p w14:paraId="4D3C5B52" w14:textId="7FB87F6F" w:rsidR="00757787" w:rsidRPr="007003B2" w:rsidRDefault="00757787" w:rsidP="00603410">
      <w:pPr>
        <w:numPr>
          <w:ilvl w:val="0"/>
          <w:numId w:val="3"/>
        </w:numPr>
        <w:tabs>
          <w:tab w:val="clear" w:pos="720"/>
          <w:tab w:val="num" w:pos="643"/>
        </w:tabs>
        <w:suppressAutoHyphens/>
        <w:ind w:left="643"/>
        <w:jc w:val="both"/>
        <w:rPr>
          <w:rFonts w:ascii="Arial" w:hAnsi="Arial" w:cs="Arial"/>
          <w:b/>
          <w:sz w:val="22"/>
          <w:szCs w:val="22"/>
        </w:rPr>
      </w:pPr>
      <w:r w:rsidRPr="007003B2">
        <w:rPr>
          <w:rFonts w:ascii="Arial" w:hAnsi="Arial" w:cs="Arial"/>
          <w:b/>
          <w:sz w:val="22"/>
          <w:szCs w:val="22"/>
        </w:rPr>
        <w:t xml:space="preserve">Sposób komunikacji elektronicznej został szczegółowo opisany w rozdziale </w:t>
      </w:r>
      <w:r w:rsidR="003D58D6" w:rsidRPr="007003B2">
        <w:rPr>
          <w:rFonts w:ascii="Arial" w:hAnsi="Arial" w:cs="Arial"/>
          <w:b/>
          <w:sz w:val="22"/>
          <w:szCs w:val="22"/>
        </w:rPr>
        <w:t>VIII</w:t>
      </w:r>
      <w:r w:rsidRPr="007003B2">
        <w:rPr>
          <w:rFonts w:ascii="Arial" w:hAnsi="Arial" w:cs="Arial"/>
          <w:b/>
          <w:sz w:val="22"/>
          <w:szCs w:val="22"/>
        </w:rPr>
        <w:t xml:space="preserve"> i </w:t>
      </w:r>
      <w:r w:rsidR="003D58D6" w:rsidRPr="007003B2">
        <w:rPr>
          <w:rFonts w:ascii="Arial" w:hAnsi="Arial" w:cs="Arial"/>
          <w:b/>
          <w:sz w:val="22"/>
          <w:szCs w:val="22"/>
        </w:rPr>
        <w:t>I</w:t>
      </w:r>
      <w:r w:rsidRPr="007003B2">
        <w:rPr>
          <w:rFonts w:ascii="Arial" w:hAnsi="Arial" w:cs="Arial"/>
          <w:b/>
          <w:sz w:val="22"/>
          <w:szCs w:val="22"/>
        </w:rPr>
        <w:t>X</w:t>
      </w:r>
      <w:r w:rsidR="00504E80" w:rsidRPr="007003B2">
        <w:rPr>
          <w:rFonts w:ascii="Arial" w:hAnsi="Arial" w:cs="Arial"/>
          <w:b/>
          <w:sz w:val="22"/>
          <w:szCs w:val="22"/>
        </w:rPr>
        <w:t>. Zamawiający nie przewiduje komunikowania się z wykonawcami w inny sposób niż przy użyciu środków komunikacji elektronicznej</w:t>
      </w:r>
    </w:p>
    <w:p w14:paraId="1F882C56" w14:textId="77777777" w:rsidR="00757787" w:rsidRPr="007003B2" w:rsidRDefault="00757787" w:rsidP="00603410">
      <w:pPr>
        <w:numPr>
          <w:ilvl w:val="0"/>
          <w:numId w:val="3"/>
        </w:numPr>
        <w:tabs>
          <w:tab w:val="clear" w:pos="720"/>
          <w:tab w:val="num" w:pos="643"/>
        </w:tabs>
        <w:suppressAutoHyphens/>
        <w:ind w:left="643"/>
        <w:jc w:val="both"/>
        <w:rPr>
          <w:rFonts w:ascii="Arial" w:hAnsi="Arial" w:cs="Arial"/>
          <w:b/>
          <w:sz w:val="22"/>
          <w:szCs w:val="22"/>
        </w:rPr>
      </w:pPr>
      <w:r w:rsidRPr="007003B2">
        <w:rPr>
          <w:rFonts w:ascii="Arial" w:hAnsi="Arial" w:cs="Arial"/>
          <w:b/>
          <w:sz w:val="22"/>
          <w:szCs w:val="22"/>
        </w:rPr>
        <w:t xml:space="preserve">Dokumentacja z postępowania dostępna jest na stronie platformy zakupowej pod adresem:   </w:t>
      </w:r>
    </w:p>
    <w:p w14:paraId="4619A706" w14:textId="0C9C6022" w:rsidR="00757787" w:rsidRPr="007003B2" w:rsidRDefault="00163AFA" w:rsidP="00603410">
      <w:pPr>
        <w:ind w:left="720"/>
        <w:jc w:val="both"/>
        <w:rPr>
          <w:rFonts w:ascii="Arial" w:hAnsi="Arial" w:cs="Arial"/>
          <w:b/>
          <w:sz w:val="22"/>
          <w:szCs w:val="22"/>
        </w:rPr>
      </w:pPr>
      <w:hyperlink r:id="rId9" w:history="1">
        <w:r w:rsidR="008E69F2" w:rsidRPr="007003B2">
          <w:rPr>
            <w:rStyle w:val="Hipercze"/>
            <w:rFonts w:ascii="Arial" w:hAnsi="Arial" w:cs="Arial"/>
            <w:b/>
            <w:sz w:val="22"/>
            <w:szCs w:val="22"/>
          </w:rPr>
          <w:t>https://platformazakupowa.pl/pn/uskwam_umedlodz</w:t>
        </w:r>
      </w:hyperlink>
      <w:r w:rsidR="008E69F2" w:rsidRPr="007003B2">
        <w:rPr>
          <w:rFonts w:ascii="Arial" w:hAnsi="Arial" w:cs="Arial"/>
          <w:b/>
          <w:sz w:val="22"/>
          <w:szCs w:val="22"/>
        </w:rPr>
        <w:t xml:space="preserve"> </w:t>
      </w:r>
    </w:p>
    <w:p w14:paraId="61296B77" w14:textId="77777777" w:rsidR="00757787" w:rsidRPr="007003B2" w:rsidRDefault="00757787" w:rsidP="00603410">
      <w:pPr>
        <w:numPr>
          <w:ilvl w:val="0"/>
          <w:numId w:val="3"/>
        </w:numPr>
        <w:tabs>
          <w:tab w:val="clear" w:pos="720"/>
          <w:tab w:val="num" w:pos="643"/>
        </w:tabs>
        <w:suppressAutoHyphens/>
        <w:ind w:left="643"/>
        <w:jc w:val="both"/>
        <w:rPr>
          <w:rFonts w:ascii="Arial" w:hAnsi="Arial" w:cs="Arial"/>
          <w:b/>
          <w:bCs/>
          <w:sz w:val="22"/>
          <w:szCs w:val="22"/>
        </w:rPr>
      </w:pPr>
      <w:r w:rsidRPr="007003B2">
        <w:rPr>
          <w:rFonts w:ascii="Arial" w:hAnsi="Arial" w:cs="Arial"/>
          <w:b/>
          <w:sz w:val="22"/>
          <w:szCs w:val="22"/>
        </w:rPr>
        <w:t xml:space="preserve">Wykonawca składa ofertę w formie elektronicznej – za pośrednictwem </w:t>
      </w:r>
      <w:hyperlink r:id="rId10">
        <w:r w:rsidRPr="007003B2">
          <w:rPr>
            <w:rFonts w:ascii="Arial" w:eastAsia="Calibri" w:hAnsi="Arial" w:cs="Arial"/>
            <w:b/>
            <w:color w:val="1155CC"/>
            <w:sz w:val="22"/>
            <w:szCs w:val="22"/>
          </w:rPr>
          <w:t>platformazakupowa.pl</w:t>
        </w:r>
      </w:hyperlink>
      <w:r w:rsidRPr="007003B2">
        <w:rPr>
          <w:rFonts w:ascii="Arial" w:eastAsia="Calibri" w:hAnsi="Arial" w:cs="Arial"/>
          <w:b/>
          <w:sz w:val="22"/>
          <w:szCs w:val="22"/>
        </w:rPr>
        <w:t xml:space="preserve"> pod adresem: </w:t>
      </w:r>
      <w:hyperlink r:id="rId11" w:history="1">
        <w:r w:rsidRPr="007003B2">
          <w:rPr>
            <w:rFonts w:ascii="Arial" w:eastAsia="Calibri" w:hAnsi="Arial" w:cs="Arial"/>
            <w:b/>
            <w:color w:val="0000FF"/>
            <w:sz w:val="22"/>
            <w:szCs w:val="22"/>
          </w:rPr>
          <w:t>https://platformazakupowa.pl/pn/uskwam_umedlodz</w:t>
        </w:r>
      </w:hyperlink>
      <w:r w:rsidRPr="007003B2">
        <w:rPr>
          <w:rFonts w:ascii="Arial" w:eastAsia="Calibri" w:hAnsi="Arial" w:cs="Arial"/>
          <w:b/>
          <w:sz w:val="22"/>
          <w:szCs w:val="22"/>
        </w:rPr>
        <w:t>.</w:t>
      </w:r>
    </w:p>
    <w:p w14:paraId="0D0CAFB7" w14:textId="771CD526" w:rsidR="00757787" w:rsidRPr="009465EE" w:rsidRDefault="00757787" w:rsidP="00603410">
      <w:pPr>
        <w:widowControl w:val="0"/>
        <w:numPr>
          <w:ilvl w:val="0"/>
          <w:numId w:val="3"/>
        </w:numPr>
        <w:suppressAutoHyphens/>
        <w:jc w:val="both"/>
        <w:rPr>
          <w:rFonts w:ascii="Arial" w:hAnsi="Arial" w:cs="Arial"/>
          <w:sz w:val="22"/>
          <w:szCs w:val="22"/>
        </w:rPr>
      </w:pPr>
      <w:r w:rsidRPr="007003B2">
        <w:rPr>
          <w:rFonts w:ascii="Arial" w:hAnsi="Arial" w:cs="Arial"/>
          <w:sz w:val="22"/>
          <w:szCs w:val="22"/>
        </w:rPr>
        <w:t xml:space="preserve">Znak Postępowania: </w:t>
      </w:r>
      <w:r w:rsidR="00F0746B" w:rsidRPr="008B4B9D">
        <w:rPr>
          <w:rFonts w:ascii="Arial" w:hAnsi="Arial" w:cs="Arial"/>
          <w:b/>
          <w:bCs/>
          <w:sz w:val="22"/>
          <w:szCs w:val="22"/>
        </w:rPr>
        <w:t>12</w:t>
      </w:r>
      <w:r w:rsidR="008B4B9D" w:rsidRPr="008B4B9D">
        <w:rPr>
          <w:rFonts w:ascii="Arial" w:hAnsi="Arial" w:cs="Arial"/>
          <w:b/>
          <w:bCs/>
          <w:sz w:val="22"/>
          <w:szCs w:val="22"/>
        </w:rPr>
        <w:t>7</w:t>
      </w:r>
      <w:r w:rsidR="007A28A9" w:rsidRPr="008B4B9D">
        <w:rPr>
          <w:rFonts w:ascii="Arial" w:hAnsi="Arial" w:cs="Arial"/>
          <w:b/>
          <w:bCs/>
          <w:sz w:val="22"/>
          <w:szCs w:val="22"/>
        </w:rPr>
        <w:t>/TP/ZP/D/2024</w:t>
      </w:r>
      <w:r w:rsidRPr="008B4B9D">
        <w:rPr>
          <w:rFonts w:ascii="Arial" w:hAnsi="Arial" w:cs="Arial"/>
          <w:b/>
          <w:bCs/>
          <w:sz w:val="22"/>
          <w:szCs w:val="22"/>
        </w:rPr>
        <w:t>,</w:t>
      </w:r>
      <w:r w:rsidRPr="00451613">
        <w:rPr>
          <w:rFonts w:ascii="Arial" w:hAnsi="Arial" w:cs="Arial"/>
          <w:b/>
          <w:bCs/>
          <w:sz w:val="22"/>
          <w:szCs w:val="22"/>
        </w:rPr>
        <w:t xml:space="preserve"> </w:t>
      </w:r>
      <w:r w:rsidRPr="009465EE">
        <w:rPr>
          <w:rFonts w:ascii="Arial" w:hAnsi="Arial" w:cs="Arial"/>
          <w:b/>
          <w:bCs/>
          <w:sz w:val="22"/>
          <w:szCs w:val="22"/>
        </w:rPr>
        <w:t>Uwaga:</w:t>
      </w:r>
      <w:r w:rsidRPr="009465EE">
        <w:rPr>
          <w:rFonts w:ascii="Arial" w:hAnsi="Arial" w:cs="Arial"/>
          <w:sz w:val="22"/>
          <w:szCs w:val="22"/>
        </w:rPr>
        <w:t xml:space="preserve"> w korespondencji kierowanej do Zamawiającego należy posługiwać się tym znakiem.</w:t>
      </w:r>
    </w:p>
    <w:p w14:paraId="009CF9B0"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przewiduje aukcji elektronicznej.</w:t>
      </w:r>
    </w:p>
    <w:p w14:paraId="2123881E"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przewiduje złożenia oferty w postaci katalogów elektronicznych.</w:t>
      </w:r>
    </w:p>
    <w:p w14:paraId="6B299CB2"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prowadzi postępowania w celu zawarcia umowy ramowej.</w:t>
      </w:r>
    </w:p>
    <w:p w14:paraId="366D4E0A"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dopuszcza możliwości  złożenia oferty wariantowej.</w:t>
      </w:r>
    </w:p>
    <w:p w14:paraId="1A57B11F"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zastrzega możliwości ubiegania się o udzielenie zamówienia wyłącznie przez Wykonawców, o których mowa w art. 94 PZP.</w:t>
      </w:r>
    </w:p>
    <w:p w14:paraId="3132C3C9" w14:textId="77777777" w:rsidR="00726302" w:rsidRPr="009465EE" w:rsidRDefault="00726302" w:rsidP="00726302">
      <w:pPr>
        <w:pStyle w:val="Akapitzlist"/>
        <w:numPr>
          <w:ilvl w:val="0"/>
          <w:numId w:val="3"/>
        </w:numPr>
        <w:spacing w:line="240" w:lineRule="auto"/>
        <w:jc w:val="both"/>
        <w:rPr>
          <w:rFonts w:ascii="Arial" w:hAnsi="Arial" w:cs="Arial"/>
        </w:rPr>
      </w:pPr>
      <w:r w:rsidRPr="009465EE">
        <w:rPr>
          <w:rFonts w:ascii="Arial" w:hAnsi="Arial" w:cs="Arial"/>
        </w:rPr>
        <w:t>Zamawiający nie przewiduje udzielania zamówień, o których mowa w art. 214 ust. 1 pkt 8.</w:t>
      </w:r>
    </w:p>
    <w:p w14:paraId="7EF6C199" w14:textId="77777777" w:rsidR="00726302" w:rsidRPr="009465EE" w:rsidRDefault="00726302" w:rsidP="00726302">
      <w:pPr>
        <w:pStyle w:val="Akapitzlist"/>
        <w:numPr>
          <w:ilvl w:val="0"/>
          <w:numId w:val="3"/>
        </w:numPr>
        <w:rPr>
          <w:rFonts w:ascii="Arial" w:hAnsi="Arial" w:cs="Arial"/>
          <w:bCs/>
          <w:iCs/>
        </w:rPr>
      </w:pPr>
      <w:r w:rsidRPr="009465EE">
        <w:rPr>
          <w:rFonts w:ascii="Arial" w:hAnsi="Arial" w:cs="Arial"/>
          <w:bCs/>
        </w:rPr>
        <w:lastRenderedPageBreak/>
        <w:t>Zamawiający nie przewiduje przeprowadzenia przez Wykonawcę wizji lokalnej.</w:t>
      </w:r>
    </w:p>
    <w:p w14:paraId="1C811BEB" w14:textId="77777777" w:rsidR="00757787" w:rsidRPr="009465EE" w:rsidRDefault="00757787" w:rsidP="00757787">
      <w:pPr>
        <w:pStyle w:val="Nagwek4"/>
        <w:rPr>
          <w:rFonts w:cs="Arial"/>
          <w:sz w:val="22"/>
          <w:szCs w:val="22"/>
        </w:rPr>
      </w:pPr>
    </w:p>
    <w:p w14:paraId="630709D8" w14:textId="77777777" w:rsidR="00680935" w:rsidRPr="009465EE" w:rsidRDefault="00680935" w:rsidP="00680935">
      <w:pPr>
        <w:keepNext/>
        <w:jc w:val="both"/>
        <w:outlineLvl w:val="3"/>
        <w:rPr>
          <w:rFonts w:ascii="Arial" w:hAnsi="Arial" w:cs="Arial"/>
          <w:b/>
          <w:sz w:val="22"/>
          <w:szCs w:val="22"/>
        </w:rPr>
      </w:pPr>
      <w:r w:rsidRPr="009465EE">
        <w:rPr>
          <w:rFonts w:ascii="Arial" w:hAnsi="Arial" w:cs="Arial"/>
          <w:b/>
          <w:sz w:val="22"/>
          <w:szCs w:val="22"/>
        </w:rPr>
        <w:t>II. OPIS PRZEDMIOTU ZAMÓWIENIA</w:t>
      </w:r>
    </w:p>
    <w:p w14:paraId="2011A21A" w14:textId="77777777" w:rsidR="00680935" w:rsidRPr="007003B2" w:rsidRDefault="00680935" w:rsidP="00680935">
      <w:pPr>
        <w:rPr>
          <w:rFonts w:ascii="Arial" w:hAnsi="Arial" w:cs="Arial"/>
          <w:sz w:val="22"/>
          <w:szCs w:val="22"/>
        </w:rPr>
      </w:pPr>
    </w:p>
    <w:p w14:paraId="2A4426FF" w14:textId="7BFB598B" w:rsidR="00C97B18" w:rsidRPr="00B10280" w:rsidRDefault="00680935" w:rsidP="00775FE5">
      <w:pPr>
        <w:numPr>
          <w:ilvl w:val="0"/>
          <w:numId w:val="10"/>
        </w:numPr>
        <w:suppressAutoHyphens/>
        <w:jc w:val="both"/>
        <w:rPr>
          <w:rFonts w:ascii="Arial" w:hAnsi="Arial" w:cs="Arial"/>
          <w:bCs/>
          <w:sz w:val="22"/>
          <w:szCs w:val="22"/>
        </w:rPr>
      </w:pPr>
      <w:r w:rsidRPr="007003B2">
        <w:rPr>
          <w:rFonts w:ascii="Arial" w:hAnsi="Arial" w:cs="Arial"/>
          <w:sz w:val="22"/>
          <w:szCs w:val="22"/>
        </w:rPr>
        <w:t>Przedmiotem zamówienia niniejszego postę</w:t>
      </w:r>
      <w:r w:rsidRPr="00451613">
        <w:rPr>
          <w:rFonts w:ascii="Arial" w:hAnsi="Arial" w:cs="Arial"/>
          <w:sz w:val="22"/>
          <w:szCs w:val="22"/>
        </w:rPr>
        <w:t xml:space="preserve">powania </w:t>
      </w:r>
      <w:r w:rsidR="009B7208" w:rsidRPr="00B10280">
        <w:rPr>
          <w:rFonts w:ascii="Arial" w:hAnsi="Arial" w:cs="Arial"/>
          <w:sz w:val="22"/>
          <w:szCs w:val="22"/>
        </w:rPr>
        <w:t>są</w:t>
      </w:r>
      <w:r w:rsidRPr="00B10280">
        <w:rPr>
          <w:rFonts w:ascii="Arial" w:hAnsi="Arial" w:cs="Arial"/>
          <w:sz w:val="22"/>
          <w:szCs w:val="22"/>
        </w:rPr>
        <w:t xml:space="preserve">: </w:t>
      </w:r>
      <w:r w:rsidR="008B4B9D" w:rsidRPr="008B4B9D">
        <w:rPr>
          <w:rFonts w:ascii="Arial" w:hAnsi="Arial" w:cs="Arial"/>
          <w:b/>
          <w:sz w:val="22"/>
          <w:szCs w:val="22"/>
        </w:rPr>
        <w:t xml:space="preserve">Dostawy leków i sprzętu niezbędnych do stosowania terapii przy użyciu pomp </w:t>
      </w:r>
      <w:proofErr w:type="spellStart"/>
      <w:r w:rsidR="008B4B9D" w:rsidRPr="008B4B9D">
        <w:rPr>
          <w:rFonts w:ascii="Arial" w:hAnsi="Arial" w:cs="Arial"/>
          <w:b/>
          <w:sz w:val="22"/>
          <w:szCs w:val="22"/>
        </w:rPr>
        <w:t>baklofenowych</w:t>
      </w:r>
      <w:proofErr w:type="spellEnd"/>
      <w:r w:rsidR="008B4B9D" w:rsidRPr="008B4B9D">
        <w:rPr>
          <w:rFonts w:ascii="Arial" w:hAnsi="Arial" w:cs="Arial"/>
          <w:b/>
          <w:sz w:val="22"/>
          <w:szCs w:val="22"/>
        </w:rPr>
        <w:t xml:space="preserve"> </w:t>
      </w:r>
      <w:r w:rsidR="00DA429C" w:rsidRPr="00454FD1">
        <w:rPr>
          <w:rFonts w:ascii="Arial" w:hAnsi="Arial" w:cs="Arial"/>
          <w:b/>
          <w:sz w:val="22"/>
          <w:szCs w:val="22"/>
        </w:rPr>
        <w:t xml:space="preserve">– </w:t>
      </w:r>
      <w:r w:rsidR="0036156A" w:rsidRPr="00454FD1">
        <w:rPr>
          <w:rFonts w:ascii="Arial" w:hAnsi="Arial" w:cs="Arial"/>
          <w:b/>
          <w:sz w:val="22"/>
          <w:szCs w:val="22"/>
        </w:rPr>
        <w:t>2</w:t>
      </w:r>
      <w:r w:rsidR="00C04B91" w:rsidRPr="00454FD1">
        <w:rPr>
          <w:rFonts w:ascii="Arial" w:hAnsi="Arial" w:cs="Arial"/>
          <w:b/>
          <w:sz w:val="22"/>
          <w:szCs w:val="22"/>
        </w:rPr>
        <w:t xml:space="preserve"> Pakiet</w:t>
      </w:r>
      <w:r w:rsidR="0036156A" w:rsidRPr="00454FD1">
        <w:rPr>
          <w:rFonts w:ascii="Arial" w:hAnsi="Arial" w:cs="Arial"/>
          <w:b/>
          <w:sz w:val="22"/>
          <w:szCs w:val="22"/>
        </w:rPr>
        <w:t>y</w:t>
      </w:r>
      <w:r w:rsidR="00DA429C" w:rsidRPr="00B10280">
        <w:rPr>
          <w:rFonts w:ascii="Arial" w:hAnsi="Arial" w:cs="Arial"/>
          <w:b/>
          <w:sz w:val="22"/>
          <w:szCs w:val="22"/>
        </w:rPr>
        <w:t xml:space="preserve"> </w:t>
      </w:r>
      <w:r w:rsidR="00C97B18" w:rsidRPr="00B10280">
        <w:rPr>
          <w:rFonts w:ascii="Arial" w:hAnsi="Arial" w:cs="Arial"/>
          <w:bCs/>
          <w:sz w:val="22"/>
          <w:szCs w:val="22"/>
        </w:rPr>
        <w:t>(zwan</w:t>
      </w:r>
      <w:r w:rsidR="009B7208" w:rsidRPr="00B10280">
        <w:rPr>
          <w:rFonts w:ascii="Arial" w:hAnsi="Arial" w:cs="Arial"/>
          <w:bCs/>
          <w:sz w:val="22"/>
          <w:szCs w:val="22"/>
        </w:rPr>
        <w:t>e</w:t>
      </w:r>
      <w:r w:rsidR="00C97B18" w:rsidRPr="00B10280">
        <w:rPr>
          <w:rFonts w:ascii="Arial" w:hAnsi="Arial" w:cs="Arial"/>
          <w:bCs/>
          <w:sz w:val="22"/>
          <w:szCs w:val="22"/>
        </w:rPr>
        <w:t xml:space="preserve"> dalej towarem), zgodnie z rodzajem asortyme</w:t>
      </w:r>
      <w:r w:rsidR="00DD3F38" w:rsidRPr="00B10280">
        <w:rPr>
          <w:rFonts w:ascii="Arial" w:hAnsi="Arial" w:cs="Arial"/>
          <w:bCs/>
          <w:sz w:val="22"/>
          <w:szCs w:val="22"/>
        </w:rPr>
        <w:t>ntu, szczegółowym opisem i ilościami określonymi w </w:t>
      </w:r>
      <w:r w:rsidR="00C97B18" w:rsidRPr="00B10280">
        <w:rPr>
          <w:rFonts w:ascii="Arial" w:hAnsi="Arial" w:cs="Arial"/>
          <w:bCs/>
          <w:sz w:val="22"/>
          <w:szCs w:val="22"/>
        </w:rPr>
        <w:t>F</w:t>
      </w:r>
      <w:r w:rsidR="00E9621F" w:rsidRPr="00B10280">
        <w:rPr>
          <w:rFonts w:ascii="Arial" w:hAnsi="Arial" w:cs="Arial"/>
          <w:bCs/>
          <w:sz w:val="22"/>
          <w:szCs w:val="22"/>
        </w:rPr>
        <w:t>ormularzu asortymentowo-cenowym</w:t>
      </w:r>
      <w:r w:rsidR="00C97B18" w:rsidRPr="00B10280">
        <w:rPr>
          <w:rFonts w:ascii="Arial" w:hAnsi="Arial" w:cs="Arial"/>
          <w:bCs/>
          <w:sz w:val="22"/>
          <w:szCs w:val="22"/>
        </w:rPr>
        <w:t xml:space="preserve"> stanowiącym zał</w:t>
      </w:r>
      <w:r w:rsidR="006B7E25" w:rsidRPr="00B10280">
        <w:rPr>
          <w:rFonts w:ascii="Arial" w:hAnsi="Arial" w:cs="Arial"/>
          <w:bCs/>
          <w:sz w:val="22"/>
          <w:szCs w:val="22"/>
        </w:rPr>
        <w:t xml:space="preserve">ącznik nr 2 do SWZ oraz </w:t>
      </w:r>
      <w:r w:rsidR="00E9621F" w:rsidRPr="00B10280">
        <w:rPr>
          <w:rFonts w:ascii="Arial" w:hAnsi="Arial" w:cs="Arial"/>
          <w:bCs/>
          <w:sz w:val="22"/>
          <w:szCs w:val="22"/>
        </w:rPr>
        <w:t xml:space="preserve">zgodnie z Formularzem Oferty </w:t>
      </w:r>
      <w:r w:rsidR="0099760D" w:rsidRPr="00B10280">
        <w:rPr>
          <w:rFonts w:ascii="Arial" w:hAnsi="Arial" w:cs="Arial"/>
          <w:bCs/>
          <w:sz w:val="22"/>
          <w:szCs w:val="22"/>
        </w:rPr>
        <w:t>stanowiącym załącznik nr 1 do S</w:t>
      </w:r>
      <w:r w:rsidR="0059655E" w:rsidRPr="00B10280">
        <w:rPr>
          <w:rFonts w:ascii="Arial" w:hAnsi="Arial" w:cs="Arial"/>
          <w:bCs/>
          <w:sz w:val="22"/>
          <w:szCs w:val="22"/>
        </w:rPr>
        <w:t>WZ</w:t>
      </w:r>
      <w:r w:rsidR="00056C4D" w:rsidRPr="00B10280">
        <w:rPr>
          <w:rFonts w:ascii="Arial" w:hAnsi="Arial" w:cs="Arial"/>
          <w:bCs/>
          <w:sz w:val="22"/>
          <w:szCs w:val="22"/>
        </w:rPr>
        <w:t>.</w:t>
      </w:r>
    </w:p>
    <w:p w14:paraId="7B668C71" w14:textId="501ABC92" w:rsidR="00683DA2" w:rsidRPr="00B10280" w:rsidRDefault="00C97B18" w:rsidP="00056C4D">
      <w:pPr>
        <w:numPr>
          <w:ilvl w:val="0"/>
          <w:numId w:val="10"/>
        </w:numPr>
        <w:suppressAutoHyphens/>
        <w:jc w:val="both"/>
        <w:rPr>
          <w:rFonts w:ascii="Arial" w:hAnsi="Arial" w:cs="Arial"/>
          <w:bCs/>
          <w:sz w:val="22"/>
          <w:szCs w:val="22"/>
        </w:rPr>
      </w:pPr>
      <w:r w:rsidRPr="00B10280">
        <w:rPr>
          <w:rFonts w:ascii="Arial" w:hAnsi="Arial" w:cs="Arial"/>
          <w:b/>
          <w:bCs/>
          <w:sz w:val="22"/>
          <w:szCs w:val="22"/>
        </w:rPr>
        <w:t>Numer CPV</w:t>
      </w:r>
      <w:r w:rsidRPr="00B10280">
        <w:rPr>
          <w:rFonts w:ascii="Arial" w:hAnsi="Arial" w:cs="Arial"/>
          <w:bCs/>
          <w:sz w:val="22"/>
          <w:szCs w:val="22"/>
        </w:rPr>
        <w:t xml:space="preserve"> dotyczący przedmiotu zamówienia</w:t>
      </w:r>
      <w:r w:rsidR="00CF2F8B" w:rsidRPr="00B10280">
        <w:rPr>
          <w:rFonts w:ascii="Arial" w:hAnsi="Arial" w:cs="Arial"/>
          <w:bCs/>
          <w:sz w:val="22"/>
          <w:szCs w:val="22"/>
        </w:rPr>
        <w:t>:</w:t>
      </w:r>
      <w:r w:rsidR="006D6DE3" w:rsidRPr="00B10280">
        <w:rPr>
          <w:rFonts w:ascii="Arial" w:hAnsi="Arial" w:cs="Arial"/>
          <w:sz w:val="22"/>
          <w:szCs w:val="22"/>
        </w:rPr>
        <w:t xml:space="preserve"> </w:t>
      </w:r>
    </w:p>
    <w:p w14:paraId="4B854402" w14:textId="23BD2AEF" w:rsidR="0056649D" w:rsidRPr="00B10280" w:rsidRDefault="0056649D" w:rsidP="0056649D">
      <w:pPr>
        <w:ind w:firstLine="360"/>
        <w:jc w:val="both"/>
        <w:rPr>
          <w:rFonts w:ascii="Arial" w:hAnsi="Arial" w:cs="Arial"/>
          <w:b/>
          <w:sz w:val="22"/>
          <w:szCs w:val="22"/>
        </w:rPr>
      </w:pPr>
    </w:p>
    <w:p w14:paraId="65F54F72" w14:textId="4417CC02" w:rsidR="00316969" w:rsidRPr="00163AFA" w:rsidRDefault="00316969" w:rsidP="003A2FAA">
      <w:pPr>
        <w:autoSpaceDE w:val="0"/>
        <w:autoSpaceDN w:val="0"/>
        <w:adjustRightInd w:val="0"/>
        <w:jc w:val="both"/>
        <w:rPr>
          <w:rFonts w:ascii="Arial" w:hAnsi="Arial" w:cs="Arial"/>
          <w:b/>
        </w:rPr>
      </w:pPr>
      <w:r w:rsidRPr="00163AFA">
        <w:rPr>
          <w:rFonts w:ascii="Arial" w:hAnsi="Arial" w:cs="Arial"/>
          <w:b/>
        </w:rPr>
        <w:t>33190000-8 - Różne urządzenia i produkty medyczne</w:t>
      </w:r>
    </w:p>
    <w:p w14:paraId="5FFA4CAE" w14:textId="7DF6E455" w:rsidR="00316969" w:rsidRPr="00455F38" w:rsidRDefault="00316969" w:rsidP="003A2FAA">
      <w:pPr>
        <w:autoSpaceDE w:val="0"/>
        <w:autoSpaceDN w:val="0"/>
        <w:adjustRightInd w:val="0"/>
        <w:jc w:val="both"/>
        <w:rPr>
          <w:rFonts w:ascii="Arial" w:hAnsi="Arial" w:cs="Arial"/>
          <w:b/>
          <w:sz w:val="22"/>
          <w:szCs w:val="22"/>
        </w:rPr>
      </w:pPr>
      <w:r w:rsidRPr="00455F38">
        <w:rPr>
          <w:rFonts w:ascii="Arial" w:hAnsi="Arial" w:cs="Arial"/>
          <w:b/>
          <w:sz w:val="22"/>
          <w:szCs w:val="22"/>
        </w:rPr>
        <w:t>33100000-1 - Urządzenia medyczne</w:t>
      </w:r>
    </w:p>
    <w:p w14:paraId="19D75FB1" w14:textId="14366F03" w:rsidR="00E81E33" w:rsidRPr="00455F38" w:rsidRDefault="00F0746B" w:rsidP="003A2FAA">
      <w:pPr>
        <w:autoSpaceDE w:val="0"/>
        <w:autoSpaceDN w:val="0"/>
        <w:adjustRightInd w:val="0"/>
        <w:jc w:val="both"/>
        <w:rPr>
          <w:rFonts w:ascii="Arial" w:hAnsi="Arial" w:cs="Arial"/>
          <w:b/>
          <w:sz w:val="22"/>
          <w:szCs w:val="22"/>
        </w:rPr>
      </w:pPr>
      <w:r w:rsidRPr="00455F38">
        <w:rPr>
          <w:rFonts w:ascii="Arial" w:hAnsi="Arial" w:cs="Arial"/>
          <w:b/>
          <w:sz w:val="22"/>
          <w:szCs w:val="22"/>
        </w:rPr>
        <w:t>33140000-3</w:t>
      </w:r>
      <w:r w:rsidR="00316969" w:rsidRPr="00455F38">
        <w:rPr>
          <w:rFonts w:ascii="Arial" w:hAnsi="Arial" w:cs="Arial"/>
          <w:b/>
          <w:sz w:val="22"/>
          <w:szCs w:val="22"/>
        </w:rPr>
        <w:t xml:space="preserve"> </w:t>
      </w:r>
      <w:r w:rsidRPr="00455F38">
        <w:rPr>
          <w:rFonts w:ascii="Arial" w:hAnsi="Arial" w:cs="Arial"/>
          <w:b/>
          <w:sz w:val="22"/>
          <w:szCs w:val="22"/>
        </w:rPr>
        <w:t>– Materiały medyczne</w:t>
      </w:r>
    </w:p>
    <w:p w14:paraId="2540F675" w14:textId="6E355210" w:rsidR="00D25B52" w:rsidRPr="00455F38" w:rsidRDefault="00D25B52" w:rsidP="003A2FAA">
      <w:pPr>
        <w:autoSpaceDE w:val="0"/>
        <w:autoSpaceDN w:val="0"/>
        <w:adjustRightInd w:val="0"/>
        <w:jc w:val="both"/>
        <w:rPr>
          <w:rFonts w:ascii="Arial" w:hAnsi="Arial" w:cs="Arial"/>
          <w:b/>
          <w:sz w:val="22"/>
          <w:szCs w:val="22"/>
        </w:rPr>
      </w:pPr>
      <w:r w:rsidRPr="00455F38">
        <w:rPr>
          <w:rFonts w:ascii="Arial" w:hAnsi="Arial" w:cs="Arial"/>
          <w:b/>
          <w:sz w:val="22"/>
          <w:szCs w:val="22"/>
        </w:rPr>
        <w:t>336000</w:t>
      </w:r>
      <w:bookmarkStart w:id="1" w:name="_GoBack"/>
      <w:bookmarkEnd w:id="1"/>
      <w:r w:rsidRPr="00455F38">
        <w:rPr>
          <w:rFonts w:ascii="Arial" w:hAnsi="Arial" w:cs="Arial"/>
          <w:b/>
          <w:sz w:val="22"/>
          <w:szCs w:val="22"/>
        </w:rPr>
        <w:t>00-6 - Produkty farmaceutyczne</w:t>
      </w:r>
    </w:p>
    <w:p w14:paraId="77DE25E0" w14:textId="77777777" w:rsidR="00F0746B" w:rsidRDefault="00F0746B" w:rsidP="003A2FAA">
      <w:pPr>
        <w:autoSpaceDE w:val="0"/>
        <w:autoSpaceDN w:val="0"/>
        <w:adjustRightInd w:val="0"/>
        <w:jc w:val="both"/>
        <w:rPr>
          <w:rFonts w:ascii="Arial" w:hAnsi="Arial" w:cs="Arial"/>
          <w:sz w:val="22"/>
          <w:szCs w:val="22"/>
        </w:rPr>
      </w:pPr>
    </w:p>
    <w:p w14:paraId="7E83B241" w14:textId="795F1471" w:rsidR="00532F3C" w:rsidRPr="00967B86" w:rsidRDefault="00680935" w:rsidP="000612D3">
      <w:pPr>
        <w:numPr>
          <w:ilvl w:val="0"/>
          <w:numId w:val="10"/>
        </w:numPr>
        <w:autoSpaceDE w:val="0"/>
        <w:autoSpaceDN w:val="0"/>
        <w:adjustRightInd w:val="0"/>
        <w:jc w:val="both"/>
        <w:rPr>
          <w:rFonts w:ascii="Arial" w:hAnsi="Arial" w:cs="Arial"/>
          <w:sz w:val="22"/>
          <w:szCs w:val="22"/>
        </w:rPr>
      </w:pPr>
      <w:r w:rsidRPr="00967B86">
        <w:rPr>
          <w:rFonts w:ascii="Arial" w:hAnsi="Arial" w:cs="Arial"/>
          <w:sz w:val="22"/>
          <w:szCs w:val="22"/>
        </w:rPr>
        <w:t>Oferowany przez Wykonawcę towar</w:t>
      </w:r>
      <w:r w:rsidR="00454FD1">
        <w:rPr>
          <w:rFonts w:ascii="Arial" w:hAnsi="Arial" w:cs="Arial"/>
          <w:sz w:val="22"/>
          <w:szCs w:val="22"/>
        </w:rPr>
        <w:t xml:space="preserve"> </w:t>
      </w:r>
      <w:r w:rsidRPr="00967B86">
        <w:rPr>
          <w:rFonts w:ascii="Arial" w:hAnsi="Arial" w:cs="Arial"/>
          <w:sz w:val="22"/>
          <w:szCs w:val="22"/>
        </w:rPr>
        <w:t>musi:</w:t>
      </w:r>
    </w:p>
    <w:p w14:paraId="45215E9C" w14:textId="06AE7E82" w:rsidR="00EF4FDD" w:rsidRPr="00967B86" w:rsidRDefault="00680935" w:rsidP="00987136">
      <w:pPr>
        <w:pStyle w:val="Akapitzlist"/>
        <w:numPr>
          <w:ilvl w:val="0"/>
          <w:numId w:val="52"/>
        </w:numPr>
        <w:autoSpaceDE w:val="0"/>
        <w:autoSpaceDN w:val="0"/>
        <w:adjustRightInd w:val="0"/>
        <w:jc w:val="both"/>
        <w:rPr>
          <w:rFonts w:ascii="Arial" w:hAnsi="Arial" w:cs="Arial"/>
        </w:rPr>
      </w:pPr>
      <w:r w:rsidRPr="00967B86">
        <w:rPr>
          <w:rFonts w:ascii="Arial" w:hAnsi="Arial" w:cs="Arial"/>
        </w:rPr>
        <w:t>spełniać wymagania określone przez Zamawiającego w Specyfikacji Warunków Zamówienia</w:t>
      </w:r>
      <w:r w:rsidR="00CE6956" w:rsidRPr="00967B86">
        <w:rPr>
          <w:rFonts w:ascii="Arial" w:hAnsi="Arial" w:cs="Arial"/>
        </w:rPr>
        <w:t>, w szczególności warunki określone w opisie przedmiotu zamówienia zawartym w Formularzu asortymentowo-cenowym – załącznik nr 2 SWZ.</w:t>
      </w:r>
      <w:r w:rsidRPr="00967B86">
        <w:rPr>
          <w:rFonts w:ascii="Arial" w:hAnsi="Arial" w:cs="Arial"/>
        </w:rPr>
        <w:t xml:space="preserve"> Niespełnienie choćby jednego z warunków granicznych określonych w SWZ spowoduje odrzucenie oferty;</w:t>
      </w:r>
    </w:p>
    <w:p w14:paraId="5F53D153" w14:textId="77777777" w:rsidR="00DF5DA8" w:rsidRDefault="00DF5DA8" w:rsidP="00987136">
      <w:pPr>
        <w:pStyle w:val="Akapitzlist"/>
        <w:numPr>
          <w:ilvl w:val="0"/>
          <w:numId w:val="52"/>
        </w:numPr>
        <w:autoSpaceDE w:val="0"/>
        <w:autoSpaceDN w:val="0"/>
        <w:adjustRightInd w:val="0"/>
        <w:spacing w:after="0"/>
        <w:jc w:val="both"/>
        <w:rPr>
          <w:rFonts w:ascii="Arial" w:hAnsi="Arial" w:cs="Arial"/>
          <w:color w:val="000000" w:themeColor="text1"/>
        </w:rPr>
      </w:pPr>
      <w:r w:rsidRPr="003A2FAA">
        <w:rPr>
          <w:rFonts w:ascii="Arial" w:hAnsi="Arial" w:cs="Arial"/>
          <w:color w:val="000000" w:themeColor="text1"/>
        </w:rPr>
        <w:t>towar musi 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p>
    <w:p w14:paraId="69892876" w14:textId="3AB62B44" w:rsidR="00021ABF" w:rsidRPr="00455F38" w:rsidRDefault="00021ABF" w:rsidP="00987136">
      <w:pPr>
        <w:pStyle w:val="Akapitzlist"/>
        <w:numPr>
          <w:ilvl w:val="0"/>
          <w:numId w:val="52"/>
        </w:numPr>
        <w:autoSpaceDE w:val="0"/>
        <w:autoSpaceDN w:val="0"/>
        <w:adjustRightInd w:val="0"/>
        <w:spacing w:after="0"/>
        <w:jc w:val="both"/>
        <w:rPr>
          <w:rFonts w:ascii="Arial" w:hAnsi="Arial"/>
          <w:color w:val="000000" w:themeColor="text1"/>
        </w:rPr>
      </w:pPr>
      <w:r w:rsidRPr="00021ABF">
        <w:rPr>
          <w:rFonts w:ascii="Arial" w:hAnsi="Arial" w:cs="Arial"/>
          <w:color w:val="000000" w:themeColor="text1"/>
        </w:rPr>
        <w:t xml:space="preserve">spełniać wszystkie określone przepisami prawa wymogi w zakresie dopuszczenia do obrotu i stosowania, na co Wykonawca posiada wszystkie aktualne dokumenty, tj. zaświadczenia podmiotu uprawnionego do kontroli jakości potwierdzające, że oferowany asortyment odpowiada określonym </w:t>
      </w:r>
      <w:r w:rsidRPr="00115334">
        <w:rPr>
          <w:rFonts w:ascii="Arial" w:hAnsi="Arial"/>
        </w:rPr>
        <w:t>normom</w:t>
      </w:r>
      <w:r w:rsidRPr="0066674F">
        <w:rPr>
          <w:rFonts w:ascii="Arial" w:hAnsi="Arial" w:cs="Arial"/>
        </w:rPr>
        <w:t xml:space="preserve">; </w:t>
      </w:r>
      <w:r w:rsidRPr="0066674F">
        <w:rPr>
          <w:rFonts w:ascii="Arial" w:hAnsi="Arial" w:cs="Arial"/>
          <w:b/>
        </w:rPr>
        <w:t xml:space="preserve">posiada deklarację </w:t>
      </w:r>
      <w:r w:rsidRPr="00455F38">
        <w:rPr>
          <w:rFonts w:ascii="Arial" w:hAnsi="Arial" w:cs="Arial"/>
          <w:b/>
        </w:rPr>
        <w:t xml:space="preserve">zgodności, </w:t>
      </w:r>
      <w:r w:rsidRPr="00455F38">
        <w:rPr>
          <w:rFonts w:ascii="Arial" w:hAnsi="Arial"/>
          <w:b/>
        </w:rPr>
        <w:t>znak CE, certyfikat zgodności, lub równoważny</w:t>
      </w:r>
      <w:r w:rsidR="00115334" w:rsidRPr="00455F38">
        <w:rPr>
          <w:rFonts w:ascii="Arial" w:hAnsi="Arial"/>
          <w:b/>
        </w:rPr>
        <w:t xml:space="preserve"> (jeżeli został wydany)</w:t>
      </w:r>
      <w:r w:rsidRPr="00455F38">
        <w:rPr>
          <w:rFonts w:ascii="Arial" w:hAnsi="Arial"/>
          <w:b/>
        </w:rPr>
        <w:t>.</w:t>
      </w:r>
    </w:p>
    <w:p w14:paraId="7A0EDC73" w14:textId="77777777" w:rsidR="00D25B52" w:rsidRPr="00455F38" w:rsidRDefault="00D25B52" w:rsidP="00D25B52">
      <w:pPr>
        <w:pStyle w:val="Akapitzlist"/>
        <w:numPr>
          <w:ilvl w:val="0"/>
          <w:numId w:val="52"/>
        </w:numPr>
        <w:autoSpaceDE w:val="0"/>
        <w:autoSpaceDN w:val="0"/>
        <w:adjustRightInd w:val="0"/>
        <w:jc w:val="both"/>
        <w:rPr>
          <w:rFonts w:ascii="Arial" w:hAnsi="Arial"/>
          <w:color w:val="000000" w:themeColor="text1"/>
        </w:rPr>
      </w:pPr>
      <w:r w:rsidRPr="00455F38">
        <w:rPr>
          <w:rFonts w:ascii="Arial" w:hAnsi="Arial"/>
          <w:color w:val="000000" w:themeColor="text1"/>
        </w:rPr>
        <w:t>być dopuszczony do obrotu na rynek polski,</w:t>
      </w:r>
      <w:r w:rsidRPr="00455F38">
        <w:rPr>
          <w:rFonts w:ascii="Arial" w:hAnsi="Arial"/>
          <w:color w:val="000000" w:themeColor="text1"/>
        </w:rPr>
        <w:tab/>
        <w:t>zgodnie z Ustawą z dnia 6 września 2001 r. Prawo farmaceutyczne (Dz.U. z 2022 r., poz. 2301 - j.t. ze zm.);</w:t>
      </w:r>
    </w:p>
    <w:p w14:paraId="79A6A0C6" w14:textId="11C355CB" w:rsidR="00B56A07" w:rsidRPr="00455F38" w:rsidRDefault="00D25B52" w:rsidP="00D25B52">
      <w:pPr>
        <w:pStyle w:val="Akapitzlist"/>
        <w:numPr>
          <w:ilvl w:val="0"/>
          <w:numId w:val="52"/>
        </w:numPr>
        <w:autoSpaceDE w:val="0"/>
        <w:autoSpaceDN w:val="0"/>
        <w:adjustRightInd w:val="0"/>
        <w:jc w:val="both"/>
        <w:rPr>
          <w:rFonts w:ascii="Arial" w:hAnsi="Arial"/>
          <w:color w:val="000000" w:themeColor="text1"/>
        </w:rPr>
      </w:pPr>
      <w:r w:rsidRPr="00455F38">
        <w:rPr>
          <w:rFonts w:ascii="Arial" w:hAnsi="Arial"/>
          <w:color w:val="000000" w:themeColor="text1"/>
        </w:rPr>
        <w:t>być dopuszczony do obrotu na rynek polski, zgodnie z ustawą z dnia 7 kwietnia 2022 r. o wyrobach medycznych (Dz.U. 2022, poz. 974 - j.t. ze zm.) przez cały czas trwania umowy oraz być oznakowane zgodnie z przepisami –  dotyczy użyczonych parowników;</w:t>
      </w:r>
    </w:p>
    <w:p w14:paraId="2D923425" w14:textId="77777777" w:rsidR="00DF5DA8" w:rsidRPr="00DF5DA8" w:rsidRDefault="00DF5DA8" w:rsidP="00DF5DA8">
      <w:pPr>
        <w:autoSpaceDE w:val="0"/>
        <w:autoSpaceDN w:val="0"/>
        <w:adjustRightInd w:val="0"/>
        <w:ind w:left="709"/>
        <w:jc w:val="both"/>
        <w:rPr>
          <w:rFonts w:ascii="Arial" w:hAnsi="Arial" w:cs="Arial"/>
          <w:sz w:val="22"/>
          <w:szCs w:val="22"/>
        </w:rPr>
      </w:pPr>
    </w:p>
    <w:p w14:paraId="5CE744DC" w14:textId="77777777" w:rsidR="00DF5DA8" w:rsidRPr="00DA429C" w:rsidRDefault="00DF5DA8" w:rsidP="00DF5DA8">
      <w:pPr>
        <w:autoSpaceDE w:val="0"/>
        <w:autoSpaceDN w:val="0"/>
        <w:adjustRightInd w:val="0"/>
        <w:ind w:left="284"/>
        <w:jc w:val="both"/>
        <w:rPr>
          <w:rFonts w:ascii="Arial" w:hAnsi="Arial" w:cs="Arial"/>
          <w:b/>
          <w:i/>
          <w:sz w:val="22"/>
          <w:szCs w:val="22"/>
        </w:rPr>
      </w:pPr>
      <w:r w:rsidRPr="00DF5DA8">
        <w:rPr>
          <w:rFonts w:ascii="Arial" w:hAnsi="Arial" w:cs="Arial"/>
          <w:b/>
          <w:i/>
          <w:sz w:val="22"/>
          <w:szCs w:val="22"/>
        </w:rPr>
        <w:t>na co Wykonawca posiada wszystkie aktualne dokumenty, które w każdej chwili na żądanie Zamawiającego przedłoży do wglądu oraz, że Wykonawca ponosi pełną odpowiedzialność za wszelkie szkody powstałe u Zamawiającego lu</w:t>
      </w:r>
      <w:r w:rsidRPr="00DA429C">
        <w:rPr>
          <w:rFonts w:ascii="Arial" w:hAnsi="Arial" w:cs="Arial"/>
          <w:b/>
          <w:i/>
          <w:sz w:val="22"/>
          <w:szCs w:val="22"/>
        </w:rPr>
        <w:t>b osób trzecich w związku z zastosowaniem dostarczonego przez Wykonawcę towaru niespełniającego przedmiotowych wymogów.</w:t>
      </w:r>
    </w:p>
    <w:p w14:paraId="2F498876" w14:textId="77777777" w:rsidR="00DF5DA8" w:rsidRPr="005947D2" w:rsidRDefault="00DF5DA8" w:rsidP="00DF5DA8">
      <w:pPr>
        <w:autoSpaceDE w:val="0"/>
        <w:autoSpaceDN w:val="0"/>
        <w:adjustRightInd w:val="0"/>
        <w:ind w:left="284"/>
        <w:jc w:val="both"/>
        <w:rPr>
          <w:rFonts w:ascii="Arial" w:hAnsi="Arial" w:cs="Arial"/>
          <w:b/>
          <w:i/>
          <w:sz w:val="22"/>
          <w:szCs w:val="22"/>
        </w:rPr>
      </w:pPr>
    </w:p>
    <w:p w14:paraId="6113AD53" w14:textId="2972EB9D" w:rsidR="00DC6268" w:rsidRPr="00454FD1" w:rsidRDefault="00532F3C" w:rsidP="00A32F11">
      <w:pPr>
        <w:pStyle w:val="Akapitzlist"/>
        <w:numPr>
          <w:ilvl w:val="0"/>
          <w:numId w:val="10"/>
        </w:numPr>
        <w:rPr>
          <w:rFonts w:ascii="Arial" w:hAnsi="Arial" w:cs="Arial"/>
        </w:rPr>
      </w:pPr>
      <w:r w:rsidRPr="005947D2">
        <w:rPr>
          <w:rFonts w:ascii="Arial" w:hAnsi="Arial" w:cs="Arial"/>
        </w:rPr>
        <w:t>Ocena spełnien</w:t>
      </w:r>
      <w:r w:rsidR="00967B86" w:rsidRPr="005947D2">
        <w:rPr>
          <w:rFonts w:ascii="Arial" w:hAnsi="Arial" w:cs="Arial"/>
        </w:rPr>
        <w:t>ia warunków określonych w ust. 3</w:t>
      </w:r>
      <w:r w:rsidRPr="005947D2">
        <w:rPr>
          <w:rFonts w:ascii="Arial" w:hAnsi="Arial" w:cs="Arial"/>
        </w:rPr>
        <w:t xml:space="preserve"> powyżej nastąpi na podstawie przedstawionych przez Wykonawcę </w:t>
      </w:r>
      <w:r w:rsidRPr="006506CF">
        <w:rPr>
          <w:rFonts w:ascii="Arial" w:hAnsi="Arial" w:cs="Arial"/>
        </w:rPr>
        <w:t xml:space="preserve">dokumentów, o których mowa </w:t>
      </w:r>
      <w:r w:rsidRPr="006506CF">
        <w:rPr>
          <w:rFonts w:ascii="Arial" w:hAnsi="Arial"/>
          <w:b/>
        </w:rPr>
        <w:t>w  rozdziale II.I ust. 1 a)</w:t>
      </w:r>
      <w:r w:rsidR="00C42A07" w:rsidRPr="006506CF">
        <w:rPr>
          <w:rFonts w:ascii="Arial" w:hAnsi="Arial"/>
          <w:b/>
        </w:rPr>
        <w:t xml:space="preserve"> b) </w:t>
      </w:r>
      <w:r w:rsidRPr="006506CF">
        <w:rPr>
          <w:rFonts w:ascii="Arial" w:hAnsi="Arial"/>
          <w:b/>
        </w:rPr>
        <w:t xml:space="preserve"> oraz w rozdz. IX ust. 26 pkt. a), b), c) SWZ.</w:t>
      </w:r>
    </w:p>
    <w:p w14:paraId="3D96EB5E" w14:textId="77777777" w:rsidR="00454FD1" w:rsidRPr="005947D2" w:rsidRDefault="00454FD1" w:rsidP="00454FD1">
      <w:pPr>
        <w:pStyle w:val="Akapitzlist"/>
        <w:ind w:left="360"/>
        <w:rPr>
          <w:rFonts w:ascii="Arial" w:hAnsi="Arial" w:cs="Arial"/>
        </w:rPr>
      </w:pPr>
    </w:p>
    <w:p w14:paraId="1BB0CD77" w14:textId="61D03DFA" w:rsidR="00454FD1" w:rsidRPr="008735A9" w:rsidRDefault="00454FD1" w:rsidP="00454FD1">
      <w:pPr>
        <w:pStyle w:val="Akapitzlist"/>
        <w:numPr>
          <w:ilvl w:val="0"/>
          <w:numId w:val="10"/>
        </w:numPr>
        <w:jc w:val="both"/>
        <w:rPr>
          <w:rFonts w:ascii="Arial" w:hAnsi="Arial" w:cs="Arial"/>
          <w:b/>
          <w:bCs/>
          <w:iCs/>
        </w:rPr>
      </w:pPr>
      <w:r w:rsidRPr="008735A9">
        <w:rPr>
          <w:rFonts w:ascii="Arial" w:hAnsi="Arial" w:cs="Arial"/>
          <w:b/>
          <w:bCs/>
          <w:iCs/>
        </w:rPr>
        <w:t>Zamawiający dopuszcza składanie ofert częściowych na poszczególne pakiety. W ramach pakietów Zamawiający wymaga złożenia oferty pełnej, tj.: oferta musi obejmować całość przedmiotu zamówienia objętego danym pakietem pod względem asortymentu, jak i ilości. W przeciwnym wypadku oferta zostanie odrzucona jako nieodpowiadająca treści specyfikacji warunków zamówienia.</w:t>
      </w:r>
    </w:p>
    <w:p w14:paraId="04067558" w14:textId="77777777" w:rsidR="00454FD1" w:rsidRPr="008735A9" w:rsidRDefault="00454FD1" w:rsidP="00454FD1">
      <w:pPr>
        <w:pStyle w:val="Akapitzlist"/>
        <w:rPr>
          <w:rFonts w:ascii="Arial" w:hAnsi="Arial" w:cs="Arial"/>
          <w:b/>
          <w:bCs/>
          <w:iCs/>
        </w:rPr>
      </w:pPr>
    </w:p>
    <w:p w14:paraId="68C7084C" w14:textId="77777777" w:rsidR="00454FD1" w:rsidRPr="008735A9" w:rsidRDefault="00454FD1" w:rsidP="00454FD1">
      <w:pPr>
        <w:pStyle w:val="Akapitzlist"/>
        <w:numPr>
          <w:ilvl w:val="0"/>
          <w:numId w:val="10"/>
        </w:numPr>
        <w:jc w:val="both"/>
        <w:rPr>
          <w:rFonts w:ascii="Arial" w:hAnsi="Arial" w:cs="Arial"/>
          <w:b/>
          <w:bCs/>
          <w:iCs/>
        </w:rPr>
      </w:pPr>
      <w:r w:rsidRPr="008735A9">
        <w:rPr>
          <w:rFonts w:ascii="Arial" w:hAnsi="Arial" w:cs="Arial"/>
          <w:b/>
          <w:bCs/>
          <w:iCs/>
        </w:rPr>
        <w:t>Wykonawca może złożyć ofertę na wszystkie części.</w:t>
      </w:r>
    </w:p>
    <w:p w14:paraId="226127ED" w14:textId="77777777" w:rsidR="005947D2" w:rsidRPr="0000509A" w:rsidRDefault="005947D2" w:rsidP="005947D2">
      <w:pPr>
        <w:tabs>
          <w:tab w:val="num" w:pos="709"/>
        </w:tabs>
        <w:spacing w:line="276" w:lineRule="auto"/>
        <w:ind w:left="426"/>
        <w:jc w:val="both"/>
        <w:rPr>
          <w:rFonts w:ascii="Arial" w:eastAsia="Calibri" w:hAnsi="Arial" w:cs="Arial"/>
          <w:b/>
          <w:bCs/>
          <w:iCs/>
          <w:sz w:val="18"/>
          <w:szCs w:val="18"/>
          <w:lang w:eastAsia="en-US"/>
        </w:rPr>
      </w:pPr>
    </w:p>
    <w:p w14:paraId="0AF93B75" w14:textId="77777777" w:rsidR="00AB2DF4" w:rsidRPr="007003B2" w:rsidRDefault="00AB2DF4" w:rsidP="00AB2DF4">
      <w:pPr>
        <w:pStyle w:val="Tekstpodstawowywcity3"/>
        <w:ind w:left="0"/>
        <w:rPr>
          <w:rFonts w:ascii="Arial" w:hAnsi="Arial" w:cs="Arial"/>
          <w:b/>
          <w:bCs/>
          <w:sz w:val="22"/>
          <w:szCs w:val="22"/>
        </w:rPr>
      </w:pPr>
      <w:r w:rsidRPr="007003B2">
        <w:rPr>
          <w:rFonts w:ascii="Arial" w:hAnsi="Arial" w:cs="Arial"/>
          <w:b/>
          <w:bCs/>
          <w:sz w:val="22"/>
          <w:szCs w:val="22"/>
        </w:rPr>
        <w:t>II.I. PRZEDMIOTOWE ŚRODKI DOWODOWE</w:t>
      </w:r>
    </w:p>
    <w:p w14:paraId="166ABD6A" w14:textId="77777777" w:rsidR="00AB2DF4" w:rsidRPr="007003B2" w:rsidRDefault="00AB2DF4" w:rsidP="00AB2DF4">
      <w:pPr>
        <w:pStyle w:val="Tekstpodstawowywcity3"/>
        <w:ind w:left="0"/>
        <w:rPr>
          <w:rFonts w:ascii="Arial" w:hAnsi="Arial" w:cs="Arial"/>
          <w:b/>
          <w:bCs/>
          <w:sz w:val="22"/>
          <w:szCs w:val="22"/>
        </w:rPr>
      </w:pPr>
    </w:p>
    <w:p w14:paraId="17F1510B" w14:textId="6B0172E7" w:rsidR="00AB2DF4" w:rsidRPr="00FF63DC" w:rsidRDefault="00AB2DF4" w:rsidP="00987136">
      <w:pPr>
        <w:pStyle w:val="Tekstpodstawowywcity3"/>
        <w:numPr>
          <w:ilvl w:val="0"/>
          <w:numId w:val="50"/>
        </w:numPr>
        <w:tabs>
          <w:tab w:val="clear" w:pos="720"/>
          <w:tab w:val="num" w:pos="426"/>
        </w:tabs>
        <w:ind w:left="426" w:hanging="426"/>
        <w:rPr>
          <w:rFonts w:ascii="Arial" w:hAnsi="Arial" w:cs="Arial"/>
          <w:bCs/>
          <w:sz w:val="22"/>
          <w:szCs w:val="22"/>
        </w:rPr>
      </w:pPr>
      <w:r w:rsidRPr="007003B2">
        <w:rPr>
          <w:rFonts w:ascii="Arial" w:hAnsi="Arial" w:cs="Arial"/>
          <w:bCs/>
          <w:sz w:val="22"/>
          <w:szCs w:val="22"/>
        </w:rPr>
        <w:t>W celu potwierdzenia,</w:t>
      </w:r>
      <w:r w:rsidRPr="00056C4D">
        <w:rPr>
          <w:rFonts w:ascii="Arial" w:hAnsi="Arial" w:cs="Arial"/>
          <w:bCs/>
          <w:sz w:val="22"/>
          <w:szCs w:val="22"/>
        </w:rPr>
        <w:t xml:space="preserve"> </w:t>
      </w:r>
      <w:r w:rsidRPr="00FF63DC">
        <w:rPr>
          <w:rFonts w:ascii="Arial" w:hAnsi="Arial" w:cs="Arial"/>
          <w:bCs/>
          <w:sz w:val="22"/>
          <w:szCs w:val="22"/>
        </w:rPr>
        <w:t xml:space="preserve">że oferowany towar spełnia określone przez Zamawiającego wymagania, cechy lub kryteria, Wykonawca zobowiązany jest  </w:t>
      </w:r>
      <w:r w:rsidRPr="00FF63DC">
        <w:rPr>
          <w:rFonts w:ascii="Arial" w:hAnsi="Arial" w:cs="Arial"/>
          <w:b/>
          <w:bCs/>
          <w:sz w:val="22"/>
          <w:szCs w:val="22"/>
        </w:rPr>
        <w:t>złożyć wraz z ofertą następujące przedmiotowe środki dowodowe</w:t>
      </w:r>
      <w:r w:rsidR="00454FD1" w:rsidRPr="00454FD1">
        <w:t xml:space="preserve"> </w:t>
      </w:r>
      <w:r w:rsidR="00454FD1" w:rsidRPr="00454FD1">
        <w:rPr>
          <w:rFonts w:ascii="Arial" w:hAnsi="Arial" w:cs="Arial"/>
          <w:b/>
          <w:bCs/>
          <w:sz w:val="22"/>
          <w:szCs w:val="22"/>
        </w:rPr>
        <w:t>dla wszystkich Pakietów (części), na które składa ofertę</w:t>
      </w:r>
      <w:r w:rsidRPr="00FF63DC">
        <w:rPr>
          <w:rFonts w:ascii="Arial" w:hAnsi="Arial" w:cs="Arial"/>
          <w:b/>
          <w:bCs/>
          <w:sz w:val="22"/>
          <w:szCs w:val="22"/>
        </w:rPr>
        <w:t>:</w:t>
      </w:r>
    </w:p>
    <w:p w14:paraId="274F5CE2" w14:textId="77777777" w:rsidR="00862565" w:rsidRPr="00FF63DC" w:rsidRDefault="00862565" w:rsidP="00862565">
      <w:pPr>
        <w:pStyle w:val="Tekstpodstawowywcity3"/>
        <w:ind w:left="426"/>
        <w:rPr>
          <w:rFonts w:ascii="Arial" w:hAnsi="Arial" w:cs="Arial"/>
          <w:bCs/>
          <w:sz w:val="22"/>
          <w:szCs w:val="22"/>
        </w:rPr>
      </w:pPr>
    </w:p>
    <w:p w14:paraId="6115C362" w14:textId="39B24334" w:rsidR="00F0746B" w:rsidRPr="00316969" w:rsidRDefault="00F0746B" w:rsidP="00987136">
      <w:pPr>
        <w:pStyle w:val="Akapitzlist"/>
        <w:numPr>
          <w:ilvl w:val="1"/>
          <w:numId w:val="50"/>
        </w:numPr>
        <w:tabs>
          <w:tab w:val="clear" w:pos="1440"/>
          <w:tab w:val="num" w:pos="993"/>
        </w:tabs>
        <w:ind w:left="993" w:hanging="426"/>
        <w:rPr>
          <w:rFonts w:ascii="Arial" w:eastAsia="Times New Roman" w:hAnsi="Arial" w:cs="Arial"/>
          <w:sz w:val="20"/>
          <w:szCs w:val="20"/>
          <w:lang w:eastAsia="pl-PL"/>
        </w:rPr>
      </w:pPr>
      <w:r w:rsidRPr="00316969">
        <w:rPr>
          <w:rFonts w:ascii="Arial" w:eastAsia="Times New Roman" w:hAnsi="Arial" w:cs="Arial"/>
          <w:sz w:val="20"/>
          <w:szCs w:val="20"/>
          <w:lang w:eastAsia="pl-PL"/>
        </w:rPr>
        <w:t xml:space="preserve">Deklaracje zgodności wyrobów medycznych dla towaru dostarczanego - dotyczy wyrobów medycznych </w:t>
      </w:r>
    </w:p>
    <w:p w14:paraId="03EF9F4D" w14:textId="77777777" w:rsidR="00454FD1" w:rsidRPr="00316969" w:rsidRDefault="009C36D1" w:rsidP="00987136">
      <w:pPr>
        <w:numPr>
          <w:ilvl w:val="1"/>
          <w:numId w:val="50"/>
        </w:numPr>
        <w:tabs>
          <w:tab w:val="clear" w:pos="1440"/>
        </w:tabs>
        <w:ind w:left="993" w:hanging="426"/>
        <w:jc w:val="both"/>
        <w:rPr>
          <w:rFonts w:ascii="Arial" w:hAnsi="Arial" w:cs="Arial"/>
          <w:sz w:val="20"/>
          <w:szCs w:val="20"/>
        </w:rPr>
      </w:pPr>
      <w:r w:rsidRPr="00316969">
        <w:rPr>
          <w:rFonts w:ascii="Arial" w:hAnsi="Arial" w:cs="Arial"/>
          <w:sz w:val="20"/>
          <w:szCs w:val="20"/>
        </w:rPr>
        <w:t>I</w:t>
      </w:r>
      <w:r w:rsidRPr="00316969">
        <w:rPr>
          <w:rFonts w:ascii="Arial" w:hAnsi="Arial" w:cs="Arial"/>
          <w:b/>
          <w:sz w:val="20"/>
          <w:szCs w:val="20"/>
        </w:rPr>
        <w:t xml:space="preserve">nformacje (np. opisy, katalogi, prospekty, ulotki, instrukcje użytkowania, fotografie) nt. parametrów każdego oferowanego towaru </w:t>
      </w:r>
      <w:r w:rsidRPr="00316969">
        <w:rPr>
          <w:rFonts w:ascii="Arial" w:hAnsi="Arial" w:cs="Arial"/>
          <w:sz w:val="20"/>
          <w:szCs w:val="20"/>
        </w:rPr>
        <w:t>zawierające: nazwę towaru, nazwę producenta, opis parametrów technicznych, potwierdzające zgodność ze wszystkimi parametrami określonymi w Formularzu asortyment</w:t>
      </w:r>
      <w:r w:rsidR="00313503" w:rsidRPr="00316969">
        <w:rPr>
          <w:rFonts w:ascii="Arial" w:hAnsi="Arial" w:cs="Arial"/>
          <w:sz w:val="20"/>
          <w:szCs w:val="20"/>
        </w:rPr>
        <w:t>owo-cenowym  (załącznik nr 2 do</w:t>
      </w:r>
      <w:r w:rsidRPr="00316969">
        <w:rPr>
          <w:rFonts w:ascii="Arial" w:hAnsi="Arial" w:cs="Arial"/>
          <w:sz w:val="20"/>
          <w:szCs w:val="20"/>
        </w:rPr>
        <w:t xml:space="preserve"> SWZ)</w:t>
      </w:r>
      <w:r w:rsidR="001C27C2" w:rsidRPr="00316969">
        <w:rPr>
          <w:rFonts w:ascii="Arial" w:hAnsi="Arial" w:cs="Arial"/>
          <w:sz w:val="20"/>
          <w:szCs w:val="20"/>
        </w:rPr>
        <w:t xml:space="preserve"> </w:t>
      </w:r>
      <w:r w:rsidR="00454FD1" w:rsidRPr="00316969">
        <w:rPr>
          <w:rFonts w:ascii="Arial" w:hAnsi="Arial" w:cs="Arial"/>
          <w:sz w:val="20"/>
          <w:szCs w:val="20"/>
        </w:rPr>
        <w:t xml:space="preserve">- </w:t>
      </w:r>
      <w:r w:rsidR="00454FD1" w:rsidRPr="00316969">
        <w:rPr>
          <w:rFonts w:ascii="Arial" w:hAnsi="Arial" w:cs="Arial"/>
          <w:b/>
          <w:sz w:val="20"/>
          <w:szCs w:val="20"/>
          <w:u w:val="single"/>
        </w:rPr>
        <w:t>dla towaru dostarczanego i użyczonego</w:t>
      </w:r>
      <w:r w:rsidRPr="00316969">
        <w:rPr>
          <w:rFonts w:ascii="Arial" w:hAnsi="Arial" w:cs="Arial"/>
          <w:sz w:val="20"/>
          <w:szCs w:val="20"/>
          <w:u w:val="single"/>
        </w:rPr>
        <w:t>.</w:t>
      </w:r>
    </w:p>
    <w:p w14:paraId="7EDF1D11" w14:textId="54636391" w:rsidR="00693AD1" w:rsidRPr="00316969" w:rsidRDefault="009C36D1" w:rsidP="00454FD1">
      <w:pPr>
        <w:ind w:left="993"/>
        <w:jc w:val="both"/>
        <w:rPr>
          <w:rFonts w:ascii="Arial" w:hAnsi="Arial" w:cs="Arial"/>
          <w:sz w:val="20"/>
          <w:szCs w:val="20"/>
        </w:rPr>
      </w:pPr>
      <w:r w:rsidRPr="00316969">
        <w:rPr>
          <w:rFonts w:ascii="Arial" w:hAnsi="Arial" w:cs="Arial"/>
          <w:sz w:val="20"/>
          <w:szCs w:val="20"/>
          <w:u w:val="single"/>
        </w:rPr>
        <w:t>Jeżeli ww. informacje nie będą potwierdzały wszystkich wymaganych parametrów, Wykonawca jest zobowiązany złożyć oświadczenie,</w:t>
      </w:r>
      <w:r w:rsidRPr="00316969">
        <w:rPr>
          <w:rFonts w:ascii="Arial" w:hAnsi="Arial" w:cs="Arial"/>
          <w:b/>
          <w:sz w:val="20"/>
          <w:szCs w:val="20"/>
          <w:u w:val="single"/>
        </w:rPr>
        <w:t xml:space="preserve"> na KAŻDY</w:t>
      </w:r>
      <w:r w:rsidRPr="00316969">
        <w:rPr>
          <w:rFonts w:ascii="Arial" w:hAnsi="Arial" w:cs="Arial"/>
          <w:sz w:val="20"/>
          <w:szCs w:val="20"/>
          <w:u w:val="single"/>
        </w:rPr>
        <w:t xml:space="preserve"> niepotwierdzony w ww. dokumentach parametr że oferowany towar spełnia wszystkie wymagane parametry techniczne.</w:t>
      </w:r>
      <w:r w:rsidRPr="00316969">
        <w:rPr>
          <w:rFonts w:ascii="Arial" w:hAnsi="Arial" w:cs="Arial"/>
          <w:sz w:val="20"/>
          <w:szCs w:val="20"/>
        </w:rPr>
        <w:t xml:space="preserve"> </w:t>
      </w:r>
    </w:p>
    <w:p w14:paraId="3F88B890" w14:textId="77777777" w:rsidR="00F0746B" w:rsidRDefault="00F0746B" w:rsidP="00F0746B">
      <w:pPr>
        <w:ind w:left="993"/>
        <w:jc w:val="both"/>
        <w:rPr>
          <w:rFonts w:ascii="Arial" w:hAnsi="Arial" w:cs="Arial"/>
          <w:color w:val="FF0000"/>
          <w:sz w:val="20"/>
          <w:szCs w:val="20"/>
        </w:rPr>
      </w:pPr>
    </w:p>
    <w:p w14:paraId="3642A605" w14:textId="77777777" w:rsidR="00693AD1" w:rsidRPr="00FB29E1" w:rsidRDefault="00693AD1" w:rsidP="00693AD1">
      <w:pPr>
        <w:ind w:left="993"/>
        <w:jc w:val="both"/>
        <w:rPr>
          <w:rFonts w:ascii="Arial" w:hAnsi="Arial" w:cs="Arial"/>
          <w:sz w:val="20"/>
          <w:szCs w:val="20"/>
        </w:rPr>
      </w:pPr>
    </w:p>
    <w:p w14:paraId="05707819" w14:textId="00D7A0ED" w:rsidR="00AA3C4F" w:rsidRDefault="00AA3C4F" w:rsidP="00693AD1">
      <w:pPr>
        <w:ind w:left="426"/>
        <w:jc w:val="both"/>
        <w:rPr>
          <w:rFonts w:ascii="Arial" w:hAnsi="Arial" w:cs="Arial"/>
          <w:b/>
          <w:i/>
          <w:sz w:val="20"/>
          <w:szCs w:val="20"/>
        </w:rPr>
      </w:pPr>
      <w:r>
        <w:rPr>
          <w:rFonts w:ascii="Arial" w:hAnsi="Arial" w:cs="Arial"/>
          <w:b/>
          <w:i/>
          <w:sz w:val="20"/>
          <w:szCs w:val="20"/>
        </w:rPr>
        <w:t>UWAGA:</w:t>
      </w:r>
    </w:p>
    <w:p w14:paraId="3E12F145" w14:textId="12C79A05" w:rsidR="009C36D1" w:rsidRPr="00A353B2" w:rsidRDefault="006E455A" w:rsidP="00693AD1">
      <w:pPr>
        <w:ind w:left="426"/>
        <w:jc w:val="both"/>
        <w:rPr>
          <w:rFonts w:ascii="Arial" w:hAnsi="Arial"/>
          <w:b/>
          <w:i/>
          <w:sz w:val="20"/>
        </w:rPr>
      </w:pPr>
      <w:r w:rsidRPr="006E455A">
        <w:rPr>
          <w:rFonts w:ascii="Arial" w:hAnsi="Arial" w:cs="Arial"/>
          <w:b/>
          <w:i/>
          <w:sz w:val="20"/>
          <w:szCs w:val="20"/>
        </w:rPr>
        <w:t>Prosimy o zaznaczenie na poszczególnych dokumentach/plikach, którego pakietu / pozycji one dotyczą</w:t>
      </w:r>
      <w:r w:rsidR="009C36D1" w:rsidRPr="00FB29E1">
        <w:rPr>
          <w:rFonts w:ascii="Arial" w:hAnsi="Arial" w:cs="Arial"/>
          <w:b/>
          <w:i/>
          <w:sz w:val="20"/>
          <w:szCs w:val="20"/>
        </w:rPr>
        <w:t>.</w:t>
      </w:r>
      <w:r w:rsidRPr="006E455A">
        <w:t xml:space="preserve"> </w:t>
      </w:r>
      <w:r w:rsidRPr="006E455A">
        <w:rPr>
          <w:rFonts w:ascii="Arial" w:hAnsi="Arial" w:cs="Arial"/>
          <w:b/>
          <w:i/>
          <w:sz w:val="20"/>
          <w:szCs w:val="20"/>
        </w:rPr>
        <w:t>Przedmiotowe środki dowodowe muszą pozwalać na jednoznaczne przypisanie ich do przedmiotu oferty.</w:t>
      </w:r>
    </w:p>
    <w:p w14:paraId="6080D71E" w14:textId="77777777" w:rsidR="00AA3C4F" w:rsidRDefault="00AA3C4F" w:rsidP="00693AD1">
      <w:pPr>
        <w:ind w:left="426"/>
        <w:jc w:val="both"/>
        <w:rPr>
          <w:rFonts w:ascii="Arial" w:hAnsi="Arial" w:cs="Arial"/>
          <w:b/>
          <w:i/>
          <w:sz w:val="20"/>
          <w:szCs w:val="20"/>
        </w:rPr>
      </w:pPr>
    </w:p>
    <w:p w14:paraId="49C9954E" w14:textId="43891B87" w:rsidR="00AA3C4F" w:rsidRDefault="00AA3C4F" w:rsidP="00693AD1">
      <w:pPr>
        <w:ind w:left="426"/>
        <w:jc w:val="both"/>
        <w:rPr>
          <w:rFonts w:ascii="Arial" w:hAnsi="Arial" w:cs="Arial"/>
          <w:b/>
          <w:i/>
          <w:sz w:val="20"/>
          <w:szCs w:val="20"/>
        </w:rPr>
      </w:pPr>
      <w:r w:rsidRPr="00AA3C4F">
        <w:rPr>
          <w:rFonts w:ascii="Arial" w:hAnsi="Arial" w:cs="Arial"/>
          <w:b/>
          <w:i/>
          <w:sz w:val="20"/>
          <w:szCs w:val="20"/>
        </w:rPr>
        <w:t>Zamawiający zwraca się z prośbą, aby Wykonawca umieścił wszystkie dokumenty składające się na przedmiotowe środki dowodowe w jednym folderze, następnie skompresował dane używając rozszerzeń „.zip” lub „.7Z”. Wówczas należy</w:t>
      </w:r>
      <w:r w:rsidRPr="0066674F">
        <w:rPr>
          <w:rFonts w:ascii="Arial" w:hAnsi="Arial" w:cs="Arial"/>
          <w:b/>
          <w:i/>
          <w:sz w:val="20"/>
          <w:szCs w:val="20"/>
        </w:rPr>
        <w:t xml:space="preserve"> podpisać cały skompresowany folder, zgodnie z wymaganiami określonymi w rozdziale IX. SWZ.</w:t>
      </w:r>
    </w:p>
    <w:p w14:paraId="202CB5F6" w14:textId="77777777" w:rsidR="00862565" w:rsidRPr="00FB29E1" w:rsidRDefault="00862565" w:rsidP="00693AD1">
      <w:pPr>
        <w:pStyle w:val="Tekstpodstawowywcity3"/>
        <w:tabs>
          <w:tab w:val="left" w:pos="851"/>
        </w:tabs>
        <w:ind w:left="0"/>
        <w:rPr>
          <w:rFonts w:ascii="Arial" w:hAnsi="Arial" w:cs="Arial"/>
          <w:b/>
          <w:bCs/>
          <w:sz w:val="22"/>
          <w:szCs w:val="22"/>
        </w:rPr>
      </w:pPr>
    </w:p>
    <w:p w14:paraId="780CBC61" w14:textId="77777777" w:rsidR="00AB2DF4" w:rsidRPr="007003B2" w:rsidRDefault="00AB2DF4" w:rsidP="00987136">
      <w:pPr>
        <w:pStyle w:val="Tekstpodstawowywcity3"/>
        <w:numPr>
          <w:ilvl w:val="0"/>
          <w:numId w:val="50"/>
        </w:numPr>
        <w:tabs>
          <w:tab w:val="clear" w:pos="720"/>
          <w:tab w:val="num" w:pos="426"/>
        </w:tabs>
        <w:ind w:left="426" w:hanging="426"/>
        <w:rPr>
          <w:rFonts w:ascii="Arial" w:hAnsi="Arial" w:cs="Arial"/>
          <w:bCs/>
          <w:sz w:val="22"/>
          <w:szCs w:val="22"/>
        </w:rPr>
      </w:pPr>
      <w:r w:rsidRPr="00FB29E1">
        <w:rPr>
          <w:rFonts w:ascii="Arial" w:hAnsi="Arial" w:cs="Arial"/>
          <w:bCs/>
          <w:sz w:val="22"/>
          <w:szCs w:val="22"/>
        </w:rPr>
        <w:t xml:space="preserve">Jeżeli Wykonawca nie złoży ww. przedmiotowych </w:t>
      </w:r>
      <w:r w:rsidRPr="00CF6424">
        <w:rPr>
          <w:rFonts w:ascii="Arial" w:hAnsi="Arial" w:cs="Arial"/>
          <w:bCs/>
          <w:sz w:val="22"/>
          <w:szCs w:val="22"/>
        </w:rPr>
        <w:t>środków dowodowych lub złożone przedmiotowe środki dowodowe będą niekompletne</w:t>
      </w:r>
      <w:r w:rsidRPr="007003B2">
        <w:rPr>
          <w:rFonts w:ascii="Arial" w:hAnsi="Arial" w:cs="Arial"/>
          <w:bCs/>
          <w:sz w:val="22"/>
          <w:szCs w:val="22"/>
        </w:rPr>
        <w:t>, Zamawiający wezwie do ich złożenia lub uzupełnienia w wyznaczonym terminie.</w:t>
      </w:r>
    </w:p>
    <w:p w14:paraId="1BA3D764" w14:textId="77777777" w:rsidR="00AB2DF4" w:rsidRPr="007003B2" w:rsidRDefault="00AB2DF4" w:rsidP="00987136">
      <w:pPr>
        <w:pStyle w:val="Tekstpodstawowywcity3"/>
        <w:numPr>
          <w:ilvl w:val="0"/>
          <w:numId w:val="50"/>
        </w:numPr>
        <w:tabs>
          <w:tab w:val="clear" w:pos="720"/>
          <w:tab w:val="num" w:pos="426"/>
        </w:tabs>
        <w:ind w:left="426" w:hanging="426"/>
        <w:rPr>
          <w:rFonts w:ascii="Arial" w:hAnsi="Arial" w:cs="Arial"/>
          <w:bCs/>
          <w:sz w:val="22"/>
          <w:szCs w:val="22"/>
        </w:rPr>
      </w:pPr>
      <w:r w:rsidRPr="007003B2">
        <w:rPr>
          <w:rFonts w:ascii="Arial" w:hAnsi="Arial" w:cs="Arial"/>
          <w:bCs/>
          <w:sz w:val="22"/>
          <w:szCs w:val="22"/>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78ADE6F" w14:textId="77777777" w:rsidR="00AB2DF4" w:rsidRPr="007003B2" w:rsidRDefault="00AB2DF4" w:rsidP="00987136">
      <w:pPr>
        <w:pStyle w:val="Tekstpodstawowywcity3"/>
        <w:numPr>
          <w:ilvl w:val="0"/>
          <w:numId w:val="50"/>
        </w:numPr>
        <w:tabs>
          <w:tab w:val="clear" w:pos="720"/>
          <w:tab w:val="num" w:pos="426"/>
        </w:tabs>
        <w:ind w:left="426" w:hanging="426"/>
        <w:rPr>
          <w:rFonts w:ascii="Arial" w:hAnsi="Arial" w:cs="Arial"/>
          <w:bCs/>
          <w:sz w:val="22"/>
          <w:szCs w:val="22"/>
        </w:rPr>
      </w:pPr>
      <w:r w:rsidRPr="007003B2">
        <w:rPr>
          <w:rFonts w:ascii="Arial" w:hAnsi="Arial" w:cs="Arial"/>
          <w:bCs/>
          <w:sz w:val="22"/>
          <w:szCs w:val="22"/>
        </w:rPr>
        <w:t>Zamawiający może żądać od Wykonawców wyjaśnień dotyczących treści przedmiotowych środków dowodowych.</w:t>
      </w:r>
    </w:p>
    <w:p w14:paraId="22A40FA7" w14:textId="77777777" w:rsidR="00AB2DF4" w:rsidRPr="007003B2" w:rsidRDefault="00AB2DF4" w:rsidP="00AB2DF4">
      <w:pPr>
        <w:rPr>
          <w:rFonts w:ascii="Arial" w:hAnsi="Arial" w:cs="Arial"/>
          <w:bCs/>
          <w:iCs/>
          <w:sz w:val="22"/>
          <w:szCs w:val="22"/>
        </w:rPr>
      </w:pPr>
    </w:p>
    <w:p w14:paraId="784190C9" w14:textId="77777777" w:rsidR="00680935" w:rsidRPr="007003B2" w:rsidRDefault="00680935" w:rsidP="00680935">
      <w:pPr>
        <w:jc w:val="both"/>
        <w:rPr>
          <w:rFonts w:ascii="Arial" w:hAnsi="Arial" w:cs="Arial"/>
          <w:b/>
          <w:bCs/>
          <w:sz w:val="22"/>
          <w:szCs w:val="22"/>
        </w:rPr>
      </w:pPr>
      <w:r w:rsidRPr="007003B2">
        <w:rPr>
          <w:rFonts w:ascii="Arial" w:hAnsi="Arial" w:cs="Arial"/>
          <w:b/>
          <w:bCs/>
          <w:sz w:val="22"/>
          <w:szCs w:val="22"/>
        </w:rPr>
        <w:t>III. TERMIN I MIEJSCE WYKONANIA ZAMÓWIENIA</w:t>
      </w:r>
    </w:p>
    <w:p w14:paraId="065C59A5" w14:textId="77777777" w:rsidR="00680935" w:rsidRPr="007003B2" w:rsidRDefault="00680935" w:rsidP="00680935">
      <w:pPr>
        <w:jc w:val="both"/>
        <w:rPr>
          <w:rFonts w:ascii="Arial" w:hAnsi="Arial" w:cs="Arial"/>
          <w:b/>
          <w:bCs/>
          <w:sz w:val="22"/>
          <w:szCs w:val="22"/>
        </w:rPr>
      </w:pPr>
    </w:p>
    <w:p w14:paraId="70A597BE" w14:textId="53D4449E" w:rsidR="001D35C3" w:rsidRPr="00FB29E1" w:rsidRDefault="001D35C3" w:rsidP="00EB3C05">
      <w:pPr>
        <w:numPr>
          <w:ilvl w:val="0"/>
          <w:numId w:val="11"/>
        </w:numPr>
        <w:jc w:val="both"/>
        <w:rPr>
          <w:rFonts w:ascii="Arial" w:hAnsi="Arial" w:cs="Arial"/>
          <w:sz w:val="22"/>
          <w:szCs w:val="22"/>
        </w:rPr>
      </w:pPr>
      <w:r w:rsidRPr="00FB29E1">
        <w:rPr>
          <w:rFonts w:ascii="Arial" w:hAnsi="Arial" w:cs="Arial"/>
          <w:sz w:val="22"/>
          <w:szCs w:val="22"/>
        </w:rPr>
        <w:t xml:space="preserve">Zamówienie będzie realizowane </w:t>
      </w:r>
      <w:r w:rsidRPr="00454FD1">
        <w:rPr>
          <w:rFonts w:ascii="Arial" w:hAnsi="Arial" w:cs="Arial"/>
          <w:sz w:val="22"/>
          <w:szCs w:val="22"/>
        </w:rPr>
        <w:t xml:space="preserve">przez </w:t>
      </w:r>
      <w:r w:rsidR="00454FD1" w:rsidRPr="00454FD1">
        <w:rPr>
          <w:rFonts w:ascii="Arial" w:hAnsi="Arial" w:cs="Arial"/>
          <w:b/>
          <w:sz w:val="22"/>
          <w:szCs w:val="22"/>
        </w:rPr>
        <w:t>12</w:t>
      </w:r>
      <w:r w:rsidR="00C146B3" w:rsidRPr="00454FD1">
        <w:rPr>
          <w:rFonts w:ascii="Arial" w:hAnsi="Arial" w:cs="Arial"/>
          <w:b/>
          <w:sz w:val="22"/>
          <w:szCs w:val="22"/>
        </w:rPr>
        <w:t xml:space="preserve"> miesi</w:t>
      </w:r>
      <w:r w:rsidR="00454FD1" w:rsidRPr="00454FD1">
        <w:rPr>
          <w:rFonts w:ascii="Arial" w:hAnsi="Arial" w:cs="Arial"/>
          <w:b/>
          <w:sz w:val="22"/>
          <w:szCs w:val="22"/>
        </w:rPr>
        <w:t>ęcy</w:t>
      </w:r>
      <w:r w:rsidR="00634EB4" w:rsidRPr="00FB29E1">
        <w:rPr>
          <w:rFonts w:ascii="Arial" w:hAnsi="Arial" w:cs="Arial"/>
          <w:sz w:val="22"/>
          <w:szCs w:val="22"/>
        </w:rPr>
        <w:t xml:space="preserve"> od dnia zawarcia umowy, na podstawie </w:t>
      </w:r>
      <w:proofErr w:type="spellStart"/>
      <w:r w:rsidR="00634EB4" w:rsidRPr="00FB29E1">
        <w:rPr>
          <w:rFonts w:ascii="Arial" w:hAnsi="Arial" w:cs="Arial"/>
          <w:sz w:val="22"/>
          <w:szCs w:val="22"/>
        </w:rPr>
        <w:t>czątkowych</w:t>
      </w:r>
      <w:proofErr w:type="spellEnd"/>
      <w:r w:rsidR="00634EB4" w:rsidRPr="00FB29E1">
        <w:rPr>
          <w:rFonts w:ascii="Arial" w:hAnsi="Arial" w:cs="Arial"/>
          <w:sz w:val="22"/>
          <w:szCs w:val="22"/>
        </w:rPr>
        <w:t xml:space="preserve"> zamówień składanych przez Zamawiającego. Okres umowy może ulec skróceniu</w:t>
      </w:r>
      <w:r w:rsidR="00BF2AD9" w:rsidRPr="00FB29E1">
        <w:rPr>
          <w:rFonts w:ascii="Arial" w:hAnsi="Arial" w:cs="Arial"/>
          <w:sz w:val="22"/>
          <w:szCs w:val="22"/>
        </w:rPr>
        <w:t>, jeśli wartość umowy ulegnie wyczerpaniu przed upływem okresu na jaki została zawarta.</w:t>
      </w:r>
    </w:p>
    <w:p w14:paraId="579907BA" w14:textId="325A55AC" w:rsidR="00875B47" w:rsidRPr="009E14E3" w:rsidRDefault="00875B47" w:rsidP="00EB3C05">
      <w:pPr>
        <w:numPr>
          <w:ilvl w:val="0"/>
          <w:numId w:val="11"/>
        </w:numPr>
        <w:jc w:val="both"/>
        <w:rPr>
          <w:rFonts w:ascii="Arial" w:hAnsi="Arial" w:cs="Arial"/>
          <w:sz w:val="22"/>
          <w:szCs w:val="22"/>
        </w:rPr>
      </w:pPr>
      <w:r w:rsidRPr="009E14E3">
        <w:rPr>
          <w:rFonts w:ascii="Arial" w:hAnsi="Arial" w:cs="Arial"/>
          <w:b/>
          <w:sz w:val="22"/>
          <w:szCs w:val="22"/>
        </w:rPr>
        <w:t>Miejsce</w:t>
      </w:r>
      <w:r w:rsidR="00680935" w:rsidRPr="009E14E3">
        <w:rPr>
          <w:rFonts w:ascii="Arial" w:hAnsi="Arial" w:cs="Arial"/>
          <w:b/>
          <w:sz w:val="22"/>
          <w:szCs w:val="22"/>
        </w:rPr>
        <w:t xml:space="preserve"> </w:t>
      </w:r>
      <w:r w:rsidRPr="009E14E3">
        <w:rPr>
          <w:rFonts w:ascii="Arial" w:hAnsi="Arial" w:cs="Arial"/>
          <w:b/>
          <w:sz w:val="22"/>
          <w:szCs w:val="22"/>
        </w:rPr>
        <w:t>wykonania zamówienia i dostawy</w:t>
      </w:r>
      <w:r w:rsidRPr="009E14E3">
        <w:rPr>
          <w:rFonts w:ascii="Arial" w:hAnsi="Arial" w:cs="Arial"/>
          <w:sz w:val="22"/>
          <w:szCs w:val="22"/>
        </w:rPr>
        <w:t>:</w:t>
      </w:r>
    </w:p>
    <w:p w14:paraId="5ABD5CF3" w14:textId="20DCD2E6" w:rsidR="00DA1B23" w:rsidRPr="009E14E3" w:rsidRDefault="00155710" w:rsidP="00987136">
      <w:pPr>
        <w:pStyle w:val="Akapitzlist"/>
        <w:numPr>
          <w:ilvl w:val="0"/>
          <w:numId w:val="47"/>
        </w:numPr>
        <w:suppressAutoHyphens/>
        <w:jc w:val="both"/>
        <w:rPr>
          <w:rFonts w:ascii="Arial" w:hAnsi="Arial" w:cs="Arial"/>
          <w:b/>
          <w:bCs/>
        </w:rPr>
      </w:pPr>
      <w:r w:rsidRPr="009E14E3">
        <w:rPr>
          <w:rFonts w:ascii="Arial" w:hAnsi="Arial" w:cs="Arial"/>
        </w:rPr>
        <w:t>Miejscem wykonania Zamówienia są magazyny Zamawiającego położone w Łodzi w kompleksach szpitalnych należąc</w:t>
      </w:r>
      <w:r w:rsidR="002D785E" w:rsidRPr="009E14E3">
        <w:rPr>
          <w:rFonts w:ascii="Arial" w:hAnsi="Arial" w:cs="Arial"/>
        </w:rPr>
        <w:t xml:space="preserve">ych do Zamawiającego </w:t>
      </w:r>
      <w:r w:rsidRPr="009E14E3">
        <w:rPr>
          <w:rFonts w:ascii="Arial" w:hAnsi="Arial" w:cs="Arial"/>
        </w:rPr>
        <w:t xml:space="preserve">przy ul. Żeromskiego </w:t>
      </w:r>
      <w:r w:rsidR="00FE3CFC">
        <w:rPr>
          <w:rFonts w:ascii="Arial" w:hAnsi="Arial" w:cs="Arial"/>
        </w:rPr>
        <w:t>113</w:t>
      </w:r>
      <w:r w:rsidR="002D785E" w:rsidRPr="009E14E3">
        <w:rPr>
          <w:rFonts w:ascii="Arial" w:hAnsi="Arial" w:cs="Arial"/>
        </w:rPr>
        <w:t xml:space="preserve"> </w:t>
      </w:r>
      <w:r w:rsidRPr="009E14E3">
        <w:rPr>
          <w:rFonts w:ascii="Arial" w:hAnsi="Arial" w:cs="Arial"/>
        </w:rPr>
        <w:t>lub innej lokalizacji Zamawiającego na terenie Łodzi, wskazanej w zamówieniu).</w:t>
      </w:r>
    </w:p>
    <w:p w14:paraId="5167D944" w14:textId="2DA3B104" w:rsidR="00680935" w:rsidRPr="009E14E3" w:rsidRDefault="00680935" w:rsidP="00DA1B23">
      <w:pPr>
        <w:suppressAutoHyphens/>
        <w:jc w:val="both"/>
        <w:rPr>
          <w:rFonts w:ascii="Arial" w:hAnsi="Arial" w:cs="Arial"/>
          <w:b/>
          <w:bCs/>
          <w:sz w:val="22"/>
          <w:szCs w:val="22"/>
        </w:rPr>
      </w:pPr>
      <w:r w:rsidRPr="009E14E3">
        <w:rPr>
          <w:rFonts w:ascii="Arial" w:hAnsi="Arial" w:cs="Arial"/>
          <w:b/>
          <w:bCs/>
          <w:sz w:val="22"/>
          <w:szCs w:val="22"/>
        </w:rPr>
        <w:t xml:space="preserve">IV. WARUNKI UDZIAŁU W POSTĘPOWANIU </w:t>
      </w:r>
    </w:p>
    <w:p w14:paraId="1806EEAE" w14:textId="77777777" w:rsidR="00680935" w:rsidRPr="009E14E3" w:rsidRDefault="00680935" w:rsidP="00680935">
      <w:pPr>
        <w:suppressAutoHyphens/>
        <w:jc w:val="both"/>
        <w:rPr>
          <w:rFonts w:ascii="Arial" w:hAnsi="Arial" w:cs="Arial"/>
          <w:b/>
          <w:bCs/>
          <w:sz w:val="22"/>
          <w:szCs w:val="22"/>
        </w:rPr>
      </w:pPr>
    </w:p>
    <w:p w14:paraId="551EB5DC" w14:textId="77777777" w:rsidR="001D35C3" w:rsidRPr="009E14E3" w:rsidRDefault="001D35C3" w:rsidP="00987136">
      <w:pPr>
        <w:numPr>
          <w:ilvl w:val="0"/>
          <w:numId w:val="17"/>
        </w:numPr>
        <w:ind w:left="426" w:right="23" w:hanging="426"/>
        <w:jc w:val="both"/>
        <w:textAlignment w:val="baseline"/>
        <w:rPr>
          <w:rFonts w:ascii="Arial" w:hAnsi="Arial" w:cs="Arial"/>
          <w:sz w:val="22"/>
          <w:szCs w:val="22"/>
        </w:rPr>
      </w:pPr>
      <w:r w:rsidRPr="009E14E3">
        <w:rPr>
          <w:rFonts w:ascii="Arial" w:hAnsi="Arial" w:cs="Arial"/>
          <w:sz w:val="22"/>
          <w:szCs w:val="22"/>
        </w:rPr>
        <w:t>O udzielenie zamówienia mogą ubiegać się Wykonawcy, którzy nie podlegają wykluczeniu na zasadach określonych w Rozdziale V SWZ, oraz spełniają określone przez Zamawiającego warunki</w:t>
      </w:r>
      <w:r w:rsidRPr="009E14E3">
        <w:rPr>
          <w:rFonts w:ascii="Arial" w:hAnsi="Arial" w:cs="Arial"/>
          <w:b/>
          <w:bCs/>
          <w:sz w:val="22"/>
          <w:szCs w:val="22"/>
          <w:shd w:val="clear" w:color="auto" w:fill="FFFFFF"/>
        </w:rPr>
        <w:t xml:space="preserve"> </w:t>
      </w:r>
      <w:r w:rsidRPr="009E14E3">
        <w:rPr>
          <w:rFonts w:ascii="Arial" w:hAnsi="Arial" w:cs="Arial"/>
          <w:sz w:val="22"/>
          <w:szCs w:val="22"/>
          <w:shd w:val="clear" w:color="auto" w:fill="FFFFFF"/>
        </w:rPr>
        <w:t>udziału w postępowaniu.</w:t>
      </w:r>
    </w:p>
    <w:p w14:paraId="16338DAB" w14:textId="77777777" w:rsidR="001D35C3" w:rsidRPr="009E14E3" w:rsidRDefault="001D35C3" w:rsidP="00987136">
      <w:pPr>
        <w:numPr>
          <w:ilvl w:val="0"/>
          <w:numId w:val="17"/>
        </w:numPr>
        <w:ind w:left="426" w:right="23" w:hanging="426"/>
        <w:jc w:val="both"/>
        <w:textAlignment w:val="baseline"/>
        <w:rPr>
          <w:rFonts w:ascii="Arial" w:hAnsi="Arial" w:cs="Arial"/>
          <w:sz w:val="22"/>
          <w:szCs w:val="22"/>
        </w:rPr>
      </w:pPr>
      <w:r w:rsidRPr="009E14E3">
        <w:rPr>
          <w:rFonts w:ascii="Arial" w:hAnsi="Arial" w:cs="Arial"/>
          <w:sz w:val="22"/>
          <w:szCs w:val="22"/>
        </w:rPr>
        <w:t>O udzielenie zamówienia mogą ubiegać się Wykonawcy, którzy spełniają warunki dotyczące:</w:t>
      </w:r>
    </w:p>
    <w:p w14:paraId="355DF8B3" w14:textId="77777777" w:rsidR="004A30D8" w:rsidRPr="009E14E3" w:rsidRDefault="004A30D8" w:rsidP="004A30D8">
      <w:pPr>
        <w:ind w:left="426" w:right="23"/>
        <w:jc w:val="both"/>
        <w:textAlignment w:val="baseline"/>
        <w:rPr>
          <w:rFonts w:ascii="Arial" w:hAnsi="Arial" w:cs="Arial"/>
          <w:sz w:val="22"/>
          <w:szCs w:val="22"/>
        </w:rPr>
      </w:pPr>
    </w:p>
    <w:p w14:paraId="52CE9D4E" w14:textId="77777777" w:rsidR="001D35C3" w:rsidRPr="009E14E3" w:rsidRDefault="001D35C3" w:rsidP="00987136">
      <w:pPr>
        <w:numPr>
          <w:ilvl w:val="0"/>
          <w:numId w:val="18"/>
        </w:numPr>
        <w:ind w:left="1134" w:right="23"/>
        <w:jc w:val="both"/>
        <w:textAlignment w:val="baseline"/>
        <w:rPr>
          <w:rFonts w:ascii="Arial" w:hAnsi="Arial" w:cs="Arial"/>
          <w:sz w:val="22"/>
          <w:szCs w:val="22"/>
        </w:rPr>
      </w:pPr>
      <w:r w:rsidRPr="009E14E3">
        <w:rPr>
          <w:rFonts w:ascii="Arial" w:hAnsi="Arial" w:cs="Arial"/>
          <w:b/>
          <w:bCs/>
          <w:sz w:val="22"/>
          <w:szCs w:val="22"/>
        </w:rPr>
        <w:t>zdolności do występowania w obrocie gospodarczym:</w:t>
      </w:r>
    </w:p>
    <w:p w14:paraId="5B759E6A" w14:textId="77777777" w:rsidR="001D35C3" w:rsidRPr="009E14E3" w:rsidRDefault="001D35C3" w:rsidP="001D35C3">
      <w:pPr>
        <w:ind w:left="774" w:right="23"/>
        <w:jc w:val="both"/>
        <w:textAlignment w:val="baseline"/>
        <w:rPr>
          <w:rFonts w:ascii="Arial" w:hAnsi="Arial" w:cs="Arial"/>
          <w:sz w:val="22"/>
          <w:szCs w:val="22"/>
        </w:rPr>
      </w:pPr>
      <w:r w:rsidRPr="009E14E3">
        <w:rPr>
          <w:rFonts w:ascii="Arial" w:hAnsi="Arial" w:cs="Arial"/>
          <w:sz w:val="22"/>
          <w:szCs w:val="22"/>
        </w:rPr>
        <w:t xml:space="preserve">      Zamawiający nie stawia warunku w powyższym zakresie.</w:t>
      </w:r>
    </w:p>
    <w:p w14:paraId="4A4B239F" w14:textId="15C065FD" w:rsidR="001D35C3" w:rsidRPr="009E14E3" w:rsidRDefault="001D35C3" w:rsidP="00987136">
      <w:pPr>
        <w:numPr>
          <w:ilvl w:val="0"/>
          <w:numId w:val="18"/>
        </w:numPr>
        <w:ind w:left="1134" w:right="23"/>
        <w:jc w:val="both"/>
        <w:textAlignment w:val="baseline"/>
        <w:rPr>
          <w:rFonts w:ascii="Arial" w:hAnsi="Arial" w:cs="Arial"/>
          <w:sz w:val="22"/>
          <w:szCs w:val="22"/>
        </w:rPr>
      </w:pPr>
      <w:r w:rsidRPr="009E14E3">
        <w:rPr>
          <w:rFonts w:ascii="Arial" w:hAnsi="Arial" w:cs="Arial"/>
          <w:b/>
          <w:bCs/>
          <w:sz w:val="22"/>
          <w:szCs w:val="22"/>
        </w:rPr>
        <w:t>uprawnień do prowadzenia określonej działalności gospodarczej l</w:t>
      </w:r>
      <w:r w:rsidR="005F3284" w:rsidRPr="009E14E3">
        <w:rPr>
          <w:rFonts w:ascii="Arial" w:hAnsi="Arial" w:cs="Arial"/>
          <w:b/>
          <w:bCs/>
          <w:sz w:val="22"/>
          <w:szCs w:val="22"/>
        </w:rPr>
        <w:t>ub zawodowej, o ile wynika to z </w:t>
      </w:r>
      <w:r w:rsidRPr="009E14E3">
        <w:rPr>
          <w:rFonts w:ascii="Arial" w:hAnsi="Arial" w:cs="Arial"/>
          <w:b/>
          <w:bCs/>
          <w:sz w:val="22"/>
          <w:szCs w:val="22"/>
        </w:rPr>
        <w:t>odrębnych przepisów:</w:t>
      </w:r>
    </w:p>
    <w:p w14:paraId="6928BC75" w14:textId="77777777" w:rsidR="00FA2A24" w:rsidRPr="009E14E3" w:rsidRDefault="009D2499" w:rsidP="00FA2A24">
      <w:pPr>
        <w:ind w:left="774" w:right="23"/>
        <w:jc w:val="both"/>
        <w:rPr>
          <w:rFonts w:ascii="Arial" w:hAnsi="Arial" w:cs="Arial"/>
          <w:sz w:val="22"/>
          <w:szCs w:val="22"/>
        </w:rPr>
      </w:pPr>
      <w:r w:rsidRPr="009E14E3">
        <w:rPr>
          <w:rFonts w:ascii="Arial" w:hAnsi="Arial" w:cs="Arial"/>
          <w:sz w:val="22"/>
          <w:szCs w:val="22"/>
        </w:rPr>
        <w:lastRenderedPageBreak/>
        <w:t xml:space="preserve">      </w:t>
      </w:r>
      <w:r w:rsidR="001D35C3" w:rsidRPr="009E14E3">
        <w:rPr>
          <w:rFonts w:ascii="Arial" w:hAnsi="Arial" w:cs="Arial"/>
          <w:sz w:val="22"/>
          <w:szCs w:val="22"/>
        </w:rPr>
        <w:t>Zamawiający nie stawia warunku w powyższym zakresie.</w:t>
      </w:r>
    </w:p>
    <w:p w14:paraId="5E3CA932" w14:textId="77777777" w:rsidR="00191DDC" w:rsidRPr="00FB29E1" w:rsidRDefault="001D35C3" w:rsidP="00987136">
      <w:pPr>
        <w:pStyle w:val="Akapitzlist"/>
        <w:numPr>
          <w:ilvl w:val="0"/>
          <w:numId w:val="18"/>
        </w:numPr>
        <w:ind w:left="1134" w:right="23"/>
        <w:jc w:val="both"/>
        <w:rPr>
          <w:rFonts w:ascii="Arial" w:hAnsi="Arial" w:cs="Arial"/>
        </w:rPr>
      </w:pPr>
      <w:r w:rsidRPr="009E14E3">
        <w:rPr>
          <w:rFonts w:ascii="Arial" w:hAnsi="Arial" w:cs="Arial"/>
          <w:b/>
          <w:bCs/>
        </w:rPr>
        <w:t>sytuacji ekonomicznej lub finansowej:</w:t>
      </w:r>
    </w:p>
    <w:p w14:paraId="2630ECB8" w14:textId="77777777" w:rsidR="00191DDC" w:rsidRPr="00FB29E1" w:rsidRDefault="001D35C3" w:rsidP="00191DDC">
      <w:pPr>
        <w:pStyle w:val="Akapitzlist"/>
        <w:ind w:left="1134" w:right="23"/>
        <w:jc w:val="both"/>
        <w:rPr>
          <w:rFonts w:ascii="Arial" w:hAnsi="Arial" w:cs="Arial"/>
        </w:rPr>
      </w:pPr>
      <w:r w:rsidRPr="00FB29E1">
        <w:rPr>
          <w:rFonts w:ascii="Arial" w:hAnsi="Arial" w:cs="Arial"/>
        </w:rPr>
        <w:t>Zamawiający nie stawia warunku w powyższym zakresie.</w:t>
      </w:r>
    </w:p>
    <w:p w14:paraId="3ECF655E" w14:textId="77777777" w:rsidR="009033AA" w:rsidRPr="00FB29E1" w:rsidRDefault="001D35C3" w:rsidP="00987136">
      <w:pPr>
        <w:pStyle w:val="Akapitzlist"/>
        <w:numPr>
          <w:ilvl w:val="0"/>
          <w:numId w:val="18"/>
        </w:numPr>
        <w:ind w:left="1134" w:right="23"/>
        <w:jc w:val="both"/>
        <w:rPr>
          <w:rFonts w:ascii="Arial" w:hAnsi="Arial" w:cs="Arial"/>
        </w:rPr>
      </w:pPr>
      <w:r w:rsidRPr="00FB29E1">
        <w:rPr>
          <w:rFonts w:ascii="Arial" w:hAnsi="Arial" w:cs="Arial"/>
          <w:b/>
          <w:bCs/>
        </w:rPr>
        <w:t>zdolności technicznej lub zawodowej:</w:t>
      </w:r>
    </w:p>
    <w:p w14:paraId="4C1DC812" w14:textId="77777777" w:rsidR="00706433" w:rsidRPr="00FB29E1" w:rsidRDefault="00706433" w:rsidP="00706433">
      <w:pPr>
        <w:ind w:left="143" w:right="23" w:firstLine="708"/>
        <w:jc w:val="both"/>
        <w:rPr>
          <w:rFonts w:ascii="Arial" w:hAnsi="Arial" w:cs="Arial"/>
          <w:b/>
          <w:sz w:val="22"/>
          <w:szCs w:val="22"/>
        </w:rPr>
      </w:pPr>
      <w:bookmarkStart w:id="2" w:name="_Hlk72745741"/>
      <w:r w:rsidRPr="00FB29E1">
        <w:rPr>
          <w:rFonts w:ascii="Arial" w:hAnsi="Arial" w:cs="Arial"/>
          <w:b/>
          <w:sz w:val="22"/>
          <w:szCs w:val="22"/>
        </w:rPr>
        <w:t>Zamawiający stawia następujące warunki w powyższym zakresie:</w:t>
      </w:r>
    </w:p>
    <w:p w14:paraId="2D913C66" w14:textId="77777777" w:rsidR="00706433" w:rsidRPr="00B10280" w:rsidRDefault="00706433" w:rsidP="00987136">
      <w:pPr>
        <w:numPr>
          <w:ilvl w:val="0"/>
          <w:numId w:val="54"/>
        </w:numPr>
        <w:ind w:left="1134" w:hanging="283"/>
        <w:jc w:val="both"/>
        <w:rPr>
          <w:rFonts w:ascii="Arial" w:hAnsi="Arial" w:cs="Arial"/>
          <w:sz w:val="22"/>
          <w:szCs w:val="22"/>
        </w:rPr>
      </w:pPr>
      <w:r w:rsidRPr="00B10280">
        <w:rPr>
          <w:rFonts w:ascii="Arial" w:hAnsi="Arial" w:cs="Arial"/>
          <w:sz w:val="22"/>
          <w:szCs w:val="22"/>
        </w:rPr>
        <w:t xml:space="preserve">Wykonawca zobowiązany jest do wykazania należytego wykonania, a w przypadku świadczeń powtarzających się lub ciągłych również należytego wykonywania w okresie ostatnich trzech lat *, a jeżeli okres prowadzenia działalności jest krótszy – w tym okresie </w:t>
      </w:r>
      <w:r w:rsidRPr="00B10280">
        <w:rPr>
          <w:rFonts w:ascii="Arial" w:hAnsi="Arial" w:cs="Arial"/>
          <w:b/>
          <w:sz w:val="22"/>
          <w:szCs w:val="22"/>
        </w:rPr>
        <w:t>przynajmniej jednej dostawy towaru odpowiadającego swoim rodzajem przedmiotowi zamówienia zgodnym z tym, na który Wykonawca składa ofertę w niniejszym postępowaniu.</w:t>
      </w:r>
    </w:p>
    <w:p w14:paraId="37C6D113" w14:textId="77777777" w:rsidR="00706433" w:rsidRPr="00FB29E1" w:rsidRDefault="00706433" w:rsidP="00706433">
      <w:pPr>
        <w:ind w:left="143" w:right="23" w:firstLine="708"/>
        <w:jc w:val="both"/>
        <w:rPr>
          <w:rFonts w:ascii="Arial" w:hAnsi="Arial" w:cs="Arial"/>
          <w:b/>
          <w:sz w:val="22"/>
          <w:szCs w:val="22"/>
          <w:highlight w:val="green"/>
        </w:rPr>
      </w:pPr>
    </w:p>
    <w:p w14:paraId="614F8C55" w14:textId="77777777" w:rsidR="00706433" w:rsidRPr="00FB29E1" w:rsidRDefault="00706433" w:rsidP="00706433">
      <w:pPr>
        <w:ind w:left="143" w:right="23" w:firstLine="708"/>
        <w:jc w:val="both"/>
        <w:rPr>
          <w:rFonts w:ascii="Arial" w:hAnsi="Arial" w:cs="Arial"/>
          <w:sz w:val="22"/>
          <w:szCs w:val="22"/>
          <w:highlight w:val="green"/>
        </w:rPr>
      </w:pPr>
      <w:r w:rsidRPr="00FB29E1">
        <w:rPr>
          <w:rFonts w:ascii="Arial" w:hAnsi="Arial" w:cs="Arial"/>
          <w:sz w:val="22"/>
          <w:szCs w:val="22"/>
        </w:rPr>
        <w:t>* Okres wyrażony w latach lub miesiącach liczy się wstecz od dnia w którym upływa termin składania ofert</w:t>
      </w:r>
    </w:p>
    <w:bookmarkEnd w:id="2"/>
    <w:p w14:paraId="43C78F31" w14:textId="77777777" w:rsidR="00706433" w:rsidRPr="00706433" w:rsidRDefault="00706433" w:rsidP="00706433">
      <w:pPr>
        <w:ind w:left="426" w:right="23"/>
        <w:jc w:val="both"/>
        <w:textAlignment w:val="baseline"/>
        <w:rPr>
          <w:rFonts w:ascii="Arial" w:hAnsi="Arial" w:cs="Arial"/>
          <w:b/>
          <w:sz w:val="22"/>
          <w:szCs w:val="22"/>
        </w:rPr>
      </w:pPr>
    </w:p>
    <w:p w14:paraId="59CD1D5F" w14:textId="77777777" w:rsidR="00706433" w:rsidRPr="00706433" w:rsidRDefault="00706433" w:rsidP="00987136">
      <w:pPr>
        <w:numPr>
          <w:ilvl w:val="0"/>
          <w:numId w:val="17"/>
        </w:numPr>
        <w:tabs>
          <w:tab w:val="num" w:pos="426"/>
        </w:tabs>
        <w:suppressAutoHyphens/>
        <w:spacing w:after="200"/>
        <w:ind w:left="426" w:hanging="426"/>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CECA5CC" w14:textId="77777777" w:rsidR="00706433" w:rsidRPr="00281A55" w:rsidRDefault="00706433" w:rsidP="00987136">
      <w:pPr>
        <w:numPr>
          <w:ilvl w:val="0"/>
          <w:numId w:val="17"/>
        </w:numPr>
        <w:tabs>
          <w:tab w:val="num" w:pos="426"/>
        </w:tabs>
        <w:suppressAutoHyphens/>
        <w:spacing w:after="200"/>
        <w:ind w:left="426" w:hanging="426"/>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 xml:space="preserve">W odniesieniu do warunków dotyczących wykształcenia, kwalifikacji zawodowych lub doświadczenia Wykonawcy mogą polegać na zdolnościach podmiotów udostępniających zasoby, jeśli podmioty te wykonają roboty budowlane </w:t>
      </w:r>
      <w:r w:rsidRPr="00281A55">
        <w:rPr>
          <w:rFonts w:ascii="Arial" w:eastAsia="Calibri" w:hAnsi="Arial" w:cs="Arial"/>
          <w:sz w:val="22"/>
          <w:szCs w:val="22"/>
          <w:lang w:val="x-none" w:eastAsia="en-US"/>
        </w:rPr>
        <w:t>lub  usługi, do realizacji których te zdolności są wymagane.</w:t>
      </w:r>
    </w:p>
    <w:p w14:paraId="0DA14640" w14:textId="77777777" w:rsidR="00706433" w:rsidRPr="00281A55" w:rsidRDefault="00706433" w:rsidP="00987136">
      <w:pPr>
        <w:numPr>
          <w:ilvl w:val="0"/>
          <w:numId w:val="17"/>
        </w:numPr>
        <w:tabs>
          <w:tab w:val="num" w:pos="426"/>
        </w:tabs>
        <w:suppressAutoHyphens/>
        <w:spacing w:after="200"/>
        <w:ind w:left="426" w:hanging="426"/>
        <w:contextualSpacing/>
        <w:jc w:val="both"/>
        <w:rPr>
          <w:rFonts w:ascii="Arial" w:eastAsia="Calibri" w:hAnsi="Arial" w:cs="Arial"/>
          <w:sz w:val="22"/>
          <w:szCs w:val="22"/>
          <w:lang w:val="x-none" w:eastAsia="en-US"/>
        </w:rPr>
      </w:pPr>
      <w:r w:rsidRPr="00281A55">
        <w:rPr>
          <w:rFonts w:ascii="Arial" w:eastAsia="Calibri" w:hAnsi="Arial" w:cs="Arial"/>
          <w:b/>
          <w:sz w:val="22"/>
          <w:szCs w:val="22"/>
          <w:lang w:val="x-none" w:eastAsia="en-US"/>
        </w:rPr>
        <w:t>Wykonawca, który polega na zdolnościach lub sytuacji podmiotów udostępniających zasoby, składa, wraz z ofertą, zobowiązanie podmiotu udostępniającego zasoby</w:t>
      </w:r>
      <w:r w:rsidRPr="00281A55">
        <w:rPr>
          <w:rFonts w:ascii="Arial" w:eastAsia="Calibri" w:hAnsi="Arial" w:cs="Arial"/>
          <w:sz w:val="22"/>
          <w:szCs w:val="22"/>
          <w:lang w:val="x-none" w:eastAsia="en-US"/>
        </w:rPr>
        <w:t xml:space="preserve"> do oddania mu do dyspozycji niezbędnych zasobów na potrzeby realizacji danego zamówienia </w:t>
      </w:r>
      <w:r w:rsidRPr="00281A55">
        <w:rPr>
          <w:rFonts w:ascii="Arial" w:eastAsia="Calibri" w:hAnsi="Arial" w:cs="Arial"/>
          <w:b/>
          <w:sz w:val="22"/>
          <w:szCs w:val="22"/>
          <w:lang w:val="x-none" w:eastAsia="en-US"/>
        </w:rPr>
        <w:t>lub inny podmiotowy środek dowodowy</w:t>
      </w:r>
      <w:r w:rsidRPr="00281A55">
        <w:rPr>
          <w:rFonts w:ascii="Arial" w:eastAsia="Calibri" w:hAnsi="Arial" w:cs="Arial"/>
          <w:sz w:val="22"/>
          <w:szCs w:val="22"/>
          <w:lang w:val="x-none" w:eastAsia="en-US"/>
        </w:rPr>
        <w:t xml:space="preserve"> potwierdzający, że wykonawca realizując zamówienie, będzie dysponował niezbędnymi zasobami tych podmiotów.</w:t>
      </w:r>
    </w:p>
    <w:p w14:paraId="7F10AF22" w14:textId="77777777" w:rsidR="00706433" w:rsidRPr="00706433" w:rsidRDefault="00706433" w:rsidP="00987136">
      <w:pPr>
        <w:numPr>
          <w:ilvl w:val="0"/>
          <w:numId w:val="17"/>
        </w:numPr>
        <w:tabs>
          <w:tab w:val="num" w:pos="426"/>
        </w:tabs>
        <w:suppressAutoHyphens/>
        <w:spacing w:after="200"/>
        <w:ind w:left="426" w:hanging="426"/>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Zobowiązanie podmiotu udostępniającego zasoby, o którym mowa w ust. 5, potwierdza, że stosunek łączący wykonawcę z podmiotami udostępniającymi zasoby gwarantuje rzeczywisty dostęp do tych zasobów oraz określa w szczególności:</w:t>
      </w:r>
    </w:p>
    <w:p w14:paraId="3E1B99CC" w14:textId="1C220C73" w:rsidR="00706433" w:rsidRPr="00706433" w:rsidRDefault="00247C96" w:rsidP="00987136">
      <w:pPr>
        <w:numPr>
          <w:ilvl w:val="0"/>
          <w:numId w:val="55"/>
        </w:numPr>
        <w:tabs>
          <w:tab w:val="left" w:pos="993"/>
        </w:tabs>
        <w:suppressAutoHyphens/>
        <w:spacing w:after="200"/>
        <w:ind w:left="993" w:hanging="284"/>
        <w:contextualSpacing/>
        <w:jc w:val="both"/>
        <w:rPr>
          <w:rFonts w:ascii="Arial" w:eastAsia="Calibri" w:hAnsi="Arial" w:cs="Arial"/>
          <w:sz w:val="22"/>
          <w:szCs w:val="22"/>
          <w:lang w:val="x-none" w:eastAsia="en-US"/>
        </w:rPr>
      </w:pPr>
      <w:r w:rsidRPr="009E14E3">
        <w:rPr>
          <w:rFonts w:ascii="Arial" w:eastAsia="Calibri" w:hAnsi="Arial" w:cs="Arial"/>
          <w:sz w:val="22"/>
          <w:szCs w:val="22"/>
          <w:lang w:val="x-none" w:eastAsia="en-US"/>
        </w:rPr>
        <w:t>zakres dostępnych W</w:t>
      </w:r>
      <w:r w:rsidR="00706433" w:rsidRPr="00706433">
        <w:rPr>
          <w:rFonts w:ascii="Arial" w:eastAsia="Calibri" w:hAnsi="Arial" w:cs="Arial"/>
          <w:sz w:val="22"/>
          <w:szCs w:val="22"/>
          <w:lang w:val="x-none" w:eastAsia="en-US"/>
        </w:rPr>
        <w:t xml:space="preserve">ykonawcy zasobów podmiotu udostępniającego zasoby; </w:t>
      </w:r>
    </w:p>
    <w:p w14:paraId="43E7F70F" w14:textId="13D9D05B" w:rsidR="00706433" w:rsidRPr="00706433" w:rsidRDefault="00247C96" w:rsidP="00987136">
      <w:pPr>
        <w:numPr>
          <w:ilvl w:val="0"/>
          <w:numId w:val="55"/>
        </w:numPr>
        <w:tabs>
          <w:tab w:val="left" w:pos="993"/>
        </w:tabs>
        <w:suppressAutoHyphens/>
        <w:spacing w:after="200"/>
        <w:ind w:left="993" w:hanging="284"/>
        <w:contextualSpacing/>
        <w:jc w:val="both"/>
        <w:rPr>
          <w:rFonts w:ascii="Arial" w:eastAsia="Calibri" w:hAnsi="Arial" w:cs="Arial"/>
          <w:sz w:val="22"/>
          <w:szCs w:val="22"/>
          <w:lang w:val="x-none" w:eastAsia="en-US"/>
        </w:rPr>
      </w:pPr>
      <w:r w:rsidRPr="009E14E3">
        <w:rPr>
          <w:rFonts w:ascii="Arial" w:eastAsia="Calibri" w:hAnsi="Arial" w:cs="Arial"/>
          <w:sz w:val="22"/>
          <w:szCs w:val="22"/>
          <w:lang w:val="x-none" w:eastAsia="en-US"/>
        </w:rPr>
        <w:t>sposób i okres udostępnienia W</w:t>
      </w:r>
      <w:r w:rsidR="00706433" w:rsidRPr="00706433">
        <w:rPr>
          <w:rFonts w:ascii="Arial" w:eastAsia="Calibri" w:hAnsi="Arial" w:cs="Arial"/>
          <w:sz w:val="22"/>
          <w:szCs w:val="22"/>
          <w:lang w:val="x-none" w:eastAsia="en-US"/>
        </w:rPr>
        <w:t xml:space="preserve">ykonawcy i wykorzystania przez niego zasobów podmiotu udostępniającego te zasoby przy wykonywaniu zamówienia; </w:t>
      </w:r>
    </w:p>
    <w:p w14:paraId="34FDCD05" w14:textId="751B789F" w:rsidR="00706433" w:rsidRPr="00706433" w:rsidRDefault="00706433" w:rsidP="00987136">
      <w:pPr>
        <w:numPr>
          <w:ilvl w:val="0"/>
          <w:numId w:val="55"/>
        </w:numPr>
        <w:tabs>
          <w:tab w:val="left" w:pos="993"/>
        </w:tabs>
        <w:suppressAutoHyphens/>
        <w:spacing w:after="200"/>
        <w:ind w:left="993" w:hanging="284"/>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czy i w jakim zakresie podmiot udostępniający zasoby, na zdolności</w:t>
      </w:r>
      <w:r w:rsidR="00247C96" w:rsidRPr="009E14E3">
        <w:rPr>
          <w:rFonts w:ascii="Arial" w:eastAsia="Calibri" w:hAnsi="Arial" w:cs="Arial"/>
          <w:sz w:val="22"/>
          <w:szCs w:val="22"/>
          <w:lang w:val="x-none" w:eastAsia="en-US"/>
        </w:rPr>
        <w:t>ach którego W</w:t>
      </w:r>
      <w:r w:rsidRPr="00706433">
        <w:rPr>
          <w:rFonts w:ascii="Arial" w:eastAsia="Calibri" w:hAnsi="Arial" w:cs="Arial"/>
          <w:sz w:val="22"/>
          <w:szCs w:val="22"/>
          <w:lang w:val="x-none" w:eastAsia="en-US"/>
        </w:rPr>
        <w:t>ykonawca polega w odniesieniu do warunków udziału w postępowaniu dotyczących wykształcenia, kwalifikacji zawodowych lub doświadczenia, zrealizuje roboty budowlane lub usługi, których wskazane zdolności dotyczą.</w:t>
      </w:r>
    </w:p>
    <w:p w14:paraId="07AF191A" w14:textId="2E8F03DC" w:rsidR="00706433" w:rsidRPr="00706433" w:rsidRDefault="00706433" w:rsidP="00987136">
      <w:pPr>
        <w:numPr>
          <w:ilvl w:val="0"/>
          <w:numId w:val="17"/>
        </w:numPr>
        <w:tabs>
          <w:tab w:val="num" w:pos="426"/>
        </w:tabs>
        <w:suppressAutoHyphens/>
        <w:ind w:left="425" w:hanging="425"/>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Zamawiający ocenia, czy udostępn</w:t>
      </w:r>
      <w:r w:rsidR="00247C96" w:rsidRPr="009E14E3">
        <w:rPr>
          <w:rFonts w:ascii="Arial" w:eastAsia="Calibri" w:hAnsi="Arial" w:cs="Arial"/>
          <w:sz w:val="22"/>
          <w:szCs w:val="22"/>
          <w:lang w:val="x-none" w:eastAsia="en-US"/>
        </w:rPr>
        <w:t>iane W</w:t>
      </w:r>
      <w:r w:rsidRPr="00706433">
        <w:rPr>
          <w:rFonts w:ascii="Arial" w:eastAsia="Calibri" w:hAnsi="Arial" w:cs="Arial"/>
          <w:sz w:val="22"/>
          <w:szCs w:val="22"/>
          <w:lang w:val="x-none" w:eastAsia="en-US"/>
        </w:rPr>
        <w:t>ykonawcy przez podmioty udostępniające zasoby zdolności techniczne lub zawodow</w:t>
      </w:r>
      <w:r w:rsidR="00247C96" w:rsidRPr="009E14E3">
        <w:rPr>
          <w:rFonts w:ascii="Arial" w:eastAsia="Calibri" w:hAnsi="Arial" w:cs="Arial"/>
          <w:sz w:val="22"/>
          <w:szCs w:val="22"/>
          <w:lang w:val="x-none" w:eastAsia="en-US"/>
        </w:rPr>
        <w:t>e pozwalają na wykazanie przez W</w:t>
      </w:r>
      <w:r w:rsidRPr="00706433">
        <w:rPr>
          <w:rFonts w:ascii="Arial" w:eastAsia="Calibri" w:hAnsi="Arial" w:cs="Arial"/>
          <w:sz w:val="22"/>
          <w:szCs w:val="22"/>
          <w:lang w:val="x-none" w:eastAsia="en-US"/>
        </w:rPr>
        <w:t>ykonawcę spełniania warunków udziału w postępowaniu, o których mowa w ust. 2 pkt. 4) powyżej, a także bada, czy nie zachodzą wobec tego podmiotu podstawy wykluczenia, które</w:t>
      </w:r>
      <w:r w:rsidR="00247C96" w:rsidRPr="009E14E3">
        <w:rPr>
          <w:rFonts w:ascii="Arial" w:eastAsia="Calibri" w:hAnsi="Arial" w:cs="Arial"/>
          <w:sz w:val="22"/>
          <w:szCs w:val="22"/>
          <w:lang w:val="x-none" w:eastAsia="en-US"/>
        </w:rPr>
        <w:t xml:space="preserve"> zostały przewidziane względem W</w:t>
      </w:r>
      <w:r w:rsidRPr="00706433">
        <w:rPr>
          <w:rFonts w:ascii="Arial" w:eastAsia="Calibri" w:hAnsi="Arial" w:cs="Arial"/>
          <w:sz w:val="22"/>
          <w:szCs w:val="22"/>
          <w:lang w:val="x-none" w:eastAsia="en-US"/>
        </w:rPr>
        <w:t>ykonawcy.</w:t>
      </w:r>
    </w:p>
    <w:p w14:paraId="370DF92B" w14:textId="2D4C308E" w:rsidR="00706433" w:rsidRPr="009E14E3" w:rsidRDefault="00706433" w:rsidP="00987136">
      <w:pPr>
        <w:numPr>
          <w:ilvl w:val="0"/>
          <w:numId w:val="17"/>
        </w:numPr>
        <w:tabs>
          <w:tab w:val="num" w:pos="426"/>
        </w:tabs>
        <w:suppressAutoHyphens/>
        <w:ind w:left="425" w:hanging="425"/>
        <w:contextualSpacing/>
        <w:jc w:val="both"/>
        <w:rPr>
          <w:rFonts w:ascii="Arial" w:eastAsia="Calibri" w:hAnsi="Arial" w:cs="Arial"/>
          <w:sz w:val="22"/>
          <w:szCs w:val="22"/>
          <w:lang w:val="x-none" w:eastAsia="en-US"/>
        </w:rPr>
      </w:pPr>
      <w:r w:rsidRPr="00706433">
        <w:rPr>
          <w:rFonts w:ascii="Arial" w:eastAsia="Calibri" w:hAnsi="Arial" w:cs="Arial"/>
          <w:sz w:val="22"/>
          <w:szCs w:val="22"/>
          <w:lang w:val="x-none" w:eastAsia="en-US"/>
        </w:rPr>
        <w:t>Jeżeli zdolności techniczne lub zawodowe  podmiotu udostępniającego zasoby nie</w:t>
      </w:r>
      <w:r w:rsidR="00247C96" w:rsidRPr="009E14E3">
        <w:rPr>
          <w:rFonts w:ascii="Arial" w:eastAsia="Calibri" w:hAnsi="Arial" w:cs="Arial"/>
          <w:sz w:val="22"/>
          <w:szCs w:val="22"/>
          <w:lang w:val="x-none" w:eastAsia="en-US"/>
        </w:rPr>
        <w:t xml:space="preserve"> potwierdzają spełniania przez W</w:t>
      </w:r>
      <w:r w:rsidRPr="00706433">
        <w:rPr>
          <w:rFonts w:ascii="Arial" w:eastAsia="Calibri" w:hAnsi="Arial" w:cs="Arial"/>
          <w:sz w:val="22"/>
          <w:szCs w:val="22"/>
          <w:lang w:val="x-none" w:eastAsia="en-US"/>
        </w:rPr>
        <w:t>ykonawcę warunków udziału w postępowaniu lub zachodzą wobec tego podmiot</w:t>
      </w:r>
      <w:r w:rsidR="00247C96" w:rsidRPr="009E14E3">
        <w:rPr>
          <w:rFonts w:ascii="Arial" w:eastAsia="Calibri" w:hAnsi="Arial" w:cs="Arial"/>
          <w:sz w:val="22"/>
          <w:szCs w:val="22"/>
          <w:lang w:val="x-none" w:eastAsia="en-US"/>
        </w:rPr>
        <w:t>u podstawy wykluczenia, Zamawiający żąda, aby W</w:t>
      </w:r>
      <w:r w:rsidRPr="00706433">
        <w:rPr>
          <w:rFonts w:ascii="Arial" w:eastAsia="Calibri" w:hAnsi="Arial" w:cs="Arial"/>
          <w:sz w:val="22"/>
          <w:szCs w:val="22"/>
          <w:lang w:val="x-none" w:eastAsia="en-US"/>
        </w:rPr>
        <w:t>ykonaw</w:t>
      </w:r>
      <w:r w:rsidR="00247C96" w:rsidRPr="009E14E3">
        <w:rPr>
          <w:rFonts w:ascii="Arial" w:eastAsia="Calibri" w:hAnsi="Arial" w:cs="Arial"/>
          <w:sz w:val="22"/>
          <w:szCs w:val="22"/>
          <w:lang w:val="x-none" w:eastAsia="en-US"/>
        </w:rPr>
        <w:t>ca w terminie określonym przez Z</w:t>
      </w:r>
      <w:r w:rsidRPr="00706433">
        <w:rPr>
          <w:rFonts w:ascii="Arial" w:eastAsia="Calibri" w:hAnsi="Arial" w:cs="Arial"/>
          <w:sz w:val="22"/>
          <w:szCs w:val="22"/>
          <w:lang w:val="x-none" w:eastAsia="en-US"/>
        </w:rPr>
        <w:t>amawiającego zastąpił ten podmiot innym podmiotem lub podmiotami albo wykazał, że samodzielnie spełnia warunki udziału w postępowaniu.</w:t>
      </w:r>
    </w:p>
    <w:p w14:paraId="1554E7F0" w14:textId="2E1CB85F" w:rsidR="00706433" w:rsidRPr="009E14E3" w:rsidRDefault="00706433" w:rsidP="00987136">
      <w:pPr>
        <w:numPr>
          <w:ilvl w:val="0"/>
          <w:numId w:val="17"/>
        </w:numPr>
        <w:tabs>
          <w:tab w:val="num" w:pos="426"/>
        </w:tabs>
        <w:suppressAutoHyphens/>
        <w:ind w:left="425" w:hanging="425"/>
        <w:contextualSpacing/>
        <w:jc w:val="both"/>
        <w:rPr>
          <w:rFonts w:ascii="Arial" w:eastAsia="Calibri" w:hAnsi="Arial" w:cs="Arial"/>
          <w:sz w:val="22"/>
          <w:szCs w:val="22"/>
          <w:lang w:val="x-none" w:eastAsia="en-US"/>
        </w:rPr>
      </w:pPr>
      <w:r w:rsidRPr="009E14E3">
        <w:rPr>
          <w:rFonts w:ascii="Arial" w:hAnsi="Arial" w:cs="Arial"/>
          <w:b/>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E8072B1" w14:textId="77777777" w:rsidR="00706433" w:rsidRDefault="00706433" w:rsidP="00706433">
      <w:pPr>
        <w:jc w:val="both"/>
        <w:rPr>
          <w:rFonts w:ascii="Tahoma" w:hAnsi="Tahoma" w:cs="Tahoma"/>
          <w:b/>
          <w:color w:val="000000"/>
          <w:sz w:val="20"/>
          <w:szCs w:val="20"/>
          <w:u w:val="single"/>
        </w:rPr>
      </w:pPr>
    </w:p>
    <w:p w14:paraId="159BA977" w14:textId="7552A492" w:rsidR="00131331" w:rsidRPr="007003B2" w:rsidRDefault="00562AB0" w:rsidP="00706433">
      <w:pPr>
        <w:jc w:val="both"/>
        <w:rPr>
          <w:rFonts w:ascii="Arial" w:hAnsi="Arial" w:cs="Arial"/>
          <w:b/>
          <w:bCs/>
          <w:sz w:val="22"/>
          <w:szCs w:val="22"/>
        </w:rPr>
      </w:pPr>
      <w:r w:rsidRPr="007003B2">
        <w:rPr>
          <w:rFonts w:ascii="Arial" w:hAnsi="Arial" w:cs="Arial"/>
          <w:b/>
          <w:bCs/>
          <w:sz w:val="22"/>
          <w:szCs w:val="22"/>
        </w:rPr>
        <w:t>V. PODSTAWY WYKLUCZENIA</w:t>
      </w:r>
      <w:r w:rsidR="00C058EB" w:rsidRPr="00C058EB">
        <w:rPr>
          <w:rFonts w:ascii="Arial" w:hAnsi="Arial" w:cs="Arial"/>
          <w:b/>
          <w:bCs/>
          <w:sz w:val="22"/>
          <w:szCs w:val="22"/>
        </w:rPr>
        <w:t xml:space="preserve">, O KTÓRYCH MOWA ART. 108 UST. 1 USTAWY PZP I ART. 109 UST. 1 USTAWY  oraz   ustawy z dnia 13 kwietnia 2022 r . o szczególnych rozwiązaniach w zakresie przeciwdziałania wspieraniu agresji na Ukrainę oraz służących ochronie bezpieczeństwa narodowego   </w:t>
      </w:r>
    </w:p>
    <w:p w14:paraId="7A06EC6B" w14:textId="77777777" w:rsidR="00131331" w:rsidRPr="007003B2" w:rsidRDefault="00131331" w:rsidP="008C7B37">
      <w:pPr>
        <w:suppressAutoHyphens/>
        <w:jc w:val="both"/>
        <w:rPr>
          <w:rFonts w:ascii="Arial" w:hAnsi="Arial" w:cs="Arial"/>
          <w:b/>
          <w:bCs/>
          <w:sz w:val="22"/>
          <w:szCs w:val="22"/>
        </w:rPr>
      </w:pPr>
    </w:p>
    <w:p w14:paraId="22F308EA" w14:textId="7031C426" w:rsidR="00D5275E" w:rsidRPr="007003B2" w:rsidRDefault="00D5275E" w:rsidP="00987136">
      <w:pPr>
        <w:numPr>
          <w:ilvl w:val="0"/>
          <w:numId w:val="19"/>
        </w:numPr>
        <w:ind w:left="426" w:hanging="426"/>
        <w:jc w:val="both"/>
        <w:textAlignment w:val="baseline"/>
        <w:rPr>
          <w:rFonts w:ascii="Arial" w:hAnsi="Arial" w:cs="Arial"/>
          <w:sz w:val="22"/>
          <w:szCs w:val="22"/>
        </w:rPr>
      </w:pPr>
      <w:r w:rsidRPr="007003B2">
        <w:rPr>
          <w:rFonts w:ascii="Arial" w:hAnsi="Arial" w:cs="Arial"/>
          <w:sz w:val="22"/>
          <w:szCs w:val="22"/>
        </w:rPr>
        <w:t>Z postępowania o udzielenie zamówienia wyklucza się Wykonawców, w stosunku do który</w:t>
      </w:r>
      <w:r w:rsidR="00343364" w:rsidRPr="007003B2">
        <w:rPr>
          <w:rFonts w:ascii="Arial" w:hAnsi="Arial" w:cs="Arial"/>
          <w:sz w:val="22"/>
          <w:szCs w:val="22"/>
        </w:rPr>
        <w:t>ch zachodzi którakolwiek z </w:t>
      </w:r>
      <w:r w:rsidRPr="007003B2">
        <w:rPr>
          <w:rFonts w:ascii="Arial" w:hAnsi="Arial" w:cs="Arial"/>
          <w:sz w:val="22"/>
          <w:szCs w:val="22"/>
        </w:rPr>
        <w:t>okoliczności wskazanych:</w:t>
      </w:r>
    </w:p>
    <w:p w14:paraId="60A9AE6E" w14:textId="77777777" w:rsidR="00D5275E" w:rsidRPr="007003B2" w:rsidRDefault="00D5275E" w:rsidP="00987136">
      <w:pPr>
        <w:numPr>
          <w:ilvl w:val="1"/>
          <w:numId w:val="19"/>
        </w:numPr>
        <w:tabs>
          <w:tab w:val="left" w:pos="851"/>
        </w:tabs>
        <w:ind w:left="851" w:hanging="425"/>
        <w:jc w:val="both"/>
        <w:textAlignment w:val="baseline"/>
        <w:rPr>
          <w:rFonts w:ascii="Arial" w:hAnsi="Arial" w:cs="Arial"/>
          <w:b/>
          <w:sz w:val="22"/>
          <w:szCs w:val="22"/>
        </w:rPr>
      </w:pPr>
      <w:r w:rsidRPr="007003B2">
        <w:rPr>
          <w:rFonts w:ascii="Arial" w:hAnsi="Arial" w:cs="Arial"/>
          <w:b/>
          <w:sz w:val="22"/>
          <w:szCs w:val="22"/>
        </w:rPr>
        <w:t>w art. 108 ust. 1 PZP; tj.:</w:t>
      </w:r>
    </w:p>
    <w:p w14:paraId="68959F5B" w14:textId="77777777" w:rsidR="00D5275E" w:rsidRPr="007003B2" w:rsidRDefault="00D5275E" w:rsidP="00D5275E">
      <w:pPr>
        <w:tabs>
          <w:tab w:val="left" w:pos="851"/>
        </w:tabs>
        <w:ind w:left="851"/>
        <w:jc w:val="both"/>
        <w:textAlignment w:val="baseline"/>
        <w:rPr>
          <w:rFonts w:ascii="Arial" w:hAnsi="Arial" w:cs="Arial"/>
          <w:b/>
          <w:sz w:val="22"/>
          <w:szCs w:val="22"/>
        </w:rPr>
      </w:pPr>
      <w:r w:rsidRPr="007003B2">
        <w:rPr>
          <w:rFonts w:ascii="Arial" w:hAnsi="Arial" w:cs="Arial"/>
          <w:b/>
          <w:sz w:val="22"/>
          <w:szCs w:val="22"/>
        </w:rPr>
        <w:lastRenderedPageBreak/>
        <w:t>Z postępowania o udzielenie zamówienia wyklucza się wykonawcę:</w:t>
      </w:r>
    </w:p>
    <w:p w14:paraId="4F0F4764"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1) będącego osobą fizyczną, którego prawomocnie skazano za przestępstwo:</w:t>
      </w:r>
    </w:p>
    <w:p w14:paraId="18329F4C"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a) udziału w zorganizowanej grupie przestępczej albo związku mającym na celu popełnienie przestępstwa lub przestępstwa skarbowego, o którym mowa w art. 258 Kodeksu karnego,</w:t>
      </w:r>
    </w:p>
    <w:p w14:paraId="6915E386"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b) handlu ludźmi, o którym mowa w art. 189a Kodeksu karnego,</w:t>
      </w:r>
    </w:p>
    <w:p w14:paraId="07C67F5F" w14:textId="46897DCE"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c) o którym mowa w art. 228-230a, art. 250a Kodeksu karnego, w art. 46-48 ust</w:t>
      </w:r>
      <w:r w:rsidR="00343364" w:rsidRPr="007003B2">
        <w:rPr>
          <w:rFonts w:ascii="Arial" w:hAnsi="Arial" w:cs="Arial"/>
          <w:sz w:val="22"/>
          <w:szCs w:val="22"/>
        </w:rPr>
        <w:t>awy z dnia 25 czerwca 2010 r. o </w:t>
      </w:r>
      <w:r w:rsidRPr="007003B2">
        <w:rPr>
          <w:rFonts w:ascii="Arial" w:hAnsi="Arial" w:cs="Arial"/>
          <w:sz w:val="22"/>
          <w:szCs w:val="22"/>
        </w:rPr>
        <w:t>sporcie (Dz. U. z 2020 r. poz. 1133 oraz z 2021 r. poz. 2054) lub w art. 54 ust. 1-4 ustawy z dnia 12 maja 2011 r. o refundacji leków, środków spożywczych specjalnego przeznaczenia żywieniowego oraz wyrobów medycznych (Dz. U. z 2021 r. poz. 523, 1292, 1559 i 2054),</w:t>
      </w:r>
    </w:p>
    <w:p w14:paraId="6511245E"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DAD2794"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e) o charakterze terrorystycznym, o którym mowa w art. 115 § 20 Kodeksu karnego, lub mające na celu popełnienie tego przestępstwa,</w:t>
      </w:r>
    </w:p>
    <w:p w14:paraId="56D43527"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607F196" w14:textId="00F62EC4"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g) przeciwko obrotowi gospodarczemu, o których mowa w art. 296-307 Kodeksu ka</w:t>
      </w:r>
      <w:r w:rsidR="00343364" w:rsidRPr="007003B2">
        <w:rPr>
          <w:rFonts w:ascii="Arial" w:hAnsi="Arial" w:cs="Arial"/>
          <w:sz w:val="22"/>
          <w:szCs w:val="22"/>
        </w:rPr>
        <w:t>rnego, przestępstwo oszustwa, o </w:t>
      </w:r>
      <w:r w:rsidRPr="007003B2">
        <w:rPr>
          <w:rFonts w:ascii="Arial" w:hAnsi="Arial" w:cs="Arial"/>
          <w:sz w:val="22"/>
          <w:szCs w:val="22"/>
        </w:rPr>
        <w:t>którym mowa w art. 286 Kodeksu karnego, przestępstwo przeciwko wiarygodnoś</w:t>
      </w:r>
      <w:r w:rsidR="00343364" w:rsidRPr="007003B2">
        <w:rPr>
          <w:rFonts w:ascii="Arial" w:hAnsi="Arial" w:cs="Arial"/>
          <w:sz w:val="22"/>
          <w:szCs w:val="22"/>
        </w:rPr>
        <w:t>ci dokumentów, o których mowa w </w:t>
      </w:r>
      <w:r w:rsidRPr="007003B2">
        <w:rPr>
          <w:rFonts w:ascii="Arial" w:hAnsi="Arial" w:cs="Arial"/>
          <w:sz w:val="22"/>
          <w:szCs w:val="22"/>
        </w:rPr>
        <w:t>art. 270-277d Kodeksu karnego, lub przestępstwo skarbowe,</w:t>
      </w:r>
    </w:p>
    <w:p w14:paraId="19CBC7DC"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h) o którym mowa w art. 9 ust. 1 i 3 lub art. 10 ustawy z dnia 15 czerwca 2012 r. o skutkach powierzania wykonywania pracy cudzoziemcom przebywającym wbrew przepisom na terytorium Rzeczypospolitej Polskiej</w:t>
      </w:r>
    </w:p>
    <w:p w14:paraId="39BEF786"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 lub za odpowiedni czyn zabroniony określony w przepisach prawa obcego;</w:t>
      </w:r>
    </w:p>
    <w:p w14:paraId="6E2A96C9"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78551"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6F26EA2"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4) wobec którego prawomocnie orzeczono zakaz ubiegania się o zamówienia publiczne;</w:t>
      </w:r>
    </w:p>
    <w:p w14:paraId="0D8B2096" w14:textId="77777777"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6DC4E7" w14:textId="0BF3E608" w:rsidR="00D5275E" w:rsidRPr="007003B2" w:rsidRDefault="00D5275E" w:rsidP="00D5275E">
      <w:pPr>
        <w:tabs>
          <w:tab w:val="left" w:pos="851"/>
        </w:tabs>
        <w:ind w:left="851"/>
        <w:jc w:val="both"/>
        <w:textAlignment w:val="baseline"/>
        <w:rPr>
          <w:rFonts w:ascii="Arial" w:hAnsi="Arial" w:cs="Arial"/>
          <w:sz w:val="22"/>
          <w:szCs w:val="22"/>
        </w:rPr>
      </w:pPr>
      <w:r w:rsidRPr="007003B2">
        <w:rPr>
          <w:rFonts w:ascii="Arial" w:hAnsi="Arial" w:cs="Arial"/>
          <w:sz w:val="22"/>
          <w:szCs w:val="22"/>
        </w:rPr>
        <w:t>6) jeżeli, w przypadkach, o których mowa w art. 85 ust. 1, doszło do zakłóc</w:t>
      </w:r>
      <w:r w:rsidR="00343364" w:rsidRPr="007003B2">
        <w:rPr>
          <w:rFonts w:ascii="Arial" w:hAnsi="Arial" w:cs="Arial"/>
          <w:sz w:val="22"/>
          <w:szCs w:val="22"/>
        </w:rPr>
        <w:t>enia konkurencji wynikającego z </w:t>
      </w:r>
      <w:r w:rsidRPr="007003B2">
        <w:rPr>
          <w:rFonts w:ascii="Arial" w:hAnsi="Arial" w:cs="Arial"/>
          <w:sz w:val="22"/>
          <w:szCs w:val="22"/>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27A469" w14:textId="77777777" w:rsidR="00D5275E" w:rsidRPr="007003B2" w:rsidRDefault="00D5275E" w:rsidP="00987136">
      <w:pPr>
        <w:numPr>
          <w:ilvl w:val="1"/>
          <w:numId w:val="19"/>
        </w:numPr>
        <w:tabs>
          <w:tab w:val="left" w:pos="851"/>
        </w:tabs>
        <w:ind w:left="851" w:hanging="425"/>
        <w:jc w:val="both"/>
        <w:textAlignment w:val="baseline"/>
        <w:rPr>
          <w:rFonts w:ascii="Arial" w:hAnsi="Arial" w:cs="Arial"/>
          <w:b/>
          <w:sz w:val="22"/>
          <w:szCs w:val="22"/>
        </w:rPr>
      </w:pPr>
      <w:r w:rsidRPr="007003B2">
        <w:rPr>
          <w:rFonts w:ascii="Arial" w:hAnsi="Arial" w:cs="Arial"/>
          <w:b/>
          <w:sz w:val="22"/>
          <w:szCs w:val="22"/>
        </w:rPr>
        <w:t>w art. 109 ust. 1 pkt. 4 PZP, tj.:</w:t>
      </w:r>
    </w:p>
    <w:p w14:paraId="76DB4FD2" w14:textId="77777777" w:rsidR="00D5275E" w:rsidRPr="007003B2" w:rsidRDefault="00D5275E" w:rsidP="00987136">
      <w:pPr>
        <w:numPr>
          <w:ilvl w:val="0"/>
          <w:numId w:val="20"/>
        </w:numPr>
        <w:ind w:left="1276" w:hanging="425"/>
        <w:jc w:val="both"/>
        <w:textAlignment w:val="baseline"/>
        <w:rPr>
          <w:rFonts w:ascii="Arial" w:hAnsi="Arial" w:cs="Arial"/>
          <w:sz w:val="22"/>
          <w:szCs w:val="22"/>
        </w:rPr>
      </w:pPr>
      <w:r w:rsidRPr="007003B2">
        <w:rPr>
          <w:rFonts w:ascii="Arial" w:hAnsi="Arial"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9218E8" w14:textId="77777777" w:rsidR="00D5275E" w:rsidRPr="007003B2" w:rsidRDefault="00D5275E" w:rsidP="00987136">
      <w:pPr>
        <w:numPr>
          <w:ilvl w:val="0"/>
          <w:numId w:val="19"/>
        </w:numPr>
        <w:ind w:left="426" w:hanging="426"/>
        <w:jc w:val="both"/>
        <w:textAlignment w:val="baseline"/>
        <w:rPr>
          <w:rFonts w:ascii="Arial" w:hAnsi="Arial" w:cs="Arial"/>
          <w:sz w:val="22"/>
          <w:szCs w:val="22"/>
        </w:rPr>
      </w:pPr>
      <w:r w:rsidRPr="007003B2">
        <w:rPr>
          <w:rFonts w:ascii="Arial" w:hAnsi="Arial" w:cs="Arial"/>
          <w:sz w:val="22"/>
          <w:szCs w:val="22"/>
        </w:rPr>
        <w:t>Wykluczenie Wykonawcy następuje zgodnie z art. 111 PZP. Wykluczenie Wykonawcy następuje zgodnie z art. 111 PZP. Ofertę złożoną przez Wykonawcę podlegającego wykluczeniu z postępowania Zamawiający odrzuci na podstawie art. 226 ust. 1 pkt. 2 lit. a) PZP.</w:t>
      </w:r>
    </w:p>
    <w:p w14:paraId="057AB7EB" w14:textId="77777777" w:rsidR="003A67EC" w:rsidRPr="003A67EC" w:rsidRDefault="003A67EC" w:rsidP="003A67EC">
      <w:pPr>
        <w:pStyle w:val="Normalny1"/>
        <w:widowControl/>
        <w:numPr>
          <w:ilvl w:val="0"/>
          <w:numId w:val="19"/>
        </w:numPr>
        <w:suppressAutoHyphens w:val="0"/>
        <w:autoSpaceDE/>
        <w:spacing w:line="100" w:lineRule="atLeast"/>
        <w:ind w:left="426" w:hanging="426"/>
        <w:jc w:val="both"/>
        <w:textAlignment w:val="baseline"/>
        <w:rPr>
          <w:rStyle w:val="Domylnaczcionkaakapitu1"/>
          <w:rFonts w:cs="Arial"/>
          <w:sz w:val="22"/>
          <w:szCs w:val="22"/>
        </w:rPr>
      </w:pPr>
      <w:bookmarkStart w:id="3" w:name="_Hlk173394339"/>
      <w:r w:rsidRPr="003A67EC">
        <w:rPr>
          <w:rStyle w:val="Domylnaczcionkaakapitu1"/>
          <w:rFonts w:cs="Arial"/>
          <w:sz w:val="22"/>
          <w:szCs w:val="22"/>
        </w:rPr>
        <w:lastRenderedPageBreak/>
        <w:t xml:space="preserve">Ponadto, zgodnie z </w:t>
      </w:r>
      <w:r w:rsidRPr="003A67EC">
        <w:rPr>
          <w:rStyle w:val="Domylnaczcionkaakapitu1"/>
          <w:rFonts w:cs="Arial"/>
          <w:color w:val="000000"/>
          <w:sz w:val="22"/>
          <w:szCs w:val="22"/>
        </w:rPr>
        <w:t>przepisem</w:t>
      </w:r>
      <w:r w:rsidRPr="003A67EC">
        <w:rPr>
          <w:rStyle w:val="Domylnaczcionkaakapitu1"/>
          <w:rFonts w:cs="Arial"/>
          <w:sz w:val="22"/>
          <w:szCs w:val="22"/>
        </w:rPr>
        <w:t xml:space="preserve"> </w:t>
      </w:r>
      <w:r w:rsidRPr="003A67EC">
        <w:rPr>
          <w:rStyle w:val="Domylnaczcionkaakapitu1"/>
          <w:rFonts w:cs="Arial"/>
          <w:b/>
          <w:sz w:val="22"/>
          <w:szCs w:val="22"/>
        </w:rPr>
        <w:t>art. 7 ust. 1 Ustawy z dnia 13 kwietnia 2022 r . o szczególnych rozwiązaniach w zakresie przeciwdziałania wspieraniu agresji na Ukrainę oraz służących ochronie bezpieczeństwa narodowego (</w:t>
      </w:r>
      <w:proofErr w:type="spellStart"/>
      <w:r w:rsidRPr="003A67EC">
        <w:rPr>
          <w:rStyle w:val="Domylnaczcionkaakapitu1"/>
          <w:rFonts w:cs="Arial"/>
          <w:b/>
          <w:sz w:val="22"/>
          <w:szCs w:val="22"/>
        </w:rPr>
        <w:t>t.j</w:t>
      </w:r>
      <w:proofErr w:type="spellEnd"/>
      <w:r w:rsidRPr="003A67EC">
        <w:rPr>
          <w:rStyle w:val="Domylnaczcionkaakapitu1"/>
          <w:rFonts w:cs="Arial"/>
          <w:b/>
          <w:sz w:val="22"/>
          <w:szCs w:val="22"/>
        </w:rPr>
        <w:t>. Dz. U. z 2024r., poz. 507)</w:t>
      </w:r>
      <w:r w:rsidRPr="003A67EC">
        <w:rPr>
          <w:rStyle w:val="Domylnaczcionkaakapitu1"/>
          <w:rFonts w:cs="Arial"/>
          <w:sz w:val="22"/>
          <w:szCs w:val="22"/>
        </w:rPr>
        <w:t xml:space="preserve"> z postępowania o udzielenie zamówienia publicznego lub konkursu prowadzonego na podstawie </w:t>
      </w:r>
      <w:hyperlink r:id="rId12" w:anchor="_blank" w:history="1">
        <w:r w:rsidRPr="003A67EC">
          <w:rPr>
            <w:rStyle w:val="Domylnaczcionkaakapitu1"/>
            <w:rFonts w:cs="Arial"/>
            <w:sz w:val="22"/>
            <w:szCs w:val="22"/>
          </w:rPr>
          <w:t>ustawy</w:t>
        </w:r>
      </w:hyperlink>
      <w:r w:rsidRPr="003A67EC">
        <w:rPr>
          <w:rStyle w:val="Domylnaczcionkaakapitu1"/>
          <w:rFonts w:cs="Arial"/>
          <w:sz w:val="22"/>
          <w:szCs w:val="22"/>
        </w:rPr>
        <w:t xml:space="preserve"> z dnia 11 września 2019 r. - Prawo zamówień publicznych wyklucza się:</w:t>
      </w:r>
    </w:p>
    <w:p w14:paraId="4FEE6998" w14:textId="77777777" w:rsidR="003A67EC" w:rsidRPr="003A67EC" w:rsidRDefault="003A67EC" w:rsidP="003A67EC">
      <w:pPr>
        <w:numPr>
          <w:ilvl w:val="1"/>
          <w:numId w:val="19"/>
        </w:numPr>
        <w:shd w:val="clear" w:color="auto" w:fill="FFFFFF"/>
        <w:ind w:left="993" w:hanging="284"/>
        <w:rPr>
          <w:rFonts w:ascii="Arial" w:hAnsi="Arial" w:cs="Arial"/>
          <w:color w:val="333333"/>
          <w:sz w:val="22"/>
          <w:szCs w:val="22"/>
        </w:rPr>
      </w:pPr>
      <w:r w:rsidRPr="003A67EC">
        <w:rPr>
          <w:rFonts w:ascii="Arial" w:hAnsi="Arial" w:cs="Arial"/>
          <w:color w:val="333333"/>
          <w:sz w:val="22"/>
          <w:szCs w:val="22"/>
        </w:rPr>
        <w:t xml:space="preserve">wykonawcę oraz uczestnika konkursu wymienionego w wykazach określonych w </w:t>
      </w:r>
      <w:hyperlink r:id="rId13" w:anchor="/document/67607987?cm=DOCUMENT" w:tgtFrame="_blank" w:history="1">
        <w:r w:rsidRPr="003A67EC">
          <w:rPr>
            <w:rStyle w:val="Hipercze"/>
            <w:rFonts w:ascii="Arial" w:hAnsi="Arial" w:cs="Arial"/>
            <w:color w:val="1B7AB8"/>
            <w:sz w:val="22"/>
            <w:szCs w:val="22"/>
          </w:rPr>
          <w:t>rozporządzeniu</w:t>
        </w:r>
      </w:hyperlink>
      <w:r w:rsidRPr="003A67EC">
        <w:rPr>
          <w:rFonts w:ascii="Arial" w:hAnsi="Arial" w:cs="Arial"/>
          <w:color w:val="333333"/>
          <w:sz w:val="22"/>
          <w:szCs w:val="22"/>
        </w:rPr>
        <w:t xml:space="preserve"> 765/2006 i </w:t>
      </w:r>
      <w:hyperlink r:id="rId14" w:anchor="/document/68410867?cm=DOCUMENT" w:tgtFrame="_blank" w:history="1">
        <w:r w:rsidRPr="003A67EC">
          <w:rPr>
            <w:rStyle w:val="Hipercze"/>
            <w:rFonts w:ascii="Arial" w:hAnsi="Arial" w:cs="Arial"/>
            <w:color w:val="1B7AB8"/>
            <w:sz w:val="22"/>
            <w:szCs w:val="22"/>
          </w:rPr>
          <w:t>rozporządzeniu</w:t>
        </w:r>
      </w:hyperlink>
      <w:r w:rsidRPr="003A67EC">
        <w:rPr>
          <w:rFonts w:ascii="Arial" w:hAnsi="Arial" w:cs="Arial"/>
          <w:color w:val="333333"/>
          <w:sz w:val="22"/>
          <w:szCs w:val="22"/>
        </w:rPr>
        <w:t xml:space="preserve"> 269/2014 albo wpisanego na listę na podstawie decyzji w sprawie wpisu na listę rozstrzygającej o zastosowaniu środka, o którym mowa w art. 1 pkt 3;</w:t>
      </w:r>
    </w:p>
    <w:p w14:paraId="0855C10B" w14:textId="77777777" w:rsidR="003A67EC" w:rsidRPr="003A67EC" w:rsidRDefault="003A67EC" w:rsidP="003A67EC">
      <w:pPr>
        <w:numPr>
          <w:ilvl w:val="1"/>
          <w:numId w:val="19"/>
        </w:numPr>
        <w:shd w:val="clear" w:color="auto" w:fill="FFFFFF"/>
        <w:ind w:left="993" w:hanging="284"/>
        <w:rPr>
          <w:rFonts w:ascii="Arial" w:hAnsi="Arial" w:cs="Arial"/>
          <w:color w:val="333333"/>
          <w:sz w:val="22"/>
          <w:szCs w:val="22"/>
        </w:rPr>
      </w:pPr>
      <w:r w:rsidRPr="003A67EC">
        <w:rPr>
          <w:rFonts w:ascii="Arial" w:hAnsi="Arial" w:cs="Arial"/>
          <w:color w:val="333333"/>
          <w:sz w:val="22"/>
          <w:szCs w:val="22"/>
        </w:rPr>
        <w:t xml:space="preserve">wykonawcę oraz uczestnika konkursu, którego beneficjentem rzeczywistym w rozumieniu </w:t>
      </w:r>
      <w:hyperlink r:id="rId15" w:anchor="/document/18708093?cm=DOCUMENT" w:tgtFrame="_blank" w:history="1">
        <w:r w:rsidRPr="003A67EC">
          <w:rPr>
            <w:rStyle w:val="Hipercze"/>
            <w:rFonts w:ascii="Arial" w:hAnsi="Arial" w:cs="Arial"/>
            <w:color w:val="1B7AB8"/>
            <w:sz w:val="22"/>
            <w:szCs w:val="22"/>
          </w:rPr>
          <w:t>ustawy</w:t>
        </w:r>
      </w:hyperlink>
      <w:r w:rsidRPr="003A67EC">
        <w:rPr>
          <w:rFonts w:ascii="Arial" w:hAnsi="Arial" w:cs="Arial"/>
          <w:color w:val="333333"/>
          <w:sz w:val="22"/>
          <w:szCs w:val="22"/>
        </w:rPr>
        <w:t xml:space="preserve"> z dnia 1 marca 2018 r. o przeciwdziałaniu praniu pieniędzy oraz finansowaniu terroryzmu (Dz. U. z 2023 r. poz. 1124, 1285, 1723 i 1843) jest osoba wymieniona w wykazach określonych w </w:t>
      </w:r>
      <w:hyperlink r:id="rId16" w:anchor="/document/67607987?cm=DOCUMENT" w:tgtFrame="_blank" w:history="1">
        <w:r w:rsidRPr="003A67EC">
          <w:rPr>
            <w:rStyle w:val="Hipercze"/>
            <w:rFonts w:ascii="Arial" w:hAnsi="Arial" w:cs="Arial"/>
            <w:color w:val="1B7AB8"/>
            <w:sz w:val="22"/>
            <w:szCs w:val="22"/>
          </w:rPr>
          <w:t>rozporządzeniu</w:t>
        </w:r>
      </w:hyperlink>
      <w:r w:rsidRPr="003A67EC">
        <w:rPr>
          <w:rFonts w:ascii="Arial" w:hAnsi="Arial" w:cs="Arial"/>
          <w:color w:val="333333"/>
          <w:sz w:val="22"/>
          <w:szCs w:val="22"/>
        </w:rPr>
        <w:t xml:space="preserve"> 765/2006 i </w:t>
      </w:r>
      <w:hyperlink r:id="rId17" w:anchor="/document/68410867?cm=DOCUMENT" w:tgtFrame="_blank" w:history="1">
        <w:r w:rsidRPr="003A67EC">
          <w:rPr>
            <w:rStyle w:val="Hipercze"/>
            <w:rFonts w:ascii="Arial" w:hAnsi="Arial" w:cs="Arial"/>
            <w:color w:val="1B7AB8"/>
            <w:sz w:val="22"/>
            <w:szCs w:val="22"/>
          </w:rPr>
          <w:t>rozporządzeniu</w:t>
        </w:r>
      </w:hyperlink>
      <w:r w:rsidRPr="003A67EC">
        <w:rPr>
          <w:rFonts w:ascii="Arial" w:hAnsi="Arial" w:cs="Arial"/>
          <w:color w:val="333333"/>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5CDB67C9" w14:textId="77777777" w:rsidR="003A67EC" w:rsidRPr="003A67EC" w:rsidRDefault="003A67EC" w:rsidP="003A67EC">
      <w:pPr>
        <w:numPr>
          <w:ilvl w:val="1"/>
          <w:numId w:val="19"/>
        </w:numPr>
        <w:shd w:val="clear" w:color="auto" w:fill="FFFFFF"/>
        <w:ind w:left="993" w:hanging="284"/>
        <w:rPr>
          <w:rStyle w:val="Domylnaczcionkaakapitu1"/>
          <w:rFonts w:ascii="Arial" w:hAnsi="Arial" w:cs="Arial"/>
          <w:color w:val="333333"/>
          <w:sz w:val="22"/>
          <w:szCs w:val="22"/>
        </w:rPr>
      </w:pPr>
      <w:r w:rsidRPr="003A67EC">
        <w:rPr>
          <w:rFonts w:ascii="Arial" w:hAnsi="Arial" w:cs="Arial"/>
          <w:color w:val="333333"/>
          <w:sz w:val="22"/>
          <w:szCs w:val="22"/>
        </w:rPr>
        <w:t xml:space="preserve">wykonawcę oraz uczestnika konkursu, którego jednostką dominującą w rozumieniu </w:t>
      </w:r>
      <w:hyperlink r:id="rId18" w:anchor="/document/16796295?unitId=art(3)ust(1)pkt(37)&amp;cm=DOCUMENT" w:tgtFrame="_blank" w:history="1">
        <w:r w:rsidRPr="003A67EC">
          <w:rPr>
            <w:rStyle w:val="Hipercze"/>
            <w:rFonts w:ascii="Arial" w:hAnsi="Arial" w:cs="Arial"/>
            <w:color w:val="1B7AB8"/>
            <w:sz w:val="22"/>
            <w:szCs w:val="22"/>
          </w:rPr>
          <w:t>art. 3 ust. 1 pkt 37</w:t>
        </w:r>
      </w:hyperlink>
      <w:r w:rsidRPr="003A67EC">
        <w:rPr>
          <w:rFonts w:ascii="Arial" w:hAnsi="Arial" w:cs="Arial"/>
          <w:color w:val="333333"/>
          <w:sz w:val="22"/>
          <w:szCs w:val="22"/>
        </w:rPr>
        <w:t xml:space="preserve"> ustawy z dnia 29 września 1994 r. o rachunkowości (Dz. U. z 2023 r. poz. 120, 295 i 1598) jest podmiot wymieniony w wykazach określonych w </w:t>
      </w:r>
      <w:hyperlink r:id="rId19" w:anchor="/document/67607987?cm=DOCUMENT" w:tgtFrame="_blank" w:history="1">
        <w:r w:rsidRPr="003A67EC">
          <w:rPr>
            <w:rStyle w:val="Hipercze"/>
            <w:rFonts w:ascii="Arial" w:hAnsi="Arial" w:cs="Arial"/>
            <w:color w:val="1B7AB8"/>
            <w:sz w:val="22"/>
            <w:szCs w:val="22"/>
          </w:rPr>
          <w:t>rozporządzeniu</w:t>
        </w:r>
      </w:hyperlink>
      <w:r w:rsidRPr="003A67EC">
        <w:rPr>
          <w:rFonts w:ascii="Arial" w:hAnsi="Arial" w:cs="Arial"/>
          <w:color w:val="333333"/>
          <w:sz w:val="22"/>
          <w:szCs w:val="22"/>
        </w:rPr>
        <w:t xml:space="preserve"> 765/2006 i </w:t>
      </w:r>
      <w:hyperlink r:id="rId20" w:anchor="/document/68410867?cm=DOCUMENT" w:tgtFrame="_blank" w:history="1">
        <w:r w:rsidRPr="003A67EC">
          <w:rPr>
            <w:rStyle w:val="Hipercze"/>
            <w:rFonts w:ascii="Arial" w:hAnsi="Arial" w:cs="Arial"/>
            <w:color w:val="1B7AB8"/>
            <w:sz w:val="22"/>
            <w:szCs w:val="22"/>
          </w:rPr>
          <w:t>rozporządzeniu</w:t>
        </w:r>
      </w:hyperlink>
      <w:r w:rsidRPr="003A67EC">
        <w:rPr>
          <w:rFonts w:ascii="Arial" w:hAnsi="Arial" w:cs="Arial"/>
          <w:color w:val="333333"/>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7F9D44F" w14:textId="77777777" w:rsidR="003A67EC" w:rsidRPr="003A67EC" w:rsidRDefault="003A67EC" w:rsidP="003A67EC">
      <w:pPr>
        <w:tabs>
          <w:tab w:val="num" w:pos="993"/>
        </w:tabs>
        <w:ind w:left="709" w:hanging="425"/>
        <w:jc w:val="both"/>
        <w:textAlignment w:val="baseline"/>
        <w:rPr>
          <w:rFonts w:ascii="Arial" w:hAnsi="Arial" w:cs="Arial"/>
          <w:color w:val="000000"/>
          <w:sz w:val="22"/>
          <w:szCs w:val="22"/>
        </w:rPr>
      </w:pPr>
      <w:r w:rsidRPr="003A67EC">
        <w:rPr>
          <w:rFonts w:ascii="Arial" w:hAnsi="Arial" w:cs="Arial"/>
          <w:color w:val="000000"/>
          <w:sz w:val="22"/>
          <w:szCs w:val="22"/>
        </w:rPr>
        <w:t xml:space="preserve">3.1.Wykluczenie następuje na okres trwania okoliczności określonych w ust. 1 art. 7 ww. ustawy z dnia 13 kwietnia 2022 r . o szczególnych rozwiązaniach w zakresie przeciwdziałania wspieraniu agresji na Ukrainę oraz służących ochronie bezpieczeństwa narodowego </w:t>
      </w:r>
    </w:p>
    <w:p w14:paraId="6652AC38" w14:textId="77777777" w:rsidR="003A67EC" w:rsidRPr="003A67EC" w:rsidRDefault="003A67EC" w:rsidP="003A67EC">
      <w:pPr>
        <w:tabs>
          <w:tab w:val="num" w:pos="993"/>
        </w:tabs>
        <w:ind w:left="709" w:hanging="425"/>
        <w:jc w:val="both"/>
        <w:textAlignment w:val="baseline"/>
        <w:rPr>
          <w:rFonts w:ascii="Arial" w:hAnsi="Arial" w:cs="Arial"/>
          <w:color w:val="000000"/>
          <w:sz w:val="22"/>
          <w:szCs w:val="22"/>
        </w:rPr>
      </w:pPr>
      <w:r w:rsidRPr="003A67EC">
        <w:rPr>
          <w:rFonts w:ascii="Arial" w:hAnsi="Arial" w:cs="Arial"/>
          <w:color w:val="000000"/>
          <w:sz w:val="22"/>
          <w:szCs w:val="22"/>
        </w:rPr>
        <w:t xml:space="preserve">3.2. </w:t>
      </w:r>
      <w:r w:rsidRPr="003A67EC">
        <w:rPr>
          <w:rFonts w:ascii="Arial" w:hAnsi="Arial" w:cs="Arial"/>
          <w:color w:val="000000"/>
          <w:sz w:val="22"/>
          <w:szCs w:val="22"/>
        </w:rPr>
        <w:tab/>
        <w:t>W przypadku Wykonawcy lub uczestnika konkursu wykluczonego na podstawie ust. 1 art. 7 ww. ustawy z dnia 13 kwietnia 2022 r .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CA5D22A" w14:textId="77777777" w:rsidR="003A67EC" w:rsidRPr="003A67EC" w:rsidRDefault="003A67EC" w:rsidP="003A67EC">
      <w:pPr>
        <w:numPr>
          <w:ilvl w:val="0"/>
          <w:numId w:val="19"/>
        </w:numPr>
        <w:ind w:left="426" w:hanging="426"/>
        <w:jc w:val="both"/>
        <w:textAlignment w:val="baseline"/>
        <w:rPr>
          <w:rFonts w:ascii="Arial" w:hAnsi="Arial" w:cs="Arial"/>
          <w:sz w:val="22"/>
          <w:szCs w:val="22"/>
        </w:rPr>
      </w:pPr>
      <w:r w:rsidRPr="003A67EC">
        <w:rPr>
          <w:rFonts w:ascii="Arial" w:hAnsi="Arial" w:cs="Arial"/>
          <w:sz w:val="22"/>
          <w:szCs w:val="22"/>
        </w:rPr>
        <w:t xml:space="preserve">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7C455C" w14:textId="77777777" w:rsidR="003A67EC" w:rsidRPr="003A67EC" w:rsidRDefault="003A67EC" w:rsidP="003A67EC">
      <w:pPr>
        <w:numPr>
          <w:ilvl w:val="1"/>
          <w:numId w:val="99"/>
        </w:numPr>
        <w:ind w:left="1276" w:hanging="567"/>
        <w:jc w:val="both"/>
        <w:textAlignment w:val="baseline"/>
        <w:rPr>
          <w:rFonts w:ascii="Arial" w:hAnsi="Arial" w:cs="Arial"/>
          <w:sz w:val="22"/>
          <w:szCs w:val="22"/>
        </w:rPr>
      </w:pPr>
      <w:r w:rsidRPr="003A67EC">
        <w:rPr>
          <w:rFonts w:ascii="Arial" w:hAnsi="Arial" w:cs="Arial"/>
          <w:sz w:val="22"/>
          <w:szCs w:val="22"/>
        </w:rPr>
        <w:t xml:space="preserve">obywateli rosyjskich lub osób fizycznych lub prawnych, podmiotów lub organów z siedzibą w Rosji; </w:t>
      </w:r>
    </w:p>
    <w:p w14:paraId="4A7DCBCA" w14:textId="77777777" w:rsidR="003A67EC" w:rsidRPr="003A67EC" w:rsidRDefault="003A67EC" w:rsidP="003A67EC">
      <w:pPr>
        <w:numPr>
          <w:ilvl w:val="1"/>
          <w:numId w:val="99"/>
        </w:numPr>
        <w:ind w:left="1276" w:hanging="567"/>
        <w:jc w:val="both"/>
        <w:textAlignment w:val="baseline"/>
        <w:rPr>
          <w:rFonts w:ascii="Arial" w:hAnsi="Arial" w:cs="Arial"/>
          <w:sz w:val="22"/>
          <w:szCs w:val="22"/>
        </w:rPr>
      </w:pPr>
      <w:r w:rsidRPr="003A67EC">
        <w:rPr>
          <w:rFonts w:ascii="Arial" w:hAnsi="Arial" w:cs="Arial"/>
          <w:sz w:val="22"/>
          <w:szCs w:val="22"/>
        </w:rPr>
        <w:t xml:space="preserve">osób prawnych, podmiotów lub organów, do których prawa własności bezpośrednio lub pośrednio w ponad 50 % należą do podmiotu, o którym mowa w lit. a) niniejszego ustępu; lub </w:t>
      </w:r>
    </w:p>
    <w:p w14:paraId="56FFD767" w14:textId="77777777" w:rsidR="003A67EC" w:rsidRPr="003A67EC" w:rsidRDefault="003A67EC" w:rsidP="003A67EC">
      <w:pPr>
        <w:numPr>
          <w:ilvl w:val="1"/>
          <w:numId w:val="99"/>
        </w:numPr>
        <w:ind w:left="1276" w:hanging="567"/>
        <w:jc w:val="both"/>
        <w:textAlignment w:val="baseline"/>
        <w:rPr>
          <w:rFonts w:ascii="Arial" w:hAnsi="Arial" w:cs="Arial"/>
          <w:sz w:val="22"/>
          <w:szCs w:val="22"/>
        </w:rPr>
      </w:pPr>
      <w:r w:rsidRPr="003A67EC">
        <w:rPr>
          <w:rFonts w:ascii="Arial" w:hAnsi="Arial" w:cs="Arial"/>
          <w:sz w:val="22"/>
          <w:szCs w:val="22"/>
        </w:rPr>
        <w:t xml:space="preserve">osób fizycznych lub prawnych, podmiotów lub organów działających w imieniu lub pod kierunkiem podmiotu, o którym mowa w lit. a) lub b) niniejszego ustępu, </w:t>
      </w:r>
    </w:p>
    <w:p w14:paraId="2FF76E26" w14:textId="77777777" w:rsidR="003A67EC" w:rsidRPr="003A67EC" w:rsidRDefault="003A67EC" w:rsidP="003A67EC">
      <w:pPr>
        <w:ind w:left="1276" w:hanging="567"/>
        <w:jc w:val="both"/>
        <w:textAlignment w:val="baseline"/>
        <w:rPr>
          <w:rFonts w:ascii="Arial" w:hAnsi="Arial" w:cs="Arial"/>
          <w:sz w:val="22"/>
          <w:szCs w:val="22"/>
        </w:rPr>
      </w:pPr>
      <w:r w:rsidRPr="003A67EC">
        <w:rPr>
          <w:rFonts w:ascii="Arial" w:hAnsi="Arial" w:cs="Arial"/>
          <w:sz w:val="22"/>
          <w:szCs w:val="22"/>
        </w:rPr>
        <w:t>w tym podwykonawców, dostawców lub podmiotów, na których zdolności polega się w rozumieniu dyrektyw w sprawie zamówień publicznych, w przypadku gdy przypada na nich ponad 10 % wartości zamówienia.</w:t>
      </w:r>
    </w:p>
    <w:p w14:paraId="42497894" w14:textId="77777777" w:rsidR="003A67EC" w:rsidRPr="003A67EC" w:rsidRDefault="003A67EC" w:rsidP="003A67EC">
      <w:pPr>
        <w:ind w:left="1276" w:hanging="567"/>
        <w:jc w:val="both"/>
        <w:textAlignment w:val="baseline"/>
        <w:rPr>
          <w:rFonts w:ascii="Arial" w:hAnsi="Arial" w:cs="Arial"/>
          <w:sz w:val="22"/>
          <w:szCs w:val="22"/>
        </w:rPr>
      </w:pPr>
      <w:r w:rsidRPr="003A67EC">
        <w:rPr>
          <w:rFonts w:ascii="Arial" w:hAnsi="Arial" w:cs="Arial"/>
          <w:sz w:val="22"/>
          <w:szCs w:val="22"/>
        </w:rPr>
        <w:t xml:space="preserve">Zaistnienie przesłanki wykluczenia będzie weryfikowane przez Zamawiającego  na podstawie ogólnodostępnych baz danych zgodnie z informacją podaną przez Urząd Zamówień </w:t>
      </w:r>
      <w:r w:rsidRPr="003A67EC">
        <w:rPr>
          <w:rFonts w:ascii="Arial" w:hAnsi="Arial" w:cs="Arial"/>
          <w:sz w:val="22"/>
          <w:szCs w:val="22"/>
        </w:rPr>
        <w:lastRenderedPageBreak/>
        <w:t xml:space="preserve">Publicznych (patrz: </w:t>
      </w:r>
      <w:hyperlink r:id="rId21" w:history="1">
        <w:r w:rsidRPr="003A67EC">
          <w:rPr>
            <w:rFonts w:ascii="Arial" w:hAnsi="Arial" w:cs="Arial"/>
            <w:sz w:val="22"/>
            <w:szCs w:val="22"/>
          </w:rPr>
          <w:t>Stosowanie unijnego zakazu udziału wykonawców rosyjskich w zamówieniach - Urząd Zamówień Publicznych (uzp.gov.pl)</w:t>
        </w:r>
      </w:hyperlink>
    </w:p>
    <w:p w14:paraId="17A39844" w14:textId="77777777" w:rsidR="003A67EC" w:rsidRPr="003A67EC" w:rsidRDefault="003A67EC" w:rsidP="003A67EC">
      <w:pPr>
        <w:pStyle w:val="Akapitzlist"/>
        <w:widowControl w:val="0"/>
        <w:numPr>
          <w:ilvl w:val="0"/>
          <w:numId w:val="19"/>
        </w:numPr>
        <w:suppressAutoHyphens/>
        <w:spacing w:after="0" w:line="240" w:lineRule="auto"/>
        <w:ind w:left="426" w:hanging="426"/>
        <w:jc w:val="both"/>
        <w:rPr>
          <w:rFonts w:ascii="Arial" w:hAnsi="Arial" w:cs="Arial"/>
        </w:rPr>
      </w:pPr>
      <w:r w:rsidRPr="003A67EC">
        <w:rPr>
          <w:rFonts w:ascii="Arial" w:hAnsi="Arial" w:cs="Arial"/>
        </w:rPr>
        <w:t>Zamawiający informuje, że zgodnie z art. 7 ust. 6-7 ustawy z dnia 13 kwietnia 2022 r. o szczególnych rozwiązaniach w zakresie przeciwdziałania wspieraniu agresji na Ukrainę oraz służących ochronie bezpieczeństwa narodowego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7A151BA7" w14:textId="77777777" w:rsidR="003A67EC" w:rsidRPr="003A67EC" w:rsidRDefault="003A67EC" w:rsidP="003A67EC">
      <w:pPr>
        <w:pStyle w:val="Akapitzlist"/>
        <w:widowControl w:val="0"/>
        <w:numPr>
          <w:ilvl w:val="0"/>
          <w:numId w:val="19"/>
        </w:numPr>
        <w:suppressAutoHyphens/>
        <w:spacing w:after="0" w:line="240" w:lineRule="auto"/>
        <w:ind w:left="426" w:hanging="426"/>
        <w:jc w:val="both"/>
        <w:rPr>
          <w:rFonts w:ascii="Arial" w:hAnsi="Arial" w:cs="Arial"/>
        </w:rPr>
      </w:pPr>
      <w:r w:rsidRPr="003A67EC">
        <w:rPr>
          <w:rFonts w:ascii="Arial" w:hAnsi="Arial" w:cs="Arial"/>
        </w:rPr>
        <w:t>Zamawiający informuje, że zgodnie z art. 7 ust. 5 ustawy, o której mowa w ust. 6, przez ubieganie się o udzielenie zamówienia publicznego rozumie się złożenie oferty.</w:t>
      </w:r>
    </w:p>
    <w:bookmarkEnd w:id="3"/>
    <w:p w14:paraId="4E8CAA9E" w14:textId="77777777" w:rsidR="00086C8A" w:rsidRPr="009E14E3" w:rsidRDefault="00086C8A" w:rsidP="00086C8A">
      <w:pPr>
        <w:jc w:val="both"/>
        <w:textAlignment w:val="baseline"/>
        <w:rPr>
          <w:rFonts w:ascii="Arial" w:hAnsi="Arial" w:cs="Arial"/>
          <w:sz w:val="22"/>
          <w:szCs w:val="22"/>
        </w:rPr>
      </w:pPr>
    </w:p>
    <w:p w14:paraId="7FC957BE" w14:textId="6AFCAF4E" w:rsidR="00086C8A" w:rsidRPr="009E14E3" w:rsidRDefault="002663B9" w:rsidP="00562AB0">
      <w:pPr>
        <w:suppressAutoHyphens/>
        <w:jc w:val="both"/>
        <w:rPr>
          <w:rFonts w:ascii="Arial" w:hAnsi="Arial" w:cs="Arial"/>
          <w:b/>
          <w:bCs/>
          <w:sz w:val="22"/>
          <w:szCs w:val="22"/>
        </w:rPr>
      </w:pPr>
      <w:r w:rsidRPr="009E14E3">
        <w:rPr>
          <w:rFonts w:ascii="Arial" w:hAnsi="Arial" w:cs="Arial"/>
          <w:b/>
          <w:bCs/>
          <w:sz w:val="22"/>
          <w:szCs w:val="22"/>
        </w:rPr>
        <w:t xml:space="preserve"> </w:t>
      </w:r>
    </w:p>
    <w:p w14:paraId="7CF0A16E" w14:textId="743F60A5" w:rsidR="00562AB0" w:rsidRPr="009E14E3" w:rsidRDefault="00EF7996" w:rsidP="00562AB0">
      <w:pPr>
        <w:jc w:val="both"/>
        <w:outlineLvl w:val="1"/>
        <w:rPr>
          <w:rFonts w:ascii="Arial" w:hAnsi="Arial" w:cs="Arial"/>
          <w:b/>
          <w:bCs/>
          <w:caps/>
          <w:sz w:val="22"/>
          <w:szCs w:val="22"/>
        </w:rPr>
      </w:pPr>
      <w:r w:rsidRPr="009E14E3">
        <w:rPr>
          <w:rFonts w:ascii="Arial" w:hAnsi="Arial" w:cs="Arial"/>
          <w:b/>
          <w:bCs/>
          <w:caps/>
          <w:sz w:val="22"/>
          <w:szCs w:val="22"/>
        </w:rPr>
        <w:t xml:space="preserve">VI.  </w:t>
      </w:r>
      <w:r w:rsidR="00562AB0" w:rsidRPr="009E14E3">
        <w:rPr>
          <w:rFonts w:ascii="Arial" w:hAnsi="Arial" w:cs="Arial"/>
          <w:b/>
          <w:bCs/>
          <w:caps/>
          <w:sz w:val="22"/>
          <w:szCs w:val="22"/>
        </w:rPr>
        <w:t>Podmiotowe środki dowodowe. Oświadczenia i dokumenty, jakie zobowiązani są  dostarczyć Wykonawcy w celu potwierdzeni</w:t>
      </w:r>
      <w:r w:rsidR="00F61C99" w:rsidRPr="009E14E3">
        <w:rPr>
          <w:rFonts w:ascii="Arial" w:hAnsi="Arial" w:cs="Arial"/>
          <w:b/>
          <w:bCs/>
          <w:caps/>
          <w:sz w:val="22"/>
          <w:szCs w:val="22"/>
        </w:rPr>
        <w:t>a spełniania warunków udziału w </w:t>
      </w:r>
      <w:r w:rsidR="00562AB0" w:rsidRPr="009E14E3">
        <w:rPr>
          <w:rFonts w:ascii="Arial" w:hAnsi="Arial" w:cs="Arial"/>
          <w:b/>
          <w:bCs/>
          <w:caps/>
          <w:sz w:val="22"/>
          <w:szCs w:val="22"/>
        </w:rPr>
        <w:t>postępowaniu oraz wykazania braku podstaw wykluczenia</w:t>
      </w:r>
    </w:p>
    <w:p w14:paraId="366E0348" w14:textId="77777777" w:rsidR="00562AB0" w:rsidRPr="009E14E3" w:rsidRDefault="00562AB0" w:rsidP="00562AB0">
      <w:pPr>
        <w:jc w:val="both"/>
        <w:outlineLvl w:val="1"/>
        <w:rPr>
          <w:rFonts w:ascii="Arial" w:hAnsi="Arial" w:cs="Arial"/>
          <w:b/>
          <w:bCs/>
          <w:caps/>
          <w:sz w:val="22"/>
          <w:szCs w:val="22"/>
        </w:rPr>
      </w:pPr>
    </w:p>
    <w:p w14:paraId="38A778F6"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b/>
          <w:sz w:val="22"/>
          <w:szCs w:val="22"/>
        </w:rPr>
        <w:t>Do oferty Wykonawca zobowiązany jest dołączyć</w:t>
      </w:r>
      <w:r w:rsidRPr="005609B6">
        <w:rPr>
          <w:rFonts w:ascii="Arial" w:hAnsi="Arial" w:cs="Arial"/>
          <w:sz w:val="22"/>
          <w:szCs w:val="22"/>
        </w:rPr>
        <w:t xml:space="preserve"> aktualne na dzień składania ofert </w:t>
      </w:r>
      <w:r w:rsidRPr="005609B6">
        <w:rPr>
          <w:rFonts w:ascii="Arial" w:hAnsi="Arial" w:cs="Arial"/>
          <w:b/>
          <w:sz w:val="22"/>
          <w:szCs w:val="22"/>
        </w:rPr>
        <w:t>oświadczenia</w:t>
      </w:r>
      <w:r w:rsidRPr="005609B6">
        <w:rPr>
          <w:rFonts w:ascii="Arial" w:hAnsi="Arial" w:cs="Arial"/>
          <w:sz w:val="22"/>
          <w:szCs w:val="22"/>
        </w:rPr>
        <w:t xml:space="preserve"> o braku podstaw do wykluczenia z postępowania oraz o spełnieniu warunków udziału w postępowaniu - zgodnie z </w:t>
      </w:r>
      <w:r w:rsidRPr="005609B6">
        <w:rPr>
          <w:rFonts w:ascii="Arial" w:hAnsi="Arial" w:cs="Arial"/>
          <w:b/>
          <w:sz w:val="22"/>
          <w:szCs w:val="22"/>
        </w:rPr>
        <w:t>Załącznikiem nr 3 do SWZ</w:t>
      </w:r>
      <w:r w:rsidRPr="005609B6">
        <w:rPr>
          <w:rFonts w:ascii="Arial" w:hAnsi="Arial" w:cs="Arial"/>
          <w:sz w:val="22"/>
          <w:szCs w:val="22"/>
        </w:rPr>
        <w:t>.</w:t>
      </w:r>
    </w:p>
    <w:p w14:paraId="0BD84385"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b/>
          <w:sz w:val="22"/>
          <w:szCs w:val="22"/>
        </w:rPr>
        <w:t>Wykonawca, w przypadku polegania na zdolnościach podmiotów udostępniających zasoby,</w:t>
      </w:r>
      <w:r w:rsidRPr="005609B6">
        <w:rPr>
          <w:rFonts w:ascii="Arial" w:hAnsi="Arial" w:cs="Arial"/>
          <w:sz w:val="22"/>
          <w:szCs w:val="22"/>
        </w:rPr>
        <w:t xml:space="preserve"> </w:t>
      </w:r>
      <w:r w:rsidRPr="005609B6">
        <w:rPr>
          <w:rFonts w:ascii="Arial" w:hAnsi="Arial" w:cs="Arial"/>
          <w:b/>
          <w:sz w:val="22"/>
          <w:szCs w:val="22"/>
        </w:rPr>
        <w:t>do oferty zobowiązany jest dołączyć aktualne na dzień składania ofert oświadczenia podmiotu udostępniającego zasoby, potwierdzające brak podstaw wykluczenia  tego podmiotu oraz spełnianie warunków udziału w postępowaniu (załącznik nr 3a do SWZ).</w:t>
      </w:r>
    </w:p>
    <w:p w14:paraId="02A30A1B"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Informacje zawarte w oświadczeniach, o których mowa w ust. 1 stanowią wstępne potwierdzenie, że Wykonawca nie podlega wykluczeniu i spełnia warunki udziału w postępowaniu.</w:t>
      </w:r>
    </w:p>
    <w:p w14:paraId="43C7578B"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b/>
          <w:bCs/>
          <w:sz w:val="22"/>
          <w:szCs w:val="22"/>
        </w:rPr>
      </w:pPr>
      <w:r w:rsidRPr="005609B6">
        <w:rPr>
          <w:rFonts w:ascii="Arial" w:hAnsi="Arial" w:cs="Arial"/>
          <w:b/>
          <w:bCs/>
          <w:sz w:val="22"/>
          <w:szCs w:val="22"/>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51765001" w14:textId="77777777" w:rsidR="005609B6" w:rsidRPr="005609B6" w:rsidRDefault="005609B6" w:rsidP="005609B6">
      <w:pPr>
        <w:ind w:left="851" w:hanging="425"/>
        <w:jc w:val="both"/>
        <w:rPr>
          <w:rFonts w:ascii="Arial" w:hAnsi="Arial" w:cs="Arial"/>
          <w:b/>
          <w:sz w:val="22"/>
          <w:szCs w:val="22"/>
        </w:rPr>
      </w:pPr>
    </w:p>
    <w:p w14:paraId="42E82568" w14:textId="77777777" w:rsidR="005609B6" w:rsidRPr="00FB29E1" w:rsidRDefault="005609B6" w:rsidP="005609B6">
      <w:pPr>
        <w:spacing w:line="276" w:lineRule="auto"/>
        <w:ind w:left="851" w:hanging="425"/>
        <w:contextualSpacing/>
        <w:jc w:val="both"/>
        <w:rPr>
          <w:rFonts w:ascii="Arial" w:eastAsia="Calibri" w:hAnsi="Arial" w:cs="Arial"/>
          <w:b/>
          <w:sz w:val="22"/>
          <w:szCs w:val="22"/>
          <w:lang w:val="x-none" w:eastAsia="en-US"/>
        </w:rPr>
      </w:pPr>
      <w:r w:rsidRPr="00FB29E1">
        <w:rPr>
          <w:rFonts w:ascii="Arial" w:eastAsia="Calibri" w:hAnsi="Arial" w:cs="Arial"/>
          <w:b/>
          <w:sz w:val="22"/>
          <w:szCs w:val="22"/>
          <w:lang w:val="x-none" w:eastAsia="en-US"/>
        </w:rPr>
        <w:t>4.1.</w:t>
      </w:r>
      <w:r w:rsidRPr="00FB29E1">
        <w:rPr>
          <w:rFonts w:ascii="Arial" w:eastAsia="Calibri" w:hAnsi="Arial" w:cs="Arial"/>
          <w:b/>
          <w:sz w:val="22"/>
          <w:szCs w:val="22"/>
          <w:lang w:val="x-none" w:eastAsia="en-US"/>
        </w:rPr>
        <w:tab/>
        <w:t>W celu wykazania potwierdzenia spełniania warunków udziału w postępowaniu określonych w rozdziale IV ust. 2 pkt. 4):</w:t>
      </w:r>
    </w:p>
    <w:p w14:paraId="5EEFE7F6" w14:textId="77777777" w:rsidR="005609B6" w:rsidRPr="00FB29E1" w:rsidRDefault="005609B6" w:rsidP="00987136">
      <w:pPr>
        <w:numPr>
          <w:ilvl w:val="1"/>
          <w:numId w:val="57"/>
        </w:numPr>
        <w:spacing w:after="200"/>
        <w:ind w:left="1276" w:hanging="425"/>
        <w:contextualSpacing/>
        <w:jc w:val="both"/>
        <w:rPr>
          <w:rFonts w:ascii="Arial" w:eastAsia="Calibri" w:hAnsi="Arial" w:cs="Arial"/>
          <w:sz w:val="22"/>
          <w:szCs w:val="22"/>
          <w:lang w:val="x-none" w:eastAsia="en-US"/>
        </w:rPr>
      </w:pPr>
      <w:r w:rsidRPr="00FB29E1">
        <w:rPr>
          <w:rFonts w:ascii="Arial" w:eastAsia="Calibri" w:hAnsi="Arial" w:cs="Arial"/>
          <w:b/>
          <w:sz w:val="22"/>
          <w:szCs w:val="22"/>
          <w:lang w:val="x-none" w:eastAsia="en-US"/>
        </w:rPr>
        <w:t>wykazu dostaw</w:t>
      </w:r>
      <w:r w:rsidRPr="00FB29E1">
        <w:rPr>
          <w:rFonts w:ascii="Arial" w:eastAsia="Calibri" w:hAnsi="Arial" w:cs="Arial"/>
          <w:sz w:val="22"/>
          <w:szCs w:val="22"/>
          <w:lang w:val="x-none" w:eastAsia="en-US"/>
        </w:rPr>
        <w:t xml:space="preserve"> wykonanych, a w przypadku świadczeń powtarzających się lub ciągłych również wykonywanych, w okresie ostatnich 3 lat</w:t>
      </w:r>
      <w:r w:rsidRPr="00FB29E1">
        <w:rPr>
          <w:rFonts w:ascii="Arial" w:eastAsia="Calibri" w:hAnsi="Arial" w:cs="Arial"/>
          <w:sz w:val="22"/>
          <w:szCs w:val="22"/>
          <w:lang w:eastAsia="en-US"/>
        </w:rPr>
        <w:t>*</w:t>
      </w:r>
      <w:r w:rsidRPr="00FB29E1">
        <w:rPr>
          <w:rFonts w:ascii="Arial" w:eastAsia="Calibri" w:hAnsi="Arial" w:cs="Arial"/>
          <w:sz w:val="22"/>
          <w:szCs w:val="22"/>
          <w:lang w:val="x-none" w:eastAsia="en-US"/>
        </w:rPr>
        <w:t>, a jeżeli okres prowadzenia działalności jest krótszy – w</w:t>
      </w:r>
      <w:r w:rsidRPr="00FB29E1">
        <w:rPr>
          <w:rFonts w:ascii="Arial" w:eastAsia="Calibri" w:hAnsi="Arial" w:cs="Arial"/>
          <w:sz w:val="22"/>
          <w:szCs w:val="22"/>
          <w:lang w:eastAsia="en-US"/>
        </w:rPr>
        <w:t> </w:t>
      </w:r>
      <w:r w:rsidRPr="00FB29E1">
        <w:rPr>
          <w:rFonts w:ascii="Arial" w:eastAsia="Calibri" w:hAnsi="Arial" w:cs="Arial"/>
          <w:sz w:val="22"/>
          <w:szCs w:val="22"/>
          <w:lang w:val="x-none" w:eastAsia="en-US"/>
        </w:rPr>
        <w:t xml:space="preserve">tym okresie, wraz z podaniem ich przedmiotu, dat wykonania i podmiotów, na rzecz których dostawy zostały wykonane lub są wykonywane, </w:t>
      </w:r>
      <w:r w:rsidRPr="00FB29E1">
        <w:rPr>
          <w:rFonts w:ascii="Arial" w:eastAsia="Calibri" w:hAnsi="Arial" w:cs="Arial"/>
          <w:b/>
          <w:sz w:val="22"/>
          <w:szCs w:val="22"/>
          <w:lang w:val="x-none" w:eastAsia="en-US"/>
        </w:rPr>
        <w:t>oraz załączeniem dowodów</w:t>
      </w:r>
      <w:r w:rsidRPr="00FB29E1">
        <w:rPr>
          <w:rFonts w:ascii="Arial" w:eastAsia="Calibri" w:hAnsi="Arial" w:cs="Arial"/>
          <w:sz w:val="22"/>
          <w:szCs w:val="22"/>
          <w:lang w:val="x-none" w:eastAsia="en-US"/>
        </w:rPr>
        <w:t xml:space="preserve">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177C0564" w14:textId="77777777" w:rsidR="003731CC" w:rsidRPr="00FB29E1" w:rsidRDefault="003731CC" w:rsidP="003731CC">
      <w:pPr>
        <w:spacing w:after="200"/>
        <w:ind w:left="1276"/>
        <w:contextualSpacing/>
        <w:jc w:val="both"/>
        <w:rPr>
          <w:rFonts w:ascii="Arial" w:eastAsia="Calibri" w:hAnsi="Arial" w:cs="Arial"/>
          <w:sz w:val="22"/>
          <w:szCs w:val="22"/>
          <w:lang w:val="x-none" w:eastAsia="en-US"/>
        </w:rPr>
      </w:pPr>
    </w:p>
    <w:p w14:paraId="34A2B8C3" w14:textId="77777777" w:rsidR="005609B6" w:rsidRPr="00FB29E1" w:rsidRDefault="005609B6" w:rsidP="005609B6">
      <w:pPr>
        <w:ind w:left="1276"/>
        <w:contextualSpacing/>
        <w:jc w:val="both"/>
        <w:rPr>
          <w:rFonts w:ascii="Arial" w:eastAsia="Calibri" w:hAnsi="Arial" w:cs="Arial"/>
          <w:i/>
          <w:sz w:val="22"/>
          <w:szCs w:val="22"/>
          <w:lang w:val="x-none" w:eastAsia="en-US"/>
        </w:rPr>
      </w:pPr>
      <w:r w:rsidRPr="00FB29E1">
        <w:rPr>
          <w:rFonts w:ascii="Arial" w:eastAsia="Calibri" w:hAnsi="Arial" w:cs="Arial"/>
          <w:i/>
          <w:sz w:val="22"/>
          <w:szCs w:val="22"/>
          <w:lang w:val="x-none" w:eastAsia="en-US"/>
        </w:rPr>
        <w:t>* Okres wyrażony w latach lub miesiącach liczy się wstecz od dnia, w którym upływa termin składania ofert.</w:t>
      </w:r>
    </w:p>
    <w:p w14:paraId="6196D5FF" w14:textId="77777777" w:rsidR="005609B6" w:rsidRPr="00FB29E1" w:rsidRDefault="005609B6" w:rsidP="005609B6">
      <w:pPr>
        <w:ind w:left="1276"/>
        <w:contextualSpacing/>
        <w:jc w:val="both"/>
        <w:rPr>
          <w:rFonts w:ascii="Arial" w:eastAsia="Calibri" w:hAnsi="Arial" w:cs="Arial"/>
          <w:i/>
          <w:sz w:val="22"/>
          <w:szCs w:val="22"/>
          <w:lang w:val="x-none" w:eastAsia="en-US"/>
        </w:rPr>
      </w:pPr>
      <w:r w:rsidRPr="00FB29E1">
        <w:rPr>
          <w:rFonts w:ascii="Arial" w:eastAsia="Calibri" w:hAnsi="Arial" w:cs="Arial"/>
          <w:i/>
          <w:sz w:val="22"/>
          <w:szCs w:val="22"/>
          <w:lang w:val="x-none" w:eastAsia="en-US"/>
        </w:rPr>
        <w:t>Jeżeli Wykonawca powołuje się na doświadczenie w realizacji dostaw, wykonywanych wspólnie z innymi Wykonawcami, wykaz, o którym mowa powyżej, dotyczy dostaw, w których wykonaniu Wykonawca ten bezpośrednio uczestniczył, a w przypadku świadczeń powtarzających się lub ciągłych, w których wykonywaniu bezpośrednio uczestniczył lub uczestniczy.</w:t>
      </w:r>
    </w:p>
    <w:p w14:paraId="729C8A93" w14:textId="77777777" w:rsidR="005609B6" w:rsidRPr="00FB29E1" w:rsidRDefault="005609B6" w:rsidP="005609B6">
      <w:pPr>
        <w:ind w:left="1276"/>
        <w:contextualSpacing/>
        <w:jc w:val="both"/>
        <w:rPr>
          <w:rFonts w:ascii="Arial" w:eastAsia="Calibri" w:hAnsi="Arial" w:cs="Arial"/>
          <w:i/>
          <w:sz w:val="22"/>
          <w:szCs w:val="22"/>
          <w:lang w:val="x-none" w:eastAsia="en-US"/>
        </w:rPr>
      </w:pPr>
      <w:r w:rsidRPr="00FB29E1">
        <w:rPr>
          <w:rFonts w:ascii="Arial" w:eastAsia="Calibri" w:hAnsi="Arial" w:cs="Arial"/>
          <w:i/>
          <w:sz w:val="22"/>
          <w:szCs w:val="22"/>
          <w:lang w:val="x-none" w:eastAsia="en-US"/>
        </w:rPr>
        <w:t xml:space="preserve">Podane w wykazie dostawy winny spełniać szczegółowe warunki udziału w Postępowaniu określone w </w:t>
      </w:r>
      <w:r w:rsidRPr="00C0693C">
        <w:rPr>
          <w:rFonts w:ascii="Arial" w:eastAsia="Calibri" w:hAnsi="Arial" w:cs="Arial"/>
          <w:i/>
          <w:sz w:val="22"/>
          <w:szCs w:val="22"/>
          <w:lang w:val="x-none" w:eastAsia="en-US"/>
        </w:rPr>
        <w:t>rozdz. IV ust. 2 pkt. 4 a).</w:t>
      </w:r>
    </w:p>
    <w:p w14:paraId="7A7D1BAA" w14:textId="77777777" w:rsidR="005609B6" w:rsidRPr="005609B6" w:rsidRDefault="005609B6" w:rsidP="005609B6">
      <w:pPr>
        <w:ind w:left="851" w:hanging="425"/>
        <w:jc w:val="both"/>
        <w:rPr>
          <w:rFonts w:ascii="Arial" w:hAnsi="Arial" w:cs="Arial"/>
          <w:b/>
          <w:sz w:val="22"/>
          <w:szCs w:val="22"/>
        </w:rPr>
      </w:pPr>
    </w:p>
    <w:p w14:paraId="2C9B491D" w14:textId="77777777" w:rsidR="005609B6" w:rsidRPr="005609B6" w:rsidRDefault="005609B6" w:rsidP="005609B6">
      <w:pPr>
        <w:ind w:left="851" w:hanging="425"/>
        <w:jc w:val="both"/>
        <w:rPr>
          <w:rFonts w:ascii="Arial" w:hAnsi="Arial" w:cs="Arial"/>
          <w:b/>
          <w:sz w:val="22"/>
          <w:szCs w:val="22"/>
        </w:rPr>
      </w:pPr>
      <w:r w:rsidRPr="005609B6">
        <w:rPr>
          <w:rFonts w:ascii="Arial" w:hAnsi="Arial" w:cs="Arial"/>
          <w:b/>
          <w:sz w:val="22"/>
          <w:szCs w:val="22"/>
        </w:rPr>
        <w:t>4.2.</w:t>
      </w:r>
      <w:r w:rsidRPr="005609B6">
        <w:rPr>
          <w:rFonts w:ascii="Arial" w:hAnsi="Arial" w:cs="Arial"/>
          <w:b/>
          <w:sz w:val="22"/>
          <w:szCs w:val="22"/>
        </w:rPr>
        <w:tab/>
        <w:t>W celu potwierdzenia braku podstaw wykluczenia Wykonawcy z udziału w postępowaniu o udzielenie zamówienia:</w:t>
      </w:r>
    </w:p>
    <w:p w14:paraId="5C5096DB" w14:textId="2FF8F886" w:rsidR="005609B6" w:rsidRPr="005609B6" w:rsidRDefault="005609B6" w:rsidP="00987136">
      <w:pPr>
        <w:numPr>
          <w:ilvl w:val="0"/>
          <w:numId w:val="56"/>
        </w:numPr>
        <w:tabs>
          <w:tab w:val="left" w:pos="1276"/>
        </w:tabs>
        <w:autoSpaceDE w:val="0"/>
        <w:autoSpaceDN w:val="0"/>
        <w:adjustRightInd w:val="0"/>
        <w:ind w:left="1276" w:hanging="425"/>
        <w:jc w:val="both"/>
        <w:rPr>
          <w:rFonts w:ascii="Arial" w:hAnsi="Arial" w:cs="Arial"/>
          <w:sz w:val="22"/>
          <w:szCs w:val="22"/>
        </w:rPr>
      </w:pPr>
      <w:r w:rsidRPr="005609B6">
        <w:rPr>
          <w:rFonts w:ascii="Arial" w:hAnsi="Arial" w:cs="Arial"/>
          <w:b/>
          <w:sz w:val="22"/>
          <w:szCs w:val="22"/>
        </w:rPr>
        <w:lastRenderedPageBreak/>
        <w:t>Oświadczenie Wykonawcy, w zakresie art. 108 ust. 1 pkt 5 ustawy PZP</w:t>
      </w:r>
      <w:r w:rsidRPr="005609B6">
        <w:rPr>
          <w:rFonts w:ascii="Arial" w:hAnsi="Arial" w:cs="Arial"/>
          <w:sz w:val="22"/>
          <w:szCs w:val="22"/>
        </w:rPr>
        <w:t>, o braku przynależności do tej samej grupy kapitałowej, w rozumieniu ustawy z dnia 16 lutego 2007 r. o ochronie konkurencji i konsumentów (Dz. U. z 202</w:t>
      </w:r>
      <w:r w:rsidR="00AE6305">
        <w:rPr>
          <w:rFonts w:ascii="Arial" w:hAnsi="Arial" w:cs="Arial"/>
          <w:sz w:val="22"/>
          <w:szCs w:val="22"/>
        </w:rPr>
        <w:t>3</w:t>
      </w:r>
      <w:r w:rsidRPr="005609B6">
        <w:rPr>
          <w:rFonts w:ascii="Arial" w:hAnsi="Arial" w:cs="Arial"/>
          <w:sz w:val="22"/>
          <w:szCs w:val="22"/>
        </w:rPr>
        <w:t xml:space="preserve"> r. poz.  </w:t>
      </w:r>
      <w:r w:rsidR="00AE6305">
        <w:rPr>
          <w:rFonts w:ascii="Arial" w:hAnsi="Arial" w:cs="Arial"/>
          <w:sz w:val="22"/>
          <w:szCs w:val="22"/>
        </w:rPr>
        <w:t>1689</w:t>
      </w:r>
      <w:r w:rsidRPr="005609B6">
        <w:rPr>
          <w:rFonts w:ascii="Arial" w:hAnsi="Arial" w:cs="Arial"/>
          <w:sz w:val="22"/>
          <w:szCs w:val="22"/>
        </w:rPr>
        <w:t xml:space="preserve"> </w:t>
      </w:r>
      <w:proofErr w:type="spellStart"/>
      <w:r w:rsidRPr="005609B6">
        <w:rPr>
          <w:rFonts w:ascii="Arial" w:hAnsi="Arial" w:cs="Arial"/>
          <w:sz w:val="22"/>
          <w:szCs w:val="22"/>
        </w:rPr>
        <w:t>t.j</w:t>
      </w:r>
      <w:proofErr w:type="spellEnd"/>
      <w:r w:rsidRPr="005609B6">
        <w:rPr>
          <w:rFonts w:ascii="Arial" w:hAnsi="Arial" w:cs="Arial"/>
          <w:sz w:val="22"/>
          <w:szCs w:val="22"/>
        </w:rPr>
        <w:t xml:space="preserve">.,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609B6">
        <w:rPr>
          <w:rFonts w:ascii="Arial" w:hAnsi="Arial" w:cs="Arial"/>
          <w:b/>
          <w:sz w:val="22"/>
          <w:szCs w:val="22"/>
        </w:rPr>
        <w:t>załącznik nr 5 do SWZ</w:t>
      </w:r>
      <w:r w:rsidRPr="005609B6">
        <w:rPr>
          <w:rFonts w:ascii="Arial" w:hAnsi="Arial" w:cs="Arial"/>
          <w:sz w:val="22"/>
          <w:szCs w:val="22"/>
        </w:rPr>
        <w:t>;</w:t>
      </w:r>
    </w:p>
    <w:p w14:paraId="1AB827AD" w14:textId="77777777" w:rsidR="005609B6" w:rsidRPr="005609B6" w:rsidRDefault="005609B6" w:rsidP="00987136">
      <w:pPr>
        <w:numPr>
          <w:ilvl w:val="0"/>
          <w:numId w:val="56"/>
        </w:numPr>
        <w:tabs>
          <w:tab w:val="left" w:pos="1276"/>
        </w:tabs>
        <w:autoSpaceDE w:val="0"/>
        <w:autoSpaceDN w:val="0"/>
        <w:adjustRightInd w:val="0"/>
        <w:ind w:left="1276" w:hanging="425"/>
        <w:jc w:val="both"/>
        <w:rPr>
          <w:rFonts w:ascii="Arial" w:hAnsi="Arial" w:cs="Arial"/>
          <w:sz w:val="22"/>
          <w:szCs w:val="22"/>
        </w:rPr>
      </w:pPr>
      <w:r w:rsidRPr="005609B6">
        <w:rPr>
          <w:rFonts w:ascii="Arial" w:hAnsi="Arial" w:cs="Arial"/>
          <w:b/>
          <w:sz w:val="22"/>
          <w:szCs w:val="22"/>
        </w:rPr>
        <w:t>Oświadczenia Wykonawcy</w:t>
      </w:r>
      <w:r w:rsidRPr="005609B6">
        <w:rPr>
          <w:rFonts w:ascii="Arial" w:hAnsi="Arial" w:cs="Arial"/>
          <w:sz w:val="22"/>
          <w:szCs w:val="22"/>
        </w:rPr>
        <w:t xml:space="preserve"> o aktualności informacji zawartych w załączonym do oferty oświadczeniu o braku podstaw do wykluczenia, w zakresie podstaw wykluczenia z postępowania wskazanych przez zamawiającego, - </w:t>
      </w:r>
      <w:r w:rsidRPr="005609B6">
        <w:rPr>
          <w:rFonts w:ascii="Arial" w:hAnsi="Arial" w:cs="Arial"/>
          <w:b/>
          <w:sz w:val="22"/>
          <w:szCs w:val="22"/>
        </w:rPr>
        <w:t>załącznik nr 6 do SWZ</w:t>
      </w:r>
      <w:r w:rsidRPr="005609B6">
        <w:rPr>
          <w:rFonts w:ascii="Arial" w:hAnsi="Arial" w:cs="Arial"/>
          <w:sz w:val="22"/>
          <w:szCs w:val="22"/>
        </w:rPr>
        <w:t>;</w:t>
      </w:r>
    </w:p>
    <w:p w14:paraId="25D6E2B4" w14:textId="77777777" w:rsidR="005609B6" w:rsidRPr="005609B6" w:rsidRDefault="005609B6" w:rsidP="00987136">
      <w:pPr>
        <w:numPr>
          <w:ilvl w:val="0"/>
          <w:numId w:val="56"/>
        </w:numPr>
        <w:tabs>
          <w:tab w:val="left" w:pos="1276"/>
        </w:tabs>
        <w:autoSpaceDE w:val="0"/>
        <w:autoSpaceDN w:val="0"/>
        <w:adjustRightInd w:val="0"/>
        <w:ind w:left="1276" w:hanging="425"/>
        <w:jc w:val="both"/>
        <w:rPr>
          <w:rFonts w:ascii="Arial" w:hAnsi="Arial" w:cs="Arial"/>
          <w:sz w:val="22"/>
          <w:szCs w:val="22"/>
        </w:rPr>
      </w:pPr>
      <w:r w:rsidRPr="005609B6">
        <w:rPr>
          <w:rFonts w:ascii="Arial" w:hAnsi="Arial" w:cs="Arial"/>
          <w:b/>
          <w:sz w:val="22"/>
          <w:szCs w:val="22"/>
        </w:rPr>
        <w:t>Odpis lub informacja z Krajowego Rejestru Sądowego lub z Centralnej Ewidencji i Informacji o Działalności Gospodarczej</w:t>
      </w:r>
      <w:r w:rsidRPr="005609B6">
        <w:rPr>
          <w:rFonts w:ascii="Arial" w:hAnsi="Arial" w:cs="Arial"/>
          <w:sz w:val="22"/>
          <w:szCs w:val="22"/>
        </w:rPr>
        <w:t xml:space="preserve">, w zakresie art. 109 ust. 1 pkt 4 PZP ustawy, </w:t>
      </w:r>
      <w:r w:rsidRPr="005609B6">
        <w:rPr>
          <w:rFonts w:ascii="Arial" w:hAnsi="Arial" w:cs="Arial"/>
          <w:b/>
          <w:sz w:val="22"/>
          <w:szCs w:val="22"/>
        </w:rPr>
        <w:t>sporządzonych nie wcześniej niż 3 miesiące przed jej złożeniem</w:t>
      </w:r>
      <w:r w:rsidRPr="005609B6">
        <w:rPr>
          <w:rFonts w:ascii="Arial" w:hAnsi="Arial" w:cs="Arial"/>
          <w:sz w:val="22"/>
          <w:szCs w:val="22"/>
        </w:rPr>
        <w:t>, jeżeli odrębne przepisy wymagają wpisu do rejestru lub ewidencji.</w:t>
      </w:r>
    </w:p>
    <w:p w14:paraId="3FC3D87A" w14:textId="77777777" w:rsidR="005609B6" w:rsidRPr="005609B6" w:rsidRDefault="005609B6" w:rsidP="005609B6">
      <w:pPr>
        <w:tabs>
          <w:tab w:val="left" w:pos="1276"/>
        </w:tabs>
        <w:autoSpaceDE w:val="0"/>
        <w:autoSpaceDN w:val="0"/>
        <w:adjustRightInd w:val="0"/>
        <w:ind w:left="1276"/>
        <w:jc w:val="both"/>
        <w:rPr>
          <w:rFonts w:ascii="Arial" w:hAnsi="Arial" w:cs="Arial"/>
          <w:b/>
          <w:sz w:val="22"/>
          <w:szCs w:val="22"/>
        </w:rPr>
      </w:pPr>
    </w:p>
    <w:p w14:paraId="575485ED" w14:textId="77777777" w:rsidR="005609B6" w:rsidRPr="005609B6" w:rsidRDefault="005609B6" w:rsidP="005609B6">
      <w:pPr>
        <w:tabs>
          <w:tab w:val="left" w:pos="1276"/>
        </w:tabs>
        <w:autoSpaceDE w:val="0"/>
        <w:autoSpaceDN w:val="0"/>
        <w:adjustRightInd w:val="0"/>
        <w:ind w:left="491"/>
        <w:jc w:val="both"/>
        <w:rPr>
          <w:rFonts w:ascii="Arial" w:hAnsi="Arial" w:cs="Arial"/>
          <w:b/>
          <w:sz w:val="22"/>
          <w:szCs w:val="22"/>
        </w:rPr>
      </w:pPr>
      <w:r w:rsidRPr="005609B6">
        <w:rPr>
          <w:rFonts w:ascii="Arial" w:hAnsi="Arial" w:cs="Arial"/>
          <w:b/>
          <w:sz w:val="22"/>
          <w:szCs w:val="22"/>
        </w:rPr>
        <w:t>Wykonawca, który polega na zdolnościach technicznych lub zawodowych podmiotów udostępniających zasoby na zasadach określonych w art. 118 Ustawy, jest zobowiązany do przedstawienia w odniesieniu do tych podmiotów dokumentów wymienionych w ust. 4.2.</w:t>
      </w:r>
    </w:p>
    <w:p w14:paraId="60A2CB7C" w14:textId="77777777" w:rsidR="005609B6" w:rsidRPr="005609B6" w:rsidRDefault="005609B6" w:rsidP="005609B6">
      <w:pPr>
        <w:tabs>
          <w:tab w:val="left" w:pos="1276"/>
        </w:tabs>
        <w:autoSpaceDE w:val="0"/>
        <w:autoSpaceDN w:val="0"/>
        <w:adjustRightInd w:val="0"/>
        <w:ind w:left="1276"/>
        <w:jc w:val="both"/>
        <w:rPr>
          <w:rFonts w:ascii="Arial" w:hAnsi="Arial" w:cs="Arial"/>
          <w:b/>
          <w:sz w:val="22"/>
          <w:szCs w:val="22"/>
        </w:rPr>
      </w:pPr>
    </w:p>
    <w:p w14:paraId="60652D96"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 xml:space="preserve">Jeżeli Wykonawca ma siedzibę lub miejsce zamieszkania poza granicami Rzeczypospolitej Polskiej, zamiast dokumentu, o których mowa w ust. 4.2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492AFA8"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Dokument, o którym mowa w ust. 5 powyżej, powinien być wystawiony nie wcześniej niż 3 miesiące przed jego złożeniem.</w:t>
      </w:r>
    </w:p>
    <w:p w14:paraId="2A69838B"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Jeżeli w kraju, w którym Wykonawca ma siedzibę lub miejsce zamieszkania, nie wydaje się dokumentów, o których mowa w ust. 4.2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 stosuje się.</w:t>
      </w:r>
    </w:p>
    <w:p w14:paraId="2CE83839"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63C1BC8B" w14:textId="77777777" w:rsidR="005609B6" w:rsidRPr="005609B6" w:rsidRDefault="005609B6" w:rsidP="00987136">
      <w:pPr>
        <w:numPr>
          <w:ilvl w:val="0"/>
          <w:numId w:val="21"/>
        </w:numPr>
        <w:tabs>
          <w:tab w:val="left" w:pos="426"/>
        </w:tabs>
        <w:ind w:left="426" w:hanging="426"/>
        <w:jc w:val="both"/>
        <w:textAlignment w:val="baseline"/>
        <w:rPr>
          <w:rFonts w:ascii="Arial" w:hAnsi="Arial" w:cs="Arial"/>
          <w:sz w:val="22"/>
          <w:szCs w:val="22"/>
        </w:rPr>
      </w:pPr>
      <w:r w:rsidRPr="005609B6">
        <w:rPr>
          <w:rFonts w:ascii="Arial" w:hAnsi="Arial"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5609B6">
        <w:rPr>
          <w:rFonts w:ascii="Arial" w:hAnsi="Arial" w:cs="Arial"/>
          <w:smallCaps/>
          <w:sz w:val="22"/>
          <w:szCs w:val="22"/>
        </w:rPr>
        <w:t> </w:t>
      </w:r>
      <w:r w:rsidRPr="005609B6">
        <w:rPr>
          <w:rFonts w:ascii="Arial" w:hAnsi="Arial" w:cs="Arial"/>
          <w:smallCaps/>
          <w:sz w:val="22"/>
          <w:szCs w:val="22"/>
        </w:rPr>
        <w:t xml:space="preserve">30 </w:t>
      </w:r>
      <w:r w:rsidRPr="005609B6">
        <w:rPr>
          <w:rFonts w:ascii="Arial" w:hAnsi="Arial"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C728AB2" w14:textId="77777777" w:rsidR="00276034" w:rsidRPr="009E14E3" w:rsidRDefault="00276034" w:rsidP="00680935">
      <w:pPr>
        <w:suppressAutoHyphens/>
        <w:jc w:val="both"/>
        <w:rPr>
          <w:rFonts w:ascii="Arial" w:hAnsi="Arial" w:cs="Arial"/>
          <w:b/>
          <w:bCs/>
          <w:sz w:val="22"/>
          <w:szCs w:val="22"/>
        </w:rPr>
      </w:pPr>
    </w:p>
    <w:p w14:paraId="21573CED" w14:textId="77777777" w:rsidR="00562AB0" w:rsidRPr="007003B2" w:rsidRDefault="00562AB0" w:rsidP="00562AB0">
      <w:pPr>
        <w:outlineLvl w:val="1"/>
        <w:rPr>
          <w:rFonts w:ascii="Arial" w:hAnsi="Arial" w:cs="Arial"/>
          <w:b/>
          <w:caps/>
          <w:sz w:val="22"/>
          <w:szCs w:val="22"/>
        </w:rPr>
      </w:pPr>
      <w:r w:rsidRPr="009E14E3">
        <w:rPr>
          <w:rFonts w:ascii="Arial" w:hAnsi="Arial" w:cs="Arial"/>
          <w:b/>
          <w:caps/>
          <w:sz w:val="22"/>
          <w:szCs w:val="22"/>
        </w:rPr>
        <w:t xml:space="preserve">VII. Informacja dla Wykonawców wspólnie ubiegających się o udzielenie </w:t>
      </w:r>
      <w:r w:rsidRPr="007003B2">
        <w:rPr>
          <w:rFonts w:ascii="Arial" w:hAnsi="Arial" w:cs="Arial"/>
          <w:b/>
          <w:caps/>
          <w:sz w:val="22"/>
          <w:szCs w:val="22"/>
        </w:rPr>
        <w:t>zamówienia</w:t>
      </w:r>
    </w:p>
    <w:p w14:paraId="2B9C0431" w14:textId="77777777" w:rsidR="00FF0A34" w:rsidRPr="007003B2" w:rsidRDefault="00FF0A34" w:rsidP="00562AB0">
      <w:pPr>
        <w:outlineLvl w:val="1"/>
        <w:rPr>
          <w:rFonts w:ascii="Arial" w:hAnsi="Arial" w:cs="Arial"/>
          <w:b/>
          <w:caps/>
          <w:sz w:val="22"/>
          <w:szCs w:val="22"/>
        </w:rPr>
      </w:pPr>
    </w:p>
    <w:p w14:paraId="2AC91A81" w14:textId="77777777" w:rsidR="00562AB0" w:rsidRPr="007003B2" w:rsidRDefault="00562AB0" w:rsidP="00987136">
      <w:pPr>
        <w:numPr>
          <w:ilvl w:val="0"/>
          <w:numId w:val="22"/>
        </w:numPr>
        <w:ind w:left="714" w:hanging="357"/>
        <w:jc w:val="both"/>
        <w:textAlignment w:val="baseline"/>
        <w:rPr>
          <w:rFonts w:ascii="Arial" w:hAnsi="Arial" w:cs="Arial"/>
          <w:sz w:val="22"/>
          <w:szCs w:val="22"/>
        </w:rPr>
      </w:pPr>
      <w:r w:rsidRPr="007003B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66215B3" w14:textId="4F3D9F9D" w:rsidR="00E31BEC" w:rsidRPr="007003B2" w:rsidRDefault="00B37D4D" w:rsidP="00987136">
      <w:pPr>
        <w:pStyle w:val="Akapitzlist"/>
        <w:numPr>
          <w:ilvl w:val="0"/>
          <w:numId w:val="22"/>
        </w:numPr>
        <w:tabs>
          <w:tab w:val="left" w:pos="426"/>
        </w:tabs>
        <w:jc w:val="both"/>
        <w:textAlignment w:val="baseline"/>
        <w:rPr>
          <w:rFonts w:ascii="Arial" w:hAnsi="Arial" w:cs="Arial"/>
        </w:rPr>
      </w:pPr>
      <w:r w:rsidRPr="007003B2">
        <w:rPr>
          <w:rFonts w:ascii="Arial" w:hAnsi="Arial" w:cs="Arial"/>
        </w:rPr>
        <w:t xml:space="preserve">W przypadku Wykonawców wspólnie ubiegających się o udzielenie zamówienia, żaden z nich nie może podlegać wykluczeniu z powodu niespełniania warunków, o których mowa w art. 108 ust. 1 </w:t>
      </w:r>
      <w:r w:rsidRPr="007003B2">
        <w:rPr>
          <w:rFonts w:ascii="Arial" w:hAnsi="Arial" w:cs="Arial"/>
        </w:rPr>
        <w:lastRenderedPageBreak/>
        <w:t>oraz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w:t>
      </w:r>
    </w:p>
    <w:p w14:paraId="436D32AB" w14:textId="0A212D8B" w:rsidR="00E31BEC" w:rsidRPr="007003B2" w:rsidRDefault="006D0A7C" w:rsidP="00987136">
      <w:pPr>
        <w:pStyle w:val="Akapitzlist"/>
        <w:numPr>
          <w:ilvl w:val="0"/>
          <w:numId w:val="22"/>
        </w:numPr>
        <w:tabs>
          <w:tab w:val="left" w:pos="426"/>
        </w:tabs>
        <w:jc w:val="both"/>
        <w:textAlignment w:val="baseline"/>
        <w:rPr>
          <w:rFonts w:ascii="Arial" w:hAnsi="Arial" w:cs="Arial"/>
        </w:rPr>
      </w:pPr>
      <w:r w:rsidRPr="007003B2">
        <w:rPr>
          <w:rFonts w:ascii="Arial" w:hAnsi="Arial" w:cs="Arial"/>
        </w:rPr>
        <w:t>W przypadku Wykonawców wspólnie ubiegających się o udzielenie zamówienia, oświadczenie, o którym mowa w Rozdziale VI ust. 1 SWZ, składa każdy z Wykonawców. Oświadczenia te potwierdzają brak podstaw wykluczenia.</w:t>
      </w:r>
    </w:p>
    <w:p w14:paraId="14DE3201" w14:textId="0425AA31" w:rsidR="006D0A7C" w:rsidRPr="007003B2" w:rsidRDefault="006D0A7C" w:rsidP="00987136">
      <w:pPr>
        <w:pStyle w:val="Akapitzlist"/>
        <w:numPr>
          <w:ilvl w:val="0"/>
          <w:numId w:val="22"/>
        </w:numPr>
        <w:tabs>
          <w:tab w:val="left" w:pos="426"/>
        </w:tabs>
        <w:jc w:val="both"/>
        <w:textAlignment w:val="baseline"/>
        <w:rPr>
          <w:rFonts w:ascii="Arial" w:hAnsi="Arial" w:cs="Arial"/>
        </w:rPr>
      </w:pPr>
      <w:r w:rsidRPr="007003B2">
        <w:rPr>
          <w:rFonts w:ascii="Arial" w:hAnsi="Arial" w:cs="Arial"/>
        </w:rPr>
        <w:t>Podmiotowe środki dowodowe o których mowa w rozdziale VI pkt. 3 składa na wezwanie Zamawiającego każdy z Wykonawców wspólnie ubiegających się o udzielenie zamówienia.</w:t>
      </w:r>
    </w:p>
    <w:p w14:paraId="65455A00" w14:textId="67148481" w:rsidR="00562AB0" w:rsidRPr="007003B2" w:rsidRDefault="00562AB0" w:rsidP="00562AB0">
      <w:pPr>
        <w:suppressAutoHyphens/>
        <w:jc w:val="both"/>
        <w:rPr>
          <w:rFonts w:ascii="Arial" w:hAnsi="Arial" w:cs="Arial"/>
          <w:b/>
          <w:bCs/>
          <w:caps/>
          <w:sz w:val="22"/>
          <w:szCs w:val="22"/>
        </w:rPr>
      </w:pPr>
      <w:r w:rsidRPr="007003B2">
        <w:rPr>
          <w:rFonts w:ascii="Arial" w:hAnsi="Arial" w:cs="Arial"/>
          <w:b/>
          <w:bCs/>
          <w:sz w:val="22"/>
          <w:szCs w:val="22"/>
        </w:rPr>
        <w:t xml:space="preserve">VIII.  </w:t>
      </w:r>
      <w:r w:rsidRPr="007003B2">
        <w:rPr>
          <w:rFonts w:ascii="Arial" w:hAnsi="Arial" w:cs="Arial"/>
          <w:b/>
          <w:bCs/>
          <w:caps/>
          <w:sz w:val="22"/>
          <w:szCs w:val="22"/>
        </w:rPr>
        <w:t>Informacje o sposobie porozumiewania się z zamawiającego z w</w:t>
      </w:r>
      <w:r w:rsidR="00A36ACF" w:rsidRPr="007003B2">
        <w:rPr>
          <w:rFonts w:ascii="Arial" w:hAnsi="Arial" w:cs="Arial"/>
          <w:b/>
          <w:bCs/>
          <w:caps/>
          <w:sz w:val="22"/>
          <w:szCs w:val="22"/>
        </w:rPr>
        <w:t>ykonawcami oraz przekazywania oŚ</w:t>
      </w:r>
      <w:r w:rsidRPr="007003B2">
        <w:rPr>
          <w:rFonts w:ascii="Arial" w:hAnsi="Arial" w:cs="Arial"/>
          <w:b/>
          <w:bCs/>
          <w:caps/>
          <w:sz w:val="22"/>
          <w:szCs w:val="22"/>
        </w:rPr>
        <w:t>wiadczeń lub dokumentów</w:t>
      </w:r>
    </w:p>
    <w:p w14:paraId="13BA33B6" w14:textId="77777777" w:rsidR="00672DAF" w:rsidRPr="007003B2" w:rsidRDefault="00672DAF" w:rsidP="00562AB0">
      <w:pPr>
        <w:suppressAutoHyphens/>
        <w:jc w:val="both"/>
        <w:rPr>
          <w:rFonts w:ascii="Arial" w:eastAsia="MS Mincho" w:hAnsi="Arial" w:cs="Arial"/>
          <w:b/>
          <w:bCs/>
          <w:sz w:val="22"/>
          <w:szCs w:val="22"/>
        </w:rPr>
      </w:pPr>
    </w:p>
    <w:p w14:paraId="384BF6BB" w14:textId="77777777"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Osobą uprawnioną przez Zamawiającego do porozumiewania się z Wykonawcami jest:</w:t>
      </w:r>
    </w:p>
    <w:p w14:paraId="5545275E" w14:textId="77777777" w:rsidR="00562AB0" w:rsidRPr="007003B2" w:rsidRDefault="00562AB0" w:rsidP="00562AB0">
      <w:pPr>
        <w:pStyle w:val="Tekstpodstawowy3"/>
        <w:ind w:left="567"/>
        <w:rPr>
          <w:rFonts w:ascii="Arial" w:hAnsi="Arial" w:cs="Arial"/>
          <w:sz w:val="22"/>
          <w:szCs w:val="22"/>
        </w:rPr>
      </w:pPr>
      <w:r w:rsidRPr="007003B2">
        <w:rPr>
          <w:rFonts w:ascii="Arial" w:hAnsi="Arial" w:cs="Arial"/>
          <w:sz w:val="22"/>
          <w:szCs w:val="22"/>
        </w:rPr>
        <w:t>W sprawach proceduralnych:</w:t>
      </w:r>
    </w:p>
    <w:p w14:paraId="59042D45" w14:textId="4F38EE2C" w:rsidR="00562AB0" w:rsidRPr="007003B2" w:rsidRDefault="009708B6" w:rsidP="009708B6">
      <w:pPr>
        <w:rPr>
          <w:rFonts w:ascii="Arial" w:hAnsi="Arial" w:cs="Arial"/>
          <w:sz w:val="22"/>
          <w:szCs w:val="22"/>
        </w:rPr>
      </w:pPr>
      <w:r w:rsidRPr="007003B2">
        <w:rPr>
          <w:rFonts w:ascii="Arial" w:hAnsi="Arial" w:cs="Arial"/>
          <w:sz w:val="22"/>
          <w:szCs w:val="22"/>
        </w:rPr>
        <w:t xml:space="preserve">         </w:t>
      </w:r>
      <w:r w:rsidR="00A36ACF" w:rsidRPr="007003B2">
        <w:rPr>
          <w:rFonts w:ascii="Arial" w:hAnsi="Arial" w:cs="Arial"/>
          <w:sz w:val="22"/>
          <w:szCs w:val="22"/>
        </w:rPr>
        <w:t>Katarzyna Staniszewska</w:t>
      </w:r>
      <w:r w:rsidR="00562AB0" w:rsidRPr="007003B2">
        <w:rPr>
          <w:rFonts w:ascii="Arial" w:hAnsi="Arial" w:cs="Arial"/>
          <w:sz w:val="22"/>
          <w:szCs w:val="22"/>
        </w:rPr>
        <w:t xml:space="preserve"> - Dział Zamówień Publicznych.</w:t>
      </w:r>
    </w:p>
    <w:p w14:paraId="10498E08" w14:textId="77777777" w:rsidR="00562AB0" w:rsidRPr="00FB29E1" w:rsidRDefault="00562AB0" w:rsidP="00562AB0">
      <w:pPr>
        <w:suppressAutoHyphens/>
        <w:ind w:left="567"/>
        <w:rPr>
          <w:rFonts w:ascii="Arial" w:hAnsi="Arial" w:cs="Arial"/>
          <w:b/>
          <w:sz w:val="22"/>
          <w:szCs w:val="22"/>
        </w:rPr>
      </w:pPr>
      <w:r w:rsidRPr="007003B2">
        <w:rPr>
          <w:rFonts w:ascii="Arial" w:hAnsi="Arial" w:cs="Arial"/>
          <w:b/>
          <w:sz w:val="22"/>
          <w:szCs w:val="22"/>
        </w:rPr>
        <w:t>W sprawach merytorycznych:</w:t>
      </w:r>
    </w:p>
    <w:p w14:paraId="6D5FCB3B" w14:textId="4AE180B0" w:rsidR="009E1784" w:rsidRDefault="009708B6" w:rsidP="00C41BED">
      <w:pPr>
        <w:tabs>
          <w:tab w:val="left" w:pos="426"/>
        </w:tabs>
        <w:ind w:left="426"/>
        <w:jc w:val="both"/>
        <w:rPr>
          <w:rFonts w:ascii="Arial" w:hAnsi="Arial" w:cs="Arial"/>
          <w:sz w:val="22"/>
          <w:szCs w:val="22"/>
        </w:rPr>
      </w:pPr>
      <w:r w:rsidRPr="00FB29E1">
        <w:rPr>
          <w:rFonts w:ascii="Arial" w:hAnsi="Arial" w:cs="Arial"/>
          <w:sz w:val="22"/>
          <w:szCs w:val="22"/>
        </w:rPr>
        <w:t xml:space="preserve">  </w:t>
      </w:r>
      <w:r w:rsidR="00C41BED">
        <w:rPr>
          <w:rFonts w:ascii="Arial" w:hAnsi="Arial" w:cs="Arial"/>
          <w:sz w:val="22"/>
          <w:szCs w:val="22"/>
        </w:rPr>
        <w:t>Damian Piekielny – Kierownik Apteki Szpitalnej</w:t>
      </w:r>
    </w:p>
    <w:p w14:paraId="4812CEAE" w14:textId="278CC9F9" w:rsidR="00C41BED" w:rsidRPr="00FB29E1" w:rsidRDefault="00C41BED" w:rsidP="00C41BED">
      <w:pPr>
        <w:tabs>
          <w:tab w:val="left" w:pos="426"/>
        </w:tabs>
        <w:ind w:left="426" w:firstLine="141"/>
        <w:jc w:val="both"/>
        <w:rPr>
          <w:rFonts w:ascii="Arial" w:hAnsi="Arial" w:cs="Arial"/>
          <w:sz w:val="22"/>
          <w:szCs w:val="22"/>
        </w:rPr>
      </w:pPr>
      <w:r>
        <w:rPr>
          <w:rFonts w:ascii="Arial" w:hAnsi="Arial" w:cs="Arial"/>
          <w:sz w:val="22"/>
          <w:szCs w:val="22"/>
        </w:rPr>
        <w:t>Krzysztof Jaszczyk – Apteka Szpitalna</w:t>
      </w:r>
    </w:p>
    <w:p w14:paraId="079ADC05" w14:textId="1FB94924"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 xml:space="preserve">Postępowanie prowadzone jest w języku polskim w formie elektronicznej za pośrednictwem </w:t>
      </w:r>
      <w:hyperlink r:id="rId22" w:history="1">
        <w:r w:rsidRPr="007003B2">
          <w:rPr>
            <w:rFonts w:ascii="Arial" w:eastAsia="MS Mincho" w:hAnsi="Arial" w:cs="Arial"/>
            <w:sz w:val="22"/>
            <w:szCs w:val="22"/>
          </w:rPr>
          <w:t>platformazakupowa.pl</w:t>
        </w:r>
      </w:hyperlink>
      <w:r w:rsidRPr="007003B2">
        <w:rPr>
          <w:rFonts w:ascii="Arial" w:eastAsia="MS Mincho" w:hAnsi="Arial" w:cs="Arial"/>
          <w:sz w:val="22"/>
          <w:szCs w:val="22"/>
        </w:rPr>
        <w:t xml:space="preserve"> pod adresem: </w:t>
      </w:r>
      <w:hyperlink r:id="rId23" w:history="1">
        <w:r w:rsidRPr="007003B2">
          <w:rPr>
            <w:rFonts w:ascii="Arial" w:eastAsia="Calibri" w:hAnsi="Arial" w:cs="Arial"/>
            <w:b/>
            <w:color w:val="0000FF"/>
            <w:sz w:val="22"/>
            <w:szCs w:val="22"/>
          </w:rPr>
          <w:t>https://platformazakupowa.pl/pn/uskwam_umedlodz</w:t>
        </w:r>
      </w:hyperlink>
      <w:r w:rsidRPr="007003B2">
        <w:rPr>
          <w:rFonts w:ascii="Arial" w:eastAsia="Calibri" w:hAnsi="Arial" w:cs="Arial"/>
          <w:b/>
          <w:sz w:val="22"/>
          <w:szCs w:val="22"/>
        </w:rPr>
        <w:t>.</w:t>
      </w:r>
    </w:p>
    <w:p w14:paraId="5AF76848" w14:textId="3709BEBF"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hAnsi="Arial" w:cs="Arial"/>
          <w:sz w:val="22"/>
          <w:szCs w:val="22"/>
        </w:rPr>
        <w:t>W celu skrócenia czasu udzielenia odpowiedzi na pytania preferuje się, aby ko</w:t>
      </w:r>
      <w:r w:rsidR="00672DAF" w:rsidRPr="007003B2">
        <w:rPr>
          <w:rFonts w:ascii="Arial" w:hAnsi="Arial" w:cs="Arial"/>
          <w:sz w:val="22"/>
          <w:szCs w:val="22"/>
        </w:rPr>
        <w:t>munikacja między zamawiającym a </w:t>
      </w:r>
      <w:r w:rsidRPr="007003B2">
        <w:rPr>
          <w:rFonts w:ascii="Arial" w:hAnsi="Arial" w:cs="Arial"/>
          <w:sz w:val="22"/>
          <w:szCs w:val="22"/>
        </w:rPr>
        <w:t xml:space="preserve">Wykonawcami, w tym wszelkie oświadczenia, wnioski, zawiadomienia oraz informacje, przekazywane były za pośrednictwem </w:t>
      </w:r>
      <w:hyperlink r:id="rId24">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i formularza „</w:t>
      </w:r>
      <w:r w:rsidRPr="007003B2">
        <w:rPr>
          <w:rFonts w:ascii="Arial" w:hAnsi="Arial" w:cs="Arial"/>
          <w:b/>
          <w:sz w:val="22"/>
          <w:szCs w:val="22"/>
        </w:rPr>
        <w:t>Wyślij wiadomość do zamawiającego</w:t>
      </w:r>
      <w:r w:rsidRPr="007003B2">
        <w:rPr>
          <w:rFonts w:ascii="Arial" w:hAnsi="Arial" w:cs="Arial"/>
          <w:sz w:val="22"/>
          <w:szCs w:val="22"/>
        </w:rPr>
        <w:t xml:space="preserve">”. </w:t>
      </w:r>
    </w:p>
    <w:p w14:paraId="60688266" w14:textId="77777777" w:rsidR="00562AB0" w:rsidRPr="007003B2" w:rsidRDefault="00562AB0" w:rsidP="00562AB0">
      <w:pPr>
        <w:ind w:left="426"/>
        <w:jc w:val="both"/>
        <w:rPr>
          <w:rFonts w:ascii="Arial" w:hAnsi="Arial" w:cs="Arial"/>
          <w:color w:val="000000"/>
          <w:sz w:val="22"/>
          <w:szCs w:val="22"/>
        </w:rPr>
      </w:pPr>
      <w:r w:rsidRPr="007003B2">
        <w:rPr>
          <w:rFonts w:ascii="Arial" w:hAnsi="Arial" w:cs="Arial"/>
          <w:sz w:val="22"/>
          <w:szCs w:val="22"/>
        </w:rPr>
        <w:t xml:space="preserve">Za datę przekazania (wpływu) oświadczeń, wniosków, zawiadomień oraz informacji przyjmuje się datę ich przesłania za pośrednictwem </w:t>
      </w:r>
      <w:hyperlink r:id="rId25">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poprzez kliknięcie przycisku  „Wyślij wiadomość do zamawiającego” po których pojawi się komunikat, że wiadomość została wysłana do zamawiającego. </w:t>
      </w:r>
    </w:p>
    <w:p w14:paraId="245F60A4" w14:textId="77777777"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hAnsi="Arial" w:cs="Arial"/>
          <w:sz w:val="22"/>
          <w:szCs w:val="22"/>
        </w:rPr>
        <w:t xml:space="preserve">Zamawiający będzie przekazywał wykonawcom informacje w formie elektronicznej za pośrednictwem </w:t>
      </w:r>
      <w:hyperlink r:id="rId26">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do konkretnego wykonawcy.</w:t>
      </w:r>
    </w:p>
    <w:p w14:paraId="7A0B4865" w14:textId="77777777"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E53C36" w14:textId="77777777"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hAnsi="Arial"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8">
        <w:r w:rsidRPr="007003B2">
          <w:rPr>
            <w:rFonts w:ascii="Arial" w:hAnsi="Arial" w:cs="Arial"/>
            <w:color w:val="1155CC"/>
            <w:sz w:val="22"/>
            <w:szCs w:val="22"/>
            <w:u w:val="single"/>
          </w:rPr>
          <w:t>platformazakupowa.pl</w:t>
        </w:r>
      </w:hyperlink>
      <w:r w:rsidRPr="007003B2">
        <w:rPr>
          <w:rFonts w:ascii="Arial" w:hAnsi="Arial" w:cs="Arial"/>
          <w:sz w:val="22"/>
          <w:szCs w:val="22"/>
        </w:rPr>
        <w:t>, tj.:</w:t>
      </w:r>
    </w:p>
    <w:p w14:paraId="7E439E48"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 xml:space="preserve">stały dostęp do sieci Internet o gwarantowanej przepustowości nie mniejszej niż 512 </w:t>
      </w:r>
      <w:proofErr w:type="spellStart"/>
      <w:r w:rsidRPr="007003B2">
        <w:rPr>
          <w:rFonts w:ascii="Arial" w:hAnsi="Arial" w:cs="Arial"/>
          <w:sz w:val="22"/>
          <w:szCs w:val="22"/>
        </w:rPr>
        <w:t>kb</w:t>
      </w:r>
      <w:proofErr w:type="spellEnd"/>
      <w:r w:rsidRPr="007003B2">
        <w:rPr>
          <w:rFonts w:ascii="Arial" w:hAnsi="Arial" w:cs="Arial"/>
          <w:sz w:val="22"/>
          <w:szCs w:val="22"/>
        </w:rPr>
        <w:t>/s,</w:t>
      </w:r>
    </w:p>
    <w:p w14:paraId="031C38FB"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CC29C5E" w14:textId="60675DD2"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 xml:space="preserve">zainstalowana dowolna przeglądarka internetowa, w przypadku Internet </w:t>
      </w:r>
      <w:r w:rsidR="000C69B9" w:rsidRPr="007003B2">
        <w:rPr>
          <w:rFonts w:ascii="Arial" w:hAnsi="Arial" w:cs="Arial"/>
          <w:sz w:val="22"/>
          <w:szCs w:val="22"/>
        </w:rPr>
        <w:t>Explorer minimalnie wersja 10.0</w:t>
      </w:r>
      <w:r w:rsidRPr="007003B2">
        <w:rPr>
          <w:rFonts w:ascii="Arial" w:hAnsi="Arial" w:cs="Arial"/>
          <w:sz w:val="22"/>
          <w:szCs w:val="22"/>
        </w:rPr>
        <w:t>,</w:t>
      </w:r>
    </w:p>
    <w:p w14:paraId="00F5C248"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włączona obsługa JavaScript,</w:t>
      </w:r>
    </w:p>
    <w:p w14:paraId="6F2AFF92"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 xml:space="preserve">zainstalowany program Adobe </w:t>
      </w:r>
      <w:proofErr w:type="spellStart"/>
      <w:r w:rsidRPr="007003B2">
        <w:rPr>
          <w:rFonts w:ascii="Arial" w:hAnsi="Arial" w:cs="Arial"/>
          <w:sz w:val="22"/>
          <w:szCs w:val="22"/>
        </w:rPr>
        <w:t>Acrobat</w:t>
      </w:r>
      <w:proofErr w:type="spellEnd"/>
      <w:r w:rsidRPr="007003B2">
        <w:rPr>
          <w:rFonts w:ascii="Arial" w:hAnsi="Arial" w:cs="Arial"/>
          <w:sz w:val="22"/>
          <w:szCs w:val="22"/>
        </w:rPr>
        <w:t xml:space="preserve"> Reader lub inny obsługujący format plików .pdf,</w:t>
      </w:r>
    </w:p>
    <w:p w14:paraId="5F9B85D0"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Platformazakupowa.pl działa według standardu przyjętego w komunikacji sieciowej - kodowanie UTF8,</w:t>
      </w:r>
    </w:p>
    <w:p w14:paraId="6C697904"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Oznaczenie czasu odbioru danych przez platformę zakupową stanowi datę oraz dokładny czas (</w:t>
      </w:r>
      <w:proofErr w:type="spellStart"/>
      <w:r w:rsidRPr="007003B2">
        <w:rPr>
          <w:rFonts w:ascii="Arial" w:hAnsi="Arial" w:cs="Arial"/>
          <w:sz w:val="22"/>
          <w:szCs w:val="22"/>
        </w:rPr>
        <w:t>hh:mm:ss</w:t>
      </w:r>
      <w:proofErr w:type="spellEnd"/>
      <w:r w:rsidRPr="007003B2">
        <w:rPr>
          <w:rFonts w:ascii="Arial" w:hAnsi="Arial" w:cs="Arial"/>
          <w:sz w:val="22"/>
          <w:szCs w:val="22"/>
        </w:rPr>
        <w:t>) generowany wg. czasu lokalnego serwera synchronizowanego z zegarem Głównego Urzędu Miar.</w:t>
      </w:r>
    </w:p>
    <w:p w14:paraId="25548358" w14:textId="77777777"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hAnsi="Arial" w:cs="Arial"/>
          <w:sz w:val="22"/>
          <w:szCs w:val="22"/>
        </w:rPr>
        <w:t>Wykonawca, przystępując do niniejszego postępowania o udzielenie zamówienia publicznego:</w:t>
      </w:r>
    </w:p>
    <w:p w14:paraId="363F883B"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lastRenderedPageBreak/>
        <w:t xml:space="preserve">akceptuje warunki korzystania z </w:t>
      </w:r>
      <w:hyperlink r:id="rId29">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określone w Regulaminie zamieszczonym na stronie internetowej </w:t>
      </w:r>
      <w:hyperlink r:id="rId30">
        <w:r w:rsidRPr="007003B2">
          <w:rPr>
            <w:rFonts w:ascii="Arial" w:hAnsi="Arial" w:cs="Arial"/>
            <w:sz w:val="22"/>
            <w:szCs w:val="22"/>
          </w:rPr>
          <w:t>pod linkiem</w:t>
        </w:r>
      </w:hyperlink>
      <w:r w:rsidRPr="007003B2">
        <w:rPr>
          <w:rFonts w:ascii="Arial" w:hAnsi="Arial" w:cs="Arial"/>
          <w:sz w:val="22"/>
          <w:szCs w:val="22"/>
        </w:rPr>
        <w:t xml:space="preserve">  w zakładce „Regulamin" oraz uznaje go za wiążący,</w:t>
      </w:r>
    </w:p>
    <w:p w14:paraId="3E5A214A" w14:textId="77777777" w:rsidR="00562AB0" w:rsidRPr="007003B2" w:rsidRDefault="00562AB0" w:rsidP="00987136">
      <w:pPr>
        <w:numPr>
          <w:ilvl w:val="1"/>
          <w:numId w:val="27"/>
        </w:numPr>
        <w:ind w:left="993"/>
        <w:jc w:val="both"/>
        <w:rPr>
          <w:rFonts w:ascii="Arial" w:hAnsi="Arial" w:cs="Arial"/>
          <w:sz w:val="22"/>
          <w:szCs w:val="22"/>
        </w:rPr>
      </w:pPr>
      <w:r w:rsidRPr="007003B2">
        <w:rPr>
          <w:rFonts w:ascii="Arial" w:hAnsi="Arial" w:cs="Arial"/>
          <w:sz w:val="22"/>
          <w:szCs w:val="22"/>
        </w:rPr>
        <w:t xml:space="preserve">zapoznał i stosuje się do Instrukcji składania ofert/wniosków dostępnej </w:t>
      </w:r>
      <w:hyperlink r:id="rId31">
        <w:r w:rsidRPr="007003B2">
          <w:rPr>
            <w:rFonts w:ascii="Arial" w:hAnsi="Arial" w:cs="Arial"/>
            <w:color w:val="1155CC"/>
            <w:sz w:val="22"/>
            <w:szCs w:val="22"/>
            <w:u w:val="single"/>
          </w:rPr>
          <w:t>pod linkiem</w:t>
        </w:r>
      </w:hyperlink>
      <w:r w:rsidRPr="007003B2">
        <w:rPr>
          <w:rFonts w:ascii="Arial" w:hAnsi="Arial" w:cs="Arial"/>
          <w:sz w:val="22"/>
          <w:szCs w:val="22"/>
        </w:rPr>
        <w:t xml:space="preserve">. </w:t>
      </w:r>
    </w:p>
    <w:p w14:paraId="22BBF644" w14:textId="478F1B82" w:rsidR="00562AB0"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hAnsi="Arial" w:cs="Arial"/>
          <w:b/>
          <w:sz w:val="22"/>
          <w:szCs w:val="22"/>
        </w:rPr>
        <w:t>Zamawiający nie ponosi odpowiedzialności za złoże</w:t>
      </w:r>
      <w:r w:rsidR="0043623A">
        <w:rPr>
          <w:rFonts w:ascii="Arial" w:hAnsi="Arial" w:cs="Arial"/>
          <w:b/>
          <w:sz w:val="22"/>
          <w:szCs w:val="22"/>
        </w:rPr>
        <w:t xml:space="preserve">nie oferty w sposób niezgodny z </w:t>
      </w:r>
      <w:r w:rsidRPr="007003B2">
        <w:rPr>
          <w:rFonts w:ascii="Arial" w:hAnsi="Arial" w:cs="Arial"/>
          <w:b/>
          <w:sz w:val="22"/>
          <w:szCs w:val="22"/>
        </w:rPr>
        <w:t>Instrukcją korzystania z</w:t>
      </w:r>
      <w:r w:rsidR="000C69B9" w:rsidRPr="007003B2">
        <w:rPr>
          <w:rFonts w:ascii="Arial" w:hAnsi="Arial" w:cs="Arial"/>
          <w:b/>
          <w:sz w:val="22"/>
          <w:szCs w:val="22"/>
        </w:rPr>
        <w:t> </w:t>
      </w:r>
      <w:hyperlink r:id="rId32">
        <w:r w:rsidRPr="007003B2">
          <w:rPr>
            <w:rFonts w:ascii="Arial" w:hAnsi="Arial" w:cs="Arial"/>
            <w:b/>
            <w:color w:val="1155CC"/>
            <w:sz w:val="22"/>
            <w:szCs w:val="22"/>
            <w:u w:val="single"/>
          </w:rPr>
          <w:t>platformazakupowa.pl</w:t>
        </w:r>
      </w:hyperlink>
      <w:r w:rsidRPr="007003B2">
        <w:rPr>
          <w:rFonts w:ascii="Arial" w:hAnsi="Arial" w:cs="Arial"/>
          <w:sz w:val="22"/>
          <w:szCs w:val="22"/>
        </w:rPr>
        <w:t xml:space="preserve">, w szczególności za sytuację, gdy zamawiający zapozna się z treścią oferty przed upływem terminu składania ofert </w:t>
      </w:r>
      <w:r w:rsidR="0043623A">
        <w:rPr>
          <w:rFonts w:ascii="Arial" w:hAnsi="Arial" w:cs="Arial"/>
          <w:sz w:val="22"/>
          <w:szCs w:val="22"/>
        </w:rPr>
        <w:t xml:space="preserve">(np. złożenie oferty w zakładce </w:t>
      </w:r>
      <w:r w:rsidRPr="007003B2">
        <w:rPr>
          <w:rFonts w:ascii="Arial" w:hAnsi="Arial" w:cs="Arial"/>
          <w:sz w:val="22"/>
          <w:szCs w:val="22"/>
        </w:rPr>
        <w:t xml:space="preserve">„Wyślij wiadomość do zamawiającego”). </w:t>
      </w:r>
      <w:r w:rsidRPr="007003B2">
        <w:rPr>
          <w:rFonts w:ascii="Arial"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229CB8F4" w14:textId="77777777" w:rsidR="00E76D4F" w:rsidRPr="007003B2" w:rsidRDefault="00562AB0" w:rsidP="00987136">
      <w:pPr>
        <w:numPr>
          <w:ilvl w:val="0"/>
          <w:numId w:val="27"/>
        </w:numPr>
        <w:tabs>
          <w:tab w:val="left" w:pos="426"/>
        </w:tabs>
        <w:ind w:left="426"/>
        <w:jc w:val="both"/>
        <w:rPr>
          <w:rFonts w:ascii="Arial" w:eastAsia="MS Mincho" w:hAnsi="Arial" w:cs="Arial"/>
          <w:sz w:val="22"/>
          <w:szCs w:val="22"/>
        </w:rPr>
      </w:pPr>
      <w:r w:rsidRPr="007003B2">
        <w:rPr>
          <w:rFonts w:ascii="Arial" w:hAnsi="Arial" w:cs="Arial"/>
          <w:sz w:val="22"/>
          <w:szCs w:val="22"/>
        </w:rPr>
        <w:t xml:space="preserve">Zamawiający informuje, że instrukcje korzystania z </w:t>
      </w:r>
      <w:hyperlink r:id="rId33">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34">
        <w:r w:rsidRPr="007003B2">
          <w:rPr>
            <w:rFonts w:ascii="Arial" w:hAnsi="Arial" w:cs="Arial"/>
            <w:color w:val="1155CC"/>
            <w:sz w:val="22"/>
            <w:szCs w:val="22"/>
            <w:u w:val="single"/>
          </w:rPr>
          <w:t>platformazakupowa.pl</w:t>
        </w:r>
      </w:hyperlink>
      <w:r w:rsidRPr="007003B2">
        <w:rPr>
          <w:rFonts w:ascii="Arial" w:hAnsi="Arial" w:cs="Arial"/>
          <w:sz w:val="22"/>
          <w:szCs w:val="22"/>
        </w:rPr>
        <w:t xml:space="preserve"> znajdują się w zakładce „Instrukcje dla Wykonawców" na stronie internetowej pod adresem: </w:t>
      </w:r>
      <w:hyperlink r:id="rId35">
        <w:r w:rsidRPr="007003B2">
          <w:rPr>
            <w:rFonts w:ascii="Arial" w:hAnsi="Arial" w:cs="Arial"/>
            <w:color w:val="1155CC"/>
            <w:sz w:val="22"/>
            <w:szCs w:val="22"/>
            <w:u w:val="single"/>
          </w:rPr>
          <w:t>https://platformazakupowa.pl/strona/45-instrukcje</w:t>
        </w:r>
      </w:hyperlink>
    </w:p>
    <w:p w14:paraId="301F3DCC" w14:textId="77777777" w:rsidR="00E76D4F" w:rsidRPr="007003B2" w:rsidRDefault="00E76D4F" w:rsidP="00987136">
      <w:pPr>
        <w:numPr>
          <w:ilvl w:val="0"/>
          <w:numId w:val="27"/>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W korespondencji kierowanej do Zamawiającego Wykonawca winien posługiwać się numerem sprawy określonym w SWZ.</w:t>
      </w:r>
    </w:p>
    <w:p w14:paraId="1F948042" w14:textId="39928524" w:rsidR="00E76D4F" w:rsidRPr="007003B2" w:rsidRDefault="00E76D4F" w:rsidP="00987136">
      <w:pPr>
        <w:numPr>
          <w:ilvl w:val="0"/>
          <w:numId w:val="27"/>
        </w:numPr>
        <w:tabs>
          <w:tab w:val="left" w:pos="426"/>
        </w:tabs>
        <w:ind w:left="426"/>
        <w:jc w:val="both"/>
        <w:rPr>
          <w:rFonts w:ascii="Arial" w:eastAsia="MS Mincho" w:hAnsi="Arial" w:cs="Arial"/>
          <w:sz w:val="22"/>
          <w:szCs w:val="22"/>
        </w:rPr>
      </w:pPr>
      <w:r w:rsidRPr="007003B2">
        <w:rPr>
          <w:rFonts w:ascii="Arial" w:eastAsia="MS Mincho" w:hAnsi="Arial" w:cs="Arial"/>
          <w:sz w:val="22"/>
          <w:szCs w:val="22"/>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9CC2B3E" w14:textId="77777777" w:rsidR="00093E26" w:rsidRPr="007003B2" w:rsidRDefault="00E76D4F" w:rsidP="00987136">
      <w:pPr>
        <w:pStyle w:val="Akapitzlist"/>
        <w:numPr>
          <w:ilvl w:val="0"/>
          <w:numId w:val="27"/>
        </w:numPr>
        <w:tabs>
          <w:tab w:val="left" w:pos="426"/>
        </w:tabs>
        <w:ind w:left="426"/>
        <w:jc w:val="both"/>
        <w:rPr>
          <w:rFonts w:ascii="Arial" w:eastAsia="MS Mincho" w:hAnsi="Arial" w:cs="Arial"/>
        </w:rPr>
      </w:pPr>
      <w:r w:rsidRPr="007003B2">
        <w:rPr>
          <w:rFonts w:ascii="Arial" w:eastAsia="MS Mincho" w:hAnsi="Arial" w:cs="Arial"/>
        </w:rPr>
        <w:t>Zamawiający zwraca się z prośbą, aby wnioski o wyjaśnienie treści SWZ zostały również złożone w dokumencie edytowalnym (np. Word).</w:t>
      </w:r>
    </w:p>
    <w:p w14:paraId="70319B22" w14:textId="77777777" w:rsidR="00093E26" w:rsidRPr="007003B2" w:rsidRDefault="00E76D4F" w:rsidP="00093E26">
      <w:pPr>
        <w:pStyle w:val="Akapitzlist"/>
        <w:tabs>
          <w:tab w:val="left" w:pos="426"/>
        </w:tabs>
        <w:ind w:left="426"/>
        <w:jc w:val="both"/>
        <w:rPr>
          <w:rFonts w:ascii="Arial" w:eastAsia="MS Mincho" w:hAnsi="Arial" w:cs="Arial"/>
        </w:rPr>
      </w:pPr>
      <w:r w:rsidRPr="007003B2">
        <w:rPr>
          <w:rFonts w:ascii="Arial" w:eastAsia="MS Mincho" w:hAnsi="Arial" w:cs="Arial"/>
        </w:rPr>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6E59ED55" w14:textId="77777777" w:rsidR="00B8593F" w:rsidRPr="007003B2" w:rsidRDefault="00E76D4F" w:rsidP="00987136">
      <w:pPr>
        <w:pStyle w:val="Akapitzlist"/>
        <w:numPr>
          <w:ilvl w:val="0"/>
          <w:numId w:val="27"/>
        </w:numPr>
        <w:tabs>
          <w:tab w:val="left" w:pos="426"/>
        </w:tabs>
        <w:ind w:left="426"/>
        <w:jc w:val="both"/>
        <w:rPr>
          <w:rFonts w:ascii="Arial" w:eastAsia="MS Mincho" w:hAnsi="Arial" w:cs="Arial"/>
        </w:rPr>
      </w:pPr>
      <w:r w:rsidRPr="007003B2">
        <w:rPr>
          <w:rFonts w:ascii="Arial" w:eastAsia="MS Mincho" w:hAnsi="Arial" w:cs="Arial"/>
        </w:rPr>
        <w:t>Przedłużenie terminu składania ofert nie wpływa na bieg terminu składania wniosku, o którym mowa w ust. 11 powyżej.</w:t>
      </w:r>
    </w:p>
    <w:p w14:paraId="51226039" w14:textId="77777777" w:rsidR="00B8593F" w:rsidRPr="007003B2" w:rsidRDefault="00E76D4F" w:rsidP="00987136">
      <w:pPr>
        <w:pStyle w:val="Akapitzlist"/>
        <w:numPr>
          <w:ilvl w:val="0"/>
          <w:numId w:val="27"/>
        </w:numPr>
        <w:tabs>
          <w:tab w:val="left" w:pos="426"/>
        </w:tabs>
        <w:ind w:left="426"/>
        <w:jc w:val="both"/>
        <w:rPr>
          <w:rFonts w:ascii="Arial" w:eastAsia="MS Mincho" w:hAnsi="Arial" w:cs="Arial"/>
        </w:rPr>
      </w:pPr>
      <w:r w:rsidRPr="007003B2">
        <w:rPr>
          <w:rFonts w:ascii="Arial" w:eastAsia="MS Mincho" w:hAnsi="Arial" w:cs="Arial"/>
        </w:rPr>
        <w:t>W przypadku gdy wniosek o wyjaśnienie treści SWZ nie wpłynął w terminie, o którym mowa w ust. 11, Zamawiający nie ma obowiązku udzielania wyjaśnień SWZ oraz obowiązku przedłużania terminu składania ofert.</w:t>
      </w:r>
    </w:p>
    <w:p w14:paraId="1876C8EC" w14:textId="77777777" w:rsidR="00B8593F" w:rsidRPr="007003B2" w:rsidRDefault="00E76D4F" w:rsidP="00987136">
      <w:pPr>
        <w:pStyle w:val="Akapitzlist"/>
        <w:numPr>
          <w:ilvl w:val="0"/>
          <w:numId w:val="27"/>
        </w:numPr>
        <w:tabs>
          <w:tab w:val="left" w:pos="426"/>
        </w:tabs>
        <w:ind w:left="426"/>
        <w:jc w:val="both"/>
        <w:rPr>
          <w:rFonts w:ascii="Arial" w:eastAsia="MS Mincho" w:hAnsi="Arial" w:cs="Arial"/>
        </w:rPr>
      </w:pPr>
      <w:r w:rsidRPr="007003B2">
        <w:rPr>
          <w:rFonts w:ascii="Arial" w:eastAsia="MS Mincho" w:hAnsi="Arial" w:cs="Arial"/>
        </w:rPr>
        <w:t>Treść zapytań wraz z wyjaśnieniami Zamawiający udostępnia na stronie internetowej prowadzonego postępowania bez ujawniania źródła zapytania.</w:t>
      </w:r>
    </w:p>
    <w:p w14:paraId="07160E05" w14:textId="77777777" w:rsidR="00B8593F" w:rsidRPr="007003B2" w:rsidRDefault="00E76D4F" w:rsidP="00987136">
      <w:pPr>
        <w:pStyle w:val="Akapitzlist"/>
        <w:numPr>
          <w:ilvl w:val="0"/>
          <w:numId w:val="27"/>
        </w:numPr>
        <w:tabs>
          <w:tab w:val="left" w:pos="426"/>
        </w:tabs>
        <w:ind w:left="426"/>
        <w:jc w:val="both"/>
        <w:rPr>
          <w:rFonts w:ascii="Arial" w:eastAsia="MS Mincho" w:hAnsi="Arial" w:cs="Arial"/>
        </w:rPr>
      </w:pPr>
      <w:r w:rsidRPr="007003B2">
        <w:rPr>
          <w:rFonts w:ascii="Arial" w:eastAsia="MS Mincho" w:hAnsi="Arial" w:cs="Arial"/>
        </w:rPr>
        <w:t>Zamawiający nie przewiduje zwołania zebrania wszystkich Wykonawców w celu wyjaśnienia treści SWZ.</w:t>
      </w:r>
    </w:p>
    <w:p w14:paraId="38189AE7" w14:textId="7A7F1BB5" w:rsidR="00B8593F" w:rsidRPr="007003B2" w:rsidRDefault="00E76D4F" w:rsidP="00987136">
      <w:pPr>
        <w:pStyle w:val="Akapitzlist"/>
        <w:numPr>
          <w:ilvl w:val="0"/>
          <w:numId w:val="27"/>
        </w:numPr>
        <w:tabs>
          <w:tab w:val="left" w:pos="426"/>
        </w:tabs>
        <w:ind w:left="426"/>
        <w:jc w:val="both"/>
        <w:rPr>
          <w:rFonts w:ascii="Arial" w:eastAsia="MS Mincho" w:hAnsi="Arial" w:cs="Arial"/>
        </w:rPr>
      </w:pPr>
      <w:r w:rsidRPr="007003B2">
        <w:rPr>
          <w:rFonts w:ascii="Arial" w:eastAsia="MS Mincho" w:hAnsi="Arial" w:cs="Arial"/>
        </w:rPr>
        <w:t>W przypadku rozbieżności pomiędzy treścią niniejszej SWZ, a treścią udzielonych odpowiedzi, jako obowiązującą należy przyjąć treść pisma zawierającego późniejsze oświadczenie Zamawiającego.</w:t>
      </w:r>
    </w:p>
    <w:p w14:paraId="77A6B9F2" w14:textId="174EB7F2" w:rsidR="00562AB0" w:rsidRPr="007003B2" w:rsidRDefault="00562AB0" w:rsidP="00562AB0">
      <w:pPr>
        <w:pStyle w:val="Nagwek2"/>
        <w:spacing w:before="0" w:after="0"/>
        <w:jc w:val="both"/>
        <w:rPr>
          <w:i w:val="0"/>
          <w:iCs w:val="0"/>
          <w:caps/>
          <w:sz w:val="22"/>
          <w:szCs w:val="22"/>
        </w:rPr>
      </w:pPr>
      <w:r w:rsidRPr="007003B2">
        <w:rPr>
          <w:i w:val="0"/>
          <w:iCs w:val="0"/>
          <w:caps/>
          <w:sz w:val="22"/>
          <w:szCs w:val="22"/>
        </w:rPr>
        <w:t>IX. Opis sposobu przygotowania ofert oraz dokumentów w</w:t>
      </w:r>
      <w:r w:rsidR="00F1110B" w:rsidRPr="007003B2">
        <w:rPr>
          <w:i w:val="0"/>
          <w:iCs w:val="0"/>
          <w:caps/>
          <w:sz w:val="22"/>
          <w:szCs w:val="22"/>
        </w:rPr>
        <w:t>ymaganych przez Zamawiającego w </w:t>
      </w:r>
      <w:r w:rsidRPr="007003B2">
        <w:rPr>
          <w:i w:val="0"/>
          <w:iCs w:val="0"/>
          <w:caps/>
          <w:sz w:val="22"/>
          <w:szCs w:val="22"/>
        </w:rPr>
        <w:t>SWZ</w:t>
      </w:r>
    </w:p>
    <w:p w14:paraId="52387059" w14:textId="77777777" w:rsidR="00562AB0" w:rsidRPr="007003B2" w:rsidRDefault="00562AB0" w:rsidP="00562AB0">
      <w:pPr>
        <w:rPr>
          <w:rFonts w:ascii="Arial" w:hAnsi="Arial" w:cs="Arial"/>
          <w:sz w:val="22"/>
          <w:szCs w:val="22"/>
        </w:rPr>
      </w:pPr>
    </w:p>
    <w:p w14:paraId="5A3AF4DA" w14:textId="170578CB" w:rsidR="00562AB0" w:rsidRPr="007003B2" w:rsidRDefault="00562AB0" w:rsidP="00987136">
      <w:pPr>
        <w:numPr>
          <w:ilvl w:val="0"/>
          <w:numId w:val="26"/>
        </w:numPr>
        <w:jc w:val="both"/>
        <w:rPr>
          <w:rFonts w:ascii="Arial" w:eastAsia="Calibri" w:hAnsi="Arial" w:cs="Arial"/>
          <w:color w:val="000000"/>
          <w:sz w:val="22"/>
          <w:szCs w:val="22"/>
        </w:rPr>
      </w:pPr>
      <w:r w:rsidRPr="007003B2">
        <w:rPr>
          <w:rFonts w:ascii="Arial" w:hAnsi="Arial" w:cs="Arial"/>
          <w:color w:val="000000"/>
          <w:sz w:val="22"/>
          <w:szCs w:val="22"/>
        </w:rPr>
        <w:t xml:space="preserve">Oferta oraz przedmiotowe środki dowodowe (jeżeli były wymagane) </w:t>
      </w:r>
      <w:r w:rsidR="00241AE5" w:rsidRPr="007003B2">
        <w:rPr>
          <w:rFonts w:ascii="Arial" w:hAnsi="Arial" w:cs="Arial"/>
          <w:color w:val="000000"/>
          <w:sz w:val="22"/>
          <w:szCs w:val="22"/>
        </w:rPr>
        <w:t xml:space="preserve">muszą być </w:t>
      </w:r>
      <w:r w:rsidRPr="007003B2">
        <w:rPr>
          <w:rFonts w:ascii="Arial" w:hAnsi="Arial" w:cs="Arial"/>
          <w:color w:val="000000"/>
          <w:sz w:val="22"/>
          <w:szCs w:val="22"/>
        </w:rPr>
        <w:t xml:space="preserve">składane elektronicznie </w:t>
      </w:r>
      <w:r w:rsidR="00241AE5" w:rsidRPr="007003B2">
        <w:rPr>
          <w:rFonts w:ascii="Arial" w:hAnsi="Arial" w:cs="Arial"/>
          <w:color w:val="000000"/>
          <w:sz w:val="22"/>
          <w:szCs w:val="22"/>
        </w:rPr>
        <w:t xml:space="preserve">i </w:t>
      </w:r>
      <w:r w:rsidRPr="007003B2">
        <w:rPr>
          <w:rFonts w:ascii="Arial" w:hAnsi="Arial" w:cs="Arial"/>
          <w:color w:val="000000"/>
          <w:sz w:val="22"/>
          <w:szCs w:val="22"/>
        </w:rPr>
        <w:t xml:space="preserve">muszą zostać podpisane </w:t>
      </w:r>
      <w:r w:rsidRPr="007003B2">
        <w:rPr>
          <w:rFonts w:ascii="Arial" w:hAnsi="Arial" w:cs="Arial"/>
          <w:b/>
          <w:color w:val="000000"/>
          <w:sz w:val="22"/>
          <w:szCs w:val="22"/>
        </w:rPr>
        <w:t>elektronicznym kwalifikowanym podpisem</w:t>
      </w:r>
      <w:r w:rsidRPr="007003B2">
        <w:rPr>
          <w:rFonts w:ascii="Arial" w:hAnsi="Arial" w:cs="Arial"/>
          <w:color w:val="000000"/>
          <w:sz w:val="22"/>
          <w:szCs w:val="22"/>
        </w:rPr>
        <w:t xml:space="preserve"> lub </w:t>
      </w:r>
      <w:r w:rsidRPr="007003B2">
        <w:rPr>
          <w:rFonts w:ascii="Arial" w:hAnsi="Arial" w:cs="Arial"/>
          <w:b/>
          <w:color w:val="000000"/>
          <w:sz w:val="22"/>
          <w:szCs w:val="22"/>
        </w:rPr>
        <w:t>podpisem zaufanym</w:t>
      </w:r>
      <w:r w:rsidRPr="007003B2">
        <w:rPr>
          <w:rFonts w:ascii="Arial" w:hAnsi="Arial" w:cs="Arial"/>
          <w:color w:val="000000"/>
          <w:sz w:val="22"/>
          <w:szCs w:val="22"/>
        </w:rPr>
        <w:t xml:space="preserve"> lub </w:t>
      </w:r>
      <w:r w:rsidRPr="007003B2">
        <w:rPr>
          <w:rFonts w:ascii="Arial" w:hAnsi="Arial" w:cs="Arial"/>
          <w:b/>
          <w:color w:val="000000"/>
          <w:sz w:val="22"/>
          <w:szCs w:val="22"/>
        </w:rPr>
        <w:t>podpisem osobistym</w:t>
      </w:r>
      <w:r w:rsidR="00E11E31" w:rsidRPr="007003B2">
        <w:rPr>
          <w:rFonts w:ascii="Arial" w:hAnsi="Arial" w:cs="Arial"/>
          <w:color w:val="000000"/>
          <w:sz w:val="22"/>
          <w:szCs w:val="22"/>
        </w:rPr>
        <w:t>. W </w:t>
      </w:r>
      <w:r w:rsidRPr="007003B2">
        <w:rPr>
          <w:rFonts w:ascii="Arial" w:hAnsi="Arial" w:cs="Arial"/>
          <w:color w:val="000000"/>
          <w:sz w:val="22"/>
          <w:szCs w:val="22"/>
        </w:rPr>
        <w:t xml:space="preserve">procesie składania oferty w tym przedmiotowych środków dowodowych na platformie, </w:t>
      </w:r>
      <w:r w:rsidRPr="007003B2">
        <w:rPr>
          <w:rFonts w:ascii="Arial" w:hAnsi="Arial" w:cs="Arial"/>
          <w:b/>
          <w:color w:val="000000"/>
          <w:sz w:val="22"/>
          <w:szCs w:val="22"/>
        </w:rPr>
        <w:t>kwalifikowany podpis elektroniczny</w:t>
      </w:r>
      <w:r w:rsidRPr="007003B2">
        <w:rPr>
          <w:rFonts w:ascii="Arial" w:hAnsi="Arial" w:cs="Arial"/>
          <w:color w:val="000000"/>
          <w:sz w:val="22"/>
          <w:szCs w:val="22"/>
        </w:rPr>
        <w:t xml:space="preserve"> lub </w:t>
      </w:r>
      <w:r w:rsidRPr="007003B2">
        <w:rPr>
          <w:rFonts w:ascii="Arial" w:hAnsi="Arial" w:cs="Arial"/>
          <w:b/>
          <w:color w:val="000000"/>
          <w:sz w:val="22"/>
          <w:szCs w:val="22"/>
        </w:rPr>
        <w:t>podpis zaufany</w:t>
      </w:r>
      <w:r w:rsidRPr="007003B2">
        <w:rPr>
          <w:rFonts w:ascii="Arial" w:hAnsi="Arial" w:cs="Arial"/>
          <w:color w:val="000000"/>
          <w:sz w:val="22"/>
          <w:szCs w:val="22"/>
        </w:rPr>
        <w:t xml:space="preserve"> lub </w:t>
      </w:r>
      <w:r w:rsidRPr="007003B2">
        <w:rPr>
          <w:rFonts w:ascii="Arial" w:hAnsi="Arial" w:cs="Arial"/>
          <w:b/>
          <w:color w:val="000000"/>
          <w:sz w:val="22"/>
          <w:szCs w:val="22"/>
        </w:rPr>
        <w:t>podpis osobisty</w:t>
      </w:r>
      <w:r w:rsidRPr="007003B2">
        <w:rPr>
          <w:rFonts w:ascii="Arial" w:hAnsi="Arial" w:cs="Arial"/>
          <w:color w:val="000000"/>
          <w:sz w:val="22"/>
          <w:szCs w:val="22"/>
        </w:rPr>
        <w:t xml:space="preserve"> Wykonawca składa bezpośrednio na dokumencie, który następnie przesyła do systemu.</w:t>
      </w:r>
    </w:p>
    <w:p w14:paraId="16CF3429" w14:textId="042EA38A" w:rsidR="008D4486" w:rsidRPr="007003B2" w:rsidRDefault="008D4486" w:rsidP="00987136">
      <w:pPr>
        <w:pStyle w:val="Nagwek5"/>
        <w:keepNext/>
        <w:keepLines/>
        <w:numPr>
          <w:ilvl w:val="0"/>
          <w:numId w:val="26"/>
        </w:numPr>
        <w:spacing w:before="0" w:after="0"/>
        <w:jc w:val="both"/>
        <w:rPr>
          <w:rFonts w:ascii="Arial" w:hAnsi="Arial" w:cs="Arial"/>
          <w:color w:val="000000"/>
          <w:sz w:val="22"/>
          <w:szCs w:val="22"/>
        </w:rPr>
      </w:pPr>
      <w:bookmarkStart w:id="4" w:name="_21eeoojwb3nb" w:colFirst="0" w:colLast="0"/>
      <w:bookmarkEnd w:id="4"/>
      <w:r w:rsidRPr="007003B2">
        <w:rPr>
          <w:rFonts w:ascii="Arial" w:hAnsi="Arial" w:cs="Arial"/>
          <w:b w:val="0"/>
          <w:bCs w:val="0"/>
          <w:i w:val="0"/>
          <w:iCs w:val="0"/>
          <w:color w:val="000000"/>
          <w:sz w:val="22"/>
          <w:szCs w:val="22"/>
        </w:rPr>
        <w:lastRenderedPageBreak/>
        <w:t>Wykonawcy ponoszą wszelkie koszty własne związane z przygotowaniem i złożeniem oferty, niezależnie od wyniku Postępowania. Zamawiający w żadnym przypadku nie odpowiada za koszty poniesio</w:t>
      </w:r>
      <w:r w:rsidR="00E11E31" w:rsidRPr="007003B2">
        <w:rPr>
          <w:rFonts w:ascii="Arial" w:hAnsi="Arial" w:cs="Arial"/>
          <w:b w:val="0"/>
          <w:bCs w:val="0"/>
          <w:i w:val="0"/>
          <w:iCs w:val="0"/>
          <w:color w:val="000000"/>
          <w:sz w:val="22"/>
          <w:szCs w:val="22"/>
        </w:rPr>
        <w:t>ne przez Wykonawców w związku z </w:t>
      </w:r>
      <w:r w:rsidRPr="007003B2">
        <w:rPr>
          <w:rFonts w:ascii="Arial" w:hAnsi="Arial" w:cs="Arial"/>
          <w:b w:val="0"/>
          <w:bCs w:val="0"/>
          <w:i w:val="0"/>
          <w:iCs w:val="0"/>
          <w:color w:val="000000"/>
          <w:sz w:val="22"/>
          <w:szCs w:val="22"/>
        </w:rPr>
        <w:t>przygotowaniem i złożeniem oferty. Wykonawcy zobowiązują się nie podnosić jakichkolwiek roszczeń z tego tytułu względem Zamawiającego, z zastrzeżeniem art. 261 Ustawy.</w:t>
      </w:r>
    </w:p>
    <w:p w14:paraId="22D025F7" w14:textId="1CC9BCAA" w:rsidR="00562AB0" w:rsidRPr="007003B2" w:rsidRDefault="00562AB0" w:rsidP="00987136">
      <w:pPr>
        <w:pStyle w:val="Nagwek5"/>
        <w:keepNext/>
        <w:keepLines/>
        <w:numPr>
          <w:ilvl w:val="0"/>
          <w:numId w:val="26"/>
        </w:numPr>
        <w:spacing w:before="0" w:after="0"/>
        <w:jc w:val="both"/>
        <w:rPr>
          <w:rFonts w:ascii="Arial" w:hAnsi="Arial" w:cs="Arial"/>
          <w:i w:val="0"/>
          <w:color w:val="000000"/>
          <w:sz w:val="22"/>
          <w:szCs w:val="22"/>
        </w:rPr>
      </w:pPr>
      <w:r w:rsidRPr="007003B2">
        <w:rPr>
          <w:rFonts w:ascii="Arial" w:hAnsi="Arial" w:cs="Arial"/>
          <w:i w:val="0"/>
          <w:color w:val="000000"/>
          <w:sz w:val="22"/>
          <w:szCs w:val="22"/>
        </w:rPr>
        <w:t xml:space="preserve">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7003B2">
        <w:rPr>
          <w:rFonts w:ascii="Arial" w:hAnsi="Arial" w:cs="Arial"/>
          <w:i w:val="0"/>
          <w:color w:val="000000"/>
          <w:sz w:val="22"/>
          <w:szCs w:val="22"/>
          <w:vertAlign w:val="superscript"/>
        </w:rPr>
        <w:footnoteReference w:id="2"/>
      </w:r>
    </w:p>
    <w:p w14:paraId="264D353F" w14:textId="7E7BE141"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Oferta </w:t>
      </w:r>
      <w:r w:rsidR="00241AE5" w:rsidRPr="007003B2">
        <w:rPr>
          <w:rFonts w:ascii="Arial" w:hAnsi="Arial" w:cs="Arial"/>
          <w:color w:val="000000"/>
          <w:sz w:val="22"/>
          <w:szCs w:val="22"/>
        </w:rPr>
        <w:t>musi</w:t>
      </w:r>
      <w:r w:rsidRPr="007003B2">
        <w:rPr>
          <w:rFonts w:ascii="Arial" w:hAnsi="Arial" w:cs="Arial"/>
          <w:color w:val="000000"/>
          <w:sz w:val="22"/>
          <w:szCs w:val="22"/>
        </w:rPr>
        <w:t xml:space="preserve"> być:</w:t>
      </w:r>
    </w:p>
    <w:p w14:paraId="7B00746B" w14:textId="77777777" w:rsidR="00562AB0" w:rsidRPr="007003B2" w:rsidRDefault="00562AB0" w:rsidP="00987136">
      <w:pPr>
        <w:numPr>
          <w:ilvl w:val="1"/>
          <w:numId w:val="25"/>
        </w:numPr>
        <w:jc w:val="both"/>
        <w:rPr>
          <w:rFonts w:ascii="Arial" w:hAnsi="Arial" w:cs="Arial"/>
          <w:color w:val="000000"/>
          <w:sz w:val="22"/>
          <w:szCs w:val="22"/>
        </w:rPr>
      </w:pPr>
      <w:r w:rsidRPr="007003B2">
        <w:rPr>
          <w:rFonts w:ascii="Arial" w:hAnsi="Arial" w:cs="Arial"/>
          <w:color w:val="000000"/>
          <w:sz w:val="22"/>
          <w:szCs w:val="22"/>
        </w:rPr>
        <w:t>sporządzona na podstawie załączników niniejszej SWZ w języku polskim,</w:t>
      </w:r>
    </w:p>
    <w:p w14:paraId="5B7F3876" w14:textId="77777777" w:rsidR="00562AB0" w:rsidRPr="007003B2" w:rsidRDefault="00562AB0" w:rsidP="00987136">
      <w:pPr>
        <w:numPr>
          <w:ilvl w:val="1"/>
          <w:numId w:val="25"/>
        </w:numPr>
        <w:jc w:val="both"/>
        <w:rPr>
          <w:rFonts w:ascii="Arial" w:hAnsi="Arial" w:cs="Arial"/>
          <w:color w:val="000000"/>
          <w:sz w:val="22"/>
          <w:szCs w:val="22"/>
        </w:rPr>
      </w:pPr>
      <w:r w:rsidRPr="007003B2">
        <w:rPr>
          <w:rFonts w:ascii="Arial" w:hAnsi="Arial" w:cs="Arial"/>
          <w:color w:val="000000"/>
          <w:sz w:val="22"/>
          <w:szCs w:val="22"/>
        </w:rPr>
        <w:t xml:space="preserve">złożona przy użyciu środków komunikacji elektronicznej tzn. za pośrednictwem </w:t>
      </w:r>
      <w:hyperlink r:id="rId36">
        <w:r w:rsidRPr="007003B2">
          <w:rPr>
            <w:rFonts w:ascii="Arial" w:hAnsi="Arial" w:cs="Arial"/>
            <w:color w:val="000000"/>
            <w:sz w:val="22"/>
            <w:szCs w:val="22"/>
            <w:u w:val="single"/>
          </w:rPr>
          <w:t>platformazakupowa.pl</w:t>
        </w:r>
      </w:hyperlink>
      <w:r w:rsidRPr="007003B2">
        <w:rPr>
          <w:rFonts w:ascii="Arial" w:hAnsi="Arial" w:cs="Arial"/>
          <w:color w:val="000000"/>
          <w:sz w:val="22"/>
          <w:szCs w:val="22"/>
        </w:rPr>
        <w:t>,</w:t>
      </w:r>
    </w:p>
    <w:p w14:paraId="3AA5EFFE" w14:textId="77777777" w:rsidR="00562AB0" w:rsidRPr="007003B2" w:rsidRDefault="00562AB0" w:rsidP="00987136">
      <w:pPr>
        <w:numPr>
          <w:ilvl w:val="1"/>
          <w:numId w:val="25"/>
        </w:numPr>
        <w:jc w:val="both"/>
        <w:rPr>
          <w:rFonts w:ascii="Arial" w:eastAsia="Calibri" w:hAnsi="Arial" w:cs="Arial"/>
          <w:color w:val="000000"/>
          <w:sz w:val="22"/>
          <w:szCs w:val="22"/>
        </w:rPr>
      </w:pPr>
      <w:r w:rsidRPr="007003B2">
        <w:rPr>
          <w:rFonts w:ascii="Arial" w:hAnsi="Arial" w:cs="Arial"/>
          <w:color w:val="000000"/>
          <w:sz w:val="22"/>
          <w:szCs w:val="22"/>
        </w:rPr>
        <w:t xml:space="preserve">podpisana </w:t>
      </w:r>
      <w:hyperlink r:id="rId37">
        <w:r w:rsidRPr="007003B2">
          <w:rPr>
            <w:rFonts w:ascii="Arial" w:hAnsi="Arial" w:cs="Arial"/>
            <w:b/>
            <w:color w:val="000000"/>
            <w:sz w:val="22"/>
            <w:szCs w:val="22"/>
            <w:u w:val="single"/>
          </w:rPr>
          <w:t>kwalifikowanym podpisem elektronicznym</w:t>
        </w:r>
      </w:hyperlink>
      <w:r w:rsidRPr="007003B2">
        <w:rPr>
          <w:rFonts w:ascii="Arial" w:hAnsi="Arial" w:cs="Arial"/>
          <w:color w:val="000000"/>
          <w:sz w:val="22"/>
          <w:szCs w:val="22"/>
        </w:rPr>
        <w:t xml:space="preserve"> lub </w:t>
      </w:r>
      <w:hyperlink r:id="rId38">
        <w:r w:rsidRPr="007003B2">
          <w:rPr>
            <w:rFonts w:ascii="Arial" w:hAnsi="Arial" w:cs="Arial"/>
            <w:b/>
            <w:color w:val="000000"/>
            <w:sz w:val="22"/>
            <w:szCs w:val="22"/>
            <w:u w:val="single"/>
          </w:rPr>
          <w:t>podpisem zaufanym</w:t>
        </w:r>
      </w:hyperlink>
      <w:r w:rsidRPr="007003B2">
        <w:rPr>
          <w:rFonts w:ascii="Arial" w:hAnsi="Arial" w:cs="Arial"/>
          <w:color w:val="000000"/>
          <w:sz w:val="22"/>
          <w:szCs w:val="22"/>
        </w:rPr>
        <w:t xml:space="preserve"> lub </w:t>
      </w:r>
      <w:hyperlink r:id="rId39">
        <w:r w:rsidRPr="007003B2">
          <w:rPr>
            <w:rFonts w:ascii="Arial" w:hAnsi="Arial" w:cs="Arial"/>
            <w:b/>
            <w:color w:val="000000"/>
            <w:sz w:val="22"/>
            <w:szCs w:val="22"/>
            <w:u w:val="single"/>
          </w:rPr>
          <w:t>podpisem osobistym</w:t>
        </w:r>
      </w:hyperlink>
      <w:r w:rsidRPr="007003B2">
        <w:rPr>
          <w:rFonts w:ascii="Arial" w:hAnsi="Arial" w:cs="Arial"/>
          <w:color w:val="000000"/>
          <w:sz w:val="22"/>
          <w:szCs w:val="22"/>
        </w:rPr>
        <w:t xml:space="preserve"> przez osobę/osoby upoważnioną/upoważnione.</w:t>
      </w:r>
    </w:p>
    <w:p w14:paraId="0AF4B70C" w14:textId="597AD569"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Podpisy kwalifikowane wykorzystywane przez Wykonawców do podpisywania wszelkich plików muszą spełniać </w:t>
      </w:r>
      <w:r w:rsidR="001777AB" w:rsidRPr="007003B2">
        <w:rPr>
          <w:rFonts w:ascii="Arial" w:hAnsi="Arial" w:cs="Arial"/>
          <w:color w:val="000000"/>
          <w:sz w:val="22"/>
          <w:szCs w:val="22"/>
        </w:rPr>
        <w:t xml:space="preserve">przepisy </w:t>
      </w:r>
      <w:r w:rsidRPr="007003B2">
        <w:rPr>
          <w:rFonts w:ascii="Arial" w:hAnsi="Arial" w:cs="Arial"/>
          <w:color w:val="000000"/>
          <w:sz w:val="22"/>
          <w:szCs w:val="22"/>
        </w:rPr>
        <w:t>“Rozporządzeni</w:t>
      </w:r>
      <w:r w:rsidR="001777AB" w:rsidRPr="007003B2">
        <w:rPr>
          <w:rFonts w:ascii="Arial" w:hAnsi="Arial" w:cs="Arial"/>
          <w:color w:val="000000"/>
          <w:sz w:val="22"/>
          <w:szCs w:val="22"/>
        </w:rPr>
        <w:t>a</w:t>
      </w:r>
      <w:r w:rsidRPr="007003B2">
        <w:rPr>
          <w:rFonts w:ascii="Arial" w:hAnsi="Arial" w:cs="Arial"/>
          <w:color w:val="000000"/>
          <w:sz w:val="22"/>
          <w:szCs w:val="22"/>
        </w:rPr>
        <w:t xml:space="preserve"> Parlamentu Europejskiego i Rady w sprawie identyfikacji elektronicznej i usług zaufania w odniesieniu do transakcji elektronicznych na rynku wewnętrznym (</w:t>
      </w:r>
      <w:proofErr w:type="spellStart"/>
      <w:r w:rsidRPr="007003B2">
        <w:rPr>
          <w:rFonts w:ascii="Arial" w:hAnsi="Arial" w:cs="Arial"/>
          <w:color w:val="000000"/>
          <w:sz w:val="22"/>
          <w:szCs w:val="22"/>
        </w:rPr>
        <w:t>eIDAS</w:t>
      </w:r>
      <w:proofErr w:type="spellEnd"/>
      <w:r w:rsidRPr="007003B2">
        <w:rPr>
          <w:rFonts w:ascii="Arial" w:hAnsi="Arial" w:cs="Arial"/>
          <w:color w:val="000000"/>
          <w:sz w:val="22"/>
          <w:szCs w:val="22"/>
        </w:rPr>
        <w:t>) (UE) nr 910/2014 - od 1 lipca 2016 roku”.</w:t>
      </w:r>
    </w:p>
    <w:p w14:paraId="691EFDAE" w14:textId="77777777"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W przypadku wykorzystania formatu podpisu </w:t>
      </w:r>
      <w:proofErr w:type="spellStart"/>
      <w:r w:rsidRPr="007003B2">
        <w:rPr>
          <w:rFonts w:ascii="Arial" w:hAnsi="Arial" w:cs="Arial"/>
          <w:color w:val="000000"/>
          <w:sz w:val="22"/>
          <w:szCs w:val="22"/>
        </w:rPr>
        <w:t>XAdES</w:t>
      </w:r>
      <w:proofErr w:type="spellEnd"/>
      <w:r w:rsidRPr="007003B2">
        <w:rPr>
          <w:rFonts w:ascii="Arial" w:hAnsi="Arial" w:cs="Arial"/>
          <w:color w:val="000000"/>
          <w:sz w:val="22"/>
          <w:szCs w:val="22"/>
        </w:rPr>
        <w:t xml:space="preserve"> zewnętrzny. Zamawiający wymaga dołączenia odpowiedniej ilości plików tj. podpisywanych plików z danymi oraz plików </w:t>
      </w:r>
      <w:proofErr w:type="spellStart"/>
      <w:r w:rsidRPr="007003B2">
        <w:rPr>
          <w:rFonts w:ascii="Arial" w:hAnsi="Arial" w:cs="Arial"/>
          <w:color w:val="000000"/>
          <w:sz w:val="22"/>
          <w:szCs w:val="22"/>
        </w:rPr>
        <w:t>XAdES</w:t>
      </w:r>
      <w:proofErr w:type="spellEnd"/>
      <w:r w:rsidRPr="007003B2">
        <w:rPr>
          <w:rFonts w:ascii="Arial" w:hAnsi="Arial" w:cs="Arial"/>
          <w:color w:val="000000"/>
          <w:sz w:val="22"/>
          <w:szCs w:val="22"/>
        </w:rPr>
        <w:t>.</w:t>
      </w:r>
    </w:p>
    <w:p w14:paraId="64F6F07F" w14:textId="4D4904BD"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Zgodnie z art. 18 ust. 3 ustawy </w:t>
      </w:r>
      <w:proofErr w:type="spellStart"/>
      <w:r w:rsidRPr="007003B2">
        <w:rPr>
          <w:rFonts w:ascii="Arial" w:hAnsi="Arial" w:cs="Arial"/>
          <w:color w:val="000000"/>
          <w:sz w:val="22"/>
          <w:szCs w:val="22"/>
        </w:rPr>
        <w:t>Pzp</w:t>
      </w:r>
      <w:proofErr w:type="spellEnd"/>
      <w:r w:rsidRPr="007003B2">
        <w:rPr>
          <w:rFonts w:ascii="Arial" w:hAnsi="Arial" w:cs="Arial"/>
          <w:color w:val="000000"/>
          <w:sz w:val="22"/>
          <w:szCs w:val="22"/>
        </w:rPr>
        <w:t>, nie ujawnia się informacji stanowiących tajemnicę przedsiębiorstwa, w rozumieniu przepisów o zwalczaniu nieuczciwej konkurencji</w:t>
      </w:r>
      <w:r w:rsidR="001777AB" w:rsidRPr="007003B2">
        <w:rPr>
          <w:rFonts w:ascii="Arial" w:hAnsi="Arial" w:cs="Arial"/>
          <w:color w:val="000000"/>
          <w:sz w:val="22"/>
          <w:szCs w:val="22"/>
        </w:rPr>
        <w:t>, j</w:t>
      </w:r>
      <w:r w:rsidRPr="007003B2">
        <w:rPr>
          <w:rFonts w:ascii="Arial" w:hAnsi="Arial" w:cs="Arial"/>
          <w:color w:val="000000"/>
          <w:sz w:val="22"/>
          <w:szCs w:val="22"/>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7534BD" w14:textId="77777777"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Wykonawca, za pośrednictwem </w:t>
      </w:r>
      <w:hyperlink r:id="rId40">
        <w:r w:rsidRPr="007003B2">
          <w:rPr>
            <w:rFonts w:ascii="Arial" w:hAnsi="Arial" w:cs="Arial"/>
            <w:color w:val="000000"/>
            <w:sz w:val="22"/>
            <w:szCs w:val="22"/>
            <w:u w:val="single"/>
          </w:rPr>
          <w:t>platformazakupowa.pl</w:t>
        </w:r>
      </w:hyperlink>
      <w:r w:rsidRPr="007003B2">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5B75397C" w14:textId="77777777" w:rsidR="00562AB0" w:rsidRPr="007003B2" w:rsidRDefault="00163AFA" w:rsidP="00562AB0">
      <w:pPr>
        <w:ind w:left="720"/>
        <w:jc w:val="both"/>
        <w:rPr>
          <w:rFonts w:ascii="Arial" w:hAnsi="Arial" w:cs="Arial"/>
          <w:color w:val="000000"/>
          <w:sz w:val="22"/>
          <w:szCs w:val="22"/>
        </w:rPr>
      </w:pPr>
      <w:hyperlink r:id="rId41">
        <w:r w:rsidR="00562AB0" w:rsidRPr="007003B2">
          <w:rPr>
            <w:rFonts w:ascii="Arial" w:hAnsi="Arial" w:cs="Arial"/>
            <w:color w:val="000000"/>
            <w:sz w:val="22"/>
            <w:szCs w:val="22"/>
            <w:u w:val="single"/>
          </w:rPr>
          <w:t>https://platformazakupowa.pl/strona/45-instrukcje</w:t>
        </w:r>
      </w:hyperlink>
    </w:p>
    <w:p w14:paraId="3B2B2995" w14:textId="0A54ADA2"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 xml:space="preserve">Każdy z Wykonawców może złożyć tylko jedną ofertę. Złożenie większej liczby ofert lub oferty zawierającej propozycje wariantowe </w:t>
      </w:r>
      <w:r w:rsidR="001777AB" w:rsidRPr="007003B2">
        <w:rPr>
          <w:rFonts w:ascii="Arial" w:hAnsi="Arial" w:cs="Arial"/>
          <w:color w:val="000000"/>
          <w:sz w:val="22"/>
          <w:szCs w:val="22"/>
        </w:rPr>
        <w:t>skutkować</w:t>
      </w:r>
      <w:r w:rsidRPr="007003B2">
        <w:rPr>
          <w:rFonts w:ascii="Arial" w:hAnsi="Arial" w:cs="Arial"/>
          <w:color w:val="000000"/>
          <w:sz w:val="22"/>
          <w:szCs w:val="22"/>
        </w:rPr>
        <w:t xml:space="preserve"> będ</w:t>
      </w:r>
      <w:r w:rsidR="001777AB" w:rsidRPr="007003B2">
        <w:rPr>
          <w:rFonts w:ascii="Arial" w:hAnsi="Arial" w:cs="Arial"/>
          <w:color w:val="000000"/>
          <w:sz w:val="22"/>
          <w:szCs w:val="22"/>
        </w:rPr>
        <w:t>zie ich</w:t>
      </w:r>
      <w:r w:rsidRPr="007003B2">
        <w:rPr>
          <w:rFonts w:ascii="Arial" w:hAnsi="Arial" w:cs="Arial"/>
          <w:color w:val="000000"/>
          <w:sz w:val="22"/>
          <w:szCs w:val="22"/>
        </w:rPr>
        <w:t xml:space="preserve"> odrzuc</w:t>
      </w:r>
      <w:r w:rsidR="001777AB" w:rsidRPr="007003B2">
        <w:rPr>
          <w:rFonts w:ascii="Arial" w:hAnsi="Arial" w:cs="Arial"/>
          <w:color w:val="000000"/>
          <w:sz w:val="22"/>
          <w:szCs w:val="22"/>
        </w:rPr>
        <w:t>eniem</w:t>
      </w:r>
      <w:r w:rsidRPr="007003B2">
        <w:rPr>
          <w:rFonts w:ascii="Arial" w:hAnsi="Arial" w:cs="Arial"/>
          <w:color w:val="000000"/>
          <w:sz w:val="22"/>
          <w:szCs w:val="22"/>
        </w:rPr>
        <w:t>.</w:t>
      </w:r>
    </w:p>
    <w:p w14:paraId="01E70350" w14:textId="77777777"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Ceny oferty muszą zawierać wszystkie koszty, jakie musi ponieść Wykonawca, aby zrealizować zamówienie z najwyższą starannością oraz ewentualne rabaty.</w:t>
      </w:r>
    </w:p>
    <w:p w14:paraId="1676C0CC" w14:textId="73F9BCC7"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64CF1672" w14:textId="645D236F"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Zgodnie z definicją dokumentu elektronicznego z art.</w:t>
      </w:r>
      <w:r w:rsidR="001777AB" w:rsidRPr="007003B2">
        <w:rPr>
          <w:rFonts w:ascii="Arial" w:hAnsi="Arial" w:cs="Arial"/>
          <w:color w:val="000000"/>
          <w:sz w:val="22"/>
          <w:szCs w:val="22"/>
        </w:rPr>
        <w:t xml:space="preserve"> </w:t>
      </w:r>
      <w:r w:rsidRPr="007003B2">
        <w:rPr>
          <w:rFonts w:ascii="Arial" w:hAnsi="Arial" w:cs="Arial"/>
          <w:color w:val="000000"/>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79CF711" w14:textId="77777777" w:rsidR="00562AB0" w:rsidRPr="007003B2" w:rsidRDefault="00562AB0" w:rsidP="00987136">
      <w:pPr>
        <w:numPr>
          <w:ilvl w:val="0"/>
          <w:numId w:val="26"/>
        </w:numPr>
        <w:pBdr>
          <w:top w:val="nil"/>
          <w:left w:val="nil"/>
          <w:bottom w:val="nil"/>
          <w:right w:val="nil"/>
          <w:between w:val="nil"/>
        </w:pBdr>
        <w:jc w:val="both"/>
        <w:rPr>
          <w:rFonts w:ascii="Arial" w:hAnsi="Arial" w:cs="Arial"/>
          <w:color w:val="000000"/>
          <w:sz w:val="22"/>
          <w:szCs w:val="22"/>
        </w:rPr>
      </w:pPr>
      <w:r w:rsidRPr="007003B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BBF3758" w14:textId="77777777" w:rsidR="00562AB0" w:rsidRPr="007003B2" w:rsidRDefault="00562AB0" w:rsidP="00987136">
      <w:pPr>
        <w:numPr>
          <w:ilvl w:val="0"/>
          <w:numId w:val="26"/>
        </w:numPr>
        <w:jc w:val="both"/>
        <w:rPr>
          <w:rFonts w:ascii="Arial" w:eastAsia="Calibri" w:hAnsi="Arial" w:cs="Arial"/>
          <w:color w:val="000000"/>
          <w:sz w:val="22"/>
          <w:szCs w:val="22"/>
        </w:rPr>
      </w:pPr>
      <w:r w:rsidRPr="007003B2">
        <w:rPr>
          <w:rFonts w:ascii="Arial" w:hAnsi="Arial" w:cs="Arial"/>
          <w:b/>
          <w:color w:val="000000"/>
          <w:sz w:val="22"/>
          <w:szCs w:val="22"/>
        </w:rPr>
        <w:t>Rozszerzenia plików wykorzystywanych przez Wykonawców powinny być zgodne z</w:t>
      </w:r>
      <w:r w:rsidRPr="007003B2">
        <w:rPr>
          <w:rFonts w:ascii="Arial" w:hAnsi="Arial" w:cs="Arial"/>
          <w:color w:val="000000"/>
          <w:sz w:val="22"/>
          <w:szCs w:val="22"/>
        </w:rPr>
        <w:t xml:space="preserve"> Załącznikiem nr 2 do “Rozporządzenia Rady Ministrów w sprawie Krajowych Ram Interoperacyjności, minimalnych wymagań dla rejestrów publicznych i wymiany informacji w postaci </w:t>
      </w:r>
      <w:r w:rsidRPr="007003B2">
        <w:rPr>
          <w:rFonts w:ascii="Arial" w:hAnsi="Arial" w:cs="Arial"/>
          <w:color w:val="000000"/>
          <w:sz w:val="22"/>
          <w:szCs w:val="22"/>
        </w:rPr>
        <w:lastRenderedPageBreak/>
        <w:t>elektronicznej oraz minimalnych wymagań dla systemów teleinformatycznych”, zwanego dalej Rozporządzeniem KRI.</w:t>
      </w:r>
    </w:p>
    <w:p w14:paraId="51BB01A9" w14:textId="77777777" w:rsidR="00562AB0" w:rsidRPr="007003B2" w:rsidRDefault="00562AB0" w:rsidP="00987136">
      <w:pPr>
        <w:numPr>
          <w:ilvl w:val="0"/>
          <w:numId w:val="26"/>
        </w:numPr>
        <w:jc w:val="both"/>
        <w:rPr>
          <w:rFonts w:ascii="Arial" w:eastAsia="Calibri" w:hAnsi="Arial" w:cs="Arial"/>
          <w:color w:val="000000"/>
          <w:sz w:val="22"/>
          <w:szCs w:val="22"/>
        </w:rPr>
      </w:pPr>
      <w:r w:rsidRPr="007003B2">
        <w:rPr>
          <w:rFonts w:ascii="Arial" w:hAnsi="Arial" w:cs="Arial"/>
          <w:color w:val="000000"/>
          <w:sz w:val="22"/>
          <w:szCs w:val="22"/>
        </w:rPr>
        <w:t>Zamawiający rekomenduje wykorzystanie formatów: .pdf .</w:t>
      </w:r>
      <w:proofErr w:type="spellStart"/>
      <w:r w:rsidRPr="007003B2">
        <w:rPr>
          <w:rFonts w:ascii="Arial" w:hAnsi="Arial" w:cs="Arial"/>
          <w:color w:val="000000"/>
          <w:sz w:val="22"/>
          <w:szCs w:val="22"/>
        </w:rPr>
        <w:t>doc</w:t>
      </w:r>
      <w:proofErr w:type="spellEnd"/>
      <w:r w:rsidRPr="007003B2">
        <w:rPr>
          <w:rFonts w:ascii="Arial" w:hAnsi="Arial" w:cs="Arial"/>
          <w:color w:val="000000"/>
          <w:sz w:val="22"/>
          <w:szCs w:val="22"/>
        </w:rPr>
        <w:t xml:space="preserve"> .</w:t>
      </w:r>
      <w:proofErr w:type="spellStart"/>
      <w:r w:rsidRPr="007003B2">
        <w:rPr>
          <w:rFonts w:ascii="Arial" w:hAnsi="Arial" w:cs="Arial"/>
          <w:color w:val="000000"/>
          <w:sz w:val="22"/>
          <w:szCs w:val="22"/>
        </w:rPr>
        <w:t>docx</w:t>
      </w:r>
      <w:proofErr w:type="spellEnd"/>
      <w:r w:rsidRPr="007003B2">
        <w:rPr>
          <w:rFonts w:ascii="Arial" w:hAnsi="Arial" w:cs="Arial"/>
          <w:color w:val="000000"/>
          <w:sz w:val="22"/>
          <w:szCs w:val="22"/>
        </w:rPr>
        <w:t xml:space="preserve"> .xls .</w:t>
      </w:r>
      <w:proofErr w:type="spellStart"/>
      <w:r w:rsidRPr="007003B2">
        <w:rPr>
          <w:rFonts w:ascii="Arial" w:hAnsi="Arial" w:cs="Arial"/>
          <w:color w:val="000000"/>
          <w:sz w:val="22"/>
          <w:szCs w:val="22"/>
        </w:rPr>
        <w:t>xlsx</w:t>
      </w:r>
      <w:proofErr w:type="spellEnd"/>
      <w:r w:rsidRPr="007003B2">
        <w:rPr>
          <w:rFonts w:ascii="Arial" w:hAnsi="Arial" w:cs="Arial"/>
          <w:color w:val="000000"/>
          <w:sz w:val="22"/>
          <w:szCs w:val="22"/>
        </w:rPr>
        <w:t xml:space="preserve"> .jpg (.</w:t>
      </w:r>
      <w:proofErr w:type="spellStart"/>
      <w:r w:rsidRPr="007003B2">
        <w:rPr>
          <w:rFonts w:ascii="Arial" w:hAnsi="Arial" w:cs="Arial"/>
          <w:color w:val="000000"/>
          <w:sz w:val="22"/>
          <w:szCs w:val="22"/>
        </w:rPr>
        <w:t>jpeg</w:t>
      </w:r>
      <w:proofErr w:type="spellEnd"/>
      <w:r w:rsidRPr="007003B2">
        <w:rPr>
          <w:rFonts w:ascii="Arial" w:hAnsi="Arial" w:cs="Arial"/>
          <w:color w:val="000000"/>
          <w:sz w:val="22"/>
          <w:szCs w:val="22"/>
        </w:rPr>
        <w:t xml:space="preserve">) </w:t>
      </w:r>
      <w:r w:rsidRPr="007003B2">
        <w:rPr>
          <w:rFonts w:ascii="Arial" w:hAnsi="Arial" w:cs="Arial"/>
          <w:b/>
          <w:color w:val="000000"/>
          <w:sz w:val="22"/>
          <w:szCs w:val="22"/>
        </w:rPr>
        <w:t>ze szczególnym wskazaniem na .pdf</w:t>
      </w:r>
    </w:p>
    <w:p w14:paraId="0E3B904E" w14:textId="77777777" w:rsidR="00562AB0" w:rsidRPr="007003B2" w:rsidRDefault="00562AB0" w:rsidP="00987136">
      <w:pPr>
        <w:numPr>
          <w:ilvl w:val="0"/>
          <w:numId w:val="26"/>
        </w:numPr>
        <w:jc w:val="both"/>
        <w:rPr>
          <w:rFonts w:ascii="Arial" w:hAnsi="Arial" w:cs="Arial"/>
          <w:color w:val="000000"/>
          <w:sz w:val="22"/>
          <w:szCs w:val="22"/>
        </w:rPr>
      </w:pPr>
      <w:r w:rsidRPr="007003B2">
        <w:rPr>
          <w:rFonts w:ascii="Arial" w:hAnsi="Arial" w:cs="Arial"/>
          <w:color w:val="000000"/>
          <w:sz w:val="22"/>
          <w:szCs w:val="22"/>
        </w:rPr>
        <w:t>W celu ewentualnej kompresji danych Zamawiający rekomenduje wykorzystanie jednego z rozszerzeń:</w:t>
      </w:r>
    </w:p>
    <w:p w14:paraId="1E1BC6FF" w14:textId="77777777" w:rsidR="00562AB0" w:rsidRPr="007003B2" w:rsidRDefault="00562AB0" w:rsidP="00987136">
      <w:pPr>
        <w:numPr>
          <w:ilvl w:val="1"/>
          <w:numId w:val="24"/>
        </w:numPr>
        <w:jc w:val="both"/>
        <w:rPr>
          <w:rFonts w:ascii="Arial" w:hAnsi="Arial" w:cs="Arial"/>
          <w:color w:val="000000"/>
          <w:sz w:val="22"/>
          <w:szCs w:val="22"/>
        </w:rPr>
      </w:pPr>
      <w:r w:rsidRPr="007003B2">
        <w:rPr>
          <w:rFonts w:ascii="Arial" w:hAnsi="Arial" w:cs="Arial"/>
          <w:color w:val="000000"/>
          <w:sz w:val="22"/>
          <w:szCs w:val="22"/>
        </w:rPr>
        <w:t xml:space="preserve">.zip </w:t>
      </w:r>
    </w:p>
    <w:p w14:paraId="2AADE321" w14:textId="77777777" w:rsidR="00562AB0" w:rsidRPr="007003B2" w:rsidRDefault="00562AB0" w:rsidP="00987136">
      <w:pPr>
        <w:numPr>
          <w:ilvl w:val="1"/>
          <w:numId w:val="24"/>
        </w:numPr>
        <w:jc w:val="both"/>
        <w:rPr>
          <w:rFonts w:ascii="Arial" w:hAnsi="Arial" w:cs="Arial"/>
          <w:color w:val="000000"/>
          <w:sz w:val="22"/>
          <w:szCs w:val="22"/>
        </w:rPr>
      </w:pPr>
      <w:r w:rsidRPr="007003B2">
        <w:rPr>
          <w:rFonts w:ascii="Arial" w:hAnsi="Arial" w:cs="Arial"/>
          <w:color w:val="000000"/>
          <w:sz w:val="22"/>
          <w:szCs w:val="22"/>
        </w:rPr>
        <w:t>.7Z</w:t>
      </w:r>
    </w:p>
    <w:p w14:paraId="6BEF2F32" w14:textId="304313CF" w:rsidR="00562AB0" w:rsidRPr="007003B2" w:rsidRDefault="00562AB0" w:rsidP="00987136">
      <w:pPr>
        <w:numPr>
          <w:ilvl w:val="0"/>
          <w:numId w:val="26"/>
        </w:numPr>
        <w:jc w:val="both"/>
        <w:rPr>
          <w:rFonts w:ascii="Arial" w:eastAsia="Calibri" w:hAnsi="Arial" w:cs="Arial"/>
          <w:color w:val="000000"/>
          <w:sz w:val="22"/>
          <w:szCs w:val="22"/>
        </w:rPr>
      </w:pPr>
      <w:r w:rsidRPr="007003B2">
        <w:rPr>
          <w:rFonts w:ascii="Arial" w:hAnsi="Arial" w:cs="Arial"/>
          <w:color w:val="000000"/>
          <w:sz w:val="22"/>
          <w:szCs w:val="22"/>
        </w:rPr>
        <w:t xml:space="preserve">Wśród rozszerzeń powszechnych a </w:t>
      </w:r>
      <w:r w:rsidRPr="007003B2">
        <w:rPr>
          <w:rFonts w:ascii="Arial" w:hAnsi="Arial" w:cs="Arial"/>
          <w:b/>
          <w:color w:val="000000"/>
          <w:sz w:val="22"/>
          <w:szCs w:val="22"/>
        </w:rPr>
        <w:t>niewystępujących</w:t>
      </w:r>
      <w:r w:rsidRPr="007003B2">
        <w:rPr>
          <w:rFonts w:ascii="Arial" w:hAnsi="Arial" w:cs="Arial"/>
          <w:color w:val="000000"/>
          <w:sz w:val="22"/>
          <w:szCs w:val="22"/>
        </w:rPr>
        <w:t xml:space="preserve"> w Rozporządzeniu KRI </w:t>
      </w:r>
      <w:r w:rsidRPr="007003B2">
        <w:rPr>
          <w:rFonts w:ascii="Arial" w:hAnsi="Arial" w:cs="Arial"/>
          <w:sz w:val="22"/>
          <w:szCs w:val="22"/>
        </w:rPr>
        <w:t>występują:</w:t>
      </w:r>
      <w:r w:rsidR="00C0693C">
        <w:rPr>
          <w:rFonts w:ascii="Arial" w:hAnsi="Arial" w:cs="Arial"/>
          <w:sz w:val="22"/>
          <w:szCs w:val="22"/>
        </w:rPr>
        <w:t xml:space="preserve"> </w:t>
      </w:r>
      <w:r w:rsidRPr="007003B2">
        <w:rPr>
          <w:rFonts w:ascii="Arial" w:hAnsi="Arial" w:cs="Arial"/>
          <w:sz w:val="22"/>
          <w:szCs w:val="22"/>
        </w:rPr>
        <w:t>gif .</w:t>
      </w:r>
      <w:proofErr w:type="spellStart"/>
      <w:r w:rsidRPr="007003B2">
        <w:rPr>
          <w:rFonts w:ascii="Arial" w:hAnsi="Arial" w:cs="Arial"/>
          <w:sz w:val="22"/>
          <w:szCs w:val="22"/>
        </w:rPr>
        <w:t>bmp</w:t>
      </w:r>
      <w:proofErr w:type="spellEnd"/>
      <w:r w:rsidRPr="007003B2">
        <w:rPr>
          <w:rFonts w:ascii="Arial" w:hAnsi="Arial" w:cs="Arial"/>
          <w:sz w:val="22"/>
          <w:szCs w:val="22"/>
        </w:rPr>
        <w:t xml:space="preserve"> .</w:t>
      </w:r>
      <w:proofErr w:type="spellStart"/>
      <w:r w:rsidRPr="007003B2">
        <w:rPr>
          <w:rFonts w:ascii="Arial" w:hAnsi="Arial" w:cs="Arial"/>
          <w:sz w:val="22"/>
          <w:szCs w:val="22"/>
        </w:rPr>
        <w:t>numbers</w:t>
      </w:r>
      <w:proofErr w:type="spellEnd"/>
      <w:r w:rsidRPr="007003B2">
        <w:rPr>
          <w:rFonts w:ascii="Arial" w:hAnsi="Arial" w:cs="Arial"/>
          <w:sz w:val="22"/>
          <w:szCs w:val="22"/>
        </w:rPr>
        <w:t xml:space="preserve"> </w:t>
      </w:r>
      <w:r w:rsidRPr="007003B2">
        <w:rPr>
          <w:rFonts w:ascii="Arial" w:hAnsi="Arial" w:cs="Arial"/>
          <w:color w:val="000000"/>
          <w:sz w:val="22"/>
          <w:szCs w:val="22"/>
        </w:rPr>
        <w:t>.</w:t>
      </w:r>
      <w:proofErr w:type="spellStart"/>
      <w:r w:rsidRPr="007003B2">
        <w:rPr>
          <w:rFonts w:ascii="Arial" w:hAnsi="Arial" w:cs="Arial"/>
          <w:color w:val="000000"/>
          <w:sz w:val="22"/>
          <w:szCs w:val="22"/>
        </w:rPr>
        <w:t>pages</w:t>
      </w:r>
      <w:proofErr w:type="spellEnd"/>
      <w:r w:rsidRPr="007003B2">
        <w:rPr>
          <w:rFonts w:ascii="Arial" w:hAnsi="Arial" w:cs="Arial"/>
          <w:color w:val="000000"/>
          <w:sz w:val="22"/>
          <w:szCs w:val="22"/>
        </w:rPr>
        <w:t xml:space="preserve">. </w:t>
      </w:r>
      <w:r w:rsidRPr="007003B2">
        <w:rPr>
          <w:rFonts w:ascii="Arial" w:hAnsi="Arial" w:cs="Arial"/>
          <w:b/>
          <w:color w:val="000000"/>
          <w:sz w:val="22"/>
          <w:szCs w:val="22"/>
        </w:rPr>
        <w:t>Dokumenty złożone w takich plikach zostaną uznane za złożone nieskutecznie.</w:t>
      </w:r>
    </w:p>
    <w:p w14:paraId="51F27292" w14:textId="77777777" w:rsidR="00562AB0" w:rsidRPr="007003B2" w:rsidRDefault="00562AB0" w:rsidP="00987136">
      <w:pPr>
        <w:numPr>
          <w:ilvl w:val="0"/>
          <w:numId w:val="26"/>
        </w:numPr>
        <w:jc w:val="both"/>
        <w:rPr>
          <w:rFonts w:ascii="Arial" w:eastAsia="Calibri" w:hAnsi="Arial" w:cs="Arial"/>
          <w:color w:val="000000"/>
          <w:sz w:val="22"/>
          <w:szCs w:val="22"/>
        </w:rPr>
      </w:pPr>
      <w:r w:rsidRPr="007003B2">
        <w:rPr>
          <w:rFonts w:ascii="Arial" w:hAnsi="Arial" w:cs="Arial"/>
          <w:color w:val="000000"/>
          <w:sz w:val="22"/>
          <w:szCs w:val="22"/>
        </w:rPr>
        <w:t xml:space="preserve">Zamawiający zwraca uwagę na ograniczenia wielkości plików podpisywanych profilem zaufanym, który wynosi </w:t>
      </w:r>
      <w:r w:rsidRPr="007003B2">
        <w:rPr>
          <w:rFonts w:ascii="Arial" w:hAnsi="Arial" w:cs="Arial"/>
          <w:b/>
          <w:color w:val="000000"/>
          <w:sz w:val="22"/>
          <w:szCs w:val="22"/>
        </w:rPr>
        <w:t>maksymalnie 10MB</w:t>
      </w:r>
      <w:r w:rsidRPr="007003B2">
        <w:rPr>
          <w:rFonts w:ascii="Arial" w:hAnsi="Arial" w:cs="Arial"/>
          <w:color w:val="000000"/>
          <w:sz w:val="22"/>
          <w:szCs w:val="22"/>
        </w:rPr>
        <w:t xml:space="preserve">, oraz na ograniczenie wielkości plików podpisywanych w aplikacji </w:t>
      </w:r>
      <w:proofErr w:type="spellStart"/>
      <w:r w:rsidRPr="007003B2">
        <w:rPr>
          <w:rFonts w:ascii="Arial" w:hAnsi="Arial" w:cs="Arial"/>
          <w:color w:val="000000"/>
          <w:sz w:val="22"/>
          <w:szCs w:val="22"/>
        </w:rPr>
        <w:t>eDoApp</w:t>
      </w:r>
      <w:proofErr w:type="spellEnd"/>
      <w:r w:rsidRPr="007003B2">
        <w:rPr>
          <w:rFonts w:ascii="Arial" w:hAnsi="Arial" w:cs="Arial"/>
          <w:color w:val="000000"/>
          <w:sz w:val="22"/>
          <w:szCs w:val="22"/>
        </w:rPr>
        <w:t xml:space="preserve"> służącej do składania podpisu osobistego, który wynosi </w:t>
      </w:r>
      <w:r w:rsidRPr="007003B2">
        <w:rPr>
          <w:rFonts w:ascii="Arial" w:hAnsi="Arial" w:cs="Arial"/>
          <w:b/>
          <w:color w:val="000000"/>
          <w:sz w:val="22"/>
          <w:szCs w:val="22"/>
        </w:rPr>
        <w:t>maksymalnie 5MB</w:t>
      </w:r>
      <w:r w:rsidRPr="007003B2">
        <w:rPr>
          <w:rFonts w:ascii="Arial" w:hAnsi="Arial" w:cs="Arial"/>
          <w:color w:val="000000"/>
          <w:sz w:val="22"/>
          <w:szCs w:val="22"/>
        </w:rPr>
        <w:t>.</w:t>
      </w:r>
    </w:p>
    <w:p w14:paraId="5D2229F9" w14:textId="77777777" w:rsidR="00562AB0" w:rsidRPr="007003B2" w:rsidRDefault="00562AB0" w:rsidP="00987136">
      <w:pPr>
        <w:numPr>
          <w:ilvl w:val="0"/>
          <w:numId w:val="26"/>
        </w:numPr>
        <w:jc w:val="both"/>
        <w:rPr>
          <w:rFonts w:ascii="Arial" w:hAnsi="Arial" w:cs="Arial"/>
          <w:sz w:val="22"/>
          <w:szCs w:val="22"/>
        </w:rPr>
      </w:pPr>
      <w:r w:rsidRPr="007003B2">
        <w:rPr>
          <w:rFonts w:ascii="Arial" w:hAnsi="Arial" w:cs="Arial"/>
          <w:color w:val="000000"/>
          <w:sz w:val="22"/>
          <w:szCs w:val="22"/>
        </w:rPr>
        <w:t xml:space="preserve">W przypadku stosowania przez </w:t>
      </w:r>
      <w:r w:rsidRPr="007003B2">
        <w:rPr>
          <w:rFonts w:ascii="Arial" w:hAnsi="Arial" w:cs="Arial"/>
          <w:sz w:val="22"/>
          <w:szCs w:val="22"/>
        </w:rPr>
        <w:t>wykonawcę kwalifikowanego podpisu elektronicznego:</w:t>
      </w:r>
    </w:p>
    <w:p w14:paraId="02B1149F" w14:textId="5A143A06" w:rsidR="00562AB0" w:rsidRPr="007003B2" w:rsidRDefault="00562AB0" w:rsidP="00987136">
      <w:pPr>
        <w:numPr>
          <w:ilvl w:val="0"/>
          <w:numId w:val="23"/>
        </w:numPr>
        <w:ind w:left="1134"/>
        <w:jc w:val="both"/>
        <w:rPr>
          <w:rFonts w:ascii="Arial" w:eastAsia="Calibri" w:hAnsi="Arial" w:cs="Arial"/>
          <w:sz w:val="22"/>
          <w:szCs w:val="22"/>
        </w:rPr>
      </w:pPr>
      <w:r w:rsidRPr="007003B2">
        <w:rPr>
          <w:rFonts w:ascii="Arial" w:hAnsi="Arial" w:cs="Arial"/>
          <w:sz w:val="22"/>
          <w:szCs w:val="22"/>
        </w:rPr>
        <w:t xml:space="preserve">Ze względu na niskie ryzyko naruszenia integralności pliku oraz łatwiejszą weryfikację podpisu zamawiający zaleca, w miarę możliwości, </w:t>
      </w:r>
      <w:r w:rsidRPr="007003B2">
        <w:rPr>
          <w:rFonts w:ascii="Arial" w:hAnsi="Arial" w:cs="Arial"/>
          <w:b/>
          <w:sz w:val="22"/>
          <w:szCs w:val="22"/>
        </w:rPr>
        <w:t>przekonwertowanie plików składających się na</w:t>
      </w:r>
      <w:r w:rsidR="006B6CE8" w:rsidRPr="007003B2">
        <w:rPr>
          <w:rFonts w:ascii="Arial" w:hAnsi="Arial" w:cs="Arial"/>
          <w:b/>
          <w:sz w:val="22"/>
          <w:szCs w:val="22"/>
        </w:rPr>
        <w:t xml:space="preserve"> ofertę na rozszerzenie .pdf  i </w:t>
      </w:r>
      <w:r w:rsidRPr="007003B2">
        <w:rPr>
          <w:rFonts w:ascii="Arial" w:hAnsi="Arial" w:cs="Arial"/>
          <w:b/>
          <w:sz w:val="22"/>
          <w:szCs w:val="22"/>
        </w:rPr>
        <w:t xml:space="preserve">opatrzenie ich podpisem kwalifikowanym w formacie </w:t>
      </w:r>
      <w:proofErr w:type="spellStart"/>
      <w:r w:rsidRPr="007003B2">
        <w:rPr>
          <w:rFonts w:ascii="Arial" w:hAnsi="Arial" w:cs="Arial"/>
          <w:b/>
          <w:sz w:val="22"/>
          <w:szCs w:val="22"/>
        </w:rPr>
        <w:t>PAdES</w:t>
      </w:r>
      <w:proofErr w:type="spellEnd"/>
      <w:r w:rsidRPr="007003B2">
        <w:rPr>
          <w:rFonts w:ascii="Arial" w:hAnsi="Arial" w:cs="Arial"/>
          <w:b/>
          <w:sz w:val="22"/>
          <w:szCs w:val="22"/>
        </w:rPr>
        <w:t xml:space="preserve">. </w:t>
      </w:r>
    </w:p>
    <w:p w14:paraId="5E70BF19" w14:textId="77777777" w:rsidR="00562AB0" w:rsidRPr="007003B2" w:rsidRDefault="00562AB0" w:rsidP="00987136">
      <w:pPr>
        <w:numPr>
          <w:ilvl w:val="0"/>
          <w:numId w:val="23"/>
        </w:numPr>
        <w:ind w:left="1134"/>
        <w:jc w:val="both"/>
        <w:rPr>
          <w:rFonts w:ascii="Arial" w:hAnsi="Arial" w:cs="Arial"/>
          <w:sz w:val="22"/>
          <w:szCs w:val="22"/>
        </w:rPr>
      </w:pPr>
      <w:r w:rsidRPr="007003B2">
        <w:rPr>
          <w:rFonts w:ascii="Arial" w:hAnsi="Arial" w:cs="Arial"/>
          <w:sz w:val="22"/>
          <w:szCs w:val="22"/>
        </w:rPr>
        <w:t xml:space="preserve">Pliki w innych formatach niż PDF </w:t>
      </w:r>
      <w:r w:rsidRPr="007003B2">
        <w:rPr>
          <w:rFonts w:ascii="Arial" w:hAnsi="Arial" w:cs="Arial"/>
          <w:b/>
          <w:sz w:val="22"/>
          <w:szCs w:val="22"/>
        </w:rPr>
        <w:t xml:space="preserve">zaleca się opatrzyć podpisem w formacie </w:t>
      </w:r>
      <w:proofErr w:type="spellStart"/>
      <w:r w:rsidRPr="007003B2">
        <w:rPr>
          <w:rFonts w:ascii="Arial" w:hAnsi="Arial" w:cs="Arial"/>
          <w:b/>
          <w:sz w:val="22"/>
          <w:szCs w:val="22"/>
        </w:rPr>
        <w:t>XAdES</w:t>
      </w:r>
      <w:proofErr w:type="spellEnd"/>
      <w:r w:rsidRPr="007003B2">
        <w:rPr>
          <w:rFonts w:ascii="Arial" w:hAnsi="Arial" w:cs="Arial"/>
          <w:b/>
          <w:sz w:val="22"/>
          <w:szCs w:val="22"/>
        </w:rPr>
        <w:t xml:space="preserve"> o typie zewnętrznym</w:t>
      </w:r>
      <w:r w:rsidRPr="007003B2">
        <w:rPr>
          <w:rFonts w:ascii="Arial" w:hAnsi="Arial" w:cs="Arial"/>
          <w:sz w:val="22"/>
          <w:szCs w:val="22"/>
        </w:rPr>
        <w:t>. Wykonawca powinien pamiętać, aby plik z podpisem przekazywać łącznie z dokumentem podpisywanym.</w:t>
      </w:r>
    </w:p>
    <w:p w14:paraId="266009C9" w14:textId="77777777" w:rsidR="00562AB0" w:rsidRPr="007003B2" w:rsidRDefault="00562AB0" w:rsidP="00987136">
      <w:pPr>
        <w:numPr>
          <w:ilvl w:val="0"/>
          <w:numId w:val="23"/>
        </w:numPr>
        <w:ind w:left="1134"/>
        <w:jc w:val="both"/>
        <w:rPr>
          <w:rFonts w:ascii="Arial" w:hAnsi="Arial" w:cs="Arial"/>
          <w:sz w:val="22"/>
          <w:szCs w:val="22"/>
        </w:rPr>
      </w:pPr>
      <w:r w:rsidRPr="007003B2">
        <w:rPr>
          <w:rFonts w:ascii="Arial" w:hAnsi="Arial" w:cs="Arial"/>
          <w:sz w:val="22"/>
          <w:szCs w:val="22"/>
        </w:rPr>
        <w:t>Zamawiający rekomenduje wykorzystanie podpisu z kwalifikowanym znacznikiem czasu.</w:t>
      </w:r>
    </w:p>
    <w:p w14:paraId="4D643D7C" w14:textId="77777777" w:rsidR="00562AB0" w:rsidRPr="007003B2" w:rsidRDefault="00562AB0" w:rsidP="00987136">
      <w:pPr>
        <w:numPr>
          <w:ilvl w:val="0"/>
          <w:numId w:val="26"/>
        </w:numPr>
        <w:jc w:val="both"/>
        <w:rPr>
          <w:rFonts w:ascii="Arial" w:hAnsi="Arial" w:cs="Arial"/>
          <w:sz w:val="22"/>
          <w:szCs w:val="22"/>
        </w:rPr>
      </w:pPr>
      <w:r w:rsidRPr="007003B2">
        <w:rPr>
          <w:rFonts w:ascii="Arial" w:hAnsi="Arial" w:cs="Arial"/>
          <w:sz w:val="22"/>
          <w:szCs w:val="22"/>
        </w:rPr>
        <w:t>Zamawiający zaleca aby</w:t>
      </w:r>
      <w:r w:rsidRPr="007003B2">
        <w:rPr>
          <w:rFonts w:ascii="Arial" w:hAnsi="Arial" w:cs="Arial"/>
          <w:b/>
          <w:sz w:val="22"/>
          <w:szCs w:val="22"/>
        </w:rPr>
        <w:t xml:space="preserve"> w przypadku podpisywania pliku przez kilka osób, stosować podpisy tego samego rodzaju.</w:t>
      </w:r>
      <w:r w:rsidRPr="007003B2">
        <w:rPr>
          <w:rFonts w:ascii="Arial" w:hAnsi="Arial" w:cs="Arial"/>
          <w:sz w:val="22"/>
          <w:szCs w:val="22"/>
        </w:rPr>
        <w:t xml:space="preserve"> Podpisywanie różnymi rodzajami podpisów np. osobistym i kwalifikowanym może doprowadzić do problemów w weryfikacji plików. </w:t>
      </w:r>
    </w:p>
    <w:p w14:paraId="1997933E" w14:textId="77777777" w:rsidR="00562AB0" w:rsidRPr="007003B2" w:rsidRDefault="00562AB0" w:rsidP="00987136">
      <w:pPr>
        <w:numPr>
          <w:ilvl w:val="0"/>
          <w:numId w:val="26"/>
        </w:numPr>
        <w:jc w:val="both"/>
        <w:rPr>
          <w:rFonts w:ascii="Arial" w:hAnsi="Arial" w:cs="Arial"/>
          <w:sz w:val="22"/>
          <w:szCs w:val="22"/>
        </w:rPr>
      </w:pPr>
      <w:r w:rsidRPr="007003B2">
        <w:rPr>
          <w:rFonts w:ascii="Arial" w:hAnsi="Arial" w:cs="Arial"/>
          <w:sz w:val="22"/>
          <w:szCs w:val="22"/>
        </w:rPr>
        <w:t>Zamawiający zaleca, aby Wykonawca z odpowiednim wyprzedzeniem przetestował możliwość prawidłowego wykorzystania wybranej metody podpisania plików oferty.</w:t>
      </w:r>
    </w:p>
    <w:p w14:paraId="66F87927" w14:textId="77777777" w:rsidR="00562AB0" w:rsidRPr="007003B2" w:rsidRDefault="00562AB0" w:rsidP="00987136">
      <w:pPr>
        <w:numPr>
          <w:ilvl w:val="0"/>
          <w:numId w:val="26"/>
        </w:numPr>
        <w:jc w:val="both"/>
        <w:rPr>
          <w:rFonts w:ascii="Arial" w:hAnsi="Arial" w:cs="Arial"/>
          <w:sz w:val="22"/>
          <w:szCs w:val="22"/>
        </w:rPr>
      </w:pPr>
      <w:r w:rsidRPr="007003B2">
        <w:rPr>
          <w:rFonts w:ascii="Arial" w:hAnsi="Arial" w:cs="Arial"/>
          <w:sz w:val="22"/>
          <w:szCs w:val="22"/>
        </w:rPr>
        <w:t>Osobą składającą ofertę powinna być osoba kontaktowa podawana w dokumentacji.</w:t>
      </w:r>
    </w:p>
    <w:p w14:paraId="654CBFE2" w14:textId="2C4A0773" w:rsidR="00562AB0" w:rsidRPr="007003B2" w:rsidRDefault="00562AB0" w:rsidP="00987136">
      <w:pPr>
        <w:numPr>
          <w:ilvl w:val="0"/>
          <w:numId w:val="26"/>
        </w:numPr>
        <w:jc w:val="both"/>
        <w:rPr>
          <w:rFonts w:ascii="Arial" w:hAnsi="Arial" w:cs="Arial"/>
          <w:sz w:val="22"/>
          <w:szCs w:val="22"/>
        </w:rPr>
      </w:pPr>
      <w:r w:rsidRPr="007003B2">
        <w:rPr>
          <w:rFonts w:ascii="Arial" w:hAnsi="Arial" w:cs="Arial"/>
          <w:sz w:val="22"/>
          <w:szCs w:val="22"/>
        </w:rPr>
        <w:t>Ofertę należy przygotować z należytą starannością dla podmiotu ubiegającego się o udzi</w:t>
      </w:r>
      <w:r w:rsidR="006B6CE8" w:rsidRPr="007003B2">
        <w:rPr>
          <w:rFonts w:ascii="Arial" w:hAnsi="Arial" w:cs="Arial"/>
          <w:sz w:val="22"/>
          <w:szCs w:val="22"/>
        </w:rPr>
        <w:t>elenie zamówienia publicznego i </w:t>
      </w:r>
      <w:r w:rsidRPr="007003B2">
        <w:rPr>
          <w:rFonts w:ascii="Arial" w:hAnsi="Arial" w:cs="Arial"/>
          <w:sz w:val="22"/>
          <w:szCs w:val="22"/>
        </w:rPr>
        <w:t>zachowaniem odpowiedniego odstępu czasu do zakończenia przyjmowania ofert. S</w:t>
      </w:r>
      <w:r w:rsidR="006B6CE8" w:rsidRPr="007003B2">
        <w:rPr>
          <w:rFonts w:ascii="Arial" w:hAnsi="Arial" w:cs="Arial"/>
          <w:sz w:val="22"/>
          <w:szCs w:val="22"/>
        </w:rPr>
        <w:t>ugerujemy złożenie oferty na 24 </w:t>
      </w:r>
      <w:r w:rsidRPr="007003B2">
        <w:rPr>
          <w:rFonts w:ascii="Arial" w:hAnsi="Arial" w:cs="Arial"/>
          <w:sz w:val="22"/>
          <w:szCs w:val="22"/>
        </w:rPr>
        <w:t>godziny przed terminem składania ofer</w:t>
      </w:r>
      <w:r w:rsidR="00E64358" w:rsidRPr="007003B2">
        <w:rPr>
          <w:rFonts w:ascii="Arial" w:hAnsi="Arial" w:cs="Arial"/>
          <w:sz w:val="22"/>
          <w:szCs w:val="22"/>
        </w:rPr>
        <w:t>t</w:t>
      </w:r>
      <w:r w:rsidRPr="007003B2">
        <w:rPr>
          <w:rFonts w:ascii="Arial" w:hAnsi="Arial" w:cs="Arial"/>
          <w:sz w:val="22"/>
          <w:szCs w:val="22"/>
        </w:rPr>
        <w:t xml:space="preserve">. </w:t>
      </w:r>
    </w:p>
    <w:p w14:paraId="4C6A1E76" w14:textId="77777777" w:rsidR="00562AB0" w:rsidRPr="007003B2" w:rsidRDefault="00562AB0" w:rsidP="00987136">
      <w:pPr>
        <w:numPr>
          <w:ilvl w:val="0"/>
          <w:numId w:val="26"/>
        </w:numPr>
        <w:jc w:val="both"/>
        <w:rPr>
          <w:rFonts w:ascii="Arial" w:hAnsi="Arial" w:cs="Arial"/>
          <w:sz w:val="22"/>
          <w:szCs w:val="22"/>
        </w:rPr>
      </w:pPr>
      <w:r w:rsidRPr="007003B2">
        <w:rPr>
          <w:rFonts w:ascii="Arial" w:hAnsi="Arial" w:cs="Arial"/>
          <w:sz w:val="22"/>
          <w:szCs w:val="22"/>
        </w:rPr>
        <w:t xml:space="preserve">Jeśli Wykonawca pakuje dokumenty np. w plik o rozszerzeniu .zip, zaleca się wcześniejsze podpisanie każdego ze skompresowanych plików. </w:t>
      </w:r>
    </w:p>
    <w:p w14:paraId="1E1F7B26" w14:textId="2F0C9FA5" w:rsidR="00562AB0" w:rsidRPr="009E14E3" w:rsidRDefault="00562AB0" w:rsidP="00987136">
      <w:pPr>
        <w:numPr>
          <w:ilvl w:val="0"/>
          <w:numId w:val="26"/>
        </w:numPr>
        <w:jc w:val="both"/>
        <w:rPr>
          <w:rFonts w:ascii="Arial" w:hAnsi="Arial" w:cs="Arial"/>
          <w:sz w:val="22"/>
          <w:szCs w:val="22"/>
        </w:rPr>
      </w:pPr>
      <w:r w:rsidRPr="007003B2">
        <w:rPr>
          <w:rFonts w:ascii="Arial" w:hAnsi="Arial" w:cs="Arial"/>
          <w:sz w:val="22"/>
          <w:szCs w:val="22"/>
        </w:rPr>
        <w:t xml:space="preserve">Zamawiający zaleca aby </w:t>
      </w:r>
      <w:r w:rsidRPr="00E61E6E">
        <w:rPr>
          <w:rFonts w:ascii="Arial" w:hAnsi="Arial" w:cs="Arial"/>
          <w:b/>
          <w:sz w:val="22"/>
          <w:szCs w:val="22"/>
        </w:rPr>
        <w:t>nie</w:t>
      </w:r>
      <w:r w:rsidRPr="007003B2">
        <w:rPr>
          <w:rFonts w:ascii="Arial" w:hAnsi="Arial" w:cs="Arial"/>
          <w:b/>
          <w:sz w:val="22"/>
          <w:szCs w:val="22"/>
        </w:rPr>
        <w:t xml:space="preserve"> </w:t>
      </w:r>
      <w:r w:rsidRPr="007003B2">
        <w:rPr>
          <w:rFonts w:ascii="Arial" w:hAnsi="Arial" w:cs="Arial"/>
          <w:sz w:val="22"/>
          <w:szCs w:val="22"/>
        </w:rPr>
        <w:t>wprowadzać jakichkolwiek zmian w plikach po podpisaniu ich podpisem kwalifikowanym. Może to skutkować naruszeniem integralności plików</w:t>
      </w:r>
      <w:r w:rsidR="006B6CE8" w:rsidRPr="007003B2">
        <w:rPr>
          <w:rFonts w:ascii="Arial" w:hAnsi="Arial" w:cs="Arial"/>
          <w:sz w:val="22"/>
          <w:szCs w:val="22"/>
        </w:rPr>
        <w:t>,</w:t>
      </w:r>
      <w:r w:rsidRPr="007003B2">
        <w:rPr>
          <w:rFonts w:ascii="Arial" w:hAnsi="Arial" w:cs="Arial"/>
          <w:sz w:val="22"/>
          <w:szCs w:val="22"/>
        </w:rPr>
        <w:t xml:space="preserve"> co równoważne będzie z koniecznością odrzuce</w:t>
      </w:r>
      <w:r w:rsidRPr="009E14E3">
        <w:rPr>
          <w:rFonts w:ascii="Arial" w:hAnsi="Arial" w:cs="Arial"/>
          <w:sz w:val="22"/>
          <w:szCs w:val="22"/>
        </w:rPr>
        <w:t>nia oferty.</w:t>
      </w:r>
    </w:p>
    <w:p w14:paraId="2F44D3B9" w14:textId="522E69DE" w:rsidR="001F5BA0" w:rsidRPr="009E14E3" w:rsidRDefault="001F5BA0" w:rsidP="00987136">
      <w:pPr>
        <w:pStyle w:val="Akapitzlist"/>
        <w:numPr>
          <w:ilvl w:val="0"/>
          <w:numId w:val="26"/>
        </w:numPr>
        <w:suppressAutoHyphens/>
        <w:jc w:val="both"/>
        <w:rPr>
          <w:rFonts w:ascii="Arial" w:hAnsi="Arial" w:cs="Arial"/>
          <w:b/>
        </w:rPr>
      </w:pPr>
      <w:r w:rsidRPr="009E14E3">
        <w:rPr>
          <w:rFonts w:ascii="Arial" w:hAnsi="Arial" w:cs="Arial"/>
          <w:b/>
        </w:rPr>
        <w:t>Na ofertę składają się następujące dokumenty:</w:t>
      </w:r>
    </w:p>
    <w:p w14:paraId="7A9E5F66" w14:textId="65620145" w:rsidR="00D91AC4" w:rsidRPr="00C41BED" w:rsidRDefault="001F5BA0" w:rsidP="00987136">
      <w:pPr>
        <w:pStyle w:val="Akapitzlist"/>
        <w:numPr>
          <w:ilvl w:val="1"/>
          <w:numId w:val="40"/>
        </w:numPr>
        <w:ind w:left="1134"/>
        <w:jc w:val="both"/>
        <w:rPr>
          <w:rFonts w:ascii="Arial" w:hAnsi="Arial" w:cs="Arial"/>
        </w:rPr>
      </w:pPr>
      <w:r w:rsidRPr="009E14E3">
        <w:rPr>
          <w:rFonts w:ascii="Arial" w:hAnsi="Arial" w:cs="Arial"/>
          <w:b/>
        </w:rPr>
        <w:t>„Formularz Oferty”</w:t>
      </w:r>
      <w:r w:rsidRPr="009E14E3">
        <w:rPr>
          <w:rFonts w:ascii="Arial" w:hAnsi="Arial" w:cs="Arial"/>
        </w:rPr>
        <w:t xml:space="preserve"> </w:t>
      </w:r>
      <w:r w:rsidR="00B97628" w:rsidRPr="009E14E3">
        <w:rPr>
          <w:rFonts w:ascii="Arial" w:hAnsi="Arial" w:cs="Arial"/>
        </w:rPr>
        <w:t>przygotowany</w:t>
      </w:r>
      <w:r w:rsidR="00981518" w:rsidRPr="009E14E3">
        <w:rPr>
          <w:rFonts w:ascii="Arial" w:hAnsi="Arial" w:cs="Arial"/>
        </w:rPr>
        <w:t xml:space="preserve"> zgodnie z</w:t>
      </w:r>
      <w:r w:rsidR="00AF3F76" w:rsidRPr="009E14E3">
        <w:rPr>
          <w:rFonts w:ascii="Arial" w:hAnsi="Arial" w:cs="Arial"/>
        </w:rPr>
        <w:t> </w:t>
      </w:r>
      <w:r w:rsidR="00B97628" w:rsidRPr="009E14E3">
        <w:rPr>
          <w:rFonts w:ascii="Arial" w:hAnsi="Arial" w:cs="Arial"/>
        </w:rPr>
        <w:t>wzorem</w:t>
      </w:r>
      <w:r w:rsidR="00981518" w:rsidRPr="009E14E3">
        <w:rPr>
          <w:rFonts w:ascii="Arial" w:hAnsi="Arial" w:cs="Arial"/>
        </w:rPr>
        <w:t xml:space="preserve"> podanym </w:t>
      </w:r>
      <w:r w:rsidR="00556CD0" w:rsidRPr="009E14E3">
        <w:rPr>
          <w:rFonts w:ascii="Arial" w:hAnsi="Arial" w:cs="Arial"/>
        </w:rPr>
        <w:t xml:space="preserve">w Załączniku nr 1 </w:t>
      </w:r>
      <w:r w:rsidR="00981518" w:rsidRPr="009E14E3">
        <w:rPr>
          <w:rFonts w:ascii="Arial" w:hAnsi="Arial" w:cs="Arial"/>
        </w:rPr>
        <w:t>do SWZ.</w:t>
      </w:r>
    </w:p>
    <w:p w14:paraId="53EBE9B7" w14:textId="283372F0" w:rsidR="00F87F20" w:rsidRPr="009E14E3" w:rsidRDefault="001F5BA0" w:rsidP="00987136">
      <w:pPr>
        <w:pStyle w:val="Akapitzlist"/>
        <w:numPr>
          <w:ilvl w:val="1"/>
          <w:numId w:val="40"/>
        </w:numPr>
        <w:ind w:left="1134"/>
        <w:jc w:val="both"/>
        <w:rPr>
          <w:rFonts w:ascii="Arial" w:hAnsi="Arial" w:cs="Arial"/>
        </w:rPr>
      </w:pPr>
      <w:r w:rsidRPr="009E14E3">
        <w:rPr>
          <w:rFonts w:ascii="Arial" w:hAnsi="Arial" w:cs="Arial"/>
          <w:b/>
          <w:bCs/>
        </w:rPr>
        <w:t xml:space="preserve">„Formularz </w:t>
      </w:r>
      <w:r w:rsidR="00EF4FDD" w:rsidRPr="009E14E3">
        <w:rPr>
          <w:rFonts w:ascii="Arial" w:hAnsi="Arial" w:cs="Arial"/>
          <w:b/>
          <w:bCs/>
        </w:rPr>
        <w:t xml:space="preserve">asortymentowo - </w:t>
      </w:r>
      <w:r w:rsidRPr="009E14E3">
        <w:rPr>
          <w:rFonts w:ascii="Arial" w:hAnsi="Arial" w:cs="Arial"/>
          <w:b/>
          <w:bCs/>
        </w:rPr>
        <w:t>cenowy”</w:t>
      </w:r>
      <w:r w:rsidRPr="009E14E3">
        <w:rPr>
          <w:rFonts w:ascii="Arial" w:hAnsi="Arial" w:cs="Arial"/>
        </w:rPr>
        <w:t xml:space="preserve"> przygotowany zgodnie ze wzorem podanym w Załączniku nr 2 do SWZ.</w:t>
      </w:r>
    </w:p>
    <w:p w14:paraId="7C777886" w14:textId="77777777" w:rsidR="00D91AC4" w:rsidRPr="009E14E3" w:rsidRDefault="0075196A" w:rsidP="00987136">
      <w:pPr>
        <w:pStyle w:val="Akapitzlist"/>
        <w:numPr>
          <w:ilvl w:val="1"/>
          <w:numId w:val="40"/>
        </w:numPr>
        <w:ind w:left="1134"/>
        <w:jc w:val="both"/>
        <w:rPr>
          <w:rFonts w:ascii="Arial" w:hAnsi="Arial" w:cs="Arial"/>
        </w:rPr>
      </w:pPr>
      <w:r w:rsidRPr="009E14E3">
        <w:rPr>
          <w:rFonts w:ascii="Arial" w:hAnsi="Arial" w:cs="Arial"/>
          <w:b/>
        </w:rPr>
        <w:t>Przedmiotowe środki dowodowe</w:t>
      </w:r>
      <w:r w:rsidRPr="009E14E3">
        <w:rPr>
          <w:rFonts w:ascii="Arial" w:hAnsi="Arial" w:cs="Arial"/>
        </w:rPr>
        <w:t xml:space="preserve"> wskazane w rozdziale II.I w SWZ.</w:t>
      </w:r>
    </w:p>
    <w:p w14:paraId="08CBF449" w14:textId="77777777" w:rsidR="00D91AC4" w:rsidRPr="009E41C7" w:rsidRDefault="00D91AC4" w:rsidP="00987136">
      <w:pPr>
        <w:pStyle w:val="Akapitzlist"/>
        <w:numPr>
          <w:ilvl w:val="1"/>
          <w:numId w:val="40"/>
        </w:numPr>
        <w:ind w:left="1134"/>
        <w:jc w:val="both"/>
        <w:rPr>
          <w:rFonts w:ascii="Arial" w:hAnsi="Arial" w:cs="Arial"/>
        </w:rPr>
      </w:pPr>
      <w:r w:rsidRPr="009E14E3">
        <w:rPr>
          <w:rFonts w:ascii="Arial" w:hAnsi="Arial" w:cs="Arial"/>
          <w:b/>
          <w:bCs/>
        </w:rPr>
        <w:t xml:space="preserve">Oświadczenia dotyczące przesłanek wykluczenia oraz potwierdzenia spełnienia warunków udziału </w:t>
      </w:r>
      <w:r w:rsidRPr="009E14E3">
        <w:rPr>
          <w:rFonts w:ascii="Arial" w:hAnsi="Arial" w:cs="Arial"/>
          <w:bCs/>
        </w:rPr>
        <w:t xml:space="preserve">w  </w:t>
      </w:r>
      <w:r w:rsidRPr="009E41C7">
        <w:rPr>
          <w:rFonts w:ascii="Arial" w:hAnsi="Arial" w:cs="Arial"/>
          <w:bCs/>
        </w:rPr>
        <w:t>postępowaniu przygotowane zgodnie ze wzorem podanym w Załączniku nr 3 do SWZ.</w:t>
      </w:r>
    </w:p>
    <w:p w14:paraId="1B8322EE" w14:textId="77777777" w:rsidR="009E41C7" w:rsidRPr="00281A55" w:rsidRDefault="00D91AC4" w:rsidP="00987136">
      <w:pPr>
        <w:pStyle w:val="Akapitzlist"/>
        <w:numPr>
          <w:ilvl w:val="1"/>
          <w:numId w:val="40"/>
        </w:numPr>
        <w:ind w:left="1134"/>
        <w:jc w:val="both"/>
        <w:rPr>
          <w:rFonts w:ascii="Arial" w:hAnsi="Arial" w:cs="Arial"/>
        </w:rPr>
      </w:pPr>
      <w:r w:rsidRPr="009E41C7">
        <w:rPr>
          <w:rFonts w:ascii="Arial" w:hAnsi="Arial" w:cs="Arial"/>
          <w:b/>
        </w:rPr>
        <w:t xml:space="preserve">Oświadczenie podmiotu udostępniającego zasoby </w:t>
      </w:r>
      <w:r w:rsidRPr="009E41C7">
        <w:rPr>
          <w:rFonts w:ascii="Arial" w:hAnsi="Arial" w:cs="Arial"/>
        </w:rPr>
        <w:t>dotyczące przesłanek wykluczenia oraz potwierdzenia spełnienia warunków udziału w postępowaniu przygotowane zgodnie ze wzorem podanym w Załączniku nr 3a do SWZ</w:t>
      </w:r>
      <w:r w:rsidRPr="00281A55">
        <w:rPr>
          <w:rFonts w:ascii="Arial" w:hAnsi="Arial" w:cs="Arial"/>
        </w:rPr>
        <w:t xml:space="preserve"> (o ile dotyczy).</w:t>
      </w:r>
    </w:p>
    <w:p w14:paraId="7204FA2B" w14:textId="3CE78796" w:rsidR="009E41C7" w:rsidRPr="00281A55" w:rsidRDefault="009E41C7" w:rsidP="00987136">
      <w:pPr>
        <w:pStyle w:val="Akapitzlist"/>
        <w:numPr>
          <w:ilvl w:val="1"/>
          <w:numId w:val="40"/>
        </w:numPr>
        <w:ind w:left="1134"/>
        <w:jc w:val="both"/>
        <w:rPr>
          <w:rFonts w:ascii="Arial" w:hAnsi="Arial" w:cs="Arial"/>
        </w:rPr>
      </w:pPr>
      <w:r w:rsidRPr="00281A55">
        <w:rPr>
          <w:rFonts w:ascii="Arial" w:hAnsi="Arial" w:cs="Arial"/>
        </w:rPr>
        <w:t>Zobowiązanie podmiotu udostępniającego zasoby do oddania mu do dyspozycji niezbędnych zasobów na potrzeby realizacji danego zamówienia lub inny podmiotowy środ</w:t>
      </w:r>
      <w:r w:rsidR="008C3993" w:rsidRPr="00281A55">
        <w:rPr>
          <w:rFonts w:ascii="Arial" w:hAnsi="Arial" w:cs="Arial"/>
        </w:rPr>
        <w:t>ek dowodowy potwierdzający, że W</w:t>
      </w:r>
      <w:r w:rsidRPr="00281A55">
        <w:rPr>
          <w:rFonts w:ascii="Arial" w:hAnsi="Arial" w:cs="Arial"/>
        </w:rPr>
        <w:t>ykonawca realizując zamówienie, będzie dysponował niezbędnymi zasobami tych podmiotów (o ile dotyczy).</w:t>
      </w:r>
    </w:p>
    <w:p w14:paraId="3B9F8B75" w14:textId="77777777" w:rsidR="00417AD7" w:rsidRPr="009E41C7" w:rsidRDefault="001F5BA0" w:rsidP="00987136">
      <w:pPr>
        <w:pStyle w:val="Akapitzlist"/>
        <w:numPr>
          <w:ilvl w:val="1"/>
          <w:numId w:val="40"/>
        </w:numPr>
        <w:ind w:left="1134"/>
        <w:jc w:val="both"/>
        <w:rPr>
          <w:rFonts w:ascii="Arial" w:hAnsi="Arial" w:cs="Arial"/>
        </w:rPr>
      </w:pPr>
      <w:r w:rsidRPr="00281A55">
        <w:rPr>
          <w:rFonts w:ascii="Arial" w:hAnsi="Arial" w:cs="Arial"/>
          <w:b/>
        </w:rPr>
        <w:t>Pełnomocnictwo</w:t>
      </w:r>
      <w:r w:rsidRPr="00281A55">
        <w:rPr>
          <w:rFonts w:ascii="Arial" w:hAnsi="Arial" w:cs="Arial"/>
        </w:rPr>
        <w:t xml:space="preserve"> do podpisania oferty, oświadczeń </w:t>
      </w:r>
      <w:r w:rsidRPr="009E41C7">
        <w:rPr>
          <w:rFonts w:ascii="Arial" w:hAnsi="Arial" w:cs="Arial"/>
        </w:rPr>
        <w:t>i dokumentów składających się na ofertę, o ile upo</w:t>
      </w:r>
      <w:r w:rsidR="00EA4D6F" w:rsidRPr="009E41C7">
        <w:rPr>
          <w:rFonts w:ascii="Arial" w:hAnsi="Arial" w:cs="Arial"/>
        </w:rPr>
        <w:t>w</w:t>
      </w:r>
      <w:r w:rsidRPr="009E41C7">
        <w:rPr>
          <w:rFonts w:ascii="Arial" w:hAnsi="Arial" w:cs="Arial"/>
        </w:rPr>
        <w:t>ażnienie to nie wynika z innych dokumentów dołączonych do oferty.</w:t>
      </w:r>
    </w:p>
    <w:p w14:paraId="39A11AE9" w14:textId="58A24487" w:rsidR="00417AD7" w:rsidRPr="009E41C7" w:rsidRDefault="001F5BA0" w:rsidP="00987136">
      <w:pPr>
        <w:pStyle w:val="Akapitzlist"/>
        <w:numPr>
          <w:ilvl w:val="1"/>
          <w:numId w:val="40"/>
        </w:numPr>
        <w:ind w:left="1134"/>
        <w:jc w:val="both"/>
        <w:rPr>
          <w:rFonts w:ascii="Arial" w:hAnsi="Arial" w:cs="Arial"/>
        </w:rPr>
      </w:pPr>
      <w:r w:rsidRPr="009E41C7">
        <w:rPr>
          <w:rFonts w:ascii="Arial" w:hAnsi="Arial" w:cs="Arial"/>
        </w:rPr>
        <w:t>W przypadku oferty składanej przez Wykonawców wspólnie ubiegających s</w:t>
      </w:r>
      <w:r w:rsidR="0023738E" w:rsidRPr="009E41C7">
        <w:rPr>
          <w:rFonts w:ascii="Arial" w:hAnsi="Arial" w:cs="Arial"/>
        </w:rPr>
        <w:t>ię o udzielenie zamówienia (np. </w:t>
      </w:r>
      <w:r w:rsidRPr="009E41C7">
        <w:rPr>
          <w:rFonts w:ascii="Arial" w:hAnsi="Arial" w:cs="Arial"/>
        </w:rPr>
        <w:t xml:space="preserve">konsorcjum), do oferty powinno zostać załączone </w:t>
      </w:r>
      <w:r w:rsidRPr="009E41C7">
        <w:rPr>
          <w:rFonts w:ascii="Arial" w:hAnsi="Arial" w:cs="Arial"/>
          <w:b/>
        </w:rPr>
        <w:t>pełnomocnictwo</w:t>
      </w:r>
      <w:r w:rsidRPr="009E41C7">
        <w:rPr>
          <w:rFonts w:ascii="Arial" w:hAnsi="Arial" w:cs="Arial"/>
        </w:rPr>
        <w:t xml:space="preserve"> dla </w:t>
      </w:r>
      <w:r w:rsidRPr="009E41C7">
        <w:rPr>
          <w:rFonts w:ascii="Arial" w:hAnsi="Arial" w:cs="Arial"/>
        </w:rPr>
        <w:lastRenderedPageBreak/>
        <w:t xml:space="preserve">Osoby Uprawnionej do reprezentowania ich w postępowaniu albo do reprezentowania ich w postępowaniu i zawarcia umowy. </w:t>
      </w:r>
    </w:p>
    <w:p w14:paraId="315B5B42" w14:textId="77777777" w:rsidR="00417AD7" w:rsidRPr="007003B2" w:rsidRDefault="00417AD7" w:rsidP="00987136">
      <w:pPr>
        <w:pStyle w:val="Akapitzlist"/>
        <w:numPr>
          <w:ilvl w:val="0"/>
          <w:numId w:val="44"/>
        </w:numPr>
        <w:jc w:val="both"/>
        <w:rPr>
          <w:rFonts w:ascii="Arial" w:hAnsi="Arial" w:cs="Arial"/>
          <w:bCs/>
          <w:vanish/>
        </w:rPr>
      </w:pPr>
    </w:p>
    <w:p w14:paraId="69C546D6" w14:textId="77777777" w:rsidR="00417AD7" w:rsidRPr="007003B2" w:rsidRDefault="00417AD7" w:rsidP="00987136">
      <w:pPr>
        <w:pStyle w:val="Akapitzlist"/>
        <w:numPr>
          <w:ilvl w:val="0"/>
          <w:numId w:val="44"/>
        </w:numPr>
        <w:jc w:val="both"/>
        <w:rPr>
          <w:rFonts w:ascii="Arial" w:hAnsi="Arial" w:cs="Arial"/>
          <w:bCs/>
          <w:vanish/>
        </w:rPr>
      </w:pPr>
    </w:p>
    <w:p w14:paraId="15ADF855" w14:textId="77777777" w:rsidR="00417AD7" w:rsidRPr="007003B2" w:rsidRDefault="00417AD7" w:rsidP="00987136">
      <w:pPr>
        <w:pStyle w:val="Akapitzlist"/>
        <w:numPr>
          <w:ilvl w:val="0"/>
          <w:numId w:val="44"/>
        </w:numPr>
        <w:jc w:val="both"/>
        <w:rPr>
          <w:rFonts w:ascii="Arial" w:hAnsi="Arial" w:cs="Arial"/>
          <w:bCs/>
          <w:vanish/>
        </w:rPr>
      </w:pPr>
    </w:p>
    <w:p w14:paraId="365A6BBC" w14:textId="77777777" w:rsidR="00417AD7" w:rsidRPr="007003B2" w:rsidRDefault="00417AD7" w:rsidP="00987136">
      <w:pPr>
        <w:pStyle w:val="Akapitzlist"/>
        <w:numPr>
          <w:ilvl w:val="0"/>
          <w:numId w:val="44"/>
        </w:numPr>
        <w:jc w:val="both"/>
        <w:rPr>
          <w:rFonts w:ascii="Arial" w:hAnsi="Arial" w:cs="Arial"/>
          <w:bCs/>
          <w:vanish/>
        </w:rPr>
      </w:pPr>
    </w:p>
    <w:p w14:paraId="4FAFA5DB" w14:textId="77777777" w:rsidR="00417AD7" w:rsidRPr="007003B2" w:rsidRDefault="00417AD7" w:rsidP="00987136">
      <w:pPr>
        <w:pStyle w:val="Akapitzlist"/>
        <w:numPr>
          <w:ilvl w:val="0"/>
          <w:numId w:val="44"/>
        </w:numPr>
        <w:jc w:val="both"/>
        <w:rPr>
          <w:rFonts w:ascii="Arial" w:hAnsi="Arial" w:cs="Arial"/>
          <w:bCs/>
          <w:vanish/>
        </w:rPr>
      </w:pPr>
    </w:p>
    <w:p w14:paraId="1C6CB41B" w14:textId="77777777" w:rsidR="00417AD7" w:rsidRPr="007003B2" w:rsidRDefault="00417AD7" w:rsidP="00987136">
      <w:pPr>
        <w:pStyle w:val="Akapitzlist"/>
        <w:numPr>
          <w:ilvl w:val="0"/>
          <w:numId w:val="44"/>
        </w:numPr>
        <w:jc w:val="both"/>
        <w:rPr>
          <w:rFonts w:ascii="Arial" w:hAnsi="Arial" w:cs="Arial"/>
          <w:bCs/>
          <w:vanish/>
        </w:rPr>
      </w:pPr>
    </w:p>
    <w:p w14:paraId="4DC116CA" w14:textId="77777777" w:rsidR="00417AD7" w:rsidRPr="007003B2" w:rsidRDefault="00417AD7" w:rsidP="00987136">
      <w:pPr>
        <w:pStyle w:val="Akapitzlist"/>
        <w:numPr>
          <w:ilvl w:val="0"/>
          <w:numId w:val="44"/>
        </w:numPr>
        <w:jc w:val="both"/>
        <w:rPr>
          <w:rFonts w:ascii="Arial" w:hAnsi="Arial" w:cs="Arial"/>
          <w:bCs/>
          <w:vanish/>
        </w:rPr>
      </w:pPr>
    </w:p>
    <w:p w14:paraId="669349F6" w14:textId="77777777" w:rsidR="00417AD7" w:rsidRPr="007003B2" w:rsidRDefault="00417AD7" w:rsidP="00987136">
      <w:pPr>
        <w:pStyle w:val="Akapitzlist"/>
        <w:numPr>
          <w:ilvl w:val="0"/>
          <w:numId w:val="44"/>
        </w:numPr>
        <w:jc w:val="both"/>
        <w:rPr>
          <w:rFonts w:ascii="Arial" w:hAnsi="Arial" w:cs="Arial"/>
          <w:bCs/>
          <w:vanish/>
        </w:rPr>
      </w:pPr>
    </w:p>
    <w:p w14:paraId="1C13C0B4" w14:textId="77777777" w:rsidR="00417AD7" w:rsidRPr="007003B2" w:rsidRDefault="00417AD7" w:rsidP="00987136">
      <w:pPr>
        <w:pStyle w:val="Akapitzlist"/>
        <w:numPr>
          <w:ilvl w:val="0"/>
          <w:numId w:val="44"/>
        </w:numPr>
        <w:jc w:val="both"/>
        <w:rPr>
          <w:rFonts w:ascii="Arial" w:hAnsi="Arial" w:cs="Arial"/>
          <w:bCs/>
          <w:vanish/>
        </w:rPr>
      </w:pPr>
    </w:p>
    <w:p w14:paraId="3D5E46F1" w14:textId="77777777" w:rsidR="00417AD7" w:rsidRPr="007003B2" w:rsidRDefault="00417AD7" w:rsidP="00987136">
      <w:pPr>
        <w:pStyle w:val="Akapitzlist"/>
        <w:numPr>
          <w:ilvl w:val="0"/>
          <w:numId w:val="44"/>
        </w:numPr>
        <w:jc w:val="both"/>
        <w:rPr>
          <w:rFonts w:ascii="Arial" w:hAnsi="Arial" w:cs="Arial"/>
          <w:bCs/>
          <w:vanish/>
        </w:rPr>
      </w:pPr>
    </w:p>
    <w:p w14:paraId="40965DC8" w14:textId="77777777" w:rsidR="00417AD7" w:rsidRPr="007003B2" w:rsidRDefault="00417AD7" w:rsidP="00987136">
      <w:pPr>
        <w:pStyle w:val="Akapitzlist"/>
        <w:numPr>
          <w:ilvl w:val="0"/>
          <w:numId w:val="44"/>
        </w:numPr>
        <w:jc w:val="both"/>
        <w:rPr>
          <w:rFonts w:ascii="Arial" w:hAnsi="Arial" w:cs="Arial"/>
          <w:bCs/>
          <w:vanish/>
        </w:rPr>
      </w:pPr>
    </w:p>
    <w:p w14:paraId="6E02C64B" w14:textId="77777777" w:rsidR="00417AD7" w:rsidRPr="007003B2" w:rsidRDefault="00417AD7" w:rsidP="00987136">
      <w:pPr>
        <w:pStyle w:val="Akapitzlist"/>
        <w:numPr>
          <w:ilvl w:val="0"/>
          <w:numId w:val="44"/>
        </w:numPr>
        <w:jc w:val="both"/>
        <w:rPr>
          <w:rFonts w:ascii="Arial" w:hAnsi="Arial" w:cs="Arial"/>
          <w:bCs/>
          <w:vanish/>
        </w:rPr>
      </w:pPr>
    </w:p>
    <w:p w14:paraId="2F590EED" w14:textId="77777777" w:rsidR="00417AD7" w:rsidRPr="007003B2" w:rsidRDefault="00417AD7" w:rsidP="00987136">
      <w:pPr>
        <w:pStyle w:val="Akapitzlist"/>
        <w:numPr>
          <w:ilvl w:val="0"/>
          <w:numId w:val="44"/>
        </w:numPr>
        <w:jc w:val="both"/>
        <w:rPr>
          <w:rFonts w:ascii="Arial" w:hAnsi="Arial" w:cs="Arial"/>
          <w:bCs/>
          <w:vanish/>
        </w:rPr>
      </w:pPr>
    </w:p>
    <w:p w14:paraId="065CE0AD" w14:textId="77777777" w:rsidR="00417AD7" w:rsidRPr="007003B2" w:rsidRDefault="00417AD7" w:rsidP="00987136">
      <w:pPr>
        <w:pStyle w:val="Akapitzlist"/>
        <w:numPr>
          <w:ilvl w:val="0"/>
          <w:numId w:val="44"/>
        </w:numPr>
        <w:jc w:val="both"/>
        <w:rPr>
          <w:rFonts w:ascii="Arial" w:hAnsi="Arial" w:cs="Arial"/>
          <w:bCs/>
          <w:vanish/>
        </w:rPr>
      </w:pPr>
    </w:p>
    <w:p w14:paraId="63E844ED" w14:textId="77777777" w:rsidR="00417AD7" w:rsidRPr="007003B2" w:rsidRDefault="00417AD7" w:rsidP="00987136">
      <w:pPr>
        <w:pStyle w:val="Akapitzlist"/>
        <w:numPr>
          <w:ilvl w:val="0"/>
          <w:numId w:val="44"/>
        </w:numPr>
        <w:jc w:val="both"/>
        <w:rPr>
          <w:rFonts w:ascii="Arial" w:hAnsi="Arial" w:cs="Arial"/>
          <w:bCs/>
          <w:vanish/>
        </w:rPr>
      </w:pPr>
    </w:p>
    <w:p w14:paraId="5463905B" w14:textId="77777777" w:rsidR="00417AD7" w:rsidRPr="007003B2" w:rsidRDefault="00417AD7" w:rsidP="00987136">
      <w:pPr>
        <w:pStyle w:val="Akapitzlist"/>
        <w:numPr>
          <w:ilvl w:val="0"/>
          <w:numId w:val="44"/>
        </w:numPr>
        <w:jc w:val="both"/>
        <w:rPr>
          <w:rFonts w:ascii="Arial" w:hAnsi="Arial" w:cs="Arial"/>
          <w:bCs/>
          <w:vanish/>
        </w:rPr>
      </w:pPr>
    </w:p>
    <w:p w14:paraId="14C0F018" w14:textId="77777777" w:rsidR="00417AD7" w:rsidRPr="007003B2" w:rsidRDefault="00417AD7" w:rsidP="00987136">
      <w:pPr>
        <w:pStyle w:val="Akapitzlist"/>
        <w:numPr>
          <w:ilvl w:val="0"/>
          <w:numId w:val="44"/>
        </w:numPr>
        <w:jc w:val="both"/>
        <w:rPr>
          <w:rFonts w:ascii="Arial" w:hAnsi="Arial" w:cs="Arial"/>
          <w:bCs/>
          <w:vanish/>
        </w:rPr>
      </w:pPr>
    </w:p>
    <w:p w14:paraId="28059B10" w14:textId="77777777" w:rsidR="00417AD7" w:rsidRPr="007003B2" w:rsidRDefault="00417AD7" w:rsidP="00987136">
      <w:pPr>
        <w:pStyle w:val="Akapitzlist"/>
        <w:numPr>
          <w:ilvl w:val="0"/>
          <w:numId w:val="44"/>
        </w:numPr>
        <w:jc w:val="both"/>
        <w:rPr>
          <w:rFonts w:ascii="Arial" w:hAnsi="Arial" w:cs="Arial"/>
          <w:bCs/>
          <w:vanish/>
        </w:rPr>
      </w:pPr>
    </w:p>
    <w:p w14:paraId="641999CB" w14:textId="77777777" w:rsidR="00417AD7" w:rsidRPr="007003B2" w:rsidRDefault="00417AD7" w:rsidP="00987136">
      <w:pPr>
        <w:pStyle w:val="Akapitzlist"/>
        <w:numPr>
          <w:ilvl w:val="0"/>
          <w:numId w:val="44"/>
        </w:numPr>
        <w:jc w:val="both"/>
        <w:rPr>
          <w:rFonts w:ascii="Arial" w:hAnsi="Arial" w:cs="Arial"/>
          <w:bCs/>
          <w:vanish/>
        </w:rPr>
      </w:pPr>
    </w:p>
    <w:p w14:paraId="0BA5F87A" w14:textId="77777777" w:rsidR="00417AD7" w:rsidRPr="007003B2" w:rsidRDefault="00417AD7" w:rsidP="00987136">
      <w:pPr>
        <w:pStyle w:val="Akapitzlist"/>
        <w:numPr>
          <w:ilvl w:val="0"/>
          <w:numId w:val="44"/>
        </w:numPr>
        <w:jc w:val="both"/>
        <w:rPr>
          <w:rFonts w:ascii="Arial" w:hAnsi="Arial" w:cs="Arial"/>
          <w:bCs/>
          <w:vanish/>
        </w:rPr>
      </w:pPr>
    </w:p>
    <w:p w14:paraId="45977974" w14:textId="77777777" w:rsidR="00417AD7" w:rsidRPr="007003B2" w:rsidRDefault="00417AD7" w:rsidP="00987136">
      <w:pPr>
        <w:pStyle w:val="Akapitzlist"/>
        <w:numPr>
          <w:ilvl w:val="0"/>
          <w:numId w:val="44"/>
        </w:numPr>
        <w:jc w:val="both"/>
        <w:rPr>
          <w:rFonts w:ascii="Arial" w:hAnsi="Arial" w:cs="Arial"/>
          <w:bCs/>
          <w:vanish/>
        </w:rPr>
      </w:pPr>
    </w:p>
    <w:p w14:paraId="2EDCF9C2" w14:textId="77777777" w:rsidR="00417AD7" w:rsidRPr="007003B2" w:rsidRDefault="00417AD7" w:rsidP="00987136">
      <w:pPr>
        <w:pStyle w:val="Akapitzlist"/>
        <w:numPr>
          <w:ilvl w:val="0"/>
          <w:numId w:val="44"/>
        </w:numPr>
        <w:jc w:val="both"/>
        <w:rPr>
          <w:rFonts w:ascii="Arial" w:hAnsi="Arial" w:cs="Arial"/>
          <w:bCs/>
          <w:vanish/>
        </w:rPr>
      </w:pPr>
    </w:p>
    <w:p w14:paraId="64D91E53" w14:textId="77777777" w:rsidR="00417AD7" w:rsidRPr="007003B2" w:rsidRDefault="00417AD7" w:rsidP="00987136">
      <w:pPr>
        <w:pStyle w:val="Akapitzlist"/>
        <w:numPr>
          <w:ilvl w:val="0"/>
          <w:numId w:val="44"/>
        </w:numPr>
        <w:jc w:val="both"/>
        <w:rPr>
          <w:rFonts w:ascii="Arial" w:hAnsi="Arial" w:cs="Arial"/>
          <w:bCs/>
          <w:vanish/>
        </w:rPr>
      </w:pPr>
    </w:p>
    <w:p w14:paraId="140444D7" w14:textId="77777777" w:rsidR="00417AD7" w:rsidRPr="007003B2" w:rsidRDefault="00417AD7" w:rsidP="00987136">
      <w:pPr>
        <w:pStyle w:val="Akapitzlist"/>
        <w:numPr>
          <w:ilvl w:val="0"/>
          <w:numId w:val="44"/>
        </w:numPr>
        <w:jc w:val="both"/>
        <w:rPr>
          <w:rFonts w:ascii="Arial" w:hAnsi="Arial" w:cs="Arial"/>
          <w:bCs/>
          <w:vanish/>
        </w:rPr>
      </w:pPr>
    </w:p>
    <w:p w14:paraId="3F11E6BB" w14:textId="77777777" w:rsidR="00417AD7" w:rsidRPr="007003B2" w:rsidRDefault="00417AD7" w:rsidP="00987136">
      <w:pPr>
        <w:pStyle w:val="Akapitzlist"/>
        <w:numPr>
          <w:ilvl w:val="0"/>
          <w:numId w:val="44"/>
        </w:numPr>
        <w:jc w:val="both"/>
        <w:rPr>
          <w:rFonts w:ascii="Arial" w:hAnsi="Arial" w:cs="Arial"/>
          <w:bCs/>
          <w:vanish/>
        </w:rPr>
      </w:pPr>
    </w:p>
    <w:p w14:paraId="6185DBC1" w14:textId="77777777" w:rsidR="00417AD7" w:rsidRPr="007003B2" w:rsidRDefault="00417AD7" w:rsidP="00987136">
      <w:pPr>
        <w:pStyle w:val="Akapitzlist"/>
        <w:numPr>
          <w:ilvl w:val="0"/>
          <w:numId w:val="44"/>
        </w:numPr>
        <w:jc w:val="both"/>
        <w:rPr>
          <w:rFonts w:ascii="Arial" w:hAnsi="Arial" w:cs="Arial"/>
          <w:bCs/>
          <w:vanish/>
        </w:rPr>
      </w:pPr>
    </w:p>
    <w:p w14:paraId="35D78B86" w14:textId="77777777" w:rsidR="00417AD7" w:rsidRPr="007003B2" w:rsidRDefault="001F5BA0" w:rsidP="00987136">
      <w:pPr>
        <w:pStyle w:val="Akapitzlist"/>
        <w:numPr>
          <w:ilvl w:val="0"/>
          <w:numId w:val="44"/>
        </w:numPr>
        <w:ind w:left="709"/>
        <w:jc w:val="both"/>
        <w:rPr>
          <w:rFonts w:ascii="Arial" w:hAnsi="Arial" w:cs="Arial"/>
        </w:rPr>
      </w:pPr>
      <w:r w:rsidRPr="007003B2">
        <w:rPr>
          <w:rFonts w:ascii="Arial" w:hAnsi="Arial" w:cs="Arial"/>
          <w:bCs/>
        </w:rPr>
        <w:t>Podmiotowe środki dowodowe oraz inne dokumenty lub oświadczenia, o których mowa w SWZ składa się w formie elektronicznej, w postaci elektronicznej opatrzonej podpisem zaufanym lub podpisem osobistym</w:t>
      </w:r>
      <w:r w:rsidR="00A328A4" w:rsidRPr="007003B2">
        <w:rPr>
          <w:rFonts w:ascii="Arial" w:hAnsi="Arial" w:cs="Arial"/>
          <w:bCs/>
        </w:rPr>
        <w:t>, w zakresie i w sposób określony w przepisach wydanych</w:t>
      </w:r>
      <w:r w:rsidRPr="007003B2">
        <w:rPr>
          <w:rFonts w:ascii="Arial" w:hAnsi="Arial" w:cs="Arial"/>
          <w:bCs/>
        </w:rPr>
        <w:t xml:space="preserve"> </w:t>
      </w:r>
      <w:r w:rsidR="00A328A4" w:rsidRPr="007003B2">
        <w:rPr>
          <w:rFonts w:ascii="Arial" w:hAnsi="Arial" w:cs="Arial"/>
          <w:bCs/>
        </w:rPr>
        <w:t xml:space="preserve">na podstawie art. 70 </w:t>
      </w:r>
      <w:proofErr w:type="spellStart"/>
      <w:r w:rsidR="00A328A4" w:rsidRPr="007003B2">
        <w:rPr>
          <w:rFonts w:ascii="Arial" w:hAnsi="Arial" w:cs="Arial"/>
          <w:bCs/>
        </w:rPr>
        <w:t>Pzp</w:t>
      </w:r>
      <w:proofErr w:type="spellEnd"/>
      <w:r w:rsidR="00A328A4" w:rsidRPr="007003B2">
        <w:rPr>
          <w:rFonts w:ascii="Arial" w:hAnsi="Arial" w:cs="Arial"/>
          <w:bCs/>
        </w:rPr>
        <w:t>.</w:t>
      </w:r>
    </w:p>
    <w:p w14:paraId="5B0A88D3" w14:textId="77777777" w:rsidR="00417AD7" w:rsidRPr="007003B2" w:rsidRDefault="00EA4D6F" w:rsidP="00987136">
      <w:pPr>
        <w:pStyle w:val="Akapitzlist"/>
        <w:numPr>
          <w:ilvl w:val="0"/>
          <w:numId w:val="44"/>
        </w:numPr>
        <w:ind w:left="709"/>
        <w:jc w:val="both"/>
        <w:rPr>
          <w:rFonts w:ascii="Arial" w:hAnsi="Arial" w:cs="Arial"/>
        </w:rPr>
      </w:pPr>
      <w:r w:rsidRPr="007003B2">
        <w:rPr>
          <w:rFonts w:ascii="Arial" w:hAnsi="Arial" w:cs="Arial"/>
          <w:bCs/>
        </w:rPr>
        <w:t>Brak jednoznacznego wskazania, które informacje stanowią tajemnicę przedsiębiorstwa oznaczać będzie, że wszelkie oświadczenia, zaświadczenia oraz inne dokumenty składane w trakcie niniejszego postępowania są jawne bez zastrzeżeń.</w:t>
      </w:r>
    </w:p>
    <w:p w14:paraId="0D6BC436" w14:textId="4010C5B2" w:rsidR="00A328A4" w:rsidRPr="00B10280" w:rsidRDefault="00EA4D6F" w:rsidP="00987136">
      <w:pPr>
        <w:pStyle w:val="Akapitzlist"/>
        <w:numPr>
          <w:ilvl w:val="0"/>
          <w:numId w:val="44"/>
        </w:numPr>
        <w:ind w:left="709"/>
        <w:jc w:val="both"/>
        <w:rPr>
          <w:rFonts w:ascii="Arial" w:hAnsi="Arial" w:cs="Arial"/>
        </w:rPr>
      </w:pPr>
      <w:r w:rsidRPr="007003B2">
        <w:rPr>
          <w:rFonts w:ascii="Arial" w:hAnsi="Arial" w:cs="Arial"/>
          <w:bCs/>
        </w:rPr>
        <w:t xml:space="preserve">Zamawiający informuje, że w przypadku kiedy Wykonawca otrzyma od niego wezwanie </w:t>
      </w:r>
      <w:r w:rsidR="00141D1D" w:rsidRPr="007003B2">
        <w:rPr>
          <w:rFonts w:ascii="Arial" w:hAnsi="Arial" w:cs="Arial"/>
          <w:bCs/>
        </w:rPr>
        <w:t>w trybie art. 224 ustawy PZP, a </w:t>
      </w:r>
      <w:r w:rsidRPr="007003B2">
        <w:rPr>
          <w:rFonts w:ascii="Arial" w:hAnsi="Arial" w:cs="Arial"/>
          <w:bCs/>
        </w:rPr>
        <w:t xml:space="preserve">złożone przez niego wyjaśnienia i dowody stanowić będą tajemnicę przedsiębiorstwa w rozumieniu ustawy o zwalczaniu nieuczciwej konkurencji Wykonawcy będzie przysługiwało prawo </w:t>
      </w:r>
      <w:r w:rsidRPr="00B10280">
        <w:rPr>
          <w:rFonts w:ascii="Arial" w:hAnsi="Arial" w:cs="Arial"/>
          <w:bCs/>
        </w:rPr>
        <w:t>zastrzeżenia ich jako tajemnica przedsiębiorstwa. Przedmiotowe zastrzeżenie zamawiający uzna za skuteczne wyłącznie w sytuacji kiedy Wykonawca oprócz samego zastrzeżenia, jednocześnie wykaże, iż dane informacje stanowią tajemnicę przedsiębiorstwa.</w:t>
      </w:r>
    </w:p>
    <w:p w14:paraId="471A4CBC" w14:textId="2AF27882" w:rsidR="001F5BA0" w:rsidRPr="00B10280" w:rsidRDefault="00A328A4" w:rsidP="003A0D8A">
      <w:pPr>
        <w:rPr>
          <w:rFonts w:ascii="Arial" w:hAnsi="Arial" w:cs="Arial"/>
          <w:b/>
          <w:iCs/>
          <w:caps/>
          <w:sz w:val="22"/>
          <w:szCs w:val="22"/>
        </w:rPr>
      </w:pPr>
      <w:r w:rsidRPr="00B10280">
        <w:rPr>
          <w:rFonts w:ascii="Arial" w:hAnsi="Arial" w:cs="Arial"/>
          <w:b/>
          <w:iCs/>
          <w:caps/>
          <w:sz w:val="22"/>
          <w:szCs w:val="22"/>
        </w:rPr>
        <w:t>X.</w:t>
      </w:r>
      <w:r w:rsidR="00387B3C" w:rsidRPr="00B10280">
        <w:rPr>
          <w:rFonts w:ascii="Arial" w:hAnsi="Arial" w:cs="Arial"/>
          <w:b/>
          <w:iCs/>
          <w:caps/>
          <w:sz w:val="22"/>
          <w:szCs w:val="22"/>
        </w:rPr>
        <w:t xml:space="preserve"> DODATKOWE ZOBOWIĄZANIA WYKONAWCY</w:t>
      </w:r>
    </w:p>
    <w:p w14:paraId="7CF694D6" w14:textId="77777777" w:rsidR="00A328A4" w:rsidRPr="00B10280" w:rsidRDefault="00A328A4" w:rsidP="00A328A4">
      <w:pPr>
        <w:suppressAutoHyphens/>
        <w:rPr>
          <w:rFonts w:ascii="Arial" w:hAnsi="Arial" w:cs="Arial"/>
          <w:b/>
          <w:bCs/>
          <w:sz w:val="22"/>
          <w:szCs w:val="22"/>
        </w:rPr>
      </w:pPr>
    </w:p>
    <w:p w14:paraId="3F61CE62" w14:textId="28D523C7" w:rsidR="009C1355" w:rsidRPr="006506CF" w:rsidRDefault="009C1355" w:rsidP="00987136">
      <w:pPr>
        <w:numPr>
          <w:ilvl w:val="0"/>
          <w:numId w:val="41"/>
        </w:numPr>
        <w:spacing w:line="276" w:lineRule="auto"/>
        <w:jc w:val="both"/>
        <w:rPr>
          <w:rFonts w:ascii="Arial" w:hAnsi="Arial" w:cs="Arial"/>
          <w:sz w:val="22"/>
          <w:szCs w:val="22"/>
        </w:rPr>
      </w:pPr>
      <w:r w:rsidRPr="00DD54BD">
        <w:rPr>
          <w:rFonts w:ascii="Arial" w:hAnsi="Arial" w:cs="Arial"/>
          <w:sz w:val="22"/>
          <w:szCs w:val="22"/>
        </w:rPr>
        <w:t xml:space="preserve">Wymagany przez Zamawiającego </w:t>
      </w:r>
      <w:r w:rsidRPr="00DD54BD">
        <w:rPr>
          <w:rFonts w:ascii="Arial" w:hAnsi="Arial" w:cs="Arial"/>
          <w:b/>
          <w:sz w:val="22"/>
          <w:szCs w:val="22"/>
        </w:rPr>
        <w:t>termin płatności</w:t>
      </w:r>
      <w:r w:rsidR="009F66DD" w:rsidRPr="00DD54BD">
        <w:rPr>
          <w:rFonts w:ascii="Arial" w:hAnsi="Arial" w:cs="Arial"/>
          <w:sz w:val="22"/>
          <w:szCs w:val="22"/>
        </w:rPr>
        <w:t>:</w:t>
      </w:r>
      <w:r w:rsidRPr="00DD54BD">
        <w:rPr>
          <w:rFonts w:ascii="Arial" w:hAnsi="Arial" w:cs="Arial"/>
          <w:sz w:val="22"/>
          <w:szCs w:val="22"/>
        </w:rPr>
        <w:t xml:space="preserve"> </w:t>
      </w:r>
      <w:r w:rsidRPr="00DD54BD">
        <w:rPr>
          <w:rFonts w:ascii="Arial" w:hAnsi="Arial" w:cs="Arial"/>
          <w:b/>
          <w:sz w:val="22"/>
          <w:szCs w:val="22"/>
        </w:rPr>
        <w:t>minimum 45 dni – maksimum 60 dni</w:t>
      </w:r>
      <w:r w:rsidRPr="00DD54BD">
        <w:rPr>
          <w:rFonts w:ascii="Arial" w:hAnsi="Arial" w:cs="Arial"/>
          <w:sz w:val="22"/>
          <w:szCs w:val="22"/>
        </w:rPr>
        <w:t>,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w:t>
      </w:r>
      <w:r w:rsidR="008D40F5" w:rsidRPr="00DD54BD">
        <w:rPr>
          <w:rFonts w:ascii="Arial" w:hAnsi="Arial" w:cs="Arial"/>
          <w:sz w:val="22"/>
          <w:szCs w:val="22"/>
        </w:rPr>
        <w:t>ników VAT tzw. biała lista, a w </w:t>
      </w:r>
      <w:r w:rsidRPr="00DD54BD">
        <w:rPr>
          <w:rFonts w:ascii="Arial" w:hAnsi="Arial" w:cs="Arial"/>
          <w:sz w:val="22"/>
          <w:szCs w:val="22"/>
        </w:rPr>
        <w:t>przypadku innych podatników  należy podać numer zgodny ze zgłoszonym przez Wykonawcę do Urzędu Skarbo</w:t>
      </w:r>
      <w:r w:rsidR="00AD2C23" w:rsidRPr="00DD54BD">
        <w:rPr>
          <w:rFonts w:ascii="Arial" w:hAnsi="Arial" w:cs="Arial"/>
          <w:sz w:val="22"/>
          <w:szCs w:val="22"/>
        </w:rPr>
        <w:t>wego w związku z </w:t>
      </w:r>
      <w:r w:rsidR="000456E2" w:rsidRPr="00DD54BD">
        <w:rPr>
          <w:rFonts w:ascii="Arial" w:hAnsi="Arial" w:cs="Arial"/>
          <w:sz w:val="22"/>
          <w:szCs w:val="22"/>
        </w:rPr>
        <w:t xml:space="preserve">prowadzoną </w:t>
      </w:r>
      <w:r w:rsidR="000456E2" w:rsidRPr="006506CF">
        <w:rPr>
          <w:rFonts w:ascii="Arial" w:hAnsi="Arial" w:cs="Arial"/>
          <w:sz w:val="22"/>
          <w:szCs w:val="22"/>
        </w:rPr>
        <w:t>działalnością</w:t>
      </w:r>
      <w:r w:rsidR="00C311C4" w:rsidRPr="006506CF">
        <w:rPr>
          <w:rFonts w:ascii="Arial" w:hAnsi="Arial" w:cs="Arial"/>
          <w:sz w:val="22"/>
          <w:szCs w:val="22"/>
        </w:rPr>
        <w:t xml:space="preserve"> </w:t>
      </w:r>
      <w:r w:rsidR="00C311C4" w:rsidRPr="006506CF">
        <w:rPr>
          <w:rFonts w:ascii="Arial" w:hAnsi="Arial" w:cs="Arial"/>
          <w:b/>
          <w:sz w:val="22"/>
          <w:szCs w:val="22"/>
        </w:rPr>
        <w:t>/kryterium oceny ofert/</w:t>
      </w:r>
    </w:p>
    <w:p w14:paraId="72BA069F" w14:textId="5B5963E3" w:rsidR="00C311C4" w:rsidRPr="006506CF" w:rsidRDefault="00C311C4" w:rsidP="00987136">
      <w:pPr>
        <w:pStyle w:val="Akapitzlist"/>
        <w:numPr>
          <w:ilvl w:val="0"/>
          <w:numId w:val="41"/>
        </w:numPr>
        <w:rPr>
          <w:rFonts w:ascii="Arial" w:eastAsia="Times New Roman" w:hAnsi="Arial" w:cs="Arial"/>
          <w:lang w:eastAsia="pl-PL"/>
        </w:rPr>
      </w:pPr>
      <w:r w:rsidRPr="006506CF">
        <w:rPr>
          <w:rFonts w:ascii="Arial" w:eastAsia="Times New Roman" w:hAnsi="Arial" w:cs="Arial"/>
          <w:lang w:eastAsia="pl-PL"/>
        </w:rPr>
        <w:t xml:space="preserve">Termin dostawy: </w:t>
      </w:r>
      <w:r w:rsidR="00147364" w:rsidRPr="006506CF">
        <w:rPr>
          <w:rFonts w:ascii="Arial" w:eastAsia="Times New Roman" w:hAnsi="Arial" w:cs="Arial"/>
          <w:b/>
          <w:lang w:eastAsia="pl-PL"/>
        </w:rPr>
        <w:t>do</w:t>
      </w:r>
      <w:r w:rsidRPr="006506CF">
        <w:rPr>
          <w:rFonts w:ascii="Arial" w:eastAsia="Times New Roman" w:hAnsi="Arial" w:cs="Arial"/>
          <w:b/>
          <w:lang w:eastAsia="pl-PL"/>
        </w:rPr>
        <w:t xml:space="preserve"> 2 </w:t>
      </w:r>
      <w:r w:rsidR="00147364" w:rsidRPr="006506CF">
        <w:rPr>
          <w:rFonts w:ascii="Arial" w:eastAsia="Times New Roman" w:hAnsi="Arial" w:cs="Arial"/>
          <w:b/>
          <w:lang w:eastAsia="pl-PL"/>
        </w:rPr>
        <w:t xml:space="preserve">dni roboczych </w:t>
      </w:r>
      <w:r w:rsidRPr="006506CF">
        <w:rPr>
          <w:rFonts w:ascii="Arial" w:eastAsia="Times New Roman" w:hAnsi="Arial" w:cs="Arial"/>
          <w:b/>
          <w:lang w:eastAsia="pl-PL"/>
        </w:rPr>
        <w:t>lub 3 dni robocze</w:t>
      </w:r>
      <w:r w:rsidRPr="006506CF">
        <w:rPr>
          <w:rFonts w:ascii="Arial" w:eastAsia="Times New Roman" w:hAnsi="Arial" w:cs="Arial"/>
          <w:lang w:eastAsia="pl-PL"/>
        </w:rPr>
        <w:t xml:space="preserve"> </w:t>
      </w:r>
      <w:r w:rsidRPr="006506CF">
        <w:rPr>
          <w:rFonts w:ascii="Arial" w:eastAsia="Times New Roman" w:hAnsi="Arial" w:cs="Arial"/>
          <w:b/>
          <w:lang w:eastAsia="pl-PL"/>
        </w:rPr>
        <w:t>/kryterium oceny ofert/</w:t>
      </w:r>
    </w:p>
    <w:p w14:paraId="511CE8C0" w14:textId="644BB211" w:rsidR="00DD54BD" w:rsidRPr="006506CF" w:rsidRDefault="00DD54BD" w:rsidP="00DD54BD">
      <w:pPr>
        <w:pStyle w:val="Akapitzlist"/>
        <w:numPr>
          <w:ilvl w:val="0"/>
          <w:numId w:val="41"/>
        </w:numPr>
        <w:jc w:val="both"/>
        <w:rPr>
          <w:rFonts w:ascii="Arial" w:eastAsia="Times New Roman" w:hAnsi="Arial" w:cs="Arial"/>
          <w:lang w:eastAsia="pl-PL"/>
        </w:rPr>
      </w:pPr>
      <w:r w:rsidRPr="006506CF">
        <w:rPr>
          <w:rFonts w:ascii="Arial" w:eastAsia="Times New Roman" w:hAnsi="Arial" w:cs="Arial"/>
          <w:lang w:eastAsia="pl-PL"/>
        </w:rPr>
        <w:t xml:space="preserve">Dotyczy Pakietu 1 - Zamawiający wymaga przekazania nieodpłatnie na okres obowiązywania umowy na zasadzie użyczenia na zasadach określonych w §2A wzoru umowy (załącznik nr 4 do </w:t>
      </w:r>
      <w:r w:rsidR="00DB062C" w:rsidRPr="006506CF">
        <w:rPr>
          <w:rFonts w:ascii="Arial" w:eastAsia="Times New Roman" w:hAnsi="Arial" w:cs="Arial"/>
          <w:lang w:eastAsia="pl-PL"/>
        </w:rPr>
        <w:t>SWZ</w:t>
      </w:r>
      <w:r w:rsidRPr="006506CF">
        <w:rPr>
          <w:rFonts w:ascii="Arial" w:eastAsia="Times New Roman" w:hAnsi="Arial" w:cs="Arial"/>
          <w:lang w:eastAsia="pl-PL"/>
        </w:rPr>
        <w:t xml:space="preserve">) </w:t>
      </w:r>
      <w:r w:rsidRPr="006506CF">
        <w:rPr>
          <w:rFonts w:ascii="Arial" w:eastAsia="Times New Roman" w:hAnsi="Arial" w:cs="Arial"/>
          <w:b/>
          <w:lang w:eastAsia="pl-PL"/>
        </w:rPr>
        <w:t>programatora terapii w formie tabletu</w:t>
      </w:r>
      <w:r w:rsidRPr="006506CF">
        <w:rPr>
          <w:rFonts w:ascii="Arial" w:eastAsia="Times New Roman" w:hAnsi="Arial" w:cs="Arial"/>
          <w:lang w:eastAsia="pl-PL"/>
        </w:rPr>
        <w:t xml:space="preserve"> zgodnie z załącznikiem nr 2 do </w:t>
      </w:r>
      <w:r w:rsidR="00DB062C" w:rsidRPr="006506CF">
        <w:rPr>
          <w:rFonts w:ascii="Arial" w:eastAsia="Times New Roman" w:hAnsi="Arial" w:cs="Arial"/>
          <w:lang w:eastAsia="pl-PL"/>
        </w:rPr>
        <w:t>SWZ</w:t>
      </w:r>
      <w:r w:rsidRPr="006506CF">
        <w:rPr>
          <w:rFonts w:ascii="Arial" w:eastAsia="Times New Roman" w:hAnsi="Arial" w:cs="Arial"/>
          <w:lang w:eastAsia="pl-PL"/>
        </w:rPr>
        <w:t xml:space="preserve">. Przedmiot użyczenia (wskazany w załączniku nr 2 do SWZ), winien być dostarczony </w:t>
      </w:r>
      <w:r w:rsidRPr="006506CF">
        <w:rPr>
          <w:rFonts w:ascii="Arial" w:eastAsia="Times New Roman" w:hAnsi="Arial" w:cs="Arial"/>
          <w:b/>
          <w:lang w:eastAsia="pl-PL"/>
        </w:rPr>
        <w:t xml:space="preserve">w terminie max. 3 dni roboczych </w:t>
      </w:r>
      <w:r w:rsidRPr="006506CF">
        <w:rPr>
          <w:rFonts w:ascii="Arial" w:eastAsia="Times New Roman" w:hAnsi="Arial" w:cs="Arial"/>
          <w:lang w:eastAsia="pl-PL"/>
        </w:rPr>
        <w:t>(</w:t>
      </w:r>
      <w:proofErr w:type="spellStart"/>
      <w:r w:rsidRPr="006506CF">
        <w:rPr>
          <w:rFonts w:ascii="Arial" w:eastAsia="Times New Roman" w:hAnsi="Arial" w:cs="Arial"/>
          <w:lang w:eastAsia="pl-PL"/>
        </w:rPr>
        <w:t>pn-pt</w:t>
      </w:r>
      <w:proofErr w:type="spellEnd"/>
      <w:r w:rsidRPr="006506CF">
        <w:rPr>
          <w:rFonts w:ascii="Arial" w:eastAsia="Times New Roman" w:hAnsi="Arial" w:cs="Arial"/>
          <w:lang w:eastAsia="pl-PL"/>
        </w:rPr>
        <w:t xml:space="preserve"> z wyłączeniem dni ustawowo wolnych od pracy) od dnia zawarcia umowy.</w:t>
      </w:r>
    </w:p>
    <w:p w14:paraId="538CC209" w14:textId="290328C5" w:rsidR="00F64E34" w:rsidRPr="00035410" w:rsidRDefault="00F64E34" w:rsidP="00F64E34">
      <w:pPr>
        <w:pStyle w:val="Akapitzlist"/>
        <w:numPr>
          <w:ilvl w:val="0"/>
          <w:numId w:val="41"/>
        </w:numPr>
        <w:jc w:val="both"/>
        <w:rPr>
          <w:rFonts w:ascii="Arial" w:eastAsia="Times New Roman" w:hAnsi="Arial" w:cs="Arial"/>
          <w:lang w:eastAsia="pl-PL"/>
        </w:rPr>
      </w:pPr>
      <w:r w:rsidRPr="006506CF">
        <w:rPr>
          <w:rFonts w:ascii="Arial" w:eastAsia="Times New Roman" w:hAnsi="Arial" w:cs="Arial"/>
          <w:lang w:eastAsia="pl-PL"/>
        </w:rPr>
        <w:t xml:space="preserve">Wykonawca, będzie </w:t>
      </w:r>
      <w:r w:rsidRPr="00F64E34">
        <w:rPr>
          <w:rFonts w:ascii="Arial" w:eastAsia="Times New Roman" w:hAnsi="Arial" w:cs="Arial"/>
          <w:lang w:eastAsia="pl-PL"/>
        </w:rPr>
        <w:t xml:space="preserve">zobowiązany do zawarcia umowy na warunkach określonych w Projektowanych postanowieniach umowy, które zostaną wprowadzone do umowy  - załącznik nr 4 do </w:t>
      </w:r>
      <w:r>
        <w:rPr>
          <w:rFonts w:ascii="Arial" w:eastAsia="Times New Roman" w:hAnsi="Arial" w:cs="Arial"/>
          <w:lang w:eastAsia="pl-PL"/>
        </w:rPr>
        <w:t>SWZ</w:t>
      </w:r>
      <w:r w:rsidRPr="00F64E34">
        <w:rPr>
          <w:rFonts w:ascii="Arial" w:eastAsia="Times New Roman" w:hAnsi="Arial" w:cs="Arial"/>
          <w:lang w:eastAsia="pl-PL"/>
        </w:rPr>
        <w:t xml:space="preserve"> (zwanych także Wzorem Umowy lub umową podstawową) – dotyczy wszystkich pakietów oraz Umowy powierzenia przetwarzania danych osobowych</w:t>
      </w:r>
      <w:r w:rsidRPr="00035410">
        <w:rPr>
          <w:rFonts w:ascii="Arial" w:eastAsia="Times New Roman" w:hAnsi="Arial" w:cs="Arial"/>
          <w:lang w:eastAsia="pl-PL"/>
        </w:rPr>
        <w:t xml:space="preserve">, której postanowienia określają udostępnianie, przetwarzanie i ochronę danych osobowych, która stanowi załącznik nr </w:t>
      </w:r>
      <w:r w:rsidR="00DB062C" w:rsidRPr="00035410">
        <w:rPr>
          <w:rFonts w:ascii="Arial" w:eastAsia="Times New Roman" w:hAnsi="Arial" w:cs="Arial"/>
          <w:lang w:eastAsia="pl-PL"/>
        </w:rPr>
        <w:t>4a</w:t>
      </w:r>
      <w:r w:rsidRPr="00035410">
        <w:rPr>
          <w:rFonts w:ascii="Arial" w:eastAsia="Times New Roman" w:hAnsi="Arial" w:cs="Arial"/>
          <w:lang w:eastAsia="pl-PL"/>
        </w:rPr>
        <w:t xml:space="preserve"> do SWZ – dotyczy Pakietu nr 1.</w:t>
      </w:r>
    </w:p>
    <w:p w14:paraId="5E39444A" w14:textId="77777777" w:rsidR="009D4B98" w:rsidRPr="00035410" w:rsidRDefault="00C41BED" w:rsidP="00987136">
      <w:pPr>
        <w:pStyle w:val="Akapitzlist"/>
        <w:numPr>
          <w:ilvl w:val="0"/>
          <w:numId w:val="41"/>
        </w:numPr>
        <w:jc w:val="both"/>
        <w:rPr>
          <w:rFonts w:ascii="Arial" w:eastAsia="Times New Roman" w:hAnsi="Arial" w:cs="Arial"/>
          <w:lang w:eastAsia="pl-PL"/>
        </w:rPr>
      </w:pPr>
      <w:r w:rsidRPr="00035410">
        <w:rPr>
          <w:rFonts w:ascii="Arial" w:eastAsia="Times New Roman" w:hAnsi="Arial" w:cs="Arial"/>
          <w:lang w:eastAsia="pl-PL"/>
        </w:rPr>
        <w:t>Wykonawca zapewnia transport towarów zgodnie z wymaganiami, którym podlega dany towar.</w:t>
      </w:r>
    </w:p>
    <w:p w14:paraId="2A92B0F0" w14:textId="75A4E34A" w:rsidR="00DD54BD" w:rsidRPr="00035410" w:rsidRDefault="00C41BED" w:rsidP="00DD54BD">
      <w:pPr>
        <w:pStyle w:val="Akapitzlist"/>
        <w:numPr>
          <w:ilvl w:val="0"/>
          <w:numId w:val="41"/>
        </w:numPr>
        <w:jc w:val="both"/>
        <w:rPr>
          <w:rFonts w:ascii="Arial" w:eastAsia="Times New Roman" w:hAnsi="Arial" w:cs="Arial"/>
          <w:lang w:eastAsia="pl-PL"/>
        </w:rPr>
      </w:pPr>
      <w:r w:rsidRPr="00035410">
        <w:rPr>
          <w:rFonts w:ascii="Arial" w:eastAsia="Times New Roman" w:hAnsi="Arial" w:cs="Arial"/>
          <w:lang w:eastAsia="pl-PL"/>
        </w:rPr>
        <w:t xml:space="preserve"> </w:t>
      </w:r>
      <w:r w:rsidR="009D4B98" w:rsidRPr="00035410">
        <w:rPr>
          <w:rFonts w:ascii="Arial" w:eastAsia="Times New Roman" w:hAnsi="Arial" w:cs="Arial"/>
          <w:lang w:eastAsia="pl-PL"/>
        </w:rPr>
        <w:t xml:space="preserve">„Towary” muszą posiadać minimum 12 miesięczny termin </w:t>
      </w:r>
      <w:r w:rsidR="0069086D" w:rsidRPr="00035410">
        <w:rPr>
          <w:rFonts w:ascii="Arial" w:eastAsia="Times New Roman" w:hAnsi="Arial" w:cs="Arial"/>
          <w:lang w:eastAsia="pl-PL"/>
        </w:rPr>
        <w:t>ważności do użycia</w:t>
      </w:r>
      <w:r w:rsidR="009D4B98" w:rsidRPr="00035410">
        <w:rPr>
          <w:rFonts w:ascii="Arial" w:eastAsia="Times New Roman" w:hAnsi="Arial" w:cs="Arial"/>
          <w:lang w:eastAsia="pl-PL"/>
        </w:rPr>
        <w:t xml:space="preserve"> po dostawie do Zamawiającego (chyba, że w Formularzu asortymentowo-cenowym określono inaczej, w takim przypadku zgodnie z Formularzem asortymentowo-cenowym), potwierdzonej protokołem odbioru bez </w:t>
      </w:r>
      <w:r w:rsidR="009D4B98" w:rsidRPr="00455F38">
        <w:rPr>
          <w:rFonts w:ascii="Arial" w:eastAsia="Times New Roman" w:hAnsi="Arial" w:cs="Arial"/>
          <w:lang w:eastAsia="pl-PL"/>
        </w:rPr>
        <w:t>zastrzeżeń</w:t>
      </w:r>
      <w:r w:rsidR="00035410" w:rsidRPr="00455F38">
        <w:rPr>
          <w:rFonts w:ascii="Arial" w:eastAsia="Times New Roman" w:hAnsi="Arial" w:cs="Arial"/>
          <w:lang w:eastAsia="pl-PL"/>
        </w:rPr>
        <w:t xml:space="preserve"> </w:t>
      </w:r>
      <w:bookmarkStart w:id="5" w:name="_Hlk173477754"/>
      <w:r w:rsidR="00035410" w:rsidRPr="00455F38">
        <w:rPr>
          <w:rFonts w:ascii="Arial" w:eastAsia="Times New Roman" w:hAnsi="Arial" w:cs="Arial"/>
          <w:lang w:eastAsia="pl-PL"/>
        </w:rPr>
        <w:t>(nie dotyczy przedmiotu użyczenia oraz poz. 1 w Pakiecie nr 1).</w:t>
      </w:r>
      <w:bookmarkEnd w:id="5"/>
    </w:p>
    <w:p w14:paraId="233E5D6E" w14:textId="11957E03" w:rsidR="00F64E34" w:rsidRPr="00377C45" w:rsidRDefault="00F64E34" w:rsidP="00F64E34">
      <w:pPr>
        <w:pStyle w:val="Akapitzlist"/>
        <w:numPr>
          <w:ilvl w:val="0"/>
          <w:numId w:val="41"/>
        </w:numPr>
        <w:jc w:val="both"/>
        <w:rPr>
          <w:rFonts w:ascii="Arial" w:eastAsia="Times New Roman" w:hAnsi="Arial" w:cs="Arial"/>
          <w:lang w:eastAsia="pl-PL"/>
        </w:rPr>
      </w:pPr>
      <w:r w:rsidRPr="00377C45">
        <w:rPr>
          <w:rFonts w:ascii="Arial" w:eastAsia="Times New Roman" w:hAnsi="Arial" w:cs="Arial"/>
          <w:lang w:eastAsia="pl-PL"/>
        </w:rPr>
        <w:t>Wykonawca jest zobowiązany  dostarczać towar, który spełnia wszystkie określone przepisami prawa wymogi w zakresie dopuszczenia do obrotu i do używania na rynek polski, na co Wykonawca posiada wszystkie aktualne dokumenty, które w każdej chwili na żądanie Zamawiającego przedłoży do wglądu.</w:t>
      </w:r>
    </w:p>
    <w:p w14:paraId="7B0576AF" w14:textId="3A37EE5D" w:rsidR="00C311C4" w:rsidRPr="00377C45" w:rsidRDefault="00C311C4" w:rsidP="00987136">
      <w:pPr>
        <w:pStyle w:val="Akapitzlist"/>
        <w:numPr>
          <w:ilvl w:val="0"/>
          <w:numId w:val="41"/>
        </w:numPr>
        <w:jc w:val="both"/>
        <w:rPr>
          <w:rFonts w:ascii="Arial" w:eastAsia="Times New Roman" w:hAnsi="Arial" w:cs="Arial"/>
          <w:lang w:eastAsia="pl-PL"/>
        </w:rPr>
      </w:pPr>
      <w:r w:rsidRPr="00377C45">
        <w:rPr>
          <w:rFonts w:ascii="Arial" w:eastAsia="Times New Roman" w:hAnsi="Arial" w:cs="Arial"/>
          <w:lang w:eastAsia="pl-PL"/>
        </w:rPr>
        <w:t xml:space="preserve">Zamawiający wymaga niezmienności cen przez cały okres obowiązywania umowy. Dopuszczalne zmiany cen w okresie stałości określono we Wzorze umowy (Załącznik nr 4 do </w:t>
      </w:r>
      <w:r w:rsidR="00AD7F2B" w:rsidRPr="00377C45">
        <w:rPr>
          <w:rFonts w:ascii="Arial" w:eastAsia="Times New Roman" w:hAnsi="Arial" w:cs="Arial"/>
          <w:lang w:eastAsia="pl-PL"/>
        </w:rPr>
        <w:t>SWZ</w:t>
      </w:r>
      <w:r w:rsidRPr="00377C45">
        <w:rPr>
          <w:rFonts w:ascii="Arial" w:eastAsia="Times New Roman" w:hAnsi="Arial" w:cs="Arial"/>
          <w:lang w:eastAsia="pl-PL"/>
        </w:rPr>
        <w:t>).</w:t>
      </w:r>
    </w:p>
    <w:p w14:paraId="750ECB62" w14:textId="77777777" w:rsidR="0001787B" w:rsidRPr="00377C45" w:rsidRDefault="0001787B" w:rsidP="00987136">
      <w:pPr>
        <w:pStyle w:val="Akapitzlist"/>
        <w:numPr>
          <w:ilvl w:val="0"/>
          <w:numId w:val="41"/>
        </w:numPr>
        <w:jc w:val="both"/>
        <w:rPr>
          <w:rFonts w:ascii="Arial" w:eastAsia="Times New Roman" w:hAnsi="Arial" w:cs="Arial"/>
          <w:lang w:eastAsia="pl-PL"/>
        </w:rPr>
      </w:pPr>
      <w:r w:rsidRPr="00377C45">
        <w:rPr>
          <w:rFonts w:ascii="Arial" w:eastAsia="Times New Roman" w:hAnsi="Arial" w:cs="Arial"/>
          <w:lang w:eastAsia="pl-PL"/>
        </w:rPr>
        <w:t>Zamawiający wymaga, aby w dniu dostawy zostały przekazane Zamawiającemu dokumenty określone we wzorze umowy.</w:t>
      </w:r>
    </w:p>
    <w:p w14:paraId="3B12FBDB" w14:textId="643EBBA0" w:rsidR="00E578DE" w:rsidRPr="00432F4D" w:rsidRDefault="00E578DE" w:rsidP="00432F4D">
      <w:pPr>
        <w:pStyle w:val="Akapitzlist"/>
        <w:numPr>
          <w:ilvl w:val="0"/>
          <w:numId w:val="41"/>
        </w:numPr>
        <w:jc w:val="both"/>
        <w:rPr>
          <w:rFonts w:ascii="Arial" w:hAnsi="Arial" w:cs="Arial"/>
          <w:b/>
          <w:i/>
        </w:rPr>
      </w:pPr>
      <w:r w:rsidRPr="00377C45">
        <w:rPr>
          <w:rFonts w:ascii="Arial" w:hAnsi="Arial" w:cs="Arial"/>
        </w:rPr>
        <w:t>Wykonawca jest zobowiązany wystawić fakturę zgodnie z obowiązującymi przepisami prawa, w tym z uwzględnieniem umieszczenia na fakturze</w:t>
      </w:r>
      <w:r w:rsidRPr="00377C45">
        <w:rPr>
          <w:rFonts w:ascii="Arial" w:hAnsi="Arial" w:cs="Arial"/>
          <w:b/>
        </w:rPr>
        <w:t xml:space="preserve"> PRAWIDŁOWEJ pełnej nazwy Zamawiającego, </w:t>
      </w:r>
      <w:r w:rsidRPr="00377C45">
        <w:rPr>
          <w:rFonts w:ascii="Arial" w:hAnsi="Arial" w:cs="Arial"/>
          <w:b/>
        </w:rPr>
        <w:lastRenderedPageBreak/>
        <w:t xml:space="preserve">która brzmi: </w:t>
      </w:r>
      <w:r w:rsidRPr="00377C45">
        <w:rPr>
          <w:rFonts w:ascii="Arial" w:hAnsi="Arial" w:cs="Arial"/>
          <w:b/>
          <w:i/>
        </w:rPr>
        <w:t xml:space="preserve">Samodzielny Publiczny Zakład Opieki Zdrowotnej </w:t>
      </w:r>
      <w:r w:rsidR="00EE36FA" w:rsidRPr="00EE36FA">
        <w:rPr>
          <w:rFonts w:ascii="Arial" w:hAnsi="Arial" w:cs="Arial"/>
          <w:b/>
          <w:i/>
        </w:rPr>
        <w:t>Uniwersytecki Szpital Kliniczny nr 2</w:t>
      </w:r>
      <w:r w:rsidR="00432F4D">
        <w:rPr>
          <w:rFonts w:ascii="Arial" w:hAnsi="Arial" w:cs="Arial"/>
          <w:b/>
          <w:i/>
        </w:rPr>
        <w:t xml:space="preserve"> </w:t>
      </w:r>
      <w:r w:rsidR="00EE36FA" w:rsidRPr="00432F4D">
        <w:rPr>
          <w:rFonts w:ascii="Arial" w:hAnsi="Arial" w:cs="Arial"/>
          <w:b/>
          <w:i/>
        </w:rPr>
        <w:t>Uniwersytetu Medycznego w Łodzi</w:t>
      </w:r>
      <w:r w:rsidRPr="00432F4D">
        <w:rPr>
          <w:rFonts w:ascii="Arial" w:hAnsi="Arial" w:cs="Arial"/>
          <w:b/>
        </w:rPr>
        <w:t xml:space="preserve">, </w:t>
      </w:r>
      <w:r w:rsidRPr="00432F4D">
        <w:rPr>
          <w:rFonts w:ascii="Arial" w:hAnsi="Arial" w:cs="Arial"/>
        </w:rPr>
        <w:t>lub skróconej, która brzmi:</w:t>
      </w:r>
      <w:r w:rsidRPr="00432F4D">
        <w:rPr>
          <w:rFonts w:ascii="Arial" w:hAnsi="Arial" w:cs="Arial"/>
          <w:b/>
        </w:rPr>
        <w:t xml:space="preserve"> </w:t>
      </w:r>
      <w:r w:rsidRPr="00432F4D">
        <w:rPr>
          <w:rFonts w:ascii="Arial" w:hAnsi="Arial" w:cs="Arial"/>
          <w:b/>
          <w:i/>
        </w:rPr>
        <w:t xml:space="preserve">Uniwersytecki </w:t>
      </w:r>
      <w:proofErr w:type="spellStart"/>
      <w:r w:rsidR="00432F4D" w:rsidRPr="00432F4D">
        <w:rPr>
          <w:rFonts w:ascii="Arial" w:hAnsi="Arial" w:cs="Arial"/>
          <w:b/>
          <w:i/>
        </w:rPr>
        <w:t>Uniwersytecki</w:t>
      </w:r>
      <w:proofErr w:type="spellEnd"/>
      <w:r w:rsidR="00432F4D" w:rsidRPr="00432F4D">
        <w:rPr>
          <w:rFonts w:ascii="Arial" w:hAnsi="Arial" w:cs="Arial"/>
          <w:b/>
          <w:i/>
        </w:rPr>
        <w:t xml:space="preserve"> Szpital Kliniczny nr 2</w:t>
      </w:r>
      <w:r w:rsidR="00432F4D">
        <w:rPr>
          <w:rFonts w:ascii="Arial" w:hAnsi="Arial" w:cs="Arial"/>
          <w:b/>
          <w:i/>
        </w:rPr>
        <w:t xml:space="preserve"> </w:t>
      </w:r>
      <w:r w:rsidR="00432F4D" w:rsidRPr="00432F4D">
        <w:rPr>
          <w:rFonts w:ascii="Arial" w:hAnsi="Arial" w:cs="Arial"/>
          <w:b/>
          <w:i/>
        </w:rPr>
        <w:t>Uniwersytetu Medycznego w Łodzi</w:t>
      </w:r>
      <w:r w:rsidR="00C41BED" w:rsidRPr="00432F4D">
        <w:rPr>
          <w:rFonts w:ascii="Arial" w:hAnsi="Arial" w:cs="Arial"/>
          <w:b/>
          <w:i/>
        </w:rPr>
        <w:t>, pod rygorem poniesienia  negatywnych skutków z tego tytułu.</w:t>
      </w:r>
    </w:p>
    <w:p w14:paraId="2D51920C" w14:textId="2174C81E" w:rsidR="00562AB0" w:rsidRPr="00377C45" w:rsidRDefault="00562AB0" w:rsidP="00562AB0">
      <w:pPr>
        <w:jc w:val="both"/>
        <w:rPr>
          <w:rFonts w:ascii="Arial" w:hAnsi="Arial" w:cs="Arial"/>
          <w:sz w:val="22"/>
          <w:szCs w:val="22"/>
        </w:rPr>
      </w:pPr>
      <w:r w:rsidRPr="00377C45">
        <w:rPr>
          <w:rFonts w:ascii="Arial" w:hAnsi="Arial" w:cs="Arial"/>
          <w:sz w:val="22"/>
          <w:szCs w:val="22"/>
        </w:rPr>
        <w:t>Ocena spełnienia ww. warunków nastąpi na podstawie złożonego przez Wykonawcę potwierdzenia ich spełnienia zamieszczonego w „Formularzu oferty” (załącznik nr 1</w:t>
      </w:r>
      <w:r w:rsidR="009465EE" w:rsidRPr="00377C45">
        <w:rPr>
          <w:rFonts w:ascii="Arial" w:hAnsi="Arial" w:cs="Arial"/>
          <w:sz w:val="22"/>
          <w:szCs w:val="22"/>
        </w:rPr>
        <w:t xml:space="preserve"> do SWZ</w:t>
      </w:r>
      <w:r w:rsidRPr="00377C45">
        <w:rPr>
          <w:rFonts w:ascii="Arial" w:hAnsi="Arial" w:cs="Arial"/>
          <w:sz w:val="22"/>
          <w:szCs w:val="22"/>
        </w:rPr>
        <w:t>).</w:t>
      </w:r>
    </w:p>
    <w:p w14:paraId="540C324C" w14:textId="77777777" w:rsidR="00562AB0" w:rsidRPr="00CE495B" w:rsidRDefault="00562AB0" w:rsidP="00562AB0">
      <w:pPr>
        <w:suppressAutoHyphens/>
        <w:jc w:val="both"/>
        <w:rPr>
          <w:rFonts w:ascii="Arial" w:hAnsi="Arial" w:cs="Arial"/>
          <w:sz w:val="22"/>
          <w:szCs w:val="22"/>
        </w:rPr>
      </w:pPr>
    </w:p>
    <w:p w14:paraId="72F27F33" w14:textId="77777777" w:rsidR="00562AB0" w:rsidRPr="00CE495B" w:rsidRDefault="00562AB0" w:rsidP="00562AB0">
      <w:pPr>
        <w:suppressAutoHyphens/>
        <w:jc w:val="both"/>
        <w:rPr>
          <w:rFonts w:ascii="Arial" w:hAnsi="Arial" w:cs="Arial"/>
          <w:b/>
          <w:bCs/>
          <w:sz w:val="22"/>
          <w:szCs w:val="22"/>
        </w:rPr>
      </w:pPr>
      <w:r w:rsidRPr="00CE495B">
        <w:rPr>
          <w:rFonts w:ascii="Arial" w:hAnsi="Arial" w:cs="Arial"/>
          <w:b/>
          <w:bCs/>
          <w:sz w:val="22"/>
          <w:szCs w:val="22"/>
        </w:rPr>
        <w:t>XI.  WYMAGANIA    DOTYCZĄCE     WADIUM</w:t>
      </w:r>
    </w:p>
    <w:p w14:paraId="0785CC96" w14:textId="77777777" w:rsidR="00562AB0" w:rsidRPr="007003B2" w:rsidRDefault="00562AB0" w:rsidP="00562AB0">
      <w:pPr>
        <w:suppressAutoHyphens/>
        <w:jc w:val="both"/>
        <w:rPr>
          <w:rFonts w:ascii="Arial" w:hAnsi="Arial" w:cs="Arial"/>
          <w:b/>
          <w:bCs/>
          <w:sz w:val="22"/>
          <w:szCs w:val="22"/>
        </w:rPr>
      </w:pPr>
      <w:r w:rsidRPr="007003B2">
        <w:rPr>
          <w:rFonts w:ascii="Arial" w:hAnsi="Arial" w:cs="Arial"/>
          <w:sz w:val="22"/>
          <w:szCs w:val="22"/>
        </w:rPr>
        <w:t>Zamawiający nie wymaga złożenia wadium w przedmiotowym postępowaniu.</w:t>
      </w:r>
    </w:p>
    <w:p w14:paraId="37F4D585" w14:textId="77777777" w:rsidR="00680935" w:rsidRPr="007003B2" w:rsidRDefault="00680935" w:rsidP="00680935">
      <w:pPr>
        <w:suppressAutoHyphens/>
        <w:jc w:val="both"/>
        <w:rPr>
          <w:rFonts w:ascii="Arial" w:hAnsi="Arial" w:cs="Arial"/>
          <w:b/>
          <w:bCs/>
          <w:sz w:val="22"/>
          <w:szCs w:val="22"/>
        </w:rPr>
      </w:pPr>
    </w:p>
    <w:p w14:paraId="3B1815BA" w14:textId="77777777" w:rsidR="00562AB0" w:rsidRPr="007003B2" w:rsidRDefault="00562AB0" w:rsidP="00562AB0">
      <w:pPr>
        <w:suppressAutoHyphens/>
        <w:jc w:val="both"/>
        <w:rPr>
          <w:rFonts w:ascii="Arial" w:hAnsi="Arial" w:cs="Arial"/>
          <w:b/>
          <w:bCs/>
          <w:sz w:val="22"/>
          <w:szCs w:val="22"/>
        </w:rPr>
      </w:pPr>
      <w:r w:rsidRPr="007003B2">
        <w:rPr>
          <w:rFonts w:ascii="Arial" w:hAnsi="Arial" w:cs="Arial"/>
          <w:b/>
          <w:bCs/>
          <w:sz w:val="22"/>
          <w:szCs w:val="22"/>
        </w:rPr>
        <w:t>XII. TERMIN ZWIĄZANIA OFERTĄ</w:t>
      </w:r>
    </w:p>
    <w:p w14:paraId="26065398" w14:textId="77777777" w:rsidR="00562AB0" w:rsidRPr="007003B2" w:rsidRDefault="00562AB0" w:rsidP="00562AB0">
      <w:pPr>
        <w:suppressAutoHyphens/>
        <w:rPr>
          <w:rFonts w:ascii="Arial" w:hAnsi="Arial" w:cs="Arial"/>
          <w:sz w:val="22"/>
          <w:szCs w:val="22"/>
        </w:rPr>
      </w:pPr>
    </w:p>
    <w:p w14:paraId="60D0AACA" w14:textId="49799FC8" w:rsidR="00EA4D6F" w:rsidRPr="007003B2" w:rsidRDefault="00EA4D6F" w:rsidP="00EA4D6F">
      <w:pPr>
        <w:rPr>
          <w:rFonts w:ascii="Arial" w:hAnsi="Arial" w:cs="Arial"/>
          <w:sz w:val="22"/>
          <w:szCs w:val="22"/>
        </w:rPr>
      </w:pPr>
      <w:r w:rsidRPr="007003B2">
        <w:rPr>
          <w:rFonts w:ascii="Arial" w:hAnsi="Arial" w:cs="Arial"/>
          <w:sz w:val="22"/>
          <w:szCs w:val="22"/>
        </w:rPr>
        <w:t xml:space="preserve">1. </w:t>
      </w:r>
      <w:r w:rsidR="00562AB0" w:rsidRPr="007003B2">
        <w:rPr>
          <w:rFonts w:ascii="Arial" w:hAnsi="Arial" w:cs="Arial"/>
          <w:sz w:val="22"/>
          <w:szCs w:val="22"/>
        </w:rPr>
        <w:t>Wykonawca związany jest złożoną ofertą</w:t>
      </w:r>
      <w:r w:rsidR="00CD2D56" w:rsidRPr="007003B2">
        <w:rPr>
          <w:rFonts w:ascii="Arial" w:hAnsi="Arial" w:cs="Arial"/>
          <w:sz w:val="22"/>
          <w:szCs w:val="22"/>
        </w:rPr>
        <w:t xml:space="preserve"> </w:t>
      </w:r>
      <w:r w:rsidR="00CD2D56" w:rsidRPr="00B73841">
        <w:rPr>
          <w:rFonts w:ascii="Arial" w:hAnsi="Arial" w:cs="Arial"/>
          <w:sz w:val="22"/>
          <w:szCs w:val="22"/>
          <w:highlight w:val="yellow"/>
        </w:rPr>
        <w:t>do dnia</w:t>
      </w:r>
      <w:r w:rsidR="00C52D06" w:rsidRPr="00B73841">
        <w:rPr>
          <w:rFonts w:ascii="Arial" w:hAnsi="Arial" w:cs="Arial"/>
          <w:sz w:val="22"/>
          <w:szCs w:val="22"/>
          <w:highlight w:val="yellow"/>
        </w:rPr>
        <w:t xml:space="preserve"> </w:t>
      </w:r>
      <w:r w:rsidR="00AD3CCD">
        <w:rPr>
          <w:rFonts w:ascii="Arial" w:hAnsi="Arial" w:cs="Arial"/>
          <w:b/>
          <w:sz w:val="22"/>
          <w:szCs w:val="22"/>
          <w:highlight w:val="yellow"/>
        </w:rPr>
        <w:t>11.09.2024</w:t>
      </w:r>
      <w:r w:rsidR="00B73841" w:rsidRPr="00B73841">
        <w:rPr>
          <w:rFonts w:ascii="Arial" w:hAnsi="Arial" w:cs="Arial"/>
          <w:b/>
          <w:sz w:val="22"/>
          <w:szCs w:val="22"/>
          <w:highlight w:val="yellow"/>
        </w:rPr>
        <w:t xml:space="preserve"> r.</w:t>
      </w:r>
      <w:r w:rsidR="00562AB0" w:rsidRPr="007003B2">
        <w:rPr>
          <w:rFonts w:ascii="Arial" w:hAnsi="Arial" w:cs="Arial"/>
          <w:sz w:val="22"/>
          <w:szCs w:val="22"/>
        </w:rPr>
        <w:t xml:space="preserve"> Bieg terminu rozpoczyna się </w:t>
      </w:r>
      <w:r w:rsidR="00CD2D56" w:rsidRPr="007003B2">
        <w:rPr>
          <w:rFonts w:ascii="Arial" w:hAnsi="Arial" w:cs="Arial"/>
          <w:sz w:val="22"/>
          <w:szCs w:val="22"/>
        </w:rPr>
        <w:t>od dnia</w:t>
      </w:r>
      <w:r w:rsidR="00562AB0" w:rsidRPr="007003B2">
        <w:rPr>
          <w:rFonts w:ascii="Arial" w:hAnsi="Arial" w:cs="Arial"/>
          <w:sz w:val="22"/>
          <w:szCs w:val="22"/>
        </w:rPr>
        <w:t> </w:t>
      </w:r>
      <w:r w:rsidR="00CD2D56" w:rsidRPr="007003B2">
        <w:rPr>
          <w:rFonts w:ascii="Arial" w:hAnsi="Arial" w:cs="Arial"/>
          <w:sz w:val="22"/>
          <w:szCs w:val="22"/>
        </w:rPr>
        <w:t xml:space="preserve">upływu </w:t>
      </w:r>
      <w:r w:rsidR="00562AB0" w:rsidRPr="007003B2">
        <w:rPr>
          <w:rFonts w:ascii="Arial" w:hAnsi="Arial" w:cs="Arial"/>
          <w:sz w:val="22"/>
          <w:szCs w:val="22"/>
        </w:rPr>
        <w:t>terminu składania ofert, o którym mowa w punkcie XIV SWZ</w:t>
      </w:r>
      <w:r w:rsidRPr="007003B2">
        <w:rPr>
          <w:rFonts w:ascii="Arial" w:hAnsi="Arial" w:cs="Arial"/>
          <w:sz w:val="22"/>
          <w:szCs w:val="22"/>
        </w:rPr>
        <w:t>, przy czym pierwszym dniem terminu związania ofertą jest dzień, w którym upływa termin składania ofert.</w:t>
      </w:r>
    </w:p>
    <w:p w14:paraId="2FE06A44" w14:textId="54FA729C" w:rsidR="00562AB0" w:rsidRPr="007003B2" w:rsidRDefault="00EA4D6F" w:rsidP="00EA4D6F">
      <w:pPr>
        <w:jc w:val="both"/>
        <w:rPr>
          <w:rFonts w:ascii="Arial" w:hAnsi="Arial" w:cs="Arial"/>
          <w:sz w:val="22"/>
          <w:szCs w:val="22"/>
        </w:rPr>
      </w:pPr>
      <w:r w:rsidRPr="007003B2">
        <w:rPr>
          <w:rFonts w:ascii="Arial" w:hAnsi="Arial" w:cs="Arial"/>
          <w:bCs/>
          <w:sz w:val="22"/>
          <w:szCs w:val="22"/>
        </w:rPr>
        <w:t xml:space="preserve">2. </w:t>
      </w:r>
      <w:r w:rsidR="00562AB0" w:rsidRPr="007003B2">
        <w:rPr>
          <w:rFonts w:ascii="Arial" w:hAnsi="Arial" w:cs="Arial"/>
          <w:bCs/>
          <w:sz w:val="22"/>
          <w:szCs w:val="22"/>
        </w:rPr>
        <w:t>W przypadku</w:t>
      </w:r>
      <w:r w:rsidR="008B0014" w:rsidRPr="007003B2">
        <w:rPr>
          <w:rFonts w:ascii="Arial" w:hAnsi="Arial" w:cs="Arial"/>
          <w:bCs/>
          <w:sz w:val="22"/>
          <w:szCs w:val="22"/>
        </w:rPr>
        <w:t>,</w:t>
      </w:r>
      <w:r w:rsidR="00562AB0" w:rsidRPr="007003B2">
        <w:rPr>
          <w:rFonts w:ascii="Arial" w:hAnsi="Arial" w:cs="Arial"/>
          <w:bCs/>
          <w:sz w:val="22"/>
          <w:szCs w:val="22"/>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7003B2">
        <w:rPr>
          <w:rFonts w:ascii="Arial" w:hAnsi="Arial" w:cs="Arial"/>
          <w:bCs/>
          <w:sz w:val="22"/>
          <w:szCs w:val="22"/>
        </w:rPr>
        <w:t>W</w:t>
      </w:r>
      <w:r w:rsidR="00562AB0" w:rsidRPr="007003B2">
        <w:rPr>
          <w:rFonts w:ascii="Arial" w:hAnsi="Arial" w:cs="Arial"/>
          <w:bCs/>
          <w:sz w:val="22"/>
          <w:szCs w:val="22"/>
        </w:rPr>
        <w:t>ykonawcę pisemnego oświadczenia o wyrażeniu zgody na przedłużenie terminu związania ofertą</w:t>
      </w:r>
      <w:r w:rsidR="007D145D" w:rsidRPr="007003B2">
        <w:rPr>
          <w:rFonts w:ascii="Arial" w:hAnsi="Arial" w:cs="Arial"/>
          <w:bCs/>
          <w:sz w:val="22"/>
          <w:szCs w:val="22"/>
        </w:rPr>
        <w:t>.</w:t>
      </w:r>
    </w:p>
    <w:p w14:paraId="6A761496" w14:textId="77777777" w:rsidR="00680935" w:rsidRPr="007003B2" w:rsidRDefault="00680935" w:rsidP="00680935">
      <w:pPr>
        <w:suppressAutoHyphens/>
        <w:jc w:val="both"/>
        <w:rPr>
          <w:rFonts w:ascii="Arial" w:hAnsi="Arial" w:cs="Arial"/>
          <w:sz w:val="22"/>
          <w:szCs w:val="22"/>
        </w:rPr>
      </w:pPr>
    </w:p>
    <w:p w14:paraId="0C1F1CD2" w14:textId="65978D0C" w:rsidR="00562AB0" w:rsidRPr="007003B2" w:rsidRDefault="00562AB0" w:rsidP="000E5073">
      <w:pPr>
        <w:rPr>
          <w:rFonts w:ascii="Arial" w:hAnsi="Arial" w:cs="Arial"/>
          <w:b/>
          <w:bCs/>
          <w:sz w:val="22"/>
          <w:szCs w:val="22"/>
        </w:rPr>
      </w:pPr>
      <w:r w:rsidRPr="007003B2">
        <w:rPr>
          <w:rFonts w:ascii="Arial" w:hAnsi="Arial" w:cs="Arial"/>
          <w:b/>
          <w:bCs/>
          <w:sz w:val="22"/>
          <w:szCs w:val="22"/>
        </w:rPr>
        <w:t>XIII. MIEJSCE I TERMIN SKŁADANIA OFERT</w:t>
      </w:r>
    </w:p>
    <w:p w14:paraId="20A16627" w14:textId="77777777" w:rsidR="00562AB0" w:rsidRPr="007003B2" w:rsidRDefault="00562AB0" w:rsidP="00562AB0">
      <w:pPr>
        <w:suppressAutoHyphens/>
        <w:ind w:left="360"/>
        <w:jc w:val="both"/>
        <w:rPr>
          <w:rFonts w:ascii="Arial" w:hAnsi="Arial" w:cs="Arial"/>
          <w:b/>
          <w:bCs/>
          <w:sz w:val="22"/>
          <w:szCs w:val="22"/>
        </w:rPr>
      </w:pPr>
    </w:p>
    <w:p w14:paraId="6AD8B30B" w14:textId="23F9EE1A" w:rsidR="00562AB0" w:rsidRPr="007003B2" w:rsidRDefault="00562AB0" w:rsidP="00987136">
      <w:pPr>
        <w:numPr>
          <w:ilvl w:val="0"/>
          <w:numId w:val="28"/>
        </w:numPr>
        <w:jc w:val="both"/>
        <w:textAlignment w:val="baseline"/>
        <w:rPr>
          <w:rFonts w:ascii="Arial" w:hAnsi="Arial" w:cs="Arial"/>
          <w:bCs/>
          <w:sz w:val="22"/>
          <w:szCs w:val="22"/>
        </w:rPr>
      </w:pPr>
      <w:r w:rsidRPr="007003B2">
        <w:rPr>
          <w:rFonts w:ascii="Arial" w:hAnsi="Arial" w:cs="Arial"/>
          <w:bCs/>
          <w:sz w:val="22"/>
          <w:szCs w:val="22"/>
        </w:rPr>
        <w:t xml:space="preserve">Ofertę wraz z wymaganymi dokumentami należy </w:t>
      </w:r>
      <w:r w:rsidR="001F14A4" w:rsidRPr="007003B2">
        <w:rPr>
          <w:rFonts w:ascii="Arial" w:hAnsi="Arial" w:cs="Arial"/>
          <w:bCs/>
          <w:sz w:val="22"/>
          <w:szCs w:val="22"/>
        </w:rPr>
        <w:t>złożyć (</w:t>
      </w:r>
      <w:r w:rsidRPr="007003B2">
        <w:rPr>
          <w:rFonts w:ascii="Arial" w:hAnsi="Arial" w:cs="Arial"/>
          <w:bCs/>
          <w:sz w:val="22"/>
          <w:szCs w:val="22"/>
        </w:rPr>
        <w:t>umieścić</w:t>
      </w:r>
      <w:r w:rsidR="001F14A4" w:rsidRPr="007003B2">
        <w:rPr>
          <w:rFonts w:ascii="Arial" w:hAnsi="Arial" w:cs="Arial"/>
          <w:bCs/>
          <w:sz w:val="22"/>
          <w:szCs w:val="22"/>
        </w:rPr>
        <w:t>)</w:t>
      </w:r>
      <w:r w:rsidRPr="007003B2">
        <w:rPr>
          <w:rFonts w:ascii="Arial" w:hAnsi="Arial" w:cs="Arial"/>
          <w:bCs/>
          <w:sz w:val="22"/>
          <w:szCs w:val="22"/>
        </w:rPr>
        <w:t xml:space="preserve"> na </w:t>
      </w:r>
      <w:hyperlink r:id="rId42" w:history="1">
        <w:r w:rsidRPr="007003B2">
          <w:rPr>
            <w:rFonts w:ascii="Arial" w:hAnsi="Arial" w:cs="Arial"/>
            <w:bCs/>
            <w:sz w:val="22"/>
            <w:szCs w:val="22"/>
          </w:rPr>
          <w:t>platformazakupowa.pl</w:t>
        </w:r>
      </w:hyperlink>
      <w:r w:rsidR="000923BF" w:rsidRPr="007003B2">
        <w:rPr>
          <w:rFonts w:ascii="Arial" w:hAnsi="Arial" w:cs="Arial"/>
          <w:bCs/>
          <w:sz w:val="22"/>
          <w:szCs w:val="22"/>
        </w:rPr>
        <w:t xml:space="preserve"> </w:t>
      </w:r>
      <w:r w:rsidRPr="007003B2">
        <w:rPr>
          <w:rFonts w:ascii="Arial" w:hAnsi="Arial" w:cs="Arial"/>
          <w:bCs/>
          <w:sz w:val="22"/>
          <w:szCs w:val="22"/>
        </w:rPr>
        <w:t xml:space="preserve">pod adresem: </w:t>
      </w:r>
      <w:hyperlink r:id="rId43" w:history="1">
        <w:r w:rsidR="00111DBE" w:rsidRPr="007003B2">
          <w:rPr>
            <w:rStyle w:val="Hipercze"/>
            <w:rFonts w:ascii="Arial" w:hAnsi="Arial" w:cs="Arial"/>
            <w:b/>
            <w:sz w:val="22"/>
            <w:szCs w:val="22"/>
          </w:rPr>
          <w:t>https://platformazakupowa.pl/pn/uskwam_umedlodz</w:t>
        </w:r>
      </w:hyperlink>
      <w:r w:rsidR="00111DBE" w:rsidRPr="007003B2">
        <w:rPr>
          <w:rFonts w:ascii="Arial" w:hAnsi="Arial" w:cs="Arial"/>
          <w:b/>
          <w:sz w:val="22"/>
          <w:szCs w:val="22"/>
        </w:rPr>
        <w:t xml:space="preserve"> </w:t>
      </w:r>
      <w:r w:rsidRPr="007003B2">
        <w:rPr>
          <w:rFonts w:ascii="Arial" w:hAnsi="Arial" w:cs="Arial"/>
          <w:bCs/>
          <w:sz w:val="22"/>
          <w:szCs w:val="22"/>
        </w:rPr>
        <w:t>w myśl Ustawy PZP na stronie internetowej prowadzonego postępowania </w:t>
      </w:r>
      <w:r w:rsidR="008906E6" w:rsidRPr="007003B2">
        <w:rPr>
          <w:rFonts w:ascii="Arial" w:hAnsi="Arial" w:cs="Arial"/>
          <w:b/>
          <w:bCs/>
          <w:sz w:val="22"/>
          <w:szCs w:val="22"/>
        </w:rPr>
        <w:t xml:space="preserve">do dnia </w:t>
      </w:r>
      <w:r w:rsidR="00813BE7">
        <w:rPr>
          <w:rFonts w:ascii="Arial" w:hAnsi="Arial" w:cs="Arial"/>
          <w:b/>
          <w:bCs/>
          <w:sz w:val="22"/>
          <w:szCs w:val="22"/>
          <w:highlight w:val="yellow"/>
        </w:rPr>
        <w:t xml:space="preserve">13.08.2024 </w:t>
      </w:r>
      <w:r w:rsidR="00733AA5">
        <w:rPr>
          <w:rFonts w:ascii="Arial" w:hAnsi="Arial" w:cs="Arial"/>
          <w:b/>
          <w:bCs/>
          <w:sz w:val="22"/>
          <w:szCs w:val="22"/>
          <w:highlight w:val="yellow"/>
        </w:rPr>
        <w:t>r.</w:t>
      </w:r>
      <w:r w:rsidR="000E5073" w:rsidRPr="007003B2">
        <w:rPr>
          <w:rFonts w:ascii="Arial" w:hAnsi="Arial" w:cs="Arial"/>
          <w:b/>
          <w:bCs/>
          <w:sz w:val="22"/>
          <w:szCs w:val="22"/>
          <w:highlight w:val="yellow"/>
        </w:rPr>
        <w:t xml:space="preserve"> do godziny 10</w:t>
      </w:r>
      <w:r w:rsidRPr="007003B2">
        <w:rPr>
          <w:rFonts w:ascii="Arial" w:hAnsi="Arial" w:cs="Arial"/>
          <w:b/>
          <w:bCs/>
          <w:sz w:val="22"/>
          <w:szCs w:val="22"/>
          <w:highlight w:val="yellow"/>
        </w:rPr>
        <w:t>:</w:t>
      </w:r>
      <w:r w:rsidR="000E5073" w:rsidRPr="007003B2">
        <w:rPr>
          <w:rFonts w:ascii="Arial" w:hAnsi="Arial" w:cs="Arial"/>
          <w:b/>
          <w:bCs/>
          <w:sz w:val="22"/>
          <w:szCs w:val="22"/>
          <w:highlight w:val="yellow"/>
        </w:rPr>
        <w:t>0</w:t>
      </w:r>
      <w:r w:rsidR="009708B6" w:rsidRPr="007003B2">
        <w:rPr>
          <w:rFonts w:ascii="Arial" w:hAnsi="Arial" w:cs="Arial"/>
          <w:b/>
          <w:bCs/>
          <w:sz w:val="22"/>
          <w:szCs w:val="22"/>
          <w:highlight w:val="yellow"/>
        </w:rPr>
        <w:t>0</w:t>
      </w:r>
      <w:r w:rsidRPr="007003B2">
        <w:rPr>
          <w:rFonts w:ascii="Arial" w:hAnsi="Arial" w:cs="Arial"/>
          <w:bCs/>
          <w:sz w:val="22"/>
          <w:szCs w:val="22"/>
          <w:highlight w:val="yellow"/>
        </w:rPr>
        <w:t>.</w:t>
      </w:r>
    </w:p>
    <w:p w14:paraId="165994C6" w14:textId="4903A553" w:rsidR="00562AB0" w:rsidRPr="007003B2" w:rsidRDefault="00562AB0" w:rsidP="00987136">
      <w:pPr>
        <w:numPr>
          <w:ilvl w:val="0"/>
          <w:numId w:val="28"/>
        </w:numPr>
        <w:jc w:val="both"/>
        <w:textAlignment w:val="baseline"/>
        <w:rPr>
          <w:rFonts w:ascii="Arial" w:hAnsi="Arial" w:cs="Arial"/>
          <w:bCs/>
          <w:sz w:val="22"/>
          <w:szCs w:val="22"/>
        </w:rPr>
      </w:pPr>
      <w:r w:rsidRPr="007003B2">
        <w:rPr>
          <w:rFonts w:ascii="Arial" w:hAnsi="Arial" w:cs="Arial"/>
          <w:bCs/>
          <w:sz w:val="22"/>
          <w:szCs w:val="22"/>
        </w:rPr>
        <w:t>Do oferty należy dołączyć wszystkie wymagane w SWZ dokumenty.</w:t>
      </w:r>
    </w:p>
    <w:p w14:paraId="05AD3970" w14:textId="2194DFB0" w:rsidR="00562AB0" w:rsidRPr="007003B2" w:rsidRDefault="00562AB0" w:rsidP="00987136">
      <w:pPr>
        <w:numPr>
          <w:ilvl w:val="0"/>
          <w:numId w:val="28"/>
        </w:numPr>
        <w:jc w:val="both"/>
        <w:textAlignment w:val="baseline"/>
        <w:rPr>
          <w:rFonts w:ascii="Arial" w:hAnsi="Arial" w:cs="Arial"/>
          <w:bCs/>
          <w:sz w:val="22"/>
          <w:szCs w:val="22"/>
        </w:rPr>
      </w:pPr>
      <w:r w:rsidRPr="007003B2">
        <w:rPr>
          <w:rFonts w:ascii="Arial" w:hAnsi="Arial" w:cs="Arial"/>
          <w:bCs/>
          <w:sz w:val="22"/>
          <w:szCs w:val="22"/>
        </w:rPr>
        <w:t>Po wypełnieniu Formularza składania oferty i dołączeni</w:t>
      </w:r>
      <w:r w:rsidR="00EF4FDD" w:rsidRPr="007003B2">
        <w:rPr>
          <w:rFonts w:ascii="Arial" w:hAnsi="Arial" w:cs="Arial"/>
          <w:bCs/>
          <w:sz w:val="22"/>
          <w:szCs w:val="22"/>
        </w:rPr>
        <w:t>u</w:t>
      </w:r>
      <w:r w:rsidRPr="007003B2">
        <w:rPr>
          <w:rFonts w:ascii="Arial" w:hAnsi="Arial" w:cs="Arial"/>
          <w:bCs/>
          <w:sz w:val="22"/>
          <w:szCs w:val="22"/>
        </w:rPr>
        <w:t>  wszystkich wymaganych załączników należy kliknąć przycisk „Przejdź do podsumowania”.</w:t>
      </w:r>
    </w:p>
    <w:p w14:paraId="6181386E" w14:textId="0F72869A" w:rsidR="00562AB0" w:rsidRPr="007003B2" w:rsidRDefault="00562AB0" w:rsidP="00987136">
      <w:pPr>
        <w:numPr>
          <w:ilvl w:val="0"/>
          <w:numId w:val="28"/>
        </w:numPr>
        <w:jc w:val="both"/>
        <w:textAlignment w:val="baseline"/>
        <w:rPr>
          <w:rFonts w:ascii="Arial" w:hAnsi="Arial" w:cs="Arial"/>
          <w:bCs/>
          <w:sz w:val="22"/>
          <w:szCs w:val="22"/>
        </w:rPr>
      </w:pPr>
      <w:r w:rsidRPr="007003B2">
        <w:rPr>
          <w:rFonts w:ascii="Arial" w:hAnsi="Arial" w:cs="Arial"/>
          <w:bCs/>
          <w:sz w:val="22"/>
          <w:szCs w:val="22"/>
        </w:rPr>
        <w:t xml:space="preserve">Oferta składana elektronicznie musi zostać podpisana elektronicznym podpisem kwalifikowanym, podpisem zaufanym lub podpisem osobistym. W procesie składania oferty za pośrednictwem </w:t>
      </w:r>
      <w:hyperlink r:id="rId44" w:history="1">
        <w:r w:rsidRPr="007003B2">
          <w:rPr>
            <w:rFonts w:ascii="Arial" w:hAnsi="Arial" w:cs="Arial"/>
            <w:b/>
            <w:bCs/>
            <w:sz w:val="22"/>
            <w:szCs w:val="22"/>
          </w:rPr>
          <w:t>platformazakupowa.pl</w:t>
        </w:r>
      </w:hyperlink>
      <w:r w:rsidRPr="007003B2">
        <w:rPr>
          <w:rFonts w:ascii="Arial" w:hAnsi="Arial" w:cs="Arial"/>
          <w:bCs/>
          <w:sz w:val="22"/>
          <w:szCs w:val="22"/>
        </w:rPr>
        <w:t xml:space="preserve">, Wykonawca powinien złożyć podpis bezpośrednio na dokumentach przesłanych za pośrednictwem </w:t>
      </w:r>
      <w:hyperlink r:id="rId45" w:history="1">
        <w:r w:rsidRPr="007003B2">
          <w:rPr>
            <w:rFonts w:ascii="Arial" w:hAnsi="Arial" w:cs="Arial"/>
            <w:b/>
            <w:bCs/>
            <w:sz w:val="22"/>
            <w:szCs w:val="22"/>
          </w:rPr>
          <w:t>platformazakupowa.pl</w:t>
        </w:r>
      </w:hyperlink>
      <w:r w:rsidRPr="007003B2">
        <w:rPr>
          <w:rFonts w:ascii="Arial" w:hAnsi="Arial" w:cs="Arial"/>
          <w:bCs/>
          <w:sz w:val="22"/>
          <w:szCs w:val="22"/>
        </w:rPr>
        <w:t xml:space="preserve"> Zalecamy stosowanie podpisu na każdym załączonym pliku osobno, w szczególności ws</w:t>
      </w:r>
      <w:r w:rsidR="001F14A4" w:rsidRPr="007003B2">
        <w:rPr>
          <w:rFonts w:ascii="Arial" w:hAnsi="Arial" w:cs="Arial"/>
          <w:bCs/>
          <w:sz w:val="22"/>
          <w:szCs w:val="22"/>
        </w:rPr>
        <w:t>kazanych w art. 63 ust</w:t>
      </w:r>
      <w:r w:rsidRPr="007003B2">
        <w:rPr>
          <w:rFonts w:ascii="Arial" w:hAnsi="Arial" w:cs="Arial"/>
          <w:bCs/>
          <w:sz w:val="22"/>
          <w:szCs w:val="22"/>
        </w:rPr>
        <w:t>.</w:t>
      </w:r>
      <w:r w:rsidR="001F14A4" w:rsidRPr="007003B2">
        <w:rPr>
          <w:rFonts w:ascii="Arial" w:hAnsi="Arial" w:cs="Arial"/>
          <w:bCs/>
          <w:sz w:val="22"/>
          <w:szCs w:val="22"/>
        </w:rPr>
        <w:t xml:space="preserve"> </w:t>
      </w:r>
      <w:r w:rsidRPr="007003B2">
        <w:rPr>
          <w:rFonts w:ascii="Arial" w:hAnsi="Arial" w:cs="Arial"/>
          <w:bCs/>
          <w:sz w:val="22"/>
          <w:szCs w:val="22"/>
        </w:rPr>
        <w:t xml:space="preserve">2  </w:t>
      </w:r>
      <w:proofErr w:type="spellStart"/>
      <w:r w:rsidRPr="007003B2">
        <w:rPr>
          <w:rFonts w:ascii="Arial" w:hAnsi="Arial" w:cs="Arial"/>
          <w:bCs/>
          <w:sz w:val="22"/>
          <w:szCs w:val="22"/>
        </w:rPr>
        <w:t>Pzp</w:t>
      </w:r>
      <w:proofErr w:type="spellEnd"/>
      <w:r w:rsidRPr="007003B2">
        <w:rPr>
          <w:rFonts w:ascii="Arial" w:hAnsi="Arial" w:cs="Arial"/>
          <w:bCs/>
          <w:sz w:val="22"/>
          <w:szCs w:val="22"/>
        </w:rPr>
        <w:t>, gdzie zaznaczono, iż oferty, oraz oświadczeni</w:t>
      </w:r>
      <w:r w:rsidR="001F14A4" w:rsidRPr="007003B2">
        <w:rPr>
          <w:rFonts w:ascii="Arial" w:hAnsi="Arial" w:cs="Arial"/>
          <w:bCs/>
          <w:sz w:val="22"/>
          <w:szCs w:val="22"/>
        </w:rPr>
        <w:t>e</w:t>
      </w:r>
      <w:r w:rsidRPr="007003B2">
        <w:rPr>
          <w:rFonts w:ascii="Arial" w:hAnsi="Arial" w:cs="Arial"/>
          <w:bCs/>
          <w:sz w:val="22"/>
          <w:szCs w:val="22"/>
        </w:rPr>
        <w:t xml:space="preserve">, o którym mowa w art. 125 ust.1 sporządza </w:t>
      </w:r>
      <w:r w:rsidR="000923BF" w:rsidRPr="007003B2">
        <w:rPr>
          <w:rFonts w:ascii="Arial" w:hAnsi="Arial" w:cs="Arial"/>
          <w:bCs/>
          <w:sz w:val="22"/>
          <w:szCs w:val="22"/>
        </w:rPr>
        <w:t>się, pod rygorem nieważności, w </w:t>
      </w:r>
      <w:r w:rsidRPr="007003B2">
        <w:rPr>
          <w:rFonts w:ascii="Arial" w:hAnsi="Arial" w:cs="Arial"/>
          <w:bCs/>
          <w:sz w:val="22"/>
          <w:szCs w:val="22"/>
        </w:rPr>
        <w:t>postaci elektronicznej i opatruje się kwalifikowanym podpisem elektronicznym, podpisem zaufanym lub podpisem osobistym.</w:t>
      </w:r>
    </w:p>
    <w:p w14:paraId="355EBD63" w14:textId="77777777" w:rsidR="00562AB0" w:rsidRPr="007003B2" w:rsidRDefault="00562AB0" w:rsidP="00987136">
      <w:pPr>
        <w:numPr>
          <w:ilvl w:val="0"/>
          <w:numId w:val="28"/>
        </w:numPr>
        <w:jc w:val="both"/>
        <w:textAlignment w:val="baseline"/>
        <w:rPr>
          <w:rFonts w:ascii="Arial" w:hAnsi="Arial" w:cs="Arial"/>
          <w:bCs/>
          <w:sz w:val="22"/>
          <w:szCs w:val="22"/>
        </w:rPr>
      </w:pPr>
      <w:r w:rsidRPr="007003B2">
        <w:rPr>
          <w:rFonts w:ascii="Arial" w:hAnsi="Arial" w:cs="Arial"/>
          <w:bCs/>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E944840" w14:textId="77777777" w:rsidR="00562AB0" w:rsidRPr="007003B2" w:rsidRDefault="00562AB0" w:rsidP="00987136">
      <w:pPr>
        <w:numPr>
          <w:ilvl w:val="0"/>
          <w:numId w:val="28"/>
        </w:numPr>
        <w:spacing w:after="240"/>
        <w:jc w:val="both"/>
        <w:textAlignment w:val="baseline"/>
        <w:rPr>
          <w:rFonts w:ascii="Arial" w:hAnsi="Arial" w:cs="Arial"/>
          <w:bCs/>
          <w:sz w:val="22"/>
          <w:szCs w:val="22"/>
        </w:rPr>
      </w:pPr>
      <w:r w:rsidRPr="007003B2">
        <w:rPr>
          <w:rFonts w:ascii="Arial" w:hAnsi="Arial" w:cs="Arial"/>
          <w:bCs/>
          <w:sz w:val="22"/>
          <w:szCs w:val="22"/>
        </w:rPr>
        <w:t xml:space="preserve">Szczegółowa instrukcja dla Wykonawców dotycząca złożenia, zmiany i wycofania oferty znajduje się na stronie internetowej pod adresem:  </w:t>
      </w:r>
      <w:hyperlink r:id="rId46" w:history="1">
        <w:r w:rsidRPr="007003B2">
          <w:rPr>
            <w:rFonts w:ascii="Arial" w:hAnsi="Arial" w:cs="Arial"/>
            <w:b/>
            <w:bCs/>
            <w:sz w:val="22"/>
            <w:szCs w:val="22"/>
          </w:rPr>
          <w:t>https://platformazakupowa.pl/strona/45-instrukcje</w:t>
        </w:r>
      </w:hyperlink>
    </w:p>
    <w:p w14:paraId="5D488E99" w14:textId="77777777" w:rsidR="00562AB0" w:rsidRPr="007003B2" w:rsidRDefault="00562AB0" w:rsidP="00562AB0">
      <w:pPr>
        <w:suppressAutoHyphens/>
        <w:rPr>
          <w:rFonts w:ascii="Arial" w:hAnsi="Arial" w:cs="Arial"/>
          <w:b/>
          <w:bCs/>
          <w:caps/>
          <w:sz w:val="22"/>
          <w:szCs w:val="22"/>
        </w:rPr>
      </w:pPr>
      <w:r w:rsidRPr="007003B2">
        <w:rPr>
          <w:rFonts w:ascii="Arial" w:hAnsi="Arial" w:cs="Arial"/>
          <w:b/>
          <w:bCs/>
          <w:sz w:val="22"/>
          <w:szCs w:val="22"/>
        </w:rPr>
        <w:t xml:space="preserve">XIV. </w:t>
      </w:r>
      <w:r w:rsidRPr="007003B2">
        <w:rPr>
          <w:rFonts w:ascii="Arial" w:hAnsi="Arial" w:cs="Arial"/>
          <w:b/>
          <w:bCs/>
          <w:caps/>
          <w:sz w:val="22"/>
          <w:szCs w:val="22"/>
        </w:rPr>
        <w:t>Otwarcie ofert</w:t>
      </w:r>
    </w:p>
    <w:p w14:paraId="439362E4" w14:textId="77777777" w:rsidR="00562AB0" w:rsidRPr="007003B2" w:rsidRDefault="00562AB0" w:rsidP="00562AB0">
      <w:pPr>
        <w:suppressAutoHyphens/>
        <w:rPr>
          <w:rFonts w:ascii="Arial" w:hAnsi="Arial" w:cs="Arial"/>
          <w:b/>
          <w:bCs/>
          <w:sz w:val="22"/>
          <w:szCs w:val="22"/>
        </w:rPr>
      </w:pPr>
    </w:p>
    <w:p w14:paraId="0845A078" w14:textId="43EEEF03" w:rsidR="00562AB0" w:rsidRPr="007003B2" w:rsidRDefault="00562AB0" w:rsidP="00987136">
      <w:pPr>
        <w:numPr>
          <w:ilvl w:val="0"/>
          <w:numId w:val="29"/>
        </w:numPr>
        <w:tabs>
          <w:tab w:val="clear" w:pos="720"/>
        </w:tabs>
        <w:ind w:left="426"/>
        <w:jc w:val="both"/>
        <w:textAlignment w:val="baseline"/>
        <w:rPr>
          <w:rFonts w:ascii="Arial" w:hAnsi="Arial" w:cs="Arial"/>
          <w:sz w:val="22"/>
          <w:szCs w:val="22"/>
        </w:rPr>
      </w:pPr>
      <w:r w:rsidRPr="007003B2">
        <w:rPr>
          <w:rFonts w:ascii="Arial" w:hAnsi="Arial" w:cs="Arial"/>
          <w:sz w:val="22"/>
          <w:szCs w:val="22"/>
        </w:rPr>
        <w:t>Otwarcie ofert następuje niezwłocznie po upływie terminu składania ofert, nie później niż następnego dnia po dniu, w którym upł</w:t>
      </w:r>
      <w:r w:rsidR="007C01C9" w:rsidRPr="007003B2">
        <w:rPr>
          <w:rFonts w:ascii="Arial" w:hAnsi="Arial" w:cs="Arial"/>
          <w:sz w:val="22"/>
          <w:szCs w:val="22"/>
        </w:rPr>
        <w:t>ynął termin składania ofert.</w:t>
      </w:r>
    </w:p>
    <w:p w14:paraId="7229D4B0" w14:textId="16FAF596" w:rsidR="00562AB0" w:rsidRPr="007003B2" w:rsidRDefault="007C01C9" w:rsidP="00987136">
      <w:pPr>
        <w:numPr>
          <w:ilvl w:val="0"/>
          <w:numId w:val="29"/>
        </w:numPr>
        <w:tabs>
          <w:tab w:val="clear" w:pos="720"/>
        </w:tabs>
        <w:ind w:left="426" w:hanging="284"/>
        <w:jc w:val="both"/>
        <w:textAlignment w:val="baseline"/>
        <w:rPr>
          <w:rFonts w:ascii="Arial" w:hAnsi="Arial" w:cs="Arial"/>
          <w:sz w:val="22"/>
          <w:szCs w:val="22"/>
        </w:rPr>
      </w:pPr>
      <w:r w:rsidRPr="007003B2">
        <w:rPr>
          <w:rFonts w:ascii="Arial" w:hAnsi="Arial" w:cs="Arial"/>
          <w:b/>
          <w:sz w:val="22"/>
          <w:szCs w:val="22"/>
        </w:rPr>
        <w:t>O</w:t>
      </w:r>
      <w:r w:rsidR="00562AB0" w:rsidRPr="007003B2">
        <w:rPr>
          <w:rFonts w:ascii="Arial" w:hAnsi="Arial" w:cs="Arial"/>
          <w:b/>
          <w:sz w:val="22"/>
          <w:szCs w:val="22"/>
        </w:rPr>
        <w:t xml:space="preserve">twarcie ofert </w:t>
      </w:r>
      <w:r w:rsidRPr="007003B2">
        <w:rPr>
          <w:rFonts w:ascii="Arial" w:hAnsi="Arial" w:cs="Arial"/>
          <w:b/>
          <w:sz w:val="22"/>
          <w:szCs w:val="22"/>
        </w:rPr>
        <w:t xml:space="preserve">nastąpi </w:t>
      </w:r>
      <w:r w:rsidR="00817540" w:rsidRPr="007003B2">
        <w:rPr>
          <w:rFonts w:ascii="Arial" w:hAnsi="Arial" w:cs="Arial"/>
          <w:b/>
          <w:sz w:val="22"/>
          <w:szCs w:val="22"/>
        </w:rPr>
        <w:t xml:space="preserve">dnia </w:t>
      </w:r>
      <w:r w:rsidR="00813BE7">
        <w:rPr>
          <w:rFonts w:ascii="Arial" w:hAnsi="Arial" w:cs="Arial"/>
          <w:b/>
          <w:sz w:val="22"/>
          <w:szCs w:val="22"/>
          <w:highlight w:val="yellow"/>
        </w:rPr>
        <w:t>13.08.2024 r</w:t>
      </w:r>
      <w:r w:rsidR="00733AA5">
        <w:rPr>
          <w:rFonts w:ascii="Arial" w:hAnsi="Arial" w:cs="Arial"/>
          <w:b/>
          <w:sz w:val="22"/>
          <w:szCs w:val="22"/>
          <w:highlight w:val="yellow"/>
        </w:rPr>
        <w:t>.</w:t>
      </w:r>
      <w:r w:rsidR="00A6361E" w:rsidRPr="007003B2">
        <w:rPr>
          <w:rFonts w:ascii="Arial" w:hAnsi="Arial" w:cs="Arial"/>
          <w:b/>
          <w:sz w:val="22"/>
          <w:szCs w:val="22"/>
          <w:highlight w:val="yellow"/>
        </w:rPr>
        <w:t xml:space="preserve"> o</w:t>
      </w:r>
      <w:r w:rsidR="000E5073" w:rsidRPr="007003B2">
        <w:rPr>
          <w:rFonts w:ascii="Arial" w:hAnsi="Arial" w:cs="Arial"/>
          <w:b/>
          <w:sz w:val="22"/>
          <w:szCs w:val="22"/>
          <w:highlight w:val="yellow"/>
        </w:rPr>
        <w:t xml:space="preserve"> godz. 10</w:t>
      </w:r>
      <w:r w:rsidR="00562AB0" w:rsidRPr="007003B2">
        <w:rPr>
          <w:rFonts w:ascii="Arial" w:hAnsi="Arial" w:cs="Arial"/>
          <w:b/>
          <w:sz w:val="22"/>
          <w:szCs w:val="22"/>
          <w:highlight w:val="yellow"/>
        </w:rPr>
        <w:t>:</w:t>
      </w:r>
      <w:r w:rsidR="000E5073" w:rsidRPr="007003B2">
        <w:rPr>
          <w:rFonts w:ascii="Arial" w:hAnsi="Arial" w:cs="Arial"/>
          <w:b/>
          <w:sz w:val="22"/>
          <w:szCs w:val="22"/>
          <w:highlight w:val="yellow"/>
        </w:rPr>
        <w:t>05.</w:t>
      </w:r>
      <w:r w:rsidR="00562AB0" w:rsidRPr="007003B2">
        <w:rPr>
          <w:rFonts w:ascii="Arial" w:hAnsi="Arial" w:cs="Arial"/>
          <w:sz w:val="22"/>
          <w:szCs w:val="22"/>
        </w:rPr>
        <w:t xml:space="preserve"> </w:t>
      </w:r>
    </w:p>
    <w:p w14:paraId="49D14D83" w14:textId="318DE3ED" w:rsidR="00562AB0" w:rsidRPr="007003B2" w:rsidRDefault="00AC743A" w:rsidP="00987136">
      <w:pPr>
        <w:numPr>
          <w:ilvl w:val="0"/>
          <w:numId w:val="29"/>
        </w:numPr>
        <w:tabs>
          <w:tab w:val="clear" w:pos="720"/>
        </w:tabs>
        <w:ind w:left="426"/>
        <w:jc w:val="both"/>
        <w:textAlignment w:val="baseline"/>
        <w:rPr>
          <w:rFonts w:ascii="Arial" w:hAnsi="Arial" w:cs="Arial"/>
          <w:sz w:val="22"/>
          <w:szCs w:val="22"/>
        </w:rPr>
      </w:pPr>
      <w:r w:rsidRPr="007003B2">
        <w:rPr>
          <w:rFonts w:ascii="Arial" w:hAnsi="Arial" w:cs="Arial"/>
          <w:sz w:val="22"/>
          <w:szCs w:val="22"/>
        </w:rPr>
        <w:t>O</w:t>
      </w:r>
      <w:r w:rsidR="00562AB0" w:rsidRPr="007003B2">
        <w:rPr>
          <w:rFonts w:ascii="Arial" w:hAnsi="Arial" w:cs="Arial"/>
          <w:sz w:val="22"/>
          <w:szCs w:val="22"/>
        </w:rPr>
        <w:t>twarcie ofert następuje przy uży</w:t>
      </w:r>
      <w:r w:rsidRPr="007003B2">
        <w:rPr>
          <w:rFonts w:ascii="Arial" w:hAnsi="Arial" w:cs="Arial"/>
          <w:sz w:val="22"/>
          <w:szCs w:val="22"/>
        </w:rPr>
        <w:t>ciu systemu teleinformatycznego. W</w:t>
      </w:r>
      <w:r w:rsidR="00562AB0" w:rsidRPr="007003B2">
        <w:rPr>
          <w:rFonts w:ascii="Arial" w:hAnsi="Arial" w:cs="Arial"/>
          <w:sz w:val="22"/>
          <w:szCs w:val="22"/>
        </w:rPr>
        <w:t xml:space="preserve"> przypadku awarii tego systemu, która powoduje brak możliwości otwarcia ofe</w:t>
      </w:r>
      <w:r w:rsidR="004A7583" w:rsidRPr="007003B2">
        <w:rPr>
          <w:rFonts w:ascii="Arial" w:hAnsi="Arial" w:cs="Arial"/>
          <w:sz w:val="22"/>
          <w:szCs w:val="22"/>
        </w:rPr>
        <w:t>rt w terminie określonym przez Z</w:t>
      </w:r>
      <w:r w:rsidR="00562AB0" w:rsidRPr="007003B2">
        <w:rPr>
          <w:rFonts w:ascii="Arial" w:hAnsi="Arial" w:cs="Arial"/>
          <w:sz w:val="22"/>
          <w:szCs w:val="22"/>
        </w:rPr>
        <w:t>amawiającego, otwarcie ofert następuje niezwłocznie po usunięciu awarii.</w:t>
      </w:r>
    </w:p>
    <w:p w14:paraId="7D9771E1" w14:textId="77777777" w:rsidR="00562AB0" w:rsidRPr="007003B2" w:rsidRDefault="00562AB0" w:rsidP="00987136">
      <w:pPr>
        <w:numPr>
          <w:ilvl w:val="0"/>
          <w:numId w:val="29"/>
        </w:numPr>
        <w:tabs>
          <w:tab w:val="clear" w:pos="720"/>
        </w:tabs>
        <w:ind w:left="426"/>
        <w:jc w:val="both"/>
        <w:textAlignment w:val="baseline"/>
        <w:rPr>
          <w:rFonts w:ascii="Arial" w:hAnsi="Arial" w:cs="Arial"/>
          <w:sz w:val="22"/>
          <w:szCs w:val="22"/>
        </w:rPr>
      </w:pPr>
      <w:r w:rsidRPr="007003B2">
        <w:rPr>
          <w:rFonts w:ascii="Arial" w:hAnsi="Arial" w:cs="Arial"/>
          <w:sz w:val="22"/>
          <w:szCs w:val="22"/>
        </w:rPr>
        <w:t>Zamawiający poinformuje o zmianie terminu otwarcia ofert na stronie internetowej prowadzonego postępowania.</w:t>
      </w:r>
    </w:p>
    <w:p w14:paraId="35F8B608" w14:textId="77777777" w:rsidR="00562AB0" w:rsidRPr="007003B2" w:rsidRDefault="00562AB0" w:rsidP="00987136">
      <w:pPr>
        <w:numPr>
          <w:ilvl w:val="0"/>
          <w:numId w:val="29"/>
        </w:numPr>
        <w:tabs>
          <w:tab w:val="clear" w:pos="720"/>
        </w:tabs>
        <w:ind w:left="426"/>
        <w:jc w:val="both"/>
        <w:textAlignment w:val="baseline"/>
        <w:rPr>
          <w:rFonts w:ascii="Arial" w:hAnsi="Arial" w:cs="Arial"/>
          <w:sz w:val="22"/>
          <w:szCs w:val="22"/>
        </w:rPr>
      </w:pPr>
      <w:r w:rsidRPr="007003B2">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16C1CF6" w14:textId="77777777" w:rsidR="00562AB0" w:rsidRPr="007003B2" w:rsidRDefault="00562AB0" w:rsidP="00987136">
      <w:pPr>
        <w:numPr>
          <w:ilvl w:val="0"/>
          <w:numId w:val="29"/>
        </w:numPr>
        <w:tabs>
          <w:tab w:val="clear" w:pos="720"/>
        </w:tabs>
        <w:ind w:left="426"/>
        <w:jc w:val="both"/>
        <w:textAlignment w:val="baseline"/>
        <w:rPr>
          <w:rFonts w:ascii="Arial" w:hAnsi="Arial" w:cs="Arial"/>
          <w:sz w:val="22"/>
          <w:szCs w:val="22"/>
        </w:rPr>
      </w:pPr>
      <w:r w:rsidRPr="007003B2">
        <w:rPr>
          <w:rFonts w:ascii="Arial" w:hAnsi="Arial" w:cs="Arial"/>
          <w:sz w:val="22"/>
          <w:szCs w:val="22"/>
        </w:rPr>
        <w:t>Zamawiający, niezwłocznie po otwarciu ofert, udostępnia na stronie internetowej prowadzonego postępowania informacje o:</w:t>
      </w:r>
    </w:p>
    <w:p w14:paraId="4B9FCADB" w14:textId="77777777" w:rsidR="00562AB0" w:rsidRPr="007003B2" w:rsidRDefault="00562AB0" w:rsidP="00987136">
      <w:pPr>
        <w:numPr>
          <w:ilvl w:val="0"/>
          <w:numId w:val="30"/>
        </w:numPr>
        <w:shd w:val="clear" w:color="auto" w:fill="FFFFFF"/>
        <w:ind w:left="709" w:hanging="338"/>
        <w:jc w:val="both"/>
        <w:rPr>
          <w:rFonts w:ascii="Arial" w:hAnsi="Arial" w:cs="Arial"/>
          <w:sz w:val="22"/>
          <w:szCs w:val="22"/>
        </w:rPr>
      </w:pPr>
      <w:r w:rsidRPr="007003B2">
        <w:rPr>
          <w:rFonts w:ascii="Arial" w:hAnsi="Arial" w:cs="Arial"/>
          <w:sz w:val="22"/>
          <w:szCs w:val="22"/>
        </w:rPr>
        <w:lastRenderedPageBreak/>
        <w:t>nazwach albo imionach i nazwiskach oraz siedzibach lub miejscach prowadzonej działalności gospodarczej albo miejscach zamieszkania Wykonawców, których oferty zostały otwarte;</w:t>
      </w:r>
    </w:p>
    <w:p w14:paraId="4C3603F5" w14:textId="77777777" w:rsidR="00562AB0" w:rsidRPr="007003B2" w:rsidRDefault="00562AB0" w:rsidP="00987136">
      <w:pPr>
        <w:numPr>
          <w:ilvl w:val="0"/>
          <w:numId w:val="30"/>
        </w:numPr>
        <w:shd w:val="clear" w:color="auto" w:fill="FFFFFF"/>
        <w:ind w:left="709" w:hanging="338"/>
        <w:jc w:val="both"/>
        <w:rPr>
          <w:rFonts w:ascii="Arial" w:hAnsi="Arial" w:cs="Arial"/>
          <w:sz w:val="22"/>
          <w:szCs w:val="22"/>
        </w:rPr>
      </w:pPr>
      <w:r w:rsidRPr="007003B2">
        <w:rPr>
          <w:rFonts w:ascii="Arial" w:hAnsi="Arial" w:cs="Arial"/>
          <w:sz w:val="22"/>
          <w:szCs w:val="22"/>
        </w:rPr>
        <w:t>cenach lub kosztach zawartych w ofertach.</w:t>
      </w:r>
    </w:p>
    <w:p w14:paraId="4249B832" w14:textId="77777777" w:rsidR="00181DBB" w:rsidRPr="007003B2" w:rsidRDefault="00562AB0" w:rsidP="00181DBB">
      <w:pPr>
        <w:shd w:val="clear" w:color="auto" w:fill="FFFFFF"/>
        <w:ind w:left="426"/>
        <w:jc w:val="both"/>
        <w:rPr>
          <w:rFonts w:ascii="Arial" w:hAnsi="Arial" w:cs="Arial"/>
          <w:sz w:val="22"/>
          <w:szCs w:val="22"/>
        </w:rPr>
      </w:pPr>
      <w:r w:rsidRPr="007003B2">
        <w:rPr>
          <w:rFonts w:ascii="Arial" w:hAnsi="Arial" w:cs="Arial"/>
          <w:sz w:val="22"/>
          <w:szCs w:val="22"/>
        </w:rPr>
        <w:t xml:space="preserve">Informacja zostanie opublikowana na stronie postępowania na </w:t>
      </w:r>
      <w:r w:rsidRPr="007003B2">
        <w:rPr>
          <w:rFonts w:ascii="Arial" w:hAnsi="Arial" w:cs="Arial"/>
          <w:b/>
          <w:sz w:val="22"/>
          <w:szCs w:val="22"/>
        </w:rPr>
        <w:t>platformazakupowa.pl</w:t>
      </w:r>
      <w:r w:rsidRPr="007003B2">
        <w:rPr>
          <w:rFonts w:ascii="Arial" w:hAnsi="Arial" w:cs="Arial"/>
          <w:sz w:val="22"/>
          <w:szCs w:val="22"/>
        </w:rPr>
        <w:t xml:space="preserve">  w sekcji ,,Komunikaty”.</w:t>
      </w:r>
    </w:p>
    <w:p w14:paraId="446F487A" w14:textId="5866FE83" w:rsidR="00562AB0" w:rsidRPr="004B5092" w:rsidRDefault="00562AB0" w:rsidP="00987136">
      <w:pPr>
        <w:pStyle w:val="Akapitzlist"/>
        <w:numPr>
          <w:ilvl w:val="0"/>
          <w:numId w:val="45"/>
        </w:numPr>
        <w:shd w:val="clear" w:color="auto" w:fill="FFFFFF"/>
        <w:spacing w:line="240" w:lineRule="auto"/>
        <w:ind w:left="426"/>
        <w:jc w:val="both"/>
        <w:rPr>
          <w:rFonts w:ascii="Arial" w:hAnsi="Arial" w:cs="Arial"/>
        </w:rPr>
      </w:pPr>
      <w:r w:rsidRPr="007003B2">
        <w:rPr>
          <w:rFonts w:ascii="Arial" w:hAnsi="Arial" w:cs="Arial"/>
        </w:rPr>
        <w:t xml:space="preserve">Sesja otwarcia ofert nie będzie </w:t>
      </w:r>
      <w:r w:rsidRPr="004B5092">
        <w:rPr>
          <w:rFonts w:ascii="Arial" w:hAnsi="Arial" w:cs="Arial"/>
        </w:rPr>
        <w:t xml:space="preserve">przeprowadzona z udziałem Wykonawców oraz </w:t>
      </w:r>
      <w:r w:rsidR="007C01C9" w:rsidRPr="004B5092">
        <w:rPr>
          <w:rFonts w:ascii="Arial" w:hAnsi="Arial" w:cs="Arial"/>
        </w:rPr>
        <w:t>nie będzie transmitowania</w:t>
      </w:r>
      <w:r w:rsidR="00181DBB" w:rsidRPr="004B5092">
        <w:rPr>
          <w:rFonts w:ascii="Arial" w:hAnsi="Arial" w:cs="Arial"/>
        </w:rPr>
        <w:t xml:space="preserve"> </w:t>
      </w:r>
      <w:r w:rsidRPr="004B5092">
        <w:rPr>
          <w:rFonts w:ascii="Arial" w:hAnsi="Arial" w:cs="Arial"/>
        </w:rPr>
        <w:t>sesji otwarcia za pośrednictwem elektronicznych narzędzi</w:t>
      </w:r>
      <w:r w:rsidRPr="004B5092">
        <w:rPr>
          <w:rFonts w:ascii="Arial" w:hAnsi="Arial" w:cs="Arial"/>
          <w:bCs/>
        </w:rPr>
        <w:t>.</w:t>
      </w:r>
    </w:p>
    <w:p w14:paraId="7C3C5638" w14:textId="77777777" w:rsidR="00562AB0" w:rsidRPr="00B175F6" w:rsidRDefault="00562AB0" w:rsidP="00562AB0">
      <w:pPr>
        <w:suppressAutoHyphens/>
        <w:jc w:val="both"/>
        <w:rPr>
          <w:rFonts w:ascii="Arial" w:hAnsi="Arial" w:cs="Arial"/>
          <w:b/>
          <w:bCs/>
          <w:sz w:val="22"/>
          <w:szCs w:val="22"/>
        </w:rPr>
      </w:pPr>
      <w:r w:rsidRPr="004B5092">
        <w:rPr>
          <w:rFonts w:ascii="Arial" w:hAnsi="Arial" w:cs="Arial"/>
          <w:b/>
          <w:bCs/>
          <w:sz w:val="22"/>
          <w:szCs w:val="22"/>
        </w:rPr>
        <w:t xml:space="preserve">XV. OPIS </w:t>
      </w:r>
      <w:r w:rsidRPr="00B175F6">
        <w:rPr>
          <w:rFonts w:ascii="Arial" w:hAnsi="Arial" w:cs="Arial"/>
          <w:b/>
          <w:bCs/>
          <w:sz w:val="22"/>
          <w:szCs w:val="22"/>
        </w:rPr>
        <w:t>SPOSOBU OBLICZANIA CENY</w:t>
      </w:r>
    </w:p>
    <w:p w14:paraId="31C4A3BF" w14:textId="77777777" w:rsidR="00562AB0" w:rsidRPr="00B175F6" w:rsidRDefault="00562AB0" w:rsidP="00562AB0">
      <w:pPr>
        <w:suppressAutoHyphens/>
        <w:jc w:val="both"/>
        <w:rPr>
          <w:rFonts w:ascii="Arial" w:hAnsi="Arial" w:cs="Arial"/>
          <w:sz w:val="22"/>
          <w:szCs w:val="22"/>
        </w:rPr>
      </w:pPr>
    </w:p>
    <w:p w14:paraId="5FCAA489" w14:textId="77777777"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Wykonawca określi cenę netto i brutto (zawierającą należny podatek VAT) w złotych polskich wg załączonego Formularza asortymentowo-cenowego (załącznik nr 2 do SWZ).</w:t>
      </w:r>
    </w:p>
    <w:p w14:paraId="7C1706EA" w14:textId="77777777"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Cena winna być określona przez Wykonawcę z uwzględnieniem wszystkich upustów cenowych (rabatów), jakie Wykonawca oferuje.</w:t>
      </w:r>
    </w:p>
    <w:p w14:paraId="1A713579" w14:textId="77777777"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Rozliczenia pomiędzy Zamawiającym a Wykonawcą będą prowadzone w złotych polskich.</w:t>
      </w:r>
    </w:p>
    <w:p w14:paraId="0AB31623" w14:textId="4785A308" w:rsidR="00692266" w:rsidRPr="00B175F6" w:rsidRDefault="00692266" w:rsidP="0036542D">
      <w:pPr>
        <w:numPr>
          <w:ilvl w:val="0"/>
          <w:numId w:val="1"/>
        </w:numPr>
        <w:jc w:val="both"/>
        <w:rPr>
          <w:rFonts w:ascii="Arial" w:hAnsi="Arial" w:cs="Arial"/>
          <w:b/>
          <w:sz w:val="22"/>
          <w:szCs w:val="22"/>
        </w:rPr>
      </w:pPr>
      <w:r w:rsidRPr="00B175F6">
        <w:rPr>
          <w:rFonts w:ascii="Arial" w:hAnsi="Arial" w:cs="Arial"/>
          <w:b/>
          <w:sz w:val="22"/>
          <w:szCs w:val="22"/>
        </w:rPr>
        <w:t>Do obliczenia ceny oferty należy zastosować następujący sposób</w:t>
      </w:r>
      <w:r w:rsidR="0036542D">
        <w:rPr>
          <w:rFonts w:ascii="Arial" w:hAnsi="Arial" w:cs="Arial"/>
          <w:b/>
          <w:sz w:val="22"/>
          <w:szCs w:val="22"/>
        </w:rPr>
        <w:t xml:space="preserve"> </w:t>
      </w:r>
      <w:r w:rsidR="0036542D" w:rsidRPr="0036542D">
        <w:rPr>
          <w:rFonts w:ascii="Arial" w:hAnsi="Arial" w:cs="Arial"/>
          <w:b/>
          <w:sz w:val="22"/>
          <w:szCs w:val="22"/>
        </w:rPr>
        <w:t>oddzielnie dla każdej części zamówienia (pakietu):</w:t>
      </w:r>
    </w:p>
    <w:p w14:paraId="0E6C05F1" w14:textId="77777777" w:rsidR="00D71E8B" w:rsidRPr="004B5092" w:rsidRDefault="00D71E8B" w:rsidP="00987136">
      <w:pPr>
        <w:pStyle w:val="Tekstpodstawowy2"/>
        <w:numPr>
          <w:ilvl w:val="0"/>
          <w:numId w:val="42"/>
        </w:numPr>
        <w:tabs>
          <w:tab w:val="clear" w:pos="360"/>
          <w:tab w:val="num" w:pos="720"/>
        </w:tabs>
        <w:autoSpaceDE w:val="0"/>
        <w:autoSpaceDN w:val="0"/>
        <w:ind w:left="720"/>
        <w:rPr>
          <w:rFonts w:cs="Arial"/>
          <w:sz w:val="22"/>
          <w:szCs w:val="22"/>
        </w:rPr>
      </w:pPr>
      <w:r w:rsidRPr="004B5092">
        <w:rPr>
          <w:rFonts w:cs="Arial"/>
          <w:b/>
          <w:sz w:val="22"/>
          <w:szCs w:val="22"/>
        </w:rPr>
        <w:t>Podać jednostkową cenę netto dla każdej pozycji</w:t>
      </w:r>
      <w:r w:rsidRPr="004B5092">
        <w:rPr>
          <w:rFonts w:cs="Arial"/>
          <w:sz w:val="22"/>
          <w:szCs w:val="22"/>
        </w:rPr>
        <w:t xml:space="preserve"> z dokładnością do dwóch miejsc po przecinku.</w:t>
      </w:r>
    </w:p>
    <w:p w14:paraId="097BAAC5" w14:textId="77777777" w:rsidR="00D71E8B" w:rsidRPr="004B5092" w:rsidRDefault="00D71E8B" w:rsidP="00987136">
      <w:pPr>
        <w:pStyle w:val="Tekstpodstawowy2"/>
        <w:numPr>
          <w:ilvl w:val="0"/>
          <w:numId w:val="42"/>
        </w:numPr>
        <w:tabs>
          <w:tab w:val="clear" w:pos="360"/>
          <w:tab w:val="num" w:pos="720"/>
        </w:tabs>
        <w:autoSpaceDE w:val="0"/>
        <w:autoSpaceDN w:val="0"/>
        <w:ind w:left="720"/>
        <w:rPr>
          <w:rFonts w:cs="Arial"/>
          <w:sz w:val="22"/>
          <w:szCs w:val="22"/>
        </w:rPr>
      </w:pPr>
      <w:r w:rsidRPr="004B5092">
        <w:rPr>
          <w:rFonts w:cs="Arial"/>
          <w:b/>
          <w:sz w:val="22"/>
          <w:szCs w:val="22"/>
        </w:rPr>
        <w:t>Obliczyć wartość netto każdej pozycji</w:t>
      </w:r>
      <w:r w:rsidRPr="004B5092">
        <w:rPr>
          <w:rFonts w:cs="Arial"/>
          <w:sz w:val="22"/>
          <w:szCs w:val="22"/>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6852F3FF" w14:textId="77777777" w:rsidR="00D71E8B" w:rsidRPr="004B5092" w:rsidRDefault="00D71E8B" w:rsidP="00987136">
      <w:pPr>
        <w:pStyle w:val="Tekstpodstawowy2"/>
        <w:numPr>
          <w:ilvl w:val="0"/>
          <w:numId w:val="42"/>
        </w:numPr>
        <w:tabs>
          <w:tab w:val="clear" w:pos="360"/>
          <w:tab w:val="num" w:pos="720"/>
        </w:tabs>
        <w:autoSpaceDE w:val="0"/>
        <w:autoSpaceDN w:val="0"/>
        <w:ind w:left="720"/>
        <w:rPr>
          <w:rFonts w:cs="Arial"/>
          <w:b/>
          <w:sz w:val="22"/>
          <w:szCs w:val="22"/>
        </w:rPr>
      </w:pPr>
      <w:r w:rsidRPr="004B5092">
        <w:rPr>
          <w:rFonts w:cs="Arial"/>
          <w:b/>
          <w:sz w:val="22"/>
          <w:szCs w:val="22"/>
        </w:rPr>
        <w:t>Podać stawkę VAT (w %) dla każdej pozycji.</w:t>
      </w:r>
    </w:p>
    <w:p w14:paraId="516772D3" w14:textId="77777777" w:rsidR="00D71E8B" w:rsidRPr="004B5092" w:rsidRDefault="00D71E8B" w:rsidP="00987136">
      <w:pPr>
        <w:pStyle w:val="Tekstpodstawowy2"/>
        <w:numPr>
          <w:ilvl w:val="0"/>
          <w:numId w:val="42"/>
        </w:numPr>
        <w:tabs>
          <w:tab w:val="clear" w:pos="360"/>
          <w:tab w:val="num" w:pos="720"/>
        </w:tabs>
        <w:autoSpaceDE w:val="0"/>
        <w:autoSpaceDN w:val="0"/>
        <w:ind w:left="720"/>
        <w:rPr>
          <w:rFonts w:cs="Arial"/>
          <w:sz w:val="22"/>
          <w:szCs w:val="22"/>
        </w:rPr>
      </w:pPr>
      <w:r w:rsidRPr="004B5092">
        <w:rPr>
          <w:rFonts w:cs="Arial"/>
          <w:b/>
          <w:sz w:val="22"/>
          <w:szCs w:val="22"/>
        </w:rPr>
        <w:t>Obliczyć wartość brutto dla każdej pozycji</w:t>
      </w:r>
      <w:r w:rsidRPr="004B5092">
        <w:rPr>
          <w:rFonts w:cs="Arial"/>
          <w:sz w:val="22"/>
          <w:szCs w:val="22"/>
        </w:rPr>
        <w:t xml:space="preserve"> dodając do wyliczonej wartości netto iloczyn wyliczonej wartości netto i stawki VAT (w %). Tak wyliczoną wartość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08ACE5CB" w14:textId="77777777" w:rsidR="00D71E8B" w:rsidRPr="004B5092" w:rsidRDefault="00D71E8B" w:rsidP="00987136">
      <w:pPr>
        <w:pStyle w:val="Akapitzlist"/>
        <w:numPr>
          <w:ilvl w:val="0"/>
          <w:numId w:val="42"/>
        </w:numPr>
        <w:tabs>
          <w:tab w:val="clear" w:pos="360"/>
          <w:tab w:val="num" w:pos="709"/>
        </w:tabs>
        <w:spacing w:after="0"/>
        <w:ind w:left="709" w:hanging="425"/>
        <w:jc w:val="both"/>
        <w:rPr>
          <w:rFonts w:ascii="Arial" w:eastAsia="Times New Roman" w:hAnsi="Arial" w:cs="Arial"/>
          <w:lang w:eastAsia="pl-PL"/>
        </w:rPr>
      </w:pPr>
      <w:r w:rsidRPr="004B5092">
        <w:rPr>
          <w:rFonts w:ascii="Arial" w:eastAsia="Times New Roman" w:hAnsi="Arial" w:cs="Arial"/>
          <w:b/>
          <w:lang w:eastAsia="pl-PL"/>
        </w:rPr>
        <w:t>Obliczyć wartość podstawową netto i wartość podstawową brutto pakietu</w:t>
      </w:r>
      <w:r w:rsidRPr="004B5092">
        <w:rPr>
          <w:rFonts w:ascii="Arial" w:eastAsia="Times New Roman" w:hAnsi="Arial" w:cs="Arial"/>
          <w:lang w:eastAsia="pl-PL"/>
        </w:rPr>
        <w:t xml:space="preserve"> poprzez zsumowanie wartości netto/brutto zamówienia podstawowego dla poszczególnych pozycji</w:t>
      </w:r>
      <w:r w:rsidRPr="004B5092">
        <w:rPr>
          <w:rFonts w:ascii="Arial" w:hAnsi="Arial" w:cs="Arial"/>
        </w:rPr>
        <w:t xml:space="preserve"> w ramach danego pakietu (o ile dotyczy).</w:t>
      </w:r>
      <w:r w:rsidRPr="004B5092">
        <w:rPr>
          <w:rFonts w:ascii="Arial" w:eastAsia="Times New Roman" w:hAnsi="Arial" w:cs="Arial"/>
          <w:lang w:eastAsia="pl-PL"/>
        </w:rPr>
        <w:t>;</w:t>
      </w:r>
    </w:p>
    <w:p w14:paraId="30E9EFAD" w14:textId="77777777" w:rsidR="007056E2" w:rsidRPr="00B175F6" w:rsidRDefault="007056E2" w:rsidP="000F4B5E">
      <w:pPr>
        <w:pStyle w:val="Tekstpodstawowy2"/>
        <w:autoSpaceDE w:val="0"/>
        <w:autoSpaceDN w:val="0"/>
        <w:rPr>
          <w:rFonts w:cs="Arial"/>
          <w:sz w:val="22"/>
          <w:szCs w:val="22"/>
        </w:rPr>
      </w:pPr>
    </w:p>
    <w:p w14:paraId="72B69C87" w14:textId="77777777" w:rsidR="00692266" w:rsidRPr="00B175F6" w:rsidRDefault="00692266" w:rsidP="00692266">
      <w:pPr>
        <w:numPr>
          <w:ilvl w:val="0"/>
          <w:numId w:val="1"/>
        </w:numPr>
        <w:jc w:val="both"/>
        <w:rPr>
          <w:rFonts w:ascii="Arial" w:hAnsi="Arial" w:cs="Arial"/>
          <w:sz w:val="22"/>
          <w:szCs w:val="22"/>
        </w:rPr>
      </w:pPr>
      <w:r w:rsidRPr="00B175F6">
        <w:rPr>
          <w:rFonts w:ascii="Arial" w:hAnsi="Arial" w:cs="Arial"/>
          <w:sz w:val="22"/>
          <w:szCs w:val="22"/>
        </w:rPr>
        <w:t>Określenie właściwej stawki VAT należy do Wykonawcy. Należy podać stawkę VAT obowiązującą na dzień otwarcia ofert.</w:t>
      </w:r>
    </w:p>
    <w:p w14:paraId="629FD077" w14:textId="14EF9E1B" w:rsidR="00692266" w:rsidRPr="00B175F6" w:rsidRDefault="00692266" w:rsidP="00692266">
      <w:pPr>
        <w:numPr>
          <w:ilvl w:val="0"/>
          <w:numId w:val="1"/>
        </w:numPr>
        <w:jc w:val="both"/>
        <w:rPr>
          <w:rFonts w:ascii="Arial" w:hAnsi="Arial" w:cs="Arial"/>
          <w:sz w:val="22"/>
          <w:szCs w:val="22"/>
        </w:rPr>
      </w:pPr>
      <w:r w:rsidRPr="00B175F6">
        <w:rPr>
          <w:rFonts w:ascii="Arial" w:hAnsi="Arial" w:cs="Arial"/>
          <w:sz w:val="22"/>
          <w:szCs w:val="22"/>
        </w:rPr>
        <w:t xml:space="preserve">W przypadku omyłki rachunkowej w wyliczeniu wartości netto/brutto zostanie ona poprawiona zgodnie z zasadami określonymi w pkt. </w:t>
      </w:r>
      <w:r w:rsidR="00A92AF9" w:rsidRPr="00B175F6">
        <w:rPr>
          <w:rFonts w:ascii="Arial" w:hAnsi="Arial" w:cs="Arial"/>
          <w:sz w:val="22"/>
          <w:szCs w:val="22"/>
        </w:rPr>
        <w:t>4</w:t>
      </w:r>
      <w:r w:rsidRPr="00B175F6">
        <w:rPr>
          <w:rFonts w:ascii="Arial" w:hAnsi="Arial" w:cs="Arial"/>
          <w:sz w:val="22"/>
          <w:szCs w:val="22"/>
        </w:rPr>
        <w:t>, przy założeniu, że cena jednostkowa netto została określona prawidłowo.</w:t>
      </w:r>
    </w:p>
    <w:p w14:paraId="280D54F3" w14:textId="409DAF40" w:rsidR="00692266" w:rsidRPr="00B175F6" w:rsidRDefault="00692266" w:rsidP="00692266">
      <w:pPr>
        <w:numPr>
          <w:ilvl w:val="0"/>
          <w:numId w:val="1"/>
        </w:numPr>
        <w:jc w:val="both"/>
        <w:rPr>
          <w:rFonts w:ascii="Arial" w:hAnsi="Arial" w:cs="Arial"/>
          <w:sz w:val="22"/>
          <w:szCs w:val="22"/>
        </w:rPr>
      </w:pPr>
      <w:r w:rsidRPr="00B175F6">
        <w:rPr>
          <w:rFonts w:ascii="Arial" w:hAnsi="Arial" w:cs="Arial"/>
          <w:sz w:val="22"/>
          <w:szCs w:val="22"/>
        </w:rPr>
        <w:t>Udostępniony na stronie internetowej Zamawiającego Załącznik nr 2 – Formularz asor</w:t>
      </w:r>
      <w:r w:rsidR="00C6042B" w:rsidRPr="00B175F6">
        <w:rPr>
          <w:rFonts w:ascii="Arial" w:hAnsi="Arial" w:cs="Arial"/>
          <w:sz w:val="22"/>
          <w:szCs w:val="22"/>
        </w:rPr>
        <w:t>tymentowo-cenowy, sporządzony w </w:t>
      </w:r>
      <w:r w:rsidRPr="00B175F6">
        <w:rPr>
          <w:rFonts w:ascii="Arial" w:hAnsi="Arial" w:cs="Arial"/>
          <w:sz w:val="22"/>
          <w:szCs w:val="22"/>
        </w:rPr>
        <w:t xml:space="preserve">programie Excel, zawiera formuły wyliczeń. Pomimo zastosowania formuł Zamawiający zaleca sprawdzenie poprawności wyliczeń zgodnie z zasadami określonymi w pkt. </w:t>
      </w:r>
      <w:r w:rsidR="00A92AF9" w:rsidRPr="00B175F6">
        <w:rPr>
          <w:rFonts w:ascii="Arial" w:hAnsi="Arial" w:cs="Arial"/>
          <w:sz w:val="22"/>
          <w:szCs w:val="22"/>
        </w:rPr>
        <w:t>4</w:t>
      </w:r>
      <w:r w:rsidRPr="00B175F6">
        <w:rPr>
          <w:rFonts w:ascii="Arial" w:hAnsi="Arial" w:cs="Arial"/>
          <w:sz w:val="22"/>
          <w:szCs w:val="22"/>
        </w:rPr>
        <w:t>. Formuły wpisane w Formularzu mają jedynie charakter pomocniczy - Wykonawca jest w pełni odpowiedzialny za prawidłowe wypełnienie Formularza asortymentowo-cenowego.</w:t>
      </w:r>
    </w:p>
    <w:p w14:paraId="14A4217D" w14:textId="1D297BE7" w:rsidR="00C4737C" w:rsidRPr="00B175F6" w:rsidRDefault="00C4737C" w:rsidP="00C4737C">
      <w:pPr>
        <w:numPr>
          <w:ilvl w:val="0"/>
          <w:numId w:val="1"/>
        </w:numPr>
        <w:jc w:val="both"/>
        <w:rPr>
          <w:rFonts w:ascii="Arial" w:hAnsi="Arial" w:cs="Arial"/>
          <w:sz w:val="22"/>
          <w:szCs w:val="22"/>
        </w:rPr>
      </w:pPr>
      <w:r w:rsidRPr="00B175F6">
        <w:rPr>
          <w:rFonts w:ascii="Arial" w:hAnsi="Arial" w:cs="Arial"/>
          <w:sz w:val="22"/>
          <w:szCs w:val="22"/>
        </w:rPr>
        <w:t xml:space="preserve">Towar dostarczony będzie do Zamawiającego w opakowaniu producenta na koszt i ryzyko Wykonawcy. Opłata za opakowanie powinna być wliczona w cenę towaru. Cena powinna obejmować: koszty transportu krajowego i zagranicznego </w:t>
      </w:r>
      <w:proofErr w:type="spellStart"/>
      <w:r w:rsidRPr="00B175F6">
        <w:rPr>
          <w:rFonts w:ascii="Arial" w:hAnsi="Arial" w:cs="Arial"/>
          <w:sz w:val="22"/>
          <w:szCs w:val="22"/>
        </w:rPr>
        <w:t>loco</w:t>
      </w:r>
      <w:proofErr w:type="spellEnd"/>
      <w:r w:rsidRPr="00B175F6">
        <w:rPr>
          <w:rFonts w:ascii="Arial" w:hAnsi="Arial" w:cs="Arial"/>
          <w:sz w:val="22"/>
          <w:szCs w:val="22"/>
        </w:rPr>
        <w:t xml:space="preserve"> Zamawiający, rozładunku, załadunku, koszty ubezpieczenia w kraju i za granicą, opłaty celne i graniczne, wszelkie rabaty, upusty, podatki oraz wszelkie inne koszty niewymienione, a konieczne do wykonania zamówienia.</w:t>
      </w:r>
    </w:p>
    <w:p w14:paraId="6CC090EE" w14:textId="0F99B19D" w:rsidR="00562AB0" w:rsidRPr="00B175F6" w:rsidRDefault="00562AB0" w:rsidP="00562AB0">
      <w:pPr>
        <w:numPr>
          <w:ilvl w:val="0"/>
          <w:numId w:val="1"/>
        </w:numPr>
        <w:jc w:val="both"/>
        <w:rPr>
          <w:rFonts w:ascii="Arial" w:hAnsi="Arial" w:cs="Arial"/>
          <w:sz w:val="22"/>
          <w:szCs w:val="22"/>
        </w:rPr>
      </w:pPr>
      <w:r w:rsidRPr="00B175F6">
        <w:rPr>
          <w:rFonts w:ascii="Arial" w:hAnsi="Arial" w:cs="Arial"/>
          <w:sz w:val="22"/>
          <w:szCs w:val="22"/>
        </w:rPr>
        <w:t xml:space="preserve">Jeżeli została złożona oferta, której wybór prowadziłby do powstania u zamawiającego </w:t>
      </w:r>
      <w:r w:rsidR="00C6042B" w:rsidRPr="00B175F6">
        <w:rPr>
          <w:rFonts w:ascii="Arial" w:hAnsi="Arial" w:cs="Arial"/>
          <w:sz w:val="22"/>
          <w:szCs w:val="22"/>
        </w:rPr>
        <w:t>obowiązku podatkowego zgodnie z </w:t>
      </w:r>
      <w:r w:rsidRPr="00B175F6">
        <w:rPr>
          <w:rFonts w:ascii="Arial" w:hAnsi="Arial" w:cs="Arial"/>
          <w:sz w:val="22"/>
          <w:szCs w:val="22"/>
        </w:rPr>
        <w:t>ustawą z dnia 11 marca 2004 r. o podatku od towarów i usług (Dz. U. z 20</w:t>
      </w:r>
      <w:r w:rsidR="008A25A8" w:rsidRPr="00B175F6">
        <w:rPr>
          <w:rFonts w:ascii="Arial" w:hAnsi="Arial" w:cs="Arial"/>
          <w:sz w:val="22"/>
          <w:szCs w:val="22"/>
        </w:rPr>
        <w:t>2</w:t>
      </w:r>
      <w:r w:rsidR="001449F1" w:rsidRPr="00B175F6">
        <w:rPr>
          <w:rFonts w:ascii="Arial" w:hAnsi="Arial" w:cs="Arial"/>
          <w:sz w:val="22"/>
          <w:szCs w:val="22"/>
        </w:rPr>
        <w:t>2</w:t>
      </w:r>
      <w:r w:rsidRPr="00B175F6">
        <w:rPr>
          <w:rFonts w:ascii="Arial" w:hAnsi="Arial" w:cs="Arial"/>
          <w:sz w:val="22"/>
          <w:szCs w:val="22"/>
        </w:rPr>
        <w:t xml:space="preserve"> r. poz. </w:t>
      </w:r>
      <w:r w:rsidR="001449F1" w:rsidRPr="00B175F6">
        <w:rPr>
          <w:rFonts w:ascii="Arial" w:hAnsi="Arial" w:cs="Arial"/>
          <w:sz w:val="22"/>
          <w:szCs w:val="22"/>
        </w:rPr>
        <w:t>931</w:t>
      </w:r>
      <w:r w:rsidRPr="00B175F6">
        <w:rPr>
          <w:rFonts w:ascii="Arial" w:hAnsi="Arial" w:cs="Arial"/>
          <w:sz w:val="22"/>
          <w:szCs w:val="22"/>
        </w:rPr>
        <w:t>,</w:t>
      </w:r>
      <w:r w:rsidR="00C6042B" w:rsidRPr="00B175F6">
        <w:rPr>
          <w:rFonts w:ascii="Arial" w:hAnsi="Arial" w:cs="Arial"/>
          <w:sz w:val="22"/>
          <w:szCs w:val="22"/>
        </w:rPr>
        <w:t xml:space="preserve"> </w:t>
      </w:r>
      <w:proofErr w:type="spellStart"/>
      <w:r w:rsidR="00E73CB5" w:rsidRPr="00B175F6">
        <w:rPr>
          <w:rFonts w:ascii="Arial" w:hAnsi="Arial" w:cs="Arial"/>
          <w:sz w:val="22"/>
          <w:szCs w:val="22"/>
        </w:rPr>
        <w:t>t.j</w:t>
      </w:r>
      <w:proofErr w:type="spellEnd"/>
      <w:r w:rsidR="00E73CB5" w:rsidRPr="00B175F6">
        <w:rPr>
          <w:rFonts w:ascii="Arial" w:hAnsi="Arial" w:cs="Arial"/>
          <w:sz w:val="22"/>
          <w:szCs w:val="22"/>
        </w:rPr>
        <w:t>.</w:t>
      </w:r>
      <w:r w:rsidRPr="00B175F6">
        <w:rPr>
          <w:rFonts w:ascii="Arial" w:hAnsi="Arial" w:cs="Arial"/>
          <w:sz w:val="22"/>
          <w:szCs w:val="22"/>
        </w:rPr>
        <w:t xml:space="preserve"> z późn. zm.), dla celów zastosowania kryterium ceny lub kosztu zamawiający dolicza do przedstawionej w tej ofercie ceny kwotę podatku od towarów i usług, którą miałby obowiązek rozliczyć. W ofercie, o której mowa w ust. 1, Wykonawca ma obowiązek:</w:t>
      </w:r>
    </w:p>
    <w:p w14:paraId="3284F964" w14:textId="6CB30E3D" w:rsidR="00562AB0" w:rsidRPr="00B175F6" w:rsidRDefault="00306032" w:rsidP="00987136">
      <w:pPr>
        <w:numPr>
          <w:ilvl w:val="0"/>
          <w:numId w:val="31"/>
        </w:numPr>
        <w:jc w:val="both"/>
        <w:rPr>
          <w:rFonts w:ascii="Arial" w:hAnsi="Arial" w:cs="Arial"/>
          <w:sz w:val="22"/>
          <w:szCs w:val="22"/>
        </w:rPr>
      </w:pPr>
      <w:r w:rsidRPr="00B175F6">
        <w:rPr>
          <w:rFonts w:ascii="Arial" w:hAnsi="Arial" w:cs="Arial"/>
          <w:sz w:val="22"/>
          <w:szCs w:val="22"/>
        </w:rPr>
        <w:t>poinformowania Z</w:t>
      </w:r>
      <w:r w:rsidR="00562AB0" w:rsidRPr="00B175F6">
        <w:rPr>
          <w:rFonts w:ascii="Arial" w:hAnsi="Arial" w:cs="Arial"/>
          <w:sz w:val="22"/>
          <w:szCs w:val="22"/>
        </w:rPr>
        <w:t>amawiającego, że wybór jego oferty będzie prowadził do powstania u zamawiającego obowiązku podatkowego;</w:t>
      </w:r>
    </w:p>
    <w:p w14:paraId="32603FC7" w14:textId="77777777" w:rsidR="00562AB0" w:rsidRPr="00B175F6" w:rsidRDefault="00562AB0" w:rsidP="00987136">
      <w:pPr>
        <w:numPr>
          <w:ilvl w:val="0"/>
          <w:numId w:val="31"/>
        </w:numPr>
        <w:jc w:val="both"/>
        <w:rPr>
          <w:rFonts w:ascii="Arial" w:hAnsi="Arial" w:cs="Arial"/>
          <w:sz w:val="22"/>
          <w:szCs w:val="22"/>
        </w:rPr>
      </w:pPr>
      <w:r w:rsidRPr="00B175F6">
        <w:rPr>
          <w:rFonts w:ascii="Arial" w:hAnsi="Arial" w:cs="Arial"/>
          <w:sz w:val="22"/>
          <w:szCs w:val="22"/>
        </w:rPr>
        <w:t xml:space="preserve"> wskazania nazwy (rodzaju) towaru lub usługi, których dostawa lub świadczenie będą prowadziły do powstania obowiązku podatkowego;</w:t>
      </w:r>
    </w:p>
    <w:p w14:paraId="317B95F4" w14:textId="77777777" w:rsidR="00562AB0" w:rsidRPr="00B175F6" w:rsidRDefault="00562AB0" w:rsidP="00987136">
      <w:pPr>
        <w:numPr>
          <w:ilvl w:val="0"/>
          <w:numId w:val="31"/>
        </w:numPr>
        <w:jc w:val="both"/>
        <w:rPr>
          <w:rFonts w:ascii="Arial" w:hAnsi="Arial" w:cs="Arial"/>
          <w:sz w:val="22"/>
          <w:szCs w:val="22"/>
        </w:rPr>
      </w:pPr>
      <w:r w:rsidRPr="00B175F6">
        <w:rPr>
          <w:rFonts w:ascii="Arial" w:hAnsi="Arial" w:cs="Arial"/>
          <w:sz w:val="22"/>
          <w:szCs w:val="22"/>
        </w:rPr>
        <w:lastRenderedPageBreak/>
        <w:t>wskazania wartości towaru lub usługi objętego obowiązkiem podatkowym zamawiającego, bez kwoty podatku;</w:t>
      </w:r>
    </w:p>
    <w:p w14:paraId="6D347141" w14:textId="77777777" w:rsidR="00562AB0" w:rsidRPr="00B175F6" w:rsidRDefault="00562AB0" w:rsidP="00987136">
      <w:pPr>
        <w:numPr>
          <w:ilvl w:val="0"/>
          <w:numId w:val="31"/>
        </w:numPr>
        <w:jc w:val="both"/>
        <w:rPr>
          <w:rFonts w:ascii="Arial" w:hAnsi="Arial" w:cs="Arial"/>
          <w:sz w:val="22"/>
          <w:szCs w:val="22"/>
        </w:rPr>
      </w:pPr>
      <w:r w:rsidRPr="00B175F6">
        <w:rPr>
          <w:rFonts w:ascii="Arial" w:hAnsi="Arial" w:cs="Arial"/>
          <w:sz w:val="22"/>
          <w:szCs w:val="22"/>
        </w:rPr>
        <w:t>wskazania stawki podatku od towarów i usług, która zgodnie z wiedzą wykonawcy, będzie miała zastosowanie.</w:t>
      </w:r>
    </w:p>
    <w:p w14:paraId="692B7D31" w14:textId="3A6DCCE7" w:rsidR="00680935" w:rsidRPr="00B175F6" w:rsidRDefault="00680935" w:rsidP="00680935">
      <w:pPr>
        <w:suppressAutoHyphens/>
        <w:jc w:val="both"/>
        <w:rPr>
          <w:rFonts w:ascii="Arial" w:hAnsi="Arial" w:cs="Arial"/>
          <w:b/>
          <w:bCs/>
          <w:sz w:val="22"/>
          <w:szCs w:val="22"/>
        </w:rPr>
      </w:pPr>
    </w:p>
    <w:p w14:paraId="446E9E03" w14:textId="22E6FB89" w:rsidR="00680935" w:rsidRPr="00B175F6" w:rsidRDefault="00680935" w:rsidP="0054234A">
      <w:pPr>
        <w:rPr>
          <w:rFonts w:ascii="Arial" w:hAnsi="Arial" w:cs="Arial"/>
          <w:b/>
          <w:bCs/>
          <w:sz w:val="22"/>
          <w:szCs w:val="22"/>
        </w:rPr>
      </w:pPr>
      <w:r w:rsidRPr="00B175F6">
        <w:rPr>
          <w:rFonts w:ascii="Arial" w:hAnsi="Arial" w:cs="Arial"/>
          <w:b/>
          <w:bCs/>
          <w:sz w:val="22"/>
          <w:szCs w:val="22"/>
        </w:rPr>
        <w:t>XV</w:t>
      </w:r>
      <w:r w:rsidR="00EA4D6F" w:rsidRPr="00B175F6">
        <w:rPr>
          <w:rFonts w:ascii="Arial" w:hAnsi="Arial" w:cs="Arial"/>
          <w:b/>
          <w:bCs/>
          <w:sz w:val="22"/>
          <w:szCs w:val="22"/>
        </w:rPr>
        <w:t>I</w:t>
      </w:r>
      <w:r w:rsidRPr="00B175F6">
        <w:rPr>
          <w:rFonts w:ascii="Arial" w:hAnsi="Arial" w:cs="Arial"/>
          <w:b/>
          <w:bCs/>
          <w:sz w:val="22"/>
          <w:szCs w:val="22"/>
        </w:rPr>
        <w:t xml:space="preserve">. OPIS KRYTERIÓW I SPOSOBU OCENY OFERT </w:t>
      </w:r>
    </w:p>
    <w:p w14:paraId="71357971" w14:textId="77777777" w:rsidR="0061627C" w:rsidRPr="00B175F6" w:rsidRDefault="0061627C" w:rsidP="00680935">
      <w:pPr>
        <w:suppressAutoHyphens/>
        <w:jc w:val="both"/>
        <w:rPr>
          <w:rFonts w:ascii="Arial" w:hAnsi="Arial" w:cs="Arial"/>
          <w:b/>
          <w:bCs/>
          <w:sz w:val="22"/>
          <w:szCs w:val="22"/>
        </w:rPr>
      </w:pPr>
    </w:p>
    <w:p w14:paraId="2F93A8B8" w14:textId="66DE1B2A" w:rsidR="00680935" w:rsidRDefault="00680935" w:rsidP="0036542D">
      <w:pPr>
        <w:numPr>
          <w:ilvl w:val="0"/>
          <w:numId w:val="12"/>
        </w:numPr>
        <w:jc w:val="both"/>
        <w:rPr>
          <w:rFonts w:ascii="Arial" w:hAnsi="Arial" w:cs="Arial"/>
          <w:sz w:val="22"/>
          <w:szCs w:val="22"/>
        </w:rPr>
      </w:pPr>
      <w:r w:rsidRPr="00B175F6">
        <w:rPr>
          <w:rFonts w:ascii="Arial" w:hAnsi="Arial" w:cs="Arial"/>
          <w:sz w:val="22"/>
          <w:szCs w:val="22"/>
        </w:rPr>
        <w:t>Przy wyborze oferty Zamawiający będzie się kierował następującymi kryteriami</w:t>
      </w:r>
      <w:r w:rsidR="0036542D">
        <w:rPr>
          <w:rFonts w:ascii="Arial" w:hAnsi="Arial" w:cs="Arial"/>
          <w:sz w:val="22"/>
          <w:szCs w:val="22"/>
        </w:rPr>
        <w:t xml:space="preserve"> </w:t>
      </w:r>
      <w:r w:rsidR="0036542D" w:rsidRPr="0036542D">
        <w:rPr>
          <w:rFonts w:ascii="Arial" w:hAnsi="Arial" w:cs="Arial"/>
          <w:sz w:val="22"/>
          <w:szCs w:val="22"/>
        </w:rPr>
        <w:t>(odrębnie dla każdego z pakietów):</w:t>
      </w:r>
    </w:p>
    <w:p w14:paraId="71C4F7C4" w14:textId="77777777" w:rsidR="002D534D" w:rsidRPr="00B175F6" w:rsidRDefault="002D534D" w:rsidP="002D534D">
      <w:pPr>
        <w:ind w:left="360"/>
        <w:jc w:val="both"/>
        <w:rPr>
          <w:rFonts w:ascii="Arial" w:hAnsi="Arial" w:cs="Arial"/>
          <w:sz w:val="22"/>
          <w:szCs w:val="22"/>
        </w:rPr>
      </w:pPr>
    </w:p>
    <w:p w14:paraId="4EBC79ED" w14:textId="48CFEE38" w:rsidR="00680935" w:rsidRPr="00B175F6" w:rsidRDefault="002D534D" w:rsidP="00680935">
      <w:pPr>
        <w:numPr>
          <w:ilvl w:val="12"/>
          <w:numId w:val="0"/>
        </w:numPr>
        <w:suppressAutoHyphens/>
        <w:ind w:left="283" w:hanging="283"/>
        <w:jc w:val="both"/>
        <w:rPr>
          <w:rFonts w:ascii="Arial" w:hAnsi="Arial" w:cs="Arial"/>
          <w:b/>
          <w:bCs/>
          <w:sz w:val="22"/>
          <w:szCs w:val="22"/>
        </w:rPr>
      </w:pPr>
      <w:r>
        <w:rPr>
          <w:rFonts w:ascii="Arial" w:hAnsi="Arial" w:cs="Arial"/>
          <w:b/>
          <w:bCs/>
          <w:sz w:val="22"/>
          <w:szCs w:val="22"/>
        </w:rPr>
        <w:t>Pakiety 1 - 2</w:t>
      </w:r>
    </w:p>
    <w:p w14:paraId="2F9E6632" w14:textId="17535BE2" w:rsidR="00680935" w:rsidRPr="00DB131E" w:rsidRDefault="00680935" w:rsidP="00680935">
      <w:pPr>
        <w:numPr>
          <w:ilvl w:val="12"/>
          <w:numId w:val="0"/>
        </w:numPr>
        <w:suppressAutoHyphens/>
        <w:ind w:left="283" w:hanging="283"/>
        <w:jc w:val="both"/>
        <w:rPr>
          <w:rFonts w:ascii="Arial" w:hAnsi="Arial" w:cs="Arial"/>
          <w:b/>
          <w:bCs/>
          <w:sz w:val="22"/>
          <w:szCs w:val="22"/>
        </w:rPr>
      </w:pPr>
      <w:r w:rsidRPr="00B175F6">
        <w:rPr>
          <w:rFonts w:ascii="Arial" w:hAnsi="Arial" w:cs="Arial"/>
          <w:b/>
          <w:bCs/>
          <w:sz w:val="22"/>
          <w:szCs w:val="22"/>
          <w:highlight w:val="lightGray"/>
        </w:rPr>
        <w:t>kryterium</w:t>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Pr="00B175F6">
        <w:rPr>
          <w:rFonts w:ascii="Arial" w:hAnsi="Arial" w:cs="Arial"/>
          <w:b/>
          <w:bCs/>
          <w:sz w:val="22"/>
          <w:szCs w:val="22"/>
          <w:highlight w:val="lightGray"/>
        </w:rPr>
        <w:tab/>
      </w:r>
      <w:r w:rsidR="00190B5A" w:rsidRPr="00B175F6">
        <w:rPr>
          <w:rFonts w:ascii="Arial" w:hAnsi="Arial" w:cs="Arial"/>
          <w:b/>
          <w:bCs/>
          <w:sz w:val="22"/>
          <w:szCs w:val="22"/>
          <w:highlight w:val="lightGray"/>
        </w:rPr>
        <w:tab/>
      </w:r>
      <w:r w:rsidRPr="00DB131E">
        <w:rPr>
          <w:rFonts w:ascii="Arial" w:hAnsi="Arial" w:cs="Arial"/>
          <w:b/>
          <w:bCs/>
          <w:sz w:val="22"/>
          <w:szCs w:val="22"/>
          <w:highlight w:val="lightGray"/>
        </w:rPr>
        <w:t>ranga</w:t>
      </w:r>
    </w:p>
    <w:p w14:paraId="1CE2054B" w14:textId="138C8EA5" w:rsidR="00994FD4" w:rsidRPr="00DB131E" w:rsidRDefault="00680935" w:rsidP="00994FD4">
      <w:pPr>
        <w:numPr>
          <w:ilvl w:val="0"/>
          <w:numId w:val="5"/>
        </w:numPr>
        <w:suppressAutoHyphens/>
        <w:jc w:val="both"/>
        <w:rPr>
          <w:rFonts w:ascii="Arial" w:hAnsi="Arial" w:cs="Arial"/>
          <w:b/>
          <w:bCs/>
          <w:sz w:val="22"/>
          <w:szCs w:val="22"/>
        </w:rPr>
      </w:pPr>
      <w:r w:rsidRPr="00DB131E">
        <w:rPr>
          <w:rFonts w:ascii="Arial" w:hAnsi="Arial" w:cs="Arial"/>
          <w:b/>
          <w:bCs/>
          <w:sz w:val="22"/>
          <w:szCs w:val="22"/>
        </w:rPr>
        <w:t>Cena</w:t>
      </w:r>
      <w:r w:rsidR="00F854EE" w:rsidRPr="00DB131E">
        <w:rPr>
          <w:rFonts w:ascii="Arial" w:hAnsi="Arial" w:cs="Arial"/>
          <w:b/>
          <w:bCs/>
          <w:sz w:val="22"/>
          <w:szCs w:val="22"/>
        </w:rPr>
        <w:tab/>
      </w:r>
      <w:r w:rsidR="00F854EE" w:rsidRPr="00DB131E">
        <w:rPr>
          <w:rFonts w:ascii="Arial" w:hAnsi="Arial" w:cs="Arial"/>
          <w:b/>
          <w:bCs/>
          <w:sz w:val="22"/>
          <w:szCs w:val="22"/>
        </w:rPr>
        <w:tab/>
      </w:r>
      <w:r w:rsidR="00F854EE" w:rsidRPr="00DB131E">
        <w:rPr>
          <w:rFonts w:ascii="Arial" w:hAnsi="Arial" w:cs="Arial"/>
          <w:b/>
          <w:bCs/>
          <w:sz w:val="22"/>
          <w:szCs w:val="22"/>
        </w:rPr>
        <w:tab/>
      </w:r>
      <w:r w:rsidR="00F854EE" w:rsidRPr="00DB131E">
        <w:rPr>
          <w:rFonts w:ascii="Arial" w:hAnsi="Arial" w:cs="Arial"/>
          <w:b/>
          <w:bCs/>
          <w:sz w:val="22"/>
          <w:szCs w:val="22"/>
        </w:rPr>
        <w:tab/>
      </w:r>
      <w:r w:rsidR="00F854EE" w:rsidRPr="00DB131E">
        <w:rPr>
          <w:rFonts w:ascii="Arial" w:hAnsi="Arial" w:cs="Arial"/>
          <w:b/>
          <w:bCs/>
          <w:sz w:val="22"/>
          <w:szCs w:val="22"/>
        </w:rPr>
        <w:tab/>
      </w:r>
      <w:r w:rsidR="00F854EE" w:rsidRPr="00DB131E">
        <w:rPr>
          <w:rFonts w:ascii="Arial" w:hAnsi="Arial" w:cs="Arial"/>
          <w:b/>
          <w:bCs/>
          <w:sz w:val="22"/>
          <w:szCs w:val="22"/>
        </w:rPr>
        <w:tab/>
      </w:r>
      <w:r w:rsidR="00994FD4" w:rsidRPr="00DB131E">
        <w:rPr>
          <w:rFonts w:ascii="Arial" w:hAnsi="Arial" w:cs="Arial"/>
          <w:b/>
          <w:bCs/>
          <w:sz w:val="22"/>
          <w:szCs w:val="22"/>
        </w:rPr>
        <w:t>- 60%</w:t>
      </w:r>
    </w:p>
    <w:p w14:paraId="006601AA" w14:textId="3BC40EB1" w:rsidR="00994FD4" w:rsidRDefault="00F854EE" w:rsidP="00994FD4">
      <w:pPr>
        <w:numPr>
          <w:ilvl w:val="0"/>
          <w:numId w:val="5"/>
        </w:numPr>
        <w:suppressAutoHyphens/>
        <w:jc w:val="both"/>
        <w:rPr>
          <w:rFonts w:ascii="Arial" w:hAnsi="Arial" w:cs="Arial"/>
          <w:b/>
          <w:bCs/>
          <w:sz w:val="22"/>
          <w:szCs w:val="22"/>
        </w:rPr>
      </w:pPr>
      <w:r w:rsidRPr="00DB131E">
        <w:rPr>
          <w:rFonts w:ascii="Arial" w:hAnsi="Arial" w:cs="Arial"/>
          <w:b/>
          <w:bCs/>
          <w:sz w:val="22"/>
          <w:szCs w:val="22"/>
        </w:rPr>
        <w:t xml:space="preserve">Termin </w:t>
      </w:r>
      <w:r w:rsidR="00C311C4">
        <w:rPr>
          <w:rFonts w:ascii="Arial" w:hAnsi="Arial" w:cs="Arial"/>
          <w:b/>
          <w:bCs/>
          <w:sz w:val="22"/>
          <w:szCs w:val="22"/>
        </w:rPr>
        <w:t>dostawy</w:t>
      </w:r>
      <w:r w:rsidRPr="00DB131E">
        <w:rPr>
          <w:rFonts w:ascii="Arial" w:hAnsi="Arial" w:cs="Arial"/>
          <w:b/>
          <w:bCs/>
          <w:sz w:val="22"/>
          <w:szCs w:val="22"/>
        </w:rPr>
        <w:tab/>
      </w:r>
      <w:r w:rsidRPr="00DB131E">
        <w:rPr>
          <w:rFonts w:ascii="Arial" w:hAnsi="Arial" w:cs="Arial"/>
          <w:b/>
          <w:bCs/>
          <w:sz w:val="22"/>
          <w:szCs w:val="22"/>
        </w:rPr>
        <w:tab/>
      </w:r>
      <w:r w:rsidRPr="00DB131E">
        <w:rPr>
          <w:rFonts w:ascii="Arial" w:hAnsi="Arial" w:cs="Arial"/>
          <w:b/>
          <w:bCs/>
          <w:sz w:val="22"/>
          <w:szCs w:val="22"/>
        </w:rPr>
        <w:tab/>
      </w:r>
      <w:r w:rsidRPr="00DB131E">
        <w:rPr>
          <w:rFonts w:ascii="Arial" w:hAnsi="Arial" w:cs="Arial"/>
          <w:b/>
          <w:bCs/>
          <w:sz w:val="22"/>
          <w:szCs w:val="22"/>
        </w:rPr>
        <w:tab/>
      </w:r>
      <w:r w:rsidR="00C311C4">
        <w:rPr>
          <w:rFonts w:ascii="Arial" w:hAnsi="Arial" w:cs="Arial"/>
          <w:b/>
          <w:bCs/>
          <w:sz w:val="22"/>
          <w:szCs w:val="22"/>
        </w:rPr>
        <w:tab/>
      </w:r>
      <w:r w:rsidR="00CF0E8C" w:rsidRPr="00DB131E">
        <w:rPr>
          <w:rFonts w:ascii="Arial" w:hAnsi="Arial" w:cs="Arial"/>
          <w:b/>
          <w:bCs/>
          <w:sz w:val="22"/>
          <w:szCs w:val="22"/>
        </w:rPr>
        <w:t xml:space="preserve">- </w:t>
      </w:r>
      <w:r w:rsidR="00C311C4">
        <w:rPr>
          <w:rFonts w:ascii="Arial" w:hAnsi="Arial" w:cs="Arial"/>
          <w:b/>
          <w:bCs/>
          <w:sz w:val="22"/>
          <w:szCs w:val="22"/>
        </w:rPr>
        <w:t>2</w:t>
      </w:r>
      <w:r w:rsidR="00247380" w:rsidRPr="00DB131E">
        <w:rPr>
          <w:rFonts w:ascii="Arial" w:hAnsi="Arial" w:cs="Arial"/>
          <w:b/>
          <w:bCs/>
          <w:sz w:val="22"/>
          <w:szCs w:val="22"/>
        </w:rPr>
        <w:t>0</w:t>
      </w:r>
      <w:r w:rsidR="00CF0E8C" w:rsidRPr="00DB131E">
        <w:rPr>
          <w:rFonts w:ascii="Arial" w:hAnsi="Arial" w:cs="Arial"/>
          <w:b/>
          <w:bCs/>
          <w:sz w:val="22"/>
          <w:szCs w:val="22"/>
        </w:rPr>
        <w:t>%</w:t>
      </w:r>
    </w:p>
    <w:p w14:paraId="6B7481D4" w14:textId="16C53160" w:rsidR="00C311C4" w:rsidRPr="00DB131E" w:rsidRDefault="00C311C4" w:rsidP="00994FD4">
      <w:pPr>
        <w:numPr>
          <w:ilvl w:val="0"/>
          <w:numId w:val="5"/>
        </w:numPr>
        <w:suppressAutoHyphens/>
        <w:jc w:val="both"/>
        <w:rPr>
          <w:rFonts w:ascii="Arial" w:hAnsi="Arial" w:cs="Arial"/>
          <w:b/>
          <w:bCs/>
          <w:sz w:val="22"/>
          <w:szCs w:val="22"/>
        </w:rPr>
      </w:pPr>
      <w:r>
        <w:rPr>
          <w:rFonts w:ascii="Arial" w:hAnsi="Arial" w:cs="Arial"/>
          <w:b/>
          <w:bCs/>
          <w:sz w:val="22"/>
          <w:szCs w:val="22"/>
        </w:rPr>
        <w:t xml:space="preserve">Termin </w:t>
      </w:r>
      <w:proofErr w:type="spellStart"/>
      <w:r>
        <w:rPr>
          <w:rFonts w:ascii="Arial" w:hAnsi="Arial" w:cs="Arial"/>
          <w:b/>
          <w:bCs/>
          <w:sz w:val="22"/>
          <w:szCs w:val="22"/>
        </w:rPr>
        <w:t>płatości</w:t>
      </w:r>
      <w:proofErr w:type="spellEnd"/>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- 20%</w:t>
      </w:r>
    </w:p>
    <w:p w14:paraId="006ADBAD" w14:textId="1516B6E1" w:rsidR="00CF0E8C" w:rsidRPr="00CE495B" w:rsidRDefault="00CF0E8C" w:rsidP="007A0CB5">
      <w:pPr>
        <w:rPr>
          <w:rFonts w:ascii="Arial" w:hAnsi="Arial" w:cs="Arial"/>
          <w:sz w:val="22"/>
          <w:szCs w:val="22"/>
        </w:rPr>
      </w:pPr>
      <w:r w:rsidRPr="00CE495B">
        <w:rPr>
          <w:rFonts w:ascii="Arial" w:hAnsi="Arial" w:cs="Arial"/>
          <w:sz w:val="22"/>
          <w:szCs w:val="22"/>
        </w:rPr>
        <w:t xml:space="preserve">Sposób obliczania kryteriów </w:t>
      </w:r>
    </w:p>
    <w:p w14:paraId="1E7A3DF0" w14:textId="77777777" w:rsidR="00CF0E8C" w:rsidRPr="007003B2" w:rsidRDefault="00CF0E8C" w:rsidP="00CF0E8C">
      <w:pPr>
        <w:jc w:val="both"/>
        <w:rPr>
          <w:rFonts w:ascii="Arial" w:hAnsi="Arial" w:cs="Arial"/>
          <w:sz w:val="22"/>
          <w:szCs w:val="22"/>
        </w:rPr>
      </w:pPr>
    </w:p>
    <w:p w14:paraId="52A6DB9B" w14:textId="77777777" w:rsidR="00CF0E8C" w:rsidRPr="007003B2" w:rsidRDefault="00CF0E8C" w:rsidP="00987136">
      <w:pPr>
        <w:pStyle w:val="Akapitzlist"/>
        <w:numPr>
          <w:ilvl w:val="0"/>
          <w:numId w:val="43"/>
        </w:numPr>
        <w:ind w:left="426"/>
        <w:jc w:val="both"/>
        <w:rPr>
          <w:rFonts w:ascii="Arial" w:hAnsi="Arial" w:cs="Arial"/>
        </w:rPr>
      </w:pPr>
      <w:r w:rsidRPr="007003B2">
        <w:rPr>
          <w:rFonts w:ascii="Arial" w:hAnsi="Arial" w:cs="Arial"/>
          <w:b/>
          <w:bCs/>
        </w:rPr>
        <w:t>Cena</w:t>
      </w:r>
      <w:r w:rsidRPr="007003B2">
        <w:rPr>
          <w:rFonts w:ascii="Arial" w:hAnsi="Arial" w:cs="Arial"/>
        </w:rPr>
        <w:t xml:space="preserve"> – obliczana jest wg wzoru:</w:t>
      </w:r>
    </w:p>
    <w:p w14:paraId="6643B038" w14:textId="77777777" w:rsidR="00CF0E8C" w:rsidRPr="007003B2" w:rsidRDefault="00CF0E8C" w:rsidP="00DF1E85">
      <w:pPr>
        <w:ind w:left="709" w:hanging="283"/>
        <w:jc w:val="both"/>
        <w:rPr>
          <w:rFonts w:ascii="Arial" w:hAnsi="Arial" w:cs="Arial"/>
          <w:sz w:val="22"/>
          <w:szCs w:val="22"/>
          <w:vertAlign w:val="subscript"/>
          <w:lang w:val="de-DE"/>
        </w:rPr>
      </w:pPr>
      <w:r w:rsidRPr="007003B2">
        <w:rPr>
          <w:rFonts w:ascii="Arial" w:hAnsi="Arial" w:cs="Arial"/>
          <w:sz w:val="22"/>
          <w:szCs w:val="22"/>
          <w:lang w:val="de-DE"/>
        </w:rPr>
        <w:t xml:space="preserve">C=(C min / C n) x 100 x </w:t>
      </w:r>
      <w:proofErr w:type="spellStart"/>
      <w:r w:rsidRPr="007003B2">
        <w:rPr>
          <w:rFonts w:ascii="Arial" w:hAnsi="Arial" w:cs="Arial"/>
          <w:sz w:val="22"/>
          <w:szCs w:val="22"/>
          <w:lang w:val="de-DE"/>
        </w:rPr>
        <w:t>ranga</w:t>
      </w:r>
      <w:proofErr w:type="spellEnd"/>
    </w:p>
    <w:p w14:paraId="4DCC53DF" w14:textId="77777777" w:rsidR="00CF0E8C" w:rsidRPr="007003B2" w:rsidRDefault="00CF0E8C" w:rsidP="00DF1E85">
      <w:pPr>
        <w:ind w:left="709" w:hanging="283"/>
        <w:jc w:val="both"/>
        <w:rPr>
          <w:rFonts w:ascii="Arial" w:hAnsi="Arial" w:cs="Arial"/>
          <w:sz w:val="22"/>
          <w:szCs w:val="22"/>
        </w:rPr>
      </w:pPr>
      <w:r w:rsidRPr="007003B2">
        <w:rPr>
          <w:rFonts w:ascii="Arial" w:hAnsi="Arial" w:cs="Arial"/>
          <w:sz w:val="22"/>
          <w:szCs w:val="22"/>
        </w:rPr>
        <w:t>C min – cena minimalna, C n – cena oferty badanej</w:t>
      </w:r>
    </w:p>
    <w:p w14:paraId="32BA71B2" w14:textId="77777777" w:rsidR="00CF0E8C" w:rsidRPr="007003B2" w:rsidRDefault="00CF0E8C" w:rsidP="00DF1E85">
      <w:pPr>
        <w:ind w:left="709" w:hanging="283"/>
        <w:jc w:val="both"/>
        <w:rPr>
          <w:rFonts w:ascii="Arial" w:hAnsi="Arial" w:cs="Arial"/>
          <w:sz w:val="22"/>
          <w:szCs w:val="22"/>
        </w:rPr>
      </w:pPr>
      <w:r w:rsidRPr="007003B2">
        <w:rPr>
          <w:rFonts w:ascii="Arial" w:hAnsi="Arial" w:cs="Arial"/>
          <w:sz w:val="22"/>
          <w:szCs w:val="22"/>
        </w:rPr>
        <w:t>Zamawiający przyjmie do oceny podane przez wykonawców ceny brutto.</w:t>
      </w:r>
    </w:p>
    <w:p w14:paraId="5ACC3A07" w14:textId="5954984B" w:rsidR="00550679" w:rsidRPr="00DB131E" w:rsidRDefault="00550679" w:rsidP="00D95624">
      <w:pPr>
        <w:spacing w:line="276" w:lineRule="auto"/>
        <w:ind w:left="426"/>
        <w:jc w:val="both"/>
        <w:textAlignment w:val="baseline"/>
        <w:rPr>
          <w:rFonts w:ascii="Arial" w:hAnsi="Arial" w:cs="Arial"/>
          <w:sz w:val="22"/>
          <w:szCs w:val="22"/>
        </w:rPr>
      </w:pPr>
      <w:r w:rsidRPr="007003B2">
        <w:rPr>
          <w:rFonts w:ascii="Arial" w:hAnsi="Arial" w:cs="Arial"/>
          <w:sz w:val="22"/>
          <w:szCs w:val="22"/>
        </w:rPr>
        <w:t xml:space="preserve">Cena ofertowa brutto musi uwzględniać wszelkie koszty jakie </w:t>
      </w:r>
      <w:r w:rsidRPr="00DB131E">
        <w:rPr>
          <w:rFonts w:ascii="Arial" w:hAnsi="Arial" w:cs="Arial"/>
          <w:sz w:val="22"/>
          <w:szCs w:val="22"/>
        </w:rPr>
        <w:t>Wykonawca poniesie w związku z realizacją przedmiotu zamówienia.</w:t>
      </w:r>
    </w:p>
    <w:p w14:paraId="35A891C8" w14:textId="77777777" w:rsidR="00CF0E8C" w:rsidRPr="00DB131E" w:rsidRDefault="00CF0E8C" w:rsidP="00D95624">
      <w:pPr>
        <w:spacing w:line="276" w:lineRule="auto"/>
        <w:ind w:left="567"/>
        <w:jc w:val="both"/>
        <w:rPr>
          <w:rFonts w:ascii="Arial" w:hAnsi="Arial" w:cs="Arial"/>
          <w:sz w:val="22"/>
          <w:szCs w:val="22"/>
        </w:rPr>
      </w:pPr>
    </w:p>
    <w:p w14:paraId="124A7ADC" w14:textId="77777777" w:rsidR="00462429" w:rsidRPr="00043CFE" w:rsidRDefault="00462429" w:rsidP="00987136">
      <w:pPr>
        <w:pStyle w:val="Akapitzlist"/>
        <w:numPr>
          <w:ilvl w:val="0"/>
          <w:numId w:val="43"/>
        </w:numPr>
        <w:tabs>
          <w:tab w:val="left" w:pos="426"/>
        </w:tabs>
        <w:ind w:left="426"/>
        <w:jc w:val="both"/>
        <w:rPr>
          <w:rFonts w:ascii="Arial" w:hAnsi="Arial" w:cs="Arial"/>
        </w:rPr>
      </w:pPr>
      <w:r w:rsidRPr="007003B2">
        <w:rPr>
          <w:rFonts w:ascii="Arial" w:hAnsi="Arial" w:cs="Arial"/>
          <w:b/>
          <w:bCs/>
        </w:rPr>
        <w:t xml:space="preserve">Termin </w:t>
      </w:r>
      <w:r w:rsidRPr="00377C45">
        <w:rPr>
          <w:rFonts w:ascii="Arial" w:hAnsi="Arial" w:cs="Arial"/>
          <w:b/>
          <w:bCs/>
        </w:rPr>
        <w:t xml:space="preserve">dostaw (oddzielnie dla każdego pakietu) </w:t>
      </w:r>
      <w:r w:rsidRPr="00377C45">
        <w:rPr>
          <w:rFonts w:ascii="Arial" w:hAnsi="Arial" w:cs="Arial"/>
        </w:rPr>
        <w:t>–</w:t>
      </w:r>
      <w:r w:rsidRPr="007003B2">
        <w:rPr>
          <w:rFonts w:ascii="Arial" w:hAnsi="Arial" w:cs="Arial"/>
        </w:rPr>
        <w:t xml:space="preserve"> Punkty za to kryterium zostaną przyznane w zależności od zaoferowanego terminu dostawy towaru w danym pakiecie, </w:t>
      </w:r>
      <w:r w:rsidRPr="007003B2" w:rsidDel="00EA2795">
        <w:rPr>
          <w:rFonts w:ascii="Arial" w:hAnsi="Arial" w:cs="Arial"/>
        </w:rPr>
        <w:t xml:space="preserve"> </w:t>
      </w:r>
      <w:r w:rsidRPr="007003B2">
        <w:rPr>
          <w:rFonts w:ascii="Arial" w:hAnsi="Arial" w:cs="Arial"/>
        </w:rPr>
        <w:t xml:space="preserve">zgodnie z tabelami poniżej. </w:t>
      </w:r>
    </w:p>
    <w:p w14:paraId="4E581094" w14:textId="186F5DD8" w:rsidR="00462429" w:rsidRPr="00043CFE" w:rsidRDefault="00462429" w:rsidP="00D95624">
      <w:pPr>
        <w:tabs>
          <w:tab w:val="left" w:pos="5760"/>
        </w:tabs>
        <w:suppressAutoHyphens/>
        <w:spacing w:line="276" w:lineRule="auto"/>
        <w:jc w:val="both"/>
        <w:rPr>
          <w:rFonts w:ascii="Arial" w:hAnsi="Arial" w:cs="Arial"/>
          <w:b/>
          <w:bCs/>
          <w:sz w:val="22"/>
          <w:szCs w:val="22"/>
        </w:rPr>
      </w:pPr>
      <w:r w:rsidRPr="00043CFE">
        <w:rPr>
          <w:rFonts w:ascii="Arial" w:hAnsi="Arial" w:cs="Arial"/>
          <w:b/>
          <w:bCs/>
          <w:sz w:val="22"/>
          <w:szCs w:val="22"/>
        </w:rPr>
        <w:t xml:space="preserve">Termin dostawy </w:t>
      </w:r>
      <w:r w:rsidRPr="00043CFE">
        <w:rPr>
          <w:rFonts w:ascii="Arial" w:hAnsi="Arial" w:cs="Arial"/>
          <w:sz w:val="22"/>
          <w:szCs w:val="22"/>
        </w:rPr>
        <w:t>Punkty za to kryterium zostaną przyznane w zależności od zaoferowanego terminu dostawy towaru wyrażonego w dniach, liczonego od dnia złożenia zamówienia zgodnie z tabelą poniżej. Wskazanie terminu dostawy powyżej 48 godzin będzie skutkowało odrzuceniem oferty.</w:t>
      </w:r>
    </w:p>
    <w:p w14:paraId="2380E29F" w14:textId="77777777" w:rsidR="00462429" w:rsidRPr="00043CFE" w:rsidRDefault="00462429" w:rsidP="00D95624">
      <w:pPr>
        <w:tabs>
          <w:tab w:val="left" w:pos="5760"/>
        </w:tabs>
        <w:suppressAutoHyphens/>
        <w:spacing w:line="276" w:lineRule="auto"/>
        <w:jc w:val="both"/>
        <w:rPr>
          <w:rFonts w:ascii="Arial" w:hAnsi="Arial" w:cs="Arial"/>
          <w:b/>
          <w:bCs/>
          <w:sz w:val="22"/>
          <w:szCs w:val="22"/>
        </w:rPr>
      </w:pPr>
    </w:p>
    <w:tbl>
      <w:tblPr>
        <w:tblW w:w="73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552"/>
      </w:tblGrid>
      <w:tr w:rsidR="00462429" w:rsidRPr="00043CFE" w14:paraId="0DB59770" w14:textId="77777777" w:rsidTr="008B4B9D">
        <w:tc>
          <w:tcPr>
            <w:tcW w:w="4820" w:type="dxa"/>
            <w:shd w:val="clear" w:color="auto" w:fill="auto"/>
            <w:vAlign w:val="center"/>
          </w:tcPr>
          <w:p w14:paraId="2282B3F9" w14:textId="77777777" w:rsidR="00462429" w:rsidRPr="006506CF" w:rsidRDefault="00462429" w:rsidP="00D95624">
            <w:pPr>
              <w:tabs>
                <w:tab w:val="left" w:pos="5760"/>
              </w:tabs>
              <w:suppressAutoHyphens/>
              <w:spacing w:line="276" w:lineRule="auto"/>
              <w:rPr>
                <w:rFonts w:ascii="Arial" w:hAnsi="Arial" w:cs="Arial"/>
                <w:b/>
                <w:bCs/>
                <w:sz w:val="22"/>
                <w:szCs w:val="22"/>
              </w:rPr>
            </w:pPr>
            <w:r w:rsidRPr="006506CF">
              <w:rPr>
                <w:rFonts w:ascii="Arial" w:hAnsi="Arial" w:cs="Arial"/>
                <w:b/>
                <w:bCs/>
                <w:sz w:val="22"/>
                <w:szCs w:val="22"/>
              </w:rPr>
              <w:t>Ilość dni</w:t>
            </w:r>
          </w:p>
        </w:tc>
        <w:tc>
          <w:tcPr>
            <w:tcW w:w="2552" w:type="dxa"/>
            <w:shd w:val="clear" w:color="auto" w:fill="auto"/>
          </w:tcPr>
          <w:p w14:paraId="0B3F1281" w14:textId="77777777" w:rsidR="00462429" w:rsidRPr="006506CF" w:rsidRDefault="00462429" w:rsidP="00D95624">
            <w:pPr>
              <w:tabs>
                <w:tab w:val="left" w:pos="5760"/>
              </w:tabs>
              <w:suppressAutoHyphens/>
              <w:spacing w:line="276" w:lineRule="auto"/>
              <w:jc w:val="both"/>
              <w:rPr>
                <w:rFonts w:ascii="Arial" w:hAnsi="Arial" w:cs="Arial"/>
                <w:b/>
                <w:bCs/>
                <w:sz w:val="22"/>
                <w:szCs w:val="22"/>
              </w:rPr>
            </w:pPr>
            <w:r w:rsidRPr="006506CF">
              <w:rPr>
                <w:rFonts w:ascii="Arial" w:hAnsi="Arial" w:cs="Arial"/>
                <w:b/>
                <w:bCs/>
                <w:sz w:val="22"/>
                <w:szCs w:val="22"/>
              </w:rPr>
              <w:t>Punktacja</w:t>
            </w:r>
          </w:p>
        </w:tc>
      </w:tr>
      <w:tr w:rsidR="00462429" w:rsidRPr="00043CFE" w14:paraId="07075D17" w14:textId="77777777" w:rsidTr="008B4B9D">
        <w:tc>
          <w:tcPr>
            <w:tcW w:w="4820" w:type="dxa"/>
            <w:shd w:val="clear" w:color="auto" w:fill="auto"/>
          </w:tcPr>
          <w:p w14:paraId="0A7F5C7D" w14:textId="77777777" w:rsidR="00462429" w:rsidRPr="006506CF" w:rsidRDefault="00462429" w:rsidP="00D95624">
            <w:pPr>
              <w:tabs>
                <w:tab w:val="left" w:pos="5760"/>
              </w:tabs>
              <w:suppressAutoHyphens/>
              <w:spacing w:line="276" w:lineRule="auto"/>
              <w:jc w:val="both"/>
              <w:rPr>
                <w:rFonts w:ascii="Arial" w:hAnsi="Arial" w:cs="Arial"/>
                <w:b/>
                <w:bCs/>
                <w:sz w:val="22"/>
                <w:szCs w:val="22"/>
              </w:rPr>
            </w:pPr>
            <w:r w:rsidRPr="006506CF">
              <w:rPr>
                <w:rFonts w:ascii="Arial" w:hAnsi="Arial" w:cs="Arial"/>
                <w:b/>
                <w:bCs/>
                <w:sz w:val="22"/>
                <w:szCs w:val="22"/>
              </w:rPr>
              <w:t xml:space="preserve">do 2 dni roboczych </w:t>
            </w:r>
          </w:p>
        </w:tc>
        <w:tc>
          <w:tcPr>
            <w:tcW w:w="2552" w:type="dxa"/>
            <w:shd w:val="clear" w:color="auto" w:fill="auto"/>
          </w:tcPr>
          <w:p w14:paraId="530BCEBF" w14:textId="77777777" w:rsidR="00462429" w:rsidRPr="006506CF" w:rsidRDefault="00462429" w:rsidP="00D95624">
            <w:pPr>
              <w:tabs>
                <w:tab w:val="left" w:pos="5760"/>
              </w:tabs>
              <w:suppressAutoHyphens/>
              <w:spacing w:line="276" w:lineRule="auto"/>
              <w:jc w:val="both"/>
              <w:rPr>
                <w:rFonts w:ascii="Arial" w:hAnsi="Arial" w:cs="Arial"/>
                <w:b/>
                <w:bCs/>
                <w:sz w:val="22"/>
                <w:szCs w:val="22"/>
              </w:rPr>
            </w:pPr>
            <w:r w:rsidRPr="006506CF">
              <w:rPr>
                <w:rFonts w:ascii="Arial" w:hAnsi="Arial" w:cs="Arial"/>
                <w:b/>
                <w:bCs/>
                <w:sz w:val="22"/>
                <w:szCs w:val="22"/>
              </w:rPr>
              <w:t>20 pkt.</w:t>
            </w:r>
          </w:p>
        </w:tc>
      </w:tr>
      <w:tr w:rsidR="00462429" w:rsidRPr="00043CFE" w14:paraId="162B0D3F" w14:textId="77777777" w:rsidTr="008B4B9D">
        <w:tc>
          <w:tcPr>
            <w:tcW w:w="4820" w:type="dxa"/>
            <w:shd w:val="clear" w:color="auto" w:fill="auto"/>
          </w:tcPr>
          <w:p w14:paraId="408AFDD1" w14:textId="77777777" w:rsidR="00462429" w:rsidRPr="006506CF" w:rsidRDefault="00462429" w:rsidP="00D95624">
            <w:pPr>
              <w:tabs>
                <w:tab w:val="left" w:pos="5760"/>
              </w:tabs>
              <w:suppressAutoHyphens/>
              <w:spacing w:line="276" w:lineRule="auto"/>
              <w:jc w:val="both"/>
              <w:rPr>
                <w:rFonts w:ascii="Arial" w:hAnsi="Arial" w:cs="Arial"/>
                <w:b/>
                <w:bCs/>
                <w:sz w:val="22"/>
                <w:szCs w:val="22"/>
              </w:rPr>
            </w:pPr>
            <w:r w:rsidRPr="006506CF">
              <w:rPr>
                <w:rFonts w:ascii="Arial" w:hAnsi="Arial" w:cs="Arial"/>
                <w:b/>
                <w:bCs/>
                <w:sz w:val="22"/>
                <w:szCs w:val="22"/>
              </w:rPr>
              <w:t>3 dni robocze</w:t>
            </w:r>
          </w:p>
        </w:tc>
        <w:tc>
          <w:tcPr>
            <w:tcW w:w="2552" w:type="dxa"/>
            <w:shd w:val="clear" w:color="auto" w:fill="auto"/>
          </w:tcPr>
          <w:p w14:paraId="2F381930" w14:textId="77777777" w:rsidR="00462429" w:rsidRPr="006506CF" w:rsidRDefault="00462429" w:rsidP="00D95624">
            <w:pPr>
              <w:tabs>
                <w:tab w:val="left" w:pos="5760"/>
              </w:tabs>
              <w:suppressAutoHyphens/>
              <w:spacing w:line="276" w:lineRule="auto"/>
              <w:jc w:val="both"/>
              <w:rPr>
                <w:rFonts w:ascii="Arial" w:hAnsi="Arial" w:cs="Arial"/>
                <w:b/>
                <w:bCs/>
                <w:sz w:val="22"/>
                <w:szCs w:val="22"/>
              </w:rPr>
            </w:pPr>
            <w:r w:rsidRPr="006506CF">
              <w:rPr>
                <w:rFonts w:ascii="Arial" w:hAnsi="Arial" w:cs="Arial"/>
                <w:b/>
                <w:bCs/>
                <w:sz w:val="22"/>
                <w:szCs w:val="22"/>
              </w:rPr>
              <w:t xml:space="preserve">  0 pkt.</w:t>
            </w:r>
          </w:p>
        </w:tc>
      </w:tr>
    </w:tbl>
    <w:p w14:paraId="0CA7F651" w14:textId="77777777" w:rsidR="00462429" w:rsidRPr="00043CFE" w:rsidRDefault="00462429" w:rsidP="00D95624">
      <w:pPr>
        <w:spacing w:line="276" w:lineRule="auto"/>
        <w:jc w:val="both"/>
        <w:rPr>
          <w:rFonts w:ascii="Arial" w:hAnsi="Arial" w:cs="Arial"/>
          <w:b/>
          <w:sz w:val="22"/>
          <w:szCs w:val="22"/>
        </w:rPr>
      </w:pPr>
    </w:p>
    <w:p w14:paraId="22A13F65" w14:textId="77777777" w:rsidR="00462429" w:rsidRPr="00043CFE" w:rsidRDefault="00462429" w:rsidP="00D95624">
      <w:pPr>
        <w:spacing w:line="276" w:lineRule="auto"/>
        <w:jc w:val="both"/>
        <w:rPr>
          <w:rFonts w:ascii="Arial" w:hAnsi="Arial" w:cs="Arial"/>
          <w:sz w:val="22"/>
          <w:szCs w:val="22"/>
        </w:rPr>
      </w:pPr>
      <w:r w:rsidRPr="00043CFE">
        <w:rPr>
          <w:rFonts w:ascii="Arial" w:hAnsi="Arial" w:cs="Arial"/>
          <w:sz w:val="22"/>
          <w:szCs w:val="22"/>
        </w:rPr>
        <w:t xml:space="preserve">Zamawiający zastrzega, </w:t>
      </w:r>
      <w:r w:rsidRPr="006506CF">
        <w:rPr>
          <w:rFonts w:ascii="Arial" w:hAnsi="Arial" w:cs="Arial"/>
          <w:sz w:val="22"/>
          <w:szCs w:val="22"/>
        </w:rPr>
        <w:t xml:space="preserve">że brane pod uwagę będą tylko terminy dostaw w podanym zakresie: </w:t>
      </w:r>
      <w:r w:rsidRPr="006506CF">
        <w:rPr>
          <w:rFonts w:ascii="Arial" w:hAnsi="Arial" w:cs="Arial"/>
          <w:b/>
          <w:sz w:val="22"/>
          <w:szCs w:val="22"/>
        </w:rPr>
        <w:t>do 2 dni włącznie oraz 3 dni.</w:t>
      </w:r>
      <w:r w:rsidRPr="006506CF">
        <w:rPr>
          <w:rFonts w:ascii="Arial" w:hAnsi="Arial" w:cs="Arial"/>
          <w:sz w:val="22"/>
          <w:szCs w:val="22"/>
        </w:rPr>
        <w:t xml:space="preserve"> Podanie </w:t>
      </w:r>
      <w:r w:rsidRPr="00043CFE">
        <w:rPr>
          <w:rFonts w:ascii="Arial" w:hAnsi="Arial" w:cs="Arial"/>
          <w:sz w:val="22"/>
          <w:szCs w:val="22"/>
        </w:rPr>
        <w:t>jakiejkolwiek innego terminu dostaw będzie skutkowało odrzuceniem oferty.</w:t>
      </w:r>
    </w:p>
    <w:p w14:paraId="1F09C17D" w14:textId="77777777" w:rsidR="00462429" w:rsidRPr="00043CFE" w:rsidRDefault="00462429" w:rsidP="00D95624">
      <w:pPr>
        <w:tabs>
          <w:tab w:val="left" w:pos="426"/>
        </w:tabs>
        <w:spacing w:line="276" w:lineRule="auto"/>
        <w:jc w:val="both"/>
        <w:rPr>
          <w:rFonts w:ascii="Arial" w:hAnsi="Arial" w:cs="Arial"/>
          <w:sz w:val="22"/>
          <w:szCs w:val="22"/>
          <w:u w:val="single"/>
        </w:rPr>
      </w:pPr>
    </w:p>
    <w:p w14:paraId="545089F0" w14:textId="77777777" w:rsidR="00462429" w:rsidRPr="007003B2" w:rsidRDefault="00462429" w:rsidP="00D95624">
      <w:pPr>
        <w:tabs>
          <w:tab w:val="left" w:pos="426"/>
        </w:tabs>
        <w:spacing w:line="276" w:lineRule="auto"/>
        <w:jc w:val="both"/>
        <w:rPr>
          <w:rFonts w:ascii="Arial" w:hAnsi="Arial" w:cs="Arial"/>
          <w:b/>
          <w:bCs/>
          <w:sz w:val="22"/>
          <w:szCs w:val="22"/>
        </w:rPr>
      </w:pPr>
    </w:p>
    <w:p w14:paraId="30C89880" w14:textId="77777777" w:rsidR="00462429" w:rsidRPr="007003B2" w:rsidRDefault="00462429" w:rsidP="00987136">
      <w:pPr>
        <w:pStyle w:val="Akapitzlist"/>
        <w:numPr>
          <w:ilvl w:val="0"/>
          <w:numId w:val="43"/>
        </w:numPr>
        <w:tabs>
          <w:tab w:val="left" w:pos="426"/>
        </w:tabs>
        <w:ind w:left="426"/>
        <w:jc w:val="both"/>
        <w:rPr>
          <w:rFonts w:ascii="Arial" w:hAnsi="Arial" w:cs="Arial"/>
          <w:b/>
          <w:bCs/>
        </w:rPr>
      </w:pPr>
      <w:r w:rsidRPr="007003B2">
        <w:rPr>
          <w:rFonts w:ascii="Arial" w:hAnsi="Arial" w:cs="Arial"/>
          <w:b/>
          <w:bCs/>
        </w:rPr>
        <w:t xml:space="preserve">Termin płatności - </w:t>
      </w:r>
      <w:r w:rsidRPr="007003B2">
        <w:rPr>
          <w:rFonts w:ascii="Arial" w:hAnsi="Arial" w:cs="Arial"/>
          <w:bCs/>
        </w:rPr>
        <w:t>ocenie będzie podlegał deklarowany termin płatności podany przez Wykonawcę w Formularzu oferty.</w:t>
      </w:r>
    </w:p>
    <w:p w14:paraId="1A8F37F3" w14:textId="77777777" w:rsidR="00462429" w:rsidRPr="007003B2" w:rsidRDefault="00462429" w:rsidP="00D95624">
      <w:pPr>
        <w:tabs>
          <w:tab w:val="left" w:pos="426"/>
        </w:tabs>
        <w:spacing w:line="276" w:lineRule="auto"/>
        <w:ind w:left="426"/>
        <w:jc w:val="both"/>
        <w:rPr>
          <w:rFonts w:ascii="Arial" w:hAnsi="Arial" w:cs="Arial"/>
          <w:bCs/>
          <w:sz w:val="22"/>
          <w:szCs w:val="22"/>
        </w:rPr>
      </w:pPr>
      <w:r w:rsidRPr="007003B2">
        <w:rPr>
          <w:rFonts w:ascii="Arial" w:hAnsi="Arial" w:cs="Arial"/>
          <w:bCs/>
          <w:sz w:val="22"/>
          <w:szCs w:val="22"/>
        </w:rPr>
        <w:t>Termin płatności (T) – obliczany jest wg wzoru: TP = (T n / T max) x 100 x ranga</w:t>
      </w:r>
    </w:p>
    <w:p w14:paraId="036229C4" w14:textId="77777777" w:rsidR="00462429" w:rsidRPr="007003B2" w:rsidRDefault="00462429" w:rsidP="00D95624">
      <w:pPr>
        <w:tabs>
          <w:tab w:val="left" w:pos="426"/>
        </w:tabs>
        <w:spacing w:line="276" w:lineRule="auto"/>
        <w:ind w:left="426"/>
        <w:jc w:val="both"/>
        <w:rPr>
          <w:rFonts w:ascii="Arial" w:hAnsi="Arial" w:cs="Arial"/>
          <w:bCs/>
          <w:sz w:val="22"/>
          <w:szCs w:val="22"/>
        </w:rPr>
      </w:pPr>
      <w:r w:rsidRPr="007003B2">
        <w:rPr>
          <w:rFonts w:ascii="Arial" w:hAnsi="Arial" w:cs="Arial"/>
          <w:bCs/>
          <w:sz w:val="22"/>
          <w:szCs w:val="22"/>
        </w:rPr>
        <w:t>T n – termin płatności oferty badanej (w dniach), T max – maksymalny termin płatności (w dniach)</w:t>
      </w:r>
    </w:p>
    <w:p w14:paraId="67E8F86D" w14:textId="77777777" w:rsidR="00462429" w:rsidRPr="007003B2" w:rsidRDefault="00462429" w:rsidP="00D95624">
      <w:pPr>
        <w:tabs>
          <w:tab w:val="left" w:pos="426"/>
        </w:tabs>
        <w:spacing w:line="276" w:lineRule="auto"/>
        <w:ind w:left="426"/>
        <w:jc w:val="both"/>
        <w:rPr>
          <w:rFonts w:ascii="Arial" w:hAnsi="Arial" w:cs="Arial"/>
          <w:sz w:val="22"/>
          <w:szCs w:val="22"/>
          <w:u w:val="single"/>
        </w:rPr>
      </w:pPr>
      <w:r w:rsidRPr="007003B2">
        <w:rPr>
          <w:rFonts w:ascii="Arial" w:hAnsi="Arial" w:cs="Arial"/>
          <w:bCs/>
          <w:sz w:val="22"/>
          <w:szCs w:val="22"/>
        </w:rPr>
        <w:t>Do obliczeń kryterium terminu płatności Zamawiający przyjmie minimalnie 45 dni, maksymalnie 60 dni, z zastrzeżeniem, iż termin płatności 45-dniowy, jako warunek otrzyma 0 pkt. Termin płatności liczony od dnia otrzymania faktury, po dostawie towaru.</w:t>
      </w:r>
    </w:p>
    <w:p w14:paraId="33BC11F9" w14:textId="77777777" w:rsidR="005F6E00" w:rsidRPr="001B3680" w:rsidRDefault="005F6E00" w:rsidP="00D95624">
      <w:pPr>
        <w:tabs>
          <w:tab w:val="left" w:pos="426"/>
        </w:tabs>
        <w:spacing w:line="276" w:lineRule="auto"/>
        <w:jc w:val="both"/>
        <w:rPr>
          <w:rFonts w:ascii="Arial" w:hAnsi="Arial" w:cs="Arial"/>
          <w:b/>
          <w:bCs/>
          <w:color w:val="FF0000"/>
          <w:sz w:val="22"/>
          <w:szCs w:val="22"/>
        </w:rPr>
      </w:pPr>
    </w:p>
    <w:p w14:paraId="31B8ABF6" w14:textId="49745AD8" w:rsidR="00680935" w:rsidRPr="007003B2" w:rsidRDefault="00680935" w:rsidP="00D95624">
      <w:pPr>
        <w:numPr>
          <w:ilvl w:val="0"/>
          <w:numId w:val="12"/>
        </w:numPr>
        <w:spacing w:line="276" w:lineRule="auto"/>
        <w:jc w:val="both"/>
        <w:rPr>
          <w:rFonts w:ascii="Arial" w:hAnsi="Arial" w:cs="Arial"/>
          <w:sz w:val="22"/>
          <w:szCs w:val="22"/>
        </w:rPr>
      </w:pPr>
      <w:r w:rsidRPr="007003B2">
        <w:rPr>
          <w:rFonts w:ascii="Arial" w:hAnsi="Arial" w:cs="Arial"/>
          <w:sz w:val="22"/>
          <w:szCs w:val="22"/>
        </w:rPr>
        <w:t>Ocena końcowa jest sumą punktów uzyskanych za powyższe kryteria. Zamawiający udzieli zamówienia wykonawcy, którego oferta zos</w:t>
      </w:r>
      <w:r w:rsidR="00E55925" w:rsidRPr="007003B2">
        <w:rPr>
          <w:rFonts w:ascii="Arial" w:hAnsi="Arial" w:cs="Arial"/>
          <w:sz w:val="22"/>
          <w:szCs w:val="22"/>
        </w:rPr>
        <w:t>tała uznana za najkorzystniejszą</w:t>
      </w:r>
      <w:r w:rsidRPr="007003B2">
        <w:rPr>
          <w:rFonts w:ascii="Arial" w:hAnsi="Arial" w:cs="Arial"/>
          <w:sz w:val="22"/>
          <w:szCs w:val="22"/>
        </w:rPr>
        <w:t xml:space="preserve"> w oparciu o wyżej wymienione kryteria.</w:t>
      </w:r>
    </w:p>
    <w:p w14:paraId="14A9BDEF" w14:textId="6BFB6F57" w:rsidR="00680935" w:rsidRPr="007003B2" w:rsidRDefault="00680935" w:rsidP="00BD2A6C">
      <w:pPr>
        <w:numPr>
          <w:ilvl w:val="0"/>
          <w:numId w:val="12"/>
        </w:numPr>
        <w:jc w:val="both"/>
        <w:rPr>
          <w:rFonts w:ascii="Arial" w:hAnsi="Arial" w:cs="Arial"/>
          <w:sz w:val="22"/>
          <w:szCs w:val="22"/>
        </w:rPr>
      </w:pPr>
      <w:r w:rsidRPr="007003B2">
        <w:rPr>
          <w:rFonts w:ascii="Arial" w:hAnsi="Arial" w:cs="Arial"/>
          <w:sz w:val="22"/>
          <w:szCs w:val="22"/>
        </w:rPr>
        <w:t>Najkorzystniej</w:t>
      </w:r>
      <w:r w:rsidR="00E55925" w:rsidRPr="007003B2">
        <w:rPr>
          <w:rFonts w:ascii="Arial" w:hAnsi="Arial" w:cs="Arial"/>
          <w:sz w:val="22"/>
          <w:szCs w:val="22"/>
        </w:rPr>
        <w:t>sza oferta to oferta z największą</w:t>
      </w:r>
      <w:r w:rsidRPr="007003B2">
        <w:rPr>
          <w:rFonts w:ascii="Arial" w:hAnsi="Arial" w:cs="Arial"/>
          <w:sz w:val="22"/>
          <w:szCs w:val="22"/>
        </w:rPr>
        <w:t xml:space="preserve"> ilością punktów.</w:t>
      </w:r>
    </w:p>
    <w:p w14:paraId="7C74665E" w14:textId="3ED899DF" w:rsidR="006B7FCA" w:rsidRPr="007003B2" w:rsidRDefault="006B7FCA" w:rsidP="00BD2A6C">
      <w:pPr>
        <w:numPr>
          <w:ilvl w:val="0"/>
          <w:numId w:val="12"/>
        </w:numPr>
        <w:jc w:val="both"/>
        <w:rPr>
          <w:rFonts w:ascii="Arial" w:hAnsi="Arial" w:cs="Arial"/>
          <w:sz w:val="22"/>
          <w:szCs w:val="22"/>
        </w:rPr>
      </w:pPr>
      <w:r w:rsidRPr="007003B2">
        <w:rPr>
          <w:rFonts w:ascii="Arial" w:hAnsi="Arial" w:cs="Arial"/>
          <w:sz w:val="22"/>
          <w:szCs w:val="22"/>
        </w:rPr>
        <w:lastRenderedPageBreak/>
        <w:t>Punktacja przyznawana ofertom w poszczególnych kryteriach oceny ofer</w:t>
      </w:r>
      <w:r w:rsidR="00413AF7">
        <w:rPr>
          <w:rFonts w:ascii="Arial" w:hAnsi="Arial" w:cs="Arial"/>
          <w:sz w:val="22"/>
          <w:szCs w:val="22"/>
        </w:rPr>
        <w:t xml:space="preserve">t będzie liczona z dokładnością do </w:t>
      </w:r>
      <w:r w:rsidRPr="007003B2">
        <w:rPr>
          <w:rFonts w:ascii="Arial" w:hAnsi="Arial" w:cs="Arial"/>
          <w:sz w:val="22"/>
          <w:szCs w:val="22"/>
        </w:rPr>
        <w:t>dwóch miejsc po przecinku, zgodnie z zasadami arytmetyki.</w:t>
      </w:r>
    </w:p>
    <w:p w14:paraId="490914EB" w14:textId="42DC9D90" w:rsidR="006B7FCA" w:rsidRPr="007003B2" w:rsidRDefault="006B7FCA" w:rsidP="00BD2A6C">
      <w:pPr>
        <w:numPr>
          <w:ilvl w:val="0"/>
          <w:numId w:val="12"/>
        </w:numPr>
        <w:jc w:val="both"/>
        <w:rPr>
          <w:rFonts w:ascii="Arial" w:hAnsi="Arial" w:cs="Arial"/>
          <w:sz w:val="22"/>
          <w:szCs w:val="22"/>
        </w:rPr>
      </w:pPr>
      <w:r w:rsidRPr="007003B2">
        <w:rPr>
          <w:rFonts w:ascii="Arial" w:hAnsi="Arial" w:cs="Arial"/>
          <w:sz w:val="22"/>
          <w:szCs w:val="22"/>
        </w:rPr>
        <w:t>W toku badania i oceny ofert Zamawiający może żądać od Wykonawcy wyjaśn</w:t>
      </w:r>
      <w:r w:rsidR="00413AF7">
        <w:rPr>
          <w:rFonts w:ascii="Arial" w:hAnsi="Arial" w:cs="Arial"/>
          <w:sz w:val="22"/>
          <w:szCs w:val="22"/>
        </w:rPr>
        <w:t xml:space="preserve">ień dotyczących treści złożonej </w:t>
      </w:r>
      <w:r w:rsidRPr="007003B2">
        <w:rPr>
          <w:rFonts w:ascii="Arial" w:hAnsi="Arial" w:cs="Arial"/>
          <w:sz w:val="22"/>
          <w:szCs w:val="22"/>
        </w:rPr>
        <w:t>oferty, w tym zaoferowanej ceny.</w:t>
      </w:r>
    </w:p>
    <w:p w14:paraId="4EE82AD4" w14:textId="77777777" w:rsidR="00680935" w:rsidRPr="007003B2" w:rsidRDefault="00680935" w:rsidP="00BD2A6C">
      <w:pPr>
        <w:numPr>
          <w:ilvl w:val="0"/>
          <w:numId w:val="12"/>
        </w:numPr>
        <w:jc w:val="both"/>
        <w:rPr>
          <w:rFonts w:ascii="Arial" w:hAnsi="Arial" w:cs="Arial"/>
          <w:sz w:val="22"/>
          <w:szCs w:val="22"/>
        </w:rPr>
      </w:pPr>
      <w:r w:rsidRPr="007003B2">
        <w:rPr>
          <w:rFonts w:ascii="Arial" w:hAnsi="Arial" w:cs="Arial"/>
          <w:sz w:val="22"/>
          <w:szCs w:val="22"/>
        </w:rPr>
        <w:t>Przy wyborze najkorzystniejszej oferty Zamawiający nie przewiduje zastosowania aukcji elektronicznej.</w:t>
      </w:r>
    </w:p>
    <w:p w14:paraId="49F150F0" w14:textId="77777777" w:rsidR="00680935" w:rsidRPr="007003B2" w:rsidRDefault="00680935" w:rsidP="00680935">
      <w:pPr>
        <w:jc w:val="both"/>
        <w:rPr>
          <w:rFonts w:ascii="Arial" w:hAnsi="Arial" w:cs="Arial"/>
          <w:sz w:val="22"/>
          <w:szCs w:val="22"/>
        </w:rPr>
      </w:pPr>
    </w:p>
    <w:p w14:paraId="1E7AA149" w14:textId="77777777" w:rsidR="00562AB0" w:rsidRPr="00BD2A6C" w:rsidRDefault="00562AB0" w:rsidP="00BD2A6C">
      <w:pPr>
        <w:spacing w:line="276" w:lineRule="auto"/>
        <w:jc w:val="both"/>
        <w:outlineLvl w:val="1"/>
        <w:rPr>
          <w:rFonts w:ascii="Arial" w:hAnsi="Arial" w:cs="Arial"/>
          <w:b/>
          <w:bCs/>
          <w:caps/>
          <w:sz w:val="22"/>
          <w:szCs w:val="22"/>
        </w:rPr>
      </w:pPr>
      <w:r w:rsidRPr="007003B2">
        <w:rPr>
          <w:rFonts w:ascii="Arial" w:hAnsi="Arial" w:cs="Arial"/>
          <w:b/>
          <w:bCs/>
          <w:caps/>
          <w:sz w:val="22"/>
          <w:szCs w:val="22"/>
        </w:rPr>
        <w:t xml:space="preserve">XVII. Informacje o formalnościach, jakie powinny być dopełnione po wyborze </w:t>
      </w:r>
      <w:r w:rsidRPr="00BD2A6C">
        <w:rPr>
          <w:rFonts w:ascii="Arial" w:hAnsi="Arial" w:cs="Arial"/>
          <w:b/>
          <w:bCs/>
          <w:caps/>
          <w:sz w:val="22"/>
          <w:szCs w:val="22"/>
        </w:rPr>
        <w:t>oferty w celu zawarcia umowy</w:t>
      </w:r>
    </w:p>
    <w:p w14:paraId="3A22E23F" w14:textId="77777777" w:rsidR="00420516" w:rsidRPr="00BD2A6C" w:rsidRDefault="00420516" w:rsidP="00BD2A6C">
      <w:pPr>
        <w:spacing w:line="276" w:lineRule="auto"/>
        <w:jc w:val="both"/>
        <w:outlineLvl w:val="1"/>
        <w:rPr>
          <w:rFonts w:ascii="Arial" w:hAnsi="Arial" w:cs="Arial"/>
          <w:b/>
          <w:bCs/>
          <w:caps/>
          <w:sz w:val="22"/>
          <w:szCs w:val="22"/>
        </w:rPr>
      </w:pPr>
    </w:p>
    <w:p w14:paraId="07E57E73" w14:textId="77777777" w:rsidR="002409C3" w:rsidRPr="00BD2A6C" w:rsidRDefault="002409C3" w:rsidP="00987136">
      <w:pPr>
        <w:numPr>
          <w:ilvl w:val="0"/>
          <w:numId w:val="32"/>
        </w:numPr>
        <w:ind w:left="426" w:hanging="426"/>
        <w:jc w:val="both"/>
        <w:textAlignment w:val="baseline"/>
        <w:rPr>
          <w:rFonts w:ascii="Arial" w:hAnsi="Arial" w:cs="Arial"/>
          <w:sz w:val="22"/>
          <w:szCs w:val="22"/>
        </w:rPr>
      </w:pPr>
      <w:r w:rsidRPr="00BD2A6C">
        <w:rPr>
          <w:rFonts w:ascii="Arial" w:hAnsi="Arial" w:cs="Arial"/>
          <w:sz w:val="22"/>
          <w:szCs w:val="22"/>
        </w:rPr>
        <w:t>Niezwłocznie po wyborze najkorzystniejszej oferty Zamawiający informuje równocześnie Wykonawców, którzy złożyli oferty, o:</w:t>
      </w:r>
    </w:p>
    <w:p w14:paraId="0A30AF7D" w14:textId="77777777" w:rsidR="002409C3" w:rsidRPr="00BD2A6C" w:rsidRDefault="002409C3" w:rsidP="00987136">
      <w:pPr>
        <w:pStyle w:val="Akapitzlist"/>
        <w:numPr>
          <w:ilvl w:val="0"/>
          <w:numId w:val="48"/>
        </w:numPr>
        <w:tabs>
          <w:tab w:val="left" w:pos="1134"/>
        </w:tabs>
        <w:suppressAutoHyphens/>
        <w:spacing w:after="0" w:line="240" w:lineRule="auto"/>
        <w:contextualSpacing w:val="0"/>
        <w:jc w:val="both"/>
        <w:rPr>
          <w:rFonts w:ascii="Arial" w:hAnsi="Arial" w:cs="Arial"/>
          <w:vanish/>
        </w:rPr>
      </w:pPr>
    </w:p>
    <w:p w14:paraId="08C8FA3F" w14:textId="77777777" w:rsidR="002409C3" w:rsidRPr="00BD2A6C" w:rsidRDefault="002409C3" w:rsidP="00987136">
      <w:pPr>
        <w:pStyle w:val="Tekstpodstawowy"/>
        <w:numPr>
          <w:ilvl w:val="2"/>
          <w:numId w:val="49"/>
        </w:numPr>
        <w:tabs>
          <w:tab w:val="left" w:pos="851"/>
        </w:tabs>
        <w:suppressAutoHyphens/>
        <w:ind w:left="851" w:hanging="425"/>
        <w:jc w:val="both"/>
        <w:rPr>
          <w:rFonts w:cs="Arial"/>
          <w:sz w:val="22"/>
          <w:szCs w:val="22"/>
        </w:rPr>
      </w:pPr>
      <w:r w:rsidRPr="00BD2A6C">
        <w:rPr>
          <w:rFonts w:cs="Arial"/>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1350055" w14:textId="77777777" w:rsidR="002409C3" w:rsidRPr="00BD2A6C" w:rsidRDefault="002409C3" w:rsidP="00987136">
      <w:pPr>
        <w:pStyle w:val="Tekstpodstawowy"/>
        <w:numPr>
          <w:ilvl w:val="2"/>
          <w:numId w:val="49"/>
        </w:numPr>
        <w:tabs>
          <w:tab w:val="left" w:pos="851"/>
        </w:tabs>
        <w:suppressAutoHyphens/>
        <w:ind w:left="851" w:hanging="425"/>
        <w:jc w:val="both"/>
        <w:rPr>
          <w:rFonts w:cs="Arial"/>
          <w:sz w:val="22"/>
          <w:szCs w:val="22"/>
        </w:rPr>
      </w:pPr>
      <w:r w:rsidRPr="00BD2A6C">
        <w:rPr>
          <w:rFonts w:cs="Arial"/>
          <w:sz w:val="22"/>
          <w:szCs w:val="22"/>
        </w:rPr>
        <w:t>Wykonawcach, których oferty zostały odrzucone</w:t>
      </w:r>
    </w:p>
    <w:p w14:paraId="095A6E43" w14:textId="77777777" w:rsidR="002409C3" w:rsidRPr="00BD2A6C" w:rsidRDefault="002409C3" w:rsidP="00BD2A6C">
      <w:pPr>
        <w:pStyle w:val="Tekstpodstawowy"/>
        <w:tabs>
          <w:tab w:val="left" w:pos="1134"/>
        </w:tabs>
        <w:ind w:left="1134" w:hanging="567"/>
        <w:rPr>
          <w:rFonts w:cs="Arial"/>
          <w:sz w:val="22"/>
          <w:szCs w:val="22"/>
        </w:rPr>
      </w:pPr>
      <w:r w:rsidRPr="00BD2A6C">
        <w:rPr>
          <w:rFonts w:cs="Arial"/>
          <w:sz w:val="22"/>
          <w:szCs w:val="22"/>
        </w:rPr>
        <w:t>– podając uzasadnienie faktyczne i prawne.</w:t>
      </w:r>
    </w:p>
    <w:p w14:paraId="6D44A859" w14:textId="77777777" w:rsidR="002409C3" w:rsidRPr="00BD2A6C" w:rsidRDefault="002409C3" w:rsidP="00987136">
      <w:pPr>
        <w:numPr>
          <w:ilvl w:val="0"/>
          <w:numId w:val="32"/>
        </w:numPr>
        <w:ind w:left="426" w:hanging="426"/>
        <w:jc w:val="both"/>
        <w:textAlignment w:val="baseline"/>
        <w:rPr>
          <w:rFonts w:ascii="Arial" w:hAnsi="Arial" w:cs="Arial"/>
          <w:sz w:val="22"/>
          <w:szCs w:val="22"/>
        </w:rPr>
      </w:pPr>
      <w:r w:rsidRPr="00BD2A6C">
        <w:rPr>
          <w:rFonts w:ascii="Arial" w:hAnsi="Arial" w:cs="Arial"/>
          <w:sz w:val="22"/>
          <w:szCs w:val="22"/>
        </w:rPr>
        <w:t>Zamawiający udostępnia niezwłocznie informacje, o których mowa w ust. 1 pkt. 1), na stronie internetowej prowadzonego postępowania.</w:t>
      </w:r>
    </w:p>
    <w:p w14:paraId="7DFB5E62" w14:textId="77777777" w:rsidR="002409C3" w:rsidRPr="00BD2A6C" w:rsidRDefault="002409C3" w:rsidP="00987136">
      <w:pPr>
        <w:numPr>
          <w:ilvl w:val="0"/>
          <w:numId w:val="32"/>
        </w:numPr>
        <w:ind w:left="426" w:hanging="426"/>
        <w:jc w:val="both"/>
        <w:textAlignment w:val="baseline"/>
        <w:rPr>
          <w:rFonts w:ascii="Arial" w:hAnsi="Arial" w:cs="Arial"/>
          <w:sz w:val="22"/>
          <w:szCs w:val="22"/>
        </w:rPr>
      </w:pPr>
      <w:r w:rsidRPr="00BD2A6C">
        <w:rPr>
          <w:rFonts w:ascii="Arial" w:hAnsi="Arial" w:cs="Arial"/>
          <w:sz w:val="22"/>
          <w:szCs w:val="22"/>
        </w:rPr>
        <w:t>Zamawiający może nie ujawniać informacji, o których mowa w ust. 1, jeżeli ich ujawnienie byłoby sprzeczne z ważnym interesem publicznym.</w:t>
      </w:r>
    </w:p>
    <w:p w14:paraId="2F60BFC7" w14:textId="77777777" w:rsidR="002409C3" w:rsidRPr="00BD2A6C" w:rsidRDefault="002409C3" w:rsidP="00987136">
      <w:pPr>
        <w:numPr>
          <w:ilvl w:val="0"/>
          <w:numId w:val="32"/>
        </w:numPr>
        <w:ind w:left="426" w:hanging="426"/>
        <w:jc w:val="both"/>
        <w:textAlignment w:val="baseline"/>
        <w:rPr>
          <w:rFonts w:ascii="Arial" w:hAnsi="Arial" w:cs="Arial"/>
          <w:sz w:val="22"/>
          <w:szCs w:val="22"/>
        </w:rPr>
      </w:pPr>
      <w:r w:rsidRPr="00BD2A6C">
        <w:rPr>
          <w:rFonts w:ascii="Arial" w:hAnsi="Arial" w:cs="Arial"/>
          <w:sz w:val="22"/>
          <w:szCs w:val="22"/>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2DA9F79B" w14:textId="77777777" w:rsidR="002409C3" w:rsidRPr="00BD2A6C" w:rsidRDefault="002409C3" w:rsidP="00987136">
      <w:pPr>
        <w:numPr>
          <w:ilvl w:val="0"/>
          <w:numId w:val="32"/>
        </w:numPr>
        <w:ind w:left="426" w:hanging="426"/>
        <w:jc w:val="both"/>
        <w:textAlignment w:val="baseline"/>
        <w:rPr>
          <w:rFonts w:ascii="Arial" w:hAnsi="Arial" w:cs="Arial"/>
          <w:sz w:val="22"/>
          <w:szCs w:val="22"/>
        </w:rPr>
      </w:pPr>
      <w:r w:rsidRPr="00BD2A6C">
        <w:rPr>
          <w:rFonts w:ascii="Arial" w:hAnsi="Arial" w:cs="Arial"/>
          <w:sz w:val="22"/>
          <w:szCs w:val="22"/>
        </w:rPr>
        <w:t>Zamawiający może zawrzeć umowę w sprawie zamówienia publicznego przed upływem terminu, o którym mowa w ust. 4, jeżeli w postępowaniu złożono tylko jedną ofertę.</w:t>
      </w:r>
    </w:p>
    <w:p w14:paraId="6C8CC5A1" w14:textId="77777777" w:rsidR="002409C3" w:rsidRPr="00BD2A6C" w:rsidRDefault="002409C3" w:rsidP="00987136">
      <w:pPr>
        <w:numPr>
          <w:ilvl w:val="0"/>
          <w:numId w:val="32"/>
        </w:numPr>
        <w:ind w:left="426" w:hanging="426"/>
        <w:jc w:val="both"/>
        <w:textAlignment w:val="baseline"/>
        <w:rPr>
          <w:rFonts w:ascii="Arial" w:hAnsi="Arial" w:cs="Arial"/>
          <w:sz w:val="22"/>
          <w:szCs w:val="22"/>
        </w:rPr>
      </w:pPr>
      <w:r w:rsidRPr="00BD2A6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6F86A6E6" w14:textId="77777777" w:rsidR="002409C3" w:rsidRPr="00BD2A6C" w:rsidRDefault="002409C3" w:rsidP="00987136">
      <w:pPr>
        <w:numPr>
          <w:ilvl w:val="0"/>
          <w:numId w:val="32"/>
        </w:numPr>
        <w:ind w:left="426" w:hanging="426"/>
        <w:jc w:val="both"/>
        <w:textAlignment w:val="baseline"/>
        <w:rPr>
          <w:rFonts w:ascii="Arial" w:hAnsi="Arial" w:cs="Arial"/>
          <w:sz w:val="22"/>
          <w:szCs w:val="22"/>
        </w:rPr>
      </w:pPr>
      <w:r w:rsidRPr="00BD2A6C">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93011F" w14:textId="09147D95" w:rsidR="00562AB0" w:rsidRPr="00BD2A6C" w:rsidRDefault="002409C3" w:rsidP="00987136">
      <w:pPr>
        <w:numPr>
          <w:ilvl w:val="0"/>
          <w:numId w:val="32"/>
        </w:numPr>
        <w:ind w:left="426" w:hanging="426"/>
        <w:jc w:val="both"/>
        <w:textAlignment w:val="baseline"/>
        <w:rPr>
          <w:rFonts w:ascii="Arial" w:hAnsi="Arial" w:cs="Arial"/>
          <w:b/>
          <w:bCs/>
          <w:i/>
          <w:iCs/>
          <w:sz w:val="22"/>
          <w:szCs w:val="22"/>
        </w:rPr>
      </w:pPr>
      <w:r w:rsidRPr="00BD2A6C">
        <w:rPr>
          <w:rFonts w:ascii="Arial" w:hAnsi="Arial" w:cs="Arial"/>
          <w:sz w:val="22"/>
          <w:szCs w:val="22"/>
        </w:rPr>
        <w:t>Wykonawca będzie zobowiązany do podpisania umowy w miejscu i terminie wskazanym przez Zamawiającego</w:t>
      </w:r>
      <w:r w:rsidR="0093719E" w:rsidRPr="00BD2A6C">
        <w:rPr>
          <w:rFonts w:ascii="Arial" w:hAnsi="Arial" w:cs="Arial"/>
          <w:sz w:val="22"/>
          <w:szCs w:val="22"/>
        </w:rPr>
        <w:t>.</w:t>
      </w:r>
    </w:p>
    <w:p w14:paraId="113E6FE7" w14:textId="77777777" w:rsidR="00D879F8" w:rsidRPr="007003B2" w:rsidRDefault="00D879F8" w:rsidP="00562AB0">
      <w:pPr>
        <w:suppressAutoHyphens/>
        <w:jc w:val="both"/>
        <w:rPr>
          <w:rFonts w:ascii="Arial" w:hAnsi="Arial" w:cs="Arial"/>
          <w:b/>
          <w:bCs/>
          <w:sz w:val="22"/>
          <w:szCs w:val="22"/>
        </w:rPr>
      </w:pPr>
    </w:p>
    <w:p w14:paraId="2E9EEE29" w14:textId="04677D4C" w:rsidR="00562AB0" w:rsidRPr="007003B2" w:rsidRDefault="00562AB0" w:rsidP="00562AB0">
      <w:pPr>
        <w:suppressAutoHyphens/>
        <w:jc w:val="both"/>
        <w:rPr>
          <w:rFonts w:ascii="Arial" w:hAnsi="Arial" w:cs="Arial"/>
          <w:b/>
          <w:bCs/>
          <w:sz w:val="22"/>
          <w:szCs w:val="22"/>
        </w:rPr>
      </w:pPr>
      <w:r w:rsidRPr="007003B2">
        <w:rPr>
          <w:rFonts w:ascii="Arial" w:hAnsi="Arial" w:cs="Arial"/>
          <w:b/>
          <w:bCs/>
          <w:sz w:val="22"/>
          <w:szCs w:val="22"/>
        </w:rPr>
        <w:t>XVIII. WYMAGANIA DOTYCZĄCE ZABEZPIECZENIA NALEŻYTEGO WYKONANIA UMOWY</w:t>
      </w:r>
    </w:p>
    <w:p w14:paraId="445E2BC9" w14:textId="77777777" w:rsidR="00C12EDE" w:rsidRPr="007003B2" w:rsidRDefault="00C12EDE" w:rsidP="00562AB0">
      <w:pPr>
        <w:suppressAutoHyphens/>
        <w:jc w:val="both"/>
        <w:rPr>
          <w:rFonts w:ascii="Arial" w:hAnsi="Arial" w:cs="Arial"/>
          <w:sz w:val="22"/>
          <w:szCs w:val="22"/>
        </w:rPr>
      </w:pPr>
    </w:p>
    <w:p w14:paraId="42BE3EF0" w14:textId="77777777" w:rsidR="00562AB0" w:rsidRDefault="00562AB0" w:rsidP="00562AB0">
      <w:pPr>
        <w:suppressAutoHyphens/>
        <w:jc w:val="both"/>
        <w:rPr>
          <w:rFonts w:ascii="Arial" w:hAnsi="Arial" w:cs="Arial"/>
          <w:sz w:val="22"/>
          <w:szCs w:val="22"/>
        </w:rPr>
      </w:pPr>
      <w:r w:rsidRPr="007003B2">
        <w:rPr>
          <w:rFonts w:ascii="Arial" w:hAnsi="Arial" w:cs="Arial"/>
          <w:sz w:val="22"/>
          <w:szCs w:val="22"/>
        </w:rPr>
        <w:t>Zamawiający nie wymaga wniesienia zabezpieczenia należytego wykonania umowy.</w:t>
      </w:r>
    </w:p>
    <w:p w14:paraId="24E641C6" w14:textId="77777777" w:rsidR="00BD2A6C" w:rsidRPr="007003B2" w:rsidRDefault="00BD2A6C" w:rsidP="00562AB0">
      <w:pPr>
        <w:suppressAutoHyphens/>
        <w:jc w:val="both"/>
        <w:rPr>
          <w:rFonts w:ascii="Arial" w:hAnsi="Arial" w:cs="Arial"/>
          <w:sz w:val="22"/>
          <w:szCs w:val="22"/>
        </w:rPr>
      </w:pPr>
    </w:p>
    <w:p w14:paraId="1D073C87" w14:textId="77777777" w:rsidR="009A37A0" w:rsidRPr="007003B2" w:rsidRDefault="009A37A0" w:rsidP="00562AB0">
      <w:pPr>
        <w:suppressAutoHyphens/>
        <w:rPr>
          <w:rFonts w:ascii="Arial" w:hAnsi="Arial" w:cs="Arial"/>
          <w:b/>
          <w:bCs/>
          <w:sz w:val="22"/>
          <w:szCs w:val="22"/>
        </w:rPr>
      </w:pPr>
    </w:p>
    <w:p w14:paraId="59ABD40C" w14:textId="51000354" w:rsidR="00562AB0" w:rsidRPr="007003B2" w:rsidRDefault="0026528C" w:rsidP="007E324A">
      <w:pPr>
        <w:rPr>
          <w:rFonts w:ascii="Arial" w:hAnsi="Arial" w:cs="Arial"/>
          <w:b/>
          <w:bCs/>
          <w:sz w:val="22"/>
          <w:szCs w:val="22"/>
        </w:rPr>
      </w:pPr>
      <w:r w:rsidRPr="007003B2">
        <w:rPr>
          <w:rFonts w:ascii="Arial" w:hAnsi="Arial" w:cs="Arial"/>
          <w:b/>
          <w:bCs/>
          <w:sz w:val="22"/>
          <w:szCs w:val="22"/>
        </w:rPr>
        <w:t xml:space="preserve">XIX. INFORMACJA O TREŚCI ZAWIERANEJ UMOWY ORAZ O MOŻLIWOŚCI JEJ ZMIANY </w:t>
      </w:r>
    </w:p>
    <w:p w14:paraId="2FF2A9FA" w14:textId="77777777" w:rsidR="00562AB0" w:rsidRPr="007003B2" w:rsidRDefault="00562AB0" w:rsidP="00562AB0">
      <w:pPr>
        <w:suppressAutoHyphens/>
        <w:rPr>
          <w:rFonts w:ascii="Arial" w:hAnsi="Arial" w:cs="Arial"/>
          <w:b/>
          <w:bCs/>
          <w:sz w:val="22"/>
          <w:szCs w:val="22"/>
        </w:rPr>
      </w:pPr>
    </w:p>
    <w:p w14:paraId="0B6F9897" w14:textId="39A15A89" w:rsidR="00562AB0" w:rsidRPr="007003B2" w:rsidRDefault="00562AB0" w:rsidP="00987136">
      <w:pPr>
        <w:numPr>
          <w:ilvl w:val="0"/>
          <w:numId w:val="33"/>
        </w:numPr>
        <w:ind w:left="425" w:hanging="357"/>
        <w:jc w:val="both"/>
        <w:textAlignment w:val="baseline"/>
        <w:rPr>
          <w:rFonts w:ascii="Arial" w:hAnsi="Arial" w:cs="Arial"/>
          <w:sz w:val="22"/>
          <w:szCs w:val="22"/>
        </w:rPr>
      </w:pPr>
      <w:r w:rsidRPr="007003B2">
        <w:rPr>
          <w:rFonts w:ascii="Arial" w:hAnsi="Arial" w:cs="Arial"/>
          <w:sz w:val="22"/>
          <w:szCs w:val="22"/>
        </w:rPr>
        <w:t xml:space="preserve">Wybrany Wykonawca jest zobowiązany do zawarcia umowy w sprawie zamówienia publicznego na warunkach określonych </w:t>
      </w:r>
      <w:r w:rsidR="002D28C0" w:rsidRPr="007003B2">
        <w:rPr>
          <w:rFonts w:ascii="Arial" w:hAnsi="Arial" w:cs="Arial"/>
          <w:b/>
          <w:bCs/>
          <w:sz w:val="22"/>
          <w:szCs w:val="22"/>
        </w:rPr>
        <w:t xml:space="preserve">w </w:t>
      </w:r>
      <w:bookmarkStart w:id="6" w:name="_Hlk81905517"/>
      <w:r w:rsidR="002D28C0" w:rsidRPr="007003B2">
        <w:rPr>
          <w:rFonts w:ascii="Arial" w:hAnsi="Arial" w:cs="Arial"/>
          <w:b/>
          <w:bCs/>
          <w:sz w:val="22"/>
          <w:szCs w:val="22"/>
        </w:rPr>
        <w:t>Projektowanych postanowieniach umowy w sprawie zamówienia publicznego, które zostaną wprowadzone do umowy</w:t>
      </w:r>
      <w:r w:rsidR="002D28C0" w:rsidRPr="007003B2">
        <w:rPr>
          <w:rFonts w:ascii="Arial" w:hAnsi="Arial" w:cs="Arial"/>
          <w:sz w:val="22"/>
          <w:szCs w:val="22"/>
        </w:rPr>
        <w:t xml:space="preserve"> </w:t>
      </w:r>
      <w:r w:rsidR="002D28C0" w:rsidRPr="007003B2" w:rsidDel="006F1CF4">
        <w:rPr>
          <w:rFonts w:ascii="Arial" w:hAnsi="Arial" w:cs="Arial"/>
          <w:sz w:val="22"/>
          <w:szCs w:val="22"/>
        </w:rPr>
        <w:t xml:space="preserve"> </w:t>
      </w:r>
      <w:bookmarkEnd w:id="6"/>
      <w:r w:rsidR="002D28C0" w:rsidRPr="007003B2">
        <w:rPr>
          <w:rFonts w:ascii="Arial" w:hAnsi="Arial" w:cs="Arial"/>
          <w:sz w:val="22"/>
          <w:szCs w:val="22"/>
        </w:rPr>
        <w:t xml:space="preserve">- </w:t>
      </w:r>
      <w:r w:rsidR="002D28C0" w:rsidRPr="007003B2">
        <w:rPr>
          <w:rFonts w:ascii="Arial" w:hAnsi="Arial" w:cs="Arial"/>
          <w:b/>
          <w:sz w:val="22"/>
          <w:szCs w:val="22"/>
        </w:rPr>
        <w:t>załącznik Nr 4 do SWZ</w:t>
      </w:r>
      <w:r w:rsidR="002D28C0" w:rsidRPr="007003B2">
        <w:rPr>
          <w:rFonts w:ascii="Arial" w:hAnsi="Arial" w:cs="Arial"/>
          <w:sz w:val="22"/>
          <w:szCs w:val="22"/>
        </w:rPr>
        <w:t xml:space="preserve"> </w:t>
      </w:r>
      <w:r w:rsidR="002D28C0" w:rsidRPr="007003B2">
        <w:rPr>
          <w:rFonts w:ascii="Arial" w:hAnsi="Arial" w:cs="Arial"/>
          <w:b/>
          <w:bCs/>
          <w:sz w:val="22"/>
          <w:szCs w:val="22"/>
        </w:rPr>
        <w:t>(zwanych także Wzorem Umowy)</w:t>
      </w:r>
      <w:r w:rsidR="00786A6A" w:rsidRPr="007003B2">
        <w:rPr>
          <w:rFonts w:ascii="Arial" w:hAnsi="Arial" w:cs="Arial"/>
          <w:b/>
          <w:bCs/>
          <w:sz w:val="22"/>
          <w:szCs w:val="22"/>
        </w:rPr>
        <w:t>.</w:t>
      </w:r>
    </w:p>
    <w:p w14:paraId="533D983E" w14:textId="77777777" w:rsidR="00562AB0" w:rsidRPr="007003B2" w:rsidRDefault="00562AB0" w:rsidP="00987136">
      <w:pPr>
        <w:numPr>
          <w:ilvl w:val="0"/>
          <w:numId w:val="33"/>
        </w:numPr>
        <w:ind w:left="425" w:hanging="357"/>
        <w:jc w:val="both"/>
        <w:textAlignment w:val="baseline"/>
        <w:rPr>
          <w:rFonts w:ascii="Arial" w:hAnsi="Arial" w:cs="Arial"/>
          <w:sz w:val="22"/>
          <w:szCs w:val="22"/>
        </w:rPr>
      </w:pPr>
      <w:r w:rsidRPr="007003B2">
        <w:rPr>
          <w:rFonts w:ascii="Arial" w:hAnsi="Arial" w:cs="Arial"/>
          <w:sz w:val="22"/>
          <w:szCs w:val="22"/>
        </w:rPr>
        <w:t>Zakres świadczenia Wykonawcy wynikający z umowy jest tożsamy z jego zobowiązaniem zawartym w ofercie.</w:t>
      </w:r>
    </w:p>
    <w:p w14:paraId="7D0675FC" w14:textId="239C00D8" w:rsidR="00562AB0" w:rsidRPr="007003B2" w:rsidRDefault="00562AB0" w:rsidP="00987136">
      <w:pPr>
        <w:numPr>
          <w:ilvl w:val="0"/>
          <w:numId w:val="33"/>
        </w:numPr>
        <w:ind w:left="425" w:hanging="357"/>
        <w:jc w:val="both"/>
        <w:textAlignment w:val="baseline"/>
        <w:rPr>
          <w:rFonts w:ascii="Arial" w:hAnsi="Arial" w:cs="Arial"/>
          <w:sz w:val="22"/>
          <w:szCs w:val="22"/>
        </w:rPr>
      </w:pPr>
      <w:r w:rsidRPr="007003B2">
        <w:rPr>
          <w:rFonts w:ascii="Arial" w:hAnsi="Arial" w:cs="Arial"/>
          <w:sz w:val="22"/>
          <w:szCs w:val="22"/>
        </w:rPr>
        <w:t xml:space="preserve">Zamawiający przewiduje możliwość zmiany zawartej umowy w stosunku do treści wybranej oferty w zakresie uregulowanym w art. 454-455 PZP oraz wskazanym we Wzorze Umowy, stanowiącym </w:t>
      </w:r>
      <w:r w:rsidRPr="007003B2">
        <w:rPr>
          <w:rFonts w:ascii="Arial" w:hAnsi="Arial" w:cs="Arial"/>
          <w:bCs/>
          <w:sz w:val="22"/>
          <w:szCs w:val="22"/>
        </w:rPr>
        <w:t>Załącznik nr 4</w:t>
      </w:r>
      <w:r w:rsidR="00C12EDE" w:rsidRPr="007003B2">
        <w:rPr>
          <w:rFonts w:ascii="Arial" w:hAnsi="Arial" w:cs="Arial"/>
          <w:bCs/>
          <w:sz w:val="22"/>
          <w:szCs w:val="22"/>
        </w:rPr>
        <w:t>.</w:t>
      </w:r>
      <w:r w:rsidR="00C12EDE" w:rsidRPr="007003B2">
        <w:rPr>
          <w:rFonts w:ascii="Arial" w:hAnsi="Arial" w:cs="Arial"/>
          <w:b/>
          <w:bCs/>
          <w:sz w:val="22"/>
          <w:szCs w:val="22"/>
        </w:rPr>
        <w:t xml:space="preserve"> </w:t>
      </w:r>
      <w:r w:rsidRPr="007003B2">
        <w:rPr>
          <w:rFonts w:ascii="Arial" w:hAnsi="Arial" w:cs="Arial"/>
          <w:sz w:val="22"/>
          <w:szCs w:val="22"/>
        </w:rPr>
        <w:t>Zmiana umowy wymaga dla swej ważności, pod rygorem nieważności, zachowania formy pisemnej.</w:t>
      </w:r>
    </w:p>
    <w:p w14:paraId="18BCB18D" w14:textId="2CE0E80A" w:rsidR="00C12EDE" w:rsidRPr="007003B2" w:rsidRDefault="00562AB0" w:rsidP="00987136">
      <w:pPr>
        <w:numPr>
          <w:ilvl w:val="0"/>
          <w:numId w:val="33"/>
        </w:numPr>
        <w:ind w:left="425" w:hanging="357"/>
        <w:jc w:val="both"/>
        <w:textAlignment w:val="baseline"/>
        <w:rPr>
          <w:rFonts w:ascii="Arial" w:hAnsi="Arial" w:cs="Arial"/>
          <w:sz w:val="22"/>
          <w:szCs w:val="22"/>
        </w:rPr>
      </w:pPr>
      <w:r w:rsidRPr="007003B2">
        <w:rPr>
          <w:rFonts w:ascii="Arial" w:hAnsi="Arial" w:cs="Arial"/>
          <w:sz w:val="22"/>
          <w:szCs w:val="22"/>
        </w:rPr>
        <w:lastRenderedPageBreak/>
        <w:t>Wykonawca, który przedstawił najkorzystniejszą ofertę, będzie zobowiązany do podpisania umowy zgodnej z opracowanym</w:t>
      </w:r>
      <w:r w:rsidR="005822A1" w:rsidRPr="007003B2">
        <w:rPr>
          <w:rFonts w:ascii="Arial" w:hAnsi="Arial" w:cs="Arial"/>
          <w:sz w:val="22"/>
          <w:szCs w:val="22"/>
        </w:rPr>
        <w:t xml:space="preserve">i </w:t>
      </w:r>
      <w:r w:rsidR="005822A1" w:rsidRPr="007003B2">
        <w:rPr>
          <w:rFonts w:ascii="Arial" w:hAnsi="Arial" w:cs="Arial"/>
          <w:b/>
          <w:bCs/>
          <w:sz w:val="22"/>
          <w:szCs w:val="22"/>
        </w:rPr>
        <w:t>Projektowanymi postanowieniami umowy w sprawie zamówienia publicznego, które zostaną wprowadzone do umowy</w:t>
      </w:r>
      <w:r w:rsidR="005822A1" w:rsidRPr="007003B2">
        <w:rPr>
          <w:rFonts w:ascii="Arial" w:hAnsi="Arial" w:cs="Arial"/>
          <w:sz w:val="22"/>
          <w:szCs w:val="22"/>
        </w:rPr>
        <w:t xml:space="preserve"> (W</w:t>
      </w:r>
      <w:r w:rsidR="001B1A89" w:rsidRPr="007003B2">
        <w:rPr>
          <w:rFonts w:ascii="Arial" w:hAnsi="Arial" w:cs="Arial"/>
          <w:sz w:val="22"/>
          <w:szCs w:val="22"/>
        </w:rPr>
        <w:t>zoru</w:t>
      </w:r>
      <w:r w:rsidR="005822A1" w:rsidRPr="007003B2">
        <w:rPr>
          <w:rFonts w:ascii="Arial" w:hAnsi="Arial" w:cs="Arial"/>
          <w:sz w:val="22"/>
          <w:szCs w:val="22"/>
        </w:rPr>
        <w:t xml:space="preserve"> umowy) </w:t>
      </w:r>
      <w:r w:rsidRPr="007003B2">
        <w:rPr>
          <w:rFonts w:ascii="Arial" w:hAnsi="Arial" w:cs="Arial"/>
          <w:sz w:val="22"/>
          <w:szCs w:val="22"/>
        </w:rPr>
        <w:t xml:space="preserve"> - załącznik Nr </w:t>
      </w:r>
      <w:r w:rsidR="003D58D6" w:rsidRPr="007003B2">
        <w:rPr>
          <w:rFonts w:ascii="Arial" w:hAnsi="Arial" w:cs="Arial"/>
          <w:sz w:val="22"/>
          <w:szCs w:val="22"/>
        </w:rPr>
        <w:t>4</w:t>
      </w:r>
      <w:r w:rsidRPr="007003B2">
        <w:rPr>
          <w:rFonts w:ascii="Arial" w:hAnsi="Arial" w:cs="Arial"/>
          <w:sz w:val="22"/>
          <w:szCs w:val="22"/>
        </w:rPr>
        <w:t xml:space="preserve"> do SWZ</w:t>
      </w:r>
      <w:r w:rsidRPr="007003B2">
        <w:rPr>
          <w:rFonts w:ascii="Arial" w:hAnsi="Arial" w:cs="Arial"/>
          <w:bCs/>
          <w:sz w:val="22"/>
          <w:szCs w:val="22"/>
        </w:rPr>
        <w:t>.</w:t>
      </w:r>
      <w:r w:rsidRPr="007003B2">
        <w:rPr>
          <w:rFonts w:ascii="Arial" w:hAnsi="Arial" w:cs="Arial"/>
          <w:b/>
          <w:bCs/>
          <w:sz w:val="22"/>
          <w:szCs w:val="22"/>
        </w:rPr>
        <w:t xml:space="preserve"> </w:t>
      </w:r>
    </w:p>
    <w:p w14:paraId="240FD6D7" w14:textId="58E58090" w:rsidR="00562AB0" w:rsidRPr="007003B2" w:rsidRDefault="0026528C" w:rsidP="00987136">
      <w:pPr>
        <w:numPr>
          <w:ilvl w:val="0"/>
          <w:numId w:val="33"/>
        </w:numPr>
        <w:ind w:left="425" w:hanging="357"/>
        <w:jc w:val="both"/>
        <w:textAlignment w:val="baseline"/>
        <w:rPr>
          <w:rFonts w:ascii="Arial" w:hAnsi="Arial" w:cs="Arial"/>
          <w:sz w:val="22"/>
          <w:szCs w:val="22"/>
        </w:rPr>
      </w:pPr>
      <w:r w:rsidRPr="007003B2">
        <w:rPr>
          <w:rFonts w:ascii="Arial" w:hAnsi="Arial" w:cs="Arial"/>
          <w:b/>
          <w:sz w:val="22"/>
          <w:szCs w:val="22"/>
        </w:rPr>
        <w:t>Wzór umowy</w:t>
      </w:r>
      <w:r w:rsidR="00562AB0" w:rsidRPr="007003B2">
        <w:rPr>
          <w:rFonts w:ascii="Arial" w:hAnsi="Arial" w:cs="Arial"/>
          <w:b/>
          <w:sz w:val="22"/>
          <w:szCs w:val="22"/>
        </w:rPr>
        <w:t xml:space="preserve">, po upływie terminu do składania ofert, nie podlega negocjacjom i złożenie oferty jest równoznaczne z pełną akceptacją </w:t>
      </w:r>
      <w:r w:rsidR="008F4FAD" w:rsidRPr="007003B2">
        <w:rPr>
          <w:rFonts w:ascii="Arial" w:hAnsi="Arial" w:cs="Arial"/>
          <w:b/>
          <w:sz w:val="22"/>
          <w:szCs w:val="22"/>
        </w:rPr>
        <w:t xml:space="preserve">Wzoru </w:t>
      </w:r>
      <w:r w:rsidR="00562AB0" w:rsidRPr="007003B2">
        <w:rPr>
          <w:rFonts w:ascii="Arial" w:hAnsi="Arial" w:cs="Arial"/>
          <w:b/>
          <w:sz w:val="22"/>
          <w:szCs w:val="22"/>
        </w:rPr>
        <w:t>umowy przez Wykonawcę.</w:t>
      </w:r>
    </w:p>
    <w:p w14:paraId="7A6F7C41" w14:textId="77777777" w:rsidR="00B30025" w:rsidRPr="007003B2" w:rsidRDefault="00B30025" w:rsidP="00562AB0">
      <w:pPr>
        <w:suppressAutoHyphens/>
        <w:jc w:val="both"/>
        <w:rPr>
          <w:rFonts w:ascii="Arial" w:hAnsi="Arial" w:cs="Arial"/>
          <w:b/>
          <w:bCs/>
          <w:sz w:val="22"/>
          <w:szCs w:val="22"/>
        </w:rPr>
      </w:pPr>
    </w:p>
    <w:p w14:paraId="587E8B13" w14:textId="42C336D3" w:rsidR="00EB7979" w:rsidRPr="007003B2" w:rsidRDefault="00562AB0" w:rsidP="00562AB0">
      <w:pPr>
        <w:suppressAutoHyphens/>
        <w:jc w:val="both"/>
        <w:rPr>
          <w:rFonts w:ascii="Arial" w:hAnsi="Arial" w:cs="Arial"/>
          <w:b/>
          <w:bCs/>
          <w:sz w:val="22"/>
          <w:szCs w:val="22"/>
        </w:rPr>
      </w:pPr>
      <w:r w:rsidRPr="007003B2">
        <w:rPr>
          <w:rFonts w:ascii="Arial" w:hAnsi="Arial" w:cs="Arial"/>
          <w:b/>
          <w:bCs/>
          <w:sz w:val="22"/>
          <w:szCs w:val="22"/>
        </w:rPr>
        <w:t>XX. POUCZENIE O ŚRODKACH OCHRONY PRAWNEJ</w:t>
      </w:r>
    </w:p>
    <w:p w14:paraId="7975A3F9" w14:textId="77777777" w:rsidR="00DE2F3F" w:rsidRPr="007003B2" w:rsidRDefault="00DE2F3F" w:rsidP="00562AB0">
      <w:pPr>
        <w:suppressAutoHyphens/>
        <w:jc w:val="both"/>
        <w:rPr>
          <w:rFonts w:ascii="Arial" w:hAnsi="Arial" w:cs="Arial"/>
          <w:b/>
          <w:bCs/>
          <w:sz w:val="22"/>
          <w:szCs w:val="22"/>
        </w:rPr>
      </w:pPr>
    </w:p>
    <w:p w14:paraId="73084F1A" w14:textId="5A60AF44" w:rsidR="00562AB0" w:rsidRPr="007003B2" w:rsidRDefault="00562AB0" w:rsidP="00987136">
      <w:pPr>
        <w:numPr>
          <w:ilvl w:val="0"/>
          <w:numId w:val="34"/>
        </w:numPr>
        <w:ind w:left="426" w:hanging="357"/>
        <w:jc w:val="both"/>
        <w:textAlignment w:val="baseline"/>
        <w:rPr>
          <w:rFonts w:ascii="Arial" w:hAnsi="Arial" w:cs="Arial"/>
          <w:sz w:val="22"/>
          <w:szCs w:val="22"/>
        </w:rPr>
      </w:pPr>
      <w:r w:rsidRPr="007003B2">
        <w:rPr>
          <w:rFonts w:ascii="Arial" w:hAnsi="Arial" w:cs="Arial"/>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w:t>
      </w:r>
      <w:r w:rsidR="00350C33" w:rsidRPr="007003B2">
        <w:rPr>
          <w:rFonts w:ascii="Arial" w:hAnsi="Arial" w:cs="Arial"/>
          <w:sz w:val="22"/>
          <w:szCs w:val="22"/>
        </w:rPr>
        <w:t>awiającego przepisów ustawy PZP.</w:t>
      </w:r>
    </w:p>
    <w:p w14:paraId="20CF94AE" w14:textId="77777777" w:rsidR="00562AB0" w:rsidRPr="007003B2" w:rsidRDefault="00562AB0" w:rsidP="00987136">
      <w:pPr>
        <w:numPr>
          <w:ilvl w:val="0"/>
          <w:numId w:val="34"/>
        </w:numPr>
        <w:ind w:left="426" w:hanging="357"/>
        <w:jc w:val="both"/>
        <w:textAlignment w:val="baseline"/>
        <w:rPr>
          <w:rFonts w:ascii="Arial" w:hAnsi="Arial" w:cs="Arial"/>
          <w:sz w:val="22"/>
          <w:szCs w:val="22"/>
        </w:rPr>
      </w:pPr>
      <w:r w:rsidRPr="007003B2">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68790FB" w14:textId="77777777" w:rsidR="00562AB0" w:rsidRPr="007003B2" w:rsidRDefault="00562AB0" w:rsidP="00987136">
      <w:pPr>
        <w:numPr>
          <w:ilvl w:val="0"/>
          <w:numId w:val="34"/>
        </w:numPr>
        <w:ind w:left="426" w:hanging="357"/>
        <w:jc w:val="both"/>
        <w:textAlignment w:val="baseline"/>
        <w:rPr>
          <w:rFonts w:ascii="Arial" w:hAnsi="Arial" w:cs="Arial"/>
          <w:sz w:val="22"/>
          <w:szCs w:val="22"/>
        </w:rPr>
      </w:pPr>
      <w:r w:rsidRPr="007003B2">
        <w:rPr>
          <w:rFonts w:ascii="Arial" w:hAnsi="Arial" w:cs="Arial"/>
          <w:sz w:val="22"/>
          <w:szCs w:val="22"/>
        </w:rPr>
        <w:t>Odwołanie przysługuje na:</w:t>
      </w:r>
    </w:p>
    <w:p w14:paraId="29D1C8BF" w14:textId="77777777" w:rsidR="00562AB0" w:rsidRPr="007003B2" w:rsidRDefault="00562AB0" w:rsidP="00562AB0">
      <w:pPr>
        <w:tabs>
          <w:tab w:val="left" w:pos="851"/>
        </w:tabs>
        <w:ind w:left="993" w:hanging="425"/>
        <w:jc w:val="both"/>
        <w:rPr>
          <w:rFonts w:ascii="Arial" w:hAnsi="Arial" w:cs="Arial"/>
          <w:sz w:val="22"/>
          <w:szCs w:val="22"/>
        </w:rPr>
      </w:pPr>
      <w:r w:rsidRPr="007003B2">
        <w:rPr>
          <w:rFonts w:ascii="Arial" w:hAnsi="Arial" w:cs="Arial"/>
          <w:sz w:val="22"/>
          <w:szCs w:val="22"/>
        </w:rPr>
        <w:t>1)    niezgodną z przepisami ustawy czynność Zamawiającego, podjętą w postępowaniu o udzielenie zamówienia, w tym na projektowane postanowienie umowy;</w:t>
      </w:r>
    </w:p>
    <w:p w14:paraId="700F1FE0" w14:textId="477A3F43" w:rsidR="00562AB0" w:rsidRPr="007003B2" w:rsidRDefault="00562AB0" w:rsidP="00562AB0">
      <w:pPr>
        <w:tabs>
          <w:tab w:val="left" w:pos="851"/>
        </w:tabs>
        <w:ind w:left="993" w:hanging="425"/>
        <w:jc w:val="both"/>
        <w:rPr>
          <w:rFonts w:ascii="Arial" w:hAnsi="Arial" w:cs="Arial"/>
          <w:sz w:val="22"/>
          <w:szCs w:val="22"/>
        </w:rPr>
      </w:pPr>
      <w:r w:rsidRPr="007003B2">
        <w:rPr>
          <w:rFonts w:ascii="Arial" w:hAnsi="Arial" w:cs="Arial"/>
          <w:sz w:val="22"/>
          <w:szCs w:val="22"/>
        </w:rPr>
        <w:t>2)    zaniechanie czynności w postępowaniu o udzielenie zamówienia do której zamawiający był obowiązany na podstawie ustawy</w:t>
      </w:r>
      <w:r w:rsidR="00350C33" w:rsidRPr="007003B2">
        <w:rPr>
          <w:rFonts w:ascii="Arial" w:hAnsi="Arial" w:cs="Arial"/>
          <w:sz w:val="22"/>
          <w:szCs w:val="22"/>
        </w:rPr>
        <w:t>.</w:t>
      </w:r>
    </w:p>
    <w:p w14:paraId="0F46C213" w14:textId="77777777"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28900362" w14:textId="77777777"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Odwołanie wobec treści ogłoszenia lub treści SWZ wnosi się w terminie 5 dni od dnia zamieszczenia ogłoszenia w Biuletynie Zamówień Publicznych lub treści SWZ na stronie internetowej.</w:t>
      </w:r>
    </w:p>
    <w:p w14:paraId="37DE8E15" w14:textId="77777777" w:rsidR="00562AB0" w:rsidRPr="007003B2" w:rsidRDefault="00562AB0" w:rsidP="00987136">
      <w:pPr>
        <w:numPr>
          <w:ilvl w:val="0"/>
          <w:numId w:val="34"/>
        </w:numPr>
        <w:ind w:left="426" w:hanging="349"/>
        <w:jc w:val="both"/>
        <w:textAlignment w:val="baseline"/>
        <w:rPr>
          <w:rFonts w:ascii="Arial" w:hAnsi="Arial" w:cs="Arial"/>
          <w:sz w:val="22"/>
          <w:szCs w:val="22"/>
        </w:rPr>
      </w:pPr>
      <w:r w:rsidRPr="007003B2">
        <w:rPr>
          <w:rFonts w:ascii="Arial" w:hAnsi="Arial" w:cs="Arial"/>
          <w:sz w:val="22"/>
          <w:szCs w:val="22"/>
        </w:rPr>
        <w:t>Odwołanie wnosi się w terminie:</w:t>
      </w:r>
    </w:p>
    <w:p w14:paraId="6FFDA068" w14:textId="77777777" w:rsidR="00562AB0" w:rsidRPr="007003B2" w:rsidRDefault="00562AB0" w:rsidP="00987136">
      <w:pPr>
        <w:numPr>
          <w:ilvl w:val="0"/>
          <w:numId w:val="35"/>
        </w:numPr>
        <w:ind w:left="993"/>
        <w:jc w:val="both"/>
        <w:rPr>
          <w:rFonts w:ascii="Arial" w:hAnsi="Arial" w:cs="Arial"/>
          <w:sz w:val="22"/>
          <w:szCs w:val="22"/>
        </w:rPr>
      </w:pPr>
      <w:r w:rsidRPr="007003B2">
        <w:rPr>
          <w:rFonts w:ascii="Arial" w:hAnsi="Arial" w:cs="Arial"/>
          <w:sz w:val="22"/>
          <w:szCs w:val="22"/>
        </w:rPr>
        <w:t>5 dni od dnia przekazania informacji o czynności zamawiającego stanowiącej podstawę jego wniesienia, jeżeli informacja została przekazana przy użyciu środków komunikacji elektronicznej,</w:t>
      </w:r>
    </w:p>
    <w:p w14:paraId="6FFF9B62" w14:textId="77777777" w:rsidR="00562AB0" w:rsidRPr="007003B2" w:rsidRDefault="00562AB0" w:rsidP="00987136">
      <w:pPr>
        <w:numPr>
          <w:ilvl w:val="0"/>
          <w:numId w:val="35"/>
        </w:numPr>
        <w:ind w:left="993"/>
        <w:jc w:val="both"/>
        <w:rPr>
          <w:rFonts w:ascii="Arial" w:hAnsi="Arial" w:cs="Arial"/>
          <w:sz w:val="22"/>
          <w:szCs w:val="22"/>
        </w:rPr>
      </w:pPr>
      <w:r w:rsidRPr="007003B2">
        <w:rPr>
          <w:rFonts w:ascii="Arial" w:hAnsi="Arial" w:cs="Arial"/>
          <w:sz w:val="22"/>
          <w:szCs w:val="22"/>
        </w:rPr>
        <w:t>10 dni od dnia przekazania informacji o czynności zamawiającego stanowiącej podstawę jego wniesienia, jeżeli informacja została przekazana w sposób inny niż określony w pkt 1).</w:t>
      </w:r>
    </w:p>
    <w:p w14:paraId="3BF8E421" w14:textId="77777777"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654A49F" w14:textId="77777777"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Na orzeczenie Izby oraz postanowienie Prezesa Izby, o którym mowa w art. 519 ust. 1 ustawy PZP, stronom oraz uczestnikom postępowania odwoławczego przysługuje skarga do sądu.</w:t>
      </w:r>
    </w:p>
    <w:p w14:paraId="083C516A" w14:textId="77777777"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D0C0755" w14:textId="77777777"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Skargę wnosi się do Sądu Okręgowego w Warszawie - sądu zamówień publicznych, zwanego dalej "sądem zamówień publicznych".</w:t>
      </w:r>
    </w:p>
    <w:p w14:paraId="218207B8" w14:textId="77777777"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6EEE65" w14:textId="53C3896A" w:rsidR="00562AB0" w:rsidRPr="007003B2" w:rsidRDefault="00562AB0" w:rsidP="00987136">
      <w:pPr>
        <w:numPr>
          <w:ilvl w:val="0"/>
          <w:numId w:val="34"/>
        </w:numPr>
        <w:ind w:left="426"/>
        <w:jc w:val="both"/>
        <w:textAlignment w:val="baseline"/>
        <w:rPr>
          <w:rFonts w:ascii="Arial" w:hAnsi="Arial" w:cs="Arial"/>
          <w:sz w:val="22"/>
          <w:szCs w:val="22"/>
        </w:rPr>
      </w:pPr>
      <w:r w:rsidRPr="007003B2">
        <w:rPr>
          <w:rFonts w:ascii="Arial" w:hAnsi="Arial" w:cs="Arial"/>
          <w:sz w:val="22"/>
          <w:szCs w:val="22"/>
        </w:rPr>
        <w:t>Prezes Izby przekazuje skargę wraz z aktami postępowania odwoławczego do sądu zamówień publicznych w terminie 7 dni od dnia jej otrzymania.</w:t>
      </w:r>
    </w:p>
    <w:p w14:paraId="0F7B7C08" w14:textId="77777777" w:rsidR="00ED2185" w:rsidRPr="007003B2" w:rsidRDefault="00ED2185" w:rsidP="00ED2185">
      <w:pPr>
        <w:jc w:val="both"/>
        <w:textAlignment w:val="baseline"/>
        <w:rPr>
          <w:rFonts w:ascii="Arial" w:hAnsi="Arial" w:cs="Arial"/>
          <w:sz w:val="22"/>
          <w:szCs w:val="22"/>
        </w:rPr>
      </w:pPr>
    </w:p>
    <w:p w14:paraId="5FE094FD" w14:textId="190D7F21" w:rsidR="00EA4D6F" w:rsidRPr="007003B2" w:rsidRDefault="00EA4D6F" w:rsidP="00641026">
      <w:pPr>
        <w:rPr>
          <w:rFonts w:ascii="Arial" w:hAnsi="Arial" w:cs="Arial"/>
          <w:b/>
          <w:sz w:val="22"/>
          <w:szCs w:val="22"/>
        </w:rPr>
      </w:pPr>
      <w:r w:rsidRPr="007003B2">
        <w:rPr>
          <w:rFonts w:ascii="Arial" w:hAnsi="Arial" w:cs="Arial"/>
          <w:b/>
          <w:sz w:val="22"/>
          <w:szCs w:val="22"/>
        </w:rPr>
        <w:t>XXI. PODWYKONAWSTWO</w:t>
      </w:r>
    </w:p>
    <w:p w14:paraId="45C0A13A" w14:textId="77777777" w:rsidR="00EA4D6F" w:rsidRPr="007003B2" w:rsidRDefault="00EA4D6F" w:rsidP="00EA4D6F">
      <w:pPr>
        <w:pStyle w:val="Default"/>
        <w:suppressAutoHyphens/>
        <w:ind w:left="360" w:hanging="360"/>
        <w:jc w:val="both"/>
        <w:rPr>
          <w:rFonts w:ascii="Arial" w:hAnsi="Arial" w:cs="Arial"/>
          <w:color w:val="auto"/>
          <w:sz w:val="22"/>
          <w:szCs w:val="22"/>
        </w:rPr>
      </w:pPr>
    </w:p>
    <w:p w14:paraId="09F5F674" w14:textId="77777777" w:rsidR="00EA4D6F" w:rsidRPr="007003B2" w:rsidRDefault="00EA4D6F"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1.</w:t>
      </w:r>
      <w:r w:rsidRPr="007003B2">
        <w:rPr>
          <w:rFonts w:ascii="Arial" w:hAnsi="Arial" w:cs="Arial"/>
          <w:color w:val="auto"/>
          <w:sz w:val="22"/>
          <w:szCs w:val="22"/>
        </w:rPr>
        <w:tab/>
        <w:t xml:space="preserve">Wykonawca może powierzyć wykonanie części zamówienia podwykonawcy (podwykonawcom). </w:t>
      </w:r>
    </w:p>
    <w:p w14:paraId="3BFC8573" w14:textId="77777777" w:rsidR="00EA4D6F" w:rsidRPr="007003B2" w:rsidRDefault="00EA4D6F"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2.</w:t>
      </w:r>
      <w:r w:rsidRPr="007003B2">
        <w:rPr>
          <w:rFonts w:ascii="Arial" w:hAnsi="Arial" w:cs="Arial"/>
          <w:color w:val="auto"/>
          <w:sz w:val="22"/>
          <w:szCs w:val="22"/>
        </w:rPr>
        <w:tab/>
        <w:t>Zamawiający nie zastrzega obowiązku osobistego wykonania przez Wykonawcę kluczowych części zamówienia.</w:t>
      </w:r>
    </w:p>
    <w:p w14:paraId="3634F580" w14:textId="4517ABAB" w:rsidR="00ED2185" w:rsidRPr="007003B2" w:rsidRDefault="00EA4D6F"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t>3.</w:t>
      </w:r>
      <w:r w:rsidRPr="007003B2">
        <w:rPr>
          <w:rFonts w:ascii="Arial" w:hAnsi="Arial" w:cs="Arial"/>
          <w:color w:val="auto"/>
          <w:sz w:val="22"/>
          <w:szCs w:val="22"/>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B0CDFD" w14:textId="2AC2ADE5" w:rsidR="002C3106" w:rsidRPr="007003B2" w:rsidRDefault="002C3106" w:rsidP="00EA4D6F">
      <w:pPr>
        <w:pStyle w:val="Default"/>
        <w:suppressAutoHyphens/>
        <w:ind w:left="360" w:hanging="360"/>
        <w:jc w:val="both"/>
        <w:rPr>
          <w:rFonts w:ascii="Arial" w:hAnsi="Arial" w:cs="Arial"/>
          <w:color w:val="auto"/>
          <w:sz w:val="22"/>
          <w:szCs w:val="22"/>
        </w:rPr>
      </w:pPr>
      <w:r w:rsidRPr="007003B2">
        <w:rPr>
          <w:rFonts w:ascii="Arial" w:hAnsi="Arial" w:cs="Arial"/>
          <w:color w:val="auto"/>
          <w:sz w:val="22"/>
          <w:szCs w:val="22"/>
        </w:rPr>
        <w:lastRenderedPageBreak/>
        <w:t xml:space="preserve">4. </w:t>
      </w:r>
      <w:r w:rsidR="008E68AB" w:rsidRPr="007003B2">
        <w:rPr>
          <w:rFonts w:ascii="Arial" w:hAnsi="Arial" w:cs="Arial"/>
          <w:color w:val="auto"/>
          <w:sz w:val="22"/>
          <w:szCs w:val="22"/>
        </w:rPr>
        <w:tab/>
      </w:r>
      <w:r w:rsidRPr="007003B2">
        <w:rPr>
          <w:rFonts w:ascii="Arial" w:hAnsi="Arial" w:cs="Arial"/>
          <w:color w:val="auto"/>
          <w:sz w:val="22"/>
          <w:szCs w:val="22"/>
        </w:rPr>
        <w:t>Zamawiający nie będzie  badać, czy nie zachodzą wobec podwykonawcy niebędącego podmiotem udostępniającym zasoby podstawy wykluczenia, o których mowa w art. 108 i art. 109.</w:t>
      </w:r>
    </w:p>
    <w:p w14:paraId="5CBACB59" w14:textId="77777777" w:rsidR="005E3D11" w:rsidRPr="007003B2" w:rsidRDefault="005E3D11" w:rsidP="00562AB0">
      <w:pPr>
        <w:pStyle w:val="Default"/>
        <w:suppressAutoHyphens/>
        <w:rPr>
          <w:rFonts w:ascii="Arial" w:hAnsi="Arial" w:cs="Arial"/>
          <w:b/>
          <w:color w:val="auto"/>
          <w:sz w:val="22"/>
          <w:szCs w:val="22"/>
        </w:rPr>
      </w:pPr>
    </w:p>
    <w:p w14:paraId="2E1EF0F4" w14:textId="69C8F062" w:rsidR="00562AB0" w:rsidRPr="007003B2" w:rsidRDefault="00562AB0" w:rsidP="00562AB0">
      <w:pPr>
        <w:pStyle w:val="Default"/>
        <w:suppressAutoHyphens/>
        <w:rPr>
          <w:rFonts w:ascii="Arial" w:hAnsi="Arial" w:cs="Arial"/>
          <w:b/>
          <w:color w:val="auto"/>
          <w:sz w:val="22"/>
          <w:szCs w:val="22"/>
        </w:rPr>
      </w:pPr>
      <w:r w:rsidRPr="007003B2">
        <w:rPr>
          <w:rFonts w:ascii="Arial" w:hAnsi="Arial" w:cs="Arial"/>
          <w:b/>
          <w:color w:val="auto"/>
          <w:sz w:val="22"/>
          <w:szCs w:val="22"/>
        </w:rPr>
        <w:t>XX</w:t>
      </w:r>
      <w:r w:rsidR="00EA4D6F" w:rsidRPr="007003B2">
        <w:rPr>
          <w:rFonts w:ascii="Arial" w:hAnsi="Arial" w:cs="Arial"/>
          <w:b/>
          <w:color w:val="auto"/>
          <w:sz w:val="22"/>
          <w:szCs w:val="22"/>
        </w:rPr>
        <w:t>I</w:t>
      </w:r>
      <w:r w:rsidRPr="007003B2">
        <w:rPr>
          <w:rFonts w:ascii="Arial" w:hAnsi="Arial" w:cs="Arial"/>
          <w:b/>
          <w:color w:val="auto"/>
          <w:sz w:val="22"/>
          <w:szCs w:val="22"/>
        </w:rPr>
        <w:t>I.   KLAUZULA INFORMACYJNA DOTYCZĄCA PRZETWARZANIA DANYCH OSOBOWYCH</w:t>
      </w:r>
    </w:p>
    <w:p w14:paraId="740E7BAE" w14:textId="77777777" w:rsidR="00562AB0" w:rsidRPr="007003B2" w:rsidRDefault="00562AB0" w:rsidP="00562AB0">
      <w:pPr>
        <w:pStyle w:val="Default"/>
        <w:suppressAutoHyphens/>
        <w:rPr>
          <w:rFonts w:ascii="Arial" w:hAnsi="Arial" w:cs="Arial"/>
          <w:color w:val="auto"/>
          <w:sz w:val="22"/>
          <w:szCs w:val="22"/>
        </w:rPr>
      </w:pPr>
    </w:p>
    <w:p w14:paraId="6AABC782" w14:textId="5C917349" w:rsidR="00562AB0" w:rsidRPr="007003B2" w:rsidRDefault="00562AB0" w:rsidP="00562AB0">
      <w:pPr>
        <w:pStyle w:val="Default"/>
        <w:suppressAutoHyphens/>
        <w:jc w:val="both"/>
        <w:rPr>
          <w:rFonts w:ascii="Arial" w:hAnsi="Arial" w:cs="Arial"/>
          <w:color w:val="auto"/>
          <w:sz w:val="22"/>
          <w:szCs w:val="22"/>
        </w:rPr>
      </w:pPr>
      <w:r w:rsidRPr="007003B2">
        <w:rPr>
          <w:rFonts w:ascii="Arial" w:hAnsi="Arial" w:cs="Arial"/>
          <w:color w:val="auto"/>
          <w:sz w:val="22"/>
          <w:szCs w:val="22"/>
        </w:rPr>
        <w:t>Zamawiający udostępnia dane osobowe, o których mowa w art. 10 rozporządzenia Parlamentu Europejskiego i Rady (UE) 2016/679 z dnia 27 kwietnia 2016 r. w sprawie ochrony osób fizycznych w związku z przetwarzaniem danych osobowych i</w:t>
      </w:r>
      <w:r w:rsidR="008533F3" w:rsidRPr="007003B2">
        <w:rPr>
          <w:rFonts w:ascii="Arial" w:hAnsi="Arial" w:cs="Arial"/>
          <w:color w:val="auto"/>
          <w:sz w:val="22"/>
          <w:szCs w:val="22"/>
        </w:rPr>
        <w:t> </w:t>
      </w:r>
      <w:r w:rsidRPr="007003B2">
        <w:rPr>
          <w:rFonts w:ascii="Arial" w:hAnsi="Arial" w:cs="Arial"/>
          <w:color w:val="auto"/>
          <w:sz w:val="22"/>
          <w:szCs w:val="22"/>
        </w:rPr>
        <w:t>w</w:t>
      </w:r>
      <w:r w:rsidR="008533F3" w:rsidRPr="007003B2">
        <w:rPr>
          <w:rFonts w:ascii="Arial" w:hAnsi="Arial" w:cs="Arial"/>
          <w:color w:val="auto"/>
          <w:sz w:val="22"/>
          <w:szCs w:val="22"/>
        </w:rPr>
        <w:t> </w:t>
      </w:r>
      <w:r w:rsidRPr="007003B2">
        <w:rPr>
          <w:rFonts w:ascii="Arial" w:hAnsi="Arial" w:cs="Arial"/>
          <w:color w:val="auto"/>
          <w:sz w:val="22"/>
          <w:szCs w:val="22"/>
        </w:rPr>
        <w:t>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5B11A576" w14:textId="77777777" w:rsidR="00562AB0" w:rsidRPr="007003B2" w:rsidRDefault="00562AB0" w:rsidP="00562AB0">
      <w:pPr>
        <w:pStyle w:val="Default"/>
        <w:suppressAutoHyphens/>
        <w:rPr>
          <w:rFonts w:ascii="Arial" w:hAnsi="Arial" w:cs="Arial"/>
          <w:color w:val="auto"/>
          <w:sz w:val="22"/>
          <w:szCs w:val="22"/>
        </w:rPr>
      </w:pPr>
    </w:p>
    <w:p w14:paraId="4F057489" w14:textId="5F4E63D4" w:rsidR="00562AB0" w:rsidRPr="007003B2" w:rsidRDefault="00562AB0" w:rsidP="00EB3C05">
      <w:pPr>
        <w:pStyle w:val="Default"/>
        <w:numPr>
          <w:ilvl w:val="3"/>
          <w:numId w:val="6"/>
        </w:numPr>
        <w:suppressAutoHyphens/>
        <w:ind w:left="426" w:hanging="426"/>
        <w:jc w:val="both"/>
        <w:rPr>
          <w:rFonts w:ascii="Arial" w:hAnsi="Arial" w:cs="Arial"/>
          <w:color w:val="auto"/>
          <w:sz w:val="22"/>
          <w:szCs w:val="22"/>
        </w:rPr>
      </w:pPr>
      <w:r w:rsidRPr="007003B2">
        <w:rPr>
          <w:rFonts w:ascii="Arial" w:hAnsi="Arial" w:cs="Arial"/>
          <w:color w:val="auto"/>
          <w:sz w:val="22"/>
          <w:szCs w:val="22"/>
        </w:rPr>
        <w:t>Zgodnie z art. 13 ust. 1 i 2 rozporządzenia Parlamentu Europejskiego i Rady (UE) 2016/6</w:t>
      </w:r>
      <w:r w:rsidR="00FC5006" w:rsidRPr="007003B2">
        <w:rPr>
          <w:rFonts w:ascii="Arial" w:hAnsi="Arial" w:cs="Arial"/>
          <w:color w:val="auto"/>
          <w:sz w:val="22"/>
          <w:szCs w:val="22"/>
        </w:rPr>
        <w:t>79 z dnia 27 kwietnia 2016 r. w </w:t>
      </w:r>
      <w:r w:rsidRPr="007003B2">
        <w:rPr>
          <w:rFonts w:ascii="Arial" w:hAnsi="Arial" w:cs="Arial"/>
          <w:color w:val="auto"/>
          <w:sz w:val="22"/>
          <w:szCs w:val="22"/>
        </w:rPr>
        <w:t>sprawie ochrony osób fizycznych w związku z przetwarzaniem danych osobowych i w sprawie swobodnego przepływu takich danych oraz uchylenia dyrektywy 95/46/WE (ogólne rozporządzenie o ochron</w:t>
      </w:r>
      <w:r w:rsidR="00FC5006" w:rsidRPr="007003B2">
        <w:rPr>
          <w:rFonts w:ascii="Arial" w:hAnsi="Arial" w:cs="Arial"/>
          <w:color w:val="auto"/>
          <w:sz w:val="22"/>
          <w:szCs w:val="22"/>
        </w:rPr>
        <w:t>ie danych) (Dz. Urz. UE L 119 z </w:t>
      </w:r>
      <w:r w:rsidRPr="007003B2">
        <w:rPr>
          <w:rFonts w:ascii="Arial" w:hAnsi="Arial" w:cs="Arial"/>
          <w:color w:val="auto"/>
          <w:sz w:val="22"/>
          <w:szCs w:val="22"/>
        </w:rPr>
        <w:t xml:space="preserve">04.05.2016, str. 1), dalej „RODO”, informuję, że: </w:t>
      </w:r>
    </w:p>
    <w:p w14:paraId="1F548F5A" w14:textId="13BDCAB2"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administratorem Pani/Pana danych osobowych jest Samodzielny Publiczny Zakład Opieki Zdrowotnej </w:t>
      </w:r>
      <w:r w:rsidR="00432F4D" w:rsidRPr="00432F4D">
        <w:rPr>
          <w:rFonts w:ascii="Arial" w:hAnsi="Arial" w:cs="Arial"/>
          <w:color w:val="auto"/>
          <w:sz w:val="22"/>
          <w:szCs w:val="22"/>
        </w:rPr>
        <w:t>Uniwersytecki Szpital Kliniczny nr 2 Uniwersytetu Medycznego w Łodzi</w:t>
      </w:r>
      <w:r w:rsidRPr="007003B2">
        <w:rPr>
          <w:rFonts w:ascii="Arial" w:hAnsi="Arial" w:cs="Arial"/>
          <w:color w:val="auto"/>
          <w:sz w:val="22"/>
          <w:szCs w:val="22"/>
        </w:rPr>
        <w:t xml:space="preserve">, ul. Żeromskiego 113, 90-549 Łódź, </w:t>
      </w:r>
    </w:p>
    <w:p w14:paraId="0A0C3289" w14:textId="04783F65"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w sprawach związanych z Pani/Pana danymi proszę kontaktować się z Inspekt</w:t>
      </w:r>
      <w:r w:rsidR="00FC5006" w:rsidRPr="007003B2">
        <w:rPr>
          <w:rFonts w:ascii="Arial" w:hAnsi="Arial" w:cs="Arial"/>
          <w:color w:val="auto"/>
          <w:sz w:val="22"/>
          <w:szCs w:val="22"/>
        </w:rPr>
        <w:t>orem Ochrony Danych Osobowych w </w:t>
      </w:r>
      <w:r w:rsidRPr="007003B2">
        <w:rPr>
          <w:rFonts w:ascii="Arial" w:hAnsi="Arial" w:cs="Arial"/>
          <w:color w:val="auto"/>
          <w:sz w:val="22"/>
          <w:szCs w:val="22"/>
        </w:rPr>
        <w:t xml:space="preserve">Samodzielnym Publicznym Zakładzie Opieki Zdrowotnej </w:t>
      </w:r>
      <w:r w:rsidR="00432F4D" w:rsidRPr="00432F4D">
        <w:rPr>
          <w:rFonts w:ascii="Arial" w:hAnsi="Arial" w:cs="Arial"/>
          <w:color w:val="auto"/>
          <w:sz w:val="22"/>
          <w:szCs w:val="22"/>
        </w:rPr>
        <w:t>Uniwersytecki</w:t>
      </w:r>
      <w:r w:rsidR="00432F4D">
        <w:rPr>
          <w:rFonts w:ascii="Arial" w:hAnsi="Arial" w:cs="Arial"/>
          <w:color w:val="auto"/>
          <w:sz w:val="22"/>
          <w:szCs w:val="22"/>
        </w:rPr>
        <w:t xml:space="preserve">ego </w:t>
      </w:r>
      <w:r w:rsidR="00432F4D" w:rsidRPr="00432F4D">
        <w:rPr>
          <w:rFonts w:ascii="Arial" w:hAnsi="Arial" w:cs="Arial"/>
          <w:color w:val="auto"/>
          <w:sz w:val="22"/>
          <w:szCs w:val="22"/>
        </w:rPr>
        <w:t>Szpital</w:t>
      </w:r>
      <w:r w:rsidR="00432F4D">
        <w:rPr>
          <w:rFonts w:ascii="Arial" w:hAnsi="Arial" w:cs="Arial"/>
          <w:color w:val="auto"/>
          <w:sz w:val="22"/>
          <w:szCs w:val="22"/>
        </w:rPr>
        <w:t>a</w:t>
      </w:r>
      <w:r w:rsidR="00432F4D" w:rsidRPr="00432F4D">
        <w:rPr>
          <w:rFonts w:ascii="Arial" w:hAnsi="Arial" w:cs="Arial"/>
          <w:color w:val="auto"/>
          <w:sz w:val="22"/>
          <w:szCs w:val="22"/>
        </w:rPr>
        <w:t xml:space="preserve"> Kliniczn</w:t>
      </w:r>
      <w:r w:rsidR="00432F4D">
        <w:rPr>
          <w:rFonts w:ascii="Arial" w:hAnsi="Arial" w:cs="Arial"/>
          <w:color w:val="auto"/>
          <w:sz w:val="22"/>
          <w:szCs w:val="22"/>
        </w:rPr>
        <w:t>ego</w:t>
      </w:r>
      <w:r w:rsidR="00432F4D" w:rsidRPr="00432F4D">
        <w:rPr>
          <w:rFonts w:ascii="Arial" w:hAnsi="Arial" w:cs="Arial"/>
          <w:color w:val="auto"/>
          <w:sz w:val="22"/>
          <w:szCs w:val="22"/>
        </w:rPr>
        <w:t xml:space="preserve"> nr 2 Uniwersytetu Medycznego w Łodzi</w:t>
      </w:r>
      <w:r w:rsidRPr="007003B2">
        <w:rPr>
          <w:rFonts w:ascii="Arial" w:hAnsi="Arial" w:cs="Arial"/>
          <w:color w:val="auto"/>
          <w:sz w:val="22"/>
          <w:szCs w:val="22"/>
        </w:rPr>
        <w:t xml:space="preserve">  pocztą elektroniczną na adres daneosobowe@skwam.lodz.pl,</w:t>
      </w:r>
    </w:p>
    <w:p w14:paraId="10FB6626"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Pani/Pana dane osobowe przetwarzane będą na podstawie art. 6 ust. 1 lit. c RODO w celu związanym z niniejszym postępowaniem o udzielenie zamówienia publicznego prowadzonym w trybie podstawowym bez negocjacji;</w:t>
      </w:r>
    </w:p>
    <w:p w14:paraId="178A7202" w14:textId="34B4A200"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odbiorcami Pani/Pana danych osobowych będą osoby lub podmioty, którym udostępniona zostanie dokumentacja postępowania w oparciu o art. 18 oraz art. 74 ustawy z dnia 11 września 2019r.  – </w:t>
      </w:r>
      <w:r w:rsidR="00FC5006" w:rsidRPr="007003B2">
        <w:rPr>
          <w:rFonts w:ascii="Arial" w:hAnsi="Arial" w:cs="Arial"/>
          <w:color w:val="auto"/>
          <w:sz w:val="22"/>
          <w:szCs w:val="22"/>
        </w:rPr>
        <w:t>Prawo zamówień publicznych (Dz. </w:t>
      </w:r>
      <w:r w:rsidR="004047B9" w:rsidRPr="007003B2">
        <w:rPr>
          <w:rFonts w:ascii="Arial" w:hAnsi="Arial" w:cs="Arial"/>
          <w:color w:val="auto"/>
          <w:sz w:val="22"/>
          <w:szCs w:val="22"/>
        </w:rPr>
        <w:t>U. </w:t>
      </w:r>
      <w:r w:rsidR="000766D1">
        <w:rPr>
          <w:rFonts w:ascii="Arial" w:hAnsi="Arial" w:cs="Arial"/>
          <w:color w:val="auto"/>
          <w:sz w:val="22"/>
          <w:szCs w:val="22"/>
        </w:rPr>
        <w:t>z 2023</w:t>
      </w:r>
      <w:r w:rsidR="001A095B" w:rsidRPr="007003B2">
        <w:rPr>
          <w:rFonts w:ascii="Arial" w:hAnsi="Arial" w:cs="Arial"/>
          <w:color w:val="auto"/>
          <w:sz w:val="22"/>
          <w:szCs w:val="22"/>
        </w:rPr>
        <w:t xml:space="preserve"> r. poz. 1</w:t>
      </w:r>
      <w:r w:rsidR="000766D1">
        <w:rPr>
          <w:rFonts w:ascii="Arial" w:hAnsi="Arial" w:cs="Arial"/>
          <w:color w:val="auto"/>
          <w:sz w:val="22"/>
          <w:szCs w:val="22"/>
        </w:rPr>
        <w:t>605</w:t>
      </w:r>
      <w:r w:rsidRPr="007003B2">
        <w:rPr>
          <w:rFonts w:ascii="Arial" w:hAnsi="Arial" w:cs="Arial"/>
          <w:color w:val="auto"/>
          <w:sz w:val="22"/>
          <w:szCs w:val="22"/>
        </w:rPr>
        <w:t>,</w:t>
      </w:r>
      <w:r w:rsidR="001A095B" w:rsidRPr="007003B2">
        <w:rPr>
          <w:rFonts w:ascii="Arial" w:hAnsi="Arial" w:cs="Arial"/>
          <w:color w:val="auto"/>
          <w:sz w:val="22"/>
          <w:szCs w:val="22"/>
        </w:rPr>
        <w:t xml:space="preserve"> tj</w:t>
      </w:r>
      <w:r w:rsidRPr="007003B2">
        <w:rPr>
          <w:rFonts w:ascii="Arial" w:hAnsi="Arial" w:cs="Arial"/>
          <w:color w:val="auto"/>
          <w:sz w:val="22"/>
          <w:szCs w:val="22"/>
        </w:rPr>
        <w:t xml:space="preserve">. ze zm.), dalej „ustawa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xml:space="preserve">”;  </w:t>
      </w:r>
    </w:p>
    <w:p w14:paraId="35448507"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Pani/Pana dane osobowe będą przechowywane, zgodnie z art. 78  ustawy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przez okres minimum 4 lat od dnia zakończenia postępowania o udzielenie zamówienia, a jeżeli czas trwania umowy przekracza 4 lata, okres przechowywania obejmuje cały czas trwania umowy;</w:t>
      </w:r>
    </w:p>
    <w:p w14:paraId="20B03044"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 xml:space="preserve">obowiązek podania przez Panią/Pana danych osobowych bezpośrednio Pani/Pana dotyczących jest wymogiem ustawowym określonym w przepisach ustawy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xml:space="preserve">, związanym z udziałem w postępowaniu o udzielenie zamówienia publicznego; konsekwencje niepodania określonych danych wynikają z ustawy </w:t>
      </w:r>
      <w:proofErr w:type="spellStart"/>
      <w:r w:rsidRPr="007003B2">
        <w:rPr>
          <w:rFonts w:ascii="Arial" w:hAnsi="Arial" w:cs="Arial"/>
          <w:color w:val="auto"/>
          <w:sz w:val="22"/>
          <w:szCs w:val="22"/>
        </w:rPr>
        <w:t>Pzp</w:t>
      </w:r>
      <w:proofErr w:type="spellEnd"/>
      <w:r w:rsidRPr="007003B2">
        <w:rPr>
          <w:rFonts w:ascii="Arial" w:hAnsi="Arial" w:cs="Arial"/>
          <w:color w:val="auto"/>
          <w:sz w:val="22"/>
          <w:szCs w:val="22"/>
        </w:rPr>
        <w:t xml:space="preserve">;  </w:t>
      </w:r>
    </w:p>
    <w:p w14:paraId="22386890"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w odniesieniu do Pani/Pana danych osobowych decyzje nie będą podejmowane w sposób zautomatyzowany, stosowanie do art. 22 RODO;</w:t>
      </w:r>
    </w:p>
    <w:p w14:paraId="69101734"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posiada Pani/Pan:</w:t>
      </w:r>
    </w:p>
    <w:p w14:paraId="29571D41" w14:textId="3CF6EEA4"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 xml:space="preserve">na podstawie art. 15 RODO prawo dostępu do danych osobowych Pani/Pana dotyczących </w:t>
      </w:r>
      <w:r w:rsidR="004047B9" w:rsidRPr="007003B2">
        <w:rPr>
          <w:rFonts w:ascii="Arial" w:hAnsi="Arial" w:cs="Arial"/>
          <w:color w:val="auto"/>
          <w:sz w:val="22"/>
          <w:szCs w:val="22"/>
        </w:rPr>
        <w:t>oraz informacji, o </w:t>
      </w:r>
      <w:r w:rsidRPr="007003B2">
        <w:rPr>
          <w:rFonts w:ascii="Arial" w:hAnsi="Arial" w:cs="Arial"/>
          <w:color w:val="auto"/>
          <w:sz w:val="22"/>
          <w:szCs w:val="22"/>
        </w:rPr>
        <w:t>których mowa w art. 15 RODO;</w:t>
      </w:r>
      <w:r w:rsidRPr="007003B2">
        <w:rPr>
          <w:rFonts w:ascii="Arial" w:hAnsi="Arial" w:cs="Arial"/>
          <w:b/>
          <w:color w:val="auto"/>
          <w:sz w:val="22"/>
          <w:szCs w:val="22"/>
        </w:rPr>
        <w:t>*</w:t>
      </w:r>
    </w:p>
    <w:p w14:paraId="0E0A07A8" w14:textId="7F445C2F"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na podstawie art. 16 RODO prawo do sprostowania Pani/Pana danych osobowych</w:t>
      </w:r>
      <w:r w:rsidR="00DC43D8" w:rsidRPr="007003B2">
        <w:rPr>
          <w:rFonts w:ascii="Arial" w:hAnsi="Arial" w:cs="Arial"/>
          <w:color w:val="auto"/>
          <w:sz w:val="22"/>
          <w:szCs w:val="22"/>
        </w:rPr>
        <w:t>;</w:t>
      </w:r>
      <w:r w:rsidRPr="007003B2">
        <w:rPr>
          <w:rFonts w:ascii="Arial" w:hAnsi="Arial" w:cs="Arial"/>
          <w:color w:val="auto"/>
          <w:sz w:val="22"/>
          <w:szCs w:val="22"/>
        </w:rPr>
        <w:t xml:space="preserve"> </w:t>
      </w:r>
      <w:r w:rsidRPr="007003B2">
        <w:rPr>
          <w:rFonts w:ascii="Arial" w:hAnsi="Arial" w:cs="Arial"/>
          <w:b/>
          <w:color w:val="auto"/>
          <w:sz w:val="22"/>
          <w:szCs w:val="22"/>
        </w:rPr>
        <w:t>**</w:t>
      </w:r>
    </w:p>
    <w:p w14:paraId="31D45E9F" w14:textId="751DBF2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na podstawie art. 18 RODO prawo żądania od administratora ograniczenia p</w:t>
      </w:r>
      <w:r w:rsidR="004047B9" w:rsidRPr="007003B2">
        <w:rPr>
          <w:rFonts w:ascii="Arial" w:hAnsi="Arial" w:cs="Arial"/>
          <w:color w:val="auto"/>
          <w:sz w:val="22"/>
          <w:szCs w:val="22"/>
        </w:rPr>
        <w:t>rzetwarzania danych osobowych z </w:t>
      </w:r>
      <w:r w:rsidRPr="007003B2">
        <w:rPr>
          <w:rFonts w:ascii="Arial" w:hAnsi="Arial" w:cs="Arial"/>
          <w:color w:val="auto"/>
          <w:sz w:val="22"/>
          <w:szCs w:val="22"/>
        </w:rPr>
        <w:t>zastrzeżeniem przypadków, o któ</w:t>
      </w:r>
      <w:r w:rsidR="00DC43D8" w:rsidRPr="007003B2">
        <w:rPr>
          <w:rFonts w:ascii="Arial" w:hAnsi="Arial" w:cs="Arial"/>
          <w:color w:val="auto"/>
          <w:sz w:val="22"/>
          <w:szCs w:val="22"/>
        </w:rPr>
        <w:t xml:space="preserve">rych mowa w art. 18 ust. 2 RODO; </w:t>
      </w:r>
      <w:r w:rsidRPr="007003B2">
        <w:rPr>
          <w:rFonts w:ascii="Arial" w:hAnsi="Arial" w:cs="Arial"/>
          <w:b/>
          <w:color w:val="auto"/>
          <w:sz w:val="22"/>
          <w:szCs w:val="22"/>
        </w:rPr>
        <w:t>***</w:t>
      </w:r>
      <w:r w:rsidRPr="007003B2">
        <w:rPr>
          <w:rFonts w:ascii="Arial" w:hAnsi="Arial" w:cs="Arial"/>
          <w:color w:val="auto"/>
          <w:sz w:val="22"/>
          <w:szCs w:val="22"/>
        </w:rPr>
        <w:t xml:space="preserve">  </w:t>
      </w:r>
    </w:p>
    <w:p w14:paraId="3B3EC225" w14:textId="77777777" w:rsidR="00562AB0" w:rsidRPr="007003B2" w:rsidRDefault="00562AB0" w:rsidP="00562AB0">
      <w:pPr>
        <w:pStyle w:val="Default"/>
        <w:suppressAutoHyphens/>
        <w:ind w:left="851"/>
        <w:rPr>
          <w:rFonts w:ascii="Arial" w:hAnsi="Arial" w:cs="Arial"/>
          <w:color w:val="auto"/>
          <w:sz w:val="22"/>
          <w:szCs w:val="22"/>
        </w:rPr>
      </w:pPr>
      <w:r w:rsidRPr="007003B2">
        <w:rPr>
          <w:rFonts w:ascii="Arial" w:hAnsi="Arial" w:cs="Arial"/>
          <w:color w:val="auto"/>
          <w:sz w:val="22"/>
          <w:szCs w:val="22"/>
        </w:rPr>
        <w:t>prawo do wniesienia skargi do Prezesa Urzędu Ochrony Danych Osobowych, gdy uzna Pani/Pan, że przetwarzanie danych osobowych Pani/Pana dotyczących narusza przepisy RODO;</w:t>
      </w:r>
    </w:p>
    <w:p w14:paraId="71AACABF" w14:textId="77777777" w:rsidR="00562AB0" w:rsidRPr="007003B2" w:rsidRDefault="00562AB0" w:rsidP="00EB3C05">
      <w:pPr>
        <w:pStyle w:val="Default"/>
        <w:numPr>
          <w:ilvl w:val="0"/>
          <w:numId w:val="13"/>
        </w:numPr>
        <w:tabs>
          <w:tab w:val="left" w:pos="851"/>
        </w:tabs>
        <w:suppressAutoHyphens/>
        <w:ind w:left="851"/>
        <w:jc w:val="both"/>
        <w:rPr>
          <w:rFonts w:ascii="Arial" w:hAnsi="Arial" w:cs="Arial"/>
          <w:color w:val="auto"/>
          <w:sz w:val="22"/>
          <w:szCs w:val="22"/>
        </w:rPr>
      </w:pPr>
      <w:r w:rsidRPr="007003B2">
        <w:rPr>
          <w:rFonts w:ascii="Arial" w:hAnsi="Arial" w:cs="Arial"/>
          <w:color w:val="auto"/>
          <w:sz w:val="22"/>
          <w:szCs w:val="22"/>
        </w:rPr>
        <w:t>nie przysługuje Pani/Panu:</w:t>
      </w:r>
    </w:p>
    <w:p w14:paraId="40310244" w14:textId="7777777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w związku z art. 17 ust. 3 lit. b, d lub e RODO prawo do usunięcia danych osobowych;</w:t>
      </w:r>
    </w:p>
    <w:p w14:paraId="3330AE5D" w14:textId="7777777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prawo do przenoszenia danych osobowych, o którym mowa w art. 20 RODO;</w:t>
      </w:r>
    </w:p>
    <w:p w14:paraId="6D9E0072" w14:textId="77777777" w:rsidR="00562AB0" w:rsidRPr="007003B2" w:rsidRDefault="00562AB0" w:rsidP="00562AB0">
      <w:pPr>
        <w:pStyle w:val="Default"/>
        <w:suppressAutoHyphens/>
        <w:ind w:left="1276" w:hanging="425"/>
        <w:rPr>
          <w:rFonts w:ascii="Arial" w:hAnsi="Arial" w:cs="Arial"/>
          <w:color w:val="auto"/>
          <w:sz w:val="22"/>
          <w:szCs w:val="22"/>
        </w:rPr>
      </w:pPr>
      <w:r w:rsidRPr="007003B2">
        <w:rPr>
          <w:rFonts w:ascii="Arial" w:hAnsi="Arial" w:cs="Arial"/>
          <w:color w:val="auto"/>
          <w:sz w:val="22"/>
          <w:szCs w:val="22"/>
        </w:rPr>
        <w:t>−</w:t>
      </w:r>
      <w:r w:rsidRPr="007003B2">
        <w:rPr>
          <w:rFonts w:ascii="Arial" w:hAnsi="Arial" w:cs="Arial"/>
          <w:color w:val="auto"/>
          <w:sz w:val="22"/>
          <w:szCs w:val="22"/>
        </w:rPr>
        <w:tab/>
        <w:t xml:space="preserve">na podstawie art. 21 RODO prawo sprzeciwu, wobec przetwarzania danych osobowych, gdyż podstawą prawną przetwarzania Pani/Pana danych osobowych jest art. 6 ust. 1 lit. c RODO. </w:t>
      </w:r>
    </w:p>
    <w:p w14:paraId="61840D5F" w14:textId="77777777" w:rsidR="00562AB0" w:rsidRPr="007003B2" w:rsidRDefault="00562AB0" w:rsidP="00562AB0">
      <w:pPr>
        <w:pStyle w:val="Default"/>
        <w:suppressAutoHyphens/>
        <w:rPr>
          <w:rFonts w:ascii="Arial" w:hAnsi="Arial" w:cs="Arial"/>
          <w:color w:val="auto"/>
          <w:sz w:val="22"/>
          <w:szCs w:val="22"/>
        </w:rPr>
      </w:pPr>
    </w:p>
    <w:p w14:paraId="2201EE60" w14:textId="061EE0B0" w:rsidR="00562AB0" w:rsidRPr="007003B2" w:rsidRDefault="006F1098" w:rsidP="00562AB0">
      <w:pPr>
        <w:pStyle w:val="Default"/>
        <w:suppressAutoHyphens/>
        <w:ind w:left="426"/>
        <w:jc w:val="both"/>
        <w:rPr>
          <w:rFonts w:ascii="Arial" w:hAnsi="Arial" w:cs="Arial"/>
          <w:b/>
          <w:i/>
          <w:color w:val="auto"/>
          <w:sz w:val="22"/>
          <w:szCs w:val="22"/>
        </w:rPr>
      </w:pPr>
      <w:r w:rsidRPr="007003B2">
        <w:rPr>
          <w:rFonts w:ascii="Arial" w:hAnsi="Arial" w:cs="Arial"/>
          <w:b/>
          <w:i/>
          <w:color w:val="auto"/>
          <w:sz w:val="22"/>
          <w:szCs w:val="22"/>
        </w:rPr>
        <w:lastRenderedPageBreak/>
        <w:t xml:space="preserve">* </w:t>
      </w:r>
      <w:r w:rsidR="00562AB0" w:rsidRPr="007003B2">
        <w:rPr>
          <w:rFonts w:ascii="Arial" w:hAnsi="Arial" w:cs="Arial"/>
          <w:b/>
          <w:i/>
          <w:color w:val="auto"/>
          <w:sz w:val="22"/>
          <w:szCs w:val="22"/>
        </w:rPr>
        <w:t xml:space="preserve">Wyjaśnienie: </w:t>
      </w:r>
      <w:r w:rsidR="00562AB0" w:rsidRPr="007003B2">
        <w:rPr>
          <w:rFonts w:ascii="Arial" w:hAnsi="Arial" w:cs="Arial"/>
          <w:i/>
          <w:color w:val="auto"/>
          <w:sz w:val="22"/>
          <w:szCs w:val="22"/>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w:t>
      </w:r>
      <w:r w:rsidR="004047B9" w:rsidRPr="007003B2">
        <w:rPr>
          <w:rFonts w:ascii="Arial" w:hAnsi="Arial" w:cs="Arial"/>
          <w:i/>
          <w:color w:val="auto"/>
          <w:sz w:val="22"/>
          <w:szCs w:val="22"/>
        </w:rPr>
        <w:t>a nazwy lub daty postępowania o </w:t>
      </w:r>
      <w:r w:rsidR="00562AB0" w:rsidRPr="007003B2">
        <w:rPr>
          <w:rFonts w:ascii="Arial" w:hAnsi="Arial" w:cs="Arial"/>
          <w:i/>
          <w:color w:val="auto"/>
          <w:sz w:val="22"/>
          <w:szCs w:val="22"/>
        </w:rPr>
        <w:t>udzielenie zamówienia publicznego lub konkursu.</w:t>
      </w:r>
    </w:p>
    <w:p w14:paraId="3F228BD4" w14:textId="77777777" w:rsidR="00562AB0" w:rsidRPr="007003B2" w:rsidRDefault="00562AB0" w:rsidP="00562AB0">
      <w:pPr>
        <w:pStyle w:val="Default"/>
        <w:suppressAutoHyphens/>
        <w:ind w:left="426"/>
        <w:jc w:val="both"/>
        <w:rPr>
          <w:rFonts w:ascii="Arial" w:hAnsi="Arial" w:cs="Arial"/>
          <w:i/>
          <w:color w:val="auto"/>
          <w:sz w:val="22"/>
          <w:szCs w:val="22"/>
        </w:rPr>
      </w:pPr>
      <w:r w:rsidRPr="007003B2">
        <w:rPr>
          <w:rFonts w:ascii="Arial" w:hAnsi="Arial" w:cs="Arial"/>
          <w:b/>
          <w:i/>
          <w:color w:val="auto"/>
          <w:sz w:val="22"/>
          <w:szCs w:val="22"/>
        </w:rPr>
        <w:t>** Wyjaśnienie:</w:t>
      </w:r>
      <w:r w:rsidRPr="007003B2">
        <w:rPr>
          <w:rFonts w:ascii="Arial" w:hAnsi="Arial" w:cs="Arial"/>
          <w:i/>
          <w:color w:val="auto"/>
          <w:sz w:val="22"/>
          <w:szCs w:val="22"/>
        </w:rPr>
        <w:t xml:space="preserve"> skorzystanie z prawa do sprostowania nie może skutkować zmianą wyniku postępowania</w:t>
      </w:r>
    </w:p>
    <w:p w14:paraId="2B5B0B46" w14:textId="77777777" w:rsidR="00562AB0" w:rsidRPr="007003B2" w:rsidRDefault="00562AB0" w:rsidP="00562AB0">
      <w:pPr>
        <w:pStyle w:val="Default"/>
        <w:suppressAutoHyphens/>
        <w:ind w:left="426"/>
        <w:jc w:val="both"/>
        <w:rPr>
          <w:rFonts w:ascii="Arial" w:hAnsi="Arial" w:cs="Arial"/>
          <w:i/>
          <w:color w:val="auto"/>
          <w:sz w:val="22"/>
          <w:szCs w:val="22"/>
        </w:rPr>
      </w:pPr>
      <w:r w:rsidRPr="007003B2">
        <w:rPr>
          <w:rFonts w:ascii="Arial" w:hAnsi="Arial" w:cs="Arial"/>
          <w:i/>
          <w:color w:val="auto"/>
          <w:sz w:val="22"/>
          <w:szCs w:val="22"/>
        </w:rPr>
        <w:t xml:space="preserve">o udzielenie zamówienia publicznego ani zmianą postanowień umowy w zakresie niezgodnym z ustawą </w:t>
      </w:r>
      <w:proofErr w:type="spellStart"/>
      <w:r w:rsidRPr="007003B2">
        <w:rPr>
          <w:rFonts w:ascii="Arial" w:hAnsi="Arial" w:cs="Arial"/>
          <w:i/>
          <w:color w:val="auto"/>
          <w:sz w:val="22"/>
          <w:szCs w:val="22"/>
        </w:rPr>
        <w:t>Pzp</w:t>
      </w:r>
      <w:proofErr w:type="spellEnd"/>
      <w:r w:rsidRPr="007003B2">
        <w:rPr>
          <w:rFonts w:ascii="Arial" w:hAnsi="Arial" w:cs="Arial"/>
          <w:i/>
          <w:color w:val="auto"/>
          <w:sz w:val="22"/>
          <w:szCs w:val="22"/>
        </w:rPr>
        <w:t xml:space="preserve"> oraz nie może naruszać integralności protokołu oraz jego załączników.</w:t>
      </w:r>
    </w:p>
    <w:p w14:paraId="5ECC4C4D" w14:textId="434E79B8" w:rsidR="00562AB0" w:rsidRPr="007003B2" w:rsidRDefault="00562AB0" w:rsidP="00562AB0">
      <w:pPr>
        <w:pStyle w:val="Default"/>
        <w:suppressAutoHyphens/>
        <w:ind w:left="426"/>
        <w:jc w:val="both"/>
        <w:rPr>
          <w:rFonts w:ascii="Arial" w:hAnsi="Arial" w:cs="Arial"/>
          <w:i/>
          <w:color w:val="auto"/>
          <w:sz w:val="22"/>
          <w:szCs w:val="22"/>
        </w:rPr>
      </w:pPr>
      <w:r w:rsidRPr="007003B2">
        <w:rPr>
          <w:rFonts w:ascii="Arial" w:hAnsi="Arial" w:cs="Arial"/>
          <w:b/>
          <w:i/>
          <w:color w:val="auto"/>
          <w:sz w:val="22"/>
          <w:szCs w:val="22"/>
        </w:rPr>
        <w:t>*** Wyjaśnienie:</w:t>
      </w:r>
      <w:r w:rsidRPr="007003B2">
        <w:rPr>
          <w:rFonts w:ascii="Arial" w:hAnsi="Arial" w:cs="Arial"/>
          <w:i/>
          <w:color w:val="auto"/>
          <w:sz w:val="22"/>
          <w:szCs w:val="22"/>
        </w:rPr>
        <w:t xml:space="preserve"> prawo do ograniczenia przetwarzania nie ma zastosowania w odniesieniu do przechowywania, w celu zapewnienia korzystania ze środków ochrony prawnej lub w celu ochrony praw innej oso</w:t>
      </w:r>
      <w:r w:rsidR="004047B9" w:rsidRPr="007003B2">
        <w:rPr>
          <w:rFonts w:ascii="Arial" w:hAnsi="Arial" w:cs="Arial"/>
          <w:i/>
          <w:color w:val="auto"/>
          <w:sz w:val="22"/>
          <w:szCs w:val="22"/>
        </w:rPr>
        <w:t>by fizycznej lub prawnej, lub z </w:t>
      </w:r>
      <w:r w:rsidRPr="007003B2">
        <w:rPr>
          <w:rFonts w:ascii="Arial" w:hAnsi="Arial" w:cs="Arial"/>
          <w:i/>
          <w:color w:val="auto"/>
          <w:sz w:val="22"/>
          <w:szCs w:val="22"/>
        </w:rPr>
        <w:t>uwagi na ważne względy interesu publicznego Unii Europejskiej lub państwa członkowskiego.</w:t>
      </w:r>
    </w:p>
    <w:p w14:paraId="3AA8831C" w14:textId="6C67D4C3" w:rsidR="00DC2E2F" w:rsidRPr="007003B2" w:rsidRDefault="00562AB0" w:rsidP="000B2308">
      <w:pPr>
        <w:pStyle w:val="Default"/>
        <w:suppressAutoHyphens/>
        <w:ind w:left="426"/>
        <w:jc w:val="both"/>
        <w:rPr>
          <w:rFonts w:ascii="Arial" w:hAnsi="Arial" w:cs="Arial"/>
          <w:i/>
          <w:color w:val="auto"/>
          <w:sz w:val="22"/>
          <w:szCs w:val="22"/>
        </w:rPr>
      </w:pPr>
      <w:r w:rsidRPr="007003B2">
        <w:rPr>
          <w:rFonts w:ascii="Arial" w:hAnsi="Arial" w:cs="Arial"/>
          <w:i/>
          <w:color w:val="auto"/>
          <w:sz w:val="22"/>
          <w:szCs w:val="22"/>
        </w:rPr>
        <w:t>Wystąpienie z żądaniem, o którym mowa w art. 18 ust. 1 rozporządzenia 2016/679, nie ogranicza przetwarzania danych osobowych do czasu zakończenia postępowania o udzielenie zamówienia publicznego lub konkursu.</w:t>
      </w:r>
    </w:p>
    <w:p w14:paraId="0BDB3698" w14:textId="1AABE3F1" w:rsidR="00562AB0" w:rsidRPr="007003B2" w:rsidRDefault="00562AB0" w:rsidP="00EB3C05">
      <w:pPr>
        <w:pStyle w:val="Default"/>
        <w:numPr>
          <w:ilvl w:val="3"/>
          <w:numId w:val="6"/>
        </w:numPr>
        <w:suppressAutoHyphens/>
        <w:ind w:left="426" w:hanging="426"/>
        <w:jc w:val="both"/>
        <w:rPr>
          <w:rFonts w:ascii="Arial" w:hAnsi="Arial" w:cs="Arial"/>
          <w:color w:val="auto"/>
          <w:sz w:val="22"/>
          <w:szCs w:val="22"/>
        </w:rPr>
      </w:pPr>
      <w:r w:rsidRPr="007003B2">
        <w:rPr>
          <w:rFonts w:ascii="Arial" w:hAnsi="Arial" w:cs="Arial"/>
          <w:color w:val="auto"/>
          <w:sz w:val="22"/>
          <w:szCs w:val="22"/>
        </w:rPr>
        <w:t xml:space="preserve">Jednocześnie Samodzielny Publiczny Zakład Opieki Zdrowotnej </w:t>
      </w:r>
      <w:r w:rsidR="00852B19" w:rsidRPr="00852B19">
        <w:rPr>
          <w:rFonts w:ascii="Arial" w:hAnsi="Arial" w:cs="Arial"/>
          <w:color w:val="auto"/>
          <w:sz w:val="22"/>
          <w:szCs w:val="22"/>
        </w:rPr>
        <w:t>Uniwersytecki Szpital Kliniczny nr 2 Uniwersytetu Medycznego w Łodzi</w:t>
      </w:r>
      <w:r w:rsidRPr="007003B2">
        <w:rPr>
          <w:rFonts w:ascii="Arial" w:hAnsi="Arial" w:cs="Arial"/>
          <w:color w:val="auto"/>
          <w:sz w:val="22"/>
          <w:szCs w:val="22"/>
        </w:rPr>
        <w:t>,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w:t>
      </w:r>
      <w:r w:rsidR="004047B9" w:rsidRPr="007003B2">
        <w:rPr>
          <w:rFonts w:ascii="Arial" w:hAnsi="Arial" w:cs="Arial"/>
          <w:color w:val="auto"/>
          <w:sz w:val="22"/>
          <w:szCs w:val="22"/>
        </w:rPr>
        <w:t xml:space="preserve">no z </w:t>
      </w:r>
      <w:proofErr w:type="spellStart"/>
      <w:r w:rsidR="004047B9" w:rsidRPr="007003B2">
        <w:rPr>
          <w:rFonts w:ascii="Arial" w:hAnsi="Arial" w:cs="Arial"/>
          <w:color w:val="auto"/>
          <w:sz w:val="22"/>
          <w:szCs w:val="22"/>
        </w:rPr>
        <w:t>wyłączeń</w:t>
      </w:r>
      <w:proofErr w:type="spellEnd"/>
      <w:r w:rsidR="004047B9" w:rsidRPr="007003B2">
        <w:rPr>
          <w:rFonts w:ascii="Arial" w:hAnsi="Arial" w:cs="Arial"/>
          <w:color w:val="auto"/>
          <w:sz w:val="22"/>
          <w:szCs w:val="22"/>
        </w:rPr>
        <w:t>, o których mowa w </w:t>
      </w:r>
      <w:r w:rsidRPr="007003B2">
        <w:rPr>
          <w:rFonts w:ascii="Arial" w:hAnsi="Arial" w:cs="Arial"/>
          <w:color w:val="auto"/>
          <w:sz w:val="22"/>
          <w:szCs w:val="22"/>
        </w:rPr>
        <w:t>art. 14 ust</w:t>
      </w:r>
      <w:r w:rsidR="00867A07" w:rsidRPr="007003B2">
        <w:rPr>
          <w:rFonts w:ascii="Arial" w:hAnsi="Arial" w:cs="Arial"/>
          <w:color w:val="auto"/>
          <w:sz w:val="22"/>
          <w:szCs w:val="22"/>
        </w:rPr>
        <w:t>.</w:t>
      </w:r>
      <w:r w:rsidRPr="007003B2">
        <w:rPr>
          <w:rFonts w:ascii="Arial" w:hAnsi="Arial" w:cs="Arial"/>
          <w:color w:val="auto"/>
          <w:sz w:val="22"/>
          <w:szCs w:val="22"/>
        </w:rPr>
        <w:t xml:space="preserve"> 5 RODO.</w:t>
      </w:r>
    </w:p>
    <w:p w14:paraId="1A959B76" w14:textId="77777777" w:rsidR="002118D2" w:rsidRPr="007003B2" w:rsidRDefault="002118D2" w:rsidP="007D49A4">
      <w:pPr>
        <w:pStyle w:val="Default"/>
        <w:suppressAutoHyphens/>
        <w:rPr>
          <w:rFonts w:ascii="Arial" w:hAnsi="Arial" w:cs="Arial"/>
          <w:color w:val="auto"/>
          <w:sz w:val="22"/>
          <w:szCs w:val="22"/>
        </w:rPr>
      </w:pPr>
    </w:p>
    <w:p w14:paraId="4E0089E1" w14:textId="67721A35" w:rsidR="009F0C0C" w:rsidRPr="007003B2" w:rsidRDefault="00562AB0" w:rsidP="00562AB0">
      <w:pPr>
        <w:suppressAutoHyphens/>
        <w:rPr>
          <w:rFonts w:ascii="Arial" w:hAnsi="Arial" w:cs="Arial"/>
          <w:b/>
          <w:bCs/>
          <w:sz w:val="22"/>
          <w:szCs w:val="22"/>
        </w:rPr>
      </w:pPr>
      <w:r w:rsidRPr="007003B2">
        <w:rPr>
          <w:rFonts w:ascii="Arial" w:hAnsi="Arial" w:cs="Arial"/>
          <w:b/>
          <w:bCs/>
          <w:sz w:val="22"/>
          <w:szCs w:val="22"/>
        </w:rPr>
        <w:t>XXIII. ZAŁĄCZNIKI</w:t>
      </w:r>
    </w:p>
    <w:p w14:paraId="17EEE389" w14:textId="77777777" w:rsidR="00562AB0" w:rsidRPr="00B175F6" w:rsidRDefault="00562AB0" w:rsidP="006B35D2">
      <w:pPr>
        <w:spacing w:line="276" w:lineRule="auto"/>
        <w:jc w:val="both"/>
        <w:rPr>
          <w:rFonts w:ascii="Arial" w:hAnsi="Arial" w:cs="Arial"/>
          <w:sz w:val="22"/>
          <w:szCs w:val="22"/>
        </w:rPr>
      </w:pPr>
      <w:r w:rsidRPr="007003B2">
        <w:rPr>
          <w:rFonts w:ascii="Arial" w:hAnsi="Arial" w:cs="Arial"/>
          <w:sz w:val="22"/>
          <w:szCs w:val="22"/>
        </w:rPr>
        <w:t xml:space="preserve">Następujące załączniki stanowią integralną część </w:t>
      </w:r>
      <w:r w:rsidRPr="00B175F6">
        <w:rPr>
          <w:rFonts w:ascii="Arial" w:hAnsi="Arial" w:cs="Arial"/>
          <w:sz w:val="22"/>
          <w:szCs w:val="22"/>
        </w:rPr>
        <w:t>SWZ:</w:t>
      </w:r>
    </w:p>
    <w:p w14:paraId="0F08B4C3" w14:textId="0609B950" w:rsidR="00203919" w:rsidRPr="00AA77C4" w:rsidRDefault="00562AB0" w:rsidP="006B35D2">
      <w:pPr>
        <w:numPr>
          <w:ilvl w:val="0"/>
          <w:numId w:val="9"/>
        </w:numPr>
        <w:spacing w:line="276" w:lineRule="auto"/>
        <w:jc w:val="both"/>
        <w:rPr>
          <w:rFonts w:ascii="Arial" w:hAnsi="Arial" w:cs="Arial"/>
          <w:sz w:val="22"/>
          <w:szCs w:val="22"/>
        </w:rPr>
      </w:pPr>
      <w:r w:rsidRPr="00B175F6">
        <w:rPr>
          <w:rFonts w:ascii="Arial" w:hAnsi="Arial" w:cs="Arial"/>
          <w:sz w:val="22"/>
          <w:szCs w:val="22"/>
        </w:rPr>
        <w:t>Za</w:t>
      </w:r>
      <w:r w:rsidR="00203919" w:rsidRPr="00B175F6">
        <w:rPr>
          <w:rFonts w:ascii="Arial" w:hAnsi="Arial" w:cs="Arial"/>
          <w:sz w:val="22"/>
          <w:szCs w:val="22"/>
        </w:rPr>
        <w:t xml:space="preserve">łącznik nr 1 – Formularz </w:t>
      </w:r>
      <w:r w:rsidR="00203919" w:rsidRPr="00AA77C4">
        <w:rPr>
          <w:rFonts w:ascii="Arial" w:hAnsi="Arial" w:cs="Arial"/>
          <w:sz w:val="22"/>
          <w:szCs w:val="22"/>
        </w:rPr>
        <w:t xml:space="preserve">oferty </w:t>
      </w:r>
    </w:p>
    <w:p w14:paraId="3872D387" w14:textId="2AA69E81" w:rsidR="007057F0" w:rsidRPr="00AA77C4" w:rsidRDefault="007057F0" w:rsidP="006B35D2">
      <w:pPr>
        <w:pStyle w:val="Akapitzlist"/>
        <w:numPr>
          <w:ilvl w:val="0"/>
          <w:numId w:val="9"/>
        </w:numPr>
        <w:spacing w:after="0"/>
        <w:rPr>
          <w:rFonts w:ascii="Arial" w:eastAsia="Times New Roman" w:hAnsi="Arial" w:cs="Arial"/>
          <w:lang w:eastAsia="pl-PL"/>
        </w:rPr>
      </w:pPr>
      <w:r w:rsidRPr="00AA77C4">
        <w:rPr>
          <w:rFonts w:ascii="Arial" w:eastAsia="Times New Roman" w:hAnsi="Arial" w:cs="Arial"/>
          <w:lang w:eastAsia="pl-PL"/>
        </w:rPr>
        <w:t>Załącznik nr 2 – Formularz asortymentowo-cenowy;</w:t>
      </w:r>
    </w:p>
    <w:p w14:paraId="71E7F683" w14:textId="5FD84BBE" w:rsidR="00562AB0" w:rsidRPr="00AA77C4" w:rsidRDefault="00562AB0" w:rsidP="006B35D2">
      <w:pPr>
        <w:numPr>
          <w:ilvl w:val="0"/>
          <w:numId w:val="9"/>
        </w:numPr>
        <w:spacing w:line="276" w:lineRule="auto"/>
        <w:jc w:val="both"/>
        <w:rPr>
          <w:rFonts w:ascii="Arial" w:hAnsi="Arial" w:cs="Arial"/>
          <w:sz w:val="22"/>
          <w:szCs w:val="22"/>
        </w:rPr>
      </w:pPr>
      <w:r w:rsidRPr="00AA77C4">
        <w:rPr>
          <w:rFonts w:ascii="Arial" w:hAnsi="Arial" w:cs="Arial"/>
          <w:sz w:val="22"/>
          <w:szCs w:val="22"/>
        </w:rPr>
        <w:t xml:space="preserve">Załącznik nr 3 – Oświadczenie </w:t>
      </w:r>
      <w:r w:rsidR="009F0C0C" w:rsidRPr="00AA77C4">
        <w:rPr>
          <w:rFonts w:ascii="Arial" w:hAnsi="Arial" w:cs="Arial"/>
          <w:sz w:val="22"/>
          <w:szCs w:val="22"/>
        </w:rPr>
        <w:t>o</w:t>
      </w:r>
      <w:r w:rsidRPr="00AA77C4">
        <w:rPr>
          <w:rFonts w:ascii="Arial" w:hAnsi="Arial" w:cs="Arial"/>
          <w:sz w:val="22"/>
          <w:szCs w:val="22"/>
        </w:rPr>
        <w:t xml:space="preserve"> braku podstaw wykluczenia</w:t>
      </w:r>
      <w:r w:rsidR="007057F0" w:rsidRPr="00AA77C4">
        <w:t xml:space="preserve"> </w:t>
      </w:r>
      <w:r w:rsidR="007057F0" w:rsidRPr="00AA77C4">
        <w:rPr>
          <w:rFonts w:ascii="Arial" w:hAnsi="Arial" w:cs="Arial"/>
          <w:sz w:val="22"/>
          <w:szCs w:val="22"/>
        </w:rPr>
        <w:t>oraz o spełnieniu warunków udziału;</w:t>
      </w:r>
    </w:p>
    <w:p w14:paraId="7D8B99AA" w14:textId="402025A0" w:rsidR="007057F0" w:rsidRPr="00AA77C4" w:rsidRDefault="007057F0" w:rsidP="006B35D2">
      <w:pPr>
        <w:pStyle w:val="Akapitzlist"/>
        <w:numPr>
          <w:ilvl w:val="0"/>
          <w:numId w:val="9"/>
        </w:numPr>
        <w:spacing w:after="0"/>
        <w:rPr>
          <w:rFonts w:ascii="Arial" w:eastAsia="Times New Roman" w:hAnsi="Arial" w:cs="Arial"/>
          <w:lang w:eastAsia="pl-PL"/>
        </w:rPr>
      </w:pPr>
      <w:r w:rsidRPr="00AA77C4">
        <w:rPr>
          <w:rFonts w:ascii="Arial" w:eastAsia="Times New Roman" w:hAnsi="Arial" w:cs="Arial"/>
          <w:lang w:eastAsia="pl-PL"/>
        </w:rPr>
        <w:t>Załącznik nr 3a – Oświadczenia podmiotu udostępniającego zasoby;</w:t>
      </w:r>
    </w:p>
    <w:p w14:paraId="05BB76BE" w14:textId="5FCF8E34" w:rsidR="00562AB0" w:rsidRDefault="00562AB0" w:rsidP="004745C3">
      <w:pPr>
        <w:numPr>
          <w:ilvl w:val="0"/>
          <w:numId w:val="9"/>
        </w:numPr>
        <w:spacing w:line="276" w:lineRule="auto"/>
        <w:jc w:val="both"/>
        <w:rPr>
          <w:rFonts w:ascii="Arial" w:hAnsi="Arial" w:cs="Arial"/>
          <w:sz w:val="22"/>
          <w:szCs w:val="22"/>
        </w:rPr>
      </w:pPr>
      <w:r w:rsidRPr="00AA77C4">
        <w:rPr>
          <w:rFonts w:ascii="Arial" w:hAnsi="Arial" w:cs="Arial"/>
          <w:sz w:val="22"/>
          <w:szCs w:val="22"/>
        </w:rPr>
        <w:t>Załącznik nr 4</w:t>
      </w:r>
      <w:r w:rsidR="0090325F">
        <w:rPr>
          <w:rFonts w:ascii="Arial" w:hAnsi="Arial" w:cs="Arial"/>
          <w:sz w:val="22"/>
          <w:szCs w:val="22"/>
        </w:rPr>
        <w:t xml:space="preserve"> </w:t>
      </w:r>
      <w:r w:rsidRPr="00AA77C4">
        <w:rPr>
          <w:rFonts w:ascii="Arial" w:hAnsi="Arial" w:cs="Arial"/>
          <w:sz w:val="22"/>
          <w:szCs w:val="22"/>
        </w:rPr>
        <w:t xml:space="preserve">– </w:t>
      </w:r>
      <w:r w:rsidR="00856F85" w:rsidRPr="00AA77C4">
        <w:rPr>
          <w:rFonts w:ascii="Arial" w:hAnsi="Arial" w:cs="Arial"/>
          <w:sz w:val="22"/>
          <w:szCs w:val="22"/>
        </w:rPr>
        <w:t>Projektowane postanowienia umowy w sprawie zamówienia publicz</w:t>
      </w:r>
      <w:r w:rsidR="00890197" w:rsidRPr="00AA77C4">
        <w:rPr>
          <w:rFonts w:ascii="Arial" w:hAnsi="Arial" w:cs="Arial"/>
          <w:sz w:val="22"/>
          <w:szCs w:val="22"/>
        </w:rPr>
        <w:t>nego, które zostaną wprowadzone</w:t>
      </w:r>
      <w:r w:rsidR="008E0BC2" w:rsidRPr="00AA77C4">
        <w:rPr>
          <w:rFonts w:ascii="Arial" w:hAnsi="Arial" w:cs="Arial"/>
          <w:sz w:val="22"/>
          <w:szCs w:val="22"/>
        </w:rPr>
        <w:t xml:space="preserve"> </w:t>
      </w:r>
      <w:r w:rsidR="00856F85" w:rsidRPr="00AA77C4">
        <w:rPr>
          <w:rFonts w:ascii="Arial" w:hAnsi="Arial" w:cs="Arial"/>
          <w:sz w:val="22"/>
          <w:szCs w:val="22"/>
        </w:rPr>
        <w:t>do umowy</w:t>
      </w:r>
    </w:p>
    <w:p w14:paraId="388F3808" w14:textId="5F6026F8" w:rsidR="00F64E34" w:rsidRDefault="00F64E34" w:rsidP="004745C3">
      <w:pPr>
        <w:numPr>
          <w:ilvl w:val="0"/>
          <w:numId w:val="9"/>
        </w:numPr>
        <w:spacing w:line="276" w:lineRule="auto"/>
        <w:jc w:val="both"/>
        <w:rPr>
          <w:rFonts w:ascii="Arial" w:hAnsi="Arial" w:cs="Arial"/>
          <w:sz w:val="22"/>
          <w:szCs w:val="22"/>
        </w:rPr>
      </w:pPr>
      <w:proofErr w:type="spellStart"/>
      <w:r>
        <w:rPr>
          <w:rFonts w:ascii="Arial" w:hAnsi="Arial" w:cs="Arial"/>
          <w:sz w:val="22"/>
          <w:szCs w:val="22"/>
        </w:rPr>
        <w:t>Załąćznik</w:t>
      </w:r>
      <w:proofErr w:type="spellEnd"/>
      <w:r>
        <w:rPr>
          <w:rFonts w:ascii="Arial" w:hAnsi="Arial" w:cs="Arial"/>
          <w:sz w:val="22"/>
          <w:szCs w:val="22"/>
        </w:rPr>
        <w:t xml:space="preserve"> nr 4a - </w:t>
      </w:r>
      <w:r w:rsidRPr="00F64E34">
        <w:rPr>
          <w:rFonts w:ascii="Arial" w:hAnsi="Arial" w:cs="Arial"/>
          <w:sz w:val="22"/>
          <w:szCs w:val="22"/>
        </w:rPr>
        <w:t>Wzór umowy powierzenia przetwarzania danych - dotyczy Pakiet nr 1</w:t>
      </w:r>
    </w:p>
    <w:p w14:paraId="06C3F3BB" w14:textId="1B5DE365" w:rsidR="00F64E34" w:rsidRPr="00F64E34" w:rsidRDefault="00F64E34" w:rsidP="00F64E34">
      <w:pPr>
        <w:pStyle w:val="Akapitzlist"/>
        <w:numPr>
          <w:ilvl w:val="0"/>
          <w:numId w:val="9"/>
        </w:numPr>
        <w:rPr>
          <w:rFonts w:ascii="Arial" w:eastAsia="Times New Roman" w:hAnsi="Arial" w:cs="Arial"/>
          <w:lang w:eastAsia="pl-PL"/>
        </w:rPr>
      </w:pPr>
      <w:r w:rsidRPr="00F64E34">
        <w:rPr>
          <w:rFonts w:ascii="Arial" w:eastAsia="Times New Roman" w:hAnsi="Arial" w:cs="Arial"/>
          <w:lang w:eastAsia="pl-PL"/>
        </w:rPr>
        <w:t xml:space="preserve">Załącznik nr </w:t>
      </w:r>
      <w:r>
        <w:rPr>
          <w:rFonts w:ascii="Arial" w:eastAsia="Times New Roman" w:hAnsi="Arial" w:cs="Arial"/>
          <w:lang w:eastAsia="pl-PL"/>
        </w:rPr>
        <w:t>4b</w:t>
      </w:r>
      <w:r w:rsidRPr="00F64E34">
        <w:rPr>
          <w:rFonts w:ascii="Arial" w:eastAsia="Times New Roman" w:hAnsi="Arial" w:cs="Arial"/>
          <w:lang w:eastAsia="pl-PL"/>
        </w:rPr>
        <w:t xml:space="preserve"> – Zobowiązanie do zachowania tajemnicy - dotyczy Pakiet nr 1</w:t>
      </w:r>
    </w:p>
    <w:p w14:paraId="03C6FD04" w14:textId="2573F2DB" w:rsidR="00562AB0" w:rsidRPr="00AA77C4" w:rsidRDefault="009F0C0C" w:rsidP="006B35D2">
      <w:pPr>
        <w:numPr>
          <w:ilvl w:val="0"/>
          <w:numId w:val="9"/>
        </w:numPr>
        <w:spacing w:line="276" w:lineRule="auto"/>
        <w:jc w:val="both"/>
        <w:rPr>
          <w:rFonts w:ascii="Arial" w:hAnsi="Arial" w:cs="Arial"/>
          <w:sz w:val="22"/>
          <w:szCs w:val="22"/>
        </w:rPr>
      </w:pPr>
      <w:r w:rsidRPr="00AA77C4">
        <w:rPr>
          <w:rFonts w:ascii="Arial" w:eastAsia="Helvetica-Oblique" w:hAnsi="Arial" w:cs="Arial"/>
          <w:sz w:val="22"/>
          <w:szCs w:val="22"/>
        </w:rPr>
        <w:t xml:space="preserve">Załącznik nr 5 – </w:t>
      </w:r>
      <w:r w:rsidR="00562AB0" w:rsidRPr="00AA77C4">
        <w:rPr>
          <w:rFonts w:ascii="Arial" w:eastAsia="Helvetica-Oblique" w:hAnsi="Arial" w:cs="Arial"/>
          <w:sz w:val="22"/>
          <w:szCs w:val="22"/>
        </w:rPr>
        <w:t>Oświadczenie o przynależności do grupy kapitałowej</w:t>
      </w:r>
      <w:r w:rsidR="00562AB0" w:rsidRPr="00AA77C4">
        <w:rPr>
          <w:rFonts w:ascii="Arial" w:hAnsi="Arial" w:cs="Arial"/>
          <w:sz w:val="22"/>
          <w:szCs w:val="22"/>
        </w:rPr>
        <w:t>;</w:t>
      </w:r>
    </w:p>
    <w:p w14:paraId="14643F82" w14:textId="4AE657CD" w:rsidR="00607900" w:rsidRPr="00AA77C4" w:rsidRDefault="00607900" w:rsidP="006B35D2">
      <w:pPr>
        <w:pStyle w:val="Akapitzlist"/>
        <w:numPr>
          <w:ilvl w:val="0"/>
          <w:numId w:val="9"/>
        </w:numPr>
        <w:jc w:val="both"/>
        <w:rPr>
          <w:rFonts w:ascii="Arial" w:hAnsi="Arial" w:cs="Arial"/>
        </w:rPr>
      </w:pPr>
      <w:r w:rsidRPr="00AA77C4">
        <w:rPr>
          <w:rFonts w:ascii="Arial" w:hAnsi="Arial" w:cs="Arial"/>
        </w:rPr>
        <w:t xml:space="preserve">Załącznik nr 6 </w:t>
      </w:r>
      <w:r w:rsidR="009F0C0C" w:rsidRPr="00AA77C4">
        <w:rPr>
          <w:rFonts w:ascii="Arial" w:hAnsi="Arial" w:cs="Arial"/>
        </w:rPr>
        <w:t xml:space="preserve">– </w:t>
      </w:r>
      <w:r w:rsidRPr="00AA77C4">
        <w:rPr>
          <w:rFonts w:ascii="Arial" w:hAnsi="Arial" w:cs="Arial"/>
        </w:rPr>
        <w:t>Oświadczenie Wykonawcy</w:t>
      </w:r>
      <w:r w:rsidR="006378E3" w:rsidRPr="00AA77C4">
        <w:rPr>
          <w:rFonts w:ascii="Arial" w:hAnsi="Arial" w:cs="Arial"/>
        </w:rPr>
        <w:t>/Wykonawcy wspólnie ubiegające go się</w:t>
      </w:r>
      <w:r w:rsidRPr="00AA77C4">
        <w:rPr>
          <w:rFonts w:ascii="Arial" w:hAnsi="Arial" w:cs="Arial"/>
        </w:rPr>
        <w:t xml:space="preserve"> o aktualności złożonego Oświadczenia</w:t>
      </w:r>
      <w:r w:rsidR="00221FF5" w:rsidRPr="00AA77C4">
        <w:rPr>
          <w:rFonts w:ascii="Arial" w:hAnsi="Arial" w:cs="Arial"/>
        </w:rPr>
        <w:t xml:space="preserve"> o braku podstaw do wykluczenia.</w:t>
      </w:r>
    </w:p>
    <w:p w14:paraId="032EFEF0" w14:textId="77777777" w:rsidR="006701CF" w:rsidRPr="007003B2" w:rsidRDefault="006701CF">
      <w:pPr>
        <w:rPr>
          <w:rFonts w:ascii="Arial" w:hAnsi="Arial" w:cs="Arial"/>
          <w:b/>
          <w:bCs/>
          <w:sz w:val="22"/>
          <w:szCs w:val="22"/>
        </w:rPr>
      </w:pPr>
      <w:r w:rsidRPr="007003B2">
        <w:rPr>
          <w:rFonts w:ascii="Arial" w:hAnsi="Arial" w:cs="Arial"/>
          <w:b/>
          <w:bCs/>
          <w:sz w:val="22"/>
          <w:szCs w:val="22"/>
        </w:rPr>
        <w:br w:type="page"/>
      </w:r>
    </w:p>
    <w:p w14:paraId="5B42E09C" w14:textId="77777777" w:rsidR="00C766CC" w:rsidRPr="00041E82" w:rsidRDefault="00C766CC" w:rsidP="00C766CC">
      <w:pPr>
        <w:jc w:val="right"/>
        <w:rPr>
          <w:rFonts w:ascii="Arial" w:hAnsi="Arial" w:cs="Arial"/>
          <w:b/>
          <w:bCs/>
          <w:sz w:val="20"/>
          <w:szCs w:val="20"/>
        </w:rPr>
      </w:pPr>
      <w:r w:rsidRPr="00041E82">
        <w:rPr>
          <w:rFonts w:ascii="Arial" w:hAnsi="Arial" w:cs="Arial"/>
          <w:b/>
          <w:bCs/>
          <w:sz w:val="20"/>
          <w:szCs w:val="20"/>
        </w:rPr>
        <w:lastRenderedPageBreak/>
        <w:t>Załącznik nr 1 do SWZ i załącznik nr 1 do Umowy</w:t>
      </w:r>
    </w:p>
    <w:p w14:paraId="2FAFB749" w14:textId="77777777" w:rsidR="00C766CC" w:rsidRPr="00B067AC" w:rsidRDefault="00C766CC" w:rsidP="00C766CC">
      <w:pPr>
        <w:jc w:val="right"/>
        <w:rPr>
          <w:rFonts w:ascii="Arial" w:hAnsi="Arial" w:cs="Arial"/>
          <w:b/>
          <w:bCs/>
          <w:sz w:val="10"/>
          <w:szCs w:val="10"/>
        </w:rPr>
      </w:pPr>
    </w:p>
    <w:p w14:paraId="62247797" w14:textId="20D83DAD" w:rsidR="00695A77" w:rsidRPr="00B067AC" w:rsidRDefault="00C766CC" w:rsidP="009324BA">
      <w:pPr>
        <w:jc w:val="center"/>
        <w:rPr>
          <w:rFonts w:ascii="Arial" w:hAnsi="Arial" w:cs="Arial"/>
          <w:b/>
          <w:bCs/>
          <w:sz w:val="22"/>
          <w:szCs w:val="22"/>
        </w:rPr>
      </w:pPr>
      <w:r w:rsidRPr="00B067AC">
        <w:rPr>
          <w:rFonts w:ascii="Arial" w:hAnsi="Arial" w:cs="Arial"/>
          <w:b/>
          <w:bCs/>
          <w:sz w:val="22"/>
          <w:szCs w:val="22"/>
        </w:rPr>
        <w:t>F O R M U L A R Z    O F E R T Y</w:t>
      </w:r>
    </w:p>
    <w:p w14:paraId="2C236ABF" w14:textId="77777777" w:rsidR="00C766CC" w:rsidRPr="00B067AC" w:rsidRDefault="00C766CC" w:rsidP="00C766CC">
      <w:pPr>
        <w:spacing w:line="276" w:lineRule="auto"/>
        <w:rPr>
          <w:rFonts w:ascii="Arial" w:hAnsi="Arial" w:cs="Arial"/>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C766CC" w:rsidRPr="00B067AC" w14:paraId="3C8DE356" w14:textId="77777777" w:rsidTr="008B1EB5">
        <w:trPr>
          <w:trHeight w:val="818"/>
        </w:trPr>
        <w:tc>
          <w:tcPr>
            <w:tcW w:w="5098" w:type="dxa"/>
            <w:shd w:val="clear" w:color="auto" w:fill="auto"/>
          </w:tcPr>
          <w:p w14:paraId="65C2E605"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Nazwa i adres siedziby Wykonawcy albo imię i nazwisko, adres zamieszkania i adres siedziby Wykonawcy</w:t>
            </w:r>
          </w:p>
        </w:tc>
        <w:tc>
          <w:tcPr>
            <w:tcW w:w="5096" w:type="dxa"/>
            <w:shd w:val="clear" w:color="auto" w:fill="auto"/>
          </w:tcPr>
          <w:p w14:paraId="00FF4D59" w14:textId="77777777" w:rsidR="00C766CC" w:rsidRPr="00B067AC" w:rsidRDefault="00C766CC" w:rsidP="00C1243E">
            <w:pPr>
              <w:spacing w:line="276" w:lineRule="auto"/>
              <w:rPr>
                <w:rFonts w:ascii="Arial" w:hAnsi="Arial" w:cs="Arial"/>
                <w:bCs/>
                <w:sz w:val="22"/>
                <w:szCs w:val="22"/>
              </w:rPr>
            </w:pPr>
          </w:p>
          <w:p w14:paraId="5D4708A7" w14:textId="77777777" w:rsidR="00C766CC" w:rsidRPr="00B067AC" w:rsidRDefault="00C766CC" w:rsidP="00C1243E">
            <w:pPr>
              <w:spacing w:line="276" w:lineRule="auto"/>
              <w:rPr>
                <w:rFonts w:ascii="Arial" w:hAnsi="Arial" w:cs="Arial"/>
                <w:bCs/>
                <w:sz w:val="22"/>
                <w:szCs w:val="22"/>
              </w:rPr>
            </w:pPr>
          </w:p>
          <w:p w14:paraId="0923C6CA" w14:textId="77777777" w:rsidR="00C766CC" w:rsidRPr="00B067AC" w:rsidRDefault="00C766CC" w:rsidP="00C1243E">
            <w:pPr>
              <w:spacing w:line="276" w:lineRule="auto"/>
              <w:rPr>
                <w:rFonts w:ascii="Arial" w:hAnsi="Arial" w:cs="Arial"/>
                <w:bCs/>
                <w:sz w:val="22"/>
                <w:szCs w:val="22"/>
              </w:rPr>
            </w:pPr>
          </w:p>
        </w:tc>
      </w:tr>
      <w:tr w:rsidR="00C766CC" w:rsidRPr="00B067AC" w14:paraId="5D9FE45E" w14:textId="77777777" w:rsidTr="008B1EB5">
        <w:tc>
          <w:tcPr>
            <w:tcW w:w="5098" w:type="dxa"/>
            <w:shd w:val="clear" w:color="auto" w:fill="auto"/>
          </w:tcPr>
          <w:p w14:paraId="2A573DAC"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Osoba uprawniona do kontaktu z Zamawiającym (imię, nazwisko, stanowisko)</w:t>
            </w:r>
          </w:p>
        </w:tc>
        <w:tc>
          <w:tcPr>
            <w:tcW w:w="5096" w:type="dxa"/>
            <w:shd w:val="clear" w:color="auto" w:fill="auto"/>
          </w:tcPr>
          <w:p w14:paraId="6FE5CABF" w14:textId="77777777" w:rsidR="00C766CC" w:rsidRPr="00B067AC" w:rsidRDefault="00C766CC" w:rsidP="00C1243E">
            <w:pPr>
              <w:spacing w:line="276" w:lineRule="auto"/>
              <w:rPr>
                <w:rFonts w:ascii="Arial" w:hAnsi="Arial" w:cs="Arial"/>
                <w:bCs/>
                <w:sz w:val="22"/>
                <w:szCs w:val="22"/>
              </w:rPr>
            </w:pPr>
          </w:p>
        </w:tc>
      </w:tr>
      <w:tr w:rsidR="00C766CC" w:rsidRPr="00B067AC" w14:paraId="7704765C" w14:textId="77777777" w:rsidTr="008B1EB5">
        <w:tc>
          <w:tcPr>
            <w:tcW w:w="5098" w:type="dxa"/>
            <w:shd w:val="clear" w:color="auto" w:fill="auto"/>
          </w:tcPr>
          <w:p w14:paraId="5A08C20A"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Nr telefonu, faksu</w:t>
            </w:r>
          </w:p>
        </w:tc>
        <w:tc>
          <w:tcPr>
            <w:tcW w:w="5096" w:type="dxa"/>
            <w:shd w:val="clear" w:color="auto" w:fill="auto"/>
          </w:tcPr>
          <w:p w14:paraId="1D08D5F2" w14:textId="77777777" w:rsidR="00C766CC" w:rsidRPr="00B067AC" w:rsidRDefault="00C766CC" w:rsidP="00C1243E">
            <w:pPr>
              <w:spacing w:line="276" w:lineRule="auto"/>
              <w:rPr>
                <w:rFonts w:ascii="Arial" w:hAnsi="Arial" w:cs="Arial"/>
                <w:bCs/>
                <w:sz w:val="22"/>
                <w:szCs w:val="22"/>
              </w:rPr>
            </w:pPr>
          </w:p>
        </w:tc>
      </w:tr>
      <w:tr w:rsidR="00C766CC" w:rsidRPr="00B067AC" w14:paraId="40002667" w14:textId="77777777" w:rsidTr="008B1EB5">
        <w:tc>
          <w:tcPr>
            <w:tcW w:w="5098" w:type="dxa"/>
            <w:shd w:val="clear" w:color="auto" w:fill="auto"/>
          </w:tcPr>
          <w:p w14:paraId="013D9246"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Regon</w:t>
            </w:r>
          </w:p>
        </w:tc>
        <w:tc>
          <w:tcPr>
            <w:tcW w:w="5096" w:type="dxa"/>
            <w:shd w:val="clear" w:color="auto" w:fill="auto"/>
          </w:tcPr>
          <w:p w14:paraId="32213BCE" w14:textId="77777777" w:rsidR="00C766CC" w:rsidRPr="00B067AC" w:rsidRDefault="00C766CC" w:rsidP="00C1243E">
            <w:pPr>
              <w:spacing w:line="276" w:lineRule="auto"/>
              <w:rPr>
                <w:rFonts w:ascii="Arial" w:hAnsi="Arial" w:cs="Arial"/>
                <w:bCs/>
                <w:sz w:val="22"/>
                <w:szCs w:val="22"/>
              </w:rPr>
            </w:pPr>
          </w:p>
        </w:tc>
      </w:tr>
      <w:tr w:rsidR="00C766CC" w:rsidRPr="00B067AC" w14:paraId="6BECC4AF" w14:textId="77777777" w:rsidTr="008B1EB5">
        <w:tc>
          <w:tcPr>
            <w:tcW w:w="5098" w:type="dxa"/>
            <w:shd w:val="clear" w:color="auto" w:fill="auto"/>
          </w:tcPr>
          <w:p w14:paraId="60CE1738"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NIP</w:t>
            </w:r>
          </w:p>
        </w:tc>
        <w:tc>
          <w:tcPr>
            <w:tcW w:w="5096" w:type="dxa"/>
            <w:shd w:val="clear" w:color="auto" w:fill="auto"/>
          </w:tcPr>
          <w:p w14:paraId="5D5DA0C0" w14:textId="77777777" w:rsidR="00C766CC" w:rsidRPr="00B067AC" w:rsidRDefault="00C766CC" w:rsidP="00C1243E">
            <w:pPr>
              <w:spacing w:line="276" w:lineRule="auto"/>
              <w:rPr>
                <w:rFonts w:ascii="Arial" w:hAnsi="Arial" w:cs="Arial"/>
                <w:bCs/>
                <w:sz w:val="22"/>
                <w:szCs w:val="22"/>
              </w:rPr>
            </w:pPr>
          </w:p>
        </w:tc>
      </w:tr>
      <w:tr w:rsidR="00C766CC" w:rsidRPr="00B067AC" w14:paraId="453AFF27" w14:textId="77777777" w:rsidTr="008B1EB5">
        <w:tc>
          <w:tcPr>
            <w:tcW w:w="5098" w:type="dxa"/>
            <w:shd w:val="clear" w:color="auto" w:fill="auto"/>
          </w:tcPr>
          <w:p w14:paraId="75424CBB"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BDO</w:t>
            </w:r>
          </w:p>
        </w:tc>
        <w:tc>
          <w:tcPr>
            <w:tcW w:w="5096" w:type="dxa"/>
            <w:shd w:val="clear" w:color="auto" w:fill="auto"/>
          </w:tcPr>
          <w:p w14:paraId="0B869627" w14:textId="77777777" w:rsidR="00C766CC" w:rsidRPr="00B067AC" w:rsidRDefault="00C766CC" w:rsidP="00C1243E">
            <w:pPr>
              <w:spacing w:line="276" w:lineRule="auto"/>
              <w:rPr>
                <w:rFonts w:ascii="Arial" w:hAnsi="Arial" w:cs="Arial"/>
                <w:bCs/>
                <w:sz w:val="22"/>
                <w:szCs w:val="22"/>
              </w:rPr>
            </w:pPr>
          </w:p>
        </w:tc>
      </w:tr>
      <w:tr w:rsidR="00C766CC" w:rsidRPr="00B067AC" w14:paraId="31207770" w14:textId="77777777" w:rsidTr="008B1EB5">
        <w:tc>
          <w:tcPr>
            <w:tcW w:w="5098" w:type="dxa"/>
            <w:shd w:val="clear" w:color="auto" w:fill="auto"/>
          </w:tcPr>
          <w:p w14:paraId="035B62B9"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Województwo</w:t>
            </w:r>
          </w:p>
        </w:tc>
        <w:tc>
          <w:tcPr>
            <w:tcW w:w="5096" w:type="dxa"/>
            <w:shd w:val="clear" w:color="auto" w:fill="auto"/>
          </w:tcPr>
          <w:p w14:paraId="63E707BB" w14:textId="77777777" w:rsidR="00C766CC" w:rsidRPr="00B067AC" w:rsidRDefault="00C766CC" w:rsidP="00C1243E">
            <w:pPr>
              <w:spacing w:line="276" w:lineRule="auto"/>
              <w:rPr>
                <w:rFonts w:ascii="Arial" w:hAnsi="Arial" w:cs="Arial"/>
                <w:bCs/>
                <w:sz w:val="22"/>
                <w:szCs w:val="22"/>
              </w:rPr>
            </w:pPr>
          </w:p>
        </w:tc>
      </w:tr>
      <w:tr w:rsidR="00C766CC" w:rsidRPr="00B067AC" w14:paraId="15CCF3BD" w14:textId="77777777" w:rsidTr="008B1EB5">
        <w:tc>
          <w:tcPr>
            <w:tcW w:w="5098" w:type="dxa"/>
            <w:shd w:val="clear" w:color="auto" w:fill="auto"/>
          </w:tcPr>
          <w:p w14:paraId="4592C9BF"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Powiat</w:t>
            </w:r>
          </w:p>
        </w:tc>
        <w:tc>
          <w:tcPr>
            <w:tcW w:w="5096" w:type="dxa"/>
            <w:shd w:val="clear" w:color="auto" w:fill="auto"/>
          </w:tcPr>
          <w:p w14:paraId="2B5277DC" w14:textId="77777777" w:rsidR="00C766CC" w:rsidRPr="00B067AC" w:rsidRDefault="00C766CC" w:rsidP="00C1243E">
            <w:pPr>
              <w:spacing w:line="276" w:lineRule="auto"/>
              <w:rPr>
                <w:rFonts w:ascii="Arial" w:hAnsi="Arial" w:cs="Arial"/>
                <w:bCs/>
                <w:sz w:val="22"/>
                <w:szCs w:val="22"/>
              </w:rPr>
            </w:pPr>
          </w:p>
        </w:tc>
      </w:tr>
      <w:tr w:rsidR="00C766CC" w:rsidRPr="00B067AC" w14:paraId="504F2FC2" w14:textId="77777777" w:rsidTr="008B1EB5">
        <w:tc>
          <w:tcPr>
            <w:tcW w:w="5098" w:type="dxa"/>
            <w:shd w:val="clear" w:color="auto" w:fill="auto"/>
          </w:tcPr>
          <w:p w14:paraId="72AF51B4" w14:textId="77777777" w:rsidR="00C766CC" w:rsidRPr="00B067AC" w:rsidRDefault="00C766CC" w:rsidP="00C1243E">
            <w:pPr>
              <w:spacing w:line="276" w:lineRule="auto"/>
              <w:rPr>
                <w:rFonts w:ascii="Arial" w:hAnsi="Arial" w:cs="Arial"/>
                <w:bCs/>
                <w:sz w:val="22"/>
                <w:szCs w:val="22"/>
              </w:rPr>
            </w:pPr>
            <w:r w:rsidRPr="00B067AC">
              <w:rPr>
                <w:rFonts w:ascii="Arial" w:hAnsi="Arial" w:cs="Arial"/>
                <w:sz w:val="22"/>
                <w:szCs w:val="22"/>
              </w:rPr>
              <w:t>Internet: http://</w:t>
            </w:r>
          </w:p>
        </w:tc>
        <w:tc>
          <w:tcPr>
            <w:tcW w:w="5096" w:type="dxa"/>
            <w:shd w:val="clear" w:color="auto" w:fill="auto"/>
          </w:tcPr>
          <w:p w14:paraId="4ADE617F" w14:textId="77777777" w:rsidR="00C766CC" w:rsidRPr="00B067AC" w:rsidRDefault="00C766CC" w:rsidP="00C1243E">
            <w:pPr>
              <w:spacing w:line="276" w:lineRule="auto"/>
              <w:rPr>
                <w:rFonts w:ascii="Arial" w:hAnsi="Arial" w:cs="Arial"/>
                <w:bCs/>
                <w:sz w:val="22"/>
                <w:szCs w:val="22"/>
              </w:rPr>
            </w:pPr>
          </w:p>
        </w:tc>
      </w:tr>
      <w:tr w:rsidR="00C766CC" w:rsidRPr="00B067AC" w14:paraId="5AC053E7" w14:textId="77777777" w:rsidTr="008B1EB5">
        <w:tc>
          <w:tcPr>
            <w:tcW w:w="5098" w:type="dxa"/>
            <w:shd w:val="clear" w:color="auto" w:fill="auto"/>
          </w:tcPr>
          <w:p w14:paraId="08E81187" w14:textId="77777777" w:rsidR="00C766CC" w:rsidRPr="00B067AC" w:rsidRDefault="00C766CC" w:rsidP="00C1243E">
            <w:pPr>
              <w:spacing w:line="276" w:lineRule="auto"/>
              <w:rPr>
                <w:rFonts w:ascii="Arial" w:hAnsi="Arial" w:cs="Arial"/>
                <w:bCs/>
                <w:sz w:val="22"/>
                <w:szCs w:val="22"/>
              </w:rPr>
            </w:pPr>
            <w:r w:rsidRPr="00B067AC">
              <w:rPr>
                <w:rFonts w:ascii="Arial" w:hAnsi="Arial" w:cs="Arial"/>
                <w:bCs/>
                <w:sz w:val="22"/>
                <w:szCs w:val="22"/>
              </w:rPr>
              <w:t>e-mail</w:t>
            </w:r>
          </w:p>
        </w:tc>
        <w:tc>
          <w:tcPr>
            <w:tcW w:w="5096" w:type="dxa"/>
            <w:shd w:val="clear" w:color="auto" w:fill="auto"/>
          </w:tcPr>
          <w:p w14:paraId="49F518AC" w14:textId="77777777" w:rsidR="00C766CC" w:rsidRPr="00B067AC" w:rsidRDefault="00C766CC" w:rsidP="00C1243E">
            <w:pPr>
              <w:spacing w:line="276" w:lineRule="auto"/>
              <w:rPr>
                <w:rFonts w:ascii="Arial" w:hAnsi="Arial" w:cs="Arial"/>
                <w:bCs/>
                <w:sz w:val="22"/>
                <w:szCs w:val="22"/>
              </w:rPr>
            </w:pPr>
          </w:p>
        </w:tc>
      </w:tr>
      <w:tr w:rsidR="00C766CC" w:rsidRPr="00B067AC" w14:paraId="4EC25142" w14:textId="77777777" w:rsidTr="008B1EB5">
        <w:tc>
          <w:tcPr>
            <w:tcW w:w="5098" w:type="dxa"/>
            <w:shd w:val="clear" w:color="auto" w:fill="auto"/>
          </w:tcPr>
          <w:p w14:paraId="1F5FA175" w14:textId="77777777" w:rsidR="00C766CC" w:rsidRPr="00B067AC" w:rsidRDefault="00C766CC" w:rsidP="00C1243E">
            <w:pPr>
              <w:spacing w:line="276" w:lineRule="auto"/>
              <w:rPr>
                <w:rFonts w:ascii="Arial" w:hAnsi="Arial" w:cs="Arial"/>
                <w:bCs/>
                <w:sz w:val="22"/>
                <w:szCs w:val="22"/>
              </w:rPr>
            </w:pPr>
            <w:r w:rsidRPr="00B067AC">
              <w:rPr>
                <w:rFonts w:ascii="Arial" w:hAnsi="Arial" w:cs="Arial"/>
                <w:bCs/>
                <w:sz w:val="22"/>
                <w:szCs w:val="22"/>
              </w:rPr>
              <w:t>KRS (jeśli dotyczy)</w:t>
            </w:r>
          </w:p>
        </w:tc>
        <w:tc>
          <w:tcPr>
            <w:tcW w:w="5096" w:type="dxa"/>
            <w:shd w:val="clear" w:color="auto" w:fill="auto"/>
          </w:tcPr>
          <w:p w14:paraId="32C1C57E" w14:textId="77777777" w:rsidR="00C766CC" w:rsidRPr="00B067AC" w:rsidRDefault="00C766CC" w:rsidP="00C1243E">
            <w:pPr>
              <w:spacing w:line="276" w:lineRule="auto"/>
              <w:rPr>
                <w:rFonts w:ascii="Arial" w:hAnsi="Arial" w:cs="Arial"/>
                <w:bCs/>
                <w:sz w:val="22"/>
                <w:szCs w:val="22"/>
              </w:rPr>
            </w:pPr>
          </w:p>
        </w:tc>
      </w:tr>
    </w:tbl>
    <w:p w14:paraId="0FB42CB1" w14:textId="77777777" w:rsidR="00C766CC" w:rsidRPr="0001482A" w:rsidRDefault="00C766CC" w:rsidP="00C766CC">
      <w:pPr>
        <w:spacing w:line="276" w:lineRule="auto"/>
        <w:rPr>
          <w:rFonts w:ascii="Arial" w:hAnsi="Arial" w:cs="Arial"/>
          <w:bCs/>
          <w:sz w:val="10"/>
          <w:szCs w:val="10"/>
        </w:rPr>
      </w:pPr>
    </w:p>
    <w:p w14:paraId="0E23425E" w14:textId="77777777" w:rsidR="00C766CC" w:rsidRPr="00B067AC" w:rsidRDefault="00C766CC" w:rsidP="00C766CC">
      <w:pPr>
        <w:spacing w:line="276" w:lineRule="auto"/>
        <w:rPr>
          <w:rFonts w:ascii="Arial" w:hAnsi="Arial" w:cs="Arial"/>
          <w:b/>
          <w:bCs/>
          <w:sz w:val="20"/>
          <w:szCs w:val="20"/>
        </w:rPr>
      </w:pPr>
      <w:r w:rsidRPr="00B067AC">
        <w:rPr>
          <w:rFonts w:ascii="Arial" w:hAnsi="Arial" w:cs="Arial"/>
          <w:b/>
          <w:bCs/>
          <w:sz w:val="20"/>
          <w:szCs w:val="20"/>
        </w:rPr>
        <w:t>Wykonawca jest: *</w:t>
      </w:r>
    </w:p>
    <w:p w14:paraId="79B5CF3C" w14:textId="77777777" w:rsidR="00C766CC" w:rsidRPr="00B067AC" w:rsidRDefault="00C766CC" w:rsidP="00987136">
      <w:pPr>
        <w:numPr>
          <w:ilvl w:val="0"/>
          <w:numId w:val="51"/>
        </w:numPr>
        <w:spacing w:line="276" w:lineRule="auto"/>
        <w:rPr>
          <w:rFonts w:ascii="Arial" w:hAnsi="Arial" w:cs="Arial"/>
          <w:bCs/>
          <w:sz w:val="20"/>
          <w:szCs w:val="20"/>
        </w:rPr>
      </w:pPr>
      <w:r w:rsidRPr="00B067AC">
        <w:rPr>
          <w:rFonts w:ascii="Arial" w:hAnsi="Arial" w:cs="Arial"/>
          <w:bCs/>
          <w:sz w:val="20"/>
          <w:szCs w:val="20"/>
        </w:rPr>
        <w:t xml:space="preserve">Mikroprzedsiębiorstwem </w:t>
      </w:r>
      <w:r w:rsidRPr="00B067AC">
        <w:rPr>
          <w:rFonts w:ascii="Arial" w:hAnsi="Arial" w:cs="Arial"/>
          <w:bCs/>
          <w:sz w:val="20"/>
          <w:szCs w:val="20"/>
          <w:vertAlign w:val="superscript"/>
        </w:rPr>
        <w:footnoteReference w:id="3"/>
      </w:r>
      <w:r w:rsidRPr="00B067AC">
        <w:rPr>
          <w:rFonts w:ascii="Arial" w:hAnsi="Arial" w:cs="Arial"/>
          <w:bCs/>
          <w:sz w:val="20"/>
          <w:szCs w:val="20"/>
        </w:rPr>
        <w:t>,</w:t>
      </w:r>
    </w:p>
    <w:p w14:paraId="4EDC2EC0" w14:textId="77777777" w:rsidR="00C766CC" w:rsidRPr="00B067AC" w:rsidRDefault="00C766CC" w:rsidP="00987136">
      <w:pPr>
        <w:numPr>
          <w:ilvl w:val="0"/>
          <w:numId w:val="51"/>
        </w:numPr>
        <w:spacing w:line="276" w:lineRule="auto"/>
        <w:rPr>
          <w:rFonts w:ascii="Arial" w:hAnsi="Arial" w:cs="Arial"/>
          <w:bCs/>
          <w:sz w:val="20"/>
          <w:szCs w:val="20"/>
        </w:rPr>
      </w:pPr>
      <w:r w:rsidRPr="00B067AC">
        <w:rPr>
          <w:rFonts w:ascii="Arial" w:hAnsi="Arial" w:cs="Arial"/>
          <w:bCs/>
          <w:sz w:val="20"/>
          <w:szCs w:val="20"/>
        </w:rPr>
        <w:t xml:space="preserve">Małym przedsiębiorstwem </w:t>
      </w:r>
      <w:r w:rsidRPr="00B067AC">
        <w:rPr>
          <w:rFonts w:ascii="Arial" w:hAnsi="Arial" w:cs="Arial"/>
          <w:bCs/>
          <w:sz w:val="20"/>
          <w:szCs w:val="20"/>
          <w:vertAlign w:val="superscript"/>
        </w:rPr>
        <w:footnoteReference w:id="4"/>
      </w:r>
      <w:r w:rsidRPr="00B067AC">
        <w:rPr>
          <w:rFonts w:ascii="Arial" w:hAnsi="Arial" w:cs="Arial"/>
          <w:bCs/>
          <w:sz w:val="20"/>
          <w:szCs w:val="20"/>
        </w:rPr>
        <w:t>,</w:t>
      </w:r>
    </w:p>
    <w:p w14:paraId="6FFA62A0" w14:textId="77777777" w:rsidR="00C766CC" w:rsidRPr="00B067AC" w:rsidRDefault="00C766CC" w:rsidP="00987136">
      <w:pPr>
        <w:numPr>
          <w:ilvl w:val="0"/>
          <w:numId w:val="51"/>
        </w:numPr>
        <w:spacing w:line="276" w:lineRule="auto"/>
        <w:rPr>
          <w:rFonts w:ascii="Arial" w:hAnsi="Arial" w:cs="Arial"/>
          <w:bCs/>
          <w:sz w:val="20"/>
          <w:szCs w:val="20"/>
        </w:rPr>
      </w:pPr>
      <w:r w:rsidRPr="00B067AC">
        <w:rPr>
          <w:rFonts w:ascii="Arial" w:hAnsi="Arial" w:cs="Arial"/>
          <w:bCs/>
          <w:sz w:val="20"/>
          <w:szCs w:val="20"/>
        </w:rPr>
        <w:t xml:space="preserve">Średnim przedsiębiorstwem </w:t>
      </w:r>
      <w:r w:rsidRPr="00B067AC">
        <w:rPr>
          <w:rFonts w:ascii="Arial" w:hAnsi="Arial" w:cs="Arial"/>
          <w:bCs/>
          <w:sz w:val="20"/>
          <w:szCs w:val="20"/>
          <w:vertAlign w:val="superscript"/>
        </w:rPr>
        <w:footnoteReference w:id="5"/>
      </w:r>
      <w:r w:rsidRPr="00B067AC">
        <w:rPr>
          <w:rFonts w:ascii="Arial" w:hAnsi="Arial" w:cs="Arial"/>
          <w:bCs/>
          <w:sz w:val="20"/>
          <w:szCs w:val="20"/>
        </w:rPr>
        <w:t xml:space="preserve">, </w:t>
      </w:r>
    </w:p>
    <w:p w14:paraId="73A67D06" w14:textId="77777777" w:rsidR="00C766CC" w:rsidRPr="00B067AC" w:rsidRDefault="00C766CC" w:rsidP="00987136">
      <w:pPr>
        <w:numPr>
          <w:ilvl w:val="0"/>
          <w:numId w:val="51"/>
        </w:numPr>
        <w:spacing w:line="276" w:lineRule="auto"/>
        <w:rPr>
          <w:rFonts w:ascii="Arial" w:hAnsi="Arial" w:cs="Arial"/>
          <w:bCs/>
          <w:sz w:val="20"/>
          <w:szCs w:val="20"/>
        </w:rPr>
      </w:pPr>
      <w:r w:rsidRPr="00B067AC">
        <w:rPr>
          <w:rFonts w:ascii="Arial" w:hAnsi="Arial" w:cs="Arial"/>
          <w:bCs/>
          <w:sz w:val="20"/>
          <w:szCs w:val="20"/>
        </w:rPr>
        <w:t>Jednoosobową działalnością gospodarczą,</w:t>
      </w:r>
    </w:p>
    <w:p w14:paraId="55173468" w14:textId="77777777" w:rsidR="00C766CC" w:rsidRPr="00B067AC" w:rsidRDefault="00C766CC" w:rsidP="00987136">
      <w:pPr>
        <w:numPr>
          <w:ilvl w:val="0"/>
          <w:numId w:val="51"/>
        </w:numPr>
        <w:spacing w:line="276" w:lineRule="auto"/>
        <w:rPr>
          <w:rFonts w:ascii="Arial" w:hAnsi="Arial" w:cs="Arial"/>
          <w:bCs/>
          <w:sz w:val="20"/>
          <w:szCs w:val="20"/>
        </w:rPr>
      </w:pPr>
      <w:r w:rsidRPr="00B067AC">
        <w:rPr>
          <w:rFonts w:ascii="Arial" w:hAnsi="Arial" w:cs="Arial"/>
          <w:bCs/>
          <w:sz w:val="20"/>
          <w:szCs w:val="20"/>
        </w:rPr>
        <w:t>Osobą fizyczną nieprowadzącą działalności gospodarczej,</w:t>
      </w:r>
    </w:p>
    <w:p w14:paraId="764262E7" w14:textId="77777777" w:rsidR="00C766CC" w:rsidRPr="00B067AC" w:rsidRDefault="00C766CC" w:rsidP="00987136">
      <w:pPr>
        <w:numPr>
          <w:ilvl w:val="0"/>
          <w:numId w:val="51"/>
        </w:numPr>
        <w:spacing w:line="276" w:lineRule="auto"/>
        <w:rPr>
          <w:rFonts w:ascii="Arial" w:hAnsi="Arial" w:cs="Arial"/>
          <w:bCs/>
          <w:sz w:val="20"/>
          <w:szCs w:val="20"/>
        </w:rPr>
      </w:pPr>
      <w:r w:rsidRPr="00B067AC">
        <w:rPr>
          <w:rFonts w:ascii="Arial" w:hAnsi="Arial" w:cs="Arial"/>
          <w:bCs/>
          <w:sz w:val="20"/>
          <w:szCs w:val="20"/>
        </w:rPr>
        <w:t>Innym rodzajem</w:t>
      </w:r>
    </w:p>
    <w:p w14:paraId="6BD9320C" w14:textId="77777777" w:rsidR="00C766CC" w:rsidRPr="007003B2" w:rsidRDefault="00C766CC" w:rsidP="00C766CC">
      <w:pPr>
        <w:spacing w:line="276" w:lineRule="auto"/>
        <w:rPr>
          <w:rFonts w:ascii="Arial" w:hAnsi="Arial" w:cs="Arial"/>
          <w:b/>
          <w:bCs/>
          <w:i/>
          <w:sz w:val="22"/>
          <w:szCs w:val="22"/>
        </w:rPr>
      </w:pPr>
      <w:r w:rsidRPr="007003B2">
        <w:rPr>
          <w:rFonts w:ascii="Arial" w:hAnsi="Arial" w:cs="Arial"/>
          <w:b/>
          <w:bCs/>
          <w:sz w:val="22"/>
          <w:szCs w:val="22"/>
        </w:rPr>
        <w:t xml:space="preserve">UWAGA  </w:t>
      </w:r>
      <w:r w:rsidRPr="007003B2">
        <w:rPr>
          <w:rFonts w:ascii="Arial" w:hAnsi="Arial" w:cs="Arial"/>
          <w:b/>
          <w:bCs/>
          <w:i/>
          <w:sz w:val="22"/>
          <w:szCs w:val="22"/>
        </w:rPr>
        <w:t>*zaznaczyć właściwe</w:t>
      </w:r>
    </w:p>
    <w:p w14:paraId="2C0CB446" w14:textId="77777777" w:rsidR="00695A77" w:rsidRPr="006D0028" w:rsidRDefault="00695A77" w:rsidP="006D0028">
      <w:pPr>
        <w:spacing w:line="276" w:lineRule="auto"/>
        <w:jc w:val="center"/>
        <w:rPr>
          <w:rFonts w:ascii="Arial" w:hAnsi="Arial" w:cs="Arial"/>
          <w:sz w:val="20"/>
          <w:szCs w:val="20"/>
        </w:rPr>
      </w:pPr>
    </w:p>
    <w:p w14:paraId="0661F990" w14:textId="77777777" w:rsidR="00C766CC" w:rsidRPr="006D0028" w:rsidRDefault="00C766CC" w:rsidP="006D0028">
      <w:pPr>
        <w:spacing w:line="276" w:lineRule="auto"/>
        <w:jc w:val="center"/>
        <w:rPr>
          <w:rFonts w:ascii="Arial" w:hAnsi="Arial" w:cs="Arial"/>
          <w:sz w:val="20"/>
          <w:szCs w:val="20"/>
        </w:rPr>
      </w:pPr>
      <w:r w:rsidRPr="006D0028">
        <w:rPr>
          <w:rFonts w:ascii="Arial" w:hAnsi="Arial" w:cs="Arial"/>
          <w:sz w:val="20"/>
          <w:szCs w:val="20"/>
        </w:rPr>
        <w:t>Do:</w:t>
      </w:r>
    </w:p>
    <w:p w14:paraId="699A7E90" w14:textId="31D2DBCA" w:rsidR="00C766CC" w:rsidRPr="006D0028" w:rsidRDefault="00C766CC" w:rsidP="00852B19">
      <w:pPr>
        <w:spacing w:line="276" w:lineRule="auto"/>
        <w:jc w:val="center"/>
        <w:rPr>
          <w:rFonts w:ascii="Arial" w:hAnsi="Arial" w:cs="Arial"/>
          <w:b/>
          <w:bCs/>
          <w:sz w:val="20"/>
          <w:szCs w:val="20"/>
        </w:rPr>
      </w:pPr>
      <w:r w:rsidRPr="006D0028">
        <w:rPr>
          <w:rFonts w:ascii="Arial" w:hAnsi="Arial" w:cs="Arial"/>
          <w:b/>
          <w:bCs/>
          <w:sz w:val="20"/>
          <w:szCs w:val="20"/>
        </w:rPr>
        <w:t xml:space="preserve">SAMODZIELNEGO PUBLICZNEGO ZAKŁADU OPIEKI ZDROWOTNEJ  </w:t>
      </w:r>
      <w:r w:rsidR="00852B19" w:rsidRPr="00852B19">
        <w:rPr>
          <w:rFonts w:ascii="Arial" w:hAnsi="Arial" w:cs="Arial"/>
          <w:b/>
          <w:bCs/>
          <w:sz w:val="20"/>
          <w:szCs w:val="20"/>
        </w:rPr>
        <w:t>UNIWERSYTECKI</w:t>
      </w:r>
      <w:r w:rsidR="00852B19">
        <w:rPr>
          <w:rFonts w:ascii="Arial" w:hAnsi="Arial" w:cs="Arial"/>
          <w:b/>
          <w:bCs/>
          <w:sz w:val="20"/>
          <w:szCs w:val="20"/>
        </w:rPr>
        <w:t>EGO</w:t>
      </w:r>
      <w:r w:rsidR="00852B19" w:rsidRPr="00852B19">
        <w:rPr>
          <w:rFonts w:ascii="Arial" w:hAnsi="Arial" w:cs="Arial"/>
          <w:b/>
          <w:bCs/>
          <w:sz w:val="20"/>
          <w:szCs w:val="20"/>
        </w:rPr>
        <w:t xml:space="preserve"> SZPITAL</w:t>
      </w:r>
      <w:r w:rsidR="00852B19">
        <w:rPr>
          <w:rFonts w:ascii="Arial" w:hAnsi="Arial" w:cs="Arial"/>
          <w:b/>
          <w:bCs/>
          <w:sz w:val="20"/>
          <w:szCs w:val="20"/>
        </w:rPr>
        <w:t>A</w:t>
      </w:r>
      <w:r w:rsidR="00852B19" w:rsidRPr="00852B19">
        <w:rPr>
          <w:rFonts w:ascii="Arial" w:hAnsi="Arial" w:cs="Arial"/>
          <w:b/>
          <w:bCs/>
          <w:sz w:val="20"/>
          <w:szCs w:val="20"/>
        </w:rPr>
        <w:t xml:space="preserve"> KLINICZN</w:t>
      </w:r>
      <w:r w:rsidR="00852B19">
        <w:rPr>
          <w:rFonts w:ascii="Arial" w:hAnsi="Arial" w:cs="Arial"/>
          <w:b/>
          <w:bCs/>
          <w:sz w:val="20"/>
          <w:szCs w:val="20"/>
        </w:rPr>
        <w:t>EGO</w:t>
      </w:r>
      <w:r w:rsidR="00852B19" w:rsidRPr="00852B19">
        <w:rPr>
          <w:rFonts w:ascii="Arial" w:hAnsi="Arial" w:cs="Arial"/>
          <w:b/>
          <w:bCs/>
          <w:sz w:val="20"/>
          <w:szCs w:val="20"/>
        </w:rPr>
        <w:t xml:space="preserve"> NR 2 UNIWERSYTETU MEDYCZNEGO W ŁODZI</w:t>
      </w:r>
      <w:r w:rsidRPr="006D0028">
        <w:rPr>
          <w:rFonts w:ascii="Arial" w:hAnsi="Arial" w:cs="Arial"/>
          <w:b/>
          <w:bCs/>
          <w:sz w:val="20"/>
          <w:szCs w:val="20"/>
        </w:rPr>
        <w:br/>
        <w:t>90-549 ŁÓDŹ, UL. ŻEROMSKIEGO 113</w:t>
      </w:r>
    </w:p>
    <w:p w14:paraId="3CFF24F1" w14:textId="77777777" w:rsidR="008B1EB5" w:rsidRPr="006D0028" w:rsidRDefault="008B1EB5" w:rsidP="006D0028">
      <w:pPr>
        <w:pStyle w:val="Tekstpodstawowy"/>
        <w:spacing w:line="276" w:lineRule="auto"/>
        <w:rPr>
          <w:rFonts w:cs="Arial"/>
          <w:sz w:val="20"/>
        </w:rPr>
      </w:pPr>
    </w:p>
    <w:p w14:paraId="66F640F6" w14:textId="77777777" w:rsidR="00C766CC" w:rsidRPr="006D0028" w:rsidRDefault="00C766CC" w:rsidP="006D0028">
      <w:pPr>
        <w:pStyle w:val="Default"/>
        <w:spacing w:line="276" w:lineRule="auto"/>
        <w:jc w:val="both"/>
        <w:rPr>
          <w:rFonts w:ascii="Arial" w:hAnsi="Arial" w:cs="Arial"/>
          <w:color w:val="auto"/>
          <w:sz w:val="20"/>
          <w:szCs w:val="20"/>
        </w:rPr>
      </w:pPr>
      <w:r w:rsidRPr="006D0028">
        <w:rPr>
          <w:rFonts w:ascii="Arial" w:hAnsi="Arial" w:cs="Arial"/>
          <w:color w:val="auto"/>
          <w:sz w:val="20"/>
          <w:szCs w:val="20"/>
        </w:rPr>
        <w:t>Nawiązując do ogłoszenia opublikowanego w:</w:t>
      </w:r>
    </w:p>
    <w:tbl>
      <w:tblPr>
        <w:tblStyle w:val="Tabela-Siatka"/>
        <w:tblW w:w="0" w:type="auto"/>
        <w:tblInd w:w="421" w:type="dxa"/>
        <w:tblLook w:val="04A0" w:firstRow="1" w:lastRow="0" w:firstColumn="1" w:lastColumn="0" w:noHBand="0" w:noVBand="1"/>
      </w:tblPr>
      <w:tblGrid>
        <w:gridCol w:w="4676"/>
        <w:gridCol w:w="4679"/>
      </w:tblGrid>
      <w:tr w:rsidR="00C766CC" w:rsidRPr="006D0028" w14:paraId="35D94B09" w14:textId="77777777" w:rsidTr="000C6BDE">
        <w:tc>
          <w:tcPr>
            <w:tcW w:w="4676" w:type="dxa"/>
          </w:tcPr>
          <w:p w14:paraId="102717BA" w14:textId="13F482BC" w:rsidR="00C766CC" w:rsidRPr="006D0028" w:rsidRDefault="00C766CC" w:rsidP="006D0028">
            <w:pPr>
              <w:pStyle w:val="Default"/>
              <w:spacing w:line="276" w:lineRule="auto"/>
              <w:jc w:val="both"/>
              <w:rPr>
                <w:rFonts w:ascii="Arial" w:hAnsi="Arial" w:cs="Arial"/>
                <w:color w:val="auto"/>
                <w:sz w:val="20"/>
                <w:szCs w:val="20"/>
                <w:highlight w:val="yellow"/>
              </w:rPr>
            </w:pPr>
            <w:r w:rsidRPr="006D0028">
              <w:rPr>
                <w:rFonts w:ascii="Arial" w:hAnsi="Arial" w:cs="Arial"/>
                <w:color w:val="auto"/>
                <w:sz w:val="20"/>
                <w:szCs w:val="20"/>
                <w:highlight w:val="yellow"/>
              </w:rPr>
              <w:t>Biuletynie Zamówień Publicznych nr</w:t>
            </w:r>
          </w:p>
        </w:tc>
        <w:tc>
          <w:tcPr>
            <w:tcW w:w="4679" w:type="dxa"/>
          </w:tcPr>
          <w:p w14:paraId="46C605CC" w14:textId="29B354FE" w:rsidR="00C766CC" w:rsidRPr="004F04A3" w:rsidRDefault="004F04A3" w:rsidP="006D0028">
            <w:pPr>
              <w:pStyle w:val="Default"/>
              <w:spacing w:line="276" w:lineRule="auto"/>
              <w:jc w:val="both"/>
              <w:rPr>
                <w:rFonts w:ascii="Arial" w:hAnsi="Arial" w:cs="Arial"/>
                <w:color w:val="auto"/>
                <w:sz w:val="20"/>
                <w:szCs w:val="20"/>
                <w:highlight w:val="yellow"/>
              </w:rPr>
            </w:pPr>
            <w:r w:rsidRPr="004F04A3">
              <w:rPr>
                <w:rFonts w:ascii="Arial" w:hAnsi="Arial" w:cs="Arial"/>
                <w:color w:val="auto"/>
                <w:sz w:val="20"/>
                <w:szCs w:val="20"/>
                <w:highlight w:val="yellow"/>
              </w:rPr>
              <w:t xml:space="preserve">2024/BZP 00442593/01 </w:t>
            </w:r>
          </w:p>
        </w:tc>
      </w:tr>
      <w:tr w:rsidR="00C766CC" w:rsidRPr="006D0028" w14:paraId="275D2A8B" w14:textId="77777777" w:rsidTr="000C6BDE">
        <w:tc>
          <w:tcPr>
            <w:tcW w:w="4676" w:type="dxa"/>
          </w:tcPr>
          <w:p w14:paraId="6C206FA2" w14:textId="77777777" w:rsidR="00C766CC" w:rsidRPr="006D0028" w:rsidRDefault="00C766CC" w:rsidP="006D0028">
            <w:pPr>
              <w:pStyle w:val="Default"/>
              <w:spacing w:line="276" w:lineRule="auto"/>
              <w:jc w:val="both"/>
              <w:rPr>
                <w:rFonts w:ascii="Arial" w:hAnsi="Arial" w:cs="Arial"/>
                <w:color w:val="auto"/>
                <w:sz w:val="20"/>
                <w:szCs w:val="20"/>
              </w:rPr>
            </w:pPr>
            <w:r w:rsidRPr="006D0028">
              <w:rPr>
                <w:rFonts w:ascii="Arial" w:hAnsi="Arial" w:cs="Arial"/>
                <w:color w:val="auto"/>
                <w:sz w:val="20"/>
                <w:szCs w:val="20"/>
                <w:highlight w:val="yellow"/>
              </w:rPr>
              <w:t>w dniu</w:t>
            </w:r>
          </w:p>
        </w:tc>
        <w:tc>
          <w:tcPr>
            <w:tcW w:w="4679" w:type="dxa"/>
          </w:tcPr>
          <w:p w14:paraId="3367921D" w14:textId="18DE7821" w:rsidR="00C766CC" w:rsidRPr="004F04A3" w:rsidRDefault="004F04A3" w:rsidP="006D0028">
            <w:pPr>
              <w:pStyle w:val="Default"/>
              <w:spacing w:line="276" w:lineRule="auto"/>
              <w:jc w:val="both"/>
              <w:rPr>
                <w:rFonts w:ascii="Arial" w:hAnsi="Arial" w:cs="Arial"/>
                <w:color w:val="auto"/>
                <w:sz w:val="20"/>
                <w:szCs w:val="20"/>
                <w:highlight w:val="yellow"/>
              </w:rPr>
            </w:pPr>
            <w:r w:rsidRPr="004F04A3">
              <w:rPr>
                <w:rFonts w:ascii="Arial" w:hAnsi="Arial" w:cs="Arial"/>
                <w:color w:val="auto"/>
                <w:sz w:val="20"/>
                <w:szCs w:val="20"/>
                <w:highlight w:val="yellow"/>
              </w:rPr>
              <w:t>2024-08-02</w:t>
            </w:r>
          </w:p>
        </w:tc>
      </w:tr>
    </w:tbl>
    <w:p w14:paraId="3C35DF54" w14:textId="0C1C6A28" w:rsidR="00C766CC" w:rsidRPr="006D0028" w:rsidRDefault="00C766CC" w:rsidP="006D0028">
      <w:pPr>
        <w:pStyle w:val="Default"/>
        <w:spacing w:line="276" w:lineRule="auto"/>
        <w:jc w:val="both"/>
        <w:rPr>
          <w:rFonts w:ascii="Arial" w:hAnsi="Arial" w:cs="Arial"/>
          <w:b/>
          <w:bCs/>
          <w:color w:val="auto"/>
          <w:sz w:val="20"/>
          <w:szCs w:val="20"/>
        </w:rPr>
      </w:pPr>
      <w:r w:rsidRPr="006D0028">
        <w:rPr>
          <w:rFonts w:ascii="Arial" w:hAnsi="Arial" w:cs="Arial"/>
          <w:b/>
          <w:color w:val="auto"/>
          <w:sz w:val="20"/>
          <w:szCs w:val="20"/>
        </w:rPr>
        <w:t xml:space="preserve">na </w:t>
      </w:r>
      <w:r w:rsidR="00BE13F7" w:rsidRPr="006D0028">
        <w:rPr>
          <w:rFonts w:ascii="Arial" w:hAnsi="Arial" w:cs="Arial"/>
          <w:b/>
          <w:color w:val="auto"/>
          <w:sz w:val="20"/>
          <w:szCs w:val="20"/>
        </w:rPr>
        <w:t xml:space="preserve"> </w:t>
      </w:r>
      <w:r w:rsidR="00D272F7" w:rsidRPr="00D272F7">
        <w:rPr>
          <w:rFonts w:ascii="Arial" w:hAnsi="Arial" w:cs="Arial"/>
          <w:b/>
          <w:bCs/>
          <w:color w:val="auto"/>
          <w:sz w:val="20"/>
          <w:szCs w:val="20"/>
        </w:rPr>
        <w:t xml:space="preserve">Dostawy leków i sprzętu niezbędnych do stosowania terapii przy użyciu pomp </w:t>
      </w:r>
      <w:proofErr w:type="spellStart"/>
      <w:r w:rsidR="00D272F7" w:rsidRPr="00D272F7">
        <w:rPr>
          <w:rFonts w:ascii="Arial" w:hAnsi="Arial" w:cs="Arial"/>
          <w:b/>
          <w:bCs/>
          <w:color w:val="auto"/>
          <w:sz w:val="20"/>
          <w:szCs w:val="20"/>
        </w:rPr>
        <w:t>baklofenowych</w:t>
      </w:r>
      <w:proofErr w:type="spellEnd"/>
      <w:r w:rsidR="00D272F7" w:rsidRPr="00D272F7">
        <w:rPr>
          <w:rFonts w:ascii="Arial" w:hAnsi="Arial" w:cs="Arial"/>
          <w:b/>
          <w:bCs/>
          <w:color w:val="auto"/>
          <w:sz w:val="20"/>
          <w:szCs w:val="20"/>
        </w:rPr>
        <w:t xml:space="preserve"> </w:t>
      </w:r>
      <w:r w:rsidRPr="006D0028">
        <w:rPr>
          <w:rFonts w:ascii="Arial" w:hAnsi="Arial" w:cs="Arial"/>
          <w:b/>
          <w:bCs/>
          <w:color w:val="auto"/>
          <w:sz w:val="20"/>
          <w:szCs w:val="20"/>
        </w:rPr>
        <w:t>– numer sprawy</w:t>
      </w:r>
      <w:r w:rsidR="00346CC2" w:rsidRPr="006D0028">
        <w:rPr>
          <w:rFonts w:ascii="Arial" w:hAnsi="Arial" w:cs="Arial"/>
          <w:b/>
          <w:bCs/>
          <w:color w:val="auto"/>
          <w:sz w:val="20"/>
          <w:szCs w:val="20"/>
        </w:rPr>
        <w:t xml:space="preserve"> </w:t>
      </w:r>
      <w:r w:rsidR="00346CC2" w:rsidRPr="00D272F7">
        <w:rPr>
          <w:rFonts w:ascii="Arial" w:hAnsi="Arial" w:cs="Arial"/>
          <w:b/>
          <w:bCs/>
          <w:color w:val="auto"/>
          <w:sz w:val="20"/>
          <w:szCs w:val="20"/>
        </w:rPr>
        <w:t>12</w:t>
      </w:r>
      <w:r w:rsidR="00D272F7" w:rsidRPr="00D272F7">
        <w:rPr>
          <w:rFonts w:ascii="Arial" w:hAnsi="Arial" w:cs="Arial"/>
          <w:b/>
          <w:bCs/>
          <w:color w:val="auto"/>
          <w:sz w:val="20"/>
          <w:szCs w:val="20"/>
        </w:rPr>
        <w:t>7</w:t>
      </w:r>
      <w:r w:rsidR="00E85AB5" w:rsidRPr="00D272F7">
        <w:rPr>
          <w:rFonts w:ascii="Arial" w:hAnsi="Arial" w:cs="Arial"/>
          <w:b/>
          <w:bCs/>
          <w:color w:val="auto"/>
          <w:sz w:val="20"/>
          <w:szCs w:val="20"/>
        </w:rPr>
        <w:t>/TP/ZP/D/202</w:t>
      </w:r>
      <w:r w:rsidR="002B0C7F" w:rsidRPr="00D272F7">
        <w:rPr>
          <w:rFonts w:ascii="Arial" w:hAnsi="Arial" w:cs="Arial"/>
          <w:b/>
          <w:bCs/>
          <w:color w:val="auto"/>
          <w:sz w:val="20"/>
          <w:szCs w:val="20"/>
        </w:rPr>
        <w:t>4</w:t>
      </w:r>
      <w:r w:rsidRPr="00D272F7">
        <w:rPr>
          <w:rFonts w:ascii="Arial" w:hAnsi="Arial" w:cs="Arial"/>
          <w:color w:val="auto"/>
          <w:sz w:val="20"/>
          <w:szCs w:val="20"/>
        </w:rPr>
        <w:t>:</w:t>
      </w:r>
    </w:p>
    <w:p w14:paraId="090AF6C5" w14:textId="473E79C0" w:rsidR="00680935" w:rsidRPr="006D0028" w:rsidRDefault="00362DB5" w:rsidP="006D0028">
      <w:pPr>
        <w:tabs>
          <w:tab w:val="left" w:pos="4608"/>
        </w:tabs>
        <w:spacing w:line="276" w:lineRule="auto"/>
        <w:jc w:val="both"/>
        <w:rPr>
          <w:rFonts w:ascii="Arial" w:hAnsi="Arial" w:cs="Arial"/>
          <w:sz w:val="20"/>
          <w:szCs w:val="20"/>
        </w:rPr>
      </w:pPr>
      <w:r w:rsidRPr="006D0028">
        <w:rPr>
          <w:rFonts w:ascii="Arial" w:hAnsi="Arial" w:cs="Arial"/>
          <w:sz w:val="20"/>
          <w:szCs w:val="20"/>
        </w:rPr>
        <w:tab/>
      </w:r>
    </w:p>
    <w:p w14:paraId="0D372E7E" w14:textId="490913A3" w:rsidR="00DB671F" w:rsidRPr="006D0028" w:rsidRDefault="00562AB0" w:rsidP="006D0028">
      <w:pPr>
        <w:numPr>
          <w:ilvl w:val="0"/>
          <w:numId w:val="4"/>
        </w:numPr>
        <w:spacing w:line="276" w:lineRule="auto"/>
        <w:jc w:val="both"/>
        <w:rPr>
          <w:rFonts w:ascii="Arial" w:hAnsi="Arial" w:cs="Arial"/>
          <w:sz w:val="20"/>
          <w:szCs w:val="20"/>
        </w:rPr>
      </w:pPr>
      <w:r w:rsidRPr="006D0028">
        <w:rPr>
          <w:rFonts w:ascii="Arial" w:hAnsi="Arial" w:cs="Arial"/>
          <w:sz w:val="20"/>
          <w:szCs w:val="20"/>
        </w:rPr>
        <w:t xml:space="preserve">Oferujemy dostarczenie </w:t>
      </w:r>
      <w:r w:rsidR="004230EB" w:rsidRPr="006D0028">
        <w:rPr>
          <w:rFonts w:ascii="Arial" w:hAnsi="Arial" w:cs="Arial"/>
          <w:sz w:val="20"/>
          <w:szCs w:val="20"/>
        </w:rPr>
        <w:t xml:space="preserve">fabrycznie nowego </w:t>
      </w:r>
      <w:r w:rsidRPr="006D0028">
        <w:rPr>
          <w:rFonts w:ascii="Arial" w:hAnsi="Arial" w:cs="Arial"/>
          <w:sz w:val="20"/>
          <w:szCs w:val="20"/>
        </w:rPr>
        <w:t>towaru</w:t>
      </w:r>
      <w:r w:rsidR="009324BA" w:rsidRPr="006D0028">
        <w:rPr>
          <w:rFonts w:ascii="Arial" w:hAnsi="Arial" w:cs="Arial"/>
          <w:sz w:val="20"/>
          <w:szCs w:val="20"/>
        </w:rPr>
        <w:t xml:space="preserve"> </w:t>
      </w:r>
      <w:r w:rsidR="000C6BDE" w:rsidRPr="006D0028">
        <w:rPr>
          <w:rFonts w:ascii="Arial" w:hAnsi="Arial" w:cs="Arial"/>
          <w:sz w:val="20"/>
          <w:szCs w:val="20"/>
        </w:rPr>
        <w:t>zgodnie z Formularzem asortymentowo-cenowym - załącznik nr 2 do SWZ</w:t>
      </w:r>
      <w:r w:rsidR="00E405D1">
        <w:rPr>
          <w:rFonts w:ascii="Arial" w:hAnsi="Arial" w:cs="Arial"/>
          <w:sz w:val="20"/>
          <w:szCs w:val="20"/>
        </w:rPr>
        <w:t xml:space="preserve"> </w:t>
      </w:r>
      <w:r w:rsidR="000C6BDE" w:rsidRPr="006D0028">
        <w:rPr>
          <w:rFonts w:ascii="Arial" w:hAnsi="Arial" w:cs="Arial"/>
          <w:sz w:val="20"/>
          <w:szCs w:val="20"/>
        </w:rPr>
        <w:t xml:space="preserve">będącym integralną częścią Formularza Oferty. </w:t>
      </w:r>
    </w:p>
    <w:p w14:paraId="18FF3E84" w14:textId="77777777" w:rsidR="00DB671F" w:rsidRPr="006D0028" w:rsidRDefault="00DB671F" w:rsidP="006D0028">
      <w:pPr>
        <w:spacing w:line="276" w:lineRule="auto"/>
        <w:ind w:left="360"/>
        <w:jc w:val="both"/>
        <w:rPr>
          <w:rFonts w:ascii="Arial" w:hAnsi="Arial" w:cs="Arial"/>
          <w:sz w:val="20"/>
          <w:szCs w:val="20"/>
        </w:rPr>
      </w:pPr>
    </w:p>
    <w:p w14:paraId="2B5B8EDC" w14:textId="2201FCAE" w:rsidR="00692266" w:rsidRPr="006D0028" w:rsidRDefault="00692266" w:rsidP="006D0028">
      <w:pPr>
        <w:pStyle w:val="Akapitzlist"/>
        <w:numPr>
          <w:ilvl w:val="0"/>
          <w:numId w:val="4"/>
        </w:numPr>
        <w:spacing w:after="0"/>
        <w:jc w:val="both"/>
        <w:rPr>
          <w:rFonts w:ascii="Arial" w:hAnsi="Arial" w:cs="Arial"/>
          <w:sz w:val="20"/>
          <w:szCs w:val="20"/>
        </w:rPr>
      </w:pPr>
      <w:r w:rsidRPr="006D0028">
        <w:rPr>
          <w:rFonts w:ascii="Arial" w:hAnsi="Arial" w:cs="Arial"/>
          <w:sz w:val="20"/>
          <w:szCs w:val="20"/>
        </w:rPr>
        <w:t>Oferujemy towar zgodny z poniższymi wymogami:</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6"/>
        <w:gridCol w:w="3146"/>
      </w:tblGrid>
      <w:tr w:rsidR="00374A1F" w:rsidRPr="006D0028" w14:paraId="47ECE711" w14:textId="77777777" w:rsidTr="00DB671F">
        <w:trPr>
          <w:trHeight w:val="383"/>
          <w:jc w:val="center"/>
        </w:trPr>
        <w:tc>
          <w:tcPr>
            <w:tcW w:w="6306" w:type="dxa"/>
            <w:shd w:val="clear" w:color="auto" w:fill="auto"/>
            <w:vAlign w:val="center"/>
          </w:tcPr>
          <w:p w14:paraId="72845D6B" w14:textId="77777777" w:rsidR="00692266" w:rsidRPr="006D0028" w:rsidRDefault="00692266" w:rsidP="006D0028">
            <w:pPr>
              <w:spacing w:line="276" w:lineRule="auto"/>
              <w:jc w:val="both"/>
              <w:rPr>
                <w:rFonts w:ascii="Arial" w:eastAsia="Calibri" w:hAnsi="Arial" w:cs="Arial"/>
                <w:b/>
                <w:sz w:val="20"/>
                <w:szCs w:val="20"/>
                <w:lang w:eastAsia="en-US"/>
              </w:rPr>
            </w:pPr>
            <w:r w:rsidRPr="006D0028">
              <w:rPr>
                <w:rFonts w:ascii="Arial" w:eastAsia="Calibri" w:hAnsi="Arial" w:cs="Arial"/>
                <w:b/>
                <w:sz w:val="20"/>
                <w:szCs w:val="20"/>
                <w:lang w:eastAsia="en-US"/>
              </w:rPr>
              <w:t>Oceniane kryterium</w:t>
            </w:r>
          </w:p>
        </w:tc>
        <w:tc>
          <w:tcPr>
            <w:tcW w:w="3146" w:type="dxa"/>
            <w:shd w:val="clear" w:color="auto" w:fill="auto"/>
            <w:vAlign w:val="center"/>
          </w:tcPr>
          <w:p w14:paraId="5B00C75B" w14:textId="002EB740" w:rsidR="00692266" w:rsidRPr="006D0028" w:rsidRDefault="00346CC2" w:rsidP="006D0028">
            <w:pPr>
              <w:spacing w:line="276" w:lineRule="auto"/>
              <w:jc w:val="center"/>
              <w:rPr>
                <w:rFonts w:ascii="Arial" w:eastAsia="Calibri" w:hAnsi="Arial" w:cs="Arial"/>
                <w:b/>
                <w:sz w:val="20"/>
                <w:szCs w:val="20"/>
                <w:lang w:eastAsia="en-US"/>
              </w:rPr>
            </w:pPr>
            <w:r w:rsidRPr="006D0028">
              <w:rPr>
                <w:rFonts w:ascii="Arial" w:eastAsia="Calibri" w:hAnsi="Arial" w:cs="Arial"/>
                <w:b/>
                <w:sz w:val="20"/>
                <w:szCs w:val="20"/>
                <w:lang w:eastAsia="en-US"/>
              </w:rPr>
              <w:t>Oferowany termin</w:t>
            </w:r>
            <w:r w:rsidR="0001482A" w:rsidRPr="006D0028">
              <w:rPr>
                <w:rFonts w:ascii="Arial" w:eastAsia="Calibri" w:hAnsi="Arial" w:cs="Arial"/>
                <w:b/>
                <w:sz w:val="20"/>
                <w:szCs w:val="20"/>
                <w:lang w:eastAsia="en-US"/>
              </w:rPr>
              <w:t>, podać</w:t>
            </w:r>
            <w:r w:rsidR="00B52ACE" w:rsidRPr="006D0028">
              <w:rPr>
                <w:rFonts w:ascii="Arial" w:eastAsia="Calibri" w:hAnsi="Arial" w:cs="Arial"/>
                <w:b/>
                <w:sz w:val="20"/>
                <w:szCs w:val="20"/>
                <w:lang w:eastAsia="en-US"/>
              </w:rPr>
              <w:t>*</w:t>
            </w:r>
          </w:p>
        </w:tc>
      </w:tr>
      <w:tr w:rsidR="00374A1F" w:rsidRPr="006D0028" w14:paraId="208D2772" w14:textId="77777777" w:rsidTr="00EF48D4">
        <w:trPr>
          <w:trHeight w:val="559"/>
          <w:jc w:val="center"/>
        </w:trPr>
        <w:tc>
          <w:tcPr>
            <w:tcW w:w="6306" w:type="dxa"/>
            <w:shd w:val="clear" w:color="auto" w:fill="auto"/>
            <w:vAlign w:val="center"/>
          </w:tcPr>
          <w:p w14:paraId="66695E6D" w14:textId="567D0ABB" w:rsidR="00692266" w:rsidRPr="006506CF" w:rsidRDefault="00346CC2" w:rsidP="006D0028">
            <w:pPr>
              <w:spacing w:line="276" w:lineRule="auto"/>
              <w:jc w:val="both"/>
              <w:rPr>
                <w:rFonts w:ascii="Arial" w:eastAsia="Calibri" w:hAnsi="Arial" w:cs="Arial"/>
                <w:sz w:val="20"/>
                <w:szCs w:val="20"/>
                <w:lang w:eastAsia="en-US"/>
              </w:rPr>
            </w:pPr>
            <w:r w:rsidRPr="006506CF">
              <w:rPr>
                <w:rFonts w:ascii="Arial" w:hAnsi="Arial" w:cs="Arial"/>
                <w:b/>
                <w:bCs/>
                <w:sz w:val="20"/>
                <w:szCs w:val="20"/>
              </w:rPr>
              <w:t xml:space="preserve">Termin dostawy </w:t>
            </w:r>
            <w:r w:rsidRPr="006506CF">
              <w:rPr>
                <w:rFonts w:ascii="Arial" w:hAnsi="Arial" w:cs="Arial"/>
                <w:bCs/>
                <w:sz w:val="20"/>
                <w:szCs w:val="20"/>
              </w:rPr>
              <w:t>(</w:t>
            </w:r>
            <w:r w:rsidRPr="006506CF">
              <w:rPr>
                <w:rFonts w:ascii="Arial" w:hAnsi="Arial" w:cs="Arial"/>
                <w:sz w:val="20"/>
                <w:szCs w:val="20"/>
              </w:rPr>
              <w:t xml:space="preserve">termin dostawy liczony od dnia </w:t>
            </w:r>
            <w:r w:rsidR="0001482A" w:rsidRPr="006506CF">
              <w:rPr>
                <w:rFonts w:ascii="Arial" w:hAnsi="Arial" w:cs="Arial"/>
                <w:sz w:val="20"/>
                <w:szCs w:val="20"/>
              </w:rPr>
              <w:t>złożenia zamówienia)</w:t>
            </w:r>
            <w:r w:rsidRPr="006506CF">
              <w:rPr>
                <w:rFonts w:ascii="Arial" w:hAnsi="Arial" w:cs="Arial"/>
                <w:sz w:val="20"/>
                <w:szCs w:val="20"/>
              </w:rPr>
              <w:t xml:space="preserve"> </w:t>
            </w:r>
            <w:r w:rsidRPr="006506CF">
              <w:rPr>
                <w:rFonts w:ascii="Arial" w:hAnsi="Arial" w:cs="Arial"/>
                <w:bCs/>
                <w:sz w:val="20"/>
                <w:szCs w:val="20"/>
              </w:rPr>
              <w:t xml:space="preserve">– możliwości wyboru: </w:t>
            </w:r>
            <w:r w:rsidRPr="006506CF">
              <w:rPr>
                <w:rFonts w:ascii="Arial" w:hAnsi="Arial" w:cs="Arial"/>
                <w:b/>
                <w:bCs/>
                <w:sz w:val="20"/>
                <w:szCs w:val="20"/>
              </w:rPr>
              <w:t>do 2 dni roboczych</w:t>
            </w:r>
            <w:r w:rsidRPr="006506CF">
              <w:rPr>
                <w:rFonts w:ascii="Arial" w:hAnsi="Arial" w:cs="Arial"/>
                <w:bCs/>
                <w:sz w:val="20"/>
                <w:szCs w:val="20"/>
              </w:rPr>
              <w:t xml:space="preserve"> lub</w:t>
            </w:r>
            <w:r w:rsidRPr="006506CF">
              <w:rPr>
                <w:rFonts w:ascii="Arial" w:hAnsi="Arial" w:cs="Arial"/>
                <w:b/>
                <w:bCs/>
                <w:sz w:val="20"/>
                <w:szCs w:val="20"/>
              </w:rPr>
              <w:t xml:space="preserve"> 3 dni robocze </w:t>
            </w:r>
            <w:r w:rsidRPr="006506CF">
              <w:rPr>
                <w:rFonts w:ascii="Arial" w:hAnsi="Arial" w:cs="Arial"/>
                <w:bCs/>
                <w:sz w:val="20"/>
                <w:szCs w:val="20"/>
              </w:rPr>
              <w:t>(</w:t>
            </w:r>
            <w:proofErr w:type="spellStart"/>
            <w:r w:rsidRPr="006506CF">
              <w:rPr>
                <w:rFonts w:ascii="Arial" w:hAnsi="Arial" w:cs="Arial"/>
                <w:sz w:val="20"/>
                <w:szCs w:val="20"/>
              </w:rPr>
              <w:t>pn-pt</w:t>
            </w:r>
            <w:proofErr w:type="spellEnd"/>
            <w:r w:rsidRPr="006506CF">
              <w:rPr>
                <w:rFonts w:ascii="Arial" w:hAnsi="Arial" w:cs="Arial"/>
                <w:sz w:val="20"/>
                <w:szCs w:val="20"/>
              </w:rPr>
              <w:t xml:space="preserve">  z wyłączeniem dni ustawowo wolnych od pracy)</w:t>
            </w:r>
          </w:p>
        </w:tc>
        <w:tc>
          <w:tcPr>
            <w:tcW w:w="3146" w:type="dxa"/>
            <w:shd w:val="clear" w:color="auto" w:fill="auto"/>
            <w:vAlign w:val="center"/>
          </w:tcPr>
          <w:p w14:paraId="735860F9" w14:textId="0BF11F34" w:rsidR="00692266" w:rsidRPr="006D0028" w:rsidRDefault="00E41BAB" w:rsidP="006D0028">
            <w:pPr>
              <w:spacing w:line="276" w:lineRule="auto"/>
              <w:ind w:left="527"/>
              <w:rPr>
                <w:rFonts w:ascii="Arial" w:eastAsia="Calibri" w:hAnsi="Arial" w:cs="Arial"/>
                <w:b/>
                <w:sz w:val="20"/>
                <w:szCs w:val="20"/>
                <w:lang w:eastAsia="en-US"/>
              </w:rPr>
            </w:pPr>
            <w:r w:rsidRPr="006D0028">
              <w:rPr>
                <w:rFonts w:ascii="Arial" w:eastAsia="Calibri" w:hAnsi="Arial" w:cs="Arial"/>
                <w:b/>
                <w:sz w:val="20"/>
                <w:szCs w:val="20"/>
                <w:lang w:eastAsia="en-US"/>
              </w:rPr>
              <w:t xml:space="preserve">... </w:t>
            </w:r>
            <w:r w:rsidR="00346CC2" w:rsidRPr="006D0028">
              <w:rPr>
                <w:rFonts w:ascii="Arial" w:eastAsia="Calibri" w:hAnsi="Arial" w:cs="Arial"/>
                <w:b/>
                <w:sz w:val="20"/>
                <w:szCs w:val="20"/>
                <w:lang w:eastAsia="en-US"/>
              </w:rPr>
              <w:t>dni</w:t>
            </w:r>
          </w:p>
        </w:tc>
      </w:tr>
      <w:tr w:rsidR="00346CC2" w:rsidRPr="00051304" w14:paraId="4292B21E" w14:textId="77777777" w:rsidTr="00EF48D4">
        <w:trPr>
          <w:trHeight w:val="559"/>
          <w:jc w:val="center"/>
        </w:trPr>
        <w:tc>
          <w:tcPr>
            <w:tcW w:w="6306" w:type="dxa"/>
            <w:shd w:val="clear" w:color="auto" w:fill="auto"/>
            <w:vAlign w:val="center"/>
          </w:tcPr>
          <w:p w14:paraId="632ABF9B" w14:textId="069504DB" w:rsidR="00346CC2" w:rsidRPr="006506CF" w:rsidRDefault="00346CC2" w:rsidP="006D0028">
            <w:pPr>
              <w:spacing w:line="276" w:lineRule="auto"/>
              <w:jc w:val="both"/>
              <w:rPr>
                <w:rFonts w:ascii="Arial" w:hAnsi="Arial" w:cs="Arial"/>
                <w:b/>
                <w:bCs/>
                <w:sz w:val="20"/>
                <w:szCs w:val="20"/>
              </w:rPr>
            </w:pPr>
            <w:r w:rsidRPr="006506CF">
              <w:rPr>
                <w:rFonts w:ascii="Arial" w:hAnsi="Arial" w:cs="Arial"/>
                <w:b/>
                <w:bCs/>
                <w:sz w:val="20"/>
                <w:szCs w:val="20"/>
              </w:rPr>
              <w:t>Termin płatności –</w:t>
            </w:r>
            <w:r w:rsidRPr="006506CF">
              <w:rPr>
                <w:rFonts w:ascii="Arial" w:hAnsi="Arial" w:cs="Arial"/>
                <w:bCs/>
                <w:sz w:val="20"/>
                <w:szCs w:val="20"/>
              </w:rPr>
              <w:t xml:space="preserve"> (od dnia otrzymania </w:t>
            </w:r>
            <w:r w:rsidRPr="006506CF">
              <w:rPr>
                <w:rFonts w:ascii="Arial" w:hAnsi="Arial" w:cs="Arial"/>
                <w:sz w:val="20"/>
                <w:szCs w:val="20"/>
              </w:rPr>
              <w:t>przez Zamawiającego prawidłowo wystawionej faktury, na warunkach i zgodnie z postanowieniami wzoru umowy</w:t>
            </w:r>
            <w:r w:rsidRPr="006506CF">
              <w:rPr>
                <w:rFonts w:ascii="Arial" w:hAnsi="Arial" w:cs="Arial"/>
                <w:bCs/>
                <w:sz w:val="20"/>
                <w:szCs w:val="20"/>
              </w:rPr>
              <w:t xml:space="preserve">, po dostawie cząstkowej towaru, </w:t>
            </w:r>
            <w:r w:rsidRPr="006506CF">
              <w:rPr>
                <w:rFonts w:ascii="Arial" w:hAnsi="Arial" w:cs="Arial"/>
                <w:b/>
                <w:bCs/>
                <w:sz w:val="20"/>
                <w:szCs w:val="20"/>
              </w:rPr>
              <w:t>minimum 45 dni maksimum 60 dni)</w:t>
            </w:r>
          </w:p>
        </w:tc>
        <w:tc>
          <w:tcPr>
            <w:tcW w:w="3146" w:type="dxa"/>
            <w:shd w:val="clear" w:color="auto" w:fill="auto"/>
            <w:vAlign w:val="center"/>
          </w:tcPr>
          <w:p w14:paraId="7A0590D8" w14:textId="08561FB9" w:rsidR="00346CC2" w:rsidRPr="00051304" w:rsidRDefault="00346CC2" w:rsidP="006D0028">
            <w:pPr>
              <w:spacing w:line="276" w:lineRule="auto"/>
              <w:ind w:left="527"/>
              <w:rPr>
                <w:rFonts w:ascii="Arial" w:eastAsia="Calibri" w:hAnsi="Arial" w:cs="Arial"/>
                <w:b/>
                <w:sz w:val="20"/>
                <w:szCs w:val="20"/>
                <w:lang w:eastAsia="en-US"/>
              </w:rPr>
            </w:pPr>
            <w:r w:rsidRPr="00051304">
              <w:rPr>
                <w:rFonts w:ascii="Arial" w:eastAsia="Calibri" w:hAnsi="Arial" w:cs="Arial"/>
                <w:b/>
                <w:sz w:val="20"/>
                <w:szCs w:val="20"/>
                <w:lang w:eastAsia="en-US"/>
              </w:rPr>
              <w:t>… dni</w:t>
            </w:r>
          </w:p>
        </w:tc>
      </w:tr>
    </w:tbl>
    <w:p w14:paraId="7188C169" w14:textId="606202E4" w:rsidR="0036542D" w:rsidRPr="00051304" w:rsidRDefault="0036542D" w:rsidP="006D0028">
      <w:pPr>
        <w:tabs>
          <w:tab w:val="left" w:pos="142"/>
        </w:tabs>
        <w:suppressAutoHyphens/>
        <w:spacing w:line="276" w:lineRule="auto"/>
        <w:jc w:val="both"/>
        <w:rPr>
          <w:rFonts w:ascii="Arial" w:hAnsi="Arial" w:cs="Arial"/>
          <w:bCs/>
          <w:i/>
          <w:sz w:val="20"/>
          <w:szCs w:val="20"/>
        </w:rPr>
      </w:pPr>
      <w:r w:rsidRPr="00051304">
        <w:rPr>
          <w:rFonts w:ascii="Arial" w:hAnsi="Arial" w:cs="Arial"/>
          <w:bCs/>
          <w:i/>
          <w:sz w:val="20"/>
          <w:szCs w:val="20"/>
        </w:rPr>
        <w:lastRenderedPageBreak/>
        <w:t>* w przypadku zaoferowania różnych terminów dla poszczególnych pakietów należy  przy danym kryterium wpisać, którego pakietu to dotyczy</w:t>
      </w:r>
    </w:p>
    <w:p w14:paraId="130DFDE9" w14:textId="379D067C" w:rsidR="00DB671F" w:rsidRPr="00051304" w:rsidRDefault="00DB671F" w:rsidP="006D0028">
      <w:pPr>
        <w:tabs>
          <w:tab w:val="left" w:pos="4605"/>
        </w:tabs>
        <w:suppressAutoHyphens/>
        <w:spacing w:line="276" w:lineRule="auto"/>
        <w:jc w:val="both"/>
        <w:rPr>
          <w:rFonts w:ascii="Arial" w:hAnsi="Arial" w:cs="Arial"/>
          <w:bCs/>
          <w:i/>
          <w:sz w:val="20"/>
          <w:szCs w:val="20"/>
        </w:rPr>
      </w:pPr>
    </w:p>
    <w:p w14:paraId="61FAC5C0" w14:textId="58B24BAF" w:rsidR="00692266" w:rsidRPr="00051304" w:rsidRDefault="00692266" w:rsidP="006D0028">
      <w:pPr>
        <w:tabs>
          <w:tab w:val="left" w:pos="360"/>
        </w:tabs>
        <w:spacing w:line="276" w:lineRule="auto"/>
        <w:ind w:left="357" w:hanging="357"/>
        <w:jc w:val="center"/>
        <w:rPr>
          <w:rFonts w:ascii="Arial" w:hAnsi="Arial" w:cs="Arial"/>
          <w:b/>
          <w:bCs/>
          <w:sz w:val="20"/>
          <w:szCs w:val="20"/>
        </w:rPr>
      </w:pPr>
      <w:r w:rsidRPr="00051304">
        <w:rPr>
          <w:rFonts w:ascii="Arial" w:hAnsi="Arial" w:cs="Arial"/>
          <w:sz w:val="20"/>
          <w:szCs w:val="20"/>
        </w:rPr>
        <w:t xml:space="preserve">!!! </w:t>
      </w:r>
      <w:r w:rsidRPr="00051304">
        <w:rPr>
          <w:rFonts w:ascii="Arial" w:hAnsi="Arial" w:cs="Arial"/>
          <w:b/>
          <w:bCs/>
          <w:sz w:val="20"/>
          <w:szCs w:val="20"/>
        </w:rPr>
        <w:t>Zgo</w:t>
      </w:r>
      <w:r w:rsidR="00021898" w:rsidRPr="00051304">
        <w:rPr>
          <w:rFonts w:ascii="Arial" w:hAnsi="Arial" w:cs="Arial"/>
          <w:b/>
          <w:bCs/>
          <w:sz w:val="20"/>
          <w:szCs w:val="20"/>
        </w:rPr>
        <w:t>dnie z zapisami w  rozdz. X</w:t>
      </w:r>
      <w:r w:rsidR="0045303E" w:rsidRPr="00051304">
        <w:rPr>
          <w:rFonts w:ascii="Arial" w:hAnsi="Arial" w:cs="Arial"/>
          <w:b/>
          <w:bCs/>
          <w:sz w:val="20"/>
          <w:szCs w:val="20"/>
        </w:rPr>
        <w:t>V</w:t>
      </w:r>
      <w:r w:rsidR="00021898" w:rsidRPr="00051304">
        <w:rPr>
          <w:rFonts w:ascii="Arial" w:hAnsi="Arial" w:cs="Arial"/>
          <w:b/>
          <w:bCs/>
          <w:sz w:val="20"/>
          <w:szCs w:val="20"/>
        </w:rPr>
        <w:t>I</w:t>
      </w:r>
      <w:r w:rsidR="0045303E" w:rsidRPr="00051304">
        <w:rPr>
          <w:rFonts w:ascii="Arial" w:hAnsi="Arial" w:cs="Arial"/>
          <w:b/>
          <w:bCs/>
          <w:sz w:val="20"/>
          <w:szCs w:val="20"/>
        </w:rPr>
        <w:t xml:space="preserve"> S</w:t>
      </w:r>
      <w:r w:rsidRPr="00051304">
        <w:rPr>
          <w:rFonts w:ascii="Arial" w:hAnsi="Arial" w:cs="Arial"/>
          <w:b/>
          <w:bCs/>
          <w:sz w:val="20"/>
          <w:szCs w:val="20"/>
        </w:rPr>
        <w:t>WZ powyższe parametry, poza ceną, stanowią kryteria oceny ofert !!!</w:t>
      </w:r>
    </w:p>
    <w:p w14:paraId="3B7E48FE" w14:textId="3B73F916" w:rsidR="0099522D" w:rsidRPr="00051304" w:rsidRDefault="009765C1" w:rsidP="006D0028">
      <w:pPr>
        <w:spacing w:line="276" w:lineRule="auto"/>
        <w:ind w:left="360"/>
        <w:jc w:val="center"/>
        <w:rPr>
          <w:rFonts w:ascii="Arial" w:hAnsi="Arial" w:cs="Arial"/>
          <w:b/>
          <w:bCs/>
          <w:sz w:val="20"/>
          <w:szCs w:val="20"/>
        </w:rPr>
      </w:pPr>
      <w:r w:rsidRPr="00051304">
        <w:rPr>
          <w:rFonts w:ascii="Arial" w:hAnsi="Arial" w:cs="Arial"/>
          <w:b/>
          <w:bCs/>
          <w:sz w:val="20"/>
          <w:szCs w:val="20"/>
        </w:rPr>
        <w:t>Nie</w:t>
      </w:r>
      <w:r w:rsidR="00692266" w:rsidRPr="00051304">
        <w:rPr>
          <w:rFonts w:ascii="Arial" w:hAnsi="Arial" w:cs="Arial"/>
          <w:b/>
          <w:bCs/>
          <w:sz w:val="20"/>
          <w:szCs w:val="20"/>
        </w:rPr>
        <w:t>podanie ww. terminów, bądź podanie terminów poza okreś</w:t>
      </w:r>
      <w:r w:rsidR="00042FDC" w:rsidRPr="00051304">
        <w:rPr>
          <w:rFonts w:ascii="Arial" w:hAnsi="Arial" w:cs="Arial"/>
          <w:b/>
          <w:bCs/>
          <w:sz w:val="20"/>
          <w:szCs w:val="20"/>
        </w:rPr>
        <w:t xml:space="preserve">lonym zakresem będzie skutkować </w:t>
      </w:r>
      <w:r w:rsidR="00692266" w:rsidRPr="00051304">
        <w:rPr>
          <w:rFonts w:ascii="Arial" w:hAnsi="Arial" w:cs="Arial"/>
          <w:b/>
          <w:bCs/>
          <w:sz w:val="20"/>
          <w:szCs w:val="20"/>
        </w:rPr>
        <w:t xml:space="preserve">odrzuceniem oferty </w:t>
      </w:r>
      <w:r w:rsidR="00D246BA" w:rsidRPr="00051304">
        <w:rPr>
          <w:rFonts w:ascii="Arial" w:hAnsi="Arial" w:cs="Arial"/>
          <w:b/>
          <w:bCs/>
          <w:sz w:val="20"/>
          <w:szCs w:val="20"/>
        </w:rPr>
        <w:t>na podstawie</w:t>
      </w:r>
      <w:r w:rsidR="00A1470E" w:rsidRPr="00051304">
        <w:rPr>
          <w:rFonts w:ascii="Arial" w:hAnsi="Arial" w:cs="Arial"/>
          <w:b/>
          <w:bCs/>
          <w:sz w:val="20"/>
          <w:szCs w:val="20"/>
        </w:rPr>
        <w:t xml:space="preserve"> art. </w:t>
      </w:r>
      <w:r w:rsidR="00B369AC" w:rsidRPr="00051304">
        <w:rPr>
          <w:rFonts w:ascii="Arial" w:hAnsi="Arial" w:cs="Arial"/>
          <w:b/>
          <w:bCs/>
          <w:sz w:val="20"/>
          <w:szCs w:val="20"/>
        </w:rPr>
        <w:t>226</w:t>
      </w:r>
      <w:r w:rsidR="00A1470E" w:rsidRPr="00051304">
        <w:rPr>
          <w:rFonts w:ascii="Arial" w:hAnsi="Arial" w:cs="Arial"/>
          <w:b/>
          <w:bCs/>
          <w:sz w:val="20"/>
          <w:szCs w:val="20"/>
        </w:rPr>
        <w:t xml:space="preserve"> ustawy </w:t>
      </w:r>
      <w:r w:rsidR="00D246BA" w:rsidRPr="00051304">
        <w:rPr>
          <w:rFonts w:ascii="Arial" w:hAnsi="Arial" w:cs="Arial"/>
          <w:b/>
          <w:bCs/>
          <w:sz w:val="20"/>
          <w:szCs w:val="20"/>
        </w:rPr>
        <w:t xml:space="preserve">Prawo </w:t>
      </w:r>
      <w:r w:rsidR="00A1470E" w:rsidRPr="00051304">
        <w:rPr>
          <w:rFonts w:ascii="Arial" w:hAnsi="Arial" w:cs="Arial"/>
          <w:b/>
          <w:bCs/>
          <w:sz w:val="20"/>
          <w:szCs w:val="20"/>
        </w:rPr>
        <w:t>zamówień publicznych</w:t>
      </w:r>
      <w:r w:rsidR="0099522D" w:rsidRPr="00051304">
        <w:rPr>
          <w:rFonts w:ascii="Arial" w:hAnsi="Arial" w:cs="Arial"/>
          <w:b/>
          <w:bCs/>
          <w:sz w:val="20"/>
          <w:szCs w:val="20"/>
        </w:rPr>
        <w:t xml:space="preserve"> </w:t>
      </w:r>
    </w:p>
    <w:p w14:paraId="7F617E75" w14:textId="5F95559E" w:rsidR="0053682B" w:rsidRPr="00051304" w:rsidRDefault="000766D1" w:rsidP="006D0028">
      <w:pPr>
        <w:spacing w:line="276" w:lineRule="auto"/>
        <w:ind w:left="360"/>
        <w:jc w:val="center"/>
        <w:rPr>
          <w:rFonts w:ascii="Arial" w:hAnsi="Arial" w:cs="Arial"/>
          <w:b/>
          <w:bCs/>
          <w:sz w:val="20"/>
          <w:szCs w:val="20"/>
          <w:u w:val="single"/>
        </w:rPr>
      </w:pPr>
      <w:r w:rsidRPr="00051304">
        <w:rPr>
          <w:rFonts w:ascii="Arial" w:hAnsi="Arial" w:cs="Arial"/>
          <w:b/>
          <w:bCs/>
          <w:sz w:val="20"/>
          <w:szCs w:val="20"/>
        </w:rPr>
        <w:t>(Dz. U. z 2023</w:t>
      </w:r>
      <w:r w:rsidR="0053682B" w:rsidRPr="00051304">
        <w:rPr>
          <w:rFonts w:ascii="Arial" w:hAnsi="Arial" w:cs="Arial"/>
          <w:b/>
          <w:bCs/>
          <w:sz w:val="20"/>
          <w:szCs w:val="20"/>
        </w:rPr>
        <w:t xml:space="preserve"> r., poz. 1</w:t>
      </w:r>
      <w:r w:rsidRPr="00051304">
        <w:rPr>
          <w:rFonts w:ascii="Arial" w:hAnsi="Arial" w:cs="Arial"/>
          <w:b/>
          <w:bCs/>
          <w:sz w:val="20"/>
          <w:szCs w:val="20"/>
        </w:rPr>
        <w:t>605</w:t>
      </w:r>
      <w:r w:rsidR="0053682B" w:rsidRPr="00051304">
        <w:rPr>
          <w:rFonts w:ascii="Arial" w:hAnsi="Arial" w:cs="Arial"/>
          <w:b/>
          <w:bCs/>
          <w:sz w:val="20"/>
          <w:szCs w:val="20"/>
        </w:rPr>
        <w:t xml:space="preserve"> – j.t. ze zm.)</w:t>
      </w:r>
    </w:p>
    <w:p w14:paraId="065AF55E" w14:textId="77777777" w:rsidR="00692266" w:rsidRPr="00051304" w:rsidRDefault="00692266" w:rsidP="006D0028">
      <w:pPr>
        <w:spacing w:line="276" w:lineRule="auto"/>
        <w:rPr>
          <w:rFonts w:ascii="Arial" w:hAnsi="Arial" w:cs="Arial"/>
          <w:b/>
          <w:bCs/>
          <w:sz w:val="20"/>
          <w:szCs w:val="20"/>
          <w:u w:val="single"/>
        </w:rPr>
      </w:pPr>
    </w:p>
    <w:p w14:paraId="4A15E6C8" w14:textId="7BBA5076" w:rsidR="00464308" w:rsidRPr="00432F4D" w:rsidRDefault="00562AB0" w:rsidP="00432F4D">
      <w:pPr>
        <w:numPr>
          <w:ilvl w:val="0"/>
          <w:numId w:val="4"/>
        </w:numPr>
        <w:spacing w:line="276" w:lineRule="auto"/>
        <w:jc w:val="both"/>
        <w:rPr>
          <w:rFonts w:ascii="Arial" w:hAnsi="Arial" w:cs="Arial"/>
          <w:b/>
          <w:bCs/>
          <w:i/>
          <w:sz w:val="20"/>
          <w:szCs w:val="20"/>
        </w:rPr>
      </w:pPr>
      <w:r w:rsidRPr="00051304">
        <w:rPr>
          <w:rFonts w:ascii="Arial" w:hAnsi="Arial" w:cs="Arial"/>
          <w:sz w:val="20"/>
          <w:szCs w:val="20"/>
        </w:rPr>
        <w:t xml:space="preserve">Zobowiązujemy </w:t>
      </w:r>
      <w:r w:rsidR="0088010F" w:rsidRPr="00051304">
        <w:rPr>
          <w:rFonts w:ascii="Arial" w:hAnsi="Arial" w:cs="Arial"/>
          <w:sz w:val="20"/>
          <w:szCs w:val="20"/>
        </w:rPr>
        <w:t xml:space="preserve">się </w:t>
      </w:r>
      <w:r w:rsidRPr="00051304">
        <w:rPr>
          <w:rFonts w:ascii="Arial" w:hAnsi="Arial" w:cs="Arial"/>
          <w:sz w:val="20"/>
          <w:szCs w:val="20"/>
        </w:rPr>
        <w:t xml:space="preserve">wystawiać faktury zgodnie z obowiązującymi przepisami prawa, w tym z uwzględnieniem umieszczenia na każdej fakturze </w:t>
      </w:r>
      <w:r w:rsidRPr="00051304">
        <w:rPr>
          <w:rFonts w:ascii="Arial" w:hAnsi="Arial" w:cs="Arial"/>
          <w:b/>
          <w:sz w:val="20"/>
          <w:szCs w:val="20"/>
        </w:rPr>
        <w:t>PRAWIDŁOWEJ pełnej nazwy Zamawiającego</w:t>
      </w:r>
      <w:r w:rsidRPr="00051304">
        <w:rPr>
          <w:rFonts w:ascii="Arial" w:hAnsi="Arial" w:cs="Arial"/>
          <w:sz w:val="20"/>
          <w:szCs w:val="20"/>
        </w:rPr>
        <w:t xml:space="preserve">, która brzmi: </w:t>
      </w:r>
      <w:r w:rsidRPr="00051304">
        <w:rPr>
          <w:rFonts w:ascii="Arial" w:hAnsi="Arial" w:cs="Arial"/>
          <w:b/>
          <w:bCs/>
          <w:i/>
          <w:sz w:val="20"/>
          <w:szCs w:val="20"/>
        </w:rPr>
        <w:t xml:space="preserve">Samodzielny Publiczny Zakład Opieki Zdrowotnej </w:t>
      </w:r>
      <w:r w:rsidR="00432F4D" w:rsidRPr="00432F4D">
        <w:rPr>
          <w:rFonts w:ascii="Arial" w:hAnsi="Arial" w:cs="Arial"/>
          <w:b/>
          <w:bCs/>
          <w:i/>
          <w:sz w:val="20"/>
          <w:szCs w:val="20"/>
        </w:rPr>
        <w:t>Uniwersytecki Szpital Kliniczny nr 2</w:t>
      </w:r>
      <w:r w:rsidR="00432F4D">
        <w:rPr>
          <w:rFonts w:ascii="Arial" w:hAnsi="Arial" w:cs="Arial"/>
          <w:b/>
          <w:bCs/>
          <w:i/>
          <w:sz w:val="20"/>
          <w:szCs w:val="20"/>
        </w:rPr>
        <w:t xml:space="preserve"> </w:t>
      </w:r>
      <w:r w:rsidR="00432F4D" w:rsidRPr="00432F4D">
        <w:rPr>
          <w:rFonts w:ascii="Arial" w:hAnsi="Arial" w:cs="Arial"/>
          <w:b/>
          <w:bCs/>
          <w:i/>
          <w:sz w:val="20"/>
          <w:szCs w:val="20"/>
        </w:rPr>
        <w:t>Uniwersytetu Medycznego w Łodzi</w:t>
      </w:r>
      <w:r w:rsidRPr="00432F4D">
        <w:rPr>
          <w:rFonts w:ascii="Arial" w:hAnsi="Arial" w:cs="Arial"/>
          <w:b/>
          <w:bCs/>
          <w:sz w:val="20"/>
          <w:szCs w:val="20"/>
        </w:rPr>
        <w:t xml:space="preserve">, </w:t>
      </w:r>
      <w:r w:rsidRPr="006506CF">
        <w:rPr>
          <w:rFonts w:ascii="Arial" w:hAnsi="Arial" w:cs="Arial"/>
          <w:bCs/>
          <w:sz w:val="20"/>
          <w:szCs w:val="20"/>
        </w:rPr>
        <w:t>lub skróconej, która brzmi:</w:t>
      </w:r>
      <w:r w:rsidRPr="00432F4D">
        <w:rPr>
          <w:rFonts w:ascii="Arial" w:hAnsi="Arial" w:cs="Arial"/>
          <w:b/>
          <w:bCs/>
          <w:sz w:val="20"/>
          <w:szCs w:val="20"/>
        </w:rPr>
        <w:t xml:space="preserve"> </w:t>
      </w:r>
      <w:r w:rsidR="00432F4D" w:rsidRPr="00432F4D">
        <w:rPr>
          <w:rFonts w:ascii="Arial" w:hAnsi="Arial" w:cs="Arial"/>
          <w:b/>
          <w:bCs/>
          <w:i/>
          <w:sz w:val="20"/>
          <w:szCs w:val="20"/>
        </w:rPr>
        <w:t xml:space="preserve">Uniwersytecki Szpital Kliniczny nr 2 Uniwersytetu Medycznego w Łodzi </w:t>
      </w:r>
      <w:r w:rsidRPr="00432F4D">
        <w:rPr>
          <w:rFonts w:ascii="Arial" w:hAnsi="Arial" w:cs="Arial"/>
          <w:sz w:val="20"/>
          <w:szCs w:val="20"/>
        </w:rPr>
        <w:t>pod rygorem poniesienia  negatywnych skutków z tego tytułu.</w:t>
      </w:r>
    </w:p>
    <w:p w14:paraId="6B376730" w14:textId="77777777" w:rsidR="0001482A" w:rsidRPr="00051304" w:rsidRDefault="0001482A" w:rsidP="006D0028">
      <w:pPr>
        <w:spacing w:line="276" w:lineRule="auto"/>
        <w:ind w:left="360"/>
        <w:jc w:val="both"/>
        <w:rPr>
          <w:rFonts w:ascii="Arial" w:hAnsi="Arial" w:cs="Arial"/>
          <w:sz w:val="20"/>
          <w:szCs w:val="20"/>
        </w:rPr>
      </w:pPr>
    </w:p>
    <w:p w14:paraId="708CCFEF" w14:textId="77777777" w:rsidR="0001482A" w:rsidRPr="00051304" w:rsidRDefault="0001482A" w:rsidP="006D0028">
      <w:pPr>
        <w:numPr>
          <w:ilvl w:val="0"/>
          <w:numId w:val="4"/>
        </w:numPr>
        <w:tabs>
          <w:tab w:val="clear" w:pos="360"/>
        </w:tabs>
        <w:spacing w:line="276" w:lineRule="auto"/>
        <w:jc w:val="both"/>
        <w:rPr>
          <w:rFonts w:ascii="Arial" w:hAnsi="Arial" w:cs="Arial"/>
          <w:sz w:val="20"/>
          <w:szCs w:val="20"/>
        </w:rPr>
      </w:pPr>
      <w:r w:rsidRPr="00051304">
        <w:rPr>
          <w:rFonts w:ascii="Arial" w:hAnsi="Arial" w:cs="Arial"/>
          <w:sz w:val="20"/>
          <w:szCs w:val="20"/>
        </w:rPr>
        <w:t>Faktury, duplikaty faktur oraz ich korekty, a także noty obciążeniowe i noty korygujące w formacie pliku elektronicznego PDF będziemy przesyłać na adres poczty e-mail Zamawiającego: apteka.szpitalna@skwam.lodz.pl z następujących adresów poczty e-mail*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tblGrid>
      <w:tr w:rsidR="0001482A" w:rsidRPr="00051304" w14:paraId="7D2909C5" w14:textId="77777777" w:rsidTr="008B4B9D">
        <w:tc>
          <w:tcPr>
            <w:tcW w:w="9632" w:type="dxa"/>
            <w:shd w:val="clear" w:color="auto" w:fill="auto"/>
          </w:tcPr>
          <w:p w14:paraId="6511F676" w14:textId="77777777" w:rsidR="0001482A" w:rsidRPr="00051304" w:rsidRDefault="0001482A" w:rsidP="006D0028">
            <w:pPr>
              <w:spacing w:line="276" w:lineRule="auto"/>
              <w:jc w:val="both"/>
              <w:rPr>
                <w:rFonts w:ascii="Arial" w:hAnsi="Arial" w:cs="Arial"/>
                <w:sz w:val="20"/>
                <w:szCs w:val="20"/>
              </w:rPr>
            </w:pPr>
          </w:p>
        </w:tc>
      </w:tr>
    </w:tbl>
    <w:p w14:paraId="2A68C2E7" w14:textId="77777777" w:rsidR="0001482A" w:rsidRPr="00051304" w:rsidRDefault="0001482A" w:rsidP="006D0028">
      <w:pPr>
        <w:spacing w:line="276" w:lineRule="auto"/>
        <w:ind w:left="426"/>
        <w:jc w:val="both"/>
        <w:rPr>
          <w:rFonts w:ascii="Arial" w:hAnsi="Arial" w:cs="Arial"/>
          <w:i/>
          <w:sz w:val="20"/>
          <w:szCs w:val="20"/>
        </w:rPr>
      </w:pPr>
      <w:r w:rsidRPr="00051304">
        <w:rPr>
          <w:rFonts w:ascii="Arial" w:hAnsi="Arial" w:cs="Arial"/>
          <w:i/>
          <w:sz w:val="20"/>
          <w:szCs w:val="20"/>
        </w:rPr>
        <w:t>* W przypadku nie wpisania adresu e-mail Zamawiający przyjmuje, ze faktura zostanie dostarczona do Zamawiającego  w wersji papierowej  lub w formie ustrukturyzowanej faktury elektronicznej za pośrednictwem platformy dostępnej pod adresem https://efaktura.gov.pl, PEF NIP 7272392503.</w:t>
      </w:r>
    </w:p>
    <w:p w14:paraId="1009E6F8" w14:textId="77777777" w:rsidR="0001482A" w:rsidRPr="00051304" w:rsidRDefault="0001482A" w:rsidP="006D0028">
      <w:pPr>
        <w:spacing w:line="276" w:lineRule="auto"/>
        <w:jc w:val="both"/>
        <w:rPr>
          <w:rFonts w:ascii="Arial" w:hAnsi="Arial" w:cs="Arial"/>
          <w:sz w:val="20"/>
          <w:szCs w:val="20"/>
        </w:rPr>
      </w:pPr>
    </w:p>
    <w:p w14:paraId="66EE83C5" w14:textId="5F7940BF" w:rsidR="0001482A" w:rsidRPr="00051304" w:rsidRDefault="0001482A" w:rsidP="006D0028">
      <w:pPr>
        <w:numPr>
          <w:ilvl w:val="0"/>
          <w:numId w:val="4"/>
        </w:numPr>
        <w:tabs>
          <w:tab w:val="num" w:pos="426"/>
        </w:tabs>
        <w:spacing w:line="276" w:lineRule="auto"/>
        <w:jc w:val="both"/>
        <w:rPr>
          <w:rFonts w:ascii="Arial" w:hAnsi="Arial" w:cs="Arial"/>
          <w:sz w:val="20"/>
          <w:szCs w:val="20"/>
        </w:rPr>
      </w:pPr>
      <w:r w:rsidRPr="00051304">
        <w:rPr>
          <w:rFonts w:ascii="Arial" w:hAnsi="Arial" w:cs="Arial"/>
          <w:sz w:val="20"/>
          <w:szCs w:val="20"/>
        </w:rPr>
        <w:t>Zobowiązujemy się do bieżącego aktualizowania, w tym dostosowywania do aktualnie obowiązujących przepisów prawa i norm, deklaracji zgodności dostarczanych towarów, przedmiotu użyczenia</w:t>
      </w:r>
      <w:r w:rsidR="00650B88" w:rsidRPr="00051304">
        <w:rPr>
          <w:rFonts w:ascii="Arial" w:hAnsi="Arial" w:cs="Arial"/>
          <w:sz w:val="20"/>
          <w:szCs w:val="20"/>
        </w:rPr>
        <w:t>*</w:t>
      </w:r>
      <w:r w:rsidRPr="00051304">
        <w:rPr>
          <w:rFonts w:ascii="Arial" w:hAnsi="Arial" w:cs="Arial"/>
          <w:sz w:val="20"/>
          <w:szCs w:val="20"/>
        </w:rPr>
        <w:t xml:space="preserve">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w:t>
      </w:r>
    </w:p>
    <w:p w14:paraId="49B5CB22" w14:textId="636646FA" w:rsidR="00650B88" w:rsidRPr="00051304" w:rsidRDefault="00650B88" w:rsidP="00650B88">
      <w:pPr>
        <w:tabs>
          <w:tab w:val="num" w:pos="426"/>
        </w:tabs>
        <w:spacing w:line="276" w:lineRule="auto"/>
        <w:ind w:left="360"/>
        <w:jc w:val="both"/>
        <w:rPr>
          <w:rFonts w:ascii="Arial" w:hAnsi="Arial" w:cs="Arial"/>
          <w:i/>
          <w:sz w:val="20"/>
          <w:szCs w:val="20"/>
        </w:rPr>
      </w:pPr>
      <w:r w:rsidRPr="00051304">
        <w:rPr>
          <w:rFonts w:ascii="Arial" w:hAnsi="Arial" w:cs="Arial"/>
          <w:i/>
          <w:sz w:val="20"/>
          <w:szCs w:val="20"/>
        </w:rPr>
        <w:t>*jeśli dotyczy</w:t>
      </w:r>
    </w:p>
    <w:p w14:paraId="1279EBFD" w14:textId="77777777" w:rsidR="0001482A" w:rsidRPr="00051304" w:rsidRDefault="0001482A" w:rsidP="006D0028">
      <w:pPr>
        <w:spacing w:line="276" w:lineRule="auto"/>
        <w:ind w:left="360"/>
        <w:jc w:val="both"/>
        <w:rPr>
          <w:rFonts w:ascii="Arial" w:hAnsi="Arial" w:cs="Arial"/>
          <w:sz w:val="20"/>
          <w:szCs w:val="20"/>
        </w:rPr>
      </w:pPr>
    </w:p>
    <w:p w14:paraId="181E1CE4" w14:textId="77777777" w:rsidR="005D47BF" w:rsidRPr="00051304" w:rsidRDefault="005D47BF" w:rsidP="006D0028">
      <w:pPr>
        <w:numPr>
          <w:ilvl w:val="0"/>
          <w:numId w:val="4"/>
        </w:numPr>
        <w:spacing w:after="160" w:line="276" w:lineRule="auto"/>
        <w:jc w:val="both"/>
        <w:rPr>
          <w:rFonts w:ascii="Arial" w:hAnsi="Arial" w:cs="Arial"/>
          <w:sz w:val="20"/>
          <w:szCs w:val="20"/>
        </w:rPr>
      </w:pPr>
      <w:r w:rsidRPr="00051304">
        <w:rPr>
          <w:rFonts w:ascii="Arial" w:hAnsi="Arial" w:cs="Arial"/>
          <w:sz w:val="20"/>
          <w:szCs w:val="20"/>
        </w:rPr>
        <w:t>Należność będzie wpłacana przelewem na rachunek bankowy (rozliczeniowy) Wykonawcy wskazany na fakturze, który jest zgodny</w:t>
      </w:r>
    </w:p>
    <w:p w14:paraId="51BEAFDE" w14:textId="7E40A58E" w:rsidR="005D47BF" w:rsidRPr="00051304" w:rsidRDefault="005D47BF" w:rsidP="006D0028">
      <w:pPr>
        <w:spacing w:after="160" w:line="276" w:lineRule="auto"/>
        <w:ind w:left="360"/>
        <w:jc w:val="both"/>
        <w:rPr>
          <w:rFonts w:ascii="Arial" w:hAnsi="Arial" w:cs="Arial"/>
          <w:i/>
          <w:sz w:val="20"/>
          <w:szCs w:val="20"/>
        </w:rPr>
      </w:pPr>
      <w:r w:rsidRPr="00051304">
        <w:rPr>
          <w:rFonts w:ascii="Arial" w:hAnsi="Arial" w:cs="Arial"/>
          <w:b/>
          <w:i/>
          <w:sz w:val="20"/>
          <w:szCs w:val="20"/>
        </w:rPr>
        <w:t>* (proszę niewłaściwe skreślić):</w:t>
      </w:r>
    </w:p>
    <w:tbl>
      <w:tblPr>
        <w:tblStyle w:val="Tabela-Siatka6"/>
        <w:tblW w:w="0" w:type="auto"/>
        <w:tblInd w:w="421" w:type="dxa"/>
        <w:tblLook w:val="04A0" w:firstRow="1" w:lastRow="0" w:firstColumn="1" w:lastColumn="0" w:noHBand="0" w:noVBand="1"/>
      </w:tblPr>
      <w:tblGrid>
        <w:gridCol w:w="9773"/>
      </w:tblGrid>
      <w:tr w:rsidR="005D47BF" w:rsidRPr="00051304" w14:paraId="5C4442CD" w14:textId="77777777" w:rsidTr="00E85AB5">
        <w:tc>
          <w:tcPr>
            <w:tcW w:w="9773" w:type="dxa"/>
          </w:tcPr>
          <w:p w14:paraId="1B6DBEFA" w14:textId="77777777" w:rsidR="005D47BF" w:rsidRPr="00051304" w:rsidRDefault="005D47BF" w:rsidP="00987136">
            <w:pPr>
              <w:widowControl w:val="0"/>
              <w:numPr>
                <w:ilvl w:val="0"/>
                <w:numId w:val="53"/>
              </w:numPr>
              <w:autoSpaceDE w:val="0"/>
              <w:autoSpaceDN w:val="0"/>
              <w:adjustRightInd w:val="0"/>
              <w:spacing w:line="276" w:lineRule="auto"/>
              <w:ind w:left="317" w:hanging="284"/>
              <w:contextualSpacing/>
              <w:jc w:val="both"/>
              <w:rPr>
                <w:rFonts w:ascii="Arial" w:eastAsia="Calibri" w:hAnsi="Arial" w:cs="Arial"/>
                <w:sz w:val="20"/>
                <w:szCs w:val="20"/>
              </w:rPr>
            </w:pPr>
            <w:r w:rsidRPr="00051304">
              <w:rPr>
                <w:rFonts w:ascii="Arial" w:eastAsia="Calibri" w:hAnsi="Arial" w:cs="Arial"/>
                <w:sz w:val="20"/>
                <w:szCs w:val="20"/>
              </w:rPr>
              <w:t xml:space="preserve">z numerem rachunku bankowego (rozliczeniowego) wprowadzonego do wykazu podatników VAT tzw. biała lista – </w:t>
            </w:r>
            <w:r w:rsidRPr="00051304">
              <w:rPr>
                <w:rFonts w:ascii="Arial" w:eastAsia="Calibri" w:hAnsi="Arial" w:cs="Arial"/>
                <w:b/>
                <w:sz w:val="20"/>
                <w:szCs w:val="20"/>
              </w:rPr>
              <w:t>w przypadku podatników VAT *</w:t>
            </w:r>
          </w:p>
        </w:tc>
      </w:tr>
    </w:tbl>
    <w:p w14:paraId="41C3A557" w14:textId="77777777" w:rsidR="005D47BF" w:rsidRPr="00051304" w:rsidRDefault="005D47BF" w:rsidP="006D0028">
      <w:pPr>
        <w:widowControl w:val="0"/>
        <w:autoSpaceDE w:val="0"/>
        <w:autoSpaceDN w:val="0"/>
        <w:adjustRightInd w:val="0"/>
        <w:spacing w:line="276" w:lineRule="auto"/>
        <w:ind w:left="720"/>
        <w:jc w:val="both"/>
        <w:rPr>
          <w:rFonts w:ascii="Arial" w:hAnsi="Arial" w:cs="Arial"/>
          <w:sz w:val="20"/>
          <w:szCs w:val="20"/>
        </w:rPr>
      </w:pPr>
    </w:p>
    <w:tbl>
      <w:tblPr>
        <w:tblStyle w:val="Tabela-Siatka6"/>
        <w:tblW w:w="0" w:type="auto"/>
        <w:tblInd w:w="421" w:type="dxa"/>
        <w:tblLook w:val="04A0" w:firstRow="1" w:lastRow="0" w:firstColumn="1" w:lastColumn="0" w:noHBand="0" w:noVBand="1"/>
      </w:tblPr>
      <w:tblGrid>
        <w:gridCol w:w="9773"/>
      </w:tblGrid>
      <w:tr w:rsidR="005D47BF" w:rsidRPr="00051304" w14:paraId="7682EF2A" w14:textId="77777777" w:rsidTr="00E85AB5">
        <w:tc>
          <w:tcPr>
            <w:tcW w:w="9773" w:type="dxa"/>
          </w:tcPr>
          <w:p w14:paraId="09AABF8B" w14:textId="77777777" w:rsidR="005D47BF" w:rsidRPr="00051304" w:rsidRDefault="005D47BF" w:rsidP="00987136">
            <w:pPr>
              <w:widowControl w:val="0"/>
              <w:numPr>
                <w:ilvl w:val="0"/>
                <w:numId w:val="53"/>
              </w:numPr>
              <w:suppressAutoHyphens/>
              <w:spacing w:line="276" w:lineRule="auto"/>
              <w:ind w:left="317" w:hanging="284"/>
              <w:contextualSpacing/>
              <w:jc w:val="both"/>
              <w:rPr>
                <w:rFonts w:ascii="Arial" w:eastAsia="Calibri" w:hAnsi="Arial" w:cs="Arial"/>
                <w:sz w:val="20"/>
                <w:szCs w:val="20"/>
              </w:rPr>
            </w:pPr>
            <w:r w:rsidRPr="00051304">
              <w:rPr>
                <w:rFonts w:ascii="Arial" w:eastAsia="Calibri" w:hAnsi="Arial" w:cs="Arial"/>
                <w:sz w:val="20"/>
                <w:szCs w:val="20"/>
              </w:rPr>
              <w:t xml:space="preserve">z numerem rachunku bankowego (rozliczeniowego) zgłoszonym przez Wykonawcę do Urzędu Skarbowego w związku z prowadzoną działalnością – </w:t>
            </w:r>
            <w:r w:rsidRPr="00051304">
              <w:rPr>
                <w:rFonts w:ascii="Arial" w:eastAsia="Calibri" w:hAnsi="Arial" w:cs="Arial"/>
                <w:b/>
                <w:sz w:val="20"/>
                <w:szCs w:val="20"/>
              </w:rPr>
              <w:t>w przypadku innych podatników</w:t>
            </w:r>
            <w:r w:rsidRPr="00051304">
              <w:rPr>
                <w:rFonts w:ascii="Arial" w:eastAsia="Calibri" w:hAnsi="Arial" w:cs="Arial"/>
                <w:sz w:val="20"/>
                <w:szCs w:val="20"/>
              </w:rPr>
              <w:t xml:space="preserve"> </w:t>
            </w:r>
            <w:r w:rsidRPr="00051304">
              <w:rPr>
                <w:rFonts w:ascii="Arial" w:eastAsia="Calibri" w:hAnsi="Arial" w:cs="Arial"/>
                <w:b/>
                <w:sz w:val="20"/>
                <w:szCs w:val="20"/>
              </w:rPr>
              <w:t>*</w:t>
            </w:r>
          </w:p>
        </w:tc>
      </w:tr>
    </w:tbl>
    <w:p w14:paraId="6CEA0815" w14:textId="77777777" w:rsidR="00446D99" w:rsidRPr="006D0028" w:rsidRDefault="00446D99" w:rsidP="006D0028">
      <w:pPr>
        <w:spacing w:line="276" w:lineRule="auto"/>
        <w:jc w:val="both"/>
        <w:rPr>
          <w:rFonts w:ascii="Arial" w:hAnsi="Arial" w:cs="Arial"/>
          <w:b/>
          <w:sz w:val="20"/>
          <w:szCs w:val="20"/>
        </w:rPr>
      </w:pPr>
    </w:p>
    <w:p w14:paraId="339534CE" w14:textId="1D97B651" w:rsidR="00ED2185" w:rsidRPr="00051304" w:rsidRDefault="00ED2185" w:rsidP="006D0028">
      <w:pPr>
        <w:numPr>
          <w:ilvl w:val="0"/>
          <w:numId w:val="4"/>
        </w:numPr>
        <w:spacing w:line="276" w:lineRule="auto"/>
        <w:jc w:val="both"/>
        <w:rPr>
          <w:rFonts w:ascii="Arial" w:hAnsi="Arial" w:cs="Arial"/>
          <w:b/>
          <w:sz w:val="20"/>
          <w:szCs w:val="20"/>
        </w:rPr>
      </w:pPr>
      <w:r w:rsidRPr="00650B88">
        <w:rPr>
          <w:rFonts w:ascii="Arial" w:hAnsi="Arial" w:cs="Arial"/>
          <w:b/>
          <w:sz w:val="20"/>
          <w:szCs w:val="20"/>
        </w:rPr>
        <w:t xml:space="preserve">Zamówienie będzie </w:t>
      </w:r>
      <w:r w:rsidRPr="00051304">
        <w:rPr>
          <w:rFonts w:ascii="Arial" w:hAnsi="Arial" w:cs="Arial"/>
          <w:b/>
          <w:sz w:val="20"/>
          <w:szCs w:val="20"/>
        </w:rPr>
        <w:t>realizowane pr</w:t>
      </w:r>
      <w:r w:rsidR="005B527C" w:rsidRPr="00051304">
        <w:rPr>
          <w:rFonts w:ascii="Arial" w:hAnsi="Arial" w:cs="Arial"/>
          <w:b/>
          <w:sz w:val="20"/>
          <w:szCs w:val="20"/>
        </w:rPr>
        <w:t xml:space="preserve">zez </w:t>
      </w:r>
      <w:r w:rsidR="00650B88" w:rsidRPr="00051304">
        <w:rPr>
          <w:rFonts w:ascii="Arial" w:hAnsi="Arial" w:cs="Arial"/>
          <w:b/>
          <w:sz w:val="20"/>
          <w:szCs w:val="20"/>
        </w:rPr>
        <w:t>12</w:t>
      </w:r>
      <w:r w:rsidR="00BA616E" w:rsidRPr="00051304">
        <w:rPr>
          <w:rFonts w:ascii="Arial" w:hAnsi="Arial" w:cs="Arial"/>
          <w:b/>
          <w:sz w:val="20"/>
          <w:szCs w:val="20"/>
        </w:rPr>
        <w:t xml:space="preserve"> mie</w:t>
      </w:r>
      <w:r w:rsidR="001D3157" w:rsidRPr="00051304">
        <w:rPr>
          <w:rFonts w:ascii="Arial" w:hAnsi="Arial" w:cs="Arial"/>
          <w:b/>
          <w:sz w:val="20"/>
          <w:szCs w:val="20"/>
        </w:rPr>
        <w:t>si</w:t>
      </w:r>
      <w:r w:rsidR="00650B88" w:rsidRPr="00051304">
        <w:rPr>
          <w:rFonts w:ascii="Arial" w:hAnsi="Arial" w:cs="Arial"/>
          <w:b/>
          <w:sz w:val="20"/>
          <w:szCs w:val="20"/>
        </w:rPr>
        <w:t>ęcy</w:t>
      </w:r>
      <w:r w:rsidRPr="00051304">
        <w:rPr>
          <w:rFonts w:ascii="Arial" w:hAnsi="Arial" w:cs="Arial"/>
          <w:b/>
          <w:sz w:val="20"/>
          <w:szCs w:val="20"/>
        </w:rPr>
        <w:t xml:space="preserve"> od dnia zawarcia umowy.</w:t>
      </w:r>
    </w:p>
    <w:p w14:paraId="603A0264" w14:textId="77777777" w:rsidR="00650B88" w:rsidRPr="00051304" w:rsidRDefault="00650B88" w:rsidP="00650B88">
      <w:pPr>
        <w:spacing w:line="276" w:lineRule="auto"/>
        <w:ind w:left="360"/>
        <w:jc w:val="both"/>
        <w:rPr>
          <w:rFonts w:ascii="Arial" w:hAnsi="Arial" w:cs="Arial"/>
          <w:b/>
          <w:sz w:val="20"/>
          <w:szCs w:val="20"/>
        </w:rPr>
      </w:pPr>
    </w:p>
    <w:p w14:paraId="61E80FA6" w14:textId="76D6229E" w:rsidR="00650B88" w:rsidRPr="00051304" w:rsidRDefault="00650B88" w:rsidP="00650B88">
      <w:pPr>
        <w:numPr>
          <w:ilvl w:val="0"/>
          <w:numId w:val="4"/>
        </w:numPr>
        <w:jc w:val="both"/>
        <w:rPr>
          <w:rFonts w:ascii="Arial" w:hAnsi="Arial" w:cs="Arial"/>
          <w:sz w:val="20"/>
          <w:szCs w:val="20"/>
        </w:rPr>
      </w:pPr>
      <w:r w:rsidRPr="00051304">
        <w:rPr>
          <w:rFonts w:ascii="Arial" w:hAnsi="Arial" w:cs="Arial"/>
          <w:sz w:val="20"/>
          <w:szCs w:val="20"/>
        </w:rPr>
        <w:t xml:space="preserve">Potwierdzamy, że przekażemy Zamawiającemu na zasadzie użyczenia na okres obowiązywania umowy </w:t>
      </w:r>
      <w:r w:rsidRPr="00051304">
        <w:rPr>
          <w:rFonts w:ascii="Arial" w:hAnsi="Arial" w:cs="Arial"/>
          <w:b/>
          <w:sz w:val="20"/>
          <w:szCs w:val="20"/>
        </w:rPr>
        <w:t>programator terapii w formie tabletu</w:t>
      </w:r>
      <w:r w:rsidRPr="00051304">
        <w:rPr>
          <w:rFonts w:ascii="Arial" w:hAnsi="Arial" w:cs="Arial"/>
          <w:sz w:val="20"/>
          <w:szCs w:val="20"/>
        </w:rPr>
        <w:t xml:space="preserve"> (zgodnie z Załącznikiem nr 2 do </w:t>
      </w:r>
      <w:r w:rsidR="0069086D" w:rsidRPr="00051304">
        <w:rPr>
          <w:rFonts w:ascii="Arial" w:hAnsi="Arial" w:cs="Arial"/>
          <w:sz w:val="20"/>
          <w:szCs w:val="20"/>
        </w:rPr>
        <w:t>SWZ</w:t>
      </w:r>
      <w:r w:rsidRPr="00051304">
        <w:rPr>
          <w:rFonts w:ascii="Arial" w:hAnsi="Arial" w:cs="Arial"/>
          <w:sz w:val="20"/>
          <w:szCs w:val="20"/>
        </w:rPr>
        <w:t xml:space="preserve">), na zasadach określonych w §2A wzoru umowy (Załącznik nr 4 do </w:t>
      </w:r>
      <w:r w:rsidR="0069086D" w:rsidRPr="00051304">
        <w:rPr>
          <w:rFonts w:ascii="Arial" w:hAnsi="Arial" w:cs="Arial"/>
          <w:sz w:val="20"/>
          <w:szCs w:val="20"/>
        </w:rPr>
        <w:t>SWZ</w:t>
      </w:r>
      <w:r w:rsidRPr="00051304">
        <w:rPr>
          <w:rFonts w:ascii="Arial" w:hAnsi="Arial" w:cs="Arial"/>
          <w:sz w:val="20"/>
          <w:szCs w:val="20"/>
        </w:rPr>
        <w:t>) – o ile dotyczy.</w:t>
      </w:r>
    </w:p>
    <w:p w14:paraId="1EAD3DEE" w14:textId="77777777" w:rsidR="00650B88" w:rsidRPr="00051304" w:rsidRDefault="00650B88" w:rsidP="00650B88">
      <w:pPr>
        <w:ind w:left="360"/>
        <w:jc w:val="both"/>
        <w:rPr>
          <w:rFonts w:ascii="Arial" w:hAnsi="Arial" w:cs="Arial"/>
          <w:sz w:val="20"/>
          <w:szCs w:val="20"/>
        </w:rPr>
      </w:pPr>
    </w:p>
    <w:p w14:paraId="772D9924" w14:textId="02EB7297" w:rsidR="00650B88" w:rsidRPr="00051304" w:rsidRDefault="00650B88" w:rsidP="00650B88">
      <w:pPr>
        <w:ind w:left="360"/>
        <w:jc w:val="both"/>
        <w:rPr>
          <w:rFonts w:ascii="Arial" w:hAnsi="Arial" w:cs="Arial"/>
          <w:sz w:val="20"/>
          <w:szCs w:val="20"/>
        </w:rPr>
      </w:pPr>
      <w:r w:rsidRPr="00051304">
        <w:rPr>
          <w:rFonts w:ascii="Arial" w:hAnsi="Arial" w:cs="Arial"/>
          <w:sz w:val="20"/>
          <w:szCs w:val="20"/>
        </w:rPr>
        <w:t xml:space="preserve">8.1. W czasie trwania użyczenia wszelkie naprawy umożliwiające prawidłowe użytkowanie oraz wymianę części zużywalnych przedmiotu użyczenia, a niewynikające  z  winy  Zamawiającego,  świadczone  będą bez dodatkowych kosztów dla Zamawiającego  przez  serwis  Wykonawcy: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430"/>
      </w:tblGrid>
      <w:tr w:rsidR="00650B88" w:rsidRPr="00051304" w14:paraId="54BF5F6E" w14:textId="77777777" w:rsidTr="00A53A61">
        <w:tc>
          <w:tcPr>
            <w:tcW w:w="2442" w:type="dxa"/>
            <w:shd w:val="clear" w:color="auto" w:fill="auto"/>
          </w:tcPr>
          <w:p w14:paraId="2B58F76F" w14:textId="77777777" w:rsidR="00650B88" w:rsidRPr="00051304" w:rsidRDefault="00650B88" w:rsidP="00A53A61">
            <w:pPr>
              <w:ind w:left="66"/>
              <w:rPr>
                <w:rFonts w:ascii="Arial" w:hAnsi="Arial" w:cs="Arial"/>
                <w:sz w:val="20"/>
                <w:szCs w:val="20"/>
              </w:rPr>
            </w:pPr>
            <w:r w:rsidRPr="00051304">
              <w:rPr>
                <w:rFonts w:ascii="Arial" w:hAnsi="Arial" w:cs="Arial"/>
                <w:sz w:val="20"/>
                <w:szCs w:val="20"/>
              </w:rPr>
              <w:t>nazwa, adres,  telefon, faks, e-mail</w:t>
            </w:r>
            <w:r w:rsidRPr="00051304">
              <w:rPr>
                <w:rFonts w:ascii="Arial" w:hAnsi="Arial" w:cs="Arial"/>
                <w:sz w:val="20"/>
                <w:szCs w:val="20"/>
              </w:rPr>
              <w:tab/>
            </w:r>
          </w:p>
        </w:tc>
        <w:tc>
          <w:tcPr>
            <w:tcW w:w="7618" w:type="dxa"/>
            <w:shd w:val="clear" w:color="auto" w:fill="auto"/>
          </w:tcPr>
          <w:p w14:paraId="0F1932D2" w14:textId="77777777" w:rsidR="00650B88" w:rsidRPr="00051304" w:rsidRDefault="00650B88" w:rsidP="00A53A61">
            <w:pPr>
              <w:jc w:val="both"/>
              <w:rPr>
                <w:rFonts w:ascii="Arial" w:hAnsi="Arial" w:cs="Arial"/>
                <w:sz w:val="20"/>
                <w:szCs w:val="20"/>
              </w:rPr>
            </w:pPr>
          </w:p>
        </w:tc>
      </w:tr>
    </w:tbl>
    <w:p w14:paraId="1394D991" w14:textId="77777777" w:rsidR="006D0028" w:rsidRPr="006D0028" w:rsidRDefault="006D0028" w:rsidP="006D0028">
      <w:pPr>
        <w:spacing w:line="276" w:lineRule="auto"/>
        <w:ind w:left="360"/>
        <w:jc w:val="both"/>
        <w:rPr>
          <w:rFonts w:ascii="Arial" w:hAnsi="Arial" w:cs="Arial"/>
          <w:b/>
          <w:color w:val="00B050"/>
          <w:sz w:val="20"/>
          <w:szCs w:val="20"/>
        </w:rPr>
      </w:pPr>
    </w:p>
    <w:p w14:paraId="77C929B4" w14:textId="2EFC1E26" w:rsidR="006D0028" w:rsidRPr="00035410" w:rsidRDefault="006D0028" w:rsidP="006D0028">
      <w:pPr>
        <w:numPr>
          <w:ilvl w:val="0"/>
          <w:numId w:val="4"/>
        </w:numPr>
        <w:jc w:val="both"/>
        <w:rPr>
          <w:rFonts w:ascii="Arial" w:hAnsi="Arial" w:cs="Arial"/>
          <w:sz w:val="20"/>
          <w:szCs w:val="20"/>
        </w:rPr>
      </w:pPr>
      <w:bookmarkStart w:id="7" w:name="_Hlk172183838"/>
      <w:r w:rsidRPr="00035410">
        <w:rPr>
          <w:rFonts w:ascii="Arial" w:hAnsi="Arial" w:cs="Arial"/>
          <w:sz w:val="20"/>
          <w:szCs w:val="20"/>
        </w:rPr>
        <w:t xml:space="preserve">Potwierdzamy spełnianie wymaganego warunku, aby dostarczony przedmiot zamówienia miał, co najmniej </w:t>
      </w:r>
      <w:r w:rsidRPr="00035410">
        <w:rPr>
          <w:rFonts w:ascii="Arial" w:hAnsi="Arial" w:cs="Arial"/>
          <w:b/>
          <w:sz w:val="20"/>
          <w:szCs w:val="20"/>
        </w:rPr>
        <w:t xml:space="preserve">12 – miesięczny termin </w:t>
      </w:r>
      <w:r w:rsidR="0069086D" w:rsidRPr="00035410">
        <w:rPr>
          <w:rFonts w:ascii="Arial" w:hAnsi="Arial" w:cs="Arial"/>
          <w:b/>
          <w:sz w:val="20"/>
          <w:szCs w:val="20"/>
        </w:rPr>
        <w:t>ważności</w:t>
      </w:r>
      <w:r w:rsidRPr="00035410">
        <w:rPr>
          <w:rFonts w:ascii="Arial" w:hAnsi="Arial" w:cs="Arial"/>
          <w:b/>
          <w:sz w:val="20"/>
          <w:szCs w:val="20"/>
        </w:rPr>
        <w:t xml:space="preserve"> </w:t>
      </w:r>
      <w:r w:rsidRPr="00035410">
        <w:rPr>
          <w:rFonts w:ascii="Arial" w:hAnsi="Arial" w:cs="Arial"/>
          <w:sz w:val="20"/>
          <w:szCs w:val="20"/>
        </w:rPr>
        <w:t>– licząc od dnia dostawy towaru do Zamawiającego (z wyjątkiem wyrobów niesterylnych dl</w:t>
      </w:r>
      <w:r w:rsidRPr="002617A2">
        <w:rPr>
          <w:rFonts w:ascii="Arial" w:hAnsi="Arial" w:cs="Arial"/>
          <w:sz w:val="20"/>
          <w:szCs w:val="20"/>
        </w:rPr>
        <w:t>a których nie określa się terminu ważności)</w:t>
      </w:r>
      <w:r w:rsidR="00035410" w:rsidRPr="002617A2">
        <w:rPr>
          <w:rFonts w:ascii="Arial" w:hAnsi="Arial" w:cs="Arial"/>
          <w:sz w:val="20"/>
          <w:szCs w:val="20"/>
        </w:rPr>
        <w:t xml:space="preserve"> - Nie dotyczy przedmiotu użyczenia oraz poz. 1 w Pakiecie nr 1.</w:t>
      </w:r>
    </w:p>
    <w:p w14:paraId="7B51CB1C" w14:textId="77777777" w:rsidR="006D0028" w:rsidRPr="00051304" w:rsidRDefault="006D0028" w:rsidP="006D0028">
      <w:pPr>
        <w:rPr>
          <w:rFonts w:ascii="Arial" w:hAnsi="Arial" w:cs="Arial"/>
          <w:sz w:val="20"/>
          <w:szCs w:val="20"/>
        </w:rPr>
      </w:pPr>
    </w:p>
    <w:p w14:paraId="32797F41" w14:textId="793816A1" w:rsidR="006D0028" w:rsidRPr="006D0028" w:rsidRDefault="006D0028" w:rsidP="006D0028">
      <w:pPr>
        <w:numPr>
          <w:ilvl w:val="0"/>
          <w:numId w:val="4"/>
        </w:numPr>
        <w:spacing w:line="276" w:lineRule="auto"/>
        <w:jc w:val="both"/>
        <w:rPr>
          <w:rFonts w:ascii="Arial" w:hAnsi="Arial" w:cs="Arial"/>
          <w:sz w:val="20"/>
          <w:szCs w:val="20"/>
        </w:rPr>
      </w:pPr>
      <w:r w:rsidRPr="00051304">
        <w:rPr>
          <w:rFonts w:ascii="Arial" w:hAnsi="Arial" w:cs="Arial"/>
          <w:sz w:val="20"/>
          <w:szCs w:val="20"/>
        </w:rPr>
        <w:lastRenderedPageBreak/>
        <w:t xml:space="preserve">W przypadku wystąpienia niezależnych od Wykonawcy okoliczności skutkujących zwłoką w dostarczeniu zamówionej partii towaru, Wykonawca zobowiązuje się każdorazowo informować faksem lub za pośrednictwem poczty elektronicznej Zamawiającego o niedostarczeniu zamówionego towaru przed terminem realizacji zamówienia pod nr faksu: 42 63 93 483 </w:t>
      </w:r>
      <w:r w:rsidRPr="00051304">
        <w:rPr>
          <w:rFonts w:ascii="Arial" w:hAnsi="Arial" w:cs="Arial"/>
          <w:b/>
          <w:sz w:val="20"/>
          <w:szCs w:val="20"/>
        </w:rPr>
        <w:t xml:space="preserve">lub na adres email: </w:t>
      </w:r>
      <w:hyperlink r:id="rId47" w:history="1">
        <w:bookmarkStart w:id="8" w:name="_Hlk159506803"/>
        <w:r w:rsidRPr="006D0028">
          <w:rPr>
            <w:rFonts w:ascii="Arial" w:hAnsi="Arial" w:cs="Arial"/>
            <w:b/>
            <w:color w:val="0000FF"/>
            <w:sz w:val="20"/>
            <w:szCs w:val="20"/>
            <w:u w:val="single"/>
          </w:rPr>
          <w:t>apteka.szpitalna@skwam.lodz.p</w:t>
        </w:r>
        <w:bookmarkEnd w:id="8"/>
        <w:r w:rsidRPr="006D0028">
          <w:rPr>
            <w:rFonts w:ascii="Arial" w:hAnsi="Arial" w:cs="Arial"/>
            <w:b/>
            <w:color w:val="0000FF"/>
            <w:sz w:val="20"/>
            <w:szCs w:val="20"/>
            <w:u w:val="single"/>
          </w:rPr>
          <w:t>l</w:t>
        </w:r>
      </w:hyperlink>
    </w:p>
    <w:bookmarkEnd w:id="7"/>
    <w:p w14:paraId="0AB5359D" w14:textId="77777777" w:rsidR="006D0028" w:rsidRPr="006D0028" w:rsidRDefault="006D0028" w:rsidP="006D0028">
      <w:pPr>
        <w:spacing w:line="276" w:lineRule="auto"/>
        <w:ind w:left="360"/>
        <w:jc w:val="both"/>
        <w:rPr>
          <w:rFonts w:ascii="Arial" w:hAnsi="Arial" w:cs="Arial"/>
          <w:color w:val="00B050"/>
          <w:sz w:val="20"/>
          <w:szCs w:val="20"/>
        </w:rPr>
      </w:pPr>
    </w:p>
    <w:p w14:paraId="02FF5A6C" w14:textId="1578E856" w:rsidR="006B787C" w:rsidRPr="00813BE7" w:rsidRDefault="006B787C" w:rsidP="006B787C">
      <w:pPr>
        <w:numPr>
          <w:ilvl w:val="0"/>
          <w:numId w:val="4"/>
        </w:numPr>
        <w:jc w:val="both"/>
        <w:rPr>
          <w:rFonts w:ascii="Tahoma" w:hAnsi="Tahoma" w:cs="Tahoma"/>
          <w:sz w:val="20"/>
          <w:szCs w:val="20"/>
        </w:rPr>
      </w:pPr>
      <w:r w:rsidRPr="00813BE7">
        <w:rPr>
          <w:rFonts w:ascii="Tahoma" w:hAnsi="Tahoma" w:cs="Tahoma"/>
          <w:sz w:val="20"/>
          <w:szCs w:val="20"/>
        </w:rPr>
        <w:t xml:space="preserve">Przystępując jako Wykonawca do udziału w postępowaniu o udzielenie zamówienia publicznego na </w:t>
      </w:r>
      <w:r w:rsidRPr="00813BE7">
        <w:rPr>
          <w:rFonts w:ascii="Tahoma" w:hAnsi="Tahoma" w:cs="Tahoma"/>
          <w:b/>
          <w:sz w:val="20"/>
          <w:szCs w:val="20"/>
        </w:rPr>
        <w:t>dostawy produktów leczniczych</w:t>
      </w:r>
      <w:r w:rsidRPr="00813BE7">
        <w:rPr>
          <w:rFonts w:ascii="Tahoma" w:hAnsi="Tahoma" w:cs="Tahoma"/>
          <w:sz w:val="20"/>
          <w:szCs w:val="20"/>
        </w:rPr>
        <w:t xml:space="preserve">, niniejszym oświadczamy, że wszystkie oferowane przez nas towary, zgodnie z Formularzem asortymentowo-cenowym (załącznik nr 2 do SWZ), posiadają aktualne dopuszczenia do obrotu na rynek polski zgodnie z Ustawą z dnia 6 września 2001 r. Prawo farmaceutyczne (Dz.U. z 2022 r., poz. 2301 - j.t. ze zm.)/ spełniają wszystkie określone przepisami prawa wymogi w zakresie dopuszczenia do obrotu, zgodnie z przepisami ustawy z dnia 7 kwietnia 2022 r. o wyrobach medycznych (Dz.U. 2022, poz. 974 - j.t. ze zm.) przez cały czas trwania umowy oraz są oznakowane zgodnie z przepisami*, na co posiadam wszystkie aktualne dokumenty, które w każdej chwili na </w:t>
      </w:r>
      <w:r w:rsidR="00035410" w:rsidRPr="00813BE7">
        <w:rPr>
          <w:rFonts w:ascii="Tahoma" w:hAnsi="Tahoma" w:cs="Tahoma"/>
          <w:sz w:val="20"/>
          <w:szCs w:val="20"/>
        </w:rPr>
        <w:t>ż</w:t>
      </w:r>
      <w:r w:rsidRPr="00813BE7">
        <w:rPr>
          <w:rFonts w:ascii="Tahoma" w:hAnsi="Tahoma" w:cs="Tahoma"/>
          <w:sz w:val="20"/>
          <w:szCs w:val="20"/>
        </w:rPr>
        <w:t>ądanie Zamawiającego przedłożę do wglądu oraz, że ponoszę pełną odpowiedzialność za wszelkie szkody powstałe u Zamawiającego lub osób trzecich w związku z zastosowaniem dostarczonego asortymentu, niespełniającego przedmiotowych wymogów.</w:t>
      </w:r>
    </w:p>
    <w:p w14:paraId="193C8EF1" w14:textId="77777777" w:rsidR="006B787C" w:rsidRPr="004770A7" w:rsidRDefault="006B787C" w:rsidP="006B787C">
      <w:pPr>
        <w:ind w:left="360"/>
        <w:rPr>
          <w:rFonts w:ascii="Tahoma" w:hAnsi="Tahoma" w:cs="Tahoma"/>
          <w:color w:val="FF0000"/>
          <w:sz w:val="20"/>
          <w:szCs w:val="20"/>
        </w:rPr>
      </w:pPr>
      <w:r w:rsidRPr="001B546F">
        <w:rPr>
          <w:rFonts w:ascii="Tahoma" w:hAnsi="Tahoma" w:cs="Tahoma"/>
          <w:color w:val="FF0000"/>
          <w:sz w:val="14"/>
          <w:szCs w:val="14"/>
        </w:rPr>
        <w:t>* niepotrzebne skreślić</w:t>
      </w:r>
    </w:p>
    <w:p w14:paraId="4D2BF387" w14:textId="77777777" w:rsidR="006B787C" w:rsidRPr="006B787C" w:rsidRDefault="006B787C" w:rsidP="006B787C">
      <w:pPr>
        <w:spacing w:line="276" w:lineRule="auto"/>
        <w:ind w:left="360"/>
        <w:jc w:val="both"/>
        <w:rPr>
          <w:rFonts w:ascii="Arial" w:hAnsi="Arial" w:cs="Arial"/>
          <w:sz w:val="20"/>
          <w:szCs w:val="20"/>
        </w:rPr>
      </w:pPr>
    </w:p>
    <w:p w14:paraId="690C74C2" w14:textId="5A75F6C5" w:rsidR="009524DB" w:rsidRPr="00051304" w:rsidRDefault="00DC283E" w:rsidP="006D0028">
      <w:pPr>
        <w:numPr>
          <w:ilvl w:val="0"/>
          <w:numId w:val="4"/>
        </w:numPr>
        <w:spacing w:line="276" w:lineRule="auto"/>
        <w:jc w:val="both"/>
        <w:rPr>
          <w:rFonts w:ascii="Arial" w:hAnsi="Arial" w:cs="Arial"/>
          <w:sz w:val="20"/>
          <w:szCs w:val="20"/>
        </w:rPr>
      </w:pPr>
      <w:r w:rsidRPr="00051304">
        <w:rPr>
          <w:rFonts w:ascii="Arial" w:hAnsi="Arial" w:cs="Arial"/>
          <w:sz w:val="20"/>
          <w:szCs w:val="20"/>
        </w:rPr>
        <w:t xml:space="preserve">Przystępując jako Wykonawca do udziału w postępowaniu o udzielenie zamówienia publicznego na </w:t>
      </w:r>
      <w:r w:rsidR="00650B88" w:rsidRPr="00051304">
        <w:rPr>
          <w:rFonts w:ascii="Arial" w:hAnsi="Arial" w:cs="Arial"/>
          <w:b/>
          <w:sz w:val="20"/>
          <w:szCs w:val="20"/>
        </w:rPr>
        <w:t xml:space="preserve">Dostawy leków i sprzętu niezbędnych do stosowania terapii przy użyciu pomp </w:t>
      </w:r>
      <w:proofErr w:type="spellStart"/>
      <w:r w:rsidR="00650B88" w:rsidRPr="00051304">
        <w:rPr>
          <w:rFonts w:ascii="Arial" w:hAnsi="Arial" w:cs="Arial"/>
          <w:b/>
          <w:sz w:val="20"/>
          <w:szCs w:val="20"/>
        </w:rPr>
        <w:t>baklofenowych</w:t>
      </w:r>
      <w:proofErr w:type="spellEnd"/>
      <w:r w:rsidR="00650B88" w:rsidRPr="00051304">
        <w:rPr>
          <w:rFonts w:ascii="Arial" w:hAnsi="Arial" w:cs="Arial"/>
          <w:b/>
          <w:sz w:val="20"/>
          <w:szCs w:val="20"/>
        </w:rPr>
        <w:t xml:space="preserve"> </w:t>
      </w:r>
      <w:r w:rsidRPr="00051304">
        <w:rPr>
          <w:rFonts w:ascii="Arial" w:hAnsi="Arial" w:cs="Arial"/>
          <w:sz w:val="20"/>
          <w:szCs w:val="20"/>
        </w:rPr>
        <w:t>niniejszym oświadczamy, że wszystkie oferowane przez nas towary,</w:t>
      </w:r>
      <w:r w:rsidR="00650B88" w:rsidRPr="00051304">
        <w:rPr>
          <w:rFonts w:ascii="Arial" w:hAnsi="Arial" w:cs="Arial"/>
          <w:sz w:val="20"/>
          <w:szCs w:val="20"/>
        </w:rPr>
        <w:t xml:space="preserve"> </w:t>
      </w:r>
      <w:r w:rsidRPr="00051304">
        <w:rPr>
          <w:rFonts w:ascii="Arial" w:hAnsi="Arial" w:cs="Arial"/>
          <w:sz w:val="20"/>
          <w:szCs w:val="20"/>
        </w:rPr>
        <w:t>zgodnie z Formularzem asortymentow</w:t>
      </w:r>
      <w:r w:rsidR="00D92FF1" w:rsidRPr="00051304">
        <w:rPr>
          <w:rFonts w:ascii="Arial" w:hAnsi="Arial" w:cs="Arial"/>
          <w:sz w:val="20"/>
          <w:szCs w:val="20"/>
        </w:rPr>
        <w:t>o-cenowym - załącznik nr 2 do S</w:t>
      </w:r>
      <w:r w:rsidRPr="00051304">
        <w:rPr>
          <w:rFonts w:ascii="Arial" w:hAnsi="Arial" w:cs="Arial"/>
          <w:sz w:val="20"/>
          <w:szCs w:val="20"/>
        </w:rPr>
        <w:t xml:space="preserve">WZ, posiadają aktualne dopuszczenia do obrotu na rynek polski zgodnie z ustawą z dnia </w:t>
      </w:r>
      <w:r w:rsidR="00096248" w:rsidRPr="00051304">
        <w:rPr>
          <w:rFonts w:ascii="Arial" w:hAnsi="Arial" w:cs="Arial"/>
          <w:sz w:val="20"/>
          <w:szCs w:val="20"/>
        </w:rPr>
        <w:t>07</w:t>
      </w:r>
      <w:r w:rsidRPr="00051304">
        <w:rPr>
          <w:rFonts w:ascii="Arial" w:hAnsi="Arial" w:cs="Arial"/>
          <w:sz w:val="20"/>
          <w:szCs w:val="20"/>
        </w:rPr>
        <w:t xml:space="preserve"> </w:t>
      </w:r>
      <w:r w:rsidR="00096248" w:rsidRPr="00051304">
        <w:rPr>
          <w:rFonts w:ascii="Arial" w:hAnsi="Arial" w:cs="Arial"/>
          <w:sz w:val="20"/>
          <w:szCs w:val="20"/>
        </w:rPr>
        <w:t>kwietnia 2022</w:t>
      </w:r>
      <w:r w:rsidRPr="00051304">
        <w:rPr>
          <w:rFonts w:ascii="Arial" w:hAnsi="Arial" w:cs="Arial"/>
          <w:sz w:val="20"/>
          <w:szCs w:val="20"/>
        </w:rPr>
        <w:t xml:space="preserve"> r. o wyrobach medycznych </w:t>
      </w:r>
      <w:r w:rsidR="00D15CD7" w:rsidRPr="00051304">
        <w:rPr>
          <w:rFonts w:ascii="Arial" w:hAnsi="Arial" w:cs="Arial"/>
          <w:sz w:val="20"/>
          <w:szCs w:val="20"/>
        </w:rPr>
        <w:t xml:space="preserve">(Dz. </w:t>
      </w:r>
      <w:r w:rsidR="00096248" w:rsidRPr="00051304">
        <w:rPr>
          <w:rFonts w:ascii="Arial" w:hAnsi="Arial" w:cs="Arial"/>
          <w:sz w:val="20"/>
          <w:szCs w:val="20"/>
        </w:rPr>
        <w:t>U. z 2022</w:t>
      </w:r>
      <w:r w:rsidR="00D15CD7" w:rsidRPr="00051304">
        <w:rPr>
          <w:rFonts w:ascii="Arial" w:hAnsi="Arial" w:cs="Arial"/>
          <w:sz w:val="20"/>
          <w:szCs w:val="20"/>
        </w:rPr>
        <w:t xml:space="preserve"> r., poz. </w:t>
      </w:r>
      <w:r w:rsidR="00096248" w:rsidRPr="00051304">
        <w:rPr>
          <w:rFonts w:ascii="Arial" w:hAnsi="Arial" w:cs="Arial"/>
          <w:sz w:val="20"/>
          <w:szCs w:val="20"/>
        </w:rPr>
        <w:t>974</w:t>
      </w:r>
      <w:r w:rsidR="00D04FB2" w:rsidRPr="00051304">
        <w:rPr>
          <w:rFonts w:ascii="Arial" w:hAnsi="Arial" w:cs="Arial"/>
          <w:sz w:val="20"/>
          <w:szCs w:val="20"/>
        </w:rPr>
        <w:t>, z  późn.zm.</w:t>
      </w:r>
      <w:r w:rsidR="004B0976" w:rsidRPr="00051304">
        <w:rPr>
          <w:rFonts w:ascii="Arial" w:hAnsi="Arial" w:cs="Arial"/>
          <w:sz w:val="20"/>
          <w:szCs w:val="20"/>
        </w:rPr>
        <w:t>)</w:t>
      </w:r>
      <w:r w:rsidR="008A36A5" w:rsidRPr="00051304">
        <w:rPr>
          <w:rFonts w:ascii="Arial" w:hAnsi="Arial" w:cs="Arial"/>
          <w:sz w:val="20"/>
          <w:szCs w:val="20"/>
        </w:rPr>
        <w:t>, które w każdej chwili na żądanie Zamawiającego przedłożymy do wglądu</w:t>
      </w:r>
      <w:r w:rsidRPr="00051304">
        <w:rPr>
          <w:rFonts w:ascii="Arial" w:hAnsi="Arial" w:cs="Arial"/>
          <w:sz w:val="20"/>
          <w:szCs w:val="20"/>
        </w:rPr>
        <w:t xml:space="preserve"> oraz, że ponosimy pełną odpowiedzialność za wszelkie ewentualne szkody powstałe u Zamawiającego lub osób trzecich w związku z zastosowaniem dostarczonego przez nas towaru nie spełniającego przedmiotowych wymogów.</w:t>
      </w:r>
    </w:p>
    <w:p w14:paraId="43FE2422" w14:textId="53FE55CE" w:rsidR="00562AB0" w:rsidRPr="00051304" w:rsidRDefault="00562AB0" w:rsidP="006D0028">
      <w:pPr>
        <w:numPr>
          <w:ilvl w:val="0"/>
          <w:numId w:val="4"/>
        </w:numPr>
        <w:spacing w:line="276" w:lineRule="auto"/>
        <w:jc w:val="both"/>
        <w:rPr>
          <w:rFonts w:ascii="Arial" w:hAnsi="Arial" w:cs="Arial"/>
          <w:sz w:val="20"/>
          <w:szCs w:val="20"/>
        </w:rPr>
      </w:pPr>
      <w:r w:rsidRPr="00051304">
        <w:rPr>
          <w:rFonts w:ascii="Arial" w:hAnsi="Arial" w:cs="Arial"/>
          <w:sz w:val="20"/>
          <w:szCs w:val="20"/>
        </w:rPr>
        <w:t>Potwierdzamy spełnienie wymaganego przez Zamawiającego okresu niezmienności cen przez okres obowiązywania umowy, z zastrzeżeniem wzoru umowy</w:t>
      </w:r>
      <w:r w:rsidR="007A501D" w:rsidRPr="00051304">
        <w:rPr>
          <w:rFonts w:ascii="Arial" w:hAnsi="Arial" w:cs="Arial"/>
          <w:sz w:val="20"/>
          <w:szCs w:val="20"/>
        </w:rPr>
        <w:t>.</w:t>
      </w:r>
    </w:p>
    <w:p w14:paraId="46DD131E" w14:textId="77777777" w:rsidR="00562AB0" w:rsidRPr="00051304" w:rsidRDefault="00562AB0" w:rsidP="006D0028">
      <w:pPr>
        <w:numPr>
          <w:ilvl w:val="0"/>
          <w:numId w:val="4"/>
        </w:numPr>
        <w:spacing w:line="276" w:lineRule="auto"/>
        <w:jc w:val="both"/>
        <w:rPr>
          <w:rFonts w:ascii="Arial" w:hAnsi="Arial" w:cs="Arial"/>
          <w:sz w:val="20"/>
          <w:szCs w:val="20"/>
        </w:rPr>
      </w:pPr>
      <w:r w:rsidRPr="00051304">
        <w:rPr>
          <w:rFonts w:ascii="Arial" w:hAnsi="Arial" w:cs="Arial"/>
          <w:sz w:val="20"/>
          <w:szCs w:val="20"/>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087DB8F0" w14:textId="77777777" w:rsidR="00C60471" w:rsidRPr="00051304" w:rsidRDefault="00C60471" w:rsidP="006D0028">
      <w:pPr>
        <w:numPr>
          <w:ilvl w:val="0"/>
          <w:numId w:val="4"/>
        </w:numPr>
        <w:spacing w:line="276" w:lineRule="auto"/>
        <w:jc w:val="both"/>
        <w:rPr>
          <w:rFonts w:ascii="Arial" w:hAnsi="Arial" w:cs="Arial"/>
          <w:sz w:val="20"/>
          <w:szCs w:val="20"/>
        </w:rPr>
      </w:pPr>
      <w:r w:rsidRPr="00051304">
        <w:rPr>
          <w:rFonts w:ascii="Arial" w:hAnsi="Arial" w:cs="Arial"/>
          <w:sz w:val="20"/>
          <w:szCs w:val="20"/>
        </w:rPr>
        <w:t xml:space="preserve">Oświadczamy, że zapoznaliśmy się ze specyfikacją warunków zamówienia oraz z załączonymi Projektowanymi postanowieniami umowy w sprawie zamówienia publicznego, które zostaną wprowadzone do umowy (Wzorem umowy), a także ewentualnymi wyjaśnieniami, zmianami, modyfikacjami, </w:t>
      </w:r>
      <w:proofErr w:type="spellStart"/>
      <w:r w:rsidRPr="00051304">
        <w:rPr>
          <w:rFonts w:ascii="Arial" w:hAnsi="Arial" w:cs="Arial"/>
          <w:sz w:val="20"/>
          <w:szCs w:val="20"/>
        </w:rPr>
        <w:t>dopuszczeniami</w:t>
      </w:r>
      <w:proofErr w:type="spellEnd"/>
      <w:r w:rsidRPr="00051304">
        <w:rPr>
          <w:rFonts w:ascii="Arial" w:hAnsi="Arial" w:cs="Arial"/>
          <w:sz w:val="20"/>
          <w:szCs w:val="20"/>
        </w:rPr>
        <w:t>, i nie wnosimy do nich zastrzeżeń oraz zdobyliśmy konieczne informacje do przygotowania oferty.</w:t>
      </w:r>
    </w:p>
    <w:p w14:paraId="2C0EBE6F" w14:textId="70D04F66" w:rsidR="00680935" w:rsidRPr="00051304" w:rsidRDefault="00680935" w:rsidP="006D0028">
      <w:pPr>
        <w:numPr>
          <w:ilvl w:val="0"/>
          <w:numId w:val="4"/>
        </w:numPr>
        <w:spacing w:line="276" w:lineRule="auto"/>
        <w:jc w:val="both"/>
        <w:rPr>
          <w:rFonts w:ascii="Arial" w:hAnsi="Arial" w:cs="Arial"/>
          <w:sz w:val="20"/>
          <w:szCs w:val="20"/>
        </w:rPr>
      </w:pPr>
      <w:r w:rsidRPr="00051304">
        <w:rPr>
          <w:rFonts w:ascii="Arial" w:hAnsi="Arial" w:cs="Arial"/>
          <w:sz w:val="20"/>
          <w:szCs w:val="20"/>
        </w:rPr>
        <w:t xml:space="preserve">Oświadczamy, że </w:t>
      </w:r>
      <w:r w:rsidR="00C075E0" w:rsidRPr="00051304">
        <w:rPr>
          <w:rFonts w:ascii="Arial" w:hAnsi="Arial" w:cs="Arial"/>
          <w:sz w:val="20"/>
          <w:szCs w:val="20"/>
        </w:rPr>
        <w:t xml:space="preserve"> Projektowane postanowienia umowy w sprawie zamówienia publicznego, które zostaną wprowadzone do treści tej umowy, </w:t>
      </w:r>
      <w:r w:rsidRPr="00051304">
        <w:rPr>
          <w:rFonts w:ascii="Arial" w:hAnsi="Arial" w:cs="Arial"/>
          <w:sz w:val="20"/>
          <w:szCs w:val="20"/>
        </w:rPr>
        <w:t>stanowiąc</w:t>
      </w:r>
      <w:r w:rsidR="00C075E0" w:rsidRPr="00051304">
        <w:rPr>
          <w:rFonts w:ascii="Arial" w:hAnsi="Arial" w:cs="Arial"/>
          <w:sz w:val="20"/>
          <w:szCs w:val="20"/>
        </w:rPr>
        <w:t>e</w:t>
      </w:r>
      <w:r w:rsidRPr="00051304">
        <w:rPr>
          <w:rFonts w:ascii="Arial" w:hAnsi="Arial" w:cs="Arial"/>
          <w:sz w:val="20"/>
          <w:szCs w:val="20"/>
        </w:rPr>
        <w:t xml:space="preserve"> </w:t>
      </w:r>
      <w:r w:rsidR="009579AF" w:rsidRPr="00051304">
        <w:rPr>
          <w:rFonts w:ascii="Arial" w:hAnsi="Arial" w:cs="Arial"/>
          <w:sz w:val="20"/>
          <w:szCs w:val="20"/>
        </w:rPr>
        <w:t>załącznik n</w:t>
      </w:r>
      <w:r w:rsidRPr="00051304">
        <w:rPr>
          <w:rFonts w:ascii="Arial" w:hAnsi="Arial" w:cs="Arial"/>
          <w:sz w:val="20"/>
          <w:szCs w:val="20"/>
        </w:rPr>
        <w:t>r 4 do specyfikacji</w:t>
      </w:r>
      <w:r w:rsidR="00650B88" w:rsidRPr="00051304">
        <w:rPr>
          <w:rFonts w:ascii="Arial" w:hAnsi="Arial" w:cs="Arial"/>
          <w:sz w:val="20"/>
          <w:szCs w:val="20"/>
        </w:rPr>
        <w:t xml:space="preserve"> (zwane także wzorem umowy lub umowa podstawową)</w:t>
      </w:r>
      <w:r w:rsidRPr="00051304">
        <w:rPr>
          <w:rFonts w:ascii="Arial" w:hAnsi="Arial" w:cs="Arial"/>
          <w:sz w:val="20"/>
          <w:szCs w:val="20"/>
        </w:rPr>
        <w:t xml:space="preserve"> </w:t>
      </w:r>
      <w:r w:rsidR="00650B88" w:rsidRPr="00051304">
        <w:rPr>
          <w:rFonts w:ascii="Arial" w:hAnsi="Arial" w:cs="Arial"/>
          <w:sz w:val="20"/>
          <w:szCs w:val="20"/>
        </w:rPr>
        <w:t xml:space="preserve">oraz </w:t>
      </w:r>
      <w:r w:rsidR="00650B88" w:rsidRPr="00051304">
        <w:rPr>
          <w:rFonts w:ascii="Arial" w:hAnsi="Arial" w:cs="Arial"/>
          <w:b/>
          <w:sz w:val="20"/>
          <w:szCs w:val="20"/>
        </w:rPr>
        <w:t>wzór Umowy powierzenia przetwarzania danych osobowych (</w:t>
      </w:r>
      <w:r w:rsidR="00650B88" w:rsidRPr="00051304">
        <w:rPr>
          <w:rFonts w:ascii="Arial" w:hAnsi="Arial" w:cs="Arial"/>
          <w:sz w:val="20"/>
          <w:szCs w:val="20"/>
        </w:rPr>
        <w:t xml:space="preserve">stanowiący załącznik nr </w:t>
      </w:r>
      <w:r w:rsidR="0069086D" w:rsidRPr="00051304">
        <w:rPr>
          <w:rFonts w:ascii="Arial" w:hAnsi="Arial" w:cs="Arial"/>
          <w:sz w:val="20"/>
          <w:szCs w:val="20"/>
        </w:rPr>
        <w:t>4a</w:t>
      </w:r>
      <w:r w:rsidR="00650B88" w:rsidRPr="00051304">
        <w:rPr>
          <w:rFonts w:ascii="Arial" w:hAnsi="Arial" w:cs="Arial"/>
          <w:sz w:val="20"/>
          <w:szCs w:val="20"/>
        </w:rPr>
        <w:t xml:space="preserve"> do </w:t>
      </w:r>
      <w:r w:rsidR="0069086D" w:rsidRPr="00051304">
        <w:rPr>
          <w:rFonts w:ascii="Arial" w:hAnsi="Arial" w:cs="Arial"/>
          <w:sz w:val="20"/>
          <w:szCs w:val="20"/>
        </w:rPr>
        <w:t>SWZ</w:t>
      </w:r>
      <w:r w:rsidR="00650B88" w:rsidRPr="00051304">
        <w:rPr>
          <w:rFonts w:ascii="Arial" w:hAnsi="Arial" w:cs="Arial"/>
          <w:sz w:val="20"/>
          <w:szCs w:val="20"/>
        </w:rPr>
        <w:t xml:space="preserve"> – dotyczy Pakietu nr 1), </w:t>
      </w:r>
      <w:r w:rsidRPr="00051304">
        <w:rPr>
          <w:rFonts w:ascii="Arial" w:hAnsi="Arial" w:cs="Arial"/>
          <w:sz w:val="20"/>
          <w:szCs w:val="20"/>
        </w:rPr>
        <w:t>został</w:t>
      </w:r>
      <w:r w:rsidR="00C075E0" w:rsidRPr="00051304">
        <w:rPr>
          <w:rFonts w:ascii="Arial" w:hAnsi="Arial" w:cs="Arial"/>
          <w:sz w:val="20"/>
          <w:szCs w:val="20"/>
        </w:rPr>
        <w:t>y</w:t>
      </w:r>
      <w:r w:rsidRPr="00051304">
        <w:rPr>
          <w:rFonts w:ascii="Arial" w:hAnsi="Arial" w:cs="Arial"/>
          <w:sz w:val="20"/>
          <w:szCs w:val="20"/>
        </w:rPr>
        <w:t xml:space="preserve"> przez nas zaakceptowan</w:t>
      </w:r>
      <w:r w:rsidR="00C075E0" w:rsidRPr="00051304">
        <w:rPr>
          <w:rFonts w:ascii="Arial" w:hAnsi="Arial" w:cs="Arial"/>
          <w:sz w:val="20"/>
          <w:szCs w:val="20"/>
        </w:rPr>
        <w:t>e</w:t>
      </w:r>
      <w:r w:rsidRPr="00051304">
        <w:rPr>
          <w:rFonts w:ascii="Arial" w:hAnsi="Arial" w:cs="Arial"/>
          <w:sz w:val="20"/>
          <w:szCs w:val="20"/>
        </w:rPr>
        <w:t xml:space="preserve"> w całości i bez zastrzeżeń i zobowiązujemy się w przypadku wyboru naszej oferty do zawarcia um</w:t>
      </w:r>
      <w:r w:rsidR="004819F5" w:rsidRPr="00051304">
        <w:rPr>
          <w:rFonts w:ascii="Arial" w:hAnsi="Arial" w:cs="Arial"/>
          <w:sz w:val="20"/>
          <w:szCs w:val="20"/>
        </w:rPr>
        <w:t>o</w:t>
      </w:r>
      <w:r w:rsidRPr="00051304">
        <w:rPr>
          <w:rFonts w:ascii="Arial" w:hAnsi="Arial" w:cs="Arial"/>
          <w:sz w:val="20"/>
          <w:szCs w:val="20"/>
        </w:rPr>
        <w:t>w</w:t>
      </w:r>
      <w:r w:rsidR="004819F5" w:rsidRPr="00051304">
        <w:rPr>
          <w:rFonts w:ascii="Arial" w:hAnsi="Arial" w:cs="Arial"/>
          <w:sz w:val="20"/>
          <w:szCs w:val="20"/>
        </w:rPr>
        <w:t>y</w:t>
      </w:r>
      <w:r w:rsidRPr="00051304">
        <w:rPr>
          <w:rFonts w:ascii="Arial" w:hAnsi="Arial" w:cs="Arial"/>
          <w:sz w:val="20"/>
          <w:szCs w:val="20"/>
        </w:rPr>
        <w:t xml:space="preserve"> na zaproponowanych warunkach.</w:t>
      </w:r>
    </w:p>
    <w:p w14:paraId="10E4F89D" w14:textId="65E77C65" w:rsidR="00680935" w:rsidRPr="00051304" w:rsidRDefault="00680935" w:rsidP="006D0028">
      <w:pPr>
        <w:numPr>
          <w:ilvl w:val="0"/>
          <w:numId w:val="4"/>
        </w:numPr>
        <w:spacing w:line="276" w:lineRule="auto"/>
        <w:jc w:val="both"/>
        <w:rPr>
          <w:rFonts w:ascii="Arial" w:hAnsi="Arial" w:cs="Arial"/>
          <w:sz w:val="20"/>
          <w:szCs w:val="20"/>
        </w:rPr>
      </w:pPr>
      <w:r w:rsidRPr="00051304">
        <w:rPr>
          <w:rFonts w:ascii="Arial" w:hAnsi="Arial" w:cs="Arial"/>
          <w:sz w:val="20"/>
          <w:szCs w:val="20"/>
        </w:rPr>
        <w:t>Oświadczamy, że uważamy się za związanych niniejszą ofertą przez czas wskazany w specyfikacji warunków zamówienia.</w:t>
      </w:r>
    </w:p>
    <w:p w14:paraId="24FC31D9" w14:textId="77777777" w:rsidR="008D6598" w:rsidRPr="00051304" w:rsidRDefault="008D6598" w:rsidP="006D0028">
      <w:pPr>
        <w:numPr>
          <w:ilvl w:val="0"/>
          <w:numId w:val="4"/>
        </w:numPr>
        <w:spacing w:after="40" w:line="276" w:lineRule="auto"/>
        <w:jc w:val="both"/>
        <w:rPr>
          <w:rFonts w:ascii="Arial" w:hAnsi="Arial" w:cs="Arial"/>
          <w:sz w:val="20"/>
          <w:szCs w:val="20"/>
        </w:rPr>
      </w:pPr>
      <w:r w:rsidRPr="00051304">
        <w:rPr>
          <w:rFonts w:ascii="Arial" w:hAnsi="Arial" w:cs="Arial"/>
          <w:sz w:val="20"/>
          <w:szCs w:val="20"/>
        </w:rPr>
        <w:t>Wszelkie nieprawidłowości związane z wykonywaniem umowy, z którymi wiąże się liczenie terminów reakcji Wykonawcy należy zgłaszać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836"/>
      </w:tblGrid>
      <w:tr w:rsidR="008D6598" w:rsidRPr="009C5A59" w14:paraId="6D198B02" w14:textId="77777777" w:rsidTr="00C1243E">
        <w:tc>
          <w:tcPr>
            <w:tcW w:w="1937" w:type="dxa"/>
            <w:shd w:val="clear" w:color="auto" w:fill="auto"/>
          </w:tcPr>
          <w:p w14:paraId="7A110FF2" w14:textId="77777777" w:rsidR="008D6598" w:rsidRPr="00051304" w:rsidRDefault="008D6598" w:rsidP="006D0028">
            <w:pPr>
              <w:suppressAutoHyphens/>
              <w:spacing w:line="276" w:lineRule="auto"/>
              <w:rPr>
                <w:rFonts w:ascii="Arial" w:hAnsi="Arial" w:cs="Arial"/>
                <w:sz w:val="20"/>
                <w:szCs w:val="20"/>
                <w:lang w:val="en-US"/>
              </w:rPr>
            </w:pPr>
            <w:r w:rsidRPr="00051304">
              <w:rPr>
                <w:rFonts w:ascii="Arial" w:hAnsi="Arial" w:cs="Arial"/>
                <w:sz w:val="20"/>
                <w:szCs w:val="20"/>
                <w:lang w:val="en-US"/>
              </w:rPr>
              <w:t>nr tel./fax</w:t>
            </w:r>
          </w:p>
          <w:p w14:paraId="7B9DA701" w14:textId="77777777" w:rsidR="008D6598" w:rsidRPr="00051304" w:rsidRDefault="008D6598" w:rsidP="006D0028">
            <w:pPr>
              <w:suppressAutoHyphens/>
              <w:spacing w:line="276" w:lineRule="auto"/>
              <w:rPr>
                <w:rFonts w:ascii="Arial" w:hAnsi="Arial" w:cs="Arial"/>
                <w:sz w:val="20"/>
                <w:szCs w:val="20"/>
                <w:lang w:val="en-US"/>
              </w:rPr>
            </w:pPr>
            <w:r w:rsidRPr="00051304">
              <w:rPr>
                <w:rFonts w:ascii="Arial" w:hAnsi="Arial" w:cs="Arial"/>
                <w:sz w:val="20"/>
                <w:szCs w:val="20"/>
                <w:lang w:val="en-US"/>
              </w:rPr>
              <w:t>e-mail</w:t>
            </w:r>
          </w:p>
        </w:tc>
        <w:tc>
          <w:tcPr>
            <w:tcW w:w="7836" w:type="dxa"/>
            <w:shd w:val="clear" w:color="auto" w:fill="auto"/>
          </w:tcPr>
          <w:p w14:paraId="6A1CC760" w14:textId="77777777" w:rsidR="008D6598" w:rsidRPr="00051304" w:rsidRDefault="008D6598" w:rsidP="006D0028">
            <w:pPr>
              <w:suppressAutoHyphens/>
              <w:spacing w:line="276" w:lineRule="auto"/>
              <w:rPr>
                <w:rFonts w:ascii="Arial" w:hAnsi="Arial" w:cs="Arial"/>
                <w:b/>
                <w:sz w:val="20"/>
                <w:szCs w:val="20"/>
                <w:lang w:val="en-US"/>
              </w:rPr>
            </w:pPr>
          </w:p>
        </w:tc>
      </w:tr>
    </w:tbl>
    <w:p w14:paraId="07F6C377" w14:textId="77777777" w:rsidR="008D6598" w:rsidRPr="00051304" w:rsidRDefault="008D6598" w:rsidP="006D0028">
      <w:pPr>
        <w:spacing w:line="276" w:lineRule="auto"/>
        <w:ind w:left="360"/>
        <w:jc w:val="both"/>
        <w:rPr>
          <w:rFonts w:ascii="Arial" w:hAnsi="Arial" w:cs="Arial"/>
          <w:sz w:val="20"/>
          <w:szCs w:val="20"/>
          <w:lang w:val="en-US"/>
        </w:rPr>
      </w:pPr>
    </w:p>
    <w:p w14:paraId="544BC879" w14:textId="77777777" w:rsidR="00041E82" w:rsidRPr="00051304" w:rsidRDefault="00041E82" w:rsidP="006D0028">
      <w:pPr>
        <w:pStyle w:val="Akapitzlist"/>
        <w:numPr>
          <w:ilvl w:val="0"/>
          <w:numId w:val="4"/>
        </w:numPr>
        <w:spacing w:after="240"/>
        <w:jc w:val="both"/>
        <w:rPr>
          <w:rFonts w:ascii="Arial" w:eastAsia="Times New Roman" w:hAnsi="Arial" w:cs="Arial"/>
          <w:sz w:val="20"/>
          <w:szCs w:val="20"/>
          <w:lang w:eastAsia="pl-PL"/>
        </w:rPr>
      </w:pPr>
      <w:r w:rsidRPr="00051304">
        <w:rPr>
          <w:rFonts w:ascii="Arial" w:eastAsia="Times New Roman" w:hAnsi="Arial" w:cs="Arial"/>
          <w:sz w:val="20"/>
          <w:szCs w:val="20"/>
          <w:lang w:eastAsia="pl-PL"/>
        </w:rPr>
        <w:t>Osobą odpowiedzialną za realizację umowy po stronie Wykonawcy jest:</w:t>
      </w:r>
    </w:p>
    <w:tbl>
      <w:tblPr>
        <w:tblStyle w:val="Tabela-Siatka"/>
        <w:tblW w:w="0" w:type="auto"/>
        <w:tblInd w:w="421" w:type="dxa"/>
        <w:tblLook w:val="04A0" w:firstRow="1" w:lastRow="0" w:firstColumn="1" w:lastColumn="0" w:noHBand="0" w:noVBand="1"/>
      </w:tblPr>
      <w:tblGrid>
        <w:gridCol w:w="4886"/>
        <w:gridCol w:w="4887"/>
      </w:tblGrid>
      <w:tr w:rsidR="00374A1F" w:rsidRPr="00051304" w14:paraId="40E25A7E" w14:textId="77777777" w:rsidTr="00DB542A">
        <w:tc>
          <w:tcPr>
            <w:tcW w:w="4886" w:type="dxa"/>
          </w:tcPr>
          <w:p w14:paraId="7A56A84A" w14:textId="77777777" w:rsidR="00041E82" w:rsidRPr="00051304" w:rsidRDefault="00041E82" w:rsidP="006D0028">
            <w:pPr>
              <w:pStyle w:val="Akapitzlist"/>
              <w:spacing w:after="0"/>
              <w:ind w:left="0"/>
              <w:jc w:val="both"/>
              <w:rPr>
                <w:rFonts w:ascii="Arial" w:eastAsia="Times New Roman" w:hAnsi="Arial" w:cs="Arial"/>
                <w:sz w:val="20"/>
                <w:szCs w:val="20"/>
                <w:lang w:eastAsia="pl-PL"/>
              </w:rPr>
            </w:pPr>
            <w:r w:rsidRPr="00051304">
              <w:rPr>
                <w:rFonts w:ascii="Arial" w:eastAsia="Times New Roman" w:hAnsi="Arial" w:cs="Arial"/>
                <w:sz w:val="20"/>
                <w:szCs w:val="20"/>
                <w:lang w:eastAsia="pl-PL"/>
              </w:rPr>
              <w:t>imię i nazwisko</w:t>
            </w:r>
          </w:p>
          <w:p w14:paraId="69831305" w14:textId="77777777" w:rsidR="00041E82" w:rsidRPr="00051304" w:rsidRDefault="00041E82" w:rsidP="006D0028">
            <w:pPr>
              <w:pStyle w:val="Akapitzlist"/>
              <w:spacing w:after="0"/>
              <w:ind w:left="0"/>
              <w:jc w:val="both"/>
              <w:rPr>
                <w:rFonts w:ascii="Arial" w:eastAsia="Times New Roman" w:hAnsi="Arial" w:cs="Arial"/>
                <w:sz w:val="20"/>
                <w:szCs w:val="20"/>
                <w:lang w:eastAsia="pl-PL"/>
              </w:rPr>
            </w:pPr>
            <w:r w:rsidRPr="00051304">
              <w:rPr>
                <w:rFonts w:ascii="Arial" w:eastAsia="Times New Roman" w:hAnsi="Arial" w:cs="Arial"/>
                <w:sz w:val="20"/>
                <w:szCs w:val="20"/>
                <w:lang w:eastAsia="pl-PL"/>
              </w:rPr>
              <w:t>e-mail/tel./fax</w:t>
            </w:r>
          </w:p>
        </w:tc>
        <w:tc>
          <w:tcPr>
            <w:tcW w:w="4887" w:type="dxa"/>
          </w:tcPr>
          <w:p w14:paraId="647D95A2" w14:textId="77777777" w:rsidR="00041E82" w:rsidRPr="00051304" w:rsidRDefault="00041E82" w:rsidP="006D0028">
            <w:pPr>
              <w:pStyle w:val="Akapitzlist"/>
              <w:spacing w:after="0"/>
              <w:ind w:left="0"/>
              <w:jc w:val="both"/>
              <w:rPr>
                <w:rFonts w:ascii="Arial" w:eastAsia="Times New Roman" w:hAnsi="Arial" w:cs="Arial"/>
                <w:b/>
                <w:sz w:val="20"/>
                <w:szCs w:val="20"/>
                <w:lang w:eastAsia="pl-PL"/>
              </w:rPr>
            </w:pPr>
          </w:p>
        </w:tc>
      </w:tr>
    </w:tbl>
    <w:p w14:paraId="2206844B" w14:textId="77777777" w:rsidR="00041E82" w:rsidRPr="00051304" w:rsidRDefault="00041E82" w:rsidP="006D0028">
      <w:pPr>
        <w:spacing w:line="276" w:lineRule="auto"/>
        <w:ind w:left="360"/>
        <w:jc w:val="both"/>
        <w:rPr>
          <w:rFonts w:ascii="Arial" w:hAnsi="Arial" w:cs="Arial"/>
          <w:sz w:val="20"/>
          <w:szCs w:val="20"/>
        </w:rPr>
      </w:pPr>
    </w:p>
    <w:p w14:paraId="20B569E6" w14:textId="79A9FE91" w:rsidR="008D6598" w:rsidRPr="00051304" w:rsidRDefault="008D6598" w:rsidP="006D0028">
      <w:pPr>
        <w:numPr>
          <w:ilvl w:val="0"/>
          <w:numId w:val="4"/>
        </w:numPr>
        <w:spacing w:line="276" w:lineRule="auto"/>
        <w:jc w:val="both"/>
        <w:rPr>
          <w:rFonts w:ascii="Arial" w:hAnsi="Arial" w:cs="Arial"/>
          <w:sz w:val="20"/>
          <w:szCs w:val="20"/>
        </w:rPr>
      </w:pPr>
      <w:r w:rsidRPr="00051304">
        <w:rPr>
          <w:rFonts w:ascii="Arial" w:hAnsi="Arial" w:cs="Arial"/>
          <w:bCs/>
          <w:sz w:val="20"/>
          <w:szCs w:val="20"/>
        </w:rPr>
        <w:t>Zamówienia cząstkowe Zamawiający może składać do Wykonawcy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832"/>
      </w:tblGrid>
      <w:tr w:rsidR="008D6598" w:rsidRPr="009C5A59" w14:paraId="1C7BAEA7" w14:textId="77777777" w:rsidTr="00C1243E">
        <w:tc>
          <w:tcPr>
            <w:tcW w:w="1941" w:type="dxa"/>
            <w:shd w:val="clear" w:color="auto" w:fill="auto"/>
          </w:tcPr>
          <w:p w14:paraId="6AAC62D6" w14:textId="77777777" w:rsidR="008D6598" w:rsidRPr="00051304" w:rsidRDefault="008D6598" w:rsidP="006D0028">
            <w:pPr>
              <w:spacing w:line="276" w:lineRule="auto"/>
              <w:jc w:val="both"/>
              <w:rPr>
                <w:rFonts w:ascii="Arial" w:hAnsi="Arial" w:cs="Arial"/>
                <w:sz w:val="20"/>
                <w:szCs w:val="20"/>
                <w:lang w:val="en-US"/>
              </w:rPr>
            </w:pPr>
            <w:r w:rsidRPr="00051304">
              <w:rPr>
                <w:rFonts w:ascii="Arial" w:hAnsi="Arial" w:cs="Arial"/>
                <w:sz w:val="20"/>
                <w:szCs w:val="20"/>
                <w:lang w:val="en-US"/>
              </w:rPr>
              <w:t>nr tel./fax</w:t>
            </w:r>
          </w:p>
          <w:p w14:paraId="7258941D" w14:textId="77777777" w:rsidR="008D6598" w:rsidRPr="00051304" w:rsidRDefault="008D6598" w:rsidP="006D0028">
            <w:pPr>
              <w:spacing w:line="276" w:lineRule="auto"/>
              <w:jc w:val="both"/>
              <w:rPr>
                <w:rFonts w:ascii="Arial" w:hAnsi="Arial" w:cs="Arial"/>
                <w:sz w:val="20"/>
                <w:szCs w:val="20"/>
                <w:lang w:val="en-US"/>
              </w:rPr>
            </w:pPr>
            <w:r w:rsidRPr="00051304">
              <w:rPr>
                <w:rFonts w:ascii="Arial" w:hAnsi="Arial" w:cs="Arial"/>
                <w:sz w:val="20"/>
                <w:szCs w:val="20"/>
                <w:lang w:val="en-US"/>
              </w:rPr>
              <w:t>e-mail</w:t>
            </w:r>
          </w:p>
        </w:tc>
        <w:tc>
          <w:tcPr>
            <w:tcW w:w="7832" w:type="dxa"/>
            <w:shd w:val="clear" w:color="auto" w:fill="auto"/>
          </w:tcPr>
          <w:p w14:paraId="4B371DB6" w14:textId="77777777" w:rsidR="008D6598" w:rsidRPr="00051304" w:rsidRDefault="008D6598" w:rsidP="006D0028">
            <w:pPr>
              <w:spacing w:line="276" w:lineRule="auto"/>
              <w:jc w:val="both"/>
              <w:rPr>
                <w:rFonts w:ascii="Arial" w:hAnsi="Arial" w:cs="Arial"/>
                <w:b/>
                <w:sz w:val="20"/>
                <w:szCs w:val="20"/>
                <w:lang w:val="en-US"/>
              </w:rPr>
            </w:pPr>
          </w:p>
        </w:tc>
      </w:tr>
    </w:tbl>
    <w:p w14:paraId="4FE806D9" w14:textId="77777777" w:rsidR="008D6598" w:rsidRPr="00051304" w:rsidRDefault="008D6598" w:rsidP="006D0028">
      <w:pPr>
        <w:spacing w:line="276" w:lineRule="auto"/>
        <w:rPr>
          <w:rFonts w:ascii="Arial" w:hAnsi="Arial" w:cs="Arial"/>
          <w:sz w:val="20"/>
          <w:szCs w:val="20"/>
          <w:lang w:val="en-US"/>
        </w:rPr>
      </w:pPr>
    </w:p>
    <w:p w14:paraId="2A9FD21C" w14:textId="77777777" w:rsidR="00501E75" w:rsidRPr="00051304" w:rsidRDefault="00501E75" w:rsidP="006D0028">
      <w:pPr>
        <w:pStyle w:val="Akapitzlist"/>
        <w:numPr>
          <w:ilvl w:val="0"/>
          <w:numId w:val="4"/>
        </w:numPr>
        <w:rPr>
          <w:rFonts w:ascii="Arial" w:hAnsi="Arial" w:cs="Arial"/>
          <w:sz w:val="20"/>
          <w:szCs w:val="20"/>
        </w:rPr>
      </w:pPr>
      <w:r w:rsidRPr="00051304">
        <w:rPr>
          <w:rFonts w:ascii="Arial" w:hAnsi="Arial" w:cs="Arial"/>
          <w:sz w:val="20"/>
          <w:szCs w:val="20"/>
        </w:rPr>
        <w:t>Niniejszym informujemy, że informacje składające się na ofertę, zawarte w pliku pod nazwą: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501E75" w:rsidRPr="00051304" w14:paraId="1ABD8C13" w14:textId="77777777" w:rsidTr="00501E75">
        <w:tc>
          <w:tcPr>
            <w:tcW w:w="9773" w:type="dxa"/>
            <w:shd w:val="clear" w:color="auto" w:fill="auto"/>
          </w:tcPr>
          <w:p w14:paraId="504C509E" w14:textId="77777777" w:rsidR="00501E75" w:rsidRPr="00051304" w:rsidRDefault="00501E75" w:rsidP="006D0028">
            <w:pPr>
              <w:pStyle w:val="Akapitzlist"/>
              <w:ind w:left="357"/>
              <w:rPr>
                <w:rFonts w:ascii="Arial" w:hAnsi="Arial" w:cs="Arial"/>
                <w:sz w:val="20"/>
                <w:szCs w:val="20"/>
              </w:rPr>
            </w:pPr>
          </w:p>
        </w:tc>
      </w:tr>
    </w:tbl>
    <w:p w14:paraId="74B38419" w14:textId="77777777" w:rsidR="00501E75" w:rsidRPr="00051304" w:rsidRDefault="00501E75" w:rsidP="006D0028">
      <w:pPr>
        <w:pStyle w:val="Akapitzlist"/>
        <w:ind w:left="357"/>
        <w:rPr>
          <w:rFonts w:ascii="Arial" w:hAnsi="Arial" w:cs="Arial"/>
          <w:sz w:val="20"/>
          <w:szCs w:val="20"/>
        </w:rPr>
      </w:pPr>
      <w:r w:rsidRPr="00051304">
        <w:rPr>
          <w:rFonts w:ascii="Arial" w:hAnsi="Arial" w:cs="Arial"/>
          <w:sz w:val="20"/>
          <w:szCs w:val="20"/>
        </w:rPr>
        <w:t xml:space="preserve">stanowią </w:t>
      </w:r>
      <w:r w:rsidRPr="00051304">
        <w:rPr>
          <w:rFonts w:ascii="Arial" w:hAnsi="Arial" w:cs="Arial"/>
          <w:b/>
          <w:bCs/>
          <w:sz w:val="20"/>
          <w:szCs w:val="20"/>
        </w:rPr>
        <w:t>tajemnicę przedsiębiorstwa</w:t>
      </w:r>
      <w:r w:rsidRPr="00051304">
        <w:rPr>
          <w:rFonts w:ascii="Arial" w:hAnsi="Arial" w:cs="Arial"/>
          <w:sz w:val="20"/>
          <w:szCs w:val="20"/>
        </w:rPr>
        <w:t xml:space="preserve"> w rozumieniu przepisów ustawy z dnia 16.04.1993 r. o zwalczaniu nieuczciwej konkurencji (Dz.U. z 2020 r., poz.1913  </w:t>
      </w:r>
      <w:proofErr w:type="spellStart"/>
      <w:r w:rsidRPr="00051304">
        <w:rPr>
          <w:rFonts w:ascii="Arial" w:hAnsi="Arial" w:cs="Arial"/>
          <w:sz w:val="20"/>
          <w:szCs w:val="20"/>
        </w:rPr>
        <w:t>t.j</w:t>
      </w:r>
      <w:proofErr w:type="spellEnd"/>
      <w:r w:rsidRPr="00051304">
        <w:rPr>
          <w:rFonts w:ascii="Arial" w:hAnsi="Arial" w:cs="Arial"/>
          <w:sz w:val="20"/>
          <w:szCs w:val="20"/>
        </w:rPr>
        <w:t>., ze zm.) i jako takie nie mogą być ogólnodostępne.</w:t>
      </w:r>
    </w:p>
    <w:p w14:paraId="25DFB310" w14:textId="77777777" w:rsidR="00501E75" w:rsidRPr="00051304" w:rsidRDefault="00501E75" w:rsidP="006D0028">
      <w:pPr>
        <w:pStyle w:val="Akapitzlist"/>
        <w:ind w:left="357"/>
        <w:rPr>
          <w:rFonts w:ascii="Arial" w:hAnsi="Arial" w:cs="Arial"/>
          <w:b/>
          <w:bCs/>
          <w:sz w:val="20"/>
          <w:szCs w:val="20"/>
        </w:rPr>
      </w:pPr>
      <w:r w:rsidRPr="00051304">
        <w:rPr>
          <w:rFonts w:ascii="Arial" w:hAnsi="Arial" w:cs="Arial"/>
          <w:b/>
          <w:bCs/>
          <w:sz w:val="20"/>
          <w:szCs w:val="20"/>
          <w:lang w:val="x-none"/>
        </w:rPr>
        <w:t xml:space="preserve">Wykazanie, iż zastrzeżone informacje stanowią tajemnicę przedsiębiorstwa znajduje się w pliku </w:t>
      </w:r>
      <w:r w:rsidRPr="00051304">
        <w:rPr>
          <w:rFonts w:ascii="Arial" w:hAnsi="Arial" w:cs="Arial"/>
          <w:b/>
          <w:bCs/>
          <w:sz w:val="20"/>
          <w:szCs w:val="20"/>
        </w:rPr>
        <w:t>pod nazwą: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501E75" w:rsidRPr="00051304" w14:paraId="1F78F885" w14:textId="77777777" w:rsidTr="00501E75">
        <w:tc>
          <w:tcPr>
            <w:tcW w:w="9773" w:type="dxa"/>
            <w:shd w:val="clear" w:color="auto" w:fill="auto"/>
          </w:tcPr>
          <w:p w14:paraId="11E52995" w14:textId="77777777" w:rsidR="00501E75" w:rsidRPr="00051304" w:rsidRDefault="00501E75" w:rsidP="006D0028">
            <w:pPr>
              <w:pStyle w:val="Akapitzlist"/>
              <w:ind w:left="357"/>
              <w:rPr>
                <w:rFonts w:ascii="Arial" w:hAnsi="Arial" w:cs="Arial"/>
                <w:b/>
                <w:bCs/>
                <w:sz w:val="20"/>
                <w:szCs w:val="20"/>
                <w:lang w:val="x-none"/>
              </w:rPr>
            </w:pPr>
          </w:p>
        </w:tc>
      </w:tr>
    </w:tbl>
    <w:p w14:paraId="41BA6624" w14:textId="77777777" w:rsidR="00C02783" w:rsidRPr="00051304" w:rsidRDefault="00C02783" w:rsidP="006D0028">
      <w:pPr>
        <w:pStyle w:val="Akapitzlist"/>
        <w:spacing w:after="0"/>
        <w:ind w:left="357"/>
        <w:jc w:val="both"/>
        <w:rPr>
          <w:rFonts w:ascii="Arial" w:hAnsi="Arial" w:cs="Arial"/>
          <w:b/>
          <w:bCs/>
          <w:sz w:val="20"/>
          <w:szCs w:val="20"/>
          <w:u w:val="single"/>
        </w:rPr>
      </w:pPr>
    </w:p>
    <w:p w14:paraId="50686CAC" w14:textId="77777777" w:rsidR="005C231A" w:rsidRPr="00051304" w:rsidRDefault="005C231A" w:rsidP="006D0028">
      <w:pPr>
        <w:numPr>
          <w:ilvl w:val="0"/>
          <w:numId w:val="4"/>
        </w:numPr>
        <w:spacing w:line="276" w:lineRule="auto"/>
        <w:ind w:left="357"/>
        <w:jc w:val="both"/>
        <w:rPr>
          <w:rFonts w:ascii="Arial" w:hAnsi="Arial" w:cs="Arial"/>
          <w:sz w:val="20"/>
          <w:szCs w:val="20"/>
        </w:rPr>
      </w:pPr>
      <w:r w:rsidRPr="00051304">
        <w:rPr>
          <w:rFonts w:ascii="Arial" w:hAnsi="Arial" w:cs="Arial"/>
          <w:sz w:val="20"/>
          <w:szCs w:val="20"/>
        </w:rPr>
        <w:t xml:space="preserve">Niniejszym, zgodnie z art. 225 ust. 1 i 2 ustawy Prawo zamówień publicznych informujemy, że dostawa towaru, oferowanego w ramach ww. postępowania </w:t>
      </w:r>
      <w:r w:rsidRPr="00051304">
        <w:rPr>
          <w:rFonts w:ascii="Arial" w:hAnsi="Arial" w:cs="Arial"/>
          <w:b/>
          <w:sz w:val="20"/>
          <w:szCs w:val="20"/>
        </w:rPr>
        <w:t>prowadzi</w:t>
      </w:r>
      <w:r w:rsidRPr="00051304">
        <w:rPr>
          <w:rFonts w:ascii="Arial" w:eastAsia="Tahoma,Bold" w:hAnsi="Arial" w:cs="Arial"/>
          <w:b/>
          <w:bCs/>
          <w:sz w:val="20"/>
          <w:szCs w:val="20"/>
        </w:rPr>
        <w:t xml:space="preserve">* </w:t>
      </w:r>
      <w:r w:rsidRPr="00051304">
        <w:rPr>
          <w:rFonts w:ascii="Arial" w:hAnsi="Arial" w:cs="Arial"/>
          <w:b/>
          <w:sz w:val="20"/>
          <w:szCs w:val="20"/>
        </w:rPr>
        <w:t>/ nie prowadzi</w:t>
      </w:r>
      <w:r w:rsidRPr="00051304">
        <w:rPr>
          <w:rFonts w:ascii="Arial" w:eastAsia="Tahoma,Bold" w:hAnsi="Arial" w:cs="Arial"/>
          <w:b/>
          <w:bCs/>
          <w:sz w:val="20"/>
          <w:szCs w:val="20"/>
        </w:rPr>
        <w:t xml:space="preserve">* </w:t>
      </w:r>
      <w:r w:rsidRPr="00051304">
        <w:rPr>
          <w:rFonts w:ascii="Arial" w:hAnsi="Arial" w:cs="Arial"/>
          <w:sz w:val="20"/>
          <w:szCs w:val="20"/>
        </w:rPr>
        <w:t>w przypadku wyboru naszej oferty, do powstania u Zamawiającego obowiązku podatkowego, zgodnie z przepisami ustawy o podatku od towaru i usług.</w:t>
      </w:r>
    </w:p>
    <w:p w14:paraId="511DEA56" w14:textId="77777777" w:rsidR="005C231A" w:rsidRPr="00051304" w:rsidRDefault="005C231A" w:rsidP="006D0028">
      <w:pPr>
        <w:autoSpaceDE w:val="0"/>
        <w:autoSpaceDN w:val="0"/>
        <w:adjustRightInd w:val="0"/>
        <w:spacing w:line="276" w:lineRule="auto"/>
        <w:ind w:left="360"/>
        <w:rPr>
          <w:rFonts w:ascii="Arial" w:hAnsi="Arial" w:cs="Arial"/>
          <w:sz w:val="20"/>
          <w:szCs w:val="20"/>
        </w:rPr>
      </w:pPr>
      <w:r w:rsidRPr="00051304">
        <w:rPr>
          <w:rFonts w:ascii="Arial" w:hAnsi="Arial" w:cs="Arial"/>
          <w:sz w:val="20"/>
          <w:szCs w:val="20"/>
        </w:rPr>
        <w:t xml:space="preserve">Niżej wymienione towary lub świadczenie usługi, oferowane w ramach niniejszego postępowania  prowadzą w przypadku wyboru naszej oferty, do powstania u Zamawiającego obowiązku podatkowego: </w:t>
      </w:r>
    </w:p>
    <w:tbl>
      <w:tblPr>
        <w:tblStyle w:val="Tabela-Siatka"/>
        <w:tblW w:w="0" w:type="auto"/>
        <w:tblInd w:w="360" w:type="dxa"/>
        <w:tblLook w:val="04A0" w:firstRow="1" w:lastRow="0" w:firstColumn="1" w:lastColumn="0" w:noHBand="0" w:noVBand="1"/>
      </w:tblPr>
      <w:tblGrid>
        <w:gridCol w:w="9834"/>
      </w:tblGrid>
      <w:tr w:rsidR="005C231A" w:rsidRPr="00051304" w14:paraId="250AF724" w14:textId="77777777" w:rsidTr="00C1243E">
        <w:tc>
          <w:tcPr>
            <w:tcW w:w="10194" w:type="dxa"/>
          </w:tcPr>
          <w:p w14:paraId="03B3B5A5" w14:textId="77777777" w:rsidR="005C231A" w:rsidRPr="00051304" w:rsidRDefault="005C231A" w:rsidP="006D0028">
            <w:pPr>
              <w:autoSpaceDE w:val="0"/>
              <w:autoSpaceDN w:val="0"/>
              <w:adjustRightInd w:val="0"/>
              <w:spacing w:line="276" w:lineRule="auto"/>
              <w:rPr>
                <w:rFonts w:ascii="Arial" w:hAnsi="Arial" w:cs="Arial"/>
                <w:sz w:val="20"/>
                <w:szCs w:val="20"/>
              </w:rPr>
            </w:pPr>
          </w:p>
          <w:p w14:paraId="204C2A99" w14:textId="77777777" w:rsidR="005C231A" w:rsidRPr="00051304" w:rsidRDefault="005C231A" w:rsidP="006D0028">
            <w:pPr>
              <w:autoSpaceDE w:val="0"/>
              <w:autoSpaceDN w:val="0"/>
              <w:adjustRightInd w:val="0"/>
              <w:spacing w:line="276" w:lineRule="auto"/>
              <w:rPr>
                <w:rFonts w:ascii="Arial" w:hAnsi="Arial" w:cs="Arial"/>
                <w:sz w:val="20"/>
                <w:szCs w:val="20"/>
              </w:rPr>
            </w:pPr>
          </w:p>
        </w:tc>
      </w:tr>
    </w:tbl>
    <w:p w14:paraId="2DA906CA" w14:textId="77777777" w:rsidR="005C231A" w:rsidRPr="00051304" w:rsidRDefault="005C231A" w:rsidP="006D0028">
      <w:pPr>
        <w:tabs>
          <w:tab w:val="left" w:pos="-1080"/>
        </w:tabs>
        <w:overflowPunct w:val="0"/>
        <w:autoSpaceDE w:val="0"/>
        <w:autoSpaceDN w:val="0"/>
        <w:adjustRightInd w:val="0"/>
        <w:spacing w:line="276" w:lineRule="auto"/>
        <w:ind w:left="360"/>
        <w:jc w:val="both"/>
        <w:textAlignment w:val="baseline"/>
        <w:rPr>
          <w:rFonts w:ascii="Arial" w:hAnsi="Arial" w:cs="Arial"/>
          <w:b/>
          <w:sz w:val="20"/>
          <w:szCs w:val="20"/>
        </w:rPr>
      </w:pPr>
    </w:p>
    <w:p w14:paraId="79FF1CC8" w14:textId="6727654E" w:rsidR="00680935" w:rsidRPr="00051304" w:rsidRDefault="00B378AA" w:rsidP="006D0028">
      <w:pPr>
        <w:tabs>
          <w:tab w:val="left" w:pos="-1080"/>
        </w:tabs>
        <w:overflowPunct w:val="0"/>
        <w:autoSpaceDE w:val="0"/>
        <w:autoSpaceDN w:val="0"/>
        <w:adjustRightInd w:val="0"/>
        <w:spacing w:line="276" w:lineRule="auto"/>
        <w:ind w:left="360"/>
        <w:jc w:val="both"/>
        <w:textAlignment w:val="baseline"/>
        <w:rPr>
          <w:rFonts w:ascii="Arial" w:hAnsi="Arial" w:cs="Arial"/>
          <w:i/>
          <w:iCs/>
          <w:sz w:val="20"/>
          <w:szCs w:val="20"/>
        </w:rPr>
      </w:pPr>
      <w:r w:rsidRPr="00051304">
        <w:rPr>
          <w:rFonts w:ascii="Arial" w:hAnsi="Arial" w:cs="Arial"/>
          <w:b/>
          <w:sz w:val="20"/>
          <w:szCs w:val="20"/>
        </w:rPr>
        <w:t>* zaznaczyć właściwe</w:t>
      </w:r>
      <w:r w:rsidRPr="00051304">
        <w:rPr>
          <w:rFonts w:ascii="Arial" w:hAnsi="Arial" w:cs="Arial"/>
          <w:i/>
          <w:iCs/>
          <w:sz w:val="20"/>
          <w:szCs w:val="20"/>
        </w:rPr>
        <w:t xml:space="preserve"> </w:t>
      </w:r>
      <w:r w:rsidR="00680935" w:rsidRPr="00051304">
        <w:rPr>
          <w:rFonts w:ascii="Arial" w:hAnsi="Arial" w:cs="Arial"/>
          <w:i/>
          <w:iCs/>
          <w:sz w:val="20"/>
          <w:szCs w:val="20"/>
        </w:rPr>
        <w:t>(należy podać nazwę (rodzaj) towaru lub usługi</w:t>
      </w:r>
      <w:r w:rsidR="00322CA8" w:rsidRPr="00051304">
        <w:rPr>
          <w:rFonts w:ascii="Arial" w:hAnsi="Arial" w:cs="Arial"/>
          <w:i/>
          <w:iCs/>
          <w:sz w:val="20"/>
          <w:szCs w:val="20"/>
        </w:rPr>
        <w:t>,</w:t>
      </w:r>
      <w:r w:rsidR="00680935" w:rsidRPr="00051304">
        <w:rPr>
          <w:rFonts w:ascii="Arial" w:hAnsi="Arial" w:cs="Arial"/>
          <w:i/>
          <w:iCs/>
          <w:sz w:val="20"/>
          <w:szCs w:val="20"/>
        </w:rPr>
        <w:t xml:space="preserve"> wskazać ich wartość bez kwoty podatku</w:t>
      </w:r>
      <w:r w:rsidR="009C1355" w:rsidRPr="00051304">
        <w:rPr>
          <w:rFonts w:ascii="Arial" w:hAnsi="Arial" w:cs="Arial"/>
          <w:i/>
          <w:iCs/>
          <w:sz w:val="20"/>
          <w:szCs w:val="20"/>
        </w:rPr>
        <w:t xml:space="preserve"> oraz stawkę podatku vat</w:t>
      </w:r>
      <w:r w:rsidR="00680935" w:rsidRPr="00051304">
        <w:rPr>
          <w:rFonts w:ascii="Arial" w:hAnsi="Arial" w:cs="Arial"/>
          <w:i/>
          <w:iCs/>
          <w:sz w:val="20"/>
          <w:szCs w:val="20"/>
        </w:rPr>
        <w:t>).</w:t>
      </w:r>
    </w:p>
    <w:p w14:paraId="4B002E99" w14:textId="7AAAF335" w:rsidR="00680935" w:rsidRPr="00051304" w:rsidRDefault="00680935" w:rsidP="006D0028">
      <w:pPr>
        <w:spacing w:line="276" w:lineRule="auto"/>
        <w:ind w:left="360"/>
        <w:jc w:val="both"/>
        <w:rPr>
          <w:rFonts w:ascii="Arial" w:hAnsi="Arial" w:cs="Arial"/>
          <w:i/>
          <w:iCs/>
          <w:sz w:val="20"/>
          <w:szCs w:val="20"/>
        </w:rPr>
      </w:pPr>
      <w:r w:rsidRPr="00051304">
        <w:rPr>
          <w:rFonts w:ascii="Arial" w:hAnsi="Arial" w:cs="Arial"/>
          <w:i/>
          <w:iCs/>
          <w:sz w:val="20"/>
          <w:szCs w:val="20"/>
        </w:rPr>
        <w:t>**</w:t>
      </w:r>
      <w:r w:rsidR="00B378AA" w:rsidRPr="00051304">
        <w:rPr>
          <w:rFonts w:ascii="Arial" w:hAnsi="Arial" w:cs="Arial"/>
          <w:i/>
          <w:iCs/>
          <w:sz w:val="20"/>
          <w:szCs w:val="20"/>
        </w:rPr>
        <w:t xml:space="preserve"> </w:t>
      </w:r>
      <w:r w:rsidRPr="00051304">
        <w:rPr>
          <w:rFonts w:ascii="Arial" w:hAnsi="Arial" w:cs="Arial"/>
          <w:i/>
          <w:iCs/>
          <w:sz w:val="20"/>
          <w:szCs w:val="20"/>
        </w:rPr>
        <w:t>W przypadku nie podania / nie wpisania informacji, Zamawiający przyjmuje, że wybór oferty Wykonawcy nie będzie prowadzić do powstania u Zamawiającego obowiązku podatkowego, zgodnie z przepisa</w:t>
      </w:r>
      <w:r w:rsidR="00932A67" w:rsidRPr="00051304">
        <w:rPr>
          <w:rFonts w:ascii="Arial" w:hAnsi="Arial" w:cs="Arial"/>
          <w:i/>
          <w:iCs/>
          <w:sz w:val="20"/>
          <w:szCs w:val="20"/>
        </w:rPr>
        <w:t>mi ustawy o podatku od towaru i </w:t>
      </w:r>
      <w:r w:rsidRPr="00051304">
        <w:rPr>
          <w:rFonts w:ascii="Arial" w:hAnsi="Arial" w:cs="Arial"/>
          <w:i/>
          <w:iCs/>
          <w:sz w:val="20"/>
          <w:szCs w:val="20"/>
        </w:rPr>
        <w:t>usług.</w:t>
      </w:r>
    </w:p>
    <w:p w14:paraId="22376214" w14:textId="77777777" w:rsidR="00C02783" w:rsidRPr="00051304" w:rsidRDefault="00C02783" w:rsidP="006D0028">
      <w:pPr>
        <w:spacing w:line="276" w:lineRule="auto"/>
        <w:ind w:left="360"/>
        <w:jc w:val="both"/>
        <w:rPr>
          <w:rFonts w:ascii="Arial" w:hAnsi="Arial" w:cs="Arial"/>
          <w:i/>
          <w:iCs/>
          <w:sz w:val="20"/>
          <w:szCs w:val="20"/>
        </w:rPr>
      </w:pPr>
    </w:p>
    <w:p w14:paraId="6C7E84C3" w14:textId="77777777" w:rsidR="005C231A" w:rsidRPr="00051304" w:rsidRDefault="005C231A" w:rsidP="006D0028">
      <w:pPr>
        <w:numPr>
          <w:ilvl w:val="0"/>
          <w:numId w:val="4"/>
        </w:numPr>
        <w:spacing w:line="276" w:lineRule="auto"/>
        <w:jc w:val="both"/>
        <w:rPr>
          <w:rFonts w:ascii="Arial" w:hAnsi="Arial" w:cs="Arial"/>
          <w:sz w:val="20"/>
          <w:szCs w:val="20"/>
        </w:rPr>
      </w:pPr>
      <w:r w:rsidRPr="00051304">
        <w:rPr>
          <w:rFonts w:ascii="Arial" w:hAnsi="Arial" w:cs="Arial"/>
          <w:sz w:val="20"/>
          <w:szCs w:val="20"/>
        </w:rPr>
        <w:t xml:space="preserve">Dostawy wykonamy </w:t>
      </w:r>
      <w:r w:rsidRPr="00051304">
        <w:rPr>
          <w:rFonts w:ascii="Arial" w:hAnsi="Arial" w:cs="Arial"/>
          <w:b/>
          <w:bCs/>
          <w:sz w:val="20"/>
          <w:szCs w:val="20"/>
        </w:rPr>
        <w:t>sami / przy udziale Podwykonawcy</w:t>
      </w:r>
      <w:r w:rsidRPr="00051304">
        <w:rPr>
          <w:rFonts w:ascii="Arial" w:hAnsi="Arial" w:cs="Arial"/>
          <w:sz w:val="20"/>
          <w:szCs w:val="20"/>
        </w:rPr>
        <w:t>*. Podwykonawca zrealizuje następującą część zamówienia na dostawę:</w:t>
      </w:r>
    </w:p>
    <w:tbl>
      <w:tblPr>
        <w:tblStyle w:val="Tabela-Siatka"/>
        <w:tblW w:w="0" w:type="auto"/>
        <w:tblInd w:w="360" w:type="dxa"/>
        <w:tblLook w:val="04A0" w:firstRow="1" w:lastRow="0" w:firstColumn="1" w:lastColumn="0" w:noHBand="0" w:noVBand="1"/>
      </w:tblPr>
      <w:tblGrid>
        <w:gridCol w:w="4917"/>
        <w:gridCol w:w="4917"/>
      </w:tblGrid>
      <w:tr w:rsidR="005C231A" w:rsidRPr="00051304" w14:paraId="175D0866" w14:textId="77777777" w:rsidTr="00C1243E">
        <w:tc>
          <w:tcPr>
            <w:tcW w:w="9834" w:type="dxa"/>
            <w:gridSpan w:val="2"/>
          </w:tcPr>
          <w:p w14:paraId="4CB81EBB" w14:textId="77777777" w:rsidR="005C231A" w:rsidRPr="00051304" w:rsidRDefault="005C231A" w:rsidP="006D0028">
            <w:pPr>
              <w:spacing w:line="276" w:lineRule="auto"/>
              <w:jc w:val="both"/>
              <w:rPr>
                <w:rFonts w:ascii="Arial" w:hAnsi="Arial" w:cs="Arial"/>
                <w:sz w:val="20"/>
                <w:szCs w:val="20"/>
              </w:rPr>
            </w:pPr>
          </w:p>
          <w:p w14:paraId="4E7FC95E" w14:textId="77777777" w:rsidR="005C231A" w:rsidRPr="00051304" w:rsidRDefault="005C231A" w:rsidP="006D0028">
            <w:pPr>
              <w:spacing w:line="276" w:lineRule="auto"/>
              <w:jc w:val="both"/>
              <w:rPr>
                <w:rFonts w:ascii="Arial" w:hAnsi="Arial" w:cs="Arial"/>
                <w:sz w:val="20"/>
                <w:szCs w:val="20"/>
              </w:rPr>
            </w:pPr>
          </w:p>
        </w:tc>
      </w:tr>
      <w:tr w:rsidR="005C231A" w:rsidRPr="00051304" w14:paraId="091FD110" w14:textId="77777777" w:rsidTr="00C1243E">
        <w:tc>
          <w:tcPr>
            <w:tcW w:w="4917" w:type="dxa"/>
          </w:tcPr>
          <w:p w14:paraId="6717DE16" w14:textId="77777777" w:rsidR="005C231A" w:rsidRPr="00051304" w:rsidRDefault="005C231A" w:rsidP="006D0028">
            <w:pPr>
              <w:spacing w:line="276" w:lineRule="auto"/>
              <w:jc w:val="both"/>
              <w:rPr>
                <w:rFonts w:ascii="Arial" w:hAnsi="Arial" w:cs="Arial"/>
                <w:sz w:val="20"/>
                <w:szCs w:val="20"/>
              </w:rPr>
            </w:pPr>
            <w:r w:rsidRPr="00051304">
              <w:rPr>
                <w:rFonts w:ascii="Arial" w:hAnsi="Arial" w:cs="Arial"/>
                <w:sz w:val="20"/>
                <w:szCs w:val="20"/>
              </w:rPr>
              <w:t>nazwy Podwykonawców, jeżeli są już znani:</w:t>
            </w:r>
          </w:p>
        </w:tc>
        <w:tc>
          <w:tcPr>
            <w:tcW w:w="4917" w:type="dxa"/>
          </w:tcPr>
          <w:p w14:paraId="19AFD234" w14:textId="77777777" w:rsidR="005C231A" w:rsidRPr="00051304" w:rsidRDefault="005C231A" w:rsidP="006D0028">
            <w:pPr>
              <w:spacing w:line="276" w:lineRule="auto"/>
              <w:jc w:val="both"/>
              <w:rPr>
                <w:rFonts w:ascii="Arial" w:hAnsi="Arial" w:cs="Arial"/>
                <w:sz w:val="20"/>
                <w:szCs w:val="20"/>
              </w:rPr>
            </w:pPr>
          </w:p>
        </w:tc>
      </w:tr>
    </w:tbl>
    <w:p w14:paraId="24A400D2" w14:textId="77777777" w:rsidR="005C231A" w:rsidRPr="00051304" w:rsidRDefault="005C231A" w:rsidP="006D0028">
      <w:pPr>
        <w:spacing w:line="276" w:lineRule="auto"/>
        <w:ind w:left="360"/>
        <w:jc w:val="both"/>
        <w:rPr>
          <w:rFonts w:ascii="Arial" w:hAnsi="Arial" w:cs="Arial"/>
          <w:sz w:val="20"/>
          <w:szCs w:val="20"/>
        </w:rPr>
      </w:pPr>
    </w:p>
    <w:p w14:paraId="42C03FFF" w14:textId="77777777" w:rsidR="005C231A" w:rsidRPr="00051304" w:rsidRDefault="005C231A" w:rsidP="006D0028">
      <w:pPr>
        <w:pStyle w:val="Akapitzlist"/>
        <w:ind w:left="360"/>
        <w:jc w:val="both"/>
        <w:rPr>
          <w:rFonts w:ascii="Arial" w:hAnsi="Arial" w:cs="Arial"/>
          <w:i/>
          <w:iCs/>
          <w:sz w:val="20"/>
          <w:szCs w:val="20"/>
        </w:rPr>
      </w:pPr>
      <w:r w:rsidRPr="00051304">
        <w:rPr>
          <w:rFonts w:ascii="Arial" w:hAnsi="Arial" w:cs="Arial"/>
          <w:b/>
          <w:i/>
          <w:sz w:val="20"/>
          <w:szCs w:val="20"/>
        </w:rPr>
        <w:t xml:space="preserve">UWAGA </w:t>
      </w:r>
      <w:r w:rsidRPr="00051304">
        <w:rPr>
          <w:rFonts w:ascii="Arial" w:hAnsi="Arial" w:cs="Arial"/>
          <w:i/>
          <w:sz w:val="20"/>
          <w:szCs w:val="20"/>
        </w:rPr>
        <w:t>*W przypadku nie wpisania części zamówienia, którą zrealizuje Podwykonawca, Zamawiający przyjmuje, że Wykonawca wykona zamówienie sam.</w:t>
      </w:r>
    </w:p>
    <w:p w14:paraId="0D7AC890" w14:textId="77777777" w:rsidR="005C231A" w:rsidRPr="00051304" w:rsidRDefault="005C231A" w:rsidP="006D0028">
      <w:pPr>
        <w:numPr>
          <w:ilvl w:val="0"/>
          <w:numId w:val="4"/>
        </w:numPr>
        <w:spacing w:line="276" w:lineRule="auto"/>
        <w:jc w:val="both"/>
        <w:rPr>
          <w:rFonts w:ascii="Arial" w:hAnsi="Arial" w:cs="Arial"/>
          <w:sz w:val="20"/>
          <w:szCs w:val="20"/>
        </w:rPr>
      </w:pPr>
      <w:r w:rsidRPr="00051304">
        <w:rPr>
          <w:rFonts w:ascii="Arial" w:hAnsi="Arial" w:cs="Arial"/>
          <w:sz w:val="20"/>
          <w:szCs w:val="20"/>
        </w:rPr>
        <w:t>Zamówienie zrealizujemy (odpowiednie wypełnić):</w:t>
      </w:r>
    </w:p>
    <w:p w14:paraId="3A6D0585" w14:textId="77777777" w:rsidR="005C231A" w:rsidRPr="00051304" w:rsidRDefault="005C231A" w:rsidP="006D0028">
      <w:pPr>
        <w:tabs>
          <w:tab w:val="left" w:pos="-1080"/>
        </w:tabs>
        <w:overflowPunct w:val="0"/>
        <w:autoSpaceDE w:val="0"/>
        <w:autoSpaceDN w:val="0"/>
        <w:adjustRightInd w:val="0"/>
        <w:spacing w:line="276" w:lineRule="auto"/>
        <w:ind w:left="360"/>
        <w:jc w:val="both"/>
        <w:textAlignment w:val="baseline"/>
        <w:rPr>
          <w:rFonts w:ascii="Arial" w:hAnsi="Arial" w:cs="Arial"/>
          <w:sz w:val="20"/>
          <w:szCs w:val="20"/>
        </w:rPr>
      </w:pPr>
      <w:r w:rsidRPr="00051304">
        <w:rPr>
          <w:rFonts w:ascii="Arial" w:hAnsi="Arial" w:cs="Arial"/>
          <w:sz w:val="20"/>
          <w:szCs w:val="20"/>
        </w:rPr>
        <w:t xml:space="preserve">a) </w:t>
      </w:r>
      <w:r w:rsidRPr="00051304">
        <w:rPr>
          <w:rFonts w:ascii="Arial" w:hAnsi="Arial" w:cs="Arial"/>
          <w:b/>
          <w:bCs/>
          <w:sz w:val="20"/>
          <w:szCs w:val="20"/>
        </w:rPr>
        <w:t xml:space="preserve">sami  </w:t>
      </w:r>
    </w:p>
    <w:p w14:paraId="0379848E" w14:textId="77777777" w:rsidR="005C231A" w:rsidRPr="00051304" w:rsidRDefault="005C231A" w:rsidP="006D0028">
      <w:pPr>
        <w:tabs>
          <w:tab w:val="left" w:pos="-1080"/>
        </w:tabs>
        <w:overflowPunct w:val="0"/>
        <w:autoSpaceDE w:val="0"/>
        <w:autoSpaceDN w:val="0"/>
        <w:adjustRightInd w:val="0"/>
        <w:spacing w:line="276" w:lineRule="auto"/>
        <w:ind w:left="360"/>
        <w:jc w:val="both"/>
        <w:textAlignment w:val="baseline"/>
        <w:rPr>
          <w:rFonts w:ascii="Arial" w:hAnsi="Arial" w:cs="Arial"/>
          <w:sz w:val="20"/>
          <w:szCs w:val="20"/>
        </w:rPr>
      </w:pPr>
      <w:r w:rsidRPr="00051304">
        <w:rPr>
          <w:rFonts w:ascii="Arial" w:hAnsi="Arial" w:cs="Arial"/>
          <w:sz w:val="20"/>
          <w:szCs w:val="20"/>
        </w:rPr>
        <w:t xml:space="preserve">b) </w:t>
      </w:r>
      <w:r w:rsidRPr="00051304">
        <w:rPr>
          <w:rFonts w:ascii="Arial" w:hAnsi="Arial" w:cs="Arial"/>
          <w:b/>
          <w:bCs/>
          <w:sz w:val="20"/>
          <w:szCs w:val="20"/>
        </w:rPr>
        <w:t xml:space="preserve">w konsorcjum z: </w:t>
      </w:r>
    </w:p>
    <w:tbl>
      <w:tblPr>
        <w:tblStyle w:val="Tabela-Siatka"/>
        <w:tblW w:w="0" w:type="auto"/>
        <w:tblInd w:w="360" w:type="dxa"/>
        <w:tblLook w:val="04A0" w:firstRow="1" w:lastRow="0" w:firstColumn="1" w:lastColumn="0" w:noHBand="0" w:noVBand="1"/>
      </w:tblPr>
      <w:tblGrid>
        <w:gridCol w:w="9834"/>
      </w:tblGrid>
      <w:tr w:rsidR="005C231A" w:rsidRPr="00051304" w14:paraId="6D949558" w14:textId="77777777" w:rsidTr="00C1243E">
        <w:tc>
          <w:tcPr>
            <w:tcW w:w="10194" w:type="dxa"/>
          </w:tcPr>
          <w:p w14:paraId="67DEE8C4" w14:textId="77777777" w:rsidR="005C231A" w:rsidRPr="00051304" w:rsidRDefault="005C231A" w:rsidP="006D0028">
            <w:pPr>
              <w:tabs>
                <w:tab w:val="left" w:pos="-1080"/>
              </w:tabs>
              <w:overflowPunct w:val="0"/>
              <w:autoSpaceDE w:val="0"/>
              <w:autoSpaceDN w:val="0"/>
              <w:adjustRightInd w:val="0"/>
              <w:spacing w:line="276" w:lineRule="auto"/>
              <w:jc w:val="both"/>
              <w:textAlignment w:val="baseline"/>
              <w:rPr>
                <w:rFonts w:ascii="Arial" w:hAnsi="Arial" w:cs="Arial"/>
                <w:sz w:val="20"/>
                <w:szCs w:val="20"/>
              </w:rPr>
            </w:pPr>
          </w:p>
        </w:tc>
      </w:tr>
    </w:tbl>
    <w:p w14:paraId="5783D79E" w14:textId="576A7DED" w:rsidR="00554E0D" w:rsidRPr="00051304" w:rsidRDefault="00554E0D" w:rsidP="006D0028">
      <w:pPr>
        <w:spacing w:line="276" w:lineRule="auto"/>
        <w:ind w:left="360"/>
        <w:jc w:val="both"/>
        <w:rPr>
          <w:rFonts w:ascii="Arial" w:hAnsi="Arial" w:cs="Arial"/>
          <w:sz w:val="20"/>
          <w:szCs w:val="20"/>
        </w:rPr>
      </w:pPr>
    </w:p>
    <w:p w14:paraId="1636F1B3" w14:textId="77777777" w:rsidR="00554E0D" w:rsidRPr="00051304" w:rsidRDefault="00554E0D" w:rsidP="006D0028">
      <w:pPr>
        <w:numPr>
          <w:ilvl w:val="0"/>
          <w:numId w:val="4"/>
        </w:numPr>
        <w:spacing w:line="276" w:lineRule="auto"/>
        <w:jc w:val="both"/>
        <w:rPr>
          <w:rFonts w:ascii="Arial" w:hAnsi="Arial" w:cs="Arial"/>
          <w:sz w:val="20"/>
          <w:szCs w:val="20"/>
        </w:rPr>
      </w:pPr>
      <w:r w:rsidRPr="00051304">
        <w:rPr>
          <w:rFonts w:ascii="Arial" w:hAnsi="Arial" w:cs="Arial"/>
          <w:sz w:val="20"/>
          <w:szCs w:val="20"/>
        </w:rPr>
        <w:t>(Wypełniają jedynie przedsiębiorcy składający ofertę jako konsorcjum). Oświadczamy, że sposób reprezentacji konsorcjum dla potrzeb niniejszego zamówienia jest następujący:</w:t>
      </w:r>
    </w:p>
    <w:tbl>
      <w:tblPr>
        <w:tblStyle w:val="Tabela-Siatka"/>
        <w:tblW w:w="0" w:type="auto"/>
        <w:tblInd w:w="360" w:type="dxa"/>
        <w:tblLook w:val="04A0" w:firstRow="1" w:lastRow="0" w:firstColumn="1" w:lastColumn="0" w:noHBand="0" w:noVBand="1"/>
      </w:tblPr>
      <w:tblGrid>
        <w:gridCol w:w="9834"/>
      </w:tblGrid>
      <w:tr w:rsidR="00554E0D" w:rsidRPr="00051304" w14:paraId="2A416191" w14:textId="77777777" w:rsidTr="00C1243E">
        <w:tc>
          <w:tcPr>
            <w:tcW w:w="10194" w:type="dxa"/>
          </w:tcPr>
          <w:p w14:paraId="54E32CFA" w14:textId="77777777" w:rsidR="00554E0D" w:rsidRPr="00051304" w:rsidRDefault="00554E0D" w:rsidP="006D0028">
            <w:pPr>
              <w:spacing w:line="276" w:lineRule="auto"/>
              <w:jc w:val="both"/>
              <w:rPr>
                <w:rFonts w:ascii="Arial" w:hAnsi="Arial" w:cs="Arial"/>
                <w:sz w:val="20"/>
                <w:szCs w:val="20"/>
              </w:rPr>
            </w:pPr>
          </w:p>
        </w:tc>
      </w:tr>
    </w:tbl>
    <w:p w14:paraId="5B6CF45B" w14:textId="77777777" w:rsidR="00554E0D" w:rsidRPr="00051304" w:rsidRDefault="00554E0D" w:rsidP="006D0028">
      <w:pPr>
        <w:spacing w:line="276" w:lineRule="auto"/>
        <w:ind w:left="360"/>
        <w:jc w:val="both"/>
        <w:rPr>
          <w:rFonts w:ascii="Arial" w:hAnsi="Arial" w:cs="Arial"/>
          <w:sz w:val="20"/>
          <w:szCs w:val="20"/>
        </w:rPr>
      </w:pPr>
    </w:p>
    <w:p w14:paraId="7D70BCC7" w14:textId="75EA2E57" w:rsidR="00993C82" w:rsidRPr="00051304" w:rsidRDefault="00680935" w:rsidP="006D0028">
      <w:pPr>
        <w:numPr>
          <w:ilvl w:val="0"/>
          <w:numId w:val="4"/>
        </w:numPr>
        <w:spacing w:line="276" w:lineRule="auto"/>
        <w:jc w:val="both"/>
        <w:rPr>
          <w:rFonts w:ascii="Arial" w:hAnsi="Arial" w:cs="Arial"/>
          <w:sz w:val="20"/>
          <w:szCs w:val="20"/>
        </w:rPr>
      </w:pPr>
      <w:r w:rsidRPr="00051304">
        <w:rPr>
          <w:rFonts w:ascii="Arial" w:hAnsi="Arial" w:cs="Arial"/>
          <w:sz w:val="20"/>
          <w:szCs w:val="20"/>
        </w:rPr>
        <w:t>OŚWIADCZENIE WYKONAWCY W ZAKRESIE WYPEŁNIENIA OBOWIĄZKÓW INFORMACYJNYCH PRZEWIDZIANYCH W ART. 13 LUB ART. 14 RODO</w:t>
      </w:r>
      <w:r w:rsidRPr="00051304">
        <w:rPr>
          <w:rFonts w:ascii="Arial" w:hAnsi="Arial" w:cs="Arial"/>
          <w:sz w:val="20"/>
          <w:szCs w:val="20"/>
        </w:rPr>
        <w:tab/>
      </w:r>
    </w:p>
    <w:p w14:paraId="37E09CAA" w14:textId="43A16132" w:rsidR="00973974" w:rsidRPr="00051304" w:rsidRDefault="00680935" w:rsidP="006D0028">
      <w:pPr>
        <w:spacing w:line="276" w:lineRule="auto"/>
        <w:ind w:left="360"/>
        <w:jc w:val="both"/>
        <w:rPr>
          <w:rFonts w:ascii="Arial" w:hAnsi="Arial" w:cs="Arial"/>
          <w:sz w:val="20"/>
          <w:szCs w:val="20"/>
        </w:rPr>
      </w:pPr>
      <w:r w:rsidRPr="00051304">
        <w:rPr>
          <w:rFonts w:ascii="Arial" w:hAnsi="Arial" w:cs="Arial"/>
          <w:sz w:val="20"/>
          <w:szCs w:val="20"/>
        </w:rPr>
        <w:t>Oświadczam, że wypełniłem obowiązki informacyjne przewidziane w art. 13 lub art. 14 RODO</w:t>
      </w:r>
      <w:r w:rsidR="005D6241" w:rsidRPr="00051304">
        <w:rPr>
          <w:rStyle w:val="Odwoanieprzypisudolnego"/>
          <w:rFonts w:ascii="Arial" w:hAnsi="Arial" w:cs="Arial"/>
          <w:sz w:val="20"/>
          <w:szCs w:val="20"/>
        </w:rPr>
        <w:footnoteReference w:id="6"/>
      </w:r>
      <w:r w:rsidRPr="00051304">
        <w:rPr>
          <w:rFonts w:ascii="Arial" w:hAnsi="Arial" w:cs="Arial"/>
          <w:sz w:val="20"/>
          <w:szCs w:val="20"/>
        </w:rPr>
        <w:t xml:space="preserve"> wobec osób fizycznych, od których dane osobowe bezpośrednio lub pośrednio pozyskałem w celu ubiegania się o udzi</w:t>
      </w:r>
      <w:r w:rsidR="000D7FC7" w:rsidRPr="00051304">
        <w:rPr>
          <w:rFonts w:ascii="Arial" w:hAnsi="Arial" w:cs="Arial"/>
          <w:sz w:val="20"/>
          <w:szCs w:val="20"/>
        </w:rPr>
        <w:t>elenie zamówienia publicznego w </w:t>
      </w:r>
      <w:r w:rsidRPr="00051304">
        <w:rPr>
          <w:rFonts w:ascii="Arial" w:hAnsi="Arial" w:cs="Arial"/>
          <w:sz w:val="20"/>
          <w:szCs w:val="20"/>
        </w:rPr>
        <w:t>niniejszym postępowaniu</w:t>
      </w:r>
      <w:r w:rsidR="00973974" w:rsidRPr="00051304">
        <w:rPr>
          <w:rFonts w:ascii="Arial" w:hAnsi="Arial" w:cs="Arial"/>
          <w:sz w:val="20"/>
          <w:szCs w:val="20"/>
        </w:rPr>
        <w:t xml:space="preserve"> – </w:t>
      </w:r>
    </w:p>
    <w:p w14:paraId="301D3F77" w14:textId="77777777" w:rsidR="00973974" w:rsidRPr="00051304" w:rsidRDefault="00973974" w:rsidP="006D0028">
      <w:pPr>
        <w:spacing w:line="276" w:lineRule="auto"/>
        <w:ind w:left="360"/>
        <w:jc w:val="both"/>
        <w:rPr>
          <w:rFonts w:ascii="Arial" w:hAnsi="Arial" w:cs="Arial"/>
          <w:sz w:val="20"/>
          <w:szCs w:val="20"/>
        </w:rPr>
      </w:pPr>
    </w:p>
    <w:tbl>
      <w:tblPr>
        <w:tblStyle w:val="Tabela-Siatka"/>
        <w:tblW w:w="0" w:type="auto"/>
        <w:tblInd w:w="360" w:type="dxa"/>
        <w:tblLook w:val="04A0" w:firstRow="1" w:lastRow="0" w:firstColumn="1" w:lastColumn="0" w:noHBand="0" w:noVBand="1"/>
      </w:tblPr>
      <w:tblGrid>
        <w:gridCol w:w="3746"/>
      </w:tblGrid>
      <w:tr w:rsidR="00973974" w:rsidRPr="00051304" w14:paraId="57F4F9E1" w14:textId="77777777" w:rsidTr="00973974">
        <w:tc>
          <w:tcPr>
            <w:tcW w:w="3746" w:type="dxa"/>
          </w:tcPr>
          <w:p w14:paraId="4013F042" w14:textId="6902EBCE" w:rsidR="00973974" w:rsidRPr="00051304" w:rsidRDefault="00973974" w:rsidP="006D0028">
            <w:pPr>
              <w:spacing w:line="276" w:lineRule="auto"/>
              <w:ind w:left="360"/>
              <w:jc w:val="both"/>
              <w:rPr>
                <w:rFonts w:ascii="Arial" w:hAnsi="Arial" w:cs="Arial"/>
                <w:sz w:val="20"/>
                <w:szCs w:val="20"/>
              </w:rPr>
            </w:pPr>
            <w:r w:rsidRPr="00051304">
              <w:rPr>
                <w:rFonts w:ascii="Arial" w:hAnsi="Arial" w:cs="Arial"/>
                <w:b/>
                <w:sz w:val="20"/>
                <w:szCs w:val="20"/>
              </w:rPr>
              <w:t>DOTYCZY / NIE DOTYCZY*</w:t>
            </w:r>
          </w:p>
        </w:tc>
      </w:tr>
    </w:tbl>
    <w:p w14:paraId="512F7FA0" w14:textId="77777777" w:rsidR="00993C82" w:rsidRPr="00051304" w:rsidRDefault="00993C82" w:rsidP="006D0028">
      <w:pPr>
        <w:spacing w:line="276" w:lineRule="auto"/>
        <w:rPr>
          <w:rFonts w:ascii="Arial" w:hAnsi="Arial" w:cs="Arial"/>
          <w:sz w:val="20"/>
          <w:szCs w:val="20"/>
        </w:rPr>
      </w:pPr>
    </w:p>
    <w:p w14:paraId="69071EA5" w14:textId="7EB01660" w:rsidR="00993C82" w:rsidRPr="00051304" w:rsidRDefault="00680935" w:rsidP="006D0028">
      <w:pPr>
        <w:spacing w:line="276" w:lineRule="auto"/>
        <w:ind w:left="360"/>
        <w:rPr>
          <w:rFonts w:ascii="Arial" w:hAnsi="Arial" w:cs="Arial"/>
          <w:i/>
          <w:sz w:val="20"/>
          <w:szCs w:val="20"/>
        </w:rPr>
      </w:pPr>
      <w:r w:rsidRPr="00051304">
        <w:rPr>
          <w:rFonts w:ascii="Arial" w:hAnsi="Arial" w:cs="Arial"/>
          <w:i/>
          <w:sz w:val="20"/>
          <w:szCs w:val="20"/>
        </w:rPr>
        <w:t xml:space="preserve">* </w:t>
      </w:r>
      <w:r w:rsidR="00EA621C" w:rsidRPr="00051304">
        <w:rPr>
          <w:rFonts w:ascii="Arial" w:hAnsi="Arial" w:cs="Arial"/>
          <w:b/>
          <w:i/>
          <w:iCs/>
          <w:sz w:val="20"/>
          <w:szCs w:val="20"/>
        </w:rPr>
        <w:t>nie</w:t>
      </w:r>
      <w:r w:rsidR="00BB00B4" w:rsidRPr="00051304">
        <w:rPr>
          <w:rFonts w:ascii="Arial" w:hAnsi="Arial" w:cs="Arial"/>
          <w:b/>
          <w:i/>
          <w:iCs/>
          <w:sz w:val="20"/>
          <w:szCs w:val="20"/>
        </w:rPr>
        <w:t xml:space="preserve">potrzebne skreślić - </w:t>
      </w:r>
      <w:r w:rsidR="00BB00B4" w:rsidRPr="00051304">
        <w:rPr>
          <w:rFonts w:ascii="Arial" w:hAnsi="Arial" w:cs="Arial"/>
          <w:i/>
          <w:sz w:val="20"/>
          <w:szCs w:val="20"/>
        </w:rPr>
        <w:t>w</w:t>
      </w:r>
      <w:r w:rsidRPr="00051304">
        <w:rPr>
          <w:rFonts w:ascii="Arial" w:hAnsi="Arial" w:cs="Arial"/>
          <w:i/>
          <w:sz w:val="20"/>
          <w:szCs w:val="20"/>
        </w:rPr>
        <w:t xml:space="preserve"> przypadku gdy wykonawca nie przekazuje danych osobowych innych niż bezpośrednio jego dotyczących lub zachodzi wyłączenie stosowania obowiązku informacyjnego, stosownie do art</w:t>
      </w:r>
      <w:r w:rsidR="00A34330" w:rsidRPr="00051304">
        <w:rPr>
          <w:rFonts w:ascii="Arial" w:hAnsi="Arial" w:cs="Arial"/>
          <w:i/>
          <w:sz w:val="20"/>
          <w:szCs w:val="20"/>
        </w:rPr>
        <w:t>. 13 ust. 4 lub art. 14 ust. 5.</w:t>
      </w:r>
    </w:p>
    <w:p w14:paraId="11B850AC" w14:textId="77777777" w:rsidR="00E05A6B" w:rsidRPr="00051304" w:rsidRDefault="00E05A6B" w:rsidP="006D0028">
      <w:pPr>
        <w:spacing w:line="276" w:lineRule="auto"/>
        <w:ind w:left="360"/>
        <w:rPr>
          <w:rFonts w:ascii="Arial" w:hAnsi="Arial" w:cs="Arial"/>
          <w:sz w:val="20"/>
          <w:szCs w:val="20"/>
        </w:rPr>
      </w:pPr>
    </w:p>
    <w:p w14:paraId="2D6D9882" w14:textId="77777777" w:rsidR="00554E0D" w:rsidRPr="00051304" w:rsidRDefault="00554E0D" w:rsidP="006D0028">
      <w:pPr>
        <w:numPr>
          <w:ilvl w:val="0"/>
          <w:numId w:val="4"/>
        </w:numPr>
        <w:spacing w:line="276" w:lineRule="auto"/>
        <w:rPr>
          <w:rFonts w:ascii="Arial" w:hAnsi="Arial" w:cs="Arial"/>
          <w:sz w:val="20"/>
          <w:szCs w:val="20"/>
        </w:rPr>
      </w:pPr>
      <w:r w:rsidRPr="00051304">
        <w:rPr>
          <w:rFonts w:ascii="Arial" w:hAnsi="Arial" w:cs="Arial"/>
          <w:sz w:val="20"/>
          <w:szCs w:val="20"/>
        </w:rPr>
        <w:lastRenderedPageBreak/>
        <w:t>Załącznikami do niniejszej oferty, stanowiącymi integralną jej część są:</w:t>
      </w:r>
    </w:p>
    <w:p w14:paraId="60808319" w14:textId="77777777" w:rsidR="00554E0D" w:rsidRPr="00051304" w:rsidRDefault="00554E0D" w:rsidP="006D0028">
      <w:pPr>
        <w:spacing w:line="276" w:lineRule="auto"/>
        <w:ind w:left="360"/>
        <w:rPr>
          <w:rFonts w:ascii="Arial" w:hAnsi="Arial" w:cs="Arial"/>
          <w:sz w:val="20"/>
          <w:szCs w:val="20"/>
        </w:rPr>
      </w:pPr>
      <w:r w:rsidRPr="00051304">
        <w:rPr>
          <w:rFonts w:ascii="Arial" w:hAnsi="Arial" w:cs="Arial"/>
          <w:sz w:val="20"/>
          <w:szCs w:val="20"/>
        </w:rPr>
        <w:t>(numerowany wykaz załączników wraz z tytułami)</w:t>
      </w:r>
    </w:p>
    <w:tbl>
      <w:tblPr>
        <w:tblStyle w:val="Tabela-Siatka"/>
        <w:tblW w:w="9780" w:type="dxa"/>
        <w:tblInd w:w="421" w:type="dxa"/>
        <w:tblLook w:val="04A0" w:firstRow="1" w:lastRow="0" w:firstColumn="1" w:lastColumn="0" w:noHBand="0" w:noVBand="1"/>
      </w:tblPr>
      <w:tblGrid>
        <w:gridCol w:w="9780"/>
      </w:tblGrid>
      <w:tr w:rsidR="00554E0D" w:rsidRPr="00051304" w14:paraId="31644730" w14:textId="77777777" w:rsidTr="00C1243E">
        <w:tc>
          <w:tcPr>
            <w:tcW w:w="9780" w:type="dxa"/>
          </w:tcPr>
          <w:p w14:paraId="3D32480C" w14:textId="77777777" w:rsidR="00554E0D" w:rsidRPr="00051304" w:rsidRDefault="00554E0D" w:rsidP="006D0028">
            <w:pPr>
              <w:spacing w:line="276" w:lineRule="auto"/>
              <w:ind w:right="447"/>
              <w:rPr>
                <w:rFonts w:ascii="Arial" w:hAnsi="Arial" w:cs="Arial"/>
                <w:sz w:val="20"/>
                <w:szCs w:val="20"/>
              </w:rPr>
            </w:pPr>
          </w:p>
          <w:p w14:paraId="4D02D8C3" w14:textId="77777777" w:rsidR="00554E0D" w:rsidRPr="00051304" w:rsidRDefault="00554E0D" w:rsidP="006D0028">
            <w:pPr>
              <w:spacing w:line="276" w:lineRule="auto"/>
              <w:ind w:right="447"/>
              <w:rPr>
                <w:rFonts w:ascii="Arial" w:hAnsi="Arial" w:cs="Arial"/>
                <w:sz w:val="20"/>
                <w:szCs w:val="20"/>
              </w:rPr>
            </w:pPr>
          </w:p>
          <w:p w14:paraId="014299F8" w14:textId="77777777" w:rsidR="00554E0D" w:rsidRPr="00051304" w:rsidRDefault="00554E0D" w:rsidP="006D0028">
            <w:pPr>
              <w:spacing w:line="276" w:lineRule="auto"/>
              <w:ind w:right="447"/>
              <w:rPr>
                <w:rFonts w:ascii="Arial" w:hAnsi="Arial" w:cs="Arial"/>
                <w:sz w:val="20"/>
                <w:szCs w:val="20"/>
              </w:rPr>
            </w:pPr>
          </w:p>
          <w:p w14:paraId="73196C7F" w14:textId="77777777" w:rsidR="00554E0D" w:rsidRPr="00051304" w:rsidRDefault="00554E0D" w:rsidP="006D0028">
            <w:pPr>
              <w:spacing w:line="276" w:lineRule="auto"/>
              <w:ind w:right="447"/>
              <w:rPr>
                <w:rFonts w:ascii="Arial" w:hAnsi="Arial" w:cs="Arial"/>
                <w:sz w:val="20"/>
                <w:szCs w:val="20"/>
              </w:rPr>
            </w:pPr>
          </w:p>
        </w:tc>
      </w:tr>
    </w:tbl>
    <w:p w14:paraId="3336779B" w14:textId="7DD711F5" w:rsidR="00481BAA" w:rsidRDefault="004C0F58" w:rsidP="00A459F1">
      <w:pPr>
        <w:ind w:left="4963" w:firstLine="709"/>
        <w:rPr>
          <w:rFonts w:ascii="Arial" w:hAnsi="Arial" w:cs="Arial"/>
          <w:color w:val="FF0000"/>
          <w:sz w:val="22"/>
          <w:szCs w:val="22"/>
        </w:rPr>
      </w:pPr>
      <w:r w:rsidRPr="00554E0D">
        <w:rPr>
          <w:rFonts w:ascii="Arial" w:hAnsi="Arial" w:cs="Arial"/>
          <w:b/>
          <w:color w:val="00B050"/>
          <w:sz w:val="22"/>
          <w:szCs w:val="22"/>
        </w:rPr>
        <w:br w:type="page"/>
      </w:r>
      <w:r w:rsidR="00A459F1">
        <w:rPr>
          <w:rFonts w:ascii="Arial" w:hAnsi="Arial" w:cs="Arial"/>
          <w:color w:val="FF0000"/>
          <w:sz w:val="22"/>
          <w:szCs w:val="22"/>
        </w:rPr>
        <w:lastRenderedPageBreak/>
        <w:t xml:space="preserve"> </w:t>
      </w:r>
    </w:p>
    <w:p w14:paraId="5B7CE1CC" w14:textId="4F864BBB" w:rsidR="00431DBB" w:rsidRPr="00325378" w:rsidRDefault="00431DBB" w:rsidP="00325378">
      <w:pPr>
        <w:rPr>
          <w:rFonts w:ascii="Arial" w:hAnsi="Arial" w:cs="Arial"/>
          <w:color w:val="00B050"/>
          <w:sz w:val="22"/>
          <w:szCs w:val="22"/>
        </w:rPr>
      </w:pPr>
    </w:p>
    <w:p w14:paraId="73864033" w14:textId="2F3E5DF8" w:rsidR="005C602E" w:rsidRPr="005C602E" w:rsidRDefault="005C602E" w:rsidP="005C602E">
      <w:pPr>
        <w:jc w:val="right"/>
        <w:rPr>
          <w:rFonts w:ascii="Arial" w:hAnsi="Arial" w:cs="Arial"/>
          <w:b/>
          <w:sz w:val="20"/>
          <w:szCs w:val="20"/>
        </w:rPr>
      </w:pPr>
      <w:r w:rsidRPr="005C602E">
        <w:rPr>
          <w:rFonts w:ascii="Arial" w:hAnsi="Arial" w:cs="Arial"/>
          <w:b/>
          <w:sz w:val="20"/>
          <w:szCs w:val="20"/>
        </w:rPr>
        <w:t>Załącznik nr 3</w:t>
      </w:r>
      <w:r w:rsidR="00AA3820">
        <w:rPr>
          <w:rFonts w:ascii="Arial" w:hAnsi="Arial" w:cs="Arial"/>
          <w:b/>
          <w:sz w:val="20"/>
          <w:szCs w:val="20"/>
        </w:rPr>
        <w:t xml:space="preserve"> do SWZ</w:t>
      </w:r>
    </w:p>
    <w:p w14:paraId="06A7B243" w14:textId="77777777" w:rsidR="00AA3820" w:rsidRDefault="00AA3820" w:rsidP="005C602E">
      <w:pPr>
        <w:spacing w:line="360" w:lineRule="auto"/>
        <w:rPr>
          <w:rFonts w:ascii="Arial" w:hAnsi="Arial" w:cs="Arial"/>
          <w:sz w:val="20"/>
          <w:szCs w:val="20"/>
        </w:rPr>
      </w:pPr>
    </w:p>
    <w:p w14:paraId="0059C9FC" w14:textId="77777777" w:rsidR="005C602E" w:rsidRPr="005C602E" w:rsidRDefault="005C602E" w:rsidP="005C602E">
      <w:pPr>
        <w:spacing w:line="360" w:lineRule="auto"/>
        <w:rPr>
          <w:rFonts w:ascii="Arial" w:hAnsi="Arial" w:cs="Arial"/>
          <w:b/>
          <w:bCs/>
          <w:sz w:val="20"/>
          <w:szCs w:val="20"/>
        </w:rPr>
      </w:pPr>
      <w:r w:rsidRPr="005C602E">
        <w:rPr>
          <w:rFonts w:ascii="Arial" w:hAnsi="Arial" w:cs="Arial"/>
          <w:sz w:val="20"/>
          <w:szCs w:val="20"/>
        </w:rPr>
        <w:t>Data ..........................</w:t>
      </w:r>
    </w:p>
    <w:p w14:paraId="0FA679EE" w14:textId="77777777" w:rsidR="005C602E" w:rsidRPr="005C602E" w:rsidRDefault="005C602E" w:rsidP="005C602E">
      <w:pPr>
        <w:tabs>
          <w:tab w:val="left" w:pos="284"/>
        </w:tabs>
        <w:spacing w:line="360" w:lineRule="auto"/>
        <w:rPr>
          <w:rFonts w:ascii="Arial" w:hAnsi="Arial" w:cs="Arial"/>
          <w:sz w:val="20"/>
          <w:szCs w:val="20"/>
        </w:rPr>
      </w:pPr>
      <w:r w:rsidRPr="005C602E">
        <w:rPr>
          <w:rFonts w:ascii="Arial" w:hAnsi="Arial" w:cs="Arial"/>
          <w:sz w:val="20"/>
          <w:szCs w:val="20"/>
        </w:rPr>
        <w:t>Nazwa Wykonawcy ................................................................</w:t>
      </w:r>
    </w:p>
    <w:p w14:paraId="00A0477A" w14:textId="77777777" w:rsidR="005C602E" w:rsidRPr="005C602E" w:rsidRDefault="005C602E" w:rsidP="005C602E">
      <w:pPr>
        <w:rPr>
          <w:rFonts w:ascii="Arial" w:hAnsi="Arial" w:cs="Arial"/>
          <w:sz w:val="20"/>
          <w:szCs w:val="20"/>
        </w:rPr>
      </w:pPr>
      <w:r w:rsidRPr="005C602E">
        <w:rPr>
          <w:rFonts w:ascii="Arial" w:hAnsi="Arial" w:cs="Arial"/>
          <w:sz w:val="20"/>
          <w:szCs w:val="20"/>
        </w:rPr>
        <w:t>Adres Wykonawcy ...............................................................</w:t>
      </w:r>
    </w:p>
    <w:p w14:paraId="1FE2D504" w14:textId="77777777" w:rsidR="005C602E" w:rsidRDefault="005C602E" w:rsidP="005C602E">
      <w:pPr>
        <w:spacing w:after="120" w:line="360" w:lineRule="auto"/>
        <w:jc w:val="center"/>
        <w:rPr>
          <w:rFonts w:ascii="Arial" w:hAnsi="Arial" w:cs="Arial"/>
          <w:b/>
          <w:sz w:val="20"/>
          <w:szCs w:val="20"/>
          <w:u w:val="single"/>
        </w:rPr>
      </w:pPr>
    </w:p>
    <w:p w14:paraId="6A6E6C89" w14:textId="77777777" w:rsidR="00AA3820" w:rsidRPr="005C602E" w:rsidRDefault="00AA3820" w:rsidP="005C602E">
      <w:pPr>
        <w:spacing w:after="120" w:line="360" w:lineRule="auto"/>
        <w:jc w:val="center"/>
        <w:rPr>
          <w:rFonts w:ascii="Arial" w:hAnsi="Arial" w:cs="Arial"/>
          <w:b/>
          <w:sz w:val="20"/>
          <w:szCs w:val="20"/>
          <w:u w:val="single"/>
        </w:rPr>
      </w:pPr>
    </w:p>
    <w:p w14:paraId="5C12C13E" w14:textId="77777777" w:rsidR="005C602E" w:rsidRPr="005C602E" w:rsidRDefault="005C602E" w:rsidP="005C602E">
      <w:pPr>
        <w:spacing w:after="120" w:line="360" w:lineRule="auto"/>
        <w:jc w:val="center"/>
        <w:rPr>
          <w:rFonts w:ascii="Arial" w:hAnsi="Arial" w:cs="Arial"/>
          <w:b/>
          <w:sz w:val="22"/>
          <w:szCs w:val="22"/>
        </w:rPr>
      </w:pPr>
      <w:r w:rsidRPr="005C602E">
        <w:rPr>
          <w:rFonts w:ascii="Arial" w:hAnsi="Arial" w:cs="Arial"/>
          <w:b/>
          <w:sz w:val="22"/>
          <w:szCs w:val="22"/>
        </w:rPr>
        <w:t>Oświadczenia wykonawcy / wykonawcy wspólnie ubiegającego się o udzielenie zamówienia</w:t>
      </w:r>
    </w:p>
    <w:p w14:paraId="568C4748" w14:textId="77777777" w:rsidR="005C602E" w:rsidRPr="005C602E" w:rsidRDefault="005C602E" w:rsidP="005C602E">
      <w:pPr>
        <w:jc w:val="center"/>
        <w:rPr>
          <w:rFonts w:ascii="Arial" w:hAnsi="Arial" w:cs="Arial"/>
          <w:sz w:val="20"/>
          <w:szCs w:val="20"/>
        </w:rPr>
      </w:pPr>
      <w:r w:rsidRPr="005C602E">
        <w:rPr>
          <w:rFonts w:ascii="Arial" w:hAnsi="Arial" w:cs="Arial"/>
          <w:sz w:val="20"/>
          <w:szCs w:val="20"/>
        </w:rPr>
        <w:t>uwzględniające przesłanki wykluczenia z art. 7 ust. 1 ustawy o szczególnych rozwiązaniach w zakresie przeciwdziałania wspieraniu agresji na Ukrainę oraz służących ochronie bezpieczeństwa narodowego</w:t>
      </w:r>
    </w:p>
    <w:p w14:paraId="5E97743D" w14:textId="77777777" w:rsidR="005C602E" w:rsidRPr="005C602E" w:rsidRDefault="005C602E" w:rsidP="005C602E">
      <w:pPr>
        <w:jc w:val="center"/>
        <w:rPr>
          <w:rFonts w:ascii="Arial" w:hAnsi="Arial" w:cs="Arial"/>
          <w:sz w:val="20"/>
          <w:szCs w:val="20"/>
        </w:rPr>
      </w:pPr>
    </w:p>
    <w:p w14:paraId="73533541" w14:textId="77777777" w:rsidR="005C602E" w:rsidRPr="008723FB" w:rsidRDefault="005C602E" w:rsidP="005C602E">
      <w:pPr>
        <w:jc w:val="center"/>
        <w:rPr>
          <w:rFonts w:ascii="Arial" w:hAnsi="Arial" w:cs="Arial"/>
          <w:sz w:val="20"/>
          <w:szCs w:val="20"/>
        </w:rPr>
      </w:pPr>
      <w:r w:rsidRPr="005C602E">
        <w:rPr>
          <w:rFonts w:ascii="Arial" w:hAnsi="Arial" w:cs="Arial"/>
          <w:sz w:val="20"/>
          <w:szCs w:val="20"/>
        </w:rPr>
        <w:t xml:space="preserve">składane na podstawie art. 125 ust. 1 </w:t>
      </w:r>
      <w:r w:rsidRPr="008723FB">
        <w:rPr>
          <w:rFonts w:ascii="Arial" w:hAnsi="Arial" w:cs="Arial"/>
          <w:sz w:val="20"/>
          <w:szCs w:val="20"/>
        </w:rPr>
        <w:t xml:space="preserve">ustawy z dnia 11 września 2019 r. Prawo zamówień publicznych (dalej jako: ustawa PZP), </w:t>
      </w:r>
    </w:p>
    <w:p w14:paraId="5A2EEA6F" w14:textId="77777777" w:rsidR="005C602E" w:rsidRPr="008723FB" w:rsidRDefault="005C602E" w:rsidP="005C602E">
      <w:pPr>
        <w:jc w:val="both"/>
        <w:rPr>
          <w:rFonts w:ascii="Arial" w:hAnsi="Arial" w:cs="Arial"/>
          <w:sz w:val="20"/>
          <w:szCs w:val="20"/>
        </w:rPr>
      </w:pPr>
    </w:p>
    <w:p w14:paraId="54E48CD9" w14:textId="77777777" w:rsidR="005C602E" w:rsidRPr="008723FB" w:rsidRDefault="005C602E" w:rsidP="005C602E">
      <w:pPr>
        <w:ind w:firstLine="708"/>
        <w:jc w:val="both"/>
        <w:rPr>
          <w:rFonts w:ascii="Arial" w:hAnsi="Arial" w:cs="Arial"/>
          <w:sz w:val="20"/>
          <w:szCs w:val="20"/>
        </w:rPr>
      </w:pPr>
    </w:p>
    <w:p w14:paraId="5EFC4995" w14:textId="3CEB6D45" w:rsidR="005C602E" w:rsidRPr="005C602E" w:rsidRDefault="005C602E" w:rsidP="005C602E">
      <w:pPr>
        <w:spacing w:line="276" w:lineRule="auto"/>
        <w:ind w:firstLine="708"/>
        <w:jc w:val="both"/>
        <w:rPr>
          <w:rFonts w:ascii="Arial" w:hAnsi="Arial" w:cs="Arial"/>
          <w:sz w:val="20"/>
          <w:szCs w:val="20"/>
        </w:rPr>
      </w:pPr>
      <w:r w:rsidRPr="008723FB">
        <w:rPr>
          <w:rFonts w:ascii="Arial" w:hAnsi="Arial" w:cs="Arial"/>
          <w:sz w:val="20"/>
          <w:szCs w:val="20"/>
        </w:rPr>
        <w:t>Na potrzeby postępowania o udzielenie zamówienia publicznego pn</w:t>
      </w:r>
      <w:r w:rsidRPr="00F852D2">
        <w:rPr>
          <w:rFonts w:ascii="Arial" w:hAnsi="Arial" w:cs="Arial"/>
          <w:sz w:val="20"/>
          <w:szCs w:val="20"/>
        </w:rPr>
        <w:t xml:space="preserve">. </w:t>
      </w:r>
      <w:r w:rsidR="006D0028" w:rsidRPr="00F852D2">
        <w:rPr>
          <w:rFonts w:ascii="Arial" w:hAnsi="Arial" w:cs="Arial"/>
          <w:b/>
          <w:bCs/>
          <w:sz w:val="20"/>
          <w:szCs w:val="20"/>
        </w:rPr>
        <w:t>12</w:t>
      </w:r>
      <w:r w:rsidR="00F852D2" w:rsidRPr="00F852D2">
        <w:rPr>
          <w:rFonts w:ascii="Arial" w:hAnsi="Arial" w:cs="Arial"/>
          <w:b/>
          <w:bCs/>
          <w:sz w:val="20"/>
          <w:szCs w:val="20"/>
        </w:rPr>
        <w:t>7</w:t>
      </w:r>
      <w:r w:rsidR="002B0C7F" w:rsidRPr="00F852D2">
        <w:rPr>
          <w:rFonts w:ascii="Arial" w:hAnsi="Arial" w:cs="Arial"/>
          <w:b/>
          <w:bCs/>
          <w:sz w:val="20"/>
          <w:szCs w:val="20"/>
        </w:rPr>
        <w:t>/TP/ZP/D/2024</w:t>
      </w:r>
      <w:r w:rsidR="008723FB" w:rsidRPr="00F852D2">
        <w:rPr>
          <w:rFonts w:ascii="Arial" w:hAnsi="Arial" w:cs="Arial"/>
          <w:b/>
          <w:bCs/>
          <w:sz w:val="20"/>
          <w:szCs w:val="20"/>
        </w:rPr>
        <w:t xml:space="preserve"> </w:t>
      </w:r>
      <w:r w:rsidR="00F852D2" w:rsidRPr="00F852D2">
        <w:rPr>
          <w:rFonts w:ascii="Arial" w:hAnsi="Arial" w:cs="Arial"/>
          <w:b/>
          <w:bCs/>
          <w:sz w:val="20"/>
          <w:szCs w:val="20"/>
        </w:rPr>
        <w:t xml:space="preserve">Dostawy leków i sprzętu niezbędnych do stosowania terapii przy użyciu pomp </w:t>
      </w:r>
      <w:proofErr w:type="spellStart"/>
      <w:r w:rsidR="00F852D2" w:rsidRPr="00F852D2">
        <w:rPr>
          <w:rFonts w:ascii="Arial" w:hAnsi="Arial" w:cs="Arial"/>
          <w:b/>
          <w:bCs/>
          <w:sz w:val="20"/>
          <w:szCs w:val="20"/>
        </w:rPr>
        <w:t>baklofenowych</w:t>
      </w:r>
      <w:proofErr w:type="spellEnd"/>
      <w:r w:rsidR="00F852D2" w:rsidRPr="00F852D2">
        <w:rPr>
          <w:rFonts w:ascii="Arial" w:hAnsi="Arial" w:cs="Arial"/>
          <w:b/>
          <w:bCs/>
          <w:sz w:val="20"/>
          <w:szCs w:val="20"/>
        </w:rPr>
        <w:t xml:space="preserve"> </w:t>
      </w:r>
      <w:r w:rsidRPr="008723FB">
        <w:rPr>
          <w:rFonts w:ascii="Arial" w:hAnsi="Arial" w:cs="Arial"/>
          <w:sz w:val="20"/>
          <w:szCs w:val="20"/>
        </w:rPr>
        <w:t xml:space="preserve">prowadzonego przez Samodzielny Publiczny Zakład Opieki Zdrowotnej </w:t>
      </w:r>
      <w:r w:rsidR="00432F4D" w:rsidRPr="00432F4D">
        <w:rPr>
          <w:rFonts w:ascii="Arial" w:hAnsi="Arial" w:cs="Arial"/>
          <w:sz w:val="20"/>
          <w:szCs w:val="20"/>
        </w:rPr>
        <w:t xml:space="preserve">Uniwersytecki Szpital Kliniczny nr 2 Uniwersytetu Medycznego w Łodzi </w:t>
      </w:r>
      <w:r w:rsidRPr="005C602E">
        <w:rPr>
          <w:rFonts w:ascii="Arial" w:hAnsi="Arial" w:cs="Arial"/>
          <w:sz w:val="20"/>
          <w:szCs w:val="20"/>
        </w:rPr>
        <w:t>oświadczam, co następuje:</w:t>
      </w:r>
    </w:p>
    <w:p w14:paraId="7C3FEA29" w14:textId="77777777" w:rsidR="005C602E" w:rsidRPr="005C602E" w:rsidRDefault="005C602E" w:rsidP="00325378">
      <w:pPr>
        <w:jc w:val="both"/>
        <w:rPr>
          <w:rFonts w:ascii="Arial" w:hAnsi="Arial" w:cs="Arial"/>
          <w:b/>
          <w:sz w:val="20"/>
          <w:szCs w:val="20"/>
        </w:rPr>
      </w:pPr>
    </w:p>
    <w:p w14:paraId="3B071950" w14:textId="77777777" w:rsidR="005C602E" w:rsidRPr="005C602E" w:rsidRDefault="005C602E" w:rsidP="005C602E">
      <w:pPr>
        <w:shd w:val="clear" w:color="auto" w:fill="BFBFBF"/>
        <w:rPr>
          <w:rFonts w:ascii="Arial" w:hAnsi="Arial" w:cs="Arial"/>
          <w:b/>
          <w:sz w:val="20"/>
          <w:szCs w:val="20"/>
        </w:rPr>
      </w:pPr>
      <w:r w:rsidRPr="005C602E">
        <w:rPr>
          <w:rFonts w:ascii="Arial" w:hAnsi="Arial" w:cs="Arial"/>
          <w:b/>
          <w:sz w:val="20"/>
          <w:szCs w:val="20"/>
        </w:rPr>
        <w:t>OŚWIADCZENIA DOTYCZĄCE PODSTAW WYKLUCZENIA:</w:t>
      </w:r>
    </w:p>
    <w:p w14:paraId="1A62D3A1" w14:textId="77777777" w:rsidR="005C602E" w:rsidRPr="005C602E" w:rsidRDefault="005C602E" w:rsidP="005C602E">
      <w:pPr>
        <w:spacing w:line="276" w:lineRule="auto"/>
        <w:ind w:left="360"/>
        <w:contextualSpacing/>
        <w:jc w:val="both"/>
        <w:rPr>
          <w:rFonts w:ascii="Arial" w:eastAsia="Calibri" w:hAnsi="Arial" w:cs="Arial"/>
          <w:sz w:val="20"/>
          <w:szCs w:val="20"/>
          <w:lang w:val="x-none" w:eastAsia="en-US"/>
        </w:rPr>
      </w:pPr>
    </w:p>
    <w:p w14:paraId="5C5D787D" w14:textId="77777777" w:rsidR="005C602E" w:rsidRPr="005C602E" w:rsidRDefault="005C602E" w:rsidP="00987136">
      <w:pPr>
        <w:numPr>
          <w:ilvl w:val="0"/>
          <w:numId w:val="36"/>
        </w:numPr>
        <w:spacing w:line="276" w:lineRule="auto"/>
        <w:contextualSpacing/>
        <w:jc w:val="both"/>
        <w:rPr>
          <w:rFonts w:ascii="Arial" w:eastAsia="Calibri" w:hAnsi="Arial" w:cs="Arial"/>
          <w:sz w:val="20"/>
          <w:szCs w:val="20"/>
          <w:lang w:val="x-none" w:eastAsia="en-US"/>
        </w:rPr>
      </w:pPr>
      <w:r w:rsidRPr="005C602E">
        <w:rPr>
          <w:rFonts w:ascii="Arial" w:eastAsia="Calibri" w:hAnsi="Arial" w:cs="Arial"/>
          <w:sz w:val="20"/>
          <w:szCs w:val="20"/>
          <w:lang w:val="x-none" w:eastAsia="en-US"/>
        </w:rPr>
        <w:t>Oświadczam, że nie podlegam wykluczeniu z postępowania na podstawie art. 108 ust 1 ustawy PZP.</w:t>
      </w:r>
    </w:p>
    <w:p w14:paraId="08E44BAC" w14:textId="77777777" w:rsidR="005C602E" w:rsidRPr="005C602E" w:rsidRDefault="005C602E" w:rsidP="00987136">
      <w:pPr>
        <w:numPr>
          <w:ilvl w:val="0"/>
          <w:numId w:val="36"/>
        </w:numPr>
        <w:spacing w:line="276" w:lineRule="auto"/>
        <w:contextualSpacing/>
        <w:jc w:val="both"/>
        <w:rPr>
          <w:rFonts w:ascii="Arial" w:eastAsia="Calibri" w:hAnsi="Arial" w:cs="Arial"/>
          <w:sz w:val="20"/>
          <w:szCs w:val="20"/>
          <w:lang w:val="x-none" w:eastAsia="en-US"/>
        </w:rPr>
      </w:pPr>
      <w:r w:rsidRPr="005C602E">
        <w:rPr>
          <w:rFonts w:ascii="Arial" w:eastAsia="Calibri" w:hAnsi="Arial" w:cs="Arial"/>
          <w:sz w:val="20"/>
          <w:szCs w:val="20"/>
          <w:lang w:val="x-none" w:eastAsia="en-US"/>
        </w:rPr>
        <w:t xml:space="preserve">Oświadczam, że nie podlegam wykluczeniu z postępowania na podstawie art. 109 ust. </w:t>
      </w:r>
      <w:r w:rsidRPr="005C602E">
        <w:rPr>
          <w:rFonts w:ascii="Arial" w:eastAsia="Calibri" w:hAnsi="Arial" w:cs="Arial"/>
          <w:sz w:val="20"/>
          <w:szCs w:val="20"/>
          <w:lang w:eastAsia="en-US"/>
        </w:rPr>
        <w:t xml:space="preserve">1 pkt. </w:t>
      </w:r>
      <w:r w:rsidRPr="005C602E">
        <w:rPr>
          <w:rFonts w:ascii="Arial" w:eastAsia="Calibri" w:hAnsi="Arial" w:cs="Arial"/>
          <w:sz w:val="20"/>
          <w:szCs w:val="20"/>
          <w:lang w:val="x-none" w:eastAsia="en-US"/>
        </w:rPr>
        <w:t>4 ustawy PZP.</w:t>
      </w:r>
    </w:p>
    <w:p w14:paraId="3937CD6B" w14:textId="77777777" w:rsidR="005C602E" w:rsidRPr="005C602E" w:rsidRDefault="005C602E" w:rsidP="00987136">
      <w:pPr>
        <w:numPr>
          <w:ilvl w:val="0"/>
          <w:numId w:val="36"/>
        </w:numPr>
        <w:spacing w:line="276" w:lineRule="auto"/>
        <w:contextualSpacing/>
        <w:jc w:val="both"/>
        <w:rPr>
          <w:rFonts w:ascii="Arial" w:eastAsia="Calibri" w:hAnsi="Arial" w:cs="Arial"/>
          <w:sz w:val="20"/>
          <w:szCs w:val="20"/>
          <w:lang w:val="x-none" w:eastAsia="en-US"/>
        </w:rPr>
      </w:pPr>
      <w:r w:rsidRPr="005C602E">
        <w:rPr>
          <w:rFonts w:ascii="Arial" w:eastAsia="Calibri" w:hAnsi="Arial" w:cs="Arial"/>
          <w:sz w:val="20"/>
          <w:szCs w:val="20"/>
          <w:lang w:val="x-none" w:eastAsia="en-US"/>
        </w:rPr>
        <w:t xml:space="preserve">Oświadczam, że zachodzą w stosunku do mnie podstawy wykluczenia z postępowania na podstawie art. …………. ustawy PZP </w:t>
      </w:r>
      <w:r w:rsidRPr="005C602E">
        <w:rPr>
          <w:rFonts w:ascii="Arial" w:eastAsia="Calibri" w:hAnsi="Arial" w:cs="Arial"/>
          <w:i/>
          <w:sz w:val="20"/>
          <w:szCs w:val="20"/>
          <w:lang w:val="x-none" w:eastAsia="en-US"/>
        </w:rPr>
        <w:t>(podać mającą zastosowanie podstawę wykluczenia spośród wymienionych w art. 108 ust. 1 pkt 1, 2, 5 lub art. 109 ust. 1 pkt. 2-5 i 7-10 ustawy  PZP).</w:t>
      </w:r>
      <w:r w:rsidRPr="005C602E">
        <w:rPr>
          <w:rFonts w:ascii="Arial" w:eastAsia="Calibri" w:hAnsi="Arial" w:cs="Arial"/>
          <w:sz w:val="20"/>
          <w:szCs w:val="20"/>
          <w:lang w:val="x-none" w:eastAsia="en-US"/>
        </w:rPr>
        <w:t xml:space="preserve"> Jednocześnie oświadczam, że w związku z ww. okolicznością, na podstawie art. 110 ust. 2 ustawy P</w:t>
      </w:r>
      <w:r w:rsidRPr="005C602E">
        <w:rPr>
          <w:rFonts w:ascii="Arial" w:eastAsia="Calibri" w:hAnsi="Arial" w:cs="Arial"/>
          <w:sz w:val="20"/>
          <w:szCs w:val="20"/>
          <w:lang w:eastAsia="en-US"/>
        </w:rPr>
        <w:t>ZP</w:t>
      </w:r>
      <w:r w:rsidRPr="005C602E">
        <w:rPr>
          <w:rFonts w:ascii="Arial" w:eastAsia="Calibri" w:hAnsi="Arial" w:cs="Arial"/>
          <w:sz w:val="20"/>
          <w:szCs w:val="20"/>
          <w:lang w:val="x-none" w:eastAsia="en-US"/>
        </w:rPr>
        <w:t xml:space="preserve"> podjąłem następujące środki naprawcze</w:t>
      </w:r>
      <w:r w:rsidRPr="005C602E">
        <w:rPr>
          <w:rFonts w:ascii="Arial" w:eastAsia="Calibri" w:hAnsi="Arial" w:cs="Arial"/>
          <w:sz w:val="20"/>
          <w:szCs w:val="20"/>
          <w:lang w:eastAsia="en-US"/>
        </w:rPr>
        <w:t xml:space="preserve"> i zapobiegawcze</w:t>
      </w:r>
      <w:r w:rsidRPr="005C602E">
        <w:rPr>
          <w:rFonts w:ascii="Arial" w:eastAsia="Calibri" w:hAnsi="Arial" w:cs="Arial"/>
          <w:sz w:val="20"/>
          <w:szCs w:val="20"/>
          <w:lang w:val="x-none" w:eastAsia="en-US"/>
        </w:rPr>
        <w:t>: ………………………………………………………………………………………………………………</w:t>
      </w:r>
      <w:r w:rsidRPr="005C602E">
        <w:rPr>
          <w:rFonts w:ascii="Arial" w:eastAsia="Calibri" w:hAnsi="Arial" w:cs="Arial"/>
          <w:sz w:val="20"/>
          <w:szCs w:val="20"/>
          <w:lang w:eastAsia="en-US"/>
        </w:rPr>
        <w:t>…………………………………………………………</w:t>
      </w:r>
    </w:p>
    <w:p w14:paraId="2CD043BC" w14:textId="77777777" w:rsidR="005C602E" w:rsidRPr="005C602E" w:rsidRDefault="005C602E" w:rsidP="00987136">
      <w:pPr>
        <w:numPr>
          <w:ilvl w:val="0"/>
          <w:numId w:val="36"/>
        </w:numPr>
        <w:rPr>
          <w:rFonts w:ascii="Arial" w:hAnsi="Arial" w:cs="Arial"/>
          <w:sz w:val="20"/>
          <w:szCs w:val="20"/>
        </w:rPr>
      </w:pPr>
      <w:r w:rsidRPr="005C602E">
        <w:rPr>
          <w:rFonts w:ascii="Arial" w:hAnsi="Arial" w:cs="Arial"/>
          <w:sz w:val="20"/>
          <w:szCs w:val="20"/>
        </w:rPr>
        <w:t>Oświadczam, że nie zachodzą w stosunku do mnie przesłanki wykluczenia z postępowania na podstawie art.  7 ust. 1 ustawy z dnia 13 kwietnia 2022 r.</w:t>
      </w:r>
      <w:r w:rsidRPr="005C602E">
        <w:rPr>
          <w:rFonts w:ascii="Arial" w:hAnsi="Arial" w:cs="Arial"/>
          <w:i/>
          <w:iCs/>
          <w:sz w:val="20"/>
          <w:szCs w:val="20"/>
        </w:rPr>
        <w:t xml:space="preserve"> </w:t>
      </w:r>
      <w:r w:rsidRPr="005C602E">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Pr="005C602E">
        <w:rPr>
          <w:rFonts w:ascii="Arial" w:hAnsi="Arial" w:cs="Arial"/>
          <w:iCs/>
          <w:color w:val="222222"/>
          <w:sz w:val="20"/>
          <w:szCs w:val="20"/>
        </w:rPr>
        <w:t>(Dz. U. z 2022 r., poz. 835) *</w:t>
      </w:r>
      <w:r w:rsidRPr="005C602E">
        <w:rPr>
          <w:rFonts w:ascii="Arial" w:hAnsi="Arial" w:cs="Arial"/>
          <w:sz w:val="20"/>
          <w:szCs w:val="20"/>
        </w:rPr>
        <w:t xml:space="preserve"> </w:t>
      </w:r>
    </w:p>
    <w:p w14:paraId="7BE78FC2" w14:textId="77777777" w:rsidR="005C602E" w:rsidRPr="005C602E" w:rsidRDefault="005C602E" w:rsidP="00325378">
      <w:pPr>
        <w:spacing w:line="276" w:lineRule="auto"/>
        <w:contextualSpacing/>
        <w:jc w:val="both"/>
        <w:rPr>
          <w:rFonts w:ascii="Arial" w:eastAsia="Calibri" w:hAnsi="Arial" w:cs="Arial"/>
          <w:sz w:val="20"/>
          <w:szCs w:val="20"/>
          <w:lang w:val="x-none" w:eastAsia="en-US"/>
        </w:rPr>
      </w:pPr>
    </w:p>
    <w:p w14:paraId="7D82F544" w14:textId="77777777" w:rsidR="005C602E" w:rsidRPr="005C602E" w:rsidRDefault="005C602E" w:rsidP="005C602E">
      <w:pPr>
        <w:shd w:val="clear" w:color="auto" w:fill="BFBFBF"/>
        <w:jc w:val="both"/>
        <w:rPr>
          <w:rFonts w:ascii="Arial" w:hAnsi="Arial" w:cs="Arial"/>
          <w:sz w:val="20"/>
          <w:szCs w:val="20"/>
        </w:rPr>
      </w:pPr>
      <w:r w:rsidRPr="005C602E">
        <w:rPr>
          <w:rFonts w:ascii="Arial" w:hAnsi="Arial" w:cs="Arial"/>
          <w:b/>
          <w:sz w:val="20"/>
          <w:szCs w:val="20"/>
        </w:rPr>
        <w:t>OŚWIADCZENIE DOTYCZĄCE WARUNKÓW UDZIAŁU W POSTĘPOWANIU:</w:t>
      </w:r>
    </w:p>
    <w:p w14:paraId="24083235" w14:textId="77777777" w:rsidR="005C602E" w:rsidRPr="005C602E" w:rsidRDefault="005C602E" w:rsidP="005C602E">
      <w:pPr>
        <w:spacing w:line="276" w:lineRule="auto"/>
        <w:ind w:left="360"/>
        <w:contextualSpacing/>
        <w:jc w:val="both"/>
        <w:rPr>
          <w:rFonts w:ascii="Arial" w:eastAsia="Calibri" w:hAnsi="Arial" w:cs="Arial"/>
          <w:sz w:val="20"/>
          <w:szCs w:val="20"/>
          <w:lang w:val="x-none" w:eastAsia="en-US"/>
        </w:rPr>
      </w:pPr>
    </w:p>
    <w:p w14:paraId="697AE282" w14:textId="77777777" w:rsidR="005C602E" w:rsidRPr="005C602E" w:rsidRDefault="005C602E" w:rsidP="00987136">
      <w:pPr>
        <w:numPr>
          <w:ilvl w:val="0"/>
          <w:numId w:val="58"/>
        </w:numPr>
        <w:spacing w:line="276" w:lineRule="auto"/>
        <w:jc w:val="both"/>
        <w:rPr>
          <w:rFonts w:ascii="Arial" w:hAnsi="Arial" w:cs="Arial"/>
          <w:sz w:val="20"/>
          <w:szCs w:val="20"/>
        </w:rPr>
      </w:pPr>
      <w:r w:rsidRPr="005C602E">
        <w:rPr>
          <w:rFonts w:ascii="Arial" w:hAnsi="Arial" w:cs="Arial"/>
          <w:sz w:val="20"/>
          <w:szCs w:val="20"/>
        </w:rPr>
        <w:t xml:space="preserve">Oświadczam, że spełniam warunki udziału w postępowaniu określone przez Zamawiającego w Specyfikacji Warunków Zamówienia w rozdziale IV ust. 2 pkt. 4).    </w:t>
      </w:r>
    </w:p>
    <w:p w14:paraId="2A508B77" w14:textId="77777777" w:rsidR="005C602E" w:rsidRPr="005C602E" w:rsidRDefault="005C602E" w:rsidP="005C602E">
      <w:pPr>
        <w:spacing w:line="276" w:lineRule="auto"/>
        <w:jc w:val="both"/>
        <w:rPr>
          <w:rFonts w:ascii="Arial" w:hAnsi="Arial" w:cs="Arial"/>
          <w:sz w:val="20"/>
          <w:szCs w:val="20"/>
        </w:rPr>
      </w:pPr>
    </w:p>
    <w:p w14:paraId="6F031FD5" w14:textId="77777777" w:rsidR="005C602E" w:rsidRPr="005C602E" w:rsidRDefault="005C602E" w:rsidP="005C602E">
      <w:pPr>
        <w:spacing w:line="276" w:lineRule="auto"/>
        <w:ind w:left="360"/>
        <w:jc w:val="both"/>
        <w:rPr>
          <w:rFonts w:ascii="Arial" w:hAnsi="Arial" w:cs="Arial"/>
          <w:i/>
          <w:sz w:val="20"/>
          <w:szCs w:val="20"/>
          <w:u w:val="single"/>
        </w:rPr>
      </w:pPr>
      <w:r w:rsidRPr="005C602E">
        <w:rPr>
          <w:rFonts w:ascii="Arial" w:hAnsi="Arial" w:cs="Arial"/>
          <w:i/>
          <w:sz w:val="20"/>
          <w:szCs w:val="20"/>
          <w:u w:val="single"/>
        </w:rPr>
        <w:t>[UWAGA DOTYCZY PKT. 2 PONIŻEJ: stosuje tylko wykonawca/ wykonawca wspólnie ubiegający się o zamówienie, który polega na zdolnościach lub sytuacji  podmiotów udostepniających zasoby, a jednocześnie samodzielnie w pewnym zakresie wykazuje spełnianie warunków]</w:t>
      </w:r>
    </w:p>
    <w:p w14:paraId="65E912C8" w14:textId="77777777" w:rsidR="005C602E" w:rsidRPr="005C602E" w:rsidRDefault="005C602E" w:rsidP="00987136">
      <w:pPr>
        <w:numPr>
          <w:ilvl w:val="0"/>
          <w:numId w:val="58"/>
        </w:numPr>
        <w:spacing w:line="276" w:lineRule="auto"/>
        <w:jc w:val="both"/>
        <w:rPr>
          <w:rFonts w:ascii="Arial" w:hAnsi="Arial" w:cs="Arial"/>
          <w:sz w:val="20"/>
          <w:szCs w:val="20"/>
        </w:rPr>
      </w:pPr>
      <w:r w:rsidRPr="005C602E">
        <w:rPr>
          <w:rFonts w:ascii="Arial" w:hAnsi="Arial" w:cs="Arial"/>
          <w:sz w:val="20"/>
          <w:szCs w:val="20"/>
        </w:rPr>
        <w:t>Oświadczam, że spełniam warunki udziału w postępowaniu określone przez Zamawiającego w Specyfikacji Warunków Zamówienia w rozdziale IV ust. 2 pkt. 4) w następującym zakresie: ……………………………………………………………………</w:t>
      </w:r>
    </w:p>
    <w:p w14:paraId="5B6DAB6D" w14:textId="213EC39D" w:rsidR="005C602E" w:rsidRPr="005C602E" w:rsidRDefault="005C602E" w:rsidP="00325378">
      <w:pPr>
        <w:spacing w:line="276" w:lineRule="auto"/>
        <w:ind w:left="708"/>
        <w:jc w:val="both"/>
        <w:rPr>
          <w:rFonts w:ascii="Arial" w:hAnsi="Arial" w:cs="Arial"/>
          <w:sz w:val="20"/>
          <w:szCs w:val="20"/>
        </w:rPr>
      </w:pPr>
      <w:r w:rsidRPr="005C602E">
        <w:rPr>
          <w:rFonts w:ascii="Arial" w:hAnsi="Arial" w:cs="Arial"/>
          <w:sz w:val="20"/>
          <w:szCs w:val="20"/>
        </w:rPr>
        <w:t>………………………………………</w:t>
      </w:r>
      <w:r w:rsidR="00325378">
        <w:rPr>
          <w:rFonts w:ascii="Arial" w:hAnsi="Arial" w:cs="Arial"/>
          <w:sz w:val="20"/>
          <w:szCs w:val="20"/>
        </w:rPr>
        <w:t>…………………………………………………………………………………</w:t>
      </w:r>
      <w:r w:rsidRPr="005C602E">
        <w:rPr>
          <w:rFonts w:ascii="Arial" w:hAnsi="Arial" w:cs="Arial"/>
          <w:sz w:val="20"/>
          <w:szCs w:val="20"/>
        </w:rPr>
        <w:t xml:space="preserve">   </w:t>
      </w:r>
    </w:p>
    <w:p w14:paraId="19565149" w14:textId="77777777" w:rsidR="005C602E" w:rsidRPr="005C602E" w:rsidRDefault="005C602E" w:rsidP="005C602E">
      <w:pPr>
        <w:jc w:val="both"/>
        <w:rPr>
          <w:rFonts w:ascii="Arial" w:hAnsi="Arial" w:cs="Arial"/>
          <w:sz w:val="20"/>
          <w:szCs w:val="20"/>
        </w:rPr>
      </w:pPr>
    </w:p>
    <w:p w14:paraId="1F792B73" w14:textId="77777777" w:rsidR="005C602E" w:rsidRPr="005C602E" w:rsidRDefault="005C602E" w:rsidP="005C602E">
      <w:pPr>
        <w:shd w:val="clear" w:color="auto" w:fill="BFBFBF"/>
        <w:jc w:val="both"/>
        <w:rPr>
          <w:rFonts w:ascii="Arial" w:hAnsi="Arial" w:cs="Arial"/>
          <w:sz w:val="20"/>
          <w:szCs w:val="20"/>
        </w:rPr>
      </w:pPr>
      <w:r w:rsidRPr="005C602E">
        <w:rPr>
          <w:rFonts w:ascii="Arial" w:hAnsi="Arial" w:cs="Arial"/>
          <w:b/>
          <w:sz w:val="20"/>
          <w:szCs w:val="20"/>
        </w:rPr>
        <w:t>INFORMACJA W ZWIĄZKU Z POLEGANIEM NA ZDOLNOŚCIACH LUB SYTUACJI PODMIOTÓW UDOSTEPNIAJĄCYCH ZASOBY</w:t>
      </w:r>
      <w:r w:rsidRPr="005C602E">
        <w:rPr>
          <w:rFonts w:ascii="Arial" w:hAnsi="Arial" w:cs="Arial"/>
          <w:sz w:val="20"/>
          <w:szCs w:val="20"/>
        </w:rPr>
        <w:t>: /o ile dotyczy/</w:t>
      </w:r>
    </w:p>
    <w:p w14:paraId="06848AA9" w14:textId="77777777" w:rsidR="005C602E" w:rsidRPr="005C602E" w:rsidRDefault="005C602E" w:rsidP="005C602E">
      <w:pPr>
        <w:spacing w:line="276" w:lineRule="auto"/>
        <w:jc w:val="both"/>
        <w:rPr>
          <w:rFonts w:ascii="Arial" w:hAnsi="Arial" w:cs="Arial"/>
          <w:sz w:val="20"/>
          <w:szCs w:val="20"/>
        </w:rPr>
      </w:pPr>
    </w:p>
    <w:p w14:paraId="25C82B7F"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lastRenderedPageBreak/>
        <w:t xml:space="preserve">Oświadczam, że w celu wykazania spełniania warunków udziału w postępowaniu, określonych przez Zamawiającego w  SWZ w rozdziale IV ust. 2 pkt. 4) </w:t>
      </w:r>
      <w:proofErr w:type="spellStart"/>
      <w:r w:rsidRPr="005C602E">
        <w:rPr>
          <w:rFonts w:ascii="Arial" w:hAnsi="Arial" w:cs="Arial"/>
          <w:sz w:val="20"/>
          <w:szCs w:val="20"/>
        </w:rPr>
        <w:t>ppkt</w:t>
      </w:r>
      <w:proofErr w:type="spellEnd"/>
      <w:r w:rsidRPr="005C602E">
        <w:rPr>
          <w:rFonts w:ascii="Arial" w:hAnsi="Arial" w:cs="Arial"/>
          <w:sz w:val="20"/>
          <w:szCs w:val="20"/>
        </w:rPr>
        <w:t xml:space="preserve">. ……………………… </w:t>
      </w:r>
      <w:r w:rsidRPr="005C602E">
        <w:rPr>
          <w:rFonts w:ascii="Arial" w:hAnsi="Arial" w:cs="Arial"/>
          <w:i/>
          <w:sz w:val="20"/>
          <w:szCs w:val="20"/>
        </w:rPr>
        <w:t>(wskazać dokument i właściwą jednostkę redakcyjną dokumentu, w której określono warunki udziału w postępowaniu),</w:t>
      </w:r>
      <w:r w:rsidRPr="005C602E">
        <w:rPr>
          <w:rFonts w:ascii="Arial" w:hAnsi="Arial" w:cs="Arial"/>
          <w:sz w:val="20"/>
          <w:szCs w:val="20"/>
        </w:rPr>
        <w:t xml:space="preserve"> polegam na zdolnościach lub sytuacji następującego/</w:t>
      </w:r>
      <w:proofErr w:type="spellStart"/>
      <w:r w:rsidRPr="005C602E">
        <w:rPr>
          <w:rFonts w:ascii="Arial" w:hAnsi="Arial" w:cs="Arial"/>
          <w:sz w:val="20"/>
          <w:szCs w:val="20"/>
        </w:rPr>
        <w:t>ych</w:t>
      </w:r>
      <w:proofErr w:type="spellEnd"/>
      <w:r w:rsidRPr="005C602E">
        <w:rPr>
          <w:rFonts w:ascii="Arial" w:hAnsi="Arial" w:cs="Arial"/>
          <w:sz w:val="20"/>
          <w:szCs w:val="20"/>
        </w:rPr>
        <w:t xml:space="preserve"> podmiotu/ów udostępniających zasoby:</w:t>
      </w:r>
    </w:p>
    <w:p w14:paraId="0B396029" w14:textId="0676AED4" w:rsidR="005C602E" w:rsidRPr="005C602E" w:rsidRDefault="005C602E" w:rsidP="005C602E">
      <w:pPr>
        <w:spacing w:line="276" w:lineRule="auto"/>
        <w:jc w:val="both"/>
        <w:rPr>
          <w:rFonts w:ascii="Arial" w:hAnsi="Arial" w:cs="Arial"/>
          <w:sz w:val="20"/>
          <w:szCs w:val="20"/>
        </w:rPr>
      </w:pPr>
      <w:bookmarkStart w:id="9" w:name="_Hlk99014455"/>
      <w:r w:rsidRPr="005C602E">
        <w:rPr>
          <w:rFonts w:ascii="Arial" w:hAnsi="Arial" w:cs="Arial"/>
          <w:i/>
          <w:sz w:val="20"/>
          <w:szCs w:val="20"/>
        </w:rPr>
        <w:t>(wskazać nazwę/y podmiotu/ów)</w:t>
      </w:r>
      <w:bookmarkEnd w:id="9"/>
      <w:r w:rsidRPr="005C602E">
        <w:rPr>
          <w:rFonts w:ascii="Arial" w:hAnsi="Arial" w:cs="Arial"/>
          <w:i/>
          <w:sz w:val="20"/>
          <w:szCs w:val="20"/>
        </w:rPr>
        <w:t xml:space="preserve"> </w:t>
      </w:r>
      <w:r w:rsidRPr="005C602E">
        <w:rPr>
          <w:rFonts w:ascii="Arial" w:hAnsi="Arial" w:cs="Arial"/>
          <w:sz w:val="20"/>
          <w:szCs w:val="20"/>
        </w:rPr>
        <w:t>……………………………………</w:t>
      </w:r>
      <w:r w:rsidR="00325378">
        <w:rPr>
          <w:rFonts w:ascii="Arial" w:hAnsi="Arial" w:cs="Arial"/>
          <w:sz w:val="20"/>
          <w:szCs w:val="20"/>
        </w:rPr>
        <w:t>………………………………………………</w:t>
      </w:r>
      <w:r w:rsidRPr="005C602E">
        <w:rPr>
          <w:rFonts w:ascii="Arial" w:hAnsi="Arial" w:cs="Arial"/>
          <w:sz w:val="20"/>
          <w:szCs w:val="20"/>
        </w:rPr>
        <w:t>…,</w:t>
      </w:r>
    </w:p>
    <w:p w14:paraId="332AC123" w14:textId="18FAFB18"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w następującym zakresie: ………………………………</w:t>
      </w:r>
      <w:r w:rsidR="00325378">
        <w:rPr>
          <w:rFonts w:ascii="Arial" w:hAnsi="Arial" w:cs="Arial"/>
          <w:sz w:val="20"/>
          <w:szCs w:val="20"/>
        </w:rPr>
        <w:t>…………………………………………</w:t>
      </w:r>
      <w:r w:rsidRPr="005C602E">
        <w:rPr>
          <w:rFonts w:ascii="Arial" w:hAnsi="Arial" w:cs="Arial"/>
          <w:sz w:val="20"/>
          <w:szCs w:val="20"/>
        </w:rPr>
        <w:t>…………………………</w:t>
      </w:r>
    </w:p>
    <w:p w14:paraId="0A40370E" w14:textId="77777777" w:rsidR="005C602E" w:rsidRPr="005C602E" w:rsidRDefault="005C602E" w:rsidP="005C602E">
      <w:pPr>
        <w:spacing w:line="276" w:lineRule="auto"/>
        <w:jc w:val="both"/>
        <w:rPr>
          <w:rFonts w:ascii="Arial" w:hAnsi="Arial" w:cs="Arial"/>
          <w:i/>
          <w:sz w:val="20"/>
          <w:szCs w:val="20"/>
        </w:rPr>
      </w:pPr>
      <w:r w:rsidRPr="005C602E">
        <w:rPr>
          <w:rFonts w:ascii="Arial" w:hAnsi="Arial" w:cs="Arial"/>
          <w:i/>
          <w:sz w:val="20"/>
          <w:szCs w:val="20"/>
        </w:rPr>
        <w:t xml:space="preserve">(określić odpowiedni zakres udostępnianych zasobów dla wskazanego podmiotu). </w:t>
      </w:r>
    </w:p>
    <w:p w14:paraId="223AB52E" w14:textId="77777777" w:rsidR="005C602E" w:rsidRPr="005C602E" w:rsidRDefault="005C602E" w:rsidP="005C602E">
      <w:pPr>
        <w:jc w:val="both"/>
        <w:rPr>
          <w:rFonts w:ascii="Arial" w:hAnsi="Arial" w:cs="Arial"/>
          <w:sz w:val="20"/>
          <w:szCs w:val="20"/>
        </w:rPr>
      </w:pPr>
    </w:p>
    <w:p w14:paraId="41457B6E" w14:textId="77777777" w:rsidR="005C602E" w:rsidRPr="005C602E" w:rsidRDefault="005C602E" w:rsidP="005C602E">
      <w:pPr>
        <w:shd w:val="clear" w:color="auto" w:fill="BFBFBF"/>
        <w:spacing w:line="276" w:lineRule="auto"/>
        <w:jc w:val="both"/>
        <w:rPr>
          <w:rFonts w:ascii="Arial" w:hAnsi="Arial" w:cs="Arial"/>
          <w:b/>
          <w:sz w:val="20"/>
          <w:szCs w:val="20"/>
        </w:rPr>
      </w:pPr>
      <w:r w:rsidRPr="005C602E">
        <w:rPr>
          <w:rFonts w:ascii="Arial" w:hAnsi="Arial" w:cs="Arial"/>
          <w:b/>
          <w:sz w:val="20"/>
          <w:szCs w:val="20"/>
        </w:rPr>
        <w:t>OŚWIADCZENIE DOTYCZĄCE PODANYCH INFORMACJI:</w:t>
      </w:r>
    </w:p>
    <w:p w14:paraId="219CFD02" w14:textId="77777777" w:rsidR="005C602E" w:rsidRPr="005C602E" w:rsidRDefault="005C602E" w:rsidP="005C602E">
      <w:pPr>
        <w:spacing w:line="276" w:lineRule="auto"/>
        <w:jc w:val="both"/>
        <w:rPr>
          <w:rFonts w:ascii="Arial" w:hAnsi="Arial" w:cs="Arial"/>
          <w:sz w:val="20"/>
          <w:szCs w:val="20"/>
        </w:rPr>
      </w:pPr>
    </w:p>
    <w:p w14:paraId="1EA30B99"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3F4E684" w14:textId="77777777" w:rsidR="005C602E" w:rsidRPr="005C602E" w:rsidRDefault="005C602E" w:rsidP="005C602E">
      <w:pPr>
        <w:spacing w:line="276" w:lineRule="auto"/>
        <w:contextualSpacing/>
        <w:jc w:val="both"/>
        <w:rPr>
          <w:rFonts w:ascii="Arial" w:eastAsia="Calibri" w:hAnsi="Arial" w:cs="Arial"/>
          <w:sz w:val="20"/>
          <w:szCs w:val="20"/>
          <w:lang w:val="x-none" w:eastAsia="en-US"/>
        </w:rPr>
      </w:pPr>
    </w:p>
    <w:p w14:paraId="453C36B0" w14:textId="77777777" w:rsidR="005C602E" w:rsidRPr="005C602E" w:rsidRDefault="005C602E" w:rsidP="005C602E">
      <w:pPr>
        <w:shd w:val="clear" w:color="auto" w:fill="BFBFBF"/>
        <w:jc w:val="both"/>
        <w:rPr>
          <w:rFonts w:ascii="Arial" w:hAnsi="Arial" w:cs="Arial"/>
          <w:b/>
          <w:sz w:val="20"/>
          <w:szCs w:val="20"/>
        </w:rPr>
      </w:pPr>
      <w:r w:rsidRPr="005C602E">
        <w:rPr>
          <w:rFonts w:ascii="Arial" w:hAnsi="Arial" w:cs="Arial"/>
          <w:b/>
          <w:sz w:val="20"/>
          <w:szCs w:val="20"/>
        </w:rPr>
        <w:t>INFORMACJA DOTYCZĄCA DOSTĘPU DO PODMIOTOWYCH ŚRODKÓW DOWODOWYCH:</w:t>
      </w:r>
    </w:p>
    <w:p w14:paraId="320AC485" w14:textId="77777777" w:rsidR="005C602E" w:rsidRPr="005C602E" w:rsidRDefault="005C602E" w:rsidP="005C602E">
      <w:pPr>
        <w:spacing w:line="276" w:lineRule="auto"/>
        <w:jc w:val="both"/>
        <w:rPr>
          <w:rFonts w:ascii="Arial" w:hAnsi="Arial" w:cs="Arial"/>
          <w:sz w:val="20"/>
          <w:szCs w:val="20"/>
        </w:rPr>
      </w:pPr>
    </w:p>
    <w:p w14:paraId="62220033"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Wskazuję następujące podmiotowe środki dowodowe, które można uzyskać za pomocą bezpłatnych i ogólnodostępnych baz danych, oraz dane umożliwiające dostęp do tych środków:</w:t>
      </w:r>
    </w:p>
    <w:p w14:paraId="4D6E9538" w14:textId="3A45B584" w:rsidR="005C602E" w:rsidRPr="005C602E" w:rsidRDefault="00796466" w:rsidP="005C602E">
      <w:pPr>
        <w:spacing w:line="276" w:lineRule="auto"/>
        <w:jc w:val="both"/>
        <w:rPr>
          <w:rFonts w:ascii="Arial" w:hAnsi="Arial" w:cs="Arial"/>
          <w:sz w:val="20"/>
          <w:szCs w:val="20"/>
        </w:rPr>
      </w:pPr>
      <w:r>
        <w:rPr>
          <w:rFonts w:ascii="Arial" w:hAnsi="Arial" w:cs="Arial"/>
          <w:sz w:val="20"/>
          <w:szCs w:val="20"/>
        </w:rPr>
        <w:t>1)</w:t>
      </w:r>
      <w:r w:rsidR="005C602E" w:rsidRPr="005C602E">
        <w:rPr>
          <w:rFonts w:ascii="Arial" w:hAnsi="Arial" w:cs="Arial"/>
          <w:sz w:val="20"/>
          <w:szCs w:val="20"/>
        </w:rPr>
        <w:t>……………………………………………………………………………………………………………………………………</w:t>
      </w:r>
    </w:p>
    <w:p w14:paraId="265F6661"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i/>
          <w:sz w:val="20"/>
          <w:szCs w:val="20"/>
        </w:rPr>
        <w:t>(wskazać podmiotowy środek dowodowy, adres internetowy, wydający urząd lub organ, dokładne dane referencyjne dokumentacji)</w:t>
      </w:r>
    </w:p>
    <w:p w14:paraId="34E75355" w14:textId="40BA7643" w:rsidR="005C602E" w:rsidRPr="005C602E" w:rsidRDefault="00796466" w:rsidP="005C602E">
      <w:pPr>
        <w:spacing w:line="276" w:lineRule="auto"/>
        <w:jc w:val="both"/>
        <w:rPr>
          <w:rFonts w:ascii="Arial" w:hAnsi="Arial" w:cs="Arial"/>
          <w:sz w:val="20"/>
          <w:szCs w:val="20"/>
        </w:rPr>
      </w:pPr>
      <w:r>
        <w:rPr>
          <w:rFonts w:ascii="Arial" w:hAnsi="Arial" w:cs="Arial"/>
          <w:sz w:val="20"/>
          <w:szCs w:val="20"/>
        </w:rPr>
        <w:t>2)</w:t>
      </w:r>
      <w:r w:rsidR="005C602E" w:rsidRPr="005C602E">
        <w:rPr>
          <w:rFonts w:ascii="Arial" w:hAnsi="Arial" w:cs="Arial"/>
          <w:sz w:val="20"/>
          <w:szCs w:val="20"/>
        </w:rPr>
        <w:t>……………………………………………………………………………………………………………………………………</w:t>
      </w:r>
    </w:p>
    <w:p w14:paraId="2974B148" w14:textId="77777777" w:rsidR="005C602E" w:rsidRPr="005C602E" w:rsidRDefault="005C602E" w:rsidP="005C602E">
      <w:pPr>
        <w:spacing w:line="276" w:lineRule="auto"/>
        <w:jc w:val="both"/>
        <w:rPr>
          <w:rFonts w:ascii="Arial" w:hAnsi="Arial" w:cs="Arial"/>
          <w:i/>
          <w:sz w:val="20"/>
          <w:szCs w:val="20"/>
        </w:rPr>
      </w:pPr>
      <w:r w:rsidRPr="005C602E">
        <w:rPr>
          <w:rFonts w:ascii="Arial" w:hAnsi="Arial" w:cs="Arial"/>
          <w:i/>
          <w:sz w:val="20"/>
          <w:szCs w:val="20"/>
        </w:rPr>
        <w:t>(wskazać podmiotowy środek dowodowy, adres internetowy, wydający urząd lub organ, dokładne dane referencyjne dokumentacji)</w:t>
      </w:r>
    </w:p>
    <w:p w14:paraId="7CC1E2FB" w14:textId="77777777" w:rsidR="005C602E" w:rsidRPr="005C602E" w:rsidRDefault="005C602E" w:rsidP="005C602E">
      <w:pPr>
        <w:spacing w:line="276" w:lineRule="auto"/>
        <w:contextualSpacing/>
        <w:jc w:val="both"/>
        <w:rPr>
          <w:rFonts w:ascii="Arial" w:eastAsia="Calibri" w:hAnsi="Arial" w:cs="Arial"/>
          <w:sz w:val="20"/>
          <w:szCs w:val="20"/>
          <w:lang w:val="x-none" w:eastAsia="en-US"/>
        </w:rPr>
      </w:pPr>
    </w:p>
    <w:p w14:paraId="352DB07E"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 xml:space="preserve">Wskazuję następujące podmiotowe środki dowodowe, które Zamawiający posiada oraz potwierdzam ich prawidłowość i aktualność </w:t>
      </w:r>
      <w:r w:rsidRPr="005C602E">
        <w:rPr>
          <w:rFonts w:ascii="Arial" w:hAnsi="Arial" w:cs="Arial"/>
          <w:i/>
          <w:sz w:val="20"/>
          <w:szCs w:val="20"/>
        </w:rPr>
        <w:t>(o ile dotyczy)</w:t>
      </w:r>
      <w:r w:rsidRPr="005C602E">
        <w:rPr>
          <w:rFonts w:ascii="Arial" w:hAnsi="Arial" w:cs="Arial"/>
          <w:sz w:val="20"/>
          <w:szCs w:val="20"/>
        </w:rPr>
        <w:t>:</w:t>
      </w:r>
    </w:p>
    <w:p w14:paraId="34D8AE9C" w14:textId="4C57CE8B" w:rsidR="005C602E" w:rsidRPr="005C602E" w:rsidRDefault="005C602E" w:rsidP="005C602E">
      <w:pPr>
        <w:spacing w:line="276" w:lineRule="auto"/>
        <w:jc w:val="both"/>
        <w:rPr>
          <w:rFonts w:ascii="Arial" w:hAnsi="Arial" w:cs="Arial"/>
          <w:sz w:val="20"/>
          <w:szCs w:val="20"/>
        </w:rPr>
      </w:pPr>
      <w:r w:rsidRPr="005C602E">
        <w:rPr>
          <w:rFonts w:ascii="Arial" w:hAnsi="Arial" w:cs="Arial"/>
          <w:sz w:val="20"/>
          <w:szCs w:val="20"/>
        </w:rPr>
        <w:t>1) …………………………………………………………………………………………………………………………………</w:t>
      </w:r>
    </w:p>
    <w:p w14:paraId="77AF7288" w14:textId="77777777" w:rsidR="005C602E" w:rsidRPr="005C602E" w:rsidRDefault="005C602E" w:rsidP="005C602E">
      <w:pPr>
        <w:spacing w:line="276" w:lineRule="auto"/>
        <w:jc w:val="both"/>
        <w:rPr>
          <w:rFonts w:ascii="Arial" w:hAnsi="Arial" w:cs="Arial"/>
          <w:sz w:val="20"/>
          <w:szCs w:val="20"/>
        </w:rPr>
      </w:pPr>
      <w:r w:rsidRPr="005C602E">
        <w:rPr>
          <w:rFonts w:ascii="Arial" w:hAnsi="Arial" w:cs="Arial"/>
          <w:i/>
          <w:sz w:val="20"/>
          <w:szCs w:val="20"/>
        </w:rPr>
        <w:t xml:space="preserve">(wskazać podmiotowy środek dowodowy, numer postępowania </w:t>
      </w:r>
      <w:r w:rsidRPr="004B7B3E">
        <w:rPr>
          <w:rFonts w:ascii="Arial" w:hAnsi="Arial" w:cs="Arial"/>
          <w:b/>
          <w:i/>
          <w:sz w:val="20"/>
          <w:szCs w:val="20"/>
        </w:rPr>
        <w:t>(……/…/ZP/D/……r),</w:t>
      </w:r>
      <w:r w:rsidRPr="005C602E">
        <w:rPr>
          <w:rFonts w:ascii="Arial" w:hAnsi="Arial" w:cs="Arial"/>
          <w:i/>
          <w:sz w:val="20"/>
          <w:szCs w:val="20"/>
        </w:rPr>
        <w:t xml:space="preserve"> nazwę postępowania)</w:t>
      </w:r>
    </w:p>
    <w:p w14:paraId="20C9BFC6" w14:textId="77777777" w:rsidR="005C602E" w:rsidRPr="005C602E" w:rsidRDefault="005C602E" w:rsidP="005C602E">
      <w:pPr>
        <w:spacing w:line="276" w:lineRule="auto"/>
        <w:contextualSpacing/>
        <w:jc w:val="both"/>
        <w:rPr>
          <w:rFonts w:ascii="Arial" w:eastAsia="Calibri" w:hAnsi="Arial" w:cs="Arial"/>
          <w:sz w:val="18"/>
          <w:szCs w:val="20"/>
          <w:lang w:val="x-none" w:eastAsia="en-US"/>
        </w:rPr>
      </w:pPr>
    </w:p>
    <w:p w14:paraId="76CEC5D9" w14:textId="77777777" w:rsidR="005C602E" w:rsidRPr="005C602E" w:rsidRDefault="005C602E" w:rsidP="005C602E">
      <w:pPr>
        <w:spacing w:line="360" w:lineRule="auto"/>
        <w:jc w:val="both"/>
        <w:rPr>
          <w:rFonts w:ascii="Arial" w:hAnsi="Arial" w:cs="Arial"/>
          <w:sz w:val="18"/>
          <w:szCs w:val="20"/>
        </w:rPr>
      </w:pPr>
    </w:p>
    <w:p w14:paraId="75891B80" w14:textId="77777777" w:rsidR="005C602E" w:rsidRDefault="005C602E" w:rsidP="005C602E">
      <w:pPr>
        <w:spacing w:line="360" w:lineRule="auto"/>
        <w:jc w:val="both"/>
        <w:rPr>
          <w:rFonts w:ascii="Arial" w:hAnsi="Arial" w:cs="Arial"/>
          <w:sz w:val="18"/>
          <w:szCs w:val="20"/>
        </w:rPr>
      </w:pPr>
    </w:p>
    <w:p w14:paraId="5F9B7B0B" w14:textId="77777777" w:rsidR="00796466" w:rsidRDefault="00796466" w:rsidP="005C602E">
      <w:pPr>
        <w:spacing w:line="360" w:lineRule="auto"/>
        <w:jc w:val="both"/>
        <w:rPr>
          <w:rFonts w:ascii="Arial" w:hAnsi="Arial" w:cs="Arial"/>
          <w:sz w:val="18"/>
          <w:szCs w:val="20"/>
        </w:rPr>
      </w:pPr>
    </w:p>
    <w:p w14:paraId="6ACC38F3" w14:textId="77777777" w:rsidR="00796466" w:rsidRDefault="00796466" w:rsidP="005C602E">
      <w:pPr>
        <w:spacing w:line="360" w:lineRule="auto"/>
        <w:jc w:val="both"/>
        <w:rPr>
          <w:rFonts w:ascii="Arial" w:hAnsi="Arial" w:cs="Arial"/>
          <w:sz w:val="18"/>
          <w:szCs w:val="20"/>
        </w:rPr>
      </w:pPr>
    </w:p>
    <w:p w14:paraId="37B1A7F5" w14:textId="77777777" w:rsidR="00796466" w:rsidRDefault="00796466" w:rsidP="005C602E">
      <w:pPr>
        <w:spacing w:line="360" w:lineRule="auto"/>
        <w:jc w:val="both"/>
        <w:rPr>
          <w:rFonts w:ascii="Arial" w:hAnsi="Arial" w:cs="Arial"/>
          <w:sz w:val="18"/>
          <w:szCs w:val="20"/>
        </w:rPr>
      </w:pPr>
    </w:p>
    <w:p w14:paraId="35852836" w14:textId="77777777" w:rsidR="00796466" w:rsidRDefault="00796466" w:rsidP="005C602E">
      <w:pPr>
        <w:spacing w:line="360" w:lineRule="auto"/>
        <w:jc w:val="both"/>
        <w:rPr>
          <w:rFonts w:ascii="Arial" w:hAnsi="Arial" w:cs="Arial"/>
          <w:sz w:val="18"/>
          <w:szCs w:val="20"/>
        </w:rPr>
      </w:pPr>
    </w:p>
    <w:p w14:paraId="50648106" w14:textId="77777777" w:rsidR="00796466" w:rsidRPr="005C602E" w:rsidRDefault="00796466" w:rsidP="005C602E">
      <w:pPr>
        <w:spacing w:line="360" w:lineRule="auto"/>
        <w:jc w:val="both"/>
        <w:rPr>
          <w:rFonts w:ascii="Arial" w:hAnsi="Arial" w:cs="Arial"/>
          <w:sz w:val="18"/>
          <w:szCs w:val="20"/>
        </w:rPr>
      </w:pPr>
    </w:p>
    <w:p w14:paraId="27F0FF81" w14:textId="77777777" w:rsidR="005C602E" w:rsidRPr="005C602E" w:rsidRDefault="005C602E" w:rsidP="005C602E">
      <w:pPr>
        <w:spacing w:line="360" w:lineRule="auto"/>
        <w:jc w:val="both"/>
        <w:rPr>
          <w:rFonts w:ascii="Arial" w:hAnsi="Arial" w:cs="Arial"/>
          <w:sz w:val="18"/>
          <w:szCs w:val="20"/>
        </w:rPr>
      </w:pPr>
    </w:p>
    <w:p w14:paraId="6386B108" w14:textId="77777777" w:rsidR="005C602E" w:rsidRPr="005C602E" w:rsidRDefault="005C602E" w:rsidP="005C602E">
      <w:pPr>
        <w:spacing w:line="360" w:lineRule="auto"/>
        <w:jc w:val="both"/>
        <w:rPr>
          <w:rFonts w:ascii="Arial" w:hAnsi="Arial" w:cs="Arial"/>
          <w:i/>
          <w:sz w:val="18"/>
          <w:szCs w:val="20"/>
        </w:rPr>
      </w:pPr>
    </w:p>
    <w:p w14:paraId="41427073" w14:textId="77777777" w:rsidR="005C602E" w:rsidRPr="005C602E" w:rsidRDefault="005C602E" w:rsidP="005C602E">
      <w:pPr>
        <w:jc w:val="both"/>
        <w:rPr>
          <w:rFonts w:ascii="Arial" w:hAnsi="Arial" w:cs="Arial"/>
          <w:sz w:val="16"/>
          <w:szCs w:val="16"/>
        </w:rPr>
      </w:pPr>
      <w:r w:rsidRPr="005C602E">
        <w:rPr>
          <w:rFonts w:ascii="Arial" w:hAnsi="Arial" w:cs="Arial"/>
          <w:sz w:val="16"/>
          <w:szCs w:val="16"/>
        </w:rPr>
        <w:t>_____________________________________________________________________________________________________________________________________</w:t>
      </w:r>
    </w:p>
    <w:p w14:paraId="2CE0BEE0" w14:textId="77777777" w:rsidR="005C602E" w:rsidRPr="005C602E" w:rsidRDefault="005C602E" w:rsidP="005C602E">
      <w:pPr>
        <w:jc w:val="both"/>
        <w:rPr>
          <w:rFonts w:ascii="Arial" w:hAnsi="Arial" w:cs="Arial"/>
          <w:color w:val="222222"/>
          <w:sz w:val="16"/>
          <w:szCs w:val="16"/>
          <w:lang w:eastAsia="en-US"/>
        </w:rPr>
      </w:pPr>
      <w:r w:rsidRPr="005C602E">
        <w:rPr>
          <w:rFonts w:ascii="Arial" w:hAnsi="Arial" w:cs="Arial"/>
          <w:color w:val="222222"/>
          <w:sz w:val="16"/>
          <w:szCs w:val="16"/>
        </w:rPr>
        <w:t xml:space="preserve">* Zgodnie z treścią art. 7 ust. 1 ustawy z dnia 13 kwietnia 2022 r. </w:t>
      </w:r>
      <w:r w:rsidRPr="005C602E">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5C602E">
        <w:rPr>
          <w:rFonts w:ascii="Arial" w:hAnsi="Arial" w:cs="Arial"/>
          <w:color w:val="222222"/>
          <w:sz w:val="16"/>
          <w:szCs w:val="16"/>
        </w:rPr>
        <w:t xml:space="preserve">z postępowania o udzielenie zamówienia publicznego lub konkursu prowadzonego na podstawie ustawy </w:t>
      </w:r>
      <w:proofErr w:type="spellStart"/>
      <w:r w:rsidRPr="005C602E">
        <w:rPr>
          <w:rFonts w:ascii="Arial" w:hAnsi="Arial" w:cs="Arial"/>
          <w:color w:val="222222"/>
          <w:sz w:val="16"/>
          <w:szCs w:val="16"/>
        </w:rPr>
        <w:t>Pzp</w:t>
      </w:r>
      <w:proofErr w:type="spellEnd"/>
      <w:r w:rsidRPr="005C602E">
        <w:rPr>
          <w:rFonts w:ascii="Arial" w:hAnsi="Arial" w:cs="Arial"/>
          <w:color w:val="222222"/>
          <w:sz w:val="16"/>
          <w:szCs w:val="16"/>
        </w:rPr>
        <w:t xml:space="preserve"> wyklucza się:</w:t>
      </w:r>
    </w:p>
    <w:p w14:paraId="45075BB6" w14:textId="77777777" w:rsidR="005C602E" w:rsidRPr="005C602E" w:rsidRDefault="005C602E" w:rsidP="005C602E">
      <w:pPr>
        <w:jc w:val="both"/>
        <w:rPr>
          <w:rFonts w:ascii="Arial" w:hAnsi="Arial" w:cs="Arial"/>
          <w:color w:val="222222"/>
          <w:sz w:val="16"/>
          <w:szCs w:val="16"/>
        </w:rPr>
      </w:pPr>
      <w:r w:rsidRPr="005C602E">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65621C5" w14:textId="77777777" w:rsidR="005C602E" w:rsidRPr="005C602E" w:rsidRDefault="005C602E" w:rsidP="005C602E">
      <w:pPr>
        <w:jc w:val="both"/>
        <w:rPr>
          <w:rFonts w:ascii="Arial" w:eastAsia="Calibri" w:hAnsi="Arial" w:cs="Arial"/>
          <w:color w:val="222222"/>
          <w:sz w:val="16"/>
          <w:szCs w:val="16"/>
          <w:lang w:eastAsia="en-US"/>
        </w:rPr>
      </w:pPr>
      <w:r w:rsidRPr="005C602E">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5A556F" w14:textId="77777777" w:rsidR="005C602E" w:rsidRPr="005C602E" w:rsidRDefault="005C602E" w:rsidP="005C602E">
      <w:pPr>
        <w:jc w:val="both"/>
        <w:rPr>
          <w:rFonts w:ascii="Arial" w:hAnsi="Arial" w:cs="Arial"/>
          <w:sz w:val="16"/>
          <w:szCs w:val="16"/>
        </w:rPr>
      </w:pPr>
      <w:r w:rsidRPr="005C602E">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18C7F7B" w14:textId="77777777" w:rsidR="005C602E" w:rsidRPr="005C602E" w:rsidRDefault="005C602E" w:rsidP="005C602E">
      <w:pPr>
        <w:spacing w:line="360" w:lineRule="auto"/>
        <w:jc w:val="both"/>
        <w:rPr>
          <w:rFonts w:ascii="Arial" w:hAnsi="Arial" w:cs="Arial"/>
          <w:sz w:val="18"/>
          <w:szCs w:val="20"/>
        </w:rPr>
      </w:pPr>
    </w:p>
    <w:p w14:paraId="7050E53F" w14:textId="77777777" w:rsidR="008A2726" w:rsidRPr="00325378" w:rsidRDefault="008A2726" w:rsidP="008A2726">
      <w:pPr>
        <w:spacing w:after="160" w:line="259" w:lineRule="auto"/>
        <w:rPr>
          <w:rFonts w:ascii="Arial" w:eastAsia="Calibri" w:hAnsi="Arial" w:cs="Arial"/>
          <w:color w:val="FF0000"/>
          <w:sz w:val="22"/>
          <w:szCs w:val="22"/>
          <w:lang w:eastAsia="en-US"/>
        </w:rPr>
      </w:pPr>
    </w:p>
    <w:p w14:paraId="6A7791E7" w14:textId="77777777" w:rsidR="008A2726" w:rsidRPr="00325378" w:rsidRDefault="008A2726" w:rsidP="008A2726">
      <w:pPr>
        <w:jc w:val="both"/>
        <w:rPr>
          <w:rFonts w:ascii="Arial" w:hAnsi="Arial" w:cs="Arial"/>
          <w:color w:val="FF0000"/>
          <w:sz w:val="22"/>
          <w:szCs w:val="22"/>
        </w:rPr>
      </w:pPr>
    </w:p>
    <w:p w14:paraId="08253A0A" w14:textId="77777777" w:rsidR="008A2726" w:rsidRPr="00325378" w:rsidRDefault="008A2726" w:rsidP="008A2726">
      <w:pPr>
        <w:jc w:val="both"/>
        <w:rPr>
          <w:rFonts w:ascii="Arial" w:hAnsi="Arial" w:cs="Arial"/>
          <w:color w:val="FF0000"/>
          <w:sz w:val="22"/>
          <w:szCs w:val="22"/>
        </w:rPr>
      </w:pPr>
    </w:p>
    <w:p w14:paraId="1730536C" w14:textId="77777777" w:rsidR="008A2726" w:rsidRPr="00325378" w:rsidRDefault="008A2726" w:rsidP="008A2726">
      <w:pPr>
        <w:jc w:val="both"/>
        <w:rPr>
          <w:rFonts w:ascii="Arial" w:hAnsi="Arial" w:cs="Arial"/>
          <w:color w:val="FF0000"/>
          <w:sz w:val="22"/>
          <w:szCs w:val="22"/>
        </w:rPr>
      </w:pPr>
    </w:p>
    <w:p w14:paraId="40DC5B3D" w14:textId="2DB0F7FD" w:rsidR="00912DCE" w:rsidRDefault="00912DCE" w:rsidP="0038399A">
      <w:pPr>
        <w:ind w:left="7090"/>
        <w:rPr>
          <w:rFonts w:ascii="Arial" w:hAnsi="Arial" w:cs="Arial"/>
          <w:b/>
          <w:sz w:val="22"/>
          <w:szCs w:val="22"/>
        </w:rPr>
      </w:pPr>
      <w:r w:rsidRPr="00AA3820">
        <w:rPr>
          <w:rFonts w:ascii="Arial" w:hAnsi="Arial" w:cs="Arial"/>
          <w:b/>
          <w:sz w:val="22"/>
          <w:szCs w:val="22"/>
        </w:rPr>
        <w:lastRenderedPageBreak/>
        <w:t>Załącznik nr 3a</w:t>
      </w:r>
      <w:r w:rsidR="00AA3820">
        <w:rPr>
          <w:rFonts w:ascii="Arial" w:hAnsi="Arial" w:cs="Arial"/>
          <w:b/>
          <w:sz w:val="22"/>
          <w:szCs w:val="22"/>
        </w:rPr>
        <w:t xml:space="preserve"> do SWZ</w:t>
      </w:r>
    </w:p>
    <w:p w14:paraId="4174B57B" w14:textId="77777777" w:rsidR="008A18D4" w:rsidRPr="00AA3820" w:rsidRDefault="008A18D4" w:rsidP="0038399A">
      <w:pPr>
        <w:ind w:left="7090"/>
        <w:rPr>
          <w:rFonts w:ascii="Arial" w:hAnsi="Arial" w:cs="Arial"/>
          <w:b/>
          <w:sz w:val="22"/>
          <w:szCs w:val="22"/>
        </w:rPr>
      </w:pPr>
    </w:p>
    <w:p w14:paraId="0132356A" w14:textId="77777777" w:rsidR="00AA3820" w:rsidRDefault="00AA3820" w:rsidP="00912DCE">
      <w:pPr>
        <w:spacing w:line="360" w:lineRule="auto"/>
        <w:rPr>
          <w:rFonts w:ascii="Arial" w:hAnsi="Arial" w:cs="Arial"/>
          <w:sz w:val="20"/>
          <w:szCs w:val="20"/>
        </w:rPr>
      </w:pPr>
    </w:p>
    <w:p w14:paraId="16AEE2A8" w14:textId="77777777" w:rsidR="00702552" w:rsidRDefault="00702552" w:rsidP="00912DCE">
      <w:pPr>
        <w:spacing w:line="360" w:lineRule="auto"/>
        <w:rPr>
          <w:rFonts w:ascii="Arial" w:hAnsi="Arial" w:cs="Arial"/>
          <w:sz w:val="20"/>
          <w:szCs w:val="20"/>
        </w:rPr>
      </w:pPr>
    </w:p>
    <w:p w14:paraId="60A4FC5D" w14:textId="77777777" w:rsidR="00912DCE" w:rsidRPr="00912DCE" w:rsidRDefault="00912DCE" w:rsidP="00912DCE">
      <w:pPr>
        <w:spacing w:line="360" w:lineRule="auto"/>
        <w:rPr>
          <w:rFonts w:ascii="Arial" w:hAnsi="Arial" w:cs="Arial"/>
          <w:b/>
          <w:bCs/>
          <w:sz w:val="20"/>
          <w:szCs w:val="20"/>
        </w:rPr>
      </w:pPr>
      <w:r w:rsidRPr="00912DCE">
        <w:rPr>
          <w:rFonts w:ascii="Arial" w:hAnsi="Arial" w:cs="Arial"/>
          <w:sz w:val="20"/>
          <w:szCs w:val="20"/>
        </w:rPr>
        <w:t>Data ..........................</w:t>
      </w:r>
    </w:p>
    <w:p w14:paraId="34726762" w14:textId="77777777" w:rsidR="00912DCE" w:rsidRPr="00912DCE" w:rsidRDefault="00912DCE" w:rsidP="00912DCE">
      <w:pPr>
        <w:tabs>
          <w:tab w:val="left" w:pos="284"/>
        </w:tabs>
        <w:spacing w:line="360" w:lineRule="auto"/>
        <w:rPr>
          <w:rFonts w:ascii="Arial" w:hAnsi="Arial" w:cs="Arial"/>
          <w:sz w:val="20"/>
          <w:szCs w:val="20"/>
        </w:rPr>
      </w:pPr>
      <w:r w:rsidRPr="00912DCE">
        <w:rPr>
          <w:rFonts w:ascii="Arial" w:hAnsi="Arial" w:cs="Arial"/>
          <w:sz w:val="20"/>
          <w:szCs w:val="20"/>
        </w:rPr>
        <w:t>Nazwa Wykonawcy  ................................................................</w:t>
      </w:r>
    </w:p>
    <w:p w14:paraId="23F4EE26" w14:textId="77777777" w:rsidR="00912DCE" w:rsidRPr="00912DCE" w:rsidRDefault="00912DCE" w:rsidP="00912DCE">
      <w:pPr>
        <w:rPr>
          <w:rFonts w:ascii="Arial" w:hAnsi="Arial" w:cs="Arial"/>
          <w:sz w:val="20"/>
          <w:szCs w:val="20"/>
        </w:rPr>
      </w:pPr>
      <w:r w:rsidRPr="00912DCE">
        <w:rPr>
          <w:rFonts w:ascii="Arial" w:hAnsi="Arial" w:cs="Arial"/>
          <w:sz w:val="20"/>
          <w:szCs w:val="20"/>
        </w:rPr>
        <w:t>Adres Wykonawcy    ...............................................................</w:t>
      </w:r>
    </w:p>
    <w:p w14:paraId="0660EF97" w14:textId="77777777" w:rsidR="00912DCE" w:rsidRDefault="00912DCE" w:rsidP="00912DCE">
      <w:pPr>
        <w:rPr>
          <w:rFonts w:ascii="Arial" w:hAnsi="Arial" w:cs="Arial"/>
          <w:sz w:val="20"/>
          <w:szCs w:val="20"/>
        </w:rPr>
      </w:pPr>
    </w:p>
    <w:p w14:paraId="2946A674" w14:textId="77777777" w:rsidR="00AA3820" w:rsidRPr="00912DCE" w:rsidRDefault="00AA3820" w:rsidP="00912DCE">
      <w:pPr>
        <w:rPr>
          <w:rFonts w:ascii="Arial" w:hAnsi="Arial" w:cs="Arial"/>
          <w:sz w:val="20"/>
          <w:szCs w:val="20"/>
        </w:rPr>
      </w:pPr>
    </w:p>
    <w:p w14:paraId="4FD427C8" w14:textId="77777777" w:rsidR="00912DCE" w:rsidRPr="00912DCE" w:rsidRDefault="00912DCE" w:rsidP="00912DCE">
      <w:pPr>
        <w:spacing w:after="120" w:line="360" w:lineRule="auto"/>
        <w:jc w:val="center"/>
        <w:rPr>
          <w:rFonts w:ascii="Arial" w:hAnsi="Arial" w:cs="Arial"/>
          <w:b/>
          <w:sz w:val="22"/>
          <w:szCs w:val="22"/>
        </w:rPr>
      </w:pPr>
      <w:r w:rsidRPr="00912DCE">
        <w:rPr>
          <w:rFonts w:ascii="Arial" w:hAnsi="Arial" w:cs="Arial"/>
          <w:b/>
          <w:sz w:val="22"/>
          <w:szCs w:val="22"/>
        </w:rPr>
        <w:t>Oświadczenia podmiotu udostępniającego zasoby</w:t>
      </w:r>
      <w:r w:rsidRPr="00912DCE" w:rsidDel="00A249B3">
        <w:rPr>
          <w:rFonts w:ascii="Arial" w:hAnsi="Arial" w:cs="Arial"/>
          <w:b/>
          <w:sz w:val="22"/>
          <w:szCs w:val="22"/>
        </w:rPr>
        <w:t xml:space="preserve"> </w:t>
      </w:r>
    </w:p>
    <w:p w14:paraId="1906F8C7" w14:textId="77777777" w:rsidR="00912DCE" w:rsidRPr="00912DCE" w:rsidRDefault="00912DCE" w:rsidP="00912DCE">
      <w:pPr>
        <w:jc w:val="center"/>
        <w:rPr>
          <w:rFonts w:ascii="Arial" w:hAnsi="Arial" w:cs="Arial"/>
          <w:sz w:val="20"/>
          <w:szCs w:val="20"/>
        </w:rPr>
      </w:pPr>
      <w:r w:rsidRPr="00912DCE">
        <w:rPr>
          <w:rFonts w:ascii="Arial" w:hAnsi="Arial" w:cs="Arial"/>
          <w:sz w:val="20"/>
          <w:szCs w:val="20"/>
        </w:rPr>
        <w:t>uwzględniające przesłanki wykluczenia z art. 7 ust. 1 ustawy o szczególnych rozwiązaniach w zakresie przeciwdziałania wspieraniu agresji na Ukrainę oraz służących ochronie bezpieczeństwa narodowego</w:t>
      </w:r>
    </w:p>
    <w:p w14:paraId="3B82AAF5" w14:textId="77777777" w:rsidR="00912DCE" w:rsidRPr="00912DCE" w:rsidRDefault="00912DCE" w:rsidP="00912DCE">
      <w:pPr>
        <w:jc w:val="center"/>
        <w:rPr>
          <w:rFonts w:ascii="Arial" w:hAnsi="Arial" w:cs="Arial"/>
          <w:sz w:val="20"/>
          <w:szCs w:val="20"/>
        </w:rPr>
      </w:pPr>
    </w:p>
    <w:p w14:paraId="1EE5497B" w14:textId="77777777" w:rsidR="00912DCE" w:rsidRPr="00912DCE" w:rsidRDefault="00912DCE" w:rsidP="00912DCE">
      <w:pPr>
        <w:spacing w:line="360" w:lineRule="auto"/>
        <w:jc w:val="center"/>
        <w:rPr>
          <w:rFonts w:ascii="Arial" w:hAnsi="Arial" w:cs="Arial"/>
          <w:sz w:val="20"/>
          <w:szCs w:val="20"/>
        </w:rPr>
      </w:pPr>
      <w:r w:rsidRPr="00912DCE">
        <w:rPr>
          <w:rFonts w:ascii="Arial" w:hAnsi="Arial" w:cs="Arial"/>
          <w:sz w:val="20"/>
          <w:szCs w:val="20"/>
        </w:rPr>
        <w:t xml:space="preserve">składane na podstawie art. 125 ust. 5 ustawy z dnia 11września 2019 r.  Prawo zamówień publicznych (dalej jako: ustawa PZP), </w:t>
      </w:r>
    </w:p>
    <w:p w14:paraId="5D40AA4E" w14:textId="77777777" w:rsidR="00912DCE" w:rsidRPr="00912DCE" w:rsidRDefault="00912DCE" w:rsidP="00912DCE">
      <w:pPr>
        <w:spacing w:before="120"/>
        <w:jc w:val="center"/>
        <w:rPr>
          <w:rFonts w:ascii="Arial" w:hAnsi="Arial" w:cs="Arial"/>
          <w:sz w:val="20"/>
          <w:szCs w:val="20"/>
        </w:rPr>
      </w:pPr>
    </w:p>
    <w:p w14:paraId="14D25C23" w14:textId="5BA6D330" w:rsidR="00912DCE" w:rsidRPr="00912DCE" w:rsidRDefault="00912DCE" w:rsidP="00912DCE">
      <w:pPr>
        <w:spacing w:line="276" w:lineRule="auto"/>
        <w:ind w:firstLine="709"/>
        <w:jc w:val="both"/>
        <w:rPr>
          <w:rFonts w:ascii="Arial" w:hAnsi="Arial" w:cs="Arial"/>
          <w:sz w:val="20"/>
          <w:szCs w:val="20"/>
        </w:rPr>
      </w:pPr>
      <w:r w:rsidRPr="00912DCE">
        <w:rPr>
          <w:rFonts w:ascii="Arial" w:hAnsi="Arial" w:cs="Arial"/>
          <w:sz w:val="20"/>
          <w:szCs w:val="20"/>
        </w:rPr>
        <w:t xml:space="preserve">Na potrzeby postępowania o udzielenie zamówienia publicznego </w:t>
      </w:r>
      <w:r w:rsidR="006D0028" w:rsidRPr="00F852D2">
        <w:rPr>
          <w:rFonts w:ascii="Arial" w:hAnsi="Arial" w:cs="Arial"/>
          <w:b/>
          <w:bCs/>
          <w:sz w:val="20"/>
          <w:szCs w:val="20"/>
        </w:rPr>
        <w:t>12</w:t>
      </w:r>
      <w:r w:rsidR="00F852D2" w:rsidRPr="00F852D2">
        <w:rPr>
          <w:rFonts w:ascii="Arial" w:hAnsi="Arial" w:cs="Arial"/>
          <w:b/>
          <w:bCs/>
          <w:sz w:val="20"/>
          <w:szCs w:val="20"/>
        </w:rPr>
        <w:t>7</w:t>
      </w:r>
      <w:r w:rsidR="002B0C7F" w:rsidRPr="00F852D2">
        <w:rPr>
          <w:rFonts w:ascii="Arial" w:hAnsi="Arial" w:cs="Arial"/>
          <w:b/>
          <w:bCs/>
          <w:sz w:val="20"/>
          <w:szCs w:val="20"/>
        </w:rPr>
        <w:t>/TP/ZP/D/2024</w:t>
      </w:r>
      <w:r w:rsidRPr="00F852D2">
        <w:rPr>
          <w:rFonts w:ascii="Arial" w:hAnsi="Arial" w:cs="Arial"/>
          <w:b/>
          <w:bCs/>
          <w:sz w:val="20"/>
          <w:szCs w:val="20"/>
        </w:rPr>
        <w:t xml:space="preserve"> </w:t>
      </w:r>
      <w:r w:rsidRPr="00F852D2">
        <w:rPr>
          <w:rFonts w:ascii="Arial" w:hAnsi="Arial" w:cs="Arial"/>
          <w:b/>
          <w:sz w:val="20"/>
          <w:szCs w:val="20"/>
        </w:rPr>
        <w:t xml:space="preserve">na </w:t>
      </w:r>
      <w:r w:rsidR="00F852D2" w:rsidRPr="00F852D2">
        <w:rPr>
          <w:rFonts w:ascii="Arial" w:hAnsi="Arial" w:cs="Arial"/>
          <w:b/>
          <w:sz w:val="20"/>
          <w:szCs w:val="20"/>
        </w:rPr>
        <w:t xml:space="preserve">Dostawy leków i sprzętu niezbędnych do stosowania terapii przy użyciu pomp </w:t>
      </w:r>
      <w:proofErr w:type="spellStart"/>
      <w:r w:rsidR="00F852D2" w:rsidRPr="00F852D2">
        <w:rPr>
          <w:rFonts w:ascii="Arial" w:hAnsi="Arial" w:cs="Arial"/>
          <w:b/>
          <w:sz w:val="20"/>
          <w:szCs w:val="20"/>
        </w:rPr>
        <w:t>baklofenowych</w:t>
      </w:r>
      <w:proofErr w:type="spellEnd"/>
      <w:r w:rsidR="00F852D2" w:rsidRPr="00F852D2">
        <w:rPr>
          <w:rFonts w:ascii="Arial" w:hAnsi="Arial" w:cs="Arial"/>
          <w:b/>
          <w:sz w:val="20"/>
          <w:szCs w:val="20"/>
        </w:rPr>
        <w:t xml:space="preserve"> </w:t>
      </w:r>
      <w:r w:rsidRPr="00912DCE">
        <w:rPr>
          <w:rFonts w:ascii="Arial" w:hAnsi="Arial" w:cs="Arial"/>
          <w:sz w:val="20"/>
          <w:szCs w:val="20"/>
        </w:rPr>
        <w:t xml:space="preserve">prowadzonego przez Samodzielny Publiczny Zakład Opieki Zdrowotnej </w:t>
      </w:r>
      <w:r w:rsidR="00432F4D" w:rsidRPr="00432F4D">
        <w:rPr>
          <w:rFonts w:ascii="Arial" w:hAnsi="Arial" w:cs="Arial"/>
          <w:sz w:val="20"/>
          <w:szCs w:val="20"/>
        </w:rPr>
        <w:t>Uniwersytecki Szpital Kliniczny nr 2 Uniwersytetu Medycznego w Łodzi</w:t>
      </w:r>
      <w:r w:rsidRPr="00912DCE">
        <w:rPr>
          <w:rFonts w:ascii="Arial" w:hAnsi="Arial" w:cs="Arial"/>
          <w:sz w:val="20"/>
          <w:szCs w:val="20"/>
        </w:rPr>
        <w:t>, oświadczam, co następuje:</w:t>
      </w:r>
    </w:p>
    <w:p w14:paraId="65257079" w14:textId="77777777" w:rsidR="00912DCE" w:rsidRPr="00912DCE" w:rsidRDefault="00912DCE" w:rsidP="00912DCE">
      <w:pPr>
        <w:jc w:val="both"/>
        <w:rPr>
          <w:rFonts w:ascii="Arial" w:hAnsi="Arial" w:cs="Arial"/>
          <w:sz w:val="20"/>
          <w:szCs w:val="20"/>
        </w:rPr>
      </w:pPr>
    </w:p>
    <w:p w14:paraId="6858AFEA" w14:textId="77777777" w:rsidR="00912DCE" w:rsidRPr="00912DCE" w:rsidRDefault="00912DCE" w:rsidP="00912DCE">
      <w:pPr>
        <w:shd w:val="clear" w:color="auto" w:fill="BFBFBF"/>
        <w:rPr>
          <w:rFonts w:ascii="Arial" w:hAnsi="Arial" w:cs="Arial"/>
          <w:b/>
          <w:sz w:val="20"/>
          <w:szCs w:val="20"/>
        </w:rPr>
      </w:pPr>
      <w:r w:rsidRPr="00912DCE">
        <w:rPr>
          <w:rFonts w:ascii="Arial" w:hAnsi="Arial" w:cs="Arial"/>
          <w:b/>
          <w:sz w:val="20"/>
          <w:szCs w:val="20"/>
        </w:rPr>
        <w:t>OŚWIADCZENIA DOTYCZĄCE PODSTAW WYKLUCZENIA:</w:t>
      </w:r>
    </w:p>
    <w:p w14:paraId="2D619BAB" w14:textId="77777777" w:rsidR="00912DCE" w:rsidRPr="00912DCE" w:rsidRDefault="00912DCE" w:rsidP="00912DCE">
      <w:pPr>
        <w:jc w:val="both"/>
        <w:rPr>
          <w:rFonts w:ascii="Arial" w:hAnsi="Arial" w:cs="Arial"/>
          <w:sz w:val="20"/>
          <w:szCs w:val="20"/>
        </w:rPr>
      </w:pPr>
    </w:p>
    <w:p w14:paraId="149DCC09" w14:textId="77777777" w:rsidR="00912DCE" w:rsidRPr="00912DCE" w:rsidRDefault="00912DCE" w:rsidP="00987136">
      <w:pPr>
        <w:numPr>
          <w:ilvl w:val="0"/>
          <w:numId w:val="59"/>
        </w:numPr>
        <w:spacing w:line="276" w:lineRule="auto"/>
        <w:contextualSpacing/>
        <w:jc w:val="both"/>
        <w:rPr>
          <w:rFonts w:ascii="Arial" w:eastAsia="Calibri" w:hAnsi="Arial" w:cs="Arial"/>
          <w:sz w:val="20"/>
          <w:szCs w:val="20"/>
          <w:lang w:val="x-none" w:eastAsia="en-US"/>
        </w:rPr>
      </w:pPr>
      <w:r w:rsidRPr="00912DCE">
        <w:rPr>
          <w:rFonts w:ascii="Arial" w:eastAsia="Calibri" w:hAnsi="Arial" w:cs="Arial"/>
          <w:sz w:val="20"/>
          <w:szCs w:val="20"/>
          <w:lang w:val="x-none" w:eastAsia="en-US"/>
        </w:rPr>
        <w:t xml:space="preserve">Oświadczam, że nie </w:t>
      </w:r>
      <w:r w:rsidRPr="00912DCE">
        <w:rPr>
          <w:rFonts w:ascii="Arial" w:eastAsia="Calibri" w:hAnsi="Arial" w:cs="Arial"/>
          <w:sz w:val="20"/>
          <w:szCs w:val="20"/>
          <w:lang w:eastAsia="en-US"/>
        </w:rPr>
        <w:t>zachodzą w stosunku do mnie przesłanki</w:t>
      </w:r>
      <w:r w:rsidRPr="00912DCE">
        <w:rPr>
          <w:rFonts w:ascii="Arial" w:eastAsia="Calibri" w:hAnsi="Arial" w:cs="Arial"/>
          <w:sz w:val="20"/>
          <w:szCs w:val="20"/>
          <w:lang w:val="x-none" w:eastAsia="en-US"/>
        </w:rPr>
        <w:t xml:space="preserve"> wykluczenia z postępowania na podstawie art. 108 ust 1 ustawy PZP.</w:t>
      </w:r>
    </w:p>
    <w:p w14:paraId="04A931BE" w14:textId="77777777" w:rsidR="00912DCE" w:rsidRPr="00912DCE" w:rsidRDefault="00912DCE" w:rsidP="00987136">
      <w:pPr>
        <w:numPr>
          <w:ilvl w:val="0"/>
          <w:numId w:val="59"/>
        </w:numPr>
        <w:spacing w:line="276" w:lineRule="auto"/>
        <w:contextualSpacing/>
        <w:jc w:val="both"/>
        <w:rPr>
          <w:rFonts w:ascii="Arial" w:eastAsia="Calibri" w:hAnsi="Arial" w:cs="Arial"/>
          <w:sz w:val="20"/>
          <w:szCs w:val="20"/>
          <w:lang w:val="x-none" w:eastAsia="en-US"/>
        </w:rPr>
      </w:pPr>
      <w:r w:rsidRPr="00912DCE">
        <w:rPr>
          <w:rFonts w:ascii="Arial" w:eastAsia="Calibri" w:hAnsi="Arial" w:cs="Arial"/>
          <w:sz w:val="20"/>
          <w:szCs w:val="20"/>
          <w:lang w:val="x-none" w:eastAsia="en-US"/>
        </w:rPr>
        <w:t xml:space="preserve">Oświadczam, że nie </w:t>
      </w:r>
      <w:r w:rsidRPr="00912DCE">
        <w:rPr>
          <w:rFonts w:ascii="Arial" w:eastAsia="Calibri" w:hAnsi="Arial" w:cs="Arial"/>
          <w:sz w:val="20"/>
          <w:szCs w:val="20"/>
          <w:lang w:eastAsia="en-US"/>
        </w:rPr>
        <w:t>zachodzą w stosunku do mnie przesłanki</w:t>
      </w:r>
      <w:r w:rsidRPr="00912DCE">
        <w:rPr>
          <w:rFonts w:ascii="Arial" w:eastAsia="Calibri" w:hAnsi="Arial" w:cs="Arial"/>
          <w:sz w:val="20"/>
          <w:szCs w:val="20"/>
          <w:lang w:val="x-none" w:eastAsia="en-US"/>
        </w:rPr>
        <w:t xml:space="preserve"> wykluczenia z postępowania na podstawie art. 109 ust. </w:t>
      </w:r>
      <w:r w:rsidRPr="00912DCE">
        <w:rPr>
          <w:rFonts w:ascii="Arial" w:eastAsia="Calibri" w:hAnsi="Arial" w:cs="Arial"/>
          <w:sz w:val="20"/>
          <w:szCs w:val="20"/>
          <w:lang w:eastAsia="en-US"/>
        </w:rPr>
        <w:t xml:space="preserve">1 pkt. </w:t>
      </w:r>
      <w:r w:rsidRPr="00912DCE">
        <w:rPr>
          <w:rFonts w:ascii="Arial" w:eastAsia="Calibri" w:hAnsi="Arial" w:cs="Arial"/>
          <w:sz w:val="20"/>
          <w:szCs w:val="20"/>
          <w:lang w:val="x-none" w:eastAsia="en-US"/>
        </w:rPr>
        <w:t>4 ustawy PZP.</w:t>
      </w:r>
    </w:p>
    <w:p w14:paraId="69E5E98A" w14:textId="77777777" w:rsidR="00912DCE" w:rsidRPr="00912DCE" w:rsidRDefault="00912DCE" w:rsidP="00987136">
      <w:pPr>
        <w:numPr>
          <w:ilvl w:val="0"/>
          <w:numId w:val="59"/>
        </w:numPr>
        <w:rPr>
          <w:rFonts w:ascii="Arial" w:hAnsi="Arial" w:cs="Arial"/>
          <w:sz w:val="20"/>
          <w:szCs w:val="20"/>
        </w:rPr>
      </w:pPr>
      <w:r w:rsidRPr="00912DCE">
        <w:rPr>
          <w:rFonts w:ascii="Arial" w:hAnsi="Arial" w:cs="Arial"/>
          <w:sz w:val="20"/>
          <w:szCs w:val="20"/>
        </w:rPr>
        <w:t>Oświadczam, że nie zachodzą w stosunku do mnie przesłanki wykluczenia z postępowania na podstawie art.  7 ust. 1 ustawy z dnia 13 kwietnia 2022 r.</w:t>
      </w:r>
      <w:r w:rsidRPr="00912DCE">
        <w:rPr>
          <w:rFonts w:ascii="Arial" w:hAnsi="Arial" w:cs="Arial"/>
          <w:i/>
          <w:iCs/>
          <w:sz w:val="20"/>
          <w:szCs w:val="20"/>
        </w:rPr>
        <w:t xml:space="preserve"> </w:t>
      </w:r>
      <w:r w:rsidRPr="00912DCE">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Pr="00912DCE">
        <w:rPr>
          <w:rFonts w:ascii="Arial" w:hAnsi="Arial" w:cs="Arial"/>
          <w:iCs/>
          <w:color w:val="222222"/>
          <w:sz w:val="20"/>
          <w:szCs w:val="20"/>
        </w:rPr>
        <w:t>(Dz. U. z 2022 r., poz. 835) *</w:t>
      </w:r>
    </w:p>
    <w:p w14:paraId="343D30B8" w14:textId="77777777" w:rsidR="00912DCE" w:rsidRPr="00912DCE" w:rsidRDefault="00912DCE" w:rsidP="00912DCE">
      <w:pPr>
        <w:spacing w:line="276" w:lineRule="auto"/>
        <w:jc w:val="both"/>
        <w:rPr>
          <w:rFonts w:ascii="Arial" w:hAnsi="Arial" w:cs="Arial"/>
          <w:sz w:val="20"/>
          <w:szCs w:val="20"/>
        </w:rPr>
      </w:pPr>
    </w:p>
    <w:p w14:paraId="2A82D7AA" w14:textId="77777777" w:rsidR="00912DCE" w:rsidRPr="00912DCE" w:rsidRDefault="00912DCE" w:rsidP="00912DCE">
      <w:pPr>
        <w:shd w:val="clear" w:color="auto" w:fill="BFBFBF"/>
        <w:jc w:val="both"/>
        <w:rPr>
          <w:rFonts w:ascii="Arial" w:hAnsi="Arial" w:cs="Arial"/>
          <w:b/>
          <w:sz w:val="20"/>
          <w:szCs w:val="20"/>
        </w:rPr>
      </w:pPr>
      <w:r w:rsidRPr="00912DCE">
        <w:rPr>
          <w:rFonts w:ascii="Arial" w:hAnsi="Arial" w:cs="Arial"/>
          <w:b/>
          <w:sz w:val="20"/>
          <w:szCs w:val="20"/>
        </w:rPr>
        <w:t>OŚWIADCZENIE DOTYCZĄCE WARUNKÓW UDZIAŁU W POSTĘPOWANIU</w:t>
      </w:r>
      <w:r w:rsidRPr="00912DCE" w:rsidDel="00AD16D7">
        <w:rPr>
          <w:rFonts w:ascii="Arial" w:hAnsi="Arial" w:cs="Arial"/>
          <w:b/>
          <w:sz w:val="20"/>
          <w:szCs w:val="20"/>
        </w:rPr>
        <w:t xml:space="preserve"> </w:t>
      </w:r>
      <w:r w:rsidRPr="00912DCE">
        <w:rPr>
          <w:rFonts w:ascii="Arial" w:hAnsi="Arial" w:cs="Arial"/>
          <w:b/>
          <w:sz w:val="20"/>
          <w:szCs w:val="20"/>
        </w:rPr>
        <w:t>:</w:t>
      </w:r>
    </w:p>
    <w:p w14:paraId="78985FE8" w14:textId="77777777" w:rsidR="00912DCE" w:rsidRPr="00912DCE" w:rsidRDefault="00912DCE" w:rsidP="00912DCE">
      <w:pPr>
        <w:jc w:val="both"/>
        <w:rPr>
          <w:rFonts w:ascii="Arial" w:hAnsi="Arial" w:cs="Arial"/>
          <w:sz w:val="20"/>
          <w:szCs w:val="20"/>
        </w:rPr>
      </w:pPr>
    </w:p>
    <w:p w14:paraId="08A44E9B"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Oświadczam, że spełniam warunki udziału w postępowaniu określone przez Zamawiającego w Specyfikacji Warunków Zamówienia w rozdziale IV ust. 2 pkt. 4)</w:t>
      </w:r>
    </w:p>
    <w:p w14:paraId="22684596" w14:textId="67E7C1AC"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w następującym zakresie: ……………………………………………</w:t>
      </w:r>
      <w:r w:rsidR="002C4288">
        <w:rPr>
          <w:rFonts w:ascii="Arial" w:hAnsi="Arial" w:cs="Arial"/>
          <w:sz w:val="20"/>
          <w:szCs w:val="20"/>
        </w:rPr>
        <w:t>…………………………………………………………</w:t>
      </w:r>
    </w:p>
    <w:p w14:paraId="15424497" w14:textId="40FDDB4C"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w:t>
      </w:r>
    </w:p>
    <w:p w14:paraId="2A4E1811" w14:textId="77777777" w:rsidR="00912DCE" w:rsidRPr="00912DCE" w:rsidRDefault="00912DCE" w:rsidP="00912DCE">
      <w:pPr>
        <w:jc w:val="both"/>
        <w:rPr>
          <w:rFonts w:ascii="Arial" w:hAnsi="Arial" w:cs="Arial"/>
          <w:sz w:val="20"/>
          <w:szCs w:val="20"/>
        </w:rPr>
      </w:pPr>
    </w:p>
    <w:p w14:paraId="10FE1B65" w14:textId="77777777" w:rsidR="00912DCE" w:rsidRPr="00912DCE" w:rsidRDefault="00912DCE" w:rsidP="00912DCE">
      <w:pPr>
        <w:shd w:val="clear" w:color="auto" w:fill="BFBFBF"/>
        <w:jc w:val="both"/>
        <w:rPr>
          <w:rFonts w:ascii="Arial" w:hAnsi="Arial" w:cs="Arial"/>
          <w:b/>
          <w:sz w:val="20"/>
          <w:szCs w:val="20"/>
        </w:rPr>
      </w:pPr>
      <w:r w:rsidRPr="00912DCE">
        <w:rPr>
          <w:rFonts w:ascii="Arial" w:hAnsi="Arial" w:cs="Arial"/>
          <w:b/>
          <w:sz w:val="20"/>
          <w:szCs w:val="20"/>
        </w:rPr>
        <w:t>OŚWIADCZENIE DOTYCZĄCE PODANYCH INFORMACJI:</w:t>
      </w:r>
    </w:p>
    <w:p w14:paraId="7F6DB5A6" w14:textId="77777777" w:rsidR="00912DCE" w:rsidRPr="00912DCE" w:rsidRDefault="00912DCE" w:rsidP="00912DCE">
      <w:pPr>
        <w:jc w:val="both"/>
        <w:rPr>
          <w:rFonts w:ascii="Arial" w:hAnsi="Arial" w:cs="Arial"/>
          <w:sz w:val="20"/>
          <w:szCs w:val="20"/>
        </w:rPr>
      </w:pPr>
    </w:p>
    <w:p w14:paraId="2EDE97D8"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73FABC" w14:textId="77777777" w:rsidR="00912DCE" w:rsidRPr="00912DCE" w:rsidRDefault="00912DCE" w:rsidP="00912DCE">
      <w:pPr>
        <w:jc w:val="both"/>
        <w:rPr>
          <w:rFonts w:ascii="Arial" w:hAnsi="Arial" w:cs="Arial"/>
          <w:sz w:val="20"/>
          <w:szCs w:val="20"/>
        </w:rPr>
      </w:pPr>
    </w:p>
    <w:p w14:paraId="7866B9C9" w14:textId="77777777" w:rsidR="00912DCE" w:rsidRPr="00912DCE" w:rsidRDefault="00912DCE" w:rsidP="00912DCE">
      <w:pPr>
        <w:shd w:val="clear" w:color="auto" w:fill="BFBFBF"/>
        <w:jc w:val="both"/>
        <w:rPr>
          <w:rFonts w:ascii="Arial" w:hAnsi="Arial" w:cs="Arial"/>
          <w:b/>
          <w:sz w:val="20"/>
          <w:szCs w:val="20"/>
        </w:rPr>
      </w:pPr>
      <w:r w:rsidRPr="00912DCE">
        <w:rPr>
          <w:rFonts w:ascii="Arial" w:hAnsi="Arial" w:cs="Arial"/>
          <w:b/>
          <w:sz w:val="20"/>
          <w:szCs w:val="20"/>
        </w:rPr>
        <w:t>INFORMACJA DOTYCZĄCA DOSTĘPU DO PODMIOTOWYCH ŚRODKÓW DOWODOWYCH:</w:t>
      </w:r>
    </w:p>
    <w:p w14:paraId="17F25CC4" w14:textId="77777777" w:rsidR="00912DCE" w:rsidRPr="00912DCE" w:rsidRDefault="00912DCE" w:rsidP="00912DCE">
      <w:pPr>
        <w:jc w:val="both"/>
        <w:rPr>
          <w:rFonts w:ascii="Arial" w:hAnsi="Arial" w:cs="Arial"/>
          <w:sz w:val="20"/>
          <w:szCs w:val="20"/>
        </w:rPr>
      </w:pPr>
    </w:p>
    <w:p w14:paraId="47DD91B6"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Wskazuję następujące podmiotowe środki dowodowe, które można uzyskać za pomocą bezpłatnych i ogólnodostępnych baz danych, oraz dane umożliwiające dostęp do tych środków:</w:t>
      </w:r>
    </w:p>
    <w:p w14:paraId="1A2BCA09" w14:textId="3DD8C80F"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1) ………………………………………………………………………………………………………………………………</w:t>
      </w:r>
      <w:r w:rsidR="002C4288">
        <w:rPr>
          <w:rFonts w:ascii="Arial" w:hAnsi="Arial" w:cs="Arial"/>
          <w:sz w:val="20"/>
          <w:szCs w:val="20"/>
        </w:rPr>
        <w:t>...</w:t>
      </w:r>
    </w:p>
    <w:p w14:paraId="1CF289B9"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i/>
          <w:sz w:val="20"/>
          <w:szCs w:val="20"/>
        </w:rPr>
        <w:t>(wskazać podmiotowy środek dowodowy, adres internetowy, wydający urząd lub organ, dokładne dane referencyjne dokumentacji)</w:t>
      </w:r>
    </w:p>
    <w:p w14:paraId="1F9A3881" w14:textId="5FC6EE4E"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2) …………………………………………………………………………………………………………………………………</w:t>
      </w:r>
    </w:p>
    <w:p w14:paraId="7A766C79" w14:textId="77777777" w:rsidR="00912DCE" w:rsidRPr="00912DCE" w:rsidRDefault="00912DCE" w:rsidP="00912DCE">
      <w:pPr>
        <w:spacing w:line="276" w:lineRule="auto"/>
        <w:jc w:val="both"/>
        <w:rPr>
          <w:rFonts w:ascii="Arial" w:hAnsi="Arial" w:cs="Arial"/>
          <w:i/>
          <w:sz w:val="20"/>
          <w:szCs w:val="20"/>
        </w:rPr>
      </w:pPr>
      <w:r w:rsidRPr="00912DCE">
        <w:rPr>
          <w:rFonts w:ascii="Arial" w:hAnsi="Arial" w:cs="Arial"/>
          <w:i/>
          <w:sz w:val="20"/>
          <w:szCs w:val="20"/>
        </w:rPr>
        <w:t>(wskazać podmiotowy środek dowodowy, adres internetowy, wydający urząd lub organ, dokładne dane referencyjne dokumentacji)</w:t>
      </w:r>
    </w:p>
    <w:p w14:paraId="2C2C6654" w14:textId="77777777" w:rsidR="00912DCE" w:rsidRPr="00912DCE" w:rsidRDefault="00912DCE" w:rsidP="00912DCE">
      <w:pPr>
        <w:contextualSpacing/>
        <w:jc w:val="both"/>
        <w:rPr>
          <w:rFonts w:ascii="Arial" w:eastAsia="Calibri" w:hAnsi="Arial" w:cs="Arial"/>
          <w:sz w:val="20"/>
          <w:szCs w:val="20"/>
          <w:lang w:val="x-none" w:eastAsia="en-US"/>
        </w:rPr>
      </w:pPr>
    </w:p>
    <w:p w14:paraId="3E5E6E78"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lastRenderedPageBreak/>
        <w:t xml:space="preserve">Wskazuję następujące podmiotowe środki dowodowe, które Zamawiający posiada oraz potwierdzam ich prawidłowość i aktualność </w:t>
      </w:r>
      <w:r w:rsidRPr="00912DCE">
        <w:rPr>
          <w:rFonts w:ascii="Arial" w:hAnsi="Arial" w:cs="Arial"/>
          <w:i/>
          <w:sz w:val="20"/>
          <w:szCs w:val="20"/>
        </w:rPr>
        <w:t>(o ile dotyczy)</w:t>
      </w:r>
      <w:r w:rsidRPr="00912DCE">
        <w:rPr>
          <w:rFonts w:ascii="Arial" w:hAnsi="Arial" w:cs="Arial"/>
          <w:sz w:val="20"/>
          <w:szCs w:val="20"/>
        </w:rPr>
        <w:t>:</w:t>
      </w:r>
    </w:p>
    <w:p w14:paraId="47C0D626" w14:textId="407FB97F" w:rsidR="00912DCE" w:rsidRPr="00912DCE" w:rsidRDefault="00912DCE" w:rsidP="00912DCE">
      <w:pPr>
        <w:spacing w:line="276" w:lineRule="auto"/>
        <w:jc w:val="both"/>
        <w:rPr>
          <w:rFonts w:ascii="Arial" w:hAnsi="Arial" w:cs="Arial"/>
          <w:sz w:val="20"/>
          <w:szCs w:val="20"/>
        </w:rPr>
      </w:pPr>
      <w:r w:rsidRPr="00912DCE">
        <w:rPr>
          <w:rFonts w:ascii="Arial" w:hAnsi="Arial" w:cs="Arial"/>
          <w:sz w:val="20"/>
          <w:szCs w:val="20"/>
        </w:rPr>
        <w:t>1) …………………………………………………………………………………………………………………………………</w:t>
      </w:r>
    </w:p>
    <w:p w14:paraId="4BE44081" w14:textId="77777777" w:rsidR="00912DCE" w:rsidRPr="00912DCE" w:rsidRDefault="00912DCE" w:rsidP="00912DCE">
      <w:pPr>
        <w:spacing w:line="276" w:lineRule="auto"/>
        <w:jc w:val="both"/>
        <w:rPr>
          <w:rFonts w:ascii="Arial" w:hAnsi="Arial" w:cs="Arial"/>
          <w:sz w:val="20"/>
          <w:szCs w:val="20"/>
        </w:rPr>
      </w:pPr>
      <w:r w:rsidRPr="00912DCE">
        <w:rPr>
          <w:rFonts w:ascii="Arial" w:hAnsi="Arial" w:cs="Arial"/>
          <w:i/>
          <w:sz w:val="20"/>
          <w:szCs w:val="20"/>
        </w:rPr>
        <w:t>(wskazać podmiotowy środek dowodowy, numer postępowania (……/…/ZP/D/……r), nazwę postępowania)</w:t>
      </w:r>
    </w:p>
    <w:p w14:paraId="0E8B6065" w14:textId="77777777" w:rsidR="00912DCE" w:rsidRDefault="00912DCE" w:rsidP="00912DCE">
      <w:pPr>
        <w:spacing w:line="276" w:lineRule="auto"/>
        <w:contextualSpacing/>
        <w:jc w:val="both"/>
        <w:rPr>
          <w:rFonts w:ascii="Arial" w:eastAsia="Calibri" w:hAnsi="Arial" w:cs="Arial"/>
          <w:sz w:val="20"/>
          <w:szCs w:val="20"/>
          <w:lang w:val="x-none" w:eastAsia="en-US"/>
        </w:rPr>
      </w:pPr>
    </w:p>
    <w:p w14:paraId="58AB3D08"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68FABEE3"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7679F54F"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FC4D8A7"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7DB8495E"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21E39F06"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4587708"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40DB3D2E"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C51439C"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149B7A23"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2BA9489D"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185375D8"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18A3A2AA"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4B3C4416"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04C29A37"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5AA8BCDF"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04A1E950" w14:textId="77777777" w:rsidR="009A4A89" w:rsidRDefault="009A4A89" w:rsidP="00912DCE">
      <w:pPr>
        <w:spacing w:line="276" w:lineRule="auto"/>
        <w:contextualSpacing/>
        <w:jc w:val="both"/>
        <w:rPr>
          <w:rFonts w:ascii="Arial" w:eastAsia="Calibri" w:hAnsi="Arial" w:cs="Arial"/>
          <w:sz w:val="20"/>
          <w:szCs w:val="20"/>
          <w:lang w:val="x-none" w:eastAsia="en-US"/>
        </w:rPr>
      </w:pPr>
    </w:p>
    <w:p w14:paraId="54DCABE5" w14:textId="77777777" w:rsidR="002C4288" w:rsidRDefault="002C4288" w:rsidP="00912DCE">
      <w:pPr>
        <w:spacing w:line="276" w:lineRule="auto"/>
        <w:contextualSpacing/>
        <w:jc w:val="both"/>
        <w:rPr>
          <w:rFonts w:ascii="Arial" w:eastAsia="Calibri" w:hAnsi="Arial" w:cs="Arial"/>
          <w:sz w:val="20"/>
          <w:szCs w:val="20"/>
          <w:lang w:val="x-none" w:eastAsia="en-US"/>
        </w:rPr>
      </w:pPr>
    </w:p>
    <w:p w14:paraId="30BB5486" w14:textId="77777777" w:rsidR="002C4288" w:rsidRPr="00912DCE" w:rsidRDefault="002C4288" w:rsidP="00912DCE">
      <w:pPr>
        <w:spacing w:line="276" w:lineRule="auto"/>
        <w:contextualSpacing/>
        <w:jc w:val="both"/>
        <w:rPr>
          <w:rFonts w:ascii="Arial" w:eastAsia="Calibri" w:hAnsi="Arial" w:cs="Arial"/>
          <w:sz w:val="20"/>
          <w:szCs w:val="20"/>
          <w:lang w:val="x-none" w:eastAsia="en-US"/>
        </w:rPr>
      </w:pPr>
    </w:p>
    <w:p w14:paraId="13FDB9C4" w14:textId="1DA6547A" w:rsidR="00912DCE" w:rsidRPr="00912DCE" w:rsidRDefault="00912DCE" w:rsidP="00912DCE">
      <w:pPr>
        <w:jc w:val="both"/>
        <w:rPr>
          <w:rFonts w:ascii="Arial" w:hAnsi="Arial" w:cs="Arial"/>
          <w:sz w:val="20"/>
          <w:szCs w:val="20"/>
        </w:rPr>
      </w:pPr>
      <w:r w:rsidRPr="00912DCE">
        <w:rPr>
          <w:rFonts w:ascii="Arial" w:hAnsi="Arial" w:cs="Arial"/>
          <w:sz w:val="20"/>
          <w:szCs w:val="20"/>
        </w:rPr>
        <w:t>___________________________________________________________________________________________</w:t>
      </w:r>
    </w:p>
    <w:p w14:paraId="07CC5B17" w14:textId="77777777" w:rsidR="00912DCE" w:rsidRPr="00912DCE" w:rsidRDefault="00912DCE" w:rsidP="00912DCE">
      <w:pPr>
        <w:jc w:val="both"/>
        <w:rPr>
          <w:rFonts w:ascii="Arial" w:hAnsi="Arial" w:cs="Arial"/>
          <w:color w:val="222222"/>
          <w:sz w:val="16"/>
          <w:szCs w:val="16"/>
          <w:lang w:eastAsia="en-US"/>
        </w:rPr>
      </w:pPr>
      <w:r w:rsidRPr="00912DCE">
        <w:rPr>
          <w:rFonts w:ascii="Arial" w:hAnsi="Arial" w:cs="Arial"/>
          <w:color w:val="222222"/>
          <w:sz w:val="16"/>
          <w:szCs w:val="16"/>
        </w:rPr>
        <w:t xml:space="preserve">* Zgodnie z treścią art. 7 ust. 1 ustawy z dnia 13 kwietnia 2022 r. </w:t>
      </w:r>
      <w:r w:rsidRPr="00912DCE">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912DCE">
        <w:rPr>
          <w:rFonts w:ascii="Arial" w:hAnsi="Arial" w:cs="Arial"/>
          <w:color w:val="222222"/>
          <w:sz w:val="16"/>
          <w:szCs w:val="16"/>
        </w:rPr>
        <w:t xml:space="preserve">z postępowania o udzielenie zamówienia publicznego lub konkursu prowadzonego na podstawie ustawy </w:t>
      </w:r>
      <w:proofErr w:type="spellStart"/>
      <w:r w:rsidRPr="00912DCE">
        <w:rPr>
          <w:rFonts w:ascii="Arial" w:hAnsi="Arial" w:cs="Arial"/>
          <w:color w:val="222222"/>
          <w:sz w:val="16"/>
          <w:szCs w:val="16"/>
        </w:rPr>
        <w:t>Pzp</w:t>
      </w:r>
      <w:proofErr w:type="spellEnd"/>
      <w:r w:rsidRPr="00912DCE">
        <w:rPr>
          <w:rFonts w:ascii="Arial" w:hAnsi="Arial" w:cs="Arial"/>
          <w:color w:val="222222"/>
          <w:sz w:val="16"/>
          <w:szCs w:val="16"/>
        </w:rPr>
        <w:t xml:space="preserve"> wyklucza się:</w:t>
      </w:r>
    </w:p>
    <w:p w14:paraId="45CF2E63" w14:textId="77777777" w:rsidR="00912DCE" w:rsidRPr="00912DCE" w:rsidRDefault="00912DCE" w:rsidP="00912DCE">
      <w:pPr>
        <w:jc w:val="both"/>
        <w:rPr>
          <w:rFonts w:ascii="Arial" w:hAnsi="Arial" w:cs="Arial"/>
          <w:color w:val="222222"/>
          <w:sz w:val="16"/>
          <w:szCs w:val="16"/>
        </w:rPr>
      </w:pPr>
      <w:r w:rsidRPr="00912DCE">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8336C2C" w14:textId="77777777" w:rsidR="00912DCE" w:rsidRPr="00912DCE" w:rsidRDefault="00912DCE" w:rsidP="00912DCE">
      <w:pPr>
        <w:jc w:val="both"/>
        <w:rPr>
          <w:rFonts w:ascii="Arial" w:eastAsia="Calibri" w:hAnsi="Arial" w:cs="Arial"/>
          <w:color w:val="222222"/>
          <w:sz w:val="16"/>
          <w:szCs w:val="16"/>
          <w:lang w:eastAsia="en-US"/>
        </w:rPr>
      </w:pPr>
      <w:r w:rsidRPr="00912DCE">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C9B684" w14:textId="77777777" w:rsidR="00912DCE" w:rsidRPr="00912DCE" w:rsidRDefault="00912DCE" w:rsidP="00912DCE">
      <w:pPr>
        <w:jc w:val="both"/>
        <w:rPr>
          <w:rFonts w:ascii="Arial" w:hAnsi="Arial" w:cs="Arial"/>
          <w:sz w:val="16"/>
          <w:szCs w:val="16"/>
        </w:rPr>
      </w:pPr>
      <w:r w:rsidRPr="00912DCE">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3FD1C25" w14:textId="511A793C" w:rsidR="00912DCE" w:rsidRDefault="00912DCE">
      <w:pPr>
        <w:rPr>
          <w:rFonts w:ascii="Arial" w:hAnsi="Arial" w:cs="Arial"/>
          <w:color w:val="FF0000"/>
          <w:sz w:val="22"/>
          <w:szCs w:val="22"/>
        </w:rPr>
      </w:pPr>
    </w:p>
    <w:p w14:paraId="7FA9CAC2" w14:textId="77777777" w:rsidR="008A2726" w:rsidRPr="00325378" w:rsidRDefault="008A2726">
      <w:pPr>
        <w:rPr>
          <w:rFonts w:ascii="Arial" w:hAnsi="Arial" w:cs="Arial"/>
          <w:color w:val="FF0000"/>
          <w:sz w:val="22"/>
          <w:szCs w:val="22"/>
        </w:rPr>
      </w:pPr>
    </w:p>
    <w:p w14:paraId="488CA646" w14:textId="77777777" w:rsidR="008A2726" w:rsidRPr="007003B2" w:rsidRDefault="008A2726" w:rsidP="008A2726">
      <w:pPr>
        <w:jc w:val="both"/>
        <w:rPr>
          <w:rFonts w:ascii="Arial" w:hAnsi="Arial" w:cs="Arial"/>
          <w:sz w:val="22"/>
          <w:szCs w:val="22"/>
        </w:rPr>
      </w:pPr>
    </w:p>
    <w:p w14:paraId="102D7CFA" w14:textId="7EFC1300" w:rsidR="002C4288" w:rsidRDefault="002C4288">
      <w:pPr>
        <w:rPr>
          <w:rFonts w:ascii="Arial" w:hAnsi="Arial" w:cs="Arial"/>
          <w:sz w:val="22"/>
          <w:szCs w:val="22"/>
        </w:rPr>
      </w:pPr>
      <w:r>
        <w:rPr>
          <w:rFonts w:ascii="Arial" w:hAnsi="Arial" w:cs="Arial"/>
          <w:sz w:val="22"/>
          <w:szCs w:val="22"/>
        </w:rPr>
        <w:br w:type="page"/>
      </w:r>
    </w:p>
    <w:p w14:paraId="0A3FB726" w14:textId="03E34150" w:rsidR="006D0028" w:rsidRPr="006D0028" w:rsidRDefault="006D0028" w:rsidP="006D0028">
      <w:pPr>
        <w:ind w:left="4963" w:firstLine="709"/>
        <w:jc w:val="center"/>
        <w:rPr>
          <w:rFonts w:ascii="Arial" w:hAnsi="Arial" w:cs="Arial"/>
          <w:b/>
          <w:iCs/>
          <w:smallCaps/>
          <w:kern w:val="16"/>
          <w:sz w:val="20"/>
          <w:szCs w:val="20"/>
        </w:rPr>
      </w:pPr>
      <w:r w:rsidRPr="006D0028">
        <w:rPr>
          <w:rFonts w:ascii="Arial" w:hAnsi="Arial" w:cs="Arial"/>
          <w:b/>
          <w:iCs/>
          <w:smallCaps/>
          <w:kern w:val="16"/>
          <w:sz w:val="20"/>
          <w:szCs w:val="20"/>
        </w:rPr>
        <w:lastRenderedPageBreak/>
        <w:t>ZAŁĄCZNIK NR 4 do SWZ</w:t>
      </w:r>
    </w:p>
    <w:p w14:paraId="25288139" w14:textId="190C5C5A" w:rsidR="006D0028" w:rsidRPr="006D0028" w:rsidRDefault="006D0028" w:rsidP="006D0028">
      <w:pPr>
        <w:ind w:left="4963" w:firstLine="709"/>
        <w:jc w:val="center"/>
        <w:rPr>
          <w:rFonts w:ascii="Arial" w:hAnsi="Arial" w:cs="Arial"/>
          <w:b/>
          <w:iCs/>
          <w:smallCaps/>
          <w:color w:val="FF0000"/>
          <w:kern w:val="16"/>
          <w:sz w:val="20"/>
          <w:szCs w:val="20"/>
        </w:rPr>
      </w:pPr>
      <w:r w:rsidRPr="006D0028">
        <w:rPr>
          <w:rFonts w:ascii="Arial" w:hAnsi="Arial" w:cs="Arial"/>
          <w:b/>
          <w:iCs/>
          <w:smallCaps/>
          <w:color w:val="FF0000"/>
          <w:kern w:val="16"/>
          <w:sz w:val="20"/>
          <w:szCs w:val="20"/>
        </w:rPr>
        <w:t xml:space="preserve"> </w:t>
      </w:r>
    </w:p>
    <w:p w14:paraId="1381CBBD" w14:textId="0B35AC88" w:rsidR="006D0028" w:rsidRPr="006D0028" w:rsidRDefault="006D0028" w:rsidP="006D0028">
      <w:pPr>
        <w:jc w:val="center"/>
        <w:rPr>
          <w:rFonts w:ascii="Arial" w:hAnsi="Arial" w:cs="Arial"/>
          <w:b/>
          <w:iCs/>
          <w:smallCaps/>
          <w:kern w:val="16"/>
          <w:sz w:val="20"/>
          <w:szCs w:val="20"/>
        </w:rPr>
      </w:pPr>
      <w:r w:rsidRPr="006D0028">
        <w:rPr>
          <w:rFonts w:ascii="Arial" w:hAnsi="Arial" w:cs="Arial"/>
          <w:b/>
          <w:iCs/>
          <w:smallCaps/>
          <w:kern w:val="16"/>
          <w:sz w:val="20"/>
          <w:szCs w:val="20"/>
        </w:rPr>
        <w:t xml:space="preserve">Projektowane postanowienia umowy w sprawie zamówienia publicznego, </w:t>
      </w:r>
    </w:p>
    <w:p w14:paraId="7571DCE3" w14:textId="77777777" w:rsidR="006D0028" w:rsidRPr="006D0028" w:rsidRDefault="006D0028" w:rsidP="006D0028">
      <w:pPr>
        <w:jc w:val="center"/>
        <w:rPr>
          <w:rFonts w:ascii="Arial" w:hAnsi="Arial" w:cs="Arial"/>
          <w:b/>
          <w:iCs/>
          <w:smallCaps/>
          <w:kern w:val="16"/>
          <w:sz w:val="20"/>
          <w:szCs w:val="20"/>
        </w:rPr>
      </w:pPr>
      <w:r w:rsidRPr="006D0028">
        <w:rPr>
          <w:rFonts w:ascii="Arial" w:hAnsi="Arial" w:cs="Arial"/>
          <w:b/>
          <w:iCs/>
          <w:smallCaps/>
          <w:kern w:val="16"/>
          <w:sz w:val="20"/>
          <w:szCs w:val="20"/>
        </w:rPr>
        <w:t>które zostaną wprowadzone do treści tej umowy</w:t>
      </w:r>
    </w:p>
    <w:p w14:paraId="2C33D864" w14:textId="77777777" w:rsidR="006D0028" w:rsidRPr="006506CF" w:rsidRDefault="006D0028" w:rsidP="006D0028">
      <w:pPr>
        <w:jc w:val="right"/>
        <w:rPr>
          <w:rFonts w:ascii="Arial" w:hAnsi="Arial" w:cs="Arial"/>
          <w:b/>
          <w:sz w:val="10"/>
          <w:szCs w:val="10"/>
        </w:rPr>
      </w:pPr>
    </w:p>
    <w:p w14:paraId="38C49D6F" w14:textId="7372A57B" w:rsidR="006D0028" w:rsidRPr="006D0028" w:rsidRDefault="006D0028" w:rsidP="006D0028">
      <w:pPr>
        <w:jc w:val="center"/>
        <w:rPr>
          <w:rFonts w:ascii="Arial" w:hAnsi="Arial" w:cs="Arial"/>
          <w:b/>
          <w:iCs/>
          <w:smallCaps/>
          <w:kern w:val="16"/>
          <w:sz w:val="22"/>
          <w:szCs w:val="22"/>
          <w:u w:val="single"/>
        </w:rPr>
      </w:pPr>
      <w:r w:rsidRPr="006D0028">
        <w:rPr>
          <w:rFonts w:ascii="Arial" w:hAnsi="Arial" w:cs="Arial"/>
          <w:b/>
          <w:iCs/>
          <w:smallCaps/>
          <w:kern w:val="16"/>
          <w:sz w:val="22"/>
          <w:szCs w:val="22"/>
        </w:rPr>
        <w:t>Umowa Nr 12</w:t>
      </w:r>
      <w:r w:rsidR="00F32564">
        <w:rPr>
          <w:rFonts w:ascii="Arial" w:hAnsi="Arial" w:cs="Arial"/>
          <w:b/>
          <w:iCs/>
          <w:smallCaps/>
          <w:kern w:val="16"/>
          <w:sz w:val="22"/>
          <w:szCs w:val="22"/>
        </w:rPr>
        <w:t>7</w:t>
      </w:r>
      <w:r w:rsidRPr="006D0028">
        <w:rPr>
          <w:rFonts w:ascii="Arial" w:hAnsi="Arial" w:cs="Arial"/>
          <w:b/>
          <w:iCs/>
          <w:smallCaps/>
          <w:kern w:val="16"/>
          <w:sz w:val="22"/>
          <w:szCs w:val="22"/>
        </w:rPr>
        <w:t>/</w:t>
      </w:r>
      <w:r w:rsidR="007105E9">
        <w:rPr>
          <w:rFonts w:ascii="Arial" w:hAnsi="Arial" w:cs="Arial"/>
          <w:b/>
          <w:iCs/>
          <w:smallCaps/>
          <w:kern w:val="16"/>
          <w:sz w:val="22"/>
          <w:szCs w:val="22"/>
        </w:rPr>
        <w:t>TP</w:t>
      </w:r>
      <w:r w:rsidRPr="006D0028">
        <w:rPr>
          <w:rFonts w:ascii="Arial" w:hAnsi="Arial" w:cs="Arial"/>
          <w:b/>
          <w:iCs/>
          <w:smallCaps/>
          <w:kern w:val="16"/>
          <w:sz w:val="22"/>
          <w:szCs w:val="22"/>
        </w:rPr>
        <w:t>/</w:t>
      </w:r>
      <w:r w:rsidRPr="00F32564">
        <w:rPr>
          <w:rFonts w:ascii="Arial" w:hAnsi="Arial" w:cs="Arial"/>
          <w:b/>
          <w:iCs/>
          <w:smallCaps/>
          <w:kern w:val="16"/>
          <w:sz w:val="22"/>
          <w:szCs w:val="22"/>
        </w:rPr>
        <w:t>ZP/</w:t>
      </w:r>
      <w:r w:rsidRPr="00F32564">
        <w:rPr>
          <w:rFonts w:ascii="Arial" w:hAnsi="Arial" w:cs="Arial"/>
          <w:b/>
          <w:sz w:val="22"/>
          <w:szCs w:val="22"/>
        </w:rPr>
        <w:t>D</w:t>
      </w:r>
      <w:r w:rsidR="0033283D" w:rsidRPr="00F32564">
        <w:rPr>
          <w:rFonts w:ascii="Arial" w:hAnsi="Arial" w:cs="Arial"/>
          <w:b/>
          <w:sz w:val="22"/>
          <w:szCs w:val="22"/>
        </w:rPr>
        <w:t>/…</w:t>
      </w:r>
      <w:r w:rsidRPr="00F32564">
        <w:rPr>
          <w:rFonts w:ascii="Arial" w:hAnsi="Arial" w:cs="Arial"/>
          <w:b/>
          <w:sz w:val="22"/>
          <w:szCs w:val="22"/>
        </w:rPr>
        <w:t>/2024</w:t>
      </w:r>
      <w:r w:rsidRPr="006D0028">
        <w:rPr>
          <w:rFonts w:ascii="Arial" w:hAnsi="Arial" w:cs="Arial"/>
          <w:b/>
          <w:sz w:val="22"/>
          <w:szCs w:val="22"/>
        </w:rPr>
        <w:t xml:space="preserve"> </w:t>
      </w:r>
      <w:r w:rsidRPr="006D0028">
        <w:rPr>
          <w:rFonts w:ascii="Arial" w:hAnsi="Arial" w:cs="Arial"/>
          <w:b/>
          <w:iCs/>
          <w:smallCaps/>
          <w:kern w:val="16"/>
          <w:sz w:val="22"/>
          <w:szCs w:val="22"/>
        </w:rPr>
        <w:t xml:space="preserve">– </w:t>
      </w:r>
      <w:r w:rsidRPr="006D0028">
        <w:rPr>
          <w:rFonts w:ascii="Arial" w:hAnsi="Arial" w:cs="Arial"/>
          <w:b/>
          <w:iCs/>
          <w:smallCaps/>
          <w:kern w:val="16"/>
          <w:sz w:val="22"/>
          <w:szCs w:val="22"/>
          <w:highlight w:val="yellow"/>
          <w:u w:val="single"/>
        </w:rPr>
        <w:t>WZÓR</w:t>
      </w:r>
    </w:p>
    <w:p w14:paraId="7F6A89CE" w14:textId="197AC44E" w:rsidR="006D0028" w:rsidRPr="006D0028" w:rsidRDefault="006D0028" w:rsidP="006D0028">
      <w:pPr>
        <w:jc w:val="center"/>
        <w:rPr>
          <w:rFonts w:ascii="Arial" w:hAnsi="Arial" w:cs="Arial"/>
          <w:b/>
          <w:iCs/>
          <w:smallCaps/>
          <w:kern w:val="16"/>
          <w:sz w:val="22"/>
          <w:szCs w:val="22"/>
          <w:u w:val="single"/>
        </w:rPr>
      </w:pPr>
      <w:r w:rsidRPr="006D0028">
        <w:rPr>
          <w:rFonts w:ascii="Arial" w:hAnsi="Arial" w:cs="Arial"/>
          <w:sz w:val="16"/>
          <w:szCs w:val="16"/>
        </w:rPr>
        <w:t xml:space="preserve">stanowiąca wynik postępowania przeprowadzonego w trybie podstawowym bez negocjacji (numer sprawy: </w:t>
      </w:r>
      <w:r w:rsidRPr="00F32564">
        <w:rPr>
          <w:rFonts w:ascii="Arial" w:hAnsi="Arial" w:cs="Arial"/>
          <w:sz w:val="16"/>
          <w:szCs w:val="16"/>
        </w:rPr>
        <w:t>12</w:t>
      </w:r>
      <w:r w:rsidR="00F32564" w:rsidRPr="00F32564">
        <w:rPr>
          <w:rFonts w:ascii="Arial" w:hAnsi="Arial" w:cs="Arial"/>
          <w:sz w:val="16"/>
          <w:szCs w:val="16"/>
        </w:rPr>
        <w:t>7</w:t>
      </w:r>
      <w:r w:rsidRPr="00F32564">
        <w:rPr>
          <w:rFonts w:ascii="Arial" w:hAnsi="Arial" w:cs="Arial"/>
          <w:sz w:val="16"/>
          <w:szCs w:val="16"/>
        </w:rPr>
        <w:t>/TP/ZP/D/2024)</w:t>
      </w:r>
      <w:r w:rsidRPr="006D0028">
        <w:rPr>
          <w:rFonts w:ascii="Arial" w:hAnsi="Arial" w:cs="Arial"/>
          <w:sz w:val="16"/>
          <w:szCs w:val="16"/>
        </w:rPr>
        <w:t xml:space="preserve"> zgodnie z przepisami art. 275 i n. ustawy z dnia 11 września 2019 r. – Prawo zamówień publicznych (Dz.U. z 2023 r. poz. 1605, tj. ze zm.).</w:t>
      </w:r>
    </w:p>
    <w:p w14:paraId="35359581" w14:textId="77777777" w:rsidR="006D0028" w:rsidRPr="006D0028" w:rsidRDefault="006D0028" w:rsidP="006D0028">
      <w:pPr>
        <w:rPr>
          <w:rFonts w:ascii="Arial" w:hAnsi="Arial" w:cs="Arial"/>
          <w:sz w:val="16"/>
          <w:szCs w:val="16"/>
        </w:rPr>
      </w:pPr>
    </w:p>
    <w:p w14:paraId="63B53E78"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Zawarta  w dniu ......  w  Łodzi,  pomiędzy:</w:t>
      </w:r>
    </w:p>
    <w:p w14:paraId="3B2A5BCF" w14:textId="007874DA" w:rsidR="006D0028" w:rsidRPr="006D0028" w:rsidRDefault="004E7191" w:rsidP="006D0028">
      <w:pPr>
        <w:spacing w:line="276" w:lineRule="auto"/>
        <w:jc w:val="both"/>
        <w:rPr>
          <w:rFonts w:ascii="Arial" w:hAnsi="Arial" w:cs="Arial"/>
          <w:sz w:val="20"/>
          <w:szCs w:val="20"/>
        </w:rPr>
      </w:pPr>
      <w:r w:rsidRPr="00035410">
        <w:rPr>
          <w:rFonts w:ascii="Arial" w:hAnsi="Arial" w:cs="Arial"/>
          <w:b/>
          <w:bCs/>
          <w:sz w:val="20"/>
          <w:szCs w:val="20"/>
        </w:rPr>
        <w:t xml:space="preserve">Samodzielnym Publicznym Zakładem Opieki Zdrowotnej Uniwersyteckim Szpitalem Klinicznym nr 2 Uniwersytetu Medycznego w Łodzi </w:t>
      </w:r>
      <w:r w:rsidR="006D0028" w:rsidRPr="00035410">
        <w:rPr>
          <w:rFonts w:ascii="Arial" w:hAnsi="Arial" w:cs="Arial"/>
          <w:sz w:val="20"/>
          <w:szCs w:val="20"/>
        </w:rPr>
        <w:t>przy</w:t>
      </w:r>
      <w:r w:rsidR="006D0028" w:rsidRPr="006D0028">
        <w:rPr>
          <w:rFonts w:ascii="Arial" w:hAnsi="Arial" w:cs="Arial"/>
          <w:sz w:val="20"/>
          <w:szCs w:val="20"/>
        </w:rPr>
        <w:t xml:space="preserve"> ul. Żeromskiego 113, (90-549 Łódź), wpisanym do Krajowego Rejestru Sądowego prowadzonego przez Sąd Rejonowy dla Łodzi-Śródmieścia w Łodzi, XX Wydział Krajowego Rejestru Sądowego pod numerem KRS 0000016979, NIP 7272392503, REGON 471208164, BDO 000025243</w:t>
      </w:r>
    </w:p>
    <w:p w14:paraId="6310E259" w14:textId="77777777" w:rsidR="006D0028" w:rsidRPr="006D0028" w:rsidRDefault="006D0028" w:rsidP="006D0028">
      <w:pPr>
        <w:spacing w:line="276" w:lineRule="auto"/>
        <w:jc w:val="both"/>
        <w:rPr>
          <w:rFonts w:ascii="Arial" w:hAnsi="Arial" w:cs="Arial"/>
          <w:b/>
          <w:bCs/>
          <w:sz w:val="20"/>
          <w:szCs w:val="20"/>
        </w:rPr>
      </w:pPr>
      <w:r w:rsidRPr="006D0028">
        <w:rPr>
          <w:rFonts w:ascii="Arial" w:hAnsi="Arial" w:cs="Arial"/>
          <w:sz w:val="20"/>
          <w:szCs w:val="20"/>
        </w:rPr>
        <w:t xml:space="preserve">reprezentowanym przez </w:t>
      </w:r>
      <w:r w:rsidRPr="006D0028">
        <w:rPr>
          <w:rFonts w:ascii="Arial" w:hAnsi="Arial" w:cs="Arial"/>
          <w:b/>
          <w:sz w:val="20"/>
          <w:szCs w:val="20"/>
        </w:rPr>
        <w:t>Dyrektora</w:t>
      </w:r>
      <w:r w:rsidRPr="006D0028">
        <w:rPr>
          <w:rFonts w:ascii="Arial" w:hAnsi="Arial"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6D0028" w:rsidRPr="006D0028" w14:paraId="366A4DC8" w14:textId="77777777" w:rsidTr="008B4B9D">
        <w:tc>
          <w:tcPr>
            <w:tcW w:w="10086" w:type="dxa"/>
            <w:tcBorders>
              <w:top w:val="single" w:sz="4" w:space="0" w:color="auto"/>
              <w:left w:val="single" w:sz="4" w:space="0" w:color="auto"/>
              <w:bottom w:val="single" w:sz="4" w:space="0" w:color="auto"/>
              <w:right w:val="single" w:sz="4" w:space="0" w:color="auto"/>
            </w:tcBorders>
          </w:tcPr>
          <w:p w14:paraId="19C85B7B" w14:textId="77777777" w:rsidR="006D0028" w:rsidRPr="006D0028" w:rsidRDefault="006D0028" w:rsidP="006D0028">
            <w:pPr>
              <w:spacing w:line="276" w:lineRule="auto"/>
              <w:ind w:right="12"/>
              <w:jc w:val="both"/>
              <w:rPr>
                <w:rFonts w:ascii="Arial" w:hAnsi="Arial" w:cs="Arial"/>
                <w:b/>
                <w:sz w:val="28"/>
                <w:szCs w:val="28"/>
              </w:rPr>
            </w:pPr>
          </w:p>
        </w:tc>
      </w:tr>
    </w:tbl>
    <w:p w14:paraId="2736D22A" w14:textId="77777777" w:rsidR="006D0028" w:rsidRPr="006D0028" w:rsidRDefault="006D0028" w:rsidP="006D0028">
      <w:pPr>
        <w:tabs>
          <w:tab w:val="left" w:pos="360"/>
        </w:tabs>
        <w:spacing w:line="276" w:lineRule="auto"/>
        <w:ind w:right="12"/>
        <w:jc w:val="both"/>
        <w:rPr>
          <w:rFonts w:ascii="Arial" w:hAnsi="Arial" w:cs="Arial"/>
          <w:sz w:val="20"/>
          <w:szCs w:val="20"/>
        </w:rPr>
      </w:pPr>
      <w:r w:rsidRPr="006D0028">
        <w:rPr>
          <w:rFonts w:ascii="Arial" w:hAnsi="Arial" w:cs="Arial"/>
          <w:sz w:val="20"/>
          <w:szCs w:val="20"/>
        </w:rPr>
        <w:t>zwanym dalej „</w:t>
      </w:r>
      <w:r w:rsidRPr="006D0028">
        <w:rPr>
          <w:rFonts w:ascii="Arial" w:hAnsi="Arial" w:cs="Arial"/>
          <w:b/>
          <w:sz w:val="20"/>
          <w:szCs w:val="20"/>
        </w:rPr>
        <w:t>Zamawiającym</w:t>
      </w:r>
      <w:r w:rsidRPr="006D0028">
        <w:rPr>
          <w:rFonts w:ascii="Arial" w:hAnsi="Arial" w:cs="Arial"/>
          <w:sz w:val="20"/>
          <w:szCs w:val="20"/>
        </w:rPr>
        <w:t>”</w:t>
      </w:r>
    </w:p>
    <w:p w14:paraId="7D296D4C" w14:textId="77777777" w:rsidR="006D0028" w:rsidRPr="006D0028" w:rsidRDefault="006D0028" w:rsidP="006D0028">
      <w:pPr>
        <w:tabs>
          <w:tab w:val="left" w:pos="360"/>
        </w:tabs>
        <w:spacing w:line="276" w:lineRule="auto"/>
        <w:ind w:right="12"/>
        <w:jc w:val="both"/>
        <w:rPr>
          <w:rFonts w:ascii="Arial" w:hAnsi="Arial" w:cs="Arial"/>
          <w:sz w:val="6"/>
          <w:szCs w:val="6"/>
        </w:rPr>
      </w:pPr>
    </w:p>
    <w:p w14:paraId="3952E6DC"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a</w:t>
      </w:r>
    </w:p>
    <w:p w14:paraId="3C6F4F47" w14:textId="77777777" w:rsidR="006D0028" w:rsidRPr="006D0028" w:rsidRDefault="006D0028" w:rsidP="006D0028">
      <w:pPr>
        <w:spacing w:line="276" w:lineRule="auto"/>
        <w:rPr>
          <w:rFonts w:ascii="Arial" w:hAnsi="Arial" w:cs="Arial"/>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75"/>
      </w:tblGrid>
      <w:tr w:rsidR="006D0028" w:rsidRPr="006D0028" w14:paraId="434E85CD" w14:textId="77777777" w:rsidTr="008B4B9D">
        <w:tc>
          <w:tcPr>
            <w:tcW w:w="4111" w:type="dxa"/>
            <w:tcBorders>
              <w:top w:val="single" w:sz="4" w:space="0" w:color="auto"/>
              <w:left w:val="single" w:sz="4" w:space="0" w:color="auto"/>
              <w:bottom w:val="single" w:sz="4" w:space="0" w:color="auto"/>
              <w:right w:val="single" w:sz="4" w:space="0" w:color="auto"/>
            </w:tcBorders>
            <w:hideMark/>
          </w:tcPr>
          <w:p w14:paraId="154129F7"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Nazwa Wykonawcy</w:t>
            </w:r>
          </w:p>
        </w:tc>
        <w:tc>
          <w:tcPr>
            <w:tcW w:w="5975" w:type="dxa"/>
            <w:tcBorders>
              <w:top w:val="single" w:sz="4" w:space="0" w:color="auto"/>
              <w:left w:val="single" w:sz="4" w:space="0" w:color="auto"/>
              <w:bottom w:val="single" w:sz="4" w:space="0" w:color="auto"/>
              <w:right w:val="single" w:sz="4" w:space="0" w:color="auto"/>
            </w:tcBorders>
          </w:tcPr>
          <w:p w14:paraId="7FF3B408" w14:textId="77777777" w:rsidR="006D0028" w:rsidRPr="006D0028" w:rsidRDefault="006D0028" w:rsidP="006D0028">
            <w:pPr>
              <w:spacing w:line="276" w:lineRule="auto"/>
              <w:rPr>
                <w:rFonts w:ascii="Arial" w:hAnsi="Arial" w:cs="Arial"/>
                <w:sz w:val="20"/>
                <w:szCs w:val="20"/>
              </w:rPr>
            </w:pPr>
          </w:p>
        </w:tc>
      </w:tr>
      <w:tr w:rsidR="006D0028" w:rsidRPr="006D0028" w14:paraId="6EFBB04E" w14:textId="77777777" w:rsidTr="008B4B9D">
        <w:tc>
          <w:tcPr>
            <w:tcW w:w="4111" w:type="dxa"/>
            <w:tcBorders>
              <w:top w:val="single" w:sz="4" w:space="0" w:color="auto"/>
              <w:left w:val="single" w:sz="4" w:space="0" w:color="auto"/>
              <w:bottom w:val="single" w:sz="4" w:space="0" w:color="auto"/>
              <w:right w:val="single" w:sz="4" w:space="0" w:color="auto"/>
            </w:tcBorders>
            <w:hideMark/>
          </w:tcPr>
          <w:p w14:paraId="366FDCB8"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Siedziba</w:t>
            </w:r>
          </w:p>
        </w:tc>
        <w:tc>
          <w:tcPr>
            <w:tcW w:w="5975" w:type="dxa"/>
            <w:tcBorders>
              <w:top w:val="single" w:sz="4" w:space="0" w:color="auto"/>
              <w:left w:val="single" w:sz="4" w:space="0" w:color="auto"/>
              <w:bottom w:val="single" w:sz="4" w:space="0" w:color="auto"/>
              <w:right w:val="single" w:sz="4" w:space="0" w:color="auto"/>
            </w:tcBorders>
          </w:tcPr>
          <w:p w14:paraId="7C73511D" w14:textId="77777777" w:rsidR="006D0028" w:rsidRPr="006D0028" w:rsidRDefault="006D0028" w:rsidP="006D0028">
            <w:pPr>
              <w:spacing w:line="276" w:lineRule="auto"/>
              <w:rPr>
                <w:rFonts w:ascii="Arial" w:hAnsi="Arial" w:cs="Arial"/>
                <w:sz w:val="20"/>
                <w:szCs w:val="20"/>
              </w:rPr>
            </w:pPr>
          </w:p>
        </w:tc>
      </w:tr>
      <w:tr w:rsidR="006D0028" w:rsidRPr="006D0028" w14:paraId="49627010" w14:textId="77777777" w:rsidTr="008B4B9D">
        <w:tc>
          <w:tcPr>
            <w:tcW w:w="4111" w:type="dxa"/>
            <w:tcBorders>
              <w:top w:val="single" w:sz="4" w:space="0" w:color="auto"/>
              <w:left w:val="single" w:sz="4" w:space="0" w:color="auto"/>
              <w:bottom w:val="single" w:sz="4" w:space="0" w:color="auto"/>
              <w:right w:val="single" w:sz="4" w:space="0" w:color="auto"/>
            </w:tcBorders>
            <w:hideMark/>
          </w:tcPr>
          <w:p w14:paraId="48A79A65"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NIP</w:t>
            </w:r>
          </w:p>
        </w:tc>
        <w:tc>
          <w:tcPr>
            <w:tcW w:w="5975" w:type="dxa"/>
            <w:tcBorders>
              <w:top w:val="single" w:sz="4" w:space="0" w:color="auto"/>
              <w:left w:val="single" w:sz="4" w:space="0" w:color="auto"/>
              <w:bottom w:val="single" w:sz="4" w:space="0" w:color="auto"/>
              <w:right w:val="single" w:sz="4" w:space="0" w:color="auto"/>
            </w:tcBorders>
          </w:tcPr>
          <w:p w14:paraId="60DAEA7C" w14:textId="77777777" w:rsidR="006D0028" w:rsidRPr="006D0028" w:rsidRDefault="006D0028" w:rsidP="006D0028">
            <w:pPr>
              <w:spacing w:line="276" w:lineRule="auto"/>
              <w:rPr>
                <w:rFonts w:ascii="Arial" w:hAnsi="Arial" w:cs="Arial"/>
                <w:sz w:val="20"/>
                <w:szCs w:val="20"/>
              </w:rPr>
            </w:pPr>
          </w:p>
        </w:tc>
      </w:tr>
      <w:tr w:rsidR="006D0028" w:rsidRPr="006D0028" w14:paraId="381C55CE" w14:textId="77777777" w:rsidTr="008B4B9D">
        <w:tc>
          <w:tcPr>
            <w:tcW w:w="4111" w:type="dxa"/>
            <w:tcBorders>
              <w:top w:val="single" w:sz="4" w:space="0" w:color="auto"/>
              <w:left w:val="single" w:sz="4" w:space="0" w:color="auto"/>
              <w:bottom w:val="single" w:sz="4" w:space="0" w:color="auto"/>
              <w:right w:val="single" w:sz="4" w:space="0" w:color="auto"/>
            </w:tcBorders>
            <w:hideMark/>
          </w:tcPr>
          <w:p w14:paraId="6071E78F"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 xml:space="preserve">wpisana do Krajowego Rejestru Sądowego prowadzonego przez Sąd Rejonowy dla </w:t>
            </w:r>
            <w:r w:rsidRPr="006D0028">
              <w:rPr>
                <w:rFonts w:ascii="Arial" w:hAnsi="Arial" w:cs="Arial"/>
                <w:b/>
                <w:sz w:val="20"/>
                <w:szCs w:val="20"/>
              </w:rPr>
              <w:t>/wpisać/,  /wpisać/</w:t>
            </w:r>
            <w:r w:rsidRPr="006D0028">
              <w:rPr>
                <w:rFonts w:ascii="Arial" w:hAnsi="Arial" w:cs="Arial"/>
                <w:sz w:val="20"/>
                <w:szCs w:val="20"/>
              </w:rPr>
              <w:t xml:space="preserve"> Wydział Krajowego Rejestru Sądowego pod numerem KRS</w:t>
            </w:r>
          </w:p>
        </w:tc>
        <w:tc>
          <w:tcPr>
            <w:tcW w:w="5975" w:type="dxa"/>
            <w:tcBorders>
              <w:top w:val="single" w:sz="4" w:space="0" w:color="auto"/>
              <w:left w:val="single" w:sz="4" w:space="0" w:color="auto"/>
              <w:bottom w:val="single" w:sz="4" w:space="0" w:color="auto"/>
              <w:right w:val="single" w:sz="4" w:space="0" w:color="auto"/>
            </w:tcBorders>
          </w:tcPr>
          <w:p w14:paraId="0CCD394F" w14:textId="77777777" w:rsidR="006D0028" w:rsidRPr="006D0028" w:rsidRDefault="006D0028" w:rsidP="006D0028">
            <w:pPr>
              <w:spacing w:line="276" w:lineRule="auto"/>
              <w:rPr>
                <w:rFonts w:ascii="Arial" w:hAnsi="Arial" w:cs="Arial"/>
                <w:sz w:val="20"/>
                <w:szCs w:val="20"/>
              </w:rPr>
            </w:pPr>
          </w:p>
        </w:tc>
      </w:tr>
      <w:tr w:rsidR="006D0028" w:rsidRPr="006D0028" w14:paraId="12333CB8" w14:textId="77777777" w:rsidTr="008B4B9D">
        <w:tc>
          <w:tcPr>
            <w:tcW w:w="4111" w:type="dxa"/>
            <w:tcBorders>
              <w:top w:val="single" w:sz="4" w:space="0" w:color="auto"/>
              <w:left w:val="single" w:sz="4" w:space="0" w:color="auto"/>
              <w:bottom w:val="single" w:sz="4" w:space="0" w:color="auto"/>
              <w:right w:val="single" w:sz="4" w:space="0" w:color="auto"/>
            </w:tcBorders>
            <w:hideMark/>
          </w:tcPr>
          <w:p w14:paraId="32148BF7"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REGON</w:t>
            </w:r>
          </w:p>
        </w:tc>
        <w:tc>
          <w:tcPr>
            <w:tcW w:w="5975" w:type="dxa"/>
            <w:tcBorders>
              <w:top w:val="single" w:sz="4" w:space="0" w:color="auto"/>
              <w:left w:val="single" w:sz="4" w:space="0" w:color="auto"/>
              <w:bottom w:val="single" w:sz="4" w:space="0" w:color="auto"/>
              <w:right w:val="single" w:sz="4" w:space="0" w:color="auto"/>
            </w:tcBorders>
          </w:tcPr>
          <w:p w14:paraId="594A4B2F" w14:textId="77777777" w:rsidR="006D0028" w:rsidRPr="006D0028" w:rsidRDefault="006D0028" w:rsidP="006D0028">
            <w:pPr>
              <w:spacing w:line="276" w:lineRule="auto"/>
              <w:rPr>
                <w:rFonts w:ascii="Arial" w:hAnsi="Arial" w:cs="Arial"/>
                <w:sz w:val="20"/>
                <w:szCs w:val="20"/>
              </w:rPr>
            </w:pPr>
          </w:p>
        </w:tc>
      </w:tr>
      <w:tr w:rsidR="006D0028" w:rsidRPr="006D0028" w14:paraId="7AC57248" w14:textId="77777777" w:rsidTr="008B4B9D">
        <w:tc>
          <w:tcPr>
            <w:tcW w:w="4111" w:type="dxa"/>
            <w:tcBorders>
              <w:top w:val="single" w:sz="4" w:space="0" w:color="auto"/>
              <w:left w:val="single" w:sz="4" w:space="0" w:color="auto"/>
              <w:bottom w:val="single" w:sz="4" w:space="0" w:color="auto"/>
              <w:right w:val="single" w:sz="4" w:space="0" w:color="auto"/>
            </w:tcBorders>
            <w:hideMark/>
          </w:tcPr>
          <w:p w14:paraId="52AD0EDF"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BDO</w:t>
            </w:r>
          </w:p>
        </w:tc>
        <w:tc>
          <w:tcPr>
            <w:tcW w:w="5975" w:type="dxa"/>
            <w:tcBorders>
              <w:top w:val="single" w:sz="4" w:space="0" w:color="auto"/>
              <w:left w:val="single" w:sz="4" w:space="0" w:color="auto"/>
              <w:bottom w:val="single" w:sz="4" w:space="0" w:color="auto"/>
              <w:right w:val="single" w:sz="4" w:space="0" w:color="auto"/>
            </w:tcBorders>
          </w:tcPr>
          <w:p w14:paraId="54206B69" w14:textId="77777777" w:rsidR="006D0028" w:rsidRPr="006D0028" w:rsidRDefault="006D0028" w:rsidP="006D0028">
            <w:pPr>
              <w:spacing w:line="276" w:lineRule="auto"/>
              <w:rPr>
                <w:rFonts w:ascii="Arial" w:hAnsi="Arial" w:cs="Arial"/>
                <w:sz w:val="20"/>
                <w:szCs w:val="20"/>
              </w:rPr>
            </w:pPr>
          </w:p>
        </w:tc>
      </w:tr>
      <w:tr w:rsidR="006D0028" w:rsidRPr="006D0028" w14:paraId="446BDCF7" w14:textId="77777777" w:rsidTr="008B4B9D">
        <w:tc>
          <w:tcPr>
            <w:tcW w:w="4111" w:type="dxa"/>
            <w:tcBorders>
              <w:top w:val="single" w:sz="4" w:space="0" w:color="auto"/>
              <w:left w:val="single" w:sz="4" w:space="0" w:color="auto"/>
              <w:bottom w:val="single" w:sz="4" w:space="0" w:color="auto"/>
              <w:right w:val="single" w:sz="4" w:space="0" w:color="auto"/>
            </w:tcBorders>
            <w:hideMark/>
          </w:tcPr>
          <w:p w14:paraId="03BE3DE1"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Kapitał zakładowy</w:t>
            </w:r>
          </w:p>
        </w:tc>
        <w:tc>
          <w:tcPr>
            <w:tcW w:w="5975" w:type="dxa"/>
            <w:tcBorders>
              <w:top w:val="single" w:sz="4" w:space="0" w:color="auto"/>
              <w:left w:val="single" w:sz="4" w:space="0" w:color="auto"/>
              <w:bottom w:val="single" w:sz="4" w:space="0" w:color="auto"/>
              <w:right w:val="single" w:sz="4" w:space="0" w:color="auto"/>
            </w:tcBorders>
          </w:tcPr>
          <w:p w14:paraId="34588ED2" w14:textId="77777777" w:rsidR="006D0028" w:rsidRPr="006D0028" w:rsidRDefault="006D0028" w:rsidP="006D0028">
            <w:pPr>
              <w:spacing w:line="276" w:lineRule="auto"/>
              <w:rPr>
                <w:rFonts w:ascii="Arial" w:hAnsi="Arial" w:cs="Arial"/>
                <w:sz w:val="20"/>
                <w:szCs w:val="20"/>
              </w:rPr>
            </w:pPr>
          </w:p>
        </w:tc>
      </w:tr>
    </w:tbl>
    <w:p w14:paraId="7908BEED"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reprezentowaną przez: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6D0028" w:rsidRPr="006D0028" w14:paraId="6D6ADE08" w14:textId="77777777" w:rsidTr="008B4B9D">
        <w:tc>
          <w:tcPr>
            <w:tcW w:w="10086" w:type="dxa"/>
            <w:tcBorders>
              <w:top w:val="single" w:sz="4" w:space="0" w:color="auto"/>
              <w:left w:val="single" w:sz="4" w:space="0" w:color="auto"/>
              <w:bottom w:val="single" w:sz="4" w:space="0" w:color="auto"/>
              <w:right w:val="single" w:sz="4" w:space="0" w:color="auto"/>
            </w:tcBorders>
          </w:tcPr>
          <w:p w14:paraId="5F918A13" w14:textId="77777777" w:rsidR="006D0028" w:rsidRPr="006D0028" w:rsidRDefault="006D0028" w:rsidP="006D0028">
            <w:pPr>
              <w:spacing w:line="276" w:lineRule="auto"/>
              <w:rPr>
                <w:rFonts w:ascii="Arial" w:hAnsi="Arial" w:cs="Arial"/>
                <w:sz w:val="28"/>
                <w:szCs w:val="28"/>
              </w:rPr>
            </w:pPr>
          </w:p>
        </w:tc>
      </w:tr>
    </w:tbl>
    <w:p w14:paraId="37D4BEA9" w14:textId="77777777" w:rsidR="006D0028" w:rsidRPr="006D0028" w:rsidRDefault="006D0028" w:rsidP="006D0028">
      <w:pPr>
        <w:spacing w:line="276" w:lineRule="auto"/>
        <w:rPr>
          <w:rFonts w:ascii="Arial" w:hAnsi="Arial" w:cs="Arial"/>
          <w:sz w:val="20"/>
          <w:szCs w:val="20"/>
        </w:rPr>
      </w:pPr>
      <w:r w:rsidRPr="006D0028">
        <w:rPr>
          <w:rFonts w:ascii="Arial" w:hAnsi="Arial" w:cs="Arial"/>
          <w:sz w:val="20"/>
          <w:szCs w:val="20"/>
        </w:rPr>
        <w:t>zwaną dalej  „Wykonawcą”.</w:t>
      </w:r>
    </w:p>
    <w:p w14:paraId="77A326A4" w14:textId="77777777" w:rsidR="006D0028" w:rsidRPr="006506CF" w:rsidRDefault="006D0028" w:rsidP="006D0028">
      <w:pPr>
        <w:jc w:val="both"/>
        <w:rPr>
          <w:rFonts w:ascii="Arial" w:hAnsi="Arial" w:cs="Arial"/>
          <w:sz w:val="6"/>
          <w:szCs w:val="6"/>
        </w:rPr>
      </w:pPr>
    </w:p>
    <w:p w14:paraId="0CC93974" w14:textId="77777777" w:rsidR="006D0028" w:rsidRPr="006D0028" w:rsidRDefault="006D0028" w:rsidP="006D0028">
      <w:pPr>
        <w:jc w:val="center"/>
        <w:rPr>
          <w:rFonts w:ascii="Arial" w:hAnsi="Arial" w:cs="Arial"/>
          <w:b/>
          <w:sz w:val="20"/>
          <w:szCs w:val="20"/>
        </w:rPr>
      </w:pPr>
      <w:r w:rsidRPr="006D0028">
        <w:rPr>
          <w:rFonts w:ascii="Arial" w:hAnsi="Arial" w:cs="Arial"/>
          <w:b/>
          <w:sz w:val="20"/>
          <w:szCs w:val="20"/>
        </w:rPr>
        <w:t>§ 1</w:t>
      </w:r>
    </w:p>
    <w:p w14:paraId="1EADC479" w14:textId="7522611C" w:rsidR="006D0028" w:rsidRPr="00243E6C" w:rsidRDefault="006D0028" w:rsidP="00243E6C">
      <w:pPr>
        <w:numPr>
          <w:ilvl w:val="1"/>
          <w:numId w:val="74"/>
        </w:numPr>
        <w:tabs>
          <w:tab w:val="clear" w:pos="1506"/>
          <w:tab w:val="num" w:pos="426"/>
        </w:tabs>
        <w:spacing w:line="276" w:lineRule="auto"/>
        <w:ind w:left="426" w:hanging="426"/>
        <w:jc w:val="both"/>
        <w:rPr>
          <w:rFonts w:ascii="Arial" w:hAnsi="Arial" w:cs="Arial"/>
          <w:sz w:val="20"/>
          <w:szCs w:val="20"/>
        </w:rPr>
      </w:pPr>
      <w:r w:rsidRPr="00243E6C">
        <w:rPr>
          <w:rFonts w:ascii="Arial" w:hAnsi="Arial" w:cs="Arial"/>
          <w:sz w:val="20"/>
          <w:szCs w:val="20"/>
        </w:rPr>
        <w:t xml:space="preserve">Przedmiotem umowy są </w:t>
      </w:r>
      <w:r w:rsidR="00243E6C" w:rsidRPr="00243E6C">
        <w:rPr>
          <w:rFonts w:ascii="Arial" w:hAnsi="Arial" w:cs="Arial"/>
          <w:b/>
          <w:sz w:val="20"/>
        </w:rPr>
        <w:t xml:space="preserve">Dostawy leków i sprzętu niezbędnych do stosowania terapii przy użyciu pomp </w:t>
      </w:r>
      <w:proofErr w:type="spellStart"/>
      <w:r w:rsidR="00243E6C" w:rsidRPr="00243E6C">
        <w:rPr>
          <w:rFonts w:ascii="Arial" w:hAnsi="Arial" w:cs="Arial"/>
          <w:b/>
          <w:sz w:val="20"/>
        </w:rPr>
        <w:t>baklofenowych</w:t>
      </w:r>
      <w:proofErr w:type="spellEnd"/>
    </w:p>
    <w:tbl>
      <w:tblPr>
        <w:tblStyle w:val="Tabela-Siatka"/>
        <w:tblW w:w="0" w:type="auto"/>
        <w:tblInd w:w="421" w:type="dxa"/>
        <w:tblLook w:val="04A0" w:firstRow="1" w:lastRow="0" w:firstColumn="1" w:lastColumn="0" w:noHBand="0" w:noVBand="1"/>
      </w:tblPr>
      <w:tblGrid>
        <w:gridCol w:w="1842"/>
        <w:gridCol w:w="1985"/>
      </w:tblGrid>
      <w:tr w:rsidR="00243E6C" w:rsidRPr="009E4DDD" w14:paraId="697E9E58" w14:textId="77777777" w:rsidTr="00243E6C">
        <w:tc>
          <w:tcPr>
            <w:tcW w:w="1842" w:type="dxa"/>
          </w:tcPr>
          <w:p w14:paraId="0100C0F5" w14:textId="439BA1EE" w:rsidR="002D534D" w:rsidRPr="009E4DDD" w:rsidRDefault="002D534D" w:rsidP="002D534D">
            <w:pPr>
              <w:tabs>
                <w:tab w:val="num" w:pos="1506"/>
              </w:tabs>
              <w:spacing w:line="276" w:lineRule="auto"/>
              <w:jc w:val="both"/>
              <w:rPr>
                <w:rFonts w:ascii="Arial" w:hAnsi="Arial" w:cs="Arial"/>
                <w:b/>
                <w:sz w:val="20"/>
                <w:szCs w:val="20"/>
              </w:rPr>
            </w:pPr>
            <w:r w:rsidRPr="009E4DDD">
              <w:rPr>
                <w:rFonts w:ascii="Arial" w:hAnsi="Arial" w:cs="Arial"/>
                <w:b/>
                <w:sz w:val="20"/>
                <w:szCs w:val="20"/>
              </w:rPr>
              <w:t>z Pakietu numer</w:t>
            </w:r>
          </w:p>
        </w:tc>
        <w:tc>
          <w:tcPr>
            <w:tcW w:w="1985" w:type="dxa"/>
          </w:tcPr>
          <w:p w14:paraId="14F72CCE" w14:textId="77777777" w:rsidR="002D534D" w:rsidRPr="009E4DDD" w:rsidRDefault="002D534D" w:rsidP="002D534D">
            <w:pPr>
              <w:tabs>
                <w:tab w:val="num" w:pos="1506"/>
              </w:tabs>
              <w:spacing w:line="276" w:lineRule="auto"/>
              <w:jc w:val="both"/>
              <w:rPr>
                <w:rFonts w:ascii="Arial" w:hAnsi="Arial" w:cs="Arial"/>
                <w:b/>
                <w:sz w:val="20"/>
                <w:szCs w:val="20"/>
              </w:rPr>
            </w:pPr>
          </w:p>
        </w:tc>
      </w:tr>
    </w:tbl>
    <w:p w14:paraId="2A335DE5" w14:textId="34BB8230" w:rsidR="006D0028" w:rsidRPr="009E4DDD" w:rsidRDefault="009E4DDD" w:rsidP="006D0028">
      <w:pPr>
        <w:spacing w:line="276" w:lineRule="auto"/>
        <w:ind w:left="426"/>
        <w:jc w:val="both"/>
        <w:rPr>
          <w:rFonts w:ascii="Arial" w:hAnsi="Arial" w:cs="Arial"/>
          <w:sz w:val="20"/>
          <w:szCs w:val="20"/>
        </w:rPr>
      </w:pPr>
      <w:r w:rsidRPr="009E4DDD">
        <w:rPr>
          <w:rFonts w:ascii="Arial" w:hAnsi="Arial" w:cs="Arial"/>
          <w:sz w:val="20"/>
          <w:szCs w:val="20"/>
        </w:rPr>
        <w:t>z</w:t>
      </w:r>
      <w:r w:rsidR="002D534D" w:rsidRPr="009E4DDD">
        <w:rPr>
          <w:rFonts w:ascii="Arial" w:hAnsi="Arial" w:cs="Arial"/>
          <w:sz w:val="20"/>
          <w:szCs w:val="20"/>
        </w:rPr>
        <w:t>wan</w:t>
      </w:r>
      <w:r w:rsidRPr="009E4DDD">
        <w:rPr>
          <w:rFonts w:ascii="Arial" w:hAnsi="Arial" w:cs="Arial"/>
          <w:sz w:val="20"/>
          <w:szCs w:val="20"/>
        </w:rPr>
        <w:t>e</w:t>
      </w:r>
      <w:r w:rsidR="002D534D" w:rsidRPr="009E4DDD">
        <w:rPr>
          <w:rFonts w:ascii="Arial" w:hAnsi="Arial" w:cs="Arial"/>
          <w:sz w:val="20"/>
          <w:szCs w:val="20"/>
        </w:rPr>
        <w:t xml:space="preserve"> dalej towarem, zgodnie z Formularzem Oferty Wykonawcy (Załącznik nr 1 do umowy) złożonym w postepowaniu </w:t>
      </w:r>
      <w:r w:rsidR="002D534D" w:rsidRPr="009E4DDD">
        <w:rPr>
          <w:rFonts w:ascii="Arial" w:hAnsi="Arial" w:cs="Arial"/>
          <w:b/>
          <w:sz w:val="20"/>
          <w:szCs w:val="20"/>
        </w:rPr>
        <w:t>127/TP/ZP/D/2024,</w:t>
      </w:r>
      <w:r w:rsidR="002D534D" w:rsidRPr="009E4DDD">
        <w:rPr>
          <w:rFonts w:ascii="Arial" w:hAnsi="Arial" w:cs="Arial"/>
          <w:sz w:val="20"/>
          <w:szCs w:val="20"/>
        </w:rPr>
        <w:t xml:space="preserve"> stanowiącym integralną część niniejszej umowy. </w:t>
      </w:r>
      <w:r w:rsidR="006D0028" w:rsidRPr="009E4DDD">
        <w:rPr>
          <w:rFonts w:ascii="Arial" w:hAnsi="Arial" w:cs="Arial"/>
          <w:sz w:val="20"/>
          <w:szCs w:val="20"/>
        </w:rPr>
        <w:t>Rodzaj towaru i szacunkowe ilości szczegółowo określono w „Formularzu asortymentowo-cenowym” -  stanowiącym  Załącznik Nr 2 do umowy</w:t>
      </w:r>
    </w:p>
    <w:p w14:paraId="0FA5F010" w14:textId="77777777" w:rsidR="006D0028" w:rsidRPr="009E4DDD" w:rsidRDefault="006D0028" w:rsidP="00987136">
      <w:pPr>
        <w:numPr>
          <w:ilvl w:val="1"/>
          <w:numId w:val="74"/>
        </w:numPr>
        <w:tabs>
          <w:tab w:val="num" w:pos="426"/>
        </w:tabs>
        <w:spacing w:line="276" w:lineRule="auto"/>
        <w:ind w:hanging="1506"/>
        <w:jc w:val="both"/>
        <w:rPr>
          <w:rFonts w:ascii="Arial" w:hAnsi="Arial" w:cs="Arial"/>
          <w:sz w:val="20"/>
          <w:szCs w:val="20"/>
        </w:rPr>
      </w:pPr>
      <w:r w:rsidRPr="009E4DDD">
        <w:rPr>
          <w:rFonts w:ascii="Arial" w:hAnsi="Arial" w:cs="Arial"/>
          <w:sz w:val="20"/>
          <w:szCs w:val="20"/>
        </w:rPr>
        <w:t>Załączniki do Umowy stanowią jej integralną część.</w:t>
      </w:r>
    </w:p>
    <w:p w14:paraId="6BF74F6E" w14:textId="13F605DC" w:rsidR="006D0028" w:rsidRPr="00243E6C" w:rsidRDefault="006D0028" w:rsidP="00987136">
      <w:pPr>
        <w:numPr>
          <w:ilvl w:val="1"/>
          <w:numId w:val="74"/>
        </w:numPr>
        <w:tabs>
          <w:tab w:val="num" w:pos="426"/>
        </w:tabs>
        <w:spacing w:line="276" w:lineRule="auto"/>
        <w:ind w:left="426" w:hanging="426"/>
        <w:jc w:val="both"/>
        <w:rPr>
          <w:rFonts w:ascii="Arial" w:hAnsi="Arial" w:cs="Arial"/>
          <w:sz w:val="20"/>
          <w:szCs w:val="20"/>
        </w:rPr>
      </w:pPr>
      <w:r w:rsidRPr="00243E6C">
        <w:rPr>
          <w:rFonts w:ascii="Arial" w:hAnsi="Arial" w:cs="Arial"/>
          <w:sz w:val="20"/>
          <w:szCs w:val="20"/>
        </w:rPr>
        <w:t>Wykonawca oświadcza, że towar, o którym mowa, w ust. 1, jest fabrycznie nowy, kompletny, odpowiada standardom jakościowym i technicznym, wynikającym z funkcji i przeznaczenia, jest także wolny od wad materiałowych i prawnych, spełnia wymagania określone przez Zamawiającego w Specyfikacji Warunków Zamówienia i w ewentualnych modyfikacjach do niej, w pismach Zamawiającego zawierającymi zmiany i wyjaśnienia SWZ, nie jest obciążony żadnymi prawami na rzecz osób trzecich, nie jest prototypem.</w:t>
      </w:r>
    </w:p>
    <w:p w14:paraId="604B94BF" w14:textId="5B5A80B3" w:rsidR="00085A80" w:rsidRPr="00FB1399" w:rsidRDefault="00085A80" w:rsidP="00085A80">
      <w:pPr>
        <w:pStyle w:val="Akapitzlist"/>
        <w:numPr>
          <w:ilvl w:val="1"/>
          <w:numId w:val="74"/>
        </w:numPr>
        <w:tabs>
          <w:tab w:val="clear" w:pos="1506"/>
          <w:tab w:val="num" w:pos="426"/>
        </w:tabs>
        <w:ind w:left="426" w:hanging="426"/>
        <w:rPr>
          <w:rFonts w:ascii="Arial" w:eastAsia="Times New Roman" w:hAnsi="Arial" w:cs="Arial"/>
          <w:sz w:val="20"/>
          <w:szCs w:val="20"/>
          <w:lang w:eastAsia="pl-PL"/>
        </w:rPr>
      </w:pPr>
      <w:r w:rsidRPr="00FB1399">
        <w:rPr>
          <w:rFonts w:ascii="Arial" w:eastAsia="Times New Roman" w:hAnsi="Arial" w:cs="Arial"/>
          <w:sz w:val="20"/>
          <w:szCs w:val="20"/>
          <w:lang w:eastAsia="pl-PL"/>
        </w:rPr>
        <w:t>Wykonawca oświadcza, że przedmiot umowy posiada atesty, spełnia wszelkie wymogi i posiada wszystkie aktualne dokumenty w zakresie dopuszczenia do obrotu i do używania na rynek polski, zgodnie z ustawą z dnia 7 kwietnia 2022 r. o wyrobach medycznych (Dz.U. z 2022 r., poz. 974, z późn.zm.) 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1EDCA503" w14:textId="77777777" w:rsidR="006D0028" w:rsidRPr="006D0028" w:rsidRDefault="006D0028" w:rsidP="006D0028">
      <w:pPr>
        <w:tabs>
          <w:tab w:val="num" w:pos="426"/>
        </w:tabs>
        <w:ind w:left="426" w:hanging="426"/>
        <w:jc w:val="center"/>
        <w:rPr>
          <w:rFonts w:ascii="Arial" w:hAnsi="Arial" w:cs="Arial"/>
          <w:b/>
          <w:sz w:val="20"/>
          <w:szCs w:val="20"/>
        </w:rPr>
      </w:pPr>
      <w:r w:rsidRPr="006D0028">
        <w:rPr>
          <w:rFonts w:ascii="Arial" w:hAnsi="Arial" w:cs="Arial"/>
          <w:b/>
          <w:sz w:val="20"/>
          <w:szCs w:val="20"/>
        </w:rPr>
        <w:t>§ 2</w:t>
      </w:r>
    </w:p>
    <w:p w14:paraId="11B32AAD" w14:textId="77777777" w:rsidR="006D0028" w:rsidRPr="00C13FF5" w:rsidRDefault="006D0028" w:rsidP="00987136">
      <w:pPr>
        <w:numPr>
          <w:ilvl w:val="0"/>
          <w:numId w:val="68"/>
        </w:numPr>
        <w:tabs>
          <w:tab w:val="num" w:pos="426"/>
        </w:tabs>
        <w:ind w:left="426" w:hanging="426"/>
        <w:jc w:val="both"/>
        <w:rPr>
          <w:rFonts w:ascii="Arial" w:hAnsi="Arial" w:cs="Arial"/>
          <w:b/>
          <w:sz w:val="20"/>
          <w:szCs w:val="20"/>
        </w:rPr>
      </w:pPr>
      <w:bookmarkStart w:id="10" w:name="_Hlk172117776"/>
      <w:r w:rsidRPr="00C13FF5">
        <w:rPr>
          <w:rFonts w:ascii="Arial" w:hAnsi="Arial" w:cs="Arial"/>
          <w:b/>
          <w:sz w:val="20"/>
          <w:szCs w:val="20"/>
        </w:rPr>
        <w:t xml:space="preserve">Całkowita wartość przedmiotu umowy (cena) </w:t>
      </w:r>
      <w:r w:rsidRPr="00C13FF5">
        <w:rPr>
          <w:rFonts w:ascii="Arial" w:hAnsi="Arial" w:cs="Arial"/>
          <w:sz w:val="20"/>
          <w:szCs w:val="20"/>
        </w:rPr>
        <w:t xml:space="preserve"> wymienionego w § 1 ust. 1 wynosi, zgodnie z załącznikiem nr 2 do umowy – „Formularzem asortymentowo-cenowym”:</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7037"/>
      </w:tblGrid>
      <w:tr w:rsidR="00C13FF5" w:rsidRPr="00C13FF5" w14:paraId="1A9CDD24" w14:textId="77777777" w:rsidTr="008B4B9D">
        <w:tc>
          <w:tcPr>
            <w:tcW w:w="2632" w:type="dxa"/>
            <w:tcBorders>
              <w:top w:val="single" w:sz="4" w:space="0" w:color="auto"/>
              <w:left w:val="single" w:sz="4" w:space="0" w:color="auto"/>
              <w:bottom w:val="single" w:sz="4" w:space="0" w:color="auto"/>
              <w:right w:val="single" w:sz="4" w:space="0" w:color="auto"/>
            </w:tcBorders>
            <w:hideMark/>
          </w:tcPr>
          <w:p w14:paraId="2178E65F" w14:textId="77777777" w:rsidR="006D0028" w:rsidRPr="00C13FF5" w:rsidRDefault="006D0028" w:rsidP="006D0028">
            <w:pPr>
              <w:spacing w:line="276" w:lineRule="auto"/>
              <w:rPr>
                <w:rFonts w:ascii="Arial" w:eastAsia="Calibri" w:hAnsi="Arial" w:cs="Arial"/>
                <w:b/>
                <w:sz w:val="20"/>
                <w:szCs w:val="20"/>
              </w:rPr>
            </w:pPr>
            <w:r w:rsidRPr="00C13FF5">
              <w:rPr>
                <w:rFonts w:ascii="Arial" w:eastAsia="Calibri" w:hAnsi="Arial" w:cs="Arial"/>
                <w:b/>
                <w:sz w:val="20"/>
                <w:szCs w:val="20"/>
              </w:rPr>
              <w:t>brutto (zł):</w:t>
            </w:r>
          </w:p>
        </w:tc>
        <w:tc>
          <w:tcPr>
            <w:tcW w:w="7221" w:type="dxa"/>
            <w:tcBorders>
              <w:top w:val="single" w:sz="4" w:space="0" w:color="auto"/>
              <w:left w:val="single" w:sz="4" w:space="0" w:color="auto"/>
              <w:bottom w:val="single" w:sz="4" w:space="0" w:color="auto"/>
              <w:right w:val="single" w:sz="4" w:space="0" w:color="auto"/>
            </w:tcBorders>
          </w:tcPr>
          <w:p w14:paraId="362A94D7" w14:textId="77777777" w:rsidR="006D0028" w:rsidRPr="00C13FF5" w:rsidRDefault="006D0028" w:rsidP="006D0028">
            <w:pPr>
              <w:spacing w:line="276" w:lineRule="auto"/>
              <w:rPr>
                <w:rFonts w:ascii="Arial" w:eastAsia="Calibri" w:hAnsi="Arial" w:cs="Arial"/>
                <w:b/>
                <w:sz w:val="20"/>
                <w:szCs w:val="20"/>
              </w:rPr>
            </w:pPr>
          </w:p>
        </w:tc>
      </w:tr>
      <w:tr w:rsidR="00C13FF5" w:rsidRPr="00C13FF5" w14:paraId="4D768CCB" w14:textId="77777777" w:rsidTr="008B4B9D">
        <w:tc>
          <w:tcPr>
            <w:tcW w:w="2632" w:type="dxa"/>
            <w:tcBorders>
              <w:top w:val="single" w:sz="4" w:space="0" w:color="auto"/>
              <w:left w:val="single" w:sz="4" w:space="0" w:color="auto"/>
              <w:bottom w:val="single" w:sz="4" w:space="0" w:color="auto"/>
              <w:right w:val="single" w:sz="4" w:space="0" w:color="auto"/>
            </w:tcBorders>
            <w:hideMark/>
          </w:tcPr>
          <w:p w14:paraId="0EDC6A2D" w14:textId="77777777" w:rsidR="006D0028" w:rsidRPr="00C13FF5" w:rsidRDefault="006D0028" w:rsidP="006D0028">
            <w:pPr>
              <w:spacing w:line="276" w:lineRule="auto"/>
              <w:rPr>
                <w:rFonts w:ascii="Arial" w:eastAsia="Calibri" w:hAnsi="Arial" w:cs="Arial"/>
                <w:b/>
                <w:sz w:val="20"/>
                <w:szCs w:val="20"/>
              </w:rPr>
            </w:pPr>
            <w:r w:rsidRPr="00C13FF5">
              <w:rPr>
                <w:rFonts w:ascii="Arial" w:eastAsia="Calibri" w:hAnsi="Arial" w:cs="Arial"/>
                <w:b/>
                <w:sz w:val="20"/>
                <w:szCs w:val="20"/>
              </w:rPr>
              <w:t>brutto słownie:</w:t>
            </w:r>
          </w:p>
        </w:tc>
        <w:tc>
          <w:tcPr>
            <w:tcW w:w="7221" w:type="dxa"/>
            <w:tcBorders>
              <w:top w:val="single" w:sz="4" w:space="0" w:color="auto"/>
              <w:left w:val="single" w:sz="4" w:space="0" w:color="auto"/>
              <w:bottom w:val="single" w:sz="4" w:space="0" w:color="auto"/>
              <w:right w:val="single" w:sz="4" w:space="0" w:color="auto"/>
            </w:tcBorders>
          </w:tcPr>
          <w:p w14:paraId="38E1E763" w14:textId="77777777" w:rsidR="006D0028" w:rsidRPr="00C13FF5" w:rsidRDefault="006D0028" w:rsidP="006D0028">
            <w:pPr>
              <w:spacing w:line="276" w:lineRule="auto"/>
              <w:rPr>
                <w:rFonts w:ascii="Arial" w:eastAsia="Calibri" w:hAnsi="Arial" w:cs="Arial"/>
                <w:b/>
                <w:sz w:val="20"/>
                <w:szCs w:val="20"/>
              </w:rPr>
            </w:pPr>
          </w:p>
        </w:tc>
      </w:tr>
      <w:tr w:rsidR="00C13FF5" w:rsidRPr="00C13FF5" w14:paraId="597A9BB4" w14:textId="77777777" w:rsidTr="008B4B9D">
        <w:trPr>
          <w:trHeight w:val="227"/>
        </w:trPr>
        <w:tc>
          <w:tcPr>
            <w:tcW w:w="2632" w:type="dxa"/>
            <w:tcBorders>
              <w:top w:val="single" w:sz="4" w:space="0" w:color="auto"/>
              <w:left w:val="single" w:sz="4" w:space="0" w:color="auto"/>
              <w:bottom w:val="single" w:sz="4" w:space="0" w:color="auto"/>
              <w:right w:val="single" w:sz="4" w:space="0" w:color="auto"/>
            </w:tcBorders>
            <w:hideMark/>
          </w:tcPr>
          <w:p w14:paraId="58041AB1" w14:textId="77777777" w:rsidR="006D0028" w:rsidRPr="00C13FF5" w:rsidRDefault="006D0028" w:rsidP="006D0028">
            <w:pPr>
              <w:spacing w:line="276" w:lineRule="auto"/>
              <w:rPr>
                <w:rFonts w:ascii="Arial" w:eastAsia="Calibri" w:hAnsi="Arial" w:cs="Arial"/>
                <w:b/>
                <w:sz w:val="20"/>
                <w:szCs w:val="20"/>
              </w:rPr>
            </w:pPr>
            <w:r w:rsidRPr="00C13FF5">
              <w:rPr>
                <w:rFonts w:ascii="Arial" w:eastAsia="Calibri" w:hAnsi="Arial" w:cs="Arial"/>
                <w:b/>
                <w:sz w:val="20"/>
                <w:szCs w:val="20"/>
              </w:rPr>
              <w:lastRenderedPageBreak/>
              <w:t>w tym wartość netto (zł):</w:t>
            </w:r>
          </w:p>
        </w:tc>
        <w:tc>
          <w:tcPr>
            <w:tcW w:w="7221" w:type="dxa"/>
            <w:tcBorders>
              <w:top w:val="single" w:sz="4" w:space="0" w:color="auto"/>
              <w:left w:val="single" w:sz="4" w:space="0" w:color="auto"/>
              <w:bottom w:val="single" w:sz="4" w:space="0" w:color="auto"/>
              <w:right w:val="single" w:sz="4" w:space="0" w:color="auto"/>
            </w:tcBorders>
          </w:tcPr>
          <w:p w14:paraId="3080D510" w14:textId="77777777" w:rsidR="006D0028" w:rsidRPr="00C13FF5" w:rsidRDefault="006D0028" w:rsidP="006D0028">
            <w:pPr>
              <w:spacing w:line="276" w:lineRule="auto"/>
              <w:rPr>
                <w:rFonts w:ascii="Arial" w:eastAsia="Calibri" w:hAnsi="Arial" w:cs="Arial"/>
                <w:b/>
                <w:sz w:val="20"/>
                <w:szCs w:val="20"/>
              </w:rPr>
            </w:pPr>
          </w:p>
        </w:tc>
      </w:tr>
      <w:bookmarkEnd w:id="10"/>
    </w:tbl>
    <w:p w14:paraId="4FB440E0" w14:textId="77777777" w:rsidR="006D0028" w:rsidRPr="006D0028" w:rsidRDefault="006D0028" w:rsidP="006D0028">
      <w:pPr>
        <w:jc w:val="both"/>
        <w:rPr>
          <w:rFonts w:ascii="Arial" w:hAnsi="Arial" w:cs="Arial"/>
          <w:sz w:val="20"/>
          <w:szCs w:val="20"/>
        </w:rPr>
      </w:pPr>
    </w:p>
    <w:p w14:paraId="5129AE36" w14:textId="77777777" w:rsidR="006D0028" w:rsidRPr="00C13FF5" w:rsidRDefault="006D0028" w:rsidP="00987136">
      <w:pPr>
        <w:numPr>
          <w:ilvl w:val="0"/>
          <w:numId w:val="68"/>
        </w:numPr>
        <w:tabs>
          <w:tab w:val="num" w:pos="426"/>
        </w:tabs>
        <w:ind w:left="426" w:hanging="426"/>
        <w:jc w:val="both"/>
        <w:rPr>
          <w:rFonts w:ascii="Arial" w:hAnsi="Arial" w:cs="Arial"/>
          <w:sz w:val="20"/>
          <w:szCs w:val="20"/>
        </w:rPr>
      </w:pPr>
      <w:r w:rsidRPr="00C13FF5">
        <w:rPr>
          <w:rFonts w:ascii="Arial" w:hAnsi="Arial" w:cs="Arial"/>
          <w:sz w:val="20"/>
          <w:szCs w:val="20"/>
        </w:rPr>
        <w:t>Ceny jednostkowe towaru określono w Formularzu asortymentowo - cenowym, stanowiącym załącznik nr 2 do niniejszej umowy.</w:t>
      </w:r>
    </w:p>
    <w:p w14:paraId="470D297B" w14:textId="77777777" w:rsidR="006D0028" w:rsidRPr="00C13FF5" w:rsidRDefault="006D0028" w:rsidP="00987136">
      <w:pPr>
        <w:numPr>
          <w:ilvl w:val="0"/>
          <w:numId w:val="68"/>
        </w:numPr>
        <w:tabs>
          <w:tab w:val="num" w:pos="426"/>
        </w:tabs>
        <w:ind w:left="426" w:hanging="426"/>
        <w:jc w:val="both"/>
        <w:rPr>
          <w:rFonts w:ascii="Arial" w:hAnsi="Arial" w:cs="Arial"/>
          <w:sz w:val="20"/>
          <w:szCs w:val="20"/>
        </w:rPr>
      </w:pPr>
      <w:r w:rsidRPr="00C13FF5">
        <w:rPr>
          <w:rFonts w:ascii="Arial" w:hAnsi="Arial" w:cs="Arial"/>
          <w:sz w:val="20"/>
          <w:szCs w:val="20"/>
        </w:rPr>
        <w:t xml:space="preserve">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w:t>
      </w:r>
      <w:r w:rsidRPr="00C13FF5">
        <w:rPr>
          <w:rFonts w:ascii="Arial" w:hAnsi="Arial" w:cs="Arial"/>
          <w:b/>
          <w:sz w:val="20"/>
          <w:szCs w:val="20"/>
        </w:rPr>
        <w:t>szacunkowe ilości mogą ulec zmniejszeniu do minimalnych wartości określonych w Formularzu asortymentowo-cenowym</w:t>
      </w:r>
      <w:r w:rsidRPr="00C13FF5">
        <w:rPr>
          <w:rFonts w:ascii="Arial" w:hAnsi="Arial" w:cs="Arial"/>
          <w:sz w:val="20"/>
          <w:szCs w:val="20"/>
        </w:rPr>
        <w:t xml:space="preserve"> bez prawa dochodzenia roszczeń z tego tytułu przez Wykonawcę, poza roszczeniem o zapłatę za towary już dostarczone.</w:t>
      </w:r>
    </w:p>
    <w:p w14:paraId="5EFD21AF" w14:textId="288DA26B" w:rsidR="006D0028" w:rsidRPr="00C13FF5" w:rsidRDefault="006D0028" w:rsidP="00987136">
      <w:pPr>
        <w:numPr>
          <w:ilvl w:val="0"/>
          <w:numId w:val="68"/>
        </w:numPr>
        <w:tabs>
          <w:tab w:val="num" w:pos="426"/>
        </w:tabs>
        <w:ind w:left="426" w:hanging="426"/>
        <w:jc w:val="both"/>
        <w:rPr>
          <w:rFonts w:ascii="Arial" w:hAnsi="Arial" w:cs="Arial"/>
          <w:sz w:val="20"/>
          <w:szCs w:val="20"/>
        </w:rPr>
      </w:pPr>
      <w:r w:rsidRPr="00C13FF5">
        <w:rPr>
          <w:rFonts w:ascii="Arial" w:hAnsi="Arial" w:cs="Arial"/>
          <w:sz w:val="20"/>
          <w:szCs w:val="20"/>
        </w:rPr>
        <w:t>Cena obejmuje wszystkie koszty związane z dostawą i ubezpieczeniem towaru,</w:t>
      </w:r>
      <w:r w:rsidR="00C13FF5">
        <w:rPr>
          <w:rFonts w:ascii="Arial" w:hAnsi="Arial" w:cs="Arial"/>
          <w:sz w:val="20"/>
          <w:szCs w:val="20"/>
        </w:rPr>
        <w:t xml:space="preserve"> przedmiotu użyczenia*</w:t>
      </w:r>
      <w:r w:rsidRPr="00C13FF5">
        <w:rPr>
          <w:rFonts w:ascii="Arial" w:hAnsi="Arial" w:cs="Arial"/>
          <w:sz w:val="20"/>
          <w:szCs w:val="20"/>
        </w:rPr>
        <w:t xml:space="preserve"> (do czasu wydania Zamawiającemu). Cena obejmuje również: koszty transportu krajowego i zagranicznego do  siedziby Zamawiającego, rozładunku, załadunku, koszty ubezpieczenia w kraju i zagranicą, opłaty celne i graniczne, wszelkie rabaty, upusty, podatki oraz wszelkie inne koszty niewymienione, a konieczne do wykonania zamówienia. Opłata za opakowanie wliczona jest w cenę.</w:t>
      </w:r>
    </w:p>
    <w:p w14:paraId="5C9CA1A9" w14:textId="67535B6A" w:rsidR="00C13FF5" w:rsidRPr="00C13FF5" w:rsidRDefault="00C13FF5" w:rsidP="00C13FF5">
      <w:pPr>
        <w:ind w:left="426"/>
        <w:jc w:val="both"/>
        <w:rPr>
          <w:rFonts w:ascii="Arial" w:hAnsi="Arial" w:cs="Arial"/>
          <w:i/>
          <w:sz w:val="20"/>
          <w:szCs w:val="20"/>
        </w:rPr>
      </w:pPr>
      <w:r w:rsidRPr="00C13FF5">
        <w:rPr>
          <w:rFonts w:ascii="Arial" w:hAnsi="Arial" w:cs="Arial"/>
          <w:i/>
          <w:sz w:val="20"/>
          <w:szCs w:val="20"/>
        </w:rPr>
        <w:t>*o ile dotyczy</w:t>
      </w:r>
    </w:p>
    <w:p w14:paraId="300213C9" w14:textId="77777777" w:rsidR="006D0028" w:rsidRPr="00C13FF5" w:rsidRDefault="006D0028" w:rsidP="00987136">
      <w:pPr>
        <w:numPr>
          <w:ilvl w:val="0"/>
          <w:numId w:val="68"/>
        </w:numPr>
        <w:tabs>
          <w:tab w:val="num" w:pos="426"/>
        </w:tabs>
        <w:ind w:left="426" w:hanging="426"/>
        <w:jc w:val="both"/>
        <w:rPr>
          <w:rFonts w:ascii="Arial" w:hAnsi="Arial" w:cs="Arial"/>
          <w:sz w:val="20"/>
          <w:szCs w:val="20"/>
        </w:rPr>
      </w:pPr>
      <w:r w:rsidRPr="00C13FF5">
        <w:rPr>
          <w:rFonts w:ascii="Arial" w:hAnsi="Arial" w:cs="Arial"/>
          <w:sz w:val="20"/>
          <w:szCs w:val="20"/>
        </w:rPr>
        <w:t>Towar dostarczony będzie do Zamawiającego w opakowaniu producenta, na koszt i ryzyko Wykonawcy.</w:t>
      </w:r>
    </w:p>
    <w:p w14:paraId="5ABDDE5C" w14:textId="77777777" w:rsidR="006D0028" w:rsidRPr="00C13FF5" w:rsidRDefault="006D0028" w:rsidP="00987136">
      <w:pPr>
        <w:numPr>
          <w:ilvl w:val="0"/>
          <w:numId w:val="68"/>
        </w:numPr>
        <w:tabs>
          <w:tab w:val="num" w:pos="426"/>
        </w:tabs>
        <w:ind w:left="426" w:hanging="426"/>
        <w:jc w:val="both"/>
        <w:rPr>
          <w:rFonts w:ascii="Arial" w:hAnsi="Arial" w:cs="Arial"/>
          <w:sz w:val="20"/>
          <w:szCs w:val="20"/>
        </w:rPr>
      </w:pPr>
      <w:r w:rsidRPr="00C13FF5">
        <w:rPr>
          <w:rFonts w:ascii="Arial" w:hAnsi="Arial" w:cs="Arial"/>
          <w:sz w:val="20"/>
          <w:szCs w:val="20"/>
        </w:rPr>
        <w:t xml:space="preserve">Magazyn Apteki Zamawiającego, do którego Wykonawca dostarczy towar, Zamawiający każdorazowo wskaże w zamówieniu. </w:t>
      </w:r>
    </w:p>
    <w:p w14:paraId="41084F2E" w14:textId="77777777" w:rsidR="006D0028" w:rsidRPr="00C13FF5" w:rsidRDefault="006D0028" w:rsidP="00987136">
      <w:pPr>
        <w:numPr>
          <w:ilvl w:val="0"/>
          <w:numId w:val="68"/>
        </w:numPr>
        <w:tabs>
          <w:tab w:val="num" w:pos="426"/>
        </w:tabs>
        <w:ind w:left="426" w:hanging="426"/>
        <w:jc w:val="both"/>
        <w:rPr>
          <w:rFonts w:ascii="Arial" w:hAnsi="Arial" w:cs="Arial"/>
          <w:sz w:val="20"/>
          <w:szCs w:val="20"/>
        </w:rPr>
      </w:pPr>
      <w:r w:rsidRPr="00C13FF5">
        <w:rPr>
          <w:rFonts w:ascii="Arial" w:hAnsi="Arial" w:cs="Arial"/>
          <w:sz w:val="20"/>
          <w:szCs w:val="20"/>
        </w:rPr>
        <w:t>W okresie obowiązywania umowy dodatkowe rabaty oraz promocje producenckie skutkujące obniżeniem cen towarów, stanowiących przedmiot umowy, w odniesieniu do cen zaproponowanych w ofercie będą honorowane przez Wykonawcę, jeśli będą zgodne z obowiązującymi przepisami prawa.</w:t>
      </w:r>
    </w:p>
    <w:p w14:paraId="76D276CB" w14:textId="77777777" w:rsidR="006D0028" w:rsidRPr="00C13FF5" w:rsidRDefault="006D0028" w:rsidP="00987136">
      <w:pPr>
        <w:numPr>
          <w:ilvl w:val="0"/>
          <w:numId w:val="68"/>
        </w:numPr>
        <w:tabs>
          <w:tab w:val="num" w:pos="426"/>
        </w:tabs>
        <w:spacing w:line="276" w:lineRule="auto"/>
        <w:ind w:left="426" w:hanging="426"/>
        <w:jc w:val="both"/>
        <w:rPr>
          <w:rFonts w:ascii="Arial" w:hAnsi="Arial" w:cs="Arial"/>
          <w:b/>
          <w:sz w:val="20"/>
          <w:szCs w:val="20"/>
        </w:rPr>
      </w:pPr>
      <w:r w:rsidRPr="00C13FF5">
        <w:rPr>
          <w:rFonts w:ascii="Arial" w:hAnsi="Arial" w:cs="Arial"/>
          <w:b/>
          <w:sz w:val="20"/>
          <w:szCs w:val="20"/>
        </w:rPr>
        <w:t>Osobą odpowiedzialną za realizację umowy po stronie Zamawiającego jest Kierownik Apteki Szpitalnej Pan Damian Piekielny nr tel. 42 639 34 83, e-mail: d.piekielny@skwam.lodz.pl</w:t>
      </w:r>
    </w:p>
    <w:p w14:paraId="032436D9" w14:textId="5CF0C427" w:rsidR="006D0028" w:rsidRDefault="006D0028" w:rsidP="006D0028">
      <w:pPr>
        <w:jc w:val="center"/>
        <w:rPr>
          <w:rFonts w:ascii="Arial" w:hAnsi="Arial" w:cs="Arial"/>
          <w:sz w:val="20"/>
          <w:szCs w:val="20"/>
        </w:rPr>
      </w:pPr>
    </w:p>
    <w:p w14:paraId="3AD54111" w14:textId="77777777" w:rsidR="00042B75" w:rsidRPr="00042B75" w:rsidRDefault="00042B75" w:rsidP="00042B75">
      <w:pPr>
        <w:suppressAutoHyphens/>
        <w:autoSpaceDE w:val="0"/>
        <w:spacing w:line="276" w:lineRule="auto"/>
        <w:ind w:left="567"/>
        <w:contextualSpacing/>
        <w:jc w:val="center"/>
        <w:rPr>
          <w:rFonts w:ascii="Arial" w:eastAsia="Tahoma" w:hAnsi="Arial" w:cs="Arial"/>
          <w:b/>
          <w:sz w:val="20"/>
          <w:szCs w:val="20"/>
          <w:lang w:eastAsia="zh-CN"/>
        </w:rPr>
      </w:pPr>
      <w:r w:rsidRPr="00042B75">
        <w:rPr>
          <w:rFonts w:ascii="Arial" w:eastAsia="Tahoma" w:hAnsi="Arial" w:cs="Arial"/>
          <w:b/>
          <w:sz w:val="20"/>
          <w:szCs w:val="20"/>
          <w:lang w:val="x-none" w:eastAsia="zh-CN"/>
        </w:rPr>
        <w:t>§ 2A</w:t>
      </w:r>
      <w:r w:rsidRPr="00042B75">
        <w:rPr>
          <w:rFonts w:ascii="Arial" w:eastAsia="Tahoma" w:hAnsi="Arial" w:cs="Arial"/>
          <w:b/>
          <w:sz w:val="20"/>
          <w:szCs w:val="20"/>
          <w:lang w:eastAsia="zh-CN"/>
        </w:rPr>
        <w:t xml:space="preserve"> </w:t>
      </w:r>
    </w:p>
    <w:p w14:paraId="222E0CAF" w14:textId="77777777" w:rsidR="00042B75" w:rsidRPr="00042B75" w:rsidRDefault="00042B75" w:rsidP="00042B75">
      <w:pPr>
        <w:shd w:val="clear" w:color="auto" w:fill="FFFFFF"/>
        <w:ind w:firstLine="567"/>
        <w:jc w:val="center"/>
        <w:rPr>
          <w:rFonts w:ascii="Arial" w:hAnsi="Arial" w:cs="Arial"/>
          <w:b/>
          <w:sz w:val="20"/>
          <w:szCs w:val="20"/>
        </w:rPr>
      </w:pPr>
      <w:r w:rsidRPr="00042B75">
        <w:rPr>
          <w:rFonts w:ascii="Arial" w:eastAsia="Tahoma" w:hAnsi="Arial" w:cs="Arial"/>
          <w:b/>
          <w:sz w:val="20"/>
          <w:szCs w:val="20"/>
          <w:lang w:eastAsia="zh-CN"/>
        </w:rPr>
        <w:t xml:space="preserve">Użyczenie </w:t>
      </w:r>
    </w:p>
    <w:p w14:paraId="5BA95171"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W celu realizacji niniejszej </w:t>
      </w:r>
      <w:r w:rsidRPr="00035410">
        <w:rPr>
          <w:rFonts w:ascii="Arial" w:eastAsia="Tahoma" w:hAnsi="Arial" w:cs="Arial"/>
          <w:sz w:val="20"/>
          <w:szCs w:val="20"/>
          <w:lang w:eastAsia="zh-CN"/>
        </w:rPr>
        <w:t xml:space="preserve">umowy Wykonawca dostarczy Zamawiającemu do bezpłatnego używania w okresie trwania niniejszej umowy </w:t>
      </w:r>
      <w:r w:rsidRPr="00D229DE">
        <w:rPr>
          <w:rFonts w:ascii="Arial" w:eastAsia="Tahoma" w:hAnsi="Arial" w:cs="Arial"/>
          <w:b/>
          <w:sz w:val="20"/>
          <w:szCs w:val="20"/>
          <w:lang w:eastAsia="zh-CN"/>
        </w:rPr>
        <w:t xml:space="preserve">programator terapii w formie </w:t>
      </w:r>
      <w:r w:rsidRPr="00035410">
        <w:rPr>
          <w:rFonts w:ascii="Arial" w:eastAsia="Tahoma" w:hAnsi="Arial" w:cs="Arial"/>
          <w:b/>
          <w:sz w:val="20"/>
          <w:szCs w:val="20"/>
          <w:lang w:eastAsia="zh-CN"/>
        </w:rPr>
        <w:t>tabletu</w:t>
      </w:r>
      <w:r w:rsidRPr="00042B75">
        <w:rPr>
          <w:rFonts w:ascii="Arial" w:eastAsia="Tahoma" w:hAnsi="Arial" w:cs="Arial"/>
          <w:sz w:val="20"/>
          <w:szCs w:val="20"/>
          <w:lang w:eastAsia="zh-CN"/>
        </w:rPr>
        <w:t xml:space="preserve"> (zgodnie z Załącznikiem nr 2) zwane dalej przedmiotem użyczenia. Odbiór dostarczonego przedmiotu użyczenia oraz jego stan techniczny, zostanie potwierdzony protokołem przekazania podpisanym przez upoważnionych przedstawicieli stron (w imieniu Zamawiającego Użytkownik i pracownik Apteki Szpitalnej).</w:t>
      </w:r>
    </w:p>
    <w:p w14:paraId="09A63AEA" w14:textId="1CBA2239" w:rsidR="00042B75" w:rsidRPr="00042B75" w:rsidRDefault="00042B75" w:rsidP="00042B75">
      <w:pPr>
        <w:numPr>
          <w:ilvl w:val="0"/>
          <w:numId w:val="77"/>
        </w:numPr>
        <w:suppressAutoHyphens/>
        <w:autoSpaceDE w:val="0"/>
        <w:spacing w:after="200" w:line="276" w:lineRule="auto"/>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Wykonawca jest zobowiązany powiadomić </w:t>
      </w:r>
      <w:r w:rsidR="006506CF">
        <w:rPr>
          <w:rFonts w:ascii="Arial" w:eastAsia="Tahoma" w:hAnsi="Arial" w:cs="Arial"/>
          <w:sz w:val="20"/>
          <w:szCs w:val="20"/>
          <w:lang w:eastAsia="zh-CN"/>
        </w:rPr>
        <w:t>Dział</w:t>
      </w:r>
      <w:r w:rsidRPr="00042B75">
        <w:rPr>
          <w:rFonts w:ascii="Arial" w:eastAsia="Tahoma" w:hAnsi="Arial" w:cs="Arial"/>
          <w:sz w:val="20"/>
          <w:szCs w:val="20"/>
          <w:lang w:eastAsia="zh-CN"/>
        </w:rPr>
        <w:t xml:space="preserve"> Zaopatrzenia Medycznego (tel. 42 63 93 481, e-mail: j.kusmierczyk@skwam.lodz.pl) Zamawiającego oraz użytkownika z 2-dniowym wyprzedzeniem o terminie dostarczenia przedmiotu użyczenia.</w:t>
      </w:r>
    </w:p>
    <w:p w14:paraId="492ED4D6" w14:textId="77777777" w:rsidR="00042B75" w:rsidRPr="00042B75" w:rsidRDefault="00042B75" w:rsidP="00042B75">
      <w:pPr>
        <w:numPr>
          <w:ilvl w:val="0"/>
          <w:numId w:val="77"/>
        </w:numPr>
        <w:tabs>
          <w:tab w:val="num" w:pos="567"/>
        </w:tabs>
        <w:suppressAutoHyphens/>
        <w:autoSpaceDE w:val="0"/>
        <w:spacing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Wykonawca we własnym zakresie zapewni przekazanie przedmiotu użyczenia do użytkowania przez co Strony rozumieją:  </w:t>
      </w:r>
    </w:p>
    <w:p w14:paraId="24A7E791" w14:textId="77777777" w:rsidR="00042B75" w:rsidRPr="00042B75" w:rsidRDefault="00042B75" w:rsidP="00042B75">
      <w:pPr>
        <w:numPr>
          <w:ilvl w:val="0"/>
          <w:numId w:val="78"/>
        </w:numPr>
        <w:ind w:left="1134"/>
        <w:contextualSpacing/>
        <w:jc w:val="both"/>
        <w:rPr>
          <w:rFonts w:ascii="Arial" w:eastAsia="Calibri" w:hAnsi="Arial" w:cs="Arial"/>
          <w:sz w:val="20"/>
          <w:szCs w:val="20"/>
          <w:lang w:val="x-none" w:eastAsia="en-US"/>
        </w:rPr>
      </w:pPr>
      <w:r w:rsidRPr="00042B75">
        <w:rPr>
          <w:rFonts w:ascii="Arial" w:eastAsia="Calibri" w:hAnsi="Arial" w:cs="Arial"/>
          <w:sz w:val="20"/>
          <w:szCs w:val="20"/>
          <w:lang w:val="x-none" w:eastAsia="en-US"/>
        </w:rPr>
        <w:t>dostarczenie przedmiotu użyczenia,</w:t>
      </w:r>
    </w:p>
    <w:p w14:paraId="586B66A3" w14:textId="77777777" w:rsidR="00042B75" w:rsidRPr="00042B75" w:rsidRDefault="00042B75" w:rsidP="00042B75">
      <w:pPr>
        <w:numPr>
          <w:ilvl w:val="0"/>
          <w:numId w:val="78"/>
        </w:numPr>
        <w:ind w:left="1134"/>
        <w:contextualSpacing/>
        <w:rPr>
          <w:rFonts w:ascii="Arial" w:eastAsia="Calibri" w:hAnsi="Arial" w:cs="Arial"/>
          <w:sz w:val="20"/>
          <w:szCs w:val="20"/>
          <w:lang w:val="x-none" w:eastAsia="en-US"/>
        </w:rPr>
      </w:pPr>
      <w:r w:rsidRPr="00042B75">
        <w:rPr>
          <w:rFonts w:ascii="Arial" w:eastAsia="Calibri" w:hAnsi="Arial" w:cs="Arial"/>
          <w:sz w:val="20"/>
          <w:szCs w:val="20"/>
          <w:lang w:val="x-none" w:eastAsia="en-US"/>
        </w:rPr>
        <w:t>dokonanie jego montażu w miejscu wskazanym przez Zamawiającego, o ile dotyczy</w:t>
      </w:r>
    </w:p>
    <w:p w14:paraId="2B4D6790" w14:textId="77777777" w:rsidR="00042B75" w:rsidRPr="00042B75" w:rsidRDefault="00042B75" w:rsidP="00042B75">
      <w:pPr>
        <w:numPr>
          <w:ilvl w:val="0"/>
          <w:numId w:val="78"/>
        </w:numPr>
        <w:ind w:left="1134"/>
        <w:contextualSpacing/>
        <w:jc w:val="both"/>
        <w:rPr>
          <w:rFonts w:ascii="Arial" w:eastAsia="Calibri" w:hAnsi="Arial" w:cs="Arial"/>
          <w:sz w:val="20"/>
          <w:szCs w:val="20"/>
          <w:lang w:val="x-none" w:eastAsia="en-US"/>
        </w:rPr>
      </w:pPr>
      <w:r w:rsidRPr="00042B75">
        <w:rPr>
          <w:rFonts w:ascii="Arial" w:eastAsia="Calibri" w:hAnsi="Arial" w:cs="Arial"/>
          <w:sz w:val="20"/>
          <w:szCs w:val="20"/>
          <w:lang w:val="x-none" w:eastAsia="en-US"/>
        </w:rPr>
        <w:t>uruchomienie przedmiotu użyczenia, o ile dotyczy</w:t>
      </w:r>
    </w:p>
    <w:p w14:paraId="538ACBD0" w14:textId="77777777" w:rsidR="00042B75" w:rsidRPr="00042B75" w:rsidRDefault="00042B75" w:rsidP="00042B75">
      <w:pPr>
        <w:numPr>
          <w:ilvl w:val="0"/>
          <w:numId w:val="78"/>
        </w:numPr>
        <w:ind w:left="1134"/>
        <w:contextualSpacing/>
        <w:rPr>
          <w:rFonts w:ascii="Arial" w:eastAsia="Calibri" w:hAnsi="Arial" w:cs="Arial"/>
          <w:sz w:val="20"/>
          <w:szCs w:val="20"/>
          <w:lang w:val="x-none" w:eastAsia="en-US"/>
        </w:rPr>
      </w:pPr>
      <w:r w:rsidRPr="00042B75">
        <w:rPr>
          <w:rFonts w:ascii="Arial" w:eastAsia="Calibri" w:hAnsi="Arial" w:cs="Arial"/>
          <w:sz w:val="20"/>
          <w:szCs w:val="20"/>
          <w:lang w:val="x-none" w:eastAsia="en-US"/>
        </w:rPr>
        <w:t>przedłożenie instrukcji obsługi w języku polskim,</w:t>
      </w:r>
    </w:p>
    <w:p w14:paraId="0EB9D5DD" w14:textId="77777777" w:rsidR="00042B75" w:rsidRPr="00042B75" w:rsidRDefault="00042B75" w:rsidP="00042B75">
      <w:pPr>
        <w:numPr>
          <w:ilvl w:val="0"/>
          <w:numId w:val="78"/>
        </w:numPr>
        <w:ind w:left="1134"/>
        <w:contextualSpacing/>
        <w:rPr>
          <w:rFonts w:ascii="Arial" w:eastAsia="Calibri" w:hAnsi="Arial" w:cs="Arial"/>
          <w:sz w:val="20"/>
          <w:szCs w:val="20"/>
          <w:lang w:val="x-none" w:eastAsia="en-US"/>
        </w:rPr>
      </w:pPr>
      <w:r w:rsidRPr="00042B75">
        <w:rPr>
          <w:rFonts w:ascii="Arial" w:eastAsia="Calibri" w:hAnsi="Arial" w:cs="Arial"/>
          <w:sz w:val="20"/>
          <w:szCs w:val="20"/>
          <w:lang w:val="x-none" w:eastAsia="en-US"/>
        </w:rPr>
        <w:t>wstępne przeszkolenie personelu, o ile dotyczy</w:t>
      </w:r>
    </w:p>
    <w:p w14:paraId="0A4E36F6"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Wykonawca zobowiązuje się do </w:t>
      </w:r>
      <w:r w:rsidRPr="00042B75">
        <w:rPr>
          <w:rFonts w:ascii="Arial" w:eastAsia="Tahoma" w:hAnsi="Arial" w:cs="Arial"/>
          <w:b/>
          <w:sz w:val="20"/>
          <w:szCs w:val="20"/>
          <w:lang w:eastAsia="zh-CN"/>
        </w:rPr>
        <w:t xml:space="preserve">przekazania </w:t>
      </w:r>
      <w:r w:rsidRPr="00042B75">
        <w:rPr>
          <w:rFonts w:ascii="Arial" w:eastAsia="Tahoma" w:hAnsi="Arial" w:cs="Arial"/>
          <w:sz w:val="20"/>
          <w:szCs w:val="20"/>
          <w:lang w:eastAsia="zh-CN"/>
        </w:rPr>
        <w:t xml:space="preserve">przedmiotu użyczenia, Zamawiającemu do użytkowania w nieprzekraczalnym </w:t>
      </w:r>
      <w:r w:rsidRPr="006506CF">
        <w:rPr>
          <w:rFonts w:ascii="Arial" w:eastAsia="Tahoma" w:hAnsi="Arial" w:cs="Arial"/>
          <w:sz w:val="20"/>
          <w:szCs w:val="20"/>
          <w:lang w:eastAsia="zh-CN"/>
        </w:rPr>
        <w:t xml:space="preserve">terminie </w:t>
      </w:r>
      <w:r w:rsidRPr="006506CF">
        <w:rPr>
          <w:rFonts w:ascii="Arial" w:eastAsia="Tahoma" w:hAnsi="Arial" w:cs="Arial"/>
          <w:b/>
          <w:sz w:val="20"/>
          <w:szCs w:val="20"/>
          <w:lang w:eastAsia="zh-CN"/>
        </w:rPr>
        <w:t xml:space="preserve">3 dni </w:t>
      </w:r>
      <w:r w:rsidRPr="00042B75">
        <w:rPr>
          <w:rFonts w:ascii="Arial" w:eastAsia="Tahoma" w:hAnsi="Arial" w:cs="Arial"/>
          <w:b/>
          <w:sz w:val="20"/>
          <w:szCs w:val="20"/>
          <w:lang w:eastAsia="zh-CN"/>
        </w:rPr>
        <w:t>roboczych (</w:t>
      </w:r>
      <w:proofErr w:type="spellStart"/>
      <w:r w:rsidRPr="00042B75">
        <w:rPr>
          <w:rFonts w:ascii="Arial" w:eastAsia="Tahoma" w:hAnsi="Arial" w:cs="Arial"/>
          <w:b/>
          <w:sz w:val="20"/>
          <w:szCs w:val="20"/>
          <w:lang w:eastAsia="zh-CN"/>
        </w:rPr>
        <w:t>pn-pt</w:t>
      </w:r>
      <w:proofErr w:type="spellEnd"/>
      <w:r w:rsidRPr="00042B75">
        <w:rPr>
          <w:rFonts w:ascii="Arial" w:eastAsia="Tahoma" w:hAnsi="Arial" w:cs="Arial"/>
          <w:b/>
          <w:sz w:val="20"/>
          <w:szCs w:val="20"/>
          <w:lang w:eastAsia="zh-CN"/>
        </w:rPr>
        <w:t>)</w:t>
      </w:r>
      <w:r w:rsidRPr="00042B75">
        <w:rPr>
          <w:rFonts w:ascii="Arial" w:eastAsia="Tahoma" w:hAnsi="Arial" w:cs="Arial"/>
          <w:sz w:val="20"/>
          <w:szCs w:val="20"/>
          <w:lang w:eastAsia="zh-CN"/>
        </w:rPr>
        <w:t>, licząc od daty zawarcia umowy.</w:t>
      </w:r>
    </w:p>
    <w:p w14:paraId="759F2D44"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Miejscem dostawy i przekazania przedmiotu użyczenia do użytkowania jest siedziba Zamawiającego (Łódź, ul. Żeromskiego 113 w Łodzi). </w:t>
      </w:r>
    </w:p>
    <w:p w14:paraId="769888DA"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Najpóźniej w dniu przekazania przedmiotu użyczenia, Wykonawca zobowiązuje się dostarczyć Zamawiającemu następujące dokumenty w języku polskim: </w:t>
      </w:r>
    </w:p>
    <w:p w14:paraId="54C71CD6" w14:textId="77777777" w:rsidR="00042B75" w:rsidRPr="00042B75" w:rsidRDefault="00042B75" w:rsidP="00042B75">
      <w:pPr>
        <w:numPr>
          <w:ilvl w:val="0"/>
          <w:numId w:val="79"/>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042B75">
        <w:rPr>
          <w:rFonts w:ascii="Arial" w:eastAsia="Tahoma" w:hAnsi="Arial" w:cs="Arial"/>
          <w:sz w:val="20"/>
          <w:szCs w:val="20"/>
          <w:lang w:val="x-none" w:eastAsia="zh-CN"/>
        </w:rPr>
        <w:t xml:space="preserve">instrukcje użytkowania przedmiotu </w:t>
      </w:r>
      <w:r w:rsidRPr="00042B75">
        <w:rPr>
          <w:rFonts w:ascii="Arial" w:eastAsia="Tahoma" w:hAnsi="Arial" w:cs="Arial"/>
          <w:sz w:val="20"/>
          <w:szCs w:val="20"/>
          <w:lang w:eastAsia="zh-CN"/>
        </w:rPr>
        <w:t>użyczenia</w:t>
      </w:r>
      <w:r w:rsidRPr="00042B75">
        <w:rPr>
          <w:rFonts w:ascii="Arial" w:eastAsia="Tahoma" w:hAnsi="Arial" w:cs="Arial"/>
          <w:sz w:val="20"/>
          <w:szCs w:val="20"/>
          <w:lang w:val="x-none" w:eastAsia="zh-CN"/>
        </w:rPr>
        <w:t>;</w:t>
      </w:r>
    </w:p>
    <w:p w14:paraId="75AA3181" w14:textId="77777777" w:rsidR="00042B75" w:rsidRPr="00042B75" w:rsidRDefault="00042B75" w:rsidP="00042B75">
      <w:pPr>
        <w:numPr>
          <w:ilvl w:val="0"/>
          <w:numId w:val="79"/>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042B75">
        <w:rPr>
          <w:rFonts w:ascii="Arial" w:eastAsia="Tahoma" w:hAnsi="Arial" w:cs="Arial"/>
          <w:sz w:val="20"/>
          <w:szCs w:val="20"/>
          <w:lang w:val="x-none" w:eastAsia="zh-CN"/>
        </w:rPr>
        <w:t>kartę gwarancyjną,</w:t>
      </w:r>
      <w:r w:rsidRPr="00042B75">
        <w:rPr>
          <w:rFonts w:ascii="Arial" w:eastAsia="Tahoma" w:hAnsi="Arial" w:cs="Arial"/>
          <w:sz w:val="20"/>
          <w:szCs w:val="20"/>
          <w:lang w:eastAsia="zh-CN"/>
        </w:rPr>
        <w:t xml:space="preserve"> o ile dotyczy;</w:t>
      </w:r>
    </w:p>
    <w:p w14:paraId="1D3A140E" w14:textId="77777777" w:rsidR="00042B75" w:rsidRPr="00042B75" w:rsidRDefault="00042B75" w:rsidP="00042B75">
      <w:pPr>
        <w:numPr>
          <w:ilvl w:val="0"/>
          <w:numId w:val="79"/>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042B75">
        <w:rPr>
          <w:rFonts w:ascii="Arial" w:eastAsia="Tahoma" w:hAnsi="Arial" w:cs="Arial"/>
          <w:sz w:val="20"/>
          <w:szCs w:val="20"/>
          <w:lang w:val="x-none" w:eastAsia="zh-CN"/>
        </w:rPr>
        <w:t xml:space="preserve">dokumentację techniczną producenta przedmiotu </w:t>
      </w:r>
      <w:r w:rsidRPr="00042B75">
        <w:rPr>
          <w:rFonts w:ascii="Arial" w:eastAsia="Tahoma" w:hAnsi="Arial" w:cs="Arial"/>
          <w:sz w:val="20"/>
          <w:szCs w:val="20"/>
          <w:lang w:eastAsia="zh-CN"/>
        </w:rPr>
        <w:t>użyczenia</w:t>
      </w:r>
      <w:r w:rsidRPr="00042B75">
        <w:rPr>
          <w:rFonts w:ascii="Arial" w:eastAsia="Tahoma" w:hAnsi="Arial" w:cs="Arial"/>
          <w:sz w:val="20"/>
          <w:szCs w:val="20"/>
          <w:lang w:val="x-none" w:eastAsia="zh-CN"/>
        </w:rPr>
        <w:t>,</w:t>
      </w:r>
      <w:r w:rsidRPr="00042B75">
        <w:rPr>
          <w:rFonts w:ascii="Arial" w:eastAsia="Tahoma" w:hAnsi="Arial" w:cs="Arial"/>
          <w:sz w:val="20"/>
          <w:szCs w:val="20"/>
          <w:lang w:eastAsia="zh-CN"/>
        </w:rPr>
        <w:t xml:space="preserve"> o ile dotyczy;</w:t>
      </w:r>
    </w:p>
    <w:p w14:paraId="58203008" w14:textId="77777777" w:rsidR="00042B75" w:rsidRPr="00042B75" w:rsidRDefault="00042B75" w:rsidP="00042B75">
      <w:pPr>
        <w:numPr>
          <w:ilvl w:val="0"/>
          <w:numId w:val="79"/>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042B75">
        <w:rPr>
          <w:rFonts w:ascii="Arial" w:eastAsia="Tahoma" w:hAnsi="Arial" w:cs="Arial"/>
          <w:sz w:val="20"/>
          <w:szCs w:val="20"/>
          <w:lang w:val="x-none" w:eastAsia="zh-CN"/>
        </w:rPr>
        <w:t>specyfikację katalogową i handlową, o ile dotyczy</w:t>
      </w:r>
    </w:p>
    <w:p w14:paraId="65DF7FAA" w14:textId="77777777" w:rsidR="00042B75" w:rsidRPr="00042B75" w:rsidRDefault="00042B75" w:rsidP="00042B75">
      <w:pPr>
        <w:numPr>
          <w:ilvl w:val="0"/>
          <w:numId w:val="79"/>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042B75">
        <w:rPr>
          <w:rFonts w:ascii="Arial" w:eastAsia="Tahoma" w:hAnsi="Arial" w:cs="Arial"/>
          <w:sz w:val="20"/>
          <w:szCs w:val="20"/>
          <w:lang w:val="x-none" w:eastAsia="zh-CN"/>
        </w:rPr>
        <w:t xml:space="preserve">paszporty techniczne z aktualnym przeglądem do całości przedmiotu </w:t>
      </w:r>
      <w:r w:rsidRPr="00042B75">
        <w:rPr>
          <w:rFonts w:ascii="Arial" w:eastAsia="Tahoma" w:hAnsi="Arial" w:cs="Arial"/>
          <w:sz w:val="20"/>
          <w:szCs w:val="20"/>
          <w:lang w:eastAsia="zh-CN"/>
        </w:rPr>
        <w:t>użyczenia</w:t>
      </w:r>
      <w:r w:rsidRPr="00042B75">
        <w:rPr>
          <w:rFonts w:ascii="Arial" w:eastAsia="Tahoma" w:hAnsi="Arial" w:cs="Arial"/>
          <w:sz w:val="20"/>
          <w:szCs w:val="20"/>
          <w:lang w:val="x-none" w:eastAsia="zh-CN"/>
        </w:rPr>
        <w:t xml:space="preserve"> składających się na przedmiot umowy,</w:t>
      </w:r>
      <w:r w:rsidRPr="00042B75">
        <w:rPr>
          <w:rFonts w:ascii="Arial" w:eastAsia="Tahoma" w:hAnsi="Arial" w:cs="Arial"/>
          <w:sz w:val="20"/>
          <w:szCs w:val="20"/>
          <w:lang w:eastAsia="zh-CN"/>
        </w:rPr>
        <w:t xml:space="preserve"> o ile dotyczy;</w:t>
      </w:r>
    </w:p>
    <w:p w14:paraId="4A319804" w14:textId="77777777" w:rsidR="00042B75" w:rsidRPr="00042B75" w:rsidRDefault="00042B75" w:rsidP="00042B75">
      <w:pPr>
        <w:numPr>
          <w:ilvl w:val="0"/>
          <w:numId w:val="79"/>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042B75">
        <w:rPr>
          <w:rFonts w:ascii="Arial" w:eastAsia="Tahoma" w:hAnsi="Arial" w:cs="Arial"/>
          <w:sz w:val="20"/>
          <w:szCs w:val="20"/>
          <w:lang w:val="x-none" w:eastAsia="zh-CN"/>
        </w:rPr>
        <w:t>metodykę badań,</w:t>
      </w:r>
      <w:r w:rsidRPr="00042B75">
        <w:rPr>
          <w:rFonts w:ascii="Arial" w:eastAsia="Tahoma" w:hAnsi="Arial" w:cs="Arial"/>
          <w:sz w:val="20"/>
          <w:szCs w:val="20"/>
          <w:lang w:eastAsia="zh-CN"/>
        </w:rPr>
        <w:t xml:space="preserve"> o ile dotyczy;</w:t>
      </w:r>
    </w:p>
    <w:p w14:paraId="6BA1A392" w14:textId="77777777" w:rsidR="00042B75" w:rsidRPr="00042B75" w:rsidRDefault="00042B75" w:rsidP="00042B75">
      <w:pPr>
        <w:numPr>
          <w:ilvl w:val="0"/>
          <w:numId w:val="79"/>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042B75">
        <w:rPr>
          <w:rFonts w:ascii="Arial" w:eastAsia="Tahoma" w:hAnsi="Arial" w:cs="Arial"/>
          <w:sz w:val="20"/>
          <w:szCs w:val="20"/>
          <w:lang w:val="x-none" w:eastAsia="zh-CN"/>
        </w:rPr>
        <w:t xml:space="preserve">oraz inne dokumenty, przekazywane przez producenta/ów przedmiotu </w:t>
      </w:r>
      <w:r w:rsidRPr="00042B75">
        <w:rPr>
          <w:rFonts w:ascii="Arial" w:eastAsia="Tahoma" w:hAnsi="Arial" w:cs="Arial"/>
          <w:sz w:val="20"/>
          <w:szCs w:val="20"/>
          <w:lang w:eastAsia="zh-CN"/>
        </w:rPr>
        <w:t>użyczenia</w:t>
      </w:r>
      <w:r w:rsidRPr="00042B75">
        <w:rPr>
          <w:rFonts w:ascii="Arial" w:eastAsia="Tahoma" w:hAnsi="Arial" w:cs="Arial"/>
          <w:sz w:val="20"/>
          <w:szCs w:val="20"/>
          <w:lang w:val="x-none" w:eastAsia="zh-CN"/>
        </w:rPr>
        <w:t xml:space="preserve"> dla zapewnienia Zamawiającemu prawidłowej eksploatacji i zabezpieczenia go przed roszczeniami ze strony osób trzecich;</w:t>
      </w:r>
    </w:p>
    <w:p w14:paraId="330D1B3D"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Wykonawca zobowiązuje się przekazać przedmiot użyczenia, który spełnia wszystkie określone przepisami prawa wymogi w zakresie dopuszczenia do obrotu i do używania, zgodne z ustawą z dnia 7 kwietnia 2022 r. o wyrobach medycznych (Dz.U. 2022 poz. 974) na co Wykonawca posiada przez czas trwania umowy </w:t>
      </w:r>
      <w:r w:rsidRPr="00042B75">
        <w:rPr>
          <w:rFonts w:ascii="Arial" w:eastAsia="Tahoma" w:hAnsi="Arial" w:cs="Arial"/>
          <w:sz w:val="20"/>
          <w:szCs w:val="20"/>
          <w:lang w:eastAsia="zh-CN"/>
        </w:rPr>
        <w:lastRenderedPageBreak/>
        <w:t>wszystkie aktualne dokumenty, które w każdej chwili na żądanie Zamawiającego przedłoży do wglądu oraz ponosi pełną odpowiedzialność za wszelkie ewentualne szkody powstałe u Zamawiającego lub osób trzecich w związku z zastosowaniem przekazanego przez Wykonawcę przedmiotu użyczenia niespełniającego przedmiotowych wymogów.</w:t>
      </w:r>
    </w:p>
    <w:p w14:paraId="18DACF1A"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Wartość początkowa przedmiotu użyczenia, podana jest w Formularzu asortymentowo-cenowym stanowiącym załącznik nr 2 do niniejszej umowy.</w:t>
      </w:r>
    </w:p>
    <w:p w14:paraId="1D47C70E"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Wykonawca oświadcza, że może swobodnie dysponować przedmiotem użyczenia i że jest on wolny od roszczeń osób trzecich.</w:t>
      </w:r>
    </w:p>
    <w:p w14:paraId="65AC16CF"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W okresie obowiązywania umowy przedmiot użyczenia nie może być udostępniany osobom trzecim.</w:t>
      </w:r>
    </w:p>
    <w:p w14:paraId="15F40248"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Zamawiający ma prawo do używania przedmiotu użyczenia. Zamawiający zobowiązany jest użytkować przedmiot użyczenia zgodnie z jego przeznaczeniem i wymogami prawidłowej eksploatacji zawartymi w instrukcji obsługi.</w:t>
      </w:r>
    </w:p>
    <w:p w14:paraId="4D083A07" w14:textId="77777777" w:rsidR="00042B75" w:rsidRPr="00042B75" w:rsidRDefault="00042B75" w:rsidP="00042B75">
      <w:pPr>
        <w:numPr>
          <w:ilvl w:val="0"/>
          <w:numId w:val="77"/>
        </w:numPr>
        <w:tabs>
          <w:tab w:val="num" w:pos="567"/>
        </w:tabs>
        <w:spacing w:line="276" w:lineRule="auto"/>
        <w:ind w:left="567" w:hanging="567"/>
        <w:jc w:val="both"/>
        <w:rPr>
          <w:rFonts w:ascii="Arial" w:hAnsi="Arial" w:cs="Arial"/>
          <w:sz w:val="20"/>
          <w:szCs w:val="20"/>
        </w:rPr>
      </w:pPr>
      <w:r w:rsidRPr="00042B75">
        <w:rPr>
          <w:rFonts w:ascii="Arial" w:hAnsi="Arial" w:cs="Arial"/>
          <w:sz w:val="20"/>
          <w:szCs w:val="20"/>
        </w:rPr>
        <w:t>Wykonawca zobowiązany jest przeprowadzić wstępne szkolenie personelu Zamawiającego zaś kontynuacja szkolenia  uzależniona  będzie  od  bieżących  potrzeb  Zamawiającego. Szkolenia  są  nieodpłatne,  będą przeprowadzone  przez  przedstawiciela  Wykonawcy  (serwis)  i  winny  obejmować  zasady funkcjonowania przedmiotu użyczenia, jego bieżącą obsługę, metodykę badań, o ile dotyczy, a także poznanie okoliczności mogących być przyczynami ewentualnych nieprawidłowości i awarii przedmiotu użyczenia.</w:t>
      </w:r>
    </w:p>
    <w:p w14:paraId="4FA70F62"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Wykonawca zobowiązuje się we własnym zakresie i na własny koszt, przez cały okres trwania umowy serwisować przekazany Zamawiającemu przedmiot użyczenia.</w:t>
      </w:r>
    </w:p>
    <w:p w14:paraId="57061192"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Wykonawca zobowiązuje się do dokonania przeglądów technicznych i konserwacji przedmiotu użyczenia, nieodpłatnie, przez wskazany przez Wykonawcę serwis, zgodnie z instrukcją obsługi urządzenia, bez dodatkowego wezwania ze strony Zamawiającego. </w:t>
      </w:r>
    </w:p>
    <w:p w14:paraId="1EDCE841"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Konserwacja, przeglądy techniczne, przeglądy okresowe, naprawy dostarczonego Zamawiającemu przedmiotu użyczenia, należy do Wykonawcy i będzie przeprowadzona bez dodatkowych kosztów z tego tytułu dla Zamawiającego, w oparciu o zalecenia producenta wymienione w instrukcjach i gwarancjach załączonych do dostarczonego przedmiotu użyczenia. </w:t>
      </w:r>
      <w:r w:rsidRPr="00042B75">
        <w:rPr>
          <w:rFonts w:ascii="Arial" w:hAnsi="Arial" w:cs="Arial"/>
          <w:sz w:val="20"/>
          <w:szCs w:val="20"/>
        </w:rPr>
        <w:t>(Wykonawca jest zobowiązany powiadomić Zamawiającego z </w:t>
      </w:r>
      <w:r w:rsidRPr="00042B75">
        <w:rPr>
          <w:rFonts w:ascii="Arial" w:hAnsi="Arial" w:cs="Arial"/>
          <w:b/>
          <w:sz w:val="20"/>
          <w:szCs w:val="20"/>
        </w:rPr>
        <w:t xml:space="preserve">5 dniowym </w:t>
      </w:r>
      <w:r w:rsidRPr="00042B75">
        <w:rPr>
          <w:rFonts w:ascii="Arial" w:hAnsi="Arial" w:cs="Arial"/>
          <w:sz w:val="20"/>
          <w:szCs w:val="20"/>
        </w:rPr>
        <w:t xml:space="preserve">wyprzedzeniem o planowanej konserwacji lub przeglądzie: </w:t>
      </w:r>
      <w:proofErr w:type="spellStart"/>
      <w:r w:rsidRPr="00042B75">
        <w:rPr>
          <w:rFonts w:ascii="Arial" w:eastAsia="Tahoma" w:hAnsi="Arial" w:cs="Arial"/>
          <w:sz w:val="20"/>
          <w:szCs w:val="20"/>
          <w:lang w:eastAsia="zh-CN"/>
        </w:rPr>
        <w:t>tel</w:t>
      </w:r>
      <w:proofErr w:type="spellEnd"/>
      <w:r w:rsidRPr="00042B75">
        <w:rPr>
          <w:rFonts w:ascii="Arial" w:eastAsia="Tahoma" w:hAnsi="Arial" w:cs="Arial"/>
          <w:sz w:val="20"/>
          <w:szCs w:val="20"/>
          <w:lang w:eastAsia="zh-CN"/>
        </w:rPr>
        <w:t xml:space="preserve">/fax 42 63 93 481, e-mail: </w:t>
      </w:r>
      <w:hyperlink r:id="rId48" w:history="1">
        <w:r w:rsidRPr="00042B75">
          <w:rPr>
            <w:rFonts w:ascii="Arial" w:eastAsia="Calibri" w:hAnsi="Arial" w:cs="Arial"/>
            <w:b/>
            <w:sz w:val="20"/>
            <w:szCs w:val="20"/>
            <w:u w:val="single"/>
            <w:lang w:eastAsia="zh-CN"/>
          </w:rPr>
          <w:t>j.kusmierczyk@skwam.lodz.pl</w:t>
        </w:r>
      </w:hyperlink>
      <w:r w:rsidRPr="00042B75">
        <w:rPr>
          <w:rFonts w:ascii="Arial" w:eastAsia="Calibri" w:hAnsi="Arial" w:cs="Arial"/>
          <w:b/>
          <w:sz w:val="20"/>
          <w:szCs w:val="20"/>
          <w:lang w:eastAsia="zh-CN"/>
        </w:rPr>
        <w:t xml:space="preserve"> </w:t>
      </w:r>
      <w:r w:rsidRPr="00042B75">
        <w:rPr>
          <w:rFonts w:ascii="Arial" w:hAnsi="Arial" w:cs="Arial"/>
          <w:b/>
          <w:sz w:val="20"/>
          <w:szCs w:val="20"/>
        </w:rPr>
        <w:t xml:space="preserve">oraz uwzględnić sugestie Zamawiającego w zakresie terminu ich wykonania). </w:t>
      </w:r>
    </w:p>
    <w:p w14:paraId="1BC6D3C4"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W czasie trwania użyczenia wszelkie naprawy umożliwiające prawidłowe użytkowanie oraz wymianę części zużywalnych przedmiotu użyczenia, a  niewynikające  z  winy  Zamawiającego,  świadczone  będą bez dodatkowych kosztów dla Zamawiającego  przez  serwis  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7154"/>
      </w:tblGrid>
      <w:tr w:rsidR="00042B75" w:rsidRPr="00042B75" w14:paraId="50152AD6" w14:textId="77777777" w:rsidTr="00A53A61">
        <w:tc>
          <w:tcPr>
            <w:tcW w:w="2365" w:type="dxa"/>
            <w:tcBorders>
              <w:top w:val="single" w:sz="4" w:space="0" w:color="auto"/>
              <w:left w:val="single" w:sz="4" w:space="0" w:color="auto"/>
              <w:bottom w:val="single" w:sz="4" w:space="0" w:color="auto"/>
              <w:right w:val="single" w:sz="4" w:space="0" w:color="auto"/>
            </w:tcBorders>
            <w:hideMark/>
          </w:tcPr>
          <w:p w14:paraId="35B6CAFD" w14:textId="77777777" w:rsidR="00042B75" w:rsidRPr="00042B75" w:rsidRDefault="00042B75" w:rsidP="00042B75">
            <w:pPr>
              <w:tabs>
                <w:tab w:val="num" w:pos="0"/>
              </w:tabs>
              <w:suppressAutoHyphens/>
              <w:autoSpaceDE w:val="0"/>
              <w:spacing w:line="276" w:lineRule="auto"/>
              <w:rPr>
                <w:rFonts w:ascii="Arial" w:eastAsia="Tahoma" w:hAnsi="Arial" w:cs="Arial"/>
                <w:sz w:val="20"/>
                <w:szCs w:val="20"/>
                <w:lang w:eastAsia="zh-CN"/>
              </w:rPr>
            </w:pPr>
            <w:r w:rsidRPr="00042B75">
              <w:rPr>
                <w:rFonts w:ascii="Arial" w:eastAsia="Tahoma" w:hAnsi="Arial" w:cs="Arial"/>
                <w:sz w:val="20"/>
                <w:szCs w:val="20"/>
                <w:lang w:eastAsia="zh-CN"/>
              </w:rPr>
              <w:t>nazwa, adres</w:t>
            </w:r>
          </w:p>
          <w:p w14:paraId="40961C02" w14:textId="77777777" w:rsidR="00042B75" w:rsidRPr="00042B75" w:rsidRDefault="00042B75" w:rsidP="00042B75">
            <w:pPr>
              <w:tabs>
                <w:tab w:val="num" w:pos="0"/>
              </w:tabs>
              <w:suppressAutoHyphens/>
              <w:autoSpaceDE w:val="0"/>
              <w:spacing w:line="276" w:lineRule="auto"/>
              <w:rPr>
                <w:rFonts w:ascii="Arial" w:eastAsia="Tahoma" w:hAnsi="Arial" w:cs="Arial"/>
                <w:sz w:val="20"/>
                <w:szCs w:val="20"/>
                <w:lang w:eastAsia="zh-CN"/>
              </w:rPr>
            </w:pPr>
            <w:r w:rsidRPr="00042B75">
              <w:rPr>
                <w:rFonts w:ascii="Arial" w:eastAsia="Tahoma" w:hAnsi="Arial" w:cs="Arial"/>
                <w:sz w:val="20"/>
                <w:szCs w:val="20"/>
                <w:lang w:eastAsia="zh-CN"/>
              </w:rPr>
              <w:t>telefon, faks, e-mail</w:t>
            </w:r>
          </w:p>
        </w:tc>
        <w:tc>
          <w:tcPr>
            <w:tcW w:w="7371" w:type="dxa"/>
            <w:tcBorders>
              <w:top w:val="single" w:sz="4" w:space="0" w:color="auto"/>
              <w:left w:val="single" w:sz="4" w:space="0" w:color="auto"/>
              <w:bottom w:val="single" w:sz="4" w:space="0" w:color="auto"/>
              <w:right w:val="single" w:sz="4" w:space="0" w:color="auto"/>
            </w:tcBorders>
          </w:tcPr>
          <w:p w14:paraId="59BD593C" w14:textId="77777777" w:rsidR="00042B75" w:rsidRPr="00042B75" w:rsidRDefault="00042B75" w:rsidP="00042B75">
            <w:p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p>
        </w:tc>
      </w:tr>
    </w:tbl>
    <w:p w14:paraId="57193DFD"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Czas reakcji serwisu na zgłoszone usterkę/awarię przedmiotu użyczenia strony ustalają na maksymalnie </w:t>
      </w:r>
      <w:r w:rsidRPr="00042B75">
        <w:rPr>
          <w:rFonts w:ascii="Arial" w:eastAsia="Tahoma" w:hAnsi="Arial" w:cs="Arial"/>
          <w:b/>
          <w:sz w:val="20"/>
          <w:szCs w:val="20"/>
          <w:lang w:eastAsia="zh-CN"/>
        </w:rPr>
        <w:t>1 dzień roboczy</w:t>
      </w:r>
      <w:r w:rsidRPr="00042B75">
        <w:rPr>
          <w:rFonts w:ascii="Arial" w:eastAsia="Tahoma" w:hAnsi="Arial" w:cs="Arial"/>
          <w:sz w:val="20"/>
          <w:szCs w:val="20"/>
          <w:lang w:eastAsia="zh-CN"/>
        </w:rPr>
        <w:t xml:space="preserve"> przez 7 dni w tygodniu, termin wykonania zgłoszonej naprawy usterki/awarii strony ustalają na maksymalnie </w:t>
      </w:r>
      <w:r w:rsidRPr="00042B75">
        <w:rPr>
          <w:rFonts w:ascii="Arial" w:eastAsia="Tahoma" w:hAnsi="Arial" w:cs="Arial"/>
          <w:b/>
          <w:sz w:val="20"/>
          <w:szCs w:val="20"/>
          <w:lang w:eastAsia="zh-CN"/>
        </w:rPr>
        <w:t>2 dni robocze</w:t>
      </w:r>
      <w:r w:rsidRPr="00042B75">
        <w:rPr>
          <w:rFonts w:ascii="Arial" w:eastAsia="Tahoma" w:hAnsi="Arial" w:cs="Arial"/>
          <w:sz w:val="20"/>
          <w:szCs w:val="20"/>
          <w:lang w:eastAsia="zh-CN"/>
        </w:rPr>
        <w:t xml:space="preserve"> przez 7 dni w tygodniu od daty zgłoszenia. Za dni robocze strony przyjmują dni od poniedziałku do piątku, za wyjątkiem dni ustawowo wolnych od pracy.</w:t>
      </w:r>
    </w:p>
    <w:p w14:paraId="7E6C027A"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Wykonawca zobowiązany jest do dostarczenia zastępczego przedmiotu użyczenia na okres naprawy w terminie </w:t>
      </w:r>
      <w:r w:rsidRPr="00042B75">
        <w:rPr>
          <w:rFonts w:ascii="Arial" w:eastAsia="Tahoma" w:hAnsi="Arial" w:cs="Arial"/>
          <w:b/>
          <w:sz w:val="20"/>
          <w:szCs w:val="20"/>
          <w:lang w:eastAsia="zh-CN"/>
        </w:rPr>
        <w:t>do 24 h</w:t>
      </w:r>
      <w:r w:rsidRPr="00042B75">
        <w:rPr>
          <w:rFonts w:ascii="Arial" w:eastAsia="Tahoma" w:hAnsi="Arial" w:cs="Arial"/>
          <w:sz w:val="20"/>
          <w:szCs w:val="20"/>
          <w:lang w:eastAsia="zh-CN"/>
        </w:rPr>
        <w:t xml:space="preserve"> w dni robocze od dnia rozpoczęcia naprawy. Zastępczy przedmiot użyczenia nie może posiadać parametrów gorszych od przedmiotu użyczenia objętego umową. </w:t>
      </w:r>
    </w:p>
    <w:p w14:paraId="10A7EDEC"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Zamawiający jest zobowiązany utrzymywać przedmiotu użyczenia w należytym stanie i korzystać z niego zgodnie z jego przeznaczeniem. </w:t>
      </w:r>
    </w:p>
    <w:p w14:paraId="155F23EB"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Zamawiający nie jest upoważniony, bez uprzedniego pisemnego zezwolenia ze strony Wykonawcy, do:</w:t>
      </w:r>
    </w:p>
    <w:p w14:paraId="7DF1B626" w14:textId="77777777" w:rsidR="00042B75" w:rsidRPr="00042B75" w:rsidRDefault="00042B75" w:rsidP="00042B75">
      <w:pPr>
        <w:numPr>
          <w:ilvl w:val="1"/>
          <w:numId w:val="80"/>
        </w:numPr>
        <w:tabs>
          <w:tab w:val="num" w:pos="567"/>
          <w:tab w:val="num" w:pos="1276"/>
        </w:tabs>
        <w:suppressAutoHyphens/>
        <w:autoSpaceDE w:val="0"/>
        <w:spacing w:after="200" w:line="276" w:lineRule="auto"/>
        <w:ind w:left="567" w:hanging="141"/>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dokonywania jakichkolwiek zmian w przedmiocie użyczenia,</w:t>
      </w:r>
    </w:p>
    <w:p w14:paraId="3CE5D075" w14:textId="77777777" w:rsidR="00042B75" w:rsidRPr="00042B75" w:rsidRDefault="00042B75" w:rsidP="00042B75">
      <w:pPr>
        <w:numPr>
          <w:ilvl w:val="1"/>
          <w:numId w:val="80"/>
        </w:numPr>
        <w:tabs>
          <w:tab w:val="num" w:pos="567"/>
          <w:tab w:val="num" w:pos="1276"/>
        </w:tabs>
        <w:suppressAutoHyphens/>
        <w:autoSpaceDE w:val="0"/>
        <w:spacing w:after="200" w:line="276" w:lineRule="auto"/>
        <w:ind w:left="567" w:hanging="141"/>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oddawania przedmiot użyczenia do używania osobom trzecim, </w:t>
      </w:r>
    </w:p>
    <w:p w14:paraId="577AEDB2" w14:textId="77777777" w:rsidR="00042B75" w:rsidRPr="00042B75" w:rsidRDefault="00042B75" w:rsidP="00042B75">
      <w:pPr>
        <w:numPr>
          <w:ilvl w:val="1"/>
          <w:numId w:val="80"/>
        </w:numPr>
        <w:tabs>
          <w:tab w:val="num" w:pos="567"/>
          <w:tab w:val="num" w:pos="1276"/>
        </w:tabs>
        <w:suppressAutoHyphens/>
        <w:autoSpaceDE w:val="0"/>
        <w:spacing w:after="200" w:line="276" w:lineRule="auto"/>
        <w:ind w:left="567" w:hanging="141"/>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udzielania pozwolenia osobom trzecim na wgląd w strukturę przedmiotu użyczenia.</w:t>
      </w:r>
    </w:p>
    <w:p w14:paraId="21FDB3A9" w14:textId="77777777" w:rsidR="00042B75" w:rsidRPr="00042B75" w:rsidRDefault="00042B75" w:rsidP="00042B75">
      <w:pPr>
        <w:tabs>
          <w:tab w:val="num" w:pos="567"/>
        </w:tabs>
        <w:suppressAutoHyphens/>
        <w:autoSpaceDE w:val="0"/>
        <w:spacing w:after="200" w:line="276" w:lineRule="auto"/>
        <w:ind w:left="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Wykonawca nie odpowiada za szkody powstałe w wyniku niewłaściwego użytkowania przedmiotu użyczenia.</w:t>
      </w:r>
    </w:p>
    <w:p w14:paraId="1CE226C0"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color w:val="00B050"/>
          <w:sz w:val="20"/>
          <w:szCs w:val="20"/>
          <w:lang w:eastAsia="zh-CN"/>
        </w:rPr>
      </w:pPr>
      <w:r w:rsidRPr="00042B75">
        <w:rPr>
          <w:rFonts w:ascii="Arial" w:eastAsia="Tahoma" w:hAnsi="Arial" w:cs="Arial"/>
          <w:sz w:val="20"/>
          <w:szCs w:val="20"/>
          <w:lang w:eastAsia="zh-CN"/>
        </w:rPr>
        <w:t xml:space="preserve">Zamawiający </w:t>
      </w:r>
      <w:r w:rsidRPr="00975F03">
        <w:rPr>
          <w:rFonts w:ascii="Arial" w:eastAsia="Tahoma" w:hAnsi="Arial" w:cs="Arial"/>
          <w:sz w:val="20"/>
          <w:szCs w:val="20"/>
          <w:lang w:eastAsia="zh-CN"/>
        </w:rPr>
        <w:t xml:space="preserve">zobowiązuje się zabezpieczyć przedmiot użyczenia przed kradzieżą i niepożądanym działaniem osób trzecich, a także ubezpieczyć przedmiot użyczenia na czas jego użytkowania. </w:t>
      </w:r>
    </w:p>
    <w:p w14:paraId="2AF54AC0" w14:textId="77777777" w:rsidR="00042B75" w:rsidRPr="00042B75" w:rsidRDefault="00042B75" w:rsidP="00042B75">
      <w:pPr>
        <w:numPr>
          <w:ilvl w:val="0"/>
          <w:numId w:val="77"/>
        </w:numPr>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Zamawiający ponosi ryzyko przypadkowej utraty i uszkodzenia przedmiotu użyczenia</w:t>
      </w:r>
      <w:r w:rsidRPr="00042B75">
        <w:t xml:space="preserve"> </w:t>
      </w:r>
      <w:r w:rsidRPr="00042B75">
        <w:rPr>
          <w:rFonts w:ascii="Arial" w:eastAsia="Tahoma" w:hAnsi="Arial" w:cs="Arial"/>
          <w:sz w:val="20"/>
          <w:szCs w:val="20"/>
          <w:lang w:eastAsia="zh-CN"/>
        </w:rPr>
        <w:t>od chwili przekazania przedmiotu użyczenia do chwili jego zwrotu.</w:t>
      </w:r>
    </w:p>
    <w:p w14:paraId="1F4167AB"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Zamawiający zobowiązuje się do pisemnego zgłaszania Wykonawcy wszelkich zakłóceń w funkcjonowaniu przedmiotu użyczenia. Zgłoszenie pocztą elektroniczną uznaje się za zgłoszenie pisemne.</w:t>
      </w:r>
    </w:p>
    <w:p w14:paraId="2B32BC47"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lastRenderedPageBreak/>
        <w:t xml:space="preserve">Wykonawca gwarantuje, że przez okres trwania niniejszej umowy przedmiot użyczenia będzie sprawny z zastrzeżeniem ust. 17 i 18. Wykonawca zobowiązuje się we własnym zakresie i na własny koszt, przez cały okres trwania umowy do serwisowania przekazanego przedmiotu użyczenia, </w:t>
      </w:r>
    </w:p>
    <w:p w14:paraId="546DA943"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Strony ustalają, że koszty wszelkich napraw, przeglądów, konserwacji zgodnych z instrukcją obsługi przedmiotu użyczenia, w tym dojazd serwisu i ewentualnego noclegu serwisanta, czas pracy serwisanta, koszty pakietów naprawczych, części zamiennych itp. w trakcie trwania umowy ponosi Wykonawca. Koszty materiałów eksploatacyjnych ponosi Zamawiający. </w:t>
      </w:r>
    </w:p>
    <w:p w14:paraId="0E035565"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W przypadku, gdy konieczność  dokonania naprawy powstanie z winy Zamawiającego na skutek nieprawidłowej  eksploatacji  przedmiotu  użyczenia, wówczas koszty napraw i części zamiennych pokrywa Zamawiający.</w:t>
      </w:r>
    </w:p>
    <w:p w14:paraId="30EFC64E" w14:textId="77777777"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Zamawiający, na wezwanie Wykonawcy, zobowiązuje się do przeprowadzenia inwentaryzacji przedmiotu użyczenia zgodnie z instrukcją inwentaryzacyjną przekazaną przez Wykonawcę. Instrukcja inwentaryzacyjna będzie dostarczana pocztą elektroniczną każdorazowo w przypadku zarządzenia inwentaryzacji środków trwałych u Wykonawcy. </w:t>
      </w:r>
    </w:p>
    <w:p w14:paraId="3E5D5D74" w14:textId="77777777" w:rsid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Na każde wezwanie Wykonawcy Zamawiający zobowiązuje się udostępnić przedmiot użyczenia do kontroli.</w:t>
      </w:r>
    </w:p>
    <w:p w14:paraId="1BA1E350" w14:textId="1DDD812B" w:rsidR="00042B75" w:rsidRPr="00042B75" w:rsidRDefault="00042B75" w:rsidP="00042B75">
      <w:pPr>
        <w:numPr>
          <w:ilvl w:val="0"/>
          <w:numId w:val="77"/>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042B75">
        <w:rPr>
          <w:rFonts w:ascii="Arial" w:eastAsia="Tahoma" w:hAnsi="Arial" w:cs="Arial"/>
          <w:sz w:val="20"/>
          <w:szCs w:val="20"/>
          <w:lang w:eastAsia="zh-CN"/>
        </w:rPr>
        <w:t xml:space="preserve">Po zakończeniu umowy lub wcześniejszej całkowitej realizacji wartości umowy przedmiot użyczenia podlega protokolarnemu zwrotowi do Wykonawcy na jego koszt, w uzgodnionym terminie nie dłużej niż 30 dni od daty zakończenia umowy, nie kolidującym z obowiązkami Zamawiającego chyba, że strony uzgodnią zwrot na innych zasadach. Protokół zwrotu przedmiotu użyczenia zostanie podpisany przez upoważnionych przedstawicieli stron (w imieniu Zamawiającego Użytkownik i pracownik </w:t>
      </w:r>
      <w:r w:rsidR="006506CF">
        <w:rPr>
          <w:rFonts w:ascii="Arial" w:eastAsia="Tahoma" w:hAnsi="Arial" w:cs="Arial"/>
          <w:sz w:val="20"/>
          <w:szCs w:val="20"/>
          <w:lang w:eastAsia="zh-CN"/>
        </w:rPr>
        <w:t>Działu</w:t>
      </w:r>
      <w:r w:rsidRPr="00042B75">
        <w:rPr>
          <w:rFonts w:ascii="Arial" w:eastAsia="Tahoma" w:hAnsi="Arial" w:cs="Arial"/>
          <w:sz w:val="20"/>
          <w:szCs w:val="20"/>
          <w:lang w:eastAsia="zh-CN"/>
        </w:rPr>
        <w:t xml:space="preserve"> Zaopatrzenia Medycznego).</w:t>
      </w:r>
    </w:p>
    <w:p w14:paraId="3258BA62" w14:textId="77777777" w:rsidR="00042B75" w:rsidRPr="006D0028" w:rsidRDefault="00042B75" w:rsidP="006D0028">
      <w:pPr>
        <w:jc w:val="center"/>
        <w:rPr>
          <w:rFonts w:ascii="Arial" w:hAnsi="Arial" w:cs="Arial"/>
          <w:sz w:val="20"/>
          <w:szCs w:val="20"/>
        </w:rPr>
      </w:pPr>
    </w:p>
    <w:p w14:paraId="1F58C1EE" w14:textId="77777777" w:rsidR="006D0028" w:rsidRPr="006D0028" w:rsidRDefault="006D0028" w:rsidP="006D0028">
      <w:pPr>
        <w:jc w:val="center"/>
        <w:rPr>
          <w:rFonts w:ascii="Arial" w:hAnsi="Arial" w:cs="Arial"/>
          <w:b/>
          <w:sz w:val="20"/>
          <w:szCs w:val="20"/>
        </w:rPr>
      </w:pPr>
      <w:r w:rsidRPr="006D0028">
        <w:rPr>
          <w:rFonts w:ascii="Arial" w:hAnsi="Arial" w:cs="Arial"/>
          <w:b/>
          <w:sz w:val="20"/>
          <w:szCs w:val="20"/>
        </w:rPr>
        <w:t>§ 3</w:t>
      </w:r>
    </w:p>
    <w:p w14:paraId="2B14898D" w14:textId="77777777" w:rsidR="006D0028" w:rsidRPr="00D13A2F" w:rsidRDefault="006D0028" w:rsidP="00987136">
      <w:pPr>
        <w:numPr>
          <w:ilvl w:val="0"/>
          <w:numId w:val="62"/>
        </w:numPr>
        <w:jc w:val="both"/>
        <w:rPr>
          <w:rFonts w:ascii="Arial" w:eastAsia="TimesNewRoman" w:hAnsi="Arial" w:cs="Arial"/>
          <w:iCs/>
          <w:kern w:val="16"/>
          <w:sz w:val="20"/>
          <w:szCs w:val="20"/>
        </w:rPr>
      </w:pPr>
      <w:r w:rsidRPr="00D13A2F">
        <w:rPr>
          <w:rFonts w:ascii="Arial" w:hAnsi="Arial" w:cs="Arial"/>
          <w:sz w:val="20"/>
          <w:szCs w:val="20"/>
        </w:rPr>
        <w:t>Cena brutto płatna będzie w złotych polskich (PLN) odpowiednio do wartości dostaw, zgodnie z cenami jednostkowymi określonymi w Formularzu asortymentowo-cenowym dla zamówienia podstawowego, na podstawie faktur wystawionych przez Wykonawcę.</w:t>
      </w:r>
    </w:p>
    <w:p w14:paraId="4DEDB8A5" w14:textId="77777777" w:rsidR="006D0028" w:rsidRPr="00D13A2F" w:rsidRDefault="006D0028" w:rsidP="00987136">
      <w:pPr>
        <w:numPr>
          <w:ilvl w:val="0"/>
          <w:numId w:val="62"/>
        </w:numPr>
        <w:spacing w:line="276" w:lineRule="auto"/>
        <w:jc w:val="both"/>
        <w:rPr>
          <w:rFonts w:ascii="Arial" w:hAnsi="Arial" w:cs="Arial"/>
          <w:b/>
          <w:bCs/>
          <w:sz w:val="20"/>
          <w:szCs w:val="20"/>
        </w:rPr>
      </w:pPr>
      <w:r w:rsidRPr="00D13A2F">
        <w:rPr>
          <w:rFonts w:ascii="Arial" w:hAnsi="Arial" w:cs="Arial"/>
          <w:b/>
          <w:sz w:val="20"/>
          <w:szCs w:val="20"/>
        </w:rPr>
        <w:t>Zamawiający zapłaci za zrealizowane dostawy towaru przelewem w terminie: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D13A2F" w:rsidRPr="00D13A2F" w14:paraId="03013644" w14:textId="77777777" w:rsidTr="008B4B9D">
        <w:tc>
          <w:tcPr>
            <w:tcW w:w="4361" w:type="dxa"/>
            <w:tcBorders>
              <w:top w:val="single" w:sz="4" w:space="0" w:color="auto"/>
              <w:left w:val="single" w:sz="4" w:space="0" w:color="auto"/>
              <w:bottom w:val="single" w:sz="4" w:space="0" w:color="auto"/>
              <w:right w:val="single" w:sz="4" w:space="0" w:color="auto"/>
            </w:tcBorders>
            <w:hideMark/>
          </w:tcPr>
          <w:p w14:paraId="33D1644A" w14:textId="77777777" w:rsidR="006D0028" w:rsidRPr="00D13A2F" w:rsidRDefault="006D0028" w:rsidP="006D0028">
            <w:pPr>
              <w:spacing w:line="276" w:lineRule="auto"/>
              <w:ind w:left="360"/>
              <w:jc w:val="right"/>
              <w:rPr>
                <w:rFonts w:ascii="Arial" w:hAnsi="Arial" w:cs="Arial"/>
                <w:b/>
                <w:sz w:val="20"/>
                <w:szCs w:val="20"/>
              </w:rPr>
            </w:pPr>
            <w:r w:rsidRPr="00D13A2F">
              <w:rPr>
                <w:rFonts w:ascii="Arial" w:hAnsi="Arial" w:cs="Arial"/>
                <w:b/>
                <w:sz w:val="20"/>
                <w:szCs w:val="20"/>
              </w:rPr>
              <w:t>... dni (zgodnie z ofertą Wykonawcy)</w:t>
            </w:r>
          </w:p>
        </w:tc>
      </w:tr>
    </w:tbl>
    <w:p w14:paraId="608B77D6" w14:textId="77777777" w:rsidR="006D0028" w:rsidRPr="00D13A2F" w:rsidRDefault="006D0028" w:rsidP="006D0028">
      <w:pPr>
        <w:ind w:left="360"/>
        <w:jc w:val="both"/>
        <w:rPr>
          <w:rFonts w:ascii="Arial" w:hAnsi="Arial" w:cs="Arial"/>
          <w:sz w:val="20"/>
          <w:szCs w:val="20"/>
        </w:rPr>
      </w:pPr>
      <w:r w:rsidRPr="00D13A2F">
        <w:rPr>
          <w:rFonts w:ascii="Arial" w:hAnsi="Arial" w:cs="Arial"/>
          <w:sz w:val="20"/>
          <w:szCs w:val="20"/>
        </w:rPr>
        <w:t>od dnia otrzymania prawidłowo wystawionej faktury</w:t>
      </w:r>
      <w:r w:rsidRPr="00D13A2F">
        <w:t xml:space="preserve"> </w:t>
      </w:r>
      <w:r w:rsidRPr="00D13A2F">
        <w:rPr>
          <w:rFonts w:ascii="Arial" w:hAnsi="Arial" w:cs="Arial"/>
          <w:sz w:val="20"/>
          <w:szCs w:val="20"/>
        </w:rPr>
        <w:t>na warunkach i zgodnie z postanowieniami niniejszej umowy, po dostawie cząstkowej oraz podpisaniu protokołu zdawczo-odbiorczego</w:t>
      </w:r>
      <w:r w:rsidRPr="00D13A2F">
        <w:rPr>
          <w:rFonts w:ascii="Arial" w:hAnsi="Arial" w:cs="Arial"/>
        </w:rPr>
        <w:t xml:space="preserve"> </w:t>
      </w:r>
      <w:r w:rsidRPr="00D13A2F">
        <w:rPr>
          <w:rFonts w:ascii="Arial" w:hAnsi="Arial" w:cs="Arial"/>
          <w:sz w:val="20"/>
          <w:szCs w:val="20"/>
        </w:rPr>
        <w:t>lub innego dokumentu potwierdzającego dostawę towaru, bez zastrzeżeń.</w:t>
      </w:r>
    </w:p>
    <w:p w14:paraId="6181423B" w14:textId="77777777" w:rsidR="006D0028" w:rsidRPr="00D13A2F" w:rsidRDefault="006D0028" w:rsidP="006D0028">
      <w:pPr>
        <w:ind w:left="360"/>
        <w:jc w:val="both"/>
        <w:rPr>
          <w:rFonts w:ascii="Arial" w:hAnsi="Arial" w:cs="Arial"/>
          <w:sz w:val="20"/>
          <w:szCs w:val="20"/>
        </w:rPr>
      </w:pPr>
      <w:r w:rsidRPr="00D13A2F">
        <w:rPr>
          <w:rFonts w:ascii="Arial" w:hAnsi="Arial" w:cs="Arial"/>
          <w:sz w:val="20"/>
          <w:szCs w:val="20"/>
        </w:rPr>
        <w:t>Jako dzień zapłaty faktury przyjmuje się datę obciążenia rachunku bankowego (rozliczeniowego) Zamawiającego.</w:t>
      </w:r>
    </w:p>
    <w:p w14:paraId="36D6BB15" w14:textId="58080505" w:rsidR="006D0028" w:rsidRPr="00D13A2F" w:rsidRDefault="006D0028" w:rsidP="00987136">
      <w:pPr>
        <w:numPr>
          <w:ilvl w:val="0"/>
          <w:numId w:val="62"/>
        </w:numPr>
        <w:jc w:val="both"/>
        <w:rPr>
          <w:rFonts w:ascii="Arial" w:hAnsi="Arial" w:cs="Arial"/>
          <w:sz w:val="20"/>
          <w:szCs w:val="20"/>
        </w:rPr>
      </w:pPr>
      <w:r w:rsidRPr="00D13A2F">
        <w:rPr>
          <w:rFonts w:ascii="Arial" w:hAnsi="Arial" w:cs="Arial"/>
          <w:sz w:val="20"/>
        </w:rPr>
        <w:t>Wykonawca jest zobowiązany wystawiać faktury zgodnie z obowiązującymi przepisami prawa, najpóźniej w dniu dostawy, w tym z uwzględnieniem umieszczenia na każdej fakturze PRAWIDŁOWEJ pełnej nazwy Zamawiającego,</w:t>
      </w:r>
      <w:r w:rsidRPr="00D13A2F">
        <w:rPr>
          <w:rFonts w:ascii="Arial" w:hAnsi="Arial" w:cs="Arial"/>
          <w:b/>
          <w:sz w:val="20"/>
          <w:szCs w:val="18"/>
        </w:rPr>
        <w:t xml:space="preserve"> </w:t>
      </w:r>
      <w:r w:rsidRPr="00D13A2F">
        <w:rPr>
          <w:rFonts w:ascii="Arial" w:hAnsi="Arial" w:cs="Arial"/>
          <w:sz w:val="20"/>
          <w:szCs w:val="18"/>
        </w:rPr>
        <w:t>która brzmi:</w:t>
      </w:r>
      <w:r w:rsidRPr="00D13A2F">
        <w:rPr>
          <w:rFonts w:ascii="Arial" w:hAnsi="Arial" w:cs="Arial"/>
          <w:b/>
          <w:sz w:val="20"/>
          <w:szCs w:val="18"/>
        </w:rPr>
        <w:t xml:space="preserve"> Samodzielny Publiczny Zakład Opieki Zdrowotnej </w:t>
      </w:r>
      <w:r w:rsidR="00432F4D" w:rsidRPr="00432F4D">
        <w:rPr>
          <w:rFonts w:ascii="Arial" w:hAnsi="Arial" w:cs="Arial"/>
          <w:b/>
          <w:sz w:val="20"/>
          <w:szCs w:val="18"/>
        </w:rPr>
        <w:t>Uniwersytecki Szpital Kliniczny nr 2 Uniwersytetu Medycznego w Łodzi</w:t>
      </w:r>
      <w:r w:rsidRPr="00D13A2F">
        <w:rPr>
          <w:rFonts w:ascii="Arial" w:hAnsi="Arial" w:cs="Arial"/>
          <w:b/>
          <w:sz w:val="20"/>
          <w:szCs w:val="18"/>
        </w:rPr>
        <w:t xml:space="preserve"> </w:t>
      </w:r>
      <w:r w:rsidRPr="00D13A2F">
        <w:rPr>
          <w:rFonts w:ascii="Arial" w:hAnsi="Arial" w:cs="Arial"/>
          <w:sz w:val="20"/>
          <w:szCs w:val="18"/>
        </w:rPr>
        <w:t>lub nazwy skróconej, która brzmi:</w:t>
      </w:r>
      <w:r w:rsidRPr="00D13A2F">
        <w:rPr>
          <w:rFonts w:ascii="Arial" w:hAnsi="Arial" w:cs="Arial"/>
          <w:b/>
          <w:sz w:val="20"/>
          <w:szCs w:val="18"/>
        </w:rPr>
        <w:t xml:space="preserve"> </w:t>
      </w:r>
      <w:r w:rsidR="00432F4D" w:rsidRPr="00432F4D">
        <w:rPr>
          <w:rFonts w:ascii="Arial" w:hAnsi="Arial" w:cs="Arial"/>
          <w:b/>
          <w:sz w:val="20"/>
          <w:szCs w:val="18"/>
        </w:rPr>
        <w:t>Uniwersytecki Szpital Kliniczny nr 2 Uniwersytetu Medycznego w Łodzi</w:t>
      </w:r>
      <w:r w:rsidRPr="00D13A2F">
        <w:rPr>
          <w:rFonts w:ascii="Arial" w:hAnsi="Arial" w:cs="Arial"/>
          <w:b/>
          <w:sz w:val="20"/>
          <w:szCs w:val="18"/>
        </w:rPr>
        <w:t>.</w:t>
      </w:r>
    </w:p>
    <w:p w14:paraId="66D3F2D0" w14:textId="77777777" w:rsidR="006D0028" w:rsidRPr="00D13A2F" w:rsidRDefault="006D0028" w:rsidP="00987136">
      <w:pPr>
        <w:numPr>
          <w:ilvl w:val="0"/>
          <w:numId w:val="62"/>
        </w:numPr>
        <w:spacing w:line="276" w:lineRule="auto"/>
        <w:contextualSpacing/>
        <w:jc w:val="both"/>
        <w:rPr>
          <w:rFonts w:ascii="Arial" w:eastAsia="Calibri" w:hAnsi="Arial" w:cs="Arial"/>
          <w:sz w:val="20"/>
          <w:szCs w:val="20"/>
          <w:lang w:val="x-none" w:eastAsia="en-US"/>
        </w:rPr>
      </w:pPr>
      <w:r w:rsidRPr="00D13A2F">
        <w:rPr>
          <w:rFonts w:ascii="Arial" w:eastAsia="Calibri" w:hAnsi="Arial" w:cs="Arial"/>
          <w:sz w:val="20"/>
          <w:szCs w:val="20"/>
          <w:lang w:val="x-none" w:eastAsia="en-US"/>
        </w:rPr>
        <w:t xml:space="preserve">Płatność zostanie dokonana przelewem na </w:t>
      </w:r>
      <w:r w:rsidRPr="00D13A2F">
        <w:rPr>
          <w:rFonts w:ascii="Arial" w:eastAsia="Calibri" w:hAnsi="Arial" w:cs="Arial"/>
          <w:b/>
          <w:sz w:val="20"/>
          <w:szCs w:val="20"/>
          <w:lang w:val="x-none" w:eastAsia="en-US"/>
        </w:rPr>
        <w:t>rachunek bankowy</w:t>
      </w:r>
      <w:r w:rsidRPr="00D13A2F">
        <w:rPr>
          <w:rFonts w:ascii="Arial" w:eastAsia="Calibri" w:hAnsi="Arial" w:cs="Arial"/>
          <w:sz w:val="20"/>
          <w:szCs w:val="20"/>
          <w:lang w:val="x-none" w:eastAsia="en-US"/>
        </w:rPr>
        <w:t xml:space="preserve"> </w:t>
      </w:r>
      <w:r w:rsidRPr="00D13A2F">
        <w:rPr>
          <w:rFonts w:ascii="Arial" w:eastAsia="Calibri" w:hAnsi="Arial" w:cs="Arial"/>
          <w:b/>
          <w:sz w:val="20"/>
          <w:szCs w:val="20"/>
          <w:lang w:val="x-none" w:eastAsia="en-US"/>
        </w:rPr>
        <w:t>(rozliczeniowy) Wykonawcy wskazany na fakturze</w:t>
      </w:r>
      <w:r w:rsidRPr="00D13A2F">
        <w:rPr>
          <w:rFonts w:ascii="Arial" w:eastAsia="Calibri" w:hAnsi="Arial" w:cs="Arial"/>
          <w:sz w:val="20"/>
          <w:szCs w:val="20"/>
          <w:lang w:val="x-none" w:eastAsia="en-US"/>
        </w:rPr>
        <w:t>, który zgodnie z oświadczeniem Wykonawcy zawartym w Formularzu oferty jest zgodny z:</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13A2F" w:rsidRPr="00D13A2F" w14:paraId="48C55EC0" w14:textId="77777777" w:rsidTr="008B4B9D">
        <w:tc>
          <w:tcPr>
            <w:tcW w:w="9627" w:type="dxa"/>
            <w:tcBorders>
              <w:top w:val="single" w:sz="4" w:space="0" w:color="auto"/>
              <w:left w:val="single" w:sz="4" w:space="0" w:color="auto"/>
              <w:bottom w:val="single" w:sz="4" w:space="0" w:color="auto"/>
              <w:right w:val="single" w:sz="4" w:space="0" w:color="auto"/>
            </w:tcBorders>
          </w:tcPr>
          <w:p w14:paraId="6C16FBC3" w14:textId="77777777" w:rsidR="006D0028" w:rsidRPr="00D13A2F" w:rsidRDefault="006D0028" w:rsidP="006D0028">
            <w:pPr>
              <w:spacing w:line="276" w:lineRule="auto"/>
              <w:jc w:val="both"/>
              <w:rPr>
                <w:rFonts w:ascii="Arial" w:hAnsi="Arial" w:cs="Arial"/>
                <w:sz w:val="20"/>
                <w:szCs w:val="20"/>
              </w:rPr>
            </w:pPr>
          </w:p>
        </w:tc>
      </w:tr>
    </w:tbl>
    <w:p w14:paraId="56D0CFC7" w14:textId="77777777" w:rsidR="006D0028" w:rsidRPr="00D13A2F" w:rsidRDefault="006D0028" w:rsidP="00987136">
      <w:pPr>
        <w:numPr>
          <w:ilvl w:val="0"/>
          <w:numId w:val="62"/>
        </w:numPr>
        <w:jc w:val="both"/>
        <w:rPr>
          <w:rFonts w:ascii="Arial" w:hAnsi="Arial" w:cs="Arial"/>
          <w:sz w:val="20"/>
          <w:szCs w:val="20"/>
        </w:rPr>
      </w:pPr>
      <w:r w:rsidRPr="00D13A2F">
        <w:rPr>
          <w:rFonts w:ascii="Arial" w:hAnsi="Arial" w:cs="Arial"/>
          <w:sz w:val="20"/>
          <w:szCs w:val="20"/>
        </w:rPr>
        <w:t xml:space="preserve">O każdej zmianie statusu </w:t>
      </w:r>
      <w:proofErr w:type="spellStart"/>
      <w:r w:rsidRPr="00D13A2F">
        <w:rPr>
          <w:rFonts w:ascii="Arial" w:hAnsi="Arial" w:cs="Arial"/>
          <w:sz w:val="20"/>
          <w:szCs w:val="20"/>
        </w:rPr>
        <w:t>vatowskiego</w:t>
      </w:r>
      <w:proofErr w:type="spellEnd"/>
      <w:r w:rsidRPr="00D13A2F">
        <w:rPr>
          <w:rFonts w:ascii="Arial" w:hAnsi="Arial" w:cs="Arial"/>
          <w:sz w:val="20"/>
          <w:szCs w:val="20"/>
        </w:rPr>
        <w:t>, Wykonawca jest zobowiązany powiadomić Zamawiającego w formie pisemnej. Przedmiotowe powiadomienie musi być podpisane przez osoby uprawnione do reprezentowania Wykonawcy.</w:t>
      </w:r>
    </w:p>
    <w:p w14:paraId="23BFF1F1" w14:textId="77777777" w:rsidR="006D0028" w:rsidRPr="00D13A2F" w:rsidRDefault="006D0028" w:rsidP="00987136">
      <w:pPr>
        <w:numPr>
          <w:ilvl w:val="0"/>
          <w:numId w:val="62"/>
        </w:numPr>
        <w:spacing w:line="276" w:lineRule="auto"/>
        <w:rPr>
          <w:rFonts w:ascii="Arial" w:hAnsi="Arial" w:cs="Arial"/>
          <w:sz w:val="20"/>
          <w:szCs w:val="20"/>
        </w:rPr>
      </w:pPr>
      <w:r w:rsidRPr="00D13A2F">
        <w:rPr>
          <w:rFonts w:ascii="Arial" w:hAnsi="Arial" w:cs="Arial"/>
          <w:sz w:val="20"/>
          <w:szCs w:val="20"/>
        </w:rPr>
        <w:t>Zamawiający upoważnia Wykonawcę do wystawienia faktury VAT bez podpisu odbiorcy.</w:t>
      </w:r>
    </w:p>
    <w:p w14:paraId="15B16C91" w14:textId="77777777" w:rsidR="006D0028" w:rsidRPr="00D13A2F" w:rsidRDefault="006D0028" w:rsidP="00987136">
      <w:pPr>
        <w:numPr>
          <w:ilvl w:val="0"/>
          <w:numId w:val="62"/>
        </w:numPr>
        <w:spacing w:after="200" w:line="276" w:lineRule="auto"/>
        <w:contextualSpacing/>
        <w:jc w:val="both"/>
        <w:rPr>
          <w:rFonts w:ascii="Arial" w:eastAsia="Calibri" w:hAnsi="Arial" w:cs="Arial"/>
          <w:sz w:val="20"/>
          <w:szCs w:val="20"/>
          <w:lang w:val="x-none" w:eastAsia="en-US"/>
        </w:rPr>
      </w:pPr>
      <w:bookmarkStart w:id="11" w:name="_Hlk171678657"/>
      <w:r w:rsidRPr="00D13A2F">
        <w:rPr>
          <w:rFonts w:ascii="Arial" w:eastAsia="Calibri" w:hAnsi="Arial" w:cs="Arial"/>
          <w:sz w:val="20"/>
          <w:szCs w:val="20"/>
          <w:lang w:val="x-none" w:eastAsia="en-US"/>
        </w:rPr>
        <w:t xml:space="preserve">Złożenie faktury nastąpi w formie pisemnej lub w formacie pliku elektronicznego PDF przesyłanego na adres poczty e-mail Zamawiającego </w:t>
      </w:r>
      <w:r w:rsidRPr="00D13A2F">
        <w:rPr>
          <w:rFonts w:ascii="Arial" w:eastAsia="Calibri" w:hAnsi="Arial" w:cs="Arial"/>
          <w:b/>
          <w:sz w:val="20"/>
          <w:szCs w:val="20"/>
          <w:lang w:val="x-none" w:eastAsia="en-US"/>
        </w:rPr>
        <w:t>apteka.szpitalna@skwam.lodz.pl</w:t>
      </w:r>
      <w:r w:rsidRPr="00D13A2F">
        <w:rPr>
          <w:rFonts w:ascii="Arial" w:eastAsia="Calibri" w:hAnsi="Arial" w:cs="Arial"/>
          <w:sz w:val="20"/>
          <w:szCs w:val="20"/>
          <w:lang w:val="x-none" w:eastAsia="en-US"/>
        </w:rPr>
        <w:t xml:space="preserve"> lub w formie ustrukturyzowanej faktury elektronicznej za pośrednictwem platformy dostępnej pod adresem https://efaktura.gov.pl, PEF NIP 7272392503.</w:t>
      </w:r>
    </w:p>
    <w:p w14:paraId="529EAB20" w14:textId="77777777" w:rsidR="006D0028" w:rsidRPr="00A53A61" w:rsidRDefault="006D0028" w:rsidP="00987136">
      <w:pPr>
        <w:numPr>
          <w:ilvl w:val="0"/>
          <w:numId w:val="62"/>
        </w:numPr>
        <w:spacing w:after="200" w:line="276" w:lineRule="auto"/>
        <w:contextualSpacing/>
        <w:jc w:val="both"/>
        <w:rPr>
          <w:rFonts w:ascii="Arial" w:eastAsia="Calibri" w:hAnsi="Arial" w:cs="Arial"/>
          <w:sz w:val="20"/>
          <w:szCs w:val="20"/>
          <w:lang w:val="x-none" w:eastAsia="en-US"/>
        </w:rPr>
      </w:pPr>
      <w:r w:rsidRPr="00D13A2F">
        <w:rPr>
          <w:rFonts w:ascii="Arial" w:eastAsia="Calibri" w:hAnsi="Arial" w:cs="Arial"/>
          <w:sz w:val="20"/>
          <w:szCs w:val="20"/>
          <w:lang w:val="x-none" w:eastAsia="en-US"/>
        </w:rPr>
        <w:t xml:space="preserve">Na podstawie art. 106n ust. 1 ustawy z dnia 11 marca 2004 r. o podatku od towarów i usług (Dz.U. z 2022 r., poz. 931, </w:t>
      </w:r>
      <w:proofErr w:type="spellStart"/>
      <w:r w:rsidRPr="00D13A2F">
        <w:rPr>
          <w:rFonts w:ascii="Arial" w:eastAsia="Calibri" w:hAnsi="Arial" w:cs="Arial"/>
          <w:sz w:val="20"/>
          <w:szCs w:val="20"/>
          <w:lang w:val="x-none" w:eastAsia="en-US"/>
        </w:rPr>
        <w:t>t.j</w:t>
      </w:r>
      <w:proofErr w:type="spellEnd"/>
      <w:r w:rsidRPr="00D13A2F">
        <w:rPr>
          <w:rFonts w:ascii="Arial" w:eastAsia="Calibri" w:hAnsi="Arial" w:cs="Arial"/>
          <w:sz w:val="20"/>
          <w:szCs w:val="20"/>
          <w:lang w:val="x-none" w:eastAsia="en-US"/>
        </w:rPr>
        <w:t xml:space="preserve">. ze zm.) Zamawiający udziela Wykonawcy zgody na wystawianie i przesyłanie faktur, duplikatów faktur oraz ich korekt, a także not obciążeniowych i not korygujących w formacie pliku elektronicznego PDF na adres poczty e-mail Zamawiającego: </w:t>
      </w:r>
      <w:r w:rsidRPr="00D13A2F">
        <w:rPr>
          <w:rFonts w:ascii="Arial" w:eastAsia="Calibri" w:hAnsi="Arial" w:cs="Arial"/>
          <w:b/>
          <w:sz w:val="20"/>
          <w:szCs w:val="20"/>
          <w:lang w:val="x-none" w:eastAsia="en-US"/>
        </w:rPr>
        <w:t>apteka.</w:t>
      </w:r>
      <w:r w:rsidRPr="00A53A61">
        <w:rPr>
          <w:rFonts w:ascii="Arial" w:eastAsia="Calibri" w:hAnsi="Arial" w:cs="Arial"/>
          <w:b/>
          <w:sz w:val="20"/>
          <w:szCs w:val="20"/>
          <w:lang w:val="x-none" w:eastAsia="en-US"/>
        </w:rPr>
        <w:t>szpitalna@skwam.lodz.pl</w:t>
      </w:r>
      <w:r w:rsidRPr="00A53A61">
        <w:rPr>
          <w:rFonts w:ascii="Arial" w:eastAsia="Calibri" w:hAnsi="Arial" w:cs="Arial"/>
          <w:sz w:val="20"/>
          <w:szCs w:val="20"/>
          <w:lang w:val="x-none" w:eastAsia="en-US"/>
        </w:rPr>
        <w:t xml:space="preserve">, </w:t>
      </w:r>
      <w:r w:rsidRPr="00A53A61">
        <w:rPr>
          <w:rFonts w:ascii="Arial" w:eastAsia="Calibri" w:hAnsi="Arial" w:cs="Arial"/>
          <w:b/>
          <w:sz w:val="20"/>
          <w:szCs w:val="20"/>
          <w:lang w:val="x-none" w:eastAsia="en-US"/>
        </w:rPr>
        <w:t>z adresów poczty e-mail Wykonawcy wskazanych w Formularzu oferty.</w:t>
      </w:r>
      <w:bookmarkEnd w:id="11"/>
    </w:p>
    <w:p w14:paraId="2C17CA29" w14:textId="77777777" w:rsidR="006D0028" w:rsidRPr="00A53A61" w:rsidRDefault="006D0028" w:rsidP="006D0028">
      <w:pPr>
        <w:ind w:left="360"/>
        <w:jc w:val="both"/>
        <w:rPr>
          <w:rFonts w:ascii="Arial" w:hAnsi="Arial" w:cs="Arial"/>
          <w:sz w:val="20"/>
          <w:szCs w:val="20"/>
        </w:rPr>
      </w:pPr>
    </w:p>
    <w:p w14:paraId="27B35113" w14:textId="77777777" w:rsidR="006D0028" w:rsidRPr="00A53A61" w:rsidRDefault="006D0028" w:rsidP="006D0028">
      <w:pPr>
        <w:jc w:val="center"/>
        <w:rPr>
          <w:rFonts w:ascii="Arial" w:hAnsi="Arial" w:cs="Arial"/>
          <w:b/>
          <w:sz w:val="20"/>
          <w:szCs w:val="20"/>
        </w:rPr>
      </w:pPr>
      <w:r w:rsidRPr="00A53A61">
        <w:rPr>
          <w:rFonts w:ascii="Arial" w:hAnsi="Arial" w:cs="Arial"/>
          <w:b/>
          <w:sz w:val="20"/>
          <w:szCs w:val="20"/>
        </w:rPr>
        <w:t>§ 4</w:t>
      </w:r>
    </w:p>
    <w:p w14:paraId="253A1900" w14:textId="77777777" w:rsidR="006D0028" w:rsidRPr="00A53A61" w:rsidRDefault="006D0028" w:rsidP="00987136">
      <w:pPr>
        <w:numPr>
          <w:ilvl w:val="0"/>
          <w:numId w:val="63"/>
        </w:numPr>
        <w:tabs>
          <w:tab w:val="num" w:pos="360"/>
        </w:tabs>
        <w:ind w:left="360"/>
        <w:jc w:val="both"/>
        <w:rPr>
          <w:rFonts w:ascii="Arial" w:hAnsi="Arial" w:cs="Arial"/>
          <w:sz w:val="20"/>
          <w:szCs w:val="20"/>
        </w:rPr>
      </w:pPr>
      <w:r w:rsidRPr="00A53A61">
        <w:rPr>
          <w:rFonts w:ascii="Arial" w:hAnsi="Arial" w:cs="Arial"/>
          <w:sz w:val="20"/>
          <w:szCs w:val="20"/>
        </w:rPr>
        <w:t>Dostawa towaru wymienionego w §1 następować będzie partiami na podstawie cząstkowych zamówień składanych przez Zamawiającego w formie elektronicznej, telefonicznej (potwierdzonej faksem) lub w formie pisemnej. w okresie obowiązywania umowy.</w:t>
      </w:r>
    </w:p>
    <w:p w14:paraId="40DDD956" w14:textId="77777777" w:rsidR="006D0028" w:rsidRPr="00A53A61" w:rsidRDefault="006D0028" w:rsidP="00987136">
      <w:pPr>
        <w:numPr>
          <w:ilvl w:val="0"/>
          <w:numId w:val="63"/>
        </w:numPr>
        <w:tabs>
          <w:tab w:val="num" w:pos="360"/>
        </w:tabs>
        <w:ind w:left="360"/>
        <w:jc w:val="both"/>
        <w:rPr>
          <w:rFonts w:ascii="Arial" w:hAnsi="Arial" w:cs="Arial"/>
          <w:sz w:val="20"/>
          <w:szCs w:val="20"/>
        </w:rPr>
      </w:pPr>
      <w:r w:rsidRPr="00A53A61">
        <w:rPr>
          <w:rFonts w:ascii="Arial" w:hAnsi="Arial" w:cs="Arial"/>
          <w:sz w:val="20"/>
          <w:szCs w:val="20"/>
        </w:rPr>
        <w:t>Wykonawca zapewnia dostawę towaru wymienionego w §1 w ciągu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tblGrid>
      <w:tr w:rsidR="00A53A61" w:rsidRPr="00A53A61" w14:paraId="61E2180F" w14:textId="77777777" w:rsidTr="008B4B9D">
        <w:tc>
          <w:tcPr>
            <w:tcW w:w="5418" w:type="dxa"/>
            <w:shd w:val="clear" w:color="auto" w:fill="auto"/>
          </w:tcPr>
          <w:p w14:paraId="19E784E5" w14:textId="77777777" w:rsidR="006D0028" w:rsidRPr="00A53A61" w:rsidRDefault="006D0028" w:rsidP="006D0028">
            <w:pPr>
              <w:jc w:val="right"/>
              <w:rPr>
                <w:rFonts w:ascii="Arial" w:hAnsi="Arial" w:cs="Arial"/>
                <w:b/>
                <w:sz w:val="20"/>
                <w:szCs w:val="20"/>
              </w:rPr>
            </w:pPr>
            <w:r w:rsidRPr="00A53A61">
              <w:rPr>
                <w:rFonts w:ascii="Arial" w:hAnsi="Arial" w:cs="Arial"/>
                <w:b/>
                <w:sz w:val="20"/>
                <w:szCs w:val="20"/>
              </w:rPr>
              <w:lastRenderedPageBreak/>
              <w:t>... dni roboczych (zgodnie z ofertą Wykonawcy)</w:t>
            </w:r>
          </w:p>
        </w:tc>
      </w:tr>
    </w:tbl>
    <w:p w14:paraId="39C1F39B" w14:textId="77777777" w:rsidR="006D0028" w:rsidRPr="00A53A61" w:rsidRDefault="006D0028" w:rsidP="006D0028">
      <w:pPr>
        <w:ind w:left="360"/>
        <w:jc w:val="both"/>
        <w:rPr>
          <w:rFonts w:ascii="Arial" w:hAnsi="Arial" w:cs="Arial"/>
          <w:sz w:val="20"/>
          <w:szCs w:val="20"/>
        </w:rPr>
      </w:pPr>
      <w:r w:rsidRPr="00A53A61">
        <w:rPr>
          <w:rFonts w:ascii="Arial" w:hAnsi="Arial" w:cs="Arial"/>
          <w:sz w:val="20"/>
          <w:szCs w:val="20"/>
        </w:rPr>
        <w:t>(</w:t>
      </w:r>
      <w:proofErr w:type="spellStart"/>
      <w:r w:rsidRPr="00A53A61">
        <w:rPr>
          <w:rFonts w:ascii="Arial" w:hAnsi="Arial" w:cs="Arial"/>
          <w:sz w:val="20"/>
          <w:szCs w:val="20"/>
        </w:rPr>
        <w:t>pn-pt</w:t>
      </w:r>
      <w:proofErr w:type="spellEnd"/>
      <w:r w:rsidRPr="00A53A61">
        <w:rPr>
          <w:rFonts w:ascii="Arial" w:hAnsi="Arial" w:cs="Arial"/>
          <w:sz w:val="20"/>
          <w:szCs w:val="20"/>
        </w:rPr>
        <w:t>, z wyłączeniem dni ustawowo wolnych od pracy) w godzinach 7:30-13:00 i potwierdzone każdorazowo protokołem zdawczo-odbiorczym. Zamówienia mogą być składane w formie elektronicznej, telefonicznej (potwierdzonej faxem) oraz w formie pisemnej. Jeżeli dostawa wypada w dniu wolnym od pracy lub poza godzinami pracy Apteki Szpitalnej, dostawa nastąpi w pierwszym dniu roboczym (</w:t>
      </w:r>
      <w:proofErr w:type="spellStart"/>
      <w:r w:rsidRPr="00A53A61">
        <w:rPr>
          <w:rFonts w:ascii="Arial" w:hAnsi="Arial" w:cs="Arial"/>
          <w:sz w:val="20"/>
          <w:szCs w:val="20"/>
        </w:rPr>
        <w:t>pn-pt</w:t>
      </w:r>
      <w:proofErr w:type="spellEnd"/>
      <w:r w:rsidRPr="00A53A61">
        <w:rPr>
          <w:rFonts w:ascii="Arial" w:hAnsi="Arial" w:cs="Arial"/>
          <w:b/>
          <w:sz w:val="20"/>
          <w:szCs w:val="20"/>
        </w:rPr>
        <w:t xml:space="preserve"> </w:t>
      </w:r>
      <w:r w:rsidRPr="00A53A61">
        <w:rPr>
          <w:rFonts w:ascii="Arial" w:hAnsi="Arial" w:cs="Arial"/>
          <w:bCs/>
          <w:sz w:val="20"/>
          <w:szCs w:val="20"/>
        </w:rPr>
        <w:t>z wyłączeniem dni ustawowo wolnych od pracy</w:t>
      </w:r>
      <w:r w:rsidRPr="00A53A61">
        <w:rPr>
          <w:rFonts w:ascii="Arial" w:hAnsi="Arial" w:cs="Arial"/>
          <w:sz w:val="20"/>
          <w:szCs w:val="20"/>
        </w:rPr>
        <w:t xml:space="preserve">) w godzinach 7:30-13:00, po wyznaczonym terminie. </w:t>
      </w:r>
    </w:p>
    <w:p w14:paraId="60AB5A52" w14:textId="77777777" w:rsidR="006D0028" w:rsidRPr="00A53A61" w:rsidRDefault="006D0028" w:rsidP="00987136">
      <w:pPr>
        <w:numPr>
          <w:ilvl w:val="0"/>
          <w:numId w:val="63"/>
        </w:numPr>
        <w:tabs>
          <w:tab w:val="num" w:pos="360"/>
        </w:tabs>
        <w:ind w:left="360"/>
        <w:jc w:val="both"/>
        <w:rPr>
          <w:rFonts w:ascii="Arial" w:hAnsi="Arial" w:cs="Arial"/>
          <w:b/>
          <w:sz w:val="20"/>
          <w:szCs w:val="20"/>
        </w:rPr>
      </w:pPr>
      <w:r w:rsidRPr="00A53A61">
        <w:rPr>
          <w:rFonts w:ascii="Arial" w:hAnsi="Arial" w:cs="Arial"/>
          <w:b/>
          <w:sz w:val="20"/>
          <w:szCs w:val="20"/>
        </w:rPr>
        <w:t xml:space="preserve">Wykonawca zapewnia transport towarów zgodnie z wymaganiami, którym podlega dany towar </w:t>
      </w:r>
    </w:p>
    <w:p w14:paraId="28B4F3E7" w14:textId="77777777" w:rsidR="006D0028" w:rsidRPr="00043D2C" w:rsidRDefault="006D0028" w:rsidP="00987136">
      <w:pPr>
        <w:numPr>
          <w:ilvl w:val="0"/>
          <w:numId w:val="63"/>
        </w:numPr>
        <w:tabs>
          <w:tab w:val="num" w:pos="360"/>
        </w:tabs>
        <w:ind w:left="360"/>
        <w:jc w:val="both"/>
        <w:rPr>
          <w:rFonts w:ascii="Arial" w:hAnsi="Arial" w:cs="Arial"/>
          <w:sz w:val="20"/>
          <w:szCs w:val="20"/>
        </w:rPr>
      </w:pPr>
      <w:r w:rsidRPr="00A53A61">
        <w:rPr>
          <w:rFonts w:ascii="Arial" w:hAnsi="Arial" w:cs="Arial"/>
          <w:sz w:val="20"/>
          <w:szCs w:val="20"/>
        </w:rPr>
        <w:t xml:space="preserve">Miejscem wykonania Zamówienia są </w:t>
      </w:r>
      <w:r w:rsidRPr="00A53A61">
        <w:rPr>
          <w:rFonts w:ascii="Arial" w:hAnsi="Arial" w:cs="Arial"/>
          <w:b/>
          <w:sz w:val="20"/>
          <w:szCs w:val="20"/>
        </w:rPr>
        <w:t xml:space="preserve">magazyny Apteki Zamawiającego położone w </w:t>
      </w:r>
      <w:r w:rsidRPr="00043D2C">
        <w:rPr>
          <w:rFonts w:ascii="Arial" w:hAnsi="Arial" w:cs="Arial"/>
          <w:b/>
          <w:sz w:val="20"/>
          <w:szCs w:val="20"/>
        </w:rPr>
        <w:t>Łodzi</w:t>
      </w:r>
      <w:r w:rsidRPr="00043D2C">
        <w:rPr>
          <w:rFonts w:ascii="Arial" w:hAnsi="Arial" w:cs="Arial"/>
          <w:sz w:val="20"/>
          <w:szCs w:val="20"/>
        </w:rPr>
        <w:t xml:space="preserve"> w kompleksach szpitalnych należących do Zamawiającego (przy: ul. Żeromskiego 113, Pl. Hallera 1, ul. Pieniny 30 lub innej lokalizacji Zamawiającego na terenie Łodzi, wskazanej w zamówieniu), w godzinach 7:30-13:00.</w:t>
      </w:r>
    </w:p>
    <w:p w14:paraId="40FD9EEA" w14:textId="77777777" w:rsidR="006D0028" w:rsidRPr="008E452A" w:rsidRDefault="006D0028" w:rsidP="00987136">
      <w:pPr>
        <w:numPr>
          <w:ilvl w:val="0"/>
          <w:numId w:val="63"/>
        </w:numPr>
        <w:tabs>
          <w:tab w:val="num" w:pos="360"/>
        </w:tabs>
        <w:ind w:left="360"/>
        <w:jc w:val="both"/>
        <w:rPr>
          <w:rFonts w:ascii="Arial" w:hAnsi="Arial" w:cs="Arial"/>
          <w:sz w:val="20"/>
          <w:szCs w:val="20"/>
        </w:rPr>
      </w:pPr>
      <w:r w:rsidRPr="00043D2C">
        <w:rPr>
          <w:rFonts w:ascii="Arial" w:hAnsi="Arial" w:cs="Arial"/>
          <w:sz w:val="20"/>
          <w:szCs w:val="20"/>
        </w:rPr>
        <w:t xml:space="preserve">Rozładunek towarów nastąpi </w:t>
      </w:r>
      <w:r w:rsidRPr="00043D2C">
        <w:rPr>
          <w:rFonts w:ascii="Arial" w:hAnsi="Arial" w:cs="Arial"/>
          <w:b/>
          <w:sz w:val="20"/>
          <w:szCs w:val="20"/>
        </w:rPr>
        <w:t>na koszt Wykonawcy</w:t>
      </w:r>
      <w:r w:rsidRPr="00043D2C">
        <w:rPr>
          <w:rFonts w:ascii="Arial" w:hAnsi="Arial" w:cs="Arial"/>
          <w:sz w:val="20"/>
          <w:szCs w:val="20"/>
        </w:rPr>
        <w:t xml:space="preserve">  w miejscu wskazanym </w:t>
      </w:r>
      <w:r w:rsidRPr="008E452A">
        <w:rPr>
          <w:rFonts w:ascii="Arial" w:hAnsi="Arial" w:cs="Arial"/>
          <w:sz w:val="20"/>
          <w:szCs w:val="20"/>
        </w:rPr>
        <w:t xml:space="preserve">przez pracowników Zamawiającego </w:t>
      </w:r>
    </w:p>
    <w:p w14:paraId="5CC6411C" w14:textId="77777777" w:rsidR="006D0028" w:rsidRPr="008E452A" w:rsidRDefault="006D0028" w:rsidP="00987136">
      <w:pPr>
        <w:numPr>
          <w:ilvl w:val="0"/>
          <w:numId w:val="63"/>
        </w:numPr>
        <w:tabs>
          <w:tab w:val="num" w:pos="360"/>
        </w:tabs>
        <w:ind w:left="360"/>
        <w:jc w:val="both"/>
        <w:rPr>
          <w:rFonts w:ascii="Arial" w:hAnsi="Arial" w:cs="Arial"/>
          <w:sz w:val="20"/>
          <w:szCs w:val="20"/>
        </w:rPr>
      </w:pPr>
      <w:r w:rsidRPr="008E452A">
        <w:rPr>
          <w:rFonts w:ascii="Arial" w:hAnsi="Arial" w:cs="Arial"/>
          <w:sz w:val="20"/>
          <w:szCs w:val="20"/>
        </w:rPr>
        <w:t>Wykonawca jest zobowiązany wraz z towarem dostarczyć Zamawiającemu dokument zawierający: nazwę, ilość, serię oraz datę ważności.</w:t>
      </w:r>
    </w:p>
    <w:p w14:paraId="3CBCC1AA" w14:textId="77777777" w:rsidR="006D0028" w:rsidRPr="008E452A" w:rsidRDefault="006D0028" w:rsidP="00987136">
      <w:pPr>
        <w:numPr>
          <w:ilvl w:val="0"/>
          <w:numId w:val="63"/>
        </w:numPr>
        <w:tabs>
          <w:tab w:val="num" w:pos="360"/>
        </w:tabs>
        <w:ind w:left="360"/>
        <w:jc w:val="both"/>
        <w:rPr>
          <w:rFonts w:ascii="Arial" w:hAnsi="Arial" w:cs="Arial"/>
          <w:sz w:val="20"/>
          <w:szCs w:val="20"/>
        </w:rPr>
      </w:pPr>
      <w:bookmarkStart w:id="12" w:name="_Hlk159919229"/>
      <w:r w:rsidRPr="008E452A">
        <w:rPr>
          <w:rFonts w:ascii="Arial" w:hAnsi="Arial" w:cs="Arial"/>
          <w:sz w:val="20"/>
        </w:rPr>
        <w:t xml:space="preserve">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w:t>
      </w:r>
      <w:r w:rsidRPr="008E452A">
        <w:rPr>
          <w:rFonts w:ascii="Arial" w:hAnsi="Arial" w:cs="Arial"/>
          <w:b/>
          <w:sz w:val="20"/>
        </w:rPr>
        <w:t>szacunkowe ilości mogą ulec zmniejszeniu, do ilości stanowiących minimalne wykorzystanie szczegółowo określone w odniesieniu do każdej pozycji formularza asortymentowo-cenowego stanowiącego załącznik nr 2 do umowy</w:t>
      </w:r>
      <w:r w:rsidRPr="008E452A">
        <w:rPr>
          <w:rFonts w:ascii="Arial" w:hAnsi="Arial" w:cs="Arial"/>
          <w:sz w:val="20"/>
        </w:rPr>
        <w:t xml:space="preserve"> - bez prawa dochodzenia roszczeń z tego tytułu przez Wykonawcę, poza roszczeniem o zapłatę za towary już dostarczone.</w:t>
      </w:r>
    </w:p>
    <w:p w14:paraId="305E5F37" w14:textId="77777777" w:rsidR="006D0028" w:rsidRPr="008E452A" w:rsidRDefault="006D0028" w:rsidP="00987136">
      <w:pPr>
        <w:numPr>
          <w:ilvl w:val="0"/>
          <w:numId w:val="63"/>
        </w:numPr>
        <w:tabs>
          <w:tab w:val="num" w:pos="360"/>
        </w:tabs>
        <w:ind w:left="360"/>
        <w:jc w:val="both"/>
        <w:rPr>
          <w:rFonts w:ascii="Arial" w:hAnsi="Arial" w:cs="Arial"/>
          <w:sz w:val="20"/>
          <w:szCs w:val="20"/>
        </w:rPr>
      </w:pPr>
      <w:r w:rsidRPr="008E452A">
        <w:rPr>
          <w:rFonts w:ascii="Arial" w:hAnsi="Arial" w:cs="Arial"/>
          <w:sz w:val="20"/>
          <w:szCs w:val="20"/>
        </w:rPr>
        <w:t xml:space="preserve">Zamawiający może zmienić ilości w ramach zamawianego towaru w granicach </w:t>
      </w:r>
      <w:r w:rsidRPr="008E452A">
        <w:rPr>
          <w:rFonts w:ascii="Arial" w:hAnsi="Arial" w:cs="Arial"/>
          <w:b/>
          <w:sz w:val="20"/>
        </w:rPr>
        <w:t>całkowitej wartości zamówienia brutto</w:t>
      </w:r>
      <w:bookmarkEnd w:id="12"/>
      <w:r w:rsidRPr="008E452A">
        <w:rPr>
          <w:rFonts w:ascii="Arial" w:hAnsi="Arial" w:cs="Arial"/>
          <w:b/>
          <w:sz w:val="20"/>
        </w:rPr>
        <w:t>.</w:t>
      </w:r>
    </w:p>
    <w:p w14:paraId="2F778D42" w14:textId="77777777" w:rsidR="006D0028" w:rsidRPr="006D0028" w:rsidRDefault="006D0028" w:rsidP="00987136">
      <w:pPr>
        <w:numPr>
          <w:ilvl w:val="0"/>
          <w:numId w:val="63"/>
        </w:numPr>
        <w:tabs>
          <w:tab w:val="num" w:pos="360"/>
        </w:tabs>
        <w:ind w:left="360"/>
        <w:jc w:val="both"/>
        <w:rPr>
          <w:rFonts w:ascii="Arial" w:hAnsi="Arial" w:cs="Arial"/>
          <w:sz w:val="20"/>
          <w:szCs w:val="20"/>
        </w:rPr>
      </w:pPr>
      <w:r w:rsidRPr="008E452A">
        <w:rPr>
          <w:rFonts w:ascii="Tahoma" w:hAnsi="Tahoma" w:cs="Tahoma"/>
          <w:sz w:val="20"/>
          <w:szCs w:val="20"/>
        </w:rPr>
        <w:t xml:space="preserve">W przypadku wystąpienia niezależnych od Wykonawcy okoliczności skutkujących zwłoką w dostarczeniu zamówionej partii towaru, Wykonawca zobowiązuje się każdorazowo informować faksem lub za pośrednictwem poczty elektronicznej Zamawiającego o niedostarczeniu zamówionego towaru przed terminem realizacji zamówienia pod nr faksu: 42 63 93 483 </w:t>
      </w:r>
      <w:r w:rsidRPr="008E452A">
        <w:rPr>
          <w:rFonts w:ascii="Tahoma" w:hAnsi="Tahoma" w:cs="Tahoma"/>
          <w:b/>
          <w:sz w:val="20"/>
          <w:szCs w:val="20"/>
        </w:rPr>
        <w:t>lub na adres email</w:t>
      </w:r>
      <w:r w:rsidRPr="006D0028">
        <w:rPr>
          <w:rFonts w:ascii="Tahoma" w:hAnsi="Tahoma" w:cs="Tahoma"/>
          <w:b/>
          <w:color w:val="00B050"/>
          <w:sz w:val="20"/>
          <w:szCs w:val="20"/>
        </w:rPr>
        <w:t>:</w:t>
      </w:r>
      <w:r w:rsidRPr="006D0028">
        <w:rPr>
          <w:rFonts w:ascii="Tahoma" w:hAnsi="Tahoma" w:cs="Tahoma"/>
          <w:b/>
          <w:sz w:val="20"/>
          <w:szCs w:val="20"/>
        </w:rPr>
        <w:t xml:space="preserve"> </w:t>
      </w:r>
      <w:hyperlink r:id="rId49" w:history="1">
        <w:r w:rsidRPr="006D0028">
          <w:rPr>
            <w:rFonts w:ascii="Tahoma" w:hAnsi="Tahoma" w:cs="Tahoma"/>
            <w:b/>
            <w:color w:val="0000FF"/>
            <w:sz w:val="20"/>
            <w:szCs w:val="20"/>
            <w:u w:val="single"/>
          </w:rPr>
          <w:t>apteka.szpitalna@skwam.lodz.pl</w:t>
        </w:r>
      </w:hyperlink>
    </w:p>
    <w:p w14:paraId="1872F35F" w14:textId="77777777" w:rsidR="006D0028" w:rsidRPr="00831A22" w:rsidRDefault="006D0028" w:rsidP="00987136">
      <w:pPr>
        <w:numPr>
          <w:ilvl w:val="0"/>
          <w:numId w:val="63"/>
        </w:numPr>
        <w:tabs>
          <w:tab w:val="num" w:pos="360"/>
        </w:tabs>
        <w:ind w:left="360"/>
        <w:jc w:val="both"/>
        <w:rPr>
          <w:rFonts w:ascii="Arial" w:hAnsi="Arial" w:cs="Arial"/>
          <w:sz w:val="20"/>
          <w:szCs w:val="20"/>
        </w:rPr>
      </w:pPr>
      <w:r w:rsidRPr="008E452A">
        <w:rPr>
          <w:rFonts w:ascii="Arial" w:hAnsi="Arial" w:cs="Arial"/>
          <w:sz w:val="20"/>
        </w:rPr>
        <w:t xml:space="preserve">W razie niedostarczenia partii towaru przez Wykonawcę w umówionym terminie lub dostarczenia w ilości mniejszej niż zamówiona i nieuzupełnienia braków ilościowych terminie określonym w § 5 ust. 4 bądź w przypadku niedostarczenia towaru wolnego od wad w terminie określonym w § 5 ust. 5, z przyczyn leżących po stronie Wykonawcy, Zamawiający zastrzega sobie prawo zakupu tego towaru u innego podmiotu (Wykonawca zastępczy). Wykonawca pokrywa różnicę pomiędzy ceną jednostkową towaru zakupionego u Wykonawcy zastępczego, a ceną jednostkową towaru określoną w załączniku nr 2 do umowy. W przypadku wykonania przez Zamawiającego uprawnienia o którym mowa w zdaniu poprzednim, w stosunku do Wykonawcy będzie miało zastosowanie postanowienia § 6 </w:t>
      </w:r>
      <w:r w:rsidRPr="00831A22">
        <w:rPr>
          <w:rFonts w:ascii="Arial" w:hAnsi="Arial" w:cs="Arial"/>
          <w:sz w:val="20"/>
        </w:rPr>
        <w:t>ust. 1 niniejszej umowy wyłącznie za okres od umówionego terminu nie dostawy do dnia realizacji dostawy przez Wykonawcę zastępczego.</w:t>
      </w:r>
    </w:p>
    <w:p w14:paraId="0CEF478D" w14:textId="77777777" w:rsidR="006D0028" w:rsidRPr="00831A22" w:rsidRDefault="006D0028" w:rsidP="00987136">
      <w:pPr>
        <w:numPr>
          <w:ilvl w:val="0"/>
          <w:numId w:val="63"/>
        </w:numPr>
        <w:tabs>
          <w:tab w:val="num" w:pos="360"/>
        </w:tabs>
        <w:ind w:left="360"/>
        <w:jc w:val="both"/>
        <w:rPr>
          <w:rFonts w:ascii="Arial" w:hAnsi="Arial" w:cs="Arial"/>
          <w:sz w:val="20"/>
          <w:szCs w:val="20"/>
        </w:rPr>
      </w:pPr>
      <w:r w:rsidRPr="00831A22">
        <w:rPr>
          <w:rFonts w:ascii="Arial" w:hAnsi="Arial" w:cs="Arial"/>
          <w:sz w:val="20"/>
          <w:szCs w:val="20"/>
        </w:rPr>
        <w:t>W przypadku, gdyby uzupełnienie braków ilościowych było konieczne przed upływem terminów określonych w § 5 ust. 4 lub ust. 5, Zamawiający jest uprawniony do zastosowania zakupu brakującej części towaru u Wykonawcy zastępczego, nawet przed upływem tego terminu.</w:t>
      </w:r>
    </w:p>
    <w:p w14:paraId="52989D00" w14:textId="77777777" w:rsidR="006D0028" w:rsidRPr="00831A22" w:rsidRDefault="006D0028" w:rsidP="00987136">
      <w:pPr>
        <w:numPr>
          <w:ilvl w:val="0"/>
          <w:numId w:val="63"/>
        </w:numPr>
        <w:tabs>
          <w:tab w:val="num" w:pos="360"/>
        </w:tabs>
        <w:ind w:left="360"/>
        <w:jc w:val="both"/>
        <w:rPr>
          <w:rFonts w:ascii="Arial" w:hAnsi="Arial" w:cs="Arial"/>
          <w:sz w:val="20"/>
          <w:szCs w:val="20"/>
        </w:rPr>
      </w:pPr>
      <w:r w:rsidRPr="00831A22">
        <w:rPr>
          <w:rFonts w:ascii="Arial" w:hAnsi="Arial" w:cs="Arial"/>
          <w:sz w:val="20"/>
          <w:szCs w:val="20"/>
        </w:rPr>
        <w:t>Wykonawca oświadcza, iż dostarczany towar będzie transportowany i przechowywany zgodnie z wymaganiami  jakościowymi dla danego towaru.</w:t>
      </w:r>
    </w:p>
    <w:p w14:paraId="43CBEC5B" w14:textId="77777777" w:rsidR="006D0028" w:rsidRPr="006D0028" w:rsidRDefault="006D0028" w:rsidP="006D0028">
      <w:pPr>
        <w:jc w:val="center"/>
        <w:rPr>
          <w:rFonts w:ascii="Arial" w:hAnsi="Arial" w:cs="Arial"/>
          <w:sz w:val="20"/>
          <w:szCs w:val="20"/>
        </w:rPr>
      </w:pPr>
    </w:p>
    <w:p w14:paraId="3DB9EACC" w14:textId="77777777" w:rsidR="006D0028" w:rsidRPr="006D0028" w:rsidRDefault="006D0028" w:rsidP="006D0028">
      <w:pPr>
        <w:jc w:val="center"/>
        <w:rPr>
          <w:rFonts w:ascii="Arial" w:hAnsi="Arial" w:cs="Arial"/>
          <w:b/>
          <w:sz w:val="20"/>
          <w:szCs w:val="20"/>
        </w:rPr>
      </w:pPr>
      <w:r w:rsidRPr="006D0028">
        <w:rPr>
          <w:rFonts w:ascii="Arial" w:hAnsi="Arial" w:cs="Arial"/>
          <w:b/>
          <w:sz w:val="20"/>
          <w:szCs w:val="20"/>
        </w:rPr>
        <w:t>§ 5</w:t>
      </w:r>
    </w:p>
    <w:p w14:paraId="20716B8E" w14:textId="7A0D04DB" w:rsidR="006D0028" w:rsidRPr="006506CF" w:rsidRDefault="006D0028" w:rsidP="00987136">
      <w:pPr>
        <w:numPr>
          <w:ilvl w:val="0"/>
          <w:numId w:val="64"/>
        </w:numPr>
        <w:tabs>
          <w:tab w:val="num" w:pos="360"/>
        </w:tabs>
        <w:ind w:left="360"/>
        <w:jc w:val="both"/>
        <w:rPr>
          <w:rFonts w:ascii="Arial" w:hAnsi="Arial" w:cs="Arial"/>
          <w:sz w:val="20"/>
          <w:szCs w:val="20"/>
        </w:rPr>
      </w:pPr>
      <w:r w:rsidRPr="00AB6619">
        <w:rPr>
          <w:rFonts w:ascii="Arial" w:hAnsi="Arial" w:cs="Arial"/>
          <w:sz w:val="20"/>
          <w:szCs w:val="20"/>
        </w:rPr>
        <w:t xml:space="preserve">Wykonawca zobowiązuje się </w:t>
      </w:r>
      <w:r w:rsidRPr="006506CF">
        <w:rPr>
          <w:rFonts w:ascii="Arial" w:hAnsi="Arial" w:cs="Arial"/>
          <w:sz w:val="20"/>
          <w:szCs w:val="20"/>
        </w:rPr>
        <w:t xml:space="preserve">dostarczyć towar, którego </w:t>
      </w:r>
      <w:r w:rsidRPr="006506CF">
        <w:rPr>
          <w:rFonts w:ascii="Arial" w:hAnsi="Arial" w:cs="Arial"/>
          <w:b/>
          <w:sz w:val="20"/>
          <w:szCs w:val="20"/>
        </w:rPr>
        <w:t xml:space="preserve">minimalny okres </w:t>
      </w:r>
      <w:r w:rsidR="00AB6619" w:rsidRPr="006506CF">
        <w:rPr>
          <w:rFonts w:ascii="Arial" w:hAnsi="Arial" w:cs="Arial"/>
          <w:b/>
          <w:sz w:val="20"/>
          <w:szCs w:val="20"/>
        </w:rPr>
        <w:t>ważności</w:t>
      </w:r>
      <w:r w:rsidRPr="006506CF">
        <w:rPr>
          <w:rFonts w:ascii="Arial" w:hAnsi="Arial" w:cs="Arial"/>
          <w:b/>
          <w:sz w:val="20"/>
          <w:szCs w:val="20"/>
        </w:rPr>
        <w:t xml:space="preserve"> wynosić będzie co najmniej 12 - miesięcy</w:t>
      </w:r>
      <w:r w:rsidRPr="006506CF">
        <w:rPr>
          <w:rFonts w:ascii="Arial" w:hAnsi="Arial" w:cs="Arial"/>
          <w:sz w:val="20"/>
          <w:szCs w:val="20"/>
        </w:rPr>
        <w:t xml:space="preserve"> po dostawie do Zamawiającego, liczonego od dnia dostawy do Zamawiającego. W wyjątkowych sytuacjach dostawy towaru z krótszym terminem ważności mogą być dopuszczone, ale każdorazowo zgodę na nie musi wyrazić upoważniony przedstawiciel Zamawiającego.</w:t>
      </w:r>
    </w:p>
    <w:p w14:paraId="3A37E48D" w14:textId="77777777" w:rsidR="006D0028" w:rsidRPr="006506CF" w:rsidRDefault="006D0028" w:rsidP="00987136">
      <w:pPr>
        <w:numPr>
          <w:ilvl w:val="0"/>
          <w:numId w:val="64"/>
        </w:numPr>
        <w:tabs>
          <w:tab w:val="num" w:pos="360"/>
        </w:tabs>
        <w:ind w:left="360"/>
        <w:jc w:val="both"/>
        <w:rPr>
          <w:rFonts w:ascii="Arial" w:hAnsi="Arial" w:cs="Arial"/>
          <w:sz w:val="20"/>
          <w:szCs w:val="20"/>
        </w:rPr>
      </w:pPr>
      <w:r w:rsidRPr="006506CF">
        <w:rPr>
          <w:rFonts w:ascii="Arial" w:hAnsi="Arial" w:cs="Arial"/>
          <w:sz w:val="20"/>
          <w:szCs w:val="20"/>
        </w:rPr>
        <w:t>W przypadku stwierdzenia wad jakościowych lub braków ilościowych dostawy, Zamawiający niezwłocznie powiadomi o tym Wykonawcę.</w:t>
      </w:r>
    </w:p>
    <w:p w14:paraId="0D47D762" w14:textId="77777777" w:rsidR="006D0028" w:rsidRPr="006506CF" w:rsidRDefault="006D0028" w:rsidP="00987136">
      <w:pPr>
        <w:numPr>
          <w:ilvl w:val="0"/>
          <w:numId w:val="64"/>
        </w:numPr>
        <w:tabs>
          <w:tab w:val="num" w:pos="360"/>
        </w:tabs>
        <w:ind w:left="360"/>
        <w:jc w:val="both"/>
        <w:rPr>
          <w:rFonts w:ascii="Arial" w:hAnsi="Arial" w:cs="Arial"/>
          <w:sz w:val="20"/>
          <w:szCs w:val="20"/>
        </w:rPr>
      </w:pPr>
      <w:r w:rsidRPr="006506CF">
        <w:rPr>
          <w:rFonts w:ascii="Arial" w:hAnsi="Arial" w:cs="Arial"/>
          <w:sz w:val="20"/>
          <w:szCs w:val="20"/>
        </w:rPr>
        <w:t xml:space="preserve">Wykonawca ma obowiązek rozpatrzenia reklamacji jakościowej w terminie </w:t>
      </w:r>
      <w:r w:rsidRPr="006506CF">
        <w:rPr>
          <w:rFonts w:ascii="Arial" w:eastAsia="Tahoma" w:hAnsi="Arial" w:cs="Arial"/>
          <w:b/>
          <w:bCs/>
          <w:sz w:val="20"/>
          <w:szCs w:val="20"/>
        </w:rPr>
        <w:t>5 dni</w:t>
      </w:r>
      <w:r w:rsidRPr="006506CF">
        <w:rPr>
          <w:rFonts w:ascii="Arial" w:eastAsia="Tahoma" w:hAnsi="Arial" w:cs="Arial"/>
          <w:bCs/>
          <w:sz w:val="20"/>
          <w:szCs w:val="20"/>
        </w:rPr>
        <w:t xml:space="preserve"> roboczych. Sprawdzenie towaru następuje u Zamawiającego. Brak stanowiska Wykonawcy w terminie określonym w zdaniu 1. będzie uznane za pozytywne rozpatrzenie reklamacji</w:t>
      </w:r>
    </w:p>
    <w:p w14:paraId="181E7C22" w14:textId="77777777" w:rsidR="006D0028" w:rsidRPr="006506CF" w:rsidRDefault="006D0028" w:rsidP="00987136">
      <w:pPr>
        <w:numPr>
          <w:ilvl w:val="0"/>
          <w:numId w:val="64"/>
        </w:numPr>
        <w:tabs>
          <w:tab w:val="num" w:pos="360"/>
        </w:tabs>
        <w:ind w:left="360"/>
        <w:jc w:val="both"/>
        <w:rPr>
          <w:rFonts w:ascii="Arial" w:hAnsi="Arial" w:cs="Arial"/>
          <w:sz w:val="20"/>
          <w:szCs w:val="20"/>
        </w:rPr>
      </w:pPr>
      <w:r w:rsidRPr="006506CF">
        <w:rPr>
          <w:rFonts w:ascii="Arial" w:hAnsi="Arial" w:cs="Arial"/>
          <w:sz w:val="20"/>
          <w:szCs w:val="20"/>
        </w:rPr>
        <w:t xml:space="preserve">Braki ilościowe dostawy Wykonawca ma obowiązek uzupełnić w terminie </w:t>
      </w:r>
      <w:r w:rsidRPr="006506CF">
        <w:rPr>
          <w:rFonts w:ascii="Arial" w:hAnsi="Arial" w:cs="Arial"/>
          <w:b/>
          <w:sz w:val="20"/>
          <w:szCs w:val="20"/>
        </w:rPr>
        <w:t>2 dni</w:t>
      </w:r>
      <w:r w:rsidRPr="006506CF">
        <w:rPr>
          <w:rFonts w:ascii="Arial" w:hAnsi="Arial" w:cs="Arial"/>
          <w:sz w:val="20"/>
          <w:szCs w:val="20"/>
        </w:rPr>
        <w:t xml:space="preserve"> roboczych licząc od dnia zgłoszenia braków przez Zamawiającego</w:t>
      </w:r>
      <w:r w:rsidRPr="006506CF">
        <w:rPr>
          <w:rFonts w:ascii="Arial" w:eastAsia="Tahoma" w:hAnsi="Arial" w:cs="Arial"/>
          <w:bCs/>
          <w:sz w:val="20"/>
          <w:szCs w:val="20"/>
        </w:rPr>
        <w:t xml:space="preserve">. </w:t>
      </w:r>
    </w:p>
    <w:p w14:paraId="648CDA4C" w14:textId="77777777" w:rsidR="006D0028" w:rsidRPr="006D0028" w:rsidRDefault="006D0028" w:rsidP="00987136">
      <w:pPr>
        <w:numPr>
          <w:ilvl w:val="0"/>
          <w:numId w:val="64"/>
        </w:numPr>
        <w:tabs>
          <w:tab w:val="num" w:pos="360"/>
        </w:tabs>
        <w:autoSpaceDE w:val="0"/>
        <w:autoSpaceDN w:val="0"/>
        <w:adjustRightInd w:val="0"/>
        <w:ind w:left="360"/>
        <w:jc w:val="both"/>
        <w:rPr>
          <w:rFonts w:ascii="Arial" w:hAnsi="Arial" w:cs="Arial"/>
          <w:sz w:val="20"/>
          <w:szCs w:val="20"/>
        </w:rPr>
      </w:pPr>
      <w:r w:rsidRPr="006506CF">
        <w:rPr>
          <w:rFonts w:ascii="Arial" w:hAnsi="Arial" w:cs="Arial"/>
          <w:sz w:val="20"/>
          <w:szCs w:val="20"/>
        </w:rPr>
        <w:t xml:space="preserve">W przypadku stwierdzenia wad jakościowych Wykonawca  dostarczy towar wolny od wad w terminie maksymalnie do </w:t>
      </w:r>
      <w:r w:rsidRPr="006506CF">
        <w:rPr>
          <w:rFonts w:ascii="Arial" w:hAnsi="Arial" w:cs="Arial"/>
          <w:b/>
          <w:sz w:val="20"/>
          <w:szCs w:val="20"/>
        </w:rPr>
        <w:t>3 dni</w:t>
      </w:r>
      <w:r w:rsidRPr="006506CF">
        <w:rPr>
          <w:rFonts w:ascii="Arial" w:hAnsi="Arial" w:cs="Arial"/>
          <w:sz w:val="20"/>
          <w:szCs w:val="20"/>
        </w:rPr>
        <w:t xml:space="preserve"> roboczych, licząc od dnia pozytywnego rozpatrzenia reklamacji lub od upływu terminu na jej rozpatrzenie i braku stanowiska </w:t>
      </w:r>
      <w:r w:rsidRPr="00AB6619">
        <w:rPr>
          <w:rFonts w:ascii="Arial" w:hAnsi="Arial" w:cs="Arial"/>
          <w:sz w:val="20"/>
          <w:szCs w:val="20"/>
        </w:rPr>
        <w:t>Wykonawcy.</w:t>
      </w:r>
    </w:p>
    <w:p w14:paraId="0A9F8D6C" w14:textId="77777777" w:rsidR="006D0028" w:rsidRPr="00AB6619" w:rsidRDefault="006D0028" w:rsidP="00987136">
      <w:pPr>
        <w:numPr>
          <w:ilvl w:val="0"/>
          <w:numId w:val="64"/>
        </w:numPr>
        <w:tabs>
          <w:tab w:val="num" w:pos="360"/>
        </w:tabs>
        <w:autoSpaceDE w:val="0"/>
        <w:autoSpaceDN w:val="0"/>
        <w:adjustRightInd w:val="0"/>
        <w:ind w:left="360"/>
        <w:jc w:val="both"/>
        <w:rPr>
          <w:rFonts w:ascii="Arial" w:hAnsi="Arial" w:cs="Arial"/>
          <w:sz w:val="20"/>
          <w:szCs w:val="20"/>
        </w:rPr>
      </w:pPr>
      <w:r w:rsidRPr="00AB6619">
        <w:rPr>
          <w:rFonts w:ascii="Arial" w:hAnsi="Arial" w:cs="Arial"/>
          <w:sz w:val="20"/>
          <w:szCs w:val="20"/>
        </w:rPr>
        <w:t>Za dni robocze strony przyjmują dni od poniedziałku do piątku, za wyjątkiem dni ustawowo wolnych od pracy.</w:t>
      </w:r>
    </w:p>
    <w:p w14:paraId="26012CB9" w14:textId="77777777" w:rsidR="006D0028" w:rsidRPr="00AB6619" w:rsidRDefault="006D0028" w:rsidP="00987136">
      <w:pPr>
        <w:numPr>
          <w:ilvl w:val="0"/>
          <w:numId w:val="64"/>
        </w:numPr>
        <w:tabs>
          <w:tab w:val="num" w:pos="360"/>
        </w:tabs>
        <w:autoSpaceDE w:val="0"/>
        <w:autoSpaceDN w:val="0"/>
        <w:adjustRightInd w:val="0"/>
        <w:spacing w:line="276" w:lineRule="auto"/>
        <w:ind w:left="426" w:hanging="426"/>
        <w:jc w:val="both"/>
        <w:rPr>
          <w:rFonts w:ascii="Arial" w:hAnsi="Arial" w:cs="Arial"/>
          <w:sz w:val="20"/>
          <w:szCs w:val="20"/>
        </w:rPr>
      </w:pPr>
      <w:r w:rsidRPr="00AB6619">
        <w:rPr>
          <w:rFonts w:ascii="Arial" w:hAnsi="Arial" w:cs="Arial"/>
          <w:sz w:val="20"/>
          <w:szCs w:val="20"/>
        </w:rPr>
        <w:t>Wszelkie nieprawidłowości związane z wykonywaniem umowy, z którymi wiąże się liczenie terminów reakcji Wykonawcy należy zgłaszać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836"/>
      </w:tblGrid>
      <w:tr w:rsidR="006D0028" w:rsidRPr="009C5A59" w14:paraId="5BC1210C" w14:textId="77777777" w:rsidTr="008B4B9D">
        <w:tc>
          <w:tcPr>
            <w:tcW w:w="1937" w:type="dxa"/>
            <w:shd w:val="clear" w:color="auto" w:fill="auto"/>
          </w:tcPr>
          <w:p w14:paraId="161D696F" w14:textId="77777777" w:rsidR="006D0028" w:rsidRPr="00AB6619" w:rsidRDefault="006D0028" w:rsidP="006D0028">
            <w:pPr>
              <w:suppressAutoHyphens/>
              <w:spacing w:line="276" w:lineRule="auto"/>
              <w:rPr>
                <w:rFonts w:ascii="Arial" w:hAnsi="Arial" w:cs="Arial"/>
                <w:sz w:val="20"/>
                <w:szCs w:val="20"/>
                <w:lang w:val="en-US"/>
              </w:rPr>
            </w:pPr>
            <w:r w:rsidRPr="00AB6619">
              <w:rPr>
                <w:rFonts w:ascii="Arial" w:hAnsi="Arial" w:cs="Arial"/>
                <w:sz w:val="20"/>
                <w:szCs w:val="20"/>
                <w:lang w:val="en-US"/>
              </w:rPr>
              <w:t>nr tel./fax</w:t>
            </w:r>
          </w:p>
          <w:p w14:paraId="016291F5" w14:textId="77777777" w:rsidR="006D0028" w:rsidRPr="00AB6619" w:rsidRDefault="006D0028" w:rsidP="006D0028">
            <w:pPr>
              <w:suppressAutoHyphens/>
              <w:spacing w:line="276" w:lineRule="auto"/>
              <w:rPr>
                <w:rFonts w:ascii="Arial" w:hAnsi="Arial" w:cs="Arial"/>
                <w:sz w:val="20"/>
                <w:szCs w:val="20"/>
                <w:lang w:val="en-US"/>
              </w:rPr>
            </w:pPr>
            <w:r w:rsidRPr="00AB6619">
              <w:rPr>
                <w:rFonts w:ascii="Arial" w:hAnsi="Arial" w:cs="Arial"/>
                <w:sz w:val="20"/>
                <w:szCs w:val="20"/>
                <w:lang w:val="en-US"/>
              </w:rPr>
              <w:t>e-mail</w:t>
            </w:r>
          </w:p>
        </w:tc>
        <w:tc>
          <w:tcPr>
            <w:tcW w:w="7836" w:type="dxa"/>
            <w:shd w:val="clear" w:color="auto" w:fill="auto"/>
          </w:tcPr>
          <w:p w14:paraId="3D86142F" w14:textId="77777777" w:rsidR="006D0028" w:rsidRPr="00AB6619" w:rsidRDefault="006D0028" w:rsidP="006D0028">
            <w:pPr>
              <w:suppressAutoHyphens/>
              <w:spacing w:line="276" w:lineRule="auto"/>
              <w:rPr>
                <w:rFonts w:ascii="Arial" w:hAnsi="Arial" w:cs="Arial"/>
                <w:sz w:val="20"/>
                <w:szCs w:val="20"/>
                <w:lang w:val="en-US"/>
              </w:rPr>
            </w:pPr>
          </w:p>
        </w:tc>
      </w:tr>
    </w:tbl>
    <w:p w14:paraId="1B1DA3BA" w14:textId="77777777" w:rsidR="006D0028" w:rsidRPr="00AB6619" w:rsidRDefault="006D0028" w:rsidP="00987136">
      <w:pPr>
        <w:numPr>
          <w:ilvl w:val="0"/>
          <w:numId w:val="64"/>
        </w:numPr>
        <w:tabs>
          <w:tab w:val="num" w:pos="360"/>
        </w:tabs>
        <w:autoSpaceDE w:val="0"/>
        <w:autoSpaceDN w:val="0"/>
        <w:adjustRightInd w:val="0"/>
        <w:spacing w:line="276" w:lineRule="auto"/>
        <w:ind w:left="426" w:hanging="426"/>
        <w:jc w:val="both"/>
        <w:rPr>
          <w:rFonts w:ascii="Arial" w:hAnsi="Arial" w:cs="Arial"/>
          <w:sz w:val="20"/>
          <w:szCs w:val="20"/>
        </w:rPr>
      </w:pPr>
      <w:r w:rsidRPr="00AB6619">
        <w:rPr>
          <w:rFonts w:ascii="Arial" w:hAnsi="Arial" w:cs="Arial"/>
          <w:bCs/>
          <w:sz w:val="20"/>
          <w:szCs w:val="20"/>
        </w:rPr>
        <w:t>Zamówienia Zamawiający może składać do Wykonawcy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832"/>
      </w:tblGrid>
      <w:tr w:rsidR="006D0028" w:rsidRPr="009C5A59" w14:paraId="2675F3EB" w14:textId="77777777" w:rsidTr="008B4B9D">
        <w:tc>
          <w:tcPr>
            <w:tcW w:w="1941" w:type="dxa"/>
            <w:shd w:val="clear" w:color="auto" w:fill="auto"/>
          </w:tcPr>
          <w:p w14:paraId="5B1ECC4B" w14:textId="77777777" w:rsidR="006D0028" w:rsidRPr="00AB6619" w:rsidRDefault="006D0028" w:rsidP="006D0028">
            <w:pPr>
              <w:spacing w:line="276" w:lineRule="auto"/>
              <w:jc w:val="both"/>
              <w:rPr>
                <w:rFonts w:ascii="Arial" w:hAnsi="Arial" w:cs="Arial"/>
                <w:sz w:val="20"/>
                <w:szCs w:val="20"/>
                <w:lang w:val="en-US"/>
              </w:rPr>
            </w:pPr>
            <w:r w:rsidRPr="00AB6619">
              <w:rPr>
                <w:rFonts w:ascii="Arial" w:hAnsi="Arial" w:cs="Arial"/>
                <w:sz w:val="20"/>
                <w:szCs w:val="20"/>
                <w:lang w:val="en-US"/>
              </w:rPr>
              <w:t>nr tel./fax</w:t>
            </w:r>
          </w:p>
          <w:p w14:paraId="47903C27" w14:textId="77777777" w:rsidR="006D0028" w:rsidRPr="00AB6619" w:rsidRDefault="006D0028" w:rsidP="006D0028">
            <w:pPr>
              <w:spacing w:line="276" w:lineRule="auto"/>
              <w:jc w:val="both"/>
              <w:rPr>
                <w:rFonts w:ascii="Arial" w:hAnsi="Arial" w:cs="Arial"/>
                <w:sz w:val="20"/>
                <w:szCs w:val="20"/>
                <w:lang w:val="en-US"/>
              </w:rPr>
            </w:pPr>
            <w:r w:rsidRPr="00AB6619">
              <w:rPr>
                <w:rFonts w:ascii="Arial" w:hAnsi="Arial" w:cs="Arial"/>
                <w:sz w:val="20"/>
                <w:szCs w:val="20"/>
                <w:lang w:val="en-US"/>
              </w:rPr>
              <w:t>e-mail</w:t>
            </w:r>
          </w:p>
        </w:tc>
        <w:tc>
          <w:tcPr>
            <w:tcW w:w="7832" w:type="dxa"/>
            <w:shd w:val="clear" w:color="auto" w:fill="auto"/>
          </w:tcPr>
          <w:p w14:paraId="03607505" w14:textId="77777777" w:rsidR="006D0028" w:rsidRPr="00AB6619" w:rsidRDefault="006D0028" w:rsidP="006D0028">
            <w:pPr>
              <w:spacing w:line="276" w:lineRule="auto"/>
              <w:jc w:val="both"/>
              <w:rPr>
                <w:rFonts w:ascii="Arial" w:hAnsi="Arial" w:cs="Arial"/>
                <w:sz w:val="20"/>
                <w:szCs w:val="20"/>
                <w:lang w:val="en-US"/>
              </w:rPr>
            </w:pPr>
          </w:p>
        </w:tc>
      </w:tr>
    </w:tbl>
    <w:p w14:paraId="161B5391" w14:textId="77777777" w:rsidR="006D0028" w:rsidRPr="00AB6619" w:rsidRDefault="006D0028" w:rsidP="00987136">
      <w:pPr>
        <w:numPr>
          <w:ilvl w:val="0"/>
          <w:numId w:val="64"/>
        </w:numPr>
        <w:tabs>
          <w:tab w:val="num" w:pos="360"/>
        </w:tabs>
        <w:autoSpaceDE w:val="0"/>
        <w:autoSpaceDN w:val="0"/>
        <w:adjustRightInd w:val="0"/>
        <w:spacing w:line="276" w:lineRule="auto"/>
        <w:ind w:left="284" w:hanging="284"/>
        <w:jc w:val="both"/>
        <w:rPr>
          <w:rFonts w:ascii="Arial" w:hAnsi="Arial" w:cs="Arial"/>
          <w:sz w:val="20"/>
          <w:szCs w:val="20"/>
        </w:rPr>
      </w:pPr>
      <w:r w:rsidRPr="00AB6619">
        <w:rPr>
          <w:rFonts w:ascii="Arial" w:hAnsi="Arial" w:cs="Arial"/>
          <w:sz w:val="20"/>
          <w:szCs w:val="20"/>
        </w:rPr>
        <w:lastRenderedPageBreak/>
        <w:t>Osobą odpowiedzialną za realizację umowy po stronie Wykonawcy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7818"/>
      </w:tblGrid>
      <w:tr w:rsidR="006D0028" w:rsidRPr="00AB6619" w14:paraId="43F0E3E8" w14:textId="77777777" w:rsidTr="008B4B9D">
        <w:tc>
          <w:tcPr>
            <w:tcW w:w="1955" w:type="dxa"/>
            <w:shd w:val="clear" w:color="auto" w:fill="auto"/>
          </w:tcPr>
          <w:p w14:paraId="3161A94F" w14:textId="77777777" w:rsidR="006D0028" w:rsidRPr="00AB6619" w:rsidRDefault="006D0028" w:rsidP="006D0028">
            <w:pPr>
              <w:spacing w:line="276" w:lineRule="auto"/>
              <w:contextualSpacing/>
              <w:jc w:val="both"/>
              <w:rPr>
                <w:rFonts w:ascii="Arial" w:hAnsi="Arial" w:cs="Arial"/>
                <w:sz w:val="20"/>
                <w:szCs w:val="20"/>
                <w:lang w:val="x-none"/>
              </w:rPr>
            </w:pPr>
            <w:r w:rsidRPr="00AB6619">
              <w:rPr>
                <w:rFonts w:ascii="Arial" w:hAnsi="Arial" w:cs="Arial"/>
                <w:sz w:val="20"/>
                <w:szCs w:val="20"/>
                <w:lang w:val="x-none"/>
              </w:rPr>
              <w:t>imię i nazwisko</w:t>
            </w:r>
          </w:p>
          <w:p w14:paraId="0AA9080E" w14:textId="77777777" w:rsidR="006D0028" w:rsidRPr="00AB6619" w:rsidRDefault="006D0028" w:rsidP="006D0028">
            <w:pPr>
              <w:spacing w:line="276" w:lineRule="auto"/>
              <w:contextualSpacing/>
              <w:jc w:val="both"/>
              <w:rPr>
                <w:rFonts w:ascii="Arial" w:hAnsi="Arial" w:cs="Arial"/>
                <w:sz w:val="20"/>
                <w:szCs w:val="20"/>
                <w:lang w:val="x-none"/>
              </w:rPr>
            </w:pPr>
            <w:r w:rsidRPr="00AB6619">
              <w:rPr>
                <w:rFonts w:ascii="Arial" w:hAnsi="Arial" w:cs="Arial"/>
                <w:sz w:val="20"/>
                <w:szCs w:val="20"/>
                <w:lang w:val="x-none"/>
              </w:rPr>
              <w:t>e-mail/tel./fax</w:t>
            </w:r>
          </w:p>
        </w:tc>
        <w:tc>
          <w:tcPr>
            <w:tcW w:w="7818" w:type="dxa"/>
            <w:shd w:val="clear" w:color="auto" w:fill="auto"/>
          </w:tcPr>
          <w:p w14:paraId="11A6B816" w14:textId="77777777" w:rsidR="006D0028" w:rsidRPr="00AB6619" w:rsidRDefault="006D0028" w:rsidP="006D0028">
            <w:pPr>
              <w:spacing w:line="276" w:lineRule="auto"/>
              <w:contextualSpacing/>
              <w:jc w:val="both"/>
              <w:rPr>
                <w:rFonts w:ascii="Arial" w:hAnsi="Arial" w:cs="Arial"/>
                <w:sz w:val="20"/>
                <w:szCs w:val="20"/>
                <w:lang w:val="x-none"/>
              </w:rPr>
            </w:pPr>
          </w:p>
        </w:tc>
      </w:tr>
    </w:tbl>
    <w:p w14:paraId="1931FBF2" w14:textId="77777777" w:rsidR="006D0028" w:rsidRPr="006D0028" w:rsidRDefault="006D0028" w:rsidP="006D0028">
      <w:pPr>
        <w:autoSpaceDE w:val="0"/>
        <w:autoSpaceDN w:val="0"/>
        <w:adjustRightInd w:val="0"/>
        <w:jc w:val="both"/>
        <w:rPr>
          <w:rFonts w:ascii="Arial" w:hAnsi="Arial" w:cs="Arial"/>
          <w:sz w:val="20"/>
          <w:szCs w:val="20"/>
        </w:rPr>
      </w:pPr>
    </w:p>
    <w:p w14:paraId="2D9B329B" w14:textId="77777777" w:rsidR="006D0028" w:rsidRPr="006D0028" w:rsidRDefault="006D0028" w:rsidP="006D0028">
      <w:pPr>
        <w:jc w:val="center"/>
        <w:rPr>
          <w:rFonts w:ascii="Arial" w:hAnsi="Arial" w:cs="Arial"/>
          <w:b/>
          <w:sz w:val="20"/>
          <w:szCs w:val="20"/>
        </w:rPr>
      </w:pPr>
      <w:r w:rsidRPr="006D0028">
        <w:rPr>
          <w:rFonts w:ascii="Arial" w:hAnsi="Arial" w:cs="Arial"/>
          <w:b/>
          <w:sz w:val="20"/>
          <w:szCs w:val="20"/>
        </w:rPr>
        <w:t>§ 6</w:t>
      </w:r>
    </w:p>
    <w:p w14:paraId="35F126EC" w14:textId="77777777" w:rsidR="006D0028" w:rsidRPr="006506CF" w:rsidRDefault="006D0028" w:rsidP="00987136">
      <w:pPr>
        <w:numPr>
          <w:ilvl w:val="0"/>
          <w:numId w:val="65"/>
        </w:numPr>
        <w:tabs>
          <w:tab w:val="num" w:pos="360"/>
        </w:tabs>
        <w:ind w:left="360"/>
        <w:jc w:val="both"/>
        <w:rPr>
          <w:rFonts w:ascii="Arial" w:hAnsi="Arial" w:cs="Arial"/>
          <w:sz w:val="20"/>
          <w:szCs w:val="20"/>
        </w:rPr>
      </w:pPr>
      <w:r w:rsidRPr="00AB6619">
        <w:rPr>
          <w:rFonts w:ascii="Arial" w:hAnsi="Arial" w:cs="Arial"/>
          <w:sz w:val="20"/>
          <w:szCs w:val="20"/>
        </w:rPr>
        <w:t xml:space="preserve">Zamawiający może naliczyć </w:t>
      </w:r>
      <w:r w:rsidRPr="006506CF">
        <w:rPr>
          <w:rFonts w:ascii="Arial" w:hAnsi="Arial" w:cs="Arial"/>
          <w:sz w:val="20"/>
          <w:szCs w:val="20"/>
        </w:rPr>
        <w:t xml:space="preserve">Wykonawcy kary umowne w razie zwłoki w dostarczeniu lub wydaniu zamówionego towaru </w:t>
      </w:r>
      <w:bookmarkStart w:id="13" w:name="_Hlk77715750"/>
      <w:r w:rsidRPr="006506CF">
        <w:rPr>
          <w:rFonts w:ascii="Arial" w:hAnsi="Arial" w:cs="Arial"/>
          <w:sz w:val="20"/>
          <w:szCs w:val="20"/>
        </w:rPr>
        <w:t xml:space="preserve">z przyczyn leżących po stronie </w:t>
      </w:r>
      <w:bookmarkEnd w:id="13"/>
      <w:r w:rsidRPr="006506CF">
        <w:rPr>
          <w:rFonts w:ascii="Arial" w:hAnsi="Arial" w:cs="Arial"/>
          <w:sz w:val="20"/>
          <w:szCs w:val="20"/>
        </w:rPr>
        <w:t xml:space="preserve">Wykonawcy w wysokości </w:t>
      </w:r>
      <w:r w:rsidRPr="006506CF">
        <w:rPr>
          <w:rFonts w:ascii="Arial" w:hAnsi="Arial" w:cs="Arial"/>
          <w:b/>
          <w:sz w:val="20"/>
          <w:szCs w:val="20"/>
        </w:rPr>
        <w:t>2 % wartości netto</w:t>
      </w:r>
      <w:r w:rsidRPr="006506CF">
        <w:rPr>
          <w:rFonts w:ascii="Arial" w:hAnsi="Arial" w:cs="Arial"/>
          <w:sz w:val="20"/>
          <w:szCs w:val="20"/>
        </w:rPr>
        <w:t xml:space="preserve"> niedostarczonego lub niewydanego towaru za każdy dzień zwłoki.</w:t>
      </w:r>
    </w:p>
    <w:p w14:paraId="7F6EF190" w14:textId="79093B39" w:rsidR="006D0028" w:rsidRPr="006506CF" w:rsidRDefault="006D0028" w:rsidP="00987136">
      <w:pPr>
        <w:numPr>
          <w:ilvl w:val="0"/>
          <w:numId w:val="65"/>
        </w:numPr>
        <w:tabs>
          <w:tab w:val="num" w:pos="360"/>
        </w:tabs>
        <w:ind w:left="360"/>
        <w:jc w:val="both"/>
        <w:rPr>
          <w:rFonts w:ascii="Arial" w:hAnsi="Arial" w:cs="Arial"/>
          <w:sz w:val="20"/>
          <w:szCs w:val="20"/>
        </w:rPr>
      </w:pPr>
      <w:r w:rsidRPr="006506CF">
        <w:rPr>
          <w:rFonts w:ascii="Arial" w:hAnsi="Arial" w:cs="Arial"/>
          <w:sz w:val="20"/>
          <w:szCs w:val="20"/>
        </w:rPr>
        <w:t>Zamawiający może naliczyć Wykonawcy kary umowne w razie zwłoki w dostarczeniu lub wydaniu towaru</w:t>
      </w:r>
      <w:r w:rsidR="0046635E" w:rsidRPr="006506CF">
        <w:rPr>
          <w:rFonts w:ascii="Arial" w:hAnsi="Arial" w:cs="Arial"/>
          <w:sz w:val="20"/>
          <w:szCs w:val="20"/>
        </w:rPr>
        <w:t xml:space="preserve"> wolnego od wad po pozytywnym rozpatrzeniu reklamacji</w:t>
      </w:r>
      <w:r w:rsidRPr="006506CF">
        <w:rPr>
          <w:rFonts w:ascii="Arial" w:hAnsi="Arial" w:cs="Arial"/>
          <w:sz w:val="20"/>
          <w:szCs w:val="20"/>
        </w:rPr>
        <w:t xml:space="preserve"> z przyczyn leżących po stronie Wykonawcy w wysokości </w:t>
      </w:r>
      <w:r w:rsidRPr="006506CF">
        <w:rPr>
          <w:rFonts w:ascii="Arial" w:hAnsi="Arial" w:cs="Arial"/>
          <w:b/>
          <w:sz w:val="20"/>
          <w:szCs w:val="20"/>
        </w:rPr>
        <w:t xml:space="preserve">2 % wartości netto </w:t>
      </w:r>
      <w:r w:rsidRPr="006506CF">
        <w:rPr>
          <w:rFonts w:ascii="Arial" w:hAnsi="Arial" w:cs="Arial"/>
          <w:sz w:val="20"/>
          <w:szCs w:val="20"/>
        </w:rPr>
        <w:t>niedostarczonego lub niewydanego towaru za każdy dzień zwłoki.</w:t>
      </w:r>
    </w:p>
    <w:p w14:paraId="5E362C9A" w14:textId="77777777" w:rsidR="006D0028" w:rsidRPr="006506CF" w:rsidRDefault="006D0028" w:rsidP="00987136">
      <w:pPr>
        <w:numPr>
          <w:ilvl w:val="0"/>
          <w:numId w:val="65"/>
        </w:numPr>
        <w:tabs>
          <w:tab w:val="num" w:pos="360"/>
        </w:tabs>
        <w:ind w:left="360"/>
        <w:jc w:val="both"/>
        <w:rPr>
          <w:rFonts w:ascii="Arial" w:hAnsi="Arial" w:cs="Arial"/>
          <w:sz w:val="20"/>
          <w:szCs w:val="20"/>
        </w:rPr>
      </w:pPr>
      <w:r w:rsidRPr="006506CF">
        <w:rPr>
          <w:rFonts w:ascii="Arial" w:hAnsi="Arial" w:cs="Arial"/>
          <w:sz w:val="20"/>
          <w:szCs w:val="20"/>
        </w:rPr>
        <w:t>Wykonawca będzie zobowiązany zapłacić Zamawiającemu kary umowne za:</w:t>
      </w:r>
    </w:p>
    <w:p w14:paraId="138668A4" w14:textId="77777777" w:rsidR="00E74487" w:rsidRPr="006506CF" w:rsidRDefault="00E74487" w:rsidP="00E74487">
      <w:pPr>
        <w:numPr>
          <w:ilvl w:val="0"/>
          <w:numId w:val="76"/>
        </w:numPr>
        <w:spacing w:line="276" w:lineRule="auto"/>
        <w:ind w:left="993" w:hanging="284"/>
        <w:jc w:val="both"/>
        <w:rPr>
          <w:rFonts w:ascii="Arial" w:hAnsi="Arial" w:cs="Arial"/>
          <w:sz w:val="20"/>
          <w:szCs w:val="20"/>
        </w:rPr>
      </w:pPr>
      <w:r w:rsidRPr="006506CF">
        <w:rPr>
          <w:rFonts w:ascii="Arial" w:hAnsi="Arial" w:cs="Arial"/>
          <w:sz w:val="20"/>
          <w:szCs w:val="20"/>
        </w:rPr>
        <w:t>nieprzekazanie przedmiotu użyczenia, o którym mowa w § 2A. ust. 4 do użytkowania w ustalonym terminie - 300 zł za każdy dzień zwłoki, o ile dotyczy;</w:t>
      </w:r>
    </w:p>
    <w:p w14:paraId="5A665864" w14:textId="6D3B55F8" w:rsidR="0046635E" w:rsidRPr="006506CF" w:rsidRDefault="0046635E" w:rsidP="00E74487">
      <w:pPr>
        <w:numPr>
          <w:ilvl w:val="0"/>
          <w:numId w:val="76"/>
        </w:numPr>
        <w:spacing w:line="276" w:lineRule="auto"/>
        <w:ind w:left="993" w:hanging="284"/>
        <w:jc w:val="both"/>
        <w:rPr>
          <w:rFonts w:ascii="Arial" w:hAnsi="Arial" w:cs="Arial"/>
          <w:sz w:val="20"/>
          <w:szCs w:val="20"/>
        </w:rPr>
      </w:pPr>
      <w:r w:rsidRPr="006506CF">
        <w:rPr>
          <w:rFonts w:ascii="Arial" w:hAnsi="Arial" w:cs="Arial"/>
          <w:sz w:val="20"/>
          <w:szCs w:val="20"/>
        </w:rPr>
        <w:t>niedostarczenia zastępczego przedmiotu użyczenia, o którym mowa w § 2a ust. 18 – 300 zł za każdy dzień zwłoki,</w:t>
      </w:r>
    </w:p>
    <w:p w14:paraId="266909D0" w14:textId="77777777" w:rsidR="00E74487" w:rsidRPr="006506CF" w:rsidRDefault="00E74487" w:rsidP="00E74487">
      <w:pPr>
        <w:numPr>
          <w:ilvl w:val="0"/>
          <w:numId w:val="76"/>
        </w:numPr>
        <w:spacing w:line="276" w:lineRule="auto"/>
        <w:ind w:left="993" w:hanging="284"/>
        <w:jc w:val="both"/>
        <w:rPr>
          <w:rFonts w:ascii="Arial" w:hAnsi="Arial" w:cs="Arial"/>
          <w:sz w:val="20"/>
          <w:szCs w:val="20"/>
        </w:rPr>
      </w:pPr>
      <w:r w:rsidRPr="006506CF">
        <w:rPr>
          <w:rFonts w:ascii="Arial" w:hAnsi="Arial" w:cs="Arial"/>
          <w:sz w:val="20"/>
          <w:szCs w:val="20"/>
        </w:rPr>
        <w:t>w przypadku niewykonania przeglądu technicznego zgodnie z zaleceniami producenta przedmiotu użyczenia – 1000 zł za każdy przypadek – o ile dotyczy.</w:t>
      </w:r>
    </w:p>
    <w:p w14:paraId="26AA26D0" w14:textId="77777777" w:rsidR="00E74487" w:rsidRPr="0075780D" w:rsidRDefault="00E74487" w:rsidP="00E74487">
      <w:pPr>
        <w:numPr>
          <w:ilvl w:val="0"/>
          <w:numId w:val="76"/>
        </w:numPr>
        <w:ind w:left="993" w:hanging="284"/>
        <w:jc w:val="both"/>
        <w:rPr>
          <w:rFonts w:ascii="Arial" w:hAnsi="Arial" w:cs="Arial"/>
          <w:sz w:val="20"/>
          <w:szCs w:val="20"/>
        </w:rPr>
      </w:pPr>
      <w:r w:rsidRPr="006506CF">
        <w:rPr>
          <w:rFonts w:ascii="Arial" w:hAnsi="Arial" w:cs="Arial"/>
          <w:sz w:val="20"/>
          <w:szCs w:val="20"/>
        </w:rPr>
        <w:t xml:space="preserve">w przypadku odstąpienia </w:t>
      </w:r>
      <w:r w:rsidRPr="00E74487">
        <w:rPr>
          <w:rFonts w:ascii="Arial" w:hAnsi="Arial" w:cs="Arial"/>
          <w:sz w:val="20"/>
          <w:szCs w:val="20"/>
        </w:rPr>
        <w:t xml:space="preserve">przez Zamawiającego od umowy lub jej rozwiązania z przyczyn leżących po  </w:t>
      </w:r>
      <w:r w:rsidRPr="0075780D">
        <w:rPr>
          <w:rFonts w:ascii="Arial" w:hAnsi="Arial" w:cs="Arial"/>
          <w:sz w:val="20"/>
          <w:szCs w:val="20"/>
        </w:rPr>
        <w:t>stronie Wykonawcy – w wysokości 10% niezrealizowanej wartości netto przedmiotu umowy</w:t>
      </w:r>
    </w:p>
    <w:p w14:paraId="1B476935" w14:textId="77777777" w:rsidR="006D0028" w:rsidRPr="0075780D" w:rsidRDefault="006D0028" w:rsidP="00987136">
      <w:pPr>
        <w:numPr>
          <w:ilvl w:val="0"/>
          <w:numId w:val="72"/>
        </w:numPr>
        <w:jc w:val="both"/>
        <w:rPr>
          <w:rFonts w:ascii="Arial" w:hAnsi="Arial" w:cs="Arial"/>
          <w:sz w:val="20"/>
          <w:szCs w:val="18"/>
        </w:rPr>
      </w:pPr>
      <w:r w:rsidRPr="0075780D">
        <w:rPr>
          <w:rFonts w:ascii="Arial" w:hAnsi="Arial" w:cs="Arial"/>
          <w:sz w:val="20"/>
          <w:szCs w:val="20"/>
        </w:rPr>
        <w:t xml:space="preserve">Wykonawca jest zobowiązany do zapłaty na rzecz Zamawiającego kary umownej z tytułu niewykonania obowiązku określonego w § 8 ust 2, </w:t>
      </w:r>
      <w:r w:rsidRPr="0075780D">
        <w:rPr>
          <w:rFonts w:ascii="Arial" w:hAnsi="Arial" w:cs="Arial"/>
          <w:b/>
          <w:sz w:val="20"/>
          <w:szCs w:val="20"/>
        </w:rPr>
        <w:t>w wysokości 500 zł za każdy dzień zwłoki</w:t>
      </w:r>
      <w:r w:rsidRPr="0075780D">
        <w:rPr>
          <w:rFonts w:ascii="Arial" w:hAnsi="Arial" w:cs="Arial"/>
          <w:sz w:val="20"/>
          <w:szCs w:val="20"/>
        </w:rPr>
        <w:t xml:space="preserve">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1D9BCB15" w14:textId="77777777" w:rsidR="006D0028" w:rsidRPr="0075780D" w:rsidRDefault="006D0028" w:rsidP="00987136">
      <w:pPr>
        <w:numPr>
          <w:ilvl w:val="0"/>
          <w:numId w:val="73"/>
        </w:numPr>
        <w:jc w:val="both"/>
        <w:rPr>
          <w:rFonts w:ascii="Arial" w:hAnsi="Arial" w:cs="Arial"/>
          <w:sz w:val="20"/>
          <w:szCs w:val="20"/>
        </w:rPr>
      </w:pPr>
      <w:r w:rsidRPr="0075780D">
        <w:rPr>
          <w:rFonts w:ascii="Arial" w:hAnsi="Arial" w:cs="Arial"/>
          <w:sz w:val="20"/>
          <w:szCs w:val="20"/>
        </w:rPr>
        <w:t>Zamawiający może dochodzić na  zasadach ogólnych odszkodowania przewyższającego kary umowne.</w:t>
      </w:r>
    </w:p>
    <w:p w14:paraId="7CCA9A46" w14:textId="77777777" w:rsidR="006D0028" w:rsidRPr="0075780D" w:rsidRDefault="006D0028" w:rsidP="00987136">
      <w:pPr>
        <w:numPr>
          <w:ilvl w:val="0"/>
          <w:numId w:val="73"/>
        </w:numPr>
        <w:tabs>
          <w:tab w:val="num" w:pos="2911"/>
        </w:tabs>
        <w:jc w:val="both"/>
        <w:rPr>
          <w:rFonts w:ascii="Arial" w:hAnsi="Arial" w:cs="Arial"/>
          <w:sz w:val="20"/>
          <w:szCs w:val="20"/>
        </w:rPr>
      </w:pPr>
      <w:r w:rsidRPr="0075780D">
        <w:rPr>
          <w:rFonts w:ascii="Arial" w:hAnsi="Arial" w:cs="Arial"/>
          <w:sz w:val="20"/>
          <w:szCs w:val="20"/>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038D71BC" w14:textId="77777777" w:rsidR="006D0028" w:rsidRPr="0075780D" w:rsidRDefault="006D0028" w:rsidP="00987136">
      <w:pPr>
        <w:numPr>
          <w:ilvl w:val="0"/>
          <w:numId w:val="73"/>
        </w:numPr>
        <w:tabs>
          <w:tab w:val="num" w:pos="2911"/>
        </w:tabs>
        <w:jc w:val="both"/>
        <w:rPr>
          <w:rFonts w:ascii="Arial" w:hAnsi="Arial" w:cs="Arial"/>
          <w:sz w:val="20"/>
          <w:szCs w:val="20"/>
        </w:rPr>
      </w:pPr>
      <w:r w:rsidRPr="0075780D">
        <w:rPr>
          <w:rFonts w:ascii="Arial" w:hAnsi="Arial" w:cs="Arial"/>
          <w:sz w:val="20"/>
          <w:szCs w:val="20"/>
        </w:rPr>
        <w:t>Kary umowne są w przypadku zaistnienia podstaw do ich naliczania zostaną potrącone z należytego Wykonawcy wynagrodzenia (całkowita cena towaru).</w:t>
      </w:r>
    </w:p>
    <w:p w14:paraId="6450E7FA" w14:textId="77777777" w:rsidR="006D0028" w:rsidRPr="0075780D" w:rsidRDefault="006D0028" w:rsidP="00987136">
      <w:pPr>
        <w:numPr>
          <w:ilvl w:val="0"/>
          <w:numId w:val="73"/>
        </w:numPr>
        <w:jc w:val="both"/>
        <w:rPr>
          <w:rFonts w:ascii="Arial" w:hAnsi="Arial" w:cs="Arial"/>
          <w:sz w:val="20"/>
          <w:szCs w:val="20"/>
        </w:rPr>
      </w:pPr>
      <w:r w:rsidRPr="0075780D">
        <w:rPr>
          <w:rFonts w:ascii="Arial" w:hAnsi="Arial" w:cs="Arial"/>
          <w:sz w:val="20"/>
          <w:szCs w:val="20"/>
        </w:rPr>
        <w:t>Wykonawca w przypadku braku zapłaty lub nieterminowej zapłaty wynagrodzenia należnego Podwykonawcy z tytułu zmiany wysokości wynagrodzenia Wykonawcy, o której mowa w § 10 ust. 3 pkt f.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0EE041E2" w14:textId="77777777" w:rsidR="006D0028" w:rsidRPr="0075780D" w:rsidRDefault="006D0028" w:rsidP="00987136">
      <w:pPr>
        <w:numPr>
          <w:ilvl w:val="0"/>
          <w:numId w:val="73"/>
        </w:numPr>
        <w:tabs>
          <w:tab w:val="num" w:pos="2911"/>
        </w:tabs>
        <w:jc w:val="both"/>
        <w:rPr>
          <w:rFonts w:ascii="Arial" w:hAnsi="Arial" w:cs="Arial"/>
          <w:sz w:val="20"/>
          <w:szCs w:val="20"/>
        </w:rPr>
      </w:pPr>
      <w:r w:rsidRPr="0075780D">
        <w:rPr>
          <w:rFonts w:ascii="Arial" w:hAnsi="Arial" w:cs="Arial"/>
          <w:sz w:val="20"/>
          <w:szCs w:val="20"/>
        </w:rPr>
        <w:t>Łączna wysokość kar umownych</w:t>
      </w:r>
      <w:r w:rsidRPr="0075780D">
        <w:rPr>
          <w:rFonts w:ascii="Arial" w:hAnsi="Arial" w:cs="Arial"/>
        </w:rPr>
        <w:t xml:space="preserve"> </w:t>
      </w:r>
      <w:r w:rsidRPr="0075780D">
        <w:rPr>
          <w:rFonts w:ascii="Arial" w:hAnsi="Arial" w:cs="Arial"/>
          <w:sz w:val="20"/>
          <w:szCs w:val="20"/>
        </w:rPr>
        <w:t>nałożonych na Wykonawcę nie może przekroczyć 20% całkowitej ceny towaru netto, określonej w § 2 ust. 1 umowy.</w:t>
      </w:r>
    </w:p>
    <w:p w14:paraId="4C4C2955" w14:textId="77777777" w:rsidR="006D0028" w:rsidRPr="006A70FE" w:rsidRDefault="006D0028" w:rsidP="006D0028">
      <w:pPr>
        <w:jc w:val="center"/>
        <w:rPr>
          <w:rFonts w:ascii="Arial" w:hAnsi="Arial" w:cs="Arial"/>
          <w:sz w:val="20"/>
          <w:szCs w:val="20"/>
        </w:rPr>
      </w:pPr>
    </w:p>
    <w:p w14:paraId="20DA7E7E" w14:textId="77777777" w:rsidR="006D0028" w:rsidRPr="006A70FE" w:rsidRDefault="006D0028" w:rsidP="006D0028">
      <w:pPr>
        <w:jc w:val="center"/>
        <w:rPr>
          <w:rFonts w:ascii="Arial" w:hAnsi="Arial" w:cs="Arial"/>
          <w:b/>
          <w:sz w:val="20"/>
          <w:szCs w:val="20"/>
        </w:rPr>
      </w:pPr>
      <w:r w:rsidRPr="006A70FE">
        <w:rPr>
          <w:rFonts w:ascii="Arial" w:hAnsi="Arial" w:cs="Arial"/>
          <w:b/>
          <w:sz w:val="20"/>
          <w:szCs w:val="20"/>
        </w:rPr>
        <w:t>§ 7</w:t>
      </w:r>
    </w:p>
    <w:p w14:paraId="79336EBA" w14:textId="77777777" w:rsidR="006D0028" w:rsidRPr="006A70FE" w:rsidRDefault="006D0028" w:rsidP="00987136">
      <w:pPr>
        <w:numPr>
          <w:ilvl w:val="0"/>
          <w:numId w:val="37"/>
        </w:numPr>
        <w:tabs>
          <w:tab w:val="num" w:pos="284"/>
        </w:tabs>
        <w:ind w:left="284" w:hanging="284"/>
        <w:jc w:val="both"/>
        <w:rPr>
          <w:rFonts w:ascii="Arial" w:hAnsi="Arial" w:cs="Arial"/>
          <w:sz w:val="20"/>
          <w:szCs w:val="20"/>
        </w:rPr>
      </w:pPr>
      <w:r w:rsidRPr="006A70FE">
        <w:rPr>
          <w:rFonts w:ascii="Arial" w:hAnsi="Arial" w:cs="Arial"/>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452BD64C" w14:textId="77777777" w:rsidR="006D0028" w:rsidRPr="006A70FE" w:rsidRDefault="006D0028" w:rsidP="00987136">
      <w:pPr>
        <w:numPr>
          <w:ilvl w:val="0"/>
          <w:numId w:val="37"/>
        </w:numPr>
        <w:tabs>
          <w:tab w:val="num" w:pos="284"/>
        </w:tabs>
        <w:ind w:left="284" w:hanging="284"/>
        <w:jc w:val="both"/>
        <w:rPr>
          <w:rFonts w:ascii="Arial" w:hAnsi="Arial" w:cs="Arial"/>
          <w:iCs/>
          <w:kern w:val="16"/>
          <w:sz w:val="20"/>
          <w:szCs w:val="20"/>
        </w:rPr>
      </w:pPr>
      <w:r w:rsidRPr="006A70FE">
        <w:rPr>
          <w:rFonts w:ascii="Arial" w:hAnsi="Arial" w:cs="Arial"/>
          <w:sz w:val="20"/>
          <w:szCs w:val="20"/>
        </w:rPr>
        <w:t>Zamawiający ma prawo rozwiązania umowy bez zachowania okresu wypowiedzenia:</w:t>
      </w:r>
    </w:p>
    <w:p w14:paraId="3DC8FDD9" w14:textId="77777777" w:rsidR="006D0028" w:rsidRPr="006A70FE" w:rsidRDefault="006D0028" w:rsidP="00987136">
      <w:pPr>
        <w:numPr>
          <w:ilvl w:val="1"/>
          <w:numId w:val="75"/>
        </w:numPr>
        <w:jc w:val="both"/>
        <w:rPr>
          <w:rFonts w:ascii="Arial" w:hAnsi="Arial" w:cs="Arial"/>
          <w:iCs/>
          <w:kern w:val="16"/>
          <w:sz w:val="20"/>
          <w:szCs w:val="20"/>
        </w:rPr>
      </w:pPr>
      <w:r w:rsidRPr="006A70FE">
        <w:rPr>
          <w:rFonts w:ascii="Arial" w:hAnsi="Arial" w:cs="Arial"/>
          <w:sz w:val="20"/>
          <w:szCs w:val="20"/>
        </w:rPr>
        <w:t xml:space="preserve">jeśli Wykonawca w terminie 7 dni od pisemnego wezwania na piśmie lub wezwania faksem, nie przedłoży dokumentów, o których mowa w </w:t>
      </w:r>
      <w:r w:rsidRPr="006A70FE">
        <w:rPr>
          <w:rFonts w:ascii="Arial" w:hAnsi="Arial" w:cs="Arial"/>
          <w:iCs/>
          <w:kern w:val="16"/>
          <w:sz w:val="20"/>
          <w:szCs w:val="20"/>
        </w:rPr>
        <w:t>§ 8 ust. 1 umowy lub jeśli dokumenty te będą błędne lub nieważne.</w:t>
      </w:r>
    </w:p>
    <w:p w14:paraId="62BF384F" w14:textId="77777777" w:rsidR="006D0028" w:rsidRPr="006A70FE" w:rsidRDefault="006D0028" w:rsidP="00987136">
      <w:pPr>
        <w:numPr>
          <w:ilvl w:val="1"/>
          <w:numId w:val="75"/>
        </w:numPr>
        <w:jc w:val="both"/>
        <w:rPr>
          <w:rFonts w:ascii="Arial" w:hAnsi="Arial" w:cs="Arial"/>
          <w:iCs/>
          <w:kern w:val="16"/>
          <w:sz w:val="20"/>
          <w:szCs w:val="20"/>
        </w:rPr>
      </w:pPr>
      <w:r w:rsidRPr="006A70FE">
        <w:rPr>
          <w:rFonts w:ascii="Arial" w:hAnsi="Arial" w:cs="Arial"/>
          <w:sz w:val="20"/>
          <w:szCs w:val="20"/>
          <w:lang w:eastAsia="ar-SA"/>
        </w:rPr>
        <w:t>w przypadku naruszenia przez Wykonawcę postanowień niniejszej umowy, a w szczególności:</w:t>
      </w:r>
    </w:p>
    <w:p w14:paraId="5CE01DAB" w14:textId="77777777" w:rsidR="006D0028" w:rsidRPr="006A70FE" w:rsidRDefault="006D0028" w:rsidP="00987136">
      <w:pPr>
        <w:widowControl w:val="0"/>
        <w:numPr>
          <w:ilvl w:val="0"/>
          <w:numId w:val="38"/>
        </w:numPr>
        <w:tabs>
          <w:tab w:val="clear" w:pos="1494"/>
          <w:tab w:val="num" w:pos="927"/>
          <w:tab w:val="num" w:pos="1134"/>
        </w:tabs>
        <w:ind w:left="1134" w:hanging="141"/>
        <w:jc w:val="both"/>
        <w:rPr>
          <w:rFonts w:ascii="Arial" w:hAnsi="Arial" w:cs="Arial"/>
          <w:sz w:val="20"/>
          <w:szCs w:val="20"/>
          <w:lang w:eastAsia="ar-SA"/>
        </w:rPr>
      </w:pPr>
      <w:r w:rsidRPr="006A70FE">
        <w:rPr>
          <w:rFonts w:ascii="Arial" w:hAnsi="Arial" w:cs="Arial"/>
          <w:sz w:val="20"/>
          <w:szCs w:val="20"/>
          <w:lang w:eastAsia="ar-SA"/>
        </w:rPr>
        <w:t>dwukrotnego dostarczenia towaru wadliwego, bądź niezgodnego z umową;</w:t>
      </w:r>
    </w:p>
    <w:p w14:paraId="1CDF0356" w14:textId="77777777" w:rsidR="006D0028" w:rsidRPr="006506CF" w:rsidRDefault="006D0028" w:rsidP="00987136">
      <w:pPr>
        <w:widowControl w:val="0"/>
        <w:numPr>
          <w:ilvl w:val="0"/>
          <w:numId w:val="38"/>
        </w:numPr>
        <w:tabs>
          <w:tab w:val="clear" w:pos="1494"/>
          <w:tab w:val="num" w:pos="927"/>
          <w:tab w:val="num" w:pos="1134"/>
        </w:tabs>
        <w:ind w:left="1134" w:hanging="141"/>
        <w:jc w:val="both"/>
        <w:rPr>
          <w:rFonts w:ascii="Arial" w:hAnsi="Arial" w:cs="Arial"/>
          <w:sz w:val="20"/>
          <w:szCs w:val="20"/>
          <w:lang w:eastAsia="ar-SA"/>
        </w:rPr>
      </w:pPr>
      <w:r w:rsidRPr="006A70FE">
        <w:rPr>
          <w:rFonts w:ascii="Arial" w:hAnsi="Arial" w:cs="Arial"/>
          <w:sz w:val="20"/>
          <w:szCs w:val="20"/>
        </w:rPr>
        <w:t>dwukrotnej zwłoki w dostawie zamówionego lub reklamowanego towaru,</w:t>
      </w:r>
    </w:p>
    <w:p w14:paraId="328FC865" w14:textId="7231FF60" w:rsidR="006D0028" w:rsidRPr="006506CF" w:rsidRDefault="006D0028" w:rsidP="006D0028">
      <w:pPr>
        <w:spacing w:line="276" w:lineRule="auto"/>
        <w:ind w:firstLine="284"/>
        <w:jc w:val="both"/>
        <w:rPr>
          <w:rFonts w:ascii="Arial" w:hAnsi="Arial" w:cs="Arial"/>
          <w:sz w:val="20"/>
          <w:szCs w:val="20"/>
        </w:rPr>
      </w:pPr>
      <w:r w:rsidRPr="006506CF">
        <w:rPr>
          <w:rFonts w:ascii="Arial" w:hAnsi="Arial" w:cs="Arial"/>
          <w:sz w:val="20"/>
          <w:szCs w:val="20"/>
        </w:rPr>
        <w:t xml:space="preserve">W takim przypadku zastosowanie znajduje § 6 ust. 3 pkt </w:t>
      </w:r>
      <w:r w:rsidR="004749B7" w:rsidRPr="006506CF">
        <w:rPr>
          <w:rFonts w:ascii="Arial" w:hAnsi="Arial" w:cs="Arial"/>
          <w:sz w:val="20"/>
          <w:szCs w:val="20"/>
        </w:rPr>
        <w:t>d</w:t>
      </w:r>
      <w:r w:rsidRPr="006506CF">
        <w:rPr>
          <w:rFonts w:ascii="Arial" w:hAnsi="Arial" w:cs="Arial"/>
          <w:sz w:val="20"/>
          <w:szCs w:val="20"/>
        </w:rPr>
        <w:t xml:space="preserve"> umowy.</w:t>
      </w:r>
    </w:p>
    <w:p w14:paraId="51078F7A" w14:textId="050C78B9" w:rsidR="006D0028" w:rsidRPr="006506CF" w:rsidRDefault="006D0028" w:rsidP="00987136">
      <w:pPr>
        <w:numPr>
          <w:ilvl w:val="0"/>
          <w:numId w:val="37"/>
        </w:numPr>
        <w:spacing w:line="276" w:lineRule="auto"/>
        <w:ind w:left="284" w:hanging="284"/>
        <w:jc w:val="both"/>
        <w:rPr>
          <w:rFonts w:ascii="Arial" w:hAnsi="Arial" w:cs="Arial"/>
          <w:iCs/>
          <w:kern w:val="16"/>
          <w:sz w:val="20"/>
          <w:szCs w:val="20"/>
        </w:rPr>
      </w:pPr>
      <w:r w:rsidRPr="006506CF">
        <w:rPr>
          <w:rFonts w:ascii="Arial" w:hAnsi="Arial" w:cs="Arial"/>
          <w:iCs/>
          <w:kern w:val="16"/>
          <w:sz w:val="20"/>
          <w:szCs w:val="20"/>
        </w:rPr>
        <w:t>W przypadku, gdy zwłoka w dostarczeniu lub wydaniu zamówionego lub towaru wolnego od wad w przypadku reklamacji jakościowej bądź zwłoka w uzupełnieniu braków ilościowych przekroczy 5 dni roboczych, Zamawiający może odstąpić od umowy z winy Wykonawcy w terminie 30 dni od przekroczenia terminu dostawy, bez wyznaczania dodatkowego terminu chyba że wcześniej skorzystał z prawa dokonania zakupu tego towaru u innego podmiotu, zgodnie z § 4 ust. 10.</w:t>
      </w:r>
    </w:p>
    <w:p w14:paraId="7C0CED33" w14:textId="77777777" w:rsidR="00E92352" w:rsidRPr="00E92352" w:rsidRDefault="00E92352" w:rsidP="00E92352">
      <w:pPr>
        <w:numPr>
          <w:ilvl w:val="0"/>
          <w:numId w:val="37"/>
        </w:numPr>
        <w:tabs>
          <w:tab w:val="clear" w:pos="720"/>
          <w:tab w:val="num" w:pos="360"/>
        </w:tabs>
        <w:spacing w:line="276" w:lineRule="auto"/>
        <w:ind w:left="284" w:hanging="284"/>
        <w:jc w:val="both"/>
        <w:rPr>
          <w:rFonts w:ascii="Arial" w:hAnsi="Arial" w:cs="Arial"/>
          <w:iCs/>
          <w:kern w:val="16"/>
          <w:sz w:val="20"/>
          <w:szCs w:val="20"/>
        </w:rPr>
      </w:pPr>
      <w:r w:rsidRPr="006506CF">
        <w:rPr>
          <w:rFonts w:ascii="Arial" w:hAnsi="Arial" w:cs="Arial"/>
          <w:iCs/>
          <w:kern w:val="16"/>
          <w:sz w:val="20"/>
          <w:szCs w:val="20"/>
        </w:rPr>
        <w:t>W przypadku przekroczenia terminu dostawy, o którym mowa w § 2A ust. 18 o 2 dni Zamawiający może w terminie 30 dni odstąpić od umowy z winy Wykonawcy, bez wyznaczania dodatkowego terminu</w:t>
      </w:r>
      <w:r w:rsidRPr="00E92352">
        <w:rPr>
          <w:rFonts w:ascii="Arial" w:hAnsi="Arial" w:cs="Arial"/>
          <w:iCs/>
          <w:kern w:val="16"/>
          <w:sz w:val="20"/>
          <w:szCs w:val="20"/>
        </w:rPr>
        <w:t xml:space="preserve">, o ile dotyczy; </w:t>
      </w:r>
    </w:p>
    <w:p w14:paraId="4A801145" w14:textId="0EDA0D9F" w:rsidR="00E92352" w:rsidRPr="006506CF" w:rsidRDefault="00E92352" w:rsidP="00E92352">
      <w:pPr>
        <w:numPr>
          <w:ilvl w:val="0"/>
          <w:numId w:val="37"/>
        </w:numPr>
        <w:tabs>
          <w:tab w:val="clear" w:pos="720"/>
          <w:tab w:val="num" w:pos="360"/>
        </w:tabs>
        <w:spacing w:line="276" w:lineRule="auto"/>
        <w:ind w:left="284" w:hanging="284"/>
        <w:jc w:val="both"/>
        <w:rPr>
          <w:rFonts w:ascii="Arial" w:hAnsi="Arial" w:cs="Arial"/>
          <w:iCs/>
          <w:kern w:val="16"/>
          <w:sz w:val="20"/>
          <w:szCs w:val="20"/>
        </w:rPr>
      </w:pPr>
      <w:r w:rsidRPr="00E92352">
        <w:rPr>
          <w:rFonts w:ascii="Arial" w:hAnsi="Arial" w:cs="Arial"/>
          <w:iCs/>
          <w:kern w:val="16"/>
          <w:sz w:val="20"/>
          <w:szCs w:val="20"/>
        </w:rPr>
        <w:lastRenderedPageBreak/>
        <w:t>W przypadku przekroczenia terminu dostawy, o którym mowa w</w:t>
      </w:r>
      <w:r w:rsidRPr="006506CF">
        <w:rPr>
          <w:rFonts w:ascii="Arial" w:hAnsi="Arial" w:cs="Arial"/>
          <w:iCs/>
          <w:kern w:val="16"/>
          <w:sz w:val="20"/>
          <w:szCs w:val="20"/>
        </w:rPr>
        <w:t xml:space="preserve"> § 2A ust. 4 o 5 dni Zamawiający może w terminie 30 dni odstąpić od umowy z winy Wykonawcy, bez wyznaczania dodatkowego terminu, o ile dotyczy;</w:t>
      </w:r>
    </w:p>
    <w:p w14:paraId="2A180B6C" w14:textId="4CD91EE1" w:rsidR="006D0028" w:rsidRDefault="006D0028" w:rsidP="00987136">
      <w:pPr>
        <w:numPr>
          <w:ilvl w:val="0"/>
          <w:numId w:val="37"/>
        </w:numPr>
        <w:spacing w:line="276" w:lineRule="auto"/>
        <w:ind w:left="284" w:hanging="284"/>
        <w:jc w:val="both"/>
        <w:rPr>
          <w:rFonts w:ascii="Arial" w:hAnsi="Arial" w:cs="Arial"/>
          <w:iCs/>
          <w:kern w:val="16"/>
          <w:sz w:val="20"/>
          <w:szCs w:val="20"/>
        </w:rPr>
      </w:pPr>
      <w:r w:rsidRPr="006506CF">
        <w:rPr>
          <w:rFonts w:ascii="Arial" w:hAnsi="Arial" w:cs="Arial"/>
          <w:iCs/>
          <w:kern w:val="16"/>
          <w:sz w:val="20"/>
          <w:szCs w:val="20"/>
        </w:rPr>
        <w:t>W razie odstąpienia od umowy z przyczyn określonych w ust</w:t>
      </w:r>
      <w:r w:rsidRPr="00E92352">
        <w:rPr>
          <w:rFonts w:ascii="Arial" w:hAnsi="Arial" w:cs="Arial"/>
          <w:iCs/>
          <w:kern w:val="16"/>
          <w:sz w:val="20"/>
          <w:szCs w:val="20"/>
        </w:rPr>
        <w:t>. 3 lub rozwiązania umowy z przyczyn określonych w §7 ust. 2, Zamawiający może naliczyć Wykonawcy karę umowną w wysokości 10% wartości netto niedostarczonego lub niewydanego  przedmiotu umowy do dnia odstąpienia lub rozwiązania umowy.</w:t>
      </w:r>
    </w:p>
    <w:p w14:paraId="777AE860" w14:textId="25E9A353" w:rsidR="006D0028" w:rsidRPr="00E92352" w:rsidRDefault="00E92352" w:rsidP="00E92352">
      <w:pPr>
        <w:pStyle w:val="Akapitzlist"/>
        <w:numPr>
          <w:ilvl w:val="0"/>
          <w:numId w:val="37"/>
        </w:numPr>
        <w:tabs>
          <w:tab w:val="clear" w:pos="720"/>
          <w:tab w:val="num" w:pos="360"/>
        </w:tabs>
        <w:ind w:left="284" w:hanging="284"/>
        <w:jc w:val="both"/>
        <w:rPr>
          <w:rFonts w:ascii="Arial" w:eastAsia="Times New Roman" w:hAnsi="Arial" w:cs="Arial"/>
          <w:iCs/>
          <w:kern w:val="16"/>
          <w:sz w:val="20"/>
          <w:szCs w:val="20"/>
          <w:lang w:eastAsia="pl-PL"/>
        </w:rPr>
      </w:pPr>
      <w:r w:rsidRPr="00E92352">
        <w:rPr>
          <w:rFonts w:ascii="Arial" w:eastAsia="Times New Roman" w:hAnsi="Arial" w:cs="Arial"/>
          <w:iCs/>
          <w:kern w:val="16"/>
          <w:sz w:val="20"/>
          <w:szCs w:val="20"/>
          <w:lang w:eastAsia="pl-PL"/>
        </w:rPr>
        <w:t xml:space="preserve">Zamawiający ma prawo rozwiązania umowy bez zachowania okresu wypowiedzenia, w przypadku rozwiązania z przyczyn leżących po stronie Wykonawcy Umowy powierzenia przetwarzania danych osobowych, stanowiącej Załącznik nr 3 do niniejszej umowy - </w:t>
      </w:r>
      <w:r w:rsidRPr="00E92352">
        <w:rPr>
          <w:rFonts w:ascii="Arial" w:eastAsia="Times New Roman" w:hAnsi="Arial" w:cs="Arial"/>
          <w:b/>
          <w:iCs/>
          <w:kern w:val="16"/>
          <w:sz w:val="20"/>
          <w:szCs w:val="20"/>
          <w:lang w:eastAsia="pl-PL"/>
        </w:rPr>
        <w:t>dotyczy Pakietu nr 1.</w:t>
      </w:r>
    </w:p>
    <w:p w14:paraId="4131A947" w14:textId="77777777" w:rsidR="006D0028" w:rsidRPr="006D0028" w:rsidRDefault="006D0028" w:rsidP="006D0028">
      <w:pPr>
        <w:jc w:val="center"/>
        <w:rPr>
          <w:rFonts w:ascii="Arial" w:hAnsi="Arial" w:cs="Arial"/>
          <w:b/>
          <w:sz w:val="20"/>
          <w:szCs w:val="20"/>
        </w:rPr>
      </w:pPr>
      <w:r w:rsidRPr="006D0028">
        <w:rPr>
          <w:rFonts w:ascii="Arial" w:hAnsi="Arial" w:cs="Arial"/>
          <w:b/>
          <w:sz w:val="20"/>
          <w:szCs w:val="20"/>
        </w:rPr>
        <w:t>§ 8</w:t>
      </w:r>
    </w:p>
    <w:p w14:paraId="2937F31E" w14:textId="77777777" w:rsidR="006D0028" w:rsidRPr="00C626D3" w:rsidRDefault="006D0028" w:rsidP="00987136">
      <w:pPr>
        <w:numPr>
          <w:ilvl w:val="0"/>
          <w:numId w:val="66"/>
        </w:numPr>
        <w:tabs>
          <w:tab w:val="num" w:pos="360"/>
        </w:tabs>
        <w:autoSpaceDE w:val="0"/>
        <w:autoSpaceDN w:val="0"/>
        <w:adjustRightInd w:val="0"/>
        <w:ind w:left="360"/>
        <w:jc w:val="both"/>
        <w:rPr>
          <w:rFonts w:ascii="Arial" w:hAnsi="Arial" w:cs="Arial"/>
          <w:sz w:val="20"/>
          <w:szCs w:val="20"/>
        </w:rPr>
      </w:pPr>
      <w:bookmarkStart w:id="14" w:name="_Hlk137812208"/>
      <w:bookmarkStart w:id="15" w:name="_Hlk137812124"/>
      <w:r w:rsidRPr="00C626D3">
        <w:rPr>
          <w:rFonts w:ascii="Arial" w:hAnsi="Arial" w:cs="Arial"/>
          <w:sz w:val="20"/>
          <w:szCs w:val="20"/>
        </w:rPr>
        <w:t>Wykonawca zobowiązuje się dostarczać towar, który spełnia wszystkie określone przepisami prawa wymogi w zakresie dopuszczenia do obrotu i do używania na rynek polski, na co Wykonawca posiada wszystkie aktualne dokumenty, które w każdej chwili na żądanie Zamawiającego przedłoży do wglądu.</w:t>
      </w:r>
    </w:p>
    <w:p w14:paraId="62769612" w14:textId="150949FD" w:rsidR="006D0028" w:rsidRPr="00C626D3" w:rsidRDefault="006D0028" w:rsidP="00987136">
      <w:pPr>
        <w:numPr>
          <w:ilvl w:val="0"/>
          <w:numId w:val="66"/>
        </w:numPr>
        <w:tabs>
          <w:tab w:val="num" w:pos="360"/>
        </w:tabs>
        <w:autoSpaceDE w:val="0"/>
        <w:autoSpaceDN w:val="0"/>
        <w:adjustRightInd w:val="0"/>
        <w:ind w:left="360"/>
        <w:jc w:val="both"/>
        <w:rPr>
          <w:rFonts w:ascii="Arial" w:hAnsi="Arial" w:cs="Arial"/>
          <w:sz w:val="20"/>
          <w:szCs w:val="20"/>
        </w:rPr>
      </w:pPr>
      <w:r w:rsidRPr="00C626D3">
        <w:rPr>
          <w:rFonts w:ascii="Arial" w:hAnsi="Arial" w:cs="Arial"/>
          <w:sz w:val="20"/>
          <w:szCs w:val="20"/>
        </w:rPr>
        <w:t>Wykonawca jest zobowiązany do bieżącego aktualizowania, w tym dostosowywania do aktualnie obowiązujących przepisów prawa i norm, deklaracji zgodności dostarczanych towarów</w:t>
      </w:r>
      <w:r w:rsidR="00C626D3" w:rsidRPr="00C626D3">
        <w:rPr>
          <w:rFonts w:ascii="Arial" w:hAnsi="Arial" w:cs="Arial"/>
          <w:sz w:val="20"/>
          <w:szCs w:val="20"/>
        </w:rPr>
        <w:t>, przedmiotu użyczenia*</w:t>
      </w:r>
      <w:r w:rsidRPr="00C626D3">
        <w:rPr>
          <w:rFonts w:ascii="Arial" w:hAnsi="Arial" w:cs="Arial"/>
          <w:sz w:val="20"/>
          <w:szCs w:val="20"/>
        </w:rPr>
        <w:t xml:space="preserve">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w:t>
      </w:r>
      <w:bookmarkStart w:id="16" w:name="_Hlk137644824"/>
      <w:bookmarkEnd w:id="14"/>
    </w:p>
    <w:p w14:paraId="2068356C" w14:textId="614140AE" w:rsidR="00C626D3" w:rsidRPr="00C626D3" w:rsidRDefault="00C626D3" w:rsidP="00C626D3">
      <w:pPr>
        <w:autoSpaceDE w:val="0"/>
        <w:autoSpaceDN w:val="0"/>
        <w:adjustRightInd w:val="0"/>
        <w:ind w:left="360"/>
        <w:jc w:val="both"/>
        <w:rPr>
          <w:rFonts w:ascii="Arial" w:hAnsi="Arial" w:cs="Arial"/>
          <w:i/>
          <w:sz w:val="20"/>
          <w:szCs w:val="20"/>
        </w:rPr>
      </w:pPr>
      <w:r w:rsidRPr="00C626D3">
        <w:rPr>
          <w:rFonts w:ascii="Arial" w:hAnsi="Arial" w:cs="Arial"/>
          <w:i/>
          <w:sz w:val="20"/>
          <w:szCs w:val="20"/>
        </w:rPr>
        <w:t>*o ile dotyczy</w:t>
      </w:r>
    </w:p>
    <w:bookmarkEnd w:id="16"/>
    <w:p w14:paraId="7A681803" w14:textId="58257032" w:rsidR="006D0028" w:rsidRDefault="006D0028" w:rsidP="00987136">
      <w:pPr>
        <w:numPr>
          <w:ilvl w:val="0"/>
          <w:numId w:val="66"/>
        </w:numPr>
        <w:tabs>
          <w:tab w:val="num" w:pos="360"/>
        </w:tabs>
        <w:autoSpaceDE w:val="0"/>
        <w:autoSpaceDN w:val="0"/>
        <w:adjustRightInd w:val="0"/>
        <w:ind w:left="360"/>
        <w:jc w:val="both"/>
        <w:rPr>
          <w:rFonts w:ascii="Arial" w:hAnsi="Arial" w:cs="Arial"/>
          <w:sz w:val="20"/>
          <w:szCs w:val="20"/>
        </w:rPr>
      </w:pPr>
      <w:r w:rsidRPr="00C626D3">
        <w:rPr>
          <w:rFonts w:ascii="Arial" w:hAnsi="Arial" w:cs="Arial"/>
          <w:sz w:val="20"/>
          <w:szCs w:val="20"/>
        </w:rPr>
        <w:t>Wykonawca ponosi pełną odpowiedzialność za wszelkie ewentualne szkody powstałe u Zamawiającego lub osób trzecich  w związku z zastosowaniem dostarczonego przez Wykonawcę towaru</w:t>
      </w:r>
      <w:r w:rsidR="00C626D3">
        <w:rPr>
          <w:rFonts w:ascii="Arial" w:hAnsi="Arial" w:cs="Arial"/>
          <w:sz w:val="20"/>
          <w:szCs w:val="20"/>
        </w:rPr>
        <w:t>, przedmiotu użyczenia*</w:t>
      </w:r>
      <w:r w:rsidRPr="00C626D3">
        <w:rPr>
          <w:rFonts w:ascii="Arial" w:hAnsi="Arial" w:cs="Arial"/>
          <w:sz w:val="20"/>
          <w:szCs w:val="20"/>
        </w:rPr>
        <w:t xml:space="preserve"> niespełniającego wymogów określonych w ust. 1.</w:t>
      </w:r>
    </w:p>
    <w:p w14:paraId="2F4E10C5" w14:textId="172C4B4B" w:rsidR="00C626D3" w:rsidRPr="00C626D3" w:rsidRDefault="00C626D3" w:rsidP="00C626D3">
      <w:pPr>
        <w:autoSpaceDE w:val="0"/>
        <w:autoSpaceDN w:val="0"/>
        <w:adjustRightInd w:val="0"/>
        <w:ind w:left="360"/>
        <w:jc w:val="both"/>
        <w:rPr>
          <w:rFonts w:ascii="Arial" w:hAnsi="Arial" w:cs="Arial"/>
          <w:i/>
          <w:sz w:val="20"/>
          <w:szCs w:val="20"/>
        </w:rPr>
      </w:pPr>
      <w:r w:rsidRPr="00C626D3">
        <w:rPr>
          <w:rFonts w:ascii="Arial" w:hAnsi="Arial" w:cs="Arial"/>
          <w:i/>
          <w:sz w:val="20"/>
          <w:szCs w:val="20"/>
        </w:rPr>
        <w:t>*o ile dotyczy</w:t>
      </w:r>
    </w:p>
    <w:bookmarkEnd w:id="15"/>
    <w:p w14:paraId="066E2560" w14:textId="77777777" w:rsidR="006D0028" w:rsidRPr="006D0028" w:rsidRDefault="006D0028" w:rsidP="006D0028">
      <w:pPr>
        <w:jc w:val="center"/>
        <w:rPr>
          <w:rFonts w:ascii="Arial" w:hAnsi="Arial" w:cs="Arial"/>
          <w:sz w:val="20"/>
          <w:szCs w:val="20"/>
        </w:rPr>
      </w:pPr>
    </w:p>
    <w:p w14:paraId="4A9C9822" w14:textId="77777777" w:rsidR="006D0028" w:rsidRPr="00AA5D1D" w:rsidRDefault="006D0028" w:rsidP="006D0028">
      <w:pPr>
        <w:jc w:val="center"/>
        <w:rPr>
          <w:rFonts w:ascii="Arial" w:hAnsi="Arial" w:cs="Arial"/>
          <w:b/>
          <w:sz w:val="20"/>
          <w:szCs w:val="20"/>
        </w:rPr>
      </w:pPr>
      <w:r w:rsidRPr="00AA5D1D">
        <w:rPr>
          <w:rFonts w:ascii="Arial" w:hAnsi="Arial" w:cs="Arial"/>
          <w:b/>
          <w:sz w:val="20"/>
          <w:szCs w:val="20"/>
        </w:rPr>
        <w:t>§ 9</w:t>
      </w:r>
    </w:p>
    <w:p w14:paraId="74853C65" w14:textId="60804A69" w:rsidR="006D0028" w:rsidRPr="00AA5D1D" w:rsidRDefault="006D0028" w:rsidP="006D0028">
      <w:pPr>
        <w:ind w:left="360"/>
        <w:jc w:val="both"/>
        <w:rPr>
          <w:rFonts w:ascii="Arial" w:hAnsi="Arial" w:cs="Arial"/>
          <w:b/>
          <w:sz w:val="20"/>
          <w:szCs w:val="20"/>
        </w:rPr>
      </w:pPr>
      <w:r w:rsidRPr="00AA5D1D">
        <w:rPr>
          <w:rFonts w:ascii="Arial" w:hAnsi="Arial" w:cs="Arial"/>
          <w:b/>
          <w:sz w:val="20"/>
          <w:szCs w:val="20"/>
        </w:rPr>
        <w:t xml:space="preserve">Umowa obowiązuje przez </w:t>
      </w:r>
      <w:r w:rsidR="00AA5D1D" w:rsidRPr="00AA5D1D">
        <w:rPr>
          <w:rFonts w:ascii="Arial" w:hAnsi="Arial" w:cs="Arial"/>
          <w:b/>
          <w:sz w:val="20"/>
          <w:szCs w:val="20"/>
        </w:rPr>
        <w:t>12</w:t>
      </w:r>
      <w:r w:rsidRPr="00AA5D1D">
        <w:rPr>
          <w:rFonts w:ascii="Arial" w:hAnsi="Arial" w:cs="Arial"/>
          <w:b/>
          <w:sz w:val="20"/>
          <w:szCs w:val="20"/>
        </w:rPr>
        <w:t xml:space="preserve"> miesi</w:t>
      </w:r>
      <w:r w:rsidR="00AA5D1D" w:rsidRPr="00AA5D1D">
        <w:rPr>
          <w:rFonts w:ascii="Arial" w:hAnsi="Arial" w:cs="Arial"/>
          <w:b/>
          <w:sz w:val="20"/>
          <w:szCs w:val="20"/>
        </w:rPr>
        <w:t>ęcy</w:t>
      </w:r>
      <w:r w:rsidRPr="00AA5D1D">
        <w:rPr>
          <w:rFonts w:ascii="Arial" w:hAnsi="Arial" w:cs="Arial"/>
          <w:b/>
          <w:sz w:val="20"/>
          <w:szCs w:val="20"/>
        </w:rPr>
        <w:t xml:space="preserve"> od dnia zawarcia umowy lub do wyczerpania wartości umowy (całkowitej ceny towaru), o której mowa w § 2 ust. 1 niniejszej umowy, w zależności od tego, które zdarzenie nastąpi wcześniej</w:t>
      </w:r>
    </w:p>
    <w:p w14:paraId="366AEC0C" w14:textId="77777777" w:rsidR="006D0028" w:rsidRPr="006D0028" w:rsidRDefault="006D0028" w:rsidP="006D0028">
      <w:pPr>
        <w:jc w:val="both"/>
        <w:rPr>
          <w:rFonts w:ascii="Arial" w:hAnsi="Arial" w:cs="Arial"/>
          <w:sz w:val="20"/>
          <w:szCs w:val="20"/>
        </w:rPr>
      </w:pPr>
    </w:p>
    <w:p w14:paraId="599357B3" w14:textId="77777777" w:rsidR="006D0028" w:rsidRPr="00AA5D1D" w:rsidRDefault="006D0028" w:rsidP="006D0028">
      <w:pPr>
        <w:jc w:val="center"/>
        <w:rPr>
          <w:rFonts w:ascii="Arial" w:hAnsi="Arial" w:cs="Arial"/>
          <w:b/>
          <w:sz w:val="20"/>
          <w:szCs w:val="20"/>
        </w:rPr>
      </w:pPr>
      <w:r w:rsidRPr="00AA5D1D">
        <w:rPr>
          <w:rFonts w:ascii="Arial" w:hAnsi="Arial" w:cs="Arial"/>
          <w:b/>
          <w:bCs/>
          <w:sz w:val="20"/>
          <w:szCs w:val="20"/>
        </w:rPr>
        <w:t>§ 10</w:t>
      </w:r>
    </w:p>
    <w:p w14:paraId="04985043" w14:textId="77777777" w:rsidR="006D0028" w:rsidRPr="00AA5D1D" w:rsidRDefault="006D0028" w:rsidP="00987136">
      <w:pPr>
        <w:numPr>
          <w:ilvl w:val="1"/>
          <w:numId w:val="61"/>
        </w:numPr>
        <w:tabs>
          <w:tab w:val="num" w:pos="360"/>
        </w:tabs>
        <w:ind w:left="360"/>
        <w:jc w:val="both"/>
        <w:rPr>
          <w:rFonts w:ascii="Arial" w:hAnsi="Arial" w:cs="Arial"/>
          <w:sz w:val="20"/>
          <w:szCs w:val="20"/>
        </w:rPr>
      </w:pPr>
      <w:r w:rsidRPr="00AA5D1D">
        <w:rPr>
          <w:rFonts w:ascii="Arial" w:hAnsi="Arial" w:cs="Arial"/>
          <w:sz w:val="20"/>
          <w:szCs w:val="20"/>
        </w:rPr>
        <w:t>Wszelkie zmiany i uzupełnienia niniejszej umowy wymagają dla swej ważności pod rygorem nieważności formy pisemnej, z zastrzeżeniem postanowienia ust. 7 poniżej.</w:t>
      </w:r>
    </w:p>
    <w:p w14:paraId="624BD2D6" w14:textId="77777777" w:rsidR="006D0028" w:rsidRPr="00AA5D1D" w:rsidRDefault="006D0028" w:rsidP="00987136">
      <w:pPr>
        <w:numPr>
          <w:ilvl w:val="1"/>
          <w:numId w:val="61"/>
        </w:numPr>
        <w:tabs>
          <w:tab w:val="num" w:pos="360"/>
        </w:tabs>
        <w:ind w:left="360"/>
        <w:jc w:val="both"/>
        <w:rPr>
          <w:rFonts w:ascii="Arial" w:hAnsi="Arial" w:cs="Arial"/>
          <w:sz w:val="20"/>
          <w:szCs w:val="20"/>
        </w:rPr>
      </w:pPr>
      <w:r w:rsidRPr="00AA5D1D">
        <w:rPr>
          <w:rFonts w:ascii="Arial" w:hAnsi="Arial" w:cs="Arial"/>
          <w:b/>
          <w:sz w:val="20"/>
          <w:szCs w:val="20"/>
        </w:rPr>
        <w:t>Zmiana treści umowy</w:t>
      </w:r>
      <w:r w:rsidRPr="00AA5D1D">
        <w:rPr>
          <w:rFonts w:ascii="Arial" w:hAnsi="Arial" w:cs="Arial"/>
          <w:sz w:val="20"/>
          <w:szCs w:val="20"/>
        </w:rPr>
        <w:t>, po uprzednich obustronnych uzgodnieniach, może nastąpić w przypadkach określonych w art. 455 oraz m.in. w następujących przypadkach:</w:t>
      </w:r>
    </w:p>
    <w:p w14:paraId="11E433F0" w14:textId="77777777" w:rsidR="006D0028" w:rsidRPr="00AA5D1D" w:rsidRDefault="006D0028" w:rsidP="00987136">
      <w:pPr>
        <w:numPr>
          <w:ilvl w:val="0"/>
          <w:numId w:val="69"/>
        </w:numPr>
        <w:autoSpaceDE w:val="0"/>
        <w:autoSpaceDN w:val="0"/>
        <w:adjustRightInd w:val="0"/>
        <w:jc w:val="both"/>
        <w:rPr>
          <w:rFonts w:ascii="Arial" w:hAnsi="Arial" w:cs="Arial"/>
          <w:sz w:val="20"/>
          <w:szCs w:val="20"/>
        </w:rPr>
      </w:pPr>
      <w:bookmarkStart w:id="17" w:name="_Hlk148528075"/>
      <w:r w:rsidRPr="00AA5D1D">
        <w:rPr>
          <w:rFonts w:ascii="Arial" w:hAnsi="Arial" w:cs="Arial"/>
          <w:sz w:val="20"/>
          <w:szCs w:val="20"/>
        </w:rPr>
        <w:t>dodatkowych rabatów oraz promocji producenckich skutkujących obniżeniem cen towarów, stanowiących przedmiot umowy, w odniesieniu do cen zaproponowanych w ofercie, o ile ich zastosowanie jest zgodne z obowiązującymi przepisami prawa</w:t>
      </w:r>
      <w:bookmarkEnd w:id="17"/>
      <w:r w:rsidRPr="00AA5D1D">
        <w:rPr>
          <w:rFonts w:ascii="Arial" w:hAnsi="Arial" w:cs="Arial"/>
          <w:sz w:val="20"/>
          <w:szCs w:val="20"/>
        </w:rPr>
        <w:t>;</w:t>
      </w:r>
    </w:p>
    <w:p w14:paraId="7AA929A5" w14:textId="77777777" w:rsidR="006D0028" w:rsidRPr="00AA5D1D" w:rsidRDefault="006D0028" w:rsidP="00987136">
      <w:pPr>
        <w:numPr>
          <w:ilvl w:val="0"/>
          <w:numId w:val="69"/>
        </w:numPr>
        <w:autoSpaceDE w:val="0"/>
        <w:autoSpaceDN w:val="0"/>
        <w:adjustRightInd w:val="0"/>
        <w:jc w:val="both"/>
        <w:rPr>
          <w:rFonts w:ascii="Arial" w:hAnsi="Arial" w:cs="Arial"/>
          <w:sz w:val="20"/>
          <w:szCs w:val="20"/>
        </w:rPr>
      </w:pPr>
      <w:r w:rsidRPr="00AA5D1D">
        <w:rPr>
          <w:rFonts w:ascii="Arial" w:hAnsi="Arial" w:cs="Arial"/>
          <w:sz w:val="20"/>
          <w:szCs w:val="20"/>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46AF8644" w14:textId="77777777" w:rsidR="006D0028" w:rsidRPr="00AA5D1D" w:rsidRDefault="006D0028" w:rsidP="00987136">
      <w:pPr>
        <w:numPr>
          <w:ilvl w:val="0"/>
          <w:numId w:val="69"/>
        </w:numPr>
        <w:autoSpaceDE w:val="0"/>
        <w:autoSpaceDN w:val="0"/>
        <w:adjustRightInd w:val="0"/>
        <w:jc w:val="both"/>
        <w:rPr>
          <w:rFonts w:ascii="Arial" w:hAnsi="Arial" w:cs="Arial"/>
          <w:sz w:val="20"/>
          <w:szCs w:val="20"/>
        </w:rPr>
      </w:pPr>
      <w:r w:rsidRPr="00AA5D1D">
        <w:rPr>
          <w:rFonts w:ascii="Arial" w:hAnsi="Arial" w:cs="Arial"/>
          <w:sz w:val="20"/>
          <w:szCs w:val="20"/>
        </w:rPr>
        <w:t>wycofania z obrotu towaru wskazanego w Formularzu asortymentowo-cenowym i zastąpienia go towarem równoważnym w zaoferowanej w ofercie cenie;</w:t>
      </w:r>
    </w:p>
    <w:p w14:paraId="56BECB20" w14:textId="77777777" w:rsidR="006D0028" w:rsidRPr="00AA5D1D" w:rsidRDefault="006D0028" w:rsidP="00987136">
      <w:pPr>
        <w:numPr>
          <w:ilvl w:val="0"/>
          <w:numId w:val="69"/>
        </w:numPr>
        <w:autoSpaceDE w:val="0"/>
        <w:autoSpaceDN w:val="0"/>
        <w:adjustRightInd w:val="0"/>
        <w:jc w:val="both"/>
        <w:rPr>
          <w:rFonts w:ascii="Arial" w:hAnsi="Arial" w:cs="Arial"/>
          <w:sz w:val="20"/>
          <w:szCs w:val="20"/>
        </w:rPr>
      </w:pPr>
      <w:r w:rsidRPr="00AA5D1D">
        <w:rPr>
          <w:rFonts w:ascii="Arial" w:hAnsi="Arial" w:cs="Arial"/>
          <w:sz w:val="20"/>
          <w:szCs w:val="20"/>
        </w:rPr>
        <w:t>przejściowego braku dostępności towaru wskazanego w Formularzu asortymentowo-cenowym i zastąpienia go towarem równoważnym w zaoferowanej w ofercie cenie, z zastrzeżeniem zgody Zamawiającego;</w:t>
      </w:r>
    </w:p>
    <w:p w14:paraId="70835E18" w14:textId="77777777" w:rsidR="006D0028" w:rsidRPr="00AA5D1D" w:rsidRDefault="006D0028" w:rsidP="00987136">
      <w:pPr>
        <w:numPr>
          <w:ilvl w:val="0"/>
          <w:numId w:val="69"/>
        </w:numPr>
        <w:autoSpaceDE w:val="0"/>
        <w:autoSpaceDN w:val="0"/>
        <w:adjustRightInd w:val="0"/>
        <w:jc w:val="both"/>
        <w:rPr>
          <w:rFonts w:ascii="Arial" w:hAnsi="Arial" w:cs="Arial"/>
          <w:sz w:val="20"/>
          <w:szCs w:val="20"/>
        </w:rPr>
      </w:pPr>
      <w:r w:rsidRPr="00AA5D1D">
        <w:rPr>
          <w:rFonts w:ascii="Arial" w:hAnsi="Arial" w:cs="Arial"/>
          <w:sz w:val="20"/>
          <w:szCs w:val="20"/>
        </w:rPr>
        <w:t>zmiana numeru katalogowego towaru bądź nazwy własnej towaru;</w:t>
      </w:r>
    </w:p>
    <w:p w14:paraId="7ABDA5E4" w14:textId="77777777" w:rsidR="006D0028" w:rsidRPr="00AA5D1D" w:rsidRDefault="006D0028" w:rsidP="00987136">
      <w:pPr>
        <w:numPr>
          <w:ilvl w:val="0"/>
          <w:numId w:val="69"/>
        </w:numPr>
        <w:autoSpaceDE w:val="0"/>
        <w:autoSpaceDN w:val="0"/>
        <w:adjustRightInd w:val="0"/>
        <w:jc w:val="both"/>
        <w:rPr>
          <w:rFonts w:ascii="Arial" w:hAnsi="Arial" w:cs="Arial"/>
          <w:sz w:val="20"/>
          <w:szCs w:val="20"/>
        </w:rPr>
      </w:pPr>
      <w:r w:rsidRPr="00AA5D1D">
        <w:rPr>
          <w:rFonts w:ascii="Arial" w:hAnsi="Arial" w:cs="Arial"/>
          <w:sz w:val="20"/>
          <w:szCs w:val="20"/>
        </w:rPr>
        <w:t>zmianę jakości, parametrów lub innych cech charakterystycznych dla przedmiotu zamówienia, w tym zmianę numeru katalogowego towaru bądź nazwy własnej towaru w przypadku gdy nastąpi zmiana w procesie produkcyjnym wynikająca z postępu technologicznego. Towar zamienny nie może posiadać gorszych parametrów od objętych umową;</w:t>
      </w:r>
    </w:p>
    <w:p w14:paraId="589220AD" w14:textId="77777777" w:rsidR="006D0028" w:rsidRPr="00AA5D1D" w:rsidRDefault="006D0028" w:rsidP="00987136">
      <w:pPr>
        <w:numPr>
          <w:ilvl w:val="0"/>
          <w:numId w:val="69"/>
        </w:numPr>
        <w:autoSpaceDE w:val="0"/>
        <w:autoSpaceDN w:val="0"/>
        <w:adjustRightInd w:val="0"/>
        <w:jc w:val="both"/>
        <w:rPr>
          <w:rFonts w:ascii="Arial" w:hAnsi="Arial" w:cs="Arial"/>
          <w:sz w:val="20"/>
          <w:szCs w:val="20"/>
        </w:rPr>
      </w:pPr>
      <w:r w:rsidRPr="00AA5D1D">
        <w:rPr>
          <w:rFonts w:ascii="Arial" w:hAnsi="Arial" w:cs="Arial"/>
          <w:sz w:val="20"/>
          <w:szCs w:val="20"/>
        </w:rPr>
        <w:t>wystąpi brak towaru, zakończenie produkcji lub wycofanie z rynku towaru będącego przedmiotem umowy. Towar zamienny musi posiadać identyczne parametry jak towar objęty umową;</w:t>
      </w:r>
    </w:p>
    <w:p w14:paraId="78FC68A2" w14:textId="77777777" w:rsidR="006D0028" w:rsidRPr="00AA5D1D" w:rsidRDefault="006D0028" w:rsidP="00987136">
      <w:pPr>
        <w:numPr>
          <w:ilvl w:val="0"/>
          <w:numId w:val="69"/>
        </w:numPr>
        <w:autoSpaceDE w:val="0"/>
        <w:autoSpaceDN w:val="0"/>
        <w:adjustRightInd w:val="0"/>
        <w:jc w:val="both"/>
        <w:rPr>
          <w:rFonts w:ascii="Arial" w:hAnsi="Arial" w:cs="Arial"/>
          <w:sz w:val="20"/>
          <w:szCs w:val="20"/>
        </w:rPr>
      </w:pPr>
      <w:r w:rsidRPr="00AA5D1D">
        <w:rPr>
          <w:rFonts w:ascii="Arial" w:hAnsi="Arial" w:cs="Arial"/>
          <w:sz w:val="20"/>
          <w:szCs w:val="20"/>
        </w:rPr>
        <w:t>zmiana przepisów prawa;</w:t>
      </w:r>
    </w:p>
    <w:p w14:paraId="0646FC40" w14:textId="77777777" w:rsidR="006D0028" w:rsidRPr="00AA5D1D" w:rsidRDefault="006D0028" w:rsidP="00987136">
      <w:pPr>
        <w:numPr>
          <w:ilvl w:val="0"/>
          <w:numId w:val="69"/>
        </w:numPr>
        <w:autoSpaceDE w:val="0"/>
        <w:jc w:val="both"/>
        <w:rPr>
          <w:rFonts w:ascii="Arial" w:hAnsi="Arial" w:cs="Arial"/>
          <w:sz w:val="20"/>
          <w:szCs w:val="20"/>
        </w:rPr>
      </w:pPr>
      <w:r w:rsidRPr="00AA5D1D">
        <w:rPr>
          <w:rFonts w:ascii="Arial" w:hAnsi="Arial" w:cs="Arial"/>
          <w:sz w:val="20"/>
          <w:szCs w:val="20"/>
        </w:rPr>
        <w:t>zmiana organizacyjna po stronie Zamawiającego lub Wykonawcy;</w:t>
      </w:r>
    </w:p>
    <w:p w14:paraId="6C47DE37" w14:textId="77777777" w:rsidR="006D0028" w:rsidRPr="00AA5D1D" w:rsidRDefault="006D0028" w:rsidP="00987136">
      <w:pPr>
        <w:numPr>
          <w:ilvl w:val="0"/>
          <w:numId w:val="69"/>
        </w:numPr>
        <w:jc w:val="both"/>
        <w:rPr>
          <w:rFonts w:ascii="Arial" w:hAnsi="Arial" w:cs="Arial"/>
          <w:sz w:val="20"/>
          <w:szCs w:val="20"/>
        </w:rPr>
      </w:pPr>
      <w:r w:rsidRPr="00AA5D1D">
        <w:rPr>
          <w:rFonts w:ascii="Arial" w:hAnsi="Arial" w:cs="Arial"/>
          <w:sz w:val="20"/>
          <w:szCs w:val="20"/>
        </w:rPr>
        <w:t>Zamawiający dopuszcza możliwość przedłużenia terminu obowiązywania umowy ( w tym użyczenia – jeśli dotyczy) w przypadku niezrealizowania umowy w terminie z przyczyn leżących po stronie zamawiającego, w zależności od przebiegu leczenia pacjentów, na okres do wyczerpania</w:t>
      </w:r>
      <w:r w:rsidRPr="00AA5D1D">
        <w:rPr>
          <w:rFonts w:ascii="Arial" w:hAnsi="Arial" w:cs="Arial"/>
        </w:rPr>
        <w:t xml:space="preserve"> </w:t>
      </w:r>
      <w:r w:rsidRPr="00AA5D1D">
        <w:rPr>
          <w:rFonts w:ascii="Arial" w:hAnsi="Arial" w:cs="Arial"/>
          <w:sz w:val="20"/>
          <w:szCs w:val="20"/>
        </w:rPr>
        <w:t>całkowitej wartości przedmiotu umowy dla zamówienia podstawowego, o której mowa w § 2 ust. 1, określonego w załączniku nr 2, nie dłużej jednak niż 4 miesiące.</w:t>
      </w:r>
    </w:p>
    <w:p w14:paraId="1C24E250" w14:textId="353F93A8" w:rsidR="006D0028" w:rsidRDefault="006D0028" w:rsidP="00987136">
      <w:pPr>
        <w:numPr>
          <w:ilvl w:val="0"/>
          <w:numId w:val="69"/>
        </w:numPr>
        <w:jc w:val="both"/>
        <w:rPr>
          <w:rFonts w:ascii="Arial" w:hAnsi="Arial" w:cs="Arial"/>
          <w:sz w:val="20"/>
          <w:szCs w:val="20"/>
        </w:rPr>
      </w:pPr>
      <w:r w:rsidRPr="00AA5D1D">
        <w:rPr>
          <w:rFonts w:ascii="Arial" w:hAnsi="Arial" w:cs="Arial"/>
          <w:sz w:val="20"/>
          <w:szCs w:val="20"/>
        </w:rPr>
        <w:t>Zamawiający dopuszcza możliwość zamiany w ramach danego Pakietu zamawianego asortymentu w stosunku do ilości określonych w poszczególnych pozycjach Formularza asortymentowo-cenowego w ramach wartości danego Pakietu, o której mowa w § 2 ust. 1</w:t>
      </w:r>
      <w:del w:id="18" w:author="Kinga Lipińska-Olczak" w:date="2024-07-31T12:02:00Z">
        <w:r w:rsidRPr="00AA5D1D" w:rsidDel="00177F45">
          <w:rPr>
            <w:rFonts w:ascii="Arial" w:hAnsi="Arial" w:cs="Arial"/>
            <w:sz w:val="20"/>
            <w:szCs w:val="20"/>
          </w:rPr>
          <w:delText>.</w:delText>
        </w:r>
      </w:del>
    </w:p>
    <w:p w14:paraId="4E0AD421" w14:textId="643EB3D6" w:rsidR="006D0028" w:rsidRPr="00455F38" w:rsidRDefault="00D53F4B" w:rsidP="00D53F4B">
      <w:pPr>
        <w:pStyle w:val="Akapitzlist"/>
        <w:numPr>
          <w:ilvl w:val="0"/>
          <w:numId w:val="69"/>
        </w:numPr>
        <w:rPr>
          <w:rFonts w:ascii="Arial" w:eastAsia="Times New Roman" w:hAnsi="Arial" w:cs="Arial"/>
          <w:sz w:val="20"/>
          <w:szCs w:val="20"/>
          <w:lang w:eastAsia="pl-PL"/>
        </w:rPr>
      </w:pPr>
      <w:r w:rsidRPr="00455F38">
        <w:rPr>
          <w:rFonts w:ascii="Arial" w:eastAsia="Times New Roman" w:hAnsi="Arial" w:cs="Arial"/>
          <w:sz w:val="20"/>
          <w:szCs w:val="20"/>
          <w:lang w:eastAsia="pl-PL"/>
        </w:rPr>
        <w:lastRenderedPageBreak/>
        <w:t>zmian cen urzędowych leków, wprowadzonych obwieszczeniem Ministra Zdrowia, jak również dodania nowych, a także skreślenia leków z wykazu leków objętych cenami urzędowymi;</w:t>
      </w:r>
    </w:p>
    <w:p w14:paraId="0600673C" w14:textId="77777777" w:rsidR="006D0028" w:rsidRPr="00AA5D1D" w:rsidRDefault="006D0028" w:rsidP="006D0028">
      <w:pPr>
        <w:autoSpaceDE w:val="0"/>
        <w:autoSpaceDN w:val="0"/>
        <w:adjustRightInd w:val="0"/>
        <w:ind w:left="360"/>
        <w:jc w:val="both"/>
        <w:rPr>
          <w:rFonts w:ascii="Arial" w:hAnsi="Arial" w:cs="Arial"/>
          <w:b/>
          <w:sz w:val="20"/>
          <w:szCs w:val="20"/>
        </w:rPr>
      </w:pPr>
      <w:r w:rsidRPr="00AA5D1D">
        <w:rPr>
          <w:rFonts w:ascii="Arial" w:hAnsi="Arial" w:cs="Arial"/>
          <w:b/>
          <w:sz w:val="20"/>
          <w:szCs w:val="20"/>
        </w:rPr>
        <w:t>Wyżej wymienione zmiany nie mogą skutkować podwyższeniem ceny jednostkowej netto wskazanej w ofercie.</w:t>
      </w:r>
    </w:p>
    <w:p w14:paraId="58851A40" w14:textId="77777777" w:rsidR="006D0028" w:rsidRPr="00AA5D1D" w:rsidRDefault="006D0028" w:rsidP="00987136">
      <w:pPr>
        <w:numPr>
          <w:ilvl w:val="0"/>
          <w:numId w:val="46"/>
        </w:numPr>
        <w:tabs>
          <w:tab w:val="num" w:pos="426"/>
        </w:tabs>
        <w:ind w:left="426" w:hanging="426"/>
        <w:jc w:val="both"/>
        <w:rPr>
          <w:rFonts w:ascii="Arial" w:eastAsia="TimesNewRoman" w:hAnsi="Arial" w:cs="Arial"/>
          <w:iCs/>
          <w:kern w:val="16"/>
          <w:sz w:val="20"/>
          <w:szCs w:val="20"/>
        </w:rPr>
      </w:pPr>
      <w:r w:rsidRPr="00AA5D1D">
        <w:rPr>
          <w:rFonts w:ascii="Arial" w:eastAsia="TimesNewRoman" w:hAnsi="Arial" w:cs="Arial"/>
          <w:iCs/>
          <w:kern w:val="16"/>
          <w:sz w:val="20"/>
          <w:szCs w:val="20"/>
        </w:rPr>
        <w:t>Strony ustalają, że ceny towaru mogą ulec zmianie w przypadku:</w:t>
      </w:r>
    </w:p>
    <w:p w14:paraId="054CDE99" w14:textId="77777777" w:rsidR="006D0028" w:rsidRPr="00AA5D1D" w:rsidRDefault="006D0028" w:rsidP="00987136">
      <w:pPr>
        <w:numPr>
          <w:ilvl w:val="0"/>
          <w:numId w:val="60"/>
        </w:numPr>
        <w:tabs>
          <w:tab w:val="num" w:pos="709"/>
        </w:tabs>
        <w:ind w:left="709" w:hanging="425"/>
        <w:jc w:val="both"/>
        <w:rPr>
          <w:rFonts w:ascii="Arial" w:hAnsi="Arial" w:cs="Arial"/>
          <w:iCs/>
          <w:sz w:val="20"/>
          <w:szCs w:val="20"/>
        </w:rPr>
      </w:pPr>
      <w:r w:rsidRPr="00AA5D1D">
        <w:rPr>
          <w:rFonts w:ascii="Arial" w:hAnsi="Arial" w:cs="Arial"/>
          <w:iCs/>
          <w:sz w:val="20"/>
          <w:szCs w:val="20"/>
        </w:rPr>
        <w:t>zmiany stawki podatku VAT oraz podatku akcyzowego. Zmiana następuje z dniem wejścia w życie aktu prawnego zmieniającego stawkę podatku VAT oraz podatku akcyzowego. Cena jednostkowa netto pozostaje bez zmian;</w:t>
      </w:r>
    </w:p>
    <w:p w14:paraId="710442C9" w14:textId="77777777" w:rsidR="006D0028" w:rsidRPr="00AA5D1D" w:rsidRDefault="006D0028" w:rsidP="00987136">
      <w:pPr>
        <w:numPr>
          <w:ilvl w:val="0"/>
          <w:numId w:val="60"/>
        </w:numPr>
        <w:tabs>
          <w:tab w:val="num" w:pos="709"/>
        </w:tabs>
        <w:ind w:left="709" w:hanging="425"/>
        <w:jc w:val="both"/>
        <w:rPr>
          <w:rFonts w:ascii="Arial" w:hAnsi="Arial" w:cs="Arial"/>
          <w:iCs/>
          <w:sz w:val="20"/>
          <w:szCs w:val="20"/>
        </w:rPr>
      </w:pPr>
      <w:r w:rsidRPr="00AA5D1D">
        <w:rPr>
          <w:rFonts w:ascii="Arial" w:hAnsi="Arial" w:cs="Arial"/>
          <w:iCs/>
          <w:sz w:val="20"/>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4B83037E" w14:textId="77777777" w:rsidR="006D0028" w:rsidRPr="00AA5D1D" w:rsidRDefault="006D0028" w:rsidP="00987136">
      <w:pPr>
        <w:numPr>
          <w:ilvl w:val="0"/>
          <w:numId w:val="60"/>
        </w:numPr>
        <w:tabs>
          <w:tab w:val="num" w:pos="709"/>
        </w:tabs>
        <w:ind w:left="709" w:hanging="425"/>
        <w:jc w:val="both"/>
        <w:rPr>
          <w:rFonts w:ascii="Arial" w:hAnsi="Arial" w:cs="Arial"/>
          <w:iCs/>
          <w:sz w:val="20"/>
          <w:szCs w:val="20"/>
        </w:rPr>
      </w:pPr>
      <w:r w:rsidRPr="00AA5D1D">
        <w:rPr>
          <w:rFonts w:ascii="Arial" w:hAnsi="Arial" w:cs="Arial"/>
          <w:iCs/>
          <w:sz w:val="20"/>
          <w:szCs w:val="20"/>
        </w:rPr>
        <w:t>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7C29D6F4" w14:textId="77777777" w:rsidR="006D0028" w:rsidRPr="00AA5D1D" w:rsidRDefault="006D0028" w:rsidP="00987136">
      <w:pPr>
        <w:numPr>
          <w:ilvl w:val="0"/>
          <w:numId w:val="60"/>
        </w:numPr>
        <w:tabs>
          <w:tab w:val="num" w:pos="709"/>
        </w:tabs>
        <w:ind w:left="709" w:hanging="425"/>
        <w:jc w:val="both"/>
        <w:rPr>
          <w:rFonts w:ascii="Arial" w:hAnsi="Arial" w:cs="Arial"/>
          <w:iCs/>
          <w:sz w:val="20"/>
          <w:szCs w:val="20"/>
        </w:rPr>
      </w:pPr>
      <w:r w:rsidRPr="00AA5D1D">
        <w:rPr>
          <w:rFonts w:ascii="Arial" w:hAnsi="Arial" w:cs="Arial"/>
          <w:iCs/>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6C285B34" w14:textId="77777777" w:rsidR="006D0028" w:rsidRPr="00AA5D1D" w:rsidRDefault="006D0028" w:rsidP="00987136">
      <w:pPr>
        <w:numPr>
          <w:ilvl w:val="0"/>
          <w:numId w:val="60"/>
        </w:numPr>
        <w:tabs>
          <w:tab w:val="num" w:pos="709"/>
        </w:tabs>
        <w:ind w:left="709" w:hanging="425"/>
        <w:jc w:val="both"/>
        <w:rPr>
          <w:rFonts w:ascii="Arial" w:hAnsi="Arial" w:cs="Arial"/>
          <w:bCs/>
          <w:sz w:val="20"/>
          <w:szCs w:val="20"/>
        </w:rPr>
      </w:pPr>
      <w:r w:rsidRPr="00AA5D1D">
        <w:rPr>
          <w:rFonts w:ascii="Arial" w:hAnsi="Arial" w:cs="Arial"/>
          <w:sz w:val="20"/>
          <w:szCs w:val="20"/>
        </w:rPr>
        <w:t>dodatkowych rabatów oraz promocji producenckich skutkujących obniżeniem cen towarów, stanowiących przedmiot umowy, w odniesieniu do cen zaproponowanych w ofercie, o ile ich zastosowanie jest zgodne z obowiązującymi przepisami prawa</w:t>
      </w:r>
    </w:p>
    <w:p w14:paraId="633FD0CD" w14:textId="77777777" w:rsidR="006D0028" w:rsidRPr="00AA5D1D" w:rsidRDefault="006D0028" w:rsidP="00987136">
      <w:pPr>
        <w:numPr>
          <w:ilvl w:val="0"/>
          <w:numId w:val="60"/>
        </w:numPr>
        <w:tabs>
          <w:tab w:val="num" w:pos="709"/>
        </w:tabs>
        <w:ind w:left="709" w:hanging="425"/>
        <w:jc w:val="both"/>
        <w:rPr>
          <w:rFonts w:ascii="Arial" w:hAnsi="Arial" w:cs="Arial"/>
          <w:bCs/>
          <w:sz w:val="20"/>
          <w:szCs w:val="20"/>
        </w:rPr>
      </w:pPr>
      <w:r w:rsidRPr="00AA5D1D">
        <w:rPr>
          <w:rFonts w:ascii="Arial" w:hAnsi="Arial" w:cs="Arial"/>
          <w:bCs/>
          <w:sz w:val="20"/>
          <w:szCs w:val="20"/>
        </w:rPr>
        <w:t>w przypadku zmiany ceny materiałów lub kosztów związanych z realizacją zamówienia Strony dopuszczają zmianę wynagrodzenia Wykonawcy na następujących warunkach:</w:t>
      </w:r>
    </w:p>
    <w:p w14:paraId="223A2C81" w14:textId="77777777" w:rsidR="006D0028" w:rsidRPr="00AA5D1D" w:rsidRDefault="006D0028" w:rsidP="006D0028">
      <w:pPr>
        <w:ind w:left="1440"/>
        <w:jc w:val="both"/>
        <w:rPr>
          <w:rFonts w:ascii="Arial" w:hAnsi="Arial" w:cs="Arial"/>
          <w:bCs/>
          <w:sz w:val="20"/>
          <w:szCs w:val="20"/>
        </w:rPr>
      </w:pPr>
      <w:r w:rsidRPr="00AA5D1D">
        <w:rPr>
          <w:rFonts w:ascii="Arial" w:hAnsi="Arial" w:cs="Arial"/>
          <w:bCs/>
          <w:sz w:val="20"/>
          <w:szCs w:val="20"/>
        </w:rPr>
        <w:t>1. 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14:paraId="2CCA1726" w14:textId="77777777" w:rsidR="006D0028" w:rsidRPr="00AA5D1D" w:rsidRDefault="006D0028" w:rsidP="006D0028">
      <w:pPr>
        <w:ind w:left="1440"/>
        <w:jc w:val="both"/>
        <w:rPr>
          <w:rFonts w:ascii="Arial" w:hAnsi="Arial" w:cs="Arial"/>
          <w:bCs/>
          <w:sz w:val="20"/>
          <w:szCs w:val="20"/>
        </w:rPr>
      </w:pPr>
      <w:r w:rsidRPr="00AA5D1D">
        <w:rPr>
          <w:rFonts w:ascii="Arial" w:hAnsi="Arial" w:cs="Arial"/>
          <w:bCs/>
          <w:sz w:val="20"/>
          <w:szCs w:val="20"/>
        </w:rPr>
        <w:t>2. 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ust.1;</w:t>
      </w:r>
    </w:p>
    <w:p w14:paraId="5FE6CED1" w14:textId="77777777" w:rsidR="006D0028" w:rsidRPr="00AA5D1D" w:rsidRDefault="006D0028" w:rsidP="006D0028">
      <w:pPr>
        <w:ind w:left="1440"/>
        <w:jc w:val="both"/>
        <w:rPr>
          <w:rFonts w:ascii="Arial" w:hAnsi="Arial" w:cs="Arial"/>
          <w:bCs/>
          <w:sz w:val="20"/>
          <w:szCs w:val="20"/>
        </w:rPr>
      </w:pPr>
      <w:r w:rsidRPr="00AA5D1D">
        <w:rPr>
          <w:rFonts w:ascii="Arial" w:hAnsi="Arial" w:cs="Arial"/>
          <w:bCs/>
          <w:sz w:val="20"/>
          <w:szCs w:val="20"/>
        </w:rPr>
        <w:t>3. 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349902BD" w14:textId="77777777" w:rsidR="006D0028" w:rsidRPr="00AA5D1D" w:rsidRDefault="006D0028" w:rsidP="006D0028">
      <w:pPr>
        <w:ind w:left="1440"/>
        <w:jc w:val="both"/>
        <w:rPr>
          <w:rFonts w:ascii="Arial" w:hAnsi="Arial" w:cs="Arial"/>
          <w:bCs/>
          <w:sz w:val="20"/>
          <w:szCs w:val="20"/>
        </w:rPr>
      </w:pPr>
      <w:r w:rsidRPr="00AA5D1D">
        <w:rPr>
          <w:rFonts w:ascii="Arial" w:hAnsi="Arial" w:cs="Arial"/>
          <w:bCs/>
          <w:sz w:val="20"/>
          <w:szCs w:val="20"/>
        </w:rPr>
        <w:t>4. Zmiana wynagrodzenia następuje wyłącznie na wniosek Wykonawcy zawierający uzasadnienie w zakresie wpływu zmiany cen towarów i usług na realizację zamówienia;</w:t>
      </w:r>
    </w:p>
    <w:p w14:paraId="6D0AEC31" w14:textId="77777777" w:rsidR="006D0028" w:rsidRPr="00AA5D1D" w:rsidRDefault="006D0028" w:rsidP="006D0028">
      <w:pPr>
        <w:ind w:left="1440"/>
        <w:jc w:val="both"/>
        <w:rPr>
          <w:rFonts w:ascii="Arial" w:hAnsi="Arial" w:cs="Arial"/>
          <w:bCs/>
          <w:sz w:val="20"/>
          <w:szCs w:val="20"/>
        </w:rPr>
      </w:pPr>
      <w:r w:rsidRPr="00AA5D1D">
        <w:rPr>
          <w:rFonts w:ascii="Arial" w:hAnsi="Arial" w:cs="Arial"/>
          <w:bCs/>
          <w:sz w:val="20"/>
          <w:szCs w:val="20"/>
        </w:rPr>
        <w:t>5. Waloryzacja wynagrodzenia Wykonawcy może nastąpić wyłącznie w zakresie kwoty płatności wynagrodzenia Wykonawcy jeszcze niewymagalnego;</w:t>
      </w:r>
    </w:p>
    <w:p w14:paraId="57140458" w14:textId="77777777" w:rsidR="006D0028" w:rsidRPr="00AA5D1D" w:rsidRDefault="006D0028" w:rsidP="006D0028">
      <w:pPr>
        <w:ind w:left="1440"/>
        <w:jc w:val="both"/>
        <w:rPr>
          <w:rFonts w:ascii="Arial" w:hAnsi="Arial" w:cs="Arial"/>
          <w:bCs/>
          <w:sz w:val="20"/>
          <w:szCs w:val="20"/>
        </w:rPr>
      </w:pPr>
      <w:r w:rsidRPr="00AA5D1D">
        <w:rPr>
          <w:rFonts w:ascii="Arial" w:hAnsi="Arial" w:cs="Arial"/>
          <w:bCs/>
          <w:sz w:val="20"/>
          <w:szCs w:val="20"/>
        </w:rPr>
        <w:t>6. Maksymalna wartość wszystkich zmian wynagrodzenia wprowadzonych na podstawie niniejszego ustępu w okresie obowiązywania umowy nie może przekroczyć 50 % całkowitej wartości brutto umowy, o której mowa w § 2 ust. 1.</w:t>
      </w:r>
    </w:p>
    <w:p w14:paraId="35F77737" w14:textId="77777777" w:rsidR="006D0028" w:rsidRPr="00AA5D1D" w:rsidRDefault="006D0028" w:rsidP="006D0028">
      <w:pPr>
        <w:ind w:left="284"/>
        <w:jc w:val="both"/>
        <w:rPr>
          <w:rFonts w:ascii="Arial" w:hAnsi="Arial" w:cs="Arial"/>
          <w:bCs/>
          <w:sz w:val="20"/>
          <w:szCs w:val="20"/>
        </w:rPr>
      </w:pPr>
      <w:r w:rsidRPr="00AA5D1D">
        <w:rPr>
          <w:rFonts w:ascii="Arial" w:hAnsi="Arial" w:cs="Arial"/>
          <w:bCs/>
          <w:sz w:val="20"/>
          <w:szCs w:val="20"/>
        </w:rPr>
        <w:t>W przypadku zmiany wynagrodzenia zgodnie z ust. 3 pkt. f,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71A54B40" w14:textId="77777777" w:rsidR="006D0028" w:rsidRPr="00AA5D1D" w:rsidRDefault="006D0028" w:rsidP="00987136">
      <w:pPr>
        <w:numPr>
          <w:ilvl w:val="0"/>
          <w:numId w:val="46"/>
        </w:numPr>
        <w:tabs>
          <w:tab w:val="num" w:pos="284"/>
        </w:tabs>
        <w:autoSpaceDE w:val="0"/>
        <w:autoSpaceDN w:val="0"/>
        <w:adjustRightInd w:val="0"/>
        <w:ind w:left="284" w:hanging="284"/>
        <w:jc w:val="both"/>
        <w:rPr>
          <w:rFonts w:ascii="Arial" w:eastAsia="TimesNewRoman" w:hAnsi="Arial" w:cs="Arial"/>
          <w:kern w:val="2"/>
          <w:sz w:val="20"/>
          <w:szCs w:val="20"/>
        </w:rPr>
      </w:pPr>
      <w:r w:rsidRPr="00AA5D1D">
        <w:rPr>
          <w:rFonts w:ascii="Arial" w:eastAsia="TimesNewRoman" w:hAnsi="Arial" w:cs="Arial"/>
          <w:kern w:val="2"/>
          <w:sz w:val="20"/>
          <w:szCs w:val="20"/>
        </w:rPr>
        <w:lastRenderedPageBreak/>
        <w:t>W przypadku zmiany, o której mowa w ust. 3 pkt. a Wykonawca jest zobowiązany do poinformowania Zamawiającego w formie pisemnej z 7 – dniowym wyprzedzeniem o tej zmianie.</w:t>
      </w:r>
    </w:p>
    <w:p w14:paraId="6D44C105" w14:textId="77777777" w:rsidR="006D0028" w:rsidRPr="00AA5D1D" w:rsidRDefault="006D0028" w:rsidP="00987136">
      <w:pPr>
        <w:numPr>
          <w:ilvl w:val="0"/>
          <w:numId w:val="46"/>
        </w:numPr>
        <w:tabs>
          <w:tab w:val="num" w:pos="284"/>
        </w:tabs>
        <w:autoSpaceDE w:val="0"/>
        <w:autoSpaceDN w:val="0"/>
        <w:adjustRightInd w:val="0"/>
        <w:ind w:left="284" w:hanging="284"/>
        <w:jc w:val="both"/>
        <w:rPr>
          <w:rFonts w:ascii="Arial" w:eastAsia="TimesNewRoman" w:hAnsi="Arial" w:cs="Arial"/>
          <w:kern w:val="2"/>
          <w:sz w:val="20"/>
          <w:szCs w:val="20"/>
        </w:rPr>
      </w:pPr>
      <w:r w:rsidRPr="00AA5D1D">
        <w:rPr>
          <w:rFonts w:ascii="Arial" w:eastAsia="TimesNewRoman" w:hAnsi="Arial" w:cs="Arial"/>
          <w:kern w:val="2"/>
          <w:sz w:val="20"/>
          <w:szCs w:val="20"/>
        </w:rPr>
        <w:t>W przypadku zmiany, o której mowa w ust. 3 pkt. b, c, d, f Wykonawca zobowiązany jest do wykazania w formie pisemnej z 7 – dniowym wyprzedzeniem, w jakim zakresie zmiana ta będzie miała wpływ na koszty wykonania zamówienia przez Wykonawcę.</w:t>
      </w:r>
    </w:p>
    <w:p w14:paraId="01ADD6E1" w14:textId="77777777" w:rsidR="006D0028" w:rsidRPr="00AA5D1D" w:rsidRDefault="006D0028" w:rsidP="00987136">
      <w:pPr>
        <w:numPr>
          <w:ilvl w:val="0"/>
          <w:numId w:val="46"/>
        </w:numPr>
        <w:tabs>
          <w:tab w:val="num" w:pos="284"/>
        </w:tabs>
        <w:autoSpaceDE w:val="0"/>
        <w:autoSpaceDN w:val="0"/>
        <w:adjustRightInd w:val="0"/>
        <w:ind w:left="284" w:hanging="284"/>
        <w:jc w:val="both"/>
        <w:rPr>
          <w:rFonts w:ascii="Arial" w:eastAsia="TimesNewRoman" w:hAnsi="Arial" w:cs="Arial"/>
          <w:kern w:val="2"/>
          <w:sz w:val="20"/>
          <w:szCs w:val="20"/>
        </w:rPr>
      </w:pPr>
      <w:r w:rsidRPr="00AA5D1D">
        <w:rPr>
          <w:rFonts w:ascii="Arial" w:hAnsi="Arial" w:cs="Arial"/>
          <w:sz w:val="20"/>
          <w:szCs w:val="20"/>
        </w:rPr>
        <w:t xml:space="preserve">Zmiana cen, o których mowa w ust. 2 pkt c, f, g, h, i, j oraz w ust. 3 </w:t>
      </w:r>
      <w:proofErr w:type="spellStart"/>
      <w:r w:rsidRPr="00AA5D1D">
        <w:rPr>
          <w:rFonts w:ascii="Arial" w:hAnsi="Arial" w:cs="Arial"/>
          <w:sz w:val="20"/>
          <w:szCs w:val="20"/>
        </w:rPr>
        <w:t>a,b,c,d,f</w:t>
      </w:r>
      <w:proofErr w:type="spellEnd"/>
      <w:r w:rsidRPr="00AA5D1D">
        <w:rPr>
          <w:rFonts w:ascii="Arial" w:hAnsi="Arial" w:cs="Arial"/>
          <w:sz w:val="20"/>
          <w:szCs w:val="20"/>
        </w:rPr>
        <w:t xml:space="preserve"> będzie każdorazowo uzgodniona między stronami umowy w formie pisemnej w drodze aneksu - pod rygorem nieważności.</w:t>
      </w:r>
      <w:bookmarkStart w:id="19" w:name="_Hlk71195809"/>
    </w:p>
    <w:p w14:paraId="0519252C" w14:textId="77777777" w:rsidR="006D0028" w:rsidRPr="00AA5D1D" w:rsidRDefault="006D0028" w:rsidP="00987136">
      <w:pPr>
        <w:numPr>
          <w:ilvl w:val="0"/>
          <w:numId w:val="46"/>
        </w:numPr>
        <w:tabs>
          <w:tab w:val="num" w:pos="284"/>
        </w:tabs>
        <w:autoSpaceDE w:val="0"/>
        <w:autoSpaceDN w:val="0"/>
        <w:adjustRightInd w:val="0"/>
        <w:ind w:left="284" w:hanging="284"/>
        <w:jc w:val="both"/>
        <w:rPr>
          <w:rFonts w:ascii="Arial" w:eastAsia="TimesNewRoman" w:hAnsi="Arial" w:cs="Arial"/>
          <w:kern w:val="2"/>
          <w:sz w:val="20"/>
          <w:szCs w:val="20"/>
        </w:rPr>
      </w:pPr>
      <w:r w:rsidRPr="00AA5D1D">
        <w:rPr>
          <w:rFonts w:ascii="Arial" w:eastAsia="TimesNewRoman" w:hAnsi="Arial" w:cs="Arial"/>
          <w:iCs/>
          <w:kern w:val="16"/>
          <w:sz w:val="20"/>
          <w:szCs w:val="20"/>
        </w:rPr>
        <w:t>W przypadku zmiany, o której mowa w ust. 2 pkt a, b, d, e oraz ust. 3 pkt. e zmiana ceny nie wymaga zmiany umowy w formie pisemnego aneksu.</w:t>
      </w:r>
      <w:bookmarkEnd w:id="19"/>
    </w:p>
    <w:p w14:paraId="30B3BBA4" w14:textId="77777777" w:rsidR="006D0028" w:rsidRPr="00AA5D1D" w:rsidRDefault="006D0028" w:rsidP="00987136">
      <w:pPr>
        <w:numPr>
          <w:ilvl w:val="0"/>
          <w:numId w:val="46"/>
        </w:numPr>
        <w:tabs>
          <w:tab w:val="num" w:pos="284"/>
        </w:tabs>
        <w:autoSpaceDE w:val="0"/>
        <w:autoSpaceDN w:val="0"/>
        <w:adjustRightInd w:val="0"/>
        <w:ind w:left="284" w:hanging="284"/>
        <w:jc w:val="both"/>
        <w:rPr>
          <w:rFonts w:ascii="Arial" w:eastAsia="TimesNewRoman" w:hAnsi="Arial" w:cs="Arial"/>
          <w:kern w:val="2"/>
          <w:sz w:val="20"/>
          <w:szCs w:val="20"/>
        </w:rPr>
      </w:pPr>
      <w:r w:rsidRPr="00AA5D1D">
        <w:rPr>
          <w:rFonts w:ascii="Arial" w:hAnsi="Arial" w:cs="Arial"/>
          <w:sz w:val="20"/>
          <w:szCs w:val="20"/>
        </w:rPr>
        <w:t>Za towar równoważny Zamawiający uznaje towar spełniający co najmniej wymagania określone w SWZ.</w:t>
      </w:r>
    </w:p>
    <w:p w14:paraId="7A3244F4" w14:textId="77777777" w:rsidR="006D0028" w:rsidRPr="00AA5D1D" w:rsidRDefault="006D0028" w:rsidP="00987136">
      <w:pPr>
        <w:numPr>
          <w:ilvl w:val="0"/>
          <w:numId w:val="46"/>
        </w:numPr>
        <w:tabs>
          <w:tab w:val="num" w:pos="284"/>
        </w:tabs>
        <w:autoSpaceDE w:val="0"/>
        <w:autoSpaceDN w:val="0"/>
        <w:adjustRightInd w:val="0"/>
        <w:ind w:left="284" w:hanging="284"/>
        <w:jc w:val="both"/>
        <w:rPr>
          <w:rFonts w:ascii="Arial" w:eastAsia="TimesNewRoman" w:hAnsi="Arial" w:cs="Arial"/>
          <w:kern w:val="2"/>
          <w:sz w:val="20"/>
          <w:szCs w:val="20"/>
        </w:rPr>
      </w:pPr>
      <w:r w:rsidRPr="00AA5D1D">
        <w:rPr>
          <w:rFonts w:ascii="Arial" w:hAnsi="Arial" w:cs="Arial"/>
          <w:sz w:val="20"/>
          <w:szCs w:val="20"/>
        </w:rPr>
        <w:t>Strony dopuszczają zmianę cen netto za jednostkę miary towarów objętych umową w przypadku zmiany wielkości opakowania wprowadzonej przez producenta z zachowaniem zasady proporcjonalności w stosunku do ceny objętej umową pod warunkiem, iż zmianie nie ulegnie cena jednostkowa.</w:t>
      </w:r>
    </w:p>
    <w:p w14:paraId="1E8F32E5" w14:textId="77777777" w:rsidR="006D0028" w:rsidRPr="00AA5D1D" w:rsidRDefault="006D0028" w:rsidP="006D0028">
      <w:pPr>
        <w:autoSpaceDE w:val="0"/>
        <w:autoSpaceDN w:val="0"/>
        <w:adjustRightInd w:val="0"/>
        <w:ind w:left="567"/>
        <w:jc w:val="both"/>
        <w:rPr>
          <w:rFonts w:ascii="Arial" w:eastAsia="TimesNewRoman" w:hAnsi="Arial" w:cs="Arial"/>
          <w:kern w:val="2"/>
          <w:sz w:val="20"/>
          <w:szCs w:val="20"/>
        </w:rPr>
      </w:pPr>
    </w:p>
    <w:p w14:paraId="4C472475" w14:textId="77777777" w:rsidR="00AA5D1D" w:rsidRDefault="006D0028" w:rsidP="006D0028">
      <w:pPr>
        <w:jc w:val="center"/>
        <w:rPr>
          <w:rFonts w:ascii="Arial" w:hAnsi="Arial" w:cs="Arial"/>
          <w:b/>
          <w:bCs/>
          <w:sz w:val="20"/>
          <w:szCs w:val="20"/>
        </w:rPr>
      </w:pPr>
      <w:r w:rsidRPr="00AA5D1D">
        <w:rPr>
          <w:rFonts w:ascii="Arial" w:hAnsi="Arial" w:cs="Arial"/>
          <w:b/>
          <w:bCs/>
          <w:sz w:val="20"/>
          <w:szCs w:val="20"/>
        </w:rPr>
        <w:t>§ 11</w:t>
      </w:r>
    </w:p>
    <w:p w14:paraId="76A04571" w14:textId="1394BDEF" w:rsidR="006D0028" w:rsidRPr="00AA5D1D" w:rsidRDefault="006D0028" w:rsidP="006D0028">
      <w:pPr>
        <w:jc w:val="center"/>
        <w:rPr>
          <w:rFonts w:ascii="Arial" w:hAnsi="Arial" w:cs="Arial"/>
          <w:b/>
          <w:bCs/>
          <w:sz w:val="20"/>
          <w:szCs w:val="20"/>
        </w:rPr>
      </w:pPr>
      <w:r w:rsidRPr="00AA5D1D">
        <w:rPr>
          <w:rFonts w:ascii="Arial" w:hAnsi="Arial" w:cs="Arial"/>
          <w:b/>
          <w:bCs/>
          <w:sz w:val="20"/>
          <w:szCs w:val="20"/>
        </w:rPr>
        <w:t>Poufność danych</w:t>
      </w:r>
    </w:p>
    <w:p w14:paraId="0DCE8493" w14:textId="7AA22276" w:rsidR="00AA5D1D" w:rsidRPr="00AA5D1D" w:rsidRDefault="00AA5D1D" w:rsidP="006D0028">
      <w:pPr>
        <w:jc w:val="center"/>
        <w:rPr>
          <w:rFonts w:ascii="Arial" w:hAnsi="Arial" w:cs="Arial"/>
          <w:b/>
          <w:sz w:val="20"/>
          <w:szCs w:val="20"/>
        </w:rPr>
      </w:pPr>
      <w:r w:rsidRPr="00AA5D1D">
        <w:rPr>
          <w:rFonts w:ascii="Arial" w:hAnsi="Arial" w:cs="Arial"/>
          <w:b/>
          <w:sz w:val="20"/>
          <w:szCs w:val="20"/>
        </w:rPr>
        <w:t>(dotyczy Pakietu nr 2)</w:t>
      </w:r>
    </w:p>
    <w:p w14:paraId="7D950079" w14:textId="77777777" w:rsidR="006D0028" w:rsidRPr="00AA5D1D" w:rsidRDefault="006D0028" w:rsidP="00987136">
      <w:pPr>
        <w:numPr>
          <w:ilvl w:val="0"/>
          <w:numId w:val="39"/>
        </w:numPr>
        <w:spacing w:line="259" w:lineRule="auto"/>
        <w:ind w:left="567" w:hanging="567"/>
        <w:contextualSpacing/>
        <w:jc w:val="both"/>
        <w:rPr>
          <w:rFonts w:ascii="Arial" w:eastAsia="Calibri" w:hAnsi="Arial" w:cs="Arial"/>
          <w:sz w:val="20"/>
          <w:szCs w:val="20"/>
          <w:lang w:val="x-none" w:eastAsia="en-US"/>
        </w:rPr>
      </w:pPr>
      <w:r w:rsidRPr="00AA5D1D">
        <w:rPr>
          <w:rFonts w:ascii="Arial" w:eastAsia="Calibri" w:hAnsi="Arial" w:cs="Arial"/>
          <w:sz w:val="20"/>
          <w:szCs w:val="20"/>
          <w:lang w:val="x-none"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58402F0C" w14:textId="77777777" w:rsidR="006D0028" w:rsidRPr="00AA5D1D" w:rsidRDefault="006D0028" w:rsidP="006D0028">
      <w:pPr>
        <w:numPr>
          <w:ilvl w:val="1"/>
          <w:numId w:val="8"/>
        </w:numPr>
        <w:tabs>
          <w:tab w:val="left" w:pos="993"/>
        </w:tabs>
        <w:ind w:left="992" w:hanging="425"/>
        <w:jc w:val="both"/>
        <w:rPr>
          <w:rFonts w:ascii="Arial" w:eastAsia="Calibri" w:hAnsi="Arial" w:cs="Arial"/>
          <w:sz w:val="20"/>
          <w:szCs w:val="20"/>
        </w:rPr>
      </w:pPr>
      <w:r w:rsidRPr="00AA5D1D">
        <w:rPr>
          <w:rFonts w:ascii="Arial" w:eastAsia="Calibri" w:hAnsi="Arial" w:cs="Arial"/>
          <w:sz w:val="20"/>
          <w:szCs w:val="20"/>
        </w:rPr>
        <w:t xml:space="preserve">informacji o danych dotyczących, podejmowania przez jedną ze stron czynności w toku realizacji niniejszej umowy, </w:t>
      </w:r>
    </w:p>
    <w:p w14:paraId="3159BA66" w14:textId="77777777" w:rsidR="006D0028" w:rsidRPr="00AA5D1D" w:rsidRDefault="006D0028" w:rsidP="006D0028">
      <w:pPr>
        <w:numPr>
          <w:ilvl w:val="1"/>
          <w:numId w:val="8"/>
        </w:numPr>
        <w:tabs>
          <w:tab w:val="left" w:pos="993"/>
        </w:tabs>
        <w:ind w:left="992" w:hanging="425"/>
        <w:jc w:val="both"/>
        <w:rPr>
          <w:rFonts w:ascii="Arial" w:eastAsia="Calibri" w:hAnsi="Arial" w:cs="Arial"/>
          <w:sz w:val="20"/>
          <w:szCs w:val="20"/>
        </w:rPr>
      </w:pPr>
      <w:r w:rsidRPr="00AA5D1D">
        <w:rPr>
          <w:rFonts w:ascii="Arial" w:eastAsia="Calibri" w:hAnsi="Arial" w:cs="Arial"/>
          <w:sz w:val="20"/>
          <w:szCs w:val="20"/>
        </w:rPr>
        <w:t xml:space="preserve">informacji danych stanowiących tajemnice stron w rozumieniu Ustawy z dnia z dnia 16 kwietnia 1993 r. o zwalczaniu nieuczciwej konkurencji, </w:t>
      </w:r>
    </w:p>
    <w:p w14:paraId="5A50A921" w14:textId="77777777" w:rsidR="006D0028" w:rsidRPr="00AA5D1D" w:rsidRDefault="006D0028" w:rsidP="006D0028">
      <w:pPr>
        <w:numPr>
          <w:ilvl w:val="1"/>
          <w:numId w:val="8"/>
        </w:numPr>
        <w:tabs>
          <w:tab w:val="left" w:pos="993"/>
        </w:tabs>
        <w:ind w:left="992" w:hanging="425"/>
        <w:jc w:val="both"/>
        <w:rPr>
          <w:rFonts w:ascii="Arial" w:eastAsia="Calibri" w:hAnsi="Arial" w:cs="Arial"/>
          <w:sz w:val="20"/>
          <w:szCs w:val="20"/>
        </w:rPr>
      </w:pPr>
      <w:r w:rsidRPr="00AA5D1D">
        <w:rPr>
          <w:rFonts w:ascii="Arial" w:eastAsia="Calibri" w:hAnsi="Arial" w:cs="Arial"/>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3753B2A" w14:textId="77777777" w:rsidR="006D0028" w:rsidRPr="00AA5D1D" w:rsidRDefault="006D0028" w:rsidP="00987136">
      <w:pPr>
        <w:numPr>
          <w:ilvl w:val="0"/>
          <w:numId w:val="39"/>
        </w:numPr>
        <w:spacing w:line="259" w:lineRule="auto"/>
        <w:ind w:left="567" w:hanging="567"/>
        <w:contextualSpacing/>
        <w:jc w:val="both"/>
        <w:rPr>
          <w:rFonts w:ascii="Arial" w:eastAsia="Calibri" w:hAnsi="Arial" w:cs="Arial"/>
          <w:sz w:val="20"/>
          <w:szCs w:val="20"/>
          <w:lang w:val="x-none" w:eastAsia="en-US"/>
        </w:rPr>
      </w:pPr>
      <w:r w:rsidRPr="00AA5D1D">
        <w:rPr>
          <w:rFonts w:ascii="Arial" w:eastAsia="Calibri" w:hAnsi="Arial" w:cs="Arial"/>
          <w:sz w:val="20"/>
          <w:szCs w:val="20"/>
          <w:lang w:val="x-none" w:eastAsia="en-US"/>
        </w:rPr>
        <w:t>Obowiązkiem zachowania poufności umowy nie jest objęty fakt jej zawarcia ani jej treść w zakresie określonym obowiązującymi przepisami prawa.</w:t>
      </w:r>
    </w:p>
    <w:p w14:paraId="236BB4D8" w14:textId="77777777" w:rsidR="006D0028" w:rsidRPr="00AA5D1D" w:rsidRDefault="006D0028" w:rsidP="006D0028">
      <w:pPr>
        <w:numPr>
          <w:ilvl w:val="1"/>
          <w:numId w:val="8"/>
        </w:numPr>
        <w:tabs>
          <w:tab w:val="left" w:pos="993"/>
        </w:tabs>
        <w:ind w:left="992" w:hanging="425"/>
        <w:jc w:val="both"/>
        <w:rPr>
          <w:rFonts w:ascii="Arial" w:eastAsia="Calibri" w:hAnsi="Arial" w:cs="Arial"/>
          <w:sz w:val="20"/>
          <w:szCs w:val="20"/>
        </w:rPr>
      </w:pPr>
      <w:r w:rsidRPr="00AA5D1D">
        <w:rPr>
          <w:rFonts w:ascii="Arial" w:eastAsia="Calibri" w:hAnsi="Arial" w:cs="Arial"/>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6057C3C" w14:textId="77777777" w:rsidR="006D0028" w:rsidRPr="00AA5D1D" w:rsidRDefault="006D0028" w:rsidP="006D0028">
      <w:pPr>
        <w:numPr>
          <w:ilvl w:val="1"/>
          <w:numId w:val="8"/>
        </w:numPr>
        <w:tabs>
          <w:tab w:val="left" w:pos="993"/>
        </w:tabs>
        <w:ind w:left="992" w:hanging="425"/>
        <w:jc w:val="both"/>
        <w:rPr>
          <w:rFonts w:ascii="Arial" w:eastAsia="Calibri" w:hAnsi="Arial" w:cs="Arial"/>
          <w:sz w:val="20"/>
          <w:szCs w:val="20"/>
        </w:rPr>
      </w:pPr>
      <w:r w:rsidRPr="00AA5D1D">
        <w:rPr>
          <w:rFonts w:ascii="Arial" w:eastAsia="Calibri" w:hAnsi="Arial" w:cs="Arial"/>
          <w:sz w:val="20"/>
          <w:szCs w:val="20"/>
        </w:rPr>
        <w:t>Strony umowy mają prawo do wykorzystania informacji o realizacji umowy oraz ogólnego przedmiotu i stron umowy dla celów marketingowych i referencyjnych  tym podania tych informacji do wiadomości publicznej.</w:t>
      </w:r>
    </w:p>
    <w:p w14:paraId="4B7C0BB9" w14:textId="77777777" w:rsidR="006D0028" w:rsidRPr="00AA5D1D" w:rsidRDefault="006D0028" w:rsidP="00987136">
      <w:pPr>
        <w:numPr>
          <w:ilvl w:val="0"/>
          <w:numId w:val="39"/>
        </w:numPr>
        <w:spacing w:line="259" w:lineRule="auto"/>
        <w:ind w:left="567" w:hanging="567"/>
        <w:contextualSpacing/>
        <w:jc w:val="both"/>
        <w:rPr>
          <w:rFonts w:ascii="Arial" w:eastAsia="Calibri" w:hAnsi="Arial" w:cs="Arial"/>
          <w:sz w:val="20"/>
          <w:szCs w:val="20"/>
          <w:lang w:val="x-none" w:eastAsia="en-US"/>
        </w:rPr>
      </w:pPr>
      <w:r w:rsidRPr="00AA5D1D">
        <w:rPr>
          <w:rFonts w:ascii="Arial" w:eastAsia="Calibri" w:hAnsi="Arial" w:cs="Arial"/>
          <w:sz w:val="20"/>
          <w:szCs w:val="20"/>
          <w:lang w:val="x-none" w:eastAsia="en-US"/>
        </w:rPr>
        <w:t>Wykonawca nie ma dostępu do danych osobowych.</w:t>
      </w:r>
    </w:p>
    <w:p w14:paraId="70DA90D8" w14:textId="12BA5E7D" w:rsidR="006D0028" w:rsidRDefault="006D0028" w:rsidP="006D0028">
      <w:pPr>
        <w:spacing w:line="259" w:lineRule="auto"/>
        <w:ind w:left="567"/>
        <w:contextualSpacing/>
        <w:jc w:val="both"/>
        <w:rPr>
          <w:rFonts w:ascii="Arial" w:eastAsia="Calibri" w:hAnsi="Arial" w:cs="Arial"/>
          <w:color w:val="00B050"/>
          <w:sz w:val="20"/>
          <w:szCs w:val="20"/>
          <w:lang w:val="x-none" w:eastAsia="en-US"/>
        </w:rPr>
      </w:pPr>
    </w:p>
    <w:p w14:paraId="7B170E62" w14:textId="77777777" w:rsidR="00AA5D1D" w:rsidRPr="00AA5D1D" w:rsidRDefault="00AA5D1D" w:rsidP="00AA5D1D">
      <w:pPr>
        <w:spacing w:line="259" w:lineRule="auto"/>
        <w:ind w:left="567"/>
        <w:contextualSpacing/>
        <w:jc w:val="center"/>
        <w:rPr>
          <w:rFonts w:ascii="Arial" w:eastAsia="Calibri" w:hAnsi="Arial" w:cs="Arial"/>
          <w:b/>
          <w:sz w:val="20"/>
          <w:szCs w:val="20"/>
          <w:lang w:eastAsia="en-US"/>
        </w:rPr>
      </w:pPr>
      <w:r w:rsidRPr="00AA5D1D">
        <w:rPr>
          <w:rFonts w:ascii="Arial" w:eastAsia="Calibri" w:hAnsi="Arial" w:cs="Arial"/>
          <w:b/>
          <w:sz w:val="20"/>
          <w:szCs w:val="20"/>
          <w:lang w:eastAsia="en-US"/>
        </w:rPr>
        <w:t>§ 11 A</w:t>
      </w:r>
    </w:p>
    <w:p w14:paraId="3E8FCF9F" w14:textId="77777777" w:rsidR="00AA5D1D" w:rsidRPr="00AA5D1D" w:rsidRDefault="00AA5D1D" w:rsidP="00AA5D1D">
      <w:pPr>
        <w:spacing w:line="259" w:lineRule="auto"/>
        <w:ind w:left="567"/>
        <w:contextualSpacing/>
        <w:jc w:val="center"/>
        <w:rPr>
          <w:rFonts w:ascii="Arial" w:eastAsia="Calibri" w:hAnsi="Arial" w:cs="Arial"/>
          <w:b/>
          <w:sz w:val="20"/>
          <w:szCs w:val="20"/>
          <w:lang w:eastAsia="en-US"/>
        </w:rPr>
      </w:pPr>
      <w:r w:rsidRPr="00AA5D1D">
        <w:rPr>
          <w:rFonts w:ascii="Arial" w:eastAsia="Calibri" w:hAnsi="Arial" w:cs="Arial"/>
          <w:b/>
          <w:sz w:val="20"/>
          <w:szCs w:val="20"/>
          <w:lang w:eastAsia="en-US"/>
        </w:rPr>
        <w:t>Poufność i ochrona danych</w:t>
      </w:r>
    </w:p>
    <w:p w14:paraId="2E1CD0B8" w14:textId="77777777" w:rsidR="00AA5D1D" w:rsidRPr="00AA5D1D" w:rsidRDefault="00AA5D1D" w:rsidP="00AA5D1D">
      <w:pPr>
        <w:spacing w:line="259" w:lineRule="auto"/>
        <w:ind w:left="567"/>
        <w:contextualSpacing/>
        <w:jc w:val="center"/>
        <w:rPr>
          <w:rFonts w:ascii="Arial" w:eastAsia="Calibri" w:hAnsi="Arial" w:cs="Arial"/>
          <w:b/>
          <w:sz w:val="20"/>
          <w:szCs w:val="20"/>
          <w:lang w:eastAsia="en-US"/>
        </w:rPr>
      </w:pPr>
      <w:r w:rsidRPr="00AA5D1D">
        <w:rPr>
          <w:rFonts w:ascii="Arial" w:eastAsia="Calibri" w:hAnsi="Arial" w:cs="Arial"/>
          <w:b/>
          <w:sz w:val="20"/>
          <w:szCs w:val="20"/>
          <w:lang w:eastAsia="en-US"/>
        </w:rPr>
        <w:t>(dotyczy Pakietu nr 1)</w:t>
      </w:r>
    </w:p>
    <w:p w14:paraId="227FE109" w14:textId="77777777" w:rsidR="00AA5D1D" w:rsidRPr="00AA5D1D" w:rsidRDefault="00AA5D1D" w:rsidP="00AA5D1D">
      <w:pPr>
        <w:numPr>
          <w:ilvl w:val="0"/>
          <w:numId w:val="81"/>
        </w:numPr>
        <w:spacing w:line="259" w:lineRule="auto"/>
        <w:contextualSpacing/>
        <w:jc w:val="both"/>
        <w:rPr>
          <w:rFonts w:ascii="Arial" w:eastAsia="Calibri" w:hAnsi="Arial" w:cs="Arial"/>
          <w:sz w:val="20"/>
          <w:szCs w:val="20"/>
          <w:lang w:val="x-none" w:eastAsia="en-US"/>
        </w:rPr>
      </w:pPr>
      <w:r w:rsidRPr="00AA5D1D">
        <w:rPr>
          <w:rFonts w:ascii="Arial" w:eastAsia="Calibri" w:hAnsi="Arial" w:cs="Arial"/>
          <w:sz w:val="20"/>
          <w:szCs w:val="20"/>
          <w:lang w:val="x-none" w:eastAsia="en-US"/>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 kwietnia 2016 r. w sprawie ochrony osób fizycznych w związku z przetwarzaniem danych osobowych i w sprawie swobodnego przepływu takich danych Dz.U.UE.L.2016.119.1;  - dalej RODO, powierza Wykonawcy przetwarzanie danych osobowych - danych zwykłych i</w:t>
      </w:r>
      <w:r w:rsidRPr="00AA5D1D">
        <w:rPr>
          <w:rFonts w:ascii="Arial" w:eastAsia="Calibri" w:hAnsi="Arial" w:cs="Arial"/>
          <w:sz w:val="20"/>
          <w:szCs w:val="20"/>
          <w:lang w:eastAsia="en-US"/>
        </w:rPr>
        <w:t> </w:t>
      </w:r>
      <w:r w:rsidRPr="00AA5D1D">
        <w:rPr>
          <w:rFonts w:ascii="Arial" w:eastAsia="Calibri" w:hAnsi="Arial" w:cs="Arial"/>
          <w:sz w:val="20"/>
          <w:szCs w:val="20"/>
          <w:lang w:val="x-none" w:eastAsia="en-US"/>
        </w:rPr>
        <w:t xml:space="preserve">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1EE8E6F8" w14:textId="77777777" w:rsidR="00AA5D1D" w:rsidRPr="00AA5D1D" w:rsidRDefault="00AA5D1D" w:rsidP="00AA5D1D">
      <w:pPr>
        <w:spacing w:line="259" w:lineRule="auto"/>
        <w:ind w:left="567"/>
        <w:contextualSpacing/>
        <w:jc w:val="both"/>
        <w:rPr>
          <w:rFonts w:ascii="Arial" w:eastAsia="Calibri" w:hAnsi="Arial" w:cs="Arial"/>
          <w:b/>
          <w:sz w:val="20"/>
          <w:szCs w:val="20"/>
          <w:lang w:val="x-none" w:eastAsia="en-US"/>
        </w:rPr>
      </w:pPr>
      <w:r w:rsidRPr="00AA5D1D">
        <w:rPr>
          <w:rFonts w:ascii="Arial" w:eastAsia="Calibri" w:hAnsi="Arial" w:cs="Arial"/>
          <w:b/>
          <w:sz w:val="20"/>
          <w:szCs w:val="20"/>
          <w:lang w:val="x-none" w:eastAsia="en-US"/>
        </w:rPr>
        <w:t xml:space="preserve">Zasady udostępniania, przetwarzania i ochronę danych osobowych określają postanowienia Umowy powierzenia przetwarzania danych osobowych, która stanowi załącznik </w:t>
      </w:r>
      <w:r w:rsidRPr="00AA5D1D">
        <w:rPr>
          <w:rFonts w:ascii="Arial" w:eastAsia="Calibri" w:hAnsi="Arial" w:cs="Arial"/>
          <w:b/>
          <w:sz w:val="20"/>
          <w:szCs w:val="20"/>
          <w:highlight w:val="yellow"/>
          <w:lang w:val="x-none" w:eastAsia="en-US"/>
        </w:rPr>
        <w:t xml:space="preserve">nr </w:t>
      </w:r>
      <w:r w:rsidRPr="00AA5D1D">
        <w:rPr>
          <w:rFonts w:ascii="Arial" w:eastAsia="Calibri" w:hAnsi="Arial" w:cs="Arial"/>
          <w:b/>
          <w:sz w:val="20"/>
          <w:szCs w:val="20"/>
          <w:highlight w:val="yellow"/>
          <w:lang w:eastAsia="en-US"/>
        </w:rPr>
        <w:t>3</w:t>
      </w:r>
      <w:r w:rsidRPr="00AA5D1D">
        <w:rPr>
          <w:rFonts w:ascii="Arial" w:eastAsia="Calibri" w:hAnsi="Arial" w:cs="Arial"/>
          <w:b/>
          <w:sz w:val="20"/>
          <w:szCs w:val="20"/>
          <w:lang w:val="x-none" w:eastAsia="en-US"/>
        </w:rPr>
        <w:t xml:space="preserve"> do niniejszej umowy.  </w:t>
      </w:r>
    </w:p>
    <w:p w14:paraId="67F1839F" w14:textId="77777777" w:rsidR="00AA5D1D" w:rsidRPr="00AA5D1D" w:rsidRDefault="00AA5D1D" w:rsidP="00AA5D1D">
      <w:pPr>
        <w:numPr>
          <w:ilvl w:val="0"/>
          <w:numId w:val="81"/>
        </w:numPr>
        <w:spacing w:line="259" w:lineRule="auto"/>
        <w:contextualSpacing/>
        <w:jc w:val="both"/>
        <w:rPr>
          <w:rFonts w:ascii="Arial" w:eastAsia="Calibri" w:hAnsi="Arial" w:cs="Arial"/>
          <w:sz w:val="20"/>
          <w:szCs w:val="20"/>
          <w:lang w:val="x-none" w:eastAsia="en-US"/>
        </w:rPr>
      </w:pPr>
      <w:r w:rsidRPr="00AA5D1D">
        <w:rPr>
          <w:rFonts w:ascii="Arial" w:eastAsia="Calibri" w:hAnsi="Arial" w:cs="Arial"/>
          <w:sz w:val="20"/>
          <w:szCs w:val="20"/>
          <w:lang w:val="x-none" w:eastAsia="en-US"/>
        </w:rPr>
        <w:t xml:space="preserve">Wykonywanie przez Wykonawcę operacji przetwarzania danych w zakresie lub celu przekraczającym zakres i cele opisane powyżej wymaga każdorazowej pisemnej zgody Zamawiającego. </w:t>
      </w:r>
    </w:p>
    <w:p w14:paraId="37534833" w14:textId="77777777" w:rsidR="00AA5D1D" w:rsidRPr="00AA5D1D" w:rsidRDefault="00AA5D1D" w:rsidP="00AA5D1D">
      <w:pPr>
        <w:numPr>
          <w:ilvl w:val="0"/>
          <w:numId w:val="81"/>
        </w:numPr>
        <w:spacing w:line="259" w:lineRule="auto"/>
        <w:contextualSpacing/>
        <w:jc w:val="both"/>
        <w:rPr>
          <w:rFonts w:ascii="Arial" w:eastAsia="Calibri" w:hAnsi="Arial" w:cs="Arial"/>
          <w:sz w:val="20"/>
          <w:szCs w:val="20"/>
          <w:lang w:val="x-none" w:eastAsia="en-US"/>
        </w:rPr>
      </w:pPr>
      <w:r w:rsidRPr="00AA5D1D">
        <w:rPr>
          <w:rFonts w:ascii="Arial" w:eastAsia="Calibri" w:hAnsi="Arial" w:cs="Arial"/>
          <w:sz w:val="20"/>
          <w:szCs w:val="20"/>
          <w:lang w:val="x-none" w:eastAsia="en-US"/>
        </w:rPr>
        <w:t>Wykonawca oświadcza, że zastosuje środki zabezpieczające o których mowa w art. 32 RODO.</w:t>
      </w:r>
    </w:p>
    <w:p w14:paraId="1105936A" w14:textId="77777777" w:rsidR="00AA5D1D" w:rsidRPr="00AA5D1D" w:rsidRDefault="00AA5D1D" w:rsidP="00AA5D1D">
      <w:pPr>
        <w:numPr>
          <w:ilvl w:val="0"/>
          <w:numId w:val="81"/>
        </w:numPr>
        <w:spacing w:line="259" w:lineRule="auto"/>
        <w:contextualSpacing/>
        <w:jc w:val="both"/>
        <w:rPr>
          <w:rFonts w:ascii="Arial" w:eastAsia="Calibri" w:hAnsi="Arial" w:cs="Arial"/>
          <w:sz w:val="20"/>
          <w:szCs w:val="20"/>
          <w:lang w:val="x-none" w:eastAsia="en-US"/>
        </w:rPr>
      </w:pPr>
      <w:r w:rsidRPr="00AA5D1D">
        <w:rPr>
          <w:rFonts w:ascii="Arial" w:eastAsia="Calibri" w:hAnsi="Arial" w:cs="Arial"/>
          <w:sz w:val="20"/>
          <w:szCs w:val="20"/>
          <w:lang w:val="x-none" w:eastAsia="en-US"/>
        </w:rPr>
        <w:t>Pracowników Wykonawcy obowiązuje zachowanie tajemnicy danych osobowych, danych wrażliwych i sposobów ich przetwarzania. Nie ujawniania informacji które wynikają z pełnienia obowiązków służbowych oraz zachowania w</w:t>
      </w:r>
      <w:r w:rsidRPr="00AA5D1D">
        <w:rPr>
          <w:rFonts w:ascii="Arial" w:eastAsia="Calibri" w:hAnsi="Arial" w:cs="Arial"/>
          <w:sz w:val="20"/>
          <w:szCs w:val="20"/>
          <w:lang w:eastAsia="en-US"/>
        </w:rPr>
        <w:t> </w:t>
      </w:r>
      <w:r w:rsidRPr="00AA5D1D">
        <w:rPr>
          <w:rFonts w:ascii="Arial" w:eastAsia="Calibri" w:hAnsi="Arial" w:cs="Arial"/>
          <w:sz w:val="20"/>
          <w:szCs w:val="20"/>
          <w:lang w:val="x-none" w:eastAsia="en-US"/>
        </w:rPr>
        <w:t>tajemnicy informacji, których ujawnienie mogłoby narazić Zamawiającego na szkodę.</w:t>
      </w:r>
    </w:p>
    <w:p w14:paraId="1DF4F68B" w14:textId="77777777" w:rsidR="00AA5D1D" w:rsidRPr="00AA5D1D" w:rsidRDefault="00AA5D1D" w:rsidP="00AA5D1D">
      <w:pPr>
        <w:numPr>
          <w:ilvl w:val="0"/>
          <w:numId w:val="81"/>
        </w:numPr>
        <w:spacing w:line="259" w:lineRule="auto"/>
        <w:contextualSpacing/>
        <w:jc w:val="both"/>
        <w:rPr>
          <w:rFonts w:ascii="Arial" w:eastAsia="Calibri" w:hAnsi="Arial" w:cs="Arial"/>
          <w:sz w:val="20"/>
          <w:szCs w:val="20"/>
          <w:lang w:val="x-none" w:eastAsia="en-US"/>
        </w:rPr>
      </w:pPr>
      <w:r w:rsidRPr="00AA5D1D">
        <w:rPr>
          <w:rFonts w:ascii="Arial" w:eastAsia="Calibri" w:hAnsi="Arial" w:cs="Arial"/>
          <w:sz w:val="20"/>
          <w:szCs w:val="20"/>
          <w:lang w:val="x-none" w:eastAsia="en-US"/>
        </w:rPr>
        <w:t>Wykonawca ponosi pełną odpowiedzialność za szkody wyrządzone Zamawiającemu, jego pracownikom, pacjentom, osobom trzecim powstałe w związku z niewykonaniem lub nienależytym wykonaniem usługi przez Wykonawcę.</w:t>
      </w:r>
    </w:p>
    <w:p w14:paraId="59A2EC57" w14:textId="77777777" w:rsidR="00AA5D1D" w:rsidRPr="00AA5D1D" w:rsidRDefault="00AA5D1D" w:rsidP="00AA5D1D">
      <w:pPr>
        <w:numPr>
          <w:ilvl w:val="0"/>
          <w:numId w:val="81"/>
        </w:numPr>
        <w:spacing w:line="259" w:lineRule="auto"/>
        <w:contextualSpacing/>
        <w:jc w:val="both"/>
        <w:rPr>
          <w:rFonts w:ascii="Arial" w:eastAsia="Calibri" w:hAnsi="Arial" w:cs="Arial"/>
          <w:sz w:val="20"/>
          <w:szCs w:val="20"/>
          <w:lang w:val="x-none" w:eastAsia="en-US"/>
        </w:rPr>
      </w:pPr>
      <w:r w:rsidRPr="00AA5D1D">
        <w:rPr>
          <w:rFonts w:ascii="Arial" w:eastAsia="Calibri" w:hAnsi="Arial" w:cs="Arial"/>
          <w:sz w:val="20"/>
          <w:szCs w:val="20"/>
          <w:lang w:val="x-none" w:eastAsia="en-US"/>
        </w:rPr>
        <w:lastRenderedPageBreak/>
        <w:t xml:space="preserve">Strony zobowiązują się do utrzymania w tajemnicy nie ujawniania, nie publikowania, nie przekazywania, nie udostępniania w żaden inny sposób osobom trzecim jakichkolwiek danych o transakcjach o klientach stron, jak również: </w:t>
      </w:r>
    </w:p>
    <w:p w14:paraId="5A51A823" w14:textId="77777777" w:rsidR="00AA5D1D" w:rsidRPr="00AA5D1D" w:rsidRDefault="00AA5D1D" w:rsidP="00AA5D1D">
      <w:pPr>
        <w:numPr>
          <w:ilvl w:val="1"/>
          <w:numId w:val="82"/>
        </w:numPr>
        <w:spacing w:line="259" w:lineRule="auto"/>
        <w:contextualSpacing/>
        <w:jc w:val="both"/>
        <w:rPr>
          <w:rFonts w:ascii="Arial" w:eastAsia="Calibri" w:hAnsi="Arial" w:cs="Arial"/>
          <w:sz w:val="20"/>
          <w:szCs w:val="20"/>
          <w:lang w:eastAsia="en-US"/>
        </w:rPr>
      </w:pPr>
      <w:r w:rsidRPr="00AA5D1D">
        <w:rPr>
          <w:rFonts w:ascii="Arial" w:eastAsia="Calibri" w:hAnsi="Arial" w:cs="Arial"/>
          <w:sz w:val="20"/>
          <w:szCs w:val="20"/>
          <w:lang w:eastAsia="en-US"/>
        </w:rPr>
        <w:t xml:space="preserve">informacji o danych dotyczących, podejmowania przez jedną ze stron czynności w toku realizacji niniejszej umowy, </w:t>
      </w:r>
    </w:p>
    <w:p w14:paraId="09AC1B16" w14:textId="77777777" w:rsidR="00AA5D1D" w:rsidRPr="00AA5D1D" w:rsidRDefault="00AA5D1D" w:rsidP="00AA5D1D">
      <w:pPr>
        <w:numPr>
          <w:ilvl w:val="1"/>
          <w:numId w:val="82"/>
        </w:numPr>
        <w:spacing w:line="259" w:lineRule="auto"/>
        <w:contextualSpacing/>
        <w:jc w:val="both"/>
        <w:rPr>
          <w:rFonts w:ascii="Arial" w:eastAsia="Calibri" w:hAnsi="Arial" w:cs="Arial"/>
          <w:sz w:val="20"/>
          <w:szCs w:val="20"/>
          <w:lang w:eastAsia="en-US"/>
        </w:rPr>
      </w:pPr>
      <w:r w:rsidRPr="00AA5D1D">
        <w:rPr>
          <w:rFonts w:ascii="Arial" w:eastAsia="Calibri" w:hAnsi="Arial" w:cs="Arial"/>
          <w:sz w:val="20"/>
          <w:szCs w:val="20"/>
          <w:lang w:eastAsia="en-US"/>
        </w:rPr>
        <w:t xml:space="preserve">informacji danych stanowiących tajemnice stron w rozumieniu Ustawy z dnia z dnia 16 kwietnia 1993 r. o zwalczaniu nieuczciwej konkurencji, </w:t>
      </w:r>
    </w:p>
    <w:p w14:paraId="2A97E2B3" w14:textId="77777777" w:rsidR="00AA5D1D" w:rsidRPr="00AA5D1D" w:rsidRDefault="00AA5D1D" w:rsidP="00AA5D1D">
      <w:pPr>
        <w:numPr>
          <w:ilvl w:val="1"/>
          <w:numId w:val="82"/>
        </w:numPr>
        <w:spacing w:line="259" w:lineRule="auto"/>
        <w:contextualSpacing/>
        <w:jc w:val="both"/>
        <w:rPr>
          <w:rFonts w:ascii="Arial" w:eastAsia="Calibri" w:hAnsi="Arial" w:cs="Arial"/>
          <w:sz w:val="20"/>
          <w:szCs w:val="20"/>
          <w:lang w:eastAsia="en-US"/>
        </w:rPr>
      </w:pPr>
      <w:r w:rsidRPr="00AA5D1D">
        <w:rPr>
          <w:rFonts w:ascii="Arial" w:eastAsia="Calibri" w:hAnsi="Arial" w:cs="Arial"/>
          <w:sz w:val="20"/>
          <w:szCs w:val="20"/>
          <w:lang w:eastAsia="en-US"/>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1FE0C05A" w14:textId="77777777" w:rsidR="00AA5D1D" w:rsidRPr="00AA5D1D" w:rsidRDefault="00AA5D1D" w:rsidP="00AA5D1D">
      <w:pPr>
        <w:numPr>
          <w:ilvl w:val="0"/>
          <w:numId w:val="81"/>
        </w:numPr>
        <w:spacing w:line="259" w:lineRule="auto"/>
        <w:contextualSpacing/>
        <w:jc w:val="both"/>
        <w:rPr>
          <w:rFonts w:ascii="Arial" w:eastAsia="Calibri" w:hAnsi="Arial" w:cs="Arial"/>
          <w:sz w:val="20"/>
          <w:szCs w:val="20"/>
          <w:lang w:val="x-none" w:eastAsia="en-US"/>
        </w:rPr>
      </w:pPr>
      <w:r w:rsidRPr="00AA5D1D">
        <w:rPr>
          <w:rFonts w:ascii="Arial" w:eastAsia="Calibri" w:hAnsi="Arial" w:cs="Arial"/>
          <w:sz w:val="20"/>
          <w:szCs w:val="20"/>
          <w:lang w:val="x-none" w:eastAsia="en-US"/>
        </w:rPr>
        <w:t>Obowiązkiem zachowania poufności umowy nie jest objęty fakt jej zawarcia ani jej treść w zakresie określonym obowiązującymi przepisami prawa.</w:t>
      </w:r>
    </w:p>
    <w:p w14:paraId="0C3FEF93" w14:textId="77777777" w:rsidR="00AA5D1D" w:rsidRPr="00AA5D1D" w:rsidRDefault="00AA5D1D" w:rsidP="00AA5D1D">
      <w:pPr>
        <w:numPr>
          <w:ilvl w:val="1"/>
          <w:numId w:val="82"/>
        </w:numPr>
        <w:spacing w:line="259" w:lineRule="auto"/>
        <w:contextualSpacing/>
        <w:jc w:val="both"/>
        <w:rPr>
          <w:rFonts w:ascii="Arial" w:eastAsia="Calibri" w:hAnsi="Arial" w:cs="Arial"/>
          <w:sz w:val="20"/>
          <w:szCs w:val="20"/>
          <w:lang w:eastAsia="en-US"/>
        </w:rPr>
      </w:pPr>
      <w:r w:rsidRPr="00AA5D1D">
        <w:rPr>
          <w:rFonts w:ascii="Arial" w:eastAsia="Calibri" w:hAnsi="Arial" w:cs="Arial"/>
          <w:sz w:val="20"/>
          <w:szCs w:val="20"/>
          <w:lang w:eastAsia="en-US"/>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BD69AB2" w14:textId="77777777" w:rsidR="00AA5D1D" w:rsidRPr="00AA5D1D" w:rsidRDefault="00AA5D1D" w:rsidP="00AA5D1D">
      <w:pPr>
        <w:numPr>
          <w:ilvl w:val="1"/>
          <w:numId w:val="82"/>
        </w:numPr>
        <w:spacing w:line="259" w:lineRule="auto"/>
        <w:contextualSpacing/>
        <w:jc w:val="both"/>
        <w:rPr>
          <w:rFonts w:ascii="Arial" w:eastAsia="Calibri" w:hAnsi="Arial" w:cs="Arial"/>
          <w:sz w:val="20"/>
          <w:szCs w:val="20"/>
          <w:lang w:eastAsia="en-US"/>
        </w:rPr>
      </w:pPr>
      <w:r w:rsidRPr="00AA5D1D">
        <w:rPr>
          <w:rFonts w:ascii="Arial" w:eastAsia="Calibri" w:hAnsi="Arial" w:cs="Arial"/>
          <w:sz w:val="20"/>
          <w:szCs w:val="20"/>
          <w:lang w:eastAsia="en-US"/>
        </w:rPr>
        <w:t>Strony umowy mają prawo do wykorzystania informacji o realizacji umowy oraz ogólnego przedmiotu i stron umowy dla celów marketingowych i referencyjnych  tym podania tych informacji do wiadomości publicznej.</w:t>
      </w:r>
    </w:p>
    <w:p w14:paraId="42F94C4C" w14:textId="77777777" w:rsidR="00AA5D1D" w:rsidRPr="00AA5D1D" w:rsidRDefault="00AA5D1D" w:rsidP="00AA5D1D">
      <w:pPr>
        <w:numPr>
          <w:ilvl w:val="0"/>
          <w:numId w:val="81"/>
        </w:numPr>
        <w:spacing w:line="259" w:lineRule="auto"/>
        <w:contextualSpacing/>
        <w:jc w:val="both"/>
        <w:rPr>
          <w:rFonts w:ascii="Arial" w:eastAsia="Calibri" w:hAnsi="Arial" w:cs="Arial"/>
          <w:sz w:val="20"/>
          <w:szCs w:val="20"/>
          <w:lang w:val="x-none" w:eastAsia="en-US"/>
        </w:rPr>
      </w:pPr>
      <w:r w:rsidRPr="00AA5D1D">
        <w:rPr>
          <w:rFonts w:ascii="Arial" w:eastAsia="Calibri" w:hAnsi="Arial" w:cs="Arial"/>
          <w:sz w:val="20"/>
          <w:szCs w:val="20"/>
          <w:lang w:val="x-none" w:eastAsia="en-US"/>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14:paraId="70F0CAD6" w14:textId="290806AA" w:rsidR="00AA5D1D" w:rsidRPr="00AA5D1D" w:rsidRDefault="00AA5D1D" w:rsidP="00AA5D1D">
      <w:pPr>
        <w:numPr>
          <w:ilvl w:val="0"/>
          <w:numId w:val="81"/>
        </w:numPr>
        <w:spacing w:line="259" w:lineRule="auto"/>
        <w:contextualSpacing/>
        <w:jc w:val="both"/>
        <w:rPr>
          <w:rFonts w:ascii="Arial" w:eastAsia="Calibri" w:hAnsi="Arial" w:cs="Arial"/>
          <w:sz w:val="20"/>
          <w:szCs w:val="20"/>
          <w:lang w:val="x-none" w:eastAsia="en-US"/>
        </w:rPr>
      </w:pPr>
      <w:r w:rsidRPr="00AA5D1D">
        <w:rPr>
          <w:rFonts w:ascii="Arial" w:eastAsia="Calibri" w:hAnsi="Arial" w:cs="Arial"/>
          <w:sz w:val="20"/>
          <w:szCs w:val="20"/>
          <w:lang w:val="x-none" w:eastAsia="en-US"/>
        </w:rPr>
        <w:t xml:space="preserve">Administratorem danych osobowych jest </w:t>
      </w:r>
      <w:r w:rsidR="00673BDA" w:rsidRPr="00673BDA">
        <w:rPr>
          <w:rFonts w:ascii="Arial" w:eastAsia="Calibri" w:hAnsi="Arial" w:cs="Arial"/>
          <w:sz w:val="20"/>
          <w:szCs w:val="20"/>
          <w:lang w:val="x-none" w:eastAsia="en-US"/>
        </w:rPr>
        <w:t xml:space="preserve">Samodzielny Publiczny Zakład Opieki Zdrowotnej Uniwersytecki Szpital Kliniczny nr 2 Uniwersytetu Medycznego </w:t>
      </w:r>
      <w:r w:rsidR="00673BDA" w:rsidRPr="006506CF">
        <w:rPr>
          <w:rFonts w:ascii="Arial" w:eastAsia="Calibri" w:hAnsi="Arial" w:cs="Arial"/>
          <w:sz w:val="20"/>
          <w:szCs w:val="20"/>
          <w:lang w:val="x-none" w:eastAsia="en-US"/>
        </w:rPr>
        <w:t>w Łodzi</w:t>
      </w:r>
      <w:r w:rsidRPr="006506CF">
        <w:rPr>
          <w:rFonts w:ascii="Arial" w:eastAsia="Calibri" w:hAnsi="Arial" w:cs="Arial"/>
          <w:sz w:val="20"/>
          <w:szCs w:val="20"/>
          <w:lang w:val="x-none" w:eastAsia="en-US"/>
        </w:rPr>
        <w:t xml:space="preserve">. (SP ZOZ USK </w:t>
      </w:r>
      <w:r w:rsidR="00673BDA" w:rsidRPr="006506CF">
        <w:rPr>
          <w:rFonts w:ascii="Arial" w:eastAsia="Calibri" w:hAnsi="Arial" w:cs="Arial"/>
          <w:sz w:val="20"/>
          <w:szCs w:val="20"/>
          <w:lang w:eastAsia="en-US"/>
        </w:rPr>
        <w:t>nr 2</w:t>
      </w:r>
      <w:r w:rsidRPr="006506CF">
        <w:rPr>
          <w:rFonts w:ascii="Arial" w:eastAsia="Calibri" w:hAnsi="Arial" w:cs="Arial"/>
          <w:sz w:val="20"/>
          <w:szCs w:val="20"/>
          <w:lang w:val="x-none" w:eastAsia="en-US"/>
        </w:rPr>
        <w:t xml:space="preserve">). </w:t>
      </w:r>
      <w:r w:rsidRPr="00AA5D1D">
        <w:rPr>
          <w:rFonts w:ascii="Arial" w:eastAsia="Calibri" w:hAnsi="Arial" w:cs="Arial"/>
          <w:sz w:val="20"/>
          <w:szCs w:val="20"/>
          <w:lang w:val="x-none" w:eastAsia="en-US"/>
        </w:rPr>
        <w:t xml:space="preserve">zwany dalej: </w:t>
      </w:r>
      <w:r w:rsidRPr="00AA5D1D">
        <w:rPr>
          <w:rFonts w:ascii="Arial" w:eastAsia="Calibri" w:hAnsi="Arial" w:cs="Arial"/>
          <w:b/>
          <w:sz w:val="20"/>
          <w:szCs w:val="20"/>
          <w:lang w:val="x-none" w:eastAsia="en-US"/>
        </w:rPr>
        <w:t>„Administratorem”</w:t>
      </w:r>
      <w:r w:rsidRPr="00AA5D1D">
        <w:rPr>
          <w:rFonts w:ascii="Arial" w:eastAsia="Calibri" w:hAnsi="Arial" w:cs="Arial"/>
          <w:sz w:val="20"/>
          <w:szCs w:val="20"/>
          <w:lang w:val="x-none" w:eastAsia="en-US"/>
        </w:rPr>
        <w:t>. Możesz skontaktować się z Administratorem pisząc na adres: 90–549 Łódź ul. Żeromskiego 113 lub za pośrednictwem powołanego przez niego inspektora ochrony danych, pisząc na adres email daneosobowe@skwam.lodz.pl. 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w:t>
      </w:r>
      <w:r w:rsidRPr="00AA5D1D">
        <w:rPr>
          <w:rFonts w:ascii="Arial" w:eastAsia="Calibri" w:hAnsi="Arial" w:cs="Arial"/>
          <w:sz w:val="20"/>
          <w:szCs w:val="20"/>
          <w:lang w:eastAsia="en-US"/>
        </w:rPr>
        <w:t> </w:t>
      </w:r>
      <w:r w:rsidRPr="00AA5D1D">
        <w:rPr>
          <w:rFonts w:ascii="Arial" w:eastAsia="Calibri" w:hAnsi="Arial" w:cs="Arial"/>
          <w:sz w:val="20"/>
          <w:szCs w:val="20"/>
          <w:lang w:val="x-none" w:eastAsia="en-US"/>
        </w:rPr>
        <w:t>Twoje dane osobowe Administrator nie będzie podejmował wobec Ciebie zautomatyzowanych decyzji, w tym decyzji będących wynikiem profilowania</w:t>
      </w:r>
    </w:p>
    <w:p w14:paraId="60A25BAB" w14:textId="77777777" w:rsidR="00AA5D1D" w:rsidRPr="00AA5D1D" w:rsidRDefault="00AA5D1D" w:rsidP="00AA5D1D">
      <w:pPr>
        <w:numPr>
          <w:ilvl w:val="0"/>
          <w:numId w:val="81"/>
        </w:numPr>
        <w:spacing w:line="259" w:lineRule="auto"/>
        <w:contextualSpacing/>
        <w:jc w:val="both"/>
        <w:rPr>
          <w:rFonts w:ascii="Arial" w:eastAsia="Calibri" w:hAnsi="Arial" w:cs="Arial"/>
          <w:sz w:val="20"/>
          <w:szCs w:val="20"/>
          <w:lang w:val="x-none" w:eastAsia="en-US"/>
        </w:rPr>
      </w:pPr>
      <w:r w:rsidRPr="00AA5D1D">
        <w:rPr>
          <w:rFonts w:ascii="Arial" w:eastAsia="Calibri" w:hAnsi="Arial" w:cs="Arial"/>
          <w:b/>
          <w:sz w:val="20"/>
          <w:szCs w:val="20"/>
          <w:lang w:val="x-none" w:eastAsia="en-US"/>
        </w:rPr>
        <w:t xml:space="preserve">Zakres i szczegółowe warunki ochrony tajemnicy określa załącznik </w:t>
      </w:r>
      <w:r w:rsidRPr="00AA5D1D">
        <w:rPr>
          <w:rFonts w:ascii="Arial" w:eastAsia="Calibri" w:hAnsi="Arial" w:cs="Arial"/>
          <w:b/>
          <w:sz w:val="20"/>
          <w:szCs w:val="20"/>
          <w:highlight w:val="yellow"/>
          <w:lang w:val="x-none" w:eastAsia="en-US"/>
        </w:rPr>
        <w:t xml:space="preserve">nr </w:t>
      </w:r>
      <w:r w:rsidRPr="00AA5D1D">
        <w:rPr>
          <w:rFonts w:ascii="Arial" w:eastAsia="Calibri" w:hAnsi="Arial" w:cs="Arial"/>
          <w:b/>
          <w:sz w:val="20"/>
          <w:szCs w:val="20"/>
          <w:highlight w:val="yellow"/>
          <w:lang w:eastAsia="en-US"/>
        </w:rPr>
        <w:t>4</w:t>
      </w:r>
      <w:r w:rsidRPr="00AA5D1D">
        <w:rPr>
          <w:rFonts w:ascii="Arial" w:eastAsia="Calibri" w:hAnsi="Arial" w:cs="Arial"/>
          <w:b/>
          <w:sz w:val="20"/>
          <w:szCs w:val="20"/>
          <w:lang w:val="x-none" w:eastAsia="en-US"/>
        </w:rPr>
        <w:t xml:space="preserve"> do niniejszej umowy.</w:t>
      </w:r>
      <w:r w:rsidRPr="00AA5D1D">
        <w:rPr>
          <w:rFonts w:ascii="Arial" w:eastAsia="Calibri" w:hAnsi="Arial" w:cs="Arial"/>
          <w:sz w:val="20"/>
          <w:szCs w:val="20"/>
          <w:lang w:val="x-none" w:eastAsia="en-US"/>
        </w:rPr>
        <w:t xml:space="preserve"> Wykonawca jest zobowiązany do wypełnienia i przechowywania Zobowiązania do zachowania tajemnicy. Wykonawca udostępni Zobowiązanie do zachowania tajemnicy Zamawiającemu w ciągu 7 dni od daty wezwania przez Zamawiającego.</w:t>
      </w:r>
    </w:p>
    <w:p w14:paraId="4FA38690" w14:textId="77777777" w:rsidR="00AA5D1D" w:rsidRPr="00AA5D1D" w:rsidRDefault="00AA5D1D" w:rsidP="00AA5D1D">
      <w:pPr>
        <w:numPr>
          <w:ilvl w:val="0"/>
          <w:numId w:val="81"/>
        </w:numPr>
        <w:spacing w:line="259" w:lineRule="auto"/>
        <w:contextualSpacing/>
        <w:jc w:val="both"/>
        <w:rPr>
          <w:rFonts w:ascii="Arial" w:eastAsia="Calibri" w:hAnsi="Arial" w:cs="Arial"/>
          <w:sz w:val="20"/>
          <w:szCs w:val="20"/>
          <w:lang w:val="x-none" w:eastAsia="en-US"/>
        </w:rPr>
      </w:pPr>
      <w:r w:rsidRPr="00AA5D1D">
        <w:rPr>
          <w:rFonts w:ascii="Arial" w:eastAsia="Calibri" w:hAnsi="Arial" w:cs="Arial"/>
          <w:sz w:val="20"/>
          <w:szCs w:val="20"/>
          <w:lang w:val="x-none"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wdrażania obowiązków wynikających z praktycznych aspektów wprowadzenia i stosowania RODO, Wykonawca jest zobowiązany dostosować wymaganą dokumentację i zabezpieczyć dane osobowe zgodnie z wymaganiami wynikającymi z nowych/zmienionych, bezwzględnie obowiązujących przepisów prawa.</w:t>
      </w:r>
    </w:p>
    <w:p w14:paraId="12C79D81" w14:textId="0EF22B44" w:rsidR="00AA5D1D" w:rsidRPr="00AA5D1D" w:rsidRDefault="00AA5D1D" w:rsidP="006D0028">
      <w:pPr>
        <w:spacing w:line="259" w:lineRule="auto"/>
        <w:ind w:left="567"/>
        <w:contextualSpacing/>
        <w:jc w:val="both"/>
        <w:rPr>
          <w:rFonts w:ascii="Arial" w:eastAsia="Calibri" w:hAnsi="Arial" w:cs="Arial"/>
          <w:sz w:val="20"/>
          <w:szCs w:val="20"/>
          <w:lang w:val="x-none" w:eastAsia="en-US"/>
        </w:rPr>
      </w:pPr>
    </w:p>
    <w:p w14:paraId="0BF3AA1B" w14:textId="77777777" w:rsidR="006D0028" w:rsidRPr="00AA5D1D" w:rsidRDefault="006D0028" w:rsidP="006D0028">
      <w:pPr>
        <w:keepNext/>
        <w:ind w:left="360"/>
        <w:jc w:val="center"/>
        <w:rPr>
          <w:rFonts w:ascii="Arial" w:hAnsi="Arial" w:cs="Arial"/>
          <w:sz w:val="18"/>
          <w:szCs w:val="18"/>
        </w:rPr>
      </w:pPr>
      <w:r w:rsidRPr="00AA5D1D">
        <w:rPr>
          <w:rFonts w:ascii="Arial" w:hAnsi="Arial" w:cs="Arial"/>
          <w:b/>
          <w:bCs/>
          <w:sz w:val="18"/>
          <w:szCs w:val="18"/>
        </w:rPr>
        <w:t>§ 13 Podwykonawstwo – jeśli dotyczy</w:t>
      </w:r>
    </w:p>
    <w:p w14:paraId="1DD17633" w14:textId="77777777" w:rsidR="006D0028" w:rsidRPr="00AA5D1D" w:rsidRDefault="006D0028" w:rsidP="00987136">
      <w:pPr>
        <w:numPr>
          <w:ilvl w:val="0"/>
          <w:numId w:val="71"/>
        </w:numPr>
        <w:tabs>
          <w:tab w:val="num" w:pos="426"/>
        </w:tabs>
        <w:ind w:left="425" w:hanging="425"/>
        <w:jc w:val="both"/>
        <w:rPr>
          <w:rFonts w:ascii="Arial" w:hAnsi="Arial" w:cs="Arial"/>
          <w:sz w:val="20"/>
          <w:szCs w:val="18"/>
        </w:rPr>
      </w:pPr>
      <w:r w:rsidRPr="00AA5D1D">
        <w:rPr>
          <w:rFonts w:ascii="Arial" w:hAnsi="Arial" w:cs="Arial"/>
          <w:sz w:val="20"/>
          <w:szCs w:val="18"/>
        </w:rPr>
        <w:t>Wykonawca może realizować przedmiot Umowy korzystając z podwykonawstwa na  zasadach określonych w niniejszym paragrafie oraz w zakresie wskazanym w ofercie.</w:t>
      </w:r>
    </w:p>
    <w:p w14:paraId="07B03256" w14:textId="77777777" w:rsidR="006D0028" w:rsidRPr="00AA5D1D" w:rsidRDefault="006D0028" w:rsidP="00987136">
      <w:pPr>
        <w:numPr>
          <w:ilvl w:val="0"/>
          <w:numId w:val="71"/>
        </w:numPr>
        <w:tabs>
          <w:tab w:val="num" w:pos="426"/>
        </w:tabs>
        <w:ind w:left="425" w:hanging="425"/>
        <w:jc w:val="both"/>
        <w:rPr>
          <w:rFonts w:ascii="Arial" w:hAnsi="Arial" w:cs="Arial"/>
          <w:sz w:val="20"/>
          <w:szCs w:val="18"/>
        </w:rPr>
      </w:pPr>
      <w:r w:rsidRPr="00AA5D1D">
        <w:rPr>
          <w:rFonts w:ascii="Arial" w:hAnsi="Arial" w:cs="Arial"/>
          <w:sz w:val="20"/>
          <w:szCs w:val="18"/>
        </w:rPr>
        <w:t>Postanowienia niniejszego paragrafu stosuje się również do powierzenia wykonania części zamówienia podwykonawcy, jeśli Wykonawca nie wskazał w ofercie, ze zamierza powierzyć wykonanie części przedmiotu zamówienia podwykonawcom.</w:t>
      </w:r>
    </w:p>
    <w:p w14:paraId="0D87BC60" w14:textId="77777777" w:rsidR="006D0028" w:rsidRPr="00AA5D1D" w:rsidRDefault="006D0028" w:rsidP="00987136">
      <w:pPr>
        <w:numPr>
          <w:ilvl w:val="0"/>
          <w:numId w:val="71"/>
        </w:numPr>
        <w:tabs>
          <w:tab w:val="num" w:pos="426"/>
        </w:tabs>
        <w:ind w:left="425" w:hanging="425"/>
        <w:jc w:val="both"/>
        <w:rPr>
          <w:rFonts w:ascii="Arial" w:hAnsi="Arial" w:cs="Arial"/>
          <w:sz w:val="20"/>
          <w:szCs w:val="18"/>
        </w:rPr>
      </w:pPr>
      <w:r w:rsidRPr="00AA5D1D">
        <w:rPr>
          <w:rFonts w:ascii="Arial" w:hAnsi="Arial" w:cs="Arial"/>
          <w:sz w:val="20"/>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2B526C05" w14:textId="77777777" w:rsidR="006D0028" w:rsidRPr="00AA5D1D" w:rsidRDefault="006D0028" w:rsidP="00987136">
      <w:pPr>
        <w:numPr>
          <w:ilvl w:val="0"/>
          <w:numId w:val="71"/>
        </w:numPr>
        <w:tabs>
          <w:tab w:val="num" w:pos="426"/>
        </w:tabs>
        <w:ind w:left="425" w:hanging="425"/>
        <w:jc w:val="both"/>
        <w:rPr>
          <w:rFonts w:ascii="Arial" w:hAnsi="Arial" w:cs="Arial"/>
          <w:sz w:val="20"/>
          <w:szCs w:val="18"/>
        </w:rPr>
      </w:pPr>
      <w:r w:rsidRPr="00AA5D1D">
        <w:rPr>
          <w:rFonts w:ascii="Arial" w:hAnsi="Arial" w:cs="Arial"/>
          <w:sz w:val="20"/>
          <w:szCs w:val="18"/>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06B7B0" w14:textId="77777777" w:rsidR="006D0028" w:rsidRPr="00AA5D1D" w:rsidRDefault="006D0028" w:rsidP="00987136">
      <w:pPr>
        <w:numPr>
          <w:ilvl w:val="0"/>
          <w:numId w:val="71"/>
        </w:numPr>
        <w:tabs>
          <w:tab w:val="num" w:pos="426"/>
        </w:tabs>
        <w:ind w:left="425" w:hanging="425"/>
        <w:jc w:val="both"/>
        <w:rPr>
          <w:rFonts w:ascii="Arial" w:hAnsi="Arial" w:cs="Arial"/>
          <w:sz w:val="20"/>
          <w:szCs w:val="18"/>
        </w:rPr>
      </w:pPr>
      <w:r w:rsidRPr="00AA5D1D">
        <w:rPr>
          <w:rFonts w:ascii="Arial" w:hAnsi="Arial" w:cs="Arial"/>
          <w:sz w:val="20"/>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60C1936F" w14:textId="77777777" w:rsidR="006D0028" w:rsidRPr="00AA5D1D" w:rsidRDefault="006D0028" w:rsidP="00987136">
      <w:pPr>
        <w:numPr>
          <w:ilvl w:val="0"/>
          <w:numId w:val="71"/>
        </w:numPr>
        <w:tabs>
          <w:tab w:val="num" w:pos="426"/>
        </w:tabs>
        <w:ind w:left="425" w:hanging="425"/>
        <w:jc w:val="both"/>
        <w:rPr>
          <w:rFonts w:ascii="Arial" w:hAnsi="Arial" w:cs="Arial"/>
          <w:sz w:val="20"/>
          <w:szCs w:val="18"/>
        </w:rPr>
      </w:pPr>
      <w:r w:rsidRPr="00AA5D1D">
        <w:rPr>
          <w:rFonts w:ascii="Arial" w:hAnsi="Arial" w:cs="Arial"/>
          <w:sz w:val="20"/>
          <w:szCs w:val="18"/>
        </w:rPr>
        <w:t>Wykaz podwykonawców, w tym innych podmiotów, na zdolności których Wykonawca powoływał się, na zasadach określonych w art. 118 ustawy PZP, w celu wykazania spełnienia warunków udziału w postępowaniu, o których mowa w art. 112 ust. 2 ustawy PZP, określony jest w ust. 11.</w:t>
      </w:r>
    </w:p>
    <w:p w14:paraId="7D41E183" w14:textId="77777777" w:rsidR="006D0028" w:rsidRPr="00AA5D1D" w:rsidRDefault="006D0028" w:rsidP="00987136">
      <w:pPr>
        <w:numPr>
          <w:ilvl w:val="0"/>
          <w:numId w:val="71"/>
        </w:numPr>
        <w:tabs>
          <w:tab w:val="num" w:pos="426"/>
        </w:tabs>
        <w:ind w:left="425" w:hanging="425"/>
        <w:jc w:val="both"/>
        <w:rPr>
          <w:rFonts w:ascii="Arial" w:hAnsi="Arial" w:cs="Arial"/>
          <w:sz w:val="20"/>
          <w:szCs w:val="18"/>
        </w:rPr>
      </w:pPr>
      <w:r w:rsidRPr="00AA5D1D">
        <w:rPr>
          <w:rFonts w:ascii="Arial" w:hAnsi="Arial" w:cs="Arial"/>
          <w:sz w:val="20"/>
          <w:szCs w:val="18"/>
        </w:rPr>
        <w:t xml:space="preserve">Zgodnie z treścią art. 462 ust. 7 ustawy </w:t>
      </w:r>
      <w:proofErr w:type="spellStart"/>
      <w:r w:rsidRPr="00AA5D1D">
        <w:rPr>
          <w:rFonts w:ascii="Arial" w:hAnsi="Arial" w:cs="Arial"/>
          <w:sz w:val="20"/>
          <w:szCs w:val="18"/>
        </w:rPr>
        <w:t>Pzp</w:t>
      </w:r>
      <w:proofErr w:type="spellEnd"/>
      <w:r w:rsidRPr="00AA5D1D">
        <w:rPr>
          <w:rFonts w:ascii="Arial" w:hAnsi="Arial" w:cs="Arial"/>
          <w:sz w:val="20"/>
          <w:szCs w:val="18"/>
        </w:rPr>
        <w:t xml:space="preserve">, jeżeli wprowadzenie, zmiana albo rezygnacja z podwykonawcy dotyczy podmiotu, na którego zasoby Wykonawca powoływał się, na zasadach określonych w art. 118 ust. 1 ustawy </w:t>
      </w:r>
      <w:proofErr w:type="spellStart"/>
      <w:r w:rsidRPr="00AA5D1D">
        <w:rPr>
          <w:rFonts w:ascii="Arial" w:hAnsi="Arial" w:cs="Arial"/>
          <w:sz w:val="20"/>
          <w:szCs w:val="18"/>
        </w:rPr>
        <w:t>Pzp</w:t>
      </w:r>
      <w:proofErr w:type="spellEnd"/>
      <w:r w:rsidRPr="00AA5D1D">
        <w:rPr>
          <w:rFonts w:ascii="Arial" w:hAnsi="Arial" w:cs="Arial"/>
          <w:sz w:val="20"/>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AA5D1D">
        <w:rPr>
          <w:rFonts w:ascii="Arial" w:hAnsi="Arial" w:cs="Arial"/>
          <w:sz w:val="20"/>
          <w:szCs w:val="18"/>
        </w:rPr>
        <w:t>Pzp</w:t>
      </w:r>
      <w:proofErr w:type="spellEnd"/>
      <w:r w:rsidRPr="00AA5D1D">
        <w:rPr>
          <w:rFonts w:ascii="Arial" w:hAnsi="Arial" w:cs="Arial"/>
          <w:sz w:val="20"/>
          <w:szCs w:val="18"/>
        </w:rPr>
        <w:t xml:space="preserve"> stosuje się odpowiednio.</w:t>
      </w:r>
    </w:p>
    <w:p w14:paraId="637556C6" w14:textId="77777777" w:rsidR="006D0028" w:rsidRPr="00AA5D1D" w:rsidRDefault="006D0028" w:rsidP="00987136">
      <w:pPr>
        <w:numPr>
          <w:ilvl w:val="0"/>
          <w:numId w:val="71"/>
        </w:numPr>
        <w:tabs>
          <w:tab w:val="num" w:pos="426"/>
        </w:tabs>
        <w:ind w:left="425" w:hanging="425"/>
        <w:jc w:val="both"/>
        <w:rPr>
          <w:rFonts w:ascii="Arial" w:hAnsi="Arial" w:cs="Arial"/>
          <w:sz w:val="20"/>
          <w:szCs w:val="18"/>
        </w:rPr>
      </w:pPr>
      <w:r w:rsidRPr="00AA5D1D">
        <w:rPr>
          <w:rFonts w:ascii="Arial" w:hAnsi="Arial" w:cs="Arial"/>
          <w:sz w:val="20"/>
          <w:szCs w:val="18"/>
        </w:rPr>
        <w:t>Zmiana podwykonawcy umieszczonego w wykazie, o którym mowa w ust. 6, wymaga sporządzenia aneksu do Umowy.</w:t>
      </w:r>
    </w:p>
    <w:p w14:paraId="278ED142" w14:textId="77777777" w:rsidR="006D0028" w:rsidRPr="00AA5D1D" w:rsidRDefault="006D0028" w:rsidP="00987136">
      <w:pPr>
        <w:numPr>
          <w:ilvl w:val="0"/>
          <w:numId w:val="71"/>
        </w:numPr>
        <w:tabs>
          <w:tab w:val="num" w:pos="426"/>
        </w:tabs>
        <w:ind w:left="425" w:hanging="425"/>
        <w:jc w:val="both"/>
        <w:rPr>
          <w:rFonts w:ascii="Arial" w:hAnsi="Arial" w:cs="Arial"/>
          <w:sz w:val="20"/>
          <w:szCs w:val="20"/>
        </w:rPr>
      </w:pPr>
      <w:r w:rsidRPr="00AA5D1D">
        <w:rPr>
          <w:rFonts w:ascii="Arial" w:hAnsi="Arial" w:cs="Arial"/>
          <w:sz w:val="20"/>
          <w:szCs w:val="20"/>
        </w:rPr>
        <w:t>W celu dokonania zmiany, o której mowa w ust. 6, Wykonawca złoży wniosek o wprowadzenie/zmianę podwykonawcy przed przystąpieniem nowego podwykonawcy do realizacji części Umowy powierzonej podwykonawcy, w terminie umożliwiającym jego ocenę zgodnie z ust 6 i 7.</w:t>
      </w:r>
    </w:p>
    <w:p w14:paraId="2CFE96F6" w14:textId="77777777" w:rsidR="006D0028" w:rsidRPr="00AA5D1D" w:rsidRDefault="006D0028" w:rsidP="00987136">
      <w:pPr>
        <w:numPr>
          <w:ilvl w:val="0"/>
          <w:numId w:val="71"/>
        </w:numPr>
        <w:tabs>
          <w:tab w:val="num" w:pos="426"/>
        </w:tabs>
        <w:ind w:left="425" w:hanging="425"/>
        <w:jc w:val="both"/>
        <w:rPr>
          <w:rFonts w:ascii="Arial" w:hAnsi="Arial" w:cs="Arial"/>
          <w:sz w:val="20"/>
          <w:szCs w:val="20"/>
        </w:rPr>
      </w:pPr>
      <w:r w:rsidRPr="00AA5D1D">
        <w:rPr>
          <w:rFonts w:ascii="Arial" w:hAnsi="Arial" w:cs="Arial"/>
          <w:sz w:val="20"/>
          <w:szCs w:val="20"/>
        </w:rPr>
        <w:t>W przypadku, o którym mowa w ust. 7, Wykonawca złoży dokumenty odpowiednio potwierdzające spełnianie przez podwykonawcę warunków udziału w postępowaniu oraz brak podstaw do wykluczenia, w stopniu nie mniejszym niż wymagane w trakcie tego postępowania, zgodnie ze Specyfikacją warunków zamówienia.</w:t>
      </w:r>
    </w:p>
    <w:p w14:paraId="3DF227DF" w14:textId="77777777" w:rsidR="006D0028" w:rsidRPr="00AA5D1D" w:rsidRDefault="006D0028" w:rsidP="00987136">
      <w:pPr>
        <w:numPr>
          <w:ilvl w:val="0"/>
          <w:numId w:val="71"/>
        </w:numPr>
        <w:tabs>
          <w:tab w:val="num" w:pos="426"/>
        </w:tabs>
        <w:ind w:left="425" w:hanging="425"/>
        <w:jc w:val="both"/>
        <w:rPr>
          <w:rFonts w:ascii="Arial" w:hAnsi="Arial" w:cs="Arial"/>
          <w:sz w:val="20"/>
          <w:szCs w:val="20"/>
        </w:rPr>
      </w:pPr>
      <w:r w:rsidRPr="00AA5D1D">
        <w:rPr>
          <w:rFonts w:ascii="Arial" w:hAnsi="Arial" w:cs="Arial"/>
          <w:sz w:val="20"/>
          <w:szCs w:val="20"/>
        </w:rPr>
        <w:t>W przypadku, o którym mowa w ust. 7,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0DF05AF3" w14:textId="77777777" w:rsidR="006D0028" w:rsidRPr="00AA5D1D" w:rsidRDefault="006D0028" w:rsidP="00987136">
      <w:pPr>
        <w:numPr>
          <w:ilvl w:val="0"/>
          <w:numId w:val="71"/>
        </w:numPr>
        <w:tabs>
          <w:tab w:val="num" w:pos="426"/>
        </w:tabs>
        <w:ind w:left="425" w:hanging="425"/>
        <w:jc w:val="both"/>
        <w:rPr>
          <w:rFonts w:ascii="Arial" w:hAnsi="Arial" w:cs="Arial"/>
          <w:sz w:val="20"/>
          <w:szCs w:val="20"/>
        </w:rPr>
      </w:pPr>
      <w:r w:rsidRPr="00AA5D1D">
        <w:rPr>
          <w:rFonts w:ascii="Arial" w:hAnsi="Arial" w:cs="Arial"/>
          <w:sz w:val="20"/>
          <w:szCs w:val="20"/>
        </w:rPr>
        <w:t>Następujący podwykonawcy, w tym inne podmioty na zasoby których Wykonawca powoływał się w celu wykazania spełniania warunków udziału w postępowaniu, będą uczestniczyć w realizacji przedmiotu Umowy:</w:t>
      </w:r>
    </w:p>
    <w:p w14:paraId="58DDD3F3" w14:textId="77777777" w:rsidR="006D0028" w:rsidRPr="00AA5D1D" w:rsidRDefault="006D0028" w:rsidP="006D0028">
      <w:pPr>
        <w:ind w:left="360"/>
        <w:jc w:val="both"/>
        <w:rPr>
          <w:rFonts w:ascii="Arial" w:hAnsi="Arial" w:cs="Arial"/>
          <w:sz w:val="20"/>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6D0028" w:rsidRPr="00AA5D1D" w14:paraId="4FD0AEED" w14:textId="77777777" w:rsidTr="008B4B9D">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5118E98B" w14:textId="77777777" w:rsidR="006D0028" w:rsidRPr="00AA5D1D" w:rsidRDefault="006D0028" w:rsidP="006D0028">
            <w:pPr>
              <w:spacing w:before="100" w:beforeAutospacing="1" w:after="100" w:afterAutospacing="1"/>
              <w:ind w:hanging="105"/>
              <w:jc w:val="center"/>
              <w:rPr>
                <w:rFonts w:ascii="Arial" w:hAnsi="Arial" w:cs="Arial"/>
                <w:sz w:val="20"/>
                <w:szCs w:val="20"/>
              </w:rPr>
            </w:pPr>
            <w:r w:rsidRPr="00AA5D1D">
              <w:rPr>
                <w:rFonts w:ascii="Arial" w:hAnsi="Arial" w:cs="Arial"/>
                <w:sz w:val="20"/>
                <w:szCs w:val="20"/>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3C45249" w14:textId="77777777" w:rsidR="006D0028" w:rsidRPr="00AA5D1D" w:rsidRDefault="006D0028" w:rsidP="006D0028">
            <w:pPr>
              <w:spacing w:before="100" w:beforeAutospacing="1" w:after="100" w:afterAutospacing="1"/>
              <w:jc w:val="center"/>
              <w:rPr>
                <w:rFonts w:ascii="Arial" w:hAnsi="Arial" w:cs="Arial"/>
                <w:sz w:val="20"/>
                <w:szCs w:val="20"/>
              </w:rPr>
            </w:pPr>
            <w:r w:rsidRPr="00AA5D1D">
              <w:rPr>
                <w:rFonts w:ascii="Arial" w:hAnsi="Arial" w:cs="Arial"/>
                <w:sz w:val="20"/>
                <w:szCs w:val="20"/>
              </w:rPr>
              <w:t>Warunek udziału w postępowaniu spełniony poprzez zdolności innego podmiotu (</w:t>
            </w:r>
            <w:r w:rsidRPr="00AA5D1D">
              <w:rPr>
                <w:rFonts w:ascii="Arial" w:hAnsi="Arial" w:cs="Arial"/>
                <w:i/>
                <w:iCs/>
                <w:sz w:val="20"/>
                <w:szCs w:val="20"/>
              </w:rPr>
              <w:t>doświadczenie</w:t>
            </w:r>
            <w:r w:rsidRPr="00AA5D1D">
              <w:rPr>
                <w:rFonts w:ascii="Arial" w:hAnsi="Arial" w:cs="Arial"/>
                <w:sz w:val="20"/>
                <w:szCs w:val="20"/>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D959DB9" w14:textId="77777777" w:rsidR="006D0028" w:rsidRPr="00AA5D1D" w:rsidRDefault="006D0028" w:rsidP="006D0028">
            <w:pPr>
              <w:spacing w:before="100" w:beforeAutospacing="1" w:after="100" w:afterAutospacing="1"/>
              <w:jc w:val="center"/>
              <w:rPr>
                <w:rFonts w:ascii="Arial" w:hAnsi="Arial" w:cs="Arial"/>
                <w:sz w:val="20"/>
                <w:szCs w:val="20"/>
              </w:rPr>
            </w:pPr>
            <w:r w:rsidRPr="00AA5D1D">
              <w:rPr>
                <w:rFonts w:ascii="Arial" w:hAnsi="Arial" w:cs="Arial"/>
                <w:sz w:val="20"/>
                <w:szCs w:val="20"/>
              </w:rPr>
              <w:t>Zakres przedmiotu Umowy podzlecony</w:t>
            </w:r>
          </w:p>
        </w:tc>
      </w:tr>
      <w:tr w:rsidR="006D0028" w:rsidRPr="00AA5D1D" w14:paraId="6640897B" w14:textId="77777777" w:rsidTr="008B4B9D">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3D3A972" w14:textId="77777777" w:rsidR="006D0028" w:rsidRPr="00AA5D1D" w:rsidRDefault="006D0028" w:rsidP="006D0028">
            <w:pPr>
              <w:spacing w:before="100" w:beforeAutospacing="1" w:after="100" w:afterAutospacing="1"/>
              <w:rPr>
                <w:rFonts w:ascii="Arial" w:hAnsi="Arial" w:cs="Arial"/>
                <w:sz w:val="20"/>
                <w:szCs w:val="20"/>
              </w:rPr>
            </w:pPr>
            <w:r w:rsidRPr="00AA5D1D">
              <w:rPr>
                <w:rFonts w:ascii="Arial" w:hAnsi="Arial" w:cs="Arial"/>
                <w:sz w:val="20"/>
                <w:szCs w:val="20"/>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3A182ABE" w14:textId="77777777" w:rsidR="006D0028" w:rsidRPr="00AA5D1D" w:rsidRDefault="006D0028" w:rsidP="006D0028">
            <w:pPr>
              <w:spacing w:before="100" w:beforeAutospacing="1" w:after="100" w:afterAutospacing="1"/>
              <w:rPr>
                <w:rFonts w:ascii="Arial" w:hAnsi="Arial" w:cs="Arial"/>
                <w:sz w:val="20"/>
                <w:szCs w:val="20"/>
              </w:rPr>
            </w:pPr>
            <w:r w:rsidRPr="00AA5D1D">
              <w:rPr>
                <w:rFonts w:ascii="Arial" w:hAnsi="Arial" w:cs="Arial"/>
                <w:sz w:val="20"/>
                <w:szCs w:val="20"/>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4C2C9AEE" w14:textId="77777777" w:rsidR="006D0028" w:rsidRPr="00AA5D1D" w:rsidRDefault="006D0028" w:rsidP="006D0028">
            <w:pPr>
              <w:spacing w:before="100" w:beforeAutospacing="1" w:after="100" w:afterAutospacing="1"/>
              <w:rPr>
                <w:rFonts w:ascii="Arial" w:hAnsi="Arial" w:cs="Arial"/>
                <w:sz w:val="20"/>
                <w:szCs w:val="20"/>
              </w:rPr>
            </w:pPr>
            <w:r w:rsidRPr="00AA5D1D">
              <w:rPr>
                <w:rFonts w:ascii="Arial" w:hAnsi="Arial" w:cs="Arial"/>
                <w:sz w:val="20"/>
                <w:szCs w:val="20"/>
              </w:rPr>
              <w:t> </w:t>
            </w:r>
          </w:p>
        </w:tc>
      </w:tr>
      <w:tr w:rsidR="006D0028" w:rsidRPr="00AA5D1D" w14:paraId="53853D06" w14:textId="77777777" w:rsidTr="008B4B9D">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4E71889" w14:textId="77777777" w:rsidR="006D0028" w:rsidRPr="00AA5D1D" w:rsidRDefault="006D0028" w:rsidP="006D0028">
            <w:pPr>
              <w:spacing w:before="100" w:beforeAutospacing="1" w:after="100" w:afterAutospacing="1"/>
              <w:rPr>
                <w:rFonts w:ascii="Arial" w:hAnsi="Arial" w:cs="Arial"/>
                <w:sz w:val="20"/>
                <w:szCs w:val="20"/>
              </w:rPr>
            </w:pPr>
            <w:r w:rsidRPr="00AA5D1D">
              <w:rPr>
                <w:rFonts w:ascii="Arial" w:hAnsi="Arial" w:cs="Arial"/>
                <w:sz w:val="20"/>
                <w:szCs w:val="20"/>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0A52C57" w14:textId="77777777" w:rsidR="006D0028" w:rsidRPr="00AA5D1D" w:rsidRDefault="006D0028" w:rsidP="006D0028">
            <w:pPr>
              <w:spacing w:before="100" w:beforeAutospacing="1" w:after="100" w:afterAutospacing="1"/>
              <w:rPr>
                <w:rFonts w:ascii="Arial" w:hAnsi="Arial" w:cs="Arial"/>
                <w:sz w:val="20"/>
                <w:szCs w:val="20"/>
              </w:rPr>
            </w:pPr>
            <w:r w:rsidRPr="00AA5D1D">
              <w:rPr>
                <w:rFonts w:ascii="Arial" w:hAnsi="Arial" w:cs="Arial"/>
                <w:sz w:val="20"/>
                <w:szCs w:val="20"/>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1BA2E704" w14:textId="77777777" w:rsidR="006D0028" w:rsidRPr="00AA5D1D" w:rsidRDefault="006D0028" w:rsidP="006D0028">
            <w:pPr>
              <w:spacing w:before="100" w:beforeAutospacing="1" w:after="100" w:afterAutospacing="1"/>
              <w:rPr>
                <w:rFonts w:ascii="Arial" w:hAnsi="Arial" w:cs="Arial"/>
                <w:sz w:val="20"/>
                <w:szCs w:val="20"/>
              </w:rPr>
            </w:pPr>
            <w:r w:rsidRPr="00AA5D1D">
              <w:rPr>
                <w:rFonts w:ascii="Arial" w:hAnsi="Arial" w:cs="Arial"/>
                <w:sz w:val="20"/>
                <w:szCs w:val="20"/>
              </w:rPr>
              <w:t> </w:t>
            </w:r>
          </w:p>
        </w:tc>
      </w:tr>
    </w:tbl>
    <w:p w14:paraId="6EFE4D4E" w14:textId="77777777" w:rsidR="006D0028" w:rsidRPr="006D0028" w:rsidRDefault="006D0028" w:rsidP="006D0028">
      <w:pPr>
        <w:rPr>
          <w:rFonts w:ascii="Arial" w:hAnsi="Arial" w:cs="Arial"/>
          <w:b/>
          <w:sz w:val="20"/>
          <w:szCs w:val="20"/>
        </w:rPr>
      </w:pPr>
    </w:p>
    <w:p w14:paraId="2CE8910A" w14:textId="77777777" w:rsidR="006D0028" w:rsidRPr="006D0028" w:rsidRDefault="006D0028" w:rsidP="006D0028">
      <w:pPr>
        <w:jc w:val="center"/>
        <w:rPr>
          <w:rFonts w:ascii="Arial" w:hAnsi="Arial" w:cs="Arial"/>
          <w:b/>
          <w:sz w:val="20"/>
          <w:szCs w:val="20"/>
        </w:rPr>
      </w:pPr>
      <w:r w:rsidRPr="006D0028">
        <w:rPr>
          <w:rFonts w:ascii="Arial" w:hAnsi="Arial" w:cs="Arial"/>
          <w:b/>
          <w:sz w:val="20"/>
          <w:szCs w:val="20"/>
        </w:rPr>
        <w:t>§ 14</w:t>
      </w:r>
    </w:p>
    <w:p w14:paraId="7110EF17" w14:textId="77777777" w:rsidR="006D0028" w:rsidRPr="00AA5D1D" w:rsidRDefault="006D0028" w:rsidP="00987136">
      <w:pPr>
        <w:numPr>
          <w:ilvl w:val="0"/>
          <w:numId w:val="70"/>
        </w:numPr>
        <w:ind w:left="567" w:right="12" w:hanging="567"/>
        <w:jc w:val="both"/>
        <w:rPr>
          <w:rFonts w:ascii="Arial" w:hAnsi="Arial" w:cs="Arial"/>
          <w:sz w:val="20"/>
          <w:szCs w:val="20"/>
        </w:rPr>
      </w:pPr>
      <w:r w:rsidRPr="00AA5D1D">
        <w:rPr>
          <w:rFonts w:ascii="Arial" w:hAnsi="Arial" w:cs="Arial"/>
          <w:sz w:val="20"/>
          <w:szCs w:val="20"/>
        </w:rPr>
        <w:t xml:space="preserve">Wszelkie zmiany i uzupełnienia niniejszej umowy wymagają formy pisemnej pod rygorem nieważności, z zastrzeżeniem </w:t>
      </w:r>
      <w:r w:rsidRPr="00AA5D1D">
        <w:rPr>
          <w:rFonts w:ascii="Arial" w:hAnsi="Arial" w:cs="Arial"/>
          <w:iCs/>
          <w:kern w:val="16"/>
          <w:sz w:val="20"/>
          <w:szCs w:val="20"/>
        </w:rPr>
        <w:t>§ 10 ust. 7</w:t>
      </w:r>
      <w:r w:rsidRPr="00AA5D1D">
        <w:rPr>
          <w:rFonts w:ascii="Arial" w:hAnsi="Arial" w:cs="Arial"/>
          <w:sz w:val="20"/>
          <w:szCs w:val="20"/>
        </w:rPr>
        <w:t xml:space="preserve">. </w:t>
      </w:r>
    </w:p>
    <w:p w14:paraId="31B149FB" w14:textId="77777777" w:rsidR="006D0028" w:rsidRPr="00AA5D1D" w:rsidRDefault="006D0028" w:rsidP="00987136">
      <w:pPr>
        <w:numPr>
          <w:ilvl w:val="0"/>
          <w:numId w:val="70"/>
        </w:numPr>
        <w:ind w:left="567" w:right="12" w:hanging="567"/>
        <w:jc w:val="both"/>
        <w:rPr>
          <w:rFonts w:ascii="Arial" w:hAnsi="Arial" w:cs="Arial"/>
          <w:sz w:val="20"/>
          <w:szCs w:val="20"/>
        </w:rPr>
      </w:pPr>
      <w:r w:rsidRPr="00AA5D1D">
        <w:rPr>
          <w:rFonts w:ascii="Arial" w:hAnsi="Arial" w:cs="Arial"/>
          <w:sz w:val="20"/>
          <w:szCs w:val="20"/>
        </w:rPr>
        <w:t>Wszelkie załączniki wskazane w treści niniejszej umowy stanowią jej integralną część.</w:t>
      </w:r>
    </w:p>
    <w:p w14:paraId="796FE923" w14:textId="77777777" w:rsidR="006D0028" w:rsidRPr="00AA5D1D" w:rsidRDefault="006D0028" w:rsidP="00987136">
      <w:pPr>
        <w:numPr>
          <w:ilvl w:val="0"/>
          <w:numId w:val="70"/>
        </w:numPr>
        <w:ind w:left="567" w:hanging="567"/>
        <w:jc w:val="both"/>
        <w:rPr>
          <w:rFonts w:ascii="Arial" w:hAnsi="Arial" w:cs="Arial"/>
          <w:sz w:val="20"/>
          <w:szCs w:val="20"/>
        </w:rPr>
      </w:pPr>
      <w:r w:rsidRPr="00AA5D1D">
        <w:rPr>
          <w:rFonts w:ascii="Arial" w:hAnsi="Arial" w:cs="Arial"/>
          <w:iCs/>
          <w:kern w:val="16"/>
          <w:sz w:val="20"/>
          <w:szCs w:val="20"/>
        </w:rPr>
        <w:t>W razie powstania sporu związanego z wykonaniem umowy, Strona ma obowiązek wyczerpać drogę postępowania polubownego, kierując swoje roszczenia na piśmie do drugiej Strony, a w przypadku nie osiągnięcia porozumienia w terminie 15 dni roboczych, od dnia doręczenia roszczenia, może poddać spór rozstrzygnięciu przez sąd miejscowo właściwy dla siedziby Zamawiającego</w:t>
      </w:r>
      <w:r w:rsidRPr="00AA5D1D">
        <w:rPr>
          <w:rFonts w:ascii="Arial" w:hAnsi="Arial" w:cs="Arial"/>
          <w:sz w:val="20"/>
          <w:szCs w:val="20"/>
        </w:rPr>
        <w:t>.</w:t>
      </w:r>
    </w:p>
    <w:p w14:paraId="554FE471" w14:textId="77777777" w:rsidR="006D0028" w:rsidRPr="00AA5D1D" w:rsidRDefault="006D0028" w:rsidP="00987136">
      <w:pPr>
        <w:numPr>
          <w:ilvl w:val="0"/>
          <w:numId w:val="70"/>
        </w:numPr>
        <w:ind w:left="567" w:hanging="567"/>
        <w:jc w:val="both"/>
        <w:rPr>
          <w:rFonts w:ascii="Arial" w:hAnsi="Arial" w:cs="Arial"/>
          <w:sz w:val="20"/>
          <w:szCs w:val="20"/>
        </w:rPr>
      </w:pPr>
      <w:r w:rsidRPr="00AA5D1D">
        <w:rPr>
          <w:rFonts w:ascii="Arial" w:hAnsi="Arial" w:cs="Arial"/>
          <w:iCs/>
          <w:kern w:val="16"/>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74FB9F49" w14:textId="77777777" w:rsidR="006D0028" w:rsidRPr="00AA5D1D" w:rsidRDefault="006D0028" w:rsidP="00987136">
      <w:pPr>
        <w:numPr>
          <w:ilvl w:val="0"/>
          <w:numId w:val="70"/>
        </w:numPr>
        <w:ind w:left="567" w:hanging="567"/>
        <w:jc w:val="both"/>
        <w:rPr>
          <w:rFonts w:ascii="Arial" w:hAnsi="Arial" w:cs="Arial"/>
          <w:iCs/>
          <w:kern w:val="16"/>
          <w:sz w:val="20"/>
          <w:szCs w:val="20"/>
        </w:rPr>
      </w:pPr>
      <w:r w:rsidRPr="00AA5D1D">
        <w:rPr>
          <w:rFonts w:ascii="Arial" w:hAnsi="Arial" w:cs="Arial"/>
          <w:iCs/>
          <w:kern w:val="16"/>
          <w:sz w:val="20"/>
          <w:szCs w:val="20"/>
        </w:rPr>
        <w:t xml:space="preserve">W sprawach nieuregulowanych niniejszą umową będą miały zastosowanie przepisy ustawy Prawo Zamówień Publicznych (Dz. U. z </w:t>
      </w:r>
      <w:r w:rsidRPr="00AA5D1D">
        <w:rPr>
          <w:rFonts w:ascii="Arial" w:hAnsi="Arial" w:cs="Arial"/>
          <w:sz w:val="20"/>
          <w:szCs w:val="20"/>
        </w:rPr>
        <w:t xml:space="preserve">2023 r., poz. 1605, </w:t>
      </w:r>
      <w:proofErr w:type="spellStart"/>
      <w:r w:rsidRPr="00AA5D1D">
        <w:rPr>
          <w:rFonts w:ascii="Arial" w:hAnsi="Arial" w:cs="Arial"/>
          <w:sz w:val="20"/>
          <w:szCs w:val="20"/>
        </w:rPr>
        <w:t>t.j</w:t>
      </w:r>
      <w:proofErr w:type="spellEnd"/>
      <w:r w:rsidRPr="00AA5D1D">
        <w:rPr>
          <w:rFonts w:ascii="Arial" w:hAnsi="Arial" w:cs="Arial"/>
          <w:sz w:val="20"/>
          <w:szCs w:val="20"/>
        </w:rPr>
        <w:t>., ze zm.</w:t>
      </w:r>
      <w:r w:rsidRPr="00AA5D1D">
        <w:rPr>
          <w:rFonts w:ascii="Arial" w:hAnsi="Arial" w:cs="Arial"/>
          <w:iCs/>
          <w:kern w:val="16"/>
          <w:sz w:val="20"/>
          <w:szCs w:val="20"/>
        </w:rPr>
        <w:t xml:space="preserve">), Kodeksu Cywilnego (Dz. U. z 2020 r., poz. 1740 – </w:t>
      </w:r>
      <w:proofErr w:type="spellStart"/>
      <w:r w:rsidRPr="00AA5D1D">
        <w:rPr>
          <w:rFonts w:ascii="Arial" w:hAnsi="Arial" w:cs="Arial"/>
          <w:iCs/>
          <w:kern w:val="16"/>
          <w:sz w:val="20"/>
          <w:szCs w:val="20"/>
        </w:rPr>
        <w:t>t.j</w:t>
      </w:r>
      <w:proofErr w:type="spellEnd"/>
      <w:r w:rsidRPr="00AA5D1D">
        <w:rPr>
          <w:rFonts w:ascii="Arial" w:hAnsi="Arial" w:cs="Arial"/>
          <w:iCs/>
          <w:kern w:val="16"/>
          <w:sz w:val="20"/>
          <w:szCs w:val="20"/>
        </w:rPr>
        <w:t>. ze zm.).</w:t>
      </w:r>
    </w:p>
    <w:p w14:paraId="3D204C8B" w14:textId="77777777" w:rsidR="006D0028" w:rsidRPr="00AA5D1D" w:rsidRDefault="006D0028" w:rsidP="006D0028">
      <w:pPr>
        <w:jc w:val="center"/>
        <w:rPr>
          <w:rFonts w:ascii="Arial" w:hAnsi="Arial" w:cs="Arial"/>
          <w:b/>
          <w:sz w:val="20"/>
          <w:szCs w:val="20"/>
        </w:rPr>
      </w:pPr>
      <w:r w:rsidRPr="006D0028">
        <w:rPr>
          <w:rFonts w:ascii="Arial" w:hAnsi="Arial" w:cs="Arial"/>
          <w:b/>
          <w:sz w:val="20"/>
          <w:szCs w:val="20"/>
        </w:rPr>
        <w:t xml:space="preserve">§ </w:t>
      </w:r>
      <w:r w:rsidRPr="00AA5D1D">
        <w:rPr>
          <w:rFonts w:ascii="Arial" w:hAnsi="Arial" w:cs="Arial"/>
          <w:b/>
          <w:sz w:val="20"/>
          <w:szCs w:val="20"/>
        </w:rPr>
        <w:t>15</w:t>
      </w:r>
    </w:p>
    <w:p w14:paraId="1B25325C" w14:textId="77777777" w:rsidR="006D0028" w:rsidRPr="00AA5D1D" w:rsidRDefault="006D0028" w:rsidP="006D0028">
      <w:pPr>
        <w:ind w:left="426" w:hanging="426"/>
        <w:jc w:val="both"/>
        <w:rPr>
          <w:rFonts w:ascii="Arial" w:hAnsi="Arial" w:cs="Arial"/>
          <w:sz w:val="20"/>
          <w:szCs w:val="20"/>
        </w:rPr>
      </w:pPr>
      <w:r w:rsidRPr="00AA5D1D">
        <w:rPr>
          <w:rFonts w:ascii="Arial" w:hAnsi="Arial" w:cs="Arial"/>
          <w:sz w:val="20"/>
          <w:szCs w:val="20"/>
        </w:rPr>
        <w:t>1. Umowę sporządza się w dwóch jednobrzmiących egzemplarzach: 1 egzemplarz dla Zamawiającego i 1 egzemplarz dla Wykonawcy.</w:t>
      </w:r>
    </w:p>
    <w:p w14:paraId="7D09C04B" w14:textId="77777777" w:rsidR="006D0028" w:rsidRPr="00AA5D1D" w:rsidRDefault="006D0028" w:rsidP="006D0028">
      <w:pPr>
        <w:jc w:val="both"/>
        <w:rPr>
          <w:rFonts w:ascii="Arial" w:hAnsi="Arial" w:cs="Arial"/>
          <w:sz w:val="20"/>
          <w:szCs w:val="20"/>
        </w:rPr>
      </w:pPr>
      <w:r w:rsidRPr="00AA5D1D">
        <w:rPr>
          <w:rFonts w:ascii="Arial" w:hAnsi="Arial" w:cs="Arial"/>
          <w:sz w:val="20"/>
          <w:szCs w:val="20"/>
        </w:rPr>
        <w:t>2. Załącznikami stanowiącymi integralną część umowy są:</w:t>
      </w:r>
    </w:p>
    <w:p w14:paraId="7A230B62" w14:textId="77777777" w:rsidR="006D0028" w:rsidRPr="00AA5D1D" w:rsidRDefault="006D0028" w:rsidP="00987136">
      <w:pPr>
        <w:numPr>
          <w:ilvl w:val="0"/>
          <w:numId w:val="67"/>
        </w:numPr>
        <w:ind w:left="709"/>
        <w:jc w:val="both"/>
        <w:rPr>
          <w:rFonts w:ascii="Arial" w:hAnsi="Arial" w:cs="Arial"/>
          <w:sz w:val="20"/>
          <w:szCs w:val="20"/>
        </w:rPr>
      </w:pPr>
      <w:r w:rsidRPr="00AA5D1D">
        <w:rPr>
          <w:rFonts w:ascii="Arial" w:hAnsi="Arial" w:cs="Arial"/>
          <w:sz w:val="20"/>
          <w:szCs w:val="20"/>
        </w:rPr>
        <w:t>Załącznik nr 1 - Formularz oferty,</w:t>
      </w:r>
    </w:p>
    <w:p w14:paraId="2D789E79" w14:textId="7507F2CB" w:rsidR="006D0028" w:rsidRPr="00AA5D1D" w:rsidRDefault="006D0028" w:rsidP="00987136">
      <w:pPr>
        <w:numPr>
          <w:ilvl w:val="0"/>
          <w:numId w:val="67"/>
        </w:numPr>
        <w:ind w:left="709"/>
        <w:jc w:val="both"/>
        <w:rPr>
          <w:rFonts w:ascii="Arial" w:hAnsi="Arial" w:cs="Arial"/>
          <w:sz w:val="20"/>
          <w:szCs w:val="20"/>
        </w:rPr>
      </w:pPr>
      <w:r w:rsidRPr="00AA5D1D">
        <w:rPr>
          <w:rFonts w:ascii="Arial" w:hAnsi="Arial" w:cs="Arial"/>
          <w:sz w:val="20"/>
          <w:szCs w:val="20"/>
        </w:rPr>
        <w:t>Załącznik nr 2 - Formularz asortymentowo-cenowy</w:t>
      </w:r>
      <w:r w:rsidR="00AA5D1D" w:rsidRPr="00AA5D1D">
        <w:rPr>
          <w:rFonts w:ascii="Arial" w:hAnsi="Arial" w:cs="Arial"/>
          <w:sz w:val="20"/>
          <w:szCs w:val="20"/>
        </w:rPr>
        <w:t>,</w:t>
      </w:r>
    </w:p>
    <w:p w14:paraId="28FBB4EF" w14:textId="77777777" w:rsidR="00AA5D1D" w:rsidRPr="00AA5D1D" w:rsidRDefault="00AA5D1D" w:rsidP="00AA5D1D">
      <w:pPr>
        <w:numPr>
          <w:ilvl w:val="0"/>
          <w:numId w:val="67"/>
        </w:numPr>
        <w:ind w:left="709"/>
        <w:jc w:val="both"/>
        <w:rPr>
          <w:rFonts w:ascii="Arial" w:hAnsi="Arial" w:cs="Arial"/>
          <w:sz w:val="20"/>
          <w:szCs w:val="20"/>
        </w:rPr>
      </w:pPr>
      <w:r w:rsidRPr="00AA5D1D">
        <w:rPr>
          <w:rFonts w:ascii="Arial" w:hAnsi="Arial" w:cs="Arial"/>
          <w:sz w:val="20"/>
          <w:szCs w:val="20"/>
        </w:rPr>
        <w:t>Załącznik nr 3 –Umowa powierzenia przetwarzania danych osobowych</w:t>
      </w:r>
    </w:p>
    <w:p w14:paraId="4CFA4DB5" w14:textId="000F0B94" w:rsidR="00AA5D1D" w:rsidRPr="00AA5D1D" w:rsidRDefault="00AA5D1D" w:rsidP="00AA5D1D">
      <w:pPr>
        <w:numPr>
          <w:ilvl w:val="0"/>
          <w:numId w:val="67"/>
        </w:numPr>
        <w:ind w:left="709"/>
        <w:jc w:val="both"/>
        <w:rPr>
          <w:rFonts w:ascii="Arial" w:hAnsi="Arial" w:cs="Arial"/>
          <w:sz w:val="20"/>
          <w:szCs w:val="20"/>
        </w:rPr>
      </w:pPr>
      <w:r w:rsidRPr="00AA5D1D">
        <w:rPr>
          <w:rFonts w:ascii="Arial" w:hAnsi="Arial" w:cs="Arial"/>
          <w:sz w:val="20"/>
          <w:szCs w:val="20"/>
        </w:rPr>
        <w:t>Załącznik nr 4 – Zobowiązanie do zachowania tajemnicy</w:t>
      </w:r>
    </w:p>
    <w:p w14:paraId="076442C8" w14:textId="77777777" w:rsidR="006D0028" w:rsidRPr="006D0028" w:rsidRDefault="006D0028" w:rsidP="006D0028">
      <w:pPr>
        <w:ind w:left="709"/>
        <w:jc w:val="both"/>
        <w:rPr>
          <w:rFonts w:ascii="Arial" w:hAnsi="Arial" w:cs="Arial"/>
          <w:sz w:val="20"/>
          <w:szCs w:val="20"/>
        </w:rPr>
      </w:pPr>
    </w:p>
    <w:p w14:paraId="5D2DB34F" w14:textId="77777777" w:rsidR="006D0028" w:rsidRPr="006D0028" w:rsidRDefault="006D0028" w:rsidP="006D0028">
      <w:pPr>
        <w:jc w:val="center"/>
        <w:rPr>
          <w:rFonts w:ascii="Arial" w:hAnsi="Arial" w:cs="Arial"/>
          <w:b/>
          <w:iCs/>
          <w:smallCaps/>
          <w:kern w:val="1"/>
          <w:sz w:val="20"/>
          <w:szCs w:val="20"/>
          <w:lang w:val="x-none" w:eastAsia="x-none"/>
        </w:rPr>
      </w:pPr>
      <w:r w:rsidRPr="006D0028">
        <w:rPr>
          <w:rFonts w:ascii="Arial" w:hAnsi="Arial" w:cs="Arial"/>
          <w:b/>
          <w:sz w:val="20"/>
          <w:szCs w:val="20"/>
          <w:lang w:val="x-none" w:eastAsia="x-none"/>
        </w:rPr>
        <w:t>Wykonawca</w:t>
      </w:r>
      <w:r w:rsidRPr="006D0028">
        <w:rPr>
          <w:rFonts w:ascii="Arial" w:hAnsi="Arial" w:cs="Arial"/>
          <w:b/>
          <w:sz w:val="20"/>
          <w:szCs w:val="20"/>
          <w:lang w:val="x-none" w:eastAsia="x-none"/>
        </w:rPr>
        <w:tab/>
      </w:r>
      <w:r w:rsidRPr="006D0028">
        <w:rPr>
          <w:rFonts w:ascii="Arial" w:hAnsi="Arial" w:cs="Arial"/>
          <w:b/>
          <w:sz w:val="20"/>
          <w:szCs w:val="20"/>
          <w:lang w:val="x-none" w:eastAsia="x-none"/>
        </w:rPr>
        <w:tab/>
      </w:r>
      <w:r w:rsidRPr="006D0028">
        <w:rPr>
          <w:rFonts w:ascii="Arial" w:hAnsi="Arial" w:cs="Arial"/>
          <w:b/>
          <w:sz w:val="20"/>
          <w:szCs w:val="20"/>
          <w:lang w:val="x-none" w:eastAsia="x-none"/>
        </w:rPr>
        <w:tab/>
      </w:r>
      <w:r w:rsidRPr="006D0028">
        <w:rPr>
          <w:rFonts w:ascii="Arial" w:hAnsi="Arial" w:cs="Arial"/>
          <w:b/>
          <w:sz w:val="20"/>
          <w:szCs w:val="20"/>
          <w:lang w:val="x-none" w:eastAsia="x-none"/>
        </w:rPr>
        <w:tab/>
      </w:r>
      <w:r w:rsidRPr="006D0028">
        <w:rPr>
          <w:rFonts w:ascii="Arial" w:hAnsi="Arial" w:cs="Arial"/>
          <w:b/>
          <w:sz w:val="20"/>
          <w:szCs w:val="20"/>
          <w:lang w:val="x-none" w:eastAsia="x-none"/>
        </w:rPr>
        <w:tab/>
      </w:r>
      <w:r w:rsidRPr="006D0028">
        <w:rPr>
          <w:rFonts w:ascii="Arial" w:hAnsi="Arial" w:cs="Arial"/>
          <w:b/>
          <w:sz w:val="20"/>
          <w:szCs w:val="20"/>
          <w:lang w:val="x-none" w:eastAsia="x-none"/>
        </w:rPr>
        <w:tab/>
      </w:r>
      <w:r w:rsidRPr="006D0028">
        <w:rPr>
          <w:rFonts w:ascii="Arial" w:hAnsi="Arial" w:cs="Arial"/>
          <w:b/>
          <w:sz w:val="20"/>
          <w:szCs w:val="20"/>
          <w:lang w:val="x-none" w:eastAsia="x-none"/>
        </w:rPr>
        <w:tab/>
      </w:r>
      <w:r w:rsidRPr="006D0028">
        <w:rPr>
          <w:rFonts w:ascii="Arial" w:hAnsi="Arial" w:cs="Arial"/>
          <w:b/>
          <w:sz w:val="20"/>
          <w:szCs w:val="20"/>
          <w:lang w:val="x-none" w:eastAsia="x-none"/>
        </w:rPr>
        <w:tab/>
        <w:t>Zamawiający</w:t>
      </w:r>
    </w:p>
    <w:p w14:paraId="4BFF5244" w14:textId="77777777" w:rsidR="006D0028" w:rsidRDefault="006D0028" w:rsidP="00686D8B">
      <w:pPr>
        <w:jc w:val="right"/>
        <w:rPr>
          <w:rFonts w:ascii="Arial" w:hAnsi="Arial" w:cs="Arial"/>
          <w:b/>
          <w:sz w:val="22"/>
          <w:szCs w:val="22"/>
        </w:rPr>
      </w:pPr>
    </w:p>
    <w:p w14:paraId="384B1B2B" w14:textId="77777777" w:rsidR="006D0028" w:rsidRDefault="006D0028" w:rsidP="00686D8B">
      <w:pPr>
        <w:jc w:val="right"/>
        <w:rPr>
          <w:rFonts w:ascii="Arial" w:hAnsi="Arial" w:cs="Arial"/>
          <w:b/>
          <w:sz w:val="22"/>
          <w:szCs w:val="22"/>
        </w:rPr>
      </w:pPr>
    </w:p>
    <w:p w14:paraId="7B019C5F" w14:textId="77777777" w:rsidR="002D7373" w:rsidRPr="00365DCE" w:rsidRDefault="002D7373" w:rsidP="006506CF">
      <w:pPr>
        <w:rPr>
          <w:rFonts w:ascii="Tahoma" w:hAnsi="Tahoma" w:cs="Tahoma"/>
          <w:b/>
          <w:sz w:val="18"/>
          <w:szCs w:val="20"/>
        </w:rPr>
      </w:pPr>
    </w:p>
    <w:p w14:paraId="290DF317" w14:textId="77777777" w:rsidR="002D7373" w:rsidRPr="00365DCE" w:rsidRDefault="002D7373" w:rsidP="006506CF">
      <w:pPr>
        <w:rPr>
          <w:rFonts w:ascii="Tahoma" w:hAnsi="Tahoma" w:cs="Tahoma"/>
          <w:b/>
          <w:sz w:val="18"/>
          <w:szCs w:val="20"/>
        </w:rPr>
      </w:pPr>
    </w:p>
    <w:p w14:paraId="009DC971" w14:textId="6848E3EC" w:rsidR="009539A2" w:rsidRPr="00926F12" w:rsidRDefault="009C1845" w:rsidP="006D0028">
      <w:pPr>
        <w:spacing w:line="276" w:lineRule="auto"/>
        <w:ind w:left="7090" w:firstLine="709"/>
        <w:rPr>
          <w:rFonts w:ascii="Arial" w:hAnsi="Arial" w:cs="Arial"/>
          <w:b/>
          <w:sz w:val="22"/>
          <w:szCs w:val="22"/>
        </w:rPr>
      </w:pPr>
      <w:r w:rsidRPr="007003B2">
        <w:rPr>
          <w:rFonts w:ascii="Arial" w:hAnsi="Arial" w:cs="Arial"/>
          <w:b/>
          <w:sz w:val="22"/>
          <w:szCs w:val="22"/>
        </w:rPr>
        <w:t>Załącznik nr 5</w:t>
      </w:r>
      <w:r w:rsidR="009539A2" w:rsidRPr="007003B2">
        <w:rPr>
          <w:rFonts w:ascii="Arial" w:hAnsi="Arial" w:cs="Arial"/>
          <w:b/>
          <w:bCs/>
          <w:sz w:val="22"/>
          <w:szCs w:val="22"/>
        </w:rPr>
        <w:t xml:space="preserve"> do SWZ </w:t>
      </w:r>
    </w:p>
    <w:p w14:paraId="14C93AC5" w14:textId="62A71FF6" w:rsidR="009C1845" w:rsidRPr="007003B2" w:rsidRDefault="009C1845" w:rsidP="009C1845">
      <w:pPr>
        <w:jc w:val="right"/>
        <w:rPr>
          <w:rFonts w:ascii="Arial" w:hAnsi="Arial" w:cs="Arial"/>
          <w:b/>
          <w:sz w:val="22"/>
          <w:szCs w:val="22"/>
        </w:rPr>
      </w:pPr>
    </w:p>
    <w:p w14:paraId="06E059BB" w14:textId="77777777" w:rsidR="009C1845" w:rsidRPr="003D16EB" w:rsidRDefault="009C1845" w:rsidP="009C1845">
      <w:pPr>
        <w:ind w:left="5246" w:firstLine="708"/>
        <w:jc w:val="right"/>
        <w:rPr>
          <w:rFonts w:ascii="Arial" w:hAnsi="Arial" w:cs="Arial"/>
          <w:b/>
          <w:sz w:val="22"/>
          <w:szCs w:val="22"/>
        </w:rPr>
      </w:pPr>
    </w:p>
    <w:p w14:paraId="2CE2BBDA" w14:textId="74A27C28" w:rsidR="009C1845" w:rsidRPr="00513744" w:rsidRDefault="009C1845" w:rsidP="009C1845">
      <w:pPr>
        <w:rPr>
          <w:rFonts w:ascii="Arial" w:hAnsi="Arial" w:cs="Arial"/>
          <w:sz w:val="20"/>
          <w:szCs w:val="20"/>
        </w:rPr>
      </w:pPr>
      <w:r w:rsidRPr="00513744">
        <w:rPr>
          <w:rFonts w:ascii="Arial" w:hAnsi="Arial" w:cs="Arial"/>
          <w:sz w:val="20"/>
          <w:szCs w:val="20"/>
        </w:rPr>
        <w:t xml:space="preserve">Numer </w:t>
      </w:r>
      <w:r w:rsidRPr="000132CF">
        <w:rPr>
          <w:rFonts w:ascii="Arial" w:hAnsi="Arial" w:cs="Arial"/>
          <w:sz w:val="20"/>
          <w:szCs w:val="20"/>
        </w:rPr>
        <w:t xml:space="preserve">sprawy </w:t>
      </w:r>
      <w:r w:rsidR="006D0028" w:rsidRPr="000132CF">
        <w:rPr>
          <w:rFonts w:ascii="Arial" w:hAnsi="Arial" w:cs="Arial"/>
          <w:b/>
          <w:bCs/>
          <w:kern w:val="1"/>
          <w:sz w:val="20"/>
          <w:szCs w:val="20"/>
        </w:rPr>
        <w:t>12</w:t>
      </w:r>
      <w:r w:rsidR="00094BC9" w:rsidRPr="000132CF">
        <w:rPr>
          <w:rFonts w:ascii="Arial" w:hAnsi="Arial" w:cs="Arial"/>
          <w:b/>
          <w:bCs/>
          <w:kern w:val="1"/>
          <w:sz w:val="20"/>
          <w:szCs w:val="20"/>
        </w:rPr>
        <w:t>7</w:t>
      </w:r>
      <w:r w:rsidR="00DB542A" w:rsidRPr="000132CF">
        <w:rPr>
          <w:rFonts w:ascii="Arial" w:hAnsi="Arial" w:cs="Arial"/>
          <w:b/>
          <w:bCs/>
          <w:kern w:val="1"/>
          <w:sz w:val="20"/>
          <w:szCs w:val="20"/>
        </w:rPr>
        <w:t>/TP/ZP/D/2024</w:t>
      </w:r>
      <w:r w:rsidRPr="00513744">
        <w:rPr>
          <w:rFonts w:ascii="Arial" w:hAnsi="Arial" w:cs="Arial"/>
          <w:b/>
          <w:bCs/>
          <w:kern w:val="1"/>
          <w:sz w:val="20"/>
          <w:szCs w:val="20"/>
        </w:rPr>
        <w:tab/>
      </w:r>
      <w:r w:rsidRPr="00513744">
        <w:rPr>
          <w:rFonts w:ascii="Arial" w:hAnsi="Arial" w:cs="Arial"/>
          <w:b/>
          <w:bCs/>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i/>
          <w:kern w:val="1"/>
          <w:sz w:val="20"/>
          <w:szCs w:val="20"/>
        </w:rPr>
        <w:tab/>
      </w:r>
      <w:r w:rsidRPr="00513744">
        <w:rPr>
          <w:rFonts w:ascii="Arial" w:hAnsi="Arial" w:cs="Arial"/>
          <w:kern w:val="1"/>
          <w:sz w:val="20"/>
          <w:szCs w:val="20"/>
        </w:rPr>
        <w:tab/>
      </w:r>
      <w:r w:rsidRPr="00513744">
        <w:rPr>
          <w:rFonts w:ascii="Arial" w:hAnsi="Arial" w:cs="Arial"/>
          <w:kern w:val="1"/>
          <w:sz w:val="20"/>
          <w:szCs w:val="20"/>
        </w:rPr>
        <w:br/>
      </w:r>
    </w:p>
    <w:p w14:paraId="114D6ABF" w14:textId="77777777" w:rsidR="009C1845" w:rsidRPr="00513744" w:rsidRDefault="009C1845" w:rsidP="009C1845">
      <w:pPr>
        <w:rPr>
          <w:rFonts w:ascii="Arial" w:eastAsia="Tahoma" w:hAnsi="Arial" w:cs="Arial"/>
          <w:i/>
          <w:sz w:val="20"/>
          <w:szCs w:val="20"/>
        </w:rPr>
      </w:pPr>
      <w:r w:rsidRPr="00513744">
        <w:rPr>
          <w:rFonts w:ascii="Arial" w:hAnsi="Arial" w:cs="Arial"/>
          <w:sz w:val="20"/>
          <w:szCs w:val="20"/>
        </w:rPr>
        <w:t>Nazwa, adres Wykonawcy ...............................................................</w:t>
      </w:r>
    </w:p>
    <w:p w14:paraId="6204DEFA" w14:textId="77777777" w:rsidR="009C1845" w:rsidRPr="00513744" w:rsidRDefault="009C1845" w:rsidP="009C1845">
      <w:pPr>
        <w:ind w:left="2832"/>
        <w:rPr>
          <w:rFonts w:ascii="Arial" w:hAnsi="Arial" w:cs="Arial"/>
          <w:i/>
          <w:sz w:val="20"/>
          <w:szCs w:val="20"/>
        </w:rPr>
      </w:pPr>
      <w:r w:rsidRPr="00513744">
        <w:rPr>
          <w:rFonts w:ascii="Arial" w:eastAsia="Tahoma" w:hAnsi="Arial" w:cs="Arial"/>
          <w:i/>
          <w:sz w:val="20"/>
          <w:szCs w:val="20"/>
        </w:rPr>
        <w:t xml:space="preserve"> </w:t>
      </w:r>
    </w:p>
    <w:p w14:paraId="6FEB027F" w14:textId="77777777" w:rsidR="009C1845" w:rsidRPr="00513744" w:rsidRDefault="009C1845" w:rsidP="009C1845">
      <w:pPr>
        <w:ind w:left="2832"/>
        <w:rPr>
          <w:rFonts w:ascii="Arial" w:hAnsi="Arial" w:cs="Arial"/>
          <w:i/>
          <w:sz w:val="20"/>
          <w:szCs w:val="20"/>
        </w:rPr>
      </w:pPr>
    </w:p>
    <w:p w14:paraId="11F7574B" w14:textId="77777777" w:rsidR="009C1845" w:rsidRPr="00513744" w:rsidRDefault="009C1845" w:rsidP="00644039">
      <w:pPr>
        <w:rPr>
          <w:rFonts w:ascii="Arial" w:hAnsi="Arial" w:cs="Arial"/>
          <w:b/>
          <w:sz w:val="20"/>
          <w:szCs w:val="20"/>
        </w:rPr>
      </w:pPr>
    </w:p>
    <w:p w14:paraId="214A99F9" w14:textId="77777777" w:rsidR="009C1845" w:rsidRPr="00513744" w:rsidRDefault="009C1845" w:rsidP="002E28CB">
      <w:pPr>
        <w:rPr>
          <w:rFonts w:ascii="Arial" w:hAnsi="Arial" w:cs="Arial"/>
          <w:b/>
          <w:sz w:val="20"/>
          <w:szCs w:val="20"/>
        </w:rPr>
      </w:pPr>
    </w:p>
    <w:p w14:paraId="4601B6AE" w14:textId="77777777" w:rsidR="009C1845" w:rsidRPr="00513744" w:rsidRDefault="009C1845" w:rsidP="009C1845">
      <w:pPr>
        <w:ind w:firstLine="390"/>
        <w:jc w:val="center"/>
        <w:rPr>
          <w:rFonts w:ascii="Arial" w:hAnsi="Arial" w:cs="Arial"/>
          <w:b/>
          <w:sz w:val="20"/>
          <w:szCs w:val="20"/>
        </w:rPr>
      </w:pPr>
      <w:r w:rsidRPr="00513744">
        <w:rPr>
          <w:rFonts w:ascii="Arial" w:hAnsi="Arial" w:cs="Arial"/>
          <w:b/>
          <w:sz w:val="20"/>
          <w:szCs w:val="20"/>
        </w:rPr>
        <w:t>OŚWIADCZENIE O PRZYNALEŻNOŚCI DO GRUPY KAPITAŁOWEJ</w:t>
      </w:r>
    </w:p>
    <w:p w14:paraId="4ACA0727" w14:textId="77777777" w:rsidR="009C1845" w:rsidRPr="00513744" w:rsidRDefault="009C1845" w:rsidP="009C1845">
      <w:pPr>
        <w:ind w:firstLine="390"/>
        <w:jc w:val="center"/>
        <w:rPr>
          <w:rFonts w:ascii="Arial" w:hAnsi="Arial" w:cs="Arial"/>
          <w:b/>
          <w:sz w:val="20"/>
          <w:szCs w:val="20"/>
        </w:rPr>
      </w:pPr>
    </w:p>
    <w:p w14:paraId="43814A1F" w14:textId="77777777" w:rsidR="009C1845" w:rsidRPr="00513744" w:rsidRDefault="009C1845" w:rsidP="009C1845">
      <w:pPr>
        <w:ind w:firstLine="390"/>
        <w:jc w:val="both"/>
        <w:rPr>
          <w:rFonts w:ascii="Arial" w:hAnsi="Arial" w:cs="Arial"/>
          <w:b/>
          <w:sz w:val="20"/>
          <w:szCs w:val="20"/>
        </w:rPr>
      </w:pPr>
    </w:p>
    <w:p w14:paraId="520550C4" w14:textId="566B626A" w:rsidR="009C1845" w:rsidRPr="00513744" w:rsidRDefault="009C1845" w:rsidP="009C1845">
      <w:pPr>
        <w:spacing w:line="360" w:lineRule="auto"/>
        <w:ind w:firstLine="390"/>
        <w:jc w:val="both"/>
        <w:rPr>
          <w:rFonts w:ascii="Arial" w:hAnsi="Arial" w:cs="Arial"/>
          <w:sz w:val="20"/>
          <w:szCs w:val="20"/>
        </w:rPr>
      </w:pPr>
      <w:r w:rsidRPr="00513744">
        <w:rPr>
          <w:rFonts w:ascii="Arial" w:hAnsi="Arial" w:cs="Arial"/>
          <w:sz w:val="20"/>
          <w:szCs w:val="20"/>
        </w:rPr>
        <w:t xml:space="preserve">Przystępując jako Wykonawca do udziału w postępowaniu o udzielenie zamówienia publicznego nr sprawy </w:t>
      </w:r>
      <w:r w:rsidR="007105E9" w:rsidRPr="000132CF">
        <w:rPr>
          <w:rFonts w:ascii="Arial" w:hAnsi="Arial" w:cs="Arial"/>
          <w:b/>
          <w:sz w:val="20"/>
          <w:szCs w:val="20"/>
        </w:rPr>
        <w:t>12</w:t>
      </w:r>
      <w:r w:rsidR="000132CF" w:rsidRPr="000132CF">
        <w:rPr>
          <w:rFonts w:ascii="Arial" w:hAnsi="Arial" w:cs="Arial"/>
          <w:b/>
          <w:sz w:val="20"/>
          <w:szCs w:val="20"/>
        </w:rPr>
        <w:t>7/</w:t>
      </w:r>
      <w:r w:rsidR="00E85AB5" w:rsidRPr="000132CF">
        <w:rPr>
          <w:rFonts w:ascii="Arial" w:hAnsi="Arial" w:cs="Arial"/>
          <w:b/>
          <w:sz w:val="20"/>
          <w:szCs w:val="20"/>
        </w:rPr>
        <w:t>TP/ZP/D/202</w:t>
      </w:r>
      <w:r w:rsidR="00DB542A" w:rsidRPr="000132CF">
        <w:rPr>
          <w:rFonts w:ascii="Arial" w:hAnsi="Arial" w:cs="Arial"/>
          <w:b/>
          <w:sz w:val="20"/>
          <w:szCs w:val="20"/>
        </w:rPr>
        <w:t>4</w:t>
      </w:r>
      <w:r w:rsidRPr="00513744">
        <w:rPr>
          <w:rFonts w:ascii="Arial" w:hAnsi="Arial" w:cs="Arial"/>
          <w:sz w:val="20"/>
          <w:szCs w:val="20"/>
        </w:rPr>
        <w:t xml:space="preserve"> </w:t>
      </w:r>
      <w:r w:rsidRPr="00513744">
        <w:rPr>
          <w:rFonts w:ascii="Arial" w:hAnsi="Arial" w:cs="Arial"/>
          <w:b/>
          <w:bCs/>
          <w:sz w:val="20"/>
          <w:szCs w:val="20"/>
        </w:rPr>
        <w:t xml:space="preserve">- </w:t>
      </w:r>
      <w:r w:rsidRPr="00513744">
        <w:rPr>
          <w:rFonts w:ascii="Arial" w:hAnsi="Arial" w:cs="Arial"/>
          <w:bCs/>
          <w:sz w:val="20"/>
          <w:szCs w:val="20"/>
        </w:rPr>
        <w:t xml:space="preserve">po zapoznaniu się z zamieszczoną na stronie internetowej informacją, o której mowa w </w:t>
      </w:r>
      <w:r w:rsidRPr="00513744">
        <w:rPr>
          <w:rFonts w:ascii="Arial" w:hAnsi="Arial" w:cs="Arial"/>
          <w:sz w:val="20"/>
          <w:szCs w:val="20"/>
        </w:rPr>
        <w:t xml:space="preserve">art. 108 ust. 1 pkt 5 </w:t>
      </w:r>
      <w:r w:rsidRPr="00513744">
        <w:rPr>
          <w:rFonts w:ascii="Arial" w:hAnsi="Arial" w:cs="Arial"/>
          <w:bCs/>
          <w:sz w:val="20"/>
          <w:szCs w:val="20"/>
        </w:rPr>
        <w:t>ustawy PZP,</w:t>
      </w:r>
      <w:r w:rsidRPr="00513744">
        <w:rPr>
          <w:rFonts w:ascii="Arial" w:hAnsi="Arial" w:cs="Arial"/>
          <w:b/>
          <w:bCs/>
          <w:sz w:val="20"/>
          <w:szCs w:val="20"/>
        </w:rPr>
        <w:t xml:space="preserve"> </w:t>
      </w:r>
      <w:r w:rsidR="00D84A37" w:rsidRPr="00513744">
        <w:rPr>
          <w:rFonts w:ascii="Arial" w:hAnsi="Arial" w:cs="Arial"/>
          <w:sz w:val="20"/>
          <w:szCs w:val="20"/>
        </w:rPr>
        <w:t>niniejszym oświadczamy</w:t>
      </w:r>
      <w:r w:rsidRPr="00513744">
        <w:rPr>
          <w:rFonts w:ascii="Arial" w:hAnsi="Arial" w:cs="Arial"/>
          <w:sz w:val="20"/>
          <w:szCs w:val="20"/>
        </w:rPr>
        <w:t>, że:</w:t>
      </w:r>
    </w:p>
    <w:p w14:paraId="30F85050" w14:textId="727A51A3" w:rsidR="009C1845" w:rsidRPr="00513744" w:rsidRDefault="009C1845" w:rsidP="009C1845">
      <w:pPr>
        <w:spacing w:line="360" w:lineRule="auto"/>
        <w:jc w:val="both"/>
        <w:rPr>
          <w:rFonts w:ascii="Arial" w:hAnsi="Arial" w:cs="Arial"/>
          <w:sz w:val="20"/>
          <w:szCs w:val="20"/>
        </w:rPr>
      </w:pPr>
      <w:r w:rsidRPr="00513744">
        <w:rPr>
          <w:rFonts w:ascii="Arial" w:hAnsi="Arial" w:cs="Arial"/>
          <w:sz w:val="20"/>
          <w:szCs w:val="20"/>
        </w:rPr>
        <w:t>* 1) nie należymy do żadnej grupy kapitałowej, w rozumieniu ustawy z dnia 16 lutego 2007 r., o ochronie konkurencji i konsumentów (Dz.U. z 202</w:t>
      </w:r>
      <w:r w:rsidR="005B09FF" w:rsidRPr="00513744">
        <w:rPr>
          <w:rFonts w:ascii="Arial" w:hAnsi="Arial" w:cs="Arial"/>
          <w:sz w:val="20"/>
          <w:szCs w:val="20"/>
        </w:rPr>
        <w:t>1</w:t>
      </w:r>
      <w:r w:rsidRPr="00513744">
        <w:rPr>
          <w:rFonts w:ascii="Arial" w:hAnsi="Arial" w:cs="Arial"/>
          <w:sz w:val="20"/>
          <w:szCs w:val="20"/>
        </w:rPr>
        <w:t xml:space="preserve">r., poz. </w:t>
      </w:r>
      <w:r w:rsidR="005B09FF" w:rsidRPr="00513744">
        <w:rPr>
          <w:rFonts w:ascii="Arial" w:hAnsi="Arial" w:cs="Arial"/>
          <w:sz w:val="20"/>
          <w:szCs w:val="20"/>
        </w:rPr>
        <w:t>275</w:t>
      </w:r>
      <w:r w:rsidRPr="00513744">
        <w:rPr>
          <w:rFonts w:ascii="Arial" w:hAnsi="Arial" w:cs="Arial"/>
          <w:sz w:val="20"/>
          <w:szCs w:val="20"/>
        </w:rPr>
        <w:t xml:space="preserve"> </w:t>
      </w:r>
      <w:proofErr w:type="spellStart"/>
      <w:r w:rsidRPr="00513744">
        <w:rPr>
          <w:rFonts w:ascii="Arial" w:hAnsi="Arial" w:cs="Arial"/>
          <w:sz w:val="20"/>
          <w:szCs w:val="20"/>
        </w:rPr>
        <w:t>t.j</w:t>
      </w:r>
      <w:proofErr w:type="spellEnd"/>
      <w:r w:rsidRPr="00513744">
        <w:rPr>
          <w:rFonts w:ascii="Arial" w:hAnsi="Arial" w:cs="Arial"/>
          <w:sz w:val="20"/>
          <w:szCs w:val="20"/>
        </w:rPr>
        <w:t xml:space="preserve">., ze zm. .) z innym  Wykonawcą, który złożył odrębną  ofertę w przedmiotowym postępowaniu o udzielenie zamówienia. </w:t>
      </w:r>
    </w:p>
    <w:p w14:paraId="412DD020" w14:textId="20533F51" w:rsidR="009C1845" w:rsidRPr="00513744" w:rsidRDefault="009C1845" w:rsidP="009C1845">
      <w:pPr>
        <w:spacing w:line="360" w:lineRule="auto"/>
        <w:jc w:val="both"/>
        <w:rPr>
          <w:rFonts w:ascii="Arial" w:eastAsia="Tahoma" w:hAnsi="Arial" w:cs="Arial"/>
          <w:sz w:val="20"/>
          <w:szCs w:val="20"/>
        </w:rPr>
      </w:pPr>
      <w:r w:rsidRPr="00513744">
        <w:rPr>
          <w:rFonts w:ascii="Arial" w:hAnsi="Arial" w:cs="Arial"/>
          <w:sz w:val="20"/>
          <w:szCs w:val="20"/>
        </w:rPr>
        <w:t>* 2) należymy do tej samej grupy kapitałowej w rozumieniu z ustawy dnia 16 lutego 2007 r., o ochronie konkurencji i konsumentów (Dz.U. z 202</w:t>
      </w:r>
      <w:r w:rsidR="005B09FF" w:rsidRPr="00513744">
        <w:rPr>
          <w:rFonts w:ascii="Arial" w:hAnsi="Arial" w:cs="Arial"/>
          <w:sz w:val="20"/>
          <w:szCs w:val="20"/>
        </w:rPr>
        <w:t>1</w:t>
      </w:r>
      <w:r w:rsidRPr="00513744">
        <w:rPr>
          <w:rFonts w:ascii="Arial" w:hAnsi="Arial" w:cs="Arial"/>
          <w:sz w:val="20"/>
          <w:szCs w:val="20"/>
        </w:rPr>
        <w:t xml:space="preserve">r., poz. </w:t>
      </w:r>
      <w:r w:rsidR="005B09FF" w:rsidRPr="00513744">
        <w:rPr>
          <w:rFonts w:ascii="Arial" w:hAnsi="Arial" w:cs="Arial"/>
          <w:sz w:val="20"/>
          <w:szCs w:val="20"/>
        </w:rPr>
        <w:t>275</w:t>
      </w:r>
      <w:r w:rsidRPr="00513744">
        <w:rPr>
          <w:rFonts w:ascii="Arial" w:hAnsi="Arial" w:cs="Arial"/>
          <w:sz w:val="20"/>
          <w:szCs w:val="20"/>
        </w:rPr>
        <w:t xml:space="preserve"> </w:t>
      </w:r>
      <w:proofErr w:type="spellStart"/>
      <w:r w:rsidRPr="00513744">
        <w:rPr>
          <w:rFonts w:ascii="Arial" w:hAnsi="Arial" w:cs="Arial"/>
          <w:sz w:val="20"/>
          <w:szCs w:val="20"/>
        </w:rPr>
        <w:t>t.j</w:t>
      </w:r>
      <w:proofErr w:type="spellEnd"/>
      <w:r w:rsidRPr="00513744">
        <w:rPr>
          <w:rFonts w:ascii="Arial" w:hAnsi="Arial" w:cs="Arial"/>
          <w:sz w:val="20"/>
          <w:szCs w:val="20"/>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59624E8"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3C12A47C"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323CF879"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6815021C" w14:textId="77777777" w:rsidR="009C1845" w:rsidRPr="00513744" w:rsidRDefault="009C1845" w:rsidP="00EB3C05">
      <w:pPr>
        <w:numPr>
          <w:ilvl w:val="0"/>
          <w:numId w:val="7"/>
        </w:numPr>
        <w:suppressAutoHyphens/>
        <w:spacing w:line="276" w:lineRule="auto"/>
        <w:ind w:left="720"/>
        <w:jc w:val="both"/>
        <w:rPr>
          <w:rFonts w:ascii="Arial" w:eastAsia="Tahoma"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08FEE94E" w14:textId="77777777" w:rsidR="009C1845" w:rsidRPr="00513744" w:rsidRDefault="009C1845" w:rsidP="00EB3C05">
      <w:pPr>
        <w:numPr>
          <w:ilvl w:val="0"/>
          <w:numId w:val="7"/>
        </w:numPr>
        <w:suppressAutoHyphens/>
        <w:spacing w:line="276" w:lineRule="auto"/>
        <w:ind w:left="720"/>
        <w:jc w:val="both"/>
        <w:rPr>
          <w:rFonts w:ascii="Arial" w:hAnsi="Arial" w:cs="Arial"/>
          <w:sz w:val="20"/>
          <w:szCs w:val="20"/>
        </w:rPr>
      </w:pPr>
      <w:r w:rsidRPr="00513744">
        <w:rPr>
          <w:rFonts w:ascii="Arial" w:eastAsia="Tahoma" w:hAnsi="Arial" w:cs="Arial"/>
          <w:sz w:val="20"/>
          <w:szCs w:val="20"/>
        </w:rPr>
        <w:t>…………………………………………………………………………………………</w:t>
      </w:r>
      <w:r w:rsidRPr="00513744">
        <w:rPr>
          <w:rFonts w:ascii="Arial" w:hAnsi="Arial" w:cs="Arial"/>
          <w:sz w:val="20"/>
          <w:szCs w:val="20"/>
        </w:rPr>
        <w:t>.</w:t>
      </w:r>
    </w:p>
    <w:p w14:paraId="364915DA" w14:textId="77777777" w:rsidR="009C1845" w:rsidRPr="00513744" w:rsidRDefault="009C1845" w:rsidP="009C1845">
      <w:pPr>
        <w:spacing w:line="360" w:lineRule="auto"/>
        <w:ind w:firstLine="390"/>
        <w:jc w:val="both"/>
        <w:rPr>
          <w:rFonts w:ascii="Arial" w:hAnsi="Arial" w:cs="Arial"/>
          <w:sz w:val="20"/>
          <w:szCs w:val="20"/>
        </w:rPr>
      </w:pPr>
    </w:p>
    <w:p w14:paraId="77BA0129" w14:textId="77777777" w:rsidR="009C1845" w:rsidRPr="00513744" w:rsidRDefault="009C1845" w:rsidP="009C1845">
      <w:pPr>
        <w:rPr>
          <w:rFonts w:ascii="Arial" w:hAnsi="Arial" w:cs="Arial"/>
          <w:sz w:val="20"/>
          <w:szCs w:val="20"/>
        </w:rPr>
      </w:pPr>
    </w:p>
    <w:p w14:paraId="35CB6AF2" w14:textId="77777777" w:rsidR="009C1845" w:rsidRPr="00513744" w:rsidRDefault="009C1845" w:rsidP="009C1845">
      <w:pPr>
        <w:rPr>
          <w:rFonts w:ascii="Arial" w:hAnsi="Arial" w:cs="Arial"/>
          <w:sz w:val="20"/>
          <w:szCs w:val="20"/>
        </w:rPr>
      </w:pPr>
    </w:p>
    <w:p w14:paraId="1AE63F7F" w14:textId="77777777" w:rsidR="009C1845" w:rsidRPr="00513744" w:rsidRDefault="009C1845" w:rsidP="002E28CB">
      <w:pPr>
        <w:rPr>
          <w:rFonts w:ascii="Arial" w:hAnsi="Arial" w:cs="Arial"/>
          <w:b/>
          <w:sz w:val="20"/>
          <w:szCs w:val="20"/>
        </w:rPr>
      </w:pPr>
    </w:p>
    <w:p w14:paraId="0E1EAECD" w14:textId="77777777" w:rsidR="009C1845" w:rsidRPr="00513744" w:rsidRDefault="009C1845" w:rsidP="009C1845">
      <w:pPr>
        <w:jc w:val="right"/>
        <w:rPr>
          <w:rFonts w:ascii="Arial" w:hAnsi="Arial" w:cs="Arial"/>
          <w:b/>
          <w:sz w:val="20"/>
          <w:szCs w:val="20"/>
        </w:rPr>
      </w:pPr>
    </w:p>
    <w:p w14:paraId="4A24A2C6" w14:textId="77777777" w:rsidR="009C1845" w:rsidRPr="00513744" w:rsidRDefault="009C1845" w:rsidP="009C1845">
      <w:pPr>
        <w:rPr>
          <w:rFonts w:ascii="Arial" w:eastAsia="Tahoma" w:hAnsi="Arial" w:cs="Arial"/>
          <w:kern w:val="1"/>
          <w:sz w:val="20"/>
          <w:szCs w:val="20"/>
        </w:rPr>
      </w:pPr>
      <w:r w:rsidRPr="00513744">
        <w:rPr>
          <w:rFonts w:ascii="Arial" w:hAnsi="Arial" w:cs="Arial"/>
          <w:b/>
          <w:sz w:val="20"/>
          <w:szCs w:val="20"/>
        </w:rPr>
        <w:tab/>
      </w:r>
    </w:p>
    <w:p w14:paraId="7A855786" w14:textId="77777777" w:rsidR="009C1845" w:rsidRPr="00513744" w:rsidRDefault="009C1845" w:rsidP="009C1845">
      <w:pPr>
        <w:rPr>
          <w:rFonts w:ascii="Arial" w:hAnsi="Arial" w:cs="Arial"/>
          <w:kern w:val="1"/>
          <w:sz w:val="20"/>
          <w:szCs w:val="20"/>
        </w:rPr>
      </w:pPr>
      <w:r w:rsidRPr="00513744">
        <w:rPr>
          <w:rFonts w:ascii="Arial" w:eastAsia="Tahoma" w:hAnsi="Arial" w:cs="Arial"/>
          <w:kern w:val="1"/>
          <w:sz w:val="20"/>
          <w:szCs w:val="20"/>
        </w:rPr>
        <w:t xml:space="preserve">…………………………… </w:t>
      </w:r>
      <w:r w:rsidRPr="00513744">
        <w:rPr>
          <w:rFonts w:ascii="Arial" w:hAnsi="Arial" w:cs="Arial"/>
          <w:kern w:val="1"/>
          <w:sz w:val="20"/>
          <w:szCs w:val="20"/>
        </w:rPr>
        <w:t>, dnia ……………………………………………</w:t>
      </w:r>
    </w:p>
    <w:p w14:paraId="687BA876" w14:textId="77777777" w:rsidR="009C1845" w:rsidRPr="00513744" w:rsidRDefault="009C1845" w:rsidP="009C1845">
      <w:pPr>
        <w:tabs>
          <w:tab w:val="center" w:pos="900"/>
          <w:tab w:val="center" w:pos="3261"/>
        </w:tabs>
        <w:rPr>
          <w:rFonts w:ascii="Arial" w:hAnsi="Arial" w:cs="Arial"/>
          <w:sz w:val="20"/>
          <w:szCs w:val="20"/>
        </w:rPr>
      </w:pPr>
      <w:r w:rsidRPr="00513744">
        <w:rPr>
          <w:rFonts w:ascii="Arial" w:hAnsi="Arial" w:cs="Arial"/>
          <w:kern w:val="1"/>
          <w:sz w:val="20"/>
          <w:szCs w:val="20"/>
        </w:rPr>
        <w:tab/>
        <w:t xml:space="preserve">/miejscowość/ </w:t>
      </w:r>
      <w:r w:rsidRPr="00513744">
        <w:rPr>
          <w:rFonts w:ascii="Arial" w:hAnsi="Arial" w:cs="Arial"/>
          <w:kern w:val="1"/>
          <w:sz w:val="20"/>
          <w:szCs w:val="20"/>
        </w:rPr>
        <w:tab/>
        <w:t>/data/</w:t>
      </w:r>
    </w:p>
    <w:p w14:paraId="28ACB963" w14:textId="77777777" w:rsidR="009C1845" w:rsidRPr="00513744" w:rsidRDefault="009C1845" w:rsidP="009C1845">
      <w:pPr>
        <w:rPr>
          <w:rFonts w:ascii="Arial" w:hAnsi="Arial" w:cs="Arial"/>
          <w:sz w:val="20"/>
          <w:szCs w:val="20"/>
        </w:rPr>
      </w:pPr>
    </w:p>
    <w:p w14:paraId="0550D346" w14:textId="77777777" w:rsidR="009C1845" w:rsidRPr="00513744" w:rsidRDefault="009C1845" w:rsidP="009C1845">
      <w:pPr>
        <w:rPr>
          <w:rFonts w:ascii="Arial" w:hAnsi="Arial" w:cs="Arial"/>
          <w:sz w:val="20"/>
          <w:szCs w:val="20"/>
        </w:rPr>
      </w:pPr>
    </w:p>
    <w:p w14:paraId="08C5E2C6" w14:textId="77777777" w:rsidR="009C1845" w:rsidRPr="007003B2" w:rsidRDefault="009C1845" w:rsidP="009C1845">
      <w:pPr>
        <w:rPr>
          <w:rFonts w:ascii="Arial" w:hAnsi="Arial" w:cs="Arial"/>
          <w:sz w:val="22"/>
          <w:szCs w:val="22"/>
        </w:rPr>
      </w:pPr>
    </w:p>
    <w:p w14:paraId="2A997E34" w14:textId="77777777" w:rsidR="009C1845" w:rsidRPr="00644039" w:rsidRDefault="009C1845" w:rsidP="009C1845">
      <w:pPr>
        <w:rPr>
          <w:rFonts w:ascii="Arial" w:hAnsi="Arial" w:cs="Arial"/>
          <w:sz w:val="18"/>
          <w:szCs w:val="18"/>
          <w:u w:val="single"/>
        </w:rPr>
      </w:pPr>
      <w:r w:rsidRPr="00644039">
        <w:rPr>
          <w:rFonts w:ascii="Arial" w:hAnsi="Arial" w:cs="Arial"/>
          <w:kern w:val="1"/>
          <w:sz w:val="18"/>
          <w:szCs w:val="18"/>
        </w:rPr>
        <w:t>*niepotrzebne skreślić</w:t>
      </w:r>
    </w:p>
    <w:p w14:paraId="5D8B542D" w14:textId="77777777" w:rsidR="009C1845" w:rsidRPr="00644039" w:rsidRDefault="009C1845" w:rsidP="009C1845">
      <w:pPr>
        <w:rPr>
          <w:rFonts w:ascii="Arial" w:hAnsi="Arial" w:cs="Arial"/>
          <w:bCs/>
          <w:iCs/>
          <w:sz w:val="18"/>
          <w:szCs w:val="18"/>
        </w:rPr>
      </w:pPr>
    </w:p>
    <w:p w14:paraId="45292088" w14:textId="04D29924" w:rsidR="009C1845" w:rsidRPr="00644039" w:rsidRDefault="009C1845" w:rsidP="009C1845">
      <w:pPr>
        <w:jc w:val="both"/>
        <w:rPr>
          <w:rFonts w:ascii="Arial" w:hAnsi="Arial" w:cs="Arial"/>
          <w:bCs/>
          <w:iCs/>
          <w:sz w:val="18"/>
          <w:szCs w:val="18"/>
        </w:rPr>
      </w:pPr>
      <w:r w:rsidRPr="00644039">
        <w:rPr>
          <w:rFonts w:ascii="Arial" w:hAnsi="Arial" w:cs="Arial"/>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E49BBF1" w14:textId="543C1780" w:rsidR="009C1845" w:rsidRPr="00644039" w:rsidRDefault="009C1845" w:rsidP="009C1845">
      <w:pPr>
        <w:jc w:val="both"/>
        <w:rPr>
          <w:rFonts w:ascii="Arial" w:hAnsi="Arial" w:cs="Arial"/>
          <w:bCs/>
          <w:iCs/>
          <w:sz w:val="18"/>
          <w:szCs w:val="18"/>
        </w:rPr>
      </w:pPr>
    </w:p>
    <w:p w14:paraId="205E78C5" w14:textId="7A767CCE" w:rsidR="009C1845" w:rsidRPr="00644039" w:rsidRDefault="002E28CB" w:rsidP="009C1845">
      <w:pPr>
        <w:jc w:val="both"/>
        <w:rPr>
          <w:rFonts w:ascii="Arial" w:hAnsi="Arial" w:cs="Arial"/>
          <w:bCs/>
          <w:iCs/>
          <w:sz w:val="18"/>
          <w:szCs w:val="18"/>
        </w:rPr>
      </w:pPr>
      <w:r w:rsidRPr="00644039">
        <w:rPr>
          <w:rFonts w:ascii="Arial" w:hAnsi="Arial" w:cs="Arial"/>
          <w:bCs/>
          <w:iCs/>
          <w:sz w:val="18"/>
          <w:szCs w:val="18"/>
          <w:highlight w:val="yellow"/>
        </w:rPr>
        <w:t>UWAGA. Niniejsze oświadczenie Wykonawca będzie zobowiązany do złożenia na wezwanie Zamawiającego, o którym mowa w Rozdziale VI ust. 6 pkt. 6.2.2. SWZ, a nie wraz z ofertą.</w:t>
      </w:r>
    </w:p>
    <w:p w14:paraId="2EEB7CCA" w14:textId="2EF6CCC9" w:rsidR="00644039" w:rsidRDefault="009C1845" w:rsidP="00B01C04">
      <w:pPr>
        <w:rPr>
          <w:rFonts w:ascii="Arial" w:hAnsi="Arial" w:cs="Arial"/>
          <w:i/>
          <w:kern w:val="1"/>
          <w:sz w:val="22"/>
          <w:szCs w:val="22"/>
        </w:rPr>
      </w:pPr>
      <w:r w:rsidRPr="007003B2">
        <w:rPr>
          <w:rFonts w:ascii="Arial" w:hAnsi="Arial" w:cs="Arial"/>
          <w:b/>
          <w:bCs/>
          <w:kern w:val="1"/>
          <w:sz w:val="22"/>
          <w:szCs w:val="22"/>
        </w:rPr>
        <w:tab/>
      </w:r>
      <w:r w:rsidRPr="007003B2">
        <w:rPr>
          <w:rFonts w:ascii="Arial" w:hAnsi="Arial" w:cs="Arial"/>
          <w:b/>
          <w:bCs/>
          <w:kern w:val="1"/>
          <w:sz w:val="22"/>
          <w:szCs w:val="22"/>
        </w:rPr>
        <w:tab/>
      </w:r>
      <w:r w:rsidRPr="007003B2">
        <w:rPr>
          <w:rFonts w:ascii="Arial" w:hAnsi="Arial" w:cs="Arial"/>
          <w:i/>
          <w:kern w:val="1"/>
          <w:sz w:val="22"/>
          <w:szCs w:val="22"/>
        </w:rPr>
        <w:tab/>
      </w:r>
      <w:r w:rsidRPr="007003B2">
        <w:rPr>
          <w:rFonts w:ascii="Arial" w:hAnsi="Arial" w:cs="Arial"/>
          <w:i/>
          <w:kern w:val="1"/>
          <w:sz w:val="22"/>
          <w:szCs w:val="22"/>
        </w:rPr>
        <w:tab/>
      </w:r>
      <w:r w:rsidRPr="007003B2">
        <w:rPr>
          <w:rFonts w:ascii="Arial" w:hAnsi="Arial" w:cs="Arial"/>
          <w:i/>
          <w:kern w:val="1"/>
          <w:sz w:val="22"/>
          <w:szCs w:val="22"/>
        </w:rPr>
        <w:tab/>
      </w:r>
      <w:r w:rsidRPr="007003B2">
        <w:rPr>
          <w:rFonts w:ascii="Arial" w:hAnsi="Arial" w:cs="Arial"/>
          <w:i/>
          <w:kern w:val="1"/>
          <w:sz w:val="22"/>
          <w:szCs w:val="22"/>
        </w:rPr>
        <w:tab/>
      </w:r>
    </w:p>
    <w:p w14:paraId="4D1B00A1" w14:textId="77777777" w:rsidR="00644039" w:rsidRDefault="00644039">
      <w:pPr>
        <w:rPr>
          <w:rFonts w:ascii="Arial" w:hAnsi="Arial" w:cs="Arial"/>
          <w:i/>
          <w:kern w:val="1"/>
          <w:sz w:val="22"/>
          <w:szCs w:val="22"/>
        </w:rPr>
      </w:pPr>
      <w:r>
        <w:rPr>
          <w:rFonts w:ascii="Arial" w:hAnsi="Arial" w:cs="Arial"/>
          <w:i/>
          <w:kern w:val="1"/>
          <w:sz w:val="22"/>
          <w:szCs w:val="22"/>
        </w:rPr>
        <w:br w:type="page"/>
      </w:r>
    </w:p>
    <w:p w14:paraId="64F1E54E" w14:textId="77777777" w:rsidR="00644039" w:rsidRPr="00644039" w:rsidRDefault="00644039" w:rsidP="00B01C04">
      <w:pPr>
        <w:rPr>
          <w:rFonts w:ascii="Arial" w:hAnsi="Arial" w:cs="Arial"/>
          <w:i/>
          <w:kern w:val="1"/>
          <w:sz w:val="22"/>
          <w:szCs w:val="22"/>
        </w:rPr>
      </w:pPr>
    </w:p>
    <w:p w14:paraId="571872FA" w14:textId="1D0A7B1E" w:rsidR="004B0976" w:rsidRPr="007003B2" w:rsidRDefault="004B0976" w:rsidP="004B0976">
      <w:pPr>
        <w:jc w:val="right"/>
        <w:rPr>
          <w:rFonts w:ascii="Arial" w:hAnsi="Arial" w:cs="Arial"/>
          <w:b/>
          <w:sz w:val="22"/>
          <w:szCs w:val="22"/>
        </w:rPr>
      </w:pPr>
      <w:r w:rsidRPr="007003B2">
        <w:rPr>
          <w:rFonts w:ascii="Arial" w:hAnsi="Arial" w:cs="Arial"/>
          <w:b/>
          <w:sz w:val="22"/>
          <w:szCs w:val="22"/>
        </w:rPr>
        <w:t>Załącznik nr 6</w:t>
      </w:r>
      <w:r w:rsidR="00C009F1">
        <w:rPr>
          <w:rFonts w:ascii="Arial" w:hAnsi="Arial" w:cs="Arial"/>
          <w:b/>
          <w:sz w:val="22"/>
          <w:szCs w:val="22"/>
        </w:rPr>
        <w:t xml:space="preserve"> do SWZ</w:t>
      </w:r>
    </w:p>
    <w:p w14:paraId="5FFFB9E9" w14:textId="082CBAB1" w:rsidR="004B0976" w:rsidRPr="00513744" w:rsidRDefault="004B0976" w:rsidP="004B0976">
      <w:pPr>
        <w:rPr>
          <w:rFonts w:ascii="Arial" w:hAnsi="Arial" w:cs="Arial"/>
          <w:b/>
          <w:sz w:val="20"/>
          <w:szCs w:val="20"/>
        </w:rPr>
      </w:pPr>
      <w:r w:rsidRPr="00513744">
        <w:rPr>
          <w:rFonts w:ascii="Arial" w:hAnsi="Arial" w:cs="Arial"/>
          <w:sz w:val="20"/>
          <w:szCs w:val="20"/>
        </w:rPr>
        <w:t xml:space="preserve">Numer sprawy </w:t>
      </w:r>
      <w:r w:rsidR="007105E9">
        <w:rPr>
          <w:rFonts w:ascii="Arial" w:hAnsi="Arial" w:cs="Arial"/>
          <w:b/>
          <w:bCs/>
          <w:kern w:val="1"/>
          <w:sz w:val="20"/>
          <w:szCs w:val="20"/>
        </w:rPr>
        <w:t>12</w:t>
      </w:r>
      <w:r w:rsidR="00F7296C">
        <w:rPr>
          <w:rFonts w:ascii="Arial" w:hAnsi="Arial" w:cs="Arial"/>
          <w:b/>
          <w:bCs/>
          <w:kern w:val="1"/>
          <w:sz w:val="20"/>
          <w:szCs w:val="20"/>
        </w:rPr>
        <w:t>7</w:t>
      </w:r>
      <w:r w:rsidR="00DB542A">
        <w:rPr>
          <w:rFonts w:ascii="Arial" w:hAnsi="Arial" w:cs="Arial"/>
          <w:b/>
          <w:bCs/>
          <w:kern w:val="1"/>
          <w:sz w:val="20"/>
          <w:szCs w:val="20"/>
        </w:rPr>
        <w:t>/TP/ZP/D/2024</w:t>
      </w:r>
      <w:r w:rsidRPr="00513744">
        <w:rPr>
          <w:rFonts w:ascii="Arial" w:hAnsi="Arial" w:cs="Arial"/>
          <w:b/>
          <w:bCs/>
          <w:kern w:val="1"/>
          <w:sz w:val="20"/>
          <w:szCs w:val="20"/>
        </w:rPr>
        <w:tab/>
      </w:r>
    </w:p>
    <w:p w14:paraId="708BF85B" w14:textId="77777777" w:rsidR="004B0976" w:rsidRPr="00513744" w:rsidRDefault="004B0976" w:rsidP="004B0976">
      <w:pPr>
        <w:rPr>
          <w:rFonts w:ascii="Arial" w:hAnsi="Arial" w:cs="Arial"/>
          <w:sz w:val="20"/>
          <w:szCs w:val="20"/>
        </w:rPr>
      </w:pPr>
    </w:p>
    <w:p w14:paraId="44C3BDA9" w14:textId="77777777" w:rsidR="004B0976" w:rsidRPr="00513744" w:rsidRDefault="004B0976" w:rsidP="004B0976">
      <w:pPr>
        <w:rPr>
          <w:rFonts w:ascii="Arial" w:hAnsi="Arial" w:cs="Arial"/>
          <w:sz w:val="20"/>
          <w:szCs w:val="20"/>
        </w:rPr>
      </w:pPr>
    </w:p>
    <w:p w14:paraId="244FC6F3" w14:textId="77777777" w:rsidR="004B0976" w:rsidRPr="00513744" w:rsidRDefault="004B0976" w:rsidP="004B0976">
      <w:pPr>
        <w:rPr>
          <w:rFonts w:ascii="Arial" w:hAnsi="Arial" w:cs="Arial"/>
          <w:sz w:val="20"/>
          <w:szCs w:val="20"/>
        </w:rPr>
      </w:pPr>
    </w:p>
    <w:p w14:paraId="239027DA" w14:textId="77777777" w:rsidR="004B0976" w:rsidRPr="00513744" w:rsidRDefault="004B0976" w:rsidP="004B0976">
      <w:pPr>
        <w:spacing w:line="360" w:lineRule="auto"/>
        <w:rPr>
          <w:rFonts w:ascii="Arial" w:hAnsi="Arial" w:cs="Arial"/>
          <w:b/>
          <w:bCs/>
          <w:sz w:val="20"/>
          <w:szCs w:val="20"/>
        </w:rPr>
      </w:pPr>
      <w:r w:rsidRPr="00513744">
        <w:rPr>
          <w:rFonts w:ascii="Arial" w:hAnsi="Arial" w:cs="Arial"/>
          <w:sz w:val="20"/>
          <w:szCs w:val="20"/>
        </w:rPr>
        <w:t>Data ..........................</w:t>
      </w:r>
    </w:p>
    <w:p w14:paraId="6C55AC49" w14:textId="77777777" w:rsidR="004B0976" w:rsidRPr="00513744" w:rsidRDefault="004B0976" w:rsidP="004B0976">
      <w:pPr>
        <w:tabs>
          <w:tab w:val="left" w:pos="284"/>
        </w:tabs>
        <w:spacing w:line="360" w:lineRule="auto"/>
        <w:rPr>
          <w:rFonts w:ascii="Arial" w:hAnsi="Arial" w:cs="Arial"/>
          <w:sz w:val="20"/>
          <w:szCs w:val="20"/>
        </w:rPr>
      </w:pPr>
      <w:r w:rsidRPr="00513744">
        <w:rPr>
          <w:rFonts w:ascii="Arial" w:hAnsi="Arial" w:cs="Arial"/>
          <w:sz w:val="20"/>
          <w:szCs w:val="20"/>
        </w:rPr>
        <w:t>Nazwa Wykonawcy ................................................................</w:t>
      </w:r>
    </w:p>
    <w:p w14:paraId="2DBF6169" w14:textId="77777777" w:rsidR="004B0976" w:rsidRPr="00513744" w:rsidRDefault="004B0976" w:rsidP="004B0976">
      <w:pPr>
        <w:rPr>
          <w:rFonts w:ascii="Arial" w:hAnsi="Arial" w:cs="Arial"/>
          <w:sz w:val="20"/>
          <w:szCs w:val="20"/>
        </w:rPr>
      </w:pPr>
      <w:r w:rsidRPr="00513744">
        <w:rPr>
          <w:rFonts w:ascii="Arial" w:hAnsi="Arial" w:cs="Arial"/>
          <w:sz w:val="20"/>
          <w:szCs w:val="20"/>
        </w:rPr>
        <w:t>Adres Wykonawcy ...............................................................</w:t>
      </w:r>
    </w:p>
    <w:p w14:paraId="2208BA69" w14:textId="77777777" w:rsidR="004B0976" w:rsidRPr="00513744" w:rsidRDefault="004B0976" w:rsidP="004B0976">
      <w:pPr>
        <w:ind w:left="2832"/>
        <w:rPr>
          <w:rFonts w:ascii="Arial" w:hAnsi="Arial" w:cs="Arial"/>
          <w:i/>
          <w:sz w:val="20"/>
          <w:szCs w:val="20"/>
        </w:rPr>
      </w:pPr>
    </w:p>
    <w:p w14:paraId="43E409A3" w14:textId="77777777" w:rsidR="004B0976" w:rsidRPr="00513744" w:rsidRDefault="004B0976" w:rsidP="004B0976">
      <w:pPr>
        <w:ind w:left="2832"/>
        <w:rPr>
          <w:rFonts w:ascii="Arial" w:hAnsi="Arial" w:cs="Arial"/>
          <w:i/>
          <w:sz w:val="20"/>
          <w:szCs w:val="20"/>
        </w:rPr>
      </w:pPr>
    </w:p>
    <w:p w14:paraId="1E529499" w14:textId="77777777" w:rsidR="004B0976" w:rsidRPr="00513744" w:rsidRDefault="004B0976" w:rsidP="004B0976">
      <w:pPr>
        <w:ind w:firstLine="390"/>
        <w:jc w:val="center"/>
        <w:rPr>
          <w:rFonts w:ascii="Arial" w:hAnsi="Arial" w:cs="Arial"/>
          <w:b/>
          <w:sz w:val="20"/>
          <w:szCs w:val="20"/>
        </w:rPr>
      </w:pPr>
    </w:p>
    <w:p w14:paraId="611B7803" w14:textId="77777777" w:rsidR="004B0976" w:rsidRPr="00513744" w:rsidRDefault="004B0976" w:rsidP="004B0976">
      <w:pPr>
        <w:ind w:firstLine="390"/>
        <w:jc w:val="center"/>
        <w:rPr>
          <w:rFonts w:ascii="Arial" w:hAnsi="Arial" w:cs="Arial"/>
          <w:b/>
          <w:sz w:val="20"/>
          <w:szCs w:val="20"/>
        </w:rPr>
      </w:pPr>
    </w:p>
    <w:p w14:paraId="75D80166" w14:textId="77777777" w:rsidR="004B0976" w:rsidRPr="00513744" w:rsidRDefault="004B0976" w:rsidP="004B0976">
      <w:pPr>
        <w:ind w:firstLine="390"/>
        <w:jc w:val="center"/>
        <w:rPr>
          <w:rFonts w:ascii="Arial" w:hAnsi="Arial" w:cs="Arial"/>
          <w:b/>
          <w:sz w:val="20"/>
          <w:szCs w:val="20"/>
        </w:rPr>
      </w:pPr>
    </w:p>
    <w:p w14:paraId="7ABA9EFC" w14:textId="77777777" w:rsidR="004B0976" w:rsidRPr="00513744" w:rsidRDefault="004B0976" w:rsidP="004B0976">
      <w:pPr>
        <w:tabs>
          <w:tab w:val="left" w:pos="3686"/>
        </w:tabs>
        <w:jc w:val="center"/>
        <w:rPr>
          <w:rFonts w:ascii="Arial" w:hAnsi="Arial" w:cs="Arial"/>
          <w:b/>
          <w:sz w:val="20"/>
          <w:szCs w:val="20"/>
        </w:rPr>
      </w:pPr>
      <w:r w:rsidRPr="00513744">
        <w:rPr>
          <w:rFonts w:ascii="Arial" w:hAnsi="Arial" w:cs="Arial"/>
          <w:b/>
          <w:sz w:val="20"/>
          <w:szCs w:val="20"/>
        </w:rPr>
        <w:t>OŚWIADCZENIE WYKONAWCY/ WYKONAWCY WSPÓLNIE UBIEGAJĄCEGO SIĘ O UDZIELENIE ZAMÓWIENIA</w:t>
      </w:r>
    </w:p>
    <w:p w14:paraId="64723057" w14:textId="77777777" w:rsidR="004B0976" w:rsidRPr="00513744" w:rsidRDefault="004B0976" w:rsidP="004B0976">
      <w:pPr>
        <w:tabs>
          <w:tab w:val="left" w:pos="3686"/>
        </w:tabs>
        <w:jc w:val="center"/>
        <w:rPr>
          <w:rFonts w:ascii="Arial" w:hAnsi="Arial" w:cs="Arial"/>
          <w:b/>
          <w:sz w:val="20"/>
          <w:szCs w:val="20"/>
        </w:rPr>
      </w:pPr>
      <w:r w:rsidRPr="00513744">
        <w:rPr>
          <w:rFonts w:ascii="Arial" w:hAnsi="Arial" w:cs="Arial"/>
          <w:b/>
          <w:sz w:val="20"/>
          <w:szCs w:val="20"/>
        </w:rPr>
        <w:t xml:space="preserve">o aktualności informacji zawartych w oświadczeniu, </w:t>
      </w:r>
    </w:p>
    <w:p w14:paraId="0BB5711F" w14:textId="77777777" w:rsidR="004B0976" w:rsidRPr="00513744" w:rsidRDefault="004B0976" w:rsidP="004B0976">
      <w:pPr>
        <w:spacing w:after="120"/>
        <w:ind w:left="1416" w:firstLine="708"/>
        <w:rPr>
          <w:rFonts w:ascii="Arial" w:hAnsi="Arial" w:cs="Arial"/>
          <w:b/>
          <w:sz w:val="20"/>
          <w:szCs w:val="20"/>
        </w:rPr>
      </w:pPr>
      <w:r w:rsidRPr="00513744">
        <w:rPr>
          <w:rFonts w:ascii="Arial" w:hAnsi="Arial" w:cs="Arial"/>
          <w:b/>
          <w:sz w:val="20"/>
          <w:szCs w:val="20"/>
        </w:rPr>
        <w:t>składanym na podstawie art. 125 ust. 1 ustawy Prawo zamówień publicznych</w:t>
      </w:r>
    </w:p>
    <w:p w14:paraId="4AC15ADF" w14:textId="77777777" w:rsidR="004B0976" w:rsidRPr="00513744" w:rsidRDefault="004B0976" w:rsidP="004B0976">
      <w:pPr>
        <w:spacing w:before="120" w:line="360" w:lineRule="auto"/>
        <w:jc w:val="center"/>
        <w:rPr>
          <w:rFonts w:ascii="Arial" w:hAnsi="Arial" w:cs="Arial"/>
          <w:caps/>
          <w:sz w:val="20"/>
          <w:szCs w:val="20"/>
        </w:rPr>
      </w:pPr>
      <w:r w:rsidRPr="00513744">
        <w:rPr>
          <w:rFonts w:ascii="Arial" w:hAnsi="Arial" w:cs="Arial"/>
          <w:sz w:val="20"/>
          <w:szCs w:val="20"/>
        </w:rPr>
        <w:t>(uwzględniającym przesłanki wykluczenia z art. 7 ust. 1 ustawy o szczególnych rozwiązaniach w zakresie przeciwdziałania wspieraniu agresji na Ukrainę oraz służących ochronie bezpieczeństwa narodowego)</w:t>
      </w:r>
    </w:p>
    <w:p w14:paraId="76C80815" w14:textId="77777777" w:rsidR="004B0976" w:rsidRPr="00513744" w:rsidRDefault="004B0976" w:rsidP="004B0976">
      <w:pPr>
        <w:spacing w:after="120"/>
        <w:rPr>
          <w:rFonts w:ascii="Arial" w:hAnsi="Arial" w:cs="Arial"/>
          <w:b/>
          <w:sz w:val="20"/>
          <w:szCs w:val="20"/>
        </w:rPr>
      </w:pPr>
    </w:p>
    <w:p w14:paraId="72EAFD1F" w14:textId="77777777" w:rsidR="004B0976" w:rsidRPr="00513744" w:rsidRDefault="004B0976" w:rsidP="004B0976">
      <w:pPr>
        <w:spacing w:after="120"/>
        <w:rPr>
          <w:rFonts w:ascii="Arial" w:hAnsi="Arial" w:cs="Arial"/>
          <w:b/>
          <w:sz w:val="20"/>
          <w:szCs w:val="20"/>
        </w:rPr>
      </w:pPr>
    </w:p>
    <w:p w14:paraId="3BFD72E4" w14:textId="7EC6C030" w:rsidR="004B0976" w:rsidRPr="00513744" w:rsidRDefault="004B0976" w:rsidP="004B0976">
      <w:pPr>
        <w:spacing w:line="360" w:lineRule="auto"/>
        <w:ind w:firstLine="390"/>
        <w:jc w:val="both"/>
        <w:rPr>
          <w:rFonts w:ascii="Arial" w:hAnsi="Arial" w:cs="Arial"/>
          <w:bCs/>
          <w:sz w:val="20"/>
          <w:szCs w:val="20"/>
        </w:rPr>
      </w:pPr>
      <w:r w:rsidRPr="00513744">
        <w:rPr>
          <w:rFonts w:ascii="Arial" w:hAnsi="Arial" w:cs="Arial"/>
          <w:sz w:val="20"/>
          <w:szCs w:val="20"/>
        </w:rPr>
        <w:t xml:space="preserve">Przystępując jako Wykonawca/Wykonawca wspólnie ubiegający się o udzielenie zamówienia do udziału w postępowaniu o udzielenie zamówienia publicznego nr sprawy </w:t>
      </w:r>
      <w:r w:rsidR="007105E9" w:rsidRPr="00147364">
        <w:rPr>
          <w:rFonts w:ascii="Arial" w:hAnsi="Arial" w:cs="Arial"/>
          <w:b/>
          <w:sz w:val="20"/>
          <w:szCs w:val="20"/>
        </w:rPr>
        <w:t>12</w:t>
      </w:r>
      <w:r w:rsidR="00F7296C" w:rsidRPr="00147364">
        <w:rPr>
          <w:rFonts w:ascii="Arial" w:hAnsi="Arial" w:cs="Arial"/>
          <w:b/>
          <w:sz w:val="20"/>
          <w:szCs w:val="20"/>
        </w:rPr>
        <w:t>7</w:t>
      </w:r>
      <w:r w:rsidR="00E85AB5" w:rsidRPr="00147364">
        <w:rPr>
          <w:rFonts w:ascii="Arial" w:hAnsi="Arial" w:cs="Arial"/>
          <w:b/>
          <w:sz w:val="20"/>
          <w:szCs w:val="20"/>
        </w:rPr>
        <w:t>/TP/ZP/D/202</w:t>
      </w:r>
      <w:r w:rsidR="00DB542A" w:rsidRPr="00147364">
        <w:rPr>
          <w:rFonts w:ascii="Arial" w:hAnsi="Arial" w:cs="Arial"/>
          <w:b/>
          <w:sz w:val="20"/>
          <w:szCs w:val="20"/>
        </w:rPr>
        <w:t>4</w:t>
      </w:r>
      <w:r w:rsidRPr="00513744">
        <w:rPr>
          <w:rFonts w:ascii="Arial" w:hAnsi="Arial" w:cs="Arial"/>
          <w:sz w:val="20"/>
          <w:szCs w:val="20"/>
        </w:rPr>
        <w:t xml:space="preserve"> oświadczam, że </w:t>
      </w:r>
      <w:r w:rsidRPr="00513744">
        <w:rPr>
          <w:rFonts w:ascii="Arial" w:hAnsi="Arial" w:cs="Arial"/>
          <w:bCs/>
          <w:sz w:val="20"/>
          <w:szCs w:val="20"/>
        </w:rPr>
        <w:t xml:space="preserve">informacje zawarte w oświadczeniu, składanym na podstawie art. 125 ust. 1 ustawy Prawo zamówień publicznych uwzględniającym przesłanki wykluczenia z art. 7 ust. 1 ustawy o szczególnych rozwiązaniach w zakresie przeciwdziałania wspieraniu agresji na Ukrainę oraz służących ochronie bezpieczeństwa narodowego </w:t>
      </w:r>
    </w:p>
    <w:p w14:paraId="052D6C93" w14:textId="77777777" w:rsidR="004B0976" w:rsidRPr="00513744" w:rsidRDefault="004B0976" w:rsidP="004B0976">
      <w:pPr>
        <w:tabs>
          <w:tab w:val="left" w:pos="3686"/>
        </w:tabs>
        <w:spacing w:line="360" w:lineRule="auto"/>
        <w:jc w:val="both"/>
        <w:rPr>
          <w:rFonts w:ascii="Arial" w:hAnsi="Arial" w:cs="Arial"/>
          <w:b/>
          <w:sz w:val="20"/>
          <w:szCs w:val="20"/>
        </w:rPr>
      </w:pPr>
      <w:r w:rsidRPr="00513744">
        <w:rPr>
          <w:rFonts w:ascii="Arial" w:hAnsi="Arial" w:cs="Arial"/>
          <w:b/>
          <w:sz w:val="20"/>
          <w:szCs w:val="20"/>
        </w:rPr>
        <w:t>- są aktualne na dzień złożenia niniejszego oświadczenia.</w:t>
      </w:r>
    </w:p>
    <w:p w14:paraId="3AAAEB6A" w14:textId="77777777" w:rsidR="004B0976" w:rsidRPr="00513744" w:rsidRDefault="004B0976" w:rsidP="004B0976">
      <w:pPr>
        <w:spacing w:after="120"/>
        <w:rPr>
          <w:rFonts w:ascii="Arial" w:hAnsi="Arial" w:cs="Arial"/>
          <w:b/>
          <w:sz w:val="20"/>
          <w:szCs w:val="20"/>
        </w:rPr>
      </w:pPr>
    </w:p>
    <w:p w14:paraId="491B4B54" w14:textId="77777777" w:rsidR="004B0976" w:rsidRPr="00513744" w:rsidRDefault="004B0976" w:rsidP="004B0976">
      <w:pPr>
        <w:spacing w:after="120"/>
        <w:rPr>
          <w:rFonts w:ascii="Arial" w:hAnsi="Arial" w:cs="Arial"/>
          <w:b/>
          <w:sz w:val="20"/>
          <w:szCs w:val="20"/>
        </w:rPr>
      </w:pPr>
    </w:p>
    <w:p w14:paraId="5B99A7FE" w14:textId="77777777" w:rsidR="004B0976" w:rsidRPr="00513744" w:rsidRDefault="004B0976" w:rsidP="004B0976">
      <w:pPr>
        <w:spacing w:after="120"/>
        <w:rPr>
          <w:rFonts w:ascii="Arial" w:hAnsi="Arial" w:cs="Arial"/>
          <w:b/>
          <w:sz w:val="20"/>
          <w:szCs w:val="20"/>
        </w:rPr>
      </w:pPr>
    </w:p>
    <w:p w14:paraId="30CEB0FD" w14:textId="77777777" w:rsidR="004B0976" w:rsidRPr="00513744" w:rsidRDefault="004B0976" w:rsidP="004B0976">
      <w:pPr>
        <w:spacing w:after="120"/>
        <w:rPr>
          <w:rFonts w:ascii="Arial" w:hAnsi="Arial" w:cs="Arial"/>
          <w:b/>
          <w:sz w:val="20"/>
          <w:szCs w:val="20"/>
        </w:rPr>
      </w:pPr>
    </w:p>
    <w:p w14:paraId="04689B1A" w14:textId="77777777" w:rsidR="004B0976" w:rsidRPr="00513744" w:rsidRDefault="004B0976" w:rsidP="004B0976">
      <w:pPr>
        <w:spacing w:after="120"/>
        <w:rPr>
          <w:rFonts w:ascii="Arial" w:hAnsi="Arial" w:cs="Arial"/>
          <w:b/>
          <w:sz w:val="20"/>
          <w:szCs w:val="20"/>
        </w:rPr>
      </w:pPr>
    </w:p>
    <w:p w14:paraId="3C12E8F8" w14:textId="77777777" w:rsidR="004B0976" w:rsidRPr="00513744" w:rsidRDefault="004B0976" w:rsidP="004B0976">
      <w:pPr>
        <w:jc w:val="both"/>
        <w:rPr>
          <w:rFonts w:ascii="Arial" w:hAnsi="Arial" w:cs="Arial"/>
          <w:sz w:val="20"/>
          <w:szCs w:val="20"/>
          <w:highlight w:val="yellow"/>
        </w:rPr>
      </w:pPr>
    </w:p>
    <w:p w14:paraId="3C805899" w14:textId="77777777" w:rsidR="004B0976" w:rsidRPr="007003B2" w:rsidRDefault="004B0976" w:rsidP="004B0976">
      <w:pPr>
        <w:jc w:val="both"/>
        <w:rPr>
          <w:rFonts w:ascii="Arial" w:hAnsi="Arial" w:cs="Arial"/>
          <w:sz w:val="22"/>
          <w:szCs w:val="22"/>
          <w:highlight w:val="yellow"/>
        </w:rPr>
      </w:pPr>
    </w:p>
    <w:p w14:paraId="22D3ABA4" w14:textId="77777777" w:rsidR="004B0976" w:rsidRPr="007003B2" w:rsidRDefault="004B0976" w:rsidP="004B0976">
      <w:pPr>
        <w:jc w:val="both"/>
        <w:rPr>
          <w:rFonts w:ascii="Arial" w:hAnsi="Arial" w:cs="Arial"/>
          <w:sz w:val="22"/>
          <w:szCs w:val="22"/>
          <w:highlight w:val="yellow"/>
        </w:rPr>
      </w:pPr>
    </w:p>
    <w:p w14:paraId="2D6C860D" w14:textId="77777777" w:rsidR="004B0976" w:rsidRPr="007003B2" w:rsidRDefault="004B0976" w:rsidP="004B0976">
      <w:pPr>
        <w:jc w:val="both"/>
        <w:rPr>
          <w:rFonts w:ascii="Arial" w:hAnsi="Arial" w:cs="Arial"/>
          <w:sz w:val="22"/>
          <w:szCs w:val="22"/>
          <w:highlight w:val="yellow"/>
        </w:rPr>
      </w:pPr>
    </w:p>
    <w:p w14:paraId="375F6189" w14:textId="77777777" w:rsidR="004B0976" w:rsidRPr="007003B2" w:rsidRDefault="004B0976" w:rsidP="004B0976">
      <w:pPr>
        <w:jc w:val="both"/>
        <w:rPr>
          <w:rFonts w:ascii="Arial" w:hAnsi="Arial" w:cs="Arial"/>
          <w:sz w:val="22"/>
          <w:szCs w:val="22"/>
        </w:rPr>
      </w:pPr>
    </w:p>
    <w:p w14:paraId="612DA32D" w14:textId="77777777" w:rsidR="004B0976" w:rsidRPr="00644039" w:rsidRDefault="004B0976" w:rsidP="004B0976">
      <w:pPr>
        <w:jc w:val="both"/>
        <w:rPr>
          <w:rFonts w:ascii="Arial" w:hAnsi="Arial" w:cs="Arial"/>
          <w:sz w:val="18"/>
          <w:szCs w:val="18"/>
        </w:rPr>
      </w:pPr>
      <w:r w:rsidRPr="00644039">
        <w:rPr>
          <w:rFonts w:ascii="Arial" w:hAnsi="Arial" w:cs="Arial"/>
          <w:sz w:val="18"/>
          <w:szCs w:val="18"/>
          <w:highlight w:val="yellow"/>
        </w:rPr>
        <w:t xml:space="preserve">UWAGA. Niniejsze oświadczenie Wykonawca będzie zobowiązany </w:t>
      </w:r>
      <w:r w:rsidRPr="00644039">
        <w:rPr>
          <w:rFonts w:ascii="Arial" w:hAnsi="Arial" w:cs="Arial"/>
          <w:b/>
          <w:sz w:val="18"/>
          <w:szCs w:val="18"/>
          <w:highlight w:val="yellow"/>
        </w:rPr>
        <w:t>do złożenia na wezwanie Zamawiającego</w:t>
      </w:r>
      <w:r w:rsidRPr="00644039">
        <w:rPr>
          <w:rFonts w:ascii="Arial" w:hAnsi="Arial" w:cs="Arial"/>
          <w:sz w:val="18"/>
          <w:szCs w:val="18"/>
          <w:highlight w:val="yellow"/>
        </w:rPr>
        <w:t xml:space="preserve">, o którym mowa w Rozdziale VI ust. 3 pkt. 2. SWZ, a </w:t>
      </w:r>
      <w:r w:rsidRPr="00644039">
        <w:rPr>
          <w:rFonts w:ascii="Arial" w:hAnsi="Arial" w:cs="Arial"/>
          <w:b/>
          <w:sz w:val="18"/>
          <w:szCs w:val="18"/>
          <w:highlight w:val="yellow"/>
        </w:rPr>
        <w:t>nie wraz z ofertą.</w:t>
      </w:r>
    </w:p>
    <w:p w14:paraId="6B8DF725" w14:textId="27A6F656" w:rsidR="00F7296C" w:rsidRDefault="00F7296C">
      <w:pPr>
        <w:rPr>
          <w:rFonts w:ascii="Arial" w:hAnsi="Arial" w:cs="Arial"/>
          <w:bCs/>
          <w:iCs/>
          <w:sz w:val="22"/>
          <w:szCs w:val="22"/>
        </w:rPr>
      </w:pPr>
      <w:r>
        <w:rPr>
          <w:rFonts w:ascii="Arial" w:hAnsi="Arial" w:cs="Arial"/>
          <w:bCs/>
          <w:iCs/>
          <w:sz w:val="22"/>
          <w:szCs w:val="22"/>
        </w:rPr>
        <w:br w:type="page"/>
      </w:r>
    </w:p>
    <w:p w14:paraId="5FC796D3" w14:textId="619E8689" w:rsidR="00F7296C" w:rsidRPr="00F7296C" w:rsidRDefault="00F7296C" w:rsidP="00F7296C">
      <w:pPr>
        <w:spacing w:after="120" w:line="256" w:lineRule="auto"/>
        <w:ind w:left="5672" w:right="270"/>
        <w:rPr>
          <w:rFonts w:ascii="Arial" w:eastAsia="Calibri" w:hAnsi="Arial" w:cs="Arial"/>
          <w:b/>
          <w:sz w:val="20"/>
          <w:szCs w:val="20"/>
          <w:lang w:eastAsia="en-US"/>
        </w:rPr>
      </w:pPr>
      <w:r w:rsidRPr="00F7296C">
        <w:rPr>
          <w:rFonts w:ascii="Arial" w:eastAsia="Calibri" w:hAnsi="Arial" w:cs="Arial"/>
          <w:b/>
          <w:sz w:val="20"/>
          <w:szCs w:val="20"/>
          <w:lang w:eastAsia="en-US"/>
        </w:rPr>
        <w:lastRenderedPageBreak/>
        <w:t xml:space="preserve">Załącznik nr </w:t>
      </w:r>
      <w:r>
        <w:rPr>
          <w:rFonts w:ascii="Arial" w:eastAsia="Calibri" w:hAnsi="Arial" w:cs="Arial"/>
          <w:b/>
          <w:sz w:val="20"/>
          <w:szCs w:val="20"/>
          <w:lang w:eastAsia="en-US"/>
        </w:rPr>
        <w:t>4a</w:t>
      </w:r>
      <w:r w:rsidRPr="00F7296C">
        <w:rPr>
          <w:rFonts w:ascii="Arial" w:eastAsia="Calibri" w:hAnsi="Arial" w:cs="Arial"/>
          <w:b/>
          <w:sz w:val="20"/>
          <w:szCs w:val="20"/>
          <w:lang w:eastAsia="en-US"/>
        </w:rPr>
        <w:t xml:space="preserve"> do </w:t>
      </w:r>
      <w:r>
        <w:rPr>
          <w:rFonts w:ascii="Arial" w:eastAsia="Calibri" w:hAnsi="Arial" w:cs="Arial"/>
          <w:b/>
          <w:sz w:val="20"/>
          <w:szCs w:val="20"/>
          <w:lang w:eastAsia="en-US"/>
        </w:rPr>
        <w:t>SWZ</w:t>
      </w:r>
      <w:r w:rsidRPr="00F7296C">
        <w:rPr>
          <w:rFonts w:ascii="Arial" w:eastAsia="Calibri" w:hAnsi="Arial" w:cs="Arial"/>
          <w:b/>
          <w:sz w:val="20"/>
          <w:szCs w:val="20"/>
          <w:lang w:eastAsia="en-US"/>
        </w:rPr>
        <w:t xml:space="preserve"> i nr 3 do umowy</w:t>
      </w:r>
    </w:p>
    <w:p w14:paraId="06F2069B" w14:textId="77777777" w:rsidR="00F7296C" w:rsidRPr="00F7296C" w:rsidRDefault="00F7296C" w:rsidP="00F7296C">
      <w:pPr>
        <w:ind w:left="-284" w:right="270"/>
        <w:jc w:val="center"/>
        <w:rPr>
          <w:rFonts w:ascii="Arial" w:eastAsia="Calibri" w:hAnsi="Arial" w:cs="Arial"/>
          <w:b/>
          <w:sz w:val="22"/>
          <w:szCs w:val="22"/>
          <w:lang w:eastAsia="en-US"/>
        </w:rPr>
      </w:pPr>
    </w:p>
    <w:p w14:paraId="0DF415A5" w14:textId="77777777" w:rsidR="00F7296C" w:rsidRPr="00F7296C" w:rsidRDefault="00F7296C" w:rsidP="00F7296C">
      <w:pPr>
        <w:ind w:left="-284" w:right="270"/>
        <w:jc w:val="center"/>
        <w:rPr>
          <w:rFonts w:ascii="Arial" w:eastAsia="Calibri" w:hAnsi="Arial" w:cs="Arial"/>
          <w:b/>
          <w:sz w:val="20"/>
          <w:szCs w:val="20"/>
          <w:lang w:eastAsia="en-US"/>
        </w:rPr>
      </w:pPr>
      <w:r w:rsidRPr="00F7296C">
        <w:rPr>
          <w:rFonts w:ascii="Arial" w:eastAsia="Calibri" w:hAnsi="Arial" w:cs="Arial"/>
          <w:b/>
          <w:sz w:val="20"/>
          <w:szCs w:val="20"/>
          <w:lang w:eastAsia="en-US"/>
        </w:rPr>
        <w:t>Umowa powierzenia przetwarzania danych osobowych</w:t>
      </w:r>
    </w:p>
    <w:p w14:paraId="67EF0A4B" w14:textId="77777777" w:rsidR="00F7296C" w:rsidRPr="00F7296C" w:rsidRDefault="00F7296C" w:rsidP="00F7296C">
      <w:pPr>
        <w:ind w:left="-284" w:right="270"/>
        <w:jc w:val="center"/>
        <w:rPr>
          <w:rFonts w:ascii="Arial" w:eastAsia="Calibri" w:hAnsi="Arial" w:cs="Arial"/>
          <w:sz w:val="20"/>
          <w:szCs w:val="20"/>
          <w:lang w:eastAsia="en-US"/>
        </w:rPr>
      </w:pPr>
      <w:r w:rsidRPr="00F7296C">
        <w:rPr>
          <w:rFonts w:ascii="Arial" w:eastAsia="Calibri" w:hAnsi="Arial" w:cs="Arial"/>
          <w:sz w:val="20"/>
          <w:szCs w:val="20"/>
          <w:lang w:eastAsia="en-US"/>
        </w:rPr>
        <w:t>(zwana dalej „Umową Powierzenia”)</w:t>
      </w:r>
    </w:p>
    <w:p w14:paraId="586AD7A8" w14:textId="77777777" w:rsidR="00F7296C" w:rsidRPr="00F7296C" w:rsidRDefault="00F7296C" w:rsidP="00F7296C">
      <w:pPr>
        <w:spacing w:after="120"/>
        <w:ind w:left="-284" w:right="270"/>
        <w:jc w:val="center"/>
        <w:rPr>
          <w:rFonts w:ascii="Arial" w:eastAsia="Calibri" w:hAnsi="Arial" w:cs="Arial"/>
          <w:sz w:val="20"/>
          <w:szCs w:val="20"/>
          <w:lang w:eastAsia="en-US"/>
        </w:rPr>
      </w:pPr>
      <w:r w:rsidRPr="00F7296C">
        <w:rPr>
          <w:rFonts w:ascii="Arial" w:hAnsi="Arial" w:cs="Arial"/>
          <w:sz w:val="20"/>
          <w:szCs w:val="20"/>
        </w:rPr>
        <w:t>Wzór uwzględnia wytyczne EROD w zakresie uregulowania powierzenia przetwarzania danych osobowych</w:t>
      </w:r>
    </w:p>
    <w:p w14:paraId="15E01DE7" w14:textId="77777777" w:rsidR="00F7296C" w:rsidRPr="00F7296C" w:rsidRDefault="00F7296C" w:rsidP="00F7296C">
      <w:pPr>
        <w:spacing w:after="120"/>
        <w:ind w:left="-284" w:right="270"/>
        <w:jc w:val="center"/>
        <w:rPr>
          <w:rFonts w:ascii="Arial" w:eastAsia="Calibri" w:hAnsi="Arial" w:cs="Arial"/>
          <w:sz w:val="6"/>
          <w:szCs w:val="6"/>
          <w:lang w:eastAsia="en-US"/>
        </w:rPr>
      </w:pPr>
    </w:p>
    <w:p w14:paraId="51E7E089" w14:textId="77777777" w:rsidR="00F7296C" w:rsidRPr="00F7296C" w:rsidRDefault="00F7296C" w:rsidP="00F7296C">
      <w:pPr>
        <w:spacing w:line="256" w:lineRule="auto"/>
        <w:ind w:left="-284" w:right="270"/>
        <w:jc w:val="center"/>
        <w:rPr>
          <w:rFonts w:ascii="Arial" w:eastAsia="Calibri" w:hAnsi="Arial" w:cs="Arial"/>
          <w:b/>
          <w:sz w:val="20"/>
          <w:szCs w:val="20"/>
          <w:lang w:eastAsia="en-US"/>
        </w:rPr>
      </w:pPr>
      <w:r w:rsidRPr="00F7296C">
        <w:rPr>
          <w:rFonts w:ascii="Arial" w:eastAsia="Calibri" w:hAnsi="Arial" w:cs="Arial"/>
          <w:b/>
          <w:sz w:val="20"/>
          <w:szCs w:val="20"/>
          <w:lang w:eastAsia="en-US"/>
        </w:rPr>
        <w:t xml:space="preserve">stanowiąca uzupełnienie Umowy Podstawowej nr </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F7296C" w:rsidRPr="00F7296C" w14:paraId="0E048236" w14:textId="77777777" w:rsidTr="00377C45">
        <w:trPr>
          <w:trHeight w:val="357"/>
        </w:trPr>
        <w:tc>
          <w:tcPr>
            <w:tcW w:w="5386" w:type="dxa"/>
            <w:tcBorders>
              <w:top w:val="single" w:sz="4" w:space="0" w:color="auto"/>
              <w:left w:val="single" w:sz="4" w:space="0" w:color="auto"/>
              <w:bottom w:val="single" w:sz="4" w:space="0" w:color="auto"/>
              <w:right w:val="single" w:sz="4" w:space="0" w:color="auto"/>
            </w:tcBorders>
            <w:shd w:val="clear" w:color="auto" w:fill="auto"/>
          </w:tcPr>
          <w:p w14:paraId="479DDBC2" w14:textId="77777777" w:rsidR="00F7296C" w:rsidRPr="00F7296C" w:rsidRDefault="00F7296C" w:rsidP="00F7296C">
            <w:pPr>
              <w:ind w:right="270"/>
              <w:jc w:val="center"/>
              <w:rPr>
                <w:rFonts w:ascii="Calibri" w:eastAsia="Calibri" w:hAnsi="Calibri" w:cs="Arial"/>
                <w:b/>
                <w:sz w:val="20"/>
                <w:szCs w:val="20"/>
              </w:rPr>
            </w:pPr>
          </w:p>
        </w:tc>
      </w:tr>
    </w:tbl>
    <w:p w14:paraId="5E041833" w14:textId="77777777" w:rsidR="00F7296C" w:rsidRPr="00F7296C" w:rsidRDefault="00F7296C" w:rsidP="00F7296C">
      <w:pPr>
        <w:ind w:right="270"/>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F7296C" w:rsidRPr="00F7296C" w14:paraId="3BCABED6" w14:textId="77777777" w:rsidTr="00377C45">
        <w:trPr>
          <w:trHeight w:val="38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5E213A69" w14:textId="77777777" w:rsidR="00F7296C" w:rsidRPr="00F7296C" w:rsidRDefault="00F7296C" w:rsidP="00F7296C">
            <w:pPr>
              <w:spacing w:before="240" w:line="276" w:lineRule="auto"/>
              <w:jc w:val="both"/>
              <w:rPr>
                <w:rFonts w:ascii="Arial" w:eastAsia="Calibri" w:hAnsi="Arial" w:cs="Arial"/>
                <w:b/>
                <w:sz w:val="20"/>
                <w:szCs w:val="20"/>
              </w:rPr>
            </w:pPr>
            <w:r w:rsidRPr="00F7296C">
              <w:rPr>
                <w:rFonts w:ascii="Arial" w:eastAsia="Calibri" w:hAnsi="Arial" w:cs="Arial"/>
                <w:b/>
                <w:sz w:val="20"/>
                <w:szCs w:val="20"/>
              </w:rPr>
              <w:t>zawarta w dniu  .... w Łodzi pomiędzy:</w:t>
            </w:r>
          </w:p>
        </w:tc>
      </w:tr>
    </w:tbl>
    <w:p w14:paraId="6C07F8C6" w14:textId="03FBD862" w:rsidR="00F7296C" w:rsidRPr="00F7296C" w:rsidRDefault="00673BDA" w:rsidP="00F7296C">
      <w:pPr>
        <w:suppressAutoHyphens/>
        <w:autoSpaceDN w:val="0"/>
        <w:ind w:right="270"/>
        <w:jc w:val="both"/>
        <w:textAlignment w:val="baseline"/>
        <w:rPr>
          <w:rFonts w:ascii="Arial" w:hAnsi="Arial" w:cs="Arial"/>
          <w:kern w:val="3"/>
          <w:sz w:val="20"/>
          <w:szCs w:val="20"/>
        </w:rPr>
      </w:pPr>
      <w:r w:rsidRPr="00673BDA">
        <w:rPr>
          <w:rFonts w:ascii="Arial" w:hAnsi="Arial" w:cs="Arial"/>
          <w:b/>
          <w:kern w:val="3"/>
          <w:sz w:val="20"/>
          <w:szCs w:val="20"/>
        </w:rPr>
        <w:t>Samodzielny</w:t>
      </w:r>
      <w:r w:rsidR="005A2FA4">
        <w:rPr>
          <w:rFonts w:ascii="Arial" w:hAnsi="Arial" w:cs="Arial"/>
          <w:b/>
          <w:kern w:val="3"/>
          <w:sz w:val="20"/>
          <w:szCs w:val="20"/>
        </w:rPr>
        <w:t>m</w:t>
      </w:r>
      <w:r w:rsidRPr="00673BDA">
        <w:rPr>
          <w:rFonts w:ascii="Arial" w:hAnsi="Arial" w:cs="Arial"/>
          <w:b/>
          <w:kern w:val="3"/>
          <w:sz w:val="20"/>
          <w:szCs w:val="20"/>
        </w:rPr>
        <w:t xml:space="preserve"> Publiczny</w:t>
      </w:r>
      <w:r w:rsidR="005A2FA4">
        <w:rPr>
          <w:rFonts w:ascii="Arial" w:hAnsi="Arial" w:cs="Arial"/>
          <w:b/>
          <w:kern w:val="3"/>
          <w:sz w:val="20"/>
          <w:szCs w:val="20"/>
        </w:rPr>
        <w:t>m</w:t>
      </w:r>
      <w:r w:rsidRPr="00673BDA">
        <w:rPr>
          <w:rFonts w:ascii="Arial" w:hAnsi="Arial" w:cs="Arial"/>
          <w:b/>
          <w:kern w:val="3"/>
          <w:sz w:val="20"/>
          <w:szCs w:val="20"/>
        </w:rPr>
        <w:t xml:space="preserve"> Zakład</w:t>
      </w:r>
      <w:r w:rsidR="005A2FA4">
        <w:rPr>
          <w:rFonts w:ascii="Arial" w:hAnsi="Arial" w:cs="Arial"/>
          <w:b/>
          <w:kern w:val="3"/>
          <w:sz w:val="20"/>
          <w:szCs w:val="20"/>
        </w:rPr>
        <w:t>em</w:t>
      </w:r>
      <w:r w:rsidRPr="00673BDA">
        <w:rPr>
          <w:rFonts w:ascii="Arial" w:hAnsi="Arial" w:cs="Arial"/>
          <w:b/>
          <w:kern w:val="3"/>
          <w:sz w:val="20"/>
          <w:szCs w:val="20"/>
        </w:rPr>
        <w:t xml:space="preserve"> </w:t>
      </w:r>
      <w:r w:rsidRPr="006506CF">
        <w:rPr>
          <w:rFonts w:ascii="Arial" w:hAnsi="Arial" w:cs="Arial"/>
          <w:b/>
          <w:kern w:val="3"/>
          <w:sz w:val="20"/>
          <w:szCs w:val="20"/>
        </w:rPr>
        <w:t xml:space="preserve">Opieki Zdrowotnej Uniwersytecki Szpital Kliniczny nr 2 Uniwersytetu Medycznego w Łodzi </w:t>
      </w:r>
      <w:r w:rsidR="00F7296C" w:rsidRPr="006506CF">
        <w:rPr>
          <w:rFonts w:ascii="Arial" w:hAnsi="Arial" w:cs="Arial"/>
          <w:kern w:val="3"/>
          <w:sz w:val="20"/>
          <w:szCs w:val="20"/>
        </w:rPr>
        <w:t>z siedzibą</w:t>
      </w:r>
      <w:r w:rsidR="00F7296C" w:rsidRPr="00F7296C">
        <w:rPr>
          <w:rFonts w:ascii="Arial" w:hAnsi="Arial" w:cs="Arial"/>
          <w:kern w:val="3"/>
          <w:sz w:val="20"/>
          <w:szCs w:val="20"/>
        </w:rPr>
        <w:t xml:space="preserve"> w Łodzi przy ul. Żeromskiego 113, (90-549 Łódź), wpisanym do Krajowego Rejestru Sądowego prowadzonego przez Sąd Rejonowy dla Łodzi-Śródmieścia w Łodzi, XX Wydział Krajowego Rejestru Sądowego pod numerem KRS 0000016979, NIP 7272392503, REGON 471208164,</w:t>
      </w:r>
      <w:r w:rsidR="00F7296C" w:rsidRPr="00F7296C">
        <w:rPr>
          <w:rFonts w:ascii="Arial" w:hAnsi="Arial" w:cs="Arial"/>
          <w:sz w:val="20"/>
          <w:szCs w:val="20"/>
        </w:rPr>
        <w:t xml:space="preserve"> </w:t>
      </w:r>
      <w:r w:rsidR="00F7296C" w:rsidRPr="00F7296C">
        <w:rPr>
          <w:rFonts w:ascii="Arial" w:hAnsi="Arial" w:cs="Arial"/>
          <w:kern w:val="3"/>
          <w:sz w:val="20"/>
          <w:szCs w:val="20"/>
        </w:rPr>
        <w:t>BDO 000025243,</w:t>
      </w:r>
    </w:p>
    <w:p w14:paraId="08DFA664" w14:textId="77777777" w:rsidR="00F7296C" w:rsidRPr="00F7296C" w:rsidRDefault="00F7296C" w:rsidP="00F7296C">
      <w:pPr>
        <w:ind w:right="12"/>
        <w:jc w:val="both"/>
        <w:rPr>
          <w:rFonts w:ascii="Arial" w:hAnsi="Arial" w:cs="Arial"/>
          <w:sz w:val="20"/>
          <w:szCs w:val="20"/>
        </w:rPr>
      </w:pPr>
      <w:r w:rsidRPr="00F7296C">
        <w:rPr>
          <w:rFonts w:ascii="Arial" w:hAnsi="Arial" w:cs="Arial"/>
          <w:sz w:val="20"/>
          <w:szCs w:val="20"/>
        </w:rPr>
        <w:t xml:space="preserve">reprezentowanym przez </w:t>
      </w:r>
      <w:r w:rsidRPr="00F7296C">
        <w:rPr>
          <w:rFonts w:ascii="Arial" w:hAnsi="Arial" w:cs="Arial"/>
          <w:b/>
          <w:sz w:val="20"/>
          <w:szCs w:val="20"/>
        </w:rPr>
        <w:t>Dyrektora</w:t>
      </w:r>
      <w:r w:rsidRPr="00F7296C">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F7296C" w:rsidRPr="00F7296C" w14:paraId="7D842EB7" w14:textId="77777777" w:rsidTr="00377C45">
        <w:trPr>
          <w:trHeight w:val="319"/>
        </w:trPr>
        <w:tc>
          <w:tcPr>
            <w:tcW w:w="9771" w:type="dxa"/>
            <w:tcBorders>
              <w:top w:val="single" w:sz="4" w:space="0" w:color="auto"/>
              <w:left w:val="single" w:sz="4" w:space="0" w:color="auto"/>
              <w:bottom w:val="single" w:sz="4" w:space="0" w:color="auto"/>
              <w:right w:val="single" w:sz="4" w:space="0" w:color="auto"/>
            </w:tcBorders>
            <w:shd w:val="clear" w:color="auto" w:fill="auto"/>
          </w:tcPr>
          <w:p w14:paraId="06FEF185" w14:textId="77777777" w:rsidR="00F7296C" w:rsidRPr="00F7296C" w:rsidRDefault="00F7296C" w:rsidP="00F7296C">
            <w:pPr>
              <w:spacing w:line="276" w:lineRule="auto"/>
              <w:ind w:right="12"/>
              <w:jc w:val="both"/>
              <w:rPr>
                <w:rFonts w:ascii="Arial" w:hAnsi="Arial" w:cs="Arial"/>
                <w:b/>
                <w:sz w:val="20"/>
                <w:szCs w:val="20"/>
              </w:rPr>
            </w:pPr>
          </w:p>
        </w:tc>
      </w:tr>
    </w:tbl>
    <w:p w14:paraId="5301138C" w14:textId="24E268AC" w:rsidR="00F7296C" w:rsidRPr="00F7296C" w:rsidRDefault="00F7296C" w:rsidP="00F7296C">
      <w:pPr>
        <w:tabs>
          <w:tab w:val="left" w:pos="0"/>
        </w:tabs>
        <w:spacing w:line="276" w:lineRule="auto"/>
        <w:ind w:right="12"/>
        <w:jc w:val="both"/>
        <w:rPr>
          <w:rFonts w:ascii="Arial" w:hAnsi="Arial" w:cs="Arial"/>
          <w:sz w:val="20"/>
          <w:szCs w:val="20"/>
        </w:rPr>
      </w:pPr>
      <w:r w:rsidRPr="00F7296C">
        <w:rPr>
          <w:rFonts w:ascii="Arial" w:hAnsi="Arial" w:cs="Arial"/>
          <w:sz w:val="20"/>
          <w:szCs w:val="20"/>
        </w:rPr>
        <w:t xml:space="preserve">zwanym dalej </w:t>
      </w:r>
      <w:r w:rsidRPr="00F7296C">
        <w:rPr>
          <w:rFonts w:ascii="Arial" w:hAnsi="Arial" w:cs="Arial"/>
          <w:b/>
          <w:sz w:val="20"/>
          <w:szCs w:val="20"/>
        </w:rPr>
        <w:t>„Zamawiającym</w:t>
      </w:r>
      <w:r w:rsidR="00F95339" w:rsidRPr="00F7296C">
        <w:rPr>
          <w:rFonts w:ascii="Arial" w:hAnsi="Arial" w:cs="Arial"/>
          <w:b/>
          <w:sz w:val="20"/>
          <w:szCs w:val="20"/>
        </w:rPr>
        <w:t xml:space="preserve"> </w:t>
      </w:r>
      <w:r w:rsidRPr="00F7296C">
        <w:rPr>
          <w:rFonts w:ascii="Arial" w:hAnsi="Arial" w:cs="Arial"/>
          <w:b/>
          <w:sz w:val="20"/>
          <w:szCs w:val="20"/>
        </w:rPr>
        <w:t>/Administratorem danych”</w:t>
      </w:r>
      <w:r w:rsidRPr="00F7296C">
        <w:rPr>
          <w:rFonts w:ascii="Arial" w:hAnsi="Arial" w:cs="Arial"/>
          <w:sz w:val="20"/>
          <w:szCs w:val="20"/>
        </w:rPr>
        <w:t xml:space="preserve"> </w:t>
      </w:r>
    </w:p>
    <w:p w14:paraId="6B57BF71" w14:textId="77777777" w:rsidR="00F7296C" w:rsidRPr="00F7296C" w:rsidRDefault="00F7296C" w:rsidP="00F7296C">
      <w:pPr>
        <w:tabs>
          <w:tab w:val="left" w:pos="360"/>
        </w:tabs>
        <w:spacing w:line="276" w:lineRule="auto"/>
        <w:ind w:left="142" w:right="12"/>
        <w:jc w:val="both"/>
        <w:rPr>
          <w:rFonts w:ascii="Arial" w:hAnsi="Arial" w:cs="Arial"/>
          <w:sz w:val="6"/>
          <w:szCs w:val="6"/>
        </w:rPr>
      </w:pPr>
    </w:p>
    <w:p w14:paraId="20584D3C" w14:textId="77777777" w:rsidR="00F7296C" w:rsidRPr="00F7296C" w:rsidRDefault="00F7296C" w:rsidP="00F7296C">
      <w:pPr>
        <w:spacing w:line="276" w:lineRule="auto"/>
        <w:rPr>
          <w:rFonts w:ascii="Arial" w:hAnsi="Arial" w:cs="Arial"/>
          <w:sz w:val="20"/>
          <w:szCs w:val="20"/>
        </w:rPr>
      </w:pPr>
      <w:r w:rsidRPr="00F7296C">
        <w:rPr>
          <w:rFonts w:ascii="Arial" w:hAnsi="Arial" w:cs="Arial"/>
          <w:sz w:val="20"/>
          <w:szCs w:val="20"/>
        </w:rPr>
        <w:t>a</w:t>
      </w:r>
    </w:p>
    <w:p w14:paraId="7697C1F2" w14:textId="77777777" w:rsidR="00F7296C" w:rsidRPr="00F7296C" w:rsidRDefault="00F7296C" w:rsidP="00F7296C">
      <w:pPr>
        <w:spacing w:line="276" w:lineRule="auto"/>
        <w:ind w:left="142"/>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0"/>
      </w:tblGrid>
      <w:tr w:rsidR="00F7296C" w:rsidRPr="00F7296C" w14:paraId="5614FEC8" w14:textId="77777777" w:rsidTr="00377C45">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36F8683C" w14:textId="77777777" w:rsidR="00F7296C" w:rsidRPr="00F7296C" w:rsidRDefault="00F7296C" w:rsidP="00F7296C">
            <w:pPr>
              <w:spacing w:line="276" w:lineRule="auto"/>
              <w:ind w:left="142"/>
              <w:rPr>
                <w:rFonts w:ascii="Arial" w:hAnsi="Arial" w:cs="Arial"/>
                <w:sz w:val="20"/>
                <w:szCs w:val="20"/>
              </w:rPr>
            </w:pPr>
            <w:r w:rsidRPr="00F7296C">
              <w:rPr>
                <w:rFonts w:ascii="Arial" w:eastAsia="Calibri" w:hAnsi="Arial" w:cs="Arial"/>
                <w:sz w:val="20"/>
                <w:szCs w:val="20"/>
              </w:rPr>
              <w:t>Nazwa Wykonawcy</w:t>
            </w:r>
          </w:p>
        </w:tc>
        <w:tc>
          <w:tcPr>
            <w:tcW w:w="7080" w:type="dxa"/>
            <w:tcBorders>
              <w:top w:val="single" w:sz="4" w:space="0" w:color="auto"/>
              <w:left w:val="single" w:sz="4" w:space="0" w:color="auto"/>
              <w:bottom w:val="single" w:sz="4" w:space="0" w:color="auto"/>
              <w:right w:val="single" w:sz="4" w:space="0" w:color="auto"/>
            </w:tcBorders>
            <w:shd w:val="clear" w:color="auto" w:fill="auto"/>
          </w:tcPr>
          <w:p w14:paraId="72C3A16E" w14:textId="77777777" w:rsidR="00F7296C" w:rsidRPr="00F7296C" w:rsidRDefault="00F7296C" w:rsidP="00F7296C">
            <w:pPr>
              <w:spacing w:line="276" w:lineRule="auto"/>
              <w:ind w:left="142"/>
              <w:rPr>
                <w:rFonts w:ascii="Arial" w:eastAsia="Calibri" w:hAnsi="Arial" w:cs="Arial"/>
                <w:b/>
                <w:sz w:val="20"/>
                <w:szCs w:val="20"/>
              </w:rPr>
            </w:pPr>
          </w:p>
        </w:tc>
      </w:tr>
      <w:tr w:rsidR="00F7296C" w:rsidRPr="00F7296C" w14:paraId="10C53C90" w14:textId="77777777" w:rsidTr="00377C45">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7E7F2860" w14:textId="77777777" w:rsidR="00F7296C" w:rsidRPr="00F7296C" w:rsidRDefault="00F7296C" w:rsidP="00F7296C">
            <w:pPr>
              <w:spacing w:line="276" w:lineRule="auto"/>
              <w:ind w:left="142"/>
              <w:rPr>
                <w:rFonts w:ascii="Arial" w:eastAsia="Calibri" w:hAnsi="Arial" w:cs="Arial"/>
                <w:sz w:val="20"/>
                <w:szCs w:val="20"/>
              </w:rPr>
            </w:pPr>
            <w:r w:rsidRPr="00F7296C">
              <w:rPr>
                <w:rFonts w:ascii="Arial" w:eastAsia="Calibri" w:hAnsi="Arial" w:cs="Arial"/>
                <w:sz w:val="20"/>
                <w:szCs w:val="20"/>
              </w:rPr>
              <w:t>Siedziba</w:t>
            </w:r>
          </w:p>
        </w:tc>
        <w:tc>
          <w:tcPr>
            <w:tcW w:w="7080" w:type="dxa"/>
            <w:tcBorders>
              <w:top w:val="single" w:sz="4" w:space="0" w:color="auto"/>
              <w:left w:val="single" w:sz="4" w:space="0" w:color="auto"/>
              <w:bottom w:val="single" w:sz="4" w:space="0" w:color="auto"/>
              <w:right w:val="single" w:sz="4" w:space="0" w:color="auto"/>
            </w:tcBorders>
            <w:shd w:val="clear" w:color="auto" w:fill="auto"/>
          </w:tcPr>
          <w:p w14:paraId="6F3CF664" w14:textId="77777777" w:rsidR="00F7296C" w:rsidRPr="00F7296C" w:rsidRDefault="00F7296C" w:rsidP="00F7296C">
            <w:pPr>
              <w:spacing w:line="276" w:lineRule="auto"/>
              <w:ind w:left="142"/>
              <w:rPr>
                <w:rFonts w:ascii="Arial" w:eastAsia="Calibri" w:hAnsi="Arial" w:cs="Arial"/>
                <w:b/>
                <w:sz w:val="20"/>
                <w:szCs w:val="20"/>
              </w:rPr>
            </w:pPr>
          </w:p>
        </w:tc>
      </w:tr>
      <w:tr w:rsidR="00F7296C" w:rsidRPr="00F7296C" w14:paraId="1DE35931" w14:textId="77777777" w:rsidTr="00377C45">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79B118E1" w14:textId="77777777" w:rsidR="00F7296C" w:rsidRPr="00F7296C" w:rsidRDefault="00F7296C" w:rsidP="00F7296C">
            <w:pPr>
              <w:spacing w:line="276" w:lineRule="auto"/>
              <w:ind w:left="142"/>
              <w:rPr>
                <w:rFonts w:ascii="Arial" w:eastAsia="Calibri" w:hAnsi="Arial" w:cs="Arial"/>
                <w:sz w:val="20"/>
                <w:szCs w:val="20"/>
              </w:rPr>
            </w:pPr>
            <w:r w:rsidRPr="00F7296C">
              <w:rPr>
                <w:rFonts w:ascii="Arial" w:eastAsia="Calibri" w:hAnsi="Arial" w:cs="Arial"/>
                <w:sz w:val="20"/>
                <w:szCs w:val="20"/>
              </w:rPr>
              <w:t>NIP</w:t>
            </w:r>
          </w:p>
        </w:tc>
        <w:tc>
          <w:tcPr>
            <w:tcW w:w="7080" w:type="dxa"/>
            <w:tcBorders>
              <w:top w:val="single" w:sz="4" w:space="0" w:color="auto"/>
              <w:left w:val="single" w:sz="4" w:space="0" w:color="auto"/>
              <w:bottom w:val="single" w:sz="4" w:space="0" w:color="auto"/>
              <w:right w:val="single" w:sz="4" w:space="0" w:color="auto"/>
            </w:tcBorders>
            <w:shd w:val="clear" w:color="auto" w:fill="auto"/>
          </w:tcPr>
          <w:p w14:paraId="1A147543" w14:textId="77777777" w:rsidR="00F7296C" w:rsidRPr="00F7296C" w:rsidRDefault="00F7296C" w:rsidP="00F7296C">
            <w:pPr>
              <w:spacing w:line="276" w:lineRule="auto"/>
              <w:ind w:left="142"/>
              <w:rPr>
                <w:rFonts w:ascii="Arial" w:eastAsia="Calibri" w:hAnsi="Arial" w:cs="Arial"/>
                <w:b/>
                <w:sz w:val="20"/>
                <w:szCs w:val="20"/>
              </w:rPr>
            </w:pPr>
          </w:p>
        </w:tc>
      </w:tr>
      <w:tr w:rsidR="00F7296C" w:rsidRPr="00F7296C" w14:paraId="0FE2050F" w14:textId="77777777" w:rsidTr="00377C45">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35E17C13" w14:textId="77777777" w:rsidR="00F7296C" w:rsidRPr="00F7296C" w:rsidRDefault="00F7296C" w:rsidP="00F7296C">
            <w:pPr>
              <w:spacing w:line="276" w:lineRule="auto"/>
              <w:ind w:left="142"/>
              <w:rPr>
                <w:rFonts w:ascii="Arial" w:eastAsia="Calibri" w:hAnsi="Arial" w:cs="Arial"/>
                <w:sz w:val="20"/>
                <w:szCs w:val="20"/>
              </w:rPr>
            </w:pPr>
            <w:r w:rsidRPr="00F7296C">
              <w:rPr>
                <w:rFonts w:ascii="Arial" w:eastAsia="Calibri" w:hAnsi="Arial" w:cs="Arial"/>
                <w:sz w:val="20"/>
                <w:szCs w:val="20"/>
              </w:rPr>
              <w:t>wpisana do Krajowego Rejestru Sądowego pod numerem KRS</w:t>
            </w:r>
          </w:p>
        </w:tc>
        <w:tc>
          <w:tcPr>
            <w:tcW w:w="7080" w:type="dxa"/>
            <w:tcBorders>
              <w:top w:val="single" w:sz="4" w:space="0" w:color="auto"/>
              <w:left w:val="single" w:sz="4" w:space="0" w:color="auto"/>
              <w:bottom w:val="single" w:sz="4" w:space="0" w:color="auto"/>
              <w:right w:val="single" w:sz="4" w:space="0" w:color="auto"/>
            </w:tcBorders>
            <w:shd w:val="clear" w:color="auto" w:fill="auto"/>
          </w:tcPr>
          <w:p w14:paraId="2661C57D" w14:textId="77777777" w:rsidR="00F7296C" w:rsidRPr="00F7296C" w:rsidRDefault="00F7296C" w:rsidP="00F7296C">
            <w:pPr>
              <w:spacing w:line="276" w:lineRule="auto"/>
              <w:ind w:left="142"/>
              <w:rPr>
                <w:rFonts w:ascii="Arial" w:eastAsia="Calibri" w:hAnsi="Arial" w:cs="Arial"/>
                <w:b/>
                <w:sz w:val="20"/>
                <w:szCs w:val="20"/>
              </w:rPr>
            </w:pPr>
          </w:p>
        </w:tc>
      </w:tr>
      <w:tr w:rsidR="00F7296C" w:rsidRPr="00F7296C" w14:paraId="252B312D" w14:textId="77777777" w:rsidTr="00377C45">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6CE8D036" w14:textId="77777777" w:rsidR="00F7296C" w:rsidRPr="00F7296C" w:rsidRDefault="00F7296C" w:rsidP="00F7296C">
            <w:pPr>
              <w:spacing w:line="276" w:lineRule="auto"/>
              <w:ind w:left="142"/>
              <w:rPr>
                <w:rFonts w:ascii="Arial" w:eastAsia="Calibri" w:hAnsi="Arial" w:cs="Arial"/>
                <w:sz w:val="20"/>
                <w:szCs w:val="20"/>
              </w:rPr>
            </w:pPr>
            <w:r w:rsidRPr="00F7296C">
              <w:rPr>
                <w:rFonts w:ascii="Arial" w:eastAsia="Calibri" w:hAnsi="Arial" w:cs="Arial"/>
                <w:sz w:val="20"/>
                <w:szCs w:val="20"/>
              </w:rPr>
              <w:t>REGON</w:t>
            </w:r>
          </w:p>
        </w:tc>
        <w:tc>
          <w:tcPr>
            <w:tcW w:w="7080" w:type="dxa"/>
            <w:tcBorders>
              <w:top w:val="single" w:sz="4" w:space="0" w:color="auto"/>
              <w:left w:val="single" w:sz="4" w:space="0" w:color="auto"/>
              <w:bottom w:val="single" w:sz="4" w:space="0" w:color="auto"/>
              <w:right w:val="single" w:sz="4" w:space="0" w:color="auto"/>
            </w:tcBorders>
            <w:shd w:val="clear" w:color="auto" w:fill="auto"/>
          </w:tcPr>
          <w:p w14:paraId="3A889790" w14:textId="77777777" w:rsidR="00F7296C" w:rsidRPr="00F7296C" w:rsidRDefault="00F7296C" w:rsidP="00F7296C">
            <w:pPr>
              <w:spacing w:line="276" w:lineRule="auto"/>
              <w:ind w:left="142"/>
              <w:rPr>
                <w:rFonts w:ascii="Arial" w:eastAsia="Calibri" w:hAnsi="Arial" w:cs="Arial"/>
                <w:b/>
                <w:sz w:val="20"/>
                <w:szCs w:val="20"/>
              </w:rPr>
            </w:pPr>
          </w:p>
        </w:tc>
      </w:tr>
      <w:tr w:rsidR="00F7296C" w:rsidRPr="00F7296C" w14:paraId="60ECE07A" w14:textId="77777777" w:rsidTr="00377C45">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050A583A" w14:textId="77777777" w:rsidR="00F7296C" w:rsidRPr="00F7296C" w:rsidRDefault="00F7296C" w:rsidP="00F7296C">
            <w:pPr>
              <w:spacing w:line="276" w:lineRule="auto"/>
              <w:ind w:left="142"/>
              <w:rPr>
                <w:rFonts w:ascii="Arial" w:eastAsia="Calibri" w:hAnsi="Arial" w:cs="Arial"/>
                <w:sz w:val="20"/>
                <w:szCs w:val="20"/>
              </w:rPr>
            </w:pPr>
            <w:r w:rsidRPr="00F7296C">
              <w:rPr>
                <w:rFonts w:ascii="Arial" w:eastAsia="Calibri" w:hAnsi="Arial" w:cs="Arial"/>
                <w:sz w:val="20"/>
                <w:szCs w:val="20"/>
              </w:rPr>
              <w:t>BDO</w:t>
            </w:r>
          </w:p>
        </w:tc>
        <w:tc>
          <w:tcPr>
            <w:tcW w:w="7080" w:type="dxa"/>
            <w:tcBorders>
              <w:top w:val="single" w:sz="4" w:space="0" w:color="auto"/>
              <w:left w:val="single" w:sz="4" w:space="0" w:color="auto"/>
              <w:bottom w:val="single" w:sz="4" w:space="0" w:color="auto"/>
              <w:right w:val="single" w:sz="4" w:space="0" w:color="auto"/>
            </w:tcBorders>
            <w:shd w:val="clear" w:color="auto" w:fill="auto"/>
          </w:tcPr>
          <w:p w14:paraId="78E76A7B" w14:textId="77777777" w:rsidR="00F7296C" w:rsidRPr="00F7296C" w:rsidRDefault="00F7296C" w:rsidP="00F7296C">
            <w:pPr>
              <w:spacing w:line="276" w:lineRule="auto"/>
              <w:ind w:left="142"/>
              <w:rPr>
                <w:rFonts w:ascii="Arial" w:eastAsia="Calibri" w:hAnsi="Arial" w:cs="Arial"/>
                <w:b/>
                <w:sz w:val="20"/>
                <w:szCs w:val="20"/>
              </w:rPr>
            </w:pPr>
          </w:p>
        </w:tc>
      </w:tr>
      <w:tr w:rsidR="00F7296C" w:rsidRPr="00F7296C" w14:paraId="33CFABC7" w14:textId="77777777" w:rsidTr="00377C45">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7A6C8275" w14:textId="77777777" w:rsidR="00F7296C" w:rsidRPr="00F7296C" w:rsidRDefault="00F7296C" w:rsidP="00F7296C">
            <w:pPr>
              <w:spacing w:line="276" w:lineRule="auto"/>
              <w:ind w:left="142"/>
              <w:rPr>
                <w:rFonts w:ascii="Arial" w:eastAsia="Calibri" w:hAnsi="Arial" w:cs="Arial"/>
                <w:sz w:val="20"/>
                <w:szCs w:val="20"/>
              </w:rPr>
            </w:pPr>
            <w:r w:rsidRPr="00F7296C">
              <w:rPr>
                <w:rFonts w:ascii="Arial" w:eastAsia="Calibri" w:hAnsi="Arial" w:cs="Arial"/>
                <w:sz w:val="20"/>
                <w:szCs w:val="20"/>
              </w:rPr>
              <w:t>Kapitał zakładowy</w:t>
            </w:r>
          </w:p>
        </w:tc>
        <w:tc>
          <w:tcPr>
            <w:tcW w:w="7080" w:type="dxa"/>
            <w:tcBorders>
              <w:top w:val="single" w:sz="4" w:space="0" w:color="auto"/>
              <w:left w:val="single" w:sz="4" w:space="0" w:color="auto"/>
              <w:bottom w:val="single" w:sz="4" w:space="0" w:color="auto"/>
              <w:right w:val="single" w:sz="4" w:space="0" w:color="auto"/>
            </w:tcBorders>
            <w:shd w:val="clear" w:color="auto" w:fill="auto"/>
          </w:tcPr>
          <w:p w14:paraId="2FD5B00D" w14:textId="77777777" w:rsidR="00F7296C" w:rsidRPr="00F7296C" w:rsidRDefault="00F7296C" w:rsidP="00F7296C">
            <w:pPr>
              <w:spacing w:line="276" w:lineRule="auto"/>
              <w:ind w:left="142"/>
              <w:rPr>
                <w:rFonts w:ascii="Arial" w:eastAsia="Calibri" w:hAnsi="Arial" w:cs="Arial"/>
                <w:b/>
                <w:sz w:val="20"/>
                <w:szCs w:val="20"/>
              </w:rPr>
            </w:pPr>
          </w:p>
        </w:tc>
      </w:tr>
    </w:tbl>
    <w:p w14:paraId="40FDCEF4" w14:textId="77777777" w:rsidR="00F7296C" w:rsidRPr="00F7296C" w:rsidRDefault="00F7296C" w:rsidP="00F7296C">
      <w:pPr>
        <w:spacing w:line="276" w:lineRule="auto"/>
        <w:rPr>
          <w:rFonts w:ascii="Arial" w:hAnsi="Arial" w:cs="Arial"/>
          <w:sz w:val="20"/>
          <w:szCs w:val="20"/>
        </w:rPr>
      </w:pPr>
      <w:r w:rsidRPr="00F7296C">
        <w:rPr>
          <w:rFonts w:ascii="Arial" w:hAnsi="Arial" w:cs="Arial"/>
          <w:sz w:val="20"/>
          <w:szCs w:val="20"/>
        </w:rPr>
        <w:t>reprezentowaną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F7296C" w:rsidRPr="00F7296C" w14:paraId="6C763CFE" w14:textId="77777777" w:rsidTr="00377C45">
        <w:trPr>
          <w:trHeight w:val="450"/>
        </w:trPr>
        <w:tc>
          <w:tcPr>
            <w:tcW w:w="9771" w:type="dxa"/>
            <w:tcBorders>
              <w:top w:val="single" w:sz="4" w:space="0" w:color="auto"/>
              <w:left w:val="single" w:sz="4" w:space="0" w:color="auto"/>
              <w:bottom w:val="single" w:sz="4" w:space="0" w:color="auto"/>
              <w:right w:val="single" w:sz="4" w:space="0" w:color="auto"/>
            </w:tcBorders>
            <w:shd w:val="clear" w:color="auto" w:fill="auto"/>
          </w:tcPr>
          <w:p w14:paraId="63F9426D" w14:textId="77777777" w:rsidR="00F7296C" w:rsidRPr="00F7296C" w:rsidRDefault="00F7296C" w:rsidP="00F7296C">
            <w:pPr>
              <w:spacing w:line="276" w:lineRule="auto"/>
              <w:ind w:left="142"/>
              <w:rPr>
                <w:rFonts w:ascii="Arial" w:hAnsi="Arial" w:cs="Arial"/>
                <w:sz w:val="20"/>
                <w:szCs w:val="20"/>
              </w:rPr>
            </w:pPr>
          </w:p>
        </w:tc>
      </w:tr>
    </w:tbl>
    <w:p w14:paraId="0F0EBD9C" w14:textId="658A4B0F" w:rsidR="00F7296C" w:rsidRPr="00F7296C" w:rsidRDefault="00F7296C" w:rsidP="00F7296C">
      <w:pPr>
        <w:ind w:right="270"/>
        <w:rPr>
          <w:rFonts w:ascii="Arial" w:hAnsi="Arial" w:cs="Arial"/>
          <w:sz w:val="20"/>
          <w:szCs w:val="20"/>
        </w:rPr>
      </w:pPr>
      <w:r w:rsidRPr="00F7296C">
        <w:rPr>
          <w:rFonts w:ascii="Arial" w:hAnsi="Arial" w:cs="Arial"/>
          <w:sz w:val="20"/>
          <w:szCs w:val="20"/>
        </w:rPr>
        <w:t xml:space="preserve">zwaną dalej </w:t>
      </w:r>
      <w:r w:rsidRPr="00F7296C">
        <w:rPr>
          <w:rFonts w:ascii="Arial" w:hAnsi="Arial" w:cs="Arial"/>
          <w:b/>
          <w:sz w:val="20"/>
          <w:szCs w:val="20"/>
        </w:rPr>
        <w:t>„Wykonawcą/Przetwarzający</w:t>
      </w:r>
      <w:r w:rsidR="00F95339">
        <w:rPr>
          <w:rFonts w:ascii="Arial" w:hAnsi="Arial" w:cs="Arial"/>
          <w:b/>
          <w:sz w:val="20"/>
          <w:szCs w:val="20"/>
        </w:rPr>
        <w:t>m</w:t>
      </w:r>
      <w:r w:rsidRPr="00F7296C">
        <w:rPr>
          <w:rFonts w:ascii="Arial" w:hAnsi="Arial" w:cs="Arial"/>
          <w:b/>
          <w:sz w:val="20"/>
          <w:szCs w:val="20"/>
        </w:rPr>
        <w:t>”</w:t>
      </w:r>
    </w:p>
    <w:p w14:paraId="438CBB59" w14:textId="77777777" w:rsidR="00F7296C" w:rsidRPr="00F7296C" w:rsidRDefault="00F7296C" w:rsidP="00F7296C">
      <w:pPr>
        <w:spacing w:before="120"/>
        <w:ind w:right="270"/>
        <w:rPr>
          <w:rFonts w:ascii="Arial" w:hAnsi="Arial" w:cs="Arial"/>
          <w:sz w:val="20"/>
          <w:szCs w:val="20"/>
        </w:rPr>
      </w:pPr>
      <w:r w:rsidRPr="00F7296C">
        <w:rPr>
          <w:rFonts w:ascii="Arial" w:hAnsi="Arial" w:cs="Arial"/>
          <w:sz w:val="20"/>
          <w:szCs w:val="20"/>
        </w:rPr>
        <w:t>dalej łącznie jako: „</w:t>
      </w:r>
      <w:r w:rsidRPr="00F7296C">
        <w:rPr>
          <w:rFonts w:ascii="Arial" w:hAnsi="Arial" w:cs="Arial"/>
          <w:b/>
          <w:bCs/>
          <w:sz w:val="20"/>
          <w:szCs w:val="20"/>
        </w:rPr>
        <w:t>Strony</w:t>
      </w:r>
      <w:r w:rsidRPr="00F7296C">
        <w:rPr>
          <w:rFonts w:ascii="Arial" w:hAnsi="Arial" w:cs="Arial"/>
          <w:sz w:val="20"/>
          <w:szCs w:val="20"/>
        </w:rPr>
        <w:t>”</w:t>
      </w:r>
    </w:p>
    <w:p w14:paraId="08FC2F96" w14:textId="77777777" w:rsidR="00F7296C" w:rsidRPr="00F7296C" w:rsidRDefault="00F7296C" w:rsidP="00F7296C">
      <w:pPr>
        <w:spacing w:line="256" w:lineRule="auto"/>
        <w:ind w:left="-284" w:right="270"/>
        <w:jc w:val="center"/>
        <w:rPr>
          <w:rFonts w:ascii="Arial" w:eastAsia="Calibri" w:hAnsi="Arial" w:cs="Arial"/>
          <w:b/>
          <w:sz w:val="20"/>
          <w:szCs w:val="20"/>
          <w:lang w:eastAsia="en-US"/>
        </w:rPr>
      </w:pPr>
      <w:r w:rsidRPr="00F7296C">
        <w:rPr>
          <w:rFonts w:ascii="Arial" w:eastAsia="Calibri" w:hAnsi="Arial" w:cs="Arial"/>
          <w:b/>
          <w:sz w:val="20"/>
          <w:szCs w:val="20"/>
          <w:lang w:eastAsia="en-US"/>
        </w:rPr>
        <w:t>§ 1</w:t>
      </w:r>
    </w:p>
    <w:p w14:paraId="4DBA3055" w14:textId="77777777" w:rsidR="00F7296C" w:rsidRPr="00F7296C" w:rsidRDefault="00F7296C" w:rsidP="00F7296C">
      <w:pPr>
        <w:keepNext/>
        <w:keepLines/>
        <w:spacing w:before="40" w:line="276" w:lineRule="auto"/>
        <w:ind w:left="-284" w:right="270"/>
        <w:jc w:val="center"/>
        <w:outlineLvl w:val="1"/>
        <w:rPr>
          <w:rFonts w:ascii="Arial" w:eastAsia="MS Gothic" w:hAnsi="Arial" w:cs="Arial"/>
          <w:sz w:val="20"/>
          <w:szCs w:val="20"/>
          <w:lang w:eastAsia="en-US"/>
        </w:rPr>
      </w:pPr>
      <w:r w:rsidRPr="00F7296C">
        <w:rPr>
          <w:rFonts w:ascii="Arial" w:eastAsia="MS Gothic" w:hAnsi="Arial" w:cs="Arial"/>
          <w:sz w:val="20"/>
          <w:szCs w:val="20"/>
          <w:lang w:eastAsia="en-US"/>
        </w:rPr>
        <w:t>Powierzenie przetwarzania danych osobowych</w:t>
      </w:r>
    </w:p>
    <w:p w14:paraId="7ADD1879" w14:textId="77777777" w:rsidR="00F7296C" w:rsidRPr="00F7296C" w:rsidRDefault="00F7296C" w:rsidP="00F7296C">
      <w:pPr>
        <w:numPr>
          <w:ilvl w:val="0"/>
          <w:numId w:val="84"/>
        </w:numPr>
        <w:spacing w:after="120" w:line="256" w:lineRule="auto"/>
        <w:ind w:left="-284" w:right="270" w:firstLine="0"/>
        <w:contextualSpacing/>
        <w:jc w:val="both"/>
        <w:rPr>
          <w:rFonts w:ascii="Arial" w:hAnsi="Arial" w:cs="Arial"/>
          <w:sz w:val="20"/>
          <w:szCs w:val="20"/>
        </w:rPr>
      </w:pPr>
      <w:r w:rsidRPr="00F7296C">
        <w:rPr>
          <w:rFonts w:ascii="Arial" w:hAnsi="Arial" w:cs="Arial"/>
          <w:sz w:val="20"/>
          <w:szCs w:val="20"/>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7296C">
        <w:rPr>
          <w:rFonts w:ascii="Arial" w:hAnsi="Arial" w:cs="Arial"/>
          <w:sz w:val="20"/>
          <w:szCs w:val="20"/>
        </w:rPr>
        <w:t>Dz.Urz.UE.L</w:t>
      </w:r>
      <w:proofErr w:type="spellEnd"/>
      <w:r w:rsidRPr="00F7296C">
        <w:rPr>
          <w:rFonts w:ascii="Arial" w:hAnsi="Arial" w:cs="Arial"/>
          <w:sz w:val="20"/>
          <w:szCs w:val="20"/>
        </w:rPr>
        <w:t xml:space="preserve"> Nr 119, str. 1) (zwanego w dalszej części Umowy Powierzenia „Rozporządzeniem”), na zasadach, w zakresie i w celu określonych w niniejszej Umowie Powierzenia.</w:t>
      </w:r>
    </w:p>
    <w:p w14:paraId="0F00D3DE" w14:textId="77777777" w:rsidR="00F7296C" w:rsidRPr="00F7296C" w:rsidRDefault="00F7296C" w:rsidP="00F7296C">
      <w:pPr>
        <w:numPr>
          <w:ilvl w:val="0"/>
          <w:numId w:val="84"/>
        </w:numPr>
        <w:spacing w:after="120" w:line="256" w:lineRule="auto"/>
        <w:ind w:left="-284" w:right="270" w:firstLine="0"/>
        <w:contextualSpacing/>
        <w:jc w:val="both"/>
        <w:rPr>
          <w:rFonts w:ascii="Arial" w:hAnsi="Arial" w:cs="Arial"/>
          <w:sz w:val="20"/>
          <w:szCs w:val="20"/>
        </w:rPr>
      </w:pPr>
      <w:r w:rsidRPr="00F7296C">
        <w:rPr>
          <w:rFonts w:ascii="Arial" w:hAnsi="Arial" w:cs="Arial"/>
          <w:sz w:val="20"/>
          <w:szCs w:val="20"/>
        </w:rPr>
        <w:t>Podmiot przetwarzający zobowiązuje się do przetwarzania powierzonych mu danych osobowych wyłącznie na udokumentowane polecenie Administratora zgodnie z niniejszą Umową Powierzenia, Rozporządzeniem oraz z innymi przepisami prawa powszechnie obowiązującego, chroniącymi prawa osób, których dane dotyczą.</w:t>
      </w:r>
    </w:p>
    <w:p w14:paraId="2DCCB382" w14:textId="77777777" w:rsidR="00F7296C" w:rsidRPr="00F7296C" w:rsidRDefault="00F7296C" w:rsidP="00F7296C">
      <w:pPr>
        <w:spacing w:line="256" w:lineRule="auto"/>
        <w:ind w:left="-284" w:right="270"/>
        <w:jc w:val="center"/>
        <w:rPr>
          <w:rFonts w:ascii="Arial" w:eastAsia="Calibri" w:hAnsi="Arial" w:cs="Arial"/>
          <w:b/>
          <w:sz w:val="20"/>
          <w:szCs w:val="20"/>
          <w:lang w:eastAsia="en-US"/>
        </w:rPr>
      </w:pPr>
      <w:r w:rsidRPr="00F7296C">
        <w:rPr>
          <w:rFonts w:ascii="Arial" w:eastAsia="Calibri" w:hAnsi="Arial" w:cs="Arial"/>
          <w:b/>
          <w:sz w:val="20"/>
          <w:szCs w:val="20"/>
          <w:lang w:eastAsia="en-US"/>
        </w:rPr>
        <w:t>§ 2</w:t>
      </w:r>
    </w:p>
    <w:p w14:paraId="210F3D1F" w14:textId="77777777" w:rsidR="00F7296C" w:rsidRPr="00F7296C" w:rsidRDefault="00F7296C" w:rsidP="00F7296C">
      <w:pPr>
        <w:keepNext/>
        <w:keepLines/>
        <w:spacing w:line="276" w:lineRule="auto"/>
        <w:ind w:left="-284" w:right="270"/>
        <w:jc w:val="center"/>
        <w:outlineLvl w:val="1"/>
        <w:rPr>
          <w:rFonts w:ascii="Arial" w:eastAsia="MS Gothic" w:hAnsi="Arial" w:cs="Arial"/>
          <w:sz w:val="20"/>
          <w:szCs w:val="20"/>
          <w:lang w:eastAsia="en-US"/>
        </w:rPr>
      </w:pPr>
      <w:r w:rsidRPr="00F7296C">
        <w:rPr>
          <w:rFonts w:ascii="Arial" w:eastAsia="MS Gothic" w:hAnsi="Arial" w:cs="Arial"/>
          <w:sz w:val="20"/>
          <w:szCs w:val="20"/>
          <w:lang w:eastAsia="en-US"/>
        </w:rPr>
        <w:t>Zakres i cel przetwarzania danych</w:t>
      </w:r>
    </w:p>
    <w:p w14:paraId="60A89F42" w14:textId="77777777" w:rsidR="00F7296C" w:rsidRPr="00F7296C" w:rsidRDefault="00F7296C" w:rsidP="00F7296C">
      <w:pPr>
        <w:numPr>
          <w:ilvl w:val="0"/>
          <w:numId w:val="85"/>
        </w:numPr>
        <w:spacing w:line="256" w:lineRule="auto"/>
        <w:ind w:left="-284" w:right="270" w:firstLine="0"/>
        <w:contextualSpacing/>
        <w:jc w:val="both"/>
        <w:rPr>
          <w:rFonts w:ascii="Arial" w:hAnsi="Arial" w:cs="Arial"/>
          <w:sz w:val="20"/>
          <w:szCs w:val="20"/>
        </w:rPr>
      </w:pPr>
      <w:r w:rsidRPr="00F7296C">
        <w:rPr>
          <w:rFonts w:ascii="Arial" w:hAnsi="Arial" w:cs="Arial"/>
          <w:sz w:val="20"/>
          <w:szCs w:val="20"/>
        </w:rPr>
        <w:t xml:space="preserve">Podmiot przetwarzający będzie przetwarzał powierzone na podstawie Umowy Powierzenia: </w:t>
      </w:r>
    </w:p>
    <w:p w14:paraId="3FF28E61" w14:textId="77777777" w:rsidR="00F7296C" w:rsidRPr="00F7296C" w:rsidRDefault="00F7296C" w:rsidP="00F7296C">
      <w:pPr>
        <w:spacing w:line="256" w:lineRule="auto"/>
        <w:ind w:left="-284" w:right="270" w:firstLine="284"/>
        <w:contextualSpacing/>
        <w:jc w:val="both"/>
        <w:rPr>
          <w:rFonts w:ascii="Arial" w:hAnsi="Arial" w:cs="Arial"/>
          <w:sz w:val="20"/>
          <w:szCs w:val="20"/>
        </w:rPr>
      </w:pPr>
      <w:r w:rsidRPr="00F7296C">
        <w:rPr>
          <w:rFonts w:ascii="Arial" w:hAnsi="Arial" w:cs="Arial"/>
          <w:b/>
          <w:bCs/>
          <w:sz w:val="20"/>
          <w:szCs w:val="20"/>
          <w:lang w:val="x-none" w:eastAsia="x-none"/>
        </w:rPr>
        <w:t>Dane zwykłe</w:t>
      </w:r>
    </w:p>
    <w:p w14:paraId="574CEC30"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imię i nazwisko,</w:t>
      </w:r>
    </w:p>
    <w:p w14:paraId="3D0DDC2F"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numer ewidencyjny PESEL,</w:t>
      </w:r>
    </w:p>
    <w:p w14:paraId="57C4BC62"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adres e-mail,</w:t>
      </w:r>
    </w:p>
    <w:p w14:paraId="317BD61E"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adres IP,</w:t>
      </w:r>
    </w:p>
    <w:p w14:paraId="76D2008E"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numery telefonów,</w:t>
      </w:r>
    </w:p>
    <w:p w14:paraId="716C489C"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adres zamieszkania/zameldowania/korespondencyjne,</w:t>
      </w:r>
    </w:p>
    <w:p w14:paraId="622A80C8"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data i miejsce urodzenia,</w:t>
      </w:r>
    </w:p>
    <w:p w14:paraId="139B5918"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NIP,</w:t>
      </w:r>
    </w:p>
    <w:p w14:paraId="49B5986D"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seria i numer dokumentu tożsamości,</w:t>
      </w:r>
    </w:p>
    <w:p w14:paraId="56A57BF7" w14:textId="77777777" w:rsidR="00F7296C" w:rsidRPr="00F7296C" w:rsidRDefault="00F7296C" w:rsidP="00F7296C">
      <w:pPr>
        <w:numPr>
          <w:ilvl w:val="0"/>
          <w:numId w:val="86"/>
        </w:numPr>
        <w:spacing w:line="256" w:lineRule="auto"/>
        <w:ind w:left="426" w:hanging="426"/>
        <w:rPr>
          <w:rFonts w:ascii="Arial" w:hAnsi="Arial" w:cs="Arial"/>
          <w:sz w:val="20"/>
          <w:szCs w:val="20"/>
          <w:lang w:val="x-none" w:eastAsia="x-none"/>
        </w:rPr>
      </w:pPr>
      <w:r w:rsidRPr="00F7296C">
        <w:rPr>
          <w:rFonts w:ascii="Arial" w:hAnsi="Arial" w:cs="Arial"/>
          <w:sz w:val="20"/>
          <w:szCs w:val="20"/>
          <w:lang w:val="x-none" w:eastAsia="x-none"/>
        </w:rPr>
        <w:lastRenderedPageBreak/>
        <w:t>imiona i nazwiska rodziców/opiekunów/osób bliskich,</w:t>
      </w:r>
    </w:p>
    <w:p w14:paraId="2591A1ED" w14:textId="77777777" w:rsidR="00F7296C" w:rsidRPr="00F7296C" w:rsidRDefault="00F7296C" w:rsidP="00F7296C">
      <w:pPr>
        <w:numPr>
          <w:ilvl w:val="0"/>
          <w:numId w:val="86"/>
        </w:numPr>
        <w:spacing w:line="256" w:lineRule="auto"/>
        <w:ind w:left="426" w:hanging="426"/>
        <w:rPr>
          <w:rFonts w:ascii="Arial" w:hAnsi="Arial" w:cs="Arial"/>
          <w:sz w:val="20"/>
          <w:szCs w:val="20"/>
          <w:lang w:val="x-none" w:eastAsia="x-none"/>
        </w:rPr>
      </w:pPr>
      <w:r w:rsidRPr="00F7296C">
        <w:rPr>
          <w:rFonts w:ascii="Arial" w:hAnsi="Arial" w:cs="Arial"/>
          <w:sz w:val="20"/>
          <w:szCs w:val="20"/>
          <w:lang w:val="x-none" w:eastAsia="x-none"/>
        </w:rPr>
        <w:t>numery rachunku bankowego,</w:t>
      </w:r>
    </w:p>
    <w:p w14:paraId="5EFDC9DA"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eastAsia="x-none"/>
        </w:rPr>
        <w:t>dane księgowe,</w:t>
      </w:r>
    </w:p>
    <w:p w14:paraId="49359858"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wykształcenie i uprawnienia</w:t>
      </w:r>
      <w:r w:rsidRPr="00F7296C">
        <w:rPr>
          <w:rFonts w:ascii="Arial" w:hAnsi="Arial" w:cs="Arial"/>
          <w:sz w:val="20"/>
          <w:szCs w:val="20"/>
          <w:lang w:eastAsia="x-none"/>
        </w:rPr>
        <w:t>,</w:t>
      </w:r>
    </w:p>
    <w:p w14:paraId="2822543E"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pełniona funkcja</w:t>
      </w:r>
      <w:r w:rsidRPr="00F7296C">
        <w:rPr>
          <w:rFonts w:ascii="Arial" w:hAnsi="Arial" w:cs="Arial"/>
          <w:sz w:val="20"/>
          <w:szCs w:val="20"/>
          <w:lang w:eastAsia="x-none"/>
        </w:rPr>
        <w:t>,</w:t>
      </w:r>
    </w:p>
    <w:p w14:paraId="4806940F"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data zawarcia umowy</w:t>
      </w:r>
      <w:r w:rsidRPr="00F7296C">
        <w:rPr>
          <w:rFonts w:ascii="Arial" w:hAnsi="Arial" w:cs="Arial"/>
          <w:sz w:val="20"/>
          <w:szCs w:val="20"/>
          <w:lang w:eastAsia="x-none"/>
        </w:rPr>
        <w:t>,</w:t>
      </w:r>
    </w:p>
    <w:p w14:paraId="3F6ACC81"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wymiar etatu</w:t>
      </w:r>
      <w:r w:rsidRPr="00F7296C">
        <w:rPr>
          <w:rFonts w:ascii="Arial" w:hAnsi="Arial" w:cs="Arial"/>
          <w:sz w:val="20"/>
          <w:szCs w:val="20"/>
          <w:lang w:eastAsia="x-none"/>
        </w:rPr>
        <w:t>,</w:t>
      </w:r>
    </w:p>
    <w:p w14:paraId="7F344E85"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rodzaj umowy</w:t>
      </w:r>
      <w:r w:rsidRPr="00F7296C">
        <w:rPr>
          <w:rFonts w:ascii="Arial" w:hAnsi="Arial" w:cs="Arial"/>
          <w:sz w:val="20"/>
          <w:szCs w:val="20"/>
          <w:lang w:eastAsia="x-none"/>
        </w:rPr>
        <w:t>,</w:t>
      </w:r>
    </w:p>
    <w:p w14:paraId="14B54678"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zaświadczenie ZUS</w:t>
      </w:r>
      <w:r w:rsidRPr="00F7296C">
        <w:rPr>
          <w:rFonts w:ascii="Arial" w:hAnsi="Arial" w:cs="Arial"/>
          <w:sz w:val="20"/>
          <w:szCs w:val="20"/>
          <w:lang w:eastAsia="x-none"/>
        </w:rPr>
        <w:t>,</w:t>
      </w:r>
    </w:p>
    <w:p w14:paraId="095D30B4" w14:textId="77777777" w:rsidR="00F7296C" w:rsidRPr="00F7296C" w:rsidRDefault="00F7296C" w:rsidP="00F7296C">
      <w:pPr>
        <w:ind w:left="426" w:hanging="426"/>
        <w:jc w:val="both"/>
        <w:rPr>
          <w:rFonts w:ascii="Arial" w:hAnsi="Arial" w:cs="Arial"/>
          <w:b/>
          <w:sz w:val="20"/>
          <w:szCs w:val="20"/>
          <w:lang w:eastAsia="x-none"/>
        </w:rPr>
      </w:pPr>
      <w:r w:rsidRPr="00F7296C">
        <w:rPr>
          <w:rFonts w:ascii="Arial" w:hAnsi="Arial" w:cs="Arial"/>
          <w:b/>
          <w:sz w:val="20"/>
          <w:szCs w:val="20"/>
          <w:lang w:eastAsia="x-none"/>
        </w:rPr>
        <w:t>Dane szczególnych kategorii:</w:t>
      </w:r>
    </w:p>
    <w:p w14:paraId="57222B54"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eastAsia="x-none"/>
        </w:rPr>
        <w:t>pochodzenie rasowe lub etniczne,</w:t>
      </w:r>
    </w:p>
    <w:p w14:paraId="54E5095C"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eastAsia="x-none"/>
        </w:rPr>
        <w:t>dane genetyczne,</w:t>
      </w:r>
    </w:p>
    <w:p w14:paraId="71A4F213"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eastAsia="x-none"/>
        </w:rPr>
        <w:t>dane dotyczące zdrowia,</w:t>
      </w:r>
    </w:p>
    <w:p w14:paraId="5FE7B312"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eastAsia="x-none"/>
        </w:rPr>
        <w:t>dokumentacja medyczna,</w:t>
      </w:r>
    </w:p>
    <w:p w14:paraId="56CD903B" w14:textId="77777777" w:rsidR="00F7296C" w:rsidRPr="00F7296C" w:rsidRDefault="00F7296C" w:rsidP="00F7296C">
      <w:pPr>
        <w:ind w:left="426" w:hanging="426"/>
        <w:jc w:val="both"/>
        <w:rPr>
          <w:rFonts w:ascii="Arial" w:hAnsi="Arial" w:cs="Arial"/>
          <w:b/>
          <w:sz w:val="20"/>
          <w:szCs w:val="20"/>
          <w:lang w:eastAsia="x-none"/>
        </w:rPr>
      </w:pPr>
      <w:r w:rsidRPr="00F7296C">
        <w:rPr>
          <w:rFonts w:ascii="Arial" w:hAnsi="Arial" w:cs="Arial"/>
          <w:b/>
          <w:sz w:val="20"/>
          <w:szCs w:val="20"/>
          <w:lang w:val="x-none" w:eastAsia="x-none"/>
        </w:rPr>
        <w:t>Dane niestrukturyzowane</w:t>
      </w:r>
      <w:r w:rsidRPr="00F7296C">
        <w:rPr>
          <w:rFonts w:ascii="Arial" w:hAnsi="Arial" w:cs="Arial"/>
          <w:b/>
          <w:sz w:val="20"/>
          <w:szCs w:val="20"/>
          <w:lang w:eastAsia="x-none"/>
        </w:rPr>
        <w:t>:</w:t>
      </w:r>
    </w:p>
    <w:p w14:paraId="27230758" w14:textId="77777777" w:rsidR="00F7296C" w:rsidRPr="00F7296C" w:rsidRDefault="00F7296C" w:rsidP="00F7296C">
      <w:pPr>
        <w:numPr>
          <w:ilvl w:val="0"/>
          <w:numId w:val="86"/>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eastAsia="x-none"/>
        </w:rPr>
        <w:t>kontent o potencjalnej i prawdopodobnej zawartości danych osobowych (wpisy, dokumenty tekstowe, obrazy, nagrania, filmy)</w:t>
      </w:r>
    </w:p>
    <w:p w14:paraId="05DD81A1" w14:textId="77777777" w:rsidR="00F7296C" w:rsidRPr="00F7296C" w:rsidRDefault="00F7296C" w:rsidP="00F7296C">
      <w:pPr>
        <w:numPr>
          <w:ilvl w:val="1"/>
          <w:numId w:val="87"/>
        </w:numPr>
        <w:spacing w:line="240" w:lineRule="atLeast"/>
        <w:ind w:left="426" w:hanging="426"/>
        <w:jc w:val="both"/>
        <w:rPr>
          <w:rFonts w:ascii="Arial" w:hAnsi="Arial" w:cs="Arial"/>
          <w:sz w:val="20"/>
          <w:szCs w:val="20"/>
          <w:lang w:val="x-none" w:eastAsia="x-none"/>
        </w:rPr>
      </w:pPr>
      <w:r w:rsidRPr="00F7296C">
        <w:rPr>
          <w:rFonts w:ascii="Arial" w:hAnsi="Arial" w:cs="Arial"/>
          <w:b/>
          <w:bCs/>
          <w:sz w:val="20"/>
          <w:szCs w:val="20"/>
          <w:lang w:val="x-none" w:eastAsia="x-none"/>
        </w:rPr>
        <w:t>Kategorie osób</w:t>
      </w:r>
    </w:p>
    <w:p w14:paraId="1DC2BBFB" w14:textId="77777777" w:rsidR="00F7296C" w:rsidRPr="00F7296C" w:rsidRDefault="00F7296C" w:rsidP="00F7296C">
      <w:pPr>
        <w:spacing w:line="240" w:lineRule="atLeast"/>
        <w:jc w:val="both"/>
        <w:rPr>
          <w:rFonts w:ascii="Arial" w:hAnsi="Arial" w:cs="Arial"/>
          <w:sz w:val="20"/>
          <w:szCs w:val="20"/>
          <w:lang w:val="x-none" w:eastAsia="x-none"/>
        </w:rPr>
      </w:pPr>
      <w:r w:rsidRPr="00F7296C">
        <w:rPr>
          <w:rFonts w:ascii="Arial" w:hAnsi="Arial" w:cs="Arial"/>
          <w:sz w:val="20"/>
          <w:szCs w:val="20"/>
          <w:lang w:val="x-none" w:eastAsia="x-none"/>
        </w:rPr>
        <w:t>Przetwarzanie Danych będzie dotyczyć następujących kategorii osób:</w:t>
      </w:r>
    </w:p>
    <w:p w14:paraId="52B25264" w14:textId="77777777" w:rsidR="00F7296C" w:rsidRPr="00F7296C" w:rsidRDefault="00F7296C" w:rsidP="00F7296C">
      <w:pPr>
        <w:numPr>
          <w:ilvl w:val="0"/>
          <w:numId w:val="88"/>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val="x-none" w:eastAsia="x-none"/>
        </w:rPr>
        <w:t xml:space="preserve">Pracownicy </w:t>
      </w:r>
      <w:r w:rsidRPr="00F7296C">
        <w:rPr>
          <w:rFonts w:ascii="Arial" w:hAnsi="Arial" w:cs="Arial"/>
          <w:sz w:val="20"/>
          <w:szCs w:val="20"/>
          <w:lang w:eastAsia="x-none"/>
        </w:rPr>
        <w:t>Przetwarzającego</w:t>
      </w:r>
      <w:r w:rsidRPr="00F7296C">
        <w:rPr>
          <w:rFonts w:ascii="Arial" w:hAnsi="Arial" w:cs="Arial"/>
          <w:sz w:val="20"/>
          <w:szCs w:val="20"/>
          <w:lang w:val="x-none" w:eastAsia="x-none"/>
        </w:rPr>
        <w:t>/ Administratora i podmiotów stowarzyszonych Administratora,</w:t>
      </w:r>
    </w:p>
    <w:p w14:paraId="1E0FA7BD" w14:textId="77777777" w:rsidR="00F7296C" w:rsidRPr="00F7296C" w:rsidRDefault="00F7296C" w:rsidP="00F7296C">
      <w:pPr>
        <w:numPr>
          <w:ilvl w:val="0"/>
          <w:numId w:val="88"/>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eastAsia="x-none"/>
        </w:rPr>
        <w:t>Pacjenci Zamawiającego,</w:t>
      </w:r>
    </w:p>
    <w:p w14:paraId="59A2B63B" w14:textId="77777777" w:rsidR="00F7296C" w:rsidRPr="00F7296C" w:rsidRDefault="00F7296C" w:rsidP="00F7296C">
      <w:pPr>
        <w:numPr>
          <w:ilvl w:val="0"/>
          <w:numId w:val="88"/>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eastAsia="x-none"/>
        </w:rPr>
        <w:t>Kontrahenci Zamawiającego,</w:t>
      </w:r>
    </w:p>
    <w:p w14:paraId="5235D497" w14:textId="77777777" w:rsidR="00F7296C" w:rsidRPr="00F7296C" w:rsidRDefault="00F7296C" w:rsidP="00F7296C">
      <w:pPr>
        <w:numPr>
          <w:ilvl w:val="0"/>
          <w:numId w:val="88"/>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eastAsia="x-none"/>
        </w:rPr>
        <w:t>Osoby, z którymi klienci zamawiającego wchodzą w interakcje społeczne,</w:t>
      </w:r>
    </w:p>
    <w:p w14:paraId="762998EB" w14:textId="77777777" w:rsidR="00F7296C" w:rsidRPr="00F7296C" w:rsidRDefault="00F7296C" w:rsidP="00F7296C">
      <w:pPr>
        <w:numPr>
          <w:ilvl w:val="0"/>
          <w:numId w:val="88"/>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eastAsia="x-none"/>
        </w:rPr>
        <w:t>Kontrahenci (odbiorcy i dostawcy) klientów Zamawiającego,</w:t>
      </w:r>
    </w:p>
    <w:p w14:paraId="34DC5713" w14:textId="77777777" w:rsidR="00F7296C" w:rsidRPr="00F7296C" w:rsidRDefault="00F7296C" w:rsidP="00F7296C">
      <w:pPr>
        <w:numPr>
          <w:ilvl w:val="0"/>
          <w:numId w:val="88"/>
        </w:numPr>
        <w:spacing w:line="256" w:lineRule="auto"/>
        <w:ind w:left="426" w:hanging="426"/>
        <w:jc w:val="both"/>
        <w:rPr>
          <w:rFonts w:ascii="Arial" w:hAnsi="Arial" w:cs="Arial"/>
          <w:sz w:val="20"/>
          <w:szCs w:val="20"/>
          <w:lang w:val="x-none" w:eastAsia="x-none"/>
        </w:rPr>
      </w:pPr>
      <w:r w:rsidRPr="00F7296C">
        <w:rPr>
          <w:rFonts w:ascii="Arial" w:hAnsi="Arial" w:cs="Arial"/>
          <w:sz w:val="20"/>
          <w:szCs w:val="20"/>
          <w:lang w:eastAsia="x-none"/>
        </w:rPr>
        <w:t>Odbiorcy korespondencji elektronicznej klientów Zamawiającego,</w:t>
      </w:r>
    </w:p>
    <w:p w14:paraId="0405365E" w14:textId="77777777" w:rsidR="00F7296C" w:rsidRPr="00F7296C" w:rsidRDefault="00F7296C" w:rsidP="00F7296C">
      <w:pPr>
        <w:numPr>
          <w:ilvl w:val="0"/>
          <w:numId w:val="85"/>
        </w:numPr>
        <w:spacing w:line="256" w:lineRule="auto"/>
        <w:ind w:left="-284" w:right="270" w:firstLine="0"/>
        <w:contextualSpacing/>
        <w:jc w:val="both"/>
        <w:rPr>
          <w:rFonts w:ascii="Arial" w:eastAsia="Calibri" w:hAnsi="Arial" w:cs="Arial"/>
          <w:i/>
          <w:sz w:val="20"/>
          <w:szCs w:val="20"/>
          <w:lang w:eastAsia="en-US"/>
        </w:rPr>
      </w:pPr>
      <w:r w:rsidRPr="00F7296C">
        <w:rPr>
          <w:rFonts w:ascii="Arial" w:hAnsi="Arial" w:cs="Arial"/>
          <w:sz w:val="20"/>
          <w:szCs w:val="20"/>
        </w:rPr>
        <w:t>Dane o</w:t>
      </w:r>
      <w:r w:rsidRPr="00F7296C">
        <w:rPr>
          <w:rFonts w:ascii="Arial" w:hAnsi="Arial" w:cs="Arial"/>
          <w:sz w:val="20"/>
          <w:szCs w:val="20"/>
          <w:shd w:val="clear" w:color="auto" w:fill="FFFFFF"/>
        </w:rPr>
        <w:t xml:space="preserve">sobowe powierzone przez Administratora danych będą przetwarzane przez Podmiot przetwarzający wyłącznie w celu </w:t>
      </w:r>
      <w:r w:rsidRPr="00F7296C">
        <w:rPr>
          <w:rFonts w:ascii="Arial" w:hAnsi="Arial" w:cs="Arial"/>
          <w:b/>
          <w:sz w:val="20"/>
          <w:szCs w:val="20"/>
          <w:shd w:val="clear" w:color="auto" w:fill="FFFFFF"/>
        </w:rPr>
        <w:t>realizacji Umowy Podstawowej.</w:t>
      </w:r>
    </w:p>
    <w:p w14:paraId="57036C0B" w14:textId="77777777" w:rsidR="00F7296C" w:rsidRPr="00F7296C" w:rsidRDefault="00F7296C" w:rsidP="00F7296C">
      <w:pPr>
        <w:numPr>
          <w:ilvl w:val="0"/>
          <w:numId w:val="85"/>
        </w:numPr>
        <w:spacing w:line="256" w:lineRule="auto"/>
        <w:ind w:left="-284" w:right="270" w:firstLine="0"/>
        <w:contextualSpacing/>
        <w:jc w:val="both"/>
        <w:rPr>
          <w:rFonts w:ascii="Arial" w:hAnsi="Arial" w:cs="Arial"/>
          <w:sz w:val="20"/>
          <w:szCs w:val="20"/>
        </w:rPr>
      </w:pPr>
      <w:r w:rsidRPr="00F7296C">
        <w:rPr>
          <w:rFonts w:ascii="Arial" w:hAnsi="Arial" w:cs="Arial"/>
          <w:sz w:val="20"/>
          <w:szCs w:val="20"/>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3954CF2B" w14:textId="77777777" w:rsidR="00F7296C" w:rsidRPr="00F7296C" w:rsidRDefault="00F7296C" w:rsidP="00F7296C">
      <w:pPr>
        <w:spacing w:line="256" w:lineRule="auto"/>
        <w:ind w:left="-284" w:right="-426"/>
        <w:jc w:val="center"/>
        <w:rPr>
          <w:rFonts w:ascii="Arial" w:eastAsia="Calibri" w:hAnsi="Arial" w:cs="Arial"/>
          <w:b/>
          <w:sz w:val="20"/>
          <w:szCs w:val="20"/>
          <w:lang w:eastAsia="en-US"/>
        </w:rPr>
      </w:pPr>
      <w:r w:rsidRPr="00F7296C">
        <w:rPr>
          <w:rFonts w:ascii="Arial" w:eastAsia="Calibri" w:hAnsi="Arial" w:cs="Arial"/>
          <w:b/>
          <w:sz w:val="20"/>
          <w:szCs w:val="20"/>
          <w:lang w:eastAsia="en-US"/>
        </w:rPr>
        <w:t>§ 3</w:t>
      </w:r>
    </w:p>
    <w:p w14:paraId="059C710D" w14:textId="77777777" w:rsidR="00F7296C" w:rsidRPr="00F7296C" w:rsidRDefault="00F7296C" w:rsidP="00F7296C">
      <w:pPr>
        <w:keepNext/>
        <w:keepLines/>
        <w:spacing w:before="40" w:line="276" w:lineRule="auto"/>
        <w:ind w:left="-284" w:right="270"/>
        <w:jc w:val="center"/>
        <w:outlineLvl w:val="1"/>
        <w:rPr>
          <w:rFonts w:ascii="Arial" w:eastAsia="MS Gothic" w:hAnsi="Arial" w:cs="Arial"/>
          <w:sz w:val="20"/>
          <w:szCs w:val="20"/>
          <w:lang w:eastAsia="en-US"/>
        </w:rPr>
      </w:pPr>
      <w:r w:rsidRPr="00F7296C">
        <w:rPr>
          <w:rFonts w:ascii="Arial" w:eastAsia="MS Gothic" w:hAnsi="Arial" w:cs="Arial"/>
          <w:sz w:val="20"/>
          <w:szCs w:val="20"/>
          <w:lang w:eastAsia="en-US"/>
        </w:rPr>
        <w:t>Obowiązki Podmiotu przetwarzającego</w:t>
      </w:r>
    </w:p>
    <w:p w14:paraId="5DA9BDB0" w14:textId="77777777" w:rsidR="00F7296C" w:rsidRPr="00F7296C" w:rsidRDefault="00F7296C" w:rsidP="00F7296C">
      <w:pPr>
        <w:numPr>
          <w:ilvl w:val="0"/>
          <w:numId w:val="89"/>
        </w:numPr>
        <w:spacing w:after="120" w:line="256" w:lineRule="auto"/>
        <w:ind w:left="-284" w:right="270" w:firstLine="0"/>
        <w:contextualSpacing/>
        <w:jc w:val="both"/>
        <w:rPr>
          <w:rFonts w:ascii="Arial" w:hAnsi="Arial" w:cs="Arial"/>
          <w:sz w:val="20"/>
          <w:szCs w:val="20"/>
        </w:rPr>
      </w:pPr>
      <w:r w:rsidRPr="00F7296C">
        <w:rPr>
          <w:rFonts w:ascii="Arial" w:hAnsi="Arial" w:cs="Arial"/>
          <w:sz w:val="20"/>
          <w:szCs w:val="20"/>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zgodnie z ustawą RODO.</w:t>
      </w:r>
    </w:p>
    <w:p w14:paraId="53DEEB18" w14:textId="77777777" w:rsidR="00F7296C" w:rsidRPr="00F7296C" w:rsidRDefault="00F7296C" w:rsidP="00F7296C">
      <w:pPr>
        <w:numPr>
          <w:ilvl w:val="0"/>
          <w:numId w:val="89"/>
        </w:numPr>
        <w:spacing w:after="120" w:line="256" w:lineRule="auto"/>
        <w:ind w:left="-284" w:right="270" w:firstLine="0"/>
        <w:contextualSpacing/>
        <w:jc w:val="both"/>
        <w:rPr>
          <w:rFonts w:ascii="Arial" w:hAnsi="Arial" w:cs="Arial"/>
          <w:sz w:val="20"/>
          <w:szCs w:val="20"/>
        </w:rPr>
      </w:pPr>
      <w:r w:rsidRPr="00F7296C">
        <w:rPr>
          <w:rFonts w:ascii="Arial" w:hAnsi="Arial" w:cs="Arial"/>
          <w:sz w:val="20"/>
          <w:szCs w:val="20"/>
        </w:rPr>
        <w:t>Podmiot przetwarzający zobowiązuje się dołożyć należytej staranności przy przetwarzaniu powierzonych danych osobowych.</w:t>
      </w:r>
    </w:p>
    <w:p w14:paraId="29EDCF9C" w14:textId="77777777" w:rsidR="00F7296C" w:rsidRPr="00F7296C" w:rsidRDefault="00F7296C" w:rsidP="00F7296C">
      <w:pPr>
        <w:numPr>
          <w:ilvl w:val="0"/>
          <w:numId w:val="89"/>
        </w:numPr>
        <w:spacing w:after="120" w:line="256" w:lineRule="auto"/>
        <w:ind w:left="-284" w:right="270" w:firstLine="0"/>
        <w:contextualSpacing/>
        <w:jc w:val="both"/>
        <w:rPr>
          <w:rFonts w:ascii="Arial" w:hAnsi="Arial" w:cs="Arial"/>
          <w:sz w:val="20"/>
          <w:szCs w:val="20"/>
        </w:rPr>
      </w:pPr>
      <w:r w:rsidRPr="00F7296C">
        <w:rPr>
          <w:rFonts w:ascii="Arial" w:hAnsi="Arial" w:cs="Arial"/>
          <w:sz w:val="20"/>
          <w:szCs w:val="20"/>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23426FFC" w14:textId="77777777" w:rsidR="00F7296C" w:rsidRPr="00F7296C" w:rsidRDefault="00F7296C" w:rsidP="00F7296C">
      <w:pPr>
        <w:numPr>
          <w:ilvl w:val="0"/>
          <w:numId w:val="89"/>
        </w:numPr>
        <w:spacing w:after="120" w:line="256" w:lineRule="auto"/>
        <w:ind w:left="-284" w:right="270" w:firstLine="0"/>
        <w:contextualSpacing/>
        <w:jc w:val="both"/>
        <w:rPr>
          <w:rFonts w:ascii="Arial" w:hAnsi="Arial" w:cs="Arial"/>
          <w:sz w:val="20"/>
          <w:szCs w:val="20"/>
        </w:rPr>
      </w:pPr>
      <w:r w:rsidRPr="00F7296C">
        <w:rPr>
          <w:rFonts w:ascii="Arial" w:hAnsi="Arial" w:cs="Arial"/>
          <w:sz w:val="20"/>
          <w:szCs w:val="20"/>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46CEE7FE" w14:textId="77777777" w:rsidR="00F7296C" w:rsidRPr="00F7296C" w:rsidRDefault="00F7296C" w:rsidP="00F7296C">
      <w:pPr>
        <w:numPr>
          <w:ilvl w:val="0"/>
          <w:numId w:val="89"/>
        </w:numPr>
        <w:tabs>
          <w:tab w:val="left" w:pos="0"/>
        </w:tabs>
        <w:spacing w:after="120" w:line="256" w:lineRule="auto"/>
        <w:ind w:left="-284" w:right="270" w:firstLine="0"/>
        <w:contextualSpacing/>
        <w:jc w:val="both"/>
        <w:rPr>
          <w:rFonts w:ascii="Arial" w:hAnsi="Arial" w:cs="Arial"/>
          <w:sz w:val="20"/>
          <w:szCs w:val="20"/>
        </w:rPr>
      </w:pPr>
      <w:r w:rsidRPr="00F7296C">
        <w:rPr>
          <w:rFonts w:ascii="Arial" w:hAnsi="Arial" w:cs="Arial"/>
          <w:sz w:val="20"/>
          <w:szCs w:val="20"/>
        </w:rPr>
        <w:t>Dla prawidłowej realizacji ust. 4 Podmiot Przetwarzający dokonuje okresowej weryfikacji listy osób, którym udzielono dostępu do danych przetwarzanych w imieniu Administratora.</w:t>
      </w:r>
    </w:p>
    <w:p w14:paraId="0AA6E620" w14:textId="77777777" w:rsidR="00F7296C" w:rsidRPr="00F7296C" w:rsidRDefault="00F7296C" w:rsidP="00F7296C">
      <w:pPr>
        <w:numPr>
          <w:ilvl w:val="0"/>
          <w:numId w:val="89"/>
        </w:numPr>
        <w:tabs>
          <w:tab w:val="left" w:pos="0"/>
        </w:tabs>
        <w:spacing w:after="120" w:line="256" w:lineRule="auto"/>
        <w:ind w:left="-284" w:right="270" w:firstLine="0"/>
        <w:contextualSpacing/>
        <w:jc w:val="both"/>
        <w:rPr>
          <w:rFonts w:ascii="Arial" w:hAnsi="Arial" w:cs="Arial"/>
          <w:sz w:val="20"/>
          <w:szCs w:val="20"/>
        </w:rPr>
      </w:pPr>
      <w:r w:rsidRPr="00F7296C">
        <w:rPr>
          <w:rFonts w:ascii="Arial" w:hAnsi="Arial" w:cs="Arial"/>
          <w:sz w:val="20"/>
          <w:szCs w:val="20"/>
        </w:rPr>
        <w:t xml:space="preserve">Podmiot przetwarzający po zakończeniu świadczenia usług związanych z przetwarzaniem niezwłocznie, zgodnie z decyzją Administratora  </w:t>
      </w:r>
      <w:r w:rsidRPr="00F7296C">
        <w:rPr>
          <w:rFonts w:ascii="Arial" w:hAnsi="Arial" w:cs="Arial"/>
          <w:b/>
          <w:sz w:val="20"/>
          <w:szCs w:val="20"/>
        </w:rPr>
        <w:t xml:space="preserve">usuwa lub zwraca Administratorowi  </w:t>
      </w:r>
      <w:r w:rsidRPr="00F7296C">
        <w:rPr>
          <w:rFonts w:ascii="Arial" w:hAnsi="Arial" w:cs="Arial"/>
          <w:sz w:val="20"/>
          <w:szCs w:val="20"/>
        </w:rPr>
        <w:t>wszelkie dane osobowe oraz usuwa wszelkie ich istniejące kopie, chyba że prawo Unii Europejskiej lub prawo państwa członkowskiego nakazują przechowywanie danych osobowych.</w:t>
      </w:r>
    </w:p>
    <w:p w14:paraId="3FD70DDA" w14:textId="77777777" w:rsidR="00F7296C" w:rsidRPr="00F7296C" w:rsidRDefault="00F7296C" w:rsidP="00F7296C">
      <w:pPr>
        <w:numPr>
          <w:ilvl w:val="0"/>
          <w:numId w:val="89"/>
        </w:numPr>
        <w:tabs>
          <w:tab w:val="left" w:pos="0"/>
        </w:tabs>
        <w:spacing w:after="120" w:line="256" w:lineRule="auto"/>
        <w:ind w:left="-284" w:right="270" w:firstLine="0"/>
        <w:contextualSpacing/>
        <w:jc w:val="both"/>
        <w:rPr>
          <w:rFonts w:ascii="Arial" w:hAnsi="Arial" w:cs="Arial"/>
          <w:sz w:val="20"/>
          <w:szCs w:val="20"/>
        </w:rPr>
      </w:pPr>
      <w:r w:rsidRPr="00F7296C">
        <w:rPr>
          <w:rFonts w:ascii="Arial" w:hAnsi="Arial" w:cs="Arial"/>
          <w:sz w:val="20"/>
          <w:szCs w:val="20"/>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F7296C">
        <w:rPr>
          <w:rFonts w:ascii="Arial" w:hAnsi="Arial" w:cs="Arial"/>
          <w:i/>
          <w:sz w:val="20"/>
          <w:szCs w:val="20"/>
        </w:rPr>
        <w:lastRenderedPageBreak/>
        <w:t>[</w:t>
      </w:r>
      <w:r w:rsidRPr="00F7296C">
        <w:rPr>
          <w:rFonts w:ascii="Arial" w:hAnsi="Arial" w:cs="Arial"/>
          <w:sz w:val="20"/>
          <w:szCs w:val="20"/>
        </w:rPr>
        <w:t>Administrator termin może określić dowolnie, z zastrzeżeniem terminowej realizacji zadań wynikających z Rozporządzenia</w:t>
      </w:r>
      <w:r w:rsidRPr="00F7296C">
        <w:rPr>
          <w:rFonts w:ascii="Arial" w:hAnsi="Arial" w:cs="Arial"/>
          <w:i/>
          <w:sz w:val="20"/>
          <w:szCs w:val="20"/>
        </w:rPr>
        <w:t>]</w:t>
      </w:r>
      <w:r w:rsidRPr="00F7296C">
        <w:rPr>
          <w:rFonts w:ascii="Arial" w:hAnsi="Arial" w:cs="Arial"/>
          <w:sz w:val="20"/>
          <w:szCs w:val="20"/>
        </w:rPr>
        <w:t>. Udzielając informacji, Podmiot przetwarzający przekazuje dane nadawcy i treść żądania oraz określa, w jakim zakresie jest w stanie przyczynić się do realizacji żądania.</w:t>
      </w:r>
    </w:p>
    <w:p w14:paraId="383B2ED3" w14:textId="77777777" w:rsidR="00F7296C" w:rsidRPr="00F7296C" w:rsidRDefault="00F7296C" w:rsidP="00F7296C">
      <w:pPr>
        <w:numPr>
          <w:ilvl w:val="0"/>
          <w:numId w:val="89"/>
        </w:numPr>
        <w:spacing w:after="120" w:line="256" w:lineRule="auto"/>
        <w:ind w:left="-284" w:right="270" w:firstLine="0"/>
        <w:contextualSpacing/>
        <w:jc w:val="both"/>
        <w:rPr>
          <w:rFonts w:ascii="Arial" w:hAnsi="Arial" w:cs="Arial"/>
          <w:sz w:val="20"/>
          <w:szCs w:val="20"/>
        </w:rPr>
      </w:pPr>
      <w:r w:rsidRPr="00F7296C">
        <w:rPr>
          <w:rFonts w:ascii="Arial" w:hAnsi="Arial" w:cs="Arial"/>
          <w:sz w:val="20"/>
          <w:szCs w:val="20"/>
        </w:rPr>
        <w:t>W przypadku stwierdzenia jakiegokolwiek naruszenia ochrony danych osobowych Podmiot przetwarzający lub podwykonawca Podmiotu przetwarzającego zgłasza je Administratorowi w ciągu 24 godzin.</w:t>
      </w:r>
    </w:p>
    <w:p w14:paraId="51802B32" w14:textId="77777777" w:rsidR="00F7296C" w:rsidRPr="00F7296C" w:rsidRDefault="00F7296C" w:rsidP="00F7296C">
      <w:pPr>
        <w:spacing w:line="256" w:lineRule="auto"/>
        <w:ind w:left="-284" w:right="270"/>
        <w:jc w:val="center"/>
        <w:rPr>
          <w:rFonts w:ascii="Arial" w:eastAsia="Calibri" w:hAnsi="Arial" w:cs="Arial"/>
          <w:b/>
          <w:sz w:val="20"/>
          <w:szCs w:val="20"/>
          <w:lang w:eastAsia="en-US"/>
        </w:rPr>
      </w:pPr>
      <w:r w:rsidRPr="00F7296C">
        <w:rPr>
          <w:rFonts w:ascii="Arial" w:eastAsia="Calibri" w:hAnsi="Arial" w:cs="Arial"/>
          <w:b/>
          <w:sz w:val="20"/>
          <w:szCs w:val="20"/>
          <w:lang w:eastAsia="en-US"/>
        </w:rPr>
        <w:t>§ 4</w:t>
      </w:r>
    </w:p>
    <w:p w14:paraId="3D05EF23" w14:textId="77777777" w:rsidR="00F7296C" w:rsidRPr="00F7296C" w:rsidRDefault="00F7296C" w:rsidP="00F7296C">
      <w:pPr>
        <w:keepNext/>
        <w:keepLines/>
        <w:spacing w:before="40" w:line="276" w:lineRule="auto"/>
        <w:ind w:left="-284" w:right="270"/>
        <w:jc w:val="center"/>
        <w:outlineLvl w:val="1"/>
        <w:rPr>
          <w:rFonts w:ascii="Arial" w:eastAsia="MS Gothic" w:hAnsi="Arial" w:cs="Arial"/>
          <w:sz w:val="20"/>
          <w:szCs w:val="20"/>
          <w:lang w:eastAsia="en-US"/>
        </w:rPr>
      </w:pPr>
      <w:r w:rsidRPr="00F7296C">
        <w:rPr>
          <w:rFonts w:ascii="Arial" w:eastAsia="MS Gothic" w:hAnsi="Arial" w:cs="Arial"/>
          <w:sz w:val="20"/>
          <w:szCs w:val="20"/>
          <w:lang w:eastAsia="en-US"/>
        </w:rPr>
        <w:t>Prawo kontroli</w:t>
      </w:r>
    </w:p>
    <w:p w14:paraId="27B3E09E" w14:textId="77777777" w:rsidR="00F7296C" w:rsidRPr="00F7296C" w:rsidRDefault="00F7296C" w:rsidP="00F7296C">
      <w:pPr>
        <w:numPr>
          <w:ilvl w:val="0"/>
          <w:numId w:val="90"/>
        </w:numPr>
        <w:spacing w:after="160" w:line="256" w:lineRule="auto"/>
        <w:ind w:left="-284" w:right="270" w:firstLine="0"/>
        <w:contextualSpacing/>
        <w:jc w:val="both"/>
        <w:rPr>
          <w:rFonts w:ascii="Arial" w:hAnsi="Arial" w:cs="Arial"/>
          <w:sz w:val="20"/>
          <w:szCs w:val="20"/>
        </w:rPr>
      </w:pPr>
      <w:r w:rsidRPr="00F7296C">
        <w:rPr>
          <w:rFonts w:ascii="Arial" w:hAnsi="Arial" w:cs="Arial"/>
          <w:sz w:val="20"/>
          <w:szCs w:val="20"/>
        </w:rPr>
        <w:t>Zgodnie z art. 28 ust. 3 lit. h Rozporządzenia Administrator danych ma prawo kontroli, mającej na celu weryfikację, czy Podmiot przetwarzający spełnia obowiązki wynikające z niniejszej Umowy Powierzenia.</w:t>
      </w:r>
    </w:p>
    <w:p w14:paraId="3ABCCB24" w14:textId="77777777" w:rsidR="00F7296C" w:rsidRPr="00F7296C" w:rsidRDefault="00F7296C" w:rsidP="00F7296C">
      <w:pPr>
        <w:numPr>
          <w:ilvl w:val="0"/>
          <w:numId w:val="90"/>
        </w:numPr>
        <w:spacing w:after="160" w:line="256" w:lineRule="auto"/>
        <w:ind w:left="-284" w:right="270" w:firstLine="0"/>
        <w:contextualSpacing/>
        <w:jc w:val="both"/>
        <w:rPr>
          <w:rFonts w:ascii="Arial" w:hAnsi="Arial" w:cs="Arial"/>
          <w:sz w:val="20"/>
          <w:szCs w:val="20"/>
        </w:rPr>
      </w:pPr>
      <w:r w:rsidRPr="00F7296C">
        <w:rPr>
          <w:rFonts w:ascii="Arial" w:hAnsi="Arial" w:cs="Arial"/>
          <w:sz w:val="20"/>
          <w:szCs w:val="20"/>
        </w:rPr>
        <w:t>Administrator danych będzie realizować prawo kontroli w godzinach pracy Podmiotu przetwarzającego po uprzednim poinformowaniu Podmiotu przetwarzającego o planowanej kontroli.</w:t>
      </w:r>
    </w:p>
    <w:p w14:paraId="77C9F153" w14:textId="77777777" w:rsidR="00F7296C" w:rsidRPr="00F7296C" w:rsidRDefault="00F7296C" w:rsidP="00F7296C">
      <w:pPr>
        <w:numPr>
          <w:ilvl w:val="0"/>
          <w:numId w:val="90"/>
        </w:numPr>
        <w:spacing w:after="160" w:line="256" w:lineRule="auto"/>
        <w:ind w:left="-284" w:right="270" w:firstLine="0"/>
        <w:contextualSpacing/>
        <w:jc w:val="both"/>
        <w:rPr>
          <w:rFonts w:ascii="Arial" w:hAnsi="Arial" w:cs="Arial"/>
          <w:sz w:val="20"/>
          <w:szCs w:val="20"/>
        </w:rPr>
      </w:pPr>
      <w:r w:rsidRPr="00F7296C">
        <w:rPr>
          <w:rFonts w:ascii="Arial" w:hAnsi="Arial" w:cs="Arial"/>
          <w:sz w:val="20"/>
          <w:szCs w:val="20"/>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193C07C6" w14:textId="77777777" w:rsidR="00F7296C" w:rsidRPr="00F7296C" w:rsidRDefault="00F7296C" w:rsidP="00F7296C">
      <w:pPr>
        <w:numPr>
          <w:ilvl w:val="0"/>
          <w:numId w:val="90"/>
        </w:numPr>
        <w:spacing w:after="160" w:line="256" w:lineRule="auto"/>
        <w:ind w:left="-284" w:right="270" w:firstLine="0"/>
        <w:contextualSpacing/>
        <w:jc w:val="both"/>
        <w:rPr>
          <w:rFonts w:ascii="Arial" w:hAnsi="Arial" w:cs="Arial"/>
          <w:sz w:val="20"/>
          <w:szCs w:val="20"/>
        </w:rPr>
      </w:pPr>
      <w:r w:rsidRPr="00F7296C">
        <w:rPr>
          <w:rFonts w:ascii="Arial" w:hAnsi="Arial" w:cs="Arial"/>
          <w:sz w:val="20"/>
          <w:szCs w:val="20"/>
        </w:rPr>
        <w:t>Podmiot przetwarzający zobowiązuje się do usunięcia uchybień stwierdzonych podczas kontroli w terminie wskazanym przez Administratora danych, nie dłuższym niż 7 dni</w:t>
      </w:r>
      <w:r w:rsidRPr="00F7296C">
        <w:rPr>
          <w:rFonts w:ascii="Arial" w:hAnsi="Arial" w:cs="Arial"/>
          <w:i/>
          <w:sz w:val="20"/>
          <w:szCs w:val="20"/>
        </w:rPr>
        <w:t>.</w:t>
      </w:r>
    </w:p>
    <w:p w14:paraId="2F02EBE8" w14:textId="77777777" w:rsidR="00F7296C" w:rsidRPr="00F7296C" w:rsidRDefault="00F7296C" w:rsidP="00F7296C">
      <w:pPr>
        <w:numPr>
          <w:ilvl w:val="0"/>
          <w:numId w:val="90"/>
        </w:numPr>
        <w:tabs>
          <w:tab w:val="left" w:pos="0"/>
        </w:tabs>
        <w:spacing w:after="120" w:line="276" w:lineRule="auto"/>
        <w:ind w:left="-284" w:right="270" w:firstLine="0"/>
        <w:contextualSpacing/>
        <w:jc w:val="both"/>
        <w:rPr>
          <w:rFonts w:ascii="Arial" w:hAnsi="Arial" w:cs="Arial"/>
          <w:sz w:val="20"/>
          <w:szCs w:val="20"/>
        </w:rPr>
      </w:pPr>
      <w:r w:rsidRPr="00F7296C">
        <w:rPr>
          <w:rFonts w:ascii="Arial" w:hAnsi="Arial" w:cs="Arial"/>
          <w:sz w:val="20"/>
          <w:szCs w:val="20"/>
        </w:rPr>
        <w:t>Powyżej określone zasady kontroli Podmiotu Przetwarzającego mają zastosowanie do przeprowadzanych przez Administratora kontroli podwykonawców Podmiotu przetwarzającego, o których mowa w § 6 ust. 1 Umowy Powierzenia.</w:t>
      </w:r>
    </w:p>
    <w:p w14:paraId="1E20E6DE" w14:textId="77777777" w:rsidR="00F7296C" w:rsidRPr="00F7296C" w:rsidRDefault="00F7296C" w:rsidP="00F7296C">
      <w:pPr>
        <w:spacing w:line="256" w:lineRule="auto"/>
        <w:ind w:left="-284" w:right="270"/>
        <w:jc w:val="center"/>
        <w:rPr>
          <w:rFonts w:ascii="Arial" w:eastAsia="Calibri" w:hAnsi="Arial" w:cs="Arial"/>
          <w:b/>
          <w:sz w:val="20"/>
          <w:szCs w:val="20"/>
          <w:lang w:eastAsia="en-US"/>
        </w:rPr>
      </w:pPr>
      <w:r w:rsidRPr="00F7296C">
        <w:rPr>
          <w:rFonts w:ascii="Arial" w:eastAsia="Calibri" w:hAnsi="Arial" w:cs="Arial"/>
          <w:b/>
          <w:sz w:val="20"/>
          <w:szCs w:val="20"/>
          <w:lang w:eastAsia="en-US"/>
        </w:rPr>
        <w:t>§ 5</w:t>
      </w:r>
    </w:p>
    <w:p w14:paraId="6F45A657" w14:textId="77777777" w:rsidR="00F7296C" w:rsidRPr="00F7296C" w:rsidRDefault="00F7296C" w:rsidP="00F7296C">
      <w:pPr>
        <w:keepNext/>
        <w:keepLines/>
        <w:spacing w:before="40" w:line="276" w:lineRule="auto"/>
        <w:ind w:left="-284" w:right="270"/>
        <w:jc w:val="center"/>
        <w:outlineLvl w:val="1"/>
        <w:rPr>
          <w:rFonts w:ascii="Arial" w:eastAsia="MS Gothic" w:hAnsi="Arial" w:cs="Arial"/>
          <w:sz w:val="20"/>
          <w:szCs w:val="20"/>
          <w:lang w:eastAsia="en-US"/>
        </w:rPr>
      </w:pPr>
      <w:r w:rsidRPr="00F7296C">
        <w:rPr>
          <w:rFonts w:ascii="Arial" w:eastAsia="MS Gothic" w:hAnsi="Arial" w:cs="Arial"/>
          <w:sz w:val="20"/>
          <w:szCs w:val="20"/>
          <w:lang w:eastAsia="en-US"/>
        </w:rPr>
        <w:t>Raportowanie</w:t>
      </w:r>
    </w:p>
    <w:p w14:paraId="5E0B53AF" w14:textId="77777777" w:rsidR="00F7296C" w:rsidRPr="00F7296C" w:rsidRDefault="00F7296C" w:rsidP="00F7296C">
      <w:pPr>
        <w:numPr>
          <w:ilvl w:val="0"/>
          <w:numId w:val="91"/>
        </w:numPr>
        <w:spacing w:after="160" w:line="256" w:lineRule="auto"/>
        <w:ind w:left="-284" w:right="270" w:firstLine="0"/>
        <w:contextualSpacing/>
        <w:jc w:val="both"/>
        <w:rPr>
          <w:rFonts w:ascii="Arial" w:hAnsi="Arial" w:cs="Arial"/>
          <w:sz w:val="20"/>
          <w:szCs w:val="20"/>
        </w:rPr>
      </w:pPr>
      <w:r w:rsidRPr="00F7296C">
        <w:rPr>
          <w:rFonts w:ascii="Arial" w:hAnsi="Arial" w:cs="Arial"/>
          <w:sz w:val="20"/>
          <w:szCs w:val="20"/>
        </w:rPr>
        <w:t>Na wniosek Administratora Podmiot przetwarzający udostępnia wszelkie informacje niezbędne do realizacji lub wykazania spełnienia obowiązków wynikających z Rozporządzenia.</w:t>
      </w:r>
    </w:p>
    <w:p w14:paraId="739658FB" w14:textId="77777777" w:rsidR="00F7296C" w:rsidRPr="00F7296C" w:rsidRDefault="00F7296C" w:rsidP="00F7296C">
      <w:pPr>
        <w:numPr>
          <w:ilvl w:val="0"/>
          <w:numId w:val="91"/>
        </w:numPr>
        <w:spacing w:after="160" w:line="256" w:lineRule="auto"/>
        <w:ind w:left="-284" w:right="270" w:firstLine="0"/>
        <w:contextualSpacing/>
        <w:jc w:val="both"/>
        <w:rPr>
          <w:rFonts w:ascii="Arial" w:hAnsi="Arial" w:cs="Arial"/>
          <w:sz w:val="20"/>
          <w:szCs w:val="20"/>
        </w:rPr>
      </w:pPr>
      <w:r w:rsidRPr="00F7296C">
        <w:rPr>
          <w:rFonts w:ascii="Arial" w:hAnsi="Arial" w:cs="Arial"/>
          <w:sz w:val="20"/>
          <w:szCs w:val="20"/>
        </w:rPr>
        <w:t>Informacji, o których mowa w ust.1, udziela się w terminie 15 dni roboczych od dnia doręczenia wniosku, z zastrzeżeniem ust.3.</w:t>
      </w:r>
    </w:p>
    <w:p w14:paraId="69E0916A" w14:textId="77777777" w:rsidR="00F7296C" w:rsidRPr="00F7296C" w:rsidRDefault="00F7296C" w:rsidP="00F7296C">
      <w:pPr>
        <w:numPr>
          <w:ilvl w:val="0"/>
          <w:numId w:val="91"/>
        </w:numPr>
        <w:spacing w:after="120" w:line="256" w:lineRule="auto"/>
        <w:ind w:left="-284" w:right="270" w:firstLine="0"/>
        <w:contextualSpacing/>
        <w:jc w:val="both"/>
        <w:rPr>
          <w:rFonts w:ascii="Arial" w:hAnsi="Arial" w:cs="Arial"/>
          <w:b/>
          <w:sz w:val="20"/>
          <w:szCs w:val="20"/>
        </w:rPr>
      </w:pPr>
      <w:r w:rsidRPr="00F7296C">
        <w:rPr>
          <w:rFonts w:ascii="Arial" w:hAnsi="Arial" w:cs="Arial"/>
          <w:sz w:val="20"/>
          <w:szCs w:val="20"/>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67376FA4" w14:textId="77777777" w:rsidR="00F7296C" w:rsidRPr="00F7296C" w:rsidRDefault="00F7296C" w:rsidP="00F7296C">
      <w:pPr>
        <w:spacing w:line="256" w:lineRule="auto"/>
        <w:ind w:left="-284" w:right="270"/>
        <w:jc w:val="center"/>
        <w:rPr>
          <w:rFonts w:ascii="Arial" w:eastAsia="Calibri" w:hAnsi="Arial" w:cs="Arial"/>
          <w:b/>
          <w:sz w:val="20"/>
          <w:szCs w:val="20"/>
          <w:lang w:eastAsia="en-US"/>
        </w:rPr>
      </w:pPr>
      <w:r w:rsidRPr="00F7296C">
        <w:rPr>
          <w:rFonts w:ascii="Arial" w:eastAsia="Calibri" w:hAnsi="Arial" w:cs="Arial"/>
          <w:b/>
          <w:sz w:val="20"/>
          <w:szCs w:val="20"/>
          <w:lang w:eastAsia="en-US"/>
        </w:rPr>
        <w:t>§ 6</w:t>
      </w:r>
    </w:p>
    <w:p w14:paraId="54C2C224" w14:textId="77777777" w:rsidR="00F7296C" w:rsidRPr="00F7296C" w:rsidRDefault="00F7296C" w:rsidP="00F7296C">
      <w:pPr>
        <w:keepNext/>
        <w:keepLines/>
        <w:spacing w:before="40" w:line="276" w:lineRule="auto"/>
        <w:ind w:left="-284" w:right="270"/>
        <w:jc w:val="center"/>
        <w:outlineLvl w:val="1"/>
        <w:rPr>
          <w:rFonts w:ascii="Arial" w:eastAsia="MS Gothic" w:hAnsi="Arial" w:cs="Arial"/>
          <w:sz w:val="20"/>
          <w:szCs w:val="20"/>
          <w:lang w:eastAsia="en-US"/>
        </w:rPr>
      </w:pPr>
      <w:r w:rsidRPr="00F7296C">
        <w:rPr>
          <w:rFonts w:ascii="Arial" w:eastAsia="MS Gothic" w:hAnsi="Arial" w:cs="Arial"/>
          <w:sz w:val="20"/>
          <w:szCs w:val="20"/>
          <w:lang w:eastAsia="en-US"/>
        </w:rPr>
        <w:t>Dalsze powierzenie danych do przetwarzania /jeśli dotyczy/</w:t>
      </w:r>
    </w:p>
    <w:p w14:paraId="4E9EB791" w14:textId="77777777" w:rsidR="00F7296C" w:rsidRPr="00F7296C" w:rsidRDefault="00F7296C" w:rsidP="00F7296C">
      <w:pPr>
        <w:numPr>
          <w:ilvl w:val="0"/>
          <w:numId w:val="92"/>
        </w:numPr>
        <w:tabs>
          <w:tab w:val="left" w:pos="0"/>
        </w:tabs>
        <w:spacing w:after="120" w:line="276" w:lineRule="auto"/>
        <w:ind w:left="-284" w:right="270"/>
        <w:contextualSpacing/>
        <w:jc w:val="both"/>
        <w:rPr>
          <w:rFonts w:ascii="Arial" w:hAnsi="Arial" w:cs="Arial"/>
          <w:sz w:val="20"/>
          <w:szCs w:val="20"/>
        </w:rPr>
      </w:pPr>
      <w:r w:rsidRPr="00F7296C">
        <w:rPr>
          <w:rFonts w:ascii="Arial" w:hAnsi="Arial" w:cs="Arial"/>
          <w:sz w:val="20"/>
          <w:szCs w:val="20"/>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obowiązki, jakie zostały nałożone na Podmiot przetwarzający niniejszą Umową Powierzenia. </w:t>
      </w:r>
    </w:p>
    <w:p w14:paraId="39F5235F" w14:textId="77777777" w:rsidR="00F7296C" w:rsidRPr="00F7296C" w:rsidRDefault="00F7296C" w:rsidP="00F7296C">
      <w:pPr>
        <w:tabs>
          <w:tab w:val="left" w:pos="0"/>
        </w:tabs>
        <w:spacing w:line="276" w:lineRule="auto"/>
        <w:ind w:right="270" w:hanging="284"/>
        <w:jc w:val="both"/>
        <w:rPr>
          <w:rFonts w:ascii="Arial" w:eastAsia="Calibri" w:hAnsi="Arial" w:cs="Arial"/>
          <w:b/>
          <w:bCs/>
          <w:sz w:val="20"/>
          <w:szCs w:val="20"/>
          <w:lang w:eastAsia="en-US"/>
        </w:rPr>
      </w:pPr>
      <w:r w:rsidRPr="00F7296C">
        <w:rPr>
          <w:rFonts w:ascii="Arial" w:eastAsia="Calibri" w:hAnsi="Arial" w:cs="Arial"/>
          <w:b/>
          <w:bCs/>
          <w:sz w:val="20"/>
          <w:szCs w:val="20"/>
          <w:lang w:eastAsia="en-US"/>
        </w:rPr>
        <w:t>Wykaz podwykonawców Podmiotu przetwarzającego (</w:t>
      </w:r>
      <w:proofErr w:type="spellStart"/>
      <w:r w:rsidRPr="00F7296C">
        <w:rPr>
          <w:rFonts w:ascii="Arial" w:eastAsia="Calibri" w:hAnsi="Arial" w:cs="Arial"/>
          <w:b/>
          <w:bCs/>
          <w:sz w:val="20"/>
          <w:szCs w:val="20"/>
          <w:lang w:eastAsia="en-US"/>
        </w:rPr>
        <w:t>podprocesorów</w:t>
      </w:r>
      <w:proofErr w:type="spellEnd"/>
      <w:r w:rsidRPr="00F7296C">
        <w:rPr>
          <w:rFonts w:ascii="Arial" w:eastAsia="Calibri" w:hAnsi="Arial" w:cs="Arial"/>
          <w:b/>
          <w:bCs/>
          <w:sz w:val="20"/>
          <w:szCs w:val="20"/>
          <w:lang w:eastAsia="en-US"/>
        </w:rPr>
        <w:t>)</w:t>
      </w:r>
    </w:p>
    <w:p w14:paraId="0C5ACA5B" w14:textId="77777777" w:rsidR="00F7296C" w:rsidRPr="00F7296C" w:rsidRDefault="00F7296C" w:rsidP="00F7296C">
      <w:pPr>
        <w:tabs>
          <w:tab w:val="left" w:pos="0"/>
        </w:tabs>
        <w:spacing w:after="120" w:line="276" w:lineRule="auto"/>
        <w:ind w:right="270" w:hanging="284"/>
        <w:jc w:val="both"/>
        <w:rPr>
          <w:rFonts w:ascii="Arial" w:eastAsia="Calibri" w:hAnsi="Arial" w:cs="Arial"/>
          <w:sz w:val="20"/>
          <w:szCs w:val="20"/>
          <w:lang w:eastAsia="en-US"/>
        </w:rPr>
      </w:pPr>
      <w:r w:rsidRPr="00F7296C">
        <w:rPr>
          <w:rFonts w:ascii="Arial" w:eastAsia="Calibri" w:hAnsi="Arial" w:cs="Arial"/>
          <w:sz w:val="20"/>
          <w:szCs w:val="20"/>
          <w:lang w:eastAsia="en-US"/>
        </w:rPr>
        <w:t xml:space="preserve">Przy wykonaniu Umowy Powierzenia Procesor korzysta z usług następujących </w:t>
      </w:r>
      <w:proofErr w:type="spellStart"/>
      <w:r w:rsidRPr="00F7296C">
        <w:rPr>
          <w:rFonts w:ascii="Arial" w:eastAsia="Calibri" w:hAnsi="Arial" w:cs="Arial"/>
          <w:sz w:val="20"/>
          <w:szCs w:val="20"/>
          <w:lang w:eastAsia="en-US"/>
        </w:rPr>
        <w:t>podprocesorów</w:t>
      </w:r>
      <w:proofErr w:type="spellEnd"/>
      <w:r w:rsidRPr="00F7296C">
        <w:rPr>
          <w:rFonts w:ascii="Arial" w:eastAsia="Calibri" w:hAnsi="Arial" w:cs="Arial"/>
          <w:sz w:val="20"/>
          <w:szCs w:val="20"/>
          <w:lang w:eastAsia="en-US"/>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5062"/>
      </w:tblGrid>
      <w:tr w:rsidR="00F7296C" w:rsidRPr="00F7296C" w14:paraId="79A3063E" w14:textId="77777777" w:rsidTr="00377C45">
        <w:trPr>
          <w:trHeight w:val="343"/>
        </w:trPr>
        <w:tc>
          <w:tcPr>
            <w:tcW w:w="4720" w:type="dxa"/>
            <w:tcBorders>
              <w:top w:val="single" w:sz="4" w:space="0" w:color="auto"/>
              <w:left w:val="single" w:sz="4" w:space="0" w:color="auto"/>
              <w:bottom w:val="single" w:sz="4" w:space="0" w:color="auto"/>
              <w:right w:val="single" w:sz="4" w:space="0" w:color="auto"/>
            </w:tcBorders>
            <w:shd w:val="clear" w:color="auto" w:fill="8EAADB"/>
            <w:hideMark/>
          </w:tcPr>
          <w:p w14:paraId="1211CC8B" w14:textId="77777777" w:rsidR="00F7296C" w:rsidRPr="00F7296C" w:rsidRDefault="00F7296C" w:rsidP="00F7296C">
            <w:pPr>
              <w:tabs>
                <w:tab w:val="left" w:pos="0"/>
              </w:tabs>
              <w:spacing w:line="276" w:lineRule="auto"/>
              <w:ind w:right="270"/>
              <w:jc w:val="center"/>
              <w:rPr>
                <w:rFonts w:ascii="Calibri" w:eastAsia="Calibri" w:hAnsi="Calibri" w:cs="Arial"/>
                <w:b/>
                <w:sz w:val="20"/>
                <w:szCs w:val="20"/>
              </w:rPr>
            </w:pPr>
            <w:r w:rsidRPr="00F7296C">
              <w:rPr>
                <w:rFonts w:ascii="Calibri" w:eastAsia="Calibri" w:hAnsi="Calibri" w:cs="Arial"/>
                <w:b/>
                <w:sz w:val="20"/>
                <w:szCs w:val="20"/>
              </w:rPr>
              <w:t>PODPROCESOR</w:t>
            </w:r>
          </w:p>
        </w:tc>
        <w:tc>
          <w:tcPr>
            <w:tcW w:w="5062" w:type="dxa"/>
            <w:tcBorders>
              <w:top w:val="single" w:sz="4" w:space="0" w:color="auto"/>
              <w:left w:val="single" w:sz="4" w:space="0" w:color="auto"/>
              <w:bottom w:val="single" w:sz="4" w:space="0" w:color="auto"/>
              <w:right w:val="single" w:sz="4" w:space="0" w:color="auto"/>
            </w:tcBorders>
            <w:shd w:val="clear" w:color="auto" w:fill="8EAADB"/>
            <w:hideMark/>
          </w:tcPr>
          <w:p w14:paraId="4FE0AEE9" w14:textId="77777777" w:rsidR="00F7296C" w:rsidRPr="00F7296C" w:rsidRDefault="00F7296C" w:rsidP="00F7296C">
            <w:pPr>
              <w:tabs>
                <w:tab w:val="left" w:pos="0"/>
              </w:tabs>
              <w:spacing w:line="276" w:lineRule="auto"/>
              <w:ind w:right="270"/>
              <w:jc w:val="center"/>
              <w:rPr>
                <w:rFonts w:ascii="Calibri" w:eastAsia="Calibri" w:hAnsi="Calibri" w:cs="Arial"/>
                <w:b/>
                <w:sz w:val="20"/>
                <w:szCs w:val="20"/>
              </w:rPr>
            </w:pPr>
            <w:r w:rsidRPr="00F7296C">
              <w:rPr>
                <w:rFonts w:ascii="Calibri" w:eastAsia="Calibri" w:hAnsi="Calibri" w:cs="Arial"/>
                <w:b/>
                <w:sz w:val="20"/>
                <w:szCs w:val="20"/>
              </w:rPr>
              <w:t>ADRES SIEDZIBY</w:t>
            </w:r>
          </w:p>
        </w:tc>
      </w:tr>
      <w:tr w:rsidR="00F7296C" w:rsidRPr="00F7296C" w14:paraId="54110FCD" w14:textId="77777777" w:rsidTr="00377C45">
        <w:tc>
          <w:tcPr>
            <w:tcW w:w="4720" w:type="dxa"/>
            <w:tcBorders>
              <w:top w:val="single" w:sz="4" w:space="0" w:color="auto"/>
              <w:left w:val="single" w:sz="4" w:space="0" w:color="auto"/>
              <w:bottom w:val="single" w:sz="4" w:space="0" w:color="auto"/>
              <w:right w:val="single" w:sz="4" w:space="0" w:color="auto"/>
            </w:tcBorders>
            <w:shd w:val="clear" w:color="auto" w:fill="auto"/>
          </w:tcPr>
          <w:p w14:paraId="7E338469" w14:textId="77777777" w:rsidR="00F7296C" w:rsidRPr="00F7296C" w:rsidRDefault="00F7296C" w:rsidP="00F7296C">
            <w:pPr>
              <w:tabs>
                <w:tab w:val="left" w:pos="0"/>
              </w:tabs>
              <w:spacing w:line="276" w:lineRule="auto"/>
              <w:ind w:right="270"/>
              <w:jc w:val="center"/>
              <w:rPr>
                <w:rFonts w:ascii="Calibri" w:eastAsia="Calibri" w:hAnsi="Calibri" w:cs="Arial"/>
                <w:b/>
                <w:sz w:val="20"/>
                <w:szCs w:val="20"/>
              </w:rPr>
            </w:pPr>
          </w:p>
        </w:tc>
        <w:tc>
          <w:tcPr>
            <w:tcW w:w="5062" w:type="dxa"/>
            <w:tcBorders>
              <w:top w:val="single" w:sz="4" w:space="0" w:color="auto"/>
              <w:left w:val="single" w:sz="4" w:space="0" w:color="auto"/>
              <w:bottom w:val="single" w:sz="4" w:space="0" w:color="auto"/>
              <w:right w:val="single" w:sz="4" w:space="0" w:color="auto"/>
            </w:tcBorders>
            <w:shd w:val="clear" w:color="auto" w:fill="auto"/>
          </w:tcPr>
          <w:p w14:paraId="196BB525" w14:textId="77777777" w:rsidR="00F7296C" w:rsidRPr="00F7296C" w:rsidRDefault="00F7296C" w:rsidP="00F7296C">
            <w:pPr>
              <w:tabs>
                <w:tab w:val="left" w:pos="0"/>
              </w:tabs>
              <w:spacing w:line="276" w:lineRule="auto"/>
              <w:ind w:right="270"/>
              <w:jc w:val="center"/>
              <w:rPr>
                <w:rFonts w:ascii="Calibri" w:eastAsia="Calibri" w:hAnsi="Calibri" w:cs="Arial"/>
                <w:b/>
                <w:sz w:val="20"/>
                <w:szCs w:val="20"/>
              </w:rPr>
            </w:pPr>
          </w:p>
        </w:tc>
      </w:tr>
      <w:tr w:rsidR="00F7296C" w:rsidRPr="00F7296C" w14:paraId="70553E2D" w14:textId="77777777" w:rsidTr="00377C45">
        <w:tc>
          <w:tcPr>
            <w:tcW w:w="4720" w:type="dxa"/>
            <w:tcBorders>
              <w:top w:val="single" w:sz="4" w:space="0" w:color="auto"/>
              <w:left w:val="single" w:sz="4" w:space="0" w:color="auto"/>
              <w:bottom w:val="single" w:sz="4" w:space="0" w:color="auto"/>
              <w:right w:val="single" w:sz="4" w:space="0" w:color="auto"/>
            </w:tcBorders>
            <w:shd w:val="clear" w:color="auto" w:fill="auto"/>
          </w:tcPr>
          <w:p w14:paraId="2D9810A1" w14:textId="77777777" w:rsidR="00F7296C" w:rsidRPr="00F7296C" w:rsidRDefault="00F7296C" w:rsidP="00F7296C">
            <w:pPr>
              <w:tabs>
                <w:tab w:val="left" w:pos="0"/>
              </w:tabs>
              <w:spacing w:line="276" w:lineRule="auto"/>
              <w:ind w:right="270"/>
              <w:jc w:val="center"/>
              <w:rPr>
                <w:rFonts w:ascii="Calibri" w:eastAsia="Calibri" w:hAnsi="Calibri" w:cs="Arial"/>
                <w:b/>
                <w:sz w:val="20"/>
                <w:szCs w:val="20"/>
              </w:rPr>
            </w:pPr>
          </w:p>
        </w:tc>
        <w:tc>
          <w:tcPr>
            <w:tcW w:w="5062" w:type="dxa"/>
            <w:tcBorders>
              <w:top w:val="single" w:sz="4" w:space="0" w:color="auto"/>
              <w:left w:val="single" w:sz="4" w:space="0" w:color="auto"/>
              <w:bottom w:val="single" w:sz="4" w:space="0" w:color="auto"/>
              <w:right w:val="single" w:sz="4" w:space="0" w:color="auto"/>
            </w:tcBorders>
            <w:shd w:val="clear" w:color="auto" w:fill="auto"/>
          </w:tcPr>
          <w:p w14:paraId="3DC2AC35" w14:textId="77777777" w:rsidR="00F7296C" w:rsidRPr="00F7296C" w:rsidRDefault="00F7296C" w:rsidP="00F7296C">
            <w:pPr>
              <w:tabs>
                <w:tab w:val="left" w:pos="0"/>
              </w:tabs>
              <w:spacing w:line="276" w:lineRule="auto"/>
              <w:ind w:right="270"/>
              <w:jc w:val="center"/>
              <w:rPr>
                <w:rFonts w:ascii="Calibri" w:eastAsia="Calibri" w:hAnsi="Calibri" w:cs="Arial"/>
                <w:b/>
                <w:sz w:val="20"/>
                <w:szCs w:val="20"/>
              </w:rPr>
            </w:pPr>
          </w:p>
        </w:tc>
      </w:tr>
    </w:tbl>
    <w:p w14:paraId="3E72DDCE" w14:textId="77777777" w:rsidR="00F7296C" w:rsidRPr="00F7296C" w:rsidRDefault="00F7296C" w:rsidP="00F7296C">
      <w:pPr>
        <w:numPr>
          <w:ilvl w:val="0"/>
          <w:numId w:val="92"/>
        </w:numPr>
        <w:tabs>
          <w:tab w:val="left" w:pos="0"/>
        </w:tabs>
        <w:spacing w:after="120" w:line="276" w:lineRule="auto"/>
        <w:ind w:left="-284" w:right="270"/>
        <w:contextualSpacing/>
        <w:jc w:val="both"/>
        <w:rPr>
          <w:rFonts w:ascii="Arial" w:hAnsi="Arial" w:cs="Arial"/>
          <w:sz w:val="20"/>
          <w:szCs w:val="20"/>
        </w:rPr>
      </w:pPr>
      <w:r w:rsidRPr="00F7296C">
        <w:rPr>
          <w:rFonts w:ascii="Arial" w:hAnsi="Arial" w:cs="Arial"/>
          <w:sz w:val="20"/>
          <w:szCs w:val="20"/>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r w:rsidRPr="00F7296C">
        <w:rPr>
          <w:rFonts w:ascii="Arial" w:hAnsi="Arial" w:cs="Arial"/>
          <w:i/>
          <w:iCs/>
          <w:sz w:val="20"/>
          <w:szCs w:val="20"/>
        </w:rPr>
        <w:t>.</w:t>
      </w:r>
    </w:p>
    <w:p w14:paraId="57B3F6CF" w14:textId="77777777" w:rsidR="00F7296C" w:rsidRPr="00F7296C" w:rsidRDefault="00F7296C" w:rsidP="00F7296C">
      <w:pPr>
        <w:numPr>
          <w:ilvl w:val="0"/>
          <w:numId w:val="92"/>
        </w:numPr>
        <w:tabs>
          <w:tab w:val="left" w:pos="0"/>
        </w:tabs>
        <w:spacing w:after="120" w:line="256" w:lineRule="auto"/>
        <w:ind w:left="-284" w:right="270"/>
        <w:contextualSpacing/>
        <w:jc w:val="both"/>
        <w:rPr>
          <w:rFonts w:ascii="Arial" w:hAnsi="Arial" w:cs="Arial"/>
          <w:sz w:val="20"/>
          <w:szCs w:val="20"/>
        </w:rPr>
      </w:pPr>
      <w:r w:rsidRPr="00F7296C">
        <w:rPr>
          <w:rFonts w:ascii="Arial" w:hAnsi="Arial" w:cs="Arial"/>
          <w:sz w:val="20"/>
          <w:szCs w:val="20"/>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E104E46" w14:textId="77777777" w:rsidR="00F7296C" w:rsidRPr="00F7296C" w:rsidRDefault="00F7296C" w:rsidP="00F7296C">
      <w:pPr>
        <w:numPr>
          <w:ilvl w:val="0"/>
          <w:numId w:val="92"/>
        </w:numPr>
        <w:tabs>
          <w:tab w:val="left" w:pos="0"/>
        </w:tabs>
        <w:spacing w:after="120" w:line="256" w:lineRule="auto"/>
        <w:ind w:left="-284" w:right="270"/>
        <w:contextualSpacing/>
        <w:jc w:val="both"/>
        <w:rPr>
          <w:rFonts w:ascii="Arial" w:hAnsi="Arial" w:cs="Arial"/>
          <w:sz w:val="20"/>
          <w:szCs w:val="20"/>
        </w:rPr>
      </w:pPr>
      <w:r w:rsidRPr="00F7296C">
        <w:rPr>
          <w:rFonts w:ascii="Arial" w:hAnsi="Arial" w:cs="Arial"/>
          <w:sz w:val="20"/>
          <w:szCs w:val="20"/>
        </w:rPr>
        <w:t>Podmiot przetwarzający ponosi pełną odpowiedzialność wobec Administratora za niewywiązanie się z obowiązków spoczywających na podwykonawcy, wynikających z niniejszej Umowy Powierzenia.</w:t>
      </w:r>
    </w:p>
    <w:p w14:paraId="42979C8F" w14:textId="77777777" w:rsidR="00F7296C" w:rsidRPr="00F7296C" w:rsidRDefault="00F7296C" w:rsidP="00F7296C">
      <w:pPr>
        <w:spacing w:line="256" w:lineRule="auto"/>
        <w:ind w:left="-284" w:right="270"/>
        <w:jc w:val="center"/>
        <w:rPr>
          <w:rFonts w:ascii="Arial" w:eastAsia="Calibri" w:hAnsi="Arial" w:cs="Arial"/>
          <w:b/>
          <w:sz w:val="20"/>
          <w:szCs w:val="20"/>
          <w:lang w:eastAsia="en-US"/>
        </w:rPr>
      </w:pPr>
      <w:r w:rsidRPr="00F7296C">
        <w:rPr>
          <w:rFonts w:ascii="Arial" w:eastAsia="Calibri" w:hAnsi="Arial" w:cs="Arial"/>
          <w:b/>
          <w:sz w:val="20"/>
          <w:szCs w:val="20"/>
          <w:lang w:eastAsia="en-US"/>
        </w:rPr>
        <w:t>§ 7</w:t>
      </w:r>
    </w:p>
    <w:p w14:paraId="4D5DFE94" w14:textId="77777777" w:rsidR="00F7296C" w:rsidRPr="00F7296C" w:rsidRDefault="00F7296C" w:rsidP="00F7296C">
      <w:pPr>
        <w:keepNext/>
        <w:keepLines/>
        <w:spacing w:before="40" w:line="276" w:lineRule="auto"/>
        <w:ind w:left="-284" w:right="270"/>
        <w:jc w:val="center"/>
        <w:outlineLvl w:val="1"/>
        <w:rPr>
          <w:rFonts w:ascii="Arial" w:eastAsia="MS Gothic" w:hAnsi="Arial" w:cs="Arial"/>
          <w:sz w:val="20"/>
          <w:szCs w:val="20"/>
          <w:lang w:eastAsia="en-US"/>
        </w:rPr>
      </w:pPr>
      <w:r w:rsidRPr="00F7296C">
        <w:rPr>
          <w:rFonts w:ascii="Arial" w:eastAsia="MS Gothic" w:hAnsi="Arial" w:cs="Arial"/>
          <w:sz w:val="20"/>
          <w:szCs w:val="20"/>
          <w:lang w:eastAsia="en-US"/>
        </w:rPr>
        <w:t>Odpowiedzialność Podmiotu przetwarzającego</w:t>
      </w:r>
    </w:p>
    <w:p w14:paraId="29FC4B6F" w14:textId="77777777" w:rsidR="00F7296C" w:rsidRPr="00F7296C" w:rsidRDefault="00F7296C" w:rsidP="00F7296C">
      <w:pPr>
        <w:numPr>
          <w:ilvl w:val="0"/>
          <w:numId w:val="93"/>
        </w:numPr>
        <w:spacing w:after="120" w:line="256" w:lineRule="auto"/>
        <w:ind w:left="-284" w:right="270"/>
        <w:contextualSpacing/>
        <w:jc w:val="both"/>
        <w:rPr>
          <w:rFonts w:ascii="Arial" w:hAnsi="Arial" w:cs="Arial"/>
          <w:sz w:val="20"/>
          <w:szCs w:val="20"/>
        </w:rPr>
      </w:pPr>
      <w:r w:rsidRPr="00F7296C">
        <w:rPr>
          <w:rFonts w:ascii="Arial" w:hAnsi="Arial" w:cs="Arial"/>
          <w:sz w:val="20"/>
          <w:szCs w:val="20"/>
        </w:rPr>
        <w:t>Podmiot przetwarzający jest odpowiedzialny za udostępnienie lub wykorzystanie danych osobowych niezgodnie z treścią Umowy Powierzenia, a w szczególności za udostępnienie osobom nieupoważnionym powierzonych do przetwarzania danych osobowych.</w:t>
      </w:r>
    </w:p>
    <w:p w14:paraId="4EE6A8BB" w14:textId="77777777" w:rsidR="00F7296C" w:rsidRPr="00F7296C" w:rsidRDefault="00F7296C" w:rsidP="00F7296C">
      <w:pPr>
        <w:numPr>
          <w:ilvl w:val="0"/>
          <w:numId w:val="93"/>
        </w:numPr>
        <w:spacing w:after="120" w:line="256" w:lineRule="auto"/>
        <w:ind w:left="-284" w:right="270"/>
        <w:contextualSpacing/>
        <w:jc w:val="both"/>
        <w:rPr>
          <w:rFonts w:ascii="Arial" w:hAnsi="Arial" w:cs="Arial"/>
          <w:sz w:val="20"/>
          <w:szCs w:val="20"/>
        </w:rPr>
      </w:pPr>
      <w:r w:rsidRPr="00F7296C">
        <w:rPr>
          <w:rFonts w:ascii="Arial" w:hAnsi="Arial" w:cs="Arial"/>
          <w:sz w:val="20"/>
          <w:szCs w:val="20"/>
        </w:rPr>
        <w:lastRenderedPageBreak/>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01E3EBBF" w14:textId="77777777" w:rsidR="00F7296C" w:rsidRPr="00F7296C" w:rsidRDefault="00F7296C" w:rsidP="00F7296C">
      <w:pPr>
        <w:spacing w:line="256" w:lineRule="auto"/>
        <w:ind w:left="-284" w:right="270"/>
        <w:jc w:val="center"/>
        <w:rPr>
          <w:rFonts w:ascii="Arial" w:eastAsia="Calibri" w:hAnsi="Arial" w:cs="Arial"/>
          <w:sz w:val="20"/>
          <w:szCs w:val="20"/>
          <w:lang w:eastAsia="en-US"/>
        </w:rPr>
      </w:pPr>
      <w:r w:rsidRPr="00F7296C">
        <w:rPr>
          <w:rFonts w:ascii="Arial" w:eastAsia="Calibri" w:hAnsi="Arial" w:cs="Arial"/>
          <w:b/>
          <w:sz w:val="20"/>
          <w:szCs w:val="20"/>
          <w:lang w:eastAsia="en-US"/>
        </w:rPr>
        <w:t>§ 8</w:t>
      </w:r>
    </w:p>
    <w:p w14:paraId="1FD7C1C0" w14:textId="77777777" w:rsidR="00F7296C" w:rsidRPr="00F7296C" w:rsidRDefault="00F7296C" w:rsidP="00F7296C">
      <w:pPr>
        <w:keepNext/>
        <w:keepLines/>
        <w:spacing w:before="40" w:line="276" w:lineRule="auto"/>
        <w:ind w:left="-284" w:right="270"/>
        <w:jc w:val="center"/>
        <w:outlineLvl w:val="1"/>
        <w:rPr>
          <w:rFonts w:ascii="Arial" w:eastAsia="MS Gothic" w:hAnsi="Arial" w:cs="Arial"/>
          <w:sz w:val="20"/>
          <w:szCs w:val="20"/>
          <w:lang w:eastAsia="en-US"/>
        </w:rPr>
      </w:pPr>
      <w:r w:rsidRPr="00F7296C">
        <w:rPr>
          <w:rFonts w:ascii="Arial" w:eastAsia="MS Gothic" w:hAnsi="Arial" w:cs="Arial"/>
          <w:sz w:val="20"/>
          <w:szCs w:val="20"/>
          <w:lang w:eastAsia="en-US"/>
        </w:rPr>
        <w:t>Czas obowiązywania Umowy Powierzenia</w:t>
      </w:r>
    </w:p>
    <w:p w14:paraId="3330A18B" w14:textId="77777777" w:rsidR="00F7296C" w:rsidRPr="00F7296C" w:rsidRDefault="00F7296C" w:rsidP="00F7296C">
      <w:pPr>
        <w:numPr>
          <w:ilvl w:val="0"/>
          <w:numId w:val="94"/>
        </w:numPr>
        <w:spacing w:after="120" w:line="256" w:lineRule="auto"/>
        <w:ind w:left="-284" w:right="270"/>
        <w:contextualSpacing/>
        <w:jc w:val="both"/>
        <w:rPr>
          <w:rFonts w:ascii="Arial" w:hAnsi="Arial" w:cs="Arial"/>
          <w:i/>
          <w:sz w:val="20"/>
          <w:szCs w:val="20"/>
        </w:rPr>
      </w:pPr>
      <w:r w:rsidRPr="00F7296C">
        <w:rPr>
          <w:rFonts w:ascii="Arial" w:hAnsi="Arial" w:cs="Arial"/>
          <w:sz w:val="20"/>
          <w:szCs w:val="20"/>
        </w:rPr>
        <w:t>Niniejsza Umowa Powierzenia zostaje zawarta na czas określony, odpowiadający okresowi obowiązywania Umowy Podstawowej, z zastrzeżeniem postanowień  § 9 ust. 2 lit. a), b) i c).</w:t>
      </w:r>
    </w:p>
    <w:p w14:paraId="6BB22437" w14:textId="77777777" w:rsidR="00F7296C" w:rsidRPr="00F7296C" w:rsidRDefault="00F7296C" w:rsidP="00F7296C">
      <w:pPr>
        <w:spacing w:line="256" w:lineRule="auto"/>
        <w:ind w:left="-284" w:right="270"/>
        <w:jc w:val="center"/>
        <w:rPr>
          <w:rFonts w:ascii="Arial" w:eastAsia="Calibri" w:hAnsi="Arial" w:cs="Arial"/>
          <w:b/>
          <w:sz w:val="20"/>
          <w:szCs w:val="20"/>
          <w:lang w:eastAsia="en-US"/>
        </w:rPr>
      </w:pPr>
      <w:r w:rsidRPr="00F7296C">
        <w:rPr>
          <w:rFonts w:ascii="Arial" w:eastAsia="Calibri" w:hAnsi="Arial" w:cs="Arial"/>
          <w:b/>
          <w:sz w:val="20"/>
          <w:szCs w:val="20"/>
          <w:lang w:eastAsia="en-US"/>
        </w:rPr>
        <w:t>§ 9</w:t>
      </w:r>
    </w:p>
    <w:p w14:paraId="2C244034" w14:textId="77777777" w:rsidR="00F7296C" w:rsidRPr="00F7296C" w:rsidRDefault="00F7296C" w:rsidP="00F7296C">
      <w:pPr>
        <w:keepNext/>
        <w:keepLines/>
        <w:spacing w:before="40" w:line="276" w:lineRule="auto"/>
        <w:ind w:left="-284" w:right="270"/>
        <w:jc w:val="center"/>
        <w:outlineLvl w:val="1"/>
        <w:rPr>
          <w:rFonts w:ascii="Arial" w:eastAsia="MS Gothic" w:hAnsi="Arial" w:cs="Arial"/>
          <w:sz w:val="20"/>
          <w:szCs w:val="20"/>
          <w:lang w:eastAsia="en-US"/>
        </w:rPr>
      </w:pPr>
      <w:r w:rsidRPr="00F7296C">
        <w:rPr>
          <w:rFonts w:ascii="Arial" w:eastAsia="MS Gothic" w:hAnsi="Arial" w:cs="Arial"/>
          <w:sz w:val="20"/>
          <w:szCs w:val="20"/>
          <w:lang w:eastAsia="en-US"/>
        </w:rPr>
        <w:t>Rozwiązanie Umowy Powierzenia</w:t>
      </w:r>
    </w:p>
    <w:p w14:paraId="05BFC5DD" w14:textId="77777777" w:rsidR="00F7296C" w:rsidRPr="00F7296C" w:rsidRDefault="00F7296C" w:rsidP="00F7296C">
      <w:pPr>
        <w:numPr>
          <w:ilvl w:val="0"/>
          <w:numId w:val="95"/>
        </w:numPr>
        <w:spacing w:after="160" w:line="256" w:lineRule="auto"/>
        <w:ind w:left="-284" w:right="270"/>
        <w:contextualSpacing/>
        <w:jc w:val="both"/>
        <w:rPr>
          <w:rFonts w:ascii="Arial" w:hAnsi="Arial" w:cs="Arial"/>
          <w:sz w:val="20"/>
          <w:szCs w:val="20"/>
        </w:rPr>
      </w:pPr>
      <w:r w:rsidRPr="00F7296C">
        <w:rPr>
          <w:rFonts w:ascii="Arial" w:hAnsi="Arial" w:cs="Arial"/>
          <w:sz w:val="20"/>
          <w:szCs w:val="20"/>
        </w:rPr>
        <w:t>Umowa Powierzenia ulega rozwiązaniu z dniem rozwiązania lub wygaśnięcia umowy Podstawowej.</w:t>
      </w:r>
    </w:p>
    <w:p w14:paraId="291660E4" w14:textId="77777777" w:rsidR="00F7296C" w:rsidRPr="00F7296C" w:rsidRDefault="00F7296C" w:rsidP="00F7296C">
      <w:pPr>
        <w:numPr>
          <w:ilvl w:val="0"/>
          <w:numId w:val="95"/>
        </w:numPr>
        <w:spacing w:after="160" w:line="256" w:lineRule="auto"/>
        <w:ind w:left="-284" w:right="270"/>
        <w:contextualSpacing/>
        <w:jc w:val="both"/>
        <w:rPr>
          <w:rFonts w:ascii="Arial" w:hAnsi="Arial" w:cs="Arial"/>
          <w:b/>
          <w:sz w:val="20"/>
          <w:szCs w:val="20"/>
        </w:rPr>
      </w:pPr>
      <w:r w:rsidRPr="00F7296C">
        <w:rPr>
          <w:rFonts w:ascii="Arial" w:hAnsi="Arial" w:cs="Arial"/>
          <w:sz w:val="20"/>
          <w:szCs w:val="20"/>
        </w:rPr>
        <w:t>Administrator danych może rozwiązać niniejszą Umowę Powierzenia ze skutkiem natychmiastowym, gdy Podmiot przetwarzający:</w:t>
      </w:r>
    </w:p>
    <w:p w14:paraId="5A8FC7BE" w14:textId="77777777" w:rsidR="00F7296C" w:rsidRPr="00F7296C" w:rsidRDefault="00F7296C" w:rsidP="00F7296C">
      <w:pPr>
        <w:numPr>
          <w:ilvl w:val="0"/>
          <w:numId w:val="96"/>
        </w:numPr>
        <w:spacing w:after="160" w:line="256" w:lineRule="auto"/>
        <w:ind w:left="-284" w:right="270"/>
        <w:contextualSpacing/>
        <w:jc w:val="both"/>
        <w:rPr>
          <w:rFonts w:ascii="Arial" w:hAnsi="Arial" w:cs="Arial"/>
          <w:b/>
          <w:sz w:val="20"/>
          <w:szCs w:val="20"/>
        </w:rPr>
      </w:pPr>
      <w:r w:rsidRPr="00F7296C">
        <w:rPr>
          <w:rFonts w:ascii="Arial" w:hAnsi="Arial" w:cs="Arial"/>
          <w:sz w:val="20"/>
          <w:szCs w:val="20"/>
        </w:rPr>
        <w:t>pomimo zobowiązania go do usunięcia uchybień stwierdzonych podczas kontroli nie usunie ich w wyznaczonym terminie,</w:t>
      </w:r>
    </w:p>
    <w:p w14:paraId="58EEB7B6" w14:textId="77777777" w:rsidR="00F7296C" w:rsidRPr="00F7296C" w:rsidRDefault="00F7296C" w:rsidP="00F7296C">
      <w:pPr>
        <w:numPr>
          <w:ilvl w:val="0"/>
          <w:numId w:val="96"/>
        </w:numPr>
        <w:spacing w:after="160" w:line="256" w:lineRule="auto"/>
        <w:ind w:left="-284" w:right="270"/>
        <w:contextualSpacing/>
        <w:jc w:val="both"/>
        <w:rPr>
          <w:rFonts w:ascii="Arial" w:hAnsi="Arial" w:cs="Arial"/>
          <w:sz w:val="20"/>
          <w:szCs w:val="20"/>
        </w:rPr>
      </w:pPr>
      <w:r w:rsidRPr="00F7296C">
        <w:rPr>
          <w:rFonts w:ascii="Arial" w:hAnsi="Arial" w:cs="Arial"/>
          <w:sz w:val="20"/>
          <w:szCs w:val="20"/>
        </w:rPr>
        <w:t>przetwarza dane osobowe w sposób niezgodny z Umową Powierzenia,</w:t>
      </w:r>
    </w:p>
    <w:p w14:paraId="590AAC57" w14:textId="77777777" w:rsidR="00F7296C" w:rsidRPr="00F7296C" w:rsidRDefault="00F7296C" w:rsidP="00F7296C">
      <w:pPr>
        <w:numPr>
          <w:ilvl w:val="0"/>
          <w:numId w:val="96"/>
        </w:numPr>
        <w:spacing w:after="120" w:line="256" w:lineRule="auto"/>
        <w:ind w:left="-284" w:right="270"/>
        <w:contextualSpacing/>
        <w:jc w:val="both"/>
        <w:rPr>
          <w:rFonts w:ascii="Arial" w:hAnsi="Arial" w:cs="Arial"/>
          <w:b/>
          <w:sz w:val="20"/>
          <w:szCs w:val="20"/>
        </w:rPr>
      </w:pPr>
      <w:r w:rsidRPr="00F7296C">
        <w:rPr>
          <w:rFonts w:ascii="Arial" w:hAnsi="Arial" w:cs="Arial"/>
          <w:sz w:val="20"/>
          <w:szCs w:val="20"/>
        </w:rPr>
        <w:t>powierzył przetwarzanie danych osobowych innemu podmiotowi bez zgody Administratora danych.</w:t>
      </w:r>
    </w:p>
    <w:p w14:paraId="09825CAD" w14:textId="77777777" w:rsidR="00F7296C" w:rsidRPr="00F7296C" w:rsidRDefault="00F7296C" w:rsidP="00F7296C">
      <w:pPr>
        <w:spacing w:line="256" w:lineRule="auto"/>
        <w:ind w:left="-284" w:right="270"/>
        <w:jc w:val="center"/>
        <w:rPr>
          <w:rFonts w:ascii="Arial" w:eastAsia="Calibri" w:hAnsi="Arial" w:cs="Arial"/>
          <w:b/>
          <w:sz w:val="20"/>
          <w:szCs w:val="20"/>
          <w:lang w:eastAsia="en-US"/>
        </w:rPr>
      </w:pPr>
      <w:r w:rsidRPr="00F7296C">
        <w:rPr>
          <w:rFonts w:ascii="Arial" w:eastAsia="Calibri" w:hAnsi="Arial" w:cs="Arial"/>
          <w:b/>
          <w:sz w:val="20"/>
          <w:szCs w:val="20"/>
          <w:lang w:eastAsia="en-US"/>
        </w:rPr>
        <w:t>§ 10</w:t>
      </w:r>
    </w:p>
    <w:p w14:paraId="692A0EDE" w14:textId="77777777" w:rsidR="00F7296C" w:rsidRPr="00F7296C" w:rsidRDefault="00F7296C" w:rsidP="00F7296C">
      <w:pPr>
        <w:keepNext/>
        <w:keepLines/>
        <w:spacing w:before="40" w:line="276" w:lineRule="auto"/>
        <w:ind w:left="-284" w:right="270"/>
        <w:jc w:val="center"/>
        <w:outlineLvl w:val="1"/>
        <w:rPr>
          <w:rFonts w:ascii="Arial" w:eastAsia="MS Gothic" w:hAnsi="Arial" w:cs="Arial"/>
          <w:sz w:val="20"/>
          <w:szCs w:val="20"/>
          <w:lang w:eastAsia="en-US"/>
        </w:rPr>
      </w:pPr>
      <w:r w:rsidRPr="00F7296C">
        <w:rPr>
          <w:rFonts w:ascii="Arial" w:eastAsia="MS Gothic" w:hAnsi="Arial" w:cs="Arial"/>
          <w:sz w:val="20"/>
          <w:szCs w:val="20"/>
          <w:lang w:eastAsia="en-US"/>
        </w:rPr>
        <w:t>Zasady zachowania poufności</w:t>
      </w:r>
    </w:p>
    <w:p w14:paraId="0D89596E" w14:textId="77777777" w:rsidR="00F7296C" w:rsidRPr="00F7296C" w:rsidRDefault="00F7296C" w:rsidP="00F7296C">
      <w:pPr>
        <w:numPr>
          <w:ilvl w:val="0"/>
          <w:numId w:val="97"/>
        </w:numPr>
        <w:spacing w:after="120" w:line="256" w:lineRule="auto"/>
        <w:ind w:left="-284" w:right="270"/>
        <w:contextualSpacing/>
        <w:jc w:val="both"/>
        <w:rPr>
          <w:rFonts w:ascii="Arial" w:hAnsi="Arial" w:cs="Arial"/>
          <w:sz w:val="20"/>
          <w:szCs w:val="20"/>
        </w:rPr>
      </w:pPr>
      <w:r w:rsidRPr="00F7296C">
        <w:rPr>
          <w:rFonts w:ascii="Arial" w:hAnsi="Arial" w:cs="Arial"/>
          <w:sz w:val="20"/>
          <w:szCs w:val="20"/>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69389152" w14:textId="77777777" w:rsidR="00F7296C" w:rsidRPr="00F7296C" w:rsidRDefault="00F7296C" w:rsidP="00F7296C">
      <w:pPr>
        <w:numPr>
          <w:ilvl w:val="0"/>
          <w:numId w:val="97"/>
        </w:numPr>
        <w:spacing w:after="120" w:line="256" w:lineRule="auto"/>
        <w:ind w:left="-284" w:right="270"/>
        <w:contextualSpacing/>
        <w:jc w:val="both"/>
        <w:rPr>
          <w:rFonts w:ascii="Arial" w:hAnsi="Arial" w:cs="Arial"/>
          <w:sz w:val="20"/>
          <w:szCs w:val="20"/>
        </w:rPr>
      </w:pPr>
      <w:r w:rsidRPr="00F7296C">
        <w:rPr>
          <w:rFonts w:ascii="Arial" w:hAnsi="Arial" w:cs="Arial"/>
          <w:sz w:val="20"/>
          <w:szCs w:val="20"/>
        </w:rPr>
        <w:t>Podmiot przetwarzający oświadcza, że w związku z zobowiązaniem do zachowania w tajemnicy danych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3A2BF81E" w14:textId="77777777" w:rsidR="00F7296C" w:rsidRPr="00F7296C" w:rsidRDefault="00F7296C" w:rsidP="00F7296C">
      <w:pPr>
        <w:spacing w:line="256" w:lineRule="auto"/>
        <w:ind w:left="-284" w:right="270"/>
        <w:jc w:val="center"/>
        <w:rPr>
          <w:rFonts w:ascii="Arial" w:eastAsia="Calibri" w:hAnsi="Arial" w:cs="Arial"/>
          <w:b/>
          <w:sz w:val="20"/>
          <w:szCs w:val="20"/>
          <w:lang w:eastAsia="en-US"/>
        </w:rPr>
      </w:pPr>
      <w:r w:rsidRPr="00F7296C">
        <w:rPr>
          <w:rFonts w:ascii="Arial" w:eastAsia="Calibri" w:hAnsi="Arial" w:cs="Arial"/>
          <w:b/>
          <w:sz w:val="20"/>
          <w:szCs w:val="20"/>
          <w:lang w:eastAsia="en-US"/>
        </w:rPr>
        <w:t>§ 11</w:t>
      </w:r>
    </w:p>
    <w:p w14:paraId="43DA5E01" w14:textId="77777777" w:rsidR="00F7296C" w:rsidRPr="00F7296C" w:rsidRDefault="00F7296C" w:rsidP="00F7296C">
      <w:pPr>
        <w:keepNext/>
        <w:keepLines/>
        <w:spacing w:before="40" w:line="276" w:lineRule="auto"/>
        <w:ind w:left="-284" w:right="270"/>
        <w:jc w:val="center"/>
        <w:outlineLvl w:val="1"/>
        <w:rPr>
          <w:rFonts w:ascii="Arial" w:eastAsia="MS Gothic" w:hAnsi="Arial" w:cs="Arial"/>
          <w:sz w:val="20"/>
          <w:szCs w:val="20"/>
          <w:lang w:eastAsia="en-US"/>
        </w:rPr>
      </w:pPr>
      <w:r w:rsidRPr="00F7296C">
        <w:rPr>
          <w:rFonts w:ascii="Arial" w:eastAsia="MS Gothic" w:hAnsi="Arial" w:cs="Arial"/>
          <w:sz w:val="20"/>
          <w:szCs w:val="20"/>
          <w:lang w:eastAsia="en-US"/>
        </w:rPr>
        <w:t>Postanowienia końcowe</w:t>
      </w:r>
    </w:p>
    <w:p w14:paraId="2B5534AA" w14:textId="77777777" w:rsidR="00F7296C" w:rsidRPr="00F7296C" w:rsidRDefault="00F7296C" w:rsidP="00F7296C">
      <w:pPr>
        <w:numPr>
          <w:ilvl w:val="0"/>
          <w:numId w:val="98"/>
        </w:numPr>
        <w:spacing w:after="160" w:line="256" w:lineRule="auto"/>
        <w:ind w:left="-284" w:right="270"/>
        <w:contextualSpacing/>
        <w:jc w:val="both"/>
        <w:rPr>
          <w:rFonts w:ascii="Arial" w:hAnsi="Arial" w:cs="Arial"/>
          <w:sz w:val="20"/>
          <w:szCs w:val="20"/>
        </w:rPr>
      </w:pPr>
      <w:r w:rsidRPr="00F7296C">
        <w:rPr>
          <w:rFonts w:ascii="Arial" w:hAnsi="Arial" w:cs="Arial"/>
          <w:sz w:val="20"/>
          <w:szCs w:val="20"/>
        </w:rPr>
        <w:t>Umowa Powierzenia została sporządzona w dwóch jednobrzmiących egzemplarzach dla każdej ze stron.</w:t>
      </w:r>
    </w:p>
    <w:p w14:paraId="7ED23199" w14:textId="77777777" w:rsidR="00F7296C" w:rsidRPr="00F7296C" w:rsidRDefault="00F7296C" w:rsidP="00F7296C">
      <w:pPr>
        <w:numPr>
          <w:ilvl w:val="0"/>
          <w:numId w:val="98"/>
        </w:numPr>
        <w:spacing w:after="160" w:line="256" w:lineRule="auto"/>
        <w:ind w:left="-284" w:right="270"/>
        <w:contextualSpacing/>
        <w:jc w:val="both"/>
        <w:rPr>
          <w:rFonts w:ascii="Arial" w:hAnsi="Arial" w:cs="Arial"/>
          <w:sz w:val="20"/>
          <w:szCs w:val="20"/>
        </w:rPr>
      </w:pPr>
      <w:r w:rsidRPr="00F7296C">
        <w:rPr>
          <w:rFonts w:ascii="Arial" w:hAnsi="Arial" w:cs="Arial"/>
          <w:sz w:val="20"/>
          <w:szCs w:val="20"/>
        </w:rPr>
        <w:t>W sprawach nieuregulowanych zastosowanie będą miały przepisy Kodeksu cywilnego oraz Rozporządzenia.</w:t>
      </w:r>
    </w:p>
    <w:p w14:paraId="60C5C499" w14:textId="77777777" w:rsidR="00F7296C" w:rsidRPr="00F7296C" w:rsidRDefault="00F7296C" w:rsidP="00F7296C">
      <w:pPr>
        <w:numPr>
          <w:ilvl w:val="0"/>
          <w:numId w:val="98"/>
        </w:numPr>
        <w:spacing w:after="120" w:line="256" w:lineRule="auto"/>
        <w:ind w:left="-284" w:right="270"/>
        <w:contextualSpacing/>
        <w:jc w:val="both"/>
        <w:rPr>
          <w:rFonts w:ascii="Arial" w:hAnsi="Arial" w:cs="Arial"/>
          <w:sz w:val="20"/>
          <w:szCs w:val="20"/>
        </w:rPr>
      </w:pPr>
      <w:r w:rsidRPr="00F7296C">
        <w:rPr>
          <w:rFonts w:ascii="Arial" w:hAnsi="Arial" w:cs="Arial"/>
          <w:sz w:val="20"/>
          <w:szCs w:val="20"/>
        </w:rPr>
        <w:t>Sądem właściwym dla rozpatrzenia sporów wynikających z niniejszej Umowy Powierzenia będzie sąd właściwy ze względu na siedzibę Zamawiającego.</w:t>
      </w:r>
    </w:p>
    <w:p w14:paraId="1E1411E7" w14:textId="77777777" w:rsidR="00F7296C" w:rsidRPr="00F7296C" w:rsidRDefault="00F7296C" w:rsidP="00F7296C">
      <w:pPr>
        <w:spacing w:after="120" w:line="256" w:lineRule="auto"/>
        <w:ind w:right="270"/>
        <w:rPr>
          <w:rFonts w:ascii="Arial" w:eastAsia="Calibri" w:hAnsi="Arial" w:cs="Arial"/>
          <w:sz w:val="22"/>
          <w:szCs w:val="22"/>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tblGrid>
      <w:tr w:rsidR="00F7296C" w:rsidRPr="00F7296C" w14:paraId="203BC7DF" w14:textId="77777777" w:rsidTr="00377C45">
        <w:trPr>
          <w:trHeight w:val="954"/>
        </w:trPr>
        <w:tc>
          <w:tcPr>
            <w:tcW w:w="3965" w:type="dxa"/>
            <w:tcBorders>
              <w:top w:val="single" w:sz="4" w:space="0" w:color="auto"/>
              <w:left w:val="single" w:sz="4" w:space="0" w:color="auto"/>
              <w:bottom w:val="single" w:sz="4" w:space="0" w:color="auto"/>
              <w:right w:val="single" w:sz="4" w:space="0" w:color="auto"/>
            </w:tcBorders>
            <w:shd w:val="clear" w:color="auto" w:fill="auto"/>
          </w:tcPr>
          <w:p w14:paraId="02FF891D" w14:textId="77777777" w:rsidR="00F7296C" w:rsidRPr="00F7296C" w:rsidRDefault="00F7296C" w:rsidP="00F7296C">
            <w:pPr>
              <w:spacing w:after="120"/>
              <w:ind w:right="270"/>
              <w:rPr>
                <w:rFonts w:ascii="Calibri" w:eastAsia="Calibri" w:hAnsi="Calibri" w:cs="Arial"/>
                <w:sz w:val="22"/>
                <w:szCs w:val="22"/>
              </w:rPr>
            </w:pPr>
          </w:p>
        </w:tc>
      </w:tr>
    </w:tbl>
    <w:p w14:paraId="306F818B" w14:textId="77777777" w:rsidR="00F7296C" w:rsidRPr="00F7296C" w:rsidRDefault="00F7296C" w:rsidP="00F7296C">
      <w:pPr>
        <w:spacing w:line="256" w:lineRule="auto"/>
        <w:ind w:left="-284" w:right="270"/>
        <w:rPr>
          <w:rFonts w:ascii="Arial" w:eastAsia="Calibri" w:hAnsi="Arial" w:cs="Arial"/>
          <w:sz w:val="18"/>
          <w:szCs w:val="18"/>
          <w:lang w:eastAsia="en-US"/>
        </w:rPr>
      </w:pPr>
    </w:p>
    <w:p w14:paraId="40C97F92" w14:textId="77777777" w:rsidR="00F7296C" w:rsidRPr="00F7296C" w:rsidRDefault="00F7296C" w:rsidP="00F7296C">
      <w:pPr>
        <w:spacing w:after="120" w:line="256" w:lineRule="auto"/>
        <w:ind w:left="-284" w:right="270"/>
        <w:rPr>
          <w:rFonts w:ascii="Arial" w:eastAsia="Calibri" w:hAnsi="Arial" w:cs="Arial"/>
          <w:sz w:val="18"/>
          <w:szCs w:val="18"/>
          <w:lang w:eastAsia="en-US"/>
        </w:rPr>
      </w:pPr>
      <w:r w:rsidRPr="00F7296C">
        <w:rPr>
          <w:rFonts w:ascii="Arial" w:eastAsia="Calibri" w:hAnsi="Arial" w:cs="Arial"/>
          <w:sz w:val="18"/>
          <w:szCs w:val="18"/>
          <w:lang w:eastAsia="en-US"/>
        </w:rPr>
        <w:t>Wykonawca/Przetwarzający/Administrator danych</w:t>
      </w:r>
    </w:p>
    <w:tbl>
      <w:tblPr>
        <w:tblW w:w="0" w:type="auto"/>
        <w:tblInd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tblGrid>
      <w:tr w:rsidR="00F7296C" w:rsidRPr="00F7296C" w14:paraId="01EC8091" w14:textId="77777777" w:rsidTr="00377C45">
        <w:trPr>
          <w:trHeight w:val="962"/>
        </w:trPr>
        <w:tc>
          <w:tcPr>
            <w:tcW w:w="4070" w:type="dxa"/>
            <w:tcBorders>
              <w:top w:val="single" w:sz="4" w:space="0" w:color="auto"/>
              <w:left w:val="single" w:sz="4" w:space="0" w:color="auto"/>
              <w:bottom w:val="single" w:sz="4" w:space="0" w:color="auto"/>
              <w:right w:val="single" w:sz="4" w:space="0" w:color="auto"/>
            </w:tcBorders>
            <w:shd w:val="clear" w:color="auto" w:fill="auto"/>
          </w:tcPr>
          <w:p w14:paraId="0D2FE839" w14:textId="77777777" w:rsidR="00F7296C" w:rsidRPr="00F7296C" w:rsidRDefault="00F7296C" w:rsidP="00F7296C">
            <w:pPr>
              <w:spacing w:after="120"/>
              <w:ind w:right="270"/>
              <w:rPr>
                <w:rFonts w:ascii="Calibri" w:eastAsia="Calibri" w:hAnsi="Calibri" w:cs="Arial"/>
                <w:sz w:val="22"/>
                <w:szCs w:val="22"/>
              </w:rPr>
            </w:pPr>
          </w:p>
        </w:tc>
      </w:tr>
    </w:tbl>
    <w:p w14:paraId="690CF471" w14:textId="77777777" w:rsidR="00F7296C" w:rsidRPr="00F7296C" w:rsidRDefault="00F7296C" w:rsidP="00F7296C">
      <w:pPr>
        <w:spacing w:line="256" w:lineRule="auto"/>
        <w:ind w:left="-284" w:right="270"/>
        <w:rPr>
          <w:rFonts w:ascii="Arial" w:eastAsia="Calibri" w:hAnsi="Arial" w:cs="Arial"/>
          <w:sz w:val="18"/>
          <w:szCs w:val="18"/>
          <w:lang w:eastAsia="en-US"/>
        </w:rPr>
      </w:pPr>
      <w:r w:rsidRPr="00F7296C">
        <w:rPr>
          <w:rFonts w:ascii="Arial" w:eastAsia="Calibri" w:hAnsi="Arial" w:cs="Arial"/>
          <w:sz w:val="22"/>
          <w:szCs w:val="22"/>
          <w:lang w:eastAsia="en-US"/>
        </w:rPr>
        <w:tab/>
      </w:r>
      <w:r w:rsidRPr="00F7296C">
        <w:rPr>
          <w:rFonts w:ascii="Arial" w:eastAsia="Calibri" w:hAnsi="Arial" w:cs="Arial"/>
          <w:sz w:val="22"/>
          <w:szCs w:val="22"/>
          <w:lang w:eastAsia="en-US"/>
        </w:rPr>
        <w:tab/>
      </w:r>
      <w:r w:rsidRPr="00F7296C">
        <w:rPr>
          <w:rFonts w:ascii="Arial" w:eastAsia="Calibri" w:hAnsi="Arial" w:cs="Arial"/>
          <w:sz w:val="22"/>
          <w:szCs w:val="22"/>
          <w:lang w:eastAsia="en-US"/>
        </w:rPr>
        <w:tab/>
      </w:r>
      <w:r w:rsidRPr="00F7296C">
        <w:rPr>
          <w:rFonts w:ascii="Arial" w:eastAsia="Calibri" w:hAnsi="Arial" w:cs="Arial"/>
          <w:sz w:val="22"/>
          <w:szCs w:val="22"/>
          <w:lang w:eastAsia="en-US"/>
        </w:rPr>
        <w:tab/>
      </w:r>
      <w:r w:rsidRPr="00F7296C">
        <w:rPr>
          <w:rFonts w:ascii="Arial" w:eastAsia="Calibri" w:hAnsi="Arial" w:cs="Arial"/>
          <w:sz w:val="22"/>
          <w:szCs w:val="22"/>
          <w:lang w:eastAsia="en-US"/>
        </w:rPr>
        <w:tab/>
      </w:r>
      <w:r w:rsidRPr="00F7296C">
        <w:rPr>
          <w:rFonts w:ascii="Arial" w:eastAsia="Calibri" w:hAnsi="Arial" w:cs="Arial"/>
          <w:sz w:val="22"/>
          <w:szCs w:val="22"/>
          <w:lang w:eastAsia="en-US"/>
        </w:rPr>
        <w:tab/>
      </w:r>
      <w:r w:rsidRPr="00F7296C">
        <w:rPr>
          <w:rFonts w:ascii="Arial" w:eastAsia="Calibri" w:hAnsi="Arial" w:cs="Arial"/>
          <w:sz w:val="22"/>
          <w:szCs w:val="22"/>
          <w:lang w:eastAsia="en-US"/>
        </w:rPr>
        <w:tab/>
      </w:r>
      <w:r w:rsidRPr="00F7296C">
        <w:rPr>
          <w:rFonts w:ascii="Arial" w:eastAsia="Calibri" w:hAnsi="Arial" w:cs="Arial"/>
          <w:sz w:val="22"/>
          <w:szCs w:val="22"/>
          <w:lang w:eastAsia="en-US"/>
        </w:rPr>
        <w:tab/>
      </w:r>
      <w:r w:rsidRPr="00F7296C">
        <w:rPr>
          <w:rFonts w:ascii="Arial" w:eastAsia="Calibri" w:hAnsi="Arial" w:cs="Arial"/>
          <w:sz w:val="22"/>
          <w:szCs w:val="22"/>
          <w:lang w:eastAsia="en-US"/>
        </w:rPr>
        <w:tab/>
      </w:r>
    </w:p>
    <w:p w14:paraId="310A94FB" w14:textId="77777777" w:rsidR="00F7296C" w:rsidRPr="00F7296C" w:rsidRDefault="00F7296C" w:rsidP="00F7296C">
      <w:pPr>
        <w:tabs>
          <w:tab w:val="center" w:pos="5016"/>
          <w:tab w:val="right" w:pos="9552"/>
        </w:tabs>
        <w:jc w:val="right"/>
        <w:rPr>
          <w:rFonts w:ascii="Arial" w:hAnsi="Arial" w:cs="Arial"/>
          <w:b/>
          <w:iCs/>
          <w:smallCaps/>
          <w:kern w:val="2"/>
          <w:sz w:val="20"/>
          <w:szCs w:val="20"/>
        </w:rPr>
      </w:pPr>
      <w:r w:rsidRPr="00F7296C">
        <w:rPr>
          <w:rFonts w:ascii="Arial" w:eastAsia="Calibri" w:hAnsi="Arial" w:cs="Arial"/>
          <w:sz w:val="18"/>
          <w:szCs w:val="18"/>
          <w:lang w:eastAsia="en-US"/>
        </w:rPr>
        <w:t>Zamawiający/Przetwarzający/Administrator danych</w:t>
      </w:r>
    </w:p>
    <w:p w14:paraId="7E022A4F" w14:textId="77777777" w:rsidR="00F7296C" w:rsidRPr="00F7296C" w:rsidRDefault="00F7296C" w:rsidP="00F7296C">
      <w:pPr>
        <w:tabs>
          <w:tab w:val="center" w:pos="5016"/>
          <w:tab w:val="right" w:pos="9552"/>
        </w:tabs>
        <w:jc w:val="right"/>
        <w:rPr>
          <w:rFonts w:ascii="Arial" w:hAnsi="Arial" w:cs="Arial"/>
          <w:b/>
          <w:iCs/>
          <w:smallCaps/>
          <w:kern w:val="2"/>
          <w:sz w:val="20"/>
          <w:szCs w:val="20"/>
        </w:rPr>
      </w:pPr>
    </w:p>
    <w:p w14:paraId="341E23B1" w14:textId="77777777" w:rsidR="00F7296C" w:rsidRPr="00F7296C" w:rsidRDefault="00F7296C" w:rsidP="00F7296C">
      <w:pPr>
        <w:rPr>
          <w:rFonts w:ascii="Arial" w:hAnsi="Arial" w:cs="Arial"/>
          <w:b/>
          <w:iCs/>
          <w:smallCaps/>
          <w:kern w:val="2"/>
          <w:sz w:val="20"/>
          <w:szCs w:val="20"/>
        </w:rPr>
      </w:pPr>
      <w:r w:rsidRPr="00F7296C">
        <w:rPr>
          <w:rFonts w:ascii="Arial" w:hAnsi="Arial" w:cs="Arial"/>
          <w:b/>
          <w:iCs/>
          <w:smallCaps/>
          <w:kern w:val="2"/>
          <w:sz w:val="20"/>
          <w:szCs w:val="20"/>
        </w:rPr>
        <w:br w:type="page"/>
      </w:r>
    </w:p>
    <w:p w14:paraId="034C150C" w14:textId="22B26CB6" w:rsidR="00F7296C" w:rsidRPr="00F7296C" w:rsidRDefault="00F7296C" w:rsidP="00F7296C">
      <w:pPr>
        <w:tabs>
          <w:tab w:val="center" w:pos="5016"/>
          <w:tab w:val="right" w:pos="9552"/>
        </w:tabs>
        <w:jc w:val="right"/>
        <w:rPr>
          <w:rFonts w:ascii="Arial" w:hAnsi="Arial" w:cs="Arial"/>
          <w:b/>
          <w:iCs/>
          <w:smallCaps/>
          <w:kern w:val="2"/>
          <w:sz w:val="20"/>
          <w:szCs w:val="20"/>
        </w:rPr>
      </w:pPr>
      <w:r w:rsidRPr="00F7296C">
        <w:rPr>
          <w:rFonts w:ascii="Arial" w:hAnsi="Arial" w:cs="Arial"/>
          <w:b/>
          <w:iCs/>
          <w:smallCaps/>
          <w:kern w:val="2"/>
          <w:sz w:val="20"/>
          <w:szCs w:val="20"/>
        </w:rPr>
        <w:lastRenderedPageBreak/>
        <w:t xml:space="preserve">Załącznik nr </w:t>
      </w:r>
      <w:r>
        <w:rPr>
          <w:rFonts w:ascii="Arial" w:hAnsi="Arial" w:cs="Arial"/>
          <w:b/>
          <w:iCs/>
          <w:smallCaps/>
          <w:kern w:val="2"/>
          <w:sz w:val="20"/>
          <w:szCs w:val="20"/>
        </w:rPr>
        <w:t>4b</w:t>
      </w:r>
      <w:r w:rsidRPr="00F7296C">
        <w:rPr>
          <w:rFonts w:ascii="Arial" w:hAnsi="Arial" w:cs="Arial"/>
          <w:b/>
          <w:iCs/>
          <w:smallCaps/>
          <w:kern w:val="2"/>
          <w:sz w:val="20"/>
          <w:szCs w:val="20"/>
        </w:rPr>
        <w:t xml:space="preserve"> do </w:t>
      </w:r>
      <w:r>
        <w:rPr>
          <w:rFonts w:ascii="Arial" w:hAnsi="Arial" w:cs="Arial"/>
          <w:b/>
          <w:iCs/>
          <w:smallCaps/>
          <w:kern w:val="2"/>
          <w:sz w:val="20"/>
          <w:szCs w:val="20"/>
        </w:rPr>
        <w:t>SWZ</w:t>
      </w:r>
      <w:r w:rsidRPr="00F7296C">
        <w:rPr>
          <w:rFonts w:ascii="Arial" w:hAnsi="Arial" w:cs="Arial"/>
          <w:b/>
          <w:iCs/>
          <w:smallCaps/>
          <w:kern w:val="2"/>
          <w:sz w:val="20"/>
          <w:szCs w:val="20"/>
        </w:rPr>
        <w:t xml:space="preserve"> (załącznik nr </w:t>
      </w:r>
      <w:r>
        <w:rPr>
          <w:rFonts w:ascii="Arial" w:hAnsi="Arial" w:cs="Arial"/>
          <w:b/>
          <w:iCs/>
          <w:smallCaps/>
          <w:kern w:val="2"/>
          <w:sz w:val="20"/>
          <w:szCs w:val="20"/>
        </w:rPr>
        <w:t>4</w:t>
      </w:r>
      <w:r w:rsidRPr="00F7296C">
        <w:rPr>
          <w:rFonts w:ascii="Arial" w:hAnsi="Arial" w:cs="Arial"/>
          <w:b/>
          <w:iCs/>
          <w:smallCaps/>
          <w:kern w:val="2"/>
          <w:sz w:val="20"/>
          <w:szCs w:val="20"/>
        </w:rPr>
        <w:t xml:space="preserve"> do Umowy)</w:t>
      </w:r>
    </w:p>
    <w:p w14:paraId="18D01560" w14:textId="77777777" w:rsidR="00F7296C" w:rsidRPr="00F7296C" w:rsidRDefault="00F7296C" w:rsidP="00F7296C">
      <w:pPr>
        <w:tabs>
          <w:tab w:val="center" w:pos="5016"/>
          <w:tab w:val="right" w:pos="9552"/>
        </w:tabs>
        <w:jc w:val="right"/>
        <w:rPr>
          <w:rFonts w:ascii="Arial" w:hAnsi="Arial" w:cs="Arial"/>
          <w:b/>
          <w:sz w:val="20"/>
          <w:szCs w:val="20"/>
        </w:rPr>
      </w:pPr>
    </w:p>
    <w:p w14:paraId="01D0B735" w14:textId="77777777" w:rsidR="00F7296C" w:rsidRPr="00F7296C" w:rsidRDefault="00F7296C" w:rsidP="00F7296C">
      <w:pPr>
        <w:keepNext/>
        <w:keepLines/>
        <w:suppressAutoHyphens/>
        <w:spacing w:before="120" w:after="120"/>
        <w:ind w:left="432"/>
        <w:outlineLvl w:val="0"/>
        <w:rPr>
          <w:rFonts w:ascii="Arial" w:hAnsi="Arial" w:cs="Arial"/>
          <w:b/>
          <w:bCs/>
          <w:kern w:val="32"/>
          <w:sz w:val="20"/>
          <w:szCs w:val="20"/>
        </w:rPr>
      </w:pPr>
    </w:p>
    <w:p w14:paraId="3F1120A1" w14:textId="77777777" w:rsidR="00F7296C" w:rsidRPr="00F7296C" w:rsidRDefault="00F7296C" w:rsidP="00F7296C">
      <w:pPr>
        <w:jc w:val="center"/>
        <w:rPr>
          <w:rFonts w:ascii="Arial" w:hAnsi="Arial" w:cs="Arial"/>
          <w:b/>
          <w:sz w:val="20"/>
          <w:szCs w:val="20"/>
        </w:rPr>
      </w:pPr>
      <w:r w:rsidRPr="00F7296C">
        <w:rPr>
          <w:rFonts w:ascii="Arial" w:hAnsi="Arial" w:cs="Arial"/>
          <w:b/>
          <w:sz w:val="20"/>
          <w:szCs w:val="20"/>
        </w:rPr>
        <w:t>ZOBOWIĄZANIE DO ZACHOWANIA TAJEMNICY</w:t>
      </w:r>
    </w:p>
    <w:p w14:paraId="0F1D990F" w14:textId="77777777" w:rsidR="00F7296C" w:rsidRPr="00F7296C" w:rsidRDefault="00F7296C" w:rsidP="00F7296C">
      <w:pPr>
        <w:rPr>
          <w:rFonts w:ascii="Arial" w:hAnsi="Arial" w:cs="Arial"/>
          <w:sz w:val="20"/>
          <w:szCs w:val="20"/>
        </w:rPr>
      </w:pPr>
    </w:p>
    <w:p w14:paraId="7D859363" w14:textId="77777777" w:rsidR="00F7296C" w:rsidRPr="00F7296C" w:rsidRDefault="00F7296C" w:rsidP="00F7296C">
      <w:pPr>
        <w:rPr>
          <w:rFonts w:ascii="Arial" w:hAnsi="Arial" w:cs="Arial"/>
          <w:sz w:val="20"/>
          <w:szCs w:val="20"/>
        </w:rPr>
      </w:pPr>
      <w:r w:rsidRPr="00F7296C">
        <w:rPr>
          <w:rFonts w:ascii="Arial" w:hAnsi="Arial" w:cs="Arial"/>
          <w:sz w:val="20"/>
          <w:szCs w:val="20"/>
        </w:rPr>
        <w:t>Nazwisko ( -ka) :</w:t>
      </w:r>
    </w:p>
    <w:p w14:paraId="08742CFD" w14:textId="77777777" w:rsidR="00F7296C" w:rsidRPr="00F7296C" w:rsidRDefault="00F7296C" w:rsidP="00F7296C">
      <w:pPr>
        <w:ind w:left="1418" w:firstLine="709"/>
        <w:rPr>
          <w:rFonts w:ascii="Arial" w:hAnsi="Arial" w:cs="Arial"/>
          <w:sz w:val="20"/>
          <w:szCs w:val="20"/>
        </w:rPr>
      </w:pPr>
      <w:r w:rsidRPr="00F7296C">
        <w:rPr>
          <w:rFonts w:ascii="Arial" w:hAnsi="Arial" w:cs="Arial"/>
          <w:sz w:val="20"/>
          <w:szCs w:val="20"/>
        </w:rPr>
        <w:t xml:space="preserve">…………………………….................................................... </w:t>
      </w:r>
    </w:p>
    <w:p w14:paraId="6BEE884D" w14:textId="77777777" w:rsidR="00F7296C" w:rsidRPr="00F7296C" w:rsidRDefault="00F7296C" w:rsidP="00F7296C">
      <w:pPr>
        <w:rPr>
          <w:rFonts w:ascii="Arial" w:hAnsi="Arial" w:cs="Arial"/>
          <w:sz w:val="20"/>
          <w:szCs w:val="20"/>
        </w:rPr>
      </w:pPr>
    </w:p>
    <w:p w14:paraId="38EFDA20" w14:textId="77777777" w:rsidR="00F7296C" w:rsidRPr="00F7296C" w:rsidRDefault="00F7296C" w:rsidP="00F7296C">
      <w:pPr>
        <w:rPr>
          <w:rFonts w:ascii="Arial" w:hAnsi="Arial" w:cs="Arial"/>
          <w:sz w:val="20"/>
          <w:szCs w:val="20"/>
        </w:rPr>
      </w:pPr>
      <w:r w:rsidRPr="00F7296C">
        <w:rPr>
          <w:rFonts w:ascii="Arial" w:hAnsi="Arial" w:cs="Arial"/>
          <w:sz w:val="20"/>
          <w:szCs w:val="20"/>
        </w:rPr>
        <w:t xml:space="preserve">Imię ( imiona ): </w:t>
      </w:r>
      <w:r w:rsidRPr="00F7296C">
        <w:rPr>
          <w:rFonts w:ascii="Arial" w:hAnsi="Arial" w:cs="Arial"/>
          <w:sz w:val="20"/>
          <w:szCs w:val="20"/>
        </w:rPr>
        <w:tab/>
      </w:r>
      <w:r w:rsidRPr="00F7296C">
        <w:rPr>
          <w:rFonts w:ascii="Arial" w:hAnsi="Arial" w:cs="Arial"/>
          <w:sz w:val="20"/>
          <w:szCs w:val="20"/>
        </w:rPr>
        <w:tab/>
        <w:t>1. ..................................................................................</w:t>
      </w:r>
    </w:p>
    <w:p w14:paraId="648FC3AE" w14:textId="77777777" w:rsidR="00F7296C" w:rsidRPr="00F7296C" w:rsidRDefault="00F7296C" w:rsidP="00F7296C">
      <w:pPr>
        <w:rPr>
          <w:rFonts w:ascii="Arial" w:hAnsi="Arial" w:cs="Arial"/>
          <w:sz w:val="20"/>
          <w:szCs w:val="20"/>
        </w:rPr>
      </w:pPr>
    </w:p>
    <w:p w14:paraId="7A52E40B" w14:textId="77777777" w:rsidR="00F7296C" w:rsidRPr="00F7296C" w:rsidRDefault="00F7296C" w:rsidP="00F7296C">
      <w:pPr>
        <w:ind w:left="1418" w:firstLine="709"/>
        <w:rPr>
          <w:rFonts w:ascii="Arial" w:hAnsi="Arial" w:cs="Arial"/>
          <w:sz w:val="20"/>
          <w:szCs w:val="20"/>
        </w:rPr>
      </w:pPr>
      <w:r w:rsidRPr="00F7296C">
        <w:rPr>
          <w:rFonts w:ascii="Arial" w:hAnsi="Arial" w:cs="Arial"/>
          <w:sz w:val="20"/>
          <w:szCs w:val="20"/>
        </w:rPr>
        <w:t>2. ..................................................................................</w:t>
      </w:r>
    </w:p>
    <w:p w14:paraId="5903612C" w14:textId="77777777" w:rsidR="00F7296C" w:rsidRPr="00F7296C" w:rsidRDefault="00F7296C" w:rsidP="00F7296C">
      <w:pPr>
        <w:rPr>
          <w:rFonts w:ascii="Arial" w:hAnsi="Arial" w:cs="Arial"/>
          <w:sz w:val="20"/>
          <w:szCs w:val="20"/>
        </w:rPr>
      </w:pPr>
    </w:p>
    <w:p w14:paraId="71B3B377" w14:textId="77777777" w:rsidR="00F7296C" w:rsidRPr="00F7296C" w:rsidRDefault="00F7296C" w:rsidP="00F7296C">
      <w:pPr>
        <w:rPr>
          <w:rFonts w:ascii="Arial" w:hAnsi="Arial" w:cs="Arial"/>
          <w:sz w:val="20"/>
          <w:szCs w:val="20"/>
        </w:rPr>
      </w:pPr>
      <w:r w:rsidRPr="00F7296C">
        <w:rPr>
          <w:rFonts w:ascii="Arial" w:hAnsi="Arial" w:cs="Arial"/>
          <w:sz w:val="20"/>
          <w:szCs w:val="20"/>
        </w:rPr>
        <w:t>Numer identyfikacyjny PESEL: |___|___|___|___|___|___|___|___|___|___|___|</w:t>
      </w:r>
    </w:p>
    <w:p w14:paraId="15F8DE4F" w14:textId="77777777" w:rsidR="00F7296C" w:rsidRPr="00F7296C" w:rsidRDefault="00F7296C" w:rsidP="00F7296C">
      <w:pPr>
        <w:rPr>
          <w:rFonts w:ascii="Arial" w:hAnsi="Arial" w:cs="Arial"/>
          <w:sz w:val="20"/>
          <w:szCs w:val="20"/>
        </w:rPr>
      </w:pPr>
    </w:p>
    <w:p w14:paraId="07753CC4" w14:textId="77777777" w:rsidR="00F7296C" w:rsidRPr="00F7296C" w:rsidRDefault="00F7296C" w:rsidP="00F7296C">
      <w:pPr>
        <w:rPr>
          <w:rFonts w:ascii="Arial" w:hAnsi="Arial" w:cs="Arial"/>
          <w:sz w:val="20"/>
          <w:szCs w:val="20"/>
        </w:rPr>
      </w:pPr>
      <w:r w:rsidRPr="00F7296C">
        <w:rPr>
          <w:rFonts w:ascii="Arial" w:hAnsi="Arial" w:cs="Arial"/>
          <w:sz w:val="20"/>
          <w:szCs w:val="20"/>
        </w:rPr>
        <w:t xml:space="preserve">Stanowisko </w:t>
      </w:r>
      <w:r w:rsidRPr="00F7296C">
        <w:rPr>
          <w:rFonts w:ascii="Arial" w:hAnsi="Arial" w:cs="Arial"/>
          <w:sz w:val="20"/>
          <w:szCs w:val="20"/>
        </w:rPr>
        <w:tab/>
      </w:r>
      <w:r w:rsidRPr="00F7296C">
        <w:rPr>
          <w:rFonts w:ascii="Arial" w:hAnsi="Arial" w:cs="Arial"/>
          <w:sz w:val="20"/>
          <w:szCs w:val="20"/>
        </w:rPr>
        <w:tab/>
        <w:t>………………………....................................................................</w:t>
      </w:r>
    </w:p>
    <w:p w14:paraId="37A8EA4B" w14:textId="77777777" w:rsidR="00F7296C" w:rsidRPr="00F7296C" w:rsidRDefault="00F7296C" w:rsidP="00F7296C">
      <w:pPr>
        <w:rPr>
          <w:rFonts w:ascii="Arial" w:hAnsi="Arial" w:cs="Arial"/>
          <w:sz w:val="20"/>
          <w:szCs w:val="20"/>
        </w:rPr>
      </w:pPr>
    </w:p>
    <w:p w14:paraId="663116D6" w14:textId="77777777" w:rsidR="00F7296C" w:rsidRPr="00F7296C" w:rsidRDefault="00F7296C" w:rsidP="00F7296C">
      <w:pPr>
        <w:spacing w:after="120"/>
        <w:ind w:firstLine="284"/>
        <w:rPr>
          <w:rFonts w:ascii="Arial" w:hAnsi="Arial" w:cs="Arial"/>
          <w:sz w:val="20"/>
          <w:szCs w:val="20"/>
        </w:rPr>
      </w:pPr>
      <w:r w:rsidRPr="00F7296C">
        <w:rPr>
          <w:rFonts w:ascii="Arial" w:hAnsi="Arial" w:cs="Arial"/>
          <w:sz w:val="20"/>
          <w:szCs w:val="20"/>
        </w:rPr>
        <w:t>Ja niżej podpisany, potwierdzając zgodność moich danych osobowych ze stanem faktycznym, oświadczam, że :</w:t>
      </w:r>
    </w:p>
    <w:p w14:paraId="0445F68C" w14:textId="77777777" w:rsidR="00F7296C" w:rsidRPr="00F7296C" w:rsidRDefault="00F7296C" w:rsidP="00F7296C">
      <w:pPr>
        <w:widowControl w:val="0"/>
        <w:numPr>
          <w:ilvl w:val="0"/>
          <w:numId w:val="83"/>
        </w:numPr>
        <w:suppressAutoHyphens/>
        <w:spacing w:after="120"/>
        <w:ind w:left="426" w:hanging="426"/>
        <w:jc w:val="both"/>
        <w:rPr>
          <w:rFonts w:ascii="Arial" w:hAnsi="Arial" w:cs="Arial"/>
          <w:sz w:val="20"/>
          <w:szCs w:val="20"/>
        </w:rPr>
      </w:pPr>
      <w:r w:rsidRPr="00F7296C">
        <w:rPr>
          <w:rFonts w:ascii="Arial" w:hAnsi="Arial" w:cs="Arial"/>
          <w:sz w:val="20"/>
          <w:szCs w:val="20"/>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7296C">
        <w:rPr>
          <w:rFonts w:ascii="Arial" w:hAnsi="Arial" w:cs="Arial"/>
          <w:sz w:val="20"/>
          <w:szCs w:val="20"/>
        </w:rPr>
        <w:t>Dz.Urz</w:t>
      </w:r>
      <w:proofErr w:type="spellEnd"/>
      <w:r w:rsidRPr="00F7296C">
        <w:rPr>
          <w:rFonts w:ascii="Arial" w:hAnsi="Arial" w:cs="Arial"/>
          <w:sz w:val="20"/>
          <w:szCs w:val="20"/>
        </w:rPr>
        <w:t>. UE L 119, s. 1) zwane dalej RODO i wynikających z niej przepisów prawnych,</w:t>
      </w:r>
    </w:p>
    <w:p w14:paraId="0B10146E" w14:textId="77777777" w:rsidR="00F7296C" w:rsidRPr="00F7296C" w:rsidRDefault="00F7296C" w:rsidP="00F7296C">
      <w:pPr>
        <w:widowControl w:val="0"/>
        <w:numPr>
          <w:ilvl w:val="0"/>
          <w:numId w:val="83"/>
        </w:numPr>
        <w:suppressAutoHyphens/>
        <w:spacing w:after="120"/>
        <w:ind w:left="426" w:hanging="426"/>
        <w:jc w:val="both"/>
        <w:rPr>
          <w:rFonts w:ascii="Arial" w:hAnsi="Arial" w:cs="Arial"/>
          <w:sz w:val="20"/>
          <w:szCs w:val="20"/>
        </w:rPr>
      </w:pPr>
      <w:r w:rsidRPr="00F7296C">
        <w:rPr>
          <w:rFonts w:ascii="Arial" w:hAnsi="Arial" w:cs="Arial"/>
          <w:sz w:val="20"/>
          <w:szCs w:val="20"/>
        </w:rPr>
        <w:t xml:space="preserve">Zostałem </w:t>
      </w:r>
      <w:r w:rsidRPr="00F7296C">
        <w:rPr>
          <w:rFonts w:ascii="Arial" w:hAnsi="Arial" w:cs="Arial"/>
          <w:iCs/>
          <w:sz w:val="20"/>
          <w:szCs w:val="20"/>
        </w:rPr>
        <w:t>uprzedzony,</w:t>
      </w:r>
      <w:r w:rsidRPr="00F7296C">
        <w:rPr>
          <w:rFonts w:ascii="Arial" w:hAnsi="Arial" w:cs="Arial"/>
          <w:sz w:val="20"/>
          <w:szCs w:val="20"/>
        </w:rPr>
        <w:t xml:space="preserve"> iż dane osobowe zwykłe i szczególne kategorie danych osobowych przetwarzane w Systemie Informatycznym </w:t>
      </w:r>
      <w:r w:rsidRPr="00F7296C">
        <w:rPr>
          <w:rFonts w:ascii="Arial" w:hAnsi="Arial" w:cs="Arial"/>
          <w:iCs/>
          <w:sz w:val="20"/>
          <w:szCs w:val="20"/>
        </w:rPr>
        <w:t xml:space="preserve">Zamawiającego </w:t>
      </w:r>
      <w:r w:rsidRPr="00F7296C">
        <w:rPr>
          <w:rFonts w:ascii="Arial" w:hAnsi="Arial" w:cs="Arial"/>
          <w:sz w:val="20"/>
          <w:szCs w:val="20"/>
        </w:rPr>
        <w:t>podlegają ustawowej ochronie prawnej RODO</w:t>
      </w:r>
      <w:r w:rsidRPr="00F7296C">
        <w:rPr>
          <w:rFonts w:ascii="Arial" w:hAnsi="Arial" w:cs="Arial"/>
          <w:iCs/>
          <w:sz w:val="20"/>
          <w:szCs w:val="20"/>
        </w:rPr>
        <w:t>.</w:t>
      </w:r>
    </w:p>
    <w:p w14:paraId="02EC82F3" w14:textId="7988F3D5" w:rsidR="00F7296C" w:rsidRPr="00F7296C" w:rsidRDefault="00F7296C" w:rsidP="00F7296C">
      <w:pPr>
        <w:widowControl w:val="0"/>
        <w:numPr>
          <w:ilvl w:val="0"/>
          <w:numId w:val="83"/>
        </w:numPr>
        <w:suppressAutoHyphens/>
        <w:spacing w:after="120"/>
        <w:ind w:left="426" w:hanging="426"/>
        <w:jc w:val="both"/>
        <w:rPr>
          <w:rFonts w:ascii="Arial" w:hAnsi="Arial" w:cs="Arial"/>
          <w:sz w:val="20"/>
          <w:szCs w:val="20"/>
        </w:rPr>
      </w:pPr>
      <w:r w:rsidRPr="00F7296C">
        <w:rPr>
          <w:rFonts w:ascii="Arial" w:hAnsi="Arial" w:cs="Arial"/>
          <w:sz w:val="20"/>
          <w:szCs w:val="20"/>
        </w:rPr>
        <w:t>Zobowiązuję</w:t>
      </w:r>
      <w:r w:rsidRPr="00F7296C">
        <w:rPr>
          <w:rFonts w:ascii="Arial" w:hAnsi="Arial" w:cs="Arial"/>
          <w:iCs/>
          <w:sz w:val="20"/>
          <w:szCs w:val="20"/>
        </w:rPr>
        <w:t xml:space="preserve"> się do nie ujawniania – w ramach wykonywania prac związanych z realizacją Umowy</w:t>
      </w:r>
      <w:r w:rsidRPr="00F7296C">
        <w:rPr>
          <w:rFonts w:ascii="Arial" w:hAnsi="Arial" w:cs="Arial"/>
          <w:sz w:val="20"/>
          <w:szCs w:val="20"/>
        </w:rPr>
        <w:t xml:space="preserve"> nr </w:t>
      </w:r>
      <w:r w:rsidRPr="00F7296C">
        <w:rPr>
          <w:rFonts w:ascii="Arial" w:hAnsi="Arial" w:cs="Arial"/>
          <w:b/>
          <w:bCs/>
          <w:sz w:val="20"/>
          <w:szCs w:val="20"/>
        </w:rPr>
        <w:t>127/</w:t>
      </w:r>
      <w:r>
        <w:rPr>
          <w:rFonts w:ascii="Arial" w:hAnsi="Arial" w:cs="Arial"/>
          <w:b/>
          <w:bCs/>
          <w:sz w:val="20"/>
          <w:szCs w:val="20"/>
        </w:rPr>
        <w:t>TP</w:t>
      </w:r>
      <w:r w:rsidRPr="00F7296C">
        <w:rPr>
          <w:rFonts w:ascii="Arial" w:hAnsi="Arial" w:cs="Arial"/>
          <w:b/>
          <w:bCs/>
          <w:sz w:val="20"/>
          <w:szCs w:val="20"/>
        </w:rPr>
        <w:t>/ZP/D/…/2024</w:t>
      </w:r>
      <w:r w:rsidRPr="00F7296C">
        <w:rPr>
          <w:rFonts w:ascii="Arial" w:hAnsi="Arial" w:cs="Arial"/>
          <w:iCs/>
          <w:sz w:val="20"/>
          <w:szCs w:val="20"/>
        </w:rPr>
        <w:t xml:space="preserve"> zawartej pomiędzy Zamawiającym a </w:t>
      </w:r>
      <w:r w:rsidRPr="00F7296C">
        <w:rPr>
          <w:rFonts w:ascii="Arial" w:hAnsi="Arial" w:cs="Arial"/>
          <w:sz w:val="20"/>
          <w:szCs w:val="20"/>
        </w:rPr>
        <w:t xml:space="preserve">Wykonawcą </w:t>
      </w:r>
      <w:r w:rsidRPr="00F7296C">
        <w:rPr>
          <w:rFonts w:ascii="Arial" w:hAnsi="Arial" w:cs="Arial"/>
          <w:iCs/>
          <w:sz w:val="20"/>
          <w:szCs w:val="20"/>
        </w:rPr>
        <w:t xml:space="preserve">informacji objętych tajemnicą służbową w rozumieniu ustawy z dnia 5 sierpnia 2010 r. o ochronie informacji niejawnych </w:t>
      </w:r>
      <w:r w:rsidRPr="00F7296C">
        <w:rPr>
          <w:rFonts w:ascii="Arial" w:hAnsi="Arial" w:cs="Arial"/>
          <w:sz w:val="20"/>
          <w:szCs w:val="20"/>
        </w:rPr>
        <w:t xml:space="preserve">Dz.U. 2019 poz. 742 </w:t>
      </w:r>
      <w:proofErr w:type="spellStart"/>
      <w:r w:rsidRPr="00F7296C">
        <w:rPr>
          <w:rFonts w:ascii="Arial" w:hAnsi="Arial" w:cs="Arial"/>
          <w:sz w:val="20"/>
          <w:szCs w:val="20"/>
        </w:rPr>
        <w:t>t.j</w:t>
      </w:r>
      <w:proofErr w:type="spellEnd"/>
      <w:r w:rsidRPr="00F7296C">
        <w:rPr>
          <w:rFonts w:ascii="Arial" w:hAnsi="Arial" w:cs="Arial"/>
          <w:sz w:val="20"/>
          <w:szCs w:val="20"/>
        </w:rPr>
        <w:t xml:space="preserve">. z </w:t>
      </w:r>
      <w:proofErr w:type="spellStart"/>
      <w:r w:rsidRPr="00F7296C">
        <w:rPr>
          <w:rFonts w:ascii="Arial" w:hAnsi="Arial" w:cs="Arial"/>
          <w:sz w:val="20"/>
          <w:szCs w:val="20"/>
        </w:rPr>
        <w:t>późn</w:t>
      </w:r>
      <w:proofErr w:type="spellEnd"/>
      <w:r w:rsidRPr="00F7296C">
        <w:rPr>
          <w:rFonts w:ascii="Arial" w:hAnsi="Arial" w:cs="Arial"/>
          <w:sz w:val="20"/>
          <w:szCs w:val="20"/>
        </w:rPr>
        <w:t>. zmianami)</w:t>
      </w:r>
    </w:p>
    <w:p w14:paraId="46686697" w14:textId="77777777" w:rsidR="00F7296C" w:rsidRPr="00F7296C" w:rsidRDefault="00F7296C" w:rsidP="00F7296C">
      <w:pPr>
        <w:widowControl w:val="0"/>
        <w:numPr>
          <w:ilvl w:val="0"/>
          <w:numId w:val="83"/>
        </w:numPr>
        <w:suppressAutoHyphens/>
        <w:spacing w:after="120"/>
        <w:ind w:left="426" w:hanging="426"/>
        <w:jc w:val="both"/>
        <w:rPr>
          <w:rFonts w:ascii="Arial" w:hAnsi="Arial" w:cs="Arial"/>
          <w:sz w:val="20"/>
          <w:szCs w:val="20"/>
        </w:rPr>
      </w:pPr>
      <w:r w:rsidRPr="00F7296C">
        <w:rPr>
          <w:rFonts w:ascii="Arial" w:hAnsi="Arial" w:cs="Arial"/>
          <w:sz w:val="20"/>
          <w:szCs w:val="20"/>
        </w:rPr>
        <w:t>Zobowiązuję się do nie rozpowszechniania nabytej informacji o charakterze technicznym, technologicznym, organizacyjnym i handlowym, stanowiących tajemnicę Zamawiającego pod rygorem odpowiedzialności cywilnej i karnej.</w:t>
      </w:r>
    </w:p>
    <w:p w14:paraId="2E347F2F" w14:textId="3AAB49A1" w:rsidR="00F7296C" w:rsidRPr="00F7296C" w:rsidRDefault="00F7296C" w:rsidP="00F7296C">
      <w:pPr>
        <w:widowControl w:val="0"/>
        <w:numPr>
          <w:ilvl w:val="0"/>
          <w:numId w:val="83"/>
        </w:numPr>
        <w:suppressAutoHyphens/>
        <w:spacing w:after="120"/>
        <w:ind w:left="426" w:hanging="426"/>
        <w:jc w:val="both"/>
        <w:rPr>
          <w:rFonts w:ascii="Arial" w:hAnsi="Arial" w:cs="Arial"/>
          <w:sz w:val="20"/>
          <w:szCs w:val="20"/>
        </w:rPr>
      </w:pPr>
      <w:r w:rsidRPr="00F7296C">
        <w:rPr>
          <w:rFonts w:ascii="Arial" w:hAnsi="Arial" w:cs="Arial"/>
          <w:sz w:val="20"/>
          <w:szCs w:val="20"/>
        </w:rPr>
        <w:t>Obowiązek zachowania w tajemnicy informacji dotyczących wyżej wymienionych danych uzyskanych w związku</w:t>
      </w:r>
      <w:r w:rsidRPr="00F7296C">
        <w:rPr>
          <w:rFonts w:ascii="Arial" w:hAnsi="Arial" w:cs="Arial"/>
          <w:sz w:val="20"/>
          <w:szCs w:val="20"/>
        </w:rPr>
        <w:br/>
        <w:t xml:space="preserve">z realizacją zadań wynikających z </w:t>
      </w:r>
      <w:r w:rsidRPr="00F7296C">
        <w:rPr>
          <w:rFonts w:ascii="Arial" w:hAnsi="Arial" w:cs="Arial"/>
          <w:iCs/>
          <w:sz w:val="20"/>
          <w:szCs w:val="20"/>
        </w:rPr>
        <w:t>Umowy</w:t>
      </w:r>
      <w:r w:rsidRPr="00F7296C">
        <w:rPr>
          <w:rFonts w:ascii="Arial" w:hAnsi="Arial" w:cs="Arial"/>
          <w:sz w:val="20"/>
          <w:szCs w:val="20"/>
        </w:rPr>
        <w:t xml:space="preserve"> nr </w:t>
      </w:r>
      <w:r w:rsidRPr="00F7296C">
        <w:rPr>
          <w:rFonts w:ascii="Arial" w:hAnsi="Arial" w:cs="Arial"/>
          <w:b/>
          <w:bCs/>
          <w:sz w:val="20"/>
          <w:szCs w:val="20"/>
        </w:rPr>
        <w:t>127/</w:t>
      </w:r>
      <w:r>
        <w:rPr>
          <w:rFonts w:ascii="Arial" w:hAnsi="Arial" w:cs="Arial"/>
          <w:b/>
          <w:bCs/>
          <w:sz w:val="20"/>
          <w:szCs w:val="20"/>
        </w:rPr>
        <w:t>TP</w:t>
      </w:r>
      <w:r w:rsidRPr="00F7296C">
        <w:rPr>
          <w:rFonts w:ascii="Arial" w:hAnsi="Arial" w:cs="Arial"/>
          <w:b/>
          <w:bCs/>
          <w:sz w:val="20"/>
          <w:szCs w:val="20"/>
        </w:rPr>
        <w:t>/ZP/D/…/2024</w:t>
      </w:r>
      <w:r w:rsidRPr="00F7296C">
        <w:rPr>
          <w:rFonts w:ascii="Arial" w:hAnsi="Arial" w:cs="Arial"/>
          <w:sz w:val="20"/>
          <w:szCs w:val="20"/>
        </w:rPr>
        <w:t xml:space="preserve"> ciąży na mnie nawet po wygaśnięciu stosunku o pracę lub stosunku zlecenia.</w:t>
      </w:r>
    </w:p>
    <w:p w14:paraId="2EFFEDC4" w14:textId="77777777" w:rsidR="00F7296C" w:rsidRPr="00F7296C" w:rsidRDefault="00F7296C" w:rsidP="00F7296C">
      <w:pPr>
        <w:spacing w:after="120"/>
        <w:rPr>
          <w:rFonts w:ascii="Arial" w:hAnsi="Arial" w:cs="Arial"/>
          <w:sz w:val="20"/>
          <w:szCs w:val="20"/>
        </w:rPr>
      </w:pPr>
    </w:p>
    <w:p w14:paraId="2B513AD1" w14:textId="77777777" w:rsidR="00F7296C" w:rsidRPr="00F7296C" w:rsidRDefault="00F7296C" w:rsidP="00F7296C">
      <w:pPr>
        <w:spacing w:after="120"/>
        <w:rPr>
          <w:rFonts w:ascii="Arial" w:hAnsi="Arial" w:cs="Arial"/>
          <w:sz w:val="20"/>
          <w:szCs w:val="20"/>
        </w:rPr>
      </w:pPr>
      <w:r w:rsidRPr="00F7296C">
        <w:rPr>
          <w:rFonts w:ascii="Arial" w:hAnsi="Arial" w:cs="Arial"/>
          <w:sz w:val="20"/>
          <w:szCs w:val="20"/>
        </w:rPr>
        <w:t>Powyższe zobowiązanie zachowuje ważność w przypadku danych osobowych zwykłych i szczególnych kategorii danych osobowych bezterminowo.</w:t>
      </w:r>
    </w:p>
    <w:p w14:paraId="664A29C2" w14:textId="77777777" w:rsidR="00F7296C" w:rsidRPr="00F7296C" w:rsidRDefault="00F7296C" w:rsidP="00F7296C">
      <w:pPr>
        <w:rPr>
          <w:rFonts w:ascii="Arial" w:hAnsi="Arial" w:cs="Arial"/>
          <w:sz w:val="20"/>
          <w:szCs w:val="20"/>
        </w:rPr>
      </w:pPr>
    </w:p>
    <w:p w14:paraId="4630DC68" w14:textId="77777777" w:rsidR="00F7296C" w:rsidRPr="00F7296C" w:rsidRDefault="00F7296C" w:rsidP="00F7296C">
      <w:pPr>
        <w:tabs>
          <w:tab w:val="left" w:pos="284"/>
          <w:tab w:val="left" w:pos="2268"/>
        </w:tabs>
        <w:rPr>
          <w:rFonts w:ascii="Arial" w:eastAsia="Tahoma"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F7296C" w:rsidRPr="00F7296C" w14:paraId="7DD5EA49" w14:textId="77777777" w:rsidTr="00377C45">
        <w:trPr>
          <w:trHeight w:val="1061"/>
        </w:trPr>
        <w:tc>
          <w:tcPr>
            <w:tcW w:w="5670" w:type="dxa"/>
            <w:tcBorders>
              <w:top w:val="single" w:sz="4" w:space="0" w:color="auto"/>
              <w:left w:val="single" w:sz="4" w:space="0" w:color="auto"/>
              <w:bottom w:val="single" w:sz="4" w:space="0" w:color="auto"/>
              <w:right w:val="single" w:sz="4" w:space="0" w:color="auto"/>
            </w:tcBorders>
          </w:tcPr>
          <w:p w14:paraId="5B844EF5" w14:textId="77777777" w:rsidR="00F7296C" w:rsidRPr="00F7296C" w:rsidRDefault="00F7296C" w:rsidP="00F7296C">
            <w:pPr>
              <w:tabs>
                <w:tab w:val="left" w:pos="284"/>
                <w:tab w:val="left" w:pos="2268"/>
              </w:tabs>
              <w:rPr>
                <w:rFonts w:ascii="Arial" w:eastAsia="Tahoma" w:hAnsi="Arial" w:cs="Arial"/>
                <w:sz w:val="20"/>
                <w:szCs w:val="20"/>
              </w:rPr>
            </w:pPr>
          </w:p>
        </w:tc>
      </w:tr>
    </w:tbl>
    <w:p w14:paraId="1289F832" w14:textId="77777777" w:rsidR="00F7296C" w:rsidRPr="00F7296C" w:rsidRDefault="00F7296C" w:rsidP="00F7296C">
      <w:pPr>
        <w:tabs>
          <w:tab w:val="left" w:pos="284"/>
          <w:tab w:val="left" w:pos="2268"/>
        </w:tabs>
        <w:rPr>
          <w:rFonts w:ascii="Arial" w:eastAsia="Tahoma" w:hAnsi="Arial" w:cs="Arial"/>
          <w:sz w:val="10"/>
          <w:szCs w:val="10"/>
        </w:rPr>
      </w:pPr>
    </w:p>
    <w:p w14:paraId="52034B70" w14:textId="77777777" w:rsidR="00F7296C" w:rsidRPr="00F7296C" w:rsidRDefault="00F7296C" w:rsidP="00F7296C">
      <w:pPr>
        <w:tabs>
          <w:tab w:val="left" w:pos="284"/>
          <w:tab w:val="left" w:pos="2268"/>
        </w:tabs>
        <w:rPr>
          <w:rFonts w:ascii="Arial" w:eastAsia="Tahoma" w:hAnsi="Arial" w:cs="Arial"/>
          <w:sz w:val="18"/>
          <w:szCs w:val="18"/>
        </w:rPr>
      </w:pPr>
      <w:r w:rsidRPr="00F7296C">
        <w:rPr>
          <w:rFonts w:ascii="Arial" w:eastAsia="Tahoma" w:hAnsi="Arial" w:cs="Arial"/>
          <w:sz w:val="18"/>
          <w:szCs w:val="18"/>
        </w:rPr>
        <w:t>Miejscowość, data, podpis Pracownika</w:t>
      </w:r>
    </w:p>
    <w:p w14:paraId="6371E725" w14:textId="77777777" w:rsidR="00F7296C" w:rsidRPr="00F7296C" w:rsidRDefault="00F7296C" w:rsidP="00F7296C">
      <w:pPr>
        <w:tabs>
          <w:tab w:val="left" w:pos="284"/>
          <w:tab w:val="left" w:pos="2268"/>
        </w:tabs>
        <w:rPr>
          <w:rFonts w:ascii="Arial" w:hAnsi="Arial" w:cs="Arial"/>
          <w:sz w:val="20"/>
          <w:szCs w:val="20"/>
        </w:rPr>
      </w:pPr>
    </w:p>
    <w:p w14:paraId="23BD6004" w14:textId="77777777" w:rsidR="00F7296C" w:rsidRPr="00F7296C" w:rsidRDefault="00F7296C" w:rsidP="00F7296C">
      <w:pPr>
        <w:rPr>
          <w:rFonts w:ascii="Tahoma" w:hAnsi="Tahoma" w:cs="Tahoma"/>
          <w:sz w:val="20"/>
          <w:szCs w:val="20"/>
        </w:rPr>
      </w:pPr>
    </w:p>
    <w:p w14:paraId="331950AC" w14:textId="77777777" w:rsidR="00F7296C" w:rsidRPr="00F7296C" w:rsidRDefault="00F7296C" w:rsidP="00F7296C">
      <w:pPr>
        <w:spacing w:after="120"/>
        <w:rPr>
          <w:rFonts w:ascii="Tahoma" w:hAnsi="Tahoma" w:cs="Tahoma"/>
          <w:b/>
          <w:sz w:val="18"/>
          <w:szCs w:val="18"/>
        </w:rPr>
      </w:pPr>
    </w:p>
    <w:p w14:paraId="6D389A71" w14:textId="77777777" w:rsidR="00F7296C" w:rsidRPr="00F7296C" w:rsidRDefault="00F7296C" w:rsidP="00F7296C">
      <w:pPr>
        <w:rPr>
          <w:rFonts w:ascii="Tahoma" w:hAnsi="Tahoma" w:cs="Tahoma"/>
          <w:b/>
          <w:sz w:val="18"/>
          <w:szCs w:val="20"/>
        </w:rPr>
      </w:pPr>
    </w:p>
    <w:p w14:paraId="2F89D797" w14:textId="77777777" w:rsidR="00F7296C" w:rsidRPr="00F7296C" w:rsidRDefault="00F7296C" w:rsidP="00F7296C">
      <w:pPr>
        <w:rPr>
          <w:rFonts w:ascii="Tahoma" w:hAnsi="Tahoma" w:cs="Tahoma"/>
          <w:b/>
          <w:sz w:val="18"/>
          <w:szCs w:val="20"/>
        </w:rPr>
      </w:pPr>
    </w:p>
    <w:p w14:paraId="56207D1E" w14:textId="77777777" w:rsidR="00F7296C" w:rsidRPr="00F7296C" w:rsidRDefault="00F7296C" w:rsidP="00F7296C">
      <w:pPr>
        <w:rPr>
          <w:rFonts w:ascii="Tahoma" w:eastAsia="Andale Sans UI" w:hAnsi="Tahoma" w:cs="Tahoma"/>
          <w:sz w:val="18"/>
          <w:szCs w:val="18"/>
        </w:rPr>
      </w:pPr>
    </w:p>
    <w:p w14:paraId="376CC9C1" w14:textId="77777777" w:rsidR="00F7296C" w:rsidRPr="00F7296C" w:rsidRDefault="00F7296C" w:rsidP="00F7296C">
      <w:pPr>
        <w:rPr>
          <w:rFonts w:ascii="Tahoma" w:eastAsia="Andale Sans UI" w:hAnsi="Tahoma" w:cs="Tahoma"/>
          <w:sz w:val="18"/>
          <w:szCs w:val="18"/>
        </w:rPr>
      </w:pPr>
    </w:p>
    <w:p w14:paraId="6384D37E" w14:textId="77777777" w:rsidR="00F7296C" w:rsidRPr="00F7296C" w:rsidRDefault="00F7296C" w:rsidP="00F7296C">
      <w:pPr>
        <w:rPr>
          <w:rFonts w:ascii="Tahoma" w:eastAsia="Andale Sans UI" w:hAnsi="Tahoma" w:cs="Tahoma"/>
          <w:sz w:val="18"/>
          <w:szCs w:val="18"/>
        </w:rPr>
      </w:pPr>
    </w:p>
    <w:p w14:paraId="4B451310" w14:textId="77777777" w:rsidR="009C1845" w:rsidRPr="007003B2" w:rsidRDefault="009C1845" w:rsidP="009C1845">
      <w:pPr>
        <w:jc w:val="both"/>
        <w:rPr>
          <w:rFonts w:ascii="Arial" w:hAnsi="Arial" w:cs="Arial"/>
          <w:bCs/>
          <w:iCs/>
          <w:sz w:val="22"/>
          <w:szCs w:val="22"/>
        </w:rPr>
      </w:pPr>
    </w:p>
    <w:sectPr w:rsidR="009C1845" w:rsidRPr="007003B2" w:rsidSect="00A353B2">
      <w:footerReference w:type="even" r:id="rId50"/>
      <w:footerReference w:type="default" r:id="rId51"/>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3314C8" w16cex:dateUtc="2024-07-31T09:21:00Z"/>
  <w16cex:commentExtensible w16cex:durableId="51A3202A" w16cex:dateUtc="2024-07-31T09:23:00Z"/>
  <w16cex:commentExtensible w16cex:durableId="045B12E6" w16cex:dateUtc="2024-07-31T09:24:00Z"/>
  <w16cex:commentExtensible w16cex:durableId="7AE2A999" w16cex:dateUtc="2024-07-31T09:25:00Z"/>
  <w16cex:commentExtensible w16cex:durableId="4A085066" w16cex:dateUtc="2024-07-31T09:32:00Z"/>
  <w16cex:commentExtensible w16cex:durableId="0708EC9A" w16cex:dateUtc="2024-07-31T09:33:00Z"/>
  <w16cex:commentExtensible w16cex:durableId="35DE3272" w16cex:dateUtc="2024-07-31T09: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F66CA" w14:textId="77777777" w:rsidR="00163AFA" w:rsidRDefault="00163AFA">
      <w:r>
        <w:separator/>
      </w:r>
    </w:p>
  </w:endnote>
  <w:endnote w:type="continuationSeparator" w:id="0">
    <w:p w14:paraId="34C9C90A" w14:textId="77777777" w:rsidR="00163AFA" w:rsidRDefault="00163AFA">
      <w:r>
        <w:continuationSeparator/>
      </w:r>
    </w:p>
  </w:endnote>
  <w:endnote w:type="continuationNotice" w:id="1">
    <w:p w14:paraId="31024C8E" w14:textId="77777777" w:rsidR="00163AFA" w:rsidRDefault="00163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cript"/>
    <w:pitch w:val="default"/>
  </w:font>
  <w:font w:name="Tahoma,Bold">
    <w:altName w:val="MS Gothic"/>
    <w:panose1 w:val="00000000000000000000"/>
    <w:charset w:val="80"/>
    <w:family w:val="auto"/>
    <w:notTrueType/>
    <w:pitch w:val="default"/>
    <w:sig w:usb0="00000005" w:usb1="08070000" w:usb2="00000010" w:usb3="00000000" w:csb0="00020002" w:csb1="00000000"/>
  </w:font>
  <w:font w:name="TimesNewRoman">
    <w:altName w:val="MS Mincho"/>
    <w:charset w:val="EE"/>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3E8C" w14:textId="77777777" w:rsidR="00163AFA" w:rsidRDefault="00163AFA"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163AFA" w:rsidRDefault="00163AF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33CC" w14:textId="74D5FE23" w:rsidR="00163AFA" w:rsidRPr="00822A5D" w:rsidRDefault="00163AFA"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Pr>
        <w:rStyle w:val="Numerstrony"/>
        <w:rFonts w:ascii="Tahoma" w:hAnsi="Tahoma" w:cs="Tahoma"/>
        <w:noProof/>
        <w:sz w:val="16"/>
        <w:szCs w:val="16"/>
      </w:rPr>
      <w:t>38</w:t>
    </w:r>
    <w:r w:rsidRPr="00822A5D">
      <w:rPr>
        <w:rStyle w:val="Numerstrony"/>
        <w:rFonts w:ascii="Tahoma" w:hAnsi="Tahoma" w:cs="Tahoma"/>
        <w:sz w:val="16"/>
        <w:szCs w:val="16"/>
      </w:rPr>
      <w:fldChar w:fldCharType="end"/>
    </w:r>
  </w:p>
  <w:p w14:paraId="4F38629C" w14:textId="77777777" w:rsidR="00163AFA" w:rsidRDefault="00163AFA" w:rsidP="00C62B7B">
    <w:pPr>
      <w:rPr>
        <w:rFonts w:ascii="Tahoma" w:hAnsi="Tahoma" w:cs="Tahoma"/>
        <w:i/>
        <w:sz w:val="16"/>
        <w:szCs w:val="16"/>
      </w:rPr>
    </w:pPr>
  </w:p>
  <w:p w14:paraId="08B462D3" w14:textId="77777777" w:rsidR="00163AFA" w:rsidRDefault="00163AFA" w:rsidP="00C62B7B">
    <w:pPr>
      <w:rPr>
        <w:rFonts w:ascii="Tahoma" w:hAnsi="Tahoma" w:cs="Tahoma"/>
        <w:i/>
        <w:sz w:val="16"/>
        <w:szCs w:val="16"/>
      </w:rPr>
    </w:pPr>
  </w:p>
  <w:p w14:paraId="41D5EF0D" w14:textId="4AC89259" w:rsidR="00163AFA" w:rsidRPr="00451613" w:rsidRDefault="00163AFA" w:rsidP="00C62B7B">
    <w:pPr>
      <w:rPr>
        <w:rFonts w:ascii="Tahoma" w:hAnsi="Tahoma" w:cs="Tahoma"/>
        <w:i/>
        <w:sz w:val="16"/>
        <w:szCs w:val="16"/>
      </w:rPr>
    </w:pPr>
    <w:r>
      <w:rPr>
        <w:rFonts w:ascii="Tahoma" w:hAnsi="Tahoma" w:cs="Tahoma"/>
        <w:i/>
        <w:sz w:val="16"/>
        <w:szCs w:val="16"/>
      </w:rPr>
      <w:t>127/TP/ZP/D/2024</w:t>
    </w:r>
    <w:r w:rsidRPr="00451613">
      <w:rPr>
        <w:rFonts w:ascii="Tahoma" w:hAnsi="Tahoma" w:cs="Tahoma"/>
        <w:i/>
        <w:sz w:val="16"/>
        <w:szCs w:val="16"/>
      </w:rPr>
      <w:t xml:space="preserve"> </w:t>
    </w:r>
    <w:r w:rsidRPr="008B4B9D">
      <w:rPr>
        <w:rFonts w:ascii="Tahoma" w:hAnsi="Tahoma" w:cs="Tahoma"/>
        <w:i/>
        <w:sz w:val="16"/>
        <w:szCs w:val="16"/>
      </w:rPr>
      <w:t>Dostawy leków i sprzętu niezbędnych do stosowania terapii przy użyciu pomp baklofenowych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4187B" w14:textId="77777777" w:rsidR="00163AFA" w:rsidRDefault="00163AFA">
      <w:r>
        <w:separator/>
      </w:r>
    </w:p>
  </w:footnote>
  <w:footnote w:type="continuationSeparator" w:id="0">
    <w:p w14:paraId="54FFD286" w14:textId="77777777" w:rsidR="00163AFA" w:rsidRDefault="00163AFA">
      <w:r>
        <w:continuationSeparator/>
      </w:r>
    </w:p>
  </w:footnote>
  <w:footnote w:type="continuationNotice" w:id="1">
    <w:p w14:paraId="2E02F00E" w14:textId="77777777" w:rsidR="00163AFA" w:rsidRDefault="00163AFA"/>
  </w:footnote>
  <w:footnote w:id="2">
    <w:p w14:paraId="0E79048D" w14:textId="77777777" w:rsidR="00163AFA" w:rsidRPr="00116474" w:rsidRDefault="00163AFA" w:rsidP="00562AB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79C56245" w14:textId="77777777" w:rsidR="00163AFA" w:rsidRPr="008A0E80" w:rsidRDefault="00163AFA" w:rsidP="00C766C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(Mikroprzedsiębiorstwo: przedsiębiorstwo, które zatrudnia mniej niż 10 osób i którego roczny obrót lub roczna suma bilansowa nie przekracza 2</w:t>
      </w:r>
      <w:r>
        <w:rPr>
          <w:rFonts w:ascii="Tahoma" w:hAnsi="Tahoma" w:cs="Tahoma"/>
          <w:sz w:val="14"/>
          <w:szCs w:val="14"/>
        </w:rPr>
        <w:t> </w:t>
      </w:r>
      <w:r w:rsidRPr="008A0E80">
        <w:rPr>
          <w:rFonts w:ascii="Tahoma" w:hAnsi="Tahoma" w:cs="Tahoma"/>
          <w:sz w:val="14"/>
          <w:szCs w:val="14"/>
        </w:rPr>
        <w:t>milionów EUR)</w:t>
      </w:r>
    </w:p>
  </w:footnote>
  <w:footnote w:id="4">
    <w:p w14:paraId="2457D938" w14:textId="77777777" w:rsidR="00163AFA" w:rsidRPr="008A0E80" w:rsidRDefault="00163AFA" w:rsidP="00C766C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(Małe przedsiębiorstwo: przedsiębiorstwo, które zatrudnia mniej niż 50 osób i którego roczny obrót lub roczna suma bilansowa </w:t>
      </w:r>
      <w:r w:rsidRPr="003A14E2">
        <w:rPr>
          <w:rFonts w:ascii="Tahoma" w:hAnsi="Tahoma" w:cs="Tahoma"/>
          <w:sz w:val="14"/>
          <w:szCs w:val="14"/>
        </w:rPr>
        <w:t>nie przekracza 10</w:t>
      </w:r>
      <w:r>
        <w:rPr>
          <w:rFonts w:ascii="Tahoma" w:hAnsi="Tahoma" w:cs="Tahoma"/>
          <w:sz w:val="14"/>
          <w:szCs w:val="14"/>
        </w:rPr>
        <w:t> </w:t>
      </w:r>
      <w:r w:rsidRPr="008A0E80">
        <w:rPr>
          <w:rFonts w:ascii="Tahoma" w:hAnsi="Tahoma" w:cs="Tahoma"/>
          <w:sz w:val="14"/>
          <w:szCs w:val="14"/>
        </w:rPr>
        <w:t>milionów EUR)</w:t>
      </w:r>
    </w:p>
  </w:footnote>
  <w:footnote w:id="5">
    <w:p w14:paraId="5934FF67" w14:textId="77777777" w:rsidR="00163AFA" w:rsidRPr="008A0E80" w:rsidRDefault="00163AFA" w:rsidP="00C766C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Średnie przedsiębiorstwa: przedsiębiorstwa, które nie są mikroprzedsiębiorstwami ani małymi przedsiębiorstwami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4E3F46CF" w14:textId="22B63B1B" w:rsidR="00163AFA" w:rsidRPr="008B703F" w:rsidRDefault="00163AFA" w:rsidP="008B703F">
      <w:pPr>
        <w:pStyle w:val="Tekstprzypisudolnego"/>
        <w:jc w:val="both"/>
        <w:rPr>
          <w:sz w:val="14"/>
          <w:szCs w:val="14"/>
        </w:rPr>
      </w:pPr>
      <w:r w:rsidRPr="008B703F">
        <w:rPr>
          <w:rStyle w:val="Odwoanieprzypisudolnego"/>
          <w:sz w:val="14"/>
          <w:szCs w:val="14"/>
        </w:rPr>
        <w:footnoteRef/>
      </w:r>
      <w:r w:rsidRPr="008B703F">
        <w:rPr>
          <w:sz w:val="14"/>
          <w:szCs w:val="14"/>
        </w:rPr>
        <w:t xml:space="preserve"> </w:t>
      </w:r>
      <w:r w:rsidRPr="008B703F">
        <w:rPr>
          <w:rFonts w:ascii="Tahoma" w:hAnsi="Tahoma" w:cs="Tahom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ahoma" w:hAnsi="Tahoma" w:cs="Tahoma"/>
          <w:sz w:val="14"/>
          <w:szCs w:val="14"/>
        </w:rPr>
        <w:t>Dz. Urz. UE L 119 z </w:t>
      </w:r>
      <w:r w:rsidRPr="008B703F">
        <w:rPr>
          <w:rFonts w:ascii="Tahoma" w:hAnsi="Tahoma" w:cs="Tahoma"/>
          <w:sz w:val="14"/>
          <w:szCs w:val="14"/>
        </w:rPr>
        <w:t>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5"/>
    <w:multiLevelType w:val="multilevel"/>
    <w:tmpl w:val="A2704D50"/>
    <w:name w:val="WWNum5"/>
    <w:lvl w:ilvl="0">
      <w:start w:val="1"/>
      <w:numFmt w:val="decimal"/>
      <w:lvlText w:val="%1."/>
      <w:lvlJc w:val="left"/>
      <w:pPr>
        <w:tabs>
          <w:tab w:val="num" w:pos="567"/>
        </w:tabs>
        <w:ind w:left="567" w:hanging="567"/>
      </w:pPr>
      <w:rPr>
        <w:b w:val="0"/>
        <w:i w:val="0"/>
        <w:color w:val="auto"/>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2.%3.%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000038"/>
    <w:multiLevelType w:val="singleLevel"/>
    <w:tmpl w:val="00000038"/>
    <w:name w:val="WW8Num91"/>
    <w:lvl w:ilvl="0">
      <w:start w:val="1"/>
      <w:numFmt w:val="decimal"/>
      <w:lvlText w:val="%1."/>
      <w:lvlJc w:val="left"/>
      <w:pPr>
        <w:tabs>
          <w:tab w:val="num" w:pos="720"/>
        </w:tabs>
        <w:ind w:left="720" w:hanging="360"/>
      </w:pPr>
    </w:lvl>
  </w:abstractNum>
  <w:abstractNum w:abstractNumId="6"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8" w15:restartNumberingAfterBreak="0">
    <w:nsid w:val="044509D7"/>
    <w:multiLevelType w:val="hybridMultilevel"/>
    <w:tmpl w:val="CCDE1A94"/>
    <w:lvl w:ilvl="0" w:tplc="10B08A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59731CE"/>
    <w:multiLevelType w:val="hybridMultilevel"/>
    <w:tmpl w:val="38DCC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A83823"/>
    <w:multiLevelType w:val="hybridMultilevel"/>
    <w:tmpl w:val="BD8C50E0"/>
    <w:lvl w:ilvl="0" w:tplc="6BD0748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071E2EE2"/>
    <w:multiLevelType w:val="hybridMultilevel"/>
    <w:tmpl w:val="04185714"/>
    <w:lvl w:ilvl="0" w:tplc="35A0B6D4">
      <w:start w:val="1"/>
      <w:numFmt w:val="decimal"/>
      <w:lvlText w:val="%1."/>
      <w:lvlJc w:val="left"/>
      <w:pPr>
        <w:tabs>
          <w:tab w:val="num" w:pos="2911"/>
        </w:tabs>
        <w:ind w:left="2911" w:hanging="360"/>
      </w:pPr>
    </w:lvl>
    <w:lvl w:ilvl="1" w:tplc="04150019">
      <w:start w:val="1"/>
      <w:numFmt w:val="lowerLetter"/>
      <w:lvlText w:val="%2."/>
      <w:lvlJc w:val="left"/>
      <w:pPr>
        <w:tabs>
          <w:tab w:val="num" w:pos="1211"/>
        </w:tabs>
        <w:ind w:left="1211"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6D5DAE"/>
    <w:multiLevelType w:val="multilevel"/>
    <w:tmpl w:val="EF92741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631799"/>
    <w:multiLevelType w:val="hybridMultilevel"/>
    <w:tmpl w:val="FBE634BE"/>
    <w:lvl w:ilvl="0" w:tplc="35A0B6D4">
      <w:start w:val="1"/>
      <w:numFmt w:val="decimal"/>
      <w:lvlText w:val="%1."/>
      <w:lvlJc w:val="left"/>
      <w:pPr>
        <w:tabs>
          <w:tab w:val="num" w:pos="1495"/>
        </w:tabs>
        <w:ind w:left="1495" w:hanging="360"/>
      </w:pPr>
    </w:lvl>
    <w:lvl w:ilvl="1" w:tplc="04150019">
      <w:start w:val="1"/>
      <w:numFmt w:val="lowerLetter"/>
      <w:lvlText w:val="%2."/>
      <w:lvlJc w:val="left"/>
      <w:pPr>
        <w:tabs>
          <w:tab w:val="num" w:pos="2215"/>
        </w:tabs>
        <w:ind w:left="2215" w:hanging="360"/>
      </w:pPr>
    </w:lvl>
    <w:lvl w:ilvl="2" w:tplc="0415001B">
      <w:start w:val="1"/>
      <w:numFmt w:val="lowerRoman"/>
      <w:lvlText w:val="%3."/>
      <w:lvlJc w:val="right"/>
      <w:pPr>
        <w:tabs>
          <w:tab w:val="num" w:pos="2935"/>
        </w:tabs>
        <w:ind w:left="2935" w:hanging="180"/>
      </w:pPr>
    </w:lvl>
    <w:lvl w:ilvl="3" w:tplc="0415000F">
      <w:start w:val="1"/>
      <w:numFmt w:val="decimal"/>
      <w:lvlText w:val="%4."/>
      <w:lvlJc w:val="left"/>
      <w:pPr>
        <w:tabs>
          <w:tab w:val="num" w:pos="3655"/>
        </w:tabs>
        <w:ind w:left="3655" w:hanging="360"/>
      </w:pPr>
    </w:lvl>
    <w:lvl w:ilvl="4" w:tplc="04150019">
      <w:start w:val="1"/>
      <w:numFmt w:val="lowerLetter"/>
      <w:lvlText w:val="%5."/>
      <w:lvlJc w:val="left"/>
      <w:pPr>
        <w:tabs>
          <w:tab w:val="num" w:pos="4375"/>
        </w:tabs>
        <w:ind w:left="4375" w:hanging="360"/>
      </w:pPr>
    </w:lvl>
    <w:lvl w:ilvl="5" w:tplc="0415001B">
      <w:start w:val="1"/>
      <w:numFmt w:val="lowerRoman"/>
      <w:lvlText w:val="%6."/>
      <w:lvlJc w:val="right"/>
      <w:pPr>
        <w:tabs>
          <w:tab w:val="num" w:pos="5095"/>
        </w:tabs>
        <w:ind w:left="5095" w:hanging="180"/>
      </w:pPr>
    </w:lvl>
    <w:lvl w:ilvl="6" w:tplc="0415000F">
      <w:start w:val="1"/>
      <w:numFmt w:val="decimal"/>
      <w:lvlText w:val="%7."/>
      <w:lvlJc w:val="left"/>
      <w:pPr>
        <w:tabs>
          <w:tab w:val="num" w:pos="5815"/>
        </w:tabs>
        <w:ind w:left="5815" w:hanging="360"/>
      </w:pPr>
    </w:lvl>
    <w:lvl w:ilvl="7" w:tplc="04150019">
      <w:start w:val="1"/>
      <w:numFmt w:val="lowerLetter"/>
      <w:lvlText w:val="%8."/>
      <w:lvlJc w:val="left"/>
      <w:pPr>
        <w:tabs>
          <w:tab w:val="num" w:pos="6535"/>
        </w:tabs>
        <w:ind w:left="6535" w:hanging="360"/>
      </w:pPr>
    </w:lvl>
    <w:lvl w:ilvl="8" w:tplc="0415001B">
      <w:start w:val="1"/>
      <w:numFmt w:val="lowerRoman"/>
      <w:lvlText w:val="%9."/>
      <w:lvlJc w:val="right"/>
      <w:pPr>
        <w:tabs>
          <w:tab w:val="num" w:pos="7255"/>
        </w:tabs>
        <w:ind w:left="7255" w:hanging="180"/>
      </w:pPr>
    </w:lvl>
  </w:abstractNum>
  <w:abstractNum w:abstractNumId="22" w15:restartNumberingAfterBreak="0">
    <w:nsid w:val="0E644839"/>
    <w:multiLevelType w:val="multilevel"/>
    <w:tmpl w:val="BC5CBE1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0EB90311"/>
    <w:multiLevelType w:val="hybridMultilevel"/>
    <w:tmpl w:val="498AB574"/>
    <w:lvl w:ilvl="0" w:tplc="35A0B6D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2393F5C"/>
    <w:multiLevelType w:val="hybridMultilevel"/>
    <w:tmpl w:val="BF9EBAE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3AF54E2"/>
    <w:multiLevelType w:val="multilevel"/>
    <w:tmpl w:val="8A2A0DE4"/>
    <w:lvl w:ilvl="0">
      <w:start w:val="1"/>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75B4601"/>
    <w:multiLevelType w:val="hybridMultilevel"/>
    <w:tmpl w:val="9D50A330"/>
    <w:lvl w:ilvl="0" w:tplc="595EF66A">
      <w:start w:val="1"/>
      <w:numFmt w:val="decimal"/>
      <w:lvlText w:val="%1."/>
      <w:lvlJc w:val="left"/>
      <w:pPr>
        <w:tabs>
          <w:tab w:val="num" w:pos="1506"/>
        </w:tabs>
        <w:ind w:left="150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83443B3"/>
    <w:multiLevelType w:val="multilevel"/>
    <w:tmpl w:val="C5BEC114"/>
    <w:lvl w:ilvl="0">
      <w:start w:val="1"/>
      <w:numFmt w:val="decimal"/>
      <w:lvlText w:val="%1."/>
      <w:lvlJc w:val="left"/>
      <w:pPr>
        <w:ind w:left="644" w:hanging="360"/>
      </w:pPr>
      <w:rPr>
        <w:b w:val="0"/>
        <w:i w:val="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83F7036"/>
    <w:multiLevelType w:val="hybridMultilevel"/>
    <w:tmpl w:val="7784A8D8"/>
    <w:lvl w:ilvl="0" w:tplc="0409000F">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9335CA9"/>
    <w:multiLevelType w:val="hybridMultilevel"/>
    <w:tmpl w:val="064863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7"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8"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1A501F"/>
    <w:multiLevelType w:val="hybridMultilevel"/>
    <w:tmpl w:val="A66C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D474AD6"/>
    <w:multiLevelType w:val="hybridMultilevel"/>
    <w:tmpl w:val="7EAE38AC"/>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D6B1603"/>
    <w:multiLevelType w:val="multilevel"/>
    <w:tmpl w:val="7648480C"/>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7" w15:restartNumberingAfterBreak="0">
    <w:nsid w:val="2EF4046B"/>
    <w:multiLevelType w:val="hybridMultilevel"/>
    <w:tmpl w:val="CE6A3E74"/>
    <w:lvl w:ilvl="0" w:tplc="FFCCBFF6">
      <w:start w:val="1"/>
      <w:numFmt w:val="lowerLetter"/>
      <w:lvlText w:val="%1)"/>
      <w:lvlJc w:val="left"/>
      <w:pPr>
        <w:tabs>
          <w:tab w:val="num" w:pos="360"/>
        </w:tabs>
        <w:ind w:left="360" w:hanging="360"/>
      </w:pPr>
      <w:rPr>
        <w:sz w:val="20"/>
        <w:szCs w:val="20"/>
      </w:rPr>
    </w:lvl>
    <w:lvl w:ilvl="1" w:tplc="35C65F5A">
      <w:start w:val="1"/>
      <w:numFmt w:val="decimal"/>
      <w:lvlText w:val="%2."/>
      <w:lvlJc w:val="left"/>
      <w:pPr>
        <w:tabs>
          <w:tab w:val="num" w:pos="1080"/>
        </w:tabs>
        <w:ind w:left="108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2F5872C0"/>
    <w:multiLevelType w:val="hybridMultilevel"/>
    <w:tmpl w:val="AA1C7D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06F4BD7"/>
    <w:multiLevelType w:val="hybridMultilevel"/>
    <w:tmpl w:val="8738E6AE"/>
    <w:lvl w:ilvl="0" w:tplc="46E40E6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111" w:hanging="360"/>
      </w:pPr>
    </w:lvl>
    <w:lvl w:ilvl="2" w:tplc="0415001B" w:tentative="1">
      <w:start w:val="1"/>
      <w:numFmt w:val="lowerRoman"/>
      <w:lvlText w:val="%3."/>
      <w:lvlJc w:val="right"/>
      <w:pPr>
        <w:ind w:left="-391" w:hanging="180"/>
      </w:pPr>
    </w:lvl>
    <w:lvl w:ilvl="3" w:tplc="0415000F" w:tentative="1">
      <w:start w:val="1"/>
      <w:numFmt w:val="decimal"/>
      <w:lvlText w:val="%4."/>
      <w:lvlJc w:val="left"/>
      <w:pPr>
        <w:ind w:left="329" w:hanging="360"/>
      </w:pPr>
    </w:lvl>
    <w:lvl w:ilvl="4" w:tplc="04150019" w:tentative="1">
      <w:start w:val="1"/>
      <w:numFmt w:val="lowerLetter"/>
      <w:lvlText w:val="%5."/>
      <w:lvlJc w:val="left"/>
      <w:pPr>
        <w:ind w:left="1049" w:hanging="360"/>
      </w:pPr>
    </w:lvl>
    <w:lvl w:ilvl="5" w:tplc="0415001B" w:tentative="1">
      <w:start w:val="1"/>
      <w:numFmt w:val="lowerRoman"/>
      <w:lvlText w:val="%6."/>
      <w:lvlJc w:val="right"/>
      <w:pPr>
        <w:ind w:left="1769" w:hanging="180"/>
      </w:pPr>
    </w:lvl>
    <w:lvl w:ilvl="6" w:tplc="0415000F" w:tentative="1">
      <w:start w:val="1"/>
      <w:numFmt w:val="decimal"/>
      <w:lvlText w:val="%7."/>
      <w:lvlJc w:val="left"/>
      <w:pPr>
        <w:ind w:left="2489" w:hanging="360"/>
      </w:pPr>
    </w:lvl>
    <w:lvl w:ilvl="7" w:tplc="04150019" w:tentative="1">
      <w:start w:val="1"/>
      <w:numFmt w:val="lowerLetter"/>
      <w:lvlText w:val="%8."/>
      <w:lvlJc w:val="left"/>
      <w:pPr>
        <w:ind w:left="3209" w:hanging="360"/>
      </w:pPr>
    </w:lvl>
    <w:lvl w:ilvl="8" w:tplc="0415001B" w:tentative="1">
      <w:start w:val="1"/>
      <w:numFmt w:val="lowerRoman"/>
      <w:lvlText w:val="%9."/>
      <w:lvlJc w:val="right"/>
      <w:pPr>
        <w:ind w:left="3929" w:hanging="180"/>
      </w:pPr>
    </w:lvl>
  </w:abstractNum>
  <w:abstractNum w:abstractNumId="50" w15:restartNumberingAfterBreak="0">
    <w:nsid w:val="351473F3"/>
    <w:multiLevelType w:val="multilevel"/>
    <w:tmpl w:val="9962ECB6"/>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3"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8F4518"/>
    <w:multiLevelType w:val="hybridMultilevel"/>
    <w:tmpl w:val="4D82C6A8"/>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DE4226C"/>
    <w:multiLevelType w:val="hybridMultilevel"/>
    <w:tmpl w:val="925C4868"/>
    <w:lvl w:ilvl="0" w:tplc="04150017">
      <w:start w:val="1"/>
      <w:numFmt w:val="lowerLetter"/>
      <w:lvlText w:val="%1)"/>
      <w:lvlJc w:val="left"/>
      <w:pPr>
        <w:tabs>
          <w:tab w:val="num" w:pos="1494"/>
        </w:tabs>
        <w:ind w:left="1494" w:hanging="567"/>
      </w:pPr>
      <w:rPr>
        <w:rFonts w:hint="default"/>
        <w:color w:val="auto"/>
      </w:rPr>
    </w:lvl>
    <w:lvl w:ilvl="1" w:tplc="04150003">
      <w:start w:val="1"/>
      <w:numFmt w:val="bullet"/>
      <w:lvlText w:val="o"/>
      <w:lvlJc w:val="left"/>
      <w:pPr>
        <w:tabs>
          <w:tab w:val="num" w:pos="2367"/>
        </w:tabs>
        <w:ind w:left="2367" w:hanging="360"/>
      </w:pPr>
      <w:rPr>
        <w:rFonts w:ascii="Courier New" w:hAnsi="Courier New" w:cs="Courier New" w:hint="default"/>
      </w:rPr>
    </w:lvl>
    <w:lvl w:ilvl="2" w:tplc="04150005" w:tentative="1">
      <w:start w:val="1"/>
      <w:numFmt w:val="bullet"/>
      <w:lvlText w:val=""/>
      <w:lvlJc w:val="left"/>
      <w:pPr>
        <w:tabs>
          <w:tab w:val="num" w:pos="3087"/>
        </w:tabs>
        <w:ind w:left="3087" w:hanging="360"/>
      </w:pPr>
      <w:rPr>
        <w:rFonts w:ascii="Wingdings" w:hAnsi="Wingdings" w:hint="default"/>
      </w:rPr>
    </w:lvl>
    <w:lvl w:ilvl="3" w:tplc="04150001" w:tentative="1">
      <w:start w:val="1"/>
      <w:numFmt w:val="bullet"/>
      <w:lvlText w:val=""/>
      <w:lvlJc w:val="left"/>
      <w:pPr>
        <w:tabs>
          <w:tab w:val="num" w:pos="3807"/>
        </w:tabs>
        <w:ind w:left="3807" w:hanging="360"/>
      </w:pPr>
      <w:rPr>
        <w:rFonts w:ascii="Symbol" w:hAnsi="Symbol" w:hint="default"/>
      </w:rPr>
    </w:lvl>
    <w:lvl w:ilvl="4" w:tplc="04150003" w:tentative="1">
      <w:start w:val="1"/>
      <w:numFmt w:val="bullet"/>
      <w:lvlText w:val="o"/>
      <w:lvlJc w:val="left"/>
      <w:pPr>
        <w:tabs>
          <w:tab w:val="num" w:pos="4527"/>
        </w:tabs>
        <w:ind w:left="4527" w:hanging="360"/>
      </w:pPr>
      <w:rPr>
        <w:rFonts w:ascii="Courier New" w:hAnsi="Courier New" w:cs="Courier New" w:hint="default"/>
      </w:rPr>
    </w:lvl>
    <w:lvl w:ilvl="5" w:tplc="04150005" w:tentative="1">
      <w:start w:val="1"/>
      <w:numFmt w:val="bullet"/>
      <w:lvlText w:val=""/>
      <w:lvlJc w:val="left"/>
      <w:pPr>
        <w:tabs>
          <w:tab w:val="num" w:pos="5247"/>
        </w:tabs>
        <w:ind w:left="5247" w:hanging="360"/>
      </w:pPr>
      <w:rPr>
        <w:rFonts w:ascii="Wingdings" w:hAnsi="Wingdings" w:hint="default"/>
      </w:rPr>
    </w:lvl>
    <w:lvl w:ilvl="6" w:tplc="04150001" w:tentative="1">
      <w:start w:val="1"/>
      <w:numFmt w:val="bullet"/>
      <w:lvlText w:val=""/>
      <w:lvlJc w:val="left"/>
      <w:pPr>
        <w:tabs>
          <w:tab w:val="num" w:pos="5967"/>
        </w:tabs>
        <w:ind w:left="5967" w:hanging="360"/>
      </w:pPr>
      <w:rPr>
        <w:rFonts w:ascii="Symbol" w:hAnsi="Symbol" w:hint="default"/>
      </w:rPr>
    </w:lvl>
    <w:lvl w:ilvl="7" w:tplc="04150003" w:tentative="1">
      <w:start w:val="1"/>
      <w:numFmt w:val="bullet"/>
      <w:lvlText w:val="o"/>
      <w:lvlJc w:val="left"/>
      <w:pPr>
        <w:tabs>
          <w:tab w:val="num" w:pos="6687"/>
        </w:tabs>
        <w:ind w:left="6687" w:hanging="360"/>
      </w:pPr>
      <w:rPr>
        <w:rFonts w:ascii="Courier New" w:hAnsi="Courier New" w:cs="Courier New" w:hint="default"/>
      </w:rPr>
    </w:lvl>
    <w:lvl w:ilvl="8" w:tplc="04150005" w:tentative="1">
      <w:start w:val="1"/>
      <w:numFmt w:val="bullet"/>
      <w:lvlText w:val=""/>
      <w:lvlJc w:val="left"/>
      <w:pPr>
        <w:tabs>
          <w:tab w:val="num" w:pos="7407"/>
        </w:tabs>
        <w:ind w:left="7407" w:hanging="360"/>
      </w:pPr>
      <w:rPr>
        <w:rFonts w:ascii="Wingdings" w:hAnsi="Wingdings" w:hint="default"/>
      </w:rPr>
    </w:lvl>
  </w:abstractNum>
  <w:abstractNum w:abstractNumId="58" w15:restartNumberingAfterBreak="0">
    <w:nsid w:val="3E0B7B82"/>
    <w:multiLevelType w:val="hybridMultilevel"/>
    <w:tmpl w:val="F47491A8"/>
    <w:lvl w:ilvl="0" w:tplc="0409000F">
      <w:start w:val="1"/>
      <w:numFmt w:val="decimal"/>
      <w:lvlText w:val="%1."/>
      <w:lvlJc w:val="left"/>
      <w:pPr>
        <w:tabs>
          <w:tab w:val="num" w:pos="720"/>
        </w:tabs>
        <w:ind w:left="720" w:hanging="360"/>
      </w:pPr>
    </w:lvl>
    <w:lvl w:ilvl="1" w:tplc="94E6BBB8">
      <w:start w:val="1"/>
      <w:numFmt w:val="bullet"/>
      <w:lvlText w:val="-"/>
      <w:lvlJc w:val="left"/>
      <w:pPr>
        <w:tabs>
          <w:tab w:val="num" w:pos="1361"/>
        </w:tabs>
        <w:ind w:left="1418" w:hanging="397"/>
      </w:pPr>
      <w:rPr>
        <w:rFonts w:ascii="Times New Roman" w:hAnsi="Times New Roman" w:cs="Times New Roman" w:hint="default"/>
      </w:rPr>
    </w:lvl>
    <w:lvl w:ilvl="2" w:tplc="5BA8C10A">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3EB3100E"/>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46757AC"/>
    <w:multiLevelType w:val="hybridMultilevel"/>
    <w:tmpl w:val="661E1C38"/>
    <w:lvl w:ilvl="0" w:tplc="DAEC09F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190772"/>
    <w:multiLevelType w:val="hybridMultilevel"/>
    <w:tmpl w:val="8A7AF18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4" w15:restartNumberingAfterBreak="0">
    <w:nsid w:val="45EB0199"/>
    <w:multiLevelType w:val="hybridMultilevel"/>
    <w:tmpl w:val="FB38570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467364B5"/>
    <w:multiLevelType w:val="hybridMultilevel"/>
    <w:tmpl w:val="96BC1E6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475120E9"/>
    <w:multiLevelType w:val="hybridMultilevel"/>
    <w:tmpl w:val="6D18BCE0"/>
    <w:lvl w:ilvl="0" w:tplc="DEC6DDE2">
      <w:start w:val="1"/>
      <w:numFmt w:val="decimal"/>
      <w:lvlText w:val="(%1)"/>
      <w:lvlJc w:val="left"/>
      <w:pPr>
        <w:ind w:left="1440" w:hanging="720"/>
      </w:pPr>
      <w:rPr>
        <w:rFonts w:cs="Times New Roman" w:hint="default"/>
      </w:rPr>
    </w:lvl>
    <w:lvl w:ilvl="1" w:tplc="CCE28786" w:tentative="1">
      <w:start w:val="1"/>
      <w:numFmt w:val="lowerLetter"/>
      <w:lvlText w:val="%2."/>
      <w:lvlJc w:val="left"/>
      <w:pPr>
        <w:ind w:left="1800" w:hanging="360"/>
      </w:pPr>
      <w:rPr>
        <w:rFonts w:cs="Times New Roman"/>
      </w:rPr>
    </w:lvl>
    <w:lvl w:ilvl="2" w:tplc="A600EC52" w:tentative="1">
      <w:start w:val="1"/>
      <w:numFmt w:val="lowerRoman"/>
      <w:lvlText w:val="%3."/>
      <w:lvlJc w:val="right"/>
      <w:pPr>
        <w:ind w:left="2520" w:hanging="180"/>
      </w:pPr>
      <w:rPr>
        <w:rFonts w:cs="Times New Roman"/>
      </w:rPr>
    </w:lvl>
    <w:lvl w:ilvl="3" w:tplc="A5401B94" w:tentative="1">
      <w:start w:val="1"/>
      <w:numFmt w:val="decimal"/>
      <w:lvlText w:val="%4."/>
      <w:lvlJc w:val="left"/>
      <w:pPr>
        <w:ind w:left="3240" w:hanging="360"/>
      </w:pPr>
      <w:rPr>
        <w:rFonts w:cs="Times New Roman"/>
      </w:rPr>
    </w:lvl>
    <w:lvl w:ilvl="4" w:tplc="3BE897FA" w:tentative="1">
      <w:start w:val="1"/>
      <w:numFmt w:val="lowerLetter"/>
      <w:lvlText w:val="%5."/>
      <w:lvlJc w:val="left"/>
      <w:pPr>
        <w:ind w:left="3960" w:hanging="360"/>
      </w:pPr>
      <w:rPr>
        <w:rFonts w:cs="Times New Roman"/>
      </w:rPr>
    </w:lvl>
    <w:lvl w:ilvl="5" w:tplc="BEA0734E" w:tentative="1">
      <w:start w:val="1"/>
      <w:numFmt w:val="lowerRoman"/>
      <w:lvlText w:val="%6."/>
      <w:lvlJc w:val="right"/>
      <w:pPr>
        <w:ind w:left="4680" w:hanging="180"/>
      </w:pPr>
      <w:rPr>
        <w:rFonts w:cs="Times New Roman"/>
      </w:rPr>
    </w:lvl>
    <w:lvl w:ilvl="6" w:tplc="E2B85C5E" w:tentative="1">
      <w:start w:val="1"/>
      <w:numFmt w:val="decimal"/>
      <w:lvlText w:val="%7."/>
      <w:lvlJc w:val="left"/>
      <w:pPr>
        <w:ind w:left="5400" w:hanging="360"/>
      </w:pPr>
      <w:rPr>
        <w:rFonts w:cs="Times New Roman"/>
      </w:rPr>
    </w:lvl>
    <w:lvl w:ilvl="7" w:tplc="15B65DC4" w:tentative="1">
      <w:start w:val="1"/>
      <w:numFmt w:val="lowerLetter"/>
      <w:lvlText w:val="%8."/>
      <w:lvlJc w:val="left"/>
      <w:pPr>
        <w:ind w:left="6120" w:hanging="360"/>
      </w:pPr>
      <w:rPr>
        <w:rFonts w:cs="Times New Roman"/>
      </w:rPr>
    </w:lvl>
    <w:lvl w:ilvl="8" w:tplc="C43E02FC" w:tentative="1">
      <w:start w:val="1"/>
      <w:numFmt w:val="lowerRoman"/>
      <w:lvlText w:val="%9."/>
      <w:lvlJc w:val="right"/>
      <w:pPr>
        <w:ind w:left="6840" w:hanging="180"/>
      </w:pPr>
      <w:rPr>
        <w:rFonts w:cs="Times New Roman"/>
      </w:rPr>
    </w:lvl>
  </w:abstractNum>
  <w:abstractNum w:abstractNumId="67"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A031CA9"/>
    <w:multiLevelType w:val="hybridMultilevel"/>
    <w:tmpl w:val="F90A75DE"/>
    <w:lvl w:ilvl="0" w:tplc="9948F032">
      <w:start w:val="1"/>
      <w:numFmt w:val="decimal"/>
      <w:lvlText w:val="%1)"/>
      <w:lvlJc w:val="left"/>
      <w:pPr>
        <w:tabs>
          <w:tab w:val="num" w:pos="786"/>
        </w:tabs>
        <w:ind w:left="786" w:hanging="360"/>
      </w:pPr>
      <w:rPr>
        <w:rFonts w:hint="default"/>
      </w:rPr>
    </w:lvl>
    <w:lvl w:ilvl="1" w:tplc="595EF66A">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9" w15:restartNumberingAfterBreak="0">
    <w:nsid w:val="4A486109"/>
    <w:multiLevelType w:val="hybridMultilevel"/>
    <w:tmpl w:val="A1EC4CEC"/>
    <w:lvl w:ilvl="0" w:tplc="DAEC09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4CEF3CD8"/>
    <w:multiLevelType w:val="hybridMultilevel"/>
    <w:tmpl w:val="C2D60D80"/>
    <w:lvl w:ilvl="0" w:tplc="8D162E0A">
      <w:start w:val="1"/>
      <w:numFmt w:val="lowerLetter"/>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0E46A9"/>
    <w:multiLevelType w:val="hybridMultilevel"/>
    <w:tmpl w:val="F06ADC08"/>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5" w15:restartNumberingAfterBreak="0">
    <w:nsid w:val="4DE35505"/>
    <w:multiLevelType w:val="hybridMultilevel"/>
    <w:tmpl w:val="B2BA011E"/>
    <w:lvl w:ilvl="0" w:tplc="1686638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9458E7"/>
    <w:multiLevelType w:val="hybridMultilevel"/>
    <w:tmpl w:val="2F5426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A233354"/>
    <w:multiLevelType w:val="hybridMultilevel"/>
    <w:tmpl w:val="AAAAE02C"/>
    <w:lvl w:ilvl="0" w:tplc="37564B4A">
      <w:start w:val="7"/>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7A6A99"/>
    <w:multiLevelType w:val="multilevel"/>
    <w:tmpl w:val="A3D48896"/>
    <w:lvl w:ilvl="0">
      <w:start w:val="1"/>
      <w:numFmt w:val="decimal"/>
      <w:lvlText w:val="%1."/>
      <w:lvlJc w:val="left"/>
      <w:pPr>
        <w:tabs>
          <w:tab w:val="num" w:pos="644"/>
        </w:tabs>
        <w:ind w:left="644" w:hanging="360"/>
      </w:pPr>
    </w:lvl>
    <w:lvl w:ilvl="1">
      <w:start w:val="5"/>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8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B46F19"/>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62EB1EEA"/>
    <w:multiLevelType w:val="hybridMultilevel"/>
    <w:tmpl w:val="2EDC0B8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5"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8" w15:restartNumberingAfterBreak="0">
    <w:nsid w:val="65ED0ABE"/>
    <w:multiLevelType w:val="hybridMultilevel"/>
    <w:tmpl w:val="BDD8C18A"/>
    <w:lvl w:ilvl="0" w:tplc="04150005">
      <w:start w:val="1"/>
      <w:numFmt w:val="decimal"/>
      <w:lvlText w:val="%1."/>
      <w:lvlJc w:val="left"/>
      <w:pPr>
        <w:ind w:left="720" w:hanging="360"/>
      </w:pPr>
    </w:lvl>
    <w:lvl w:ilvl="1" w:tplc="35627FFA">
      <w:start w:val="1"/>
      <w:numFmt w:val="lowerLetter"/>
      <w:lvlText w:val="%2)"/>
      <w:lvlJc w:val="left"/>
      <w:pPr>
        <w:ind w:left="1440" w:hanging="360"/>
      </w:pPr>
      <w:rPr>
        <w:rFonts w:hint="default"/>
      </w:rPr>
    </w:lvl>
    <w:lvl w:ilvl="2" w:tplc="04150005">
      <w:start w:val="1"/>
      <w:numFmt w:val="lowerLetter"/>
      <w:lvlText w:val="%3)"/>
      <w:lvlJc w:val="left"/>
      <w:pPr>
        <w:ind w:left="2340" w:hanging="360"/>
      </w:pPr>
      <w:rPr>
        <w:rFonts w:hint="default"/>
      </w:r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9" w15:restartNumberingAfterBreak="0">
    <w:nsid w:val="66F3540C"/>
    <w:multiLevelType w:val="hybridMultilevel"/>
    <w:tmpl w:val="F64C6924"/>
    <w:lvl w:ilvl="0" w:tplc="FFC6E196">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6C31507B"/>
    <w:multiLevelType w:val="hybridMultilevel"/>
    <w:tmpl w:val="A314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9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6" w15:restartNumberingAfterBreak="0">
    <w:nsid w:val="731652A6"/>
    <w:multiLevelType w:val="hybridMultilevel"/>
    <w:tmpl w:val="69F8C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BA7E56"/>
    <w:multiLevelType w:val="multilevel"/>
    <w:tmpl w:val="A878B40A"/>
    <w:lvl w:ilvl="0">
      <w:start w:val="1"/>
      <w:numFmt w:val="decimal"/>
      <w:lvlText w:val="%1."/>
      <w:lvlJc w:val="left"/>
      <w:pPr>
        <w:ind w:left="1080" w:hanging="360"/>
      </w:pPr>
      <w:rPr>
        <w:rFonts w:ascii="Tahoma" w:hAnsi="Tahoma" w:cs="Tahoma"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8" w15:restartNumberingAfterBreak="0">
    <w:nsid w:val="74F358F7"/>
    <w:multiLevelType w:val="hybridMultilevel"/>
    <w:tmpl w:val="0E122F78"/>
    <w:lvl w:ilvl="0" w:tplc="0415000F">
      <w:start w:val="1"/>
      <w:numFmt w:val="decimal"/>
      <w:lvlText w:val="%1."/>
      <w:lvlJc w:val="left"/>
      <w:pPr>
        <w:ind w:left="720" w:hanging="360"/>
      </w:pPr>
      <w:rPr>
        <w:rFonts w:hint="default"/>
      </w:rPr>
    </w:lvl>
    <w:lvl w:ilvl="1" w:tplc="04150019">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100" w15:restartNumberingAfterBreak="0">
    <w:nsid w:val="7AF861DE"/>
    <w:multiLevelType w:val="hybridMultilevel"/>
    <w:tmpl w:val="57F4A6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53"/>
  </w:num>
  <w:num w:numId="3">
    <w:abstractNumId w:val="89"/>
  </w:num>
  <w:num w:numId="4">
    <w:abstractNumId w:val="46"/>
  </w:num>
  <w:num w:numId="5">
    <w:abstractNumId w:val="11"/>
  </w:num>
  <w:num w:numId="6">
    <w:abstractNumId w:val="90"/>
  </w:num>
  <w:num w:numId="7">
    <w:abstractNumId w:val="4"/>
  </w:num>
  <w:num w:numId="8">
    <w:abstractNumId w:val="51"/>
  </w:num>
  <w:num w:numId="9">
    <w:abstractNumId w:val="78"/>
  </w:num>
  <w:num w:numId="10">
    <w:abstractNumId w:val="28"/>
  </w:num>
  <w:num w:numId="11">
    <w:abstractNumId w:val="77"/>
  </w:num>
  <w:num w:numId="12">
    <w:abstractNumId w:val="7"/>
  </w:num>
  <w:num w:numId="13">
    <w:abstractNumId w:val="94"/>
  </w:num>
  <w:num w:numId="14">
    <w:abstractNumId w:val="67"/>
  </w:num>
  <w:num w:numId="15">
    <w:abstractNumId w:val="35"/>
  </w:num>
  <w:num w:numId="16">
    <w:abstractNumId w:val="87"/>
  </w:num>
  <w:num w:numId="17">
    <w:abstractNumId w:val="65"/>
  </w:num>
  <w:num w:numId="18">
    <w:abstractNumId w:val="84"/>
  </w:num>
  <w:num w:numId="19">
    <w:abstractNumId w:val="96"/>
  </w:num>
  <w:num w:numId="20">
    <w:abstractNumId w:val="36"/>
  </w:num>
  <w:num w:numId="21">
    <w:abstractNumId w:val="43"/>
  </w:num>
  <w:num w:numId="22">
    <w:abstractNumId w:val="17"/>
  </w:num>
  <w:num w:numId="23">
    <w:abstractNumId w:val="29"/>
  </w:num>
  <w:num w:numId="24">
    <w:abstractNumId w:val="9"/>
  </w:num>
  <w:num w:numId="25">
    <w:abstractNumId w:val="70"/>
  </w:num>
  <w:num w:numId="26">
    <w:abstractNumId w:val="32"/>
  </w:num>
  <w:num w:numId="27">
    <w:abstractNumId w:val="73"/>
  </w:num>
  <w:num w:numId="28">
    <w:abstractNumId w:val="26"/>
  </w:num>
  <w:num w:numId="29">
    <w:abstractNumId w:val="41"/>
  </w:num>
  <w:num w:numId="30">
    <w:abstractNumId w:val="10"/>
  </w:num>
  <w:num w:numId="31">
    <w:abstractNumId w:val="52"/>
  </w:num>
  <w:num w:numId="32">
    <w:abstractNumId w:val="97"/>
  </w:num>
  <w:num w:numId="33">
    <w:abstractNumId w:val="14"/>
  </w:num>
  <w:num w:numId="34">
    <w:abstractNumId w:val="102"/>
  </w:num>
  <w:num w:numId="35">
    <w:abstractNumId w:val="37"/>
  </w:num>
  <w:num w:numId="36">
    <w:abstractNumId w:val="8"/>
  </w:num>
  <w:num w:numId="37">
    <w:abstractNumId w:val="48"/>
  </w:num>
  <w:num w:numId="38">
    <w:abstractNumId w:val="57"/>
  </w:num>
  <w:num w:numId="39">
    <w:abstractNumId w:val="20"/>
  </w:num>
  <w:num w:numId="40">
    <w:abstractNumId w:val="30"/>
  </w:num>
  <w:num w:numId="41">
    <w:abstractNumId w:val="50"/>
  </w:num>
  <w:num w:numId="42">
    <w:abstractNumId w:val="71"/>
  </w:num>
  <w:num w:numId="43">
    <w:abstractNumId w:val="76"/>
  </w:num>
  <w:num w:numId="44">
    <w:abstractNumId w:val="63"/>
  </w:num>
  <w:num w:numId="45">
    <w:abstractNumId w:val="80"/>
  </w:num>
  <w:num w:numId="46">
    <w:abstractNumId w:val="54"/>
  </w:num>
  <w:num w:numId="47">
    <w:abstractNumId w:val="91"/>
  </w:num>
  <w:num w:numId="48">
    <w:abstractNumId w:val="95"/>
  </w:num>
  <w:num w:numId="49">
    <w:abstractNumId w:val="74"/>
  </w:num>
  <w:num w:numId="50">
    <w:abstractNumId w:val="60"/>
  </w:num>
  <w:num w:numId="51">
    <w:abstractNumId w:val="6"/>
  </w:num>
  <w:num w:numId="52">
    <w:abstractNumId w:val="34"/>
  </w:num>
  <w:num w:numId="53">
    <w:abstractNumId w:val="12"/>
  </w:num>
  <w:num w:numId="54">
    <w:abstractNumId w:val="38"/>
  </w:num>
  <w:num w:numId="55">
    <w:abstractNumId w:val="100"/>
  </w:num>
  <w:num w:numId="56">
    <w:abstractNumId w:val="99"/>
  </w:num>
  <w:num w:numId="57">
    <w:abstractNumId w:val="18"/>
    <w:lvlOverride w:ilvl="0">
      <w:lvl w:ilvl="0">
        <w:numFmt w:val="decimal"/>
        <w:lvlText w:val="%1."/>
        <w:lvlJc w:val="left"/>
      </w:lvl>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42"/>
  </w:num>
  <w:num w:numId="61">
    <w:abstractNumId w:val="47"/>
  </w:num>
  <w:num w:numId="62">
    <w:abstractNumId w:val="23"/>
  </w:num>
  <w:num w:numId="63">
    <w:abstractNumId w:val="21"/>
  </w:num>
  <w:num w:numId="64">
    <w:abstractNumId w:val="45"/>
  </w:num>
  <w:num w:numId="65">
    <w:abstractNumId w:val="16"/>
  </w:num>
  <w:num w:numId="66">
    <w:abstractNumId w:val="56"/>
  </w:num>
  <w:num w:numId="67">
    <w:abstractNumId w:val="64"/>
  </w:num>
  <w:num w:numId="68">
    <w:abstractNumId w:val="31"/>
  </w:num>
  <w:num w:numId="69">
    <w:abstractNumId w:val="79"/>
  </w:num>
  <w:num w:numId="70">
    <w:abstractNumId w:val="33"/>
  </w:num>
  <w:num w:numId="71">
    <w:abstractNumId w:val="83"/>
  </w:num>
  <w:num w:numId="72">
    <w:abstractNumId w:val="13"/>
  </w:num>
  <w:num w:numId="73">
    <w:abstractNumId w:val="49"/>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num>
  <w:num w:numId="76">
    <w:abstractNumId w:val="72"/>
  </w:num>
  <w:num w:numId="77">
    <w:abstractNumId w:val="8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num>
  <w:num w:numId="79">
    <w:abstractNumId w:val="69"/>
  </w:num>
  <w:num w:numId="80">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lvlOverride w:ilvl="2"/>
    <w:lvlOverride w:ilvl="3"/>
    <w:lvlOverride w:ilvl="4"/>
    <w:lvlOverride w:ilvl="5"/>
    <w:lvlOverride w:ilvl="6"/>
    <w:lvlOverride w:ilvl="7"/>
    <w:lvlOverride w:ilvl="8"/>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8"/>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ga Lipińska-Olczak">
    <w15:presenceInfo w15:providerId="AD" w15:userId="S::kinga.olczak@buklegal.com::0d142211-a17d-4c4c-a09e-94a1ba5d6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C1"/>
    <w:rsid w:val="0000057E"/>
    <w:rsid w:val="000015B1"/>
    <w:rsid w:val="00001835"/>
    <w:rsid w:val="00001A04"/>
    <w:rsid w:val="000023A1"/>
    <w:rsid w:val="00003248"/>
    <w:rsid w:val="0000351B"/>
    <w:rsid w:val="0000560B"/>
    <w:rsid w:val="0000566B"/>
    <w:rsid w:val="00005A3C"/>
    <w:rsid w:val="00005CBB"/>
    <w:rsid w:val="00006939"/>
    <w:rsid w:val="00006C29"/>
    <w:rsid w:val="00006EFD"/>
    <w:rsid w:val="00007876"/>
    <w:rsid w:val="00007C47"/>
    <w:rsid w:val="00007CEB"/>
    <w:rsid w:val="00007E9E"/>
    <w:rsid w:val="00010590"/>
    <w:rsid w:val="000105C7"/>
    <w:rsid w:val="00011175"/>
    <w:rsid w:val="000113B4"/>
    <w:rsid w:val="00011477"/>
    <w:rsid w:val="0001179C"/>
    <w:rsid w:val="00011908"/>
    <w:rsid w:val="00011E1A"/>
    <w:rsid w:val="000124DD"/>
    <w:rsid w:val="00012563"/>
    <w:rsid w:val="0001295F"/>
    <w:rsid w:val="000130A2"/>
    <w:rsid w:val="000132CF"/>
    <w:rsid w:val="000132D5"/>
    <w:rsid w:val="00013462"/>
    <w:rsid w:val="00013962"/>
    <w:rsid w:val="00013A3C"/>
    <w:rsid w:val="00014751"/>
    <w:rsid w:val="0001482A"/>
    <w:rsid w:val="0001494B"/>
    <w:rsid w:val="00014E9E"/>
    <w:rsid w:val="000150F6"/>
    <w:rsid w:val="000152B3"/>
    <w:rsid w:val="0001677C"/>
    <w:rsid w:val="00016828"/>
    <w:rsid w:val="00017145"/>
    <w:rsid w:val="000177B5"/>
    <w:rsid w:val="0001787B"/>
    <w:rsid w:val="00017A9C"/>
    <w:rsid w:val="00017AC2"/>
    <w:rsid w:val="00020276"/>
    <w:rsid w:val="000205F7"/>
    <w:rsid w:val="00020904"/>
    <w:rsid w:val="00020B40"/>
    <w:rsid w:val="00020F60"/>
    <w:rsid w:val="00021338"/>
    <w:rsid w:val="000216D8"/>
    <w:rsid w:val="0002178D"/>
    <w:rsid w:val="00021898"/>
    <w:rsid w:val="00021A07"/>
    <w:rsid w:val="00021A8D"/>
    <w:rsid w:val="00021ABF"/>
    <w:rsid w:val="000221FF"/>
    <w:rsid w:val="000222E2"/>
    <w:rsid w:val="0002231A"/>
    <w:rsid w:val="00023957"/>
    <w:rsid w:val="00023E96"/>
    <w:rsid w:val="0002459D"/>
    <w:rsid w:val="00024DD4"/>
    <w:rsid w:val="00025271"/>
    <w:rsid w:val="000252E7"/>
    <w:rsid w:val="00025564"/>
    <w:rsid w:val="00025789"/>
    <w:rsid w:val="000259B1"/>
    <w:rsid w:val="00025AC3"/>
    <w:rsid w:val="00026079"/>
    <w:rsid w:val="000266A0"/>
    <w:rsid w:val="00026AC1"/>
    <w:rsid w:val="00026CF3"/>
    <w:rsid w:val="00026E85"/>
    <w:rsid w:val="00027C1C"/>
    <w:rsid w:val="00027E7C"/>
    <w:rsid w:val="000300D4"/>
    <w:rsid w:val="00030124"/>
    <w:rsid w:val="00030329"/>
    <w:rsid w:val="00030A57"/>
    <w:rsid w:val="000315DC"/>
    <w:rsid w:val="00031A6E"/>
    <w:rsid w:val="00031AB9"/>
    <w:rsid w:val="00031CA8"/>
    <w:rsid w:val="000320AE"/>
    <w:rsid w:val="00032144"/>
    <w:rsid w:val="000322EF"/>
    <w:rsid w:val="00032386"/>
    <w:rsid w:val="00032516"/>
    <w:rsid w:val="00032750"/>
    <w:rsid w:val="0003277D"/>
    <w:rsid w:val="0003287D"/>
    <w:rsid w:val="00034123"/>
    <w:rsid w:val="00034566"/>
    <w:rsid w:val="0003525F"/>
    <w:rsid w:val="00035368"/>
    <w:rsid w:val="00035410"/>
    <w:rsid w:val="00035523"/>
    <w:rsid w:val="00035872"/>
    <w:rsid w:val="00035A0E"/>
    <w:rsid w:val="00035CBB"/>
    <w:rsid w:val="00035E7A"/>
    <w:rsid w:val="0003614E"/>
    <w:rsid w:val="00036475"/>
    <w:rsid w:val="00036911"/>
    <w:rsid w:val="00036C50"/>
    <w:rsid w:val="00037199"/>
    <w:rsid w:val="0003777C"/>
    <w:rsid w:val="00037DC8"/>
    <w:rsid w:val="00040620"/>
    <w:rsid w:val="000408CE"/>
    <w:rsid w:val="00040A1D"/>
    <w:rsid w:val="00040E07"/>
    <w:rsid w:val="0004150D"/>
    <w:rsid w:val="0004167C"/>
    <w:rsid w:val="00041B4A"/>
    <w:rsid w:val="00041DB9"/>
    <w:rsid w:val="00041E82"/>
    <w:rsid w:val="00042979"/>
    <w:rsid w:val="00042B75"/>
    <w:rsid w:val="00042FDC"/>
    <w:rsid w:val="00043CFE"/>
    <w:rsid w:val="00043D2C"/>
    <w:rsid w:val="000446D9"/>
    <w:rsid w:val="000447EF"/>
    <w:rsid w:val="00044CCA"/>
    <w:rsid w:val="000450CE"/>
    <w:rsid w:val="000452F2"/>
    <w:rsid w:val="00045406"/>
    <w:rsid w:val="00045689"/>
    <w:rsid w:val="000456E2"/>
    <w:rsid w:val="0004624C"/>
    <w:rsid w:val="00046ACD"/>
    <w:rsid w:val="00047022"/>
    <w:rsid w:val="0004716E"/>
    <w:rsid w:val="0004762D"/>
    <w:rsid w:val="00047B46"/>
    <w:rsid w:val="000507BE"/>
    <w:rsid w:val="00050E92"/>
    <w:rsid w:val="000510BB"/>
    <w:rsid w:val="0005111F"/>
    <w:rsid w:val="00051304"/>
    <w:rsid w:val="00051499"/>
    <w:rsid w:val="0005270B"/>
    <w:rsid w:val="0005290D"/>
    <w:rsid w:val="00052B23"/>
    <w:rsid w:val="000536A0"/>
    <w:rsid w:val="00053EC4"/>
    <w:rsid w:val="00053FCA"/>
    <w:rsid w:val="0005428B"/>
    <w:rsid w:val="0005432E"/>
    <w:rsid w:val="000545B4"/>
    <w:rsid w:val="0005489A"/>
    <w:rsid w:val="000551AC"/>
    <w:rsid w:val="00055ADA"/>
    <w:rsid w:val="00055DC4"/>
    <w:rsid w:val="00055F77"/>
    <w:rsid w:val="00055FDD"/>
    <w:rsid w:val="00056248"/>
    <w:rsid w:val="0005642D"/>
    <w:rsid w:val="00056C4D"/>
    <w:rsid w:val="00056CB7"/>
    <w:rsid w:val="000576BD"/>
    <w:rsid w:val="00057D26"/>
    <w:rsid w:val="00057E30"/>
    <w:rsid w:val="000612D3"/>
    <w:rsid w:val="00061514"/>
    <w:rsid w:val="00061A69"/>
    <w:rsid w:val="00061F90"/>
    <w:rsid w:val="00062C10"/>
    <w:rsid w:val="000632CF"/>
    <w:rsid w:val="00063D66"/>
    <w:rsid w:val="00063ECD"/>
    <w:rsid w:val="00064087"/>
    <w:rsid w:val="00064626"/>
    <w:rsid w:val="000649A3"/>
    <w:rsid w:val="00064B9B"/>
    <w:rsid w:val="00064BCB"/>
    <w:rsid w:val="00064EF6"/>
    <w:rsid w:val="00064F3A"/>
    <w:rsid w:val="000657F8"/>
    <w:rsid w:val="00065AF5"/>
    <w:rsid w:val="000661D7"/>
    <w:rsid w:val="000662FD"/>
    <w:rsid w:val="000665EE"/>
    <w:rsid w:val="000667F6"/>
    <w:rsid w:val="000670A6"/>
    <w:rsid w:val="000671D9"/>
    <w:rsid w:val="00067B3D"/>
    <w:rsid w:val="00067C4B"/>
    <w:rsid w:val="00067D47"/>
    <w:rsid w:val="00067E31"/>
    <w:rsid w:val="00070008"/>
    <w:rsid w:val="000708FA"/>
    <w:rsid w:val="00070E33"/>
    <w:rsid w:val="0007150B"/>
    <w:rsid w:val="00071F67"/>
    <w:rsid w:val="000732D4"/>
    <w:rsid w:val="00073408"/>
    <w:rsid w:val="00073644"/>
    <w:rsid w:val="000737B0"/>
    <w:rsid w:val="00073A3C"/>
    <w:rsid w:val="00073A8F"/>
    <w:rsid w:val="00073B8C"/>
    <w:rsid w:val="00073CF0"/>
    <w:rsid w:val="0007441D"/>
    <w:rsid w:val="00074483"/>
    <w:rsid w:val="0007523B"/>
    <w:rsid w:val="00075F89"/>
    <w:rsid w:val="000761A4"/>
    <w:rsid w:val="000761CD"/>
    <w:rsid w:val="0007637B"/>
    <w:rsid w:val="000766D1"/>
    <w:rsid w:val="0007676C"/>
    <w:rsid w:val="00076774"/>
    <w:rsid w:val="00076EB8"/>
    <w:rsid w:val="0007799F"/>
    <w:rsid w:val="00077A28"/>
    <w:rsid w:val="00077E45"/>
    <w:rsid w:val="0008016E"/>
    <w:rsid w:val="0008042F"/>
    <w:rsid w:val="0008048C"/>
    <w:rsid w:val="000808F8"/>
    <w:rsid w:val="00080A80"/>
    <w:rsid w:val="0008118F"/>
    <w:rsid w:val="00081895"/>
    <w:rsid w:val="00081E6B"/>
    <w:rsid w:val="00081F68"/>
    <w:rsid w:val="00082136"/>
    <w:rsid w:val="00082298"/>
    <w:rsid w:val="000829A4"/>
    <w:rsid w:val="00082B71"/>
    <w:rsid w:val="00082D76"/>
    <w:rsid w:val="00083387"/>
    <w:rsid w:val="0008368A"/>
    <w:rsid w:val="00083B0D"/>
    <w:rsid w:val="00083EA6"/>
    <w:rsid w:val="00084A06"/>
    <w:rsid w:val="00084F05"/>
    <w:rsid w:val="00084F7E"/>
    <w:rsid w:val="000851BB"/>
    <w:rsid w:val="00085A80"/>
    <w:rsid w:val="00085BF0"/>
    <w:rsid w:val="00086880"/>
    <w:rsid w:val="00086C23"/>
    <w:rsid w:val="00086C8A"/>
    <w:rsid w:val="0008705B"/>
    <w:rsid w:val="00087CCD"/>
    <w:rsid w:val="00090040"/>
    <w:rsid w:val="00090414"/>
    <w:rsid w:val="0009077D"/>
    <w:rsid w:val="000911D2"/>
    <w:rsid w:val="00091708"/>
    <w:rsid w:val="00091BEF"/>
    <w:rsid w:val="00091EDB"/>
    <w:rsid w:val="00092188"/>
    <w:rsid w:val="000923BF"/>
    <w:rsid w:val="00092555"/>
    <w:rsid w:val="00092781"/>
    <w:rsid w:val="000936A4"/>
    <w:rsid w:val="00093E26"/>
    <w:rsid w:val="0009403C"/>
    <w:rsid w:val="00094669"/>
    <w:rsid w:val="00094BC9"/>
    <w:rsid w:val="00094DFC"/>
    <w:rsid w:val="00095175"/>
    <w:rsid w:val="00096248"/>
    <w:rsid w:val="000968C3"/>
    <w:rsid w:val="00096E5C"/>
    <w:rsid w:val="00096F96"/>
    <w:rsid w:val="00097057"/>
    <w:rsid w:val="00097DCF"/>
    <w:rsid w:val="000A08F0"/>
    <w:rsid w:val="000A0979"/>
    <w:rsid w:val="000A0A8D"/>
    <w:rsid w:val="000A10BA"/>
    <w:rsid w:val="000A1677"/>
    <w:rsid w:val="000A1BBB"/>
    <w:rsid w:val="000A1C94"/>
    <w:rsid w:val="000A2676"/>
    <w:rsid w:val="000A290A"/>
    <w:rsid w:val="000A2EFC"/>
    <w:rsid w:val="000A2F42"/>
    <w:rsid w:val="000A32D2"/>
    <w:rsid w:val="000A32E6"/>
    <w:rsid w:val="000A40C0"/>
    <w:rsid w:val="000A44DB"/>
    <w:rsid w:val="000A4AA0"/>
    <w:rsid w:val="000A517D"/>
    <w:rsid w:val="000A537F"/>
    <w:rsid w:val="000A5B03"/>
    <w:rsid w:val="000A5E5C"/>
    <w:rsid w:val="000A61E6"/>
    <w:rsid w:val="000A624C"/>
    <w:rsid w:val="000A64C7"/>
    <w:rsid w:val="000A655F"/>
    <w:rsid w:val="000A665A"/>
    <w:rsid w:val="000A66FC"/>
    <w:rsid w:val="000A6B0F"/>
    <w:rsid w:val="000A6E67"/>
    <w:rsid w:val="000A707D"/>
    <w:rsid w:val="000A7284"/>
    <w:rsid w:val="000A735C"/>
    <w:rsid w:val="000A7A1C"/>
    <w:rsid w:val="000A7A63"/>
    <w:rsid w:val="000A7F05"/>
    <w:rsid w:val="000B00AB"/>
    <w:rsid w:val="000B00B2"/>
    <w:rsid w:val="000B075F"/>
    <w:rsid w:val="000B0830"/>
    <w:rsid w:val="000B0A50"/>
    <w:rsid w:val="000B0CDE"/>
    <w:rsid w:val="000B0F69"/>
    <w:rsid w:val="000B183E"/>
    <w:rsid w:val="000B1965"/>
    <w:rsid w:val="000B1F42"/>
    <w:rsid w:val="000B2308"/>
    <w:rsid w:val="000B27C0"/>
    <w:rsid w:val="000B2842"/>
    <w:rsid w:val="000B3A7A"/>
    <w:rsid w:val="000B3E0F"/>
    <w:rsid w:val="000B40B0"/>
    <w:rsid w:val="000B41B6"/>
    <w:rsid w:val="000B41FE"/>
    <w:rsid w:val="000B4307"/>
    <w:rsid w:val="000B54DD"/>
    <w:rsid w:val="000B5650"/>
    <w:rsid w:val="000B586C"/>
    <w:rsid w:val="000B5E2B"/>
    <w:rsid w:val="000B625F"/>
    <w:rsid w:val="000B6739"/>
    <w:rsid w:val="000B6CCB"/>
    <w:rsid w:val="000B6DD8"/>
    <w:rsid w:val="000B6DE7"/>
    <w:rsid w:val="000B6F2B"/>
    <w:rsid w:val="000B7082"/>
    <w:rsid w:val="000B786C"/>
    <w:rsid w:val="000B7DFE"/>
    <w:rsid w:val="000C0B6B"/>
    <w:rsid w:val="000C1250"/>
    <w:rsid w:val="000C128E"/>
    <w:rsid w:val="000C136B"/>
    <w:rsid w:val="000C1504"/>
    <w:rsid w:val="000C1AF3"/>
    <w:rsid w:val="000C265A"/>
    <w:rsid w:val="000C3458"/>
    <w:rsid w:val="000C3820"/>
    <w:rsid w:val="000C3AEA"/>
    <w:rsid w:val="000C434F"/>
    <w:rsid w:val="000C44F1"/>
    <w:rsid w:val="000C4957"/>
    <w:rsid w:val="000C4DF1"/>
    <w:rsid w:val="000C4F87"/>
    <w:rsid w:val="000C51E0"/>
    <w:rsid w:val="000C5214"/>
    <w:rsid w:val="000C6297"/>
    <w:rsid w:val="000C6825"/>
    <w:rsid w:val="000C69B9"/>
    <w:rsid w:val="000C6BDE"/>
    <w:rsid w:val="000C6C0A"/>
    <w:rsid w:val="000C6C0E"/>
    <w:rsid w:val="000C6D67"/>
    <w:rsid w:val="000C74FE"/>
    <w:rsid w:val="000C76D2"/>
    <w:rsid w:val="000C7C05"/>
    <w:rsid w:val="000C7E30"/>
    <w:rsid w:val="000C7E61"/>
    <w:rsid w:val="000C7F7A"/>
    <w:rsid w:val="000D048E"/>
    <w:rsid w:val="000D081E"/>
    <w:rsid w:val="000D0834"/>
    <w:rsid w:val="000D0CD7"/>
    <w:rsid w:val="000D0DE0"/>
    <w:rsid w:val="000D0E3E"/>
    <w:rsid w:val="000D0E8B"/>
    <w:rsid w:val="000D2102"/>
    <w:rsid w:val="000D215A"/>
    <w:rsid w:val="000D2A01"/>
    <w:rsid w:val="000D2DB0"/>
    <w:rsid w:val="000D2FCD"/>
    <w:rsid w:val="000D302F"/>
    <w:rsid w:val="000D4084"/>
    <w:rsid w:val="000D4561"/>
    <w:rsid w:val="000D5252"/>
    <w:rsid w:val="000D5773"/>
    <w:rsid w:val="000D5FDA"/>
    <w:rsid w:val="000D630E"/>
    <w:rsid w:val="000D65F6"/>
    <w:rsid w:val="000D6BF0"/>
    <w:rsid w:val="000D7677"/>
    <w:rsid w:val="000D7A20"/>
    <w:rsid w:val="000D7DDA"/>
    <w:rsid w:val="000D7E81"/>
    <w:rsid w:val="000D7F4F"/>
    <w:rsid w:val="000D7FC7"/>
    <w:rsid w:val="000E069D"/>
    <w:rsid w:val="000E0A7E"/>
    <w:rsid w:val="000E0B2C"/>
    <w:rsid w:val="000E0FF6"/>
    <w:rsid w:val="000E126A"/>
    <w:rsid w:val="000E13CB"/>
    <w:rsid w:val="000E19BA"/>
    <w:rsid w:val="000E2C74"/>
    <w:rsid w:val="000E37D0"/>
    <w:rsid w:val="000E3A38"/>
    <w:rsid w:val="000E4463"/>
    <w:rsid w:val="000E4BB8"/>
    <w:rsid w:val="000E5073"/>
    <w:rsid w:val="000E5380"/>
    <w:rsid w:val="000E5795"/>
    <w:rsid w:val="000E59A5"/>
    <w:rsid w:val="000E5D87"/>
    <w:rsid w:val="000E5DF5"/>
    <w:rsid w:val="000E62DD"/>
    <w:rsid w:val="000E6708"/>
    <w:rsid w:val="000E6C67"/>
    <w:rsid w:val="000E6FAB"/>
    <w:rsid w:val="000E70EB"/>
    <w:rsid w:val="000E7639"/>
    <w:rsid w:val="000E77CC"/>
    <w:rsid w:val="000F0110"/>
    <w:rsid w:val="000F01C0"/>
    <w:rsid w:val="000F0730"/>
    <w:rsid w:val="000F078E"/>
    <w:rsid w:val="000F0C7C"/>
    <w:rsid w:val="000F0DB3"/>
    <w:rsid w:val="000F1232"/>
    <w:rsid w:val="000F1452"/>
    <w:rsid w:val="000F163B"/>
    <w:rsid w:val="000F17BD"/>
    <w:rsid w:val="000F1DC8"/>
    <w:rsid w:val="000F1E62"/>
    <w:rsid w:val="000F2221"/>
    <w:rsid w:val="000F2521"/>
    <w:rsid w:val="000F325B"/>
    <w:rsid w:val="000F32FF"/>
    <w:rsid w:val="000F3372"/>
    <w:rsid w:val="000F351F"/>
    <w:rsid w:val="000F3570"/>
    <w:rsid w:val="000F3E9D"/>
    <w:rsid w:val="000F3EEF"/>
    <w:rsid w:val="000F4713"/>
    <w:rsid w:val="000F498B"/>
    <w:rsid w:val="000F4B5E"/>
    <w:rsid w:val="000F51E3"/>
    <w:rsid w:val="000F572E"/>
    <w:rsid w:val="000F5F80"/>
    <w:rsid w:val="000F5FA3"/>
    <w:rsid w:val="000F6022"/>
    <w:rsid w:val="000F68DC"/>
    <w:rsid w:val="000F6AD4"/>
    <w:rsid w:val="000F77BC"/>
    <w:rsid w:val="000F79A5"/>
    <w:rsid w:val="000F7EEF"/>
    <w:rsid w:val="00100082"/>
    <w:rsid w:val="00100092"/>
    <w:rsid w:val="00100562"/>
    <w:rsid w:val="001006BE"/>
    <w:rsid w:val="001009CF"/>
    <w:rsid w:val="0010117C"/>
    <w:rsid w:val="001011AA"/>
    <w:rsid w:val="00101356"/>
    <w:rsid w:val="00101847"/>
    <w:rsid w:val="00101A0A"/>
    <w:rsid w:val="001034A4"/>
    <w:rsid w:val="001036E2"/>
    <w:rsid w:val="001039B0"/>
    <w:rsid w:val="001043D0"/>
    <w:rsid w:val="00104B92"/>
    <w:rsid w:val="00105068"/>
    <w:rsid w:val="001051C6"/>
    <w:rsid w:val="0010587B"/>
    <w:rsid w:val="00105901"/>
    <w:rsid w:val="00105D83"/>
    <w:rsid w:val="00105DD6"/>
    <w:rsid w:val="001063F4"/>
    <w:rsid w:val="0010653F"/>
    <w:rsid w:val="001065FF"/>
    <w:rsid w:val="00106608"/>
    <w:rsid w:val="00106865"/>
    <w:rsid w:val="00106944"/>
    <w:rsid w:val="0010731D"/>
    <w:rsid w:val="0010735E"/>
    <w:rsid w:val="00107E0B"/>
    <w:rsid w:val="0011000C"/>
    <w:rsid w:val="0011087F"/>
    <w:rsid w:val="00110DF4"/>
    <w:rsid w:val="00111327"/>
    <w:rsid w:val="00111362"/>
    <w:rsid w:val="001115E6"/>
    <w:rsid w:val="001118BD"/>
    <w:rsid w:val="00111DBE"/>
    <w:rsid w:val="00111F3A"/>
    <w:rsid w:val="00112745"/>
    <w:rsid w:val="00112D45"/>
    <w:rsid w:val="00113933"/>
    <w:rsid w:val="0011397A"/>
    <w:rsid w:val="00113C77"/>
    <w:rsid w:val="00113C97"/>
    <w:rsid w:val="00113D70"/>
    <w:rsid w:val="00114013"/>
    <w:rsid w:val="001141D5"/>
    <w:rsid w:val="00114CF9"/>
    <w:rsid w:val="00115195"/>
    <w:rsid w:val="00115334"/>
    <w:rsid w:val="0011537C"/>
    <w:rsid w:val="001158AF"/>
    <w:rsid w:val="00115CF4"/>
    <w:rsid w:val="001162A4"/>
    <w:rsid w:val="001162EC"/>
    <w:rsid w:val="00116565"/>
    <w:rsid w:val="00116ECC"/>
    <w:rsid w:val="00116F09"/>
    <w:rsid w:val="0011715C"/>
    <w:rsid w:val="00117259"/>
    <w:rsid w:val="001173D3"/>
    <w:rsid w:val="001177AA"/>
    <w:rsid w:val="0012025C"/>
    <w:rsid w:val="00120A3E"/>
    <w:rsid w:val="00120C89"/>
    <w:rsid w:val="00120DFB"/>
    <w:rsid w:val="00120E93"/>
    <w:rsid w:val="00121B81"/>
    <w:rsid w:val="00121B82"/>
    <w:rsid w:val="00121F06"/>
    <w:rsid w:val="0012270E"/>
    <w:rsid w:val="001231FB"/>
    <w:rsid w:val="001233B4"/>
    <w:rsid w:val="001233C2"/>
    <w:rsid w:val="00123526"/>
    <w:rsid w:val="0012391C"/>
    <w:rsid w:val="001239CB"/>
    <w:rsid w:val="00123A04"/>
    <w:rsid w:val="00123A2B"/>
    <w:rsid w:val="00123A59"/>
    <w:rsid w:val="00123C34"/>
    <w:rsid w:val="00123D53"/>
    <w:rsid w:val="00123FEA"/>
    <w:rsid w:val="0012414D"/>
    <w:rsid w:val="00124E07"/>
    <w:rsid w:val="001259C1"/>
    <w:rsid w:val="00125BAE"/>
    <w:rsid w:val="00125D73"/>
    <w:rsid w:val="00125EE9"/>
    <w:rsid w:val="001267DC"/>
    <w:rsid w:val="00126C36"/>
    <w:rsid w:val="00126DA3"/>
    <w:rsid w:val="0012734F"/>
    <w:rsid w:val="001275E9"/>
    <w:rsid w:val="00127698"/>
    <w:rsid w:val="00127A17"/>
    <w:rsid w:val="001300D8"/>
    <w:rsid w:val="00130343"/>
    <w:rsid w:val="00130C55"/>
    <w:rsid w:val="00131065"/>
    <w:rsid w:val="001312D3"/>
    <w:rsid w:val="00131331"/>
    <w:rsid w:val="001317A7"/>
    <w:rsid w:val="00131C22"/>
    <w:rsid w:val="00131EA1"/>
    <w:rsid w:val="0013211C"/>
    <w:rsid w:val="00132273"/>
    <w:rsid w:val="00132349"/>
    <w:rsid w:val="00132536"/>
    <w:rsid w:val="00132574"/>
    <w:rsid w:val="00132BE2"/>
    <w:rsid w:val="001333E6"/>
    <w:rsid w:val="00133855"/>
    <w:rsid w:val="00135003"/>
    <w:rsid w:val="001352C1"/>
    <w:rsid w:val="0013532A"/>
    <w:rsid w:val="00135A5D"/>
    <w:rsid w:val="00136747"/>
    <w:rsid w:val="00137343"/>
    <w:rsid w:val="00140703"/>
    <w:rsid w:val="00140773"/>
    <w:rsid w:val="00140BEA"/>
    <w:rsid w:val="0014105B"/>
    <w:rsid w:val="00141353"/>
    <w:rsid w:val="00141707"/>
    <w:rsid w:val="0014175B"/>
    <w:rsid w:val="0014178C"/>
    <w:rsid w:val="00141AB0"/>
    <w:rsid w:val="00141D1D"/>
    <w:rsid w:val="001433A9"/>
    <w:rsid w:val="001435FE"/>
    <w:rsid w:val="001436CC"/>
    <w:rsid w:val="001437FB"/>
    <w:rsid w:val="00143D6D"/>
    <w:rsid w:val="00143FA9"/>
    <w:rsid w:val="00144683"/>
    <w:rsid w:val="001449F1"/>
    <w:rsid w:val="00144E11"/>
    <w:rsid w:val="00144E4B"/>
    <w:rsid w:val="00145097"/>
    <w:rsid w:val="001450FC"/>
    <w:rsid w:val="0014562E"/>
    <w:rsid w:val="001460DE"/>
    <w:rsid w:val="001462AC"/>
    <w:rsid w:val="00146DAB"/>
    <w:rsid w:val="00146E65"/>
    <w:rsid w:val="00147364"/>
    <w:rsid w:val="00147A1A"/>
    <w:rsid w:val="00147D23"/>
    <w:rsid w:val="00150549"/>
    <w:rsid w:val="0015068A"/>
    <w:rsid w:val="00150815"/>
    <w:rsid w:val="00150B1E"/>
    <w:rsid w:val="00150D64"/>
    <w:rsid w:val="00151015"/>
    <w:rsid w:val="0015160E"/>
    <w:rsid w:val="00151935"/>
    <w:rsid w:val="00151A3C"/>
    <w:rsid w:val="00151A5D"/>
    <w:rsid w:val="00151A80"/>
    <w:rsid w:val="00151ED8"/>
    <w:rsid w:val="001525B7"/>
    <w:rsid w:val="00152783"/>
    <w:rsid w:val="00153048"/>
    <w:rsid w:val="0015346B"/>
    <w:rsid w:val="001535B3"/>
    <w:rsid w:val="0015423B"/>
    <w:rsid w:val="00154485"/>
    <w:rsid w:val="00154A5E"/>
    <w:rsid w:val="00154C94"/>
    <w:rsid w:val="00154D52"/>
    <w:rsid w:val="00154D96"/>
    <w:rsid w:val="00154DFF"/>
    <w:rsid w:val="00155010"/>
    <w:rsid w:val="0015533E"/>
    <w:rsid w:val="00155710"/>
    <w:rsid w:val="0015633F"/>
    <w:rsid w:val="001564ED"/>
    <w:rsid w:val="00156806"/>
    <w:rsid w:val="001573B7"/>
    <w:rsid w:val="00157F31"/>
    <w:rsid w:val="00157FA6"/>
    <w:rsid w:val="00160302"/>
    <w:rsid w:val="001605EA"/>
    <w:rsid w:val="00160622"/>
    <w:rsid w:val="0016083B"/>
    <w:rsid w:val="00160B8C"/>
    <w:rsid w:val="00160FEB"/>
    <w:rsid w:val="001616ED"/>
    <w:rsid w:val="00161C17"/>
    <w:rsid w:val="00161E76"/>
    <w:rsid w:val="0016229E"/>
    <w:rsid w:val="00163173"/>
    <w:rsid w:val="00163605"/>
    <w:rsid w:val="0016375B"/>
    <w:rsid w:val="00163AFA"/>
    <w:rsid w:val="001641CA"/>
    <w:rsid w:val="00164250"/>
    <w:rsid w:val="001644C3"/>
    <w:rsid w:val="0016478A"/>
    <w:rsid w:val="001649EA"/>
    <w:rsid w:val="00164FA2"/>
    <w:rsid w:val="00165318"/>
    <w:rsid w:val="001654B8"/>
    <w:rsid w:val="00165514"/>
    <w:rsid w:val="0016579C"/>
    <w:rsid w:val="00165855"/>
    <w:rsid w:val="00165D6A"/>
    <w:rsid w:val="00165EB4"/>
    <w:rsid w:val="00166395"/>
    <w:rsid w:val="00167032"/>
    <w:rsid w:val="001673B1"/>
    <w:rsid w:val="0016743D"/>
    <w:rsid w:val="0017076E"/>
    <w:rsid w:val="0017101D"/>
    <w:rsid w:val="00171043"/>
    <w:rsid w:val="0017107B"/>
    <w:rsid w:val="001715AC"/>
    <w:rsid w:val="001719BA"/>
    <w:rsid w:val="00171D6D"/>
    <w:rsid w:val="0017247A"/>
    <w:rsid w:val="00172A00"/>
    <w:rsid w:val="00172D30"/>
    <w:rsid w:val="00172F93"/>
    <w:rsid w:val="0017310C"/>
    <w:rsid w:val="001736B6"/>
    <w:rsid w:val="001736BB"/>
    <w:rsid w:val="00173E8A"/>
    <w:rsid w:val="001742C7"/>
    <w:rsid w:val="00174442"/>
    <w:rsid w:val="001746EA"/>
    <w:rsid w:val="00174906"/>
    <w:rsid w:val="00174A85"/>
    <w:rsid w:val="00174BAD"/>
    <w:rsid w:val="00174FC4"/>
    <w:rsid w:val="0017566F"/>
    <w:rsid w:val="001759B3"/>
    <w:rsid w:val="001761AC"/>
    <w:rsid w:val="001769C5"/>
    <w:rsid w:val="001769E0"/>
    <w:rsid w:val="00176D73"/>
    <w:rsid w:val="00176FBB"/>
    <w:rsid w:val="001773CF"/>
    <w:rsid w:val="00177492"/>
    <w:rsid w:val="00177565"/>
    <w:rsid w:val="00177668"/>
    <w:rsid w:val="001777AB"/>
    <w:rsid w:val="00177AE4"/>
    <w:rsid w:val="00177F45"/>
    <w:rsid w:val="001807AF"/>
    <w:rsid w:val="00180979"/>
    <w:rsid w:val="00180DAD"/>
    <w:rsid w:val="00181345"/>
    <w:rsid w:val="001818A1"/>
    <w:rsid w:val="00181B91"/>
    <w:rsid w:val="00181DBB"/>
    <w:rsid w:val="00182316"/>
    <w:rsid w:val="0018268D"/>
    <w:rsid w:val="00182CC4"/>
    <w:rsid w:val="001831C2"/>
    <w:rsid w:val="0018350C"/>
    <w:rsid w:val="00183594"/>
    <w:rsid w:val="0018423A"/>
    <w:rsid w:val="001842E5"/>
    <w:rsid w:val="00184441"/>
    <w:rsid w:val="001845C2"/>
    <w:rsid w:val="00184E10"/>
    <w:rsid w:val="00185864"/>
    <w:rsid w:val="00185EAB"/>
    <w:rsid w:val="0018677D"/>
    <w:rsid w:val="00186F3B"/>
    <w:rsid w:val="00187D01"/>
    <w:rsid w:val="001902C5"/>
    <w:rsid w:val="00190361"/>
    <w:rsid w:val="00190B5A"/>
    <w:rsid w:val="00190BE1"/>
    <w:rsid w:val="0019111F"/>
    <w:rsid w:val="00191DDC"/>
    <w:rsid w:val="001920DE"/>
    <w:rsid w:val="001924F0"/>
    <w:rsid w:val="001927B2"/>
    <w:rsid w:val="00192CF7"/>
    <w:rsid w:val="0019306A"/>
    <w:rsid w:val="001930D9"/>
    <w:rsid w:val="00194483"/>
    <w:rsid w:val="00194A14"/>
    <w:rsid w:val="00195135"/>
    <w:rsid w:val="0019551C"/>
    <w:rsid w:val="0019637C"/>
    <w:rsid w:val="00196EF9"/>
    <w:rsid w:val="0019746B"/>
    <w:rsid w:val="001974C7"/>
    <w:rsid w:val="00197883"/>
    <w:rsid w:val="001979F9"/>
    <w:rsid w:val="00197E7B"/>
    <w:rsid w:val="00197FC5"/>
    <w:rsid w:val="001A036C"/>
    <w:rsid w:val="001A0715"/>
    <w:rsid w:val="001A0882"/>
    <w:rsid w:val="001A095B"/>
    <w:rsid w:val="001A0D95"/>
    <w:rsid w:val="001A10BF"/>
    <w:rsid w:val="001A15CC"/>
    <w:rsid w:val="001A1661"/>
    <w:rsid w:val="001A1B68"/>
    <w:rsid w:val="001A30B9"/>
    <w:rsid w:val="001A351D"/>
    <w:rsid w:val="001A3569"/>
    <w:rsid w:val="001A3816"/>
    <w:rsid w:val="001A3B8D"/>
    <w:rsid w:val="001A4007"/>
    <w:rsid w:val="001A4055"/>
    <w:rsid w:val="001A4371"/>
    <w:rsid w:val="001A477F"/>
    <w:rsid w:val="001A4C83"/>
    <w:rsid w:val="001A516E"/>
    <w:rsid w:val="001A5AC6"/>
    <w:rsid w:val="001A62EC"/>
    <w:rsid w:val="001A6FD9"/>
    <w:rsid w:val="001A703B"/>
    <w:rsid w:val="001A706F"/>
    <w:rsid w:val="001A708E"/>
    <w:rsid w:val="001A7214"/>
    <w:rsid w:val="001A7A58"/>
    <w:rsid w:val="001A7BB8"/>
    <w:rsid w:val="001A7BE3"/>
    <w:rsid w:val="001A7F53"/>
    <w:rsid w:val="001B077E"/>
    <w:rsid w:val="001B0886"/>
    <w:rsid w:val="001B0A5E"/>
    <w:rsid w:val="001B0B90"/>
    <w:rsid w:val="001B1495"/>
    <w:rsid w:val="001B1A67"/>
    <w:rsid w:val="001B1A89"/>
    <w:rsid w:val="001B24C3"/>
    <w:rsid w:val="001B24CD"/>
    <w:rsid w:val="001B273E"/>
    <w:rsid w:val="001B29AA"/>
    <w:rsid w:val="001B3015"/>
    <w:rsid w:val="001B31C0"/>
    <w:rsid w:val="001B31F0"/>
    <w:rsid w:val="001B32D5"/>
    <w:rsid w:val="001B3680"/>
    <w:rsid w:val="001B4534"/>
    <w:rsid w:val="001B4565"/>
    <w:rsid w:val="001B4B84"/>
    <w:rsid w:val="001B4E95"/>
    <w:rsid w:val="001B5027"/>
    <w:rsid w:val="001B53B8"/>
    <w:rsid w:val="001B5792"/>
    <w:rsid w:val="001B57E3"/>
    <w:rsid w:val="001B5A97"/>
    <w:rsid w:val="001B66DB"/>
    <w:rsid w:val="001B6744"/>
    <w:rsid w:val="001B6974"/>
    <w:rsid w:val="001C06FE"/>
    <w:rsid w:val="001C0DF8"/>
    <w:rsid w:val="001C119D"/>
    <w:rsid w:val="001C14BA"/>
    <w:rsid w:val="001C15B0"/>
    <w:rsid w:val="001C1695"/>
    <w:rsid w:val="001C27C2"/>
    <w:rsid w:val="001C2EE7"/>
    <w:rsid w:val="001C2F60"/>
    <w:rsid w:val="001C3493"/>
    <w:rsid w:val="001C37FC"/>
    <w:rsid w:val="001C3869"/>
    <w:rsid w:val="001C3A86"/>
    <w:rsid w:val="001C3F07"/>
    <w:rsid w:val="001C3F10"/>
    <w:rsid w:val="001C48BB"/>
    <w:rsid w:val="001C5438"/>
    <w:rsid w:val="001C5691"/>
    <w:rsid w:val="001C63C3"/>
    <w:rsid w:val="001C6877"/>
    <w:rsid w:val="001C6992"/>
    <w:rsid w:val="001C69FD"/>
    <w:rsid w:val="001C73F5"/>
    <w:rsid w:val="001C759B"/>
    <w:rsid w:val="001D05F7"/>
    <w:rsid w:val="001D0B92"/>
    <w:rsid w:val="001D1235"/>
    <w:rsid w:val="001D14FD"/>
    <w:rsid w:val="001D1983"/>
    <w:rsid w:val="001D1A27"/>
    <w:rsid w:val="001D1BD6"/>
    <w:rsid w:val="001D1CEE"/>
    <w:rsid w:val="001D1D79"/>
    <w:rsid w:val="001D2617"/>
    <w:rsid w:val="001D2A9A"/>
    <w:rsid w:val="001D2ACD"/>
    <w:rsid w:val="001D2BED"/>
    <w:rsid w:val="001D3157"/>
    <w:rsid w:val="001D34E3"/>
    <w:rsid w:val="001D35C3"/>
    <w:rsid w:val="001D37A2"/>
    <w:rsid w:val="001D39EC"/>
    <w:rsid w:val="001D3BB9"/>
    <w:rsid w:val="001D42FC"/>
    <w:rsid w:val="001D480B"/>
    <w:rsid w:val="001D4CB8"/>
    <w:rsid w:val="001D4EA8"/>
    <w:rsid w:val="001D5737"/>
    <w:rsid w:val="001D5E14"/>
    <w:rsid w:val="001D620C"/>
    <w:rsid w:val="001D63A1"/>
    <w:rsid w:val="001D656F"/>
    <w:rsid w:val="001D68BF"/>
    <w:rsid w:val="001D7D9B"/>
    <w:rsid w:val="001E07A6"/>
    <w:rsid w:val="001E0DA5"/>
    <w:rsid w:val="001E0DDC"/>
    <w:rsid w:val="001E10AE"/>
    <w:rsid w:val="001E161C"/>
    <w:rsid w:val="001E1DD0"/>
    <w:rsid w:val="001E205E"/>
    <w:rsid w:val="001E2068"/>
    <w:rsid w:val="001E20C9"/>
    <w:rsid w:val="001E2D18"/>
    <w:rsid w:val="001E2D7E"/>
    <w:rsid w:val="001E2EB4"/>
    <w:rsid w:val="001E3026"/>
    <w:rsid w:val="001E326E"/>
    <w:rsid w:val="001E3B5B"/>
    <w:rsid w:val="001E42DD"/>
    <w:rsid w:val="001E42EC"/>
    <w:rsid w:val="001E4893"/>
    <w:rsid w:val="001E4A45"/>
    <w:rsid w:val="001E4E6F"/>
    <w:rsid w:val="001E4FDE"/>
    <w:rsid w:val="001E5530"/>
    <w:rsid w:val="001E56CD"/>
    <w:rsid w:val="001E5CE1"/>
    <w:rsid w:val="001E5D67"/>
    <w:rsid w:val="001E641F"/>
    <w:rsid w:val="001E72B3"/>
    <w:rsid w:val="001E7575"/>
    <w:rsid w:val="001E7C2F"/>
    <w:rsid w:val="001F03E9"/>
    <w:rsid w:val="001F089F"/>
    <w:rsid w:val="001F14A4"/>
    <w:rsid w:val="001F1A27"/>
    <w:rsid w:val="001F24A4"/>
    <w:rsid w:val="001F2580"/>
    <w:rsid w:val="001F25C6"/>
    <w:rsid w:val="001F26B6"/>
    <w:rsid w:val="001F280F"/>
    <w:rsid w:val="001F28D3"/>
    <w:rsid w:val="001F31F3"/>
    <w:rsid w:val="001F340F"/>
    <w:rsid w:val="001F3BBE"/>
    <w:rsid w:val="001F4755"/>
    <w:rsid w:val="001F4ECF"/>
    <w:rsid w:val="001F4F04"/>
    <w:rsid w:val="001F51DB"/>
    <w:rsid w:val="001F5378"/>
    <w:rsid w:val="001F579C"/>
    <w:rsid w:val="001F58CF"/>
    <w:rsid w:val="001F5907"/>
    <w:rsid w:val="001F5BA0"/>
    <w:rsid w:val="001F5BD8"/>
    <w:rsid w:val="001F5C79"/>
    <w:rsid w:val="001F6D2C"/>
    <w:rsid w:val="001F7372"/>
    <w:rsid w:val="001F75F7"/>
    <w:rsid w:val="001F78EF"/>
    <w:rsid w:val="001F7FF8"/>
    <w:rsid w:val="00200EE4"/>
    <w:rsid w:val="00202A15"/>
    <w:rsid w:val="00202B42"/>
    <w:rsid w:val="00202C26"/>
    <w:rsid w:val="00202E26"/>
    <w:rsid w:val="002037F2"/>
    <w:rsid w:val="00203919"/>
    <w:rsid w:val="00203A0D"/>
    <w:rsid w:val="00203A5D"/>
    <w:rsid w:val="00203F8A"/>
    <w:rsid w:val="00204620"/>
    <w:rsid w:val="002054A4"/>
    <w:rsid w:val="00205FBD"/>
    <w:rsid w:val="002061DD"/>
    <w:rsid w:val="00206272"/>
    <w:rsid w:val="0020651B"/>
    <w:rsid w:val="00206F74"/>
    <w:rsid w:val="0020740F"/>
    <w:rsid w:val="002076BA"/>
    <w:rsid w:val="00207D03"/>
    <w:rsid w:val="00207FC1"/>
    <w:rsid w:val="00210151"/>
    <w:rsid w:val="00210D32"/>
    <w:rsid w:val="00210F00"/>
    <w:rsid w:val="0021143D"/>
    <w:rsid w:val="002118D2"/>
    <w:rsid w:val="00211BB6"/>
    <w:rsid w:val="00211ECB"/>
    <w:rsid w:val="00212449"/>
    <w:rsid w:val="002124FB"/>
    <w:rsid w:val="00212714"/>
    <w:rsid w:val="00212B87"/>
    <w:rsid w:val="00212F42"/>
    <w:rsid w:val="00213748"/>
    <w:rsid w:val="0021396B"/>
    <w:rsid w:val="00213DE2"/>
    <w:rsid w:val="00214319"/>
    <w:rsid w:val="00214649"/>
    <w:rsid w:val="00214A44"/>
    <w:rsid w:val="00214A90"/>
    <w:rsid w:val="00214AF3"/>
    <w:rsid w:val="002153C1"/>
    <w:rsid w:val="0021567C"/>
    <w:rsid w:val="0021572B"/>
    <w:rsid w:val="00215EEF"/>
    <w:rsid w:val="0021635B"/>
    <w:rsid w:val="002163E2"/>
    <w:rsid w:val="00216431"/>
    <w:rsid w:val="002166E7"/>
    <w:rsid w:val="00216B78"/>
    <w:rsid w:val="00216BF8"/>
    <w:rsid w:val="00216CCD"/>
    <w:rsid w:val="002175A8"/>
    <w:rsid w:val="002175AF"/>
    <w:rsid w:val="002175D3"/>
    <w:rsid w:val="00217B95"/>
    <w:rsid w:val="00217DB9"/>
    <w:rsid w:val="0022005C"/>
    <w:rsid w:val="00220610"/>
    <w:rsid w:val="00220611"/>
    <w:rsid w:val="00220891"/>
    <w:rsid w:val="00220DAC"/>
    <w:rsid w:val="00220FAF"/>
    <w:rsid w:val="00221FF5"/>
    <w:rsid w:val="00222245"/>
    <w:rsid w:val="00222873"/>
    <w:rsid w:val="00222963"/>
    <w:rsid w:val="0022311E"/>
    <w:rsid w:val="00224677"/>
    <w:rsid w:val="002254EE"/>
    <w:rsid w:val="002255A7"/>
    <w:rsid w:val="00225C63"/>
    <w:rsid w:val="00226A9A"/>
    <w:rsid w:val="00226EE5"/>
    <w:rsid w:val="0022713E"/>
    <w:rsid w:val="002273A2"/>
    <w:rsid w:val="002276BA"/>
    <w:rsid w:val="002279A1"/>
    <w:rsid w:val="002303E2"/>
    <w:rsid w:val="0023070F"/>
    <w:rsid w:val="0023119A"/>
    <w:rsid w:val="002318F5"/>
    <w:rsid w:val="00231B10"/>
    <w:rsid w:val="00231EEF"/>
    <w:rsid w:val="00232891"/>
    <w:rsid w:val="002334A0"/>
    <w:rsid w:val="00233F7F"/>
    <w:rsid w:val="002342C1"/>
    <w:rsid w:val="0023451F"/>
    <w:rsid w:val="002347DA"/>
    <w:rsid w:val="0023491F"/>
    <w:rsid w:val="00234E8D"/>
    <w:rsid w:val="00235076"/>
    <w:rsid w:val="00235414"/>
    <w:rsid w:val="00236169"/>
    <w:rsid w:val="0023738E"/>
    <w:rsid w:val="00237D9B"/>
    <w:rsid w:val="0024023D"/>
    <w:rsid w:val="002403CB"/>
    <w:rsid w:val="002404C5"/>
    <w:rsid w:val="00240892"/>
    <w:rsid w:val="002409C3"/>
    <w:rsid w:val="00240D0A"/>
    <w:rsid w:val="00240D8B"/>
    <w:rsid w:val="00240F33"/>
    <w:rsid w:val="0024174A"/>
    <w:rsid w:val="00241AE5"/>
    <w:rsid w:val="002420B3"/>
    <w:rsid w:val="002420D0"/>
    <w:rsid w:val="00242272"/>
    <w:rsid w:val="00242416"/>
    <w:rsid w:val="00242650"/>
    <w:rsid w:val="00242942"/>
    <w:rsid w:val="00242DBF"/>
    <w:rsid w:val="00243160"/>
    <w:rsid w:val="00243587"/>
    <w:rsid w:val="00243B9A"/>
    <w:rsid w:val="00243C7A"/>
    <w:rsid w:val="00243DA6"/>
    <w:rsid w:val="00243E6C"/>
    <w:rsid w:val="00243F02"/>
    <w:rsid w:val="00244282"/>
    <w:rsid w:val="002446DE"/>
    <w:rsid w:val="00244973"/>
    <w:rsid w:val="00244B99"/>
    <w:rsid w:val="0024540B"/>
    <w:rsid w:val="00245AC4"/>
    <w:rsid w:val="00245CB6"/>
    <w:rsid w:val="00245D1D"/>
    <w:rsid w:val="00245DB2"/>
    <w:rsid w:val="00246394"/>
    <w:rsid w:val="002465BD"/>
    <w:rsid w:val="00247380"/>
    <w:rsid w:val="00247610"/>
    <w:rsid w:val="00247C96"/>
    <w:rsid w:val="00250792"/>
    <w:rsid w:val="00250AB4"/>
    <w:rsid w:val="00250ECB"/>
    <w:rsid w:val="00250EE8"/>
    <w:rsid w:val="00250F46"/>
    <w:rsid w:val="0025108C"/>
    <w:rsid w:val="00251791"/>
    <w:rsid w:val="00251960"/>
    <w:rsid w:val="00251A98"/>
    <w:rsid w:val="00253AFE"/>
    <w:rsid w:val="00253B7A"/>
    <w:rsid w:val="00253ED8"/>
    <w:rsid w:val="00253F4D"/>
    <w:rsid w:val="00254359"/>
    <w:rsid w:val="00254472"/>
    <w:rsid w:val="00254932"/>
    <w:rsid w:val="0025494D"/>
    <w:rsid w:val="00254AF9"/>
    <w:rsid w:val="00254FBF"/>
    <w:rsid w:val="00255140"/>
    <w:rsid w:val="002554E0"/>
    <w:rsid w:val="002557CC"/>
    <w:rsid w:val="00255A45"/>
    <w:rsid w:val="002561E1"/>
    <w:rsid w:val="00257480"/>
    <w:rsid w:val="002577E4"/>
    <w:rsid w:val="002606FE"/>
    <w:rsid w:val="00260754"/>
    <w:rsid w:val="002617A2"/>
    <w:rsid w:val="00261812"/>
    <w:rsid w:val="00261A15"/>
    <w:rsid w:val="00262093"/>
    <w:rsid w:val="00262170"/>
    <w:rsid w:val="00262FB4"/>
    <w:rsid w:val="002630FB"/>
    <w:rsid w:val="002636E0"/>
    <w:rsid w:val="00263791"/>
    <w:rsid w:val="00263799"/>
    <w:rsid w:val="00263EFB"/>
    <w:rsid w:val="0026406D"/>
    <w:rsid w:val="00264492"/>
    <w:rsid w:val="002645FB"/>
    <w:rsid w:val="00264702"/>
    <w:rsid w:val="0026528C"/>
    <w:rsid w:val="0026530C"/>
    <w:rsid w:val="0026546E"/>
    <w:rsid w:val="00265BF2"/>
    <w:rsid w:val="00265E2D"/>
    <w:rsid w:val="002663B9"/>
    <w:rsid w:val="002667B0"/>
    <w:rsid w:val="00266A29"/>
    <w:rsid w:val="0026725B"/>
    <w:rsid w:val="002704D7"/>
    <w:rsid w:val="00271432"/>
    <w:rsid w:val="00271492"/>
    <w:rsid w:val="00271638"/>
    <w:rsid w:val="00271AD7"/>
    <w:rsid w:val="00271BAC"/>
    <w:rsid w:val="00271D19"/>
    <w:rsid w:val="00271EA7"/>
    <w:rsid w:val="00272113"/>
    <w:rsid w:val="002721F8"/>
    <w:rsid w:val="00272207"/>
    <w:rsid w:val="00272846"/>
    <w:rsid w:val="00272D17"/>
    <w:rsid w:val="00272D1F"/>
    <w:rsid w:val="00273090"/>
    <w:rsid w:val="002732FC"/>
    <w:rsid w:val="0027408A"/>
    <w:rsid w:val="00274916"/>
    <w:rsid w:val="00274AFF"/>
    <w:rsid w:val="0027517D"/>
    <w:rsid w:val="002751CA"/>
    <w:rsid w:val="00275238"/>
    <w:rsid w:val="0027554D"/>
    <w:rsid w:val="002757F9"/>
    <w:rsid w:val="00275E21"/>
    <w:rsid w:val="00276034"/>
    <w:rsid w:val="00276303"/>
    <w:rsid w:val="00276698"/>
    <w:rsid w:val="002766E6"/>
    <w:rsid w:val="0027707A"/>
    <w:rsid w:val="00277111"/>
    <w:rsid w:val="00277545"/>
    <w:rsid w:val="00277DD5"/>
    <w:rsid w:val="002808FE"/>
    <w:rsid w:val="002809CA"/>
    <w:rsid w:val="00280FAA"/>
    <w:rsid w:val="002811F0"/>
    <w:rsid w:val="0028141C"/>
    <w:rsid w:val="00281621"/>
    <w:rsid w:val="00281A55"/>
    <w:rsid w:val="00281B3C"/>
    <w:rsid w:val="00281D15"/>
    <w:rsid w:val="00282D6F"/>
    <w:rsid w:val="00283141"/>
    <w:rsid w:val="00283D5E"/>
    <w:rsid w:val="0028422E"/>
    <w:rsid w:val="002843B8"/>
    <w:rsid w:val="00284577"/>
    <w:rsid w:val="0028499A"/>
    <w:rsid w:val="0028587E"/>
    <w:rsid w:val="0028618E"/>
    <w:rsid w:val="00286D24"/>
    <w:rsid w:val="00286E31"/>
    <w:rsid w:val="00287731"/>
    <w:rsid w:val="00290253"/>
    <w:rsid w:val="002905C0"/>
    <w:rsid w:val="0029106C"/>
    <w:rsid w:val="002910F9"/>
    <w:rsid w:val="00292720"/>
    <w:rsid w:val="0029282C"/>
    <w:rsid w:val="0029288A"/>
    <w:rsid w:val="002928DC"/>
    <w:rsid w:val="00292E45"/>
    <w:rsid w:val="00293122"/>
    <w:rsid w:val="00293129"/>
    <w:rsid w:val="0029351A"/>
    <w:rsid w:val="00293589"/>
    <w:rsid w:val="00293CDA"/>
    <w:rsid w:val="00293DAA"/>
    <w:rsid w:val="00293E6C"/>
    <w:rsid w:val="0029433A"/>
    <w:rsid w:val="002943F1"/>
    <w:rsid w:val="0029474F"/>
    <w:rsid w:val="002948B3"/>
    <w:rsid w:val="00294C65"/>
    <w:rsid w:val="0029507D"/>
    <w:rsid w:val="00295385"/>
    <w:rsid w:val="00295ACE"/>
    <w:rsid w:val="002962DB"/>
    <w:rsid w:val="002964C8"/>
    <w:rsid w:val="0029653A"/>
    <w:rsid w:val="002965E7"/>
    <w:rsid w:val="002966EC"/>
    <w:rsid w:val="00296C86"/>
    <w:rsid w:val="00296DD9"/>
    <w:rsid w:val="0029738D"/>
    <w:rsid w:val="00297573"/>
    <w:rsid w:val="002975B3"/>
    <w:rsid w:val="0029773A"/>
    <w:rsid w:val="002977A5"/>
    <w:rsid w:val="002A0076"/>
    <w:rsid w:val="002A01F8"/>
    <w:rsid w:val="002A0377"/>
    <w:rsid w:val="002A0480"/>
    <w:rsid w:val="002A12F9"/>
    <w:rsid w:val="002A148E"/>
    <w:rsid w:val="002A187D"/>
    <w:rsid w:val="002A1A5E"/>
    <w:rsid w:val="002A1BF8"/>
    <w:rsid w:val="002A1DE5"/>
    <w:rsid w:val="002A2265"/>
    <w:rsid w:val="002A3153"/>
    <w:rsid w:val="002A327C"/>
    <w:rsid w:val="002A3AF5"/>
    <w:rsid w:val="002A3C3B"/>
    <w:rsid w:val="002A458B"/>
    <w:rsid w:val="002A4B5B"/>
    <w:rsid w:val="002A586E"/>
    <w:rsid w:val="002A58DB"/>
    <w:rsid w:val="002A5929"/>
    <w:rsid w:val="002A5B6A"/>
    <w:rsid w:val="002A5DC2"/>
    <w:rsid w:val="002A5F85"/>
    <w:rsid w:val="002A6C20"/>
    <w:rsid w:val="002A6EEA"/>
    <w:rsid w:val="002A7287"/>
    <w:rsid w:val="002A7D1D"/>
    <w:rsid w:val="002A7E59"/>
    <w:rsid w:val="002A7F40"/>
    <w:rsid w:val="002A7FC9"/>
    <w:rsid w:val="002B0408"/>
    <w:rsid w:val="002B06D5"/>
    <w:rsid w:val="002B0C7F"/>
    <w:rsid w:val="002B10D6"/>
    <w:rsid w:val="002B1FE4"/>
    <w:rsid w:val="002B27FF"/>
    <w:rsid w:val="002B2BE6"/>
    <w:rsid w:val="002B2DED"/>
    <w:rsid w:val="002B32D5"/>
    <w:rsid w:val="002B3432"/>
    <w:rsid w:val="002B34B0"/>
    <w:rsid w:val="002B48F9"/>
    <w:rsid w:val="002B4D60"/>
    <w:rsid w:val="002B53DE"/>
    <w:rsid w:val="002B5536"/>
    <w:rsid w:val="002B5639"/>
    <w:rsid w:val="002B57E8"/>
    <w:rsid w:val="002B5BFC"/>
    <w:rsid w:val="002B6299"/>
    <w:rsid w:val="002B6425"/>
    <w:rsid w:val="002B6AFF"/>
    <w:rsid w:val="002B7079"/>
    <w:rsid w:val="002B749A"/>
    <w:rsid w:val="002B759F"/>
    <w:rsid w:val="002B7A12"/>
    <w:rsid w:val="002C016A"/>
    <w:rsid w:val="002C063A"/>
    <w:rsid w:val="002C0857"/>
    <w:rsid w:val="002C0BC6"/>
    <w:rsid w:val="002C105A"/>
    <w:rsid w:val="002C10FB"/>
    <w:rsid w:val="002C1649"/>
    <w:rsid w:val="002C1A1E"/>
    <w:rsid w:val="002C1BDF"/>
    <w:rsid w:val="002C1DA7"/>
    <w:rsid w:val="002C27CD"/>
    <w:rsid w:val="002C2F65"/>
    <w:rsid w:val="002C3106"/>
    <w:rsid w:val="002C332A"/>
    <w:rsid w:val="002C40E2"/>
    <w:rsid w:val="002C4288"/>
    <w:rsid w:val="002C447B"/>
    <w:rsid w:val="002C54A8"/>
    <w:rsid w:val="002C59CF"/>
    <w:rsid w:val="002C5A92"/>
    <w:rsid w:val="002C5FC4"/>
    <w:rsid w:val="002C6271"/>
    <w:rsid w:val="002C631A"/>
    <w:rsid w:val="002C656D"/>
    <w:rsid w:val="002C679E"/>
    <w:rsid w:val="002C6DA6"/>
    <w:rsid w:val="002C73D5"/>
    <w:rsid w:val="002C7D11"/>
    <w:rsid w:val="002D0038"/>
    <w:rsid w:val="002D0D93"/>
    <w:rsid w:val="002D1286"/>
    <w:rsid w:val="002D15D9"/>
    <w:rsid w:val="002D246E"/>
    <w:rsid w:val="002D2566"/>
    <w:rsid w:val="002D258F"/>
    <w:rsid w:val="002D28C0"/>
    <w:rsid w:val="002D30D1"/>
    <w:rsid w:val="002D469F"/>
    <w:rsid w:val="002D4E8D"/>
    <w:rsid w:val="002D534D"/>
    <w:rsid w:val="002D5583"/>
    <w:rsid w:val="002D5873"/>
    <w:rsid w:val="002D5D49"/>
    <w:rsid w:val="002D5E5F"/>
    <w:rsid w:val="002D6395"/>
    <w:rsid w:val="002D662F"/>
    <w:rsid w:val="002D6832"/>
    <w:rsid w:val="002D6F31"/>
    <w:rsid w:val="002D6F50"/>
    <w:rsid w:val="002D7373"/>
    <w:rsid w:val="002D77EB"/>
    <w:rsid w:val="002D785E"/>
    <w:rsid w:val="002D78DC"/>
    <w:rsid w:val="002D7B63"/>
    <w:rsid w:val="002D7C09"/>
    <w:rsid w:val="002D7F1A"/>
    <w:rsid w:val="002E0386"/>
    <w:rsid w:val="002E0B03"/>
    <w:rsid w:val="002E0F31"/>
    <w:rsid w:val="002E10D6"/>
    <w:rsid w:val="002E1388"/>
    <w:rsid w:val="002E1530"/>
    <w:rsid w:val="002E18EE"/>
    <w:rsid w:val="002E1DBA"/>
    <w:rsid w:val="002E205D"/>
    <w:rsid w:val="002E26E1"/>
    <w:rsid w:val="002E28CB"/>
    <w:rsid w:val="002E2FD2"/>
    <w:rsid w:val="002E3100"/>
    <w:rsid w:val="002E315A"/>
    <w:rsid w:val="002E329F"/>
    <w:rsid w:val="002E32B3"/>
    <w:rsid w:val="002E39F3"/>
    <w:rsid w:val="002E4653"/>
    <w:rsid w:val="002E479C"/>
    <w:rsid w:val="002E5B62"/>
    <w:rsid w:val="002E6027"/>
    <w:rsid w:val="002E6108"/>
    <w:rsid w:val="002E664F"/>
    <w:rsid w:val="002E726D"/>
    <w:rsid w:val="002E7840"/>
    <w:rsid w:val="002E7B71"/>
    <w:rsid w:val="002F0142"/>
    <w:rsid w:val="002F0825"/>
    <w:rsid w:val="002F1287"/>
    <w:rsid w:val="002F16B8"/>
    <w:rsid w:val="002F173B"/>
    <w:rsid w:val="002F199D"/>
    <w:rsid w:val="002F257E"/>
    <w:rsid w:val="002F291E"/>
    <w:rsid w:val="002F2C47"/>
    <w:rsid w:val="002F2D77"/>
    <w:rsid w:val="002F3217"/>
    <w:rsid w:val="002F3288"/>
    <w:rsid w:val="002F33EF"/>
    <w:rsid w:val="002F3C4E"/>
    <w:rsid w:val="002F4132"/>
    <w:rsid w:val="002F41B8"/>
    <w:rsid w:val="002F4C3C"/>
    <w:rsid w:val="002F5286"/>
    <w:rsid w:val="002F5CE4"/>
    <w:rsid w:val="002F619E"/>
    <w:rsid w:val="002F6325"/>
    <w:rsid w:val="002F7338"/>
    <w:rsid w:val="002F736E"/>
    <w:rsid w:val="002F7911"/>
    <w:rsid w:val="002F7EBC"/>
    <w:rsid w:val="003005DB"/>
    <w:rsid w:val="0030068D"/>
    <w:rsid w:val="003007B4"/>
    <w:rsid w:val="00300993"/>
    <w:rsid w:val="00300DB3"/>
    <w:rsid w:val="00300F45"/>
    <w:rsid w:val="0030194B"/>
    <w:rsid w:val="00302492"/>
    <w:rsid w:val="0030251F"/>
    <w:rsid w:val="003025D4"/>
    <w:rsid w:val="0030276E"/>
    <w:rsid w:val="00302B27"/>
    <w:rsid w:val="00302FAF"/>
    <w:rsid w:val="0030300B"/>
    <w:rsid w:val="00303022"/>
    <w:rsid w:val="00303058"/>
    <w:rsid w:val="003035C8"/>
    <w:rsid w:val="00303AD4"/>
    <w:rsid w:val="00303B1F"/>
    <w:rsid w:val="00303BDC"/>
    <w:rsid w:val="00303CCC"/>
    <w:rsid w:val="00303D85"/>
    <w:rsid w:val="00303E8A"/>
    <w:rsid w:val="00303F23"/>
    <w:rsid w:val="00304AC0"/>
    <w:rsid w:val="003051F7"/>
    <w:rsid w:val="0030533E"/>
    <w:rsid w:val="003054B8"/>
    <w:rsid w:val="00305987"/>
    <w:rsid w:val="00305B39"/>
    <w:rsid w:val="00305C62"/>
    <w:rsid w:val="00306032"/>
    <w:rsid w:val="00306054"/>
    <w:rsid w:val="00306865"/>
    <w:rsid w:val="00306B41"/>
    <w:rsid w:val="00306CC2"/>
    <w:rsid w:val="00306D20"/>
    <w:rsid w:val="00306DE7"/>
    <w:rsid w:val="00306F36"/>
    <w:rsid w:val="003074AE"/>
    <w:rsid w:val="00307660"/>
    <w:rsid w:val="0030795D"/>
    <w:rsid w:val="003100A2"/>
    <w:rsid w:val="003102D1"/>
    <w:rsid w:val="00310B5B"/>
    <w:rsid w:val="00310E3D"/>
    <w:rsid w:val="003112C0"/>
    <w:rsid w:val="0031198D"/>
    <w:rsid w:val="00311C40"/>
    <w:rsid w:val="00311E78"/>
    <w:rsid w:val="00311F38"/>
    <w:rsid w:val="003122E6"/>
    <w:rsid w:val="00312A78"/>
    <w:rsid w:val="003131EC"/>
    <w:rsid w:val="00313503"/>
    <w:rsid w:val="00313FB3"/>
    <w:rsid w:val="00314170"/>
    <w:rsid w:val="00314ADC"/>
    <w:rsid w:val="00314B1C"/>
    <w:rsid w:val="00314DB2"/>
    <w:rsid w:val="00314F8E"/>
    <w:rsid w:val="00315222"/>
    <w:rsid w:val="003158D5"/>
    <w:rsid w:val="00315BAB"/>
    <w:rsid w:val="00315DE6"/>
    <w:rsid w:val="00316271"/>
    <w:rsid w:val="0031680C"/>
    <w:rsid w:val="00316969"/>
    <w:rsid w:val="00317696"/>
    <w:rsid w:val="00317F93"/>
    <w:rsid w:val="00320672"/>
    <w:rsid w:val="003209F8"/>
    <w:rsid w:val="00320A2D"/>
    <w:rsid w:val="0032164B"/>
    <w:rsid w:val="0032177B"/>
    <w:rsid w:val="00322850"/>
    <w:rsid w:val="00322AEC"/>
    <w:rsid w:val="00322C8E"/>
    <w:rsid w:val="00322CA8"/>
    <w:rsid w:val="0032324B"/>
    <w:rsid w:val="00323383"/>
    <w:rsid w:val="00323DD5"/>
    <w:rsid w:val="00324A2D"/>
    <w:rsid w:val="00324AB2"/>
    <w:rsid w:val="00324F6F"/>
    <w:rsid w:val="00325247"/>
    <w:rsid w:val="00325378"/>
    <w:rsid w:val="00326141"/>
    <w:rsid w:val="00326511"/>
    <w:rsid w:val="00326BF2"/>
    <w:rsid w:val="003275DF"/>
    <w:rsid w:val="00327A6D"/>
    <w:rsid w:val="00327C50"/>
    <w:rsid w:val="00327E5D"/>
    <w:rsid w:val="0033045E"/>
    <w:rsid w:val="0033054D"/>
    <w:rsid w:val="0033060F"/>
    <w:rsid w:val="00330981"/>
    <w:rsid w:val="003317FB"/>
    <w:rsid w:val="00332264"/>
    <w:rsid w:val="0033283D"/>
    <w:rsid w:val="003328FE"/>
    <w:rsid w:val="00332D5B"/>
    <w:rsid w:val="00333673"/>
    <w:rsid w:val="003336C9"/>
    <w:rsid w:val="0033436C"/>
    <w:rsid w:val="00334F94"/>
    <w:rsid w:val="003358F9"/>
    <w:rsid w:val="00335B5C"/>
    <w:rsid w:val="00335BF9"/>
    <w:rsid w:val="00335F76"/>
    <w:rsid w:val="003360BB"/>
    <w:rsid w:val="0033661C"/>
    <w:rsid w:val="00336F26"/>
    <w:rsid w:val="0033719F"/>
    <w:rsid w:val="003372A7"/>
    <w:rsid w:val="003379F3"/>
    <w:rsid w:val="003401F9"/>
    <w:rsid w:val="00340ABB"/>
    <w:rsid w:val="00341149"/>
    <w:rsid w:val="0034154F"/>
    <w:rsid w:val="00341B15"/>
    <w:rsid w:val="00341C6B"/>
    <w:rsid w:val="00342218"/>
    <w:rsid w:val="00342601"/>
    <w:rsid w:val="00342DDF"/>
    <w:rsid w:val="00343364"/>
    <w:rsid w:val="00343476"/>
    <w:rsid w:val="00343A5B"/>
    <w:rsid w:val="00343D61"/>
    <w:rsid w:val="00343E59"/>
    <w:rsid w:val="00343F11"/>
    <w:rsid w:val="0034461E"/>
    <w:rsid w:val="00344A89"/>
    <w:rsid w:val="00344DDD"/>
    <w:rsid w:val="00345151"/>
    <w:rsid w:val="00345271"/>
    <w:rsid w:val="003453CF"/>
    <w:rsid w:val="003456D6"/>
    <w:rsid w:val="00345C5C"/>
    <w:rsid w:val="00345D2F"/>
    <w:rsid w:val="00345ECF"/>
    <w:rsid w:val="00346CC2"/>
    <w:rsid w:val="00346F63"/>
    <w:rsid w:val="00346FA3"/>
    <w:rsid w:val="0034724F"/>
    <w:rsid w:val="00350084"/>
    <w:rsid w:val="0035084F"/>
    <w:rsid w:val="00350C33"/>
    <w:rsid w:val="00351013"/>
    <w:rsid w:val="00351BAA"/>
    <w:rsid w:val="00351EE8"/>
    <w:rsid w:val="00351F31"/>
    <w:rsid w:val="00352465"/>
    <w:rsid w:val="00352749"/>
    <w:rsid w:val="00352CA9"/>
    <w:rsid w:val="00353235"/>
    <w:rsid w:val="003533B3"/>
    <w:rsid w:val="00353EF9"/>
    <w:rsid w:val="00354D5B"/>
    <w:rsid w:val="00354DD2"/>
    <w:rsid w:val="00355103"/>
    <w:rsid w:val="00355915"/>
    <w:rsid w:val="003559B3"/>
    <w:rsid w:val="00355B59"/>
    <w:rsid w:val="00356104"/>
    <w:rsid w:val="00356233"/>
    <w:rsid w:val="0035651F"/>
    <w:rsid w:val="00356AF5"/>
    <w:rsid w:val="00356D5C"/>
    <w:rsid w:val="00356EE6"/>
    <w:rsid w:val="00356EF4"/>
    <w:rsid w:val="00356FCD"/>
    <w:rsid w:val="0035775C"/>
    <w:rsid w:val="00357C4D"/>
    <w:rsid w:val="0036075C"/>
    <w:rsid w:val="003607B5"/>
    <w:rsid w:val="00360A74"/>
    <w:rsid w:val="00361109"/>
    <w:rsid w:val="0036156A"/>
    <w:rsid w:val="0036158B"/>
    <w:rsid w:val="00361792"/>
    <w:rsid w:val="0036191A"/>
    <w:rsid w:val="00361A56"/>
    <w:rsid w:val="0036235C"/>
    <w:rsid w:val="00362360"/>
    <w:rsid w:val="003627FB"/>
    <w:rsid w:val="00362DB5"/>
    <w:rsid w:val="00362ED8"/>
    <w:rsid w:val="0036323B"/>
    <w:rsid w:val="00363FFA"/>
    <w:rsid w:val="003643F0"/>
    <w:rsid w:val="00364997"/>
    <w:rsid w:val="00364B29"/>
    <w:rsid w:val="00364CE7"/>
    <w:rsid w:val="00365261"/>
    <w:rsid w:val="0036542D"/>
    <w:rsid w:val="00365C56"/>
    <w:rsid w:val="00365DCE"/>
    <w:rsid w:val="00365F83"/>
    <w:rsid w:val="00366466"/>
    <w:rsid w:val="00367575"/>
    <w:rsid w:val="00370068"/>
    <w:rsid w:val="003705EA"/>
    <w:rsid w:val="00370A29"/>
    <w:rsid w:val="00370CD7"/>
    <w:rsid w:val="00370D59"/>
    <w:rsid w:val="00370DE4"/>
    <w:rsid w:val="00370DEF"/>
    <w:rsid w:val="003711E2"/>
    <w:rsid w:val="00372283"/>
    <w:rsid w:val="00372EE8"/>
    <w:rsid w:val="003731CC"/>
    <w:rsid w:val="00373A0A"/>
    <w:rsid w:val="00373AD7"/>
    <w:rsid w:val="00373B07"/>
    <w:rsid w:val="00373D33"/>
    <w:rsid w:val="003740E6"/>
    <w:rsid w:val="0037465A"/>
    <w:rsid w:val="00374A1F"/>
    <w:rsid w:val="00374DDB"/>
    <w:rsid w:val="003753F5"/>
    <w:rsid w:val="0037571A"/>
    <w:rsid w:val="00376268"/>
    <w:rsid w:val="003765BA"/>
    <w:rsid w:val="003765E0"/>
    <w:rsid w:val="00376998"/>
    <w:rsid w:val="00376CB9"/>
    <w:rsid w:val="003771B2"/>
    <w:rsid w:val="003773EF"/>
    <w:rsid w:val="00377C45"/>
    <w:rsid w:val="003801F0"/>
    <w:rsid w:val="003802F7"/>
    <w:rsid w:val="00380776"/>
    <w:rsid w:val="0038079A"/>
    <w:rsid w:val="00381473"/>
    <w:rsid w:val="003814DC"/>
    <w:rsid w:val="00381A92"/>
    <w:rsid w:val="003821D2"/>
    <w:rsid w:val="00383675"/>
    <w:rsid w:val="00383934"/>
    <w:rsid w:val="0038399A"/>
    <w:rsid w:val="00383FA0"/>
    <w:rsid w:val="00384021"/>
    <w:rsid w:val="00385424"/>
    <w:rsid w:val="00385616"/>
    <w:rsid w:val="00385666"/>
    <w:rsid w:val="003856AF"/>
    <w:rsid w:val="00385DBA"/>
    <w:rsid w:val="00385EAC"/>
    <w:rsid w:val="003862A3"/>
    <w:rsid w:val="0038635A"/>
    <w:rsid w:val="00386AB5"/>
    <w:rsid w:val="00386DE8"/>
    <w:rsid w:val="00386EB9"/>
    <w:rsid w:val="0038771A"/>
    <w:rsid w:val="00387B3C"/>
    <w:rsid w:val="003902B9"/>
    <w:rsid w:val="003904CE"/>
    <w:rsid w:val="00390D74"/>
    <w:rsid w:val="00391036"/>
    <w:rsid w:val="00391135"/>
    <w:rsid w:val="0039128A"/>
    <w:rsid w:val="00391549"/>
    <w:rsid w:val="00391946"/>
    <w:rsid w:val="00391CF5"/>
    <w:rsid w:val="00391D2A"/>
    <w:rsid w:val="00391F58"/>
    <w:rsid w:val="003922B2"/>
    <w:rsid w:val="00392426"/>
    <w:rsid w:val="00392503"/>
    <w:rsid w:val="00392A95"/>
    <w:rsid w:val="00393292"/>
    <w:rsid w:val="00393654"/>
    <w:rsid w:val="00393D37"/>
    <w:rsid w:val="0039457E"/>
    <w:rsid w:val="00395A2C"/>
    <w:rsid w:val="00395A34"/>
    <w:rsid w:val="00395AE5"/>
    <w:rsid w:val="00395DB6"/>
    <w:rsid w:val="00395F3E"/>
    <w:rsid w:val="00396A77"/>
    <w:rsid w:val="00396D2F"/>
    <w:rsid w:val="00396DD3"/>
    <w:rsid w:val="003970E6"/>
    <w:rsid w:val="0039711D"/>
    <w:rsid w:val="003979BB"/>
    <w:rsid w:val="00397FE2"/>
    <w:rsid w:val="003A025C"/>
    <w:rsid w:val="003A0355"/>
    <w:rsid w:val="003A043B"/>
    <w:rsid w:val="003A0675"/>
    <w:rsid w:val="003A0D8A"/>
    <w:rsid w:val="003A0DB1"/>
    <w:rsid w:val="003A0DCE"/>
    <w:rsid w:val="003A1012"/>
    <w:rsid w:val="003A11B3"/>
    <w:rsid w:val="003A1425"/>
    <w:rsid w:val="003A19AA"/>
    <w:rsid w:val="003A1A81"/>
    <w:rsid w:val="003A1CAE"/>
    <w:rsid w:val="003A2693"/>
    <w:rsid w:val="003A29B7"/>
    <w:rsid w:val="003A2B36"/>
    <w:rsid w:val="003A2FAA"/>
    <w:rsid w:val="003A3011"/>
    <w:rsid w:val="003A3234"/>
    <w:rsid w:val="003A38B3"/>
    <w:rsid w:val="003A3961"/>
    <w:rsid w:val="003A3988"/>
    <w:rsid w:val="003A39ED"/>
    <w:rsid w:val="003A3EC0"/>
    <w:rsid w:val="003A42EE"/>
    <w:rsid w:val="003A4577"/>
    <w:rsid w:val="003A4638"/>
    <w:rsid w:val="003A4692"/>
    <w:rsid w:val="003A49A8"/>
    <w:rsid w:val="003A4A0F"/>
    <w:rsid w:val="003A4C67"/>
    <w:rsid w:val="003A4DDE"/>
    <w:rsid w:val="003A52EE"/>
    <w:rsid w:val="003A5E45"/>
    <w:rsid w:val="003A5F17"/>
    <w:rsid w:val="003A6068"/>
    <w:rsid w:val="003A608F"/>
    <w:rsid w:val="003A67EC"/>
    <w:rsid w:val="003A6EFB"/>
    <w:rsid w:val="003A704D"/>
    <w:rsid w:val="003A788E"/>
    <w:rsid w:val="003A7E54"/>
    <w:rsid w:val="003B032A"/>
    <w:rsid w:val="003B04BC"/>
    <w:rsid w:val="003B06CA"/>
    <w:rsid w:val="003B0E35"/>
    <w:rsid w:val="003B112E"/>
    <w:rsid w:val="003B14C0"/>
    <w:rsid w:val="003B19DA"/>
    <w:rsid w:val="003B1F76"/>
    <w:rsid w:val="003B287B"/>
    <w:rsid w:val="003B2926"/>
    <w:rsid w:val="003B2F14"/>
    <w:rsid w:val="003B301A"/>
    <w:rsid w:val="003B305E"/>
    <w:rsid w:val="003B306C"/>
    <w:rsid w:val="003B3348"/>
    <w:rsid w:val="003B3606"/>
    <w:rsid w:val="003B3619"/>
    <w:rsid w:val="003B3AEF"/>
    <w:rsid w:val="003B3F2A"/>
    <w:rsid w:val="003B3FCF"/>
    <w:rsid w:val="003B4359"/>
    <w:rsid w:val="003B457A"/>
    <w:rsid w:val="003B4AAF"/>
    <w:rsid w:val="003B5686"/>
    <w:rsid w:val="003B5845"/>
    <w:rsid w:val="003B5914"/>
    <w:rsid w:val="003B5A19"/>
    <w:rsid w:val="003B5B19"/>
    <w:rsid w:val="003B5CB0"/>
    <w:rsid w:val="003B64B4"/>
    <w:rsid w:val="003B6AB2"/>
    <w:rsid w:val="003B6D47"/>
    <w:rsid w:val="003B7025"/>
    <w:rsid w:val="003B7E9A"/>
    <w:rsid w:val="003C01AF"/>
    <w:rsid w:val="003C057F"/>
    <w:rsid w:val="003C0DDD"/>
    <w:rsid w:val="003C1525"/>
    <w:rsid w:val="003C1779"/>
    <w:rsid w:val="003C2A9A"/>
    <w:rsid w:val="003C2AD0"/>
    <w:rsid w:val="003C32B7"/>
    <w:rsid w:val="003C3D44"/>
    <w:rsid w:val="003C3DBB"/>
    <w:rsid w:val="003C3E25"/>
    <w:rsid w:val="003C3FD1"/>
    <w:rsid w:val="003C422F"/>
    <w:rsid w:val="003C4438"/>
    <w:rsid w:val="003C4464"/>
    <w:rsid w:val="003C4C49"/>
    <w:rsid w:val="003C4D3A"/>
    <w:rsid w:val="003C4D84"/>
    <w:rsid w:val="003C4F3C"/>
    <w:rsid w:val="003C5470"/>
    <w:rsid w:val="003C5E26"/>
    <w:rsid w:val="003D0103"/>
    <w:rsid w:val="003D059B"/>
    <w:rsid w:val="003D0AA7"/>
    <w:rsid w:val="003D1261"/>
    <w:rsid w:val="003D156D"/>
    <w:rsid w:val="003D16EB"/>
    <w:rsid w:val="003D254F"/>
    <w:rsid w:val="003D26A5"/>
    <w:rsid w:val="003D2907"/>
    <w:rsid w:val="003D29E9"/>
    <w:rsid w:val="003D312B"/>
    <w:rsid w:val="003D32AC"/>
    <w:rsid w:val="003D34B9"/>
    <w:rsid w:val="003D350E"/>
    <w:rsid w:val="003D3622"/>
    <w:rsid w:val="003D3F38"/>
    <w:rsid w:val="003D4470"/>
    <w:rsid w:val="003D4B47"/>
    <w:rsid w:val="003D58D6"/>
    <w:rsid w:val="003D5E9E"/>
    <w:rsid w:val="003D5F79"/>
    <w:rsid w:val="003D6132"/>
    <w:rsid w:val="003D66EE"/>
    <w:rsid w:val="003D6913"/>
    <w:rsid w:val="003D6C3F"/>
    <w:rsid w:val="003D7003"/>
    <w:rsid w:val="003D72A4"/>
    <w:rsid w:val="003D77EF"/>
    <w:rsid w:val="003D7F86"/>
    <w:rsid w:val="003E0166"/>
    <w:rsid w:val="003E0187"/>
    <w:rsid w:val="003E0624"/>
    <w:rsid w:val="003E06D3"/>
    <w:rsid w:val="003E0A7E"/>
    <w:rsid w:val="003E1A09"/>
    <w:rsid w:val="003E1F4C"/>
    <w:rsid w:val="003E2403"/>
    <w:rsid w:val="003E2568"/>
    <w:rsid w:val="003E2C8A"/>
    <w:rsid w:val="003E320A"/>
    <w:rsid w:val="003E3881"/>
    <w:rsid w:val="003E38C0"/>
    <w:rsid w:val="003E3E4D"/>
    <w:rsid w:val="003E4593"/>
    <w:rsid w:val="003E45C2"/>
    <w:rsid w:val="003E4906"/>
    <w:rsid w:val="003E498F"/>
    <w:rsid w:val="003E49E1"/>
    <w:rsid w:val="003E4AB3"/>
    <w:rsid w:val="003E56B9"/>
    <w:rsid w:val="003E5BAD"/>
    <w:rsid w:val="003E5C9B"/>
    <w:rsid w:val="003E5DEA"/>
    <w:rsid w:val="003E60FA"/>
    <w:rsid w:val="003E62F7"/>
    <w:rsid w:val="003E64F8"/>
    <w:rsid w:val="003E715D"/>
    <w:rsid w:val="003E71D1"/>
    <w:rsid w:val="003E72AC"/>
    <w:rsid w:val="003E72B1"/>
    <w:rsid w:val="003E76BD"/>
    <w:rsid w:val="003E7D53"/>
    <w:rsid w:val="003E7E74"/>
    <w:rsid w:val="003F0AE7"/>
    <w:rsid w:val="003F147A"/>
    <w:rsid w:val="003F1829"/>
    <w:rsid w:val="003F214A"/>
    <w:rsid w:val="003F240E"/>
    <w:rsid w:val="003F27A6"/>
    <w:rsid w:val="003F2D90"/>
    <w:rsid w:val="003F2E6D"/>
    <w:rsid w:val="003F356F"/>
    <w:rsid w:val="003F3617"/>
    <w:rsid w:val="003F3BAE"/>
    <w:rsid w:val="003F3E49"/>
    <w:rsid w:val="003F3F82"/>
    <w:rsid w:val="003F40D4"/>
    <w:rsid w:val="003F4324"/>
    <w:rsid w:val="003F4373"/>
    <w:rsid w:val="003F4638"/>
    <w:rsid w:val="003F480F"/>
    <w:rsid w:val="003F4DA5"/>
    <w:rsid w:val="003F553A"/>
    <w:rsid w:val="003F5692"/>
    <w:rsid w:val="003F5E2C"/>
    <w:rsid w:val="003F7015"/>
    <w:rsid w:val="003F78B5"/>
    <w:rsid w:val="004001F3"/>
    <w:rsid w:val="004005D0"/>
    <w:rsid w:val="00400A00"/>
    <w:rsid w:val="00400A6E"/>
    <w:rsid w:val="00400AE6"/>
    <w:rsid w:val="004010EE"/>
    <w:rsid w:val="004010FB"/>
    <w:rsid w:val="00401466"/>
    <w:rsid w:val="00401A16"/>
    <w:rsid w:val="004020C5"/>
    <w:rsid w:val="00402380"/>
    <w:rsid w:val="0040320D"/>
    <w:rsid w:val="00403E6E"/>
    <w:rsid w:val="004041B2"/>
    <w:rsid w:val="00404281"/>
    <w:rsid w:val="004043CF"/>
    <w:rsid w:val="004043E4"/>
    <w:rsid w:val="004047B9"/>
    <w:rsid w:val="00404DAB"/>
    <w:rsid w:val="00405072"/>
    <w:rsid w:val="004058DA"/>
    <w:rsid w:val="0040596A"/>
    <w:rsid w:val="00405AFF"/>
    <w:rsid w:val="00405C72"/>
    <w:rsid w:val="00405EAD"/>
    <w:rsid w:val="0040639F"/>
    <w:rsid w:val="00407092"/>
    <w:rsid w:val="004072BE"/>
    <w:rsid w:val="004078B0"/>
    <w:rsid w:val="004112E6"/>
    <w:rsid w:val="00411A16"/>
    <w:rsid w:val="00411BAB"/>
    <w:rsid w:val="00411CD8"/>
    <w:rsid w:val="00412437"/>
    <w:rsid w:val="00413562"/>
    <w:rsid w:val="0041375E"/>
    <w:rsid w:val="004138AE"/>
    <w:rsid w:val="00413AF7"/>
    <w:rsid w:val="00413CF9"/>
    <w:rsid w:val="00413E63"/>
    <w:rsid w:val="00413F9B"/>
    <w:rsid w:val="00415745"/>
    <w:rsid w:val="00415F51"/>
    <w:rsid w:val="00416237"/>
    <w:rsid w:val="004162E4"/>
    <w:rsid w:val="004169D0"/>
    <w:rsid w:val="00416D11"/>
    <w:rsid w:val="0041773F"/>
    <w:rsid w:val="00417AD7"/>
    <w:rsid w:val="00417DB2"/>
    <w:rsid w:val="00420516"/>
    <w:rsid w:val="0042074C"/>
    <w:rsid w:val="00420D5B"/>
    <w:rsid w:val="00420DA4"/>
    <w:rsid w:val="00421885"/>
    <w:rsid w:val="00421E1F"/>
    <w:rsid w:val="00421E2A"/>
    <w:rsid w:val="00421E64"/>
    <w:rsid w:val="00421E8A"/>
    <w:rsid w:val="004228A6"/>
    <w:rsid w:val="004230EB"/>
    <w:rsid w:val="00423247"/>
    <w:rsid w:val="004236BC"/>
    <w:rsid w:val="004239B2"/>
    <w:rsid w:val="00423C56"/>
    <w:rsid w:val="00423E3B"/>
    <w:rsid w:val="004240DC"/>
    <w:rsid w:val="0042427A"/>
    <w:rsid w:val="004246B4"/>
    <w:rsid w:val="00424BA1"/>
    <w:rsid w:val="00424F8F"/>
    <w:rsid w:val="0042545A"/>
    <w:rsid w:val="0042568C"/>
    <w:rsid w:val="0042581E"/>
    <w:rsid w:val="00425B10"/>
    <w:rsid w:val="00425B62"/>
    <w:rsid w:val="00425F73"/>
    <w:rsid w:val="00425FC2"/>
    <w:rsid w:val="00426C98"/>
    <w:rsid w:val="0042734D"/>
    <w:rsid w:val="00427350"/>
    <w:rsid w:val="004275D3"/>
    <w:rsid w:val="00427A52"/>
    <w:rsid w:val="00427E76"/>
    <w:rsid w:val="00430381"/>
    <w:rsid w:val="0043044A"/>
    <w:rsid w:val="004307F5"/>
    <w:rsid w:val="00430CC7"/>
    <w:rsid w:val="004312F7"/>
    <w:rsid w:val="004313AF"/>
    <w:rsid w:val="00431C8F"/>
    <w:rsid w:val="00431DBB"/>
    <w:rsid w:val="004321FA"/>
    <w:rsid w:val="00432420"/>
    <w:rsid w:val="00432E6F"/>
    <w:rsid w:val="00432F4D"/>
    <w:rsid w:val="0043314F"/>
    <w:rsid w:val="004335BA"/>
    <w:rsid w:val="00433ABA"/>
    <w:rsid w:val="00433ADA"/>
    <w:rsid w:val="00433D07"/>
    <w:rsid w:val="00433D36"/>
    <w:rsid w:val="00433E02"/>
    <w:rsid w:val="00433E78"/>
    <w:rsid w:val="0043418C"/>
    <w:rsid w:val="004343CC"/>
    <w:rsid w:val="004344C8"/>
    <w:rsid w:val="00434DBD"/>
    <w:rsid w:val="00434E1F"/>
    <w:rsid w:val="004355EE"/>
    <w:rsid w:val="0043623A"/>
    <w:rsid w:val="004366A2"/>
    <w:rsid w:val="004370C5"/>
    <w:rsid w:val="004370DF"/>
    <w:rsid w:val="004372C5"/>
    <w:rsid w:val="00437ACF"/>
    <w:rsid w:val="0044062D"/>
    <w:rsid w:val="0044142E"/>
    <w:rsid w:val="00441C7D"/>
    <w:rsid w:val="00441DA3"/>
    <w:rsid w:val="004420C9"/>
    <w:rsid w:val="004421DA"/>
    <w:rsid w:val="0044220F"/>
    <w:rsid w:val="00442D5F"/>
    <w:rsid w:val="0044435D"/>
    <w:rsid w:val="00444BEE"/>
    <w:rsid w:val="00444E69"/>
    <w:rsid w:val="00445154"/>
    <w:rsid w:val="0044599E"/>
    <w:rsid w:val="00445C59"/>
    <w:rsid w:val="00445E4C"/>
    <w:rsid w:val="00445F9D"/>
    <w:rsid w:val="004466DA"/>
    <w:rsid w:val="004467BC"/>
    <w:rsid w:val="00446D99"/>
    <w:rsid w:val="0044742C"/>
    <w:rsid w:val="00447DBA"/>
    <w:rsid w:val="00447E60"/>
    <w:rsid w:val="004508A5"/>
    <w:rsid w:val="00450B0F"/>
    <w:rsid w:val="00450C34"/>
    <w:rsid w:val="00450CB2"/>
    <w:rsid w:val="004514BE"/>
    <w:rsid w:val="00451613"/>
    <w:rsid w:val="004516AC"/>
    <w:rsid w:val="004521EC"/>
    <w:rsid w:val="0045230E"/>
    <w:rsid w:val="0045292C"/>
    <w:rsid w:val="00452BDA"/>
    <w:rsid w:val="00452C4E"/>
    <w:rsid w:val="00452C8D"/>
    <w:rsid w:val="00452FA3"/>
    <w:rsid w:val="0045303E"/>
    <w:rsid w:val="00453332"/>
    <w:rsid w:val="0045336E"/>
    <w:rsid w:val="004537B6"/>
    <w:rsid w:val="00453928"/>
    <w:rsid w:val="00453B5C"/>
    <w:rsid w:val="00454695"/>
    <w:rsid w:val="00454D75"/>
    <w:rsid w:val="00454FAF"/>
    <w:rsid w:val="00454FD1"/>
    <w:rsid w:val="0045520B"/>
    <w:rsid w:val="004556BE"/>
    <w:rsid w:val="00455D7B"/>
    <w:rsid w:val="00455DA1"/>
    <w:rsid w:val="00455F38"/>
    <w:rsid w:val="00456458"/>
    <w:rsid w:val="00456D84"/>
    <w:rsid w:val="00456F29"/>
    <w:rsid w:val="00460065"/>
    <w:rsid w:val="00460B26"/>
    <w:rsid w:val="00460E0A"/>
    <w:rsid w:val="00461AEE"/>
    <w:rsid w:val="00462420"/>
    <w:rsid w:val="00462429"/>
    <w:rsid w:val="00462644"/>
    <w:rsid w:val="004629E4"/>
    <w:rsid w:val="00462F74"/>
    <w:rsid w:val="004633E1"/>
    <w:rsid w:val="004633E4"/>
    <w:rsid w:val="00463409"/>
    <w:rsid w:val="00463427"/>
    <w:rsid w:val="00463BAB"/>
    <w:rsid w:val="00464308"/>
    <w:rsid w:val="00464642"/>
    <w:rsid w:val="004648AA"/>
    <w:rsid w:val="00464C44"/>
    <w:rsid w:val="00464D15"/>
    <w:rsid w:val="00464E1A"/>
    <w:rsid w:val="00464F7E"/>
    <w:rsid w:val="004650D9"/>
    <w:rsid w:val="004653BE"/>
    <w:rsid w:val="004656E5"/>
    <w:rsid w:val="00465BDE"/>
    <w:rsid w:val="00465BEF"/>
    <w:rsid w:val="0046635E"/>
    <w:rsid w:val="0046655C"/>
    <w:rsid w:val="00466DA9"/>
    <w:rsid w:val="00466DE9"/>
    <w:rsid w:val="00467CAF"/>
    <w:rsid w:val="0047034B"/>
    <w:rsid w:val="0047062F"/>
    <w:rsid w:val="0047108A"/>
    <w:rsid w:val="00471542"/>
    <w:rsid w:val="004722F1"/>
    <w:rsid w:val="004736A4"/>
    <w:rsid w:val="00474039"/>
    <w:rsid w:val="0047416A"/>
    <w:rsid w:val="004741BB"/>
    <w:rsid w:val="004743BB"/>
    <w:rsid w:val="004745C3"/>
    <w:rsid w:val="00474850"/>
    <w:rsid w:val="004749B7"/>
    <w:rsid w:val="0047749B"/>
    <w:rsid w:val="00477B37"/>
    <w:rsid w:val="0048103E"/>
    <w:rsid w:val="004815BC"/>
    <w:rsid w:val="004819F5"/>
    <w:rsid w:val="00481A51"/>
    <w:rsid w:val="00481BAA"/>
    <w:rsid w:val="00481F7B"/>
    <w:rsid w:val="00482447"/>
    <w:rsid w:val="0048262D"/>
    <w:rsid w:val="00482DD0"/>
    <w:rsid w:val="0048308E"/>
    <w:rsid w:val="004837E4"/>
    <w:rsid w:val="0048397D"/>
    <w:rsid w:val="004843E3"/>
    <w:rsid w:val="00484426"/>
    <w:rsid w:val="00484438"/>
    <w:rsid w:val="00484A63"/>
    <w:rsid w:val="00484A6C"/>
    <w:rsid w:val="00484D87"/>
    <w:rsid w:val="004851F2"/>
    <w:rsid w:val="00486062"/>
    <w:rsid w:val="004877CD"/>
    <w:rsid w:val="00487884"/>
    <w:rsid w:val="00487AED"/>
    <w:rsid w:val="00490992"/>
    <w:rsid w:val="004913C4"/>
    <w:rsid w:val="00491711"/>
    <w:rsid w:val="00491784"/>
    <w:rsid w:val="0049228B"/>
    <w:rsid w:val="00492487"/>
    <w:rsid w:val="0049397F"/>
    <w:rsid w:val="004939B7"/>
    <w:rsid w:val="00493DBA"/>
    <w:rsid w:val="004949BA"/>
    <w:rsid w:val="00495503"/>
    <w:rsid w:val="004962A9"/>
    <w:rsid w:val="004965F5"/>
    <w:rsid w:val="0049719C"/>
    <w:rsid w:val="004978B3"/>
    <w:rsid w:val="00497F18"/>
    <w:rsid w:val="004A058B"/>
    <w:rsid w:val="004A0762"/>
    <w:rsid w:val="004A0849"/>
    <w:rsid w:val="004A0EE4"/>
    <w:rsid w:val="004A14AD"/>
    <w:rsid w:val="004A16EF"/>
    <w:rsid w:val="004A1B5F"/>
    <w:rsid w:val="004A1F1A"/>
    <w:rsid w:val="004A1FDB"/>
    <w:rsid w:val="004A2677"/>
    <w:rsid w:val="004A268C"/>
    <w:rsid w:val="004A2E42"/>
    <w:rsid w:val="004A30D8"/>
    <w:rsid w:val="004A3234"/>
    <w:rsid w:val="004A3E6B"/>
    <w:rsid w:val="004A4143"/>
    <w:rsid w:val="004A44ED"/>
    <w:rsid w:val="004A4F88"/>
    <w:rsid w:val="004A5173"/>
    <w:rsid w:val="004A55BB"/>
    <w:rsid w:val="004A5980"/>
    <w:rsid w:val="004A5AD2"/>
    <w:rsid w:val="004A5D97"/>
    <w:rsid w:val="004A616F"/>
    <w:rsid w:val="004A64FE"/>
    <w:rsid w:val="004A6617"/>
    <w:rsid w:val="004A6683"/>
    <w:rsid w:val="004A68FA"/>
    <w:rsid w:val="004A6D13"/>
    <w:rsid w:val="004A7495"/>
    <w:rsid w:val="004A7583"/>
    <w:rsid w:val="004B0282"/>
    <w:rsid w:val="004B02D5"/>
    <w:rsid w:val="004B0374"/>
    <w:rsid w:val="004B0976"/>
    <w:rsid w:val="004B0E91"/>
    <w:rsid w:val="004B1136"/>
    <w:rsid w:val="004B1C83"/>
    <w:rsid w:val="004B1E8F"/>
    <w:rsid w:val="004B225D"/>
    <w:rsid w:val="004B27E8"/>
    <w:rsid w:val="004B2C95"/>
    <w:rsid w:val="004B35D8"/>
    <w:rsid w:val="004B363C"/>
    <w:rsid w:val="004B38D0"/>
    <w:rsid w:val="004B443B"/>
    <w:rsid w:val="004B4446"/>
    <w:rsid w:val="004B4481"/>
    <w:rsid w:val="004B4811"/>
    <w:rsid w:val="004B4886"/>
    <w:rsid w:val="004B5092"/>
    <w:rsid w:val="004B5226"/>
    <w:rsid w:val="004B55A5"/>
    <w:rsid w:val="004B58F9"/>
    <w:rsid w:val="004B5AB8"/>
    <w:rsid w:val="004B5B1F"/>
    <w:rsid w:val="004B5D13"/>
    <w:rsid w:val="004B69CA"/>
    <w:rsid w:val="004B6A3C"/>
    <w:rsid w:val="004B6A58"/>
    <w:rsid w:val="004B6AB7"/>
    <w:rsid w:val="004B6F3D"/>
    <w:rsid w:val="004B7271"/>
    <w:rsid w:val="004B76DC"/>
    <w:rsid w:val="004B7B3E"/>
    <w:rsid w:val="004B7E0F"/>
    <w:rsid w:val="004C00B5"/>
    <w:rsid w:val="004C03D9"/>
    <w:rsid w:val="004C0F58"/>
    <w:rsid w:val="004C100A"/>
    <w:rsid w:val="004C172F"/>
    <w:rsid w:val="004C221F"/>
    <w:rsid w:val="004C27A9"/>
    <w:rsid w:val="004C27AB"/>
    <w:rsid w:val="004C2883"/>
    <w:rsid w:val="004C3531"/>
    <w:rsid w:val="004C36CD"/>
    <w:rsid w:val="004C3978"/>
    <w:rsid w:val="004C3D3A"/>
    <w:rsid w:val="004C3DDF"/>
    <w:rsid w:val="004C49B7"/>
    <w:rsid w:val="004C4B25"/>
    <w:rsid w:val="004C4C59"/>
    <w:rsid w:val="004C6086"/>
    <w:rsid w:val="004C628E"/>
    <w:rsid w:val="004C62EB"/>
    <w:rsid w:val="004C644C"/>
    <w:rsid w:val="004C693B"/>
    <w:rsid w:val="004C6955"/>
    <w:rsid w:val="004C6D56"/>
    <w:rsid w:val="004C7004"/>
    <w:rsid w:val="004C743B"/>
    <w:rsid w:val="004C7440"/>
    <w:rsid w:val="004D0384"/>
    <w:rsid w:val="004D04F0"/>
    <w:rsid w:val="004D09DC"/>
    <w:rsid w:val="004D1485"/>
    <w:rsid w:val="004D179B"/>
    <w:rsid w:val="004D17B9"/>
    <w:rsid w:val="004D2570"/>
    <w:rsid w:val="004D295D"/>
    <w:rsid w:val="004D2E47"/>
    <w:rsid w:val="004D351C"/>
    <w:rsid w:val="004D3552"/>
    <w:rsid w:val="004D38E6"/>
    <w:rsid w:val="004D3A98"/>
    <w:rsid w:val="004D3B69"/>
    <w:rsid w:val="004D43E0"/>
    <w:rsid w:val="004D46CC"/>
    <w:rsid w:val="004D4886"/>
    <w:rsid w:val="004D51A6"/>
    <w:rsid w:val="004D5689"/>
    <w:rsid w:val="004D56C5"/>
    <w:rsid w:val="004D58DA"/>
    <w:rsid w:val="004D5997"/>
    <w:rsid w:val="004D5BA6"/>
    <w:rsid w:val="004D5FC9"/>
    <w:rsid w:val="004D647B"/>
    <w:rsid w:val="004D65C8"/>
    <w:rsid w:val="004D707F"/>
    <w:rsid w:val="004D7781"/>
    <w:rsid w:val="004D79B0"/>
    <w:rsid w:val="004E04D1"/>
    <w:rsid w:val="004E06B2"/>
    <w:rsid w:val="004E06CE"/>
    <w:rsid w:val="004E0BD1"/>
    <w:rsid w:val="004E100B"/>
    <w:rsid w:val="004E1D75"/>
    <w:rsid w:val="004E2552"/>
    <w:rsid w:val="004E2B17"/>
    <w:rsid w:val="004E2C5A"/>
    <w:rsid w:val="004E2EAE"/>
    <w:rsid w:val="004E3789"/>
    <w:rsid w:val="004E401D"/>
    <w:rsid w:val="004E4E02"/>
    <w:rsid w:val="004E521B"/>
    <w:rsid w:val="004E5938"/>
    <w:rsid w:val="004E5C27"/>
    <w:rsid w:val="004E5D3B"/>
    <w:rsid w:val="004E6175"/>
    <w:rsid w:val="004E63FE"/>
    <w:rsid w:val="004E66D5"/>
    <w:rsid w:val="004E6D93"/>
    <w:rsid w:val="004E6F41"/>
    <w:rsid w:val="004E7191"/>
    <w:rsid w:val="004E724F"/>
    <w:rsid w:val="004E7970"/>
    <w:rsid w:val="004E7B4F"/>
    <w:rsid w:val="004F0230"/>
    <w:rsid w:val="004F027D"/>
    <w:rsid w:val="004F04A3"/>
    <w:rsid w:val="004F04D6"/>
    <w:rsid w:val="004F0A66"/>
    <w:rsid w:val="004F0D94"/>
    <w:rsid w:val="004F14C7"/>
    <w:rsid w:val="004F24D8"/>
    <w:rsid w:val="004F26D8"/>
    <w:rsid w:val="004F29B0"/>
    <w:rsid w:val="004F31C5"/>
    <w:rsid w:val="004F3287"/>
    <w:rsid w:val="004F3C31"/>
    <w:rsid w:val="004F43E2"/>
    <w:rsid w:val="004F4AFB"/>
    <w:rsid w:val="004F5122"/>
    <w:rsid w:val="004F5B75"/>
    <w:rsid w:val="004F5E44"/>
    <w:rsid w:val="004F5EFB"/>
    <w:rsid w:val="004F5FBD"/>
    <w:rsid w:val="004F643E"/>
    <w:rsid w:val="004F653C"/>
    <w:rsid w:val="004F6D3B"/>
    <w:rsid w:val="004F723C"/>
    <w:rsid w:val="004F77DE"/>
    <w:rsid w:val="004F78AC"/>
    <w:rsid w:val="004F7E75"/>
    <w:rsid w:val="00500F96"/>
    <w:rsid w:val="00501B40"/>
    <w:rsid w:val="00501E75"/>
    <w:rsid w:val="005020FD"/>
    <w:rsid w:val="00502FF7"/>
    <w:rsid w:val="005031AB"/>
    <w:rsid w:val="005032B0"/>
    <w:rsid w:val="00503563"/>
    <w:rsid w:val="00503AE9"/>
    <w:rsid w:val="00503C30"/>
    <w:rsid w:val="00503EBF"/>
    <w:rsid w:val="005042CE"/>
    <w:rsid w:val="00504373"/>
    <w:rsid w:val="0050452A"/>
    <w:rsid w:val="0050480F"/>
    <w:rsid w:val="005049C2"/>
    <w:rsid w:val="00504E80"/>
    <w:rsid w:val="00505346"/>
    <w:rsid w:val="0050554E"/>
    <w:rsid w:val="00505567"/>
    <w:rsid w:val="00505654"/>
    <w:rsid w:val="00505869"/>
    <w:rsid w:val="00505BCE"/>
    <w:rsid w:val="00505D96"/>
    <w:rsid w:val="00505DF6"/>
    <w:rsid w:val="00507007"/>
    <w:rsid w:val="00507085"/>
    <w:rsid w:val="005075C4"/>
    <w:rsid w:val="00507602"/>
    <w:rsid w:val="00507857"/>
    <w:rsid w:val="00507A3C"/>
    <w:rsid w:val="00510004"/>
    <w:rsid w:val="0051031F"/>
    <w:rsid w:val="00510771"/>
    <w:rsid w:val="00510F54"/>
    <w:rsid w:val="0051189D"/>
    <w:rsid w:val="00511B62"/>
    <w:rsid w:val="00512032"/>
    <w:rsid w:val="00513744"/>
    <w:rsid w:val="00513FBD"/>
    <w:rsid w:val="00514245"/>
    <w:rsid w:val="00514390"/>
    <w:rsid w:val="005144E1"/>
    <w:rsid w:val="00514634"/>
    <w:rsid w:val="00514AFD"/>
    <w:rsid w:val="00514B43"/>
    <w:rsid w:val="00514E28"/>
    <w:rsid w:val="00514E9D"/>
    <w:rsid w:val="005150C9"/>
    <w:rsid w:val="0051540D"/>
    <w:rsid w:val="005154AF"/>
    <w:rsid w:val="00515572"/>
    <w:rsid w:val="00515EB4"/>
    <w:rsid w:val="0051603D"/>
    <w:rsid w:val="005163D0"/>
    <w:rsid w:val="00516A44"/>
    <w:rsid w:val="00516D40"/>
    <w:rsid w:val="005172BC"/>
    <w:rsid w:val="005174B7"/>
    <w:rsid w:val="00517662"/>
    <w:rsid w:val="00517953"/>
    <w:rsid w:val="00517BEF"/>
    <w:rsid w:val="005200F1"/>
    <w:rsid w:val="00520624"/>
    <w:rsid w:val="00520640"/>
    <w:rsid w:val="00520A33"/>
    <w:rsid w:val="005210F5"/>
    <w:rsid w:val="00521467"/>
    <w:rsid w:val="00521593"/>
    <w:rsid w:val="00522237"/>
    <w:rsid w:val="00522369"/>
    <w:rsid w:val="00522494"/>
    <w:rsid w:val="0052258E"/>
    <w:rsid w:val="0052349D"/>
    <w:rsid w:val="0052387E"/>
    <w:rsid w:val="00523CB1"/>
    <w:rsid w:val="00523E8A"/>
    <w:rsid w:val="00524277"/>
    <w:rsid w:val="00524624"/>
    <w:rsid w:val="00524AB3"/>
    <w:rsid w:val="00524BE8"/>
    <w:rsid w:val="00524D8A"/>
    <w:rsid w:val="005250AD"/>
    <w:rsid w:val="005250FD"/>
    <w:rsid w:val="005253CF"/>
    <w:rsid w:val="00525C2B"/>
    <w:rsid w:val="005260B3"/>
    <w:rsid w:val="00526CE9"/>
    <w:rsid w:val="00526DD4"/>
    <w:rsid w:val="0052753E"/>
    <w:rsid w:val="0052783A"/>
    <w:rsid w:val="00530051"/>
    <w:rsid w:val="005300AA"/>
    <w:rsid w:val="00530618"/>
    <w:rsid w:val="00530802"/>
    <w:rsid w:val="00530CBF"/>
    <w:rsid w:val="00531180"/>
    <w:rsid w:val="00531F06"/>
    <w:rsid w:val="00532A69"/>
    <w:rsid w:val="00532B0E"/>
    <w:rsid w:val="00532F3C"/>
    <w:rsid w:val="0053318B"/>
    <w:rsid w:val="00533433"/>
    <w:rsid w:val="0053368E"/>
    <w:rsid w:val="0053432C"/>
    <w:rsid w:val="0053451B"/>
    <w:rsid w:val="00535980"/>
    <w:rsid w:val="00535E47"/>
    <w:rsid w:val="0053609D"/>
    <w:rsid w:val="00536260"/>
    <w:rsid w:val="005365FE"/>
    <w:rsid w:val="0053661A"/>
    <w:rsid w:val="0053682B"/>
    <w:rsid w:val="00536C80"/>
    <w:rsid w:val="0053702F"/>
    <w:rsid w:val="0053704A"/>
    <w:rsid w:val="005372BD"/>
    <w:rsid w:val="00537326"/>
    <w:rsid w:val="0053746B"/>
    <w:rsid w:val="005378A4"/>
    <w:rsid w:val="00537D2C"/>
    <w:rsid w:val="005409E3"/>
    <w:rsid w:val="00540D99"/>
    <w:rsid w:val="00541349"/>
    <w:rsid w:val="0054195B"/>
    <w:rsid w:val="0054223E"/>
    <w:rsid w:val="00542335"/>
    <w:rsid w:val="0054234A"/>
    <w:rsid w:val="00542731"/>
    <w:rsid w:val="00542FED"/>
    <w:rsid w:val="00543A19"/>
    <w:rsid w:val="00543C17"/>
    <w:rsid w:val="00543D8E"/>
    <w:rsid w:val="00543E2E"/>
    <w:rsid w:val="005446C3"/>
    <w:rsid w:val="0054487F"/>
    <w:rsid w:val="00545246"/>
    <w:rsid w:val="00545310"/>
    <w:rsid w:val="0054548A"/>
    <w:rsid w:val="00545F63"/>
    <w:rsid w:val="0054602C"/>
    <w:rsid w:val="00546333"/>
    <w:rsid w:val="005464AF"/>
    <w:rsid w:val="00546693"/>
    <w:rsid w:val="00546BF7"/>
    <w:rsid w:val="005475A7"/>
    <w:rsid w:val="0054771C"/>
    <w:rsid w:val="00547E7A"/>
    <w:rsid w:val="00547EF2"/>
    <w:rsid w:val="00550302"/>
    <w:rsid w:val="00550679"/>
    <w:rsid w:val="00550699"/>
    <w:rsid w:val="00550AD9"/>
    <w:rsid w:val="00550DF8"/>
    <w:rsid w:val="00551054"/>
    <w:rsid w:val="0055132C"/>
    <w:rsid w:val="00551582"/>
    <w:rsid w:val="00551CD7"/>
    <w:rsid w:val="00551ED3"/>
    <w:rsid w:val="005522F5"/>
    <w:rsid w:val="00552879"/>
    <w:rsid w:val="005528DA"/>
    <w:rsid w:val="00552C27"/>
    <w:rsid w:val="0055307D"/>
    <w:rsid w:val="0055337B"/>
    <w:rsid w:val="00553E5E"/>
    <w:rsid w:val="005541B7"/>
    <w:rsid w:val="00554245"/>
    <w:rsid w:val="005542E5"/>
    <w:rsid w:val="00554719"/>
    <w:rsid w:val="00554E0D"/>
    <w:rsid w:val="00554E98"/>
    <w:rsid w:val="005550AE"/>
    <w:rsid w:val="005557AF"/>
    <w:rsid w:val="00555ADC"/>
    <w:rsid w:val="00555B47"/>
    <w:rsid w:val="00555DD5"/>
    <w:rsid w:val="00556BC1"/>
    <w:rsid w:val="00556CD0"/>
    <w:rsid w:val="00556ED4"/>
    <w:rsid w:val="0055745B"/>
    <w:rsid w:val="005578C3"/>
    <w:rsid w:val="00560606"/>
    <w:rsid w:val="00560921"/>
    <w:rsid w:val="005609B6"/>
    <w:rsid w:val="00560CF1"/>
    <w:rsid w:val="00560E4F"/>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49EC"/>
    <w:rsid w:val="00565577"/>
    <w:rsid w:val="00565727"/>
    <w:rsid w:val="00565D00"/>
    <w:rsid w:val="00565E2E"/>
    <w:rsid w:val="0056649D"/>
    <w:rsid w:val="00566546"/>
    <w:rsid w:val="00566767"/>
    <w:rsid w:val="00566905"/>
    <w:rsid w:val="00566A8C"/>
    <w:rsid w:val="00567F7E"/>
    <w:rsid w:val="00570443"/>
    <w:rsid w:val="00570617"/>
    <w:rsid w:val="005709CB"/>
    <w:rsid w:val="00570A00"/>
    <w:rsid w:val="00570A4F"/>
    <w:rsid w:val="00570F5B"/>
    <w:rsid w:val="00571281"/>
    <w:rsid w:val="00571362"/>
    <w:rsid w:val="00572199"/>
    <w:rsid w:val="00572F2D"/>
    <w:rsid w:val="00572F6B"/>
    <w:rsid w:val="005731F5"/>
    <w:rsid w:val="00573734"/>
    <w:rsid w:val="00573B23"/>
    <w:rsid w:val="00573FB2"/>
    <w:rsid w:val="00574313"/>
    <w:rsid w:val="00574377"/>
    <w:rsid w:val="00574ABB"/>
    <w:rsid w:val="00574C22"/>
    <w:rsid w:val="00574D6F"/>
    <w:rsid w:val="00574EEA"/>
    <w:rsid w:val="0057534B"/>
    <w:rsid w:val="00575B97"/>
    <w:rsid w:val="00575C08"/>
    <w:rsid w:val="00575E15"/>
    <w:rsid w:val="00575EC6"/>
    <w:rsid w:val="00576208"/>
    <w:rsid w:val="00576334"/>
    <w:rsid w:val="00576A43"/>
    <w:rsid w:val="00576FE7"/>
    <w:rsid w:val="00577001"/>
    <w:rsid w:val="00577A14"/>
    <w:rsid w:val="00577AA5"/>
    <w:rsid w:val="005801EA"/>
    <w:rsid w:val="0058076F"/>
    <w:rsid w:val="00580CDD"/>
    <w:rsid w:val="005810A9"/>
    <w:rsid w:val="00581191"/>
    <w:rsid w:val="00581967"/>
    <w:rsid w:val="00582246"/>
    <w:rsid w:val="005822A1"/>
    <w:rsid w:val="00582610"/>
    <w:rsid w:val="0058262E"/>
    <w:rsid w:val="005828F2"/>
    <w:rsid w:val="005832CD"/>
    <w:rsid w:val="005836BD"/>
    <w:rsid w:val="005837E6"/>
    <w:rsid w:val="00583EBD"/>
    <w:rsid w:val="00583F8E"/>
    <w:rsid w:val="00584231"/>
    <w:rsid w:val="005847DE"/>
    <w:rsid w:val="00584B6B"/>
    <w:rsid w:val="00584C78"/>
    <w:rsid w:val="00585845"/>
    <w:rsid w:val="00585AFD"/>
    <w:rsid w:val="00585BE0"/>
    <w:rsid w:val="00586368"/>
    <w:rsid w:val="005864D8"/>
    <w:rsid w:val="0058678A"/>
    <w:rsid w:val="00586BF0"/>
    <w:rsid w:val="005871AD"/>
    <w:rsid w:val="00587CF0"/>
    <w:rsid w:val="005900B9"/>
    <w:rsid w:val="00590925"/>
    <w:rsid w:val="00590A62"/>
    <w:rsid w:val="00590C56"/>
    <w:rsid w:val="00590F12"/>
    <w:rsid w:val="005911AE"/>
    <w:rsid w:val="005912C8"/>
    <w:rsid w:val="005913B0"/>
    <w:rsid w:val="00591A68"/>
    <w:rsid w:val="00591F3D"/>
    <w:rsid w:val="00591F70"/>
    <w:rsid w:val="00591FCE"/>
    <w:rsid w:val="00591FD0"/>
    <w:rsid w:val="00592830"/>
    <w:rsid w:val="00592CAF"/>
    <w:rsid w:val="0059377B"/>
    <w:rsid w:val="00593D7E"/>
    <w:rsid w:val="00593DDD"/>
    <w:rsid w:val="00594166"/>
    <w:rsid w:val="005945EA"/>
    <w:rsid w:val="005947D2"/>
    <w:rsid w:val="00594F82"/>
    <w:rsid w:val="0059519D"/>
    <w:rsid w:val="00595227"/>
    <w:rsid w:val="00595509"/>
    <w:rsid w:val="005956A6"/>
    <w:rsid w:val="005959FD"/>
    <w:rsid w:val="00595DBE"/>
    <w:rsid w:val="00596041"/>
    <w:rsid w:val="0059655E"/>
    <w:rsid w:val="005966BE"/>
    <w:rsid w:val="00596765"/>
    <w:rsid w:val="00596D17"/>
    <w:rsid w:val="00596E4F"/>
    <w:rsid w:val="0059730A"/>
    <w:rsid w:val="00597359"/>
    <w:rsid w:val="00597429"/>
    <w:rsid w:val="00597740"/>
    <w:rsid w:val="00597D3F"/>
    <w:rsid w:val="00597F71"/>
    <w:rsid w:val="005A0417"/>
    <w:rsid w:val="005A0545"/>
    <w:rsid w:val="005A0713"/>
    <w:rsid w:val="005A09B8"/>
    <w:rsid w:val="005A0A08"/>
    <w:rsid w:val="005A0B83"/>
    <w:rsid w:val="005A103D"/>
    <w:rsid w:val="005A142D"/>
    <w:rsid w:val="005A1443"/>
    <w:rsid w:val="005A21A5"/>
    <w:rsid w:val="005A23C5"/>
    <w:rsid w:val="005A2578"/>
    <w:rsid w:val="005A2850"/>
    <w:rsid w:val="005A287A"/>
    <w:rsid w:val="005A2FA4"/>
    <w:rsid w:val="005A3526"/>
    <w:rsid w:val="005A3796"/>
    <w:rsid w:val="005A3C26"/>
    <w:rsid w:val="005A4131"/>
    <w:rsid w:val="005A4168"/>
    <w:rsid w:val="005A4A26"/>
    <w:rsid w:val="005A4DA3"/>
    <w:rsid w:val="005A54A5"/>
    <w:rsid w:val="005A5521"/>
    <w:rsid w:val="005A56FF"/>
    <w:rsid w:val="005A57E4"/>
    <w:rsid w:val="005A6084"/>
    <w:rsid w:val="005A65E9"/>
    <w:rsid w:val="005A6BE6"/>
    <w:rsid w:val="005A78F9"/>
    <w:rsid w:val="005B00D1"/>
    <w:rsid w:val="005B037F"/>
    <w:rsid w:val="005B052F"/>
    <w:rsid w:val="005B09FF"/>
    <w:rsid w:val="005B0B25"/>
    <w:rsid w:val="005B178B"/>
    <w:rsid w:val="005B27AF"/>
    <w:rsid w:val="005B29E7"/>
    <w:rsid w:val="005B2A30"/>
    <w:rsid w:val="005B2A96"/>
    <w:rsid w:val="005B35F2"/>
    <w:rsid w:val="005B3C3C"/>
    <w:rsid w:val="005B4668"/>
    <w:rsid w:val="005B48AB"/>
    <w:rsid w:val="005B50BC"/>
    <w:rsid w:val="005B527C"/>
    <w:rsid w:val="005B5660"/>
    <w:rsid w:val="005B578E"/>
    <w:rsid w:val="005B5C99"/>
    <w:rsid w:val="005B5DC8"/>
    <w:rsid w:val="005B60E3"/>
    <w:rsid w:val="005B64B0"/>
    <w:rsid w:val="005B6DD2"/>
    <w:rsid w:val="005B6EDC"/>
    <w:rsid w:val="005B724D"/>
    <w:rsid w:val="005B7588"/>
    <w:rsid w:val="005B7914"/>
    <w:rsid w:val="005C0043"/>
    <w:rsid w:val="005C0357"/>
    <w:rsid w:val="005C040D"/>
    <w:rsid w:val="005C09FC"/>
    <w:rsid w:val="005C1040"/>
    <w:rsid w:val="005C1822"/>
    <w:rsid w:val="005C1A60"/>
    <w:rsid w:val="005C231A"/>
    <w:rsid w:val="005C2616"/>
    <w:rsid w:val="005C2888"/>
    <w:rsid w:val="005C2DC5"/>
    <w:rsid w:val="005C2E66"/>
    <w:rsid w:val="005C318E"/>
    <w:rsid w:val="005C3190"/>
    <w:rsid w:val="005C3CB5"/>
    <w:rsid w:val="005C4726"/>
    <w:rsid w:val="005C4FF5"/>
    <w:rsid w:val="005C55D6"/>
    <w:rsid w:val="005C602E"/>
    <w:rsid w:val="005C6C7B"/>
    <w:rsid w:val="005C788A"/>
    <w:rsid w:val="005C7C8E"/>
    <w:rsid w:val="005D0ACF"/>
    <w:rsid w:val="005D0AE0"/>
    <w:rsid w:val="005D0BA1"/>
    <w:rsid w:val="005D1B4B"/>
    <w:rsid w:val="005D1C1D"/>
    <w:rsid w:val="005D1D05"/>
    <w:rsid w:val="005D2305"/>
    <w:rsid w:val="005D251A"/>
    <w:rsid w:val="005D2BA7"/>
    <w:rsid w:val="005D2DF7"/>
    <w:rsid w:val="005D2FA4"/>
    <w:rsid w:val="005D3322"/>
    <w:rsid w:val="005D3998"/>
    <w:rsid w:val="005D3E92"/>
    <w:rsid w:val="005D3F2D"/>
    <w:rsid w:val="005D40F8"/>
    <w:rsid w:val="005D47BF"/>
    <w:rsid w:val="005D4A5B"/>
    <w:rsid w:val="005D4F6E"/>
    <w:rsid w:val="005D5051"/>
    <w:rsid w:val="005D508E"/>
    <w:rsid w:val="005D5B09"/>
    <w:rsid w:val="005D6161"/>
    <w:rsid w:val="005D6241"/>
    <w:rsid w:val="005D64A4"/>
    <w:rsid w:val="005D6ED5"/>
    <w:rsid w:val="005D700F"/>
    <w:rsid w:val="005D7019"/>
    <w:rsid w:val="005D7608"/>
    <w:rsid w:val="005D7709"/>
    <w:rsid w:val="005D7951"/>
    <w:rsid w:val="005D7B05"/>
    <w:rsid w:val="005D7E80"/>
    <w:rsid w:val="005E026D"/>
    <w:rsid w:val="005E10C8"/>
    <w:rsid w:val="005E1143"/>
    <w:rsid w:val="005E11FE"/>
    <w:rsid w:val="005E186F"/>
    <w:rsid w:val="005E18BE"/>
    <w:rsid w:val="005E1CA5"/>
    <w:rsid w:val="005E1CE0"/>
    <w:rsid w:val="005E1EEA"/>
    <w:rsid w:val="005E21EC"/>
    <w:rsid w:val="005E2E59"/>
    <w:rsid w:val="005E3759"/>
    <w:rsid w:val="005E37F5"/>
    <w:rsid w:val="005E3A9B"/>
    <w:rsid w:val="005E3D11"/>
    <w:rsid w:val="005E4007"/>
    <w:rsid w:val="005E40CB"/>
    <w:rsid w:val="005E437C"/>
    <w:rsid w:val="005E4557"/>
    <w:rsid w:val="005E499F"/>
    <w:rsid w:val="005E4A18"/>
    <w:rsid w:val="005E56AA"/>
    <w:rsid w:val="005E5786"/>
    <w:rsid w:val="005E581B"/>
    <w:rsid w:val="005E5CA4"/>
    <w:rsid w:val="005E5D1A"/>
    <w:rsid w:val="005E6F8A"/>
    <w:rsid w:val="005E76DF"/>
    <w:rsid w:val="005E7A94"/>
    <w:rsid w:val="005F0561"/>
    <w:rsid w:val="005F0A8C"/>
    <w:rsid w:val="005F0CE5"/>
    <w:rsid w:val="005F0D29"/>
    <w:rsid w:val="005F14E1"/>
    <w:rsid w:val="005F1719"/>
    <w:rsid w:val="005F1CCE"/>
    <w:rsid w:val="005F24AB"/>
    <w:rsid w:val="005F26D2"/>
    <w:rsid w:val="005F276A"/>
    <w:rsid w:val="005F30D7"/>
    <w:rsid w:val="005F31AA"/>
    <w:rsid w:val="005F3262"/>
    <w:rsid w:val="005F3284"/>
    <w:rsid w:val="005F34BA"/>
    <w:rsid w:val="005F3591"/>
    <w:rsid w:val="005F39F4"/>
    <w:rsid w:val="005F43E3"/>
    <w:rsid w:val="005F4671"/>
    <w:rsid w:val="005F4DCC"/>
    <w:rsid w:val="005F4F87"/>
    <w:rsid w:val="005F56E3"/>
    <w:rsid w:val="005F66AB"/>
    <w:rsid w:val="005F66EF"/>
    <w:rsid w:val="005F67CD"/>
    <w:rsid w:val="005F6B55"/>
    <w:rsid w:val="005F6E00"/>
    <w:rsid w:val="005F7015"/>
    <w:rsid w:val="005F77C3"/>
    <w:rsid w:val="005F7F55"/>
    <w:rsid w:val="006001F4"/>
    <w:rsid w:val="006003DD"/>
    <w:rsid w:val="00600F06"/>
    <w:rsid w:val="0060154A"/>
    <w:rsid w:val="00601F88"/>
    <w:rsid w:val="00602050"/>
    <w:rsid w:val="00602511"/>
    <w:rsid w:val="00602B06"/>
    <w:rsid w:val="00602CCC"/>
    <w:rsid w:val="006030D6"/>
    <w:rsid w:val="00603382"/>
    <w:rsid w:val="00603410"/>
    <w:rsid w:val="0060381E"/>
    <w:rsid w:val="00603FEF"/>
    <w:rsid w:val="00604C4E"/>
    <w:rsid w:val="00604DC0"/>
    <w:rsid w:val="00605C32"/>
    <w:rsid w:val="006070A1"/>
    <w:rsid w:val="006076CF"/>
    <w:rsid w:val="006078B0"/>
    <w:rsid w:val="00607900"/>
    <w:rsid w:val="00607B51"/>
    <w:rsid w:val="00607D2F"/>
    <w:rsid w:val="00607EAE"/>
    <w:rsid w:val="006101B7"/>
    <w:rsid w:val="00610775"/>
    <w:rsid w:val="006109CC"/>
    <w:rsid w:val="00610E98"/>
    <w:rsid w:val="00610EAC"/>
    <w:rsid w:val="00610F63"/>
    <w:rsid w:val="00611025"/>
    <w:rsid w:val="006111BC"/>
    <w:rsid w:val="00611674"/>
    <w:rsid w:val="006119CB"/>
    <w:rsid w:val="006120FA"/>
    <w:rsid w:val="00612721"/>
    <w:rsid w:val="00613024"/>
    <w:rsid w:val="006131B0"/>
    <w:rsid w:val="00613302"/>
    <w:rsid w:val="0061369A"/>
    <w:rsid w:val="006137C0"/>
    <w:rsid w:val="00613BAA"/>
    <w:rsid w:val="00613CC1"/>
    <w:rsid w:val="00613E97"/>
    <w:rsid w:val="006143B5"/>
    <w:rsid w:val="0061444E"/>
    <w:rsid w:val="00614AC9"/>
    <w:rsid w:val="00614CE7"/>
    <w:rsid w:val="0061509B"/>
    <w:rsid w:val="0061533E"/>
    <w:rsid w:val="00615381"/>
    <w:rsid w:val="00615BC3"/>
    <w:rsid w:val="00615E3C"/>
    <w:rsid w:val="0061627C"/>
    <w:rsid w:val="00616682"/>
    <w:rsid w:val="0061678B"/>
    <w:rsid w:val="00616E2E"/>
    <w:rsid w:val="00617994"/>
    <w:rsid w:val="00617AE9"/>
    <w:rsid w:val="00617BB6"/>
    <w:rsid w:val="00620063"/>
    <w:rsid w:val="006200E2"/>
    <w:rsid w:val="006203F4"/>
    <w:rsid w:val="006206D3"/>
    <w:rsid w:val="0062095B"/>
    <w:rsid w:val="00621DB9"/>
    <w:rsid w:val="00622B24"/>
    <w:rsid w:val="00623011"/>
    <w:rsid w:val="006232C6"/>
    <w:rsid w:val="006232FD"/>
    <w:rsid w:val="00623388"/>
    <w:rsid w:val="00623768"/>
    <w:rsid w:val="00623FF6"/>
    <w:rsid w:val="00624529"/>
    <w:rsid w:val="00624735"/>
    <w:rsid w:val="006248C2"/>
    <w:rsid w:val="00624DCB"/>
    <w:rsid w:val="00624FAB"/>
    <w:rsid w:val="00625AB3"/>
    <w:rsid w:val="00625F15"/>
    <w:rsid w:val="0062605B"/>
    <w:rsid w:val="00626240"/>
    <w:rsid w:val="006264E2"/>
    <w:rsid w:val="006268E5"/>
    <w:rsid w:val="00626A5F"/>
    <w:rsid w:val="00626DCE"/>
    <w:rsid w:val="00627293"/>
    <w:rsid w:val="00630C1C"/>
    <w:rsid w:val="00632313"/>
    <w:rsid w:val="006342A6"/>
    <w:rsid w:val="00634344"/>
    <w:rsid w:val="006344A0"/>
    <w:rsid w:val="00634602"/>
    <w:rsid w:val="00634D8A"/>
    <w:rsid w:val="00634E48"/>
    <w:rsid w:val="00634EB4"/>
    <w:rsid w:val="0063617C"/>
    <w:rsid w:val="006361A2"/>
    <w:rsid w:val="00636290"/>
    <w:rsid w:val="00636482"/>
    <w:rsid w:val="00637364"/>
    <w:rsid w:val="00637465"/>
    <w:rsid w:val="00637477"/>
    <w:rsid w:val="0063753B"/>
    <w:rsid w:val="006376AE"/>
    <w:rsid w:val="006378E3"/>
    <w:rsid w:val="00637C97"/>
    <w:rsid w:val="00637D1C"/>
    <w:rsid w:val="00637F2E"/>
    <w:rsid w:val="00640155"/>
    <w:rsid w:val="00640568"/>
    <w:rsid w:val="006409A3"/>
    <w:rsid w:val="00641026"/>
    <w:rsid w:val="00641494"/>
    <w:rsid w:val="006416DA"/>
    <w:rsid w:val="0064192D"/>
    <w:rsid w:val="00641A7E"/>
    <w:rsid w:val="00641ACF"/>
    <w:rsid w:val="00642D60"/>
    <w:rsid w:val="00642ECC"/>
    <w:rsid w:val="00643780"/>
    <w:rsid w:val="0064395D"/>
    <w:rsid w:val="00643BB3"/>
    <w:rsid w:val="00643FBF"/>
    <w:rsid w:val="00644036"/>
    <w:rsid w:val="00644039"/>
    <w:rsid w:val="006441AC"/>
    <w:rsid w:val="0064481E"/>
    <w:rsid w:val="006448C9"/>
    <w:rsid w:val="00644AE6"/>
    <w:rsid w:val="00644F06"/>
    <w:rsid w:val="00645062"/>
    <w:rsid w:val="00645792"/>
    <w:rsid w:val="00645AAD"/>
    <w:rsid w:val="00646137"/>
    <w:rsid w:val="006461A9"/>
    <w:rsid w:val="00646429"/>
    <w:rsid w:val="00646710"/>
    <w:rsid w:val="00646E9D"/>
    <w:rsid w:val="00646F60"/>
    <w:rsid w:val="00647137"/>
    <w:rsid w:val="0064756A"/>
    <w:rsid w:val="006475F0"/>
    <w:rsid w:val="0064795D"/>
    <w:rsid w:val="00647F58"/>
    <w:rsid w:val="0065026F"/>
    <w:rsid w:val="006505D6"/>
    <w:rsid w:val="006506CF"/>
    <w:rsid w:val="006508CF"/>
    <w:rsid w:val="00650B88"/>
    <w:rsid w:val="006515D2"/>
    <w:rsid w:val="006517F8"/>
    <w:rsid w:val="00651A31"/>
    <w:rsid w:val="00651DA0"/>
    <w:rsid w:val="00652018"/>
    <w:rsid w:val="00652230"/>
    <w:rsid w:val="006523B8"/>
    <w:rsid w:val="00652612"/>
    <w:rsid w:val="00652D1A"/>
    <w:rsid w:val="00652E0D"/>
    <w:rsid w:val="00652FFC"/>
    <w:rsid w:val="0065326D"/>
    <w:rsid w:val="006532C0"/>
    <w:rsid w:val="006532EB"/>
    <w:rsid w:val="00653377"/>
    <w:rsid w:val="00653827"/>
    <w:rsid w:val="0065384C"/>
    <w:rsid w:val="00653863"/>
    <w:rsid w:val="006538F9"/>
    <w:rsid w:val="00653F7D"/>
    <w:rsid w:val="006543D1"/>
    <w:rsid w:val="006548EF"/>
    <w:rsid w:val="00655F6D"/>
    <w:rsid w:val="00655FC0"/>
    <w:rsid w:val="006561C7"/>
    <w:rsid w:val="006564D0"/>
    <w:rsid w:val="00656518"/>
    <w:rsid w:val="0065653D"/>
    <w:rsid w:val="00656625"/>
    <w:rsid w:val="006566A0"/>
    <w:rsid w:val="0065681A"/>
    <w:rsid w:val="006570B3"/>
    <w:rsid w:val="006600AF"/>
    <w:rsid w:val="00660AFC"/>
    <w:rsid w:val="00660BAA"/>
    <w:rsid w:val="00660EA8"/>
    <w:rsid w:val="0066174C"/>
    <w:rsid w:val="00661E04"/>
    <w:rsid w:val="00662F65"/>
    <w:rsid w:val="006633C5"/>
    <w:rsid w:val="00664A17"/>
    <w:rsid w:val="00664D00"/>
    <w:rsid w:val="006657B2"/>
    <w:rsid w:val="00665AAA"/>
    <w:rsid w:val="0066674F"/>
    <w:rsid w:val="00666811"/>
    <w:rsid w:val="00666E9E"/>
    <w:rsid w:val="00667587"/>
    <w:rsid w:val="006677BB"/>
    <w:rsid w:val="0066793C"/>
    <w:rsid w:val="006701CF"/>
    <w:rsid w:val="00670C41"/>
    <w:rsid w:val="00670D8A"/>
    <w:rsid w:val="006715E3"/>
    <w:rsid w:val="00671654"/>
    <w:rsid w:val="00671847"/>
    <w:rsid w:val="00671FE9"/>
    <w:rsid w:val="006720A0"/>
    <w:rsid w:val="0067224B"/>
    <w:rsid w:val="006722AA"/>
    <w:rsid w:val="0067249D"/>
    <w:rsid w:val="00672715"/>
    <w:rsid w:val="00672DAF"/>
    <w:rsid w:val="00672F51"/>
    <w:rsid w:val="00672F91"/>
    <w:rsid w:val="00673BDA"/>
    <w:rsid w:val="00673D81"/>
    <w:rsid w:val="00673DC2"/>
    <w:rsid w:val="00674A46"/>
    <w:rsid w:val="00674AA7"/>
    <w:rsid w:val="00674E18"/>
    <w:rsid w:val="00674E3F"/>
    <w:rsid w:val="00675D29"/>
    <w:rsid w:val="006765CE"/>
    <w:rsid w:val="00676D3C"/>
    <w:rsid w:val="0067790E"/>
    <w:rsid w:val="006779D6"/>
    <w:rsid w:val="00680935"/>
    <w:rsid w:val="0068160C"/>
    <w:rsid w:val="00681638"/>
    <w:rsid w:val="0068169A"/>
    <w:rsid w:val="006821AB"/>
    <w:rsid w:val="0068328A"/>
    <w:rsid w:val="006832B8"/>
    <w:rsid w:val="0068343C"/>
    <w:rsid w:val="006834A9"/>
    <w:rsid w:val="006836EE"/>
    <w:rsid w:val="00683A33"/>
    <w:rsid w:val="00683DA2"/>
    <w:rsid w:val="00683E74"/>
    <w:rsid w:val="0068406A"/>
    <w:rsid w:val="00684250"/>
    <w:rsid w:val="00684270"/>
    <w:rsid w:val="00684B7B"/>
    <w:rsid w:val="00684FDF"/>
    <w:rsid w:val="0068527C"/>
    <w:rsid w:val="00685930"/>
    <w:rsid w:val="006859F4"/>
    <w:rsid w:val="00685C64"/>
    <w:rsid w:val="00686315"/>
    <w:rsid w:val="00686963"/>
    <w:rsid w:val="00686AD7"/>
    <w:rsid w:val="00686C7F"/>
    <w:rsid w:val="00686D8B"/>
    <w:rsid w:val="00686DDD"/>
    <w:rsid w:val="00686E4A"/>
    <w:rsid w:val="006871DB"/>
    <w:rsid w:val="00687741"/>
    <w:rsid w:val="00687DAC"/>
    <w:rsid w:val="00690603"/>
    <w:rsid w:val="0069086D"/>
    <w:rsid w:val="00690AEF"/>
    <w:rsid w:val="00690B23"/>
    <w:rsid w:val="006913BD"/>
    <w:rsid w:val="0069143A"/>
    <w:rsid w:val="0069149F"/>
    <w:rsid w:val="006918F7"/>
    <w:rsid w:val="00691B4C"/>
    <w:rsid w:val="00691C56"/>
    <w:rsid w:val="00691D5C"/>
    <w:rsid w:val="00692266"/>
    <w:rsid w:val="00692292"/>
    <w:rsid w:val="006922CD"/>
    <w:rsid w:val="0069263D"/>
    <w:rsid w:val="0069271F"/>
    <w:rsid w:val="0069286D"/>
    <w:rsid w:val="006932CC"/>
    <w:rsid w:val="0069333E"/>
    <w:rsid w:val="00693AD1"/>
    <w:rsid w:val="00693BCD"/>
    <w:rsid w:val="00693F1F"/>
    <w:rsid w:val="006946D8"/>
    <w:rsid w:val="00694B56"/>
    <w:rsid w:val="00694C06"/>
    <w:rsid w:val="00694CA0"/>
    <w:rsid w:val="00695026"/>
    <w:rsid w:val="00695615"/>
    <w:rsid w:val="00695A77"/>
    <w:rsid w:val="00695AD9"/>
    <w:rsid w:val="00695B4E"/>
    <w:rsid w:val="00696A40"/>
    <w:rsid w:val="006973CF"/>
    <w:rsid w:val="006978A5"/>
    <w:rsid w:val="006A073E"/>
    <w:rsid w:val="006A0AC0"/>
    <w:rsid w:val="006A225F"/>
    <w:rsid w:val="006A2A2D"/>
    <w:rsid w:val="006A2B49"/>
    <w:rsid w:val="006A2F0A"/>
    <w:rsid w:val="006A3594"/>
    <w:rsid w:val="006A41F8"/>
    <w:rsid w:val="006A4309"/>
    <w:rsid w:val="006A43F3"/>
    <w:rsid w:val="006A546F"/>
    <w:rsid w:val="006A5E46"/>
    <w:rsid w:val="006A5FFD"/>
    <w:rsid w:val="006A70D1"/>
    <w:rsid w:val="006A70FE"/>
    <w:rsid w:val="006A72C5"/>
    <w:rsid w:val="006A7ACC"/>
    <w:rsid w:val="006B03E2"/>
    <w:rsid w:val="006B04FB"/>
    <w:rsid w:val="006B07AA"/>
    <w:rsid w:val="006B0D07"/>
    <w:rsid w:val="006B118B"/>
    <w:rsid w:val="006B137D"/>
    <w:rsid w:val="006B186D"/>
    <w:rsid w:val="006B219C"/>
    <w:rsid w:val="006B260F"/>
    <w:rsid w:val="006B29D5"/>
    <w:rsid w:val="006B2F42"/>
    <w:rsid w:val="006B3036"/>
    <w:rsid w:val="006B3442"/>
    <w:rsid w:val="006B35D2"/>
    <w:rsid w:val="006B3C7E"/>
    <w:rsid w:val="006B3DA9"/>
    <w:rsid w:val="006B4480"/>
    <w:rsid w:val="006B4BED"/>
    <w:rsid w:val="006B5357"/>
    <w:rsid w:val="006B60AA"/>
    <w:rsid w:val="006B619D"/>
    <w:rsid w:val="006B6AE9"/>
    <w:rsid w:val="006B6CE8"/>
    <w:rsid w:val="006B7080"/>
    <w:rsid w:val="006B787C"/>
    <w:rsid w:val="006B7E25"/>
    <w:rsid w:val="006B7FCA"/>
    <w:rsid w:val="006C0689"/>
    <w:rsid w:val="006C13E0"/>
    <w:rsid w:val="006C156F"/>
    <w:rsid w:val="006C1B4D"/>
    <w:rsid w:val="006C1EA3"/>
    <w:rsid w:val="006C1F0A"/>
    <w:rsid w:val="006C224A"/>
    <w:rsid w:val="006C25F2"/>
    <w:rsid w:val="006C285A"/>
    <w:rsid w:val="006C2A33"/>
    <w:rsid w:val="006C2A92"/>
    <w:rsid w:val="006C2B4B"/>
    <w:rsid w:val="006C31DE"/>
    <w:rsid w:val="006C3464"/>
    <w:rsid w:val="006C3533"/>
    <w:rsid w:val="006C39FB"/>
    <w:rsid w:val="006C3D13"/>
    <w:rsid w:val="006C40E8"/>
    <w:rsid w:val="006C44EF"/>
    <w:rsid w:val="006C4742"/>
    <w:rsid w:val="006C47D6"/>
    <w:rsid w:val="006C4F49"/>
    <w:rsid w:val="006C5314"/>
    <w:rsid w:val="006C5670"/>
    <w:rsid w:val="006C5E45"/>
    <w:rsid w:val="006C6619"/>
    <w:rsid w:val="006C6A01"/>
    <w:rsid w:val="006C6CDF"/>
    <w:rsid w:val="006C6ED9"/>
    <w:rsid w:val="006C7125"/>
    <w:rsid w:val="006C7232"/>
    <w:rsid w:val="006C78C0"/>
    <w:rsid w:val="006C799F"/>
    <w:rsid w:val="006D0028"/>
    <w:rsid w:val="006D0A7C"/>
    <w:rsid w:val="006D1457"/>
    <w:rsid w:val="006D16B1"/>
    <w:rsid w:val="006D1714"/>
    <w:rsid w:val="006D2412"/>
    <w:rsid w:val="006D2B16"/>
    <w:rsid w:val="006D2D17"/>
    <w:rsid w:val="006D3546"/>
    <w:rsid w:val="006D36A6"/>
    <w:rsid w:val="006D39DF"/>
    <w:rsid w:val="006D3AFA"/>
    <w:rsid w:val="006D4FE8"/>
    <w:rsid w:val="006D5052"/>
    <w:rsid w:val="006D55E9"/>
    <w:rsid w:val="006D56D5"/>
    <w:rsid w:val="006D61CC"/>
    <w:rsid w:val="006D64E6"/>
    <w:rsid w:val="006D6A51"/>
    <w:rsid w:val="006D6DE3"/>
    <w:rsid w:val="006D7110"/>
    <w:rsid w:val="006D74C9"/>
    <w:rsid w:val="006D74D9"/>
    <w:rsid w:val="006D7749"/>
    <w:rsid w:val="006D78FB"/>
    <w:rsid w:val="006D7E21"/>
    <w:rsid w:val="006E1AC1"/>
    <w:rsid w:val="006E2485"/>
    <w:rsid w:val="006E29D1"/>
    <w:rsid w:val="006E2EF4"/>
    <w:rsid w:val="006E3D5D"/>
    <w:rsid w:val="006E4123"/>
    <w:rsid w:val="006E44AF"/>
    <w:rsid w:val="006E44D8"/>
    <w:rsid w:val="006E455A"/>
    <w:rsid w:val="006E48F1"/>
    <w:rsid w:val="006E49E4"/>
    <w:rsid w:val="006E580E"/>
    <w:rsid w:val="006E6981"/>
    <w:rsid w:val="006E6BF1"/>
    <w:rsid w:val="006E7821"/>
    <w:rsid w:val="006E7833"/>
    <w:rsid w:val="006E7A41"/>
    <w:rsid w:val="006E7E36"/>
    <w:rsid w:val="006F0323"/>
    <w:rsid w:val="006F0754"/>
    <w:rsid w:val="006F09DC"/>
    <w:rsid w:val="006F107E"/>
    <w:rsid w:val="006F1098"/>
    <w:rsid w:val="006F1475"/>
    <w:rsid w:val="006F1937"/>
    <w:rsid w:val="006F1AD3"/>
    <w:rsid w:val="006F2682"/>
    <w:rsid w:val="006F3037"/>
    <w:rsid w:val="006F3AD8"/>
    <w:rsid w:val="006F40F6"/>
    <w:rsid w:val="006F44CD"/>
    <w:rsid w:val="006F44DA"/>
    <w:rsid w:val="006F4684"/>
    <w:rsid w:val="006F518D"/>
    <w:rsid w:val="006F5473"/>
    <w:rsid w:val="006F56F2"/>
    <w:rsid w:val="006F583C"/>
    <w:rsid w:val="006F5F34"/>
    <w:rsid w:val="006F668C"/>
    <w:rsid w:val="006F684D"/>
    <w:rsid w:val="006F6B09"/>
    <w:rsid w:val="006F6B93"/>
    <w:rsid w:val="006F6C01"/>
    <w:rsid w:val="006F6E48"/>
    <w:rsid w:val="006F7019"/>
    <w:rsid w:val="006F7511"/>
    <w:rsid w:val="006F7DB4"/>
    <w:rsid w:val="006F7F82"/>
    <w:rsid w:val="007001FD"/>
    <w:rsid w:val="0070038B"/>
    <w:rsid w:val="007003B2"/>
    <w:rsid w:val="00700F3D"/>
    <w:rsid w:val="00701496"/>
    <w:rsid w:val="00701979"/>
    <w:rsid w:val="007019C0"/>
    <w:rsid w:val="00701B4A"/>
    <w:rsid w:val="007020DB"/>
    <w:rsid w:val="00702552"/>
    <w:rsid w:val="00702562"/>
    <w:rsid w:val="00702833"/>
    <w:rsid w:val="00702A0A"/>
    <w:rsid w:val="00702BB8"/>
    <w:rsid w:val="007032E2"/>
    <w:rsid w:val="00703B95"/>
    <w:rsid w:val="00704C29"/>
    <w:rsid w:val="007051BF"/>
    <w:rsid w:val="007051D7"/>
    <w:rsid w:val="007054AA"/>
    <w:rsid w:val="007054F7"/>
    <w:rsid w:val="007056E2"/>
    <w:rsid w:val="007057F0"/>
    <w:rsid w:val="007059B3"/>
    <w:rsid w:val="00705D01"/>
    <w:rsid w:val="00705D02"/>
    <w:rsid w:val="00706024"/>
    <w:rsid w:val="007060F9"/>
    <w:rsid w:val="00706433"/>
    <w:rsid w:val="0070654E"/>
    <w:rsid w:val="00706A8A"/>
    <w:rsid w:val="00706D97"/>
    <w:rsid w:val="007077A1"/>
    <w:rsid w:val="00707BA3"/>
    <w:rsid w:val="007105E9"/>
    <w:rsid w:val="00710801"/>
    <w:rsid w:val="0071085C"/>
    <w:rsid w:val="0071152B"/>
    <w:rsid w:val="00711741"/>
    <w:rsid w:val="00711769"/>
    <w:rsid w:val="0071227E"/>
    <w:rsid w:val="00713068"/>
    <w:rsid w:val="0071356E"/>
    <w:rsid w:val="00713853"/>
    <w:rsid w:val="00713C8D"/>
    <w:rsid w:val="00714F80"/>
    <w:rsid w:val="00715229"/>
    <w:rsid w:val="00715A15"/>
    <w:rsid w:val="00715B8F"/>
    <w:rsid w:val="00715DF9"/>
    <w:rsid w:val="00716039"/>
    <w:rsid w:val="007160B3"/>
    <w:rsid w:val="0071625B"/>
    <w:rsid w:val="00716CF8"/>
    <w:rsid w:val="00716FA4"/>
    <w:rsid w:val="00717175"/>
    <w:rsid w:val="007173E1"/>
    <w:rsid w:val="007177DE"/>
    <w:rsid w:val="00717B30"/>
    <w:rsid w:val="00717BD8"/>
    <w:rsid w:val="00717CD9"/>
    <w:rsid w:val="00717D88"/>
    <w:rsid w:val="00720EF3"/>
    <w:rsid w:val="007210D2"/>
    <w:rsid w:val="0072119E"/>
    <w:rsid w:val="00721B66"/>
    <w:rsid w:val="00721D01"/>
    <w:rsid w:val="00721E1C"/>
    <w:rsid w:val="007224D0"/>
    <w:rsid w:val="00722784"/>
    <w:rsid w:val="007230FB"/>
    <w:rsid w:val="007235D6"/>
    <w:rsid w:val="00723C1C"/>
    <w:rsid w:val="00724193"/>
    <w:rsid w:val="007241E5"/>
    <w:rsid w:val="007248E4"/>
    <w:rsid w:val="00725A4F"/>
    <w:rsid w:val="00725FDF"/>
    <w:rsid w:val="00726104"/>
    <w:rsid w:val="00726302"/>
    <w:rsid w:val="007263D0"/>
    <w:rsid w:val="0072751C"/>
    <w:rsid w:val="00727C73"/>
    <w:rsid w:val="00727E90"/>
    <w:rsid w:val="007301A5"/>
    <w:rsid w:val="007302F9"/>
    <w:rsid w:val="00730710"/>
    <w:rsid w:val="00730C15"/>
    <w:rsid w:val="00730F2C"/>
    <w:rsid w:val="007313B5"/>
    <w:rsid w:val="007313EF"/>
    <w:rsid w:val="00731614"/>
    <w:rsid w:val="00731775"/>
    <w:rsid w:val="007319F0"/>
    <w:rsid w:val="00732498"/>
    <w:rsid w:val="0073291B"/>
    <w:rsid w:val="007329CE"/>
    <w:rsid w:val="00732C40"/>
    <w:rsid w:val="00732F59"/>
    <w:rsid w:val="007330C6"/>
    <w:rsid w:val="007332DD"/>
    <w:rsid w:val="0073351A"/>
    <w:rsid w:val="00733527"/>
    <w:rsid w:val="00733939"/>
    <w:rsid w:val="00733AA5"/>
    <w:rsid w:val="00733ADD"/>
    <w:rsid w:val="00733D49"/>
    <w:rsid w:val="00733E62"/>
    <w:rsid w:val="00734027"/>
    <w:rsid w:val="007342C2"/>
    <w:rsid w:val="00734791"/>
    <w:rsid w:val="00734ADB"/>
    <w:rsid w:val="00734C67"/>
    <w:rsid w:val="00734E6C"/>
    <w:rsid w:val="00735E5F"/>
    <w:rsid w:val="0073650F"/>
    <w:rsid w:val="007366E2"/>
    <w:rsid w:val="00740068"/>
    <w:rsid w:val="00740209"/>
    <w:rsid w:val="00740230"/>
    <w:rsid w:val="0074057A"/>
    <w:rsid w:val="00740ABF"/>
    <w:rsid w:val="00740B8B"/>
    <w:rsid w:val="00740DFB"/>
    <w:rsid w:val="007412F0"/>
    <w:rsid w:val="00741A80"/>
    <w:rsid w:val="007420BC"/>
    <w:rsid w:val="0074225A"/>
    <w:rsid w:val="007424BB"/>
    <w:rsid w:val="0074344D"/>
    <w:rsid w:val="00743886"/>
    <w:rsid w:val="00743B9C"/>
    <w:rsid w:val="00743C8B"/>
    <w:rsid w:val="00743FD3"/>
    <w:rsid w:val="007446DD"/>
    <w:rsid w:val="0074474B"/>
    <w:rsid w:val="00744AB7"/>
    <w:rsid w:val="007452AB"/>
    <w:rsid w:val="00745AFF"/>
    <w:rsid w:val="00745C4B"/>
    <w:rsid w:val="0074670A"/>
    <w:rsid w:val="00746970"/>
    <w:rsid w:val="00746D1E"/>
    <w:rsid w:val="00746EF0"/>
    <w:rsid w:val="00746F89"/>
    <w:rsid w:val="00750387"/>
    <w:rsid w:val="0075043F"/>
    <w:rsid w:val="007507F9"/>
    <w:rsid w:val="00750846"/>
    <w:rsid w:val="00750B42"/>
    <w:rsid w:val="007515CB"/>
    <w:rsid w:val="0075196A"/>
    <w:rsid w:val="007519CE"/>
    <w:rsid w:val="00751CD4"/>
    <w:rsid w:val="00751F11"/>
    <w:rsid w:val="00752B90"/>
    <w:rsid w:val="00752FAF"/>
    <w:rsid w:val="00752FB3"/>
    <w:rsid w:val="007534DB"/>
    <w:rsid w:val="0075368C"/>
    <w:rsid w:val="00753B30"/>
    <w:rsid w:val="00753F1F"/>
    <w:rsid w:val="00754320"/>
    <w:rsid w:val="00754646"/>
    <w:rsid w:val="00755D0D"/>
    <w:rsid w:val="00756DA9"/>
    <w:rsid w:val="00757787"/>
    <w:rsid w:val="007577F0"/>
    <w:rsid w:val="0075780D"/>
    <w:rsid w:val="007578B1"/>
    <w:rsid w:val="00757DCA"/>
    <w:rsid w:val="007606DC"/>
    <w:rsid w:val="007617E9"/>
    <w:rsid w:val="00761821"/>
    <w:rsid w:val="007619DD"/>
    <w:rsid w:val="00761A44"/>
    <w:rsid w:val="00761C7A"/>
    <w:rsid w:val="00762321"/>
    <w:rsid w:val="007623CF"/>
    <w:rsid w:val="00762D67"/>
    <w:rsid w:val="00762E44"/>
    <w:rsid w:val="007635FA"/>
    <w:rsid w:val="007637BD"/>
    <w:rsid w:val="0076382C"/>
    <w:rsid w:val="00763BD9"/>
    <w:rsid w:val="00763DD2"/>
    <w:rsid w:val="00763F9B"/>
    <w:rsid w:val="00764088"/>
    <w:rsid w:val="00765637"/>
    <w:rsid w:val="00765B5A"/>
    <w:rsid w:val="00765CD0"/>
    <w:rsid w:val="00765EAA"/>
    <w:rsid w:val="007669D2"/>
    <w:rsid w:val="00766B77"/>
    <w:rsid w:val="00766E47"/>
    <w:rsid w:val="00766E55"/>
    <w:rsid w:val="00767E50"/>
    <w:rsid w:val="00770354"/>
    <w:rsid w:val="00770528"/>
    <w:rsid w:val="0077103A"/>
    <w:rsid w:val="00771067"/>
    <w:rsid w:val="0077272A"/>
    <w:rsid w:val="00772759"/>
    <w:rsid w:val="007729F6"/>
    <w:rsid w:val="00773567"/>
    <w:rsid w:val="00773B51"/>
    <w:rsid w:val="00773ED6"/>
    <w:rsid w:val="00773F83"/>
    <w:rsid w:val="007741CE"/>
    <w:rsid w:val="007742F5"/>
    <w:rsid w:val="0077435F"/>
    <w:rsid w:val="007744A2"/>
    <w:rsid w:val="007748B9"/>
    <w:rsid w:val="0077550D"/>
    <w:rsid w:val="00775742"/>
    <w:rsid w:val="00775984"/>
    <w:rsid w:val="00775C46"/>
    <w:rsid w:val="00775E33"/>
    <w:rsid w:val="00775ED7"/>
    <w:rsid w:val="00775FE5"/>
    <w:rsid w:val="00776659"/>
    <w:rsid w:val="0077677E"/>
    <w:rsid w:val="00776841"/>
    <w:rsid w:val="00776B5F"/>
    <w:rsid w:val="00776BD7"/>
    <w:rsid w:val="00776EC9"/>
    <w:rsid w:val="0077730C"/>
    <w:rsid w:val="0077771E"/>
    <w:rsid w:val="00777934"/>
    <w:rsid w:val="00777EAB"/>
    <w:rsid w:val="007804A2"/>
    <w:rsid w:val="0078084F"/>
    <w:rsid w:val="00780B5A"/>
    <w:rsid w:val="0078117C"/>
    <w:rsid w:val="00781D83"/>
    <w:rsid w:val="007820D7"/>
    <w:rsid w:val="0078227E"/>
    <w:rsid w:val="00782F3A"/>
    <w:rsid w:val="007831E7"/>
    <w:rsid w:val="00784292"/>
    <w:rsid w:val="0078445D"/>
    <w:rsid w:val="0078477F"/>
    <w:rsid w:val="007851F3"/>
    <w:rsid w:val="00785555"/>
    <w:rsid w:val="007857C0"/>
    <w:rsid w:val="007858AD"/>
    <w:rsid w:val="00785E16"/>
    <w:rsid w:val="007863F5"/>
    <w:rsid w:val="0078652B"/>
    <w:rsid w:val="00786A6A"/>
    <w:rsid w:val="00787712"/>
    <w:rsid w:val="007878BF"/>
    <w:rsid w:val="00787E5C"/>
    <w:rsid w:val="00787E8B"/>
    <w:rsid w:val="00790ADC"/>
    <w:rsid w:val="00791274"/>
    <w:rsid w:val="007913E2"/>
    <w:rsid w:val="00791B7A"/>
    <w:rsid w:val="00792168"/>
    <w:rsid w:val="007921DB"/>
    <w:rsid w:val="007928A4"/>
    <w:rsid w:val="00793005"/>
    <w:rsid w:val="007931AC"/>
    <w:rsid w:val="00793608"/>
    <w:rsid w:val="007936B6"/>
    <w:rsid w:val="00793962"/>
    <w:rsid w:val="007939AA"/>
    <w:rsid w:val="00794776"/>
    <w:rsid w:val="007957D8"/>
    <w:rsid w:val="00795C39"/>
    <w:rsid w:val="00795C8E"/>
    <w:rsid w:val="00795EAA"/>
    <w:rsid w:val="00795F04"/>
    <w:rsid w:val="0079614D"/>
    <w:rsid w:val="00796466"/>
    <w:rsid w:val="00796E12"/>
    <w:rsid w:val="007979EB"/>
    <w:rsid w:val="00797B40"/>
    <w:rsid w:val="007A01DA"/>
    <w:rsid w:val="007A0915"/>
    <w:rsid w:val="007A0CB5"/>
    <w:rsid w:val="007A12A2"/>
    <w:rsid w:val="007A155B"/>
    <w:rsid w:val="007A16C6"/>
    <w:rsid w:val="007A1E7E"/>
    <w:rsid w:val="007A2849"/>
    <w:rsid w:val="007A28A9"/>
    <w:rsid w:val="007A2DAA"/>
    <w:rsid w:val="007A3004"/>
    <w:rsid w:val="007A30D0"/>
    <w:rsid w:val="007A3229"/>
    <w:rsid w:val="007A3330"/>
    <w:rsid w:val="007A3415"/>
    <w:rsid w:val="007A3521"/>
    <w:rsid w:val="007A35D3"/>
    <w:rsid w:val="007A4085"/>
    <w:rsid w:val="007A411E"/>
    <w:rsid w:val="007A4187"/>
    <w:rsid w:val="007A501D"/>
    <w:rsid w:val="007A589A"/>
    <w:rsid w:val="007A5E00"/>
    <w:rsid w:val="007A5F1C"/>
    <w:rsid w:val="007A5F38"/>
    <w:rsid w:val="007A63F9"/>
    <w:rsid w:val="007A65E9"/>
    <w:rsid w:val="007A6945"/>
    <w:rsid w:val="007A697B"/>
    <w:rsid w:val="007A727A"/>
    <w:rsid w:val="007A73A0"/>
    <w:rsid w:val="007B021F"/>
    <w:rsid w:val="007B069E"/>
    <w:rsid w:val="007B0F14"/>
    <w:rsid w:val="007B101A"/>
    <w:rsid w:val="007B167F"/>
    <w:rsid w:val="007B1EEA"/>
    <w:rsid w:val="007B2017"/>
    <w:rsid w:val="007B2051"/>
    <w:rsid w:val="007B2077"/>
    <w:rsid w:val="007B22C9"/>
    <w:rsid w:val="007B2D80"/>
    <w:rsid w:val="007B2E38"/>
    <w:rsid w:val="007B304A"/>
    <w:rsid w:val="007B3648"/>
    <w:rsid w:val="007B374B"/>
    <w:rsid w:val="007B5501"/>
    <w:rsid w:val="007B5F76"/>
    <w:rsid w:val="007B6E31"/>
    <w:rsid w:val="007B709A"/>
    <w:rsid w:val="007B72AE"/>
    <w:rsid w:val="007B7C91"/>
    <w:rsid w:val="007C01C9"/>
    <w:rsid w:val="007C0770"/>
    <w:rsid w:val="007C0790"/>
    <w:rsid w:val="007C0856"/>
    <w:rsid w:val="007C0901"/>
    <w:rsid w:val="007C0E04"/>
    <w:rsid w:val="007C1412"/>
    <w:rsid w:val="007C1414"/>
    <w:rsid w:val="007C1489"/>
    <w:rsid w:val="007C1667"/>
    <w:rsid w:val="007C16A6"/>
    <w:rsid w:val="007C18EB"/>
    <w:rsid w:val="007C2108"/>
    <w:rsid w:val="007C3158"/>
    <w:rsid w:val="007C3261"/>
    <w:rsid w:val="007C3DD5"/>
    <w:rsid w:val="007C3DF3"/>
    <w:rsid w:val="007C40E1"/>
    <w:rsid w:val="007C4291"/>
    <w:rsid w:val="007C46C9"/>
    <w:rsid w:val="007C4860"/>
    <w:rsid w:val="007C4D42"/>
    <w:rsid w:val="007C53FC"/>
    <w:rsid w:val="007C5791"/>
    <w:rsid w:val="007C5976"/>
    <w:rsid w:val="007C6058"/>
    <w:rsid w:val="007C6BA3"/>
    <w:rsid w:val="007C7820"/>
    <w:rsid w:val="007D04CB"/>
    <w:rsid w:val="007D078F"/>
    <w:rsid w:val="007D0B60"/>
    <w:rsid w:val="007D145D"/>
    <w:rsid w:val="007D15B5"/>
    <w:rsid w:val="007D2250"/>
    <w:rsid w:val="007D285C"/>
    <w:rsid w:val="007D2BE4"/>
    <w:rsid w:val="007D3FBD"/>
    <w:rsid w:val="007D41D9"/>
    <w:rsid w:val="007D4702"/>
    <w:rsid w:val="007D49A4"/>
    <w:rsid w:val="007D4C1E"/>
    <w:rsid w:val="007D4F41"/>
    <w:rsid w:val="007D5687"/>
    <w:rsid w:val="007D588C"/>
    <w:rsid w:val="007D5ACC"/>
    <w:rsid w:val="007D5D96"/>
    <w:rsid w:val="007D63B2"/>
    <w:rsid w:val="007D660D"/>
    <w:rsid w:val="007D69F0"/>
    <w:rsid w:val="007D6FFB"/>
    <w:rsid w:val="007D7607"/>
    <w:rsid w:val="007E0223"/>
    <w:rsid w:val="007E0455"/>
    <w:rsid w:val="007E0907"/>
    <w:rsid w:val="007E0A51"/>
    <w:rsid w:val="007E0D7A"/>
    <w:rsid w:val="007E0EDB"/>
    <w:rsid w:val="007E17D1"/>
    <w:rsid w:val="007E19BD"/>
    <w:rsid w:val="007E1E12"/>
    <w:rsid w:val="007E1F4D"/>
    <w:rsid w:val="007E21E7"/>
    <w:rsid w:val="007E324A"/>
    <w:rsid w:val="007E37D3"/>
    <w:rsid w:val="007E3945"/>
    <w:rsid w:val="007E39CB"/>
    <w:rsid w:val="007E3D17"/>
    <w:rsid w:val="007E3E5A"/>
    <w:rsid w:val="007E41EB"/>
    <w:rsid w:val="007E426D"/>
    <w:rsid w:val="007E48FC"/>
    <w:rsid w:val="007E4BEB"/>
    <w:rsid w:val="007E5555"/>
    <w:rsid w:val="007E63BA"/>
    <w:rsid w:val="007E6D77"/>
    <w:rsid w:val="007E6E05"/>
    <w:rsid w:val="007E6ECD"/>
    <w:rsid w:val="007E6F02"/>
    <w:rsid w:val="007E727D"/>
    <w:rsid w:val="007E7388"/>
    <w:rsid w:val="007E779E"/>
    <w:rsid w:val="007E77EF"/>
    <w:rsid w:val="007E7B98"/>
    <w:rsid w:val="007F0757"/>
    <w:rsid w:val="007F0F2B"/>
    <w:rsid w:val="007F1134"/>
    <w:rsid w:val="007F114C"/>
    <w:rsid w:val="007F1991"/>
    <w:rsid w:val="007F1C4D"/>
    <w:rsid w:val="007F207C"/>
    <w:rsid w:val="007F22DB"/>
    <w:rsid w:val="007F2302"/>
    <w:rsid w:val="007F2708"/>
    <w:rsid w:val="007F27FD"/>
    <w:rsid w:val="007F2D00"/>
    <w:rsid w:val="007F2D81"/>
    <w:rsid w:val="007F2E4C"/>
    <w:rsid w:val="007F2EE1"/>
    <w:rsid w:val="007F38F1"/>
    <w:rsid w:val="007F3935"/>
    <w:rsid w:val="007F3C91"/>
    <w:rsid w:val="007F4144"/>
    <w:rsid w:val="007F4992"/>
    <w:rsid w:val="007F49AF"/>
    <w:rsid w:val="007F526D"/>
    <w:rsid w:val="007F5392"/>
    <w:rsid w:val="007F576A"/>
    <w:rsid w:val="007F57FB"/>
    <w:rsid w:val="007F6096"/>
    <w:rsid w:val="007F6239"/>
    <w:rsid w:val="007F6434"/>
    <w:rsid w:val="007F6BE2"/>
    <w:rsid w:val="007F6DEF"/>
    <w:rsid w:val="007F738C"/>
    <w:rsid w:val="007F7772"/>
    <w:rsid w:val="007F7AC9"/>
    <w:rsid w:val="0080087A"/>
    <w:rsid w:val="00801296"/>
    <w:rsid w:val="008014BF"/>
    <w:rsid w:val="00801C85"/>
    <w:rsid w:val="00801FF5"/>
    <w:rsid w:val="008022BB"/>
    <w:rsid w:val="00802BD0"/>
    <w:rsid w:val="00802D5E"/>
    <w:rsid w:val="00803884"/>
    <w:rsid w:val="00803D9F"/>
    <w:rsid w:val="008047A7"/>
    <w:rsid w:val="0080596C"/>
    <w:rsid w:val="00805ACE"/>
    <w:rsid w:val="00805B78"/>
    <w:rsid w:val="008061B1"/>
    <w:rsid w:val="00806821"/>
    <w:rsid w:val="00806980"/>
    <w:rsid w:val="008069ED"/>
    <w:rsid w:val="00806BD4"/>
    <w:rsid w:val="00806EEB"/>
    <w:rsid w:val="00807248"/>
    <w:rsid w:val="008076B7"/>
    <w:rsid w:val="008077F1"/>
    <w:rsid w:val="00807C10"/>
    <w:rsid w:val="00810136"/>
    <w:rsid w:val="00810619"/>
    <w:rsid w:val="008106A4"/>
    <w:rsid w:val="00810A9C"/>
    <w:rsid w:val="00811816"/>
    <w:rsid w:val="008120FE"/>
    <w:rsid w:val="0081214C"/>
    <w:rsid w:val="00812C38"/>
    <w:rsid w:val="00813B86"/>
    <w:rsid w:val="00813BE7"/>
    <w:rsid w:val="00813DD8"/>
    <w:rsid w:val="00814642"/>
    <w:rsid w:val="00814D00"/>
    <w:rsid w:val="00815181"/>
    <w:rsid w:val="0081667D"/>
    <w:rsid w:val="00816C46"/>
    <w:rsid w:val="00817540"/>
    <w:rsid w:val="00817752"/>
    <w:rsid w:val="00820AA5"/>
    <w:rsid w:val="00820CC9"/>
    <w:rsid w:val="00820D69"/>
    <w:rsid w:val="0082193A"/>
    <w:rsid w:val="0082362F"/>
    <w:rsid w:val="00824ABC"/>
    <w:rsid w:val="00825AD8"/>
    <w:rsid w:val="00825E3A"/>
    <w:rsid w:val="00826395"/>
    <w:rsid w:val="00827374"/>
    <w:rsid w:val="00827C60"/>
    <w:rsid w:val="008302AE"/>
    <w:rsid w:val="008307BD"/>
    <w:rsid w:val="00831A22"/>
    <w:rsid w:val="00831C3E"/>
    <w:rsid w:val="00832ECF"/>
    <w:rsid w:val="00833318"/>
    <w:rsid w:val="008333CB"/>
    <w:rsid w:val="00833996"/>
    <w:rsid w:val="00833A0B"/>
    <w:rsid w:val="00833C7D"/>
    <w:rsid w:val="00835760"/>
    <w:rsid w:val="008357BF"/>
    <w:rsid w:val="00836B74"/>
    <w:rsid w:val="00837A00"/>
    <w:rsid w:val="00840F9A"/>
    <w:rsid w:val="0084190A"/>
    <w:rsid w:val="00841C76"/>
    <w:rsid w:val="00841D34"/>
    <w:rsid w:val="00841E40"/>
    <w:rsid w:val="008420C7"/>
    <w:rsid w:val="00842295"/>
    <w:rsid w:val="008425D5"/>
    <w:rsid w:val="00842A55"/>
    <w:rsid w:val="00842F61"/>
    <w:rsid w:val="00843289"/>
    <w:rsid w:val="00843BA4"/>
    <w:rsid w:val="00843BCB"/>
    <w:rsid w:val="00843C0D"/>
    <w:rsid w:val="00843CA1"/>
    <w:rsid w:val="0084431A"/>
    <w:rsid w:val="00844750"/>
    <w:rsid w:val="00844881"/>
    <w:rsid w:val="00844B20"/>
    <w:rsid w:val="00844E70"/>
    <w:rsid w:val="00844EB6"/>
    <w:rsid w:val="00844FAE"/>
    <w:rsid w:val="008453DC"/>
    <w:rsid w:val="00845AC0"/>
    <w:rsid w:val="00845F68"/>
    <w:rsid w:val="00846222"/>
    <w:rsid w:val="008463CE"/>
    <w:rsid w:val="00846558"/>
    <w:rsid w:val="008468DB"/>
    <w:rsid w:val="00846CBA"/>
    <w:rsid w:val="00846CC9"/>
    <w:rsid w:val="00847086"/>
    <w:rsid w:val="00847D03"/>
    <w:rsid w:val="0085098A"/>
    <w:rsid w:val="00850F9B"/>
    <w:rsid w:val="008512D3"/>
    <w:rsid w:val="00851856"/>
    <w:rsid w:val="00852449"/>
    <w:rsid w:val="00852A74"/>
    <w:rsid w:val="00852B19"/>
    <w:rsid w:val="00852E0C"/>
    <w:rsid w:val="00852ECE"/>
    <w:rsid w:val="008533F3"/>
    <w:rsid w:val="00853A33"/>
    <w:rsid w:val="00853B0F"/>
    <w:rsid w:val="00853CA5"/>
    <w:rsid w:val="00854117"/>
    <w:rsid w:val="00854213"/>
    <w:rsid w:val="00854794"/>
    <w:rsid w:val="00854B53"/>
    <w:rsid w:val="00854CCB"/>
    <w:rsid w:val="00854D1D"/>
    <w:rsid w:val="008552C9"/>
    <w:rsid w:val="00855709"/>
    <w:rsid w:val="008559FA"/>
    <w:rsid w:val="00856236"/>
    <w:rsid w:val="0085643A"/>
    <w:rsid w:val="00856A3F"/>
    <w:rsid w:val="00856F85"/>
    <w:rsid w:val="0085782D"/>
    <w:rsid w:val="008578EE"/>
    <w:rsid w:val="008602F7"/>
    <w:rsid w:val="008604B2"/>
    <w:rsid w:val="00860922"/>
    <w:rsid w:val="00861652"/>
    <w:rsid w:val="00861C54"/>
    <w:rsid w:val="008620EA"/>
    <w:rsid w:val="00862413"/>
    <w:rsid w:val="00862565"/>
    <w:rsid w:val="00862678"/>
    <w:rsid w:val="00862726"/>
    <w:rsid w:val="00863545"/>
    <w:rsid w:val="00863821"/>
    <w:rsid w:val="0086384E"/>
    <w:rsid w:val="00864A3F"/>
    <w:rsid w:val="0086538D"/>
    <w:rsid w:val="0086670D"/>
    <w:rsid w:val="00866BBB"/>
    <w:rsid w:val="00866C62"/>
    <w:rsid w:val="00866D89"/>
    <w:rsid w:val="008673FA"/>
    <w:rsid w:val="00867772"/>
    <w:rsid w:val="008678A6"/>
    <w:rsid w:val="00867A07"/>
    <w:rsid w:val="00867EA8"/>
    <w:rsid w:val="00867F9F"/>
    <w:rsid w:val="008702F1"/>
    <w:rsid w:val="0087048C"/>
    <w:rsid w:val="0087065B"/>
    <w:rsid w:val="00870913"/>
    <w:rsid w:val="0087094E"/>
    <w:rsid w:val="00870C27"/>
    <w:rsid w:val="00871179"/>
    <w:rsid w:val="00871198"/>
    <w:rsid w:val="008716B3"/>
    <w:rsid w:val="0087188B"/>
    <w:rsid w:val="0087217B"/>
    <w:rsid w:val="008723FB"/>
    <w:rsid w:val="0087252F"/>
    <w:rsid w:val="008735A9"/>
    <w:rsid w:val="00873B81"/>
    <w:rsid w:val="008742E0"/>
    <w:rsid w:val="00875576"/>
    <w:rsid w:val="008755E3"/>
    <w:rsid w:val="008757DF"/>
    <w:rsid w:val="00875B47"/>
    <w:rsid w:val="008762BC"/>
    <w:rsid w:val="00876345"/>
    <w:rsid w:val="008766ED"/>
    <w:rsid w:val="00877D3C"/>
    <w:rsid w:val="0088009C"/>
    <w:rsid w:val="0088010F"/>
    <w:rsid w:val="0088023C"/>
    <w:rsid w:val="00880304"/>
    <w:rsid w:val="0088150E"/>
    <w:rsid w:val="0088165B"/>
    <w:rsid w:val="00881F2E"/>
    <w:rsid w:val="00882B53"/>
    <w:rsid w:val="00882C12"/>
    <w:rsid w:val="00882EAA"/>
    <w:rsid w:val="00883B81"/>
    <w:rsid w:val="00883C22"/>
    <w:rsid w:val="00883D4E"/>
    <w:rsid w:val="00883DC4"/>
    <w:rsid w:val="00884A12"/>
    <w:rsid w:val="00884B11"/>
    <w:rsid w:val="00885774"/>
    <w:rsid w:val="00885AE6"/>
    <w:rsid w:val="00885C77"/>
    <w:rsid w:val="00885FE1"/>
    <w:rsid w:val="008863B3"/>
    <w:rsid w:val="0088655C"/>
    <w:rsid w:val="00886580"/>
    <w:rsid w:val="008873E2"/>
    <w:rsid w:val="008875FB"/>
    <w:rsid w:val="00890197"/>
    <w:rsid w:val="008904FE"/>
    <w:rsid w:val="008906E6"/>
    <w:rsid w:val="0089089C"/>
    <w:rsid w:val="00890E10"/>
    <w:rsid w:val="00890E2E"/>
    <w:rsid w:val="00890F2D"/>
    <w:rsid w:val="00891460"/>
    <w:rsid w:val="00891B18"/>
    <w:rsid w:val="00891E94"/>
    <w:rsid w:val="00892140"/>
    <w:rsid w:val="00892649"/>
    <w:rsid w:val="00892AC4"/>
    <w:rsid w:val="00892C38"/>
    <w:rsid w:val="00893A32"/>
    <w:rsid w:val="00893CFA"/>
    <w:rsid w:val="00893E0E"/>
    <w:rsid w:val="008944EF"/>
    <w:rsid w:val="00894611"/>
    <w:rsid w:val="00894791"/>
    <w:rsid w:val="00894879"/>
    <w:rsid w:val="00894A3C"/>
    <w:rsid w:val="00894F59"/>
    <w:rsid w:val="0089516F"/>
    <w:rsid w:val="008954A4"/>
    <w:rsid w:val="00895722"/>
    <w:rsid w:val="00895B20"/>
    <w:rsid w:val="00895D1F"/>
    <w:rsid w:val="008960C3"/>
    <w:rsid w:val="0089639D"/>
    <w:rsid w:val="00896E67"/>
    <w:rsid w:val="00896F70"/>
    <w:rsid w:val="0089729B"/>
    <w:rsid w:val="008A0237"/>
    <w:rsid w:val="008A030D"/>
    <w:rsid w:val="008A0729"/>
    <w:rsid w:val="008A07A5"/>
    <w:rsid w:val="008A0FE5"/>
    <w:rsid w:val="008A132C"/>
    <w:rsid w:val="008A18D4"/>
    <w:rsid w:val="008A1964"/>
    <w:rsid w:val="008A1B55"/>
    <w:rsid w:val="008A25A8"/>
    <w:rsid w:val="008A265B"/>
    <w:rsid w:val="008A2726"/>
    <w:rsid w:val="008A2F87"/>
    <w:rsid w:val="008A333F"/>
    <w:rsid w:val="008A34FC"/>
    <w:rsid w:val="008A3589"/>
    <w:rsid w:val="008A36A5"/>
    <w:rsid w:val="008A3B9D"/>
    <w:rsid w:val="008A4242"/>
    <w:rsid w:val="008A43DA"/>
    <w:rsid w:val="008A4690"/>
    <w:rsid w:val="008A5391"/>
    <w:rsid w:val="008A67BE"/>
    <w:rsid w:val="008A6877"/>
    <w:rsid w:val="008A7951"/>
    <w:rsid w:val="008B0014"/>
    <w:rsid w:val="008B1337"/>
    <w:rsid w:val="008B133D"/>
    <w:rsid w:val="008B136F"/>
    <w:rsid w:val="008B13B1"/>
    <w:rsid w:val="008B1945"/>
    <w:rsid w:val="008B198A"/>
    <w:rsid w:val="008B1B23"/>
    <w:rsid w:val="008B1EB5"/>
    <w:rsid w:val="008B2379"/>
    <w:rsid w:val="008B2C96"/>
    <w:rsid w:val="008B2FDC"/>
    <w:rsid w:val="008B3A48"/>
    <w:rsid w:val="008B3CB9"/>
    <w:rsid w:val="008B4B9D"/>
    <w:rsid w:val="008B4CF8"/>
    <w:rsid w:val="008B4D33"/>
    <w:rsid w:val="008B5092"/>
    <w:rsid w:val="008B53F6"/>
    <w:rsid w:val="008B554C"/>
    <w:rsid w:val="008B5634"/>
    <w:rsid w:val="008B69E0"/>
    <w:rsid w:val="008B703F"/>
    <w:rsid w:val="008B7B1D"/>
    <w:rsid w:val="008C06F6"/>
    <w:rsid w:val="008C08B3"/>
    <w:rsid w:val="008C0A76"/>
    <w:rsid w:val="008C1457"/>
    <w:rsid w:val="008C1BE2"/>
    <w:rsid w:val="008C24E1"/>
    <w:rsid w:val="008C263F"/>
    <w:rsid w:val="008C2BA0"/>
    <w:rsid w:val="008C3179"/>
    <w:rsid w:val="008C3309"/>
    <w:rsid w:val="008C38C5"/>
    <w:rsid w:val="008C3993"/>
    <w:rsid w:val="008C4014"/>
    <w:rsid w:val="008C4754"/>
    <w:rsid w:val="008C4F6E"/>
    <w:rsid w:val="008C521A"/>
    <w:rsid w:val="008C55B6"/>
    <w:rsid w:val="008C5629"/>
    <w:rsid w:val="008C579D"/>
    <w:rsid w:val="008C5B40"/>
    <w:rsid w:val="008C5EE7"/>
    <w:rsid w:val="008C6060"/>
    <w:rsid w:val="008C6062"/>
    <w:rsid w:val="008C6442"/>
    <w:rsid w:val="008C6B36"/>
    <w:rsid w:val="008C6FB7"/>
    <w:rsid w:val="008C74C3"/>
    <w:rsid w:val="008C7891"/>
    <w:rsid w:val="008C7B37"/>
    <w:rsid w:val="008C7F4F"/>
    <w:rsid w:val="008D0286"/>
    <w:rsid w:val="008D0732"/>
    <w:rsid w:val="008D0DBA"/>
    <w:rsid w:val="008D1223"/>
    <w:rsid w:val="008D1436"/>
    <w:rsid w:val="008D1CE3"/>
    <w:rsid w:val="008D1CE5"/>
    <w:rsid w:val="008D1DCF"/>
    <w:rsid w:val="008D24CC"/>
    <w:rsid w:val="008D310D"/>
    <w:rsid w:val="008D36CD"/>
    <w:rsid w:val="008D3B74"/>
    <w:rsid w:val="008D4038"/>
    <w:rsid w:val="008D40F5"/>
    <w:rsid w:val="008D4432"/>
    <w:rsid w:val="008D4486"/>
    <w:rsid w:val="008D4B41"/>
    <w:rsid w:val="008D4D1D"/>
    <w:rsid w:val="008D4EEB"/>
    <w:rsid w:val="008D541B"/>
    <w:rsid w:val="008D5979"/>
    <w:rsid w:val="008D6598"/>
    <w:rsid w:val="008D67A2"/>
    <w:rsid w:val="008D6C8D"/>
    <w:rsid w:val="008E0265"/>
    <w:rsid w:val="008E0634"/>
    <w:rsid w:val="008E0757"/>
    <w:rsid w:val="008E077B"/>
    <w:rsid w:val="008E0BC2"/>
    <w:rsid w:val="008E100B"/>
    <w:rsid w:val="008E10A2"/>
    <w:rsid w:val="008E19E9"/>
    <w:rsid w:val="008E213D"/>
    <w:rsid w:val="008E30B6"/>
    <w:rsid w:val="008E31A7"/>
    <w:rsid w:val="008E31F8"/>
    <w:rsid w:val="008E35A2"/>
    <w:rsid w:val="008E3B9F"/>
    <w:rsid w:val="008E3BC2"/>
    <w:rsid w:val="008E42D5"/>
    <w:rsid w:val="008E44BC"/>
    <w:rsid w:val="008E452A"/>
    <w:rsid w:val="008E498C"/>
    <w:rsid w:val="008E515B"/>
    <w:rsid w:val="008E539B"/>
    <w:rsid w:val="008E5ABC"/>
    <w:rsid w:val="008E5E8F"/>
    <w:rsid w:val="008E5EB5"/>
    <w:rsid w:val="008E68AB"/>
    <w:rsid w:val="008E69F2"/>
    <w:rsid w:val="008E7060"/>
    <w:rsid w:val="008E7121"/>
    <w:rsid w:val="008E7A75"/>
    <w:rsid w:val="008E7BFF"/>
    <w:rsid w:val="008E7DBE"/>
    <w:rsid w:val="008E7FF6"/>
    <w:rsid w:val="008F0032"/>
    <w:rsid w:val="008F0688"/>
    <w:rsid w:val="008F13E6"/>
    <w:rsid w:val="008F1478"/>
    <w:rsid w:val="008F17BB"/>
    <w:rsid w:val="008F261E"/>
    <w:rsid w:val="008F2E6B"/>
    <w:rsid w:val="008F3249"/>
    <w:rsid w:val="008F36E4"/>
    <w:rsid w:val="008F37C9"/>
    <w:rsid w:val="008F44C6"/>
    <w:rsid w:val="008F47B6"/>
    <w:rsid w:val="008F4FAD"/>
    <w:rsid w:val="008F512A"/>
    <w:rsid w:val="008F5179"/>
    <w:rsid w:val="008F5AB6"/>
    <w:rsid w:val="008F715E"/>
    <w:rsid w:val="008F75AE"/>
    <w:rsid w:val="008F775C"/>
    <w:rsid w:val="008F7D64"/>
    <w:rsid w:val="008F7EB6"/>
    <w:rsid w:val="00900050"/>
    <w:rsid w:val="00900879"/>
    <w:rsid w:val="0090090B"/>
    <w:rsid w:val="00900A01"/>
    <w:rsid w:val="009010A3"/>
    <w:rsid w:val="009011F0"/>
    <w:rsid w:val="009012E8"/>
    <w:rsid w:val="0090130D"/>
    <w:rsid w:val="00901433"/>
    <w:rsid w:val="009015EA"/>
    <w:rsid w:val="00901DE8"/>
    <w:rsid w:val="0090265B"/>
    <w:rsid w:val="009026D0"/>
    <w:rsid w:val="00902F89"/>
    <w:rsid w:val="00902FE8"/>
    <w:rsid w:val="009030F7"/>
    <w:rsid w:val="0090325F"/>
    <w:rsid w:val="009033AA"/>
    <w:rsid w:val="00903743"/>
    <w:rsid w:val="00903911"/>
    <w:rsid w:val="0090437A"/>
    <w:rsid w:val="00904910"/>
    <w:rsid w:val="00904915"/>
    <w:rsid w:val="00904E26"/>
    <w:rsid w:val="00904F98"/>
    <w:rsid w:val="0090520F"/>
    <w:rsid w:val="0090543D"/>
    <w:rsid w:val="00905ED9"/>
    <w:rsid w:val="00905FBD"/>
    <w:rsid w:val="009062E7"/>
    <w:rsid w:val="00906AC3"/>
    <w:rsid w:val="00906E27"/>
    <w:rsid w:val="00907263"/>
    <w:rsid w:val="00910237"/>
    <w:rsid w:val="00910ECA"/>
    <w:rsid w:val="00911064"/>
    <w:rsid w:val="0091112D"/>
    <w:rsid w:val="009116DD"/>
    <w:rsid w:val="00911710"/>
    <w:rsid w:val="0091292C"/>
    <w:rsid w:val="00912C74"/>
    <w:rsid w:val="00912DCE"/>
    <w:rsid w:val="0091376C"/>
    <w:rsid w:val="00913F5E"/>
    <w:rsid w:val="00914044"/>
    <w:rsid w:val="00914307"/>
    <w:rsid w:val="00914381"/>
    <w:rsid w:val="0091471C"/>
    <w:rsid w:val="0091480E"/>
    <w:rsid w:val="00914CDA"/>
    <w:rsid w:val="0091525A"/>
    <w:rsid w:val="00915D61"/>
    <w:rsid w:val="0091602F"/>
    <w:rsid w:val="0091619A"/>
    <w:rsid w:val="00916D13"/>
    <w:rsid w:val="00916E57"/>
    <w:rsid w:val="00917142"/>
    <w:rsid w:val="00917177"/>
    <w:rsid w:val="009177A5"/>
    <w:rsid w:val="00917ADE"/>
    <w:rsid w:val="00917D55"/>
    <w:rsid w:val="00917FD5"/>
    <w:rsid w:val="009206B9"/>
    <w:rsid w:val="00921157"/>
    <w:rsid w:val="00921411"/>
    <w:rsid w:val="009218A6"/>
    <w:rsid w:val="00921B9B"/>
    <w:rsid w:val="00921FF9"/>
    <w:rsid w:val="00922DAE"/>
    <w:rsid w:val="00922E9A"/>
    <w:rsid w:val="009234B1"/>
    <w:rsid w:val="00923846"/>
    <w:rsid w:val="0092395E"/>
    <w:rsid w:val="0092395F"/>
    <w:rsid w:val="00924DE2"/>
    <w:rsid w:val="00924EB5"/>
    <w:rsid w:val="00925821"/>
    <w:rsid w:val="00925965"/>
    <w:rsid w:val="00925CC7"/>
    <w:rsid w:val="009264A9"/>
    <w:rsid w:val="009267B9"/>
    <w:rsid w:val="009269FD"/>
    <w:rsid w:val="00926B91"/>
    <w:rsid w:val="00926BCC"/>
    <w:rsid w:val="00926C70"/>
    <w:rsid w:val="00926F12"/>
    <w:rsid w:val="009271CF"/>
    <w:rsid w:val="0092792A"/>
    <w:rsid w:val="0093124C"/>
    <w:rsid w:val="00931888"/>
    <w:rsid w:val="0093188E"/>
    <w:rsid w:val="00931E79"/>
    <w:rsid w:val="009324BA"/>
    <w:rsid w:val="00932A67"/>
    <w:rsid w:val="00932B1B"/>
    <w:rsid w:val="00932CB2"/>
    <w:rsid w:val="00933158"/>
    <w:rsid w:val="00933635"/>
    <w:rsid w:val="0093386F"/>
    <w:rsid w:val="00933A6F"/>
    <w:rsid w:val="00933FE6"/>
    <w:rsid w:val="00934098"/>
    <w:rsid w:val="009340DD"/>
    <w:rsid w:val="0093432B"/>
    <w:rsid w:val="009345C6"/>
    <w:rsid w:val="009346A7"/>
    <w:rsid w:val="00934D12"/>
    <w:rsid w:val="00934E17"/>
    <w:rsid w:val="00934F43"/>
    <w:rsid w:val="00935F56"/>
    <w:rsid w:val="009362DC"/>
    <w:rsid w:val="009367AC"/>
    <w:rsid w:val="00936AD7"/>
    <w:rsid w:val="00936D55"/>
    <w:rsid w:val="00936F3A"/>
    <w:rsid w:val="0093704B"/>
    <w:rsid w:val="0093719E"/>
    <w:rsid w:val="009372D1"/>
    <w:rsid w:val="00937570"/>
    <w:rsid w:val="00937D8A"/>
    <w:rsid w:val="00937ED5"/>
    <w:rsid w:val="009409ED"/>
    <w:rsid w:val="00940AFA"/>
    <w:rsid w:val="00940F58"/>
    <w:rsid w:val="00941646"/>
    <w:rsid w:val="00941DE3"/>
    <w:rsid w:val="0094211E"/>
    <w:rsid w:val="00942315"/>
    <w:rsid w:val="009425BB"/>
    <w:rsid w:val="00942628"/>
    <w:rsid w:val="00942AE9"/>
    <w:rsid w:val="0094304E"/>
    <w:rsid w:val="00943FD6"/>
    <w:rsid w:val="009442D4"/>
    <w:rsid w:val="00944667"/>
    <w:rsid w:val="009449A1"/>
    <w:rsid w:val="0094543E"/>
    <w:rsid w:val="009457BE"/>
    <w:rsid w:val="00945D8C"/>
    <w:rsid w:val="0094647C"/>
    <w:rsid w:val="009465EE"/>
    <w:rsid w:val="00947D44"/>
    <w:rsid w:val="00950E1D"/>
    <w:rsid w:val="00950F6B"/>
    <w:rsid w:val="00951230"/>
    <w:rsid w:val="0095164B"/>
    <w:rsid w:val="009516DC"/>
    <w:rsid w:val="00951A55"/>
    <w:rsid w:val="0095206E"/>
    <w:rsid w:val="009524DB"/>
    <w:rsid w:val="00952540"/>
    <w:rsid w:val="009525E2"/>
    <w:rsid w:val="00952A95"/>
    <w:rsid w:val="0095310A"/>
    <w:rsid w:val="00953670"/>
    <w:rsid w:val="009539A2"/>
    <w:rsid w:val="00953B8A"/>
    <w:rsid w:val="00953BA9"/>
    <w:rsid w:val="00953F6A"/>
    <w:rsid w:val="00954676"/>
    <w:rsid w:val="00954FC1"/>
    <w:rsid w:val="00955212"/>
    <w:rsid w:val="00955228"/>
    <w:rsid w:val="00956074"/>
    <w:rsid w:val="00956102"/>
    <w:rsid w:val="009561B2"/>
    <w:rsid w:val="0095631E"/>
    <w:rsid w:val="009563F5"/>
    <w:rsid w:val="0095683C"/>
    <w:rsid w:val="00956AEA"/>
    <w:rsid w:val="00956B60"/>
    <w:rsid w:val="00957228"/>
    <w:rsid w:val="009579AF"/>
    <w:rsid w:val="00960278"/>
    <w:rsid w:val="009602CC"/>
    <w:rsid w:val="00960326"/>
    <w:rsid w:val="009608EF"/>
    <w:rsid w:val="00960A2F"/>
    <w:rsid w:val="00961164"/>
    <w:rsid w:val="0096133F"/>
    <w:rsid w:val="009615E8"/>
    <w:rsid w:val="00961E62"/>
    <w:rsid w:val="00962AF5"/>
    <w:rsid w:val="00962BB8"/>
    <w:rsid w:val="00963430"/>
    <w:rsid w:val="00963CAA"/>
    <w:rsid w:val="0096442C"/>
    <w:rsid w:val="00964484"/>
    <w:rsid w:val="00964790"/>
    <w:rsid w:val="00964FE8"/>
    <w:rsid w:val="00965529"/>
    <w:rsid w:val="0096578F"/>
    <w:rsid w:val="0096595C"/>
    <w:rsid w:val="00965A9B"/>
    <w:rsid w:val="00966DCC"/>
    <w:rsid w:val="0096715D"/>
    <w:rsid w:val="00967AD7"/>
    <w:rsid w:val="00967B86"/>
    <w:rsid w:val="00967DDD"/>
    <w:rsid w:val="009701B4"/>
    <w:rsid w:val="00970504"/>
    <w:rsid w:val="009705A0"/>
    <w:rsid w:val="009708B6"/>
    <w:rsid w:val="009710CD"/>
    <w:rsid w:val="00971460"/>
    <w:rsid w:val="009726E0"/>
    <w:rsid w:val="0097299F"/>
    <w:rsid w:val="00972EE0"/>
    <w:rsid w:val="0097365D"/>
    <w:rsid w:val="00973974"/>
    <w:rsid w:val="009739D4"/>
    <w:rsid w:val="00973D86"/>
    <w:rsid w:val="00973DA4"/>
    <w:rsid w:val="00973DF6"/>
    <w:rsid w:val="00973E1E"/>
    <w:rsid w:val="00973F80"/>
    <w:rsid w:val="0097416B"/>
    <w:rsid w:val="00974776"/>
    <w:rsid w:val="00974799"/>
    <w:rsid w:val="00974838"/>
    <w:rsid w:val="00974CBD"/>
    <w:rsid w:val="009752CD"/>
    <w:rsid w:val="0097546C"/>
    <w:rsid w:val="009756B5"/>
    <w:rsid w:val="009756C8"/>
    <w:rsid w:val="00975889"/>
    <w:rsid w:val="00975F03"/>
    <w:rsid w:val="009765C1"/>
    <w:rsid w:val="009769C9"/>
    <w:rsid w:val="0097767C"/>
    <w:rsid w:val="0097770C"/>
    <w:rsid w:val="00977A11"/>
    <w:rsid w:val="00980134"/>
    <w:rsid w:val="00980191"/>
    <w:rsid w:val="0098084C"/>
    <w:rsid w:val="0098084D"/>
    <w:rsid w:val="00980A0D"/>
    <w:rsid w:val="00980AC4"/>
    <w:rsid w:val="00981518"/>
    <w:rsid w:val="009823ED"/>
    <w:rsid w:val="00982D96"/>
    <w:rsid w:val="00983373"/>
    <w:rsid w:val="009834DF"/>
    <w:rsid w:val="009836D7"/>
    <w:rsid w:val="00983995"/>
    <w:rsid w:val="00983F41"/>
    <w:rsid w:val="009841DC"/>
    <w:rsid w:val="009849E4"/>
    <w:rsid w:val="00984A93"/>
    <w:rsid w:val="009852A3"/>
    <w:rsid w:val="00985347"/>
    <w:rsid w:val="0098555E"/>
    <w:rsid w:val="009857EC"/>
    <w:rsid w:val="0098653B"/>
    <w:rsid w:val="00986589"/>
    <w:rsid w:val="009867CD"/>
    <w:rsid w:val="00986B9A"/>
    <w:rsid w:val="00986C09"/>
    <w:rsid w:val="00986CD6"/>
    <w:rsid w:val="00986DA3"/>
    <w:rsid w:val="00987136"/>
    <w:rsid w:val="00987699"/>
    <w:rsid w:val="0098770B"/>
    <w:rsid w:val="0099014F"/>
    <w:rsid w:val="009902A9"/>
    <w:rsid w:val="0099072A"/>
    <w:rsid w:val="0099080B"/>
    <w:rsid w:val="00990C68"/>
    <w:rsid w:val="00990F15"/>
    <w:rsid w:val="00991029"/>
    <w:rsid w:val="009915BD"/>
    <w:rsid w:val="009915E0"/>
    <w:rsid w:val="00991DE4"/>
    <w:rsid w:val="0099215A"/>
    <w:rsid w:val="00992653"/>
    <w:rsid w:val="009926DB"/>
    <w:rsid w:val="009927CE"/>
    <w:rsid w:val="0099289A"/>
    <w:rsid w:val="00992CBB"/>
    <w:rsid w:val="0099389C"/>
    <w:rsid w:val="00993C82"/>
    <w:rsid w:val="00993D15"/>
    <w:rsid w:val="00993E75"/>
    <w:rsid w:val="0099419F"/>
    <w:rsid w:val="00994965"/>
    <w:rsid w:val="00994FD4"/>
    <w:rsid w:val="0099522D"/>
    <w:rsid w:val="009956B4"/>
    <w:rsid w:val="00995AB0"/>
    <w:rsid w:val="00995B60"/>
    <w:rsid w:val="00995E33"/>
    <w:rsid w:val="00995FD3"/>
    <w:rsid w:val="00996037"/>
    <w:rsid w:val="0099614E"/>
    <w:rsid w:val="00996AA6"/>
    <w:rsid w:val="00996B8B"/>
    <w:rsid w:val="00996EF4"/>
    <w:rsid w:val="0099706A"/>
    <w:rsid w:val="009975A8"/>
    <w:rsid w:val="0099760D"/>
    <w:rsid w:val="0099776C"/>
    <w:rsid w:val="00997779"/>
    <w:rsid w:val="00997E8F"/>
    <w:rsid w:val="009A0295"/>
    <w:rsid w:val="009A0846"/>
    <w:rsid w:val="009A094C"/>
    <w:rsid w:val="009A0C11"/>
    <w:rsid w:val="009A15FA"/>
    <w:rsid w:val="009A15FF"/>
    <w:rsid w:val="009A195D"/>
    <w:rsid w:val="009A1A06"/>
    <w:rsid w:val="009A1B90"/>
    <w:rsid w:val="009A1DA5"/>
    <w:rsid w:val="009A2409"/>
    <w:rsid w:val="009A2C95"/>
    <w:rsid w:val="009A2D63"/>
    <w:rsid w:val="009A3000"/>
    <w:rsid w:val="009A3211"/>
    <w:rsid w:val="009A37A0"/>
    <w:rsid w:val="009A3ABE"/>
    <w:rsid w:val="009A4913"/>
    <w:rsid w:val="009A49D3"/>
    <w:rsid w:val="009A4A89"/>
    <w:rsid w:val="009A4CBC"/>
    <w:rsid w:val="009A4F1E"/>
    <w:rsid w:val="009A52DD"/>
    <w:rsid w:val="009A53A9"/>
    <w:rsid w:val="009A5515"/>
    <w:rsid w:val="009A5BE1"/>
    <w:rsid w:val="009A6227"/>
    <w:rsid w:val="009A64F5"/>
    <w:rsid w:val="009A65B5"/>
    <w:rsid w:val="009A6A0E"/>
    <w:rsid w:val="009A6AEA"/>
    <w:rsid w:val="009A72B3"/>
    <w:rsid w:val="009B0A33"/>
    <w:rsid w:val="009B0C8D"/>
    <w:rsid w:val="009B11D8"/>
    <w:rsid w:val="009B17A5"/>
    <w:rsid w:val="009B1AF6"/>
    <w:rsid w:val="009B1B18"/>
    <w:rsid w:val="009B1C2D"/>
    <w:rsid w:val="009B25FF"/>
    <w:rsid w:val="009B287F"/>
    <w:rsid w:val="009B2C80"/>
    <w:rsid w:val="009B3009"/>
    <w:rsid w:val="009B3080"/>
    <w:rsid w:val="009B3186"/>
    <w:rsid w:val="009B35C4"/>
    <w:rsid w:val="009B3905"/>
    <w:rsid w:val="009B390F"/>
    <w:rsid w:val="009B3B4A"/>
    <w:rsid w:val="009B4874"/>
    <w:rsid w:val="009B4E72"/>
    <w:rsid w:val="009B53C1"/>
    <w:rsid w:val="009B577C"/>
    <w:rsid w:val="009B59D9"/>
    <w:rsid w:val="009B6163"/>
    <w:rsid w:val="009B619A"/>
    <w:rsid w:val="009B6348"/>
    <w:rsid w:val="009B6BC4"/>
    <w:rsid w:val="009B6D11"/>
    <w:rsid w:val="009B7208"/>
    <w:rsid w:val="009B7406"/>
    <w:rsid w:val="009B7761"/>
    <w:rsid w:val="009B7CC7"/>
    <w:rsid w:val="009C02A9"/>
    <w:rsid w:val="009C075D"/>
    <w:rsid w:val="009C0761"/>
    <w:rsid w:val="009C0BE9"/>
    <w:rsid w:val="009C0CC4"/>
    <w:rsid w:val="009C0ED6"/>
    <w:rsid w:val="009C12F8"/>
    <w:rsid w:val="009C1355"/>
    <w:rsid w:val="009C167C"/>
    <w:rsid w:val="009C16FE"/>
    <w:rsid w:val="009C1845"/>
    <w:rsid w:val="009C1B6A"/>
    <w:rsid w:val="009C237D"/>
    <w:rsid w:val="009C2381"/>
    <w:rsid w:val="009C26F0"/>
    <w:rsid w:val="009C27E2"/>
    <w:rsid w:val="009C285D"/>
    <w:rsid w:val="009C2CA1"/>
    <w:rsid w:val="009C309A"/>
    <w:rsid w:val="009C32DC"/>
    <w:rsid w:val="009C36D1"/>
    <w:rsid w:val="009C396B"/>
    <w:rsid w:val="009C3ABF"/>
    <w:rsid w:val="009C3EF6"/>
    <w:rsid w:val="009C48A3"/>
    <w:rsid w:val="009C4F29"/>
    <w:rsid w:val="009C5A59"/>
    <w:rsid w:val="009C603F"/>
    <w:rsid w:val="009C60BD"/>
    <w:rsid w:val="009C64FC"/>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1E52"/>
    <w:rsid w:val="009D20FB"/>
    <w:rsid w:val="009D2176"/>
    <w:rsid w:val="009D2486"/>
    <w:rsid w:val="009D2499"/>
    <w:rsid w:val="009D2D20"/>
    <w:rsid w:val="009D333B"/>
    <w:rsid w:val="009D3454"/>
    <w:rsid w:val="009D3580"/>
    <w:rsid w:val="009D3B47"/>
    <w:rsid w:val="009D41A0"/>
    <w:rsid w:val="009D4385"/>
    <w:rsid w:val="009D486E"/>
    <w:rsid w:val="009D4B84"/>
    <w:rsid w:val="009D4B98"/>
    <w:rsid w:val="009D4D42"/>
    <w:rsid w:val="009D51D8"/>
    <w:rsid w:val="009D5332"/>
    <w:rsid w:val="009D5661"/>
    <w:rsid w:val="009D5822"/>
    <w:rsid w:val="009D661E"/>
    <w:rsid w:val="009D6879"/>
    <w:rsid w:val="009D6C58"/>
    <w:rsid w:val="009D6D16"/>
    <w:rsid w:val="009D6FC9"/>
    <w:rsid w:val="009D77AF"/>
    <w:rsid w:val="009E09F9"/>
    <w:rsid w:val="009E0F10"/>
    <w:rsid w:val="009E1007"/>
    <w:rsid w:val="009E14E3"/>
    <w:rsid w:val="009E1784"/>
    <w:rsid w:val="009E1803"/>
    <w:rsid w:val="009E18DD"/>
    <w:rsid w:val="009E1B5F"/>
    <w:rsid w:val="009E1E7D"/>
    <w:rsid w:val="009E2073"/>
    <w:rsid w:val="009E20C8"/>
    <w:rsid w:val="009E32C9"/>
    <w:rsid w:val="009E39B1"/>
    <w:rsid w:val="009E3C4D"/>
    <w:rsid w:val="009E3CB3"/>
    <w:rsid w:val="009E3D64"/>
    <w:rsid w:val="009E4007"/>
    <w:rsid w:val="009E409C"/>
    <w:rsid w:val="009E41C7"/>
    <w:rsid w:val="009E4377"/>
    <w:rsid w:val="009E43FC"/>
    <w:rsid w:val="009E4B81"/>
    <w:rsid w:val="009E4DB6"/>
    <w:rsid w:val="009E4DDD"/>
    <w:rsid w:val="009E5CED"/>
    <w:rsid w:val="009E63EE"/>
    <w:rsid w:val="009E65CF"/>
    <w:rsid w:val="009E6608"/>
    <w:rsid w:val="009E6B6F"/>
    <w:rsid w:val="009E6C15"/>
    <w:rsid w:val="009E6FC0"/>
    <w:rsid w:val="009F03CA"/>
    <w:rsid w:val="009F08D2"/>
    <w:rsid w:val="009F0C0C"/>
    <w:rsid w:val="009F1310"/>
    <w:rsid w:val="009F1534"/>
    <w:rsid w:val="009F17DB"/>
    <w:rsid w:val="009F1C32"/>
    <w:rsid w:val="009F2049"/>
    <w:rsid w:val="009F2377"/>
    <w:rsid w:val="009F265B"/>
    <w:rsid w:val="009F275A"/>
    <w:rsid w:val="009F27F5"/>
    <w:rsid w:val="009F311F"/>
    <w:rsid w:val="009F35B7"/>
    <w:rsid w:val="009F3DC1"/>
    <w:rsid w:val="009F3E24"/>
    <w:rsid w:val="009F4098"/>
    <w:rsid w:val="009F4D28"/>
    <w:rsid w:val="009F4D47"/>
    <w:rsid w:val="009F534E"/>
    <w:rsid w:val="009F5671"/>
    <w:rsid w:val="009F5719"/>
    <w:rsid w:val="009F586F"/>
    <w:rsid w:val="009F5FFA"/>
    <w:rsid w:val="009F66DD"/>
    <w:rsid w:val="009F6858"/>
    <w:rsid w:val="009F68CE"/>
    <w:rsid w:val="009F6C53"/>
    <w:rsid w:val="009F6E51"/>
    <w:rsid w:val="009F7036"/>
    <w:rsid w:val="009F74F3"/>
    <w:rsid w:val="009F7A0A"/>
    <w:rsid w:val="009F7EAB"/>
    <w:rsid w:val="00A00337"/>
    <w:rsid w:val="00A005FA"/>
    <w:rsid w:val="00A00F71"/>
    <w:rsid w:val="00A011FC"/>
    <w:rsid w:val="00A0126A"/>
    <w:rsid w:val="00A0178B"/>
    <w:rsid w:val="00A01F37"/>
    <w:rsid w:val="00A026B7"/>
    <w:rsid w:val="00A035DF"/>
    <w:rsid w:val="00A03A9C"/>
    <w:rsid w:val="00A041AD"/>
    <w:rsid w:val="00A0458F"/>
    <w:rsid w:val="00A045F7"/>
    <w:rsid w:val="00A04B06"/>
    <w:rsid w:val="00A05183"/>
    <w:rsid w:val="00A052DE"/>
    <w:rsid w:val="00A05B60"/>
    <w:rsid w:val="00A05B85"/>
    <w:rsid w:val="00A05D1A"/>
    <w:rsid w:val="00A0738E"/>
    <w:rsid w:val="00A074BE"/>
    <w:rsid w:val="00A07B22"/>
    <w:rsid w:val="00A1013F"/>
    <w:rsid w:val="00A1038D"/>
    <w:rsid w:val="00A10391"/>
    <w:rsid w:val="00A1041F"/>
    <w:rsid w:val="00A1125D"/>
    <w:rsid w:val="00A11356"/>
    <w:rsid w:val="00A114BD"/>
    <w:rsid w:val="00A1166E"/>
    <w:rsid w:val="00A11AFC"/>
    <w:rsid w:val="00A11DBB"/>
    <w:rsid w:val="00A12A5A"/>
    <w:rsid w:val="00A13173"/>
    <w:rsid w:val="00A13CC9"/>
    <w:rsid w:val="00A1414D"/>
    <w:rsid w:val="00A1470E"/>
    <w:rsid w:val="00A14B6A"/>
    <w:rsid w:val="00A1532F"/>
    <w:rsid w:val="00A153D1"/>
    <w:rsid w:val="00A15493"/>
    <w:rsid w:val="00A156E7"/>
    <w:rsid w:val="00A15973"/>
    <w:rsid w:val="00A15F74"/>
    <w:rsid w:val="00A1617B"/>
    <w:rsid w:val="00A1675B"/>
    <w:rsid w:val="00A16AE6"/>
    <w:rsid w:val="00A17041"/>
    <w:rsid w:val="00A171FB"/>
    <w:rsid w:val="00A17374"/>
    <w:rsid w:val="00A1748F"/>
    <w:rsid w:val="00A1779A"/>
    <w:rsid w:val="00A20231"/>
    <w:rsid w:val="00A20ACD"/>
    <w:rsid w:val="00A20B51"/>
    <w:rsid w:val="00A212E2"/>
    <w:rsid w:val="00A2138F"/>
    <w:rsid w:val="00A21E1C"/>
    <w:rsid w:val="00A220BC"/>
    <w:rsid w:val="00A22D7B"/>
    <w:rsid w:val="00A22EC4"/>
    <w:rsid w:val="00A2365A"/>
    <w:rsid w:val="00A2397B"/>
    <w:rsid w:val="00A23AA0"/>
    <w:rsid w:val="00A24748"/>
    <w:rsid w:val="00A24BAA"/>
    <w:rsid w:val="00A24EF8"/>
    <w:rsid w:val="00A2516E"/>
    <w:rsid w:val="00A25D0E"/>
    <w:rsid w:val="00A26229"/>
    <w:rsid w:val="00A26516"/>
    <w:rsid w:val="00A2661F"/>
    <w:rsid w:val="00A272F7"/>
    <w:rsid w:val="00A272FD"/>
    <w:rsid w:val="00A27930"/>
    <w:rsid w:val="00A27FEC"/>
    <w:rsid w:val="00A3003A"/>
    <w:rsid w:val="00A303C1"/>
    <w:rsid w:val="00A30978"/>
    <w:rsid w:val="00A30A42"/>
    <w:rsid w:val="00A30B25"/>
    <w:rsid w:val="00A31069"/>
    <w:rsid w:val="00A316C9"/>
    <w:rsid w:val="00A31878"/>
    <w:rsid w:val="00A31F90"/>
    <w:rsid w:val="00A32088"/>
    <w:rsid w:val="00A328A4"/>
    <w:rsid w:val="00A32F11"/>
    <w:rsid w:val="00A33394"/>
    <w:rsid w:val="00A333D8"/>
    <w:rsid w:val="00A3384B"/>
    <w:rsid w:val="00A33A82"/>
    <w:rsid w:val="00A34330"/>
    <w:rsid w:val="00A34DE3"/>
    <w:rsid w:val="00A34EC5"/>
    <w:rsid w:val="00A353B2"/>
    <w:rsid w:val="00A3562A"/>
    <w:rsid w:val="00A36003"/>
    <w:rsid w:val="00A36279"/>
    <w:rsid w:val="00A366D0"/>
    <w:rsid w:val="00A36ACF"/>
    <w:rsid w:val="00A37428"/>
    <w:rsid w:val="00A3778A"/>
    <w:rsid w:val="00A37D69"/>
    <w:rsid w:val="00A4069A"/>
    <w:rsid w:val="00A409C1"/>
    <w:rsid w:val="00A409D3"/>
    <w:rsid w:val="00A409F5"/>
    <w:rsid w:val="00A4121E"/>
    <w:rsid w:val="00A41C56"/>
    <w:rsid w:val="00A42C07"/>
    <w:rsid w:val="00A43145"/>
    <w:rsid w:val="00A434C2"/>
    <w:rsid w:val="00A43E50"/>
    <w:rsid w:val="00A44632"/>
    <w:rsid w:val="00A4477B"/>
    <w:rsid w:val="00A45301"/>
    <w:rsid w:val="00A4540F"/>
    <w:rsid w:val="00A456F2"/>
    <w:rsid w:val="00A459D3"/>
    <w:rsid w:val="00A459F1"/>
    <w:rsid w:val="00A460E3"/>
    <w:rsid w:val="00A461C9"/>
    <w:rsid w:val="00A463AB"/>
    <w:rsid w:val="00A4641F"/>
    <w:rsid w:val="00A466B7"/>
    <w:rsid w:val="00A46A19"/>
    <w:rsid w:val="00A4757D"/>
    <w:rsid w:val="00A47C65"/>
    <w:rsid w:val="00A47F1A"/>
    <w:rsid w:val="00A50E0B"/>
    <w:rsid w:val="00A50E62"/>
    <w:rsid w:val="00A50F73"/>
    <w:rsid w:val="00A510DE"/>
    <w:rsid w:val="00A51DE6"/>
    <w:rsid w:val="00A51F00"/>
    <w:rsid w:val="00A520D6"/>
    <w:rsid w:val="00A52C7A"/>
    <w:rsid w:val="00A53064"/>
    <w:rsid w:val="00A53322"/>
    <w:rsid w:val="00A5388C"/>
    <w:rsid w:val="00A53A61"/>
    <w:rsid w:val="00A54AE5"/>
    <w:rsid w:val="00A54D8F"/>
    <w:rsid w:val="00A54F72"/>
    <w:rsid w:val="00A54F7C"/>
    <w:rsid w:val="00A558F9"/>
    <w:rsid w:val="00A55AFD"/>
    <w:rsid w:val="00A56C89"/>
    <w:rsid w:val="00A57170"/>
    <w:rsid w:val="00A572F8"/>
    <w:rsid w:val="00A5782E"/>
    <w:rsid w:val="00A57A8D"/>
    <w:rsid w:val="00A6060E"/>
    <w:rsid w:val="00A608AB"/>
    <w:rsid w:val="00A60F5B"/>
    <w:rsid w:val="00A61759"/>
    <w:rsid w:val="00A61B06"/>
    <w:rsid w:val="00A61CAF"/>
    <w:rsid w:val="00A61CD6"/>
    <w:rsid w:val="00A624C4"/>
    <w:rsid w:val="00A627B1"/>
    <w:rsid w:val="00A6297D"/>
    <w:rsid w:val="00A62D13"/>
    <w:rsid w:val="00A630D1"/>
    <w:rsid w:val="00A63163"/>
    <w:rsid w:val="00A632AA"/>
    <w:rsid w:val="00A63547"/>
    <w:rsid w:val="00A6361E"/>
    <w:rsid w:val="00A63704"/>
    <w:rsid w:val="00A63830"/>
    <w:rsid w:val="00A6395B"/>
    <w:rsid w:val="00A6437C"/>
    <w:rsid w:val="00A64A89"/>
    <w:rsid w:val="00A6535E"/>
    <w:rsid w:val="00A654A7"/>
    <w:rsid w:val="00A6576D"/>
    <w:rsid w:val="00A65821"/>
    <w:rsid w:val="00A65AD2"/>
    <w:rsid w:val="00A65BDF"/>
    <w:rsid w:val="00A65C48"/>
    <w:rsid w:val="00A65E08"/>
    <w:rsid w:val="00A6686C"/>
    <w:rsid w:val="00A66AB9"/>
    <w:rsid w:val="00A66D33"/>
    <w:rsid w:val="00A678F4"/>
    <w:rsid w:val="00A67B52"/>
    <w:rsid w:val="00A67EEE"/>
    <w:rsid w:val="00A704CD"/>
    <w:rsid w:val="00A705BA"/>
    <w:rsid w:val="00A7091B"/>
    <w:rsid w:val="00A70CEE"/>
    <w:rsid w:val="00A71A27"/>
    <w:rsid w:val="00A71B4C"/>
    <w:rsid w:val="00A71B56"/>
    <w:rsid w:val="00A72221"/>
    <w:rsid w:val="00A72890"/>
    <w:rsid w:val="00A7292D"/>
    <w:rsid w:val="00A72AF1"/>
    <w:rsid w:val="00A734CB"/>
    <w:rsid w:val="00A737AD"/>
    <w:rsid w:val="00A73BE4"/>
    <w:rsid w:val="00A73F9C"/>
    <w:rsid w:val="00A73FF2"/>
    <w:rsid w:val="00A741DC"/>
    <w:rsid w:val="00A74574"/>
    <w:rsid w:val="00A74D3A"/>
    <w:rsid w:val="00A752F8"/>
    <w:rsid w:val="00A75DB9"/>
    <w:rsid w:val="00A75F5B"/>
    <w:rsid w:val="00A7610D"/>
    <w:rsid w:val="00A7630C"/>
    <w:rsid w:val="00A7687D"/>
    <w:rsid w:val="00A76CEC"/>
    <w:rsid w:val="00A76FE6"/>
    <w:rsid w:val="00A77170"/>
    <w:rsid w:val="00A77893"/>
    <w:rsid w:val="00A778B5"/>
    <w:rsid w:val="00A800CE"/>
    <w:rsid w:val="00A8044A"/>
    <w:rsid w:val="00A805E0"/>
    <w:rsid w:val="00A80B2D"/>
    <w:rsid w:val="00A8139A"/>
    <w:rsid w:val="00A814F6"/>
    <w:rsid w:val="00A81DF8"/>
    <w:rsid w:val="00A822EF"/>
    <w:rsid w:val="00A82C3D"/>
    <w:rsid w:val="00A8364C"/>
    <w:rsid w:val="00A83A50"/>
    <w:rsid w:val="00A84626"/>
    <w:rsid w:val="00A8465D"/>
    <w:rsid w:val="00A851F3"/>
    <w:rsid w:val="00A85272"/>
    <w:rsid w:val="00A853BC"/>
    <w:rsid w:val="00A86055"/>
    <w:rsid w:val="00A8620D"/>
    <w:rsid w:val="00A8651D"/>
    <w:rsid w:val="00A86CC1"/>
    <w:rsid w:val="00A86DBE"/>
    <w:rsid w:val="00A8706F"/>
    <w:rsid w:val="00A87CCF"/>
    <w:rsid w:val="00A90052"/>
    <w:rsid w:val="00A90493"/>
    <w:rsid w:val="00A9060A"/>
    <w:rsid w:val="00A9070A"/>
    <w:rsid w:val="00A90992"/>
    <w:rsid w:val="00A90C42"/>
    <w:rsid w:val="00A90E64"/>
    <w:rsid w:val="00A9100B"/>
    <w:rsid w:val="00A91378"/>
    <w:rsid w:val="00A91607"/>
    <w:rsid w:val="00A91F58"/>
    <w:rsid w:val="00A92807"/>
    <w:rsid w:val="00A92AF9"/>
    <w:rsid w:val="00A92BDB"/>
    <w:rsid w:val="00A92FFD"/>
    <w:rsid w:val="00A931BA"/>
    <w:rsid w:val="00A9334E"/>
    <w:rsid w:val="00A93E4B"/>
    <w:rsid w:val="00A943FB"/>
    <w:rsid w:val="00A94483"/>
    <w:rsid w:val="00A94992"/>
    <w:rsid w:val="00A9544D"/>
    <w:rsid w:val="00A95521"/>
    <w:rsid w:val="00A9578A"/>
    <w:rsid w:val="00A9593E"/>
    <w:rsid w:val="00A95AC5"/>
    <w:rsid w:val="00A95C71"/>
    <w:rsid w:val="00A95CC4"/>
    <w:rsid w:val="00A95DA6"/>
    <w:rsid w:val="00A95E7A"/>
    <w:rsid w:val="00A960B3"/>
    <w:rsid w:val="00A96D2A"/>
    <w:rsid w:val="00A9779A"/>
    <w:rsid w:val="00A9793A"/>
    <w:rsid w:val="00AA0603"/>
    <w:rsid w:val="00AA0892"/>
    <w:rsid w:val="00AA0A02"/>
    <w:rsid w:val="00AA0A84"/>
    <w:rsid w:val="00AA0DD6"/>
    <w:rsid w:val="00AA10BB"/>
    <w:rsid w:val="00AA10F1"/>
    <w:rsid w:val="00AA11B8"/>
    <w:rsid w:val="00AA1867"/>
    <w:rsid w:val="00AA1D36"/>
    <w:rsid w:val="00AA21FA"/>
    <w:rsid w:val="00AA22E5"/>
    <w:rsid w:val="00AA2474"/>
    <w:rsid w:val="00AA2A85"/>
    <w:rsid w:val="00AA3820"/>
    <w:rsid w:val="00AA39CA"/>
    <w:rsid w:val="00AA3C4F"/>
    <w:rsid w:val="00AA3C8E"/>
    <w:rsid w:val="00AA3D54"/>
    <w:rsid w:val="00AA4725"/>
    <w:rsid w:val="00AA4C4B"/>
    <w:rsid w:val="00AA4C9E"/>
    <w:rsid w:val="00AA5886"/>
    <w:rsid w:val="00AA5923"/>
    <w:rsid w:val="00AA5D1D"/>
    <w:rsid w:val="00AA6508"/>
    <w:rsid w:val="00AA69C3"/>
    <w:rsid w:val="00AA6B51"/>
    <w:rsid w:val="00AA6D92"/>
    <w:rsid w:val="00AA6E50"/>
    <w:rsid w:val="00AA710A"/>
    <w:rsid w:val="00AA71FA"/>
    <w:rsid w:val="00AA75C0"/>
    <w:rsid w:val="00AA76C8"/>
    <w:rsid w:val="00AA77C4"/>
    <w:rsid w:val="00AA7B59"/>
    <w:rsid w:val="00AA7BBF"/>
    <w:rsid w:val="00AA7CC1"/>
    <w:rsid w:val="00AA7E05"/>
    <w:rsid w:val="00AB01F7"/>
    <w:rsid w:val="00AB05A3"/>
    <w:rsid w:val="00AB0C52"/>
    <w:rsid w:val="00AB157E"/>
    <w:rsid w:val="00AB15BD"/>
    <w:rsid w:val="00AB19A0"/>
    <w:rsid w:val="00AB1C92"/>
    <w:rsid w:val="00AB1E0E"/>
    <w:rsid w:val="00AB2722"/>
    <w:rsid w:val="00AB2868"/>
    <w:rsid w:val="00AB2DF4"/>
    <w:rsid w:val="00AB31E0"/>
    <w:rsid w:val="00AB3639"/>
    <w:rsid w:val="00AB3BB1"/>
    <w:rsid w:val="00AB4B0C"/>
    <w:rsid w:val="00AB5095"/>
    <w:rsid w:val="00AB51E2"/>
    <w:rsid w:val="00AB5365"/>
    <w:rsid w:val="00AB543E"/>
    <w:rsid w:val="00AB572F"/>
    <w:rsid w:val="00AB5AE8"/>
    <w:rsid w:val="00AB5CB8"/>
    <w:rsid w:val="00AB5D3B"/>
    <w:rsid w:val="00AB6619"/>
    <w:rsid w:val="00AB6CEB"/>
    <w:rsid w:val="00AB6D96"/>
    <w:rsid w:val="00AB75B0"/>
    <w:rsid w:val="00AB78CB"/>
    <w:rsid w:val="00AC007E"/>
    <w:rsid w:val="00AC0133"/>
    <w:rsid w:val="00AC0194"/>
    <w:rsid w:val="00AC0471"/>
    <w:rsid w:val="00AC04EE"/>
    <w:rsid w:val="00AC079A"/>
    <w:rsid w:val="00AC0AE0"/>
    <w:rsid w:val="00AC0B33"/>
    <w:rsid w:val="00AC0C61"/>
    <w:rsid w:val="00AC0EAD"/>
    <w:rsid w:val="00AC1A8A"/>
    <w:rsid w:val="00AC24D0"/>
    <w:rsid w:val="00AC296D"/>
    <w:rsid w:val="00AC29B7"/>
    <w:rsid w:val="00AC305F"/>
    <w:rsid w:val="00AC3173"/>
    <w:rsid w:val="00AC3258"/>
    <w:rsid w:val="00AC36DB"/>
    <w:rsid w:val="00AC397B"/>
    <w:rsid w:val="00AC39FE"/>
    <w:rsid w:val="00AC3EA3"/>
    <w:rsid w:val="00AC4723"/>
    <w:rsid w:val="00AC4A72"/>
    <w:rsid w:val="00AC5A94"/>
    <w:rsid w:val="00AC638D"/>
    <w:rsid w:val="00AC6929"/>
    <w:rsid w:val="00AC71C6"/>
    <w:rsid w:val="00AC71F9"/>
    <w:rsid w:val="00AC743A"/>
    <w:rsid w:val="00AC7676"/>
    <w:rsid w:val="00AC7811"/>
    <w:rsid w:val="00AC7E39"/>
    <w:rsid w:val="00AD033B"/>
    <w:rsid w:val="00AD0894"/>
    <w:rsid w:val="00AD1638"/>
    <w:rsid w:val="00AD284E"/>
    <w:rsid w:val="00AD299E"/>
    <w:rsid w:val="00AD2C23"/>
    <w:rsid w:val="00AD2F8E"/>
    <w:rsid w:val="00AD33A0"/>
    <w:rsid w:val="00AD3CCD"/>
    <w:rsid w:val="00AD4199"/>
    <w:rsid w:val="00AD42F8"/>
    <w:rsid w:val="00AD43AF"/>
    <w:rsid w:val="00AD48B8"/>
    <w:rsid w:val="00AD5B74"/>
    <w:rsid w:val="00AD6289"/>
    <w:rsid w:val="00AD648F"/>
    <w:rsid w:val="00AD69B8"/>
    <w:rsid w:val="00AD6A42"/>
    <w:rsid w:val="00AD6DC1"/>
    <w:rsid w:val="00AD7D1D"/>
    <w:rsid w:val="00AD7F2B"/>
    <w:rsid w:val="00AE0392"/>
    <w:rsid w:val="00AE0603"/>
    <w:rsid w:val="00AE0FA2"/>
    <w:rsid w:val="00AE1A59"/>
    <w:rsid w:val="00AE1A87"/>
    <w:rsid w:val="00AE1F45"/>
    <w:rsid w:val="00AE2C4C"/>
    <w:rsid w:val="00AE2DD1"/>
    <w:rsid w:val="00AE3358"/>
    <w:rsid w:val="00AE3418"/>
    <w:rsid w:val="00AE3674"/>
    <w:rsid w:val="00AE3D1D"/>
    <w:rsid w:val="00AE3EED"/>
    <w:rsid w:val="00AE4201"/>
    <w:rsid w:val="00AE4235"/>
    <w:rsid w:val="00AE43AD"/>
    <w:rsid w:val="00AE48EF"/>
    <w:rsid w:val="00AE4EDA"/>
    <w:rsid w:val="00AE4F12"/>
    <w:rsid w:val="00AE5057"/>
    <w:rsid w:val="00AE5C0D"/>
    <w:rsid w:val="00AE6305"/>
    <w:rsid w:val="00AE6540"/>
    <w:rsid w:val="00AE6594"/>
    <w:rsid w:val="00AE6624"/>
    <w:rsid w:val="00AE7328"/>
    <w:rsid w:val="00AE79AE"/>
    <w:rsid w:val="00AE7C48"/>
    <w:rsid w:val="00AF0ACC"/>
    <w:rsid w:val="00AF0BE3"/>
    <w:rsid w:val="00AF0D3D"/>
    <w:rsid w:val="00AF0EF4"/>
    <w:rsid w:val="00AF0F1A"/>
    <w:rsid w:val="00AF0FD7"/>
    <w:rsid w:val="00AF114F"/>
    <w:rsid w:val="00AF15B5"/>
    <w:rsid w:val="00AF223E"/>
    <w:rsid w:val="00AF2A02"/>
    <w:rsid w:val="00AF398A"/>
    <w:rsid w:val="00AF3CC7"/>
    <w:rsid w:val="00AF3CF2"/>
    <w:rsid w:val="00AF3F76"/>
    <w:rsid w:val="00AF4077"/>
    <w:rsid w:val="00AF41EF"/>
    <w:rsid w:val="00AF43B8"/>
    <w:rsid w:val="00AF5129"/>
    <w:rsid w:val="00AF52B4"/>
    <w:rsid w:val="00AF56A2"/>
    <w:rsid w:val="00AF6A05"/>
    <w:rsid w:val="00AF6A33"/>
    <w:rsid w:val="00AF6EBE"/>
    <w:rsid w:val="00AF7A7C"/>
    <w:rsid w:val="00B00676"/>
    <w:rsid w:val="00B00691"/>
    <w:rsid w:val="00B0087A"/>
    <w:rsid w:val="00B015EC"/>
    <w:rsid w:val="00B016BD"/>
    <w:rsid w:val="00B01C04"/>
    <w:rsid w:val="00B01D36"/>
    <w:rsid w:val="00B01F6E"/>
    <w:rsid w:val="00B022C5"/>
    <w:rsid w:val="00B02741"/>
    <w:rsid w:val="00B02954"/>
    <w:rsid w:val="00B02A37"/>
    <w:rsid w:val="00B02A85"/>
    <w:rsid w:val="00B02C76"/>
    <w:rsid w:val="00B03061"/>
    <w:rsid w:val="00B03603"/>
    <w:rsid w:val="00B038DE"/>
    <w:rsid w:val="00B03B9B"/>
    <w:rsid w:val="00B04777"/>
    <w:rsid w:val="00B05013"/>
    <w:rsid w:val="00B057D1"/>
    <w:rsid w:val="00B05EC4"/>
    <w:rsid w:val="00B0640C"/>
    <w:rsid w:val="00B067AC"/>
    <w:rsid w:val="00B06847"/>
    <w:rsid w:val="00B069B6"/>
    <w:rsid w:val="00B069F8"/>
    <w:rsid w:val="00B06E81"/>
    <w:rsid w:val="00B07206"/>
    <w:rsid w:val="00B07776"/>
    <w:rsid w:val="00B079E0"/>
    <w:rsid w:val="00B07ABB"/>
    <w:rsid w:val="00B07C2F"/>
    <w:rsid w:val="00B07E21"/>
    <w:rsid w:val="00B07E97"/>
    <w:rsid w:val="00B10280"/>
    <w:rsid w:val="00B10501"/>
    <w:rsid w:val="00B10560"/>
    <w:rsid w:val="00B109D1"/>
    <w:rsid w:val="00B10C10"/>
    <w:rsid w:val="00B111BA"/>
    <w:rsid w:val="00B11516"/>
    <w:rsid w:val="00B1168E"/>
    <w:rsid w:val="00B1182D"/>
    <w:rsid w:val="00B11A2A"/>
    <w:rsid w:val="00B1214E"/>
    <w:rsid w:val="00B123D4"/>
    <w:rsid w:val="00B123DE"/>
    <w:rsid w:val="00B12784"/>
    <w:rsid w:val="00B12BDB"/>
    <w:rsid w:val="00B12DE6"/>
    <w:rsid w:val="00B13374"/>
    <w:rsid w:val="00B13409"/>
    <w:rsid w:val="00B1368A"/>
    <w:rsid w:val="00B1457B"/>
    <w:rsid w:val="00B151DD"/>
    <w:rsid w:val="00B160AF"/>
    <w:rsid w:val="00B161FC"/>
    <w:rsid w:val="00B165AC"/>
    <w:rsid w:val="00B1665C"/>
    <w:rsid w:val="00B16832"/>
    <w:rsid w:val="00B16917"/>
    <w:rsid w:val="00B16AC0"/>
    <w:rsid w:val="00B16D2D"/>
    <w:rsid w:val="00B17061"/>
    <w:rsid w:val="00B1711A"/>
    <w:rsid w:val="00B17472"/>
    <w:rsid w:val="00B175F6"/>
    <w:rsid w:val="00B17EF3"/>
    <w:rsid w:val="00B2033D"/>
    <w:rsid w:val="00B20385"/>
    <w:rsid w:val="00B20974"/>
    <w:rsid w:val="00B20C9C"/>
    <w:rsid w:val="00B20F7D"/>
    <w:rsid w:val="00B210B5"/>
    <w:rsid w:val="00B2159D"/>
    <w:rsid w:val="00B217F3"/>
    <w:rsid w:val="00B21A12"/>
    <w:rsid w:val="00B21A43"/>
    <w:rsid w:val="00B21D80"/>
    <w:rsid w:val="00B2218B"/>
    <w:rsid w:val="00B228F8"/>
    <w:rsid w:val="00B22B99"/>
    <w:rsid w:val="00B22F3A"/>
    <w:rsid w:val="00B23DD5"/>
    <w:rsid w:val="00B2423A"/>
    <w:rsid w:val="00B242C3"/>
    <w:rsid w:val="00B243D8"/>
    <w:rsid w:val="00B24D6C"/>
    <w:rsid w:val="00B24F6F"/>
    <w:rsid w:val="00B2501C"/>
    <w:rsid w:val="00B25124"/>
    <w:rsid w:val="00B2512E"/>
    <w:rsid w:val="00B2530C"/>
    <w:rsid w:val="00B25E1F"/>
    <w:rsid w:val="00B25E98"/>
    <w:rsid w:val="00B25F33"/>
    <w:rsid w:val="00B26030"/>
    <w:rsid w:val="00B2621E"/>
    <w:rsid w:val="00B26457"/>
    <w:rsid w:val="00B26486"/>
    <w:rsid w:val="00B264F6"/>
    <w:rsid w:val="00B26CDC"/>
    <w:rsid w:val="00B275DE"/>
    <w:rsid w:val="00B27D91"/>
    <w:rsid w:val="00B27E64"/>
    <w:rsid w:val="00B30025"/>
    <w:rsid w:val="00B30158"/>
    <w:rsid w:val="00B307A3"/>
    <w:rsid w:val="00B30A0C"/>
    <w:rsid w:val="00B30FDB"/>
    <w:rsid w:val="00B3105F"/>
    <w:rsid w:val="00B31C32"/>
    <w:rsid w:val="00B32EFF"/>
    <w:rsid w:val="00B330E4"/>
    <w:rsid w:val="00B33181"/>
    <w:rsid w:val="00B33837"/>
    <w:rsid w:val="00B341B6"/>
    <w:rsid w:val="00B345C9"/>
    <w:rsid w:val="00B346A4"/>
    <w:rsid w:val="00B34A6C"/>
    <w:rsid w:val="00B3533C"/>
    <w:rsid w:val="00B35550"/>
    <w:rsid w:val="00B355F0"/>
    <w:rsid w:val="00B36855"/>
    <w:rsid w:val="00B369AC"/>
    <w:rsid w:val="00B369EF"/>
    <w:rsid w:val="00B36A2A"/>
    <w:rsid w:val="00B378AA"/>
    <w:rsid w:val="00B37B32"/>
    <w:rsid w:val="00B37C89"/>
    <w:rsid w:val="00B37D4D"/>
    <w:rsid w:val="00B40901"/>
    <w:rsid w:val="00B40C73"/>
    <w:rsid w:val="00B411ED"/>
    <w:rsid w:val="00B41450"/>
    <w:rsid w:val="00B41CD4"/>
    <w:rsid w:val="00B41E5B"/>
    <w:rsid w:val="00B42253"/>
    <w:rsid w:val="00B42373"/>
    <w:rsid w:val="00B423E0"/>
    <w:rsid w:val="00B42501"/>
    <w:rsid w:val="00B42AC0"/>
    <w:rsid w:val="00B42C9E"/>
    <w:rsid w:val="00B430F3"/>
    <w:rsid w:val="00B43477"/>
    <w:rsid w:val="00B43562"/>
    <w:rsid w:val="00B441E8"/>
    <w:rsid w:val="00B444E4"/>
    <w:rsid w:val="00B44D73"/>
    <w:rsid w:val="00B459C4"/>
    <w:rsid w:val="00B45E5C"/>
    <w:rsid w:val="00B46E65"/>
    <w:rsid w:val="00B46F48"/>
    <w:rsid w:val="00B47146"/>
    <w:rsid w:val="00B4722B"/>
    <w:rsid w:val="00B47C99"/>
    <w:rsid w:val="00B47DFA"/>
    <w:rsid w:val="00B50025"/>
    <w:rsid w:val="00B5017B"/>
    <w:rsid w:val="00B503E4"/>
    <w:rsid w:val="00B5043D"/>
    <w:rsid w:val="00B50A85"/>
    <w:rsid w:val="00B51428"/>
    <w:rsid w:val="00B516CF"/>
    <w:rsid w:val="00B5295B"/>
    <w:rsid w:val="00B52A1E"/>
    <w:rsid w:val="00B52ACE"/>
    <w:rsid w:val="00B52DB1"/>
    <w:rsid w:val="00B536AA"/>
    <w:rsid w:val="00B537FB"/>
    <w:rsid w:val="00B53CAE"/>
    <w:rsid w:val="00B53EE5"/>
    <w:rsid w:val="00B53F51"/>
    <w:rsid w:val="00B5518D"/>
    <w:rsid w:val="00B552E3"/>
    <w:rsid w:val="00B5573C"/>
    <w:rsid w:val="00B55CC0"/>
    <w:rsid w:val="00B55CDE"/>
    <w:rsid w:val="00B55EFB"/>
    <w:rsid w:val="00B55F39"/>
    <w:rsid w:val="00B560D8"/>
    <w:rsid w:val="00B56239"/>
    <w:rsid w:val="00B56A07"/>
    <w:rsid w:val="00B576C2"/>
    <w:rsid w:val="00B57934"/>
    <w:rsid w:val="00B57C9F"/>
    <w:rsid w:val="00B57F2B"/>
    <w:rsid w:val="00B60788"/>
    <w:rsid w:val="00B607E2"/>
    <w:rsid w:val="00B608DB"/>
    <w:rsid w:val="00B60F4C"/>
    <w:rsid w:val="00B6154D"/>
    <w:rsid w:val="00B615BF"/>
    <w:rsid w:val="00B61A2A"/>
    <w:rsid w:val="00B61F4F"/>
    <w:rsid w:val="00B61F70"/>
    <w:rsid w:val="00B62272"/>
    <w:rsid w:val="00B6248B"/>
    <w:rsid w:val="00B626D2"/>
    <w:rsid w:val="00B6302F"/>
    <w:rsid w:val="00B6376A"/>
    <w:rsid w:val="00B637BB"/>
    <w:rsid w:val="00B6382C"/>
    <w:rsid w:val="00B639D1"/>
    <w:rsid w:val="00B63ED5"/>
    <w:rsid w:val="00B649C9"/>
    <w:rsid w:val="00B64BF8"/>
    <w:rsid w:val="00B64FCB"/>
    <w:rsid w:val="00B652A9"/>
    <w:rsid w:val="00B6583E"/>
    <w:rsid w:val="00B65DA8"/>
    <w:rsid w:val="00B66172"/>
    <w:rsid w:val="00B66306"/>
    <w:rsid w:val="00B668EE"/>
    <w:rsid w:val="00B6694C"/>
    <w:rsid w:val="00B66A70"/>
    <w:rsid w:val="00B66C06"/>
    <w:rsid w:val="00B66F78"/>
    <w:rsid w:val="00B66FCD"/>
    <w:rsid w:val="00B67341"/>
    <w:rsid w:val="00B679F2"/>
    <w:rsid w:val="00B67A8E"/>
    <w:rsid w:val="00B67AF7"/>
    <w:rsid w:val="00B67E0E"/>
    <w:rsid w:val="00B67EC4"/>
    <w:rsid w:val="00B67EF2"/>
    <w:rsid w:val="00B7003A"/>
    <w:rsid w:val="00B70C1F"/>
    <w:rsid w:val="00B70C52"/>
    <w:rsid w:val="00B70CCB"/>
    <w:rsid w:val="00B70CE3"/>
    <w:rsid w:val="00B70FC8"/>
    <w:rsid w:val="00B714DF"/>
    <w:rsid w:val="00B71A0C"/>
    <w:rsid w:val="00B71DDC"/>
    <w:rsid w:val="00B71E78"/>
    <w:rsid w:val="00B72699"/>
    <w:rsid w:val="00B7294C"/>
    <w:rsid w:val="00B72DBA"/>
    <w:rsid w:val="00B73436"/>
    <w:rsid w:val="00B73841"/>
    <w:rsid w:val="00B73CCA"/>
    <w:rsid w:val="00B74EE7"/>
    <w:rsid w:val="00B750D7"/>
    <w:rsid w:val="00B75587"/>
    <w:rsid w:val="00B76207"/>
    <w:rsid w:val="00B763C7"/>
    <w:rsid w:val="00B76564"/>
    <w:rsid w:val="00B76DDE"/>
    <w:rsid w:val="00B76F0B"/>
    <w:rsid w:val="00B7705B"/>
    <w:rsid w:val="00B771EE"/>
    <w:rsid w:val="00B772E1"/>
    <w:rsid w:val="00B77BB7"/>
    <w:rsid w:val="00B80285"/>
    <w:rsid w:val="00B8055D"/>
    <w:rsid w:val="00B8089E"/>
    <w:rsid w:val="00B80B50"/>
    <w:rsid w:val="00B80CD4"/>
    <w:rsid w:val="00B80EE1"/>
    <w:rsid w:val="00B80F64"/>
    <w:rsid w:val="00B8137A"/>
    <w:rsid w:val="00B815FF"/>
    <w:rsid w:val="00B8190F"/>
    <w:rsid w:val="00B81B82"/>
    <w:rsid w:val="00B82395"/>
    <w:rsid w:val="00B82DC1"/>
    <w:rsid w:val="00B83142"/>
    <w:rsid w:val="00B831C0"/>
    <w:rsid w:val="00B8338C"/>
    <w:rsid w:val="00B834C4"/>
    <w:rsid w:val="00B841D5"/>
    <w:rsid w:val="00B84BD4"/>
    <w:rsid w:val="00B84E8F"/>
    <w:rsid w:val="00B8593F"/>
    <w:rsid w:val="00B85B53"/>
    <w:rsid w:val="00B861D5"/>
    <w:rsid w:val="00B86432"/>
    <w:rsid w:val="00B86615"/>
    <w:rsid w:val="00B86B61"/>
    <w:rsid w:val="00B86C90"/>
    <w:rsid w:val="00B876AD"/>
    <w:rsid w:val="00B87881"/>
    <w:rsid w:val="00B87AD1"/>
    <w:rsid w:val="00B87D91"/>
    <w:rsid w:val="00B9044B"/>
    <w:rsid w:val="00B90A66"/>
    <w:rsid w:val="00B90B9F"/>
    <w:rsid w:val="00B91728"/>
    <w:rsid w:val="00B918A9"/>
    <w:rsid w:val="00B92112"/>
    <w:rsid w:val="00B92245"/>
    <w:rsid w:val="00B927B8"/>
    <w:rsid w:val="00B92A52"/>
    <w:rsid w:val="00B92BCD"/>
    <w:rsid w:val="00B93145"/>
    <w:rsid w:val="00B93A70"/>
    <w:rsid w:val="00B93FD5"/>
    <w:rsid w:val="00B943D9"/>
    <w:rsid w:val="00B9455E"/>
    <w:rsid w:val="00B94BA9"/>
    <w:rsid w:val="00B94D20"/>
    <w:rsid w:val="00B955F4"/>
    <w:rsid w:val="00B95610"/>
    <w:rsid w:val="00B95710"/>
    <w:rsid w:val="00B957F7"/>
    <w:rsid w:val="00B9595F"/>
    <w:rsid w:val="00B95F79"/>
    <w:rsid w:val="00B96261"/>
    <w:rsid w:val="00B964FC"/>
    <w:rsid w:val="00B972F5"/>
    <w:rsid w:val="00B97628"/>
    <w:rsid w:val="00B97B41"/>
    <w:rsid w:val="00B97BC1"/>
    <w:rsid w:val="00B97D41"/>
    <w:rsid w:val="00B97F36"/>
    <w:rsid w:val="00B97F3D"/>
    <w:rsid w:val="00BA00CC"/>
    <w:rsid w:val="00BA0340"/>
    <w:rsid w:val="00BA0500"/>
    <w:rsid w:val="00BA148D"/>
    <w:rsid w:val="00BA14E9"/>
    <w:rsid w:val="00BA16AD"/>
    <w:rsid w:val="00BA2A99"/>
    <w:rsid w:val="00BA3DEC"/>
    <w:rsid w:val="00BA40CD"/>
    <w:rsid w:val="00BA4206"/>
    <w:rsid w:val="00BA4431"/>
    <w:rsid w:val="00BA48DF"/>
    <w:rsid w:val="00BA4F62"/>
    <w:rsid w:val="00BA5780"/>
    <w:rsid w:val="00BA5968"/>
    <w:rsid w:val="00BA597E"/>
    <w:rsid w:val="00BA59CB"/>
    <w:rsid w:val="00BA616E"/>
    <w:rsid w:val="00BA62B5"/>
    <w:rsid w:val="00BA678A"/>
    <w:rsid w:val="00BA6A32"/>
    <w:rsid w:val="00BA6E6B"/>
    <w:rsid w:val="00BA736F"/>
    <w:rsid w:val="00BA745D"/>
    <w:rsid w:val="00BA7739"/>
    <w:rsid w:val="00BB0003"/>
    <w:rsid w:val="00BB0080"/>
    <w:rsid w:val="00BB00B4"/>
    <w:rsid w:val="00BB0119"/>
    <w:rsid w:val="00BB027A"/>
    <w:rsid w:val="00BB04E7"/>
    <w:rsid w:val="00BB0928"/>
    <w:rsid w:val="00BB11F8"/>
    <w:rsid w:val="00BB12EF"/>
    <w:rsid w:val="00BB1805"/>
    <w:rsid w:val="00BB1A29"/>
    <w:rsid w:val="00BB1C61"/>
    <w:rsid w:val="00BB2399"/>
    <w:rsid w:val="00BB2561"/>
    <w:rsid w:val="00BB27B1"/>
    <w:rsid w:val="00BB304F"/>
    <w:rsid w:val="00BB41CF"/>
    <w:rsid w:val="00BB4649"/>
    <w:rsid w:val="00BB55C2"/>
    <w:rsid w:val="00BB5A93"/>
    <w:rsid w:val="00BB5AFF"/>
    <w:rsid w:val="00BB5C4B"/>
    <w:rsid w:val="00BB60A4"/>
    <w:rsid w:val="00BB6662"/>
    <w:rsid w:val="00BB6E43"/>
    <w:rsid w:val="00BB704C"/>
    <w:rsid w:val="00BB76A9"/>
    <w:rsid w:val="00BB7B50"/>
    <w:rsid w:val="00BB7B97"/>
    <w:rsid w:val="00BC0261"/>
    <w:rsid w:val="00BC05EC"/>
    <w:rsid w:val="00BC1032"/>
    <w:rsid w:val="00BC1418"/>
    <w:rsid w:val="00BC1443"/>
    <w:rsid w:val="00BC185C"/>
    <w:rsid w:val="00BC1986"/>
    <w:rsid w:val="00BC1AA4"/>
    <w:rsid w:val="00BC1CBF"/>
    <w:rsid w:val="00BC1E0C"/>
    <w:rsid w:val="00BC279E"/>
    <w:rsid w:val="00BC2E1B"/>
    <w:rsid w:val="00BC2F97"/>
    <w:rsid w:val="00BC3AD0"/>
    <w:rsid w:val="00BC3CB8"/>
    <w:rsid w:val="00BC4696"/>
    <w:rsid w:val="00BC46C9"/>
    <w:rsid w:val="00BC51C7"/>
    <w:rsid w:val="00BC51CC"/>
    <w:rsid w:val="00BC536F"/>
    <w:rsid w:val="00BC598C"/>
    <w:rsid w:val="00BC59B8"/>
    <w:rsid w:val="00BC5FF0"/>
    <w:rsid w:val="00BC6004"/>
    <w:rsid w:val="00BC643B"/>
    <w:rsid w:val="00BC68A5"/>
    <w:rsid w:val="00BC6946"/>
    <w:rsid w:val="00BC6E5D"/>
    <w:rsid w:val="00BC73EF"/>
    <w:rsid w:val="00BC7449"/>
    <w:rsid w:val="00BC7AC8"/>
    <w:rsid w:val="00BC7CA1"/>
    <w:rsid w:val="00BC7E06"/>
    <w:rsid w:val="00BD0316"/>
    <w:rsid w:val="00BD0DD5"/>
    <w:rsid w:val="00BD157A"/>
    <w:rsid w:val="00BD21C6"/>
    <w:rsid w:val="00BD22EE"/>
    <w:rsid w:val="00BD2357"/>
    <w:rsid w:val="00BD258E"/>
    <w:rsid w:val="00BD2A6C"/>
    <w:rsid w:val="00BD2A94"/>
    <w:rsid w:val="00BD367B"/>
    <w:rsid w:val="00BD4101"/>
    <w:rsid w:val="00BD446C"/>
    <w:rsid w:val="00BD4CF2"/>
    <w:rsid w:val="00BD4F48"/>
    <w:rsid w:val="00BD4F84"/>
    <w:rsid w:val="00BD53BD"/>
    <w:rsid w:val="00BD54CB"/>
    <w:rsid w:val="00BD5529"/>
    <w:rsid w:val="00BD564F"/>
    <w:rsid w:val="00BD59A3"/>
    <w:rsid w:val="00BD6010"/>
    <w:rsid w:val="00BD65DA"/>
    <w:rsid w:val="00BD6789"/>
    <w:rsid w:val="00BD702A"/>
    <w:rsid w:val="00BD71F0"/>
    <w:rsid w:val="00BD7ACE"/>
    <w:rsid w:val="00BD7B08"/>
    <w:rsid w:val="00BD7B49"/>
    <w:rsid w:val="00BE025A"/>
    <w:rsid w:val="00BE099D"/>
    <w:rsid w:val="00BE0A49"/>
    <w:rsid w:val="00BE13F7"/>
    <w:rsid w:val="00BE21E5"/>
    <w:rsid w:val="00BE2289"/>
    <w:rsid w:val="00BE2551"/>
    <w:rsid w:val="00BE2BEC"/>
    <w:rsid w:val="00BE3019"/>
    <w:rsid w:val="00BE325A"/>
    <w:rsid w:val="00BE3BA3"/>
    <w:rsid w:val="00BE3C52"/>
    <w:rsid w:val="00BE423E"/>
    <w:rsid w:val="00BE464F"/>
    <w:rsid w:val="00BE48AB"/>
    <w:rsid w:val="00BE4B1A"/>
    <w:rsid w:val="00BE523A"/>
    <w:rsid w:val="00BE55AB"/>
    <w:rsid w:val="00BE5655"/>
    <w:rsid w:val="00BE65C7"/>
    <w:rsid w:val="00BE66C8"/>
    <w:rsid w:val="00BE685B"/>
    <w:rsid w:val="00BE6B93"/>
    <w:rsid w:val="00BE74A2"/>
    <w:rsid w:val="00BE762E"/>
    <w:rsid w:val="00BE7C70"/>
    <w:rsid w:val="00BF048D"/>
    <w:rsid w:val="00BF08E8"/>
    <w:rsid w:val="00BF0A58"/>
    <w:rsid w:val="00BF0E99"/>
    <w:rsid w:val="00BF1724"/>
    <w:rsid w:val="00BF1761"/>
    <w:rsid w:val="00BF256C"/>
    <w:rsid w:val="00BF2AD9"/>
    <w:rsid w:val="00BF2B83"/>
    <w:rsid w:val="00BF2E84"/>
    <w:rsid w:val="00BF2EF0"/>
    <w:rsid w:val="00BF2F0F"/>
    <w:rsid w:val="00BF319E"/>
    <w:rsid w:val="00BF3332"/>
    <w:rsid w:val="00BF361A"/>
    <w:rsid w:val="00BF38CB"/>
    <w:rsid w:val="00BF3953"/>
    <w:rsid w:val="00BF3973"/>
    <w:rsid w:val="00BF3E7A"/>
    <w:rsid w:val="00BF412C"/>
    <w:rsid w:val="00BF43B2"/>
    <w:rsid w:val="00BF48F8"/>
    <w:rsid w:val="00BF4A39"/>
    <w:rsid w:val="00BF4C56"/>
    <w:rsid w:val="00BF5414"/>
    <w:rsid w:val="00BF5974"/>
    <w:rsid w:val="00BF5AFD"/>
    <w:rsid w:val="00BF68DE"/>
    <w:rsid w:val="00BF6BC6"/>
    <w:rsid w:val="00BF6F61"/>
    <w:rsid w:val="00BF705B"/>
    <w:rsid w:val="00BF7786"/>
    <w:rsid w:val="00BF785B"/>
    <w:rsid w:val="00C00252"/>
    <w:rsid w:val="00C006A4"/>
    <w:rsid w:val="00C009F1"/>
    <w:rsid w:val="00C00B01"/>
    <w:rsid w:val="00C00E48"/>
    <w:rsid w:val="00C01239"/>
    <w:rsid w:val="00C016E9"/>
    <w:rsid w:val="00C01F8C"/>
    <w:rsid w:val="00C02783"/>
    <w:rsid w:val="00C02EDA"/>
    <w:rsid w:val="00C02EDE"/>
    <w:rsid w:val="00C0375B"/>
    <w:rsid w:val="00C03F50"/>
    <w:rsid w:val="00C04222"/>
    <w:rsid w:val="00C04244"/>
    <w:rsid w:val="00C047D6"/>
    <w:rsid w:val="00C04B91"/>
    <w:rsid w:val="00C04C71"/>
    <w:rsid w:val="00C05471"/>
    <w:rsid w:val="00C05766"/>
    <w:rsid w:val="00C05780"/>
    <w:rsid w:val="00C058D0"/>
    <w:rsid w:val="00C058EB"/>
    <w:rsid w:val="00C05B7A"/>
    <w:rsid w:val="00C0620A"/>
    <w:rsid w:val="00C06218"/>
    <w:rsid w:val="00C0693C"/>
    <w:rsid w:val="00C06F03"/>
    <w:rsid w:val="00C075E0"/>
    <w:rsid w:val="00C0774A"/>
    <w:rsid w:val="00C079F1"/>
    <w:rsid w:val="00C07CCB"/>
    <w:rsid w:val="00C10542"/>
    <w:rsid w:val="00C105E3"/>
    <w:rsid w:val="00C10651"/>
    <w:rsid w:val="00C10D86"/>
    <w:rsid w:val="00C11702"/>
    <w:rsid w:val="00C11AA2"/>
    <w:rsid w:val="00C1243E"/>
    <w:rsid w:val="00C12EDE"/>
    <w:rsid w:val="00C12FAD"/>
    <w:rsid w:val="00C13286"/>
    <w:rsid w:val="00C13765"/>
    <w:rsid w:val="00C13BC3"/>
    <w:rsid w:val="00C13E17"/>
    <w:rsid w:val="00C13FF5"/>
    <w:rsid w:val="00C146B3"/>
    <w:rsid w:val="00C14DE2"/>
    <w:rsid w:val="00C15343"/>
    <w:rsid w:val="00C15ADE"/>
    <w:rsid w:val="00C161DB"/>
    <w:rsid w:val="00C165AE"/>
    <w:rsid w:val="00C16FAB"/>
    <w:rsid w:val="00C170E4"/>
    <w:rsid w:val="00C1713A"/>
    <w:rsid w:val="00C17544"/>
    <w:rsid w:val="00C17757"/>
    <w:rsid w:val="00C1789B"/>
    <w:rsid w:val="00C17BBE"/>
    <w:rsid w:val="00C17BE7"/>
    <w:rsid w:val="00C17DBA"/>
    <w:rsid w:val="00C17F78"/>
    <w:rsid w:val="00C20A54"/>
    <w:rsid w:val="00C21101"/>
    <w:rsid w:val="00C214B7"/>
    <w:rsid w:val="00C215EC"/>
    <w:rsid w:val="00C2207B"/>
    <w:rsid w:val="00C2228C"/>
    <w:rsid w:val="00C2254B"/>
    <w:rsid w:val="00C22679"/>
    <w:rsid w:val="00C2291D"/>
    <w:rsid w:val="00C22DD0"/>
    <w:rsid w:val="00C235A4"/>
    <w:rsid w:val="00C2364C"/>
    <w:rsid w:val="00C2372D"/>
    <w:rsid w:val="00C2375D"/>
    <w:rsid w:val="00C23EAF"/>
    <w:rsid w:val="00C24208"/>
    <w:rsid w:val="00C24907"/>
    <w:rsid w:val="00C24D38"/>
    <w:rsid w:val="00C2525D"/>
    <w:rsid w:val="00C25401"/>
    <w:rsid w:val="00C2627F"/>
    <w:rsid w:val="00C265B8"/>
    <w:rsid w:val="00C26992"/>
    <w:rsid w:val="00C26C17"/>
    <w:rsid w:val="00C26F79"/>
    <w:rsid w:val="00C27023"/>
    <w:rsid w:val="00C27DE6"/>
    <w:rsid w:val="00C27EFF"/>
    <w:rsid w:val="00C30306"/>
    <w:rsid w:val="00C30418"/>
    <w:rsid w:val="00C30F30"/>
    <w:rsid w:val="00C311C4"/>
    <w:rsid w:val="00C31463"/>
    <w:rsid w:val="00C3182A"/>
    <w:rsid w:val="00C31B4F"/>
    <w:rsid w:val="00C31E5C"/>
    <w:rsid w:val="00C31F99"/>
    <w:rsid w:val="00C323F5"/>
    <w:rsid w:val="00C324C4"/>
    <w:rsid w:val="00C32753"/>
    <w:rsid w:val="00C32805"/>
    <w:rsid w:val="00C32CF7"/>
    <w:rsid w:val="00C32EDF"/>
    <w:rsid w:val="00C3333A"/>
    <w:rsid w:val="00C33505"/>
    <w:rsid w:val="00C335F1"/>
    <w:rsid w:val="00C33DB2"/>
    <w:rsid w:val="00C33E5C"/>
    <w:rsid w:val="00C340DF"/>
    <w:rsid w:val="00C341C0"/>
    <w:rsid w:val="00C349E0"/>
    <w:rsid w:val="00C34AD1"/>
    <w:rsid w:val="00C34F6A"/>
    <w:rsid w:val="00C354B1"/>
    <w:rsid w:val="00C35523"/>
    <w:rsid w:val="00C35EC0"/>
    <w:rsid w:val="00C36025"/>
    <w:rsid w:val="00C365E3"/>
    <w:rsid w:val="00C36987"/>
    <w:rsid w:val="00C369E9"/>
    <w:rsid w:val="00C36BC9"/>
    <w:rsid w:val="00C36D98"/>
    <w:rsid w:val="00C377C2"/>
    <w:rsid w:val="00C379BD"/>
    <w:rsid w:val="00C40866"/>
    <w:rsid w:val="00C409FF"/>
    <w:rsid w:val="00C40C2C"/>
    <w:rsid w:val="00C40C50"/>
    <w:rsid w:val="00C40C9D"/>
    <w:rsid w:val="00C40F57"/>
    <w:rsid w:val="00C4136E"/>
    <w:rsid w:val="00C41742"/>
    <w:rsid w:val="00C41BED"/>
    <w:rsid w:val="00C41D08"/>
    <w:rsid w:val="00C41D7E"/>
    <w:rsid w:val="00C41E8C"/>
    <w:rsid w:val="00C42079"/>
    <w:rsid w:val="00C42832"/>
    <w:rsid w:val="00C42A07"/>
    <w:rsid w:val="00C435B9"/>
    <w:rsid w:val="00C4371E"/>
    <w:rsid w:val="00C43AA5"/>
    <w:rsid w:val="00C44C17"/>
    <w:rsid w:val="00C44D6A"/>
    <w:rsid w:val="00C4540B"/>
    <w:rsid w:val="00C45A3A"/>
    <w:rsid w:val="00C46351"/>
    <w:rsid w:val="00C466F4"/>
    <w:rsid w:val="00C468A2"/>
    <w:rsid w:val="00C470A1"/>
    <w:rsid w:val="00C47200"/>
    <w:rsid w:val="00C4737C"/>
    <w:rsid w:val="00C478A0"/>
    <w:rsid w:val="00C47E37"/>
    <w:rsid w:val="00C47F7B"/>
    <w:rsid w:val="00C5015D"/>
    <w:rsid w:val="00C5094B"/>
    <w:rsid w:val="00C50D16"/>
    <w:rsid w:val="00C50F88"/>
    <w:rsid w:val="00C51192"/>
    <w:rsid w:val="00C51DBC"/>
    <w:rsid w:val="00C52027"/>
    <w:rsid w:val="00C520F0"/>
    <w:rsid w:val="00C52159"/>
    <w:rsid w:val="00C522FB"/>
    <w:rsid w:val="00C52B3A"/>
    <w:rsid w:val="00C52D06"/>
    <w:rsid w:val="00C52E43"/>
    <w:rsid w:val="00C5313F"/>
    <w:rsid w:val="00C543AF"/>
    <w:rsid w:val="00C54909"/>
    <w:rsid w:val="00C54EEE"/>
    <w:rsid w:val="00C551B4"/>
    <w:rsid w:val="00C555B7"/>
    <w:rsid w:val="00C55CDA"/>
    <w:rsid w:val="00C55D2C"/>
    <w:rsid w:val="00C55D50"/>
    <w:rsid w:val="00C56311"/>
    <w:rsid w:val="00C56471"/>
    <w:rsid w:val="00C56A50"/>
    <w:rsid w:val="00C56BD5"/>
    <w:rsid w:val="00C56D77"/>
    <w:rsid w:val="00C5738E"/>
    <w:rsid w:val="00C57723"/>
    <w:rsid w:val="00C6033F"/>
    <w:rsid w:val="00C6042B"/>
    <w:rsid w:val="00C60471"/>
    <w:rsid w:val="00C60668"/>
    <w:rsid w:val="00C613EF"/>
    <w:rsid w:val="00C6140E"/>
    <w:rsid w:val="00C61A41"/>
    <w:rsid w:val="00C61CA0"/>
    <w:rsid w:val="00C61E67"/>
    <w:rsid w:val="00C62549"/>
    <w:rsid w:val="00C62651"/>
    <w:rsid w:val="00C626D3"/>
    <w:rsid w:val="00C627B6"/>
    <w:rsid w:val="00C62A23"/>
    <w:rsid w:val="00C62B7B"/>
    <w:rsid w:val="00C62FDC"/>
    <w:rsid w:val="00C6314D"/>
    <w:rsid w:val="00C634D0"/>
    <w:rsid w:val="00C6408B"/>
    <w:rsid w:val="00C64137"/>
    <w:rsid w:val="00C64883"/>
    <w:rsid w:val="00C648BF"/>
    <w:rsid w:val="00C64C3A"/>
    <w:rsid w:val="00C64D99"/>
    <w:rsid w:val="00C652F2"/>
    <w:rsid w:val="00C65BE1"/>
    <w:rsid w:val="00C65CC6"/>
    <w:rsid w:val="00C66244"/>
    <w:rsid w:val="00C66962"/>
    <w:rsid w:val="00C67A92"/>
    <w:rsid w:val="00C67D13"/>
    <w:rsid w:val="00C70223"/>
    <w:rsid w:val="00C711F8"/>
    <w:rsid w:val="00C71AB0"/>
    <w:rsid w:val="00C71D3A"/>
    <w:rsid w:val="00C722D1"/>
    <w:rsid w:val="00C724BF"/>
    <w:rsid w:val="00C72877"/>
    <w:rsid w:val="00C72E04"/>
    <w:rsid w:val="00C7339A"/>
    <w:rsid w:val="00C73D21"/>
    <w:rsid w:val="00C74414"/>
    <w:rsid w:val="00C74723"/>
    <w:rsid w:val="00C74AF8"/>
    <w:rsid w:val="00C75D0D"/>
    <w:rsid w:val="00C763AF"/>
    <w:rsid w:val="00C7664C"/>
    <w:rsid w:val="00C766CC"/>
    <w:rsid w:val="00C7687A"/>
    <w:rsid w:val="00C76970"/>
    <w:rsid w:val="00C76B09"/>
    <w:rsid w:val="00C76D5D"/>
    <w:rsid w:val="00C76EE8"/>
    <w:rsid w:val="00C770CE"/>
    <w:rsid w:val="00C778EB"/>
    <w:rsid w:val="00C77AB0"/>
    <w:rsid w:val="00C77B93"/>
    <w:rsid w:val="00C77DF7"/>
    <w:rsid w:val="00C77F2C"/>
    <w:rsid w:val="00C8015D"/>
    <w:rsid w:val="00C805B6"/>
    <w:rsid w:val="00C809D5"/>
    <w:rsid w:val="00C80E59"/>
    <w:rsid w:val="00C8153C"/>
    <w:rsid w:val="00C81935"/>
    <w:rsid w:val="00C81CFC"/>
    <w:rsid w:val="00C8215F"/>
    <w:rsid w:val="00C833FE"/>
    <w:rsid w:val="00C839CC"/>
    <w:rsid w:val="00C83ADE"/>
    <w:rsid w:val="00C83F07"/>
    <w:rsid w:val="00C8449C"/>
    <w:rsid w:val="00C84DF9"/>
    <w:rsid w:val="00C8507B"/>
    <w:rsid w:val="00C85639"/>
    <w:rsid w:val="00C8585B"/>
    <w:rsid w:val="00C85EA9"/>
    <w:rsid w:val="00C860A0"/>
    <w:rsid w:val="00C8633E"/>
    <w:rsid w:val="00C8641F"/>
    <w:rsid w:val="00C86ADA"/>
    <w:rsid w:val="00C86FBF"/>
    <w:rsid w:val="00C877B3"/>
    <w:rsid w:val="00C87CF6"/>
    <w:rsid w:val="00C87F1E"/>
    <w:rsid w:val="00C87F7B"/>
    <w:rsid w:val="00C900E2"/>
    <w:rsid w:val="00C90A01"/>
    <w:rsid w:val="00C910D9"/>
    <w:rsid w:val="00C91913"/>
    <w:rsid w:val="00C91957"/>
    <w:rsid w:val="00C91C69"/>
    <w:rsid w:val="00C91CBD"/>
    <w:rsid w:val="00C91E23"/>
    <w:rsid w:val="00C922E4"/>
    <w:rsid w:val="00C924C3"/>
    <w:rsid w:val="00C92691"/>
    <w:rsid w:val="00C92B9A"/>
    <w:rsid w:val="00C93C2A"/>
    <w:rsid w:val="00C93D2D"/>
    <w:rsid w:val="00C94721"/>
    <w:rsid w:val="00C94F4E"/>
    <w:rsid w:val="00C95254"/>
    <w:rsid w:val="00C95F84"/>
    <w:rsid w:val="00C96701"/>
    <w:rsid w:val="00C96CAB"/>
    <w:rsid w:val="00C97105"/>
    <w:rsid w:val="00C97180"/>
    <w:rsid w:val="00C97B18"/>
    <w:rsid w:val="00CA0B18"/>
    <w:rsid w:val="00CA0D32"/>
    <w:rsid w:val="00CA0E7D"/>
    <w:rsid w:val="00CA10F8"/>
    <w:rsid w:val="00CA1825"/>
    <w:rsid w:val="00CA1B09"/>
    <w:rsid w:val="00CA1D30"/>
    <w:rsid w:val="00CA23E7"/>
    <w:rsid w:val="00CA2444"/>
    <w:rsid w:val="00CA24BF"/>
    <w:rsid w:val="00CA2EF0"/>
    <w:rsid w:val="00CA2FEC"/>
    <w:rsid w:val="00CA34F8"/>
    <w:rsid w:val="00CA3620"/>
    <w:rsid w:val="00CA3CB1"/>
    <w:rsid w:val="00CA41E8"/>
    <w:rsid w:val="00CA46FA"/>
    <w:rsid w:val="00CA4968"/>
    <w:rsid w:val="00CA4DA9"/>
    <w:rsid w:val="00CA4E9E"/>
    <w:rsid w:val="00CA4F13"/>
    <w:rsid w:val="00CA50A7"/>
    <w:rsid w:val="00CA53DE"/>
    <w:rsid w:val="00CA5DA5"/>
    <w:rsid w:val="00CA5FF8"/>
    <w:rsid w:val="00CA6AFC"/>
    <w:rsid w:val="00CA6EEA"/>
    <w:rsid w:val="00CA6F4D"/>
    <w:rsid w:val="00CA7BCA"/>
    <w:rsid w:val="00CB058F"/>
    <w:rsid w:val="00CB0A6B"/>
    <w:rsid w:val="00CB0EEE"/>
    <w:rsid w:val="00CB1BE4"/>
    <w:rsid w:val="00CB1BEE"/>
    <w:rsid w:val="00CB1C5D"/>
    <w:rsid w:val="00CB26A5"/>
    <w:rsid w:val="00CB4203"/>
    <w:rsid w:val="00CB4B09"/>
    <w:rsid w:val="00CB4C54"/>
    <w:rsid w:val="00CB534D"/>
    <w:rsid w:val="00CB5DA5"/>
    <w:rsid w:val="00CB5E80"/>
    <w:rsid w:val="00CB5F0D"/>
    <w:rsid w:val="00CB626B"/>
    <w:rsid w:val="00CB6D55"/>
    <w:rsid w:val="00CB74EE"/>
    <w:rsid w:val="00CB760E"/>
    <w:rsid w:val="00CB79A7"/>
    <w:rsid w:val="00CB7A2F"/>
    <w:rsid w:val="00CB7BAE"/>
    <w:rsid w:val="00CB7C7E"/>
    <w:rsid w:val="00CC064F"/>
    <w:rsid w:val="00CC08FA"/>
    <w:rsid w:val="00CC0A9E"/>
    <w:rsid w:val="00CC12C0"/>
    <w:rsid w:val="00CC1A20"/>
    <w:rsid w:val="00CC20EA"/>
    <w:rsid w:val="00CC23D7"/>
    <w:rsid w:val="00CC2A2E"/>
    <w:rsid w:val="00CC2D20"/>
    <w:rsid w:val="00CC31D1"/>
    <w:rsid w:val="00CC3B93"/>
    <w:rsid w:val="00CC4029"/>
    <w:rsid w:val="00CC4374"/>
    <w:rsid w:val="00CC43DA"/>
    <w:rsid w:val="00CC4B50"/>
    <w:rsid w:val="00CC4DED"/>
    <w:rsid w:val="00CC530D"/>
    <w:rsid w:val="00CC5B8B"/>
    <w:rsid w:val="00CC6924"/>
    <w:rsid w:val="00CC6E8C"/>
    <w:rsid w:val="00CC7038"/>
    <w:rsid w:val="00CC7138"/>
    <w:rsid w:val="00CC7A73"/>
    <w:rsid w:val="00CC7ABA"/>
    <w:rsid w:val="00CC7C4D"/>
    <w:rsid w:val="00CC7F8B"/>
    <w:rsid w:val="00CD1329"/>
    <w:rsid w:val="00CD1516"/>
    <w:rsid w:val="00CD1667"/>
    <w:rsid w:val="00CD2016"/>
    <w:rsid w:val="00CD268E"/>
    <w:rsid w:val="00CD2893"/>
    <w:rsid w:val="00CD2D56"/>
    <w:rsid w:val="00CD2F70"/>
    <w:rsid w:val="00CD3AB7"/>
    <w:rsid w:val="00CD3C4C"/>
    <w:rsid w:val="00CD484E"/>
    <w:rsid w:val="00CD5141"/>
    <w:rsid w:val="00CD5233"/>
    <w:rsid w:val="00CD5413"/>
    <w:rsid w:val="00CD5A71"/>
    <w:rsid w:val="00CD6510"/>
    <w:rsid w:val="00CD655E"/>
    <w:rsid w:val="00CD682C"/>
    <w:rsid w:val="00CD6C9E"/>
    <w:rsid w:val="00CD7553"/>
    <w:rsid w:val="00CD78AE"/>
    <w:rsid w:val="00CD7DF2"/>
    <w:rsid w:val="00CE0034"/>
    <w:rsid w:val="00CE0659"/>
    <w:rsid w:val="00CE0FC8"/>
    <w:rsid w:val="00CE18A4"/>
    <w:rsid w:val="00CE18AA"/>
    <w:rsid w:val="00CE1DEF"/>
    <w:rsid w:val="00CE1F9E"/>
    <w:rsid w:val="00CE246B"/>
    <w:rsid w:val="00CE30DF"/>
    <w:rsid w:val="00CE370C"/>
    <w:rsid w:val="00CE3F2C"/>
    <w:rsid w:val="00CE466B"/>
    <w:rsid w:val="00CE495B"/>
    <w:rsid w:val="00CE4A55"/>
    <w:rsid w:val="00CE4FB4"/>
    <w:rsid w:val="00CE60E9"/>
    <w:rsid w:val="00CE6256"/>
    <w:rsid w:val="00CE634F"/>
    <w:rsid w:val="00CE6435"/>
    <w:rsid w:val="00CE6685"/>
    <w:rsid w:val="00CE68BB"/>
    <w:rsid w:val="00CE6956"/>
    <w:rsid w:val="00CE7680"/>
    <w:rsid w:val="00CE77BC"/>
    <w:rsid w:val="00CE7D31"/>
    <w:rsid w:val="00CF016F"/>
    <w:rsid w:val="00CF033D"/>
    <w:rsid w:val="00CF0957"/>
    <w:rsid w:val="00CF099F"/>
    <w:rsid w:val="00CF0E8C"/>
    <w:rsid w:val="00CF10FC"/>
    <w:rsid w:val="00CF27A4"/>
    <w:rsid w:val="00CF2871"/>
    <w:rsid w:val="00CF2F8B"/>
    <w:rsid w:val="00CF3208"/>
    <w:rsid w:val="00CF3264"/>
    <w:rsid w:val="00CF39EC"/>
    <w:rsid w:val="00CF3B63"/>
    <w:rsid w:val="00CF3E6B"/>
    <w:rsid w:val="00CF481F"/>
    <w:rsid w:val="00CF5215"/>
    <w:rsid w:val="00CF52A2"/>
    <w:rsid w:val="00CF52B0"/>
    <w:rsid w:val="00CF556A"/>
    <w:rsid w:val="00CF57A8"/>
    <w:rsid w:val="00CF5A6B"/>
    <w:rsid w:val="00CF5BF7"/>
    <w:rsid w:val="00CF6424"/>
    <w:rsid w:val="00CF67DD"/>
    <w:rsid w:val="00CF756C"/>
    <w:rsid w:val="00CF7603"/>
    <w:rsid w:val="00D00B40"/>
    <w:rsid w:val="00D00BAB"/>
    <w:rsid w:val="00D00F42"/>
    <w:rsid w:val="00D01033"/>
    <w:rsid w:val="00D010F5"/>
    <w:rsid w:val="00D01103"/>
    <w:rsid w:val="00D01847"/>
    <w:rsid w:val="00D01B90"/>
    <w:rsid w:val="00D01D85"/>
    <w:rsid w:val="00D01EF2"/>
    <w:rsid w:val="00D0226E"/>
    <w:rsid w:val="00D02360"/>
    <w:rsid w:val="00D0240E"/>
    <w:rsid w:val="00D02A99"/>
    <w:rsid w:val="00D02F4B"/>
    <w:rsid w:val="00D03AB9"/>
    <w:rsid w:val="00D03C36"/>
    <w:rsid w:val="00D043A8"/>
    <w:rsid w:val="00D044EA"/>
    <w:rsid w:val="00D0472F"/>
    <w:rsid w:val="00D04CBC"/>
    <w:rsid w:val="00D04FA6"/>
    <w:rsid w:val="00D04FB2"/>
    <w:rsid w:val="00D0529B"/>
    <w:rsid w:val="00D0579D"/>
    <w:rsid w:val="00D05EF9"/>
    <w:rsid w:val="00D06A14"/>
    <w:rsid w:val="00D070BB"/>
    <w:rsid w:val="00D072C3"/>
    <w:rsid w:val="00D07561"/>
    <w:rsid w:val="00D10C64"/>
    <w:rsid w:val="00D10D1E"/>
    <w:rsid w:val="00D10DA0"/>
    <w:rsid w:val="00D111EF"/>
    <w:rsid w:val="00D113E0"/>
    <w:rsid w:val="00D1180A"/>
    <w:rsid w:val="00D119A1"/>
    <w:rsid w:val="00D11D9E"/>
    <w:rsid w:val="00D124C0"/>
    <w:rsid w:val="00D12C73"/>
    <w:rsid w:val="00D12DDA"/>
    <w:rsid w:val="00D134EB"/>
    <w:rsid w:val="00D13A2F"/>
    <w:rsid w:val="00D14571"/>
    <w:rsid w:val="00D14FBC"/>
    <w:rsid w:val="00D15745"/>
    <w:rsid w:val="00D157F2"/>
    <w:rsid w:val="00D15CD7"/>
    <w:rsid w:val="00D16114"/>
    <w:rsid w:val="00D164D0"/>
    <w:rsid w:val="00D16591"/>
    <w:rsid w:val="00D168A0"/>
    <w:rsid w:val="00D168DA"/>
    <w:rsid w:val="00D16906"/>
    <w:rsid w:val="00D16E78"/>
    <w:rsid w:val="00D1723C"/>
    <w:rsid w:val="00D17421"/>
    <w:rsid w:val="00D17465"/>
    <w:rsid w:val="00D1785C"/>
    <w:rsid w:val="00D17A0E"/>
    <w:rsid w:val="00D17CBA"/>
    <w:rsid w:val="00D206E8"/>
    <w:rsid w:val="00D21270"/>
    <w:rsid w:val="00D217C8"/>
    <w:rsid w:val="00D21BCF"/>
    <w:rsid w:val="00D21FA4"/>
    <w:rsid w:val="00D221A8"/>
    <w:rsid w:val="00D229DE"/>
    <w:rsid w:val="00D22A0C"/>
    <w:rsid w:val="00D22E8C"/>
    <w:rsid w:val="00D22F4A"/>
    <w:rsid w:val="00D236A7"/>
    <w:rsid w:val="00D246BA"/>
    <w:rsid w:val="00D25293"/>
    <w:rsid w:val="00D253A5"/>
    <w:rsid w:val="00D2545A"/>
    <w:rsid w:val="00D25571"/>
    <w:rsid w:val="00D25809"/>
    <w:rsid w:val="00D25A0D"/>
    <w:rsid w:val="00D25B52"/>
    <w:rsid w:val="00D26D2D"/>
    <w:rsid w:val="00D272F7"/>
    <w:rsid w:val="00D27368"/>
    <w:rsid w:val="00D274BD"/>
    <w:rsid w:val="00D274E8"/>
    <w:rsid w:val="00D27628"/>
    <w:rsid w:val="00D27856"/>
    <w:rsid w:val="00D2797C"/>
    <w:rsid w:val="00D27DC4"/>
    <w:rsid w:val="00D30C32"/>
    <w:rsid w:val="00D310A5"/>
    <w:rsid w:val="00D314A6"/>
    <w:rsid w:val="00D319FB"/>
    <w:rsid w:val="00D31DE8"/>
    <w:rsid w:val="00D320BE"/>
    <w:rsid w:val="00D32167"/>
    <w:rsid w:val="00D323F7"/>
    <w:rsid w:val="00D325D2"/>
    <w:rsid w:val="00D329C6"/>
    <w:rsid w:val="00D32B7E"/>
    <w:rsid w:val="00D33546"/>
    <w:rsid w:val="00D33AF9"/>
    <w:rsid w:val="00D33CAD"/>
    <w:rsid w:val="00D34228"/>
    <w:rsid w:val="00D342C2"/>
    <w:rsid w:val="00D345F0"/>
    <w:rsid w:val="00D3495F"/>
    <w:rsid w:val="00D35A79"/>
    <w:rsid w:val="00D35FEE"/>
    <w:rsid w:val="00D362F6"/>
    <w:rsid w:val="00D36430"/>
    <w:rsid w:val="00D3661D"/>
    <w:rsid w:val="00D36AC0"/>
    <w:rsid w:val="00D374AF"/>
    <w:rsid w:val="00D37D55"/>
    <w:rsid w:val="00D4015E"/>
    <w:rsid w:val="00D4056F"/>
    <w:rsid w:val="00D4099C"/>
    <w:rsid w:val="00D40A0D"/>
    <w:rsid w:val="00D40A8C"/>
    <w:rsid w:val="00D41B1D"/>
    <w:rsid w:val="00D421B9"/>
    <w:rsid w:val="00D426D0"/>
    <w:rsid w:val="00D42857"/>
    <w:rsid w:val="00D4306A"/>
    <w:rsid w:val="00D435B2"/>
    <w:rsid w:val="00D439CA"/>
    <w:rsid w:val="00D43A6A"/>
    <w:rsid w:val="00D43C93"/>
    <w:rsid w:val="00D43D7D"/>
    <w:rsid w:val="00D449BE"/>
    <w:rsid w:val="00D44AA9"/>
    <w:rsid w:val="00D44BA0"/>
    <w:rsid w:val="00D44CC8"/>
    <w:rsid w:val="00D45546"/>
    <w:rsid w:val="00D45CBB"/>
    <w:rsid w:val="00D45D78"/>
    <w:rsid w:val="00D45E9E"/>
    <w:rsid w:val="00D45FBC"/>
    <w:rsid w:val="00D46054"/>
    <w:rsid w:val="00D46087"/>
    <w:rsid w:val="00D4614B"/>
    <w:rsid w:val="00D461A8"/>
    <w:rsid w:val="00D464A1"/>
    <w:rsid w:val="00D46565"/>
    <w:rsid w:val="00D467FA"/>
    <w:rsid w:val="00D47109"/>
    <w:rsid w:val="00D47246"/>
    <w:rsid w:val="00D478D1"/>
    <w:rsid w:val="00D47A40"/>
    <w:rsid w:val="00D47C2F"/>
    <w:rsid w:val="00D5009E"/>
    <w:rsid w:val="00D5057C"/>
    <w:rsid w:val="00D505EE"/>
    <w:rsid w:val="00D50613"/>
    <w:rsid w:val="00D517B2"/>
    <w:rsid w:val="00D51E2F"/>
    <w:rsid w:val="00D51EC8"/>
    <w:rsid w:val="00D51F36"/>
    <w:rsid w:val="00D52059"/>
    <w:rsid w:val="00D5208B"/>
    <w:rsid w:val="00D5265F"/>
    <w:rsid w:val="00D5275E"/>
    <w:rsid w:val="00D52C99"/>
    <w:rsid w:val="00D52E59"/>
    <w:rsid w:val="00D52E79"/>
    <w:rsid w:val="00D534E9"/>
    <w:rsid w:val="00D539FA"/>
    <w:rsid w:val="00D53F4B"/>
    <w:rsid w:val="00D55275"/>
    <w:rsid w:val="00D554E8"/>
    <w:rsid w:val="00D557DF"/>
    <w:rsid w:val="00D55A83"/>
    <w:rsid w:val="00D563C8"/>
    <w:rsid w:val="00D566DA"/>
    <w:rsid w:val="00D568DD"/>
    <w:rsid w:val="00D56D6C"/>
    <w:rsid w:val="00D56DFE"/>
    <w:rsid w:val="00D57125"/>
    <w:rsid w:val="00D577DE"/>
    <w:rsid w:val="00D577E1"/>
    <w:rsid w:val="00D6000C"/>
    <w:rsid w:val="00D60180"/>
    <w:rsid w:val="00D6025A"/>
    <w:rsid w:val="00D60654"/>
    <w:rsid w:val="00D60820"/>
    <w:rsid w:val="00D60958"/>
    <w:rsid w:val="00D60ABA"/>
    <w:rsid w:val="00D60CE3"/>
    <w:rsid w:val="00D61488"/>
    <w:rsid w:val="00D61880"/>
    <w:rsid w:val="00D620A8"/>
    <w:rsid w:val="00D6268C"/>
    <w:rsid w:val="00D628E4"/>
    <w:rsid w:val="00D62BA5"/>
    <w:rsid w:val="00D636B3"/>
    <w:rsid w:val="00D642D0"/>
    <w:rsid w:val="00D64683"/>
    <w:rsid w:val="00D64FD6"/>
    <w:rsid w:val="00D65257"/>
    <w:rsid w:val="00D6526A"/>
    <w:rsid w:val="00D65CEC"/>
    <w:rsid w:val="00D65EC2"/>
    <w:rsid w:val="00D671FA"/>
    <w:rsid w:val="00D67240"/>
    <w:rsid w:val="00D677B6"/>
    <w:rsid w:val="00D67B66"/>
    <w:rsid w:val="00D67CA4"/>
    <w:rsid w:val="00D70AAF"/>
    <w:rsid w:val="00D719D1"/>
    <w:rsid w:val="00D71A17"/>
    <w:rsid w:val="00D71B24"/>
    <w:rsid w:val="00D71E8B"/>
    <w:rsid w:val="00D7243F"/>
    <w:rsid w:val="00D72721"/>
    <w:rsid w:val="00D72AD9"/>
    <w:rsid w:val="00D739A9"/>
    <w:rsid w:val="00D73B2D"/>
    <w:rsid w:val="00D74B43"/>
    <w:rsid w:val="00D74E90"/>
    <w:rsid w:val="00D75113"/>
    <w:rsid w:val="00D754D6"/>
    <w:rsid w:val="00D75728"/>
    <w:rsid w:val="00D757EA"/>
    <w:rsid w:val="00D75A17"/>
    <w:rsid w:val="00D76086"/>
    <w:rsid w:val="00D76556"/>
    <w:rsid w:val="00D768F6"/>
    <w:rsid w:val="00D773E7"/>
    <w:rsid w:val="00D77AD2"/>
    <w:rsid w:val="00D77B20"/>
    <w:rsid w:val="00D77B7F"/>
    <w:rsid w:val="00D77EB3"/>
    <w:rsid w:val="00D802E3"/>
    <w:rsid w:val="00D80781"/>
    <w:rsid w:val="00D80AC5"/>
    <w:rsid w:val="00D80E49"/>
    <w:rsid w:val="00D80F61"/>
    <w:rsid w:val="00D817ED"/>
    <w:rsid w:val="00D8198B"/>
    <w:rsid w:val="00D81CE2"/>
    <w:rsid w:val="00D81D43"/>
    <w:rsid w:val="00D8276E"/>
    <w:rsid w:val="00D82AB5"/>
    <w:rsid w:val="00D82AF9"/>
    <w:rsid w:val="00D832D8"/>
    <w:rsid w:val="00D839C4"/>
    <w:rsid w:val="00D83AF2"/>
    <w:rsid w:val="00D83EFE"/>
    <w:rsid w:val="00D83FEA"/>
    <w:rsid w:val="00D8427F"/>
    <w:rsid w:val="00D84509"/>
    <w:rsid w:val="00D84812"/>
    <w:rsid w:val="00D84A24"/>
    <w:rsid w:val="00D84A37"/>
    <w:rsid w:val="00D84A88"/>
    <w:rsid w:val="00D84AF0"/>
    <w:rsid w:val="00D85240"/>
    <w:rsid w:val="00D854BB"/>
    <w:rsid w:val="00D85826"/>
    <w:rsid w:val="00D85ADE"/>
    <w:rsid w:val="00D868DE"/>
    <w:rsid w:val="00D86AB8"/>
    <w:rsid w:val="00D87315"/>
    <w:rsid w:val="00D8736A"/>
    <w:rsid w:val="00D8765B"/>
    <w:rsid w:val="00D879F8"/>
    <w:rsid w:val="00D87D8F"/>
    <w:rsid w:val="00D90044"/>
    <w:rsid w:val="00D90265"/>
    <w:rsid w:val="00D9043F"/>
    <w:rsid w:val="00D909FF"/>
    <w:rsid w:val="00D90EA2"/>
    <w:rsid w:val="00D90FED"/>
    <w:rsid w:val="00D91AC4"/>
    <w:rsid w:val="00D91E8B"/>
    <w:rsid w:val="00D923CB"/>
    <w:rsid w:val="00D92B10"/>
    <w:rsid w:val="00D92CDF"/>
    <w:rsid w:val="00D92FF1"/>
    <w:rsid w:val="00D931A1"/>
    <w:rsid w:val="00D932E5"/>
    <w:rsid w:val="00D934CE"/>
    <w:rsid w:val="00D93897"/>
    <w:rsid w:val="00D93A3A"/>
    <w:rsid w:val="00D93C76"/>
    <w:rsid w:val="00D93EFC"/>
    <w:rsid w:val="00D94265"/>
    <w:rsid w:val="00D9488C"/>
    <w:rsid w:val="00D94A6B"/>
    <w:rsid w:val="00D94B8B"/>
    <w:rsid w:val="00D94C37"/>
    <w:rsid w:val="00D94DD2"/>
    <w:rsid w:val="00D95624"/>
    <w:rsid w:val="00D95756"/>
    <w:rsid w:val="00D9598F"/>
    <w:rsid w:val="00D95BCE"/>
    <w:rsid w:val="00D961BF"/>
    <w:rsid w:val="00D9620D"/>
    <w:rsid w:val="00D96225"/>
    <w:rsid w:val="00D965CB"/>
    <w:rsid w:val="00D96855"/>
    <w:rsid w:val="00D96A51"/>
    <w:rsid w:val="00D96CBA"/>
    <w:rsid w:val="00D9736A"/>
    <w:rsid w:val="00DA047E"/>
    <w:rsid w:val="00DA0B76"/>
    <w:rsid w:val="00DA0CB4"/>
    <w:rsid w:val="00DA0E0F"/>
    <w:rsid w:val="00DA1184"/>
    <w:rsid w:val="00DA1671"/>
    <w:rsid w:val="00DA17A7"/>
    <w:rsid w:val="00DA1A89"/>
    <w:rsid w:val="00DA1B23"/>
    <w:rsid w:val="00DA23B1"/>
    <w:rsid w:val="00DA2929"/>
    <w:rsid w:val="00DA2BA0"/>
    <w:rsid w:val="00DA2FDC"/>
    <w:rsid w:val="00DA3631"/>
    <w:rsid w:val="00DA3726"/>
    <w:rsid w:val="00DA3A77"/>
    <w:rsid w:val="00DA3D0D"/>
    <w:rsid w:val="00DA3EDB"/>
    <w:rsid w:val="00DA429C"/>
    <w:rsid w:val="00DA477A"/>
    <w:rsid w:val="00DA47D0"/>
    <w:rsid w:val="00DA4ED9"/>
    <w:rsid w:val="00DA55C8"/>
    <w:rsid w:val="00DA58BF"/>
    <w:rsid w:val="00DA59AC"/>
    <w:rsid w:val="00DA6382"/>
    <w:rsid w:val="00DA6C68"/>
    <w:rsid w:val="00DA7711"/>
    <w:rsid w:val="00DA77EE"/>
    <w:rsid w:val="00DA7D29"/>
    <w:rsid w:val="00DA7D63"/>
    <w:rsid w:val="00DB0194"/>
    <w:rsid w:val="00DB062C"/>
    <w:rsid w:val="00DB0906"/>
    <w:rsid w:val="00DB0B4E"/>
    <w:rsid w:val="00DB0D04"/>
    <w:rsid w:val="00DB0DA3"/>
    <w:rsid w:val="00DB0E50"/>
    <w:rsid w:val="00DB131E"/>
    <w:rsid w:val="00DB1346"/>
    <w:rsid w:val="00DB18B2"/>
    <w:rsid w:val="00DB2927"/>
    <w:rsid w:val="00DB2E13"/>
    <w:rsid w:val="00DB2E4C"/>
    <w:rsid w:val="00DB2F77"/>
    <w:rsid w:val="00DB3254"/>
    <w:rsid w:val="00DB35A9"/>
    <w:rsid w:val="00DB3DD4"/>
    <w:rsid w:val="00DB3E38"/>
    <w:rsid w:val="00DB3E8A"/>
    <w:rsid w:val="00DB4260"/>
    <w:rsid w:val="00DB481E"/>
    <w:rsid w:val="00DB4D05"/>
    <w:rsid w:val="00DB4D48"/>
    <w:rsid w:val="00DB4DE1"/>
    <w:rsid w:val="00DB50DE"/>
    <w:rsid w:val="00DB542A"/>
    <w:rsid w:val="00DB6197"/>
    <w:rsid w:val="00DB651F"/>
    <w:rsid w:val="00DB671F"/>
    <w:rsid w:val="00DB6A91"/>
    <w:rsid w:val="00DB6F9D"/>
    <w:rsid w:val="00DB7251"/>
    <w:rsid w:val="00DB7340"/>
    <w:rsid w:val="00DB761C"/>
    <w:rsid w:val="00DC04DF"/>
    <w:rsid w:val="00DC0EAF"/>
    <w:rsid w:val="00DC1074"/>
    <w:rsid w:val="00DC12B6"/>
    <w:rsid w:val="00DC1FFF"/>
    <w:rsid w:val="00DC283E"/>
    <w:rsid w:val="00DC29C8"/>
    <w:rsid w:val="00DC2B89"/>
    <w:rsid w:val="00DC2C48"/>
    <w:rsid w:val="00DC2E2F"/>
    <w:rsid w:val="00DC354F"/>
    <w:rsid w:val="00DC36AF"/>
    <w:rsid w:val="00DC37B9"/>
    <w:rsid w:val="00DC43D8"/>
    <w:rsid w:val="00DC453B"/>
    <w:rsid w:val="00DC473D"/>
    <w:rsid w:val="00DC4A85"/>
    <w:rsid w:val="00DC4BA4"/>
    <w:rsid w:val="00DC556C"/>
    <w:rsid w:val="00DC5940"/>
    <w:rsid w:val="00DC615D"/>
    <w:rsid w:val="00DC6268"/>
    <w:rsid w:val="00DC6908"/>
    <w:rsid w:val="00DC6DDF"/>
    <w:rsid w:val="00DC7A01"/>
    <w:rsid w:val="00DC7CA7"/>
    <w:rsid w:val="00DC7EE5"/>
    <w:rsid w:val="00DD0229"/>
    <w:rsid w:val="00DD0372"/>
    <w:rsid w:val="00DD07A1"/>
    <w:rsid w:val="00DD141D"/>
    <w:rsid w:val="00DD2A5B"/>
    <w:rsid w:val="00DD2B90"/>
    <w:rsid w:val="00DD2D6C"/>
    <w:rsid w:val="00DD323E"/>
    <w:rsid w:val="00DD3F38"/>
    <w:rsid w:val="00DD447E"/>
    <w:rsid w:val="00DD45AB"/>
    <w:rsid w:val="00DD46E2"/>
    <w:rsid w:val="00DD494B"/>
    <w:rsid w:val="00DD54BD"/>
    <w:rsid w:val="00DD54D9"/>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3F"/>
    <w:rsid w:val="00DE2F62"/>
    <w:rsid w:val="00DE2F6F"/>
    <w:rsid w:val="00DE3CD1"/>
    <w:rsid w:val="00DE3E2E"/>
    <w:rsid w:val="00DE3FA4"/>
    <w:rsid w:val="00DE426F"/>
    <w:rsid w:val="00DE4939"/>
    <w:rsid w:val="00DE52B7"/>
    <w:rsid w:val="00DE5843"/>
    <w:rsid w:val="00DE58C2"/>
    <w:rsid w:val="00DE6889"/>
    <w:rsid w:val="00DE7828"/>
    <w:rsid w:val="00DE7C24"/>
    <w:rsid w:val="00DF004A"/>
    <w:rsid w:val="00DF0076"/>
    <w:rsid w:val="00DF023F"/>
    <w:rsid w:val="00DF07FE"/>
    <w:rsid w:val="00DF0DAB"/>
    <w:rsid w:val="00DF118C"/>
    <w:rsid w:val="00DF162A"/>
    <w:rsid w:val="00DF1913"/>
    <w:rsid w:val="00DF19CB"/>
    <w:rsid w:val="00DF1DE7"/>
    <w:rsid w:val="00DF1E85"/>
    <w:rsid w:val="00DF2121"/>
    <w:rsid w:val="00DF24FD"/>
    <w:rsid w:val="00DF2782"/>
    <w:rsid w:val="00DF2A10"/>
    <w:rsid w:val="00DF2C63"/>
    <w:rsid w:val="00DF3232"/>
    <w:rsid w:val="00DF327A"/>
    <w:rsid w:val="00DF382F"/>
    <w:rsid w:val="00DF3AD5"/>
    <w:rsid w:val="00DF3EE7"/>
    <w:rsid w:val="00DF4094"/>
    <w:rsid w:val="00DF45AA"/>
    <w:rsid w:val="00DF4F9A"/>
    <w:rsid w:val="00DF54D4"/>
    <w:rsid w:val="00DF5C24"/>
    <w:rsid w:val="00DF5CEC"/>
    <w:rsid w:val="00DF5DA8"/>
    <w:rsid w:val="00DF5F45"/>
    <w:rsid w:val="00DF5F93"/>
    <w:rsid w:val="00DF6283"/>
    <w:rsid w:val="00DF65DD"/>
    <w:rsid w:val="00DF68E7"/>
    <w:rsid w:val="00DF6C2E"/>
    <w:rsid w:val="00DF6CEA"/>
    <w:rsid w:val="00DF6F5B"/>
    <w:rsid w:val="00DF70A4"/>
    <w:rsid w:val="00DF7813"/>
    <w:rsid w:val="00DF7DF8"/>
    <w:rsid w:val="00E005E4"/>
    <w:rsid w:val="00E00F35"/>
    <w:rsid w:val="00E0138A"/>
    <w:rsid w:val="00E017A5"/>
    <w:rsid w:val="00E0196E"/>
    <w:rsid w:val="00E01DB1"/>
    <w:rsid w:val="00E01F38"/>
    <w:rsid w:val="00E02211"/>
    <w:rsid w:val="00E0251A"/>
    <w:rsid w:val="00E0297B"/>
    <w:rsid w:val="00E02BCE"/>
    <w:rsid w:val="00E02D9B"/>
    <w:rsid w:val="00E02DB1"/>
    <w:rsid w:val="00E036F5"/>
    <w:rsid w:val="00E03782"/>
    <w:rsid w:val="00E03C8F"/>
    <w:rsid w:val="00E051D6"/>
    <w:rsid w:val="00E05788"/>
    <w:rsid w:val="00E058EF"/>
    <w:rsid w:val="00E05A6B"/>
    <w:rsid w:val="00E05CE3"/>
    <w:rsid w:val="00E05D0E"/>
    <w:rsid w:val="00E072A7"/>
    <w:rsid w:val="00E0763E"/>
    <w:rsid w:val="00E07A99"/>
    <w:rsid w:val="00E07E8C"/>
    <w:rsid w:val="00E10857"/>
    <w:rsid w:val="00E10ACD"/>
    <w:rsid w:val="00E11773"/>
    <w:rsid w:val="00E11E31"/>
    <w:rsid w:val="00E126A0"/>
    <w:rsid w:val="00E1286B"/>
    <w:rsid w:val="00E128BC"/>
    <w:rsid w:val="00E1312B"/>
    <w:rsid w:val="00E13DBF"/>
    <w:rsid w:val="00E14335"/>
    <w:rsid w:val="00E14385"/>
    <w:rsid w:val="00E144B0"/>
    <w:rsid w:val="00E14886"/>
    <w:rsid w:val="00E14BED"/>
    <w:rsid w:val="00E14E6A"/>
    <w:rsid w:val="00E157E0"/>
    <w:rsid w:val="00E15B8E"/>
    <w:rsid w:val="00E166CA"/>
    <w:rsid w:val="00E1698B"/>
    <w:rsid w:val="00E17905"/>
    <w:rsid w:val="00E20991"/>
    <w:rsid w:val="00E213F8"/>
    <w:rsid w:val="00E2188B"/>
    <w:rsid w:val="00E21E26"/>
    <w:rsid w:val="00E22117"/>
    <w:rsid w:val="00E22DBE"/>
    <w:rsid w:val="00E23019"/>
    <w:rsid w:val="00E2375C"/>
    <w:rsid w:val="00E23E77"/>
    <w:rsid w:val="00E2442A"/>
    <w:rsid w:val="00E24464"/>
    <w:rsid w:val="00E24B6E"/>
    <w:rsid w:val="00E24BEB"/>
    <w:rsid w:val="00E24E2B"/>
    <w:rsid w:val="00E24E38"/>
    <w:rsid w:val="00E2569C"/>
    <w:rsid w:val="00E25A97"/>
    <w:rsid w:val="00E25DC0"/>
    <w:rsid w:val="00E25F86"/>
    <w:rsid w:val="00E2654B"/>
    <w:rsid w:val="00E26640"/>
    <w:rsid w:val="00E2680F"/>
    <w:rsid w:val="00E26FAA"/>
    <w:rsid w:val="00E270AF"/>
    <w:rsid w:val="00E27C4A"/>
    <w:rsid w:val="00E27F41"/>
    <w:rsid w:val="00E31135"/>
    <w:rsid w:val="00E314D9"/>
    <w:rsid w:val="00E31A06"/>
    <w:rsid w:val="00E31AA4"/>
    <w:rsid w:val="00E31BD6"/>
    <w:rsid w:val="00E31BEC"/>
    <w:rsid w:val="00E31C2E"/>
    <w:rsid w:val="00E33E35"/>
    <w:rsid w:val="00E34218"/>
    <w:rsid w:val="00E34573"/>
    <w:rsid w:val="00E351E4"/>
    <w:rsid w:val="00E35833"/>
    <w:rsid w:val="00E35E7E"/>
    <w:rsid w:val="00E36187"/>
    <w:rsid w:val="00E369CE"/>
    <w:rsid w:val="00E36A79"/>
    <w:rsid w:val="00E36B1B"/>
    <w:rsid w:val="00E3774B"/>
    <w:rsid w:val="00E377D2"/>
    <w:rsid w:val="00E377E4"/>
    <w:rsid w:val="00E379BE"/>
    <w:rsid w:val="00E37B93"/>
    <w:rsid w:val="00E37E1B"/>
    <w:rsid w:val="00E4006C"/>
    <w:rsid w:val="00E4006D"/>
    <w:rsid w:val="00E405D1"/>
    <w:rsid w:val="00E40B65"/>
    <w:rsid w:val="00E41277"/>
    <w:rsid w:val="00E41337"/>
    <w:rsid w:val="00E41463"/>
    <w:rsid w:val="00E416AA"/>
    <w:rsid w:val="00E41749"/>
    <w:rsid w:val="00E41918"/>
    <w:rsid w:val="00E41BAB"/>
    <w:rsid w:val="00E41C1F"/>
    <w:rsid w:val="00E41D88"/>
    <w:rsid w:val="00E41F77"/>
    <w:rsid w:val="00E420C9"/>
    <w:rsid w:val="00E423E9"/>
    <w:rsid w:val="00E4277A"/>
    <w:rsid w:val="00E4318B"/>
    <w:rsid w:val="00E4359C"/>
    <w:rsid w:val="00E438F9"/>
    <w:rsid w:val="00E43A54"/>
    <w:rsid w:val="00E44169"/>
    <w:rsid w:val="00E441CF"/>
    <w:rsid w:val="00E442C0"/>
    <w:rsid w:val="00E445B7"/>
    <w:rsid w:val="00E44BFB"/>
    <w:rsid w:val="00E44FB8"/>
    <w:rsid w:val="00E45540"/>
    <w:rsid w:val="00E456A2"/>
    <w:rsid w:val="00E45911"/>
    <w:rsid w:val="00E45BA1"/>
    <w:rsid w:val="00E46028"/>
    <w:rsid w:val="00E46093"/>
    <w:rsid w:val="00E46369"/>
    <w:rsid w:val="00E46A58"/>
    <w:rsid w:val="00E46E7C"/>
    <w:rsid w:val="00E472A4"/>
    <w:rsid w:val="00E47A3D"/>
    <w:rsid w:val="00E47AA4"/>
    <w:rsid w:val="00E47D5D"/>
    <w:rsid w:val="00E50604"/>
    <w:rsid w:val="00E50B0C"/>
    <w:rsid w:val="00E50CD8"/>
    <w:rsid w:val="00E50D96"/>
    <w:rsid w:val="00E51019"/>
    <w:rsid w:val="00E5101E"/>
    <w:rsid w:val="00E51141"/>
    <w:rsid w:val="00E519A5"/>
    <w:rsid w:val="00E51F15"/>
    <w:rsid w:val="00E520DE"/>
    <w:rsid w:val="00E524C0"/>
    <w:rsid w:val="00E52A93"/>
    <w:rsid w:val="00E53289"/>
    <w:rsid w:val="00E5334E"/>
    <w:rsid w:val="00E535A3"/>
    <w:rsid w:val="00E53CFA"/>
    <w:rsid w:val="00E53FA1"/>
    <w:rsid w:val="00E54F3C"/>
    <w:rsid w:val="00E5515C"/>
    <w:rsid w:val="00E55421"/>
    <w:rsid w:val="00E55925"/>
    <w:rsid w:val="00E570C8"/>
    <w:rsid w:val="00E578DE"/>
    <w:rsid w:val="00E57F30"/>
    <w:rsid w:val="00E60055"/>
    <w:rsid w:val="00E603AA"/>
    <w:rsid w:val="00E605EF"/>
    <w:rsid w:val="00E60CD2"/>
    <w:rsid w:val="00E60E2F"/>
    <w:rsid w:val="00E60E65"/>
    <w:rsid w:val="00E60F6F"/>
    <w:rsid w:val="00E61041"/>
    <w:rsid w:val="00E612A9"/>
    <w:rsid w:val="00E6167A"/>
    <w:rsid w:val="00E61A28"/>
    <w:rsid w:val="00E61E23"/>
    <w:rsid w:val="00E61E6E"/>
    <w:rsid w:val="00E62126"/>
    <w:rsid w:val="00E6238D"/>
    <w:rsid w:val="00E628FB"/>
    <w:rsid w:val="00E62AFE"/>
    <w:rsid w:val="00E62BC8"/>
    <w:rsid w:val="00E62D0A"/>
    <w:rsid w:val="00E63451"/>
    <w:rsid w:val="00E642DD"/>
    <w:rsid w:val="00E642FC"/>
    <w:rsid w:val="00E64358"/>
    <w:rsid w:val="00E64681"/>
    <w:rsid w:val="00E649EA"/>
    <w:rsid w:val="00E65343"/>
    <w:rsid w:val="00E65477"/>
    <w:rsid w:val="00E65A10"/>
    <w:rsid w:val="00E65C37"/>
    <w:rsid w:val="00E667D7"/>
    <w:rsid w:val="00E6681F"/>
    <w:rsid w:val="00E66C46"/>
    <w:rsid w:val="00E66F0F"/>
    <w:rsid w:val="00E67373"/>
    <w:rsid w:val="00E675BE"/>
    <w:rsid w:val="00E6772F"/>
    <w:rsid w:val="00E70A3D"/>
    <w:rsid w:val="00E70F92"/>
    <w:rsid w:val="00E715FC"/>
    <w:rsid w:val="00E71839"/>
    <w:rsid w:val="00E7183B"/>
    <w:rsid w:val="00E71E17"/>
    <w:rsid w:val="00E71F49"/>
    <w:rsid w:val="00E72085"/>
    <w:rsid w:val="00E720AF"/>
    <w:rsid w:val="00E7286F"/>
    <w:rsid w:val="00E72AE8"/>
    <w:rsid w:val="00E730D4"/>
    <w:rsid w:val="00E73CB5"/>
    <w:rsid w:val="00E73CDE"/>
    <w:rsid w:val="00E742E5"/>
    <w:rsid w:val="00E74487"/>
    <w:rsid w:val="00E74CA0"/>
    <w:rsid w:val="00E74D12"/>
    <w:rsid w:val="00E75243"/>
    <w:rsid w:val="00E75A37"/>
    <w:rsid w:val="00E75A76"/>
    <w:rsid w:val="00E762B6"/>
    <w:rsid w:val="00E76306"/>
    <w:rsid w:val="00E76721"/>
    <w:rsid w:val="00E76D4F"/>
    <w:rsid w:val="00E7729B"/>
    <w:rsid w:val="00E772AE"/>
    <w:rsid w:val="00E77776"/>
    <w:rsid w:val="00E7786B"/>
    <w:rsid w:val="00E77CC5"/>
    <w:rsid w:val="00E77D50"/>
    <w:rsid w:val="00E77E06"/>
    <w:rsid w:val="00E801B5"/>
    <w:rsid w:val="00E81677"/>
    <w:rsid w:val="00E81B3F"/>
    <w:rsid w:val="00E81BF9"/>
    <w:rsid w:val="00E81E33"/>
    <w:rsid w:val="00E82334"/>
    <w:rsid w:val="00E82677"/>
    <w:rsid w:val="00E82D42"/>
    <w:rsid w:val="00E82D6A"/>
    <w:rsid w:val="00E82E01"/>
    <w:rsid w:val="00E82F78"/>
    <w:rsid w:val="00E839BB"/>
    <w:rsid w:val="00E83D4C"/>
    <w:rsid w:val="00E83DFB"/>
    <w:rsid w:val="00E842CD"/>
    <w:rsid w:val="00E84318"/>
    <w:rsid w:val="00E84421"/>
    <w:rsid w:val="00E84905"/>
    <w:rsid w:val="00E84BF4"/>
    <w:rsid w:val="00E84DAD"/>
    <w:rsid w:val="00E84E31"/>
    <w:rsid w:val="00E85AB5"/>
    <w:rsid w:val="00E85C10"/>
    <w:rsid w:val="00E85C69"/>
    <w:rsid w:val="00E85CFA"/>
    <w:rsid w:val="00E85D4F"/>
    <w:rsid w:val="00E8632D"/>
    <w:rsid w:val="00E8679B"/>
    <w:rsid w:val="00E872AD"/>
    <w:rsid w:val="00E87634"/>
    <w:rsid w:val="00E87E53"/>
    <w:rsid w:val="00E90065"/>
    <w:rsid w:val="00E907D1"/>
    <w:rsid w:val="00E92352"/>
    <w:rsid w:val="00E92909"/>
    <w:rsid w:val="00E929D2"/>
    <w:rsid w:val="00E92C30"/>
    <w:rsid w:val="00E92C58"/>
    <w:rsid w:val="00E92F6C"/>
    <w:rsid w:val="00E93172"/>
    <w:rsid w:val="00E932EB"/>
    <w:rsid w:val="00E93368"/>
    <w:rsid w:val="00E93B54"/>
    <w:rsid w:val="00E93BA2"/>
    <w:rsid w:val="00E945DC"/>
    <w:rsid w:val="00E947A6"/>
    <w:rsid w:val="00E94D03"/>
    <w:rsid w:val="00E950FC"/>
    <w:rsid w:val="00E95CBE"/>
    <w:rsid w:val="00E95D90"/>
    <w:rsid w:val="00E95E17"/>
    <w:rsid w:val="00E96006"/>
    <w:rsid w:val="00E9621F"/>
    <w:rsid w:val="00E966D6"/>
    <w:rsid w:val="00E97B2B"/>
    <w:rsid w:val="00E97EF2"/>
    <w:rsid w:val="00E97FCD"/>
    <w:rsid w:val="00EA0368"/>
    <w:rsid w:val="00EA070D"/>
    <w:rsid w:val="00EA0DA2"/>
    <w:rsid w:val="00EA0F35"/>
    <w:rsid w:val="00EA1051"/>
    <w:rsid w:val="00EA1327"/>
    <w:rsid w:val="00EA1B04"/>
    <w:rsid w:val="00EA1B78"/>
    <w:rsid w:val="00EA1BC2"/>
    <w:rsid w:val="00EA224D"/>
    <w:rsid w:val="00EA25FC"/>
    <w:rsid w:val="00EA2795"/>
    <w:rsid w:val="00EA27ED"/>
    <w:rsid w:val="00EA29A5"/>
    <w:rsid w:val="00EA329F"/>
    <w:rsid w:val="00EA32AF"/>
    <w:rsid w:val="00EA3C94"/>
    <w:rsid w:val="00EA41D5"/>
    <w:rsid w:val="00EA4A08"/>
    <w:rsid w:val="00EA4D6F"/>
    <w:rsid w:val="00EA548E"/>
    <w:rsid w:val="00EA57A9"/>
    <w:rsid w:val="00EA6022"/>
    <w:rsid w:val="00EA621C"/>
    <w:rsid w:val="00EA6854"/>
    <w:rsid w:val="00EA753A"/>
    <w:rsid w:val="00EA7E4B"/>
    <w:rsid w:val="00EB1073"/>
    <w:rsid w:val="00EB10DB"/>
    <w:rsid w:val="00EB1635"/>
    <w:rsid w:val="00EB1686"/>
    <w:rsid w:val="00EB1DB4"/>
    <w:rsid w:val="00EB230E"/>
    <w:rsid w:val="00EB2446"/>
    <w:rsid w:val="00EB356F"/>
    <w:rsid w:val="00EB373F"/>
    <w:rsid w:val="00EB37F0"/>
    <w:rsid w:val="00EB3A77"/>
    <w:rsid w:val="00EB3C05"/>
    <w:rsid w:val="00EB3F63"/>
    <w:rsid w:val="00EB4624"/>
    <w:rsid w:val="00EB4E48"/>
    <w:rsid w:val="00EB4E9C"/>
    <w:rsid w:val="00EB5071"/>
    <w:rsid w:val="00EB51DF"/>
    <w:rsid w:val="00EB5C34"/>
    <w:rsid w:val="00EB5EA3"/>
    <w:rsid w:val="00EB5FDB"/>
    <w:rsid w:val="00EB6232"/>
    <w:rsid w:val="00EB66F7"/>
    <w:rsid w:val="00EB6CA6"/>
    <w:rsid w:val="00EB6F1B"/>
    <w:rsid w:val="00EB70B1"/>
    <w:rsid w:val="00EB7219"/>
    <w:rsid w:val="00EB739F"/>
    <w:rsid w:val="00EB7979"/>
    <w:rsid w:val="00EB7C01"/>
    <w:rsid w:val="00EB7DCF"/>
    <w:rsid w:val="00EC00DE"/>
    <w:rsid w:val="00EC0AA3"/>
    <w:rsid w:val="00EC0B26"/>
    <w:rsid w:val="00EC0C6B"/>
    <w:rsid w:val="00EC1BAE"/>
    <w:rsid w:val="00EC1FA4"/>
    <w:rsid w:val="00EC28FA"/>
    <w:rsid w:val="00EC309F"/>
    <w:rsid w:val="00EC327E"/>
    <w:rsid w:val="00EC3653"/>
    <w:rsid w:val="00EC401C"/>
    <w:rsid w:val="00EC40B4"/>
    <w:rsid w:val="00EC4667"/>
    <w:rsid w:val="00EC48CF"/>
    <w:rsid w:val="00EC49C9"/>
    <w:rsid w:val="00EC4A76"/>
    <w:rsid w:val="00EC4E54"/>
    <w:rsid w:val="00EC4EC9"/>
    <w:rsid w:val="00EC4F24"/>
    <w:rsid w:val="00EC5A5C"/>
    <w:rsid w:val="00EC5DE9"/>
    <w:rsid w:val="00EC64A3"/>
    <w:rsid w:val="00EC6614"/>
    <w:rsid w:val="00EC6A1F"/>
    <w:rsid w:val="00EC6E63"/>
    <w:rsid w:val="00EC719C"/>
    <w:rsid w:val="00EC72EF"/>
    <w:rsid w:val="00EC7876"/>
    <w:rsid w:val="00ED018E"/>
    <w:rsid w:val="00ED02A5"/>
    <w:rsid w:val="00ED09A5"/>
    <w:rsid w:val="00ED0A2C"/>
    <w:rsid w:val="00ED0CE7"/>
    <w:rsid w:val="00ED17DE"/>
    <w:rsid w:val="00ED1813"/>
    <w:rsid w:val="00ED20C5"/>
    <w:rsid w:val="00ED2185"/>
    <w:rsid w:val="00ED21CB"/>
    <w:rsid w:val="00ED2559"/>
    <w:rsid w:val="00ED275A"/>
    <w:rsid w:val="00ED2BDB"/>
    <w:rsid w:val="00ED2D30"/>
    <w:rsid w:val="00ED2D44"/>
    <w:rsid w:val="00ED347B"/>
    <w:rsid w:val="00ED35D1"/>
    <w:rsid w:val="00ED3798"/>
    <w:rsid w:val="00ED3E03"/>
    <w:rsid w:val="00ED3F83"/>
    <w:rsid w:val="00ED4746"/>
    <w:rsid w:val="00ED4FD2"/>
    <w:rsid w:val="00ED50E2"/>
    <w:rsid w:val="00ED63B7"/>
    <w:rsid w:val="00ED646B"/>
    <w:rsid w:val="00ED721E"/>
    <w:rsid w:val="00ED7429"/>
    <w:rsid w:val="00ED772B"/>
    <w:rsid w:val="00EE027B"/>
    <w:rsid w:val="00EE19F6"/>
    <w:rsid w:val="00EE2353"/>
    <w:rsid w:val="00EE31DB"/>
    <w:rsid w:val="00EE36FA"/>
    <w:rsid w:val="00EE3C11"/>
    <w:rsid w:val="00EE42D2"/>
    <w:rsid w:val="00EE4389"/>
    <w:rsid w:val="00EE43CE"/>
    <w:rsid w:val="00EE47BD"/>
    <w:rsid w:val="00EE4DF9"/>
    <w:rsid w:val="00EE57DD"/>
    <w:rsid w:val="00EE65D1"/>
    <w:rsid w:val="00EE6A0F"/>
    <w:rsid w:val="00EE6D68"/>
    <w:rsid w:val="00EE6E50"/>
    <w:rsid w:val="00EE734E"/>
    <w:rsid w:val="00EE7391"/>
    <w:rsid w:val="00EE767A"/>
    <w:rsid w:val="00EE7708"/>
    <w:rsid w:val="00EE7FD0"/>
    <w:rsid w:val="00EF002E"/>
    <w:rsid w:val="00EF1527"/>
    <w:rsid w:val="00EF164C"/>
    <w:rsid w:val="00EF19DD"/>
    <w:rsid w:val="00EF1AA6"/>
    <w:rsid w:val="00EF2422"/>
    <w:rsid w:val="00EF27FD"/>
    <w:rsid w:val="00EF2A95"/>
    <w:rsid w:val="00EF2C6D"/>
    <w:rsid w:val="00EF315E"/>
    <w:rsid w:val="00EF3859"/>
    <w:rsid w:val="00EF3CCF"/>
    <w:rsid w:val="00EF3FD9"/>
    <w:rsid w:val="00EF429B"/>
    <w:rsid w:val="00EF454F"/>
    <w:rsid w:val="00EF48D4"/>
    <w:rsid w:val="00EF4ACA"/>
    <w:rsid w:val="00EF4AFF"/>
    <w:rsid w:val="00EF4D62"/>
    <w:rsid w:val="00EF4E7E"/>
    <w:rsid w:val="00EF4FDD"/>
    <w:rsid w:val="00EF52A6"/>
    <w:rsid w:val="00EF5623"/>
    <w:rsid w:val="00EF6289"/>
    <w:rsid w:val="00EF686E"/>
    <w:rsid w:val="00EF6F9E"/>
    <w:rsid w:val="00EF762B"/>
    <w:rsid w:val="00EF7996"/>
    <w:rsid w:val="00F0007C"/>
    <w:rsid w:val="00F00464"/>
    <w:rsid w:val="00F009EA"/>
    <w:rsid w:val="00F01192"/>
    <w:rsid w:val="00F01CD9"/>
    <w:rsid w:val="00F0259A"/>
    <w:rsid w:val="00F02BB2"/>
    <w:rsid w:val="00F02CBF"/>
    <w:rsid w:val="00F02D91"/>
    <w:rsid w:val="00F03026"/>
    <w:rsid w:val="00F03EB7"/>
    <w:rsid w:val="00F0464D"/>
    <w:rsid w:val="00F046C9"/>
    <w:rsid w:val="00F04C36"/>
    <w:rsid w:val="00F05084"/>
    <w:rsid w:val="00F0537B"/>
    <w:rsid w:val="00F05695"/>
    <w:rsid w:val="00F05E3B"/>
    <w:rsid w:val="00F06890"/>
    <w:rsid w:val="00F068E5"/>
    <w:rsid w:val="00F0746B"/>
    <w:rsid w:val="00F079E5"/>
    <w:rsid w:val="00F10348"/>
    <w:rsid w:val="00F10540"/>
    <w:rsid w:val="00F106D2"/>
    <w:rsid w:val="00F1107A"/>
    <w:rsid w:val="00F1110B"/>
    <w:rsid w:val="00F118D5"/>
    <w:rsid w:val="00F11B7C"/>
    <w:rsid w:val="00F12222"/>
    <w:rsid w:val="00F12965"/>
    <w:rsid w:val="00F12BEE"/>
    <w:rsid w:val="00F12D2A"/>
    <w:rsid w:val="00F130C8"/>
    <w:rsid w:val="00F136D4"/>
    <w:rsid w:val="00F13C34"/>
    <w:rsid w:val="00F1421E"/>
    <w:rsid w:val="00F143FC"/>
    <w:rsid w:val="00F1468E"/>
    <w:rsid w:val="00F14A7A"/>
    <w:rsid w:val="00F1555D"/>
    <w:rsid w:val="00F15909"/>
    <w:rsid w:val="00F15B19"/>
    <w:rsid w:val="00F15CAF"/>
    <w:rsid w:val="00F1627A"/>
    <w:rsid w:val="00F16437"/>
    <w:rsid w:val="00F1643B"/>
    <w:rsid w:val="00F16E38"/>
    <w:rsid w:val="00F172F3"/>
    <w:rsid w:val="00F1759A"/>
    <w:rsid w:val="00F20229"/>
    <w:rsid w:val="00F206BD"/>
    <w:rsid w:val="00F206C8"/>
    <w:rsid w:val="00F20CFC"/>
    <w:rsid w:val="00F20D22"/>
    <w:rsid w:val="00F20E93"/>
    <w:rsid w:val="00F20F4D"/>
    <w:rsid w:val="00F2171C"/>
    <w:rsid w:val="00F21BC2"/>
    <w:rsid w:val="00F21F24"/>
    <w:rsid w:val="00F221BF"/>
    <w:rsid w:val="00F22318"/>
    <w:rsid w:val="00F22855"/>
    <w:rsid w:val="00F22A7A"/>
    <w:rsid w:val="00F22BF8"/>
    <w:rsid w:val="00F23224"/>
    <w:rsid w:val="00F2339E"/>
    <w:rsid w:val="00F23DB4"/>
    <w:rsid w:val="00F23E5B"/>
    <w:rsid w:val="00F246D1"/>
    <w:rsid w:val="00F246EF"/>
    <w:rsid w:val="00F247CA"/>
    <w:rsid w:val="00F24B23"/>
    <w:rsid w:val="00F24D4B"/>
    <w:rsid w:val="00F24F00"/>
    <w:rsid w:val="00F25693"/>
    <w:rsid w:val="00F25D04"/>
    <w:rsid w:val="00F269F4"/>
    <w:rsid w:val="00F26C7A"/>
    <w:rsid w:val="00F26ED4"/>
    <w:rsid w:val="00F27D94"/>
    <w:rsid w:val="00F27FD5"/>
    <w:rsid w:val="00F301B7"/>
    <w:rsid w:val="00F3045E"/>
    <w:rsid w:val="00F306F8"/>
    <w:rsid w:val="00F309B6"/>
    <w:rsid w:val="00F30B30"/>
    <w:rsid w:val="00F30C4B"/>
    <w:rsid w:val="00F30FE7"/>
    <w:rsid w:val="00F31104"/>
    <w:rsid w:val="00F311A4"/>
    <w:rsid w:val="00F32086"/>
    <w:rsid w:val="00F322F2"/>
    <w:rsid w:val="00F32564"/>
    <w:rsid w:val="00F32B1E"/>
    <w:rsid w:val="00F32C4A"/>
    <w:rsid w:val="00F332BA"/>
    <w:rsid w:val="00F339D3"/>
    <w:rsid w:val="00F349C6"/>
    <w:rsid w:val="00F35106"/>
    <w:rsid w:val="00F351D9"/>
    <w:rsid w:val="00F35818"/>
    <w:rsid w:val="00F367E5"/>
    <w:rsid w:val="00F3683A"/>
    <w:rsid w:val="00F36AF1"/>
    <w:rsid w:val="00F3728C"/>
    <w:rsid w:val="00F372B4"/>
    <w:rsid w:val="00F37C01"/>
    <w:rsid w:val="00F4023B"/>
    <w:rsid w:val="00F406D0"/>
    <w:rsid w:val="00F4087E"/>
    <w:rsid w:val="00F41480"/>
    <w:rsid w:val="00F41542"/>
    <w:rsid w:val="00F4168C"/>
    <w:rsid w:val="00F41C2B"/>
    <w:rsid w:val="00F42390"/>
    <w:rsid w:val="00F43039"/>
    <w:rsid w:val="00F43131"/>
    <w:rsid w:val="00F434B6"/>
    <w:rsid w:val="00F43DAF"/>
    <w:rsid w:val="00F43EC5"/>
    <w:rsid w:val="00F44033"/>
    <w:rsid w:val="00F447E3"/>
    <w:rsid w:val="00F447EF"/>
    <w:rsid w:val="00F45723"/>
    <w:rsid w:val="00F457E3"/>
    <w:rsid w:val="00F46403"/>
    <w:rsid w:val="00F467D8"/>
    <w:rsid w:val="00F46DF1"/>
    <w:rsid w:val="00F46F87"/>
    <w:rsid w:val="00F4729A"/>
    <w:rsid w:val="00F476F0"/>
    <w:rsid w:val="00F4786A"/>
    <w:rsid w:val="00F47DE1"/>
    <w:rsid w:val="00F50208"/>
    <w:rsid w:val="00F50F42"/>
    <w:rsid w:val="00F51080"/>
    <w:rsid w:val="00F517A4"/>
    <w:rsid w:val="00F51B4B"/>
    <w:rsid w:val="00F523C1"/>
    <w:rsid w:val="00F52455"/>
    <w:rsid w:val="00F52C1D"/>
    <w:rsid w:val="00F52FCE"/>
    <w:rsid w:val="00F53056"/>
    <w:rsid w:val="00F53333"/>
    <w:rsid w:val="00F53386"/>
    <w:rsid w:val="00F53429"/>
    <w:rsid w:val="00F54084"/>
    <w:rsid w:val="00F54122"/>
    <w:rsid w:val="00F542FD"/>
    <w:rsid w:val="00F54893"/>
    <w:rsid w:val="00F54B1B"/>
    <w:rsid w:val="00F54ED6"/>
    <w:rsid w:val="00F55A05"/>
    <w:rsid w:val="00F56ABF"/>
    <w:rsid w:val="00F570CA"/>
    <w:rsid w:val="00F57F34"/>
    <w:rsid w:val="00F57F3F"/>
    <w:rsid w:val="00F6051B"/>
    <w:rsid w:val="00F60586"/>
    <w:rsid w:val="00F6060B"/>
    <w:rsid w:val="00F60882"/>
    <w:rsid w:val="00F6137D"/>
    <w:rsid w:val="00F61A64"/>
    <w:rsid w:val="00F61C99"/>
    <w:rsid w:val="00F62799"/>
    <w:rsid w:val="00F62C1F"/>
    <w:rsid w:val="00F6385E"/>
    <w:rsid w:val="00F63D07"/>
    <w:rsid w:val="00F63D88"/>
    <w:rsid w:val="00F64623"/>
    <w:rsid w:val="00F64D05"/>
    <w:rsid w:val="00F64D3B"/>
    <w:rsid w:val="00F64E34"/>
    <w:rsid w:val="00F657CA"/>
    <w:rsid w:val="00F65A5B"/>
    <w:rsid w:val="00F6624A"/>
    <w:rsid w:val="00F66554"/>
    <w:rsid w:val="00F6656F"/>
    <w:rsid w:val="00F670BF"/>
    <w:rsid w:val="00F6725B"/>
    <w:rsid w:val="00F67673"/>
    <w:rsid w:val="00F67705"/>
    <w:rsid w:val="00F7011F"/>
    <w:rsid w:val="00F7022F"/>
    <w:rsid w:val="00F70A8E"/>
    <w:rsid w:val="00F70EAC"/>
    <w:rsid w:val="00F71356"/>
    <w:rsid w:val="00F71513"/>
    <w:rsid w:val="00F71C64"/>
    <w:rsid w:val="00F71DEC"/>
    <w:rsid w:val="00F72092"/>
    <w:rsid w:val="00F7296C"/>
    <w:rsid w:val="00F7365A"/>
    <w:rsid w:val="00F7398C"/>
    <w:rsid w:val="00F73E55"/>
    <w:rsid w:val="00F74081"/>
    <w:rsid w:val="00F74543"/>
    <w:rsid w:val="00F74665"/>
    <w:rsid w:val="00F748EF"/>
    <w:rsid w:val="00F74949"/>
    <w:rsid w:val="00F74ED8"/>
    <w:rsid w:val="00F74F5A"/>
    <w:rsid w:val="00F75131"/>
    <w:rsid w:val="00F752D1"/>
    <w:rsid w:val="00F75BEB"/>
    <w:rsid w:val="00F7634D"/>
    <w:rsid w:val="00F76847"/>
    <w:rsid w:val="00F77133"/>
    <w:rsid w:val="00F772B7"/>
    <w:rsid w:val="00F77A2E"/>
    <w:rsid w:val="00F77DF7"/>
    <w:rsid w:val="00F77E35"/>
    <w:rsid w:val="00F80EF4"/>
    <w:rsid w:val="00F814D0"/>
    <w:rsid w:val="00F818F3"/>
    <w:rsid w:val="00F81943"/>
    <w:rsid w:val="00F81A55"/>
    <w:rsid w:val="00F8216F"/>
    <w:rsid w:val="00F821B1"/>
    <w:rsid w:val="00F8248C"/>
    <w:rsid w:val="00F82E6A"/>
    <w:rsid w:val="00F8300E"/>
    <w:rsid w:val="00F8342D"/>
    <w:rsid w:val="00F83CA1"/>
    <w:rsid w:val="00F8434E"/>
    <w:rsid w:val="00F843AA"/>
    <w:rsid w:val="00F8457B"/>
    <w:rsid w:val="00F8468E"/>
    <w:rsid w:val="00F84851"/>
    <w:rsid w:val="00F852BC"/>
    <w:rsid w:val="00F852D2"/>
    <w:rsid w:val="00F853E1"/>
    <w:rsid w:val="00F854EE"/>
    <w:rsid w:val="00F856C4"/>
    <w:rsid w:val="00F8679E"/>
    <w:rsid w:val="00F86A1A"/>
    <w:rsid w:val="00F86BD3"/>
    <w:rsid w:val="00F8715C"/>
    <w:rsid w:val="00F8740E"/>
    <w:rsid w:val="00F87479"/>
    <w:rsid w:val="00F87F20"/>
    <w:rsid w:val="00F902B5"/>
    <w:rsid w:val="00F903B9"/>
    <w:rsid w:val="00F90513"/>
    <w:rsid w:val="00F91BC7"/>
    <w:rsid w:val="00F92041"/>
    <w:rsid w:val="00F921C3"/>
    <w:rsid w:val="00F92528"/>
    <w:rsid w:val="00F92603"/>
    <w:rsid w:val="00F929C3"/>
    <w:rsid w:val="00F929C6"/>
    <w:rsid w:val="00F92F43"/>
    <w:rsid w:val="00F92F8C"/>
    <w:rsid w:val="00F93195"/>
    <w:rsid w:val="00F9396F"/>
    <w:rsid w:val="00F9424C"/>
    <w:rsid w:val="00F9464A"/>
    <w:rsid w:val="00F95339"/>
    <w:rsid w:val="00F9545A"/>
    <w:rsid w:val="00F95C7A"/>
    <w:rsid w:val="00F968F1"/>
    <w:rsid w:val="00F96F18"/>
    <w:rsid w:val="00F971EC"/>
    <w:rsid w:val="00F97327"/>
    <w:rsid w:val="00F9743A"/>
    <w:rsid w:val="00FA082D"/>
    <w:rsid w:val="00FA0889"/>
    <w:rsid w:val="00FA08E4"/>
    <w:rsid w:val="00FA0CC6"/>
    <w:rsid w:val="00FA0D94"/>
    <w:rsid w:val="00FA0FF2"/>
    <w:rsid w:val="00FA1BBF"/>
    <w:rsid w:val="00FA2694"/>
    <w:rsid w:val="00FA2A24"/>
    <w:rsid w:val="00FA2E81"/>
    <w:rsid w:val="00FA335C"/>
    <w:rsid w:val="00FA3A9E"/>
    <w:rsid w:val="00FA3B01"/>
    <w:rsid w:val="00FA41B7"/>
    <w:rsid w:val="00FA424A"/>
    <w:rsid w:val="00FA4481"/>
    <w:rsid w:val="00FA4501"/>
    <w:rsid w:val="00FA50FC"/>
    <w:rsid w:val="00FA5194"/>
    <w:rsid w:val="00FA5B4A"/>
    <w:rsid w:val="00FA5BB4"/>
    <w:rsid w:val="00FA60EF"/>
    <w:rsid w:val="00FA6333"/>
    <w:rsid w:val="00FA6EE5"/>
    <w:rsid w:val="00FA701C"/>
    <w:rsid w:val="00FA7853"/>
    <w:rsid w:val="00FA7AC9"/>
    <w:rsid w:val="00FA7F3E"/>
    <w:rsid w:val="00FA7FE6"/>
    <w:rsid w:val="00FB0C69"/>
    <w:rsid w:val="00FB0F0D"/>
    <w:rsid w:val="00FB0F76"/>
    <w:rsid w:val="00FB1399"/>
    <w:rsid w:val="00FB1487"/>
    <w:rsid w:val="00FB29E1"/>
    <w:rsid w:val="00FB2AC0"/>
    <w:rsid w:val="00FB2CF7"/>
    <w:rsid w:val="00FB2E88"/>
    <w:rsid w:val="00FB3467"/>
    <w:rsid w:val="00FB3748"/>
    <w:rsid w:val="00FB38EE"/>
    <w:rsid w:val="00FB4652"/>
    <w:rsid w:val="00FB518E"/>
    <w:rsid w:val="00FB537E"/>
    <w:rsid w:val="00FB55D2"/>
    <w:rsid w:val="00FB62F4"/>
    <w:rsid w:val="00FB6824"/>
    <w:rsid w:val="00FB795A"/>
    <w:rsid w:val="00FB7C42"/>
    <w:rsid w:val="00FC005C"/>
    <w:rsid w:val="00FC021A"/>
    <w:rsid w:val="00FC05C5"/>
    <w:rsid w:val="00FC0D3B"/>
    <w:rsid w:val="00FC0D4E"/>
    <w:rsid w:val="00FC110B"/>
    <w:rsid w:val="00FC12B2"/>
    <w:rsid w:val="00FC13A0"/>
    <w:rsid w:val="00FC158D"/>
    <w:rsid w:val="00FC1716"/>
    <w:rsid w:val="00FC1A59"/>
    <w:rsid w:val="00FC1DA6"/>
    <w:rsid w:val="00FC1EF1"/>
    <w:rsid w:val="00FC2863"/>
    <w:rsid w:val="00FC2EC5"/>
    <w:rsid w:val="00FC2F80"/>
    <w:rsid w:val="00FC2FAA"/>
    <w:rsid w:val="00FC30DF"/>
    <w:rsid w:val="00FC335A"/>
    <w:rsid w:val="00FC364F"/>
    <w:rsid w:val="00FC3957"/>
    <w:rsid w:val="00FC3E51"/>
    <w:rsid w:val="00FC4206"/>
    <w:rsid w:val="00FC424C"/>
    <w:rsid w:val="00FC454E"/>
    <w:rsid w:val="00FC5006"/>
    <w:rsid w:val="00FC53C8"/>
    <w:rsid w:val="00FC5561"/>
    <w:rsid w:val="00FC5675"/>
    <w:rsid w:val="00FC5B00"/>
    <w:rsid w:val="00FC5BB6"/>
    <w:rsid w:val="00FC6248"/>
    <w:rsid w:val="00FC67B1"/>
    <w:rsid w:val="00FC67DC"/>
    <w:rsid w:val="00FC6843"/>
    <w:rsid w:val="00FC6B21"/>
    <w:rsid w:val="00FC6B77"/>
    <w:rsid w:val="00FC71E8"/>
    <w:rsid w:val="00FC7852"/>
    <w:rsid w:val="00FC7877"/>
    <w:rsid w:val="00FD069D"/>
    <w:rsid w:val="00FD0F55"/>
    <w:rsid w:val="00FD1951"/>
    <w:rsid w:val="00FD2198"/>
    <w:rsid w:val="00FD3254"/>
    <w:rsid w:val="00FD33FF"/>
    <w:rsid w:val="00FD38A8"/>
    <w:rsid w:val="00FD3E8F"/>
    <w:rsid w:val="00FD4A41"/>
    <w:rsid w:val="00FD50CA"/>
    <w:rsid w:val="00FD5A76"/>
    <w:rsid w:val="00FD6571"/>
    <w:rsid w:val="00FD65E6"/>
    <w:rsid w:val="00FD694C"/>
    <w:rsid w:val="00FD6C1C"/>
    <w:rsid w:val="00FD6FEB"/>
    <w:rsid w:val="00FD71BE"/>
    <w:rsid w:val="00FD7AD8"/>
    <w:rsid w:val="00FD7E0F"/>
    <w:rsid w:val="00FE00B6"/>
    <w:rsid w:val="00FE08A3"/>
    <w:rsid w:val="00FE0D54"/>
    <w:rsid w:val="00FE1549"/>
    <w:rsid w:val="00FE1C5C"/>
    <w:rsid w:val="00FE2592"/>
    <w:rsid w:val="00FE278E"/>
    <w:rsid w:val="00FE27CA"/>
    <w:rsid w:val="00FE27FE"/>
    <w:rsid w:val="00FE30E2"/>
    <w:rsid w:val="00FE3CCA"/>
    <w:rsid w:val="00FE3CFC"/>
    <w:rsid w:val="00FE4445"/>
    <w:rsid w:val="00FE456D"/>
    <w:rsid w:val="00FE4B8C"/>
    <w:rsid w:val="00FE633F"/>
    <w:rsid w:val="00FE63D0"/>
    <w:rsid w:val="00FE6BDE"/>
    <w:rsid w:val="00FE6FA6"/>
    <w:rsid w:val="00FE7201"/>
    <w:rsid w:val="00FE7381"/>
    <w:rsid w:val="00FF02BE"/>
    <w:rsid w:val="00FF0A34"/>
    <w:rsid w:val="00FF19B6"/>
    <w:rsid w:val="00FF19E0"/>
    <w:rsid w:val="00FF1A9D"/>
    <w:rsid w:val="00FF2558"/>
    <w:rsid w:val="00FF33E8"/>
    <w:rsid w:val="00FF3ABB"/>
    <w:rsid w:val="00FF3D66"/>
    <w:rsid w:val="00FF47DF"/>
    <w:rsid w:val="00FF4D14"/>
    <w:rsid w:val="00FF5102"/>
    <w:rsid w:val="00FF5605"/>
    <w:rsid w:val="00FF576E"/>
    <w:rsid w:val="00FF593A"/>
    <w:rsid w:val="00FF619C"/>
    <w:rsid w:val="00FF62BD"/>
    <w:rsid w:val="00FF63DC"/>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48EEB3C6-0278-4063-9B4C-1BF8E1E6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346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4"/>
      </w:numPr>
    </w:pPr>
  </w:style>
  <w:style w:type="numbering" w:customStyle="1" w:styleId="WWNum274">
    <w:name w:val="WWNum274"/>
    <w:basedOn w:val="Bezlisty"/>
    <w:rsid w:val="00892649"/>
    <w:pPr>
      <w:numPr>
        <w:numId w:val="15"/>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table" w:customStyle="1" w:styleId="Tabela-Siatka5">
    <w:name w:val="Tabela - Siatka5"/>
    <w:basedOn w:val="Standardowy"/>
    <w:next w:val="Tabela-Siatka"/>
    <w:uiPriority w:val="39"/>
    <w:rsid w:val="006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5D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084A06"/>
    <w:pPr>
      <w:tabs>
        <w:tab w:val="num" w:pos="567"/>
      </w:tabs>
      <w:suppressAutoHyphens/>
      <w:ind w:left="567" w:hanging="567"/>
    </w:pPr>
    <w:rPr>
      <w:rFonts w:ascii="Tahoma" w:hAnsi="Tahoma" w:cs="Tahoma"/>
      <w:sz w:val="20"/>
      <w:szCs w:val="20"/>
      <w:lang w:eastAsia="zh-CN"/>
    </w:rPr>
  </w:style>
  <w:style w:type="character" w:customStyle="1" w:styleId="Domylnaczcionkaakapitu1">
    <w:name w:val="Domyślna czcionka akapitu1"/>
    <w:rsid w:val="003A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162136667">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50910239">
      <w:bodyDiv w:val="1"/>
      <w:marLeft w:val="0"/>
      <w:marRight w:val="0"/>
      <w:marTop w:val="0"/>
      <w:marBottom w:val="0"/>
      <w:divBdr>
        <w:top w:val="none" w:sz="0" w:space="0" w:color="auto"/>
        <w:left w:val="none" w:sz="0" w:space="0" w:color="auto"/>
        <w:bottom w:val="none" w:sz="0" w:space="0" w:color="auto"/>
        <w:right w:val="none" w:sz="0" w:space="0" w:color="auto"/>
      </w:divBdr>
    </w:div>
    <w:div w:id="432289070">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mailto:apteka.szpitalna@skwam.lodz.p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microsoft.com/office/2011/relationships/people" Target="people.xml"/><Relationship Id="rId58"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skwam_umedlodz"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pn/uskwam_umedlodz" TargetMode="External"/><Relationship Id="rId48" Type="http://schemas.openxmlformats.org/officeDocument/2006/relationships/hyperlink" Target="mailto:j.kusmierczyk@skwam.lodz.pl" TargetMode="External"/><Relationship Id="rId8" Type="http://schemas.openxmlformats.org/officeDocument/2006/relationships/hyperlink" Target="http://www.usk.umed.lodz.pl"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pn/uskwam_umedlodz"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apteka.szpitalna@skwa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7A11-B8F9-4628-BA58-1A8E18D0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48</Pages>
  <Words>22382</Words>
  <Characters>147385</Characters>
  <Application>Microsoft Office Word</Application>
  <DocSecurity>0</DocSecurity>
  <Lines>1228</Lines>
  <Paragraphs>338</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169429</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Staniszewska Katarzyna</cp:lastModifiedBy>
  <cp:revision>8</cp:revision>
  <cp:lastPrinted>2024-04-23T09:06:00Z</cp:lastPrinted>
  <dcterms:created xsi:type="dcterms:W3CDTF">2024-08-02T06:08:00Z</dcterms:created>
  <dcterms:modified xsi:type="dcterms:W3CDTF">2024-08-02T08:56:00Z</dcterms:modified>
</cp:coreProperties>
</file>