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48" w:rsidRPr="00AB433E" w:rsidRDefault="000868BC" w:rsidP="001B4CB0">
      <w:pPr>
        <w:rPr>
          <w:rFonts w:ascii="Arial" w:hAnsi="Arial" w:cs="Arial"/>
          <w:b/>
          <w:bCs/>
          <w:i/>
          <w:sz w:val="22"/>
          <w:szCs w:val="22"/>
        </w:rPr>
      </w:pPr>
      <w:bookmarkStart w:id="0" w:name="_GoBack"/>
      <w:bookmarkEnd w:id="0"/>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D5DA0">
        <w:rPr>
          <w:rFonts w:ascii="Arial" w:hAnsi="Arial" w:cs="Arial"/>
          <w:b/>
          <w:bCs/>
          <w:sz w:val="22"/>
          <w:szCs w:val="22"/>
        </w:rPr>
        <w:t xml:space="preserve">         </w:t>
      </w:r>
      <w:r w:rsidR="00732650">
        <w:rPr>
          <w:rFonts w:ascii="Arial" w:hAnsi="Arial" w:cs="Arial"/>
          <w:b/>
          <w:bCs/>
          <w:i/>
          <w:sz w:val="22"/>
          <w:szCs w:val="22"/>
        </w:rPr>
        <w:t>Załącznik nr 4</w:t>
      </w:r>
    </w:p>
    <w:p w:rsidR="008A6422" w:rsidRPr="008A6422" w:rsidRDefault="008A6422" w:rsidP="00D525DF">
      <w:pPr>
        <w:autoSpaceDE w:val="0"/>
        <w:autoSpaceDN w:val="0"/>
        <w:adjustRightInd w:val="0"/>
        <w:jc w:val="center"/>
        <w:rPr>
          <w:rFonts w:ascii="Arial" w:eastAsia="Calibri" w:hAnsi="Arial" w:cs="Arial"/>
          <w:b/>
          <w:i/>
          <w:color w:val="000000"/>
          <w:sz w:val="20"/>
          <w:szCs w:val="20"/>
          <w:lang w:eastAsia="en-US"/>
        </w:rPr>
      </w:pP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r>
      <w:r>
        <w:rPr>
          <w:rFonts w:ascii="Arial" w:eastAsia="Calibri" w:hAnsi="Arial" w:cs="Arial"/>
          <w:b/>
          <w:color w:val="000000"/>
          <w:sz w:val="28"/>
          <w:szCs w:val="28"/>
          <w:lang w:eastAsia="en-US"/>
        </w:rPr>
        <w:tab/>
        <w:t xml:space="preserve">           </w:t>
      </w:r>
      <w:r w:rsidRPr="008A6422">
        <w:rPr>
          <w:rFonts w:ascii="Arial" w:eastAsia="Calibri" w:hAnsi="Arial" w:cs="Arial"/>
          <w:b/>
          <w:i/>
          <w:color w:val="000000"/>
          <w:sz w:val="20"/>
          <w:szCs w:val="20"/>
          <w:lang w:eastAsia="en-US"/>
        </w:rPr>
        <w:t>Egz nr….</w:t>
      </w:r>
    </w:p>
    <w:p w:rsidR="00D525DF" w:rsidRPr="004028EA" w:rsidRDefault="004028EA" w:rsidP="00D525DF">
      <w:pPr>
        <w:autoSpaceDE w:val="0"/>
        <w:autoSpaceDN w:val="0"/>
        <w:adjustRightInd w:val="0"/>
        <w:jc w:val="center"/>
        <w:rPr>
          <w:rFonts w:ascii="Arial" w:eastAsia="Calibri" w:hAnsi="Arial" w:cs="Arial"/>
          <w:b/>
          <w:color w:val="000000"/>
          <w:lang w:eastAsia="en-US"/>
        </w:rPr>
      </w:pPr>
      <w:r>
        <w:rPr>
          <w:rFonts w:ascii="Arial" w:eastAsia="Calibri" w:hAnsi="Arial" w:cs="Arial"/>
          <w:b/>
          <w:color w:val="000000"/>
          <w:sz w:val="28"/>
          <w:szCs w:val="28"/>
          <w:lang w:eastAsia="en-US"/>
        </w:rPr>
        <w:t>U m o w a Nr …….</w:t>
      </w:r>
      <w:r w:rsidR="008D181F">
        <w:rPr>
          <w:rFonts w:ascii="Arial" w:eastAsia="Calibri" w:hAnsi="Arial" w:cs="Arial"/>
          <w:b/>
          <w:color w:val="000000"/>
          <w:sz w:val="28"/>
          <w:szCs w:val="28"/>
          <w:lang w:eastAsia="en-US"/>
        </w:rPr>
        <w:t>3 RBLog</w:t>
      </w:r>
      <w:r w:rsidR="007D5E77">
        <w:rPr>
          <w:rFonts w:ascii="Arial" w:hAnsi="Arial" w:cs="Arial"/>
          <w:b/>
          <w:spacing w:val="60"/>
          <w:sz w:val="28"/>
          <w:szCs w:val="28"/>
        </w:rPr>
        <w:t>/08/202</w:t>
      </w:r>
      <w:r w:rsidR="00B44270">
        <w:rPr>
          <w:rFonts w:ascii="Arial" w:hAnsi="Arial" w:cs="Arial"/>
          <w:b/>
          <w:spacing w:val="60"/>
          <w:sz w:val="28"/>
          <w:szCs w:val="28"/>
        </w:rPr>
        <w:t>2</w:t>
      </w:r>
      <w:r w:rsidRPr="008D181F">
        <w:rPr>
          <w:rFonts w:ascii="Arial" w:eastAsia="Calibri" w:hAnsi="Arial" w:cs="Arial"/>
          <w:b/>
          <w:color w:val="000000"/>
          <w:sz w:val="28"/>
          <w:szCs w:val="28"/>
          <w:lang w:eastAsia="en-US"/>
        </w:rPr>
        <w:t>(wzór)</w:t>
      </w:r>
    </w:p>
    <w:p w:rsidR="00D525DF" w:rsidRPr="00D525DF" w:rsidRDefault="00D525DF" w:rsidP="00D525DF">
      <w:pPr>
        <w:autoSpaceDE w:val="0"/>
        <w:autoSpaceDN w:val="0"/>
        <w:adjustRightInd w:val="0"/>
        <w:jc w:val="center"/>
        <w:rPr>
          <w:rFonts w:ascii="Arial" w:eastAsia="Calibri" w:hAnsi="Arial" w:cs="Arial"/>
          <w:color w:val="000000"/>
          <w:sz w:val="28"/>
          <w:szCs w:val="28"/>
          <w:lang w:eastAsia="en-US"/>
        </w:rPr>
      </w:pPr>
    </w:p>
    <w:p w:rsidR="00D525DF" w:rsidRPr="000D5D08" w:rsidRDefault="00D525DF" w:rsidP="00D525DF">
      <w:pPr>
        <w:autoSpaceDE w:val="0"/>
        <w:autoSpaceDN w:val="0"/>
        <w:adjustRightInd w:val="0"/>
        <w:jc w:val="center"/>
        <w:rPr>
          <w:rFonts w:ascii="Arial" w:eastAsia="Calibri" w:hAnsi="Arial" w:cs="Arial"/>
          <w:color w:val="000000"/>
          <w:lang w:eastAsia="en-US"/>
        </w:rPr>
      </w:pPr>
      <w:r w:rsidRPr="000D5D08">
        <w:rPr>
          <w:rFonts w:ascii="Arial" w:eastAsia="Calibri" w:hAnsi="Arial" w:cs="Arial"/>
          <w:color w:val="000000"/>
          <w:lang w:eastAsia="en-US"/>
        </w:rPr>
        <w:t>Zawarta w Kr</w:t>
      </w:r>
      <w:r w:rsidR="00FC7E04">
        <w:rPr>
          <w:rFonts w:ascii="Arial" w:eastAsia="Calibri" w:hAnsi="Arial" w:cs="Arial"/>
          <w:color w:val="000000"/>
          <w:lang w:eastAsia="en-US"/>
        </w:rPr>
        <w:t>akowie w dniu ..............202</w:t>
      </w:r>
      <w:r w:rsidR="00C31BCB">
        <w:rPr>
          <w:rFonts w:ascii="Arial" w:eastAsia="Calibri" w:hAnsi="Arial" w:cs="Arial"/>
          <w:color w:val="000000"/>
          <w:lang w:eastAsia="en-US"/>
        </w:rPr>
        <w:t>2</w:t>
      </w:r>
      <w:r w:rsidRPr="000D5D08">
        <w:rPr>
          <w:rFonts w:ascii="Arial" w:eastAsia="Calibri" w:hAnsi="Arial" w:cs="Arial"/>
          <w:color w:val="000000"/>
          <w:lang w:eastAsia="en-US"/>
        </w:rPr>
        <w:t xml:space="preserve"> r.</w:t>
      </w:r>
    </w:p>
    <w:p w:rsidR="00D525DF" w:rsidRDefault="00D525DF" w:rsidP="000D5D08">
      <w:pPr>
        <w:autoSpaceDE w:val="0"/>
        <w:autoSpaceDN w:val="0"/>
        <w:adjustRightInd w:val="0"/>
        <w:rPr>
          <w:rFonts w:ascii="Arial" w:eastAsia="Calibri" w:hAnsi="Arial" w:cs="Arial"/>
          <w:b/>
          <w:color w:val="000000"/>
          <w:lang w:eastAsia="en-US"/>
        </w:rPr>
      </w:pPr>
      <w:r>
        <w:rPr>
          <w:rFonts w:ascii="Arial" w:eastAsia="Calibri" w:hAnsi="Arial" w:cs="Arial"/>
          <w:b/>
          <w:color w:val="000000"/>
          <w:lang w:eastAsia="en-US"/>
        </w:rPr>
        <w:t>pomiędzy</w:t>
      </w:r>
    </w:p>
    <w:p w:rsidR="00D525DF" w:rsidRPr="000D5D08" w:rsidRDefault="00D525DF" w:rsidP="00D525DF">
      <w:pPr>
        <w:autoSpaceDE w:val="0"/>
        <w:autoSpaceDN w:val="0"/>
        <w:adjustRightInd w:val="0"/>
        <w:rPr>
          <w:rFonts w:ascii="Arial" w:eastAsia="Calibri" w:hAnsi="Arial" w:cs="Arial"/>
          <w:b/>
          <w:bCs/>
          <w:color w:val="000000"/>
          <w:lang w:eastAsia="en-US"/>
        </w:rPr>
      </w:pPr>
      <w:r w:rsidRPr="000D5D08">
        <w:rPr>
          <w:rFonts w:ascii="Arial" w:eastAsia="Calibri" w:hAnsi="Arial" w:cs="Arial"/>
          <w:b/>
          <w:bCs/>
          <w:color w:val="000000"/>
          <w:lang w:eastAsia="en-US"/>
        </w:rPr>
        <w:t>ZAMAWIAJĄCYM</w:t>
      </w:r>
    </w:p>
    <w:p w:rsidR="00D525DF" w:rsidRPr="000D5D08" w:rsidRDefault="00D525DF" w:rsidP="000D5D08">
      <w:pPr>
        <w:autoSpaceDE w:val="0"/>
        <w:autoSpaceDN w:val="0"/>
        <w:adjustRightInd w:val="0"/>
        <w:rPr>
          <w:rFonts w:ascii="Arial" w:eastAsia="Calibri" w:hAnsi="Arial" w:cs="Arial"/>
          <w:bCs/>
          <w:color w:val="000000"/>
          <w:lang w:eastAsia="en-US"/>
        </w:rPr>
      </w:pPr>
      <w:r w:rsidRPr="000D5D08">
        <w:rPr>
          <w:rFonts w:ascii="Arial" w:eastAsia="Calibri" w:hAnsi="Arial" w:cs="Arial"/>
          <w:bCs/>
          <w:color w:val="000000"/>
          <w:lang w:eastAsia="en-US"/>
        </w:rPr>
        <w:t xml:space="preserve">Skarbem Państwa </w:t>
      </w:r>
      <w:r w:rsidR="008D181F" w:rsidRPr="000D5D08">
        <w:rPr>
          <w:rFonts w:ascii="Arial" w:eastAsia="Calibri" w:hAnsi="Arial" w:cs="Arial"/>
          <w:bCs/>
          <w:color w:val="000000"/>
          <w:lang w:eastAsia="en-US"/>
        </w:rPr>
        <w:t>–</w:t>
      </w:r>
      <w:r w:rsidRPr="000D5D08">
        <w:rPr>
          <w:rFonts w:ascii="Arial" w:eastAsia="Calibri" w:hAnsi="Arial" w:cs="Arial"/>
          <w:bCs/>
          <w:color w:val="000000"/>
          <w:lang w:eastAsia="en-US"/>
        </w:rPr>
        <w:t xml:space="preserve"> </w:t>
      </w:r>
      <w:r w:rsidR="007436AC" w:rsidRPr="000D5D08">
        <w:rPr>
          <w:rFonts w:ascii="Arial" w:eastAsia="Calibri" w:hAnsi="Arial" w:cs="Arial"/>
          <w:bCs/>
          <w:color w:val="000000"/>
          <w:lang w:eastAsia="en-US"/>
        </w:rPr>
        <w:t>3 Regionalną</w:t>
      </w:r>
      <w:r w:rsidR="008D181F" w:rsidRPr="000D5D08">
        <w:rPr>
          <w:rFonts w:ascii="Arial" w:eastAsia="Calibri" w:hAnsi="Arial" w:cs="Arial"/>
          <w:bCs/>
          <w:color w:val="000000"/>
          <w:lang w:eastAsia="en-US"/>
        </w:rPr>
        <w:t xml:space="preserve"> Bazą Logistyczną</w:t>
      </w:r>
      <w:r w:rsidRPr="000D5D08">
        <w:rPr>
          <w:rFonts w:ascii="Arial" w:eastAsia="Calibri" w:hAnsi="Arial" w:cs="Arial"/>
          <w:bCs/>
          <w:color w:val="000000"/>
          <w:lang w:eastAsia="en-US"/>
        </w:rPr>
        <w:t xml:space="preserve">  </w:t>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bCs/>
          <w:color w:val="000000"/>
          <w:lang w:eastAsia="en-US"/>
        </w:rPr>
        <w:t>30-901Kraków,</w:t>
      </w:r>
      <w:r w:rsidRPr="000D5D08">
        <w:rPr>
          <w:rFonts w:ascii="Arial" w:eastAsia="Calibri" w:hAnsi="Arial" w:cs="Arial"/>
          <w:color w:val="000000"/>
          <w:lang w:eastAsia="en-US"/>
        </w:rPr>
        <w:t xml:space="preserve"> ul. Montelupich 3</w:t>
      </w:r>
    </w:p>
    <w:p w:rsidR="00D525DF" w:rsidRPr="000D5D08" w:rsidRDefault="00D525DF" w:rsidP="000D5D08">
      <w:pPr>
        <w:tabs>
          <w:tab w:val="left" w:pos="7078"/>
        </w:tabs>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NIP:676 243 19 02</w:t>
      </w:r>
      <w:r w:rsidR="008D181F" w:rsidRPr="000D5D08">
        <w:rPr>
          <w:rFonts w:ascii="Arial" w:eastAsia="Calibri" w:hAnsi="Arial" w:cs="Arial"/>
          <w:color w:val="000000"/>
          <w:lang w:eastAsia="en-US"/>
        </w:rPr>
        <w:tab/>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REGON:121390415</w:t>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Reprezentowaną przez:</w:t>
      </w:r>
    </w:p>
    <w:p w:rsidR="00D525DF" w:rsidRPr="000D5D08" w:rsidRDefault="008D181F" w:rsidP="000D5D08">
      <w:pPr>
        <w:autoSpaceDE w:val="0"/>
        <w:autoSpaceDN w:val="0"/>
        <w:adjustRightInd w:val="0"/>
        <w:rPr>
          <w:rFonts w:ascii="Arial" w:eastAsia="Calibri" w:hAnsi="Arial" w:cs="Arial"/>
          <w:bCs/>
          <w:color w:val="000000"/>
          <w:lang w:eastAsia="en-US"/>
        </w:rPr>
      </w:pPr>
      <w:r w:rsidRPr="000D5D08">
        <w:rPr>
          <w:rFonts w:ascii="Arial" w:eastAsia="Calibri" w:hAnsi="Arial" w:cs="Arial"/>
          <w:bCs/>
          <w:color w:val="000000"/>
          <w:lang w:eastAsia="en-US"/>
        </w:rPr>
        <w:t>Komendanta</w:t>
      </w:r>
      <w:r w:rsidR="00D525DF" w:rsidRPr="000D5D08">
        <w:rPr>
          <w:rFonts w:ascii="Arial" w:eastAsia="Calibri" w:hAnsi="Arial" w:cs="Arial"/>
          <w:bCs/>
          <w:color w:val="000000"/>
          <w:lang w:eastAsia="en-US"/>
        </w:rPr>
        <w:t xml:space="preserve"> – ………………………..</w:t>
      </w:r>
    </w:p>
    <w:p w:rsidR="00D525DF" w:rsidRPr="000D5D08" w:rsidRDefault="00D525DF" w:rsidP="00D525DF">
      <w:pPr>
        <w:autoSpaceDE w:val="0"/>
        <w:autoSpaceDN w:val="0"/>
        <w:adjustRightInd w:val="0"/>
        <w:rPr>
          <w:rFonts w:ascii="Arial" w:eastAsia="Calibri" w:hAnsi="Arial" w:cs="Arial"/>
          <w:bCs/>
          <w:color w:val="000000"/>
          <w:lang w:eastAsia="en-US"/>
        </w:rPr>
      </w:pPr>
    </w:p>
    <w:p w:rsidR="000D5D08" w:rsidRDefault="00D525DF" w:rsidP="00D525DF">
      <w:pPr>
        <w:autoSpaceDE w:val="0"/>
        <w:autoSpaceDN w:val="0"/>
        <w:adjustRightInd w:val="0"/>
        <w:rPr>
          <w:rFonts w:ascii="Arial" w:eastAsia="Calibri" w:hAnsi="Arial" w:cs="Arial"/>
          <w:b/>
          <w:bCs/>
          <w:color w:val="000000"/>
          <w:lang w:eastAsia="en-US"/>
        </w:rPr>
      </w:pPr>
      <w:r w:rsidRPr="00434998">
        <w:rPr>
          <w:rFonts w:ascii="Arial" w:eastAsia="Calibri" w:hAnsi="Arial" w:cs="Arial"/>
          <w:b/>
          <w:bCs/>
          <w:color w:val="000000"/>
          <w:lang w:eastAsia="en-US"/>
        </w:rPr>
        <w:t xml:space="preserve">a </w:t>
      </w:r>
    </w:p>
    <w:p w:rsidR="00D525DF" w:rsidRPr="000D5D08" w:rsidRDefault="00D525DF" w:rsidP="00D525DF">
      <w:pPr>
        <w:autoSpaceDE w:val="0"/>
        <w:autoSpaceDN w:val="0"/>
        <w:adjustRightInd w:val="0"/>
        <w:rPr>
          <w:rFonts w:ascii="Arial" w:eastAsia="Calibri" w:hAnsi="Arial" w:cs="Arial"/>
          <w:b/>
          <w:bCs/>
          <w:color w:val="000000"/>
          <w:lang w:eastAsia="en-US"/>
        </w:rPr>
      </w:pPr>
      <w:r w:rsidRPr="000D5D08">
        <w:rPr>
          <w:rFonts w:ascii="Arial" w:eastAsia="Calibri" w:hAnsi="Arial" w:cs="Arial"/>
          <w:b/>
          <w:bCs/>
          <w:color w:val="000000"/>
          <w:lang w:eastAsia="en-US"/>
        </w:rPr>
        <w:t>WYKONAWCĄ</w:t>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bCs/>
          <w:color w:val="000000"/>
          <w:lang w:eastAsia="en-US"/>
        </w:rPr>
        <w:t xml:space="preserve">……………… </w:t>
      </w:r>
      <w:r w:rsidRPr="000D5D08">
        <w:rPr>
          <w:rFonts w:ascii="Arial" w:eastAsia="Calibri" w:hAnsi="Arial" w:cs="Arial"/>
          <w:color w:val="000000"/>
          <w:lang w:eastAsia="en-US"/>
        </w:rPr>
        <w:t>z siedzibą w ………………, ul. ………</w:t>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 xml:space="preserve">NIP: …………………….., </w:t>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REGON:</w:t>
      </w:r>
    </w:p>
    <w:p w:rsidR="00D525DF"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Tel/Fax:</w:t>
      </w:r>
    </w:p>
    <w:p w:rsidR="00366DB6" w:rsidRPr="000D5D08" w:rsidRDefault="00366DB6" w:rsidP="000D5D08">
      <w:pPr>
        <w:autoSpaceDE w:val="0"/>
        <w:autoSpaceDN w:val="0"/>
        <w:adjustRightInd w:val="0"/>
        <w:rPr>
          <w:rFonts w:ascii="Arial" w:eastAsia="Calibri" w:hAnsi="Arial" w:cs="Arial"/>
          <w:color w:val="000000"/>
          <w:lang w:eastAsia="en-US"/>
        </w:rPr>
      </w:pPr>
      <w:r>
        <w:rPr>
          <w:rFonts w:ascii="Arial" w:eastAsia="Calibri" w:hAnsi="Arial" w:cs="Arial"/>
          <w:color w:val="000000"/>
          <w:lang w:eastAsia="en-US"/>
        </w:rPr>
        <w:t>E-mail</w:t>
      </w:r>
    </w:p>
    <w:p w:rsidR="00D525DF" w:rsidRPr="000D5D08" w:rsidRDefault="00D525DF" w:rsidP="000D5D08">
      <w:pPr>
        <w:autoSpaceDE w:val="0"/>
        <w:autoSpaceDN w:val="0"/>
        <w:adjustRightInd w:val="0"/>
        <w:rPr>
          <w:rFonts w:ascii="Arial" w:eastAsia="Calibri" w:hAnsi="Arial" w:cs="Arial"/>
          <w:color w:val="000000"/>
          <w:lang w:eastAsia="en-US"/>
        </w:rPr>
      </w:pPr>
      <w:r w:rsidRPr="000D5D08">
        <w:rPr>
          <w:rFonts w:ascii="Arial" w:eastAsia="Calibri" w:hAnsi="Arial" w:cs="Arial"/>
          <w:color w:val="000000"/>
          <w:lang w:eastAsia="en-US"/>
        </w:rPr>
        <w:t>Reprezentowaną przez:</w:t>
      </w:r>
    </w:p>
    <w:p w:rsidR="00D525DF" w:rsidRPr="00434998" w:rsidRDefault="00D525DF" w:rsidP="000D5D08">
      <w:pPr>
        <w:autoSpaceDE w:val="0"/>
        <w:autoSpaceDN w:val="0"/>
        <w:adjustRightInd w:val="0"/>
        <w:rPr>
          <w:rFonts w:ascii="Arial" w:eastAsia="Calibri" w:hAnsi="Arial" w:cs="Arial"/>
          <w:b/>
          <w:bCs/>
          <w:color w:val="000000"/>
          <w:lang w:eastAsia="en-US"/>
        </w:rPr>
      </w:pPr>
      <w:r w:rsidRPr="000D5D08">
        <w:rPr>
          <w:rFonts w:ascii="Arial" w:eastAsia="Calibri" w:hAnsi="Arial" w:cs="Arial"/>
          <w:bCs/>
          <w:color w:val="000000"/>
          <w:lang w:eastAsia="en-US"/>
        </w:rPr>
        <w:t>………….. - p. …………………………..</w:t>
      </w:r>
    </w:p>
    <w:p w:rsidR="00D525DF" w:rsidRPr="00D525DF" w:rsidRDefault="00D525DF" w:rsidP="00D525DF">
      <w:pPr>
        <w:tabs>
          <w:tab w:val="decimal" w:pos="0"/>
        </w:tabs>
        <w:rPr>
          <w:rFonts w:ascii="Arial Narrow" w:hAnsi="Arial Narrow"/>
          <w:sz w:val="22"/>
          <w:szCs w:val="20"/>
        </w:rPr>
      </w:pPr>
    </w:p>
    <w:p w:rsidR="00D525DF" w:rsidRPr="00732650" w:rsidRDefault="00D525DF" w:rsidP="00D525DF">
      <w:pPr>
        <w:tabs>
          <w:tab w:val="decimal" w:pos="-567"/>
        </w:tabs>
        <w:jc w:val="center"/>
        <w:rPr>
          <w:bCs/>
          <w:sz w:val="22"/>
          <w:szCs w:val="20"/>
        </w:rPr>
      </w:pPr>
    </w:p>
    <w:p w:rsidR="00D525DF" w:rsidRPr="00732650" w:rsidRDefault="00732650" w:rsidP="00A22E81">
      <w:pPr>
        <w:autoSpaceDE w:val="0"/>
        <w:autoSpaceDN w:val="0"/>
        <w:adjustRightInd w:val="0"/>
        <w:jc w:val="both"/>
        <w:rPr>
          <w:rFonts w:ascii="Arial" w:eastAsia="Calibri" w:hAnsi="Arial" w:cs="Arial"/>
          <w:color w:val="000000"/>
          <w:lang w:eastAsia="en-US"/>
        </w:rPr>
      </w:pPr>
      <w:r w:rsidRPr="00732650">
        <w:rPr>
          <w:rFonts w:ascii="Arial" w:eastAsia="Calibri" w:hAnsi="Arial" w:cs="Arial"/>
          <w:color w:val="000000"/>
          <w:lang w:eastAsia="en-US"/>
        </w:rPr>
        <w:t xml:space="preserve">Umowa została zawarta w wyniku postępowania w dziedzinach obronności i bezpieczeństwa, którego wartość jest mniejsza niż progi unijne wskazane w art. 3 ust. 1 pkt 3 ustawy z dnia 11 września 2019 r. Prawo zamówień publicznych (Dz. U. z 2019 </w:t>
      </w:r>
      <w:r>
        <w:rPr>
          <w:rFonts w:ascii="Arial" w:eastAsia="Calibri" w:hAnsi="Arial" w:cs="Arial"/>
          <w:color w:val="000000"/>
          <w:lang w:eastAsia="en-US"/>
        </w:rPr>
        <w:t>r., poz. 2019). Sprawa nr 1/JC/2022/OiB</w:t>
      </w:r>
    </w:p>
    <w:p w:rsidR="00702FC0" w:rsidRDefault="00E94BE8" w:rsidP="001B4CB0">
      <w:pPr>
        <w:jc w:val="center"/>
        <w:rPr>
          <w:rFonts w:ascii="Arial" w:hAnsi="Arial" w:cs="Arial"/>
          <w:b/>
        </w:rPr>
      </w:pPr>
      <w:r w:rsidRPr="000143E7">
        <w:rPr>
          <w:rFonts w:ascii="Arial" w:hAnsi="Arial" w:cs="Arial"/>
          <w:b/>
        </w:rPr>
        <w:t>§ 1.</w:t>
      </w:r>
    </w:p>
    <w:p w:rsidR="00E94BE8" w:rsidRDefault="00E94BE8" w:rsidP="001B4CB0">
      <w:pPr>
        <w:jc w:val="center"/>
        <w:rPr>
          <w:rFonts w:ascii="Arial" w:hAnsi="Arial" w:cs="Arial"/>
          <w:b/>
        </w:rPr>
      </w:pPr>
      <w:r w:rsidRPr="000143E7">
        <w:rPr>
          <w:rFonts w:ascii="Arial" w:hAnsi="Arial" w:cs="Arial"/>
          <w:b/>
        </w:rPr>
        <w:t xml:space="preserve"> PRZEDMIOT UMOWY</w:t>
      </w:r>
    </w:p>
    <w:p w:rsidR="00834D3A" w:rsidRPr="0093617F" w:rsidRDefault="00BD7B02" w:rsidP="0093617F">
      <w:pPr>
        <w:shd w:val="clear" w:color="auto" w:fill="FFFFFF"/>
        <w:tabs>
          <w:tab w:val="num" w:pos="284"/>
        </w:tabs>
        <w:suppressAutoHyphens/>
        <w:ind w:left="284" w:hanging="284"/>
        <w:jc w:val="both"/>
        <w:rPr>
          <w:rFonts w:ascii="Arial" w:hAnsi="Arial" w:cs="Arial"/>
        </w:rPr>
      </w:pPr>
      <w:r>
        <w:rPr>
          <w:rFonts w:ascii="Arial" w:hAnsi="Arial" w:cs="Arial"/>
        </w:rPr>
        <w:t>1.</w:t>
      </w:r>
      <w:r>
        <w:rPr>
          <w:rFonts w:ascii="Arial" w:hAnsi="Arial" w:cs="Arial"/>
        </w:rPr>
        <w:tab/>
      </w:r>
      <w:r w:rsidR="00E94BE8" w:rsidRPr="00A67632">
        <w:rPr>
          <w:rFonts w:ascii="Arial" w:hAnsi="Arial" w:cs="Arial"/>
        </w:rPr>
        <w:t>Przedmiotem</w:t>
      </w:r>
      <w:r>
        <w:rPr>
          <w:rFonts w:ascii="Arial" w:hAnsi="Arial" w:cs="Arial"/>
        </w:rPr>
        <w:t xml:space="preserve"> </w:t>
      </w:r>
      <w:r w:rsidR="00AF2036">
        <w:rPr>
          <w:rFonts w:ascii="Arial" w:hAnsi="Arial" w:cs="Arial"/>
          <w:bCs/>
          <w:color w:val="000000"/>
          <w:spacing w:val="5"/>
        </w:rPr>
        <w:t>umowy</w:t>
      </w:r>
      <w:r w:rsidR="00E94BE8" w:rsidRPr="00A67632">
        <w:rPr>
          <w:rFonts w:ascii="Arial" w:hAnsi="Arial" w:cs="Arial"/>
          <w:bCs/>
          <w:color w:val="000000"/>
          <w:spacing w:val="5"/>
        </w:rPr>
        <w:t xml:space="preserve"> jest</w:t>
      </w:r>
      <w:r>
        <w:rPr>
          <w:rFonts w:ascii="Arial" w:hAnsi="Arial" w:cs="Arial"/>
          <w:bCs/>
          <w:color w:val="000000"/>
          <w:spacing w:val="5"/>
        </w:rPr>
        <w:t xml:space="preserve"> </w:t>
      </w:r>
      <w:r w:rsidR="00AF2036">
        <w:rPr>
          <w:rFonts w:ascii="Arial" w:hAnsi="Arial" w:cs="Arial"/>
          <w:bCs/>
          <w:color w:val="000000"/>
          <w:spacing w:val="5"/>
        </w:rPr>
        <w:t>usługa regeneracji</w:t>
      </w:r>
      <w:r w:rsidR="00BC3CE7">
        <w:rPr>
          <w:rFonts w:ascii="Arial" w:hAnsi="Arial" w:cs="Arial"/>
          <w:bCs/>
          <w:color w:val="000000"/>
          <w:spacing w:val="5"/>
        </w:rPr>
        <w:t xml:space="preserve"> </w:t>
      </w:r>
      <w:r w:rsidR="00F06B81">
        <w:rPr>
          <w:rFonts w:ascii="Arial" w:hAnsi="Arial" w:cs="Arial"/>
          <w:bCs/>
          <w:color w:val="000000"/>
          <w:spacing w:val="5"/>
        </w:rPr>
        <w:t>silników UTD</w:t>
      </w:r>
      <w:r w:rsidR="007D5E77">
        <w:rPr>
          <w:rFonts w:ascii="Arial" w:hAnsi="Arial" w:cs="Arial"/>
          <w:bCs/>
          <w:color w:val="000000"/>
          <w:spacing w:val="5"/>
        </w:rPr>
        <w:t>-20</w:t>
      </w:r>
      <w:r w:rsidR="00002D3C">
        <w:rPr>
          <w:rFonts w:ascii="Arial" w:hAnsi="Arial" w:cs="Arial"/>
          <w:bCs/>
          <w:color w:val="000000"/>
          <w:spacing w:val="5"/>
        </w:rPr>
        <w:t xml:space="preserve"> </w:t>
      </w:r>
      <w:r w:rsidR="002D1683">
        <w:rPr>
          <w:rFonts w:ascii="Arial" w:hAnsi="Arial" w:cs="Arial"/>
          <w:bCs/>
          <w:color w:val="000000"/>
          <w:spacing w:val="5"/>
        </w:rPr>
        <w:t>(</w:t>
      </w:r>
      <w:r w:rsidR="00BC3CE7">
        <w:rPr>
          <w:rFonts w:ascii="Arial" w:hAnsi="Arial" w:cs="Arial"/>
          <w:bCs/>
          <w:color w:val="000000"/>
          <w:spacing w:val="5"/>
        </w:rPr>
        <w:t xml:space="preserve">zwanych dalej </w:t>
      </w:r>
      <w:r w:rsidR="002D1683">
        <w:rPr>
          <w:rFonts w:ascii="Arial" w:hAnsi="Arial" w:cs="Arial"/>
          <w:bCs/>
          <w:color w:val="000000"/>
          <w:spacing w:val="5"/>
        </w:rPr>
        <w:t>t</w:t>
      </w:r>
      <w:r>
        <w:rPr>
          <w:rFonts w:ascii="Arial" w:hAnsi="Arial" w:cs="Arial"/>
          <w:bCs/>
          <w:color w:val="000000"/>
          <w:spacing w:val="5"/>
        </w:rPr>
        <w:t>echnicznymi środkami materiałowymi - t</w:t>
      </w:r>
      <w:r w:rsidR="002D1683">
        <w:rPr>
          <w:rFonts w:ascii="Arial" w:hAnsi="Arial" w:cs="Arial"/>
          <w:bCs/>
          <w:color w:val="000000"/>
          <w:spacing w:val="5"/>
        </w:rPr>
        <w:t xml:space="preserve">śm lub </w:t>
      </w:r>
      <w:r w:rsidR="00AF2036">
        <w:rPr>
          <w:rFonts w:ascii="Arial" w:hAnsi="Arial" w:cs="Arial"/>
          <w:bCs/>
          <w:color w:val="000000"/>
          <w:spacing w:val="5"/>
        </w:rPr>
        <w:t>wyrobami</w:t>
      </w:r>
      <w:r w:rsidR="00E94BE8" w:rsidRPr="00A67632">
        <w:rPr>
          <w:rFonts w:ascii="Arial" w:hAnsi="Arial" w:cs="Arial"/>
          <w:bCs/>
          <w:color w:val="000000"/>
          <w:spacing w:val="5"/>
        </w:rPr>
        <w:t>)</w:t>
      </w:r>
      <w:r w:rsidR="00AF2036">
        <w:rPr>
          <w:rFonts w:ascii="Arial" w:hAnsi="Arial" w:cs="Arial"/>
        </w:rPr>
        <w:t xml:space="preserve"> zgodnie </w:t>
      </w:r>
      <w:r w:rsidR="00834D3A" w:rsidRPr="0093617F">
        <w:rPr>
          <w:rFonts w:ascii="Arial" w:hAnsi="Arial" w:cs="Arial"/>
        </w:rPr>
        <w:t xml:space="preserve">z wymaganiami zawartymi w niniejszej umowie, Wymaganiach Eksploatacyjno-Technicznych (dalej: WET), stanowiących załącznik nr 2 do niniejszej umowy, Zakładową Dokumentacją Remontową Wykonawcy, stanowiącą załącznik nr 3 do niniejszej umowy oraz </w:t>
      </w:r>
      <w:r w:rsidR="0093617F">
        <w:rPr>
          <w:rFonts w:ascii="Arial" w:hAnsi="Arial" w:cs="Arial"/>
        </w:rPr>
        <w:t xml:space="preserve">w ilości określonej w </w:t>
      </w:r>
      <w:r w:rsidR="00834D3A" w:rsidRPr="0093617F">
        <w:rPr>
          <w:rFonts w:ascii="Arial" w:hAnsi="Arial" w:cs="Arial"/>
        </w:rPr>
        <w:t>wykaz</w:t>
      </w:r>
      <w:r w:rsidR="0093617F">
        <w:rPr>
          <w:rFonts w:ascii="Arial" w:hAnsi="Arial" w:cs="Arial"/>
        </w:rPr>
        <w:t>ie</w:t>
      </w:r>
      <w:r w:rsidR="00834D3A" w:rsidRPr="0093617F">
        <w:rPr>
          <w:rFonts w:ascii="Arial" w:hAnsi="Arial" w:cs="Arial"/>
        </w:rPr>
        <w:t xml:space="preserve"> asortymentu do regeneracji (załącznik nr 1).</w:t>
      </w:r>
    </w:p>
    <w:p w:rsidR="00E94BE8" w:rsidRPr="00A67632" w:rsidRDefault="00E94BE8" w:rsidP="00BD7B02">
      <w:pPr>
        <w:shd w:val="clear" w:color="auto" w:fill="FFFFFF"/>
        <w:tabs>
          <w:tab w:val="left" w:pos="284"/>
        </w:tabs>
        <w:ind w:left="284" w:hanging="284"/>
        <w:jc w:val="both"/>
        <w:rPr>
          <w:rFonts w:ascii="Arial" w:hAnsi="Arial" w:cs="Arial"/>
          <w:bCs/>
          <w:color w:val="000000"/>
          <w:spacing w:val="5"/>
        </w:rPr>
      </w:pPr>
    </w:p>
    <w:p w:rsidR="00247111" w:rsidRPr="00247111" w:rsidRDefault="00247111" w:rsidP="00247111">
      <w:pPr>
        <w:suppressAutoHyphens/>
        <w:jc w:val="center"/>
        <w:rPr>
          <w:rFonts w:ascii="Arial" w:hAnsi="Arial" w:cs="Arial"/>
          <w:b/>
          <w:bCs/>
          <w:color w:val="000000"/>
          <w:sz w:val="22"/>
          <w:szCs w:val="22"/>
          <w:lang w:eastAsia="ar-SA"/>
        </w:rPr>
      </w:pPr>
      <w:r w:rsidRPr="00247111">
        <w:rPr>
          <w:rFonts w:ascii="Arial" w:hAnsi="Arial" w:cs="Arial"/>
          <w:b/>
          <w:sz w:val="22"/>
          <w:szCs w:val="22"/>
          <w:lang w:eastAsia="ar-SA"/>
        </w:rPr>
        <w:t xml:space="preserve">§ </w:t>
      </w:r>
      <w:r w:rsidRPr="00247111">
        <w:rPr>
          <w:rFonts w:ascii="Arial" w:hAnsi="Arial" w:cs="Arial"/>
          <w:b/>
          <w:bCs/>
          <w:color w:val="000000"/>
          <w:sz w:val="22"/>
          <w:szCs w:val="22"/>
          <w:lang w:eastAsia="ar-SA"/>
        </w:rPr>
        <w:t>2.</w:t>
      </w:r>
    </w:p>
    <w:p w:rsidR="00247111" w:rsidRDefault="00247111" w:rsidP="00247111">
      <w:pPr>
        <w:suppressAutoHyphens/>
        <w:jc w:val="center"/>
        <w:rPr>
          <w:rFonts w:ascii="Arial" w:eastAsia="SimSun" w:hAnsi="Arial" w:cs="Arial"/>
          <w:b/>
          <w:kern w:val="1"/>
          <w:sz w:val="22"/>
          <w:szCs w:val="22"/>
          <w:lang w:eastAsia="hi-IN" w:bidi="hi-IN"/>
        </w:rPr>
      </w:pPr>
      <w:r w:rsidRPr="00247111">
        <w:rPr>
          <w:rFonts w:ascii="Arial" w:eastAsia="SimSun" w:hAnsi="Arial" w:cs="Arial"/>
          <w:b/>
          <w:kern w:val="1"/>
          <w:sz w:val="22"/>
          <w:szCs w:val="22"/>
          <w:lang w:eastAsia="hi-IN" w:bidi="hi-IN"/>
        </w:rPr>
        <w:t>PRAWO OPCJI</w:t>
      </w:r>
    </w:p>
    <w:p w:rsidR="00247111" w:rsidRPr="00247111" w:rsidRDefault="00247111" w:rsidP="00247111">
      <w:pPr>
        <w:widowControl w:val="0"/>
        <w:numPr>
          <w:ilvl w:val="0"/>
          <w:numId w:val="34"/>
        </w:numPr>
        <w:tabs>
          <w:tab w:val="left" w:pos="284"/>
        </w:tabs>
        <w:suppressAutoHyphens/>
        <w:spacing w:after="60" w:line="100" w:lineRule="atLeast"/>
        <w:ind w:left="284" w:hanging="284"/>
        <w:jc w:val="both"/>
        <w:rPr>
          <w:rFonts w:ascii="Arial" w:eastAsia="SimSun" w:hAnsi="Arial" w:cs="Arial"/>
          <w:color w:val="FF0000"/>
          <w:kern w:val="1"/>
          <w:lang w:eastAsia="hi-IN" w:bidi="hi-IN"/>
        </w:rPr>
      </w:pPr>
      <w:r w:rsidRPr="00247111">
        <w:rPr>
          <w:rFonts w:ascii="Arial" w:eastAsia="SimSun" w:hAnsi="Arial" w:cs="Arial"/>
          <w:color w:val="000000"/>
          <w:kern w:val="1"/>
          <w:lang w:eastAsia="hi-IN" w:bidi="hi-IN"/>
        </w:rPr>
        <w:t>Zamawiający zastrzega sobie możliwość skorzyst</w:t>
      </w:r>
      <w:r w:rsidR="002C53E1">
        <w:rPr>
          <w:rFonts w:ascii="Arial" w:eastAsia="SimSun" w:hAnsi="Arial" w:cs="Arial"/>
          <w:color w:val="000000"/>
          <w:kern w:val="1"/>
          <w:lang w:eastAsia="hi-IN" w:bidi="hi-IN"/>
        </w:rPr>
        <w:t xml:space="preserve">ania w ramach niniejszej umowy </w:t>
      </w:r>
      <w:r w:rsidRPr="00247111">
        <w:rPr>
          <w:rFonts w:ascii="Arial" w:eastAsia="SimSun" w:hAnsi="Arial" w:cs="Arial"/>
          <w:color w:val="000000"/>
          <w:kern w:val="1"/>
          <w:lang w:eastAsia="hi-IN" w:bidi="hi-IN"/>
        </w:rPr>
        <w:t xml:space="preserve">z prawa opcji w zakresie nieprzekraczającym ilości  asortymentu określonego </w:t>
      </w:r>
      <w:r w:rsidR="000B44C0">
        <w:rPr>
          <w:rFonts w:ascii="Arial" w:eastAsia="SimSun" w:hAnsi="Arial" w:cs="Arial"/>
          <w:color w:val="000000"/>
          <w:kern w:val="1"/>
          <w:lang w:eastAsia="hi-IN" w:bidi="hi-IN"/>
        </w:rPr>
        <w:t>w załączniku nr 1</w:t>
      </w:r>
      <w:r w:rsidRPr="00247111">
        <w:rPr>
          <w:rFonts w:ascii="Arial" w:eastAsia="SimSun" w:hAnsi="Arial" w:cs="Arial"/>
          <w:color w:val="000000"/>
          <w:kern w:val="1"/>
          <w:lang w:eastAsia="hi-IN" w:bidi="hi-IN"/>
        </w:rPr>
        <w:t xml:space="preserve"> do</w:t>
      </w:r>
      <w:r w:rsidR="00834D3A">
        <w:rPr>
          <w:rFonts w:ascii="Arial" w:eastAsia="SimSun" w:hAnsi="Arial" w:cs="Arial"/>
          <w:color w:val="000000"/>
          <w:kern w:val="1"/>
          <w:lang w:eastAsia="hi-IN" w:bidi="hi-IN"/>
        </w:rPr>
        <w:t xml:space="preserve"> niniejszej</w:t>
      </w:r>
      <w:r w:rsidRPr="00247111">
        <w:rPr>
          <w:rFonts w:ascii="Arial" w:eastAsia="SimSun" w:hAnsi="Arial" w:cs="Arial"/>
          <w:color w:val="000000"/>
          <w:kern w:val="1"/>
          <w:lang w:eastAsia="hi-IN" w:bidi="hi-IN"/>
        </w:rPr>
        <w:t xml:space="preserve"> umowy</w:t>
      </w:r>
      <w:r w:rsidR="00834D3A">
        <w:rPr>
          <w:rFonts w:ascii="Arial" w:eastAsia="SimSun" w:hAnsi="Arial" w:cs="Arial"/>
          <w:color w:val="000000"/>
          <w:kern w:val="1"/>
          <w:lang w:eastAsia="hi-IN" w:bidi="hi-IN"/>
        </w:rPr>
        <w:t>,</w:t>
      </w:r>
      <w:r w:rsidRPr="00247111">
        <w:rPr>
          <w:rFonts w:ascii="Arial" w:eastAsia="SimSun" w:hAnsi="Arial" w:cs="Arial"/>
          <w:color w:val="000000"/>
          <w:kern w:val="1"/>
          <w:lang w:eastAsia="hi-IN" w:bidi="hi-IN"/>
        </w:rPr>
        <w:t xml:space="preserve"> co Wykonawca akceptuje, poprzez podpisanie niniejszej Umowy. </w:t>
      </w:r>
      <w:r w:rsidRPr="00247111">
        <w:rPr>
          <w:rFonts w:ascii="Arial" w:eastAsia="SimSun" w:hAnsi="Arial" w:cs="Arial"/>
          <w:kern w:val="1"/>
          <w:lang w:eastAsia="hi-IN" w:bidi="hi-IN"/>
        </w:rPr>
        <w:t>Ostateczna ilość regenerowanego w ramach prawa opcji asortymentu będzie uzależniona od bieżących potrzeb Zamawiającego i posiadanych przez niego środków finansowych</w:t>
      </w:r>
      <w:r w:rsidR="002C53E1">
        <w:rPr>
          <w:rFonts w:ascii="Arial" w:eastAsia="SimSun" w:hAnsi="Arial" w:cs="Arial"/>
          <w:color w:val="FF0000"/>
          <w:kern w:val="1"/>
          <w:lang w:eastAsia="hi-IN" w:bidi="hi-IN"/>
        </w:rPr>
        <w:t>.</w:t>
      </w:r>
    </w:p>
    <w:p w:rsidR="00247111" w:rsidRPr="00247111" w:rsidRDefault="00834D3A" w:rsidP="00247111">
      <w:pPr>
        <w:widowControl w:val="0"/>
        <w:numPr>
          <w:ilvl w:val="0"/>
          <w:numId w:val="34"/>
        </w:numPr>
        <w:tabs>
          <w:tab w:val="left" w:pos="284"/>
        </w:tabs>
        <w:suppressAutoHyphens/>
        <w:spacing w:after="60" w:line="100" w:lineRule="atLeast"/>
        <w:ind w:left="284" w:hanging="284"/>
        <w:jc w:val="both"/>
        <w:rPr>
          <w:rFonts w:ascii="Arial" w:eastAsia="SimSun" w:hAnsi="Arial" w:cs="Arial"/>
          <w:kern w:val="1"/>
          <w:lang w:eastAsia="hi-IN" w:bidi="hi-IN"/>
        </w:rPr>
      </w:pPr>
      <w:r w:rsidRPr="0093617F">
        <w:rPr>
          <w:rFonts w:ascii="Arial" w:eastAsia="SimSun" w:hAnsi="Arial" w:cs="Arial"/>
          <w:kern w:val="1"/>
          <w:lang w:eastAsia="hi-IN" w:bidi="hi-IN"/>
        </w:rPr>
        <w:t xml:space="preserve">Zamawiający zastrzega, iż część zamówienia określona jako „prawo opcji” jest uprawnieniem, a nie zobowiązaniem Zamawiającego. </w:t>
      </w:r>
      <w:r w:rsidR="00247111" w:rsidRPr="00247111">
        <w:rPr>
          <w:rFonts w:ascii="Arial" w:eastAsia="SimSun" w:hAnsi="Arial" w:cs="Arial"/>
          <w:kern w:val="1"/>
          <w:lang w:eastAsia="hi-IN" w:bidi="hi-IN"/>
        </w:rPr>
        <w:t xml:space="preserve">Zamawiający </w:t>
      </w:r>
      <w:r w:rsidR="00247111" w:rsidRPr="00247111">
        <w:rPr>
          <w:rFonts w:ascii="Arial" w:eastAsia="SimSun" w:hAnsi="Arial" w:cs="Arial"/>
          <w:kern w:val="1"/>
          <w:lang w:eastAsia="hi-IN" w:bidi="hi-IN"/>
        </w:rPr>
        <w:lastRenderedPageBreak/>
        <w:t>może nie skorzystać z prawa opcji w szczególności w przypadku nieuzyskania środków finansowych na ten cel</w:t>
      </w:r>
      <w:r w:rsidR="001204F8">
        <w:rPr>
          <w:rFonts w:ascii="Arial" w:eastAsia="SimSun" w:hAnsi="Arial" w:cs="Arial"/>
          <w:kern w:val="1"/>
          <w:lang w:eastAsia="hi-IN" w:bidi="hi-IN"/>
        </w:rPr>
        <w:t xml:space="preserve">, </w:t>
      </w:r>
      <w:r w:rsidR="001204F8" w:rsidRPr="0093617F">
        <w:rPr>
          <w:rFonts w:ascii="Arial" w:eastAsia="SimSun" w:hAnsi="Arial" w:cs="Arial"/>
          <w:kern w:val="1"/>
          <w:lang w:eastAsia="hi-IN" w:bidi="hi-IN"/>
        </w:rPr>
        <w:t>a Wykonawcy nie</w:t>
      </w:r>
      <w:r w:rsidR="001204F8" w:rsidRPr="00F324FD">
        <w:rPr>
          <w:rFonts w:ascii="Arial" w:hAnsi="Arial" w:cs="Arial"/>
        </w:rPr>
        <w:t xml:space="preserve"> przysługują z tego tytułu żadne roszczenia co akceptuje przez podpisanie niniejszej umowy. Zamawiający może skorzystać z prawa opcji w całości lub w części</w:t>
      </w:r>
      <w:r w:rsidR="001204F8">
        <w:rPr>
          <w:rFonts w:ascii="Arial" w:hAnsi="Arial" w:cs="Arial"/>
        </w:rPr>
        <w:t>.</w:t>
      </w:r>
    </w:p>
    <w:p w:rsidR="00247111" w:rsidRPr="00247111" w:rsidRDefault="00247111" w:rsidP="00247111">
      <w:pPr>
        <w:widowControl w:val="0"/>
        <w:numPr>
          <w:ilvl w:val="0"/>
          <w:numId w:val="34"/>
        </w:numPr>
        <w:tabs>
          <w:tab w:val="left" w:pos="284"/>
          <w:tab w:val="left" w:pos="1080"/>
        </w:tabs>
        <w:suppressAutoHyphens/>
        <w:spacing w:after="60" w:line="100" w:lineRule="atLeast"/>
        <w:ind w:left="284" w:hanging="284"/>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 xml:space="preserve">Prawo opcji może być wykorzystane jednorazowo, bądź wielokrotnie w </w:t>
      </w:r>
      <w:r w:rsidR="00834D3A">
        <w:rPr>
          <w:rFonts w:ascii="Arial" w:eastAsia="SimSun" w:hAnsi="Arial" w:cs="Arial"/>
          <w:color w:val="000000"/>
          <w:kern w:val="1"/>
          <w:lang w:eastAsia="hi-IN" w:bidi="hi-IN"/>
        </w:rPr>
        <w:t>terminie wskazanym w ust. 4</w:t>
      </w:r>
      <w:r w:rsidRPr="00247111">
        <w:rPr>
          <w:rFonts w:ascii="Arial" w:eastAsia="SimSun" w:hAnsi="Arial" w:cs="Arial"/>
          <w:color w:val="000000"/>
          <w:kern w:val="1"/>
          <w:lang w:eastAsia="hi-IN" w:bidi="hi-IN"/>
        </w:rPr>
        <w:t xml:space="preserve">, z zastrzeżeniem, że jego łączna ilość nie przekroczy ilości określonej w załączniku nr </w:t>
      </w:r>
      <w:r w:rsidR="000B44C0">
        <w:rPr>
          <w:rFonts w:ascii="Arial" w:eastAsia="SimSun" w:hAnsi="Arial" w:cs="Arial"/>
          <w:color w:val="000000"/>
          <w:kern w:val="1"/>
          <w:lang w:eastAsia="hi-IN" w:bidi="hi-IN"/>
        </w:rPr>
        <w:t xml:space="preserve">1 </w:t>
      </w:r>
      <w:r w:rsidRPr="00247111">
        <w:rPr>
          <w:rFonts w:ascii="Arial" w:eastAsia="SimSun" w:hAnsi="Arial" w:cs="Arial"/>
          <w:color w:val="000000"/>
          <w:kern w:val="1"/>
          <w:lang w:eastAsia="hi-IN" w:bidi="hi-IN"/>
        </w:rPr>
        <w:t xml:space="preserve">do umowy. </w:t>
      </w:r>
    </w:p>
    <w:p w:rsidR="00247111" w:rsidRDefault="00247111" w:rsidP="00247111">
      <w:pPr>
        <w:widowControl w:val="0"/>
        <w:numPr>
          <w:ilvl w:val="0"/>
          <w:numId w:val="34"/>
        </w:numPr>
        <w:tabs>
          <w:tab w:val="left" w:pos="284"/>
          <w:tab w:val="left" w:pos="1080"/>
        </w:tabs>
        <w:suppressAutoHyphens/>
        <w:spacing w:after="60" w:line="100" w:lineRule="atLeast"/>
        <w:ind w:left="284" w:hanging="284"/>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 xml:space="preserve">Zamawiający o zamiarze skorzystania z prawa opcji oraz jego zakresie powiadomi Wykonawcę </w:t>
      </w:r>
      <w:r w:rsidR="003E3151" w:rsidRPr="00F703D9">
        <w:rPr>
          <w:rFonts w:ascii="Arial" w:eastAsia="SimSun" w:hAnsi="Arial" w:cs="Arial"/>
          <w:color w:val="000000"/>
          <w:kern w:val="1"/>
          <w:lang w:eastAsia="hi-IN" w:bidi="hi-IN"/>
        </w:rPr>
        <w:t xml:space="preserve">w formie pisemnej w terminie </w:t>
      </w:r>
      <w:r w:rsidR="008C3066">
        <w:rPr>
          <w:rFonts w:ascii="Arial" w:eastAsia="SimSun" w:hAnsi="Arial" w:cs="Arial"/>
          <w:color w:val="000000"/>
          <w:kern w:val="1"/>
          <w:lang w:eastAsia="hi-IN" w:bidi="hi-IN"/>
        </w:rPr>
        <w:t>45</w:t>
      </w:r>
      <w:r w:rsidRPr="00F703D9">
        <w:rPr>
          <w:rFonts w:ascii="Arial" w:eastAsia="SimSun" w:hAnsi="Arial" w:cs="Arial"/>
          <w:color w:val="000000"/>
          <w:kern w:val="1"/>
          <w:lang w:eastAsia="hi-IN" w:bidi="hi-IN"/>
        </w:rPr>
        <w:t xml:space="preserve"> </w:t>
      </w:r>
      <w:r w:rsidRPr="00247111">
        <w:rPr>
          <w:rFonts w:ascii="Arial" w:eastAsia="SimSun" w:hAnsi="Arial" w:cs="Arial"/>
          <w:color w:val="000000"/>
          <w:kern w:val="1"/>
          <w:lang w:eastAsia="hi-IN" w:bidi="hi-IN"/>
        </w:rPr>
        <w:t>dni od daty podpisania</w:t>
      </w:r>
      <w:r w:rsidR="00F703D9">
        <w:rPr>
          <w:rFonts w:ascii="Arial" w:eastAsia="SimSun" w:hAnsi="Arial" w:cs="Arial"/>
          <w:color w:val="000000"/>
          <w:kern w:val="1"/>
          <w:lang w:eastAsia="hi-IN" w:bidi="hi-IN"/>
        </w:rPr>
        <w:t xml:space="preserve"> niniejszej</w:t>
      </w:r>
      <w:r w:rsidRPr="00247111">
        <w:rPr>
          <w:rFonts w:ascii="Arial" w:eastAsia="SimSun" w:hAnsi="Arial" w:cs="Arial"/>
          <w:color w:val="000000"/>
          <w:kern w:val="1"/>
          <w:lang w:eastAsia="hi-IN" w:bidi="hi-IN"/>
        </w:rPr>
        <w:t xml:space="preserve"> umowy.</w:t>
      </w:r>
      <w:r w:rsidR="00F703D9">
        <w:rPr>
          <w:rFonts w:ascii="Arial" w:eastAsia="SimSun" w:hAnsi="Arial" w:cs="Arial"/>
          <w:color w:val="000000"/>
          <w:kern w:val="1"/>
          <w:lang w:eastAsia="hi-IN" w:bidi="hi-IN"/>
        </w:rPr>
        <w:t xml:space="preserve"> </w:t>
      </w:r>
      <w:r w:rsidR="00F703D9" w:rsidRPr="00F703D9">
        <w:rPr>
          <w:rFonts w:ascii="Arial" w:eastAsia="SimSun" w:hAnsi="Arial" w:cs="Arial"/>
          <w:color w:val="000000"/>
          <w:kern w:val="1"/>
          <w:lang w:eastAsia="hi-IN" w:bidi="hi-IN"/>
        </w:rPr>
        <w:t xml:space="preserve">Skorzystanie z prawa opcji nie wymaga aneksowania przedmiotowej umowy. </w:t>
      </w:r>
      <w:r w:rsidRPr="00247111">
        <w:rPr>
          <w:rFonts w:ascii="Arial" w:eastAsia="SimSun" w:hAnsi="Arial" w:cs="Arial"/>
          <w:color w:val="000000"/>
          <w:kern w:val="1"/>
          <w:lang w:eastAsia="hi-IN" w:bidi="hi-IN"/>
        </w:rPr>
        <w:t xml:space="preserve"> </w:t>
      </w:r>
    </w:p>
    <w:p w:rsidR="00F703D9" w:rsidRDefault="00F703D9" w:rsidP="00F703D9">
      <w:pPr>
        <w:widowControl w:val="0"/>
        <w:numPr>
          <w:ilvl w:val="0"/>
          <w:numId w:val="34"/>
        </w:numPr>
        <w:tabs>
          <w:tab w:val="left" w:pos="284"/>
          <w:tab w:val="left" w:pos="1080"/>
        </w:tabs>
        <w:suppressAutoHyphens/>
        <w:spacing w:after="60" w:line="100" w:lineRule="atLeast"/>
        <w:ind w:left="284" w:hanging="284"/>
        <w:jc w:val="both"/>
        <w:rPr>
          <w:rFonts w:ascii="Arial" w:eastAsia="SimSun" w:hAnsi="Arial" w:cs="Arial"/>
          <w:color w:val="000000"/>
          <w:kern w:val="1"/>
          <w:lang w:eastAsia="hi-IN" w:bidi="hi-IN"/>
        </w:rPr>
      </w:pPr>
      <w:r w:rsidRPr="00F703D9">
        <w:rPr>
          <w:rFonts w:ascii="Arial" w:eastAsia="SimSun" w:hAnsi="Arial" w:cs="Arial"/>
          <w:color w:val="000000"/>
          <w:kern w:val="1"/>
          <w:lang w:eastAsia="hi-IN" w:bidi="hi-IN"/>
        </w:rPr>
        <w:t>W przypadku skorzystania przez Zamawiającego z prawa opcji Wykonawca jest zobowiązany do jego realizacji, na warunkach ok</w:t>
      </w:r>
      <w:r>
        <w:rPr>
          <w:rFonts w:ascii="Arial" w:eastAsia="SimSun" w:hAnsi="Arial" w:cs="Arial"/>
          <w:color w:val="000000"/>
          <w:kern w:val="1"/>
          <w:lang w:eastAsia="hi-IN" w:bidi="hi-IN"/>
        </w:rPr>
        <w:t xml:space="preserve">reślonych w niniejszej umowie, </w:t>
      </w:r>
      <w:r w:rsidRPr="00F703D9">
        <w:rPr>
          <w:rFonts w:ascii="Arial" w:eastAsia="SimSun" w:hAnsi="Arial" w:cs="Arial"/>
          <w:color w:val="000000"/>
          <w:kern w:val="1"/>
          <w:lang w:eastAsia="hi-IN" w:bidi="hi-IN"/>
        </w:rPr>
        <w:t>co niniejszym Wykonawca akceptuje przez podpisanie umowy.</w:t>
      </w:r>
    </w:p>
    <w:p w:rsidR="00F703D9" w:rsidRPr="00F703D9" w:rsidRDefault="00F703D9" w:rsidP="00F703D9">
      <w:pPr>
        <w:widowControl w:val="0"/>
        <w:numPr>
          <w:ilvl w:val="0"/>
          <w:numId w:val="34"/>
        </w:numPr>
        <w:tabs>
          <w:tab w:val="left" w:pos="284"/>
          <w:tab w:val="left" w:pos="1080"/>
        </w:tabs>
        <w:suppressAutoHyphens/>
        <w:spacing w:after="60" w:line="100" w:lineRule="atLeast"/>
        <w:ind w:left="284" w:hanging="284"/>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Wykonawca nie może odmówić świadczenia w ramach prawa opcji.</w:t>
      </w:r>
      <w:r>
        <w:rPr>
          <w:rFonts w:ascii="Arial" w:eastAsia="SimSun" w:hAnsi="Arial" w:cs="Arial"/>
          <w:color w:val="000000"/>
          <w:kern w:val="1"/>
          <w:lang w:eastAsia="hi-IN" w:bidi="hi-IN"/>
        </w:rPr>
        <w:t xml:space="preserve"> </w:t>
      </w:r>
      <w:r w:rsidRPr="00F703D9">
        <w:rPr>
          <w:rFonts w:ascii="Arial" w:eastAsia="SimSun" w:hAnsi="Arial" w:cs="Arial"/>
          <w:color w:val="000000"/>
          <w:kern w:val="1"/>
          <w:lang w:eastAsia="hi-IN" w:bidi="hi-IN"/>
        </w:rPr>
        <w:t>Odmowa zrealizowania przez Wykonawcę usługi w ramach prawa opcji będzie skutkować naliczeniem stosownej kary umownej, przewidzianej w niniejszej umowie.</w:t>
      </w:r>
    </w:p>
    <w:p w:rsidR="00247111" w:rsidRDefault="00247111" w:rsidP="00F703D9">
      <w:pPr>
        <w:widowControl w:val="0"/>
        <w:numPr>
          <w:ilvl w:val="0"/>
          <w:numId w:val="34"/>
        </w:numPr>
        <w:tabs>
          <w:tab w:val="left" w:pos="284"/>
          <w:tab w:val="left" w:pos="1080"/>
        </w:tabs>
        <w:suppressAutoHyphens/>
        <w:spacing w:after="60" w:line="100" w:lineRule="atLeast"/>
        <w:ind w:left="284" w:hanging="284"/>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W przypadku skorzystania przez Zamawiającego z prawa opcji, Wykonawcy będzie się należeć dodatkowe wynagrodzenie wg cen jednostkowych</w:t>
      </w:r>
      <w:r w:rsidR="000B44C0">
        <w:rPr>
          <w:rFonts w:ascii="Arial" w:eastAsia="SimSun" w:hAnsi="Arial" w:cs="Arial"/>
          <w:color w:val="000000"/>
          <w:kern w:val="1"/>
          <w:lang w:eastAsia="hi-IN" w:bidi="hi-IN"/>
        </w:rPr>
        <w:t xml:space="preserve"> określonych w załączniku nr 1 </w:t>
      </w:r>
      <w:r w:rsidRPr="00247111">
        <w:rPr>
          <w:rFonts w:ascii="Arial" w:eastAsia="SimSun" w:hAnsi="Arial" w:cs="Arial"/>
          <w:color w:val="000000"/>
          <w:kern w:val="1"/>
          <w:lang w:eastAsia="hi-IN" w:bidi="hi-IN"/>
        </w:rPr>
        <w:t>do umowy.</w:t>
      </w:r>
    </w:p>
    <w:p w:rsidR="00F703D9" w:rsidRPr="00F703D9" w:rsidRDefault="00F703D9" w:rsidP="00F703D9">
      <w:pPr>
        <w:widowControl w:val="0"/>
        <w:numPr>
          <w:ilvl w:val="0"/>
          <w:numId w:val="34"/>
        </w:numPr>
        <w:tabs>
          <w:tab w:val="left" w:pos="284"/>
          <w:tab w:val="left" w:pos="1080"/>
        </w:tabs>
        <w:suppressAutoHyphens/>
        <w:spacing w:after="60" w:line="100" w:lineRule="atLeast"/>
        <w:ind w:left="284" w:hanging="284"/>
        <w:jc w:val="both"/>
        <w:rPr>
          <w:rFonts w:ascii="Arial" w:eastAsia="SimSun" w:hAnsi="Arial" w:cs="Arial"/>
          <w:color w:val="000000"/>
          <w:kern w:val="1"/>
          <w:lang w:eastAsia="hi-IN" w:bidi="hi-IN"/>
        </w:rPr>
      </w:pPr>
      <w:r w:rsidRPr="00F703D9">
        <w:rPr>
          <w:rFonts w:ascii="Arial" w:eastAsia="SimSun" w:hAnsi="Arial" w:cs="Arial"/>
          <w:color w:val="000000"/>
          <w:kern w:val="1"/>
          <w:lang w:eastAsia="hi-IN" w:bidi="hi-IN"/>
        </w:rPr>
        <w:t>Prawo opcji realizowane będzie na takich samych warunkach i terminach jak zamówienie podstawowe.</w:t>
      </w:r>
    </w:p>
    <w:p w:rsidR="00247111" w:rsidRPr="00247111" w:rsidRDefault="00247111" w:rsidP="00247111">
      <w:pPr>
        <w:suppressAutoHyphens/>
        <w:jc w:val="center"/>
        <w:rPr>
          <w:rFonts w:ascii="Arial" w:hAnsi="Arial" w:cs="Arial"/>
          <w:b/>
          <w:bCs/>
          <w:color w:val="000000"/>
          <w:sz w:val="22"/>
          <w:szCs w:val="22"/>
          <w:lang w:eastAsia="ar-SA"/>
        </w:rPr>
      </w:pPr>
      <w:r w:rsidRPr="00247111">
        <w:rPr>
          <w:rFonts w:ascii="Arial" w:hAnsi="Arial" w:cs="Arial"/>
          <w:b/>
          <w:sz w:val="22"/>
          <w:szCs w:val="22"/>
          <w:lang w:eastAsia="ar-SA"/>
        </w:rPr>
        <w:t xml:space="preserve">§ </w:t>
      </w:r>
      <w:r w:rsidRPr="00247111">
        <w:rPr>
          <w:rFonts w:ascii="Arial" w:hAnsi="Arial" w:cs="Arial"/>
          <w:b/>
          <w:bCs/>
          <w:color w:val="000000"/>
          <w:sz w:val="22"/>
          <w:szCs w:val="22"/>
          <w:lang w:eastAsia="ar-SA"/>
        </w:rPr>
        <w:t>3.</w:t>
      </w:r>
    </w:p>
    <w:p w:rsidR="00247111" w:rsidRPr="00247111" w:rsidRDefault="00247111" w:rsidP="00247111">
      <w:pPr>
        <w:suppressAutoHyphens/>
        <w:jc w:val="center"/>
        <w:rPr>
          <w:rFonts w:ascii="Arial" w:hAnsi="Arial" w:cs="Arial"/>
          <w:b/>
          <w:bCs/>
          <w:color w:val="000000"/>
          <w:sz w:val="22"/>
          <w:szCs w:val="22"/>
          <w:lang w:eastAsia="ar-SA"/>
        </w:rPr>
      </w:pPr>
      <w:r w:rsidRPr="00247111">
        <w:rPr>
          <w:rFonts w:ascii="Arial" w:hAnsi="Arial" w:cs="Arial"/>
          <w:b/>
          <w:bCs/>
          <w:color w:val="000000"/>
          <w:sz w:val="22"/>
          <w:szCs w:val="22"/>
          <w:lang w:eastAsia="ar-SA"/>
        </w:rPr>
        <w:t>WARTOŚĆ  UMOWY</w:t>
      </w:r>
    </w:p>
    <w:p w:rsidR="00247111" w:rsidRPr="00247111" w:rsidRDefault="00247111" w:rsidP="00247111">
      <w:pPr>
        <w:numPr>
          <w:ilvl w:val="0"/>
          <w:numId w:val="35"/>
        </w:numPr>
        <w:tabs>
          <w:tab w:val="left" w:pos="426"/>
          <w:tab w:val="center" w:pos="4536"/>
          <w:tab w:val="right" w:pos="9072"/>
        </w:tabs>
        <w:suppressAutoHyphens/>
        <w:ind w:left="426" w:hanging="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Maksymalna wartość niniejszej umowy</w:t>
      </w:r>
      <w:r w:rsidR="00F703D9">
        <w:rPr>
          <w:rFonts w:ascii="Arial" w:eastAsia="SimSun" w:hAnsi="Arial" w:cs="Arial"/>
          <w:color w:val="000000"/>
          <w:kern w:val="1"/>
          <w:lang w:eastAsia="hi-IN" w:bidi="hi-IN"/>
        </w:rPr>
        <w:t xml:space="preserve"> w </w:t>
      </w:r>
      <w:r w:rsidR="00FD7302">
        <w:rPr>
          <w:rFonts w:ascii="Arial" w:eastAsia="SimSun" w:hAnsi="Arial" w:cs="Arial"/>
          <w:color w:val="000000"/>
          <w:kern w:val="1"/>
          <w:lang w:eastAsia="hi-IN" w:bidi="hi-IN"/>
        </w:rPr>
        <w:t xml:space="preserve">pełnym </w:t>
      </w:r>
      <w:r w:rsidR="00F703D9">
        <w:rPr>
          <w:rFonts w:ascii="Arial" w:eastAsia="SimSun" w:hAnsi="Arial" w:cs="Arial"/>
          <w:color w:val="000000"/>
          <w:kern w:val="1"/>
          <w:lang w:eastAsia="hi-IN" w:bidi="hi-IN"/>
        </w:rPr>
        <w:t>zakresie gwarantowanym</w:t>
      </w:r>
      <w:r w:rsidRPr="00247111">
        <w:rPr>
          <w:rFonts w:ascii="Arial" w:eastAsia="SimSun" w:hAnsi="Arial" w:cs="Arial"/>
          <w:color w:val="000000"/>
          <w:kern w:val="1"/>
          <w:lang w:eastAsia="hi-IN" w:bidi="hi-IN"/>
        </w:rPr>
        <w:t xml:space="preserve"> bez uwzględnienia prawa opcji wynosi zgodnie z przyjętą ofertą </w:t>
      </w:r>
    </w:p>
    <w:p w:rsidR="00247111" w:rsidRPr="00247111" w:rsidRDefault="00247111" w:rsidP="00247111">
      <w:pPr>
        <w:suppressAutoHyphens/>
        <w:ind w:left="426"/>
        <w:rPr>
          <w:rFonts w:ascii="Arial" w:eastAsia="SimSun" w:hAnsi="Arial" w:cs="Arial"/>
          <w:i/>
          <w:color w:val="000000"/>
          <w:kern w:val="1"/>
          <w:lang w:eastAsia="hi-IN" w:bidi="hi-IN"/>
        </w:rPr>
      </w:pPr>
      <w:r w:rsidRPr="00247111">
        <w:rPr>
          <w:rFonts w:ascii="Arial" w:eastAsia="SimSun" w:hAnsi="Arial" w:cs="Arial"/>
          <w:color w:val="000000"/>
          <w:kern w:val="1"/>
          <w:lang w:eastAsia="hi-IN" w:bidi="hi-IN"/>
        </w:rPr>
        <w:t>…</w:t>
      </w:r>
      <w:r w:rsidR="00AF74BB">
        <w:rPr>
          <w:rFonts w:ascii="Arial" w:eastAsia="SimSun" w:hAnsi="Arial" w:cs="Arial"/>
          <w:color w:val="000000"/>
          <w:kern w:val="1"/>
          <w:lang w:eastAsia="hi-IN" w:bidi="hi-IN"/>
        </w:rPr>
        <w:t>…...………………………………………………………………………</w:t>
      </w:r>
      <w:r w:rsidRPr="00247111">
        <w:rPr>
          <w:rFonts w:ascii="Arial" w:eastAsia="SimSun" w:hAnsi="Arial" w:cs="Arial"/>
          <w:color w:val="000000"/>
          <w:kern w:val="1"/>
          <w:lang w:eastAsia="hi-IN" w:bidi="hi-IN"/>
        </w:rPr>
        <w:t xml:space="preserve">  zł netto</w:t>
      </w:r>
      <w:r w:rsidRPr="00247111">
        <w:rPr>
          <w:rFonts w:ascii="Arial" w:eastAsia="SimSun" w:hAnsi="Arial" w:cs="Arial"/>
          <w:color w:val="000000"/>
          <w:kern w:val="1"/>
          <w:lang w:eastAsia="hi-IN" w:bidi="hi-IN"/>
        </w:rPr>
        <w:br/>
      </w:r>
      <w:r w:rsidRPr="00247111">
        <w:rPr>
          <w:rFonts w:ascii="Arial" w:eastAsia="SimSun" w:hAnsi="Arial" w:cs="Arial"/>
          <w:i/>
          <w:color w:val="000000"/>
          <w:kern w:val="1"/>
          <w:lang w:eastAsia="hi-IN" w:bidi="hi-IN"/>
        </w:rPr>
        <w:t>(słownie:)</w:t>
      </w:r>
    </w:p>
    <w:p w:rsidR="00247111" w:rsidRPr="00247111" w:rsidRDefault="00247111" w:rsidP="00247111">
      <w:pPr>
        <w:suppressAutoHyphens/>
        <w:ind w:left="426"/>
        <w:rPr>
          <w:rFonts w:ascii="Arial" w:eastAsia="SimSun" w:hAnsi="Arial" w:cs="Arial"/>
          <w:i/>
          <w:color w:val="000000"/>
          <w:kern w:val="1"/>
          <w:lang w:eastAsia="hi-IN" w:bidi="hi-IN"/>
        </w:rPr>
      </w:pPr>
      <w:r w:rsidRPr="00247111">
        <w:rPr>
          <w:rFonts w:ascii="Arial" w:eastAsia="SimSun" w:hAnsi="Arial" w:cs="Arial"/>
          <w:color w:val="000000"/>
          <w:kern w:val="1"/>
          <w:lang w:eastAsia="hi-IN" w:bidi="hi-IN"/>
        </w:rPr>
        <w:t>…………</w:t>
      </w:r>
      <w:r w:rsidR="00AF74BB">
        <w:rPr>
          <w:rFonts w:ascii="Arial" w:eastAsia="SimSun" w:hAnsi="Arial" w:cs="Arial"/>
          <w:color w:val="000000"/>
          <w:kern w:val="1"/>
          <w:lang w:eastAsia="hi-IN" w:bidi="hi-IN"/>
        </w:rPr>
        <w:t>…………………………………………………………………</w:t>
      </w:r>
      <w:r w:rsidR="002C53E1">
        <w:rPr>
          <w:rFonts w:ascii="Arial" w:eastAsia="SimSun" w:hAnsi="Arial" w:cs="Arial"/>
          <w:color w:val="000000"/>
          <w:kern w:val="1"/>
          <w:lang w:eastAsia="hi-IN" w:bidi="hi-IN"/>
        </w:rPr>
        <w:t>..</w:t>
      </w:r>
      <w:r w:rsidRPr="00247111">
        <w:rPr>
          <w:rFonts w:ascii="Arial" w:eastAsia="SimSun" w:hAnsi="Arial" w:cs="Arial"/>
          <w:color w:val="000000"/>
          <w:kern w:val="1"/>
          <w:lang w:eastAsia="hi-IN" w:bidi="hi-IN"/>
        </w:rPr>
        <w:t xml:space="preserve"> zł brutto</w:t>
      </w:r>
      <w:r w:rsidRPr="00247111">
        <w:rPr>
          <w:rFonts w:ascii="Arial" w:eastAsia="SimSun" w:hAnsi="Arial" w:cs="Arial"/>
          <w:color w:val="000000"/>
          <w:kern w:val="1"/>
          <w:lang w:eastAsia="hi-IN" w:bidi="hi-IN"/>
        </w:rPr>
        <w:br/>
        <w:t>(</w:t>
      </w:r>
      <w:r w:rsidRPr="00247111">
        <w:rPr>
          <w:rFonts w:ascii="Arial" w:eastAsia="SimSun" w:hAnsi="Arial" w:cs="Arial"/>
          <w:i/>
          <w:color w:val="000000"/>
          <w:kern w:val="1"/>
          <w:lang w:eastAsia="hi-IN" w:bidi="hi-IN"/>
        </w:rPr>
        <w:t>słownie:)</w:t>
      </w:r>
    </w:p>
    <w:p w:rsidR="00247111" w:rsidRPr="00247111" w:rsidRDefault="00247111" w:rsidP="00247111">
      <w:pPr>
        <w:suppressAutoHyphens/>
        <w:ind w:firstLine="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VAT: ...  %.</w:t>
      </w:r>
    </w:p>
    <w:p w:rsidR="00247111" w:rsidRPr="00247111" w:rsidRDefault="00247111" w:rsidP="00247111">
      <w:pPr>
        <w:numPr>
          <w:ilvl w:val="0"/>
          <w:numId w:val="36"/>
        </w:numPr>
        <w:tabs>
          <w:tab w:val="left" w:pos="426"/>
          <w:tab w:val="num" w:pos="1080"/>
          <w:tab w:val="center" w:pos="4536"/>
          <w:tab w:val="right" w:pos="9072"/>
        </w:tabs>
        <w:suppressAutoHyphens/>
        <w:ind w:left="426" w:hanging="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Maksymalna wartość niniejszej Umowy z uwzględnieniem maksymalnej wartości prawa opcji nie może przekroczyć kwoty:</w:t>
      </w:r>
    </w:p>
    <w:p w:rsidR="00247111" w:rsidRPr="00247111" w:rsidRDefault="00247111" w:rsidP="00247111">
      <w:pPr>
        <w:tabs>
          <w:tab w:val="left" w:pos="426"/>
          <w:tab w:val="center" w:pos="4536"/>
          <w:tab w:val="right" w:pos="9072"/>
        </w:tabs>
        <w:suppressAutoHyphens/>
        <w:ind w:left="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w:t>
      </w:r>
      <w:r w:rsidR="00AF74BB">
        <w:rPr>
          <w:rFonts w:ascii="Arial" w:eastAsia="SimSun" w:hAnsi="Arial" w:cs="Arial"/>
          <w:color w:val="000000"/>
          <w:kern w:val="1"/>
          <w:lang w:eastAsia="hi-IN" w:bidi="hi-IN"/>
        </w:rPr>
        <w:t>.............</w:t>
      </w:r>
      <w:r w:rsidRPr="00247111">
        <w:rPr>
          <w:rFonts w:ascii="Arial" w:eastAsia="SimSun" w:hAnsi="Arial" w:cs="Arial"/>
          <w:color w:val="000000"/>
          <w:kern w:val="1"/>
          <w:lang w:eastAsia="hi-IN" w:bidi="hi-IN"/>
        </w:rPr>
        <w:t xml:space="preserve">zł netto </w:t>
      </w:r>
    </w:p>
    <w:p w:rsidR="001204F8" w:rsidRPr="001204F8" w:rsidRDefault="00247111" w:rsidP="00FD7302">
      <w:pPr>
        <w:tabs>
          <w:tab w:val="left" w:pos="426"/>
          <w:tab w:val="center" w:pos="4536"/>
          <w:tab w:val="right" w:pos="9072"/>
        </w:tabs>
        <w:suppressAutoHyphens/>
        <w:ind w:left="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w:t>
      </w:r>
      <w:r w:rsidR="00AF74BB">
        <w:rPr>
          <w:rFonts w:ascii="Arial" w:eastAsia="SimSun" w:hAnsi="Arial" w:cs="Arial"/>
          <w:color w:val="000000"/>
          <w:kern w:val="1"/>
          <w:lang w:eastAsia="hi-IN" w:bidi="hi-IN"/>
        </w:rPr>
        <w:t>.............</w:t>
      </w:r>
      <w:r w:rsidRPr="00247111">
        <w:rPr>
          <w:rFonts w:ascii="Arial" w:eastAsia="SimSun" w:hAnsi="Arial" w:cs="Arial"/>
          <w:color w:val="000000"/>
          <w:kern w:val="1"/>
          <w:lang w:eastAsia="hi-IN" w:bidi="hi-IN"/>
        </w:rPr>
        <w:t xml:space="preserve">zł </w:t>
      </w:r>
      <w:r>
        <w:rPr>
          <w:rFonts w:ascii="Arial" w:eastAsia="SimSun" w:hAnsi="Arial" w:cs="Arial"/>
          <w:color w:val="000000"/>
          <w:kern w:val="1"/>
          <w:lang w:eastAsia="hi-IN" w:bidi="hi-IN"/>
        </w:rPr>
        <w:t>brutto</w:t>
      </w:r>
    </w:p>
    <w:p w:rsidR="00247111" w:rsidRPr="00247111" w:rsidRDefault="00247111" w:rsidP="00247111">
      <w:pPr>
        <w:numPr>
          <w:ilvl w:val="0"/>
          <w:numId w:val="36"/>
        </w:numPr>
        <w:tabs>
          <w:tab w:val="left" w:pos="426"/>
          <w:tab w:val="num" w:pos="1080"/>
          <w:tab w:val="center" w:pos="4536"/>
          <w:tab w:val="right" w:pos="9072"/>
        </w:tabs>
        <w:suppressAutoHyphens/>
        <w:ind w:left="426" w:hanging="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Wykonawca gwarantuje stałość cen na</w:t>
      </w:r>
      <w:r w:rsidR="00887283">
        <w:rPr>
          <w:rFonts w:ascii="Arial" w:eastAsia="SimSun" w:hAnsi="Arial" w:cs="Arial"/>
          <w:color w:val="000000"/>
          <w:kern w:val="1"/>
          <w:lang w:eastAsia="hi-IN" w:bidi="hi-IN"/>
        </w:rPr>
        <w:t xml:space="preserve"> </w:t>
      </w:r>
      <w:r w:rsidR="00F703D9">
        <w:rPr>
          <w:rFonts w:ascii="Arial" w:eastAsia="SimSun" w:hAnsi="Arial" w:cs="Arial"/>
          <w:color w:val="000000"/>
          <w:kern w:val="1"/>
          <w:lang w:eastAsia="hi-IN" w:bidi="hi-IN"/>
        </w:rPr>
        <w:t xml:space="preserve">usługi realizowane w ramach niniejszej umowy </w:t>
      </w:r>
      <w:r w:rsidR="00F310DC">
        <w:rPr>
          <w:rFonts w:ascii="Arial" w:eastAsia="SimSun" w:hAnsi="Arial" w:cs="Arial"/>
          <w:color w:val="000000"/>
          <w:kern w:val="1"/>
          <w:lang w:eastAsia="hi-IN" w:bidi="hi-IN"/>
        </w:rPr>
        <w:t xml:space="preserve"> oraz dostarczane </w:t>
      </w:r>
      <w:r w:rsidR="00887283">
        <w:rPr>
          <w:rFonts w:ascii="Arial" w:eastAsia="SimSun" w:hAnsi="Arial" w:cs="Arial"/>
          <w:color w:val="000000"/>
          <w:kern w:val="1"/>
          <w:lang w:eastAsia="hi-IN" w:bidi="hi-IN"/>
        </w:rPr>
        <w:t>w ramach realizacji usług</w:t>
      </w:r>
      <w:r w:rsidR="001204F8">
        <w:rPr>
          <w:rFonts w:ascii="Arial" w:eastAsia="SimSun" w:hAnsi="Arial" w:cs="Arial"/>
          <w:color w:val="000000"/>
          <w:kern w:val="1"/>
          <w:lang w:eastAsia="hi-IN" w:bidi="hi-IN"/>
        </w:rPr>
        <w:t xml:space="preserve">i </w:t>
      </w:r>
      <w:r w:rsidR="00F310DC">
        <w:rPr>
          <w:rFonts w:ascii="Arial" w:eastAsia="SimSun" w:hAnsi="Arial" w:cs="Arial"/>
          <w:color w:val="000000"/>
          <w:kern w:val="1"/>
          <w:lang w:eastAsia="hi-IN" w:bidi="hi-IN"/>
        </w:rPr>
        <w:t>części, podzespoły, mechanizmy i urządzenia</w:t>
      </w:r>
      <w:r w:rsidR="00887283">
        <w:rPr>
          <w:rFonts w:ascii="Arial" w:eastAsia="SimSun" w:hAnsi="Arial" w:cs="Arial"/>
          <w:color w:val="000000"/>
          <w:kern w:val="1"/>
          <w:lang w:eastAsia="hi-IN" w:bidi="hi-IN"/>
        </w:rPr>
        <w:t xml:space="preserve"> </w:t>
      </w:r>
      <w:r w:rsidRPr="00247111">
        <w:rPr>
          <w:rFonts w:ascii="Arial" w:eastAsia="SimSun" w:hAnsi="Arial" w:cs="Arial"/>
          <w:color w:val="000000"/>
          <w:kern w:val="1"/>
          <w:lang w:eastAsia="hi-IN" w:bidi="hi-IN"/>
        </w:rPr>
        <w:t xml:space="preserve">przez cały </w:t>
      </w:r>
      <w:r w:rsidR="00F703D9">
        <w:rPr>
          <w:rFonts w:ascii="Arial" w:eastAsia="SimSun" w:hAnsi="Arial" w:cs="Arial"/>
          <w:color w:val="000000"/>
          <w:kern w:val="1"/>
          <w:lang w:eastAsia="hi-IN" w:bidi="hi-IN"/>
        </w:rPr>
        <w:t>okres jej obowi</w:t>
      </w:r>
      <w:r w:rsidR="00887283">
        <w:rPr>
          <w:rFonts w:ascii="Arial" w:eastAsia="SimSun" w:hAnsi="Arial" w:cs="Arial"/>
          <w:color w:val="000000"/>
          <w:kern w:val="1"/>
          <w:lang w:eastAsia="hi-IN" w:bidi="hi-IN"/>
        </w:rPr>
        <w:t>ązywania.</w:t>
      </w:r>
    </w:p>
    <w:p w:rsidR="00FD7302" w:rsidRDefault="00247111" w:rsidP="00FD7302">
      <w:pPr>
        <w:numPr>
          <w:ilvl w:val="0"/>
          <w:numId w:val="36"/>
        </w:numPr>
        <w:tabs>
          <w:tab w:val="left" w:pos="426"/>
          <w:tab w:val="num" w:pos="1080"/>
          <w:tab w:val="center" w:pos="4536"/>
          <w:tab w:val="right" w:pos="9072"/>
        </w:tabs>
        <w:suppressAutoHyphens/>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Ceny jedno</w:t>
      </w:r>
      <w:r w:rsidR="007D5E77">
        <w:rPr>
          <w:rFonts w:ascii="Arial" w:eastAsia="SimSun" w:hAnsi="Arial" w:cs="Arial"/>
          <w:color w:val="000000"/>
          <w:kern w:val="1"/>
          <w:lang w:eastAsia="hi-IN" w:bidi="hi-IN"/>
        </w:rPr>
        <w:t>stkowe  określa załącznik nr  1</w:t>
      </w:r>
      <w:r w:rsidRPr="00247111">
        <w:rPr>
          <w:rFonts w:ascii="Arial" w:eastAsia="SimSun" w:hAnsi="Arial" w:cs="Arial"/>
          <w:color w:val="000000"/>
          <w:kern w:val="1"/>
          <w:lang w:eastAsia="hi-IN" w:bidi="hi-IN"/>
        </w:rPr>
        <w:t xml:space="preserve"> do niniejszej umowy.</w:t>
      </w:r>
    </w:p>
    <w:p w:rsidR="00887283" w:rsidRPr="006848DD" w:rsidRDefault="00887283" w:rsidP="006848DD">
      <w:pPr>
        <w:numPr>
          <w:ilvl w:val="0"/>
          <w:numId w:val="36"/>
        </w:numPr>
        <w:tabs>
          <w:tab w:val="left" w:pos="426"/>
          <w:tab w:val="num" w:pos="1080"/>
          <w:tab w:val="center" w:pos="4536"/>
          <w:tab w:val="right" w:pos="9072"/>
        </w:tabs>
        <w:suppressAutoHyphens/>
        <w:jc w:val="both"/>
        <w:rPr>
          <w:rFonts w:ascii="Arial" w:eastAsia="SimSun" w:hAnsi="Arial" w:cs="Arial"/>
          <w:color w:val="000000"/>
          <w:kern w:val="1"/>
          <w:lang w:eastAsia="hi-IN" w:bidi="hi-IN"/>
        </w:rPr>
      </w:pPr>
      <w:r w:rsidRPr="006848DD">
        <w:rPr>
          <w:rFonts w:ascii="Arial" w:eastAsia="SimSun" w:hAnsi="Arial" w:cs="Arial"/>
          <w:color w:val="000000"/>
          <w:kern w:val="1"/>
          <w:lang w:eastAsia="hi-IN" w:bidi="hi-IN"/>
        </w:rPr>
        <w:t>Ceny i</w:t>
      </w:r>
      <w:r w:rsidR="006848DD" w:rsidRPr="006848DD">
        <w:rPr>
          <w:rFonts w:ascii="Arial" w:eastAsia="SimSun" w:hAnsi="Arial" w:cs="Arial"/>
          <w:color w:val="000000"/>
          <w:kern w:val="1"/>
          <w:lang w:eastAsia="hi-IN" w:bidi="hi-IN"/>
        </w:rPr>
        <w:t xml:space="preserve"> wartości określone w ust. 1, 2, 4</w:t>
      </w:r>
      <w:r w:rsidRPr="006848DD">
        <w:rPr>
          <w:rFonts w:ascii="Arial" w:eastAsia="SimSun" w:hAnsi="Arial" w:cs="Arial"/>
          <w:color w:val="000000"/>
          <w:kern w:val="1"/>
          <w:lang w:eastAsia="hi-IN" w:bidi="hi-IN"/>
        </w:rPr>
        <w:t xml:space="preserve"> obejmują wszystkie koszty związane                              z wykonaniem niniejszej umowy, w tym także koszty przeprowadzenia wszelkich badań, </w:t>
      </w:r>
      <w:r w:rsidR="006848DD" w:rsidRPr="006848DD">
        <w:rPr>
          <w:rFonts w:ascii="Arial" w:eastAsia="SimSun" w:hAnsi="Arial" w:cs="Arial"/>
          <w:color w:val="000000"/>
          <w:kern w:val="1"/>
          <w:lang w:eastAsia="hi-IN" w:bidi="hi-IN"/>
        </w:rPr>
        <w:t>weryfikacji, demontażu</w:t>
      </w:r>
      <w:r w:rsidRPr="006848DD">
        <w:rPr>
          <w:rFonts w:ascii="Arial" w:eastAsia="SimSun" w:hAnsi="Arial" w:cs="Arial"/>
          <w:color w:val="000000"/>
          <w:kern w:val="1"/>
          <w:lang w:eastAsia="hi-IN" w:bidi="hi-IN"/>
        </w:rPr>
        <w:t xml:space="preserve">, </w:t>
      </w:r>
      <w:r w:rsidR="006848DD" w:rsidRPr="006848DD">
        <w:rPr>
          <w:rFonts w:ascii="Arial" w:eastAsia="SimSun" w:hAnsi="Arial" w:cs="Arial"/>
          <w:color w:val="000000"/>
          <w:kern w:val="1"/>
          <w:lang w:eastAsia="hi-IN" w:bidi="hi-IN"/>
        </w:rPr>
        <w:t xml:space="preserve">montażu, części zamiennych, transportu, </w:t>
      </w:r>
      <w:r w:rsidRPr="006848DD">
        <w:rPr>
          <w:rFonts w:ascii="Arial" w:eastAsia="SimSun" w:hAnsi="Arial" w:cs="Arial"/>
          <w:color w:val="000000"/>
          <w:kern w:val="1"/>
          <w:lang w:eastAsia="hi-IN" w:bidi="hi-IN"/>
        </w:rPr>
        <w:t xml:space="preserve">certyfikacji i </w:t>
      </w:r>
      <w:r w:rsidR="006848DD" w:rsidRPr="006848DD">
        <w:rPr>
          <w:rFonts w:ascii="Arial" w:eastAsia="SimSun" w:hAnsi="Arial" w:cs="Arial"/>
          <w:color w:val="000000"/>
          <w:kern w:val="1"/>
          <w:lang w:eastAsia="hi-IN" w:bidi="hi-IN"/>
        </w:rPr>
        <w:t>nadzorowania jakości</w:t>
      </w:r>
      <w:r w:rsidRPr="006848DD">
        <w:rPr>
          <w:rFonts w:ascii="Arial" w:eastAsia="SimSun" w:hAnsi="Arial" w:cs="Arial"/>
          <w:color w:val="000000"/>
          <w:kern w:val="1"/>
          <w:lang w:eastAsia="hi-IN" w:bidi="hi-IN"/>
        </w:rPr>
        <w:t xml:space="preserve"> wymaganych niniejszą umową oraz treścią WET.</w:t>
      </w:r>
    </w:p>
    <w:p w:rsidR="000D161E" w:rsidRPr="00FD7302" w:rsidRDefault="00F703D9" w:rsidP="00FD7302">
      <w:pPr>
        <w:numPr>
          <w:ilvl w:val="0"/>
          <w:numId w:val="36"/>
        </w:numPr>
        <w:tabs>
          <w:tab w:val="left" w:pos="426"/>
          <w:tab w:val="num" w:pos="1080"/>
          <w:tab w:val="center" w:pos="4536"/>
          <w:tab w:val="right" w:pos="9072"/>
        </w:tabs>
        <w:suppressAutoHyphens/>
        <w:jc w:val="both"/>
        <w:rPr>
          <w:rFonts w:ascii="Arial" w:eastAsia="SimSun" w:hAnsi="Arial" w:cs="Arial"/>
          <w:color w:val="000000"/>
          <w:kern w:val="1"/>
          <w:lang w:eastAsia="hi-IN" w:bidi="hi-IN"/>
        </w:rPr>
      </w:pPr>
      <w:r w:rsidRPr="00FD7302">
        <w:rPr>
          <w:rFonts w:ascii="Arial" w:eastAsia="SimSun" w:hAnsi="Arial" w:cs="Arial"/>
          <w:color w:val="000000"/>
          <w:kern w:val="1"/>
          <w:lang w:eastAsia="hi-IN" w:bidi="hi-IN"/>
        </w:rPr>
        <w:t xml:space="preserve">Wykonawcy zostanie wypłacone wynagrodzenie na podstawie faktycznie </w:t>
      </w:r>
      <w:r w:rsidR="00382376">
        <w:rPr>
          <w:rFonts w:ascii="Arial" w:eastAsia="SimSun" w:hAnsi="Arial" w:cs="Arial"/>
          <w:color w:val="000000"/>
          <w:kern w:val="1"/>
          <w:lang w:eastAsia="hi-IN" w:bidi="hi-IN"/>
        </w:rPr>
        <w:t>zrealizowanych</w:t>
      </w:r>
      <w:r w:rsidRPr="00FD7302">
        <w:rPr>
          <w:rFonts w:ascii="Arial" w:eastAsia="SimSun" w:hAnsi="Arial" w:cs="Arial"/>
          <w:color w:val="000000"/>
          <w:kern w:val="1"/>
          <w:lang w:eastAsia="hi-IN" w:bidi="hi-IN"/>
        </w:rPr>
        <w:t xml:space="preserve"> usług w ramach </w:t>
      </w:r>
      <w:r w:rsidR="00F310DC" w:rsidRPr="00FD7302">
        <w:rPr>
          <w:rFonts w:ascii="Arial" w:eastAsia="SimSun" w:hAnsi="Arial" w:cs="Arial"/>
          <w:color w:val="000000"/>
          <w:kern w:val="1"/>
          <w:lang w:eastAsia="hi-IN" w:bidi="hi-IN"/>
        </w:rPr>
        <w:t xml:space="preserve">realizacji </w:t>
      </w:r>
      <w:r w:rsidRPr="00FD7302">
        <w:rPr>
          <w:rFonts w:ascii="Arial" w:eastAsia="SimSun" w:hAnsi="Arial" w:cs="Arial"/>
          <w:color w:val="000000"/>
          <w:kern w:val="1"/>
          <w:lang w:eastAsia="hi-IN" w:bidi="hi-IN"/>
        </w:rPr>
        <w:t>niniejszej Umowy</w:t>
      </w:r>
      <w:r w:rsidR="00382376">
        <w:rPr>
          <w:rFonts w:ascii="Arial" w:eastAsia="SimSun" w:hAnsi="Arial" w:cs="Arial"/>
          <w:color w:val="000000"/>
          <w:kern w:val="1"/>
          <w:lang w:eastAsia="hi-IN" w:bidi="hi-IN"/>
        </w:rPr>
        <w:t>.</w:t>
      </w:r>
    </w:p>
    <w:p w:rsidR="00F310DC" w:rsidRPr="00F310DC" w:rsidRDefault="00F310DC" w:rsidP="00F310DC">
      <w:pPr>
        <w:numPr>
          <w:ilvl w:val="0"/>
          <w:numId w:val="50"/>
        </w:numPr>
        <w:tabs>
          <w:tab w:val="left" w:pos="426"/>
          <w:tab w:val="num" w:pos="1080"/>
          <w:tab w:val="center" w:pos="4536"/>
          <w:tab w:val="right" w:pos="9072"/>
        </w:tabs>
        <w:suppressAutoHyphens/>
        <w:ind w:left="426" w:hanging="426"/>
        <w:jc w:val="both"/>
        <w:rPr>
          <w:rFonts w:ascii="Arial" w:eastAsia="SimSun" w:hAnsi="Arial" w:cs="Arial"/>
          <w:color w:val="000000"/>
          <w:kern w:val="1"/>
          <w:lang w:eastAsia="hi-IN" w:bidi="hi-IN"/>
        </w:rPr>
      </w:pPr>
      <w:r w:rsidRPr="00F310DC">
        <w:rPr>
          <w:rFonts w:ascii="Arial" w:eastAsia="SimSun" w:hAnsi="Arial" w:cs="Arial"/>
          <w:color w:val="000000"/>
          <w:kern w:val="1"/>
          <w:lang w:eastAsia="hi-IN" w:bidi="hi-IN"/>
        </w:rPr>
        <w:t>Wykonawca zobowiązuje si</w:t>
      </w:r>
      <w:r w:rsidRPr="009A3B98">
        <w:rPr>
          <w:rFonts w:ascii="Arial" w:eastAsia="SimSun" w:hAnsi="Arial" w:cs="Arial"/>
          <w:color w:val="000000"/>
          <w:kern w:val="1"/>
          <w:lang w:eastAsia="hi-IN" w:bidi="hi-IN"/>
        </w:rPr>
        <w:t xml:space="preserve">ę </w:t>
      </w:r>
      <w:r w:rsidRPr="00F310DC">
        <w:rPr>
          <w:rFonts w:ascii="Arial" w:eastAsia="SimSun" w:hAnsi="Arial" w:cs="Arial"/>
          <w:color w:val="000000"/>
          <w:kern w:val="1"/>
          <w:lang w:eastAsia="hi-IN" w:bidi="hi-IN"/>
        </w:rPr>
        <w:t>nie dokonywa</w:t>
      </w:r>
      <w:r w:rsidRPr="009A3B98">
        <w:rPr>
          <w:rFonts w:ascii="Arial" w:eastAsia="SimSun" w:hAnsi="Arial" w:cs="Arial"/>
          <w:color w:val="000000"/>
          <w:kern w:val="1"/>
          <w:lang w:eastAsia="hi-IN" w:bidi="hi-IN"/>
        </w:rPr>
        <w:t xml:space="preserve">ć </w:t>
      </w:r>
      <w:r w:rsidRPr="00F310DC">
        <w:rPr>
          <w:rFonts w:ascii="Arial" w:eastAsia="SimSun" w:hAnsi="Arial" w:cs="Arial"/>
          <w:color w:val="000000"/>
          <w:kern w:val="1"/>
          <w:lang w:eastAsia="hi-IN" w:bidi="hi-IN"/>
        </w:rPr>
        <w:t>cesji, przekazu nale</w:t>
      </w:r>
      <w:r w:rsidRPr="009A3B98">
        <w:rPr>
          <w:rFonts w:ascii="Arial" w:eastAsia="SimSun" w:hAnsi="Arial" w:cs="Arial"/>
          <w:color w:val="000000"/>
          <w:kern w:val="1"/>
          <w:lang w:eastAsia="hi-IN" w:bidi="hi-IN"/>
        </w:rPr>
        <w:t>ż</w:t>
      </w:r>
      <w:r w:rsidRPr="00F310DC">
        <w:rPr>
          <w:rFonts w:ascii="Arial" w:eastAsia="SimSun" w:hAnsi="Arial" w:cs="Arial"/>
          <w:color w:val="000000"/>
          <w:kern w:val="1"/>
          <w:lang w:eastAsia="hi-IN" w:bidi="hi-IN"/>
        </w:rPr>
        <w:t>no</w:t>
      </w:r>
      <w:r w:rsidRPr="009A3B98">
        <w:rPr>
          <w:rFonts w:ascii="Arial" w:eastAsia="SimSun" w:hAnsi="Arial" w:cs="Arial"/>
          <w:color w:val="000000"/>
          <w:kern w:val="1"/>
          <w:lang w:eastAsia="hi-IN" w:bidi="hi-IN"/>
        </w:rPr>
        <w:t>ś</w:t>
      </w:r>
      <w:r w:rsidRPr="00F310DC">
        <w:rPr>
          <w:rFonts w:ascii="Arial" w:eastAsia="SimSun" w:hAnsi="Arial" w:cs="Arial"/>
          <w:color w:val="000000"/>
          <w:kern w:val="1"/>
          <w:lang w:eastAsia="hi-IN" w:bidi="hi-IN"/>
        </w:rPr>
        <w:t>ci</w:t>
      </w:r>
      <w:r w:rsidRPr="009A3B98">
        <w:rPr>
          <w:rFonts w:ascii="Arial" w:eastAsia="SimSun" w:hAnsi="Arial" w:cs="Arial"/>
          <w:color w:val="000000"/>
          <w:kern w:val="1"/>
          <w:lang w:eastAsia="hi-IN" w:bidi="hi-IN"/>
        </w:rPr>
        <w:t xml:space="preserve">, zawierania umów factoringu, których przedmiotem byłyby wierzytelności, </w:t>
      </w:r>
      <w:r w:rsidRPr="009A3B98">
        <w:rPr>
          <w:rFonts w:ascii="Arial" w:eastAsia="SimSun" w:hAnsi="Arial" w:cs="Arial"/>
          <w:color w:val="000000"/>
          <w:kern w:val="1"/>
          <w:lang w:eastAsia="hi-IN" w:bidi="hi-IN"/>
        </w:rPr>
        <w:lastRenderedPageBreak/>
        <w:t>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 nie obliguje Zamawiającego do podpisywania jakichkolwiek dokumentów nie wskazanych w niniejszej umowie.</w:t>
      </w:r>
    </w:p>
    <w:p w:rsidR="00247111" w:rsidRPr="00247111" w:rsidRDefault="00247111" w:rsidP="00F310DC">
      <w:pPr>
        <w:numPr>
          <w:ilvl w:val="0"/>
          <w:numId w:val="50"/>
        </w:numPr>
        <w:tabs>
          <w:tab w:val="left" w:pos="426"/>
          <w:tab w:val="num" w:pos="1080"/>
          <w:tab w:val="center" w:pos="4536"/>
          <w:tab w:val="right" w:pos="9072"/>
        </w:tabs>
        <w:suppressAutoHyphens/>
        <w:ind w:left="426" w:hanging="426"/>
        <w:jc w:val="both"/>
        <w:rPr>
          <w:rFonts w:ascii="Arial" w:eastAsia="SimSun" w:hAnsi="Arial" w:cs="Arial"/>
          <w:color w:val="000000"/>
          <w:kern w:val="1"/>
          <w:lang w:eastAsia="hi-IN" w:bidi="hi-IN"/>
        </w:rPr>
      </w:pPr>
      <w:r w:rsidRPr="00247111">
        <w:rPr>
          <w:rFonts w:ascii="Arial" w:eastAsia="SimSun" w:hAnsi="Arial" w:cs="Arial"/>
          <w:color w:val="000000"/>
          <w:kern w:val="1"/>
          <w:lang w:eastAsia="hi-IN" w:bidi="hi-IN"/>
        </w:rPr>
        <w:t>Wszelkie koszty związane z realizacją niniejszej u</w:t>
      </w:r>
      <w:r w:rsidR="00AF74BB">
        <w:rPr>
          <w:rFonts w:ascii="Arial" w:eastAsia="SimSun" w:hAnsi="Arial" w:cs="Arial"/>
          <w:color w:val="000000"/>
          <w:kern w:val="1"/>
          <w:lang w:eastAsia="hi-IN" w:bidi="hi-IN"/>
        </w:rPr>
        <w:t>mowy, w tym koszty transportu</w:t>
      </w:r>
      <w:r w:rsidR="00FD7302">
        <w:rPr>
          <w:rFonts w:ascii="Arial" w:eastAsia="SimSun" w:hAnsi="Arial" w:cs="Arial"/>
          <w:color w:val="000000"/>
          <w:kern w:val="1"/>
          <w:lang w:eastAsia="hi-IN" w:bidi="hi-IN"/>
        </w:rPr>
        <w:t>,</w:t>
      </w:r>
      <w:r w:rsidR="00FD7302" w:rsidRPr="00FD7302">
        <w:rPr>
          <w:rFonts w:ascii="Arial" w:hAnsi="Arial" w:cs="Arial"/>
        </w:rPr>
        <w:t xml:space="preserve"> </w:t>
      </w:r>
      <w:r w:rsidR="00FD7302" w:rsidRPr="00E30C68">
        <w:rPr>
          <w:rFonts w:ascii="Arial" w:hAnsi="Arial" w:cs="Arial"/>
        </w:rPr>
        <w:t xml:space="preserve">załadunku, rozładunku, ubezpieczenia, opakowania, innych opłat itp. związane z </w:t>
      </w:r>
      <w:r w:rsidR="00FD7302">
        <w:rPr>
          <w:rFonts w:ascii="Arial" w:hAnsi="Arial" w:cs="Arial"/>
        </w:rPr>
        <w:t xml:space="preserve">wykonaniem niniejszej umowy, </w:t>
      </w:r>
      <w:r w:rsidR="00FD7302" w:rsidRPr="00E30C68">
        <w:rPr>
          <w:rFonts w:ascii="Arial" w:hAnsi="Arial" w:cs="Arial"/>
        </w:rPr>
        <w:t>a ta</w:t>
      </w:r>
      <w:r w:rsidR="00FD7302">
        <w:rPr>
          <w:rFonts w:ascii="Arial" w:hAnsi="Arial" w:cs="Arial"/>
        </w:rPr>
        <w:t xml:space="preserve">kże koszty należnych podatków zgodnie </w:t>
      </w:r>
      <w:r w:rsidR="00FD7302" w:rsidRPr="00E30C68">
        <w:rPr>
          <w:rFonts w:ascii="Arial" w:hAnsi="Arial" w:cs="Arial"/>
        </w:rPr>
        <w:t>z obowiązującymi przepisami</w:t>
      </w:r>
      <w:r w:rsidR="00AF74BB">
        <w:rPr>
          <w:rFonts w:ascii="Arial" w:eastAsia="SimSun" w:hAnsi="Arial" w:cs="Arial"/>
          <w:color w:val="000000"/>
          <w:kern w:val="1"/>
          <w:lang w:eastAsia="hi-IN" w:bidi="hi-IN"/>
        </w:rPr>
        <w:t xml:space="preserve"> </w:t>
      </w:r>
      <w:r w:rsidRPr="00247111">
        <w:rPr>
          <w:rFonts w:ascii="Arial" w:eastAsia="SimSun" w:hAnsi="Arial" w:cs="Arial"/>
          <w:color w:val="000000"/>
          <w:kern w:val="1"/>
          <w:lang w:eastAsia="hi-IN" w:bidi="hi-IN"/>
        </w:rPr>
        <w:t>obciążają Wykonawcę.</w:t>
      </w:r>
    </w:p>
    <w:p w:rsidR="00E94BE8" w:rsidRDefault="00E94BE8" w:rsidP="00E94BE8">
      <w:pPr>
        <w:rPr>
          <w:rFonts w:ascii="Arial" w:hAnsi="Arial" w:cs="Arial"/>
        </w:rPr>
      </w:pPr>
    </w:p>
    <w:p w:rsidR="00702FC0" w:rsidRDefault="00247111" w:rsidP="009342ED">
      <w:pPr>
        <w:ind w:left="284" w:hanging="284"/>
        <w:jc w:val="center"/>
        <w:rPr>
          <w:rFonts w:ascii="Arial" w:hAnsi="Arial" w:cs="Arial"/>
          <w:b/>
        </w:rPr>
      </w:pPr>
      <w:r>
        <w:rPr>
          <w:rFonts w:ascii="Arial" w:hAnsi="Arial" w:cs="Arial"/>
          <w:b/>
        </w:rPr>
        <w:t>§ 4</w:t>
      </w:r>
      <w:r w:rsidR="00E94BE8" w:rsidRPr="000143E7">
        <w:rPr>
          <w:rFonts w:ascii="Arial" w:hAnsi="Arial" w:cs="Arial"/>
          <w:b/>
        </w:rPr>
        <w:t xml:space="preserve">. </w:t>
      </w:r>
    </w:p>
    <w:p w:rsidR="00E94BE8" w:rsidRDefault="00B761F7" w:rsidP="009342ED">
      <w:pPr>
        <w:ind w:left="284" w:hanging="284"/>
        <w:jc w:val="center"/>
        <w:rPr>
          <w:rFonts w:ascii="Arial" w:hAnsi="Arial" w:cs="Arial"/>
          <w:b/>
        </w:rPr>
      </w:pPr>
      <w:r>
        <w:rPr>
          <w:rFonts w:ascii="Arial" w:hAnsi="Arial" w:cs="Arial"/>
          <w:b/>
        </w:rPr>
        <w:t xml:space="preserve">MIEJSCE </w:t>
      </w:r>
      <w:r w:rsidR="00A56553">
        <w:rPr>
          <w:rFonts w:ascii="Arial" w:hAnsi="Arial" w:cs="Arial"/>
          <w:b/>
        </w:rPr>
        <w:t xml:space="preserve">I TERMIN </w:t>
      </w:r>
      <w:r w:rsidR="00E94BE8" w:rsidRPr="000143E7">
        <w:rPr>
          <w:rFonts w:ascii="Arial" w:hAnsi="Arial" w:cs="Arial"/>
          <w:b/>
        </w:rPr>
        <w:t>WYKONANIA UMOWY</w:t>
      </w:r>
    </w:p>
    <w:p w:rsidR="00F04375" w:rsidRDefault="00F04375" w:rsidP="009342ED">
      <w:pPr>
        <w:ind w:left="284" w:hanging="284"/>
        <w:jc w:val="center"/>
        <w:rPr>
          <w:rFonts w:ascii="Arial" w:hAnsi="Arial" w:cs="Arial"/>
          <w:b/>
        </w:rPr>
      </w:pPr>
    </w:p>
    <w:p w:rsidR="00A67FD2" w:rsidRDefault="00A56553" w:rsidP="00C2230D">
      <w:pPr>
        <w:numPr>
          <w:ilvl w:val="0"/>
          <w:numId w:val="2"/>
        </w:numPr>
        <w:tabs>
          <w:tab w:val="clear" w:pos="720"/>
          <w:tab w:val="num" w:pos="284"/>
        </w:tabs>
        <w:ind w:left="284" w:hanging="284"/>
        <w:jc w:val="both"/>
        <w:rPr>
          <w:rFonts w:ascii="Arial" w:hAnsi="Arial" w:cs="Arial"/>
        </w:rPr>
      </w:pPr>
      <w:r>
        <w:rPr>
          <w:rFonts w:ascii="Arial" w:hAnsi="Arial" w:cs="Arial"/>
        </w:rPr>
        <w:t>Miejsce realizacji umowy:</w:t>
      </w:r>
      <w:r w:rsidRPr="00A56553">
        <w:rPr>
          <w:rFonts w:ascii="Arial" w:hAnsi="Arial" w:cs="Arial"/>
        </w:rPr>
        <w:t xml:space="preserve"> </w:t>
      </w:r>
    </w:p>
    <w:p w:rsidR="00A67FD2" w:rsidRPr="00A67FD2" w:rsidRDefault="00A67FD2" w:rsidP="000B45DD">
      <w:pPr>
        <w:ind w:left="567" w:hanging="283"/>
        <w:jc w:val="both"/>
        <w:rPr>
          <w:rFonts w:ascii="Arial" w:hAnsi="Arial" w:cs="Arial"/>
        </w:rPr>
      </w:pPr>
      <w:r>
        <w:rPr>
          <w:rFonts w:ascii="Arial" w:hAnsi="Arial" w:cs="Arial"/>
        </w:rPr>
        <w:t xml:space="preserve">- </w:t>
      </w:r>
      <w:r w:rsidR="008D181F">
        <w:rPr>
          <w:rFonts w:ascii="Arial" w:hAnsi="Arial" w:cs="Arial"/>
        </w:rPr>
        <w:t>3 Regionalna Baza Logistyczna</w:t>
      </w:r>
      <w:r w:rsidR="00A56553" w:rsidRPr="00A67FD2">
        <w:rPr>
          <w:rFonts w:ascii="Arial" w:hAnsi="Arial" w:cs="Arial"/>
        </w:rPr>
        <w:t xml:space="preserve"> - Skład Gałkówek, 95-041 Gałkówek, k/ Łodzi </w:t>
      </w:r>
      <w:r w:rsidR="00245D05">
        <w:rPr>
          <w:rFonts w:ascii="Arial" w:hAnsi="Arial" w:cs="Arial"/>
        </w:rPr>
        <w:t>(tel.261 442757</w:t>
      </w:r>
      <w:r w:rsidR="00A56553" w:rsidRPr="00A67FD2">
        <w:rPr>
          <w:rFonts w:ascii="Arial" w:hAnsi="Arial" w:cs="Arial"/>
        </w:rPr>
        <w:t xml:space="preserve">) </w:t>
      </w:r>
      <w:r w:rsidR="00A56553" w:rsidRPr="00F84536">
        <w:rPr>
          <w:rFonts w:ascii="Arial" w:hAnsi="Arial" w:cs="Arial"/>
        </w:rPr>
        <w:t xml:space="preserve"> </w:t>
      </w:r>
    </w:p>
    <w:p w:rsidR="008C3066" w:rsidRDefault="00F06B81" w:rsidP="00AF74BB">
      <w:pPr>
        <w:numPr>
          <w:ilvl w:val="0"/>
          <w:numId w:val="2"/>
        </w:numPr>
        <w:tabs>
          <w:tab w:val="clear" w:pos="720"/>
          <w:tab w:val="num" w:pos="284"/>
        </w:tabs>
        <w:ind w:left="426" w:hanging="426"/>
        <w:rPr>
          <w:rFonts w:ascii="Arial" w:hAnsi="Arial" w:cs="Arial"/>
        </w:rPr>
      </w:pPr>
      <w:r>
        <w:rPr>
          <w:rFonts w:ascii="Arial" w:hAnsi="Arial" w:cs="Arial"/>
        </w:rPr>
        <w:t>Termin realizacji umowy</w:t>
      </w:r>
      <w:r w:rsidR="0057592A">
        <w:rPr>
          <w:rFonts w:ascii="Arial" w:hAnsi="Arial" w:cs="Arial"/>
        </w:rPr>
        <w:t xml:space="preserve"> </w:t>
      </w:r>
      <w:r w:rsidR="00B761F7">
        <w:rPr>
          <w:rFonts w:ascii="Arial" w:hAnsi="Arial" w:cs="Arial"/>
        </w:rPr>
        <w:t xml:space="preserve">: </w:t>
      </w:r>
    </w:p>
    <w:p w:rsidR="00FC7559" w:rsidRDefault="00F06B81" w:rsidP="00FC7559">
      <w:pPr>
        <w:numPr>
          <w:ilvl w:val="0"/>
          <w:numId w:val="44"/>
        </w:numPr>
        <w:ind w:left="709" w:hanging="425"/>
        <w:rPr>
          <w:rFonts w:ascii="Arial" w:hAnsi="Arial" w:cs="Arial"/>
          <w:b/>
        </w:rPr>
      </w:pPr>
      <w:r w:rsidRPr="00F06B81">
        <w:rPr>
          <w:rFonts w:ascii="Arial" w:hAnsi="Arial" w:cs="Arial"/>
        </w:rPr>
        <w:t xml:space="preserve">w zakresie zamówienia </w:t>
      </w:r>
      <w:r w:rsidR="008C3066" w:rsidRPr="00F06B81">
        <w:rPr>
          <w:rFonts w:ascii="Arial" w:hAnsi="Arial" w:cs="Arial"/>
        </w:rPr>
        <w:t xml:space="preserve"> gwarantowanego u</w:t>
      </w:r>
      <w:r w:rsidR="007C5332" w:rsidRPr="00F06B81">
        <w:rPr>
          <w:rFonts w:ascii="Arial" w:hAnsi="Arial" w:cs="Arial"/>
        </w:rPr>
        <w:t>mowa zos</w:t>
      </w:r>
      <w:r w:rsidR="003E3151" w:rsidRPr="00F06B81">
        <w:rPr>
          <w:rFonts w:ascii="Arial" w:hAnsi="Arial" w:cs="Arial"/>
        </w:rPr>
        <w:t xml:space="preserve">tanie zrealizowana </w:t>
      </w:r>
      <w:r w:rsidR="00366DB6" w:rsidRPr="00F06B81">
        <w:rPr>
          <w:rFonts w:ascii="Arial" w:hAnsi="Arial" w:cs="Arial"/>
        </w:rPr>
        <w:t xml:space="preserve">                              </w:t>
      </w:r>
      <w:r w:rsidR="003E3151" w:rsidRPr="00F06B81">
        <w:rPr>
          <w:rFonts w:ascii="Arial" w:hAnsi="Arial" w:cs="Arial"/>
        </w:rPr>
        <w:t xml:space="preserve">w </w:t>
      </w:r>
      <w:r w:rsidR="008C3066" w:rsidRPr="00F06B81">
        <w:rPr>
          <w:rFonts w:ascii="Arial" w:hAnsi="Arial" w:cs="Arial"/>
        </w:rPr>
        <w:t xml:space="preserve"> </w:t>
      </w:r>
      <w:r w:rsidR="003E3151" w:rsidRPr="00F06B81">
        <w:rPr>
          <w:rFonts w:ascii="Arial" w:hAnsi="Arial" w:cs="Arial"/>
        </w:rPr>
        <w:t>terminie</w:t>
      </w:r>
      <w:r w:rsidR="00AF74BB" w:rsidRPr="00F06B81">
        <w:rPr>
          <w:rFonts w:ascii="Arial" w:hAnsi="Arial" w:cs="Arial"/>
        </w:rPr>
        <w:t xml:space="preserve"> </w:t>
      </w:r>
      <w:r w:rsidRPr="00F06B81">
        <w:rPr>
          <w:rFonts w:ascii="Arial" w:hAnsi="Arial" w:cs="Arial"/>
        </w:rPr>
        <w:t>90 dni od daty jej podpisania.</w:t>
      </w:r>
      <w:r w:rsidRPr="00F06B81">
        <w:rPr>
          <w:rFonts w:ascii="Arial" w:hAnsi="Arial" w:cs="Arial"/>
          <w:b/>
        </w:rPr>
        <w:t xml:space="preserve"> </w:t>
      </w:r>
    </w:p>
    <w:p w:rsidR="00FC7559" w:rsidRPr="00FC7559" w:rsidRDefault="00F06B81" w:rsidP="00FC7559">
      <w:pPr>
        <w:numPr>
          <w:ilvl w:val="0"/>
          <w:numId w:val="44"/>
        </w:numPr>
        <w:ind w:left="709" w:hanging="567"/>
        <w:jc w:val="both"/>
        <w:rPr>
          <w:rFonts w:ascii="Arial" w:hAnsi="Arial" w:cs="Arial"/>
          <w:b/>
        </w:rPr>
      </w:pPr>
      <w:r w:rsidRPr="00FC7559">
        <w:rPr>
          <w:rFonts w:ascii="Arial" w:hAnsi="Arial" w:cs="Arial"/>
        </w:rPr>
        <w:t>w zakresie ilości opcjonalnej w terminie 90 dni od daty uruchomienia opcji</w:t>
      </w:r>
      <w:r w:rsidR="00FC7559">
        <w:rPr>
          <w:rFonts w:ascii="Arial" w:hAnsi="Arial" w:cs="Arial"/>
        </w:rPr>
        <w:t>.</w:t>
      </w:r>
      <w:r w:rsidRPr="00FC7559">
        <w:rPr>
          <w:rFonts w:ascii="Arial" w:hAnsi="Arial" w:cs="Arial"/>
        </w:rPr>
        <w:t xml:space="preserve"> </w:t>
      </w:r>
    </w:p>
    <w:p w:rsidR="00E94BE8" w:rsidRPr="00FC7559" w:rsidRDefault="008D0CBA" w:rsidP="00FC7559">
      <w:pPr>
        <w:numPr>
          <w:ilvl w:val="0"/>
          <w:numId w:val="2"/>
        </w:numPr>
        <w:tabs>
          <w:tab w:val="clear" w:pos="720"/>
          <w:tab w:val="num" w:pos="426"/>
        </w:tabs>
        <w:ind w:left="426" w:hanging="426"/>
        <w:jc w:val="both"/>
        <w:rPr>
          <w:rFonts w:ascii="Arial" w:hAnsi="Arial" w:cs="Arial"/>
          <w:b/>
        </w:rPr>
      </w:pPr>
      <w:r w:rsidRPr="00FC7559">
        <w:rPr>
          <w:rFonts w:ascii="Arial" w:hAnsi="Arial" w:cs="Arial"/>
        </w:rPr>
        <w:t>Za termin wykonania umowy</w:t>
      </w:r>
      <w:r w:rsidR="00E94BE8" w:rsidRPr="00FC7559">
        <w:rPr>
          <w:rFonts w:ascii="Arial" w:hAnsi="Arial" w:cs="Arial"/>
        </w:rPr>
        <w:t xml:space="preserve"> uznaje się datę przyjęcia wszystkich </w:t>
      </w:r>
      <w:r w:rsidR="007102F9" w:rsidRPr="00FC7559">
        <w:rPr>
          <w:rFonts w:ascii="Arial" w:hAnsi="Arial" w:cs="Arial"/>
        </w:rPr>
        <w:t xml:space="preserve">zregenerowanych </w:t>
      </w:r>
      <w:r w:rsidR="00E94BE8" w:rsidRPr="00FC7559">
        <w:rPr>
          <w:rFonts w:ascii="Arial" w:hAnsi="Arial" w:cs="Arial"/>
        </w:rPr>
        <w:t>wyrobów przez O</w:t>
      </w:r>
      <w:r w:rsidR="00661D13" w:rsidRPr="00FC7559">
        <w:rPr>
          <w:rFonts w:ascii="Arial" w:hAnsi="Arial" w:cs="Arial"/>
        </w:rPr>
        <w:t>dbiorcę</w:t>
      </w:r>
      <w:r w:rsidR="0064299D" w:rsidRPr="00FC7559">
        <w:rPr>
          <w:rFonts w:ascii="Arial" w:hAnsi="Arial" w:cs="Arial"/>
        </w:rPr>
        <w:t>, określoną w</w:t>
      </w:r>
      <w:r w:rsidR="00444238" w:rsidRPr="00FC7559">
        <w:rPr>
          <w:rFonts w:ascii="Arial" w:hAnsi="Arial" w:cs="Arial"/>
        </w:rPr>
        <w:t xml:space="preserve"> protoko</w:t>
      </w:r>
      <w:r w:rsidR="00E94BE8" w:rsidRPr="00FC7559">
        <w:rPr>
          <w:rFonts w:ascii="Arial" w:hAnsi="Arial" w:cs="Arial"/>
        </w:rPr>
        <w:t xml:space="preserve">le, o którym </w:t>
      </w:r>
      <w:r w:rsidR="00247111" w:rsidRPr="00FC7559">
        <w:rPr>
          <w:rFonts w:ascii="Arial" w:hAnsi="Arial" w:cs="Arial"/>
        </w:rPr>
        <w:t>mowa w § 5</w:t>
      </w:r>
      <w:r w:rsidR="00A67632" w:rsidRPr="00FC7559">
        <w:rPr>
          <w:rFonts w:ascii="Arial" w:hAnsi="Arial" w:cs="Arial"/>
        </w:rPr>
        <w:t xml:space="preserve"> ust. 6</w:t>
      </w:r>
      <w:r w:rsidR="00E94BE8" w:rsidRPr="00FC7559">
        <w:rPr>
          <w:rFonts w:ascii="Arial" w:hAnsi="Arial" w:cs="Arial"/>
        </w:rPr>
        <w:t>.</w:t>
      </w:r>
    </w:p>
    <w:p w:rsidR="00E94BE8" w:rsidRPr="00A56553" w:rsidRDefault="00E94BE8" w:rsidP="00C2230D">
      <w:pPr>
        <w:numPr>
          <w:ilvl w:val="0"/>
          <w:numId w:val="2"/>
        </w:numPr>
        <w:tabs>
          <w:tab w:val="clear" w:pos="720"/>
          <w:tab w:val="num" w:pos="284"/>
        </w:tabs>
        <w:ind w:left="284" w:hanging="284"/>
        <w:jc w:val="both"/>
        <w:rPr>
          <w:rFonts w:ascii="Arial" w:hAnsi="Arial" w:cs="Arial"/>
          <w:color w:val="333300"/>
        </w:rPr>
      </w:pPr>
      <w:r w:rsidRPr="00A56553">
        <w:rPr>
          <w:rFonts w:ascii="Arial" w:hAnsi="Arial" w:cs="Arial"/>
        </w:rPr>
        <w:t>Miejscem</w:t>
      </w:r>
      <w:r w:rsidR="000B45DD">
        <w:rPr>
          <w:rFonts w:ascii="Arial" w:hAnsi="Arial" w:cs="Arial"/>
        </w:rPr>
        <w:t xml:space="preserve"> pobrania </w:t>
      </w:r>
      <w:r w:rsidR="007102F9">
        <w:rPr>
          <w:rFonts w:ascii="Arial" w:hAnsi="Arial" w:cs="Arial"/>
        </w:rPr>
        <w:t>silników do regeneracji</w:t>
      </w:r>
      <w:r w:rsidR="0057592A">
        <w:rPr>
          <w:rFonts w:ascii="Arial" w:hAnsi="Arial" w:cs="Arial"/>
        </w:rPr>
        <w:t xml:space="preserve"> oraz zwrotu po wykonaniu usługi</w:t>
      </w:r>
      <w:r w:rsidRPr="00A56553">
        <w:rPr>
          <w:rFonts w:ascii="Arial" w:hAnsi="Arial" w:cs="Arial"/>
        </w:rPr>
        <w:t xml:space="preserve"> jest magazyn O</w:t>
      </w:r>
      <w:r w:rsidR="00B761F7" w:rsidRPr="00A56553">
        <w:rPr>
          <w:rFonts w:ascii="Arial" w:hAnsi="Arial" w:cs="Arial"/>
        </w:rPr>
        <w:t>dbiorcy</w:t>
      </w:r>
      <w:r w:rsidR="00FC7559">
        <w:rPr>
          <w:rFonts w:ascii="Arial" w:hAnsi="Arial" w:cs="Arial"/>
        </w:rPr>
        <w:t xml:space="preserve"> określonego w ust. 1.</w:t>
      </w:r>
    </w:p>
    <w:p w:rsidR="00656931" w:rsidRDefault="00656931" w:rsidP="00FC7559">
      <w:pPr>
        <w:rPr>
          <w:rFonts w:ascii="Arial" w:hAnsi="Arial" w:cs="Arial"/>
          <w:b/>
        </w:rPr>
      </w:pPr>
    </w:p>
    <w:p w:rsidR="004A7ED9" w:rsidRDefault="004A7ED9" w:rsidP="009342ED">
      <w:pPr>
        <w:ind w:left="284" w:hanging="284"/>
        <w:jc w:val="center"/>
        <w:rPr>
          <w:rFonts w:ascii="Arial" w:hAnsi="Arial" w:cs="Arial"/>
          <w:b/>
        </w:rPr>
      </w:pPr>
    </w:p>
    <w:p w:rsidR="00702FC0" w:rsidRDefault="00247111" w:rsidP="009342ED">
      <w:pPr>
        <w:ind w:left="284" w:hanging="284"/>
        <w:jc w:val="center"/>
        <w:rPr>
          <w:rFonts w:ascii="Arial" w:hAnsi="Arial" w:cs="Arial"/>
          <w:b/>
        </w:rPr>
      </w:pPr>
      <w:r>
        <w:rPr>
          <w:rFonts w:ascii="Arial" w:hAnsi="Arial" w:cs="Arial"/>
          <w:b/>
        </w:rPr>
        <w:t>§ 5</w:t>
      </w:r>
      <w:r w:rsidR="00E94BE8" w:rsidRPr="000143E7">
        <w:rPr>
          <w:rFonts w:ascii="Arial" w:hAnsi="Arial" w:cs="Arial"/>
          <w:b/>
        </w:rPr>
        <w:t xml:space="preserve">. </w:t>
      </w:r>
    </w:p>
    <w:p w:rsidR="00E94BE8" w:rsidRDefault="00E94BE8" w:rsidP="009342ED">
      <w:pPr>
        <w:ind w:left="284" w:hanging="284"/>
        <w:jc w:val="center"/>
        <w:rPr>
          <w:rFonts w:ascii="Arial" w:hAnsi="Arial" w:cs="Arial"/>
          <w:b/>
        </w:rPr>
      </w:pPr>
      <w:r w:rsidRPr="000143E7">
        <w:rPr>
          <w:rFonts w:ascii="Arial" w:hAnsi="Arial" w:cs="Arial"/>
          <w:b/>
        </w:rPr>
        <w:t>SPOSÓB DOSTAWY I OBIEG DOKUMENTÓW ROZLICZENIOWYCH</w:t>
      </w:r>
    </w:p>
    <w:p w:rsidR="00F04375" w:rsidRPr="000143E7" w:rsidRDefault="00F04375" w:rsidP="009342ED">
      <w:pPr>
        <w:ind w:left="284" w:hanging="284"/>
        <w:jc w:val="center"/>
        <w:rPr>
          <w:rFonts w:ascii="Arial" w:hAnsi="Arial" w:cs="Arial"/>
          <w:b/>
        </w:rPr>
      </w:pPr>
    </w:p>
    <w:p w:rsidR="00E94BE8" w:rsidRPr="00A77D1A" w:rsidRDefault="00E94BE8" w:rsidP="00C2230D">
      <w:pPr>
        <w:numPr>
          <w:ilvl w:val="0"/>
          <w:numId w:val="3"/>
        </w:numPr>
        <w:tabs>
          <w:tab w:val="clear" w:pos="720"/>
          <w:tab w:val="num" w:pos="284"/>
        </w:tabs>
        <w:ind w:left="284" w:hanging="284"/>
        <w:jc w:val="both"/>
        <w:rPr>
          <w:rFonts w:ascii="Arial" w:hAnsi="Arial" w:cs="Arial"/>
        </w:rPr>
      </w:pPr>
      <w:r w:rsidRPr="00A77D1A">
        <w:rPr>
          <w:rFonts w:ascii="Arial" w:hAnsi="Arial" w:cs="Arial"/>
        </w:rPr>
        <w:t xml:space="preserve">Wszelkie koszty związane z </w:t>
      </w:r>
      <w:r w:rsidR="00E5387C" w:rsidRPr="00434998">
        <w:rPr>
          <w:rFonts w:ascii="Arial" w:hAnsi="Arial" w:cs="Arial"/>
        </w:rPr>
        <w:t>odbiorem oraz</w:t>
      </w:r>
      <w:r w:rsidR="00E5387C">
        <w:rPr>
          <w:rFonts w:ascii="Arial" w:hAnsi="Arial" w:cs="Arial"/>
        </w:rPr>
        <w:t xml:space="preserve">  </w:t>
      </w:r>
      <w:r w:rsidRPr="00A77D1A">
        <w:rPr>
          <w:rFonts w:ascii="Arial" w:hAnsi="Arial" w:cs="Arial"/>
        </w:rPr>
        <w:t>dostarczaniem wyrobów do O</w:t>
      </w:r>
      <w:r w:rsidR="00661D13" w:rsidRPr="00A77D1A">
        <w:rPr>
          <w:rFonts w:ascii="Arial" w:hAnsi="Arial" w:cs="Arial"/>
        </w:rPr>
        <w:t>dbiorcy</w:t>
      </w:r>
      <w:r w:rsidRPr="00A77D1A">
        <w:rPr>
          <w:rFonts w:ascii="Arial" w:hAnsi="Arial" w:cs="Arial"/>
        </w:rPr>
        <w:t xml:space="preserve"> ponosi W</w:t>
      </w:r>
      <w:r w:rsidR="00661D13" w:rsidRPr="00A77D1A">
        <w:rPr>
          <w:rFonts w:ascii="Arial" w:hAnsi="Arial" w:cs="Arial"/>
        </w:rPr>
        <w:t>ykonawca.</w:t>
      </w:r>
    </w:p>
    <w:p w:rsidR="00E94BE8" w:rsidRPr="00B93954" w:rsidRDefault="00E94BE8" w:rsidP="00C2230D">
      <w:pPr>
        <w:numPr>
          <w:ilvl w:val="0"/>
          <w:numId w:val="3"/>
        </w:numPr>
        <w:tabs>
          <w:tab w:val="clear" w:pos="720"/>
          <w:tab w:val="num" w:pos="284"/>
        </w:tabs>
        <w:ind w:left="284" w:hanging="284"/>
        <w:jc w:val="both"/>
        <w:rPr>
          <w:rFonts w:ascii="Arial" w:hAnsi="Arial" w:cs="Arial"/>
        </w:rPr>
      </w:pPr>
      <w:r w:rsidRPr="00B93954">
        <w:rPr>
          <w:rFonts w:ascii="Arial" w:hAnsi="Arial" w:cs="Arial"/>
        </w:rPr>
        <w:t>W</w:t>
      </w:r>
      <w:r w:rsidR="00661D13" w:rsidRPr="00B93954">
        <w:rPr>
          <w:rFonts w:ascii="Arial" w:hAnsi="Arial" w:cs="Arial"/>
        </w:rPr>
        <w:t>ykonawca</w:t>
      </w:r>
      <w:r w:rsidRPr="00B93954">
        <w:rPr>
          <w:rFonts w:ascii="Arial" w:hAnsi="Arial" w:cs="Arial"/>
        </w:rPr>
        <w:t xml:space="preserve"> ponosi odpowiedzialność (ryzyko utraty, uszkodzenia itp.) </w:t>
      </w:r>
      <w:r w:rsidRPr="00B93954">
        <w:rPr>
          <w:rFonts w:ascii="Arial" w:hAnsi="Arial" w:cs="Arial"/>
        </w:rPr>
        <w:br/>
        <w:t>za wyroby do czasu ich formalnego przyjęcia przez O</w:t>
      </w:r>
      <w:r w:rsidR="00661D13" w:rsidRPr="00B93954">
        <w:rPr>
          <w:rFonts w:ascii="Arial" w:hAnsi="Arial" w:cs="Arial"/>
        </w:rPr>
        <w:t>dbiorcę</w:t>
      </w:r>
      <w:r w:rsidRPr="00B93954">
        <w:rPr>
          <w:rFonts w:ascii="Arial" w:hAnsi="Arial" w:cs="Arial"/>
        </w:rPr>
        <w:t xml:space="preserve">, tj. </w:t>
      </w:r>
      <w:r w:rsidR="008D0CBA">
        <w:rPr>
          <w:rFonts w:ascii="Arial" w:hAnsi="Arial" w:cs="Arial"/>
        </w:rPr>
        <w:t>podpisania przez Strony „Protoko</w:t>
      </w:r>
      <w:r w:rsidRPr="00B93954">
        <w:rPr>
          <w:rFonts w:ascii="Arial" w:hAnsi="Arial" w:cs="Arial"/>
        </w:rPr>
        <w:t>łu przyjęcia – przekazania”.</w:t>
      </w:r>
    </w:p>
    <w:p w:rsidR="00E94BE8" w:rsidRPr="00D923DC" w:rsidRDefault="00E94BE8" w:rsidP="00D923DC">
      <w:pPr>
        <w:numPr>
          <w:ilvl w:val="0"/>
          <w:numId w:val="3"/>
        </w:numPr>
        <w:tabs>
          <w:tab w:val="clear" w:pos="720"/>
          <w:tab w:val="num" w:pos="284"/>
        </w:tabs>
        <w:ind w:left="284" w:hanging="284"/>
        <w:jc w:val="both"/>
        <w:rPr>
          <w:rFonts w:ascii="Arial" w:hAnsi="Arial" w:cs="Arial"/>
        </w:rPr>
      </w:pPr>
      <w:r w:rsidRPr="00A77D1A">
        <w:rPr>
          <w:rFonts w:ascii="Arial" w:hAnsi="Arial" w:cs="Arial"/>
        </w:rPr>
        <w:t>Dostarczenie wyrobów do O</w:t>
      </w:r>
      <w:r w:rsidR="00661D13" w:rsidRPr="00A77D1A">
        <w:rPr>
          <w:rFonts w:ascii="Arial" w:hAnsi="Arial" w:cs="Arial"/>
        </w:rPr>
        <w:t>dbiorcy</w:t>
      </w:r>
      <w:r w:rsidR="007C5332">
        <w:rPr>
          <w:rFonts w:ascii="Arial" w:hAnsi="Arial" w:cs="Arial"/>
        </w:rPr>
        <w:t xml:space="preserve"> musi być poprzedzone procesem na</w:t>
      </w:r>
      <w:r w:rsidR="00D923DC">
        <w:rPr>
          <w:rFonts w:ascii="Arial" w:hAnsi="Arial" w:cs="Arial"/>
        </w:rPr>
        <w:t>dzorowania jakości</w:t>
      </w:r>
      <w:r w:rsidR="00247111">
        <w:rPr>
          <w:rFonts w:ascii="Arial" w:hAnsi="Arial" w:cs="Arial"/>
        </w:rPr>
        <w:t>, o którym mowa w § 7</w:t>
      </w:r>
      <w:r w:rsidRPr="00A77D1A">
        <w:rPr>
          <w:rFonts w:ascii="Arial" w:hAnsi="Arial" w:cs="Arial"/>
        </w:rPr>
        <w:t>.</w:t>
      </w:r>
      <w:r w:rsidR="00D923DC">
        <w:rPr>
          <w:rFonts w:ascii="Arial" w:hAnsi="Arial" w:cs="Arial"/>
        </w:rPr>
        <w:t xml:space="preserve"> </w:t>
      </w:r>
      <w:r w:rsidRPr="00D923DC">
        <w:rPr>
          <w:rFonts w:ascii="Arial" w:hAnsi="Arial" w:cs="Arial"/>
        </w:rPr>
        <w:t>Termin</w:t>
      </w:r>
      <w:r w:rsidR="00E5387C" w:rsidRPr="00D923DC">
        <w:rPr>
          <w:rFonts w:ascii="Arial" w:hAnsi="Arial" w:cs="Arial"/>
        </w:rPr>
        <w:t>y</w:t>
      </w:r>
      <w:r w:rsidRPr="00D923DC">
        <w:rPr>
          <w:rFonts w:ascii="Arial" w:hAnsi="Arial" w:cs="Arial"/>
        </w:rPr>
        <w:t xml:space="preserve"> </w:t>
      </w:r>
      <w:r w:rsidR="00E5387C" w:rsidRPr="00D923DC">
        <w:rPr>
          <w:rFonts w:ascii="Arial" w:hAnsi="Arial" w:cs="Arial"/>
        </w:rPr>
        <w:t xml:space="preserve">odbioru przeznaczonych do regeneracji wyrobów oraz </w:t>
      </w:r>
      <w:r w:rsidRPr="00D923DC">
        <w:rPr>
          <w:rFonts w:ascii="Arial" w:hAnsi="Arial" w:cs="Arial"/>
        </w:rPr>
        <w:t>dostawy wyrobów</w:t>
      </w:r>
      <w:r w:rsidR="00E5387C" w:rsidRPr="00D923DC">
        <w:rPr>
          <w:rFonts w:ascii="Arial" w:hAnsi="Arial" w:cs="Arial"/>
        </w:rPr>
        <w:t xml:space="preserve"> po regeneracji</w:t>
      </w:r>
      <w:r w:rsidRPr="00D923DC">
        <w:rPr>
          <w:rFonts w:ascii="Arial" w:hAnsi="Arial" w:cs="Arial"/>
        </w:rPr>
        <w:t xml:space="preserve"> do O</w:t>
      </w:r>
      <w:r w:rsidR="00661D13" w:rsidRPr="00D923DC">
        <w:rPr>
          <w:rFonts w:ascii="Arial" w:hAnsi="Arial" w:cs="Arial"/>
        </w:rPr>
        <w:t>dbiorcy</w:t>
      </w:r>
      <w:r w:rsidRPr="00D923DC">
        <w:rPr>
          <w:rFonts w:ascii="Arial" w:hAnsi="Arial" w:cs="Arial"/>
        </w:rPr>
        <w:t xml:space="preserve"> należy uzgodnić </w:t>
      </w:r>
      <w:r w:rsidR="008D0CBA" w:rsidRPr="00D923DC">
        <w:rPr>
          <w:rFonts w:ascii="Arial" w:hAnsi="Arial" w:cs="Arial"/>
        </w:rPr>
        <w:t>z Z</w:t>
      </w:r>
      <w:r w:rsidR="00661D13" w:rsidRPr="00D923DC">
        <w:rPr>
          <w:rFonts w:ascii="Arial" w:hAnsi="Arial" w:cs="Arial"/>
        </w:rPr>
        <w:t>amawiającym</w:t>
      </w:r>
      <w:r w:rsidRPr="00D923DC">
        <w:rPr>
          <w:rFonts w:ascii="Arial" w:hAnsi="Arial" w:cs="Arial"/>
        </w:rPr>
        <w:t xml:space="preserve"> z co najmniej 14 dniowym wyprzedzeniem. D</w:t>
      </w:r>
      <w:r w:rsidR="008D0CBA" w:rsidRPr="00D923DC">
        <w:rPr>
          <w:rFonts w:ascii="Arial" w:hAnsi="Arial" w:cs="Arial"/>
        </w:rPr>
        <w:t>ostawy</w:t>
      </w:r>
      <w:r w:rsidR="0057592A" w:rsidRPr="00D923DC">
        <w:rPr>
          <w:rFonts w:ascii="Arial" w:hAnsi="Arial" w:cs="Arial"/>
        </w:rPr>
        <w:t xml:space="preserve"> należy </w:t>
      </w:r>
      <w:r w:rsidR="008D0CBA" w:rsidRPr="00D923DC">
        <w:rPr>
          <w:rFonts w:ascii="Arial" w:hAnsi="Arial" w:cs="Arial"/>
        </w:rPr>
        <w:t xml:space="preserve"> realizować w dni robocze</w:t>
      </w:r>
      <w:r w:rsidR="00E5387C" w:rsidRPr="00D923DC">
        <w:rPr>
          <w:rFonts w:ascii="Arial" w:hAnsi="Arial" w:cs="Arial"/>
        </w:rPr>
        <w:t>, za które dla celów realizacji niniejszej umowy przyjmuje się dni od poniedziałku do piątku z wyłączeniem przypadających w tym okresi</w:t>
      </w:r>
      <w:r w:rsidR="007102F9" w:rsidRPr="00D923DC">
        <w:rPr>
          <w:rFonts w:ascii="Arial" w:hAnsi="Arial" w:cs="Arial"/>
        </w:rPr>
        <w:t>e dni ustawowo wolnych od pracy</w:t>
      </w:r>
      <w:r w:rsidR="008D0CBA" w:rsidRPr="00D923DC">
        <w:rPr>
          <w:rFonts w:ascii="Arial" w:hAnsi="Arial" w:cs="Arial"/>
        </w:rPr>
        <w:t xml:space="preserve">, tj. </w:t>
      </w:r>
      <w:r w:rsidRPr="00D923DC">
        <w:rPr>
          <w:rFonts w:ascii="Arial" w:hAnsi="Arial" w:cs="Arial"/>
        </w:rPr>
        <w:t>od poniedz</w:t>
      </w:r>
      <w:r w:rsidR="00D923DC">
        <w:rPr>
          <w:rFonts w:ascii="Arial" w:hAnsi="Arial" w:cs="Arial"/>
        </w:rPr>
        <w:t>iałku do piątku w godz.</w:t>
      </w:r>
      <w:r w:rsidR="00AF74BB" w:rsidRPr="00D923DC">
        <w:rPr>
          <w:rFonts w:ascii="Arial" w:hAnsi="Arial" w:cs="Arial"/>
        </w:rPr>
        <w:t xml:space="preserve"> </w:t>
      </w:r>
      <w:r w:rsidR="00D923DC">
        <w:rPr>
          <w:rFonts w:ascii="Arial" w:hAnsi="Arial" w:cs="Arial"/>
        </w:rPr>
        <w:t xml:space="preserve">8.00 </w:t>
      </w:r>
      <w:r w:rsidRPr="00D923DC">
        <w:rPr>
          <w:rFonts w:ascii="Arial" w:hAnsi="Arial" w:cs="Arial"/>
        </w:rPr>
        <w:t>– 14.00.</w:t>
      </w:r>
    </w:p>
    <w:p w:rsidR="005A1E0B" w:rsidRPr="002C53E1" w:rsidRDefault="00E94BE8" w:rsidP="002C53E1">
      <w:pPr>
        <w:numPr>
          <w:ilvl w:val="0"/>
          <w:numId w:val="3"/>
        </w:numPr>
        <w:tabs>
          <w:tab w:val="clear" w:pos="720"/>
          <w:tab w:val="num" w:pos="284"/>
        </w:tabs>
        <w:ind w:left="284" w:hanging="284"/>
        <w:jc w:val="both"/>
        <w:rPr>
          <w:rFonts w:ascii="Arial" w:hAnsi="Arial" w:cs="Arial"/>
        </w:rPr>
      </w:pPr>
      <w:r w:rsidRPr="00A77D1A">
        <w:rPr>
          <w:rFonts w:ascii="Arial" w:hAnsi="Arial" w:cs="Arial"/>
        </w:rPr>
        <w:t>W</w:t>
      </w:r>
      <w:r w:rsidR="00661D13" w:rsidRPr="00A77D1A">
        <w:rPr>
          <w:rFonts w:ascii="Arial" w:hAnsi="Arial" w:cs="Arial"/>
        </w:rPr>
        <w:t>ykonawca</w:t>
      </w:r>
      <w:r w:rsidRPr="00A77D1A">
        <w:rPr>
          <w:rFonts w:ascii="Arial" w:hAnsi="Arial" w:cs="Arial"/>
        </w:rPr>
        <w:t xml:space="preserve"> </w:t>
      </w:r>
      <w:r w:rsidR="00B16660">
        <w:rPr>
          <w:rFonts w:ascii="Arial" w:hAnsi="Arial" w:cs="Arial"/>
        </w:rPr>
        <w:t>w uzgodnionym terminie dostarczy</w:t>
      </w:r>
      <w:r w:rsidRPr="00A77D1A">
        <w:rPr>
          <w:rFonts w:ascii="Arial" w:hAnsi="Arial" w:cs="Arial"/>
        </w:rPr>
        <w:t xml:space="preserve"> wyroby wraz </w:t>
      </w:r>
      <w:r>
        <w:rPr>
          <w:rFonts w:ascii="Arial" w:hAnsi="Arial" w:cs="Arial"/>
        </w:rPr>
        <w:t xml:space="preserve">z dokumentem </w:t>
      </w:r>
      <w:r>
        <w:rPr>
          <w:rFonts w:ascii="Arial" w:hAnsi="Arial" w:cs="Arial"/>
        </w:rPr>
        <w:br/>
      </w:r>
      <w:r w:rsidRPr="00A77D1A">
        <w:rPr>
          <w:rFonts w:ascii="Arial" w:hAnsi="Arial" w:cs="Arial"/>
        </w:rPr>
        <w:t>gw</w:t>
      </w:r>
      <w:r w:rsidRPr="00A77D1A">
        <w:rPr>
          <w:rFonts w:ascii="Arial" w:hAnsi="Arial" w:cs="Arial"/>
        </w:rPr>
        <w:t>a</w:t>
      </w:r>
      <w:r w:rsidR="00151D54">
        <w:rPr>
          <w:rFonts w:ascii="Arial" w:hAnsi="Arial" w:cs="Arial"/>
        </w:rPr>
        <w:t>rancyjnym,</w:t>
      </w:r>
      <w:r w:rsidR="00444238">
        <w:rPr>
          <w:rFonts w:ascii="Arial" w:hAnsi="Arial" w:cs="Arial"/>
        </w:rPr>
        <w:t xml:space="preserve"> </w:t>
      </w:r>
      <w:r w:rsidR="00151D54">
        <w:rPr>
          <w:rFonts w:ascii="Arial" w:hAnsi="Arial" w:cs="Arial"/>
        </w:rPr>
        <w:t xml:space="preserve"> kopią faktury oraz</w:t>
      </w:r>
      <w:r w:rsidR="007C5332">
        <w:rPr>
          <w:rFonts w:ascii="Arial" w:hAnsi="Arial" w:cs="Arial"/>
        </w:rPr>
        <w:t xml:space="preserve"> Świadectwem zgodności</w:t>
      </w:r>
      <w:r w:rsidR="007F57CF">
        <w:rPr>
          <w:rFonts w:ascii="Arial" w:hAnsi="Arial" w:cs="Arial"/>
        </w:rPr>
        <w:t xml:space="preserve"> </w:t>
      </w:r>
      <w:r w:rsidR="00B16660">
        <w:rPr>
          <w:rFonts w:ascii="Arial" w:hAnsi="Arial" w:cs="Arial"/>
        </w:rPr>
        <w:t xml:space="preserve"> </w:t>
      </w:r>
      <w:r w:rsidRPr="00A77D1A">
        <w:rPr>
          <w:rFonts w:ascii="Arial" w:hAnsi="Arial" w:cs="Arial"/>
        </w:rPr>
        <w:t>do O</w:t>
      </w:r>
      <w:r w:rsidR="00661D13" w:rsidRPr="00A77D1A">
        <w:rPr>
          <w:rFonts w:ascii="Arial" w:hAnsi="Arial" w:cs="Arial"/>
        </w:rPr>
        <w:t>dbiorcy</w:t>
      </w:r>
      <w:r w:rsidRPr="00A77D1A">
        <w:rPr>
          <w:rFonts w:ascii="Arial" w:hAnsi="Arial" w:cs="Arial"/>
        </w:rPr>
        <w:t xml:space="preserve">, który dokonuje ich przyjęcia. </w:t>
      </w:r>
      <w:r w:rsidR="00A67632" w:rsidRPr="002C53E1">
        <w:rPr>
          <w:rFonts w:ascii="Arial" w:hAnsi="Arial" w:cs="Arial"/>
        </w:rPr>
        <w:t>W przypadku braku w/w</w:t>
      </w:r>
      <w:r w:rsidRPr="002C53E1">
        <w:rPr>
          <w:rFonts w:ascii="Arial" w:hAnsi="Arial" w:cs="Arial"/>
        </w:rPr>
        <w:t xml:space="preserve"> dokumentów O</w:t>
      </w:r>
      <w:r w:rsidR="00661D13" w:rsidRPr="002C53E1">
        <w:rPr>
          <w:rFonts w:ascii="Arial" w:hAnsi="Arial" w:cs="Arial"/>
        </w:rPr>
        <w:t xml:space="preserve">dbiorca wstrzyma się od dokonania </w:t>
      </w:r>
      <w:r w:rsidRPr="002C53E1">
        <w:rPr>
          <w:rFonts w:ascii="Arial" w:hAnsi="Arial" w:cs="Arial"/>
        </w:rPr>
        <w:t>przyjęcia wyrobów.</w:t>
      </w:r>
    </w:p>
    <w:p w:rsidR="00151317" w:rsidRDefault="00E94BE8" w:rsidP="00C2230D">
      <w:pPr>
        <w:numPr>
          <w:ilvl w:val="0"/>
          <w:numId w:val="3"/>
        </w:numPr>
        <w:tabs>
          <w:tab w:val="clear" w:pos="720"/>
          <w:tab w:val="num" w:pos="284"/>
        </w:tabs>
        <w:ind w:left="284" w:hanging="284"/>
        <w:jc w:val="both"/>
        <w:rPr>
          <w:rFonts w:ascii="Arial" w:hAnsi="Arial" w:cs="Arial"/>
        </w:rPr>
      </w:pPr>
      <w:r w:rsidRPr="00151317">
        <w:rPr>
          <w:rFonts w:ascii="Arial" w:hAnsi="Arial" w:cs="Arial"/>
        </w:rPr>
        <w:lastRenderedPageBreak/>
        <w:t>W przypadku prezentowania odmiennego stanow</w:t>
      </w:r>
      <w:r w:rsidR="008D0CBA" w:rsidRPr="00151317">
        <w:rPr>
          <w:rFonts w:ascii="Arial" w:hAnsi="Arial" w:cs="Arial"/>
        </w:rPr>
        <w:t>iska pomiędzy stronami (</w:t>
      </w:r>
      <w:r w:rsidR="00661D13" w:rsidRPr="00151317">
        <w:rPr>
          <w:rFonts w:ascii="Arial" w:hAnsi="Arial" w:cs="Arial"/>
        </w:rPr>
        <w:t>Wykonawcą i O</w:t>
      </w:r>
      <w:r w:rsidR="008D0CBA" w:rsidRPr="00151317">
        <w:rPr>
          <w:rFonts w:ascii="Arial" w:hAnsi="Arial" w:cs="Arial"/>
        </w:rPr>
        <w:t>dbiorcą</w:t>
      </w:r>
      <w:r w:rsidR="00AE3201" w:rsidRPr="00151317">
        <w:rPr>
          <w:rFonts w:ascii="Arial" w:hAnsi="Arial" w:cs="Arial"/>
        </w:rPr>
        <w:t>) odnośnie</w:t>
      </w:r>
      <w:r w:rsidRPr="00151317">
        <w:rPr>
          <w:rFonts w:ascii="Arial" w:hAnsi="Arial" w:cs="Arial"/>
        </w:rPr>
        <w:t xml:space="preserve"> stanu ilościowo – jakościowego dostarczonego asortymentu, tj. wyglądu zewnętrznego, jakości wykonania, stanu technicznego, itp. Odbiorca informuje o zaistniałej sy</w:t>
      </w:r>
      <w:r w:rsidR="005A1E0B" w:rsidRPr="00151317">
        <w:rPr>
          <w:rFonts w:ascii="Arial" w:hAnsi="Arial" w:cs="Arial"/>
        </w:rPr>
        <w:t>tuacji Z</w:t>
      </w:r>
      <w:r w:rsidR="00AE3201" w:rsidRPr="00151317">
        <w:rPr>
          <w:rFonts w:ascii="Arial" w:hAnsi="Arial" w:cs="Arial"/>
        </w:rPr>
        <w:t>amawiającego</w:t>
      </w:r>
      <w:r w:rsidRPr="00151317">
        <w:rPr>
          <w:rFonts w:ascii="Arial" w:hAnsi="Arial" w:cs="Arial"/>
        </w:rPr>
        <w:t>, który wyst</w:t>
      </w:r>
      <w:r w:rsidR="00702FC0">
        <w:rPr>
          <w:rFonts w:ascii="Arial" w:hAnsi="Arial" w:cs="Arial"/>
        </w:rPr>
        <w:t>ąpi do Szefa WCNJiK</w:t>
      </w:r>
      <w:r w:rsidRPr="00151317">
        <w:rPr>
          <w:rFonts w:ascii="Arial" w:hAnsi="Arial" w:cs="Arial"/>
        </w:rPr>
        <w:t xml:space="preserve"> o skierowanie przedstawiciela uprzednio wskazanego RPW do Odbiorcy – w celu wypracowania wspólnego stanowiska dot. przyjęcia na ewidencję ilościowo – wartoś</w:t>
      </w:r>
      <w:r w:rsidR="008A6422">
        <w:rPr>
          <w:rFonts w:ascii="Arial" w:hAnsi="Arial" w:cs="Arial"/>
        </w:rPr>
        <w:t>ciową dostarczonych podzespołów</w:t>
      </w:r>
      <w:r w:rsidR="00151317" w:rsidRPr="00151317">
        <w:rPr>
          <w:rFonts w:ascii="Arial" w:hAnsi="Arial" w:cs="Arial"/>
        </w:rPr>
        <w:t xml:space="preserve"> </w:t>
      </w:r>
      <w:r w:rsidRPr="00151317">
        <w:rPr>
          <w:rFonts w:ascii="Arial" w:hAnsi="Arial" w:cs="Arial"/>
        </w:rPr>
        <w:t xml:space="preserve">i zespołów, w ramach realizacji podpisanej umowy. </w:t>
      </w:r>
    </w:p>
    <w:p w:rsidR="00E94BE8" w:rsidRPr="00151317" w:rsidRDefault="00E94BE8" w:rsidP="00C2230D">
      <w:pPr>
        <w:numPr>
          <w:ilvl w:val="0"/>
          <w:numId w:val="3"/>
        </w:numPr>
        <w:tabs>
          <w:tab w:val="clear" w:pos="720"/>
          <w:tab w:val="num" w:pos="284"/>
        </w:tabs>
        <w:ind w:left="284" w:hanging="284"/>
        <w:jc w:val="both"/>
        <w:rPr>
          <w:rFonts w:ascii="Arial" w:hAnsi="Arial" w:cs="Arial"/>
        </w:rPr>
      </w:pPr>
      <w:r w:rsidRPr="00151317">
        <w:rPr>
          <w:rFonts w:ascii="Arial" w:hAnsi="Arial" w:cs="Arial"/>
        </w:rPr>
        <w:t xml:space="preserve">Z </w:t>
      </w:r>
      <w:r w:rsidR="00AE3201" w:rsidRPr="00151317">
        <w:rPr>
          <w:rFonts w:ascii="Arial" w:hAnsi="Arial" w:cs="Arial"/>
        </w:rPr>
        <w:t xml:space="preserve">czynności </w:t>
      </w:r>
      <w:r w:rsidRPr="00151317">
        <w:rPr>
          <w:rFonts w:ascii="Arial" w:hAnsi="Arial" w:cs="Arial"/>
        </w:rPr>
        <w:t>przyjęcia wyrobów spisany jest „Protokół przyjęcia – przekazania” (wzór np. MON/Gm/3, WZM-14), podpisany przez W</w:t>
      </w:r>
      <w:r w:rsidR="00AE3201" w:rsidRPr="00151317">
        <w:rPr>
          <w:rFonts w:ascii="Arial" w:hAnsi="Arial" w:cs="Arial"/>
        </w:rPr>
        <w:t>ykonawcę</w:t>
      </w:r>
      <w:r w:rsidRPr="00151317">
        <w:rPr>
          <w:rFonts w:ascii="Arial" w:hAnsi="Arial" w:cs="Arial"/>
        </w:rPr>
        <w:t xml:space="preserve"> oraz O</w:t>
      </w:r>
      <w:r w:rsidR="00AE3201" w:rsidRPr="00151317">
        <w:rPr>
          <w:rFonts w:ascii="Arial" w:hAnsi="Arial" w:cs="Arial"/>
        </w:rPr>
        <w:t>dbiorcę</w:t>
      </w:r>
      <w:r w:rsidRPr="00151317">
        <w:rPr>
          <w:rFonts w:ascii="Arial" w:hAnsi="Arial" w:cs="Arial"/>
        </w:rPr>
        <w:t xml:space="preserve"> i opatrzony pieczęcią herbową O</w:t>
      </w:r>
      <w:r w:rsidR="00AE3201" w:rsidRPr="00151317">
        <w:rPr>
          <w:rFonts w:ascii="Arial" w:hAnsi="Arial" w:cs="Arial"/>
        </w:rPr>
        <w:t>dbiorcy</w:t>
      </w:r>
      <w:r w:rsidRPr="00151317">
        <w:rPr>
          <w:rFonts w:ascii="Arial" w:hAnsi="Arial" w:cs="Arial"/>
        </w:rPr>
        <w:t>, zawierający min:</w:t>
      </w:r>
    </w:p>
    <w:p w:rsidR="00E94BE8" w:rsidRPr="000506F3" w:rsidRDefault="00AE3201" w:rsidP="00E94BE8">
      <w:pPr>
        <w:ind w:left="709" w:hanging="284"/>
        <w:jc w:val="both"/>
        <w:rPr>
          <w:rFonts w:ascii="Arial" w:hAnsi="Arial" w:cs="Arial"/>
        </w:rPr>
      </w:pPr>
      <w:r>
        <w:rPr>
          <w:rFonts w:ascii="Arial" w:hAnsi="Arial" w:cs="Arial"/>
        </w:rPr>
        <w:t xml:space="preserve">1) </w:t>
      </w:r>
      <w:r w:rsidR="00E94BE8" w:rsidRPr="000506F3">
        <w:rPr>
          <w:rFonts w:ascii="Arial" w:hAnsi="Arial" w:cs="Arial"/>
        </w:rPr>
        <w:t>adres O</w:t>
      </w:r>
      <w:r w:rsidRPr="000506F3">
        <w:rPr>
          <w:rFonts w:ascii="Arial" w:hAnsi="Arial" w:cs="Arial"/>
        </w:rPr>
        <w:t>dbiorcy</w:t>
      </w:r>
      <w:r w:rsidR="00E94BE8" w:rsidRPr="000506F3">
        <w:rPr>
          <w:rFonts w:ascii="Arial" w:hAnsi="Arial" w:cs="Arial"/>
        </w:rPr>
        <w:t>;</w:t>
      </w:r>
    </w:p>
    <w:p w:rsidR="00E94BE8" w:rsidRPr="000506F3" w:rsidRDefault="00AE3201" w:rsidP="00E94BE8">
      <w:pPr>
        <w:ind w:left="709" w:hanging="284"/>
        <w:jc w:val="both"/>
        <w:rPr>
          <w:rFonts w:ascii="Arial" w:hAnsi="Arial" w:cs="Arial"/>
        </w:rPr>
      </w:pPr>
      <w:r>
        <w:rPr>
          <w:rFonts w:ascii="Arial" w:hAnsi="Arial" w:cs="Arial"/>
        </w:rPr>
        <w:t>2)</w:t>
      </w:r>
      <w:r w:rsidR="00E94BE8" w:rsidRPr="000506F3">
        <w:rPr>
          <w:rFonts w:ascii="Arial" w:hAnsi="Arial" w:cs="Arial"/>
        </w:rPr>
        <w:t xml:space="preserve"> datę przyjęcia wyrobów przez O</w:t>
      </w:r>
      <w:r w:rsidRPr="000506F3">
        <w:rPr>
          <w:rFonts w:ascii="Arial" w:hAnsi="Arial" w:cs="Arial"/>
        </w:rPr>
        <w:t>dbiorcę</w:t>
      </w:r>
      <w:r w:rsidR="00E94BE8" w:rsidRPr="000506F3">
        <w:rPr>
          <w:rFonts w:ascii="Arial" w:hAnsi="Arial" w:cs="Arial"/>
        </w:rPr>
        <w:t>;</w:t>
      </w:r>
    </w:p>
    <w:p w:rsidR="00E94BE8" w:rsidRPr="000506F3" w:rsidRDefault="001C3BF2" w:rsidP="00E94BE8">
      <w:pPr>
        <w:ind w:left="709" w:hanging="284"/>
        <w:jc w:val="both"/>
        <w:rPr>
          <w:rFonts w:ascii="Arial" w:hAnsi="Arial" w:cs="Arial"/>
        </w:rPr>
      </w:pPr>
      <w:r>
        <w:rPr>
          <w:rFonts w:ascii="Arial" w:hAnsi="Arial" w:cs="Arial"/>
        </w:rPr>
        <w:t>3)</w:t>
      </w:r>
      <w:r w:rsidR="00E94BE8" w:rsidRPr="000506F3">
        <w:rPr>
          <w:rFonts w:ascii="Arial" w:hAnsi="Arial" w:cs="Arial"/>
        </w:rPr>
        <w:t xml:space="preserve"> dane identyfikacyjne wyrobów;</w:t>
      </w:r>
    </w:p>
    <w:p w:rsidR="00E94BE8" w:rsidRPr="000506F3" w:rsidRDefault="001C3BF2" w:rsidP="00E94BE8">
      <w:pPr>
        <w:ind w:left="709" w:hanging="284"/>
        <w:jc w:val="both"/>
        <w:rPr>
          <w:rFonts w:ascii="Arial" w:hAnsi="Arial" w:cs="Arial"/>
        </w:rPr>
      </w:pPr>
      <w:r>
        <w:rPr>
          <w:rFonts w:ascii="Arial" w:hAnsi="Arial" w:cs="Arial"/>
        </w:rPr>
        <w:t>4)</w:t>
      </w:r>
      <w:r w:rsidR="00E94BE8" w:rsidRPr="000506F3">
        <w:rPr>
          <w:rFonts w:ascii="Arial" w:hAnsi="Arial" w:cs="Arial"/>
        </w:rPr>
        <w:t xml:space="preserve"> numer fakt</w:t>
      </w:r>
      <w:r w:rsidR="00BE75DF">
        <w:rPr>
          <w:rFonts w:ascii="Arial" w:hAnsi="Arial" w:cs="Arial"/>
        </w:rPr>
        <w:t>ury</w:t>
      </w:r>
      <w:r w:rsidR="00E94BE8">
        <w:rPr>
          <w:rFonts w:ascii="Arial" w:hAnsi="Arial" w:cs="Arial"/>
        </w:rPr>
        <w:t xml:space="preserve"> </w:t>
      </w:r>
      <w:r w:rsidR="00E94BE8" w:rsidRPr="000506F3">
        <w:rPr>
          <w:rFonts w:ascii="Arial" w:hAnsi="Arial" w:cs="Arial"/>
        </w:rPr>
        <w:t>i wynikające z niej ceny jednos</w:t>
      </w:r>
      <w:r w:rsidR="00E94BE8" w:rsidRPr="000506F3">
        <w:rPr>
          <w:rFonts w:ascii="Arial" w:hAnsi="Arial" w:cs="Arial"/>
        </w:rPr>
        <w:t>t</w:t>
      </w:r>
      <w:r w:rsidR="00E94BE8" w:rsidRPr="000506F3">
        <w:rPr>
          <w:rFonts w:ascii="Arial" w:hAnsi="Arial" w:cs="Arial"/>
        </w:rPr>
        <w:t>kowe.</w:t>
      </w:r>
    </w:p>
    <w:p w:rsidR="00E94BE8" w:rsidRDefault="00E94BE8" w:rsidP="003B7855">
      <w:pPr>
        <w:ind w:left="284" w:hanging="284"/>
        <w:jc w:val="both"/>
        <w:rPr>
          <w:rFonts w:ascii="Arial" w:hAnsi="Arial" w:cs="Arial"/>
        </w:rPr>
      </w:pPr>
      <w:r>
        <w:rPr>
          <w:rFonts w:ascii="Arial" w:hAnsi="Arial" w:cs="Arial"/>
        </w:rPr>
        <w:t>7. J</w:t>
      </w:r>
      <w:r w:rsidRPr="00780D6E">
        <w:rPr>
          <w:rFonts w:ascii="Arial" w:hAnsi="Arial" w:cs="Arial"/>
        </w:rPr>
        <w:t xml:space="preserve">eżeli </w:t>
      </w:r>
      <w:r w:rsidR="00C73807">
        <w:rPr>
          <w:rFonts w:ascii="Arial" w:hAnsi="Arial" w:cs="Arial"/>
        </w:rPr>
        <w:t xml:space="preserve">przeprowadzona przez Wykonawcę </w:t>
      </w:r>
      <w:r w:rsidRPr="00780D6E">
        <w:rPr>
          <w:rFonts w:ascii="Arial" w:hAnsi="Arial" w:cs="Arial"/>
        </w:rPr>
        <w:t>ekspertyza przyjętego do regenera</w:t>
      </w:r>
      <w:r w:rsidR="0057592A">
        <w:rPr>
          <w:rFonts w:ascii="Arial" w:hAnsi="Arial" w:cs="Arial"/>
        </w:rPr>
        <w:t xml:space="preserve">cji  tśm wykaże, że jego regeneracja </w:t>
      </w:r>
      <w:r w:rsidRPr="00780D6E">
        <w:rPr>
          <w:rFonts w:ascii="Arial" w:hAnsi="Arial" w:cs="Arial"/>
        </w:rPr>
        <w:t xml:space="preserve"> okaże się </w:t>
      </w:r>
      <w:r w:rsidR="001C3BF2">
        <w:rPr>
          <w:rFonts w:ascii="Arial" w:hAnsi="Arial" w:cs="Arial"/>
        </w:rPr>
        <w:t>nie</w:t>
      </w:r>
      <w:r>
        <w:rPr>
          <w:rFonts w:ascii="Arial" w:hAnsi="Arial" w:cs="Arial"/>
        </w:rPr>
        <w:t>możliwa</w:t>
      </w:r>
      <w:r w:rsidR="005A1E0B">
        <w:rPr>
          <w:rFonts w:ascii="Arial" w:hAnsi="Arial" w:cs="Arial"/>
        </w:rPr>
        <w:t>, W</w:t>
      </w:r>
      <w:r w:rsidR="001C3BF2">
        <w:rPr>
          <w:rFonts w:ascii="Arial" w:hAnsi="Arial" w:cs="Arial"/>
        </w:rPr>
        <w:t>ykonawca</w:t>
      </w:r>
      <w:r w:rsidR="005A1E0B">
        <w:rPr>
          <w:rFonts w:ascii="Arial" w:hAnsi="Arial" w:cs="Arial"/>
        </w:rPr>
        <w:t xml:space="preserve"> zwróci go do O</w:t>
      </w:r>
      <w:r w:rsidR="001C3BF2">
        <w:rPr>
          <w:rFonts w:ascii="Arial" w:hAnsi="Arial" w:cs="Arial"/>
        </w:rPr>
        <w:t>dbiorcy</w:t>
      </w:r>
      <w:r w:rsidRPr="00780D6E">
        <w:rPr>
          <w:rFonts w:ascii="Arial" w:hAnsi="Arial" w:cs="Arial"/>
        </w:rPr>
        <w:t xml:space="preserve"> </w:t>
      </w:r>
      <w:r w:rsidR="00F15A5E">
        <w:rPr>
          <w:rFonts w:ascii="Arial" w:hAnsi="Arial" w:cs="Arial"/>
        </w:rPr>
        <w:t xml:space="preserve">w stanie rozkompletowanym </w:t>
      </w:r>
      <w:r w:rsidRPr="00780D6E">
        <w:rPr>
          <w:rFonts w:ascii="Arial" w:hAnsi="Arial" w:cs="Arial"/>
        </w:rPr>
        <w:t>wr</w:t>
      </w:r>
      <w:r w:rsidR="007102F9">
        <w:rPr>
          <w:rFonts w:ascii="Arial" w:hAnsi="Arial" w:cs="Arial"/>
        </w:rPr>
        <w:t>az ze sporządzonym przez siebie</w:t>
      </w:r>
      <w:r w:rsidR="00115A72">
        <w:rPr>
          <w:rFonts w:ascii="Arial" w:hAnsi="Arial" w:cs="Arial"/>
        </w:rPr>
        <w:t xml:space="preserve"> </w:t>
      </w:r>
      <w:r w:rsidR="007102F9">
        <w:rPr>
          <w:rFonts w:ascii="Arial" w:hAnsi="Arial" w:cs="Arial"/>
        </w:rPr>
        <w:t xml:space="preserve">i </w:t>
      </w:r>
      <w:r w:rsidRPr="00780D6E">
        <w:rPr>
          <w:rFonts w:ascii="Arial" w:hAnsi="Arial" w:cs="Arial"/>
        </w:rPr>
        <w:t>potwierdzonym przez właściwe RPW protokołem stanu techniczn</w:t>
      </w:r>
      <w:r w:rsidR="005A1E0B">
        <w:rPr>
          <w:rFonts w:ascii="Arial" w:hAnsi="Arial" w:cs="Arial"/>
        </w:rPr>
        <w:t>ego</w:t>
      </w:r>
      <w:r w:rsidR="00F15A5E">
        <w:rPr>
          <w:rFonts w:ascii="Arial" w:hAnsi="Arial" w:cs="Arial"/>
        </w:rPr>
        <w:t xml:space="preserve"> oraz protokołem rozkompletowania</w:t>
      </w:r>
      <w:r w:rsidR="005A1E0B">
        <w:rPr>
          <w:rFonts w:ascii="Arial" w:hAnsi="Arial" w:cs="Arial"/>
        </w:rPr>
        <w:t xml:space="preserve"> i pobierze od Z</w:t>
      </w:r>
      <w:r w:rsidR="00F15A5E">
        <w:rPr>
          <w:rFonts w:ascii="Arial" w:hAnsi="Arial" w:cs="Arial"/>
        </w:rPr>
        <w:t>amawiającego</w:t>
      </w:r>
      <w:r w:rsidRPr="00780D6E">
        <w:rPr>
          <w:rFonts w:ascii="Arial" w:hAnsi="Arial" w:cs="Arial"/>
        </w:rPr>
        <w:t xml:space="preserve"> inne tśm umożliwiające realizację umowy.</w:t>
      </w:r>
      <w:r w:rsidR="001C3BF2">
        <w:rPr>
          <w:rFonts w:ascii="Arial" w:hAnsi="Arial" w:cs="Arial"/>
        </w:rPr>
        <w:t xml:space="preserve"> </w:t>
      </w:r>
      <w:r w:rsidRPr="007D6F5A">
        <w:rPr>
          <w:rFonts w:ascii="Arial" w:hAnsi="Arial" w:cs="Arial"/>
        </w:rPr>
        <w:t xml:space="preserve">Pobranie </w:t>
      </w:r>
      <w:r w:rsidR="00795711">
        <w:rPr>
          <w:rFonts w:ascii="Arial" w:hAnsi="Arial" w:cs="Arial"/>
        </w:rPr>
        <w:t>innych tśm</w:t>
      </w:r>
      <w:r w:rsidRPr="007D6F5A">
        <w:rPr>
          <w:rFonts w:ascii="Arial" w:hAnsi="Arial" w:cs="Arial"/>
        </w:rPr>
        <w:t xml:space="preserve"> </w:t>
      </w:r>
      <w:r>
        <w:rPr>
          <w:rFonts w:ascii="Arial" w:hAnsi="Arial" w:cs="Arial"/>
        </w:rPr>
        <w:t>nie stanowi podstawy</w:t>
      </w:r>
      <w:r w:rsidRPr="007D6F5A">
        <w:rPr>
          <w:rFonts w:ascii="Arial" w:hAnsi="Arial" w:cs="Arial"/>
        </w:rPr>
        <w:t xml:space="preserve"> przedłużenia terminu realizacji umowy.</w:t>
      </w:r>
      <w:r w:rsidR="003B7855">
        <w:rPr>
          <w:rFonts w:ascii="Arial" w:hAnsi="Arial" w:cs="Arial"/>
        </w:rPr>
        <w:t xml:space="preserve"> </w:t>
      </w:r>
      <w:r w:rsidR="00AB110E">
        <w:rPr>
          <w:rFonts w:ascii="Arial" w:hAnsi="Arial" w:cs="Arial"/>
        </w:rPr>
        <w:t xml:space="preserve">W </w:t>
      </w:r>
      <w:r w:rsidRPr="00780D6E">
        <w:rPr>
          <w:rFonts w:ascii="Arial" w:hAnsi="Arial" w:cs="Arial"/>
        </w:rPr>
        <w:t xml:space="preserve">przypadku braku </w:t>
      </w:r>
      <w:r w:rsidR="002C17D8">
        <w:rPr>
          <w:rFonts w:ascii="Arial" w:hAnsi="Arial" w:cs="Arial"/>
        </w:rPr>
        <w:t xml:space="preserve">innych </w:t>
      </w:r>
      <w:r w:rsidR="00795711">
        <w:rPr>
          <w:rFonts w:ascii="Arial" w:hAnsi="Arial" w:cs="Arial"/>
        </w:rPr>
        <w:t>tśm</w:t>
      </w:r>
      <w:r w:rsidR="002C78F0" w:rsidRPr="002C78F0">
        <w:rPr>
          <w:rFonts w:ascii="Arial" w:hAnsi="Arial" w:cs="Arial"/>
        </w:rPr>
        <w:t xml:space="preserve"> </w:t>
      </w:r>
      <w:r w:rsidR="002C78F0">
        <w:rPr>
          <w:rFonts w:ascii="Arial" w:hAnsi="Arial" w:cs="Arial"/>
        </w:rPr>
        <w:t xml:space="preserve">podlegających regeneracji zgodnie z umową, </w:t>
      </w:r>
      <w:r w:rsidRPr="00780D6E">
        <w:rPr>
          <w:rFonts w:ascii="Arial" w:hAnsi="Arial" w:cs="Arial"/>
        </w:rPr>
        <w:t>sporządzony zostanie aneks do umowy, zmieniający ilość tśm podlegających regeneracji oraz ogólną wartość umowy.</w:t>
      </w:r>
    </w:p>
    <w:p w:rsidR="00F84A66" w:rsidRPr="00780D6E" w:rsidRDefault="00F84A66" w:rsidP="003B7855">
      <w:pPr>
        <w:ind w:left="284" w:hanging="284"/>
        <w:jc w:val="both"/>
        <w:rPr>
          <w:rFonts w:ascii="Arial" w:hAnsi="Arial" w:cs="Arial"/>
        </w:rPr>
      </w:pPr>
      <w:r>
        <w:rPr>
          <w:rFonts w:ascii="Arial" w:hAnsi="Arial" w:cs="Arial"/>
        </w:rPr>
        <w:t xml:space="preserve">8. </w:t>
      </w:r>
      <w:r w:rsidR="00C73807">
        <w:rPr>
          <w:rFonts w:ascii="Arial" w:hAnsi="Arial" w:cs="Arial"/>
        </w:rPr>
        <w:t xml:space="preserve">W przypadku zaistnienia sytuacji określonej w ust. 7, </w:t>
      </w:r>
      <w:r>
        <w:rPr>
          <w:rFonts w:ascii="Arial" w:hAnsi="Arial" w:cs="Arial"/>
        </w:rPr>
        <w:t>Wykonawcy nie przysługują jakiekolwiek roszczenia odszkodowawcze</w:t>
      </w:r>
      <w:r w:rsidR="00C73807">
        <w:rPr>
          <w:rFonts w:ascii="Arial" w:hAnsi="Arial" w:cs="Arial"/>
        </w:rPr>
        <w:t xml:space="preserve"> z powodu przekazania do regeneracji mniejszej ilości tśm niż wykazana w załączniku nr 1 do umowy.</w:t>
      </w:r>
    </w:p>
    <w:p w:rsidR="00E94BE8" w:rsidRPr="00E57EF5" w:rsidRDefault="00E94BE8" w:rsidP="009342ED">
      <w:pPr>
        <w:jc w:val="both"/>
        <w:rPr>
          <w:rFonts w:ascii="Arial" w:hAnsi="Arial" w:cs="Arial"/>
          <w:color w:val="00B050"/>
        </w:rPr>
      </w:pPr>
    </w:p>
    <w:p w:rsidR="00702FC0" w:rsidRDefault="00B31DBB" w:rsidP="009342ED">
      <w:pPr>
        <w:ind w:left="284" w:hanging="284"/>
        <w:jc w:val="center"/>
        <w:rPr>
          <w:rFonts w:ascii="Arial" w:hAnsi="Arial" w:cs="Arial"/>
          <w:b/>
        </w:rPr>
      </w:pPr>
      <w:r>
        <w:rPr>
          <w:rFonts w:ascii="Arial" w:hAnsi="Arial" w:cs="Arial"/>
          <w:b/>
        </w:rPr>
        <w:t>§ 6</w:t>
      </w:r>
      <w:r w:rsidR="00E94BE8" w:rsidRPr="005A1E0B">
        <w:rPr>
          <w:rFonts w:ascii="Arial" w:hAnsi="Arial" w:cs="Arial"/>
          <w:b/>
        </w:rPr>
        <w:t xml:space="preserve">. </w:t>
      </w:r>
    </w:p>
    <w:p w:rsidR="00E94BE8" w:rsidRDefault="00E94BE8" w:rsidP="009342ED">
      <w:pPr>
        <w:ind w:left="284" w:hanging="284"/>
        <w:jc w:val="center"/>
        <w:rPr>
          <w:rFonts w:ascii="Arial" w:hAnsi="Arial" w:cs="Arial"/>
          <w:b/>
        </w:rPr>
      </w:pPr>
      <w:r w:rsidRPr="005A1E0B">
        <w:rPr>
          <w:rFonts w:ascii="Arial" w:hAnsi="Arial" w:cs="Arial"/>
          <w:b/>
        </w:rPr>
        <w:t>WARUNKI TECHNICZNE</w:t>
      </w:r>
    </w:p>
    <w:p w:rsidR="00F04375" w:rsidRPr="005A1E0B" w:rsidRDefault="00F04375" w:rsidP="009342ED">
      <w:pPr>
        <w:ind w:left="284" w:hanging="284"/>
        <w:jc w:val="center"/>
        <w:rPr>
          <w:rFonts w:ascii="Arial" w:hAnsi="Arial" w:cs="Arial"/>
          <w:b/>
        </w:rPr>
      </w:pPr>
    </w:p>
    <w:p w:rsidR="00E94BE8" w:rsidRPr="007A517A" w:rsidRDefault="00E94BE8" w:rsidP="00C2230D">
      <w:pPr>
        <w:numPr>
          <w:ilvl w:val="0"/>
          <w:numId w:val="5"/>
        </w:numPr>
        <w:tabs>
          <w:tab w:val="clear" w:pos="720"/>
          <w:tab w:val="num" w:pos="284"/>
        </w:tabs>
        <w:ind w:left="284" w:hanging="284"/>
        <w:jc w:val="both"/>
        <w:rPr>
          <w:rFonts w:ascii="Arial" w:hAnsi="Arial" w:cs="Arial"/>
        </w:rPr>
      </w:pPr>
      <w:r w:rsidRPr="00855FE7">
        <w:rPr>
          <w:rFonts w:ascii="Arial" w:hAnsi="Arial" w:cs="Arial"/>
        </w:rPr>
        <w:t xml:space="preserve">Regeneracja tśm </w:t>
      </w:r>
      <w:r w:rsidR="007102F9">
        <w:rPr>
          <w:rFonts w:ascii="Arial" w:hAnsi="Arial" w:cs="Arial"/>
        </w:rPr>
        <w:t>będzie</w:t>
      </w:r>
      <w:r w:rsidRPr="00855FE7">
        <w:rPr>
          <w:rFonts w:ascii="Arial" w:hAnsi="Arial" w:cs="Arial"/>
        </w:rPr>
        <w:t xml:space="preserve"> wykonana zgodnie z</w:t>
      </w:r>
      <w:r w:rsidR="001F222A">
        <w:rPr>
          <w:rFonts w:ascii="Arial" w:hAnsi="Arial" w:cs="Arial"/>
        </w:rPr>
        <w:t xml:space="preserve"> uzgodnioną </w:t>
      </w:r>
      <w:r w:rsidRPr="00855FE7">
        <w:rPr>
          <w:rFonts w:ascii="Arial" w:hAnsi="Arial" w:cs="Arial"/>
        </w:rPr>
        <w:t>zakładową dokumentacją</w:t>
      </w:r>
      <w:r w:rsidR="00E47765">
        <w:rPr>
          <w:rFonts w:ascii="Arial" w:hAnsi="Arial" w:cs="Arial"/>
        </w:rPr>
        <w:t xml:space="preserve"> </w:t>
      </w:r>
      <w:r w:rsidR="00115A72">
        <w:rPr>
          <w:rFonts w:ascii="Arial" w:hAnsi="Arial" w:cs="Arial"/>
        </w:rPr>
        <w:t>techniczną</w:t>
      </w:r>
      <w:r w:rsidR="00103FFE">
        <w:rPr>
          <w:rFonts w:ascii="Arial" w:hAnsi="Arial" w:cs="Arial"/>
        </w:rPr>
        <w:t>,</w:t>
      </w:r>
      <w:r w:rsidR="007C5332">
        <w:rPr>
          <w:rFonts w:ascii="Arial" w:hAnsi="Arial" w:cs="Arial"/>
        </w:rPr>
        <w:t xml:space="preserve"> stanowiącą załącznik nr 3 </w:t>
      </w:r>
      <w:r w:rsidR="00795711">
        <w:rPr>
          <w:rFonts w:ascii="Arial" w:hAnsi="Arial" w:cs="Arial"/>
        </w:rPr>
        <w:t xml:space="preserve"> do umowy,</w:t>
      </w:r>
      <w:r w:rsidR="00103FFE">
        <w:rPr>
          <w:rFonts w:ascii="Arial" w:hAnsi="Arial" w:cs="Arial"/>
        </w:rPr>
        <w:t xml:space="preserve"> </w:t>
      </w:r>
      <w:r w:rsidR="00BD7B02">
        <w:rPr>
          <w:rFonts w:ascii="Arial" w:hAnsi="Arial" w:cs="Arial"/>
        </w:rPr>
        <w:t>t</w:t>
      </w:r>
      <w:r w:rsidRPr="007A517A">
        <w:rPr>
          <w:rFonts w:ascii="Arial" w:hAnsi="Arial" w:cs="Arial"/>
        </w:rPr>
        <w:t xml:space="preserve">śm po regeneracji muszą spełniać wymagania określone w powyższej dokumentacji. </w:t>
      </w:r>
    </w:p>
    <w:p w:rsidR="00247111" w:rsidRPr="002E16A7" w:rsidRDefault="00366281" w:rsidP="00366281">
      <w:pPr>
        <w:numPr>
          <w:ilvl w:val="0"/>
          <w:numId w:val="5"/>
        </w:numPr>
        <w:tabs>
          <w:tab w:val="clear" w:pos="720"/>
          <w:tab w:val="num" w:pos="284"/>
        </w:tabs>
        <w:autoSpaceDE w:val="0"/>
        <w:autoSpaceDN w:val="0"/>
        <w:spacing w:line="276" w:lineRule="auto"/>
        <w:ind w:left="284" w:hanging="284"/>
        <w:jc w:val="both"/>
        <w:rPr>
          <w:rFonts w:ascii="Arial" w:hAnsi="Arial" w:cs="Arial"/>
          <w:spacing w:val="-5"/>
        </w:rPr>
      </w:pPr>
      <w:r w:rsidRPr="002E16A7">
        <w:rPr>
          <w:rFonts w:ascii="Arial" w:hAnsi="Arial" w:cs="Arial"/>
          <w:spacing w:val="-5"/>
        </w:rPr>
        <w:t xml:space="preserve">Wszystkie wymagania jakościowe umowy będą podlegać nadzorowaniu realizowanemu przez Rejonowe Przedstawicielstwo Wojskowe, wskazane przez Wojskowe Centrum Normalizacji Jakości i Kodyfikacji, zgodnie z </w:t>
      </w:r>
      <w:r w:rsidR="00247111" w:rsidRPr="002E16A7">
        <w:rPr>
          <w:rFonts w:ascii="Arial" w:hAnsi="Arial" w:cs="Arial"/>
          <w:spacing w:val="-5"/>
        </w:rPr>
        <w:t>WET</w:t>
      </w:r>
      <w:r w:rsidR="008C3066">
        <w:rPr>
          <w:rFonts w:ascii="Arial" w:hAnsi="Arial" w:cs="Arial"/>
          <w:spacing w:val="-5"/>
        </w:rPr>
        <w:t xml:space="preserve"> </w:t>
      </w:r>
      <w:r w:rsidR="00247111" w:rsidRPr="002E16A7">
        <w:rPr>
          <w:rFonts w:ascii="Arial" w:hAnsi="Arial" w:cs="Arial"/>
          <w:spacing w:val="-5"/>
        </w:rPr>
        <w:t>(</w:t>
      </w:r>
      <w:r w:rsidR="00C4101B">
        <w:rPr>
          <w:rFonts w:ascii="Arial" w:hAnsi="Arial" w:cs="Arial"/>
          <w:spacing w:val="-5"/>
        </w:rPr>
        <w:t>klauzule jakościowe</w:t>
      </w:r>
      <w:r w:rsidR="002E16A7" w:rsidRPr="002E16A7">
        <w:rPr>
          <w:rFonts w:ascii="Arial" w:hAnsi="Arial" w:cs="Arial"/>
          <w:spacing w:val="-5"/>
        </w:rPr>
        <w:t>)</w:t>
      </w:r>
    </w:p>
    <w:p w:rsidR="00366281" w:rsidRPr="002E16A7" w:rsidRDefault="00366281" w:rsidP="00366281">
      <w:pPr>
        <w:numPr>
          <w:ilvl w:val="0"/>
          <w:numId w:val="5"/>
        </w:numPr>
        <w:tabs>
          <w:tab w:val="clear" w:pos="720"/>
          <w:tab w:val="num" w:pos="284"/>
        </w:tabs>
        <w:autoSpaceDE w:val="0"/>
        <w:autoSpaceDN w:val="0"/>
        <w:spacing w:line="276" w:lineRule="auto"/>
        <w:ind w:left="284" w:hanging="284"/>
        <w:jc w:val="both"/>
        <w:rPr>
          <w:rFonts w:ascii="Arial" w:hAnsi="Arial" w:cs="Arial"/>
          <w:spacing w:val="-5"/>
        </w:rPr>
      </w:pPr>
      <w:r w:rsidRPr="002E16A7">
        <w:rPr>
          <w:rFonts w:ascii="Arial" w:hAnsi="Arial" w:cs="Arial"/>
          <w:spacing w:val="-5"/>
        </w:rPr>
        <w:t>Wykonawcy znane są zasady nadzorowania jakości przez RPW realizacji umowy i zobowiązuje się spełnić wymagania w zakresie niezbędnych potrzeb Przedstawiciela Wojskowego wynikających z realizowanych przez niego zadań.</w:t>
      </w:r>
    </w:p>
    <w:p w:rsidR="0050649F" w:rsidRDefault="007A517A" w:rsidP="00B31DBB">
      <w:pPr>
        <w:numPr>
          <w:ilvl w:val="0"/>
          <w:numId w:val="5"/>
        </w:numPr>
        <w:tabs>
          <w:tab w:val="clear" w:pos="720"/>
          <w:tab w:val="num" w:pos="284"/>
        </w:tabs>
        <w:suppressAutoHyphens/>
        <w:autoSpaceDE w:val="0"/>
        <w:ind w:left="284" w:hanging="284"/>
        <w:jc w:val="both"/>
        <w:rPr>
          <w:rFonts w:ascii="Arial" w:eastAsia="Calibri" w:hAnsi="Arial" w:cs="Arial"/>
          <w:lang w:eastAsia="ar-SA"/>
        </w:rPr>
      </w:pPr>
      <w:r>
        <w:rPr>
          <w:rFonts w:ascii="Arial" w:hAnsi="Arial" w:cs="Arial"/>
        </w:rPr>
        <w:t>Wykonawca</w:t>
      </w:r>
      <w:r w:rsidR="00E94BE8">
        <w:rPr>
          <w:rFonts w:ascii="Arial" w:hAnsi="Arial" w:cs="Arial"/>
        </w:rPr>
        <w:t xml:space="preserve"> poddaje regenerowane tśm procesowi konserwacji, zapewniającemu  okres przechowywania w</w:t>
      </w:r>
      <w:r w:rsidR="0084653E">
        <w:rPr>
          <w:rFonts w:ascii="Arial" w:hAnsi="Arial" w:cs="Arial"/>
        </w:rPr>
        <w:t xml:space="preserve"> warunkach m</w:t>
      </w:r>
      <w:r w:rsidR="008C3066">
        <w:rPr>
          <w:rFonts w:ascii="Arial" w:hAnsi="Arial" w:cs="Arial"/>
        </w:rPr>
        <w:t xml:space="preserve">agazynowych minimum </w:t>
      </w:r>
      <w:r w:rsidR="008C3066" w:rsidRPr="008C3066">
        <w:rPr>
          <w:rFonts w:ascii="Arial" w:hAnsi="Arial" w:cs="Arial"/>
          <w:b/>
        </w:rPr>
        <w:t>36 miesięcy</w:t>
      </w:r>
      <w:r w:rsidR="00BE75DF" w:rsidRPr="008C3066">
        <w:rPr>
          <w:rFonts w:ascii="Arial" w:hAnsi="Arial" w:cs="Arial"/>
          <w:b/>
        </w:rPr>
        <w:t xml:space="preserve"> </w:t>
      </w:r>
      <w:r w:rsidR="00BE75DF" w:rsidRPr="008C3066">
        <w:rPr>
          <w:rFonts w:ascii="Arial" w:hAnsi="Arial" w:cs="Arial"/>
        </w:rPr>
        <w:t>licząc</w:t>
      </w:r>
      <w:r w:rsidR="008C3066">
        <w:rPr>
          <w:rFonts w:ascii="Arial" w:hAnsi="Arial" w:cs="Arial"/>
        </w:rPr>
        <w:t xml:space="preserve"> od daty dostarczenia danego wyrobu </w:t>
      </w:r>
      <w:r w:rsidR="00BE75DF">
        <w:rPr>
          <w:rFonts w:ascii="Arial" w:hAnsi="Arial" w:cs="Arial"/>
        </w:rPr>
        <w:t>do Odbiorcy</w:t>
      </w:r>
      <w:r w:rsidR="00BE75DF" w:rsidRPr="0050649F">
        <w:rPr>
          <w:rFonts w:ascii="Arial" w:hAnsi="Arial" w:cs="Arial"/>
        </w:rPr>
        <w:t xml:space="preserve">. </w:t>
      </w:r>
      <w:r w:rsidR="0084653E" w:rsidRPr="0050649F">
        <w:rPr>
          <w:rFonts w:ascii="Arial" w:hAnsi="Arial" w:cs="Arial"/>
        </w:rPr>
        <w:t xml:space="preserve"> </w:t>
      </w:r>
      <w:r w:rsidR="00585C4D">
        <w:rPr>
          <w:rFonts w:ascii="Arial" w:hAnsi="Arial" w:cs="Arial"/>
        </w:rPr>
        <w:t>Dostarczenie</w:t>
      </w:r>
      <w:r w:rsidR="00585C4D">
        <w:rPr>
          <w:rFonts w:ascii="Arial" w:eastAsia="Calibri" w:hAnsi="Arial" w:cs="Arial"/>
          <w:lang w:eastAsia="ar-SA"/>
        </w:rPr>
        <w:t xml:space="preserve"> zregenerowanych tśm do Odbiorcy odbędzie się </w:t>
      </w:r>
      <w:r w:rsidR="00585C4D">
        <w:rPr>
          <w:rFonts w:ascii="Arial" w:eastAsia="Calibri" w:hAnsi="Arial" w:cs="Arial"/>
          <w:lang w:eastAsia="ar-SA"/>
        </w:rPr>
        <w:lastRenderedPageBreak/>
        <w:t xml:space="preserve">transportem </w:t>
      </w:r>
      <w:r w:rsidR="0050649F" w:rsidRPr="0050649F">
        <w:rPr>
          <w:rFonts w:ascii="Arial" w:eastAsia="Calibri" w:hAnsi="Arial" w:cs="Arial"/>
          <w:lang w:eastAsia="ar-SA"/>
        </w:rPr>
        <w:t xml:space="preserve"> odpowied</w:t>
      </w:r>
      <w:r w:rsidR="002C53E1">
        <w:rPr>
          <w:rFonts w:ascii="Arial" w:eastAsia="Calibri" w:hAnsi="Arial" w:cs="Arial"/>
          <w:lang w:eastAsia="ar-SA"/>
        </w:rPr>
        <w:t xml:space="preserve">nio przygotowanym do przewozu </w:t>
      </w:r>
      <w:r w:rsidR="0050649F" w:rsidRPr="0050649F">
        <w:rPr>
          <w:rFonts w:ascii="Arial" w:eastAsia="Calibri" w:hAnsi="Arial" w:cs="Arial"/>
          <w:lang w:eastAsia="ar-SA"/>
        </w:rPr>
        <w:t>i zabezpieczonym przed ujemnym wpływem warunków atmosferycznych, przemieszczaniem ładunku,</w:t>
      </w:r>
      <w:r w:rsidR="0050649F" w:rsidRPr="0050649F">
        <w:rPr>
          <w:rFonts w:ascii="Arial" w:eastAsia="Calibri" w:hAnsi="Arial" w:cs="Arial"/>
          <w:sz w:val="22"/>
          <w:szCs w:val="22"/>
          <w:lang w:eastAsia="ar-SA"/>
        </w:rPr>
        <w:t xml:space="preserve"> </w:t>
      </w:r>
      <w:r w:rsidR="0050649F" w:rsidRPr="0050649F">
        <w:rPr>
          <w:rFonts w:ascii="Arial" w:eastAsia="Calibri" w:hAnsi="Arial" w:cs="Arial"/>
          <w:lang w:eastAsia="ar-SA"/>
        </w:rPr>
        <w:t>uszkodzeniem, zawilgoceniem i innymi czynnikami wpływającymi na obniżenie jakości przedmiotu umowy.</w:t>
      </w:r>
    </w:p>
    <w:p w:rsidR="00B31DBB" w:rsidRPr="00AF74BB" w:rsidRDefault="00B31DBB" w:rsidP="007C5332">
      <w:pPr>
        <w:numPr>
          <w:ilvl w:val="0"/>
          <w:numId w:val="5"/>
        </w:numPr>
        <w:tabs>
          <w:tab w:val="clear" w:pos="720"/>
        </w:tabs>
        <w:ind w:left="284" w:hanging="284"/>
        <w:jc w:val="both"/>
        <w:rPr>
          <w:rFonts w:ascii="Arial" w:eastAsia="Calibri" w:hAnsi="Arial" w:cs="Arial"/>
          <w:lang w:eastAsia="ar-SA"/>
        </w:rPr>
      </w:pPr>
      <w:r w:rsidRPr="00B31DBB">
        <w:rPr>
          <w:rFonts w:ascii="Arial" w:eastAsia="Calibri" w:hAnsi="Arial" w:cs="Arial"/>
          <w:lang w:eastAsia="ar-SA"/>
        </w:rPr>
        <w:t xml:space="preserve">Sposób opakowania i metoda konserwacji muszą umożliwić  pełną </w:t>
      </w:r>
      <w:r w:rsidRPr="00AF74BB">
        <w:rPr>
          <w:rFonts w:ascii="Arial" w:eastAsia="Calibri" w:hAnsi="Arial" w:cs="Arial"/>
          <w:lang w:eastAsia="ar-SA"/>
        </w:rPr>
        <w:t>identyfikację wyrobu przez RPW i Odbiorcę.</w:t>
      </w:r>
    </w:p>
    <w:p w:rsidR="00E94BE8" w:rsidRDefault="008E5B6C" w:rsidP="0050649F">
      <w:pPr>
        <w:ind w:left="360" w:hanging="360"/>
        <w:jc w:val="both"/>
        <w:rPr>
          <w:rFonts w:ascii="Arial" w:hAnsi="Arial" w:cs="Arial"/>
        </w:rPr>
      </w:pPr>
      <w:r>
        <w:rPr>
          <w:rFonts w:ascii="Arial" w:hAnsi="Arial" w:cs="Arial"/>
        </w:rPr>
        <w:t>6.</w:t>
      </w:r>
      <w:r w:rsidR="0050649F">
        <w:rPr>
          <w:rFonts w:ascii="Arial" w:hAnsi="Arial" w:cs="Arial"/>
        </w:rPr>
        <w:t xml:space="preserve"> </w:t>
      </w:r>
      <w:r w:rsidR="00E94BE8">
        <w:rPr>
          <w:rFonts w:ascii="Arial" w:hAnsi="Arial" w:cs="Arial"/>
        </w:rPr>
        <w:t>W</w:t>
      </w:r>
      <w:r w:rsidR="007A517A">
        <w:rPr>
          <w:rFonts w:ascii="Arial" w:hAnsi="Arial" w:cs="Arial"/>
        </w:rPr>
        <w:t>ykonawca</w:t>
      </w:r>
      <w:r w:rsidR="00E94BE8">
        <w:rPr>
          <w:rFonts w:ascii="Arial" w:hAnsi="Arial" w:cs="Arial"/>
        </w:rPr>
        <w:t xml:space="preserve"> </w:t>
      </w:r>
      <w:r w:rsidR="00615FB9">
        <w:rPr>
          <w:rFonts w:ascii="Arial" w:hAnsi="Arial" w:cs="Arial"/>
        </w:rPr>
        <w:t>ponosi</w:t>
      </w:r>
      <w:r w:rsidR="00E94BE8">
        <w:rPr>
          <w:rFonts w:ascii="Arial" w:hAnsi="Arial" w:cs="Arial"/>
        </w:rPr>
        <w:t xml:space="preserve"> odpowiedzialność za braki i wady powstałe w czasie przechowywania (magazynowania) </w:t>
      </w:r>
      <w:r w:rsidR="00585C4D">
        <w:rPr>
          <w:rFonts w:ascii="Arial" w:hAnsi="Arial" w:cs="Arial"/>
        </w:rPr>
        <w:t xml:space="preserve">zregenerowanych </w:t>
      </w:r>
      <w:r w:rsidR="00E94BE8">
        <w:rPr>
          <w:rFonts w:ascii="Arial" w:hAnsi="Arial" w:cs="Arial"/>
        </w:rPr>
        <w:t xml:space="preserve">wyrobów </w:t>
      </w:r>
      <w:r w:rsidR="00963F16">
        <w:rPr>
          <w:rFonts w:ascii="Arial" w:hAnsi="Arial" w:cs="Arial"/>
        </w:rPr>
        <w:t>po nadzorowaniu jakości przez RPW o</w:t>
      </w:r>
      <w:r w:rsidR="00E94BE8">
        <w:rPr>
          <w:rFonts w:ascii="Arial" w:hAnsi="Arial" w:cs="Arial"/>
        </w:rPr>
        <w:t>raz ich transportu do czasu przekazania ich do magazynu O</w:t>
      </w:r>
      <w:r w:rsidR="007A517A">
        <w:rPr>
          <w:rFonts w:ascii="Arial" w:hAnsi="Arial" w:cs="Arial"/>
        </w:rPr>
        <w:t>dbiorcy</w:t>
      </w:r>
      <w:r w:rsidR="00615FB9">
        <w:rPr>
          <w:rFonts w:ascii="Arial" w:hAnsi="Arial" w:cs="Arial"/>
        </w:rPr>
        <w:t>.</w:t>
      </w:r>
    </w:p>
    <w:p w:rsidR="00A67632" w:rsidRPr="00D72ED4" w:rsidRDefault="008E5B6C" w:rsidP="0050649F">
      <w:pPr>
        <w:ind w:left="360" w:hanging="360"/>
        <w:jc w:val="both"/>
        <w:rPr>
          <w:rFonts w:ascii="Arial" w:hAnsi="Arial" w:cs="Arial"/>
          <w:color w:val="000000"/>
        </w:rPr>
      </w:pPr>
      <w:r>
        <w:rPr>
          <w:rFonts w:ascii="Arial" w:hAnsi="Arial" w:cs="Arial"/>
        </w:rPr>
        <w:t>7</w:t>
      </w:r>
      <w:r w:rsidR="0050649F">
        <w:rPr>
          <w:rFonts w:ascii="Arial" w:hAnsi="Arial" w:cs="Arial"/>
        </w:rPr>
        <w:t xml:space="preserve">. </w:t>
      </w:r>
      <w:r w:rsidR="00585C4D">
        <w:rPr>
          <w:rFonts w:ascii="Arial" w:hAnsi="Arial" w:cs="Arial"/>
        </w:rPr>
        <w:t>Okoliczność</w:t>
      </w:r>
      <w:r w:rsidR="00E94BE8">
        <w:rPr>
          <w:rFonts w:ascii="Arial" w:hAnsi="Arial" w:cs="Arial"/>
        </w:rPr>
        <w:t xml:space="preserve">, że </w:t>
      </w:r>
      <w:r w:rsidR="00585C4D">
        <w:rPr>
          <w:rFonts w:ascii="Arial" w:hAnsi="Arial" w:cs="Arial"/>
        </w:rPr>
        <w:t>usługa będąca przedmiotem umowy jest objęta</w:t>
      </w:r>
      <w:r w:rsidR="00E94BE8">
        <w:rPr>
          <w:rFonts w:ascii="Arial" w:hAnsi="Arial" w:cs="Arial"/>
        </w:rPr>
        <w:t xml:space="preserve"> nadzorem technologicznym </w:t>
      </w:r>
      <w:r w:rsidR="00585C4D">
        <w:rPr>
          <w:rFonts w:ascii="Arial" w:hAnsi="Arial" w:cs="Arial"/>
        </w:rPr>
        <w:t>w czasie regeneracji i podlega</w:t>
      </w:r>
      <w:r w:rsidR="00E94BE8">
        <w:rPr>
          <w:rFonts w:ascii="Arial" w:hAnsi="Arial" w:cs="Arial"/>
        </w:rPr>
        <w:t xml:space="preserve"> </w:t>
      </w:r>
      <w:r w:rsidR="00963F16">
        <w:rPr>
          <w:rFonts w:ascii="Arial" w:hAnsi="Arial" w:cs="Arial"/>
        </w:rPr>
        <w:t xml:space="preserve">procesowi nadzorowania jakości, </w:t>
      </w:r>
      <w:r w:rsidR="00E94BE8">
        <w:rPr>
          <w:rFonts w:ascii="Arial" w:hAnsi="Arial" w:cs="Arial"/>
        </w:rPr>
        <w:t xml:space="preserve">nie </w:t>
      </w:r>
      <w:r w:rsidR="00585C4D">
        <w:rPr>
          <w:rFonts w:ascii="Arial" w:hAnsi="Arial" w:cs="Arial"/>
        </w:rPr>
        <w:t>zwalnia</w:t>
      </w:r>
      <w:r w:rsidR="00E94BE8">
        <w:rPr>
          <w:rFonts w:ascii="Arial" w:hAnsi="Arial" w:cs="Arial"/>
        </w:rPr>
        <w:t xml:space="preserve"> W</w:t>
      </w:r>
      <w:r w:rsidR="007A517A">
        <w:rPr>
          <w:rFonts w:ascii="Arial" w:hAnsi="Arial" w:cs="Arial"/>
        </w:rPr>
        <w:t>ykonawcy</w:t>
      </w:r>
      <w:r w:rsidR="00E94BE8">
        <w:rPr>
          <w:rFonts w:ascii="Arial" w:hAnsi="Arial" w:cs="Arial"/>
        </w:rPr>
        <w:t xml:space="preserve"> od odpowiedzialności za jakość </w:t>
      </w:r>
      <w:r w:rsidR="00585C4D">
        <w:rPr>
          <w:rFonts w:ascii="Arial" w:hAnsi="Arial" w:cs="Arial"/>
        </w:rPr>
        <w:t>usługi</w:t>
      </w:r>
      <w:r w:rsidR="00E94BE8">
        <w:rPr>
          <w:rFonts w:ascii="Arial" w:hAnsi="Arial" w:cs="Arial"/>
        </w:rPr>
        <w:t xml:space="preserve">, w tym </w:t>
      </w:r>
      <w:r w:rsidR="00E94BE8" w:rsidRPr="00D72ED4">
        <w:rPr>
          <w:rFonts w:ascii="Arial" w:hAnsi="Arial" w:cs="Arial"/>
          <w:color w:val="000000"/>
        </w:rPr>
        <w:t>również</w:t>
      </w:r>
      <w:r w:rsidR="00585C4D">
        <w:rPr>
          <w:rFonts w:ascii="Arial" w:hAnsi="Arial" w:cs="Arial"/>
          <w:color w:val="000000"/>
        </w:rPr>
        <w:t xml:space="preserve"> jakość</w:t>
      </w:r>
      <w:r w:rsidR="00E94BE8" w:rsidRPr="00D72ED4">
        <w:rPr>
          <w:rFonts w:ascii="Arial" w:hAnsi="Arial" w:cs="Arial"/>
          <w:color w:val="000000"/>
        </w:rPr>
        <w:t xml:space="preserve"> elementów i materiałów </w:t>
      </w:r>
      <w:r w:rsidR="004F591B" w:rsidRPr="00D72ED4">
        <w:rPr>
          <w:rFonts w:ascii="Arial" w:hAnsi="Arial" w:cs="Arial"/>
          <w:color w:val="000000"/>
        </w:rPr>
        <w:t>dostarczonych</w:t>
      </w:r>
      <w:r w:rsidR="00585C4D">
        <w:rPr>
          <w:rFonts w:ascii="Arial" w:hAnsi="Arial" w:cs="Arial"/>
          <w:color w:val="000000"/>
        </w:rPr>
        <w:t xml:space="preserve"> w ramach wykonywania usługi</w:t>
      </w:r>
      <w:r w:rsidR="004F591B" w:rsidRPr="00D72ED4">
        <w:rPr>
          <w:rFonts w:ascii="Arial" w:hAnsi="Arial" w:cs="Arial"/>
          <w:color w:val="000000"/>
        </w:rPr>
        <w:t xml:space="preserve"> przez kooperantów</w:t>
      </w:r>
      <w:r w:rsidR="00F15A5E" w:rsidRPr="00D72ED4">
        <w:rPr>
          <w:rFonts w:ascii="Arial" w:hAnsi="Arial" w:cs="Arial"/>
          <w:color w:val="000000"/>
        </w:rPr>
        <w:t>.</w:t>
      </w:r>
    </w:p>
    <w:p w:rsidR="00AF74BB" w:rsidRDefault="00AF74BB" w:rsidP="00A2453C">
      <w:pPr>
        <w:rPr>
          <w:rFonts w:ascii="Arial" w:hAnsi="Arial" w:cs="Arial"/>
          <w:b/>
        </w:rPr>
      </w:pPr>
    </w:p>
    <w:p w:rsidR="00A84463" w:rsidRDefault="00A84463" w:rsidP="006C0430">
      <w:pPr>
        <w:ind w:left="284" w:hanging="284"/>
        <w:jc w:val="center"/>
        <w:rPr>
          <w:rFonts w:ascii="Arial" w:hAnsi="Arial" w:cs="Arial"/>
          <w:b/>
        </w:rPr>
      </w:pPr>
    </w:p>
    <w:p w:rsidR="007474C1" w:rsidRDefault="007474C1" w:rsidP="006C0430">
      <w:pPr>
        <w:ind w:left="284" w:hanging="284"/>
        <w:jc w:val="center"/>
        <w:rPr>
          <w:rFonts w:ascii="Arial" w:hAnsi="Arial" w:cs="Arial"/>
          <w:b/>
        </w:rPr>
      </w:pPr>
    </w:p>
    <w:p w:rsidR="00702FC0" w:rsidRDefault="00B31DBB" w:rsidP="006C0430">
      <w:pPr>
        <w:ind w:left="284" w:hanging="284"/>
        <w:jc w:val="center"/>
        <w:rPr>
          <w:rFonts w:ascii="Arial" w:hAnsi="Arial" w:cs="Arial"/>
          <w:b/>
        </w:rPr>
      </w:pPr>
      <w:r>
        <w:rPr>
          <w:rFonts w:ascii="Arial" w:hAnsi="Arial" w:cs="Arial"/>
          <w:b/>
        </w:rPr>
        <w:t>§ 7</w:t>
      </w:r>
      <w:r w:rsidR="00E94BE8" w:rsidRPr="005A1E0B">
        <w:rPr>
          <w:rFonts w:ascii="Arial" w:hAnsi="Arial" w:cs="Arial"/>
          <w:b/>
        </w:rPr>
        <w:t xml:space="preserve">. </w:t>
      </w:r>
    </w:p>
    <w:p w:rsidR="00F04375" w:rsidRDefault="007F57CF" w:rsidP="006C0430">
      <w:pPr>
        <w:ind w:left="284" w:hanging="284"/>
        <w:jc w:val="center"/>
        <w:rPr>
          <w:rFonts w:ascii="Arial" w:hAnsi="Arial" w:cs="Arial"/>
          <w:b/>
        </w:rPr>
      </w:pPr>
      <w:r w:rsidRPr="007F57CF">
        <w:rPr>
          <w:rFonts w:ascii="Arial" w:hAnsi="Arial" w:cs="Arial"/>
          <w:b/>
        </w:rPr>
        <w:t>WYMAGANIA TECHNICZNE I JAKOŚCIOWE</w:t>
      </w:r>
    </w:p>
    <w:p w:rsidR="007474C1" w:rsidRDefault="007474C1" w:rsidP="006C0430">
      <w:pPr>
        <w:ind w:left="284" w:hanging="284"/>
        <w:jc w:val="center"/>
        <w:rPr>
          <w:rFonts w:ascii="Arial" w:hAnsi="Arial" w:cs="Arial"/>
          <w:b/>
        </w:rPr>
      </w:pPr>
    </w:p>
    <w:p w:rsidR="004638C5" w:rsidRPr="005A1E0B" w:rsidRDefault="004638C5" w:rsidP="006C0430">
      <w:pPr>
        <w:ind w:left="284" w:hanging="284"/>
        <w:jc w:val="center"/>
        <w:rPr>
          <w:rFonts w:ascii="Arial" w:hAnsi="Arial" w:cs="Arial"/>
          <w:b/>
        </w:rPr>
      </w:pPr>
    </w:p>
    <w:p w:rsidR="00E94BE8" w:rsidRPr="00E035C0" w:rsidRDefault="007F57CF" w:rsidP="000A77DC">
      <w:pPr>
        <w:numPr>
          <w:ilvl w:val="0"/>
          <w:numId w:val="1"/>
        </w:numPr>
        <w:tabs>
          <w:tab w:val="clear" w:pos="397"/>
          <w:tab w:val="num" w:pos="0"/>
          <w:tab w:val="num" w:pos="284"/>
        </w:tabs>
        <w:spacing w:line="276" w:lineRule="auto"/>
        <w:ind w:left="284" w:hanging="284"/>
        <w:jc w:val="both"/>
        <w:rPr>
          <w:rFonts w:ascii="Arial" w:hAnsi="Arial" w:cs="Arial"/>
        </w:rPr>
      </w:pPr>
      <w:r>
        <w:rPr>
          <w:rFonts w:ascii="Arial" w:hAnsi="Arial" w:cs="Arial"/>
        </w:rPr>
        <w:t xml:space="preserve">Regenerowane </w:t>
      </w:r>
      <w:r w:rsidR="00E94BE8" w:rsidRPr="00E035C0">
        <w:rPr>
          <w:rFonts w:ascii="Arial" w:hAnsi="Arial" w:cs="Arial"/>
        </w:rPr>
        <w:t xml:space="preserve"> wyroby </w:t>
      </w:r>
      <w:r w:rsidR="007C5332">
        <w:rPr>
          <w:rFonts w:ascii="Arial" w:hAnsi="Arial" w:cs="Arial"/>
        </w:rPr>
        <w:t xml:space="preserve">podlegają </w:t>
      </w:r>
      <w:r>
        <w:rPr>
          <w:rFonts w:ascii="Arial" w:hAnsi="Arial" w:cs="Arial"/>
        </w:rPr>
        <w:t xml:space="preserve"> </w:t>
      </w:r>
      <w:r w:rsidR="007C5332">
        <w:rPr>
          <w:rFonts w:ascii="Arial" w:hAnsi="Arial" w:cs="Arial"/>
        </w:rPr>
        <w:t xml:space="preserve">procesowi nadzorowania jakości </w:t>
      </w:r>
      <w:r w:rsidR="00E94BE8" w:rsidRPr="00E035C0">
        <w:rPr>
          <w:rFonts w:ascii="Arial" w:hAnsi="Arial" w:cs="Arial"/>
        </w:rPr>
        <w:t>zgodnie</w:t>
      </w:r>
      <w:r w:rsidR="00B31DBB">
        <w:rPr>
          <w:rFonts w:ascii="Arial" w:hAnsi="Arial" w:cs="Arial"/>
        </w:rPr>
        <w:t xml:space="preserve"> z § 6</w:t>
      </w:r>
      <w:r w:rsidR="00E94BE8" w:rsidRPr="00E035C0">
        <w:rPr>
          <w:rFonts w:ascii="Arial" w:hAnsi="Arial" w:cs="Arial"/>
        </w:rPr>
        <w:t xml:space="preserve"> ust</w:t>
      </w:r>
      <w:r w:rsidR="007C5332">
        <w:rPr>
          <w:rFonts w:ascii="Arial" w:hAnsi="Arial" w:cs="Arial"/>
        </w:rPr>
        <w:t>. 2</w:t>
      </w:r>
      <w:r w:rsidR="00E94BE8" w:rsidRPr="00E035C0">
        <w:rPr>
          <w:rFonts w:ascii="Arial" w:hAnsi="Arial" w:cs="Arial"/>
        </w:rPr>
        <w:t xml:space="preserve"> przez wskazane RPW, a jego Szefa upoważnia się do </w:t>
      </w:r>
      <w:r w:rsidR="005A1E0B">
        <w:rPr>
          <w:rFonts w:ascii="Arial" w:hAnsi="Arial" w:cs="Arial"/>
        </w:rPr>
        <w:t>występowania w imieniu Z</w:t>
      </w:r>
      <w:r w:rsidR="000E0AEB">
        <w:rPr>
          <w:rFonts w:ascii="Arial" w:hAnsi="Arial" w:cs="Arial"/>
        </w:rPr>
        <w:t>amawiają</w:t>
      </w:r>
      <w:r w:rsidR="000E0AEB" w:rsidRPr="00E035C0">
        <w:rPr>
          <w:rFonts w:ascii="Arial" w:hAnsi="Arial" w:cs="Arial"/>
        </w:rPr>
        <w:t>cego</w:t>
      </w:r>
      <w:r w:rsidR="00E94BE8" w:rsidRPr="00E035C0">
        <w:rPr>
          <w:rFonts w:ascii="Arial" w:hAnsi="Arial" w:cs="Arial"/>
        </w:rPr>
        <w:t xml:space="preserve"> w sprawach dotyczący</w:t>
      </w:r>
      <w:r w:rsidR="00AF74BB">
        <w:rPr>
          <w:rFonts w:ascii="Arial" w:hAnsi="Arial" w:cs="Arial"/>
        </w:rPr>
        <w:t>ch procesu nadzorowania jakoś</w:t>
      </w:r>
      <w:r w:rsidR="00C4101B">
        <w:rPr>
          <w:rFonts w:ascii="Arial" w:hAnsi="Arial" w:cs="Arial"/>
        </w:rPr>
        <w:t>ci</w:t>
      </w:r>
      <w:r>
        <w:rPr>
          <w:rFonts w:ascii="Arial" w:hAnsi="Arial" w:cs="Arial"/>
        </w:rPr>
        <w:t xml:space="preserve">. </w:t>
      </w:r>
    </w:p>
    <w:p w:rsidR="00E94BE8" w:rsidRPr="00E035C0" w:rsidRDefault="00E94BE8" w:rsidP="000A77DC">
      <w:pPr>
        <w:numPr>
          <w:ilvl w:val="0"/>
          <w:numId w:val="1"/>
        </w:numPr>
        <w:tabs>
          <w:tab w:val="clear" w:pos="397"/>
          <w:tab w:val="num" w:pos="0"/>
          <w:tab w:val="num" w:pos="284"/>
        </w:tabs>
        <w:spacing w:line="276" w:lineRule="auto"/>
        <w:ind w:left="284" w:hanging="284"/>
        <w:jc w:val="both"/>
        <w:rPr>
          <w:rFonts w:ascii="Arial" w:hAnsi="Arial" w:cs="Arial"/>
        </w:rPr>
      </w:pPr>
      <w:r w:rsidRPr="00E035C0">
        <w:rPr>
          <w:rFonts w:ascii="Arial" w:hAnsi="Arial" w:cs="Arial"/>
        </w:rPr>
        <w:t>W</w:t>
      </w:r>
      <w:r w:rsidR="000E0AEB" w:rsidRPr="00E035C0">
        <w:rPr>
          <w:rFonts w:ascii="Arial" w:hAnsi="Arial" w:cs="Arial"/>
        </w:rPr>
        <w:t>ykonawca</w:t>
      </w:r>
      <w:r w:rsidRPr="00E035C0">
        <w:rPr>
          <w:rFonts w:ascii="Arial" w:hAnsi="Arial" w:cs="Arial"/>
        </w:rPr>
        <w:t xml:space="preserve"> jest zobowiązany </w:t>
      </w:r>
      <w:r w:rsidR="007C5332">
        <w:rPr>
          <w:rFonts w:ascii="Arial" w:hAnsi="Arial" w:cs="Arial"/>
        </w:rPr>
        <w:t xml:space="preserve">przedstawić </w:t>
      </w:r>
      <w:r w:rsidR="00635E0C">
        <w:rPr>
          <w:rFonts w:ascii="Arial" w:hAnsi="Arial" w:cs="Arial"/>
        </w:rPr>
        <w:t xml:space="preserve">przedstawicielowi RPW </w:t>
      </w:r>
      <w:r w:rsidR="007F57CF">
        <w:rPr>
          <w:rFonts w:ascii="Arial" w:hAnsi="Arial" w:cs="Arial"/>
        </w:rPr>
        <w:t xml:space="preserve"> </w:t>
      </w:r>
      <w:r w:rsidR="00733316">
        <w:rPr>
          <w:rFonts w:ascii="Arial" w:hAnsi="Arial" w:cs="Arial"/>
        </w:rPr>
        <w:t>kompletne wyroby</w:t>
      </w:r>
      <w:r w:rsidR="00635E0C">
        <w:rPr>
          <w:rFonts w:ascii="Arial" w:hAnsi="Arial" w:cs="Arial"/>
        </w:rPr>
        <w:t>, określone w załączniku n</w:t>
      </w:r>
      <w:r w:rsidRPr="00E035C0">
        <w:rPr>
          <w:rFonts w:ascii="Arial" w:hAnsi="Arial" w:cs="Arial"/>
        </w:rPr>
        <w:t>r 1 do umowy wraz z doku</w:t>
      </w:r>
      <w:r w:rsidR="00496555">
        <w:rPr>
          <w:rFonts w:ascii="Arial" w:hAnsi="Arial" w:cs="Arial"/>
        </w:rPr>
        <w:t xml:space="preserve">mentacją określoną </w:t>
      </w:r>
      <w:r w:rsidR="00A812CF">
        <w:rPr>
          <w:rFonts w:ascii="Arial" w:hAnsi="Arial" w:cs="Arial"/>
        </w:rPr>
        <w:t xml:space="preserve"> </w:t>
      </w:r>
      <w:r w:rsidR="00B31DBB">
        <w:rPr>
          <w:rFonts w:ascii="Arial" w:hAnsi="Arial" w:cs="Arial"/>
        </w:rPr>
        <w:t>w § 6</w:t>
      </w:r>
      <w:r w:rsidR="00444238">
        <w:rPr>
          <w:rFonts w:ascii="Arial" w:hAnsi="Arial" w:cs="Arial"/>
        </w:rPr>
        <w:t xml:space="preserve"> ust.1.</w:t>
      </w:r>
      <w:r w:rsidRPr="00E035C0">
        <w:rPr>
          <w:rFonts w:ascii="Arial" w:hAnsi="Arial" w:cs="Arial"/>
        </w:rPr>
        <w:t xml:space="preserve"> W przypadku nie spełnienia powyższego RPW wstrzyma się od dokonania odbioru.</w:t>
      </w:r>
    </w:p>
    <w:p w:rsidR="00E94BE8" w:rsidRPr="00611440" w:rsidRDefault="00E94BE8" w:rsidP="000A77DC">
      <w:pPr>
        <w:numPr>
          <w:ilvl w:val="0"/>
          <w:numId w:val="1"/>
        </w:numPr>
        <w:tabs>
          <w:tab w:val="clear" w:pos="397"/>
          <w:tab w:val="num" w:pos="0"/>
          <w:tab w:val="num" w:pos="284"/>
        </w:tabs>
        <w:spacing w:line="276" w:lineRule="auto"/>
        <w:ind w:left="284" w:hanging="284"/>
        <w:jc w:val="both"/>
        <w:rPr>
          <w:rFonts w:ascii="Arial" w:hAnsi="Arial" w:cs="Arial"/>
        </w:rPr>
      </w:pPr>
      <w:r w:rsidRPr="00611440">
        <w:rPr>
          <w:rFonts w:ascii="Arial" w:hAnsi="Arial" w:cs="Arial"/>
        </w:rPr>
        <w:t>W uzgodnionym terminie przedstawiciel R</w:t>
      </w:r>
      <w:r w:rsidR="00635E0C">
        <w:rPr>
          <w:rFonts w:ascii="Arial" w:hAnsi="Arial" w:cs="Arial"/>
        </w:rPr>
        <w:t xml:space="preserve">PW dokonuje nadzorowania jakości </w:t>
      </w:r>
      <w:r w:rsidR="007F57CF">
        <w:rPr>
          <w:rFonts w:ascii="Arial" w:hAnsi="Arial" w:cs="Arial"/>
        </w:rPr>
        <w:t xml:space="preserve"> </w:t>
      </w:r>
      <w:r w:rsidRPr="00611440">
        <w:rPr>
          <w:rFonts w:ascii="Arial" w:hAnsi="Arial" w:cs="Arial"/>
        </w:rPr>
        <w:t xml:space="preserve"> wyrobów, z którego jest sporządzan</w:t>
      </w:r>
      <w:r w:rsidR="00C94DC1">
        <w:rPr>
          <w:rFonts w:ascii="Arial" w:hAnsi="Arial" w:cs="Arial"/>
        </w:rPr>
        <w:t>e jest świadectwo</w:t>
      </w:r>
      <w:r w:rsidR="008A1842">
        <w:rPr>
          <w:rFonts w:ascii="Arial" w:hAnsi="Arial" w:cs="Arial"/>
        </w:rPr>
        <w:t xml:space="preserve"> zgodności</w:t>
      </w:r>
      <w:r w:rsidR="008E5B6C">
        <w:rPr>
          <w:rFonts w:ascii="Arial" w:hAnsi="Arial" w:cs="Arial"/>
        </w:rPr>
        <w:t xml:space="preserve">, </w:t>
      </w:r>
      <w:r w:rsidR="00C94DC1">
        <w:rPr>
          <w:rFonts w:ascii="Arial" w:hAnsi="Arial" w:cs="Arial"/>
        </w:rPr>
        <w:t>podpisywane</w:t>
      </w:r>
      <w:r w:rsidRPr="00611440">
        <w:rPr>
          <w:rFonts w:ascii="Arial" w:hAnsi="Arial" w:cs="Arial"/>
        </w:rPr>
        <w:t xml:space="preserve"> przez W</w:t>
      </w:r>
      <w:r w:rsidR="000E0AEB" w:rsidRPr="00611440">
        <w:rPr>
          <w:rFonts w:ascii="Arial" w:hAnsi="Arial" w:cs="Arial"/>
        </w:rPr>
        <w:t>ykonawcę</w:t>
      </w:r>
      <w:r w:rsidR="008A1842">
        <w:rPr>
          <w:rFonts w:ascii="Arial" w:hAnsi="Arial" w:cs="Arial"/>
        </w:rPr>
        <w:t xml:space="preserve"> i akc</w:t>
      </w:r>
      <w:r w:rsidR="00C94DC1">
        <w:rPr>
          <w:rFonts w:ascii="Arial" w:hAnsi="Arial" w:cs="Arial"/>
        </w:rPr>
        <w:t>eptowane</w:t>
      </w:r>
      <w:r w:rsidR="00635E0C">
        <w:rPr>
          <w:rFonts w:ascii="Arial" w:hAnsi="Arial" w:cs="Arial"/>
        </w:rPr>
        <w:t xml:space="preserve"> przez RPW</w:t>
      </w:r>
      <w:r w:rsidR="00615FB9">
        <w:rPr>
          <w:rFonts w:ascii="Arial" w:hAnsi="Arial" w:cs="Arial"/>
        </w:rPr>
        <w:t>.</w:t>
      </w:r>
    </w:p>
    <w:p w:rsidR="00E94BE8" w:rsidRPr="00D8451F" w:rsidRDefault="007F57CF" w:rsidP="000A77DC">
      <w:pPr>
        <w:numPr>
          <w:ilvl w:val="0"/>
          <w:numId w:val="1"/>
        </w:numPr>
        <w:tabs>
          <w:tab w:val="clear" w:pos="397"/>
          <w:tab w:val="num" w:pos="0"/>
          <w:tab w:val="num" w:pos="284"/>
        </w:tabs>
        <w:spacing w:line="276" w:lineRule="auto"/>
        <w:ind w:left="284" w:hanging="284"/>
        <w:jc w:val="both"/>
        <w:rPr>
          <w:rFonts w:ascii="Arial" w:hAnsi="Arial" w:cs="Arial"/>
        </w:rPr>
      </w:pPr>
      <w:r>
        <w:rPr>
          <w:rFonts w:ascii="Arial" w:hAnsi="Arial" w:cs="Arial"/>
        </w:rPr>
        <w:t>M</w:t>
      </w:r>
      <w:r w:rsidR="00635E0C">
        <w:rPr>
          <w:rFonts w:ascii="Arial" w:hAnsi="Arial" w:cs="Arial"/>
        </w:rPr>
        <w:t xml:space="preserve">iejscem przeprowadzenia procesu  nadzorowania </w:t>
      </w:r>
      <w:r>
        <w:rPr>
          <w:rFonts w:ascii="Arial" w:hAnsi="Arial" w:cs="Arial"/>
        </w:rPr>
        <w:t xml:space="preserve"> </w:t>
      </w:r>
      <w:r w:rsidR="00635E0C">
        <w:rPr>
          <w:rFonts w:ascii="Arial" w:hAnsi="Arial" w:cs="Arial"/>
        </w:rPr>
        <w:t xml:space="preserve">jakości </w:t>
      </w:r>
      <w:r w:rsidR="00E94BE8" w:rsidRPr="00611440">
        <w:rPr>
          <w:rFonts w:ascii="Arial" w:hAnsi="Arial" w:cs="Arial"/>
        </w:rPr>
        <w:t xml:space="preserve"> jest siedziba W</w:t>
      </w:r>
      <w:r w:rsidR="000E0AEB" w:rsidRPr="00611440">
        <w:rPr>
          <w:rFonts w:ascii="Arial" w:hAnsi="Arial" w:cs="Arial"/>
        </w:rPr>
        <w:t>ykonawcy</w:t>
      </w:r>
      <w:r w:rsidR="00E94BE8" w:rsidRPr="00611440">
        <w:rPr>
          <w:rFonts w:ascii="Arial" w:hAnsi="Arial" w:cs="Arial"/>
        </w:rPr>
        <w:t xml:space="preserve"> lub miejsce przez  </w:t>
      </w:r>
      <w:r w:rsidR="00E94BE8" w:rsidRPr="00D8451F">
        <w:rPr>
          <w:rFonts w:ascii="Arial" w:hAnsi="Arial" w:cs="Arial"/>
        </w:rPr>
        <w:t>niego wskazane (po przeprowadzeniu stosownych ustaleń w tym zakresie z RPW).</w:t>
      </w:r>
    </w:p>
    <w:p w:rsidR="00E94BE8" w:rsidRDefault="00E94BE8" w:rsidP="000A77DC">
      <w:pPr>
        <w:numPr>
          <w:ilvl w:val="0"/>
          <w:numId w:val="1"/>
        </w:numPr>
        <w:tabs>
          <w:tab w:val="clear" w:pos="397"/>
          <w:tab w:val="num" w:pos="0"/>
          <w:tab w:val="num" w:pos="284"/>
        </w:tabs>
        <w:spacing w:line="276" w:lineRule="auto"/>
        <w:ind w:left="284" w:hanging="284"/>
        <w:jc w:val="both"/>
        <w:rPr>
          <w:rFonts w:ascii="Arial" w:hAnsi="Arial" w:cs="Arial"/>
        </w:rPr>
      </w:pPr>
      <w:r w:rsidRPr="00D8451F">
        <w:rPr>
          <w:rFonts w:ascii="Arial" w:hAnsi="Arial" w:cs="Arial"/>
        </w:rPr>
        <w:t xml:space="preserve">W </w:t>
      </w:r>
      <w:r w:rsidR="00635E0C">
        <w:rPr>
          <w:rFonts w:ascii="Arial" w:hAnsi="Arial" w:cs="Arial"/>
        </w:rPr>
        <w:t xml:space="preserve">przypadku, gdy proces nadzorowania jakości </w:t>
      </w:r>
      <w:r w:rsidR="00925E86">
        <w:rPr>
          <w:rFonts w:ascii="Arial" w:hAnsi="Arial" w:cs="Arial"/>
        </w:rPr>
        <w:t xml:space="preserve"> </w:t>
      </w:r>
      <w:r w:rsidRPr="00D8451F">
        <w:rPr>
          <w:rFonts w:ascii="Arial" w:hAnsi="Arial" w:cs="Arial"/>
        </w:rPr>
        <w:t xml:space="preserve"> odbywa się poza siedzibą W</w:t>
      </w:r>
      <w:r w:rsidR="000E0AEB" w:rsidRPr="00D8451F">
        <w:rPr>
          <w:rFonts w:ascii="Arial" w:hAnsi="Arial" w:cs="Arial"/>
        </w:rPr>
        <w:t>ykonawcy</w:t>
      </w:r>
      <w:r w:rsidRPr="00D8451F">
        <w:rPr>
          <w:rFonts w:ascii="Arial" w:hAnsi="Arial" w:cs="Arial"/>
        </w:rPr>
        <w:t>, wszelkie koszty z tym związane ponosi W</w:t>
      </w:r>
      <w:r w:rsidR="000E0AEB" w:rsidRPr="00D8451F">
        <w:rPr>
          <w:rFonts w:ascii="Arial" w:hAnsi="Arial" w:cs="Arial"/>
        </w:rPr>
        <w:t>ykonawca</w:t>
      </w:r>
      <w:r w:rsidRPr="00D8451F">
        <w:rPr>
          <w:rFonts w:ascii="Arial" w:hAnsi="Arial" w:cs="Arial"/>
        </w:rPr>
        <w:t>.</w:t>
      </w:r>
    </w:p>
    <w:p w:rsidR="00AF74BB" w:rsidRPr="00AF74BB" w:rsidRDefault="00E94BE8" w:rsidP="000A77DC">
      <w:pPr>
        <w:numPr>
          <w:ilvl w:val="0"/>
          <w:numId w:val="1"/>
        </w:numPr>
        <w:tabs>
          <w:tab w:val="clear" w:pos="397"/>
          <w:tab w:val="num" w:pos="0"/>
          <w:tab w:val="num" w:pos="284"/>
        </w:tabs>
        <w:spacing w:line="276" w:lineRule="auto"/>
        <w:ind w:left="284" w:hanging="284"/>
        <w:jc w:val="both"/>
        <w:rPr>
          <w:rFonts w:ascii="Arial" w:hAnsi="Arial" w:cs="Arial"/>
        </w:rPr>
      </w:pPr>
      <w:r w:rsidRPr="00AF74BB">
        <w:rPr>
          <w:rFonts w:ascii="Arial" w:hAnsi="Arial" w:cs="Arial"/>
        </w:rPr>
        <w:t>W</w:t>
      </w:r>
      <w:r w:rsidR="000E0AEB" w:rsidRPr="00AF74BB">
        <w:rPr>
          <w:rFonts w:ascii="Arial" w:hAnsi="Arial" w:cs="Arial"/>
        </w:rPr>
        <w:t>ykonawca</w:t>
      </w:r>
      <w:r w:rsidR="00200C71" w:rsidRPr="00AF74BB">
        <w:rPr>
          <w:rFonts w:ascii="Arial" w:hAnsi="Arial" w:cs="Arial"/>
        </w:rPr>
        <w:t xml:space="preserve"> zobowiązany będzie w okresie obowiązywania umowy posiadać</w:t>
      </w:r>
      <w:r w:rsidRPr="00AF74BB">
        <w:rPr>
          <w:rFonts w:ascii="Arial" w:hAnsi="Arial" w:cs="Arial"/>
        </w:rPr>
        <w:t xml:space="preserve">, </w:t>
      </w:r>
      <w:r w:rsidR="00AF74BB" w:rsidRPr="00AF74BB">
        <w:rPr>
          <w:rFonts w:ascii="Arial" w:hAnsi="Arial" w:cs="Arial"/>
        </w:rPr>
        <w:t>ważną</w:t>
      </w:r>
      <w:r w:rsidR="00AF74BB" w:rsidRPr="00AF74BB">
        <w:rPr>
          <w:rFonts w:ascii="Arial" w:hAnsi="Arial" w:cs="Arial"/>
          <w:color w:val="FF0000"/>
        </w:rPr>
        <w:t xml:space="preserve"> </w:t>
      </w:r>
      <w:r w:rsidR="00AF74BB" w:rsidRPr="00AF74BB">
        <w:rPr>
          <w:rFonts w:ascii="Arial" w:hAnsi="Arial" w:cs="Arial"/>
          <w:color w:val="000000"/>
        </w:rPr>
        <w:t xml:space="preserve">koncesję na wykonywanie działalności gospodarczej, wydaną na podstawie Ustawy z dnia 13 czerwca 2019 r. o wykonywaniu działalności gospodarczej w zakresie wytwarzania i obrotu materiałami wybuchowymi, bronią, amunicją oraz wyrobami i  technologią o przeznaczeniu wojskowym lub policyjnym (Dz.U. z 2019 r., poz. 1214, 1495) obejmującą swoim zakresem  wszystkie pozycje przedmiotu zamówienia, na których wytwarzanie lub obrót wymagana jest koncesja zgodnie z Rozporządzeniem Rady Ministrów z dnia 17 września 2019 r. w sprawie klasyfikacji rodzajów </w:t>
      </w:r>
      <w:r w:rsidR="00AF74BB" w:rsidRPr="00AF74BB">
        <w:rPr>
          <w:rFonts w:ascii="Arial" w:hAnsi="Arial" w:cs="Arial"/>
          <w:color w:val="000000"/>
        </w:rPr>
        <w:lastRenderedPageBreak/>
        <w:t>materiałów wybuchowych broni i amunicji oraz wyrobów i technologii o przeznaczeniu wojskowym lub policy</w:t>
      </w:r>
      <w:r w:rsidR="00F627AF">
        <w:rPr>
          <w:rFonts w:ascii="Arial" w:hAnsi="Arial" w:cs="Arial"/>
          <w:color w:val="000000"/>
        </w:rPr>
        <w:t>jnym, na których wytwarzanie i</w:t>
      </w:r>
      <w:r w:rsidR="00AF74BB" w:rsidRPr="00AF74BB">
        <w:rPr>
          <w:rFonts w:ascii="Arial" w:hAnsi="Arial" w:cs="Arial"/>
          <w:color w:val="000000"/>
        </w:rPr>
        <w:t xml:space="preserve"> obrót jest wymagane uzyskanie koncesji (Dz. U. z 2019 r., poz. 1888). </w:t>
      </w:r>
    </w:p>
    <w:p w:rsidR="00E94BE8" w:rsidRPr="00D72ED4" w:rsidRDefault="00E94BE8" w:rsidP="00C2230D">
      <w:pPr>
        <w:numPr>
          <w:ilvl w:val="0"/>
          <w:numId w:val="1"/>
        </w:numPr>
        <w:tabs>
          <w:tab w:val="clear" w:pos="397"/>
          <w:tab w:val="num" w:pos="0"/>
          <w:tab w:val="num" w:pos="284"/>
        </w:tabs>
        <w:ind w:left="284" w:hanging="284"/>
        <w:jc w:val="both"/>
        <w:rPr>
          <w:rFonts w:ascii="Arial" w:hAnsi="Arial" w:cs="Arial"/>
          <w:color w:val="000000"/>
        </w:rPr>
      </w:pPr>
      <w:r w:rsidRPr="00D72ED4">
        <w:rPr>
          <w:rFonts w:ascii="Arial" w:hAnsi="Arial" w:cs="Arial"/>
          <w:color w:val="000000"/>
        </w:rPr>
        <w:t>W przypadku uczestniczenia w wykonaniu umowy Podwykonawców, W</w:t>
      </w:r>
      <w:r w:rsidR="000E0AEB" w:rsidRPr="00D72ED4">
        <w:rPr>
          <w:rFonts w:ascii="Arial" w:hAnsi="Arial" w:cs="Arial"/>
          <w:color w:val="000000"/>
        </w:rPr>
        <w:t>ykonawca</w:t>
      </w:r>
      <w:r w:rsidRPr="00D72ED4">
        <w:rPr>
          <w:rFonts w:ascii="Arial" w:hAnsi="Arial" w:cs="Arial"/>
          <w:color w:val="000000"/>
        </w:rPr>
        <w:t xml:space="preserve"> zapewni, że odpowiednie zapisy, uzgodnione z RPW, które umożliwi</w:t>
      </w:r>
      <w:r w:rsidR="00635E0C">
        <w:rPr>
          <w:rFonts w:ascii="Arial" w:hAnsi="Arial" w:cs="Arial"/>
          <w:color w:val="000000"/>
        </w:rPr>
        <w:t xml:space="preserve">ą nadzorowanie jakości </w:t>
      </w:r>
      <w:r w:rsidR="00786A55">
        <w:rPr>
          <w:rFonts w:ascii="Arial" w:hAnsi="Arial" w:cs="Arial"/>
          <w:color w:val="000000"/>
        </w:rPr>
        <w:t xml:space="preserve"> </w:t>
      </w:r>
      <w:r w:rsidRPr="00D72ED4">
        <w:rPr>
          <w:rFonts w:ascii="Arial" w:hAnsi="Arial" w:cs="Arial"/>
          <w:color w:val="000000"/>
        </w:rPr>
        <w:t xml:space="preserve"> u Podwykonawcy, zostaną umieszczone w umowie</w:t>
      </w:r>
      <w:r w:rsidR="001A73FF">
        <w:rPr>
          <w:rFonts w:ascii="Arial" w:hAnsi="Arial" w:cs="Arial"/>
          <w:color w:val="000000"/>
        </w:rPr>
        <w:t xml:space="preserve"> </w:t>
      </w:r>
      <w:r w:rsidRPr="00D72ED4">
        <w:rPr>
          <w:rFonts w:ascii="Arial" w:hAnsi="Arial" w:cs="Arial"/>
          <w:color w:val="000000"/>
        </w:rPr>
        <w:t>z Podwykonawcą. W przypadku realizacji umów z Podwykonawcami zagranicznymi, powyższe dodatkowo W</w:t>
      </w:r>
      <w:r w:rsidR="000E0AEB" w:rsidRPr="00D72ED4">
        <w:rPr>
          <w:rFonts w:ascii="Arial" w:hAnsi="Arial" w:cs="Arial"/>
          <w:color w:val="000000"/>
        </w:rPr>
        <w:t>ykonawca</w:t>
      </w:r>
      <w:r w:rsidRPr="00D72ED4">
        <w:rPr>
          <w:rFonts w:ascii="Arial" w:hAnsi="Arial" w:cs="Arial"/>
          <w:color w:val="000000"/>
        </w:rPr>
        <w:t xml:space="preserve"> uzgodni z Wojskowym Centrum Normalizacji, Jakości i Kodyfikacj</w:t>
      </w:r>
      <w:r w:rsidR="005A1E0B" w:rsidRPr="00D72ED4">
        <w:rPr>
          <w:rFonts w:ascii="Arial" w:hAnsi="Arial" w:cs="Arial"/>
          <w:color w:val="000000"/>
        </w:rPr>
        <w:t>i,</w:t>
      </w:r>
      <w:r w:rsidR="00283DD7" w:rsidRPr="00283DD7">
        <w:rPr>
          <w:rFonts w:ascii="Arial" w:hAnsi="Arial" w:cs="Arial"/>
        </w:rPr>
        <w:t xml:space="preserve"> </w:t>
      </w:r>
      <w:r w:rsidR="00283DD7" w:rsidRPr="00824B02">
        <w:rPr>
          <w:rFonts w:ascii="Arial" w:hAnsi="Arial" w:cs="Arial"/>
        </w:rPr>
        <w:t>ul. Nowowiejska 28a, 00-909 Warszawa, tel. 261845700, fax 261845891</w:t>
      </w:r>
      <w:r w:rsidRPr="00D72ED4">
        <w:rPr>
          <w:rFonts w:ascii="Arial" w:hAnsi="Arial" w:cs="Arial"/>
          <w:color w:val="000000"/>
        </w:rPr>
        <w:t>– w celu realizacji procesu Rządowego zapewnienia Jakości GQA.</w:t>
      </w:r>
    </w:p>
    <w:p w:rsidR="00E94BE8" w:rsidRPr="00D8451F" w:rsidRDefault="00E94BE8" w:rsidP="00C2230D">
      <w:pPr>
        <w:numPr>
          <w:ilvl w:val="0"/>
          <w:numId w:val="1"/>
        </w:numPr>
        <w:tabs>
          <w:tab w:val="clear" w:pos="397"/>
          <w:tab w:val="num" w:pos="0"/>
          <w:tab w:val="num" w:pos="284"/>
        </w:tabs>
        <w:ind w:left="284" w:hanging="284"/>
        <w:jc w:val="both"/>
        <w:rPr>
          <w:rFonts w:ascii="Arial" w:hAnsi="Arial" w:cs="Arial"/>
        </w:rPr>
      </w:pPr>
      <w:r w:rsidRPr="00D8451F">
        <w:rPr>
          <w:rFonts w:ascii="Arial" w:hAnsi="Arial" w:cs="Arial"/>
        </w:rPr>
        <w:t>W</w:t>
      </w:r>
      <w:r w:rsidR="000E44E0" w:rsidRPr="00D8451F">
        <w:rPr>
          <w:rFonts w:ascii="Arial" w:hAnsi="Arial" w:cs="Arial"/>
        </w:rPr>
        <w:t>ykonawca</w:t>
      </w:r>
      <w:r w:rsidRPr="00D8451F">
        <w:rPr>
          <w:rFonts w:ascii="Arial" w:hAnsi="Arial" w:cs="Arial"/>
        </w:rPr>
        <w:t xml:space="preserve"> dostarczy RPW kopię umów podpisanych z Podwykonawcami dla których określo</w:t>
      </w:r>
      <w:r w:rsidR="00635E0C">
        <w:rPr>
          <w:rFonts w:ascii="Arial" w:hAnsi="Arial" w:cs="Arial"/>
        </w:rPr>
        <w:t xml:space="preserve">no potrzebę nadzorowania jakości </w:t>
      </w:r>
      <w:r w:rsidRPr="00D8451F">
        <w:rPr>
          <w:rFonts w:ascii="Arial" w:hAnsi="Arial" w:cs="Arial"/>
        </w:rPr>
        <w:t>.</w:t>
      </w:r>
    </w:p>
    <w:p w:rsidR="00E94BE8" w:rsidRPr="00D8451F" w:rsidRDefault="00E94BE8" w:rsidP="002C53E1">
      <w:pPr>
        <w:numPr>
          <w:ilvl w:val="0"/>
          <w:numId w:val="1"/>
        </w:numPr>
        <w:tabs>
          <w:tab w:val="clear" w:pos="397"/>
          <w:tab w:val="num" w:pos="0"/>
          <w:tab w:val="num" w:pos="284"/>
        </w:tabs>
        <w:ind w:left="284" w:hanging="284"/>
        <w:jc w:val="both"/>
        <w:rPr>
          <w:rFonts w:ascii="Arial" w:hAnsi="Arial" w:cs="Arial"/>
        </w:rPr>
      </w:pPr>
      <w:r w:rsidRPr="00D8451F">
        <w:rPr>
          <w:rFonts w:ascii="Arial" w:hAnsi="Arial" w:cs="Arial"/>
        </w:rPr>
        <w:t>W</w:t>
      </w:r>
      <w:r w:rsidR="000E44E0" w:rsidRPr="00D8451F">
        <w:rPr>
          <w:rFonts w:ascii="Arial" w:hAnsi="Arial" w:cs="Arial"/>
        </w:rPr>
        <w:t>ykonawcy</w:t>
      </w:r>
      <w:r w:rsidRPr="00D8451F">
        <w:rPr>
          <w:rFonts w:ascii="Arial" w:hAnsi="Arial" w:cs="Arial"/>
        </w:rPr>
        <w:t xml:space="preserve"> znane są zasady nadzorowania</w:t>
      </w:r>
      <w:r w:rsidR="00635E0C">
        <w:rPr>
          <w:rFonts w:ascii="Arial" w:hAnsi="Arial" w:cs="Arial"/>
        </w:rPr>
        <w:t xml:space="preserve"> jakości </w:t>
      </w:r>
      <w:r w:rsidRPr="00D8451F">
        <w:rPr>
          <w:rFonts w:ascii="Arial" w:hAnsi="Arial" w:cs="Arial"/>
        </w:rPr>
        <w:t xml:space="preserve"> umowy przez RPW i zobowiązuje się spełnić wymagania w zakresie niezbędnych potrzeb RPW wynikających z realizowanych przez niego zadań, w tym m.in.:</w:t>
      </w:r>
    </w:p>
    <w:p w:rsidR="00E94BE8" w:rsidRPr="00D8451F" w:rsidRDefault="000E44E0" w:rsidP="000E44E0">
      <w:pPr>
        <w:tabs>
          <w:tab w:val="num" w:pos="0"/>
        </w:tabs>
        <w:ind w:left="709" w:hanging="283"/>
        <w:jc w:val="both"/>
        <w:rPr>
          <w:rFonts w:ascii="Arial" w:hAnsi="Arial" w:cs="Arial"/>
        </w:rPr>
      </w:pPr>
      <w:r>
        <w:rPr>
          <w:rFonts w:ascii="Arial" w:hAnsi="Arial" w:cs="Arial"/>
        </w:rPr>
        <w:t>1)</w:t>
      </w:r>
      <w:r w:rsidR="00E94BE8" w:rsidRPr="00D8451F">
        <w:rPr>
          <w:rFonts w:ascii="Arial" w:hAnsi="Arial" w:cs="Arial"/>
        </w:rPr>
        <w:t xml:space="preserve"> kiedy jest to niezbędne, W</w:t>
      </w:r>
      <w:r w:rsidRPr="00D8451F">
        <w:rPr>
          <w:rFonts w:ascii="Arial" w:hAnsi="Arial" w:cs="Arial"/>
        </w:rPr>
        <w:t>ykonawca</w:t>
      </w:r>
      <w:r w:rsidR="00E94BE8" w:rsidRPr="00D8451F">
        <w:rPr>
          <w:rFonts w:ascii="Arial" w:hAnsi="Arial" w:cs="Arial"/>
        </w:rPr>
        <w:t xml:space="preserve"> </w:t>
      </w:r>
      <w:r w:rsidR="00817A3C">
        <w:rPr>
          <w:rFonts w:ascii="Arial" w:hAnsi="Arial" w:cs="Arial"/>
        </w:rPr>
        <w:t xml:space="preserve">nieodpłatnie </w:t>
      </w:r>
      <w:r w:rsidR="00E94BE8" w:rsidRPr="00D8451F">
        <w:rPr>
          <w:rFonts w:ascii="Arial" w:hAnsi="Arial" w:cs="Arial"/>
        </w:rPr>
        <w:t xml:space="preserve">zapewnia przedstawicielowi RPW </w:t>
      </w:r>
      <w:r>
        <w:rPr>
          <w:rFonts w:ascii="Arial" w:hAnsi="Arial" w:cs="Arial"/>
        </w:rPr>
        <w:t xml:space="preserve"> </w:t>
      </w:r>
      <w:r w:rsidR="00E94BE8" w:rsidRPr="00D8451F">
        <w:rPr>
          <w:rFonts w:ascii="Arial" w:hAnsi="Arial" w:cs="Arial"/>
        </w:rPr>
        <w:t>zakwaterowanie i środki wymagane d</w:t>
      </w:r>
      <w:r w:rsidR="00AF74BB">
        <w:rPr>
          <w:rFonts w:ascii="Arial" w:hAnsi="Arial" w:cs="Arial"/>
        </w:rPr>
        <w:t xml:space="preserve">o prawidłowego wykonania procesu nadzorowania jakości </w:t>
      </w:r>
      <w:r w:rsidR="00E94BE8" w:rsidRPr="00D8451F">
        <w:rPr>
          <w:rFonts w:ascii="Arial" w:hAnsi="Arial" w:cs="Arial"/>
        </w:rPr>
        <w:t xml:space="preserve">oraz wszelką pomoc </w:t>
      </w:r>
      <w:r w:rsidR="00E94BE8">
        <w:rPr>
          <w:rFonts w:ascii="Arial" w:hAnsi="Arial" w:cs="Arial"/>
        </w:rPr>
        <w:t xml:space="preserve">potrzebną do oceny, weryfikacji </w:t>
      </w:r>
      <w:r>
        <w:rPr>
          <w:rFonts w:ascii="Arial" w:hAnsi="Arial" w:cs="Arial"/>
        </w:rPr>
        <w:t>badania,</w:t>
      </w:r>
      <w:r w:rsidR="00E94BE8">
        <w:rPr>
          <w:rFonts w:ascii="Arial" w:hAnsi="Arial" w:cs="Arial"/>
        </w:rPr>
        <w:t xml:space="preserve">  </w:t>
      </w:r>
      <w:r>
        <w:rPr>
          <w:rFonts w:ascii="Arial" w:hAnsi="Arial" w:cs="Arial"/>
        </w:rPr>
        <w:t>kontroli</w:t>
      </w:r>
      <w:r w:rsidR="00E94BE8" w:rsidRPr="00D8451F">
        <w:rPr>
          <w:rFonts w:ascii="Arial" w:hAnsi="Arial" w:cs="Arial"/>
        </w:rPr>
        <w:t xml:space="preserve"> wyrobu;</w:t>
      </w:r>
    </w:p>
    <w:p w:rsidR="00E94BE8" w:rsidRPr="00D8451F" w:rsidRDefault="000E44E0" w:rsidP="000E44E0">
      <w:pPr>
        <w:tabs>
          <w:tab w:val="num" w:pos="0"/>
        </w:tabs>
        <w:ind w:left="709" w:hanging="283"/>
        <w:jc w:val="both"/>
        <w:rPr>
          <w:rFonts w:ascii="Arial" w:hAnsi="Arial" w:cs="Arial"/>
        </w:rPr>
      </w:pPr>
      <w:r>
        <w:rPr>
          <w:rFonts w:ascii="Arial" w:hAnsi="Arial" w:cs="Arial"/>
        </w:rPr>
        <w:t>2)</w:t>
      </w:r>
      <w:r w:rsidR="00E94BE8" w:rsidRPr="00D8451F">
        <w:rPr>
          <w:rFonts w:ascii="Arial" w:hAnsi="Arial" w:cs="Arial"/>
        </w:rPr>
        <w:t xml:space="preserve"> przedstawiciel RPW ma prawo wstępu do dowolnych pomieszczeń</w:t>
      </w:r>
      <w:r>
        <w:rPr>
          <w:rFonts w:ascii="Arial" w:hAnsi="Arial" w:cs="Arial"/>
        </w:rPr>
        <w:t xml:space="preserve"> </w:t>
      </w:r>
      <w:r w:rsidR="00E94BE8" w:rsidRPr="00D8451F">
        <w:rPr>
          <w:rFonts w:ascii="Arial" w:hAnsi="Arial" w:cs="Arial"/>
        </w:rPr>
        <w:t>(komórek organizacyjnych) W</w:t>
      </w:r>
      <w:r w:rsidRPr="00D8451F">
        <w:rPr>
          <w:rFonts w:ascii="Arial" w:hAnsi="Arial" w:cs="Arial"/>
        </w:rPr>
        <w:t>ykonawcy</w:t>
      </w:r>
      <w:r w:rsidR="00E94BE8" w:rsidRPr="00D8451F">
        <w:rPr>
          <w:rFonts w:ascii="Arial" w:hAnsi="Arial" w:cs="Arial"/>
        </w:rPr>
        <w:t>, w których wykonuje się</w:t>
      </w:r>
      <w:r>
        <w:rPr>
          <w:rFonts w:ascii="Arial" w:hAnsi="Arial" w:cs="Arial"/>
        </w:rPr>
        <w:t xml:space="preserve"> jaką</w:t>
      </w:r>
      <w:r w:rsidR="00E94BE8" w:rsidRPr="00D8451F">
        <w:rPr>
          <w:rFonts w:ascii="Arial" w:hAnsi="Arial" w:cs="Arial"/>
        </w:rPr>
        <w:t>kolwiek pracę wchodzącą w zakres realizowanej umowy;</w:t>
      </w:r>
    </w:p>
    <w:p w:rsidR="00E94BE8" w:rsidRPr="00D8451F" w:rsidRDefault="000E44E0" w:rsidP="000E44E0">
      <w:pPr>
        <w:tabs>
          <w:tab w:val="num" w:pos="0"/>
          <w:tab w:val="left" w:pos="709"/>
        </w:tabs>
        <w:ind w:left="709" w:hanging="283"/>
        <w:jc w:val="both"/>
        <w:rPr>
          <w:rFonts w:ascii="Arial" w:hAnsi="Arial" w:cs="Arial"/>
        </w:rPr>
      </w:pPr>
      <w:r>
        <w:rPr>
          <w:rFonts w:ascii="Arial" w:hAnsi="Arial" w:cs="Arial"/>
        </w:rPr>
        <w:t>3)</w:t>
      </w:r>
      <w:r w:rsidR="00E94BE8" w:rsidRPr="00D8451F">
        <w:rPr>
          <w:rFonts w:ascii="Arial" w:hAnsi="Arial" w:cs="Arial"/>
        </w:rPr>
        <w:t xml:space="preserve"> przedstawiciel RPW ma wszelkie możliwości oceny zgodności systemu</w:t>
      </w:r>
      <w:r>
        <w:rPr>
          <w:rFonts w:ascii="Arial" w:hAnsi="Arial" w:cs="Arial"/>
        </w:rPr>
        <w:t xml:space="preserve"> </w:t>
      </w:r>
      <w:r w:rsidR="00E94BE8" w:rsidRPr="00D8451F">
        <w:rPr>
          <w:rFonts w:ascii="Arial" w:hAnsi="Arial" w:cs="Arial"/>
        </w:rPr>
        <w:t>zarządzania jakością W</w:t>
      </w:r>
      <w:r w:rsidRPr="00D8451F">
        <w:rPr>
          <w:rFonts w:ascii="Arial" w:hAnsi="Arial" w:cs="Arial"/>
        </w:rPr>
        <w:t>ykonawcy</w:t>
      </w:r>
      <w:r w:rsidR="00E94BE8" w:rsidRPr="00D8451F">
        <w:rPr>
          <w:rFonts w:ascii="Arial" w:hAnsi="Arial" w:cs="Arial"/>
        </w:rPr>
        <w:t xml:space="preserve"> z obwiązującymi procedurami i</w:t>
      </w:r>
      <w:r>
        <w:rPr>
          <w:rFonts w:ascii="Arial" w:hAnsi="Arial" w:cs="Arial"/>
        </w:rPr>
        <w:t xml:space="preserve"> </w:t>
      </w:r>
      <w:r w:rsidR="00E94BE8" w:rsidRPr="00D8451F">
        <w:rPr>
          <w:rFonts w:ascii="Arial" w:hAnsi="Arial" w:cs="Arial"/>
        </w:rPr>
        <w:t>zweryfikowania zgodności wyrobu z wymaganiami umowy;</w:t>
      </w:r>
    </w:p>
    <w:p w:rsidR="00E94BE8" w:rsidRPr="000E44E0" w:rsidRDefault="000E44E0" w:rsidP="000E44E0">
      <w:pPr>
        <w:tabs>
          <w:tab w:val="num" w:pos="0"/>
        </w:tabs>
        <w:ind w:left="709" w:hanging="283"/>
        <w:jc w:val="both"/>
        <w:rPr>
          <w:rFonts w:ascii="Arial" w:hAnsi="Arial" w:cs="Arial"/>
        </w:rPr>
      </w:pPr>
      <w:r>
        <w:rPr>
          <w:rFonts w:ascii="Arial" w:hAnsi="Arial" w:cs="Arial"/>
        </w:rPr>
        <w:t>4)</w:t>
      </w:r>
      <w:r w:rsidR="00E94BE8" w:rsidRPr="00D8451F">
        <w:rPr>
          <w:rFonts w:ascii="Arial" w:hAnsi="Arial" w:cs="Arial"/>
        </w:rPr>
        <w:t xml:space="preserve"> przedstawiciel RPW ma prawo do weryfikacji każdego procesu, procedury</w:t>
      </w:r>
      <w:r>
        <w:rPr>
          <w:rFonts w:ascii="Arial" w:hAnsi="Arial" w:cs="Arial"/>
        </w:rPr>
        <w:t xml:space="preserve"> </w:t>
      </w:r>
      <w:r w:rsidR="00E94BE8" w:rsidRPr="00D8451F">
        <w:rPr>
          <w:rFonts w:ascii="Arial" w:hAnsi="Arial" w:cs="Arial"/>
        </w:rPr>
        <w:t>kontroli i badań po to, aby określić, czy W</w:t>
      </w:r>
      <w:r w:rsidRPr="00D8451F">
        <w:rPr>
          <w:rFonts w:ascii="Arial" w:hAnsi="Arial" w:cs="Arial"/>
        </w:rPr>
        <w:t>ykonawca</w:t>
      </w:r>
      <w:r w:rsidR="00E94BE8" w:rsidRPr="00D8451F">
        <w:rPr>
          <w:rFonts w:ascii="Arial" w:hAnsi="Arial" w:cs="Arial"/>
        </w:rPr>
        <w:t xml:space="preserve"> spełnia warunki</w:t>
      </w:r>
      <w:r>
        <w:rPr>
          <w:rFonts w:ascii="Arial" w:hAnsi="Arial" w:cs="Arial"/>
        </w:rPr>
        <w:t xml:space="preserve"> </w:t>
      </w:r>
      <w:r w:rsidR="00E94BE8" w:rsidRPr="00D8451F">
        <w:rPr>
          <w:rFonts w:ascii="Arial" w:hAnsi="Arial" w:cs="Arial"/>
        </w:rPr>
        <w:t>umowy. Na żądanie przedstawiciela RPW W</w:t>
      </w:r>
      <w:r w:rsidRPr="00D8451F">
        <w:rPr>
          <w:rFonts w:ascii="Arial" w:hAnsi="Arial" w:cs="Arial"/>
        </w:rPr>
        <w:t>ykonawca</w:t>
      </w:r>
      <w:r w:rsidR="00E94BE8" w:rsidRPr="00D8451F">
        <w:rPr>
          <w:rFonts w:ascii="Arial" w:hAnsi="Arial" w:cs="Arial"/>
        </w:rPr>
        <w:t xml:space="preserve"> udostępnia</w:t>
      </w:r>
      <w:r>
        <w:rPr>
          <w:rFonts w:ascii="Arial" w:hAnsi="Arial" w:cs="Arial"/>
        </w:rPr>
        <w:t xml:space="preserve"> </w:t>
      </w:r>
      <w:r w:rsidR="00E94BE8" w:rsidRPr="00D8451F">
        <w:rPr>
          <w:rFonts w:ascii="Arial" w:hAnsi="Arial" w:cs="Arial"/>
        </w:rPr>
        <w:t>przyrządy pomiarowe i urządzenia do badań oraz personel do obsługi tych</w:t>
      </w:r>
      <w:r>
        <w:rPr>
          <w:rFonts w:ascii="Arial" w:hAnsi="Arial" w:cs="Arial"/>
        </w:rPr>
        <w:t xml:space="preserve"> </w:t>
      </w:r>
      <w:r w:rsidR="00E94BE8" w:rsidRPr="00D8451F">
        <w:rPr>
          <w:rFonts w:ascii="Arial" w:hAnsi="Arial" w:cs="Arial"/>
        </w:rPr>
        <w:t>urządzeń do przeprowadzenia czynności weryfikacyjnych</w:t>
      </w:r>
      <w:r w:rsidR="00E94BE8" w:rsidRPr="00003561">
        <w:rPr>
          <w:rFonts w:ascii="Arial" w:hAnsi="Arial" w:cs="Arial"/>
          <w:color w:val="00B050"/>
        </w:rPr>
        <w:t>.</w:t>
      </w:r>
    </w:p>
    <w:p w:rsidR="00A67632" w:rsidRDefault="00E94BE8" w:rsidP="00C2230D">
      <w:pPr>
        <w:numPr>
          <w:ilvl w:val="0"/>
          <w:numId w:val="1"/>
        </w:numPr>
        <w:tabs>
          <w:tab w:val="clear" w:pos="397"/>
          <w:tab w:val="num" w:pos="502"/>
        </w:tabs>
        <w:ind w:left="502" w:hanging="360"/>
        <w:jc w:val="both"/>
        <w:rPr>
          <w:rFonts w:ascii="Arial" w:hAnsi="Arial" w:cs="Arial"/>
        </w:rPr>
      </w:pPr>
      <w:r w:rsidRPr="00A77D1A">
        <w:rPr>
          <w:rFonts w:ascii="Arial" w:hAnsi="Arial" w:cs="Arial"/>
        </w:rPr>
        <w:t>Wyroby powinny być dostarczone wraz z materiałami i wyposażeniem umożliwiaj</w:t>
      </w:r>
      <w:r w:rsidRPr="00A77D1A">
        <w:rPr>
          <w:rFonts w:ascii="Arial" w:hAnsi="Arial" w:cs="Arial"/>
        </w:rPr>
        <w:t>ą</w:t>
      </w:r>
      <w:r w:rsidRPr="00A77D1A">
        <w:rPr>
          <w:rFonts w:ascii="Arial" w:hAnsi="Arial" w:cs="Arial"/>
        </w:rPr>
        <w:t>cym ich eksploatację bezpośrednio po przekazaniu do O</w:t>
      </w:r>
      <w:r w:rsidR="000E44E0" w:rsidRPr="00A77D1A">
        <w:rPr>
          <w:rFonts w:ascii="Arial" w:hAnsi="Arial" w:cs="Arial"/>
        </w:rPr>
        <w:t>dbiorcy</w:t>
      </w:r>
      <w:r w:rsidRPr="00A77D1A">
        <w:rPr>
          <w:rFonts w:ascii="Arial" w:hAnsi="Arial" w:cs="Arial"/>
        </w:rPr>
        <w:t>.</w:t>
      </w:r>
    </w:p>
    <w:p w:rsidR="00C10DFE" w:rsidRDefault="00C10DFE" w:rsidP="00C10DFE">
      <w:pPr>
        <w:jc w:val="both"/>
        <w:rPr>
          <w:rFonts w:ascii="Arial" w:hAnsi="Arial" w:cs="Arial"/>
        </w:rPr>
      </w:pPr>
    </w:p>
    <w:p w:rsidR="00C4101B" w:rsidRDefault="00C4101B" w:rsidP="001A73FF">
      <w:pPr>
        <w:rPr>
          <w:rFonts w:ascii="Arial" w:hAnsi="Arial" w:cs="Arial"/>
          <w:b/>
        </w:rPr>
      </w:pPr>
    </w:p>
    <w:p w:rsidR="00C10DFE" w:rsidRDefault="00B31DBB" w:rsidP="001B4CB0">
      <w:pPr>
        <w:ind w:left="284" w:hanging="284"/>
        <w:jc w:val="center"/>
        <w:rPr>
          <w:rFonts w:ascii="Arial" w:hAnsi="Arial" w:cs="Arial"/>
          <w:b/>
        </w:rPr>
      </w:pPr>
      <w:r>
        <w:rPr>
          <w:rFonts w:ascii="Arial" w:hAnsi="Arial" w:cs="Arial"/>
          <w:b/>
        </w:rPr>
        <w:t>§ 8</w:t>
      </w:r>
      <w:r w:rsidR="00E94BE8" w:rsidRPr="005A1E0B">
        <w:rPr>
          <w:rFonts w:ascii="Arial" w:hAnsi="Arial" w:cs="Arial"/>
          <w:b/>
        </w:rPr>
        <w:t>.</w:t>
      </w:r>
    </w:p>
    <w:p w:rsidR="005A1E0B" w:rsidRDefault="00E94BE8" w:rsidP="001B4CB0">
      <w:pPr>
        <w:ind w:left="284" w:hanging="284"/>
        <w:jc w:val="center"/>
        <w:rPr>
          <w:rFonts w:ascii="Arial" w:hAnsi="Arial" w:cs="Arial"/>
          <w:b/>
        </w:rPr>
      </w:pPr>
      <w:r w:rsidRPr="005A1E0B">
        <w:rPr>
          <w:rFonts w:ascii="Arial" w:hAnsi="Arial" w:cs="Arial"/>
          <w:b/>
        </w:rPr>
        <w:t xml:space="preserve"> GWARANCJA </w:t>
      </w:r>
      <w:r w:rsidR="0070218B" w:rsidRPr="00ED3B8E">
        <w:rPr>
          <w:rFonts w:ascii="Arial" w:hAnsi="Arial" w:cs="Arial"/>
          <w:b/>
        </w:rPr>
        <w:t>i RĘKOJMIA</w:t>
      </w:r>
      <w:r w:rsidR="00ED3B8E">
        <w:rPr>
          <w:rFonts w:ascii="Arial" w:hAnsi="Arial" w:cs="Arial"/>
          <w:b/>
        </w:rPr>
        <w:t xml:space="preserve"> </w:t>
      </w:r>
      <w:r w:rsidRPr="005A1E0B">
        <w:rPr>
          <w:rFonts w:ascii="Arial" w:hAnsi="Arial" w:cs="Arial"/>
          <w:b/>
        </w:rPr>
        <w:t>– WARUNKI SERWISOWANIA</w:t>
      </w:r>
    </w:p>
    <w:p w:rsidR="00F04375" w:rsidRPr="005A1E0B" w:rsidRDefault="00F04375" w:rsidP="001B4CB0">
      <w:pPr>
        <w:ind w:left="284" w:hanging="284"/>
        <w:jc w:val="center"/>
        <w:rPr>
          <w:rFonts w:ascii="Arial" w:hAnsi="Arial" w:cs="Arial"/>
          <w:b/>
        </w:rPr>
      </w:pPr>
    </w:p>
    <w:p w:rsidR="009758FB" w:rsidRDefault="00E94BE8" w:rsidP="009758FB">
      <w:pPr>
        <w:numPr>
          <w:ilvl w:val="0"/>
          <w:numId w:val="53"/>
        </w:numPr>
        <w:suppressAutoHyphens/>
        <w:spacing w:line="276" w:lineRule="auto"/>
        <w:contextualSpacing/>
        <w:jc w:val="both"/>
        <w:rPr>
          <w:rFonts w:eastAsia="Calibri"/>
          <w:lang w:eastAsia="en-US"/>
        </w:rPr>
      </w:pPr>
      <w:r w:rsidRPr="00A77D1A">
        <w:rPr>
          <w:rFonts w:ascii="Arial" w:hAnsi="Arial" w:cs="Arial"/>
        </w:rPr>
        <w:t>W</w:t>
      </w:r>
      <w:r w:rsidR="000E44E0" w:rsidRPr="00A77D1A">
        <w:rPr>
          <w:rFonts w:ascii="Arial" w:hAnsi="Arial" w:cs="Arial"/>
        </w:rPr>
        <w:t xml:space="preserve">ykonawca </w:t>
      </w:r>
      <w:r w:rsidRPr="00A77D1A">
        <w:rPr>
          <w:rFonts w:ascii="Arial" w:hAnsi="Arial" w:cs="Arial"/>
        </w:rPr>
        <w:t xml:space="preserve">odpowiada za </w:t>
      </w:r>
      <w:r w:rsidR="009758FB" w:rsidRPr="00963F16">
        <w:rPr>
          <w:rFonts w:ascii="Arial" w:hAnsi="Arial" w:cs="Arial"/>
        </w:rPr>
        <w:t>wszelkie wady wykonanej usługi, ujawnione w regenerowanym tśm, jest odpowiedzialny względem Zamawiającego, jeżeli tśm po regeneracji ma wadę zmniejszającą jego wartość lub użyteczność wynikającą z jego przeznaczenia, nie ma właściwości wymaganych przez Zamawiającego bądź jest niesprawny lub dostarczono go w stanie niezupeł</w:t>
      </w:r>
      <w:r w:rsidR="00963F16">
        <w:rPr>
          <w:rFonts w:ascii="Arial" w:hAnsi="Arial" w:cs="Arial"/>
        </w:rPr>
        <w:t>nym</w:t>
      </w:r>
      <w:r w:rsidRPr="009758FB">
        <w:rPr>
          <w:rFonts w:ascii="Arial" w:hAnsi="Arial" w:cs="Arial"/>
        </w:rPr>
        <w:t>.</w:t>
      </w:r>
    </w:p>
    <w:p w:rsidR="00F06B81" w:rsidRPr="009758FB" w:rsidRDefault="003B0D06" w:rsidP="009758FB">
      <w:pPr>
        <w:numPr>
          <w:ilvl w:val="0"/>
          <w:numId w:val="53"/>
        </w:numPr>
        <w:suppressAutoHyphens/>
        <w:spacing w:line="276" w:lineRule="auto"/>
        <w:contextualSpacing/>
        <w:jc w:val="both"/>
        <w:rPr>
          <w:rFonts w:eastAsia="Calibri"/>
          <w:lang w:eastAsia="en-US"/>
        </w:rPr>
      </w:pPr>
      <w:r w:rsidRPr="009758FB">
        <w:rPr>
          <w:rFonts w:ascii="Arial" w:hAnsi="Arial" w:cs="Arial"/>
        </w:rPr>
        <w:t>Wykonawca udziela Zama</w:t>
      </w:r>
      <w:r w:rsidR="00585C4D" w:rsidRPr="009758FB">
        <w:rPr>
          <w:rFonts w:ascii="Arial" w:hAnsi="Arial" w:cs="Arial"/>
        </w:rPr>
        <w:t xml:space="preserve">wiającemu na </w:t>
      </w:r>
      <w:r w:rsidR="00963F16">
        <w:rPr>
          <w:rFonts w:ascii="Arial" w:hAnsi="Arial" w:cs="Arial"/>
        </w:rPr>
        <w:t>zregenerowane w ramach realizacji niniejszej umowy</w:t>
      </w:r>
      <w:r w:rsidR="009758FB" w:rsidRPr="00963F16">
        <w:rPr>
          <w:rFonts w:ascii="Arial" w:hAnsi="Arial" w:cs="Arial"/>
        </w:rPr>
        <w:t xml:space="preserve"> </w:t>
      </w:r>
      <w:r w:rsidR="00963F16">
        <w:rPr>
          <w:rFonts w:ascii="Arial" w:hAnsi="Arial" w:cs="Arial"/>
        </w:rPr>
        <w:t xml:space="preserve">tśm </w:t>
      </w:r>
      <w:r w:rsidRPr="009758FB">
        <w:rPr>
          <w:rFonts w:ascii="Arial" w:hAnsi="Arial" w:cs="Arial"/>
        </w:rPr>
        <w:t>gwarancji na ich prawidłową pracę</w:t>
      </w:r>
      <w:r w:rsidR="00F06B81" w:rsidRPr="009758FB">
        <w:rPr>
          <w:rFonts w:ascii="Arial" w:hAnsi="Arial" w:cs="Arial"/>
        </w:rPr>
        <w:t>:</w:t>
      </w:r>
    </w:p>
    <w:p w:rsidR="008C3066" w:rsidRDefault="00F06B81" w:rsidP="00F06B81">
      <w:pPr>
        <w:numPr>
          <w:ilvl w:val="0"/>
          <w:numId w:val="46"/>
        </w:numPr>
        <w:ind w:left="709" w:hanging="425"/>
        <w:jc w:val="both"/>
        <w:rPr>
          <w:rFonts w:ascii="Arial" w:hAnsi="Arial" w:cs="Arial"/>
        </w:rPr>
      </w:pPr>
      <w:r>
        <w:rPr>
          <w:rFonts w:ascii="Arial" w:hAnsi="Arial" w:cs="Arial"/>
        </w:rPr>
        <w:lastRenderedPageBreak/>
        <w:t>przez  okres 36 miesięcy lub  400</w:t>
      </w:r>
      <w:r w:rsidR="003B0D06" w:rsidRPr="008C3066">
        <w:rPr>
          <w:rFonts w:ascii="Arial" w:hAnsi="Arial" w:cs="Arial"/>
        </w:rPr>
        <w:t xml:space="preserve"> </w:t>
      </w:r>
      <w:r w:rsidR="00585C4D" w:rsidRPr="008C3066">
        <w:rPr>
          <w:rFonts w:ascii="Arial" w:hAnsi="Arial" w:cs="Arial"/>
        </w:rPr>
        <w:t xml:space="preserve"> mtg</w:t>
      </w:r>
      <w:r w:rsidR="003B0D06" w:rsidRPr="008C3066">
        <w:rPr>
          <w:rFonts w:ascii="Arial" w:hAnsi="Arial" w:cs="Arial"/>
        </w:rPr>
        <w:t xml:space="preserve"> </w:t>
      </w:r>
      <w:r w:rsidR="008C3066" w:rsidRPr="008C3066">
        <w:rPr>
          <w:rFonts w:ascii="Arial" w:hAnsi="Arial" w:cs="Arial"/>
        </w:rPr>
        <w:t>lic</w:t>
      </w:r>
      <w:r>
        <w:rPr>
          <w:rFonts w:ascii="Arial" w:hAnsi="Arial" w:cs="Arial"/>
        </w:rPr>
        <w:t xml:space="preserve">ząc od daty zamontowania silnika </w:t>
      </w:r>
      <w:r w:rsidR="008C3066" w:rsidRPr="008C3066">
        <w:rPr>
          <w:rFonts w:ascii="Arial" w:hAnsi="Arial" w:cs="Arial"/>
        </w:rPr>
        <w:t xml:space="preserve"> w wozie bojowym BWP-1, w zależności od tego który z tych warunków zostanie spełniony wcześniej,</w:t>
      </w:r>
      <w:r w:rsidR="008C3066" w:rsidRPr="00917360">
        <w:t xml:space="preserve"> </w:t>
      </w:r>
      <w:r w:rsidR="008C3066" w:rsidRPr="008C3066">
        <w:rPr>
          <w:rFonts w:ascii="Arial" w:hAnsi="Arial" w:cs="Arial"/>
        </w:rPr>
        <w:t xml:space="preserve">po ewentualnym okresie przechowywania  w warunkach magazynowych, </w:t>
      </w:r>
      <w:r w:rsidR="008C3066" w:rsidRPr="008C3066">
        <w:rPr>
          <w:rFonts w:ascii="Arial" w:hAnsi="Arial" w:cs="Arial"/>
          <w:b/>
        </w:rPr>
        <w:t>minimum 36 miesięcy</w:t>
      </w:r>
      <w:r w:rsidR="008C3066" w:rsidRPr="008C3066">
        <w:rPr>
          <w:rFonts w:ascii="Arial" w:hAnsi="Arial" w:cs="Arial"/>
        </w:rPr>
        <w:t xml:space="preserve"> licząc od daty dostarczenia danego zespołu do Odbiorcy;</w:t>
      </w:r>
    </w:p>
    <w:p w:rsidR="007C6803" w:rsidRPr="009758FB" w:rsidRDefault="00F15A5E" w:rsidP="00450F86">
      <w:pPr>
        <w:numPr>
          <w:ilvl w:val="0"/>
          <w:numId w:val="53"/>
        </w:numPr>
        <w:jc w:val="both"/>
        <w:rPr>
          <w:rFonts w:ascii="Arial" w:hAnsi="Arial" w:cs="Arial"/>
        </w:rPr>
      </w:pPr>
      <w:r w:rsidRPr="009758FB">
        <w:rPr>
          <w:rFonts w:ascii="Arial" w:hAnsi="Arial" w:cs="Arial"/>
        </w:rPr>
        <w:t xml:space="preserve">Wykonawca w dokumentacji gwarancyjnej umieści wykaz numerowy plomb znajdujących się na poszczególnych </w:t>
      </w:r>
      <w:r w:rsidR="002D1683" w:rsidRPr="009758FB">
        <w:rPr>
          <w:rFonts w:ascii="Arial" w:hAnsi="Arial" w:cs="Arial"/>
        </w:rPr>
        <w:t>wyrobach</w:t>
      </w:r>
      <w:r w:rsidR="00E81E5A" w:rsidRPr="009758FB">
        <w:rPr>
          <w:rFonts w:ascii="Arial" w:hAnsi="Arial" w:cs="Arial"/>
        </w:rPr>
        <w:t xml:space="preserve"> </w:t>
      </w:r>
      <w:r w:rsidRPr="009758FB">
        <w:rPr>
          <w:rFonts w:ascii="Arial" w:hAnsi="Arial" w:cs="Arial"/>
        </w:rPr>
        <w:t>z zaznaczeniem tych, których naruszenie spowoduje utratę gwarancji.</w:t>
      </w:r>
    </w:p>
    <w:p w:rsidR="00E94BE8" w:rsidRPr="00A77D1A" w:rsidRDefault="00E94BE8" w:rsidP="009758FB">
      <w:pPr>
        <w:numPr>
          <w:ilvl w:val="0"/>
          <w:numId w:val="53"/>
        </w:numPr>
        <w:jc w:val="both"/>
        <w:rPr>
          <w:rFonts w:ascii="Arial" w:hAnsi="Arial" w:cs="Arial"/>
        </w:rPr>
      </w:pPr>
      <w:r w:rsidRPr="00A77D1A">
        <w:rPr>
          <w:rFonts w:ascii="Arial" w:hAnsi="Arial" w:cs="Arial"/>
        </w:rPr>
        <w:t>W</w:t>
      </w:r>
      <w:r w:rsidR="007C76E5" w:rsidRPr="00A77D1A">
        <w:rPr>
          <w:rFonts w:ascii="Arial" w:hAnsi="Arial" w:cs="Arial"/>
        </w:rPr>
        <w:t>ykonawca</w:t>
      </w:r>
      <w:r w:rsidRPr="00A77D1A">
        <w:rPr>
          <w:rFonts w:ascii="Arial" w:hAnsi="Arial" w:cs="Arial"/>
        </w:rPr>
        <w:t xml:space="preserve"> jest zobowiązany do usunięcia wad fizycznych wyrobów, jeżeli wady te ujawnią się w ciągu okresu ob</w:t>
      </w:r>
      <w:r w:rsidRPr="00A77D1A">
        <w:rPr>
          <w:rFonts w:ascii="Arial" w:hAnsi="Arial" w:cs="Arial"/>
        </w:rPr>
        <w:t>o</w:t>
      </w:r>
      <w:r w:rsidRPr="00A77D1A">
        <w:rPr>
          <w:rFonts w:ascii="Arial" w:hAnsi="Arial" w:cs="Arial"/>
        </w:rPr>
        <w:t>wiązywania gwarancji</w:t>
      </w:r>
      <w:r w:rsidR="0070218B" w:rsidRPr="007643C7">
        <w:rPr>
          <w:rFonts w:ascii="Arial" w:hAnsi="Arial" w:cs="Arial"/>
          <w:color w:val="000000"/>
        </w:rPr>
        <w:t>, stosownie do poniższych</w:t>
      </w:r>
      <w:r w:rsidR="0070218B">
        <w:rPr>
          <w:rFonts w:ascii="Arial" w:hAnsi="Arial" w:cs="Arial"/>
        </w:rPr>
        <w:t xml:space="preserve"> </w:t>
      </w:r>
      <w:r w:rsidR="0070218B" w:rsidRPr="007643C7">
        <w:rPr>
          <w:rFonts w:ascii="Arial" w:hAnsi="Arial" w:cs="Arial"/>
          <w:color w:val="000000"/>
        </w:rPr>
        <w:t>zapisów.</w:t>
      </w:r>
    </w:p>
    <w:p w:rsidR="00E94BE8" w:rsidRPr="00A77D1A" w:rsidRDefault="007C6803" w:rsidP="009758FB">
      <w:pPr>
        <w:numPr>
          <w:ilvl w:val="0"/>
          <w:numId w:val="53"/>
        </w:numPr>
        <w:tabs>
          <w:tab w:val="num" w:pos="547"/>
        </w:tabs>
        <w:ind w:left="284" w:hanging="284"/>
        <w:jc w:val="both"/>
        <w:rPr>
          <w:rFonts w:ascii="Arial" w:hAnsi="Arial" w:cs="Arial"/>
        </w:rPr>
      </w:pPr>
      <w:r>
        <w:rPr>
          <w:rFonts w:ascii="Arial" w:hAnsi="Arial" w:cs="Arial"/>
        </w:rPr>
        <w:t>Zamawiający</w:t>
      </w:r>
      <w:r w:rsidRPr="00A77D1A">
        <w:rPr>
          <w:rFonts w:ascii="Arial" w:hAnsi="Arial" w:cs="Arial"/>
        </w:rPr>
        <w:t xml:space="preserve"> </w:t>
      </w:r>
      <w:r w:rsidR="00E94BE8" w:rsidRPr="00A77D1A">
        <w:rPr>
          <w:rFonts w:ascii="Arial" w:hAnsi="Arial" w:cs="Arial"/>
        </w:rPr>
        <w:t>może wykorzystać uprawnienia z tytułu gwarancji za wady fizyczne wyrobów niezależnie od uprawnień wynikających z rękojmi.</w:t>
      </w:r>
    </w:p>
    <w:p w:rsidR="00F20CB1" w:rsidRPr="00B81D6F" w:rsidRDefault="00E94BE8" w:rsidP="009758FB">
      <w:pPr>
        <w:numPr>
          <w:ilvl w:val="0"/>
          <w:numId w:val="53"/>
        </w:numPr>
        <w:tabs>
          <w:tab w:val="left" w:pos="284"/>
        </w:tabs>
        <w:ind w:left="284" w:hanging="284"/>
        <w:jc w:val="both"/>
        <w:rPr>
          <w:rFonts w:ascii="Arial" w:hAnsi="Arial" w:cs="Arial"/>
        </w:rPr>
      </w:pPr>
      <w:r w:rsidRPr="00A77D1A">
        <w:rPr>
          <w:rFonts w:ascii="Arial" w:hAnsi="Arial" w:cs="Arial"/>
        </w:rPr>
        <w:t>Gwarancja obejmuje również wyroby i usługi nabyte u kooperantów.</w:t>
      </w:r>
    </w:p>
    <w:p w:rsidR="00E94BE8" w:rsidRPr="00A77D1A" w:rsidRDefault="00E94BE8" w:rsidP="009758FB">
      <w:pPr>
        <w:numPr>
          <w:ilvl w:val="0"/>
          <w:numId w:val="53"/>
        </w:numPr>
        <w:tabs>
          <w:tab w:val="left" w:pos="284"/>
        </w:tabs>
        <w:ind w:left="284" w:hanging="284"/>
        <w:jc w:val="both"/>
        <w:rPr>
          <w:rFonts w:ascii="Arial" w:hAnsi="Arial" w:cs="Arial"/>
        </w:rPr>
      </w:pPr>
      <w:r w:rsidRPr="00A77D1A">
        <w:rPr>
          <w:rFonts w:ascii="Arial" w:hAnsi="Arial" w:cs="Arial"/>
        </w:rPr>
        <w:t>Utrata roszczeń z tytułu wad fizycznych nie następuje pomimo upływu terminu gw</w:t>
      </w:r>
      <w:r w:rsidRPr="00A77D1A">
        <w:rPr>
          <w:rFonts w:ascii="Arial" w:hAnsi="Arial" w:cs="Arial"/>
        </w:rPr>
        <w:t>a</w:t>
      </w:r>
      <w:r w:rsidRPr="00A77D1A">
        <w:rPr>
          <w:rFonts w:ascii="Arial" w:hAnsi="Arial" w:cs="Arial"/>
        </w:rPr>
        <w:t>rancji</w:t>
      </w:r>
      <w:r w:rsidR="006955C6" w:rsidRPr="007643C7">
        <w:rPr>
          <w:rFonts w:ascii="Arial" w:hAnsi="Arial" w:cs="Arial"/>
          <w:color w:val="000000"/>
        </w:rPr>
        <w:t xml:space="preserve"> </w:t>
      </w:r>
      <w:r w:rsidR="0070218B" w:rsidRPr="007643C7">
        <w:rPr>
          <w:rFonts w:ascii="Arial" w:hAnsi="Arial" w:cs="Arial"/>
          <w:color w:val="000000"/>
        </w:rPr>
        <w:t>bądź rękojmi</w:t>
      </w:r>
      <w:r w:rsidRPr="00A77D1A">
        <w:rPr>
          <w:rFonts w:ascii="Arial" w:hAnsi="Arial" w:cs="Arial"/>
        </w:rPr>
        <w:t xml:space="preserve"> </w:t>
      </w:r>
      <w:r w:rsidR="006955C6">
        <w:rPr>
          <w:rFonts w:ascii="Arial" w:hAnsi="Arial" w:cs="Arial"/>
        </w:rPr>
        <w:t xml:space="preserve">, </w:t>
      </w:r>
      <w:r w:rsidRPr="00A77D1A">
        <w:rPr>
          <w:rFonts w:ascii="Arial" w:hAnsi="Arial" w:cs="Arial"/>
        </w:rPr>
        <w:t>jeżeli W</w:t>
      </w:r>
      <w:r w:rsidR="007C76E5" w:rsidRPr="00A77D1A">
        <w:rPr>
          <w:rFonts w:ascii="Arial" w:hAnsi="Arial" w:cs="Arial"/>
        </w:rPr>
        <w:t>ykonawca</w:t>
      </w:r>
      <w:r w:rsidRPr="00A77D1A">
        <w:rPr>
          <w:rFonts w:ascii="Arial" w:hAnsi="Arial" w:cs="Arial"/>
        </w:rPr>
        <w:t xml:space="preserve"> wadę podstępnie zataił.</w:t>
      </w:r>
    </w:p>
    <w:p w:rsidR="00FD055F" w:rsidRDefault="009758FB" w:rsidP="009758FB">
      <w:pPr>
        <w:numPr>
          <w:ilvl w:val="0"/>
          <w:numId w:val="53"/>
        </w:numPr>
        <w:ind w:left="284" w:hanging="426"/>
        <w:jc w:val="both"/>
        <w:rPr>
          <w:rFonts w:ascii="Arial" w:hAnsi="Arial" w:cs="Arial"/>
        </w:rPr>
      </w:pPr>
      <w:r w:rsidRPr="004262EE">
        <w:rPr>
          <w:rFonts w:ascii="Arial" w:hAnsi="Arial" w:cs="Arial"/>
        </w:rPr>
        <w:t>O wadzie wyrobów Zamawiający zawiadamia Wykonawcę bezpośrednio lub za pośrednictwem jednostki resortu obrony narodowej, użytkującej wyroby objęte gwarancją w chwili ujawnienia w nich wad, w celu realizacji przysługujących z tego tytułu uprawnień. Formę zawiadomienia stanowi „Protokół reklamacji” wykonany przez Zamawiającego lub jednostkę resortu obrony narodowej użytkując</w:t>
      </w:r>
      <w:r>
        <w:rPr>
          <w:rFonts w:ascii="Arial" w:hAnsi="Arial" w:cs="Arial"/>
        </w:rPr>
        <w:t>ą</w:t>
      </w:r>
      <w:r w:rsidRPr="004262EE">
        <w:rPr>
          <w:rFonts w:ascii="Arial" w:hAnsi="Arial" w:cs="Arial"/>
        </w:rPr>
        <w:t xml:space="preserve"> wyroby objęte </w:t>
      </w:r>
      <w:r w:rsidR="00FD055F">
        <w:rPr>
          <w:rFonts w:ascii="Arial" w:hAnsi="Arial" w:cs="Arial"/>
        </w:rPr>
        <w:t>gwarancją, przekazany Wykonawcy oraz RPW.</w:t>
      </w:r>
      <w:r>
        <w:rPr>
          <w:rFonts w:ascii="Arial" w:hAnsi="Arial" w:cs="Arial"/>
        </w:rPr>
        <w:t xml:space="preserve"> </w:t>
      </w:r>
    </w:p>
    <w:p w:rsidR="00FD055F" w:rsidRDefault="009758FB" w:rsidP="009758FB">
      <w:pPr>
        <w:numPr>
          <w:ilvl w:val="0"/>
          <w:numId w:val="53"/>
        </w:numPr>
        <w:ind w:left="284" w:hanging="426"/>
        <w:jc w:val="both"/>
        <w:rPr>
          <w:rFonts w:ascii="Arial" w:hAnsi="Arial" w:cs="Arial"/>
        </w:rPr>
      </w:pPr>
      <w:r>
        <w:rPr>
          <w:rFonts w:ascii="Arial" w:hAnsi="Arial" w:cs="Arial"/>
        </w:rPr>
        <w:t>Na warunkach określonych w niniejszej umowie Odbiorca i Użytkownik wykonuje uprawnienia Zamawiającego wynikające z tytułu gwarancji i rękojmi</w:t>
      </w:r>
      <w:r w:rsidR="00450F86">
        <w:rPr>
          <w:rFonts w:ascii="Arial" w:hAnsi="Arial" w:cs="Arial"/>
        </w:rPr>
        <w:t>.</w:t>
      </w:r>
    </w:p>
    <w:p w:rsidR="008E7E35" w:rsidRPr="00A77D1A" w:rsidRDefault="008E7E35" w:rsidP="009758FB">
      <w:pPr>
        <w:numPr>
          <w:ilvl w:val="0"/>
          <w:numId w:val="53"/>
        </w:numPr>
        <w:ind w:left="284" w:hanging="426"/>
        <w:jc w:val="both"/>
        <w:rPr>
          <w:rFonts w:ascii="Arial" w:hAnsi="Arial" w:cs="Arial"/>
        </w:rPr>
      </w:pPr>
      <w:r>
        <w:rPr>
          <w:rFonts w:ascii="Arial" w:hAnsi="Arial" w:cs="Arial"/>
        </w:rPr>
        <w:t xml:space="preserve">Postępowanie reklamacyjne będzie nadzorowane przez Rejonowe Przedstawicielstwo Wojskowe. </w:t>
      </w:r>
    </w:p>
    <w:p w:rsidR="00E94BE8" w:rsidRPr="00A77D1A" w:rsidRDefault="00E94BE8" w:rsidP="009758FB">
      <w:pPr>
        <w:numPr>
          <w:ilvl w:val="0"/>
          <w:numId w:val="53"/>
        </w:numPr>
        <w:tabs>
          <w:tab w:val="num" w:pos="547"/>
        </w:tabs>
        <w:ind w:left="284" w:hanging="426"/>
        <w:jc w:val="both"/>
        <w:rPr>
          <w:rFonts w:ascii="Arial" w:hAnsi="Arial" w:cs="Arial"/>
        </w:rPr>
      </w:pPr>
      <w:r w:rsidRPr="00A77D1A">
        <w:rPr>
          <w:rFonts w:ascii="Arial" w:hAnsi="Arial" w:cs="Arial"/>
        </w:rPr>
        <w:t>W</w:t>
      </w:r>
      <w:r w:rsidR="007C76E5" w:rsidRPr="00A77D1A">
        <w:rPr>
          <w:rFonts w:ascii="Arial" w:hAnsi="Arial" w:cs="Arial"/>
        </w:rPr>
        <w:t>ykonawca</w:t>
      </w:r>
      <w:r w:rsidRPr="00A77D1A">
        <w:rPr>
          <w:rFonts w:ascii="Arial" w:hAnsi="Arial" w:cs="Arial"/>
        </w:rPr>
        <w:t>, licząc od dnia otrzymania  „protok</w:t>
      </w:r>
      <w:r w:rsidR="00A2604B" w:rsidRPr="007643C7">
        <w:rPr>
          <w:rFonts w:ascii="Arial" w:hAnsi="Arial" w:cs="Arial"/>
          <w:color w:val="000000"/>
        </w:rPr>
        <w:t>o</w:t>
      </w:r>
      <w:r w:rsidRPr="00A77D1A">
        <w:rPr>
          <w:rFonts w:ascii="Arial" w:hAnsi="Arial" w:cs="Arial"/>
        </w:rPr>
        <w:t>łu reklamacji</w:t>
      </w:r>
      <w:r w:rsidR="00A2604B" w:rsidRPr="007643C7">
        <w:rPr>
          <w:rFonts w:ascii="Arial" w:hAnsi="Arial" w:cs="Arial"/>
          <w:color w:val="000000"/>
        </w:rPr>
        <w:t>:</w:t>
      </w:r>
      <w:r w:rsidRPr="007643C7">
        <w:rPr>
          <w:rFonts w:ascii="Arial" w:hAnsi="Arial" w:cs="Arial"/>
          <w:color w:val="000000"/>
        </w:rPr>
        <w:t>:</w:t>
      </w:r>
    </w:p>
    <w:p w:rsidR="00EA450A" w:rsidRDefault="007C76E5" w:rsidP="008E7E35">
      <w:pPr>
        <w:ind w:left="709" w:hanging="425"/>
        <w:jc w:val="both"/>
        <w:rPr>
          <w:rFonts w:ascii="Arial" w:hAnsi="Arial" w:cs="Arial"/>
        </w:rPr>
      </w:pPr>
      <w:r>
        <w:rPr>
          <w:rFonts w:ascii="Arial" w:hAnsi="Arial" w:cs="Arial"/>
        </w:rPr>
        <w:t>1)</w:t>
      </w:r>
      <w:r w:rsidR="00E94BE8" w:rsidRPr="00A77D1A">
        <w:rPr>
          <w:rFonts w:ascii="Arial" w:hAnsi="Arial" w:cs="Arial"/>
        </w:rPr>
        <w:t xml:space="preserve"> </w:t>
      </w:r>
      <w:r w:rsidR="006955C6">
        <w:rPr>
          <w:rFonts w:ascii="Arial" w:hAnsi="Arial" w:cs="Arial"/>
        </w:rPr>
        <w:t xml:space="preserve"> </w:t>
      </w:r>
      <w:r w:rsidR="007B750E">
        <w:rPr>
          <w:rFonts w:ascii="Arial" w:hAnsi="Arial" w:cs="Arial"/>
        </w:rPr>
        <w:t>rozpatrzy go w ciągu 7</w:t>
      </w:r>
      <w:r w:rsidR="00E94BE8" w:rsidRPr="00A77D1A">
        <w:rPr>
          <w:rFonts w:ascii="Arial" w:hAnsi="Arial" w:cs="Arial"/>
        </w:rPr>
        <w:t xml:space="preserve"> dni;</w:t>
      </w:r>
      <w:r w:rsidR="00EA450A">
        <w:rPr>
          <w:rFonts w:ascii="Arial" w:hAnsi="Arial" w:cs="Arial"/>
        </w:rPr>
        <w:t xml:space="preserve"> w przypadku braku rozpatrzenia reklamacji w termini</w:t>
      </w:r>
      <w:r w:rsidR="007B750E">
        <w:rPr>
          <w:rFonts w:ascii="Arial" w:hAnsi="Arial" w:cs="Arial"/>
        </w:rPr>
        <w:t>e 7</w:t>
      </w:r>
      <w:r w:rsidR="00EA450A">
        <w:rPr>
          <w:rFonts w:ascii="Arial" w:hAnsi="Arial" w:cs="Arial"/>
        </w:rPr>
        <w:t xml:space="preserve"> dni, przyjmuje się, że reklamacja została przez Wykonawcę uznana za zasadną;</w:t>
      </w:r>
    </w:p>
    <w:p w:rsidR="00E94BE8" w:rsidRPr="00B4666A" w:rsidRDefault="007C76E5" w:rsidP="008E7E35">
      <w:pPr>
        <w:ind w:left="709" w:hanging="425"/>
        <w:jc w:val="both"/>
        <w:rPr>
          <w:rFonts w:ascii="Arial" w:hAnsi="Arial" w:cs="Arial"/>
          <w:color w:val="00B050"/>
        </w:rPr>
      </w:pPr>
      <w:r>
        <w:rPr>
          <w:rFonts w:ascii="Arial" w:hAnsi="Arial" w:cs="Arial"/>
        </w:rPr>
        <w:t>2)</w:t>
      </w:r>
      <w:r w:rsidR="00E94BE8" w:rsidRPr="00A77D1A">
        <w:rPr>
          <w:rFonts w:ascii="Arial" w:hAnsi="Arial" w:cs="Arial"/>
        </w:rPr>
        <w:t xml:space="preserve"> </w:t>
      </w:r>
      <w:r w:rsidR="007B750E">
        <w:rPr>
          <w:rFonts w:ascii="Arial" w:hAnsi="Arial" w:cs="Arial"/>
        </w:rPr>
        <w:t xml:space="preserve"> </w:t>
      </w:r>
      <w:r w:rsidR="00B4666A">
        <w:rPr>
          <w:rFonts w:ascii="Arial" w:hAnsi="Arial" w:cs="Arial"/>
        </w:rPr>
        <w:t>usunie wadę</w:t>
      </w:r>
      <w:r w:rsidR="00E94BE8" w:rsidRPr="00A77D1A">
        <w:rPr>
          <w:rFonts w:ascii="Arial" w:hAnsi="Arial" w:cs="Arial"/>
        </w:rPr>
        <w:t xml:space="preserve"> w terminie 30 dni</w:t>
      </w:r>
      <w:r w:rsidR="006955C6">
        <w:rPr>
          <w:rFonts w:ascii="Arial" w:hAnsi="Arial" w:cs="Arial"/>
        </w:rPr>
        <w:t xml:space="preserve"> </w:t>
      </w:r>
      <w:r w:rsidR="00A2604B" w:rsidRPr="007643C7">
        <w:rPr>
          <w:rFonts w:ascii="Arial" w:hAnsi="Arial" w:cs="Arial"/>
          <w:color w:val="000000"/>
        </w:rPr>
        <w:t>licząc od daty rozpatrzenia protokołu reklamacji</w:t>
      </w:r>
      <w:r w:rsidR="00B4666A">
        <w:rPr>
          <w:rFonts w:ascii="Arial" w:hAnsi="Arial" w:cs="Arial"/>
        </w:rPr>
        <w:t xml:space="preserve"> </w:t>
      </w:r>
      <w:r w:rsidR="00E94BE8" w:rsidRPr="00A77D1A">
        <w:rPr>
          <w:rFonts w:ascii="Arial" w:hAnsi="Arial" w:cs="Arial"/>
        </w:rPr>
        <w:t xml:space="preserve">w miejscu, w którym </w:t>
      </w:r>
      <w:r w:rsidR="00B4666A">
        <w:rPr>
          <w:rFonts w:ascii="Arial" w:hAnsi="Arial" w:cs="Arial"/>
        </w:rPr>
        <w:t xml:space="preserve">wady </w:t>
      </w:r>
      <w:r w:rsidR="00E94BE8" w:rsidRPr="00A77D1A">
        <w:rPr>
          <w:rFonts w:ascii="Arial" w:hAnsi="Arial" w:cs="Arial"/>
        </w:rPr>
        <w:t xml:space="preserve">zostały ujawnione </w:t>
      </w:r>
      <w:r w:rsidR="00B4666A">
        <w:rPr>
          <w:rFonts w:ascii="Arial" w:hAnsi="Arial" w:cs="Arial"/>
        </w:rPr>
        <w:t>lub na własny koszt dostarczy tśm</w:t>
      </w:r>
      <w:r w:rsidR="00E94BE8" w:rsidRPr="00A77D1A">
        <w:rPr>
          <w:rFonts w:ascii="Arial" w:hAnsi="Arial" w:cs="Arial"/>
        </w:rPr>
        <w:t xml:space="preserve"> do swojej siedziby w</w:t>
      </w:r>
      <w:r w:rsidR="00E94BE8">
        <w:rPr>
          <w:rFonts w:ascii="Arial" w:hAnsi="Arial" w:cs="Arial"/>
        </w:rPr>
        <w:t xml:space="preserve"> </w:t>
      </w:r>
      <w:r w:rsidR="00200C71">
        <w:rPr>
          <w:rFonts w:ascii="Arial" w:hAnsi="Arial" w:cs="Arial"/>
        </w:rPr>
        <w:t xml:space="preserve">celu ich usprawnienia, a następnie </w:t>
      </w:r>
      <w:r w:rsidR="00E94BE8" w:rsidRPr="007F073C">
        <w:rPr>
          <w:rFonts w:ascii="Arial" w:hAnsi="Arial" w:cs="Arial"/>
        </w:rPr>
        <w:t>dostarczy</w:t>
      </w:r>
      <w:r w:rsidR="00B4666A">
        <w:rPr>
          <w:rFonts w:ascii="Arial" w:hAnsi="Arial" w:cs="Arial"/>
        </w:rPr>
        <w:t xml:space="preserve"> je</w:t>
      </w:r>
      <w:r w:rsidR="00E94BE8" w:rsidRPr="007F073C">
        <w:rPr>
          <w:rFonts w:ascii="Arial" w:hAnsi="Arial" w:cs="Arial"/>
        </w:rPr>
        <w:t xml:space="preserve"> na własny koszt do miejsca, w którym wady zostały ujawnione;</w:t>
      </w:r>
    </w:p>
    <w:p w:rsidR="00032A73" w:rsidRDefault="007C76E5" w:rsidP="008E7E35">
      <w:pPr>
        <w:ind w:left="709" w:hanging="425"/>
        <w:jc w:val="both"/>
        <w:rPr>
          <w:rFonts w:ascii="Arial" w:hAnsi="Arial" w:cs="Arial"/>
        </w:rPr>
      </w:pPr>
      <w:r>
        <w:rPr>
          <w:rFonts w:ascii="Arial" w:hAnsi="Arial" w:cs="Arial"/>
        </w:rPr>
        <w:t>3</w:t>
      </w:r>
      <w:r w:rsidRPr="007643C7">
        <w:rPr>
          <w:rFonts w:ascii="Arial" w:hAnsi="Arial" w:cs="Arial"/>
          <w:color w:val="000000"/>
        </w:rPr>
        <w:t>)</w:t>
      </w:r>
      <w:r w:rsidR="00E94BE8" w:rsidRPr="007643C7">
        <w:rPr>
          <w:rFonts w:ascii="Arial" w:hAnsi="Arial" w:cs="Arial"/>
          <w:color w:val="000000"/>
        </w:rPr>
        <w:t xml:space="preserve"> </w:t>
      </w:r>
      <w:r w:rsidR="008E7E35">
        <w:rPr>
          <w:rFonts w:ascii="Arial" w:hAnsi="Arial" w:cs="Arial"/>
          <w:color w:val="000000"/>
        </w:rPr>
        <w:t xml:space="preserve"> </w:t>
      </w:r>
      <w:r w:rsidR="00B92BB7" w:rsidRPr="007643C7">
        <w:rPr>
          <w:rFonts w:ascii="Arial" w:hAnsi="Arial" w:cs="Arial"/>
          <w:color w:val="000000"/>
        </w:rPr>
        <w:t xml:space="preserve">w przypadku braku możliwości </w:t>
      </w:r>
      <w:r w:rsidR="00577008" w:rsidRPr="007643C7">
        <w:rPr>
          <w:rFonts w:ascii="Arial" w:hAnsi="Arial" w:cs="Arial"/>
          <w:color w:val="000000"/>
        </w:rPr>
        <w:t>usunięcia wady, może</w:t>
      </w:r>
      <w:r w:rsidR="00577008">
        <w:rPr>
          <w:rFonts w:ascii="Arial" w:hAnsi="Arial" w:cs="Arial"/>
        </w:rPr>
        <w:t xml:space="preserve"> </w:t>
      </w:r>
      <w:r w:rsidR="00E94BE8" w:rsidRPr="00A77D1A">
        <w:rPr>
          <w:rFonts w:ascii="Arial" w:hAnsi="Arial" w:cs="Arial"/>
        </w:rPr>
        <w:t>wymieni</w:t>
      </w:r>
      <w:r w:rsidR="00577008" w:rsidRPr="007643C7">
        <w:rPr>
          <w:rFonts w:ascii="Arial" w:hAnsi="Arial" w:cs="Arial"/>
          <w:color w:val="000000"/>
        </w:rPr>
        <w:t>ć</w:t>
      </w:r>
      <w:r w:rsidR="00E94BE8" w:rsidRPr="00A77D1A">
        <w:rPr>
          <w:rFonts w:ascii="Arial" w:hAnsi="Arial" w:cs="Arial"/>
        </w:rPr>
        <w:t xml:space="preserve"> wadliwe wyroby na nowe, (co najmniej tej samej klasy w przypadku kolejnych modernizacji), w terminie </w:t>
      </w:r>
      <w:r w:rsidR="00585C4D">
        <w:rPr>
          <w:rFonts w:ascii="Arial" w:hAnsi="Arial" w:cs="Arial"/>
        </w:rPr>
        <w:t>o którym mowa w pkt.2;</w:t>
      </w:r>
    </w:p>
    <w:p w:rsidR="007F073C" w:rsidRDefault="007C76E5" w:rsidP="008E7E35">
      <w:pPr>
        <w:ind w:left="709" w:hanging="425"/>
        <w:jc w:val="both"/>
        <w:rPr>
          <w:rFonts w:ascii="Arial" w:hAnsi="Arial" w:cs="Arial"/>
        </w:rPr>
      </w:pPr>
      <w:r>
        <w:rPr>
          <w:rFonts w:ascii="Arial" w:hAnsi="Arial" w:cs="Arial"/>
        </w:rPr>
        <w:t>4)</w:t>
      </w:r>
      <w:r w:rsidR="00E94BE8" w:rsidRPr="00A77D1A">
        <w:rPr>
          <w:rFonts w:ascii="Arial" w:hAnsi="Arial" w:cs="Arial"/>
        </w:rPr>
        <w:t xml:space="preserve"> </w:t>
      </w:r>
      <w:r w:rsidR="008E7E35">
        <w:rPr>
          <w:rFonts w:ascii="Arial" w:hAnsi="Arial" w:cs="Arial"/>
        </w:rPr>
        <w:t xml:space="preserve"> </w:t>
      </w:r>
      <w:r w:rsidR="00E94BE8" w:rsidRPr="00A77D1A">
        <w:rPr>
          <w:rFonts w:ascii="Arial" w:hAnsi="Arial" w:cs="Arial"/>
        </w:rPr>
        <w:t>przedłuży okres gwarancji o czas, w którym wskutek wad wyrobów objętych gwarancją, uprawniony z gwarancji nie mógł z nich korzystać;</w:t>
      </w:r>
    </w:p>
    <w:p w:rsidR="007F073C" w:rsidRDefault="00E94BE8" w:rsidP="008E7E35">
      <w:pPr>
        <w:ind w:left="709" w:hanging="425"/>
        <w:jc w:val="both"/>
        <w:rPr>
          <w:rFonts w:ascii="Arial" w:hAnsi="Arial" w:cs="Arial"/>
        </w:rPr>
      </w:pPr>
      <w:r w:rsidRPr="00A77D1A">
        <w:rPr>
          <w:rFonts w:ascii="Arial" w:hAnsi="Arial" w:cs="Arial"/>
        </w:rPr>
        <w:t xml:space="preserve">5) </w:t>
      </w:r>
      <w:r w:rsidR="008E7E35">
        <w:rPr>
          <w:rFonts w:ascii="Arial" w:hAnsi="Arial" w:cs="Arial"/>
        </w:rPr>
        <w:t xml:space="preserve"> </w:t>
      </w:r>
      <w:r w:rsidRPr="00A77D1A">
        <w:rPr>
          <w:rFonts w:ascii="Arial" w:hAnsi="Arial" w:cs="Arial"/>
        </w:rPr>
        <w:t>dokona stosownych zapisów w karcie gwarancyjnej, dotyczących zakresu</w:t>
      </w:r>
      <w:r w:rsidR="007C76E5">
        <w:rPr>
          <w:rFonts w:ascii="Arial" w:hAnsi="Arial" w:cs="Arial"/>
        </w:rPr>
        <w:t xml:space="preserve">   </w:t>
      </w:r>
      <w:r w:rsidRPr="00A77D1A">
        <w:rPr>
          <w:rFonts w:ascii="Arial" w:hAnsi="Arial" w:cs="Arial"/>
        </w:rPr>
        <w:t>wykonanych napraw oraz zmiany okresu udzielonej gwarancji;</w:t>
      </w:r>
    </w:p>
    <w:p w:rsidR="007F073C" w:rsidRDefault="007C76E5" w:rsidP="004F6937">
      <w:pPr>
        <w:ind w:left="709" w:hanging="425"/>
        <w:jc w:val="both"/>
        <w:rPr>
          <w:rFonts w:ascii="Arial" w:hAnsi="Arial" w:cs="Arial"/>
        </w:rPr>
      </w:pPr>
      <w:r>
        <w:rPr>
          <w:rFonts w:ascii="Arial" w:hAnsi="Arial" w:cs="Arial"/>
        </w:rPr>
        <w:t>6)</w:t>
      </w:r>
      <w:r w:rsidR="00E94BE8" w:rsidRPr="00A77D1A">
        <w:rPr>
          <w:rFonts w:ascii="Arial" w:hAnsi="Arial" w:cs="Arial"/>
        </w:rPr>
        <w:t xml:space="preserve"> </w:t>
      </w:r>
      <w:r w:rsidR="004F6937">
        <w:rPr>
          <w:rFonts w:ascii="Arial" w:hAnsi="Arial" w:cs="Arial"/>
        </w:rPr>
        <w:t xml:space="preserve"> </w:t>
      </w:r>
      <w:r w:rsidR="00E94BE8" w:rsidRPr="00A77D1A">
        <w:rPr>
          <w:rFonts w:ascii="Arial" w:hAnsi="Arial" w:cs="Arial"/>
        </w:rPr>
        <w:t>ponosi odpowiedzialność z tytułu przypadkowej utraty lub uszkodzenia</w:t>
      </w:r>
      <w:r>
        <w:rPr>
          <w:rFonts w:ascii="Arial" w:hAnsi="Arial" w:cs="Arial"/>
        </w:rPr>
        <w:t xml:space="preserve"> </w:t>
      </w:r>
      <w:r w:rsidR="00E94BE8" w:rsidRPr="00A77D1A">
        <w:rPr>
          <w:rFonts w:ascii="Arial" w:hAnsi="Arial" w:cs="Arial"/>
        </w:rPr>
        <w:t xml:space="preserve">wyrobów w czasie od przyjęcia ich do </w:t>
      </w:r>
      <w:r w:rsidR="00585C4D">
        <w:rPr>
          <w:rFonts w:ascii="Arial" w:hAnsi="Arial" w:cs="Arial"/>
        </w:rPr>
        <w:t>regeneracji</w:t>
      </w:r>
      <w:r w:rsidR="00E94BE8" w:rsidRPr="00A77D1A">
        <w:rPr>
          <w:rFonts w:ascii="Arial" w:hAnsi="Arial" w:cs="Arial"/>
        </w:rPr>
        <w:t xml:space="preserve"> i do czasu przekazania</w:t>
      </w:r>
      <w:r>
        <w:rPr>
          <w:rFonts w:ascii="Arial" w:hAnsi="Arial" w:cs="Arial"/>
        </w:rPr>
        <w:t xml:space="preserve"> </w:t>
      </w:r>
      <w:r w:rsidR="00E94BE8" w:rsidRPr="00A77D1A">
        <w:rPr>
          <w:rFonts w:ascii="Arial" w:hAnsi="Arial" w:cs="Arial"/>
        </w:rPr>
        <w:t>sprawnych wyrobów U</w:t>
      </w:r>
      <w:r w:rsidRPr="00A77D1A">
        <w:rPr>
          <w:rFonts w:ascii="Arial" w:hAnsi="Arial" w:cs="Arial"/>
        </w:rPr>
        <w:t>żytkownikowi</w:t>
      </w:r>
      <w:r w:rsidR="00E94BE8" w:rsidRPr="00A77D1A">
        <w:rPr>
          <w:rFonts w:ascii="Arial" w:hAnsi="Arial" w:cs="Arial"/>
        </w:rPr>
        <w:t xml:space="preserve"> w miejscu ujawnienia wady;</w:t>
      </w:r>
    </w:p>
    <w:p w:rsidR="007F073C" w:rsidRDefault="000F5539" w:rsidP="00127FCA">
      <w:pPr>
        <w:numPr>
          <w:ilvl w:val="0"/>
          <w:numId w:val="53"/>
        </w:numPr>
        <w:jc w:val="both"/>
        <w:rPr>
          <w:rFonts w:ascii="Arial" w:hAnsi="Arial" w:cs="Arial"/>
          <w:color w:val="000000"/>
        </w:rPr>
      </w:pPr>
      <w:r>
        <w:rPr>
          <w:rFonts w:ascii="Arial" w:hAnsi="Arial" w:cs="Arial"/>
          <w:color w:val="000000"/>
        </w:rPr>
        <w:t>T</w:t>
      </w:r>
      <w:r w:rsidR="00A2604B" w:rsidRPr="007643C7">
        <w:rPr>
          <w:rFonts w:ascii="Arial" w:hAnsi="Arial" w:cs="Arial"/>
          <w:color w:val="000000"/>
        </w:rPr>
        <w:t xml:space="preserve">ermin gwarancji biegnie na nowo od chwili </w:t>
      </w:r>
      <w:r>
        <w:rPr>
          <w:rFonts w:ascii="Arial" w:hAnsi="Arial" w:cs="Arial"/>
          <w:color w:val="000000"/>
        </w:rPr>
        <w:t>dostarczenia wyrobó</w:t>
      </w:r>
      <w:r w:rsidR="000D3C98">
        <w:rPr>
          <w:rFonts w:ascii="Arial" w:hAnsi="Arial" w:cs="Arial"/>
          <w:color w:val="000000"/>
        </w:rPr>
        <w:t>w zregenerowanych wolnych od wad.</w:t>
      </w:r>
      <w:r w:rsidR="00A2604B" w:rsidRPr="007643C7">
        <w:rPr>
          <w:rFonts w:ascii="Arial" w:hAnsi="Arial" w:cs="Arial"/>
          <w:color w:val="000000"/>
        </w:rPr>
        <w:t xml:space="preserve"> Wymiany wyr</w:t>
      </w:r>
      <w:r w:rsidR="00A2604B" w:rsidRPr="007643C7">
        <w:rPr>
          <w:rFonts w:ascii="Arial" w:hAnsi="Arial" w:cs="Arial"/>
          <w:color w:val="000000"/>
        </w:rPr>
        <w:t>o</w:t>
      </w:r>
      <w:r w:rsidR="00A2604B" w:rsidRPr="007643C7">
        <w:rPr>
          <w:rFonts w:ascii="Arial" w:hAnsi="Arial" w:cs="Arial"/>
          <w:color w:val="000000"/>
        </w:rPr>
        <w:t xml:space="preserve">bów Wykonawca dokona bez żadnej dopłaty, </w:t>
      </w:r>
      <w:r w:rsidR="007F073C" w:rsidRPr="007643C7">
        <w:rPr>
          <w:rFonts w:ascii="Arial" w:hAnsi="Arial" w:cs="Arial"/>
          <w:color w:val="000000"/>
        </w:rPr>
        <w:t xml:space="preserve"> </w:t>
      </w:r>
      <w:r w:rsidR="00A2604B" w:rsidRPr="007643C7">
        <w:rPr>
          <w:rFonts w:ascii="Arial" w:hAnsi="Arial" w:cs="Arial"/>
          <w:color w:val="000000"/>
        </w:rPr>
        <w:t>nawe</w:t>
      </w:r>
      <w:r w:rsidR="006955C6" w:rsidRPr="007643C7">
        <w:rPr>
          <w:rFonts w:ascii="Arial" w:hAnsi="Arial" w:cs="Arial"/>
          <w:color w:val="000000"/>
        </w:rPr>
        <w:t>t gdyby ich ceny uległy zmianie</w:t>
      </w:r>
      <w:r w:rsidR="00200C71">
        <w:rPr>
          <w:rFonts w:ascii="Arial" w:hAnsi="Arial" w:cs="Arial"/>
          <w:color w:val="000000"/>
        </w:rPr>
        <w:t>.</w:t>
      </w:r>
    </w:p>
    <w:p w:rsidR="00EA450A" w:rsidRPr="00EA450A" w:rsidRDefault="00E94BE8" w:rsidP="00127FCA">
      <w:pPr>
        <w:numPr>
          <w:ilvl w:val="0"/>
          <w:numId w:val="53"/>
        </w:numPr>
        <w:jc w:val="both"/>
        <w:rPr>
          <w:rFonts w:ascii="Arial" w:hAnsi="Arial" w:cs="Arial"/>
          <w:color w:val="000000"/>
        </w:rPr>
      </w:pPr>
      <w:r w:rsidRPr="00EA450A">
        <w:rPr>
          <w:rFonts w:ascii="Arial" w:hAnsi="Arial" w:cs="Arial"/>
        </w:rPr>
        <w:lastRenderedPageBreak/>
        <w:t>W</w:t>
      </w:r>
      <w:r w:rsidR="007C76E5" w:rsidRPr="00EA450A">
        <w:rPr>
          <w:rFonts w:ascii="Arial" w:hAnsi="Arial" w:cs="Arial"/>
        </w:rPr>
        <w:t>ykonawca</w:t>
      </w:r>
      <w:r w:rsidR="007F073C" w:rsidRPr="00EA450A">
        <w:rPr>
          <w:rFonts w:ascii="Arial" w:hAnsi="Arial" w:cs="Arial"/>
        </w:rPr>
        <w:t xml:space="preserve"> </w:t>
      </w:r>
      <w:r w:rsidRPr="00EA450A">
        <w:rPr>
          <w:rFonts w:ascii="Arial" w:hAnsi="Arial" w:cs="Arial"/>
        </w:rPr>
        <w:t xml:space="preserve">zobowiązany jest </w:t>
      </w:r>
      <w:r w:rsidR="007C76E5" w:rsidRPr="00EA450A">
        <w:rPr>
          <w:rFonts w:ascii="Arial" w:hAnsi="Arial" w:cs="Arial"/>
        </w:rPr>
        <w:t>do niezwłocznego</w:t>
      </w:r>
      <w:r w:rsidRPr="00EA450A">
        <w:rPr>
          <w:rFonts w:ascii="Arial" w:hAnsi="Arial" w:cs="Arial"/>
        </w:rPr>
        <w:t xml:space="preserve"> naprawienia</w:t>
      </w:r>
      <w:r w:rsidR="007C76E5" w:rsidRPr="00EA450A">
        <w:rPr>
          <w:rFonts w:ascii="Arial" w:hAnsi="Arial" w:cs="Arial"/>
        </w:rPr>
        <w:t>,</w:t>
      </w:r>
      <w:r w:rsidRPr="00EA450A">
        <w:rPr>
          <w:rFonts w:ascii="Arial" w:hAnsi="Arial" w:cs="Arial"/>
        </w:rPr>
        <w:t xml:space="preserve"> w pełnym zakresie</w:t>
      </w:r>
      <w:r w:rsidR="007C76E5" w:rsidRPr="00EA450A">
        <w:rPr>
          <w:rFonts w:ascii="Arial" w:hAnsi="Arial" w:cs="Arial"/>
        </w:rPr>
        <w:t>, na własny koszt</w:t>
      </w:r>
      <w:r w:rsidR="0050649F" w:rsidRPr="00EA450A">
        <w:rPr>
          <w:rFonts w:ascii="Arial" w:hAnsi="Arial" w:cs="Arial"/>
        </w:rPr>
        <w:t xml:space="preserve">, szkody, w tym </w:t>
      </w:r>
      <w:r w:rsidR="007C76E5" w:rsidRPr="00EA450A">
        <w:rPr>
          <w:rFonts w:ascii="Arial" w:hAnsi="Arial" w:cs="Arial"/>
        </w:rPr>
        <w:t>do zwrotu</w:t>
      </w:r>
      <w:r w:rsidRPr="00EA450A">
        <w:rPr>
          <w:rFonts w:ascii="Arial" w:hAnsi="Arial" w:cs="Arial"/>
        </w:rPr>
        <w:t xml:space="preserve"> uzasadnionych wydatków, które powstały wskutek istnienia wad </w:t>
      </w:r>
      <w:r w:rsidR="00B4666A" w:rsidRPr="00EA450A">
        <w:rPr>
          <w:rFonts w:ascii="Arial" w:hAnsi="Arial" w:cs="Arial"/>
        </w:rPr>
        <w:t>wykonanej usługi</w:t>
      </w:r>
      <w:r w:rsidRPr="00EA450A">
        <w:rPr>
          <w:rFonts w:ascii="Arial" w:hAnsi="Arial" w:cs="Arial"/>
        </w:rPr>
        <w:t>. Odpowiedzia</w:t>
      </w:r>
      <w:r w:rsidRPr="00EA450A">
        <w:rPr>
          <w:rFonts w:ascii="Arial" w:hAnsi="Arial" w:cs="Arial"/>
        </w:rPr>
        <w:t>l</w:t>
      </w:r>
      <w:r w:rsidRPr="00EA450A">
        <w:rPr>
          <w:rFonts w:ascii="Arial" w:hAnsi="Arial" w:cs="Arial"/>
        </w:rPr>
        <w:t xml:space="preserve">ność z tego tytułu biegnie od dnia przekazania </w:t>
      </w:r>
      <w:r w:rsidR="00B4666A" w:rsidRPr="00EA450A">
        <w:rPr>
          <w:rFonts w:ascii="Arial" w:hAnsi="Arial" w:cs="Arial"/>
        </w:rPr>
        <w:t xml:space="preserve">zregenerowanych </w:t>
      </w:r>
      <w:r w:rsidRPr="00EA450A">
        <w:rPr>
          <w:rFonts w:ascii="Arial" w:hAnsi="Arial" w:cs="Arial"/>
        </w:rPr>
        <w:t>wyrobów O</w:t>
      </w:r>
      <w:r w:rsidR="007C76E5" w:rsidRPr="00EA450A">
        <w:rPr>
          <w:rFonts w:ascii="Arial" w:hAnsi="Arial" w:cs="Arial"/>
        </w:rPr>
        <w:t>dbiorcy</w:t>
      </w:r>
      <w:r w:rsidRPr="00EA450A">
        <w:rPr>
          <w:rFonts w:ascii="Arial" w:hAnsi="Arial" w:cs="Arial"/>
        </w:rPr>
        <w:t xml:space="preserve"> na warunkach określonych w Kodeksie Cywilnym</w:t>
      </w:r>
    </w:p>
    <w:p w:rsidR="00577008" w:rsidRPr="006F671D" w:rsidRDefault="005A1E0B" w:rsidP="00127FCA">
      <w:pPr>
        <w:numPr>
          <w:ilvl w:val="0"/>
          <w:numId w:val="53"/>
        </w:numPr>
        <w:jc w:val="both"/>
        <w:rPr>
          <w:rFonts w:ascii="Arial" w:hAnsi="Arial" w:cs="Arial"/>
          <w:color w:val="000000"/>
        </w:rPr>
      </w:pPr>
      <w:r w:rsidRPr="00EA450A">
        <w:rPr>
          <w:rFonts w:ascii="Arial" w:hAnsi="Arial" w:cs="Arial"/>
        </w:rPr>
        <w:t>W</w:t>
      </w:r>
      <w:r w:rsidR="007C76E5" w:rsidRPr="00EA450A">
        <w:rPr>
          <w:rFonts w:ascii="Arial" w:hAnsi="Arial" w:cs="Arial"/>
        </w:rPr>
        <w:t>ykonawca</w:t>
      </w:r>
      <w:r w:rsidRPr="00EA450A">
        <w:rPr>
          <w:rFonts w:ascii="Arial" w:hAnsi="Arial" w:cs="Arial"/>
        </w:rPr>
        <w:t xml:space="preserve"> powiadomi Z</w:t>
      </w:r>
      <w:r w:rsidR="007C76E5" w:rsidRPr="00EA450A">
        <w:rPr>
          <w:rFonts w:ascii="Arial" w:hAnsi="Arial" w:cs="Arial"/>
        </w:rPr>
        <w:t>amawiającego</w:t>
      </w:r>
      <w:r w:rsidR="00E94BE8" w:rsidRPr="00EA450A">
        <w:rPr>
          <w:rFonts w:ascii="Arial" w:hAnsi="Arial" w:cs="Arial"/>
        </w:rPr>
        <w:t xml:space="preserve"> o nieprawidłowościach w eksploatacji dostarczonych wyrobów oraz utrudnieniach w ich usprawnianiu, jeśli takie wystąpią ze strony U</w:t>
      </w:r>
      <w:r w:rsidR="007C76E5" w:rsidRPr="00EA450A">
        <w:rPr>
          <w:rFonts w:ascii="Arial" w:hAnsi="Arial" w:cs="Arial"/>
        </w:rPr>
        <w:t>żytkownika</w:t>
      </w:r>
      <w:r w:rsidR="00E94BE8" w:rsidRPr="00EA450A">
        <w:rPr>
          <w:rFonts w:ascii="Arial" w:hAnsi="Arial" w:cs="Arial"/>
        </w:rPr>
        <w:t>.</w:t>
      </w:r>
    </w:p>
    <w:p w:rsidR="006F671D" w:rsidRPr="006F671D" w:rsidRDefault="006F671D" w:rsidP="00127FCA">
      <w:pPr>
        <w:numPr>
          <w:ilvl w:val="0"/>
          <w:numId w:val="53"/>
        </w:numPr>
        <w:jc w:val="both"/>
        <w:rPr>
          <w:rFonts w:ascii="Arial" w:hAnsi="Arial" w:cs="Arial"/>
          <w:color w:val="000000"/>
        </w:rPr>
      </w:pPr>
      <w:r w:rsidRPr="006F671D">
        <w:rPr>
          <w:rFonts w:ascii="Arial" w:eastAsia="Calibri" w:hAnsi="Arial" w:cs="Arial"/>
          <w:lang w:eastAsia="en-US"/>
        </w:rPr>
        <w:t>Nadzorowanie postępowania reklamacyjnego przez Rejonowe Przedstawicielstwo Wojskowe (RPW)</w:t>
      </w:r>
    </w:p>
    <w:p w:rsidR="006F671D" w:rsidRDefault="006F671D" w:rsidP="006F671D">
      <w:pPr>
        <w:numPr>
          <w:ilvl w:val="0"/>
          <w:numId w:val="40"/>
        </w:numPr>
        <w:spacing w:after="160"/>
        <w:contextualSpacing/>
        <w:jc w:val="both"/>
        <w:rPr>
          <w:rFonts w:ascii="Arial" w:eastAsia="Calibri" w:hAnsi="Arial" w:cs="Arial"/>
          <w:lang w:eastAsia="en-US"/>
        </w:rPr>
      </w:pPr>
      <w:r w:rsidRPr="00604160">
        <w:rPr>
          <w:rFonts w:ascii="Arial" w:eastAsia="Calibri" w:hAnsi="Arial" w:cs="Arial"/>
          <w:lang w:eastAsia="en-US"/>
        </w:rPr>
        <w:t>RPW przystępuje do nadzorowania postępowania reklamacyjnego po otrzymaniu kopii protokołu (zgłoszenia) reklamacyjnego od użytkownika/Odbiorcy SPW lub Zamawiającego;</w:t>
      </w:r>
    </w:p>
    <w:p w:rsidR="006F671D" w:rsidRDefault="006F671D" w:rsidP="006F671D">
      <w:pPr>
        <w:numPr>
          <w:ilvl w:val="0"/>
          <w:numId w:val="40"/>
        </w:numPr>
        <w:spacing w:after="160"/>
        <w:contextualSpacing/>
        <w:jc w:val="both"/>
        <w:rPr>
          <w:rFonts w:ascii="Arial" w:eastAsia="Calibri" w:hAnsi="Arial" w:cs="Arial"/>
          <w:lang w:eastAsia="en-US"/>
        </w:rPr>
      </w:pPr>
      <w:r w:rsidRPr="006F671D">
        <w:rPr>
          <w:rFonts w:ascii="Arial" w:eastAsia="Calibri" w:hAnsi="Arial" w:cs="Arial"/>
          <w:lang w:eastAsia="en-US"/>
        </w:rPr>
        <w:t>RPW nadzoruje działania Wykonawcy w zakresie  postępowań reklamacyjnych realizowanych przez Wykonawcę wyłącznie w jego obiektach. W uzasadnionych przypadkach, na wniosek Szefa RPW/Zamawiającego, po uzyskaniu zgody Dyrektora WCNJiK dopuszcza się udział przedstawiciela wojskowego w czynnościach realizowanych poza jego siedzibą;</w:t>
      </w:r>
    </w:p>
    <w:p w:rsidR="006F671D" w:rsidRDefault="006F671D" w:rsidP="006F671D">
      <w:pPr>
        <w:numPr>
          <w:ilvl w:val="0"/>
          <w:numId w:val="40"/>
        </w:numPr>
        <w:spacing w:after="160"/>
        <w:contextualSpacing/>
        <w:jc w:val="both"/>
        <w:rPr>
          <w:rFonts w:ascii="Arial" w:eastAsia="Calibri" w:hAnsi="Arial" w:cs="Arial"/>
          <w:lang w:eastAsia="en-US"/>
        </w:rPr>
      </w:pPr>
      <w:r w:rsidRPr="006F671D">
        <w:rPr>
          <w:rFonts w:ascii="Arial" w:eastAsia="Calibri" w:hAnsi="Arial" w:cs="Arial"/>
          <w:lang w:eastAsia="en-US"/>
        </w:rPr>
        <w:t>W przypadku postępowań reklamacyjnych, w ramach których realizowane są czynności poza obiektami Wykonawcy bez udziału RPW, Wykonawca zobowiązany jest do przekazania do RPW protokołu z zakończenia postępowania reklamacyjnego podpisanego przez Użytkownika /Odbiorcę/Zamawiającego;</w:t>
      </w:r>
    </w:p>
    <w:p w:rsidR="006F671D" w:rsidRDefault="006F671D" w:rsidP="006F671D">
      <w:pPr>
        <w:numPr>
          <w:ilvl w:val="0"/>
          <w:numId w:val="40"/>
        </w:numPr>
        <w:spacing w:after="160"/>
        <w:contextualSpacing/>
        <w:jc w:val="both"/>
        <w:rPr>
          <w:rFonts w:ascii="Arial" w:eastAsia="Calibri" w:hAnsi="Arial" w:cs="Arial"/>
          <w:lang w:eastAsia="en-US"/>
        </w:rPr>
      </w:pPr>
      <w:r w:rsidRPr="006F671D">
        <w:rPr>
          <w:rFonts w:ascii="Arial" w:eastAsia="Calibri" w:hAnsi="Arial" w:cs="Arial"/>
          <w:lang w:eastAsia="en-US"/>
        </w:rPr>
        <w:t>Przedstawiciel wojskowy monitoruje proces wyjaśniania przez Wykonawcę przyczyn wystąpienia niezgodności (niesprawności) będących podstawą reklamacji;</w:t>
      </w:r>
    </w:p>
    <w:p w:rsidR="006F671D" w:rsidRDefault="006F671D" w:rsidP="006F671D">
      <w:pPr>
        <w:numPr>
          <w:ilvl w:val="0"/>
          <w:numId w:val="40"/>
        </w:numPr>
        <w:spacing w:after="160"/>
        <w:contextualSpacing/>
        <w:jc w:val="both"/>
        <w:rPr>
          <w:rFonts w:ascii="Arial" w:eastAsia="Calibri" w:hAnsi="Arial" w:cs="Arial"/>
          <w:lang w:eastAsia="en-US"/>
        </w:rPr>
      </w:pPr>
      <w:r w:rsidRPr="006F671D">
        <w:rPr>
          <w:rFonts w:ascii="Arial" w:eastAsia="Calibri" w:hAnsi="Arial" w:cs="Arial"/>
          <w:lang w:eastAsia="en-US"/>
        </w:rPr>
        <w:t>Wykonawca przekaże Zamawiającemu oraz RPW  informację o występującej niezgodności i jej skutkach w kontekście jej wpływu na właściwości i bezpieczeństwo użytkowania SpW dostarczonego do użytkowników;</w:t>
      </w:r>
    </w:p>
    <w:p w:rsidR="00963F16" w:rsidRDefault="006F671D" w:rsidP="00963F16">
      <w:pPr>
        <w:numPr>
          <w:ilvl w:val="0"/>
          <w:numId w:val="40"/>
        </w:numPr>
        <w:spacing w:after="160"/>
        <w:contextualSpacing/>
        <w:jc w:val="both"/>
        <w:rPr>
          <w:rFonts w:ascii="Arial" w:eastAsia="Calibri" w:hAnsi="Arial" w:cs="Arial"/>
          <w:lang w:eastAsia="en-US"/>
        </w:rPr>
      </w:pPr>
      <w:r w:rsidRPr="006F671D">
        <w:rPr>
          <w:rFonts w:ascii="Arial" w:eastAsia="Calibri" w:hAnsi="Arial" w:cs="Arial"/>
          <w:lang w:eastAsia="en-US"/>
        </w:rPr>
        <w:t>RPW monitoruje terminowość realizacji przez wykonawcę postępowania reklamacyjnego  i informuje Zamawiającego w przypadku zakłóceń;</w:t>
      </w:r>
    </w:p>
    <w:p w:rsidR="006F671D" w:rsidRPr="00963F16" w:rsidRDefault="006F671D" w:rsidP="00963F16">
      <w:pPr>
        <w:numPr>
          <w:ilvl w:val="0"/>
          <w:numId w:val="40"/>
        </w:numPr>
        <w:spacing w:after="160"/>
        <w:contextualSpacing/>
        <w:jc w:val="both"/>
        <w:rPr>
          <w:rFonts w:ascii="Arial" w:eastAsia="Calibri" w:hAnsi="Arial" w:cs="Arial"/>
          <w:lang w:eastAsia="en-US"/>
        </w:rPr>
      </w:pPr>
      <w:r w:rsidRPr="00963F16">
        <w:rPr>
          <w:rFonts w:ascii="Arial" w:eastAsia="Calibri" w:hAnsi="Arial" w:cs="Arial"/>
          <w:lang w:eastAsia="en-US"/>
        </w:rPr>
        <w:t>RPW ocenia działania Wykonawcy w obszarze wyjaśnienia przyczyny wystąpienia niezgodności (niesprawności) będących podstawą reklamacji oraz skuteczności korekcji i działa n ko</w:t>
      </w:r>
      <w:r w:rsidR="008763D3" w:rsidRPr="00963F16">
        <w:rPr>
          <w:rFonts w:ascii="Arial" w:eastAsia="Calibri" w:hAnsi="Arial" w:cs="Arial"/>
          <w:lang w:eastAsia="en-US"/>
        </w:rPr>
        <w:t>rygujących, a w przypadku gdy są</w:t>
      </w:r>
      <w:r w:rsidRPr="00963F16">
        <w:rPr>
          <w:rFonts w:ascii="Arial" w:eastAsia="Calibri" w:hAnsi="Arial" w:cs="Arial"/>
          <w:lang w:eastAsia="en-US"/>
        </w:rPr>
        <w:t xml:space="preserve"> one niezadawalające zgłasza żądanie podjęcia odpowiednich działań w tym zakresie, które mogą dotyczyć zarówno reklamowanego egzemplarza SpW   partii produkcyjnej* oraz egzemplarzy dostarczonych do Użytkownika*;</w:t>
      </w:r>
    </w:p>
    <w:p w:rsidR="006F671D" w:rsidRDefault="006F671D" w:rsidP="006F671D">
      <w:pPr>
        <w:numPr>
          <w:ilvl w:val="0"/>
          <w:numId w:val="40"/>
        </w:numPr>
        <w:spacing w:after="160"/>
        <w:contextualSpacing/>
        <w:jc w:val="both"/>
        <w:rPr>
          <w:rFonts w:ascii="Arial" w:eastAsia="Calibri" w:hAnsi="Arial" w:cs="Arial"/>
          <w:lang w:eastAsia="en-US"/>
        </w:rPr>
      </w:pPr>
      <w:r w:rsidRPr="006F671D">
        <w:rPr>
          <w:rFonts w:ascii="Arial" w:eastAsia="Calibri" w:hAnsi="Arial" w:cs="Arial"/>
          <w:lang w:eastAsia="en-US"/>
        </w:rPr>
        <w:t>RPW poświadcza, że nadzorował działania Wykonawcy w ramach postępowania reklamacyjnego dokonując wpisu na protokole z zakończenia postępowania reklamacyjnego, którego</w:t>
      </w:r>
      <w:r>
        <w:rPr>
          <w:rFonts w:ascii="Arial" w:eastAsia="Calibri" w:hAnsi="Arial" w:cs="Arial"/>
          <w:lang w:eastAsia="en-US"/>
        </w:rPr>
        <w:t xml:space="preserve"> wzór stanowi </w:t>
      </w:r>
      <w:r w:rsidRPr="00A84463">
        <w:rPr>
          <w:rFonts w:ascii="Arial" w:eastAsia="Calibri" w:hAnsi="Arial" w:cs="Arial"/>
          <w:lang w:eastAsia="en-US"/>
        </w:rPr>
        <w:t>załącznik nr 5 do umowy.</w:t>
      </w:r>
    </w:p>
    <w:p w:rsidR="000D3C98" w:rsidRPr="00A97798" w:rsidRDefault="000D3C98" w:rsidP="00127FCA">
      <w:pPr>
        <w:numPr>
          <w:ilvl w:val="0"/>
          <w:numId w:val="53"/>
        </w:numPr>
        <w:jc w:val="both"/>
        <w:rPr>
          <w:rFonts w:ascii="Arial" w:hAnsi="Arial" w:cs="Arial"/>
          <w:color w:val="000000"/>
        </w:rPr>
      </w:pPr>
      <w:r>
        <w:rPr>
          <w:rFonts w:ascii="Arial" w:hAnsi="Arial" w:cs="Arial"/>
        </w:rPr>
        <w:t>Do rękojmi stosuje się odpowiednio ust. 4 – 1</w:t>
      </w:r>
      <w:r w:rsidR="00127FCA">
        <w:rPr>
          <w:rFonts w:ascii="Arial" w:hAnsi="Arial" w:cs="Arial"/>
        </w:rPr>
        <w:t>5</w:t>
      </w:r>
      <w:r>
        <w:rPr>
          <w:rFonts w:ascii="Arial" w:hAnsi="Arial" w:cs="Arial"/>
        </w:rPr>
        <w:t>.</w:t>
      </w:r>
    </w:p>
    <w:p w:rsidR="0074693C" w:rsidRPr="0074693C" w:rsidRDefault="0074693C" w:rsidP="00127FCA">
      <w:pPr>
        <w:keepNext/>
        <w:numPr>
          <w:ilvl w:val="0"/>
          <w:numId w:val="53"/>
        </w:numPr>
        <w:suppressAutoHyphens/>
        <w:spacing w:line="276" w:lineRule="auto"/>
        <w:jc w:val="both"/>
        <w:outlineLvl w:val="5"/>
        <w:rPr>
          <w:rFonts w:ascii="Arial" w:hAnsi="Arial" w:cs="Arial"/>
          <w:lang w:eastAsia="ar-SA"/>
        </w:rPr>
      </w:pPr>
      <w:r w:rsidRPr="0074693C">
        <w:rPr>
          <w:rFonts w:ascii="Arial" w:hAnsi="Arial" w:cs="Arial"/>
          <w:lang w:eastAsia="ar-SA"/>
        </w:rPr>
        <w:t xml:space="preserve">Jeżeli Zamawiający, wykonuje uprawnienia z tytułu rękojmi, Wykonawca jest obowiązany na własny koszt odebrać rzecz wadliwą od Zamawiającego </w:t>
      </w:r>
      <w:r w:rsidRPr="0074693C">
        <w:rPr>
          <w:rFonts w:ascii="Arial" w:hAnsi="Arial" w:cs="Arial"/>
          <w:lang w:eastAsia="ar-SA"/>
        </w:rPr>
        <w:br/>
        <w:t xml:space="preserve">a następnie dostarczyć rzecz nową wolną od wad do miejsca wskazanego </w:t>
      </w:r>
      <w:r w:rsidRPr="0074693C">
        <w:rPr>
          <w:rFonts w:ascii="Arial" w:hAnsi="Arial" w:cs="Arial"/>
          <w:lang w:eastAsia="ar-SA"/>
        </w:rPr>
        <w:lastRenderedPageBreak/>
        <w:t xml:space="preserve">przez Zamawiającego.  Powyższy  zapis stosuje się do zwrotu rzeczy w razie odstąpienia od umowy i wymiany rzeczy na wolną od wad. Terminy z </w:t>
      </w:r>
      <w:r>
        <w:rPr>
          <w:rFonts w:ascii="Arial" w:hAnsi="Arial" w:cs="Arial"/>
          <w:lang w:eastAsia="ar-SA"/>
        </w:rPr>
        <w:t>ust.</w:t>
      </w:r>
      <w:r w:rsidRPr="0074693C">
        <w:rPr>
          <w:rFonts w:ascii="Arial" w:hAnsi="Arial" w:cs="Arial"/>
          <w:lang w:eastAsia="ar-SA"/>
        </w:rPr>
        <w:t xml:space="preserve"> </w:t>
      </w:r>
      <w:r>
        <w:rPr>
          <w:rFonts w:ascii="Arial" w:hAnsi="Arial" w:cs="Arial"/>
          <w:lang w:eastAsia="ar-SA"/>
        </w:rPr>
        <w:t>11 stosuje się odpowiednio.</w:t>
      </w:r>
    </w:p>
    <w:p w:rsidR="0074693C" w:rsidRPr="0074693C" w:rsidRDefault="0074693C" w:rsidP="00127FCA">
      <w:pPr>
        <w:keepNext/>
        <w:numPr>
          <w:ilvl w:val="0"/>
          <w:numId w:val="53"/>
        </w:numPr>
        <w:suppressAutoHyphens/>
        <w:spacing w:line="276" w:lineRule="auto"/>
        <w:jc w:val="both"/>
        <w:outlineLvl w:val="5"/>
        <w:rPr>
          <w:rFonts w:ascii="Arial" w:hAnsi="Arial" w:cs="Arial"/>
          <w:lang w:eastAsia="ar-SA"/>
        </w:rPr>
      </w:pPr>
      <w:r w:rsidRPr="0074693C">
        <w:rPr>
          <w:rFonts w:ascii="Arial" w:hAnsi="Arial" w:cs="Arial"/>
          <w:lang w:eastAsia="ar-SA"/>
        </w:rPr>
        <w:t>W niniejszej umowie nie mają zastosowania przepisy art. 557, art. 560§ 4, 561</w:t>
      </w:r>
      <w:r w:rsidRPr="0074693C">
        <w:rPr>
          <w:rFonts w:ascii="Arial" w:hAnsi="Arial" w:cs="Arial"/>
          <w:vertAlign w:val="superscript"/>
          <w:lang w:eastAsia="ar-SA"/>
        </w:rPr>
        <w:t>2</w:t>
      </w:r>
      <w:r w:rsidRPr="0074693C">
        <w:rPr>
          <w:rFonts w:ascii="Arial" w:hAnsi="Arial" w:cs="Arial"/>
          <w:lang w:eastAsia="ar-SA"/>
        </w:rPr>
        <w:t>, 563, ustawy kodeks cywilny.</w:t>
      </w:r>
    </w:p>
    <w:p w:rsidR="000D3C98" w:rsidRPr="0074693C" w:rsidRDefault="000D3C98" w:rsidP="000D3C98">
      <w:pPr>
        <w:spacing w:after="160"/>
        <w:contextualSpacing/>
        <w:jc w:val="both"/>
        <w:rPr>
          <w:rFonts w:ascii="Arial" w:eastAsia="Calibri" w:hAnsi="Arial" w:cs="Arial"/>
          <w:lang w:eastAsia="en-US"/>
        </w:rPr>
      </w:pPr>
    </w:p>
    <w:p w:rsidR="00E94BE8" w:rsidRPr="00820902" w:rsidRDefault="00E94BE8" w:rsidP="004638C5">
      <w:pPr>
        <w:rPr>
          <w:rFonts w:ascii="Arial" w:hAnsi="Arial" w:cs="Arial"/>
          <w:sz w:val="16"/>
          <w:szCs w:val="16"/>
        </w:rPr>
      </w:pPr>
    </w:p>
    <w:p w:rsidR="00C10DFE" w:rsidRDefault="00B31DBB" w:rsidP="001B4CB0">
      <w:pPr>
        <w:ind w:left="284" w:hanging="284"/>
        <w:jc w:val="center"/>
        <w:rPr>
          <w:rFonts w:ascii="Arial" w:hAnsi="Arial" w:cs="Arial"/>
          <w:b/>
        </w:rPr>
      </w:pPr>
      <w:r>
        <w:rPr>
          <w:rFonts w:ascii="Arial" w:hAnsi="Arial" w:cs="Arial"/>
          <w:b/>
        </w:rPr>
        <w:t>§ 9</w:t>
      </w:r>
      <w:r w:rsidR="00E94BE8" w:rsidRPr="005A1E0B">
        <w:rPr>
          <w:rFonts w:ascii="Arial" w:hAnsi="Arial" w:cs="Arial"/>
          <w:b/>
        </w:rPr>
        <w:t xml:space="preserve">. </w:t>
      </w:r>
    </w:p>
    <w:p w:rsidR="00E94BE8" w:rsidRDefault="00E94BE8" w:rsidP="001B4CB0">
      <w:pPr>
        <w:ind w:left="284" w:hanging="284"/>
        <w:jc w:val="center"/>
        <w:rPr>
          <w:rFonts w:ascii="Arial" w:hAnsi="Arial" w:cs="Arial"/>
          <w:b/>
        </w:rPr>
      </w:pPr>
      <w:r w:rsidRPr="005A1E0B">
        <w:rPr>
          <w:rFonts w:ascii="Arial" w:hAnsi="Arial" w:cs="Arial"/>
          <w:b/>
        </w:rPr>
        <w:t xml:space="preserve">WARUNKI </w:t>
      </w:r>
      <w:r w:rsidR="00B16660">
        <w:rPr>
          <w:rFonts w:ascii="Arial" w:hAnsi="Arial" w:cs="Arial"/>
          <w:b/>
        </w:rPr>
        <w:t xml:space="preserve"> </w:t>
      </w:r>
      <w:r w:rsidRPr="005A1E0B">
        <w:rPr>
          <w:rFonts w:ascii="Arial" w:hAnsi="Arial" w:cs="Arial"/>
          <w:b/>
        </w:rPr>
        <w:t>PŁATNOŚCI</w:t>
      </w:r>
    </w:p>
    <w:p w:rsidR="00F04375" w:rsidRPr="001B4CB0" w:rsidRDefault="00F04375" w:rsidP="001B4CB0">
      <w:pPr>
        <w:ind w:left="284" w:hanging="284"/>
        <w:jc w:val="center"/>
        <w:rPr>
          <w:rFonts w:ascii="Arial" w:hAnsi="Arial" w:cs="Arial"/>
          <w:b/>
        </w:rPr>
      </w:pPr>
    </w:p>
    <w:p w:rsidR="00EE5506" w:rsidRPr="00EE5506" w:rsidRDefault="00EE5506" w:rsidP="00B16660">
      <w:pPr>
        <w:autoSpaceDE w:val="0"/>
        <w:autoSpaceDN w:val="0"/>
        <w:adjustRightInd w:val="0"/>
        <w:ind w:left="426" w:hanging="426"/>
        <w:jc w:val="both"/>
        <w:rPr>
          <w:rFonts w:ascii="Arial" w:eastAsia="Calibri" w:hAnsi="Arial" w:cs="Arial"/>
          <w:color w:val="000000"/>
          <w:lang w:eastAsia="en-US"/>
        </w:rPr>
      </w:pPr>
      <w:r w:rsidRPr="00EE5506">
        <w:rPr>
          <w:rFonts w:ascii="Arial" w:eastAsia="Calibri" w:hAnsi="Arial" w:cs="Arial"/>
          <w:color w:val="000000"/>
          <w:lang w:eastAsia="en-US"/>
        </w:rPr>
        <w:t xml:space="preserve">1.  Wykonanie </w:t>
      </w:r>
      <w:r w:rsidR="00AE2ED7">
        <w:rPr>
          <w:rFonts w:ascii="Arial" w:eastAsia="Calibri" w:hAnsi="Arial" w:cs="Arial"/>
          <w:color w:val="000000"/>
          <w:lang w:eastAsia="en-US"/>
        </w:rPr>
        <w:t xml:space="preserve">przedmiotu umowy określonego w załączniku nr </w:t>
      </w:r>
      <w:r w:rsidR="00552888">
        <w:rPr>
          <w:rFonts w:ascii="Arial" w:eastAsia="Calibri" w:hAnsi="Arial" w:cs="Arial"/>
          <w:color w:val="000000"/>
          <w:lang w:eastAsia="en-US"/>
        </w:rPr>
        <w:t>1</w:t>
      </w:r>
      <w:r w:rsidRPr="00EE5506">
        <w:rPr>
          <w:rFonts w:ascii="Arial" w:eastAsia="Calibri" w:hAnsi="Arial" w:cs="Arial"/>
          <w:color w:val="000000"/>
          <w:lang w:eastAsia="en-US"/>
        </w:rPr>
        <w:t xml:space="preserve">, opłacone będzie według </w:t>
      </w:r>
      <w:r w:rsidR="00F84A66">
        <w:rPr>
          <w:rFonts w:ascii="Arial" w:eastAsia="Calibri" w:hAnsi="Arial" w:cs="Arial"/>
          <w:color w:val="000000"/>
          <w:lang w:eastAsia="en-US"/>
        </w:rPr>
        <w:t xml:space="preserve">cen jednostkowych </w:t>
      </w:r>
      <w:r w:rsidR="00552888">
        <w:rPr>
          <w:rFonts w:ascii="Arial" w:eastAsia="Calibri" w:hAnsi="Arial" w:cs="Arial"/>
          <w:color w:val="000000"/>
          <w:lang w:eastAsia="en-US"/>
        </w:rPr>
        <w:t>zawartych  w załączniku nr 1</w:t>
      </w:r>
      <w:r w:rsidR="009A77BF">
        <w:rPr>
          <w:rFonts w:ascii="Arial" w:eastAsia="Calibri" w:hAnsi="Arial" w:cs="Arial"/>
          <w:color w:val="000000"/>
          <w:lang w:eastAsia="en-US"/>
        </w:rPr>
        <w:t xml:space="preserve"> do um</w:t>
      </w:r>
      <w:r w:rsidR="00B31DBB">
        <w:rPr>
          <w:rFonts w:ascii="Arial" w:eastAsia="Calibri" w:hAnsi="Arial" w:cs="Arial"/>
          <w:color w:val="000000"/>
          <w:lang w:eastAsia="en-US"/>
        </w:rPr>
        <w:t>owy do wartości określonej w § 3</w:t>
      </w:r>
      <w:r w:rsidR="009A77BF">
        <w:rPr>
          <w:rFonts w:ascii="Arial" w:eastAsia="Calibri" w:hAnsi="Arial" w:cs="Arial"/>
          <w:color w:val="000000"/>
          <w:lang w:eastAsia="en-US"/>
        </w:rPr>
        <w:t xml:space="preserve"> niniejszej umowy.</w:t>
      </w:r>
      <w:r w:rsidR="000F5539">
        <w:rPr>
          <w:rFonts w:ascii="Arial" w:eastAsia="Calibri" w:hAnsi="Arial" w:cs="Arial"/>
          <w:color w:val="000000"/>
          <w:lang w:eastAsia="en-US"/>
        </w:rPr>
        <w:t xml:space="preserve"> </w:t>
      </w:r>
      <w:r w:rsidR="00B82EBD">
        <w:rPr>
          <w:rFonts w:ascii="Arial" w:eastAsia="Calibri" w:hAnsi="Arial" w:cs="Arial"/>
          <w:color w:val="000000"/>
          <w:lang w:eastAsia="en-US"/>
        </w:rPr>
        <w:t>Cena jednostkowa obejmuje wszelkie koszty związane z wykonaniem niniejszej umowy, w tym w szczególności koszty transportu, od</w:t>
      </w:r>
      <w:r w:rsidR="00127FCA">
        <w:rPr>
          <w:rFonts w:ascii="Arial" w:eastAsia="Calibri" w:hAnsi="Arial" w:cs="Arial"/>
          <w:color w:val="000000"/>
          <w:lang w:eastAsia="en-US"/>
        </w:rPr>
        <w:t xml:space="preserve">biorów, weryfikacji, defektacji, części zamiennych </w:t>
      </w:r>
      <w:r w:rsidR="00B82EBD">
        <w:rPr>
          <w:rFonts w:ascii="Arial" w:eastAsia="Calibri" w:hAnsi="Arial" w:cs="Arial"/>
          <w:color w:val="000000"/>
          <w:lang w:eastAsia="en-US"/>
        </w:rPr>
        <w:t>oraz wszelkich badań</w:t>
      </w:r>
      <w:r w:rsidR="005D4E22">
        <w:rPr>
          <w:rFonts w:ascii="Arial" w:eastAsia="Calibri" w:hAnsi="Arial" w:cs="Arial"/>
          <w:color w:val="000000"/>
          <w:lang w:eastAsia="en-US"/>
        </w:rPr>
        <w:t xml:space="preserve"> w stosunku do każdego egzemplarza wyrobu.</w:t>
      </w:r>
    </w:p>
    <w:p w:rsidR="00EE5506" w:rsidRPr="00EE5506" w:rsidRDefault="00EE5506" w:rsidP="00EE5506">
      <w:pPr>
        <w:autoSpaceDE w:val="0"/>
        <w:autoSpaceDN w:val="0"/>
        <w:adjustRightInd w:val="0"/>
        <w:ind w:left="426" w:hanging="426"/>
        <w:jc w:val="both"/>
        <w:rPr>
          <w:rFonts w:ascii="Arial" w:eastAsia="Calibri" w:hAnsi="Arial" w:cs="Arial"/>
          <w:color w:val="000000"/>
          <w:lang w:eastAsia="en-US"/>
        </w:rPr>
      </w:pPr>
      <w:r w:rsidRPr="00EE5506">
        <w:rPr>
          <w:rFonts w:ascii="Arial" w:eastAsia="Calibri" w:hAnsi="Arial" w:cs="Arial"/>
          <w:color w:val="000000"/>
          <w:lang w:eastAsia="en-US"/>
        </w:rPr>
        <w:t>2. Zapłata za wykonanie przedmiotu umowy nastąpi po dostarczeniu przez Wykonawcę</w:t>
      </w:r>
      <w:r w:rsidR="00200C71">
        <w:rPr>
          <w:rFonts w:ascii="Arial" w:eastAsia="Calibri" w:hAnsi="Arial" w:cs="Arial"/>
          <w:color w:val="000000"/>
          <w:lang w:eastAsia="en-US"/>
        </w:rPr>
        <w:t>:</w:t>
      </w:r>
    </w:p>
    <w:p w:rsidR="00EE5506" w:rsidRPr="00EE5506" w:rsidRDefault="000B45DD" w:rsidP="00EE5506">
      <w:pPr>
        <w:autoSpaceDE w:val="0"/>
        <w:autoSpaceDN w:val="0"/>
        <w:adjustRightInd w:val="0"/>
        <w:ind w:left="426" w:hanging="142"/>
        <w:jc w:val="both"/>
        <w:rPr>
          <w:rFonts w:ascii="Arial" w:eastAsia="Calibri" w:hAnsi="Arial" w:cs="Arial"/>
          <w:color w:val="000000"/>
          <w:lang w:eastAsia="en-US"/>
        </w:rPr>
      </w:pPr>
      <w:r>
        <w:rPr>
          <w:rFonts w:ascii="Arial" w:eastAsia="Calibri" w:hAnsi="Arial" w:cs="Arial"/>
          <w:color w:val="000000"/>
          <w:lang w:eastAsia="en-US"/>
        </w:rPr>
        <w:t xml:space="preserve"> </w:t>
      </w:r>
      <w:r w:rsidR="006F671D">
        <w:rPr>
          <w:rFonts w:ascii="Arial" w:eastAsia="Calibri" w:hAnsi="Arial" w:cs="Arial"/>
          <w:color w:val="000000"/>
          <w:lang w:eastAsia="en-US"/>
        </w:rPr>
        <w:t>-</w:t>
      </w:r>
      <w:r w:rsidR="00EE5506" w:rsidRPr="00EE5506">
        <w:rPr>
          <w:rFonts w:ascii="Arial" w:eastAsia="Calibri" w:hAnsi="Arial" w:cs="Arial"/>
          <w:color w:val="000000"/>
          <w:lang w:eastAsia="en-US"/>
        </w:rPr>
        <w:t>faktur</w:t>
      </w:r>
      <w:r w:rsidR="008E7E35">
        <w:rPr>
          <w:rFonts w:ascii="Arial" w:eastAsia="Calibri" w:hAnsi="Arial" w:cs="Arial"/>
          <w:color w:val="000000"/>
          <w:lang w:eastAsia="en-US"/>
        </w:rPr>
        <w:t>y VAT wystawionej</w:t>
      </w:r>
      <w:r w:rsidR="00EE5506" w:rsidRPr="00EE5506">
        <w:rPr>
          <w:rFonts w:ascii="Arial" w:eastAsia="Calibri" w:hAnsi="Arial" w:cs="Arial"/>
          <w:color w:val="000000"/>
          <w:lang w:eastAsia="en-US"/>
        </w:rPr>
        <w:t xml:space="preserve"> na Zamaw</w:t>
      </w:r>
      <w:r w:rsidR="008E7E35">
        <w:rPr>
          <w:rFonts w:ascii="Arial" w:eastAsia="Calibri" w:hAnsi="Arial" w:cs="Arial"/>
          <w:color w:val="000000"/>
          <w:lang w:eastAsia="en-US"/>
        </w:rPr>
        <w:t>iającego, określającej</w:t>
      </w:r>
      <w:r w:rsidR="00EE5506" w:rsidRPr="00EE5506">
        <w:rPr>
          <w:rFonts w:ascii="Arial" w:eastAsia="Calibri" w:hAnsi="Arial" w:cs="Arial"/>
          <w:color w:val="000000"/>
          <w:lang w:eastAsia="en-US"/>
        </w:rPr>
        <w:t xml:space="preserve"> przedmiot</w:t>
      </w:r>
      <w:r w:rsidR="00EE5506">
        <w:rPr>
          <w:rFonts w:ascii="Arial" w:eastAsia="Calibri" w:hAnsi="Arial" w:cs="Arial"/>
          <w:color w:val="000000"/>
          <w:lang w:eastAsia="en-US"/>
        </w:rPr>
        <w:t xml:space="preserve"> </w:t>
      </w:r>
      <w:r w:rsidR="00EE5506" w:rsidRPr="00EE5506">
        <w:rPr>
          <w:rFonts w:ascii="Arial" w:eastAsia="Calibri" w:hAnsi="Arial" w:cs="Arial"/>
          <w:color w:val="000000"/>
          <w:lang w:eastAsia="en-US"/>
        </w:rPr>
        <w:t>i numer umowy zgodnie z §1 niniejszej umowy;</w:t>
      </w:r>
    </w:p>
    <w:p w:rsidR="00EE5506" w:rsidRPr="00EE5506" w:rsidRDefault="008E7E35" w:rsidP="00EE5506">
      <w:pPr>
        <w:autoSpaceDE w:val="0"/>
        <w:autoSpaceDN w:val="0"/>
        <w:adjustRightInd w:val="0"/>
        <w:ind w:firstLine="284"/>
        <w:jc w:val="both"/>
        <w:rPr>
          <w:rFonts w:ascii="Arial" w:eastAsia="Calibri" w:hAnsi="Arial" w:cs="Arial"/>
          <w:color w:val="000000"/>
          <w:lang w:eastAsia="en-US"/>
        </w:rPr>
      </w:pPr>
      <w:r>
        <w:rPr>
          <w:rFonts w:ascii="Arial" w:eastAsia="Calibri" w:hAnsi="Arial" w:cs="Arial"/>
          <w:color w:val="000000"/>
          <w:lang w:eastAsia="en-US"/>
        </w:rPr>
        <w:t xml:space="preserve"> -świadectwa</w:t>
      </w:r>
      <w:r w:rsidR="008A1842">
        <w:rPr>
          <w:rFonts w:ascii="Arial" w:eastAsia="Calibri" w:hAnsi="Arial" w:cs="Arial"/>
          <w:color w:val="000000"/>
          <w:lang w:eastAsia="en-US"/>
        </w:rPr>
        <w:t xml:space="preserve"> zgodności</w:t>
      </w:r>
      <w:r w:rsidR="000B45DD">
        <w:rPr>
          <w:rFonts w:ascii="Arial" w:eastAsia="Calibri" w:hAnsi="Arial" w:cs="Arial"/>
          <w:color w:val="000000"/>
          <w:lang w:eastAsia="en-US"/>
        </w:rPr>
        <w:t xml:space="preserve"> </w:t>
      </w:r>
      <w:r w:rsidR="0050649F">
        <w:rPr>
          <w:rFonts w:ascii="Arial" w:eastAsia="Calibri" w:hAnsi="Arial" w:cs="Arial"/>
          <w:color w:val="000000"/>
          <w:lang w:eastAsia="en-US"/>
        </w:rPr>
        <w:t>;</w:t>
      </w:r>
      <w:r w:rsidR="00EE5506" w:rsidRPr="00EE5506">
        <w:rPr>
          <w:rFonts w:ascii="Arial" w:eastAsia="Calibri" w:hAnsi="Arial" w:cs="Arial"/>
          <w:color w:val="000000"/>
          <w:lang w:eastAsia="en-US"/>
        </w:rPr>
        <w:t xml:space="preserve"> </w:t>
      </w:r>
    </w:p>
    <w:p w:rsidR="00EE5506" w:rsidRPr="00EE5506" w:rsidRDefault="000B45DD" w:rsidP="00EE5506">
      <w:pPr>
        <w:autoSpaceDE w:val="0"/>
        <w:autoSpaceDN w:val="0"/>
        <w:adjustRightInd w:val="0"/>
        <w:ind w:firstLine="284"/>
        <w:jc w:val="both"/>
        <w:rPr>
          <w:rFonts w:ascii="Arial" w:eastAsia="Calibri" w:hAnsi="Arial" w:cs="Arial"/>
          <w:color w:val="000000"/>
          <w:lang w:eastAsia="en-US"/>
        </w:rPr>
      </w:pPr>
      <w:r>
        <w:rPr>
          <w:rFonts w:ascii="Arial" w:eastAsia="Calibri" w:hAnsi="Arial" w:cs="Arial"/>
          <w:color w:val="000000"/>
          <w:lang w:eastAsia="en-US"/>
        </w:rPr>
        <w:t xml:space="preserve"> </w:t>
      </w:r>
      <w:r w:rsidR="008E7E35">
        <w:rPr>
          <w:rFonts w:ascii="Arial" w:eastAsia="Calibri" w:hAnsi="Arial" w:cs="Arial"/>
          <w:color w:val="000000"/>
          <w:lang w:eastAsia="en-US"/>
        </w:rPr>
        <w:t>-protokołu</w:t>
      </w:r>
      <w:r w:rsidR="00EE5506" w:rsidRPr="00EE5506">
        <w:rPr>
          <w:rFonts w:ascii="Arial" w:eastAsia="Calibri" w:hAnsi="Arial" w:cs="Arial"/>
          <w:color w:val="000000"/>
          <w:lang w:eastAsia="en-US"/>
        </w:rPr>
        <w:t xml:space="preserve"> przyjęcia-przekazania przedmi</w:t>
      </w:r>
      <w:r w:rsidR="00B4666A">
        <w:rPr>
          <w:rFonts w:ascii="Arial" w:eastAsia="Calibri" w:hAnsi="Arial" w:cs="Arial"/>
          <w:color w:val="000000"/>
          <w:lang w:eastAsia="en-US"/>
        </w:rPr>
        <w:t>otu umowy</w:t>
      </w:r>
      <w:r w:rsidR="00EE5506" w:rsidRPr="00EE5506">
        <w:rPr>
          <w:rFonts w:ascii="Arial" w:eastAsia="Calibri" w:hAnsi="Arial" w:cs="Arial"/>
          <w:color w:val="000000"/>
          <w:lang w:eastAsia="en-US"/>
        </w:rPr>
        <w:t xml:space="preserve">; </w:t>
      </w:r>
    </w:p>
    <w:p w:rsidR="000F1036" w:rsidRDefault="001A73FF" w:rsidP="008E5B6C">
      <w:p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3. </w:t>
      </w:r>
      <w:r w:rsidR="00EE5506" w:rsidRPr="00EE5506">
        <w:rPr>
          <w:rFonts w:ascii="Arial" w:eastAsia="Calibri" w:hAnsi="Arial" w:cs="Arial"/>
          <w:color w:val="000000"/>
          <w:lang w:eastAsia="en-US"/>
        </w:rPr>
        <w:t>Dokumenty, o których mowa w ust. 2 należy dostarczyć w terminie wykonania umowy.</w:t>
      </w:r>
    </w:p>
    <w:p w:rsidR="006F671D" w:rsidRPr="006F671D" w:rsidRDefault="008E5B6C" w:rsidP="005D4E22">
      <w:pPr>
        <w:suppressAutoHyphens/>
        <w:spacing w:before="100" w:beforeAutospacing="1" w:line="276" w:lineRule="auto"/>
        <w:ind w:left="426" w:hanging="426"/>
        <w:contextualSpacing/>
        <w:mirrorIndents/>
        <w:jc w:val="both"/>
        <w:rPr>
          <w:rFonts w:ascii="Arial" w:hAnsi="Arial" w:cs="Arial"/>
        </w:rPr>
      </w:pPr>
      <w:r>
        <w:rPr>
          <w:rFonts w:ascii="Arial" w:hAnsi="Arial" w:cs="Arial"/>
        </w:rPr>
        <w:t>4</w:t>
      </w:r>
      <w:r w:rsidR="006F671D">
        <w:rPr>
          <w:rFonts w:ascii="Arial" w:hAnsi="Arial" w:cs="Arial"/>
        </w:rPr>
        <w:t>.</w:t>
      </w:r>
      <w:r w:rsidR="006F671D">
        <w:rPr>
          <w:rFonts w:ascii="Arial" w:hAnsi="Arial" w:cs="Arial"/>
        </w:rPr>
        <w:tab/>
      </w:r>
      <w:r w:rsidR="006F671D" w:rsidRPr="006F671D">
        <w:rPr>
          <w:rFonts w:ascii="Arial" w:hAnsi="Arial" w:cs="Arial"/>
        </w:rPr>
        <w:t>Faktura VAT będzie dostarczana według wyboru Wykonawcy:</w:t>
      </w:r>
      <w:r w:rsidR="008763D3">
        <w:rPr>
          <w:rFonts w:ascii="Arial" w:hAnsi="Arial" w:cs="Arial"/>
        </w:rPr>
        <w:t xml:space="preserve"> </w:t>
      </w:r>
      <w:r w:rsidR="006F671D" w:rsidRPr="006F671D">
        <w:rPr>
          <w:rFonts w:ascii="Arial" w:hAnsi="Arial" w:cs="Arial"/>
        </w:rPr>
        <w:t>w formie ustrukturyzowanej faktury elektronicznej przy użyciu Platformy Elektronicznego Fakturowania na konto Zamawiającego, identyfikowane poprzez wpisanie numeru NIP Zamawiającego, lub</w:t>
      </w:r>
      <w:r w:rsidR="005D4E22">
        <w:rPr>
          <w:rFonts w:ascii="Arial" w:hAnsi="Arial" w:cs="Arial"/>
        </w:rPr>
        <w:t xml:space="preserve"> do siedziby Z</w:t>
      </w:r>
      <w:r w:rsidR="006F671D" w:rsidRPr="006F671D">
        <w:rPr>
          <w:rFonts w:ascii="Arial" w:hAnsi="Arial" w:cs="Arial"/>
        </w:rPr>
        <w:t>amawiającego na adres wskazany w umowie.</w:t>
      </w:r>
    </w:p>
    <w:p w:rsidR="006F671D" w:rsidRPr="006F671D" w:rsidRDefault="005D4E22" w:rsidP="008E5B6C">
      <w:pPr>
        <w:numPr>
          <w:ilvl w:val="0"/>
          <w:numId w:val="2"/>
        </w:numPr>
        <w:tabs>
          <w:tab w:val="clear" w:pos="720"/>
          <w:tab w:val="num" w:pos="426"/>
        </w:tabs>
        <w:suppressAutoHyphens/>
        <w:spacing w:before="100" w:beforeAutospacing="1" w:line="276" w:lineRule="auto"/>
        <w:contextualSpacing/>
        <w:mirrorIndents/>
        <w:jc w:val="both"/>
        <w:rPr>
          <w:rFonts w:ascii="Arial" w:hAnsi="Arial" w:cs="Arial"/>
        </w:rPr>
      </w:pPr>
      <w:r>
        <w:rPr>
          <w:rFonts w:ascii="Arial" w:hAnsi="Arial" w:cs="Arial"/>
        </w:rPr>
        <w:t>Jeżeli Z</w:t>
      </w:r>
      <w:r w:rsidR="006F671D" w:rsidRPr="006F671D">
        <w:rPr>
          <w:rFonts w:ascii="Arial" w:hAnsi="Arial" w:cs="Arial"/>
        </w:rPr>
        <w:t xml:space="preserve">amawiający otrzymał fakturę z wykazaną kwotą podatku, przy dokonywaniu płatności kwoty należności wynikającej z tej faktury może zastosować </w:t>
      </w:r>
      <w:r w:rsidR="006F671D" w:rsidRPr="006F671D">
        <w:rPr>
          <w:rFonts w:ascii="Arial" w:hAnsi="Arial" w:cs="Arial"/>
          <w:iCs/>
        </w:rPr>
        <w:t>mechanizm podzielonej płatności wynikający z art. 108a ustawy z 11 marca 2004 r. o podatku od towarów i usług</w:t>
      </w:r>
      <w:r w:rsidR="006F671D" w:rsidRPr="006F671D">
        <w:rPr>
          <w:rFonts w:ascii="Arial" w:hAnsi="Arial" w:cs="Arial"/>
          <w:i/>
          <w:iCs/>
        </w:rPr>
        <w:t xml:space="preserve"> </w:t>
      </w:r>
    </w:p>
    <w:p w:rsidR="00061B20" w:rsidRDefault="00061B20" w:rsidP="00D51EFE">
      <w:pPr>
        <w:jc w:val="center"/>
        <w:rPr>
          <w:rFonts w:ascii="Arial" w:hAnsi="Arial" w:cs="Arial"/>
          <w:b/>
        </w:rPr>
      </w:pPr>
    </w:p>
    <w:p w:rsidR="00C10DFE" w:rsidRDefault="00B31DBB" w:rsidP="00D51EFE">
      <w:pPr>
        <w:jc w:val="center"/>
        <w:rPr>
          <w:rFonts w:ascii="Arial" w:hAnsi="Arial" w:cs="Arial"/>
          <w:b/>
        </w:rPr>
      </w:pPr>
      <w:r>
        <w:rPr>
          <w:rFonts w:ascii="Arial" w:hAnsi="Arial" w:cs="Arial"/>
          <w:b/>
        </w:rPr>
        <w:t>§ 10</w:t>
      </w:r>
      <w:r w:rsidR="00E94BE8" w:rsidRPr="005A1E0B">
        <w:rPr>
          <w:rFonts w:ascii="Arial" w:hAnsi="Arial" w:cs="Arial"/>
          <w:b/>
        </w:rPr>
        <w:t>.</w:t>
      </w:r>
    </w:p>
    <w:p w:rsidR="00E94BE8" w:rsidRPr="001B4CB0" w:rsidRDefault="00E94BE8" w:rsidP="001B4CB0">
      <w:pPr>
        <w:ind w:left="284" w:hanging="284"/>
        <w:jc w:val="center"/>
        <w:rPr>
          <w:rFonts w:ascii="Arial" w:hAnsi="Arial" w:cs="Arial"/>
          <w:b/>
        </w:rPr>
      </w:pPr>
      <w:r w:rsidRPr="005A1E0B">
        <w:rPr>
          <w:rFonts w:ascii="Arial" w:hAnsi="Arial" w:cs="Arial"/>
          <w:b/>
        </w:rPr>
        <w:t>SPOSÓB ZAPŁATY</w:t>
      </w:r>
    </w:p>
    <w:p w:rsidR="00EE5506" w:rsidRPr="00EE5506" w:rsidRDefault="00E94BE8" w:rsidP="00EE5506">
      <w:pPr>
        <w:autoSpaceDE w:val="0"/>
        <w:autoSpaceDN w:val="0"/>
        <w:adjustRightInd w:val="0"/>
        <w:jc w:val="center"/>
        <w:rPr>
          <w:rFonts w:ascii="Arial" w:eastAsia="Calibri" w:hAnsi="Arial" w:cs="Arial"/>
          <w:b/>
          <w:bCs/>
          <w:color w:val="000000"/>
          <w:sz w:val="20"/>
          <w:szCs w:val="20"/>
          <w:lang w:eastAsia="en-US"/>
        </w:rPr>
      </w:pPr>
      <w:r w:rsidRPr="0024334C">
        <w:rPr>
          <w:rFonts w:ascii="Arial" w:hAnsi="Arial" w:cs="Arial"/>
        </w:rPr>
        <w:t>.</w:t>
      </w:r>
      <w:r w:rsidR="00EE5506" w:rsidRPr="00C2230D">
        <w:rPr>
          <w:rFonts w:ascii="Arial" w:eastAsia="Calibri" w:hAnsi="Arial" w:cs="Arial"/>
          <w:b/>
          <w:bCs/>
          <w:color w:val="000000"/>
          <w:sz w:val="20"/>
          <w:szCs w:val="20"/>
          <w:lang w:eastAsia="en-US"/>
        </w:rPr>
        <w:t xml:space="preserve"> </w:t>
      </w:r>
    </w:p>
    <w:p w:rsidR="00EE5506" w:rsidRPr="00EE5506" w:rsidRDefault="00EE5506" w:rsidP="00C2230D">
      <w:pPr>
        <w:numPr>
          <w:ilvl w:val="0"/>
          <w:numId w:val="10"/>
        </w:numPr>
        <w:autoSpaceDE w:val="0"/>
        <w:autoSpaceDN w:val="0"/>
        <w:adjustRightInd w:val="0"/>
        <w:spacing w:after="200" w:line="276" w:lineRule="auto"/>
        <w:ind w:left="284" w:hanging="284"/>
        <w:contextualSpacing/>
        <w:jc w:val="both"/>
        <w:rPr>
          <w:rFonts w:ascii="Arial" w:eastAsia="Calibri" w:hAnsi="Arial" w:cs="Arial"/>
          <w:color w:val="000000"/>
          <w:lang w:eastAsia="en-US"/>
        </w:rPr>
      </w:pPr>
      <w:r w:rsidRPr="00EE5506">
        <w:rPr>
          <w:rFonts w:ascii="Arial" w:eastAsia="Calibri" w:hAnsi="Arial" w:cs="Arial"/>
          <w:color w:val="000000"/>
          <w:lang w:eastAsia="en-US"/>
        </w:rPr>
        <w:t>Zapłata za wykonanie przedmiotu umowy określonego w §1 nastąpi na wskazany prz</w:t>
      </w:r>
      <w:r w:rsidR="00200C71">
        <w:rPr>
          <w:rFonts w:ascii="Arial" w:eastAsia="Calibri" w:hAnsi="Arial" w:cs="Arial"/>
          <w:color w:val="000000"/>
          <w:lang w:eastAsia="en-US"/>
        </w:rPr>
        <w:t xml:space="preserve">ez Wykonawcę </w:t>
      </w:r>
      <w:r w:rsidR="005D4E22">
        <w:rPr>
          <w:rFonts w:ascii="Arial" w:eastAsia="Calibri" w:hAnsi="Arial" w:cs="Arial"/>
          <w:color w:val="000000"/>
          <w:lang w:eastAsia="en-US"/>
        </w:rPr>
        <w:t>na fakturze VAT r</w:t>
      </w:r>
      <w:r w:rsidR="00200C71">
        <w:rPr>
          <w:rFonts w:ascii="Arial" w:eastAsia="Calibri" w:hAnsi="Arial" w:cs="Arial"/>
          <w:color w:val="000000"/>
          <w:lang w:eastAsia="en-US"/>
        </w:rPr>
        <w:t xml:space="preserve">achunek bankowy w </w:t>
      </w:r>
      <w:r w:rsidRPr="00EE5506">
        <w:rPr>
          <w:rFonts w:ascii="Arial" w:eastAsia="Calibri" w:hAnsi="Arial" w:cs="Arial"/>
          <w:color w:val="000000"/>
          <w:lang w:eastAsia="en-US"/>
        </w:rPr>
        <w:t xml:space="preserve">ciągu 30 dni od daty dostawy </w:t>
      </w:r>
      <w:r w:rsidR="00200C71">
        <w:rPr>
          <w:rFonts w:ascii="Arial" w:eastAsia="Calibri" w:hAnsi="Arial" w:cs="Arial"/>
          <w:color w:val="000000"/>
          <w:lang w:eastAsia="en-US"/>
        </w:rPr>
        <w:t xml:space="preserve">zregenerowanych tśm </w:t>
      </w:r>
      <w:r w:rsidRPr="00EE5506">
        <w:rPr>
          <w:rFonts w:ascii="Arial" w:eastAsia="Calibri" w:hAnsi="Arial" w:cs="Arial"/>
          <w:color w:val="000000"/>
          <w:lang w:eastAsia="en-US"/>
        </w:rPr>
        <w:t>oraz otrzymania d</w:t>
      </w:r>
      <w:r w:rsidR="00B31DBB">
        <w:rPr>
          <w:rFonts w:ascii="Arial" w:eastAsia="Calibri" w:hAnsi="Arial" w:cs="Arial"/>
          <w:color w:val="000000"/>
          <w:lang w:eastAsia="en-US"/>
        </w:rPr>
        <w:t>okumentów, o których mowa  w § 9</w:t>
      </w:r>
      <w:r w:rsidRPr="00EE5506">
        <w:rPr>
          <w:rFonts w:ascii="Arial" w:eastAsia="Calibri" w:hAnsi="Arial" w:cs="Arial"/>
          <w:color w:val="000000"/>
          <w:lang w:eastAsia="en-US"/>
        </w:rPr>
        <w:t xml:space="preserve"> ust.2.</w:t>
      </w:r>
    </w:p>
    <w:p w:rsidR="00EE5506" w:rsidRDefault="00EE5506" w:rsidP="00C2230D">
      <w:pPr>
        <w:numPr>
          <w:ilvl w:val="0"/>
          <w:numId w:val="10"/>
        </w:numPr>
        <w:autoSpaceDE w:val="0"/>
        <w:autoSpaceDN w:val="0"/>
        <w:adjustRightInd w:val="0"/>
        <w:spacing w:after="200" w:line="276" w:lineRule="auto"/>
        <w:ind w:left="284" w:hanging="284"/>
        <w:contextualSpacing/>
        <w:jc w:val="both"/>
        <w:rPr>
          <w:rFonts w:ascii="Arial" w:eastAsia="Calibri" w:hAnsi="Arial" w:cs="Arial"/>
          <w:color w:val="000000"/>
          <w:lang w:eastAsia="en-US"/>
        </w:rPr>
      </w:pPr>
      <w:r w:rsidRPr="00EE5506">
        <w:rPr>
          <w:rFonts w:ascii="Arial" w:eastAsia="Calibri" w:hAnsi="Arial" w:cs="Arial"/>
          <w:color w:val="000000"/>
          <w:lang w:eastAsia="en-US"/>
        </w:rPr>
        <w:t>Zamawiający dopuszcza możliwość dokonywania zapłaty za przedmiot umowy na podstawie faktur</w:t>
      </w:r>
      <w:r w:rsidR="00A14568">
        <w:rPr>
          <w:rFonts w:ascii="Arial" w:eastAsia="Calibri" w:hAnsi="Arial" w:cs="Arial"/>
          <w:color w:val="000000"/>
          <w:lang w:eastAsia="en-US"/>
        </w:rPr>
        <w:t xml:space="preserve"> </w:t>
      </w:r>
      <w:r w:rsidRPr="00EE5506">
        <w:rPr>
          <w:rFonts w:ascii="Arial" w:eastAsia="Calibri" w:hAnsi="Arial" w:cs="Arial"/>
          <w:color w:val="000000"/>
          <w:lang w:eastAsia="en-US"/>
        </w:rPr>
        <w:t xml:space="preserve">wystawianych po </w:t>
      </w:r>
      <w:r w:rsidR="00B4666A">
        <w:rPr>
          <w:rFonts w:ascii="Arial" w:eastAsia="Calibri" w:hAnsi="Arial" w:cs="Arial"/>
          <w:color w:val="000000"/>
          <w:lang w:eastAsia="en-US"/>
        </w:rPr>
        <w:t>zregenerowaniu co</w:t>
      </w:r>
      <w:r w:rsidR="00EA450A">
        <w:rPr>
          <w:rFonts w:ascii="Arial" w:eastAsia="Calibri" w:hAnsi="Arial" w:cs="Arial"/>
          <w:color w:val="000000"/>
          <w:lang w:eastAsia="en-US"/>
        </w:rPr>
        <w:t xml:space="preserve"> </w:t>
      </w:r>
      <w:r w:rsidR="00B4666A">
        <w:rPr>
          <w:rFonts w:ascii="Arial" w:eastAsia="Calibri" w:hAnsi="Arial" w:cs="Arial"/>
          <w:color w:val="000000"/>
          <w:lang w:eastAsia="en-US"/>
        </w:rPr>
        <w:t>najmniej 1 sztuki wyrobu.</w:t>
      </w:r>
      <w:r w:rsidRPr="00EE5506">
        <w:rPr>
          <w:rFonts w:ascii="Arial" w:eastAsia="Calibri" w:hAnsi="Arial" w:cs="Arial"/>
          <w:color w:val="000000"/>
          <w:lang w:eastAsia="en-US"/>
        </w:rPr>
        <w:t xml:space="preserve"> </w:t>
      </w:r>
    </w:p>
    <w:p w:rsidR="00AF74BB" w:rsidRDefault="00AF74BB" w:rsidP="001A73FF">
      <w:pPr>
        <w:rPr>
          <w:rFonts w:ascii="Arial" w:hAnsi="Arial" w:cs="Arial"/>
          <w:b/>
        </w:rPr>
      </w:pPr>
    </w:p>
    <w:p w:rsidR="00C10DFE" w:rsidRDefault="00B31DBB" w:rsidP="00A8631C">
      <w:pPr>
        <w:ind w:left="284" w:hanging="284"/>
        <w:jc w:val="center"/>
        <w:rPr>
          <w:rFonts w:ascii="Arial" w:hAnsi="Arial" w:cs="Arial"/>
          <w:b/>
        </w:rPr>
      </w:pPr>
      <w:r>
        <w:rPr>
          <w:rFonts w:ascii="Arial" w:hAnsi="Arial" w:cs="Arial"/>
          <w:b/>
        </w:rPr>
        <w:t>§ 11</w:t>
      </w:r>
      <w:r w:rsidR="00E94BE8" w:rsidRPr="00BD427C">
        <w:rPr>
          <w:rFonts w:ascii="Arial" w:hAnsi="Arial" w:cs="Arial"/>
          <w:b/>
        </w:rPr>
        <w:t xml:space="preserve">. </w:t>
      </w:r>
    </w:p>
    <w:p w:rsidR="00272ABB" w:rsidRDefault="00E94BE8" w:rsidP="00A8631C">
      <w:pPr>
        <w:ind w:left="284" w:hanging="284"/>
        <w:jc w:val="center"/>
        <w:rPr>
          <w:rFonts w:ascii="Arial" w:hAnsi="Arial" w:cs="Arial"/>
          <w:b/>
        </w:rPr>
      </w:pPr>
      <w:r w:rsidRPr="00BD427C">
        <w:rPr>
          <w:rFonts w:ascii="Arial" w:hAnsi="Arial" w:cs="Arial"/>
          <w:b/>
        </w:rPr>
        <w:lastRenderedPageBreak/>
        <w:t>KARY UMOWNE</w:t>
      </w:r>
    </w:p>
    <w:p w:rsidR="0005514A" w:rsidRPr="0005514A" w:rsidRDefault="0005514A" w:rsidP="0005514A">
      <w:pPr>
        <w:tabs>
          <w:tab w:val="decimal" w:pos="284"/>
        </w:tabs>
        <w:suppressAutoHyphens/>
        <w:jc w:val="center"/>
        <w:rPr>
          <w:rFonts w:ascii="Arial" w:hAnsi="Arial" w:cs="Arial"/>
          <w:b/>
          <w:lang w:eastAsia="ar-SA"/>
        </w:rPr>
      </w:pPr>
    </w:p>
    <w:p w:rsidR="0005514A" w:rsidRPr="0005514A" w:rsidRDefault="0005514A" w:rsidP="005D4E22">
      <w:pPr>
        <w:numPr>
          <w:ilvl w:val="0"/>
          <w:numId w:val="28"/>
        </w:numPr>
        <w:suppressAutoHyphens/>
        <w:ind w:left="426" w:hanging="426"/>
        <w:jc w:val="both"/>
        <w:rPr>
          <w:rFonts w:ascii="Arial" w:hAnsi="Arial" w:cs="Arial"/>
          <w:lang w:eastAsia="ar-SA"/>
        </w:rPr>
      </w:pPr>
      <w:r w:rsidRPr="0005514A">
        <w:rPr>
          <w:rFonts w:ascii="Arial" w:hAnsi="Arial" w:cs="Arial"/>
          <w:lang w:eastAsia="ar-SA"/>
        </w:rPr>
        <w:t>W razie niewykonania lub nienależytego wykonania przedmiotu umowy</w:t>
      </w:r>
      <w:r w:rsidRPr="0005514A">
        <w:rPr>
          <w:lang w:eastAsia="ar-SA"/>
        </w:rPr>
        <w:t xml:space="preserve"> </w:t>
      </w:r>
      <w:r w:rsidRPr="0005514A">
        <w:rPr>
          <w:rFonts w:ascii="Arial" w:hAnsi="Arial" w:cs="Arial"/>
          <w:lang w:eastAsia="ar-SA"/>
        </w:rPr>
        <w:t>Wykonawca zapłaci Zamawiającemu kary umowne w następujących wypadkach i wysokościach:</w:t>
      </w:r>
    </w:p>
    <w:p w:rsidR="0005514A" w:rsidRPr="004A7ED9" w:rsidRDefault="0005514A" w:rsidP="00B4666A">
      <w:pPr>
        <w:numPr>
          <w:ilvl w:val="1"/>
          <w:numId w:val="26"/>
        </w:numPr>
        <w:tabs>
          <w:tab w:val="clear" w:pos="1440"/>
          <w:tab w:val="num" w:pos="993"/>
        </w:tabs>
        <w:suppressAutoHyphens/>
        <w:ind w:left="993" w:hanging="284"/>
        <w:jc w:val="both"/>
        <w:rPr>
          <w:rFonts w:ascii="Arial" w:hAnsi="Arial" w:cs="Arial"/>
          <w:lang w:eastAsia="ar-SA"/>
        </w:rPr>
      </w:pPr>
      <w:r w:rsidRPr="0005514A">
        <w:rPr>
          <w:rFonts w:ascii="Arial" w:hAnsi="Arial" w:cs="Arial"/>
          <w:lang w:eastAsia="ar-SA"/>
        </w:rPr>
        <w:t>Za odstąpienie od umowy bądź jej niezrealizowanej częś</w:t>
      </w:r>
      <w:r w:rsidRPr="004A7ED9">
        <w:rPr>
          <w:rFonts w:ascii="Arial" w:hAnsi="Arial" w:cs="Arial"/>
          <w:lang w:eastAsia="ar-SA"/>
        </w:rPr>
        <w:t>ci przez którąkolwiek ze stron z przyczyn leż</w:t>
      </w:r>
      <w:r w:rsidR="00061B20" w:rsidRPr="004A7ED9">
        <w:rPr>
          <w:rFonts w:ascii="Arial" w:hAnsi="Arial" w:cs="Arial"/>
          <w:lang w:eastAsia="ar-SA"/>
        </w:rPr>
        <w:t>ących po stronie Wykonawcy – 10</w:t>
      </w:r>
      <w:r w:rsidRPr="004A7ED9">
        <w:rPr>
          <w:rFonts w:ascii="Arial" w:hAnsi="Arial" w:cs="Arial"/>
          <w:lang w:eastAsia="ar-SA"/>
        </w:rPr>
        <w:t>% wartości brutto niezrealizowanej z powodu odstąpienia części umowy,</w:t>
      </w:r>
    </w:p>
    <w:p w:rsidR="0005514A" w:rsidRPr="004A7ED9" w:rsidRDefault="0005514A" w:rsidP="00B4666A">
      <w:pPr>
        <w:numPr>
          <w:ilvl w:val="1"/>
          <w:numId w:val="26"/>
        </w:numPr>
        <w:tabs>
          <w:tab w:val="clear" w:pos="1440"/>
          <w:tab w:val="num" w:pos="993"/>
        </w:tabs>
        <w:suppressAutoHyphens/>
        <w:ind w:left="993" w:hanging="284"/>
        <w:jc w:val="both"/>
        <w:rPr>
          <w:rFonts w:ascii="Arial" w:hAnsi="Arial" w:cs="Arial"/>
          <w:lang w:eastAsia="ar-SA"/>
        </w:rPr>
      </w:pPr>
      <w:r w:rsidRPr="004A7ED9">
        <w:rPr>
          <w:rFonts w:ascii="Arial" w:hAnsi="Arial" w:cs="Arial"/>
          <w:lang w:eastAsia="ar-SA"/>
        </w:rPr>
        <w:t xml:space="preserve">Za </w:t>
      </w:r>
      <w:r w:rsidR="00BF5621" w:rsidRPr="004A7ED9">
        <w:rPr>
          <w:rFonts w:ascii="Arial" w:hAnsi="Arial" w:cs="Arial"/>
          <w:lang w:eastAsia="ar-SA"/>
        </w:rPr>
        <w:t>zwłokę</w:t>
      </w:r>
      <w:r w:rsidRPr="004A7ED9">
        <w:rPr>
          <w:rFonts w:ascii="Arial" w:hAnsi="Arial" w:cs="Arial"/>
          <w:lang w:eastAsia="ar-SA"/>
        </w:rPr>
        <w:t xml:space="preserve"> w terminie </w:t>
      </w:r>
      <w:r w:rsidR="00090798" w:rsidRPr="004A7ED9">
        <w:rPr>
          <w:rFonts w:ascii="Arial" w:hAnsi="Arial" w:cs="Arial"/>
          <w:lang w:eastAsia="ar-SA"/>
        </w:rPr>
        <w:t>realizacji umowy</w:t>
      </w:r>
      <w:r w:rsidRPr="004A7ED9">
        <w:rPr>
          <w:rFonts w:ascii="Arial" w:hAnsi="Arial" w:cs="Arial"/>
          <w:lang w:eastAsia="ar-SA"/>
        </w:rPr>
        <w:t xml:space="preserve"> – 0,</w:t>
      </w:r>
      <w:r w:rsidR="00061B20" w:rsidRPr="004A7ED9">
        <w:rPr>
          <w:rFonts w:ascii="Arial" w:hAnsi="Arial" w:cs="Arial"/>
          <w:lang w:eastAsia="ar-SA"/>
        </w:rPr>
        <w:t>1</w:t>
      </w:r>
      <w:r w:rsidRPr="004A7ED9">
        <w:rPr>
          <w:rFonts w:ascii="Arial" w:hAnsi="Arial" w:cs="Arial"/>
          <w:lang w:eastAsia="ar-SA"/>
        </w:rPr>
        <w:t xml:space="preserve">% wartości brutto nieterminowo zrealizowanej części umowy za każdy rozpoczęty dzień </w:t>
      </w:r>
      <w:r w:rsidR="00061B20" w:rsidRPr="004A7ED9">
        <w:rPr>
          <w:rFonts w:ascii="Arial" w:hAnsi="Arial" w:cs="Arial"/>
          <w:lang w:eastAsia="ar-SA"/>
        </w:rPr>
        <w:t>zwłoki, jednak nie więcej niż 1</w:t>
      </w:r>
      <w:r w:rsidR="00090798" w:rsidRPr="004A7ED9">
        <w:rPr>
          <w:rFonts w:ascii="Arial" w:hAnsi="Arial" w:cs="Arial"/>
          <w:lang w:eastAsia="ar-SA"/>
        </w:rPr>
        <w:t>0</w:t>
      </w:r>
      <w:r w:rsidRPr="004A7ED9">
        <w:rPr>
          <w:rFonts w:ascii="Arial" w:hAnsi="Arial" w:cs="Arial"/>
          <w:lang w:eastAsia="ar-SA"/>
        </w:rPr>
        <w:t xml:space="preserve">% wartości brutto </w:t>
      </w:r>
      <w:r w:rsidR="00B4666A" w:rsidRPr="004A7ED9">
        <w:rPr>
          <w:rFonts w:ascii="Arial" w:hAnsi="Arial" w:cs="Arial"/>
          <w:lang w:eastAsia="ar-SA"/>
        </w:rPr>
        <w:t>tej części umowy, której zwłoka dotyczy</w:t>
      </w:r>
      <w:r w:rsidRPr="004A7ED9">
        <w:rPr>
          <w:rFonts w:ascii="Arial" w:hAnsi="Arial" w:cs="Arial"/>
          <w:lang w:eastAsia="ar-SA"/>
        </w:rPr>
        <w:t xml:space="preserve"> i nie mniej niż 8,00 zł</w:t>
      </w:r>
    </w:p>
    <w:p w:rsidR="0005514A" w:rsidRPr="004A7ED9" w:rsidRDefault="00090798" w:rsidP="00B4666A">
      <w:pPr>
        <w:numPr>
          <w:ilvl w:val="1"/>
          <w:numId w:val="26"/>
        </w:numPr>
        <w:tabs>
          <w:tab w:val="clear" w:pos="1440"/>
          <w:tab w:val="num" w:pos="993"/>
        </w:tabs>
        <w:suppressAutoHyphens/>
        <w:ind w:left="993" w:hanging="284"/>
        <w:rPr>
          <w:rFonts w:ascii="Arial" w:hAnsi="Arial" w:cs="Arial"/>
          <w:lang w:eastAsia="ar-SA"/>
        </w:rPr>
      </w:pPr>
      <w:r w:rsidRPr="004A7ED9">
        <w:rPr>
          <w:rFonts w:ascii="Arial" w:hAnsi="Arial" w:cs="Arial"/>
          <w:lang w:eastAsia="ar-SA"/>
        </w:rPr>
        <w:t>0,</w:t>
      </w:r>
      <w:r w:rsidR="00061B20" w:rsidRPr="004A7ED9">
        <w:rPr>
          <w:rFonts w:ascii="Arial" w:hAnsi="Arial" w:cs="Arial"/>
          <w:lang w:eastAsia="ar-SA"/>
        </w:rPr>
        <w:t>1</w:t>
      </w:r>
      <w:r w:rsidR="00B4666A" w:rsidRPr="004A7ED9">
        <w:rPr>
          <w:rFonts w:ascii="Arial" w:hAnsi="Arial" w:cs="Arial"/>
          <w:lang w:eastAsia="ar-SA"/>
        </w:rPr>
        <w:t xml:space="preserve">% wartości reklamowanej </w:t>
      </w:r>
      <w:r w:rsidR="00EA450A" w:rsidRPr="004A7ED9">
        <w:rPr>
          <w:rFonts w:ascii="Arial" w:hAnsi="Arial" w:cs="Arial"/>
          <w:lang w:eastAsia="ar-SA"/>
        </w:rPr>
        <w:t>usługi</w:t>
      </w:r>
      <w:r w:rsidR="0005514A" w:rsidRPr="004A7ED9">
        <w:rPr>
          <w:rFonts w:ascii="Arial" w:hAnsi="Arial" w:cs="Arial"/>
          <w:lang w:eastAsia="ar-SA"/>
        </w:rPr>
        <w:t xml:space="preserve"> za każdy dzień </w:t>
      </w:r>
      <w:r w:rsidR="00BF5621" w:rsidRPr="004A7ED9">
        <w:rPr>
          <w:rFonts w:ascii="Arial" w:hAnsi="Arial" w:cs="Arial"/>
          <w:lang w:eastAsia="ar-SA"/>
        </w:rPr>
        <w:t>zwłoki</w:t>
      </w:r>
      <w:r w:rsidR="00EA450A" w:rsidRPr="004A7ED9">
        <w:rPr>
          <w:rFonts w:ascii="Arial" w:hAnsi="Arial" w:cs="Arial"/>
          <w:lang w:eastAsia="ar-SA"/>
        </w:rPr>
        <w:t xml:space="preserve"> w usunięciu wady</w:t>
      </w:r>
      <w:r w:rsidR="0005514A" w:rsidRPr="004A7ED9">
        <w:rPr>
          <w:rFonts w:ascii="Arial" w:hAnsi="Arial" w:cs="Arial"/>
          <w:lang w:eastAsia="ar-SA"/>
        </w:rPr>
        <w:t xml:space="preserve">, który będzie liczony po </w:t>
      </w:r>
      <w:r w:rsidR="00B31DBB" w:rsidRPr="004A7ED9">
        <w:rPr>
          <w:rFonts w:ascii="Arial" w:hAnsi="Arial" w:cs="Arial"/>
          <w:lang w:eastAsia="ar-SA"/>
        </w:rPr>
        <w:t>upływie terminu określonego w §</w:t>
      </w:r>
      <w:r w:rsidR="005D4E22">
        <w:rPr>
          <w:rFonts w:ascii="Arial" w:hAnsi="Arial" w:cs="Arial"/>
          <w:lang w:eastAsia="ar-SA"/>
        </w:rPr>
        <w:t xml:space="preserve"> </w:t>
      </w:r>
      <w:r w:rsidR="00B31DBB" w:rsidRPr="004A7ED9">
        <w:rPr>
          <w:rFonts w:ascii="Arial" w:hAnsi="Arial" w:cs="Arial"/>
          <w:lang w:eastAsia="ar-SA"/>
        </w:rPr>
        <w:t>8</w:t>
      </w:r>
      <w:r w:rsidR="0005514A" w:rsidRPr="004A7ED9">
        <w:rPr>
          <w:rFonts w:ascii="Arial" w:hAnsi="Arial" w:cs="Arial"/>
          <w:lang w:eastAsia="ar-SA"/>
        </w:rPr>
        <w:t xml:space="preserve"> ust. </w:t>
      </w:r>
      <w:r w:rsidR="00EA450A" w:rsidRPr="004A7ED9">
        <w:rPr>
          <w:rFonts w:ascii="Arial" w:hAnsi="Arial" w:cs="Arial"/>
          <w:lang w:eastAsia="ar-SA"/>
        </w:rPr>
        <w:t>10  pkt 2 lub 3</w:t>
      </w:r>
      <w:r w:rsidR="0005514A" w:rsidRPr="004A7ED9">
        <w:rPr>
          <w:rFonts w:ascii="Arial" w:hAnsi="Arial" w:cs="Arial"/>
          <w:lang w:eastAsia="ar-SA"/>
        </w:rPr>
        <w:t xml:space="preserve"> </w:t>
      </w:r>
      <w:r w:rsidR="005D4E22">
        <w:rPr>
          <w:rFonts w:ascii="Arial" w:hAnsi="Arial" w:cs="Arial"/>
          <w:lang w:eastAsia="ar-SA"/>
        </w:rPr>
        <w:t xml:space="preserve">oraz ust. 16 </w:t>
      </w:r>
      <w:r w:rsidR="0005514A" w:rsidRPr="004A7ED9">
        <w:rPr>
          <w:rFonts w:ascii="Arial" w:hAnsi="Arial" w:cs="Arial"/>
          <w:lang w:eastAsia="ar-SA"/>
        </w:rPr>
        <w:t>niniejszej umowy</w:t>
      </w:r>
      <w:r w:rsidR="00BF5621" w:rsidRPr="004A7ED9">
        <w:rPr>
          <w:rFonts w:ascii="Arial" w:hAnsi="Arial" w:cs="Arial"/>
          <w:lang w:eastAsia="ar-SA"/>
        </w:rPr>
        <w:t xml:space="preserve"> </w:t>
      </w:r>
      <w:r w:rsidR="0005514A" w:rsidRPr="004A7ED9">
        <w:rPr>
          <w:rFonts w:ascii="Arial" w:hAnsi="Arial" w:cs="Arial"/>
          <w:lang w:eastAsia="ar-SA"/>
        </w:rPr>
        <w:t>- nie więcej</w:t>
      </w:r>
      <w:r w:rsidR="00BF5621" w:rsidRPr="004A7ED9">
        <w:rPr>
          <w:rFonts w:ascii="Arial" w:hAnsi="Arial" w:cs="Arial"/>
          <w:lang w:eastAsia="ar-SA"/>
        </w:rPr>
        <w:t xml:space="preserve"> niż </w:t>
      </w:r>
      <w:r w:rsidR="00061B20" w:rsidRPr="004A7ED9">
        <w:rPr>
          <w:rFonts w:ascii="Arial" w:hAnsi="Arial" w:cs="Arial"/>
          <w:lang w:eastAsia="ar-SA"/>
        </w:rPr>
        <w:t>10</w:t>
      </w:r>
      <w:r w:rsidR="00EA450A" w:rsidRPr="004A7ED9">
        <w:rPr>
          <w:rFonts w:ascii="Arial" w:hAnsi="Arial" w:cs="Arial"/>
          <w:lang w:eastAsia="ar-SA"/>
        </w:rPr>
        <w:t>% wartości reklamowanej usługi</w:t>
      </w:r>
      <w:r w:rsidR="0005514A" w:rsidRPr="004A7ED9">
        <w:rPr>
          <w:rFonts w:ascii="Arial" w:hAnsi="Arial" w:cs="Arial"/>
          <w:lang w:eastAsia="ar-SA"/>
        </w:rPr>
        <w:t xml:space="preserve">  i nie mniej niż 8,00 zł</w:t>
      </w:r>
      <w:r w:rsidR="00BF5621" w:rsidRPr="004A7ED9">
        <w:rPr>
          <w:rFonts w:ascii="Arial" w:hAnsi="Arial" w:cs="Arial"/>
          <w:lang w:eastAsia="ar-SA"/>
        </w:rPr>
        <w:t xml:space="preserve">. </w:t>
      </w:r>
    </w:p>
    <w:p w:rsidR="0005514A" w:rsidRPr="0005514A" w:rsidRDefault="00061B20" w:rsidP="00B4666A">
      <w:pPr>
        <w:numPr>
          <w:ilvl w:val="1"/>
          <w:numId w:val="26"/>
        </w:numPr>
        <w:tabs>
          <w:tab w:val="clear" w:pos="1440"/>
          <w:tab w:val="num" w:pos="993"/>
        </w:tabs>
        <w:suppressAutoHyphens/>
        <w:ind w:left="993" w:hanging="284"/>
        <w:jc w:val="both"/>
        <w:rPr>
          <w:rFonts w:ascii="Arial" w:hAnsi="Arial" w:cs="Arial"/>
          <w:lang w:eastAsia="ar-SA"/>
        </w:rPr>
      </w:pPr>
      <w:r w:rsidRPr="004A7ED9">
        <w:rPr>
          <w:rFonts w:ascii="Arial" w:hAnsi="Arial" w:cs="Arial"/>
          <w:lang w:eastAsia="ar-SA"/>
        </w:rPr>
        <w:t>10</w:t>
      </w:r>
      <w:r w:rsidR="0005514A" w:rsidRPr="004A7ED9">
        <w:rPr>
          <w:rFonts w:ascii="Arial" w:hAnsi="Arial" w:cs="Arial"/>
          <w:lang w:eastAsia="ar-SA"/>
        </w:rPr>
        <w:t>% wartości</w:t>
      </w:r>
      <w:r w:rsidR="0005514A" w:rsidRPr="0005514A">
        <w:rPr>
          <w:rFonts w:ascii="Arial" w:hAnsi="Arial" w:cs="Arial"/>
          <w:lang w:eastAsia="ar-SA"/>
        </w:rPr>
        <w:t xml:space="preserve"> brutto niezrealizowanej </w:t>
      </w:r>
      <w:r w:rsidR="00EA450A">
        <w:rPr>
          <w:rFonts w:ascii="Arial" w:hAnsi="Arial" w:cs="Arial"/>
          <w:lang w:eastAsia="ar-SA"/>
        </w:rPr>
        <w:t xml:space="preserve">z powodu wypowiedzenia </w:t>
      </w:r>
      <w:r w:rsidR="0005514A" w:rsidRPr="0005514A">
        <w:rPr>
          <w:rFonts w:ascii="Arial" w:hAnsi="Arial" w:cs="Arial"/>
          <w:lang w:eastAsia="ar-SA"/>
        </w:rPr>
        <w:t>części umowy w razie zaistnieni</w:t>
      </w:r>
      <w:r w:rsidR="00B31DBB">
        <w:rPr>
          <w:rFonts w:ascii="Arial" w:hAnsi="Arial" w:cs="Arial"/>
          <w:lang w:eastAsia="ar-SA"/>
        </w:rPr>
        <w:t>a sytuacji, o której mowa w § 14</w:t>
      </w:r>
    </w:p>
    <w:p w:rsidR="0005514A" w:rsidRDefault="0005514A" w:rsidP="00EA450A">
      <w:pPr>
        <w:numPr>
          <w:ilvl w:val="0"/>
          <w:numId w:val="28"/>
        </w:numPr>
        <w:suppressAutoHyphens/>
        <w:jc w:val="both"/>
        <w:rPr>
          <w:rFonts w:ascii="Arial" w:hAnsi="Arial" w:cs="Arial"/>
          <w:lang w:eastAsia="ar-SA"/>
        </w:rPr>
      </w:pPr>
      <w:r w:rsidRPr="0005514A">
        <w:rPr>
          <w:rFonts w:ascii="Arial" w:hAnsi="Arial" w:cs="Arial"/>
          <w:lang w:eastAsia="ar-SA"/>
        </w:rPr>
        <w:t>Zamawiający nie zachowuje prawa do naliczania kary umownej, o której mowa ust. 1 lit. b bądź c,  za okres opóźnienia spowodowanego prze</w:t>
      </w:r>
      <w:r w:rsidR="008E7E35">
        <w:rPr>
          <w:rFonts w:ascii="Arial" w:hAnsi="Arial" w:cs="Arial"/>
          <w:lang w:eastAsia="ar-SA"/>
        </w:rPr>
        <w:t>z Zamawiającego, Odbiorcę bądź U</w:t>
      </w:r>
      <w:r w:rsidRPr="0005514A">
        <w:rPr>
          <w:rFonts w:ascii="Arial" w:hAnsi="Arial" w:cs="Arial"/>
          <w:lang w:eastAsia="ar-SA"/>
        </w:rPr>
        <w:t xml:space="preserve">żytkownika.  </w:t>
      </w:r>
    </w:p>
    <w:p w:rsidR="0005514A" w:rsidRDefault="0005514A" w:rsidP="00EA450A">
      <w:pPr>
        <w:numPr>
          <w:ilvl w:val="0"/>
          <w:numId w:val="28"/>
        </w:numPr>
        <w:suppressAutoHyphens/>
        <w:jc w:val="both"/>
        <w:rPr>
          <w:rFonts w:ascii="Arial" w:hAnsi="Arial" w:cs="Arial"/>
          <w:lang w:eastAsia="ar-SA"/>
        </w:rPr>
      </w:pPr>
      <w:r w:rsidRPr="00EA450A">
        <w:rPr>
          <w:rFonts w:ascii="Arial" w:hAnsi="Arial" w:cs="Arial"/>
          <w:lang w:eastAsia="ar-SA"/>
        </w:rPr>
        <w:t>W przypadku naliczania kar umownych mogą one zostać potrącone z przysługującego Wykonawcy wynagrodzenia, na co Wykonawca wyraża zgodę.</w:t>
      </w:r>
    </w:p>
    <w:p w:rsidR="004A7ED9" w:rsidRDefault="0005514A" w:rsidP="009252E9">
      <w:pPr>
        <w:numPr>
          <w:ilvl w:val="0"/>
          <w:numId w:val="28"/>
        </w:numPr>
        <w:suppressAutoHyphens/>
        <w:jc w:val="both"/>
        <w:rPr>
          <w:rFonts w:ascii="Arial" w:hAnsi="Arial" w:cs="Arial"/>
          <w:lang w:eastAsia="ar-SA"/>
        </w:rPr>
      </w:pPr>
      <w:r w:rsidRPr="00EA450A">
        <w:rPr>
          <w:rFonts w:ascii="Arial" w:hAnsi="Arial" w:cs="Arial"/>
          <w:lang w:eastAsia="ar-SA"/>
        </w:rPr>
        <w:t>Zamawiający może dochodzić roszczeń odszkodowawczych przekraczających kary umowne</w:t>
      </w:r>
      <w:r w:rsidR="005D4E22">
        <w:rPr>
          <w:rFonts w:ascii="Arial" w:hAnsi="Arial" w:cs="Arial"/>
          <w:lang w:eastAsia="ar-SA"/>
        </w:rPr>
        <w:t>.</w:t>
      </w:r>
    </w:p>
    <w:p w:rsidR="005D4E22" w:rsidRPr="000A5F04" w:rsidRDefault="005D4E22" w:rsidP="005D4E22">
      <w:pPr>
        <w:numPr>
          <w:ilvl w:val="0"/>
          <w:numId w:val="28"/>
        </w:numPr>
        <w:tabs>
          <w:tab w:val="clear" w:pos="0"/>
          <w:tab w:val="num" w:pos="360"/>
        </w:tabs>
        <w:suppressAutoHyphens/>
        <w:ind w:left="644" w:hanging="284"/>
        <w:jc w:val="both"/>
        <w:rPr>
          <w:rFonts w:ascii="Arial" w:hAnsi="Arial" w:cs="Arial"/>
        </w:rPr>
      </w:pPr>
      <w:r>
        <w:rPr>
          <w:rFonts w:ascii="Arial" w:hAnsi="Arial" w:cs="Arial"/>
        </w:rPr>
        <w:t>Łączna maksymalna wysokość kar umownych naliczonych na podstawie umowy nie może przekroczyć 20% maksymalnej wartości brutto umowy.</w:t>
      </w:r>
    </w:p>
    <w:p w:rsidR="005D4E22" w:rsidRPr="00725ED7" w:rsidRDefault="005D4E22" w:rsidP="005D4E22">
      <w:pPr>
        <w:numPr>
          <w:ilvl w:val="0"/>
          <w:numId w:val="28"/>
        </w:numPr>
        <w:tabs>
          <w:tab w:val="clear" w:pos="0"/>
          <w:tab w:val="num" w:pos="360"/>
        </w:tabs>
        <w:suppressAutoHyphens/>
        <w:ind w:left="644" w:hanging="284"/>
        <w:jc w:val="both"/>
        <w:rPr>
          <w:rFonts w:ascii="Arial" w:hAnsi="Arial" w:cs="Arial"/>
          <w:b/>
        </w:rPr>
      </w:pPr>
      <w:r>
        <w:rPr>
          <w:rFonts w:ascii="Arial" w:hAnsi="Arial" w:cs="Arial"/>
        </w:rPr>
        <w:t>Wykonawca nie odpowiada za okoliczności, za które wyłączną odpowiedzialność ponosi Zamawiający.</w:t>
      </w:r>
    </w:p>
    <w:p w:rsidR="005D4E22" w:rsidRPr="009252E9" w:rsidRDefault="005D4E22" w:rsidP="005D4E22">
      <w:pPr>
        <w:suppressAutoHyphens/>
        <w:jc w:val="both"/>
        <w:rPr>
          <w:rFonts w:ascii="Arial" w:hAnsi="Arial" w:cs="Arial"/>
          <w:lang w:eastAsia="ar-SA"/>
        </w:rPr>
      </w:pPr>
    </w:p>
    <w:p w:rsidR="006F671D" w:rsidRDefault="006F671D" w:rsidP="00AE2ED7">
      <w:pPr>
        <w:autoSpaceDE w:val="0"/>
        <w:autoSpaceDN w:val="0"/>
        <w:adjustRightInd w:val="0"/>
        <w:jc w:val="center"/>
        <w:rPr>
          <w:rFonts w:ascii="Arial" w:hAnsi="Arial" w:cs="Arial"/>
          <w:b/>
          <w:bCs/>
          <w:color w:val="000000"/>
        </w:rPr>
      </w:pPr>
    </w:p>
    <w:p w:rsidR="00C10DFE" w:rsidRDefault="00B31DBB" w:rsidP="00AE2ED7">
      <w:pPr>
        <w:autoSpaceDE w:val="0"/>
        <w:autoSpaceDN w:val="0"/>
        <w:adjustRightInd w:val="0"/>
        <w:jc w:val="center"/>
        <w:rPr>
          <w:rFonts w:ascii="Arial" w:hAnsi="Arial" w:cs="Arial"/>
          <w:b/>
          <w:bCs/>
          <w:color w:val="000000"/>
        </w:rPr>
      </w:pPr>
      <w:r>
        <w:rPr>
          <w:rFonts w:ascii="Arial" w:hAnsi="Arial" w:cs="Arial"/>
          <w:b/>
          <w:bCs/>
          <w:color w:val="000000"/>
        </w:rPr>
        <w:t>§ 12</w:t>
      </w:r>
      <w:r w:rsidR="00AE2ED7" w:rsidRPr="00AE2ED7">
        <w:rPr>
          <w:rFonts w:ascii="Arial" w:hAnsi="Arial" w:cs="Arial"/>
          <w:b/>
          <w:bCs/>
          <w:color w:val="000000"/>
        </w:rPr>
        <w:t xml:space="preserve">. </w:t>
      </w:r>
    </w:p>
    <w:p w:rsidR="00AE2ED7" w:rsidRPr="00AE2ED7" w:rsidRDefault="00AE2ED7" w:rsidP="00AE2ED7">
      <w:pPr>
        <w:autoSpaceDE w:val="0"/>
        <w:autoSpaceDN w:val="0"/>
        <w:adjustRightInd w:val="0"/>
        <w:jc w:val="center"/>
        <w:rPr>
          <w:rFonts w:ascii="Arial" w:hAnsi="Arial" w:cs="Arial"/>
          <w:b/>
          <w:bCs/>
          <w:color w:val="000000"/>
        </w:rPr>
      </w:pPr>
      <w:r w:rsidRPr="00AE2ED7">
        <w:rPr>
          <w:rFonts w:ascii="Arial" w:hAnsi="Arial" w:cs="Arial"/>
          <w:b/>
          <w:bCs/>
          <w:color w:val="000000"/>
        </w:rPr>
        <w:t>ZABEZPIECZENIE NALEŻYTEGO WYKONANIA UMOWY</w:t>
      </w:r>
    </w:p>
    <w:p w:rsidR="00AE2ED7" w:rsidRPr="00AE2ED7" w:rsidRDefault="00AE2ED7" w:rsidP="00AE2ED7">
      <w:pPr>
        <w:autoSpaceDE w:val="0"/>
        <w:autoSpaceDN w:val="0"/>
        <w:adjustRightInd w:val="0"/>
        <w:jc w:val="center"/>
        <w:rPr>
          <w:rFonts w:ascii="Arial" w:hAnsi="Arial" w:cs="Arial"/>
          <w:b/>
          <w:bCs/>
          <w:color w:val="000000"/>
        </w:rPr>
      </w:pPr>
    </w:p>
    <w:p w:rsidR="006F671D" w:rsidRPr="006F671D" w:rsidRDefault="006F671D" w:rsidP="006F671D">
      <w:pPr>
        <w:ind w:left="426" w:hanging="426"/>
        <w:jc w:val="both"/>
        <w:rPr>
          <w:rFonts w:ascii="Arial" w:hAnsi="Arial" w:cs="Arial"/>
        </w:rPr>
      </w:pPr>
      <w:r w:rsidRPr="006F671D">
        <w:rPr>
          <w:rFonts w:ascii="Arial" w:hAnsi="Arial" w:cs="Arial"/>
        </w:rPr>
        <w:t>1.</w:t>
      </w:r>
      <w:r w:rsidRPr="006F671D">
        <w:rPr>
          <w:rFonts w:ascii="Arial" w:hAnsi="Arial" w:cs="Arial"/>
        </w:rPr>
        <w:tab/>
        <w:t>Wykonawca wniósł zabezpieczenie należytego wykonania umowy</w:t>
      </w:r>
      <w:r w:rsidR="005D4E22">
        <w:rPr>
          <w:rFonts w:ascii="Arial" w:hAnsi="Arial" w:cs="Arial"/>
        </w:rPr>
        <w:t xml:space="preserve"> </w:t>
      </w:r>
      <w:r w:rsidRPr="006F671D">
        <w:rPr>
          <w:rFonts w:ascii="Arial" w:hAnsi="Arial" w:cs="Arial"/>
        </w:rPr>
        <w:t>(</w:t>
      </w:r>
      <w:r w:rsidR="008763D3">
        <w:rPr>
          <w:rFonts w:ascii="Arial" w:hAnsi="Arial" w:cs="Arial"/>
        </w:rPr>
        <w:t>zwanej dalej ZNWU w wysokości 5</w:t>
      </w:r>
      <w:r w:rsidRPr="006F671D">
        <w:rPr>
          <w:rFonts w:ascii="Arial" w:hAnsi="Arial" w:cs="Arial"/>
        </w:rPr>
        <w:t xml:space="preserve"> %  wartości brutto umowy w formie:……………………………………………</w:t>
      </w:r>
      <w:r>
        <w:rPr>
          <w:rFonts w:ascii="Arial" w:hAnsi="Arial" w:cs="Arial"/>
        </w:rPr>
        <w:t>…………………………………..</w:t>
      </w:r>
    </w:p>
    <w:p w:rsidR="006F671D" w:rsidRPr="006F671D" w:rsidRDefault="006F671D" w:rsidP="006F671D">
      <w:pPr>
        <w:tabs>
          <w:tab w:val="num" w:pos="426"/>
        </w:tabs>
        <w:ind w:left="426" w:hanging="426"/>
        <w:jc w:val="both"/>
        <w:rPr>
          <w:rFonts w:ascii="Arial" w:hAnsi="Arial" w:cs="Arial"/>
        </w:rPr>
      </w:pPr>
      <w:r w:rsidRPr="006F671D">
        <w:rPr>
          <w:rFonts w:ascii="Arial" w:hAnsi="Arial" w:cs="Arial"/>
        </w:rPr>
        <w:t>2.</w:t>
      </w:r>
      <w:r w:rsidRPr="006F671D">
        <w:rPr>
          <w:rFonts w:ascii="Arial" w:hAnsi="Arial" w:cs="Arial"/>
        </w:rPr>
        <w:tab/>
        <w:t>Zamawiający zwraca ZNWU Wykonawcy w ciągu 30 dni od dnia wykonania zamówienia i uznania przez Zamawiającego za należycie wykonane, o ile nie zaistnieją przesłanki wynikające z § 1</w:t>
      </w:r>
      <w:r w:rsidR="005D4E22">
        <w:rPr>
          <w:rFonts w:ascii="Arial" w:hAnsi="Arial" w:cs="Arial"/>
        </w:rPr>
        <w:t>1</w:t>
      </w:r>
      <w:r w:rsidRPr="006F671D">
        <w:rPr>
          <w:rFonts w:ascii="Arial" w:hAnsi="Arial" w:cs="Arial"/>
        </w:rPr>
        <w:t>.</w:t>
      </w:r>
    </w:p>
    <w:p w:rsidR="006F671D" w:rsidRPr="006F671D" w:rsidRDefault="006F671D" w:rsidP="006F671D">
      <w:pPr>
        <w:tabs>
          <w:tab w:val="num" w:pos="426"/>
        </w:tabs>
        <w:ind w:left="426" w:hanging="426"/>
        <w:jc w:val="both"/>
        <w:rPr>
          <w:rFonts w:ascii="Arial" w:hAnsi="Arial" w:cs="Arial"/>
        </w:rPr>
      </w:pPr>
      <w:r w:rsidRPr="006F671D">
        <w:rPr>
          <w:rFonts w:ascii="Arial" w:hAnsi="Arial" w:cs="Arial"/>
        </w:rPr>
        <w:t xml:space="preserve">3. </w:t>
      </w:r>
      <w:r w:rsidRPr="006F671D">
        <w:rPr>
          <w:rFonts w:ascii="Arial" w:hAnsi="Arial" w:cs="Arial"/>
        </w:rPr>
        <w:tab/>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6F671D" w:rsidRPr="006F671D" w:rsidRDefault="006F671D" w:rsidP="006F671D">
      <w:pPr>
        <w:tabs>
          <w:tab w:val="num" w:pos="426"/>
        </w:tabs>
        <w:ind w:left="426" w:hanging="426"/>
        <w:jc w:val="both"/>
        <w:rPr>
          <w:rFonts w:ascii="Arial" w:hAnsi="Arial" w:cs="Arial"/>
        </w:rPr>
      </w:pPr>
      <w:r w:rsidRPr="006F671D">
        <w:rPr>
          <w:rFonts w:ascii="Arial" w:hAnsi="Arial" w:cs="Arial"/>
        </w:rPr>
        <w:t xml:space="preserve">4. </w:t>
      </w:r>
      <w:r w:rsidRPr="006F671D">
        <w:rPr>
          <w:rFonts w:ascii="Arial" w:hAnsi="Arial" w:cs="Arial"/>
        </w:rPr>
        <w:tab/>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w:t>
      </w:r>
      <w:r w:rsidRPr="006F671D">
        <w:rPr>
          <w:rFonts w:ascii="Arial" w:hAnsi="Arial" w:cs="Arial"/>
        </w:rPr>
        <w:lastRenderedPageBreak/>
        <w:t xml:space="preserve">przedłuży ważności ZNWU w terminie do 14 dni przed upływem ważności ZNWU Zamawiający jest uprawniony do dokonania wypłaty kwot z ZNWU. Uzyskana w ten sposób kwota zostanie zatrzymana tytułem przedłużonego zabezpieczenia należytego wykonania umowy. </w:t>
      </w:r>
    </w:p>
    <w:p w:rsidR="00131C4F" w:rsidRPr="006F671D" w:rsidRDefault="00131C4F" w:rsidP="006F671D">
      <w:pPr>
        <w:jc w:val="both"/>
        <w:rPr>
          <w:rFonts w:ascii="Arial" w:hAnsi="Arial" w:cs="Arial"/>
          <w:color w:val="FF0000"/>
        </w:rPr>
      </w:pPr>
    </w:p>
    <w:p w:rsidR="00131C4F" w:rsidRDefault="00131C4F" w:rsidP="00CC5364">
      <w:pPr>
        <w:autoSpaceDE w:val="0"/>
        <w:autoSpaceDN w:val="0"/>
        <w:adjustRightInd w:val="0"/>
        <w:jc w:val="center"/>
        <w:rPr>
          <w:rFonts w:ascii="Arial" w:eastAsia="Calibri" w:hAnsi="Arial" w:cs="Arial"/>
          <w:b/>
          <w:bCs/>
          <w:color w:val="000000"/>
          <w:lang w:eastAsia="en-US"/>
        </w:rPr>
      </w:pPr>
    </w:p>
    <w:p w:rsidR="00C10DFE" w:rsidRDefault="00B31DBB" w:rsidP="00CC5364">
      <w:pPr>
        <w:autoSpaceDE w:val="0"/>
        <w:autoSpaceDN w:val="0"/>
        <w:adjustRightInd w:val="0"/>
        <w:jc w:val="center"/>
        <w:rPr>
          <w:rFonts w:ascii="Arial" w:eastAsia="Calibri" w:hAnsi="Arial" w:cs="Arial"/>
          <w:b/>
          <w:bCs/>
          <w:color w:val="000000"/>
          <w:lang w:eastAsia="en-US"/>
        </w:rPr>
      </w:pPr>
      <w:r>
        <w:rPr>
          <w:rFonts w:ascii="Arial" w:eastAsia="Calibri" w:hAnsi="Arial" w:cs="Arial"/>
          <w:b/>
          <w:bCs/>
          <w:color w:val="000000"/>
          <w:lang w:eastAsia="en-US"/>
        </w:rPr>
        <w:t>§ 13</w:t>
      </w:r>
      <w:r w:rsidR="00CC5364" w:rsidRPr="00CC5364">
        <w:rPr>
          <w:rFonts w:ascii="Arial" w:eastAsia="Calibri" w:hAnsi="Arial" w:cs="Arial"/>
          <w:b/>
          <w:bCs/>
          <w:color w:val="000000"/>
          <w:lang w:eastAsia="en-US"/>
        </w:rPr>
        <w:t>.</w:t>
      </w:r>
    </w:p>
    <w:p w:rsidR="00CC5364" w:rsidRPr="00CC5364" w:rsidRDefault="00CC5364" w:rsidP="00CC5364">
      <w:pPr>
        <w:autoSpaceDE w:val="0"/>
        <w:autoSpaceDN w:val="0"/>
        <w:adjustRightInd w:val="0"/>
        <w:jc w:val="center"/>
        <w:rPr>
          <w:rFonts w:ascii="Arial" w:eastAsia="Calibri" w:hAnsi="Arial" w:cs="Arial"/>
          <w:b/>
          <w:bCs/>
          <w:color w:val="000000"/>
          <w:lang w:eastAsia="en-US"/>
        </w:rPr>
      </w:pPr>
      <w:r w:rsidRPr="00CC5364">
        <w:rPr>
          <w:rFonts w:ascii="Arial" w:eastAsia="Calibri" w:hAnsi="Arial" w:cs="Arial"/>
          <w:b/>
          <w:bCs/>
          <w:color w:val="000000"/>
          <w:lang w:eastAsia="en-US"/>
        </w:rPr>
        <w:t xml:space="preserve"> ODST</w:t>
      </w:r>
      <w:r w:rsidRPr="00CC5364">
        <w:rPr>
          <w:rFonts w:ascii="Arial,Bold" w:eastAsia="Calibri" w:hAnsi="Arial,Bold" w:cs="Arial,Bold"/>
          <w:b/>
          <w:bCs/>
          <w:color w:val="000000"/>
          <w:lang w:eastAsia="en-US"/>
        </w:rPr>
        <w:t>Ą</w:t>
      </w:r>
      <w:r w:rsidRPr="00CC5364">
        <w:rPr>
          <w:rFonts w:ascii="Arial" w:eastAsia="Calibri" w:hAnsi="Arial" w:cs="Arial"/>
          <w:b/>
          <w:bCs/>
          <w:color w:val="000000"/>
          <w:lang w:eastAsia="en-US"/>
        </w:rPr>
        <w:t>PIENIE OD UMOWY</w:t>
      </w:r>
    </w:p>
    <w:p w:rsidR="00CC5364" w:rsidRPr="00CC5364" w:rsidRDefault="00CC5364" w:rsidP="00CC5364">
      <w:pPr>
        <w:autoSpaceDE w:val="0"/>
        <w:autoSpaceDN w:val="0"/>
        <w:adjustRightInd w:val="0"/>
        <w:jc w:val="center"/>
        <w:rPr>
          <w:rFonts w:ascii="Arial" w:eastAsia="Calibri" w:hAnsi="Arial" w:cs="Arial"/>
          <w:b/>
          <w:bCs/>
          <w:color w:val="000000"/>
          <w:lang w:eastAsia="en-US"/>
        </w:rPr>
      </w:pPr>
    </w:p>
    <w:p w:rsidR="0005514A" w:rsidRPr="0005514A" w:rsidRDefault="008D5634" w:rsidP="008D5634">
      <w:pPr>
        <w:suppressAutoHyphens/>
        <w:spacing w:after="200"/>
        <w:ind w:left="567" w:hanging="207"/>
        <w:jc w:val="both"/>
        <w:rPr>
          <w:rFonts w:ascii="Arial" w:eastAsia="Calibri" w:hAnsi="Arial" w:cs="Arial"/>
          <w:lang w:eastAsia="ar-SA"/>
        </w:rPr>
      </w:pPr>
      <w:r>
        <w:rPr>
          <w:rFonts w:ascii="Arial" w:eastAsia="Calibri" w:hAnsi="Arial" w:cs="Arial"/>
          <w:lang w:eastAsia="ar-SA"/>
        </w:rPr>
        <w:t>1.</w:t>
      </w:r>
      <w:r w:rsidR="00322C69">
        <w:rPr>
          <w:rFonts w:ascii="Arial" w:eastAsia="Calibri" w:hAnsi="Arial" w:cs="Arial"/>
          <w:lang w:eastAsia="ar-SA"/>
        </w:rPr>
        <w:t xml:space="preserve"> </w:t>
      </w:r>
      <w:r w:rsidR="0005514A" w:rsidRPr="0005514A">
        <w:rPr>
          <w:rFonts w:ascii="Arial" w:eastAsia="Calibri" w:hAnsi="Arial" w:cs="Arial"/>
          <w:lang w:eastAsia="ar-SA"/>
        </w:rPr>
        <w:t>Zamawiający może odstąpić od umowy, bądź jej niezrealizowanej części w te</w:t>
      </w:r>
      <w:r w:rsidR="00322C69">
        <w:rPr>
          <w:rFonts w:ascii="Arial" w:eastAsia="Calibri" w:hAnsi="Arial" w:cs="Arial"/>
          <w:lang w:eastAsia="ar-SA"/>
        </w:rPr>
        <w:t xml:space="preserve">rminie </w:t>
      </w:r>
      <w:r w:rsidR="00FB464B">
        <w:rPr>
          <w:rFonts w:ascii="Arial" w:eastAsia="Calibri" w:hAnsi="Arial" w:cs="Arial"/>
          <w:lang w:eastAsia="ar-SA"/>
        </w:rPr>
        <w:t>30</w:t>
      </w:r>
      <w:r w:rsidR="0005514A" w:rsidRPr="00B61ED9">
        <w:rPr>
          <w:rFonts w:ascii="Arial" w:eastAsia="Calibri" w:hAnsi="Arial" w:cs="Arial"/>
          <w:lang w:eastAsia="ar-SA"/>
        </w:rPr>
        <w:t xml:space="preserve"> dni od pozyskania informacji </w:t>
      </w:r>
      <w:r w:rsidR="0005514A" w:rsidRPr="0005514A">
        <w:rPr>
          <w:rFonts w:ascii="Arial" w:eastAsia="Calibri" w:hAnsi="Arial" w:cs="Arial"/>
          <w:lang w:eastAsia="ar-SA"/>
        </w:rPr>
        <w:t xml:space="preserve"> o zaistnieniu poniższych przesłanek:</w:t>
      </w:r>
    </w:p>
    <w:p w:rsidR="0005514A" w:rsidRPr="0005514A" w:rsidRDefault="0005514A" w:rsidP="0005514A">
      <w:pPr>
        <w:numPr>
          <w:ilvl w:val="0"/>
          <w:numId w:val="30"/>
        </w:numPr>
        <w:suppressAutoHyphens/>
        <w:spacing w:after="200"/>
        <w:jc w:val="both"/>
        <w:rPr>
          <w:rFonts w:ascii="Arial" w:eastAsia="Calibri" w:hAnsi="Arial" w:cs="Arial"/>
          <w:lang w:eastAsia="ar-SA"/>
        </w:rPr>
      </w:pPr>
      <w:r w:rsidRPr="0005514A">
        <w:rPr>
          <w:rFonts w:ascii="Arial" w:eastAsia="Calibri" w:hAnsi="Arial" w:cs="Arial"/>
          <w:lang w:eastAsia="ar-SA"/>
        </w:rPr>
        <w:t>gdy  Wykonawca opóźnia się z wykonywaniem bądź rozpoczęciem wykonywania umowy tak dalece, że nie jest prawdopodobne, żeby zdołał wykonać przedmiot umowy w terminie,</w:t>
      </w:r>
    </w:p>
    <w:p w:rsidR="0005514A" w:rsidRPr="0005514A" w:rsidRDefault="0005514A" w:rsidP="0005514A">
      <w:pPr>
        <w:numPr>
          <w:ilvl w:val="0"/>
          <w:numId w:val="30"/>
        </w:numPr>
        <w:suppressAutoHyphens/>
        <w:spacing w:after="200"/>
        <w:jc w:val="both"/>
        <w:rPr>
          <w:rFonts w:ascii="Arial" w:eastAsia="Calibri" w:hAnsi="Arial" w:cs="Arial"/>
          <w:lang w:eastAsia="ar-SA"/>
        </w:rPr>
      </w:pPr>
      <w:r w:rsidRPr="0005514A">
        <w:rPr>
          <w:rFonts w:ascii="Arial" w:eastAsia="Calibri" w:hAnsi="Arial" w:cs="Arial"/>
          <w:lang w:eastAsia="ar-SA"/>
        </w:rPr>
        <w:t xml:space="preserve">przedmiot umowy nie spełnia wymogów, o których mowa w niniejszej umowie, a Wykonawca odmówił </w:t>
      </w:r>
      <w:r w:rsidR="00EA450A">
        <w:rPr>
          <w:rFonts w:ascii="Arial" w:eastAsia="Calibri" w:hAnsi="Arial" w:cs="Arial"/>
          <w:lang w:eastAsia="ar-SA"/>
        </w:rPr>
        <w:t>usunięcia wad w sposób wskazany w umowie,</w:t>
      </w:r>
      <w:r w:rsidRPr="0005514A">
        <w:rPr>
          <w:rFonts w:ascii="Arial" w:eastAsia="Calibri" w:hAnsi="Arial" w:cs="Arial"/>
          <w:lang w:eastAsia="ar-SA"/>
        </w:rPr>
        <w:t xml:space="preserve"> </w:t>
      </w:r>
    </w:p>
    <w:p w:rsidR="0005514A" w:rsidRPr="0005514A" w:rsidRDefault="0005514A" w:rsidP="0005514A">
      <w:pPr>
        <w:numPr>
          <w:ilvl w:val="0"/>
          <w:numId w:val="30"/>
        </w:numPr>
        <w:suppressAutoHyphens/>
        <w:spacing w:after="200"/>
        <w:jc w:val="both"/>
        <w:rPr>
          <w:rFonts w:ascii="Arial" w:eastAsia="Calibri" w:hAnsi="Arial" w:cs="Arial"/>
          <w:lang w:eastAsia="ar-SA"/>
        </w:rPr>
      </w:pPr>
      <w:r w:rsidRPr="0005514A">
        <w:rPr>
          <w:rFonts w:ascii="Arial" w:eastAsia="Calibri" w:hAnsi="Arial" w:cs="Arial"/>
          <w:lang w:eastAsia="ar-SA"/>
        </w:rPr>
        <w:t>Wykonawca wykonuje przedmiot umowy niewłaściwie lub niezgodnie z umową,</w:t>
      </w:r>
    </w:p>
    <w:p w:rsidR="0005514A" w:rsidRDefault="0005514A" w:rsidP="0005514A">
      <w:pPr>
        <w:numPr>
          <w:ilvl w:val="0"/>
          <w:numId w:val="30"/>
        </w:numPr>
        <w:suppressAutoHyphens/>
        <w:spacing w:after="200"/>
        <w:jc w:val="both"/>
        <w:rPr>
          <w:rFonts w:ascii="Arial" w:eastAsia="Calibri" w:hAnsi="Arial" w:cs="Arial"/>
          <w:lang w:eastAsia="ar-SA"/>
        </w:rPr>
      </w:pPr>
      <w:r w:rsidRPr="0005514A">
        <w:rPr>
          <w:rFonts w:ascii="Arial" w:eastAsia="Calibri" w:hAnsi="Arial" w:cs="Arial"/>
          <w:lang w:eastAsia="ar-SA"/>
        </w:rPr>
        <w:t>w razie wystąpienia istotnej zmiany okoliczności powodującej, że wykonanie umowy nie leży w interesie publicznym,</w:t>
      </w:r>
      <w:r w:rsidR="00EA450A">
        <w:rPr>
          <w:rFonts w:ascii="Arial" w:eastAsia="Calibri" w:hAnsi="Arial" w:cs="Arial"/>
          <w:lang w:eastAsia="ar-SA"/>
        </w:rPr>
        <w:t xml:space="preserve"> </w:t>
      </w:r>
      <w:r w:rsidRPr="0005514A">
        <w:rPr>
          <w:rFonts w:ascii="Arial" w:eastAsia="Calibri" w:hAnsi="Arial" w:cs="Arial"/>
          <w:lang w:eastAsia="ar-SA"/>
        </w:rPr>
        <w:t>czego nie można było przewidzieć w chwili zawarcia umowy</w:t>
      </w:r>
      <w:r w:rsidR="00FB464B" w:rsidRPr="00FB464B">
        <w:rPr>
          <w:rFonts w:ascii="Arial" w:eastAsia="Calibri" w:hAnsi="Arial" w:cs="Arial"/>
          <w:lang w:eastAsia="ar-SA"/>
        </w:rPr>
        <w:t xml:space="preserve"> </w:t>
      </w:r>
      <w:r w:rsidR="00FB464B">
        <w:rPr>
          <w:rFonts w:ascii="Arial" w:eastAsia="Calibri" w:hAnsi="Arial" w:cs="Arial"/>
          <w:lang w:eastAsia="ar-SA"/>
        </w:rPr>
        <w:t>l</w:t>
      </w:r>
      <w:r w:rsidR="00FB464B" w:rsidRPr="00120507">
        <w:rPr>
          <w:rFonts w:ascii="Arial" w:eastAsia="Calibri" w:hAnsi="Arial" w:cs="Arial"/>
          <w:lang w:eastAsia="ar-SA"/>
        </w:rPr>
        <w:t xml:space="preserve">ub </w:t>
      </w:r>
      <w:r w:rsidR="00FB464B">
        <w:rPr>
          <w:rFonts w:ascii="Arial" w:eastAsia="Calibri" w:hAnsi="Arial" w:cs="Arial"/>
          <w:lang w:eastAsia="ar-SA"/>
        </w:rPr>
        <w:t xml:space="preserve">gdy </w:t>
      </w:r>
      <w:r w:rsidR="00FB464B" w:rsidRPr="00120507">
        <w:rPr>
          <w:rFonts w:ascii="Arial" w:eastAsia="Calibri" w:hAnsi="Arial" w:cs="Arial"/>
          <w:lang w:eastAsia="ar-SA"/>
        </w:rPr>
        <w:t>dalsze wykonywanie umowy może zagrozić podstawowemu interesowi bezpieczeństwa państwa lub bezpieczeństwu publicznemu</w:t>
      </w:r>
      <w:r w:rsidR="00FB464B">
        <w:rPr>
          <w:rFonts w:ascii="Arial" w:eastAsia="Calibri" w:hAnsi="Arial" w:cs="Arial"/>
          <w:lang w:eastAsia="ar-SA"/>
        </w:rPr>
        <w:t>.</w:t>
      </w:r>
    </w:p>
    <w:p w:rsidR="00FB464B" w:rsidRPr="00FB464B" w:rsidRDefault="00FB464B" w:rsidP="00FB464B">
      <w:pPr>
        <w:numPr>
          <w:ilvl w:val="0"/>
          <w:numId w:val="30"/>
        </w:numPr>
        <w:suppressAutoHyphens/>
        <w:spacing w:after="200"/>
        <w:jc w:val="both"/>
        <w:rPr>
          <w:rFonts w:ascii="Arial" w:eastAsia="Calibri" w:hAnsi="Arial" w:cs="Arial"/>
          <w:lang w:eastAsia="ar-SA"/>
        </w:rPr>
      </w:pPr>
      <w:r>
        <w:rPr>
          <w:rFonts w:ascii="Arial" w:eastAsia="Calibri" w:hAnsi="Arial" w:cs="Arial"/>
          <w:lang w:eastAsia="ar-SA"/>
        </w:rPr>
        <w:t>W razie niewykonania umowy przez Wykonawcę w terminie określonym w § 4</w:t>
      </w:r>
    </w:p>
    <w:p w:rsidR="0005514A" w:rsidRPr="0005514A" w:rsidRDefault="008D5634" w:rsidP="00675FE9">
      <w:pPr>
        <w:suppressAutoHyphens/>
        <w:spacing w:after="200"/>
        <w:ind w:left="709" w:hanging="349"/>
        <w:jc w:val="both"/>
        <w:rPr>
          <w:rFonts w:ascii="Arial" w:eastAsia="Calibri" w:hAnsi="Arial" w:cs="Arial"/>
          <w:lang w:eastAsia="ar-SA"/>
        </w:rPr>
      </w:pPr>
      <w:r>
        <w:rPr>
          <w:rFonts w:ascii="Arial" w:eastAsia="Calibri" w:hAnsi="Arial" w:cs="Arial"/>
          <w:lang w:eastAsia="ar-SA"/>
        </w:rPr>
        <w:t>2.</w:t>
      </w:r>
      <w:r w:rsidR="00675FE9">
        <w:rPr>
          <w:rFonts w:ascii="Arial" w:eastAsia="Calibri" w:hAnsi="Arial" w:cs="Arial"/>
          <w:lang w:eastAsia="ar-SA"/>
        </w:rPr>
        <w:t xml:space="preserve">  </w:t>
      </w:r>
      <w:r w:rsidR="0005514A" w:rsidRPr="0005514A">
        <w:rPr>
          <w:rFonts w:ascii="Arial" w:eastAsia="Calibri" w:hAnsi="Arial" w:cs="Arial"/>
          <w:lang w:eastAsia="ar-SA"/>
        </w:rPr>
        <w:t>W przypadku odstąpienia od umowy bądź jej niezrealizowanej części, Wykonawcy przysługuje wynagrodzenie jedynie za prawidłowo zrealizowaną część umowy.</w:t>
      </w:r>
    </w:p>
    <w:p w:rsidR="0005514A" w:rsidRPr="0005514A" w:rsidRDefault="00675FE9" w:rsidP="008D5634">
      <w:pPr>
        <w:suppressAutoHyphens/>
        <w:spacing w:after="200"/>
        <w:ind w:left="709" w:hanging="349"/>
        <w:jc w:val="both"/>
        <w:rPr>
          <w:rFonts w:ascii="Arial" w:eastAsia="Calibri" w:hAnsi="Arial" w:cs="Arial"/>
          <w:lang w:eastAsia="ar-SA"/>
        </w:rPr>
      </w:pPr>
      <w:r>
        <w:rPr>
          <w:rFonts w:ascii="Arial" w:eastAsia="Calibri" w:hAnsi="Arial" w:cs="Arial"/>
          <w:lang w:eastAsia="ar-SA"/>
        </w:rPr>
        <w:t xml:space="preserve">3. </w:t>
      </w:r>
      <w:r w:rsidR="0005514A" w:rsidRPr="0005514A">
        <w:rPr>
          <w:rFonts w:ascii="Arial" w:eastAsia="Calibri" w:hAnsi="Arial" w:cs="Arial"/>
          <w:lang w:eastAsia="ar-SA"/>
        </w:rPr>
        <w:t xml:space="preserve">Zamawiającemu przysługuje prawo do odstąpienia od </w:t>
      </w:r>
      <w:r w:rsidR="00795711">
        <w:rPr>
          <w:rFonts w:ascii="Arial" w:eastAsia="Calibri" w:hAnsi="Arial" w:cs="Arial"/>
          <w:lang w:eastAsia="ar-SA"/>
        </w:rPr>
        <w:t xml:space="preserve">całości lub </w:t>
      </w:r>
      <w:r w:rsidR="0005514A" w:rsidRPr="0005514A">
        <w:rPr>
          <w:rFonts w:ascii="Arial" w:eastAsia="Calibri" w:hAnsi="Arial" w:cs="Arial"/>
          <w:lang w:eastAsia="ar-SA"/>
        </w:rPr>
        <w:t>niezrealizowanej części umowy w sytuacji określonej w art.</w:t>
      </w:r>
      <w:r w:rsidR="00EA450A">
        <w:rPr>
          <w:rFonts w:ascii="Arial" w:eastAsia="Calibri" w:hAnsi="Arial" w:cs="Arial"/>
          <w:lang w:eastAsia="ar-SA"/>
        </w:rPr>
        <w:t xml:space="preserve"> </w:t>
      </w:r>
      <w:r w:rsidR="0005514A" w:rsidRPr="0005514A">
        <w:rPr>
          <w:rFonts w:ascii="Arial" w:eastAsia="Calibri" w:hAnsi="Arial" w:cs="Arial"/>
          <w:lang w:eastAsia="ar-SA"/>
        </w:rPr>
        <w:t>491 kc. oraz innych przepisach kodeksu cywilnego.</w:t>
      </w:r>
    </w:p>
    <w:p w:rsidR="0005514A" w:rsidRPr="0005514A" w:rsidDel="00FB464B" w:rsidRDefault="008D5634" w:rsidP="008D5634">
      <w:pPr>
        <w:suppressAutoHyphens/>
        <w:ind w:left="567" w:hanging="207"/>
        <w:jc w:val="both"/>
        <w:rPr>
          <w:del w:id="1" w:author="Tylkowska Marlena" w:date="2022-02-14T15:20:00Z"/>
          <w:rFonts w:ascii="Arial" w:eastAsia="Calibri" w:hAnsi="Arial" w:cs="Arial"/>
          <w:lang w:eastAsia="ar-SA"/>
        </w:rPr>
      </w:pPr>
      <w:r>
        <w:rPr>
          <w:rFonts w:ascii="Arial" w:eastAsia="Calibri" w:hAnsi="Arial" w:cs="Arial"/>
          <w:lang w:eastAsia="ar-SA"/>
        </w:rPr>
        <w:t>4.</w:t>
      </w:r>
      <w:r w:rsidR="0005514A" w:rsidRPr="0005514A">
        <w:rPr>
          <w:rFonts w:ascii="Arial" w:eastAsia="Calibri" w:hAnsi="Arial" w:cs="Arial"/>
          <w:lang w:eastAsia="ar-SA"/>
        </w:rPr>
        <w:t xml:space="preserve">Jeżeli Wykonawca oświadczy, że nie spełni w całości lub w części świadczenia wynikającego z umowy, bądź w terminie 7 dni nie odpowie na zapytanie Zamawiającego dotyczące możliwości zrealizowania umowy w terminie, Zamawiający może odstąpić od umowy w całości lub w części bez wyznaczenia terminu dodatkowego, także przed nadejściem oznaczonego terminu spełnienia świadczenia. Powyższe uprawnienie przysługuje Zamawiającemu niezależnie od uprawnień wynikających </w:t>
      </w:r>
      <w:r w:rsidR="00675FE9">
        <w:rPr>
          <w:rFonts w:ascii="Arial" w:eastAsia="Calibri" w:hAnsi="Arial" w:cs="Arial"/>
          <w:lang w:eastAsia="ar-SA"/>
        </w:rPr>
        <w:t xml:space="preserve">                  </w:t>
      </w:r>
      <w:r w:rsidR="0005514A" w:rsidRPr="0005514A">
        <w:rPr>
          <w:rFonts w:ascii="Arial" w:eastAsia="Calibri" w:hAnsi="Arial" w:cs="Arial"/>
          <w:lang w:eastAsia="ar-SA"/>
        </w:rPr>
        <w:t>z § 1</w:t>
      </w:r>
      <w:r w:rsidR="00B31DBB">
        <w:rPr>
          <w:rFonts w:ascii="Arial" w:eastAsia="Calibri" w:hAnsi="Arial" w:cs="Arial"/>
          <w:lang w:eastAsia="ar-SA"/>
        </w:rPr>
        <w:t>1</w:t>
      </w:r>
      <w:r w:rsidR="0005514A" w:rsidRPr="0005514A">
        <w:rPr>
          <w:rFonts w:ascii="Arial" w:eastAsia="Calibri" w:hAnsi="Arial" w:cs="Arial"/>
          <w:lang w:eastAsia="ar-SA"/>
        </w:rPr>
        <w:t xml:space="preserve"> ust. 1. </w:t>
      </w:r>
      <w:r w:rsidR="00FB464B">
        <w:rPr>
          <w:rFonts w:ascii="Arial" w:eastAsia="Calibri" w:hAnsi="Arial" w:cs="Arial"/>
          <w:lang w:eastAsia="ar-SA"/>
        </w:rPr>
        <w:t>Odstąpienie z tych przyczyn jest możliwe w terminie 30 dni od pozyskania informacji o zaistnieniu powyższych przesłanek.</w:t>
      </w:r>
    </w:p>
    <w:p w:rsidR="006F671D" w:rsidRDefault="006F671D" w:rsidP="00FB464B">
      <w:pPr>
        <w:suppressAutoHyphens/>
        <w:ind w:left="567" w:hanging="207"/>
        <w:jc w:val="both"/>
        <w:rPr>
          <w:rFonts w:ascii="Arial" w:eastAsia="Calibri" w:hAnsi="Arial" w:cs="Arial"/>
          <w:b/>
          <w:bCs/>
          <w:sz w:val="22"/>
          <w:szCs w:val="22"/>
          <w:lang w:eastAsia="en-US"/>
        </w:rPr>
      </w:pPr>
    </w:p>
    <w:p w:rsidR="00675FE9" w:rsidRDefault="00675FE9" w:rsidP="007C6D37">
      <w:pPr>
        <w:autoSpaceDE w:val="0"/>
        <w:autoSpaceDN w:val="0"/>
        <w:adjustRightInd w:val="0"/>
        <w:jc w:val="center"/>
        <w:rPr>
          <w:rFonts w:ascii="Arial" w:eastAsia="Calibri" w:hAnsi="Arial" w:cs="Arial"/>
          <w:b/>
          <w:bCs/>
          <w:sz w:val="22"/>
          <w:szCs w:val="22"/>
          <w:lang w:eastAsia="en-US"/>
        </w:rPr>
      </w:pPr>
    </w:p>
    <w:p w:rsidR="00675FE9" w:rsidRDefault="00675FE9" w:rsidP="007C6D37">
      <w:pPr>
        <w:autoSpaceDE w:val="0"/>
        <w:autoSpaceDN w:val="0"/>
        <w:adjustRightInd w:val="0"/>
        <w:jc w:val="center"/>
        <w:rPr>
          <w:rFonts w:ascii="Arial" w:eastAsia="Calibri" w:hAnsi="Arial" w:cs="Arial"/>
          <w:b/>
          <w:bCs/>
          <w:sz w:val="22"/>
          <w:szCs w:val="22"/>
          <w:lang w:eastAsia="en-US"/>
        </w:rPr>
      </w:pPr>
    </w:p>
    <w:p w:rsidR="00675FE9" w:rsidRDefault="00675FE9" w:rsidP="007C6D37">
      <w:pPr>
        <w:autoSpaceDE w:val="0"/>
        <w:autoSpaceDN w:val="0"/>
        <w:adjustRightInd w:val="0"/>
        <w:jc w:val="center"/>
        <w:rPr>
          <w:rFonts w:ascii="Arial" w:eastAsia="Calibri" w:hAnsi="Arial" w:cs="Arial"/>
          <w:b/>
          <w:bCs/>
          <w:sz w:val="22"/>
          <w:szCs w:val="22"/>
          <w:lang w:eastAsia="en-US"/>
        </w:rPr>
      </w:pPr>
    </w:p>
    <w:p w:rsidR="00C10DFE" w:rsidRDefault="00B31DBB" w:rsidP="007C6D37">
      <w:pPr>
        <w:autoSpaceDE w:val="0"/>
        <w:autoSpaceDN w:val="0"/>
        <w:adjustRightInd w:val="0"/>
        <w:jc w:val="center"/>
        <w:rPr>
          <w:rFonts w:ascii="Arial" w:eastAsia="Calibri" w:hAnsi="Arial" w:cs="Arial"/>
          <w:b/>
          <w:bCs/>
          <w:sz w:val="22"/>
          <w:szCs w:val="22"/>
          <w:lang w:eastAsia="en-US"/>
        </w:rPr>
      </w:pPr>
      <w:r>
        <w:rPr>
          <w:rFonts w:ascii="Arial" w:eastAsia="Calibri" w:hAnsi="Arial" w:cs="Arial"/>
          <w:b/>
          <w:bCs/>
          <w:sz w:val="22"/>
          <w:szCs w:val="22"/>
          <w:lang w:eastAsia="en-US"/>
        </w:rPr>
        <w:lastRenderedPageBreak/>
        <w:t>§ 14</w:t>
      </w:r>
      <w:r w:rsidR="007C6D37" w:rsidRPr="00B4287E">
        <w:rPr>
          <w:rFonts w:ascii="Arial" w:eastAsia="Calibri" w:hAnsi="Arial" w:cs="Arial"/>
          <w:b/>
          <w:bCs/>
          <w:sz w:val="22"/>
          <w:szCs w:val="22"/>
          <w:lang w:eastAsia="en-US"/>
        </w:rPr>
        <w:t xml:space="preserve">. </w:t>
      </w:r>
    </w:p>
    <w:p w:rsidR="007C6D37" w:rsidRPr="00B61ED9" w:rsidRDefault="007C6D37" w:rsidP="007C6D37">
      <w:pPr>
        <w:autoSpaceDE w:val="0"/>
        <w:autoSpaceDN w:val="0"/>
        <w:adjustRightInd w:val="0"/>
        <w:jc w:val="center"/>
        <w:rPr>
          <w:rFonts w:ascii="Arial" w:eastAsia="Calibri" w:hAnsi="Arial" w:cs="Arial"/>
          <w:b/>
          <w:bCs/>
          <w:lang w:eastAsia="en-US"/>
        </w:rPr>
      </w:pPr>
      <w:r w:rsidRPr="00B61ED9">
        <w:rPr>
          <w:rFonts w:ascii="Arial" w:eastAsia="Calibri" w:hAnsi="Arial" w:cs="Arial"/>
          <w:b/>
          <w:bCs/>
          <w:lang w:eastAsia="en-US"/>
        </w:rPr>
        <w:t>WYPOWIEDZENIE UMOWY</w:t>
      </w:r>
    </w:p>
    <w:p w:rsidR="007C6D37" w:rsidRPr="00B4287E" w:rsidRDefault="007C6D37" w:rsidP="007C6D37">
      <w:pPr>
        <w:autoSpaceDE w:val="0"/>
        <w:autoSpaceDN w:val="0"/>
        <w:adjustRightInd w:val="0"/>
        <w:jc w:val="center"/>
        <w:rPr>
          <w:rFonts w:ascii="Arial" w:eastAsia="Calibri" w:hAnsi="Arial" w:cs="Arial"/>
          <w:b/>
          <w:bCs/>
          <w:lang w:eastAsia="en-US"/>
        </w:rPr>
      </w:pPr>
    </w:p>
    <w:p w:rsidR="007C6D37" w:rsidRPr="00B4287E" w:rsidRDefault="007C6D37" w:rsidP="00B4287E">
      <w:pPr>
        <w:numPr>
          <w:ilvl w:val="0"/>
          <w:numId w:val="21"/>
        </w:numPr>
        <w:spacing w:line="276" w:lineRule="auto"/>
        <w:ind w:left="426" w:hanging="426"/>
        <w:jc w:val="both"/>
        <w:rPr>
          <w:rFonts w:ascii="Arial" w:hAnsi="Arial" w:cs="Arial"/>
        </w:rPr>
      </w:pPr>
      <w:r w:rsidRPr="00B4287E">
        <w:rPr>
          <w:rFonts w:ascii="Arial" w:hAnsi="Arial" w:cs="Arial"/>
        </w:rPr>
        <w:t>Zamawiający ma prawo do wypowiedzenia umowy w formie pisemnej, ze skutkiem na dzień doręczenia Wykonawcy oświadczenia o wypowiedzeniu, jeżeli wykonana przez Wykonawcę usługa spowodowała uszkodzenie sprzętu Zamawiającego lub Użytkownika.</w:t>
      </w:r>
    </w:p>
    <w:p w:rsidR="007C6D37" w:rsidRPr="00B4287E" w:rsidRDefault="007C6D37" w:rsidP="00B4287E">
      <w:pPr>
        <w:numPr>
          <w:ilvl w:val="0"/>
          <w:numId w:val="21"/>
        </w:numPr>
        <w:spacing w:line="276" w:lineRule="auto"/>
        <w:ind w:left="426" w:hanging="426"/>
        <w:jc w:val="both"/>
        <w:rPr>
          <w:rFonts w:ascii="Arial" w:hAnsi="Arial" w:cs="Arial"/>
        </w:rPr>
      </w:pPr>
      <w:r w:rsidRPr="00B4287E">
        <w:rPr>
          <w:rFonts w:ascii="Arial" w:hAnsi="Arial" w:cs="Arial"/>
        </w:rPr>
        <w:t>W przypadku wypowiedzenia umowy, Wykonawcy przysługuje wynagrodzenie jedynie za prawidłowo wykonaną część umowy, zaś Zamawiającemu przysługuje prawo do naliczania kar umown</w:t>
      </w:r>
      <w:r w:rsidR="00795711">
        <w:rPr>
          <w:rFonts w:ascii="Arial" w:hAnsi="Arial" w:cs="Arial"/>
        </w:rPr>
        <w:t>ych, stosownie do zapisów z § 11</w:t>
      </w:r>
      <w:r w:rsidRPr="00B4287E">
        <w:rPr>
          <w:rFonts w:ascii="Arial" w:hAnsi="Arial" w:cs="Arial"/>
        </w:rPr>
        <w:t>.</w:t>
      </w:r>
    </w:p>
    <w:p w:rsidR="00D51EFE" w:rsidRDefault="00D51EFE" w:rsidP="001B4214">
      <w:pPr>
        <w:autoSpaceDE w:val="0"/>
        <w:autoSpaceDN w:val="0"/>
        <w:adjustRightInd w:val="0"/>
        <w:rPr>
          <w:rFonts w:ascii="Arial" w:eastAsia="Calibri" w:hAnsi="Arial" w:cs="Arial"/>
          <w:b/>
          <w:bCs/>
          <w:color w:val="000000"/>
          <w:lang w:eastAsia="en-US"/>
        </w:rPr>
      </w:pPr>
    </w:p>
    <w:p w:rsidR="00C10DFE" w:rsidRDefault="00CC5364" w:rsidP="00CC5364">
      <w:pPr>
        <w:autoSpaceDE w:val="0"/>
        <w:autoSpaceDN w:val="0"/>
        <w:adjustRightInd w:val="0"/>
        <w:jc w:val="center"/>
        <w:rPr>
          <w:rFonts w:ascii="Arial" w:eastAsia="Calibri" w:hAnsi="Arial" w:cs="Arial"/>
          <w:b/>
          <w:bCs/>
          <w:color w:val="000000"/>
          <w:lang w:eastAsia="en-US"/>
        </w:rPr>
      </w:pPr>
      <w:r w:rsidRPr="00CC5364">
        <w:rPr>
          <w:rFonts w:ascii="Arial" w:eastAsia="Calibri" w:hAnsi="Arial" w:cs="Arial"/>
          <w:b/>
          <w:bCs/>
          <w:color w:val="000000"/>
          <w:lang w:eastAsia="en-US"/>
        </w:rPr>
        <w:t xml:space="preserve">§ </w:t>
      </w:r>
      <w:r w:rsidRPr="00B51B31">
        <w:rPr>
          <w:rFonts w:ascii="Arial" w:eastAsia="Calibri" w:hAnsi="Arial" w:cs="Arial"/>
          <w:b/>
          <w:bCs/>
          <w:lang w:eastAsia="en-US"/>
        </w:rPr>
        <w:t>1</w:t>
      </w:r>
      <w:r w:rsidR="001B4214">
        <w:rPr>
          <w:rFonts w:ascii="Arial" w:eastAsia="Calibri" w:hAnsi="Arial" w:cs="Arial"/>
          <w:b/>
          <w:bCs/>
          <w:lang w:eastAsia="en-US"/>
        </w:rPr>
        <w:t>5</w:t>
      </w:r>
      <w:r w:rsidRPr="00B51B31">
        <w:rPr>
          <w:rFonts w:ascii="Arial" w:eastAsia="Calibri" w:hAnsi="Arial" w:cs="Arial"/>
          <w:b/>
          <w:bCs/>
          <w:lang w:eastAsia="en-US"/>
        </w:rPr>
        <w:t>.</w:t>
      </w:r>
      <w:r w:rsidRPr="00CC5364">
        <w:rPr>
          <w:rFonts w:ascii="Arial" w:eastAsia="Calibri" w:hAnsi="Arial" w:cs="Arial"/>
          <w:b/>
          <w:bCs/>
          <w:color w:val="000000"/>
          <w:lang w:eastAsia="en-US"/>
        </w:rPr>
        <w:t xml:space="preserve"> </w:t>
      </w:r>
    </w:p>
    <w:p w:rsidR="00CC5364" w:rsidRDefault="00CC5364" w:rsidP="00CC5364">
      <w:pPr>
        <w:autoSpaceDE w:val="0"/>
        <w:autoSpaceDN w:val="0"/>
        <w:adjustRightInd w:val="0"/>
        <w:jc w:val="center"/>
        <w:rPr>
          <w:rFonts w:ascii="Arial" w:eastAsia="Calibri" w:hAnsi="Arial" w:cs="Arial"/>
          <w:b/>
          <w:bCs/>
          <w:color w:val="000000"/>
          <w:lang w:eastAsia="en-US"/>
        </w:rPr>
      </w:pPr>
      <w:r w:rsidRPr="00CC5364">
        <w:rPr>
          <w:rFonts w:ascii="Arial" w:eastAsia="Calibri" w:hAnsi="Arial" w:cs="Arial"/>
          <w:b/>
          <w:bCs/>
          <w:color w:val="000000"/>
          <w:lang w:eastAsia="en-US"/>
        </w:rPr>
        <w:t>KOOPERANCI I PODDOSTAWCY</w:t>
      </w:r>
    </w:p>
    <w:p w:rsidR="00CC5364" w:rsidRPr="00CC5364" w:rsidRDefault="00CC5364" w:rsidP="009A19E0">
      <w:pPr>
        <w:autoSpaceDE w:val="0"/>
        <w:autoSpaceDN w:val="0"/>
        <w:adjustRightInd w:val="0"/>
        <w:rPr>
          <w:rFonts w:ascii="Arial" w:eastAsia="Calibri" w:hAnsi="Arial" w:cs="Arial"/>
          <w:b/>
          <w:bCs/>
          <w:color w:val="000000"/>
          <w:lang w:eastAsia="en-US"/>
        </w:rPr>
      </w:pPr>
    </w:p>
    <w:p w:rsidR="00FB464B" w:rsidRDefault="00CC5364" w:rsidP="00FB464B">
      <w:pPr>
        <w:autoSpaceDE w:val="0"/>
        <w:autoSpaceDN w:val="0"/>
        <w:adjustRightInd w:val="0"/>
        <w:ind w:left="284" w:hanging="284"/>
        <w:jc w:val="both"/>
        <w:rPr>
          <w:rFonts w:ascii="Arial" w:eastAsia="Calibri" w:hAnsi="Arial" w:cs="Arial"/>
          <w:color w:val="000000"/>
          <w:lang w:eastAsia="en-US"/>
        </w:rPr>
      </w:pPr>
      <w:r w:rsidRPr="00CC5364">
        <w:rPr>
          <w:rFonts w:ascii="Arial" w:eastAsia="Calibri" w:hAnsi="Arial" w:cs="Arial"/>
          <w:color w:val="000000"/>
          <w:lang w:eastAsia="en-US"/>
        </w:rPr>
        <w:t>1. Za wszelkie działania i zaniechania poddostawców, Wykonawca odpowiada jak za swoje własne.</w:t>
      </w:r>
      <w:r w:rsidR="009A19E0">
        <w:rPr>
          <w:rFonts w:ascii="Arial" w:eastAsia="Calibri" w:hAnsi="Arial" w:cs="Arial"/>
          <w:color w:val="000000"/>
          <w:lang w:eastAsia="en-US"/>
        </w:rPr>
        <w:t xml:space="preserve"> </w:t>
      </w:r>
      <w:r w:rsidRPr="00CC5364">
        <w:rPr>
          <w:rFonts w:ascii="Arial" w:eastAsia="Calibri" w:hAnsi="Arial" w:cs="Arial"/>
          <w:color w:val="000000"/>
          <w:lang w:eastAsia="en-US"/>
        </w:rPr>
        <w:t>Wyk</w:t>
      </w:r>
      <w:r w:rsidR="002C53E1">
        <w:rPr>
          <w:rFonts w:ascii="Arial" w:eastAsia="Calibri" w:hAnsi="Arial" w:cs="Arial"/>
          <w:color w:val="000000"/>
          <w:lang w:eastAsia="en-US"/>
        </w:rPr>
        <w:t xml:space="preserve">onawca ponosi również całkowitą </w:t>
      </w:r>
      <w:r w:rsidRPr="00CC5364">
        <w:rPr>
          <w:rFonts w:ascii="Arial" w:eastAsia="Calibri" w:hAnsi="Arial" w:cs="Arial"/>
          <w:color w:val="000000"/>
          <w:lang w:eastAsia="en-US"/>
        </w:rPr>
        <w:t>odpowiedzialność za dotrzymanie przez nich przewidzianych</w:t>
      </w:r>
      <w:r>
        <w:rPr>
          <w:rFonts w:ascii="Arial" w:eastAsia="Calibri" w:hAnsi="Arial" w:cs="Arial"/>
          <w:color w:val="000000"/>
          <w:lang w:eastAsia="en-US"/>
        </w:rPr>
        <w:t xml:space="preserve"> </w:t>
      </w:r>
      <w:r w:rsidRPr="00CC5364">
        <w:rPr>
          <w:rFonts w:ascii="Arial" w:eastAsia="Calibri" w:hAnsi="Arial" w:cs="Arial"/>
          <w:color w:val="000000"/>
          <w:lang w:eastAsia="en-US"/>
        </w:rPr>
        <w:t>umową terminów.</w:t>
      </w:r>
    </w:p>
    <w:p w:rsidR="00F04375" w:rsidRDefault="00FB464B" w:rsidP="00FB464B">
      <w:pPr>
        <w:autoSpaceDE w:val="0"/>
        <w:autoSpaceDN w:val="0"/>
        <w:adjustRightInd w:val="0"/>
        <w:ind w:left="284" w:hanging="284"/>
        <w:jc w:val="both"/>
        <w:rPr>
          <w:rFonts w:ascii="Arial" w:eastAsia="Calibri" w:hAnsi="Arial" w:cs="Arial"/>
          <w:color w:val="000000"/>
          <w:lang w:eastAsia="en-US"/>
        </w:rPr>
      </w:pPr>
      <w:r>
        <w:rPr>
          <w:rFonts w:ascii="Arial" w:eastAsia="Calibri" w:hAnsi="Arial" w:cs="Arial"/>
          <w:color w:val="000000"/>
          <w:lang w:eastAsia="en-US"/>
        </w:rPr>
        <w:t xml:space="preserve">2. </w:t>
      </w:r>
      <w:r w:rsidR="00CC5364" w:rsidRPr="00CC5364">
        <w:rPr>
          <w:rFonts w:ascii="Arial" w:eastAsia="Calibri" w:hAnsi="Arial" w:cs="Arial"/>
          <w:color w:val="000000"/>
          <w:lang w:eastAsia="en-US"/>
        </w:rPr>
        <w:t>Wykonawca nie może zwolnić się od odpowiedzialności względem Zamawiającego z tego powodu,</w:t>
      </w:r>
      <w:r w:rsidR="00CC5364">
        <w:rPr>
          <w:rFonts w:ascii="Arial" w:eastAsia="Calibri" w:hAnsi="Arial" w:cs="Arial"/>
          <w:color w:val="000000"/>
          <w:lang w:eastAsia="en-US"/>
        </w:rPr>
        <w:t xml:space="preserve"> ż</w:t>
      </w:r>
      <w:r w:rsidR="00CC5364" w:rsidRPr="00CC5364">
        <w:rPr>
          <w:rFonts w:ascii="Arial" w:eastAsia="Calibri" w:hAnsi="Arial" w:cs="Arial"/>
          <w:color w:val="000000"/>
          <w:lang w:eastAsia="en-US"/>
        </w:rPr>
        <w:t>e niewykonanie lub nienależyte wykonanie umowy przez Wykonawcę było następstwem</w:t>
      </w:r>
      <w:r w:rsidR="00CC5364">
        <w:rPr>
          <w:rFonts w:ascii="Arial" w:eastAsia="Calibri" w:hAnsi="Arial" w:cs="Arial"/>
          <w:color w:val="000000"/>
          <w:lang w:eastAsia="en-US"/>
        </w:rPr>
        <w:t xml:space="preserve"> </w:t>
      </w:r>
      <w:r w:rsidR="00CC5364" w:rsidRPr="00CC5364">
        <w:rPr>
          <w:rFonts w:ascii="Arial" w:eastAsia="Calibri" w:hAnsi="Arial" w:cs="Arial"/>
          <w:color w:val="000000"/>
          <w:lang w:eastAsia="en-US"/>
        </w:rPr>
        <w:t>niewykonania lub nienależytego wykonania zobowiązań wobec Wykonawcy przez jego</w:t>
      </w:r>
      <w:r w:rsidR="00CC5364">
        <w:rPr>
          <w:rFonts w:ascii="Arial" w:eastAsia="Calibri" w:hAnsi="Arial" w:cs="Arial"/>
          <w:color w:val="000000"/>
          <w:lang w:eastAsia="en-US"/>
        </w:rPr>
        <w:t xml:space="preserve"> </w:t>
      </w:r>
      <w:r w:rsidR="00CC5364" w:rsidRPr="00CC5364">
        <w:rPr>
          <w:rFonts w:ascii="Arial" w:eastAsia="Calibri" w:hAnsi="Arial" w:cs="Arial"/>
          <w:color w:val="000000"/>
          <w:lang w:eastAsia="en-US"/>
        </w:rPr>
        <w:t>kooperantów.</w:t>
      </w:r>
    </w:p>
    <w:p w:rsidR="00A337D3" w:rsidRDefault="00A337D3" w:rsidP="00C10DFE">
      <w:pPr>
        <w:autoSpaceDE w:val="0"/>
        <w:autoSpaceDN w:val="0"/>
        <w:adjustRightInd w:val="0"/>
        <w:ind w:left="284" w:hanging="284"/>
        <w:jc w:val="both"/>
        <w:rPr>
          <w:rFonts w:ascii="Arial" w:eastAsia="Calibri" w:hAnsi="Arial" w:cs="Arial"/>
          <w:color w:val="000000"/>
          <w:lang w:eastAsia="en-US"/>
        </w:rPr>
      </w:pPr>
    </w:p>
    <w:p w:rsidR="00776691" w:rsidRDefault="00776691" w:rsidP="00776691">
      <w:pPr>
        <w:autoSpaceDE w:val="0"/>
        <w:autoSpaceDN w:val="0"/>
        <w:adjustRightInd w:val="0"/>
        <w:jc w:val="center"/>
        <w:rPr>
          <w:rFonts w:ascii="Arial" w:eastAsia="Calibri" w:hAnsi="Arial" w:cs="Arial"/>
          <w:b/>
          <w:bCs/>
          <w:lang w:eastAsia="en-US"/>
        </w:rPr>
      </w:pPr>
      <w:r>
        <w:rPr>
          <w:rFonts w:ascii="Arial" w:eastAsia="Calibri" w:hAnsi="Arial" w:cs="Arial"/>
          <w:b/>
          <w:bCs/>
          <w:color w:val="000000"/>
          <w:lang w:eastAsia="en-US"/>
        </w:rPr>
        <w:t>§ 1</w:t>
      </w:r>
      <w:r>
        <w:rPr>
          <w:rFonts w:ascii="Arial" w:eastAsia="Calibri" w:hAnsi="Arial" w:cs="Arial"/>
          <w:b/>
          <w:bCs/>
          <w:lang w:eastAsia="en-US"/>
        </w:rPr>
        <w:t>6.</w:t>
      </w:r>
    </w:p>
    <w:p w:rsidR="00776691" w:rsidRPr="00CC5364" w:rsidRDefault="00776691" w:rsidP="00776691">
      <w:pPr>
        <w:autoSpaceDE w:val="0"/>
        <w:autoSpaceDN w:val="0"/>
        <w:adjustRightInd w:val="0"/>
        <w:jc w:val="center"/>
        <w:rPr>
          <w:rFonts w:ascii="Arial" w:eastAsia="Calibri" w:hAnsi="Arial" w:cs="Arial"/>
          <w:b/>
          <w:bCs/>
          <w:color w:val="000000"/>
          <w:lang w:eastAsia="en-US"/>
        </w:rPr>
      </w:pPr>
      <w:r>
        <w:rPr>
          <w:rFonts w:ascii="Arial" w:eastAsia="Calibri" w:hAnsi="Arial" w:cs="Arial"/>
          <w:b/>
          <w:bCs/>
          <w:color w:val="000000"/>
          <w:lang w:eastAsia="en-US"/>
        </w:rPr>
        <w:t xml:space="preserve"> OCHRONA INFORMACJI NIEJAWNEJ</w:t>
      </w:r>
    </w:p>
    <w:p w:rsidR="00776691" w:rsidRPr="00DF7C83" w:rsidRDefault="00776691" w:rsidP="00776691">
      <w:pPr>
        <w:autoSpaceDE w:val="0"/>
        <w:autoSpaceDN w:val="0"/>
        <w:adjustRightInd w:val="0"/>
        <w:ind w:left="284" w:hanging="284"/>
        <w:jc w:val="both"/>
        <w:rPr>
          <w:rFonts w:ascii="Arial" w:eastAsia="Calibri" w:hAnsi="Arial" w:cs="Arial"/>
          <w:color w:val="000000"/>
          <w:lang w:eastAsia="en-US"/>
        </w:rPr>
      </w:pPr>
    </w:p>
    <w:p w:rsidR="00776691" w:rsidRPr="003C5278" w:rsidRDefault="00776691" w:rsidP="00776691">
      <w:pPr>
        <w:numPr>
          <w:ilvl w:val="0"/>
          <w:numId w:val="62"/>
        </w:numPr>
        <w:spacing w:after="160"/>
        <w:ind w:left="426" w:hanging="426"/>
        <w:jc w:val="both"/>
        <w:rPr>
          <w:rFonts w:ascii="Arial" w:hAnsi="Arial" w:cs="Arial"/>
        </w:rPr>
      </w:pPr>
      <w:r w:rsidRPr="003C5278">
        <w:rPr>
          <w:rFonts w:ascii="Arial" w:hAnsi="Arial" w:cs="Arial"/>
        </w:rPr>
        <w:t>Wykonawca zachowa w tajemnicy wszystkie informacje dotyczące Zamawiającego i Użytkownika, w których posiadanie wejdzie w trakcie realizacji niniejszej umowy.</w:t>
      </w:r>
    </w:p>
    <w:p w:rsidR="00776691" w:rsidRDefault="00776691" w:rsidP="00776691">
      <w:pPr>
        <w:numPr>
          <w:ilvl w:val="0"/>
          <w:numId w:val="62"/>
        </w:numPr>
        <w:spacing w:after="160"/>
        <w:ind w:left="426" w:hanging="426"/>
        <w:jc w:val="both"/>
        <w:rPr>
          <w:rFonts w:ascii="Arial" w:hAnsi="Arial" w:cs="Arial"/>
        </w:rPr>
      </w:pPr>
      <w:r w:rsidRPr="003C5278">
        <w:rPr>
          <w:rFonts w:ascii="Arial" w:hAnsi="Arial" w:cs="Aria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776691" w:rsidRPr="003C5278" w:rsidRDefault="00776691" w:rsidP="00776691">
      <w:pPr>
        <w:numPr>
          <w:ilvl w:val="0"/>
          <w:numId w:val="62"/>
        </w:numPr>
        <w:spacing w:after="160"/>
        <w:ind w:left="426" w:hanging="426"/>
        <w:jc w:val="both"/>
        <w:rPr>
          <w:rFonts w:ascii="Arial" w:hAnsi="Arial" w:cs="Arial"/>
        </w:rPr>
      </w:pPr>
      <w:r w:rsidRPr="003C5278">
        <w:rPr>
          <w:rFonts w:ascii="Arial" w:hAnsi="Arial" w:cs="Arial"/>
        </w:rPr>
        <w:t>Podczas realizacji umowy, zabrania się używania jakichkolwiek urządzeń do przetwarzania obrazu i dźwięku, telefonów komórkowych oraz innych środków łączności na terenie kompleksu Użytkownika bez jego zgody.</w:t>
      </w:r>
    </w:p>
    <w:p w:rsidR="00776691" w:rsidRPr="003C5278" w:rsidRDefault="00776691" w:rsidP="00776691">
      <w:pPr>
        <w:numPr>
          <w:ilvl w:val="0"/>
          <w:numId w:val="62"/>
        </w:numPr>
        <w:spacing w:after="160"/>
        <w:ind w:left="426" w:hanging="426"/>
        <w:jc w:val="both"/>
        <w:rPr>
          <w:rFonts w:ascii="Arial" w:hAnsi="Arial" w:cs="Arial"/>
        </w:rPr>
      </w:pPr>
      <w:r w:rsidRPr="003C5278">
        <w:rPr>
          <w:rFonts w:ascii="Arial" w:hAnsi="Arial" w:cs="Arial"/>
        </w:rPr>
        <w:t>Wyjazd (wjazd) oraz przebywanie pracowników Wykonawcy na terenie kompleksu odbywać się będzie na podstawie wydanych przez Odbiorcę przepustek oraz „Wykazu osób realizujących Umowę”.   Wszystkie prace będą realizowane pod nadzorem wyznaczonego żołnierza lub pracownika wojska jednostki.</w:t>
      </w:r>
    </w:p>
    <w:p w:rsidR="00776691" w:rsidRPr="003C5278" w:rsidRDefault="00776691" w:rsidP="008E5B6C">
      <w:pPr>
        <w:numPr>
          <w:ilvl w:val="0"/>
          <w:numId w:val="62"/>
        </w:numPr>
        <w:ind w:left="426" w:hanging="426"/>
        <w:jc w:val="both"/>
        <w:rPr>
          <w:rFonts w:ascii="Arial" w:hAnsi="Arial" w:cs="Arial"/>
        </w:rPr>
      </w:pPr>
      <w:r w:rsidRPr="003C5278">
        <w:rPr>
          <w:rFonts w:ascii="Arial" w:hAnsi="Arial" w:cs="Arial"/>
        </w:rPr>
        <w:t xml:space="preserve">W przypadku, gdy Wykonawcą będzie podmiot zagraniczny lub osoba realizująca przedmiot umowy nie posiada obywatelstwa polskiego, Wykonawca przekaże czternaście dni przed terminem realizacji umowy </w:t>
      </w:r>
      <w:r w:rsidRPr="003C5278">
        <w:rPr>
          <w:rFonts w:ascii="Arial" w:hAnsi="Arial" w:cs="Arial"/>
        </w:rPr>
        <w:lastRenderedPageBreak/>
        <w:t>następujące dane niezbędne do wydania „Jednorazowego pozwolenia uprawniającego do wejścia/wjazdu do obiektów resortu obrony narodowej”:</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stopień, imię i nazwisko osoby realizującej dostawę;</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data i miejsce urodzenia;</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państwo (organizacja międzynarodowa);</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stanowisko służbowe;</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nr paszportu lub dokumentu tożsamości;</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termin realizacji dostawy;</w:t>
      </w:r>
    </w:p>
    <w:p w:rsidR="00776691" w:rsidRPr="003C5278" w:rsidRDefault="00776691" w:rsidP="008E5B6C">
      <w:pPr>
        <w:numPr>
          <w:ilvl w:val="0"/>
          <w:numId w:val="63"/>
        </w:numPr>
        <w:spacing w:line="276" w:lineRule="auto"/>
        <w:ind w:left="1276" w:hanging="425"/>
        <w:jc w:val="both"/>
        <w:rPr>
          <w:rFonts w:ascii="Arial" w:hAnsi="Arial" w:cs="Arial"/>
          <w:sz w:val="22"/>
          <w:szCs w:val="22"/>
        </w:rPr>
      </w:pPr>
      <w:r w:rsidRPr="003C5278">
        <w:rPr>
          <w:rFonts w:ascii="Arial" w:hAnsi="Arial" w:cs="Arial"/>
          <w:sz w:val="22"/>
          <w:szCs w:val="22"/>
        </w:rPr>
        <w:t>miejsce realizacji dostawy.</w:t>
      </w:r>
    </w:p>
    <w:p w:rsidR="00776691" w:rsidRPr="003C5278" w:rsidRDefault="00776691" w:rsidP="00776691">
      <w:pPr>
        <w:numPr>
          <w:ilvl w:val="0"/>
          <w:numId w:val="62"/>
        </w:numPr>
        <w:spacing w:after="160"/>
        <w:ind w:left="426" w:hanging="426"/>
        <w:jc w:val="both"/>
        <w:rPr>
          <w:rFonts w:ascii="Arial" w:hAnsi="Arial" w:cs="Arial"/>
        </w:rPr>
      </w:pPr>
      <w:r w:rsidRPr="003C5278">
        <w:rPr>
          <w:rFonts w:ascii="Arial" w:hAnsi="Arial" w:cs="Arial"/>
        </w:rPr>
        <w:t>W sytuacjach nieokreślonych niniejszym paragrafem a dotyczących ochrony informacji niejawnych, władnym do podejmowania decyzji w zakresie udostępniania informacji niejawnych jest Pełnomocnik Ochrony Zamawiającego.</w:t>
      </w:r>
    </w:p>
    <w:p w:rsidR="00776691" w:rsidRPr="003C5278" w:rsidRDefault="00776691" w:rsidP="00776691">
      <w:pPr>
        <w:numPr>
          <w:ilvl w:val="0"/>
          <w:numId w:val="62"/>
        </w:numPr>
        <w:spacing w:after="200"/>
        <w:ind w:left="426" w:hanging="426"/>
        <w:contextualSpacing/>
        <w:rPr>
          <w:rFonts w:ascii="Arial" w:hAnsi="Arial" w:cs="Arial"/>
        </w:rPr>
      </w:pPr>
      <w:r w:rsidRPr="003C5278">
        <w:rPr>
          <w:rFonts w:ascii="Arial" w:hAnsi="Arial" w:cs="Arial"/>
        </w:rPr>
        <w:t>Zabrania się używania jakichkolwiek bezzałogowych statków powietrznych (BSP) nad terenem jednostki wojskowej, na rzecz, której realizowana jest niniejsza umowa.</w:t>
      </w:r>
    </w:p>
    <w:p w:rsidR="00AF74BB" w:rsidRDefault="00AF74BB" w:rsidP="009A19E0">
      <w:pPr>
        <w:autoSpaceDE w:val="0"/>
        <w:autoSpaceDN w:val="0"/>
        <w:adjustRightInd w:val="0"/>
        <w:rPr>
          <w:rFonts w:ascii="Arial" w:eastAsia="Calibri" w:hAnsi="Arial" w:cs="Arial"/>
          <w:b/>
          <w:bCs/>
          <w:color w:val="000000"/>
          <w:lang w:eastAsia="en-US"/>
        </w:rPr>
      </w:pPr>
    </w:p>
    <w:p w:rsidR="00C10DFE" w:rsidRDefault="00CC5364" w:rsidP="009A77BF">
      <w:pPr>
        <w:autoSpaceDE w:val="0"/>
        <w:autoSpaceDN w:val="0"/>
        <w:adjustRightInd w:val="0"/>
        <w:jc w:val="center"/>
        <w:rPr>
          <w:rFonts w:ascii="Arial" w:eastAsia="Calibri" w:hAnsi="Arial" w:cs="Arial"/>
          <w:b/>
          <w:bCs/>
          <w:color w:val="000000"/>
          <w:lang w:eastAsia="en-US"/>
        </w:rPr>
      </w:pPr>
      <w:r w:rsidRPr="00CC5364">
        <w:rPr>
          <w:rFonts w:ascii="Arial" w:eastAsia="Calibri" w:hAnsi="Arial" w:cs="Arial"/>
          <w:b/>
          <w:bCs/>
          <w:color w:val="000000"/>
          <w:lang w:eastAsia="en-US"/>
        </w:rPr>
        <w:t>§ 1</w:t>
      </w:r>
      <w:r w:rsidR="001B4214">
        <w:rPr>
          <w:rFonts w:ascii="Arial" w:eastAsia="Calibri" w:hAnsi="Arial" w:cs="Arial"/>
          <w:b/>
          <w:bCs/>
          <w:lang w:eastAsia="en-US"/>
        </w:rPr>
        <w:t>7</w:t>
      </w:r>
      <w:r w:rsidRPr="00CC5364">
        <w:rPr>
          <w:rFonts w:ascii="Arial" w:eastAsia="Calibri" w:hAnsi="Arial" w:cs="Arial"/>
          <w:b/>
          <w:bCs/>
          <w:color w:val="000000"/>
          <w:lang w:eastAsia="en-US"/>
        </w:rPr>
        <w:t xml:space="preserve">. </w:t>
      </w:r>
    </w:p>
    <w:p w:rsidR="00CC5364" w:rsidRDefault="00CC5364" w:rsidP="009A77BF">
      <w:pPr>
        <w:autoSpaceDE w:val="0"/>
        <w:autoSpaceDN w:val="0"/>
        <w:adjustRightInd w:val="0"/>
        <w:jc w:val="center"/>
        <w:rPr>
          <w:rFonts w:ascii="Arial" w:eastAsia="Calibri" w:hAnsi="Arial" w:cs="Arial"/>
          <w:b/>
          <w:bCs/>
          <w:color w:val="000000"/>
          <w:lang w:eastAsia="en-US"/>
        </w:rPr>
      </w:pPr>
      <w:r w:rsidRPr="00CC5364">
        <w:rPr>
          <w:rFonts w:ascii="Arial" w:eastAsia="Calibri" w:hAnsi="Arial" w:cs="Arial"/>
          <w:b/>
          <w:bCs/>
          <w:color w:val="000000"/>
          <w:lang w:eastAsia="en-US"/>
        </w:rPr>
        <w:t xml:space="preserve">ZMIANY </w:t>
      </w:r>
      <w:r w:rsidR="008F0A19">
        <w:rPr>
          <w:rFonts w:ascii="Arial" w:eastAsia="Calibri" w:hAnsi="Arial" w:cs="Arial"/>
          <w:b/>
          <w:bCs/>
          <w:color w:val="000000"/>
          <w:lang w:eastAsia="en-US"/>
        </w:rPr>
        <w:t>W UMOWIE</w:t>
      </w:r>
    </w:p>
    <w:p w:rsidR="00F04375" w:rsidRPr="00CC5364" w:rsidRDefault="00F04375" w:rsidP="009A77BF">
      <w:pPr>
        <w:autoSpaceDE w:val="0"/>
        <w:autoSpaceDN w:val="0"/>
        <w:adjustRightInd w:val="0"/>
        <w:jc w:val="center"/>
        <w:rPr>
          <w:rFonts w:ascii="Arial" w:eastAsia="Calibri" w:hAnsi="Arial" w:cs="Arial"/>
          <w:b/>
          <w:bCs/>
          <w:color w:val="000000"/>
          <w:lang w:eastAsia="en-US"/>
        </w:rPr>
      </w:pPr>
    </w:p>
    <w:p w:rsidR="00CC5364" w:rsidRDefault="00FB464B" w:rsidP="00C2230D">
      <w:pPr>
        <w:numPr>
          <w:ilvl w:val="0"/>
          <w:numId w:val="17"/>
        </w:numPr>
        <w:autoSpaceDE w:val="0"/>
        <w:autoSpaceDN w:val="0"/>
        <w:adjustRightInd w:val="0"/>
        <w:spacing w:after="200"/>
        <w:ind w:left="284" w:hanging="284"/>
        <w:contextualSpacing/>
        <w:jc w:val="both"/>
        <w:rPr>
          <w:rFonts w:ascii="Arial" w:eastAsia="Calibri" w:hAnsi="Arial" w:cs="Arial"/>
          <w:bCs/>
          <w:color w:val="000000"/>
          <w:lang w:eastAsia="en-US"/>
        </w:rPr>
      </w:pPr>
      <w:r w:rsidRPr="00C33EA0">
        <w:rPr>
          <w:rFonts w:ascii="Arial" w:hAnsi="Arial" w:cs="Arial"/>
        </w:rPr>
        <w:t>Zamawiający dopuszcza możliwość wprowadzania istotnych zmian w umowie, na mocy porozumienia stron</w:t>
      </w:r>
      <w:r w:rsidR="00080F89">
        <w:rPr>
          <w:rFonts w:ascii="Arial" w:hAnsi="Arial" w:cs="Arial"/>
        </w:rPr>
        <w:t>, w szczególności</w:t>
      </w:r>
      <w:r w:rsidRPr="00CC5364" w:rsidDel="00FB464B">
        <w:rPr>
          <w:rFonts w:ascii="Arial" w:eastAsia="Calibri" w:hAnsi="Arial" w:cs="Arial"/>
          <w:bCs/>
          <w:color w:val="000000"/>
          <w:lang w:eastAsia="en-US"/>
        </w:rPr>
        <w:t xml:space="preserve"> </w:t>
      </w:r>
      <w:r w:rsidR="00CC5364" w:rsidRPr="00CC5364">
        <w:rPr>
          <w:rFonts w:ascii="Arial" w:eastAsia="Calibri" w:hAnsi="Arial" w:cs="Arial"/>
          <w:bCs/>
          <w:color w:val="000000"/>
          <w:lang w:eastAsia="en-US"/>
        </w:rPr>
        <w:t>w następujących przypadkach i na następujących warunkach:</w:t>
      </w:r>
    </w:p>
    <w:p w:rsidR="006A4A74" w:rsidRDefault="006A4A74" w:rsidP="006A4A74">
      <w:pPr>
        <w:numPr>
          <w:ilvl w:val="0"/>
          <w:numId w:val="16"/>
        </w:numPr>
        <w:autoSpaceDE w:val="0"/>
        <w:autoSpaceDN w:val="0"/>
        <w:adjustRightInd w:val="0"/>
        <w:spacing w:after="200"/>
        <w:ind w:left="709" w:hanging="425"/>
        <w:contextualSpacing/>
        <w:jc w:val="both"/>
        <w:rPr>
          <w:rFonts w:ascii="Arial" w:eastAsia="Calibri" w:hAnsi="Arial" w:cs="Arial"/>
          <w:bCs/>
          <w:color w:val="000000"/>
          <w:lang w:eastAsia="en-US"/>
        </w:rPr>
      </w:pPr>
      <w:r>
        <w:rPr>
          <w:rFonts w:ascii="Arial" w:eastAsia="Calibri" w:hAnsi="Arial" w:cs="Arial"/>
          <w:bCs/>
          <w:color w:val="000000"/>
          <w:lang w:eastAsia="en-US"/>
        </w:rPr>
        <w:t>Zmiany miejsca dostawy – w przypadku zmiany Odbiorcy bądź dyslokacji jednostki wojskowej będącej odbiorcą</w:t>
      </w:r>
    </w:p>
    <w:p w:rsidR="006A4A74" w:rsidRPr="00CC5364" w:rsidRDefault="006A4A74" w:rsidP="006A4A74">
      <w:pPr>
        <w:numPr>
          <w:ilvl w:val="0"/>
          <w:numId w:val="16"/>
        </w:numPr>
        <w:autoSpaceDE w:val="0"/>
        <w:autoSpaceDN w:val="0"/>
        <w:adjustRightInd w:val="0"/>
        <w:spacing w:after="200"/>
        <w:ind w:hanging="720"/>
        <w:contextualSpacing/>
        <w:jc w:val="both"/>
        <w:rPr>
          <w:rFonts w:ascii="Arial" w:eastAsia="Calibri" w:hAnsi="Arial" w:cs="Arial"/>
          <w:bCs/>
          <w:color w:val="000000"/>
          <w:lang w:eastAsia="en-US"/>
        </w:rPr>
      </w:pPr>
      <w:r>
        <w:rPr>
          <w:rFonts w:ascii="Arial" w:eastAsia="Calibri" w:hAnsi="Arial" w:cs="Arial"/>
          <w:bCs/>
          <w:color w:val="000000"/>
          <w:lang w:eastAsia="en-US"/>
        </w:rPr>
        <w:t>Zmiany Odbiorcy,</w:t>
      </w:r>
    </w:p>
    <w:p w:rsidR="00CC5364" w:rsidRDefault="008F0A19" w:rsidP="00C2230D">
      <w:pPr>
        <w:numPr>
          <w:ilvl w:val="0"/>
          <w:numId w:val="16"/>
        </w:numPr>
        <w:autoSpaceDE w:val="0"/>
        <w:autoSpaceDN w:val="0"/>
        <w:adjustRightInd w:val="0"/>
        <w:spacing w:after="200"/>
        <w:ind w:left="709" w:hanging="425"/>
        <w:contextualSpacing/>
        <w:jc w:val="both"/>
        <w:rPr>
          <w:rFonts w:ascii="Arial" w:eastAsia="Calibri" w:hAnsi="Arial" w:cs="Arial"/>
          <w:bCs/>
          <w:color w:val="000000"/>
          <w:lang w:eastAsia="en-US"/>
        </w:rPr>
      </w:pPr>
      <w:r>
        <w:rPr>
          <w:rFonts w:ascii="Arial" w:eastAsia="Calibri" w:hAnsi="Arial" w:cs="Arial"/>
          <w:bCs/>
          <w:color w:val="000000"/>
          <w:lang w:eastAsia="en-US"/>
        </w:rPr>
        <w:t xml:space="preserve">Zmiany terminu realizacji </w:t>
      </w:r>
      <w:r w:rsidR="00CC5364" w:rsidRPr="00CC5364">
        <w:rPr>
          <w:rFonts w:ascii="Arial" w:eastAsia="Calibri" w:hAnsi="Arial" w:cs="Arial"/>
          <w:bCs/>
          <w:color w:val="000000"/>
          <w:lang w:eastAsia="en-US"/>
        </w:rPr>
        <w:t xml:space="preserve"> umowy</w:t>
      </w:r>
      <w:r>
        <w:rPr>
          <w:rFonts w:ascii="Arial" w:eastAsia="Calibri" w:hAnsi="Arial" w:cs="Arial"/>
          <w:bCs/>
          <w:color w:val="000000"/>
          <w:lang w:eastAsia="en-US"/>
        </w:rPr>
        <w:t xml:space="preserve"> </w:t>
      </w:r>
      <w:r w:rsidR="00CC5364" w:rsidRPr="00CC5364">
        <w:rPr>
          <w:rFonts w:ascii="Arial" w:eastAsia="Calibri" w:hAnsi="Arial" w:cs="Arial"/>
          <w:bCs/>
          <w:color w:val="000000"/>
          <w:lang w:eastAsia="en-US"/>
        </w:rPr>
        <w:t>- gdy z powodu siły wyższej nie jest możliwe wyko</w:t>
      </w:r>
      <w:r>
        <w:rPr>
          <w:rFonts w:ascii="Arial" w:eastAsia="Calibri" w:hAnsi="Arial" w:cs="Arial"/>
          <w:bCs/>
          <w:color w:val="000000"/>
          <w:lang w:eastAsia="en-US"/>
        </w:rPr>
        <w:t>nanie przedmiotu umowy w umówionym terminie o czas nie dłuższy niż okres w którym z powodu wystąpienia siły wyższej n</w:t>
      </w:r>
      <w:r w:rsidR="00EA450A">
        <w:rPr>
          <w:rFonts w:ascii="Arial" w:eastAsia="Calibri" w:hAnsi="Arial" w:cs="Arial"/>
          <w:bCs/>
          <w:color w:val="000000"/>
          <w:lang w:eastAsia="en-US"/>
        </w:rPr>
        <w:t>ie można było zrealizować umowy, bądź jej części; za siłę wyższą uważa się w szczególności</w:t>
      </w:r>
      <w:r w:rsidR="00EA450A">
        <w:t xml:space="preserve"> </w:t>
      </w:r>
      <w:r w:rsidR="00EA450A" w:rsidRPr="00EA450A">
        <w:rPr>
          <w:rFonts w:ascii="Arial" w:eastAsia="Calibri" w:hAnsi="Arial" w:cs="Arial"/>
          <w:bCs/>
          <w:color w:val="000000"/>
          <w:lang w:eastAsia="en-US"/>
        </w:rPr>
        <w:t>pożar, powódź, trzęsienia ziemi i inne klęski żywiołowe, wojnę, zamieszki, strajki, zmianę przepisów prawnych, działania organów państwowych, samorządowych i instytucji cywilnych i wojskowych, których współdziałanie jest niezbędne w celu realizacji niniejszej umowy, a których udział w realizacji umowy wynika bądź to z przepisów prawa bądź został Wykonawcy narzucony przez Zamawiającego (nie dotyczy RPW)</w:t>
      </w:r>
      <w:r w:rsidR="00EA450A">
        <w:rPr>
          <w:rFonts w:ascii="Arial" w:eastAsia="Calibri" w:hAnsi="Arial" w:cs="Arial"/>
          <w:bCs/>
          <w:color w:val="000000"/>
          <w:lang w:eastAsia="en-US"/>
        </w:rPr>
        <w:t>;</w:t>
      </w:r>
    </w:p>
    <w:p w:rsidR="008763D3" w:rsidRPr="00AC1DE2" w:rsidRDefault="008763D3" w:rsidP="008763D3">
      <w:pPr>
        <w:pStyle w:val="Akapitzlist"/>
        <w:numPr>
          <w:ilvl w:val="0"/>
          <w:numId w:val="16"/>
        </w:numPr>
        <w:ind w:left="709" w:hanging="425"/>
        <w:jc w:val="both"/>
      </w:pPr>
      <w:r w:rsidRPr="00CD72D2">
        <w:rPr>
          <w:rFonts w:ascii="Arial" w:hAnsi="Arial" w:cs="Arial"/>
        </w:rPr>
        <w:t xml:space="preserve">przedłużenia terminów </w:t>
      </w:r>
      <w:r w:rsidR="00FB464B">
        <w:rPr>
          <w:rFonts w:ascii="Arial" w:hAnsi="Arial" w:cs="Arial"/>
        </w:rPr>
        <w:t>realizacji umowy</w:t>
      </w:r>
      <w:r w:rsidR="00FB464B" w:rsidRPr="00CD72D2">
        <w:rPr>
          <w:rFonts w:ascii="Arial" w:hAnsi="Arial" w:cs="Arial"/>
        </w:rPr>
        <w:t xml:space="preserve"> </w:t>
      </w:r>
      <w:r w:rsidRPr="00CD72D2">
        <w:rPr>
          <w:rFonts w:ascii="Arial" w:hAnsi="Arial" w:cs="Arial"/>
        </w:rPr>
        <w:t>– w przypadku stwierdzenia u Wy</w:t>
      </w:r>
      <w:r>
        <w:rPr>
          <w:rFonts w:ascii="Arial" w:hAnsi="Arial" w:cs="Arial"/>
        </w:rPr>
        <w:t>konawcy bądź jego podwykonawcy (</w:t>
      </w:r>
      <w:r w:rsidRPr="00CD72D2">
        <w:rPr>
          <w:rFonts w:ascii="Arial" w:hAnsi="Arial" w:cs="Arial"/>
        </w:rPr>
        <w:t>poddostawcy) wykazanego w umowie, przypadków zachorowania na COVID-19, inną chorobę zakaźną, o której mowa w załączniku do ustawy z dnia 5 grudnia 2008 r. o zapobieganiu oraz zwalczaniu zakażeń i chorób zakaźnych u ludzi lub zakażenia wirusem Sars-Cov-2</w:t>
      </w:r>
      <w:r w:rsidRPr="00CD72D2">
        <w:t xml:space="preserve"> </w:t>
      </w:r>
      <w:r w:rsidRPr="00CD72D2">
        <w:rPr>
          <w:rFonts w:ascii="Arial" w:hAnsi="Arial" w:cs="Arial"/>
        </w:rPr>
        <w:t xml:space="preserve"> u co najmniej 4 pracowników,  Wykonawcy lub podwykonawcy, - o okres uzgodniony między stronami, nie dłuższy jednak niż czas trwania zwolnienia chorobowego pracowników u których stwierdzono COVID – 19 z zastrzeżeniem, iż do okresu o jaki zostanie przedłużony termin dostawy z przyczyny </w:t>
      </w:r>
      <w:r w:rsidRPr="00CD72D2">
        <w:rPr>
          <w:rFonts w:ascii="Arial" w:hAnsi="Arial" w:cs="Arial"/>
        </w:rPr>
        <w:lastRenderedPageBreak/>
        <w:t>wskazanej powyżej nie wlicza się pokrywających się okresów zwolnienia chorobowego  pracowników, u których stwierdzono COVID – 19;</w:t>
      </w:r>
    </w:p>
    <w:p w:rsidR="008763D3" w:rsidRPr="008763D3" w:rsidRDefault="008763D3" w:rsidP="008763D3">
      <w:pPr>
        <w:pStyle w:val="Akapitzlist"/>
        <w:numPr>
          <w:ilvl w:val="0"/>
          <w:numId w:val="16"/>
        </w:numPr>
        <w:ind w:left="709" w:hanging="425"/>
        <w:jc w:val="both"/>
        <w:rPr>
          <w:rFonts w:ascii="Arial" w:hAnsi="Arial" w:cs="Arial"/>
        </w:rPr>
      </w:pPr>
      <w:r w:rsidRPr="00CD72D2">
        <w:rPr>
          <w:rFonts w:ascii="Arial" w:hAnsi="Arial" w:cs="Arial"/>
        </w:rPr>
        <w:t xml:space="preserve">przedłużenia terminów </w:t>
      </w:r>
      <w:r w:rsidR="00FB464B">
        <w:rPr>
          <w:rFonts w:ascii="Arial" w:hAnsi="Arial" w:cs="Arial"/>
        </w:rPr>
        <w:t>realizacji umowy</w:t>
      </w:r>
      <w:r w:rsidR="00FB464B" w:rsidRPr="00CD72D2">
        <w:rPr>
          <w:rFonts w:ascii="Arial" w:hAnsi="Arial" w:cs="Arial"/>
        </w:rPr>
        <w:t xml:space="preserve">  </w:t>
      </w:r>
      <w:r w:rsidRPr="00CD72D2">
        <w:rPr>
          <w:rFonts w:ascii="Arial" w:hAnsi="Arial" w:cs="Arial"/>
        </w:rPr>
        <w:t>-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w:t>
      </w:r>
      <w:r w:rsidRPr="00CD72D2">
        <w:t xml:space="preserve"> </w:t>
      </w:r>
      <w:r w:rsidRPr="00CD72D2">
        <w:rPr>
          <w:rFonts w:ascii="Arial" w:hAnsi="Arial" w:cs="Arial"/>
        </w:rPr>
        <w:t>z zastrzeżeniem, iż do okresu o jaki zostanie przedłużony termin dostawy z przyczyny wskazanej powyżej nie wlicza się pokrywających się okresów trwania kwarantanny tych pracowników;</w:t>
      </w:r>
    </w:p>
    <w:p w:rsidR="008F0A19" w:rsidRPr="00CC5364" w:rsidRDefault="008F0A19" w:rsidP="00C2230D">
      <w:pPr>
        <w:numPr>
          <w:ilvl w:val="0"/>
          <w:numId w:val="16"/>
        </w:numPr>
        <w:autoSpaceDE w:val="0"/>
        <w:autoSpaceDN w:val="0"/>
        <w:adjustRightInd w:val="0"/>
        <w:spacing w:after="200"/>
        <w:ind w:left="709" w:hanging="425"/>
        <w:contextualSpacing/>
        <w:jc w:val="both"/>
        <w:rPr>
          <w:rFonts w:ascii="Arial" w:eastAsia="Calibri" w:hAnsi="Arial" w:cs="Arial"/>
          <w:bCs/>
          <w:color w:val="000000"/>
          <w:lang w:eastAsia="en-US"/>
        </w:rPr>
      </w:pPr>
      <w:r>
        <w:rPr>
          <w:rFonts w:ascii="Arial" w:eastAsia="Calibri" w:hAnsi="Arial" w:cs="Arial"/>
          <w:bCs/>
          <w:color w:val="000000"/>
          <w:lang w:eastAsia="en-US"/>
        </w:rPr>
        <w:t xml:space="preserve">Przedłużenia terminu realizacji umowy w stosunku do </w:t>
      </w:r>
      <w:r w:rsidR="00B31DBB">
        <w:rPr>
          <w:rFonts w:ascii="Arial" w:eastAsia="Calibri" w:hAnsi="Arial" w:cs="Arial"/>
          <w:bCs/>
          <w:color w:val="000000"/>
          <w:lang w:eastAsia="en-US"/>
        </w:rPr>
        <w:t>asortymentu, o którym mowa w § 5</w:t>
      </w:r>
      <w:r>
        <w:rPr>
          <w:rFonts w:ascii="Arial" w:eastAsia="Calibri" w:hAnsi="Arial" w:cs="Arial"/>
          <w:bCs/>
          <w:color w:val="000000"/>
          <w:lang w:eastAsia="en-US"/>
        </w:rPr>
        <w:t xml:space="preserve"> ust.7 zdanie 2 w taki sposób, żeby Wykonawcy zapewnić 30</w:t>
      </w:r>
      <w:r w:rsidR="00B61ED9">
        <w:rPr>
          <w:rFonts w:ascii="Arial" w:eastAsia="Calibri" w:hAnsi="Arial" w:cs="Arial"/>
          <w:bCs/>
          <w:color w:val="000000"/>
          <w:lang w:eastAsia="en-US"/>
        </w:rPr>
        <w:t xml:space="preserve"> </w:t>
      </w:r>
      <w:r>
        <w:rPr>
          <w:rFonts w:ascii="Arial" w:eastAsia="Calibri" w:hAnsi="Arial" w:cs="Arial"/>
          <w:bCs/>
          <w:color w:val="000000"/>
          <w:lang w:eastAsia="en-US"/>
        </w:rPr>
        <w:t>dni na jego zregenerowanie</w:t>
      </w:r>
      <w:r w:rsidR="006A4A74">
        <w:rPr>
          <w:rFonts w:ascii="Arial" w:eastAsia="Calibri" w:hAnsi="Arial" w:cs="Arial"/>
          <w:bCs/>
          <w:color w:val="000000"/>
          <w:lang w:eastAsia="en-US"/>
        </w:rPr>
        <w:t>,</w:t>
      </w:r>
    </w:p>
    <w:p w:rsidR="00CC5364" w:rsidRPr="00CC5364" w:rsidRDefault="00CC5364" w:rsidP="00C2230D">
      <w:pPr>
        <w:numPr>
          <w:ilvl w:val="0"/>
          <w:numId w:val="16"/>
        </w:numPr>
        <w:autoSpaceDE w:val="0"/>
        <w:autoSpaceDN w:val="0"/>
        <w:adjustRightInd w:val="0"/>
        <w:spacing w:after="200"/>
        <w:ind w:left="709" w:hanging="425"/>
        <w:contextualSpacing/>
        <w:jc w:val="both"/>
        <w:rPr>
          <w:rFonts w:ascii="Arial" w:eastAsia="Calibri" w:hAnsi="Arial" w:cs="Arial"/>
          <w:bCs/>
          <w:color w:val="000000"/>
          <w:lang w:eastAsia="en-US"/>
        </w:rPr>
      </w:pPr>
      <w:r w:rsidRPr="00CC5364">
        <w:rPr>
          <w:rFonts w:ascii="Arial" w:eastAsia="Calibri" w:hAnsi="Arial" w:cs="Arial"/>
          <w:bCs/>
          <w:color w:val="000000"/>
          <w:lang w:eastAsia="en-US"/>
        </w:rPr>
        <w:t>Zmiany wynagrodzenia – w przypadku zmiany przepisów prawnych ( np. VAT) jeżeli wpływa ona na wysokość należnego wykonawcy wynagrodzenia – zg</w:t>
      </w:r>
      <w:r w:rsidR="00AB3CEE">
        <w:rPr>
          <w:rFonts w:ascii="Arial" w:eastAsia="Calibri" w:hAnsi="Arial" w:cs="Arial"/>
          <w:bCs/>
          <w:color w:val="000000"/>
          <w:lang w:eastAsia="en-US"/>
        </w:rPr>
        <w:t>odnie ze zmienionymi przepisami;</w:t>
      </w:r>
    </w:p>
    <w:p w:rsidR="00CC5364" w:rsidRDefault="00CC5364" w:rsidP="00C2230D">
      <w:pPr>
        <w:numPr>
          <w:ilvl w:val="0"/>
          <w:numId w:val="16"/>
        </w:numPr>
        <w:autoSpaceDE w:val="0"/>
        <w:autoSpaceDN w:val="0"/>
        <w:adjustRightInd w:val="0"/>
        <w:spacing w:after="200"/>
        <w:ind w:left="709" w:hanging="425"/>
        <w:contextualSpacing/>
        <w:jc w:val="both"/>
        <w:rPr>
          <w:rFonts w:ascii="Arial" w:eastAsia="Calibri" w:hAnsi="Arial" w:cs="Arial"/>
          <w:bCs/>
          <w:color w:val="000000"/>
          <w:lang w:eastAsia="en-US"/>
        </w:rPr>
      </w:pPr>
      <w:r w:rsidRPr="00CC5364">
        <w:rPr>
          <w:rFonts w:ascii="Arial" w:eastAsia="Calibri" w:hAnsi="Arial" w:cs="Arial"/>
          <w:bCs/>
          <w:color w:val="000000"/>
          <w:lang w:eastAsia="en-US"/>
        </w:rPr>
        <w:t>Innych postanowień umowy – jeżeli ich zmiana jest konieczna w związku ze zmianą przepisów praw</w:t>
      </w:r>
      <w:r w:rsidR="009A77BF">
        <w:rPr>
          <w:rFonts w:ascii="Arial" w:eastAsia="Calibri" w:hAnsi="Arial" w:cs="Arial"/>
          <w:bCs/>
          <w:color w:val="000000"/>
          <w:lang w:eastAsia="en-US"/>
        </w:rPr>
        <w:t>a</w:t>
      </w:r>
      <w:r w:rsidRPr="00CC5364">
        <w:rPr>
          <w:rFonts w:ascii="Arial" w:eastAsia="Calibri" w:hAnsi="Arial" w:cs="Arial"/>
          <w:bCs/>
          <w:color w:val="000000"/>
          <w:lang w:eastAsia="en-US"/>
        </w:rPr>
        <w:t>, z</w:t>
      </w:r>
      <w:r w:rsidR="009A77BF">
        <w:rPr>
          <w:rFonts w:ascii="Arial" w:eastAsia="Calibri" w:hAnsi="Arial" w:cs="Arial"/>
          <w:bCs/>
          <w:color w:val="000000"/>
          <w:lang w:eastAsia="en-US"/>
        </w:rPr>
        <w:t>mianą</w:t>
      </w:r>
      <w:r w:rsidRPr="00CC5364">
        <w:rPr>
          <w:rFonts w:ascii="Arial" w:eastAsia="Calibri" w:hAnsi="Arial" w:cs="Arial"/>
          <w:bCs/>
          <w:color w:val="000000"/>
          <w:lang w:eastAsia="en-US"/>
        </w:rPr>
        <w:t xml:space="preserve"> decyzji wydawanych przez Ministra Obrony Narodowej bądź zmiany wytycznych przełożonych zamawiającego, o ile powyższe zmiany mają </w:t>
      </w:r>
      <w:r w:rsidRPr="007D076A">
        <w:rPr>
          <w:rFonts w:ascii="Arial" w:eastAsia="Calibri" w:hAnsi="Arial" w:cs="Arial"/>
          <w:bCs/>
          <w:color w:val="000000"/>
          <w:lang w:eastAsia="en-US"/>
        </w:rPr>
        <w:t>wp</w:t>
      </w:r>
      <w:r w:rsidR="00AB3CEE" w:rsidRPr="007D076A">
        <w:rPr>
          <w:rFonts w:ascii="Arial" w:eastAsia="Calibri" w:hAnsi="Arial" w:cs="Arial"/>
          <w:bCs/>
          <w:color w:val="000000"/>
          <w:lang w:eastAsia="en-US"/>
        </w:rPr>
        <w:t>ływ na wykonanie zawartej umowy;</w:t>
      </w:r>
    </w:p>
    <w:p w:rsidR="00776691" w:rsidRPr="007D076A" w:rsidRDefault="00776691" w:rsidP="00C2230D">
      <w:pPr>
        <w:numPr>
          <w:ilvl w:val="0"/>
          <w:numId w:val="16"/>
        </w:numPr>
        <w:autoSpaceDE w:val="0"/>
        <w:autoSpaceDN w:val="0"/>
        <w:adjustRightInd w:val="0"/>
        <w:spacing w:after="200"/>
        <w:ind w:left="709" w:hanging="425"/>
        <w:contextualSpacing/>
        <w:jc w:val="both"/>
        <w:rPr>
          <w:rFonts w:ascii="Arial" w:eastAsia="Calibri" w:hAnsi="Arial" w:cs="Arial"/>
          <w:bCs/>
          <w:color w:val="000000"/>
          <w:lang w:eastAsia="en-US"/>
        </w:rPr>
      </w:pPr>
      <w:r>
        <w:rPr>
          <w:rFonts w:ascii="Arial" w:eastAsia="Calibri" w:hAnsi="Arial" w:cs="Arial"/>
          <w:bCs/>
          <w:color w:val="000000"/>
          <w:lang w:eastAsia="en-US"/>
        </w:rPr>
        <w:t xml:space="preserve">zmiany ilościowej wyrobów przekazanych do regeneracji oraz zmiany wartości umowy – w przypadku zaistnienia sytuacji określonej w § 5 ust. 7. </w:t>
      </w:r>
    </w:p>
    <w:p w:rsidR="008E5B6C" w:rsidRDefault="008E5B6C" w:rsidP="008E5B6C">
      <w:pPr>
        <w:shd w:val="clear" w:color="auto" w:fill="FFFFFF"/>
        <w:rPr>
          <w:rFonts w:ascii="Arial" w:eastAsia="Calibri" w:hAnsi="Arial" w:cs="Arial"/>
          <w:color w:val="000000"/>
          <w:lang w:eastAsia="en-US"/>
        </w:rPr>
      </w:pPr>
    </w:p>
    <w:p w:rsidR="00462B83" w:rsidRDefault="00462B83" w:rsidP="008E5B6C">
      <w:pPr>
        <w:shd w:val="clear" w:color="auto" w:fill="FFFFFF"/>
        <w:rPr>
          <w:rFonts w:ascii="Arial" w:hAnsi="Arial" w:cs="Arial"/>
          <w:b/>
          <w:bCs/>
          <w:spacing w:val="-8"/>
        </w:rPr>
      </w:pPr>
    </w:p>
    <w:p w:rsidR="00FB464B" w:rsidRDefault="00FB464B" w:rsidP="00FB464B">
      <w:pPr>
        <w:shd w:val="clear" w:color="auto" w:fill="FFFFFF"/>
        <w:ind w:left="720"/>
        <w:jc w:val="center"/>
        <w:rPr>
          <w:rFonts w:ascii="Arial" w:hAnsi="Arial" w:cs="Arial"/>
          <w:b/>
          <w:bCs/>
          <w:spacing w:val="-8"/>
        </w:rPr>
      </w:pPr>
      <w:r>
        <w:rPr>
          <w:rFonts w:ascii="Arial" w:hAnsi="Arial" w:cs="Arial"/>
          <w:b/>
          <w:bCs/>
          <w:spacing w:val="-8"/>
        </w:rPr>
        <w:t>§ 18</w:t>
      </w:r>
    </w:p>
    <w:p w:rsidR="00FB464B" w:rsidRDefault="00FB464B" w:rsidP="00FB464B">
      <w:pPr>
        <w:shd w:val="clear" w:color="auto" w:fill="FFFFFF"/>
        <w:ind w:left="720"/>
        <w:jc w:val="center"/>
        <w:rPr>
          <w:rFonts w:ascii="Arial" w:hAnsi="Arial" w:cs="Arial"/>
          <w:b/>
          <w:bCs/>
          <w:spacing w:val="-8"/>
        </w:rPr>
      </w:pPr>
      <w:r>
        <w:rPr>
          <w:rFonts w:ascii="Arial" w:hAnsi="Arial" w:cs="Arial"/>
          <w:b/>
          <w:bCs/>
          <w:spacing w:val="-8"/>
        </w:rPr>
        <w:t>SZCZEGÓLNE UREGULOWANIA DOTYCZĄCE KONSORCJUM</w:t>
      </w:r>
    </w:p>
    <w:p w:rsidR="00462B83" w:rsidRPr="00FB464B" w:rsidRDefault="00462B83" w:rsidP="00FB464B">
      <w:pPr>
        <w:shd w:val="clear" w:color="auto" w:fill="FFFFFF"/>
        <w:ind w:left="720"/>
        <w:jc w:val="center"/>
        <w:rPr>
          <w:rFonts w:ascii="Arial" w:hAnsi="Arial" w:cs="Arial"/>
          <w:b/>
          <w:bCs/>
          <w:spacing w:val="-8"/>
          <w:lang w:eastAsia="en-US"/>
        </w:rPr>
      </w:pPr>
    </w:p>
    <w:p w:rsidR="00FB464B" w:rsidRDefault="00FB464B" w:rsidP="00FB464B">
      <w:pPr>
        <w:numPr>
          <w:ilvl w:val="3"/>
          <w:numId w:val="55"/>
        </w:numPr>
        <w:shd w:val="clear" w:color="auto" w:fill="FFFFFF"/>
        <w:autoSpaceDE w:val="0"/>
        <w:autoSpaceDN w:val="0"/>
        <w:spacing w:before="240"/>
        <w:ind w:left="284" w:hanging="284"/>
        <w:jc w:val="both"/>
        <w:rPr>
          <w:rFonts w:ascii="Arial" w:hAnsi="Arial" w:cs="Arial"/>
        </w:rPr>
      </w:pPr>
      <w:r>
        <w:rPr>
          <w:rFonts w:ascii="Arial" w:hAnsi="Arial" w:cs="Aria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FB464B" w:rsidRDefault="00FB464B" w:rsidP="00FB464B">
      <w:pPr>
        <w:numPr>
          <w:ilvl w:val="0"/>
          <w:numId w:val="56"/>
        </w:numPr>
        <w:autoSpaceDN w:val="0"/>
        <w:spacing w:line="276" w:lineRule="auto"/>
        <w:ind w:hanging="833"/>
        <w:jc w:val="both"/>
        <w:rPr>
          <w:rFonts w:ascii="Arial" w:hAnsi="Arial" w:cs="Arial"/>
        </w:rPr>
      </w:pPr>
      <w:r>
        <w:rPr>
          <w:rFonts w:ascii="Arial" w:hAnsi="Arial" w:cs="Arial"/>
        </w:rPr>
        <w:t>składania oświadczeń woli w imieniu wszystkich wykonawców,</w:t>
      </w:r>
    </w:p>
    <w:p w:rsidR="00FB464B" w:rsidRDefault="00FB464B" w:rsidP="00FB464B">
      <w:pPr>
        <w:numPr>
          <w:ilvl w:val="0"/>
          <w:numId w:val="56"/>
        </w:numPr>
        <w:autoSpaceDN w:val="0"/>
        <w:spacing w:line="276" w:lineRule="auto"/>
        <w:ind w:left="709" w:hanging="425"/>
        <w:jc w:val="both"/>
        <w:rPr>
          <w:rFonts w:ascii="Arial" w:hAnsi="Arial" w:cs="Arial"/>
        </w:rPr>
      </w:pPr>
      <w:r>
        <w:rPr>
          <w:rFonts w:ascii="Arial" w:hAnsi="Arial" w:cs="Arial"/>
        </w:rPr>
        <w:t>wystawiania faktur i odbioru zapłaty (wynagrodzenia) wynikającego z niniejszej umowy,</w:t>
      </w:r>
    </w:p>
    <w:p w:rsidR="00FB464B" w:rsidRDefault="00FB464B" w:rsidP="00FB464B">
      <w:pPr>
        <w:numPr>
          <w:ilvl w:val="0"/>
          <w:numId w:val="56"/>
        </w:numPr>
        <w:autoSpaceDN w:val="0"/>
        <w:spacing w:line="276" w:lineRule="auto"/>
        <w:ind w:left="709" w:hanging="425"/>
        <w:jc w:val="both"/>
        <w:rPr>
          <w:rFonts w:ascii="Arial" w:hAnsi="Arial" w:cs="Arial"/>
        </w:rPr>
      </w:pPr>
      <w:r>
        <w:rPr>
          <w:rFonts w:ascii="Arial" w:hAnsi="Arial" w:cs="Arial"/>
        </w:rPr>
        <w:t>przyjmowania w imieniu wszystkich wykonawców oświadczeń woli składanych przez Zamawiającego,</w:t>
      </w:r>
    </w:p>
    <w:p w:rsidR="00FB464B" w:rsidRDefault="00FB464B" w:rsidP="00FB464B">
      <w:pPr>
        <w:numPr>
          <w:ilvl w:val="0"/>
          <w:numId w:val="56"/>
        </w:numPr>
        <w:autoSpaceDN w:val="0"/>
        <w:spacing w:line="276" w:lineRule="auto"/>
        <w:ind w:left="709" w:hanging="425"/>
        <w:jc w:val="both"/>
        <w:rPr>
          <w:rFonts w:ascii="Arial" w:hAnsi="Arial" w:cs="Arial"/>
        </w:rPr>
      </w:pPr>
      <w:r>
        <w:rPr>
          <w:rFonts w:ascii="Arial" w:hAnsi="Arial" w:cs="Arial"/>
        </w:rPr>
        <w:t>prowadzenia, wysyłania, odbierania korespondencji związanej z niniejszą umową,</w:t>
      </w:r>
    </w:p>
    <w:p w:rsidR="00FB464B" w:rsidRDefault="00FB464B" w:rsidP="00FB464B">
      <w:pPr>
        <w:numPr>
          <w:ilvl w:val="0"/>
          <w:numId w:val="56"/>
        </w:numPr>
        <w:autoSpaceDN w:val="0"/>
        <w:spacing w:line="276" w:lineRule="auto"/>
        <w:ind w:left="709" w:hanging="425"/>
        <w:jc w:val="both"/>
        <w:rPr>
          <w:rFonts w:ascii="Arial" w:hAnsi="Arial" w:cs="Arial"/>
        </w:rPr>
      </w:pPr>
      <w:r>
        <w:rPr>
          <w:rFonts w:ascii="Arial" w:hAnsi="Arial" w:cs="Arial"/>
        </w:rPr>
        <w:t>reprezentowania  wszystkich wykonawców we wszelkich czynnościach  kontaktach w związku z realizacją niniejszej umowy,</w:t>
      </w:r>
    </w:p>
    <w:p w:rsidR="00FB464B" w:rsidRDefault="00FB464B" w:rsidP="00FB464B">
      <w:pPr>
        <w:numPr>
          <w:ilvl w:val="0"/>
          <w:numId w:val="56"/>
        </w:numPr>
        <w:autoSpaceDN w:val="0"/>
        <w:spacing w:line="276" w:lineRule="auto"/>
        <w:ind w:left="709" w:hanging="425"/>
        <w:jc w:val="both"/>
        <w:rPr>
          <w:rFonts w:ascii="Arial" w:hAnsi="Arial" w:cs="Arial"/>
        </w:rPr>
      </w:pPr>
      <w:r>
        <w:rPr>
          <w:rFonts w:ascii="Arial" w:hAnsi="Arial" w:cs="Arial"/>
        </w:rPr>
        <w:lastRenderedPageBreak/>
        <w:t>podpisywania w imieniu wszystkich wykonawców wszelkich dokumentów związanych z realizacją niniejszej Umowy, w szczególności do podpisywania umowy, aneksów do umowy, protokołów, odstąpienia od umowy,</w:t>
      </w:r>
    </w:p>
    <w:p w:rsidR="00FB464B" w:rsidRDefault="00FB464B" w:rsidP="00FB464B">
      <w:pPr>
        <w:numPr>
          <w:ilvl w:val="3"/>
          <w:numId w:val="55"/>
        </w:numPr>
        <w:shd w:val="clear" w:color="auto" w:fill="FFFFFF"/>
        <w:autoSpaceDE w:val="0"/>
        <w:autoSpaceDN w:val="0"/>
        <w:spacing w:before="240"/>
        <w:ind w:left="284" w:hanging="284"/>
        <w:jc w:val="both"/>
        <w:rPr>
          <w:rFonts w:ascii="Arial" w:hAnsi="Arial" w:cs="Arial"/>
        </w:rPr>
      </w:pPr>
      <w:r>
        <w:rPr>
          <w:rFonts w:ascii="Arial" w:hAnsi="Arial" w:cs="Arial"/>
        </w:rPr>
        <w:t>Powyższe oświadczenia i czynności dokonane przez pełnomocnika wykonawców względem Zamawiającego odnoszą skutek wobec wszystkich wykonawców, którym zamówienie zostało udzielone wspólnie.</w:t>
      </w:r>
    </w:p>
    <w:p w:rsidR="000F1036" w:rsidRDefault="000F1036" w:rsidP="009A19E0">
      <w:pPr>
        <w:autoSpaceDE w:val="0"/>
        <w:autoSpaceDN w:val="0"/>
        <w:adjustRightInd w:val="0"/>
        <w:rPr>
          <w:rFonts w:ascii="Arial" w:eastAsia="Calibri" w:hAnsi="Arial" w:cs="Arial"/>
          <w:b/>
          <w:bCs/>
          <w:color w:val="000000"/>
          <w:lang w:eastAsia="en-US"/>
        </w:rPr>
      </w:pPr>
    </w:p>
    <w:p w:rsidR="00C10DFE" w:rsidRDefault="009A77BF" w:rsidP="009A77BF">
      <w:pPr>
        <w:autoSpaceDE w:val="0"/>
        <w:autoSpaceDN w:val="0"/>
        <w:adjustRightInd w:val="0"/>
        <w:jc w:val="center"/>
        <w:rPr>
          <w:rFonts w:ascii="Arial" w:eastAsia="Calibri" w:hAnsi="Arial" w:cs="Arial"/>
          <w:b/>
          <w:bCs/>
          <w:lang w:eastAsia="en-US"/>
        </w:rPr>
      </w:pPr>
      <w:r>
        <w:rPr>
          <w:rFonts w:ascii="Arial" w:eastAsia="Calibri" w:hAnsi="Arial" w:cs="Arial"/>
          <w:b/>
          <w:bCs/>
          <w:color w:val="000000"/>
          <w:lang w:eastAsia="en-US"/>
        </w:rPr>
        <w:t xml:space="preserve">§ </w:t>
      </w:r>
      <w:r w:rsidRPr="004A06FD">
        <w:rPr>
          <w:rFonts w:ascii="Arial" w:eastAsia="Calibri" w:hAnsi="Arial" w:cs="Arial"/>
          <w:b/>
          <w:bCs/>
          <w:lang w:eastAsia="en-US"/>
        </w:rPr>
        <w:t>1</w:t>
      </w:r>
      <w:r w:rsidR="00FB464B">
        <w:rPr>
          <w:rFonts w:ascii="Arial" w:eastAsia="Calibri" w:hAnsi="Arial" w:cs="Arial"/>
          <w:b/>
          <w:bCs/>
          <w:lang w:eastAsia="en-US"/>
        </w:rPr>
        <w:t>9</w:t>
      </w:r>
    </w:p>
    <w:p w:rsidR="00CC5364" w:rsidRDefault="009A77BF" w:rsidP="009A77BF">
      <w:pPr>
        <w:autoSpaceDE w:val="0"/>
        <w:autoSpaceDN w:val="0"/>
        <w:adjustRightInd w:val="0"/>
        <w:jc w:val="center"/>
        <w:rPr>
          <w:rFonts w:ascii="Arial" w:eastAsia="Calibri" w:hAnsi="Arial" w:cs="Arial"/>
          <w:b/>
          <w:bCs/>
          <w:color w:val="000000"/>
          <w:lang w:eastAsia="en-US"/>
        </w:rPr>
      </w:pPr>
      <w:r>
        <w:rPr>
          <w:rFonts w:ascii="Arial" w:eastAsia="Calibri" w:hAnsi="Arial" w:cs="Arial"/>
          <w:b/>
          <w:bCs/>
          <w:color w:val="000000"/>
          <w:lang w:eastAsia="en-US"/>
        </w:rPr>
        <w:t xml:space="preserve"> INNE POSTANOWIENIA</w:t>
      </w:r>
    </w:p>
    <w:p w:rsidR="004515DA" w:rsidRPr="00CC5364" w:rsidRDefault="004515DA" w:rsidP="000B45DD">
      <w:pPr>
        <w:autoSpaceDE w:val="0"/>
        <w:autoSpaceDN w:val="0"/>
        <w:adjustRightInd w:val="0"/>
        <w:rPr>
          <w:rFonts w:ascii="Arial" w:eastAsia="Calibri" w:hAnsi="Arial" w:cs="Arial"/>
          <w:b/>
          <w:bCs/>
          <w:color w:val="000000"/>
          <w:lang w:eastAsia="en-US"/>
        </w:rPr>
      </w:pPr>
    </w:p>
    <w:p w:rsidR="00C62432" w:rsidRDefault="00C62432" w:rsidP="001A73FF">
      <w:pPr>
        <w:numPr>
          <w:ilvl w:val="6"/>
          <w:numId w:val="26"/>
        </w:numPr>
        <w:tabs>
          <w:tab w:val="clear" w:pos="5040"/>
          <w:tab w:val="num" w:pos="284"/>
        </w:tabs>
        <w:autoSpaceDE w:val="0"/>
        <w:autoSpaceDN w:val="0"/>
        <w:adjustRightInd w:val="0"/>
        <w:ind w:hanging="5040"/>
        <w:jc w:val="both"/>
        <w:rPr>
          <w:rFonts w:ascii="Arial" w:eastAsia="Calibri" w:hAnsi="Arial" w:cs="Arial"/>
          <w:color w:val="000000"/>
          <w:lang w:eastAsia="en-US"/>
        </w:rPr>
      </w:pPr>
      <w:r>
        <w:rPr>
          <w:rFonts w:ascii="Arial" w:eastAsia="Calibri" w:hAnsi="Arial" w:cs="Arial"/>
          <w:color w:val="000000"/>
          <w:lang w:eastAsia="en-US"/>
        </w:rPr>
        <w:t>Niniejsza umowa podlega przepisom prawa polskiego.</w:t>
      </w:r>
    </w:p>
    <w:p w:rsidR="00CC5364" w:rsidRPr="00CC5364" w:rsidRDefault="00CC5364" w:rsidP="001A73FF">
      <w:pPr>
        <w:numPr>
          <w:ilvl w:val="6"/>
          <w:numId w:val="26"/>
        </w:numPr>
        <w:tabs>
          <w:tab w:val="clear" w:pos="5040"/>
          <w:tab w:val="num" w:pos="284"/>
        </w:tabs>
        <w:autoSpaceDE w:val="0"/>
        <w:autoSpaceDN w:val="0"/>
        <w:adjustRightInd w:val="0"/>
        <w:ind w:left="284" w:hanging="284"/>
        <w:jc w:val="both"/>
        <w:rPr>
          <w:rFonts w:ascii="Arial" w:eastAsia="Calibri" w:hAnsi="Arial" w:cs="Arial"/>
          <w:color w:val="000000"/>
          <w:lang w:eastAsia="en-US"/>
        </w:rPr>
      </w:pPr>
      <w:r w:rsidRPr="00CC5364">
        <w:rPr>
          <w:rFonts w:ascii="Arial" w:eastAsia="Calibri" w:hAnsi="Arial" w:cs="Arial"/>
          <w:color w:val="000000"/>
          <w:lang w:eastAsia="en-US"/>
        </w:rPr>
        <w:t xml:space="preserve">W trakcie realizacji dostawy, Wykonawca podda się rygorom procedur </w:t>
      </w:r>
      <w:r w:rsidR="00DC479A">
        <w:rPr>
          <w:rFonts w:ascii="Arial" w:eastAsia="Calibri" w:hAnsi="Arial" w:cs="Arial"/>
          <w:color w:val="000000"/>
          <w:lang w:eastAsia="en-US"/>
        </w:rPr>
        <w:t xml:space="preserve">   </w:t>
      </w:r>
      <w:r w:rsidRPr="00CC5364">
        <w:rPr>
          <w:rFonts w:ascii="Arial" w:eastAsia="Calibri" w:hAnsi="Arial" w:cs="Arial"/>
          <w:color w:val="000000"/>
          <w:lang w:eastAsia="en-US"/>
        </w:rPr>
        <w:t>bezpieczeństwa,</w:t>
      </w:r>
      <w:r w:rsidR="00DC479A">
        <w:rPr>
          <w:rFonts w:ascii="Arial" w:eastAsia="Calibri" w:hAnsi="Arial" w:cs="Arial"/>
          <w:color w:val="000000"/>
          <w:lang w:eastAsia="en-US"/>
        </w:rPr>
        <w:t xml:space="preserve"> </w:t>
      </w:r>
      <w:r w:rsidRPr="00CC5364">
        <w:rPr>
          <w:rFonts w:ascii="Arial" w:eastAsia="Calibri" w:hAnsi="Arial" w:cs="Arial"/>
          <w:color w:val="000000"/>
          <w:lang w:eastAsia="en-US"/>
        </w:rPr>
        <w:t>stosowanym przez Służbę Dyżurną Odbiorcy oraz przez Służbę Kontrwywiadu Wojskowego.</w:t>
      </w:r>
    </w:p>
    <w:p w:rsidR="00CC5364" w:rsidRPr="009A19E0" w:rsidRDefault="00CC5364" w:rsidP="009A19E0">
      <w:pPr>
        <w:numPr>
          <w:ilvl w:val="6"/>
          <w:numId w:val="26"/>
        </w:numPr>
        <w:tabs>
          <w:tab w:val="clear" w:pos="5040"/>
          <w:tab w:val="left" w:pos="284"/>
          <w:tab w:val="num" w:pos="1985"/>
        </w:tabs>
        <w:suppressAutoHyphens/>
        <w:ind w:left="284" w:hanging="284"/>
        <w:jc w:val="both"/>
        <w:rPr>
          <w:rFonts w:ascii="Arial" w:hAnsi="Arial" w:cs="Arial"/>
          <w:lang w:eastAsia="ar-SA"/>
        </w:rPr>
      </w:pPr>
      <w:r w:rsidRPr="00CC5364">
        <w:rPr>
          <w:rFonts w:ascii="Arial" w:eastAsia="Calibri" w:hAnsi="Arial" w:cs="Arial"/>
          <w:color w:val="000000"/>
          <w:lang w:eastAsia="en-US"/>
        </w:rPr>
        <w:t>W sp</w:t>
      </w:r>
      <w:r w:rsidR="00776691">
        <w:rPr>
          <w:rFonts w:ascii="Arial" w:eastAsia="Calibri" w:hAnsi="Arial" w:cs="Arial"/>
          <w:color w:val="000000"/>
          <w:lang w:eastAsia="en-US"/>
        </w:rPr>
        <w:t>rawach nie</w:t>
      </w:r>
      <w:r w:rsidRPr="00CC5364">
        <w:rPr>
          <w:rFonts w:ascii="Arial" w:eastAsia="Calibri" w:hAnsi="Arial" w:cs="Arial"/>
          <w:color w:val="000000"/>
          <w:lang w:eastAsia="en-US"/>
        </w:rPr>
        <w:t>uregulowanych ni</w:t>
      </w:r>
      <w:r w:rsidR="001A73FF">
        <w:rPr>
          <w:rFonts w:ascii="Arial" w:eastAsia="Calibri" w:hAnsi="Arial" w:cs="Arial"/>
          <w:color w:val="000000"/>
          <w:lang w:eastAsia="en-US"/>
        </w:rPr>
        <w:t xml:space="preserve">niejszą umową mają zastosowanie </w:t>
      </w:r>
      <w:r w:rsidRPr="00CC5364">
        <w:rPr>
          <w:rFonts w:ascii="Arial" w:eastAsia="Calibri" w:hAnsi="Arial" w:cs="Arial"/>
          <w:color w:val="000000"/>
          <w:lang w:eastAsia="en-US"/>
        </w:rPr>
        <w:t>przepisy:</w:t>
      </w:r>
      <w:r w:rsidR="009A19E0" w:rsidRPr="009A19E0">
        <w:rPr>
          <w:rFonts w:ascii="Arial" w:hAnsi="Arial" w:cs="Arial"/>
          <w:lang w:eastAsia="ar-SA"/>
        </w:rPr>
        <w:t xml:space="preserve"> ustawy z dnia 23.04.1964r. kodeks cywilny ( tj. Dz. U. z 2019r. poz.1145</w:t>
      </w:r>
      <w:r w:rsidR="003F457B">
        <w:rPr>
          <w:rFonts w:ascii="Arial" w:hAnsi="Arial" w:cs="Arial"/>
          <w:lang w:eastAsia="ar-SA"/>
        </w:rPr>
        <w:t>.</w:t>
      </w:r>
    </w:p>
    <w:p w:rsidR="00CC5364" w:rsidRDefault="001A73FF" w:rsidP="001A73FF">
      <w:p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4</w:t>
      </w:r>
      <w:r w:rsidR="00CC5364" w:rsidRPr="00CC5364">
        <w:rPr>
          <w:rFonts w:ascii="Arial" w:eastAsia="Calibri" w:hAnsi="Arial" w:cs="Arial"/>
          <w:color w:val="000000"/>
          <w:lang w:eastAsia="en-US"/>
        </w:rPr>
        <w:t xml:space="preserve">.  Korespondencję związaną z realizacją niniejszej umowy należy kierować na </w:t>
      </w:r>
      <w:r>
        <w:rPr>
          <w:rFonts w:ascii="Arial" w:eastAsia="Calibri" w:hAnsi="Arial" w:cs="Arial"/>
          <w:color w:val="000000"/>
          <w:lang w:eastAsia="en-US"/>
        </w:rPr>
        <w:t xml:space="preserve">  </w:t>
      </w:r>
      <w:r w:rsidR="00CC5364" w:rsidRPr="00CC5364">
        <w:rPr>
          <w:rFonts w:ascii="Arial" w:eastAsia="Calibri" w:hAnsi="Arial" w:cs="Arial"/>
          <w:color w:val="000000"/>
          <w:lang w:eastAsia="en-US"/>
        </w:rPr>
        <w:t>adres</w:t>
      </w:r>
      <w:r>
        <w:rPr>
          <w:rFonts w:ascii="Arial" w:eastAsia="Calibri" w:hAnsi="Arial" w:cs="Arial"/>
          <w:color w:val="000000"/>
          <w:lang w:eastAsia="en-US"/>
        </w:rPr>
        <w:t xml:space="preserve"> </w:t>
      </w:r>
      <w:r w:rsidR="00CC5364" w:rsidRPr="00CC5364">
        <w:rPr>
          <w:rFonts w:ascii="Arial" w:eastAsia="Calibri" w:hAnsi="Arial" w:cs="Arial"/>
          <w:color w:val="000000"/>
          <w:lang w:eastAsia="en-US"/>
        </w:rPr>
        <w:t>Zamawiającego.</w:t>
      </w:r>
    </w:p>
    <w:p w:rsidR="00435AA3" w:rsidRDefault="00435AA3" w:rsidP="00435AA3">
      <w:pPr>
        <w:autoSpaceDE w:val="0"/>
        <w:autoSpaceDN w:val="0"/>
        <w:adjustRightInd w:val="0"/>
        <w:ind w:left="284" w:hanging="284"/>
        <w:jc w:val="both"/>
        <w:rPr>
          <w:rFonts w:ascii="Arial" w:eastAsia="Calibri" w:hAnsi="Arial" w:cs="Arial"/>
          <w:color w:val="000000"/>
          <w:lang w:eastAsia="en-US"/>
        </w:rPr>
      </w:pPr>
      <w:r>
        <w:rPr>
          <w:rFonts w:ascii="Arial" w:eastAsia="Calibri" w:hAnsi="Arial" w:cs="Arial"/>
          <w:color w:val="000000"/>
          <w:lang w:eastAsia="en-US"/>
        </w:rPr>
        <w:t>5. Wszelkie zmiany niniejszej umowy wymagają zachowania formy pisemnej pod rygorem nieważności.</w:t>
      </w:r>
    </w:p>
    <w:p w:rsidR="00435AA3" w:rsidRDefault="00435AA3" w:rsidP="00435AA3">
      <w:pPr>
        <w:autoSpaceDE w:val="0"/>
        <w:autoSpaceDN w:val="0"/>
        <w:adjustRightInd w:val="0"/>
        <w:ind w:left="284" w:hanging="284"/>
        <w:jc w:val="both"/>
        <w:rPr>
          <w:rFonts w:ascii="Arial" w:eastAsia="Calibri" w:hAnsi="Arial" w:cs="Arial"/>
          <w:color w:val="000000"/>
          <w:lang w:eastAsia="en-US"/>
        </w:rPr>
      </w:pPr>
      <w:r>
        <w:rPr>
          <w:rFonts w:ascii="Arial" w:eastAsia="Calibri" w:hAnsi="Arial" w:cs="Arial"/>
          <w:color w:val="000000"/>
          <w:lang w:eastAsia="en-US"/>
        </w:rPr>
        <w:t xml:space="preserve">6. </w:t>
      </w:r>
      <w:r w:rsidR="00CC5364" w:rsidRPr="00CC5364">
        <w:rPr>
          <w:rFonts w:ascii="Arial" w:eastAsia="Calibri" w:hAnsi="Arial" w:cs="Arial"/>
          <w:color w:val="000000"/>
          <w:lang w:eastAsia="en-US"/>
        </w:rPr>
        <w:t xml:space="preserve">Spory wynikłe z niniejszej umowy rozstrzygane będą </w:t>
      </w:r>
      <w:r w:rsidR="00FB464B">
        <w:rPr>
          <w:rFonts w:ascii="Arial" w:eastAsia="Calibri" w:hAnsi="Arial" w:cs="Arial"/>
          <w:color w:val="000000"/>
          <w:lang w:eastAsia="en-US"/>
        </w:rPr>
        <w:t xml:space="preserve">przez </w:t>
      </w:r>
      <w:r w:rsidR="00CC5364" w:rsidRPr="00CC5364">
        <w:rPr>
          <w:rFonts w:ascii="Arial" w:eastAsia="Calibri" w:hAnsi="Arial" w:cs="Arial"/>
          <w:color w:val="000000"/>
          <w:lang w:eastAsia="en-US"/>
        </w:rPr>
        <w:t>Sąd właściwy</w:t>
      </w:r>
      <w:r w:rsidR="00DC479A">
        <w:rPr>
          <w:rFonts w:ascii="Arial" w:eastAsia="Calibri" w:hAnsi="Arial" w:cs="Arial"/>
          <w:color w:val="000000"/>
          <w:lang w:eastAsia="en-US"/>
        </w:rPr>
        <w:t xml:space="preserve"> </w:t>
      </w:r>
      <w:r w:rsidR="00CC5364" w:rsidRPr="00CC5364">
        <w:rPr>
          <w:rFonts w:ascii="Arial" w:eastAsia="Calibri" w:hAnsi="Arial" w:cs="Arial"/>
          <w:color w:val="000000"/>
          <w:lang w:eastAsia="en-US"/>
        </w:rPr>
        <w:t>dla siedziby Zamawiającego.</w:t>
      </w:r>
    </w:p>
    <w:p w:rsidR="00435AA3" w:rsidRDefault="00435AA3" w:rsidP="00435AA3">
      <w:pPr>
        <w:autoSpaceDE w:val="0"/>
        <w:autoSpaceDN w:val="0"/>
        <w:adjustRightInd w:val="0"/>
        <w:ind w:left="284" w:hanging="284"/>
        <w:jc w:val="both"/>
        <w:rPr>
          <w:rFonts w:ascii="Arial" w:eastAsia="Calibri" w:hAnsi="Arial" w:cs="Arial"/>
          <w:color w:val="000000"/>
          <w:lang w:eastAsia="en-US"/>
        </w:rPr>
      </w:pPr>
      <w:r>
        <w:rPr>
          <w:rFonts w:ascii="Arial" w:eastAsia="Calibri" w:hAnsi="Arial" w:cs="Arial"/>
          <w:color w:val="000000"/>
          <w:lang w:eastAsia="en-US"/>
        </w:rPr>
        <w:t xml:space="preserve">7. </w:t>
      </w:r>
      <w:r w:rsidR="00CC5364" w:rsidRPr="00CC5364">
        <w:rPr>
          <w:rFonts w:ascii="Arial" w:eastAsia="Calibri" w:hAnsi="Arial" w:cs="Arial"/>
          <w:color w:val="000000"/>
          <w:lang w:eastAsia="en-US"/>
        </w:rPr>
        <w:t>Wszystkie przywołane w umowie załączniki stanowią jej integralną część.</w:t>
      </w:r>
    </w:p>
    <w:p w:rsidR="00CC5364" w:rsidRDefault="00435AA3" w:rsidP="00435AA3">
      <w:pPr>
        <w:autoSpaceDE w:val="0"/>
        <w:autoSpaceDN w:val="0"/>
        <w:adjustRightInd w:val="0"/>
        <w:ind w:left="284" w:hanging="284"/>
        <w:jc w:val="both"/>
        <w:rPr>
          <w:rFonts w:ascii="Arial" w:eastAsia="Calibri" w:hAnsi="Arial" w:cs="Arial"/>
          <w:color w:val="000000"/>
          <w:lang w:eastAsia="en-US"/>
        </w:rPr>
      </w:pPr>
      <w:r>
        <w:rPr>
          <w:rFonts w:ascii="Arial" w:eastAsia="Calibri" w:hAnsi="Arial" w:cs="Arial"/>
          <w:color w:val="000000"/>
          <w:lang w:eastAsia="en-US"/>
        </w:rPr>
        <w:t xml:space="preserve">8. </w:t>
      </w:r>
      <w:r w:rsidR="00CC5364" w:rsidRPr="00CC5364">
        <w:rPr>
          <w:rFonts w:ascii="Arial" w:eastAsia="Calibri" w:hAnsi="Arial" w:cs="Arial"/>
          <w:color w:val="000000"/>
          <w:lang w:eastAsia="en-US"/>
        </w:rPr>
        <w:t>Umo</w:t>
      </w:r>
      <w:r w:rsidR="004515DA">
        <w:rPr>
          <w:rFonts w:ascii="Arial" w:eastAsia="Calibri" w:hAnsi="Arial" w:cs="Arial"/>
          <w:color w:val="000000"/>
          <w:lang w:eastAsia="en-US"/>
        </w:rPr>
        <w:t xml:space="preserve">wę </w:t>
      </w:r>
      <w:r w:rsidR="001B4214">
        <w:rPr>
          <w:rFonts w:ascii="Arial" w:eastAsia="Calibri" w:hAnsi="Arial" w:cs="Arial"/>
          <w:color w:val="000000"/>
          <w:lang w:eastAsia="en-US"/>
        </w:rPr>
        <w:t>niniejszą sporządzono w trzech</w:t>
      </w:r>
      <w:r w:rsidR="004515DA">
        <w:rPr>
          <w:rFonts w:ascii="Arial" w:eastAsia="Calibri" w:hAnsi="Arial" w:cs="Arial"/>
          <w:color w:val="000000"/>
          <w:lang w:eastAsia="en-US"/>
        </w:rPr>
        <w:t xml:space="preserve"> </w:t>
      </w:r>
      <w:r w:rsidR="006A24BF">
        <w:rPr>
          <w:rFonts w:ascii="Arial" w:eastAsia="Calibri" w:hAnsi="Arial" w:cs="Arial"/>
          <w:color w:val="000000"/>
          <w:lang w:eastAsia="en-US"/>
        </w:rPr>
        <w:t>jednobrzmiących egzemplarzach</w:t>
      </w:r>
      <w:r w:rsidR="001B4214">
        <w:rPr>
          <w:rFonts w:ascii="Arial" w:eastAsia="Calibri" w:hAnsi="Arial" w:cs="Arial"/>
          <w:color w:val="000000"/>
          <w:lang w:eastAsia="en-US"/>
        </w:rPr>
        <w:t>.</w:t>
      </w:r>
      <w:r w:rsidR="006A24BF">
        <w:rPr>
          <w:rFonts w:ascii="Arial" w:eastAsia="Calibri" w:hAnsi="Arial" w:cs="Arial"/>
          <w:color w:val="000000"/>
          <w:lang w:eastAsia="en-US"/>
        </w:rPr>
        <w:t xml:space="preserve"> </w:t>
      </w:r>
    </w:p>
    <w:p w:rsidR="008E7E35" w:rsidRPr="008E7E35" w:rsidRDefault="008E7E35" w:rsidP="006A24BF">
      <w:pPr>
        <w:autoSpaceDE w:val="0"/>
        <w:autoSpaceDN w:val="0"/>
        <w:adjustRightInd w:val="0"/>
        <w:ind w:left="426" w:hanging="426"/>
        <w:jc w:val="both"/>
        <w:rPr>
          <w:rFonts w:ascii="Arial" w:eastAsia="Calibri" w:hAnsi="Arial" w:cs="Arial"/>
          <w:lang w:eastAsia="en-US"/>
        </w:rPr>
      </w:pPr>
      <w:r>
        <w:rPr>
          <w:rFonts w:ascii="Arial" w:eastAsia="Calibri" w:hAnsi="Arial" w:cs="Arial"/>
          <w:color w:val="FF0000"/>
          <w:lang w:eastAsia="en-US"/>
        </w:rPr>
        <w:tab/>
      </w:r>
      <w:r w:rsidRPr="008E7E35">
        <w:rPr>
          <w:rFonts w:ascii="Arial" w:eastAsia="Calibri" w:hAnsi="Arial" w:cs="Arial"/>
          <w:lang w:eastAsia="en-US"/>
        </w:rPr>
        <w:t>Egz</w:t>
      </w:r>
      <w:r w:rsidR="00866547">
        <w:rPr>
          <w:rFonts w:ascii="Arial" w:eastAsia="Calibri" w:hAnsi="Arial" w:cs="Arial"/>
          <w:lang w:eastAsia="en-US"/>
        </w:rPr>
        <w:t>.</w:t>
      </w:r>
      <w:r w:rsidRPr="008E7E35">
        <w:rPr>
          <w:rFonts w:ascii="Arial" w:eastAsia="Calibri" w:hAnsi="Arial" w:cs="Arial"/>
          <w:lang w:eastAsia="en-US"/>
        </w:rPr>
        <w:t xml:space="preserve"> nr 1, 3 </w:t>
      </w:r>
      <w:r w:rsidR="00866547">
        <w:rPr>
          <w:rFonts w:ascii="Arial" w:eastAsia="Calibri" w:hAnsi="Arial" w:cs="Arial"/>
          <w:lang w:eastAsia="en-US"/>
        </w:rPr>
        <w:t>-</w:t>
      </w:r>
      <w:r w:rsidRPr="008E7E35">
        <w:rPr>
          <w:rFonts w:ascii="Arial" w:eastAsia="Calibri" w:hAnsi="Arial" w:cs="Arial"/>
          <w:lang w:eastAsia="en-US"/>
        </w:rPr>
        <w:t xml:space="preserve"> Zamawiający</w:t>
      </w:r>
    </w:p>
    <w:p w:rsidR="008E7E35" w:rsidRPr="008E7E35" w:rsidRDefault="008E7E35" w:rsidP="006A24BF">
      <w:pPr>
        <w:autoSpaceDE w:val="0"/>
        <w:autoSpaceDN w:val="0"/>
        <w:adjustRightInd w:val="0"/>
        <w:ind w:left="426" w:hanging="426"/>
        <w:jc w:val="both"/>
        <w:rPr>
          <w:rFonts w:ascii="Arial" w:eastAsia="Calibri" w:hAnsi="Arial" w:cs="Arial"/>
          <w:lang w:eastAsia="en-US"/>
        </w:rPr>
      </w:pPr>
      <w:r w:rsidRPr="008E7E35">
        <w:rPr>
          <w:rFonts w:ascii="Arial" w:eastAsia="Calibri" w:hAnsi="Arial" w:cs="Arial"/>
          <w:lang w:eastAsia="en-US"/>
        </w:rPr>
        <w:tab/>
        <w:t>Egz</w:t>
      </w:r>
      <w:r w:rsidR="00866547">
        <w:rPr>
          <w:rFonts w:ascii="Arial" w:eastAsia="Calibri" w:hAnsi="Arial" w:cs="Arial"/>
          <w:lang w:eastAsia="en-US"/>
        </w:rPr>
        <w:t>.</w:t>
      </w:r>
      <w:r w:rsidRPr="008E7E35">
        <w:rPr>
          <w:rFonts w:ascii="Arial" w:eastAsia="Calibri" w:hAnsi="Arial" w:cs="Arial"/>
          <w:lang w:eastAsia="en-US"/>
        </w:rPr>
        <w:t xml:space="preserve"> nr 2 - Wykonawca</w:t>
      </w:r>
    </w:p>
    <w:p w:rsidR="00CC5364" w:rsidRPr="008E7E35" w:rsidRDefault="00435AA3" w:rsidP="001A73FF">
      <w:pPr>
        <w:tabs>
          <w:tab w:val="left" w:pos="567"/>
        </w:tabs>
        <w:autoSpaceDE w:val="0"/>
        <w:autoSpaceDN w:val="0"/>
        <w:adjustRightInd w:val="0"/>
        <w:ind w:left="284" w:hanging="284"/>
        <w:jc w:val="both"/>
        <w:rPr>
          <w:rFonts w:ascii="Arial" w:eastAsia="Calibri" w:hAnsi="Arial" w:cs="Arial"/>
          <w:lang w:eastAsia="en-US"/>
        </w:rPr>
      </w:pPr>
      <w:r>
        <w:rPr>
          <w:rFonts w:ascii="Arial" w:eastAsia="Calibri" w:hAnsi="Arial" w:cs="Arial"/>
          <w:lang w:eastAsia="en-US"/>
        </w:rPr>
        <w:t>9</w:t>
      </w:r>
      <w:r w:rsidR="00CC5364" w:rsidRPr="008E7E35">
        <w:rPr>
          <w:rFonts w:ascii="Arial" w:eastAsia="Calibri" w:hAnsi="Arial" w:cs="Arial"/>
          <w:lang w:eastAsia="en-US"/>
        </w:rPr>
        <w:t xml:space="preserve">.  </w:t>
      </w:r>
      <w:r w:rsidR="009A77BF" w:rsidRPr="008E7E35">
        <w:rPr>
          <w:rFonts w:ascii="Arial" w:eastAsia="Calibri" w:hAnsi="Arial" w:cs="Arial"/>
          <w:lang w:eastAsia="en-US"/>
        </w:rPr>
        <w:t xml:space="preserve"> </w:t>
      </w:r>
      <w:r w:rsidR="00CC5364" w:rsidRPr="008E7E35">
        <w:rPr>
          <w:rFonts w:ascii="Arial" w:eastAsia="Calibri" w:hAnsi="Arial" w:cs="Arial"/>
          <w:lang w:eastAsia="en-US"/>
        </w:rPr>
        <w:t>Umowa wchodzi w życie z dniem jej podpisania.</w:t>
      </w:r>
    </w:p>
    <w:p w:rsidR="006A24BF" w:rsidRPr="008E7E35" w:rsidRDefault="006A24BF" w:rsidP="009A77BF">
      <w:pPr>
        <w:rPr>
          <w:rFonts w:ascii="Arial" w:hAnsi="Arial" w:cs="Arial"/>
          <w:b/>
        </w:rPr>
      </w:pPr>
    </w:p>
    <w:p w:rsidR="00DC479A" w:rsidRDefault="009F096C" w:rsidP="001B4CB0">
      <w:pPr>
        <w:jc w:val="both"/>
        <w:rPr>
          <w:rFonts w:ascii="Arial" w:hAnsi="Arial" w:cs="Arial"/>
        </w:rPr>
      </w:pPr>
      <w:r>
        <w:rPr>
          <w:rFonts w:ascii="Arial" w:hAnsi="Arial" w:cs="Arial"/>
        </w:rPr>
        <w:t>Załącznik nr 1 -</w:t>
      </w:r>
      <w:r w:rsidR="00BE58E9" w:rsidRPr="00330E29">
        <w:rPr>
          <w:rFonts w:ascii="Arial" w:hAnsi="Arial" w:cs="Arial"/>
        </w:rPr>
        <w:t xml:space="preserve"> </w:t>
      </w:r>
      <w:r>
        <w:rPr>
          <w:rFonts w:ascii="Arial" w:hAnsi="Arial" w:cs="Arial"/>
        </w:rPr>
        <w:t>W</w:t>
      </w:r>
      <w:r w:rsidR="00C10DFE">
        <w:rPr>
          <w:rFonts w:ascii="Arial" w:hAnsi="Arial" w:cs="Arial"/>
        </w:rPr>
        <w:t>ykaz  regenerowanych tśm</w:t>
      </w:r>
      <w:r w:rsidR="003D6353">
        <w:rPr>
          <w:rFonts w:ascii="Arial" w:hAnsi="Arial" w:cs="Arial"/>
        </w:rPr>
        <w:t>-formularz cenowy</w:t>
      </w:r>
      <w:r w:rsidR="00D51EFE">
        <w:rPr>
          <w:rFonts w:ascii="Arial" w:hAnsi="Arial" w:cs="Arial"/>
        </w:rPr>
        <w:t xml:space="preserve"> </w:t>
      </w:r>
    </w:p>
    <w:p w:rsidR="00DC479A" w:rsidRDefault="009F096C" w:rsidP="001B4CB0">
      <w:pPr>
        <w:jc w:val="both"/>
        <w:rPr>
          <w:rFonts w:ascii="Arial" w:hAnsi="Arial" w:cs="Arial"/>
        </w:rPr>
      </w:pPr>
      <w:r>
        <w:rPr>
          <w:rFonts w:ascii="Arial" w:hAnsi="Arial" w:cs="Arial"/>
        </w:rPr>
        <w:t>Załą</w:t>
      </w:r>
      <w:r w:rsidRPr="009F096C">
        <w:rPr>
          <w:rFonts w:ascii="Arial" w:hAnsi="Arial" w:cs="Arial"/>
        </w:rPr>
        <w:t xml:space="preserve">cznik nr 2 </w:t>
      </w:r>
      <w:r w:rsidR="009252E9">
        <w:rPr>
          <w:rFonts w:ascii="Arial" w:hAnsi="Arial" w:cs="Arial"/>
        </w:rPr>
        <w:t>-</w:t>
      </w:r>
      <w:r>
        <w:rPr>
          <w:rFonts w:ascii="Arial" w:hAnsi="Arial" w:cs="Arial"/>
        </w:rPr>
        <w:t xml:space="preserve"> </w:t>
      </w:r>
      <w:r w:rsidR="00B31DBB">
        <w:rPr>
          <w:rFonts w:ascii="Arial" w:hAnsi="Arial" w:cs="Arial"/>
        </w:rPr>
        <w:t>WET</w:t>
      </w:r>
      <w:r w:rsidR="009252E9">
        <w:rPr>
          <w:rFonts w:ascii="Arial" w:hAnsi="Arial" w:cs="Arial"/>
        </w:rPr>
        <w:t xml:space="preserve"> </w:t>
      </w:r>
    </w:p>
    <w:p w:rsidR="00795711" w:rsidRDefault="00C12BEE" w:rsidP="001B4CB0">
      <w:pPr>
        <w:jc w:val="both"/>
        <w:rPr>
          <w:rFonts w:ascii="Arial" w:hAnsi="Arial" w:cs="Arial"/>
        </w:rPr>
      </w:pPr>
      <w:r>
        <w:rPr>
          <w:rFonts w:ascii="Arial" w:hAnsi="Arial" w:cs="Arial"/>
        </w:rPr>
        <w:t>Załącznik nr 3 -</w:t>
      </w:r>
      <w:r w:rsidR="00795711">
        <w:rPr>
          <w:rFonts w:ascii="Arial" w:hAnsi="Arial" w:cs="Arial"/>
        </w:rPr>
        <w:t xml:space="preserve"> Zakła</w:t>
      </w:r>
      <w:r w:rsidR="00A84463">
        <w:rPr>
          <w:rFonts w:ascii="Arial" w:hAnsi="Arial" w:cs="Arial"/>
        </w:rPr>
        <w:t>dowa Dokumentacja Remontowa</w:t>
      </w:r>
      <w:r>
        <w:rPr>
          <w:rFonts w:ascii="Arial" w:hAnsi="Arial" w:cs="Arial"/>
        </w:rPr>
        <w:t xml:space="preserve"> Wykonawcy</w:t>
      </w:r>
    </w:p>
    <w:p w:rsidR="008E7E35" w:rsidRDefault="00C12BEE" w:rsidP="001B4CB0">
      <w:pPr>
        <w:jc w:val="both"/>
        <w:rPr>
          <w:rFonts w:ascii="Arial" w:hAnsi="Arial" w:cs="Arial"/>
        </w:rPr>
      </w:pPr>
      <w:r>
        <w:rPr>
          <w:rFonts w:ascii="Arial" w:hAnsi="Arial" w:cs="Arial"/>
        </w:rPr>
        <w:t xml:space="preserve">Załącznik nr 4 - </w:t>
      </w:r>
      <w:r w:rsidR="003D6353" w:rsidRPr="003D6353">
        <w:rPr>
          <w:rFonts w:ascii="Arial" w:hAnsi="Arial" w:cs="Arial"/>
        </w:rPr>
        <w:t>Protokół z zakończenia postępowania reklamacyjnego</w:t>
      </w:r>
    </w:p>
    <w:p w:rsidR="00795711" w:rsidRPr="009F096C" w:rsidRDefault="00795711" w:rsidP="001B4CB0">
      <w:pPr>
        <w:jc w:val="both"/>
        <w:rPr>
          <w:rFonts w:ascii="Arial" w:hAnsi="Arial" w:cs="Arial"/>
        </w:rPr>
      </w:pPr>
    </w:p>
    <w:p w:rsidR="001B4CB0" w:rsidRPr="008E5B6C" w:rsidRDefault="008C1B1C" w:rsidP="00330E29">
      <w:pPr>
        <w:spacing w:before="120" w:after="120"/>
        <w:rPr>
          <w:rFonts w:ascii="Arial" w:hAnsi="Arial" w:cs="Arial"/>
          <w:b/>
        </w:rPr>
      </w:pPr>
      <w:r w:rsidRPr="00261994">
        <w:rPr>
          <w:rFonts w:ascii="Arial" w:hAnsi="Arial" w:cs="Arial"/>
          <w:b/>
        </w:rPr>
        <w:t xml:space="preserve">     </w:t>
      </w:r>
      <w:r w:rsidR="001A6431" w:rsidRPr="00261994">
        <w:rPr>
          <w:rFonts w:ascii="Arial" w:hAnsi="Arial" w:cs="Arial"/>
          <w:b/>
        </w:rPr>
        <w:t xml:space="preserve">WYKONAWCA                                  </w:t>
      </w:r>
      <w:r w:rsidRPr="00261994">
        <w:rPr>
          <w:rFonts w:ascii="Arial" w:hAnsi="Arial" w:cs="Arial"/>
          <w:b/>
        </w:rPr>
        <w:t xml:space="preserve">                              </w:t>
      </w:r>
      <w:r w:rsidR="001A6431" w:rsidRPr="00261994">
        <w:rPr>
          <w:rFonts w:ascii="Arial" w:hAnsi="Arial" w:cs="Arial"/>
          <w:b/>
        </w:rPr>
        <w:t xml:space="preserve">      ZAMAWIAJĄCY</w:t>
      </w:r>
    </w:p>
    <w:p w:rsidR="00830316" w:rsidRDefault="00830316" w:rsidP="00330E29">
      <w:pPr>
        <w:spacing w:before="120" w:after="120"/>
        <w:rPr>
          <w:rFonts w:ascii="Arial" w:hAnsi="Arial" w:cs="Arial"/>
        </w:rPr>
      </w:pPr>
    </w:p>
    <w:p w:rsidR="004D7E14" w:rsidRDefault="004D7E14" w:rsidP="00330E29">
      <w:pPr>
        <w:spacing w:before="120" w:after="120"/>
        <w:rPr>
          <w:rFonts w:ascii="Arial" w:hAnsi="Arial" w:cs="Arial"/>
        </w:rPr>
      </w:pPr>
    </w:p>
    <w:p w:rsidR="006B2E3F" w:rsidRDefault="006B2E3F" w:rsidP="00BE58E9">
      <w:pPr>
        <w:jc w:val="both"/>
        <w:rPr>
          <w:rFonts w:ascii="Arial Narrow" w:hAnsi="Arial Narrow" w:cs="Arial"/>
          <w:u w:val="single"/>
        </w:rPr>
      </w:pPr>
    </w:p>
    <w:p w:rsidR="001A6431" w:rsidRPr="00612FCE" w:rsidRDefault="001A6431">
      <w:pPr>
        <w:spacing w:before="120" w:after="120"/>
        <w:rPr>
          <w:rFonts w:ascii="Arial" w:hAnsi="Arial" w:cs="Arial"/>
          <w:sz w:val="18"/>
          <w:szCs w:val="18"/>
        </w:rPr>
      </w:pPr>
    </w:p>
    <w:sectPr w:rsidR="001A6431" w:rsidRPr="00612FCE" w:rsidSect="00AF74BB">
      <w:headerReference w:type="default" r:id="rId9"/>
      <w:footerReference w:type="default" r:id="rId10"/>
      <w:pgSz w:w="11907" w:h="16840" w:code="9"/>
      <w:pgMar w:top="1418" w:right="141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E2" w:rsidRDefault="005148E2">
      <w:r>
        <w:separator/>
      </w:r>
    </w:p>
  </w:endnote>
  <w:endnote w:type="continuationSeparator" w:id="0">
    <w:p w:rsidR="005148E2" w:rsidRDefault="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FF" w:rsidRDefault="001E7448" w:rsidP="001E7448">
    <w:pPr>
      <w:widowControl w:val="0"/>
      <w:tabs>
        <w:tab w:val="center" w:pos="4536"/>
        <w:tab w:val="right" w:pos="9072"/>
      </w:tabs>
      <w:overflowPunct w:val="0"/>
      <w:autoSpaceDE w:val="0"/>
      <w:autoSpaceDN w:val="0"/>
      <w:adjustRightInd w:val="0"/>
      <w:textAlignment w:val="baseline"/>
      <w:rPr>
        <w:rFonts w:ascii="Arial Narrow" w:hAnsi="Arial Narrow"/>
        <w:i/>
        <w:sz w:val="20"/>
        <w:szCs w:val="20"/>
      </w:rPr>
    </w:pPr>
    <w:r w:rsidRPr="001E7448">
      <w:rPr>
        <w:rFonts w:ascii="Arial Narrow" w:hAnsi="Arial Narrow"/>
        <w:i/>
        <w:sz w:val="20"/>
        <w:szCs w:val="20"/>
      </w:rPr>
      <w:tab/>
    </w:r>
    <w:r w:rsidR="001A73FF">
      <w:rPr>
        <w:rFonts w:ascii="Arial Narrow" w:hAnsi="Arial Narrow"/>
        <w:i/>
        <w:sz w:val="20"/>
        <w:szCs w:val="20"/>
      </w:rPr>
      <w:tab/>
    </w:r>
    <w:r w:rsidRPr="001E7448">
      <w:rPr>
        <w:rFonts w:ascii="Arial Narrow" w:hAnsi="Arial Narrow"/>
        <w:i/>
        <w:sz w:val="20"/>
        <w:szCs w:val="20"/>
      </w:rPr>
      <w:t xml:space="preserve">Strona </w:t>
    </w:r>
    <w:r w:rsidRPr="001E7448">
      <w:rPr>
        <w:rFonts w:ascii="Arial Narrow" w:hAnsi="Arial Narrow"/>
        <w:i/>
        <w:sz w:val="20"/>
        <w:szCs w:val="20"/>
      </w:rPr>
      <w:fldChar w:fldCharType="begin"/>
    </w:r>
    <w:r w:rsidRPr="001E7448">
      <w:rPr>
        <w:rFonts w:ascii="Arial Narrow" w:hAnsi="Arial Narrow"/>
        <w:i/>
        <w:sz w:val="20"/>
        <w:szCs w:val="20"/>
      </w:rPr>
      <w:instrText xml:space="preserve"> PAGE </w:instrText>
    </w:r>
    <w:r w:rsidRPr="001E7448">
      <w:rPr>
        <w:rFonts w:ascii="Arial Narrow" w:hAnsi="Arial Narrow"/>
        <w:i/>
        <w:sz w:val="20"/>
        <w:szCs w:val="20"/>
      </w:rPr>
      <w:fldChar w:fldCharType="separate"/>
    </w:r>
    <w:r w:rsidR="008C5ED1">
      <w:rPr>
        <w:rFonts w:ascii="Arial Narrow" w:hAnsi="Arial Narrow"/>
        <w:i/>
        <w:noProof/>
        <w:sz w:val="20"/>
        <w:szCs w:val="20"/>
      </w:rPr>
      <w:t>6</w:t>
    </w:r>
    <w:r w:rsidRPr="001E7448">
      <w:rPr>
        <w:rFonts w:ascii="Arial Narrow" w:hAnsi="Arial Narrow"/>
        <w:i/>
        <w:sz w:val="20"/>
        <w:szCs w:val="20"/>
      </w:rPr>
      <w:fldChar w:fldCharType="end"/>
    </w:r>
  </w:p>
  <w:p w:rsidR="001E7448" w:rsidRPr="001E7448" w:rsidRDefault="001E7448" w:rsidP="001E7448">
    <w:pPr>
      <w:widowControl w:val="0"/>
      <w:tabs>
        <w:tab w:val="center" w:pos="4536"/>
        <w:tab w:val="right" w:pos="9072"/>
      </w:tabs>
      <w:overflowPunct w:val="0"/>
      <w:autoSpaceDE w:val="0"/>
      <w:autoSpaceDN w:val="0"/>
      <w:adjustRightInd w:val="0"/>
      <w:textAlignment w:val="baseline"/>
      <w:rPr>
        <w:rFonts w:ascii="Arial Narrow" w:hAnsi="Arial Narrow"/>
        <w:sz w:val="20"/>
        <w:szCs w:val="20"/>
      </w:rPr>
    </w:pPr>
  </w:p>
  <w:p w:rsidR="001E7448" w:rsidRDefault="001E74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E2" w:rsidRDefault="005148E2">
      <w:r>
        <w:separator/>
      </w:r>
    </w:p>
  </w:footnote>
  <w:footnote w:type="continuationSeparator" w:id="0">
    <w:p w:rsidR="005148E2" w:rsidRDefault="0051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448" w:rsidRPr="001E7448" w:rsidRDefault="00C50EDD" w:rsidP="001E7448">
    <w:pPr>
      <w:pBdr>
        <w:bottom w:val="single" w:sz="4" w:space="1" w:color="auto"/>
      </w:pBdr>
      <w:tabs>
        <w:tab w:val="center" w:pos="4536"/>
        <w:tab w:val="right" w:pos="9072"/>
      </w:tabs>
      <w:jc w:val="center"/>
      <w:rPr>
        <w:rFonts w:ascii="Arial Narrow" w:hAnsi="Arial Narrow"/>
        <w:i/>
        <w:sz w:val="20"/>
        <w:szCs w:val="20"/>
      </w:rPr>
    </w:pPr>
    <w:r>
      <w:rPr>
        <w:rFonts w:ascii="Arial Narrow" w:hAnsi="Arial Narrow"/>
        <w:i/>
        <w:sz w:val="20"/>
        <w:szCs w:val="20"/>
      </w:rPr>
      <w:t>3 Regionalna Baza Logistyczna</w:t>
    </w:r>
  </w:p>
  <w:p w:rsidR="001E7448" w:rsidRPr="001E7448" w:rsidRDefault="001E7448" w:rsidP="001E74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8EDC1C7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eastAsia="Times New Roman" w:hAnsi="Arial" w:cs="Arial"/>
        <w:i w:val="0"/>
        <w:sz w:val="22"/>
        <w:szCs w:val="24"/>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 w15:restartNumberingAfterBreak="0">
    <w:nsid w:val="00000003"/>
    <w:multiLevelType w:val="multilevel"/>
    <w:tmpl w:val="AEFC9D8C"/>
    <w:name w:val="WW8Num3"/>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A538EF4A"/>
    <w:name w:val="WW8Num12"/>
    <w:lvl w:ilvl="0">
      <w:start w:val="1"/>
      <w:numFmt w:val="decimal"/>
      <w:lvlText w:val="%1."/>
      <w:lvlJc w:val="left"/>
      <w:pPr>
        <w:tabs>
          <w:tab w:val="num" w:pos="0"/>
        </w:tabs>
        <w:ind w:left="644" w:hanging="360"/>
      </w:pPr>
      <w:rPr>
        <w:color w:val="auto"/>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644"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F"/>
    <w:multiLevelType w:val="multilevel"/>
    <w:tmpl w:val="49EC78EA"/>
    <w:name w:val="WWNum12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11"/>
    <w:multiLevelType w:val="singleLevel"/>
    <w:tmpl w:val="00000011"/>
    <w:name w:val="WW8Num18"/>
    <w:lvl w:ilvl="0">
      <w:start w:val="1"/>
      <w:numFmt w:val="decimal"/>
      <w:lvlText w:val="%1)"/>
      <w:lvlJc w:val="left"/>
      <w:pPr>
        <w:tabs>
          <w:tab w:val="num" w:pos="0"/>
        </w:tabs>
        <w:ind w:left="1080" w:hanging="360"/>
      </w:pPr>
    </w:lvl>
  </w:abstractNum>
  <w:abstractNum w:abstractNumId="9" w15:restartNumberingAfterBreak="0">
    <w:nsid w:val="00000014"/>
    <w:multiLevelType w:val="multilevel"/>
    <w:tmpl w:val="D3725D9A"/>
    <w:name w:val="WW8Num21"/>
    <w:lvl w:ilvl="0">
      <w:start w:val="1"/>
      <w:numFmt w:val="decimal"/>
      <w:lvlText w:val="%1."/>
      <w:lvlJc w:val="left"/>
      <w:pPr>
        <w:tabs>
          <w:tab w:val="num" w:pos="567"/>
        </w:tabs>
        <w:ind w:left="567" w:hanging="567"/>
      </w:pPr>
      <w:rPr>
        <w:rFonts w:ascii="Arial" w:eastAsia="Times New Roman" w:hAnsi="Arial" w:cs="Arial" w:hint="default"/>
        <w:b w:val="0"/>
        <w:i w:val="0"/>
      </w:rPr>
    </w:lvl>
    <w:lvl w:ilvl="1">
      <w:start w:val="1"/>
      <w:numFmt w:val="lowerLetter"/>
      <w:lvlText w:val="%2)"/>
      <w:lvlJc w:val="left"/>
      <w:pPr>
        <w:tabs>
          <w:tab w:val="num" w:pos="0"/>
        </w:tabs>
        <w:ind w:left="1222" w:hanging="360"/>
      </w:pPr>
    </w:lvl>
    <w:lvl w:ilvl="2">
      <w:start w:val="1"/>
      <w:numFmt w:val="upperLetter"/>
      <w:lvlText w:val="%3."/>
      <w:lvlJc w:val="left"/>
      <w:pPr>
        <w:tabs>
          <w:tab w:val="num" w:pos="0"/>
        </w:tabs>
        <w:ind w:left="2122" w:hanging="36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0" w15:restartNumberingAfterBreak="0">
    <w:nsid w:val="00000015"/>
    <w:multiLevelType w:val="multilevel"/>
    <w:tmpl w:val="A8207CCA"/>
    <w:name w:val="WW8Num22"/>
    <w:lvl w:ilvl="0">
      <w:start w:val="1"/>
      <w:numFmt w:val="decimal"/>
      <w:lvlText w:val="%1."/>
      <w:lvlJc w:val="left"/>
      <w:pPr>
        <w:tabs>
          <w:tab w:val="num" w:pos="0"/>
        </w:tabs>
        <w:ind w:left="720" w:hanging="360"/>
      </w:pPr>
      <w:rPr>
        <w:b w:val="0"/>
        <w:color w:val="auto"/>
      </w:rPr>
    </w:lvl>
    <w:lvl w:ilvl="1" w:tentative="1">
      <w:start w:val="1"/>
      <w:numFmt w:val="lowerLetter"/>
      <w:pStyle w:val="Normalny"/>
      <w:lvlText w:val="%2."/>
      <w:lvlJc w:val="left"/>
      <w:pPr>
        <w:ind w:left="1440" w:hanging="360"/>
      </w:pPr>
    </w:lvl>
    <w:lvl w:ilvl="2" w:tentative="1">
      <w:start w:val="1"/>
      <w:numFmt w:val="lowerRoman"/>
      <w:pStyle w:val="Normalny"/>
      <w:lvlText w:val="%3."/>
      <w:lvlJc w:val="right"/>
      <w:pPr>
        <w:ind w:left="2160" w:hanging="180"/>
      </w:pPr>
    </w:lvl>
    <w:lvl w:ilvl="3" w:tentative="1">
      <w:start w:val="1"/>
      <w:numFmt w:val="decimal"/>
      <w:pStyle w:val="Normalny"/>
      <w:lvlText w:val="%4."/>
      <w:lvlJc w:val="left"/>
      <w:pPr>
        <w:ind w:left="2880" w:hanging="360"/>
      </w:pPr>
    </w:lvl>
    <w:lvl w:ilvl="4" w:tentative="1">
      <w:start w:val="1"/>
      <w:numFmt w:val="lowerLetter"/>
      <w:pStyle w:val="Normalny"/>
      <w:lvlText w:val="%5."/>
      <w:lvlJc w:val="left"/>
      <w:pPr>
        <w:ind w:left="3600" w:hanging="360"/>
      </w:pPr>
    </w:lvl>
    <w:lvl w:ilvl="5" w:tentative="1">
      <w:start w:val="1"/>
      <w:numFmt w:val="lowerRoman"/>
      <w:pStyle w:val="Normalny"/>
      <w:lvlText w:val="%6."/>
      <w:lvlJc w:val="right"/>
      <w:pPr>
        <w:ind w:left="4320" w:hanging="180"/>
      </w:pPr>
    </w:lvl>
    <w:lvl w:ilvl="6" w:tentative="1">
      <w:start w:val="1"/>
      <w:numFmt w:val="decimal"/>
      <w:pStyle w:val="Normalny"/>
      <w:lvlText w:val="%7."/>
      <w:lvlJc w:val="left"/>
      <w:pPr>
        <w:ind w:left="5040" w:hanging="360"/>
      </w:pPr>
    </w:lvl>
    <w:lvl w:ilvl="7" w:tentative="1">
      <w:start w:val="1"/>
      <w:numFmt w:val="lowerLetter"/>
      <w:pStyle w:val="Normalny"/>
      <w:lvlText w:val="%8."/>
      <w:lvlJc w:val="left"/>
      <w:pPr>
        <w:ind w:left="5760" w:hanging="360"/>
      </w:pPr>
    </w:lvl>
    <w:lvl w:ilvl="8" w:tentative="1">
      <w:start w:val="1"/>
      <w:numFmt w:val="lowerRoman"/>
      <w:pStyle w:val="Normalny"/>
      <w:lvlText w:val="%9."/>
      <w:lvlJc w:val="right"/>
      <w:pPr>
        <w:ind w:left="6480" w:hanging="180"/>
      </w:pPr>
    </w:lvl>
  </w:abstractNum>
  <w:abstractNum w:abstractNumId="11" w15:restartNumberingAfterBreak="0">
    <w:nsid w:val="00000017"/>
    <w:multiLevelType w:val="multilevel"/>
    <w:tmpl w:val="D22C907C"/>
    <w:name w:val="WW8Num26"/>
    <w:lvl w:ilvl="0">
      <w:start w:val="1"/>
      <w:numFmt w:val="decimal"/>
      <w:lvlText w:val="%1."/>
      <w:lvlJc w:val="left"/>
      <w:pPr>
        <w:tabs>
          <w:tab w:val="num" w:pos="0"/>
        </w:tabs>
        <w:ind w:left="405" w:hanging="360"/>
      </w:pPr>
      <w:rPr>
        <w:b w:val="0"/>
        <w:color w:val="auto"/>
      </w:rPr>
    </w:lvl>
    <w:lvl w:ilvl="1">
      <w:start w:val="1"/>
      <w:numFmt w:val="decimal"/>
      <w:pStyle w:val="Normalny"/>
      <w:lvlText w:val="%2)"/>
      <w:lvlJc w:val="left"/>
      <w:pPr>
        <w:tabs>
          <w:tab w:val="num" w:pos="0"/>
        </w:tabs>
        <w:ind w:left="1070" w:hanging="360"/>
      </w:pPr>
      <w:rPr>
        <w:rFonts w:ascii="Arial" w:hAnsi="Arial" w:cs="Arial"/>
        <w:sz w:val="22"/>
        <w:szCs w:val="22"/>
      </w:rPr>
    </w:lvl>
    <w:lvl w:ilvl="2">
      <w:start w:val="1"/>
      <w:numFmt w:val="lowerRoman"/>
      <w:pStyle w:val="Normalny"/>
      <w:lvlText w:val="%3."/>
      <w:lvlJc w:val="right"/>
      <w:pPr>
        <w:tabs>
          <w:tab w:val="num" w:pos="0"/>
        </w:tabs>
        <w:ind w:left="2160" w:hanging="180"/>
      </w:pPr>
    </w:lvl>
    <w:lvl w:ilvl="3">
      <w:start w:val="1"/>
      <w:numFmt w:val="decimal"/>
      <w:pStyle w:val="Normalny"/>
      <w:lvlText w:val="%4."/>
      <w:lvlJc w:val="left"/>
      <w:pPr>
        <w:tabs>
          <w:tab w:val="num" w:pos="0"/>
        </w:tabs>
        <w:ind w:left="2880" w:hanging="360"/>
      </w:pPr>
    </w:lvl>
    <w:lvl w:ilvl="4">
      <w:start w:val="1"/>
      <w:numFmt w:val="lowerLetter"/>
      <w:pStyle w:val="Normalny"/>
      <w:lvlText w:val="%5."/>
      <w:lvlJc w:val="left"/>
      <w:pPr>
        <w:tabs>
          <w:tab w:val="num" w:pos="0"/>
        </w:tabs>
        <w:ind w:left="3600" w:hanging="360"/>
      </w:pPr>
    </w:lvl>
    <w:lvl w:ilvl="5">
      <w:start w:val="1"/>
      <w:numFmt w:val="lowerRoman"/>
      <w:pStyle w:val="Normalny"/>
      <w:lvlText w:val="%6."/>
      <w:lvlJc w:val="right"/>
      <w:pPr>
        <w:tabs>
          <w:tab w:val="num" w:pos="0"/>
        </w:tabs>
        <w:ind w:left="4320" w:hanging="180"/>
      </w:pPr>
    </w:lvl>
    <w:lvl w:ilvl="6">
      <w:start w:val="1"/>
      <w:numFmt w:val="decimal"/>
      <w:pStyle w:val="Normalny"/>
      <w:lvlText w:val="%7."/>
      <w:lvlJc w:val="left"/>
      <w:pPr>
        <w:tabs>
          <w:tab w:val="num" w:pos="0"/>
        </w:tabs>
        <w:ind w:left="5040" w:hanging="360"/>
      </w:pPr>
    </w:lvl>
    <w:lvl w:ilvl="7">
      <w:start w:val="1"/>
      <w:numFmt w:val="lowerLetter"/>
      <w:pStyle w:val="Normalny"/>
      <w:lvlText w:val="%8."/>
      <w:lvlJc w:val="left"/>
      <w:pPr>
        <w:tabs>
          <w:tab w:val="num" w:pos="0"/>
        </w:tabs>
        <w:ind w:left="5760" w:hanging="360"/>
      </w:pPr>
    </w:lvl>
    <w:lvl w:ilvl="8">
      <w:start w:val="1"/>
      <w:numFmt w:val="lowerRoman"/>
      <w:pStyle w:val="Normalny"/>
      <w:lvlText w:val="%9."/>
      <w:lvlJc w:val="right"/>
      <w:pPr>
        <w:tabs>
          <w:tab w:val="num" w:pos="0"/>
        </w:tabs>
        <w:ind w:left="6480" w:hanging="180"/>
      </w:pPr>
    </w:lvl>
  </w:abstractNum>
  <w:abstractNum w:abstractNumId="12" w15:restartNumberingAfterBreak="0">
    <w:nsid w:val="0000001F"/>
    <w:multiLevelType w:val="multilevel"/>
    <w:tmpl w:val="0000001F"/>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FB187B"/>
    <w:multiLevelType w:val="hybridMultilevel"/>
    <w:tmpl w:val="D652C5C4"/>
    <w:lvl w:ilvl="0" w:tplc="0415000F">
      <w:start w:val="1"/>
      <w:numFmt w:val="decimal"/>
      <w:lvlText w:val="%1."/>
      <w:lvlJc w:val="left"/>
      <w:pPr>
        <w:tabs>
          <w:tab w:val="num" w:pos="397"/>
        </w:tabs>
        <w:ind w:left="397" w:hanging="397"/>
      </w:pPr>
      <w:rPr>
        <w:rFonts w:hint="default"/>
      </w:rPr>
    </w:lvl>
    <w:lvl w:ilvl="1" w:tplc="F0B61B1C">
      <w:start w:val="1"/>
      <w:numFmt w:val="decimal"/>
      <w:lvlText w:val="%2)"/>
      <w:lvlJc w:val="left"/>
      <w:pPr>
        <w:tabs>
          <w:tab w:val="num" w:pos="397"/>
        </w:tabs>
        <w:ind w:left="737" w:hanging="340"/>
      </w:pPr>
      <w:rPr>
        <w:rFonts w:ascii="Arial Narrow" w:hAnsi="Arial Narrow" w:cs="Times New Roman" w:hint="default"/>
        <w:b w:val="0"/>
        <w:i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270EE8"/>
    <w:multiLevelType w:val="hybridMultilevel"/>
    <w:tmpl w:val="2BA4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9B6EF7"/>
    <w:multiLevelType w:val="hybridMultilevel"/>
    <w:tmpl w:val="8A88E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6C2FE7"/>
    <w:multiLevelType w:val="hybridMultilevel"/>
    <w:tmpl w:val="B67E958C"/>
    <w:lvl w:ilvl="0" w:tplc="F4C493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7D1976"/>
    <w:multiLevelType w:val="multilevel"/>
    <w:tmpl w:val="4E78BE76"/>
    <w:lvl w:ilvl="0">
      <w:start w:val="1"/>
      <w:numFmt w:val="decimal"/>
      <w:lvlText w:val="%1."/>
      <w:lvlJc w:val="left"/>
      <w:pPr>
        <w:ind w:left="360" w:hanging="360"/>
      </w:pPr>
      <w:rPr>
        <w:rFonts w:hint="default"/>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0C042101"/>
    <w:multiLevelType w:val="hybridMultilevel"/>
    <w:tmpl w:val="98080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0E0736"/>
    <w:multiLevelType w:val="hybridMultilevel"/>
    <w:tmpl w:val="49BC34D4"/>
    <w:lvl w:ilvl="0" w:tplc="0A443CCA">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C90F63"/>
    <w:multiLevelType w:val="hybridMultilevel"/>
    <w:tmpl w:val="867CA6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4C1585B"/>
    <w:multiLevelType w:val="hybridMultilevel"/>
    <w:tmpl w:val="640A62E4"/>
    <w:lvl w:ilvl="0" w:tplc="1C125138">
      <w:start w:val="1"/>
      <w:numFmt w:val="decimal"/>
      <w:suff w:val="space"/>
      <w:lvlText w:val="%1."/>
      <w:lvlJc w:val="left"/>
      <w:pPr>
        <w:ind w:left="1928" w:hanging="624"/>
      </w:pPr>
      <w:rPr>
        <w:b w:val="0"/>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A7D57FB"/>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6A70F1"/>
    <w:multiLevelType w:val="hybridMultilevel"/>
    <w:tmpl w:val="5322BA14"/>
    <w:lvl w:ilvl="0" w:tplc="26CE1FF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E850F41"/>
    <w:multiLevelType w:val="hybridMultilevel"/>
    <w:tmpl w:val="BDD62FE4"/>
    <w:lvl w:ilvl="0" w:tplc="BC8E2FA6">
      <w:start w:val="1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55C03A7"/>
    <w:multiLevelType w:val="singleLevel"/>
    <w:tmpl w:val="0415000F"/>
    <w:lvl w:ilvl="0">
      <w:start w:val="1"/>
      <w:numFmt w:val="decimal"/>
      <w:lvlText w:val="%1."/>
      <w:lvlJc w:val="left"/>
      <w:pPr>
        <w:ind w:left="720" w:hanging="360"/>
      </w:pPr>
    </w:lvl>
  </w:abstractNum>
  <w:abstractNum w:abstractNumId="2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06169C"/>
    <w:multiLevelType w:val="hybridMultilevel"/>
    <w:tmpl w:val="297AAD04"/>
    <w:lvl w:ilvl="0" w:tplc="14963746">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2847793B"/>
    <w:multiLevelType w:val="hybridMultilevel"/>
    <w:tmpl w:val="9728439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4F6091F"/>
    <w:multiLevelType w:val="singleLevel"/>
    <w:tmpl w:val="923A276A"/>
    <w:lvl w:ilvl="0">
      <w:start w:val="1"/>
      <w:numFmt w:val="decimal"/>
      <w:lvlText w:val="%1."/>
      <w:lvlJc w:val="left"/>
      <w:pPr>
        <w:tabs>
          <w:tab w:val="num" w:pos="360"/>
        </w:tabs>
        <w:ind w:left="360" w:hanging="360"/>
      </w:pPr>
      <w:rPr>
        <w:sz w:val="22"/>
      </w:rPr>
    </w:lvl>
  </w:abstractNum>
  <w:abstractNum w:abstractNumId="33" w15:restartNumberingAfterBreak="0">
    <w:nsid w:val="38A67251"/>
    <w:multiLevelType w:val="hybridMultilevel"/>
    <w:tmpl w:val="D2967E9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CA5515A"/>
    <w:multiLevelType w:val="hybridMultilevel"/>
    <w:tmpl w:val="E08274DE"/>
    <w:lvl w:ilvl="0" w:tplc="45C2854A">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3D314383"/>
    <w:multiLevelType w:val="hybridMultilevel"/>
    <w:tmpl w:val="848C5D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6B7B3E"/>
    <w:multiLevelType w:val="hybridMultilevel"/>
    <w:tmpl w:val="535C4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3337DF"/>
    <w:multiLevelType w:val="hybridMultilevel"/>
    <w:tmpl w:val="1BF03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244BA"/>
    <w:multiLevelType w:val="hybridMultilevel"/>
    <w:tmpl w:val="D200E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F64680"/>
    <w:multiLevelType w:val="hybridMultilevel"/>
    <w:tmpl w:val="4EEE915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E31390"/>
    <w:multiLevelType w:val="hybridMultilevel"/>
    <w:tmpl w:val="567068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F00068"/>
    <w:multiLevelType w:val="hybridMultilevel"/>
    <w:tmpl w:val="901E535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477512A0"/>
    <w:multiLevelType w:val="hybridMultilevel"/>
    <w:tmpl w:val="2BB2CAC4"/>
    <w:lvl w:ilvl="0" w:tplc="6D78F9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86B79F7"/>
    <w:multiLevelType w:val="hybridMultilevel"/>
    <w:tmpl w:val="EE5CE9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F">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B8707D"/>
    <w:multiLevelType w:val="hybridMultilevel"/>
    <w:tmpl w:val="EAB48BF2"/>
    <w:lvl w:ilvl="0" w:tplc="FF5E599E">
      <w:start w:val="2"/>
      <w:numFmt w:val="decimal"/>
      <w:lvlText w:val="%1."/>
      <w:lvlJc w:val="left"/>
      <w:pPr>
        <w:tabs>
          <w:tab w:val="num" w:pos="1080"/>
        </w:tabs>
        <w:ind w:left="1080" w:hanging="360"/>
      </w:pPr>
      <w:rPr>
        <w:rFonts w:hint="default"/>
      </w:rPr>
    </w:lvl>
    <w:lvl w:ilvl="1" w:tplc="0415000F">
      <w:start w:val="1"/>
      <w:numFmt w:val="decimal"/>
      <w:lvlText w:val="%2."/>
      <w:lvlJc w:val="left"/>
      <w:pPr>
        <w:tabs>
          <w:tab w:val="num" w:pos="502"/>
        </w:tabs>
        <w:ind w:left="502" w:hanging="360"/>
      </w:pPr>
      <w:rPr>
        <w:rFonts w:hint="default"/>
      </w:rPr>
    </w:lvl>
    <w:lvl w:ilvl="2" w:tplc="32A8A95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161ACD"/>
    <w:multiLevelType w:val="hybridMultilevel"/>
    <w:tmpl w:val="C540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7" w15:restartNumberingAfterBreak="0">
    <w:nsid w:val="513E7187"/>
    <w:multiLevelType w:val="hybridMultilevel"/>
    <w:tmpl w:val="4572B7A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259688B"/>
    <w:multiLevelType w:val="hybridMultilevel"/>
    <w:tmpl w:val="5C5CA0E2"/>
    <w:lvl w:ilvl="0" w:tplc="AD7E3AA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78D0304"/>
    <w:multiLevelType w:val="hybridMultilevel"/>
    <w:tmpl w:val="9D2C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B0769C"/>
    <w:multiLevelType w:val="hybridMultilevel"/>
    <w:tmpl w:val="C0AE5D3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EE24D86"/>
    <w:multiLevelType w:val="hybridMultilevel"/>
    <w:tmpl w:val="B50C3134"/>
    <w:lvl w:ilvl="0" w:tplc="3CC4A558">
      <w:start w:val="1"/>
      <w:numFmt w:val="decimal"/>
      <w:lvlText w:val="%1."/>
      <w:lvlJc w:val="left"/>
      <w:pPr>
        <w:tabs>
          <w:tab w:val="num" w:pos="547"/>
        </w:tabs>
        <w:ind w:left="547"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69B45A52"/>
    <w:multiLevelType w:val="hybridMultilevel"/>
    <w:tmpl w:val="66A8C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47D6F"/>
    <w:multiLevelType w:val="hybridMultilevel"/>
    <w:tmpl w:val="DED88AB2"/>
    <w:lvl w:ilvl="0" w:tplc="0415000F">
      <w:start w:val="1"/>
      <w:numFmt w:val="decimal"/>
      <w:lvlText w:val="%1."/>
      <w:lvlJc w:val="left"/>
      <w:pPr>
        <w:ind w:left="360" w:hanging="360"/>
      </w:pPr>
      <w:rPr>
        <w:rFonts w:hint="default"/>
        <w:strike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0471FA7"/>
    <w:multiLevelType w:val="hybridMultilevel"/>
    <w:tmpl w:val="E47E6D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0DC75C0"/>
    <w:multiLevelType w:val="multilevel"/>
    <w:tmpl w:val="0000000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743C6165"/>
    <w:multiLevelType w:val="hybridMultilevel"/>
    <w:tmpl w:val="E3C69FDE"/>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8" w15:restartNumberingAfterBreak="0">
    <w:nsid w:val="76712783"/>
    <w:multiLevelType w:val="hybridMultilevel"/>
    <w:tmpl w:val="3C2AA238"/>
    <w:lvl w:ilvl="0" w:tplc="D99E31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95506DD"/>
    <w:multiLevelType w:val="hybridMultilevel"/>
    <w:tmpl w:val="1FFA2C6E"/>
    <w:lvl w:ilvl="0" w:tplc="03A40F0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7CA75573"/>
    <w:multiLevelType w:val="hybridMultilevel"/>
    <w:tmpl w:val="B7D888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E5436DB"/>
    <w:multiLevelType w:val="hybridMultilevel"/>
    <w:tmpl w:val="DAD23AC0"/>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58"/>
  </w:num>
  <w:num w:numId="3">
    <w:abstractNumId w:val="40"/>
  </w:num>
  <w:num w:numId="4">
    <w:abstractNumId w:val="51"/>
  </w:num>
  <w:num w:numId="5">
    <w:abstractNumId w:val="50"/>
  </w:num>
  <w:num w:numId="6">
    <w:abstractNumId w:val="61"/>
  </w:num>
  <w:num w:numId="7">
    <w:abstractNumId w:val="28"/>
  </w:num>
  <w:num w:numId="8">
    <w:abstractNumId w:val="44"/>
  </w:num>
  <w:num w:numId="9">
    <w:abstractNumId w:val="20"/>
  </w:num>
  <w:num w:numId="10">
    <w:abstractNumId w:val="15"/>
  </w:num>
  <w:num w:numId="11">
    <w:abstractNumId w:val="43"/>
  </w:num>
  <w:num w:numId="12">
    <w:abstractNumId w:val="33"/>
  </w:num>
  <w:num w:numId="13">
    <w:abstractNumId w:val="17"/>
  </w:num>
  <w:num w:numId="14">
    <w:abstractNumId w:val="27"/>
  </w:num>
  <w:num w:numId="15">
    <w:abstractNumId w:val="42"/>
  </w:num>
  <w:num w:numId="16">
    <w:abstractNumId w:val="22"/>
  </w:num>
  <w:num w:numId="17">
    <w:abstractNumId w:val="34"/>
  </w:num>
  <w:num w:numId="18">
    <w:abstractNumId w:val="37"/>
  </w:num>
  <w:num w:numId="19">
    <w:abstractNumId w:val="25"/>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3"/>
  </w:num>
  <w:num w:numId="24">
    <w:abstractNumId w:val="4"/>
  </w:num>
  <w:num w:numId="25">
    <w:abstractNumId w:val="16"/>
  </w:num>
  <w:num w:numId="26">
    <w:abstractNumId w:val="6"/>
  </w:num>
  <w:num w:numId="27">
    <w:abstractNumId w:val="9"/>
  </w:num>
  <w:num w:numId="28">
    <w:abstractNumId w:val="10"/>
  </w:num>
  <w:num w:numId="29">
    <w:abstractNumId w:val="5"/>
  </w:num>
  <w:num w:numId="30">
    <w:abstractNumId w:val="8"/>
  </w:num>
  <w:num w:numId="31">
    <w:abstractNumId w:val="19"/>
  </w:num>
  <w:num w:numId="32">
    <w:abstractNumId w:val="26"/>
  </w:num>
  <w:num w:numId="33">
    <w:abstractNumId w:val="59"/>
  </w:num>
  <w:num w:numId="34">
    <w:abstractNumId w:val="2"/>
  </w:num>
  <w:num w:numId="35">
    <w:abstractNumId w:val="0"/>
  </w:num>
  <w:num w:numId="36">
    <w:abstractNumId w:val="1"/>
  </w:num>
  <w:num w:numId="37">
    <w:abstractNumId w:val="45"/>
  </w:num>
  <w:num w:numId="38">
    <w:abstractNumId w:val="30"/>
  </w:num>
  <w:num w:numId="39">
    <w:abstractNumId w:val="35"/>
  </w:num>
  <w:num w:numId="40">
    <w:abstractNumId w:val="41"/>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31"/>
  </w:num>
  <w:num w:numId="44">
    <w:abstractNumId w:val="48"/>
  </w:num>
  <w:num w:numId="45">
    <w:abstractNumId w:val="60"/>
  </w:num>
  <w:num w:numId="46">
    <w:abstractNumId w:val="4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2"/>
  </w:num>
  <w:num w:numId="50">
    <w:abstractNumId w:val="39"/>
  </w:num>
  <w:num w:numId="51">
    <w:abstractNumId w:val="21"/>
  </w:num>
  <w:num w:numId="52">
    <w:abstractNumId w:val="24"/>
  </w:num>
  <w:num w:numId="53">
    <w:abstractNumId w:val="54"/>
  </w:num>
  <w:num w:numId="54">
    <w:abstractNumId w:val="18"/>
  </w:num>
  <w:num w:numId="55">
    <w:abstractNumId w:val="57"/>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38"/>
  </w:num>
  <w:num w:numId="59">
    <w:abstractNumId w:val="49"/>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29"/>
  </w:num>
  <w:num w:numId="63">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31"/>
    <w:rsid w:val="00001788"/>
    <w:rsid w:val="0000234A"/>
    <w:rsid w:val="00002D3C"/>
    <w:rsid w:val="000143E7"/>
    <w:rsid w:val="00021C61"/>
    <w:rsid w:val="00022B0B"/>
    <w:rsid w:val="00032A73"/>
    <w:rsid w:val="00040573"/>
    <w:rsid w:val="00042497"/>
    <w:rsid w:val="00042A55"/>
    <w:rsid w:val="00044F30"/>
    <w:rsid w:val="00045E74"/>
    <w:rsid w:val="0005514A"/>
    <w:rsid w:val="00061B20"/>
    <w:rsid w:val="000639FC"/>
    <w:rsid w:val="00070CFB"/>
    <w:rsid w:val="0008040E"/>
    <w:rsid w:val="00080F89"/>
    <w:rsid w:val="00085A0A"/>
    <w:rsid w:val="000868BC"/>
    <w:rsid w:val="00090798"/>
    <w:rsid w:val="000A125D"/>
    <w:rsid w:val="000A2A65"/>
    <w:rsid w:val="000A459C"/>
    <w:rsid w:val="000A61C3"/>
    <w:rsid w:val="000A77DC"/>
    <w:rsid w:val="000A7806"/>
    <w:rsid w:val="000B4466"/>
    <w:rsid w:val="000B44C0"/>
    <w:rsid w:val="000B45DD"/>
    <w:rsid w:val="000B5052"/>
    <w:rsid w:val="000B54C9"/>
    <w:rsid w:val="000B631A"/>
    <w:rsid w:val="000C13FC"/>
    <w:rsid w:val="000C3B04"/>
    <w:rsid w:val="000D161E"/>
    <w:rsid w:val="000D2860"/>
    <w:rsid w:val="000D3C98"/>
    <w:rsid w:val="000D3F9E"/>
    <w:rsid w:val="000D56B2"/>
    <w:rsid w:val="000D5D08"/>
    <w:rsid w:val="000E0AEB"/>
    <w:rsid w:val="000E44E0"/>
    <w:rsid w:val="000F1036"/>
    <w:rsid w:val="000F5539"/>
    <w:rsid w:val="000F7F0B"/>
    <w:rsid w:val="0010115E"/>
    <w:rsid w:val="00101C0F"/>
    <w:rsid w:val="00103279"/>
    <w:rsid w:val="00103FFE"/>
    <w:rsid w:val="0010434F"/>
    <w:rsid w:val="00115A72"/>
    <w:rsid w:val="00117844"/>
    <w:rsid w:val="001204F8"/>
    <w:rsid w:val="001236EA"/>
    <w:rsid w:val="00126295"/>
    <w:rsid w:val="00127FCA"/>
    <w:rsid w:val="00131C4F"/>
    <w:rsid w:val="00134864"/>
    <w:rsid w:val="00134CC5"/>
    <w:rsid w:val="001436E1"/>
    <w:rsid w:val="001477A4"/>
    <w:rsid w:val="00151317"/>
    <w:rsid w:val="00151D54"/>
    <w:rsid w:val="001526CB"/>
    <w:rsid w:val="00163973"/>
    <w:rsid w:val="00173C0A"/>
    <w:rsid w:val="00185097"/>
    <w:rsid w:val="00186A26"/>
    <w:rsid w:val="00187ECE"/>
    <w:rsid w:val="001913D6"/>
    <w:rsid w:val="00191E6F"/>
    <w:rsid w:val="00194B25"/>
    <w:rsid w:val="001956BC"/>
    <w:rsid w:val="001A464D"/>
    <w:rsid w:val="001A6431"/>
    <w:rsid w:val="001A7068"/>
    <w:rsid w:val="001A73FF"/>
    <w:rsid w:val="001B17B8"/>
    <w:rsid w:val="001B2E32"/>
    <w:rsid w:val="001B4214"/>
    <w:rsid w:val="001B4CB0"/>
    <w:rsid w:val="001C2A6D"/>
    <w:rsid w:val="001C3BF2"/>
    <w:rsid w:val="001D72A5"/>
    <w:rsid w:val="001E031E"/>
    <w:rsid w:val="001E7448"/>
    <w:rsid w:val="001F222A"/>
    <w:rsid w:val="001F232F"/>
    <w:rsid w:val="001F3A77"/>
    <w:rsid w:val="001F43BF"/>
    <w:rsid w:val="001F4B71"/>
    <w:rsid w:val="00200C71"/>
    <w:rsid w:val="00213DC2"/>
    <w:rsid w:val="00226423"/>
    <w:rsid w:val="002265D4"/>
    <w:rsid w:val="0023282C"/>
    <w:rsid w:val="002341C9"/>
    <w:rsid w:val="00245D05"/>
    <w:rsid w:val="00247111"/>
    <w:rsid w:val="00255479"/>
    <w:rsid w:val="00257F81"/>
    <w:rsid w:val="00261994"/>
    <w:rsid w:val="00272ABB"/>
    <w:rsid w:val="00274D9B"/>
    <w:rsid w:val="00274DB9"/>
    <w:rsid w:val="00283DD7"/>
    <w:rsid w:val="002845EC"/>
    <w:rsid w:val="002846CE"/>
    <w:rsid w:val="0029125A"/>
    <w:rsid w:val="002A34C2"/>
    <w:rsid w:val="002B5472"/>
    <w:rsid w:val="002C17D8"/>
    <w:rsid w:val="002C3F85"/>
    <w:rsid w:val="002C53E1"/>
    <w:rsid w:val="002C78F0"/>
    <w:rsid w:val="002C7946"/>
    <w:rsid w:val="002D1683"/>
    <w:rsid w:val="002D56C3"/>
    <w:rsid w:val="002E12D5"/>
    <w:rsid w:val="002E16A7"/>
    <w:rsid w:val="002E37D8"/>
    <w:rsid w:val="002E7A0C"/>
    <w:rsid w:val="002F0AEA"/>
    <w:rsid w:val="0031661F"/>
    <w:rsid w:val="00316DD8"/>
    <w:rsid w:val="003222BF"/>
    <w:rsid w:val="00322C69"/>
    <w:rsid w:val="00324285"/>
    <w:rsid w:val="00324ED9"/>
    <w:rsid w:val="003265AB"/>
    <w:rsid w:val="0032716F"/>
    <w:rsid w:val="00330E29"/>
    <w:rsid w:val="00331A0C"/>
    <w:rsid w:val="0034019E"/>
    <w:rsid w:val="0034710A"/>
    <w:rsid w:val="00351828"/>
    <w:rsid w:val="00364C9C"/>
    <w:rsid w:val="00366281"/>
    <w:rsid w:val="00366DB6"/>
    <w:rsid w:val="003707B0"/>
    <w:rsid w:val="00382376"/>
    <w:rsid w:val="003833E4"/>
    <w:rsid w:val="00385B36"/>
    <w:rsid w:val="00391C01"/>
    <w:rsid w:val="00392E1A"/>
    <w:rsid w:val="003A1152"/>
    <w:rsid w:val="003A1E86"/>
    <w:rsid w:val="003B0D06"/>
    <w:rsid w:val="003B5171"/>
    <w:rsid w:val="003B551D"/>
    <w:rsid w:val="003B6AAC"/>
    <w:rsid w:val="003B7855"/>
    <w:rsid w:val="003C03CE"/>
    <w:rsid w:val="003C4F9D"/>
    <w:rsid w:val="003D6353"/>
    <w:rsid w:val="003D6466"/>
    <w:rsid w:val="003E3151"/>
    <w:rsid w:val="003F457B"/>
    <w:rsid w:val="00401477"/>
    <w:rsid w:val="004021BB"/>
    <w:rsid w:val="004028EA"/>
    <w:rsid w:val="00407FFB"/>
    <w:rsid w:val="00432E02"/>
    <w:rsid w:val="00434998"/>
    <w:rsid w:val="00435AA3"/>
    <w:rsid w:val="00444238"/>
    <w:rsid w:val="00450F86"/>
    <w:rsid w:val="0045117A"/>
    <w:rsid w:val="004515DA"/>
    <w:rsid w:val="004570C5"/>
    <w:rsid w:val="00462B83"/>
    <w:rsid w:val="004638C5"/>
    <w:rsid w:val="00475442"/>
    <w:rsid w:val="00476122"/>
    <w:rsid w:val="00477283"/>
    <w:rsid w:val="00481FD8"/>
    <w:rsid w:val="0049153A"/>
    <w:rsid w:val="00492503"/>
    <w:rsid w:val="00493EB1"/>
    <w:rsid w:val="00494F7F"/>
    <w:rsid w:val="004954FB"/>
    <w:rsid w:val="00496555"/>
    <w:rsid w:val="00497F5A"/>
    <w:rsid w:val="004A06FD"/>
    <w:rsid w:val="004A2A3B"/>
    <w:rsid w:val="004A406F"/>
    <w:rsid w:val="004A7076"/>
    <w:rsid w:val="004A7229"/>
    <w:rsid w:val="004A7ED9"/>
    <w:rsid w:val="004B2D9D"/>
    <w:rsid w:val="004D5C2C"/>
    <w:rsid w:val="004D702F"/>
    <w:rsid w:val="004D7E14"/>
    <w:rsid w:val="004D7E7F"/>
    <w:rsid w:val="004F591B"/>
    <w:rsid w:val="004F6937"/>
    <w:rsid w:val="0050649F"/>
    <w:rsid w:val="005111BC"/>
    <w:rsid w:val="005148E2"/>
    <w:rsid w:val="0051785F"/>
    <w:rsid w:val="00520153"/>
    <w:rsid w:val="0052205F"/>
    <w:rsid w:val="00527AF7"/>
    <w:rsid w:val="005309B8"/>
    <w:rsid w:val="005370B7"/>
    <w:rsid w:val="00540B19"/>
    <w:rsid w:val="00541D62"/>
    <w:rsid w:val="005470A5"/>
    <w:rsid w:val="00552888"/>
    <w:rsid w:val="00562AE4"/>
    <w:rsid w:val="00565010"/>
    <w:rsid w:val="00570E4E"/>
    <w:rsid w:val="00571629"/>
    <w:rsid w:val="005728DB"/>
    <w:rsid w:val="0057592A"/>
    <w:rsid w:val="00577008"/>
    <w:rsid w:val="0058545F"/>
    <w:rsid w:val="00585C4D"/>
    <w:rsid w:val="005908C4"/>
    <w:rsid w:val="005A1E0B"/>
    <w:rsid w:val="005A2D18"/>
    <w:rsid w:val="005A490C"/>
    <w:rsid w:val="005A50B2"/>
    <w:rsid w:val="005B0BFC"/>
    <w:rsid w:val="005B0FE6"/>
    <w:rsid w:val="005B147C"/>
    <w:rsid w:val="005B7608"/>
    <w:rsid w:val="005C0C2E"/>
    <w:rsid w:val="005D091C"/>
    <w:rsid w:val="005D4D5F"/>
    <w:rsid w:val="005D4E22"/>
    <w:rsid w:val="005E5D6F"/>
    <w:rsid w:val="005E6DB6"/>
    <w:rsid w:val="00600AF2"/>
    <w:rsid w:val="00612FCE"/>
    <w:rsid w:val="00613B82"/>
    <w:rsid w:val="00615FB9"/>
    <w:rsid w:val="006249F4"/>
    <w:rsid w:val="00630814"/>
    <w:rsid w:val="006329A3"/>
    <w:rsid w:val="006335B7"/>
    <w:rsid w:val="00635A8C"/>
    <w:rsid w:val="00635E0C"/>
    <w:rsid w:val="0064130B"/>
    <w:rsid w:val="0064299D"/>
    <w:rsid w:val="00647080"/>
    <w:rsid w:val="006541A2"/>
    <w:rsid w:val="00656931"/>
    <w:rsid w:val="00661D13"/>
    <w:rsid w:val="00663A32"/>
    <w:rsid w:val="00672B6D"/>
    <w:rsid w:val="00675FE9"/>
    <w:rsid w:val="006770BC"/>
    <w:rsid w:val="00682FD9"/>
    <w:rsid w:val="00683813"/>
    <w:rsid w:val="006848DD"/>
    <w:rsid w:val="00694BE7"/>
    <w:rsid w:val="006955C6"/>
    <w:rsid w:val="00695AC3"/>
    <w:rsid w:val="006A24BF"/>
    <w:rsid w:val="006A2684"/>
    <w:rsid w:val="006A4A74"/>
    <w:rsid w:val="006B1294"/>
    <w:rsid w:val="006B2E3F"/>
    <w:rsid w:val="006B3733"/>
    <w:rsid w:val="006B7656"/>
    <w:rsid w:val="006B7EDA"/>
    <w:rsid w:val="006C03AA"/>
    <w:rsid w:val="006C0430"/>
    <w:rsid w:val="006C1679"/>
    <w:rsid w:val="006C4813"/>
    <w:rsid w:val="006D29F7"/>
    <w:rsid w:val="006D5B07"/>
    <w:rsid w:val="006E0890"/>
    <w:rsid w:val="006E1BE7"/>
    <w:rsid w:val="006E2129"/>
    <w:rsid w:val="006F3802"/>
    <w:rsid w:val="006F4D74"/>
    <w:rsid w:val="006F671D"/>
    <w:rsid w:val="00701546"/>
    <w:rsid w:val="007018F5"/>
    <w:rsid w:val="0070218B"/>
    <w:rsid w:val="00702FC0"/>
    <w:rsid w:val="007102F9"/>
    <w:rsid w:val="00711043"/>
    <w:rsid w:val="00711AB4"/>
    <w:rsid w:val="007303AD"/>
    <w:rsid w:val="00732650"/>
    <w:rsid w:val="00733316"/>
    <w:rsid w:val="007436AC"/>
    <w:rsid w:val="00743AEE"/>
    <w:rsid w:val="0074693C"/>
    <w:rsid w:val="007474C1"/>
    <w:rsid w:val="007520D6"/>
    <w:rsid w:val="00752195"/>
    <w:rsid w:val="00756E7C"/>
    <w:rsid w:val="00757B3A"/>
    <w:rsid w:val="007643C7"/>
    <w:rsid w:val="00776691"/>
    <w:rsid w:val="00780C33"/>
    <w:rsid w:val="00781278"/>
    <w:rsid w:val="007864E7"/>
    <w:rsid w:val="00786A55"/>
    <w:rsid w:val="00791BDB"/>
    <w:rsid w:val="00792AF1"/>
    <w:rsid w:val="00795711"/>
    <w:rsid w:val="007A150F"/>
    <w:rsid w:val="007A517A"/>
    <w:rsid w:val="007A7AF8"/>
    <w:rsid w:val="007B1E18"/>
    <w:rsid w:val="007B4C38"/>
    <w:rsid w:val="007B750E"/>
    <w:rsid w:val="007C4CCC"/>
    <w:rsid w:val="007C5332"/>
    <w:rsid w:val="007C6803"/>
    <w:rsid w:val="007C6D37"/>
    <w:rsid w:val="007C76E5"/>
    <w:rsid w:val="007D076A"/>
    <w:rsid w:val="007D5E77"/>
    <w:rsid w:val="007F073C"/>
    <w:rsid w:val="007F57CF"/>
    <w:rsid w:val="007F6890"/>
    <w:rsid w:val="008038E7"/>
    <w:rsid w:val="008043FF"/>
    <w:rsid w:val="00810703"/>
    <w:rsid w:val="00817A3C"/>
    <w:rsid w:val="00821F12"/>
    <w:rsid w:val="00830316"/>
    <w:rsid w:val="00831837"/>
    <w:rsid w:val="00833081"/>
    <w:rsid w:val="00834D3A"/>
    <w:rsid w:val="0084653E"/>
    <w:rsid w:val="00866547"/>
    <w:rsid w:val="008763D3"/>
    <w:rsid w:val="0087751F"/>
    <w:rsid w:val="00887283"/>
    <w:rsid w:val="00892D45"/>
    <w:rsid w:val="008A113F"/>
    <w:rsid w:val="008A157D"/>
    <w:rsid w:val="008A1842"/>
    <w:rsid w:val="008A6422"/>
    <w:rsid w:val="008B51A1"/>
    <w:rsid w:val="008B65C8"/>
    <w:rsid w:val="008B6D8D"/>
    <w:rsid w:val="008C008E"/>
    <w:rsid w:val="008C1B1C"/>
    <w:rsid w:val="008C3066"/>
    <w:rsid w:val="008C5ED1"/>
    <w:rsid w:val="008D0CBA"/>
    <w:rsid w:val="008D11D3"/>
    <w:rsid w:val="008D181F"/>
    <w:rsid w:val="008D40B8"/>
    <w:rsid w:val="008D5634"/>
    <w:rsid w:val="008D5DA0"/>
    <w:rsid w:val="008E140A"/>
    <w:rsid w:val="008E5B6C"/>
    <w:rsid w:val="008E7E35"/>
    <w:rsid w:val="008F0A19"/>
    <w:rsid w:val="008F2F98"/>
    <w:rsid w:val="009031B1"/>
    <w:rsid w:val="0092167C"/>
    <w:rsid w:val="009252E9"/>
    <w:rsid w:val="00925E86"/>
    <w:rsid w:val="009265ED"/>
    <w:rsid w:val="0092678D"/>
    <w:rsid w:val="009274E4"/>
    <w:rsid w:val="009342ED"/>
    <w:rsid w:val="0093617F"/>
    <w:rsid w:val="00936D20"/>
    <w:rsid w:val="00940852"/>
    <w:rsid w:val="009445AF"/>
    <w:rsid w:val="00945396"/>
    <w:rsid w:val="00946F94"/>
    <w:rsid w:val="009477F2"/>
    <w:rsid w:val="00956FF5"/>
    <w:rsid w:val="009571CE"/>
    <w:rsid w:val="00963F16"/>
    <w:rsid w:val="0097255E"/>
    <w:rsid w:val="009758FB"/>
    <w:rsid w:val="009764A4"/>
    <w:rsid w:val="009945BF"/>
    <w:rsid w:val="00994E45"/>
    <w:rsid w:val="00996162"/>
    <w:rsid w:val="009A19E0"/>
    <w:rsid w:val="009A1C91"/>
    <w:rsid w:val="009A77BF"/>
    <w:rsid w:val="009B5321"/>
    <w:rsid w:val="009E5BF9"/>
    <w:rsid w:val="009E7286"/>
    <w:rsid w:val="009F096C"/>
    <w:rsid w:val="009F5688"/>
    <w:rsid w:val="00A07785"/>
    <w:rsid w:val="00A07E93"/>
    <w:rsid w:val="00A14568"/>
    <w:rsid w:val="00A206F1"/>
    <w:rsid w:val="00A20C8E"/>
    <w:rsid w:val="00A22E81"/>
    <w:rsid w:val="00A2453C"/>
    <w:rsid w:val="00A2604B"/>
    <w:rsid w:val="00A337D3"/>
    <w:rsid w:val="00A34CDC"/>
    <w:rsid w:val="00A35E2B"/>
    <w:rsid w:val="00A3600E"/>
    <w:rsid w:val="00A43CAF"/>
    <w:rsid w:val="00A45093"/>
    <w:rsid w:val="00A56553"/>
    <w:rsid w:val="00A60ECB"/>
    <w:rsid w:val="00A66D2E"/>
    <w:rsid w:val="00A67632"/>
    <w:rsid w:val="00A67FD2"/>
    <w:rsid w:val="00A7635D"/>
    <w:rsid w:val="00A77315"/>
    <w:rsid w:val="00A812CF"/>
    <w:rsid w:val="00A84463"/>
    <w:rsid w:val="00A8631C"/>
    <w:rsid w:val="00AA43E5"/>
    <w:rsid w:val="00AB110E"/>
    <w:rsid w:val="00AB3102"/>
    <w:rsid w:val="00AB3CEE"/>
    <w:rsid w:val="00AB433E"/>
    <w:rsid w:val="00AC00AE"/>
    <w:rsid w:val="00AC5DFC"/>
    <w:rsid w:val="00AC6F08"/>
    <w:rsid w:val="00AD5030"/>
    <w:rsid w:val="00AD6073"/>
    <w:rsid w:val="00AE2ED7"/>
    <w:rsid w:val="00AE3201"/>
    <w:rsid w:val="00AE412F"/>
    <w:rsid w:val="00AE6053"/>
    <w:rsid w:val="00AF2036"/>
    <w:rsid w:val="00AF74BB"/>
    <w:rsid w:val="00B074C6"/>
    <w:rsid w:val="00B16660"/>
    <w:rsid w:val="00B166C5"/>
    <w:rsid w:val="00B25D5A"/>
    <w:rsid w:val="00B31DBB"/>
    <w:rsid w:val="00B4287E"/>
    <w:rsid w:val="00B44270"/>
    <w:rsid w:val="00B4666A"/>
    <w:rsid w:val="00B51B31"/>
    <w:rsid w:val="00B53013"/>
    <w:rsid w:val="00B61ED9"/>
    <w:rsid w:val="00B622F1"/>
    <w:rsid w:val="00B64CEB"/>
    <w:rsid w:val="00B65B92"/>
    <w:rsid w:val="00B67A5A"/>
    <w:rsid w:val="00B761F7"/>
    <w:rsid w:val="00B81D6F"/>
    <w:rsid w:val="00B82EBD"/>
    <w:rsid w:val="00B848AC"/>
    <w:rsid w:val="00B92BB7"/>
    <w:rsid w:val="00BA17E2"/>
    <w:rsid w:val="00BA18EA"/>
    <w:rsid w:val="00BA31C2"/>
    <w:rsid w:val="00BA5A08"/>
    <w:rsid w:val="00BA5ADC"/>
    <w:rsid w:val="00BB0F74"/>
    <w:rsid w:val="00BB4409"/>
    <w:rsid w:val="00BC3CE7"/>
    <w:rsid w:val="00BC657A"/>
    <w:rsid w:val="00BD427C"/>
    <w:rsid w:val="00BD7B02"/>
    <w:rsid w:val="00BE3511"/>
    <w:rsid w:val="00BE58E9"/>
    <w:rsid w:val="00BE75DF"/>
    <w:rsid w:val="00BF483D"/>
    <w:rsid w:val="00BF5621"/>
    <w:rsid w:val="00C05374"/>
    <w:rsid w:val="00C105D4"/>
    <w:rsid w:val="00C10DFE"/>
    <w:rsid w:val="00C12BEE"/>
    <w:rsid w:val="00C16611"/>
    <w:rsid w:val="00C2230D"/>
    <w:rsid w:val="00C24893"/>
    <w:rsid w:val="00C31BCB"/>
    <w:rsid w:val="00C4101B"/>
    <w:rsid w:val="00C455D9"/>
    <w:rsid w:val="00C505D2"/>
    <w:rsid w:val="00C50EDD"/>
    <w:rsid w:val="00C62432"/>
    <w:rsid w:val="00C64318"/>
    <w:rsid w:val="00C73807"/>
    <w:rsid w:val="00C92EE1"/>
    <w:rsid w:val="00C9485B"/>
    <w:rsid w:val="00C94DC1"/>
    <w:rsid w:val="00C95ABF"/>
    <w:rsid w:val="00CA078A"/>
    <w:rsid w:val="00CA0EEC"/>
    <w:rsid w:val="00CA2185"/>
    <w:rsid w:val="00CA4A66"/>
    <w:rsid w:val="00CA59C1"/>
    <w:rsid w:val="00CA5B8B"/>
    <w:rsid w:val="00CB2C7F"/>
    <w:rsid w:val="00CB7582"/>
    <w:rsid w:val="00CC5364"/>
    <w:rsid w:val="00CE34CE"/>
    <w:rsid w:val="00CE7791"/>
    <w:rsid w:val="00CF3BB7"/>
    <w:rsid w:val="00D01428"/>
    <w:rsid w:val="00D045E4"/>
    <w:rsid w:val="00D10593"/>
    <w:rsid w:val="00D32179"/>
    <w:rsid w:val="00D3227A"/>
    <w:rsid w:val="00D42CBF"/>
    <w:rsid w:val="00D44F07"/>
    <w:rsid w:val="00D4621C"/>
    <w:rsid w:val="00D51EFE"/>
    <w:rsid w:val="00D525DF"/>
    <w:rsid w:val="00D53B0E"/>
    <w:rsid w:val="00D6454E"/>
    <w:rsid w:val="00D72ED4"/>
    <w:rsid w:val="00D802C8"/>
    <w:rsid w:val="00D80542"/>
    <w:rsid w:val="00D923DC"/>
    <w:rsid w:val="00D94E4A"/>
    <w:rsid w:val="00DB6C80"/>
    <w:rsid w:val="00DB7056"/>
    <w:rsid w:val="00DC479A"/>
    <w:rsid w:val="00DD0A9F"/>
    <w:rsid w:val="00DD3F88"/>
    <w:rsid w:val="00DE5467"/>
    <w:rsid w:val="00DF5700"/>
    <w:rsid w:val="00DF7C83"/>
    <w:rsid w:val="00E14B56"/>
    <w:rsid w:val="00E15175"/>
    <w:rsid w:val="00E21048"/>
    <w:rsid w:val="00E21280"/>
    <w:rsid w:val="00E24449"/>
    <w:rsid w:val="00E26E7F"/>
    <w:rsid w:val="00E27844"/>
    <w:rsid w:val="00E30B62"/>
    <w:rsid w:val="00E328B2"/>
    <w:rsid w:val="00E32AB7"/>
    <w:rsid w:val="00E349CC"/>
    <w:rsid w:val="00E462C0"/>
    <w:rsid w:val="00E47765"/>
    <w:rsid w:val="00E51E30"/>
    <w:rsid w:val="00E52607"/>
    <w:rsid w:val="00E5387C"/>
    <w:rsid w:val="00E56E05"/>
    <w:rsid w:val="00E6633D"/>
    <w:rsid w:val="00E7225C"/>
    <w:rsid w:val="00E75B3D"/>
    <w:rsid w:val="00E760F1"/>
    <w:rsid w:val="00E81E5A"/>
    <w:rsid w:val="00E84F0A"/>
    <w:rsid w:val="00E90A76"/>
    <w:rsid w:val="00E93F5B"/>
    <w:rsid w:val="00E94BE8"/>
    <w:rsid w:val="00E9521B"/>
    <w:rsid w:val="00EA450A"/>
    <w:rsid w:val="00EB3F8A"/>
    <w:rsid w:val="00EC746F"/>
    <w:rsid w:val="00ED3B8E"/>
    <w:rsid w:val="00EE5506"/>
    <w:rsid w:val="00F01E69"/>
    <w:rsid w:val="00F02E73"/>
    <w:rsid w:val="00F04375"/>
    <w:rsid w:val="00F04FF8"/>
    <w:rsid w:val="00F06B81"/>
    <w:rsid w:val="00F15A5E"/>
    <w:rsid w:val="00F20CB1"/>
    <w:rsid w:val="00F226E4"/>
    <w:rsid w:val="00F22914"/>
    <w:rsid w:val="00F22A45"/>
    <w:rsid w:val="00F310CB"/>
    <w:rsid w:val="00F310DC"/>
    <w:rsid w:val="00F33CA7"/>
    <w:rsid w:val="00F34D22"/>
    <w:rsid w:val="00F40DE5"/>
    <w:rsid w:val="00F50ED5"/>
    <w:rsid w:val="00F52318"/>
    <w:rsid w:val="00F615B1"/>
    <w:rsid w:val="00F6250F"/>
    <w:rsid w:val="00F627AF"/>
    <w:rsid w:val="00F63873"/>
    <w:rsid w:val="00F703D9"/>
    <w:rsid w:val="00F76F69"/>
    <w:rsid w:val="00F83641"/>
    <w:rsid w:val="00F84536"/>
    <w:rsid w:val="00F84816"/>
    <w:rsid w:val="00F84A66"/>
    <w:rsid w:val="00F90116"/>
    <w:rsid w:val="00F90ECB"/>
    <w:rsid w:val="00F95301"/>
    <w:rsid w:val="00FA2B75"/>
    <w:rsid w:val="00FB2CBB"/>
    <w:rsid w:val="00FB464B"/>
    <w:rsid w:val="00FB6A7E"/>
    <w:rsid w:val="00FC7559"/>
    <w:rsid w:val="00FC7E04"/>
    <w:rsid w:val="00FD055F"/>
    <w:rsid w:val="00FD0615"/>
    <w:rsid w:val="00FD3A8A"/>
    <w:rsid w:val="00FD7302"/>
    <w:rsid w:val="00FE0F61"/>
    <w:rsid w:val="00FF0B76"/>
    <w:rsid w:val="00FF0C4C"/>
    <w:rsid w:val="00FF5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24AF00-F561-4CA3-9095-84F7990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120" w:after="120"/>
      <w:jc w:val="center"/>
      <w:outlineLvl w:val="0"/>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qFormat/>
    <w:rPr>
      <w:b/>
      <w:bCs/>
    </w:rPr>
  </w:style>
  <w:style w:type="character" w:customStyle="1" w:styleId="info">
    <w:name w:val="info"/>
    <w:basedOn w:val="Domylnaczcionkaakapitu"/>
  </w:style>
  <w:style w:type="character" w:styleId="Hipercze">
    <w:name w:val="Hyperlink"/>
    <w:rPr>
      <w:color w:val="0000FF"/>
      <w:u w:val="single"/>
    </w:rPr>
  </w:style>
  <w:style w:type="paragraph" w:styleId="Tytu">
    <w:name w:val="Title"/>
    <w:basedOn w:val="Normalny"/>
    <w:qFormat/>
    <w:pPr>
      <w:tabs>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rFonts w:ascii="MS Sans Serif" w:hAnsi="MS Sans Serif"/>
      <w:b/>
      <w:sz w:val="28"/>
      <w:szCs w:val="20"/>
      <w:u w:val="single"/>
    </w:rPr>
  </w:style>
  <w:style w:type="paragraph" w:styleId="Tekstpodstawowy">
    <w:name w:val="Body Text"/>
    <w:basedOn w:val="Normalny"/>
    <w:pPr>
      <w:spacing w:before="120" w:after="120"/>
      <w:jc w:val="both"/>
    </w:pPr>
  </w:style>
  <w:style w:type="paragraph" w:styleId="Tekstpodstawowywcity">
    <w:name w:val="Body Text Indent"/>
    <w:basedOn w:val="Normalny"/>
    <w:pPr>
      <w:spacing w:before="120" w:after="120"/>
      <w:ind w:left="357"/>
      <w:jc w:val="both"/>
    </w:pPr>
  </w:style>
  <w:style w:type="paragraph" w:styleId="Nagwek">
    <w:name w:val="header"/>
    <w:basedOn w:val="Normalny"/>
    <w:rsid w:val="009E7286"/>
    <w:pPr>
      <w:tabs>
        <w:tab w:val="center" w:pos="4536"/>
        <w:tab w:val="right" w:pos="9072"/>
      </w:tabs>
    </w:pPr>
  </w:style>
  <w:style w:type="paragraph" w:styleId="Stopka">
    <w:name w:val="footer"/>
    <w:basedOn w:val="Normalny"/>
    <w:rsid w:val="009E7286"/>
    <w:pPr>
      <w:tabs>
        <w:tab w:val="center" w:pos="4536"/>
        <w:tab w:val="right" w:pos="9072"/>
      </w:tabs>
    </w:pPr>
  </w:style>
  <w:style w:type="paragraph" w:styleId="Tekstdymka">
    <w:name w:val="Balloon Text"/>
    <w:basedOn w:val="Normalny"/>
    <w:link w:val="TekstdymkaZnak"/>
    <w:rsid w:val="00444238"/>
    <w:rPr>
      <w:rFonts w:ascii="Tahoma" w:hAnsi="Tahoma"/>
      <w:sz w:val="16"/>
      <w:szCs w:val="16"/>
      <w:lang w:val="x-none" w:eastAsia="x-none"/>
    </w:rPr>
  </w:style>
  <w:style w:type="character" w:customStyle="1" w:styleId="TekstdymkaZnak">
    <w:name w:val="Tekst dymka Znak"/>
    <w:link w:val="Tekstdymka"/>
    <w:rsid w:val="00444238"/>
    <w:rPr>
      <w:rFonts w:ascii="Tahoma" w:hAnsi="Tahoma" w:cs="Tahoma"/>
      <w:sz w:val="16"/>
      <w:szCs w:val="16"/>
    </w:rPr>
  </w:style>
  <w:style w:type="paragraph" w:styleId="Akapitzlist">
    <w:name w:val="List Paragraph"/>
    <w:basedOn w:val="Normalny"/>
    <w:uiPriority w:val="34"/>
    <w:qFormat/>
    <w:rsid w:val="00A35E2B"/>
    <w:pPr>
      <w:ind w:left="708"/>
    </w:pPr>
  </w:style>
  <w:style w:type="character" w:styleId="Odwoaniedokomentarza">
    <w:name w:val="annotation reference"/>
    <w:rsid w:val="0070218B"/>
    <w:rPr>
      <w:sz w:val="16"/>
      <w:szCs w:val="16"/>
    </w:rPr>
  </w:style>
  <w:style w:type="paragraph" w:styleId="Tekstkomentarza">
    <w:name w:val="annotation text"/>
    <w:basedOn w:val="Normalny"/>
    <w:link w:val="TekstkomentarzaZnak"/>
    <w:rsid w:val="0070218B"/>
    <w:rPr>
      <w:sz w:val="20"/>
      <w:szCs w:val="20"/>
    </w:rPr>
  </w:style>
  <w:style w:type="character" w:customStyle="1" w:styleId="TekstkomentarzaZnak">
    <w:name w:val="Tekst komentarza Znak"/>
    <w:basedOn w:val="Domylnaczcionkaakapitu"/>
    <w:link w:val="Tekstkomentarza"/>
    <w:rsid w:val="0070218B"/>
  </w:style>
  <w:style w:type="paragraph" w:styleId="Tematkomentarza">
    <w:name w:val="annotation subject"/>
    <w:basedOn w:val="Tekstkomentarza"/>
    <w:next w:val="Tekstkomentarza"/>
    <w:link w:val="TematkomentarzaZnak"/>
    <w:rsid w:val="0070218B"/>
    <w:rPr>
      <w:b/>
      <w:bCs/>
      <w:lang w:val="x-none" w:eastAsia="x-none"/>
    </w:rPr>
  </w:style>
  <w:style w:type="character" w:customStyle="1" w:styleId="TematkomentarzaZnak">
    <w:name w:val="Temat komentarza Znak"/>
    <w:link w:val="Tematkomentarza"/>
    <w:rsid w:val="0070218B"/>
    <w:rPr>
      <w:b/>
      <w:bCs/>
    </w:rPr>
  </w:style>
  <w:style w:type="paragraph" w:styleId="Tekstprzypisukocowego">
    <w:name w:val="endnote text"/>
    <w:basedOn w:val="Normalny"/>
    <w:link w:val="TekstprzypisukocowegoZnak"/>
    <w:rsid w:val="006B1294"/>
    <w:rPr>
      <w:sz w:val="20"/>
      <w:szCs w:val="20"/>
    </w:rPr>
  </w:style>
  <w:style w:type="character" w:customStyle="1" w:styleId="TekstprzypisukocowegoZnak">
    <w:name w:val="Tekst przypisu końcowego Znak"/>
    <w:basedOn w:val="Domylnaczcionkaakapitu"/>
    <w:link w:val="Tekstprzypisukocowego"/>
    <w:rsid w:val="006B1294"/>
  </w:style>
  <w:style w:type="character" w:styleId="Odwoanieprzypisukocowego">
    <w:name w:val="endnote reference"/>
    <w:rsid w:val="006B1294"/>
    <w:rPr>
      <w:vertAlign w:val="superscript"/>
    </w:rPr>
  </w:style>
  <w:style w:type="paragraph" w:styleId="Tekstprzypisudolnego">
    <w:name w:val="footnote text"/>
    <w:basedOn w:val="Normalny"/>
    <w:link w:val="TekstprzypisudolnegoZnak"/>
    <w:rsid w:val="00A20C8E"/>
    <w:rPr>
      <w:sz w:val="20"/>
      <w:szCs w:val="20"/>
    </w:rPr>
  </w:style>
  <w:style w:type="character" w:customStyle="1" w:styleId="TekstprzypisudolnegoZnak">
    <w:name w:val="Tekst przypisu dolnego Znak"/>
    <w:basedOn w:val="Domylnaczcionkaakapitu"/>
    <w:link w:val="Tekstprzypisudolnego"/>
    <w:rsid w:val="00A20C8E"/>
  </w:style>
  <w:style w:type="character" w:styleId="Odwoanieprzypisudolnego">
    <w:name w:val="footnote reference"/>
    <w:rsid w:val="00A20C8E"/>
    <w:rPr>
      <w:vertAlign w:val="superscript"/>
    </w:rPr>
  </w:style>
  <w:style w:type="paragraph" w:customStyle="1" w:styleId="Text1">
    <w:name w:val="Text 1"/>
    <w:basedOn w:val="Normalny"/>
    <w:link w:val="Text1Znak"/>
    <w:rsid w:val="00AF74BB"/>
    <w:pPr>
      <w:tabs>
        <w:tab w:val="left" w:pos="284"/>
        <w:tab w:val="left" w:pos="567"/>
        <w:tab w:val="left" w:pos="709"/>
      </w:tabs>
      <w:spacing w:after="60" w:line="300" w:lineRule="exact"/>
      <w:jc w:val="both"/>
    </w:pPr>
    <w:rPr>
      <w:spacing w:val="2"/>
    </w:rPr>
  </w:style>
  <w:style w:type="character" w:customStyle="1" w:styleId="Text1Znak">
    <w:name w:val="Text 1 Znak"/>
    <w:link w:val="Text1"/>
    <w:rsid w:val="00AF74BB"/>
    <w:rPr>
      <w:spacing w:val="2"/>
      <w:sz w:val="24"/>
      <w:szCs w:val="24"/>
    </w:rPr>
  </w:style>
  <w:style w:type="paragraph" w:styleId="Tekstpodstawowy2">
    <w:name w:val="Body Text 2"/>
    <w:basedOn w:val="Normalny"/>
    <w:link w:val="Tekstpodstawowy2Znak"/>
    <w:rsid w:val="006F671D"/>
    <w:pPr>
      <w:spacing w:after="120" w:line="480" w:lineRule="auto"/>
    </w:pPr>
  </w:style>
  <w:style w:type="character" w:customStyle="1" w:styleId="Tekstpodstawowy2Znak">
    <w:name w:val="Tekst podstawowy 2 Znak"/>
    <w:link w:val="Tekstpodstawowy2"/>
    <w:rsid w:val="006F6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9381">
      <w:bodyDiv w:val="1"/>
      <w:marLeft w:val="0"/>
      <w:marRight w:val="0"/>
      <w:marTop w:val="0"/>
      <w:marBottom w:val="0"/>
      <w:divBdr>
        <w:top w:val="none" w:sz="0" w:space="0" w:color="auto"/>
        <w:left w:val="none" w:sz="0" w:space="0" w:color="auto"/>
        <w:bottom w:val="none" w:sz="0" w:space="0" w:color="auto"/>
        <w:right w:val="none" w:sz="0" w:space="0" w:color="auto"/>
      </w:divBdr>
    </w:div>
    <w:div w:id="1544899326">
      <w:bodyDiv w:val="1"/>
      <w:marLeft w:val="0"/>
      <w:marRight w:val="0"/>
      <w:marTop w:val="0"/>
      <w:marBottom w:val="0"/>
      <w:divBdr>
        <w:top w:val="none" w:sz="0" w:space="0" w:color="auto"/>
        <w:left w:val="none" w:sz="0" w:space="0" w:color="auto"/>
        <w:bottom w:val="none" w:sz="0" w:space="0" w:color="auto"/>
        <w:right w:val="none" w:sz="0" w:space="0" w:color="auto"/>
      </w:divBdr>
    </w:div>
    <w:div w:id="2003002565">
      <w:bodyDiv w:val="1"/>
      <w:marLeft w:val="0"/>
      <w:marRight w:val="0"/>
      <w:marTop w:val="0"/>
      <w:marBottom w:val="0"/>
      <w:divBdr>
        <w:top w:val="none" w:sz="0" w:space="0" w:color="auto"/>
        <w:left w:val="none" w:sz="0" w:space="0" w:color="auto"/>
        <w:bottom w:val="none" w:sz="0" w:space="0" w:color="auto"/>
        <w:right w:val="none" w:sz="0" w:space="0" w:color="auto"/>
      </w:divBdr>
    </w:div>
    <w:div w:id="21132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EE4C-9CBA-4ECD-866E-13E215E0A2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B93E1F-65A6-4816-AA2F-E893EC8D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5167</Words>
  <Characters>31003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Załącznik nr …</vt:lpstr>
    </vt:vector>
  </TitlesOfParts>
  <Company>Kancelaria Adwokacka Adwokat Anna Rutowicz</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Anna Rutowicz</dc:creator>
  <cp:keywords/>
  <cp:lastModifiedBy>Jaromin CHRZĄSZCZ</cp:lastModifiedBy>
  <cp:revision>2</cp:revision>
  <cp:lastPrinted>2022-04-06T07:36:00Z</cp:lastPrinted>
  <dcterms:created xsi:type="dcterms:W3CDTF">2022-04-06T09:29:00Z</dcterms:created>
  <dcterms:modified xsi:type="dcterms:W3CDTF">2022-04-06T09:29:00Z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03fdf35c-a106-4b7c-8a54-1e0226549262</vt:lpwstr>
  </property>
  <property fmtid="{D5CDD505-2E9C-101B-9397-08002B2CF9AE}" pid="3" name="bjSaver">
    <vt:lpwstr>4wnjiI+tXhVcYpvA1HHcoFtNobjm4381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