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6B2A" w14:textId="54A30F6A" w:rsidR="00761E3F" w:rsidRPr="00671AE4" w:rsidRDefault="00761E3F" w:rsidP="00D14B87">
      <w:pPr>
        <w:rPr>
          <w:rFonts w:ascii="Century Gothic" w:hAnsi="Century Gothic"/>
          <w:sz w:val="24"/>
          <w:szCs w:val="24"/>
        </w:rPr>
      </w:pPr>
    </w:p>
    <w:p w14:paraId="24C8123F" w14:textId="2A70C1B2" w:rsidR="00165F9F" w:rsidRPr="00671AE4" w:rsidRDefault="00165F9F" w:rsidP="00D14B87">
      <w:pPr>
        <w:rPr>
          <w:rFonts w:ascii="Century Gothic" w:hAnsi="Century Gothic"/>
          <w:sz w:val="24"/>
          <w:szCs w:val="24"/>
        </w:rPr>
      </w:pPr>
    </w:p>
    <w:p w14:paraId="42C39617" w14:textId="6461D4AF" w:rsidR="00165F9F" w:rsidRPr="00671AE4" w:rsidRDefault="00165F9F" w:rsidP="00D14B87">
      <w:pPr>
        <w:rPr>
          <w:rFonts w:ascii="Century Gothic" w:hAnsi="Century Gothic"/>
          <w:sz w:val="24"/>
          <w:szCs w:val="24"/>
        </w:rPr>
      </w:pPr>
    </w:p>
    <w:p w14:paraId="1CACB8A0" w14:textId="77777777" w:rsidR="00627332" w:rsidRPr="00671AE4" w:rsidRDefault="00627332" w:rsidP="0062733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71AE4">
        <w:rPr>
          <w:rFonts w:ascii="Century Gothic" w:hAnsi="Century Gothic"/>
          <w:b/>
          <w:bCs/>
          <w:sz w:val="24"/>
          <w:szCs w:val="24"/>
        </w:rPr>
        <w:t>OPIS PRZEDMIOTU ZAMÓWIENIA</w:t>
      </w:r>
    </w:p>
    <w:p w14:paraId="489E088B" w14:textId="71BAA205" w:rsidR="00627332" w:rsidRPr="00671AE4" w:rsidRDefault="00627332" w:rsidP="00627332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</w:rPr>
      </w:pPr>
    </w:p>
    <w:p w14:paraId="1FE69EBE" w14:textId="6D649B7D" w:rsidR="00627332" w:rsidRPr="00671AE4" w:rsidRDefault="00627332" w:rsidP="00627332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</w:rPr>
      </w:pPr>
    </w:p>
    <w:p w14:paraId="47ADFAA7" w14:textId="77777777" w:rsidR="00627332" w:rsidRPr="00671AE4" w:rsidRDefault="00627332" w:rsidP="00627332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</w:rPr>
      </w:pPr>
    </w:p>
    <w:p w14:paraId="0B020F76" w14:textId="6917E407" w:rsidR="007273E0" w:rsidRPr="00671AE4" w:rsidRDefault="007273E0" w:rsidP="00627332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</w:rPr>
      </w:pPr>
    </w:p>
    <w:p w14:paraId="5493C94B" w14:textId="4BC5C0C0" w:rsidR="007273E0" w:rsidRPr="0005203D" w:rsidRDefault="00ED2CBB" w:rsidP="00627332">
      <w:pPr>
        <w:pStyle w:val="NormalnyWeb"/>
        <w:shd w:val="clear" w:color="auto" w:fill="FFFFFF"/>
        <w:spacing w:before="0"/>
        <w:jc w:val="center"/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</w:pPr>
      <w:r w:rsidRPr="0005203D"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  <w:t xml:space="preserve">Umowa na </w:t>
      </w:r>
      <w:r w:rsidR="007273E0" w:rsidRPr="0005203D"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  <w:t xml:space="preserve">świadczenie kompleksowej obsługi </w:t>
      </w:r>
      <w:r w:rsidRPr="0005203D"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  <w:t xml:space="preserve">zewnętrznej infolinii niezbędnej </w:t>
      </w:r>
      <w:r w:rsidR="007273E0" w:rsidRPr="0005203D"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  <w:t>do organizacji zadań statu</w:t>
      </w:r>
      <w:r w:rsidR="00806DC7" w:rsidRPr="0005203D"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  <w:t>t</w:t>
      </w:r>
      <w:r w:rsidR="007273E0" w:rsidRPr="0005203D">
        <w:rPr>
          <w:rFonts w:ascii="Century Gothic" w:eastAsiaTheme="minorHAnsi" w:hAnsi="Century Gothic" w:cs="Calibri"/>
          <w:b/>
          <w:bCs/>
          <w:kern w:val="0"/>
          <w:sz w:val="28"/>
          <w:szCs w:val="28"/>
        </w:rPr>
        <w:t>owych Instytutu.</w:t>
      </w:r>
    </w:p>
    <w:p w14:paraId="7171D68D" w14:textId="77777777" w:rsidR="00627332" w:rsidRPr="00671AE4" w:rsidRDefault="00627332" w:rsidP="00627332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</w:rPr>
      </w:pPr>
    </w:p>
    <w:p w14:paraId="3740D2C3" w14:textId="77777777" w:rsidR="00627332" w:rsidRPr="00671AE4" w:rsidRDefault="00627332" w:rsidP="00627332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</w:rPr>
      </w:pPr>
    </w:p>
    <w:p w14:paraId="4CE26046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23944AAD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0B01A23F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58BA04BB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73545C76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066C159B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7B857CCC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4B11A5BB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7F0FC814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1B7B9C9B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093A67B1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20A8A77A" w14:textId="77777777" w:rsidR="00627332" w:rsidRPr="00671AE4" w:rsidRDefault="00627332" w:rsidP="00627332">
      <w:pPr>
        <w:pStyle w:val="NormalnyWeb"/>
        <w:shd w:val="clear" w:color="auto" w:fill="FFFFFF"/>
        <w:spacing w:before="0"/>
        <w:rPr>
          <w:rFonts w:ascii="Century Gothic" w:hAnsi="Century Gothic" w:cstheme="minorHAnsi"/>
        </w:rPr>
      </w:pPr>
    </w:p>
    <w:p w14:paraId="7EFF1AF6" w14:textId="77777777" w:rsidR="00165F9F" w:rsidRDefault="00165F9F" w:rsidP="00D14B87">
      <w:pPr>
        <w:rPr>
          <w:rFonts w:ascii="Century Gothic" w:hAnsi="Century Gothic"/>
          <w:sz w:val="24"/>
          <w:szCs w:val="24"/>
        </w:rPr>
      </w:pPr>
    </w:p>
    <w:p w14:paraId="732BE39A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01325993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23542904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5FA75F8D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1035A678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3218F602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2BB9AEE8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471D6870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015C115D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1E84E645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0CACD7F7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53CC97CA" w14:textId="77777777" w:rsidR="00330052" w:rsidRDefault="00330052" w:rsidP="00D14B87">
      <w:pPr>
        <w:rPr>
          <w:rFonts w:ascii="Century Gothic" w:hAnsi="Century Gothic"/>
          <w:sz w:val="24"/>
          <w:szCs w:val="24"/>
        </w:rPr>
      </w:pPr>
    </w:p>
    <w:p w14:paraId="60886D9A" w14:textId="77777777" w:rsidR="00330052" w:rsidRPr="00671AE4" w:rsidRDefault="00330052" w:rsidP="00D14B87">
      <w:pPr>
        <w:rPr>
          <w:rFonts w:ascii="Century Gothic" w:hAnsi="Century Gothic"/>
          <w:sz w:val="24"/>
          <w:szCs w:val="24"/>
        </w:rPr>
      </w:pPr>
    </w:p>
    <w:p w14:paraId="6EFA8D47" w14:textId="1D0ADE32" w:rsidR="00E31865" w:rsidRPr="00671AE4" w:rsidRDefault="00E31865" w:rsidP="00D14B87">
      <w:pPr>
        <w:rPr>
          <w:rFonts w:ascii="Century Gothic" w:hAnsi="Century Gothic"/>
          <w:sz w:val="24"/>
          <w:szCs w:val="24"/>
        </w:rPr>
      </w:pPr>
    </w:p>
    <w:p w14:paraId="40F519BE" w14:textId="77777777" w:rsidR="004474D1" w:rsidRDefault="004474D1" w:rsidP="00753620">
      <w:pPr>
        <w:jc w:val="both"/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</w:p>
    <w:p w14:paraId="49C7861A" w14:textId="06706AE4" w:rsidR="00822F41" w:rsidRPr="00671AE4" w:rsidRDefault="00822F41" w:rsidP="00E31865">
      <w:pPr>
        <w:jc w:val="center"/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</w:p>
    <w:p w14:paraId="7D5B4F37" w14:textId="375F9DB9" w:rsidR="001032E7" w:rsidRPr="001032E7" w:rsidRDefault="001032E7" w:rsidP="001032E7">
      <w:pPr>
        <w:rPr>
          <w:rFonts w:ascii="Century Gothic" w:hAnsi="Century Gothic"/>
          <w:b/>
          <w:bCs/>
          <w:sz w:val="24"/>
          <w:szCs w:val="24"/>
        </w:rPr>
      </w:pPr>
      <w:r w:rsidRPr="001032E7">
        <w:rPr>
          <w:rFonts w:ascii="Century Gothic" w:hAnsi="Century Gothic"/>
          <w:b/>
          <w:bCs/>
          <w:sz w:val="24"/>
          <w:szCs w:val="24"/>
        </w:rPr>
        <w:t xml:space="preserve">PRZEDMIOT </w:t>
      </w:r>
      <w:r w:rsidR="004474D1">
        <w:rPr>
          <w:rFonts w:ascii="Century Gothic" w:hAnsi="Century Gothic"/>
          <w:b/>
          <w:bCs/>
          <w:sz w:val="24"/>
          <w:szCs w:val="24"/>
        </w:rPr>
        <w:t>ZAMÓWIENIA</w:t>
      </w:r>
    </w:p>
    <w:p w14:paraId="217FE792" w14:textId="77777777" w:rsidR="007F68FD" w:rsidRDefault="007F68FD" w:rsidP="00822F41">
      <w:pPr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</w:p>
    <w:p w14:paraId="51BF322E" w14:textId="53A34555" w:rsidR="00B55CE9" w:rsidRDefault="007F68FD" w:rsidP="00612A1E">
      <w:pPr>
        <w:jc w:val="both"/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  <w:r w:rsidRPr="007F68FD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Przedmiotem zamówienia jest świadczenie </w:t>
      </w:r>
      <w:r w:rsidR="002B158B" w:rsidRPr="002B158B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kompleksowej obsługi zewnętrznej infolinii rozmów wychodzących</w:t>
      </w:r>
      <w:r w:rsidR="00AE5D19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 </w:t>
      </w:r>
      <w:r w:rsidR="00AE5D19" w:rsidRPr="00AE5D19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zgodnie z </w:t>
      </w:r>
      <w:r w:rsidR="008A1144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niniejszym </w:t>
      </w:r>
      <w:r w:rsidR="00AE5D19" w:rsidRPr="00AE5D19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Opisem Przedmiotu Zamówienia</w:t>
      </w:r>
      <w:r w:rsidR="008A1144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.</w:t>
      </w:r>
    </w:p>
    <w:p w14:paraId="53D445D2" w14:textId="36DE072E" w:rsidR="00523B3C" w:rsidRDefault="006A4A17" w:rsidP="00612A1E">
      <w:pPr>
        <w:jc w:val="both"/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Przedmiot zamówienia zosta</w:t>
      </w:r>
      <w:r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nie</w:t>
      </w: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 podzielony na 3 </w:t>
      </w:r>
      <w:r w:rsidR="008A1144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(trzy) </w:t>
      </w: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równe części</w:t>
      </w:r>
      <w:r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.</w:t>
      </w:r>
    </w:p>
    <w:p w14:paraId="2D856DFD" w14:textId="5A423399" w:rsidR="006A4A17" w:rsidRDefault="006A4A17" w:rsidP="00612A1E">
      <w:pPr>
        <w:jc w:val="both"/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W toku postępowania </w:t>
      </w:r>
      <w:r w:rsidR="008A1144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przetargowego </w:t>
      </w: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zostanie wyłonionych 3</w:t>
      </w:r>
      <w:r w:rsidR="008A1144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 (trzech)</w:t>
      </w: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 Wykonawców, którzy złożą najkorzystniejsze oferty, którzy spełniają wymagania Zamawiającego. Trzem wybranym Wykonawcom zlecone zostanie wykonanie Przedmiotu zamówienia w identycznym</w:t>
      </w:r>
      <w:r w:rsidR="00612A1E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 xml:space="preserve"> opisanym poniżej zakresie</w:t>
      </w:r>
      <w:r w:rsidRPr="006A4A17"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  <w:t>.</w:t>
      </w:r>
    </w:p>
    <w:p w14:paraId="11042566" w14:textId="77777777" w:rsidR="00523B3C" w:rsidRPr="000A082F" w:rsidRDefault="00523B3C" w:rsidP="002B158B">
      <w:pPr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</w:p>
    <w:p w14:paraId="65320B54" w14:textId="60BFD02D" w:rsidR="00B55CE9" w:rsidRPr="000A082F" w:rsidRDefault="00B55CE9" w:rsidP="00B55CE9">
      <w:pPr>
        <w:pStyle w:val="Akapitzlist"/>
        <w:rPr>
          <w:rFonts w:ascii="Century Gothic" w:eastAsia="Calibri" w:hAnsi="Century Gothic" w:cstheme="minorHAnsi"/>
          <w:bCs/>
          <w:kern w:val="3"/>
          <w:sz w:val="24"/>
          <w:szCs w:val="24"/>
          <w:lang w:eastAsia="ja-JP" w:bidi="fa-IR"/>
        </w:rPr>
      </w:pPr>
    </w:p>
    <w:p w14:paraId="33D65F8B" w14:textId="08DE15AB" w:rsidR="00FC131B" w:rsidRPr="001032E7" w:rsidRDefault="00FC131B" w:rsidP="001032E7">
      <w:pPr>
        <w:rPr>
          <w:rFonts w:ascii="Century Gothic" w:hAnsi="Century Gothic"/>
          <w:b/>
          <w:bCs/>
          <w:sz w:val="24"/>
          <w:szCs w:val="24"/>
        </w:rPr>
      </w:pPr>
      <w:r w:rsidRPr="001032E7">
        <w:rPr>
          <w:rFonts w:ascii="Century Gothic" w:hAnsi="Century Gothic"/>
          <w:b/>
          <w:bCs/>
          <w:sz w:val="24"/>
          <w:szCs w:val="24"/>
        </w:rPr>
        <w:t>OKRES OBOWIĄZYWANIA</w:t>
      </w:r>
    </w:p>
    <w:p w14:paraId="0AD23A08" w14:textId="3E08EDAB" w:rsidR="00AB428C" w:rsidRPr="00551D48" w:rsidRDefault="00AB428C" w:rsidP="00165F9F">
      <w:pPr>
        <w:rPr>
          <w:rFonts w:ascii="Century Gothic" w:hAnsi="Century Gothic"/>
          <w:sz w:val="24"/>
          <w:szCs w:val="24"/>
        </w:rPr>
      </w:pPr>
    </w:p>
    <w:p w14:paraId="78F17BCF" w14:textId="3053E3F5" w:rsidR="00FC131B" w:rsidRPr="00384913" w:rsidRDefault="006833E5" w:rsidP="00753620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Umowa obowiązuje przez </w:t>
      </w:r>
      <w:r w:rsidR="00FC131B" w:rsidRPr="00384913">
        <w:rPr>
          <w:rFonts w:ascii="Century Gothic" w:hAnsi="Century Gothic"/>
          <w:sz w:val="24"/>
          <w:szCs w:val="24"/>
        </w:rPr>
        <w:t xml:space="preserve">okres </w:t>
      </w:r>
      <w:r w:rsidR="00001DDC" w:rsidRPr="00B76C36">
        <w:rPr>
          <w:rFonts w:ascii="Century Gothic" w:hAnsi="Century Gothic"/>
          <w:sz w:val="24"/>
          <w:szCs w:val="24"/>
        </w:rPr>
        <w:t>15</w:t>
      </w:r>
      <w:r w:rsidR="00CC4E77" w:rsidRPr="00B76C36">
        <w:rPr>
          <w:rFonts w:ascii="Century Gothic" w:hAnsi="Century Gothic"/>
          <w:sz w:val="24"/>
          <w:szCs w:val="24"/>
        </w:rPr>
        <w:t xml:space="preserve"> miesięcy</w:t>
      </w:r>
      <w:r w:rsidR="00CC4E77">
        <w:rPr>
          <w:rFonts w:ascii="Century Gothic" w:hAnsi="Century Gothic"/>
          <w:sz w:val="24"/>
          <w:szCs w:val="24"/>
        </w:rPr>
        <w:t xml:space="preserve"> </w:t>
      </w:r>
      <w:r w:rsidR="00FC131B" w:rsidRPr="00384913">
        <w:rPr>
          <w:rFonts w:ascii="Century Gothic" w:hAnsi="Century Gothic"/>
          <w:sz w:val="24"/>
          <w:szCs w:val="24"/>
        </w:rPr>
        <w:t xml:space="preserve">lub do dnia, w którym zostanie wyczerpana kwota przeznaczona na jej sfinansowanie, określona w § </w:t>
      </w:r>
      <w:r w:rsidR="00612A1E">
        <w:rPr>
          <w:rFonts w:ascii="Century Gothic" w:hAnsi="Century Gothic"/>
          <w:sz w:val="24"/>
          <w:szCs w:val="24"/>
        </w:rPr>
        <w:t>7 ust 1 Umowy</w:t>
      </w:r>
      <w:r w:rsidR="00FC131B" w:rsidRPr="00384913">
        <w:rPr>
          <w:rFonts w:ascii="Century Gothic" w:hAnsi="Century Gothic"/>
          <w:sz w:val="24"/>
          <w:szCs w:val="24"/>
        </w:rPr>
        <w:t>, w zależności</w:t>
      </w:r>
      <w:r w:rsidR="008A1613">
        <w:rPr>
          <w:rFonts w:ascii="Century Gothic" w:hAnsi="Century Gothic"/>
          <w:sz w:val="24"/>
          <w:szCs w:val="24"/>
        </w:rPr>
        <w:t>,</w:t>
      </w:r>
      <w:r w:rsidR="00FC131B" w:rsidRPr="00384913">
        <w:rPr>
          <w:rFonts w:ascii="Century Gothic" w:hAnsi="Century Gothic"/>
          <w:sz w:val="24"/>
          <w:szCs w:val="24"/>
        </w:rPr>
        <w:t xml:space="preserve"> które z tych zdarzeń nastąpi pierwsze.</w:t>
      </w:r>
    </w:p>
    <w:p w14:paraId="7982510E" w14:textId="77777777" w:rsidR="00001DDC" w:rsidRPr="00753620" w:rsidRDefault="00001DDC" w:rsidP="00001DDC">
      <w:pPr>
        <w:pStyle w:val="Akapitzlist"/>
        <w:jc w:val="both"/>
        <w:rPr>
          <w:rFonts w:ascii="Century Gothic" w:hAnsi="Century Gothic"/>
          <w:sz w:val="24"/>
          <w:szCs w:val="24"/>
        </w:rPr>
      </w:pPr>
    </w:p>
    <w:p w14:paraId="19810396" w14:textId="77777777" w:rsidR="00330052" w:rsidRDefault="00330052" w:rsidP="001628C7">
      <w:pPr>
        <w:rPr>
          <w:rFonts w:ascii="Century Gothic" w:hAnsi="Century Gothic"/>
          <w:b/>
          <w:bCs/>
          <w:sz w:val="24"/>
          <w:szCs w:val="24"/>
        </w:rPr>
      </w:pPr>
    </w:p>
    <w:p w14:paraId="1915B353" w14:textId="77777777" w:rsidR="00AE5D19" w:rsidRDefault="00AE5D19" w:rsidP="001628C7">
      <w:pPr>
        <w:rPr>
          <w:rFonts w:ascii="Century Gothic" w:hAnsi="Century Gothic"/>
          <w:b/>
          <w:bCs/>
          <w:sz w:val="24"/>
          <w:szCs w:val="24"/>
        </w:rPr>
      </w:pPr>
    </w:p>
    <w:p w14:paraId="029040BF" w14:textId="290AA982" w:rsidR="00A72AFC" w:rsidRPr="00033D59" w:rsidRDefault="00A72AFC" w:rsidP="001628C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WYMAGANIA</w:t>
      </w:r>
    </w:p>
    <w:p w14:paraId="2BF01BE1" w14:textId="77777777" w:rsidR="00384913" w:rsidRDefault="00384913" w:rsidP="00FC131B">
      <w:pPr>
        <w:rPr>
          <w:rFonts w:ascii="Century Gothic" w:hAnsi="Century Gothic"/>
          <w:b/>
          <w:bCs/>
          <w:sz w:val="24"/>
          <w:szCs w:val="24"/>
        </w:rPr>
      </w:pPr>
    </w:p>
    <w:p w14:paraId="6016CE76" w14:textId="77777777" w:rsidR="00D603DB" w:rsidRPr="00AE5D19" w:rsidRDefault="00D603DB" w:rsidP="00045759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bookmarkStart w:id="0" w:name="_Hlk121911990"/>
      <w:r w:rsidRPr="00AE5D19">
        <w:rPr>
          <w:rFonts w:ascii="Century Gothic" w:hAnsi="Century Gothic"/>
          <w:lang w:val="pl-PL"/>
        </w:rPr>
        <w:t>Wykonawca jest zobowiązany do:</w:t>
      </w:r>
    </w:p>
    <w:p w14:paraId="65FB6A78" w14:textId="761D073A" w:rsidR="00D603DB" w:rsidRPr="00AE5D19" w:rsidRDefault="00D603DB" w:rsidP="00045759">
      <w:pPr>
        <w:pStyle w:val="Standard"/>
        <w:numPr>
          <w:ilvl w:val="2"/>
          <w:numId w:val="39"/>
        </w:numPr>
        <w:jc w:val="both"/>
        <w:rPr>
          <w:rFonts w:ascii="Century Gothic" w:hAnsi="Century Gothic"/>
          <w:lang w:val="pl-PL"/>
        </w:rPr>
      </w:pPr>
      <w:r w:rsidRPr="00AE5D19">
        <w:rPr>
          <w:rFonts w:ascii="Century Gothic" w:hAnsi="Century Gothic"/>
          <w:lang w:val="pl-PL"/>
        </w:rPr>
        <w:t xml:space="preserve">świadczenia usług, zapewniając </w:t>
      </w:r>
      <w:r w:rsidR="00CC4E77" w:rsidRPr="00AE5D19">
        <w:rPr>
          <w:rFonts w:ascii="Century Gothic" w:hAnsi="Century Gothic"/>
          <w:lang w:val="pl-PL"/>
        </w:rPr>
        <w:t>najwyższą</w:t>
      </w:r>
      <w:r w:rsidRPr="00AE5D19">
        <w:rPr>
          <w:rFonts w:ascii="Century Gothic" w:hAnsi="Century Gothic"/>
          <w:lang w:val="pl-PL"/>
        </w:rPr>
        <w:t xml:space="preserve"> jakość;</w:t>
      </w:r>
    </w:p>
    <w:p w14:paraId="7930631E" w14:textId="77777777" w:rsidR="00D603DB" w:rsidRPr="00AE5D19" w:rsidRDefault="00D603DB" w:rsidP="00045759">
      <w:pPr>
        <w:pStyle w:val="Standard"/>
        <w:numPr>
          <w:ilvl w:val="2"/>
          <w:numId w:val="39"/>
        </w:numPr>
        <w:jc w:val="both"/>
        <w:rPr>
          <w:rFonts w:ascii="Century Gothic" w:hAnsi="Century Gothic"/>
          <w:lang w:val="pl-PL"/>
        </w:rPr>
      </w:pPr>
      <w:r w:rsidRPr="00AE5D19">
        <w:rPr>
          <w:rFonts w:ascii="Century Gothic" w:hAnsi="Century Gothic"/>
          <w:lang w:val="pl-PL"/>
        </w:rPr>
        <w:t>przekazywania rzetelnych, prawdziwych i kompletnych informacji;</w:t>
      </w:r>
    </w:p>
    <w:p w14:paraId="50577AD2" w14:textId="4DBF4249" w:rsidR="00D603DB" w:rsidRPr="00AE5D19" w:rsidRDefault="00D603DB" w:rsidP="00045759">
      <w:pPr>
        <w:pStyle w:val="Standard"/>
        <w:numPr>
          <w:ilvl w:val="2"/>
          <w:numId w:val="39"/>
        </w:numPr>
        <w:jc w:val="both"/>
        <w:rPr>
          <w:rFonts w:ascii="Century Gothic" w:hAnsi="Century Gothic"/>
          <w:lang w:val="pl-PL"/>
        </w:rPr>
      </w:pPr>
      <w:r w:rsidRPr="00AE5D19">
        <w:rPr>
          <w:rFonts w:ascii="Century Gothic" w:hAnsi="Century Gothic"/>
          <w:lang w:val="pl-PL"/>
        </w:rPr>
        <w:t>zapewnienia pełnego bezpieczeństwa dokumentów i danych przekazywanych przez Zamawiającego, zgodnie z obowiązującymi przepisami prawa</w:t>
      </w:r>
      <w:r w:rsidR="00AF450D" w:rsidRPr="00AE5D19">
        <w:rPr>
          <w:rFonts w:ascii="Century Gothic" w:hAnsi="Century Gothic"/>
          <w:lang w:val="pl-PL"/>
        </w:rPr>
        <w:t xml:space="preserve"> mający</w:t>
      </w:r>
      <w:r w:rsidR="002353A0">
        <w:rPr>
          <w:rFonts w:ascii="Century Gothic" w:hAnsi="Century Gothic"/>
          <w:lang w:val="pl-PL"/>
        </w:rPr>
        <w:t>mi</w:t>
      </w:r>
      <w:r w:rsidR="00AF450D" w:rsidRPr="00AE5D19">
        <w:rPr>
          <w:rFonts w:ascii="Century Gothic" w:hAnsi="Century Gothic"/>
          <w:lang w:val="pl-PL"/>
        </w:rPr>
        <w:t xml:space="preserve"> zastosowanie w zakresie realizowanych Usług</w:t>
      </w:r>
      <w:r w:rsidRPr="00AE5D19">
        <w:rPr>
          <w:rFonts w:ascii="Century Gothic" w:hAnsi="Century Gothic"/>
          <w:lang w:val="pl-PL"/>
        </w:rPr>
        <w:t>;</w:t>
      </w:r>
    </w:p>
    <w:p w14:paraId="5F0D0E29" w14:textId="77777777" w:rsidR="00045759" w:rsidRPr="00AE5D19" w:rsidRDefault="00045759" w:rsidP="00045759">
      <w:pPr>
        <w:pStyle w:val="Standard"/>
        <w:ind w:left="397"/>
        <w:jc w:val="both"/>
        <w:rPr>
          <w:rFonts w:ascii="Century Gothic" w:hAnsi="Century Gothic"/>
        </w:rPr>
      </w:pPr>
    </w:p>
    <w:p w14:paraId="372788EB" w14:textId="019E2FE0" w:rsidR="00D603DB" w:rsidRPr="00AE5D19" w:rsidRDefault="00045759" w:rsidP="00045759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r w:rsidRPr="00AE5D19">
        <w:rPr>
          <w:rFonts w:ascii="Century Gothic" w:hAnsi="Century Gothic"/>
          <w:lang w:val="pl-PL"/>
        </w:rPr>
        <w:t>Wykonawca jest zobowiązany do z</w:t>
      </w:r>
      <w:r w:rsidR="00D603DB" w:rsidRPr="00AE5D19">
        <w:rPr>
          <w:rFonts w:ascii="Century Gothic" w:hAnsi="Century Gothic"/>
          <w:lang w:val="pl-PL"/>
        </w:rPr>
        <w:t xml:space="preserve">apewnienia sprzętu i oprogramowania, których wykorzystanie jest niezbędne do realizacji niniejszego Przedmiotu </w:t>
      </w:r>
      <w:r w:rsidR="002B158B" w:rsidRPr="00AE5D19">
        <w:rPr>
          <w:rFonts w:ascii="Century Gothic" w:hAnsi="Century Gothic"/>
          <w:lang w:val="pl-PL"/>
        </w:rPr>
        <w:t>Zamówienia</w:t>
      </w:r>
      <w:r w:rsidRPr="00AE5D19">
        <w:rPr>
          <w:rFonts w:ascii="Century Gothic" w:hAnsi="Century Gothic"/>
          <w:lang w:val="pl-PL"/>
        </w:rPr>
        <w:t xml:space="preserve"> oraz </w:t>
      </w:r>
      <w:r w:rsidR="00D603DB" w:rsidRPr="00AE5D19">
        <w:rPr>
          <w:rFonts w:ascii="Century Gothic" w:hAnsi="Century Gothic"/>
          <w:lang w:val="pl-PL"/>
        </w:rPr>
        <w:t>dysponowania minimum:</w:t>
      </w:r>
    </w:p>
    <w:p w14:paraId="02BC8055" w14:textId="3D23A793" w:rsidR="00D603DB" w:rsidRPr="00AE5D19" w:rsidRDefault="002353A0" w:rsidP="00045759">
      <w:pPr>
        <w:pStyle w:val="Standard"/>
        <w:numPr>
          <w:ilvl w:val="2"/>
          <w:numId w:val="39"/>
        </w:numPr>
        <w:tabs>
          <w:tab w:val="left" w:pos="907"/>
        </w:tabs>
        <w:jc w:val="both"/>
        <w:rPr>
          <w:rFonts w:ascii="Century Gothic" w:hAnsi="Century Gothic"/>
          <w:lang w:val="pl-PL"/>
        </w:rPr>
      </w:pPr>
      <w:r w:rsidRPr="00612A1E">
        <w:rPr>
          <w:rFonts w:ascii="Century Gothic" w:hAnsi="Century Gothic"/>
          <w:lang w:val="pl-PL"/>
        </w:rPr>
        <w:t>30</w:t>
      </w:r>
      <w:r w:rsidR="00D603DB" w:rsidRPr="00612A1E">
        <w:rPr>
          <w:rFonts w:ascii="Century Gothic" w:hAnsi="Century Gothic"/>
          <w:lang w:val="pl-PL"/>
        </w:rPr>
        <w:t xml:space="preserve"> stanowiskami (Call</w:t>
      </w:r>
      <w:r w:rsidR="00AE5D19" w:rsidRPr="00612A1E">
        <w:rPr>
          <w:rFonts w:ascii="Century Gothic" w:hAnsi="Century Gothic"/>
          <w:lang w:val="pl-PL"/>
        </w:rPr>
        <w:t xml:space="preserve"> C</w:t>
      </w:r>
      <w:r w:rsidR="00D603DB" w:rsidRPr="00612A1E">
        <w:rPr>
          <w:rFonts w:ascii="Century Gothic" w:hAnsi="Century Gothic"/>
          <w:lang w:val="pl-PL"/>
        </w:rPr>
        <w:t>enter), dedykowan</w:t>
      </w:r>
      <w:r w:rsidR="00187283" w:rsidRPr="00612A1E">
        <w:rPr>
          <w:rFonts w:ascii="Century Gothic" w:hAnsi="Century Gothic"/>
          <w:lang w:val="pl-PL"/>
        </w:rPr>
        <w:t>ymi</w:t>
      </w:r>
      <w:r w:rsidR="00D603DB" w:rsidRPr="00612A1E">
        <w:rPr>
          <w:rFonts w:ascii="Century Gothic" w:hAnsi="Century Gothic"/>
          <w:lang w:val="pl-PL"/>
        </w:rPr>
        <w:t xml:space="preserve"> do projektu (wyposażone w komputer</w:t>
      </w:r>
      <w:r w:rsidR="00D603DB" w:rsidRPr="00AE5D19">
        <w:rPr>
          <w:rFonts w:ascii="Century Gothic" w:hAnsi="Century Gothic"/>
          <w:lang w:val="pl-PL"/>
        </w:rPr>
        <w:t>, słuchawki oraz zasoby osobowe) spełniający następujące minimalne wymagania techniczne:</w:t>
      </w:r>
    </w:p>
    <w:p w14:paraId="1493F202" w14:textId="77777777" w:rsidR="00D603DB" w:rsidRPr="00AE5D19" w:rsidRDefault="00D603DB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 w:rsidRPr="00AE5D19">
        <w:rPr>
          <w:rFonts w:ascii="Century Gothic" w:hAnsi="Century Gothic"/>
          <w:lang w:val="pl-PL"/>
        </w:rPr>
        <w:t>RAM: 8 GB,</w:t>
      </w:r>
    </w:p>
    <w:p w14:paraId="0AB7E1E4" w14:textId="77777777" w:rsidR="00D603DB" w:rsidRPr="00AE5D19" w:rsidRDefault="00D603DB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proofErr w:type="spellStart"/>
      <w:r w:rsidRPr="00AE5D19">
        <w:rPr>
          <w:rFonts w:ascii="Century Gothic" w:hAnsi="Century Gothic"/>
        </w:rPr>
        <w:t>Procesor</w:t>
      </w:r>
      <w:proofErr w:type="spellEnd"/>
      <w:r w:rsidRPr="00AE5D19">
        <w:rPr>
          <w:rFonts w:ascii="Century Gothic" w:hAnsi="Century Gothic"/>
        </w:rPr>
        <w:t xml:space="preserve">: 2 Ghz, </w:t>
      </w:r>
      <w:proofErr w:type="spellStart"/>
      <w:r w:rsidRPr="00AE5D19">
        <w:rPr>
          <w:rFonts w:ascii="Century Gothic" w:hAnsi="Century Gothic"/>
        </w:rPr>
        <w:t>czterordzeniowy</w:t>
      </w:r>
      <w:proofErr w:type="spellEnd"/>
      <w:r w:rsidRPr="00AE5D19">
        <w:rPr>
          <w:rFonts w:ascii="Century Gothic" w:hAnsi="Century Gothic"/>
        </w:rPr>
        <w:t xml:space="preserve"> </w:t>
      </w:r>
      <w:proofErr w:type="spellStart"/>
      <w:r w:rsidRPr="00AE5D19">
        <w:rPr>
          <w:rFonts w:ascii="Century Gothic" w:hAnsi="Century Gothic"/>
        </w:rPr>
        <w:t>firmy</w:t>
      </w:r>
      <w:proofErr w:type="spellEnd"/>
      <w:r w:rsidRPr="00AE5D19">
        <w:rPr>
          <w:rFonts w:ascii="Century Gothic" w:hAnsi="Century Gothic"/>
        </w:rPr>
        <w:t xml:space="preserve"> Intel </w:t>
      </w:r>
      <w:proofErr w:type="spellStart"/>
      <w:r w:rsidRPr="00AE5D19">
        <w:rPr>
          <w:rFonts w:ascii="Century Gothic" w:hAnsi="Century Gothic"/>
        </w:rPr>
        <w:t>lub</w:t>
      </w:r>
      <w:proofErr w:type="spellEnd"/>
      <w:r w:rsidRPr="00AE5D19">
        <w:rPr>
          <w:rFonts w:ascii="Century Gothic" w:hAnsi="Century Gothic"/>
        </w:rPr>
        <w:t xml:space="preserve"> AMD</w:t>
      </w:r>
    </w:p>
    <w:p w14:paraId="4B61A3EC" w14:textId="77777777" w:rsidR="00D603DB" w:rsidRPr="00AE5D19" w:rsidRDefault="00D603DB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proofErr w:type="spellStart"/>
      <w:r w:rsidRPr="00AE5D19">
        <w:rPr>
          <w:rFonts w:ascii="Century Gothic" w:hAnsi="Century Gothic"/>
        </w:rPr>
        <w:t>Dysk</w:t>
      </w:r>
      <w:proofErr w:type="spellEnd"/>
      <w:r w:rsidRPr="00AE5D19">
        <w:rPr>
          <w:rFonts w:ascii="Century Gothic" w:hAnsi="Century Gothic"/>
        </w:rPr>
        <w:t xml:space="preserve"> </w:t>
      </w:r>
      <w:proofErr w:type="spellStart"/>
      <w:r w:rsidRPr="00AE5D19">
        <w:rPr>
          <w:rFonts w:ascii="Century Gothic" w:hAnsi="Century Gothic"/>
        </w:rPr>
        <w:t>twardy</w:t>
      </w:r>
      <w:proofErr w:type="spellEnd"/>
      <w:r w:rsidRPr="00AE5D19">
        <w:rPr>
          <w:rFonts w:ascii="Century Gothic" w:hAnsi="Century Gothic"/>
        </w:rPr>
        <w:t xml:space="preserve">: </w:t>
      </w:r>
      <w:proofErr w:type="spellStart"/>
      <w:r w:rsidRPr="00AE5D19">
        <w:rPr>
          <w:rFonts w:ascii="Century Gothic" w:hAnsi="Century Gothic"/>
        </w:rPr>
        <w:t>minimum</w:t>
      </w:r>
      <w:proofErr w:type="spellEnd"/>
      <w:r w:rsidRPr="00AE5D19">
        <w:rPr>
          <w:rFonts w:ascii="Century Gothic" w:hAnsi="Century Gothic"/>
        </w:rPr>
        <w:t xml:space="preserve"> 256 GB + </w:t>
      </w:r>
      <w:proofErr w:type="spellStart"/>
      <w:r w:rsidRPr="00AE5D19">
        <w:rPr>
          <w:rFonts w:ascii="Century Gothic" w:hAnsi="Century Gothic"/>
        </w:rPr>
        <w:t>minimum</w:t>
      </w:r>
      <w:proofErr w:type="spellEnd"/>
      <w:r w:rsidRPr="00AE5D19">
        <w:rPr>
          <w:rFonts w:ascii="Century Gothic" w:hAnsi="Century Gothic"/>
        </w:rPr>
        <w:t xml:space="preserve"> 20 GB </w:t>
      </w:r>
      <w:proofErr w:type="spellStart"/>
      <w:r w:rsidRPr="00AE5D19">
        <w:rPr>
          <w:rFonts w:ascii="Century Gothic" w:hAnsi="Century Gothic"/>
        </w:rPr>
        <w:t>wolnego</w:t>
      </w:r>
      <w:proofErr w:type="spellEnd"/>
      <w:r w:rsidRPr="00AE5D19">
        <w:rPr>
          <w:rFonts w:ascii="Century Gothic" w:hAnsi="Century Gothic"/>
        </w:rPr>
        <w:t xml:space="preserve"> </w:t>
      </w:r>
      <w:proofErr w:type="spellStart"/>
      <w:r w:rsidRPr="00AE5D19">
        <w:rPr>
          <w:rFonts w:ascii="Century Gothic" w:hAnsi="Century Gothic"/>
        </w:rPr>
        <w:t>miejsca</w:t>
      </w:r>
      <w:proofErr w:type="spellEnd"/>
      <w:r w:rsidRPr="00AE5D19">
        <w:rPr>
          <w:rFonts w:ascii="Century Gothic" w:hAnsi="Century Gothic"/>
        </w:rPr>
        <w:t xml:space="preserve"> na </w:t>
      </w:r>
      <w:proofErr w:type="spellStart"/>
      <w:r w:rsidRPr="00AE5D19">
        <w:rPr>
          <w:rFonts w:ascii="Century Gothic" w:hAnsi="Century Gothic"/>
        </w:rPr>
        <w:t>dysku</w:t>
      </w:r>
      <w:proofErr w:type="spellEnd"/>
    </w:p>
    <w:p w14:paraId="7BDA6222" w14:textId="244EEC92" w:rsidR="00D603DB" w:rsidRPr="00AE5D19" w:rsidRDefault="00AE5D19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K</w:t>
      </w:r>
      <w:r w:rsidR="00D603DB" w:rsidRPr="00AE5D19">
        <w:rPr>
          <w:rFonts w:ascii="Century Gothic" w:hAnsi="Century Gothic"/>
          <w:lang w:val="pl-PL"/>
        </w:rPr>
        <w:t>arta dźwiękowa,</w:t>
      </w:r>
    </w:p>
    <w:p w14:paraId="03F3A48C" w14:textId="72C4AAA8" w:rsidR="00D603DB" w:rsidRPr="00AE5D19" w:rsidRDefault="00AE5D19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S</w:t>
      </w:r>
      <w:r w:rsidR="00D603DB" w:rsidRPr="00AE5D19">
        <w:rPr>
          <w:rFonts w:ascii="Century Gothic" w:hAnsi="Century Gothic"/>
          <w:lang w:val="pl-PL"/>
        </w:rPr>
        <w:t>łuchawki nagłowne z mikrofonem,</w:t>
      </w:r>
    </w:p>
    <w:p w14:paraId="34FC3B71" w14:textId="7BB420FE" w:rsidR="00D603DB" w:rsidRPr="00AE5D19" w:rsidRDefault="00D603DB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 w:rsidRPr="00AE5D19">
        <w:rPr>
          <w:rFonts w:ascii="Century Gothic" w:hAnsi="Century Gothic"/>
          <w:lang w:val="pl-PL"/>
        </w:rPr>
        <w:t xml:space="preserve">Dostęp do </w:t>
      </w:r>
      <w:r w:rsidR="00826CA1">
        <w:rPr>
          <w:rFonts w:ascii="Century Gothic" w:hAnsi="Century Gothic"/>
          <w:lang w:val="pl-PL"/>
        </w:rPr>
        <w:t xml:space="preserve">połączeń internetowych w przypadku </w:t>
      </w:r>
      <w:r w:rsidRPr="00AE5D19">
        <w:rPr>
          <w:rFonts w:ascii="Century Gothic" w:hAnsi="Century Gothic"/>
          <w:lang w:val="pl-PL"/>
        </w:rPr>
        <w:t xml:space="preserve">sieci przewodowej minimum 100 </w:t>
      </w:r>
      <w:proofErr w:type="spellStart"/>
      <w:r w:rsidRPr="00AE5D19">
        <w:rPr>
          <w:rFonts w:ascii="Century Gothic" w:hAnsi="Century Gothic"/>
          <w:lang w:val="pl-PL"/>
        </w:rPr>
        <w:t>Mb</w:t>
      </w:r>
      <w:proofErr w:type="spellEnd"/>
      <w:r w:rsidR="00826CA1">
        <w:rPr>
          <w:rFonts w:ascii="Century Gothic" w:hAnsi="Century Gothic"/>
          <w:lang w:val="pl-PL"/>
        </w:rPr>
        <w:t>/</w:t>
      </w:r>
      <w:r w:rsidRPr="00AE5D19">
        <w:rPr>
          <w:rFonts w:ascii="Century Gothic" w:hAnsi="Century Gothic"/>
          <w:lang w:val="pl-PL"/>
        </w:rPr>
        <w:t>s</w:t>
      </w:r>
      <w:r w:rsidR="00826CA1">
        <w:rPr>
          <w:rFonts w:ascii="Century Gothic" w:hAnsi="Century Gothic"/>
          <w:lang w:val="pl-PL"/>
        </w:rPr>
        <w:t>/stanowisko</w:t>
      </w:r>
      <w:r w:rsidRPr="00AE5D19">
        <w:rPr>
          <w:rFonts w:ascii="Century Gothic" w:hAnsi="Century Gothic"/>
          <w:lang w:val="pl-PL"/>
        </w:rPr>
        <w:t xml:space="preserve"> </w:t>
      </w:r>
    </w:p>
    <w:p w14:paraId="4B813AD0" w14:textId="45AD838F" w:rsidR="00D603DB" w:rsidRPr="00AE5D19" w:rsidRDefault="00AE5D19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lastRenderedPageBreak/>
        <w:t>S</w:t>
      </w:r>
      <w:r w:rsidR="00D603DB" w:rsidRPr="00AE5D19">
        <w:rPr>
          <w:rFonts w:ascii="Century Gothic" w:hAnsi="Century Gothic"/>
          <w:lang w:val="pl-PL"/>
        </w:rPr>
        <w:t>ystem operacyjny: Windows 10 posiadający aktualną wersję poprawek zabezpieczeń wydawanych przez Microsoft,</w:t>
      </w:r>
    </w:p>
    <w:p w14:paraId="37BA1275" w14:textId="19DF3443" w:rsidR="00D603DB" w:rsidRPr="00AE5D19" w:rsidRDefault="00AE5D19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</w:t>
      </w:r>
      <w:r w:rsidR="00D603DB" w:rsidRPr="00AE5D19">
        <w:rPr>
          <w:rFonts w:ascii="Century Gothic" w:hAnsi="Century Gothic"/>
          <w:lang w:val="pl-PL"/>
        </w:rPr>
        <w:t>rzeglądarka internetowa Chrome w wersji nie starszej niż 12 miesięcy,</w:t>
      </w:r>
    </w:p>
    <w:p w14:paraId="7862E49F" w14:textId="34DDF82A" w:rsidR="00D603DB" w:rsidRPr="00AE5D19" w:rsidRDefault="00AE5D19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</w:t>
      </w:r>
      <w:r w:rsidR="00D603DB" w:rsidRPr="00AE5D19">
        <w:rPr>
          <w:rFonts w:ascii="Century Gothic" w:hAnsi="Century Gothic"/>
          <w:lang w:val="pl-PL"/>
        </w:rPr>
        <w:t>ainstalowana ochrona antywirusowa z bieżącą aktualizacją</w:t>
      </w:r>
      <w:r w:rsidR="008A1613">
        <w:rPr>
          <w:rFonts w:ascii="Century Gothic" w:hAnsi="Century Gothic"/>
          <w:lang w:val="pl-PL"/>
        </w:rPr>
        <w:t>,</w:t>
      </w:r>
    </w:p>
    <w:p w14:paraId="0F95AB47" w14:textId="77777777" w:rsidR="00A008CE" w:rsidRDefault="00AE5D19" w:rsidP="00045759">
      <w:pPr>
        <w:pStyle w:val="Standard"/>
        <w:numPr>
          <w:ilvl w:val="3"/>
          <w:numId w:val="39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D</w:t>
      </w:r>
      <w:r w:rsidR="00D603DB" w:rsidRPr="00AE5D19">
        <w:rPr>
          <w:rFonts w:ascii="Century Gothic" w:hAnsi="Century Gothic"/>
          <w:lang w:val="pl-PL"/>
        </w:rPr>
        <w:t xml:space="preserve">woma niezależnymi, redundantnymi </w:t>
      </w:r>
      <w:r w:rsidR="00001DDC" w:rsidRPr="00AE5D19">
        <w:rPr>
          <w:rFonts w:ascii="Century Gothic" w:hAnsi="Century Gothic"/>
          <w:lang w:val="pl-PL"/>
        </w:rPr>
        <w:t xml:space="preserve">internetowymi </w:t>
      </w:r>
      <w:r w:rsidR="00D603DB" w:rsidRPr="00AE5D19">
        <w:rPr>
          <w:rFonts w:ascii="Century Gothic" w:hAnsi="Century Gothic"/>
          <w:lang w:val="pl-PL"/>
        </w:rPr>
        <w:t xml:space="preserve">łączami stałymi, odrębną infrastrukturą o przepustowości min. 500 </w:t>
      </w:r>
      <w:proofErr w:type="spellStart"/>
      <w:r w:rsidR="00D603DB" w:rsidRPr="00AE5D19">
        <w:rPr>
          <w:rFonts w:ascii="Century Gothic" w:hAnsi="Century Gothic"/>
          <w:lang w:val="pl-PL"/>
        </w:rPr>
        <w:t>Mb</w:t>
      </w:r>
      <w:proofErr w:type="spellEnd"/>
      <w:r w:rsidR="00D603DB" w:rsidRPr="00AE5D19">
        <w:rPr>
          <w:rFonts w:ascii="Century Gothic" w:hAnsi="Century Gothic"/>
          <w:lang w:val="pl-PL"/>
        </w:rPr>
        <w:t>/s;</w:t>
      </w:r>
    </w:p>
    <w:p w14:paraId="05FDCC69" w14:textId="76A9DFF1" w:rsidR="00330052" w:rsidRPr="00A008CE" w:rsidRDefault="00A008CE" w:rsidP="0000392D">
      <w:pPr>
        <w:pStyle w:val="Standard"/>
        <w:numPr>
          <w:ilvl w:val="3"/>
          <w:numId w:val="39"/>
        </w:numPr>
        <w:jc w:val="both"/>
        <w:rPr>
          <w:rFonts w:ascii="Century Gothic" w:hAnsi="Century Gothic"/>
        </w:rPr>
      </w:pPr>
      <w:r w:rsidRPr="00A008CE">
        <w:rPr>
          <w:rFonts w:ascii="Century Gothic" w:hAnsi="Century Gothic"/>
          <w:lang w:val="pl-PL"/>
        </w:rPr>
        <w:t xml:space="preserve">Łączem internetowym o przepustowości min. 50 </w:t>
      </w:r>
      <w:proofErr w:type="spellStart"/>
      <w:r w:rsidRPr="00A008CE">
        <w:rPr>
          <w:rFonts w:ascii="Century Gothic" w:hAnsi="Century Gothic"/>
          <w:lang w:val="pl-PL"/>
        </w:rPr>
        <w:t>Mb</w:t>
      </w:r>
      <w:proofErr w:type="spellEnd"/>
      <w:r w:rsidRPr="00A008CE">
        <w:rPr>
          <w:rFonts w:ascii="Century Gothic" w:hAnsi="Century Gothic"/>
          <w:lang w:val="pl-PL"/>
        </w:rPr>
        <w:t>/</w:t>
      </w:r>
      <w:proofErr w:type="spellStart"/>
      <w:r w:rsidRPr="00A008CE">
        <w:rPr>
          <w:rFonts w:ascii="Century Gothic" w:hAnsi="Century Gothic"/>
          <w:lang w:val="pl-PL"/>
        </w:rPr>
        <w:t>s.</w:t>
      </w:r>
      <w:r w:rsidR="00D603DB" w:rsidRPr="00A008CE">
        <w:rPr>
          <w:rFonts w:ascii="Century Gothic" w:hAnsi="Century Gothic"/>
          <w:lang w:val="pl-PL"/>
        </w:rPr>
        <w:t>w</w:t>
      </w:r>
      <w:proofErr w:type="spellEnd"/>
      <w:r w:rsidR="00D603DB" w:rsidRPr="00A008CE">
        <w:rPr>
          <w:rFonts w:ascii="Century Gothic" w:hAnsi="Century Gothic"/>
          <w:lang w:val="pl-PL"/>
        </w:rPr>
        <w:t xml:space="preserve"> przypadku pracy zdalnej </w:t>
      </w:r>
      <w:r w:rsidR="00CC4E77" w:rsidRPr="00A008CE">
        <w:rPr>
          <w:rFonts w:ascii="Century Gothic" w:hAnsi="Century Gothic"/>
          <w:lang w:val="pl-PL"/>
        </w:rPr>
        <w:t xml:space="preserve">Konsultantów </w:t>
      </w:r>
    </w:p>
    <w:p w14:paraId="2B5006DD" w14:textId="77777777" w:rsidR="005B0AA8" w:rsidRDefault="005B0AA8" w:rsidP="00045759">
      <w:pPr>
        <w:pStyle w:val="Standard"/>
        <w:ind w:left="720"/>
        <w:jc w:val="both"/>
        <w:rPr>
          <w:rFonts w:ascii="Century Gothic" w:hAnsi="Century Gothic"/>
        </w:rPr>
      </w:pPr>
    </w:p>
    <w:p w14:paraId="202CF8BE" w14:textId="49AFD76C" w:rsidR="00045759" w:rsidRPr="00AE6AB0" w:rsidRDefault="00045759" w:rsidP="0000392D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r w:rsidRPr="00AE6AB0">
        <w:rPr>
          <w:rFonts w:ascii="Century Gothic" w:hAnsi="Century Gothic"/>
          <w:lang w:val="pl-PL"/>
        </w:rPr>
        <w:t xml:space="preserve">Wykonawca jest zobowiązany do </w:t>
      </w:r>
      <w:r w:rsidR="00D603DB" w:rsidRPr="00AE6AB0">
        <w:rPr>
          <w:rFonts w:ascii="Century Gothic" w:hAnsi="Century Gothic"/>
          <w:lang w:val="pl-PL"/>
        </w:rPr>
        <w:t xml:space="preserve">zapewnienia zespołu </w:t>
      </w:r>
      <w:r w:rsidR="005B0AA8" w:rsidRPr="00AE6AB0">
        <w:rPr>
          <w:rFonts w:ascii="Century Gothic" w:hAnsi="Century Gothic"/>
          <w:lang w:val="pl-PL"/>
        </w:rPr>
        <w:t>K</w:t>
      </w:r>
      <w:r w:rsidR="00D603DB" w:rsidRPr="00AE6AB0">
        <w:rPr>
          <w:rFonts w:ascii="Century Gothic" w:hAnsi="Century Gothic"/>
          <w:lang w:val="pl-PL"/>
        </w:rPr>
        <w:t>onsultantów realizujących</w:t>
      </w:r>
      <w:r w:rsidR="00AE6AB0" w:rsidRPr="00AE6AB0">
        <w:rPr>
          <w:rFonts w:ascii="Century Gothic" w:hAnsi="Century Gothic"/>
          <w:lang w:val="pl-PL"/>
        </w:rPr>
        <w:t xml:space="preserve"> usługę w liczbie adekwatnej do realizowan</w:t>
      </w:r>
      <w:r w:rsidR="00506646">
        <w:rPr>
          <w:rFonts w:ascii="Century Gothic" w:hAnsi="Century Gothic"/>
          <w:lang w:val="pl-PL"/>
        </w:rPr>
        <w:t>ej</w:t>
      </w:r>
      <w:r w:rsidR="00AE6AB0" w:rsidRPr="00AE6AB0">
        <w:rPr>
          <w:rFonts w:ascii="Century Gothic" w:hAnsi="Century Gothic"/>
          <w:lang w:val="pl-PL"/>
        </w:rPr>
        <w:t xml:space="preserve"> </w:t>
      </w:r>
      <w:r w:rsidR="00AE6AB0">
        <w:rPr>
          <w:rFonts w:ascii="Century Gothic" w:hAnsi="Century Gothic"/>
          <w:lang w:val="pl-PL"/>
        </w:rPr>
        <w:t xml:space="preserve">liczby </w:t>
      </w:r>
      <w:r w:rsidR="00AE6AB0" w:rsidRPr="00AE6AB0">
        <w:rPr>
          <w:rFonts w:ascii="Century Gothic" w:hAnsi="Century Gothic"/>
          <w:lang w:val="pl-PL"/>
        </w:rPr>
        <w:t>Wywiadów Efektywnych wynikających z Harmonogramu</w:t>
      </w:r>
      <w:r w:rsidR="00A008CE" w:rsidRPr="00AE6AB0">
        <w:rPr>
          <w:rFonts w:ascii="Century Gothic" w:hAnsi="Century Gothic"/>
          <w:lang w:val="pl-PL"/>
        </w:rPr>
        <w:t>)</w:t>
      </w:r>
      <w:r w:rsidR="00D603DB" w:rsidRPr="00AE6AB0">
        <w:rPr>
          <w:rFonts w:ascii="Century Gothic" w:hAnsi="Century Gothic"/>
          <w:lang w:val="pl-PL"/>
        </w:rPr>
        <w:t xml:space="preserve"> </w:t>
      </w:r>
    </w:p>
    <w:p w14:paraId="3E076D75" w14:textId="6A642D5B" w:rsidR="005B0AA8" w:rsidRPr="00045759" w:rsidRDefault="00045759" w:rsidP="00045759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r w:rsidRPr="00807630">
        <w:rPr>
          <w:rFonts w:ascii="Century Gothic" w:hAnsi="Century Gothic"/>
          <w:lang w:val="pl-PL"/>
        </w:rPr>
        <w:t>Wykonawca jest zobowiązany do</w:t>
      </w:r>
      <w:r w:rsidRPr="00045759">
        <w:rPr>
          <w:rFonts w:ascii="Century Gothic" w:hAnsi="Century Gothic"/>
        </w:rPr>
        <w:t xml:space="preserve"> </w:t>
      </w:r>
      <w:proofErr w:type="spellStart"/>
      <w:r w:rsidR="00D603DB" w:rsidRPr="00045759">
        <w:rPr>
          <w:rFonts w:ascii="Century Gothic" w:hAnsi="Century Gothic"/>
        </w:rPr>
        <w:t>bieżącej</w:t>
      </w:r>
      <w:proofErr w:type="spellEnd"/>
      <w:r w:rsidR="00D603DB" w:rsidRPr="00045759">
        <w:rPr>
          <w:rFonts w:ascii="Century Gothic" w:hAnsi="Century Gothic"/>
        </w:rPr>
        <w:t xml:space="preserve"> </w:t>
      </w:r>
      <w:proofErr w:type="spellStart"/>
      <w:r w:rsidR="00D603DB" w:rsidRPr="00045759">
        <w:rPr>
          <w:rFonts w:ascii="Century Gothic" w:hAnsi="Century Gothic"/>
        </w:rPr>
        <w:t>współpracy</w:t>
      </w:r>
      <w:proofErr w:type="spellEnd"/>
      <w:r w:rsidR="00D603DB" w:rsidRPr="00045759">
        <w:rPr>
          <w:rFonts w:ascii="Century Gothic" w:hAnsi="Century Gothic"/>
        </w:rPr>
        <w:t xml:space="preserve"> z </w:t>
      </w:r>
      <w:proofErr w:type="spellStart"/>
      <w:r w:rsidR="00D603DB" w:rsidRPr="00045759">
        <w:rPr>
          <w:rFonts w:ascii="Century Gothic" w:hAnsi="Century Gothic"/>
        </w:rPr>
        <w:t>Zamawiającym</w:t>
      </w:r>
      <w:proofErr w:type="spellEnd"/>
      <w:r w:rsidR="00D603DB" w:rsidRPr="00045759">
        <w:rPr>
          <w:rFonts w:ascii="Century Gothic" w:hAnsi="Century Gothic"/>
        </w:rPr>
        <w:t xml:space="preserve">, w </w:t>
      </w:r>
      <w:proofErr w:type="spellStart"/>
      <w:r w:rsidR="00D603DB" w:rsidRPr="00045759">
        <w:rPr>
          <w:rFonts w:ascii="Century Gothic" w:hAnsi="Century Gothic"/>
        </w:rPr>
        <w:t>szczególności</w:t>
      </w:r>
      <w:proofErr w:type="spellEnd"/>
      <w:r w:rsidR="00D603DB" w:rsidRPr="00045759">
        <w:rPr>
          <w:rFonts w:ascii="Century Gothic" w:hAnsi="Century Gothic"/>
        </w:rPr>
        <w:t>:</w:t>
      </w:r>
    </w:p>
    <w:p w14:paraId="7DC1E20B" w14:textId="77777777" w:rsidR="00A56480" w:rsidRPr="00A56480" w:rsidRDefault="00A56480" w:rsidP="00A56480">
      <w:pPr>
        <w:pStyle w:val="Akapitzlist"/>
        <w:widowControl w:val="0"/>
        <w:numPr>
          <w:ilvl w:val="0"/>
          <w:numId w:val="67"/>
        </w:numPr>
        <w:suppressAutoHyphens/>
        <w:autoSpaceDN w:val="0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val="de-DE" w:eastAsia="ja-JP" w:bidi="fa-IR"/>
        </w:rPr>
      </w:pPr>
    </w:p>
    <w:p w14:paraId="19DA64F7" w14:textId="77777777" w:rsidR="00A56480" w:rsidRPr="00A56480" w:rsidRDefault="00A56480" w:rsidP="00A56480">
      <w:pPr>
        <w:pStyle w:val="Akapitzlist"/>
        <w:widowControl w:val="0"/>
        <w:numPr>
          <w:ilvl w:val="0"/>
          <w:numId w:val="67"/>
        </w:numPr>
        <w:suppressAutoHyphens/>
        <w:autoSpaceDN w:val="0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val="de-DE" w:eastAsia="ja-JP" w:bidi="fa-IR"/>
        </w:rPr>
      </w:pPr>
    </w:p>
    <w:p w14:paraId="046C4178" w14:textId="77777777" w:rsidR="00A56480" w:rsidRPr="00A56480" w:rsidRDefault="00A56480" w:rsidP="00A56480">
      <w:pPr>
        <w:pStyle w:val="Akapitzlist"/>
        <w:widowControl w:val="0"/>
        <w:numPr>
          <w:ilvl w:val="0"/>
          <w:numId w:val="67"/>
        </w:numPr>
        <w:suppressAutoHyphens/>
        <w:autoSpaceDN w:val="0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val="de-DE" w:eastAsia="ja-JP" w:bidi="fa-IR"/>
        </w:rPr>
      </w:pPr>
    </w:p>
    <w:p w14:paraId="1A146874" w14:textId="5448BAB1" w:rsidR="00D603DB" w:rsidRPr="00A56480" w:rsidRDefault="00D603DB" w:rsidP="00A56480">
      <w:pPr>
        <w:pStyle w:val="Standard"/>
        <w:numPr>
          <w:ilvl w:val="2"/>
          <w:numId w:val="39"/>
        </w:numPr>
        <w:jc w:val="both"/>
        <w:rPr>
          <w:rFonts w:ascii="Century Gothic" w:hAnsi="Century Gothic"/>
          <w:lang w:val="pl-PL"/>
        </w:rPr>
      </w:pPr>
      <w:r w:rsidRPr="00A56480">
        <w:rPr>
          <w:rFonts w:ascii="Century Gothic" w:hAnsi="Century Gothic"/>
          <w:lang w:val="pl-PL"/>
        </w:rPr>
        <w:t>bycia w kontakcie telefonicznym i mailowym w trakcie</w:t>
      </w:r>
      <w:r w:rsidR="005B0AA8" w:rsidRPr="00A56480">
        <w:rPr>
          <w:rFonts w:ascii="Century Gothic" w:hAnsi="Century Gothic"/>
          <w:lang w:val="pl-PL"/>
        </w:rPr>
        <w:t xml:space="preserve"> </w:t>
      </w:r>
      <w:r w:rsidRPr="00A56480">
        <w:rPr>
          <w:rFonts w:ascii="Century Gothic" w:hAnsi="Century Gothic"/>
          <w:lang w:val="pl-PL"/>
        </w:rPr>
        <w:t xml:space="preserve">realizowania </w:t>
      </w:r>
      <w:r w:rsidR="00045759" w:rsidRPr="00A56480">
        <w:rPr>
          <w:rFonts w:ascii="Century Gothic" w:hAnsi="Century Gothic"/>
          <w:lang w:val="pl-PL"/>
        </w:rPr>
        <w:t>usługi</w:t>
      </w:r>
      <w:r w:rsidR="008A1613">
        <w:rPr>
          <w:rFonts w:ascii="Century Gothic" w:hAnsi="Century Gothic"/>
          <w:lang w:val="pl-PL"/>
        </w:rPr>
        <w:t>,</w:t>
      </w:r>
    </w:p>
    <w:p w14:paraId="1BF7F2C0" w14:textId="052EF4D7" w:rsidR="00D603DB" w:rsidRPr="00A56480" w:rsidRDefault="00D603DB" w:rsidP="00A56480">
      <w:pPr>
        <w:pStyle w:val="Standard"/>
        <w:numPr>
          <w:ilvl w:val="2"/>
          <w:numId w:val="39"/>
        </w:numPr>
        <w:jc w:val="both"/>
        <w:rPr>
          <w:rFonts w:ascii="Century Gothic" w:hAnsi="Century Gothic"/>
          <w:lang w:val="pl-PL"/>
        </w:rPr>
      </w:pPr>
      <w:r w:rsidRPr="00A56480">
        <w:rPr>
          <w:rFonts w:ascii="Century Gothic" w:hAnsi="Century Gothic"/>
          <w:lang w:val="pl-PL"/>
        </w:rPr>
        <w:t>wdrażania na bieżąco, tj. w ciągu max. 24 godzin uwag i rekomendacji przekazanych przez Zamawiającego</w:t>
      </w:r>
      <w:r w:rsidR="008A1613">
        <w:rPr>
          <w:rFonts w:ascii="Century Gothic" w:hAnsi="Century Gothic"/>
          <w:lang w:val="pl-PL"/>
        </w:rPr>
        <w:t>,</w:t>
      </w:r>
    </w:p>
    <w:p w14:paraId="1228639A" w14:textId="4BC8F69B" w:rsidR="00D603DB" w:rsidRPr="00A56480" w:rsidRDefault="00D603DB" w:rsidP="00A56480">
      <w:pPr>
        <w:pStyle w:val="Standard"/>
        <w:numPr>
          <w:ilvl w:val="2"/>
          <w:numId w:val="39"/>
        </w:numPr>
        <w:jc w:val="both"/>
        <w:rPr>
          <w:rFonts w:ascii="Century Gothic" w:hAnsi="Century Gothic"/>
          <w:lang w:val="pl-PL"/>
        </w:rPr>
      </w:pPr>
      <w:r w:rsidRPr="00A56480">
        <w:rPr>
          <w:rFonts w:ascii="Century Gothic" w:hAnsi="Century Gothic"/>
          <w:lang w:val="pl-PL"/>
        </w:rPr>
        <w:t xml:space="preserve">aktualizacji przekazanej przez Zamawiającego bazy danych </w:t>
      </w:r>
      <w:r w:rsidR="00523B3C">
        <w:rPr>
          <w:rFonts w:ascii="Century Gothic" w:hAnsi="Century Gothic"/>
          <w:lang w:val="pl-PL"/>
        </w:rPr>
        <w:br/>
      </w:r>
      <w:r w:rsidRPr="00A56480">
        <w:rPr>
          <w:rFonts w:ascii="Century Gothic" w:hAnsi="Century Gothic"/>
          <w:lang w:val="pl-PL"/>
        </w:rPr>
        <w:t>w przypadku zgłoszenia zmian przez respondenta (np. zmiana danych, wycofanie zgody na przetwarzani</w:t>
      </w:r>
      <w:ins w:id="1" w:author="Natalia Materna" w:date="2023-06-07T12:47:00Z">
        <w:r w:rsidR="00455DBD">
          <w:rPr>
            <w:rFonts w:ascii="Century Gothic" w:hAnsi="Century Gothic"/>
            <w:lang w:val="pl-PL"/>
          </w:rPr>
          <w:t>e</w:t>
        </w:r>
      </w:ins>
      <w:del w:id="2" w:author="Natalia Materna" w:date="2023-06-07T12:47:00Z">
        <w:r w:rsidRPr="00A56480" w:rsidDel="00455DBD">
          <w:rPr>
            <w:rFonts w:ascii="Century Gothic" w:hAnsi="Century Gothic"/>
            <w:lang w:val="pl-PL"/>
          </w:rPr>
          <w:delText>a</w:delText>
        </w:r>
      </w:del>
      <w:r w:rsidRPr="00A56480">
        <w:rPr>
          <w:rFonts w:ascii="Century Gothic" w:hAnsi="Century Gothic"/>
          <w:lang w:val="pl-PL"/>
        </w:rPr>
        <w:t xml:space="preserve"> danych itp.)</w:t>
      </w:r>
      <w:r w:rsidR="008A1613">
        <w:rPr>
          <w:rFonts w:ascii="Century Gothic" w:hAnsi="Century Gothic"/>
          <w:lang w:val="pl-PL"/>
        </w:rPr>
        <w:t>.</w:t>
      </w:r>
    </w:p>
    <w:p w14:paraId="6EF05193" w14:textId="77777777" w:rsidR="00033D59" w:rsidRPr="005B0AA8" w:rsidRDefault="00033D59" w:rsidP="00045759">
      <w:pPr>
        <w:pStyle w:val="Standard"/>
        <w:ind w:left="709"/>
        <w:jc w:val="both"/>
        <w:rPr>
          <w:rFonts w:ascii="Century Gothic" w:hAnsi="Century Gothic"/>
        </w:rPr>
      </w:pPr>
    </w:p>
    <w:p w14:paraId="3281D919" w14:textId="57AB5DAD" w:rsidR="00D603DB" w:rsidRDefault="00D603DB" w:rsidP="00045759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r w:rsidRPr="005B0AA8">
        <w:rPr>
          <w:rFonts w:ascii="Century Gothic" w:hAnsi="Century Gothic"/>
          <w:lang w:val="pl-PL"/>
        </w:rPr>
        <w:t xml:space="preserve">Zamawiający nie dopuszcza stosowania przy realizacji Przedmiotu Umowy oprogramowania klasy </w:t>
      </w:r>
      <w:proofErr w:type="spellStart"/>
      <w:r w:rsidRPr="005B0AA8">
        <w:rPr>
          <w:rFonts w:ascii="Century Gothic" w:hAnsi="Century Gothic"/>
          <w:lang w:val="pl-PL"/>
        </w:rPr>
        <w:t>Voicebot</w:t>
      </w:r>
      <w:proofErr w:type="spellEnd"/>
      <w:r w:rsidR="008A1613">
        <w:rPr>
          <w:rFonts w:ascii="Century Gothic" w:hAnsi="Century Gothic"/>
          <w:lang w:val="pl-PL"/>
        </w:rPr>
        <w:t>.</w:t>
      </w:r>
    </w:p>
    <w:p w14:paraId="6BF90615" w14:textId="77777777" w:rsidR="002B158B" w:rsidRDefault="002B158B" w:rsidP="00045759">
      <w:pPr>
        <w:pStyle w:val="Standard"/>
        <w:jc w:val="both"/>
        <w:rPr>
          <w:rFonts w:ascii="Century Gothic" w:hAnsi="Century Gothic"/>
          <w:lang w:val="pl-PL"/>
        </w:rPr>
      </w:pPr>
    </w:p>
    <w:p w14:paraId="582D694C" w14:textId="470139A6" w:rsidR="002B158B" w:rsidRDefault="002B158B" w:rsidP="00045759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r w:rsidRPr="002B158B">
        <w:rPr>
          <w:rFonts w:ascii="Century Gothic" w:hAnsi="Century Gothic"/>
          <w:lang w:val="pl-PL"/>
        </w:rPr>
        <w:t xml:space="preserve">Zamawiający dopuszcza możliwość realizacji usługi poprzez zdalnych Konsultantów, pod warunkiem, że jakość usługi będzie identyczna, jak </w:t>
      </w:r>
      <w:r w:rsidR="00523B3C">
        <w:rPr>
          <w:rFonts w:ascii="Century Gothic" w:hAnsi="Century Gothic"/>
          <w:lang w:val="pl-PL"/>
        </w:rPr>
        <w:br/>
      </w:r>
      <w:r w:rsidRPr="002B158B">
        <w:rPr>
          <w:rFonts w:ascii="Century Gothic" w:hAnsi="Century Gothic"/>
          <w:lang w:val="pl-PL"/>
        </w:rPr>
        <w:t>w przypadku stacjonarnej pracy Konsultantów.</w:t>
      </w:r>
    </w:p>
    <w:p w14:paraId="49DCA232" w14:textId="77777777" w:rsidR="0070367B" w:rsidRDefault="0070367B" w:rsidP="0070367B">
      <w:pPr>
        <w:pStyle w:val="Akapitzlist"/>
        <w:rPr>
          <w:rFonts w:ascii="Century Gothic" w:hAnsi="Century Gothic"/>
        </w:rPr>
      </w:pPr>
    </w:p>
    <w:p w14:paraId="54A7970F" w14:textId="6435A351" w:rsidR="0070367B" w:rsidRPr="005B0AA8" w:rsidRDefault="0070367B" w:rsidP="00045759">
      <w:pPr>
        <w:pStyle w:val="Standard"/>
        <w:numPr>
          <w:ilvl w:val="1"/>
          <w:numId w:val="39"/>
        </w:numPr>
        <w:jc w:val="both"/>
        <w:rPr>
          <w:rFonts w:ascii="Century Gothic" w:hAnsi="Century Gothic"/>
          <w:lang w:val="pl-PL"/>
        </w:rPr>
      </w:pPr>
      <w:r w:rsidRPr="00807630">
        <w:rPr>
          <w:rFonts w:ascii="Century Gothic" w:hAnsi="Century Gothic"/>
          <w:lang w:val="pl-PL"/>
        </w:rPr>
        <w:t>Wykonawca jest zobowiązany do</w:t>
      </w:r>
      <w:r w:rsidRPr="00045759">
        <w:rPr>
          <w:rFonts w:ascii="Century Gothic" w:hAnsi="Century Gothic"/>
          <w:lang w:val="pl-PL"/>
        </w:rPr>
        <w:t xml:space="preserve"> </w:t>
      </w:r>
      <w:r>
        <w:rPr>
          <w:rFonts w:ascii="Century Gothic" w:hAnsi="Century Gothic"/>
          <w:lang w:val="pl-PL"/>
        </w:rPr>
        <w:t xml:space="preserve">instalacji </w:t>
      </w:r>
      <w:r w:rsidRPr="0070367B">
        <w:rPr>
          <w:rFonts w:ascii="Century Gothic" w:hAnsi="Century Gothic"/>
          <w:lang w:val="pl-PL"/>
        </w:rPr>
        <w:t>aplikacji Zamawiającego służącej do realizacji usługi na urządzeniach Konsultantów Wykonawcy</w:t>
      </w:r>
      <w:r w:rsidR="008A1613">
        <w:rPr>
          <w:rFonts w:ascii="Century Gothic" w:hAnsi="Century Gothic"/>
          <w:lang w:val="pl-PL"/>
        </w:rPr>
        <w:t>.</w:t>
      </w:r>
    </w:p>
    <w:bookmarkEnd w:id="0"/>
    <w:p w14:paraId="569D0224" w14:textId="77777777" w:rsidR="002A5E22" w:rsidRDefault="002A5E22" w:rsidP="002A5E22">
      <w:pPr>
        <w:rPr>
          <w:rFonts w:ascii="Century Gothic" w:eastAsia="Calibri" w:hAnsi="Century Gothic" w:cstheme="minorHAnsi"/>
          <w:b/>
          <w:kern w:val="3"/>
          <w:sz w:val="24"/>
          <w:szCs w:val="24"/>
          <w:lang w:eastAsia="ja-JP" w:bidi="fa-IR"/>
        </w:rPr>
      </w:pPr>
    </w:p>
    <w:p w14:paraId="6ECD3F5B" w14:textId="77777777" w:rsidR="00045759" w:rsidRDefault="00045759" w:rsidP="002A5E22">
      <w:pPr>
        <w:rPr>
          <w:rFonts w:ascii="Century Gothic" w:eastAsia="Calibri" w:hAnsi="Century Gothic" w:cstheme="minorHAnsi"/>
          <w:b/>
          <w:kern w:val="3"/>
          <w:sz w:val="24"/>
          <w:szCs w:val="24"/>
          <w:lang w:eastAsia="ja-JP" w:bidi="fa-IR"/>
        </w:rPr>
      </w:pPr>
    </w:p>
    <w:p w14:paraId="0CE0BC95" w14:textId="073747E1" w:rsidR="001671B9" w:rsidRPr="00671AE4" w:rsidRDefault="00336D31" w:rsidP="002A5E22">
      <w:pPr>
        <w:rPr>
          <w:rFonts w:ascii="Century Gothic" w:eastAsia="Calibri" w:hAnsi="Century Gothic" w:cstheme="minorHAnsi"/>
          <w:b/>
          <w:kern w:val="3"/>
          <w:sz w:val="24"/>
          <w:szCs w:val="24"/>
          <w:lang w:eastAsia="ja-JP" w:bidi="fa-IR"/>
        </w:rPr>
      </w:pPr>
      <w:r>
        <w:rPr>
          <w:rFonts w:ascii="Century Gothic" w:eastAsia="Calibri" w:hAnsi="Century Gothic" w:cstheme="minorHAnsi"/>
          <w:b/>
          <w:kern w:val="3"/>
          <w:sz w:val="24"/>
          <w:szCs w:val="24"/>
          <w:lang w:eastAsia="ja-JP" w:bidi="fa-IR"/>
        </w:rPr>
        <w:t xml:space="preserve">REALIZACJA </w:t>
      </w:r>
      <w:r w:rsidR="002A5E22">
        <w:rPr>
          <w:rFonts w:ascii="Century Gothic" w:eastAsia="Calibri" w:hAnsi="Century Gothic" w:cstheme="minorHAnsi"/>
          <w:b/>
          <w:kern w:val="3"/>
          <w:sz w:val="24"/>
          <w:szCs w:val="24"/>
          <w:lang w:eastAsia="ja-JP" w:bidi="fa-IR"/>
        </w:rPr>
        <w:t>USŁUGI</w:t>
      </w:r>
    </w:p>
    <w:p w14:paraId="222E431B" w14:textId="6BDB63FE" w:rsidR="00BD22DB" w:rsidRDefault="00BD22DB" w:rsidP="00BD22DB">
      <w:pPr>
        <w:pStyle w:val="Standard"/>
        <w:jc w:val="both"/>
        <w:rPr>
          <w:rFonts w:ascii="Century Gothic" w:hAnsi="Century Gothic" w:cstheme="minorHAnsi"/>
          <w:bCs/>
          <w:lang w:val="pl-PL"/>
        </w:rPr>
      </w:pPr>
    </w:p>
    <w:p w14:paraId="1E2D5AB0" w14:textId="01F89376" w:rsidR="00605514" w:rsidRPr="00605514" w:rsidRDefault="00605514" w:rsidP="00605514">
      <w:pPr>
        <w:rPr>
          <w:rFonts w:ascii="Century Gothic" w:eastAsia="Calibri" w:hAnsi="Century Gothic" w:cstheme="minorHAnsi"/>
          <w:b/>
          <w:kern w:val="3"/>
          <w:sz w:val="24"/>
          <w:szCs w:val="24"/>
          <w:lang w:eastAsia="ja-JP" w:bidi="fa-IR"/>
        </w:rPr>
      </w:pPr>
      <w:r w:rsidRPr="00671AE4">
        <w:rPr>
          <w:rFonts w:ascii="Century Gothic" w:eastAsia="Andale Sans UI" w:hAnsi="Century Gothic" w:cs="Tahoma"/>
          <w:sz w:val="24"/>
          <w:szCs w:val="24"/>
        </w:rPr>
        <w:t xml:space="preserve">W ramach </w:t>
      </w:r>
      <w:r w:rsidR="00B26CAB">
        <w:rPr>
          <w:rFonts w:ascii="Century Gothic" w:eastAsia="Andale Sans UI" w:hAnsi="Century Gothic" w:cs="Tahoma"/>
          <w:sz w:val="24"/>
          <w:szCs w:val="24"/>
        </w:rPr>
        <w:t>usługi</w:t>
      </w:r>
      <w:r w:rsidRPr="00671AE4">
        <w:rPr>
          <w:rFonts w:ascii="Century Gothic" w:eastAsia="Andale Sans UI" w:hAnsi="Century Gothic" w:cs="Tahoma"/>
          <w:sz w:val="24"/>
          <w:szCs w:val="24"/>
        </w:rPr>
        <w:t xml:space="preserve"> Zamawiający będzie oczekiwał od Wykonawcy gotowości do realizacji </w:t>
      </w:r>
      <w:r>
        <w:rPr>
          <w:rFonts w:ascii="Century Gothic" w:eastAsia="Andale Sans UI" w:hAnsi="Century Gothic" w:cs="Tahoma"/>
          <w:sz w:val="24"/>
          <w:szCs w:val="24"/>
        </w:rPr>
        <w:t xml:space="preserve">usługi </w:t>
      </w:r>
      <w:r w:rsidR="00381251">
        <w:rPr>
          <w:rFonts w:ascii="Century Gothic" w:eastAsia="Andale Sans UI" w:hAnsi="Century Gothic" w:cs="Tahoma"/>
          <w:sz w:val="24"/>
          <w:szCs w:val="24"/>
        </w:rPr>
        <w:t xml:space="preserve">nie później niż w terminie 7 dni </w:t>
      </w:r>
      <w:r w:rsidR="004F4AE5">
        <w:rPr>
          <w:rFonts w:ascii="Century Gothic" w:eastAsia="Andale Sans UI" w:hAnsi="Century Gothic" w:cs="Tahoma"/>
          <w:sz w:val="24"/>
          <w:szCs w:val="24"/>
        </w:rPr>
        <w:t xml:space="preserve">kalendarzowych </w:t>
      </w:r>
      <w:r w:rsidR="00381251">
        <w:rPr>
          <w:rFonts w:ascii="Century Gothic" w:eastAsia="Andale Sans UI" w:hAnsi="Century Gothic" w:cs="Tahoma"/>
          <w:sz w:val="24"/>
          <w:szCs w:val="24"/>
        </w:rPr>
        <w:t>od przekazania Zlecenia</w:t>
      </w:r>
      <w:r w:rsidR="00A41856">
        <w:rPr>
          <w:rFonts w:ascii="Century Gothic" w:eastAsia="Andale Sans UI" w:hAnsi="Century Gothic" w:cs="Tahoma"/>
          <w:sz w:val="24"/>
          <w:szCs w:val="24"/>
        </w:rPr>
        <w:t xml:space="preserve"> </w:t>
      </w:r>
      <w:r w:rsidR="00A41856" w:rsidRPr="00A41856">
        <w:rPr>
          <w:rFonts w:ascii="Century Gothic" w:eastAsia="Andale Sans UI" w:hAnsi="Century Gothic" w:cs="Tahoma"/>
          <w:sz w:val="24"/>
          <w:szCs w:val="24"/>
        </w:rPr>
        <w:t>(dzień przekazania Zlecenia nie jest wliczany do terminu, w którym Wykonawca zobowiązany jest uruchomić usługi w ramach Zlecenia).</w:t>
      </w:r>
      <w:r w:rsidRPr="00671AE4">
        <w:rPr>
          <w:rFonts w:ascii="Century Gothic" w:eastAsia="Andale Sans UI" w:hAnsi="Century Gothic" w:cs="Tahoma"/>
          <w:sz w:val="24"/>
          <w:szCs w:val="24"/>
        </w:rPr>
        <w:t xml:space="preserve"> </w:t>
      </w:r>
    </w:p>
    <w:p w14:paraId="4619211B" w14:textId="7F051890" w:rsidR="0000022A" w:rsidRDefault="0000022A" w:rsidP="0000022A">
      <w:pPr>
        <w:pStyle w:val="Standard"/>
        <w:ind w:left="720"/>
        <w:jc w:val="both"/>
        <w:rPr>
          <w:rFonts w:ascii="Century Gothic" w:hAnsi="Century Gothic"/>
          <w:lang w:val="pl-PL"/>
        </w:rPr>
      </w:pPr>
    </w:p>
    <w:p w14:paraId="051D154A" w14:textId="63005A5E" w:rsidR="00FF70DD" w:rsidRPr="00A57D38" w:rsidRDefault="00FF70DD" w:rsidP="00FF70DD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 w:rsidRPr="00671AE4">
        <w:rPr>
          <w:rFonts w:ascii="Century Gothic" w:hAnsi="Century Gothic"/>
          <w:lang w:val="pl-PL"/>
        </w:rPr>
        <w:t>Realizacj</w:t>
      </w:r>
      <w:r>
        <w:rPr>
          <w:rFonts w:ascii="Century Gothic" w:hAnsi="Century Gothic"/>
          <w:lang w:val="pl-PL"/>
        </w:rPr>
        <w:t>a</w:t>
      </w:r>
      <w:r w:rsidRPr="00671AE4">
        <w:rPr>
          <w:rFonts w:ascii="Century Gothic" w:hAnsi="Century Gothic"/>
          <w:lang w:val="pl-PL"/>
        </w:rPr>
        <w:t xml:space="preserve"> usług</w:t>
      </w:r>
      <w:r>
        <w:rPr>
          <w:rFonts w:ascii="Century Gothic" w:hAnsi="Century Gothic"/>
          <w:lang w:val="pl-PL"/>
        </w:rPr>
        <w:t>i od</w:t>
      </w:r>
      <w:r w:rsidR="00201838">
        <w:rPr>
          <w:rFonts w:ascii="Century Gothic" w:hAnsi="Century Gothic"/>
          <w:lang w:val="pl-PL"/>
        </w:rPr>
        <w:t xml:space="preserve">bywać się będzie </w:t>
      </w:r>
      <w:r>
        <w:rPr>
          <w:rFonts w:ascii="Century Gothic" w:hAnsi="Century Gothic"/>
          <w:lang w:val="pl-PL"/>
        </w:rPr>
        <w:t xml:space="preserve">na </w:t>
      </w:r>
      <w:r w:rsidR="00201838" w:rsidRPr="00201838">
        <w:rPr>
          <w:rFonts w:ascii="Century Gothic" w:hAnsi="Century Gothic"/>
        </w:rPr>
        <w:t>PLATFORM</w:t>
      </w:r>
      <w:r w:rsidR="00201838">
        <w:rPr>
          <w:rFonts w:ascii="Century Gothic" w:hAnsi="Century Gothic"/>
        </w:rPr>
        <w:t>IE</w:t>
      </w:r>
      <w:r w:rsidR="00201838" w:rsidRPr="00201838">
        <w:rPr>
          <w:rFonts w:ascii="Century Gothic" w:hAnsi="Century Gothic"/>
        </w:rPr>
        <w:t xml:space="preserve"> </w:t>
      </w:r>
      <w:proofErr w:type="spellStart"/>
      <w:r w:rsidR="007672F1">
        <w:rPr>
          <w:rFonts w:ascii="Century Gothic" w:hAnsi="Century Gothic"/>
        </w:rPr>
        <w:t>typu</w:t>
      </w:r>
      <w:proofErr w:type="spellEnd"/>
      <w:r w:rsidR="007672F1" w:rsidRPr="00201838">
        <w:rPr>
          <w:rFonts w:ascii="Century Gothic" w:hAnsi="Century Gothic"/>
        </w:rPr>
        <w:t xml:space="preserve"> </w:t>
      </w:r>
      <w:r w:rsidR="00201838" w:rsidRPr="00201838">
        <w:rPr>
          <w:rFonts w:ascii="Century Gothic" w:hAnsi="Century Gothic"/>
        </w:rPr>
        <w:t xml:space="preserve">CALL CENTER </w:t>
      </w:r>
      <w:proofErr w:type="spellStart"/>
      <w:r w:rsidR="00330052">
        <w:rPr>
          <w:rFonts w:ascii="Century Gothic" w:hAnsi="Century Gothic"/>
        </w:rPr>
        <w:t>Zamawiającego</w:t>
      </w:r>
      <w:proofErr w:type="spellEnd"/>
      <w:r>
        <w:rPr>
          <w:rFonts w:ascii="Century Gothic" w:hAnsi="Century Gothic"/>
        </w:rPr>
        <w:t>.</w:t>
      </w:r>
    </w:p>
    <w:p w14:paraId="1D78FFBF" w14:textId="77777777" w:rsidR="00A57D38" w:rsidRDefault="00A57D38" w:rsidP="00A57D38">
      <w:pPr>
        <w:pStyle w:val="Standard"/>
        <w:ind w:left="360"/>
        <w:jc w:val="both"/>
        <w:rPr>
          <w:rFonts w:ascii="Century Gothic" w:hAnsi="Century Gothic"/>
          <w:lang w:val="pl-PL"/>
        </w:rPr>
      </w:pPr>
    </w:p>
    <w:p w14:paraId="6DE4B398" w14:textId="0F57AD6B" w:rsidR="00FD0558" w:rsidRPr="00470529" w:rsidRDefault="00B26CAB" w:rsidP="00B26CAB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 w:rsidRPr="00470529">
        <w:rPr>
          <w:rFonts w:ascii="Century Gothic" w:hAnsi="Century Gothic"/>
        </w:rPr>
        <w:t xml:space="preserve">W </w:t>
      </w:r>
      <w:proofErr w:type="spellStart"/>
      <w:r w:rsidRPr="00470529">
        <w:rPr>
          <w:rFonts w:ascii="Century Gothic" w:hAnsi="Century Gothic"/>
        </w:rPr>
        <w:t>ramach</w:t>
      </w:r>
      <w:proofErr w:type="spellEnd"/>
      <w:r w:rsidRPr="00470529">
        <w:rPr>
          <w:rFonts w:ascii="Century Gothic" w:hAnsi="Century Gothic"/>
        </w:rPr>
        <w:t xml:space="preserve"> </w:t>
      </w:r>
      <w:proofErr w:type="spellStart"/>
      <w:r w:rsidRPr="00470529">
        <w:rPr>
          <w:rFonts w:ascii="Century Gothic" w:hAnsi="Century Gothic"/>
        </w:rPr>
        <w:t>usługi</w:t>
      </w:r>
      <w:proofErr w:type="spellEnd"/>
      <w:r w:rsidRPr="00470529">
        <w:rPr>
          <w:rFonts w:ascii="Century Gothic" w:hAnsi="Century Gothic"/>
        </w:rPr>
        <w:t xml:space="preserve"> </w:t>
      </w:r>
      <w:proofErr w:type="spellStart"/>
      <w:r w:rsidRPr="00470529">
        <w:rPr>
          <w:rFonts w:ascii="Century Gothic" w:hAnsi="Century Gothic"/>
        </w:rPr>
        <w:t>Wykonawca</w:t>
      </w:r>
      <w:proofErr w:type="spellEnd"/>
      <w:r w:rsidRPr="00470529">
        <w:rPr>
          <w:rFonts w:ascii="Century Gothic" w:hAnsi="Century Gothic"/>
        </w:rPr>
        <w:t xml:space="preserve"> </w:t>
      </w:r>
      <w:proofErr w:type="spellStart"/>
      <w:r w:rsidRPr="00470529">
        <w:rPr>
          <w:rFonts w:ascii="Century Gothic" w:hAnsi="Century Gothic"/>
        </w:rPr>
        <w:t>bedzie</w:t>
      </w:r>
      <w:proofErr w:type="spellEnd"/>
      <w:r w:rsidRPr="00470529">
        <w:rPr>
          <w:rFonts w:ascii="Century Gothic" w:hAnsi="Century Gothic"/>
        </w:rPr>
        <w:t xml:space="preserve"> </w:t>
      </w:r>
      <w:proofErr w:type="spellStart"/>
      <w:r w:rsidRPr="00470529">
        <w:rPr>
          <w:rFonts w:ascii="Century Gothic" w:hAnsi="Century Gothic"/>
        </w:rPr>
        <w:t>zobowiązany</w:t>
      </w:r>
      <w:proofErr w:type="spellEnd"/>
      <w:r w:rsidRPr="00470529">
        <w:rPr>
          <w:rFonts w:ascii="Century Gothic" w:hAnsi="Century Gothic"/>
        </w:rPr>
        <w:t xml:space="preserve"> do p</w:t>
      </w:r>
      <w:proofErr w:type="spellStart"/>
      <w:r w:rsidR="00690019" w:rsidRPr="00470529">
        <w:rPr>
          <w:rFonts w:ascii="Century Gothic" w:hAnsi="Century Gothic"/>
          <w:lang w:val="pl-PL"/>
        </w:rPr>
        <w:t>rzeprowadzeni</w:t>
      </w:r>
      <w:r w:rsidRPr="00470529">
        <w:rPr>
          <w:rFonts w:ascii="Century Gothic" w:hAnsi="Century Gothic"/>
          <w:lang w:val="pl-PL"/>
        </w:rPr>
        <w:t>a</w:t>
      </w:r>
      <w:proofErr w:type="spellEnd"/>
      <w:r w:rsidR="00690019" w:rsidRPr="00470529">
        <w:rPr>
          <w:rFonts w:ascii="Century Gothic" w:hAnsi="Century Gothic"/>
          <w:lang w:val="pl-PL"/>
        </w:rPr>
        <w:t xml:space="preserve"> wywiadu telefonicznego polegając</w:t>
      </w:r>
      <w:r w:rsidR="00CE2C88" w:rsidRPr="00470529">
        <w:rPr>
          <w:rFonts w:ascii="Century Gothic" w:hAnsi="Century Gothic"/>
          <w:lang w:val="pl-PL"/>
        </w:rPr>
        <w:t>ego</w:t>
      </w:r>
      <w:r w:rsidR="00690019" w:rsidRPr="00470529">
        <w:rPr>
          <w:rFonts w:ascii="Century Gothic" w:hAnsi="Century Gothic"/>
          <w:lang w:val="pl-PL"/>
        </w:rPr>
        <w:t xml:space="preserve"> na </w:t>
      </w:r>
      <w:r w:rsidR="00690019" w:rsidRPr="00470529">
        <w:rPr>
          <w:rFonts w:ascii="Century Gothic" w:hAnsi="Century Gothic"/>
          <w:lang w:val="pl-PL"/>
        </w:rPr>
        <w:lastRenderedPageBreak/>
        <w:t xml:space="preserve">przeprowadzeniu przez </w:t>
      </w:r>
      <w:r w:rsidR="0000022A" w:rsidRPr="00470529">
        <w:rPr>
          <w:rFonts w:ascii="Century Gothic" w:hAnsi="Century Gothic"/>
          <w:lang w:val="pl-PL"/>
        </w:rPr>
        <w:t>Konsultanta</w:t>
      </w:r>
      <w:r w:rsidR="00690019" w:rsidRPr="00470529">
        <w:rPr>
          <w:rFonts w:ascii="Century Gothic" w:hAnsi="Century Gothic"/>
          <w:lang w:val="pl-PL"/>
        </w:rPr>
        <w:t xml:space="preserve"> rozmowy na podstawie </w:t>
      </w:r>
      <w:r w:rsidR="00554363" w:rsidRPr="00470529">
        <w:rPr>
          <w:rFonts w:ascii="Century Gothic" w:hAnsi="Century Gothic"/>
          <w:lang w:val="pl-PL"/>
        </w:rPr>
        <w:t xml:space="preserve">SKRYPTU ROZMOWY </w:t>
      </w:r>
      <w:r w:rsidRPr="00470529">
        <w:rPr>
          <w:rFonts w:ascii="Century Gothic" w:hAnsi="Century Gothic"/>
          <w:lang w:val="pl-PL"/>
        </w:rPr>
        <w:t xml:space="preserve">Zamawiającego i zgodnie z wytycznymi </w:t>
      </w:r>
      <w:r w:rsidR="00470529" w:rsidRPr="00470529">
        <w:rPr>
          <w:rFonts w:ascii="Century Gothic" w:hAnsi="Century Gothic"/>
          <w:lang w:val="pl-PL"/>
        </w:rPr>
        <w:t xml:space="preserve">oraz instrukcjami </w:t>
      </w:r>
      <w:r w:rsidRPr="00470529">
        <w:rPr>
          <w:rFonts w:ascii="Century Gothic" w:hAnsi="Century Gothic"/>
          <w:lang w:val="pl-PL"/>
        </w:rPr>
        <w:t>przekazanymi Wykonawcy przez Zamawiającego</w:t>
      </w:r>
      <w:r w:rsidR="008A1613">
        <w:rPr>
          <w:rFonts w:ascii="Century Gothic" w:hAnsi="Century Gothic"/>
          <w:lang w:val="pl-PL"/>
        </w:rPr>
        <w:t>.</w:t>
      </w:r>
    </w:p>
    <w:p w14:paraId="038195B0" w14:textId="77777777" w:rsidR="002B158B" w:rsidRDefault="002B158B" w:rsidP="002B158B">
      <w:pPr>
        <w:pStyle w:val="Akapitzlist"/>
        <w:rPr>
          <w:rFonts w:ascii="Century Gothic" w:hAnsi="Century Gothic"/>
        </w:rPr>
      </w:pPr>
    </w:p>
    <w:p w14:paraId="6688FF85" w14:textId="4DBE5990" w:rsidR="00CA6804" w:rsidRDefault="00A41856" w:rsidP="00CA6804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proofErr w:type="spellStart"/>
      <w:r w:rsidRPr="00A57D38">
        <w:rPr>
          <w:rFonts w:ascii="Century Gothic" w:hAnsi="Century Gothic"/>
        </w:rPr>
        <w:t>Realizacja</w:t>
      </w:r>
      <w:proofErr w:type="spellEnd"/>
      <w:r w:rsidRPr="00A57D38">
        <w:rPr>
          <w:rFonts w:ascii="Century Gothic" w:hAnsi="Century Gothic"/>
        </w:rPr>
        <w:t xml:space="preserve"> </w:t>
      </w:r>
      <w:proofErr w:type="spellStart"/>
      <w:r w:rsidRPr="00A57D38">
        <w:rPr>
          <w:rFonts w:ascii="Century Gothic" w:hAnsi="Century Gothic"/>
        </w:rPr>
        <w:t>usługi</w:t>
      </w:r>
      <w:proofErr w:type="spellEnd"/>
      <w:r w:rsidRPr="00A57D38">
        <w:rPr>
          <w:rFonts w:ascii="Century Gothic" w:hAnsi="Century Gothic"/>
        </w:rPr>
        <w:t xml:space="preserve"> </w:t>
      </w:r>
      <w:proofErr w:type="spellStart"/>
      <w:r w:rsidRPr="00A57D38">
        <w:rPr>
          <w:rFonts w:ascii="Century Gothic" w:hAnsi="Century Gothic"/>
        </w:rPr>
        <w:t>będzie</w:t>
      </w:r>
      <w:proofErr w:type="spellEnd"/>
      <w:r w:rsidRPr="00A57D38">
        <w:rPr>
          <w:rFonts w:ascii="Century Gothic" w:hAnsi="Century Gothic"/>
        </w:rPr>
        <w:t xml:space="preserve"> </w:t>
      </w:r>
      <w:proofErr w:type="spellStart"/>
      <w:r w:rsidRPr="00A57D38">
        <w:rPr>
          <w:rFonts w:ascii="Century Gothic" w:hAnsi="Century Gothic"/>
        </w:rPr>
        <w:t>odbywała</w:t>
      </w:r>
      <w:proofErr w:type="spellEnd"/>
      <w:r w:rsidRPr="00A57D38">
        <w:rPr>
          <w:rFonts w:ascii="Century Gothic" w:hAnsi="Century Gothic"/>
        </w:rPr>
        <w:t xml:space="preserve"> </w:t>
      </w:r>
      <w:proofErr w:type="spellStart"/>
      <w:r w:rsidR="007672F1">
        <w:rPr>
          <w:rFonts w:ascii="Century Gothic" w:hAnsi="Century Gothic"/>
        </w:rPr>
        <w:t>się</w:t>
      </w:r>
      <w:proofErr w:type="spellEnd"/>
      <w:r w:rsidR="007672F1">
        <w:rPr>
          <w:rFonts w:ascii="Century Gothic" w:hAnsi="Century Gothic"/>
        </w:rPr>
        <w:t xml:space="preserve"> </w:t>
      </w:r>
      <w:r w:rsidRPr="001C4A70">
        <w:rPr>
          <w:rFonts w:ascii="Century Gothic" w:hAnsi="Century Gothic"/>
          <w:b/>
          <w:bCs/>
          <w:lang w:val="pl-PL"/>
        </w:rPr>
        <w:t>w dni robocze od poniedziałku do piątku, w godzinach 0</w:t>
      </w:r>
      <w:r w:rsidR="008A1613">
        <w:rPr>
          <w:rFonts w:ascii="Century Gothic" w:hAnsi="Century Gothic"/>
          <w:b/>
          <w:bCs/>
          <w:lang w:val="pl-PL"/>
        </w:rPr>
        <w:t>9</w:t>
      </w:r>
      <w:r w:rsidRPr="001C4A70">
        <w:rPr>
          <w:rFonts w:ascii="Century Gothic" w:hAnsi="Century Gothic"/>
          <w:b/>
          <w:bCs/>
          <w:lang w:val="pl-PL"/>
        </w:rPr>
        <w:t>.00 – 21.00 oraz w soboty i niedziele w godzinach 0</w:t>
      </w:r>
      <w:r w:rsidR="007127B7">
        <w:rPr>
          <w:rFonts w:ascii="Century Gothic" w:hAnsi="Century Gothic"/>
          <w:b/>
          <w:bCs/>
          <w:lang w:val="pl-PL"/>
        </w:rPr>
        <w:t>9</w:t>
      </w:r>
      <w:r w:rsidRPr="001C4A70">
        <w:rPr>
          <w:rFonts w:ascii="Century Gothic" w:hAnsi="Century Gothic"/>
          <w:b/>
          <w:bCs/>
          <w:lang w:val="pl-PL"/>
        </w:rPr>
        <w:t>.00 – 21.00</w:t>
      </w:r>
      <w:r>
        <w:rPr>
          <w:rFonts w:ascii="Century Gothic" w:hAnsi="Century Gothic"/>
          <w:lang w:val="pl-PL"/>
        </w:rPr>
        <w:t>, z wyjątkiem dni ustawowo wolnych</w:t>
      </w:r>
      <w:r w:rsidR="006F071D">
        <w:rPr>
          <w:rFonts w:ascii="Century Gothic" w:hAnsi="Century Gothic"/>
          <w:lang w:val="pl-PL"/>
        </w:rPr>
        <w:t xml:space="preserve"> od pracy</w:t>
      </w:r>
      <w:r w:rsidR="007672F1">
        <w:rPr>
          <w:rFonts w:ascii="Century Gothic" w:hAnsi="Century Gothic"/>
          <w:lang w:val="pl-PL"/>
        </w:rPr>
        <w:t>.</w:t>
      </w:r>
    </w:p>
    <w:p w14:paraId="3E22054D" w14:textId="77777777" w:rsidR="00CA6804" w:rsidRDefault="00CA6804" w:rsidP="00CA6804">
      <w:pPr>
        <w:pStyle w:val="Standard"/>
        <w:ind w:left="360"/>
        <w:jc w:val="both"/>
        <w:rPr>
          <w:rFonts w:ascii="Century Gothic" w:hAnsi="Century Gothic"/>
          <w:lang w:val="pl-PL"/>
        </w:rPr>
      </w:pPr>
    </w:p>
    <w:p w14:paraId="32E864FD" w14:textId="06A09216" w:rsidR="00CA6804" w:rsidRPr="00CA6804" w:rsidRDefault="00352830" w:rsidP="00CA6804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proofErr w:type="spellStart"/>
      <w:r>
        <w:rPr>
          <w:rFonts w:ascii="Century Gothic" w:hAnsi="Century Gothic"/>
        </w:rPr>
        <w:t>Zamawiający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zobowiązuje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się</w:t>
      </w:r>
      <w:proofErr w:type="spellEnd"/>
      <w:r>
        <w:rPr>
          <w:rFonts w:ascii="Century Gothic" w:hAnsi="Century Gothic"/>
        </w:rPr>
        <w:t xml:space="preserve"> do </w:t>
      </w:r>
      <w:proofErr w:type="spellStart"/>
      <w:r w:rsidRPr="00352830">
        <w:rPr>
          <w:rFonts w:ascii="Century Gothic" w:hAnsi="Century Gothic"/>
        </w:rPr>
        <w:t>rejestrowania</w:t>
      </w:r>
      <w:proofErr w:type="spellEnd"/>
      <w:r w:rsidR="007672F1" w:rsidRPr="007672F1">
        <w:rPr>
          <w:rFonts w:ascii="Century Gothic" w:hAnsi="Century Gothic"/>
        </w:rPr>
        <w:t xml:space="preserve"> </w:t>
      </w:r>
      <w:proofErr w:type="spellStart"/>
      <w:r w:rsidR="007672F1">
        <w:rPr>
          <w:rFonts w:ascii="Century Gothic" w:hAnsi="Century Gothic"/>
        </w:rPr>
        <w:t>połączeń</w:t>
      </w:r>
      <w:proofErr w:type="spellEnd"/>
      <w:r w:rsidR="007672F1">
        <w:rPr>
          <w:rFonts w:ascii="Century Gothic" w:hAnsi="Century Gothic"/>
        </w:rPr>
        <w:t>,</w:t>
      </w:r>
      <w:r w:rsidRPr="00352830">
        <w:rPr>
          <w:rFonts w:ascii="Century Gothic" w:hAnsi="Century Gothic"/>
        </w:rPr>
        <w:t xml:space="preserve"> </w:t>
      </w:r>
      <w:proofErr w:type="spellStart"/>
      <w:r w:rsidRPr="00352830">
        <w:rPr>
          <w:rFonts w:ascii="Century Gothic" w:hAnsi="Century Gothic"/>
        </w:rPr>
        <w:t>nagrywania</w:t>
      </w:r>
      <w:proofErr w:type="spellEnd"/>
      <w:r w:rsidRPr="00352830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rozmów</w:t>
      </w:r>
      <w:proofErr w:type="spellEnd"/>
      <w:r w:rsidR="007672F1">
        <w:rPr>
          <w:rFonts w:ascii="Century Gothic" w:hAnsi="Century Gothic"/>
        </w:rPr>
        <w:t>/</w:t>
      </w:r>
      <w:proofErr w:type="spellStart"/>
      <w:r w:rsidRPr="00352830">
        <w:rPr>
          <w:rFonts w:ascii="Century Gothic" w:hAnsi="Century Gothic"/>
        </w:rPr>
        <w:t>wywiadów</w:t>
      </w:r>
      <w:proofErr w:type="spellEnd"/>
      <w:r w:rsidRPr="00352830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realizowanych</w:t>
      </w:r>
      <w:proofErr w:type="spellEnd"/>
      <w:r>
        <w:rPr>
          <w:rFonts w:ascii="Century Gothic" w:hAnsi="Century Gothic"/>
        </w:rPr>
        <w:t xml:space="preserve"> w </w:t>
      </w:r>
      <w:proofErr w:type="spellStart"/>
      <w:r w:rsidRPr="00352830">
        <w:rPr>
          <w:rFonts w:ascii="Century Gothic" w:hAnsi="Century Gothic"/>
        </w:rPr>
        <w:t>ramach</w:t>
      </w:r>
      <w:proofErr w:type="spellEnd"/>
      <w:r w:rsidRPr="00352830">
        <w:rPr>
          <w:rFonts w:ascii="Century Gothic" w:hAnsi="Century Gothic"/>
        </w:rPr>
        <w:t xml:space="preserve"> </w:t>
      </w:r>
      <w:proofErr w:type="spellStart"/>
      <w:r w:rsidRPr="00352830">
        <w:rPr>
          <w:rFonts w:ascii="Century Gothic" w:hAnsi="Century Gothic"/>
        </w:rPr>
        <w:t>usługi</w:t>
      </w:r>
      <w:proofErr w:type="spellEnd"/>
      <w:r w:rsidRPr="00352830">
        <w:rPr>
          <w:rFonts w:ascii="Century Gothic" w:hAnsi="Century Gothic"/>
        </w:rPr>
        <w:t xml:space="preserve"> </w:t>
      </w:r>
      <w:proofErr w:type="spellStart"/>
      <w:r w:rsidRPr="00352830">
        <w:rPr>
          <w:rFonts w:ascii="Century Gothic" w:hAnsi="Century Gothic"/>
        </w:rPr>
        <w:t>połączeń</w:t>
      </w:r>
      <w:proofErr w:type="spellEnd"/>
      <w:r w:rsidRPr="00352830">
        <w:rPr>
          <w:rFonts w:ascii="Century Gothic" w:hAnsi="Century Gothic"/>
        </w:rPr>
        <w:t xml:space="preserve"> </w:t>
      </w:r>
      <w:proofErr w:type="spellStart"/>
      <w:r w:rsidRPr="00352830">
        <w:rPr>
          <w:rFonts w:ascii="Century Gothic" w:hAnsi="Century Gothic"/>
        </w:rPr>
        <w:t>wychodzących</w:t>
      </w:r>
      <w:proofErr w:type="spellEnd"/>
      <w:r w:rsidRPr="00352830">
        <w:rPr>
          <w:rFonts w:ascii="Century Gothic" w:hAnsi="Century Gothic"/>
        </w:rPr>
        <w:t xml:space="preserve"> na PLATFORMIE </w:t>
      </w:r>
      <w:proofErr w:type="spellStart"/>
      <w:r w:rsidR="007672F1">
        <w:rPr>
          <w:rFonts w:ascii="Century Gothic" w:hAnsi="Century Gothic"/>
        </w:rPr>
        <w:t>typu</w:t>
      </w:r>
      <w:proofErr w:type="spellEnd"/>
      <w:r w:rsidR="007672F1" w:rsidRPr="00352830">
        <w:rPr>
          <w:rFonts w:ascii="Century Gothic" w:hAnsi="Century Gothic"/>
        </w:rPr>
        <w:t xml:space="preserve"> </w:t>
      </w:r>
      <w:r w:rsidRPr="00352830">
        <w:rPr>
          <w:rFonts w:ascii="Century Gothic" w:hAnsi="Century Gothic"/>
        </w:rPr>
        <w:t xml:space="preserve">CALL CENTER </w:t>
      </w:r>
      <w:proofErr w:type="spellStart"/>
      <w:r w:rsidRPr="00352830">
        <w:rPr>
          <w:rFonts w:ascii="Century Gothic" w:hAnsi="Century Gothic"/>
        </w:rPr>
        <w:t>Zamawiającego</w:t>
      </w:r>
      <w:proofErr w:type="spellEnd"/>
      <w:r w:rsidRPr="00352830">
        <w:rPr>
          <w:rFonts w:ascii="Century Gothic" w:hAnsi="Century Gothic"/>
        </w:rPr>
        <w:t xml:space="preserve"> </w:t>
      </w:r>
    </w:p>
    <w:p w14:paraId="6247A300" w14:textId="77777777" w:rsidR="001A5812" w:rsidRDefault="001A5812" w:rsidP="001A5812">
      <w:pPr>
        <w:pStyle w:val="Akapitzlist"/>
        <w:rPr>
          <w:rFonts w:ascii="Century Gothic" w:hAnsi="Century Gothic"/>
        </w:rPr>
      </w:pPr>
    </w:p>
    <w:p w14:paraId="355582B8" w14:textId="18CCE599" w:rsidR="001A5812" w:rsidRPr="001A5812" w:rsidRDefault="001A5812" w:rsidP="00523B3C">
      <w:pPr>
        <w:pStyle w:val="Akapitzlist"/>
        <w:numPr>
          <w:ilvl w:val="0"/>
          <w:numId w:val="23"/>
        </w:numPr>
        <w:jc w:val="both"/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  <w:r w:rsidRPr="001A581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 ramach usługi Wykonawca będzie zobowiązany do realizowania przedmiotu zamówienia systematycznie w ciągu całego dnia, </w:t>
      </w:r>
      <w:r w:rsidR="00523B3C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br/>
      </w:r>
      <w:r w:rsidRPr="001A581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 proporcji 40% wywiadów efektywnych zostanie zrealizowana do godz. 15.00, pozostała część tj. 60% wywiadów po godz. 15.00. Jednocześnie Zamawiający zastrzega sobie możliwość dokonywania zmian </w:t>
      </w:r>
      <w:r w:rsidR="00523B3C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br/>
      </w:r>
      <w:r w:rsidRPr="001A581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 </w:t>
      </w:r>
      <w:r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proporcji realizacji wywiadów efektywnych </w:t>
      </w:r>
      <w:r w:rsidRPr="001A581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+/-10%. </w:t>
      </w:r>
      <w:r w:rsidR="003450EE" w:rsidRPr="003450E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O </w:t>
      </w:r>
      <w:r w:rsidR="003450E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ewentualnych </w:t>
      </w:r>
      <w:r w:rsidR="003450EE" w:rsidRPr="003450E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zmianach Zamawiający powiadomi Wykonawcę, z należytym wyprzedzeniem</w:t>
      </w:r>
      <w:r w:rsidR="003450E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min</w:t>
      </w:r>
      <w:r w:rsidR="007127B7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  <w:r w:rsidR="003450E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24 godziny przed rozpoczęciem realizacji </w:t>
      </w:r>
      <w:r w:rsidR="00470529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przedmiotu zamówienia ze zmienioną proporcją dotycząca realizacji wywiadów efektywnych</w:t>
      </w:r>
      <w:r w:rsidR="003450E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</w:p>
    <w:p w14:paraId="1B3B614D" w14:textId="77777777" w:rsidR="00001DDC" w:rsidRDefault="00001DDC" w:rsidP="00523B3C">
      <w:pPr>
        <w:pStyle w:val="Akapitzlist"/>
        <w:jc w:val="both"/>
        <w:rPr>
          <w:rFonts w:ascii="Century Gothic" w:hAnsi="Century Gothic"/>
        </w:rPr>
      </w:pPr>
    </w:p>
    <w:p w14:paraId="7A044830" w14:textId="538A3B1B" w:rsidR="00001DDC" w:rsidRPr="007C47F1" w:rsidRDefault="00001DDC" w:rsidP="00523B3C">
      <w:pPr>
        <w:pStyle w:val="Akapitzlist"/>
        <w:numPr>
          <w:ilvl w:val="0"/>
          <w:numId w:val="23"/>
        </w:numPr>
        <w:jc w:val="both"/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  <w:r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Realizacja </w:t>
      </w:r>
      <w:r w:rsidR="00470529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przedmiotu zamówienia</w:t>
      </w:r>
      <w:r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przez Wykonawcę </w:t>
      </w:r>
      <w:r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wymagać będzie realizacji 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usługi</w:t>
      </w:r>
      <w:r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w każdym przewidzianym dniu na realizację </w:t>
      </w:r>
      <w:r w:rsidR="00523B3C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br/>
      </w:r>
      <w:r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 </w:t>
      </w:r>
      <w:r w:rsidR="00480F62"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szacunkowej </w:t>
      </w:r>
      <w:r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liczbie od </w:t>
      </w:r>
      <w:r w:rsidR="002353A0"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50</w:t>
      </w:r>
      <w:r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do </w:t>
      </w:r>
      <w:r w:rsidR="002353A0"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10</w:t>
      </w:r>
      <w:r w:rsidRPr="00480F62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0 wywiadów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efektywnych</w:t>
      </w:r>
      <w:r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. Liczba wywiadów wymagana na każdy dzień trwania zlecenia 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zostanie </w:t>
      </w:r>
      <w:r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wskazana 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Wykonawcy </w:t>
      </w:r>
      <w:r w:rsidRPr="007C47F1">
        <w:rPr>
          <w:rFonts w:ascii="Century Gothic" w:eastAsia="Andale Sans UI" w:hAnsi="Century Gothic" w:cs="Tahoma"/>
          <w:b/>
          <w:bCs/>
          <w:kern w:val="3"/>
          <w:sz w:val="24"/>
          <w:szCs w:val="24"/>
          <w:lang w:eastAsia="ja-JP" w:bidi="fa-IR"/>
        </w:rPr>
        <w:t xml:space="preserve">w </w:t>
      </w:r>
      <w:r w:rsidR="007C47F1" w:rsidRPr="007C47F1">
        <w:rPr>
          <w:rFonts w:ascii="Century Gothic" w:eastAsia="Andale Sans UI" w:hAnsi="Century Gothic" w:cs="Tahoma"/>
          <w:b/>
          <w:bCs/>
          <w:kern w:val="3"/>
          <w:sz w:val="24"/>
          <w:szCs w:val="24"/>
          <w:lang w:eastAsia="ja-JP" w:bidi="fa-IR"/>
        </w:rPr>
        <w:t>H</w:t>
      </w:r>
      <w:r w:rsidR="007C47F1">
        <w:rPr>
          <w:rFonts w:ascii="Century Gothic" w:eastAsia="Andale Sans UI" w:hAnsi="Century Gothic" w:cs="Tahoma"/>
          <w:b/>
          <w:bCs/>
          <w:kern w:val="3"/>
          <w:sz w:val="24"/>
          <w:szCs w:val="24"/>
          <w:lang w:eastAsia="ja-JP" w:bidi="fa-IR"/>
        </w:rPr>
        <w:t>ARMONOGRAMIE REALIZACJI</w:t>
      </w:r>
      <w:r w:rsidRPr="007C47F1">
        <w:rPr>
          <w:rFonts w:ascii="Century Gothic" w:eastAsia="Andale Sans UI" w:hAnsi="Century Gothic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w trybie roboczym przed rozpoczęciem </w:t>
      </w:r>
      <w:r w:rsidR="0099182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realizacji </w:t>
      </w:r>
      <w:r w:rsidR="007C47F1" w:rsidRPr="007C47F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usługi</w:t>
      </w:r>
      <w:r w:rsidR="0099182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</w:p>
    <w:p w14:paraId="4E007B28" w14:textId="77777777" w:rsidR="002B158B" w:rsidRDefault="002B158B" w:rsidP="00523B3C">
      <w:pPr>
        <w:pStyle w:val="Standard"/>
        <w:ind w:left="360"/>
        <w:jc w:val="both"/>
        <w:rPr>
          <w:rFonts w:ascii="Century Gothic" w:hAnsi="Century Gothic"/>
          <w:lang w:val="pl-PL"/>
        </w:rPr>
      </w:pPr>
    </w:p>
    <w:p w14:paraId="6FC763E2" w14:textId="3B26FE5D" w:rsidR="00A41856" w:rsidRPr="00E84B5D" w:rsidRDefault="00A41856" w:rsidP="00523B3C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 w:rsidRPr="00A41856">
        <w:rPr>
          <w:rFonts w:ascii="Century Gothic" w:hAnsi="Century Gothic"/>
          <w:lang w:val="pl-PL"/>
        </w:rPr>
        <w:t xml:space="preserve">Realizacja usługi będzie odbywała </w:t>
      </w:r>
      <w:r>
        <w:rPr>
          <w:rFonts w:ascii="Century Gothic" w:hAnsi="Century Gothic"/>
          <w:lang w:val="pl-PL"/>
        </w:rPr>
        <w:t xml:space="preserve">się </w:t>
      </w:r>
      <w:r w:rsidRPr="00E84B5D">
        <w:rPr>
          <w:rFonts w:ascii="Century Gothic" w:hAnsi="Century Gothic"/>
          <w:lang w:val="pl-PL"/>
        </w:rPr>
        <w:t>w języku polskim</w:t>
      </w:r>
      <w:r>
        <w:rPr>
          <w:rFonts w:ascii="Century Gothic" w:hAnsi="Century Gothic"/>
          <w:lang w:val="pl-PL"/>
        </w:rPr>
        <w:t>, Zamawiający wymaga</w:t>
      </w:r>
      <w:r w:rsidR="00991826">
        <w:rPr>
          <w:rFonts w:ascii="Century Gothic" w:hAnsi="Century Gothic"/>
          <w:lang w:val="pl-PL"/>
        </w:rPr>
        <w:t xml:space="preserve">, </w:t>
      </w:r>
      <w:r>
        <w:rPr>
          <w:rFonts w:ascii="Century Gothic" w:hAnsi="Century Gothic"/>
          <w:lang w:val="pl-PL"/>
        </w:rPr>
        <w:t xml:space="preserve">aby Konsultanci Wykonawcy posługiwali się językiem </w:t>
      </w:r>
      <w:r w:rsidR="00470529">
        <w:rPr>
          <w:rFonts w:ascii="Century Gothic" w:hAnsi="Century Gothic"/>
          <w:lang w:val="pl-PL"/>
        </w:rPr>
        <w:t>polskim</w:t>
      </w:r>
      <w:r>
        <w:rPr>
          <w:rFonts w:ascii="Century Gothic" w:hAnsi="Century Gothic"/>
          <w:lang w:val="pl-PL"/>
        </w:rPr>
        <w:t xml:space="preserve"> na poziomie języka ojczystego.</w:t>
      </w:r>
      <w:r w:rsidR="001079EC">
        <w:rPr>
          <w:rFonts w:ascii="Century Gothic" w:hAnsi="Century Gothic"/>
          <w:lang w:val="pl-PL"/>
        </w:rPr>
        <w:t xml:space="preserve"> </w:t>
      </w:r>
      <w:r w:rsidR="001079EC" w:rsidRPr="001079EC">
        <w:rPr>
          <w:rFonts w:ascii="Century Gothic" w:hAnsi="Century Gothic"/>
          <w:lang w:val="pl-PL"/>
        </w:rPr>
        <w:t xml:space="preserve">Konsultanci </w:t>
      </w:r>
      <w:r w:rsidR="001079EC">
        <w:rPr>
          <w:rFonts w:ascii="Century Gothic" w:hAnsi="Century Gothic"/>
          <w:lang w:val="pl-PL"/>
        </w:rPr>
        <w:t>mają</w:t>
      </w:r>
      <w:r w:rsidR="001079EC" w:rsidRPr="001079EC">
        <w:rPr>
          <w:rFonts w:ascii="Century Gothic" w:hAnsi="Century Gothic"/>
          <w:lang w:val="pl-PL"/>
        </w:rPr>
        <w:t xml:space="preserve"> posiada</w:t>
      </w:r>
      <w:r w:rsidR="001079EC">
        <w:rPr>
          <w:rFonts w:ascii="Century Gothic" w:hAnsi="Century Gothic"/>
          <w:lang w:val="pl-PL"/>
        </w:rPr>
        <w:t>ć</w:t>
      </w:r>
      <w:r w:rsidR="001079EC" w:rsidRPr="001079EC">
        <w:rPr>
          <w:rFonts w:ascii="Century Gothic" w:hAnsi="Century Gothic"/>
          <w:lang w:val="pl-PL"/>
        </w:rPr>
        <w:t xml:space="preserve"> odpowiedni do powierzonych im zadań poziom kompetencji (zdolności językowe, wykształcenie, doświadczenie, umiejętności miękkie, zdolności interpersonalne). Wykonawca zapewni należyte wdrożenie nowych członków Personelu i Konsultantów.</w:t>
      </w:r>
    </w:p>
    <w:p w14:paraId="4F4FC02C" w14:textId="77777777" w:rsidR="00A41856" w:rsidRDefault="00A41856" w:rsidP="00523B3C">
      <w:pPr>
        <w:pStyle w:val="Standard"/>
        <w:jc w:val="both"/>
        <w:rPr>
          <w:rFonts w:ascii="Century Gothic" w:hAnsi="Century Gothic"/>
          <w:lang w:val="pl-PL"/>
        </w:rPr>
      </w:pPr>
    </w:p>
    <w:p w14:paraId="418C478E" w14:textId="2502153D" w:rsidR="00A41856" w:rsidRDefault="00834745" w:rsidP="00523B3C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Usługę </w:t>
      </w:r>
      <w:r w:rsidR="00A41856" w:rsidRPr="00E84B5D">
        <w:rPr>
          <w:rFonts w:ascii="Century Gothic" w:hAnsi="Century Gothic"/>
          <w:lang w:val="pl-PL"/>
        </w:rPr>
        <w:t xml:space="preserve">połączeń telefonicznych </w:t>
      </w:r>
      <w:r>
        <w:rPr>
          <w:rFonts w:ascii="Century Gothic" w:hAnsi="Century Gothic"/>
          <w:lang w:val="pl-PL"/>
        </w:rPr>
        <w:t>na potrzebę realizacji przedmiotu zamówienia zapewnia</w:t>
      </w:r>
      <w:r w:rsidRPr="00E84B5D">
        <w:rPr>
          <w:rFonts w:ascii="Century Gothic" w:hAnsi="Century Gothic"/>
          <w:lang w:val="pl-PL"/>
        </w:rPr>
        <w:t xml:space="preserve"> </w:t>
      </w:r>
      <w:r w:rsidR="00A41856">
        <w:rPr>
          <w:rFonts w:ascii="Century Gothic" w:hAnsi="Century Gothic"/>
          <w:lang w:val="pl-PL"/>
        </w:rPr>
        <w:t>Zamawiający</w:t>
      </w:r>
      <w:r w:rsidR="00A41856" w:rsidRPr="00E84B5D">
        <w:rPr>
          <w:rFonts w:ascii="Century Gothic" w:hAnsi="Century Gothic"/>
          <w:lang w:val="pl-PL"/>
        </w:rPr>
        <w:t>.</w:t>
      </w:r>
    </w:p>
    <w:p w14:paraId="56E55880" w14:textId="77777777" w:rsidR="00A41856" w:rsidRDefault="00A41856" w:rsidP="00523B3C">
      <w:pPr>
        <w:pStyle w:val="Akapitzlist"/>
        <w:jc w:val="both"/>
        <w:rPr>
          <w:rFonts w:ascii="Century Gothic" w:hAnsi="Century Gothic"/>
        </w:rPr>
      </w:pPr>
    </w:p>
    <w:p w14:paraId="0A532CD7" w14:textId="5BF58B84" w:rsidR="00CE0186" w:rsidRPr="00CE0186" w:rsidRDefault="00B26CAB" w:rsidP="00523B3C">
      <w:pPr>
        <w:pStyle w:val="Akapitzlist"/>
        <w:numPr>
          <w:ilvl w:val="0"/>
          <w:numId w:val="23"/>
        </w:numPr>
        <w:jc w:val="both"/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  <w:r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Usługa będzie realizowana na bazach z numerami 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telefonów </w:t>
      </w:r>
      <w:r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komórkowy</w:t>
      </w:r>
      <w:r w:rsidR="007127B7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ch,</w:t>
      </w:r>
      <w:r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udostępnionymi Wykonawcy przez </w:t>
      </w:r>
      <w:r w:rsidR="00E47A73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Zamawiając</w:t>
      </w:r>
      <w:r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ego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. </w:t>
      </w:r>
      <w:r w:rsid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N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umer</w:t>
      </w:r>
      <w:r w:rsid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y 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telefonów komórkowy</w:t>
      </w:r>
      <w:r w:rsid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ch 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nie </w:t>
      </w:r>
      <w:r w:rsid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będą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połączon</w:t>
      </w:r>
      <w:r w:rsid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e 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z żadnymi innymi </w:t>
      </w:r>
      <w:r w:rsidR="00A008C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danymi</w:t>
      </w:r>
      <w:r w:rsidR="00CE0186" w:rsidRPr="00CE0186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</w:p>
    <w:p w14:paraId="11511F17" w14:textId="77777777" w:rsidR="00470529" w:rsidRDefault="00470529" w:rsidP="00523B3C">
      <w:pPr>
        <w:pStyle w:val="Standard"/>
        <w:ind w:left="360"/>
        <w:jc w:val="both"/>
        <w:rPr>
          <w:rFonts w:ascii="Century Gothic" w:hAnsi="Century Gothic"/>
          <w:lang w:val="pl-PL"/>
        </w:rPr>
      </w:pPr>
    </w:p>
    <w:p w14:paraId="1DC33AB1" w14:textId="65AF4E06" w:rsidR="00470529" w:rsidRPr="003B5ECE" w:rsidRDefault="00470529" w:rsidP="00523B3C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</w:t>
      </w:r>
      <w:r w:rsidRPr="0069136C">
        <w:rPr>
          <w:rFonts w:ascii="Century Gothic" w:hAnsi="Century Gothic"/>
          <w:lang w:val="pl-PL"/>
        </w:rPr>
        <w:t>rzekazan</w:t>
      </w:r>
      <w:r>
        <w:rPr>
          <w:rFonts w:ascii="Century Gothic" w:hAnsi="Century Gothic"/>
          <w:lang w:val="pl-PL"/>
        </w:rPr>
        <w:t>a</w:t>
      </w:r>
      <w:r w:rsidRPr="0069136C">
        <w:rPr>
          <w:rFonts w:ascii="Century Gothic" w:hAnsi="Century Gothic"/>
          <w:lang w:val="pl-PL"/>
        </w:rPr>
        <w:t xml:space="preserve"> </w:t>
      </w:r>
      <w:r>
        <w:rPr>
          <w:rFonts w:ascii="Century Gothic" w:hAnsi="Century Gothic"/>
          <w:lang w:val="pl-PL"/>
        </w:rPr>
        <w:t>b</w:t>
      </w:r>
      <w:r w:rsidRPr="0069136C">
        <w:rPr>
          <w:rFonts w:ascii="Century Gothic" w:hAnsi="Century Gothic"/>
          <w:lang w:val="pl-PL"/>
        </w:rPr>
        <w:t>az</w:t>
      </w:r>
      <w:r>
        <w:rPr>
          <w:rFonts w:ascii="Century Gothic" w:hAnsi="Century Gothic"/>
          <w:lang w:val="pl-PL"/>
        </w:rPr>
        <w:t>a</w:t>
      </w:r>
      <w:r w:rsidRPr="0069136C">
        <w:rPr>
          <w:rFonts w:ascii="Century Gothic" w:hAnsi="Century Gothic"/>
          <w:lang w:val="pl-PL"/>
        </w:rPr>
        <w:t xml:space="preserve"> w liczbie i zakresie niezbędnym do prawidłowej </w:t>
      </w:r>
      <w:r w:rsidRPr="0069136C">
        <w:rPr>
          <w:rFonts w:ascii="Century Gothic" w:hAnsi="Century Gothic"/>
          <w:lang w:val="pl-PL"/>
        </w:rPr>
        <w:lastRenderedPageBreak/>
        <w:t xml:space="preserve">realizacji </w:t>
      </w:r>
      <w:r>
        <w:rPr>
          <w:rFonts w:ascii="Century Gothic" w:hAnsi="Century Gothic"/>
          <w:lang w:val="pl-PL"/>
        </w:rPr>
        <w:t xml:space="preserve">usługi dostarczona będzie </w:t>
      </w:r>
      <w:r w:rsidRPr="003B5ECE">
        <w:rPr>
          <w:rFonts w:ascii="Century Gothic" w:hAnsi="Century Gothic"/>
          <w:lang w:val="pl-PL"/>
        </w:rPr>
        <w:t xml:space="preserve">wyłącznie </w:t>
      </w:r>
      <w:r>
        <w:rPr>
          <w:rFonts w:ascii="Century Gothic" w:hAnsi="Century Gothic"/>
          <w:lang w:val="pl-PL"/>
        </w:rPr>
        <w:t xml:space="preserve">przez </w:t>
      </w:r>
      <w:r w:rsidRPr="003B5ECE">
        <w:rPr>
          <w:rFonts w:ascii="Century Gothic" w:hAnsi="Century Gothic"/>
          <w:lang w:val="pl-PL"/>
        </w:rPr>
        <w:t>Zamawiając</w:t>
      </w:r>
      <w:r>
        <w:rPr>
          <w:rFonts w:ascii="Century Gothic" w:hAnsi="Century Gothic"/>
          <w:lang w:val="pl-PL"/>
        </w:rPr>
        <w:t>ego;</w:t>
      </w:r>
    </w:p>
    <w:p w14:paraId="2BA2C238" w14:textId="77777777" w:rsidR="00CE0186" w:rsidRDefault="00CE0186" w:rsidP="00523B3C">
      <w:pPr>
        <w:pStyle w:val="Akapitzlist"/>
        <w:jc w:val="both"/>
        <w:rPr>
          <w:rFonts w:ascii="Century Gothic" w:hAnsi="Century Gothic"/>
        </w:rPr>
      </w:pPr>
    </w:p>
    <w:p w14:paraId="4AB89F83" w14:textId="77777777" w:rsidR="00CE0186" w:rsidRPr="00CE0186" w:rsidRDefault="00CE0186" w:rsidP="00CE0186">
      <w:pPr>
        <w:pStyle w:val="Akapitzlist"/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</w:p>
    <w:p w14:paraId="4FF46C81" w14:textId="75F6364B" w:rsidR="00CE0186" w:rsidRPr="00CE0186" w:rsidRDefault="00E47A73" w:rsidP="00CE0186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</w:t>
      </w:r>
      <w:r w:rsidR="00CE0186" w:rsidRPr="00CE0186">
        <w:rPr>
          <w:rFonts w:ascii="Century Gothic" w:hAnsi="Century Gothic"/>
          <w:lang w:val="pl-PL"/>
        </w:rPr>
        <w:t>Usługa będzie realizowana</w:t>
      </w:r>
      <w:r w:rsidR="00CE0186">
        <w:rPr>
          <w:rFonts w:ascii="Century Gothic" w:hAnsi="Century Gothic"/>
          <w:lang w:val="pl-PL"/>
        </w:rPr>
        <w:t xml:space="preserve"> z </w:t>
      </w:r>
      <w:r w:rsidR="00CE0186" w:rsidRPr="00CE0186">
        <w:rPr>
          <w:rFonts w:ascii="Century Gothic" w:hAnsi="Century Gothic" w:cstheme="minorHAnsi"/>
          <w:bCs/>
          <w:lang w:val="pl-PL"/>
        </w:rPr>
        <w:t>mieszkańcami Polski w wieku 15 lat i więcej</w:t>
      </w:r>
      <w:r w:rsidR="00C407CD">
        <w:rPr>
          <w:rFonts w:ascii="Century Gothic" w:hAnsi="Century Gothic" w:cstheme="minorHAnsi"/>
          <w:bCs/>
          <w:lang w:val="pl-PL"/>
        </w:rPr>
        <w:t>;</w:t>
      </w:r>
      <w:r w:rsidR="00CE0186" w:rsidRPr="00CE0186">
        <w:rPr>
          <w:rFonts w:ascii="Century Gothic" w:hAnsi="Century Gothic" w:cstheme="minorHAnsi"/>
          <w:bCs/>
          <w:lang w:val="pl-PL"/>
        </w:rPr>
        <w:t xml:space="preserve"> </w:t>
      </w:r>
    </w:p>
    <w:p w14:paraId="60A8B94B" w14:textId="77777777" w:rsidR="00CE0186" w:rsidRDefault="00CE0186" w:rsidP="00CE0186">
      <w:pPr>
        <w:pStyle w:val="Standard"/>
        <w:jc w:val="both"/>
        <w:rPr>
          <w:rFonts w:ascii="Century Gothic" w:hAnsi="Century Gothic"/>
          <w:lang w:val="pl-PL"/>
        </w:rPr>
      </w:pPr>
    </w:p>
    <w:p w14:paraId="6E8EE1E9" w14:textId="77777777" w:rsidR="00A41856" w:rsidRDefault="00E84B5D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</w:t>
      </w:r>
      <w:r w:rsidR="00B47046">
        <w:rPr>
          <w:rFonts w:ascii="Century Gothic" w:hAnsi="Century Gothic"/>
          <w:lang w:val="pl-PL"/>
        </w:rPr>
        <w:t xml:space="preserve">rzed rozpoczęciem usługi </w:t>
      </w:r>
      <w:r w:rsidR="002B158B">
        <w:rPr>
          <w:rFonts w:ascii="Century Gothic" w:hAnsi="Century Gothic"/>
          <w:lang w:val="pl-PL"/>
        </w:rPr>
        <w:t>Zamawiający</w:t>
      </w:r>
      <w:r w:rsidR="00B47046" w:rsidRPr="00671AE4">
        <w:rPr>
          <w:rFonts w:ascii="Century Gothic" w:hAnsi="Century Gothic"/>
          <w:lang w:val="pl-PL"/>
        </w:rPr>
        <w:t xml:space="preserve"> </w:t>
      </w:r>
      <w:r w:rsidR="00B47046">
        <w:rPr>
          <w:rFonts w:ascii="Century Gothic" w:hAnsi="Century Gothic"/>
          <w:lang w:val="pl-PL"/>
        </w:rPr>
        <w:t>zorganizuje</w:t>
      </w:r>
      <w:r w:rsidR="00B47046" w:rsidRPr="00671AE4">
        <w:rPr>
          <w:rFonts w:ascii="Century Gothic" w:hAnsi="Century Gothic"/>
          <w:lang w:val="pl-PL"/>
        </w:rPr>
        <w:t xml:space="preserve"> i przeprowadz</w:t>
      </w:r>
      <w:r w:rsidR="00B47046">
        <w:rPr>
          <w:rFonts w:ascii="Century Gothic" w:hAnsi="Century Gothic"/>
          <w:lang w:val="pl-PL"/>
        </w:rPr>
        <w:t>i</w:t>
      </w:r>
      <w:r w:rsidR="00B47046" w:rsidRPr="00671AE4">
        <w:rPr>
          <w:rFonts w:ascii="Century Gothic" w:hAnsi="Century Gothic"/>
          <w:lang w:val="pl-PL"/>
        </w:rPr>
        <w:t xml:space="preserve"> szkoleni</w:t>
      </w:r>
      <w:r w:rsidR="00B47046">
        <w:rPr>
          <w:rFonts w:ascii="Century Gothic" w:hAnsi="Century Gothic"/>
          <w:lang w:val="pl-PL"/>
        </w:rPr>
        <w:t>e wprowadzające</w:t>
      </w:r>
      <w:r w:rsidR="00B47046" w:rsidRPr="00671AE4">
        <w:rPr>
          <w:rFonts w:ascii="Century Gothic" w:hAnsi="Century Gothic"/>
          <w:lang w:val="pl-PL"/>
        </w:rPr>
        <w:t xml:space="preserve"> dla </w:t>
      </w:r>
      <w:r w:rsidR="00A41856">
        <w:rPr>
          <w:rFonts w:ascii="Century Gothic" w:hAnsi="Century Gothic"/>
          <w:lang w:val="pl-PL"/>
        </w:rPr>
        <w:t>Wykonawcy</w:t>
      </w:r>
      <w:r w:rsidR="00B47046">
        <w:rPr>
          <w:rFonts w:ascii="Century Gothic" w:hAnsi="Century Gothic"/>
          <w:lang w:val="pl-PL"/>
        </w:rPr>
        <w:t>;</w:t>
      </w:r>
      <w:r w:rsidR="00B47046" w:rsidRPr="00671AE4">
        <w:rPr>
          <w:rFonts w:ascii="Century Gothic" w:hAnsi="Century Gothic"/>
          <w:lang w:val="pl-PL"/>
        </w:rPr>
        <w:t xml:space="preserve"> </w:t>
      </w:r>
    </w:p>
    <w:p w14:paraId="7A7D9749" w14:textId="77777777" w:rsidR="00A41856" w:rsidRDefault="00A41856" w:rsidP="00A41856">
      <w:pPr>
        <w:pStyle w:val="Akapitzlist"/>
        <w:rPr>
          <w:rFonts w:ascii="Century Gothic" w:hAnsi="Century Gothic"/>
        </w:rPr>
      </w:pPr>
    </w:p>
    <w:p w14:paraId="26145939" w14:textId="1DC32B47" w:rsidR="00A41856" w:rsidRDefault="00A41856" w:rsidP="00A41856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Zamawiający wymaga</w:t>
      </w:r>
      <w:r w:rsidR="00991826">
        <w:rPr>
          <w:rFonts w:ascii="Century Gothic" w:hAnsi="Century Gothic"/>
          <w:lang w:val="pl-PL"/>
        </w:rPr>
        <w:t>,</w:t>
      </w:r>
      <w:r>
        <w:rPr>
          <w:rFonts w:ascii="Century Gothic" w:hAnsi="Century Gothic"/>
          <w:lang w:val="pl-PL"/>
        </w:rPr>
        <w:t xml:space="preserve"> aby każdy nowy Konsultant przed przystąpieniem do realizacji usługi został przeszkolony w co najmniej takim </w:t>
      </w:r>
      <w:r w:rsidR="00470529">
        <w:rPr>
          <w:rFonts w:ascii="Century Gothic" w:hAnsi="Century Gothic"/>
          <w:lang w:val="pl-PL"/>
        </w:rPr>
        <w:t xml:space="preserve">samym </w:t>
      </w:r>
      <w:r>
        <w:rPr>
          <w:rFonts w:ascii="Century Gothic" w:hAnsi="Century Gothic"/>
          <w:lang w:val="pl-PL"/>
        </w:rPr>
        <w:t xml:space="preserve">zakresie, jak w szkoleniu </w:t>
      </w:r>
      <w:r w:rsidR="00470529">
        <w:rPr>
          <w:rFonts w:ascii="Century Gothic" w:hAnsi="Century Gothic"/>
          <w:lang w:val="pl-PL"/>
        </w:rPr>
        <w:t xml:space="preserve">wprowadzającym </w:t>
      </w:r>
      <w:r>
        <w:rPr>
          <w:rFonts w:ascii="Century Gothic" w:hAnsi="Century Gothic"/>
          <w:lang w:val="pl-PL"/>
        </w:rPr>
        <w:t>realizowanym przez Zamawiającego</w:t>
      </w:r>
      <w:r w:rsidR="00470529">
        <w:rPr>
          <w:rFonts w:ascii="Century Gothic" w:hAnsi="Century Gothic"/>
          <w:lang w:val="pl-PL"/>
        </w:rPr>
        <w:t xml:space="preserve"> </w:t>
      </w:r>
      <w:r w:rsidR="00470529" w:rsidRPr="00671AE4">
        <w:rPr>
          <w:rFonts w:ascii="Century Gothic" w:hAnsi="Century Gothic"/>
          <w:lang w:val="pl-PL"/>
        </w:rPr>
        <w:t xml:space="preserve">dla </w:t>
      </w:r>
      <w:r w:rsidR="00470529">
        <w:rPr>
          <w:rFonts w:ascii="Century Gothic" w:hAnsi="Century Gothic"/>
          <w:lang w:val="pl-PL"/>
        </w:rPr>
        <w:t>Wykonawcy</w:t>
      </w:r>
      <w:r w:rsidR="00991826">
        <w:rPr>
          <w:rFonts w:ascii="Century Gothic" w:hAnsi="Century Gothic"/>
          <w:lang w:val="pl-PL"/>
        </w:rPr>
        <w:t>.</w:t>
      </w:r>
    </w:p>
    <w:p w14:paraId="30256C3F" w14:textId="77777777" w:rsidR="00A41856" w:rsidRDefault="00A41856" w:rsidP="00A41856">
      <w:pPr>
        <w:pStyle w:val="Akapitzlist"/>
        <w:rPr>
          <w:rFonts w:ascii="Century Gothic" w:hAnsi="Century Gothic"/>
        </w:rPr>
      </w:pPr>
    </w:p>
    <w:p w14:paraId="14AA7CE4" w14:textId="06BA7B26" w:rsidR="00A41856" w:rsidRDefault="00B47046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 w:rsidRPr="00671AE4">
        <w:rPr>
          <w:rFonts w:ascii="Century Gothic" w:hAnsi="Century Gothic"/>
          <w:lang w:val="pl-PL"/>
        </w:rPr>
        <w:t xml:space="preserve">Zamawiający przekaże Wykonawcy wytyczne, co do zakresu merytorycznego </w:t>
      </w:r>
      <w:r w:rsidR="00A41856">
        <w:rPr>
          <w:rFonts w:ascii="Century Gothic" w:hAnsi="Century Gothic"/>
          <w:lang w:val="pl-PL"/>
        </w:rPr>
        <w:t xml:space="preserve">kolejnych </w:t>
      </w:r>
      <w:r w:rsidRPr="00671AE4">
        <w:rPr>
          <w:rFonts w:ascii="Century Gothic" w:hAnsi="Century Gothic"/>
          <w:lang w:val="pl-PL"/>
        </w:rPr>
        <w:t>szkole</w:t>
      </w:r>
      <w:r w:rsidR="00A41856">
        <w:rPr>
          <w:rFonts w:ascii="Century Gothic" w:hAnsi="Century Gothic"/>
          <w:lang w:val="pl-PL"/>
        </w:rPr>
        <w:t>ń wprowadzających dla nowych Konsultantów</w:t>
      </w:r>
      <w:r w:rsidR="00351BC2">
        <w:rPr>
          <w:rFonts w:ascii="Century Gothic" w:hAnsi="Century Gothic"/>
          <w:lang w:val="pl-PL"/>
        </w:rPr>
        <w:t xml:space="preserve"> </w:t>
      </w:r>
      <w:r w:rsidR="00E238B3">
        <w:rPr>
          <w:rFonts w:ascii="Century Gothic" w:hAnsi="Century Gothic"/>
          <w:lang w:val="pl-PL"/>
        </w:rPr>
        <w:t>realizujących</w:t>
      </w:r>
      <w:r w:rsidR="00351BC2">
        <w:rPr>
          <w:rFonts w:ascii="Century Gothic" w:hAnsi="Century Gothic"/>
          <w:lang w:val="pl-PL"/>
        </w:rPr>
        <w:t xml:space="preserve"> </w:t>
      </w:r>
      <w:r w:rsidR="00E238B3">
        <w:rPr>
          <w:rFonts w:ascii="Century Gothic" w:hAnsi="Century Gothic"/>
          <w:lang w:val="pl-PL"/>
        </w:rPr>
        <w:t>usługę</w:t>
      </w:r>
      <w:r w:rsidR="00991826">
        <w:rPr>
          <w:rFonts w:ascii="Century Gothic" w:hAnsi="Century Gothic"/>
          <w:lang w:val="pl-PL"/>
        </w:rPr>
        <w:t>.</w:t>
      </w:r>
    </w:p>
    <w:p w14:paraId="6B85E44F" w14:textId="77777777" w:rsidR="00A41856" w:rsidRDefault="00A41856" w:rsidP="00A41856">
      <w:pPr>
        <w:pStyle w:val="Akapitzlist"/>
        <w:rPr>
          <w:rFonts w:ascii="Century Gothic" w:hAnsi="Century Gothic"/>
        </w:rPr>
      </w:pPr>
    </w:p>
    <w:p w14:paraId="45C546E1" w14:textId="7924E5D8" w:rsidR="00B47046" w:rsidRDefault="00E84B5D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</w:t>
      </w:r>
      <w:r w:rsidR="00B47046" w:rsidRPr="00671AE4">
        <w:rPr>
          <w:rFonts w:ascii="Century Gothic" w:hAnsi="Century Gothic"/>
          <w:lang w:val="pl-PL"/>
        </w:rPr>
        <w:t>rzed</w:t>
      </w:r>
      <w:r w:rsidR="00B47046">
        <w:rPr>
          <w:rFonts w:ascii="Century Gothic" w:hAnsi="Century Gothic"/>
          <w:lang w:val="pl-PL"/>
        </w:rPr>
        <w:t xml:space="preserve"> </w:t>
      </w:r>
      <w:r w:rsidR="00B47046" w:rsidRPr="00671AE4">
        <w:rPr>
          <w:rFonts w:ascii="Century Gothic" w:hAnsi="Century Gothic"/>
          <w:lang w:val="pl-PL"/>
        </w:rPr>
        <w:t>rozpoczęciem realizacji usługi</w:t>
      </w:r>
      <w:r w:rsidR="00B47046">
        <w:rPr>
          <w:rFonts w:ascii="Century Gothic" w:hAnsi="Century Gothic"/>
          <w:lang w:val="pl-PL"/>
        </w:rPr>
        <w:t xml:space="preserve"> </w:t>
      </w:r>
      <w:r w:rsidR="003137A0">
        <w:rPr>
          <w:rFonts w:ascii="Century Gothic" w:hAnsi="Century Gothic"/>
          <w:lang w:val="pl-PL"/>
        </w:rPr>
        <w:t xml:space="preserve">przez nowego Konsultanta </w:t>
      </w:r>
      <w:r w:rsidR="00B47046" w:rsidRPr="00671AE4">
        <w:rPr>
          <w:rFonts w:ascii="Century Gothic" w:hAnsi="Century Gothic"/>
          <w:lang w:val="pl-PL"/>
        </w:rPr>
        <w:t xml:space="preserve">Wykonawca przekaże Zamawiającemu </w:t>
      </w:r>
      <w:r w:rsidR="00506646">
        <w:rPr>
          <w:rFonts w:ascii="Century Gothic" w:hAnsi="Century Gothic"/>
          <w:lang w:val="pl-PL"/>
        </w:rPr>
        <w:t xml:space="preserve">dane niezbędne do założenia konta Konsultanta w </w:t>
      </w:r>
      <w:r w:rsidR="00506646" w:rsidRPr="00506646">
        <w:rPr>
          <w:rFonts w:ascii="Century Gothic" w:hAnsi="Century Gothic"/>
          <w:lang w:val="pl-PL"/>
        </w:rPr>
        <w:t>PLATFORM</w:t>
      </w:r>
      <w:r w:rsidR="00506646">
        <w:rPr>
          <w:rFonts w:ascii="Century Gothic" w:hAnsi="Century Gothic"/>
          <w:lang w:val="pl-PL"/>
        </w:rPr>
        <w:t>IE</w:t>
      </w:r>
      <w:r w:rsidR="00506646" w:rsidRPr="00506646">
        <w:rPr>
          <w:rFonts w:ascii="Century Gothic" w:hAnsi="Century Gothic"/>
          <w:lang w:val="pl-PL"/>
        </w:rPr>
        <w:t xml:space="preserve"> typu CALL CENTER </w:t>
      </w:r>
      <w:r w:rsidR="00506646">
        <w:rPr>
          <w:rFonts w:ascii="Century Gothic" w:hAnsi="Century Gothic"/>
          <w:lang w:val="pl-PL"/>
        </w:rPr>
        <w:t>Zamawiającego</w:t>
      </w:r>
      <w:r w:rsidR="00B47046" w:rsidRPr="00671AE4">
        <w:rPr>
          <w:rFonts w:ascii="Century Gothic" w:hAnsi="Century Gothic"/>
          <w:lang w:val="pl-PL"/>
        </w:rPr>
        <w:t xml:space="preserve"> (imię i nazwisko) wraz z potwierdzeniem odbycia szkolenia oraz potwierdzeniem pozytywnej weryfikacji ich wiedzy i umiejętności dotyczących realizacji powierzonych </w:t>
      </w:r>
      <w:r w:rsidR="00B47046" w:rsidRPr="00E238B3">
        <w:rPr>
          <w:rFonts w:ascii="Century Gothic" w:hAnsi="Century Gothic"/>
          <w:lang w:val="pl-PL"/>
        </w:rPr>
        <w:t>zadań</w:t>
      </w:r>
      <w:r w:rsidR="00991826">
        <w:rPr>
          <w:rFonts w:ascii="Century Gothic" w:hAnsi="Century Gothic"/>
          <w:lang w:val="pl-PL"/>
        </w:rPr>
        <w:t>.</w:t>
      </w:r>
      <w:r w:rsidR="00E238B3">
        <w:rPr>
          <w:rFonts w:ascii="Century Gothic" w:hAnsi="Century Gothic"/>
          <w:lang w:val="pl-PL"/>
        </w:rPr>
        <w:t xml:space="preserve"> </w:t>
      </w:r>
      <w:r w:rsidR="00991826">
        <w:rPr>
          <w:rFonts w:ascii="Century Gothic" w:hAnsi="Century Gothic"/>
          <w:lang w:val="pl-PL"/>
        </w:rPr>
        <w:t>S</w:t>
      </w:r>
      <w:r w:rsidR="00E238B3" w:rsidRPr="00E238B3">
        <w:rPr>
          <w:rFonts w:ascii="Century Gothic" w:hAnsi="Century Gothic"/>
          <w:lang w:val="pl-PL"/>
        </w:rPr>
        <w:t xml:space="preserve">zczegółowy zakres </w:t>
      </w:r>
      <w:r w:rsidR="00E238B3">
        <w:rPr>
          <w:rFonts w:ascii="Century Gothic" w:hAnsi="Century Gothic"/>
          <w:lang w:val="pl-PL"/>
        </w:rPr>
        <w:t>potwierdzenia weryfikacji</w:t>
      </w:r>
      <w:r w:rsidR="00E238B3" w:rsidRPr="00E238B3">
        <w:rPr>
          <w:rFonts w:ascii="Century Gothic" w:hAnsi="Century Gothic"/>
          <w:lang w:val="pl-PL"/>
        </w:rPr>
        <w:t xml:space="preserve"> zostanie uzgodniony pomiędzy Wykonawcą a Zamawiającym w trybie roboczym</w:t>
      </w:r>
      <w:r w:rsidR="00E238B3">
        <w:rPr>
          <w:rFonts w:ascii="Century Gothic" w:hAnsi="Century Gothic"/>
          <w:lang w:val="pl-PL"/>
        </w:rPr>
        <w:t xml:space="preserve"> przed rozpoczęciem </w:t>
      </w:r>
      <w:r w:rsidR="007127B7">
        <w:rPr>
          <w:rFonts w:ascii="Century Gothic" w:hAnsi="Century Gothic"/>
          <w:lang w:val="pl-PL"/>
        </w:rPr>
        <w:t xml:space="preserve">realizacji </w:t>
      </w:r>
      <w:r w:rsidR="00E238B3">
        <w:rPr>
          <w:rFonts w:ascii="Century Gothic" w:hAnsi="Century Gothic"/>
          <w:lang w:val="pl-PL"/>
        </w:rPr>
        <w:t>usługi</w:t>
      </w:r>
      <w:r w:rsidR="00991826">
        <w:rPr>
          <w:rFonts w:ascii="Century Gothic" w:hAnsi="Century Gothic"/>
          <w:lang w:val="pl-PL"/>
        </w:rPr>
        <w:t>.</w:t>
      </w:r>
    </w:p>
    <w:p w14:paraId="045E42CB" w14:textId="77777777" w:rsidR="00F13234" w:rsidRDefault="00F13234" w:rsidP="00F13234">
      <w:pPr>
        <w:pStyle w:val="Akapitzlist"/>
        <w:rPr>
          <w:rFonts w:ascii="Century Gothic" w:hAnsi="Century Gothic"/>
        </w:rPr>
      </w:pPr>
    </w:p>
    <w:p w14:paraId="6F7242DB" w14:textId="3D99FED0" w:rsidR="00F13234" w:rsidRPr="00A0355E" w:rsidRDefault="00F13234" w:rsidP="00F13234">
      <w:pPr>
        <w:pStyle w:val="Akapitzlist"/>
        <w:numPr>
          <w:ilvl w:val="0"/>
          <w:numId w:val="23"/>
        </w:numPr>
        <w:jc w:val="both"/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  <w:r w:rsidRPr="00A0355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Zamawiający wymaga, </w:t>
      </w:r>
      <w:r w:rsidR="007127B7" w:rsidRPr="00A0355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aby</w:t>
      </w:r>
      <w:r w:rsidRPr="00A0355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wywiady </w:t>
      </w:r>
      <w:r w:rsidR="00991826" w:rsidRPr="00A0355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realizowali</w:t>
      </w:r>
      <w:r w:rsidRPr="00A0355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tylko Konsultanci, którzy wzięli udział w szkoleniu i przeszli pozytywnie testy weryfikujące ich wiedzę i umiejętności w zakresie realizacji usługi. Zamawiający wymagać będzie potwierdzenia weryfikacji testów wiedzy, forma potwierdzenia zostanie ustalona w trybie roboczym przed rozpoczęciem usługi</w:t>
      </w:r>
      <w:r w:rsidR="00991826" w:rsidRPr="00A0355E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</w:p>
    <w:p w14:paraId="3C3CFAEF" w14:textId="77777777" w:rsidR="00B47046" w:rsidRDefault="00B47046" w:rsidP="00B47046">
      <w:pPr>
        <w:pStyle w:val="Akapitzlist"/>
        <w:rPr>
          <w:rFonts w:ascii="Century Gothic" w:hAnsi="Century Gothic"/>
        </w:rPr>
      </w:pPr>
    </w:p>
    <w:p w14:paraId="0A736A76" w14:textId="0DAFA458" w:rsidR="00B47046" w:rsidRDefault="00B47046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 w:rsidRPr="00671AE4">
        <w:rPr>
          <w:rFonts w:ascii="Century Gothic" w:hAnsi="Century Gothic"/>
          <w:lang w:val="pl-PL"/>
        </w:rPr>
        <w:t>Zamawiający zastrzega sobie prawo do rezygnacji z usług dane</w:t>
      </w:r>
      <w:r w:rsidR="00E238B3">
        <w:rPr>
          <w:rFonts w:ascii="Century Gothic" w:hAnsi="Century Gothic"/>
          <w:lang w:val="pl-PL"/>
        </w:rPr>
        <w:t xml:space="preserve">go Konsultanta </w:t>
      </w:r>
      <w:r w:rsidRPr="00671AE4">
        <w:rPr>
          <w:rFonts w:ascii="Century Gothic" w:hAnsi="Century Gothic"/>
          <w:lang w:val="pl-PL"/>
        </w:rPr>
        <w:t xml:space="preserve">w przypadku negatywnej oceny jakości </w:t>
      </w:r>
      <w:r w:rsidR="007127B7">
        <w:rPr>
          <w:rFonts w:ascii="Century Gothic" w:hAnsi="Century Gothic"/>
          <w:lang w:val="pl-PL"/>
        </w:rPr>
        <w:t xml:space="preserve">jego </w:t>
      </w:r>
      <w:r w:rsidRPr="00671AE4">
        <w:rPr>
          <w:rFonts w:ascii="Century Gothic" w:hAnsi="Century Gothic"/>
          <w:lang w:val="pl-PL"/>
        </w:rPr>
        <w:t>pracy lub/i rażących zaniedbań lub/i działa</w:t>
      </w:r>
      <w:r w:rsidR="007127B7">
        <w:rPr>
          <w:rFonts w:ascii="Century Gothic" w:hAnsi="Century Gothic"/>
          <w:lang w:val="pl-PL"/>
        </w:rPr>
        <w:t>ń</w:t>
      </w:r>
      <w:r w:rsidRPr="00671AE4">
        <w:rPr>
          <w:rFonts w:ascii="Century Gothic" w:hAnsi="Century Gothic"/>
          <w:lang w:val="pl-PL"/>
        </w:rPr>
        <w:t xml:space="preserve"> na szkodę Zamawiającego. W takim wypadku Wykonawca jest zobowiązany do odsunięcia wskazane</w:t>
      </w:r>
      <w:r w:rsidR="00E238B3">
        <w:rPr>
          <w:rFonts w:ascii="Century Gothic" w:hAnsi="Century Gothic"/>
          <w:lang w:val="pl-PL"/>
        </w:rPr>
        <w:t xml:space="preserve">go Konsultanta </w:t>
      </w:r>
      <w:r w:rsidRPr="00671AE4">
        <w:rPr>
          <w:rFonts w:ascii="Century Gothic" w:hAnsi="Century Gothic"/>
          <w:lang w:val="pl-PL"/>
        </w:rPr>
        <w:t xml:space="preserve">od realizacji </w:t>
      </w:r>
      <w:r w:rsidR="00E238B3">
        <w:rPr>
          <w:rFonts w:ascii="Century Gothic" w:hAnsi="Century Gothic"/>
          <w:lang w:val="pl-PL"/>
        </w:rPr>
        <w:t xml:space="preserve">usługi </w:t>
      </w:r>
      <w:r w:rsidRPr="00671AE4">
        <w:rPr>
          <w:rFonts w:ascii="Century Gothic" w:hAnsi="Century Gothic"/>
          <w:lang w:val="pl-PL"/>
        </w:rPr>
        <w:t xml:space="preserve">oraz znalezienia zastępstwa na </w:t>
      </w:r>
      <w:r w:rsidR="00E238B3">
        <w:rPr>
          <w:rFonts w:ascii="Century Gothic" w:hAnsi="Century Gothic"/>
          <w:lang w:val="pl-PL"/>
        </w:rPr>
        <w:t xml:space="preserve">jego </w:t>
      </w:r>
      <w:r w:rsidRPr="00671AE4">
        <w:rPr>
          <w:rFonts w:ascii="Century Gothic" w:hAnsi="Century Gothic"/>
          <w:lang w:val="pl-PL"/>
        </w:rPr>
        <w:t>miejsce z wymaganymi przez Zamawiającego kwalifikacjami</w:t>
      </w:r>
      <w:r>
        <w:rPr>
          <w:rFonts w:ascii="Century Gothic" w:hAnsi="Century Gothic"/>
          <w:lang w:val="pl-PL"/>
        </w:rPr>
        <w:t xml:space="preserve"> w terminie nie dłuższym niż 3 dni robocze</w:t>
      </w:r>
      <w:r w:rsidR="00991826">
        <w:rPr>
          <w:rFonts w:ascii="Century Gothic" w:hAnsi="Century Gothic"/>
          <w:lang w:val="pl-PL"/>
        </w:rPr>
        <w:t>.</w:t>
      </w:r>
    </w:p>
    <w:p w14:paraId="08C7D6DC" w14:textId="77777777" w:rsidR="00B47046" w:rsidRPr="00101E39" w:rsidRDefault="00B47046" w:rsidP="00B47046">
      <w:pPr>
        <w:pStyle w:val="Standard"/>
        <w:ind w:left="1440"/>
        <w:jc w:val="both"/>
        <w:rPr>
          <w:rFonts w:ascii="Century Gothic" w:hAnsi="Century Gothic"/>
          <w:lang w:val="pl-PL"/>
        </w:rPr>
      </w:pPr>
    </w:p>
    <w:p w14:paraId="758A6CEB" w14:textId="77777777" w:rsidR="00B47046" w:rsidRDefault="00B47046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Wykonawca zobowiązany jest do przeprowadzania monitoringu jakości realizowanych zadań, polegającej co najmniej na:</w:t>
      </w:r>
    </w:p>
    <w:p w14:paraId="5A8159A6" w14:textId="77777777" w:rsidR="00B47046" w:rsidRDefault="00B47046" w:rsidP="00B47046">
      <w:pPr>
        <w:pStyle w:val="Standard"/>
        <w:ind w:left="1440"/>
        <w:jc w:val="both"/>
        <w:rPr>
          <w:rFonts w:ascii="Century Gothic" w:hAnsi="Century Gothic"/>
          <w:lang w:val="pl-PL"/>
        </w:rPr>
      </w:pPr>
    </w:p>
    <w:p w14:paraId="2F590CE6" w14:textId="3BB6E177" w:rsidR="00B47046" w:rsidRDefault="00B47046">
      <w:pPr>
        <w:pStyle w:val="Standard"/>
        <w:numPr>
          <w:ilvl w:val="0"/>
          <w:numId w:val="16"/>
        </w:numPr>
        <w:jc w:val="both"/>
        <w:rPr>
          <w:rFonts w:ascii="Century Gothic" w:hAnsi="Century Gothic"/>
          <w:lang w:val="pl-PL"/>
        </w:rPr>
      </w:pPr>
      <w:r w:rsidRPr="00A925B9">
        <w:rPr>
          <w:rFonts w:ascii="Century Gothic" w:hAnsi="Century Gothic"/>
          <w:lang w:val="pl-PL"/>
        </w:rPr>
        <w:t xml:space="preserve">odsłuchu </w:t>
      </w:r>
      <w:r w:rsidR="007545E8">
        <w:rPr>
          <w:rFonts w:ascii="Century Gothic" w:hAnsi="Century Gothic"/>
          <w:lang w:val="pl-PL"/>
        </w:rPr>
        <w:t>min.</w:t>
      </w:r>
      <w:r w:rsidR="00EF691A">
        <w:rPr>
          <w:rFonts w:ascii="Century Gothic" w:hAnsi="Century Gothic"/>
          <w:lang w:val="pl-PL"/>
        </w:rPr>
        <w:t>1</w:t>
      </w:r>
      <w:r w:rsidRPr="00A925B9">
        <w:rPr>
          <w:rFonts w:ascii="Century Gothic" w:hAnsi="Century Gothic"/>
          <w:lang w:val="pl-PL"/>
        </w:rPr>
        <w:t xml:space="preserve">0% zrealizowanych </w:t>
      </w:r>
      <w:r w:rsidR="00780DF1">
        <w:rPr>
          <w:rFonts w:ascii="Century Gothic" w:hAnsi="Century Gothic"/>
          <w:lang w:val="pl-PL"/>
        </w:rPr>
        <w:t xml:space="preserve">efektywnych </w:t>
      </w:r>
      <w:r w:rsidR="00516FD6">
        <w:rPr>
          <w:rFonts w:ascii="Century Gothic" w:hAnsi="Century Gothic"/>
          <w:lang w:val="pl-PL"/>
        </w:rPr>
        <w:t>wywiadów</w:t>
      </w:r>
      <w:r w:rsidR="00506646">
        <w:rPr>
          <w:rFonts w:ascii="Century Gothic" w:hAnsi="Century Gothic"/>
          <w:lang w:val="pl-PL"/>
        </w:rPr>
        <w:t xml:space="preserve"> dziennie</w:t>
      </w:r>
      <w:r w:rsidR="001174B8">
        <w:rPr>
          <w:rFonts w:ascii="Century Gothic" w:hAnsi="Century Gothic"/>
          <w:lang w:val="pl-PL"/>
        </w:rPr>
        <w:t>,</w:t>
      </w:r>
    </w:p>
    <w:p w14:paraId="37E27442" w14:textId="4ADCEE64" w:rsidR="00991826" w:rsidRPr="00A925B9" w:rsidRDefault="001174B8">
      <w:pPr>
        <w:pStyle w:val="Standard"/>
        <w:numPr>
          <w:ilvl w:val="0"/>
          <w:numId w:val="16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w</w:t>
      </w:r>
      <w:r w:rsidR="00991826">
        <w:rPr>
          <w:rFonts w:ascii="Century Gothic" w:hAnsi="Century Gothic"/>
          <w:lang w:val="pl-PL"/>
        </w:rPr>
        <w:t>eryfikacji prawidłowości oraz kompletności zadawania pytań</w:t>
      </w:r>
      <w:r>
        <w:rPr>
          <w:rFonts w:ascii="Century Gothic" w:hAnsi="Century Gothic"/>
          <w:lang w:val="pl-PL"/>
        </w:rPr>
        <w:t>,</w:t>
      </w:r>
    </w:p>
    <w:p w14:paraId="1199CE4F" w14:textId="0A9405A2" w:rsidR="00991826" w:rsidRDefault="00991826">
      <w:pPr>
        <w:pStyle w:val="Standard"/>
        <w:numPr>
          <w:ilvl w:val="0"/>
          <w:numId w:val="16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weryfikacji stosowania się do instrukcji przekazanych przez </w:t>
      </w:r>
      <w:r>
        <w:rPr>
          <w:rFonts w:ascii="Century Gothic" w:hAnsi="Century Gothic"/>
          <w:lang w:val="pl-PL"/>
        </w:rPr>
        <w:lastRenderedPageBreak/>
        <w:t>Zamawiającego</w:t>
      </w:r>
      <w:r w:rsidR="001174B8">
        <w:rPr>
          <w:rFonts w:ascii="Century Gothic" w:hAnsi="Century Gothic"/>
          <w:lang w:val="pl-PL"/>
        </w:rPr>
        <w:t>,</w:t>
      </w:r>
    </w:p>
    <w:p w14:paraId="4D931C40" w14:textId="6BA8D4FE" w:rsidR="00991826" w:rsidRPr="00991826" w:rsidRDefault="00B47046" w:rsidP="00991826">
      <w:pPr>
        <w:pStyle w:val="Standard"/>
        <w:numPr>
          <w:ilvl w:val="0"/>
          <w:numId w:val="16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kontroli efektywności pracy poszczególnych Konsultantów</w:t>
      </w:r>
      <w:r w:rsidR="001174B8">
        <w:rPr>
          <w:rFonts w:ascii="Century Gothic" w:hAnsi="Century Gothic"/>
          <w:lang w:val="pl-PL"/>
        </w:rPr>
        <w:t>,</w:t>
      </w:r>
    </w:p>
    <w:p w14:paraId="3D3894EB" w14:textId="7280373D" w:rsidR="00FF70DD" w:rsidRPr="00FF70DD" w:rsidRDefault="00B47046" w:rsidP="00FF70DD">
      <w:pPr>
        <w:pStyle w:val="Standard"/>
        <w:numPr>
          <w:ilvl w:val="0"/>
          <w:numId w:val="16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bieżącej informacji zwrotnej dla Konsultantów</w:t>
      </w:r>
      <w:r w:rsidR="00FF70DD">
        <w:rPr>
          <w:rFonts w:ascii="Century Gothic" w:hAnsi="Century Gothic"/>
          <w:lang w:val="pl-PL"/>
        </w:rPr>
        <w:t>,</w:t>
      </w:r>
      <w:r w:rsidR="00E238B3">
        <w:rPr>
          <w:rFonts w:ascii="Century Gothic" w:hAnsi="Century Gothic"/>
          <w:lang w:val="pl-PL"/>
        </w:rPr>
        <w:t xml:space="preserve"> dotyczącej realizacji wywiadów</w:t>
      </w:r>
      <w:r w:rsidR="001174B8">
        <w:rPr>
          <w:rFonts w:ascii="Century Gothic" w:hAnsi="Century Gothic"/>
          <w:lang w:val="pl-PL"/>
        </w:rPr>
        <w:t>,</w:t>
      </w:r>
    </w:p>
    <w:p w14:paraId="4E184F11" w14:textId="53D66C6E" w:rsidR="00B47046" w:rsidRDefault="00B47046">
      <w:pPr>
        <w:pStyle w:val="Standard"/>
        <w:numPr>
          <w:ilvl w:val="0"/>
          <w:numId w:val="16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przygotowania w cyklu </w:t>
      </w:r>
      <w:r w:rsidR="001174B8">
        <w:rPr>
          <w:rFonts w:ascii="Century Gothic" w:hAnsi="Century Gothic"/>
          <w:lang w:val="pl-PL"/>
        </w:rPr>
        <w:t>miesięcznym</w:t>
      </w:r>
      <w:r>
        <w:rPr>
          <w:rFonts w:ascii="Century Gothic" w:hAnsi="Century Gothic"/>
          <w:lang w:val="pl-PL"/>
        </w:rPr>
        <w:t xml:space="preserve"> </w:t>
      </w:r>
      <w:r w:rsidR="00A94D2E">
        <w:rPr>
          <w:rFonts w:ascii="Century Gothic" w:hAnsi="Century Gothic"/>
          <w:lang w:val="pl-PL"/>
        </w:rPr>
        <w:t>R</w:t>
      </w:r>
      <w:r>
        <w:rPr>
          <w:rFonts w:ascii="Century Gothic" w:hAnsi="Century Gothic"/>
          <w:lang w:val="pl-PL"/>
        </w:rPr>
        <w:t xml:space="preserve">aportu z </w:t>
      </w:r>
      <w:r w:rsidR="00A94D2E">
        <w:rPr>
          <w:rFonts w:ascii="Century Gothic" w:hAnsi="Century Gothic"/>
          <w:lang w:val="pl-PL"/>
        </w:rPr>
        <w:t>realizacji usługi</w:t>
      </w:r>
      <w:r>
        <w:rPr>
          <w:rStyle w:val="Odwoaniedokomentarza"/>
          <w:rFonts w:eastAsiaTheme="minorHAnsi"/>
          <w:kern w:val="0"/>
          <w:lang w:val="pl-PL" w:bidi="ar-SA"/>
        </w:rPr>
        <w:t xml:space="preserve"> </w:t>
      </w:r>
      <w:r w:rsidRPr="008740BC">
        <w:rPr>
          <w:rFonts w:ascii="Century Gothic" w:hAnsi="Century Gothic"/>
        </w:rPr>
        <w:t>m.in.</w:t>
      </w:r>
      <w:r w:rsidR="00A94D2E">
        <w:rPr>
          <w:rStyle w:val="Odwoaniedokomentarza"/>
          <w:rFonts w:eastAsiaTheme="minorHAnsi"/>
          <w:kern w:val="0"/>
          <w:lang w:val="pl-PL" w:bidi="ar-SA"/>
        </w:rPr>
        <w:t xml:space="preserve">: </w:t>
      </w:r>
      <w:r>
        <w:rPr>
          <w:rFonts w:ascii="Century Gothic" w:hAnsi="Century Gothic"/>
          <w:lang w:val="pl-PL"/>
        </w:rPr>
        <w:t xml:space="preserve">statusy, liczba podjętych kontaktów, liczba Konsultantów, czas pracy; </w:t>
      </w:r>
      <w:bookmarkStart w:id="3" w:name="_Hlk136415277"/>
      <w:r>
        <w:rPr>
          <w:rFonts w:ascii="Century Gothic" w:hAnsi="Century Gothic"/>
          <w:lang w:val="pl-PL"/>
        </w:rPr>
        <w:t xml:space="preserve">szczegółowy </w:t>
      </w:r>
      <w:bookmarkStart w:id="4" w:name="_Hlk136417458"/>
      <w:r>
        <w:rPr>
          <w:rFonts w:ascii="Century Gothic" w:hAnsi="Century Gothic"/>
          <w:lang w:val="pl-PL"/>
        </w:rPr>
        <w:t xml:space="preserve">zakres </w:t>
      </w:r>
      <w:r w:rsidR="00A94D2E">
        <w:rPr>
          <w:rFonts w:ascii="Century Gothic" w:hAnsi="Century Gothic"/>
          <w:lang w:val="pl-PL"/>
        </w:rPr>
        <w:t>R</w:t>
      </w:r>
      <w:r>
        <w:rPr>
          <w:rFonts w:ascii="Century Gothic" w:hAnsi="Century Gothic"/>
          <w:lang w:val="pl-PL"/>
        </w:rPr>
        <w:t>aportu</w:t>
      </w:r>
      <w:r w:rsidR="00A94D2E">
        <w:rPr>
          <w:rFonts w:ascii="Century Gothic" w:hAnsi="Century Gothic"/>
          <w:lang w:val="pl-PL"/>
        </w:rPr>
        <w:t xml:space="preserve"> z realizacji usługi</w:t>
      </w:r>
      <w:r>
        <w:rPr>
          <w:rFonts w:ascii="Century Gothic" w:hAnsi="Century Gothic"/>
          <w:lang w:val="pl-PL"/>
        </w:rPr>
        <w:t xml:space="preserve"> zostanie uzgodniony pomiędzy Wykonawcą a Zamawiającym w trybie roboczym</w:t>
      </w:r>
      <w:bookmarkEnd w:id="3"/>
      <w:r w:rsidR="00E238B3">
        <w:rPr>
          <w:rFonts w:ascii="Century Gothic" w:hAnsi="Century Gothic"/>
          <w:lang w:val="pl-PL"/>
        </w:rPr>
        <w:t xml:space="preserve"> przed rozpoczęciem usługi</w:t>
      </w:r>
      <w:r w:rsidR="001174B8">
        <w:rPr>
          <w:rFonts w:ascii="Century Gothic" w:hAnsi="Century Gothic"/>
          <w:lang w:val="pl-PL"/>
        </w:rPr>
        <w:t>.</w:t>
      </w:r>
    </w:p>
    <w:bookmarkEnd w:id="4"/>
    <w:p w14:paraId="7014EEA5" w14:textId="77777777" w:rsidR="00EF691A" w:rsidRDefault="00EF691A" w:rsidP="00033D59">
      <w:pPr>
        <w:pStyle w:val="Standard"/>
        <w:jc w:val="both"/>
        <w:rPr>
          <w:rFonts w:ascii="Century Gothic" w:hAnsi="Century Gothic"/>
          <w:lang w:val="pl-PL"/>
        </w:rPr>
      </w:pPr>
    </w:p>
    <w:p w14:paraId="2725D3FE" w14:textId="77777777" w:rsidR="00A57D38" w:rsidRDefault="00A57D38" w:rsidP="00A57D38">
      <w:pPr>
        <w:pStyle w:val="Standard"/>
        <w:ind w:left="360"/>
        <w:jc w:val="both"/>
        <w:rPr>
          <w:rFonts w:ascii="Century Gothic" w:hAnsi="Century Gothic"/>
          <w:lang w:val="pl-PL"/>
        </w:rPr>
      </w:pPr>
    </w:p>
    <w:p w14:paraId="3DCE94C2" w14:textId="5DAB121C" w:rsidR="00B47046" w:rsidRDefault="00B47046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Wykonawca w trakcie realizacji </w:t>
      </w:r>
      <w:r w:rsidR="00E238B3" w:rsidRPr="00E238B3">
        <w:rPr>
          <w:rFonts w:ascii="Century Gothic" w:hAnsi="Century Gothic"/>
          <w:lang w:val="pl-PL"/>
        </w:rPr>
        <w:t>monitoringu jakości realizowanych zadań</w:t>
      </w:r>
      <w:r>
        <w:rPr>
          <w:rFonts w:ascii="Century Gothic" w:hAnsi="Century Gothic"/>
          <w:lang w:val="pl-PL"/>
        </w:rPr>
        <w:t xml:space="preserve"> zobowiązany jest do bieżącej współpracy z Zamawiającym, </w:t>
      </w:r>
      <w:r w:rsidR="004D44A1">
        <w:rPr>
          <w:rFonts w:ascii="Century Gothic" w:hAnsi="Century Gothic"/>
          <w:lang w:val="pl-PL"/>
        </w:rPr>
        <w:t>m.in.:</w:t>
      </w:r>
    </w:p>
    <w:p w14:paraId="75996326" w14:textId="1F63ECA7" w:rsidR="002A5E22" w:rsidRPr="00717F53" w:rsidRDefault="00A57D38" w:rsidP="00717F53">
      <w:pPr>
        <w:pStyle w:val="Standard"/>
        <w:numPr>
          <w:ilvl w:val="0"/>
          <w:numId w:val="40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w sytuacjach</w:t>
      </w:r>
      <w:r w:rsidR="00E64024">
        <w:rPr>
          <w:rFonts w:ascii="Century Gothic" w:hAnsi="Century Gothic"/>
          <w:lang w:val="pl-PL"/>
        </w:rPr>
        <w:t>,</w:t>
      </w:r>
      <w:r>
        <w:rPr>
          <w:rFonts w:ascii="Century Gothic" w:hAnsi="Century Gothic"/>
          <w:lang w:val="pl-PL"/>
        </w:rPr>
        <w:t xml:space="preserve"> gdzie monitoring jakości realizowanych </w:t>
      </w:r>
      <w:r w:rsidR="00A41856">
        <w:rPr>
          <w:rFonts w:ascii="Century Gothic" w:hAnsi="Century Gothic"/>
          <w:lang w:val="pl-PL"/>
        </w:rPr>
        <w:t>usług</w:t>
      </w:r>
      <w:r>
        <w:rPr>
          <w:rFonts w:ascii="Century Gothic" w:hAnsi="Century Gothic"/>
          <w:lang w:val="pl-PL"/>
        </w:rPr>
        <w:t xml:space="preserve"> nie spełnia wymagań i standardów Zmawiającego</w:t>
      </w:r>
      <w:r w:rsidR="00717F53">
        <w:rPr>
          <w:rFonts w:ascii="Century Gothic" w:hAnsi="Century Gothic"/>
          <w:lang w:val="pl-PL"/>
        </w:rPr>
        <w:t xml:space="preserve">, </w:t>
      </w:r>
      <w:r w:rsidR="002A5E22" w:rsidRPr="00717F53">
        <w:rPr>
          <w:rFonts w:ascii="Century Gothic" w:hAnsi="Century Gothic"/>
          <w:lang w:val="pl-PL"/>
        </w:rPr>
        <w:t>wdrażania na bieżąco, tj. w ciągu max. 24 godzin uwag i rekomendacji przekazanych przez Zamawiającego</w:t>
      </w:r>
      <w:r w:rsidR="00E64024">
        <w:rPr>
          <w:rFonts w:ascii="Century Gothic" w:hAnsi="Century Gothic"/>
          <w:lang w:val="pl-PL"/>
        </w:rPr>
        <w:t>,</w:t>
      </w:r>
    </w:p>
    <w:p w14:paraId="008CACA5" w14:textId="177017C3" w:rsidR="0070367B" w:rsidRDefault="002A5E22" w:rsidP="0070367B">
      <w:pPr>
        <w:pStyle w:val="Standard"/>
        <w:numPr>
          <w:ilvl w:val="0"/>
          <w:numId w:val="40"/>
        </w:numPr>
        <w:jc w:val="both"/>
        <w:rPr>
          <w:rFonts w:ascii="Century Gothic" w:hAnsi="Century Gothic"/>
          <w:lang w:val="pl-PL"/>
        </w:rPr>
      </w:pPr>
      <w:r w:rsidRPr="002A5E22">
        <w:rPr>
          <w:rFonts w:ascii="Century Gothic" w:hAnsi="Century Gothic"/>
          <w:lang w:val="pl-PL"/>
        </w:rPr>
        <w:t xml:space="preserve">aktualizacji danych w przypadku zgłoszenia zmian przez respondenta </w:t>
      </w:r>
      <w:r w:rsidR="00717F53">
        <w:rPr>
          <w:rFonts w:ascii="Century Gothic" w:hAnsi="Century Gothic"/>
          <w:lang w:val="pl-PL"/>
        </w:rPr>
        <w:t xml:space="preserve">biorącego udział w wywiadzie </w:t>
      </w:r>
      <w:r w:rsidRPr="002A5E22">
        <w:rPr>
          <w:rFonts w:ascii="Century Gothic" w:hAnsi="Century Gothic"/>
          <w:lang w:val="pl-PL"/>
        </w:rPr>
        <w:t>(np. zmiana danych, wycofanie zgody na przetwarzani</w:t>
      </w:r>
      <w:ins w:id="5" w:author="Natalia Materna" w:date="2023-06-07T12:50:00Z">
        <w:r w:rsidR="00455DBD">
          <w:rPr>
            <w:rFonts w:ascii="Century Gothic" w:hAnsi="Century Gothic"/>
            <w:lang w:val="pl-PL"/>
          </w:rPr>
          <w:t>e</w:t>
        </w:r>
      </w:ins>
      <w:del w:id="6" w:author="Natalia Materna" w:date="2023-06-07T12:50:00Z">
        <w:r w:rsidRPr="002A5E22" w:rsidDel="00455DBD">
          <w:rPr>
            <w:rFonts w:ascii="Century Gothic" w:hAnsi="Century Gothic"/>
            <w:lang w:val="pl-PL"/>
          </w:rPr>
          <w:delText>a</w:delText>
        </w:r>
      </w:del>
      <w:r w:rsidRPr="002A5E22">
        <w:rPr>
          <w:rFonts w:ascii="Century Gothic" w:hAnsi="Century Gothic"/>
          <w:lang w:val="pl-PL"/>
        </w:rPr>
        <w:t xml:space="preserve"> danych itp.)</w:t>
      </w:r>
      <w:r w:rsidR="001174B8">
        <w:rPr>
          <w:rFonts w:ascii="Century Gothic" w:hAnsi="Century Gothic"/>
          <w:lang w:val="pl-PL"/>
        </w:rPr>
        <w:t>.</w:t>
      </w:r>
    </w:p>
    <w:p w14:paraId="46640ED8" w14:textId="77777777" w:rsidR="0070367B" w:rsidRDefault="0070367B" w:rsidP="0070367B">
      <w:pPr>
        <w:pStyle w:val="Standard"/>
        <w:ind w:left="708"/>
        <w:jc w:val="both"/>
        <w:rPr>
          <w:rFonts w:ascii="Century Gothic" w:hAnsi="Century Gothic"/>
          <w:lang w:val="pl-PL"/>
        </w:rPr>
      </w:pPr>
    </w:p>
    <w:p w14:paraId="5E2B0557" w14:textId="302DB14C" w:rsidR="00A2474D" w:rsidRPr="00CB649E" w:rsidRDefault="0070367B" w:rsidP="00CB649E">
      <w:pPr>
        <w:pStyle w:val="Standard"/>
        <w:numPr>
          <w:ilvl w:val="0"/>
          <w:numId w:val="23"/>
        </w:numPr>
        <w:jc w:val="both"/>
        <w:rPr>
          <w:rFonts w:ascii="Century Gothic" w:hAnsi="Century Gothic"/>
          <w:lang w:val="pl-PL"/>
        </w:rPr>
      </w:pPr>
      <w:r w:rsidRPr="00CB649E">
        <w:rPr>
          <w:rFonts w:ascii="Century Gothic" w:hAnsi="Century Gothic"/>
          <w:lang w:val="pl-PL"/>
        </w:rPr>
        <w:t xml:space="preserve">Wykonawca zobowiązany jest do zrealizowania wymaganej przez Zamawiającego liczby wywiadów efektywnych zgodnie </w:t>
      </w:r>
      <w:r w:rsidR="00FD3D7A" w:rsidRPr="00CB649E">
        <w:rPr>
          <w:rFonts w:ascii="Century Gothic" w:hAnsi="Century Gothic"/>
          <w:lang w:val="pl-PL"/>
        </w:rPr>
        <w:br/>
      </w:r>
      <w:r w:rsidRPr="00CB649E">
        <w:rPr>
          <w:rFonts w:ascii="Century Gothic" w:hAnsi="Century Gothic"/>
          <w:lang w:val="pl-PL"/>
        </w:rPr>
        <w:t xml:space="preserve">z </w:t>
      </w:r>
      <w:r w:rsidRPr="00CB649E">
        <w:rPr>
          <w:rFonts w:ascii="Century Gothic" w:hAnsi="Century Gothic"/>
          <w:b/>
          <w:bCs/>
          <w:lang w:val="pl-PL"/>
        </w:rPr>
        <w:t>HARMONOGRAMEM REALIZACJI</w:t>
      </w:r>
      <w:r w:rsidR="00CB649E" w:rsidRPr="00CB649E">
        <w:rPr>
          <w:rFonts w:ascii="Century Gothic" w:hAnsi="Century Gothic"/>
          <w:b/>
          <w:bCs/>
          <w:lang w:val="pl-PL"/>
        </w:rPr>
        <w:t>.</w:t>
      </w:r>
      <w:r w:rsidR="00FD3D7A" w:rsidRPr="00CB649E">
        <w:rPr>
          <w:rFonts w:ascii="Century Gothic" w:hAnsi="Century Gothic"/>
          <w:b/>
          <w:bCs/>
          <w:lang w:val="pl-PL"/>
        </w:rPr>
        <w:t xml:space="preserve"> </w:t>
      </w:r>
      <w:r w:rsidR="00FD3D7A" w:rsidRPr="00CB649E">
        <w:rPr>
          <w:rFonts w:ascii="Century Gothic" w:hAnsi="Century Gothic"/>
          <w:lang w:val="pl-PL"/>
        </w:rPr>
        <w:t>Wykonawca zobowiązany jest jednocześnie do zastąpienia odrzuconych przez Z</w:t>
      </w:r>
      <w:r w:rsidR="00CB649E" w:rsidRPr="00CB649E">
        <w:rPr>
          <w:rFonts w:ascii="Century Gothic" w:hAnsi="Century Gothic"/>
          <w:lang w:val="pl-PL"/>
        </w:rPr>
        <w:t>a</w:t>
      </w:r>
      <w:r w:rsidR="00FD3D7A" w:rsidRPr="00CB649E">
        <w:rPr>
          <w:rFonts w:ascii="Century Gothic" w:hAnsi="Century Gothic"/>
          <w:lang w:val="pl-PL"/>
        </w:rPr>
        <w:t>mawiającego wywiadów w sytuacjach</w:t>
      </w:r>
      <w:r w:rsidR="00E64024" w:rsidRPr="00CB649E">
        <w:rPr>
          <w:rFonts w:ascii="Century Gothic" w:hAnsi="Century Gothic"/>
          <w:lang w:val="pl-PL"/>
        </w:rPr>
        <w:t>,</w:t>
      </w:r>
      <w:r w:rsidR="00FD3D7A" w:rsidRPr="00CB649E">
        <w:rPr>
          <w:rFonts w:ascii="Century Gothic" w:hAnsi="Century Gothic"/>
          <w:lang w:val="pl-PL"/>
        </w:rPr>
        <w:t xml:space="preserve"> gdzie monitoring jakości lub kontrola</w:t>
      </w:r>
      <w:r w:rsidR="008633B5" w:rsidRPr="00CB649E">
        <w:rPr>
          <w:rFonts w:ascii="Century Gothic" w:hAnsi="Century Gothic"/>
          <w:lang w:val="pl-PL"/>
        </w:rPr>
        <w:t xml:space="preserve"> jakości</w:t>
      </w:r>
      <w:r w:rsidR="00FD3D7A" w:rsidRPr="00CB649E">
        <w:rPr>
          <w:rFonts w:ascii="Century Gothic" w:hAnsi="Century Gothic"/>
          <w:lang w:val="pl-PL"/>
        </w:rPr>
        <w:t xml:space="preserve"> realizowanych usług nie spełnia </w:t>
      </w:r>
      <w:r w:rsidR="00CB649E" w:rsidRPr="00CB649E">
        <w:rPr>
          <w:rFonts w:ascii="Century Gothic" w:hAnsi="Century Gothic"/>
          <w:lang w:val="pl-PL"/>
        </w:rPr>
        <w:t>definicji Wywiadu Efektywnego</w:t>
      </w:r>
      <w:r w:rsidR="00CB649E">
        <w:rPr>
          <w:rFonts w:ascii="Century Gothic" w:hAnsi="Century Gothic"/>
          <w:lang w:val="pl-PL"/>
        </w:rPr>
        <w:t>.</w:t>
      </w:r>
      <w:r w:rsidR="00CB649E" w:rsidRPr="00CB649E">
        <w:rPr>
          <w:rFonts w:ascii="Century Gothic" w:hAnsi="Century Gothic"/>
          <w:lang w:val="pl-PL"/>
        </w:rPr>
        <w:t xml:space="preserve"> </w:t>
      </w:r>
    </w:p>
    <w:p w14:paraId="63C7814E" w14:textId="1D44105C" w:rsidR="0031729E" w:rsidRPr="0031729E" w:rsidRDefault="0031729E" w:rsidP="0031729E">
      <w:pPr>
        <w:pStyle w:val="Textbody"/>
        <w:spacing w:beforeLines="120" w:before="288" w:afterLines="120" w:after="288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  <w:r w:rsidRPr="0031729E">
        <w:rPr>
          <w:rFonts w:ascii="Century Gothic" w:hAnsi="Century Gothic" w:cstheme="minorHAnsi"/>
          <w:b/>
          <w:sz w:val="24"/>
          <w:szCs w:val="24"/>
          <w:lang w:val="pl-PL"/>
        </w:rPr>
        <w:t>KONTROLA JAKOŚCI USŁUGI</w:t>
      </w:r>
    </w:p>
    <w:p w14:paraId="77B88585" w14:textId="77777777" w:rsidR="0031729E" w:rsidRPr="0031729E" w:rsidRDefault="0031729E" w:rsidP="0031729E">
      <w:pPr>
        <w:pStyle w:val="Textbody"/>
        <w:spacing w:beforeLines="120" w:before="288" w:afterLines="120" w:after="28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1729E">
        <w:rPr>
          <w:rFonts w:ascii="Century Gothic" w:hAnsi="Century Gothic" w:cstheme="minorHAnsi"/>
          <w:b/>
          <w:sz w:val="24"/>
          <w:szCs w:val="24"/>
          <w:lang w:val="pl-PL"/>
        </w:rPr>
        <w:t>Kontrola jakości realizowana przez Wykonawcę</w:t>
      </w:r>
    </w:p>
    <w:p w14:paraId="7FF912E5" w14:textId="77777777" w:rsidR="0031729E" w:rsidRDefault="0031729E" w:rsidP="0031729E">
      <w:pPr>
        <w:pStyle w:val="Standard"/>
        <w:numPr>
          <w:ilvl w:val="0"/>
          <w:numId w:val="53"/>
        </w:numPr>
        <w:jc w:val="both"/>
        <w:rPr>
          <w:rFonts w:ascii="Century Gothic" w:hAnsi="Century Gothic"/>
          <w:lang w:val="pl-PL"/>
        </w:rPr>
      </w:pPr>
      <w:r w:rsidRPr="0031729E">
        <w:rPr>
          <w:rFonts w:ascii="Century Gothic" w:hAnsi="Century Gothic"/>
          <w:lang w:val="pl-PL"/>
        </w:rPr>
        <w:t xml:space="preserve">Wykonawca zapewni minimum jednego </w:t>
      </w:r>
      <w:proofErr w:type="spellStart"/>
      <w:r w:rsidRPr="0031729E">
        <w:rPr>
          <w:rFonts w:ascii="Century Gothic" w:hAnsi="Century Gothic"/>
          <w:lang w:val="pl-PL"/>
        </w:rPr>
        <w:t>Supervisora</w:t>
      </w:r>
      <w:proofErr w:type="spellEnd"/>
      <w:r w:rsidRPr="0031729E">
        <w:rPr>
          <w:rFonts w:ascii="Century Gothic" w:hAnsi="Century Gothic"/>
          <w:lang w:val="pl-PL"/>
        </w:rPr>
        <w:t xml:space="preserve"> na 15 Konsultantów realizujących usługę.</w:t>
      </w:r>
    </w:p>
    <w:p w14:paraId="0463DF3D" w14:textId="77777777" w:rsidR="0031729E" w:rsidRDefault="0031729E" w:rsidP="0031729E">
      <w:pPr>
        <w:pStyle w:val="Standard"/>
        <w:numPr>
          <w:ilvl w:val="0"/>
          <w:numId w:val="53"/>
        </w:numPr>
        <w:jc w:val="both"/>
        <w:rPr>
          <w:rFonts w:ascii="Century Gothic" w:hAnsi="Century Gothic"/>
          <w:lang w:val="pl-PL"/>
        </w:rPr>
      </w:pPr>
      <w:r w:rsidRPr="0031729E">
        <w:rPr>
          <w:rFonts w:ascii="Century Gothic" w:hAnsi="Century Gothic"/>
          <w:lang w:val="pl-PL"/>
        </w:rPr>
        <w:t>Zamawiający wymaga od Wykonawcy najwyższych standardów w zakresie realizacji usługi, bieżącej kontroli realizacji procesu oraz jakości pracy osób realizujących usługę,  przekazywania na bieżąco informacji o wynikach kontroli, podejmowania działań naprawczych i prewencyjnych (zapobiegających wystąpieniu nieprawidłowości w przyszłości).</w:t>
      </w:r>
    </w:p>
    <w:p w14:paraId="1663D1C8" w14:textId="4EEAB129" w:rsidR="0031729E" w:rsidRDefault="0031729E" w:rsidP="0031729E">
      <w:pPr>
        <w:pStyle w:val="Standard"/>
        <w:numPr>
          <w:ilvl w:val="0"/>
          <w:numId w:val="53"/>
        </w:numPr>
        <w:jc w:val="both"/>
        <w:rPr>
          <w:rFonts w:ascii="Century Gothic" w:hAnsi="Century Gothic"/>
          <w:lang w:val="pl-PL"/>
        </w:rPr>
      </w:pPr>
      <w:r w:rsidRPr="0031729E">
        <w:rPr>
          <w:rFonts w:ascii="Century Gothic" w:hAnsi="Century Gothic"/>
          <w:lang w:val="pl-PL"/>
        </w:rPr>
        <w:t xml:space="preserve">Zamawiający wymaga od Wykonawcy prowadzenia kontroli na bieżąco i w czasie rzeczywistym, tj. słuchania prowadzonych przez </w:t>
      </w:r>
      <w:r>
        <w:rPr>
          <w:rFonts w:ascii="Century Gothic" w:hAnsi="Century Gothic"/>
          <w:lang w:val="pl-PL"/>
        </w:rPr>
        <w:t>Konsultantów</w:t>
      </w:r>
      <w:r w:rsidRPr="0031729E">
        <w:rPr>
          <w:rFonts w:ascii="Century Gothic" w:hAnsi="Century Gothic"/>
          <w:lang w:val="pl-PL"/>
        </w:rPr>
        <w:t xml:space="preserve"> </w:t>
      </w:r>
      <w:r w:rsidR="002A0734">
        <w:rPr>
          <w:rFonts w:ascii="Century Gothic" w:hAnsi="Century Gothic"/>
          <w:lang w:val="pl-PL"/>
        </w:rPr>
        <w:t>wywiadów</w:t>
      </w:r>
      <w:r w:rsidRPr="0031729E">
        <w:rPr>
          <w:rFonts w:ascii="Century Gothic" w:hAnsi="Century Gothic"/>
          <w:lang w:val="pl-PL"/>
        </w:rPr>
        <w:t xml:space="preserve">, przez cały okres trwania </w:t>
      </w:r>
      <w:r>
        <w:rPr>
          <w:rFonts w:ascii="Century Gothic" w:hAnsi="Century Gothic"/>
          <w:lang w:val="pl-PL"/>
        </w:rPr>
        <w:t>usługi</w:t>
      </w:r>
      <w:r w:rsidRPr="0031729E">
        <w:rPr>
          <w:rFonts w:ascii="Century Gothic" w:hAnsi="Century Gothic"/>
          <w:lang w:val="pl-PL"/>
        </w:rPr>
        <w:t xml:space="preserve"> oraz w formie odsłuchu nagrań.</w:t>
      </w:r>
    </w:p>
    <w:p w14:paraId="0C07A07E" w14:textId="43ABC2FB" w:rsidR="0031729E" w:rsidRDefault="0031729E" w:rsidP="0031729E">
      <w:pPr>
        <w:pStyle w:val="Standard"/>
        <w:numPr>
          <w:ilvl w:val="0"/>
          <w:numId w:val="53"/>
        </w:numPr>
        <w:jc w:val="both"/>
        <w:rPr>
          <w:rFonts w:ascii="Century Gothic" w:hAnsi="Century Gothic"/>
          <w:lang w:val="pl-PL"/>
        </w:rPr>
      </w:pPr>
      <w:r w:rsidRPr="0031729E">
        <w:rPr>
          <w:rFonts w:ascii="Century Gothic" w:hAnsi="Century Gothic"/>
          <w:lang w:val="pl-PL"/>
        </w:rPr>
        <w:t xml:space="preserve">Kontrola przeprowadzona przez Wykonawcę powinna objąć min. 10% realizowanej </w:t>
      </w:r>
      <w:r>
        <w:rPr>
          <w:rFonts w:ascii="Century Gothic" w:hAnsi="Century Gothic"/>
          <w:lang w:val="pl-PL"/>
        </w:rPr>
        <w:t xml:space="preserve">dziennie usługi </w:t>
      </w:r>
      <w:bookmarkStart w:id="7" w:name="_Hlk84253300"/>
      <w:r w:rsidRPr="0031729E">
        <w:rPr>
          <w:rFonts w:ascii="Century Gothic" w:hAnsi="Century Gothic"/>
          <w:lang w:val="pl-PL"/>
        </w:rPr>
        <w:t xml:space="preserve">(tj. odsłuchania w całości wywiadów) </w:t>
      </w:r>
      <w:r w:rsidR="00E64024">
        <w:rPr>
          <w:rFonts w:ascii="Century Gothic" w:hAnsi="Century Gothic"/>
          <w:lang w:val="pl-PL"/>
        </w:rPr>
        <w:t xml:space="preserve">oraz </w:t>
      </w:r>
      <w:r w:rsidRPr="0031729E">
        <w:rPr>
          <w:rFonts w:ascii="Century Gothic" w:hAnsi="Century Gothic"/>
          <w:lang w:val="pl-PL"/>
        </w:rPr>
        <w:lastRenderedPageBreak/>
        <w:t xml:space="preserve">wszystkich </w:t>
      </w:r>
      <w:r w:rsidR="002A0734">
        <w:rPr>
          <w:rFonts w:ascii="Century Gothic" w:hAnsi="Century Gothic"/>
          <w:lang w:val="pl-PL"/>
        </w:rPr>
        <w:t>Konsultantów</w:t>
      </w:r>
      <w:r w:rsidRPr="0031729E">
        <w:rPr>
          <w:rFonts w:ascii="Century Gothic" w:hAnsi="Century Gothic"/>
          <w:lang w:val="pl-PL"/>
        </w:rPr>
        <w:t xml:space="preserve"> realizujących wywiady w ramach </w:t>
      </w:r>
      <w:r>
        <w:rPr>
          <w:rFonts w:ascii="Century Gothic" w:hAnsi="Century Gothic"/>
          <w:lang w:val="pl-PL"/>
        </w:rPr>
        <w:t>usługi</w:t>
      </w:r>
      <w:r w:rsidR="00E64024">
        <w:rPr>
          <w:rFonts w:ascii="Century Gothic" w:hAnsi="Century Gothic"/>
          <w:lang w:val="pl-PL"/>
        </w:rPr>
        <w:t>.</w:t>
      </w:r>
    </w:p>
    <w:p w14:paraId="53D3304D" w14:textId="404B839B" w:rsidR="0031729E" w:rsidRDefault="0031729E" w:rsidP="0031729E">
      <w:pPr>
        <w:pStyle w:val="Standard"/>
        <w:numPr>
          <w:ilvl w:val="0"/>
          <w:numId w:val="53"/>
        </w:numPr>
        <w:jc w:val="both"/>
        <w:rPr>
          <w:rFonts w:ascii="Century Gothic" w:hAnsi="Century Gothic"/>
          <w:lang w:val="pl-PL"/>
        </w:rPr>
      </w:pPr>
      <w:r w:rsidRPr="0031729E">
        <w:rPr>
          <w:rFonts w:ascii="Century Gothic" w:hAnsi="Century Gothic"/>
          <w:lang w:val="pl-PL"/>
        </w:rPr>
        <w:t>Szczególnej kontroli należy poddać now</w:t>
      </w:r>
      <w:r w:rsidR="002A0734">
        <w:rPr>
          <w:rFonts w:ascii="Century Gothic" w:hAnsi="Century Gothic"/>
          <w:lang w:val="pl-PL"/>
        </w:rPr>
        <w:t xml:space="preserve">ych </w:t>
      </w:r>
      <w:r>
        <w:rPr>
          <w:rFonts w:ascii="Century Gothic" w:hAnsi="Century Gothic"/>
          <w:lang w:val="pl-PL"/>
        </w:rPr>
        <w:t>Konsultantów</w:t>
      </w:r>
      <w:r w:rsidRPr="0031729E">
        <w:rPr>
          <w:rFonts w:ascii="Century Gothic" w:hAnsi="Century Gothic"/>
          <w:lang w:val="pl-PL"/>
        </w:rPr>
        <w:t>, rozpoczynając</w:t>
      </w:r>
      <w:r w:rsidR="002A0734">
        <w:rPr>
          <w:rFonts w:ascii="Century Gothic" w:hAnsi="Century Gothic"/>
          <w:lang w:val="pl-PL"/>
        </w:rPr>
        <w:t>ych</w:t>
      </w:r>
      <w:r w:rsidRPr="0031729E">
        <w:rPr>
          <w:rFonts w:ascii="Century Gothic" w:hAnsi="Century Gothic"/>
          <w:lang w:val="pl-PL"/>
        </w:rPr>
        <w:t xml:space="preserve"> realizację </w:t>
      </w:r>
      <w:r>
        <w:rPr>
          <w:rFonts w:ascii="Century Gothic" w:hAnsi="Century Gothic"/>
          <w:lang w:val="pl-PL"/>
        </w:rPr>
        <w:t>usługi</w:t>
      </w:r>
      <w:r w:rsidRPr="0031729E">
        <w:rPr>
          <w:rFonts w:ascii="Century Gothic" w:hAnsi="Century Gothic"/>
          <w:lang w:val="pl-PL"/>
        </w:rPr>
        <w:t>. Bieżącemu odsłuchowi powinno podlegać minimum 5 pierwszych wywiadów realizowanych przez now</w:t>
      </w:r>
      <w:r w:rsidR="002A0734">
        <w:rPr>
          <w:rFonts w:ascii="Century Gothic" w:hAnsi="Century Gothic"/>
          <w:lang w:val="pl-PL"/>
        </w:rPr>
        <w:t>ych Konsultantów</w:t>
      </w:r>
      <w:r w:rsidRPr="0031729E">
        <w:rPr>
          <w:rFonts w:ascii="Century Gothic" w:hAnsi="Century Gothic"/>
          <w:lang w:val="pl-PL"/>
        </w:rPr>
        <w:t>.</w:t>
      </w:r>
    </w:p>
    <w:p w14:paraId="6E3B333A" w14:textId="018DD84E" w:rsidR="0031729E" w:rsidRPr="0031729E" w:rsidRDefault="0031729E" w:rsidP="0031729E">
      <w:pPr>
        <w:pStyle w:val="Standard"/>
        <w:numPr>
          <w:ilvl w:val="0"/>
          <w:numId w:val="53"/>
        </w:numPr>
        <w:jc w:val="both"/>
        <w:rPr>
          <w:rFonts w:ascii="Century Gothic" w:hAnsi="Century Gothic"/>
          <w:lang w:val="pl-PL"/>
        </w:rPr>
      </w:pPr>
      <w:r w:rsidRPr="0031729E">
        <w:rPr>
          <w:rFonts w:ascii="Century Gothic" w:hAnsi="Century Gothic"/>
          <w:lang w:val="pl-PL"/>
        </w:rPr>
        <w:t xml:space="preserve">Kontrola </w:t>
      </w:r>
      <w:r w:rsidR="002A0734" w:rsidRPr="0031729E">
        <w:rPr>
          <w:rFonts w:ascii="Century Gothic" w:hAnsi="Century Gothic"/>
          <w:lang w:val="pl-PL"/>
        </w:rPr>
        <w:t>(dla min. 10% zrealizowan</w:t>
      </w:r>
      <w:r w:rsidR="002A0734">
        <w:rPr>
          <w:rFonts w:ascii="Century Gothic" w:hAnsi="Century Gothic"/>
          <w:lang w:val="pl-PL"/>
        </w:rPr>
        <w:t>ych wywiadów</w:t>
      </w:r>
      <w:r w:rsidR="002A0734" w:rsidRPr="0031729E">
        <w:rPr>
          <w:rFonts w:ascii="Century Gothic" w:hAnsi="Century Gothic"/>
          <w:lang w:val="pl-PL"/>
        </w:rPr>
        <w:t>)</w:t>
      </w:r>
      <w:r w:rsidR="002A0734">
        <w:rPr>
          <w:rFonts w:ascii="Century Gothic" w:hAnsi="Century Gothic"/>
          <w:lang w:val="pl-PL"/>
        </w:rPr>
        <w:t xml:space="preserve"> </w:t>
      </w:r>
      <w:r w:rsidRPr="0031729E">
        <w:rPr>
          <w:rFonts w:ascii="Century Gothic" w:hAnsi="Century Gothic"/>
          <w:lang w:val="pl-PL"/>
        </w:rPr>
        <w:t xml:space="preserve">powinna mieć charakter losowy oraz celowy </w:t>
      </w:r>
      <w:r w:rsidR="002A0734">
        <w:rPr>
          <w:rFonts w:ascii="Century Gothic" w:hAnsi="Century Gothic"/>
          <w:lang w:val="pl-PL"/>
        </w:rPr>
        <w:t>dla Konsultantów</w:t>
      </w:r>
      <w:r w:rsidRPr="0031729E">
        <w:rPr>
          <w:rFonts w:ascii="Century Gothic" w:hAnsi="Century Gothic"/>
          <w:lang w:val="pl-PL"/>
        </w:rPr>
        <w:t xml:space="preserve"> realizujących wywiady w ramach </w:t>
      </w:r>
      <w:r>
        <w:rPr>
          <w:rFonts w:ascii="Century Gothic" w:hAnsi="Century Gothic"/>
          <w:lang w:val="pl-PL"/>
        </w:rPr>
        <w:t>usługi</w:t>
      </w:r>
      <w:r w:rsidR="00C00C60">
        <w:rPr>
          <w:rFonts w:ascii="Century Gothic" w:hAnsi="Century Gothic"/>
          <w:lang w:val="pl-PL"/>
        </w:rPr>
        <w:t xml:space="preserve"> </w:t>
      </w:r>
      <w:r w:rsidR="002A0734">
        <w:rPr>
          <w:rFonts w:ascii="Century Gothic" w:hAnsi="Century Gothic"/>
          <w:lang w:val="pl-PL"/>
        </w:rPr>
        <w:t>w szczególności dla: Konsultantów</w:t>
      </w:r>
      <w:r w:rsidRPr="0031729E">
        <w:rPr>
          <w:rFonts w:ascii="Century Gothic" w:hAnsi="Century Gothic"/>
          <w:lang w:val="pl-PL"/>
        </w:rPr>
        <w:t>, któr</w:t>
      </w:r>
      <w:r w:rsidR="00F676C7">
        <w:rPr>
          <w:rFonts w:ascii="Century Gothic" w:hAnsi="Century Gothic"/>
          <w:lang w:val="pl-PL"/>
        </w:rPr>
        <w:t>zy</w:t>
      </w:r>
      <w:r w:rsidRPr="0031729E">
        <w:rPr>
          <w:rFonts w:ascii="Century Gothic" w:hAnsi="Century Gothic"/>
          <w:lang w:val="pl-PL"/>
        </w:rPr>
        <w:t xml:space="preserve"> uzyskują najniższe wskaźniki jakości pracy, </w:t>
      </w:r>
      <w:r w:rsidRPr="00CA6804">
        <w:rPr>
          <w:rFonts w:ascii="Century Gothic" w:hAnsi="Century Gothic"/>
          <w:lang w:val="pl-PL"/>
        </w:rPr>
        <w:t xml:space="preserve">najniższe wskaźniki </w:t>
      </w:r>
      <w:r w:rsidR="00981691" w:rsidRPr="00CA6804">
        <w:rPr>
          <w:rFonts w:ascii="Century Gothic" w:hAnsi="Century Gothic"/>
          <w:lang w:val="pl-PL"/>
        </w:rPr>
        <w:t xml:space="preserve">realizacji wywiadów efektywnych, najniższe wskaźniki </w:t>
      </w:r>
      <w:r w:rsidRPr="00CA6804">
        <w:rPr>
          <w:rFonts w:ascii="Century Gothic" w:hAnsi="Century Gothic"/>
          <w:lang w:val="pl-PL"/>
        </w:rPr>
        <w:t xml:space="preserve">uzyskiwania ZGÓD NA UDZIAŁ w </w:t>
      </w:r>
      <w:r w:rsidR="00C00C60" w:rsidRPr="00CA6804">
        <w:rPr>
          <w:rFonts w:ascii="Century Gothic" w:hAnsi="Century Gothic"/>
          <w:lang w:val="pl-PL"/>
        </w:rPr>
        <w:t xml:space="preserve">innych </w:t>
      </w:r>
      <w:r w:rsidRPr="00CA6804">
        <w:rPr>
          <w:rFonts w:ascii="Century Gothic" w:hAnsi="Century Gothic"/>
          <w:lang w:val="pl-PL"/>
        </w:rPr>
        <w:t>badaniach KIM</w:t>
      </w:r>
      <w:r w:rsidR="00D62B17" w:rsidRPr="00CA6804">
        <w:rPr>
          <w:rFonts w:ascii="Century Gothic" w:hAnsi="Century Gothic"/>
          <w:lang w:val="pl-PL"/>
        </w:rPr>
        <w:t>,</w:t>
      </w:r>
      <w:r w:rsidR="00D62B17">
        <w:rPr>
          <w:rFonts w:ascii="Century Gothic" w:hAnsi="Century Gothic"/>
          <w:lang w:val="pl-PL"/>
        </w:rPr>
        <w:t xml:space="preserve"> </w:t>
      </w:r>
      <w:r w:rsidR="00E64024">
        <w:rPr>
          <w:rFonts w:ascii="Century Gothic" w:hAnsi="Century Gothic"/>
          <w:lang w:val="pl-PL"/>
        </w:rPr>
        <w:t xml:space="preserve">Konsultantów popełniających </w:t>
      </w:r>
      <w:r w:rsidR="006B5A84">
        <w:rPr>
          <w:rFonts w:ascii="Century Gothic" w:hAnsi="Century Gothic"/>
          <w:lang w:val="pl-PL"/>
        </w:rPr>
        <w:t xml:space="preserve">największą </w:t>
      </w:r>
      <w:r w:rsidR="00E64024">
        <w:rPr>
          <w:rFonts w:ascii="Century Gothic" w:hAnsi="Century Gothic"/>
          <w:lang w:val="pl-PL"/>
        </w:rPr>
        <w:t xml:space="preserve">liczbę błędów, </w:t>
      </w:r>
      <w:r w:rsidR="00F676C7" w:rsidRPr="00F676C7">
        <w:rPr>
          <w:rFonts w:ascii="Century Gothic" w:hAnsi="Century Gothic"/>
          <w:lang w:val="pl-PL"/>
        </w:rPr>
        <w:t xml:space="preserve">Konsultantów, którzy uzyskują </w:t>
      </w:r>
      <w:r w:rsidRPr="0031729E">
        <w:rPr>
          <w:rFonts w:ascii="Century Gothic" w:hAnsi="Century Gothic"/>
          <w:lang w:val="pl-PL"/>
        </w:rPr>
        <w:t>najkrótsz</w:t>
      </w:r>
      <w:r w:rsidR="00F676C7">
        <w:rPr>
          <w:rFonts w:ascii="Century Gothic" w:hAnsi="Century Gothic"/>
          <w:lang w:val="pl-PL"/>
        </w:rPr>
        <w:t>ą</w:t>
      </w:r>
      <w:r w:rsidRPr="0031729E">
        <w:rPr>
          <w:rFonts w:ascii="Century Gothic" w:hAnsi="Century Gothic"/>
          <w:lang w:val="pl-PL"/>
        </w:rPr>
        <w:t xml:space="preserve"> średnią czasu trwania wywiadu, </w:t>
      </w:r>
      <w:r w:rsidR="00F676C7">
        <w:rPr>
          <w:rFonts w:ascii="Century Gothic" w:hAnsi="Century Gothic"/>
          <w:lang w:val="pl-PL"/>
        </w:rPr>
        <w:t>Konsultantów</w:t>
      </w:r>
      <w:r w:rsidRPr="0031729E">
        <w:rPr>
          <w:rFonts w:ascii="Century Gothic" w:hAnsi="Century Gothic"/>
          <w:lang w:val="pl-PL"/>
        </w:rPr>
        <w:t xml:space="preserve"> rozpoczynają</w:t>
      </w:r>
      <w:r w:rsidR="00F676C7">
        <w:rPr>
          <w:rFonts w:ascii="Century Gothic" w:hAnsi="Century Gothic"/>
          <w:lang w:val="pl-PL"/>
        </w:rPr>
        <w:t>cych</w:t>
      </w:r>
      <w:r w:rsidRPr="0031729E">
        <w:rPr>
          <w:rFonts w:ascii="Century Gothic" w:hAnsi="Century Gothic"/>
          <w:lang w:val="pl-PL"/>
        </w:rPr>
        <w:t xml:space="preserve"> </w:t>
      </w:r>
      <w:bookmarkEnd w:id="7"/>
      <w:r w:rsidR="00D62B17">
        <w:rPr>
          <w:rFonts w:ascii="Century Gothic" w:hAnsi="Century Gothic"/>
          <w:lang w:val="pl-PL"/>
        </w:rPr>
        <w:t>realizacj</w:t>
      </w:r>
      <w:r w:rsidR="00F676C7">
        <w:rPr>
          <w:rFonts w:ascii="Century Gothic" w:hAnsi="Century Gothic"/>
          <w:lang w:val="pl-PL"/>
        </w:rPr>
        <w:t>ę</w:t>
      </w:r>
      <w:r w:rsidR="00D62B17">
        <w:rPr>
          <w:rFonts w:ascii="Century Gothic" w:hAnsi="Century Gothic"/>
          <w:lang w:val="pl-PL"/>
        </w:rPr>
        <w:t xml:space="preserve"> usługi.</w:t>
      </w:r>
    </w:p>
    <w:p w14:paraId="70292EE7" w14:textId="643C1D30" w:rsidR="0031729E" w:rsidRPr="00D62B17" w:rsidRDefault="0031729E" w:rsidP="00D62B17">
      <w:pPr>
        <w:pStyle w:val="Textbody"/>
        <w:numPr>
          <w:ilvl w:val="0"/>
          <w:numId w:val="53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D62B17">
        <w:rPr>
          <w:rFonts w:ascii="Century Gothic" w:eastAsia="Andale Sans UI" w:hAnsi="Century Gothic" w:cs="Tahoma"/>
          <w:sz w:val="24"/>
          <w:szCs w:val="24"/>
          <w:lang w:val="pl-PL"/>
        </w:rPr>
        <w:t xml:space="preserve">W ramach kontroli Wykonawca </w:t>
      </w:r>
      <w:r w:rsidR="007545E8">
        <w:rPr>
          <w:rFonts w:ascii="Century Gothic" w:eastAsia="Andale Sans UI" w:hAnsi="Century Gothic" w:cs="Tahoma"/>
          <w:sz w:val="24"/>
          <w:szCs w:val="24"/>
          <w:lang w:val="pl-PL"/>
        </w:rPr>
        <w:t>dokona weryfikacji</w:t>
      </w:r>
      <w:r w:rsidR="00E6402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Pr="00D62B17">
        <w:rPr>
          <w:rFonts w:ascii="Century Gothic" w:eastAsia="Andale Sans UI" w:hAnsi="Century Gothic" w:cs="Tahoma"/>
          <w:sz w:val="24"/>
          <w:szCs w:val="24"/>
          <w:lang w:val="pl-PL"/>
        </w:rPr>
        <w:t xml:space="preserve">co najmniej: </w:t>
      </w:r>
    </w:p>
    <w:p w14:paraId="5EB7B370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669B22F8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62F9BA5A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37D2D652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5390BFB7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6C4651CA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3E8F9F1B" w14:textId="77777777" w:rsidR="00B76C36" w:rsidRPr="00B76C36" w:rsidRDefault="00B76C36" w:rsidP="00B76C36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Lines="120" w:before="288" w:afterLines="120" w:after="288"/>
        <w:jc w:val="both"/>
        <w:textAlignment w:val="baseline"/>
        <w:rPr>
          <w:rFonts w:ascii="Century Gothic" w:eastAsia="Andale Sans UI" w:hAnsi="Century Gothic" w:cs="Tahoma"/>
          <w:vanish/>
          <w:kern w:val="3"/>
          <w:sz w:val="24"/>
          <w:szCs w:val="24"/>
          <w:lang w:eastAsia="ja-JP" w:bidi="fa-IR"/>
        </w:rPr>
      </w:pPr>
    </w:p>
    <w:p w14:paraId="76F9576A" w14:textId="60BC9AE8" w:rsidR="0031729E" w:rsidRPr="00D62B17" w:rsidRDefault="007545E8" w:rsidP="00B76C36">
      <w:pPr>
        <w:pStyle w:val="Standard"/>
        <w:numPr>
          <w:ilvl w:val="1"/>
          <w:numId w:val="55"/>
        </w:numPr>
        <w:spacing w:beforeLines="120" w:before="288" w:afterLines="120" w:after="288"/>
        <w:ind w:left="1276"/>
        <w:jc w:val="both"/>
        <w:rPr>
          <w:rFonts w:ascii="Century Gothic" w:hAnsi="Century Gothic"/>
          <w:lang w:val="pl-PL"/>
        </w:rPr>
      </w:pPr>
      <w:r w:rsidRPr="00D62B17">
        <w:rPr>
          <w:rFonts w:ascii="Century Gothic" w:hAnsi="Century Gothic"/>
          <w:lang w:val="pl-PL"/>
        </w:rPr>
        <w:t>poprawnoś</w:t>
      </w:r>
      <w:r>
        <w:rPr>
          <w:rFonts w:ascii="Century Gothic" w:hAnsi="Century Gothic"/>
          <w:lang w:val="pl-PL"/>
        </w:rPr>
        <w:t>c</w:t>
      </w:r>
      <w:r w:rsidRPr="00D62B17">
        <w:rPr>
          <w:rFonts w:ascii="Century Gothic" w:hAnsi="Century Gothic"/>
          <w:lang w:val="pl-PL"/>
        </w:rPr>
        <w:t>i</w:t>
      </w:r>
      <w:r w:rsidR="0031729E" w:rsidRPr="00D62B17">
        <w:rPr>
          <w:rFonts w:ascii="Century Gothic" w:hAnsi="Century Gothic"/>
          <w:lang w:val="pl-PL"/>
        </w:rPr>
        <w:t xml:space="preserve"> realizacji </w:t>
      </w:r>
      <w:r w:rsidR="00F676C7">
        <w:rPr>
          <w:rFonts w:ascii="Century Gothic" w:hAnsi="Century Gothic"/>
          <w:lang w:val="pl-PL"/>
        </w:rPr>
        <w:t xml:space="preserve">wywiadu </w:t>
      </w:r>
      <w:r w:rsidR="0031729E" w:rsidRPr="00D62B17">
        <w:rPr>
          <w:rFonts w:ascii="Century Gothic" w:hAnsi="Century Gothic"/>
          <w:lang w:val="pl-PL"/>
        </w:rPr>
        <w:t xml:space="preserve">(przeprowadzenia </w:t>
      </w:r>
      <w:r w:rsidR="00F676C7">
        <w:rPr>
          <w:rFonts w:ascii="Century Gothic" w:hAnsi="Century Gothic"/>
          <w:lang w:val="pl-PL"/>
        </w:rPr>
        <w:t xml:space="preserve">wywiadu </w:t>
      </w:r>
      <w:r w:rsidR="0031729E" w:rsidRPr="00D62B17">
        <w:rPr>
          <w:rFonts w:ascii="Century Gothic" w:hAnsi="Century Gothic"/>
          <w:lang w:val="pl-PL"/>
        </w:rPr>
        <w:t>zgodnie z wytycznymi</w:t>
      </w:r>
      <w:r w:rsidR="00F676C7">
        <w:rPr>
          <w:rFonts w:ascii="Century Gothic" w:hAnsi="Century Gothic"/>
          <w:lang w:val="pl-PL"/>
        </w:rPr>
        <w:t xml:space="preserve">, </w:t>
      </w:r>
      <w:r w:rsidR="0031729E" w:rsidRPr="00D62B17">
        <w:rPr>
          <w:rFonts w:ascii="Century Gothic" w:hAnsi="Century Gothic"/>
          <w:lang w:val="pl-PL"/>
        </w:rPr>
        <w:t>instrukcja</w:t>
      </w:r>
      <w:r w:rsidR="00F676C7">
        <w:rPr>
          <w:rFonts w:ascii="Century Gothic" w:hAnsi="Century Gothic"/>
          <w:lang w:val="pl-PL"/>
        </w:rPr>
        <w:t>mi</w:t>
      </w:r>
      <w:r w:rsidR="0031729E" w:rsidRPr="00D62B17">
        <w:rPr>
          <w:rFonts w:ascii="Century Gothic" w:hAnsi="Century Gothic"/>
          <w:lang w:val="pl-PL"/>
        </w:rPr>
        <w:t xml:space="preserve">, </w:t>
      </w:r>
      <w:r w:rsidR="00F676C7">
        <w:rPr>
          <w:rFonts w:ascii="Century Gothic" w:hAnsi="Century Gothic"/>
          <w:lang w:val="pl-PL"/>
        </w:rPr>
        <w:t>szkoleniem)</w:t>
      </w:r>
      <w:r w:rsidR="00DF4591">
        <w:rPr>
          <w:rFonts w:ascii="Century Gothic" w:hAnsi="Century Gothic"/>
          <w:lang w:val="pl-PL"/>
        </w:rPr>
        <w:t>,</w:t>
      </w:r>
    </w:p>
    <w:p w14:paraId="569B7551" w14:textId="24BC8106" w:rsidR="0031729E" w:rsidRPr="00D62B17" w:rsidRDefault="007545E8" w:rsidP="007447EE">
      <w:pPr>
        <w:pStyle w:val="Standard"/>
        <w:numPr>
          <w:ilvl w:val="1"/>
          <w:numId w:val="55"/>
        </w:numPr>
        <w:spacing w:beforeLines="120" w:before="288" w:afterLines="120" w:after="288"/>
        <w:ind w:left="1276"/>
        <w:jc w:val="both"/>
        <w:rPr>
          <w:rFonts w:ascii="Century Gothic" w:hAnsi="Century Gothic"/>
          <w:lang w:val="pl-PL"/>
        </w:rPr>
      </w:pPr>
      <w:r w:rsidRPr="00D62B17">
        <w:rPr>
          <w:rFonts w:ascii="Century Gothic" w:hAnsi="Century Gothic"/>
          <w:lang w:val="pl-PL"/>
        </w:rPr>
        <w:t>poprawnoś</w:t>
      </w:r>
      <w:r>
        <w:rPr>
          <w:rFonts w:ascii="Century Gothic" w:hAnsi="Century Gothic"/>
          <w:lang w:val="pl-PL"/>
        </w:rPr>
        <w:t>ci</w:t>
      </w:r>
      <w:r w:rsidR="0031729E" w:rsidRPr="00D62B17">
        <w:rPr>
          <w:rFonts w:ascii="Century Gothic" w:hAnsi="Century Gothic"/>
          <w:lang w:val="pl-PL"/>
        </w:rPr>
        <w:t xml:space="preserve"> merytoryczn</w:t>
      </w:r>
      <w:r>
        <w:rPr>
          <w:rFonts w:ascii="Century Gothic" w:hAnsi="Century Gothic"/>
          <w:lang w:val="pl-PL"/>
        </w:rPr>
        <w:t>ej</w:t>
      </w:r>
      <w:r w:rsidR="0031729E" w:rsidRPr="00D62B17">
        <w:rPr>
          <w:rFonts w:ascii="Century Gothic" w:hAnsi="Century Gothic"/>
          <w:lang w:val="pl-PL"/>
        </w:rPr>
        <w:t xml:space="preserve"> wywiadu (</w:t>
      </w:r>
      <w:r w:rsidR="00F676C7" w:rsidRPr="00D62B17">
        <w:rPr>
          <w:rFonts w:ascii="Century Gothic" w:hAnsi="Century Gothic"/>
          <w:lang w:val="pl-PL"/>
        </w:rPr>
        <w:t xml:space="preserve">przeprowadzenia </w:t>
      </w:r>
      <w:r w:rsidR="00F676C7">
        <w:rPr>
          <w:rFonts w:ascii="Century Gothic" w:hAnsi="Century Gothic"/>
          <w:lang w:val="pl-PL"/>
        </w:rPr>
        <w:t xml:space="preserve">wywiadu </w:t>
      </w:r>
      <w:r w:rsidR="0031729E" w:rsidRPr="00D62B17">
        <w:rPr>
          <w:rFonts w:ascii="Century Gothic" w:hAnsi="Century Gothic"/>
          <w:lang w:val="pl-PL"/>
        </w:rPr>
        <w:t>zgodnie z wytycznymi</w:t>
      </w:r>
      <w:r w:rsidR="00F676C7">
        <w:rPr>
          <w:rFonts w:ascii="Century Gothic" w:hAnsi="Century Gothic"/>
          <w:lang w:val="pl-PL"/>
        </w:rPr>
        <w:t xml:space="preserve">, </w:t>
      </w:r>
      <w:r w:rsidR="00F676C7" w:rsidRPr="00D62B17">
        <w:rPr>
          <w:rFonts w:ascii="Century Gothic" w:hAnsi="Century Gothic"/>
          <w:lang w:val="pl-PL"/>
        </w:rPr>
        <w:t>instrukcja</w:t>
      </w:r>
      <w:r w:rsidR="00F676C7">
        <w:rPr>
          <w:rFonts w:ascii="Century Gothic" w:hAnsi="Century Gothic"/>
          <w:lang w:val="pl-PL"/>
        </w:rPr>
        <w:t>mi</w:t>
      </w:r>
      <w:r w:rsidR="00F676C7" w:rsidRPr="00D62B17">
        <w:rPr>
          <w:rFonts w:ascii="Century Gothic" w:hAnsi="Century Gothic"/>
          <w:lang w:val="pl-PL"/>
        </w:rPr>
        <w:t xml:space="preserve">, </w:t>
      </w:r>
      <w:r w:rsidR="00F676C7">
        <w:rPr>
          <w:rFonts w:ascii="Century Gothic" w:hAnsi="Century Gothic"/>
          <w:lang w:val="pl-PL"/>
        </w:rPr>
        <w:t xml:space="preserve">szkoleniem, </w:t>
      </w:r>
      <w:r w:rsidR="0070367B">
        <w:rPr>
          <w:rFonts w:ascii="Century Gothic" w:hAnsi="Century Gothic"/>
          <w:lang w:val="pl-PL"/>
        </w:rPr>
        <w:t>SKRYPTEM ROZMOWY</w:t>
      </w:r>
      <w:r w:rsidR="00F676C7">
        <w:rPr>
          <w:rFonts w:ascii="Century Gothic" w:hAnsi="Century Gothic"/>
          <w:lang w:val="pl-PL"/>
        </w:rPr>
        <w:t>)</w:t>
      </w:r>
      <w:r w:rsidR="00DF4591">
        <w:rPr>
          <w:rFonts w:ascii="Century Gothic" w:hAnsi="Century Gothic"/>
          <w:lang w:val="pl-PL"/>
        </w:rPr>
        <w:t>,</w:t>
      </w:r>
    </w:p>
    <w:p w14:paraId="23523356" w14:textId="096E9EB9" w:rsidR="0031729E" w:rsidRPr="007447EE" w:rsidRDefault="0031729E" w:rsidP="007447EE">
      <w:pPr>
        <w:pStyle w:val="Standard"/>
        <w:numPr>
          <w:ilvl w:val="1"/>
          <w:numId w:val="55"/>
        </w:numPr>
        <w:spacing w:beforeLines="120" w:before="288" w:afterLines="120" w:after="288"/>
        <w:ind w:left="1276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>Wykonawca dokona analizy</w:t>
      </w:r>
      <w:r w:rsidR="00E64024">
        <w:rPr>
          <w:rFonts w:ascii="Century Gothic" w:hAnsi="Century Gothic"/>
          <w:lang w:val="pl-PL"/>
        </w:rPr>
        <w:t xml:space="preserve"> danych </w:t>
      </w:r>
      <w:r w:rsidR="007545E8">
        <w:rPr>
          <w:rFonts w:ascii="Century Gothic" w:hAnsi="Century Gothic"/>
          <w:lang w:val="pl-PL"/>
        </w:rPr>
        <w:t>realizacyjnych (100% wykonanej usługi)</w:t>
      </w:r>
      <w:r w:rsidR="00E64024">
        <w:rPr>
          <w:rFonts w:ascii="Century Gothic" w:hAnsi="Century Gothic"/>
          <w:lang w:val="pl-PL"/>
        </w:rPr>
        <w:t xml:space="preserve"> w zakresie</w:t>
      </w:r>
      <w:r w:rsidRPr="007447EE">
        <w:rPr>
          <w:rFonts w:ascii="Century Gothic" w:hAnsi="Century Gothic"/>
          <w:lang w:val="pl-PL"/>
        </w:rPr>
        <w:t xml:space="preserve"> co najmniej: </w:t>
      </w:r>
    </w:p>
    <w:p w14:paraId="23884129" w14:textId="7A935871" w:rsidR="0031729E" w:rsidRPr="007447EE" w:rsidRDefault="0031729E" w:rsidP="007447EE">
      <w:pPr>
        <w:pStyle w:val="Standard"/>
        <w:numPr>
          <w:ilvl w:val="2"/>
          <w:numId w:val="55"/>
        </w:numPr>
        <w:spacing w:beforeLines="120" w:before="288" w:afterLines="120" w:after="288"/>
        <w:ind w:left="1843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 xml:space="preserve">sposobu realizacji </w:t>
      </w:r>
      <w:r w:rsidR="007447EE" w:rsidRPr="007447EE">
        <w:rPr>
          <w:rFonts w:ascii="Century Gothic" w:hAnsi="Century Gothic"/>
          <w:lang w:val="pl-PL"/>
        </w:rPr>
        <w:t>usługi</w:t>
      </w:r>
      <w:r w:rsidRPr="007447EE">
        <w:rPr>
          <w:rFonts w:ascii="Century Gothic" w:hAnsi="Century Gothic"/>
          <w:lang w:val="pl-PL"/>
        </w:rPr>
        <w:t xml:space="preserve"> przez </w:t>
      </w:r>
      <w:r w:rsidR="007447EE" w:rsidRPr="007447EE">
        <w:rPr>
          <w:rFonts w:ascii="Century Gothic" w:hAnsi="Century Gothic"/>
          <w:lang w:val="pl-PL"/>
        </w:rPr>
        <w:t>Konsultantów</w:t>
      </w:r>
      <w:r w:rsidRPr="007447EE">
        <w:rPr>
          <w:rFonts w:ascii="Century Gothic" w:hAnsi="Century Gothic"/>
          <w:lang w:val="pl-PL"/>
        </w:rPr>
        <w:t xml:space="preserve"> realizując</w:t>
      </w:r>
      <w:r w:rsidR="007447EE" w:rsidRPr="007447EE">
        <w:rPr>
          <w:rFonts w:ascii="Century Gothic" w:hAnsi="Century Gothic"/>
          <w:lang w:val="pl-PL"/>
        </w:rPr>
        <w:t xml:space="preserve">ych usługę </w:t>
      </w:r>
      <w:r w:rsidRPr="007447EE">
        <w:rPr>
          <w:rFonts w:ascii="Century Gothic" w:hAnsi="Century Gothic"/>
          <w:lang w:val="pl-PL"/>
        </w:rPr>
        <w:t xml:space="preserve">(systematyczności, czasu spędzanego przy jednym kontakcie z jednym respondentem, liczby kontaktów </w:t>
      </w:r>
      <w:bookmarkStart w:id="8" w:name="_Hlk86905122"/>
      <w:r w:rsidRPr="007447EE">
        <w:rPr>
          <w:rFonts w:ascii="Century Gothic" w:hAnsi="Century Gothic"/>
          <w:lang w:val="pl-PL"/>
        </w:rPr>
        <w:t>dla jednego respondenta</w:t>
      </w:r>
      <w:r w:rsidR="00DF4591">
        <w:rPr>
          <w:rFonts w:ascii="Century Gothic" w:hAnsi="Century Gothic"/>
          <w:lang w:val="pl-PL"/>
        </w:rPr>
        <w:t>),</w:t>
      </w:r>
    </w:p>
    <w:bookmarkEnd w:id="8"/>
    <w:p w14:paraId="3D389058" w14:textId="6CED88A2" w:rsidR="0031729E" w:rsidRPr="007447EE" w:rsidRDefault="0031729E" w:rsidP="007447EE">
      <w:pPr>
        <w:pStyle w:val="Standard"/>
        <w:numPr>
          <w:ilvl w:val="2"/>
          <w:numId w:val="55"/>
        </w:numPr>
        <w:spacing w:beforeLines="120" w:before="288" w:afterLines="120" w:after="288"/>
        <w:ind w:left="1843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 xml:space="preserve">efektywności pracy </w:t>
      </w:r>
      <w:r w:rsidR="00F676C7" w:rsidRPr="007447EE">
        <w:rPr>
          <w:rFonts w:ascii="Century Gothic" w:hAnsi="Century Gothic"/>
          <w:lang w:val="pl-PL"/>
        </w:rPr>
        <w:t>Konsultantów</w:t>
      </w:r>
      <w:r w:rsidRPr="007447EE">
        <w:rPr>
          <w:rFonts w:ascii="Century Gothic" w:hAnsi="Century Gothic"/>
          <w:lang w:val="pl-PL"/>
        </w:rPr>
        <w:t xml:space="preserve"> realizujących </w:t>
      </w:r>
      <w:r w:rsidR="007447EE">
        <w:rPr>
          <w:rFonts w:ascii="Century Gothic" w:hAnsi="Century Gothic"/>
          <w:lang w:val="pl-PL"/>
        </w:rPr>
        <w:t>usługę</w:t>
      </w:r>
      <w:r w:rsidRPr="007447EE">
        <w:rPr>
          <w:rFonts w:ascii="Century Gothic" w:hAnsi="Century Gothic"/>
          <w:lang w:val="pl-PL"/>
        </w:rPr>
        <w:t xml:space="preserve"> (skuteczności dotarcia, powodów odmów), </w:t>
      </w:r>
    </w:p>
    <w:p w14:paraId="3E0660A0" w14:textId="755C9B49" w:rsidR="0031729E" w:rsidRPr="007447EE" w:rsidRDefault="0031729E" w:rsidP="007447EE">
      <w:pPr>
        <w:pStyle w:val="Standard"/>
        <w:numPr>
          <w:ilvl w:val="2"/>
          <w:numId w:val="55"/>
        </w:numPr>
        <w:spacing w:beforeLines="120" w:before="288" w:afterLines="120" w:after="288"/>
        <w:ind w:left="1843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>czasu trwania wywiadów,</w:t>
      </w:r>
    </w:p>
    <w:p w14:paraId="5F530801" w14:textId="17E14866" w:rsidR="00E64024" w:rsidRPr="00DF4591" w:rsidRDefault="0031729E" w:rsidP="00DF4591">
      <w:pPr>
        <w:pStyle w:val="Standard"/>
        <w:numPr>
          <w:ilvl w:val="2"/>
          <w:numId w:val="55"/>
        </w:numPr>
        <w:spacing w:beforeLines="120" w:before="288" w:afterLines="120" w:after="288"/>
        <w:ind w:left="1843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>powodów odmów odpowiedzi oraz barier utrudniających lub uniemożliwiających dotarcie do respondenta / realizację wywiadów.</w:t>
      </w:r>
    </w:p>
    <w:p w14:paraId="78978773" w14:textId="07D5E1DC" w:rsidR="0031729E" w:rsidRPr="007447EE" w:rsidRDefault="0031729E" w:rsidP="007447EE">
      <w:pPr>
        <w:pStyle w:val="Standard"/>
        <w:numPr>
          <w:ilvl w:val="1"/>
          <w:numId w:val="55"/>
        </w:numPr>
        <w:spacing w:beforeLines="120" w:before="288" w:afterLines="120" w:after="288"/>
        <w:ind w:left="1276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>W ramach kontroli Wykonawca dokona analiz na poziomie ogólnym</w:t>
      </w:r>
      <w:r w:rsidR="00955F7A">
        <w:rPr>
          <w:rFonts w:ascii="Century Gothic" w:hAnsi="Century Gothic"/>
          <w:lang w:val="pl-PL"/>
        </w:rPr>
        <w:t xml:space="preserve"> realizacji usługi</w:t>
      </w:r>
      <w:r w:rsidRPr="007447EE">
        <w:rPr>
          <w:rFonts w:ascii="Century Gothic" w:hAnsi="Century Gothic"/>
          <w:lang w:val="pl-PL"/>
        </w:rPr>
        <w:t>, jak również w odniesieniu do każde</w:t>
      </w:r>
      <w:r w:rsidR="00F676C7">
        <w:rPr>
          <w:rFonts w:ascii="Century Gothic" w:hAnsi="Century Gothic"/>
          <w:lang w:val="pl-PL"/>
        </w:rPr>
        <w:t xml:space="preserve">go Konsultanta </w:t>
      </w:r>
      <w:r w:rsidRPr="007447EE">
        <w:rPr>
          <w:rFonts w:ascii="Century Gothic" w:hAnsi="Century Gothic"/>
          <w:lang w:val="pl-PL"/>
        </w:rPr>
        <w:t>realizujące</w:t>
      </w:r>
      <w:r w:rsidR="00F676C7">
        <w:rPr>
          <w:rFonts w:ascii="Century Gothic" w:hAnsi="Century Gothic"/>
          <w:lang w:val="pl-PL"/>
        </w:rPr>
        <w:t>go</w:t>
      </w:r>
      <w:r w:rsidRPr="007447EE">
        <w:rPr>
          <w:rFonts w:ascii="Century Gothic" w:hAnsi="Century Gothic"/>
          <w:lang w:val="pl-PL"/>
        </w:rPr>
        <w:t xml:space="preserve"> </w:t>
      </w:r>
      <w:r w:rsidR="007447EE">
        <w:rPr>
          <w:rFonts w:ascii="Century Gothic" w:hAnsi="Century Gothic"/>
          <w:lang w:val="pl-PL"/>
        </w:rPr>
        <w:t>usługę.</w:t>
      </w:r>
      <w:r w:rsidRPr="007447EE">
        <w:rPr>
          <w:rFonts w:ascii="Century Gothic" w:hAnsi="Century Gothic"/>
          <w:lang w:val="pl-PL"/>
        </w:rPr>
        <w:t xml:space="preserve"> </w:t>
      </w:r>
    </w:p>
    <w:p w14:paraId="0E0507FB" w14:textId="33465AE9" w:rsidR="007447EE" w:rsidRPr="007447EE" w:rsidRDefault="0031729E" w:rsidP="007447EE">
      <w:pPr>
        <w:pStyle w:val="Textbody"/>
        <w:spacing w:beforeLines="120" w:before="288" w:afterLines="120" w:after="288"/>
        <w:jc w:val="both"/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</w:pPr>
      <w:r w:rsidRPr="007447EE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>Kontrola jakości realizowana przez Zamawiającego</w:t>
      </w:r>
    </w:p>
    <w:p w14:paraId="3B843BF9" w14:textId="17A200F1" w:rsidR="007447EE" w:rsidRDefault="0031729E" w:rsidP="007447EE">
      <w:pPr>
        <w:pStyle w:val="Standard"/>
        <w:numPr>
          <w:ilvl w:val="0"/>
          <w:numId w:val="56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t xml:space="preserve">Zamawiający będzie niezależnie prowadził kontrolę jakości realizacji </w:t>
      </w:r>
      <w:r w:rsidR="007447EE" w:rsidRPr="007447EE">
        <w:rPr>
          <w:rFonts w:ascii="Century Gothic" w:hAnsi="Century Gothic"/>
          <w:lang w:val="pl-PL"/>
        </w:rPr>
        <w:t>usługi</w:t>
      </w:r>
      <w:r w:rsidRPr="007447EE">
        <w:rPr>
          <w:rFonts w:ascii="Century Gothic" w:hAnsi="Century Gothic"/>
          <w:lang w:val="pl-PL"/>
        </w:rPr>
        <w:t xml:space="preserve">. </w:t>
      </w:r>
    </w:p>
    <w:p w14:paraId="493FC5FF" w14:textId="3BD9522C" w:rsidR="0031729E" w:rsidRPr="007447EE" w:rsidRDefault="0031729E" w:rsidP="007447EE">
      <w:pPr>
        <w:pStyle w:val="Standard"/>
        <w:numPr>
          <w:ilvl w:val="0"/>
          <w:numId w:val="56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7447EE">
        <w:rPr>
          <w:rFonts w:ascii="Century Gothic" w:hAnsi="Century Gothic"/>
          <w:lang w:val="pl-PL"/>
        </w:rPr>
        <w:lastRenderedPageBreak/>
        <w:t xml:space="preserve">Wykonawca zobowiązuje się do wykonania wszelkich czynności </w:t>
      </w:r>
      <w:r w:rsidR="00BD357B">
        <w:rPr>
          <w:rFonts w:ascii="Century Gothic" w:hAnsi="Century Gothic"/>
          <w:lang w:val="pl-PL"/>
        </w:rPr>
        <w:t xml:space="preserve">naprawczych </w:t>
      </w:r>
      <w:r w:rsidRPr="007447EE">
        <w:rPr>
          <w:rFonts w:ascii="Century Gothic" w:hAnsi="Century Gothic"/>
          <w:lang w:val="pl-PL"/>
        </w:rPr>
        <w:t xml:space="preserve">wskazanych przez Zamawiającego </w:t>
      </w:r>
      <w:r w:rsidR="00BD357B">
        <w:rPr>
          <w:rFonts w:ascii="Century Gothic" w:hAnsi="Century Gothic"/>
          <w:lang w:val="pl-PL"/>
        </w:rPr>
        <w:t>w ramach przeprowadzonej kontroli.</w:t>
      </w:r>
    </w:p>
    <w:p w14:paraId="55D83FE2" w14:textId="77777777" w:rsidR="009424F9" w:rsidRPr="009424F9" w:rsidRDefault="009424F9" w:rsidP="009424F9">
      <w:pPr>
        <w:pStyle w:val="Textbody"/>
        <w:spacing w:beforeLines="120" w:before="288" w:afterLines="120" w:after="288"/>
        <w:jc w:val="both"/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</w:pPr>
      <w:r w:rsidRPr="009424F9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>Przygotowanie merytoryczne</w:t>
      </w:r>
    </w:p>
    <w:p w14:paraId="6417988A" w14:textId="49E2C9EB" w:rsidR="009424F9" w:rsidRPr="009424F9" w:rsidRDefault="009424F9" w:rsidP="009424F9">
      <w:pPr>
        <w:pStyle w:val="Standard"/>
        <w:numPr>
          <w:ilvl w:val="0"/>
          <w:numId w:val="57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9424F9">
        <w:rPr>
          <w:rFonts w:ascii="Century Gothic" w:hAnsi="Century Gothic"/>
          <w:lang w:val="pl-PL"/>
        </w:rPr>
        <w:t xml:space="preserve">Zamawiający przygotuje i przekaże niezbędne informacje merytoryczne i techniczne dotyczące </w:t>
      </w:r>
      <w:r>
        <w:rPr>
          <w:rFonts w:ascii="Century Gothic" w:hAnsi="Century Gothic"/>
          <w:lang w:val="pl-PL"/>
        </w:rPr>
        <w:t>realizacji usługi</w:t>
      </w:r>
      <w:r w:rsidR="006B5A84">
        <w:rPr>
          <w:rFonts w:ascii="Century Gothic" w:hAnsi="Century Gothic"/>
          <w:lang w:val="pl-PL"/>
        </w:rPr>
        <w:t>.</w:t>
      </w:r>
    </w:p>
    <w:p w14:paraId="7843E55C" w14:textId="476A56DE" w:rsidR="009424F9" w:rsidRPr="009424F9" w:rsidRDefault="009424F9" w:rsidP="009424F9">
      <w:pPr>
        <w:pStyle w:val="Standard"/>
        <w:numPr>
          <w:ilvl w:val="0"/>
          <w:numId w:val="57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9424F9">
        <w:rPr>
          <w:rFonts w:ascii="Century Gothic" w:hAnsi="Century Gothic"/>
          <w:lang w:val="pl-PL"/>
        </w:rPr>
        <w:t xml:space="preserve">Za przygotowanie </w:t>
      </w:r>
      <w:r w:rsidR="00BD357B">
        <w:rPr>
          <w:rFonts w:ascii="Century Gothic" w:hAnsi="Century Gothic"/>
          <w:lang w:val="pl-PL"/>
        </w:rPr>
        <w:t>Konsultantów</w:t>
      </w:r>
      <w:r w:rsidRPr="009424F9">
        <w:rPr>
          <w:rFonts w:ascii="Century Gothic" w:hAnsi="Century Gothic"/>
          <w:lang w:val="pl-PL"/>
        </w:rPr>
        <w:t xml:space="preserve"> realizujących wywiady (merytoryczne i techniczne) oraz weryfikację ich kompetencji i gotowości do realizacji odpowiada Wykonawca.</w:t>
      </w:r>
    </w:p>
    <w:p w14:paraId="5FC2E498" w14:textId="68F36217" w:rsidR="009424F9" w:rsidRPr="007545E8" w:rsidRDefault="009424F9" w:rsidP="009424F9">
      <w:pPr>
        <w:pStyle w:val="Standard"/>
        <w:numPr>
          <w:ilvl w:val="0"/>
          <w:numId w:val="57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7545E8">
        <w:rPr>
          <w:rFonts w:ascii="Century Gothic" w:hAnsi="Century Gothic"/>
          <w:lang w:val="pl-PL"/>
        </w:rPr>
        <w:t xml:space="preserve">Wykonawca przygotuje szkolenie dla </w:t>
      </w:r>
      <w:r w:rsidR="00BD357B" w:rsidRPr="007545E8">
        <w:rPr>
          <w:rFonts w:ascii="Century Gothic" w:hAnsi="Century Gothic"/>
          <w:lang w:val="pl-PL"/>
        </w:rPr>
        <w:t>Konsultantów</w:t>
      </w:r>
      <w:r w:rsidRPr="007545E8">
        <w:rPr>
          <w:rFonts w:ascii="Century Gothic" w:hAnsi="Century Gothic"/>
          <w:lang w:val="pl-PL"/>
        </w:rPr>
        <w:t xml:space="preserve"> realizujących usługę</w:t>
      </w:r>
      <w:r w:rsidR="00BD357B" w:rsidRPr="007545E8">
        <w:rPr>
          <w:rFonts w:ascii="Century Gothic" w:hAnsi="Century Gothic"/>
          <w:lang w:val="pl-PL"/>
        </w:rPr>
        <w:t xml:space="preserve"> i</w:t>
      </w:r>
      <w:r w:rsidRPr="007545E8">
        <w:rPr>
          <w:rFonts w:ascii="Century Gothic" w:hAnsi="Century Gothic"/>
          <w:lang w:val="pl-PL"/>
        </w:rPr>
        <w:t xml:space="preserve"> </w:t>
      </w:r>
      <w:r w:rsidR="00BD357B" w:rsidRPr="007545E8">
        <w:rPr>
          <w:rFonts w:ascii="Century Gothic" w:hAnsi="Century Gothic"/>
          <w:lang w:val="pl-PL"/>
        </w:rPr>
        <w:t>przeprowadzi szkolenie. Z</w:t>
      </w:r>
      <w:r w:rsidR="00DF4591">
        <w:rPr>
          <w:rFonts w:ascii="Century Gothic" w:hAnsi="Century Gothic"/>
          <w:lang w:val="pl-PL"/>
        </w:rPr>
        <w:t>a</w:t>
      </w:r>
      <w:r w:rsidR="00BD357B" w:rsidRPr="007545E8">
        <w:rPr>
          <w:rFonts w:ascii="Century Gothic" w:hAnsi="Century Gothic"/>
          <w:lang w:val="pl-PL"/>
        </w:rPr>
        <w:t xml:space="preserve">mawiający zastrzega </w:t>
      </w:r>
      <w:r w:rsidR="00F13234" w:rsidRPr="007545E8">
        <w:rPr>
          <w:rFonts w:ascii="Century Gothic" w:hAnsi="Century Gothic"/>
          <w:lang w:val="pl-PL"/>
        </w:rPr>
        <w:t>sobie prawo do uczestnictwa w szkoleniach prowadzonych przez Wykonawcę</w:t>
      </w:r>
      <w:r w:rsidR="00DF4591">
        <w:rPr>
          <w:rFonts w:ascii="Century Gothic" w:hAnsi="Century Gothic"/>
          <w:lang w:val="pl-PL"/>
        </w:rPr>
        <w:t>.</w:t>
      </w:r>
    </w:p>
    <w:p w14:paraId="52C883E5" w14:textId="5C06F062" w:rsidR="009424F9" w:rsidRPr="009424F9" w:rsidRDefault="009424F9" w:rsidP="009424F9">
      <w:pPr>
        <w:pStyle w:val="Standard"/>
        <w:numPr>
          <w:ilvl w:val="0"/>
          <w:numId w:val="57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9424F9">
        <w:rPr>
          <w:rFonts w:ascii="Century Gothic" w:hAnsi="Century Gothic"/>
          <w:lang w:val="pl-PL"/>
        </w:rPr>
        <w:t xml:space="preserve">Wykonawca powinien założyć, że liczba szkoleń będzie uzależniona od potrzeb związanych zarówno z koniecznością przeszkolenia nowych </w:t>
      </w:r>
      <w:r w:rsidR="00F13234">
        <w:rPr>
          <w:rFonts w:ascii="Century Gothic" w:hAnsi="Century Gothic"/>
          <w:lang w:val="pl-PL"/>
        </w:rPr>
        <w:t>Konsultantów</w:t>
      </w:r>
      <w:r w:rsidRPr="009424F9">
        <w:rPr>
          <w:rFonts w:ascii="Century Gothic" w:hAnsi="Century Gothic"/>
          <w:lang w:val="pl-PL"/>
        </w:rPr>
        <w:t xml:space="preserve">, jak również </w:t>
      </w:r>
      <w:r w:rsidR="00F13234">
        <w:rPr>
          <w:rFonts w:ascii="Century Gothic" w:hAnsi="Century Gothic"/>
          <w:lang w:val="pl-PL"/>
        </w:rPr>
        <w:t xml:space="preserve">z potrzebami </w:t>
      </w:r>
      <w:r w:rsidRPr="009424F9">
        <w:rPr>
          <w:rFonts w:ascii="Century Gothic" w:hAnsi="Century Gothic"/>
          <w:lang w:val="pl-PL"/>
        </w:rPr>
        <w:t>doszkal</w:t>
      </w:r>
      <w:r w:rsidR="00F13234">
        <w:rPr>
          <w:rFonts w:ascii="Century Gothic" w:hAnsi="Century Gothic"/>
          <w:lang w:val="pl-PL"/>
        </w:rPr>
        <w:t>ania</w:t>
      </w:r>
      <w:r w:rsidRPr="009424F9">
        <w:rPr>
          <w:rFonts w:ascii="Century Gothic" w:hAnsi="Century Gothic"/>
          <w:lang w:val="pl-PL"/>
        </w:rPr>
        <w:t xml:space="preserve"> </w:t>
      </w:r>
      <w:r>
        <w:rPr>
          <w:rFonts w:ascii="Century Gothic" w:hAnsi="Century Gothic"/>
          <w:lang w:val="pl-PL"/>
        </w:rPr>
        <w:t>Konsultantów</w:t>
      </w:r>
      <w:r w:rsidRPr="009424F9">
        <w:rPr>
          <w:rFonts w:ascii="Century Gothic" w:hAnsi="Century Gothic"/>
          <w:lang w:val="pl-PL"/>
        </w:rPr>
        <w:t xml:space="preserve"> </w:t>
      </w:r>
      <w:r w:rsidR="00F13234">
        <w:rPr>
          <w:rFonts w:ascii="Century Gothic" w:hAnsi="Century Gothic"/>
          <w:lang w:val="pl-PL"/>
        </w:rPr>
        <w:t>realizujących usługę, w szczególności w przypadkach</w:t>
      </w:r>
      <w:r w:rsidR="00E64024">
        <w:rPr>
          <w:rFonts w:ascii="Century Gothic" w:hAnsi="Century Gothic"/>
          <w:lang w:val="pl-PL"/>
        </w:rPr>
        <w:t>,</w:t>
      </w:r>
      <w:r w:rsidR="00F13234">
        <w:rPr>
          <w:rFonts w:ascii="Century Gothic" w:hAnsi="Century Gothic"/>
          <w:lang w:val="pl-PL"/>
        </w:rPr>
        <w:t xml:space="preserve"> gdzie jakość realizowanej usługi nie spełnia wymagań Zamawiającego</w:t>
      </w:r>
      <w:r w:rsidR="00DF4591">
        <w:rPr>
          <w:rFonts w:ascii="Century Gothic" w:hAnsi="Century Gothic"/>
          <w:lang w:val="pl-PL"/>
        </w:rPr>
        <w:t>.</w:t>
      </w:r>
    </w:p>
    <w:p w14:paraId="7178B883" w14:textId="6109E465" w:rsidR="009424F9" w:rsidRPr="009424F9" w:rsidRDefault="009424F9" w:rsidP="009424F9">
      <w:pPr>
        <w:pStyle w:val="Standard"/>
        <w:numPr>
          <w:ilvl w:val="0"/>
          <w:numId w:val="57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9424F9">
        <w:rPr>
          <w:rFonts w:ascii="Century Gothic" w:hAnsi="Century Gothic"/>
          <w:lang w:val="pl-PL"/>
        </w:rPr>
        <w:t>Szkoleni</w:t>
      </w:r>
      <w:r>
        <w:rPr>
          <w:rFonts w:ascii="Century Gothic" w:hAnsi="Century Gothic"/>
          <w:lang w:val="pl-PL"/>
        </w:rPr>
        <w:t>a</w:t>
      </w:r>
      <w:r w:rsidRPr="009424F9">
        <w:rPr>
          <w:rFonts w:ascii="Century Gothic" w:hAnsi="Century Gothic"/>
          <w:lang w:val="pl-PL"/>
        </w:rPr>
        <w:t xml:space="preserve"> mo</w:t>
      </w:r>
      <w:r>
        <w:rPr>
          <w:rFonts w:ascii="Century Gothic" w:hAnsi="Century Gothic"/>
          <w:lang w:val="pl-PL"/>
        </w:rPr>
        <w:t>gą</w:t>
      </w:r>
      <w:r w:rsidRPr="009424F9">
        <w:rPr>
          <w:rFonts w:ascii="Century Gothic" w:hAnsi="Century Gothic"/>
          <w:lang w:val="pl-PL"/>
        </w:rPr>
        <w:t xml:space="preserve"> mieć formę spotkania </w:t>
      </w:r>
      <w:r w:rsidR="00462158">
        <w:rPr>
          <w:rFonts w:ascii="Century Gothic" w:hAnsi="Century Gothic"/>
          <w:lang w:val="pl-PL"/>
        </w:rPr>
        <w:t xml:space="preserve">osobistego lub </w:t>
      </w:r>
      <w:r w:rsidRPr="009424F9">
        <w:rPr>
          <w:rFonts w:ascii="Century Gothic" w:hAnsi="Century Gothic"/>
          <w:lang w:val="pl-PL"/>
        </w:rPr>
        <w:t>on-line.</w:t>
      </w:r>
    </w:p>
    <w:p w14:paraId="7F0C94B8" w14:textId="64E0A3F8" w:rsidR="009424F9" w:rsidRDefault="009424F9" w:rsidP="009424F9">
      <w:pPr>
        <w:pStyle w:val="Standard"/>
        <w:numPr>
          <w:ilvl w:val="0"/>
          <w:numId w:val="57"/>
        </w:numPr>
        <w:spacing w:beforeLines="120" w:before="288" w:afterLines="120" w:after="288"/>
        <w:jc w:val="both"/>
        <w:rPr>
          <w:rFonts w:ascii="Century Gothic" w:hAnsi="Century Gothic"/>
          <w:lang w:val="pl-PL"/>
        </w:rPr>
      </w:pPr>
      <w:r w:rsidRPr="009424F9">
        <w:rPr>
          <w:rFonts w:ascii="Century Gothic" w:hAnsi="Century Gothic"/>
          <w:lang w:val="pl-PL"/>
        </w:rPr>
        <w:t>Zapoznanie się z</w:t>
      </w:r>
      <w:r w:rsidR="00955F7A">
        <w:rPr>
          <w:rFonts w:ascii="Century Gothic" w:hAnsi="Century Gothic"/>
          <w:lang w:val="pl-PL"/>
        </w:rPr>
        <w:t>e</w:t>
      </w:r>
      <w:r w:rsidRPr="009424F9">
        <w:rPr>
          <w:rFonts w:ascii="Century Gothic" w:hAnsi="Century Gothic"/>
          <w:lang w:val="pl-PL"/>
        </w:rPr>
        <w:t xml:space="preserve"> </w:t>
      </w:r>
      <w:r w:rsidR="0070367B">
        <w:rPr>
          <w:rFonts w:ascii="Century Gothic" w:hAnsi="Century Gothic"/>
          <w:lang w:val="pl-PL"/>
        </w:rPr>
        <w:t>SKRYPTEM ROZMOWY</w:t>
      </w:r>
      <w:r w:rsidR="00955F7A">
        <w:rPr>
          <w:rFonts w:ascii="Century Gothic" w:hAnsi="Century Gothic"/>
          <w:lang w:val="pl-PL"/>
        </w:rPr>
        <w:t xml:space="preserve">, </w:t>
      </w:r>
      <w:r w:rsidRPr="009424F9">
        <w:rPr>
          <w:rFonts w:ascii="Century Gothic" w:hAnsi="Century Gothic"/>
          <w:lang w:val="pl-PL"/>
        </w:rPr>
        <w:t>instrukcją</w:t>
      </w:r>
      <w:r w:rsidR="00955F7A">
        <w:rPr>
          <w:rFonts w:ascii="Century Gothic" w:hAnsi="Century Gothic"/>
          <w:lang w:val="pl-PL"/>
        </w:rPr>
        <w:t xml:space="preserve"> oraz</w:t>
      </w:r>
      <w:r w:rsidRPr="009424F9">
        <w:rPr>
          <w:rFonts w:ascii="Century Gothic" w:hAnsi="Century Gothic"/>
          <w:lang w:val="pl-PL"/>
        </w:rPr>
        <w:t xml:space="preserve"> innymi materiałami merytorycznymi, uczestnictwo w szkoleniu, umiejętność obsługi technicznej urządzeń (laptopa / komputera / oprogramowania do realizacji wywiadów), przeprowadzenie kilku wywiadów testowych jest obowiązkiem </w:t>
      </w:r>
      <w:r>
        <w:rPr>
          <w:rFonts w:ascii="Century Gothic" w:hAnsi="Century Gothic"/>
          <w:lang w:val="pl-PL"/>
        </w:rPr>
        <w:t>Konsultantów</w:t>
      </w:r>
      <w:r w:rsidRPr="009424F9">
        <w:rPr>
          <w:rFonts w:ascii="Century Gothic" w:hAnsi="Century Gothic"/>
          <w:lang w:val="pl-PL"/>
        </w:rPr>
        <w:t xml:space="preserve"> przed przystąpieniem do realizacji wywiadów z realnymi respondentami</w:t>
      </w:r>
      <w:r w:rsidR="00E64024">
        <w:rPr>
          <w:rFonts w:ascii="Century Gothic" w:hAnsi="Century Gothic"/>
          <w:lang w:val="pl-PL"/>
        </w:rPr>
        <w:t>.</w:t>
      </w:r>
    </w:p>
    <w:p w14:paraId="03778143" w14:textId="77777777" w:rsidR="009424F9" w:rsidRDefault="009424F9" w:rsidP="009424F9">
      <w:pPr>
        <w:pStyle w:val="Standard"/>
        <w:jc w:val="both"/>
        <w:rPr>
          <w:rFonts w:ascii="Century Gothic" w:hAnsi="Century Gothic"/>
          <w:lang w:val="pl-PL"/>
        </w:rPr>
      </w:pPr>
    </w:p>
    <w:p w14:paraId="7DE87542" w14:textId="77777777" w:rsidR="00DF4591" w:rsidRDefault="00DF4591" w:rsidP="009424F9">
      <w:pPr>
        <w:pStyle w:val="Standard"/>
        <w:jc w:val="both"/>
        <w:rPr>
          <w:rFonts w:ascii="Century Gothic" w:hAnsi="Century Gothic"/>
          <w:lang w:val="pl-PL"/>
        </w:rPr>
      </w:pPr>
    </w:p>
    <w:p w14:paraId="1D46C5B4" w14:textId="77777777" w:rsidR="00DF4591" w:rsidRPr="009424F9" w:rsidRDefault="00DF4591" w:rsidP="009424F9">
      <w:pPr>
        <w:pStyle w:val="Standard"/>
        <w:jc w:val="both"/>
        <w:rPr>
          <w:rFonts w:ascii="Century Gothic" w:hAnsi="Century Gothic"/>
          <w:lang w:val="pl-PL"/>
        </w:rPr>
      </w:pPr>
    </w:p>
    <w:p w14:paraId="1AA69580" w14:textId="5E53A8DC" w:rsidR="009424F9" w:rsidRPr="00B50654" w:rsidRDefault="009424F9" w:rsidP="00B50654">
      <w:pPr>
        <w:pStyle w:val="Textbody"/>
        <w:spacing w:beforeLines="120" w:before="288" w:afterLines="120" w:after="288"/>
        <w:jc w:val="both"/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 xml:space="preserve">PRZYGOTOWANIE TECHNICZNE </w:t>
      </w:r>
    </w:p>
    <w:p w14:paraId="72CEC18A" w14:textId="63F1B90A" w:rsidR="00B50654" w:rsidRPr="00B50654" w:rsidRDefault="00B50654" w:rsidP="00B50654">
      <w:pPr>
        <w:pStyle w:val="Textbody"/>
        <w:numPr>
          <w:ilvl w:val="0"/>
          <w:numId w:val="60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bookmarkStart w:id="9" w:name="_Hlk136355303"/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Zamawiający zapewni PLATFORM</w:t>
      </w:r>
      <w:r w:rsidR="00E16001">
        <w:rPr>
          <w:rFonts w:ascii="Century Gothic" w:eastAsia="Andale Sans UI" w:hAnsi="Century Gothic" w:cs="Tahoma"/>
          <w:sz w:val="24"/>
          <w:szCs w:val="24"/>
          <w:lang w:val="pl-PL"/>
        </w:rPr>
        <w:t>Ę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="006B5A84">
        <w:rPr>
          <w:rFonts w:ascii="Century Gothic" w:eastAsia="Andale Sans UI" w:hAnsi="Century Gothic" w:cs="Tahoma"/>
          <w:sz w:val="24"/>
          <w:szCs w:val="24"/>
          <w:lang w:val="pl-PL"/>
        </w:rPr>
        <w:t>typu</w:t>
      </w:r>
      <w:r w:rsidR="006B5A84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CALL CENTER, będącą </w:t>
      </w:r>
      <w:r w:rsidR="00E16001">
        <w:rPr>
          <w:rFonts w:ascii="Century Gothic" w:eastAsia="Andale Sans UI" w:hAnsi="Century Gothic" w:cs="Tahoma"/>
          <w:sz w:val="24"/>
          <w:szCs w:val="24"/>
          <w:lang w:val="pl-PL"/>
        </w:rPr>
        <w:t xml:space="preserve">także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repozytorium materiałów (</w:t>
      </w:r>
      <w:r w:rsidR="00981691">
        <w:rPr>
          <w:rFonts w:ascii="Century Gothic" w:eastAsia="Andale Sans UI" w:hAnsi="Century Gothic" w:cs="Tahoma"/>
          <w:sz w:val="24"/>
          <w:szCs w:val="24"/>
          <w:lang w:val="pl-PL"/>
        </w:rPr>
        <w:t xml:space="preserve">np.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instrukcji), narzędziem do zarządzania </w:t>
      </w:r>
      <w:r w:rsidR="00981691">
        <w:rPr>
          <w:rFonts w:ascii="Century Gothic" w:eastAsia="Andale Sans UI" w:hAnsi="Century Gothic" w:cs="Tahoma"/>
          <w:sz w:val="24"/>
          <w:szCs w:val="24"/>
          <w:lang w:val="pl-PL"/>
        </w:rPr>
        <w:t>realizacją usługi</w:t>
      </w:r>
      <w:r w:rsidR="00E16001">
        <w:rPr>
          <w:rFonts w:ascii="Century Gothic" w:eastAsia="Andale Sans UI" w:hAnsi="Century Gothic" w:cs="Tahoma"/>
          <w:sz w:val="24"/>
          <w:szCs w:val="24"/>
          <w:lang w:val="pl-PL"/>
        </w:rPr>
        <w:t xml:space="preserve">, </w:t>
      </w:r>
      <w:r w:rsidR="00E16001" w:rsidRPr="00E16001">
        <w:rPr>
          <w:rFonts w:ascii="Century Gothic" w:eastAsia="Andale Sans UI" w:hAnsi="Century Gothic" w:cs="Tahoma"/>
          <w:sz w:val="24"/>
          <w:szCs w:val="24"/>
          <w:lang w:val="pl-PL"/>
        </w:rPr>
        <w:t>narzędziem do zarządzania</w:t>
      </w:r>
      <w:r w:rsidR="00981691">
        <w:rPr>
          <w:rFonts w:ascii="Century Gothic" w:eastAsia="Andale Sans UI" w:hAnsi="Century Gothic" w:cs="Tahoma"/>
          <w:sz w:val="24"/>
          <w:szCs w:val="24"/>
          <w:lang w:val="pl-PL"/>
        </w:rPr>
        <w:t xml:space="preserve"> Konsultantami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oraz platformą komunikacji między Wykonawcą a Zamawiającym. W ramach </w:t>
      </w:r>
      <w:r w:rsidR="00955F7A">
        <w:rPr>
          <w:rFonts w:ascii="Century Gothic" w:eastAsia="Andale Sans UI" w:hAnsi="Century Gothic" w:cs="Tahoma"/>
          <w:sz w:val="24"/>
          <w:szCs w:val="24"/>
          <w:lang w:val="pl-PL"/>
        </w:rPr>
        <w:t xml:space="preserve">realizacji </w:t>
      </w:r>
      <w:r w:rsidR="007545E8">
        <w:rPr>
          <w:rFonts w:ascii="Century Gothic" w:eastAsia="Andale Sans UI" w:hAnsi="Century Gothic" w:cs="Tahoma"/>
          <w:sz w:val="24"/>
          <w:szCs w:val="24"/>
          <w:lang w:val="pl-PL"/>
        </w:rPr>
        <w:t>usługi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na </w:t>
      </w:r>
      <w:r w:rsidR="00981691" w:rsidRPr="00B50654">
        <w:rPr>
          <w:rFonts w:ascii="Century Gothic" w:eastAsia="Andale Sans UI" w:hAnsi="Century Gothic" w:cs="Tahoma"/>
          <w:sz w:val="24"/>
          <w:szCs w:val="24"/>
          <w:lang w:val="pl-PL"/>
        </w:rPr>
        <w:t>PLATFORM</w:t>
      </w:r>
      <w:r w:rsidR="00981691">
        <w:rPr>
          <w:rFonts w:ascii="Century Gothic" w:eastAsia="Andale Sans UI" w:hAnsi="Century Gothic" w:cs="Tahoma"/>
          <w:sz w:val="24"/>
          <w:szCs w:val="24"/>
          <w:lang w:val="pl-PL"/>
        </w:rPr>
        <w:t>IE</w:t>
      </w:r>
      <w:r w:rsidR="00981691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="006B5A84">
        <w:rPr>
          <w:rFonts w:ascii="Century Gothic" w:eastAsia="Andale Sans UI" w:hAnsi="Century Gothic" w:cs="Tahoma"/>
          <w:sz w:val="24"/>
          <w:szCs w:val="24"/>
          <w:lang w:val="pl-PL"/>
        </w:rPr>
        <w:t>typu</w:t>
      </w:r>
      <w:r w:rsidR="006B5A84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="00981691" w:rsidRPr="00B50654">
        <w:rPr>
          <w:rFonts w:ascii="Century Gothic" w:eastAsia="Andale Sans UI" w:hAnsi="Century Gothic" w:cs="Tahoma"/>
          <w:sz w:val="24"/>
          <w:szCs w:val="24"/>
          <w:lang w:val="pl-PL"/>
        </w:rPr>
        <w:t>CALL CENTER</w:t>
      </w:r>
      <w:r w:rsidR="00981691">
        <w:rPr>
          <w:rFonts w:ascii="Century Gothic" w:eastAsia="Andale Sans UI" w:hAnsi="Century Gothic" w:cs="Tahoma"/>
          <w:sz w:val="24"/>
          <w:szCs w:val="24"/>
          <w:lang w:val="pl-PL"/>
        </w:rPr>
        <w:t xml:space="preserve"> Wykonawca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będzie </w:t>
      </w:r>
      <w:r w:rsidR="00981691">
        <w:rPr>
          <w:rFonts w:ascii="Century Gothic" w:eastAsia="Andale Sans UI" w:hAnsi="Century Gothic" w:cs="Tahoma"/>
          <w:sz w:val="24"/>
          <w:szCs w:val="24"/>
          <w:lang w:val="pl-PL"/>
        </w:rPr>
        <w:t xml:space="preserve">miał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możliwość zarządzania procesem realizacji</w:t>
      </w:r>
      <w:r w:rsidR="007C47F1">
        <w:rPr>
          <w:rFonts w:ascii="Century Gothic" w:eastAsia="Andale Sans UI" w:hAnsi="Century Gothic" w:cs="Tahoma"/>
          <w:sz w:val="24"/>
          <w:szCs w:val="24"/>
          <w:lang w:val="pl-PL"/>
        </w:rPr>
        <w:t xml:space="preserve"> w tym elementami takimi jak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:</w:t>
      </w:r>
    </w:p>
    <w:p w14:paraId="3CA0A3B6" w14:textId="7C72B6EE" w:rsidR="00B50654" w:rsidRPr="00DF4591" w:rsidRDefault="007C47F1" w:rsidP="00DF459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a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dministracja i zarządzanie pracą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Konsultantów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79B5645E" w14:textId="6E950BBF" w:rsidR="00B50654" w:rsidRPr="00B50654" w:rsidRDefault="007C47F1" w:rsidP="0096017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lastRenderedPageBreak/>
        <w:t>d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>ostęp do odsłuchu aktualnie przeprowadzanych i zarchiwizowanych rozmów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3ED85AFE" w14:textId="66F08B2E" w:rsidR="00B50654" w:rsidRPr="00B50654" w:rsidRDefault="007C47F1" w:rsidP="0096017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d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>ostęp do statystyk i generowania raportów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0D278B08" w14:textId="57E0B3D5" w:rsidR="00B50654" w:rsidRPr="00B50654" w:rsidRDefault="007C47F1" w:rsidP="0096017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d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>ostęp do stratyfikacji bazy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410D73B2" w14:textId="625FD775" w:rsidR="00B50654" w:rsidRPr="00B50654" w:rsidRDefault="007C47F1" w:rsidP="0096017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d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ostęp do modułu kontroli pracy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Konsultantów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.</w:t>
      </w:r>
    </w:p>
    <w:p w14:paraId="69493D92" w14:textId="78ED4A6B" w:rsidR="00960171" w:rsidRPr="00743879" w:rsidRDefault="00B50654" w:rsidP="00B50654">
      <w:pPr>
        <w:pStyle w:val="Textbody"/>
        <w:numPr>
          <w:ilvl w:val="0"/>
          <w:numId w:val="60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743879">
        <w:rPr>
          <w:rFonts w:ascii="Century Gothic" w:eastAsia="Andale Sans UI" w:hAnsi="Century Gothic" w:cs="Tahoma"/>
          <w:sz w:val="24"/>
          <w:szCs w:val="24"/>
          <w:lang w:val="pl-PL"/>
        </w:rPr>
        <w:t xml:space="preserve">Instalacja </w:t>
      </w:r>
      <w:bookmarkStart w:id="10" w:name="_Hlk136417738"/>
      <w:r w:rsidRPr="00743879">
        <w:rPr>
          <w:rFonts w:ascii="Century Gothic" w:eastAsia="Andale Sans UI" w:hAnsi="Century Gothic" w:cs="Tahoma"/>
          <w:sz w:val="24"/>
          <w:szCs w:val="24"/>
          <w:lang w:val="pl-PL"/>
        </w:rPr>
        <w:t>aplikacji Za</w:t>
      </w:r>
      <w:r w:rsidR="00960171" w:rsidRPr="00743879">
        <w:rPr>
          <w:rFonts w:ascii="Century Gothic" w:eastAsia="Andale Sans UI" w:hAnsi="Century Gothic" w:cs="Tahoma"/>
          <w:sz w:val="24"/>
          <w:szCs w:val="24"/>
          <w:lang w:val="pl-PL"/>
        </w:rPr>
        <w:t>mawiającego</w:t>
      </w:r>
      <w:r w:rsidR="007C47F1" w:rsidRPr="00743879">
        <w:rPr>
          <w:rFonts w:ascii="Century Gothic" w:eastAsia="Andale Sans UI" w:hAnsi="Century Gothic" w:cs="Tahoma"/>
          <w:sz w:val="24"/>
          <w:szCs w:val="24"/>
          <w:lang w:val="pl-PL"/>
        </w:rPr>
        <w:t xml:space="preserve"> służącej do realizacji usługi</w:t>
      </w:r>
      <w:r w:rsidR="00960171" w:rsidRPr="00743879">
        <w:rPr>
          <w:rFonts w:ascii="Century Gothic" w:eastAsia="Andale Sans UI" w:hAnsi="Century Gothic" w:cs="Tahoma"/>
          <w:sz w:val="24"/>
          <w:szCs w:val="24"/>
          <w:lang w:val="pl-PL"/>
        </w:rPr>
        <w:t xml:space="preserve"> na urządzeniach Konsultantów Wykonawcy</w:t>
      </w:r>
      <w:bookmarkEnd w:id="10"/>
      <w:r w:rsidRPr="00743879">
        <w:rPr>
          <w:rFonts w:ascii="Century Gothic" w:eastAsia="Andale Sans UI" w:hAnsi="Century Gothic" w:cs="Tahoma"/>
          <w:sz w:val="24"/>
          <w:szCs w:val="24"/>
          <w:lang w:val="pl-PL"/>
        </w:rPr>
        <w:t xml:space="preserve">, </w:t>
      </w:r>
      <w:r w:rsidR="00960171" w:rsidRPr="00743879">
        <w:rPr>
          <w:rFonts w:ascii="Century Gothic" w:eastAsia="Andale Sans UI" w:hAnsi="Century Gothic" w:cs="Tahoma"/>
          <w:sz w:val="24"/>
          <w:szCs w:val="24"/>
          <w:lang w:val="pl-PL"/>
        </w:rPr>
        <w:t>musi zostać zrealizowana zgodnie z wskazówkami i instrukcjami Zamawiającego</w:t>
      </w:r>
      <w:r w:rsidR="00743879" w:rsidRPr="00743879">
        <w:rPr>
          <w:rFonts w:ascii="Century Gothic" w:eastAsia="Andale Sans UI" w:hAnsi="Century Gothic" w:cs="Tahoma"/>
          <w:sz w:val="24"/>
          <w:szCs w:val="24"/>
          <w:lang w:val="pl-PL"/>
        </w:rPr>
        <w:t>.</w:t>
      </w:r>
    </w:p>
    <w:p w14:paraId="21D981F0" w14:textId="203E95EA" w:rsidR="00B50654" w:rsidRPr="00960171" w:rsidRDefault="00960171" w:rsidP="00960171">
      <w:pPr>
        <w:pStyle w:val="Textbody"/>
        <w:numPr>
          <w:ilvl w:val="0"/>
          <w:numId w:val="60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7545E8">
        <w:rPr>
          <w:rFonts w:ascii="Century Gothic" w:eastAsia="Andale Sans UI" w:hAnsi="Century Gothic" w:cs="Tahoma"/>
          <w:sz w:val="24"/>
          <w:szCs w:val="24"/>
          <w:lang w:val="pl-PL"/>
        </w:rPr>
        <w:t>S</w:t>
      </w:r>
      <w:r w:rsidR="00B50654" w:rsidRPr="007545E8">
        <w:rPr>
          <w:rFonts w:ascii="Century Gothic" w:eastAsia="Andale Sans UI" w:hAnsi="Century Gothic" w:cs="Tahoma"/>
          <w:sz w:val="24"/>
          <w:szCs w:val="24"/>
          <w:lang w:val="pl-PL"/>
        </w:rPr>
        <w:t xml:space="preserve">prawdzenie poprawności instalacji </w:t>
      </w:r>
      <w:r w:rsidR="007C47F1" w:rsidRPr="007545E8">
        <w:rPr>
          <w:rFonts w:ascii="Century Gothic" w:eastAsia="Andale Sans UI" w:hAnsi="Century Gothic" w:cs="Tahoma"/>
          <w:sz w:val="24"/>
          <w:szCs w:val="24"/>
          <w:lang w:val="pl-PL"/>
        </w:rPr>
        <w:t xml:space="preserve">aplikacji Zamawiającego </w:t>
      </w:r>
      <w:r w:rsidR="00B50654" w:rsidRPr="007545E8">
        <w:rPr>
          <w:rFonts w:ascii="Century Gothic" w:eastAsia="Andale Sans UI" w:hAnsi="Century Gothic" w:cs="Tahoma"/>
          <w:sz w:val="24"/>
          <w:szCs w:val="24"/>
          <w:lang w:val="pl-PL"/>
        </w:rPr>
        <w:t>i</w:t>
      </w:r>
      <w:r w:rsidR="00B50654" w:rsidRPr="00960171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 xml:space="preserve">oraz poprawności </w:t>
      </w:r>
      <w:r w:rsidR="00B50654" w:rsidRPr="00960171">
        <w:rPr>
          <w:rFonts w:ascii="Century Gothic" w:eastAsia="Andale Sans UI" w:hAnsi="Century Gothic" w:cs="Tahoma"/>
          <w:sz w:val="24"/>
          <w:szCs w:val="24"/>
          <w:lang w:val="pl-PL"/>
        </w:rPr>
        <w:t xml:space="preserve">działania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aplikacji Za</w:t>
      </w:r>
      <w:r w:rsidR="00370057">
        <w:rPr>
          <w:rFonts w:ascii="Century Gothic" w:eastAsia="Andale Sans UI" w:hAnsi="Century Gothic" w:cs="Tahoma"/>
          <w:sz w:val="24"/>
          <w:szCs w:val="24"/>
          <w:lang w:val="pl-PL"/>
        </w:rPr>
        <w:t xml:space="preserve">mawiającego </w:t>
      </w:r>
      <w:r w:rsidR="00B50654" w:rsidRPr="00960171">
        <w:rPr>
          <w:rFonts w:ascii="Century Gothic" w:eastAsia="Andale Sans UI" w:hAnsi="Century Gothic" w:cs="Tahoma"/>
          <w:sz w:val="24"/>
          <w:szCs w:val="24"/>
          <w:lang w:val="pl-PL"/>
        </w:rPr>
        <w:t xml:space="preserve">na urządzeniach </w:t>
      </w:r>
      <w:r w:rsidR="00370057">
        <w:rPr>
          <w:rFonts w:ascii="Century Gothic" w:eastAsia="Andale Sans UI" w:hAnsi="Century Gothic" w:cs="Tahoma"/>
          <w:sz w:val="24"/>
          <w:szCs w:val="24"/>
          <w:lang w:val="pl-PL"/>
        </w:rPr>
        <w:t>Wykonawcy lub Konsultantów Wykonawcy</w:t>
      </w:r>
      <w:r w:rsidR="00B50654" w:rsidRPr="00960171">
        <w:rPr>
          <w:rFonts w:ascii="Century Gothic" w:eastAsia="Andale Sans UI" w:hAnsi="Century Gothic" w:cs="Tahoma"/>
          <w:sz w:val="24"/>
          <w:szCs w:val="24"/>
          <w:lang w:val="pl-PL"/>
        </w:rPr>
        <w:t xml:space="preserve"> leży w gestii Wykonawcy.</w:t>
      </w:r>
    </w:p>
    <w:bookmarkEnd w:id="9"/>
    <w:p w14:paraId="6D72B579" w14:textId="77777777" w:rsidR="0031729E" w:rsidRDefault="0031729E" w:rsidP="00A2474D">
      <w:pPr>
        <w:pStyle w:val="Standard"/>
        <w:jc w:val="both"/>
        <w:rPr>
          <w:rFonts w:ascii="Century Gothic" w:hAnsi="Century Gothic"/>
          <w:lang w:val="pl-PL"/>
        </w:rPr>
      </w:pPr>
    </w:p>
    <w:p w14:paraId="7993F1A9" w14:textId="77777777" w:rsidR="00B50654" w:rsidRPr="00B50654" w:rsidRDefault="00B50654" w:rsidP="00B50654">
      <w:pPr>
        <w:pStyle w:val="Textbody"/>
        <w:spacing w:beforeLines="120" w:before="288" w:afterLines="120" w:after="288"/>
        <w:jc w:val="both"/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</w:pPr>
      <w:bookmarkStart w:id="11" w:name="_Hlk84342604"/>
      <w:r w:rsidRPr="00B50654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 xml:space="preserve">KONTAKT I KOMUNIKACJA </w:t>
      </w:r>
    </w:p>
    <w:bookmarkEnd w:id="11"/>
    <w:p w14:paraId="3BAADC67" w14:textId="3A360175" w:rsidR="00B50654" w:rsidRPr="00B50654" w:rsidRDefault="00B50654" w:rsidP="00B50654">
      <w:pPr>
        <w:pStyle w:val="Textbody"/>
        <w:numPr>
          <w:ilvl w:val="0"/>
          <w:numId w:val="61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Spośród osób oddelegowanych do realizacji umowy (KIEROWNIK PROJEKTU, SUPER</w:t>
      </w:r>
      <w:r w:rsidRPr="007545E8">
        <w:rPr>
          <w:rFonts w:ascii="Century Gothic" w:eastAsia="Andale Sans UI" w:hAnsi="Century Gothic" w:cs="Tahoma"/>
          <w:sz w:val="24"/>
          <w:szCs w:val="24"/>
          <w:lang w:val="pl-PL"/>
        </w:rPr>
        <w:t xml:space="preserve">VISORZY) Wykonawca wskaże osoby odpowiedzialne za realizacje </w:t>
      </w:r>
      <w:r w:rsidR="00CE524D">
        <w:rPr>
          <w:rFonts w:ascii="Century Gothic" w:eastAsia="Andale Sans UI" w:hAnsi="Century Gothic" w:cs="Tahoma"/>
          <w:sz w:val="24"/>
          <w:szCs w:val="24"/>
          <w:lang w:val="pl-PL"/>
        </w:rPr>
        <w:t xml:space="preserve">projektu </w:t>
      </w:r>
      <w:r w:rsidRPr="007545E8">
        <w:rPr>
          <w:rFonts w:ascii="Century Gothic" w:eastAsia="Andale Sans UI" w:hAnsi="Century Gothic" w:cs="Tahoma"/>
          <w:sz w:val="24"/>
          <w:szCs w:val="24"/>
          <w:lang w:val="pl-PL"/>
        </w:rPr>
        <w:t xml:space="preserve">w poszczególne dni </w:t>
      </w:r>
      <w:r w:rsidR="006B5A84">
        <w:rPr>
          <w:rFonts w:ascii="Century Gothic" w:eastAsia="Andale Sans UI" w:hAnsi="Century Gothic" w:cs="Tahoma"/>
          <w:sz w:val="24"/>
          <w:szCs w:val="24"/>
          <w:lang w:val="pl-PL"/>
        </w:rPr>
        <w:t>o</w:t>
      </w:r>
      <w:r w:rsidRPr="007545E8">
        <w:rPr>
          <w:rFonts w:ascii="Century Gothic" w:eastAsia="Andale Sans UI" w:hAnsi="Century Gothic" w:cs="Tahoma"/>
          <w:sz w:val="24"/>
          <w:szCs w:val="24"/>
          <w:lang w:val="pl-PL"/>
        </w:rPr>
        <w:t>raz poda numery telefonów kontaktowych.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 Wykonawca zapewni możliwość bieżącego kontaktu i komunikacji z osobą odpowiedzialną za zarządzanie </w:t>
      </w:r>
      <w:r w:rsidR="00E853E5">
        <w:rPr>
          <w:rFonts w:ascii="Century Gothic" w:eastAsia="Andale Sans UI" w:hAnsi="Century Gothic" w:cs="Tahoma"/>
          <w:sz w:val="24"/>
          <w:szCs w:val="24"/>
          <w:lang w:val="pl-PL"/>
        </w:rPr>
        <w:t>usługą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lub w zastępstwie z osobą wyznaczoną.</w:t>
      </w:r>
    </w:p>
    <w:p w14:paraId="4BB79FE7" w14:textId="67634C20" w:rsidR="00E853E5" w:rsidRPr="00E853E5" w:rsidRDefault="00B50654" w:rsidP="007545E8">
      <w:pPr>
        <w:pStyle w:val="Akapitzlist"/>
        <w:numPr>
          <w:ilvl w:val="0"/>
          <w:numId w:val="61"/>
        </w:numPr>
        <w:jc w:val="both"/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  <w:r w:rsidRPr="00E853E5">
        <w:rPr>
          <w:rFonts w:ascii="Century Gothic" w:eastAsia="Andale Sans UI" w:hAnsi="Century Gothic" w:cs="Tahoma"/>
          <w:sz w:val="24"/>
          <w:szCs w:val="24"/>
        </w:rPr>
        <w:t xml:space="preserve">W cyklu miesięcznym Wykonawca będzie organizował spotkania statusowe, na których przedstawi </w:t>
      </w:r>
      <w:r w:rsidR="006B5A84">
        <w:rPr>
          <w:rFonts w:ascii="Century Gothic" w:eastAsia="Andale Sans UI" w:hAnsi="Century Gothic" w:cs="Tahoma"/>
          <w:sz w:val="24"/>
          <w:szCs w:val="24"/>
        </w:rPr>
        <w:t xml:space="preserve">Zamawiającemu </w:t>
      </w:r>
      <w:r w:rsidR="00A94D2E" w:rsidRPr="00E853E5">
        <w:rPr>
          <w:rFonts w:ascii="Century Gothic" w:eastAsia="Andale Sans UI" w:hAnsi="Century Gothic" w:cs="Tahoma"/>
          <w:sz w:val="24"/>
          <w:szCs w:val="24"/>
        </w:rPr>
        <w:t>R</w:t>
      </w:r>
      <w:r w:rsidRPr="00E853E5">
        <w:rPr>
          <w:rFonts w:ascii="Century Gothic" w:eastAsia="Andale Sans UI" w:hAnsi="Century Gothic" w:cs="Tahoma"/>
          <w:sz w:val="24"/>
          <w:szCs w:val="24"/>
        </w:rPr>
        <w:t xml:space="preserve">aport z realizacji </w:t>
      </w:r>
      <w:r w:rsidR="00A94D2E" w:rsidRPr="00E853E5">
        <w:rPr>
          <w:rFonts w:ascii="Century Gothic" w:eastAsia="Andale Sans UI" w:hAnsi="Century Gothic" w:cs="Tahoma"/>
          <w:sz w:val="24"/>
          <w:szCs w:val="24"/>
        </w:rPr>
        <w:t>usługi</w:t>
      </w:r>
      <w:r w:rsidRPr="00E853E5">
        <w:rPr>
          <w:rFonts w:ascii="Century Gothic" w:eastAsia="Andale Sans UI" w:hAnsi="Century Gothic" w:cs="Tahoma"/>
          <w:sz w:val="24"/>
          <w:szCs w:val="24"/>
        </w:rPr>
        <w:t xml:space="preserve">, wyniki kontroli jakości realizacji </w:t>
      </w:r>
      <w:r w:rsidR="00A94D2E" w:rsidRPr="00E853E5">
        <w:rPr>
          <w:rFonts w:ascii="Century Gothic" w:eastAsia="Andale Sans UI" w:hAnsi="Century Gothic" w:cs="Tahoma"/>
          <w:sz w:val="24"/>
          <w:szCs w:val="24"/>
        </w:rPr>
        <w:t>usługi</w:t>
      </w:r>
      <w:r w:rsidRPr="00E853E5">
        <w:rPr>
          <w:rFonts w:ascii="Century Gothic" w:eastAsia="Andale Sans UI" w:hAnsi="Century Gothic" w:cs="Tahoma"/>
          <w:sz w:val="24"/>
          <w:szCs w:val="24"/>
        </w:rPr>
        <w:t xml:space="preserve"> oraz wnioski i rekomendacje dotyczące zwiększania efektywności i jakości realizacji </w:t>
      </w:r>
      <w:r w:rsidR="00A94D2E" w:rsidRPr="00E853E5">
        <w:rPr>
          <w:rFonts w:ascii="Century Gothic" w:eastAsia="Andale Sans UI" w:hAnsi="Century Gothic" w:cs="Tahoma"/>
          <w:sz w:val="24"/>
          <w:szCs w:val="24"/>
        </w:rPr>
        <w:t>usługi</w:t>
      </w:r>
      <w:r w:rsidRPr="00E853E5">
        <w:rPr>
          <w:rFonts w:ascii="Century Gothic" w:eastAsia="Andale Sans UI" w:hAnsi="Century Gothic" w:cs="Tahoma"/>
          <w:sz w:val="24"/>
          <w:szCs w:val="24"/>
        </w:rPr>
        <w:t xml:space="preserve">. Spotkania powinny odbywać się nie później niż </w:t>
      </w:r>
      <w:r w:rsidR="00042015">
        <w:rPr>
          <w:rFonts w:ascii="Century Gothic" w:eastAsia="Andale Sans UI" w:hAnsi="Century Gothic" w:cs="Tahoma"/>
          <w:sz w:val="24"/>
          <w:szCs w:val="24"/>
        </w:rPr>
        <w:t>7</w:t>
      </w:r>
      <w:r w:rsidRPr="00E853E5">
        <w:rPr>
          <w:rFonts w:ascii="Century Gothic" w:eastAsia="Andale Sans UI" w:hAnsi="Century Gothic" w:cs="Tahoma"/>
          <w:sz w:val="24"/>
          <w:szCs w:val="24"/>
        </w:rPr>
        <w:t xml:space="preserve">-go dnia kalendarzowego miesiąca następującego po miesiącu, którego </w:t>
      </w:r>
      <w:r w:rsidR="00A94D2E" w:rsidRPr="00E853E5">
        <w:rPr>
          <w:rFonts w:ascii="Century Gothic" w:eastAsia="Andale Sans UI" w:hAnsi="Century Gothic" w:cs="Tahoma"/>
          <w:sz w:val="24"/>
          <w:szCs w:val="24"/>
        </w:rPr>
        <w:t>Raport z realizacji usługi</w:t>
      </w:r>
      <w:r w:rsidRPr="00E853E5">
        <w:rPr>
          <w:rFonts w:ascii="Century Gothic" w:eastAsia="Andale Sans UI" w:hAnsi="Century Gothic" w:cs="Tahoma"/>
          <w:sz w:val="24"/>
          <w:szCs w:val="24"/>
        </w:rPr>
        <w:t xml:space="preserve"> </w:t>
      </w:r>
      <w:r w:rsidR="00042015">
        <w:rPr>
          <w:rFonts w:ascii="Century Gothic" w:eastAsia="Andale Sans UI" w:hAnsi="Century Gothic" w:cs="Tahoma"/>
          <w:sz w:val="24"/>
          <w:szCs w:val="24"/>
        </w:rPr>
        <w:t xml:space="preserve">oraz Raport z Kontroli usługi </w:t>
      </w:r>
      <w:r w:rsidRPr="00E853E5">
        <w:rPr>
          <w:rFonts w:ascii="Century Gothic" w:eastAsia="Andale Sans UI" w:hAnsi="Century Gothic" w:cs="Tahoma"/>
          <w:sz w:val="24"/>
          <w:szCs w:val="24"/>
        </w:rPr>
        <w:t>dotyczy. Spotkania statusowe mogą mieć formę on-line.</w:t>
      </w:r>
      <w:r w:rsidR="00E853E5" w:rsidRPr="00E853E5">
        <w:rPr>
          <w:rFonts w:ascii="Century Gothic" w:eastAsia="Andale Sans UI" w:hAnsi="Century Gothic" w:cs="Tahoma"/>
          <w:sz w:val="24"/>
          <w:szCs w:val="24"/>
        </w:rPr>
        <w:t xml:space="preserve"> </w:t>
      </w:r>
      <w:r w:rsid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Z</w:t>
      </w:r>
      <w:r w:rsidR="00E853E5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akres Raportu </w:t>
      </w:r>
      <w:r w:rsid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z realizacji </w:t>
      </w:r>
      <w:r w:rsidR="00E853E5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usługi </w:t>
      </w:r>
      <w:r w:rsidR="0004201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oraz Raportu z kontroli usługi </w:t>
      </w:r>
      <w:r w:rsidR="00E853E5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zostanie uzgodniony pomiędzy Wykonawcą a Zamawiającym w trybie roboczym przed rozpoczęciem usługi</w:t>
      </w:r>
      <w:r w:rsidR="00DF4591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</w:p>
    <w:p w14:paraId="2706B304" w14:textId="77777777" w:rsidR="00960171" w:rsidRDefault="00960171" w:rsidP="00B50654">
      <w:pPr>
        <w:pStyle w:val="Textbody"/>
        <w:spacing w:beforeLines="120" w:before="288" w:afterLines="120" w:after="288"/>
        <w:jc w:val="both"/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</w:pPr>
    </w:p>
    <w:p w14:paraId="46928FFF" w14:textId="0F82376D" w:rsidR="00B50654" w:rsidRPr="00B50654" w:rsidRDefault="00B50654" w:rsidP="00B50654">
      <w:pPr>
        <w:pStyle w:val="Textbody"/>
        <w:spacing w:beforeLines="120" w:before="288" w:afterLines="120" w:after="288"/>
        <w:jc w:val="both"/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 xml:space="preserve">WYNIKI </w:t>
      </w:r>
      <w:r w:rsidR="00960171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>I</w:t>
      </w:r>
      <w:r w:rsidRPr="00B50654">
        <w:rPr>
          <w:rFonts w:ascii="Century Gothic" w:eastAsia="Andale Sans UI" w:hAnsi="Century Gothic" w:cs="Tahoma"/>
          <w:b/>
          <w:bCs/>
          <w:sz w:val="24"/>
          <w:szCs w:val="24"/>
          <w:lang w:val="pl-PL"/>
        </w:rPr>
        <w:t xml:space="preserve"> INFORMACJE DO ROZLICZEŃ</w:t>
      </w:r>
    </w:p>
    <w:p w14:paraId="7FAB051F" w14:textId="101CA179" w:rsidR="00B50654" w:rsidRPr="00A0355E" w:rsidRDefault="007C4C2F" w:rsidP="007C4C2F">
      <w:pPr>
        <w:pStyle w:val="Textbody"/>
        <w:numPr>
          <w:ilvl w:val="0"/>
          <w:numId w:val="62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bookmarkStart w:id="12" w:name="_Hlk84342573"/>
      <w:r w:rsidRPr="00A0355E">
        <w:rPr>
          <w:rFonts w:ascii="Century Gothic" w:eastAsia="Andale Sans UI" w:hAnsi="Century Gothic" w:cs="Tahoma"/>
          <w:sz w:val="24"/>
          <w:szCs w:val="24"/>
          <w:lang w:val="pl-PL"/>
        </w:rPr>
        <w:t>Rozliczenie za usługę odbywać się będzie w trybie miesięcznym, po zakończeniu realizacji danego miesiąca zgodnie z Harmonogramem, analizie przedstawion</w:t>
      </w:r>
      <w:r w:rsidR="00A0355E" w:rsidRPr="00A0355E">
        <w:rPr>
          <w:rFonts w:ascii="Century Gothic" w:eastAsia="Andale Sans UI" w:hAnsi="Century Gothic" w:cs="Tahoma"/>
          <w:sz w:val="24"/>
          <w:szCs w:val="24"/>
          <w:lang w:val="pl-PL"/>
        </w:rPr>
        <w:t>ego</w:t>
      </w:r>
      <w:r w:rsidRPr="00A0355E">
        <w:rPr>
          <w:rFonts w:ascii="Century Gothic" w:eastAsia="Andale Sans UI" w:hAnsi="Century Gothic" w:cs="Tahoma"/>
          <w:sz w:val="24"/>
          <w:szCs w:val="24"/>
          <w:lang w:val="pl-PL"/>
        </w:rPr>
        <w:t xml:space="preserve"> przez Wykonawcę Raport</w:t>
      </w:r>
      <w:r w:rsidR="00743879" w:rsidRPr="00A0355E">
        <w:rPr>
          <w:rFonts w:ascii="Century Gothic" w:eastAsia="Andale Sans UI" w:hAnsi="Century Gothic" w:cs="Tahoma"/>
          <w:sz w:val="24"/>
          <w:szCs w:val="24"/>
          <w:lang w:val="pl-PL"/>
        </w:rPr>
        <w:t>u</w:t>
      </w:r>
      <w:r w:rsidRPr="00A0355E">
        <w:rPr>
          <w:rFonts w:ascii="Century Gothic" w:eastAsia="Andale Sans UI" w:hAnsi="Century Gothic" w:cs="Tahoma"/>
          <w:sz w:val="24"/>
          <w:szCs w:val="24"/>
          <w:lang w:val="pl-PL"/>
        </w:rPr>
        <w:t xml:space="preserve"> z realizacji usługi oraz Raportu z Kontroli usługi, w oparciu o przygotowany przez Wykonawcę </w:t>
      </w:r>
      <w:r w:rsidR="00B50654" w:rsidRPr="00A0355E">
        <w:rPr>
          <w:rFonts w:ascii="Century Gothic" w:eastAsia="Andale Sans UI" w:hAnsi="Century Gothic" w:cs="Tahoma"/>
          <w:sz w:val="24"/>
          <w:szCs w:val="24"/>
          <w:lang w:val="pl-PL"/>
        </w:rPr>
        <w:t xml:space="preserve">w cyklu miesięcznym: </w:t>
      </w:r>
    </w:p>
    <w:p w14:paraId="5EF06E25" w14:textId="52A7AC2A" w:rsidR="00B50654" w:rsidRPr="00B50654" w:rsidRDefault="00B50654" w:rsidP="0096017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lastRenderedPageBreak/>
        <w:t xml:space="preserve">Raport z realizacji </w:t>
      </w:r>
      <w:r w:rsidR="007C47F1">
        <w:rPr>
          <w:rFonts w:ascii="Century Gothic" w:eastAsia="Andale Sans UI" w:hAnsi="Century Gothic" w:cs="Tahoma"/>
          <w:sz w:val="24"/>
          <w:szCs w:val="24"/>
          <w:lang w:val="pl-PL"/>
        </w:rPr>
        <w:t>usługi</w:t>
      </w:r>
      <w:r w:rsidR="007779DF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– min. zawierającego informację o liczbie efektywnych wywiadów ogółem, liczbie efektywnych wywiadów w poszczególnych dniach realizacyjnych oraz odchyleniach od liczby oczekiwanej wywiadów w poszczególnych dniach realizacyjnych, liczbie i czasie wykonanych połączeń oraz ich statusie, liczbie godzin pracy</w:t>
      </w:r>
      <w:r w:rsidR="00703717">
        <w:rPr>
          <w:rFonts w:ascii="Century Gothic" w:eastAsia="Andale Sans UI" w:hAnsi="Century Gothic" w:cs="Tahoma"/>
          <w:sz w:val="24"/>
          <w:szCs w:val="24"/>
          <w:lang w:val="pl-PL"/>
        </w:rPr>
        <w:t>, liczbie przeszkolonych Konsultantów.</w:t>
      </w:r>
    </w:p>
    <w:p w14:paraId="48BE7342" w14:textId="72174506" w:rsidR="00B50654" w:rsidRPr="00B50654" w:rsidRDefault="00B50654" w:rsidP="00960171">
      <w:pPr>
        <w:pStyle w:val="Textbody"/>
        <w:numPr>
          <w:ilvl w:val="1"/>
          <w:numId w:val="60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Raport z kontroli </w:t>
      </w:r>
      <w:r w:rsidR="007C47F1">
        <w:rPr>
          <w:rFonts w:ascii="Century Gothic" w:eastAsia="Andale Sans UI" w:hAnsi="Century Gothic" w:cs="Tahoma"/>
          <w:sz w:val="24"/>
          <w:szCs w:val="24"/>
          <w:lang w:val="pl-PL"/>
        </w:rPr>
        <w:t xml:space="preserve">usługi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– min. o liczbie skontrolowanych przypadków i efekcie kontroli. </w:t>
      </w:r>
    </w:p>
    <w:p w14:paraId="4D588171" w14:textId="123C0C41" w:rsidR="00B50654" w:rsidRDefault="00B50654" w:rsidP="00B50654">
      <w:pPr>
        <w:pStyle w:val="Textbody"/>
        <w:numPr>
          <w:ilvl w:val="0"/>
          <w:numId w:val="62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Raport z realizacji </w:t>
      </w:r>
      <w:r w:rsidR="00A94D2E">
        <w:rPr>
          <w:rFonts w:ascii="Century Gothic" w:eastAsia="Andale Sans UI" w:hAnsi="Century Gothic" w:cs="Tahoma"/>
          <w:sz w:val="24"/>
          <w:szCs w:val="24"/>
          <w:lang w:val="pl-PL"/>
        </w:rPr>
        <w:t xml:space="preserve">usługi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powinien zawierać minimum następujące informacje:</w:t>
      </w:r>
    </w:p>
    <w:p w14:paraId="576ABD6B" w14:textId="4B340680" w:rsidR="00B50654" w:rsidRPr="00B50654" w:rsidRDefault="00042015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liczba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założonych i zrealizowanych </w:t>
      </w:r>
      <w:r w:rsidR="00B50654">
        <w:rPr>
          <w:rFonts w:ascii="Century Gothic" w:eastAsia="Andale Sans UI" w:hAnsi="Century Gothic" w:cs="Tahoma"/>
          <w:sz w:val="24"/>
          <w:szCs w:val="24"/>
          <w:lang w:val="pl-PL"/>
        </w:rPr>
        <w:t>wywiadów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 xml:space="preserve"> efektywnych</w:t>
      </w:r>
      <w:r w:rsidR="00B50654"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na każdy dzień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 xml:space="preserve"> zgodnie z Harmonogramem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34F184E5" w14:textId="3D0F831D" w:rsid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liczby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Konsultantów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realizujących projekt</w:t>
      </w:r>
      <w:r w:rsidR="00042015">
        <w:rPr>
          <w:rFonts w:ascii="Century Gothic" w:eastAsia="Andale Sans UI" w:hAnsi="Century Gothic" w:cs="Tahoma"/>
          <w:sz w:val="24"/>
          <w:szCs w:val="24"/>
          <w:lang w:val="pl-PL"/>
        </w:rPr>
        <w:t xml:space="preserve"> w rozbiciu na poszczególne dni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7C958E32" w14:textId="2806FF54" w:rsidR="00042015" w:rsidRPr="00042015" w:rsidRDefault="00042015" w:rsidP="00042015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l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iczba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przeprowadzonych szkoleń oraz liczba przeszkolonych Konsultantów;</w:t>
      </w:r>
    </w:p>
    <w:p w14:paraId="3084028F" w14:textId="0435BAE2" w:rsidR="00B50654" w:rsidRP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średnia liczba realizowanych wywiadów dziennie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5362F8B9" w14:textId="1C4F15B8" w:rsidR="00B50654" w:rsidRP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minimalny, maksymalny i średni czas trwania wywiadu efektywnego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16ECA3B5" w14:textId="2100EE5D" w:rsidR="00B50654" w:rsidRP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stratyfikacja bazy telefonicznej (liczba kontaktów, średnia liczba kontaktów w podziale na każdy zdefiniowany status połączenia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0F5109B5" w14:textId="378DD656" w:rsidR="00B50654" w:rsidRP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wskaźnik</w:t>
      </w:r>
      <w:r w:rsidR="00703717">
        <w:rPr>
          <w:rFonts w:ascii="Century Gothic" w:eastAsia="Andale Sans UI" w:hAnsi="Century Gothic" w:cs="Tahoma"/>
          <w:sz w:val="24"/>
          <w:szCs w:val="24"/>
          <w:lang w:val="pl-PL"/>
        </w:rPr>
        <w:t>i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efektywności</w:t>
      </w:r>
      <w:r w:rsidR="00703717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32EE2C03" w14:textId="185A97FB" w:rsidR="00B50654" w:rsidRP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wykaz statystyk dla każdego pracującego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Konsultacja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z informacją o liczbie wywiadów efektywnych, nieefektywnych, odmów, kontaktów z numerem, użytych numerów, </w:t>
      </w:r>
      <w:r w:rsidR="007C47F1">
        <w:rPr>
          <w:rFonts w:ascii="Century Gothic" w:eastAsia="Andale Sans UI" w:hAnsi="Century Gothic" w:cs="Tahoma"/>
          <w:sz w:val="24"/>
          <w:szCs w:val="24"/>
          <w:lang w:val="pl-PL"/>
        </w:rPr>
        <w:t>wywiadów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na godzinę, czasu efektywnej pracy, czasu nieefektywnej pracy, liczby zgód na ponowny kontakt</w:t>
      </w:r>
      <w:r w:rsidR="00DF4591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7B15825B" w14:textId="67DEA26E" w:rsidR="00B50654" w:rsidRPr="00B50654" w:rsidRDefault="00B50654" w:rsidP="00960171">
      <w:pPr>
        <w:pStyle w:val="Textbody"/>
        <w:numPr>
          <w:ilvl w:val="0"/>
          <w:numId w:val="63"/>
        </w:numPr>
        <w:spacing w:after="0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wszystkie statystyki będą dostępne na </w:t>
      </w:r>
      <w:r w:rsidR="00201838" w:rsidRPr="00201838">
        <w:rPr>
          <w:rFonts w:ascii="Century Gothic" w:eastAsia="Andale Sans UI" w:hAnsi="Century Gothic" w:cs="Tahoma"/>
          <w:sz w:val="24"/>
          <w:szCs w:val="24"/>
          <w:lang w:val="pl-PL"/>
        </w:rPr>
        <w:t>PLATFORM</w:t>
      </w:r>
      <w:r w:rsidR="00201838">
        <w:rPr>
          <w:rFonts w:ascii="Century Gothic" w:eastAsia="Andale Sans UI" w:hAnsi="Century Gothic" w:cs="Tahoma"/>
          <w:sz w:val="24"/>
          <w:szCs w:val="24"/>
          <w:lang w:val="pl-PL"/>
        </w:rPr>
        <w:t>IE</w:t>
      </w:r>
      <w:r w:rsidR="00201838" w:rsidRPr="00201838">
        <w:rPr>
          <w:rFonts w:ascii="Century Gothic" w:eastAsia="Andale Sans UI" w:hAnsi="Century Gothic" w:cs="Tahoma"/>
          <w:sz w:val="24"/>
          <w:szCs w:val="24"/>
          <w:lang w:val="pl-PL"/>
        </w:rPr>
        <w:t xml:space="preserve"> TYPU CALL CENTER </w:t>
      </w:r>
      <w:r w:rsidR="00201838">
        <w:rPr>
          <w:rFonts w:ascii="Century Gothic" w:eastAsia="Andale Sans UI" w:hAnsi="Century Gothic" w:cs="Tahoma"/>
          <w:sz w:val="24"/>
          <w:szCs w:val="24"/>
          <w:lang w:val="pl-PL"/>
        </w:rPr>
        <w:t>Z</w:t>
      </w:r>
      <w:r w:rsidR="00E16001">
        <w:rPr>
          <w:rFonts w:ascii="Century Gothic" w:eastAsia="Andale Sans UI" w:hAnsi="Century Gothic" w:cs="Tahoma"/>
          <w:sz w:val="24"/>
          <w:szCs w:val="24"/>
          <w:lang w:val="pl-PL"/>
        </w:rPr>
        <w:t>amawiającego</w:t>
      </w:r>
      <w:r w:rsidR="00201838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i/lub udostępnione przez </w:t>
      </w:r>
      <w:r w:rsidR="004C4C28">
        <w:rPr>
          <w:rFonts w:ascii="Century Gothic" w:eastAsia="Andale Sans UI" w:hAnsi="Century Gothic" w:cs="Tahoma"/>
          <w:sz w:val="24"/>
          <w:szCs w:val="24"/>
          <w:lang w:val="pl-PL"/>
        </w:rPr>
        <w:t>Z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amawiającego</w:t>
      </w:r>
      <w:r w:rsidR="004C4C28">
        <w:rPr>
          <w:rFonts w:ascii="Century Gothic" w:eastAsia="Andale Sans UI" w:hAnsi="Century Gothic" w:cs="Tahoma"/>
          <w:sz w:val="24"/>
          <w:szCs w:val="24"/>
          <w:lang w:val="pl-PL"/>
        </w:rPr>
        <w:t>.</w:t>
      </w:r>
    </w:p>
    <w:p w14:paraId="0336CD28" w14:textId="47673E49" w:rsidR="00B50654" w:rsidRPr="00B50654" w:rsidRDefault="00B50654" w:rsidP="00B50654">
      <w:pPr>
        <w:pStyle w:val="Textbody"/>
        <w:numPr>
          <w:ilvl w:val="0"/>
          <w:numId w:val="62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Raport z kontroli </w:t>
      </w:r>
      <w:r w:rsidR="00A94D2E">
        <w:rPr>
          <w:rFonts w:ascii="Century Gothic" w:eastAsia="Andale Sans UI" w:hAnsi="Century Gothic" w:cs="Tahoma"/>
          <w:sz w:val="24"/>
          <w:szCs w:val="24"/>
          <w:lang w:val="pl-PL"/>
        </w:rPr>
        <w:t xml:space="preserve">usługi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powinien zawierać minimum następujące informacje:</w:t>
      </w:r>
    </w:p>
    <w:p w14:paraId="686920D1" w14:textId="44E2BCB8" w:rsidR="00B50654" w:rsidRPr="00B50654" w:rsidRDefault="00B50654" w:rsidP="00960171">
      <w:pPr>
        <w:pStyle w:val="Textbody"/>
        <w:numPr>
          <w:ilvl w:val="1"/>
          <w:numId w:val="62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Informacje odnośnie każdego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Konsultanta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z wyszczególnieniem wszystkich zdefiniowanych błędów w </w:t>
      </w:r>
      <w:r w:rsidR="00201838" w:rsidRPr="00201838">
        <w:rPr>
          <w:rFonts w:ascii="Century Gothic" w:eastAsia="Andale Sans UI" w:hAnsi="Century Gothic" w:cs="Tahoma"/>
          <w:sz w:val="24"/>
          <w:szCs w:val="24"/>
          <w:lang w:val="pl-PL"/>
        </w:rPr>
        <w:t>PLATFORM</w:t>
      </w:r>
      <w:r w:rsidR="00201838">
        <w:rPr>
          <w:rFonts w:ascii="Century Gothic" w:eastAsia="Andale Sans UI" w:hAnsi="Century Gothic" w:cs="Tahoma"/>
          <w:sz w:val="24"/>
          <w:szCs w:val="24"/>
          <w:lang w:val="pl-PL"/>
        </w:rPr>
        <w:t>IE</w:t>
      </w:r>
      <w:r w:rsidR="00201838" w:rsidRPr="00201838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="00B76C36">
        <w:rPr>
          <w:rFonts w:ascii="Century Gothic" w:eastAsia="Andale Sans UI" w:hAnsi="Century Gothic" w:cs="Tahoma"/>
          <w:sz w:val="24"/>
          <w:szCs w:val="24"/>
          <w:lang w:val="pl-PL"/>
        </w:rPr>
        <w:t>typu</w:t>
      </w:r>
      <w:r w:rsidR="00B76C36" w:rsidRPr="00201838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="00201838" w:rsidRPr="00201838">
        <w:rPr>
          <w:rFonts w:ascii="Century Gothic" w:eastAsia="Andale Sans UI" w:hAnsi="Century Gothic" w:cs="Tahoma"/>
          <w:sz w:val="24"/>
          <w:szCs w:val="24"/>
          <w:lang w:val="pl-PL"/>
        </w:rPr>
        <w:t xml:space="preserve">CALL CENTER </w:t>
      </w:r>
      <w:r w:rsidR="00201838">
        <w:rPr>
          <w:rFonts w:ascii="Century Gothic" w:eastAsia="Andale Sans UI" w:hAnsi="Century Gothic" w:cs="Tahoma"/>
          <w:sz w:val="24"/>
          <w:szCs w:val="24"/>
          <w:lang w:val="pl-PL"/>
        </w:rPr>
        <w:t>Z</w:t>
      </w:r>
      <w:r w:rsidR="00E16001">
        <w:rPr>
          <w:rFonts w:ascii="Century Gothic" w:eastAsia="Andale Sans UI" w:hAnsi="Century Gothic" w:cs="Tahoma"/>
          <w:sz w:val="24"/>
          <w:szCs w:val="24"/>
          <w:lang w:val="pl-PL"/>
        </w:rPr>
        <w:t>amawiającego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(np. błąd w aranżacji wstępnej, 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Konsultant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nie odczytuje pyta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ń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, suger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>uje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odpowiedzi, pominięcie pytania itp.)</w:t>
      </w:r>
      <w:r w:rsidR="004C4C28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241CCEFE" w14:textId="1C64F448" w:rsidR="00B50654" w:rsidRPr="00B50654" w:rsidRDefault="00B50654" w:rsidP="00960171">
      <w:pPr>
        <w:pStyle w:val="Textbody"/>
        <w:numPr>
          <w:ilvl w:val="1"/>
          <w:numId w:val="62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Liczba zrealizowanych wywiadów, liczba skontrolowanych wywiadów, odsetek skontrolowanych wywiadów, liczba wywiadów z błędem, odsetek wywiadów z błędem</w:t>
      </w:r>
      <w:r w:rsidR="004C4C28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003DA152" w14:textId="67FC2347" w:rsidR="00B50654" w:rsidRPr="00F93AC4" w:rsidRDefault="00B50654" w:rsidP="00960171">
      <w:pPr>
        <w:pStyle w:val="Textbody"/>
        <w:numPr>
          <w:ilvl w:val="1"/>
          <w:numId w:val="62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F93AC4">
        <w:rPr>
          <w:rFonts w:ascii="Century Gothic" w:eastAsia="Andale Sans UI" w:hAnsi="Century Gothic" w:cs="Tahoma"/>
          <w:sz w:val="24"/>
          <w:szCs w:val="24"/>
          <w:lang w:val="pl-PL"/>
        </w:rPr>
        <w:t xml:space="preserve">Statystyki kontroli w podziale na każdego </w:t>
      </w:r>
      <w:r w:rsidR="00960171" w:rsidRPr="00F93AC4">
        <w:rPr>
          <w:rFonts w:ascii="Century Gothic" w:eastAsia="Andale Sans UI" w:hAnsi="Century Gothic" w:cs="Tahoma"/>
          <w:sz w:val="24"/>
          <w:szCs w:val="24"/>
          <w:lang w:val="pl-PL"/>
        </w:rPr>
        <w:t>Konsultanta</w:t>
      </w:r>
      <w:r w:rsidR="004C4C28" w:rsidRPr="00F93AC4">
        <w:rPr>
          <w:rFonts w:ascii="Century Gothic" w:eastAsia="Andale Sans UI" w:hAnsi="Century Gothic" w:cs="Tahoma"/>
          <w:sz w:val="24"/>
          <w:szCs w:val="24"/>
          <w:lang w:val="pl-PL"/>
        </w:rPr>
        <w:t>,</w:t>
      </w:r>
    </w:p>
    <w:p w14:paraId="57627F5C" w14:textId="0D19DC9E" w:rsidR="00B50654" w:rsidRPr="00B50654" w:rsidRDefault="00B50654" w:rsidP="00960171">
      <w:pPr>
        <w:pStyle w:val="Textbody"/>
        <w:numPr>
          <w:ilvl w:val="1"/>
          <w:numId w:val="62"/>
        </w:numPr>
        <w:spacing w:after="0"/>
        <w:ind w:left="1077" w:hanging="357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>wnioski z wykonywanej kontroli i sposoby ich wykorzystania do zwiększania jakości przeprowadzanych wywiadów</w:t>
      </w:r>
      <w:r w:rsidR="004C4C28">
        <w:rPr>
          <w:rFonts w:ascii="Century Gothic" w:eastAsia="Andale Sans UI" w:hAnsi="Century Gothic" w:cs="Tahoma"/>
          <w:sz w:val="24"/>
          <w:szCs w:val="24"/>
          <w:lang w:val="pl-PL"/>
        </w:rPr>
        <w:t>.</w:t>
      </w:r>
    </w:p>
    <w:p w14:paraId="5E8C147D" w14:textId="3DD4F383" w:rsidR="00042015" w:rsidRDefault="00042015" w:rsidP="00B50654">
      <w:pPr>
        <w:pStyle w:val="Textbody"/>
        <w:numPr>
          <w:ilvl w:val="0"/>
          <w:numId w:val="62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>
        <w:rPr>
          <w:rFonts w:ascii="Century Gothic" w:eastAsia="Andale Sans UI" w:hAnsi="Century Gothic" w:cs="Tahoma"/>
          <w:sz w:val="24"/>
          <w:szCs w:val="24"/>
          <w:lang w:val="pl-PL"/>
        </w:rPr>
        <w:t>Raport z kontroli usługi oraz raport z realizacji usługi Wykonawca ma obowiązek przekazać Zamawiające</w:t>
      </w:r>
      <w:r w:rsidR="001E4807">
        <w:rPr>
          <w:rFonts w:ascii="Century Gothic" w:eastAsia="Andale Sans UI" w:hAnsi="Century Gothic" w:cs="Tahoma"/>
          <w:sz w:val="24"/>
          <w:szCs w:val="24"/>
          <w:lang w:val="pl-PL"/>
        </w:rPr>
        <w:t>mu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 xml:space="preserve"> maksymalnie do 7-ego</w:t>
      </w:r>
      <w:r w:rsidR="001E4807">
        <w:rPr>
          <w:rFonts w:ascii="Century Gothic" w:eastAsia="Andale Sans UI" w:hAnsi="Century Gothic" w:cs="Tahoma"/>
          <w:sz w:val="24"/>
          <w:szCs w:val="24"/>
          <w:lang w:val="pl-PL"/>
        </w:rPr>
        <w:t xml:space="preserve"> </w:t>
      </w:r>
      <w:r w:rsidR="001E4807">
        <w:rPr>
          <w:rFonts w:ascii="Century Gothic" w:eastAsia="Andale Sans UI" w:hAnsi="Century Gothic" w:cs="Tahoma"/>
          <w:sz w:val="24"/>
          <w:szCs w:val="24"/>
          <w:lang w:val="pl-PL"/>
        </w:rPr>
        <w:lastRenderedPageBreak/>
        <w:t>kalendarzowego</w:t>
      </w:r>
      <w:r>
        <w:rPr>
          <w:rFonts w:ascii="Century Gothic" w:eastAsia="Andale Sans UI" w:hAnsi="Century Gothic" w:cs="Tahoma"/>
          <w:sz w:val="24"/>
          <w:szCs w:val="24"/>
          <w:lang w:val="pl-PL"/>
        </w:rPr>
        <w:t xml:space="preserve"> dnia miesiąca następującego po miesiącu, którego raport dotyczy.</w:t>
      </w:r>
    </w:p>
    <w:p w14:paraId="78BCCB94" w14:textId="27681220" w:rsidR="00B50654" w:rsidRPr="00B50654" w:rsidRDefault="00B50654" w:rsidP="00B50654">
      <w:pPr>
        <w:pStyle w:val="Textbody"/>
        <w:numPr>
          <w:ilvl w:val="0"/>
          <w:numId w:val="62"/>
        </w:numPr>
        <w:spacing w:beforeLines="120" w:before="288" w:afterLines="120" w:after="288"/>
        <w:jc w:val="both"/>
        <w:rPr>
          <w:rFonts w:ascii="Century Gothic" w:eastAsia="Andale Sans UI" w:hAnsi="Century Gothic" w:cs="Tahoma"/>
          <w:sz w:val="24"/>
          <w:szCs w:val="24"/>
          <w:lang w:val="pl-PL"/>
        </w:rPr>
      </w:pP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Wyniki mogą być przekazane poprzez pocztę elektroniczną na adres wskazany </w:t>
      </w:r>
      <w:r w:rsidR="00960171">
        <w:rPr>
          <w:rFonts w:ascii="Century Gothic" w:eastAsia="Andale Sans UI" w:hAnsi="Century Gothic" w:cs="Tahoma"/>
          <w:sz w:val="24"/>
          <w:szCs w:val="24"/>
          <w:lang w:val="pl-PL"/>
        </w:rPr>
        <w:t>przez Zamawiającego</w:t>
      </w:r>
      <w:r w:rsidRPr="00B50654">
        <w:rPr>
          <w:rFonts w:ascii="Century Gothic" w:eastAsia="Andale Sans UI" w:hAnsi="Century Gothic" w:cs="Tahoma"/>
          <w:sz w:val="24"/>
          <w:szCs w:val="24"/>
          <w:lang w:val="pl-PL"/>
        </w:rPr>
        <w:t xml:space="preserve"> lub/i umieszczenie ich na wskazanym przez Zamawiającego serwerze. W zależności od decyzji Zamawiającego.</w:t>
      </w:r>
    </w:p>
    <w:bookmarkEnd w:id="12"/>
    <w:p w14:paraId="19A05853" w14:textId="20933823" w:rsidR="007779DF" w:rsidRDefault="004C4C28" w:rsidP="007779DF">
      <w:pPr>
        <w:pStyle w:val="Akapitzlist"/>
        <w:numPr>
          <w:ilvl w:val="0"/>
          <w:numId w:val="62"/>
        </w:numPr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</w:pPr>
      <w:r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Szczegółowe </w:t>
      </w:r>
      <w:r w:rsidR="007779DF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Z</w:t>
      </w:r>
      <w:r w:rsidR="007779DF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akres</w:t>
      </w:r>
      <w:r w:rsidR="007779DF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y</w:t>
      </w:r>
      <w:r w:rsidR="007779DF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Raport</w:t>
      </w:r>
      <w:r w:rsidR="007779DF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ów</w:t>
      </w:r>
      <w:r w:rsidR="007779DF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</w:t>
      </w:r>
      <w:r w:rsidR="007779DF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zostaną</w:t>
      </w:r>
      <w:r w:rsidR="007779DF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uzgodnion</w:t>
      </w:r>
      <w:r w:rsidR="007779DF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e</w:t>
      </w:r>
      <w:r w:rsidR="007779DF" w:rsidRPr="00E853E5"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 xml:space="preserve"> pomiędzy Wykonawcą a Zamawiającym w trybie roboczym przed rozpoczęciem usługi</w:t>
      </w:r>
      <w:r>
        <w:rPr>
          <w:rFonts w:ascii="Century Gothic" w:eastAsia="Andale Sans UI" w:hAnsi="Century Gothic" w:cs="Tahoma"/>
          <w:kern w:val="3"/>
          <w:sz w:val="24"/>
          <w:szCs w:val="24"/>
          <w:lang w:eastAsia="ja-JP" w:bidi="fa-IR"/>
        </w:rPr>
        <w:t>.</w:t>
      </w:r>
    </w:p>
    <w:p w14:paraId="3A149C33" w14:textId="77777777" w:rsidR="0031729E" w:rsidRDefault="0031729E" w:rsidP="00A2474D">
      <w:pPr>
        <w:pStyle w:val="Standard"/>
        <w:jc w:val="both"/>
        <w:rPr>
          <w:rFonts w:ascii="Century Gothic" w:hAnsi="Century Gothic"/>
          <w:lang w:val="pl-PL"/>
        </w:rPr>
      </w:pPr>
    </w:p>
    <w:p w14:paraId="3B83AA7F" w14:textId="77777777" w:rsidR="00A2474D" w:rsidRDefault="00A2474D" w:rsidP="00A2474D">
      <w:pPr>
        <w:pStyle w:val="Standard"/>
        <w:jc w:val="both"/>
        <w:rPr>
          <w:rFonts w:ascii="Century Gothic" w:hAnsi="Century Gothic"/>
          <w:lang w:val="pl-PL"/>
        </w:rPr>
      </w:pPr>
    </w:p>
    <w:p w14:paraId="794C0646" w14:textId="3378C754" w:rsidR="00A2474D" w:rsidRDefault="00A2474D" w:rsidP="00A2474D">
      <w:pPr>
        <w:pStyle w:val="Standard"/>
        <w:jc w:val="both"/>
        <w:rPr>
          <w:rFonts w:ascii="Century Gothic" w:hAnsi="Century Gothic"/>
          <w:lang w:val="pl-PL"/>
        </w:rPr>
      </w:pPr>
      <w:r w:rsidRPr="00A2474D">
        <w:rPr>
          <w:rFonts w:ascii="Century Gothic" w:hAnsi="Century Gothic"/>
          <w:b/>
          <w:bCs/>
          <w:lang w:val="pl-PL"/>
        </w:rPr>
        <w:t>Przykładowe elementy SKRYPTU ROZMOWY</w:t>
      </w:r>
      <w:r>
        <w:rPr>
          <w:rFonts w:ascii="Century Gothic" w:hAnsi="Century Gothic"/>
          <w:lang w:val="pl-PL"/>
        </w:rPr>
        <w:t>:</w:t>
      </w:r>
    </w:p>
    <w:p w14:paraId="46B353AA" w14:textId="77777777" w:rsidR="00A2474D" w:rsidRDefault="00A2474D" w:rsidP="00A2474D">
      <w:pPr>
        <w:pStyle w:val="Standard"/>
        <w:jc w:val="both"/>
        <w:rPr>
          <w:rFonts w:ascii="Century Gothic" w:hAnsi="Century Gothic"/>
          <w:lang w:val="pl-PL"/>
        </w:rPr>
      </w:pPr>
    </w:p>
    <w:p w14:paraId="797EF6E2" w14:textId="2C208B1A" w:rsidR="00A2474D" w:rsidRPr="00A2474D" w:rsidRDefault="00A2474D" w:rsidP="00A2474D">
      <w:pPr>
        <w:pStyle w:val="Standard"/>
        <w:jc w:val="both"/>
        <w:rPr>
          <w:rFonts w:ascii="Century Gothic" w:hAnsi="Century Gothic"/>
          <w:lang w:val="pl-PL"/>
        </w:rPr>
      </w:pPr>
      <w:r w:rsidRPr="00A2474D">
        <w:rPr>
          <w:rFonts w:ascii="Century Gothic" w:hAnsi="Century Gothic"/>
          <w:lang w:val="pl-PL"/>
        </w:rPr>
        <w:t xml:space="preserve">Wywiady będą przeprowadzone na podstawie ustrukturyzowanego </w:t>
      </w:r>
      <w:r>
        <w:rPr>
          <w:rFonts w:ascii="Century Gothic" w:hAnsi="Century Gothic"/>
          <w:lang w:val="pl-PL"/>
        </w:rPr>
        <w:t xml:space="preserve">SKRYPTU ROZMOWY, </w:t>
      </w:r>
      <w:r w:rsidRPr="00A2474D">
        <w:rPr>
          <w:rFonts w:ascii="Century Gothic" w:hAnsi="Century Gothic"/>
          <w:lang w:val="pl-PL"/>
        </w:rPr>
        <w:t xml:space="preserve">który </w:t>
      </w:r>
      <w:r>
        <w:rPr>
          <w:rFonts w:ascii="Century Gothic" w:hAnsi="Century Gothic"/>
          <w:lang w:val="pl-PL"/>
        </w:rPr>
        <w:t xml:space="preserve">będzie </w:t>
      </w:r>
      <w:r w:rsidRPr="00A2474D">
        <w:rPr>
          <w:rFonts w:ascii="Century Gothic" w:hAnsi="Century Gothic"/>
          <w:lang w:val="pl-PL"/>
        </w:rPr>
        <w:t>składa</w:t>
      </w:r>
      <w:r>
        <w:rPr>
          <w:rFonts w:ascii="Century Gothic" w:hAnsi="Century Gothic"/>
          <w:lang w:val="pl-PL"/>
        </w:rPr>
        <w:t>ć</w:t>
      </w:r>
      <w:r w:rsidRPr="00A2474D">
        <w:rPr>
          <w:rFonts w:ascii="Century Gothic" w:hAnsi="Century Gothic"/>
          <w:lang w:val="pl-PL"/>
        </w:rPr>
        <w:t xml:space="preserve"> się z:</w:t>
      </w:r>
    </w:p>
    <w:p w14:paraId="66F6BE54" w14:textId="4E58284E" w:rsidR="00A2474D" w:rsidRDefault="00A2474D" w:rsidP="00960171">
      <w:pPr>
        <w:pStyle w:val="Standard"/>
        <w:numPr>
          <w:ilvl w:val="0"/>
          <w:numId w:val="64"/>
        </w:numPr>
        <w:jc w:val="both"/>
        <w:rPr>
          <w:rFonts w:ascii="Century Gothic" w:hAnsi="Century Gothic"/>
          <w:lang w:val="pl-PL"/>
        </w:rPr>
      </w:pPr>
      <w:r w:rsidRPr="00A2474D">
        <w:rPr>
          <w:rFonts w:ascii="Century Gothic" w:hAnsi="Century Gothic"/>
          <w:lang w:val="pl-PL"/>
        </w:rPr>
        <w:t>aranżacj</w:t>
      </w:r>
      <w:r>
        <w:rPr>
          <w:rFonts w:ascii="Century Gothic" w:hAnsi="Century Gothic"/>
          <w:lang w:val="pl-PL"/>
        </w:rPr>
        <w:t>i</w:t>
      </w:r>
      <w:r w:rsidRPr="00A2474D">
        <w:rPr>
          <w:rFonts w:ascii="Century Gothic" w:hAnsi="Century Gothic"/>
          <w:lang w:val="pl-PL"/>
        </w:rPr>
        <w:t xml:space="preserve"> wstępn</w:t>
      </w:r>
      <w:r>
        <w:rPr>
          <w:rFonts w:ascii="Century Gothic" w:hAnsi="Century Gothic"/>
          <w:lang w:val="pl-PL"/>
        </w:rPr>
        <w:t>ej</w:t>
      </w:r>
      <w:r w:rsidRPr="00A2474D">
        <w:rPr>
          <w:rFonts w:ascii="Century Gothic" w:hAnsi="Century Gothic"/>
          <w:lang w:val="pl-PL"/>
        </w:rPr>
        <w:t xml:space="preserve">, </w:t>
      </w:r>
      <w:r>
        <w:rPr>
          <w:rFonts w:ascii="Century Gothic" w:hAnsi="Century Gothic"/>
          <w:lang w:val="pl-PL"/>
        </w:rPr>
        <w:t xml:space="preserve">tj. </w:t>
      </w:r>
      <w:r w:rsidRPr="00A2474D">
        <w:rPr>
          <w:rFonts w:ascii="Century Gothic" w:hAnsi="Century Gothic"/>
          <w:lang w:val="pl-PL"/>
        </w:rPr>
        <w:t>uzyskani</w:t>
      </w:r>
      <w:r>
        <w:rPr>
          <w:rFonts w:ascii="Century Gothic" w:hAnsi="Century Gothic"/>
          <w:lang w:val="pl-PL"/>
        </w:rPr>
        <w:t>a</w:t>
      </w:r>
      <w:r w:rsidRPr="00A2474D">
        <w:rPr>
          <w:rFonts w:ascii="Century Gothic" w:hAnsi="Century Gothic"/>
          <w:lang w:val="pl-PL"/>
        </w:rPr>
        <w:t xml:space="preserve"> zgody na udział w </w:t>
      </w:r>
      <w:r w:rsidR="00CE524D">
        <w:rPr>
          <w:rFonts w:ascii="Century Gothic" w:hAnsi="Century Gothic"/>
          <w:lang w:val="pl-PL"/>
        </w:rPr>
        <w:t>wywiadzie</w:t>
      </w:r>
      <w:r w:rsidR="00CE524D" w:rsidRPr="00A2474D">
        <w:rPr>
          <w:rFonts w:ascii="Century Gothic" w:hAnsi="Century Gothic"/>
          <w:lang w:val="pl-PL"/>
        </w:rPr>
        <w:t xml:space="preserve"> </w:t>
      </w:r>
      <w:r w:rsidRPr="00A2474D">
        <w:rPr>
          <w:rFonts w:ascii="Century Gothic" w:hAnsi="Century Gothic"/>
          <w:lang w:val="pl-PL"/>
        </w:rPr>
        <w:t>oraz zgody na nagrywanie, potwierdzenie kryteriów rekrutacyjnych (wiek 15+</w:t>
      </w:r>
      <w:r w:rsidR="00CE524D">
        <w:rPr>
          <w:rFonts w:ascii="Century Gothic" w:hAnsi="Century Gothic"/>
          <w:lang w:val="pl-PL"/>
        </w:rPr>
        <w:t>)</w:t>
      </w:r>
      <w:r w:rsidRPr="00A2474D">
        <w:rPr>
          <w:rFonts w:ascii="Century Gothic" w:hAnsi="Century Gothic"/>
          <w:lang w:val="pl-PL"/>
        </w:rPr>
        <w:t xml:space="preserve"> </w:t>
      </w:r>
    </w:p>
    <w:p w14:paraId="16D22DEC" w14:textId="2B4AF3BC" w:rsidR="00A2474D" w:rsidRDefault="00A2474D" w:rsidP="00960171">
      <w:pPr>
        <w:pStyle w:val="Standard"/>
        <w:numPr>
          <w:ilvl w:val="0"/>
          <w:numId w:val="64"/>
        </w:numPr>
        <w:jc w:val="both"/>
        <w:rPr>
          <w:rFonts w:ascii="Century Gothic" w:hAnsi="Century Gothic"/>
          <w:lang w:val="pl-PL"/>
        </w:rPr>
      </w:pPr>
      <w:r w:rsidRPr="00A2474D">
        <w:rPr>
          <w:rFonts w:ascii="Century Gothic" w:hAnsi="Century Gothic"/>
          <w:lang w:val="pl-PL"/>
        </w:rPr>
        <w:t>przedstawienie obowiązku informacyjnego administratora danych osobowych</w:t>
      </w:r>
      <w:r w:rsidR="00EE461E">
        <w:rPr>
          <w:rFonts w:ascii="Century Gothic" w:hAnsi="Century Gothic"/>
          <w:lang w:val="pl-PL"/>
        </w:rPr>
        <w:t xml:space="preserve"> wraz z informacja o nagrywaniu rozmowy</w:t>
      </w:r>
      <w:r w:rsidR="004C4C28">
        <w:rPr>
          <w:rFonts w:ascii="Century Gothic" w:hAnsi="Century Gothic"/>
          <w:lang w:val="pl-PL"/>
        </w:rPr>
        <w:t>,</w:t>
      </w:r>
    </w:p>
    <w:p w14:paraId="27AD1361" w14:textId="77777777" w:rsidR="00A2474D" w:rsidRDefault="00A2474D" w:rsidP="00960171">
      <w:pPr>
        <w:pStyle w:val="Standard"/>
        <w:numPr>
          <w:ilvl w:val="0"/>
          <w:numId w:val="64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</w:t>
      </w:r>
      <w:r w:rsidRPr="00A2474D">
        <w:rPr>
          <w:rFonts w:ascii="Century Gothic" w:hAnsi="Century Gothic"/>
          <w:lang w:val="pl-PL"/>
        </w:rPr>
        <w:t>ytań wstępnych, odnoszących się do typów konsumowanych mediów,</w:t>
      </w:r>
    </w:p>
    <w:p w14:paraId="46D0F0FB" w14:textId="700241C4" w:rsidR="00A2474D" w:rsidRDefault="00A2474D" w:rsidP="00960171">
      <w:pPr>
        <w:pStyle w:val="Standard"/>
        <w:numPr>
          <w:ilvl w:val="0"/>
          <w:numId w:val="64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pytań </w:t>
      </w:r>
      <w:r w:rsidRPr="00A2474D">
        <w:rPr>
          <w:rFonts w:ascii="Century Gothic" w:hAnsi="Century Gothic"/>
          <w:lang w:val="pl-PL"/>
        </w:rPr>
        <w:t>główn</w:t>
      </w:r>
      <w:r>
        <w:rPr>
          <w:rFonts w:ascii="Century Gothic" w:hAnsi="Century Gothic"/>
          <w:lang w:val="pl-PL"/>
        </w:rPr>
        <w:t>ych</w:t>
      </w:r>
      <w:r w:rsidRPr="00A2474D">
        <w:rPr>
          <w:rFonts w:ascii="Century Gothic" w:hAnsi="Century Gothic"/>
          <w:lang w:val="pl-PL"/>
        </w:rPr>
        <w:t xml:space="preserve"> – czyli pytań związanych z konsumpcją mediów,</w:t>
      </w:r>
    </w:p>
    <w:p w14:paraId="1359B2B3" w14:textId="77777777" w:rsidR="00A2474D" w:rsidRDefault="00A2474D" w:rsidP="00960171">
      <w:pPr>
        <w:pStyle w:val="Standard"/>
        <w:numPr>
          <w:ilvl w:val="0"/>
          <w:numId w:val="64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</w:t>
      </w:r>
      <w:r w:rsidRPr="00A2474D">
        <w:rPr>
          <w:rFonts w:ascii="Century Gothic" w:hAnsi="Century Gothic"/>
          <w:lang w:val="pl-PL"/>
        </w:rPr>
        <w:t xml:space="preserve">ytań </w:t>
      </w:r>
      <w:proofErr w:type="spellStart"/>
      <w:r w:rsidRPr="00A2474D">
        <w:rPr>
          <w:rFonts w:ascii="Century Gothic" w:hAnsi="Century Gothic"/>
          <w:lang w:val="pl-PL"/>
        </w:rPr>
        <w:t>metryczkowych</w:t>
      </w:r>
      <w:proofErr w:type="spellEnd"/>
      <w:r w:rsidRPr="00A2474D">
        <w:rPr>
          <w:rFonts w:ascii="Century Gothic" w:hAnsi="Century Gothic"/>
          <w:lang w:val="pl-PL"/>
        </w:rPr>
        <w:t xml:space="preserve"> – czyli pytań dotyczących zmiennych demograficznych,</w:t>
      </w:r>
    </w:p>
    <w:p w14:paraId="48828B99" w14:textId="270F152D" w:rsidR="00A2474D" w:rsidRPr="00A2474D" w:rsidRDefault="00A2474D" w:rsidP="00960171">
      <w:pPr>
        <w:pStyle w:val="Standard"/>
        <w:numPr>
          <w:ilvl w:val="0"/>
          <w:numId w:val="64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a</w:t>
      </w:r>
      <w:r w:rsidRPr="00A2474D">
        <w:rPr>
          <w:rFonts w:ascii="Century Gothic" w:hAnsi="Century Gothic"/>
          <w:lang w:val="pl-PL"/>
        </w:rPr>
        <w:t xml:space="preserve">ranżacji końcowej – obejmującej podziękowanie za udział w </w:t>
      </w:r>
      <w:r w:rsidR="00CE524D">
        <w:rPr>
          <w:rFonts w:ascii="Century Gothic" w:hAnsi="Century Gothic"/>
          <w:lang w:val="pl-PL"/>
        </w:rPr>
        <w:t>wywiadzie</w:t>
      </w:r>
      <w:r w:rsidR="00CE524D" w:rsidRPr="00A2474D">
        <w:rPr>
          <w:rFonts w:ascii="Century Gothic" w:hAnsi="Century Gothic"/>
          <w:lang w:val="pl-PL"/>
        </w:rPr>
        <w:t xml:space="preserve"> </w:t>
      </w:r>
      <w:r w:rsidRPr="00A2474D">
        <w:rPr>
          <w:rFonts w:ascii="Century Gothic" w:hAnsi="Century Gothic"/>
          <w:lang w:val="pl-PL"/>
        </w:rPr>
        <w:t>oraz – w przypadku osób w wieku 18 lat i więcej - zaproszenie i zachęcenie do udzielenia zgody na udział w innych projektach Zamawiającego, a w przypadku uzyskania zgody przedstawienie obowiązku informacyjnego administratora danych osobowych</w:t>
      </w:r>
      <w:r w:rsidR="004C4C28">
        <w:rPr>
          <w:rFonts w:ascii="Century Gothic" w:hAnsi="Century Gothic"/>
          <w:lang w:val="pl-PL"/>
        </w:rPr>
        <w:t>.</w:t>
      </w:r>
    </w:p>
    <w:p w14:paraId="59AF8CD8" w14:textId="77777777" w:rsidR="00CE0186" w:rsidRDefault="00CE0186" w:rsidP="00CE0186">
      <w:pPr>
        <w:pStyle w:val="Standard"/>
        <w:jc w:val="both"/>
        <w:rPr>
          <w:rFonts w:ascii="Century Gothic" w:hAnsi="Century Gothic"/>
          <w:lang w:val="pl-PL"/>
        </w:rPr>
      </w:pPr>
    </w:p>
    <w:p w14:paraId="2AF2A1C5" w14:textId="77777777" w:rsidR="00CE0186" w:rsidRDefault="00CE0186" w:rsidP="00033D59">
      <w:pPr>
        <w:pStyle w:val="Standard"/>
        <w:ind w:left="1080"/>
        <w:jc w:val="both"/>
        <w:rPr>
          <w:rFonts w:ascii="Century Gothic" w:hAnsi="Century Gothic"/>
          <w:lang w:val="pl-PL"/>
        </w:rPr>
      </w:pPr>
    </w:p>
    <w:p w14:paraId="374109C5" w14:textId="77777777" w:rsidR="00CE0186" w:rsidRDefault="00CE0186" w:rsidP="00033D59">
      <w:pPr>
        <w:pStyle w:val="Standard"/>
        <w:ind w:left="1080"/>
        <w:jc w:val="both"/>
        <w:rPr>
          <w:rFonts w:ascii="Century Gothic" w:hAnsi="Century Gothic"/>
          <w:lang w:val="pl-PL"/>
        </w:rPr>
      </w:pPr>
    </w:p>
    <w:p w14:paraId="40822B7B" w14:textId="77777777" w:rsidR="007C26D8" w:rsidRPr="00671AE4" w:rsidRDefault="007C26D8" w:rsidP="00671AE4">
      <w:pPr>
        <w:pStyle w:val="Standard"/>
        <w:ind w:left="907"/>
        <w:jc w:val="both"/>
        <w:rPr>
          <w:rFonts w:ascii="Century Gothic" w:hAnsi="Century Gothic"/>
          <w:lang w:val="pl-PL"/>
        </w:rPr>
      </w:pPr>
    </w:p>
    <w:p w14:paraId="3925A3A0" w14:textId="1A68DD00" w:rsidR="00BD22DB" w:rsidRDefault="00BD22DB" w:rsidP="00013EE2">
      <w:pPr>
        <w:pStyle w:val="Standard"/>
        <w:jc w:val="both"/>
        <w:rPr>
          <w:rFonts w:ascii="Century Gothic" w:hAnsi="Century Gothic"/>
          <w:lang w:val="pl-PL"/>
        </w:rPr>
      </w:pPr>
      <w:r w:rsidRPr="00A2474D">
        <w:rPr>
          <w:rFonts w:ascii="Century Gothic" w:hAnsi="Century Gothic"/>
          <w:b/>
          <w:bCs/>
          <w:lang w:val="pl-PL"/>
        </w:rPr>
        <w:t>Planowany przybliżony zakres i szacunkowa liczba wywiadów</w:t>
      </w:r>
      <w:r w:rsidRPr="00523512">
        <w:rPr>
          <w:rFonts w:ascii="Century Gothic" w:hAnsi="Century Gothic"/>
          <w:lang w:val="pl-PL"/>
        </w:rPr>
        <w:t>:</w:t>
      </w:r>
    </w:p>
    <w:p w14:paraId="3E7B2024" w14:textId="77777777" w:rsidR="002B158B" w:rsidRDefault="002B158B" w:rsidP="00013EE2">
      <w:pPr>
        <w:pStyle w:val="Standard"/>
        <w:jc w:val="both"/>
        <w:rPr>
          <w:rFonts w:ascii="Century Gothic" w:hAnsi="Century Gothic"/>
          <w:lang w:val="pl-PL"/>
        </w:rPr>
      </w:pPr>
    </w:p>
    <w:p w14:paraId="21FE5BB3" w14:textId="77777777" w:rsidR="00E42704" w:rsidRPr="00523512" w:rsidRDefault="00E42704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0"/>
        <w:gridCol w:w="3402"/>
        <w:gridCol w:w="2126"/>
      </w:tblGrid>
      <w:tr w:rsidR="00E42704" w:rsidRPr="005263B3" w14:paraId="04F8F451" w14:textId="77777777" w:rsidTr="00981691">
        <w:trPr>
          <w:trHeight w:val="561"/>
        </w:trPr>
        <w:tc>
          <w:tcPr>
            <w:tcW w:w="1985" w:type="dxa"/>
            <w:shd w:val="clear" w:color="auto" w:fill="auto"/>
            <w:vAlign w:val="center"/>
            <w:hideMark/>
          </w:tcPr>
          <w:p w14:paraId="1F80D2FF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2B32B1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Nazwa grupy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4470AB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Zakres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A304B9" w14:textId="1A143CEB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Szacunkowa liczba wywiadów</w:t>
            </w:r>
            <w:r w:rsidR="00981691">
              <w:rPr>
                <w:rFonts w:ascii="Century Gothic" w:eastAsia="Calibri" w:hAnsi="Century Gothic" w:cs="Times New Roman"/>
              </w:rPr>
              <w:t xml:space="preserve"> w okresie 15 miesięcy</w:t>
            </w:r>
            <w:r w:rsidRPr="00981691">
              <w:rPr>
                <w:rFonts w:ascii="Century Gothic" w:eastAsia="Calibri" w:hAnsi="Century Gothic" w:cs="Times New Roman"/>
              </w:rPr>
              <w:t>*</w:t>
            </w:r>
          </w:p>
        </w:tc>
      </w:tr>
      <w:tr w:rsidR="00E42704" w:rsidRPr="005263B3" w14:paraId="7B5EF480" w14:textId="77777777" w:rsidTr="00981691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14:paraId="5DC1895C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BF88A1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E96C25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E6913E" w14:textId="77777777" w:rsidR="00E42704" w:rsidRPr="00981691" w:rsidRDefault="00E42704" w:rsidP="00A60990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D</w:t>
            </w:r>
          </w:p>
        </w:tc>
      </w:tr>
      <w:tr w:rsidR="005E1BDE" w:rsidRPr="005263B3" w14:paraId="2AE966A9" w14:textId="77777777" w:rsidTr="00981691">
        <w:trPr>
          <w:trHeight w:val="957"/>
        </w:trPr>
        <w:tc>
          <w:tcPr>
            <w:tcW w:w="1985" w:type="dxa"/>
            <w:shd w:val="clear" w:color="auto" w:fill="auto"/>
            <w:vAlign w:val="center"/>
          </w:tcPr>
          <w:p w14:paraId="2726EA24" w14:textId="457DC025" w:rsidR="005E1BDE" w:rsidRPr="00981691" w:rsidRDefault="00981691" w:rsidP="005E1BDE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Cs/>
              </w:rPr>
            </w:pPr>
            <w:r>
              <w:rPr>
                <w:rFonts w:ascii="Century Gothic" w:eastAsia="Calibri" w:hAnsi="Century Gothic" w:cs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AF11CE1" w14:textId="3253381F" w:rsidR="005E1BDE" w:rsidRPr="00981691" w:rsidRDefault="002B158B" w:rsidP="005E1BDE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theme="majorHAnsi"/>
                <w:bCs/>
              </w:rPr>
            </w:pPr>
            <w:r w:rsidRPr="00981691">
              <w:rPr>
                <w:rFonts w:ascii="Century Gothic" w:hAnsi="Century Gothic" w:cstheme="majorHAnsi"/>
              </w:rPr>
              <w:t xml:space="preserve">Świadczenie kompleksowej obsługi zewnętrznej </w:t>
            </w:r>
            <w:r w:rsidRPr="00981691">
              <w:rPr>
                <w:rFonts w:ascii="Century Gothic" w:hAnsi="Century Gothic" w:cstheme="majorHAnsi"/>
              </w:rPr>
              <w:lastRenderedPageBreak/>
              <w:t>infolinii rozmów wychodzących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EDA740" w14:textId="56740D9C" w:rsidR="005E1BDE" w:rsidRPr="00981691" w:rsidRDefault="002B158B" w:rsidP="005E1BDE">
            <w:pPr>
              <w:shd w:val="clear" w:color="auto" w:fill="FFFFFF" w:themeFill="background1"/>
              <w:spacing w:line="264" w:lineRule="auto"/>
              <w:contextualSpacing/>
              <w:rPr>
                <w:rFonts w:ascii="Century Gothic" w:hAnsi="Century Gothic" w:cstheme="majorHAnsi"/>
              </w:rPr>
            </w:pPr>
            <w:r w:rsidRPr="00981691">
              <w:rPr>
                <w:rFonts w:ascii="Century Gothic" w:hAnsi="Century Gothic" w:cstheme="majorHAnsi"/>
              </w:rPr>
              <w:lastRenderedPageBreak/>
              <w:t xml:space="preserve">Realizacja efektywnych wywiadów trwających średnio </w:t>
            </w:r>
            <w:r w:rsidR="007545E8">
              <w:rPr>
                <w:rFonts w:ascii="Century Gothic" w:hAnsi="Century Gothic" w:cstheme="majorHAnsi"/>
              </w:rPr>
              <w:t>10</w:t>
            </w:r>
            <w:r w:rsidRPr="00981691">
              <w:rPr>
                <w:rFonts w:ascii="Century Gothic" w:hAnsi="Century Gothic" w:cstheme="majorHAnsi"/>
              </w:rPr>
              <w:t xml:space="preserve"> min (+- </w:t>
            </w:r>
            <w:r w:rsidR="007545E8">
              <w:rPr>
                <w:rFonts w:ascii="Century Gothic" w:hAnsi="Century Gothic" w:cstheme="majorHAnsi"/>
              </w:rPr>
              <w:t>2</w:t>
            </w:r>
            <w:r w:rsidRPr="00981691">
              <w:rPr>
                <w:rFonts w:ascii="Century Gothic" w:hAnsi="Century Gothic" w:cstheme="majorHAnsi"/>
              </w:rPr>
              <w:t xml:space="preserve"> minuty)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60EF9" w14:textId="07125B81" w:rsidR="005E1BDE" w:rsidRPr="00981691" w:rsidRDefault="00200699" w:rsidP="00523512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3</w:t>
            </w:r>
            <w:r w:rsidR="00523B3C">
              <w:rPr>
                <w:rFonts w:ascii="Century Gothic" w:hAnsi="Century Gothic" w:cstheme="majorHAnsi"/>
              </w:rPr>
              <w:t>0 000</w:t>
            </w:r>
          </w:p>
        </w:tc>
      </w:tr>
    </w:tbl>
    <w:p w14:paraId="3A96CA3C" w14:textId="77777777" w:rsidR="00E42704" w:rsidRDefault="00E42704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3C111235" w14:textId="77777777" w:rsidR="0048273D" w:rsidRDefault="00BD22DB" w:rsidP="00BD22DB">
      <w:pPr>
        <w:pStyle w:val="Standard"/>
        <w:jc w:val="both"/>
        <w:rPr>
          <w:rFonts w:ascii="Century Gothic" w:hAnsi="Century Gothic" w:cs="Calibri"/>
          <w:lang w:val="pl-PL"/>
        </w:rPr>
      </w:pPr>
      <w:r w:rsidRPr="00523512">
        <w:rPr>
          <w:rFonts w:ascii="Century Gothic" w:hAnsi="Century Gothic" w:cs="Calibri"/>
          <w:lang w:val="pl-PL"/>
        </w:rPr>
        <w:t>*Dane dotyczące podanego wolumenu mają charakter jedynie orientacyjny</w:t>
      </w:r>
    </w:p>
    <w:p w14:paraId="50462397" w14:textId="77777777" w:rsidR="00981691" w:rsidRDefault="00981691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02235C03" w14:textId="77777777" w:rsidR="00981691" w:rsidRDefault="00981691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0"/>
        <w:gridCol w:w="3402"/>
        <w:gridCol w:w="2126"/>
      </w:tblGrid>
      <w:tr w:rsidR="00981691" w:rsidRPr="005263B3" w14:paraId="56A942EE" w14:textId="77777777" w:rsidTr="00755491">
        <w:trPr>
          <w:trHeight w:val="561"/>
        </w:trPr>
        <w:tc>
          <w:tcPr>
            <w:tcW w:w="1985" w:type="dxa"/>
            <w:shd w:val="clear" w:color="auto" w:fill="auto"/>
            <w:vAlign w:val="center"/>
            <w:hideMark/>
          </w:tcPr>
          <w:p w14:paraId="2E64D0DA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AD175B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Nazwa grupy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65E7EF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Zakres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7F88A1" w14:textId="7CEBA4E0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</w:rPr>
            </w:pPr>
            <w:r w:rsidRPr="00981691">
              <w:rPr>
                <w:rFonts w:ascii="Century Gothic" w:eastAsia="Calibri" w:hAnsi="Century Gothic" w:cs="Times New Roman"/>
              </w:rPr>
              <w:t>Szacunkowa liczba wywiadów</w:t>
            </w:r>
            <w:r>
              <w:rPr>
                <w:rFonts w:ascii="Century Gothic" w:eastAsia="Calibri" w:hAnsi="Century Gothic" w:cs="Times New Roman"/>
              </w:rPr>
              <w:t xml:space="preserve"> miesięcznie</w:t>
            </w:r>
            <w:r w:rsidR="007E6697">
              <w:rPr>
                <w:rFonts w:ascii="Century Gothic" w:eastAsia="Calibri" w:hAnsi="Century Gothic" w:cs="Times New Roman"/>
              </w:rPr>
              <w:t>*</w:t>
            </w:r>
          </w:p>
        </w:tc>
      </w:tr>
      <w:tr w:rsidR="00981691" w:rsidRPr="005263B3" w14:paraId="261D0AEB" w14:textId="77777777" w:rsidTr="00755491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14:paraId="36799860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D774A3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A28247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6CE1BF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981691">
              <w:rPr>
                <w:rFonts w:ascii="Century Gothic" w:eastAsia="Calibri" w:hAnsi="Century Gothic" w:cs="Times New Roman"/>
                <w:b/>
                <w:bCs/>
              </w:rPr>
              <w:t>D</w:t>
            </w:r>
          </w:p>
        </w:tc>
      </w:tr>
      <w:tr w:rsidR="00981691" w:rsidRPr="005263B3" w14:paraId="2D49BEE6" w14:textId="77777777" w:rsidTr="00755491">
        <w:trPr>
          <w:trHeight w:val="957"/>
        </w:trPr>
        <w:tc>
          <w:tcPr>
            <w:tcW w:w="1985" w:type="dxa"/>
            <w:shd w:val="clear" w:color="auto" w:fill="auto"/>
            <w:vAlign w:val="center"/>
          </w:tcPr>
          <w:p w14:paraId="4338AB7F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="Times New Roman"/>
                <w:bCs/>
              </w:rPr>
            </w:pPr>
            <w:r>
              <w:rPr>
                <w:rFonts w:ascii="Century Gothic" w:eastAsia="Calibri" w:hAnsi="Century Gothic" w:cs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017F49C" w14:textId="77777777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eastAsia="Calibri" w:hAnsi="Century Gothic" w:cstheme="majorHAnsi"/>
                <w:bCs/>
              </w:rPr>
            </w:pPr>
            <w:r w:rsidRPr="00981691">
              <w:rPr>
                <w:rFonts w:ascii="Century Gothic" w:hAnsi="Century Gothic" w:cstheme="majorHAnsi"/>
              </w:rPr>
              <w:t>Świadczenie kompleksowej obsługi zewnętrznej infolinii rozmów wychodzących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0FFDD4" w14:textId="360C7316" w:rsidR="00981691" w:rsidRPr="00981691" w:rsidRDefault="00981691" w:rsidP="00755491">
            <w:pPr>
              <w:shd w:val="clear" w:color="auto" w:fill="FFFFFF" w:themeFill="background1"/>
              <w:spacing w:line="264" w:lineRule="auto"/>
              <w:contextualSpacing/>
              <w:rPr>
                <w:rFonts w:ascii="Century Gothic" w:hAnsi="Century Gothic" w:cstheme="majorHAnsi"/>
              </w:rPr>
            </w:pPr>
            <w:r w:rsidRPr="00981691">
              <w:rPr>
                <w:rFonts w:ascii="Century Gothic" w:hAnsi="Century Gothic" w:cstheme="majorHAnsi"/>
              </w:rPr>
              <w:t xml:space="preserve">Realizacja efektywnych wywiadów trwających średnio </w:t>
            </w:r>
            <w:r w:rsidR="007545E8">
              <w:rPr>
                <w:rFonts w:ascii="Century Gothic" w:hAnsi="Century Gothic" w:cstheme="majorHAnsi"/>
              </w:rPr>
              <w:t>10</w:t>
            </w:r>
            <w:r w:rsidRPr="00981691">
              <w:rPr>
                <w:rFonts w:ascii="Century Gothic" w:hAnsi="Century Gothic" w:cstheme="majorHAnsi"/>
              </w:rPr>
              <w:t xml:space="preserve"> min (+- </w:t>
            </w:r>
            <w:r w:rsidR="007545E8">
              <w:rPr>
                <w:rFonts w:ascii="Century Gothic" w:hAnsi="Century Gothic" w:cstheme="majorHAnsi"/>
              </w:rPr>
              <w:t>2</w:t>
            </w:r>
            <w:r w:rsidRPr="00981691">
              <w:rPr>
                <w:rFonts w:ascii="Century Gothic" w:hAnsi="Century Gothic" w:cstheme="majorHAnsi"/>
              </w:rPr>
              <w:t xml:space="preserve"> minuty)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9A348" w14:textId="3534E569" w:rsidR="00981691" w:rsidRPr="00981691" w:rsidRDefault="00200699" w:rsidP="00755491">
            <w:pPr>
              <w:shd w:val="clear" w:color="auto" w:fill="FFFFFF" w:themeFill="background1"/>
              <w:spacing w:line="264" w:lineRule="auto"/>
              <w:contextualSpacing/>
              <w:jc w:val="center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2</w:t>
            </w:r>
            <w:r w:rsidR="00523B3C">
              <w:rPr>
                <w:rFonts w:ascii="Century Gothic" w:hAnsi="Century Gothic" w:cstheme="majorHAnsi"/>
              </w:rPr>
              <w:t xml:space="preserve"> 000</w:t>
            </w:r>
          </w:p>
        </w:tc>
      </w:tr>
    </w:tbl>
    <w:p w14:paraId="7DAE5920" w14:textId="77777777" w:rsidR="00981691" w:rsidRDefault="00981691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419BA517" w14:textId="77777777" w:rsidR="00981691" w:rsidRDefault="00981691" w:rsidP="00981691">
      <w:pPr>
        <w:pStyle w:val="Standard"/>
        <w:jc w:val="both"/>
        <w:rPr>
          <w:rFonts w:ascii="Century Gothic" w:hAnsi="Century Gothic" w:cs="Calibri"/>
          <w:lang w:val="pl-PL"/>
        </w:rPr>
      </w:pPr>
      <w:r w:rsidRPr="00523512">
        <w:rPr>
          <w:rFonts w:ascii="Century Gothic" w:hAnsi="Century Gothic" w:cs="Calibri"/>
          <w:lang w:val="pl-PL"/>
        </w:rPr>
        <w:t>*Dane dotyczące podanego wolumenu mają charakter jedynie orientacyjny</w:t>
      </w:r>
    </w:p>
    <w:p w14:paraId="5F0291EB" w14:textId="77777777" w:rsidR="00981691" w:rsidRDefault="00981691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4F521F0D" w14:textId="77777777" w:rsidR="00981691" w:rsidRDefault="00981691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48512BB9" w14:textId="77777777" w:rsidR="0048273D" w:rsidRDefault="0048273D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2AE3967C" w14:textId="5A825861" w:rsidR="0048273D" w:rsidRDefault="0048273D" w:rsidP="0048273D">
      <w:pPr>
        <w:pStyle w:val="Standard"/>
        <w:numPr>
          <w:ilvl w:val="0"/>
          <w:numId w:val="65"/>
        </w:numPr>
        <w:jc w:val="both"/>
        <w:rPr>
          <w:rFonts w:ascii="Century Gothic" w:hAnsi="Century Gothic" w:cs="Calibri"/>
          <w:lang w:val="pl-PL"/>
        </w:rPr>
      </w:pPr>
      <w:r w:rsidRPr="0048273D">
        <w:rPr>
          <w:rFonts w:ascii="Century Gothic" w:hAnsi="Century Gothic" w:cs="Calibri"/>
          <w:lang w:val="pl-PL"/>
        </w:rPr>
        <w:t>Zakładana skuteczność bazy obliczona na podstawie danych historycznych wskazuje, że przewidywan</w:t>
      </w:r>
      <w:r>
        <w:rPr>
          <w:rFonts w:ascii="Century Gothic" w:hAnsi="Century Gothic" w:cs="Calibri"/>
          <w:lang w:val="pl-PL"/>
        </w:rPr>
        <w:t xml:space="preserve">a </w:t>
      </w:r>
      <w:r w:rsidR="00EE461E">
        <w:rPr>
          <w:rFonts w:ascii="Century Gothic" w:hAnsi="Century Gothic" w:cs="Calibri"/>
          <w:lang w:val="pl-PL"/>
        </w:rPr>
        <w:t xml:space="preserve"> średnia liczba </w:t>
      </w:r>
      <w:r>
        <w:rPr>
          <w:rFonts w:ascii="Century Gothic" w:hAnsi="Century Gothic" w:cs="Calibri"/>
          <w:lang w:val="pl-PL"/>
        </w:rPr>
        <w:t xml:space="preserve">zrealizowanych </w:t>
      </w:r>
      <w:r w:rsidRPr="0048273D">
        <w:rPr>
          <w:rFonts w:ascii="Century Gothic" w:hAnsi="Century Gothic" w:cs="Calibri"/>
          <w:lang w:val="pl-PL"/>
        </w:rPr>
        <w:t xml:space="preserve">wywiadów efektywnych </w:t>
      </w:r>
      <w:r w:rsidRPr="00703717">
        <w:rPr>
          <w:rFonts w:ascii="Century Gothic" w:hAnsi="Century Gothic" w:cs="Calibri"/>
          <w:lang w:val="pl-PL"/>
        </w:rPr>
        <w:t>wynosi 1,6 wywiadu</w:t>
      </w:r>
      <w:r>
        <w:rPr>
          <w:rFonts w:ascii="Century Gothic" w:hAnsi="Century Gothic" w:cs="Calibri"/>
          <w:lang w:val="pl-PL"/>
        </w:rPr>
        <w:t xml:space="preserve"> efektywnego na godzinę pracy 1 Konsultanta. </w:t>
      </w:r>
    </w:p>
    <w:p w14:paraId="043CD892" w14:textId="509267B0" w:rsidR="0048273D" w:rsidRDefault="0048273D" w:rsidP="0048273D">
      <w:pPr>
        <w:pStyle w:val="Standard"/>
        <w:numPr>
          <w:ilvl w:val="0"/>
          <w:numId w:val="65"/>
        </w:numPr>
        <w:jc w:val="both"/>
        <w:rPr>
          <w:rFonts w:ascii="Century Gothic" w:hAnsi="Century Gothic" w:cs="Calibri"/>
          <w:lang w:val="pl-PL"/>
        </w:rPr>
      </w:pPr>
      <w:r w:rsidRPr="0048273D">
        <w:rPr>
          <w:rFonts w:ascii="Century Gothic" w:hAnsi="Century Gothic" w:cs="Calibri"/>
          <w:lang w:val="pl-PL"/>
        </w:rPr>
        <w:t>Wykonawca celem właściwe</w:t>
      </w:r>
      <w:r>
        <w:rPr>
          <w:rFonts w:ascii="Century Gothic" w:hAnsi="Century Gothic" w:cs="Calibri"/>
          <w:lang w:val="pl-PL"/>
        </w:rPr>
        <w:t>j realizacji usługi winien uwzględnić powyższe</w:t>
      </w:r>
      <w:r w:rsidR="004C4C28">
        <w:rPr>
          <w:rFonts w:ascii="Century Gothic" w:hAnsi="Century Gothic" w:cs="Calibri"/>
          <w:lang w:val="pl-PL"/>
        </w:rPr>
        <w:t xml:space="preserve"> </w:t>
      </w:r>
      <w:r>
        <w:rPr>
          <w:rFonts w:ascii="Century Gothic" w:hAnsi="Century Gothic" w:cs="Calibri"/>
          <w:lang w:val="pl-PL"/>
        </w:rPr>
        <w:t xml:space="preserve">celem zapewnienia właściwej </w:t>
      </w:r>
      <w:r w:rsidR="004C4C28">
        <w:rPr>
          <w:rFonts w:ascii="Century Gothic" w:hAnsi="Century Gothic" w:cs="Calibri"/>
          <w:lang w:val="pl-PL"/>
        </w:rPr>
        <w:t>liczby</w:t>
      </w:r>
      <w:r>
        <w:rPr>
          <w:rFonts w:ascii="Century Gothic" w:hAnsi="Century Gothic" w:cs="Calibri"/>
          <w:lang w:val="pl-PL"/>
        </w:rPr>
        <w:t xml:space="preserve"> Konsultantów gwarantującej każdorazowo wykonie usługi w liczbie ustalonej przez Zamawiającego</w:t>
      </w:r>
      <w:r w:rsidR="004C4C28">
        <w:rPr>
          <w:rFonts w:ascii="Century Gothic" w:hAnsi="Century Gothic" w:cs="Calibri"/>
          <w:lang w:val="pl-PL"/>
        </w:rPr>
        <w:t>.</w:t>
      </w:r>
    </w:p>
    <w:p w14:paraId="28021A9D" w14:textId="39942ADB" w:rsidR="0048273D" w:rsidRDefault="0048273D" w:rsidP="0048273D">
      <w:pPr>
        <w:pStyle w:val="Standard"/>
        <w:numPr>
          <w:ilvl w:val="0"/>
          <w:numId w:val="65"/>
        </w:numPr>
        <w:jc w:val="both"/>
        <w:rPr>
          <w:rFonts w:ascii="Century Gothic" w:hAnsi="Century Gothic" w:cs="Calibri"/>
          <w:lang w:val="pl-PL"/>
        </w:rPr>
      </w:pPr>
      <w:r w:rsidRPr="0048273D">
        <w:rPr>
          <w:rFonts w:ascii="Century Gothic" w:hAnsi="Century Gothic" w:cs="Calibri"/>
          <w:lang w:val="pl-PL"/>
        </w:rPr>
        <w:t>Wykonawca celem właściwego oszacowania ryzyka, a w związku z tym należytego określenia stawki jednostkowej za wywiad efektywny winien uwzględnić powyższe dane. Cena zaoferowana musi uwzględniać wszystkie koszty wykonawcy, w tym koszty przeprowadzenia wywiadów nieefektywnych.</w:t>
      </w:r>
    </w:p>
    <w:p w14:paraId="708FC1CA" w14:textId="496F21E3" w:rsidR="001B70C2" w:rsidRDefault="001B70C2" w:rsidP="00BD22DB">
      <w:pPr>
        <w:pStyle w:val="Standard"/>
        <w:jc w:val="both"/>
        <w:rPr>
          <w:rFonts w:ascii="Century Gothic" w:hAnsi="Century Gothic" w:cs="Calibri"/>
          <w:lang w:val="pl-PL"/>
        </w:rPr>
      </w:pPr>
    </w:p>
    <w:p w14:paraId="3B4B001F" w14:textId="77777777" w:rsidR="00A41856" w:rsidRDefault="00A41856" w:rsidP="005927FB">
      <w:pPr>
        <w:pStyle w:val="Standard"/>
        <w:jc w:val="both"/>
        <w:rPr>
          <w:rFonts w:ascii="Century Gothic" w:hAnsi="Century Gothic"/>
        </w:rPr>
      </w:pPr>
    </w:p>
    <w:p w14:paraId="61361E15" w14:textId="77777777" w:rsidR="00CE6D40" w:rsidRDefault="00CE6D40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</w:p>
    <w:p w14:paraId="7C153F9D" w14:textId="77777777" w:rsidR="00CE6D40" w:rsidRDefault="00CE6D40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</w:p>
    <w:p w14:paraId="7DE496F1" w14:textId="77777777" w:rsidR="00CE6D40" w:rsidRDefault="00CE6D40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</w:p>
    <w:p w14:paraId="31F707F9" w14:textId="56365841" w:rsidR="00A41856" w:rsidRPr="00671AE4" w:rsidRDefault="00A41856" w:rsidP="0000392D">
      <w:pPr>
        <w:pStyle w:val="Textbody"/>
        <w:pageBreakBefore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  <w:r w:rsidRPr="00671AE4">
        <w:rPr>
          <w:rFonts w:ascii="Century Gothic" w:hAnsi="Century Gothic" w:cstheme="minorHAnsi"/>
          <w:b/>
          <w:sz w:val="24"/>
          <w:szCs w:val="24"/>
          <w:lang w:val="pl-PL"/>
        </w:rPr>
        <w:lastRenderedPageBreak/>
        <w:t>SŁOWNIK POJĘĆ</w:t>
      </w:r>
    </w:p>
    <w:p w14:paraId="6CF9BCA3" w14:textId="77777777" w:rsidR="00A41856" w:rsidRPr="00671AE4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  <w:r w:rsidRPr="00671AE4">
        <w:rPr>
          <w:rFonts w:ascii="Century Gothic" w:hAnsi="Century Gothic" w:cstheme="minorHAnsi"/>
          <w:b/>
          <w:sz w:val="24"/>
          <w:szCs w:val="24"/>
          <w:lang w:val="pl-PL"/>
        </w:rPr>
        <w:t>KIM – KRAJOWY INSTYTUT MEDIÓW</w:t>
      </w:r>
    </w:p>
    <w:p w14:paraId="43C6A99B" w14:textId="7C8DAD64" w:rsidR="00A41856" w:rsidRPr="00671AE4" w:rsidRDefault="00A41856" w:rsidP="00A41856">
      <w:pPr>
        <w:pStyle w:val="Textbody"/>
        <w:spacing w:beforeLines="120" w:before="288" w:afterLines="120" w:after="288"/>
        <w:ind w:left="426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r w:rsidRPr="00671AE4">
        <w:rPr>
          <w:rFonts w:ascii="Century Gothic" w:hAnsi="Century Gothic" w:cstheme="minorHAnsi"/>
          <w:b/>
          <w:sz w:val="24"/>
          <w:szCs w:val="24"/>
          <w:lang w:val="pl-PL"/>
        </w:rPr>
        <w:t>KONSULTANT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</w:t>
      </w:r>
      <w:r w:rsidR="00827B78">
        <w:rPr>
          <w:rFonts w:ascii="Century Gothic" w:hAnsi="Century Gothic" w:cstheme="minorHAnsi"/>
          <w:b/>
          <w:sz w:val="24"/>
          <w:szCs w:val="24"/>
          <w:lang w:val="pl-PL"/>
        </w:rPr>
        <w:t>–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</w:t>
      </w:r>
      <w:r w:rsidRPr="00671AE4">
        <w:rPr>
          <w:rFonts w:ascii="Century Gothic" w:hAnsi="Century Gothic" w:cstheme="minorHAnsi"/>
          <w:bCs/>
          <w:sz w:val="24"/>
          <w:szCs w:val="24"/>
          <w:lang w:val="pl-PL"/>
        </w:rPr>
        <w:t>osoba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pracująca w Call Center,</w:t>
      </w:r>
      <w:r w:rsidRPr="00671AE4">
        <w:rPr>
          <w:rFonts w:ascii="Century Gothic" w:hAnsi="Century Gothic" w:cstheme="minorHAnsi"/>
          <w:bCs/>
          <w:sz w:val="24"/>
          <w:szCs w:val="24"/>
          <w:lang w:val="pl-PL"/>
        </w:rPr>
        <w:t xml:space="preserve"> obsługująca połącznia telefoniczne przychodzące i wychodzące.</w:t>
      </w:r>
    </w:p>
    <w:p w14:paraId="093557E9" w14:textId="09165E4F" w:rsidR="00A41856" w:rsidRDefault="00A41856" w:rsidP="0034290A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SKRYPT </w:t>
      </w:r>
      <w:r w:rsidR="0034290A">
        <w:rPr>
          <w:rFonts w:ascii="Century Gothic" w:hAnsi="Century Gothic" w:cstheme="minorHAnsi"/>
          <w:b/>
          <w:sz w:val="24"/>
          <w:szCs w:val="24"/>
          <w:lang w:val="pl-PL"/>
        </w:rPr>
        <w:t>ROZMOWY</w:t>
      </w:r>
      <w:r w:rsidR="00827B78">
        <w:rPr>
          <w:rFonts w:ascii="Century Gothic" w:hAnsi="Century Gothic" w:cstheme="minorHAnsi"/>
          <w:b/>
          <w:sz w:val="24"/>
          <w:szCs w:val="24"/>
          <w:lang w:val="pl-PL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– 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elektroniczny formularz</w:t>
      </w:r>
      <w:r w:rsidRPr="004C6304">
        <w:rPr>
          <w:rFonts w:ascii="Century Gothic" w:hAnsi="Century Gothic" w:cstheme="minorHAnsi"/>
          <w:bCs/>
          <w:sz w:val="24"/>
          <w:szCs w:val="24"/>
          <w:lang w:val="pl-PL"/>
        </w:rPr>
        <w:t xml:space="preserve"> kwestionariusza rozmowy</w:t>
      </w:r>
      <w:r w:rsidR="0034290A">
        <w:rPr>
          <w:rFonts w:ascii="Century Gothic" w:hAnsi="Century Gothic" w:cstheme="minorHAnsi"/>
          <w:bCs/>
          <w:sz w:val="24"/>
          <w:szCs w:val="24"/>
          <w:lang w:val="pl-PL"/>
        </w:rPr>
        <w:t xml:space="preserve">, rozumiany jako </w:t>
      </w:r>
      <w:r w:rsidR="0034290A" w:rsidRPr="0034290A">
        <w:rPr>
          <w:rFonts w:ascii="Century Gothic" w:hAnsi="Century Gothic" w:cstheme="minorHAnsi"/>
          <w:bCs/>
          <w:sz w:val="24"/>
          <w:szCs w:val="24"/>
          <w:lang w:val="pl-PL"/>
        </w:rPr>
        <w:t>zbiór uporządkowanych i wystandaryzowanych pytań wraz z lista możliwych odpowiedzi (pytania zamknięte) oraz miejscem na zapis odpowiedzi respondenta (pytania otwarte) wraz z instrukcjami dla Konsultantów</w:t>
      </w:r>
      <w:r w:rsidR="004C4C28">
        <w:rPr>
          <w:rFonts w:ascii="Century Gothic" w:hAnsi="Century Gothic" w:cstheme="minorHAnsi"/>
          <w:bCs/>
          <w:sz w:val="24"/>
          <w:szCs w:val="24"/>
          <w:lang w:val="pl-PL"/>
        </w:rPr>
        <w:t>.</w:t>
      </w:r>
    </w:p>
    <w:p w14:paraId="5E7A3932" w14:textId="16B4A0A6" w:rsidR="00A41856" w:rsidRPr="004C4C28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r w:rsidRPr="004C4C28">
        <w:rPr>
          <w:rFonts w:ascii="Century Gothic" w:hAnsi="Century Gothic" w:cstheme="minorHAnsi"/>
          <w:b/>
          <w:sz w:val="24"/>
          <w:szCs w:val="24"/>
          <w:lang w:val="pl-PL"/>
        </w:rPr>
        <w:t xml:space="preserve">WYWIAD </w:t>
      </w:r>
      <w:r w:rsidR="00827B78" w:rsidRPr="004C4C28">
        <w:rPr>
          <w:rFonts w:ascii="Century Gothic" w:hAnsi="Century Gothic" w:cstheme="minorHAnsi"/>
          <w:b/>
          <w:sz w:val="24"/>
          <w:szCs w:val="24"/>
          <w:lang w:val="pl-PL"/>
        </w:rPr>
        <w:t>–</w:t>
      </w:r>
      <w:r w:rsidRPr="004C4C28">
        <w:rPr>
          <w:rFonts w:ascii="Century Gothic" w:hAnsi="Century Gothic" w:cstheme="minorHAnsi"/>
          <w:bCs/>
          <w:sz w:val="24"/>
          <w:szCs w:val="24"/>
          <w:lang w:val="pl-PL"/>
        </w:rPr>
        <w:t xml:space="preserve"> rozmowa </w:t>
      </w:r>
      <w:r w:rsidR="00554363" w:rsidRPr="004C4C28">
        <w:rPr>
          <w:rFonts w:ascii="Century Gothic" w:hAnsi="Century Gothic" w:cstheme="minorHAnsi"/>
          <w:bCs/>
          <w:sz w:val="24"/>
          <w:szCs w:val="24"/>
          <w:lang w:val="pl-PL"/>
        </w:rPr>
        <w:t xml:space="preserve">zgodnie ze SKRYPTEM ROZMOWY </w:t>
      </w:r>
      <w:r w:rsidRPr="004C4C28">
        <w:rPr>
          <w:rFonts w:ascii="Century Gothic" w:hAnsi="Century Gothic" w:cstheme="minorHAnsi"/>
          <w:bCs/>
          <w:sz w:val="24"/>
          <w:szCs w:val="24"/>
          <w:lang w:val="pl-PL"/>
        </w:rPr>
        <w:t>na podstawie kwestionariusza, której efektem będzie zebranie danych</w:t>
      </w:r>
    </w:p>
    <w:p w14:paraId="11F10BCF" w14:textId="2EC24D69" w:rsidR="00A41856" w:rsidRPr="009F257C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sz w:val="24"/>
          <w:szCs w:val="24"/>
          <w:lang w:val="pl-PL"/>
        </w:rPr>
      </w:pPr>
      <w:bookmarkStart w:id="13" w:name="_Hlk136941104"/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WYWIAD EFEKTYWNY – </w:t>
      </w:r>
      <w:r w:rsidRPr="00CD1858">
        <w:rPr>
          <w:rFonts w:ascii="Century Gothic" w:hAnsi="Century Gothic" w:cstheme="minorHAnsi"/>
          <w:bCs/>
          <w:sz w:val="24"/>
          <w:szCs w:val="24"/>
          <w:lang w:val="pl-PL"/>
        </w:rPr>
        <w:t>wywiad przeprowadzony zg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o</w:t>
      </w:r>
      <w:r w:rsidRPr="00CD1858">
        <w:rPr>
          <w:rFonts w:ascii="Century Gothic" w:hAnsi="Century Gothic" w:cstheme="minorHAnsi"/>
          <w:bCs/>
          <w:sz w:val="24"/>
          <w:szCs w:val="24"/>
          <w:lang w:val="pl-PL"/>
        </w:rPr>
        <w:t>dnie ze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</w:t>
      </w:r>
      <w:r w:rsidR="00554363">
        <w:rPr>
          <w:rFonts w:ascii="Century Gothic" w:hAnsi="Century Gothic" w:cstheme="minorHAnsi"/>
          <w:bCs/>
          <w:sz w:val="24"/>
          <w:szCs w:val="24"/>
          <w:lang w:val="pl-PL"/>
        </w:rPr>
        <w:t>SKRYPTEM ROZMOWY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, którego efektem jest zadanie wszystkich pytań</w:t>
      </w:r>
      <w:r w:rsidRPr="000430A7">
        <w:rPr>
          <w:rFonts w:ascii="Century Gothic" w:hAnsi="Century Gothic" w:cstheme="minorHAnsi"/>
          <w:bCs/>
          <w:sz w:val="24"/>
          <w:szCs w:val="24"/>
          <w:lang w:val="pl-PL"/>
        </w:rPr>
        <w:t xml:space="preserve"> zgodnie z 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Kwestionariuszem oraz wytycznymi Zamawiającego, zweryfikowany pozytywnie w procesie kontroli</w:t>
      </w:r>
      <w:r w:rsidR="004C4C28">
        <w:rPr>
          <w:rFonts w:ascii="Century Gothic" w:hAnsi="Century Gothic" w:cstheme="minorHAnsi"/>
          <w:bCs/>
          <w:sz w:val="24"/>
          <w:szCs w:val="24"/>
          <w:lang w:val="pl-PL"/>
        </w:rPr>
        <w:t>,</w:t>
      </w:r>
      <w:r w:rsidR="00CE6D40">
        <w:rPr>
          <w:rFonts w:ascii="Century Gothic" w:hAnsi="Century Gothic" w:cstheme="minorHAnsi"/>
          <w:bCs/>
          <w:sz w:val="24"/>
          <w:szCs w:val="24"/>
          <w:lang w:val="pl-PL"/>
        </w:rPr>
        <w:t xml:space="preserve"> jeśli była realizowana.</w:t>
      </w:r>
    </w:p>
    <w:bookmarkEnd w:id="13"/>
    <w:p w14:paraId="3709E169" w14:textId="30C6D008" w:rsidR="00A41856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r w:rsidRPr="00033D59">
        <w:rPr>
          <w:rFonts w:ascii="Century Gothic" w:hAnsi="Century Gothic" w:cstheme="minorHAnsi"/>
          <w:b/>
          <w:sz w:val="24"/>
          <w:szCs w:val="24"/>
        </w:rPr>
        <w:t>EFEKTYWNOŚĆ</w:t>
      </w:r>
      <w:r w:rsidR="00827B78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827B78">
        <w:rPr>
          <w:rFonts w:ascii="Century Gothic" w:hAnsi="Century Gothic" w:cstheme="minorHAnsi"/>
          <w:b/>
          <w:sz w:val="24"/>
          <w:szCs w:val="24"/>
          <w:lang w:val="pl-PL"/>
        </w:rPr>
        <w:t xml:space="preserve">– </w:t>
      </w:r>
      <w:proofErr w:type="spellStart"/>
      <w:r w:rsidRPr="00033D59">
        <w:rPr>
          <w:rFonts w:ascii="Century Gothic" w:hAnsi="Century Gothic" w:cstheme="minorHAnsi"/>
          <w:bCs/>
          <w:sz w:val="24"/>
          <w:szCs w:val="24"/>
        </w:rPr>
        <w:t>liczb</w:t>
      </w:r>
      <w:r w:rsidR="00827B78">
        <w:rPr>
          <w:rFonts w:ascii="Century Gothic" w:hAnsi="Century Gothic" w:cstheme="minorHAnsi"/>
          <w:bCs/>
          <w:sz w:val="24"/>
          <w:szCs w:val="24"/>
        </w:rPr>
        <w:t>a</w:t>
      </w:r>
      <w:proofErr w:type="spellEnd"/>
      <w:r w:rsidRPr="00033D59">
        <w:rPr>
          <w:rFonts w:ascii="Century Gothic" w:hAnsi="Century Gothic" w:cstheme="minorHAnsi"/>
          <w:bCs/>
          <w:sz w:val="24"/>
          <w:szCs w:val="24"/>
        </w:rPr>
        <w:t xml:space="preserve"> </w:t>
      </w:r>
      <w:proofErr w:type="spellStart"/>
      <w:r w:rsidRPr="00033D59">
        <w:rPr>
          <w:rFonts w:ascii="Century Gothic" w:hAnsi="Century Gothic" w:cstheme="minorHAnsi"/>
          <w:bCs/>
          <w:sz w:val="24"/>
          <w:szCs w:val="24"/>
        </w:rPr>
        <w:t>wywiadów</w:t>
      </w:r>
      <w:proofErr w:type="spellEnd"/>
      <w:r w:rsidRPr="00033D59">
        <w:rPr>
          <w:rFonts w:ascii="Century Gothic" w:hAnsi="Century Gothic" w:cstheme="minorHAnsi"/>
          <w:bCs/>
          <w:sz w:val="24"/>
          <w:szCs w:val="24"/>
        </w:rPr>
        <w:t xml:space="preserve"> </w:t>
      </w:r>
      <w:proofErr w:type="spellStart"/>
      <w:r w:rsidRPr="00033D59">
        <w:rPr>
          <w:rFonts w:ascii="Century Gothic" w:hAnsi="Century Gothic" w:cstheme="minorHAnsi"/>
          <w:bCs/>
          <w:sz w:val="24"/>
          <w:szCs w:val="24"/>
        </w:rPr>
        <w:t>efektywnych</w:t>
      </w:r>
      <w:proofErr w:type="spellEnd"/>
      <w:r>
        <w:rPr>
          <w:rFonts w:ascii="Century Gothic" w:hAnsi="Century Gothic" w:cstheme="minorHAnsi"/>
          <w:bCs/>
          <w:sz w:val="24"/>
          <w:szCs w:val="24"/>
        </w:rPr>
        <w:t xml:space="preserve"> </w:t>
      </w:r>
      <w:proofErr w:type="spellStart"/>
      <w:r w:rsidR="00827B78">
        <w:rPr>
          <w:rFonts w:ascii="Century Gothic" w:hAnsi="Century Gothic" w:cstheme="minorHAnsi"/>
          <w:bCs/>
          <w:sz w:val="24"/>
          <w:szCs w:val="24"/>
        </w:rPr>
        <w:t>wykonany</w:t>
      </w:r>
      <w:r w:rsidR="003A1FD7">
        <w:rPr>
          <w:rFonts w:ascii="Century Gothic" w:hAnsi="Century Gothic" w:cstheme="minorHAnsi"/>
          <w:bCs/>
          <w:sz w:val="24"/>
          <w:szCs w:val="24"/>
        </w:rPr>
        <w:t>ch</w:t>
      </w:r>
      <w:proofErr w:type="spellEnd"/>
      <w:r w:rsidR="00827B78">
        <w:rPr>
          <w:rFonts w:ascii="Century Gothic" w:hAnsi="Century Gothic" w:cstheme="minorHAnsi"/>
          <w:bCs/>
          <w:sz w:val="24"/>
          <w:szCs w:val="24"/>
        </w:rPr>
        <w:t xml:space="preserve"> w </w:t>
      </w:r>
      <w:proofErr w:type="spellStart"/>
      <w:r w:rsidR="00827B78">
        <w:rPr>
          <w:rFonts w:ascii="Century Gothic" w:hAnsi="Century Gothic" w:cstheme="minorHAnsi"/>
          <w:bCs/>
          <w:sz w:val="24"/>
          <w:szCs w:val="24"/>
        </w:rPr>
        <w:t>określonym</w:t>
      </w:r>
      <w:proofErr w:type="spellEnd"/>
      <w:r w:rsidR="00827B78">
        <w:rPr>
          <w:rFonts w:ascii="Century Gothic" w:hAnsi="Century Gothic" w:cstheme="minorHAnsi"/>
          <w:bCs/>
          <w:sz w:val="24"/>
          <w:szCs w:val="24"/>
        </w:rPr>
        <w:t xml:space="preserve"> </w:t>
      </w:r>
      <w:proofErr w:type="spellStart"/>
      <w:r w:rsidR="00827B78">
        <w:rPr>
          <w:rFonts w:ascii="Century Gothic" w:hAnsi="Century Gothic" w:cstheme="minorHAnsi"/>
          <w:bCs/>
          <w:sz w:val="24"/>
          <w:szCs w:val="24"/>
        </w:rPr>
        <w:t>czasie</w:t>
      </w:r>
      <w:proofErr w:type="spellEnd"/>
      <w:r w:rsidR="00827B78">
        <w:rPr>
          <w:rFonts w:ascii="Century Gothic" w:hAnsi="Century Gothic" w:cstheme="minorHAnsi"/>
          <w:bCs/>
          <w:sz w:val="24"/>
          <w:szCs w:val="24"/>
        </w:rPr>
        <w:t xml:space="preserve"> </w:t>
      </w:r>
      <w:r w:rsidRPr="00033D59">
        <w:rPr>
          <w:rFonts w:ascii="Century Gothic" w:hAnsi="Century Gothic" w:cstheme="minorHAnsi"/>
          <w:bCs/>
          <w:sz w:val="24"/>
          <w:szCs w:val="24"/>
        </w:rPr>
        <w:t xml:space="preserve">do </w:t>
      </w:r>
      <w:proofErr w:type="spellStart"/>
      <w:r w:rsidR="00827B78">
        <w:rPr>
          <w:rFonts w:ascii="Century Gothic" w:hAnsi="Century Gothic" w:cstheme="minorHAnsi"/>
          <w:bCs/>
          <w:sz w:val="24"/>
          <w:szCs w:val="24"/>
        </w:rPr>
        <w:t>liczb</w:t>
      </w:r>
      <w:r w:rsidR="00F9489D">
        <w:rPr>
          <w:rFonts w:ascii="Century Gothic" w:hAnsi="Century Gothic" w:cstheme="minorHAnsi"/>
          <w:bCs/>
          <w:sz w:val="24"/>
          <w:szCs w:val="24"/>
        </w:rPr>
        <w:t>y</w:t>
      </w:r>
      <w:proofErr w:type="spellEnd"/>
      <w:r w:rsidR="00827B78">
        <w:rPr>
          <w:rFonts w:ascii="Century Gothic" w:hAnsi="Century Gothic" w:cstheme="minorHAnsi"/>
          <w:bCs/>
          <w:sz w:val="24"/>
          <w:szCs w:val="24"/>
        </w:rPr>
        <w:t xml:space="preserve"> K</w:t>
      </w:r>
      <w:proofErr w:type="spellStart"/>
      <w:r w:rsidR="00827B78">
        <w:rPr>
          <w:rFonts w:ascii="Century Gothic" w:hAnsi="Century Gothic" w:cstheme="minorHAnsi"/>
          <w:bCs/>
          <w:sz w:val="24"/>
          <w:szCs w:val="24"/>
          <w:lang w:val="pl-PL"/>
        </w:rPr>
        <w:t>onsultantów</w:t>
      </w:r>
      <w:proofErr w:type="spellEnd"/>
    </w:p>
    <w:p w14:paraId="11194161" w14:textId="77777777" w:rsidR="00A41856" w:rsidRPr="00033D59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r>
        <w:rPr>
          <w:rFonts w:ascii="Century Gothic" w:hAnsi="Century Gothic" w:cstheme="minorHAnsi"/>
          <w:b/>
          <w:sz w:val="24"/>
          <w:szCs w:val="24"/>
          <w:lang w:val="pl-PL"/>
        </w:rPr>
        <w:t>ŚREDNI CZAS TRWANIA WYWIADU –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średni czas trwania wywiadu efektywnego</w:t>
      </w:r>
    </w:p>
    <w:p w14:paraId="10EDDD9D" w14:textId="07717BA1" w:rsidR="00A41856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bookmarkStart w:id="14" w:name="_Hlk136355550"/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PLATFORMA </w:t>
      </w:r>
      <w:r w:rsidR="00B76C36">
        <w:rPr>
          <w:rFonts w:ascii="Century Gothic" w:hAnsi="Century Gothic" w:cstheme="minorHAnsi"/>
          <w:b/>
          <w:sz w:val="24"/>
          <w:szCs w:val="24"/>
          <w:lang w:val="pl-PL"/>
        </w:rPr>
        <w:t xml:space="preserve">typu </w:t>
      </w:r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CALL CENTER </w:t>
      </w:r>
      <w:bookmarkStart w:id="15" w:name="_Hlk136356428"/>
      <w:bookmarkEnd w:id="14"/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– 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 xml:space="preserve">system teleinformatyczny </w:t>
      </w:r>
      <w:r w:rsidR="00201838">
        <w:rPr>
          <w:rFonts w:ascii="Century Gothic" w:hAnsi="Century Gothic" w:cstheme="minorHAnsi"/>
          <w:bCs/>
          <w:sz w:val="24"/>
          <w:szCs w:val="24"/>
          <w:lang w:val="pl-PL"/>
        </w:rPr>
        <w:t xml:space="preserve">Zamawiającego </w:t>
      </w:r>
      <w:r w:rsidR="00E16001">
        <w:rPr>
          <w:rFonts w:ascii="Century Gothic" w:hAnsi="Century Gothic" w:cstheme="minorHAnsi"/>
          <w:bCs/>
          <w:sz w:val="24"/>
          <w:szCs w:val="24"/>
          <w:lang w:val="pl-PL"/>
        </w:rPr>
        <w:t xml:space="preserve">służący do realizacji </w:t>
      </w:r>
      <w:r w:rsidR="00E16001" w:rsidRPr="00E16001">
        <w:rPr>
          <w:rFonts w:ascii="Century Gothic" w:hAnsi="Century Gothic" w:cstheme="minorHAnsi"/>
          <w:bCs/>
          <w:sz w:val="24"/>
          <w:szCs w:val="24"/>
          <w:lang w:val="pl-PL"/>
        </w:rPr>
        <w:t>obsługi zewnętrznej infolinii</w:t>
      </w:r>
      <w:r w:rsidR="00E16001">
        <w:rPr>
          <w:rFonts w:ascii="Century Gothic" w:hAnsi="Century Gothic" w:cstheme="minorHAnsi"/>
          <w:bCs/>
          <w:sz w:val="24"/>
          <w:szCs w:val="24"/>
          <w:lang w:val="pl-PL"/>
        </w:rPr>
        <w:t xml:space="preserve">, 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pozwalający </w:t>
      </w:r>
      <w:bookmarkEnd w:id="15"/>
      <w:r w:rsidR="00E16001">
        <w:rPr>
          <w:rFonts w:ascii="Century Gothic" w:hAnsi="Century Gothic" w:cstheme="minorHAnsi"/>
          <w:bCs/>
          <w:sz w:val="24"/>
          <w:szCs w:val="24"/>
          <w:lang w:val="pl-PL"/>
        </w:rPr>
        <w:t xml:space="preserve">m.in.: 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zarządzać akcjami telefonicznymi</w:t>
      </w:r>
      <w:r w:rsidR="00E16001">
        <w:rPr>
          <w:rFonts w:ascii="Century Gothic" w:hAnsi="Century Gothic" w:cstheme="minorHAnsi"/>
          <w:bCs/>
          <w:sz w:val="24"/>
          <w:szCs w:val="24"/>
          <w:lang w:val="pl-PL"/>
        </w:rPr>
        <w:t>,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</w:t>
      </w:r>
      <w:r w:rsidR="003B1792">
        <w:rPr>
          <w:rFonts w:ascii="Century Gothic" w:hAnsi="Century Gothic" w:cstheme="minorHAnsi"/>
          <w:bCs/>
          <w:sz w:val="24"/>
          <w:szCs w:val="24"/>
          <w:lang w:val="pl-PL"/>
        </w:rPr>
        <w:t xml:space="preserve">zarządzać 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osobami realizującymi usługi</w:t>
      </w:r>
      <w:r w:rsidR="00E16001">
        <w:rPr>
          <w:rFonts w:ascii="Century Gothic" w:hAnsi="Century Gothic" w:cstheme="minorHAnsi"/>
          <w:bCs/>
          <w:sz w:val="24"/>
          <w:szCs w:val="24"/>
          <w:lang w:val="pl-PL"/>
        </w:rPr>
        <w:t xml:space="preserve"> </w:t>
      </w:r>
      <w:r w:rsidR="003B1792">
        <w:rPr>
          <w:rFonts w:ascii="Century Gothic" w:hAnsi="Century Gothic" w:cstheme="minorHAnsi"/>
          <w:bCs/>
          <w:sz w:val="24"/>
          <w:szCs w:val="24"/>
          <w:lang w:val="pl-PL"/>
        </w:rPr>
        <w:t>związane z obsługą infolinią</w:t>
      </w:r>
    </w:p>
    <w:p w14:paraId="7C70849A" w14:textId="77777777" w:rsidR="00F93AC4" w:rsidRPr="00960171" w:rsidRDefault="00F93AC4" w:rsidP="00F93AC4">
      <w:pPr>
        <w:pStyle w:val="Standard"/>
        <w:ind w:left="397"/>
        <w:jc w:val="both"/>
        <w:rPr>
          <w:rFonts w:ascii="Century Gothic" w:hAnsi="Century Gothic" w:cstheme="minorHAnsi"/>
          <w:b/>
          <w:lang w:val="pl-PL"/>
        </w:rPr>
      </w:pPr>
      <w:r>
        <w:rPr>
          <w:rFonts w:ascii="Century Gothic" w:hAnsi="Century Gothic" w:cstheme="minorHAnsi"/>
          <w:b/>
          <w:lang w:val="pl-PL"/>
        </w:rPr>
        <w:t xml:space="preserve">APLIKACJA ZAMAWIAJĄCEGO </w:t>
      </w:r>
      <w:r w:rsidRPr="00960171">
        <w:rPr>
          <w:rFonts w:ascii="Century Gothic" w:hAnsi="Century Gothic" w:cstheme="minorHAnsi"/>
          <w:b/>
          <w:lang w:val="pl-PL"/>
        </w:rPr>
        <w:t xml:space="preserve">– </w:t>
      </w:r>
      <w:r w:rsidRPr="00960171">
        <w:rPr>
          <w:rFonts w:ascii="Century Gothic" w:hAnsi="Century Gothic" w:cstheme="minorHAnsi"/>
          <w:bCs/>
          <w:lang w:val="pl-PL"/>
        </w:rPr>
        <w:t xml:space="preserve">system teleinformatyczny </w:t>
      </w:r>
      <w:r>
        <w:rPr>
          <w:rFonts w:ascii="Century Gothic" w:hAnsi="Century Gothic" w:cstheme="minorHAnsi"/>
          <w:bCs/>
          <w:lang w:val="pl-PL"/>
        </w:rPr>
        <w:t>typu SOFTPHONE</w:t>
      </w:r>
      <w:r w:rsidRPr="00960171">
        <w:rPr>
          <w:rFonts w:ascii="Century Gothic" w:hAnsi="Century Gothic" w:cstheme="minorHAnsi"/>
          <w:bCs/>
          <w:lang w:val="pl-PL"/>
        </w:rPr>
        <w:t xml:space="preserve"> pozwalający</w:t>
      </w:r>
      <w:r>
        <w:rPr>
          <w:rFonts w:ascii="Century Gothic" w:hAnsi="Century Gothic" w:cstheme="minorHAnsi"/>
          <w:bCs/>
          <w:lang w:val="pl-PL"/>
        </w:rPr>
        <w:t xml:space="preserve"> Konsultantowi na realizację wywiadów, umożliwiający</w:t>
      </w:r>
      <w:r w:rsidRPr="00A136E7">
        <w:rPr>
          <w:rFonts w:ascii="Century Gothic" w:hAnsi="Century Gothic" w:cstheme="minorHAnsi"/>
          <w:bCs/>
          <w:lang w:val="pl-PL"/>
        </w:rPr>
        <w:t xml:space="preserve"> odbieranie i wykonywanie połączeń telefonicznych przy użyciu </w:t>
      </w:r>
      <w:r>
        <w:rPr>
          <w:rFonts w:ascii="Century Gothic" w:hAnsi="Century Gothic" w:cstheme="minorHAnsi"/>
          <w:bCs/>
          <w:lang w:val="pl-PL"/>
        </w:rPr>
        <w:t xml:space="preserve">połączenia internetowego </w:t>
      </w:r>
    </w:p>
    <w:p w14:paraId="105B8C6E" w14:textId="44CD957E" w:rsidR="00A41856" w:rsidRPr="00033D59" w:rsidRDefault="00A41856" w:rsidP="00A4185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Cs/>
          <w:sz w:val="24"/>
          <w:szCs w:val="24"/>
          <w:lang w:val="pl-PL"/>
        </w:rPr>
      </w:pPr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RAPORT Z REALIZACJI </w:t>
      </w:r>
      <w:r w:rsidR="00A94D2E">
        <w:rPr>
          <w:rFonts w:ascii="Century Gothic" w:hAnsi="Century Gothic" w:cstheme="minorHAnsi"/>
          <w:b/>
          <w:sz w:val="24"/>
          <w:szCs w:val="24"/>
          <w:lang w:val="pl-PL"/>
        </w:rPr>
        <w:t xml:space="preserve">USŁUGI ORAZ RAPORT Z </w:t>
      </w:r>
      <w:r>
        <w:rPr>
          <w:rFonts w:ascii="Century Gothic" w:hAnsi="Century Gothic" w:cstheme="minorHAnsi"/>
          <w:b/>
          <w:sz w:val="24"/>
          <w:szCs w:val="24"/>
          <w:lang w:val="pl-PL"/>
        </w:rPr>
        <w:t>KONTROLI</w:t>
      </w:r>
      <w:r w:rsidR="00A94D2E">
        <w:rPr>
          <w:rFonts w:ascii="Century Gothic" w:hAnsi="Century Gothic" w:cstheme="minorHAnsi"/>
          <w:b/>
          <w:sz w:val="24"/>
          <w:szCs w:val="24"/>
          <w:lang w:val="pl-PL"/>
        </w:rPr>
        <w:t xml:space="preserve"> USŁUGI</w:t>
      </w:r>
      <w:r>
        <w:rPr>
          <w:rFonts w:ascii="Century Gothic" w:hAnsi="Century Gothic" w:cstheme="minorHAnsi"/>
          <w:b/>
          <w:sz w:val="24"/>
          <w:szCs w:val="24"/>
          <w:lang w:val="pl-PL"/>
        </w:rPr>
        <w:t xml:space="preserve"> – 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 xml:space="preserve">dokument 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prezentujący założenia realizacyjne oraz opisujący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 xml:space="preserve"> przebieg realizacji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, 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>prezentujący wyniki kontroli wraz z pods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u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>mowaniem, opisem rekomendacji co do przyszłych podobnych usług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>oraz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 xml:space="preserve"> podjętych</w:t>
      </w:r>
      <w:r w:rsidRPr="00033D59">
        <w:rPr>
          <w:rFonts w:ascii="Century Gothic" w:hAnsi="Century Gothic" w:cstheme="minorHAnsi"/>
          <w:bCs/>
          <w:sz w:val="24"/>
          <w:szCs w:val="24"/>
          <w:lang w:val="pl-PL"/>
        </w:rPr>
        <w:t xml:space="preserve"> działań </w:t>
      </w:r>
      <w:r w:rsidRPr="00EF691A">
        <w:rPr>
          <w:rFonts w:ascii="Century Gothic" w:hAnsi="Century Gothic" w:cstheme="minorHAnsi"/>
          <w:bCs/>
          <w:sz w:val="24"/>
          <w:szCs w:val="24"/>
          <w:lang w:val="pl-PL"/>
        </w:rPr>
        <w:t>naprawczyc</w:t>
      </w:r>
      <w:r>
        <w:rPr>
          <w:rFonts w:ascii="Century Gothic" w:hAnsi="Century Gothic" w:cstheme="minorHAnsi"/>
          <w:bCs/>
          <w:sz w:val="24"/>
          <w:szCs w:val="24"/>
          <w:lang w:val="pl-PL"/>
        </w:rPr>
        <w:t>h</w:t>
      </w:r>
    </w:p>
    <w:p w14:paraId="44D946A4" w14:textId="77777777" w:rsidR="007C47F1" w:rsidRDefault="007C47F1" w:rsidP="00A41856">
      <w:pPr>
        <w:pStyle w:val="Standard"/>
        <w:ind w:left="397"/>
        <w:jc w:val="both"/>
        <w:rPr>
          <w:rFonts w:ascii="Century Gothic" w:hAnsi="Century Gothic"/>
          <w:lang w:val="pl-PL"/>
        </w:rPr>
      </w:pPr>
    </w:p>
    <w:p w14:paraId="387C9A49" w14:textId="46EDA849" w:rsidR="007C47F1" w:rsidRDefault="007C47F1" w:rsidP="00A41856">
      <w:pPr>
        <w:pStyle w:val="Standard"/>
        <w:ind w:left="397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b/>
          <w:bCs/>
        </w:rPr>
        <w:t xml:space="preserve">HARMONOGRAM </w:t>
      </w:r>
      <w:r w:rsidRPr="007C47F1">
        <w:rPr>
          <w:rFonts w:ascii="Century Gothic" w:hAnsi="Century Gothic"/>
          <w:b/>
          <w:bCs/>
        </w:rPr>
        <w:t>REALIZACJI</w:t>
      </w:r>
      <w:r>
        <w:rPr>
          <w:rFonts w:ascii="Century Gothic" w:hAnsi="Century Gothic"/>
        </w:rPr>
        <w:t xml:space="preserve"> </w:t>
      </w:r>
      <w:r w:rsidR="00827B78">
        <w:rPr>
          <w:rFonts w:ascii="Century Gothic" w:hAnsi="Century Gothic" w:cstheme="minorHAnsi"/>
          <w:b/>
          <w:lang w:val="pl-PL"/>
        </w:rPr>
        <w:t>–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tabelaryczne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zestawienie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przesłane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Wykonawcy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przez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Zamawiającego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7C47F1">
        <w:rPr>
          <w:rFonts w:ascii="Century Gothic" w:hAnsi="Century Gothic"/>
        </w:rPr>
        <w:t>wykazan</w:t>
      </w:r>
      <w:r>
        <w:rPr>
          <w:rFonts w:ascii="Century Gothic" w:hAnsi="Century Gothic"/>
        </w:rPr>
        <w:t>ą</w:t>
      </w:r>
      <w:proofErr w:type="spellEnd"/>
      <w:r w:rsidRPr="007C47F1">
        <w:rPr>
          <w:rFonts w:ascii="Century Gothic" w:hAnsi="Century Gothic"/>
        </w:rPr>
        <w:t xml:space="preserve"> </w:t>
      </w:r>
      <w:proofErr w:type="spellStart"/>
      <w:r w:rsidRPr="007C47F1">
        <w:rPr>
          <w:rFonts w:ascii="Century Gothic" w:hAnsi="Century Gothic"/>
        </w:rPr>
        <w:t>liczb</w:t>
      </w:r>
      <w:r>
        <w:rPr>
          <w:rFonts w:ascii="Century Gothic" w:hAnsi="Century Gothic"/>
        </w:rPr>
        <w:t>ą</w:t>
      </w:r>
      <w:proofErr w:type="spellEnd"/>
      <w:r w:rsidRPr="007C47F1">
        <w:rPr>
          <w:rFonts w:ascii="Century Gothic" w:hAnsi="Century Gothic"/>
        </w:rPr>
        <w:t xml:space="preserve"> </w:t>
      </w:r>
      <w:proofErr w:type="spellStart"/>
      <w:r w:rsidRPr="007C47F1">
        <w:rPr>
          <w:rFonts w:ascii="Century Gothic" w:hAnsi="Century Gothic"/>
        </w:rPr>
        <w:t>założonych</w:t>
      </w:r>
      <w:proofErr w:type="spellEnd"/>
      <w:r w:rsidRPr="007C47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do </w:t>
      </w:r>
      <w:proofErr w:type="spellStart"/>
      <w:r w:rsidRPr="007C47F1">
        <w:rPr>
          <w:rFonts w:ascii="Century Gothic" w:hAnsi="Century Gothic"/>
        </w:rPr>
        <w:t>zrealizowan</w:t>
      </w:r>
      <w:r>
        <w:rPr>
          <w:rFonts w:ascii="Century Gothic" w:hAnsi="Century Gothic"/>
        </w:rPr>
        <w:t>ia</w:t>
      </w:r>
      <w:proofErr w:type="spellEnd"/>
      <w:r w:rsidRPr="007C47F1">
        <w:rPr>
          <w:rFonts w:ascii="Century Gothic" w:hAnsi="Century Gothic"/>
        </w:rPr>
        <w:t xml:space="preserve"> </w:t>
      </w:r>
      <w:proofErr w:type="spellStart"/>
      <w:r w:rsidRPr="007C47F1">
        <w:rPr>
          <w:rFonts w:ascii="Century Gothic" w:hAnsi="Century Gothic"/>
        </w:rPr>
        <w:t>wywiadów</w:t>
      </w:r>
      <w:proofErr w:type="spellEnd"/>
      <w:r w:rsidRPr="007C47F1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efektywnych</w:t>
      </w:r>
      <w:proofErr w:type="spellEnd"/>
      <w:r>
        <w:rPr>
          <w:rFonts w:ascii="Century Gothic" w:hAnsi="Century Gothic"/>
        </w:rPr>
        <w:t xml:space="preserve"> </w:t>
      </w:r>
      <w:r w:rsidRPr="007C47F1">
        <w:rPr>
          <w:rFonts w:ascii="Century Gothic" w:hAnsi="Century Gothic"/>
        </w:rPr>
        <w:t xml:space="preserve">na </w:t>
      </w:r>
      <w:proofErr w:type="spellStart"/>
      <w:r w:rsidRPr="007C47F1">
        <w:rPr>
          <w:rFonts w:ascii="Century Gothic" w:hAnsi="Century Gothic"/>
        </w:rPr>
        <w:t>każdy</w:t>
      </w:r>
      <w:proofErr w:type="spellEnd"/>
      <w:r w:rsidRPr="007C47F1">
        <w:rPr>
          <w:rFonts w:ascii="Century Gothic" w:hAnsi="Century Gothic"/>
        </w:rPr>
        <w:t xml:space="preserve"> </w:t>
      </w:r>
      <w:proofErr w:type="spellStart"/>
      <w:r w:rsidRPr="007C47F1">
        <w:rPr>
          <w:rFonts w:ascii="Century Gothic" w:hAnsi="Century Gothic"/>
        </w:rPr>
        <w:t>dzień</w:t>
      </w:r>
      <w:proofErr w:type="spellEnd"/>
      <w:r>
        <w:rPr>
          <w:rFonts w:ascii="Century Gothic" w:hAnsi="Century Gothic"/>
        </w:rPr>
        <w:t xml:space="preserve"> w </w:t>
      </w:r>
      <w:proofErr w:type="spellStart"/>
      <w:r>
        <w:rPr>
          <w:rFonts w:ascii="Century Gothic" w:hAnsi="Century Gothic"/>
        </w:rPr>
        <w:t>danym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miesiącu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realizacji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usługi</w:t>
      </w:r>
      <w:proofErr w:type="spellEnd"/>
    </w:p>
    <w:p w14:paraId="7EEF41B8" w14:textId="77777777" w:rsidR="00960171" w:rsidRDefault="00960171" w:rsidP="00A41856">
      <w:pPr>
        <w:pStyle w:val="Standard"/>
        <w:ind w:left="397"/>
        <w:jc w:val="both"/>
        <w:rPr>
          <w:rFonts w:ascii="Century Gothic" w:hAnsi="Century Gothic"/>
          <w:lang w:val="pl-PL"/>
        </w:rPr>
      </w:pPr>
    </w:p>
    <w:p w14:paraId="71D051D0" w14:textId="77777777" w:rsidR="00A41856" w:rsidRDefault="00A41856" w:rsidP="00A41856">
      <w:pPr>
        <w:pStyle w:val="Standard"/>
        <w:ind w:left="397"/>
        <w:jc w:val="both"/>
        <w:rPr>
          <w:rFonts w:ascii="Century Gothic" w:hAnsi="Century Gothic" w:cstheme="minorHAnsi"/>
          <w:b/>
          <w:lang w:val="pl-PL"/>
        </w:rPr>
      </w:pPr>
    </w:p>
    <w:p w14:paraId="5748D3C0" w14:textId="4023A325" w:rsidR="00A41856" w:rsidRDefault="00A41856" w:rsidP="00A41856">
      <w:pPr>
        <w:pStyle w:val="Standard"/>
        <w:ind w:left="397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lang w:val="pl-PL"/>
        </w:rPr>
        <w:t xml:space="preserve">VOICEBOT </w:t>
      </w:r>
      <w:r w:rsidR="00827B78">
        <w:rPr>
          <w:rFonts w:ascii="Century Gothic" w:hAnsi="Century Gothic" w:cstheme="minorHAnsi"/>
          <w:b/>
          <w:lang w:val="pl-PL"/>
        </w:rPr>
        <w:t>–</w:t>
      </w:r>
      <w:r w:rsidRPr="005B0AA8">
        <w:rPr>
          <w:rFonts w:ascii="Century Gothic" w:hAnsi="Century Gothic" w:cstheme="minorHAnsi"/>
          <w:b/>
          <w:lang w:val="pl-PL"/>
        </w:rPr>
        <w:t xml:space="preserve"> </w:t>
      </w:r>
      <w:r w:rsidRPr="00033D59">
        <w:rPr>
          <w:rFonts w:ascii="Century Gothic" w:hAnsi="Century Gothic" w:cstheme="minorHAnsi"/>
          <w:bCs/>
          <w:lang w:val="pl-PL"/>
        </w:rPr>
        <w:t>program komputerowy wykorzystujący interfejs głosowy do komunikowania się z użytkownikiem</w:t>
      </w:r>
      <w:r>
        <w:rPr>
          <w:rFonts w:ascii="Century Gothic" w:hAnsi="Century Gothic" w:cstheme="minorHAnsi"/>
          <w:bCs/>
          <w:lang w:val="pl-PL"/>
        </w:rPr>
        <w:t xml:space="preserve">, </w:t>
      </w:r>
      <w:r w:rsidRPr="00033D59">
        <w:rPr>
          <w:rFonts w:ascii="Century Gothic" w:hAnsi="Century Gothic" w:cstheme="minorHAnsi"/>
          <w:bCs/>
          <w:lang w:val="pl-PL"/>
        </w:rPr>
        <w:t>wykorzystywany do prowadzenia konwersacji naśladującej zachowanie ludzkie, np. poprzez automatyzację odpowiedzi na powtarzalne pytania.</w:t>
      </w:r>
      <w:r w:rsidRPr="005B0AA8">
        <w:rPr>
          <w:rFonts w:ascii="Century Gothic" w:hAnsi="Century Gothic" w:cstheme="minorHAnsi"/>
          <w:b/>
          <w:lang w:val="pl-PL"/>
        </w:rPr>
        <w:t xml:space="preserve"> </w:t>
      </w:r>
    </w:p>
    <w:p w14:paraId="0FD0C601" w14:textId="77777777" w:rsidR="00A41856" w:rsidRDefault="00A41856" w:rsidP="00A41856">
      <w:pPr>
        <w:pStyle w:val="Standard"/>
        <w:ind w:left="397"/>
        <w:jc w:val="both"/>
        <w:rPr>
          <w:rFonts w:ascii="Century Gothic" w:hAnsi="Century Gothic"/>
          <w:lang w:val="pl-PL"/>
        </w:rPr>
      </w:pPr>
    </w:p>
    <w:p w14:paraId="759360D7" w14:textId="77777777" w:rsidR="00A41856" w:rsidRPr="00A41856" w:rsidRDefault="00A41856" w:rsidP="005927FB">
      <w:pPr>
        <w:pStyle w:val="Standard"/>
        <w:jc w:val="both"/>
        <w:rPr>
          <w:rFonts w:ascii="Century Gothic" w:hAnsi="Century Gothic"/>
          <w:lang w:val="pl-PL"/>
        </w:rPr>
      </w:pPr>
    </w:p>
    <w:sectPr w:rsidR="00A41856" w:rsidRPr="00A418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1F7D" w14:textId="77777777" w:rsidR="002C5789" w:rsidRDefault="002C5789" w:rsidP="00165F9F">
      <w:r>
        <w:separator/>
      </w:r>
    </w:p>
  </w:endnote>
  <w:endnote w:type="continuationSeparator" w:id="0">
    <w:p w14:paraId="0906BE9D" w14:textId="77777777" w:rsidR="002C5789" w:rsidRDefault="002C5789" w:rsidP="0016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0B6C" w14:textId="77777777" w:rsidR="002C5789" w:rsidRDefault="002C5789" w:rsidP="00165F9F">
      <w:r>
        <w:separator/>
      </w:r>
    </w:p>
  </w:footnote>
  <w:footnote w:type="continuationSeparator" w:id="0">
    <w:p w14:paraId="37E4197D" w14:textId="77777777" w:rsidR="002C5789" w:rsidRDefault="002C5789" w:rsidP="0016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B1E" w14:textId="76D0CA34" w:rsidR="00611FEA" w:rsidRDefault="00611FEA">
    <w:pPr>
      <w:pStyle w:val="Nagwek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467F5" wp14:editId="1CBD6E69">
          <wp:simplePos x="0" y="0"/>
          <wp:positionH relativeFrom="page">
            <wp:posOffset>5859780</wp:posOffset>
          </wp:positionH>
          <wp:positionV relativeFrom="page">
            <wp:posOffset>98425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3F9A" w14:textId="77777777" w:rsidR="00611FEA" w:rsidRDefault="0061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05C"/>
    <w:multiLevelType w:val="hybridMultilevel"/>
    <w:tmpl w:val="1090E2D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A72363"/>
    <w:multiLevelType w:val="hybridMultilevel"/>
    <w:tmpl w:val="51C8D1EE"/>
    <w:lvl w:ilvl="0" w:tplc="FFFFFFFF">
      <w:start w:val="1"/>
      <w:numFmt w:val="lowerLetter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6449B7"/>
    <w:multiLevelType w:val="hybridMultilevel"/>
    <w:tmpl w:val="9EBAB1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43BAA"/>
    <w:multiLevelType w:val="hybridMultilevel"/>
    <w:tmpl w:val="F272A4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A0952"/>
    <w:multiLevelType w:val="hybridMultilevel"/>
    <w:tmpl w:val="6A6E850E"/>
    <w:lvl w:ilvl="0" w:tplc="2C82F9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22606"/>
    <w:multiLevelType w:val="hybridMultilevel"/>
    <w:tmpl w:val="C36E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87A3A"/>
    <w:multiLevelType w:val="hybridMultilevel"/>
    <w:tmpl w:val="CA64043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30D5A"/>
    <w:multiLevelType w:val="hybridMultilevel"/>
    <w:tmpl w:val="ECF0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82C47"/>
    <w:multiLevelType w:val="multilevel"/>
    <w:tmpl w:val="958A3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B40863"/>
    <w:multiLevelType w:val="hybridMultilevel"/>
    <w:tmpl w:val="51C8D1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196D29"/>
    <w:multiLevelType w:val="hybridMultilevel"/>
    <w:tmpl w:val="01FEB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86CE4"/>
    <w:multiLevelType w:val="hybridMultilevel"/>
    <w:tmpl w:val="C2C6BB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955780"/>
    <w:multiLevelType w:val="hybridMultilevel"/>
    <w:tmpl w:val="408C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F5B45"/>
    <w:multiLevelType w:val="multilevel"/>
    <w:tmpl w:val="E7183BFC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200913"/>
    <w:multiLevelType w:val="hybridMultilevel"/>
    <w:tmpl w:val="1C9E3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85E7B"/>
    <w:multiLevelType w:val="hybridMultilevel"/>
    <w:tmpl w:val="E49E36D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2DC7FE0"/>
    <w:multiLevelType w:val="hybridMultilevel"/>
    <w:tmpl w:val="DD12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329ED8">
      <w:start w:val="1"/>
      <w:numFmt w:val="lowerLetter"/>
      <w:lvlText w:val="%4)"/>
      <w:lvlJc w:val="left"/>
      <w:pPr>
        <w:ind w:left="3228" w:hanging="708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571AD"/>
    <w:multiLevelType w:val="hybridMultilevel"/>
    <w:tmpl w:val="10FE5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4477770"/>
    <w:multiLevelType w:val="hybridMultilevel"/>
    <w:tmpl w:val="03505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5F57AF"/>
    <w:multiLevelType w:val="hybridMultilevel"/>
    <w:tmpl w:val="3CD08834"/>
    <w:lvl w:ilvl="0" w:tplc="42844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A47DD"/>
    <w:multiLevelType w:val="hybridMultilevel"/>
    <w:tmpl w:val="50EE21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0A0D92"/>
    <w:multiLevelType w:val="multilevel"/>
    <w:tmpl w:val="0250236A"/>
    <w:lvl w:ilvl="0">
      <w:start w:val="1"/>
      <w:numFmt w:val="decimal"/>
      <w:suff w:val="nothing"/>
      <w:lvlText w:val="§%1"/>
      <w:lvlJc w:val="center"/>
      <w:pPr>
        <w:ind w:left="0" w:firstLine="0"/>
      </w:pPr>
      <w:rPr>
        <w:rFonts w:ascii="Century Gothic" w:hAnsi="Century Gothic" w:cs="Times New Roman" w:hint="default"/>
        <w:b/>
        <w:i w:val="0"/>
        <w:spacing w:val="5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cs="Calibri" w:hint="default"/>
        <w:b w:val="0"/>
        <w:i w:val="0"/>
        <w:sz w:val="24"/>
        <w:szCs w:val="32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cs="Times New Roman" w:hint="default"/>
        <w:b w:val="0"/>
        <w:i w:val="0"/>
        <w:sz w:val="24"/>
        <w:szCs w:val="32"/>
      </w:rPr>
    </w:lvl>
    <w:lvl w:ilvl="3">
      <w:start w:val="1"/>
      <w:numFmt w:val="decimal"/>
      <w:lvlText w:val="%2.%3.%4."/>
      <w:lvlJc w:val="left"/>
      <w:pPr>
        <w:ind w:left="1645" w:hanging="794"/>
      </w:pPr>
      <w:rPr>
        <w:rFonts w:ascii="Century Gothic" w:hAnsi="Century Gothic" w:cs="Times New Roman" w:hint="default"/>
        <w:b w:val="0"/>
        <w:i w:val="0"/>
        <w:sz w:val="24"/>
        <w:szCs w:val="32"/>
      </w:rPr>
    </w:lvl>
    <w:lvl w:ilvl="4">
      <w:start w:val="1"/>
      <w:numFmt w:val="decimal"/>
      <w:lvlText w:val="%2.%3.%4.%5."/>
      <w:lvlJc w:val="left"/>
      <w:pPr>
        <w:ind w:left="2552" w:hanging="851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Century Gothic" w:hAnsi="Century Gothic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 w:hint="default"/>
      </w:rPr>
    </w:lvl>
  </w:abstractNum>
  <w:abstractNum w:abstractNumId="23" w15:restartNumberingAfterBreak="0">
    <w:nsid w:val="36F47D1F"/>
    <w:multiLevelType w:val="hybridMultilevel"/>
    <w:tmpl w:val="96AE3032"/>
    <w:lvl w:ilvl="0" w:tplc="35FE993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36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CC26D9"/>
    <w:multiLevelType w:val="hybridMultilevel"/>
    <w:tmpl w:val="96DCE286"/>
    <w:lvl w:ilvl="0" w:tplc="BE844C1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91A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872C3B"/>
    <w:multiLevelType w:val="hybridMultilevel"/>
    <w:tmpl w:val="101C5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0A23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4071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670118"/>
    <w:multiLevelType w:val="hybridMultilevel"/>
    <w:tmpl w:val="F8E4FA48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2E3F85"/>
    <w:multiLevelType w:val="hybridMultilevel"/>
    <w:tmpl w:val="A16E7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395F4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493B295F"/>
    <w:multiLevelType w:val="hybridMultilevel"/>
    <w:tmpl w:val="04FA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669C7"/>
    <w:multiLevelType w:val="hybridMultilevel"/>
    <w:tmpl w:val="76066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E3567"/>
    <w:multiLevelType w:val="hybridMultilevel"/>
    <w:tmpl w:val="C8749D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F954F67"/>
    <w:multiLevelType w:val="hybridMultilevel"/>
    <w:tmpl w:val="B56A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1C5A9E"/>
    <w:multiLevelType w:val="multilevel"/>
    <w:tmpl w:val="6CFC93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51A72B68"/>
    <w:multiLevelType w:val="hybridMultilevel"/>
    <w:tmpl w:val="65E80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="Century Gothic" w:eastAsia="Andale Sans UI" w:hAnsi="Century Gothic" w:cs="Tahom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42F14"/>
    <w:multiLevelType w:val="hybridMultilevel"/>
    <w:tmpl w:val="A8AC8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A74BAB"/>
    <w:multiLevelType w:val="hybridMultilevel"/>
    <w:tmpl w:val="6F1E4C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BA76304"/>
    <w:multiLevelType w:val="hybridMultilevel"/>
    <w:tmpl w:val="4D46FF3A"/>
    <w:lvl w:ilvl="0" w:tplc="8A7E8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A51E3"/>
    <w:multiLevelType w:val="hybridMultilevel"/>
    <w:tmpl w:val="C57EE8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DB37837"/>
    <w:multiLevelType w:val="hybridMultilevel"/>
    <w:tmpl w:val="BAA03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="Century Gothic" w:eastAsia="Andale Sans UI" w:hAnsi="Century Gothic" w:cs="Tahom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61809"/>
    <w:multiLevelType w:val="hybridMultilevel"/>
    <w:tmpl w:val="98E29670"/>
    <w:lvl w:ilvl="0" w:tplc="CB8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0A5602"/>
    <w:multiLevelType w:val="hybridMultilevel"/>
    <w:tmpl w:val="37786652"/>
    <w:lvl w:ilvl="0" w:tplc="1D26A2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2CF5E24"/>
    <w:multiLevelType w:val="hybridMultilevel"/>
    <w:tmpl w:val="C67AB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2FD5160"/>
    <w:multiLevelType w:val="hybridMultilevel"/>
    <w:tmpl w:val="52BEB15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35C0210"/>
    <w:multiLevelType w:val="hybridMultilevel"/>
    <w:tmpl w:val="363E41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3C554DD"/>
    <w:multiLevelType w:val="hybridMultilevel"/>
    <w:tmpl w:val="14D0CA10"/>
    <w:lvl w:ilvl="0" w:tplc="F9AA74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44F71CC"/>
    <w:multiLevelType w:val="multilevel"/>
    <w:tmpl w:val="5E78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5F70DE9"/>
    <w:multiLevelType w:val="hybridMultilevel"/>
    <w:tmpl w:val="92A2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B2274A"/>
    <w:multiLevelType w:val="hybridMultilevel"/>
    <w:tmpl w:val="101C51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668B6"/>
    <w:multiLevelType w:val="multilevel"/>
    <w:tmpl w:val="9644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B353F9"/>
    <w:multiLevelType w:val="hybridMultilevel"/>
    <w:tmpl w:val="E8FA6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065AAB"/>
    <w:multiLevelType w:val="hybridMultilevel"/>
    <w:tmpl w:val="5134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A5226"/>
    <w:multiLevelType w:val="hybridMultilevel"/>
    <w:tmpl w:val="7D606FB6"/>
    <w:lvl w:ilvl="0" w:tplc="9B766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9D5B05"/>
    <w:multiLevelType w:val="hybridMultilevel"/>
    <w:tmpl w:val="2B7ED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6207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0C5B33"/>
    <w:multiLevelType w:val="hybridMultilevel"/>
    <w:tmpl w:val="E84E9A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8831743"/>
    <w:multiLevelType w:val="hybridMultilevel"/>
    <w:tmpl w:val="38BC1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606D4"/>
    <w:multiLevelType w:val="hybridMultilevel"/>
    <w:tmpl w:val="045A6406"/>
    <w:lvl w:ilvl="0" w:tplc="AEFEB236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D6766D"/>
    <w:multiLevelType w:val="multilevel"/>
    <w:tmpl w:val="CF5C9AF6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BA95E28"/>
    <w:multiLevelType w:val="hybridMultilevel"/>
    <w:tmpl w:val="CA6404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C465EEB"/>
    <w:multiLevelType w:val="hybridMultilevel"/>
    <w:tmpl w:val="793678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7E324E"/>
    <w:multiLevelType w:val="hybridMultilevel"/>
    <w:tmpl w:val="F672366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D5611E6"/>
    <w:multiLevelType w:val="hybridMultilevel"/>
    <w:tmpl w:val="BE507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CA6C7BA">
      <w:start w:val="1"/>
      <w:numFmt w:val="lowerLetter"/>
      <w:lvlText w:val="%3."/>
      <w:lvlJc w:val="right"/>
      <w:pPr>
        <w:ind w:left="2160" w:hanging="180"/>
      </w:pPr>
      <w:rPr>
        <w:rFonts w:ascii="Century Gothic" w:eastAsia="Andale Sans UI" w:hAnsi="Century Gothic" w:cs="Tahoma"/>
      </w:rPr>
    </w:lvl>
    <w:lvl w:ilvl="3" w:tplc="6A4C6AC6">
      <w:start w:val="1"/>
      <w:numFmt w:val="lowerLetter"/>
      <w:lvlText w:val="%4)"/>
      <w:lvlJc w:val="left"/>
      <w:pPr>
        <w:ind w:left="3228" w:hanging="70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CD26A0"/>
    <w:multiLevelType w:val="hybridMultilevel"/>
    <w:tmpl w:val="4162C576"/>
    <w:lvl w:ilvl="0" w:tplc="18725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000801">
    <w:abstractNumId w:val="41"/>
  </w:num>
  <w:num w:numId="2" w16cid:durableId="568081882">
    <w:abstractNumId w:val="44"/>
  </w:num>
  <w:num w:numId="3" w16cid:durableId="535312866">
    <w:abstractNumId w:val="3"/>
  </w:num>
  <w:num w:numId="4" w16cid:durableId="1716539679">
    <w:abstractNumId w:val="14"/>
  </w:num>
  <w:num w:numId="5" w16cid:durableId="1671374016">
    <w:abstractNumId w:val="63"/>
  </w:num>
  <w:num w:numId="6" w16cid:durableId="1451164914">
    <w:abstractNumId w:val="2"/>
  </w:num>
  <w:num w:numId="7" w16cid:durableId="1194809771">
    <w:abstractNumId w:val="31"/>
  </w:num>
  <w:num w:numId="8" w16cid:durableId="1370957487">
    <w:abstractNumId w:val="4"/>
  </w:num>
  <w:num w:numId="9" w16cid:durableId="1124494791">
    <w:abstractNumId w:val="23"/>
  </w:num>
  <w:num w:numId="10" w16cid:durableId="2128890387">
    <w:abstractNumId w:val="49"/>
  </w:num>
  <w:num w:numId="11" w16cid:durableId="1171990317">
    <w:abstractNumId w:val="47"/>
  </w:num>
  <w:num w:numId="12" w16cid:durableId="1608658917">
    <w:abstractNumId w:val="46"/>
  </w:num>
  <w:num w:numId="13" w16cid:durableId="1755821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061192">
    <w:abstractNumId w:val="51"/>
  </w:num>
  <w:num w:numId="15" w16cid:durableId="977299452">
    <w:abstractNumId w:val="37"/>
  </w:num>
  <w:num w:numId="16" w16cid:durableId="909776317">
    <w:abstractNumId w:val="48"/>
  </w:num>
  <w:num w:numId="17" w16cid:durableId="1183470835">
    <w:abstractNumId w:val="9"/>
  </w:num>
  <w:num w:numId="18" w16cid:durableId="1444114422">
    <w:abstractNumId w:val="42"/>
  </w:num>
  <w:num w:numId="19" w16cid:durableId="924454018">
    <w:abstractNumId w:val="27"/>
  </w:num>
  <w:num w:numId="20" w16cid:durableId="1140418914">
    <w:abstractNumId w:val="52"/>
  </w:num>
  <w:num w:numId="21" w16cid:durableId="1418287637">
    <w:abstractNumId w:val="62"/>
  </w:num>
  <w:num w:numId="22" w16cid:durableId="533228111">
    <w:abstractNumId w:val="6"/>
  </w:num>
  <w:num w:numId="23" w16cid:durableId="722828492">
    <w:abstractNumId w:val="65"/>
  </w:num>
  <w:num w:numId="24" w16cid:durableId="387269850">
    <w:abstractNumId w:val="17"/>
  </w:num>
  <w:num w:numId="25" w16cid:durableId="247812132">
    <w:abstractNumId w:val="34"/>
  </w:num>
  <w:num w:numId="26" w16cid:durableId="2024283585">
    <w:abstractNumId w:val="40"/>
  </w:num>
  <w:num w:numId="27" w16cid:durableId="2073694948">
    <w:abstractNumId w:val="59"/>
  </w:num>
  <w:num w:numId="28" w16cid:durableId="638413983">
    <w:abstractNumId w:val="13"/>
  </w:num>
  <w:num w:numId="29" w16cid:durableId="1388063495">
    <w:abstractNumId w:val="18"/>
  </w:num>
  <w:num w:numId="30" w16cid:durableId="1056244232">
    <w:abstractNumId w:val="1"/>
  </w:num>
  <w:num w:numId="31" w16cid:durableId="1496215697">
    <w:abstractNumId w:val="30"/>
  </w:num>
  <w:num w:numId="32" w16cid:durableId="1586065526">
    <w:abstractNumId w:val="0"/>
  </w:num>
  <w:num w:numId="33" w16cid:durableId="1099833825">
    <w:abstractNumId w:val="57"/>
  </w:num>
  <w:num w:numId="34" w16cid:durableId="1441803805">
    <w:abstractNumId w:val="60"/>
  </w:num>
  <w:num w:numId="35" w16cid:durableId="676688801">
    <w:abstractNumId w:val="64"/>
  </w:num>
  <w:num w:numId="36" w16cid:durableId="1431973819">
    <w:abstractNumId w:val="66"/>
  </w:num>
  <w:num w:numId="37" w16cid:durableId="360325566">
    <w:abstractNumId w:val="8"/>
  </w:num>
  <w:num w:numId="38" w16cid:durableId="944118129">
    <w:abstractNumId w:val="36"/>
  </w:num>
  <w:num w:numId="39" w16cid:durableId="1152482955">
    <w:abstractNumId w:val="22"/>
  </w:num>
  <w:num w:numId="40" w16cid:durableId="1341739499">
    <w:abstractNumId w:val="45"/>
  </w:num>
  <w:num w:numId="41" w16cid:durableId="1798836981">
    <w:abstractNumId w:val="36"/>
  </w:num>
  <w:num w:numId="42" w16cid:durableId="1386249135">
    <w:abstractNumId w:val="43"/>
  </w:num>
  <w:num w:numId="43" w16cid:durableId="3167368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896026">
    <w:abstractNumId w:val="15"/>
  </w:num>
  <w:num w:numId="45" w16cid:durableId="1708408136">
    <w:abstractNumId w:val="29"/>
  </w:num>
  <w:num w:numId="46" w16cid:durableId="904294656">
    <w:abstractNumId w:val="50"/>
  </w:num>
  <w:num w:numId="47" w16cid:durableId="1697727896">
    <w:abstractNumId w:val="58"/>
  </w:num>
  <w:num w:numId="48" w16cid:durableId="1753311620">
    <w:abstractNumId w:val="38"/>
  </w:num>
  <w:num w:numId="49" w16cid:durableId="663240980">
    <w:abstractNumId w:val="61"/>
  </w:num>
  <w:num w:numId="50" w16cid:durableId="1524367549">
    <w:abstractNumId w:val="5"/>
  </w:num>
  <w:num w:numId="51" w16cid:durableId="1408768657">
    <w:abstractNumId w:val="56"/>
  </w:num>
  <w:num w:numId="52" w16cid:durableId="1405487488">
    <w:abstractNumId w:val="20"/>
  </w:num>
  <w:num w:numId="53" w16cid:durableId="2135325711">
    <w:abstractNumId w:val="16"/>
  </w:num>
  <w:num w:numId="54" w16cid:durableId="998583264">
    <w:abstractNumId w:val="54"/>
  </w:num>
  <w:num w:numId="55" w16cid:durableId="1937518702">
    <w:abstractNumId w:val="19"/>
  </w:num>
  <w:num w:numId="56" w16cid:durableId="115297764">
    <w:abstractNumId w:val="28"/>
  </w:num>
  <w:num w:numId="57" w16cid:durableId="153188271">
    <w:abstractNumId w:val="26"/>
  </w:num>
  <w:num w:numId="58" w16cid:durableId="26683669">
    <w:abstractNumId w:val="24"/>
  </w:num>
  <w:num w:numId="59" w16cid:durableId="659650960">
    <w:abstractNumId w:val="25"/>
  </w:num>
  <w:num w:numId="60" w16cid:durableId="172647638">
    <w:abstractNumId w:val="39"/>
  </w:num>
  <w:num w:numId="61" w16cid:durableId="1056778581">
    <w:abstractNumId w:val="12"/>
  </w:num>
  <w:num w:numId="62" w16cid:durableId="1715740015">
    <w:abstractNumId w:val="10"/>
  </w:num>
  <w:num w:numId="63" w16cid:durableId="1655177313">
    <w:abstractNumId w:val="21"/>
  </w:num>
  <w:num w:numId="64" w16cid:durableId="1023170407">
    <w:abstractNumId w:val="11"/>
  </w:num>
  <w:num w:numId="65" w16cid:durableId="407508875">
    <w:abstractNumId w:val="55"/>
  </w:num>
  <w:num w:numId="66" w16cid:durableId="1438600353">
    <w:abstractNumId w:val="7"/>
  </w:num>
  <w:num w:numId="67" w16cid:durableId="1256862981">
    <w:abstractNumId w:val="32"/>
  </w:num>
  <w:num w:numId="68" w16cid:durableId="1801149844">
    <w:abstractNumId w:val="35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Materna">
    <w15:presenceInfo w15:providerId="AD" w15:userId="S::N.Materna@kim.gov.pl::e62c7112-f34e-4a65-8529-07c771471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3F"/>
    <w:rsid w:val="0000022A"/>
    <w:rsid w:val="00000F9A"/>
    <w:rsid w:val="00001DDC"/>
    <w:rsid w:val="00002FB3"/>
    <w:rsid w:val="0000392D"/>
    <w:rsid w:val="00007A67"/>
    <w:rsid w:val="00013EE2"/>
    <w:rsid w:val="000166D1"/>
    <w:rsid w:val="00017A7E"/>
    <w:rsid w:val="00017F51"/>
    <w:rsid w:val="00032DBF"/>
    <w:rsid w:val="00033D59"/>
    <w:rsid w:val="00034193"/>
    <w:rsid w:val="00034304"/>
    <w:rsid w:val="00034460"/>
    <w:rsid w:val="00042015"/>
    <w:rsid w:val="000430A7"/>
    <w:rsid w:val="00044AEF"/>
    <w:rsid w:val="0004501A"/>
    <w:rsid w:val="00045759"/>
    <w:rsid w:val="00050A1F"/>
    <w:rsid w:val="000510DD"/>
    <w:rsid w:val="0005203D"/>
    <w:rsid w:val="0005369C"/>
    <w:rsid w:val="00054B0F"/>
    <w:rsid w:val="000561C6"/>
    <w:rsid w:val="00063742"/>
    <w:rsid w:val="00072740"/>
    <w:rsid w:val="00076231"/>
    <w:rsid w:val="00076DAC"/>
    <w:rsid w:val="00083D63"/>
    <w:rsid w:val="00095367"/>
    <w:rsid w:val="000A082F"/>
    <w:rsid w:val="000A4465"/>
    <w:rsid w:val="000A4E01"/>
    <w:rsid w:val="000A68FD"/>
    <w:rsid w:val="000B3A98"/>
    <w:rsid w:val="000C33E0"/>
    <w:rsid w:val="000E14FA"/>
    <w:rsid w:val="000E6AFF"/>
    <w:rsid w:val="000E7064"/>
    <w:rsid w:val="000E7B01"/>
    <w:rsid w:val="000E7CF1"/>
    <w:rsid w:val="000F579D"/>
    <w:rsid w:val="001009E7"/>
    <w:rsid w:val="00100F78"/>
    <w:rsid w:val="0010175A"/>
    <w:rsid w:val="00101E39"/>
    <w:rsid w:val="001032E7"/>
    <w:rsid w:val="00107334"/>
    <w:rsid w:val="001079EC"/>
    <w:rsid w:val="00110D0D"/>
    <w:rsid w:val="00111230"/>
    <w:rsid w:val="0011264D"/>
    <w:rsid w:val="001174B8"/>
    <w:rsid w:val="0012436F"/>
    <w:rsid w:val="001247E9"/>
    <w:rsid w:val="00132AD7"/>
    <w:rsid w:val="001360F9"/>
    <w:rsid w:val="00136861"/>
    <w:rsid w:val="001374D5"/>
    <w:rsid w:val="00137654"/>
    <w:rsid w:val="001403D1"/>
    <w:rsid w:val="0015513A"/>
    <w:rsid w:val="00157344"/>
    <w:rsid w:val="001628C7"/>
    <w:rsid w:val="00165F9F"/>
    <w:rsid w:val="001671B9"/>
    <w:rsid w:val="00171369"/>
    <w:rsid w:val="00180FF9"/>
    <w:rsid w:val="00181A7F"/>
    <w:rsid w:val="0018408D"/>
    <w:rsid w:val="001848D9"/>
    <w:rsid w:val="00185C84"/>
    <w:rsid w:val="0018659C"/>
    <w:rsid w:val="00187283"/>
    <w:rsid w:val="00187968"/>
    <w:rsid w:val="0019716C"/>
    <w:rsid w:val="0019799F"/>
    <w:rsid w:val="001A0FA3"/>
    <w:rsid w:val="001A10DA"/>
    <w:rsid w:val="001A214B"/>
    <w:rsid w:val="001A3C88"/>
    <w:rsid w:val="001A57FA"/>
    <w:rsid w:val="001A5812"/>
    <w:rsid w:val="001B70C2"/>
    <w:rsid w:val="001C349D"/>
    <w:rsid w:val="001C4A70"/>
    <w:rsid w:val="001D0ECB"/>
    <w:rsid w:val="001D1034"/>
    <w:rsid w:val="001D1964"/>
    <w:rsid w:val="001D28F3"/>
    <w:rsid w:val="001D3AB2"/>
    <w:rsid w:val="001D3B52"/>
    <w:rsid w:val="001E4807"/>
    <w:rsid w:val="001E6A3B"/>
    <w:rsid w:val="001F06C9"/>
    <w:rsid w:val="001F4983"/>
    <w:rsid w:val="001F62B8"/>
    <w:rsid w:val="001F7DAB"/>
    <w:rsid w:val="00200699"/>
    <w:rsid w:val="00201838"/>
    <w:rsid w:val="00204782"/>
    <w:rsid w:val="00206A23"/>
    <w:rsid w:val="00210AC9"/>
    <w:rsid w:val="00223327"/>
    <w:rsid w:val="00227218"/>
    <w:rsid w:val="002353A0"/>
    <w:rsid w:val="00241675"/>
    <w:rsid w:val="00243DFC"/>
    <w:rsid w:val="002541B8"/>
    <w:rsid w:val="00276E6C"/>
    <w:rsid w:val="002815EA"/>
    <w:rsid w:val="00282BBC"/>
    <w:rsid w:val="0028530F"/>
    <w:rsid w:val="00295264"/>
    <w:rsid w:val="00296399"/>
    <w:rsid w:val="002A0734"/>
    <w:rsid w:val="002A29E8"/>
    <w:rsid w:val="002A33E8"/>
    <w:rsid w:val="002A52FD"/>
    <w:rsid w:val="002A5E22"/>
    <w:rsid w:val="002A66F6"/>
    <w:rsid w:val="002A7656"/>
    <w:rsid w:val="002B0009"/>
    <w:rsid w:val="002B02D0"/>
    <w:rsid w:val="002B158B"/>
    <w:rsid w:val="002B39F6"/>
    <w:rsid w:val="002C5789"/>
    <w:rsid w:val="002C6D94"/>
    <w:rsid w:val="002D1BEC"/>
    <w:rsid w:val="002D3272"/>
    <w:rsid w:val="002D4339"/>
    <w:rsid w:val="002D5BB5"/>
    <w:rsid w:val="002D7096"/>
    <w:rsid w:val="002D739E"/>
    <w:rsid w:val="002E0BD8"/>
    <w:rsid w:val="002F32F1"/>
    <w:rsid w:val="0030070F"/>
    <w:rsid w:val="00301D02"/>
    <w:rsid w:val="0030370E"/>
    <w:rsid w:val="00305C8D"/>
    <w:rsid w:val="00311937"/>
    <w:rsid w:val="003137A0"/>
    <w:rsid w:val="00314192"/>
    <w:rsid w:val="00314FDF"/>
    <w:rsid w:val="0031729E"/>
    <w:rsid w:val="003177E6"/>
    <w:rsid w:val="00321485"/>
    <w:rsid w:val="00323623"/>
    <w:rsid w:val="00325581"/>
    <w:rsid w:val="00330052"/>
    <w:rsid w:val="00330287"/>
    <w:rsid w:val="003312E2"/>
    <w:rsid w:val="00331AFE"/>
    <w:rsid w:val="00333357"/>
    <w:rsid w:val="00336D31"/>
    <w:rsid w:val="00340EAD"/>
    <w:rsid w:val="0034290A"/>
    <w:rsid w:val="00342E26"/>
    <w:rsid w:val="00344515"/>
    <w:rsid w:val="003450EE"/>
    <w:rsid w:val="00345320"/>
    <w:rsid w:val="00350116"/>
    <w:rsid w:val="00351059"/>
    <w:rsid w:val="00351BC2"/>
    <w:rsid w:val="003520E3"/>
    <w:rsid w:val="00352830"/>
    <w:rsid w:val="0036353A"/>
    <w:rsid w:val="00366900"/>
    <w:rsid w:val="00366E6A"/>
    <w:rsid w:val="00370057"/>
    <w:rsid w:val="003773B1"/>
    <w:rsid w:val="00377C7B"/>
    <w:rsid w:val="0038034A"/>
    <w:rsid w:val="00380636"/>
    <w:rsid w:val="00381251"/>
    <w:rsid w:val="00384913"/>
    <w:rsid w:val="003859C2"/>
    <w:rsid w:val="00387191"/>
    <w:rsid w:val="00390517"/>
    <w:rsid w:val="003906BB"/>
    <w:rsid w:val="00393CBB"/>
    <w:rsid w:val="003A1FD7"/>
    <w:rsid w:val="003A28AC"/>
    <w:rsid w:val="003A2A43"/>
    <w:rsid w:val="003A30D6"/>
    <w:rsid w:val="003B0587"/>
    <w:rsid w:val="003B141A"/>
    <w:rsid w:val="003B1792"/>
    <w:rsid w:val="003B18CF"/>
    <w:rsid w:val="003B27BD"/>
    <w:rsid w:val="003B4D17"/>
    <w:rsid w:val="003B7186"/>
    <w:rsid w:val="003C58E8"/>
    <w:rsid w:val="003D5478"/>
    <w:rsid w:val="003E178A"/>
    <w:rsid w:val="003F2716"/>
    <w:rsid w:val="003F51FC"/>
    <w:rsid w:val="003F6A30"/>
    <w:rsid w:val="00400566"/>
    <w:rsid w:val="00401EA0"/>
    <w:rsid w:val="00406B2D"/>
    <w:rsid w:val="00406D2A"/>
    <w:rsid w:val="004079E1"/>
    <w:rsid w:val="00413669"/>
    <w:rsid w:val="00423CAC"/>
    <w:rsid w:val="00427080"/>
    <w:rsid w:val="004279E0"/>
    <w:rsid w:val="00427A4E"/>
    <w:rsid w:val="0043047B"/>
    <w:rsid w:val="00431902"/>
    <w:rsid w:val="004342BF"/>
    <w:rsid w:val="0043475A"/>
    <w:rsid w:val="00435330"/>
    <w:rsid w:val="0044085C"/>
    <w:rsid w:val="0044540E"/>
    <w:rsid w:val="004474D1"/>
    <w:rsid w:val="00455DBD"/>
    <w:rsid w:val="004604E9"/>
    <w:rsid w:val="00462158"/>
    <w:rsid w:val="004631D0"/>
    <w:rsid w:val="00467A05"/>
    <w:rsid w:val="004700D0"/>
    <w:rsid w:val="00470529"/>
    <w:rsid w:val="00472CCC"/>
    <w:rsid w:val="00480F62"/>
    <w:rsid w:val="0048273D"/>
    <w:rsid w:val="00482ED8"/>
    <w:rsid w:val="004866B9"/>
    <w:rsid w:val="00496392"/>
    <w:rsid w:val="004A0408"/>
    <w:rsid w:val="004A3804"/>
    <w:rsid w:val="004A5E71"/>
    <w:rsid w:val="004B3D4E"/>
    <w:rsid w:val="004C063F"/>
    <w:rsid w:val="004C24B2"/>
    <w:rsid w:val="004C2C43"/>
    <w:rsid w:val="004C4C28"/>
    <w:rsid w:val="004C5646"/>
    <w:rsid w:val="004C6304"/>
    <w:rsid w:val="004D44A1"/>
    <w:rsid w:val="004E17B5"/>
    <w:rsid w:val="004E6F30"/>
    <w:rsid w:val="004F0405"/>
    <w:rsid w:val="004F15C2"/>
    <w:rsid w:val="004F187E"/>
    <w:rsid w:val="004F4AE5"/>
    <w:rsid w:val="005059F9"/>
    <w:rsid w:val="00506646"/>
    <w:rsid w:val="00513220"/>
    <w:rsid w:val="0051685D"/>
    <w:rsid w:val="00516FD6"/>
    <w:rsid w:val="00517832"/>
    <w:rsid w:val="00517BC2"/>
    <w:rsid w:val="005208D4"/>
    <w:rsid w:val="00521276"/>
    <w:rsid w:val="00522923"/>
    <w:rsid w:val="00522DB5"/>
    <w:rsid w:val="00523512"/>
    <w:rsid w:val="00523636"/>
    <w:rsid w:val="0052394F"/>
    <w:rsid w:val="00523B3C"/>
    <w:rsid w:val="00524084"/>
    <w:rsid w:val="005263B3"/>
    <w:rsid w:val="00527331"/>
    <w:rsid w:val="00533623"/>
    <w:rsid w:val="005406F9"/>
    <w:rsid w:val="00541F33"/>
    <w:rsid w:val="00551D48"/>
    <w:rsid w:val="00554320"/>
    <w:rsid w:val="00554363"/>
    <w:rsid w:val="00555379"/>
    <w:rsid w:val="00566069"/>
    <w:rsid w:val="00572F96"/>
    <w:rsid w:val="00573DFA"/>
    <w:rsid w:val="00574488"/>
    <w:rsid w:val="005772BD"/>
    <w:rsid w:val="005772E4"/>
    <w:rsid w:val="0058676A"/>
    <w:rsid w:val="005927FB"/>
    <w:rsid w:val="00596070"/>
    <w:rsid w:val="005A0E5F"/>
    <w:rsid w:val="005A3516"/>
    <w:rsid w:val="005A4D51"/>
    <w:rsid w:val="005A5FED"/>
    <w:rsid w:val="005A6121"/>
    <w:rsid w:val="005B0AA8"/>
    <w:rsid w:val="005B24AF"/>
    <w:rsid w:val="005B2EEF"/>
    <w:rsid w:val="005C1903"/>
    <w:rsid w:val="005C1E25"/>
    <w:rsid w:val="005C2241"/>
    <w:rsid w:val="005C5703"/>
    <w:rsid w:val="005C599C"/>
    <w:rsid w:val="005C607D"/>
    <w:rsid w:val="005D1182"/>
    <w:rsid w:val="005D39B0"/>
    <w:rsid w:val="005D4011"/>
    <w:rsid w:val="005D5A81"/>
    <w:rsid w:val="005D6A35"/>
    <w:rsid w:val="005D6F77"/>
    <w:rsid w:val="005E1BDE"/>
    <w:rsid w:val="005E4CC7"/>
    <w:rsid w:val="005E65AF"/>
    <w:rsid w:val="005F0454"/>
    <w:rsid w:val="005F0D5F"/>
    <w:rsid w:val="00605514"/>
    <w:rsid w:val="0060767D"/>
    <w:rsid w:val="00610D42"/>
    <w:rsid w:val="00611FEA"/>
    <w:rsid w:val="00612A1E"/>
    <w:rsid w:val="006135DC"/>
    <w:rsid w:val="0062228B"/>
    <w:rsid w:val="00625621"/>
    <w:rsid w:val="00627332"/>
    <w:rsid w:val="0063034C"/>
    <w:rsid w:val="00630B6A"/>
    <w:rsid w:val="00640EE4"/>
    <w:rsid w:val="00643624"/>
    <w:rsid w:val="006455EB"/>
    <w:rsid w:val="00647497"/>
    <w:rsid w:val="00650650"/>
    <w:rsid w:val="00654BE1"/>
    <w:rsid w:val="00665567"/>
    <w:rsid w:val="006702A3"/>
    <w:rsid w:val="00671AE4"/>
    <w:rsid w:val="00672BEC"/>
    <w:rsid w:val="0067319D"/>
    <w:rsid w:val="0067353B"/>
    <w:rsid w:val="00673C9A"/>
    <w:rsid w:val="00675B80"/>
    <w:rsid w:val="006833E5"/>
    <w:rsid w:val="00684228"/>
    <w:rsid w:val="0068435F"/>
    <w:rsid w:val="00684EEF"/>
    <w:rsid w:val="00685901"/>
    <w:rsid w:val="00690019"/>
    <w:rsid w:val="0069136C"/>
    <w:rsid w:val="00692C9A"/>
    <w:rsid w:val="00692DFA"/>
    <w:rsid w:val="00695CEC"/>
    <w:rsid w:val="006A2906"/>
    <w:rsid w:val="006A4498"/>
    <w:rsid w:val="006A4A17"/>
    <w:rsid w:val="006A7968"/>
    <w:rsid w:val="006B2473"/>
    <w:rsid w:val="006B276B"/>
    <w:rsid w:val="006B5A84"/>
    <w:rsid w:val="006B6503"/>
    <w:rsid w:val="006C3527"/>
    <w:rsid w:val="006D05D9"/>
    <w:rsid w:val="006E1E02"/>
    <w:rsid w:val="006E6248"/>
    <w:rsid w:val="006E698A"/>
    <w:rsid w:val="006F071D"/>
    <w:rsid w:val="00700084"/>
    <w:rsid w:val="00702C8C"/>
    <w:rsid w:val="0070367B"/>
    <w:rsid w:val="0070370C"/>
    <w:rsid w:val="00703717"/>
    <w:rsid w:val="00703943"/>
    <w:rsid w:val="00705318"/>
    <w:rsid w:val="007057F1"/>
    <w:rsid w:val="00705C3E"/>
    <w:rsid w:val="007127B7"/>
    <w:rsid w:val="0071719B"/>
    <w:rsid w:val="00717D5D"/>
    <w:rsid w:val="00717F53"/>
    <w:rsid w:val="00721420"/>
    <w:rsid w:val="007218BE"/>
    <w:rsid w:val="007238A7"/>
    <w:rsid w:val="007273E0"/>
    <w:rsid w:val="007301E7"/>
    <w:rsid w:val="00733E2D"/>
    <w:rsid w:val="0074055F"/>
    <w:rsid w:val="00743879"/>
    <w:rsid w:val="007447EE"/>
    <w:rsid w:val="00745C54"/>
    <w:rsid w:val="007476D0"/>
    <w:rsid w:val="00750E15"/>
    <w:rsid w:val="00751BBE"/>
    <w:rsid w:val="00753620"/>
    <w:rsid w:val="007545E8"/>
    <w:rsid w:val="00761E3F"/>
    <w:rsid w:val="0076376F"/>
    <w:rsid w:val="007672F1"/>
    <w:rsid w:val="007705C4"/>
    <w:rsid w:val="00774ECD"/>
    <w:rsid w:val="007779DF"/>
    <w:rsid w:val="00777BEE"/>
    <w:rsid w:val="00780DF1"/>
    <w:rsid w:val="00781C35"/>
    <w:rsid w:val="00784272"/>
    <w:rsid w:val="00785879"/>
    <w:rsid w:val="007871EF"/>
    <w:rsid w:val="0078752A"/>
    <w:rsid w:val="00797D28"/>
    <w:rsid w:val="007A23F2"/>
    <w:rsid w:val="007A3385"/>
    <w:rsid w:val="007B61B0"/>
    <w:rsid w:val="007C0446"/>
    <w:rsid w:val="007C26D8"/>
    <w:rsid w:val="007C47F1"/>
    <w:rsid w:val="007C4C2F"/>
    <w:rsid w:val="007D7465"/>
    <w:rsid w:val="007E1AE4"/>
    <w:rsid w:val="007E2781"/>
    <w:rsid w:val="007E3DD8"/>
    <w:rsid w:val="007E3E6F"/>
    <w:rsid w:val="007E6697"/>
    <w:rsid w:val="007E7502"/>
    <w:rsid w:val="007F25E3"/>
    <w:rsid w:val="007F40A3"/>
    <w:rsid w:val="007F51F2"/>
    <w:rsid w:val="007F68FD"/>
    <w:rsid w:val="00806DC7"/>
    <w:rsid w:val="00807630"/>
    <w:rsid w:val="00813F6A"/>
    <w:rsid w:val="00816523"/>
    <w:rsid w:val="00817F34"/>
    <w:rsid w:val="00821E05"/>
    <w:rsid w:val="00822F41"/>
    <w:rsid w:val="0082499D"/>
    <w:rsid w:val="00826119"/>
    <w:rsid w:val="00826CA1"/>
    <w:rsid w:val="00827B78"/>
    <w:rsid w:val="00831CD5"/>
    <w:rsid w:val="00834745"/>
    <w:rsid w:val="00836AC1"/>
    <w:rsid w:val="00837827"/>
    <w:rsid w:val="008542E8"/>
    <w:rsid w:val="00854885"/>
    <w:rsid w:val="00854D8E"/>
    <w:rsid w:val="008566AA"/>
    <w:rsid w:val="00861F29"/>
    <w:rsid w:val="008633B5"/>
    <w:rsid w:val="00864982"/>
    <w:rsid w:val="008671D9"/>
    <w:rsid w:val="00873BE2"/>
    <w:rsid w:val="008740BC"/>
    <w:rsid w:val="008744E0"/>
    <w:rsid w:val="00875AC0"/>
    <w:rsid w:val="00876F43"/>
    <w:rsid w:val="00883B05"/>
    <w:rsid w:val="00886FA3"/>
    <w:rsid w:val="00886FBB"/>
    <w:rsid w:val="00893C63"/>
    <w:rsid w:val="008975E9"/>
    <w:rsid w:val="008A1144"/>
    <w:rsid w:val="008A1613"/>
    <w:rsid w:val="008A2A2B"/>
    <w:rsid w:val="008A303A"/>
    <w:rsid w:val="008A340A"/>
    <w:rsid w:val="008A43A8"/>
    <w:rsid w:val="008C3E14"/>
    <w:rsid w:val="008C6D32"/>
    <w:rsid w:val="008D2A7B"/>
    <w:rsid w:val="008E02B2"/>
    <w:rsid w:val="008E2A6B"/>
    <w:rsid w:val="008E438B"/>
    <w:rsid w:val="008F4BC8"/>
    <w:rsid w:val="008F653F"/>
    <w:rsid w:val="008F69E2"/>
    <w:rsid w:val="00900130"/>
    <w:rsid w:val="0090547C"/>
    <w:rsid w:val="009060CE"/>
    <w:rsid w:val="00912304"/>
    <w:rsid w:val="00914CAA"/>
    <w:rsid w:val="009161FB"/>
    <w:rsid w:val="009177FB"/>
    <w:rsid w:val="009202EC"/>
    <w:rsid w:val="009206F9"/>
    <w:rsid w:val="00922B4F"/>
    <w:rsid w:val="00930762"/>
    <w:rsid w:val="00930852"/>
    <w:rsid w:val="00940218"/>
    <w:rsid w:val="00940696"/>
    <w:rsid w:val="009424F9"/>
    <w:rsid w:val="009455FD"/>
    <w:rsid w:val="009503B4"/>
    <w:rsid w:val="00951181"/>
    <w:rsid w:val="009529C3"/>
    <w:rsid w:val="009543EB"/>
    <w:rsid w:val="00955123"/>
    <w:rsid w:val="009553E0"/>
    <w:rsid w:val="00955F7A"/>
    <w:rsid w:val="00960171"/>
    <w:rsid w:val="00963A58"/>
    <w:rsid w:val="00963E26"/>
    <w:rsid w:val="00965535"/>
    <w:rsid w:val="00973CEF"/>
    <w:rsid w:val="00974621"/>
    <w:rsid w:val="0097613A"/>
    <w:rsid w:val="00976BD1"/>
    <w:rsid w:val="0097745F"/>
    <w:rsid w:val="00980BD5"/>
    <w:rsid w:val="00981691"/>
    <w:rsid w:val="009824D0"/>
    <w:rsid w:val="0098614A"/>
    <w:rsid w:val="00991826"/>
    <w:rsid w:val="009947FF"/>
    <w:rsid w:val="00994883"/>
    <w:rsid w:val="0099664A"/>
    <w:rsid w:val="009A47C4"/>
    <w:rsid w:val="009A5B52"/>
    <w:rsid w:val="009B1637"/>
    <w:rsid w:val="009B278C"/>
    <w:rsid w:val="009C55E8"/>
    <w:rsid w:val="009C7A36"/>
    <w:rsid w:val="009E1E20"/>
    <w:rsid w:val="009F1226"/>
    <w:rsid w:val="009F138A"/>
    <w:rsid w:val="009F257C"/>
    <w:rsid w:val="009F5047"/>
    <w:rsid w:val="009F75B3"/>
    <w:rsid w:val="00A008CE"/>
    <w:rsid w:val="00A01019"/>
    <w:rsid w:val="00A0355E"/>
    <w:rsid w:val="00A07033"/>
    <w:rsid w:val="00A07D09"/>
    <w:rsid w:val="00A10BD4"/>
    <w:rsid w:val="00A136E7"/>
    <w:rsid w:val="00A148FA"/>
    <w:rsid w:val="00A16EAB"/>
    <w:rsid w:val="00A17710"/>
    <w:rsid w:val="00A20297"/>
    <w:rsid w:val="00A216A1"/>
    <w:rsid w:val="00A2474D"/>
    <w:rsid w:val="00A24E59"/>
    <w:rsid w:val="00A335E3"/>
    <w:rsid w:val="00A40B97"/>
    <w:rsid w:val="00A40E90"/>
    <w:rsid w:val="00A41856"/>
    <w:rsid w:val="00A43984"/>
    <w:rsid w:val="00A56480"/>
    <w:rsid w:val="00A57D38"/>
    <w:rsid w:val="00A60990"/>
    <w:rsid w:val="00A61A1F"/>
    <w:rsid w:val="00A6671F"/>
    <w:rsid w:val="00A71F1C"/>
    <w:rsid w:val="00A72AFC"/>
    <w:rsid w:val="00A73ADF"/>
    <w:rsid w:val="00A76B7C"/>
    <w:rsid w:val="00A77463"/>
    <w:rsid w:val="00A82398"/>
    <w:rsid w:val="00A84071"/>
    <w:rsid w:val="00A90DAD"/>
    <w:rsid w:val="00A925B9"/>
    <w:rsid w:val="00A9386D"/>
    <w:rsid w:val="00A940AE"/>
    <w:rsid w:val="00A94D2E"/>
    <w:rsid w:val="00A95C0E"/>
    <w:rsid w:val="00AA7794"/>
    <w:rsid w:val="00AA7CF5"/>
    <w:rsid w:val="00AB3121"/>
    <w:rsid w:val="00AB428C"/>
    <w:rsid w:val="00AB4D30"/>
    <w:rsid w:val="00AB6691"/>
    <w:rsid w:val="00AC254E"/>
    <w:rsid w:val="00AC718E"/>
    <w:rsid w:val="00AC7BEA"/>
    <w:rsid w:val="00AD25B1"/>
    <w:rsid w:val="00AD6766"/>
    <w:rsid w:val="00AD77C8"/>
    <w:rsid w:val="00AE4B75"/>
    <w:rsid w:val="00AE5D19"/>
    <w:rsid w:val="00AE6AB0"/>
    <w:rsid w:val="00AE781C"/>
    <w:rsid w:val="00AF450D"/>
    <w:rsid w:val="00AF4BA6"/>
    <w:rsid w:val="00AF5D67"/>
    <w:rsid w:val="00B05A2A"/>
    <w:rsid w:val="00B1782B"/>
    <w:rsid w:val="00B224CF"/>
    <w:rsid w:val="00B248F5"/>
    <w:rsid w:val="00B26CAB"/>
    <w:rsid w:val="00B30C70"/>
    <w:rsid w:val="00B3289E"/>
    <w:rsid w:val="00B370E5"/>
    <w:rsid w:val="00B462DB"/>
    <w:rsid w:val="00B47046"/>
    <w:rsid w:val="00B50654"/>
    <w:rsid w:val="00B5183A"/>
    <w:rsid w:val="00B533F4"/>
    <w:rsid w:val="00B55CE9"/>
    <w:rsid w:val="00B66E91"/>
    <w:rsid w:val="00B72AF6"/>
    <w:rsid w:val="00B7355B"/>
    <w:rsid w:val="00B74EB3"/>
    <w:rsid w:val="00B75431"/>
    <w:rsid w:val="00B76C00"/>
    <w:rsid w:val="00B76C36"/>
    <w:rsid w:val="00B80870"/>
    <w:rsid w:val="00B80A40"/>
    <w:rsid w:val="00B8673B"/>
    <w:rsid w:val="00B90ADF"/>
    <w:rsid w:val="00B9332F"/>
    <w:rsid w:val="00B93CD3"/>
    <w:rsid w:val="00B94F75"/>
    <w:rsid w:val="00B956FB"/>
    <w:rsid w:val="00BA2907"/>
    <w:rsid w:val="00BA2BBC"/>
    <w:rsid w:val="00BA6C2B"/>
    <w:rsid w:val="00BB055C"/>
    <w:rsid w:val="00BB37F2"/>
    <w:rsid w:val="00BB4E72"/>
    <w:rsid w:val="00BB4EF8"/>
    <w:rsid w:val="00BC0706"/>
    <w:rsid w:val="00BC7908"/>
    <w:rsid w:val="00BD22DB"/>
    <w:rsid w:val="00BD357B"/>
    <w:rsid w:val="00BE1790"/>
    <w:rsid w:val="00BE5E17"/>
    <w:rsid w:val="00BF2008"/>
    <w:rsid w:val="00BF2207"/>
    <w:rsid w:val="00BF56E6"/>
    <w:rsid w:val="00BF583E"/>
    <w:rsid w:val="00C00C60"/>
    <w:rsid w:val="00C02185"/>
    <w:rsid w:val="00C050E4"/>
    <w:rsid w:val="00C05B06"/>
    <w:rsid w:val="00C0639D"/>
    <w:rsid w:val="00C072E8"/>
    <w:rsid w:val="00C07E25"/>
    <w:rsid w:val="00C126CD"/>
    <w:rsid w:val="00C13715"/>
    <w:rsid w:val="00C22F98"/>
    <w:rsid w:val="00C24F81"/>
    <w:rsid w:val="00C271BC"/>
    <w:rsid w:val="00C3051D"/>
    <w:rsid w:val="00C33F4C"/>
    <w:rsid w:val="00C34DDB"/>
    <w:rsid w:val="00C407CD"/>
    <w:rsid w:val="00C42E42"/>
    <w:rsid w:val="00C43EFE"/>
    <w:rsid w:val="00C479BF"/>
    <w:rsid w:val="00C618D4"/>
    <w:rsid w:val="00C6333B"/>
    <w:rsid w:val="00C73034"/>
    <w:rsid w:val="00C7384B"/>
    <w:rsid w:val="00C74685"/>
    <w:rsid w:val="00C82234"/>
    <w:rsid w:val="00C82BCF"/>
    <w:rsid w:val="00C847B2"/>
    <w:rsid w:val="00C94704"/>
    <w:rsid w:val="00C95D28"/>
    <w:rsid w:val="00CA0800"/>
    <w:rsid w:val="00CA6804"/>
    <w:rsid w:val="00CB2223"/>
    <w:rsid w:val="00CB4C26"/>
    <w:rsid w:val="00CB649E"/>
    <w:rsid w:val="00CB7A7B"/>
    <w:rsid w:val="00CC2403"/>
    <w:rsid w:val="00CC4E77"/>
    <w:rsid w:val="00CC53B1"/>
    <w:rsid w:val="00CC5D82"/>
    <w:rsid w:val="00CD0C9A"/>
    <w:rsid w:val="00CD1858"/>
    <w:rsid w:val="00CD3D22"/>
    <w:rsid w:val="00CE0186"/>
    <w:rsid w:val="00CE1C19"/>
    <w:rsid w:val="00CE2C88"/>
    <w:rsid w:val="00CE524D"/>
    <w:rsid w:val="00CE6B52"/>
    <w:rsid w:val="00CE6D40"/>
    <w:rsid w:val="00CE74E1"/>
    <w:rsid w:val="00CE7F64"/>
    <w:rsid w:val="00CF443E"/>
    <w:rsid w:val="00D03E3B"/>
    <w:rsid w:val="00D07352"/>
    <w:rsid w:val="00D0760C"/>
    <w:rsid w:val="00D11B2D"/>
    <w:rsid w:val="00D124AA"/>
    <w:rsid w:val="00D14B87"/>
    <w:rsid w:val="00D1533A"/>
    <w:rsid w:val="00D22635"/>
    <w:rsid w:val="00D235DD"/>
    <w:rsid w:val="00D370C7"/>
    <w:rsid w:val="00D45B60"/>
    <w:rsid w:val="00D45FEB"/>
    <w:rsid w:val="00D530BE"/>
    <w:rsid w:val="00D573F0"/>
    <w:rsid w:val="00D603DB"/>
    <w:rsid w:val="00D62B17"/>
    <w:rsid w:val="00D6334E"/>
    <w:rsid w:val="00D6591A"/>
    <w:rsid w:val="00D66D68"/>
    <w:rsid w:val="00D708BF"/>
    <w:rsid w:val="00D71250"/>
    <w:rsid w:val="00D91A90"/>
    <w:rsid w:val="00D946B1"/>
    <w:rsid w:val="00DA4304"/>
    <w:rsid w:val="00DA6C76"/>
    <w:rsid w:val="00DA7FA2"/>
    <w:rsid w:val="00DB13DE"/>
    <w:rsid w:val="00DB1C95"/>
    <w:rsid w:val="00DB3A10"/>
    <w:rsid w:val="00DD087A"/>
    <w:rsid w:val="00DD26A9"/>
    <w:rsid w:val="00DD2E36"/>
    <w:rsid w:val="00DD7089"/>
    <w:rsid w:val="00DE325B"/>
    <w:rsid w:val="00DE3702"/>
    <w:rsid w:val="00DF0457"/>
    <w:rsid w:val="00DF4591"/>
    <w:rsid w:val="00DF50C9"/>
    <w:rsid w:val="00E02D39"/>
    <w:rsid w:val="00E07D1C"/>
    <w:rsid w:val="00E132BD"/>
    <w:rsid w:val="00E16001"/>
    <w:rsid w:val="00E208B7"/>
    <w:rsid w:val="00E20C1B"/>
    <w:rsid w:val="00E238B3"/>
    <w:rsid w:val="00E25A1F"/>
    <w:rsid w:val="00E25FD3"/>
    <w:rsid w:val="00E277F7"/>
    <w:rsid w:val="00E31865"/>
    <w:rsid w:val="00E35B84"/>
    <w:rsid w:val="00E36650"/>
    <w:rsid w:val="00E42704"/>
    <w:rsid w:val="00E44B33"/>
    <w:rsid w:val="00E47A73"/>
    <w:rsid w:val="00E57FA8"/>
    <w:rsid w:val="00E62C5F"/>
    <w:rsid w:val="00E64024"/>
    <w:rsid w:val="00E64C0E"/>
    <w:rsid w:val="00E67E54"/>
    <w:rsid w:val="00E769D4"/>
    <w:rsid w:val="00E77FE3"/>
    <w:rsid w:val="00E8166C"/>
    <w:rsid w:val="00E81C89"/>
    <w:rsid w:val="00E8363D"/>
    <w:rsid w:val="00E83A7D"/>
    <w:rsid w:val="00E83CCE"/>
    <w:rsid w:val="00E84015"/>
    <w:rsid w:val="00E84702"/>
    <w:rsid w:val="00E84B5D"/>
    <w:rsid w:val="00E853E5"/>
    <w:rsid w:val="00E857E5"/>
    <w:rsid w:val="00E87DE4"/>
    <w:rsid w:val="00E94702"/>
    <w:rsid w:val="00E95C17"/>
    <w:rsid w:val="00E97557"/>
    <w:rsid w:val="00EA021C"/>
    <w:rsid w:val="00EA022C"/>
    <w:rsid w:val="00EA371A"/>
    <w:rsid w:val="00EA46FC"/>
    <w:rsid w:val="00EA4B32"/>
    <w:rsid w:val="00EA4E87"/>
    <w:rsid w:val="00EB1582"/>
    <w:rsid w:val="00EB3901"/>
    <w:rsid w:val="00EC2DDB"/>
    <w:rsid w:val="00EC6E42"/>
    <w:rsid w:val="00ED0206"/>
    <w:rsid w:val="00ED2CBB"/>
    <w:rsid w:val="00EE461E"/>
    <w:rsid w:val="00EE5276"/>
    <w:rsid w:val="00EE67C5"/>
    <w:rsid w:val="00EF691A"/>
    <w:rsid w:val="00F02D36"/>
    <w:rsid w:val="00F038D9"/>
    <w:rsid w:val="00F13234"/>
    <w:rsid w:val="00F1774B"/>
    <w:rsid w:val="00F337AA"/>
    <w:rsid w:val="00F50D1A"/>
    <w:rsid w:val="00F5261D"/>
    <w:rsid w:val="00F562B2"/>
    <w:rsid w:val="00F6105A"/>
    <w:rsid w:val="00F642C5"/>
    <w:rsid w:val="00F676C7"/>
    <w:rsid w:val="00F678D8"/>
    <w:rsid w:val="00F70198"/>
    <w:rsid w:val="00F72DDA"/>
    <w:rsid w:val="00F752C3"/>
    <w:rsid w:val="00F76270"/>
    <w:rsid w:val="00F83BB0"/>
    <w:rsid w:val="00F84952"/>
    <w:rsid w:val="00F85D15"/>
    <w:rsid w:val="00F86141"/>
    <w:rsid w:val="00F93AC4"/>
    <w:rsid w:val="00F9489D"/>
    <w:rsid w:val="00FA059A"/>
    <w:rsid w:val="00FA0C3B"/>
    <w:rsid w:val="00FB0D68"/>
    <w:rsid w:val="00FB6667"/>
    <w:rsid w:val="00FC131B"/>
    <w:rsid w:val="00FC2F8B"/>
    <w:rsid w:val="00FD0558"/>
    <w:rsid w:val="00FD1E6F"/>
    <w:rsid w:val="00FD3D7A"/>
    <w:rsid w:val="00FD3F20"/>
    <w:rsid w:val="00FF53B5"/>
    <w:rsid w:val="00FF55DC"/>
    <w:rsid w:val="00FF6D7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8075"/>
  <w15:docId w15:val="{E95BBAD8-BB1A-4442-B12B-76EF75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AF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Wypunktowanie,CP-UC,CP-Punkty,Bullet List,List - bullets,b1"/>
    <w:basedOn w:val="Normalny"/>
    <w:link w:val="AkapitzlistZnak"/>
    <w:uiPriority w:val="34"/>
    <w:qFormat/>
    <w:rsid w:val="00761E3F"/>
    <w:pPr>
      <w:ind w:left="720"/>
    </w:pPr>
  </w:style>
  <w:style w:type="table" w:styleId="Tabela-Siatka">
    <w:name w:val="Table Grid"/>
    <w:basedOn w:val="Standardowy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F9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F9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165F9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165F9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rsid w:val="00627332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5D40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D4011"/>
    <w:pPr>
      <w:widowControl/>
      <w:spacing w:after="120"/>
    </w:pPr>
    <w:rPr>
      <w:rFonts w:eastAsia="Calibri" w:cs="Times New Roman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5D40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D4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4011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011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8614A"/>
    <w:rPr>
      <w:rFonts w:ascii="Calibri" w:hAnsi="Calibri" w:cs="Calibri"/>
      <w:lang w:eastAsia="pl-PL"/>
    </w:rPr>
  </w:style>
  <w:style w:type="character" w:customStyle="1" w:styleId="cf01">
    <w:name w:val="cf01"/>
    <w:basedOn w:val="Domylnaczcionkaakapitu"/>
    <w:rsid w:val="00C24F81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3177E6"/>
    <w:pPr>
      <w:autoSpaceDE w:val="0"/>
      <w:autoSpaceDN w:val="0"/>
      <w:adjustRightInd w:val="0"/>
      <w:spacing w:after="0" w:line="240" w:lineRule="auto"/>
    </w:pPr>
    <w:rPr>
      <w:rFonts w:ascii="Liberation Sans" w:eastAsia="Andale Sans UI" w:hAnsi="Liberation Sans" w:cs="Liberation Sans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33F4C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F4C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F4C"/>
    <w:rPr>
      <w:vertAlign w:val="superscript"/>
    </w:rPr>
  </w:style>
  <w:style w:type="character" w:styleId="Hipercze">
    <w:name w:val="Hyperlink"/>
    <w:uiPriority w:val="99"/>
    <w:rsid w:val="006A2906"/>
    <w:rPr>
      <w:rFonts w:cs="Times New Roman"/>
      <w:color w:val="0563C1"/>
      <w:u w:val="single"/>
    </w:rPr>
  </w:style>
  <w:style w:type="paragraph" w:customStyle="1" w:styleId="infofirmy01">
    <w:name w:val="infofirmy 01"/>
    <w:basedOn w:val="Normalny"/>
    <w:uiPriority w:val="99"/>
    <w:rsid w:val="006A2906"/>
    <w:pPr>
      <w:spacing w:before="60" w:line="288" w:lineRule="auto"/>
      <w:jc w:val="both"/>
    </w:pPr>
    <w:rPr>
      <w:rFonts w:ascii="Swis721 L2" w:eastAsia="Times New Roman" w:hAnsi="Swis721 L2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E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3E6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D402-8337-47F7-AA12-E20E8D10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3312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Filipowicz</dc:creator>
  <cp:keywords/>
  <dc:description/>
  <cp:lastModifiedBy>Natalia Materna</cp:lastModifiedBy>
  <cp:revision>2</cp:revision>
  <cp:lastPrinted>2022-12-14T14:00:00Z</cp:lastPrinted>
  <dcterms:created xsi:type="dcterms:W3CDTF">2023-06-07T11:34:00Z</dcterms:created>
  <dcterms:modified xsi:type="dcterms:W3CDTF">2023-06-07T11:34:00Z</dcterms:modified>
</cp:coreProperties>
</file>