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E790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5C9562AA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9F70E6A" w14:textId="77777777" w:rsidR="00B27C13" w:rsidRPr="00B43344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 w:rsidRPr="00B43344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45F0DF9C" w14:textId="77777777" w:rsidR="00B27C13" w:rsidRPr="00B43344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44BF3B1D" w14:textId="77777777" w:rsidR="00B27C13" w:rsidRPr="00B43344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774BA066" w14:textId="77777777" w:rsidR="00B27C13" w:rsidRPr="00B43344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2B55533B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0366C0C0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17FD2FB6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671C282A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postępowaniu o udzielenie zamówienia klasycznego o wartości przekraczającej progi unijne powyżej 215 000 Euro w trybie przetargu nieograniczonego </w:t>
      </w:r>
    </w:p>
    <w:p w14:paraId="3E3DC54D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62C6DFFB" w14:textId="77777777" w:rsidR="00B27C13" w:rsidRDefault="00B27C13" w:rsidP="00B27C13">
      <w:pPr>
        <w:pStyle w:val="Default"/>
        <w:rPr>
          <w:rFonts w:ascii="Cambria" w:hAnsi="Cambria" w:cs="Cambria"/>
        </w:rPr>
      </w:pPr>
    </w:p>
    <w:p w14:paraId="028B8531" w14:textId="77777777" w:rsidR="00B27C13" w:rsidRDefault="00B27C13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  <w:r w:rsidRPr="00235B53">
        <w:rPr>
          <w:rFonts w:ascii="Cambria" w:hAnsi="Cambria" w:cs="Cambria"/>
          <w:b/>
          <w:sz w:val="28"/>
          <w:szCs w:val="28"/>
        </w:rPr>
        <w:t xml:space="preserve">DOSTAWA LEKÓW STOSOWANYCH W PROGRAMACH LEKOWYCH  </w:t>
      </w:r>
      <w:r>
        <w:rPr>
          <w:rFonts w:ascii="Cambria" w:hAnsi="Cambria" w:cs="Cambria"/>
          <w:b/>
          <w:sz w:val="28"/>
          <w:szCs w:val="28"/>
        </w:rPr>
        <w:t>III</w:t>
      </w:r>
    </w:p>
    <w:p w14:paraId="3D815695" w14:textId="77777777" w:rsidR="00B27C13" w:rsidRPr="00235B53" w:rsidRDefault="00B27C13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25E36B4C" w14:textId="77777777" w:rsidR="00B27C13" w:rsidRDefault="00B27C13" w:rsidP="00B27C13">
      <w:pPr>
        <w:pStyle w:val="Nagwek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postępowanie znak:  PN  71/22</w:t>
      </w:r>
    </w:p>
    <w:p w14:paraId="209812EF" w14:textId="77777777" w:rsidR="00B27C13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051B29E1" w14:textId="77777777" w:rsidR="00B27C13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7E22420D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34CD819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60AF5CC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D846E39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C856CC1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5A9FF1A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5AC843A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659819C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2CDFDA9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3891AE2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DD90573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9B2F334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1128F759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BA5C28F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125CEC0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2797DAF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9D7658F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Wrocław, listopad  2022</w:t>
      </w:r>
    </w:p>
    <w:p w14:paraId="5760079F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1A115587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260ACBB3" w14:textId="77777777" w:rsidR="00B27C13" w:rsidRDefault="00B27C13" w:rsidP="00B27C13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07355996" w14:textId="77777777" w:rsidR="00B27C13" w:rsidRDefault="00B27C13">
      <w:pPr>
        <w:pStyle w:val="LO-normal"/>
        <w:numPr>
          <w:ilvl w:val="0"/>
          <w:numId w:val="37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Nazwa oraz adres zamawiającego:</w:t>
      </w:r>
    </w:p>
    <w:p w14:paraId="24BA94E1" w14:textId="77777777" w:rsidR="00B27C13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Wrocław ul. Koszarowa 5, 51-149 Wrocław</w:t>
      </w:r>
    </w:p>
    <w:p w14:paraId="24EE36DC" w14:textId="77777777" w:rsidR="00B27C13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61BB5576" w14:textId="77777777" w:rsidR="00B27C13" w:rsidRDefault="00000000" w:rsidP="00B27C13">
      <w:pPr>
        <w:pStyle w:val="LO-normal"/>
        <w:spacing w:before="60" w:line="240" w:lineRule="exact"/>
        <w:jc w:val="both"/>
      </w:pPr>
      <w:hyperlink r:id="rId7" w:tgtFrame="_top">
        <w:r w:rsidR="00B27C13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6ACA6AE7" w14:textId="77777777" w:rsidR="00B27C13" w:rsidRDefault="00B27C13">
      <w:pPr>
        <w:pStyle w:val="LO-normal"/>
        <w:numPr>
          <w:ilvl w:val="0"/>
          <w:numId w:val="35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Tryb udzielenia zamówienia:</w:t>
      </w:r>
    </w:p>
    <w:p w14:paraId="7274145B" w14:textId="3E8075BD" w:rsidR="00B27C13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</w:t>
      </w:r>
      <w:ins w:id="0" w:author="Mateusz Nogala" w:date="2022-11-15T09:05:00Z">
        <w:r w:rsidR="00AB72C0">
          <w:rPr>
            <w:rFonts w:ascii="Cambria" w:eastAsia="Tahoma" w:hAnsi="Cambria" w:cs="Cambria"/>
            <w:sz w:val="24"/>
            <w:szCs w:val="24"/>
          </w:rPr>
          <w:t>.</w:t>
        </w:r>
      </w:ins>
      <w:r>
        <w:rPr>
          <w:rFonts w:ascii="Cambria" w:eastAsia="Tahoma" w:hAnsi="Cambria" w:cs="Cambria"/>
          <w:sz w:val="24"/>
          <w:szCs w:val="24"/>
        </w:rPr>
        <w:t>J</w:t>
      </w:r>
      <w:ins w:id="1" w:author="Mateusz Nogala" w:date="2022-11-15T09:05:00Z">
        <w:r w:rsidR="00AB72C0">
          <w:rPr>
            <w:rFonts w:ascii="Cambria" w:eastAsia="Tahoma" w:hAnsi="Cambria" w:cs="Cambria"/>
            <w:sz w:val="24"/>
            <w:szCs w:val="24"/>
          </w:rPr>
          <w:t>.</w:t>
        </w:r>
      </w:ins>
      <w:r>
        <w:rPr>
          <w:rFonts w:ascii="Cambria" w:eastAsia="Tahoma" w:hAnsi="Cambria" w:cs="Cambria"/>
          <w:sz w:val="24"/>
          <w:szCs w:val="24"/>
        </w:rPr>
        <w:t xml:space="preserve"> Dz. U. z 202</w:t>
      </w:r>
      <w:r w:rsidR="00AB72C0">
        <w:rPr>
          <w:rFonts w:ascii="Cambria" w:eastAsia="Tahoma" w:hAnsi="Cambria" w:cs="Cambria"/>
          <w:sz w:val="24"/>
          <w:szCs w:val="24"/>
        </w:rPr>
        <w:t>2</w:t>
      </w:r>
      <w:r>
        <w:rPr>
          <w:rFonts w:ascii="Cambria" w:eastAsia="Tahoma" w:hAnsi="Cambria" w:cs="Cambria"/>
          <w:sz w:val="24"/>
          <w:szCs w:val="24"/>
        </w:rPr>
        <w:t>r. poz. 1</w:t>
      </w:r>
      <w:r w:rsidR="00AB72C0">
        <w:rPr>
          <w:rFonts w:ascii="Cambria" w:eastAsia="Tahoma" w:hAnsi="Cambria" w:cs="Cambria"/>
          <w:sz w:val="24"/>
          <w:szCs w:val="24"/>
        </w:rPr>
        <w:t>710</w:t>
      </w:r>
      <w:r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6A3DCB63" w14:textId="3DC9BDA5" w:rsidR="00B27C13" w:rsidRDefault="00B27C13">
      <w:pPr>
        <w:pStyle w:val="LO-normal"/>
        <w:numPr>
          <w:ilvl w:val="0"/>
          <w:numId w:val="33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</w:t>
      </w:r>
      <w:r w:rsidR="00AB72C0">
        <w:rPr>
          <w:rFonts w:ascii="Cambria" w:eastAsia="Tahoma" w:hAnsi="Cambria" w:cs="Cambria"/>
          <w:sz w:val="24"/>
          <w:szCs w:val="24"/>
        </w:rPr>
        <w:t>.</w:t>
      </w:r>
      <w:r>
        <w:rPr>
          <w:rFonts w:ascii="Cambria" w:eastAsia="Tahoma" w:hAnsi="Cambria" w:cs="Cambria"/>
          <w:sz w:val="24"/>
          <w:szCs w:val="24"/>
        </w:rPr>
        <w:t>J</w:t>
      </w:r>
      <w:r w:rsidR="00AB72C0">
        <w:rPr>
          <w:rFonts w:ascii="Cambria" w:eastAsia="Tahoma" w:hAnsi="Cambria" w:cs="Cambria"/>
          <w:sz w:val="24"/>
          <w:szCs w:val="24"/>
        </w:rPr>
        <w:t>.</w:t>
      </w:r>
      <w:r>
        <w:rPr>
          <w:rFonts w:ascii="Cambria" w:eastAsia="Tahoma" w:hAnsi="Cambria" w:cs="Cambria"/>
          <w:sz w:val="24"/>
          <w:szCs w:val="24"/>
        </w:rPr>
        <w:t xml:space="preserve"> Dz. U. z 202</w:t>
      </w:r>
      <w:r w:rsidR="00AB72C0">
        <w:rPr>
          <w:rFonts w:ascii="Cambria" w:eastAsia="Tahoma" w:hAnsi="Cambria" w:cs="Cambria"/>
          <w:sz w:val="24"/>
          <w:szCs w:val="24"/>
        </w:rPr>
        <w:t>2</w:t>
      </w:r>
      <w:r>
        <w:rPr>
          <w:rFonts w:ascii="Cambria" w:eastAsia="Tahoma" w:hAnsi="Cambria" w:cs="Cambria"/>
          <w:sz w:val="24"/>
          <w:szCs w:val="24"/>
        </w:rPr>
        <w:t xml:space="preserve">r., poz. </w:t>
      </w:r>
      <w:r w:rsidR="00AB72C0">
        <w:rPr>
          <w:rFonts w:ascii="Cambria" w:eastAsia="Tahoma" w:hAnsi="Cambria" w:cs="Cambria"/>
          <w:sz w:val="24"/>
          <w:szCs w:val="24"/>
        </w:rPr>
        <w:t>12</w:t>
      </w:r>
      <w:r>
        <w:rPr>
          <w:rFonts w:ascii="Cambria" w:eastAsia="Tahoma" w:hAnsi="Cambria" w:cs="Cambria"/>
          <w:sz w:val="24"/>
          <w:szCs w:val="24"/>
        </w:rPr>
        <w:t>3</w:t>
      </w:r>
      <w:r w:rsidR="00AB72C0">
        <w:rPr>
          <w:rFonts w:ascii="Cambria" w:eastAsia="Tahoma" w:hAnsi="Cambria" w:cs="Cambria"/>
          <w:sz w:val="24"/>
          <w:szCs w:val="24"/>
        </w:rPr>
        <w:t>3</w:t>
      </w:r>
      <w:r>
        <w:rPr>
          <w:rFonts w:ascii="Cambria" w:eastAsia="Tahoma" w:hAnsi="Cambria" w:cs="Cambria"/>
          <w:sz w:val="24"/>
          <w:szCs w:val="24"/>
        </w:rPr>
        <w:t xml:space="preserve"> ze zm.)</w:t>
      </w:r>
    </w:p>
    <w:p w14:paraId="5FB07732" w14:textId="41423380" w:rsidR="00B27C13" w:rsidRDefault="00B27C13">
      <w:pPr>
        <w:pStyle w:val="Normalny1"/>
        <w:numPr>
          <w:ilvl w:val="0"/>
          <w:numId w:val="36"/>
        </w:numPr>
        <w:tabs>
          <w:tab w:val="clear" w:pos="1364"/>
          <w:tab w:val="left" w:pos="1790"/>
        </w:tabs>
        <w:suppressAutoHyphens w:val="0"/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</w:t>
      </w:r>
      <w:r w:rsidR="00AB72C0">
        <w:rPr>
          <w:rFonts w:ascii="Cambria" w:eastAsia="Tahoma" w:hAnsi="Cambria" w:cs="Cambria"/>
          <w:sz w:val="24"/>
          <w:szCs w:val="24"/>
        </w:rPr>
        <w:t>.</w:t>
      </w:r>
      <w:r>
        <w:rPr>
          <w:rFonts w:ascii="Cambria" w:eastAsia="Tahoma" w:hAnsi="Cambria" w:cs="Cambria"/>
          <w:sz w:val="24"/>
          <w:szCs w:val="24"/>
        </w:rPr>
        <w:t>J</w:t>
      </w:r>
      <w:r w:rsidR="00AB72C0">
        <w:rPr>
          <w:rFonts w:ascii="Cambria" w:eastAsia="Tahoma" w:hAnsi="Cambria" w:cs="Cambria"/>
          <w:sz w:val="24"/>
          <w:szCs w:val="24"/>
        </w:rPr>
        <w:t>.</w:t>
      </w:r>
      <w:r>
        <w:rPr>
          <w:rFonts w:ascii="Cambria" w:eastAsia="Tahoma" w:hAnsi="Cambria" w:cs="Cambria"/>
          <w:sz w:val="24"/>
          <w:szCs w:val="24"/>
        </w:rPr>
        <w:t xml:space="preserve"> Dz. U. z 2021r. poz. 275). </w:t>
      </w:r>
    </w:p>
    <w:p w14:paraId="0FD99807" w14:textId="77777777" w:rsidR="00B27C13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29A9F65F" w14:textId="7EC66A96" w:rsidR="00B27C13" w:rsidRDefault="00B27C13" w:rsidP="00B27C13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>Do czynności podejmowanych przez Zamawiającego i Wykonawcę stosować się będzie przepisy ustawy z dnia 23 kwietnia 1964 r.- Kodeks cywilny (T</w:t>
      </w:r>
      <w:r w:rsidR="00AB72C0">
        <w:rPr>
          <w:rFonts w:ascii="Cambria" w:eastAsia="Tahoma" w:hAnsi="Cambria" w:cs="Cambria"/>
          <w:sz w:val="24"/>
          <w:szCs w:val="24"/>
        </w:rPr>
        <w:t>.</w:t>
      </w:r>
      <w:r>
        <w:rPr>
          <w:rFonts w:ascii="Cambria" w:eastAsia="Tahoma" w:hAnsi="Cambria" w:cs="Cambria"/>
          <w:sz w:val="24"/>
          <w:szCs w:val="24"/>
        </w:rPr>
        <w:t>J</w:t>
      </w:r>
      <w:r w:rsidR="00AB72C0">
        <w:rPr>
          <w:rFonts w:ascii="Cambria" w:eastAsia="Tahoma" w:hAnsi="Cambria" w:cs="Cambria"/>
          <w:sz w:val="24"/>
          <w:szCs w:val="24"/>
        </w:rPr>
        <w:t>.</w:t>
      </w:r>
      <w:r>
        <w:rPr>
          <w:rFonts w:ascii="Cambria" w:eastAsia="Tahoma" w:hAnsi="Cambria" w:cs="Cambria"/>
          <w:sz w:val="24"/>
          <w:szCs w:val="24"/>
        </w:rPr>
        <w:t xml:space="preserve"> Dz. U. z 20</w:t>
      </w:r>
      <w:r w:rsidR="00AB72C0">
        <w:rPr>
          <w:rFonts w:ascii="Cambria" w:eastAsia="Tahoma" w:hAnsi="Cambria" w:cs="Cambria"/>
          <w:sz w:val="24"/>
          <w:szCs w:val="24"/>
        </w:rPr>
        <w:t>22</w:t>
      </w:r>
      <w:r>
        <w:rPr>
          <w:rFonts w:ascii="Cambria" w:eastAsia="Tahoma" w:hAnsi="Cambria" w:cs="Cambria"/>
          <w:sz w:val="24"/>
          <w:szCs w:val="24"/>
        </w:rPr>
        <w:t xml:space="preserve"> r., poz. 1</w:t>
      </w:r>
      <w:r w:rsidR="00AB72C0">
        <w:rPr>
          <w:rFonts w:ascii="Cambria" w:eastAsia="Tahoma" w:hAnsi="Cambria" w:cs="Cambria"/>
          <w:sz w:val="24"/>
          <w:szCs w:val="24"/>
        </w:rPr>
        <w:t>360</w:t>
      </w:r>
      <w:r>
        <w:rPr>
          <w:rFonts w:ascii="Cambria" w:eastAsia="Tahoma" w:hAnsi="Cambria" w:cs="Cambria"/>
          <w:sz w:val="24"/>
          <w:szCs w:val="24"/>
        </w:rPr>
        <w:t xml:space="preserve"> 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785D6C55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Zamawiający dopuszcza składanie ofert częściowych  - 18 części (18 zadań).</w:t>
      </w:r>
    </w:p>
    <w:p w14:paraId="3311E035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4FD31750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70322B88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4FBCE795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przewiduje zamówień, o których mowa w art. 214 ust. 1 pkt 8 ustawy PZP. </w:t>
      </w:r>
    </w:p>
    <w:p w14:paraId="1D0D1D9E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1B35EBC0" w14:textId="04EF7602" w:rsidR="00B27C13" w:rsidRPr="004634C2" w:rsidRDefault="00B27C13" w:rsidP="00B27C1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  <w:t xml:space="preserve">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 xml:space="preserve">                   </w:t>
      </w:r>
    </w:p>
    <w:p w14:paraId="7EA1E4CF" w14:textId="77777777" w:rsidR="00B27C13" w:rsidRDefault="00B27C13">
      <w:pPr>
        <w:pStyle w:val="LO-normal"/>
        <w:numPr>
          <w:ilvl w:val="0"/>
          <w:numId w:val="38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 Opis przedmiotu zamówienia</w:t>
      </w:r>
    </w:p>
    <w:p w14:paraId="23D3E504" w14:textId="77777777" w:rsidR="00B27C13" w:rsidRDefault="00B27C13">
      <w:pPr>
        <w:pStyle w:val="Akapitzlist"/>
        <w:numPr>
          <w:ilvl w:val="2"/>
          <w:numId w:val="38"/>
        </w:numPr>
        <w:jc w:val="both"/>
        <w:textAlignment w:val="auto"/>
        <w:rPr>
          <w:rFonts w:ascii="Cambria" w:eastAsia="Arial" w:hAnsi="Cambria" w:cs="Cambria"/>
          <w:sz w:val="24"/>
          <w:szCs w:val="24"/>
        </w:rPr>
      </w:pPr>
      <w:r w:rsidRPr="00D0062F">
        <w:rPr>
          <w:rFonts w:ascii="Cambria" w:hAnsi="Cambria" w:cs="Cambria"/>
          <w:sz w:val="24"/>
          <w:szCs w:val="24"/>
        </w:rPr>
        <w:t xml:space="preserve"> Przedm</w:t>
      </w:r>
      <w:r>
        <w:rPr>
          <w:rFonts w:ascii="Cambria" w:hAnsi="Cambria" w:cs="Cambria"/>
          <w:sz w:val="24"/>
          <w:szCs w:val="24"/>
        </w:rPr>
        <w:t xml:space="preserve">iotem zamówienia jest </w:t>
      </w:r>
      <w:r w:rsidRPr="000D29BF">
        <w:rPr>
          <w:rFonts w:ascii="Cambria" w:eastAsia="Arial" w:hAnsi="Cambria" w:cs="Cambria"/>
          <w:b/>
          <w:sz w:val="24"/>
          <w:szCs w:val="24"/>
        </w:rPr>
        <w:t xml:space="preserve">dostawa </w:t>
      </w:r>
      <w:r>
        <w:rPr>
          <w:rFonts w:ascii="Cambria" w:eastAsia="Arial" w:hAnsi="Cambria" w:cs="Cambria"/>
          <w:b/>
          <w:sz w:val="24"/>
          <w:szCs w:val="24"/>
        </w:rPr>
        <w:t xml:space="preserve">leków stosowanych w programach lekowych </w:t>
      </w:r>
      <w:r>
        <w:rPr>
          <w:rFonts w:ascii="Cambria" w:eastAsia="Arial" w:hAnsi="Cambria" w:cs="Cambria"/>
          <w:b/>
          <w:sz w:val="24"/>
          <w:szCs w:val="24"/>
        </w:rPr>
        <w:br/>
      </w:r>
      <w:r w:rsidRPr="0081323E">
        <w:rPr>
          <w:rFonts w:ascii="Cambria" w:eastAsia="Arial" w:hAnsi="Cambria" w:cs="Cambria"/>
          <w:sz w:val="24"/>
          <w:szCs w:val="24"/>
        </w:rPr>
        <w:t xml:space="preserve">z podziałem na </w:t>
      </w:r>
      <w:r>
        <w:rPr>
          <w:rFonts w:ascii="Cambria" w:eastAsia="Arial" w:hAnsi="Cambria" w:cs="Cambria"/>
          <w:sz w:val="24"/>
          <w:szCs w:val="24"/>
        </w:rPr>
        <w:t>18</w:t>
      </w:r>
      <w:r w:rsidRPr="0081323E">
        <w:rPr>
          <w:rFonts w:ascii="Cambria" w:eastAsia="Arial" w:hAnsi="Cambria" w:cs="Cambria"/>
          <w:sz w:val="24"/>
          <w:szCs w:val="24"/>
        </w:rPr>
        <w:t xml:space="preserve"> zadań</w:t>
      </w:r>
      <w:r>
        <w:rPr>
          <w:rFonts w:ascii="Cambria" w:eastAsia="Arial" w:hAnsi="Cambria" w:cs="Cambria"/>
          <w:sz w:val="24"/>
          <w:szCs w:val="24"/>
        </w:rPr>
        <w:t xml:space="preserve"> – zgodnie z załącznikiem nr 1 do SWZ</w:t>
      </w:r>
    </w:p>
    <w:p w14:paraId="1305A232" w14:textId="77777777" w:rsidR="00B27C13" w:rsidRPr="0038176B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Szczegółowy opis </w:t>
      </w:r>
      <w:r w:rsidRPr="0038176B">
        <w:rPr>
          <w:rFonts w:ascii="Cambria" w:hAnsi="Cambria" w:cs="Cambria"/>
          <w:sz w:val="24"/>
          <w:szCs w:val="24"/>
        </w:rPr>
        <w:t>produktu</w:t>
      </w:r>
      <w:r>
        <w:rPr>
          <w:rFonts w:ascii="Cambria" w:hAnsi="Cambria" w:cs="Cambria"/>
          <w:sz w:val="24"/>
          <w:szCs w:val="24"/>
        </w:rPr>
        <w:t xml:space="preserve">, wymagana postać, dawka, pojemność/objętość, </w:t>
      </w:r>
      <w:r w:rsidRPr="0038176B">
        <w:rPr>
          <w:rFonts w:ascii="Cambria" w:hAnsi="Cambria" w:cs="Cambria"/>
          <w:sz w:val="24"/>
          <w:szCs w:val="24"/>
        </w:rPr>
        <w:t>ilość</w:t>
      </w:r>
      <w:r>
        <w:rPr>
          <w:rFonts w:ascii="Cambria" w:hAnsi="Cambria" w:cs="Cambria"/>
          <w:sz w:val="24"/>
          <w:szCs w:val="24"/>
        </w:rPr>
        <w:t xml:space="preserve"> w op., jednostka miary, ilość op. </w:t>
      </w:r>
      <w:r w:rsidRPr="0038176B">
        <w:rPr>
          <w:rFonts w:ascii="Cambria" w:hAnsi="Cambria" w:cs="Cambria"/>
          <w:sz w:val="24"/>
          <w:szCs w:val="24"/>
        </w:rPr>
        <w:t>określa FORMULARZ  ASORTYMENTOWO-CENOWY, stanowiący załącznik nr 1 do SWZ.</w:t>
      </w:r>
    </w:p>
    <w:p w14:paraId="5A2C268A" w14:textId="77777777" w:rsidR="00B27C13" w:rsidRPr="0038176B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Pr="0038176B">
        <w:rPr>
          <w:rFonts w:ascii="Cambria" w:hAnsi="Cambria" w:cs="Cambria"/>
          <w:sz w:val="24"/>
          <w:szCs w:val="24"/>
        </w:rPr>
        <w:br/>
        <w:t>Warunki Umowne będące załącznikiem nr 5 do SWZ „Warunki umowne”.</w:t>
      </w:r>
    </w:p>
    <w:p w14:paraId="6ACF55D2" w14:textId="77777777" w:rsidR="00B27C13" w:rsidRPr="000C2E8C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Pr="000C2E8C">
        <w:rPr>
          <w:rFonts w:ascii="Cambria" w:hAnsi="Cambria" w:cs="Cambria"/>
          <w:sz w:val="24"/>
          <w:szCs w:val="24"/>
        </w:rPr>
        <w:t xml:space="preserve">Termin dostawy - wg bieżących potrzeb, każdorazowo w terminie maksymalnie 2 dni </w:t>
      </w:r>
      <w:r w:rsidRPr="000C2E8C">
        <w:rPr>
          <w:rFonts w:ascii="Cambria" w:hAnsi="Cambria" w:cs="Cambria"/>
          <w:sz w:val="24"/>
          <w:szCs w:val="24"/>
        </w:rPr>
        <w:br/>
        <w:t>robocz</w:t>
      </w:r>
      <w:r>
        <w:rPr>
          <w:rFonts w:ascii="Cambria" w:hAnsi="Cambria" w:cs="Cambria"/>
          <w:sz w:val="24"/>
          <w:szCs w:val="24"/>
        </w:rPr>
        <w:t>ych od daty złożenia zamówienia.</w:t>
      </w:r>
    </w:p>
    <w:p w14:paraId="2F1C4364" w14:textId="77777777" w:rsidR="00B27C13" w:rsidRDefault="00B27C13" w:rsidP="00B27C13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Seria i data ważności na opakowaniu jednostkowym oraz na fakturze.</w:t>
      </w:r>
    </w:p>
    <w:p w14:paraId="6A520E98" w14:textId="77777777" w:rsidR="00B27C13" w:rsidRDefault="00B27C13" w:rsidP="00B27C13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</w:p>
    <w:p w14:paraId="6906D10E" w14:textId="77777777" w:rsidR="00B27C13" w:rsidRDefault="00B27C13" w:rsidP="00B27C13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Termin ważności oferowanego produktu</w:t>
      </w:r>
      <w:r w:rsidRPr="00E540A3">
        <w:rPr>
          <w:rFonts w:ascii="Cambria" w:hAnsi="Cambria" w:cs="Cambria"/>
        </w:rPr>
        <w:t>, liczony od daty dostawy do</w:t>
      </w:r>
      <w:r>
        <w:rPr>
          <w:rFonts w:ascii="Cambria" w:hAnsi="Cambria" w:cs="Cambria"/>
        </w:rPr>
        <w:t xml:space="preserve"> Zamawiającego, nie krótszy niż 12 miesięcy. </w:t>
      </w:r>
    </w:p>
    <w:p w14:paraId="458EFF3F" w14:textId="77777777" w:rsidR="00B27C13" w:rsidRDefault="00B27C13" w:rsidP="00B27C13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t>7. Wykonawca dos</w:t>
      </w:r>
      <w:r>
        <w:rPr>
          <w:rFonts w:ascii="Cambria" w:hAnsi="Cambria" w:cs="Cambria"/>
        </w:rPr>
        <w:t xml:space="preserve">tarczy produkt do </w:t>
      </w:r>
      <w:r w:rsidRPr="00E540A3">
        <w:rPr>
          <w:rFonts w:ascii="Cambria" w:hAnsi="Cambria" w:cs="Cambria"/>
        </w:rPr>
        <w:t>Magazynu APTEKI SZPITALA.</w:t>
      </w:r>
    </w:p>
    <w:p w14:paraId="19E2E2B7" w14:textId="77777777" w:rsidR="00B27C13" w:rsidRPr="00E540A3" w:rsidRDefault="00B27C13" w:rsidP="00B27C13">
      <w:pPr>
        <w:pStyle w:val="Default"/>
        <w:jc w:val="both"/>
        <w:rPr>
          <w:rFonts w:ascii="Cambria" w:hAnsi="Cambria" w:cs="Cambria"/>
        </w:rPr>
      </w:pPr>
    </w:p>
    <w:p w14:paraId="30203D41" w14:textId="77777777" w:rsidR="00B27C13" w:rsidRPr="00EB12C1" w:rsidRDefault="00B27C13" w:rsidP="00B27C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mbria" w:hAnsi="Cambria" w:cs="Cambria"/>
          <w:kern w:val="3"/>
          <w:sz w:val="24"/>
          <w:szCs w:val="24"/>
          <w:lang w:eastAsia="zh-CN"/>
        </w:rPr>
      </w:pPr>
      <w:r>
        <w:rPr>
          <w:rFonts w:ascii="Cambria" w:hAnsi="Cambria" w:cs="Cambria"/>
          <w:kern w:val="3"/>
          <w:sz w:val="24"/>
          <w:szCs w:val="24"/>
          <w:lang w:eastAsia="zh-CN"/>
        </w:rPr>
        <w:t>8. Oferowany produkt  musi</w:t>
      </w:r>
      <w:r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 posiadać  dopuszczenie  d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o obrotu na terenie RP na </w:t>
      </w:r>
      <w:r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wymaganą postać i dawkę leku osobno. </w:t>
      </w:r>
    </w:p>
    <w:p w14:paraId="5FDAB7FC" w14:textId="77777777" w:rsidR="00B27C13" w:rsidRDefault="00B27C13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EB12C1">
        <w:rPr>
          <w:rFonts w:ascii="Cambria" w:hAnsi="Cambria" w:cs="Cambria"/>
          <w:sz w:val="24"/>
          <w:szCs w:val="24"/>
        </w:rPr>
        <w:lastRenderedPageBreak/>
        <w:t xml:space="preserve">9. </w:t>
      </w:r>
      <w:r>
        <w:rPr>
          <w:rFonts w:ascii="Cambria" w:hAnsi="Cambria"/>
          <w:sz w:val="24"/>
          <w:szCs w:val="24"/>
        </w:rPr>
        <w:t xml:space="preserve"> </w:t>
      </w:r>
      <w:r w:rsidRPr="00EB12C1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64D1226D" w14:textId="12A800EE" w:rsidR="00B27C13" w:rsidRDefault="00B27C13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10. </w:t>
      </w:r>
      <w:r w:rsidRPr="00EB12C1">
        <w:rPr>
          <w:rFonts w:ascii="Cambria" w:eastAsia="Tahoma" w:hAnsi="Cambria" w:cs="Tahoma"/>
        </w:rPr>
        <w:t xml:space="preserve">Jeżeli zmiana albo rezygnacja z </w:t>
      </w:r>
      <w:r w:rsidRPr="00EB12C1"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 w:rsidRPr="00EB12C1">
        <w:rPr>
          <w:rFonts w:ascii="Cambria" w:eastAsia="Tahoma" w:hAnsi="Cambria" w:cs="Tahoma"/>
          <w:i/>
          <w:sz w:val="24"/>
          <w:szCs w:val="24"/>
        </w:rPr>
        <w:t>ustawy PZP,</w:t>
      </w:r>
      <w:r w:rsidRPr="00EB12C1">
        <w:rPr>
          <w:rFonts w:ascii="Cambria" w:eastAsia="Tahoma" w:hAnsi="Cambria" w:cs="Tahoma"/>
          <w:sz w:val="24"/>
          <w:szCs w:val="24"/>
        </w:rPr>
        <w:t xml:space="preserve"> w celu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Pr="00EB12C1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52387504" w14:textId="1F261D1A" w:rsidR="00830BCB" w:rsidRPr="00EB12C1" w:rsidRDefault="00830BCB" w:rsidP="00B27C13">
      <w:pPr>
        <w:autoSpaceDE w:val="0"/>
        <w:autoSpaceDN w:val="0"/>
        <w:spacing w:after="142" w:line="240" w:lineRule="auto"/>
        <w:jc w:val="both"/>
      </w:pPr>
      <w:r w:rsidRPr="008E4A33">
        <w:rPr>
          <w:rFonts w:ascii="Cambria" w:hAnsi="Cambria"/>
        </w:rPr>
        <w:t xml:space="preserve">Zamawiający zastrzega sobie możliwość rozszerzenia zakresu zamówienia przy </w:t>
      </w:r>
      <w:r w:rsidRPr="008E4A33">
        <w:rPr>
          <w:rFonts w:ascii="Cambria" w:hAnsi="Cambria"/>
        </w:rPr>
        <w:br/>
        <w:t xml:space="preserve">zastosowaniu prawa opcji, o którym mowa w art. 441 ust. 1 ustawy PZP, tj. zwiększenia </w:t>
      </w:r>
      <w:r w:rsidRPr="008E4A33">
        <w:rPr>
          <w:rFonts w:ascii="Cambria" w:hAnsi="Cambria"/>
        </w:rPr>
        <w:br/>
        <w:t>w okresie realizacji umowy ilości zamawianego asortymentu, 50% w stosunku do ilości stanowiących przedmiot zamówienia podstawowego. Wykonawca zobowiąże się w takim przypadku umożliwić Zamawiającemu zakup dodatkowych ilości asortymentu na takich samych zasadach jak dostawy objęte zamówieniem podstawowym. Prawo opcji jest uprawnieniem Zamawiającego, którego może, ale nie musi skorzystać w ramach realizacji niniejszej umowy. W przypadku nieskorzystania przez Zamawiającego z prawa opcji Wykonawcy nie przysługują żadne roszczenia z tego tytułu. W przypadku skorzystania z prawa opcji, zmiany umowy lub zawarcie odrębnej umowy nie będą wymagane. Zamawiający przekaże pisemną informację Wykonawcy o potrzebie realizacji prawa opcji. Ilość przewidziana do zakupu przedmiotu</w:t>
      </w:r>
      <w:r>
        <w:rPr>
          <w:rFonts w:ascii="Cambria" w:hAnsi="Cambria"/>
        </w:rPr>
        <w:t xml:space="preserve"> </w:t>
      </w:r>
      <w:r w:rsidRPr="008E4A33">
        <w:rPr>
          <w:rFonts w:ascii="Cambria" w:hAnsi="Cambria"/>
        </w:rPr>
        <w:t xml:space="preserve">zamówienia w ramach prawa opcji podana jest </w:t>
      </w:r>
      <w:r w:rsidRPr="008E4A33">
        <w:rPr>
          <w:rFonts w:ascii="Cambria" w:hAnsi="Cambria"/>
        </w:rPr>
        <w:br/>
        <w:t>w Załączniku nr 1 do SWZ</w:t>
      </w:r>
    </w:p>
    <w:p w14:paraId="46228E4F" w14:textId="77777777" w:rsidR="00B27C13" w:rsidRPr="00EB12C1" w:rsidRDefault="00B27C13" w:rsidP="00B27C13">
      <w:pPr>
        <w:autoSpaceDN w:val="0"/>
        <w:spacing w:before="60" w:line="240" w:lineRule="exact"/>
        <w:ind w:left="142" w:hanging="284"/>
        <w:jc w:val="both"/>
      </w:pPr>
    </w:p>
    <w:p w14:paraId="36BA36F4" w14:textId="77777777" w:rsidR="00B27C13" w:rsidRDefault="00B27C13" w:rsidP="00B27C13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>4. Wymagany termin wykonania zamówienia:</w:t>
      </w:r>
    </w:p>
    <w:p w14:paraId="20DB08B5" w14:textId="77777777" w:rsidR="00B27C13" w:rsidRDefault="00B27C13">
      <w:pPr>
        <w:numPr>
          <w:ilvl w:val="1"/>
          <w:numId w:val="34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Termin wykonania zamówienia: dla 18 części (18 zadań) </w:t>
      </w:r>
      <w:r w:rsidRPr="00D73957">
        <w:rPr>
          <w:rFonts w:ascii="Cambria" w:eastAsia="Times New Roman" w:hAnsi="Cambria" w:cs="Cambria"/>
          <w:sz w:val="24"/>
          <w:szCs w:val="24"/>
          <w:u w:val="single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 zawarcia </w:t>
      </w:r>
      <w:r>
        <w:rPr>
          <w:rFonts w:ascii="Cambria" w:eastAsia="Times New Roman" w:hAnsi="Cambria" w:cs="Cambria"/>
          <w:sz w:val="24"/>
          <w:szCs w:val="24"/>
        </w:rPr>
        <w:br/>
        <w:t>umowy.</w:t>
      </w:r>
    </w:p>
    <w:p w14:paraId="0DE9C7F9" w14:textId="77777777" w:rsidR="00B27C13" w:rsidRDefault="00B27C13">
      <w:pPr>
        <w:pStyle w:val="LO-normal"/>
        <w:numPr>
          <w:ilvl w:val="1"/>
          <w:numId w:val="34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Miejsce realizacji zamówienia: Wojewódzki  Szpital  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                z siedzibą we Wrocławiu,   Wrocław   51-149    ul. Koszarowa 5.</w:t>
      </w:r>
    </w:p>
    <w:p w14:paraId="5CA9421E" w14:textId="77777777" w:rsidR="00B27C13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434BB75" w14:textId="77777777" w:rsidR="00CB2740" w:rsidRDefault="00CB274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</w:p>
    <w:p w14:paraId="16082A75" w14:textId="77777777" w:rsidR="00CB2740" w:rsidRDefault="00000000">
      <w:pPr>
        <w:pStyle w:val="LO-normal"/>
        <w:numPr>
          <w:ilvl w:val="0"/>
          <w:numId w:val="2"/>
        </w:numPr>
        <w:tabs>
          <w:tab w:val="left" w:pos="502"/>
        </w:tabs>
        <w:spacing w:before="60" w:line="240" w:lineRule="exact"/>
        <w:ind w:left="360" w:hanging="360"/>
        <w:jc w:val="both"/>
      </w:pPr>
      <w:r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525191C3" w14:textId="77777777" w:rsidR="00CB2740" w:rsidRDefault="00CB2740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14:paraId="1E51B5B7" w14:textId="77777777" w:rsidR="00CB2740" w:rsidRDefault="00000000">
      <w:pPr>
        <w:pStyle w:val="LO-normal"/>
        <w:numPr>
          <w:ilvl w:val="1"/>
          <w:numId w:val="15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3FB4F915" w14:textId="77777777" w:rsidR="00CB2740" w:rsidRDefault="00000000">
      <w:pPr>
        <w:pStyle w:val="LO-normal"/>
        <w:numPr>
          <w:ilvl w:val="2"/>
          <w:numId w:val="3"/>
        </w:numPr>
        <w:tabs>
          <w:tab w:val="left" w:pos="-12900"/>
        </w:tabs>
        <w:spacing w:before="60" w:line="240" w:lineRule="exact"/>
        <w:ind w:firstLine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1CC47F09" w14:textId="77777777" w:rsidR="00CB2740" w:rsidRDefault="00CB2740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394A3F08" w14:textId="77777777" w:rsidR="00CB2740" w:rsidRDefault="00000000">
      <w:pPr>
        <w:pStyle w:val="LO-normal"/>
        <w:spacing w:before="60" w:line="240" w:lineRule="exact"/>
        <w:ind w:left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7060E9AC" w14:textId="77777777" w:rsidR="00CB2740" w:rsidRDefault="00000000">
      <w:pPr>
        <w:pStyle w:val="Akapitzlist"/>
        <w:spacing w:before="120" w:after="0" w:line="260" w:lineRule="exact"/>
        <w:jc w:val="both"/>
      </w:pPr>
      <w:r>
        <w:rPr>
          <w:rFonts w:ascii="Cambria" w:hAnsi="Cambria" w:cs="Tahoma"/>
        </w:rPr>
        <w:t>1)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Cambria" w:hAnsi="Cambria" w:cs="Tahoma"/>
          <w:sz w:val="24"/>
          <w:szCs w:val="24"/>
        </w:rPr>
        <w:t>będącego osobą fizyczną, którego prawomocnie skazano za przestępstwo:</w:t>
      </w:r>
    </w:p>
    <w:p w14:paraId="50F16E89" w14:textId="77777777" w:rsidR="00CB2740" w:rsidRDefault="00000000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a)</w:t>
      </w:r>
      <w:r>
        <w:rPr>
          <w:rFonts w:ascii="Cambria" w:hAnsi="Cambria" w:cs="Tahoma"/>
          <w:sz w:val="24"/>
          <w:szCs w:val="24"/>
        </w:rPr>
        <w:tab/>
        <w:t xml:space="preserve">udziału w zorganizowanej grupie przestępczej albo związku mającym na celu popełnienie przestępstwa lub przestępstwa skarbowego, o którym mowa </w:t>
      </w:r>
      <w:r>
        <w:rPr>
          <w:rFonts w:ascii="Cambria" w:hAnsi="Cambria" w:cs="Tahoma"/>
          <w:sz w:val="24"/>
          <w:szCs w:val="24"/>
        </w:rPr>
        <w:br/>
        <w:t>w art. 258 Kodeksu karnego,</w:t>
      </w:r>
    </w:p>
    <w:p w14:paraId="592A4BC5" w14:textId="77777777" w:rsidR="00CB2740" w:rsidRDefault="00000000">
      <w:pPr>
        <w:pStyle w:val="Akapitzlist"/>
        <w:spacing w:before="120" w:after="0" w:line="260" w:lineRule="exact"/>
        <w:ind w:left="0" w:firstLine="41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b)</w:t>
      </w:r>
      <w:r>
        <w:rPr>
          <w:rFonts w:ascii="Cambria" w:hAnsi="Cambria" w:cs="Tahoma"/>
          <w:sz w:val="24"/>
          <w:szCs w:val="24"/>
        </w:rPr>
        <w:tab/>
        <w:t xml:space="preserve"> handlu ludźmi, o którym mowa w art. 189a Kodeksu karnego,</w:t>
      </w:r>
    </w:p>
    <w:p w14:paraId="46A9A1C7" w14:textId="57D7BD5D" w:rsidR="00CB2740" w:rsidRDefault="00000000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c)</w:t>
      </w:r>
      <w:r>
        <w:rPr>
          <w:rFonts w:ascii="Cambria" w:hAnsi="Cambria" w:cs="Tahoma"/>
          <w:sz w:val="24"/>
          <w:szCs w:val="24"/>
        </w:rPr>
        <w:tab/>
        <w:t xml:space="preserve"> </w:t>
      </w:r>
      <w:r w:rsidR="00B27C13"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 w:rsidR="00B27C13"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="00B27C13"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 w:rsidR="00B27C13">
        <w:rPr>
          <w:rFonts w:ascii="Cambria" w:hAnsi="Cambria" w:cs="Calibri"/>
          <w:kern w:val="3"/>
          <w:sz w:val="24"/>
          <w:szCs w:val="24"/>
        </w:rPr>
        <w:t xml:space="preserve">  </w:t>
      </w:r>
      <w:r w:rsidR="00B27C13" w:rsidRPr="00B17C8F">
        <w:rPr>
          <w:rFonts w:ascii="Cambria" w:hAnsi="Cambria" w:cs="Calibri"/>
          <w:kern w:val="3"/>
          <w:sz w:val="24"/>
          <w:szCs w:val="24"/>
        </w:rPr>
        <w:t>z dnia</w:t>
      </w:r>
      <w:r w:rsidR="00B27C13">
        <w:rPr>
          <w:rFonts w:ascii="Cambria" w:hAnsi="Cambria" w:cs="Calibri"/>
          <w:kern w:val="3"/>
          <w:sz w:val="24"/>
          <w:szCs w:val="24"/>
        </w:rPr>
        <w:t xml:space="preserve">   </w:t>
      </w:r>
      <w:r w:rsidR="00B27C13" w:rsidRPr="00B17C8F">
        <w:rPr>
          <w:rFonts w:ascii="Cambria" w:hAnsi="Cambria" w:cs="Calibri"/>
          <w:kern w:val="3"/>
          <w:sz w:val="24"/>
          <w:szCs w:val="24"/>
        </w:rPr>
        <w:t>25 czerwca 2010 r. o sporcie (Dz. U. z 2020 r. poz. 1133 oraz z 2021 r. poz. 20</w:t>
      </w:r>
      <w:r w:rsidR="00B27C13">
        <w:rPr>
          <w:rFonts w:ascii="Cambria" w:hAnsi="Cambria" w:cs="Calibri"/>
          <w:kern w:val="3"/>
          <w:sz w:val="24"/>
          <w:szCs w:val="24"/>
        </w:rPr>
        <w:t xml:space="preserve">  </w:t>
      </w:r>
      <w:r w:rsidR="00B27C13" w:rsidRPr="00B17C8F">
        <w:rPr>
          <w:rFonts w:ascii="Cambria" w:hAnsi="Cambria" w:cs="Calibri"/>
          <w:kern w:val="3"/>
          <w:sz w:val="24"/>
          <w:szCs w:val="24"/>
        </w:rPr>
        <w:t xml:space="preserve">i 2142) lub w art. 54 ust. 1–4 ustawy z dnia12 maja 2011 r. o refundacji leków, środków spożywczych </w:t>
      </w:r>
      <w:r w:rsidR="00B27C13">
        <w:rPr>
          <w:rFonts w:ascii="Cambria" w:hAnsi="Cambria" w:cs="Calibri"/>
          <w:kern w:val="3"/>
          <w:sz w:val="24"/>
          <w:szCs w:val="24"/>
        </w:rPr>
        <w:t>specjalnego przeznaczenia żywie</w:t>
      </w:r>
      <w:r w:rsidR="00B27C13" w:rsidRPr="00B17C8F">
        <w:rPr>
          <w:rFonts w:ascii="Cambria" w:hAnsi="Cambria" w:cs="Calibri"/>
          <w:kern w:val="3"/>
          <w:sz w:val="24"/>
          <w:szCs w:val="24"/>
        </w:rPr>
        <w:t>niowego oraz wyrobów</w:t>
      </w:r>
      <w:r w:rsidR="00B27C13">
        <w:rPr>
          <w:rFonts w:ascii="Cambria" w:hAnsi="Cambria" w:cs="Calibri"/>
          <w:kern w:val="3"/>
          <w:sz w:val="24"/>
          <w:szCs w:val="24"/>
        </w:rPr>
        <w:t xml:space="preserve"> </w:t>
      </w:r>
      <w:r w:rsidR="00B27C13" w:rsidRPr="00B17C8F">
        <w:rPr>
          <w:rFonts w:ascii="Cambria" w:hAnsi="Cambria" w:cs="Calibri"/>
          <w:kern w:val="3"/>
          <w:sz w:val="24"/>
          <w:szCs w:val="24"/>
        </w:rPr>
        <w:t>medycznych (Dz. U. z 2021 r. poz. 523, 1292, 1559, 2054 i 2120),</w:t>
      </w:r>
    </w:p>
    <w:p w14:paraId="74B027A1" w14:textId="77777777" w:rsidR="00CB2740" w:rsidRDefault="00000000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d)</w:t>
      </w:r>
      <w:r>
        <w:rPr>
          <w:rFonts w:ascii="Cambria" w:hAnsi="Cambria" w:cs="Tahoma"/>
          <w:sz w:val="24"/>
          <w:szCs w:val="24"/>
        </w:rPr>
        <w:tab/>
        <w:t xml:space="preserve"> finansowania przestępstwa o charakterze terrorystycznym, o którym mowa </w:t>
      </w:r>
      <w:r>
        <w:rPr>
          <w:rFonts w:ascii="Cambria" w:hAnsi="Cambria" w:cs="Tahoma"/>
          <w:sz w:val="24"/>
          <w:szCs w:val="24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24ED519D" w14:textId="77777777" w:rsidR="00CB2740" w:rsidRDefault="00000000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e)</w:t>
      </w:r>
      <w:r>
        <w:rPr>
          <w:rFonts w:ascii="Cambria" w:hAnsi="Cambria" w:cs="Tahoma"/>
          <w:sz w:val="24"/>
          <w:szCs w:val="24"/>
        </w:rPr>
        <w:tab/>
        <w:t xml:space="preserve"> o charakterze terrorystycznym, o którym mowa w art. 115 § 20 Kodeksu karnego, lub mające na celu popełnienie tego przestępstwa,</w:t>
      </w:r>
    </w:p>
    <w:p w14:paraId="3F60ACE8" w14:textId="77777777" w:rsidR="00CB2740" w:rsidRDefault="00000000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f)</w:t>
      </w:r>
      <w:r>
        <w:rPr>
          <w:rFonts w:ascii="Cambria" w:hAnsi="Cambria" w:cs="Tahoma"/>
          <w:sz w:val="24"/>
          <w:szCs w:val="24"/>
        </w:rPr>
        <w:tab/>
        <w:t xml:space="preserve">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Cambria" w:hAnsi="Cambria" w:cs="Tahoma"/>
          <w:sz w:val="24"/>
          <w:szCs w:val="24"/>
        </w:rPr>
        <w:br/>
        <w:t>(Dz. U. z 2012r. poz. 769),</w:t>
      </w:r>
    </w:p>
    <w:p w14:paraId="7AD614F2" w14:textId="77777777" w:rsidR="00CB2740" w:rsidRDefault="00000000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g)</w:t>
      </w:r>
      <w:r>
        <w:rPr>
          <w:rFonts w:ascii="Cambria" w:hAnsi="Cambria" w:cs="Tahoma"/>
          <w:sz w:val="24"/>
          <w:szCs w:val="24"/>
        </w:rPr>
        <w:tab/>
        <w:t xml:space="preserve">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Cambria" w:hAnsi="Cambria" w:cs="Tahoma"/>
          <w:sz w:val="24"/>
          <w:szCs w:val="24"/>
        </w:rPr>
        <w:br/>
        <w:t>w art. 270–277d Kodeksu karnego, lub przestępstwo skarbowe,</w:t>
      </w:r>
    </w:p>
    <w:p w14:paraId="01EE91DC" w14:textId="77777777" w:rsidR="00CB2740" w:rsidRDefault="00000000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h)</w:t>
      </w:r>
      <w:r>
        <w:rPr>
          <w:rFonts w:ascii="Cambria" w:hAnsi="Cambria" w:cs="Tahoma"/>
          <w:sz w:val="24"/>
          <w:szCs w:val="24"/>
        </w:rPr>
        <w:tab/>
        <w:t xml:space="preserve">o którym mowa w art. 9 ust. 1 i 3 lub art. 10 ustawy z dnia 15 czerwca 2012 r. </w:t>
      </w:r>
      <w:r>
        <w:rPr>
          <w:rFonts w:ascii="Cambria" w:hAnsi="Cambria" w:cs="Tahoma"/>
          <w:sz w:val="24"/>
          <w:szCs w:val="24"/>
        </w:rPr>
        <w:br/>
        <w:t>o skutkach powierzania wykonywania pracy cudzoziemcom przebywającym wbrew przepisom na terytorium Rzeczypospolitej Polskiej</w:t>
      </w:r>
    </w:p>
    <w:p w14:paraId="385E67D5" w14:textId="77777777" w:rsidR="00CB2740" w:rsidRDefault="00000000">
      <w:pPr>
        <w:pStyle w:val="Akapitzlist"/>
        <w:spacing w:before="120" w:after="0" w:line="260" w:lineRule="exact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– lub za odpowiedni czyn zabroniony określony w przepisach prawa obcego;</w:t>
      </w:r>
    </w:p>
    <w:p w14:paraId="18C23817" w14:textId="77777777" w:rsidR="00CB2740" w:rsidRDefault="00000000">
      <w:pPr>
        <w:pStyle w:val="Akapitzlist"/>
        <w:spacing w:before="120" w:after="0" w:line="260" w:lineRule="exact"/>
        <w:ind w:left="1418" w:hanging="698"/>
        <w:jc w:val="both"/>
      </w:pPr>
      <w:r>
        <w:rPr>
          <w:rFonts w:ascii="Cambria" w:hAnsi="Cambria" w:cs="Tahoma"/>
        </w:rPr>
        <w:t>2)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Cambria" w:hAnsi="Cambria" w:cs="Tahoma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Cambria" w:hAnsi="Cambria" w:cs="Tahoma"/>
          <w:sz w:val="24"/>
          <w:szCs w:val="24"/>
        </w:rPr>
        <w:br/>
        <w:t>w spółce komandytowej lub komandytowo-akcyjnej lub prokurenta prawomocnie skazano za przestępstwo, o którym mowa w pkt 1);</w:t>
      </w:r>
    </w:p>
    <w:p w14:paraId="6DEE8F70" w14:textId="77777777" w:rsidR="00CB2740" w:rsidRDefault="00000000">
      <w:pPr>
        <w:pStyle w:val="Akapitzlist"/>
        <w:spacing w:before="120" w:after="0" w:line="260" w:lineRule="exact"/>
        <w:ind w:left="1418" w:hanging="698"/>
        <w:jc w:val="both"/>
      </w:pPr>
      <w:r>
        <w:rPr>
          <w:rFonts w:ascii="Cambria" w:hAnsi="Cambria" w:cs="Tahoma"/>
        </w:rPr>
        <w:t>3)</w:t>
      </w:r>
      <w:r>
        <w:rPr>
          <w:rFonts w:ascii="Cambria" w:hAnsi="Cambria" w:cs="Tahoma"/>
          <w:sz w:val="24"/>
          <w:szCs w:val="24"/>
        </w:rPr>
        <w:tab/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</w:t>
      </w:r>
      <w:r>
        <w:rPr>
          <w:rFonts w:ascii="Cambria" w:hAnsi="Cambria" w:cs="Tahoma"/>
          <w:sz w:val="24"/>
          <w:szCs w:val="24"/>
        </w:rPr>
        <w:br/>
        <w:t>w sprawie spłaty tych należności;</w:t>
      </w:r>
    </w:p>
    <w:p w14:paraId="7401A7A8" w14:textId="77777777" w:rsidR="00CB2740" w:rsidRDefault="00000000">
      <w:pPr>
        <w:pStyle w:val="Akapitzlist"/>
        <w:spacing w:before="120" w:after="0" w:line="260" w:lineRule="exact"/>
        <w:jc w:val="both"/>
      </w:pPr>
      <w:r>
        <w:rPr>
          <w:rFonts w:ascii="Cambria" w:hAnsi="Cambria" w:cs="Tahoma"/>
        </w:rPr>
        <w:t>4)</w:t>
      </w:r>
      <w:r>
        <w:rPr>
          <w:rFonts w:ascii="Cambria" w:hAnsi="Cambria" w:cs="Tahoma"/>
          <w:sz w:val="24"/>
          <w:szCs w:val="24"/>
        </w:rPr>
        <w:tab/>
        <w:t xml:space="preserve"> wobec którego orzeczono zakaz ubiegania się̨ o zamówienie publiczne;</w:t>
      </w:r>
    </w:p>
    <w:p w14:paraId="7E89CE7D" w14:textId="77777777" w:rsidR="00CB2740" w:rsidRDefault="00000000">
      <w:pPr>
        <w:pStyle w:val="Akapitzlist"/>
        <w:spacing w:before="120" w:after="0" w:line="260" w:lineRule="exact"/>
        <w:ind w:left="1418" w:hanging="698"/>
        <w:jc w:val="both"/>
      </w:pPr>
      <w:r>
        <w:rPr>
          <w:rFonts w:ascii="Cambria" w:hAnsi="Cambria" w:cs="Tahoma"/>
        </w:rPr>
        <w:t>5)</w:t>
      </w:r>
      <w:r>
        <w:rPr>
          <w:rFonts w:ascii="Cambria" w:hAnsi="Cambria" w:cs="Tahoma"/>
          <w:sz w:val="24"/>
          <w:szCs w:val="24"/>
        </w:rPr>
        <w:tab/>
        <w:t xml:space="preserve"> jeżeli Zamawiający może stwierdzić́, na podstawie wiarygodnych przesłanek, </w:t>
      </w:r>
      <w:r>
        <w:rPr>
          <w:rFonts w:ascii="Cambria" w:hAnsi="Cambria" w:cs="Tahoma"/>
          <w:sz w:val="24"/>
          <w:szCs w:val="24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>
        <w:rPr>
          <w:rFonts w:ascii="Cambria" w:hAnsi="Cambria" w:cs="Tahoma"/>
          <w:sz w:val="24"/>
          <w:szCs w:val="24"/>
        </w:rPr>
        <w:br/>
        <w:t xml:space="preserve">o dopuszczenie do udziału w postepowaniu, chyba że wykażą̨, że przygotowali </w:t>
      </w:r>
      <w:r>
        <w:rPr>
          <w:rFonts w:ascii="Cambria" w:hAnsi="Cambria" w:cs="Tahoma"/>
          <w:sz w:val="24"/>
          <w:szCs w:val="24"/>
        </w:rPr>
        <w:br/>
        <w:t>te oferty lub wnioski niezależnie od siebie;</w:t>
      </w:r>
    </w:p>
    <w:p w14:paraId="07C3985C" w14:textId="77777777" w:rsidR="00CB2740" w:rsidRDefault="00000000">
      <w:pPr>
        <w:pStyle w:val="Akapitzlist"/>
        <w:spacing w:before="120" w:after="0" w:line="260" w:lineRule="exact"/>
        <w:ind w:left="1418" w:hanging="698"/>
        <w:jc w:val="both"/>
      </w:pPr>
      <w:r>
        <w:rPr>
          <w:rFonts w:ascii="Cambria" w:hAnsi="Cambria" w:cs="Tahoma"/>
        </w:rPr>
        <w:t>6)</w:t>
      </w:r>
      <w:r>
        <w:rPr>
          <w:rFonts w:ascii="Cambria" w:hAnsi="Cambria" w:cs="Tahoma"/>
          <w:sz w:val="24"/>
          <w:szCs w:val="24"/>
        </w:rPr>
        <w:tab/>
        <w:t xml:space="preserve"> jeżeli, w przypadkach, o których mowa w art. 85 ust. 1 ustawy PZP, doszło do zakłócenia konkurencji wynikającego z wcześniejszego zaangażowania tego Wykonawcy lub podmiotu, który należy z wykonawcą do tej samej grupy kapitałowej w rozumieniu ustawy z dnia 16 lutego 2007 r. o ochronie konkurencji </w:t>
      </w:r>
      <w:r>
        <w:rPr>
          <w:rFonts w:ascii="Cambria" w:hAnsi="Cambria" w:cs="Tahoma"/>
          <w:sz w:val="24"/>
          <w:szCs w:val="24"/>
        </w:rPr>
        <w:br/>
        <w:t xml:space="preserve">i konsumentów, chyba że spowodowane tym zakłócenie konkurencji może być́ wyeliminowane w inny sposób niż̇ przez wykluczenie Wykonawcy z udziału </w:t>
      </w:r>
      <w:r>
        <w:rPr>
          <w:rFonts w:ascii="Cambria" w:hAnsi="Cambria" w:cs="Tahoma"/>
          <w:sz w:val="24"/>
          <w:szCs w:val="24"/>
        </w:rPr>
        <w:br/>
        <w:t>w postepowaniu o udzielenie zamówienia.</w:t>
      </w:r>
    </w:p>
    <w:p w14:paraId="75B8BA24" w14:textId="77777777" w:rsidR="00CB2740" w:rsidRDefault="00000000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Wykluczenie Wykonawcy następuje zgodnie z art. 111 ustawy PZP.</w:t>
      </w:r>
    </w:p>
    <w:p w14:paraId="4AC9E42C" w14:textId="77777777" w:rsidR="00CB2740" w:rsidRDefault="00000000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>w art. 110 ust. 2 ustawy PZP.</w:t>
      </w:r>
    </w:p>
    <w:p w14:paraId="3E4357CE" w14:textId="77777777" w:rsidR="00CB2740" w:rsidRDefault="00000000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lastRenderedPageBreak/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88C6249" w14:textId="77777777" w:rsidR="00CB2740" w:rsidRDefault="00000000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>
        <w:rPr>
          <w:rFonts w:ascii="Cambria" w:eastAsia="Calibri" w:hAnsi="Cambria" w:cs="Trebuchet MS"/>
        </w:rPr>
        <w:t xml:space="preserve">  </w:t>
      </w:r>
      <w:r>
        <w:rPr>
          <w:rFonts w:ascii="Cambria" w:eastAsia="Calibri" w:hAnsi="Cambria" w:cs="Trebuchet MS"/>
          <w:sz w:val="24"/>
          <w:szCs w:val="24"/>
        </w:rPr>
        <w:t>Z postępowania  wyklucza się  Wykonawcę:</w:t>
      </w:r>
    </w:p>
    <w:p w14:paraId="7CA36C4C" w14:textId="77777777" w:rsidR="00CB2740" w:rsidRDefault="0000000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Calibri" w:hAnsi="Cambria" w:cs="Trebuchet MS"/>
        </w:rPr>
        <w:t xml:space="preserve">na  podstawie </w:t>
      </w:r>
      <w:r>
        <w:rPr>
          <w:rFonts w:ascii="Cambria" w:eastAsia="Calibri" w:hAnsi="Cambria"/>
          <w:b/>
        </w:rPr>
        <w:t xml:space="preserve">art. 5k rozporządzenia Rady (UE) nr 833/2014 z dnia 31 lipca 2014 r. </w:t>
      </w:r>
      <w:r>
        <w:rPr>
          <w:rFonts w:ascii="Cambria" w:eastAsia="Calibri" w:hAnsi="Cambria"/>
          <w:b/>
        </w:rPr>
        <w:br/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="Cambria" w:eastAsia="Calibri" w:hAnsi="Cambria"/>
          <w:b/>
        </w:rPr>
        <w:br/>
        <w:t xml:space="preserve">w związku z działaniami Rosji destabilizującymi sytuację na Ukrainie (Dz. Urz. UE nr L 111 z 8.4.2022, str. 1) oraz  </w:t>
      </w:r>
    </w:p>
    <w:p w14:paraId="247EA163" w14:textId="77777777" w:rsidR="00CB2740" w:rsidRDefault="00000000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mbria" w:eastAsia="Calibri" w:hAnsi="Cambria" w:cs="Trebuchet MS"/>
        </w:rPr>
        <w:t xml:space="preserve">na  podstawie </w:t>
      </w:r>
      <w:r>
        <w:rPr>
          <w:rFonts w:ascii="Cambria" w:eastAsia="Calibri" w:hAnsi="Cambria" w:cs="Times New Roman"/>
        </w:rPr>
        <w:t xml:space="preserve">art. 7 ust. 1 ustawy o szczególnych rozwiązaniach w zakresie przeciwdziałania wspieraniu agresji na Ukrainę oraz służących ochronie bezpieczeństwa narodowego (Dz. U. </w:t>
      </w:r>
      <w:r>
        <w:rPr>
          <w:rFonts w:ascii="Cambria" w:eastAsia="Calibri" w:hAnsi="Cambria" w:cs="Times New Roman"/>
        </w:rPr>
        <w:br/>
        <w:t>z 2022 r. poz. 835):</w:t>
      </w:r>
    </w:p>
    <w:p w14:paraId="29021D85" w14:textId="77777777" w:rsidR="00CB2740" w:rsidRDefault="00CB2740">
      <w:pPr>
        <w:spacing w:after="120" w:line="240" w:lineRule="auto"/>
        <w:jc w:val="both"/>
        <w:rPr>
          <w:rFonts w:ascii="Cambria" w:hAnsi="Cambria" w:cs="Trebuchet MS"/>
        </w:rPr>
      </w:pPr>
    </w:p>
    <w:p w14:paraId="513346E4" w14:textId="77777777" w:rsidR="00CB2740" w:rsidRDefault="00000000">
      <w:pPr>
        <w:numPr>
          <w:ilvl w:val="0"/>
          <w:numId w:val="18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Times New Roman" w:hAnsi="Cambria" w:cs="Times New Roman"/>
        </w:rPr>
        <w:t xml:space="preserve">Wykonawcę wymienionego w wykazach określonych w </w:t>
      </w:r>
      <w:hyperlink r:id="rId8" w:anchor="/document/6760798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 /2006 i </w:t>
      </w:r>
      <w:hyperlink r:id="rId9" w:anchor="/document/6841086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269/2014 albo wpisanego na listę na podstawie decyzji w sprawie wpisu na listę </w:t>
      </w:r>
      <w:r>
        <w:rPr>
          <w:rFonts w:ascii="Cambria" w:eastAsia="Times New Roman" w:hAnsi="Cambria" w:cs="Times New Roman"/>
        </w:rPr>
        <w:br/>
        <w:t>rozstrzygającej o zastosowaniu środka, o którym mowa w art. 1 pkt 3;</w:t>
      </w:r>
    </w:p>
    <w:p w14:paraId="37336EEC" w14:textId="77777777" w:rsidR="00CB2740" w:rsidRDefault="00000000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Times New Roman" w:hAnsi="Cambria" w:cs="Times New Roman"/>
        </w:rPr>
        <w:t xml:space="preserve">wykonawcę, którego beneficjentem rzeczywistym w rozumieniu </w:t>
      </w:r>
      <w:hyperlink r:id="rId10" w:anchor="/document/18708093?cm=DOCUMENT" w:history="1">
        <w:r>
          <w:rPr>
            <w:rFonts w:ascii="Cambria" w:eastAsia="Times New Roman" w:hAnsi="Cambria" w:cs="Times New Roman"/>
            <w:color w:val="0000FF"/>
            <w:u w:val="single"/>
          </w:rPr>
          <w:t>ustawy</w:t>
        </w:r>
      </w:hyperlink>
      <w:r>
        <w:rPr>
          <w:rFonts w:ascii="Cambria" w:eastAsia="Times New Roman" w:hAnsi="Cambria" w:cs="Times New Roman"/>
        </w:rPr>
        <w:t xml:space="preserve"> z dnia 1 marca 2018 r. o przeciwdziałaniu praniu pieniędzy oraz finansowaniu terroryzmu (Dz. U. z 2022 r. poz. 593 </w:t>
      </w:r>
      <w:r>
        <w:rPr>
          <w:rFonts w:ascii="Cambria" w:eastAsia="Times New Roman" w:hAnsi="Cambria" w:cs="Times New Roman"/>
        </w:rPr>
        <w:br/>
        <w:t xml:space="preserve">i 655) jest osoba wymieniona w wykazach określonych w </w:t>
      </w:r>
      <w:hyperlink r:id="rId11" w:anchor="/document/6760798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765/2006 </w:t>
      </w:r>
      <w:r>
        <w:rPr>
          <w:rFonts w:ascii="Cambria" w:eastAsia="Times New Roman" w:hAnsi="Cambria" w:cs="Times New Roman"/>
        </w:rPr>
        <w:br/>
        <w:t xml:space="preserve">i </w:t>
      </w:r>
      <w:hyperlink r:id="rId12" w:anchor="/document/6841086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269/2014 albo wpisana na listę lub będąca takim beneficjentem </w:t>
      </w:r>
      <w:r>
        <w:rPr>
          <w:rFonts w:ascii="Cambria" w:eastAsia="Times New Roman" w:hAnsi="Cambria" w:cs="Times New Roman"/>
        </w:rPr>
        <w:br/>
        <w:t xml:space="preserve">rzeczywistym od dnia 24 lutego 2022 r., o ile została wpisana na listę na podstawie decyzji </w:t>
      </w:r>
      <w:r>
        <w:rPr>
          <w:rFonts w:ascii="Cambria" w:eastAsia="Times New Roman" w:hAnsi="Cambria" w:cs="Times New Roman"/>
        </w:rPr>
        <w:br/>
        <w:t>w sprawie wpisu na listę rozstrzygającej o zastosowaniu środka, o którym mowa w art. 1 pkt 3;</w:t>
      </w:r>
    </w:p>
    <w:p w14:paraId="4B332242" w14:textId="77777777" w:rsidR="00CB2740" w:rsidRDefault="00000000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Times New Roman" w:hAnsi="Cambria" w:cs="Times New Roman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>
          <w:rPr>
            <w:rFonts w:ascii="Cambria" w:eastAsia="Times New Roman" w:hAnsi="Cambria" w:cs="Times New Roman"/>
            <w:color w:val="0000FF"/>
            <w:u w:val="single"/>
          </w:rPr>
          <w:t>art. 3 ust. 1 pkt 37</w:t>
        </w:r>
      </w:hyperlink>
      <w:r>
        <w:rPr>
          <w:rFonts w:ascii="Cambria" w:eastAsia="Times New Roman" w:hAnsi="Cambria" w:cs="Times New Roman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765/2006 i </w:t>
      </w:r>
      <w:hyperlink r:id="rId15" w:anchor="/document/6841086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269/2014 albo wpisany na listę lub będący taką jednostką dominującą od dnia </w:t>
      </w:r>
      <w:r>
        <w:rPr>
          <w:rFonts w:ascii="Cambria" w:eastAsia="Times New Roman" w:hAnsi="Cambria" w:cs="Times New Roman"/>
        </w:rPr>
        <w:br/>
        <w:t>24 lutego 2022 r., o ile został wpisany na listę na podstawie decyzji w sprawie wpisu na listę rozstrzygającej o zastosowaniu środka, o którym mowa w art. 1 pkt 3.</w:t>
      </w:r>
    </w:p>
    <w:p w14:paraId="03B6259B" w14:textId="77777777" w:rsidR="00CB2740" w:rsidRDefault="00CB2740">
      <w:pPr>
        <w:spacing w:before="120" w:line="260" w:lineRule="exact"/>
        <w:ind w:left="1276" w:hanging="709"/>
        <w:jc w:val="both"/>
      </w:pPr>
    </w:p>
    <w:p w14:paraId="7DCD66CC" w14:textId="77777777" w:rsidR="00CB2740" w:rsidRDefault="00000000">
      <w:pPr>
        <w:spacing w:before="120" w:line="260" w:lineRule="exact"/>
        <w:ind w:left="1276" w:hanging="709"/>
      </w:pPr>
      <w:r>
        <w:rPr>
          <w:rFonts w:ascii="Cambria" w:hAnsi="Cambria" w:cs="Tahoma"/>
          <w:b/>
          <w:sz w:val="24"/>
          <w:szCs w:val="24"/>
        </w:rPr>
        <w:t>5.2.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</w:p>
    <w:p w14:paraId="4BEDA8DA" w14:textId="77777777" w:rsidR="00CB2740" w:rsidRDefault="00000000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/>
          <w:sz w:val="24"/>
          <w:szCs w:val="24"/>
        </w:rPr>
        <w:t xml:space="preserve">             </w:t>
      </w:r>
      <w:r>
        <w:rPr>
          <w:rFonts w:ascii="Cambria" w:hAnsi="Cambria" w:cs="Tahoma"/>
          <w:sz w:val="24"/>
          <w:szCs w:val="24"/>
        </w:rPr>
        <w:t xml:space="preserve">Wykonawca spełni warunek jeżeli wykaże  się posiadaniem  koncesji lub zezwolenia na prowadzenie hurtowni farmaceutycznej, które w świetle obowiązującego prawa </w:t>
      </w:r>
      <w:r>
        <w:rPr>
          <w:rFonts w:ascii="Cambria" w:hAnsi="Cambria" w:cs="Tahoma"/>
          <w:sz w:val="24"/>
          <w:szCs w:val="24"/>
        </w:rPr>
        <w:br/>
        <w:t xml:space="preserve">w Rzeczpospolitej Polskiej uprawniają Wykonawcę do prowadzenia obrotu </w:t>
      </w:r>
      <w:r>
        <w:rPr>
          <w:rFonts w:ascii="Cambria" w:hAnsi="Cambria" w:cs="Tahoma"/>
          <w:sz w:val="24"/>
          <w:szCs w:val="24"/>
        </w:rPr>
        <w:br/>
        <w:t xml:space="preserve">produktami leczniczymi, na wszystkie magazyny z których zamierza realizować zamówienie – dotyczy wyłącznie części zamówienia obejmujących produkty </w:t>
      </w:r>
      <w:r>
        <w:rPr>
          <w:rFonts w:ascii="Cambria" w:hAnsi="Cambria" w:cs="Tahoma"/>
          <w:sz w:val="24"/>
          <w:szCs w:val="24"/>
        </w:rPr>
        <w:br/>
        <w:t>lecznicze. W przypadku, gdy przedmiot zamówienia nie jest produktem leczniczym ani wyrobem medycznym i przepisy prawa nie wymagają dla tych produktów posiadania ww. zezwolenia – Wykonawca złoży oświadczenie własne w ww. zakresie.</w:t>
      </w:r>
    </w:p>
    <w:p w14:paraId="7773A010" w14:textId="77777777" w:rsidR="00CB2740" w:rsidRDefault="00CB2740">
      <w:pPr>
        <w:pStyle w:val="Akapitzlist"/>
        <w:spacing w:before="120" w:after="0" w:line="260" w:lineRule="exact"/>
        <w:ind w:left="708"/>
        <w:jc w:val="both"/>
        <w:rPr>
          <w:rFonts w:ascii="Cambria" w:hAnsi="Cambria" w:cs="Tahoma"/>
          <w:bCs/>
          <w:sz w:val="24"/>
          <w:szCs w:val="24"/>
        </w:rPr>
      </w:pPr>
    </w:p>
    <w:p w14:paraId="29D08318" w14:textId="77777777" w:rsidR="00CB2740" w:rsidRDefault="00000000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6.</w:t>
      </w:r>
      <w:r>
        <w:rPr>
          <w:rFonts w:ascii="Cambria" w:hAnsi="Cambria" w:cs="Cambria"/>
          <w:b/>
          <w:sz w:val="24"/>
          <w:szCs w:val="24"/>
        </w:rPr>
        <w:tab/>
        <w:t xml:space="preserve">Wykaz oświadczeń lub dokumentów, jakie mają dostarczyć wykonawcy w celu potwierdzenia spełniania postawionych warunków/wymagań oraz braku podstaw </w:t>
      </w:r>
      <w:r>
        <w:rPr>
          <w:rFonts w:ascii="Cambria" w:hAnsi="Cambria" w:cs="Cambria"/>
          <w:b/>
          <w:sz w:val="24"/>
          <w:szCs w:val="24"/>
        </w:rPr>
        <w:br/>
        <w:t xml:space="preserve">wykluczenia oraz  przedmiotowych  środków dowodowych </w:t>
      </w:r>
    </w:p>
    <w:p w14:paraId="3F41FE2B" w14:textId="77777777" w:rsidR="00CB2740" w:rsidRDefault="00000000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>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61C09847" w14:textId="77777777" w:rsidR="00CB2740" w:rsidRDefault="00CB2740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14:paraId="48F6C55B" w14:textId="77777777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9EC1C5" w14:textId="77777777" w:rsidR="00CB2740" w:rsidRDefault="00000000">
            <w:pPr>
              <w:pStyle w:val="Nagwek10"/>
              <w:widowControl w:val="0"/>
              <w:spacing w:before="60" w:line="240" w:lineRule="exact"/>
            </w:pPr>
            <w:r>
              <w:rPr>
                <w:rFonts w:ascii="Cambria" w:hAnsi="Cambria" w:cs="Cambria"/>
                <w:lang w:eastAsia="pl-PL"/>
              </w:rPr>
              <w:lastRenderedPageBreak/>
              <w:t>L.p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C8493" w14:textId="77777777" w:rsidR="00CB2740" w:rsidRDefault="00000000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14:paraId="087F6AD4" w14:textId="77777777">
        <w:trPr>
          <w:trHeight w:val="5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E189D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0FBB" w14:textId="77777777" w:rsidR="00CB2740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</w:rPr>
              <w:t xml:space="preserve">Wypełniony i podpisany FORMULARZ asortymentowo – cenowy </w:t>
            </w:r>
            <w:r>
              <w:rPr>
                <w:rFonts w:ascii="Cambria" w:hAnsi="Cambria" w:cs="Cambria"/>
                <w:b/>
                <w:szCs w:val="24"/>
              </w:rPr>
              <w:t xml:space="preserve"> załącznik nr 1</w:t>
            </w:r>
            <w:r>
              <w:rPr>
                <w:rFonts w:ascii="Cambria" w:hAnsi="Cambria" w:cs="Cambria"/>
                <w:szCs w:val="24"/>
              </w:rPr>
              <w:t xml:space="preserve"> do SWZ.</w:t>
            </w:r>
          </w:p>
        </w:tc>
      </w:tr>
      <w:tr w:rsidR="00CB2740" w14:paraId="1D371A8F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FE17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F3C" w14:textId="77777777" w:rsidR="00CB2740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Wypełniony i podpisany przez osoby upoważnione do reprezentowania Wykonawcy FORMULARZ  OFERTY (zgodnie z dokumentem określającym status prawny Wykonawcy lub dołączonym do oferty pełnomocnictwem) </w:t>
            </w:r>
            <w:r>
              <w:rPr>
                <w:rFonts w:ascii="Cambria" w:hAnsi="Cambria" w:cs="Cambria"/>
                <w:b/>
                <w:szCs w:val="24"/>
                <w:lang w:eastAsia="pl-PL"/>
              </w:rPr>
              <w:t xml:space="preserve">załącznik nr 2 </w:t>
            </w:r>
            <w:r>
              <w:rPr>
                <w:rFonts w:ascii="Cambria" w:hAnsi="Cambria" w:cs="Cambria"/>
                <w:szCs w:val="24"/>
                <w:lang w:eastAsia="pl-PL"/>
              </w:rPr>
              <w:t>do SWZ.</w:t>
            </w:r>
          </w:p>
        </w:tc>
      </w:tr>
      <w:tr w:rsidR="00CB2740" w14:paraId="1165EF2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99CB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48" w14:textId="77777777" w:rsidR="00CB2740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Formularz „Jednolity Europejski Dokument Zamówienia”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>
              <w:rPr>
                <w:rFonts w:ascii="Cambria" w:hAnsi="Cambria" w:cs="Cambria"/>
                <w:b/>
                <w:szCs w:val="24"/>
                <w:lang w:eastAsia="pl-PL"/>
              </w:rPr>
              <w:t>załącznik nr 3</w:t>
            </w:r>
            <w:r>
              <w:rPr>
                <w:rFonts w:ascii="Cambria" w:hAnsi="Cambria" w:cs="Cambria"/>
                <w:szCs w:val="24"/>
                <w:lang w:eastAsia="pl-PL"/>
              </w:rPr>
              <w:t xml:space="preserve">  do SWZ.</w:t>
            </w:r>
          </w:p>
        </w:tc>
      </w:tr>
      <w:tr w:rsidR="00CB2740" w14:paraId="0B60CB06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E5F8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080E" w14:textId="77777777" w:rsidR="00CB2740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>Oryginał pełnomocnictwa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>
              <w:rPr>
                <w:rFonts w:ascii="Tahoma" w:eastAsia="Arial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Arial" w:hAnsi="Cambria" w:cs="Tahoma"/>
                <w:szCs w:val="24"/>
                <w:lang w:eastAsia="pl-PL"/>
              </w:rPr>
              <w:t xml:space="preserve">Pełnomocnictwo winno być </w:t>
            </w:r>
            <w:r>
              <w:rPr>
                <w:rFonts w:ascii="Cambria" w:eastAsia="Arial" w:hAnsi="Cambria" w:cs="Arial"/>
                <w:szCs w:val="24"/>
                <w:lang w:eastAsia="pl-PL"/>
              </w:rPr>
              <w:t xml:space="preserve"> </w:t>
            </w:r>
            <w:r>
              <w:rPr>
                <w:rFonts w:ascii="Cambria" w:eastAsia="Arial" w:hAnsi="Cambria" w:cs="Tahoma"/>
                <w:szCs w:val="24"/>
                <w:lang w:eastAsia="pl-PL"/>
              </w:rPr>
              <w:t>podpisane kwalifikowanym podpisem elektronicznym mocodawcy.</w:t>
            </w:r>
          </w:p>
          <w:p w14:paraId="1D0CB3F7" w14:textId="77777777" w:rsidR="00CB2740" w:rsidRDefault="00CB2740">
            <w:pPr>
              <w:pStyle w:val="Textbody"/>
              <w:widowControl w:val="0"/>
              <w:spacing w:before="60" w:line="240" w:lineRule="exact"/>
              <w:ind w:right="72"/>
            </w:pPr>
          </w:p>
        </w:tc>
      </w:tr>
      <w:tr w:rsidR="00CB2740" w14:paraId="04623C2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95E51" w14:textId="77777777" w:rsidR="00CB2740" w:rsidRDefault="00000000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FCF0" w14:textId="77777777" w:rsidR="00CB2740" w:rsidRDefault="00000000">
            <w:pPr>
              <w:pStyle w:val="Standard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Zamawiającego dostępnej pod adresem:</w:t>
            </w:r>
          </w:p>
          <w:p w14:paraId="388B6B87" w14:textId="77777777" w:rsidR="00CB2740" w:rsidRDefault="00000000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https:// 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przy odpowiednim postępowaniu.</w:t>
            </w:r>
          </w:p>
          <w:p w14:paraId="57A8DE3A" w14:textId="77777777" w:rsidR="00CB2740" w:rsidRDefault="00000000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>Oferta musi być sporządzona według załączników przygotowanych przez Zamawiającego oraz opatrzona kwalifikowanym podpisem elektronicznym.</w:t>
            </w:r>
          </w:p>
        </w:tc>
      </w:tr>
    </w:tbl>
    <w:p w14:paraId="47AA58EB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47743470" w14:textId="77777777" w:rsidR="00B27C13" w:rsidRDefault="00000000" w:rsidP="00B27C13">
      <w:pPr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6.2. </w:t>
      </w:r>
      <w:r>
        <w:rPr>
          <w:rFonts w:ascii="Cambria" w:eastAsia="Calibri" w:hAnsi="Cambria" w:cs="Trebuchet MS"/>
          <w:sz w:val="24"/>
          <w:szCs w:val="24"/>
        </w:rPr>
        <w:t xml:space="preserve">Zamawiający na potwierdzenie, że oferowane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dostawy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spełniają określone przez </w:t>
      </w:r>
      <w:r>
        <w:rPr>
          <w:rFonts w:ascii="Cambria" w:eastAsia="Calibri" w:hAnsi="Cambria" w:cs="Trebuchet MS"/>
          <w:sz w:val="24"/>
          <w:szCs w:val="24"/>
        </w:rPr>
        <w:br/>
        <w:t xml:space="preserve">Zamawiającego wymagania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F95B17" w:rsidRPr="00827456" w14:paraId="51F57942" w14:textId="77777777" w:rsidTr="0065380B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8649" w14:textId="77777777" w:rsidR="00F95B17" w:rsidRPr="00827456" w:rsidRDefault="00F95B17" w:rsidP="0065380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F95B17" w14:paraId="3B5B8B3C" w14:textId="77777777" w:rsidTr="0065380B">
        <w:trPr>
          <w:trHeight w:val="7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B18B" w14:textId="77777777" w:rsidR="00F95B17" w:rsidRDefault="00F95B17" w:rsidP="0065380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1) Kserokopie dokumentów potwierdzających dopuszczenie do obrotu oferowanego produktu leczniczego, na wymaganą postać i dawkę  leku osobno, zgodnie z przepisami ustawy </w:t>
            </w:r>
            <w:r>
              <w:rPr>
                <w:rFonts w:ascii="Cambria" w:hAnsi="Cambria"/>
                <w:sz w:val="24"/>
                <w:szCs w:val="24"/>
              </w:rPr>
              <w:br/>
              <w:t>z dnia 6 września 2001r. –Prawo Farmaceutyczne(TJ Dz.U. z 2021r. poz.974).</w:t>
            </w:r>
          </w:p>
          <w:p w14:paraId="2D5CEFCC" w14:textId="77777777" w:rsidR="00F95B17" w:rsidRDefault="00F95B17" w:rsidP="0065380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14:paraId="616837D4" w14:textId="77777777" w:rsidR="00F95B17" w:rsidRPr="00017966" w:rsidRDefault="00F95B17" w:rsidP="0065380B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14:paraId="7632AE3B" w14:textId="77777777" w:rsidR="00F95B17" w:rsidRDefault="00F95B17" w:rsidP="0065380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14:paraId="1153150F" w14:textId="77777777" w:rsidR="00F95B17" w:rsidRDefault="00F95B17" w:rsidP="0065380B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i 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>olskiej, zgodnie z polskim prawem oraz prawem Unii Europejskiej oraz 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ChPL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oferowanego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leczniczego </w:t>
            </w:r>
            <w:r w:rsidRPr="00017966">
              <w:rPr>
                <w:rFonts w:ascii="Cambria" w:hAnsi="Cambria"/>
                <w:sz w:val="24"/>
                <w:szCs w:val="24"/>
              </w:rPr>
              <w:t>.”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2931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  <w:r w:rsidRPr="00042931">
              <w:rPr>
                <w:rFonts w:ascii="Cambria" w:eastAsia="Times New Roman" w:hAnsi="Cambria" w:cs="Cambria"/>
                <w:color w:val="auto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F95B17" w14:paraId="13DCAFA4" w14:textId="77777777" w:rsidTr="0065380B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4BC6" w14:textId="77777777" w:rsidR="00F95B17" w:rsidRDefault="00F95B17" w:rsidP="0065380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5062CA1B" w14:textId="1DB86E82" w:rsidR="00CB2740" w:rsidRDefault="00B27C13" w:rsidP="00B27C13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 podstawie art. 107 ustawy PZP jeżeli Wykonawca nie złożył przedmiotowych środków dowodowych lub złożone środki dowodowe są niekompletne, Zamawiający wzywa do ich złożenia lub uzupełnienia w wyznaczonym terminie.</w:t>
      </w:r>
    </w:p>
    <w:p w14:paraId="78F053B5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36C84828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3C84F4AF" w14:textId="77777777" w:rsidR="00CB2740" w:rsidRDefault="00000000">
      <w:pPr>
        <w:shd w:val="clear" w:color="auto" w:fill="FFFFFF"/>
        <w:tabs>
          <w:tab w:val="left" w:pos="567"/>
        </w:tabs>
        <w:spacing w:before="60" w:line="240" w:lineRule="exact"/>
        <w:jc w:val="both"/>
      </w:pPr>
      <w:r>
        <w:rPr>
          <w:rFonts w:ascii="Cambria" w:hAnsi="Cambria" w:cs="Cambria"/>
          <w:b/>
          <w:sz w:val="24"/>
          <w:szCs w:val="24"/>
        </w:rPr>
        <w:t xml:space="preserve">6.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53ABA25C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CB2740" w14:paraId="256C97B2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07384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DC95D3" w14:textId="77777777" w:rsidR="00CB2740" w:rsidRDefault="00000000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14:paraId="09D3296E" w14:textId="77777777">
        <w:trPr>
          <w:trHeight w:val="22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44B8C" w14:textId="77777777" w:rsidR="00CB2740" w:rsidRDefault="00000000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br/>
              <w:t>w postępowaniu:</w:t>
            </w:r>
          </w:p>
        </w:tc>
      </w:tr>
      <w:tr w:rsidR="00CB2740" w14:paraId="4BAC50E6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2633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FB5" w14:textId="77777777" w:rsidR="00CB2740" w:rsidRDefault="00000000">
            <w:pPr>
              <w:pStyle w:val="Nagwek10"/>
              <w:widowControl w:val="0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, wystawionej nie wcześniej niż 6 miesięcy przed jego złożeniem.</w:t>
            </w:r>
          </w:p>
        </w:tc>
      </w:tr>
      <w:tr w:rsidR="00CB2740" w14:paraId="4B7EE54D" w14:textId="77777777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61FF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3054" w14:textId="77777777" w:rsidR="00CB2740" w:rsidRDefault="00000000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CB2740" w14:paraId="779C62C2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8C32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301B" w14:textId="77777777" w:rsidR="00CB2740" w:rsidRDefault="00000000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CB2740" w14:paraId="70244B3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9C58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D27" w14:textId="77777777" w:rsidR="00CB2740" w:rsidRDefault="00000000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CB2740" w14:paraId="50BF57BA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5A8B0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497" w14:textId="77777777" w:rsidR="00CB2740" w:rsidRDefault="00000000">
            <w:pPr>
              <w:pStyle w:val="Bezodstpw"/>
              <w:widowControl w:val="0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załącznik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CB2740" w14:paraId="5F641944" w14:textId="77777777">
        <w:trPr>
          <w:trHeight w:val="32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505D" w14:textId="77777777" w:rsidR="00CB2740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D8CE" w14:textId="77777777" w:rsidR="00CB2740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1DE20239" w14:textId="77777777" w:rsidR="00CB2740" w:rsidRDefault="00000000">
            <w:pPr>
              <w:pStyle w:val="LO-normal"/>
              <w:widowControl w:val="0"/>
              <w:numPr>
                <w:ilvl w:val="0"/>
                <w:numId w:val="21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27BFEB5" w14:textId="77777777" w:rsidR="00CB2740" w:rsidRDefault="00000000">
            <w:pPr>
              <w:pStyle w:val="LO-normal"/>
              <w:widowControl w:val="0"/>
              <w:numPr>
                <w:ilvl w:val="0"/>
                <w:numId w:val="22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69E7097E" w14:textId="77777777" w:rsidR="00CB2740" w:rsidRDefault="00000000">
            <w:pPr>
              <w:pStyle w:val="LO-normal"/>
              <w:widowControl w:val="0"/>
              <w:numPr>
                <w:ilvl w:val="0"/>
                <w:numId w:val="23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niezaleganiu z opłaceniem podatków i opłat lokalnych, o których mowa w ustawie z 12 stycznia 1991r.  o podatkach i opłatach lokalnych (TJ Dz. U.  z 2017r. poz. 1785 ze zm.).</w:t>
            </w:r>
          </w:p>
        </w:tc>
      </w:tr>
      <w:tr w:rsidR="00CB2740" w14:paraId="2C86F5D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252A" w14:textId="77777777" w:rsidR="00CB2740" w:rsidRDefault="00000000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F78" w14:textId="77777777" w:rsidR="00CB2740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Oświadczenie Wykonawcy* o którym mowa w art. 125 ust. 5 ustawy PZP – załącznik 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br/>
              <w:t>nr 6 do SWZ (*wypełnić o ile Wykonawca korzysta z zasobów podmiotu trzeciego).</w:t>
            </w:r>
          </w:p>
        </w:tc>
      </w:tr>
      <w:tr w:rsidR="00CB2740" w14:paraId="2AF4D6AC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0F086" w14:textId="77777777" w:rsidR="00CB2740" w:rsidRDefault="00000000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14DA" w14:textId="77777777" w:rsidR="00CB2740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Oświadczenie Wykonawcy*  o którym mowa w art. 125 ust. 1 ustawy PZP – załącznik nr 6a do SWZ.</w:t>
            </w:r>
          </w:p>
        </w:tc>
      </w:tr>
      <w:tr w:rsidR="00CB2740" w14:paraId="3CB36226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C5868" w14:textId="77777777" w:rsidR="00CB2740" w:rsidRDefault="00000000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20A" w14:textId="77777777" w:rsidR="00CB2740" w:rsidRDefault="00000000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Oprócz dokumentów określonych w punkcie 6.2 SWZ – dokument potwierdzający  brak podstaw do wykluczenia z punktu 5.1.4 SWZ, tj.:</w:t>
            </w:r>
          </w:p>
          <w:p w14:paraId="60B035AE" w14:textId="77777777" w:rsidR="00CB2740" w:rsidRDefault="00000000">
            <w:pPr>
              <w:pStyle w:val="NormalnyWeb"/>
              <w:widowControl w:val="0"/>
              <w:numPr>
                <w:ilvl w:val="0"/>
                <w:numId w:val="24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 informacja z Centralnego Rejestru Beneficjentów Rzeczywistych,</w:t>
            </w:r>
          </w:p>
          <w:p w14:paraId="63082B33" w14:textId="77777777" w:rsidR="00CB2740" w:rsidRDefault="00000000">
            <w:pPr>
              <w:pStyle w:val="NormalnyWeb"/>
              <w:widowControl w:val="0"/>
              <w:numPr>
                <w:ilvl w:val="0"/>
                <w:numId w:val="25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 informacja z wykazów określonych w rozporządzeniu 765/2006 i rozporządzeniu 269/2014,</w:t>
            </w:r>
          </w:p>
          <w:p w14:paraId="4B6E3F4F" w14:textId="77777777" w:rsidR="00CB2740" w:rsidRDefault="00000000">
            <w:pPr>
              <w:pStyle w:val="NormalnyWeb"/>
              <w:widowControl w:val="0"/>
              <w:numPr>
                <w:ilvl w:val="0"/>
                <w:numId w:val="26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a także informacja z listy rozstrzygającej o zastosowaniu środka, o którym mowa w art. 1 pkt 3 ustawy </w:t>
            </w:r>
            <w:r>
              <w:rPr>
                <w:rStyle w:val="Wyrnienie"/>
                <w:rFonts w:ascii="Cambria" w:eastAsia="Tahoma" w:hAnsi="Cambria" w:cs="Cambria"/>
                <w:bCs/>
                <w:i w:val="0"/>
                <w:iCs w:val="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Cambria" w:eastAsia="Tahoma" w:hAnsi="Cambria" w:cs="Cambria"/>
                <w:bCs/>
              </w:rPr>
              <w:t>.</w:t>
            </w:r>
          </w:p>
          <w:p w14:paraId="5F7F963C" w14:textId="77777777" w:rsidR="00CB2740" w:rsidRDefault="00000000">
            <w:pPr>
              <w:pStyle w:val="LO-normal"/>
              <w:widowControl w:val="0"/>
              <w:spacing w:before="60" w:line="240" w:lineRule="exact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  <w:tr w:rsidR="00CB2740" w14:paraId="00B691A6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92A4A" w14:textId="77777777" w:rsidR="00CB2740" w:rsidRDefault="00000000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3498" w14:textId="77777777" w:rsidR="00CB2740" w:rsidRDefault="00000000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Ważna  koncesja lub zezwolenie na prowadzenie hurtowni farmaceutycznej, które w świetle obowiązującego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prawa w Rzeczpospolitej Polskiej uprawnia Wykonawcę do prowadzenia obrotu produktami leczniczymi, na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w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szystkie magazyny z których zamierza realizować zamówienie-dotyczy produktów leczniczych. W przypadku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,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gdy przedmiot zamówienia nie jest produktem leczniczym ani wyrobem medycznym i przepisy prawa nie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wymagają dla tych produktów posiadania ww. zezwolenia Wykonawca złoży oświadczenie własne w ww. -  kserokopia  podpisana  za zgodność z oryginałem</w:t>
            </w:r>
          </w:p>
        </w:tc>
      </w:tr>
    </w:tbl>
    <w:p w14:paraId="76FE4C64" w14:textId="77777777" w:rsidR="00CB2740" w:rsidRDefault="00CB2740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4C59649" w14:textId="77777777" w:rsidR="00CB2740" w:rsidRDefault="00000000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7B233A92" w14:textId="77777777" w:rsidR="00CB2740" w:rsidRDefault="00000000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>sądowy, albo, w przypadku braku takiego rejestru, inny równoważny dokument wydany przez właściwy organ sądowy lub administracyjny kraju, w którym wykonawca ma siedzibę lub miejsce zamieszkania,</w:t>
      </w:r>
    </w:p>
    <w:p w14:paraId="118ADAE5" w14:textId="77777777" w:rsidR="00CB2740" w:rsidRDefault="00000000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>lub właściwego rejestru lub z Centralnej Ewidencji i Informacji o Działalności Gospodarczej, w zakresie art. 109, ust.1, pkt. 4 – składa dokument lub dokumenty wystawione w kraju,</w:t>
      </w:r>
    </w:p>
    <w:p w14:paraId="16FC2D61" w14:textId="77777777" w:rsidR="00CB2740" w:rsidRDefault="00000000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63659FD4" w14:textId="77777777" w:rsidR="00CB2740" w:rsidRDefault="00000000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4CB16DB1" w14:textId="77777777" w:rsidR="00CB2740" w:rsidRDefault="00000000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4DCA0BCC" w14:textId="77777777" w:rsidR="00CB2740" w:rsidRDefault="00CB2740">
      <w:pPr>
        <w:spacing w:before="60" w:line="240" w:lineRule="exact"/>
        <w:ind w:left="142" w:firstLine="142"/>
        <w:jc w:val="both"/>
        <w:rPr>
          <w:rFonts w:ascii="Cambria" w:eastAsia="Tahoma" w:hAnsi="Cambria" w:cs="Tahoma"/>
          <w:sz w:val="24"/>
          <w:szCs w:val="24"/>
        </w:rPr>
      </w:pPr>
    </w:p>
    <w:p w14:paraId="5B336B8C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</w:t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5EB1BCEA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</w:t>
      </w:r>
    </w:p>
    <w:p w14:paraId="63A93BCA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>wcześniej niż 6 przed ich złożeniem a dokument o którym mowa w ust. 6 pkt 2 lit b.1i 2) SWZ, powinien być wystawiony nie wcześniej niż 3 miesiące przed ich złożeniem.</w:t>
      </w:r>
    </w:p>
    <w:p w14:paraId="6E67ABF7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1A3D1F0A" w14:textId="77777777" w:rsidR="00CB2740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6.8.  Dokumenty sporządzone w języku obcym są składane wraz z tłumaczeniem na język polski.</w:t>
      </w:r>
    </w:p>
    <w:p w14:paraId="35DC834C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67A5CB15" w14:textId="77777777" w:rsidR="00CB2740" w:rsidRDefault="00000000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5E6CC19D" w14:textId="77777777" w:rsidR="00CB2740" w:rsidRDefault="00000000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0D4C8DD6" w14:textId="77777777" w:rsidR="00CB2740" w:rsidRDefault="00000000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CEA1080" w14:textId="77777777" w:rsidR="00CB2740" w:rsidRDefault="00000000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>
        <w:rPr>
          <w:rFonts w:ascii="Cambria" w:eastAsia="Times New Roman" w:hAnsi="Cambria" w:cs="Tahoma"/>
          <w:color w:val="auto"/>
        </w:rPr>
        <w:t xml:space="preserve">UWAGA!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>elektroniczną.</w:t>
      </w:r>
    </w:p>
    <w:p w14:paraId="4A87DC76" w14:textId="77777777" w:rsidR="00CB2740" w:rsidRDefault="00000000">
      <w:pPr>
        <w:tabs>
          <w:tab w:val="left" w:pos="709"/>
        </w:tabs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.docx,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Zakotwiczenieprzypisudolnego"/>
        </w:rPr>
        <w:footnoteReference w:id="1"/>
      </w:r>
    </w:p>
    <w:p w14:paraId="59216C2A" w14:textId="77777777" w:rsidR="00CB2740" w:rsidRDefault="00000000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723F642B" w14:textId="77777777" w:rsidR="00CB2740" w:rsidRDefault="00000000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Po stworzeniu lub wygenerowaniu przez wykonawcę dokumentu elektronicznego JEDZ, wykonawca podpisuje ww. dokument kwalifikowanym podpisem elektronicznym, wystawionym przez dostawcę kwalifikowanej usługi zaufania, będącego podmiotem </w:t>
      </w: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>świadczącym usługi certyfikacyjne - podpis elektroniczny, spełniające wymogi bezpieczeństwa określone w ustawie.</w:t>
      </w:r>
      <w:r>
        <w:rPr>
          <w:rStyle w:val="Zakotwiczenieprzypisudolnego"/>
        </w:rPr>
        <w:footnoteReference w:id="2"/>
      </w:r>
    </w:p>
    <w:p w14:paraId="04F2A875" w14:textId="77777777" w:rsidR="00CB2740" w:rsidRDefault="00000000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Jeżeli JEDZ jest podpisywany przez pełnomocnika, wraz z JEDZ należy przesłać PEŁNOMOCNICTWO podpisane kwalifikowanym podpisem elektronicznym mocodawcy.</w:t>
      </w:r>
    </w:p>
    <w:p w14:paraId="6C353418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01C6146" w14:textId="77777777" w:rsidR="00CB2740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6BCC8B46" w14:textId="77777777" w:rsidR="00CB2740" w:rsidRDefault="00000000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2107FC42" w14:textId="77777777" w:rsidR="00CB2740" w:rsidRDefault="00000000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4A654552" w14:textId="77777777" w:rsidR="00CB2740" w:rsidRDefault="00000000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2A21305C" w14:textId="77777777" w:rsidR="00CB2740" w:rsidRDefault="00000000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5648FD88" w14:textId="77777777" w:rsidR="00CB2740" w:rsidRDefault="00000000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>w jakim Wykonawca powołuje się na jego zasoby.</w:t>
      </w:r>
    </w:p>
    <w:p w14:paraId="49332884" w14:textId="77777777" w:rsidR="00CB2740" w:rsidRDefault="00000000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4AA62F30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646D191B" w14:textId="77777777" w:rsidR="00CB2740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48690463" w14:textId="77777777" w:rsidR="00CB2740" w:rsidRDefault="00CB2740">
      <w:pPr>
        <w:spacing w:before="60" w:line="240" w:lineRule="exact"/>
        <w:ind w:left="142" w:hanging="426"/>
        <w:jc w:val="both"/>
      </w:pPr>
    </w:p>
    <w:p w14:paraId="7FDA3329" w14:textId="77777777" w:rsidR="00CB2740" w:rsidRDefault="00000000">
      <w:pPr>
        <w:pStyle w:val="Standard"/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6.15. Oferty składane elektronicznie muszą zostać podpisane kwalifikowanym podpisem</w:t>
      </w:r>
      <w:r>
        <w:rPr>
          <w:rFonts w:ascii="Cambria" w:hAnsi="Cambria"/>
          <w:kern w:val="0"/>
          <w:sz w:val="24"/>
          <w:szCs w:val="24"/>
          <w:lang w:eastAsia="pl-PL"/>
        </w:rPr>
        <w:t xml:space="preserve"> </w:t>
      </w: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elektronicznym.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70E9ACFE" w14:textId="77777777" w:rsidR="00CB2740" w:rsidRDefault="00000000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4F9E8B47" w14:textId="77777777" w:rsidR="00CB2740" w:rsidRDefault="00000000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1051F824" w14:textId="77777777" w:rsidR="00CB2740" w:rsidRDefault="00CB2740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33A92C49" w14:textId="77777777" w:rsidR="00CB2740" w:rsidRDefault="00000000">
      <w:pPr>
        <w:spacing w:after="120" w:line="240" w:lineRule="auto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6.16</w:t>
      </w:r>
      <w:r>
        <w:rPr>
          <w:rFonts w:ascii="Cambria" w:eastAsia="Tahoma" w:hAnsi="Cambria" w:cs="Cambria"/>
          <w:b/>
          <w:sz w:val="24"/>
          <w:szCs w:val="24"/>
        </w:rPr>
        <w:t xml:space="preserve">. </w:t>
      </w:r>
      <w:r>
        <w:rPr>
          <w:rFonts w:ascii="Cambria" w:eastAsia="Calibri" w:hAnsi="Cambria" w:cs="Trebuchet MS"/>
          <w:sz w:val="24"/>
          <w:szCs w:val="24"/>
        </w:rPr>
        <w:t xml:space="preserve">Zamawiający na potwierdzenie, że oferowane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dostawy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spełniają określone przez </w:t>
      </w:r>
      <w:r>
        <w:rPr>
          <w:rFonts w:ascii="Cambria" w:eastAsia="Calibri" w:hAnsi="Cambria" w:cs="Trebuchet MS"/>
          <w:sz w:val="24"/>
          <w:szCs w:val="24"/>
        </w:rPr>
        <w:br/>
        <w:t xml:space="preserve">Zamawiającego wymagania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14:paraId="777642D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4B0A0" w14:textId="77777777" w:rsidR="00CB2740" w:rsidRDefault="00CB274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EE99" w14:textId="77777777" w:rsidR="00CB2740" w:rsidRDefault="00000000">
            <w:pPr>
              <w:pStyle w:val="Textbody"/>
              <w:widowControl w:val="0"/>
              <w:spacing w:before="60" w:line="240" w:lineRule="exact"/>
              <w:ind w:right="72"/>
              <w:jc w:val="center"/>
            </w:pPr>
            <w:r>
              <w:rPr>
                <w:rFonts w:ascii="Cambria" w:hAnsi="Cambria" w:cs="Cambria"/>
                <w:b/>
                <w:szCs w:val="24"/>
                <w:shd w:val="clear" w:color="auto" w:fill="C0C0C0"/>
                <w:lang w:eastAsia="pl-PL"/>
              </w:rPr>
              <w:t>Przedmiotowe środki dowodowe</w:t>
            </w:r>
          </w:p>
        </w:tc>
      </w:tr>
      <w:tr w:rsidR="00CB2740" w14:paraId="28F91D0D" w14:textId="77777777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E2099" w14:textId="77777777" w:rsidR="00CB2740" w:rsidRDefault="00000000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4AF2" w14:textId="660B44B4" w:rsidR="00CB2740" w:rsidRDefault="00000000">
            <w:pPr>
              <w:pStyle w:val="Standard"/>
              <w:widowControl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Kserokopie dokumentów potwierdzających dopuszczenie do obrotu oferowanego produktu farmaceutycznego, na każdą wymaganą postać i dawkę  leku osobno, zgodnie z przepisami ustawy z dnia 6 września 2001r. –Prawo Farmaceutyczne(T</w:t>
            </w:r>
            <w:r w:rsidR="00AB72C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J</w:t>
            </w:r>
            <w:r w:rsidR="00AB72C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Dz.U. z 202</w:t>
            </w:r>
            <w:r w:rsidR="00AB72C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r. poz.</w:t>
            </w:r>
            <w:r w:rsidR="00AB72C0">
              <w:rPr>
                <w:rFonts w:ascii="Cambria" w:hAnsi="Cambria"/>
                <w:sz w:val="24"/>
                <w:szCs w:val="24"/>
              </w:rPr>
              <w:t xml:space="preserve"> 2301</w:t>
            </w:r>
            <w:r>
              <w:rPr>
                <w:rFonts w:ascii="Cambria" w:hAnsi="Cambria"/>
                <w:sz w:val="24"/>
                <w:szCs w:val="24"/>
              </w:rPr>
              <w:t xml:space="preserve"> ze zm.).</w:t>
            </w:r>
          </w:p>
        </w:tc>
      </w:tr>
      <w:tr w:rsidR="00CB2740" w14:paraId="52CCB38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C4E37" w14:textId="77777777" w:rsidR="00CB2740" w:rsidRDefault="00000000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93A8" w14:textId="77777777" w:rsidR="00CB2740" w:rsidRDefault="00000000">
            <w:pPr>
              <w:pStyle w:val="Standard"/>
              <w:widowControl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Aktualny CHPL oferowanego leczniczego.</w:t>
            </w:r>
          </w:p>
          <w:p w14:paraId="0C7A81A8" w14:textId="77777777" w:rsidR="00CB2740" w:rsidRDefault="00000000">
            <w:pPr>
              <w:pStyle w:val="Standard"/>
              <w:widowControl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 xml:space="preserve">UWAGA  </w:t>
            </w:r>
            <w:r>
              <w:rPr>
                <w:rFonts w:ascii="Cambria" w:hAnsi="Cambria"/>
                <w:b/>
                <w:sz w:val="24"/>
                <w:szCs w:val="24"/>
              </w:rPr>
              <w:t>Każdy dokument powinien być opisany, jakiego zadania dotyczy.</w:t>
            </w:r>
          </w:p>
        </w:tc>
      </w:tr>
    </w:tbl>
    <w:p w14:paraId="1210A71A" w14:textId="77777777" w:rsidR="00CB2740" w:rsidRDefault="0000000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 ustawy PZP jeżeli Wykonawca nie złożył przedmiotowych środków dowodowych lub złożone środki dowodowe są niekompletne, Zamawiający wzywa do ich złożenia lub uzupełnienia w wyznaczonym terminie.</w:t>
      </w:r>
    </w:p>
    <w:p w14:paraId="23E74E7D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bookmarkStart w:id="2" w:name="_Hlk105614647"/>
      <w:bookmarkEnd w:id="2"/>
    </w:p>
    <w:p w14:paraId="7BBAD42B" w14:textId="77777777" w:rsidR="00CB2740" w:rsidRDefault="00000000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96A6FC1" w14:textId="77777777" w:rsidR="00CB2740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134E1BF4" w14:textId="77777777" w:rsidR="00CB2740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36931524" w14:textId="77777777" w:rsidR="00CB2740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439ED414" w14:textId="77777777" w:rsidR="00CB2740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3AE07A" w14:textId="77777777" w:rsidR="00CB2740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50C280A9" w14:textId="77777777" w:rsidR="00CB2740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0CEB327" w14:textId="77777777" w:rsidR="00CB2740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4BBBE41" w14:textId="77777777" w:rsidR="00CB2740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517E8A58" w14:textId="77777777" w:rsidR="00CB2740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7E8E3DC9" w14:textId="77777777" w:rsidR="00CB2740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31E556D6" w14:textId="77777777" w:rsidR="00CB2740" w:rsidRDefault="00000000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46410B4F" w14:textId="77777777" w:rsidR="00CB2740" w:rsidRDefault="00CB2740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485BBF0C" w14:textId="77777777" w:rsidR="00CB2740" w:rsidRDefault="00000000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02BD180A" w14:textId="77777777" w:rsidR="00CB2740" w:rsidRDefault="00000000">
      <w:pPr>
        <w:pStyle w:val="Standard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2B4FE198" w14:textId="77777777" w:rsidR="00CB2740" w:rsidRDefault="00000000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328E5346" w14:textId="77777777" w:rsidR="00CB2740" w:rsidRDefault="00000000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hyperlink r:id="rId16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hAnsi="Cambria" w:cs="Tahoma"/>
          <w:sz w:val="24"/>
          <w:szCs w:val="24"/>
        </w:rPr>
        <w:t xml:space="preserve">  i formularza </w:t>
      </w:r>
      <w:r>
        <w:rPr>
          <w:rFonts w:ascii="Cambria" w:hAnsi="Cambria" w:cs="Tahoma"/>
          <w:b/>
          <w:sz w:val="24"/>
          <w:szCs w:val="24"/>
        </w:rPr>
        <w:t>Wyślij wiadomość</w:t>
      </w:r>
      <w:r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191D60C0" w14:textId="77777777" w:rsidR="00CB2740" w:rsidRDefault="00000000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 xml:space="preserve"> W sytuacjach awaryjnych np. braku działania </w:t>
      </w:r>
      <w:hyperlink r:id="rId17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71561B2" w14:textId="77777777" w:rsidR="00CB2740" w:rsidRDefault="00000000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2A51A921" w14:textId="77777777" w:rsidR="00CB2740" w:rsidRDefault="00000000">
      <w:pPr>
        <w:pStyle w:val="Standard"/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8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19D22B0F" w14:textId="77777777" w:rsidR="00CB2740" w:rsidRDefault="00000000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ECAB0A6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30E78DBF" w14:textId="77777777" w:rsidR="00CB2740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3E35B021" w14:textId="77777777" w:rsidR="00CB2740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2CB2B05D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E24B979" w14:textId="77777777" w:rsidR="00CB2740" w:rsidRDefault="00000000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41EC410E" w14:textId="77777777" w:rsidR="00CB2740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>w art. 90 ust. 1 ustawy PZP.</w:t>
      </w:r>
    </w:p>
    <w:p w14:paraId="1F8897B8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6313B52" w14:textId="77777777" w:rsidR="00CB2740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39BD8B96" w14:textId="77777777" w:rsidR="00CB2740" w:rsidRDefault="00000000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37A0C851" w14:textId="77777777" w:rsidR="00CB2740" w:rsidRDefault="00CB2740">
      <w:pPr>
        <w:spacing w:before="60" w:line="240" w:lineRule="exact"/>
        <w:ind w:left="142" w:hanging="426"/>
        <w:rPr>
          <w:rFonts w:ascii="Cambria" w:eastAsia="Tahoma" w:hAnsi="Cambria" w:cs="Tahoma"/>
          <w:sz w:val="24"/>
          <w:szCs w:val="24"/>
        </w:rPr>
      </w:pPr>
    </w:p>
    <w:p w14:paraId="2E31A890" w14:textId="77777777" w:rsidR="00CB2740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421C6DAF" w14:textId="77777777" w:rsidR="00CB2740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Zamawiający nie wymaga wniesienia wadium</w:t>
      </w:r>
    </w:p>
    <w:p w14:paraId="57A8B674" w14:textId="77777777" w:rsidR="00CB2740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7E6C5ED9" w14:textId="77777777" w:rsidR="00CB2740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1E7F9B74" w14:textId="77777777" w:rsidR="00CB2740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07B64EB" w14:textId="300E6AB3" w:rsidR="00CB2740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>i kończy się</w:t>
      </w:r>
      <w:r w:rsidR="00200145">
        <w:rPr>
          <w:rFonts w:ascii="Cambria" w:eastAsia="Tahoma" w:hAnsi="Cambria" w:cs="Tahoma"/>
          <w:b/>
          <w:bCs/>
          <w:sz w:val="24"/>
          <w:szCs w:val="24"/>
        </w:rPr>
        <w:t xml:space="preserve"> 28.02.</w:t>
      </w:r>
      <w:r>
        <w:rPr>
          <w:rFonts w:ascii="Cambria" w:eastAsia="Tahoma" w:hAnsi="Cambria" w:cs="Tahoma"/>
          <w:b/>
          <w:bCs/>
          <w:sz w:val="24"/>
          <w:szCs w:val="24"/>
        </w:rPr>
        <w:t>20</w:t>
      </w:r>
      <w:r w:rsidR="00200145">
        <w:rPr>
          <w:rFonts w:ascii="Cambria" w:eastAsia="Tahoma" w:hAnsi="Cambria" w:cs="Tahoma"/>
          <w:b/>
          <w:bCs/>
          <w:sz w:val="24"/>
          <w:szCs w:val="24"/>
        </w:rPr>
        <w:t>23</w:t>
      </w:r>
      <w:r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>roku, przy czym pierwszym dniem związania ofertą jest dzień, w którym upływa termin składania ofert.</w:t>
      </w:r>
    </w:p>
    <w:p w14:paraId="38DB528E" w14:textId="77777777" w:rsidR="00CB2740" w:rsidRDefault="00000000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50FADA7E" w14:textId="77777777" w:rsidR="00CB2740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429CE37F" w14:textId="77777777" w:rsidR="00CB2740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7D0632B" w14:textId="77777777" w:rsidR="00CB2740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30792EE8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34093C4B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615AE40F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76EBF2FB" w14:textId="77777777" w:rsidR="00CB2740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54D577BA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1C5EEDD1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00D63D34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11.7.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5F691F0" w14:textId="77777777" w:rsidR="00CB2740" w:rsidRDefault="00000000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4F4977CF" w14:textId="77777777" w:rsidR="00CB2740" w:rsidRDefault="00000000">
      <w:pPr>
        <w:numPr>
          <w:ilvl w:val="0"/>
          <w:numId w:val="5"/>
        </w:numPr>
        <w:spacing w:before="60" w:line="240" w:lineRule="exact"/>
        <w:ind w:left="720" w:hanging="436"/>
      </w:pPr>
      <w:r>
        <w:rPr>
          <w:rFonts w:ascii="Cambria" w:eastAsia="Tahoma" w:hAnsi="Cambria" w:cs="Tahoma"/>
          <w:sz w:val="24"/>
          <w:szCs w:val="24"/>
        </w:rPr>
        <w:t xml:space="preserve">FORMULARZ  OFERTY  Załącznik Nr 2 do SWZ dostępny na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50861A6A" w14:textId="77777777" w:rsidR="00CB2740" w:rsidRDefault="00000000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>Wszelkie dokumenty i oświadczenia w językach obcych należy złożyć wraz z tłumaczeniem na język polski, poświadczonym przez Wykonawcę.</w:t>
      </w:r>
    </w:p>
    <w:p w14:paraId="43B022A8" w14:textId="77777777" w:rsidR="00CB2740" w:rsidRDefault="00000000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>dokumenty – oryginały lub czytelne kopie, poświadczone za zgodność z oryginałami przez osobę (-y) uprawnioną (-e) do reprezentowania firmy na zewnątrz – podpisującą (e) Ofertę - wraz kwalifikowanym z podpisem elektronicznym.</w:t>
      </w:r>
    </w:p>
    <w:p w14:paraId="572E722D" w14:textId="77777777" w:rsidR="00CB2740" w:rsidRDefault="00000000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BDF1ED0" w14:textId="77777777" w:rsidR="00CB2740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9ADCBB5" w14:textId="77777777" w:rsidR="00CB2740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0B6CB6CC" w14:textId="77777777" w:rsidR="00CB2740" w:rsidRDefault="00000000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 Zamówienia)</w:t>
      </w:r>
    </w:p>
    <w:p w14:paraId="64AD73FE" w14:textId="77777777" w:rsidR="00CB2740" w:rsidRDefault="00000000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6D47C6D7" w14:textId="77777777" w:rsidR="00CB2740" w:rsidRDefault="00000000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5A411B3" w14:textId="77777777" w:rsidR="00CB2740" w:rsidRDefault="00000000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3247F9F0" w14:textId="77777777" w:rsidR="00CB2740" w:rsidRDefault="00000000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0E4C340C" w14:textId="77777777" w:rsidR="00CB2740" w:rsidRDefault="00000000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hAnsi="Cambria"/>
          <w:b/>
          <w:sz w:val="24"/>
          <w:szCs w:val="24"/>
        </w:rPr>
        <w:t>Przedmiotowe środki dowodowe:</w:t>
      </w:r>
    </w:p>
    <w:p w14:paraId="1C756B41" w14:textId="62775440" w:rsidR="00CB2740" w:rsidRDefault="00000000">
      <w:pPr>
        <w:pStyle w:val="LO-normal"/>
        <w:tabs>
          <w:tab w:val="left" w:pos="1418"/>
        </w:tabs>
        <w:spacing w:before="60" w:line="240" w:lineRule="exact"/>
        <w:ind w:left="709"/>
        <w:jc w:val="both"/>
      </w:pPr>
      <w:r>
        <w:rPr>
          <w:rFonts w:ascii="Cambria" w:hAnsi="Cambria"/>
          <w:b/>
          <w:sz w:val="24"/>
          <w:szCs w:val="24"/>
        </w:rPr>
        <w:t>1/</w:t>
      </w:r>
      <w:r>
        <w:rPr>
          <w:rFonts w:ascii="Cambria" w:hAnsi="Cambria"/>
          <w:sz w:val="24"/>
          <w:szCs w:val="24"/>
        </w:rPr>
        <w:t xml:space="preserve"> Kserokopie dokumentów potwierdzających dopuszczenie do obrotu oferowanego produktu farmaceutycznego, na każdą wymaganą postać i dawkę  leku osobno, zgodnie z </w:t>
      </w:r>
      <w:r>
        <w:rPr>
          <w:rFonts w:ascii="Cambria" w:hAnsi="Cambria"/>
          <w:sz w:val="24"/>
          <w:szCs w:val="24"/>
        </w:rPr>
        <w:lastRenderedPageBreak/>
        <w:t xml:space="preserve">przepisami ustawy z dnia 6 września 2001r. –Prawo </w:t>
      </w:r>
      <w:r w:rsidR="00AB72C0">
        <w:rPr>
          <w:rFonts w:ascii="Cambria" w:hAnsi="Cambria"/>
          <w:sz w:val="24"/>
          <w:szCs w:val="24"/>
        </w:rPr>
        <w:t>Farmaceutyczne (</w:t>
      </w:r>
      <w:r>
        <w:rPr>
          <w:rFonts w:ascii="Cambria" w:hAnsi="Cambria"/>
          <w:sz w:val="24"/>
          <w:szCs w:val="24"/>
        </w:rPr>
        <w:t>T</w:t>
      </w:r>
      <w:ins w:id="3" w:author="Mateusz Nogala" w:date="2022-11-15T09:09:00Z">
        <w:r w:rsidR="00AB72C0">
          <w:rPr>
            <w:rFonts w:ascii="Cambria" w:hAnsi="Cambria"/>
            <w:sz w:val="24"/>
            <w:szCs w:val="24"/>
          </w:rPr>
          <w:t>.</w:t>
        </w:r>
      </w:ins>
      <w:r>
        <w:rPr>
          <w:rFonts w:ascii="Cambria" w:hAnsi="Cambria"/>
          <w:sz w:val="24"/>
          <w:szCs w:val="24"/>
        </w:rPr>
        <w:t>J</w:t>
      </w:r>
      <w:ins w:id="4" w:author="Mateusz Nogala" w:date="2022-11-15T09:09:00Z">
        <w:r w:rsidR="00AB72C0">
          <w:rPr>
            <w:rFonts w:ascii="Cambria" w:hAnsi="Cambria"/>
            <w:sz w:val="24"/>
            <w:szCs w:val="24"/>
          </w:rPr>
          <w:t>.</w:t>
        </w:r>
      </w:ins>
      <w:r>
        <w:rPr>
          <w:rFonts w:ascii="Cambria" w:hAnsi="Cambria"/>
          <w:sz w:val="24"/>
          <w:szCs w:val="24"/>
        </w:rPr>
        <w:t xml:space="preserve"> Dz.U. z 202</w:t>
      </w:r>
      <w:r w:rsidR="00AB72C0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r. poz.</w:t>
      </w:r>
      <w:r w:rsidR="00AB72C0">
        <w:rPr>
          <w:rFonts w:ascii="Cambria" w:hAnsi="Cambria"/>
          <w:sz w:val="24"/>
          <w:szCs w:val="24"/>
        </w:rPr>
        <w:t>2301</w:t>
      </w:r>
      <w:r>
        <w:rPr>
          <w:rFonts w:ascii="Cambria" w:hAnsi="Cambria"/>
          <w:sz w:val="24"/>
          <w:szCs w:val="24"/>
        </w:rPr>
        <w:t xml:space="preserve"> ze zm.).</w:t>
      </w:r>
    </w:p>
    <w:p w14:paraId="5FA06D9C" w14:textId="77777777" w:rsidR="00CB2740" w:rsidRDefault="00000000">
      <w:pPr>
        <w:pStyle w:val="LO-normal"/>
        <w:tabs>
          <w:tab w:val="left" w:pos="1418"/>
        </w:tabs>
        <w:spacing w:before="60" w:line="240" w:lineRule="exact"/>
        <w:ind w:left="709"/>
        <w:jc w:val="both"/>
      </w:pPr>
      <w:r>
        <w:rPr>
          <w:rFonts w:ascii="Cambria" w:hAnsi="Cambria"/>
          <w:b/>
          <w:sz w:val="24"/>
          <w:szCs w:val="24"/>
        </w:rPr>
        <w:t>2/</w:t>
      </w:r>
      <w:r>
        <w:t xml:space="preserve">    </w:t>
      </w:r>
      <w:r>
        <w:rPr>
          <w:rFonts w:ascii="Cambria" w:hAnsi="Cambria"/>
          <w:sz w:val="24"/>
          <w:szCs w:val="24"/>
        </w:rPr>
        <w:t>Aktualny CHPL oferowanego produktu leczniczego</w:t>
      </w:r>
    </w:p>
    <w:p w14:paraId="2899E113" w14:textId="77777777" w:rsidR="00CB2740" w:rsidRDefault="00000000">
      <w:pPr>
        <w:pStyle w:val="Standard"/>
        <w:spacing w:line="240" w:lineRule="auto"/>
        <w:jc w:val="both"/>
      </w:pPr>
      <w:r>
        <w:rPr>
          <w:rFonts w:ascii="Cambria" w:hAnsi="Cambria"/>
          <w:sz w:val="24"/>
          <w:szCs w:val="24"/>
        </w:rPr>
        <w:t xml:space="preserve">UWAGA  </w:t>
      </w:r>
      <w:r>
        <w:rPr>
          <w:rFonts w:ascii="Cambria" w:hAnsi="Cambria"/>
          <w:b/>
          <w:sz w:val="24"/>
          <w:szCs w:val="24"/>
        </w:rPr>
        <w:t>Każdy dokument powinien być opisany, jakiego zadania dotyczy.</w:t>
      </w:r>
    </w:p>
    <w:p w14:paraId="325C62DB" w14:textId="77777777" w:rsidR="00CB2740" w:rsidRDefault="00CB2740">
      <w:pPr>
        <w:pStyle w:val="LO-normal"/>
        <w:tabs>
          <w:tab w:val="left" w:pos="1418"/>
        </w:tabs>
        <w:spacing w:before="60" w:line="240" w:lineRule="exact"/>
        <w:ind w:left="709"/>
        <w:jc w:val="both"/>
        <w:rPr>
          <w:rFonts w:ascii="Cambria" w:eastAsia="Tahoma" w:hAnsi="Cambria" w:cs="Cambria"/>
          <w:sz w:val="24"/>
          <w:szCs w:val="24"/>
        </w:rPr>
      </w:pPr>
    </w:p>
    <w:p w14:paraId="1D4933F1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11.9. Oferta składane elektronicznie muszą zostać podpisane elektronicznym kwalifikowanym podpisem. W procesie w składania oferty na platformie taki podpis wykonawca może złożyć:</w:t>
      </w:r>
    </w:p>
    <w:p w14:paraId="1C5A69DD" w14:textId="77777777" w:rsidR="00CB2740" w:rsidRDefault="00000000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539BF76F" w14:textId="77777777" w:rsidR="00CB2740" w:rsidRDefault="00000000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2170475A" w14:textId="77777777" w:rsidR="00CB2740" w:rsidRDefault="00000000">
      <w:pPr>
        <w:pStyle w:val="Standard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10. Wykonawca może, przed upływem terminu do składania ofert zmienić lub wycofać złożoną ofertę.</w:t>
      </w:r>
    </w:p>
    <w:p w14:paraId="6B6DFBFE" w14:textId="77777777" w:rsidR="00CB2740" w:rsidRDefault="00000000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7569373B" w14:textId="77777777" w:rsidR="00CB2740" w:rsidRDefault="00000000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Jeżeli oferta składana jest przez nieautoryzowanego wykonawcę (niezalogowanego lub nieposiadającego konta) to wycofanie oferty musi być przez niego potwierdzone:</w:t>
      </w:r>
    </w:p>
    <w:p w14:paraId="6078CB4B" w14:textId="77777777" w:rsidR="00CB2740" w:rsidRDefault="00000000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przez kliknięcie w link wysłany w wiadomości email, który musi być zgodny z adresem email podanym podczas pierwotnego składania oferty lub</w:t>
      </w:r>
    </w:p>
    <w:p w14:paraId="151BD5A3" w14:textId="77777777" w:rsidR="00CB2740" w:rsidRDefault="00000000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załogowanie i kliknięcie w przycisk Potwierdź ofertę</w:t>
      </w:r>
    </w:p>
    <w:p w14:paraId="67DF9C70" w14:textId="77777777" w:rsidR="00CB2740" w:rsidRDefault="00000000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Potwierdzenie wycofania oferty w przypadku ust. 2. jest data kliknięcia w przycisk Wycofaj ofertę i potwierdzenie tej akcji.</w:t>
      </w:r>
    </w:p>
    <w:p w14:paraId="088166CF" w14:textId="77777777" w:rsidR="00CB2740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11.11.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751B8D0" w14:textId="77777777" w:rsidR="00CB2740" w:rsidRDefault="00000000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452BE472" w14:textId="77777777" w:rsidR="00CB2740" w:rsidRDefault="00000000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>, iż zastrzeżone informacje stanowią tajemnicę przedsiębiorstwa. Wykonawca nie może zastrzec informacji, o których mowa w art. 222 ust. 5 ustawy PZP.</w:t>
      </w:r>
    </w:p>
    <w:p w14:paraId="3FE7BDEF" w14:textId="77777777" w:rsidR="00CB2740" w:rsidRDefault="00000000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386E4F78" w14:textId="77777777" w:rsidR="00CB2740" w:rsidRDefault="00000000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7AEB79AB" w14:textId="77777777" w:rsidR="00CB2740" w:rsidRDefault="00000000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36A79579" w14:textId="77777777" w:rsidR="00CB2740" w:rsidRDefault="00000000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561E22A4" w14:textId="77777777" w:rsidR="00CB2740" w:rsidRDefault="00000000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5D23C5B1" w14:textId="77777777" w:rsidR="00CB2740" w:rsidRDefault="00000000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40640885" w14:textId="77777777" w:rsidR="00CB2740" w:rsidRDefault="00000000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8A79B66" w14:textId="77777777" w:rsidR="00CB2740" w:rsidRDefault="00000000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31018407" w14:textId="77777777" w:rsidR="00CB2740" w:rsidRDefault="00000000">
      <w:pPr>
        <w:pStyle w:val="LO-normal"/>
        <w:spacing w:before="60" w:line="240" w:lineRule="exact"/>
        <w:ind w:left="284" w:right="-108" w:hanging="568"/>
        <w:jc w:val="both"/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9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2232D092" w14:textId="77777777" w:rsidR="00CB2740" w:rsidRDefault="00000000">
      <w:pPr>
        <w:pStyle w:val="LO-normal"/>
        <w:spacing w:before="60" w:line="240" w:lineRule="exact"/>
        <w:ind w:left="142" w:hanging="568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2782438" w14:textId="226900A8" w:rsidR="00CB2740" w:rsidRDefault="00000000">
      <w:pPr>
        <w:pStyle w:val="LO-normal"/>
        <w:spacing w:before="60" w:line="240" w:lineRule="exact"/>
        <w:ind w:left="284" w:right="380" w:hanging="851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       12.1    Oferty wraz z wymaganymi dokumentami należy złożyć  </w:t>
      </w:r>
      <w:r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200145">
        <w:rPr>
          <w:rFonts w:ascii="Cambria" w:eastAsia="Tahoma" w:hAnsi="Cambria" w:cs="Cambria"/>
          <w:b/>
          <w:sz w:val="24"/>
          <w:szCs w:val="24"/>
        </w:rPr>
        <w:t>01.</w:t>
      </w:r>
      <w:r w:rsidR="001C0FE0">
        <w:rPr>
          <w:rFonts w:ascii="Cambria" w:eastAsia="Tahoma" w:hAnsi="Cambria" w:cs="Cambria"/>
          <w:b/>
          <w:sz w:val="24"/>
          <w:szCs w:val="24"/>
        </w:rPr>
        <w:t>1</w:t>
      </w:r>
      <w:r w:rsidR="00200145">
        <w:rPr>
          <w:rFonts w:ascii="Cambria" w:eastAsia="Tahoma" w:hAnsi="Cambria" w:cs="Cambria"/>
          <w:b/>
          <w:sz w:val="24"/>
          <w:szCs w:val="24"/>
        </w:rPr>
        <w:t>2</w:t>
      </w:r>
      <w:r w:rsidR="001C0FE0"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 xml:space="preserve"> 2022r. do godziny 09</w:t>
      </w:r>
      <w:r>
        <w:rPr>
          <w:rFonts w:ascii="Cambria" w:eastAsia="Tahoma" w:hAnsi="Cambria" w:cs="Cambria"/>
          <w:b/>
          <w:sz w:val="24"/>
          <w:szCs w:val="24"/>
          <w:u w:val="single"/>
          <w:vertAlign w:val="superscript"/>
        </w:rPr>
        <w:t>00</w:t>
      </w:r>
      <w:r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Decydujące znaczenie dla oceny zachowania terminu </w:t>
      </w:r>
      <w:r>
        <w:rPr>
          <w:rFonts w:ascii="Cambria" w:eastAsia="Tahoma" w:hAnsi="Cambria" w:cs="Cambria"/>
          <w:sz w:val="24"/>
          <w:szCs w:val="24"/>
        </w:rPr>
        <w:lastRenderedPageBreak/>
        <w:t xml:space="preserve">składania ofert ma data i godzina wpływu oferty według czasu podanego na platformie: </w:t>
      </w:r>
      <w:hyperlink r:id="rId20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6122E25" w14:textId="77777777" w:rsidR="00CB2740" w:rsidRDefault="00000000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12.2. Wykonawca może złożyć tylko jedną ofertę.</w:t>
      </w:r>
    </w:p>
    <w:p w14:paraId="228104F4" w14:textId="77777777" w:rsidR="00CB2740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12.3. Do oferty należy dołączyć wszystkie wymagane w SWZ dokumenty.</w:t>
      </w:r>
    </w:p>
    <w:p w14:paraId="4AA7D15E" w14:textId="77777777" w:rsidR="00CB2740" w:rsidRDefault="00000000">
      <w:pPr>
        <w:spacing w:before="6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 i wycofania oferty znajdują się pod adresem:   </w:t>
      </w:r>
      <w:hyperlink r:id="rId21">
        <w:r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2317DCFD" w14:textId="77777777" w:rsidR="00CB2740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6585A794" w14:textId="109DF4F2" w:rsidR="00CB2740" w:rsidRDefault="00000000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12.6. Otwarcie ofert nastąpi w dniu</w:t>
      </w:r>
      <w:r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 w:rsidR="00200145">
        <w:rPr>
          <w:rFonts w:ascii="Cambria" w:eastAsia="Tahoma" w:hAnsi="Cambria" w:cs="Tahoma"/>
          <w:b/>
          <w:bCs/>
          <w:sz w:val="24"/>
          <w:szCs w:val="24"/>
        </w:rPr>
        <w:t>01.</w:t>
      </w:r>
      <w:r w:rsidR="001C0FE0">
        <w:rPr>
          <w:rFonts w:ascii="Cambria" w:eastAsia="Tahoma" w:hAnsi="Cambria" w:cs="Tahoma"/>
          <w:b/>
          <w:bCs/>
          <w:sz w:val="24"/>
          <w:szCs w:val="24"/>
        </w:rPr>
        <w:t>1</w:t>
      </w:r>
      <w:r w:rsidR="00200145">
        <w:rPr>
          <w:rFonts w:ascii="Cambria" w:eastAsia="Tahoma" w:hAnsi="Cambria" w:cs="Tahoma"/>
          <w:b/>
          <w:bCs/>
          <w:sz w:val="24"/>
          <w:szCs w:val="24"/>
        </w:rPr>
        <w:t>2</w:t>
      </w:r>
      <w:r>
        <w:rPr>
          <w:rFonts w:ascii="Cambria" w:eastAsia="Tahoma" w:hAnsi="Cambria" w:cs="Tahoma"/>
          <w:b/>
          <w:bCs/>
          <w:sz w:val="24"/>
          <w:szCs w:val="24"/>
        </w:rPr>
        <w:t xml:space="preserve">.2022r. </w:t>
      </w:r>
      <w:r>
        <w:rPr>
          <w:rFonts w:ascii="Cambria" w:eastAsia="Tahoma" w:hAnsi="Cambria" w:cs="Tahoma"/>
          <w:b/>
          <w:bCs/>
          <w:color w:val="auto"/>
          <w:sz w:val="24"/>
          <w:szCs w:val="24"/>
        </w:rPr>
        <w:t>o godzinie 09:</w:t>
      </w:r>
      <w:r>
        <w:rPr>
          <w:rFonts w:ascii="Cambria" w:eastAsia="Tahoma" w:hAnsi="Cambria" w:cs="Tahoma"/>
          <w:b/>
          <w:bCs/>
          <w:color w:val="auto"/>
          <w:sz w:val="24"/>
          <w:szCs w:val="24"/>
          <w:u w:val="single"/>
          <w:vertAlign w:val="superscript"/>
        </w:rPr>
        <w:t>05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>
        <w:rPr>
          <w:rFonts w:ascii="Cambria" w:eastAsia="Tahoma" w:hAnsi="Cambria" w:cs="Tahoma"/>
          <w:sz w:val="24"/>
          <w:szCs w:val="24"/>
        </w:rPr>
        <w:t xml:space="preserve">pomocą platformy </w:t>
      </w:r>
    </w:p>
    <w:p w14:paraId="537AD884" w14:textId="77777777" w:rsidR="00CB2740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      zakupowej.</w:t>
      </w:r>
    </w:p>
    <w:p w14:paraId="2AD1348B" w14:textId="77777777" w:rsidR="00CB2740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12.7 Zamawiający, najpóźniej przed otwarciem ofert, udostępnia na stronie internetowej prowadzonego postępowania informację o kwocie, jaką zamierza przeznaczyć na sfinansowanie zamówienia.</w:t>
      </w:r>
    </w:p>
    <w:p w14:paraId="36D98440" w14:textId="77777777" w:rsidR="00CB2740" w:rsidRDefault="00000000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12.8 Zamawiający, niezwłocznie po otwarciu ofert, udostępnia na stronie internetowej prowadzonego postępowania informacje o:</w:t>
      </w:r>
    </w:p>
    <w:p w14:paraId="51B3573A" w14:textId="77777777" w:rsidR="00CB2740" w:rsidRDefault="00000000">
      <w:pPr>
        <w:spacing w:before="60" w:line="240" w:lineRule="exact"/>
        <w:ind w:left="567" w:right="380"/>
        <w:jc w:val="both"/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 xml:space="preserve">nazwach albo imionach i nazwiskach oraz siedzibach lub miejscach </w:t>
      </w:r>
      <w:r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68262CF3" w14:textId="77777777" w:rsidR="00CB2740" w:rsidRDefault="00000000">
      <w:pPr>
        <w:spacing w:before="60" w:line="240" w:lineRule="exact"/>
        <w:ind w:left="567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>cenach lub kosztach zawartych w ofertach.</w:t>
      </w:r>
    </w:p>
    <w:p w14:paraId="1B97612A" w14:textId="77777777" w:rsidR="00CB2740" w:rsidRDefault="00000000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12.9. W przypadku wystąpienia awarii systemu teleinformatycznego, która spowoduje brak możliwości otwarcia ofert w terminie określonym przez Zamawiającego, otwarcie ofert nastąpi niezwłocznie po usunięciu awarii.</w:t>
      </w:r>
    </w:p>
    <w:p w14:paraId="1977378A" w14:textId="77777777" w:rsidR="00CB2740" w:rsidRDefault="00000000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12.10. Zamawiający poinformuje o zmianie terminu otwarcia ofert na stronie internetowej prowadzonego postępowania.</w:t>
      </w:r>
    </w:p>
    <w:p w14:paraId="0D9A7437" w14:textId="77777777" w:rsidR="00CB2740" w:rsidRDefault="00000000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12.11. Zamawiający zastrzega, zgodnie z art. 139 ust. 1ustawy PZP  - dawny 24aa ustawy PZP, że może najpierw dokonać oceny ofert, a następnie zbadać, czy wykonawca, </w:t>
      </w:r>
      <w:r>
        <w:rPr>
          <w:rFonts w:ascii="Cambria" w:eastAsia="Tahoma" w:hAnsi="Cambria" w:cs="Tahoma"/>
          <w:sz w:val="24"/>
          <w:szCs w:val="24"/>
        </w:rPr>
        <w:br/>
        <w:t>którego oferta została oceniona jako najkorzystniejsza, nie podlega wykluczeniu oraz spełnia warunki udziału w postępowaniu.</w:t>
      </w:r>
    </w:p>
    <w:p w14:paraId="7969159A" w14:textId="77777777" w:rsidR="00CB2740" w:rsidRDefault="00000000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4F6EBAEB" w14:textId="77777777" w:rsidR="00CB2740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66059A84" w14:textId="77777777" w:rsidR="00CB2740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0005AF4C" w14:textId="77777777" w:rsidR="00CB2740" w:rsidRDefault="00000000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52294F4" w14:textId="77777777" w:rsidR="00CB2740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4AB94423" w14:textId="77777777" w:rsidR="00CB2740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4077BEEB" w14:textId="77777777" w:rsidR="00CB2740" w:rsidRDefault="00CB274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</w:p>
    <w:p w14:paraId="671F18E5" w14:textId="77777777" w:rsidR="00585EB6" w:rsidRDefault="00585EB6" w:rsidP="00585EB6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lastRenderedPageBreak/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2F0AF158" w14:textId="77777777" w:rsidR="00585EB6" w:rsidRDefault="00585EB6" w:rsidP="00585EB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51D982E0" w14:textId="77777777" w:rsidR="00585EB6" w:rsidRDefault="00585EB6" w:rsidP="00585EB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będzie się kierował następującymi kryteriami:</w:t>
      </w:r>
    </w:p>
    <w:p w14:paraId="207EB746" w14:textId="77777777" w:rsidR="00585EB6" w:rsidRDefault="00585EB6" w:rsidP="00585EB6">
      <w:pPr>
        <w:pStyle w:val="LO-normal"/>
        <w:spacing w:before="60" w:line="240" w:lineRule="exact"/>
        <w:ind w:left="426" w:hanging="710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Dla wszystkich zadań:</w:t>
      </w:r>
    </w:p>
    <w:p w14:paraId="3849C17C" w14:textId="77777777" w:rsidR="00585EB6" w:rsidRDefault="00585EB6" w:rsidP="00585EB6">
      <w:pPr>
        <w:spacing w:before="119" w:after="198"/>
        <w:ind w:firstLine="426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Oferowana cena brutto    - 100 %</w:t>
      </w:r>
    </w:p>
    <w:p w14:paraId="00908FB6" w14:textId="77777777" w:rsidR="00585EB6" w:rsidRDefault="00585EB6" w:rsidP="00585EB6">
      <w:pPr>
        <w:spacing w:before="119" w:after="100"/>
        <w:ind w:hanging="284"/>
        <w:jc w:val="both"/>
      </w:pPr>
      <w:r>
        <w:rPr>
          <w:rFonts w:ascii="Cambria" w:eastAsia="Times New Roman" w:hAnsi="Cambria" w:cs="Times New Roman"/>
          <w:bCs/>
        </w:rPr>
        <w:t>14.3. Ocena ofert w zakresie przedstawionego wyżej kryterium zostanie dokonana według</w:t>
      </w:r>
      <w:r>
        <w:br/>
      </w:r>
      <w:r>
        <w:rPr>
          <w:rFonts w:ascii="Cambria" w:eastAsia="Times New Roman" w:hAnsi="Cambria" w:cs="Times New Roman"/>
        </w:rPr>
        <w:t xml:space="preserve">        następujących zasad:</w:t>
      </w:r>
    </w:p>
    <w:p w14:paraId="44E5EE8B" w14:textId="77777777" w:rsidR="00585EB6" w:rsidRDefault="00585EB6" w:rsidP="00585EB6">
      <w:pPr>
        <w:spacing w:before="278" w:after="100"/>
        <w:ind w:left="720"/>
        <w:jc w:val="both"/>
      </w:pPr>
      <w:r>
        <w:rPr>
          <w:rFonts w:ascii="Cambria" w:eastAsia="Times New Roman" w:hAnsi="Cambria" w:cs="Times New Roman"/>
        </w:rPr>
        <w:t xml:space="preserve">• Oferta może uzyskać max. </w:t>
      </w:r>
      <w:r>
        <w:rPr>
          <w:rFonts w:ascii="Cambria" w:eastAsia="Times New Roman" w:hAnsi="Cambria" w:cs="Times New Roman"/>
          <w:b/>
        </w:rPr>
        <w:t>100 pkt</w:t>
      </w:r>
    </w:p>
    <w:p w14:paraId="43FD1188" w14:textId="77777777" w:rsidR="00585EB6" w:rsidRDefault="00585EB6" w:rsidP="00585EB6">
      <w:pPr>
        <w:spacing w:before="278" w:after="100"/>
        <w:ind w:left="720"/>
        <w:jc w:val="both"/>
      </w:pPr>
      <w:r>
        <w:rPr>
          <w:rFonts w:ascii="Cambria" w:eastAsia="Times New Roman" w:hAnsi="Cambria" w:cs="Times New Roman"/>
        </w:rPr>
        <w:t xml:space="preserve">• </w:t>
      </w:r>
      <w:r>
        <w:rPr>
          <w:rFonts w:ascii="Cambria" w:eastAsia="Times New Roman" w:hAnsi="Cambria" w:cs="Times New Roman"/>
          <w:b/>
        </w:rPr>
        <w:t>W</w:t>
      </w:r>
      <w:r>
        <w:rPr>
          <w:rFonts w:ascii="Cambria" w:eastAsia="Times New Roman" w:hAnsi="Cambria" w:cs="Times New Roman"/>
        </w:rPr>
        <w:t xml:space="preserve"> - oznacza sumaryczną ilość punktów (obliczona z zaokrągleniem do 2 miejsc po przecinku)</w:t>
      </w:r>
    </w:p>
    <w:p w14:paraId="5E9654D6" w14:textId="77777777" w:rsidR="00585EB6" w:rsidRDefault="00585EB6" w:rsidP="00585EB6">
      <w:pPr>
        <w:spacing w:before="278" w:after="100"/>
        <w:ind w:left="720"/>
        <w:jc w:val="both"/>
      </w:pPr>
      <w:r>
        <w:rPr>
          <w:rFonts w:ascii="Cambria" w:eastAsia="Times New Roman" w:hAnsi="Cambria" w:cs="Times New Roman"/>
        </w:rPr>
        <w:t xml:space="preserve">•  </w:t>
      </w:r>
      <w:proofErr w:type="spellStart"/>
      <w:r>
        <w:rPr>
          <w:rFonts w:ascii="Cambria" w:eastAsia="Times New Roman" w:hAnsi="Cambria" w:cs="Times New Roman"/>
          <w:b/>
        </w:rPr>
        <w:t>WC</w:t>
      </w:r>
      <w:r>
        <w:rPr>
          <w:rFonts w:ascii="Cambria" w:eastAsia="Times New Roman" w:hAnsi="Cambria" w:cs="Times New Roman"/>
          <w:b/>
          <w:vertAlign w:val="subscript"/>
        </w:rPr>
        <w:t>min</w:t>
      </w:r>
      <w:proofErr w:type="spellEnd"/>
      <w:r>
        <w:rPr>
          <w:rFonts w:ascii="Cambria" w:eastAsia="Times New Roman" w:hAnsi="Cambria" w:cs="Times New Roman"/>
          <w:vertAlign w:val="subscript"/>
        </w:rPr>
        <w:t xml:space="preserve"> </w:t>
      </w:r>
      <w:r>
        <w:rPr>
          <w:rFonts w:ascii="Cambria" w:eastAsia="Times New Roman" w:hAnsi="Cambria" w:cs="Times New Roman"/>
        </w:rPr>
        <w:t>– najniższa cena ogółem brutto spośród prawidłowo złożonych i ważnych ofert</w:t>
      </w:r>
    </w:p>
    <w:p w14:paraId="48418C0E" w14:textId="77777777" w:rsidR="00585EB6" w:rsidRDefault="00585EB6" w:rsidP="00585EB6">
      <w:pPr>
        <w:spacing w:before="278" w:after="100"/>
        <w:ind w:left="720"/>
        <w:jc w:val="both"/>
      </w:pPr>
      <w:r>
        <w:rPr>
          <w:rFonts w:ascii="Cambria" w:eastAsia="Times New Roman" w:hAnsi="Cambria" w:cs="Times New Roman"/>
        </w:rPr>
        <w:t xml:space="preserve">• </w:t>
      </w:r>
      <w:proofErr w:type="spellStart"/>
      <w:r>
        <w:rPr>
          <w:rFonts w:ascii="Cambria" w:eastAsia="Times New Roman" w:hAnsi="Cambria" w:cs="Times New Roman"/>
          <w:b/>
        </w:rPr>
        <w:t>WCb</w:t>
      </w:r>
      <w:proofErr w:type="spellEnd"/>
      <w:r>
        <w:rPr>
          <w:rFonts w:ascii="Cambria" w:eastAsia="Times New Roman" w:hAnsi="Cambria" w:cs="Times New Roman"/>
        </w:rPr>
        <w:t xml:space="preserve"> – cena ogółem brutto ocenianej oferty</w:t>
      </w:r>
    </w:p>
    <w:p w14:paraId="15A6C7A9" w14:textId="77777777" w:rsidR="00585EB6" w:rsidRDefault="00585EB6" w:rsidP="00585EB6">
      <w:pPr>
        <w:pStyle w:val="Tekstpodstawowy"/>
        <w:spacing w:before="120" w:line="260" w:lineRule="exact"/>
      </w:pPr>
      <w:r>
        <w:rPr>
          <w:rFonts w:ascii="Cambria" w:hAnsi="Cambria" w:cs="Tahoma"/>
        </w:rPr>
        <w:t>Ocena ofert w zakresie przedstawionych wyżej kryteriów zostanie dokonana wg następujących zasad:</w:t>
      </w:r>
    </w:p>
    <w:p w14:paraId="3A465851" w14:textId="77777777" w:rsidR="00585EB6" w:rsidRDefault="00585EB6" w:rsidP="00585EB6">
      <w:pPr>
        <w:pStyle w:val="Tekstpodstawowy"/>
        <w:tabs>
          <w:tab w:val="left" w:pos="180"/>
        </w:tabs>
        <w:rPr>
          <w:rFonts w:ascii="Cambria" w:hAnsi="Cambria" w:cs="Tahoma"/>
          <w:b/>
          <w:bCs/>
        </w:rPr>
      </w:pPr>
    </w:p>
    <w:p w14:paraId="37B6DE90" w14:textId="77777777" w:rsidR="00585EB6" w:rsidRDefault="00585EB6" w:rsidP="00585EB6">
      <w:pPr>
        <w:pStyle w:val="Tekstpodstawowy"/>
        <w:tabs>
          <w:tab w:val="left" w:pos="180"/>
        </w:tabs>
        <w:spacing w:line="360" w:lineRule="auto"/>
      </w:pPr>
      <w:r>
        <w:rPr>
          <w:rFonts w:ascii="Cambria" w:hAnsi="Cambria" w:cs="Tahoma"/>
          <w:b/>
          <w:bCs/>
        </w:rPr>
        <w:t xml:space="preserve">W = ( </w:t>
      </w:r>
      <w:proofErr w:type="spellStart"/>
      <w:r>
        <w:rPr>
          <w:rFonts w:ascii="Cambria" w:hAnsi="Cambria" w:cs="Tahoma"/>
          <w:b/>
          <w:bCs/>
        </w:rPr>
        <w:t>WC</w:t>
      </w:r>
      <w:r>
        <w:rPr>
          <w:rFonts w:ascii="Cambria" w:hAnsi="Cambria" w:cs="Tahoma"/>
          <w:b/>
          <w:bCs/>
          <w:vertAlign w:val="subscript"/>
        </w:rPr>
        <w:t>min</w:t>
      </w:r>
      <w:proofErr w:type="spellEnd"/>
      <w:r>
        <w:rPr>
          <w:rFonts w:ascii="Cambria" w:hAnsi="Cambria" w:cs="Tahoma"/>
          <w:b/>
          <w:bCs/>
        </w:rPr>
        <w:t xml:space="preserve">/ </w:t>
      </w:r>
      <w:proofErr w:type="spellStart"/>
      <w:r>
        <w:rPr>
          <w:rFonts w:ascii="Cambria" w:hAnsi="Cambria" w:cs="Tahoma"/>
          <w:b/>
          <w:bCs/>
        </w:rPr>
        <w:t>W</w:t>
      </w:r>
      <w:r>
        <w:rPr>
          <w:rFonts w:ascii="Cambria" w:hAnsi="Cambria" w:cs="Tahoma"/>
          <w:b/>
          <w:bCs/>
          <w:vertAlign w:val="subscript"/>
        </w:rPr>
        <w:t>Cb</w:t>
      </w:r>
      <w:proofErr w:type="spellEnd"/>
      <w:r>
        <w:rPr>
          <w:rFonts w:ascii="Cambria" w:hAnsi="Cambria" w:cs="Tahoma"/>
          <w:b/>
          <w:bCs/>
        </w:rPr>
        <w:t xml:space="preserve">)*100 </w:t>
      </w:r>
    </w:p>
    <w:p w14:paraId="7D850A8F" w14:textId="77777777" w:rsidR="00585EB6" w:rsidRDefault="00585EB6" w:rsidP="00585EB6">
      <w:pPr>
        <w:keepNext/>
        <w:spacing w:after="284" w:line="102" w:lineRule="atLeast"/>
        <w:ind w:left="-57" w:hanging="567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>
        <w:rPr>
          <w:rFonts w:ascii="Cambria" w:eastAsia="Lucida Sans Unicode" w:hAnsi="Cambria" w:cs="Tahoma"/>
          <w:sz w:val="24"/>
          <w:szCs w:val="24"/>
        </w:rPr>
        <w:t xml:space="preserve">           Za najkorzystniejszą ofertę zostanie uznana oferta przedstawiająca z najniższą ceną  </w:t>
      </w:r>
    </w:p>
    <w:p w14:paraId="73F2FE64" w14:textId="77777777" w:rsidR="00585EB6" w:rsidRDefault="00585EB6" w:rsidP="00585EB6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4C1638A4" w14:textId="77777777" w:rsidR="00585EB6" w:rsidRDefault="00585EB6" w:rsidP="00585EB6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B87BE3A" w14:textId="77777777" w:rsidR="00585EB6" w:rsidRDefault="00585EB6" w:rsidP="00585EB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719977F5" w14:textId="77777777" w:rsidR="00585EB6" w:rsidRDefault="00585EB6" w:rsidP="00585EB6">
      <w:pPr>
        <w:pStyle w:val="LO-normal"/>
        <w:numPr>
          <w:ilvl w:val="0"/>
          <w:numId w:val="41"/>
        </w:numPr>
        <w:tabs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279BD762" w14:textId="77777777" w:rsidR="00585EB6" w:rsidRDefault="00585EB6" w:rsidP="00585EB6">
      <w:pPr>
        <w:pStyle w:val="LO-normal"/>
        <w:numPr>
          <w:ilvl w:val="0"/>
          <w:numId w:val="41"/>
        </w:numPr>
        <w:tabs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20A29B4D" w14:textId="77777777" w:rsidR="00585EB6" w:rsidRDefault="00585EB6" w:rsidP="00585EB6">
      <w:pPr>
        <w:pStyle w:val="LO-normal"/>
        <w:numPr>
          <w:ilvl w:val="0"/>
          <w:numId w:val="41"/>
        </w:numPr>
        <w:tabs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14:paraId="14015632" w14:textId="77777777" w:rsidR="00CB2740" w:rsidRDefault="0000000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12548526" w14:textId="77777777" w:rsidR="00CB2740" w:rsidRDefault="00000000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F84B322" w14:textId="77777777" w:rsidR="00CB2740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30D8FF43" w14:textId="77777777" w:rsidR="00CB2740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>zawiadomienia o wyborze najkorzystniejszej oferty, jeżeli zawiadomienie to zostało przesłane przy użyciu środków komunikacji elektronicznej, albo 15 dni, jeżeli zostało przesłane w inny sposób.</w:t>
      </w:r>
    </w:p>
    <w:p w14:paraId="0FC57400" w14:textId="77777777" w:rsidR="00CB2740" w:rsidRDefault="00000000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24FFE27E" w14:textId="77777777" w:rsidR="00CB2740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07A0C1FC" w14:textId="77777777" w:rsidR="00CB2740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>wykonania zamówienia.</w:t>
      </w:r>
    </w:p>
    <w:p w14:paraId="3D3E9B97" w14:textId="77777777" w:rsidR="00CB2740" w:rsidRDefault="00CB2740">
      <w:pPr>
        <w:pStyle w:val="LO-normal"/>
        <w:tabs>
          <w:tab w:val="left" w:pos="113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5E3CECB" w14:textId="77777777" w:rsidR="00CB2740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2F80FA8B" w14:textId="77777777" w:rsidR="00CB2740" w:rsidRDefault="00000000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>
        <w:rPr>
          <w:rFonts w:ascii="Cambria" w:eastAsia="Tahoma" w:hAnsi="Cambria" w:cs="Cambria"/>
          <w:b/>
          <w:sz w:val="24"/>
          <w:szCs w:val="24"/>
        </w:rPr>
        <w:t>załącznik nr 5.</w:t>
      </w:r>
    </w:p>
    <w:p w14:paraId="02187433" w14:textId="77777777" w:rsidR="00CB2740" w:rsidRDefault="00000000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  <w:t xml:space="preserve">w warunkach  umownych  - </w:t>
      </w:r>
      <w:r>
        <w:rPr>
          <w:rFonts w:ascii="Cambria" w:eastAsia="Tahoma" w:hAnsi="Cambria" w:cs="Cambria"/>
          <w:b/>
          <w:sz w:val="24"/>
          <w:szCs w:val="24"/>
        </w:rPr>
        <w:t>załącznik nr 5 do SWZ.</w:t>
      </w:r>
    </w:p>
    <w:p w14:paraId="7F2E89DC" w14:textId="77777777" w:rsidR="00CB2740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376BCC1D" w14:textId="77777777" w:rsidR="00CB2740" w:rsidRDefault="00CB2740">
      <w:pPr>
        <w:pStyle w:val="Akapitzlist"/>
        <w:numPr>
          <w:ilvl w:val="0"/>
          <w:numId w:val="29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3D82436F" w14:textId="77777777" w:rsidR="00CB2740" w:rsidRDefault="00CB2740">
      <w:pPr>
        <w:pStyle w:val="Akapitzlist"/>
        <w:numPr>
          <w:ilvl w:val="0"/>
          <w:numId w:val="30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4961DD6E" w14:textId="77777777" w:rsidR="00CB2740" w:rsidRDefault="00CB2740">
      <w:pPr>
        <w:pStyle w:val="Akapitzlist"/>
        <w:numPr>
          <w:ilvl w:val="0"/>
          <w:numId w:val="31"/>
        </w:numPr>
        <w:spacing w:before="120" w:after="40" w:line="260" w:lineRule="exact"/>
        <w:jc w:val="both"/>
        <w:rPr>
          <w:rFonts w:ascii="Cambria" w:eastAsia="Times New Roman" w:hAnsi="Cambria" w:cs="Cambria"/>
          <w:vanish/>
          <w:spacing w:val="-2"/>
          <w:sz w:val="24"/>
          <w:szCs w:val="24"/>
          <w:lang w:eastAsia="pl-PL"/>
        </w:rPr>
      </w:pPr>
    </w:p>
    <w:p w14:paraId="4A789236" w14:textId="77777777" w:rsidR="00CB2740" w:rsidRDefault="00000000">
      <w:pPr>
        <w:pStyle w:val="Standard"/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0E8E05E0" w14:textId="77777777" w:rsidR="00CB2740" w:rsidRDefault="00000000">
      <w:pPr>
        <w:pStyle w:val="LO-normal"/>
        <w:numPr>
          <w:ilvl w:val="0"/>
          <w:numId w:val="32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79841732" w14:textId="77777777" w:rsidR="00CB2740" w:rsidRDefault="00000000">
      <w:pPr>
        <w:pStyle w:val="Nagwek7"/>
        <w:jc w:val="both"/>
      </w:pPr>
      <w:r>
        <w:rPr>
          <w:rFonts w:eastAsia="Tahoma"/>
          <w:i w:val="0"/>
          <w:sz w:val="24"/>
          <w:szCs w:val="24"/>
          <w:lang w:eastAsia="zh-CN"/>
        </w:rPr>
        <w:t xml:space="preserve">Wykonawcy i innemu podmiotowi, jeżeli ma lub miał interes w uzyskaniu danego zamówienia oraz poniósł lub może ponieść szkodę w wyniku naruszenia przez Zamawiającego przepisów ustawy z dnia 11 września 2019r.  - Prawo zamówień publicznych (Dz. U. z 2019r. poz. 2019), </w:t>
      </w:r>
      <w:r>
        <w:rPr>
          <w:rFonts w:eastAsia="Tahoma"/>
          <w:i w:val="0"/>
          <w:sz w:val="24"/>
          <w:szCs w:val="24"/>
          <w:lang w:eastAsia="zh-CN"/>
        </w:rPr>
        <w:br/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5B7ADB8A" w14:textId="77777777" w:rsidR="00CB2740" w:rsidRDefault="00CB2740">
      <w:pPr>
        <w:rPr>
          <w:lang w:eastAsia="zh-CN"/>
        </w:rPr>
      </w:pPr>
    </w:p>
    <w:p w14:paraId="13451913" w14:textId="77777777" w:rsidR="00CB2740" w:rsidRDefault="00000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5CDF9C82" w14:textId="77777777" w:rsidR="00CB2740" w:rsidRDefault="00000000">
      <w:pPr>
        <w:numPr>
          <w:ilvl w:val="2"/>
          <w:numId w:val="7"/>
        </w:numPr>
        <w:spacing w:line="240" w:lineRule="auto"/>
        <w:ind w:left="426" w:hanging="426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09840052" w14:textId="77777777" w:rsidR="00CB2740" w:rsidRDefault="00000000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280CFC25" w14:textId="77777777" w:rsidR="00CB2740" w:rsidRDefault="00000000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1531CD51" w14:textId="77777777" w:rsidR="00CB2740" w:rsidRDefault="00000000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329E66E8" w14:textId="77777777" w:rsidR="00CB2740" w:rsidRDefault="00000000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01DE9AE4" w14:textId="77777777" w:rsidR="00CB2740" w:rsidRDefault="00000000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lastRenderedPageBreak/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53E8D0AD" w14:textId="77777777" w:rsidR="00CB2740" w:rsidRDefault="00000000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59A715E" w14:textId="77777777" w:rsidR="00CB2740" w:rsidRDefault="00000000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0FBD893" w14:textId="77777777" w:rsidR="00CB2740" w:rsidRDefault="00000000">
      <w:pPr>
        <w:numPr>
          <w:ilvl w:val="0"/>
          <w:numId w:val="8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48B0466F" w14:textId="77777777" w:rsidR="00CB2740" w:rsidRDefault="00000000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D8AF1A8" w14:textId="77777777" w:rsidR="00CB2740" w:rsidRDefault="00000000">
      <w:pPr>
        <w:numPr>
          <w:ilvl w:val="0"/>
          <w:numId w:val="9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66591FF" w14:textId="77777777" w:rsidR="00CB2740" w:rsidRDefault="00000000">
      <w:pPr>
        <w:numPr>
          <w:ilvl w:val="0"/>
          <w:numId w:val="9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419EC6EB" w14:textId="77777777" w:rsidR="00CB2740" w:rsidRDefault="00000000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0341F2B3" w14:textId="77777777" w:rsidR="00CB2740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140881E4" w14:textId="77777777" w:rsidR="00CB2740" w:rsidRDefault="00000000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256BB889" w14:textId="77777777" w:rsidR="00CB2740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30932CCC" w14:textId="77777777" w:rsidR="00CB2740" w:rsidRDefault="00000000">
      <w:pPr>
        <w:numPr>
          <w:ilvl w:val="0"/>
          <w:numId w:val="11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192A5D76" w14:textId="77777777" w:rsidR="00CB2740" w:rsidRDefault="00000000">
      <w:pPr>
        <w:numPr>
          <w:ilvl w:val="0"/>
          <w:numId w:val="11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0950390F" w14:textId="77777777" w:rsidR="00CB2740" w:rsidRDefault="00000000">
      <w:pPr>
        <w:numPr>
          <w:ilvl w:val="0"/>
          <w:numId w:val="11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A9A8F9" w14:textId="77777777" w:rsidR="00CB2740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38C43EF6" w14:textId="77777777" w:rsidR="00CB2740" w:rsidRDefault="00000000">
      <w:pPr>
        <w:numPr>
          <w:ilvl w:val="2"/>
          <w:numId w:val="7"/>
        </w:numPr>
        <w:spacing w:line="240" w:lineRule="auto"/>
        <w:ind w:left="426" w:hanging="426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5BB0296C" w14:textId="77777777" w:rsidR="00CB2740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0320E12" w14:textId="77777777" w:rsidR="00CB2740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6B52895A" w14:textId="77777777" w:rsidR="00CB2740" w:rsidRDefault="00000000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47"/>
        <w:gridCol w:w="1693"/>
        <w:gridCol w:w="647"/>
        <w:gridCol w:w="72"/>
        <w:gridCol w:w="649"/>
        <w:gridCol w:w="6073"/>
        <w:gridCol w:w="647"/>
      </w:tblGrid>
      <w:tr w:rsidR="00CB2740" w14:paraId="719E3A0D" w14:textId="77777777">
        <w:trPr>
          <w:trHeight w:val="440"/>
        </w:trPr>
        <w:tc>
          <w:tcPr>
            <w:tcW w:w="647" w:type="dxa"/>
          </w:tcPr>
          <w:p w14:paraId="586C201B" w14:textId="77777777" w:rsidR="00CB2740" w:rsidRDefault="00CB274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718808D" w14:textId="77777777" w:rsidR="00CB2740" w:rsidRDefault="00CB274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14:paraId="12088BC6" w14:textId="77777777" w:rsidR="00CB2740" w:rsidRDefault="00CB274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19" w:type="dxa"/>
            <w:gridSpan w:val="2"/>
          </w:tcPr>
          <w:p w14:paraId="6CE6E9A4" w14:textId="77777777" w:rsidR="00CB2740" w:rsidRDefault="00CB2740">
            <w:pPr>
              <w:pStyle w:val="LO-normal"/>
              <w:widowControl w:val="0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B2740" w14:paraId="7095E783" w14:textId="77777777">
        <w:trPr>
          <w:trHeight w:val="440"/>
        </w:trPr>
        <w:tc>
          <w:tcPr>
            <w:tcW w:w="647" w:type="dxa"/>
          </w:tcPr>
          <w:p w14:paraId="5E260021" w14:textId="77777777" w:rsidR="00CB2740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</w:tcPr>
          <w:p w14:paraId="72DFD21E" w14:textId="77777777" w:rsidR="00CB2740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1</w:t>
            </w:r>
          </w:p>
        </w:tc>
        <w:tc>
          <w:tcPr>
            <w:tcW w:w="721" w:type="dxa"/>
            <w:gridSpan w:val="2"/>
          </w:tcPr>
          <w:p w14:paraId="0F8CCAD4" w14:textId="77777777" w:rsidR="00CB2740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274DD94B" w14:textId="77777777" w:rsidR="00CB2740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</w:tc>
      </w:tr>
      <w:tr w:rsidR="00CB2740" w14:paraId="016A0C5C" w14:textId="77777777">
        <w:trPr>
          <w:trHeight w:val="440"/>
        </w:trPr>
        <w:tc>
          <w:tcPr>
            <w:tcW w:w="647" w:type="dxa"/>
          </w:tcPr>
          <w:p w14:paraId="41DF818E" w14:textId="77777777" w:rsidR="00CB2740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14:paraId="3679ECE5" w14:textId="77777777" w:rsidR="00CB2740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</w:p>
        </w:tc>
        <w:tc>
          <w:tcPr>
            <w:tcW w:w="721" w:type="dxa"/>
            <w:gridSpan w:val="2"/>
          </w:tcPr>
          <w:p w14:paraId="7E81CB87" w14:textId="77777777" w:rsidR="00CB2740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5469FF0A" w14:textId="77777777" w:rsidR="00CB2740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CB2740" w14:paraId="31E63E76" w14:textId="77777777">
        <w:trPr>
          <w:trHeight w:val="440"/>
        </w:trPr>
        <w:tc>
          <w:tcPr>
            <w:tcW w:w="647" w:type="dxa"/>
          </w:tcPr>
          <w:p w14:paraId="5C68E436" w14:textId="77777777" w:rsidR="00CB2740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  <w:gridSpan w:val="2"/>
          </w:tcPr>
          <w:p w14:paraId="3F07CDB3" w14:textId="77777777" w:rsidR="00CB2740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1" w:type="dxa"/>
            <w:gridSpan w:val="2"/>
          </w:tcPr>
          <w:p w14:paraId="296B286A" w14:textId="77777777" w:rsidR="00CB2740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0EFA42ED" w14:textId="77777777" w:rsidR="00CB2740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</w:tc>
      </w:tr>
      <w:tr w:rsidR="00CB2740" w14:paraId="457EC201" w14:textId="77777777">
        <w:trPr>
          <w:trHeight w:val="440"/>
        </w:trPr>
        <w:tc>
          <w:tcPr>
            <w:tcW w:w="647" w:type="dxa"/>
          </w:tcPr>
          <w:p w14:paraId="68F70FD4" w14:textId="77777777" w:rsidR="00CB2740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  <w:gridSpan w:val="2"/>
          </w:tcPr>
          <w:p w14:paraId="6927257C" w14:textId="77777777" w:rsidR="00CB2740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1" w:type="dxa"/>
            <w:gridSpan w:val="2"/>
          </w:tcPr>
          <w:p w14:paraId="1DD5EE59" w14:textId="77777777" w:rsidR="00CB2740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3325A02E" w14:textId="77777777" w:rsidR="00CB2740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kapitałowej</w:t>
            </w:r>
          </w:p>
        </w:tc>
      </w:tr>
      <w:tr w:rsidR="00CB2740" w14:paraId="2FE3F656" w14:textId="77777777">
        <w:trPr>
          <w:trHeight w:val="440"/>
        </w:trPr>
        <w:tc>
          <w:tcPr>
            <w:tcW w:w="647" w:type="dxa"/>
          </w:tcPr>
          <w:p w14:paraId="2AE56A2B" w14:textId="77777777" w:rsidR="00CB2740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</w:tcPr>
          <w:p w14:paraId="3E26CA3D" w14:textId="77777777" w:rsidR="00CB2740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1" w:type="dxa"/>
            <w:gridSpan w:val="2"/>
          </w:tcPr>
          <w:p w14:paraId="71295F19" w14:textId="77777777" w:rsidR="00CB2740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5B323339" w14:textId="77777777" w:rsidR="00CB2740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</w:tc>
      </w:tr>
      <w:tr w:rsidR="00CB2740" w14:paraId="33DEDF4F" w14:textId="77777777">
        <w:trPr>
          <w:trHeight w:val="440"/>
        </w:trPr>
        <w:tc>
          <w:tcPr>
            <w:tcW w:w="647" w:type="dxa"/>
          </w:tcPr>
          <w:p w14:paraId="576E18E8" w14:textId="77777777" w:rsidR="00CB2740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6</w:t>
            </w:r>
          </w:p>
          <w:p w14:paraId="35BE6A0D" w14:textId="77777777" w:rsidR="00CB2740" w:rsidRDefault="00CB274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4F75288" w14:textId="77777777" w:rsidR="00CB2740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6a</w:t>
            </w:r>
          </w:p>
        </w:tc>
        <w:tc>
          <w:tcPr>
            <w:tcW w:w="721" w:type="dxa"/>
            <w:gridSpan w:val="2"/>
          </w:tcPr>
          <w:p w14:paraId="7F261520" w14:textId="77777777" w:rsidR="00CB2740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73057824" w14:textId="77777777" w:rsidR="00CB2740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o aktualności informacji zawartych w oświadczeniu, o którym mowa w art. 125 ust. 1 ustawy PZP.</w:t>
            </w:r>
          </w:p>
        </w:tc>
      </w:tr>
      <w:tr w:rsidR="00CB2740" w14:paraId="7A959D73" w14:textId="77777777">
        <w:trPr>
          <w:trHeight w:val="440"/>
        </w:trPr>
        <w:tc>
          <w:tcPr>
            <w:tcW w:w="2340" w:type="dxa"/>
            <w:gridSpan w:val="2"/>
          </w:tcPr>
          <w:p w14:paraId="0829B8A3" w14:textId="77777777" w:rsidR="00CB2740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</w:t>
            </w:r>
          </w:p>
        </w:tc>
        <w:tc>
          <w:tcPr>
            <w:tcW w:w="719" w:type="dxa"/>
            <w:gridSpan w:val="2"/>
          </w:tcPr>
          <w:p w14:paraId="439CFE03" w14:textId="77777777" w:rsidR="00CB2740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1" w:type="dxa"/>
            <w:gridSpan w:val="2"/>
          </w:tcPr>
          <w:p w14:paraId="78C986CA" w14:textId="77777777" w:rsidR="00CB2740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o aktualności informacji zawartych w oświadczeniu, o którym mowa w art. 125 ust. 5 ustawy PZP.</w:t>
            </w:r>
          </w:p>
        </w:tc>
        <w:tc>
          <w:tcPr>
            <w:tcW w:w="647" w:type="dxa"/>
            <w:tcMar>
              <w:left w:w="10" w:type="dxa"/>
              <w:right w:w="10" w:type="dxa"/>
            </w:tcMar>
          </w:tcPr>
          <w:p w14:paraId="6644DB15" w14:textId="77777777" w:rsidR="00CB2740" w:rsidRDefault="00CB2740">
            <w:pPr>
              <w:widowControl w:val="0"/>
            </w:pPr>
          </w:p>
        </w:tc>
      </w:tr>
    </w:tbl>
    <w:p w14:paraId="58C64966" w14:textId="77777777" w:rsidR="00CB2740" w:rsidRDefault="00CB2740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CB274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2F93" w14:textId="77777777" w:rsidR="00B20093" w:rsidRDefault="00B20093">
      <w:pPr>
        <w:spacing w:line="240" w:lineRule="auto"/>
      </w:pPr>
      <w:r>
        <w:separator/>
      </w:r>
    </w:p>
  </w:endnote>
  <w:endnote w:type="continuationSeparator" w:id="0">
    <w:p w14:paraId="4AA29492" w14:textId="77777777" w:rsidR="00B20093" w:rsidRDefault="00B2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8E5" w14:textId="77777777" w:rsidR="00CB2740" w:rsidRDefault="00000000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2BD75F5" w14:textId="77777777" w:rsidR="00CB2740" w:rsidRDefault="00CB2740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59B" w14:textId="77777777" w:rsidR="00CB2740" w:rsidRDefault="00000000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2CDF85F" w14:textId="77777777" w:rsidR="00CB2740" w:rsidRDefault="00CB2740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86B2" w14:textId="77777777" w:rsidR="00B20093" w:rsidRDefault="00B20093">
      <w:pPr>
        <w:rPr>
          <w:sz w:val="12"/>
        </w:rPr>
      </w:pPr>
      <w:r>
        <w:separator/>
      </w:r>
    </w:p>
  </w:footnote>
  <w:footnote w:type="continuationSeparator" w:id="0">
    <w:p w14:paraId="3191C524" w14:textId="77777777" w:rsidR="00B20093" w:rsidRDefault="00B20093">
      <w:pPr>
        <w:rPr>
          <w:sz w:val="12"/>
        </w:rPr>
      </w:pPr>
      <w:r>
        <w:continuationSeparator/>
      </w:r>
    </w:p>
  </w:footnote>
  <w:footnote w:id="1">
    <w:p w14:paraId="5898C738" w14:textId="77777777" w:rsidR="00CB2740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781FA2CE" w14:textId="77777777" w:rsidR="00CB2740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1A9C" w14:textId="77777777" w:rsidR="00CB2740" w:rsidRDefault="00CB2740">
    <w:pPr>
      <w:pStyle w:val="Nagwek10"/>
      <w:rPr>
        <w:rFonts w:ascii="Cambria" w:hAnsi="Cambria" w:cs="Cambria"/>
      </w:rPr>
    </w:pPr>
  </w:p>
  <w:p w14:paraId="5FD0A338" w14:textId="4D72053E" w:rsidR="00CB2740" w:rsidRDefault="00000000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r>
      <w:rPr>
        <w:rFonts w:ascii="Cambria" w:hAnsi="Cambria" w:cs="Cambria"/>
        <w:b/>
        <w:bCs/>
        <w:sz w:val="24"/>
        <w:szCs w:val="24"/>
      </w:rPr>
      <w:t xml:space="preserve">PN </w:t>
    </w:r>
    <w:r w:rsidR="001C0FE0">
      <w:rPr>
        <w:rFonts w:ascii="Cambria" w:hAnsi="Cambria" w:cs="Cambria"/>
        <w:b/>
        <w:bCs/>
        <w:sz w:val="24"/>
        <w:szCs w:val="24"/>
      </w:rPr>
      <w:t>71</w:t>
    </w:r>
    <w:r>
      <w:rPr>
        <w:rFonts w:ascii="Cambria" w:hAnsi="Cambria" w:cs="Cambria"/>
        <w:b/>
        <w:bCs/>
        <w:sz w:val="24"/>
        <w:szCs w:val="24"/>
      </w:rPr>
      <w:t>/22  - DOSTAWA LEKÓW</w:t>
    </w:r>
    <w:r w:rsidR="001C0FE0">
      <w:rPr>
        <w:rFonts w:ascii="Cambria" w:hAnsi="Cambria" w:cs="Cambria"/>
        <w:b/>
        <w:bCs/>
        <w:sz w:val="24"/>
        <w:szCs w:val="24"/>
      </w:rPr>
      <w:t xml:space="preserve"> STOSOWANYCH W PROGRAMACH LEKOWYCH III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6893" w14:textId="77777777" w:rsidR="00CB2740" w:rsidRDefault="00CB2740">
    <w:pPr>
      <w:pStyle w:val="Nagwek10"/>
      <w:rPr>
        <w:rFonts w:ascii="Cambria" w:hAnsi="Cambria" w:cs="Cambria"/>
      </w:rPr>
    </w:pPr>
  </w:p>
  <w:p w14:paraId="4EADCC28" w14:textId="77777777" w:rsidR="00CB2740" w:rsidRDefault="00000000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5" w:name="_Hlk105615276"/>
    <w:bookmarkStart w:id="6" w:name="_Hlk105615277"/>
    <w:bookmarkStart w:id="7" w:name="_Hlk105615347"/>
    <w:bookmarkStart w:id="8" w:name="_Hlk105615348"/>
    <w:bookmarkStart w:id="9" w:name="_Hlk105615472"/>
    <w:bookmarkStart w:id="10" w:name="_Hlk105615473"/>
    <w:bookmarkStart w:id="11" w:name="_Hlk105615494"/>
    <w:bookmarkStart w:id="12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C4D"/>
    <w:multiLevelType w:val="multilevel"/>
    <w:tmpl w:val="1E5AB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77CBE"/>
    <w:multiLevelType w:val="multilevel"/>
    <w:tmpl w:val="C98202A4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C7CB7"/>
    <w:multiLevelType w:val="multilevel"/>
    <w:tmpl w:val="9082714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4" w15:restartNumberingAfterBreak="0">
    <w:nsid w:val="21846D18"/>
    <w:multiLevelType w:val="multilevel"/>
    <w:tmpl w:val="123258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CE029A"/>
    <w:multiLevelType w:val="multilevel"/>
    <w:tmpl w:val="01F698A6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6" w15:restartNumberingAfterBreak="0">
    <w:nsid w:val="2C0E4731"/>
    <w:multiLevelType w:val="multilevel"/>
    <w:tmpl w:val="C5D03F1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8" w15:restartNumberingAfterBreak="0">
    <w:nsid w:val="34141D2C"/>
    <w:multiLevelType w:val="multilevel"/>
    <w:tmpl w:val="B96CFAA8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9" w15:restartNumberingAfterBreak="0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0" w15:restartNumberingAfterBreak="0">
    <w:nsid w:val="411508E1"/>
    <w:multiLevelType w:val="multilevel"/>
    <w:tmpl w:val="8E828BF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2" w15:restartNumberingAfterBreak="0">
    <w:nsid w:val="4468080E"/>
    <w:multiLevelType w:val="multilevel"/>
    <w:tmpl w:val="8278C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5482C47"/>
    <w:multiLevelType w:val="multilevel"/>
    <w:tmpl w:val="A1BC1A7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4" w15:restartNumberingAfterBreak="0">
    <w:nsid w:val="5123676A"/>
    <w:multiLevelType w:val="multilevel"/>
    <w:tmpl w:val="13B20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22024E2"/>
    <w:multiLevelType w:val="multilevel"/>
    <w:tmpl w:val="7032B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6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7" w15:restartNumberingAfterBreak="0">
    <w:nsid w:val="653C7CE7"/>
    <w:multiLevelType w:val="multilevel"/>
    <w:tmpl w:val="F1DC2F58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8" w15:restartNumberingAfterBreak="0">
    <w:nsid w:val="67BC5893"/>
    <w:multiLevelType w:val="multilevel"/>
    <w:tmpl w:val="84CAE0A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19" w15:restartNumberingAfterBreak="0">
    <w:nsid w:val="68514A89"/>
    <w:multiLevelType w:val="multilevel"/>
    <w:tmpl w:val="7C88E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21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2" w15:restartNumberingAfterBreak="0">
    <w:nsid w:val="73A679CE"/>
    <w:multiLevelType w:val="multilevel"/>
    <w:tmpl w:val="5186181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7E6882"/>
    <w:multiLevelType w:val="multilevel"/>
    <w:tmpl w:val="FB42C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B1D6256"/>
    <w:multiLevelType w:val="multilevel"/>
    <w:tmpl w:val="8D3CC9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E9E49AA"/>
    <w:multiLevelType w:val="multilevel"/>
    <w:tmpl w:val="A8E04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6" w15:restartNumberingAfterBreak="0">
    <w:nsid w:val="7F8C6F4C"/>
    <w:multiLevelType w:val="multilevel"/>
    <w:tmpl w:val="FB58E97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03774293">
    <w:abstractNumId w:val="25"/>
  </w:num>
  <w:num w:numId="2" w16cid:durableId="1670866907">
    <w:abstractNumId w:val="18"/>
  </w:num>
  <w:num w:numId="3" w16cid:durableId="791944779">
    <w:abstractNumId w:val="5"/>
  </w:num>
  <w:num w:numId="4" w16cid:durableId="1030690322">
    <w:abstractNumId w:val="26"/>
  </w:num>
  <w:num w:numId="5" w16cid:durableId="1899243685">
    <w:abstractNumId w:val="17"/>
  </w:num>
  <w:num w:numId="6" w16cid:durableId="934557763">
    <w:abstractNumId w:val="13"/>
  </w:num>
  <w:num w:numId="7" w16cid:durableId="1626501701">
    <w:abstractNumId w:val="15"/>
  </w:num>
  <w:num w:numId="8" w16cid:durableId="299118650">
    <w:abstractNumId w:val="6"/>
  </w:num>
  <w:num w:numId="9" w16cid:durableId="1372421662">
    <w:abstractNumId w:val="22"/>
  </w:num>
  <w:num w:numId="10" w16cid:durableId="1340036898">
    <w:abstractNumId w:val="4"/>
  </w:num>
  <w:num w:numId="11" w16cid:durableId="681972499">
    <w:abstractNumId w:val="1"/>
  </w:num>
  <w:num w:numId="12" w16cid:durableId="1186485004">
    <w:abstractNumId w:val="23"/>
  </w:num>
  <w:num w:numId="13" w16cid:durableId="1769500959">
    <w:abstractNumId w:val="14"/>
  </w:num>
  <w:num w:numId="14" w16cid:durableId="1969702859">
    <w:abstractNumId w:val="19"/>
  </w:num>
  <w:num w:numId="15" w16cid:durableId="998114821">
    <w:abstractNumId w:val="18"/>
  </w:num>
  <w:num w:numId="16" w16cid:durableId="622536224">
    <w:abstractNumId w:val="24"/>
    <w:lvlOverride w:ilvl="0">
      <w:startOverride w:val="1"/>
    </w:lvlOverride>
  </w:num>
  <w:num w:numId="17" w16cid:durableId="628559775">
    <w:abstractNumId w:val="24"/>
  </w:num>
  <w:num w:numId="18" w16cid:durableId="189614944">
    <w:abstractNumId w:val="12"/>
    <w:lvlOverride w:ilvl="0">
      <w:startOverride w:val="1"/>
    </w:lvlOverride>
  </w:num>
  <w:num w:numId="19" w16cid:durableId="1941527285">
    <w:abstractNumId w:val="12"/>
  </w:num>
  <w:num w:numId="20" w16cid:durableId="267008994">
    <w:abstractNumId w:val="12"/>
  </w:num>
  <w:num w:numId="21" w16cid:durableId="96559152">
    <w:abstractNumId w:val="3"/>
    <w:lvlOverride w:ilvl="0">
      <w:startOverride w:val="1"/>
    </w:lvlOverride>
  </w:num>
  <w:num w:numId="22" w16cid:durableId="307827150">
    <w:abstractNumId w:val="3"/>
  </w:num>
  <w:num w:numId="23" w16cid:durableId="838499628">
    <w:abstractNumId w:val="3"/>
  </w:num>
  <w:num w:numId="24" w16cid:durableId="126439851">
    <w:abstractNumId w:val="0"/>
    <w:lvlOverride w:ilvl="0">
      <w:startOverride w:val="1"/>
    </w:lvlOverride>
  </w:num>
  <w:num w:numId="25" w16cid:durableId="1384056802">
    <w:abstractNumId w:val="0"/>
  </w:num>
  <w:num w:numId="26" w16cid:durableId="1173836450">
    <w:abstractNumId w:val="0"/>
  </w:num>
  <w:num w:numId="27" w16cid:durableId="649136010">
    <w:abstractNumId w:val="13"/>
  </w:num>
  <w:num w:numId="28" w16cid:durableId="1725792021">
    <w:abstractNumId w:val="13"/>
  </w:num>
  <w:num w:numId="29" w16cid:durableId="204413553">
    <w:abstractNumId w:val="10"/>
    <w:lvlOverride w:ilvl="0">
      <w:startOverride w:val="15"/>
    </w:lvlOverride>
  </w:num>
  <w:num w:numId="30" w16cid:durableId="1157261222">
    <w:abstractNumId w:val="10"/>
  </w:num>
  <w:num w:numId="31" w16cid:durableId="1400907911">
    <w:abstractNumId w:val="10"/>
  </w:num>
  <w:num w:numId="32" w16cid:durableId="249849278">
    <w:abstractNumId w:val="10"/>
  </w:num>
  <w:num w:numId="33" w16cid:durableId="1274632671">
    <w:abstractNumId w:val="11"/>
  </w:num>
  <w:num w:numId="34" w16cid:durableId="354817631">
    <w:abstractNumId w:val="20"/>
  </w:num>
  <w:num w:numId="35" w16cid:durableId="1831017018">
    <w:abstractNumId w:val="7"/>
  </w:num>
  <w:num w:numId="36" w16cid:durableId="1415930518">
    <w:abstractNumId w:val="2"/>
  </w:num>
  <w:num w:numId="37" w16cid:durableId="1232500118">
    <w:abstractNumId w:val="7"/>
    <w:lvlOverride w:ilvl="0">
      <w:startOverride w:val="1"/>
    </w:lvlOverride>
  </w:num>
  <w:num w:numId="38" w16cid:durableId="1415932474">
    <w:abstractNumId w:val="21"/>
  </w:num>
  <w:num w:numId="39" w16cid:durableId="136458243">
    <w:abstractNumId w:val="9"/>
  </w:num>
  <w:num w:numId="40" w16cid:durableId="102188475">
    <w:abstractNumId w:val="16"/>
  </w:num>
  <w:num w:numId="41" w16cid:durableId="560554397">
    <w:abstractNumId w:val="8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3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40"/>
    <w:rsid w:val="001C0FE0"/>
    <w:rsid w:val="001F4626"/>
    <w:rsid w:val="00200145"/>
    <w:rsid w:val="003F0214"/>
    <w:rsid w:val="0048204B"/>
    <w:rsid w:val="00562685"/>
    <w:rsid w:val="00585EB6"/>
    <w:rsid w:val="0067682C"/>
    <w:rsid w:val="007774C6"/>
    <w:rsid w:val="007E0230"/>
    <w:rsid w:val="00830BCB"/>
    <w:rsid w:val="008E0BEB"/>
    <w:rsid w:val="00AB72C0"/>
    <w:rsid w:val="00B116B3"/>
    <w:rsid w:val="00B20093"/>
    <w:rsid w:val="00B27C13"/>
    <w:rsid w:val="00B5534F"/>
    <w:rsid w:val="00CB2740"/>
    <w:rsid w:val="00D351C9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6F0"/>
  <w15:docId w15:val="{4BD06C87-551C-4E99-B8AA-72F8A629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uiPriority w:val="34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uiPriority w:val="34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paragraph" w:styleId="Poprawka">
    <w:name w:val="Revision"/>
    <w:hidden/>
    <w:uiPriority w:val="99"/>
    <w:semiHidden/>
    <w:rsid w:val="00AB72C0"/>
    <w:pPr>
      <w:suppressAutoHyphens w:val="0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8488</Words>
  <Characters>50931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Agnieszka Bolewska</cp:lastModifiedBy>
  <cp:revision>7</cp:revision>
  <cp:lastPrinted>2021-06-01T07:35:00Z</cp:lastPrinted>
  <dcterms:created xsi:type="dcterms:W3CDTF">2022-11-15T08:04:00Z</dcterms:created>
  <dcterms:modified xsi:type="dcterms:W3CDTF">2022-11-18T08:36:00Z</dcterms:modified>
  <dc:language>pl-PL</dc:language>
</cp:coreProperties>
</file>