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EFDB5" w14:textId="77777777" w:rsidR="00CD35C3" w:rsidRPr="00872A7C" w:rsidRDefault="00CD35C3" w:rsidP="00CD35C3">
      <w:pPr>
        <w:tabs>
          <w:tab w:val="left" w:pos="6820"/>
        </w:tabs>
        <w:spacing w:before="240" w:after="60" w:line="360" w:lineRule="auto"/>
        <w:jc w:val="right"/>
        <w:outlineLvl w:val="8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Z</w:t>
      </w:r>
      <w:r w:rsidRPr="00DA56EF">
        <w:rPr>
          <w:rFonts w:ascii="Times New Roman" w:hAnsi="Times New Roman"/>
          <w:i/>
          <w:sz w:val="22"/>
          <w:szCs w:val="22"/>
        </w:rPr>
        <w:t>ałącz</w:t>
      </w:r>
      <w:bookmarkStart w:id="0" w:name="_GoBack"/>
      <w:bookmarkEnd w:id="0"/>
      <w:r>
        <w:rPr>
          <w:rFonts w:ascii="Times New Roman" w:hAnsi="Times New Roman"/>
          <w:i/>
          <w:sz w:val="22"/>
          <w:szCs w:val="22"/>
        </w:rPr>
        <w:t>ni</w:t>
      </w:r>
      <w:r w:rsidRPr="00DA56EF">
        <w:rPr>
          <w:rFonts w:ascii="Times New Roman" w:hAnsi="Times New Roman"/>
          <w:i/>
          <w:sz w:val="22"/>
          <w:szCs w:val="22"/>
        </w:rPr>
        <w:t>k nr 1  do SIWZ</w:t>
      </w:r>
    </w:p>
    <w:p w14:paraId="0FB7BB2F" w14:textId="77777777" w:rsidR="00CD35C3" w:rsidRPr="00F16587" w:rsidRDefault="00CD35C3" w:rsidP="00CD35C3">
      <w:pPr>
        <w:spacing w:line="360" w:lineRule="auto"/>
        <w:ind w:left="5672"/>
        <w:jc w:val="both"/>
        <w:rPr>
          <w:rFonts w:ascii="Times New Roman" w:hAnsi="Times New Roman"/>
          <w:b/>
          <w:sz w:val="22"/>
          <w:szCs w:val="22"/>
        </w:rPr>
      </w:pPr>
      <w:r w:rsidRPr="00F16587">
        <w:rPr>
          <w:rFonts w:ascii="Times New Roman" w:hAnsi="Times New Roman"/>
          <w:b/>
          <w:sz w:val="22"/>
          <w:szCs w:val="22"/>
        </w:rPr>
        <w:t>Zamawiający:</w:t>
      </w:r>
    </w:p>
    <w:p w14:paraId="1694B6EB" w14:textId="77777777" w:rsidR="00CD35C3" w:rsidRPr="00F16587" w:rsidRDefault="00CD35C3" w:rsidP="00CD35C3">
      <w:pPr>
        <w:spacing w:line="360" w:lineRule="auto"/>
        <w:ind w:left="5672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Gmina Somonino</w:t>
      </w:r>
    </w:p>
    <w:p w14:paraId="623A1BBA" w14:textId="77777777" w:rsidR="00CD35C3" w:rsidRPr="00F16587" w:rsidRDefault="00CD35C3" w:rsidP="00CD35C3">
      <w:pPr>
        <w:spacing w:line="360" w:lineRule="auto"/>
        <w:ind w:left="5672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83-314 Somonino</w:t>
      </w:r>
      <w:r w:rsidRPr="00F16587">
        <w:rPr>
          <w:rFonts w:ascii="Times New Roman" w:hAnsi="Times New Roman"/>
          <w:b/>
          <w:sz w:val="22"/>
          <w:szCs w:val="22"/>
        </w:rPr>
        <w:t xml:space="preserve">, ul. </w:t>
      </w:r>
      <w:r>
        <w:rPr>
          <w:rFonts w:ascii="Times New Roman" w:hAnsi="Times New Roman"/>
          <w:b/>
          <w:sz w:val="22"/>
          <w:szCs w:val="22"/>
        </w:rPr>
        <w:t>Ceynowy 21</w:t>
      </w:r>
    </w:p>
    <w:p w14:paraId="6A469DE9" w14:textId="77777777" w:rsidR="00CD35C3" w:rsidRPr="00DA56EF" w:rsidRDefault="00CD35C3" w:rsidP="00CD35C3">
      <w:pPr>
        <w:tabs>
          <w:tab w:val="left" w:pos="6820"/>
        </w:tabs>
        <w:spacing w:before="240" w:after="60" w:line="360" w:lineRule="auto"/>
        <w:ind w:left="6820"/>
        <w:jc w:val="both"/>
        <w:outlineLvl w:val="8"/>
        <w:rPr>
          <w:rFonts w:ascii="Times New Roman" w:hAnsi="Times New Roman"/>
          <w:i/>
          <w:sz w:val="22"/>
          <w:szCs w:val="22"/>
        </w:rPr>
      </w:pPr>
    </w:p>
    <w:p w14:paraId="3224F0B3" w14:textId="77777777" w:rsidR="00CD35C3" w:rsidRPr="009A7A92" w:rsidRDefault="00CD35C3" w:rsidP="00CD35C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A7A92">
        <w:rPr>
          <w:rFonts w:ascii="Times New Roman" w:hAnsi="Times New Roman"/>
          <w:b/>
          <w:sz w:val="28"/>
          <w:szCs w:val="28"/>
          <w:highlight w:val="lightGray"/>
        </w:rPr>
        <w:t>FORMULARZ OFERTOWY</w:t>
      </w:r>
    </w:p>
    <w:p w14:paraId="4E32E2EF" w14:textId="77777777" w:rsidR="00CD35C3" w:rsidRPr="009A7A92" w:rsidRDefault="00CD35C3" w:rsidP="00CD35C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138D7D9" w14:textId="77777777" w:rsidR="00CD35C3" w:rsidRPr="009A7A92" w:rsidRDefault="00CD35C3" w:rsidP="00CD35C3">
      <w:pPr>
        <w:spacing w:line="360" w:lineRule="auto"/>
        <w:jc w:val="both"/>
        <w:rPr>
          <w:rFonts w:ascii="Times New Roman" w:hAnsi="Times New Roman"/>
        </w:rPr>
      </w:pPr>
      <w:r w:rsidRPr="009A7A92">
        <w:rPr>
          <w:rFonts w:ascii="Times New Roman" w:hAnsi="Times New Roman"/>
          <w:b/>
          <w:u w:val="single"/>
        </w:rPr>
        <w:t>DANE DOTYCZĄCE WYKONAWCY</w:t>
      </w:r>
      <w:r w:rsidRPr="009A7A92">
        <w:rPr>
          <w:rFonts w:ascii="Times New Roman" w:hAnsi="Times New Roman"/>
          <w:u w:val="single"/>
        </w:rPr>
        <w:c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4"/>
        <w:gridCol w:w="4916"/>
      </w:tblGrid>
      <w:tr w:rsidR="00CD35C3" w:rsidRPr="003E5AC1" w14:paraId="01E4A1F4" w14:textId="77777777" w:rsidTr="005A3F8E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BD5E52" w14:textId="77777777" w:rsidR="00CD35C3" w:rsidRPr="009A7A92" w:rsidRDefault="00CD35C3" w:rsidP="005A3F8E">
            <w:pPr>
              <w:spacing w:before="60" w:after="60" w:line="360" w:lineRule="auto"/>
              <w:jc w:val="both"/>
              <w:rPr>
                <w:rFonts w:ascii="Times New Roman" w:hAnsi="Times New Roman"/>
              </w:rPr>
            </w:pPr>
            <w:r w:rsidRPr="009A7A92">
              <w:rPr>
                <w:rFonts w:ascii="Times New Roman" w:hAnsi="Times New Roman"/>
              </w:rPr>
              <w:t>Pełna nazwa Wykonawcy/</w:t>
            </w:r>
          </w:p>
          <w:p w14:paraId="17D85C5D" w14:textId="77777777" w:rsidR="00CD35C3" w:rsidRPr="009A7A92" w:rsidRDefault="00CD35C3" w:rsidP="005A3F8E">
            <w:pPr>
              <w:spacing w:before="60" w:after="60" w:line="360" w:lineRule="auto"/>
              <w:jc w:val="both"/>
              <w:rPr>
                <w:rFonts w:ascii="Times New Roman" w:hAnsi="Times New Roman"/>
              </w:rPr>
            </w:pPr>
            <w:r w:rsidRPr="009A7A92">
              <w:rPr>
                <w:rFonts w:ascii="Times New Roman" w:hAnsi="Times New Roman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16D4" w14:textId="77777777" w:rsidR="00CD35C3" w:rsidRPr="009A7A92" w:rsidRDefault="00CD35C3" w:rsidP="005A3F8E">
            <w:pPr>
              <w:spacing w:before="60" w:after="60"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CD35C3" w:rsidRPr="003E5AC1" w14:paraId="66F5C8AB" w14:textId="77777777" w:rsidTr="005A3F8E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25C670" w14:textId="77777777" w:rsidR="00CD35C3" w:rsidRPr="009A7A92" w:rsidRDefault="00CD35C3" w:rsidP="005A3F8E">
            <w:pPr>
              <w:spacing w:before="60" w:after="60" w:line="360" w:lineRule="auto"/>
              <w:ind w:right="74"/>
              <w:jc w:val="both"/>
              <w:rPr>
                <w:rFonts w:ascii="Times New Roman" w:hAnsi="Times New Roman"/>
                <w:iCs/>
              </w:rPr>
            </w:pPr>
            <w:r w:rsidRPr="009A7A92">
              <w:rPr>
                <w:rFonts w:ascii="Times New Roman" w:hAnsi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8464" w14:textId="77777777" w:rsidR="00CD35C3" w:rsidRPr="009A7A92" w:rsidRDefault="00CD35C3" w:rsidP="005A3F8E">
            <w:pPr>
              <w:spacing w:before="60" w:after="60"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CD35C3" w:rsidRPr="003E5AC1" w14:paraId="42668276" w14:textId="77777777" w:rsidTr="005A3F8E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2027E0" w14:textId="77777777" w:rsidR="00CD35C3" w:rsidRPr="009A7A92" w:rsidRDefault="00CD35C3" w:rsidP="005A3F8E">
            <w:pPr>
              <w:spacing w:before="60" w:after="60" w:line="360" w:lineRule="auto"/>
              <w:ind w:right="74"/>
              <w:jc w:val="both"/>
              <w:rPr>
                <w:rFonts w:ascii="Times New Roman" w:hAnsi="Times New Roman"/>
              </w:rPr>
            </w:pPr>
            <w:r w:rsidRPr="009A7A92">
              <w:rPr>
                <w:rFonts w:ascii="Times New Roman" w:hAnsi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C1D3" w14:textId="77777777" w:rsidR="00CD35C3" w:rsidRPr="009A7A92" w:rsidRDefault="00CD35C3" w:rsidP="005A3F8E">
            <w:pPr>
              <w:spacing w:before="60" w:after="60"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CD35C3" w:rsidRPr="0003771A" w14:paraId="201B03A3" w14:textId="77777777" w:rsidTr="005A3F8E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A7B54B" w14:textId="77777777" w:rsidR="00CD35C3" w:rsidRPr="001C5B29" w:rsidRDefault="00CD35C3" w:rsidP="005A3F8E">
            <w:pPr>
              <w:spacing w:before="60" w:after="60" w:line="360" w:lineRule="auto"/>
              <w:ind w:right="74"/>
              <w:jc w:val="both"/>
              <w:rPr>
                <w:rFonts w:ascii="Times New Roman" w:hAnsi="Times New Roman"/>
              </w:rPr>
            </w:pPr>
            <w:r w:rsidRPr="009A7A92">
              <w:rPr>
                <w:rFonts w:ascii="Times New Roman" w:hAnsi="Times New Roman"/>
              </w:rPr>
              <w:t>KRS/</w:t>
            </w:r>
            <w:proofErr w:type="spellStart"/>
            <w:r w:rsidRPr="009A7A92">
              <w:rPr>
                <w:rFonts w:ascii="Times New Roman" w:hAnsi="Times New Roman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E293" w14:textId="77777777" w:rsidR="00CD35C3" w:rsidRPr="0003771A" w:rsidRDefault="00CD35C3" w:rsidP="005A3F8E">
            <w:pPr>
              <w:spacing w:before="60" w:after="60"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CD35C3" w:rsidRPr="0003771A" w14:paraId="7879AA85" w14:textId="77777777" w:rsidTr="005A3F8E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673CB6" w14:textId="77777777" w:rsidR="00CD35C3" w:rsidRPr="000477E4" w:rsidRDefault="00CD35C3" w:rsidP="005A3F8E">
            <w:pPr>
              <w:spacing w:before="60" w:after="60" w:line="360" w:lineRule="auto"/>
              <w:jc w:val="both"/>
              <w:rPr>
                <w:rFonts w:ascii="Times New Roman" w:hAnsi="Times New Roman"/>
              </w:rPr>
            </w:pPr>
            <w:r w:rsidRPr="000477E4">
              <w:rPr>
                <w:rFonts w:ascii="Times New Roman" w:hAnsi="Times New Roman"/>
              </w:rPr>
              <w:t>Adres</w:t>
            </w:r>
            <w:r w:rsidRPr="006B4C3B">
              <w:rPr>
                <w:rFonts w:ascii="Times New Roman" w:hAnsi="Times New Roman"/>
              </w:rPr>
              <w:t xml:space="preserve"> Siedziby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EA4E" w14:textId="77777777" w:rsidR="00CD35C3" w:rsidRPr="0003771A" w:rsidRDefault="00CD35C3" w:rsidP="005A3F8E">
            <w:pPr>
              <w:spacing w:before="60" w:after="60"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CD35C3" w:rsidRPr="0003771A" w14:paraId="02E4E28D" w14:textId="77777777" w:rsidTr="005A3F8E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8F97A4" w14:textId="77777777" w:rsidR="00CD35C3" w:rsidRPr="000477E4" w:rsidRDefault="00CD35C3" w:rsidP="005A3F8E">
            <w:pPr>
              <w:spacing w:before="60" w:after="6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do korespondencji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5B01" w14:textId="77777777" w:rsidR="00CD35C3" w:rsidRPr="0003771A" w:rsidRDefault="00CD35C3" w:rsidP="005A3F8E">
            <w:pPr>
              <w:spacing w:before="60" w:after="60"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CD35C3" w:rsidRPr="0003771A" w14:paraId="22B885C6" w14:textId="77777777" w:rsidTr="005A3F8E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D3DCA5" w14:textId="77777777" w:rsidR="00CD35C3" w:rsidRPr="000477E4" w:rsidRDefault="00CD35C3" w:rsidP="005A3F8E">
            <w:pPr>
              <w:spacing w:before="60" w:after="6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 kontaktowy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59DE" w14:textId="77777777" w:rsidR="00CD35C3" w:rsidRPr="0003771A" w:rsidRDefault="00CD35C3" w:rsidP="005A3F8E">
            <w:pPr>
              <w:spacing w:before="60" w:after="60"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CD35C3" w:rsidRPr="0003771A" w14:paraId="4EC49684" w14:textId="77777777" w:rsidTr="005A3F8E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F0B487" w14:textId="77777777" w:rsidR="00CD35C3" w:rsidRDefault="00CD35C3" w:rsidP="005A3F8E">
            <w:pPr>
              <w:spacing w:before="60" w:after="6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7056" w14:textId="77777777" w:rsidR="00CD35C3" w:rsidRPr="0003771A" w:rsidRDefault="00CD35C3" w:rsidP="005A3F8E">
            <w:pPr>
              <w:spacing w:before="60" w:after="60"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CD35C3" w:rsidRPr="0003771A" w14:paraId="3D5ED4C9" w14:textId="77777777" w:rsidTr="005A3F8E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CF28C8" w14:textId="77777777" w:rsidR="00CD35C3" w:rsidRDefault="00CD35C3" w:rsidP="005A3F8E">
            <w:pPr>
              <w:spacing w:before="60" w:after="60" w:line="360" w:lineRule="auto"/>
              <w:ind w:right="74"/>
              <w:jc w:val="both"/>
              <w:rPr>
                <w:rFonts w:ascii="Times New Roman" w:hAnsi="Times New Roman"/>
                <w:iCs/>
              </w:rPr>
            </w:pPr>
            <w:r w:rsidRPr="000477E4">
              <w:rPr>
                <w:rFonts w:ascii="Times New Roman" w:hAnsi="Times New Roman"/>
                <w:iCs/>
              </w:rPr>
              <w:t>Osoba up</w:t>
            </w:r>
            <w:r>
              <w:rPr>
                <w:rFonts w:ascii="Times New Roman" w:hAnsi="Times New Roman"/>
                <w:iCs/>
              </w:rPr>
              <w:t>oważniona</w:t>
            </w:r>
            <w:r w:rsidRPr="000477E4">
              <w:rPr>
                <w:rFonts w:ascii="Times New Roman" w:hAnsi="Times New Roman"/>
                <w:iCs/>
              </w:rPr>
              <w:t xml:space="preserve"> do </w:t>
            </w:r>
            <w:r>
              <w:rPr>
                <w:rFonts w:ascii="Times New Roman" w:hAnsi="Times New Roman"/>
                <w:iCs/>
              </w:rPr>
              <w:t>reprezentowania Wykonawcy</w:t>
            </w:r>
          </w:p>
          <w:p w14:paraId="345C70E6" w14:textId="77777777" w:rsidR="00CD35C3" w:rsidRPr="000477E4" w:rsidRDefault="00CD35C3" w:rsidP="005A3F8E">
            <w:pPr>
              <w:spacing w:before="60" w:after="60" w:line="360" w:lineRule="auto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0524" w14:textId="77777777" w:rsidR="00CD35C3" w:rsidRDefault="00CD35C3" w:rsidP="005A3F8E">
            <w:pPr>
              <w:spacing w:before="60" w:after="60" w:line="360" w:lineRule="auto"/>
              <w:jc w:val="both"/>
              <w:rPr>
                <w:rFonts w:ascii="Times New Roman" w:hAnsi="Times New Roman"/>
                <w:i/>
              </w:rPr>
            </w:pPr>
          </w:p>
          <w:p w14:paraId="6D260AE5" w14:textId="77777777" w:rsidR="00CD35C3" w:rsidRDefault="00CD35C3" w:rsidP="005A3F8E">
            <w:pPr>
              <w:spacing w:before="60" w:after="60" w:line="360" w:lineRule="auto"/>
              <w:jc w:val="both"/>
              <w:rPr>
                <w:rFonts w:ascii="Times New Roman" w:hAnsi="Times New Roman"/>
                <w:i/>
              </w:rPr>
            </w:pPr>
          </w:p>
          <w:p w14:paraId="677CE4B5" w14:textId="77777777" w:rsidR="00CD35C3" w:rsidRPr="0003771A" w:rsidRDefault="00CD35C3" w:rsidP="005A3F8E">
            <w:pPr>
              <w:spacing w:before="60" w:after="60" w:line="360" w:lineRule="auto"/>
              <w:jc w:val="both"/>
              <w:rPr>
                <w:rFonts w:cs="Arial"/>
                <w:sz w:val="20"/>
              </w:rPr>
            </w:pPr>
            <w:r w:rsidRPr="001C5B29">
              <w:rPr>
                <w:rFonts w:ascii="Times New Roman" w:hAnsi="Times New Roman"/>
                <w:i/>
                <w:sz w:val="20"/>
              </w:rPr>
              <w:t>(imię, nazwisko, stanowisko/podstawa do reprezentacji)</w:t>
            </w:r>
          </w:p>
        </w:tc>
      </w:tr>
    </w:tbl>
    <w:p w14:paraId="7A160579" w14:textId="77777777" w:rsidR="00CD35C3" w:rsidRDefault="00CD35C3" w:rsidP="00CD35C3">
      <w:pPr>
        <w:spacing w:after="240" w:line="360" w:lineRule="auto"/>
        <w:jc w:val="both"/>
        <w:rPr>
          <w:rFonts w:ascii="Times New Roman" w:hAnsi="Times New Roman"/>
          <w:sz w:val="22"/>
          <w:szCs w:val="22"/>
        </w:rPr>
      </w:pPr>
      <w:r w:rsidRPr="00424A70">
        <w:rPr>
          <w:rFonts w:ascii="Times New Roman" w:hAnsi="Times New Roman"/>
          <w:sz w:val="22"/>
          <w:szCs w:val="22"/>
        </w:rPr>
        <w:t xml:space="preserve">przystępując do prowadzonego przez Gminę </w:t>
      </w:r>
      <w:r>
        <w:rPr>
          <w:rFonts w:ascii="Times New Roman" w:hAnsi="Times New Roman"/>
          <w:sz w:val="22"/>
          <w:szCs w:val="22"/>
        </w:rPr>
        <w:t>Somonino</w:t>
      </w:r>
      <w:r w:rsidRPr="00424A70">
        <w:rPr>
          <w:rFonts w:ascii="Times New Roman" w:hAnsi="Times New Roman"/>
          <w:sz w:val="22"/>
          <w:szCs w:val="22"/>
        </w:rPr>
        <w:t xml:space="preserve"> postępowania o udzielenie zamówienia publicznego na</w:t>
      </w:r>
      <w:r>
        <w:rPr>
          <w:rFonts w:ascii="Times New Roman" w:hAnsi="Times New Roman"/>
          <w:sz w:val="22"/>
          <w:szCs w:val="22"/>
        </w:rPr>
        <w:t xml:space="preserve"> realizację zadania</w:t>
      </w:r>
      <w:r w:rsidRPr="00424A70">
        <w:rPr>
          <w:rFonts w:ascii="Times New Roman" w:hAnsi="Times New Roman"/>
          <w:sz w:val="22"/>
          <w:szCs w:val="22"/>
        </w:rPr>
        <w:t>:</w:t>
      </w:r>
    </w:p>
    <w:p w14:paraId="48AA3C29" w14:textId="45D2D54C" w:rsidR="001C5C86" w:rsidRPr="00424A70" w:rsidRDefault="001C5C86" w:rsidP="001C5C86">
      <w:pPr>
        <w:spacing w:after="240"/>
        <w:jc w:val="center"/>
        <w:rPr>
          <w:rFonts w:ascii="Times New Roman" w:hAnsi="Times New Roman"/>
          <w:bCs/>
          <w:sz w:val="22"/>
          <w:szCs w:val="22"/>
        </w:rPr>
      </w:pPr>
      <w:r w:rsidRPr="00902297">
        <w:rPr>
          <w:rFonts w:ascii="Times New Roman" w:hAnsi="Times New Roman"/>
          <w:b/>
        </w:rPr>
        <w:t xml:space="preserve">„Dostawa i montaż </w:t>
      </w:r>
      <w:proofErr w:type="spellStart"/>
      <w:r w:rsidRPr="00902297">
        <w:rPr>
          <w:rFonts w:ascii="Times New Roman" w:hAnsi="Times New Roman"/>
          <w:b/>
        </w:rPr>
        <w:t>mikroinstalacji</w:t>
      </w:r>
      <w:proofErr w:type="spellEnd"/>
      <w:r w:rsidRPr="00902297">
        <w:rPr>
          <w:rFonts w:ascii="Times New Roman" w:hAnsi="Times New Roman"/>
          <w:b/>
        </w:rPr>
        <w:t xml:space="preserve"> odnawialnych źródeł energii na terenie Gminy Somonino i Gminy Przywidz</w:t>
      </w:r>
      <w:r w:rsidRPr="00902297">
        <w:rPr>
          <w:rFonts w:ascii="Times New Roman" w:hAnsi="Times New Roman"/>
        </w:rPr>
        <w:t>”</w:t>
      </w:r>
    </w:p>
    <w:p w14:paraId="39DCE6B9" w14:textId="4551FECA" w:rsidR="00CD35C3" w:rsidRDefault="001C5C86" w:rsidP="00CD35C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lastRenderedPageBreak/>
        <w:t xml:space="preserve">dla zadania pn. </w:t>
      </w:r>
      <w:r w:rsidR="00CD35C3" w:rsidRPr="006B7E21">
        <w:rPr>
          <w:rFonts w:ascii="Times New Roman" w:hAnsi="Times New Roman"/>
          <w:color w:val="000000"/>
          <w:sz w:val="22"/>
          <w:szCs w:val="22"/>
        </w:rPr>
        <w:t>„</w:t>
      </w:r>
      <w:r w:rsidR="00CD35C3" w:rsidRPr="006B7E21">
        <w:rPr>
          <w:rFonts w:ascii="Times New Roman" w:hAnsi="Times New Roman"/>
          <w:b/>
          <w:color w:val="000000"/>
          <w:sz w:val="22"/>
          <w:szCs w:val="22"/>
        </w:rPr>
        <w:t>Eko Energia od Somonina aż po Przywidz”  w ramach działania 10.3.1 Odnawialne źródła energii – wsparcie dotacyjne Regionalnego Programu Operacyjnego Województwa Pomors</w:t>
      </w:r>
      <w:r w:rsidR="00CD35C3">
        <w:rPr>
          <w:rFonts w:ascii="Times New Roman" w:hAnsi="Times New Roman"/>
          <w:b/>
          <w:color w:val="000000"/>
          <w:sz w:val="22"/>
          <w:szCs w:val="22"/>
        </w:rPr>
        <w:t>kiego 2014-2020 w podziale na IV</w:t>
      </w:r>
      <w:r w:rsidR="00CD35C3" w:rsidRPr="006B7E21">
        <w:rPr>
          <w:rFonts w:ascii="Times New Roman" w:hAnsi="Times New Roman"/>
          <w:b/>
          <w:color w:val="000000"/>
          <w:sz w:val="22"/>
          <w:szCs w:val="22"/>
        </w:rPr>
        <w:t xml:space="preserve"> części.</w:t>
      </w:r>
    </w:p>
    <w:p w14:paraId="6A8C131B" w14:textId="77777777" w:rsidR="00CD35C3" w:rsidRPr="00FF48D1" w:rsidRDefault="00CD35C3" w:rsidP="00CD35C3">
      <w:pPr>
        <w:suppressAutoHyphens/>
        <w:spacing w:line="360" w:lineRule="auto"/>
        <w:jc w:val="both"/>
        <w:rPr>
          <w:rFonts w:ascii="Times New Roman" w:hAnsi="Times New Roman"/>
          <w:b/>
          <w:bCs/>
        </w:rPr>
      </w:pPr>
    </w:p>
    <w:p w14:paraId="1AC5F317" w14:textId="77777777" w:rsidR="00CD35C3" w:rsidRPr="00DC4496" w:rsidRDefault="00CD35C3" w:rsidP="005A3F8E">
      <w:pPr>
        <w:numPr>
          <w:ilvl w:val="0"/>
          <w:numId w:val="12"/>
        </w:numPr>
        <w:tabs>
          <w:tab w:val="num" w:pos="426"/>
        </w:tabs>
        <w:spacing w:line="360" w:lineRule="auto"/>
        <w:rPr>
          <w:rFonts w:ascii="Times New Roman" w:hAnsi="Times New Roman"/>
          <w:spacing w:val="4"/>
          <w:sz w:val="22"/>
          <w:szCs w:val="22"/>
        </w:rPr>
      </w:pPr>
      <w:r>
        <w:rPr>
          <w:rFonts w:ascii="Times New Roman" w:hAnsi="Times New Roman"/>
          <w:spacing w:val="4"/>
          <w:sz w:val="22"/>
          <w:szCs w:val="22"/>
        </w:rPr>
        <w:t xml:space="preserve">Zgodnie z formularzem </w:t>
      </w:r>
      <w:r w:rsidR="009F2D46">
        <w:rPr>
          <w:rFonts w:ascii="Times New Roman" w:hAnsi="Times New Roman"/>
          <w:sz w:val="22"/>
          <w:szCs w:val="22"/>
        </w:rPr>
        <w:t>cenowym</w:t>
      </w:r>
      <w:r w:rsidR="009F2D46" w:rsidRPr="00DC4496">
        <w:rPr>
          <w:rFonts w:ascii="Times New Roman" w:hAnsi="Times New Roman"/>
          <w:sz w:val="22"/>
          <w:szCs w:val="22"/>
        </w:rPr>
        <w:t xml:space="preserve"> </w:t>
      </w:r>
      <w:r w:rsidRPr="00DC4496">
        <w:rPr>
          <w:rFonts w:ascii="Times New Roman" w:hAnsi="Times New Roman"/>
          <w:sz w:val="22"/>
          <w:szCs w:val="22"/>
        </w:rPr>
        <w:t>oferty</w:t>
      </w:r>
      <w:r w:rsidRPr="00D422DB"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spacing w:val="4"/>
          <w:sz w:val="22"/>
          <w:szCs w:val="22"/>
        </w:rPr>
        <w:t>o</w:t>
      </w:r>
      <w:r w:rsidRPr="003A6D11">
        <w:rPr>
          <w:rFonts w:ascii="Times New Roman" w:hAnsi="Times New Roman"/>
          <w:spacing w:val="4"/>
          <w:sz w:val="22"/>
          <w:szCs w:val="22"/>
        </w:rPr>
        <w:t>feruję/</w:t>
      </w:r>
      <w:proofErr w:type="spellStart"/>
      <w:r w:rsidRPr="003A6D11">
        <w:rPr>
          <w:rFonts w:ascii="Times New Roman" w:hAnsi="Times New Roman"/>
          <w:spacing w:val="4"/>
          <w:sz w:val="22"/>
          <w:szCs w:val="22"/>
        </w:rPr>
        <w:t>emy</w:t>
      </w:r>
      <w:proofErr w:type="spellEnd"/>
      <w:r w:rsidRPr="003A6D11">
        <w:rPr>
          <w:rFonts w:ascii="Times New Roman" w:hAnsi="Times New Roman"/>
          <w:spacing w:val="4"/>
          <w:sz w:val="22"/>
          <w:szCs w:val="22"/>
        </w:rPr>
        <w:t xml:space="preserve"> z</w:t>
      </w:r>
      <w:r w:rsidRPr="003A6D11">
        <w:rPr>
          <w:rFonts w:ascii="Times New Roman" w:hAnsi="Times New Roman"/>
          <w:b/>
          <w:spacing w:val="4"/>
          <w:sz w:val="22"/>
          <w:szCs w:val="22"/>
        </w:rPr>
        <w:t>realizowanie przedmiotu zamówienia</w:t>
      </w:r>
      <w:r>
        <w:rPr>
          <w:rFonts w:ascii="Times New Roman" w:hAnsi="Times New Roman"/>
          <w:b/>
          <w:spacing w:val="4"/>
          <w:sz w:val="22"/>
          <w:szCs w:val="22"/>
        </w:rPr>
        <w:t xml:space="preserve"> dla</w:t>
      </w:r>
      <w:r w:rsidRPr="003A6D11">
        <w:rPr>
          <w:rFonts w:ascii="Times New Roman" w:hAnsi="Times New Roman"/>
          <w:b/>
          <w:spacing w:val="4"/>
          <w:sz w:val="22"/>
          <w:szCs w:val="22"/>
        </w:rPr>
        <w:t>:</w:t>
      </w:r>
    </w:p>
    <w:p w14:paraId="4C2CFB1F" w14:textId="1E560E4B" w:rsidR="00CD35C3" w:rsidRPr="001C5C86" w:rsidRDefault="00CD35C3" w:rsidP="001C5C86">
      <w:pPr>
        <w:numPr>
          <w:ilvl w:val="3"/>
          <w:numId w:val="27"/>
        </w:num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Części</w:t>
      </w:r>
      <w:r w:rsidRPr="005947C7">
        <w:rPr>
          <w:rFonts w:ascii="Times New Roman" w:hAnsi="Times New Roman"/>
          <w:b/>
          <w:bCs/>
          <w:sz w:val="22"/>
          <w:szCs w:val="22"/>
          <w:u w:val="single"/>
        </w:rPr>
        <w:t xml:space="preserve"> I – 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Wykonanie </w:t>
      </w:r>
      <w:proofErr w:type="spellStart"/>
      <w:r w:rsidRPr="005947C7">
        <w:rPr>
          <w:rFonts w:ascii="Times New Roman" w:hAnsi="Times New Roman"/>
          <w:b/>
          <w:sz w:val="22"/>
          <w:szCs w:val="22"/>
          <w:u w:val="single"/>
        </w:rPr>
        <w:t>mikroinstalacji</w:t>
      </w:r>
      <w:proofErr w:type="spellEnd"/>
      <w:r w:rsidRPr="005947C7">
        <w:rPr>
          <w:rFonts w:ascii="Times New Roman" w:hAnsi="Times New Roman"/>
          <w:b/>
          <w:sz w:val="22"/>
          <w:szCs w:val="22"/>
          <w:u w:val="single"/>
        </w:rPr>
        <w:t xml:space="preserve"> na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8 obiektach Użyteczności Publicznej na</w:t>
      </w:r>
      <w:r w:rsidRPr="005947C7">
        <w:rPr>
          <w:rFonts w:ascii="Times New Roman" w:hAnsi="Times New Roman"/>
          <w:b/>
          <w:sz w:val="22"/>
          <w:szCs w:val="22"/>
          <w:u w:val="single"/>
        </w:rPr>
        <w:t xml:space="preserve"> terenie Gminy Somonino</w:t>
      </w:r>
      <w:r w:rsidRPr="00CB1E8E">
        <w:rPr>
          <w:rFonts w:ascii="Times New Roman" w:hAnsi="Times New Roman"/>
          <w:b/>
          <w:sz w:val="22"/>
          <w:szCs w:val="22"/>
        </w:rPr>
        <w:t>, za</w:t>
      </w:r>
    </w:p>
    <w:p w14:paraId="74AAA2DC" w14:textId="77777777" w:rsidR="00CD35C3" w:rsidRPr="00CE7557" w:rsidRDefault="00CD35C3" w:rsidP="00CD35C3">
      <w:pPr>
        <w:pStyle w:val="Tekstpodstawowy25"/>
        <w:tabs>
          <w:tab w:val="left" w:pos="2410"/>
        </w:tabs>
        <w:spacing w:before="240" w:after="0" w:line="360" w:lineRule="auto"/>
        <w:ind w:left="360" w:firstLine="491"/>
        <w:rPr>
          <w:rFonts w:ascii="Times New Roman" w:hAnsi="Times New Roman"/>
          <w:sz w:val="22"/>
          <w:szCs w:val="22"/>
        </w:rPr>
      </w:pPr>
      <w:r w:rsidRPr="00CE7557">
        <w:rPr>
          <w:rFonts w:ascii="Times New Roman" w:hAnsi="Times New Roman"/>
          <w:sz w:val="22"/>
          <w:szCs w:val="22"/>
        </w:rPr>
        <w:t>cenę netto:</w:t>
      </w:r>
      <w:r w:rsidRPr="00CE7557">
        <w:rPr>
          <w:rFonts w:ascii="Times New Roman" w:hAnsi="Times New Roman"/>
          <w:sz w:val="22"/>
          <w:szCs w:val="22"/>
        </w:rPr>
        <w:tab/>
      </w:r>
      <w:r w:rsidRPr="00CE7557">
        <w:rPr>
          <w:rFonts w:ascii="Times New Roman" w:hAnsi="Times New Roman"/>
          <w:sz w:val="22"/>
          <w:szCs w:val="22"/>
        </w:rPr>
        <w:tab/>
      </w:r>
      <w:r w:rsidRPr="00CE7557">
        <w:rPr>
          <w:rFonts w:ascii="Times New Roman" w:hAnsi="Times New Roman"/>
          <w:sz w:val="22"/>
          <w:szCs w:val="22"/>
        </w:rPr>
        <w:tab/>
        <w:t>………………………………..zł</w:t>
      </w:r>
    </w:p>
    <w:p w14:paraId="5136C084" w14:textId="3E993613" w:rsidR="00CD35C3" w:rsidRPr="00CE7557" w:rsidRDefault="00CD35C3" w:rsidP="00CD35C3">
      <w:pPr>
        <w:pStyle w:val="Tekstpodstawowy25"/>
        <w:tabs>
          <w:tab w:val="left" w:pos="2410"/>
        </w:tabs>
        <w:spacing w:before="240" w:after="0" w:line="360" w:lineRule="auto"/>
        <w:ind w:left="360" w:firstLine="491"/>
        <w:rPr>
          <w:rFonts w:ascii="Times New Roman" w:hAnsi="Times New Roman"/>
          <w:sz w:val="22"/>
          <w:szCs w:val="22"/>
        </w:rPr>
      </w:pPr>
      <w:r w:rsidRPr="00CE7557">
        <w:rPr>
          <w:rFonts w:ascii="Times New Roman" w:hAnsi="Times New Roman"/>
          <w:sz w:val="22"/>
          <w:szCs w:val="22"/>
        </w:rPr>
        <w:t>podatek VAT</w:t>
      </w:r>
      <w:r w:rsidR="00A1700B">
        <w:rPr>
          <w:rFonts w:ascii="Times New Roman" w:hAnsi="Times New Roman"/>
          <w:sz w:val="22"/>
          <w:szCs w:val="22"/>
        </w:rPr>
        <w:t xml:space="preserve"> (23%)</w:t>
      </w:r>
      <w:r w:rsidR="00A1700B">
        <w:rPr>
          <w:rFonts w:ascii="Times New Roman" w:hAnsi="Times New Roman"/>
          <w:sz w:val="22"/>
          <w:szCs w:val="22"/>
        </w:rPr>
        <w:tab/>
      </w:r>
      <w:r w:rsidRPr="00CE7557">
        <w:rPr>
          <w:rFonts w:ascii="Times New Roman" w:hAnsi="Times New Roman"/>
          <w:sz w:val="22"/>
          <w:szCs w:val="22"/>
        </w:rPr>
        <w:tab/>
        <w:t>………………………………..zł</w:t>
      </w:r>
    </w:p>
    <w:p w14:paraId="3E3DF3B2" w14:textId="75A85D34" w:rsidR="00CD35C3" w:rsidRPr="001C5C86" w:rsidRDefault="00CD35C3" w:rsidP="001C5C86">
      <w:pPr>
        <w:pStyle w:val="Tekstpodstawowy25"/>
        <w:tabs>
          <w:tab w:val="left" w:pos="2410"/>
        </w:tabs>
        <w:spacing w:before="240" w:after="0" w:line="360" w:lineRule="auto"/>
        <w:ind w:left="360" w:firstLine="491"/>
        <w:rPr>
          <w:rFonts w:ascii="Times New Roman" w:hAnsi="Times New Roman"/>
          <w:sz w:val="22"/>
          <w:szCs w:val="22"/>
        </w:rPr>
      </w:pPr>
      <w:r w:rsidRPr="00CE7557">
        <w:rPr>
          <w:rFonts w:ascii="Times New Roman" w:hAnsi="Times New Roman"/>
          <w:sz w:val="22"/>
          <w:szCs w:val="22"/>
        </w:rPr>
        <w:t>cenę brutto:</w:t>
      </w:r>
      <w:r w:rsidRPr="00CE7557">
        <w:rPr>
          <w:rFonts w:ascii="Times New Roman" w:hAnsi="Times New Roman"/>
          <w:sz w:val="22"/>
          <w:szCs w:val="22"/>
        </w:rPr>
        <w:tab/>
      </w:r>
      <w:r w:rsidRPr="00CE7557">
        <w:rPr>
          <w:rFonts w:ascii="Times New Roman" w:hAnsi="Times New Roman"/>
          <w:sz w:val="22"/>
          <w:szCs w:val="22"/>
        </w:rPr>
        <w:tab/>
      </w:r>
      <w:r w:rsidRPr="00CE7557">
        <w:rPr>
          <w:rFonts w:ascii="Times New Roman" w:hAnsi="Times New Roman"/>
          <w:sz w:val="22"/>
          <w:szCs w:val="22"/>
        </w:rPr>
        <w:tab/>
        <w:t>………………………………..zł</w:t>
      </w:r>
    </w:p>
    <w:p w14:paraId="69BAB693" w14:textId="77777777" w:rsidR="00CD35C3" w:rsidRDefault="00CD35C3" w:rsidP="009A7A92">
      <w:pPr>
        <w:pStyle w:val="Tekstpodstawowy25"/>
        <w:tabs>
          <w:tab w:val="left" w:pos="2410"/>
        </w:tabs>
        <w:spacing w:after="0" w:line="360" w:lineRule="auto"/>
        <w:jc w:val="both"/>
        <w:rPr>
          <w:rFonts w:ascii="Times New Roman" w:hAnsi="Times New Roman"/>
          <w:i/>
          <w:sz w:val="22"/>
          <w:szCs w:val="22"/>
        </w:rPr>
      </w:pPr>
      <w:r w:rsidRPr="00537D7A">
        <w:rPr>
          <w:rFonts w:ascii="Times New Roman" w:hAnsi="Times New Roman"/>
          <w:b/>
          <w:i/>
          <w:sz w:val="22"/>
          <w:szCs w:val="22"/>
        </w:rPr>
        <w:t>UWAGA:</w:t>
      </w:r>
      <w:r w:rsidRPr="00537D7A">
        <w:rPr>
          <w:rFonts w:ascii="Times New Roman" w:hAnsi="Times New Roman"/>
          <w:i/>
          <w:sz w:val="22"/>
          <w:szCs w:val="22"/>
        </w:rPr>
        <w:t xml:space="preserve"> podane powyżej wartości winny być tożsame z wartościami wyliczonymi na podstawie załącznika nr 1</w:t>
      </w:r>
      <w:r>
        <w:rPr>
          <w:rFonts w:ascii="Times New Roman" w:hAnsi="Times New Roman"/>
          <w:i/>
          <w:sz w:val="22"/>
          <w:szCs w:val="22"/>
        </w:rPr>
        <w:t xml:space="preserve">.1 </w:t>
      </w:r>
      <w:r w:rsidRPr="00537D7A">
        <w:rPr>
          <w:rFonts w:ascii="Times New Roman" w:hAnsi="Times New Roman"/>
          <w:i/>
          <w:sz w:val="22"/>
          <w:szCs w:val="22"/>
        </w:rPr>
        <w:t xml:space="preserve">do </w:t>
      </w:r>
      <w:r>
        <w:rPr>
          <w:rFonts w:ascii="Times New Roman" w:hAnsi="Times New Roman"/>
          <w:i/>
          <w:sz w:val="22"/>
          <w:szCs w:val="22"/>
        </w:rPr>
        <w:t>SIWZ</w:t>
      </w:r>
      <w:r w:rsidRPr="00537D7A"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„formularz cenowy</w:t>
      </w:r>
      <w:r w:rsidRPr="00537D7A">
        <w:rPr>
          <w:rFonts w:ascii="Times New Roman" w:hAnsi="Times New Roman"/>
          <w:i/>
          <w:sz w:val="22"/>
          <w:szCs w:val="22"/>
        </w:rPr>
        <w:t>”.</w:t>
      </w:r>
    </w:p>
    <w:p w14:paraId="3AFB071C" w14:textId="77777777" w:rsidR="00CD35C3" w:rsidRPr="004221E7" w:rsidRDefault="00CD35C3" w:rsidP="00CD35C3">
      <w:pPr>
        <w:pStyle w:val="Tekstpodstawowy25"/>
        <w:tabs>
          <w:tab w:val="left" w:pos="2410"/>
        </w:tabs>
        <w:spacing w:after="0" w:line="360" w:lineRule="auto"/>
        <w:ind w:left="425"/>
        <w:jc w:val="both"/>
        <w:rPr>
          <w:rFonts w:ascii="Times New Roman" w:hAnsi="Times New Roman"/>
          <w:i/>
          <w:sz w:val="22"/>
          <w:szCs w:val="22"/>
        </w:rPr>
      </w:pPr>
    </w:p>
    <w:p w14:paraId="4B4C919E" w14:textId="77777777" w:rsidR="00CD35C3" w:rsidRPr="00CB1E8E" w:rsidRDefault="00CD35C3" w:rsidP="005A3F8E">
      <w:pPr>
        <w:numPr>
          <w:ilvl w:val="3"/>
          <w:numId w:val="27"/>
        </w:num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Części</w:t>
      </w:r>
      <w:r w:rsidRPr="005947C7">
        <w:rPr>
          <w:rFonts w:ascii="Times New Roman" w:hAnsi="Times New Roman"/>
          <w:b/>
          <w:bCs/>
          <w:sz w:val="22"/>
          <w:szCs w:val="22"/>
          <w:u w:val="single"/>
        </w:rPr>
        <w:t xml:space="preserve"> II –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Wykonanie </w:t>
      </w:r>
      <w:proofErr w:type="spellStart"/>
      <w:r w:rsidRPr="005947C7">
        <w:rPr>
          <w:rFonts w:ascii="Times New Roman" w:hAnsi="Times New Roman"/>
          <w:b/>
          <w:sz w:val="22"/>
          <w:szCs w:val="22"/>
          <w:u w:val="single"/>
        </w:rPr>
        <w:t>mikroinstalacji</w:t>
      </w:r>
      <w:proofErr w:type="spellEnd"/>
      <w:r w:rsidRPr="005947C7">
        <w:rPr>
          <w:rFonts w:ascii="Times New Roman" w:hAnsi="Times New Roman"/>
          <w:b/>
          <w:sz w:val="22"/>
          <w:szCs w:val="22"/>
          <w:u w:val="single"/>
        </w:rPr>
        <w:t xml:space="preserve"> na</w:t>
      </w:r>
      <w:r w:rsidR="00B8478C">
        <w:rPr>
          <w:rFonts w:ascii="Times New Roman" w:hAnsi="Times New Roman"/>
          <w:b/>
          <w:sz w:val="22"/>
          <w:szCs w:val="22"/>
          <w:u w:val="single"/>
        </w:rPr>
        <w:t xml:space="preserve"> 114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nieruchomościach mieszkańców na</w:t>
      </w:r>
      <w:r w:rsidRPr="005947C7">
        <w:rPr>
          <w:rFonts w:ascii="Times New Roman" w:hAnsi="Times New Roman"/>
          <w:b/>
          <w:sz w:val="22"/>
          <w:szCs w:val="22"/>
          <w:u w:val="single"/>
        </w:rPr>
        <w:t xml:space="preserve"> terenie Gminy Somonino</w:t>
      </w:r>
      <w:r w:rsidRPr="00CB1E8E">
        <w:rPr>
          <w:rFonts w:ascii="Times New Roman" w:hAnsi="Times New Roman"/>
          <w:b/>
          <w:sz w:val="22"/>
          <w:szCs w:val="22"/>
        </w:rPr>
        <w:t>, za</w:t>
      </w:r>
    </w:p>
    <w:p w14:paraId="537B2913" w14:textId="77777777" w:rsidR="00CD35C3" w:rsidRPr="00CE7557" w:rsidRDefault="00CD35C3" w:rsidP="00CD35C3">
      <w:pPr>
        <w:pStyle w:val="Tekstpodstawowy25"/>
        <w:tabs>
          <w:tab w:val="left" w:pos="2410"/>
        </w:tabs>
        <w:spacing w:before="240" w:after="0" w:line="360" w:lineRule="auto"/>
        <w:ind w:left="360" w:firstLine="491"/>
        <w:rPr>
          <w:rFonts w:ascii="Times New Roman" w:hAnsi="Times New Roman"/>
          <w:sz w:val="22"/>
          <w:szCs w:val="22"/>
        </w:rPr>
      </w:pPr>
      <w:r w:rsidRPr="00CE7557">
        <w:rPr>
          <w:rFonts w:ascii="Times New Roman" w:hAnsi="Times New Roman"/>
          <w:sz w:val="22"/>
          <w:szCs w:val="22"/>
        </w:rPr>
        <w:t>cenę netto:</w:t>
      </w:r>
      <w:r w:rsidRPr="00CE7557">
        <w:rPr>
          <w:rFonts w:ascii="Times New Roman" w:hAnsi="Times New Roman"/>
          <w:sz w:val="22"/>
          <w:szCs w:val="22"/>
        </w:rPr>
        <w:tab/>
      </w:r>
      <w:r w:rsidRPr="00CE7557">
        <w:rPr>
          <w:rFonts w:ascii="Times New Roman" w:hAnsi="Times New Roman"/>
          <w:sz w:val="22"/>
          <w:szCs w:val="22"/>
        </w:rPr>
        <w:tab/>
      </w:r>
      <w:r w:rsidRPr="00CE7557">
        <w:rPr>
          <w:rFonts w:ascii="Times New Roman" w:hAnsi="Times New Roman"/>
          <w:sz w:val="22"/>
          <w:szCs w:val="22"/>
        </w:rPr>
        <w:tab/>
        <w:t>………………………………..zł</w:t>
      </w:r>
    </w:p>
    <w:p w14:paraId="36E38D1A" w14:textId="5A673115" w:rsidR="00CD35C3" w:rsidRPr="00CE7557" w:rsidRDefault="00CD35C3" w:rsidP="00CD35C3">
      <w:pPr>
        <w:pStyle w:val="Tekstpodstawowy25"/>
        <w:tabs>
          <w:tab w:val="left" w:pos="2410"/>
        </w:tabs>
        <w:spacing w:before="240" w:after="0" w:line="360" w:lineRule="auto"/>
        <w:ind w:left="360" w:firstLine="491"/>
        <w:rPr>
          <w:rFonts w:ascii="Times New Roman" w:hAnsi="Times New Roman"/>
          <w:sz w:val="22"/>
          <w:szCs w:val="22"/>
        </w:rPr>
      </w:pPr>
      <w:r w:rsidRPr="00CE7557">
        <w:rPr>
          <w:rFonts w:ascii="Times New Roman" w:hAnsi="Times New Roman"/>
          <w:sz w:val="22"/>
          <w:szCs w:val="22"/>
        </w:rPr>
        <w:t>podatek VAT</w:t>
      </w:r>
      <w:r w:rsidR="00A1700B">
        <w:rPr>
          <w:rFonts w:ascii="Times New Roman" w:hAnsi="Times New Roman"/>
          <w:sz w:val="22"/>
          <w:szCs w:val="22"/>
        </w:rPr>
        <w:t xml:space="preserve"> (8%)</w:t>
      </w:r>
      <w:r w:rsidR="00A1700B">
        <w:rPr>
          <w:rFonts w:ascii="Times New Roman" w:hAnsi="Times New Roman"/>
          <w:sz w:val="22"/>
          <w:szCs w:val="22"/>
        </w:rPr>
        <w:tab/>
      </w:r>
      <w:r w:rsidRPr="00CE7557">
        <w:rPr>
          <w:rFonts w:ascii="Times New Roman" w:hAnsi="Times New Roman"/>
          <w:sz w:val="22"/>
          <w:szCs w:val="22"/>
        </w:rPr>
        <w:tab/>
        <w:t>………………………………..zł</w:t>
      </w:r>
    </w:p>
    <w:p w14:paraId="37413A95" w14:textId="570C7B37" w:rsidR="00620785" w:rsidRDefault="00CD35C3" w:rsidP="001C5C86">
      <w:pPr>
        <w:pStyle w:val="Tekstpodstawowy25"/>
        <w:tabs>
          <w:tab w:val="left" w:pos="2410"/>
        </w:tabs>
        <w:spacing w:before="240" w:after="0" w:line="360" w:lineRule="auto"/>
        <w:ind w:left="360" w:firstLine="491"/>
        <w:rPr>
          <w:rFonts w:ascii="Times New Roman" w:hAnsi="Times New Roman"/>
          <w:sz w:val="22"/>
          <w:szCs w:val="22"/>
        </w:rPr>
      </w:pPr>
      <w:r w:rsidRPr="00CE7557">
        <w:rPr>
          <w:rFonts w:ascii="Times New Roman" w:hAnsi="Times New Roman"/>
          <w:sz w:val="22"/>
          <w:szCs w:val="22"/>
        </w:rPr>
        <w:t>cenę brutto:</w:t>
      </w:r>
      <w:r w:rsidRPr="00CE7557">
        <w:rPr>
          <w:rFonts w:ascii="Times New Roman" w:hAnsi="Times New Roman"/>
          <w:sz w:val="22"/>
          <w:szCs w:val="22"/>
        </w:rPr>
        <w:tab/>
      </w:r>
      <w:r w:rsidRPr="00CE7557">
        <w:rPr>
          <w:rFonts w:ascii="Times New Roman" w:hAnsi="Times New Roman"/>
          <w:sz w:val="22"/>
          <w:szCs w:val="22"/>
        </w:rPr>
        <w:tab/>
      </w:r>
      <w:r w:rsidRPr="00CE7557">
        <w:rPr>
          <w:rFonts w:ascii="Times New Roman" w:hAnsi="Times New Roman"/>
          <w:sz w:val="22"/>
          <w:szCs w:val="22"/>
        </w:rPr>
        <w:tab/>
        <w:t>………………………………..zł</w:t>
      </w:r>
    </w:p>
    <w:p w14:paraId="5C712584" w14:textId="77777777" w:rsidR="00CD35C3" w:rsidRDefault="00CD35C3" w:rsidP="00CD35C3">
      <w:pPr>
        <w:pStyle w:val="Tekstpodstawowy25"/>
        <w:tabs>
          <w:tab w:val="left" w:pos="2410"/>
        </w:tabs>
        <w:spacing w:after="0" w:line="360" w:lineRule="auto"/>
        <w:ind w:left="425"/>
        <w:jc w:val="both"/>
        <w:rPr>
          <w:rFonts w:ascii="Times New Roman" w:hAnsi="Times New Roman"/>
          <w:i/>
          <w:sz w:val="22"/>
          <w:szCs w:val="22"/>
        </w:rPr>
      </w:pPr>
      <w:r w:rsidRPr="00537D7A">
        <w:rPr>
          <w:rFonts w:ascii="Times New Roman" w:hAnsi="Times New Roman"/>
          <w:b/>
          <w:i/>
          <w:sz w:val="22"/>
          <w:szCs w:val="22"/>
        </w:rPr>
        <w:t>UWAGA:</w:t>
      </w:r>
      <w:r w:rsidRPr="00537D7A">
        <w:rPr>
          <w:rFonts w:ascii="Times New Roman" w:hAnsi="Times New Roman"/>
          <w:i/>
          <w:sz w:val="22"/>
          <w:szCs w:val="22"/>
        </w:rPr>
        <w:t xml:space="preserve"> podane powyżej wartości winny być tożsame z wartościami wyliczonymi na podstawie </w:t>
      </w:r>
      <w:r>
        <w:rPr>
          <w:rFonts w:ascii="Times New Roman" w:hAnsi="Times New Roman"/>
          <w:i/>
          <w:sz w:val="22"/>
          <w:szCs w:val="22"/>
        </w:rPr>
        <w:t xml:space="preserve">załącznika nr 1.2 </w:t>
      </w:r>
      <w:r w:rsidRPr="00537D7A">
        <w:rPr>
          <w:rFonts w:ascii="Times New Roman" w:hAnsi="Times New Roman"/>
          <w:i/>
          <w:sz w:val="22"/>
          <w:szCs w:val="22"/>
        </w:rPr>
        <w:t xml:space="preserve">do </w:t>
      </w:r>
      <w:r>
        <w:rPr>
          <w:rFonts w:ascii="Times New Roman" w:hAnsi="Times New Roman"/>
          <w:i/>
          <w:sz w:val="22"/>
          <w:szCs w:val="22"/>
        </w:rPr>
        <w:t>SIWZ</w:t>
      </w:r>
      <w:r w:rsidRPr="00537D7A"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„formularz cenowy</w:t>
      </w:r>
      <w:r w:rsidRPr="00537D7A">
        <w:rPr>
          <w:rFonts w:ascii="Times New Roman" w:hAnsi="Times New Roman"/>
          <w:i/>
          <w:sz w:val="22"/>
          <w:szCs w:val="22"/>
        </w:rPr>
        <w:t>”.</w:t>
      </w:r>
    </w:p>
    <w:p w14:paraId="7BB92C6A" w14:textId="77777777" w:rsidR="00CD35C3" w:rsidRDefault="00CD35C3" w:rsidP="00CD35C3">
      <w:pPr>
        <w:pStyle w:val="Tekstpodstawowy25"/>
        <w:tabs>
          <w:tab w:val="left" w:pos="2410"/>
        </w:tabs>
        <w:spacing w:after="0" w:line="360" w:lineRule="auto"/>
        <w:ind w:left="425"/>
        <w:jc w:val="both"/>
        <w:rPr>
          <w:rFonts w:ascii="Times New Roman" w:hAnsi="Times New Roman"/>
          <w:i/>
          <w:sz w:val="22"/>
          <w:szCs w:val="22"/>
        </w:rPr>
      </w:pPr>
    </w:p>
    <w:p w14:paraId="6B8AA3DD" w14:textId="7EE48CB0" w:rsidR="00CD35C3" w:rsidRPr="001C5C86" w:rsidRDefault="00CD35C3" w:rsidP="001C5C86">
      <w:pPr>
        <w:numPr>
          <w:ilvl w:val="3"/>
          <w:numId w:val="27"/>
        </w:num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Części</w:t>
      </w:r>
      <w:r w:rsidRPr="005947C7">
        <w:rPr>
          <w:rFonts w:ascii="Times New Roman" w:hAnsi="Times New Roman"/>
          <w:b/>
          <w:bCs/>
          <w:sz w:val="22"/>
          <w:szCs w:val="22"/>
          <w:u w:val="single"/>
        </w:rPr>
        <w:t xml:space="preserve"> I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I</w:t>
      </w:r>
      <w:r w:rsidRPr="005947C7">
        <w:rPr>
          <w:rFonts w:ascii="Times New Roman" w:hAnsi="Times New Roman"/>
          <w:b/>
          <w:bCs/>
          <w:sz w:val="22"/>
          <w:szCs w:val="22"/>
          <w:u w:val="single"/>
        </w:rPr>
        <w:t>I –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Wykonanie 11</w:t>
      </w:r>
      <w:r w:rsidRPr="005947C7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proofErr w:type="spellStart"/>
      <w:r w:rsidRPr="005947C7">
        <w:rPr>
          <w:rFonts w:ascii="Times New Roman" w:hAnsi="Times New Roman"/>
          <w:b/>
          <w:sz w:val="22"/>
          <w:szCs w:val="22"/>
          <w:u w:val="single"/>
        </w:rPr>
        <w:t>mikroinsta</w:t>
      </w:r>
      <w:r>
        <w:rPr>
          <w:rFonts w:ascii="Times New Roman" w:hAnsi="Times New Roman"/>
          <w:b/>
          <w:sz w:val="22"/>
          <w:szCs w:val="22"/>
          <w:u w:val="single"/>
        </w:rPr>
        <w:t>lacji</w:t>
      </w:r>
      <w:proofErr w:type="spellEnd"/>
      <w:r>
        <w:rPr>
          <w:rFonts w:ascii="Times New Roman" w:hAnsi="Times New Roman"/>
          <w:b/>
          <w:sz w:val="22"/>
          <w:szCs w:val="22"/>
          <w:u w:val="single"/>
        </w:rPr>
        <w:t xml:space="preserve"> na budynkach Użyteczności Publicznej na terenie Gminy Przywidz</w:t>
      </w:r>
      <w:r w:rsidRPr="00CB1E8E">
        <w:rPr>
          <w:rFonts w:ascii="Times New Roman" w:hAnsi="Times New Roman"/>
          <w:b/>
          <w:sz w:val="22"/>
          <w:szCs w:val="22"/>
        </w:rPr>
        <w:t>, za</w:t>
      </w:r>
    </w:p>
    <w:p w14:paraId="40BD56E9" w14:textId="77777777" w:rsidR="00CD35C3" w:rsidRPr="00CE7557" w:rsidRDefault="00CD35C3" w:rsidP="00CD35C3">
      <w:pPr>
        <w:pStyle w:val="Tekstpodstawowy25"/>
        <w:tabs>
          <w:tab w:val="left" w:pos="2410"/>
        </w:tabs>
        <w:spacing w:before="240" w:after="0" w:line="360" w:lineRule="auto"/>
        <w:ind w:left="360" w:firstLine="491"/>
        <w:rPr>
          <w:rFonts w:ascii="Times New Roman" w:hAnsi="Times New Roman"/>
          <w:sz w:val="22"/>
          <w:szCs w:val="22"/>
        </w:rPr>
      </w:pPr>
      <w:r w:rsidRPr="00CE7557">
        <w:rPr>
          <w:rFonts w:ascii="Times New Roman" w:hAnsi="Times New Roman"/>
          <w:sz w:val="22"/>
          <w:szCs w:val="22"/>
        </w:rPr>
        <w:t>cenę netto:</w:t>
      </w:r>
      <w:r w:rsidRPr="00CE7557">
        <w:rPr>
          <w:rFonts w:ascii="Times New Roman" w:hAnsi="Times New Roman"/>
          <w:sz w:val="22"/>
          <w:szCs w:val="22"/>
        </w:rPr>
        <w:tab/>
      </w:r>
      <w:r w:rsidRPr="00CE7557">
        <w:rPr>
          <w:rFonts w:ascii="Times New Roman" w:hAnsi="Times New Roman"/>
          <w:sz w:val="22"/>
          <w:szCs w:val="22"/>
        </w:rPr>
        <w:tab/>
      </w:r>
      <w:r w:rsidRPr="00CE7557">
        <w:rPr>
          <w:rFonts w:ascii="Times New Roman" w:hAnsi="Times New Roman"/>
          <w:sz w:val="22"/>
          <w:szCs w:val="22"/>
        </w:rPr>
        <w:tab/>
        <w:t>………………………………..zł</w:t>
      </w:r>
    </w:p>
    <w:p w14:paraId="3ABC0BC6" w14:textId="51C23735" w:rsidR="00CD35C3" w:rsidRPr="00CE7557" w:rsidRDefault="00CD35C3" w:rsidP="00CD35C3">
      <w:pPr>
        <w:pStyle w:val="Tekstpodstawowy25"/>
        <w:tabs>
          <w:tab w:val="left" w:pos="2410"/>
        </w:tabs>
        <w:spacing w:before="240" w:after="0" w:line="360" w:lineRule="auto"/>
        <w:ind w:left="360" w:firstLine="491"/>
        <w:rPr>
          <w:rFonts w:ascii="Times New Roman" w:hAnsi="Times New Roman"/>
          <w:sz w:val="22"/>
          <w:szCs w:val="22"/>
        </w:rPr>
      </w:pPr>
      <w:r w:rsidRPr="00CE7557">
        <w:rPr>
          <w:rFonts w:ascii="Times New Roman" w:hAnsi="Times New Roman"/>
          <w:sz w:val="22"/>
          <w:szCs w:val="22"/>
        </w:rPr>
        <w:t>podatek VAT</w:t>
      </w:r>
      <w:r w:rsidR="00A1700B">
        <w:rPr>
          <w:rFonts w:ascii="Times New Roman" w:hAnsi="Times New Roman"/>
          <w:sz w:val="22"/>
          <w:szCs w:val="22"/>
        </w:rPr>
        <w:t xml:space="preserve"> (23%)</w:t>
      </w:r>
      <w:r w:rsidR="00A1700B">
        <w:rPr>
          <w:rFonts w:ascii="Times New Roman" w:hAnsi="Times New Roman"/>
          <w:sz w:val="22"/>
          <w:szCs w:val="22"/>
        </w:rPr>
        <w:tab/>
      </w:r>
      <w:r w:rsidRPr="00CE7557">
        <w:rPr>
          <w:rFonts w:ascii="Times New Roman" w:hAnsi="Times New Roman"/>
          <w:sz w:val="22"/>
          <w:szCs w:val="22"/>
        </w:rPr>
        <w:tab/>
        <w:t>………………………………..zł</w:t>
      </w:r>
    </w:p>
    <w:p w14:paraId="71E756AC" w14:textId="20F62597" w:rsidR="00620785" w:rsidRDefault="00CD35C3" w:rsidP="001C5C86">
      <w:pPr>
        <w:pStyle w:val="Tekstpodstawowy25"/>
        <w:tabs>
          <w:tab w:val="left" w:pos="2410"/>
        </w:tabs>
        <w:spacing w:before="240" w:after="0" w:line="360" w:lineRule="auto"/>
        <w:ind w:left="360" w:firstLine="491"/>
        <w:rPr>
          <w:rFonts w:ascii="Times New Roman" w:hAnsi="Times New Roman"/>
          <w:sz w:val="22"/>
          <w:szCs w:val="22"/>
        </w:rPr>
      </w:pPr>
      <w:r w:rsidRPr="00CE7557">
        <w:rPr>
          <w:rFonts w:ascii="Times New Roman" w:hAnsi="Times New Roman"/>
          <w:sz w:val="22"/>
          <w:szCs w:val="22"/>
        </w:rPr>
        <w:t>cenę brutto:</w:t>
      </w:r>
      <w:r w:rsidRPr="00CE7557">
        <w:rPr>
          <w:rFonts w:ascii="Times New Roman" w:hAnsi="Times New Roman"/>
          <w:sz w:val="22"/>
          <w:szCs w:val="22"/>
        </w:rPr>
        <w:tab/>
      </w:r>
      <w:r w:rsidRPr="00CE7557">
        <w:rPr>
          <w:rFonts w:ascii="Times New Roman" w:hAnsi="Times New Roman"/>
          <w:sz w:val="22"/>
          <w:szCs w:val="22"/>
        </w:rPr>
        <w:tab/>
      </w:r>
      <w:r w:rsidRPr="00CE7557">
        <w:rPr>
          <w:rFonts w:ascii="Times New Roman" w:hAnsi="Times New Roman"/>
          <w:sz w:val="22"/>
          <w:szCs w:val="22"/>
        </w:rPr>
        <w:tab/>
        <w:t>………………………………..zł</w:t>
      </w:r>
    </w:p>
    <w:p w14:paraId="1E0CC9D4" w14:textId="77777777" w:rsidR="001C5C86" w:rsidRDefault="001C5C86" w:rsidP="001C5C86">
      <w:pPr>
        <w:pStyle w:val="Tekstpodstawowy25"/>
        <w:tabs>
          <w:tab w:val="left" w:pos="2410"/>
        </w:tabs>
        <w:spacing w:before="240" w:after="0" w:line="360" w:lineRule="auto"/>
        <w:ind w:left="360" w:firstLine="491"/>
        <w:rPr>
          <w:rFonts w:ascii="Times New Roman" w:hAnsi="Times New Roman"/>
          <w:sz w:val="22"/>
          <w:szCs w:val="22"/>
        </w:rPr>
      </w:pPr>
    </w:p>
    <w:p w14:paraId="52F5012A" w14:textId="77777777" w:rsidR="009A7A92" w:rsidRDefault="009A7A92" w:rsidP="009A7A92">
      <w:pPr>
        <w:pStyle w:val="Tekstpodstawowy25"/>
        <w:tabs>
          <w:tab w:val="left" w:pos="2410"/>
        </w:tabs>
        <w:spacing w:after="0" w:line="360" w:lineRule="auto"/>
        <w:ind w:left="425"/>
        <w:jc w:val="both"/>
        <w:rPr>
          <w:rFonts w:ascii="Times New Roman" w:hAnsi="Times New Roman"/>
          <w:i/>
          <w:sz w:val="22"/>
          <w:szCs w:val="22"/>
        </w:rPr>
      </w:pPr>
      <w:r w:rsidRPr="00537D7A">
        <w:rPr>
          <w:rFonts w:ascii="Times New Roman" w:hAnsi="Times New Roman"/>
          <w:b/>
          <w:i/>
          <w:sz w:val="22"/>
          <w:szCs w:val="22"/>
        </w:rPr>
        <w:lastRenderedPageBreak/>
        <w:t>UWAGA:</w:t>
      </w:r>
      <w:r w:rsidRPr="00537D7A">
        <w:rPr>
          <w:rFonts w:ascii="Times New Roman" w:hAnsi="Times New Roman"/>
          <w:i/>
          <w:sz w:val="22"/>
          <w:szCs w:val="22"/>
        </w:rPr>
        <w:t xml:space="preserve"> podane powyżej wartości winny być tożsame z wartościami wyliczonymi na podstawie </w:t>
      </w:r>
      <w:r>
        <w:rPr>
          <w:rFonts w:ascii="Times New Roman" w:hAnsi="Times New Roman"/>
          <w:i/>
          <w:sz w:val="22"/>
          <w:szCs w:val="22"/>
        </w:rPr>
        <w:t xml:space="preserve">załącznika nr 1.3 </w:t>
      </w:r>
      <w:r w:rsidRPr="00537D7A">
        <w:rPr>
          <w:rFonts w:ascii="Times New Roman" w:hAnsi="Times New Roman"/>
          <w:i/>
          <w:sz w:val="22"/>
          <w:szCs w:val="22"/>
        </w:rPr>
        <w:t xml:space="preserve">do </w:t>
      </w:r>
      <w:r>
        <w:rPr>
          <w:rFonts w:ascii="Times New Roman" w:hAnsi="Times New Roman"/>
          <w:i/>
          <w:sz w:val="22"/>
          <w:szCs w:val="22"/>
        </w:rPr>
        <w:t>SIWZ</w:t>
      </w:r>
      <w:r w:rsidRPr="00537D7A"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„formularz cenowy</w:t>
      </w:r>
      <w:r w:rsidRPr="00537D7A">
        <w:rPr>
          <w:rFonts w:ascii="Times New Roman" w:hAnsi="Times New Roman"/>
          <w:i/>
          <w:sz w:val="22"/>
          <w:szCs w:val="22"/>
        </w:rPr>
        <w:t>”.</w:t>
      </w:r>
    </w:p>
    <w:p w14:paraId="1C3A8BB1" w14:textId="77777777" w:rsidR="00620785" w:rsidRDefault="00620785" w:rsidP="00CD35C3">
      <w:pPr>
        <w:pStyle w:val="Tekstpodstawowy25"/>
        <w:tabs>
          <w:tab w:val="left" w:pos="2410"/>
        </w:tabs>
        <w:spacing w:after="0" w:line="360" w:lineRule="auto"/>
        <w:ind w:left="425"/>
        <w:jc w:val="both"/>
        <w:rPr>
          <w:rFonts w:ascii="Times New Roman" w:hAnsi="Times New Roman"/>
          <w:i/>
          <w:sz w:val="22"/>
          <w:szCs w:val="22"/>
        </w:rPr>
      </w:pPr>
    </w:p>
    <w:p w14:paraId="62AD1981" w14:textId="18B9B705" w:rsidR="00CD35C3" w:rsidRPr="001C5C86" w:rsidRDefault="00CD35C3" w:rsidP="001C5C86">
      <w:pPr>
        <w:numPr>
          <w:ilvl w:val="3"/>
          <w:numId w:val="27"/>
        </w:num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Części IV</w:t>
      </w:r>
      <w:r w:rsidRPr="005947C7">
        <w:rPr>
          <w:rFonts w:ascii="Times New Roman" w:hAnsi="Times New Roman"/>
          <w:b/>
          <w:bCs/>
          <w:sz w:val="22"/>
          <w:szCs w:val="22"/>
          <w:u w:val="single"/>
        </w:rPr>
        <w:t xml:space="preserve"> –</w:t>
      </w:r>
      <w:r w:rsidR="00B8478C">
        <w:rPr>
          <w:rFonts w:ascii="Times New Roman" w:hAnsi="Times New Roman"/>
          <w:b/>
          <w:sz w:val="22"/>
          <w:szCs w:val="22"/>
          <w:u w:val="single"/>
        </w:rPr>
        <w:t xml:space="preserve"> Wykonanie 253</w:t>
      </w:r>
      <w:r w:rsidRPr="005947C7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proofErr w:type="spellStart"/>
      <w:r w:rsidRPr="005947C7">
        <w:rPr>
          <w:rFonts w:ascii="Times New Roman" w:hAnsi="Times New Roman"/>
          <w:b/>
          <w:sz w:val="22"/>
          <w:szCs w:val="22"/>
          <w:u w:val="single"/>
        </w:rPr>
        <w:t>mikroinsta</w:t>
      </w:r>
      <w:r>
        <w:rPr>
          <w:rFonts w:ascii="Times New Roman" w:hAnsi="Times New Roman"/>
          <w:b/>
          <w:sz w:val="22"/>
          <w:szCs w:val="22"/>
          <w:u w:val="single"/>
        </w:rPr>
        <w:t>lacji</w:t>
      </w:r>
      <w:proofErr w:type="spellEnd"/>
      <w:r>
        <w:rPr>
          <w:rFonts w:ascii="Times New Roman" w:hAnsi="Times New Roman"/>
          <w:b/>
          <w:sz w:val="22"/>
          <w:szCs w:val="22"/>
          <w:u w:val="single"/>
        </w:rPr>
        <w:t xml:space="preserve"> na nieruchomościach mieszkańców na terenie Gminy Przywidz</w:t>
      </w:r>
      <w:r w:rsidRPr="00CB1E8E">
        <w:rPr>
          <w:rFonts w:ascii="Times New Roman" w:hAnsi="Times New Roman"/>
          <w:b/>
          <w:sz w:val="22"/>
          <w:szCs w:val="22"/>
        </w:rPr>
        <w:t>, za</w:t>
      </w:r>
    </w:p>
    <w:p w14:paraId="25B8680B" w14:textId="77777777" w:rsidR="00CD35C3" w:rsidRPr="00CE7557" w:rsidRDefault="00CD35C3" w:rsidP="00CD35C3">
      <w:pPr>
        <w:pStyle w:val="Tekstpodstawowy25"/>
        <w:tabs>
          <w:tab w:val="left" w:pos="2410"/>
        </w:tabs>
        <w:spacing w:before="240" w:after="0" w:line="360" w:lineRule="auto"/>
        <w:ind w:left="360" w:firstLine="491"/>
        <w:rPr>
          <w:rFonts w:ascii="Times New Roman" w:hAnsi="Times New Roman"/>
          <w:sz w:val="22"/>
          <w:szCs w:val="22"/>
        </w:rPr>
      </w:pPr>
      <w:r w:rsidRPr="00CE7557">
        <w:rPr>
          <w:rFonts w:ascii="Times New Roman" w:hAnsi="Times New Roman"/>
          <w:sz w:val="22"/>
          <w:szCs w:val="22"/>
        </w:rPr>
        <w:t>cenę netto:</w:t>
      </w:r>
      <w:r w:rsidRPr="00CE7557">
        <w:rPr>
          <w:rFonts w:ascii="Times New Roman" w:hAnsi="Times New Roman"/>
          <w:sz w:val="22"/>
          <w:szCs w:val="22"/>
        </w:rPr>
        <w:tab/>
      </w:r>
      <w:r w:rsidRPr="00CE7557">
        <w:rPr>
          <w:rFonts w:ascii="Times New Roman" w:hAnsi="Times New Roman"/>
          <w:sz w:val="22"/>
          <w:szCs w:val="22"/>
        </w:rPr>
        <w:tab/>
      </w:r>
      <w:r w:rsidRPr="00CE7557">
        <w:rPr>
          <w:rFonts w:ascii="Times New Roman" w:hAnsi="Times New Roman"/>
          <w:sz w:val="22"/>
          <w:szCs w:val="22"/>
        </w:rPr>
        <w:tab/>
        <w:t>………………………………..zł</w:t>
      </w:r>
    </w:p>
    <w:p w14:paraId="2E7C4357" w14:textId="51F69137" w:rsidR="00CD35C3" w:rsidRPr="00CE7557" w:rsidRDefault="00CD35C3" w:rsidP="00CD35C3">
      <w:pPr>
        <w:pStyle w:val="Tekstpodstawowy25"/>
        <w:tabs>
          <w:tab w:val="left" w:pos="2410"/>
        </w:tabs>
        <w:spacing w:before="240" w:after="0" w:line="360" w:lineRule="auto"/>
        <w:ind w:left="360" w:firstLine="491"/>
        <w:rPr>
          <w:rFonts w:ascii="Times New Roman" w:hAnsi="Times New Roman"/>
          <w:sz w:val="22"/>
          <w:szCs w:val="22"/>
        </w:rPr>
      </w:pPr>
      <w:r w:rsidRPr="00CE7557">
        <w:rPr>
          <w:rFonts w:ascii="Times New Roman" w:hAnsi="Times New Roman"/>
          <w:sz w:val="22"/>
          <w:szCs w:val="22"/>
        </w:rPr>
        <w:t>podatek VAT</w:t>
      </w:r>
      <w:r w:rsidR="00A1700B">
        <w:rPr>
          <w:rFonts w:ascii="Times New Roman" w:hAnsi="Times New Roman"/>
          <w:sz w:val="22"/>
          <w:szCs w:val="22"/>
        </w:rPr>
        <w:t xml:space="preserve"> (8%)</w:t>
      </w:r>
      <w:r w:rsidR="00A1700B">
        <w:rPr>
          <w:rFonts w:ascii="Times New Roman" w:hAnsi="Times New Roman"/>
          <w:sz w:val="22"/>
          <w:szCs w:val="22"/>
        </w:rPr>
        <w:tab/>
      </w:r>
      <w:r w:rsidRPr="00CE7557">
        <w:rPr>
          <w:rFonts w:ascii="Times New Roman" w:hAnsi="Times New Roman"/>
          <w:sz w:val="22"/>
          <w:szCs w:val="22"/>
        </w:rPr>
        <w:tab/>
        <w:t>………………………………..zł</w:t>
      </w:r>
    </w:p>
    <w:p w14:paraId="049B2076" w14:textId="27AEF723" w:rsidR="00CD35C3" w:rsidRDefault="00CD35C3" w:rsidP="001C5C86">
      <w:pPr>
        <w:pStyle w:val="Tekstpodstawowy25"/>
        <w:tabs>
          <w:tab w:val="left" w:pos="2410"/>
        </w:tabs>
        <w:spacing w:before="240" w:after="0" w:line="360" w:lineRule="auto"/>
        <w:ind w:left="360" w:firstLine="491"/>
        <w:rPr>
          <w:rFonts w:ascii="Times New Roman" w:hAnsi="Times New Roman"/>
          <w:sz w:val="22"/>
          <w:szCs w:val="22"/>
        </w:rPr>
      </w:pPr>
      <w:r w:rsidRPr="00CE7557">
        <w:rPr>
          <w:rFonts w:ascii="Times New Roman" w:hAnsi="Times New Roman"/>
          <w:sz w:val="22"/>
          <w:szCs w:val="22"/>
        </w:rPr>
        <w:t>cenę brutto:</w:t>
      </w:r>
      <w:r w:rsidRPr="00CE7557">
        <w:rPr>
          <w:rFonts w:ascii="Times New Roman" w:hAnsi="Times New Roman"/>
          <w:sz w:val="22"/>
          <w:szCs w:val="22"/>
        </w:rPr>
        <w:tab/>
      </w:r>
      <w:r w:rsidRPr="00CE7557">
        <w:rPr>
          <w:rFonts w:ascii="Times New Roman" w:hAnsi="Times New Roman"/>
          <w:sz w:val="22"/>
          <w:szCs w:val="22"/>
        </w:rPr>
        <w:tab/>
      </w:r>
      <w:r w:rsidRPr="00CE7557">
        <w:rPr>
          <w:rFonts w:ascii="Times New Roman" w:hAnsi="Times New Roman"/>
          <w:sz w:val="22"/>
          <w:szCs w:val="22"/>
        </w:rPr>
        <w:tab/>
        <w:t>………………………………..zł</w:t>
      </w:r>
    </w:p>
    <w:p w14:paraId="4E3906B0" w14:textId="77777777" w:rsidR="00CD35C3" w:rsidRDefault="00CD35C3" w:rsidP="00CD35C3">
      <w:pPr>
        <w:pStyle w:val="Tekstpodstawowy25"/>
        <w:tabs>
          <w:tab w:val="left" w:pos="2410"/>
        </w:tabs>
        <w:spacing w:after="0" w:line="360" w:lineRule="auto"/>
        <w:ind w:left="425"/>
        <w:jc w:val="both"/>
        <w:rPr>
          <w:rFonts w:ascii="Times New Roman" w:hAnsi="Times New Roman"/>
          <w:i/>
          <w:sz w:val="22"/>
          <w:szCs w:val="22"/>
        </w:rPr>
      </w:pPr>
      <w:r w:rsidRPr="00537D7A">
        <w:rPr>
          <w:rFonts w:ascii="Times New Roman" w:hAnsi="Times New Roman"/>
          <w:b/>
          <w:i/>
          <w:sz w:val="22"/>
          <w:szCs w:val="22"/>
        </w:rPr>
        <w:t>UWAGA:</w:t>
      </w:r>
      <w:r w:rsidRPr="00537D7A">
        <w:rPr>
          <w:rFonts w:ascii="Times New Roman" w:hAnsi="Times New Roman"/>
          <w:i/>
          <w:sz w:val="22"/>
          <w:szCs w:val="22"/>
        </w:rPr>
        <w:t xml:space="preserve"> podane powyżej wartości winny być tożsame z wartościami wyliczonymi na podstawie </w:t>
      </w:r>
      <w:r>
        <w:rPr>
          <w:rFonts w:ascii="Times New Roman" w:hAnsi="Times New Roman"/>
          <w:i/>
          <w:sz w:val="22"/>
          <w:szCs w:val="22"/>
        </w:rPr>
        <w:t>załącznika nr 1.</w:t>
      </w:r>
      <w:r w:rsidR="009A7A92">
        <w:rPr>
          <w:rFonts w:ascii="Times New Roman" w:hAnsi="Times New Roman"/>
          <w:i/>
          <w:sz w:val="22"/>
          <w:szCs w:val="22"/>
        </w:rPr>
        <w:t>4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537D7A">
        <w:rPr>
          <w:rFonts w:ascii="Times New Roman" w:hAnsi="Times New Roman"/>
          <w:i/>
          <w:sz w:val="22"/>
          <w:szCs w:val="22"/>
        </w:rPr>
        <w:t xml:space="preserve">do </w:t>
      </w:r>
      <w:r>
        <w:rPr>
          <w:rFonts w:ascii="Times New Roman" w:hAnsi="Times New Roman"/>
          <w:i/>
          <w:sz w:val="22"/>
          <w:szCs w:val="22"/>
        </w:rPr>
        <w:t>SIWZ</w:t>
      </w:r>
      <w:r w:rsidRPr="00537D7A"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„formularz cenowy</w:t>
      </w:r>
      <w:r w:rsidRPr="00537D7A">
        <w:rPr>
          <w:rFonts w:ascii="Times New Roman" w:hAnsi="Times New Roman"/>
          <w:i/>
          <w:sz w:val="22"/>
          <w:szCs w:val="22"/>
        </w:rPr>
        <w:t>”.</w:t>
      </w:r>
    </w:p>
    <w:p w14:paraId="7CC27423" w14:textId="77777777" w:rsidR="00CD35C3" w:rsidRDefault="00CD35C3" w:rsidP="00CD35C3">
      <w:pPr>
        <w:pStyle w:val="Tekstpodstawowy25"/>
        <w:tabs>
          <w:tab w:val="left" w:pos="2410"/>
        </w:tabs>
        <w:spacing w:after="0" w:line="360" w:lineRule="auto"/>
        <w:ind w:left="425"/>
        <w:jc w:val="both"/>
        <w:rPr>
          <w:rFonts w:ascii="Times New Roman" w:hAnsi="Times New Roman"/>
          <w:i/>
          <w:sz w:val="22"/>
          <w:szCs w:val="22"/>
        </w:rPr>
      </w:pPr>
    </w:p>
    <w:p w14:paraId="4AEE59A0" w14:textId="77777777" w:rsidR="00CD35C3" w:rsidRPr="00221415" w:rsidRDefault="00CD35C3" w:rsidP="005A3F8E">
      <w:pPr>
        <w:numPr>
          <w:ilvl w:val="0"/>
          <w:numId w:val="5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221415">
        <w:rPr>
          <w:rFonts w:ascii="Times New Roman" w:hAnsi="Times New Roman"/>
          <w:sz w:val="22"/>
          <w:szCs w:val="22"/>
        </w:rPr>
        <w:t xml:space="preserve">W związku z wprowadzeniem przez Zamawiającego </w:t>
      </w:r>
      <w:proofErr w:type="spellStart"/>
      <w:r>
        <w:rPr>
          <w:rFonts w:ascii="Times New Roman" w:hAnsi="Times New Roman"/>
          <w:sz w:val="22"/>
          <w:szCs w:val="22"/>
        </w:rPr>
        <w:t>pozacenowych</w:t>
      </w:r>
      <w:proofErr w:type="spellEnd"/>
      <w:r>
        <w:rPr>
          <w:rFonts w:ascii="Times New Roman" w:hAnsi="Times New Roman"/>
          <w:sz w:val="22"/>
          <w:szCs w:val="22"/>
        </w:rPr>
        <w:t xml:space="preserve"> kryteriów</w:t>
      </w:r>
      <w:r w:rsidRPr="00221415">
        <w:rPr>
          <w:rFonts w:ascii="Times New Roman" w:hAnsi="Times New Roman"/>
          <w:sz w:val="22"/>
          <w:szCs w:val="22"/>
        </w:rPr>
        <w:t xml:space="preserve"> oceny ofert: </w:t>
      </w:r>
      <w:r>
        <w:rPr>
          <w:rFonts w:ascii="Times New Roman" w:hAnsi="Times New Roman"/>
          <w:b/>
          <w:sz w:val="22"/>
          <w:szCs w:val="22"/>
          <w:u w:val="single"/>
        </w:rPr>
        <w:t>oferuję/oferujemy</w:t>
      </w:r>
      <w:r>
        <w:rPr>
          <w:rFonts w:ascii="Times New Roman" w:hAnsi="Times New Roman"/>
          <w:sz w:val="22"/>
          <w:szCs w:val="22"/>
        </w:rPr>
        <w:t>,</w:t>
      </w:r>
      <w:r w:rsidRPr="00221415">
        <w:rPr>
          <w:rFonts w:ascii="Times New Roman" w:hAnsi="Times New Roman"/>
          <w:sz w:val="22"/>
          <w:szCs w:val="22"/>
        </w:rPr>
        <w:t>:</w:t>
      </w:r>
    </w:p>
    <w:p w14:paraId="34F13328" w14:textId="00BC2DE6" w:rsidR="00CD35C3" w:rsidRPr="000F2C68" w:rsidRDefault="00CD35C3" w:rsidP="005A3F8E">
      <w:pPr>
        <w:numPr>
          <w:ilvl w:val="3"/>
          <w:numId w:val="8"/>
        </w:numPr>
        <w:spacing w:line="360" w:lineRule="auto"/>
        <w:ind w:left="709" w:hanging="283"/>
        <w:jc w:val="both"/>
        <w:rPr>
          <w:rFonts w:ascii="Times New Roman" w:hAnsi="Times New Roman"/>
          <w:bCs/>
          <w:sz w:val="22"/>
          <w:szCs w:val="22"/>
        </w:rPr>
      </w:pPr>
      <w:r w:rsidRPr="007B1241">
        <w:rPr>
          <w:rFonts w:ascii="Times New Roman" w:hAnsi="Times New Roman"/>
          <w:b/>
          <w:bCs/>
          <w:sz w:val="22"/>
          <w:szCs w:val="22"/>
        </w:rPr>
        <w:t>dla Części I</w:t>
      </w:r>
      <w:r w:rsidRPr="007B1241">
        <w:rPr>
          <w:rFonts w:ascii="Times New Roman" w:hAnsi="Times New Roman"/>
          <w:bCs/>
          <w:sz w:val="22"/>
          <w:szCs w:val="22"/>
        </w:rPr>
        <w:t xml:space="preserve"> - </w:t>
      </w:r>
      <w:r w:rsidR="00B8478C">
        <w:rPr>
          <w:rFonts w:ascii="Times New Roman" w:hAnsi="Times New Roman"/>
          <w:b/>
          <w:sz w:val="22"/>
          <w:szCs w:val="22"/>
        </w:rPr>
        <w:t xml:space="preserve">Wykonanie 8 </w:t>
      </w:r>
      <w:proofErr w:type="spellStart"/>
      <w:r w:rsidR="00B8478C">
        <w:rPr>
          <w:rFonts w:ascii="Times New Roman" w:hAnsi="Times New Roman"/>
          <w:b/>
          <w:sz w:val="22"/>
          <w:szCs w:val="22"/>
        </w:rPr>
        <w:t>mikroinstalacji</w:t>
      </w:r>
      <w:proofErr w:type="spellEnd"/>
      <w:r w:rsidR="00B8478C">
        <w:rPr>
          <w:rFonts w:ascii="Times New Roman" w:hAnsi="Times New Roman"/>
          <w:b/>
          <w:sz w:val="22"/>
          <w:szCs w:val="22"/>
        </w:rPr>
        <w:t xml:space="preserve"> na </w:t>
      </w:r>
      <w:r w:rsidRPr="000F6B62">
        <w:rPr>
          <w:rFonts w:ascii="Times New Roman" w:hAnsi="Times New Roman"/>
          <w:b/>
          <w:sz w:val="22"/>
          <w:szCs w:val="22"/>
        </w:rPr>
        <w:t>obiektach Użyteczności Publicznej na terenie Gminy Somonino</w:t>
      </w:r>
      <w:r w:rsidRPr="007B1241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77245E">
        <w:rPr>
          <w:rFonts w:ascii="Times New Roman" w:hAnsi="Times New Roman"/>
          <w:bCs/>
          <w:color w:val="000000"/>
          <w:sz w:val="22"/>
          <w:szCs w:val="22"/>
        </w:rPr>
        <w:t>u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dzielenie </w:t>
      </w:r>
      <w:r w:rsidRPr="007B1241">
        <w:rPr>
          <w:rFonts w:ascii="Times New Roman" w:hAnsi="Times New Roman"/>
          <w:b/>
          <w:bCs/>
          <w:color w:val="000000"/>
          <w:sz w:val="22"/>
          <w:szCs w:val="22"/>
        </w:rPr>
        <w:t xml:space="preserve">gwarancji </w:t>
      </w:r>
      <w:r w:rsidR="005255E9">
        <w:rPr>
          <w:rFonts w:ascii="Times New Roman" w:hAnsi="Times New Roman"/>
          <w:b/>
          <w:bCs/>
          <w:color w:val="000000"/>
          <w:sz w:val="22"/>
          <w:szCs w:val="22"/>
        </w:rPr>
        <w:t xml:space="preserve">producenta </w:t>
      </w:r>
      <w:r w:rsidRPr="007B1241">
        <w:rPr>
          <w:rFonts w:ascii="Times New Roman" w:hAnsi="Times New Roman"/>
          <w:b/>
          <w:bCs/>
          <w:color w:val="000000"/>
          <w:sz w:val="22"/>
          <w:szCs w:val="22"/>
        </w:rPr>
        <w:t>dla falowników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na okres  .......... lat;</w:t>
      </w:r>
    </w:p>
    <w:p w14:paraId="24444BD1" w14:textId="40D8784D" w:rsidR="00CD35C3" w:rsidRPr="000F6B62" w:rsidRDefault="00CD35C3" w:rsidP="005A3F8E">
      <w:pPr>
        <w:numPr>
          <w:ilvl w:val="3"/>
          <w:numId w:val="8"/>
        </w:numPr>
        <w:spacing w:line="360" w:lineRule="auto"/>
        <w:ind w:left="709" w:hanging="283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dla </w:t>
      </w:r>
      <w:r w:rsidRPr="0022614C">
        <w:rPr>
          <w:rFonts w:ascii="Times New Roman" w:hAnsi="Times New Roman"/>
          <w:b/>
          <w:sz w:val="22"/>
          <w:szCs w:val="22"/>
        </w:rPr>
        <w:t>Części II</w:t>
      </w:r>
      <w:r w:rsidRPr="0022614C">
        <w:rPr>
          <w:rFonts w:ascii="Times New Roman" w:hAnsi="Times New Roman"/>
          <w:sz w:val="22"/>
          <w:szCs w:val="22"/>
        </w:rPr>
        <w:t xml:space="preserve"> </w:t>
      </w:r>
      <w:r w:rsidR="00B8478C">
        <w:rPr>
          <w:rFonts w:ascii="Times New Roman" w:hAnsi="Times New Roman"/>
          <w:b/>
          <w:sz w:val="22"/>
          <w:szCs w:val="22"/>
        </w:rPr>
        <w:t>–</w:t>
      </w:r>
      <w:r w:rsidRPr="0022614C">
        <w:rPr>
          <w:rFonts w:ascii="Times New Roman" w:hAnsi="Times New Roman"/>
          <w:b/>
          <w:sz w:val="22"/>
          <w:szCs w:val="22"/>
        </w:rPr>
        <w:t xml:space="preserve"> </w:t>
      </w:r>
      <w:r w:rsidR="00B8478C">
        <w:rPr>
          <w:rFonts w:ascii="Times New Roman" w:hAnsi="Times New Roman"/>
          <w:b/>
          <w:sz w:val="22"/>
          <w:szCs w:val="22"/>
        </w:rPr>
        <w:t xml:space="preserve">Wykonanie 114 </w:t>
      </w:r>
      <w:proofErr w:type="spellStart"/>
      <w:r w:rsidR="00B8478C">
        <w:rPr>
          <w:rFonts w:ascii="Times New Roman" w:hAnsi="Times New Roman"/>
          <w:b/>
          <w:sz w:val="22"/>
          <w:szCs w:val="22"/>
        </w:rPr>
        <w:t>mikroinstalacji</w:t>
      </w:r>
      <w:proofErr w:type="spellEnd"/>
      <w:r w:rsidR="00B8478C">
        <w:rPr>
          <w:rFonts w:ascii="Times New Roman" w:hAnsi="Times New Roman"/>
          <w:b/>
          <w:sz w:val="22"/>
          <w:szCs w:val="22"/>
        </w:rPr>
        <w:t xml:space="preserve"> na</w:t>
      </w:r>
      <w:r w:rsidRPr="000F6B62">
        <w:rPr>
          <w:rFonts w:ascii="Times New Roman" w:hAnsi="Times New Roman"/>
          <w:b/>
          <w:sz w:val="22"/>
          <w:szCs w:val="22"/>
        </w:rPr>
        <w:t xml:space="preserve"> nieruchomościach mieszkańców na terenie Gminy Somonino</w:t>
      </w:r>
      <w:r w:rsidR="00326879">
        <w:rPr>
          <w:rFonts w:ascii="Times New Roman" w:hAnsi="Times New Roman"/>
          <w:b/>
          <w:sz w:val="22"/>
          <w:szCs w:val="22"/>
        </w:rPr>
        <w:t xml:space="preserve"> </w:t>
      </w:r>
      <w:r w:rsidR="00326879" w:rsidRPr="0077245E">
        <w:rPr>
          <w:rFonts w:ascii="Times New Roman" w:hAnsi="Times New Roman"/>
          <w:bCs/>
          <w:color w:val="000000"/>
          <w:sz w:val="22"/>
          <w:szCs w:val="22"/>
        </w:rPr>
        <w:t>u</w:t>
      </w:r>
      <w:r w:rsidR="00326879">
        <w:rPr>
          <w:rFonts w:ascii="Times New Roman" w:hAnsi="Times New Roman"/>
          <w:bCs/>
          <w:color w:val="000000"/>
          <w:sz w:val="22"/>
          <w:szCs w:val="22"/>
        </w:rPr>
        <w:t xml:space="preserve">dzielenie </w:t>
      </w:r>
      <w:r w:rsidR="00326879" w:rsidRPr="007B1241">
        <w:rPr>
          <w:rFonts w:ascii="Times New Roman" w:hAnsi="Times New Roman"/>
          <w:b/>
          <w:bCs/>
          <w:color w:val="000000"/>
          <w:sz w:val="22"/>
          <w:szCs w:val="22"/>
        </w:rPr>
        <w:t xml:space="preserve">gwarancji </w:t>
      </w:r>
      <w:r w:rsidR="005255E9">
        <w:rPr>
          <w:rFonts w:ascii="Times New Roman" w:hAnsi="Times New Roman"/>
          <w:b/>
          <w:bCs/>
          <w:color w:val="000000"/>
          <w:sz w:val="22"/>
          <w:szCs w:val="22"/>
        </w:rPr>
        <w:t>producenta</w:t>
      </w:r>
      <w:r w:rsidR="005255E9" w:rsidRPr="007B1241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="00326879" w:rsidRPr="007B1241">
        <w:rPr>
          <w:rFonts w:ascii="Times New Roman" w:hAnsi="Times New Roman"/>
          <w:b/>
          <w:bCs/>
          <w:color w:val="000000"/>
          <w:sz w:val="22"/>
          <w:szCs w:val="22"/>
        </w:rPr>
        <w:t>dla falowników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na okres  .......... lat;</w:t>
      </w:r>
    </w:p>
    <w:p w14:paraId="6B1D52EF" w14:textId="54DDA582" w:rsidR="00CD35C3" w:rsidRPr="0068089F" w:rsidRDefault="00CD35C3" w:rsidP="005A3F8E">
      <w:pPr>
        <w:numPr>
          <w:ilvl w:val="3"/>
          <w:numId w:val="8"/>
        </w:numPr>
        <w:spacing w:line="360" w:lineRule="auto"/>
        <w:ind w:left="709" w:hanging="283"/>
        <w:jc w:val="both"/>
        <w:rPr>
          <w:rFonts w:ascii="Times New Roman" w:hAnsi="Times New Roman"/>
          <w:b/>
          <w:sz w:val="22"/>
        </w:rPr>
      </w:pPr>
      <w:r w:rsidRPr="000F6B62">
        <w:rPr>
          <w:rFonts w:ascii="Times New Roman" w:hAnsi="Times New Roman"/>
          <w:b/>
          <w:bCs/>
          <w:sz w:val="22"/>
          <w:szCs w:val="22"/>
        </w:rPr>
        <w:t xml:space="preserve">Części III – </w:t>
      </w:r>
      <w:r w:rsidRPr="00E078E4">
        <w:rPr>
          <w:rFonts w:ascii="Times New Roman" w:hAnsi="Times New Roman"/>
          <w:b/>
          <w:sz w:val="22"/>
          <w:szCs w:val="22"/>
        </w:rPr>
        <w:t xml:space="preserve">Wykonanie 11 </w:t>
      </w:r>
      <w:proofErr w:type="spellStart"/>
      <w:r w:rsidRPr="00E078E4">
        <w:rPr>
          <w:rFonts w:ascii="Times New Roman" w:hAnsi="Times New Roman"/>
          <w:b/>
          <w:sz w:val="22"/>
          <w:szCs w:val="22"/>
        </w:rPr>
        <w:t>mikroinstalacji</w:t>
      </w:r>
      <w:proofErr w:type="spellEnd"/>
      <w:r w:rsidR="006B53A4">
        <w:rPr>
          <w:rFonts w:ascii="Times New Roman" w:hAnsi="Times New Roman"/>
          <w:b/>
          <w:sz w:val="22"/>
          <w:szCs w:val="22"/>
        </w:rPr>
        <w:t xml:space="preserve"> na obiektach</w:t>
      </w:r>
      <w:r w:rsidRPr="00E078E4">
        <w:rPr>
          <w:rFonts w:ascii="Times New Roman" w:hAnsi="Times New Roman"/>
          <w:b/>
          <w:sz w:val="22"/>
          <w:szCs w:val="22"/>
        </w:rPr>
        <w:t xml:space="preserve"> Użyteczności Publicznej na terenie Gminy Przywidz</w:t>
      </w:r>
      <w:r w:rsidR="00326879" w:rsidRPr="00326879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="00326879" w:rsidRPr="0077245E">
        <w:rPr>
          <w:rFonts w:ascii="Times New Roman" w:hAnsi="Times New Roman"/>
          <w:bCs/>
          <w:color w:val="000000"/>
          <w:sz w:val="22"/>
          <w:szCs w:val="22"/>
        </w:rPr>
        <w:t>u</w:t>
      </w:r>
      <w:r w:rsidR="00326879">
        <w:rPr>
          <w:rFonts w:ascii="Times New Roman" w:hAnsi="Times New Roman"/>
          <w:bCs/>
          <w:color w:val="000000"/>
          <w:sz w:val="22"/>
          <w:szCs w:val="22"/>
        </w:rPr>
        <w:t xml:space="preserve">dzielenie </w:t>
      </w:r>
      <w:r w:rsidR="00326879" w:rsidRPr="007B1241">
        <w:rPr>
          <w:rFonts w:ascii="Times New Roman" w:hAnsi="Times New Roman"/>
          <w:b/>
          <w:bCs/>
          <w:color w:val="000000"/>
          <w:sz w:val="22"/>
          <w:szCs w:val="22"/>
        </w:rPr>
        <w:t xml:space="preserve">gwarancji </w:t>
      </w:r>
      <w:r w:rsidR="005255E9">
        <w:rPr>
          <w:rFonts w:ascii="Times New Roman" w:hAnsi="Times New Roman"/>
          <w:b/>
          <w:bCs/>
          <w:color w:val="000000"/>
          <w:sz w:val="22"/>
          <w:szCs w:val="22"/>
        </w:rPr>
        <w:t>producenta</w:t>
      </w:r>
      <w:r w:rsidR="005255E9" w:rsidRPr="007B1241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="00326879" w:rsidRPr="007B1241">
        <w:rPr>
          <w:rFonts w:ascii="Times New Roman" w:hAnsi="Times New Roman"/>
          <w:b/>
          <w:bCs/>
          <w:color w:val="000000"/>
          <w:sz w:val="22"/>
          <w:szCs w:val="22"/>
        </w:rPr>
        <w:t>dla falowników</w:t>
      </w:r>
      <w:r w:rsidRPr="0068089F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bCs/>
          <w:color w:val="000000"/>
          <w:sz w:val="22"/>
          <w:szCs w:val="22"/>
        </w:rPr>
        <w:t>na okres  .......... lat;</w:t>
      </w:r>
    </w:p>
    <w:p w14:paraId="5F039C00" w14:textId="2493F135" w:rsidR="00CD35C3" w:rsidRPr="000F6B62" w:rsidRDefault="00CD35C3" w:rsidP="005A3F8E">
      <w:pPr>
        <w:numPr>
          <w:ilvl w:val="3"/>
          <w:numId w:val="8"/>
        </w:numPr>
        <w:spacing w:line="360" w:lineRule="auto"/>
        <w:ind w:left="709" w:hanging="283"/>
        <w:jc w:val="both"/>
        <w:rPr>
          <w:rFonts w:ascii="Times New Roman" w:hAnsi="Times New Roman"/>
          <w:b/>
          <w:bCs/>
          <w:sz w:val="22"/>
          <w:szCs w:val="22"/>
        </w:rPr>
      </w:pPr>
      <w:r w:rsidRPr="000F6B62">
        <w:rPr>
          <w:rFonts w:ascii="Times New Roman" w:hAnsi="Times New Roman"/>
          <w:b/>
          <w:bCs/>
          <w:sz w:val="22"/>
          <w:szCs w:val="22"/>
        </w:rPr>
        <w:t>Części I</w:t>
      </w:r>
      <w:r>
        <w:rPr>
          <w:rFonts w:ascii="Times New Roman" w:hAnsi="Times New Roman"/>
          <w:b/>
          <w:bCs/>
          <w:sz w:val="22"/>
          <w:szCs w:val="22"/>
        </w:rPr>
        <w:t>V</w:t>
      </w:r>
      <w:r w:rsidRPr="000F6B62">
        <w:rPr>
          <w:rFonts w:ascii="Times New Roman" w:hAnsi="Times New Roman"/>
          <w:b/>
          <w:bCs/>
          <w:sz w:val="22"/>
          <w:szCs w:val="22"/>
        </w:rPr>
        <w:t xml:space="preserve"> – </w:t>
      </w:r>
      <w:r w:rsidR="006B53A4">
        <w:rPr>
          <w:rFonts w:ascii="Times New Roman" w:hAnsi="Times New Roman"/>
          <w:b/>
          <w:sz w:val="22"/>
          <w:szCs w:val="22"/>
        </w:rPr>
        <w:t>Wykonanie 253</w:t>
      </w:r>
      <w:r w:rsidRPr="00E078E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E078E4">
        <w:rPr>
          <w:rFonts w:ascii="Times New Roman" w:hAnsi="Times New Roman"/>
          <w:b/>
          <w:sz w:val="22"/>
          <w:szCs w:val="22"/>
        </w:rPr>
        <w:t>mikroinstalacji</w:t>
      </w:r>
      <w:proofErr w:type="spellEnd"/>
      <w:r w:rsidRPr="00E078E4">
        <w:rPr>
          <w:rFonts w:ascii="Times New Roman" w:hAnsi="Times New Roman"/>
          <w:b/>
          <w:sz w:val="22"/>
          <w:szCs w:val="22"/>
        </w:rPr>
        <w:t xml:space="preserve"> na nieruchomościach mieszkańców na terenie Gminy Przywidz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="00326879" w:rsidRPr="0077245E">
        <w:rPr>
          <w:rFonts w:ascii="Times New Roman" w:hAnsi="Times New Roman"/>
          <w:bCs/>
          <w:color w:val="000000"/>
          <w:sz w:val="22"/>
          <w:szCs w:val="22"/>
        </w:rPr>
        <w:t>u</w:t>
      </w:r>
      <w:r w:rsidR="00326879">
        <w:rPr>
          <w:rFonts w:ascii="Times New Roman" w:hAnsi="Times New Roman"/>
          <w:bCs/>
          <w:color w:val="000000"/>
          <w:sz w:val="22"/>
          <w:szCs w:val="22"/>
        </w:rPr>
        <w:t xml:space="preserve">dzielenie </w:t>
      </w:r>
      <w:r w:rsidR="00326879" w:rsidRPr="007B1241">
        <w:rPr>
          <w:rFonts w:ascii="Times New Roman" w:hAnsi="Times New Roman"/>
          <w:b/>
          <w:bCs/>
          <w:color w:val="000000"/>
          <w:sz w:val="22"/>
          <w:szCs w:val="22"/>
        </w:rPr>
        <w:t xml:space="preserve">gwarancji </w:t>
      </w:r>
      <w:r w:rsidR="005255E9">
        <w:rPr>
          <w:rFonts w:ascii="Times New Roman" w:hAnsi="Times New Roman"/>
          <w:b/>
          <w:bCs/>
          <w:color w:val="000000"/>
          <w:sz w:val="22"/>
          <w:szCs w:val="22"/>
        </w:rPr>
        <w:t>producenta</w:t>
      </w:r>
      <w:r w:rsidR="005255E9" w:rsidRPr="007B1241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="00326879" w:rsidRPr="007B1241">
        <w:rPr>
          <w:rFonts w:ascii="Times New Roman" w:hAnsi="Times New Roman"/>
          <w:b/>
          <w:bCs/>
          <w:color w:val="000000"/>
          <w:sz w:val="22"/>
          <w:szCs w:val="22"/>
        </w:rPr>
        <w:t>dla falowników</w:t>
      </w:r>
      <w:r w:rsidR="00326879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Cs/>
          <w:color w:val="000000"/>
          <w:sz w:val="22"/>
          <w:szCs w:val="22"/>
        </w:rPr>
        <w:t>na okres  .......... lat;</w:t>
      </w:r>
    </w:p>
    <w:p w14:paraId="28848B89" w14:textId="77777777" w:rsidR="00CD35C3" w:rsidRPr="0068089F" w:rsidRDefault="00CD35C3" w:rsidP="0068089F">
      <w:pPr>
        <w:spacing w:line="360" w:lineRule="auto"/>
        <w:jc w:val="both"/>
        <w:rPr>
          <w:rFonts w:ascii="Times New Roman" w:hAnsi="Times New Roman"/>
          <w:sz w:val="22"/>
        </w:rPr>
      </w:pPr>
    </w:p>
    <w:p w14:paraId="7FE9D0F2" w14:textId="77777777" w:rsidR="00CD35C3" w:rsidRPr="0068089F" w:rsidRDefault="00CD35C3" w:rsidP="0068089F">
      <w:pPr>
        <w:autoSpaceDE w:val="0"/>
        <w:autoSpaceDN w:val="0"/>
        <w:adjustRightInd w:val="0"/>
        <w:spacing w:line="360" w:lineRule="auto"/>
        <w:ind w:left="720"/>
        <w:rPr>
          <w:rFonts w:ascii="Times New Roman" w:hAnsi="Times New Roman"/>
          <w:i/>
          <w:sz w:val="18"/>
        </w:rPr>
      </w:pPr>
      <w:r w:rsidRPr="0068089F">
        <w:rPr>
          <w:rFonts w:ascii="Times New Roman" w:hAnsi="Times New Roman"/>
          <w:b/>
          <w:i/>
          <w:sz w:val="18"/>
          <w:u w:val="single"/>
        </w:rPr>
        <w:t>Uwaga:</w:t>
      </w:r>
      <w:r w:rsidRPr="0068089F">
        <w:rPr>
          <w:rFonts w:ascii="Times New Roman" w:hAnsi="Times New Roman"/>
          <w:i/>
          <w:sz w:val="18"/>
        </w:rPr>
        <w:t xml:space="preserve"> </w:t>
      </w:r>
    </w:p>
    <w:p w14:paraId="4801CD5F" w14:textId="1178A61A" w:rsidR="00CD35C3" w:rsidRPr="0068089F" w:rsidRDefault="00CD35C3" w:rsidP="0068089F">
      <w:pPr>
        <w:spacing w:line="360" w:lineRule="auto"/>
        <w:ind w:left="720"/>
        <w:jc w:val="both"/>
        <w:rPr>
          <w:rFonts w:ascii="Times New Roman" w:hAnsi="Times New Roman"/>
          <w:i/>
          <w:sz w:val="18"/>
        </w:rPr>
      </w:pPr>
      <w:r w:rsidRPr="0068089F">
        <w:rPr>
          <w:rFonts w:ascii="Times New Roman" w:hAnsi="Times New Roman"/>
          <w:i/>
          <w:sz w:val="18"/>
        </w:rPr>
        <w:t xml:space="preserve">Minimalny okres </w:t>
      </w:r>
      <w:r w:rsidRPr="0068089F">
        <w:rPr>
          <w:rFonts w:ascii="Times New Roman" w:hAnsi="Times New Roman"/>
          <w:i/>
          <w:color w:val="000000"/>
          <w:sz w:val="18"/>
        </w:rPr>
        <w:t xml:space="preserve">udzielenia gwarancji </w:t>
      </w:r>
      <w:r w:rsidR="00770F2B">
        <w:rPr>
          <w:rFonts w:ascii="Times New Roman" w:hAnsi="Times New Roman"/>
          <w:i/>
          <w:color w:val="000000"/>
          <w:sz w:val="18"/>
        </w:rPr>
        <w:t xml:space="preserve">producenta </w:t>
      </w:r>
      <w:r w:rsidRPr="0068089F">
        <w:rPr>
          <w:rFonts w:ascii="Times New Roman" w:hAnsi="Times New Roman"/>
          <w:i/>
          <w:color w:val="000000"/>
          <w:sz w:val="18"/>
        </w:rPr>
        <w:t>dla falowników</w:t>
      </w:r>
      <w:r w:rsidRPr="0068089F">
        <w:rPr>
          <w:rFonts w:ascii="Times New Roman" w:hAnsi="Times New Roman"/>
          <w:b/>
          <w:i/>
          <w:color w:val="000000"/>
          <w:sz w:val="18"/>
        </w:rPr>
        <w:t xml:space="preserve"> </w:t>
      </w:r>
      <w:r w:rsidRPr="0068089F">
        <w:rPr>
          <w:rFonts w:ascii="Times New Roman" w:hAnsi="Times New Roman"/>
          <w:i/>
          <w:sz w:val="18"/>
        </w:rPr>
        <w:t>wynosi 5 lat. Jeżeli Wykonawca zaoferuje „</w:t>
      </w:r>
      <w:r w:rsidRPr="0068089F">
        <w:rPr>
          <w:rFonts w:ascii="Times New Roman" w:hAnsi="Times New Roman"/>
          <w:i/>
          <w:color w:val="000000"/>
          <w:sz w:val="18"/>
        </w:rPr>
        <w:t>okres gwarancji</w:t>
      </w:r>
      <w:r w:rsidR="00770F2B">
        <w:rPr>
          <w:rFonts w:ascii="Times New Roman" w:hAnsi="Times New Roman"/>
          <w:i/>
          <w:color w:val="000000"/>
          <w:sz w:val="18"/>
        </w:rPr>
        <w:t xml:space="preserve"> producenta </w:t>
      </w:r>
      <w:r w:rsidRPr="0068089F">
        <w:rPr>
          <w:rFonts w:ascii="Times New Roman" w:hAnsi="Times New Roman"/>
          <w:i/>
          <w:color w:val="000000"/>
          <w:sz w:val="18"/>
        </w:rPr>
        <w:t xml:space="preserve"> dla falowników</w:t>
      </w:r>
      <w:r w:rsidRPr="0068089F">
        <w:rPr>
          <w:rFonts w:ascii="Times New Roman" w:hAnsi="Times New Roman"/>
          <w:i/>
          <w:sz w:val="18"/>
        </w:rPr>
        <w:t>” krótszy niż 5 lat – oferta takiego Wykonawcy zostanie odrzucona jako niezgodna z SIWZ. Jeżeli Wykonawca zaoferuje „</w:t>
      </w:r>
      <w:r w:rsidRPr="0068089F">
        <w:rPr>
          <w:rFonts w:ascii="Times New Roman" w:hAnsi="Times New Roman"/>
          <w:i/>
          <w:color w:val="000000"/>
          <w:sz w:val="18"/>
        </w:rPr>
        <w:t>okres gwarancji</w:t>
      </w:r>
      <w:r w:rsidR="00770F2B">
        <w:rPr>
          <w:rFonts w:ascii="Times New Roman" w:hAnsi="Times New Roman"/>
          <w:i/>
          <w:color w:val="000000"/>
          <w:sz w:val="18"/>
        </w:rPr>
        <w:t xml:space="preserve"> producenta </w:t>
      </w:r>
      <w:r w:rsidRPr="0068089F">
        <w:rPr>
          <w:rFonts w:ascii="Times New Roman" w:hAnsi="Times New Roman"/>
          <w:i/>
          <w:color w:val="000000"/>
          <w:sz w:val="18"/>
        </w:rPr>
        <w:t xml:space="preserve"> dla falowników</w:t>
      </w:r>
      <w:r w:rsidRPr="0068089F">
        <w:rPr>
          <w:rFonts w:ascii="Times New Roman" w:hAnsi="Times New Roman"/>
          <w:i/>
          <w:sz w:val="18"/>
        </w:rPr>
        <w:t xml:space="preserve">” </w:t>
      </w:r>
      <w:r w:rsidR="00272561">
        <w:rPr>
          <w:rFonts w:ascii="Times New Roman" w:hAnsi="Times New Roman"/>
          <w:i/>
          <w:sz w:val="18"/>
        </w:rPr>
        <w:t xml:space="preserve">powyżej </w:t>
      </w:r>
      <w:r w:rsidR="00673DC9">
        <w:rPr>
          <w:rFonts w:ascii="Times New Roman" w:hAnsi="Times New Roman"/>
          <w:i/>
          <w:sz w:val="18"/>
        </w:rPr>
        <w:t>10</w:t>
      </w:r>
      <w:r w:rsidRPr="0068089F">
        <w:rPr>
          <w:rFonts w:ascii="Times New Roman" w:hAnsi="Times New Roman"/>
          <w:i/>
          <w:sz w:val="18"/>
        </w:rPr>
        <w:t xml:space="preserve"> lat  – Wykonawca otrzyma maksymalną liczbę punktów. </w:t>
      </w:r>
    </w:p>
    <w:p w14:paraId="0830A04A" w14:textId="44F87371" w:rsidR="00CD35C3" w:rsidRDefault="00CD35C3" w:rsidP="0068089F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i/>
          <w:sz w:val="18"/>
        </w:rPr>
      </w:pPr>
      <w:r w:rsidRPr="0068089F">
        <w:rPr>
          <w:rFonts w:ascii="Times New Roman" w:hAnsi="Times New Roman"/>
          <w:i/>
          <w:sz w:val="18"/>
        </w:rPr>
        <w:t xml:space="preserve">Zamawiający dokona oceny oferty w kryterium okres gwarancji dla </w:t>
      </w:r>
      <w:r w:rsidRPr="0068089F">
        <w:rPr>
          <w:rFonts w:ascii="Times New Roman" w:hAnsi="Times New Roman"/>
          <w:i/>
          <w:color w:val="000000"/>
          <w:sz w:val="18"/>
        </w:rPr>
        <w:t>falowników</w:t>
      </w:r>
      <w:r w:rsidRPr="0068089F">
        <w:rPr>
          <w:rFonts w:ascii="Times New Roman" w:hAnsi="Times New Roman"/>
          <w:i/>
          <w:sz w:val="18"/>
        </w:rPr>
        <w:t xml:space="preserve"> w oparciu o </w:t>
      </w:r>
      <w:r w:rsidRPr="0068089F">
        <w:rPr>
          <w:rFonts w:ascii="Times New Roman" w:hAnsi="Times New Roman"/>
          <w:b/>
          <w:i/>
          <w:sz w:val="18"/>
        </w:rPr>
        <w:t>oryginalny dokument w języku polskim, wystawiony przez producenta oferowanego w ofercie falownika/falowników z informacją o udzielonej gwarancji,</w:t>
      </w:r>
      <w:r w:rsidRPr="0068089F">
        <w:rPr>
          <w:rFonts w:ascii="Times New Roman" w:hAnsi="Times New Roman"/>
          <w:i/>
          <w:sz w:val="18"/>
        </w:rPr>
        <w:t xml:space="preserve"> który Wykonawca złoży wraz z ofertą. Jeżeli Wykonawca nie złoży dokumentu, o którym mowa wyżej, jego oferta zostanie odrzucona jako niezgodna z treścią </w:t>
      </w:r>
      <w:r w:rsidRPr="0068089F">
        <w:rPr>
          <w:rFonts w:ascii="Times New Roman" w:hAnsi="Times New Roman"/>
          <w:i/>
          <w:color w:val="000000"/>
          <w:sz w:val="18"/>
        </w:rPr>
        <w:t>SIWZ</w:t>
      </w:r>
      <w:r w:rsidRPr="0068089F">
        <w:rPr>
          <w:rFonts w:ascii="Times New Roman" w:hAnsi="Times New Roman"/>
          <w:i/>
          <w:sz w:val="18"/>
        </w:rPr>
        <w:t xml:space="preserve">. </w:t>
      </w:r>
    </w:p>
    <w:p w14:paraId="0A718C26" w14:textId="7DBAC60E" w:rsidR="00770F2B" w:rsidRPr="0068089F" w:rsidRDefault="00770F2B" w:rsidP="0068089F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i/>
          <w:sz w:val="18"/>
        </w:rPr>
      </w:pPr>
      <w:r w:rsidRPr="00770F2B">
        <w:rPr>
          <w:rFonts w:ascii="Times New Roman" w:hAnsi="Times New Roman"/>
          <w:i/>
          <w:sz w:val="18"/>
        </w:rPr>
        <w:lastRenderedPageBreak/>
        <w:t>Wykonawca będzie obowiązany do udzielenia gwarancji Zamawiającemu w Umowie na okres  równy zaoferowanemu powyżej okresowi</w:t>
      </w:r>
    </w:p>
    <w:p w14:paraId="4C81E424" w14:textId="77777777" w:rsidR="00CD35C3" w:rsidRPr="0068089F" w:rsidRDefault="00CD35C3" w:rsidP="0068089F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i/>
          <w:sz w:val="18"/>
        </w:rPr>
      </w:pPr>
    </w:p>
    <w:p w14:paraId="2E1A07D4" w14:textId="77777777" w:rsidR="00CD35C3" w:rsidRPr="007B1241" w:rsidRDefault="00CD35C3" w:rsidP="005A3F8E">
      <w:pPr>
        <w:numPr>
          <w:ilvl w:val="3"/>
          <w:numId w:val="8"/>
        </w:numPr>
        <w:spacing w:line="360" w:lineRule="auto"/>
        <w:ind w:left="709" w:hanging="283"/>
        <w:jc w:val="both"/>
        <w:rPr>
          <w:rFonts w:ascii="Times New Roman" w:hAnsi="Times New Roman"/>
          <w:bCs/>
          <w:sz w:val="22"/>
          <w:szCs w:val="22"/>
        </w:rPr>
      </w:pPr>
      <w:r w:rsidRPr="007B1241">
        <w:rPr>
          <w:rFonts w:ascii="Times New Roman" w:hAnsi="Times New Roman"/>
          <w:b/>
          <w:bCs/>
          <w:sz w:val="22"/>
          <w:szCs w:val="22"/>
        </w:rPr>
        <w:t>dla Części I</w:t>
      </w:r>
      <w:r w:rsidRPr="007B1241">
        <w:rPr>
          <w:rFonts w:ascii="Times New Roman" w:hAnsi="Times New Roman"/>
          <w:bCs/>
          <w:sz w:val="22"/>
          <w:szCs w:val="22"/>
        </w:rPr>
        <w:t xml:space="preserve"> - </w:t>
      </w:r>
      <w:r w:rsidR="006B53A4">
        <w:rPr>
          <w:rFonts w:ascii="Times New Roman" w:hAnsi="Times New Roman"/>
          <w:b/>
          <w:sz w:val="22"/>
          <w:szCs w:val="22"/>
        </w:rPr>
        <w:t xml:space="preserve">Wykonanie 8 </w:t>
      </w:r>
      <w:proofErr w:type="spellStart"/>
      <w:r w:rsidR="006B53A4">
        <w:rPr>
          <w:rFonts w:ascii="Times New Roman" w:hAnsi="Times New Roman"/>
          <w:b/>
          <w:sz w:val="22"/>
          <w:szCs w:val="22"/>
        </w:rPr>
        <w:t>mikroinstalacji</w:t>
      </w:r>
      <w:proofErr w:type="spellEnd"/>
      <w:r w:rsidR="006B53A4">
        <w:rPr>
          <w:rFonts w:ascii="Times New Roman" w:hAnsi="Times New Roman"/>
          <w:b/>
          <w:sz w:val="22"/>
          <w:szCs w:val="22"/>
        </w:rPr>
        <w:t xml:space="preserve"> na</w:t>
      </w:r>
      <w:r w:rsidRPr="000F6B62">
        <w:rPr>
          <w:rFonts w:ascii="Times New Roman" w:hAnsi="Times New Roman"/>
          <w:b/>
          <w:sz w:val="22"/>
          <w:szCs w:val="22"/>
        </w:rPr>
        <w:t xml:space="preserve"> obiektach Użyteczności Publicznej na terenie Gminy Somonino</w:t>
      </w:r>
    </w:p>
    <w:p w14:paraId="37AB262F" w14:textId="77777777" w:rsidR="00CD35C3" w:rsidRPr="006620F4" w:rsidRDefault="00CD35C3" w:rsidP="00CD35C3">
      <w:pPr>
        <w:spacing w:line="360" w:lineRule="auto"/>
        <w:ind w:left="1068" w:hanging="359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- </w:t>
      </w:r>
      <w:r w:rsidRPr="000F2C68">
        <w:rPr>
          <w:rFonts w:ascii="Times New Roman" w:hAnsi="Times New Roman"/>
          <w:b/>
          <w:color w:val="000000"/>
          <w:sz w:val="22"/>
          <w:szCs w:val="22"/>
        </w:rPr>
        <w:t>brak</w:t>
      </w:r>
      <w:r w:rsidRPr="006620F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 możliwości zdalnej aktualizacji oprogramowania </w:t>
      </w:r>
      <w:r w:rsidRPr="00683597">
        <w:rPr>
          <w:rFonts w:ascii="Times New Roman" w:hAnsi="Times New Roman"/>
          <w:bCs/>
          <w:color w:val="000000"/>
          <w:sz w:val="22"/>
          <w:szCs w:val="22"/>
        </w:rPr>
        <w:t>falowników</w:t>
      </w:r>
      <w:r w:rsidRPr="006620F4">
        <w:rPr>
          <w:rFonts w:ascii="Times New Roman" w:hAnsi="Times New Roman"/>
          <w:b/>
          <w:sz w:val="22"/>
          <w:szCs w:val="22"/>
        </w:rPr>
        <w:t>.</w:t>
      </w:r>
      <w:r w:rsidRPr="003465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*</w:t>
      </w:r>
    </w:p>
    <w:p w14:paraId="3BE4AE91" w14:textId="77777777" w:rsidR="00CD35C3" w:rsidRPr="000F2C68" w:rsidRDefault="00CD35C3" w:rsidP="00CD35C3">
      <w:pPr>
        <w:spacing w:line="360" w:lineRule="auto"/>
        <w:ind w:left="709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- </w:t>
      </w:r>
      <w:r w:rsidRPr="000F2C68">
        <w:rPr>
          <w:rFonts w:ascii="Times New Roman" w:hAnsi="Times New Roman"/>
          <w:b/>
          <w:bCs/>
          <w:color w:val="000000"/>
          <w:sz w:val="22"/>
          <w:szCs w:val="22"/>
        </w:rPr>
        <w:t>możliwość</w:t>
      </w:r>
      <w:r w:rsidRPr="006620F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zdalnej aktualizacji oprogramowania </w:t>
      </w:r>
      <w:r w:rsidRPr="00683597">
        <w:rPr>
          <w:rFonts w:ascii="Times New Roman" w:hAnsi="Times New Roman"/>
          <w:bCs/>
          <w:color w:val="000000"/>
          <w:sz w:val="22"/>
          <w:szCs w:val="22"/>
        </w:rPr>
        <w:t>falowników</w:t>
      </w:r>
      <w:r>
        <w:rPr>
          <w:rFonts w:ascii="Times New Roman" w:hAnsi="Times New Roman"/>
          <w:bCs/>
          <w:color w:val="000000"/>
          <w:sz w:val="22"/>
          <w:szCs w:val="22"/>
        </w:rPr>
        <w:t>.</w:t>
      </w:r>
      <w:r w:rsidRPr="003465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*</w:t>
      </w:r>
    </w:p>
    <w:p w14:paraId="4F09D42E" w14:textId="77777777" w:rsidR="00CD35C3" w:rsidRPr="000F2C68" w:rsidRDefault="00CD35C3" w:rsidP="005A3F8E">
      <w:pPr>
        <w:numPr>
          <w:ilvl w:val="3"/>
          <w:numId w:val="8"/>
        </w:numPr>
        <w:spacing w:line="360" w:lineRule="auto"/>
        <w:ind w:left="709" w:hanging="283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dla </w:t>
      </w:r>
      <w:r w:rsidRPr="0022614C">
        <w:rPr>
          <w:rFonts w:ascii="Times New Roman" w:hAnsi="Times New Roman"/>
          <w:b/>
          <w:sz w:val="22"/>
          <w:szCs w:val="22"/>
        </w:rPr>
        <w:t>Części II</w:t>
      </w:r>
      <w:r w:rsidRPr="0022614C">
        <w:rPr>
          <w:rFonts w:ascii="Times New Roman" w:hAnsi="Times New Roman"/>
          <w:sz w:val="22"/>
          <w:szCs w:val="22"/>
        </w:rPr>
        <w:t xml:space="preserve"> </w:t>
      </w:r>
      <w:r w:rsidR="006B53A4">
        <w:rPr>
          <w:rFonts w:ascii="Times New Roman" w:hAnsi="Times New Roman"/>
          <w:b/>
          <w:sz w:val="22"/>
          <w:szCs w:val="22"/>
        </w:rPr>
        <w:t>–</w:t>
      </w:r>
      <w:r w:rsidRPr="0022614C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Wykonanie</w:t>
      </w:r>
      <w:r w:rsidR="006B53A4">
        <w:rPr>
          <w:rFonts w:ascii="Times New Roman" w:hAnsi="Times New Roman"/>
          <w:b/>
          <w:sz w:val="22"/>
          <w:szCs w:val="22"/>
        </w:rPr>
        <w:t xml:space="preserve"> 114 </w:t>
      </w:r>
      <w:proofErr w:type="spellStart"/>
      <w:r w:rsidR="006B53A4">
        <w:rPr>
          <w:rFonts w:ascii="Times New Roman" w:hAnsi="Times New Roman"/>
          <w:b/>
          <w:sz w:val="22"/>
          <w:szCs w:val="22"/>
        </w:rPr>
        <w:t>mikroinstalacji</w:t>
      </w:r>
      <w:proofErr w:type="spellEnd"/>
      <w:r w:rsidR="006B53A4">
        <w:rPr>
          <w:rFonts w:ascii="Times New Roman" w:hAnsi="Times New Roman"/>
          <w:b/>
          <w:sz w:val="22"/>
          <w:szCs w:val="22"/>
        </w:rPr>
        <w:t xml:space="preserve"> na</w:t>
      </w:r>
      <w:r w:rsidRPr="000F6B62">
        <w:rPr>
          <w:rFonts w:ascii="Times New Roman" w:hAnsi="Times New Roman"/>
          <w:b/>
          <w:sz w:val="22"/>
          <w:szCs w:val="22"/>
        </w:rPr>
        <w:t xml:space="preserve"> nieruchomościach mieszkańców na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0F6B62">
        <w:rPr>
          <w:rFonts w:ascii="Times New Roman" w:hAnsi="Times New Roman"/>
          <w:b/>
          <w:sz w:val="22"/>
          <w:szCs w:val="22"/>
        </w:rPr>
        <w:t>terenie Gminy Somonino</w:t>
      </w:r>
    </w:p>
    <w:p w14:paraId="471DCAF1" w14:textId="77777777" w:rsidR="00CD35C3" w:rsidRPr="006620F4" w:rsidRDefault="00CD35C3" w:rsidP="00CD35C3">
      <w:pPr>
        <w:spacing w:line="360" w:lineRule="auto"/>
        <w:ind w:left="360" w:firstLine="349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- </w:t>
      </w:r>
      <w:r w:rsidRPr="000F2C68">
        <w:rPr>
          <w:rFonts w:ascii="Times New Roman" w:hAnsi="Times New Roman"/>
          <w:b/>
          <w:color w:val="000000"/>
          <w:sz w:val="22"/>
          <w:szCs w:val="22"/>
        </w:rPr>
        <w:t>brak</w:t>
      </w:r>
      <w:r w:rsidRPr="006620F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 możliwości zdalnej aktualizacji oprogramowania </w:t>
      </w:r>
      <w:r w:rsidRPr="00683597">
        <w:rPr>
          <w:rFonts w:ascii="Times New Roman" w:hAnsi="Times New Roman"/>
          <w:bCs/>
          <w:color w:val="000000"/>
          <w:sz w:val="22"/>
          <w:szCs w:val="22"/>
        </w:rPr>
        <w:t>falowników</w:t>
      </w:r>
      <w:r w:rsidRPr="006620F4">
        <w:rPr>
          <w:rFonts w:ascii="Times New Roman" w:hAnsi="Times New Roman"/>
          <w:b/>
          <w:sz w:val="22"/>
          <w:szCs w:val="22"/>
        </w:rPr>
        <w:t>.</w:t>
      </w:r>
      <w:r w:rsidRPr="003465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*</w:t>
      </w:r>
    </w:p>
    <w:p w14:paraId="5CFF5E69" w14:textId="77777777" w:rsidR="00CD35C3" w:rsidRPr="0055437D" w:rsidRDefault="00CD35C3" w:rsidP="00CD35C3">
      <w:pPr>
        <w:spacing w:line="360" w:lineRule="auto"/>
        <w:ind w:left="709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- </w:t>
      </w:r>
      <w:r w:rsidRPr="000F2C68">
        <w:rPr>
          <w:rFonts w:ascii="Times New Roman" w:hAnsi="Times New Roman"/>
          <w:b/>
          <w:bCs/>
          <w:color w:val="000000"/>
          <w:sz w:val="22"/>
          <w:szCs w:val="22"/>
        </w:rPr>
        <w:t>możliwość</w:t>
      </w:r>
      <w:r w:rsidRPr="006620F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zdalnej aktualizacji oprogramowania </w:t>
      </w:r>
      <w:r w:rsidRPr="00683597">
        <w:rPr>
          <w:rFonts w:ascii="Times New Roman" w:hAnsi="Times New Roman"/>
          <w:bCs/>
          <w:color w:val="000000"/>
          <w:sz w:val="22"/>
          <w:szCs w:val="22"/>
        </w:rPr>
        <w:t>falowników</w:t>
      </w:r>
      <w:r>
        <w:rPr>
          <w:rFonts w:ascii="Times New Roman" w:hAnsi="Times New Roman"/>
          <w:bCs/>
          <w:color w:val="000000"/>
          <w:sz w:val="22"/>
          <w:szCs w:val="22"/>
        </w:rPr>
        <w:t>.</w:t>
      </w:r>
      <w:r w:rsidRPr="003465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*</w:t>
      </w:r>
      <w:r w:rsidRPr="0055437D">
        <w:rPr>
          <w:rFonts w:ascii="Times New Roman" w:hAnsi="Times New Roman"/>
          <w:b/>
          <w:sz w:val="22"/>
          <w:szCs w:val="22"/>
        </w:rPr>
        <w:t xml:space="preserve"> </w:t>
      </w:r>
    </w:p>
    <w:p w14:paraId="4BD5BA56" w14:textId="77777777" w:rsidR="00CD35C3" w:rsidRPr="000F2C68" w:rsidRDefault="00CD35C3" w:rsidP="005A3F8E">
      <w:pPr>
        <w:numPr>
          <w:ilvl w:val="3"/>
          <w:numId w:val="8"/>
        </w:numPr>
        <w:spacing w:line="360" w:lineRule="auto"/>
        <w:ind w:left="709" w:hanging="283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dla Części III</w:t>
      </w:r>
      <w:r w:rsidRPr="0022614C">
        <w:rPr>
          <w:rFonts w:ascii="Times New Roman" w:hAnsi="Times New Roman"/>
          <w:sz w:val="22"/>
          <w:szCs w:val="22"/>
        </w:rPr>
        <w:t xml:space="preserve"> </w:t>
      </w:r>
      <w:r w:rsidRPr="0022614C">
        <w:rPr>
          <w:rFonts w:ascii="Times New Roman" w:hAnsi="Times New Roman"/>
          <w:b/>
          <w:sz w:val="22"/>
          <w:szCs w:val="22"/>
        </w:rPr>
        <w:t xml:space="preserve">- </w:t>
      </w:r>
      <w:r w:rsidR="006B53A4">
        <w:rPr>
          <w:rFonts w:ascii="Times New Roman" w:hAnsi="Times New Roman"/>
          <w:b/>
          <w:sz w:val="22"/>
          <w:szCs w:val="22"/>
        </w:rPr>
        <w:t xml:space="preserve">11 </w:t>
      </w:r>
      <w:proofErr w:type="spellStart"/>
      <w:r w:rsidR="006B53A4">
        <w:rPr>
          <w:rFonts w:ascii="Times New Roman" w:hAnsi="Times New Roman"/>
          <w:b/>
          <w:sz w:val="22"/>
          <w:szCs w:val="22"/>
        </w:rPr>
        <w:t>mikroinstalacji</w:t>
      </w:r>
      <w:proofErr w:type="spellEnd"/>
      <w:r w:rsidR="006B53A4">
        <w:rPr>
          <w:rFonts w:ascii="Times New Roman" w:hAnsi="Times New Roman"/>
          <w:b/>
          <w:sz w:val="22"/>
          <w:szCs w:val="22"/>
        </w:rPr>
        <w:t xml:space="preserve"> na obiektach</w:t>
      </w:r>
      <w:r>
        <w:rPr>
          <w:rFonts w:ascii="Times New Roman" w:hAnsi="Times New Roman"/>
          <w:b/>
          <w:sz w:val="22"/>
          <w:szCs w:val="22"/>
        </w:rPr>
        <w:t xml:space="preserve"> Użyteczności Publicznej</w:t>
      </w:r>
      <w:r w:rsidRPr="000F6B62">
        <w:rPr>
          <w:rFonts w:ascii="Times New Roman" w:hAnsi="Times New Roman"/>
          <w:b/>
          <w:sz w:val="22"/>
          <w:szCs w:val="22"/>
        </w:rPr>
        <w:t xml:space="preserve"> na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E078E4">
        <w:rPr>
          <w:rFonts w:ascii="Times New Roman" w:hAnsi="Times New Roman"/>
          <w:b/>
          <w:sz w:val="22"/>
          <w:szCs w:val="22"/>
        </w:rPr>
        <w:t>terenie Gminy Przywidz</w:t>
      </w:r>
    </w:p>
    <w:p w14:paraId="615A4710" w14:textId="77777777" w:rsidR="00CD35C3" w:rsidRPr="006620F4" w:rsidRDefault="00CD35C3" w:rsidP="00CD35C3">
      <w:pPr>
        <w:spacing w:line="360" w:lineRule="auto"/>
        <w:ind w:left="360" w:firstLine="349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- </w:t>
      </w:r>
      <w:r w:rsidRPr="000F2C68">
        <w:rPr>
          <w:rFonts w:ascii="Times New Roman" w:hAnsi="Times New Roman"/>
          <w:b/>
          <w:color w:val="000000"/>
          <w:sz w:val="22"/>
          <w:szCs w:val="22"/>
        </w:rPr>
        <w:t>brak</w:t>
      </w:r>
      <w:r w:rsidRPr="006620F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 możliwości zdalnej aktualizacji oprogramowania </w:t>
      </w:r>
      <w:r w:rsidRPr="00683597">
        <w:rPr>
          <w:rFonts w:ascii="Times New Roman" w:hAnsi="Times New Roman"/>
          <w:bCs/>
          <w:color w:val="000000"/>
          <w:sz w:val="22"/>
          <w:szCs w:val="22"/>
        </w:rPr>
        <w:t>falowników</w:t>
      </w:r>
      <w:r w:rsidRPr="006620F4">
        <w:rPr>
          <w:rFonts w:ascii="Times New Roman" w:hAnsi="Times New Roman"/>
          <w:b/>
          <w:sz w:val="22"/>
          <w:szCs w:val="22"/>
        </w:rPr>
        <w:t>.</w:t>
      </w:r>
      <w:r w:rsidRPr="003465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*</w:t>
      </w:r>
    </w:p>
    <w:p w14:paraId="5F651823" w14:textId="77777777" w:rsidR="00CD35C3" w:rsidRPr="0055437D" w:rsidRDefault="00CD35C3" w:rsidP="00CD35C3">
      <w:pPr>
        <w:spacing w:line="360" w:lineRule="auto"/>
        <w:ind w:left="709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- </w:t>
      </w:r>
      <w:r w:rsidRPr="000F2C68">
        <w:rPr>
          <w:rFonts w:ascii="Times New Roman" w:hAnsi="Times New Roman"/>
          <w:b/>
          <w:bCs/>
          <w:color w:val="000000"/>
          <w:sz w:val="22"/>
          <w:szCs w:val="22"/>
        </w:rPr>
        <w:t>możliwość</w:t>
      </w:r>
      <w:r w:rsidRPr="006620F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zdalnej aktualizacji oprogramowania </w:t>
      </w:r>
      <w:r w:rsidRPr="00683597">
        <w:rPr>
          <w:rFonts w:ascii="Times New Roman" w:hAnsi="Times New Roman"/>
          <w:bCs/>
          <w:color w:val="000000"/>
          <w:sz w:val="22"/>
          <w:szCs w:val="22"/>
        </w:rPr>
        <w:t>falowników</w:t>
      </w:r>
      <w:r>
        <w:rPr>
          <w:rFonts w:ascii="Times New Roman" w:hAnsi="Times New Roman"/>
          <w:bCs/>
          <w:color w:val="000000"/>
          <w:sz w:val="22"/>
          <w:szCs w:val="22"/>
        </w:rPr>
        <w:t>.</w:t>
      </w:r>
      <w:r w:rsidRPr="003465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*</w:t>
      </w:r>
    </w:p>
    <w:p w14:paraId="445BE310" w14:textId="77777777" w:rsidR="00CD35C3" w:rsidRPr="000F2C68" w:rsidRDefault="00CD35C3" w:rsidP="005A3F8E">
      <w:pPr>
        <w:numPr>
          <w:ilvl w:val="3"/>
          <w:numId w:val="8"/>
        </w:numPr>
        <w:spacing w:line="360" w:lineRule="auto"/>
        <w:ind w:left="709" w:hanging="283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dla </w:t>
      </w:r>
      <w:r w:rsidRPr="0022614C">
        <w:rPr>
          <w:rFonts w:ascii="Times New Roman" w:hAnsi="Times New Roman"/>
          <w:b/>
          <w:sz w:val="22"/>
          <w:szCs w:val="22"/>
        </w:rPr>
        <w:t>Części I</w:t>
      </w:r>
      <w:r>
        <w:rPr>
          <w:rFonts w:ascii="Times New Roman" w:hAnsi="Times New Roman"/>
          <w:b/>
          <w:sz w:val="22"/>
          <w:szCs w:val="22"/>
        </w:rPr>
        <w:t>V</w:t>
      </w:r>
      <w:r w:rsidRPr="0022614C">
        <w:rPr>
          <w:rFonts w:ascii="Times New Roman" w:hAnsi="Times New Roman"/>
          <w:sz w:val="22"/>
          <w:szCs w:val="22"/>
        </w:rPr>
        <w:t xml:space="preserve"> </w:t>
      </w:r>
      <w:r w:rsidRPr="0022614C">
        <w:rPr>
          <w:rFonts w:ascii="Times New Roman" w:hAnsi="Times New Roman"/>
          <w:b/>
          <w:sz w:val="22"/>
          <w:szCs w:val="22"/>
        </w:rPr>
        <w:t xml:space="preserve">- </w:t>
      </w:r>
      <w:r w:rsidR="006B53A4">
        <w:rPr>
          <w:rFonts w:ascii="Times New Roman" w:hAnsi="Times New Roman"/>
          <w:b/>
          <w:sz w:val="22"/>
          <w:szCs w:val="22"/>
        </w:rPr>
        <w:t>Wykonanie 253</w:t>
      </w:r>
      <w:r w:rsidRPr="00E078E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E078E4">
        <w:rPr>
          <w:rFonts w:ascii="Times New Roman" w:hAnsi="Times New Roman"/>
          <w:b/>
          <w:sz w:val="22"/>
          <w:szCs w:val="22"/>
        </w:rPr>
        <w:t>mikroinstalacji</w:t>
      </w:r>
      <w:proofErr w:type="spellEnd"/>
      <w:r w:rsidRPr="00E078E4">
        <w:rPr>
          <w:rFonts w:ascii="Times New Roman" w:hAnsi="Times New Roman"/>
          <w:b/>
          <w:sz w:val="22"/>
          <w:szCs w:val="22"/>
        </w:rPr>
        <w:t xml:space="preserve"> na nieruchomościach mieszkańców na terenie Gminy Przywidz</w:t>
      </w:r>
    </w:p>
    <w:p w14:paraId="1422A951" w14:textId="77777777" w:rsidR="00CD35C3" w:rsidRPr="006620F4" w:rsidRDefault="00CD35C3" w:rsidP="00CD35C3">
      <w:pPr>
        <w:spacing w:line="360" w:lineRule="auto"/>
        <w:ind w:left="360" w:firstLine="349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- </w:t>
      </w:r>
      <w:r w:rsidRPr="000F2C68">
        <w:rPr>
          <w:rFonts w:ascii="Times New Roman" w:hAnsi="Times New Roman"/>
          <w:b/>
          <w:color w:val="000000"/>
          <w:sz w:val="22"/>
          <w:szCs w:val="22"/>
        </w:rPr>
        <w:t>brak</w:t>
      </w:r>
      <w:r w:rsidRPr="006620F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 możliwości zdalnej aktualizacji oprogramowania </w:t>
      </w:r>
      <w:r w:rsidRPr="00683597">
        <w:rPr>
          <w:rFonts w:ascii="Times New Roman" w:hAnsi="Times New Roman"/>
          <w:bCs/>
          <w:color w:val="000000"/>
          <w:sz w:val="22"/>
          <w:szCs w:val="22"/>
        </w:rPr>
        <w:t>falowników</w:t>
      </w:r>
      <w:r w:rsidRPr="006620F4">
        <w:rPr>
          <w:rFonts w:ascii="Times New Roman" w:hAnsi="Times New Roman"/>
          <w:b/>
          <w:sz w:val="22"/>
          <w:szCs w:val="22"/>
        </w:rPr>
        <w:t>.</w:t>
      </w:r>
      <w:r w:rsidRPr="003465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*</w:t>
      </w:r>
    </w:p>
    <w:p w14:paraId="10C64D5D" w14:textId="77777777" w:rsidR="00CD35C3" w:rsidRDefault="00CD35C3" w:rsidP="00CD35C3">
      <w:pPr>
        <w:spacing w:line="360" w:lineRule="auto"/>
        <w:ind w:firstLine="349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     - </w:t>
      </w:r>
      <w:r w:rsidRPr="000F2C68">
        <w:rPr>
          <w:rFonts w:ascii="Times New Roman" w:hAnsi="Times New Roman"/>
          <w:b/>
          <w:bCs/>
          <w:color w:val="000000"/>
          <w:sz w:val="22"/>
          <w:szCs w:val="22"/>
        </w:rPr>
        <w:t>możliwość</w:t>
      </w:r>
      <w:r w:rsidRPr="006620F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zdalnej aktualizacji oprogramowania </w:t>
      </w:r>
      <w:r w:rsidRPr="00683597">
        <w:rPr>
          <w:rFonts w:ascii="Times New Roman" w:hAnsi="Times New Roman"/>
          <w:bCs/>
          <w:color w:val="000000"/>
          <w:sz w:val="22"/>
          <w:szCs w:val="22"/>
        </w:rPr>
        <w:t>falowników</w:t>
      </w:r>
      <w:r>
        <w:rPr>
          <w:rFonts w:ascii="Times New Roman" w:hAnsi="Times New Roman"/>
          <w:bCs/>
          <w:color w:val="000000"/>
          <w:sz w:val="22"/>
          <w:szCs w:val="22"/>
        </w:rPr>
        <w:t>.</w:t>
      </w:r>
      <w:r w:rsidRPr="003465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*</w:t>
      </w:r>
    </w:p>
    <w:p w14:paraId="2292A076" w14:textId="77777777" w:rsidR="00CD35C3" w:rsidRPr="0068089F" w:rsidRDefault="00CD35C3" w:rsidP="00CD35C3">
      <w:pPr>
        <w:spacing w:line="360" w:lineRule="auto"/>
        <w:ind w:firstLine="349"/>
        <w:jc w:val="both"/>
        <w:rPr>
          <w:rFonts w:ascii="Times New Roman" w:hAnsi="Times New Roman"/>
          <w:b/>
          <w:color w:val="000000"/>
          <w:sz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 xml:space="preserve">* </w:t>
      </w:r>
      <w:r w:rsidRPr="000F2C68">
        <w:rPr>
          <w:rFonts w:ascii="Times New Roman" w:hAnsi="Times New Roman"/>
          <w:b/>
          <w:bCs/>
          <w:color w:val="000000"/>
          <w:sz w:val="22"/>
          <w:szCs w:val="22"/>
        </w:rPr>
        <w:t>niewłaściwe skreślić</w:t>
      </w:r>
    </w:p>
    <w:p w14:paraId="6E2280C4" w14:textId="77777777" w:rsidR="00CD35C3" w:rsidRPr="000556EE" w:rsidRDefault="00CD35C3" w:rsidP="00CD35C3">
      <w:pPr>
        <w:autoSpaceDE w:val="0"/>
        <w:autoSpaceDN w:val="0"/>
        <w:adjustRightInd w:val="0"/>
        <w:spacing w:line="360" w:lineRule="auto"/>
        <w:ind w:left="567"/>
        <w:rPr>
          <w:rFonts w:ascii="Times New Roman" w:hAnsi="Times New Roman"/>
          <w:bCs/>
          <w:i/>
          <w:sz w:val="18"/>
          <w:szCs w:val="18"/>
        </w:rPr>
      </w:pPr>
      <w:r w:rsidRPr="000556EE">
        <w:rPr>
          <w:rFonts w:ascii="Times New Roman" w:hAnsi="Times New Roman"/>
          <w:b/>
          <w:bCs/>
          <w:i/>
          <w:sz w:val="18"/>
          <w:szCs w:val="18"/>
          <w:u w:val="single"/>
        </w:rPr>
        <w:t>Uwaga:</w:t>
      </w:r>
      <w:r w:rsidRPr="000556EE">
        <w:rPr>
          <w:rFonts w:ascii="Times New Roman" w:hAnsi="Times New Roman"/>
          <w:bCs/>
          <w:i/>
          <w:sz w:val="18"/>
          <w:szCs w:val="18"/>
        </w:rPr>
        <w:t xml:space="preserve"> </w:t>
      </w:r>
    </w:p>
    <w:p w14:paraId="3CB2DE5B" w14:textId="77777777" w:rsidR="00CD35C3" w:rsidRDefault="00CD35C3" w:rsidP="00CD35C3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/>
          <w:i/>
          <w:sz w:val="18"/>
          <w:szCs w:val="18"/>
        </w:rPr>
      </w:pPr>
      <w:r w:rsidRPr="000556EE">
        <w:rPr>
          <w:rFonts w:ascii="Times New Roman" w:hAnsi="Times New Roman"/>
          <w:i/>
          <w:iCs/>
          <w:sz w:val="18"/>
          <w:szCs w:val="18"/>
        </w:rPr>
        <w:t xml:space="preserve">Zamawiający dokona oceny oferty w kryterium zdalna aktualizacja oprogramowania </w:t>
      </w:r>
      <w:r w:rsidRPr="000556EE">
        <w:rPr>
          <w:rFonts w:ascii="Times New Roman" w:hAnsi="Times New Roman"/>
          <w:bCs/>
          <w:i/>
          <w:color w:val="000000"/>
          <w:sz w:val="18"/>
          <w:szCs w:val="18"/>
        </w:rPr>
        <w:t>falowników</w:t>
      </w:r>
      <w:r w:rsidRPr="000556EE">
        <w:rPr>
          <w:rFonts w:ascii="Times New Roman" w:hAnsi="Times New Roman"/>
          <w:i/>
          <w:iCs/>
          <w:sz w:val="18"/>
          <w:szCs w:val="18"/>
        </w:rPr>
        <w:t xml:space="preserve"> w oparciu o </w:t>
      </w:r>
      <w:r w:rsidRPr="000556EE">
        <w:rPr>
          <w:rFonts w:ascii="Times New Roman" w:hAnsi="Times New Roman"/>
          <w:b/>
          <w:i/>
          <w:iCs/>
          <w:color w:val="000000"/>
          <w:sz w:val="18"/>
          <w:szCs w:val="18"/>
        </w:rPr>
        <w:t>oryginalny dokument w języku polskim, oświadczenie producenta</w:t>
      </w:r>
      <w:r w:rsidRPr="000556EE">
        <w:rPr>
          <w:rFonts w:ascii="Times New Roman" w:hAnsi="Times New Roman"/>
          <w:b/>
          <w:i/>
          <w:iCs/>
          <w:color w:val="FF0000"/>
          <w:sz w:val="18"/>
          <w:szCs w:val="18"/>
        </w:rPr>
        <w:t xml:space="preserve"> </w:t>
      </w:r>
      <w:r w:rsidRPr="000556EE">
        <w:rPr>
          <w:rFonts w:ascii="Times New Roman" w:hAnsi="Times New Roman"/>
          <w:b/>
          <w:i/>
          <w:sz w:val="18"/>
          <w:szCs w:val="18"/>
        </w:rPr>
        <w:t>falownika/falowników zawierając</w:t>
      </w:r>
      <w:r w:rsidRPr="000556EE">
        <w:rPr>
          <w:rFonts w:ascii="Times New Roman" w:hAnsi="Times New Roman"/>
          <w:b/>
          <w:i/>
          <w:color w:val="000000"/>
          <w:sz w:val="18"/>
          <w:szCs w:val="18"/>
        </w:rPr>
        <w:t>e</w:t>
      </w:r>
      <w:r w:rsidRPr="000556EE">
        <w:rPr>
          <w:rFonts w:ascii="Times New Roman" w:hAnsi="Times New Roman"/>
          <w:b/>
          <w:i/>
          <w:sz w:val="18"/>
          <w:szCs w:val="18"/>
        </w:rPr>
        <w:t xml:space="preserve"> informację o możliwości </w:t>
      </w:r>
      <w:r w:rsidRPr="000556EE">
        <w:rPr>
          <w:rFonts w:ascii="Times New Roman" w:hAnsi="Times New Roman"/>
          <w:b/>
          <w:i/>
          <w:color w:val="000000"/>
          <w:sz w:val="18"/>
          <w:szCs w:val="18"/>
        </w:rPr>
        <w:t xml:space="preserve">zdalnej aktualizacji oprogramowania </w:t>
      </w:r>
      <w:r w:rsidRPr="000556EE">
        <w:rPr>
          <w:rFonts w:ascii="Times New Roman" w:hAnsi="Times New Roman"/>
          <w:b/>
          <w:bCs/>
          <w:i/>
          <w:color w:val="000000"/>
          <w:sz w:val="18"/>
          <w:szCs w:val="18"/>
        </w:rPr>
        <w:t>falowników</w:t>
      </w:r>
      <w:r w:rsidRPr="000556EE">
        <w:rPr>
          <w:rFonts w:ascii="Times New Roman" w:hAnsi="Times New Roman"/>
          <w:b/>
          <w:i/>
          <w:sz w:val="18"/>
          <w:szCs w:val="18"/>
        </w:rPr>
        <w:t xml:space="preserve"> wydaną przez producenta falownika/falowników w języku polskim,</w:t>
      </w:r>
      <w:r w:rsidRPr="000556EE">
        <w:rPr>
          <w:rFonts w:ascii="Times New Roman" w:hAnsi="Times New Roman"/>
          <w:i/>
          <w:sz w:val="18"/>
          <w:szCs w:val="18"/>
        </w:rPr>
        <w:t xml:space="preserve"> którą Wykonawca złoży wraz z </w:t>
      </w:r>
      <w:r w:rsidRPr="000556EE">
        <w:rPr>
          <w:rFonts w:ascii="Times New Roman" w:hAnsi="Times New Roman"/>
          <w:i/>
          <w:color w:val="000000"/>
          <w:sz w:val="18"/>
          <w:szCs w:val="18"/>
        </w:rPr>
        <w:t>kartą katalogową do oferty</w:t>
      </w:r>
      <w:r w:rsidRPr="000556EE">
        <w:rPr>
          <w:rFonts w:ascii="Times New Roman" w:hAnsi="Times New Roman"/>
          <w:i/>
          <w:sz w:val="18"/>
          <w:szCs w:val="18"/>
        </w:rPr>
        <w:t xml:space="preserve">. Jeżeli Wykonawca nie złoży wraz z ofertą </w:t>
      </w:r>
      <w:r w:rsidRPr="000556EE">
        <w:rPr>
          <w:rFonts w:ascii="Times New Roman" w:hAnsi="Times New Roman"/>
          <w:i/>
          <w:iCs/>
          <w:color w:val="000000"/>
          <w:sz w:val="18"/>
          <w:szCs w:val="18"/>
        </w:rPr>
        <w:t xml:space="preserve">oświadczenia, o którym mowa wyżej </w:t>
      </w:r>
      <w:r w:rsidRPr="000556EE">
        <w:rPr>
          <w:rFonts w:ascii="Times New Roman" w:hAnsi="Times New Roman"/>
          <w:i/>
          <w:color w:val="000000"/>
          <w:sz w:val="18"/>
          <w:szCs w:val="18"/>
        </w:rPr>
        <w:t xml:space="preserve">Zamawiający uzna, że Wykonawca nie oferuje możliwości zdalnej aktualizacji oprogramowania </w:t>
      </w:r>
      <w:r w:rsidRPr="000556EE">
        <w:rPr>
          <w:rFonts w:ascii="Times New Roman" w:hAnsi="Times New Roman"/>
          <w:bCs/>
          <w:i/>
          <w:color w:val="000000"/>
          <w:sz w:val="18"/>
          <w:szCs w:val="18"/>
        </w:rPr>
        <w:t>falowników i otrzyma 0 pkt w kryterium „</w:t>
      </w:r>
      <w:r w:rsidRPr="000556EE">
        <w:rPr>
          <w:rFonts w:ascii="Times New Roman" w:hAnsi="Times New Roman"/>
          <w:i/>
          <w:iCs/>
          <w:sz w:val="18"/>
          <w:szCs w:val="18"/>
        </w:rPr>
        <w:t xml:space="preserve">zdalna aktualizacja oprogramowania </w:t>
      </w:r>
      <w:r w:rsidRPr="000556EE">
        <w:rPr>
          <w:rFonts w:ascii="Times New Roman" w:hAnsi="Times New Roman"/>
          <w:bCs/>
          <w:i/>
          <w:color w:val="000000"/>
          <w:sz w:val="18"/>
          <w:szCs w:val="18"/>
        </w:rPr>
        <w:t>falowników”.</w:t>
      </w:r>
    </w:p>
    <w:p w14:paraId="35092C57" w14:textId="77777777" w:rsidR="00CD35C3" w:rsidRPr="000F2C68" w:rsidRDefault="00CD35C3" w:rsidP="0068089F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i/>
          <w:sz w:val="18"/>
          <w:szCs w:val="18"/>
        </w:rPr>
      </w:pPr>
    </w:p>
    <w:p w14:paraId="3BF6D2EF" w14:textId="77777777" w:rsidR="00CD35C3" w:rsidRPr="007B1241" w:rsidRDefault="00CD35C3" w:rsidP="005A3F8E">
      <w:pPr>
        <w:numPr>
          <w:ilvl w:val="3"/>
          <w:numId w:val="8"/>
        </w:numPr>
        <w:spacing w:line="360" w:lineRule="auto"/>
        <w:ind w:left="709" w:hanging="283"/>
        <w:jc w:val="both"/>
        <w:rPr>
          <w:rFonts w:ascii="Times New Roman" w:hAnsi="Times New Roman"/>
          <w:bCs/>
          <w:sz w:val="22"/>
          <w:szCs w:val="22"/>
        </w:rPr>
      </w:pPr>
      <w:r w:rsidRPr="007B1241">
        <w:rPr>
          <w:rFonts w:ascii="Times New Roman" w:hAnsi="Times New Roman"/>
          <w:b/>
          <w:bCs/>
          <w:sz w:val="22"/>
          <w:szCs w:val="22"/>
        </w:rPr>
        <w:t>dla Części I</w:t>
      </w:r>
      <w:r w:rsidRPr="007B1241">
        <w:rPr>
          <w:rFonts w:ascii="Times New Roman" w:hAnsi="Times New Roman"/>
          <w:bCs/>
          <w:sz w:val="22"/>
          <w:szCs w:val="22"/>
        </w:rPr>
        <w:t xml:space="preserve"> - </w:t>
      </w:r>
      <w:r w:rsidRPr="000F6B62">
        <w:rPr>
          <w:rFonts w:ascii="Times New Roman" w:hAnsi="Times New Roman"/>
          <w:b/>
          <w:sz w:val="22"/>
          <w:szCs w:val="22"/>
        </w:rPr>
        <w:t xml:space="preserve">Wykonanie </w:t>
      </w:r>
      <w:r w:rsidR="006B53A4">
        <w:rPr>
          <w:rFonts w:ascii="Times New Roman" w:hAnsi="Times New Roman"/>
          <w:b/>
          <w:sz w:val="22"/>
          <w:szCs w:val="22"/>
        </w:rPr>
        <w:t xml:space="preserve">8 </w:t>
      </w:r>
      <w:proofErr w:type="spellStart"/>
      <w:r w:rsidR="006B53A4">
        <w:rPr>
          <w:rFonts w:ascii="Times New Roman" w:hAnsi="Times New Roman"/>
          <w:b/>
          <w:sz w:val="22"/>
          <w:szCs w:val="22"/>
        </w:rPr>
        <w:t>mikroinstalacji</w:t>
      </w:r>
      <w:proofErr w:type="spellEnd"/>
      <w:r w:rsidR="006B53A4">
        <w:rPr>
          <w:rFonts w:ascii="Times New Roman" w:hAnsi="Times New Roman"/>
          <w:b/>
          <w:sz w:val="22"/>
          <w:szCs w:val="22"/>
        </w:rPr>
        <w:t xml:space="preserve"> na</w:t>
      </w:r>
      <w:r w:rsidRPr="000F6B62">
        <w:rPr>
          <w:rFonts w:ascii="Times New Roman" w:hAnsi="Times New Roman"/>
          <w:b/>
          <w:sz w:val="22"/>
          <w:szCs w:val="22"/>
        </w:rPr>
        <w:t xml:space="preserve"> obiektach Użyteczności Publicznej na terenie Gminy Somonino</w:t>
      </w:r>
    </w:p>
    <w:p w14:paraId="0706DFB0" w14:textId="77777777" w:rsidR="00CD35C3" w:rsidRPr="00D33BBD" w:rsidRDefault="00CD35C3" w:rsidP="00CD35C3">
      <w:pPr>
        <w:spacing w:line="360" w:lineRule="auto"/>
        <w:ind w:left="1068" w:hanging="359"/>
        <w:jc w:val="both"/>
        <w:rPr>
          <w:rFonts w:ascii="Times New Roman" w:hAnsi="Times New Roman"/>
          <w:sz w:val="22"/>
          <w:szCs w:val="22"/>
        </w:rPr>
      </w:pPr>
      <w:r w:rsidRPr="0068089F">
        <w:rPr>
          <w:rFonts w:ascii="Times New Roman" w:hAnsi="Times New Roman"/>
          <w:color w:val="000000"/>
          <w:sz w:val="22"/>
        </w:rPr>
        <w:t>- brak</w:t>
      </w:r>
      <w:r w:rsidRPr="0068089F">
        <w:rPr>
          <w:rFonts w:ascii="Times New Roman" w:hAnsi="Times New Roman"/>
          <w:sz w:val="22"/>
        </w:rPr>
        <w:t xml:space="preserve"> </w:t>
      </w:r>
      <w:r w:rsidRPr="00D33BBD">
        <w:rPr>
          <w:rFonts w:ascii="Times New Roman" w:hAnsi="Times New Roman"/>
          <w:color w:val="000000"/>
          <w:sz w:val="22"/>
          <w:szCs w:val="22"/>
        </w:rPr>
        <w:t>Interface i aplikacji online falownika w pełni w języku polskim</w:t>
      </w:r>
      <w:r w:rsidRPr="00D33BBD">
        <w:rPr>
          <w:rFonts w:ascii="Times New Roman" w:hAnsi="Times New Roman"/>
          <w:sz w:val="22"/>
          <w:szCs w:val="22"/>
        </w:rPr>
        <w:t>.*</w:t>
      </w:r>
    </w:p>
    <w:p w14:paraId="2DC013A4" w14:textId="77777777" w:rsidR="00CD35C3" w:rsidRDefault="00CD35C3" w:rsidP="00CD35C3">
      <w:pPr>
        <w:spacing w:line="360" w:lineRule="auto"/>
        <w:ind w:left="1068" w:hanging="35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- </w:t>
      </w:r>
      <w:r w:rsidRPr="000F2C68">
        <w:rPr>
          <w:rFonts w:ascii="Times New Roman" w:hAnsi="Times New Roman"/>
          <w:color w:val="000000"/>
          <w:sz w:val="22"/>
          <w:szCs w:val="22"/>
        </w:rPr>
        <w:t xml:space="preserve">Interface </w:t>
      </w:r>
      <w:r>
        <w:rPr>
          <w:rFonts w:ascii="Times New Roman" w:hAnsi="Times New Roman"/>
          <w:color w:val="000000"/>
          <w:sz w:val="22"/>
          <w:szCs w:val="22"/>
        </w:rPr>
        <w:t>i aplikacja</w:t>
      </w:r>
      <w:r w:rsidRPr="000F2C68">
        <w:rPr>
          <w:rFonts w:ascii="Times New Roman" w:hAnsi="Times New Roman"/>
          <w:color w:val="000000"/>
          <w:sz w:val="22"/>
          <w:szCs w:val="22"/>
        </w:rPr>
        <w:t xml:space="preserve"> online falownika w pełni w języku polskim</w:t>
      </w:r>
      <w:r w:rsidRPr="000F2C68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* </w:t>
      </w:r>
    </w:p>
    <w:p w14:paraId="3CBE56F7" w14:textId="77777777" w:rsidR="00CD35C3" w:rsidRPr="007B1241" w:rsidRDefault="00CD35C3" w:rsidP="00D81A3D">
      <w:pPr>
        <w:numPr>
          <w:ilvl w:val="3"/>
          <w:numId w:val="8"/>
        </w:numPr>
        <w:tabs>
          <w:tab w:val="left" w:pos="993"/>
        </w:tabs>
        <w:spacing w:line="360" w:lineRule="auto"/>
        <w:ind w:left="709" w:hanging="283"/>
        <w:jc w:val="both"/>
        <w:rPr>
          <w:rFonts w:ascii="Times New Roman" w:hAnsi="Times New Roman"/>
          <w:bCs/>
          <w:sz w:val="22"/>
          <w:szCs w:val="22"/>
        </w:rPr>
      </w:pPr>
      <w:r w:rsidRPr="007B1241">
        <w:rPr>
          <w:rFonts w:ascii="Times New Roman" w:hAnsi="Times New Roman"/>
          <w:b/>
          <w:bCs/>
          <w:sz w:val="22"/>
          <w:szCs w:val="22"/>
        </w:rPr>
        <w:t xml:space="preserve">dla </w:t>
      </w:r>
      <w:r w:rsidRPr="0022614C">
        <w:rPr>
          <w:rFonts w:ascii="Times New Roman" w:hAnsi="Times New Roman"/>
          <w:b/>
          <w:sz w:val="22"/>
          <w:szCs w:val="22"/>
        </w:rPr>
        <w:t>Części II</w:t>
      </w:r>
      <w:r w:rsidRPr="0022614C">
        <w:rPr>
          <w:rFonts w:ascii="Times New Roman" w:hAnsi="Times New Roman"/>
          <w:sz w:val="22"/>
          <w:szCs w:val="22"/>
        </w:rPr>
        <w:t xml:space="preserve"> </w:t>
      </w:r>
      <w:r w:rsidR="006B53A4">
        <w:rPr>
          <w:rFonts w:ascii="Times New Roman" w:hAnsi="Times New Roman"/>
          <w:b/>
          <w:sz w:val="22"/>
          <w:szCs w:val="22"/>
        </w:rPr>
        <w:t>–</w:t>
      </w:r>
      <w:r w:rsidRPr="0022614C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Wykonanie</w:t>
      </w:r>
      <w:r w:rsidR="006B53A4">
        <w:rPr>
          <w:rFonts w:ascii="Times New Roman" w:hAnsi="Times New Roman"/>
          <w:b/>
          <w:sz w:val="22"/>
          <w:szCs w:val="22"/>
        </w:rPr>
        <w:t xml:space="preserve"> 114 </w:t>
      </w:r>
      <w:proofErr w:type="spellStart"/>
      <w:r w:rsidR="006B53A4">
        <w:rPr>
          <w:rFonts w:ascii="Times New Roman" w:hAnsi="Times New Roman"/>
          <w:b/>
          <w:sz w:val="22"/>
          <w:szCs w:val="22"/>
        </w:rPr>
        <w:t>mikroinstalacji</w:t>
      </w:r>
      <w:proofErr w:type="spellEnd"/>
      <w:r w:rsidR="006B53A4">
        <w:rPr>
          <w:rFonts w:ascii="Times New Roman" w:hAnsi="Times New Roman"/>
          <w:b/>
          <w:sz w:val="22"/>
          <w:szCs w:val="22"/>
        </w:rPr>
        <w:t xml:space="preserve"> na</w:t>
      </w:r>
      <w:r w:rsidRPr="000F6B62">
        <w:rPr>
          <w:rFonts w:ascii="Times New Roman" w:hAnsi="Times New Roman"/>
          <w:b/>
          <w:sz w:val="22"/>
          <w:szCs w:val="22"/>
        </w:rPr>
        <w:t xml:space="preserve"> nieruchomościach mieszkańców na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0F6B62">
        <w:rPr>
          <w:rFonts w:ascii="Times New Roman" w:hAnsi="Times New Roman"/>
          <w:b/>
          <w:sz w:val="22"/>
          <w:szCs w:val="22"/>
        </w:rPr>
        <w:t>terenie Gminy Somonino</w:t>
      </w:r>
    </w:p>
    <w:p w14:paraId="6D1B1A25" w14:textId="77777777" w:rsidR="00CD35C3" w:rsidRPr="00D33BBD" w:rsidRDefault="00CD35C3" w:rsidP="00CD35C3">
      <w:pPr>
        <w:spacing w:line="360" w:lineRule="auto"/>
        <w:ind w:left="1068" w:hanging="359"/>
        <w:jc w:val="both"/>
        <w:rPr>
          <w:rFonts w:ascii="Times New Roman" w:hAnsi="Times New Roman"/>
          <w:sz w:val="22"/>
          <w:szCs w:val="22"/>
        </w:rPr>
      </w:pPr>
      <w:r w:rsidRPr="0068089F">
        <w:rPr>
          <w:rFonts w:ascii="Times New Roman" w:hAnsi="Times New Roman"/>
          <w:color w:val="000000"/>
          <w:sz w:val="22"/>
        </w:rPr>
        <w:t>- brak</w:t>
      </w:r>
      <w:r w:rsidRPr="0068089F">
        <w:rPr>
          <w:rFonts w:ascii="Times New Roman" w:hAnsi="Times New Roman"/>
          <w:sz w:val="22"/>
        </w:rPr>
        <w:t xml:space="preserve"> </w:t>
      </w:r>
      <w:r w:rsidRPr="00D33BBD">
        <w:rPr>
          <w:rFonts w:ascii="Times New Roman" w:hAnsi="Times New Roman"/>
          <w:color w:val="000000"/>
          <w:sz w:val="22"/>
          <w:szCs w:val="22"/>
        </w:rPr>
        <w:t>Interface i aplikacji online falownika w pełni w języku polskim</w:t>
      </w:r>
      <w:r w:rsidRPr="00D33BBD">
        <w:rPr>
          <w:rFonts w:ascii="Times New Roman" w:hAnsi="Times New Roman"/>
          <w:sz w:val="22"/>
          <w:szCs w:val="22"/>
        </w:rPr>
        <w:t>.*</w:t>
      </w:r>
    </w:p>
    <w:p w14:paraId="43C6E42B" w14:textId="77777777" w:rsidR="00CD35C3" w:rsidRDefault="00CD35C3" w:rsidP="00CD35C3">
      <w:pPr>
        <w:spacing w:line="360" w:lineRule="auto"/>
        <w:ind w:left="1068" w:hanging="35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- </w:t>
      </w:r>
      <w:r w:rsidRPr="000F2C68">
        <w:rPr>
          <w:rFonts w:ascii="Times New Roman" w:hAnsi="Times New Roman"/>
          <w:color w:val="000000"/>
          <w:sz w:val="22"/>
          <w:szCs w:val="22"/>
        </w:rPr>
        <w:t xml:space="preserve">Interface </w:t>
      </w:r>
      <w:r>
        <w:rPr>
          <w:rFonts w:ascii="Times New Roman" w:hAnsi="Times New Roman"/>
          <w:color w:val="000000"/>
          <w:sz w:val="22"/>
          <w:szCs w:val="22"/>
        </w:rPr>
        <w:t>i aplikacja</w:t>
      </w:r>
      <w:r w:rsidRPr="000F2C68">
        <w:rPr>
          <w:rFonts w:ascii="Times New Roman" w:hAnsi="Times New Roman"/>
          <w:color w:val="000000"/>
          <w:sz w:val="22"/>
          <w:szCs w:val="22"/>
        </w:rPr>
        <w:t xml:space="preserve"> online falownika w pełni w języku polskim</w:t>
      </w:r>
      <w:r w:rsidRPr="000F2C68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* </w:t>
      </w:r>
    </w:p>
    <w:p w14:paraId="402C20A9" w14:textId="77777777" w:rsidR="00CD35C3" w:rsidRPr="007B1241" w:rsidRDefault="00CD35C3" w:rsidP="00D81A3D">
      <w:pPr>
        <w:numPr>
          <w:ilvl w:val="3"/>
          <w:numId w:val="8"/>
        </w:numPr>
        <w:tabs>
          <w:tab w:val="left" w:pos="993"/>
        </w:tabs>
        <w:spacing w:line="360" w:lineRule="auto"/>
        <w:ind w:left="709" w:hanging="283"/>
        <w:jc w:val="both"/>
        <w:rPr>
          <w:rFonts w:ascii="Times New Roman" w:hAnsi="Times New Roman"/>
          <w:bCs/>
          <w:sz w:val="22"/>
          <w:szCs w:val="22"/>
        </w:rPr>
      </w:pPr>
      <w:r w:rsidRPr="007B1241">
        <w:rPr>
          <w:rFonts w:ascii="Times New Roman" w:hAnsi="Times New Roman"/>
          <w:b/>
          <w:bCs/>
          <w:sz w:val="22"/>
          <w:szCs w:val="22"/>
        </w:rPr>
        <w:lastRenderedPageBreak/>
        <w:t xml:space="preserve">dla </w:t>
      </w:r>
      <w:r>
        <w:rPr>
          <w:rFonts w:ascii="Times New Roman" w:hAnsi="Times New Roman"/>
          <w:b/>
          <w:sz w:val="22"/>
          <w:szCs w:val="22"/>
        </w:rPr>
        <w:t>Części III</w:t>
      </w:r>
      <w:r w:rsidRPr="0022614C">
        <w:rPr>
          <w:rFonts w:ascii="Times New Roman" w:hAnsi="Times New Roman"/>
          <w:sz w:val="22"/>
          <w:szCs w:val="22"/>
        </w:rPr>
        <w:t xml:space="preserve"> </w:t>
      </w:r>
      <w:r w:rsidRPr="0022614C">
        <w:rPr>
          <w:rFonts w:ascii="Times New Roman" w:hAnsi="Times New Roman"/>
          <w:b/>
          <w:sz w:val="22"/>
          <w:szCs w:val="22"/>
        </w:rPr>
        <w:t xml:space="preserve">- </w:t>
      </w:r>
      <w:r w:rsidRPr="000F6B62">
        <w:rPr>
          <w:rFonts w:ascii="Times New Roman" w:hAnsi="Times New Roman"/>
          <w:b/>
          <w:sz w:val="22"/>
          <w:szCs w:val="22"/>
        </w:rPr>
        <w:t>Wykonanie</w:t>
      </w:r>
      <w:r w:rsidR="006B53A4">
        <w:rPr>
          <w:rFonts w:ascii="Times New Roman" w:hAnsi="Times New Roman"/>
          <w:b/>
          <w:sz w:val="22"/>
          <w:szCs w:val="22"/>
        </w:rPr>
        <w:t xml:space="preserve"> 11 </w:t>
      </w:r>
      <w:proofErr w:type="spellStart"/>
      <w:r w:rsidR="006B53A4">
        <w:rPr>
          <w:rFonts w:ascii="Times New Roman" w:hAnsi="Times New Roman"/>
          <w:b/>
          <w:sz w:val="22"/>
          <w:szCs w:val="22"/>
        </w:rPr>
        <w:t>mikroinstalacji</w:t>
      </w:r>
      <w:proofErr w:type="spellEnd"/>
      <w:r w:rsidR="006B53A4">
        <w:rPr>
          <w:rFonts w:ascii="Times New Roman" w:hAnsi="Times New Roman"/>
          <w:b/>
          <w:sz w:val="22"/>
          <w:szCs w:val="22"/>
        </w:rPr>
        <w:t xml:space="preserve"> na obiektach</w:t>
      </w:r>
      <w:r>
        <w:rPr>
          <w:rFonts w:ascii="Times New Roman" w:hAnsi="Times New Roman"/>
          <w:b/>
          <w:sz w:val="22"/>
          <w:szCs w:val="22"/>
        </w:rPr>
        <w:t xml:space="preserve"> Użyteczności Publicznej</w:t>
      </w:r>
      <w:r w:rsidRPr="000F6B62">
        <w:rPr>
          <w:rFonts w:ascii="Times New Roman" w:hAnsi="Times New Roman"/>
          <w:b/>
          <w:sz w:val="22"/>
          <w:szCs w:val="22"/>
        </w:rPr>
        <w:t xml:space="preserve"> na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E078E4">
        <w:rPr>
          <w:rFonts w:ascii="Times New Roman" w:hAnsi="Times New Roman"/>
          <w:b/>
          <w:sz w:val="22"/>
          <w:szCs w:val="22"/>
        </w:rPr>
        <w:t>terenie Gminy Przywidz</w:t>
      </w:r>
    </w:p>
    <w:p w14:paraId="77EDC177" w14:textId="77777777" w:rsidR="00CD35C3" w:rsidRPr="00D33BBD" w:rsidRDefault="00CD35C3" w:rsidP="00CD35C3">
      <w:pPr>
        <w:spacing w:line="360" w:lineRule="auto"/>
        <w:ind w:left="1068" w:hanging="359"/>
        <w:jc w:val="both"/>
        <w:rPr>
          <w:rFonts w:ascii="Times New Roman" w:hAnsi="Times New Roman"/>
          <w:sz w:val="22"/>
          <w:szCs w:val="22"/>
        </w:rPr>
      </w:pPr>
      <w:r w:rsidRPr="00D33BBD">
        <w:rPr>
          <w:rFonts w:ascii="Times New Roman" w:hAnsi="Times New Roman"/>
          <w:color w:val="000000"/>
          <w:sz w:val="22"/>
          <w:szCs w:val="22"/>
        </w:rPr>
        <w:t>- brak</w:t>
      </w:r>
      <w:r w:rsidRPr="00D33BBD">
        <w:rPr>
          <w:rFonts w:ascii="Times New Roman" w:hAnsi="Times New Roman"/>
          <w:sz w:val="22"/>
          <w:szCs w:val="22"/>
        </w:rPr>
        <w:t xml:space="preserve"> </w:t>
      </w:r>
      <w:r w:rsidRPr="00D33BBD">
        <w:rPr>
          <w:rFonts w:ascii="Times New Roman" w:hAnsi="Times New Roman"/>
          <w:color w:val="000000"/>
          <w:sz w:val="22"/>
          <w:szCs w:val="22"/>
        </w:rPr>
        <w:t>Interface i aplikacji online falownika w pełni w języku polskim</w:t>
      </w:r>
      <w:r w:rsidRPr="00D33BBD">
        <w:rPr>
          <w:rFonts w:ascii="Times New Roman" w:hAnsi="Times New Roman"/>
          <w:sz w:val="22"/>
          <w:szCs w:val="22"/>
        </w:rPr>
        <w:t>.*</w:t>
      </w:r>
    </w:p>
    <w:p w14:paraId="7723FCC5" w14:textId="77777777" w:rsidR="00CD35C3" w:rsidRDefault="00CD35C3" w:rsidP="00CD35C3">
      <w:pPr>
        <w:spacing w:line="360" w:lineRule="auto"/>
        <w:ind w:left="1068" w:hanging="35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- </w:t>
      </w:r>
      <w:r w:rsidRPr="000F2C68">
        <w:rPr>
          <w:rFonts w:ascii="Times New Roman" w:hAnsi="Times New Roman"/>
          <w:color w:val="000000"/>
          <w:sz w:val="22"/>
          <w:szCs w:val="22"/>
        </w:rPr>
        <w:t xml:space="preserve">Interface </w:t>
      </w:r>
      <w:r>
        <w:rPr>
          <w:rFonts w:ascii="Times New Roman" w:hAnsi="Times New Roman"/>
          <w:color w:val="000000"/>
          <w:sz w:val="22"/>
          <w:szCs w:val="22"/>
        </w:rPr>
        <w:t>i aplikacja</w:t>
      </w:r>
      <w:r w:rsidRPr="000F2C68">
        <w:rPr>
          <w:rFonts w:ascii="Times New Roman" w:hAnsi="Times New Roman"/>
          <w:color w:val="000000"/>
          <w:sz w:val="22"/>
          <w:szCs w:val="22"/>
        </w:rPr>
        <w:t xml:space="preserve"> online falownika w pełni w języku polskim</w:t>
      </w:r>
      <w:r w:rsidRPr="000F2C68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* </w:t>
      </w:r>
    </w:p>
    <w:p w14:paraId="3AA50C3A" w14:textId="77777777" w:rsidR="00CD35C3" w:rsidRPr="007B1241" w:rsidRDefault="00CD35C3" w:rsidP="005155CD">
      <w:pPr>
        <w:numPr>
          <w:ilvl w:val="3"/>
          <w:numId w:val="8"/>
        </w:numPr>
        <w:tabs>
          <w:tab w:val="left" w:pos="851"/>
        </w:tabs>
        <w:spacing w:line="360" w:lineRule="auto"/>
        <w:ind w:left="709" w:hanging="283"/>
        <w:jc w:val="both"/>
        <w:rPr>
          <w:rFonts w:ascii="Times New Roman" w:hAnsi="Times New Roman"/>
          <w:bCs/>
          <w:sz w:val="22"/>
          <w:szCs w:val="22"/>
        </w:rPr>
      </w:pPr>
      <w:r w:rsidRPr="007B1241">
        <w:rPr>
          <w:rFonts w:ascii="Times New Roman" w:hAnsi="Times New Roman"/>
          <w:b/>
          <w:bCs/>
          <w:sz w:val="22"/>
          <w:szCs w:val="22"/>
        </w:rPr>
        <w:t xml:space="preserve">dla </w:t>
      </w:r>
      <w:r w:rsidRPr="0022614C">
        <w:rPr>
          <w:rFonts w:ascii="Times New Roman" w:hAnsi="Times New Roman"/>
          <w:b/>
          <w:sz w:val="22"/>
          <w:szCs w:val="22"/>
        </w:rPr>
        <w:t>Części I</w:t>
      </w:r>
      <w:r>
        <w:rPr>
          <w:rFonts w:ascii="Times New Roman" w:hAnsi="Times New Roman"/>
          <w:b/>
          <w:sz w:val="22"/>
          <w:szCs w:val="22"/>
        </w:rPr>
        <w:t>V</w:t>
      </w:r>
      <w:r w:rsidRPr="0022614C">
        <w:rPr>
          <w:rFonts w:ascii="Times New Roman" w:hAnsi="Times New Roman"/>
          <w:sz w:val="22"/>
          <w:szCs w:val="22"/>
        </w:rPr>
        <w:t xml:space="preserve"> </w:t>
      </w:r>
      <w:r w:rsidRPr="0022614C">
        <w:rPr>
          <w:rFonts w:ascii="Times New Roman" w:hAnsi="Times New Roman"/>
          <w:b/>
          <w:sz w:val="22"/>
          <w:szCs w:val="22"/>
        </w:rPr>
        <w:t xml:space="preserve">- </w:t>
      </w:r>
      <w:r w:rsidR="006B53A4">
        <w:rPr>
          <w:rFonts w:ascii="Times New Roman" w:hAnsi="Times New Roman"/>
          <w:b/>
          <w:sz w:val="22"/>
          <w:szCs w:val="22"/>
        </w:rPr>
        <w:t>Wykonanie 253</w:t>
      </w:r>
      <w:r w:rsidRPr="00E078E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E078E4">
        <w:rPr>
          <w:rFonts w:ascii="Times New Roman" w:hAnsi="Times New Roman"/>
          <w:b/>
          <w:sz w:val="22"/>
          <w:szCs w:val="22"/>
        </w:rPr>
        <w:t>mikroinstalacji</w:t>
      </w:r>
      <w:proofErr w:type="spellEnd"/>
      <w:r w:rsidRPr="00E078E4">
        <w:rPr>
          <w:rFonts w:ascii="Times New Roman" w:hAnsi="Times New Roman"/>
          <w:b/>
          <w:sz w:val="22"/>
          <w:szCs w:val="22"/>
        </w:rPr>
        <w:t xml:space="preserve"> na nieruchomościach mieszkańców na terenie Gminy Przywidz</w:t>
      </w:r>
    </w:p>
    <w:p w14:paraId="68D2CDE2" w14:textId="77777777" w:rsidR="00CD35C3" w:rsidRPr="000F2C68" w:rsidRDefault="00CD35C3" w:rsidP="00CD35C3">
      <w:pPr>
        <w:spacing w:line="360" w:lineRule="auto"/>
        <w:ind w:left="1068" w:hanging="359"/>
        <w:jc w:val="both"/>
        <w:rPr>
          <w:rFonts w:ascii="Times New Roman" w:hAnsi="Times New Roman"/>
          <w:sz w:val="22"/>
          <w:szCs w:val="22"/>
        </w:rPr>
      </w:pPr>
      <w:r w:rsidRPr="00D33BBD">
        <w:rPr>
          <w:rFonts w:ascii="Times New Roman" w:hAnsi="Times New Roman"/>
          <w:color w:val="000000"/>
          <w:sz w:val="22"/>
          <w:szCs w:val="22"/>
        </w:rPr>
        <w:t>- brak</w:t>
      </w:r>
      <w:r w:rsidRPr="00D33BBD">
        <w:rPr>
          <w:rFonts w:ascii="Times New Roman" w:hAnsi="Times New Roman"/>
          <w:sz w:val="22"/>
          <w:szCs w:val="22"/>
        </w:rPr>
        <w:t xml:space="preserve"> </w:t>
      </w:r>
      <w:r w:rsidRPr="00D33BBD">
        <w:rPr>
          <w:rFonts w:ascii="Times New Roman" w:hAnsi="Times New Roman"/>
          <w:color w:val="000000"/>
          <w:sz w:val="22"/>
          <w:szCs w:val="22"/>
        </w:rPr>
        <w:t>Interface i aplikacji</w:t>
      </w:r>
      <w:r w:rsidRPr="000F2C68">
        <w:rPr>
          <w:rFonts w:ascii="Times New Roman" w:hAnsi="Times New Roman"/>
          <w:color w:val="000000"/>
          <w:sz w:val="22"/>
          <w:szCs w:val="22"/>
        </w:rPr>
        <w:t xml:space="preserve"> online falownika w pełni w języku polskim</w:t>
      </w:r>
      <w:r w:rsidRPr="000F2C68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*</w:t>
      </w:r>
    </w:p>
    <w:p w14:paraId="7A313582" w14:textId="77777777" w:rsidR="00CD35C3" w:rsidRDefault="00CD35C3" w:rsidP="00CD35C3">
      <w:pPr>
        <w:spacing w:line="360" w:lineRule="auto"/>
        <w:ind w:left="1068" w:hanging="35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- </w:t>
      </w:r>
      <w:r w:rsidRPr="000F2C68">
        <w:rPr>
          <w:rFonts w:ascii="Times New Roman" w:hAnsi="Times New Roman"/>
          <w:color w:val="000000"/>
          <w:sz w:val="22"/>
          <w:szCs w:val="22"/>
        </w:rPr>
        <w:t xml:space="preserve">Interface </w:t>
      </w:r>
      <w:r>
        <w:rPr>
          <w:rFonts w:ascii="Times New Roman" w:hAnsi="Times New Roman"/>
          <w:color w:val="000000"/>
          <w:sz w:val="22"/>
          <w:szCs w:val="22"/>
        </w:rPr>
        <w:t>i aplikacja</w:t>
      </w:r>
      <w:r w:rsidRPr="000F2C68">
        <w:rPr>
          <w:rFonts w:ascii="Times New Roman" w:hAnsi="Times New Roman"/>
          <w:color w:val="000000"/>
          <w:sz w:val="22"/>
          <w:szCs w:val="22"/>
        </w:rPr>
        <w:t xml:space="preserve"> online falownika w pełni w języku polskim</w:t>
      </w:r>
      <w:r w:rsidRPr="000F2C68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* </w:t>
      </w:r>
    </w:p>
    <w:p w14:paraId="4CDEB755" w14:textId="77777777" w:rsidR="00CD35C3" w:rsidRPr="000F2C68" w:rsidRDefault="00CD35C3" w:rsidP="00CD35C3">
      <w:pPr>
        <w:spacing w:line="360" w:lineRule="auto"/>
        <w:ind w:left="1068" w:hanging="359"/>
        <w:jc w:val="both"/>
        <w:rPr>
          <w:rFonts w:ascii="Times New Roman" w:hAnsi="Times New Roman"/>
          <w:sz w:val="22"/>
          <w:szCs w:val="22"/>
        </w:rPr>
      </w:pPr>
    </w:p>
    <w:p w14:paraId="172C2281" w14:textId="77777777" w:rsidR="00CD35C3" w:rsidRDefault="00CD35C3" w:rsidP="00CD35C3">
      <w:pPr>
        <w:spacing w:line="360" w:lineRule="auto"/>
        <w:ind w:firstLine="349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 xml:space="preserve">* </w:t>
      </w:r>
      <w:r w:rsidRPr="000F2C68">
        <w:rPr>
          <w:rFonts w:ascii="Times New Roman" w:hAnsi="Times New Roman"/>
          <w:b/>
          <w:bCs/>
          <w:color w:val="000000"/>
          <w:sz w:val="22"/>
          <w:szCs w:val="22"/>
        </w:rPr>
        <w:t>niewłaściwe skreślić</w:t>
      </w:r>
    </w:p>
    <w:p w14:paraId="1334748D" w14:textId="77777777" w:rsidR="00CD35C3" w:rsidRPr="000556EE" w:rsidRDefault="00CD35C3" w:rsidP="00CD35C3">
      <w:pPr>
        <w:autoSpaceDE w:val="0"/>
        <w:autoSpaceDN w:val="0"/>
        <w:adjustRightInd w:val="0"/>
        <w:spacing w:line="360" w:lineRule="auto"/>
        <w:ind w:left="567"/>
        <w:rPr>
          <w:rFonts w:ascii="Times New Roman" w:hAnsi="Times New Roman"/>
          <w:bCs/>
          <w:i/>
          <w:sz w:val="18"/>
          <w:szCs w:val="18"/>
        </w:rPr>
      </w:pPr>
      <w:r w:rsidRPr="000556EE">
        <w:rPr>
          <w:rFonts w:ascii="Times New Roman" w:hAnsi="Times New Roman"/>
          <w:b/>
          <w:bCs/>
          <w:i/>
          <w:sz w:val="18"/>
          <w:szCs w:val="18"/>
          <w:u w:val="single"/>
        </w:rPr>
        <w:t>Uwaga:</w:t>
      </w:r>
      <w:r w:rsidRPr="000556EE">
        <w:rPr>
          <w:rFonts w:ascii="Times New Roman" w:hAnsi="Times New Roman"/>
          <w:bCs/>
          <w:i/>
          <w:sz w:val="18"/>
          <w:szCs w:val="18"/>
        </w:rPr>
        <w:t xml:space="preserve"> </w:t>
      </w:r>
    </w:p>
    <w:p w14:paraId="5E67F5D9" w14:textId="77777777" w:rsidR="00CD35C3" w:rsidRPr="0068089F" w:rsidRDefault="00CD35C3" w:rsidP="00CD35C3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/>
          <w:i/>
          <w:color w:val="000000"/>
          <w:sz w:val="18"/>
        </w:rPr>
      </w:pPr>
      <w:r w:rsidRPr="000556EE">
        <w:rPr>
          <w:rFonts w:ascii="Times New Roman" w:hAnsi="Times New Roman"/>
          <w:i/>
          <w:iCs/>
          <w:sz w:val="18"/>
          <w:szCs w:val="18"/>
        </w:rPr>
        <w:t xml:space="preserve">Zamawiający dokona oceny oferty w kryterium </w:t>
      </w:r>
      <w:r w:rsidRPr="000556EE">
        <w:rPr>
          <w:rFonts w:ascii="Times New Roman" w:hAnsi="Times New Roman"/>
          <w:i/>
          <w:iCs/>
          <w:color w:val="000000"/>
          <w:sz w:val="18"/>
          <w:szCs w:val="18"/>
        </w:rPr>
        <w:t>„</w:t>
      </w:r>
      <w:proofErr w:type="spellStart"/>
      <w:r w:rsidRPr="000556EE">
        <w:rPr>
          <w:rFonts w:ascii="Times New Roman" w:hAnsi="Times New Roman"/>
          <w:i/>
          <w:color w:val="000000"/>
          <w:sz w:val="18"/>
          <w:szCs w:val="18"/>
        </w:rPr>
        <w:t>interface</w:t>
      </w:r>
      <w:proofErr w:type="spellEnd"/>
      <w:r w:rsidRPr="000556EE">
        <w:rPr>
          <w:rFonts w:ascii="Times New Roman" w:hAnsi="Times New Roman"/>
          <w:i/>
          <w:color w:val="000000"/>
          <w:sz w:val="18"/>
          <w:szCs w:val="18"/>
        </w:rPr>
        <w:t xml:space="preserve"> i aplikacja online falownika w pełni w języku polskim” </w:t>
      </w:r>
      <w:r w:rsidRPr="000556EE">
        <w:rPr>
          <w:rFonts w:ascii="Times New Roman" w:hAnsi="Times New Roman"/>
          <w:i/>
          <w:iCs/>
          <w:color w:val="000000"/>
          <w:sz w:val="18"/>
          <w:szCs w:val="18"/>
        </w:rPr>
        <w:t xml:space="preserve">w oparciu </w:t>
      </w:r>
      <w:r w:rsidRPr="000556EE">
        <w:rPr>
          <w:rFonts w:ascii="Times New Roman" w:hAnsi="Times New Roman"/>
          <w:b/>
          <w:i/>
          <w:iCs/>
          <w:color w:val="000000"/>
          <w:sz w:val="18"/>
          <w:szCs w:val="18"/>
        </w:rPr>
        <w:t>o</w:t>
      </w:r>
      <w:r w:rsidRPr="000556EE">
        <w:rPr>
          <w:b/>
          <w:i/>
          <w:color w:val="000000"/>
          <w:sz w:val="18"/>
          <w:szCs w:val="18"/>
        </w:rPr>
        <w:t xml:space="preserve"> </w:t>
      </w:r>
      <w:r w:rsidRPr="000556EE">
        <w:rPr>
          <w:rFonts w:ascii="Times New Roman" w:hAnsi="Times New Roman"/>
          <w:b/>
          <w:i/>
          <w:iCs/>
          <w:color w:val="000000"/>
          <w:sz w:val="18"/>
          <w:szCs w:val="18"/>
        </w:rPr>
        <w:t>oryginalny dokument w języku polskim</w:t>
      </w:r>
      <w:r w:rsidRPr="000556EE">
        <w:rPr>
          <w:rFonts w:ascii="Times New Roman" w:hAnsi="Times New Roman"/>
          <w:i/>
          <w:iCs/>
          <w:color w:val="000000"/>
          <w:sz w:val="18"/>
          <w:szCs w:val="18"/>
        </w:rPr>
        <w:t xml:space="preserve">, </w:t>
      </w:r>
      <w:r w:rsidRPr="000556EE">
        <w:rPr>
          <w:rFonts w:ascii="Times New Roman" w:hAnsi="Times New Roman"/>
          <w:b/>
          <w:i/>
          <w:iCs/>
          <w:color w:val="000000"/>
          <w:sz w:val="18"/>
          <w:szCs w:val="18"/>
        </w:rPr>
        <w:t>oświadczenie producenta falownika zawierające informację o „</w:t>
      </w:r>
      <w:proofErr w:type="spellStart"/>
      <w:r w:rsidRPr="000556EE">
        <w:rPr>
          <w:rFonts w:ascii="Times New Roman" w:hAnsi="Times New Roman"/>
          <w:b/>
          <w:i/>
          <w:iCs/>
          <w:color w:val="000000"/>
          <w:sz w:val="18"/>
          <w:szCs w:val="18"/>
        </w:rPr>
        <w:t>interface</w:t>
      </w:r>
      <w:proofErr w:type="spellEnd"/>
      <w:r w:rsidRPr="000556EE">
        <w:rPr>
          <w:rFonts w:ascii="Times New Roman" w:hAnsi="Times New Roman"/>
          <w:b/>
          <w:i/>
          <w:iCs/>
          <w:color w:val="000000"/>
          <w:sz w:val="18"/>
          <w:szCs w:val="18"/>
        </w:rPr>
        <w:t xml:space="preserve"> i aplikacji online falownika w pełni w języku polskim”, </w:t>
      </w:r>
      <w:r w:rsidRPr="000556EE">
        <w:rPr>
          <w:rFonts w:ascii="Times New Roman" w:hAnsi="Times New Roman"/>
          <w:i/>
          <w:color w:val="000000"/>
          <w:sz w:val="18"/>
          <w:szCs w:val="18"/>
        </w:rPr>
        <w:t>wydaną przez producenta falownika/falowników w języku polskim, którą Wykonawca złoży wraz z ofertą. Jeżeli Wykonawca nie złoży wraz z ofertą oświadczenia</w:t>
      </w:r>
      <w:r w:rsidRPr="000556EE">
        <w:rPr>
          <w:rFonts w:ascii="Times New Roman" w:hAnsi="Times New Roman"/>
          <w:i/>
          <w:iCs/>
          <w:color w:val="000000"/>
          <w:sz w:val="18"/>
          <w:szCs w:val="18"/>
        </w:rPr>
        <w:t xml:space="preserve">, o którym mowa wyżej </w:t>
      </w:r>
      <w:r w:rsidRPr="000556EE">
        <w:rPr>
          <w:rFonts w:ascii="Times New Roman" w:hAnsi="Times New Roman"/>
          <w:i/>
          <w:color w:val="000000"/>
          <w:sz w:val="18"/>
          <w:szCs w:val="18"/>
        </w:rPr>
        <w:t xml:space="preserve">Zamawiający uzna, że Wykonawca nie oferuje </w:t>
      </w:r>
      <w:proofErr w:type="spellStart"/>
      <w:r w:rsidRPr="000556EE">
        <w:rPr>
          <w:rFonts w:ascii="Times New Roman" w:hAnsi="Times New Roman"/>
          <w:i/>
          <w:color w:val="000000"/>
          <w:sz w:val="18"/>
          <w:szCs w:val="18"/>
        </w:rPr>
        <w:t>interface</w:t>
      </w:r>
      <w:proofErr w:type="spellEnd"/>
      <w:r w:rsidRPr="000556EE">
        <w:rPr>
          <w:rFonts w:ascii="Times New Roman" w:hAnsi="Times New Roman"/>
          <w:i/>
          <w:color w:val="000000"/>
          <w:sz w:val="18"/>
          <w:szCs w:val="18"/>
        </w:rPr>
        <w:t xml:space="preserve"> i aplikacji online falownika w pełni w języku polskim </w:t>
      </w:r>
      <w:r w:rsidRPr="000556EE">
        <w:rPr>
          <w:rFonts w:ascii="Times New Roman" w:hAnsi="Times New Roman"/>
          <w:bCs/>
          <w:i/>
          <w:color w:val="000000"/>
          <w:sz w:val="18"/>
          <w:szCs w:val="18"/>
        </w:rPr>
        <w:t>i otrzyma 0 pkt w kryterium „</w:t>
      </w:r>
      <w:r w:rsidRPr="000556EE">
        <w:rPr>
          <w:rFonts w:ascii="Times New Roman" w:hAnsi="Times New Roman"/>
          <w:b/>
          <w:i/>
          <w:color w:val="000000"/>
          <w:sz w:val="18"/>
          <w:szCs w:val="18"/>
        </w:rPr>
        <w:t>Interface i aplikacja online falownika w pełni w języku polskim</w:t>
      </w:r>
      <w:r w:rsidRPr="000556EE">
        <w:rPr>
          <w:rFonts w:ascii="Times New Roman" w:hAnsi="Times New Roman"/>
          <w:bCs/>
          <w:i/>
          <w:color w:val="000000"/>
          <w:sz w:val="18"/>
          <w:szCs w:val="18"/>
        </w:rPr>
        <w:t>”.</w:t>
      </w:r>
    </w:p>
    <w:p w14:paraId="554F819D" w14:textId="77777777" w:rsidR="00CD35C3" w:rsidRPr="0068089F" w:rsidRDefault="00CD35C3" w:rsidP="00CD35C3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/>
          <w:i/>
          <w:color w:val="000000"/>
          <w:sz w:val="18"/>
        </w:rPr>
      </w:pPr>
    </w:p>
    <w:p w14:paraId="662C4092" w14:textId="0FCA0DAC" w:rsidR="00CD35C3" w:rsidRPr="005F669C" w:rsidRDefault="00CD35C3" w:rsidP="0088109E">
      <w:pPr>
        <w:numPr>
          <w:ilvl w:val="3"/>
          <w:numId w:val="8"/>
        </w:numPr>
        <w:spacing w:line="360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7B1241">
        <w:rPr>
          <w:rFonts w:ascii="Times New Roman" w:hAnsi="Times New Roman"/>
          <w:b/>
          <w:bCs/>
          <w:sz w:val="22"/>
          <w:szCs w:val="22"/>
        </w:rPr>
        <w:t xml:space="preserve">dla </w:t>
      </w:r>
      <w:r w:rsidRPr="0022614C">
        <w:rPr>
          <w:rFonts w:ascii="Times New Roman" w:hAnsi="Times New Roman"/>
          <w:b/>
          <w:sz w:val="22"/>
          <w:szCs w:val="22"/>
        </w:rPr>
        <w:t>Części I</w:t>
      </w:r>
      <w:r w:rsidRPr="0022614C">
        <w:rPr>
          <w:rFonts w:ascii="Times New Roman" w:hAnsi="Times New Roman"/>
          <w:sz w:val="22"/>
          <w:szCs w:val="22"/>
        </w:rPr>
        <w:t xml:space="preserve"> </w:t>
      </w:r>
      <w:r w:rsidR="006B53A4">
        <w:rPr>
          <w:rFonts w:ascii="Times New Roman" w:hAnsi="Times New Roman"/>
          <w:b/>
          <w:sz w:val="22"/>
        </w:rPr>
        <w:t>–</w:t>
      </w:r>
      <w:r w:rsidRPr="0068089F">
        <w:rPr>
          <w:rFonts w:ascii="Times New Roman" w:hAnsi="Times New Roman"/>
          <w:b/>
          <w:sz w:val="22"/>
        </w:rPr>
        <w:t xml:space="preserve"> </w:t>
      </w:r>
      <w:r w:rsidRPr="000F6B62">
        <w:rPr>
          <w:rFonts w:ascii="Times New Roman" w:hAnsi="Times New Roman"/>
          <w:b/>
          <w:sz w:val="22"/>
          <w:szCs w:val="22"/>
        </w:rPr>
        <w:t>Wykonanie</w:t>
      </w:r>
      <w:r w:rsidR="006B53A4">
        <w:rPr>
          <w:rFonts w:ascii="Times New Roman" w:hAnsi="Times New Roman"/>
          <w:b/>
          <w:sz w:val="22"/>
          <w:szCs w:val="22"/>
        </w:rPr>
        <w:t xml:space="preserve"> 8 </w:t>
      </w:r>
      <w:proofErr w:type="spellStart"/>
      <w:r w:rsidR="006B53A4">
        <w:rPr>
          <w:rFonts w:ascii="Times New Roman" w:hAnsi="Times New Roman"/>
          <w:b/>
          <w:sz w:val="22"/>
          <w:szCs w:val="22"/>
        </w:rPr>
        <w:t>mikroinstalacji</w:t>
      </w:r>
      <w:proofErr w:type="spellEnd"/>
      <w:r w:rsidR="006B53A4">
        <w:rPr>
          <w:rFonts w:ascii="Times New Roman" w:hAnsi="Times New Roman"/>
          <w:b/>
          <w:sz w:val="22"/>
          <w:szCs w:val="22"/>
        </w:rPr>
        <w:t xml:space="preserve"> na</w:t>
      </w:r>
      <w:r w:rsidRPr="000F6B62">
        <w:rPr>
          <w:rFonts w:ascii="Times New Roman" w:hAnsi="Times New Roman"/>
          <w:b/>
          <w:sz w:val="22"/>
          <w:szCs w:val="22"/>
        </w:rPr>
        <w:t xml:space="preserve"> obiektach Użyteczności Publicznej na terenie Gminy Somonino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77245E">
        <w:rPr>
          <w:rFonts w:ascii="Times New Roman" w:hAnsi="Times New Roman"/>
          <w:bCs/>
          <w:color w:val="000000"/>
          <w:sz w:val="22"/>
          <w:szCs w:val="22"/>
        </w:rPr>
        <w:t>u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dzielenie </w:t>
      </w:r>
      <w:r>
        <w:rPr>
          <w:rFonts w:ascii="Times New Roman" w:hAnsi="Times New Roman"/>
          <w:b/>
          <w:color w:val="000000"/>
          <w:sz w:val="22"/>
        </w:rPr>
        <w:t xml:space="preserve">pełnej </w:t>
      </w:r>
      <w:r w:rsidRPr="0077245E">
        <w:rPr>
          <w:rFonts w:ascii="Times New Roman" w:hAnsi="Times New Roman"/>
          <w:b/>
          <w:color w:val="000000"/>
          <w:sz w:val="22"/>
        </w:rPr>
        <w:t xml:space="preserve">gwarancji </w:t>
      </w:r>
      <w:r>
        <w:rPr>
          <w:rFonts w:ascii="Times New Roman" w:hAnsi="Times New Roman"/>
          <w:b/>
          <w:color w:val="000000"/>
          <w:sz w:val="22"/>
        </w:rPr>
        <w:t>producenta na wady</w:t>
      </w:r>
      <w:r w:rsidRPr="0077245E">
        <w:rPr>
          <w:rFonts w:ascii="Times New Roman" w:hAnsi="Times New Roman"/>
          <w:b/>
          <w:color w:val="000000"/>
          <w:sz w:val="22"/>
        </w:rPr>
        <w:t xml:space="preserve"> </w:t>
      </w:r>
      <w:r>
        <w:rPr>
          <w:rFonts w:ascii="Times New Roman" w:hAnsi="Times New Roman"/>
          <w:b/>
          <w:color w:val="000000"/>
          <w:sz w:val="22"/>
        </w:rPr>
        <w:t>dla modułów fotowoltaicznych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na okres  .......... lat;</w:t>
      </w:r>
    </w:p>
    <w:p w14:paraId="4AB60764" w14:textId="28B5EB0E" w:rsidR="00CD35C3" w:rsidRPr="0068089F" w:rsidRDefault="00CD35C3" w:rsidP="0088109E">
      <w:pPr>
        <w:numPr>
          <w:ilvl w:val="3"/>
          <w:numId w:val="8"/>
        </w:numPr>
        <w:spacing w:line="360" w:lineRule="auto"/>
        <w:ind w:left="426" w:hanging="426"/>
        <w:jc w:val="both"/>
        <w:rPr>
          <w:rFonts w:ascii="Times New Roman" w:hAnsi="Times New Roman"/>
          <w:sz w:val="22"/>
        </w:rPr>
      </w:pPr>
      <w:r w:rsidRPr="007B1241">
        <w:rPr>
          <w:rFonts w:ascii="Times New Roman" w:hAnsi="Times New Roman"/>
          <w:b/>
          <w:bCs/>
          <w:sz w:val="22"/>
          <w:szCs w:val="22"/>
        </w:rPr>
        <w:t xml:space="preserve">dla </w:t>
      </w:r>
      <w:r w:rsidRPr="0022614C">
        <w:rPr>
          <w:rFonts w:ascii="Times New Roman" w:hAnsi="Times New Roman"/>
          <w:b/>
          <w:sz w:val="22"/>
          <w:szCs w:val="22"/>
        </w:rPr>
        <w:t>Części I</w:t>
      </w:r>
      <w:r>
        <w:rPr>
          <w:rFonts w:ascii="Times New Roman" w:hAnsi="Times New Roman"/>
          <w:b/>
          <w:sz w:val="22"/>
          <w:szCs w:val="22"/>
        </w:rPr>
        <w:t>I</w:t>
      </w:r>
      <w:r w:rsidRPr="0022614C">
        <w:rPr>
          <w:rFonts w:ascii="Times New Roman" w:hAnsi="Times New Roman"/>
          <w:sz w:val="22"/>
          <w:szCs w:val="22"/>
        </w:rPr>
        <w:t xml:space="preserve"> </w:t>
      </w:r>
      <w:r w:rsidRPr="0022614C">
        <w:rPr>
          <w:rFonts w:ascii="Times New Roman" w:hAnsi="Times New Roman"/>
          <w:b/>
          <w:sz w:val="22"/>
          <w:szCs w:val="22"/>
        </w:rPr>
        <w:t xml:space="preserve">- </w:t>
      </w:r>
      <w:r>
        <w:rPr>
          <w:rFonts w:ascii="Times New Roman" w:hAnsi="Times New Roman"/>
          <w:b/>
          <w:sz w:val="22"/>
          <w:szCs w:val="22"/>
        </w:rPr>
        <w:t xml:space="preserve">Wykonanie </w:t>
      </w:r>
      <w:r w:rsidR="006B53A4">
        <w:rPr>
          <w:rFonts w:ascii="Times New Roman" w:hAnsi="Times New Roman"/>
          <w:b/>
          <w:sz w:val="22"/>
          <w:szCs w:val="22"/>
        </w:rPr>
        <w:t xml:space="preserve">114 </w:t>
      </w:r>
      <w:proofErr w:type="spellStart"/>
      <w:r>
        <w:rPr>
          <w:rFonts w:ascii="Times New Roman" w:hAnsi="Times New Roman"/>
          <w:b/>
          <w:sz w:val="22"/>
          <w:szCs w:val="22"/>
        </w:rPr>
        <w:t>mikroinst</w:t>
      </w:r>
      <w:r w:rsidR="006B53A4">
        <w:rPr>
          <w:rFonts w:ascii="Times New Roman" w:hAnsi="Times New Roman"/>
          <w:b/>
          <w:sz w:val="22"/>
          <w:szCs w:val="22"/>
        </w:rPr>
        <w:t>alacji</w:t>
      </w:r>
      <w:proofErr w:type="spellEnd"/>
      <w:r w:rsidR="006B53A4">
        <w:rPr>
          <w:rFonts w:ascii="Times New Roman" w:hAnsi="Times New Roman"/>
          <w:b/>
          <w:sz w:val="22"/>
          <w:szCs w:val="22"/>
        </w:rPr>
        <w:t xml:space="preserve"> na</w:t>
      </w:r>
      <w:r w:rsidRPr="000F6B62">
        <w:rPr>
          <w:rFonts w:ascii="Times New Roman" w:hAnsi="Times New Roman"/>
          <w:b/>
          <w:sz w:val="22"/>
          <w:szCs w:val="22"/>
        </w:rPr>
        <w:t xml:space="preserve"> nieruchomościach mieszkańców na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0F6B62">
        <w:rPr>
          <w:rFonts w:ascii="Times New Roman" w:hAnsi="Times New Roman"/>
          <w:b/>
          <w:sz w:val="22"/>
          <w:szCs w:val="22"/>
        </w:rPr>
        <w:t>terenie Gminy Somonino</w:t>
      </w:r>
      <w:r w:rsidRPr="0068089F">
        <w:rPr>
          <w:rFonts w:ascii="Times New Roman" w:hAnsi="Times New Roman"/>
          <w:sz w:val="22"/>
        </w:rPr>
        <w:t xml:space="preserve"> </w:t>
      </w:r>
      <w:r w:rsidRPr="0077245E">
        <w:rPr>
          <w:rFonts w:ascii="Times New Roman" w:hAnsi="Times New Roman"/>
          <w:bCs/>
          <w:color w:val="000000"/>
          <w:sz w:val="22"/>
          <w:szCs w:val="22"/>
        </w:rPr>
        <w:t>u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dzielenie </w:t>
      </w:r>
      <w:r>
        <w:rPr>
          <w:rFonts w:ascii="Times New Roman" w:hAnsi="Times New Roman"/>
          <w:b/>
          <w:color w:val="000000"/>
          <w:sz w:val="22"/>
        </w:rPr>
        <w:t xml:space="preserve">pełnej </w:t>
      </w:r>
      <w:r w:rsidRPr="0077245E">
        <w:rPr>
          <w:rFonts w:ascii="Times New Roman" w:hAnsi="Times New Roman"/>
          <w:b/>
          <w:color w:val="000000"/>
          <w:sz w:val="22"/>
        </w:rPr>
        <w:t xml:space="preserve">gwarancji </w:t>
      </w:r>
      <w:r>
        <w:rPr>
          <w:rFonts w:ascii="Times New Roman" w:hAnsi="Times New Roman"/>
          <w:b/>
          <w:color w:val="000000"/>
          <w:sz w:val="22"/>
        </w:rPr>
        <w:t>producenta na wady</w:t>
      </w:r>
      <w:r w:rsidRPr="0077245E">
        <w:rPr>
          <w:rFonts w:ascii="Times New Roman" w:hAnsi="Times New Roman"/>
          <w:b/>
          <w:color w:val="000000"/>
          <w:sz w:val="22"/>
        </w:rPr>
        <w:t xml:space="preserve"> </w:t>
      </w:r>
      <w:r>
        <w:rPr>
          <w:rFonts w:ascii="Times New Roman" w:hAnsi="Times New Roman"/>
          <w:b/>
          <w:color w:val="000000"/>
          <w:sz w:val="22"/>
        </w:rPr>
        <w:t>dla modułów fotowoltaicznych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na okres  .......... lat;</w:t>
      </w:r>
    </w:p>
    <w:p w14:paraId="444665D0" w14:textId="34D5AF5D" w:rsidR="00CD35C3" w:rsidRPr="005F669C" w:rsidRDefault="00CD35C3" w:rsidP="0088109E">
      <w:pPr>
        <w:numPr>
          <w:ilvl w:val="3"/>
          <w:numId w:val="8"/>
        </w:numPr>
        <w:spacing w:line="360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7B1241">
        <w:rPr>
          <w:rFonts w:ascii="Times New Roman" w:hAnsi="Times New Roman"/>
          <w:b/>
          <w:bCs/>
          <w:sz w:val="22"/>
          <w:szCs w:val="22"/>
        </w:rPr>
        <w:t xml:space="preserve">dla </w:t>
      </w:r>
      <w:r w:rsidRPr="0022614C">
        <w:rPr>
          <w:rFonts w:ascii="Times New Roman" w:hAnsi="Times New Roman"/>
          <w:b/>
          <w:sz w:val="22"/>
          <w:szCs w:val="22"/>
        </w:rPr>
        <w:t>Części I</w:t>
      </w:r>
      <w:r>
        <w:rPr>
          <w:rFonts w:ascii="Times New Roman" w:hAnsi="Times New Roman"/>
          <w:b/>
          <w:sz w:val="22"/>
          <w:szCs w:val="22"/>
        </w:rPr>
        <w:t>II</w:t>
      </w:r>
      <w:r w:rsidRPr="0022614C">
        <w:rPr>
          <w:rFonts w:ascii="Times New Roman" w:hAnsi="Times New Roman"/>
          <w:sz w:val="22"/>
          <w:szCs w:val="22"/>
        </w:rPr>
        <w:t xml:space="preserve"> </w:t>
      </w:r>
      <w:r w:rsidRPr="0022614C">
        <w:rPr>
          <w:rFonts w:ascii="Times New Roman" w:hAnsi="Times New Roman"/>
          <w:b/>
          <w:sz w:val="22"/>
          <w:szCs w:val="22"/>
        </w:rPr>
        <w:t xml:space="preserve">- </w:t>
      </w:r>
      <w:r w:rsidRPr="000F6B62">
        <w:rPr>
          <w:rFonts w:ascii="Times New Roman" w:hAnsi="Times New Roman"/>
          <w:b/>
          <w:sz w:val="22"/>
          <w:szCs w:val="22"/>
        </w:rPr>
        <w:t>Wykonanie</w:t>
      </w:r>
      <w:r w:rsidR="006B53A4">
        <w:rPr>
          <w:rFonts w:ascii="Times New Roman" w:hAnsi="Times New Roman"/>
          <w:b/>
          <w:sz w:val="22"/>
          <w:szCs w:val="22"/>
        </w:rPr>
        <w:t xml:space="preserve"> 11 </w:t>
      </w:r>
      <w:proofErr w:type="spellStart"/>
      <w:r w:rsidR="006B53A4">
        <w:rPr>
          <w:rFonts w:ascii="Times New Roman" w:hAnsi="Times New Roman"/>
          <w:b/>
          <w:sz w:val="22"/>
          <w:szCs w:val="22"/>
        </w:rPr>
        <w:t>mikroinstalacji</w:t>
      </w:r>
      <w:proofErr w:type="spellEnd"/>
      <w:r w:rsidR="006B53A4">
        <w:rPr>
          <w:rFonts w:ascii="Times New Roman" w:hAnsi="Times New Roman"/>
          <w:b/>
          <w:sz w:val="22"/>
          <w:szCs w:val="22"/>
        </w:rPr>
        <w:t xml:space="preserve"> na obiektach</w:t>
      </w:r>
      <w:r>
        <w:rPr>
          <w:rFonts w:ascii="Times New Roman" w:hAnsi="Times New Roman"/>
          <w:b/>
          <w:sz w:val="22"/>
          <w:szCs w:val="22"/>
        </w:rPr>
        <w:t xml:space="preserve"> Użyteczności Publicznej</w:t>
      </w:r>
      <w:r w:rsidRPr="000F6B62">
        <w:rPr>
          <w:rFonts w:ascii="Times New Roman" w:hAnsi="Times New Roman"/>
          <w:b/>
          <w:sz w:val="22"/>
          <w:szCs w:val="22"/>
        </w:rPr>
        <w:t xml:space="preserve"> na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E078E4">
        <w:rPr>
          <w:rFonts w:ascii="Times New Roman" w:hAnsi="Times New Roman"/>
          <w:b/>
          <w:sz w:val="22"/>
          <w:szCs w:val="22"/>
        </w:rPr>
        <w:t>terenie Gminy Przywidz</w:t>
      </w:r>
      <w:r w:rsidRPr="0068089F">
        <w:rPr>
          <w:rFonts w:ascii="Times New Roman" w:hAnsi="Times New Roman"/>
          <w:sz w:val="22"/>
        </w:rPr>
        <w:t xml:space="preserve"> </w:t>
      </w:r>
      <w:r w:rsidRPr="0077245E">
        <w:rPr>
          <w:rFonts w:ascii="Times New Roman" w:hAnsi="Times New Roman"/>
          <w:bCs/>
          <w:color w:val="000000"/>
          <w:sz w:val="22"/>
          <w:szCs w:val="22"/>
        </w:rPr>
        <w:t>u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dzielenie </w:t>
      </w:r>
      <w:r>
        <w:rPr>
          <w:rFonts w:ascii="Times New Roman" w:hAnsi="Times New Roman"/>
          <w:b/>
          <w:color w:val="000000"/>
          <w:sz w:val="22"/>
        </w:rPr>
        <w:t xml:space="preserve">pełnej </w:t>
      </w:r>
      <w:r w:rsidRPr="0077245E">
        <w:rPr>
          <w:rFonts w:ascii="Times New Roman" w:hAnsi="Times New Roman"/>
          <w:b/>
          <w:color w:val="000000"/>
          <w:sz w:val="22"/>
        </w:rPr>
        <w:t xml:space="preserve">gwarancji </w:t>
      </w:r>
      <w:r>
        <w:rPr>
          <w:rFonts w:ascii="Times New Roman" w:hAnsi="Times New Roman"/>
          <w:b/>
          <w:color w:val="000000"/>
          <w:sz w:val="22"/>
        </w:rPr>
        <w:t>producenta na wady</w:t>
      </w:r>
      <w:r w:rsidRPr="0077245E">
        <w:rPr>
          <w:rFonts w:ascii="Times New Roman" w:hAnsi="Times New Roman"/>
          <w:b/>
          <w:color w:val="000000"/>
          <w:sz w:val="22"/>
        </w:rPr>
        <w:t xml:space="preserve"> </w:t>
      </w:r>
      <w:r>
        <w:rPr>
          <w:rFonts w:ascii="Times New Roman" w:hAnsi="Times New Roman"/>
          <w:b/>
          <w:color w:val="000000"/>
          <w:sz w:val="22"/>
        </w:rPr>
        <w:t>dla modułów fotowoltaicznych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na okres  .......... lat;</w:t>
      </w:r>
    </w:p>
    <w:p w14:paraId="5BBCB846" w14:textId="79CAC58D" w:rsidR="00CD35C3" w:rsidRDefault="00CD35C3" w:rsidP="0088109E">
      <w:pPr>
        <w:numPr>
          <w:ilvl w:val="3"/>
          <w:numId w:val="8"/>
        </w:numPr>
        <w:spacing w:line="36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7B1241">
        <w:rPr>
          <w:rFonts w:ascii="Times New Roman" w:hAnsi="Times New Roman"/>
          <w:b/>
          <w:bCs/>
          <w:sz w:val="22"/>
          <w:szCs w:val="22"/>
        </w:rPr>
        <w:t xml:space="preserve">dla </w:t>
      </w:r>
      <w:r w:rsidRPr="0022614C">
        <w:rPr>
          <w:rFonts w:ascii="Times New Roman" w:hAnsi="Times New Roman"/>
          <w:b/>
          <w:sz w:val="22"/>
          <w:szCs w:val="22"/>
        </w:rPr>
        <w:t>Części I</w:t>
      </w:r>
      <w:r>
        <w:rPr>
          <w:rFonts w:ascii="Times New Roman" w:hAnsi="Times New Roman"/>
          <w:b/>
          <w:sz w:val="22"/>
          <w:szCs w:val="22"/>
        </w:rPr>
        <w:t>V</w:t>
      </w:r>
      <w:r w:rsidRPr="0022614C">
        <w:rPr>
          <w:rFonts w:ascii="Times New Roman" w:hAnsi="Times New Roman"/>
          <w:sz w:val="22"/>
          <w:szCs w:val="22"/>
        </w:rPr>
        <w:t xml:space="preserve"> </w:t>
      </w:r>
      <w:r w:rsidRPr="0022614C">
        <w:rPr>
          <w:rFonts w:ascii="Times New Roman" w:hAnsi="Times New Roman"/>
          <w:b/>
          <w:sz w:val="22"/>
          <w:szCs w:val="22"/>
        </w:rPr>
        <w:t xml:space="preserve">- </w:t>
      </w:r>
      <w:r w:rsidR="006B53A4">
        <w:rPr>
          <w:rFonts w:ascii="Times New Roman" w:hAnsi="Times New Roman"/>
          <w:b/>
          <w:sz w:val="22"/>
          <w:szCs w:val="22"/>
        </w:rPr>
        <w:t>Wykonanie 253</w:t>
      </w:r>
      <w:r w:rsidRPr="00E078E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E078E4">
        <w:rPr>
          <w:rFonts w:ascii="Times New Roman" w:hAnsi="Times New Roman"/>
          <w:b/>
          <w:sz w:val="22"/>
          <w:szCs w:val="22"/>
        </w:rPr>
        <w:t>mikroinstalacji</w:t>
      </w:r>
      <w:proofErr w:type="spellEnd"/>
      <w:r w:rsidRPr="00E078E4">
        <w:rPr>
          <w:rFonts w:ascii="Times New Roman" w:hAnsi="Times New Roman"/>
          <w:b/>
          <w:sz w:val="22"/>
          <w:szCs w:val="22"/>
        </w:rPr>
        <w:t xml:space="preserve"> na nieruchomościach mieszkańców na terenie Gminy Przywidz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77245E">
        <w:rPr>
          <w:rFonts w:ascii="Times New Roman" w:hAnsi="Times New Roman"/>
          <w:bCs/>
          <w:color w:val="000000"/>
          <w:sz w:val="22"/>
          <w:szCs w:val="22"/>
        </w:rPr>
        <w:t>u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dzielenie </w:t>
      </w:r>
      <w:r>
        <w:rPr>
          <w:rFonts w:ascii="Times New Roman" w:hAnsi="Times New Roman"/>
          <w:b/>
          <w:color w:val="000000"/>
          <w:sz w:val="22"/>
        </w:rPr>
        <w:t xml:space="preserve">pełnej </w:t>
      </w:r>
      <w:r w:rsidRPr="0077245E">
        <w:rPr>
          <w:rFonts w:ascii="Times New Roman" w:hAnsi="Times New Roman"/>
          <w:b/>
          <w:color w:val="000000"/>
          <w:sz w:val="22"/>
        </w:rPr>
        <w:t xml:space="preserve">gwarancji </w:t>
      </w:r>
      <w:r>
        <w:rPr>
          <w:rFonts w:ascii="Times New Roman" w:hAnsi="Times New Roman"/>
          <w:b/>
          <w:color w:val="000000"/>
          <w:sz w:val="22"/>
        </w:rPr>
        <w:t>producenta na wady</w:t>
      </w:r>
      <w:r w:rsidRPr="0077245E">
        <w:rPr>
          <w:rFonts w:ascii="Times New Roman" w:hAnsi="Times New Roman"/>
          <w:b/>
          <w:color w:val="000000"/>
          <w:sz w:val="22"/>
        </w:rPr>
        <w:t xml:space="preserve"> </w:t>
      </w:r>
      <w:r>
        <w:rPr>
          <w:rFonts w:ascii="Times New Roman" w:hAnsi="Times New Roman"/>
          <w:b/>
          <w:color w:val="000000"/>
          <w:sz w:val="22"/>
        </w:rPr>
        <w:t>dla modułów fotowoltaicznych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na okres  .......... lat;</w:t>
      </w:r>
    </w:p>
    <w:p w14:paraId="71F63BDB" w14:textId="77777777" w:rsidR="00CD35C3" w:rsidRPr="007B1241" w:rsidRDefault="00CD35C3" w:rsidP="00CD35C3">
      <w:pPr>
        <w:spacing w:line="360" w:lineRule="auto"/>
        <w:ind w:left="720" w:hanging="294"/>
        <w:jc w:val="both"/>
        <w:rPr>
          <w:rFonts w:ascii="Times New Roman" w:hAnsi="Times New Roman"/>
          <w:bCs/>
          <w:sz w:val="22"/>
          <w:szCs w:val="22"/>
        </w:rPr>
      </w:pPr>
    </w:p>
    <w:p w14:paraId="0E632604" w14:textId="77777777" w:rsidR="00CD35C3" w:rsidRPr="000556EE" w:rsidRDefault="00CD35C3" w:rsidP="00CD35C3">
      <w:pPr>
        <w:autoSpaceDE w:val="0"/>
        <w:autoSpaceDN w:val="0"/>
        <w:adjustRightInd w:val="0"/>
        <w:spacing w:line="360" w:lineRule="auto"/>
        <w:ind w:left="567"/>
        <w:rPr>
          <w:rFonts w:ascii="Times New Roman" w:hAnsi="Times New Roman"/>
          <w:bCs/>
          <w:i/>
          <w:sz w:val="18"/>
          <w:szCs w:val="18"/>
        </w:rPr>
      </w:pPr>
      <w:r w:rsidRPr="000556EE">
        <w:rPr>
          <w:rFonts w:ascii="Times New Roman" w:hAnsi="Times New Roman"/>
          <w:b/>
          <w:bCs/>
          <w:i/>
          <w:sz w:val="18"/>
          <w:szCs w:val="18"/>
          <w:u w:val="single"/>
        </w:rPr>
        <w:t>Uwaga:</w:t>
      </w:r>
      <w:r w:rsidRPr="000556EE">
        <w:rPr>
          <w:rFonts w:ascii="Times New Roman" w:hAnsi="Times New Roman"/>
          <w:bCs/>
          <w:i/>
          <w:sz w:val="18"/>
          <w:szCs w:val="18"/>
        </w:rPr>
        <w:t xml:space="preserve"> </w:t>
      </w:r>
    </w:p>
    <w:p w14:paraId="0CB618D6" w14:textId="4FB55106" w:rsidR="00CD35C3" w:rsidRPr="000556EE" w:rsidRDefault="00CD35C3" w:rsidP="00CD35C3">
      <w:pPr>
        <w:spacing w:line="360" w:lineRule="auto"/>
        <w:ind w:left="567"/>
        <w:jc w:val="both"/>
        <w:rPr>
          <w:rFonts w:ascii="Times New Roman" w:hAnsi="Times New Roman"/>
          <w:i/>
          <w:iCs/>
          <w:color w:val="000000"/>
          <w:sz w:val="18"/>
          <w:szCs w:val="18"/>
        </w:rPr>
      </w:pPr>
      <w:r w:rsidRPr="000556EE">
        <w:rPr>
          <w:rFonts w:ascii="Times New Roman" w:hAnsi="Times New Roman"/>
          <w:i/>
          <w:iCs/>
          <w:color w:val="000000"/>
          <w:sz w:val="18"/>
          <w:szCs w:val="18"/>
        </w:rPr>
        <w:t xml:space="preserve">Minimalny okres </w:t>
      </w:r>
      <w:r w:rsidRPr="000556EE">
        <w:rPr>
          <w:rFonts w:ascii="Times New Roman" w:hAnsi="Times New Roman"/>
          <w:i/>
          <w:color w:val="000000"/>
          <w:sz w:val="18"/>
          <w:szCs w:val="18"/>
        </w:rPr>
        <w:t>udzielenia pełnej gwarancji producenta na wady dla modułów fotowoltaicznych</w:t>
      </w:r>
      <w:r w:rsidRPr="000556EE">
        <w:rPr>
          <w:rFonts w:ascii="Times New Roman" w:hAnsi="Times New Roman"/>
          <w:b/>
          <w:i/>
          <w:color w:val="000000"/>
          <w:sz w:val="18"/>
          <w:szCs w:val="18"/>
        </w:rPr>
        <w:t xml:space="preserve"> </w:t>
      </w:r>
      <w:r w:rsidRPr="000556EE">
        <w:rPr>
          <w:rFonts w:ascii="Times New Roman" w:hAnsi="Times New Roman"/>
          <w:i/>
          <w:iCs/>
          <w:color w:val="000000"/>
          <w:sz w:val="18"/>
          <w:szCs w:val="18"/>
        </w:rPr>
        <w:t xml:space="preserve">wynosi 12 lat. Jeżeli Wykonawca zaoferuje „okres </w:t>
      </w:r>
      <w:r w:rsidRPr="000556EE">
        <w:rPr>
          <w:rFonts w:ascii="Times New Roman" w:hAnsi="Times New Roman"/>
          <w:i/>
          <w:color w:val="000000"/>
          <w:sz w:val="18"/>
          <w:szCs w:val="18"/>
        </w:rPr>
        <w:t>udzielenia pełnej gwarancji producenta na wady dla modułów fotowoltaicznych</w:t>
      </w:r>
      <w:r w:rsidRPr="000556EE">
        <w:rPr>
          <w:rFonts w:ascii="Times New Roman" w:hAnsi="Times New Roman"/>
          <w:i/>
          <w:iCs/>
          <w:color w:val="000000"/>
          <w:sz w:val="18"/>
          <w:szCs w:val="18"/>
        </w:rPr>
        <w:t xml:space="preserve">” krótszy niż 12 lat – oferta takiego Wykonawcy zostanie odrzucona jako niezgodna z SIWZ. Jeżeli Wykonawca zaoferuje „okres </w:t>
      </w:r>
      <w:r w:rsidRPr="000556EE">
        <w:rPr>
          <w:rFonts w:ascii="Times New Roman" w:hAnsi="Times New Roman"/>
          <w:i/>
          <w:color w:val="000000"/>
          <w:sz w:val="18"/>
          <w:szCs w:val="18"/>
        </w:rPr>
        <w:t>udzielenia pełnej gwarancji producenta na wady dla modułów fotowoltaicznych</w:t>
      </w:r>
      <w:r w:rsidRPr="000556EE">
        <w:rPr>
          <w:rFonts w:ascii="Times New Roman" w:hAnsi="Times New Roman"/>
          <w:i/>
          <w:iCs/>
          <w:color w:val="000000"/>
          <w:sz w:val="18"/>
          <w:szCs w:val="18"/>
        </w:rPr>
        <w:t xml:space="preserve">” </w:t>
      </w:r>
      <w:r w:rsidR="00FE4A1D">
        <w:rPr>
          <w:rFonts w:ascii="Times New Roman" w:hAnsi="Times New Roman"/>
          <w:i/>
          <w:iCs/>
          <w:color w:val="000000"/>
          <w:sz w:val="18"/>
          <w:szCs w:val="18"/>
        </w:rPr>
        <w:t xml:space="preserve">na okres </w:t>
      </w:r>
      <w:r w:rsidR="005C09DA">
        <w:rPr>
          <w:rFonts w:ascii="Times New Roman" w:hAnsi="Times New Roman"/>
          <w:i/>
          <w:iCs/>
          <w:color w:val="000000"/>
          <w:sz w:val="18"/>
          <w:szCs w:val="18"/>
        </w:rPr>
        <w:t xml:space="preserve">powyżej </w:t>
      </w:r>
      <w:r>
        <w:rPr>
          <w:rFonts w:ascii="Times New Roman" w:hAnsi="Times New Roman"/>
          <w:i/>
          <w:iCs/>
          <w:color w:val="000000"/>
          <w:sz w:val="18"/>
          <w:szCs w:val="18"/>
        </w:rPr>
        <w:t>15</w:t>
      </w:r>
      <w:r w:rsidRPr="000556EE">
        <w:rPr>
          <w:rFonts w:ascii="Times New Roman" w:hAnsi="Times New Roman"/>
          <w:i/>
          <w:iCs/>
          <w:color w:val="000000"/>
          <w:sz w:val="18"/>
          <w:szCs w:val="18"/>
        </w:rPr>
        <w:t xml:space="preserve"> lat</w:t>
      </w:r>
      <w:r w:rsidR="00FE4A1D">
        <w:rPr>
          <w:rFonts w:ascii="Times New Roman" w:hAnsi="Times New Roman"/>
          <w:i/>
          <w:iCs/>
          <w:color w:val="000000"/>
          <w:sz w:val="18"/>
          <w:szCs w:val="18"/>
        </w:rPr>
        <w:t xml:space="preserve"> </w:t>
      </w:r>
      <w:r w:rsidRPr="000556EE">
        <w:rPr>
          <w:rFonts w:ascii="Times New Roman" w:hAnsi="Times New Roman"/>
          <w:i/>
          <w:iCs/>
          <w:color w:val="000000"/>
          <w:sz w:val="18"/>
          <w:szCs w:val="18"/>
        </w:rPr>
        <w:t xml:space="preserve"> – Wykonawca otrzyma maksymalna liczbę punktów. </w:t>
      </w:r>
    </w:p>
    <w:p w14:paraId="40E371C1" w14:textId="715B7C26" w:rsidR="00CD35C3" w:rsidRDefault="00CD35C3" w:rsidP="00CD35C3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0556EE">
        <w:rPr>
          <w:rFonts w:ascii="Times New Roman" w:hAnsi="Times New Roman"/>
          <w:i/>
          <w:iCs/>
          <w:color w:val="000000"/>
          <w:sz w:val="18"/>
          <w:szCs w:val="18"/>
        </w:rPr>
        <w:lastRenderedPageBreak/>
        <w:t xml:space="preserve">Zamawiający dokona oceny oferty w kryterium okres </w:t>
      </w:r>
      <w:r w:rsidRPr="000556EE">
        <w:rPr>
          <w:rFonts w:ascii="Times New Roman" w:hAnsi="Times New Roman"/>
          <w:i/>
          <w:color w:val="000000"/>
          <w:sz w:val="18"/>
          <w:szCs w:val="18"/>
        </w:rPr>
        <w:t>udzielenia pełnej gwarancji producenta na wady dla modułów fotowoltaicznych</w:t>
      </w:r>
      <w:r w:rsidRPr="000556EE">
        <w:rPr>
          <w:rFonts w:ascii="Times New Roman" w:hAnsi="Times New Roman"/>
          <w:i/>
          <w:iCs/>
          <w:color w:val="000000"/>
          <w:sz w:val="18"/>
          <w:szCs w:val="18"/>
        </w:rPr>
        <w:t xml:space="preserve"> w oparciu o </w:t>
      </w:r>
      <w:r w:rsidRPr="000556EE">
        <w:rPr>
          <w:rFonts w:ascii="Times New Roman" w:hAnsi="Times New Roman"/>
          <w:b/>
          <w:i/>
          <w:color w:val="000000"/>
          <w:sz w:val="18"/>
          <w:szCs w:val="18"/>
        </w:rPr>
        <w:t xml:space="preserve">oryginalny dokument w języku polskim, oświadczenie wystawione przez producenta oferowanych w ofercie modułów fotowoltaicznych z informacją o udzielonej </w:t>
      </w:r>
      <w:r w:rsidRPr="000556EE">
        <w:rPr>
          <w:rFonts w:ascii="Times New Roman" w:hAnsi="Times New Roman"/>
          <w:i/>
          <w:color w:val="000000"/>
          <w:sz w:val="18"/>
          <w:szCs w:val="18"/>
        </w:rPr>
        <w:t>pełnej gwarancji producenta na wady dla modułów fotowoltaicznych,</w:t>
      </w:r>
      <w:r w:rsidRPr="000556EE">
        <w:rPr>
          <w:rFonts w:ascii="Times New Roman" w:hAnsi="Times New Roman"/>
          <w:b/>
          <w:i/>
          <w:color w:val="000000"/>
          <w:sz w:val="18"/>
          <w:szCs w:val="18"/>
        </w:rPr>
        <w:t xml:space="preserve"> </w:t>
      </w:r>
      <w:r w:rsidRPr="000556EE">
        <w:rPr>
          <w:rFonts w:ascii="Times New Roman" w:hAnsi="Times New Roman"/>
          <w:i/>
          <w:color w:val="000000"/>
          <w:sz w:val="18"/>
          <w:szCs w:val="18"/>
        </w:rPr>
        <w:t>które Wykonawca złoży wraz kartą katalogową modułu do oferty. Jeżeli Wykonawca nie złoży dokumentów, o który</w:t>
      </w:r>
      <w:r>
        <w:rPr>
          <w:rFonts w:ascii="Times New Roman" w:hAnsi="Times New Roman"/>
          <w:i/>
          <w:color w:val="000000"/>
          <w:sz w:val="18"/>
          <w:szCs w:val="18"/>
        </w:rPr>
        <w:t>ch</w:t>
      </w:r>
      <w:r w:rsidRPr="000556EE">
        <w:rPr>
          <w:rFonts w:ascii="Times New Roman" w:hAnsi="Times New Roman"/>
          <w:i/>
          <w:color w:val="000000"/>
          <w:sz w:val="18"/>
          <w:szCs w:val="18"/>
        </w:rPr>
        <w:t xml:space="preserve"> mowa wyżej, jego oferta zostanie odrzucona jako niezgodna z treścią SIWZ</w:t>
      </w:r>
      <w:del w:id="1" w:author="Adam Soszyński" w:date="2019-07-18T21:18:00Z">
        <w:r w:rsidRPr="000556EE" w:rsidDel="00CD55EB">
          <w:rPr>
            <w:rFonts w:ascii="Times New Roman" w:hAnsi="Times New Roman"/>
            <w:i/>
            <w:color w:val="000000"/>
            <w:sz w:val="18"/>
            <w:szCs w:val="18"/>
          </w:rPr>
          <w:delText>.</w:delText>
        </w:r>
      </w:del>
    </w:p>
    <w:p w14:paraId="5DB6BA8F" w14:textId="07B6D849" w:rsidR="00770F2B" w:rsidRPr="0068089F" w:rsidRDefault="00770F2B" w:rsidP="00CD35C3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/>
          <w:i/>
          <w:color w:val="000000"/>
          <w:sz w:val="18"/>
        </w:rPr>
      </w:pPr>
      <w:r w:rsidRPr="00770F2B">
        <w:rPr>
          <w:rFonts w:ascii="Times New Roman" w:hAnsi="Times New Roman"/>
          <w:i/>
          <w:color w:val="000000"/>
          <w:sz w:val="18"/>
        </w:rPr>
        <w:t>Wykonawca będzie obowiązany do udzielenia gwarancji Zamawiającemu w Umowie na okres  równy zaoferowanemu powyżej okresowi</w:t>
      </w:r>
    </w:p>
    <w:p w14:paraId="708FD2CD" w14:textId="77777777" w:rsidR="00CD35C3" w:rsidRPr="0068089F" w:rsidRDefault="00CD35C3" w:rsidP="00CD35C3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/>
          <w:i/>
          <w:color w:val="000000"/>
          <w:sz w:val="18"/>
        </w:rPr>
      </w:pPr>
    </w:p>
    <w:p w14:paraId="5896EC92" w14:textId="77777777" w:rsidR="00CD35C3" w:rsidRPr="0068089F" w:rsidRDefault="00CD35C3" w:rsidP="0088109E">
      <w:pPr>
        <w:numPr>
          <w:ilvl w:val="3"/>
          <w:numId w:val="8"/>
        </w:numPr>
        <w:spacing w:line="360" w:lineRule="auto"/>
        <w:ind w:left="426" w:hanging="426"/>
        <w:jc w:val="both"/>
        <w:rPr>
          <w:rFonts w:ascii="Times New Roman" w:hAnsi="Times New Roman"/>
          <w:sz w:val="22"/>
        </w:rPr>
      </w:pPr>
      <w:r w:rsidRPr="007B1241">
        <w:rPr>
          <w:rFonts w:ascii="Times New Roman" w:hAnsi="Times New Roman"/>
          <w:b/>
          <w:bCs/>
          <w:sz w:val="22"/>
          <w:szCs w:val="22"/>
        </w:rPr>
        <w:t xml:space="preserve">dla </w:t>
      </w:r>
      <w:r w:rsidRPr="0022614C">
        <w:rPr>
          <w:rFonts w:ascii="Times New Roman" w:hAnsi="Times New Roman"/>
          <w:b/>
          <w:sz w:val="22"/>
          <w:szCs w:val="22"/>
        </w:rPr>
        <w:t>Części I</w:t>
      </w:r>
      <w:r w:rsidRPr="0022614C">
        <w:rPr>
          <w:rFonts w:ascii="Times New Roman" w:hAnsi="Times New Roman"/>
          <w:sz w:val="22"/>
          <w:szCs w:val="22"/>
        </w:rPr>
        <w:t xml:space="preserve"> </w:t>
      </w:r>
      <w:r w:rsidR="006B53A4">
        <w:rPr>
          <w:rFonts w:ascii="Times New Roman" w:hAnsi="Times New Roman"/>
          <w:b/>
          <w:sz w:val="22"/>
        </w:rPr>
        <w:t>–</w:t>
      </w:r>
      <w:r w:rsidRPr="0068089F">
        <w:rPr>
          <w:rFonts w:ascii="Times New Roman" w:hAnsi="Times New Roman"/>
          <w:b/>
          <w:sz w:val="22"/>
        </w:rPr>
        <w:t xml:space="preserve"> </w:t>
      </w:r>
      <w:r w:rsidRPr="00E078E4">
        <w:rPr>
          <w:rFonts w:ascii="Times New Roman" w:hAnsi="Times New Roman"/>
          <w:b/>
          <w:sz w:val="22"/>
          <w:szCs w:val="22"/>
        </w:rPr>
        <w:t>Wykonanie</w:t>
      </w:r>
      <w:r w:rsidR="006B53A4">
        <w:rPr>
          <w:rFonts w:ascii="Times New Roman" w:hAnsi="Times New Roman"/>
          <w:b/>
          <w:sz w:val="22"/>
          <w:szCs w:val="22"/>
        </w:rPr>
        <w:t xml:space="preserve"> 8</w:t>
      </w:r>
      <w:r w:rsidRPr="00E078E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6B53A4">
        <w:rPr>
          <w:rFonts w:ascii="Times New Roman" w:hAnsi="Times New Roman"/>
          <w:b/>
          <w:sz w:val="22"/>
          <w:szCs w:val="22"/>
        </w:rPr>
        <w:t>mikroinstalacji</w:t>
      </w:r>
      <w:proofErr w:type="spellEnd"/>
      <w:r w:rsidR="006B53A4">
        <w:rPr>
          <w:rFonts w:ascii="Times New Roman" w:hAnsi="Times New Roman"/>
          <w:b/>
          <w:sz w:val="22"/>
          <w:szCs w:val="22"/>
        </w:rPr>
        <w:t xml:space="preserve"> na</w:t>
      </w:r>
      <w:r w:rsidRPr="000F6B62">
        <w:rPr>
          <w:rFonts w:ascii="Times New Roman" w:hAnsi="Times New Roman"/>
          <w:b/>
          <w:sz w:val="22"/>
          <w:szCs w:val="22"/>
        </w:rPr>
        <w:t xml:space="preserve"> obiektach Użyteczności Publicznej</w:t>
      </w:r>
      <w:r>
        <w:rPr>
          <w:rFonts w:ascii="Times New Roman" w:hAnsi="Times New Roman"/>
          <w:b/>
          <w:sz w:val="22"/>
          <w:szCs w:val="22"/>
        </w:rPr>
        <w:t xml:space="preserve"> na </w:t>
      </w:r>
      <w:r w:rsidRPr="007B1241">
        <w:rPr>
          <w:rFonts w:ascii="Times New Roman" w:hAnsi="Times New Roman"/>
          <w:b/>
          <w:sz w:val="22"/>
          <w:szCs w:val="22"/>
        </w:rPr>
        <w:t>terenie Gminy Somonino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35431D">
        <w:rPr>
          <w:rFonts w:ascii="Times New Roman" w:hAnsi="Times New Roman"/>
          <w:b/>
          <w:color w:val="000000"/>
          <w:sz w:val="22"/>
          <w:szCs w:val="22"/>
        </w:rPr>
        <w:t>moc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modułu </w:t>
      </w:r>
      <w:r w:rsidRPr="0035431D">
        <w:rPr>
          <w:rFonts w:ascii="Times New Roman" w:hAnsi="Times New Roman"/>
          <w:b/>
          <w:color w:val="000000"/>
          <w:sz w:val="22"/>
          <w:szCs w:val="22"/>
        </w:rPr>
        <w:t>f</w:t>
      </w:r>
      <w:r>
        <w:rPr>
          <w:rFonts w:ascii="Times New Roman" w:hAnsi="Times New Roman"/>
          <w:b/>
          <w:color w:val="000000"/>
          <w:sz w:val="22"/>
          <w:szCs w:val="22"/>
        </w:rPr>
        <w:t>otowoltaicznego ..</w:t>
      </w:r>
      <w:r>
        <w:rPr>
          <w:rFonts w:ascii="Times New Roman" w:hAnsi="Times New Roman"/>
          <w:bCs/>
          <w:color w:val="000000"/>
          <w:sz w:val="22"/>
          <w:szCs w:val="22"/>
        </w:rPr>
        <w:t>.....</w:t>
      </w:r>
      <w:r w:rsidRPr="000F2C68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2"/>
          <w:szCs w:val="22"/>
        </w:rPr>
        <w:t>Wp</w:t>
      </w:r>
      <w:proofErr w:type="spellEnd"/>
      <w:r>
        <w:rPr>
          <w:rFonts w:ascii="Times New Roman" w:hAnsi="Times New Roman"/>
          <w:bCs/>
          <w:color w:val="000000"/>
          <w:sz w:val="22"/>
          <w:szCs w:val="22"/>
        </w:rPr>
        <w:t>;</w:t>
      </w:r>
    </w:p>
    <w:p w14:paraId="30FE7EAC" w14:textId="77777777" w:rsidR="00CD35C3" w:rsidRPr="000417C0" w:rsidRDefault="00CD35C3" w:rsidP="0088109E">
      <w:pPr>
        <w:numPr>
          <w:ilvl w:val="3"/>
          <w:numId w:val="8"/>
        </w:numPr>
        <w:spacing w:line="36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7B1241">
        <w:rPr>
          <w:rFonts w:ascii="Times New Roman" w:hAnsi="Times New Roman"/>
          <w:b/>
          <w:bCs/>
          <w:sz w:val="22"/>
          <w:szCs w:val="22"/>
        </w:rPr>
        <w:t xml:space="preserve">dla </w:t>
      </w:r>
      <w:r w:rsidRPr="0022614C">
        <w:rPr>
          <w:rFonts w:ascii="Times New Roman" w:hAnsi="Times New Roman"/>
          <w:b/>
          <w:sz w:val="22"/>
          <w:szCs w:val="22"/>
        </w:rPr>
        <w:t xml:space="preserve">Części </w:t>
      </w:r>
      <w:r>
        <w:rPr>
          <w:rFonts w:ascii="Times New Roman" w:hAnsi="Times New Roman"/>
          <w:b/>
          <w:sz w:val="22"/>
          <w:szCs w:val="22"/>
        </w:rPr>
        <w:t>I</w:t>
      </w:r>
      <w:r w:rsidRPr="0022614C">
        <w:rPr>
          <w:rFonts w:ascii="Times New Roman" w:hAnsi="Times New Roman"/>
          <w:b/>
          <w:sz w:val="22"/>
          <w:szCs w:val="22"/>
        </w:rPr>
        <w:t>I</w:t>
      </w:r>
      <w:r w:rsidRPr="0022614C">
        <w:rPr>
          <w:rFonts w:ascii="Times New Roman" w:hAnsi="Times New Roman"/>
          <w:sz w:val="22"/>
          <w:szCs w:val="22"/>
        </w:rPr>
        <w:t xml:space="preserve"> </w:t>
      </w:r>
      <w:r w:rsidR="006B53A4">
        <w:rPr>
          <w:rFonts w:ascii="Times New Roman" w:hAnsi="Times New Roman"/>
          <w:b/>
          <w:sz w:val="22"/>
          <w:szCs w:val="22"/>
        </w:rPr>
        <w:t>–</w:t>
      </w:r>
      <w:r w:rsidRPr="0022614C">
        <w:rPr>
          <w:rFonts w:ascii="Times New Roman" w:hAnsi="Times New Roman"/>
          <w:b/>
          <w:sz w:val="22"/>
          <w:szCs w:val="22"/>
        </w:rPr>
        <w:t xml:space="preserve"> </w:t>
      </w:r>
      <w:r w:rsidRPr="00E078E4">
        <w:rPr>
          <w:rFonts w:ascii="Times New Roman" w:hAnsi="Times New Roman"/>
          <w:b/>
          <w:sz w:val="22"/>
          <w:szCs w:val="22"/>
        </w:rPr>
        <w:t>Wykonanie</w:t>
      </w:r>
      <w:r w:rsidR="006B53A4">
        <w:rPr>
          <w:rFonts w:ascii="Times New Roman" w:hAnsi="Times New Roman"/>
          <w:b/>
          <w:sz w:val="22"/>
          <w:szCs w:val="22"/>
        </w:rPr>
        <w:t xml:space="preserve"> 114</w:t>
      </w:r>
      <w:r w:rsidRPr="00E078E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6B53A4">
        <w:rPr>
          <w:rFonts w:ascii="Times New Roman" w:hAnsi="Times New Roman"/>
          <w:b/>
          <w:sz w:val="22"/>
          <w:szCs w:val="22"/>
        </w:rPr>
        <w:t>mikroinstalacji</w:t>
      </w:r>
      <w:proofErr w:type="spellEnd"/>
      <w:r w:rsidR="006B53A4">
        <w:rPr>
          <w:rFonts w:ascii="Times New Roman" w:hAnsi="Times New Roman"/>
          <w:b/>
          <w:sz w:val="22"/>
          <w:szCs w:val="22"/>
        </w:rPr>
        <w:t xml:space="preserve"> na </w:t>
      </w:r>
      <w:r w:rsidRPr="000F6B62">
        <w:rPr>
          <w:rFonts w:ascii="Times New Roman" w:hAnsi="Times New Roman"/>
          <w:b/>
          <w:sz w:val="22"/>
          <w:szCs w:val="22"/>
        </w:rPr>
        <w:t>nieruchomościach mieszkańców na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0F6B62">
        <w:rPr>
          <w:rFonts w:ascii="Times New Roman" w:hAnsi="Times New Roman"/>
          <w:b/>
          <w:sz w:val="22"/>
          <w:szCs w:val="22"/>
        </w:rPr>
        <w:t>terenie Gminy</w:t>
      </w:r>
      <w:r w:rsidRPr="007B1241">
        <w:rPr>
          <w:rFonts w:ascii="Times New Roman" w:hAnsi="Times New Roman"/>
          <w:b/>
          <w:sz w:val="22"/>
          <w:szCs w:val="22"/>
        </w:rPr>
        <w:t xml:space="preserve"> Somonino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35431D">
        <w:rPr>
          <w:rFonts w:ascii="Times New Roman" w:hAnsi="Times New Roman"/>
          <w:b/>
          <w:color w:val="000000"/>
          <w:sz w:val="22"/>
          <w:szCs w:val="22"/>
        </w:rPr>
        <w:t>moc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modułu </w:t>
      </w:r>
      <w:r w:rsidRPr="0035431D">
        <w:rPr>
          <w:rFonts w:ascii="Times New Roman" w:hAnsi="Times New Roman"/>
          <w:b/>
          <w:color w:val="000000"/>
          <w:sz w:val="22"/>
          <w:szCs w:val="22"/>
        </w:rPr>
        <w:t>f</w:t>
      </w:r>
      <w:r>
        <w:rPr>
          <w:rFonts w:ascii="Times New Roman" w:hAnsi="Times New Roman"/>
          <w:b/>
          <w:color w:val="000000"/>
          <w:sz w:val="22"/>
          <w:szCs w:val="22"/>
        </w:rPr>
        <w:t>otowoltaicznego ..</w:t>
      </w:r>
      <w:r>
        <w:rPr>
          <w:rFonts w:ascii="Times New Roman" w:hAnsi="Times New Roman"/>
          <w:bCs/>
          <w:color w:val="000000"/>
          <w:sz w:val="22"/>
          <w:szCs w:val="22"/>
        </w:rPr>
        <w:t>.....</w:t>
      </w:r>
      <w:r w:rsidRPr="000F2C68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2"/>
          <w:szCs w:val="22"/>
        </w:rPr>
        <w:t>Wp</w:t>
      </w:r>
      <w:proofErr w:type="spellEnd"/>
      <w:r>
        <w:rPr>
          <w:rFonts w:ascii="Times New Roman" w:hAnsi="Times New Roman"/>
          <w:bCs/>
          <w:color w:val="000000"/>
          <w:sz w:val="22"/>
          <w:szCs w:val="22"/>
        </w:rPr>
        <w:t>;</w:t>
      </w:r>
    </w:p>
    <w:p w14:paraId="2E4E59F6" w14:textId="77777777" w:rsidR="00CD35C3" w:rsidRPr="00EA61E8" w:rsidRDefault="00CD35C3" w:rsidP="0088109E">
      <w:pPr>
        <w:numPr>
          <w:ilvl w:val="3"/>
          <w:numId w:val="8"/>
        </w:numPr>
        <w:spacing w:line="360" w:lineRule="auto"/>
        <w:ind w:left="426" w:hanging="426"/>
        <w:jc w:val="both"/>
        <w:rPr>
          <w:rFonts w:ascii="Times New Roman" w:hAnsi="Times New Roman"/>
          <w:sz w:val="22"/>
        </w:rPr>
      </w:pPr>
      <w:r w:rsidRPr="007B1241">
        <w:rPr>
          <w:rFonts w:ascii="Times New Roman" w:hAnsi="Times New Roman"/>
          <w:b/>
          <w:bCs/>
          <w:sz w:val="22"/>
          <w:szCs w:val="22"/>
        </w:rPr>
        <w:t xml:space="preserve">dla </w:t>
      </w:r>
      <w:r w:rsidRPr="0022614C">
        <w:rPr>
          <w:rFonts w:ascii="Times New Roman" w:hAnsi="Times New Roman"/>
          <w:b/>
          <w:sz w:val="22"/>
          <w:szCs w:val="22"/>
        </w:rPr>
        <w:t xml:space="preserve">Części </w:t>
      </w:r>
      <w:r>
        <w:rPr>
          <w:rFonts w:ascii="Times New Roman" w:hAnsi="Times New Roman"/>
          <w:b/>
          <w:sz w:val="22"/>
          <w:szCs w:val="22"/>
        </w:rPr>
        <w:t>II</w:t>
      </w:r>
      <w:r w:rsidRPr="0022614C">
        <w:rPr>
          <w:rFonts w:ascii="Times New Roman" w:hAnsi="Times New Roman"/>
          <w:b/>
          <w:sz w:val="22"/>
          <w:szCs w:val="22"/>
        </w:rPr>
        <w:t>I</w:t>
      </w:r>
      <w:r w:rsidRPr="0022614C">
        <w:rPr>
          <w:rFonts w:ascii="Times New Roman" w:hAnsi="Times New Roman"/>
          <w:sz w:val="22"/>
          <w:szCs w:val="22"/>
        </w:rPr>
        <w:t xml:space="preserve"> </w:t>
      </w:r>
      <w:r w:rsidRPr="0022614C">
        <w:rPr>
          <w:rFonts w:ascii="Times New Roman" w:hAnsi="Times New Roman"/>
          <w:b/>
          <w:sz w:val="22"/>
          <w:szCs w:val="22"/>
        </w:rPr>
        <w:t xml:space="preserve">- </w:t>
      </w:r>
      <w:r w:rsidRPr="00E078E4">
        <w:rPr>
          <w:rFonts w:ascii="Times New Roman" w:hAnsi="Times New Roman"/>
          <w:b/>
          <w:sz w:val="22"/>
          <w:szCs w:val="22"/>
        </w:rPr>
        <w:t xml:space="preserve">Wykonanie 11 </w:t>
      </w:r>
      <w:proofErr w:type="spellStart"/>
      <w:r w:rsidRPr="00E078E4">
        <w:rPr>
          <w:rFonts w:ascii="Times New Roman" w:hAnsi="Times New Roman"/>
          <w:b/>
          <w:sz w:val="22"/>
          <w:szCs w:val="22"/>
        </w:rPr>
        <w:t>mikroinstalacji</w:t>
      </w:r>
      <w:proofErr w:type="spellEnd"/>
      <w:r w:rsidRPr="00E078E4">
        <w:rPr>
          <w:rFonts w:ascii="Times New Roman" w:hAnsi="Times New Roman"/>
          <w:b/>
          <w:sz w:val="22"/>
          <w:szCs w:val="22"/>
        </w:rPr>
        <w:t xml:space="preserve"> na</w:t>
      </w:r>
      <w:r w:rsidR="006B53A4">
        <w:rPr>
          <w:rFonts w:ascii="Times New Roman" w:hAnsi="Times New Roman"/>
          <w:b/>
          <w:sz w:val="22"/>
          <w:szCs w:val="22"/>
        </w:rPr>
        <w:t xml:space="preserve"> obiektach</w:t>
      </w:r>
      <w:r>
        <w:rPr>
          <w:rFonts w:ascii="Times New Roman" w:hAnsi="Times New Roman"/>
          <w:b/>
          <w:sz w:val="22"/>
          <w:szCs w:val="22"/>
        </w:rPr>
        <w:t xml:space="preserve"> Użyteczności Publicznej</w:t>
      </w:r>
      <w:r w:rsidRPr="000F6B62">
        <w:rPr>
          <w:rFonts w:ascii="Times New Roman" w:hAnsi="Times New Roman"/>
          <w:b/>
          <w:sz w:val="22"/>
          <w:szCs w:val="22"/>
        </w:rPr>
        <w:t xml:space="preserve"> na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E078E4">
        <w:rPr>
          <w:rFonts w:ascii="Times New Roman" w:hAnsi="Times New Roman"/>
          <w:b/>
          <w:sz w:val="22"/>
          <w:szCs w:val="22"/>
        </w:rPr>
        <w:t>terenie Gminy Przywidz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35431D">
        <w:rPr>
          <w:rFonts w:ascii="Times New Roman" w:hAnsi="Times New Roman"/>
          <w:b/>
          <w:color w:val="000000"/>
          <w:sz w:val="22"/>
          <w:szCs w:val="22"/>
        </w:rPr>
        <w:t>moc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modułu </w:t>
      </w:r>
      <w:r w:rsidRPr="0035431D">
        <w:rPr>
          <w:rFonts w:ascii="Times New Roman" w:hAnsi="Times New Roman"/>
          <w:b/>
          <w:color w:val="000000"/>
          <w:sz w:val="22"/>
          <w:szCs w:val="22"/>
        </w:rPr>
        <w:t>f</w:t>
      </w:r>
      <w:r>
        <w:rPr>
          <w:rFonts w:ascii="Times New Roman" w:hAnsi="Times New Roman"/>
          <w:b/>
          <w:color w:val="000000"/>
          <w:sz w:val="22"/>
          <w:szCs w:val="22"/>
        </w:rPr>
        <w:t>otowoltaicznego ..</w:t>
      </w:r>
      <w:r>
        <w:rPr>
          <w:rFonts w:ascii="Times New Roman" w:hAnsi="Times New Roman"/>
          <w:bCs/>
          <w:color w:val="000000"/>
          <w:sz w:val="22"/>
          <w:szCs w:val="22"/>
        </w:rPr>
        <w:t>.....</w:t>
      </w:r>
      <w:r w:rsidRPr="000F2C68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2"/>
          <w:szCs w:val="22"/>
        </w:rPr>
        <w:t>Wp</w:t>
      </w:r>
      <w:proofErr w:type="spellEnd"/>
      <w:r>
        <w:rPr>
          <w:rFonts w:ascii="Times New Roman" w:hAnsi="Times New Roman"/>
          <w:bCs/>
          <w:color w:val="000000"/>
          <w:sz w:val="22"/>
          <w:szCs w:val="22"/>
        </w:rPr>
        <w:t>;</w:t>
      </w:r>
    </w:p>
    <w:p w14:paraId="0EDE052B" w14:textId="77777777" w:rsidR="00CD35C3" w:rsidRPr="000417C0" w:rsidRDefault="00CD35C3" w:rsidP="0088109E">
      <w:pPr>
        <w:numPr>
          <w:ilvl w:val="3"/>
          <w:numId w:val="8"/>
        </w:numPr>
        <w:spacing w:line="36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7B1241">
        <w:rPr>
          <w:rFonts w:ascii="Times New Roman" w:hAnsi="Times New Roman"/>
          <w:b/>
          <w:bCs/>
          <w:sz w:val="22"/>
          <w:szCs w:val="22"/>
        </w:rPr>
        <w:t xml:space="preserve">dla </w:t>
      </w:r>
      <w:r w:rsidRPr="0022614C">
        <w:rPr>
          <w:rFonts w:ascii="Times New Roman" w:hAnsi="Times New Roman"/>
          <w:b/>
          <w:sz w:val="22"/>
          <w:szCs w:val="22"/>
        </w:rPr>
        <w:t>Części I</w:t>
      </w:r>
      <w:r>
        <w:rPr>
          <w:rFonts w:ascii="Times New Roman" w:hAnsi="Times New Roman"/>
          <w:b/>
          <w:sz w:val="22"/>
          <w:szCs w:val="22"/>
        </w:rPr>
        <w:t>V</w:t>
      </w:r>
      <w:r w:rsidRPr="0022614C">
        <w:rPr>
          <w:rFonts w:ascii="Times New Roman" w:hAnsi="Times New Roman"/>
          <w:sz w:val="22"/>
          <w:szCs w:val="22"/>
        </w:rPr>
        <w:t xml:space="preserve"> </w:t>
      </w:r>
      <w:r w:rsidRPr="0022614C">
        <w:rPr>
          <w:rFonts w:ascii="Times New Roman" w:hAnsi="Times New Roman"/>
          <w:b/>
          <w:sz w:val="22"/>
          <w:szCs w:val="22"/>
        </w:rPr>
        <w:t xml:space="preserve">- </w:t>
      </w:r>
      <w:r w:rsidRPr="00E078E4">
        <w:rPr>
          <w:rFonts w:ascii="Times New Roman" w:hAnsi="Times New Roman"/>
          <w:b/>
          <w:sz w:val="22"/>
          <w:szCs w:val="22"/>
        </w:rPr>
        <w:t>Wykonanie 25</w:t>
      </w:r>
      <w:r w:rsidR="006B53A4">
        <w:rPr>
          <w:rFonts w:ascii="Times New Roman" w:hAnsi="Times New Roman"/>
          <w:b/>
          <w:sz w:val="22"/>
          <w:szCs w:val="22"/>
        </w:rPr>
        <w:t>3</w:t>
      </w:r>
      <w:r w:rsidRPr="00E078E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E078E4">
        <w:rPr>
          <w:rFonts w:ascii="Times New Roman" w:hAnsi="Times New Roman"/>
          <w:b/>
          <w:sz w:val="22"/>
          <w:szCs w:val="22"/>
        </w:rPr>
        <w:t>mikroinstalacji</w:t>
      </w:r>
      <w:proofErr w:type="spellEnd"/>
      <w:r w:rsidRPr="00E078E4">
        <w:rPr>
          <w:rFonts w:ascii="Times New Roman" w:hAnsi="Times New Roman"/>
          <w:b/>
          <w:sz w:val="22"/>
          <w:szCs w:val="22"/>
        </w:rPr>
        <w:t xml:space="preserve"> na nieruchomościach mieszkańców na terenie Gminy Przywidz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35431D">
        <w:rPr>
          <w:rFonts w:ascii="Times New Roman" w:hAnsi="Times New Roman"/>
          <w:b/>
          <w:color w:val="000000"/>
          <w:sz w:val="22"/>
          <w:szCs w:val="22"/>
        </w:rPr>
        <w:t>moc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modułu </w:t>
      </w:r>
      <w:r w:rsidRPr="0035431D">
        <w:rPr>
          <w:rFonts w:ascii="Times New Roman" w:hAnsi="Times New Roman"/>
          <w:b/>
          <w:color w:val="000000"/>
          <w:sz w:val="22"/>
          <w:szCs w:val="22"/>
        </w:rPr>
        <w:t>f</w:t>
      </w:r>
      <w:r>
        <w:rPr>
          <w:rFonts w:ascii="Times New Roman" w:hAnsi="Times New Roman"/>
          <w:b/>
          <w:color w:val="000000"/>
          <w:sz w:val="22"/>
          <w:szCs w:val="22"/>
        </w:rPr>
        <w:t>otowoltaicznego ..</w:t>
      </w:r>
      <w:r>
        <w:rPr>
          <w:rFonts w:ascii="Times New Roman" w:hAnsi="Times New Roman"/>
          <w:bCs/>
          <w:color w:val="000000"/>
          <w:sz w:val="22"/>
          <w:szCs w:val="22"/>
        </w:rPr>
        <w:t>.....</w:t>
      </w:r>
      <w:r w:rsidRPr="000F2C68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2"/>
          <w:szCs w:val="22"/>
        </w:rPr>
        <w:t>Wp</w:t>
      </w:r>
      <w:proofErr w:type="spellEnd"/>
      <w:r>
        <w:rPr>
          <w:rFonts w:ascii="Times New Roman" w:hAnsi="Times New Roman"/>
          <w:bCs/>
          <w:color w:val="000000"/>
          <w:sz w:val="22"/>
          <w:szCs w:val="22"/>
        </w:rPr>
        <w:t>;</w:t>
      </w:r>
    </w:p>
    <w:p w14:paraId="7678EB14" w14:textId="77777777" w:rsidR="00CD35C3" w:rsidRPr="000556EE" w:rsidRDefault="00CD35C3" w:rsidP="00CD35C3">
      <w:pPr>
        <w:autoSpaceDE w:val="0"/>
        <w:autoSpaceDN w:val="0"/>
        <w:adjustRightInd w:val="0"/>
        <w:spacing w:line="360" w:lineRule="auto"/>
        <w:ind w:left="720"/>
        <w:rPr>
          <w:rFonts w:ascii="Times New Roman" w:hAnsi="Times New Roman"/>
          <w:bCs/>
          <w:i/>
          <w:sz w:val="18"/>
          <w:szCs w:val="18"/>
        </w:rPr>
      </w:pPr>
      <w:r w:rsidRPr="000556EE">
        <w:rPr>
          <w:rFonts w:ascii="Times New Roman" w:hAnsi="Times New Roman"/>
          <w:b/>
          <w:bCs/>
          <w:i/>
          <w:sz w:val="18"/>
          <w:szCs w:val="18"/>
          <w:u w:val="single"/>
        </w:rPr>
        <w:t>Uwaga:</w:t>
      </w:r>
      <w:r w:rsidRPr="000556EE">
        <w:rPr>
          <w:rFonts w:ascii="Times New Roman" w:hAnsi="Times New Roman"/>
          <w:bCs/>
          <w:i/>
          <w:sz w:val="18"/>
          <w:szCs w:val="18"/>
        </w:rPr>
        <w:t xml:space="preserve"> </w:t>
      </w:r>
    </w:p>
    <w:p w14:paraId="17DF61C4" w14:textId="68FCD8D2" w:rsidR="00CD35C3" w:rsidRPr="000556EE" w:rsidRDefault="00CD35C3" w:rsidP="00CD35C3">
      <w:pPr>
        <w:spacing w:line="360" w:lineRule="auto"/>
        <w:ind w:left="720"/>
        <w:jc w:val="both"/>
        <w:rPr>
          <w:rFonts w:ascii="Times New Roman" w:hAnsi="Times New Roman"/>
          <w:i/>
          <w:iCs/>
          <w:color w:val="000000"/>
          <w:sz w:val="18"/>
          <w:szCs w:val="18"/>
        </w:rPr>
      </w:pPr>
      <w:r w:rsidRPr="000556EE">
        <w:rPr>
          <w:rFonts w:ascii="Times New Roman" w:hAnsi="Times New Roman"/>
          <w:i/>
          <w:iCs/>
          <w:sz w:val="18"/>
          <w:szCs w:val="18"/>
        </w:rPr>
        <w:t xml:space="preserve">Minimalna moc </w:t>
      </w:r>
      <w:r w:rsidRPr="000556EE">
        <w:rPr>
          <w:rFonts w:ascii="Times New Roman" w:hAnsi="Times New Roman"/>
          <w:i/>
          <w:color w:val="000000"/>
          <w:sz w:val="18"/>
          <w:szCs w:val="18"/>
        </w:rPr>
        <w:t>modułu fotowoltaicznego</w:t>
      </w:r>
      <w:r w:rsidRPr="000556EE">
        <w:rPr>
          <w:rFonts w:ascii="Times New Roman" w:hAnsi="Times New Roman"/>
          <w:i/>
          <w:iCs/>
          <w:color w:val="000000"/>
          <w:sz w:val="18"/>
          <w:szCs w:val="18"/>
        </w:rPr>
        <w:t xml:space="preserve"> wynosi 270 </w:t>
      </w:r>
      <w:proofErr w:type="spellStart"/>
      <w:r w:rsidRPr="000556EE">
        <w:rPr>
          <w:rFonts w:ascii="Times New Roman" w:hAnsi="Times New Roman"/>
          <w:bCs/>
          <w:i/>
          <w:color w:val="000000"/>
          <w:sz w:val="18"/>
          <w:szCs w:val="18"/>
        </w:rPr>
        <w:t>Wp</w:t>
      </w:r>
      <w:proofErr w:type="spellEnd"/>
      <w:r w:rsidRPr="000556EE">
        <w:rPr>
          <w:rFonts w:ascii="Times New Roman" w:hAnsi="Times New Roman"/>
          <w:i/>
          <w:iCs/>
          <w:color w:val="000000"/>
          <w:sz w:val="18"/>
          <w:szCs w:val="18"/>
        </w:rPr>
        <w:t xml:space="preserve">. Jeżeli Wykonawca zaoferuje moc </w:t>
      </w:r>
      <w:r w:rsidRPr="000556EE">
        <w:rPr>
          <w:rFonts w:ascii="Times New Roman" w:hAnsi="Times New Roman"/>
          <w:i/>
          <w:color w:val="000000"/>
          <w:sz w:val="18"/>
          <w:szCs w:val="18"/>
        </w:rPr>
        <w:t xml:space="preserve">modułu fotowoltaicznego mniejszy </w:t>
      </w:r>
      <w:r w:rsidRPr="000556EE">
        <w:rPr>
          <w:rFonts w:ascii="Times New Roman" w:hAnsi="Times New Roman"/>
          <w:i/>
          <w:iCs/>
          <w:color w:val="000000"/>
          <w:sz w:val="18"/>
          <w:szCs w:val="18"/>
        </w:rPr>
        <w:t xml:space="preserve"> niż 270 </w:t>
      </w:r>
      <w:proofErr w:type="spellStart"/>
      <w:r w:rsidRPr="000556EE">
        <w:rPr>
          <w:rFonts w:ascii="Times New Roman" w:hAnsi="Times New Roman"/>
          <w:bCs/>
          <w:i/>
          <w:color w:val="000000"/>
          <w:sz w:val="18"/>
          <w:szCs w:val="18"/>
        </w:rPr>
        <w:t>Wp</w:t>
      </w:r>
      <w:proofErr w:type="spellEnd"/>
      <w:r w:rsidRPr="000556EE">
        <w:rPr>
          <w:rFonts w:ascii="Times New Roman" w:hAnsi="Times New Roman"/>
          <w:i/>
          <w:iCs/>
          <w:color w:val="000000"/>
          <w:sz w:val="18"/>
          <w:szCs w:val="18"/>
        </w:rPr>
        <w:t xml:space="preserve"> – oferta takiego Wykonawcy zostanie odrzucona jako niezgodna z SIWZ. Jeżeli Wykonawca zaoferuje „moc </w:t>
      </w:r>
      <w:r w:rsidRPr="000556EE">
        <w:rPr>
          <w:rFonts w:ascii="Times New Roman" w:hAnsi="Times New Roman"/>
          <w:i/>
          <w:color w:val="000000"/>
          <w:sz w:val="18"/>
          <w:szCs w:val="18"/>
        </w:rPr>
        <w:t>modułu fotowoltaicznego</w:t>
      </w:r>
      <w:r w:rsidRPr="000556EE">
        <w:rPr>
          <w:rFonts w:ascii="Times New Roman" w:hAnsi="Times New Roman"/>
          <w:i/>
          <w:iCs/>
          <w:color w:val="000000"/>
          <w:sz w:val="18"/>
          <w:szCs w:val="18"/>
        </w:rPr>
        <w:t xml:space="preserve">” </w:t>
      </w:r>
      <w:r w:rsidR="00D81A3D">
        <w:rPr>
          <w:rFonts w:ascii="Times New Roman" w:hAnsi="Times New Roman"/>
          <w:bCs/>
          <w:i/>
          <w:color w:val="000000"/>
          <w:sz w:val="18"/>
          <w:szCs w:val="18"/>
        </w:rPr>
        <w:t xml:space="preserve">powyżej </w:t>
      </w:r>
      <w:r w:rsidR="00C41117">
        <w:rPr>
          <w:rFonts w:ascii="Times New Roman" w:hAnsi="Times New Roman"/>
          <w:bCs/>
          <w:i/>
          <w:color w:val="000000"/>
          <w:sz w:val="18"/>
          <w:szCs w:val="18"/>
        </w:rPr>
        <w:t>290</w:t>
      </w:r>
      <w:r w:rsidRPr="000556EE">
        <w:rPr>
          <w:rFonts w:ascii="Times New Roman" w:hAnsi="Times New Roman"/>
          <w:bCs/>
          <w:i/>
          <w:color w:val="000000"/>
          <w:sz w:val="18"/>
          <w:szCs w:val="18"/>
        </w:rPr>
        <w:t xml:space="preserve"> </w:t>
      </w:r>
      <w:proofErr w:type="spellStart"/>
      <w:r w:rsidRPr="000556EE">
        <w:rPr>
          <w:rFonts w:ascii="Times New Roman" w:hAnsi="Times New Roman"/>
          <w:bCs/>
          <w:i/>
          <w:color w:val="000000"/>
          <w:sz w:val="18"/>
          <w:szCs w:val="18"/>
        </w:rPr>
        <w:t>Wp</w:t>
      </w:r>
      <w:proofErr w:type="spellEnd"/>
      <w:r w:rsidRPr="000556EE">
        <w:rPr>
          <w:rFonts w:ascii="Times New Roman" w:hAnsi="Times New Roman"/>
          <w:bCs/>
          <w:i/>
          <w:color w:val="000000"/>
          <w:sz w:val="18"/>
          <w:szCs w:val="18"/>
        </w:rPr>
        <w:t xml:space="preserve"> </w:t>
      </w:r>
      <w:r w:rsidRPr="000556EE">
        <w:rPr>
          <w:rFonts w:ascii="Times New Roman" w:hAnsi="Times New Roman"/>
          <w:i/>
          <w:iCs/>
          <w:color w:val="000000"/>
          <w:sz w:val="18"/>
          <w:szCs w:val="18"/>
        </w:rPr>
        <w:t xml:space="preserve"> – Wykonawca otrzyma maksymalną liczbę punktów. </w:t>
      </w:r>
    </w:p>
    <w:p w14:paraId="7206B8F4" w14:textId="06F263AD" w:rsidR="001C5C86" w:rsidRDefault="00CD35C3" w:rsidP="001C5C86">
      <w:pPr>
        <w:autoSpaceDE w:val="0"/>
        <w:autoSpaceDN w:val="0"/>
        <w:adjustRightInd w:val="0"/>
        <w:spacing w:line="360" w:lineRule="auto"/>
        <w:ind w:left="720"/>
        <w:jc w:val="both"/>
        <w:rPr>
          <w:ins w:id="2" w:author="Adam Soszyński" w:date="2019-05-21T17:23:00Z"/>
          <w:rFonts w:ascii="Times New Roman" w:hAnsi="Times New Roman"/>
          <w:i/>
          <w:color w:val="000000"/>
          <w:sz w:val="18"/>
          <w:szCs w:val="18"/>
        </w:rPr>
      </w:pPr>
      <w:r w:rsidRPr="000556EE">
        <w:rPr>
          <w:rFonts w:ascii="Times New Roman" w:hAnsi="Times New Roman"/>
          <w:i/>
          <w:iCs/>
          <w:color w:val="000000"/>
          <w:sz w:val="18"/>
          <w:szCs w:val="18"/>
        </w:rPr>
        <w:t xml:space="preserve">Zamawiający dokona oceny oferty w kryterium </w:t>
      </w:r>
      <w:r w:rsidRPr="000556EE">
        <w:rPr>
          <w:rFonts w:ascii="Times New Roman" w:hAnsi="Times New Roman"/>
          <w:i/>
          <w:color w:val="000000"/>
          <w:sz w:val="18"/>
          <w:szCs w:val="18"/>
        </w:rPr>
        <w:t xml:space="preserve">moc modułu fotowoltaicznego </w:t>
      </w:r>
      <w:r w:rsidRPr="000556EE">
        <w:rPr>
          <w:rFonts w:ascii="Times New Roman" w:hAnsi="Times New Roman"/>
          <w:i/>
          <w:iCs/>
          <w:color w:val="000000"/>
          <w:sz w:val="18"/>
          <w:szCs w:val="18"/>
        </w:rPr>
        <w:t xml:space="preserve">w oparciu o </w:t>
      </w:r>
      <w:r w:rsidRPr="000556EE">
        <w:rPr>
          <w:rFonts w:ascii="Times New Roman" w:hAnsi="Times New Roman"/>
          <w:b/>
          <w:i/>
          <w:iCs/>
          <w:color w:val="000000"/>
          <w:sz w:val="18"/>
          <w:szCs w:val="18"/>
        </w:rPr>
        <w:t xml:space="preserve">kartę katalogową </w:t>
      </w:r>
      <w:r w:rsidRPr="000556EE">
        <w:rPr>
          <w:rFonts w:ascii="Times New Roman" w:hAnsi="Times New Roman"/>
          <w:b/>
          <w:i/>
          <w:color w:val="000000"/>
          <w:sz w:val="18"/>
          <w:szCs w:val="18"/>
        </w:rPr>
        <w:t xml:space="preserve">oferowanych w ofercie modułów fotowoltaicznych  </w:t>
      </w:r>
      <w:r w:rsidRPr="000556EE">
        <w:rPr>
          <w:rFonts w:ascii="Times New Roman" w:hAnsi="Times New Roman"/>
          <w:i/>
          <w:color w:val="000000"/>
          <w:sz w:val="18"/>
          <w:szCs w:val="18"/>
        </w:rPr>
        <w:t xml:space="preserve">zawierającą informacje o mocy modułu fotowoltaicznego </w:t>
      </w:r>
      <w:r w:rsidRPr="00114F70">
        <w:rPr>
          <w:rFonts w:ascii="Times New Roman" w:hAnsi="Times New Roman"/>
          <w:i/>
          <w:color w:val="000000"/>
          <w:sz w:val="18"/>
          <w:szCs w:val="18"/>
        </w:rPr>
        <w:t>wydaną przez producenta modułów fotowoltaicznych w języku polskim, którą Wykonawca złoży wraz z ofertą. Jeżeli Wykonawca nie złoży dokumentu, o którym mowa wyżej, jego oferta zostanie odrzucona jako niezgodna z treścią SIWZ.</w:t>
      </w:r>
    </w:p>
    <w:p w14:paraId="44996427" w14:textId="1A2F87C1" w:rsidR="00690571" w:rsidRPr="005F669C" w:rsidRDefault="00690571" w:rsidP="0088109E">
      <w:pPr>
        <w:numPr>
          <w:ilvl w:val="3"/>
          <w:numId w:val="8"/>
        </w:numPr>
        <w:spacing w:line="360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7B1241">
        <w:rPr>
          <w:rFonts w:ascii="Times New Roman" w:hAnsi="Times New Roman"/>
          <w:b/>
          <w:bCs/>
          <w:sz w:val="22"/>
          <w:szCs w:val="22"/>
        </w:rPr>
        <w:t xml:space="preserve">dla </w:t>
      </w:r>
      <w:r w:rsidRPr="0022614C">
        <w:rPr>
          <w:rFonts w:ascii="Times New Roman" w:hAnsi="Times New Roman"/>
          <w:b/>
          <w:sz w:val="22"/>
          <w:szCs w:val="22"/>
        </w:rPr>
        <w:t>Części I</w:t>
      </w:r>
      <w:r w:rsidRPr="0022614C">
        <w:rPr>
          <w:rFonts w:ascii="Times New Roman" w:hAnsi="Times New Roman"/>
          <w:sz w:val="22"/>
          <w:szCs w:val="22"/>
        </w:rPr>
        <w:t xml:space="preserve"> </w:t>
      </w:r>
      <w:r w:rsidR="006B53A4">
        <w:rPr>
          <w:rFonts w:ascii="Times New Roman" w:hAnsi="Times New Roman"/>
          <w:b/>
          <w:sz w:val="22"/>
        </w:rPr>
        <w:t>–</w:t>
      </w:r>
      <w:r w:rsidRPr="0068089F">
        <w:rPr>
          <w:rFonts w:ascii="Times New Roman" w:hAnsi="Times New Roman"/>
          <w:b/>
          <w:sz w:val="22"/>
        </w:rPr>
        <w:t xml:space="preserve"> </w:t>
      </w:r>
      <w:r w:rsidRPr="000F6B62">
        <w:rPr>
          <w:rFonts w:ascii="Times New Roman" w:hAnsi="Times New Roman"/>
          <w:b/>
          <w:sz w:val="22"/>
          <w:szCs w:val="22"/>
        </w:rPr>
        <w:t>Wykonanie</w:t>
      </w:r>
      <w:r w:rsidR="006B53A4">
        <w:rPr>
          <w:rFonts w:ascii="Times New Roman" w:hAnsi="Times New Roman"/>
          <w:b/>
          <w:sz w:val="22"/>
          <w:szCs w:val="22"/>
        </w:rPr>
        <w:t xml:space="preserve"> 8 </w:t>
      </w:r>
      <w:proofErr w:type="spellStart"/>
      <w:r w:rsidR="006B53A4">
        <w:rPr>
          <w:rFonts w:ascii="Times New Roman" w:hAnsi="Times New Roman"/>
          <w:b/>
          <w:sz w:val="22"/>
          <w:szCs w:val="22"/>
        </w:rPr>
        <w:t>mikroinstalacji</w:t>
      </w:r>
      <w:proofErr w:type="spellEnd"/>
      <w:r w:rsidR="006B53A4">
        <w:rPr>
          <w:rFonts w:ascii="Times New Roman" w:hAnsi="Times New Roman"/>
          <w:b/>
          <w:sz w:val="22"/>
          <w:szCs w:val="22"/>
        </w:rPr>
        <w:t xml:space="preserve"> na</w:t>
      </w:r>
      <w:r w:rsidRPr="000F6B62">
        <w:rPr>
          <w:rFonts w:ascii="Times New Roman" w:hAnsi="Times New Roman"/>
          <w:b/>
          <w:sz w:val="22"/>
          <w:szCs w:val="22"/>
        </w:rPr>
        <w:t xml:space="preserve"> obiektach Użyteczności Publicznej na terenie Gminy Somonino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77245E">
        <w:rPr>
          <w:rFonts w:ascii="Times New Roman" w:hAnsi="Times New Roman"/>
          <w:bCs/>
          <w:color w:val="000000"/>
          <w:sz w:val="22"/>
          <w:szCs w:val="22"/>
        </w:rPr>
        <w:t>u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dzielenie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g</w:t>
      </w:r>
      <w:r w:rsidRPr="00695412">
        <w:rPr>
          <w:rFonts w:ascii="Times New Roman" w:hAnsi="Times New Roman"/>
          <w:b/>
          <w:bCs/>
          <w:color w:val="000000"/>
          <w:sz w:val="22"/>
          <w:szCs w:val="22"/>
        </w:rPr>
        <w:t>warancj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i</w:t>
      </w:r>
      <w:r w:rsidRPr="00695412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="005C09DA">
        <w:rPr>
          <w:rFonts w:ascii="Times New Roman" w:hAnsi="Times New Roman"/>
          <w:b/>
          <w:bCs/>
          <w:color w:val="000000"/>
          <w:sz w:val="22"/>
          <w:szCs w:val="22"/>
        </w:rPr>
        <w:t xml:space="preserve">producenta </w:t>
      </w:r>
      <w:r w:rsidRPr="00695412">
        <w:rPr>
          <w:rFonts w:ascii="Times New Roman" w:hAnsi="Times New Roman"/>
          <w:b/>
          <w:bCs/>
          <w:color w:val="000000"/>
          <w:sz w:val="22"/>
          <w:szCs w:val="22"/>
        </w:rPr>
        <w:t xml:space="preserve">na optymalizatory </w:t>
      </w:r>
      <w:r>
        <w:rPr>
          <w:rFonts w:ascii="Times New Roman" w:hAnsi="Times New Roman"/>
          <w:bCs/>
          <w:color w:val="000000"/>
          <w:sz w:val="22"/>
          <w:szCs w:val="22"/>
        </w:rPr>
        <w:t>na okres  .......... lat;</w:t>
      </w:r>
    </w:p>
    <w:p w14:paraId="4BA406E8" w14:textId="60B0E54A" w:rsidR="00690571" w:rsidRPr="0068089F" w:rsidRDefault="00690571" w:rsidP="0088109E">
      <w:pPr>
        <w:numPr>
          <w:ilvl w:val="3"/>
          <w:numId w:val="8"/>
        </w:numPr>
        <w:spacing w:line="360" w:lineRule="auto"/>
        <w:ind w:left="426" w:hanging="426"/>
        <w:jc w:val="both"/>
        <w:rPr>
          <w:rFonts w:ascii="Times New Roman" w:hAnsi="Times New Roman"/>
          <w:sz w:val="22"/>
        </w:rPr>
      </w:pPr>
      <w:r w:rsidRPr="007B1241">
        <w:rPr>
          <w:rFonts w:ascii="Times New Roman" w:hAnsi="Times New Roman"/>
          <w:b/>
          <w:bCs/>
          <w:sz w:val="22"/>
          <w:szCs w:val="22"/>
        </w:rPr>
        <w:t xml:space="preserve">dla </w:t>
      </w:r>
      <w:r w:rsidRPr="0022614C">
        <w:rPr>
          <w:rFonts w:ascii="Times New Roman" w:hAnsi="Times New Roman"/>
          <w:b/>
          <w:sz w:val="22"/>
          <w:szCs w:val="22"/>
        </w:rPr>
        <w:t>Części I</w:t>
      </w:r>
      <w:r>
        <w:rPr>
          <w:rFonts w:ascii="Times New Roman" w:hAnsi="Times New Roman"/>
          <w:b/>
          <w:sz w:val="22"/>
          <w:szCs w:val="22"/>
        </w:rPr>
        <w:t>I</w:t>
      </w:r>
      <w:r w:rsidRPr="0022614C">
        <w:rPr>
          <w:rFonts w:ascii="Times New Roman" w:hAnsi="Times New Roman"/>
          <w:sz w:val="22"/>
          <w:szCs w:val="22"/>
        </w:rPr>
        <w:t xml:space="preserve"> </w:t>
      </w:r>
      <w:r w:rsidRPr="0022614C">
        <w:rPr>
          <w:rFonts w:ascii="Times New Roman" w:hAnsi="Times New Roman"/>
          <w:b/>
          <w:sz w:val="22"/>
          <w:szCs w:val="22"/>
        </w:rPr>
        <w:t xml:space="preserve">- </w:t>
      </w:r>
      <w:r>
        <w:rPr>
          <w:rFonts w:ascii="Times New Roman" w:hAnsi="Times New Roman"/>
          <w:b/>
          <w:sz w:val="22"/>
          <w:szCs w:val="22"/>
        </w:rPr>
        <w:t xml:space="preserve">Wykonanie </w:t>
      </w:r>
      <w:r w:rsidR="006B53A4">
        <w:rPr>
          <w:rFonts w:ascii="Times New Roman" w:hAnsi="Times New Roman"/>
          <w:b/>
          <w:sz w:val="22"/>
          <w:szCs w:val="22"/>
        </w:rPr>
        <w:t xml:space="preserve">114 </w:t>
      </w:r>
      <w:proofErr w:type="spellStart"/>
      <w:r w:rsidR="006B53A4">
        <w:rPr>
          <w:rFonts w:ascii="Times New Roman" w:hAnsi="Times New Roman"/>
          <w:b/>
          <w:sz w:val="22"/>
          <w:szCs w:val="22"/>
        </w:rPr>
        <w:t>mikroinstalacji</w:t>
      </w:r>
      <w:proofErr w:type="spellEnd"/>
      <w:r w:rsidR="006B53A4">
        <w:rPr>
          <w:rFonts w:ascii="Times New Roman" w:hAnsi="Times New Roman"/>
          <w:b/>
          <w:sz w:val="22"/>
          <w:szCs w:val="22"/>
        </w:rPr>
        <w:t xml:space="preserve"> na</w:t>
      </w:r>
      <w:r w:rsidRPr="000F6B62">
        <w:rPr>
          <w:rFonts w:ascii="Times New Roman" w:hAnsi="Times New Roman"/>
          <w:b/>
          <w:sz w:val="22"/>
          <w:szCs w:val="22"/>
        </w:rPr>
        <w:t xml:space="preserve"> nieruchomościach mieszkańców na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0F6B62">
        <w:rPr>
          <w:rFonts w:ascii="Times New Roman" w:hAnsi="Times New Roman"/>
          <w:b/>
          <w:sz w:val="22"/>
          <w:szCs w:val="22"/>
        </w:rPr>
        <w:t>terenie Gminy Somonino</w:t>
      </w:r>
      <w:r w:rsidRPr="0068089F">
        <w:rPr>
          <w:rFonts w:ascii="Times New Roman" w:hAnsi="Times New Roman"/>
          <w:sz w:val="22"/>
        </w:rPr>
        <w:t xml:space="preserve"> </w:t>
      </w:r>
      <w:r w:rsidRPr="0077245E">
        <w:rPr>
          <w:rFonts w:ascii="Times New Roman" w:hAnsi="Times New Roman"/>
          <w:bCs/>
          <w:color w:val="000000"/>
          <w:sz w:val="22"/>
          <w:szCs w:val="22"/>
        </w:rPr>
        <w:t>u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dzielenie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g</w:t>
      </w:r>
      <w:r w:rsidRPr="00695412">
        <w:rPr>
          <w:rFonts w:ascii="Times New Roman" w:hAnsi="Times New Roman"/>
          <w:b/>
          <w:bCs/>
          <w:color w:val="000000"/>
          <w:sz w:val="22"/>
          <w:szCs w:val="22"/>
        </w:rPr>
        <w:t>warancj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i</w:t>
      </w:r>
      <w:r w:rsidRPr="00695412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="005C09DA">
        <w:rPr>
          <w:rFonts w:ascii="Times New Roman" w:hAnsi="Times New Roman"/>
          <w:b/>
          <w:bCs/>
          <w:color w:val="000000"/>
          <w:sz w:val="22"/>
          <w:szCs w:val="22"/>
        </w:rPr>
        <w:t xml:space="preserve">producenta </w:t>
      </w:r>
      <w:r w:rsidRPr="00695412">
        <w:rPr>
          <w:rFonts w:ascii="Times New Roman" w:hAnsi="Times New Roman"/>
          <w:b/>
          <w:bCs/>
          <w:color w:val="000000"/>
          <w:sz w:val="22"/>
          <w:szCs w:val="22"/>
        </w:rPr>
        <w:t xml:space="preserve">na optymalizatory </w:t>
      </w:r>
      <w:r>
        <w:rPr>
          <w:rFonts w:ascii="Times New Roman" w:hAnsi="Times New Roman"/>
          <w:bCs/>
          <w:color w:val="000000"/>
          <w:sz w:val="22"/>
          <w:szCs w:val="22"/>
        </w:rPr>
        <w:t>na okres  .......... lat;</w:t>
      </w:r>
    </w:p>
    <w:p w14:paraId="6EA9CAD8" w14:textId="5AAF8288" w:rsidR="00690571" w:rsidRPr="00673DC9" w:rsidRDefault="00690571" w:rsidP="0088109E">
      <w:pPr>
        <w:numPr>
          <w:ilvl w:val="3"/>
          <w:numId w:val="8"/>
        </w:numPr>
        <w:spacing w:line="360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7B1241">
        <w:rPr>
          <w:rFonts w:ascii="Times New Roman" w:hAnsi="Times New Roman"/>
          <w:b/>
          <w:bCs/>
          <w:sz w:val="22"/>
          <w:szCs w:val="22"/>
        </w:rPr>
        <w:t xml:space="preserve">dla </w:t>
      </w:r>
      <w:r w:rsidRPr="0022614C">
        <w:rPr>
          <w:rFonts w:ascii="Times New Roman" w:hAnsi="Times New Roman"/>
          <w:b/>
          <w:sz w:val="22"/>
          <w:szCs w:val="22"/>
        </w:rPr>
        <w:t>Części I</w:t>
      </w:r>
      <w:r>
        <w:rPr>
          <w:rFonts w:ascii="Times New Roman" w:hAnsi="Times New Roman"/>
          <w:b/>
          <w:sz w:val="22"/>
          <w:szCs w:val="22"/>
        </w:rPr>
        <w:t>II</w:t>
      </w:r>
      <w:r w:rsidRPr="0022614C">
        <w:rPr>
          <w:rFonts w:ascii="Times New Roman" w:hAnsi="Times New Roman"/>
          <w:sz w:val="22"/>
          <w:szCs w:val="22"/>
        </w:rPr>
        <w:t xml:space="preserve"> </w:t>
      </w:r>
      <w:r w:rsidRPr="0022614C">
        <w:rPr>
          <w:rFonts w:ascii="Times New Roman" w:hAnsi="Times New Roman"/>
          <w:b/>
          <w:sz w:val="22"/>
          <w:szCs w:val="22"/>
        </w:rPr>
        <w:t xml:space="preserve">- </w:t>
      </w:r>
      <w:r w:rsidRPr="000F6B62">
        <w:rPr>
          <w:rFonts w:ascii="Times New Roman" w:hAnsi="Times New Roman"/>
          <w:b/>
          <w:sz w:val="22"/>
          <w:szCs w:val="22"/>
        </w:rPr>
        <w:t>Wykonanie</w:t>
      </w:r>
      <w:r w:rsidR="006B53A4">
        <w:rPr>
          <w:rFonts w:ascii="Times New Roman" w:hAnsi="Times New Roman"/>
          <w:b/>
          <w:sz w:val="22"/>
          <w:szCs w:val="22"/>
        </w:rPr>
        <w:t xml:space="preserve"> 11 </w:t>
      </w:r>
      <w:proofErr w:type="spellStart"/>
      <w:r w:rsidR="006B53A4">
        <w:rPr>
          <w:rFonts w:ascii="Times New Roman" w:hAnsi="Times New Roman"/>
          <w:b/>
          <w:sz w:val="22"/>
          <w:szCs w:val="22"/>
        </w:rPr>
        <w:t>mikroinstalacji</w:t>
      </w:r>
      <w:proofErr w:type="spellEnd"/>
      <w:r w:rsidR="006B53A4">
        <w:rPr>
          <w:rFonts w:ascii="Times New Roman" w:hAnsi="Times New Roman"/>
          <w:b/>
          <w:sz w:val="22"/>
          <w:szCs w:val="22"/>
        </w:rPr>
        <w:t xml:space="preserve"> na obiektach</w:t>
      </w:r>
      <w:r>
        <w:rPr>
          <w:rFonts w:ascii="Times New Roman" w:hAnsi="Times New Roman"/>
          <w:b/>
          <w:sz w:val="22"/>
          <w:szCs w:val="22"/>
        </w:rPr>
        <w:t xml:space="preserve"> Użyteczności Publicznej</w:t>
      </w:r>
      <w:r w:rsidRPr="000F6B62">
        <w:rPr>
          <w:rFonts w:ascii="Times New Roman" w:hAnsi="Times New Roman"/>
          <w:b/>
          <w:sz w:val="22"/>
          <w:szCs w:val="22"/>
        </w:rPr>
        <w:t xml:space="preserve"> na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E078E4">
        <w:rPr>
          <w:rFonts w:ascii="Times New Roman" w:hAnsi="Times New Roman"/>
          <w:b/>
          <w:sz w:val="22"/>
          <w:szCs w:val="22"/>
        </w:rPr>
        <w:t>terenie Gminy Przywidz</w:t>
      </w:r>
      <w:r w:rsidRPr="0068089F">
        <w:rPr>
          <w:rFonts w:ascii="Times New Roman" w:hAnsi="Times New Roman"/>
          <w:sz w:val="22"/>
        </w:rPr>
        <w:t xml:space="preserve"> </w:t>
      </w:r>
      <w:r w:rsidRPr="0077245E">
        <w:rPr>
          <w:rFonts w:ascii="Times New Roman" w:hAnsi="Times New Roman"/>
          <w:bCs/>
          <w:color w:val="000000"/>
          <w:sz w:val="22"/>
          <w:szCs w:val="22"/>
        </w:rPr>
        <w:t>u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dzielenie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g</w:t>
      </w:r>
      <w:r w:rsidRPr="00695412">
        <w:rPr>
          <w:rFonts w:ascii="Times New Roman" w:hAnsi="Times New Roman"/>
          <w:b/>
          <w:bCs/>
          <w:color w:val="000000"/>
          <w:sz w:val="22"/>
          <w:szCs w:val="22"/>
        </w:rPr>
        <w:t>warancj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i</w:t>
      </w:r>
      <w:r w:rsidRPr="00695412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="005C09DA">
        <w:rPr>
          <w:rFonts w:ascii="Times New Roman" w:hAnsi="Times New Roman"/>
          <w:b/>
          <w:bCs/>
          <w:color w:val="000000"/>
          <w:sz w:val="22"/>
          <w:szCs w:val="22"/>
        </w:rPr>
        <w:t xml:space="preserve">producenta </w:t>
      </w:r>
      <w:r w:rsidRPr="00695412">
        <w:rPr>
          <w:rFonts w:ascii="Times New Roman" w:hAnsi="Times New Roman"/>
          <w:b/>
          <w:bCs/>
          <w:color w:val="000000"/>
          <w:sz w:val="22"/>
          <w:szCs w:val="22"/>
        </w:rPr>
        <w:t xml:space="preserve">na optymalizatory </w:t>
      </w:r>
      <w:r>
        <w:rPr>
          <w:rFonts w:ascii="Times New Roman" w:hAnsi="Times New Roman"/>
          <w:bCs/>
          <w:color w:val="000000"/>
          <w:sz w:val="22"/>
          <w:szCs w:val="22"/>
        </w:rPr>
        <w:t>na okres  .......... lat;</w:t>
      </w:r>
    </w:p>
    <w:p w14:paraId="02D7B523" w14:textId="44AB130D" w:rsidR="00690571" w:rsidRPr="00E72A8F" w:rsidRDefault="00690571" w:rsidP="00673DC9">
      <w:pPr>
        <w:numPr>
          <w:ilvl w:val="3"/>
          <w:numId w:val="8"/>
        </w:numPr>
        <w:spacing w:line="360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690571">
        <w:rPr>
          <w:rFonts w:ascii="Times New Roman" w:hAnsi="Times New Roman"/>
          <w:b/>
          <w:bCs/>
          <w:sz w:val="22"/>
          <w:szCs w:val="22"/>
        </w:rPr>
        <w:t xml:space="preserve">dla </w:t>
      </w:r>
      <w:r w:rsidRPr="00690571">
        <w:rPr>
          <w:rFonts w:ascii="Times New Roman" w:hAnsi="Times New Roman"/>
          <w:b/>
          <w:sz w:val="22"/>
          <w:szCs w:val="22"/>
        </w:rPr>
        <w:t>Części IV</w:t>
      </w:r>
      <w:r w:rsidRPr="00690571">
        <w:rPr>
          <w:rFonts w:ascii="Times New Roman" w:hAnsi="Times New Roman"/>
          <w:sz w:val="22"/>
          <w:szCs w:val="22"/>
        </w:rPr>
        <w:t xml:space="preserve"> </w:t>
      </w:r>
      <w:r w:rsidR="006B53A4">
        <w:rPr>
          <w:rFonts w:ascii="Times New Roman" w:hAnsi="Times New Roman"/>
          <w:b/>
          <w:sz w:val="22"/>
          <w:szCs w:val="22"/>
        </w:rPr>
        <w:t>- Wykonanie 253</w:t>
      </w:r>
      <w:r w:rsidRPr="0069057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90571">
        <w:rPr>
          <w:rFonts w:ascii="Times New Roman" w:hAnsi="Times New Roman"/>
          <w:b/>
          <w:sz w:val="22"/>
          <w:szCs w:val="22"/>
        </w:rPr>
        <w:t>mikroinstalacji</w:t>
      </w:r>
      <w:proofErr w:type="spellEnd"/>
      <w:r w:rsidRPr="00690571">
        <w:rPr>
          <w:rFonts w:ascii="Times New Roman" w:hAnsi="Times New Roman"/>
          <w:b/>
          <w:sz w:val="22"/>
          <w:szCs w:val="22"/>
        </w:rPr>
        <w:t xml:space="preserve"> na nieruchomościach mieszkańców na terenie Gminy Przywidz</w:t>
      </w:r>
      <w:r w:rsidRPr="0069057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690571">
        <w:rPr>
          <w:rFonts w:ascii="Times New Roman" w:hAnsi="Times New Roman"/>
          <w:bCs/>
          <w:color w:val="000000"/>
          <w:sz w:val="22"/>
          <w:szCs w:val="22"/>
        </w:rPr>
        <w:t xml:space="preserve">udzielenie </w:t>
      </w:r>
      <w:r w:rsidRPr="00E72A8F">
        <w:rPr>
          <w:rFonts w:ascii="Times New Roman" w:hAnsi="Times New Roman"/>
          <w:b/>
          <w:bCs/>
          <w:color w:val="000000"/>
          <w:sz w:val="22"/>
          <w:szCs w:val="22"/>
        </w:rPr>
        <w:t xml:space="preserve">gwarancji </w:t>
      </w:r>
      <w:r w:rsidR="005C09DA">
        <w:rPr>
          <w:rFonts w:ascii="Times New Roman" w:hAnsi="Times New Roman"/>
          <w:b/>
          <w:bCs/>
          <w:color w:val="000000"/>
          <w:sz w:val="22"/>
          <w:szCs w:val="22"/>
        </w:rPr>
        <w:t xml:space="preserve">producenta </w:t>
      </w:r>
      <w:r w:rsidRPr="00E72A8F">
        <w:rPr>
          <w:rFonts w:ascii="Times New Roman" w:hAnsi="Times New Roman"/>
          <w:b/>
          <w:bCs/>
          <w:color w:val="000000"/>
          <w:sz w:val="22"/>
          <w:szCs w:val="22"/>
        </w:rPr>
        <w:t xml:space="preserve">na optymalizatory </w:t>
      </w:r>
      <w:r w:rsidRPr="00E72A8F">
        <w:rPr>
          <w:rFonts w:ascii="Times New Roman" w:hAnsi="Times New Roman"/>
          <w:bCs/>
          <w:color w:val="000000"/>
          <w:sz w:val="22"/>
          <w:szCs w:val="22"/>
        </w:rPr>
        <w:t>na okres  .......... lat</w:t>
      </w:r>
    </w:p>
    <w:p w14:paraId="284CAC26" w14:textId="77777777" w:rsidR="00176B6A" w:rsidRPr="00E72A8F" w:rsidRDefault="00176B6A" w:rsidP="00176B6A">
      <w:pPr>
        <w:pStyle w:val="Akapitzlist"/>
        <w:spacing w:line="360" w:lineRule="auto"/>
        <w:ind w:left="0"/>
        <w:jc w:val="both"/>
        <w:rPr>
          <w:rFonts w:ascii="Times New Roman" w:hAnsi="Times New Roman"/>
          <w:i/>
          <w:iCs/>
          <w:color w:val="000000"/>
          <w:sz w:val="18"/>
        </w:rPr>
      </w:pPr>
      <w:r w:rsidRPr="00E72A8F">
        <w:rPr>
          <w:rFonts w:ascii="Times New Roman" w:hAnsi="Times New Roman"/>
          <w:i/>
          <w:iCs/>
          <w:color w:val="000000"/>
          <w:sz w:val="18"/>
        </w:rPr>
        <w:t>Uwaga:</w:t>
      </w:r>
    </w:p>
    <w:p w14:paraId="2074FCA2" w14:textId="7BC6154D" w:rsidR="00176B6A" w:rsidRPr="00E72A8F" w:rsidRDefault="00176B6A" w:rsidP="00176B6A">
      <w:pPr>
        <w:pStyle w:val="Akapitzlist"/>
        <w:spacing w:line="360" w:lineRule="auto"/>
        <w:ind w:left="0"/>
        <w:jc w:val="both"/>
        <w:rPr>
          <w:rFonts w:ascii="Times New Roman" w:hAnsi="Times New Roman"/>
          <w:i/>
          <w:iCs/>
          <w:color w:val="000000"/>
          <w:sz w:val="18"/>
        </w:rPr>
      </w:pPr>
      <w:r w:rsidRPr="00E72A8F">
        <w:rPr>
          <w:rFonts w:ascii="Times New Roman" w:hAnsi="Times New Roman"/>
          <w:i/>
          <w:iCs/>
          <w:color w:val="000000"/>
          <w:sz w:val="18"/>
        </w:rPr>
        <w:t xml:space="preserve">Minimalny okres </w:t>
      </w:r>
      <w:r w:rsidRPr="00E72A8F">
        <w:rPr>
          <w:rFonts w:ascii="Times New Roman" w:hAnsi="Times New Roman"/>
          <w:i/>
          <w:color w:val="000000"/>
          <w:sz w:val="18"/>
        </w:rPr>
        <w:t xml:space="preserve">udzielenia pełnej gwarancji producenta na wady optymalizatorów </w:t>
      </w:r>
      <w:r w:rsidRPr="00E72A8F">
        <w:rPr>
          <w:rFonts w:ascii="Times New Roman" w:hAnsi="Times New Roman"/>
          <w:b/>
          <w:i/>
          <w:color w:val="000000"/>
          <w:sz w:val="18"/>
        </w:rPr>
        <w:t xml:space="preserve"> </w:t>
      </w:r>
      <w:r w:rsidRPr="00E72A8F">
        <w:rPr>
          <w:rFonts w:ascii="Times New Roman" w:hAnsi="Times New Roman"/>
          <w:i/>
          <w:iCs/>
          <w:color w:val="000000"/>
          <w:sz w:val="18"/>
        </w:rPr>
        <w:t xml:space="preserve">wynosi </w:t>
      </w:r>
      <w:r w:rsidR="005C09DA">
        <w:rPr>
          <w:rFonts w:ascii="Times New Roman" w:hAnsi="Times New Roman"/>
          <w:i/>
          <w:iCs/>
          <w:color w:val="000000"/>
          <w:sz w:val="18"/>
        </w:rPr>
        <w:t>1</w:t>
      </w:r>
      <w:r w:rsidRPr="00E72A8F">
        <w:rPr>
          <w:rFonts w:ascii="Times New Roman" w:hAnsi="Times New Roman"/>
          <w:i/>
          <w:iCs/>
          <w:color w:val="000000"/>
          <w:sz w:val="18"/>
        </w:rPr>
        <w:t xml:space="preserve">5 lat. Jeżeli Wykonawca zaoferuje </w:t>
      </w:r>
      <w:r w:rsidR="005255E9">
        <w:rPr>
          <w:rFonts w:ascii="Times New Roman" w:hAnsi="Times New Roman"/>
          <w:i/>
          <w:iCs/>
          <w:color w:val="000000"/>
          <w:sz w:val="18"/>
        </w:rPr>
        <w:t xml:space="preserve">okres udzielenia </w:t>
      </w:r>
      <w:r w:rsidRPr="00E72A8F">
        <w:rPr>
          <w:rFonts w:ascii="Times New Roman" w:hAnsi="Times New Roman"/>
          <w:i/>
          <w:iCs/>
          <w:color w:val="000000"/>
          <w:sz w:val="18"/>
        </w:rPr>
        <w:t>„</w:t>
      </w:r>
      <w:r w:rsidRPr="00E72A8F">
        <w:rPr>
          <w:rFonts w:ascii="Times New Roman" w:hAnsi="Times New Roman"/>
          <w:i/>
          <w:color w:val="000000"/>
          <w:sz w:val="18"/>
        </w:rPr>
        <w:t>gwarancji producenta na optymalizator</w:t>
      </w:r>
      <w:ins w:id="3" w:author="aromanowska" w:date="2019-09-05T11:13:00Z">
        <w:r w:rsidR="005255E9">
          <w:rPr>
            <w:rFonts w:ascii="Times New Roman" w:hAnsi="Times New Roman"/>
            <w:i/>
            <w:color w:val="000000"/>
            <w:sz w:val="18"/>
          </w:rPr>
          <w:t>y</w:t>
        </w:r>
      </w:ins>
      <w:r w:rsidRPr="00E72A8F">
        <w:rPr>
          <w:rFonts w:ascii="Times New Roman" w:hAnsi="Times New Roman"/>
          <w:i/>
          <w:color w:val="000000"/>
          <w:sz w:val="18"/>
        </w:rPr>
        <w:t>”</w:t>
      </w:r>
      <w:r w:rsidRPr="00E72A8F">
        <w:rPr>
          <w:rFonts w:ascii="Times New Roman" w:hAnsi="Times New Roman"/>
          <w:i/>
          <w:iCs/>
          <w:color w:val="000000"/>
          <w:sz w:val="18"/>
        </w:rPr>
        <w:t xml:space="preserve"> krótszy niż </w:t>
      </w:r>
      <w:r w:rsidR="005C09DA">
        <w:rPr>
          <w:rFonts w:ascii="Times New Roman" w:hAnsi="Times New Roman"/>
          <w:i/>
          <w:iCs/>
          <w:color w:val="000000"/>
          <w:sz w:val="18"/>
        </w:rPr>
        <w:t>1</w:t>
      </w:r>
      <w:r w:rsidRPr="00E72A8F">
        <w:rPr>
          <w:rFonts w:ascii="Times New Roman" w:hAnsi="Times New Roman"/>
          <w:i/>
          <w:iCs/>
          <w:color w:val="000000"/>
          <w:sz w:val="18"/>
        </w:rPr>
        <w:t xml:space="preserve">5 lat – oferta takiego Wykonawcy zostanie odrzucona jako niezgodna z SIWZ. Jeżeli Wykonawca zaoferuje </w:t>
      </w:r>
      <w:r w:rsidR="005255E9">
        <w:rPr>
          <w:rFonts w:ascii="Times New Roman" w:hAnsi="Times New Roman"/>
          <w:i/>
          <w:iCs/>
          <w:color w:val="000000"/>
          <w:sz w:val="18"/>
        </w:rPr>
        <w:t xml:space="preserve">okres udzielenia </w:t>
      </w:r>
      <w:r w:rsidRPr="00E72A8F">
        <w:rPr>
          <w:rFonts w:ascii="Times New Roman" w:hAnsi="Times New Roman"/>
          <w:i/>
          <w:iCs/>
          <w:color w:val="000000"/>
          <w:sz w:val="18"/>
        </w:rPr>
        <w:t>„</w:t>
      </w:r>
      <w:r w:rsidRPr="00E72A8F">
        <w:rPr>
          <w:rFonts w:ascii="Times New Roman" w:hAnsi="Times New Roman"/>
          <w:i/>
          <w:color w:val="000000"/>
          <w:sz w:val="18"/>
        </w:rPr>
        <w:t>gwarancji producenta na optymalizator</w:t>
      </w:r>
      <w:ins w:id="4" w:author="aromanowska" w:date="2019-09-05T11:13:00Z">
        <w:r w:rsidR="005255E9">
          <w:rPr>
            <w:rFonts w:ascii="Times New Roman" w:hAnsi="Times New Roman"/>
            <w:i/>
            <w:color w:val="000000"/>
            <w:sz w:val="18"/>
          </w:rPr>
          <w:t>y</w:t>
        </w:r>
      </w:ins>
      <w:r w:rsidRPr="00E72A8F">
        <w:rPr>
          <w:rFonts w:ascii="Times New Roman" w:hAnsi="Times New Roman"/>
          <w:i/>
          <w:iCs/>
          <w:color w:val="000000"/>
          <w:sz w:val="18"/>
        </w:rPr>
        <w:t xml:space="preserve">” na okres </w:t>
      </w:r>
      <w:r w:rsidR="005C09DA">
        <w:rPr>
          <w:rFonts w:ascii="Times New Roman" w:hAnsi="Times New Roman"/>
          <w:i/>
          <w:iCs/>
          <w:color w:val="000000"/>
          <w:sz w:val="18"/>
        </w:rPr>
        <w:t xml:space="preserve">powyżej 20 lat </w:t>
      </w:r>
      <w:r w:rsidRPr="00E72A8F">
        <w:rPr>
          <w:rFonts w:ascii="Times New Roman" w:hAnsi="Times New Roman"/>
          <w:i/>
          <w:iCs/>
          <w:color w:val="000000"/>
          <w:sz w:val="18"/>
        </w:rPr>
        <w:t xml:space="preserve"> – Wykonawca otrzyma maksymalna liczbę punktów. </w:t>
      </w:r>
    </w:p>
    <w:p w14:paraId="3CDD139C" w14:textId="765CC0E9" w:rsidR="005C09DA" w:rsidRPr="005C09DA" w:rsidRDefault="00176B6A" w:rsidP="00176B6A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E72A8F">
        <w:rPr>
          <w:rFonts w:ascii="Times New Roman" w:hAnsi="Times New Roman"/>
          <w:i/>
          <w:iCs/>
          <w:color w:val="000000"/>
          <w:sz w:val="18"/>
        </w:rPr>
        <w:lastRenderedPageBreak/>
        <w:t xml:space="preserve">Zamawiający dokona oceny oferty w kryterium okres </w:t>
      </w:r>
      <w:r w:rsidRPr="00E72A8F">
        <w:rPr>
          <w:rFonts w:ascii="Times New Roman" w:hAnsi="Times New Roman"/>
          <w:i/>
          <w:color w:val="000000"/>
          <w:sz w:val="18"/>
        </w:rPr>
        <w:t>udzielenia pełnej gwarancji producenta na wady optymalizatorów</w:t>
      </w:r>
      <w:r w:rsidRPr="00E72A8F">
        <w:rPr>
          <w:rFonts w:ascii="Times New Roman" w:hAnsi="Times New Roman"/>
          <w:i/>
          <w:iCs/>
          <w:color w:val="000000"/>
          <w:sz w:val="18"/>
        </w:rPr>
        <w:t xml:space="preserve"> w oparciu o </w:t>
      </w:r>
      <w:r w:rsidRPr="00E72A8F">
        <w:rPr>
          <w:rFonts w:ascii="Times New Roman" w:hAnsi="Times New Roman"/>
          <w:b/>
          <w:i/>
          <w:color w:val="000000"/>
          <w:sz w:val="18"/>
        </w:rPr>
        <w:t xml:space="preserve">oryginalny dokument w języku polskim, oświadczenie wystawione przez producenta optymalizatorów w ofercie optymalizatorów z informacją o udzielonej </w:t>
      </w:r>
      <w:r w:rsidRPr="00E72A8F">
        <w:rPr>
          <w:rFonts w:ascii="Times New Roman" w:hAnsi="Times New Roman"/>
          <w:i/>
          <w:color w:val="000000"/>
          <w:sz w:val="18"/>
        </w:rPr>
        <w:t>pełnej gwarancji producenta na wady dla optymalizatorów,</w:t>
      </w:r>
      <w:r w:rsidRPr="00E72A8F">
        <w:rPr>
          <w:rFonts w:ascii="Times New Roman" w:hAnsi="Times New Roman"/>
          <w:b/>
          <w:i/>
          <w:color w:val="000000"/>
          <w:sz w:val="18"/>
        </w:rPr>
        <w:t xml:space="preserve"> </w:t>
      </w:r>
      <w:r w:rsidRPr="00E72A8F">
        <w:rPr>
          <w:rFonts w:ascii="Times New Roman" w:hAnsi="Times New Roman"/>
          <w:i/>
          <w:color w:val="000000"/>
          <w:sz w:val="18"/>
        </w:rPr>
        <w:t>które Wykonawca złoży wraz kartą katalogową optymalizatorów do oferty. Jeżeli Wykonawca nie złoży dokumentów, o których mowa wyżej, jego oferta zostanie odrzucona jako niezgodna z treścią SIWZ</w:t>
      </w:r>
      <w:ins w:id="5" w:author="aromanowska" w:date="2019-09-05T10:55:00Z">
        <w:r w:rsidR="00D0467A">
          <w:rPr>
            <w:rFonts w:ascii="Times New Roman" w:hAnsi="Times New Roman"/>
            <w:i/>
            <w:color w:val="000000"/>
            <w:sz w:val="18"/>
          </w:rPr>
          <w:t xml:space="preserve">. </w:t>
        </w:r>
      </w:ins>
      <w:r w:rsidR="005C09DA" w:rsidRPr="005C09DA">
        <w:rPr>
          <w:rFonts w:ascii="Times New Roman" w:hAnsi="Times New Roman"/>
          <w:i/>
          <w:color w:val="000000"/>
          <w:sz w:val="18"/>
          <w:szCs w:val="18"/>
        </w:rPr>
        <w:t>Wykonawca będzie obowiązany do udzielenia gwarancji Zamawiającemu w Umowie na okres  równy zaoferowanemu powyżej okresowi.</w:t>
      </w:r>
    </w:p>
    <w:p w14:paraId="567B08CB" w14:textId="77777777" w:rsidR="00CD35C3" w:rsidRPr="00DA56EF" w:rsidRDefault="00CD35C3" w:rsidP="005A3F8E">
      <w:pPr>
        <w:numPr>
          <w:ilvl w:val="0"/>
          <w:numId w:val="57"/>
        </w:numPr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  <w:r w:rsidRPr="00E72A8F">
        <w:rPr>
          <w:rFonts w:ascii="Times New Roman" w:hAnsi="Times New Roman"/>
          <w:spacing w:val="4"/>
          <w:sz w:val="22"/>
          <w:szCs w:val="22"/>
        </w:rPr>
        <w:t>Oświadczam/y, że zapoznałem/liśmy się z wymaganiami Zamawiającego, dotyczącymi przedmiotu zamówienia, zamieszczonymi</w:t>
      </w:r>
      <w:r w:rsidRPr="00DA56EF">
        <w:rPr>
          <w:rFonts w:ascii="Times New Roman" w:hAnsi="Times New Roman"/>
          <w:spacing w:val="4"/>
          <w:sz w:val="22"/>
          <w:szCs w:val="22"/>
        </w:rPr>
        <w:t xml:space="preserve"> w Specyfikacji Istotnych Warunków Zamówienia wraz z załącznikami i nie wnoszę/wnosimy do nich żadnych zastrzeżeń. </w:t>
      </w:r>
    </w:p>
    <w:p w14:paraId="490D3873" w14:textId="77777777" w:rsidR="00CD35C3" w:rsidRPr="00DA56EF" w:rsidRDefault="00CD35C3" w:rsidP="005A3F8E">
      <w:pPr>
        <w:numPr>
          <w:ilvl w:val="0"/>
          <w:numId w:val="57"/>
        </w:numPr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  <w:r w:rsidRPr="00DA56EF">
        <w:rPr>
          <w:rFonts w:ascii="Times New Roman" w:hAnsi="Times New Roman"/>
          <w:sz w:val="22"/>
          <w:szCs w:val="22"/>
        </w:rPr>
        <w:t xml:space="preserve">Oświadczam/y, że uważam/y się za związanych niniejszą ofertą przez okres </w:t>
      </w:r>
      <w:r>
        <w:rPr>
          <w:rFonts w:ascii="Times New Roman" w:hAnsi="Times New Roman"/>
          <w:sz w:val="22"/>
          <w:szCs w:val="22"/>
        </w:rPr>
        <w:t>6</w:t>
      </w:r>
      <w:r w:rsidRPr="00DA56EF">
        <w:rPr>
          <w:rFonts w:ascii="Times New Roman" w:hAnsi="Times New Roman"/>
          <w:sz w:val="22"/>
          <w:szCs w:val="22"/>
        </w:rPr>
        <w:t xml:space="preserve">0 dni od upływu terminu składania ofert. </w:t>
      </w:r>
    </w:p>
    <w:p w14:paraId="1B3B726A" w14:textId="77777777" w:rsidR="00CD35C3" w:rsidRPr="00DA56EF" w:rsidRDefault="00CD35C3" w:rsidP="005A3F8E">
      <w:pPr>
        <w:numPr>
          <w:ilvl w:val="0"/>
          <w:numId w:val="57"/>
        </w:numPr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  <w:r w:rsidRPr="00DA56EF">
        <w:rPr>
          <w:rFonts w:ascii="Times New Roman" w:hAnsi="Times New Roman"/>
          <w:sz w:val="22"/>
          <w:szCs w:val="22"/>
        </w:rPr>
        <w:t>Oświadczam/y, że zrealizuję/</w:t>
      </w:r>
      <w:proofErr w:type="spellStart"/>
      <w:r w:rsidRPr="00DA56EF">
        <w:rPr>
          <w:rFonts w:ascii="Times New Roman" w:hAnsi="Times New Roman"/>
          <w:sz w:val="22"/>
          <w:szCs w:val="22"/>
        </w:rPr>
        <w:t>emy</w:t>
      </w:r>
      <w:proofErr w:type="spellEnd"/>
      <w:r w:rsidRPr="00DA56EF">
        <w:rPr>
          <w:rFonts w:ascii="Times New Roman" w:hAnsi="Times New Roman"/>
          <w:sz w:val="22"/>
          <w:szCs w:val="22"/>
        </w:rPr>
        <w:t xml:space="preserve"> zamówienie zgodnie ze Specyfikacją Istotnych Warunków Zamówienia, Szczegółowym Opisem Przedmiotu Zamówienia i wzorem umowy. </w:t>
      </w:r>
    </w:p>
    <w:p w14:paraId="52A10FCB" w14:textId="77777777" w:rsidR="00CD35C3" w:rsidRPr="00872DF1" w:rsidRDefault="00CD35C3" w:rsidP="005A3F8E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pacing w:val="-4"/>
          <w:sz w:val="22"/>
          <w:szCs w:val="22"/>
        </w:rPr>
      </w:pPr>
      <w:r w:rsidRPr="00872DF1">
        <w:rPr>
          <w:rFonts w:ascii="Times New Roman" w:hAnsi="Times New Roman"/>
          <w:sz w:val="22"/>
          <w:szCs w:val="22"/>
        </w:rPr>
        <w:t xml:space="preserve">Zostaliśmy poinformowani, że możemy zgodnie z art. 8 ust. 3 ustawy Prawo zamówień publicznych, nie później niż w terminie składania ofert, wydzielić z oferty informacje stanowiące tajemnicę przedsiębiorstwa w rozumieniu przepisów o zwalczaniu nieuczciwej konkurencji, </w:t>
      </w:r>
      <w:r w:rsidRPr="00872DF1">
        <w:rPr>
          <w:rFonts w:ascii="Times New Roman" w:hAnsi="Times New Roman"/>
          <w:b/>
          <w:bCs/>
          <w:sz w:val="22"/>
          <w:szCs w:val="22"/>
        </w:rPr>
        <w:t>wykazując jednocześnie, iż zastrzeżone informacje</w:t>
      </w:r>
      <w:r w:rsidRPr="00872DF1">
        <w:rPr>
          <w:rFonts w:ascii="Times New Roman" w:hAnsi="Times New Roman"/>
          <w:sz w:val="22"/>
          <w:szCs w:val="22"/>
        </w:rPr>
        <w:t xml:space="preserve"> </w:t>
      </w:r>
      <w:r w:rsidRPr="00872DF1">
        <w:rPr>
          <w:rFonts w:ascii="Times New Roman" w:hAnsi="Times New Roman"/>
          <w:b/>
          <w:bCs/>
          <w:sz w:val="22"/>
          <w:szCs w:val="22"/>
        </w:rPr>
        <w:t>stanowią tajemnicę przedsiębiorstwa</w:t>
      </w:r>
      <w:r w:rsidRPr="00872DF1">
        <w:rPr>
          <w:rFonts w:ascii="Times New Roman" w:hAnsi="Times New Roman"/>
          <w:sz w:val="22"/>
          <w:szCs w:val="22"/>
        </w:rPr>
        <w:t xml:space="preserve">, i zastrzec w odniesieniu do tych informacji, aby nie były one udostępnione innym uczestnikom postępowania. </w:t>
      </w:r>
      <w:r w:rsidRPr="00872DF1">
        <w:rPr>
          <w:rFonts w:ascii="Times New Roman" w:hAnsi="Times New Roman"/>
          <w:b/>
          <w:bCs/>
          <w:iCs/>
          <w:sz w:val="22"/>
          <w:szCs w:val="22"/>
        </w:rPr>
        <w:t>W przypadku, gdy do części oferty objętej tajemnicą</w:t>
      </w:r>
      <w:r w:rsidRPr="00872DF1">
        <w:rPr>
          <w:rFonts w:ascii="Times New Roman" w:hAnsi="Times New Roman"/>
          <w:sz w:val="22"/>
          <w:szCs w:val="22"/>
        </w:rPr>
        <w:t xml:space="preserve"> </w:t>
      </w:r>
      <w:r w:rsidRPr="00872DF1">
        <w:rPr>
          <w:rFonts w:ascii="Times New Roman" w:hAnsi="Times New Roman"/>
          <w:b/>
          <w:bCs/>
          <w:iCs/>
          <w:sz w:val="22"/>
          <w:szCs w:val="22"/>
        </w:rPr>
        <w:t>przedsiębiorstwa nie zostanie dołączone uzasadnienie zastosowania ww. klauzuli, Zamawiający odtajni</w:t>
      </w:r>
      <w:r w:rsidRPr="00872DF1">
        <w:rPr>
          <w:rFonts w:ascii="Times New Roman" w:hAnsi="Times New Roman"/>
          <w:sz w:val="22"/>
          <w:szCs w:val="22"/>
        </w:rPr>
        <w:t xml:space="preserve"> </w:t>
      </w:r>
      <w:r w:rsidRPr="00872DF1">
        <w:rPr>
          <w:rFonts w:ascii="Times New Roman" w:hAnsi="Times New Roman"/>
          <w:b/>
          <w:bCs/>
          <w:iCs/>
          <w:sz w:val="22"/>
          <w:szCs w:val="22"/>
        </w:rPr>
        <w:t>zastrzeżone części oferty bez dokonywania oceny zasadności objęcia informacji tajemnicą przedsiębiorstwa</w:t>
      </w:r>
      <w:r w:rsidRPr="00872DF1">
        <w:rPr>
          <w:rFonts w:ascii="Times New Roman" w:hAnsi="Times New Roman"/>
          <w:sz w:val="22"/>
          <w:szCs w:val="22"/>
        </w:rPr>
        <w:t>.</w:t>
      </w:r>
    </w:p>
    <w:p w14:paraId="07E7BCEF" w14:textId="77777777" w:rsidR="00CD35C3" w:rsidRDefault="00CD35C3" w:rsidP="005A3F8E">
      <w:pPr>
        <w:numPr>
          <w:ilvl w:val="0"/>
          <w:numId w:val="57"/>
        </w:numPr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  <w:r w:rsidRPr="00546237">
        <w:rPr>
          <w:rFonts w:ascii="Times New Roman" w:hAnsi="Times New Roman"/>
          <w:sz w:val="22"/>
          <w:szCs w:val="22"/>
        </w:rPr>
        <w:t>Wadium w kwocie</w:t>
      </w:r>
      <w:r>
        <w:rPr>
          <w:rFonts w:ascii="Times New Roman" w:hAnsi="Times New Roman"/>
          <w:sz w:val="22"/>
          <w:szCs w:val="22"/>
        </w:rPr>
        <w:t>:</w:t>
      </w:r>
    </w:p>
    <w:p w14:paraId="6047DCA9" w14:textId="77777777" w:rsidR="00CD35C3" w:rsidRPr="00541027" w:rsidRDefault="00CD35C3" w:rsidP="005A3F8E">
      <w:pPr>
        <w:numPr>
          <w:ilvl w:val="0"/>
          <w:numId w:val="69"/>
        </w:numPr>
        <w:spacing w:before="120" w:line="360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Dla części I </w:t>
      </w:r>
      <w:r w:rsidR="00172E38">
        <w:rPr>
          <w:rFonts w:ascii="Times New Roman" w:hAnsi="Times New Roman"/>
          <w:b/>
          <w:sz w:val="22"/>
          <w:szCs w:val="22"/>
        </w:rPr>
        <w:t>–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E078E4">
        <w:rPr>
          <w:rFonts w:ascii="Times New Roman" w:hAnsi="Times New Roman"/>
          <w:b/>
          <w:sz w:val="22"/>
          <w:szCs w:val="22"/>
        </w:rPr>
        <w:t>Wykonanie</w:t>
      </w:r>
      <w:r w:rsidR="00172E38">
        <w:rPr>
          <w:rFonts w:ascii="Times New Roman" w:hAnsi="Times New Roman"/>
          <w:b/>
          <w:sz w:val="22"/>
          <w:szCs w:val="22"/>
        </w:rPr>
        <w:t xml:space="preserve"> 8</w:t>
      </w:r>
      <w:r w:rsidRPr="00E078E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541027">
        <w:rPr>
          <w:rFonts w:ascii="Times New Roman" w:hAnsi="Times New Roman"/>
          <w:b/>
          <w:sz w:val="22"/>
          <w:szCs w:val="22"/>
        </w:rPr>
        <w:t>mikr</w:t>
      </w:r>
      <w:r w:rsidR="00172E38">
        <w:rPr>
          <w:rFonts w:ascii="Times New Roman" w:hAnsi="Times New Roman"/>
          <w:b/>
          <w:sz w:val="22"/>
          <w:szCs w:val="22"/>
        </w:rPr>
        <w:t>oinstalacji</w:t>
      </w:r>
      <w:proofErr w:type="spellEnd"/>
      <w:r w:rsidR="00172E38">
        <w:rPr>
          <w:rFonts w:ascii="Times New Roman" w:hAnsi="Times New Roman"/>
          <w:b/>
          <w:sz w:val="22"/>
          <w:szCs w:val="22"/>
        </w:rPr>
        <w:t xml:space="preserve"> na</w:t>
      </w:r>
      <w:r w:rsidRPr="00541027">
        <w:rPr>
          <w:rFonts w:ascii="Times New Roman" w:hAnsi="Times New Roman"/>
          <w:b/>
          <w:sz w:val="22"/>
          <w:szCs w:val="22"/>
        </w:rPr>
        <w:t xml:space="preserve"> obiektach Użyteczności Publicznej na terenie Gminy Somonino </w:t>
      </w:r>
      <w:r w:rsidRPr="00172E38">
        <w:rPr>
          <w:rFonts w:ascii="Times New Roman" w:hAnsi="Times New Roman"/>
          <w:b/>
          <w:sz w:val="22"/>
          <w:szCs w:val="22"/>
          <w:u w:val="single"/>
        </w:rPr>
        <w:t>24</w:t>
      </w:r>
      <w:r w:rsidRPr="00172E38">
        <w:rPr>
          <w:rFonts w:ascii="Times New Roman" w:hAnsi="Times New Roman"/>
          <w:b/>
          <w:sz w:val="22"/>
          <w:u w:val="single"/>
        </w:rPr>
        <w:t>.000,00</w:t>
      </w:r>
      <w:r w:rsidRPr="00541027">
        <w:rPr>
          <w:rFonts w:ascii="Times New Roman" w:hAnsi="Times New Roman"/>
          <w:b/>
          <w:sz w:val="22"/>
          <w:szCs w:val="22"/>
          <w:u w:val="single"/>
        </w:rPr>
        <w:t xml:space="preserve"> zł</w:t>
      </w:r>
      <w:r w:rsidRPr="00541027">
        <w:rPr>
          <w:rFonts w:ascii="Times New Roman" w:hAnsi="Times New Roman"/>
          <w:b/>
          <w:noProof/>
          <w:sz w:val="22"/>
          <w:szCs w:val="22"/>
        </w:rPr>
        <w:t xml:space="preserve"> </w:t>
      </w:r>
      <w:r w:rsidRPr="00541027">
        <w:rPr>
          <w:rFonts w:ascii="Times New Roman" w:hAnsi="Times New Roman"/>
          <w:sz w:val="22"/>
          <w:szCs w:val="22"/>
        </w:rPr>
        <w:t xml:space="preserve">wniosłem/wnieśliśmy </w:t>
      </w:r>
      <w:r w:rsidRPr="00EA61E8">
        <w:rPr>
          <w:rFonts w:ascii="Times New Roman" w:hAnsi="Times New Roman"/>
          <w:sz w:val="22"/>
        </w:rPr>
        <w:t>w formie ………………………….</w:t>
      </w:r>
    </w:p>
    <w:p w14:paraId="3FE9364E" w14:textId="77777777" w:rsidR="00CD35C3" w:rsidRPr="00541027" w:rsidRDefault="00CD35C3" w:rsidP="005A3F8E">
      <w:pPr>
        <w:numPr>
          <w:ilvl w:val="0"/>
          <w:numId w:val="69"/>
        </w:numPr>
        <w:spacing w:before="120" w:line="360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541027">
        <w:rPr>
          <w:rFonts w:ascii="Times New Roman" w:hAnsi="Times New Roman"/>
          <w:b/>
          <w:sz w:val="22"/>
          <w:szCs w:val="22"/>
        </w:rPr>
        <w:t xml:space="preserve">Dla części II - Wykonanie </w:t>
      </w:r>
      <w:r w:rsidR="00172E38">
        <w:rPr>
          <w:rFonts w:ascii="Times New Roman" w:hAnsi="Times New Roman"/>
          <w:b/>
          <w:sz w:val="22"/>
          <w:szCs w:val="22"/>
        </w:rPr>
        <w:t xml:space="preserve">114 </w:t>
      </w:r>
      <w:proofErr w:type="spellStart"/>
      <w:r w:rsidR="00172E38">
        <w:rPr>
          <w:rFonts w:ascii="Times New Roman" w:hAnsi="Times New Roman"/>
          <w:b/>
          <w:sz w:val="22"/>
          <w:szCs w:val="22"/>
        </w:rPr>
        <w:t>mikroinstalacji</w:t>
      </w:r>
      <w:proofErr w:type="spellEnd"/>
      <w:r w:rsidR="00172E38">
        <w:rPr>
          <w:rFonts w:ascii="Times New Roman" w:hAnsi="Times New Roman"/>
          <w:b/>
          <w:sz w:val="22"/>
          <w:szCs w:val="22"/>
        </w:rPr>
        <w:t xml:space="preserve"> na</w:t>
      </w:r>
      <w:r w:rsidRPr="00541027">
        <w:rPr>
          <w:rFonts w:ascii="Times New Roman" w:hAnsi="Times New Roman"/>
          <w:b/>
          <w:sz w:val="22"/>
          <w:szCs w:val="22"/>
        </w:rPr>
        <w:t xml:space="preserve"> nieruchomościach mieszkańców na terenie Gminy Somonino </w:t>
      </w:r>
      <w:r w:rsidRPr="00541027">
        <w:rPr>
          <w:rFonts w:ascii="Times New Roman" w:hAnsi="Times New Roman"/>
          <w:b/>
          <w:sz w:val="22"/>
          <w:szCs w:val="22"/>
          <w:u w:val="single"/>
        </w:rPr>
        <w:t>98.000,00 zł</w:t>
      </w:r>
      <w:r w:rsidRPr="00541027">
        <w:rPr>
          <w:rFonts w:ascii="Times New Roman" w:hAnsi="Times New Roman"/>
          <w:b/>
          <w:noProof/>
          <w:sz w:val="22"/>
          <w:szCs w:val="22"/>
        </w:rPr>
        <w:t xml:space="preserve"> </w:t>
      </w:r>
      <w:r w:rsidRPr="00541027">
        <w:rPr>
          <w:rFonts w:ascii="Times New Roman" w:hAnsi="Times New Roman"/>
          <w:sz w:val="22"/>
          <w:szCs w:val="22"/>
        </w:rPr>
        <w:t>wniosłem/wnieśliśmy w formie ………………………….</w:t>
      </w:r>
    </w:p>
    <w:p w14:paraId="70D5324A" w14:textId="77777777" w:rsidR="00CD35C3" w:rsidRPr="00541027" w:rsidRDefault="00CD35C3" w:rsidP="005A3F8E">
      <w:pPr>
        <w:numPr>
          <w:ilvl w:val="0"/>
          <w:numId w:val="69"/>
        </w:numPr>
        <w:spacing w:before="120" w:line="360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541027">
        <w:rPr>
          <w:rFonts w:ascii="Times New Roman" w:hAnsi="Times New Roman"/>
          <w:b/>
          <w:sz w:val="22"/>
          <w:szCs w:val="22"/>
        </w:rPr>
        <w:t>Dla części III</w:t>
      </w:r>
      <w:r w:rsidRPr="00541027">
        <w:rPr>
          <w:rFonts w:ascii="Times New Roman" w:hAnsi="Times New Roman"/>
          <w:sz w:val="22"/>
          <w:szCs w:val="22"/>
        </w:rPr>
        <w:t xml:space="preserve"> </w:t>
      </w:r>
      <w:r w:rsidRPr="00541027">
        <w:rPr>
          <w:rFonts w:ascii="Times New Roman" w:hAnsi="Times New Roman"/>
          <w:b/>
          <w:sz w:val="22"/>
          <w:szCs w:val="22"/>
        </w:rPr>
        <w:t>- Wykonanie</w:t>
      </w:r>
      <w:r w:rsidR="00172E38">
        <w:rPr>
          <w:rFonts w:ascii="Times New Roman" w:hAnsi="Times New Roman"/>
          <w:b/>
          <w:sz w:val="22"/>
          <w:szCs w:val="22"/>
        </w:rPr>
        <w:t xml:space="preserve"> 11 </w:t>
      </w:r>
      <w:proofErr w:type="spellStart"/>
      <w:r w:rsidR="00172E38">
        <w:rPr>
          <w:rFonts w:ascii="Times New Roman" w:hAnsi="Times New Roman"/>
          <w:b/>
          <w:sz w:val="22"/>
          <w:szCs w:val="22"/>
        </w:rPr>
        <w:t>mikroinstalacji</w:t>
      </w:r>
      <w:proofErr w:type="spellEnd"/>
      <w:r w:rsidR="00172E38">
        <w:rPr>
          <w:rFonts w:ascii="Times New Roman" w:hAnsi="Times New Roman"/>
          <w:b/>
          <w:sz w:val="22"/>
          <w:szCs w:val="22"/>
        </w:rPr>
        <w:t xml:space="preserve"> na obiektach</w:t>
      </w:r>
      <w:r w:rsidRPr="00541027">
        <w:rPr>
          <w:rFonts w:ascii="Times New Roman" w:hAnsi="Times New Roman"/>
          <w:b/>
          <w:sz w:val="22"/>
          <w:szCs w:val="22"/>
        </w:rPr>
        <w:t xml:space="preserve"> Użyteczności Publicznej na terenie Gminy Przywidz </w:t>
      </w:r>
      <w:r w:rsidRPr="00172E38">
        <w:rPr>
          <w:rFonts w:ascii="Times New Roman" w:hAnsi="Times New Roman"/>
          <w:b/>
          <w:sz w:val="22"/>
          <w:szCs w:val="22"/>
          <w:u w:val="single"/>
        </w:rPr>
        <w:t>40.</w:t>
      </w:r>
      <w:r w:rsidRPr="00541027">
        <w:rPr>
          <w:rFonts w:ascii="Times New Roman" w:hAnsi="Times New Roman"/>
          <w:b/>
          <w:sz w:val="22"/>
          <w:szCs w:val="22"/>
          <w:u w:val="single"/>
        </w:rPr>
        <w:t>000,00 zł</w:t>
      </w:r>
      <w:r w:rsidRPr="00541027">
        <w:rPr>
          <w:rFonts w:ascii="Times New Roman" w:hAnsi="Times New Roman"/>
          <w:b/>
          <w:noProof/>
          <w:sz w:val="22"/>
          <w:szCs w:val="22"/>
        </w:rPr>
        <w:t xml:space="preserve"> </w:t>
      </w:r>
      <w:r w:rsidRPr="00541027">
        <w:rPr>
          <w:rFonts w:ascii="Times New Roman" w:hAnsi="Times New Roman"/>
          <w:sz w:val="22"/>
          <w:szCs w:val="22"/>
        </w:rPr>
        <w:t>wniosłem/wnieśliśmy w formie ………………………….</w:t>
      </w:r>
    </w:p>
    <w:p w14:paraId="3DF72690" w14:textId="77777777" w:rsidR="00CD35C3" w:rsidRPr="0079484F" w:rsidRDefault="00CD35C3" w:rsidP="005A3F8E">
      <w:pPr>
        <w:numPr>
          <w:ilvl w:val="0"/>
          <w:numId w:val="69"/>
        </w:numPr>
        <w:spacing w:before="120" w:line="360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541027">
        <w:rPr>
          <w:rFonts w:ascii="Times New Roman" w:hAnsi="Times New Roman"/>
          <w:b/>
          <w:sz w:val="22"/>
          <w:szCs w:val="22"/>
        </w:rPr>
        <w:lastRenderedPageBreak/>
        <w:t>Dla Części IV</w:t>
      </w:r>
      <w:r w:rsidRPr="00541027">
        <w:rPr>
          <w:rFonts w:ascii="Times New Roman" w:hAnsi="Times New Roman"/>
          <w:sz w:val="22"/>
          <w:szCs w:val="22"/>
        </w:rPr>
        <w:t xml:space="preserve"> </w:t>
      </w:r>
      <w:r w:rsidR="00172E38">
        <w:rPr>
          <w:rFonts w:ascii="Times New Roman" w:hAnsi="Times New Roman"/>
          <w:b/>
          <w:sz w:val="22"/>
          <w:szCs w:val="22"/>
        </w:rPr>
        <w:t>- Wykonanie 253</w:t>
      </w:r>
      <w:r w:rsidRPr="0054102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541027">
        <w:rPr>
          <w:rFonts w:ascii="Times New Roman" w:hAnsi="Times New Roman"/>
          <w:b/>
          <w:sz w:val="22"/>
          <w:szCs w:val="22"/>
        </w:rPr>
        <w:t>mikroinstalacji</w:t>
      </w:r>
      <w:proofErr w:type="spellEnd"/>
      <w:r w:rsidRPr="00541027">
        <w:rPr>
          <w:rFonts w:ascii="Times New Roman" w:hAnsi="Times New Roman"/>
          <w:b/>
          <w:sz w:val="22"/>
          <w:szCs w:val="22"/>
        </w:rPr>
        <w:t xml:space="preserve"> na nieruchomościach mieszkańców na terenie Gminy Przywidz</w:t>
      </w:r>
      <w:r w:rsidRPr="00172E38">
        <w:rPr>
          <w:rFonts w:ascii="Times New Roman" w:hAnsi="Times New Roman"/>
          <w:b/>
          <w:sz w:val="22"/>
        </w:rPr>
        <w:t xml:space="preserve"> </w:t>
      </w:r>
      <w:r w:rsidRPr="00541027">
        <w:rPr>
          <w:rFonts w:ascii="Times New Roman" w:hAnsi="Times New Roman"/>
          <w:b/>
          <w:sz w:val="22"/>
          <w:szCs w:val="22"/>
          <w:u w:val="single"/>
        </w:rPr>
        <w:t>240.000,00 zł</w:t>
      </w:r>
      <w:r w:rsidRPr="00541027">
        <w:rPr>
          <w:rFonts w:ascii="Times New Roman" w:hAnsi="Times New Roman"/>
          <w:b/>
          <w:noProof/>
          <w:sz w:val="22"/>
          <w:szCs w:val="22"/>
        </w:rPr>
        <w:t xml:space="preserve"> </w:t>
      </w:r>
      <w:r w:rsidRPr="00541027">
        <w:rPr>
          <w:rFonts w:ascii="Times New Roman" w:hAnsi="Times New Roman"/>
          <w:sz w:val="22"/>
          <w:szCs w:val="22"/>
        </w:rPr>
        <w:t>wniosłem</w:t>
      </w:r>
      <w:r w:rsidRPr="00A746C2">
        <w:rPr>
          <w:rFonts w:ascii="Times New Roman" w:hAnsi="Times New Roman"/>
          <w:sz w:val="22"/>
          <w:szCs w:val="22"/>
        </w:rPr>
        <w:t xml:space="preserve">/wnieśliśmy </w:t>
      </w:r>
      <w:r w:rsidRPr="00A746C2">
        <w:rPr>
          <w:rFonts w:ascii="Times New Roman" w:hAnsi="Times New Roman"/>
          <w:color w:val="000000"/>
          <w:sz w:val="22"/>
          <w:szCs w:val="22"/>
        </w:rPr>
        <w:t>w formie ………………………….</w:t>
      </w:r>
    </w:p>
    <w:p w14:paraId="4D8F2885" w14:textId="77777777" w:rsidR="00CD35C3" w:rsidRDefault="00CD35C3" w:rsidP="005A3F8E">
      <w:pPr>
        <w:numPr>
          <w:ilvl w:val="0"/>
          <w:numId w:val="57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D63514">
        <w:rPr>
          <w:rFonts w:ascii="Times New Roman" w:hAnsi="Times New Roman"/>
          <w:sz w:val="22"/>
          <w:szCs w:val="22"/>
        </w:rPr>
        <w:t>Zwrot wadium proszę/simy dokonać na rachunek bankowy nr</w:t>
      </w:r>
    </w:p>
    <w:p w14:paraId="081257BA" w14:textId="77777777" w:rsidR="00CD35C3" w:rsidRPr="00A746C2" w:rsidRDefault="00CD35C3" w:rsidP="00CD35C3">
      <w:pPr>
        <w:spacing w:line="360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14:paraId="42BC3324" w14:textId="77777777" w:rsidR="00CD35C3" w:rsidRPr="00464164" w:rsidRDefault="00CD35C3" w:rsidP="00CD35C3">
      <w:pPr>
        <w:spacing w:line="360" w:lineRule="auto"/>
        <w:ind w:left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..…….</w:t>
      </w:r>
      <w:r w:rsidRPr="00DA56EF">
        <w:rPr>
          <w:rFonts w:ascii="Times New Roman" w:hAnsi="Times New Roman"/>
          <w:sz w:val="22"/>
          <w:szCs w:val="22"/>
        </w:rPr>
        <w:t xml:space="preserve">………………………… 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</w:t>
      </w:r>
    </w:p>
    <w:p w14:paraId="4902CB3D" w14:textId="77777777" w:rsidR="00CD35C3" w:rsidRPr="00CC7068" w:rsidRDefault="00CD35C3" w:rsidP="00CC7068">
      <w:pPr>
        <w:spacing w:line="360" w:lineRule="auto"/>
        <w:ind w:left="357"/>
        <w:jc w:val="center"/>
        <w:rPr>
          <w:rFonts w:ascii="Times New Roman" w:hAnsi="Times New Roman"/>
          <w:i/>
          <w:iCs/>
          <w:vertAlign w:val="superscript"/>
        </w:rPr>
      </w:pPr>
      <w:r w:rsidRPr="00464164">
        <w:rPr>
          <w:rFonts w:ascii="Times New Roman" w:hAnsi="Times New Roman"/>
          <w:i/>
          <w:iCs/>
          <w:vertAlign w:val="superscript"/>
        </w:rPr>
        <w:t>(należy wypełnić w przypadku wniesienia k</w:t>
      </w:r>
      <w:r w:rsidR="00CC7068">
        <w:rPr>
          <w:rFonts w:ascii="Times New Roman" w:hAnsi="Times New Roman"/>
          <w:i/>
          <w:iCs/>
          <w:vertAlign w:val="superscript"/>
        </w:rPr>
        <w:t>woty wadium w formie pieniądza)</w:t>
      </w:r>
    </w:p>
    <w:p w14:paraId="0B3BB0DD" w14:textId="77777777" w:rsidR="00CD35C3" w:rsidRPr="00CC7068" w:rsidRDefault="00CD35C3" w:rsidP="00CD35C3">
      <w:pPr>
        <w:numPr>
          <w:ilvl w:val="0"/>
          <w:numId w:val="57"/>
        </w:numPr>
        <w:tabs>
          <w:tab w:val="left" w:pos="36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DA56EF">
        <w:rPr>
          <w:rFonts w:ascii="Times New Roman" w:hAnsi="Times New Roman"/>
          <w:bCs/>
          <w:sz w:val="22"/>
          <w:szCs w:val="22"/>
        </w:rPr>
        <w:t>W przypadku wybrania mnie/nas na wykonawcę niniejszego zamówienia</w:t>
      </w:r>
      <w:r w:rsidRPr="00DA56EF">
        <w:rPr>
          <w:rFonts w:ascii="Times New Roman" w:hAnsi="Times New Roman"/>
          <w:sz w:val="22"/>
          <w:szCs w:val="22"/>
        </w:rPr>
        <w:t xml:space="preserve"> zobowiązuję/</w:t>
      </w:r>
      <w:proofErr w:type="spellStart"/>
      <w:r w:rsidRPr="00DA56EF">
        <w:rPr>
          <w:rFonts w:ascii="Times New Roman" w:hAnsi="Times New Roman"/>
          <w:sz w:val="22"/>
          <w:szCs w:val="22"/>
        </w:rPr>
        <w:t>emy</w:t>
      </w:r>
      <w:proofErr w:type="spellEnd"/>
      <w:r w:rsidRPr="00DA56EF">
        <w:rPr>
          <w:rFonts w:ascii="Times New Roman" w:hAnsi="Times New Roman"/>
          <w:sz w:val="22"/>
          <w:szCs w:val="22"/>
        </w:rPr>
        <w:t xml:space="preserve"> się do wniesienia zabezpieczenia należytego wykonania umo</w:t>
      </w:r>
      <w:r>
        <w:rPr>
          <w:rFonts w:ascii="Times New Roman" w:hAnsi="Times New Roman"/>
          <w:sz w:val="22"/>
          <w:szCs w:val="22"/>
        </w:rPr>
        <w:t>wy:</w:t>
      </w:r>
    </w:p>
    <w:p w14:paraId="0BFCCFA0" w14:textId="77777777" w:rsidR="00CD35C3" w:rsidRPr="00DA3CC2" w:rsidRDefault="00CD35C3" w:rsidP="00CD35C3">
      <w:pPr>
        <w:tabs>
          <w:tab w:val="left" w:pos="360"/>
        </w:tabs>
        <w:spacing w:line="360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DA3CC2">
        <w:rPr>
          <w:rFonts w:ascii="Times New Roman" w:hAnsi="Times New Roman"/>
          <w:sz w:val="22"/>
          <w:szCs w:val="22"/>
        </w:rPr>
        <w:t xml:space="preserve">w wysokości </w:t>
      </w:r>
      <w:r w:rsidRPr="00DA3CC2">
        <w:rPr>
          <w:rFonts w:ascii="Times New Roman" w:hAnsi="Times New Roman"/>
          <w:b/>
          <w:sz w:val="22"/>
          <w:szCs w:val="22"/>
        </w:rPr>
        <w:t>10%</w:t>
      </w:r>
      <w:r w:rsidRPr="00DA3CC2">
        <w:rPr>
          <w:rFonts w:ascii="Times New Roman" w:hAnsi="Times New Roman"/>
          <w:sz w:val="22"/>
          <w:szCs w:val="22"/>
        </w:rPr>
        <w:t xml:space="preserve"> ceny ofertowej w formie……………………</w:t>
      </w:r>
      <w:r>
        <w:rPr>
          <w:rFonts w:ascii="Times New Roman" w:hAnsi="Times New Roman"/>
          <w:sz w:val="22"/>
          <w:szCs w:val="22"/>
        </w:rPr>
        <w:t>……………………………</w:t>
      </w:r>
      <w:r w:rsidRPr="00DA3CC2">
        <w:rPr>
          <w:rFonts w:ascii="Times New Roman" w:hAnsi="Times New Roman"/>
          <w:sz w:val="22"/>
          <w:szCs w:val="22"/>
        </w:rPr>
        <w:t>,</w:t>
      </w:r>
    </w:p>
    <w:p w14:paraId="7CB5EF95" w14:textId="77777777" w:rsidR="00CD35C3" w:rsidRPr="00DA56EF" w:rsidRDefault="00CD35C3" w:rsidP="005A3F8E">
      <w:pPr>
        <w:numPr>
          <w:ilvl w:val="0"/>
          <w:numId w:val="57"/>
        </w:numPr>
        <w:spacing w:before="120" w:after="120" w:line="360" w:lineRule="auto"/>
        <w:jc w:val="both"/>
        <w:rPr>
          <w:rFonts w:ascii="Times New Roman" w:hAnsi="Times New Roman"/>
          <w:sz w:val="22"/>
          <w:szCs w:val="22"/>
        </w:rPr>
      </w:pPr>
      <w:r w:rsidRPr="00DA56EF">
        <w:rPr>
          <w:rFonts w:ascii="Times New Roman" w:hAnsi="Times New Roman"/>
          <w:sz w:val="22"/>
          <w:szCs w:val="22"/>
        </w:rPr>
        <w:t>Jestem/</w:t>
      </w:r>
      <w:proofErr w:type="spellStart"/>
      <w:r w:rsidRPr="00DA56EF">
        <w:rPr>
          <w:rFonts w:ascii="Times New Roman" w:hAnsi="Times New Roman"/>
          <w:sz w:val="22"/>
          <w:szCs w:val="22"/>
        </w:rPr>
        <w:t>śmy</w:t>
      </w:r>
      <w:proofErr w:type="spellEnd"/>
      <w:r w:rsidRPr="00DA56EF">
        <w:rPr>
          <w:rFonts w:ascii="Times New Roman" w:hAnsi="Times New Roman"/>
          <w:sz w:val="22"/>
          <w:szCs w:val="22"/>
        </w:rPr>
        <w:t xml:space="preserve"> świadomy/i, że w przypadku określonym w art. 46 ust. 4a i 5 ustawy </w:t>
      </w:r>
      <w:proofErr w:type="spellStart"/>
      <w:r w:rsidRPr="00DA56EF">
        <w:rPr>
          <w:rFonts w:ascii="Times New Roman" w:hAnsi="Times New Roman"/>
          <w:sz w:val="22"/>
          <w:szCs w:val="22"/>
        </w:rPr>
        <w:t>Pzp</w:t>
      </w:r>
      <w:proofErr w:type="spellEnd"/>
      <w:r w:rsidRPr="00DA56EF">
        <w:rPr>
          <w:rFonts w:ascii="Times New Roman" w:hAnsi="Times New Roman"/>
          <w:sz w:val="22"/>
          <w:szCs w:val="22"/>
        </w:rPr>
        <w:t xml:space="preserve"> wniesione przeze mnie/nas wadium zostaje zatrzymane</w:t>
      </w:r>
      <w:r>
        <w:rPr>
          <w:rFonts w:ascii="Times New Roman" w:hAnsi="Times New Roman"/>
          <w:sz w:val="22"/>
          <w:szCs w:val="22"/>
        </w:rPr>
        <w:t>.</w:t>
      </w:r>
    </w:p>
    <w:p w14:paraId="6AB52BC0" w14:textId="77777777" w:rsidR="00CD35C3" w:rsidRDefault="00CD35C3" w:rsidP="005A3F8E">
      <w:pPr>
        <w:numPr>
          <w:ilvl w:val="0"/>
          <w:numId w:val="57"/>
        </w:numPr>
        <w:spacing w:before="120" w:after="120" w:line="360" w:lineRule="auto"/>
        <w:jc w:val="both"/>
        <w:rPr>
          <w:rFonts w:ascii="Times New Roman" w:hAnsi="Times New Roman"/>
          <w:sz w:val="22"/>
          <w:szCs w:val="22"/>
        </w:rPr>
      </w:pPr>
      <w:r w:rsidRPr="00DA56EF">
        <w:rPr>
          <w:rFonts w:ascii="Times New Roman" w:hAnsi="Times New Roman"/>
          <w:sz w:val="22"/>
          <w:szCs w:val="22"/>
        </w:rPr>
        <w:t>Oświadczam/y, że w razie wybrania naszej oferty jako najkorzystniejszej zobowiązuję/</w:t>
      </w:r>
      <w:proofErr w:type="spellStart"/>
      <w:r w:rsidRPr="00DA56EF">
        <w:rPr>
          <w:rFonts w:ascii="Times New Roman" w:hAnsi="Times New Roman"/>
          <w:sz w:val="22"/>
          <w:szCs w:val="22"/>
        </w:rPr>
        <w:t>emy</w:t>
      </w:r>
      <w:proofErr w:type="spellEnd"/>
      <w:r w:rsidRPr="00DA56EF">
        <w:rPr>
          <w:rFonts w:ascii="Times New Roman" w:hAnsi="Times New Roman"/>
          <w:sz w:val="22"/>
          <w:szCs w:val="22"/>
        </w:rPr>
        <w:t xml:space="preserve"> się </w:t>
      </w:r>
      <w:r w:rsidRPr="00DA56EF">
        <w:rPr>
          <w:rFonts w:ascii="Times New Roman" w:hAnsi="Times New Roman"/>
          <w:sz w:val="22"/>
          <w:szCs w:val="22"/>
        </w:rPr>
        <w:br/>
        <w:t>do podpisania umowy na warunkach określonych we wzorze umowy.</w:t>
      </w:r>
    </w:p>
    <w:p w14:paraId="435C5212" w14:textId="77777777" w:rsidR="00CD35C3" w:rsidRPr="00FD4967" w:rsidRDefault="00CD35C3" w:rsidP="005A3F8E">
      <w:pPr>
        <w:numPr>
          <w:ilvl w:val="0"/>
          <w:numId w:val="57"/>
        </w:numPr>
        <w:spacing w:before="120" w:after="120" w:line="360" w:lineRule="auto"/>
        <w:jc w:val="both"/>
        <w:rPr>
          <w:rFonts w:ascii="Times New Roman" w:hAnsi="Times New Roman"/>
          <w:sz w:val="22"/>
          <w:szCs w:val="22"/>
        </w:rPr>
      </w:pPr>
      <w:r w:rsidRPr="00FD4967">
        <w:rPr>
          <w:rFonts w:ascii="Times New Roman" w:hAnsi="Times New Roman"/>
          <w:color w:val="000000"/>
          <w:sz w:val="22"/>
          <w:szCs w:val="22"/>
        </w:rPr>
        <w:t>Oświadczam</w:t>
      </w:r>
      <w:r>
        <w:rPr>
          <w:rFonts w:ascii="Times New Roman" w:hAnsi="Times New Roman"/>
          <w:color w:val="000000"/>
          <w:sz w:val="22"/>
          <w:szCs w:val="22"/>
        </w:rPr>
        <w:t>/y</w:t>
      </w:r>
      <w:r w:rsidRPr="00FD4967">
        <w:rPr>
          <w:rFonts w:ascii="Times New Roman" w:hAnsi="Times New Roman"/>
          <w:color w:val="000000"/>
          <w:sz w:val="22"/>
          <w:szCs w:val="22"/>
        </w:rPr>
        <w:t>, że wypełniłem</w:t>
      </w:r>
      <w:r>
        <w:rPr>
          <w:rFonts w:ascii="Times New Roman" w:hAnsi="Times New Roman"/>
          <w:color w:val="000000"/>
          <w:sz w:val="22"/>
          <w:szCs w:val="22"/>
        </w:rPr>
        <w:t>/liśmy</w:t>
      </w:r>
      <w:r w:rsidRPr="00FD4967">
        <w:rPr>
          <w:rFonts w:ascii="Times New Roman" w:hAnsi="Times New Roman"/>
          <w:color w:val="000000"/>
          <w:sz w:val="22"/>
          <w:szCs w:val="22"/>
        </w:rPr>
        <w:t xml:space="preserve"> obowiązki informacyjne przewidziane w art. 13 lub art. 14 RODO wobec osób fizycznych, </w:t>
      </w:r>
      <w:r w:rsidRPr="00FD4967">
        <w:rPr>
          <w:rFonts w:ascii="Times New Roman" w:hAnsi="Times New Roman"/>
          <w:sz w:val="22"/>
          <w:szCs w:val="22"/>
        </w:rPr>
        <w:t>od których dane osobowe bezpośrednio lub pośrednio pozyskałem</w:t>
      </w:r>
      <w:r w:rsidRPr="00FD4967">
        <w:rPr>
          <w:rFonts w:ascii="Times New Roman" w:hAnsi="Times New Roman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D4967">
        <w:rPr>
          <w:rFonts w:ascii="Times New Roman" w:hAnsi="Times New Roman"/>
          <w:sz w:val="22"/>
          <w:szCs w:val="22"/>
        </w:rPr>
        <w:t>.</w:t>
      </w:r>
    </w:p>
    <w:p w14:paraId="47C556E7" w14:textId="77777777" w:rsidR="00CD35C3" w:rsidRPr="002B0297" w:rsidRDefault="00CD35C3" w:rsidP="005A3F8E">
      <w:pPr>
        <w:numPr>
          <w:ilvl w:val="0"/>
          <w:numId w:val="57"/>
        </w:numPr>
        <w:spacing w:before="120" w:after="120" w:line="360" w:lineRule="auto"/>
        <w:jc w:val="both"/>
        <w:rPr>
          <w:rFonts w:ascii="Times New Roman" w:hAnsi="Times New Roman"/>
          <w:sz w:val="22"/>
          <w:szCs w:val="22"/>
        </w:rPr>
      </w:pPr>
      <w:r w:rsidRPr="002B0297">
        <w:rPr>
          <w:rFonts w:ascii="Times New Roman" w:hAnsi="Times New Roman"/>
          <w:sz w:val="22"/>
          <w:szCs w:val="22"/>
        </w:rPr>
        <w:t>Rodzaj przedsiębiorstwa jakim jest Wykonawca (zaznaczyć właściwą opcję):</w:t>
      </w:r>
    </w:p>
    <w:p w14:paraId="78A3B800" w14:textId="77777777" w:rsidR="00CD35C3" w:rsidRDefault="00CD35C3" w:rsidP="005A3F8E">
      <w:pPr>
        <w:pStyle w:val="Akapitzlist"/>
        <w:numPr>
          <w:ilvl w:val="0"/>
          <w:numId w:val="54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</w:rPr>
      </w:pPr>
      <w:r w:rsidRPr="00E966F8">
        <w:rPr>
          <w:rFonts w:ascii="Times New Roman" w:hAnsi="Times New Roman"/>
        </w:rPr>
        <w:t xml:space="preserve">Oświadczam, że jestem/jesteśmy mikro/małym/średnim* dużym* przedsiębiorstwem </w:t>
      </w:r>
      <w:r w:rsidRPr="00E966F8">
        <w:rPr>
          <w:rFonts w:ascii="Times New Roman" w:hAnsi="Times New Roman"/>
        </w:rPr>
        <w:br/>
        <w:t xml:space="preserve">w rozumieniu ustawy z dnia 6 marca 2018 r. Prawo przedsiębiorców (Dz. U. </w:t>
      </w:r>
      <w:r>
        <w:rPr>
          <w:rFonts w:ascii="Times New Roman" w:hAnsi="Times New Roman"/>
        </w:rPr>
        <w:t xml:space="preserve">2018 </w:t>
      </w:r>
      <w:r>
        <w:rPr>
          <w:rFonts w:ascii="Times New Roman" w:hAnsi="Times New Roman"/>
        </w:rPr>
        <w:br/>
      </w:r>
      <w:r w:rsidRPr="00E966F8">
        <w:rPr>
          <w:rFonts w:ascii="Times New Roman" w:hAnsi="Times New Roman"/>
        </w:rPr>
        <w:t xml:space="preserve">poz. 646). </w:t>
      </w:r>
    </w:p>
    <w:p w14:paraId="3BD6E145" w14:textId="77777777" w:rsidR="009F6FA8" w:rsidRDefault="00CD35C3" w:rsidP="005A3F8E">
      <w:pPr>
        <w:numPr>
          <w:ilvl w:val="0"/>
          <w:numId w:val="57"/>
        </w:numPr>
        <w:spacing w:before="120" w:after="120" w:line="360" w:lineRule="auto"/>
        <w:jc w:val="both"/>
        <w:rPr>
          <w:rFonts w:ascii="Times New Roman" w:hAnsi="Times New Roman"/>
          <w:sz w:val="22"/>
          <w:szCs w:val="22"/>
        </w:rPr>
      </w:pPr>
      <w:r w:rsidRPr="00DA56EF">
        <w:rPr>
          <w:rFonts w:ascii="Times New Roman" w:hAnsi="Times New Roman"/>
          <w:sz w:val="22"/>
          <w:szCs w:val="22"/>
        </w:rPr>
        <w:t>Zarejestrowane nazwy i adresy Wykonawców występujących wspólnie: ………………</w:t>
      </w:r>
      <w:r>
        <w:rPr>
          <w:rFonts w:ascii="Times New Roman" w:hAnsi="Times New Roman"/>
          <w:sz w:val="22"/>
          <w:szCs w:val="22"/>
        </w:rPr>
        <w:t xml:space="preserve">………… </w:t>
      </w:r>
      <w:r w:rsidRPr="00DA56EF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.</w:t>
      </w:r>
      <w:r w:rsidRPr="00DA56EF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</w:t>
      </w:r>
    </w:p>
    <w:p w14:paraId="3D8CE4EA" w14:textId="77777777" w:rsidR="009F6FA8" w:rsidRDefault="009F6FA8" w:rsidP="00EA61E8">
      <w:pPr>
        <w:numPr>
          <w:ilvl w:val="0"/>
          <w:numId w:val="57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</w:t>
      </w:r>
      <w:r w:rsidR="00CD35C3" w:rsidRPr="009F6FA8">
        <w:rPr>
          <w:rFonts w:ascii="Times New Roman" w:hAnsi="Times New Roman"/>
          <w:sz w:val="22"/>
          <w:szCs w:val="22"/>
        </w:rPr>
        <w:t xml:space="preserve">godnie z art. 36b ust. 1 ustawy Prawo zamówień publicznych, informuję/my, że: </w:t>
      </w:r>
    </w:p>
    <w:p w14:paraId="6136BE78" w14:textId="77777777" w:rsidR="009F6FA8" w:rsidRDefault="009F6FA8" w:rsidP="00EA61E8">
      <w:pPr>
        <w:spacing w:line="360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zamierzamy powierzyć podwykonawcom wykonanie następujących części zamówienia:</w:t>
      </w:r>
    </w:p>
    <w:p w14:paraId="0C35FD27" w14:textId="77777777" w:rsidR="009F6FA8" w:rsidRDefault="009F6FA8" w:rsidP="009F6FA8">
      <w:pPr>
        <w:spacing w:line="360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DA56EF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.</w:t>
      </w:r>
      <w:r w:rsidRPr="00DA56EF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</w:t>
      </w:r>
    </w:p>
    <w:p w14:paraId="0E3D88CE" w14:textId="77777777" w:rsidR="009F6FA8" w:rsidRDefault="00CD35C3" w:rsidP="00EA61E8">
      <w:pPr>
        <w:spacing w:line="360" w:lineRule="auto"/>
        <w:ind w:left="360"/>
        <w:jc w:val="center"/>
        <w:rPr>
          <w:rFonts w:ascii="Times New Roman" w:hAnsi="Times New Roman"/>
          <w:i/>
          <w:iCs/>
          <w:sz w:val="22"/>
          <w:szCs w:val="22"/>
          <w:vertAlign w:val="superscript"/>
        </w:rPr>
      </w:pPr>
      <w:r w:rsidRPr="00DA56EF">
        <w:rPr>
          <w:rFonts w:ascii="Times New Roman" w:hAnsi="Times New Roman"/>
          <w:i/>
          <w:iCs/>
          <w:sz w:val="22"/>
          <w:szCs w:val="22"/>
          <w:vertAlign w:val="superscript"/>
        </w:rPr>
        <w:t>Nazwa części zamówienia (zakres prac powierzony podwykonawcy) oraz dane firmy podwykonawców</w:t>
      </w:r>
    </w:p>
    <w:p w14:paraId="69B5ECD3" w14:textId="77777777" w:rsidR="00CD35C3" w:rsidRPr="00EA61E8" w:rsidRDefault="00CD35C3" w:rsidP="00EA61E8">
      <w:pPr>
        <w:spacing w:line="360" w:lineRule="auto"/>
        <w:ind w:left="360"/>
        <w:jc w:val="both"/>
        <w:rPr>
          <w:rFonts w:ascii="Times New Roman" w:hAnsi="Times New Roman"/>
          <w:i/>
          <w:sz w:val="22"/>
          <w:vertAlign w:val="superscript"/>
        </w:rPr>
      </w:pPr>
      <w:r w:rsidRPr="00DA56EF">
        <w:rPr>
          <w:rFonts w:ascii="Times New Roman" w:hAnsi="Times New Roman"/>
          <w:sz w:val="22"/>
          <w:szCs w:val="22"/>
        </w:rPr>
        <w:t>nie zamierzamy powierzyć podwykonawcom  wykonania części zamówienia *</w:t>
      </w:r>
    </w:p>
    <w:p w14:paraId="034B3804" w14:textId="77777777" w:rsidR="00CD35C3" w:rsidRPr="002E7C6B" w:rsidRDefault="00CD35C3" w:rsidP="005A3F8E">
      <w:pPr>
        <w:numPr>
          <w:ilvl w:val="0"/>
          <w:numId w:val="57"/>
        </w:numPr>
        <w:spacing w:line="36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2E7C6B">
        <w:rPr>
          <w:rFonts w:ascii="Times New Roman" w:hAnsi="Times New Roman"/>
          <w:sz w:val="22"/>
          <w:szCs w:val="22"/>
        </w:rPr>
        <w:t xml:space="preserve">Wskazuję adres internetowy ogólnodostępnych i bezpłatnych baz danych, pod którymi dostępne są oświadczenia lub dokumenty: </w:t>
      </w:r>
      <w:r>
        <w:rPr>
          <w:rFonts w:ascii="Times New Roman" w:hAnsi="Times New Roman"/>
          <w:b/>
          <w:sz w:val="22"/>
          <w:szCs w:val="22"/>
        </w:rPr>
        <w:t>KRS/CEI</w:t>
      </w:r>
      <w:r w:rsidRPr="00962322">
        <w:rPr>
          <w:rFonts w:ascii="Times New Roman" w:hAnsi="Times New Roman"/>
          <w:b/>
          <w:sz w:val="22"/>
          <w:szCs w:val="22"/>
        </w:rPr>
        <w:t>D</w:t>
      </w:r>
      <w:r>
        <w:rPr>
          <w:rFonts w:ascii="Times New Roman" w:hAnsi="Times New Roman"/>
          <w:b/>
          <w:sz w:val="22"/>
          <w:szCs w:val="22"/>
        </w:rPr>
        <w:t>G</w:t>
      </w:r>
      <w:r w:rsidRPr="00962322">
        <w:rPr>
          <w:rFonts w:ascii="Times New Roman" w:hAnsi="Times New Roman"/>
          <w:b/>
          <w:sz w:val="22"/>
          <w:szCs w:val="22"/>
        </w:rPr>
        <w:t xml:space="preserve">  www.…………………….……………………..</w:t>
      </w:r>
    </w:p>
    <w:p w14:paraId="77B0B15D" w14:textId="77777777" w:rsidR="00CD35C3" w:rsidRPr="002E7C6B" w:rsidRDefault="00CD35C3" w:rsidP="00CD35C3">
      <w:pPr>
        <w:spacing w:line="360" w:lineRule="auto"/>
        <w:ind w:left="4395"/>
        <w:rPr>
          <w:rFonts w:ascii="Times New Roman" w:hAnsi="Times New Roman"/>
          <w:i/>
          <w:sz w:val="20"/>
          <w:szCs w:val="22"/>
        </w:rPr>
      </w:pPr>
      <w:r>
        <w:rPr>
          <w:rFonts w:ascii="Times New Roman" w:hAnsi="Times New Roman"/>
          <w:i/>
          <w:sz w:val="18"/>
          <w:szCs w:val="20"/>
        </w:rPr>
        <w:t xml:space="preserve">              </w:t>
      </w:r>
      <w:r w:rsidRPr="002E7C6B">
        <w:rPr>
          <w:rFonts w:ascii="Times New Roman" w:hAnsi="Times New Roman"/>
          <w:i/>
          <w:sz w:val="18"/>
          <w:szCs w:val="20"/>
        </w:rPr>
        <w:t>(dokładne dane referencyjne dokumentacji)</w:t>
      </w:r>
    </w:p>
    <w:p w14:paraId="50913AAB" w14:textId="77777777" w:rsidR="00CD35C3" w:rsidRDefault="00CD35C3" w:rsidP="00CD35C3">
      <w:pPr>
        <w:keepNext/>
        <w:spacing w:before="120" w:line="360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14:paraId="6E8482AB" w14:textId="77777777" w:rsidR="00CD35C3" w:rsidRPr="00DA56EF" w:rsidRDefault="00CD35C3" w:rsidP="00CD35C3">
      <w:pPr>
        <w:keepNext/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  <w:r w:rsidRPr="00DA56EF">
        <w:rPr>
          <w:rFonts w:ascii="Times New Roman" w:hAnsi="Times New Roman"/>
          <w:sz w:val="22"/>
          <w:szCs w:val="22"/>
        </w:rPr>
        <w:t>Załącznikami do niniejszego formularza, stanowiącymi integralną część oferty, są:</w:t>
      </w:r>
    </w:p>
    <w:p w14:paraId="6C95BE13" w14:textId="77777777" w:rsidR="00CD35C3" w:rsidRPr="00673DC9" w:rsidRDefault="00CD35C3" w:rsidP="005A3F8E">
      <w:pPr>
        <w:pStyle w:val="NormalnyWeb"/>
        <w:numPr>
          <w:ilvl w:val="2"/>
          <w:numId w:val="55"/>
        </w:numPr>
        <w:suppressAutoHyphens/>
        <w:spacing w:before="0" w:beforeAutospacing="0" w:after="0" w:afterAutospacing="0" w:line="360" w:lineRule="auto"/>
        <w:ind w:left="714" w:hanging="357"/>
        <w:jc w:val="both"/>
        <w:rPr>
          <w:i/>
          <w:sz w:val="22"/>
          <w:szCs w:val="22"/>
        </w:rPr>
      </w:pPr>
      <w:r w:rsidRPr="002F77C9">
        <w:rPr>
          <w:b/>
          <w:sz w:val="22"/>
          <w:szCs w:val="22"/>
        </w:rPr>
        <w:t xml:space="preserve">formularz </w:t>
      </w:r>
      <w:r>
        <w:rPr>
          <w:b/>
          <w:sz w:val="22"/>
          <w:szCs w:val="22"/>
        </w:rPr>
        <w:t xml:space="preserve">cenowy </w:t>
      </w:r>
      <w:r w:rsidRPr="002F77C9">
        <w:rPr>
          <w:b/>
          <w:sz w:val="22"/>
          <w:szCs w:val="22"/>
        </w:rPr>
        <w:t xml:space="preserve"> </w:t>
      </w:r>
      <w:r w:rsidRPr="002F77C9">
        <w:rPr>
          <w:i/>
          <w:sz w:val="22"/>
          <w:szCs w:val="22"/>
        </w:rPr>
        <w:t xml:space="preserve">(wg wzoru stanowiącego </w:t>
      </w:r>
      <w:r w:rsidRPr="002F77C9">
        <w:rPr>
          <w:bCs/>
          <w:i/>
          <w:sz w:val="22"/>
          <w:szCs w:val="22"/>
        </w:rPr>
        <w:t>Załącznik nr 1.1</w:t>
      </w:r>
      <w:r>
        <w:rPr>
          <w:bCs/>
          <w:i/>
          <w:sz w:val="22"/>
          <w:szCs w:val="22"/>
        </w:rPr>
        <w:t xml:space="preserve"> i/lub</w:t>
      </w:r>
      <w:r w:rsidRPr="002F77C9">
        <w:rPr>
          <w:bCs/>
          <w:i/>
          <w:sz w:val="22"/>
          <w:szCs w:val="22"/>
        </w:rPr>
        <w:t xml:space="preserve"> 1.2 do </w:t>
      </w:r>
      <w:r w:rsidRPr="002F77C9">
        <w:rPr>
          <w:i/>
          <w:sz w:val="22"/>
          <w:szCs w:val="22"/>
        </w:rPr>
        <w:t xml:space="preserve">SIWZ </w:t>
      </w:r>
      <w:r w:rsidR="00EA61E8">
        <w:rPr>
          <w:i/>
          <w:sz w:val="22"/>
          <w:szCs w:val="22"/>
        </w:rPr>
        <w:t xml:space="preserve"> </w:t>
      </w:r>
      <w:r w:rsidR="00EA61E8">
        <w:rPr>
          <w:bCs/>
          <w:i/>
          <w:sz w:val="22"/>
          <w:szCs w:val="22"/>
        </w:rPr>
        <w:t>i/lub</w:t>
      </w:r>
      <w:r w:rsidR="00EA61E8" w:rsidRPr="002F77C9">
        <w:rPr>
          <w:bCs/>
          <w:i/>
          <w:sz w:val="22"/>
          <w:szCs w:val="22"/>
        </w:rPr>
        <w:t xml:space="preserve"> 1.</w:t>
      </w:r>
      <w:r w:rsidR="00EA61E8">
        <w:rPr>
          <w:bCs/>
          <w:i/>
          <w:sz w:val="22"/>
          <w:szCs w:val="22"/>
        </w:rPr>
        <w:t>3</w:t>
      </w:r>
      <w:r w:rsidR="00EA61E8" w:rsidRPr="002F77C9">
        <w:rPr>
          <w:bCs/>
          <w:i/>
          <w:sz w:val="22"/>
          <w:szCs w:val="22"/>
        </w:rPr>
        <w:t xml:space="preserve"> do </w:t>
      </w:r>
      <w:r w:rsidR="00EA61E8" w:rsidRPr="002F77C9">
        <w:rPr>
          <w:i/>
          <w:sz w:val="22"/>
          <w:szCs w:val="22"/>
        </w:rPr>
        <w:t xml:space="preserve">SIWZ </w:t>
      </w:r>
      <w:r w:rsidR="00EA61E8">
        <w:rPr>
          <w:bCs/>
          <w:i/>
          <w:sz w:val="22"/>
          <w:szCs w:val="22"/>
        </w:rPr>
        <w:t>i/lub</w:t>
      </w:r>
      <w:r w:rsidR="00EA61E8" w:rsidRPr="002F77C9">
        <w:rPr>
          <w:bCs/>
          <w:i/>
          <w:sz w:val="22"/>
          <w:szCs w:val="22"/>
        </w:rPr>
        <w:t xml:space="preserve"> 1.</w:t>
      </w:r>
      <w:r w:rsidR="00EA61E8">
        <w:rPr>
          <w:bCs/>
          <w:i/>
          <w:sz w:val="22"/>
          <w:szCs w:val="22"/>
        </w:rPr>
        <w:t>4</w:t>
      </w:r>
      <w:r w:rsidR="00EA61E8" w:rsidRPr="002F77C9">
        <w:rPr>
          <w:bCs/>
          <w:i/>
          <w:sz w:val="22"/>
          <w:szCs w:val="22"/>
        </w:rPr>
        <w:t xml:space="preserve"> do </w:t>
      </w:r>
      <w:r w:rsidR="00EA61E8" w:rsidRPr="00673DC9">
        <w:rPr>
          <w:i/>
          <w:sz w:val="22"/>
          <w:szCs w:val="22"/>
        </w:rPr>
        <w:t xml:space="preserve">SIWZ </w:t>
      </w:r>
      <w:r w:rsidRPr="00673DC9">
        <w:rPr>
          <w:i/>
          <w:sz w:val="22"/>
          <w:szCs w:val="22"/>
        </w:rPr>
        <w:t xml:space="preserve">- </w:t>
      </w:r>
      <w:r w:rsidRPr="00673DC9">
        <w:rPr>
          <w:i/>
          <w:color w:val="000000"/>
          <w:sz w:val="22"/>
          <w:szCs w:val="22"/>
        </w:rPr>
        <w:t>w zależności na jaką część Wykonawca składa ofertę</w:t>
      </w:r>
      <w:r w:rsidRPr="00673DC9">
        <w:rPr>
          <w:i/>
          <w:sz w:val="22"/>
          <w:szCs w:val="22"/>
        </w:rPr>
        <w:t>)</w:t>
      </w:r>
      <w:r w:rsidRPr="00673DC9">
        <w:rPr>
          <w:color w:val="000000"/>
          <w:sz w:val="22"/>
          <w:szCs w:val="22"/>
        </w:rPr>
        <w:t xml:space="preserve">, </w:t>
      </w:r>
    </w:p>
    <w:p w14:paraId="47A9C4BB" w14:textId="77777777" w:rsidR="00CD35C3" w:rsidRPr="00673DC9" w:rsidRDefault="00CD35C3" w:rsidP="005A3F8E">
      <w:pPr>
        <w:pStyle w:val="NormalnyWeb"/>
        <w:numPr>
          <w:ilvl w:val="2"/>
          <w:numId w:val="55"/>
        </w:numPr>
        <w:suppressAutoHyphens/>
        <w:spacing w:before="0" w:beforeAutospacing="0" w:after="0" w:afterAutospacing="0" w:line="360" w:lineRule="auto"/>
        <w:ind w:left="714" w:hanging="357"/>
        <w:jc w:val="both"/>
        <w:rPr>
          <w:i/>
          <w:sz w:val="22"/>
          <w:szCs w:val="22"/>
        </w:rPr>
      </w:pPr>
      <w:r w:rsidRPr="009F7C4C">
        <w:rPr>
          <w:b/>
          <w:color w:val="000000"/>
          <w:sz w:val="22"/>
          <w:szCs w:val="22"/>
        </w:rPr>
        <w:t>dokumenty, certyfikaty, oświadczenia i karty katalogowe</w:t>
      </w:r>
      <w:r w:rsidRPr="009F7C4C">
        <w:rPr>
          <w:color w:val="000000"/>
          <w:sz w:val="22"/>
          <w:szCs w:val="22"/>
        </w:rPr>
        <w:t xml:space="preserve">, o których mowa w rozdz. XIV </w:t>
      </w:r>
      <w:r w:rsidRPr="00673DC9">
        <w:rPr>
          <w:color w:val="000000"/>
          <w:sz w:val="22"/>
          <w:szCs w:val="22"/>
        </w:rPr>
        <w:t xml:space="preserve">ust. 1;  </w:t>
      </w:r>
    </w:p>
    <w:p w14:paraId="56ED0E14" w14:textId="77777777" w:rsidR="00CD35C3" w:rsidRPr="00872DF1" w:rsidRDefault="00CD35C3" w:rsidP="005A3F8E">
      <w:pPr>
        <w:pStyle w:val="NormalnyWeb"/>
        <w:numPr>
          <w:ilvl w:val="2"/>
          <w:numId w:val="55"/>
        </w:numPr>
        <w:suppressAutoHyphens/>
        <w:spacing w:before="0" w:beforeAutospacing="0" w:after="0" w:afterAutospacing="0" w:line="360" w:lineRule="auto"/>
        <w:ind w:left="714" w:hanging="357"/>
        <w:jc w:val="both"/>
        <w:rPr>
          <w:i/>
          <w:sz w:val="22"/>
          <w:szCs w:val="22"/>
        </w:rPr>
      </w:pPr>
      <w:r w:rsidRPr="00673DC9">
        <w:rPr>
          <w:b/>
          <w:color w:val="000000"/>
          <w:sz w:val="22"/>
          <w:szCs w:val="22"/>
        </w:rPr>
        <w:t>jednolity europejsk</w:t>
      </w:r>
      <w:r w:rsidRPr="00872DF1">
        <w:rPr>
          <w:b/>
          <w:color w:val="000000"/>
          <w:sz w:val="22"/>
          <w:szCs w:val="22"/>
        </w:rPr>
        <w:t xml:space="preserve">i dokument zamówienia </w:t>
      </w:r>
      <w:r w:rsidRPr="00872DF1">
        <w:rPr>
          <w:color w:val="000000"/>
          <w:sz w:val="22"/>
          <w:szCs w:val="22"/>
        </w:rPr>
        <w:t xml:space="preserve">według wzoru, stanowiącego </w:t>
      </w:r>
      <w:r w:rsidRPr="00872DF1">
        <w:rPr>
          <w:b/>
          <w:bCs/>
          <w:color w:val="000000"/>
          <w:sz w:val="22"/>
          <w:szCs w:val="22"/>
        </w:rPr>
        <w:t>Załącznik nr 2 do SIWZ</w:t>
      </w:r>
    </w:p>
    <w:p w14:paraId="5F41EE6E" w14:textId="77777777" w:rsidR="00CD35C3" w:rsidRPr="002E7C6B" w:rsidRDefault="00CD35C3" w:rsidP="005A3F8E">
      <w:pPr>
        <w:pStyle w:val="NormalnyWeb"/>
        <w:numPr>
          <w:ilvl w:val="2"/>
          <w:numId w:val="55"/>
        </w:numPr>
        <w:suppressAutoHyphens/>
        <w:spacing w:before="0" w:beforeAutospacing="0" w:after="0" w:afterAutospacing="0" w:line="360" w:lineRule="auto"/>
        <w:ind w:left="714" w:hanging="357"/>
        <w:jc w:val="both"/>
        <w:rPr>
          <w:i/>
          <w:sz w:val="22"/>
          <w:szCs w:val="22"/>
        </w:rPr>
      </w:pPr>
      <w:r w:rsidRPr="002E7C6B">
        <w:rPr>
          <w:b/>
          <w:bCs/>
          <w:sz w:val="22"/>
          <w:szCs w:val="22"/>
        </w:rPr>
        <w:t>zobowiązanie podmiotu trzeciego</w:t>
      </w:r>
      <w:r w:rsidRPr="002E7C6B">
        <w:rPr>
          <w:bCs/>
          <w:sz w:val="22"/>
          <w:szCs w:val="22"/>
        </w:rPr>
        <w:t xml:space="preserve"> do udostępnienia zasobów niezbędnych do wykonania zamówienia</w:t>
      </w:r>
      <w:r w:rsidRPr="002E7C6B">
        <w:rPr>
          <w:b/>
          <w:bCs/>
          <w:sz w:val="22"/>
          <w:szCs w:val="22"/>
        </w:rPr>
        <w:t xml:space="preserve"> (</w:t>
      </w:r>
      <w:r w:rsidRPr="002E7C6B">
        <w:rPr>
          <w:i/>
          <w:sz w:val="22"/>
          <w:szCs w:val="22"/>
        </w:rPr>
        <w:t xml:space="preserve">wg wzoru stanowiącego </w:t>
      </w:r>
      <w:r w:rsidRPr="002E7C6B">
        <w:rPr>
          <w:bCs/>
          <w:i/>
          <w:sz w:val="22"/>
          <w:szCs w:val="22"/>
        </w:rPr>
        <w:t xml:space="preserve">Załącznik nr </w:t>
      </w:r>
      <w:r>
        <w:rPr>
          <w:bCs/>
          <w:i/>
          <w:sz w:val="22"/>
          <w:szCs w:val="22"/>
        </w:rPr>
        <w:t>3</w:t>
      </w:r>
      <w:r w:rsidRPr="002E7C6B">
        <w:rPr>
          <w:bCs/>
          <w:i/>
          <w:sz w:val="22"/>
          <w:szCs w:val="22"/>
        </w:rPr>
        <w:t xml:space="preserve"> do SIWZ)</w:t>
      </w:r>
      <w:r w:rsidRPr="002E7C6B">
        <w:rPr>
          <w:sz w:val="22"/>
          <w:szCs w:val="22"/>
        </w:rPr>
        <w:t xml:space="preserve"> (jeżeli dotyczy),</w:t>
      </w:r>
      <w:r w:rsidRPr="002E7C6B">
        <w:rPr>
          <w:b/>
          <w:i/>
          <w:sz w:val="22"/>
          <w:szCs w:val="22"/>
        </w:rPr>
        <w:t>*</w:t>
      </w:r>
    </w:p>
    <w:p w14:paraId="7F64D1A4" w14:textId="77777777" w:rsidR="00CD35C3" w:rsidRPr="0072410B" w:rsidRDefault="00CD35C3" w:rsidP="005A3F8E">
      <w:pPr>
        <w:pStyle w:val="NormalnyWeb"/>
        <w:numPr>
          <w:ilvl w:val="2"/>
          <w:numId w:val="55"/>
        </w:numPr>
        <w:suppressAutoHyphens/>
        <w:spacing w:before="0" w:beforeAutospacing="0" w:after="0" w:afterAutospacing="0" w:line="360" w:lineRule="auto"/>
        <w:ind w:left="714" w:hanging="357"/>
        <w:jc w:val="both"/>
        <w:rPr>
          <w:i/>
          <w:sz w:val="22"/>
          <w:szCs w:val="22"/>
        </w:rPr>
      </w:pPr>
      <w:r w:rsidRPr="002E7C6B">
        <w:rPr>
          <w:b/>
          <w:color w:val="000000"/>
          <w:sz w:val="22"/>
          <w:szCs w:val="22"/>
        </w:rPr>
        <w:t>dowód wniesienia wadium</w:t>
      </w:r>
      <w:r>
        <w:rPr>
          <w:b/>
          <w:sz w:val="22"/>
          <w:szCs w:val="22"/>
        </w:rPr>
        <w:t xml:space="preserve"> </w:t>
      </w:r>
      <w:r w:rsidRPr="0072410B">
        <w:rPr>
          <w:color w:val="000000"/>
          <w:sz w:val="22"/>
          <w:szCs w:val="22"/>
        </w:rPr>
        <w:t xml:space="preserve">(potwierdzenie przelewu) </w:t>
      </w:r>
      <w:r w:rsidRPr="0072410B">
        <w:rPr>
          <w:b/>
          <w:color w:val="000000"/>
          <w:sz w:val="22"/>
          <w:szCs w:val="22"/>
        </w:rPr>
        <w:t xml:space="preserve">lub </w:t>
      </w:r>
      <w:r w:rsidRPr="0072410B">
        <w:rPr>
          <w:sz w:val="22"/>
          <w:szCs w:val="22"/>
        </w:rPr>
        <w:t xml:space="preserve">dokument stanowiący </w:t>
      </w:r>
      <w:r w:rsidRPr="0072410B">
        <w:rPr>
          <w:b/>
          <w:sz w:val="22"/>
          <w:szCs w:val="22"/>
        </w:rPr>
        <w:t>niepieniężną formę wadium</w:t>
      </w:r>
      <w:r w:rsidRPr="0072410B">
        <w:rPr>
          <w:sz w:val="22"/>
          <w:szCs w:val="22"/>
        </w:rPr>
        <w:t xml:space="preserve"> (gwarancja/poręczenie) złożony w oryginale;</w:t>
      </w:r>
    </w:p>
    <w:p w14:paraId="59CB7F0E" w14:textId="77777777" w:rsidR="00CD35C3" w:rsidRPr="002E7C6B" w:rsidRDefault="00CD35C3" w:rsidP="005A3F8E">
      <w:pPr>
        <w:pStyle w:val="NormalnyWeb"/>
        <w:numPr>
          <w:ilvl w:val="2"/>
          <w:numId w:val="55"/>
        </w:numPr>
        <w:suppressAutoHyphens/>
        <w:spacing w:before="0" w:beforeAutospacing="0" w:after="0" w:afterAutospacing="0" w:line="360" w:lineRule="auto"/>
        <w:ind w:left="714" w:hanging="357"/>
        <w:jc w:val="both"/>
        <w:rPr>
          <w:i/>
          <w:sz w:val="22"/>
          <w:szCs w:val="22"/>
        </w:rPr>
      </w:pPr>
      <w:r w:rsidRPr="002E7C6B">
        <w:rPr>
          <w:b/>
          <w:sz w:val="22"/>
          <w:szCs w:val="22"/>
        </w:rPr>
        <w:t>pełnomocnictwo podmiotów występujących wspólnie</w:t>
      </w:r>
      <w:r w:rsidRPr="002E7C6B">
        <w:rPr>
          <w:sz w:val="22"/>
          <w:szCs w:val="22"/>
        </w:rPr>
        <w:t xml:space="preserve"> (jeżeli dotyczy),</w:t>
      </w:r>
      <w:r w:rsidRPr="002E7C6B">
        <w:rPr>
          <w:b/>
          <w:i/>
          <w:sz w:val="22"/>
          <w:szCs w:val="22"/>
        </w:rPr>
        <w:t>*</w:t>
      </w:r>
      <w:r w:rsidRPr="002E7C6B">
        <w:rPr>
          <w:sz w:val="22"/>
          <w:szCs w:val="22"/>
        </w:rPr>
        <w:t xml:space="preserve"> </w:t>
      </w:r>
    </w:p>
    <w:p w14:paraId="6ED62D4D" w14:textId="77777777" w:rsidR="00CD35C3" w:rsidRPr="00886340" w:rsidRDefault="00CD35C3" w:rsidP="005A3F8E">
      <w:pPr>
        <w:pStyle w:val="NormalnyWeb"/>
        <w:numPr>
          <w:ilvl w:val="2"/>
          <w:numId w:val="55"/>
        </w:numPr>
        <w:suppressAutoHyphens/>
        <w:spacing w:before="0" w:beforeAutospacing="0" w:after="0" w:afterAutospacing="0" w:line="360" w:lineRule="auto"/>
        <w:ind w:left="714" w:hanging="357"/>
        <w:jc w:val="both"/>
        <w:rPr>
          <w:i/>
          <w:sz w:val="22"/>
          <w:szCs w:val="22"/>
        </w:rPr>
      </w:pPr>
      <w:r w:rsidRPr="002E7C6B">
        <w:rPr>
          <w:b/>
          <w:sz w:val="22"/>
          <w:szCs w:val="22"/>
        </w:rPr>
        <w:t>pełnomocnictwo dla osoby/osób podpisującej ofertę i oświadczenia</w:t>
      </w:r>
      <w:r w:rsidRPr="002E7C6B">
        <w:rPr>
          <w:sz w:val="22"/>
          <w:szCs w:val="22"/>
        </w:rPr>
        <w:t xml:space="preserve"> (pełnomocnictwo należy złożyć w formie oryginału lub notarialnie poświadczonej kopii – w sytuacji, gdy ofertę podpisuje osoba, której prawo do reprezentowania Wykonawcy nie wynika z dokumentów rejestrowych) (jeżeli dotyczy).</w:t>
      </w:r>
      <w:r w:rsidRPr="002E7C6B">
        <w:rPr>
          <w:b/>
          <w:i/>
          <w:sz w:val="22"/>
          <w:szCs w:val="22"/>
        </w:rPr>
        <w:t>*</w:t>
      </w:r>
      <w:r w:rsidRPr="002E7C6B">
        <w:rPr>
          <w:sz w:val="22"/>
          <w:szCs w:val="22"/>
        </w:rPr>
        <w:t xml:space="preserve"> </w:t>
      </w:r>
    </w:p>
    <w:p w14:paraId="2994CE6C" w14:textId="77777777" w:rsidR="00CD35C3" w:rsidRPr="000E5F64" w:rsidRDefault="00CD35C3" w:rsidP="005A3F8E">
      <w:pPr>
        <w:pStyle w:val="NormalnyWeb"/>
        <w:numPr>
          <w:ilvl w:val="2"/>
          <w:numId w:val="55"/>
        </w:numPr>
        <w:suppressAutoHyphens/>
        <w:spacing w:before="0" w:beforeAutospacing="0" w:after="0" w:afterAutospacing="0" w:line="360" w:lineRule="auto"/>
        <w:ind w:left="714" w:hanging="357"/>
        <w:jc w:val="both"/>
      </w:pPr>
      <w:r>
        <w:rPr>
          <w:i/>
          <w:sz w:val="22"/>
          <w:szCs w:val="22"/>
        </w:rPr>
        <w:t>…</w:t>
      </w:r>
      <w:r w:rsidR="00172E38">
        <w:rPr>
          <w:i/>
          <w:sz w:val="22"/>
          <w:szCs w:val="22"/>
        </w:rPr>
        <w:t>…………………………………………………………</w:t>
      </w:r>
      <w:r>
        <w:rPr>
          <w:i/>
          <w:sz w:val="22"/>
          <w:szCs w:val="22"/>
        </w:rPr>
        <w:t>…………</w:t>
      </w:r>
    </w:p>
    <w:p w14:paraId="4CBFCAFE" w14:textId="77777777" w:rsidR="00CD35C3" w:rsidRDefault="00CD35C3" w:rsidP="009F6FA8">
      <w:pPr>
        <w:pStyle w:val="Tekstpodstawowy25"/>
        <w:spacing w:after="0" w:line="360" w:lineRule="auto"/>
        <w:rPr>
          <w:rFonts w:ascii="Times New Roman" w:hAnsi="Times New Roman"/>
          <w:b/>
          <w:i/>
          <w:sz w:val="20"/>
        </w:rPr>
      </w:pPr>
      <w:r w:rsidRPr="00A47E38">
        <w:rPr>
          <w:rFonts w:ascii="Times New Roman" w:hAnsi="Times New Roman"/>
          <w:b/>
          <w:i/>
          <w:sz w:val="20"/>
        </w:rPr>
        <w:t>* niepotrzebne skreślić</w:t>
      </w:r>
    </w:p>
    <w:p w14:paraId="74DB503B" w14:textId="77777777" w:rsidR="009F6FA8" w:rsidRPr="009D3E35" w:rsidRDefault="009F6FA8" w:rsidP="00673DC9">
      <w:pPr>
        <w:pStyle w:val="Tekstpodstawowy25"/>
        <w:spacing w:after="0" w:line="360" w:lineRule="auto"/>
        <w:rPr>
          <w:rFonts w:ascii="Times New Roman" w:hAnsi="Times New Roman"/>
          <w:b/>
          <w:i/>
          <w:sz w:val="20"/>
        </w:rPr>
      </w:pPr>
    </w:p>
    <w:p w14:paraId="1CA1DF19" w14:textId="77777777" w:rsidR="009F6FA8" w:rsidRDefault="009F6FA8" w:rsidP="009F6FA8">
      <w:pPr>
        <w:pStyle w:val="Tekstpodstawowy25"/>
        <w:spacing w:after="0" w:line="360" w:lineRule="auto"/>
        <w:rPr>
          <w:rFonts w:ascii="Times New Roman" w:hAnsi="Times New Roman"/>
          <w:b/>
          <w:i/>
          <w:sz w:val="20"/>
        </w:rPr>
      </w:pPr>
    </w:p>
    <w:p w14:paraId="08F878B5" w14:textId="77777777" w:rsidR="009F6FA8" w:rsidRPr="002F77C9" w:rsidRDefault="009F6FA8" w:rsidP="009F6FA8">
      <w:pPr>
        <w:pStyle w:val="Tekstpodstawowy25"/>
        <w:spacing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14:paraId="3F3B7B31" w14:textId="77777777" w:rsidR="00CD35C3" w:rsidRPr="00A47E38" w:rsidRDefault="00CD35C3" w:rsidP="00CD35C3">
      <w:pPr>
        <w:spacing w:line="360" w:lineRule="auto"/>
        <w:rPr>
          <w:rFonts w:ascii="Times New Roman" w:hAnsi="Times New Roman"/>
        </w:rPr>
      </w:pPr>
      <w:r w:rsidRPr="00A47E38">
        <w:rPr>
          <w:rFonts w:ascii="Times New Roman" w:hAnsi="Times New Roman"/>
        </w:rPr>
        <w:t>………………………....</w:t>
      </w:r>
      <w:r w:rsidRPr="00A47E38">
        <w:rPr>
          <w:rFonts w:ascii="Times New Roman" w:hAnsi="Times New Roman"/>
        </w:rPr>
        <w:tab/>
      </w:r>
      <w:r w:rsidRPr="00A47E38">
        <w:rPr>
          <w:rFonts w:ascii="Times New Roman" w:hAnsi="Times New Roman"/>
        </w:rPr>
        <w:tab/>
      </w:r>
      <w:r w:rsidRPr="00A47E38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Pr="00A47E38">
        <w:rPr>
          <w:rFonts w:ascii="Times New Roman" w:hAnsi="Times New Roman"/>
        </w:rPr>
        <w:t>…..……………………………………………..</w:t>
      </w:r>
    </w:p>
    <w:p w14:paraId="67F1CC8F" w14:textId="77777777" w:rsidR="00CD35C3" w:rsidRPr="002F77C9" w:rsidRDefault="00CD35C3" w:rsidP="00CD35C3">
      <w:pPr>
        <w:spacing w:line="360" w:lineRule="auto"/>
        <w:ind w:left="4956" w:hanging="4956"/>
        <w:jc w:val="center"/>
        <w:rPr>
          <w:rFonts w:ascii="Times New Roman" w:hAnsi="Times New Roman"/>
          <w:i/>
          <w:sz w:val="20"/>
        </w:rPr>
      </w:pPr>
      <w:r w:rsidRPr="00A47E38">
        <w:rPr>
          <w:rFonts w:ascii="Times New Roman" w:hAnsi="Times New Roman"/>
          <w:i/>
          <w:sz w:val="20"/>
        </w:rPr>
        <w:t>miejscowość i data</w:t>
      </w:r>
      <w:r w:rsidRPr="00A47E38">
        <w:rPr>
          <w:rFonts w:ascii="Times New Roman" w:hAnsi="Times New Roman"/>
          <w:i/>
          <w:sz w:val="20"/>
        </w:rPr>
        <w:tab/>
        <w:t>imię, nazwisko i podpis osoby  uprawnionej</w:t>
      </w:r>
      <w:r w:rsidRPr="00A47E38">
        <w:rPr>
          <w:rFonts w:ascii="Times New Roman" w:hAnsi="Times New Roman"/>
          <w:i/>
          <w:sz w:val="20"/>
        </w:rPr>
        <w:br/>
        <w:t>do reprezentacji Wykonawcy</w:t>
      </w:r>
    </w:p>
    <w:p w14:paraId="3B6A89BB" w14:textId="404433A8" w:rsidR="00CC7068" w:rsidRDefault="00CC7068" w:rsidP="001C5C86">
      <w:pPr>
        <w:rPr>
          <w:rFonts w:ascii="Times New Roman" w:hAnsi="Times New Roman"/>
          <w:bCs/>
          <w:i/>
          <w:spacing w:val="4"/>
          <w:sz w:val="22"/>
          <w:szCs w:val="22"/>
        </w:rPr>
      </w:pPr>
    </w:p>
    <w:sectPr w:rsidR="00CC7068" w:rsidSect="005A3F8E">
      <w:headerReference w:type="default" r:id="rId8"/>
      <w:footerReference w:type="default" r:id="rId9"/>
      <w:pgSz w:w="11906" w:h="16838" w:code="9"/>
      <w:pgMar w:top="1418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8264C" w14:textId="77777777" w:rsidR="00461CA9" w:rsidRDefault="00461CA9" w:rsidP="00CD35C3">
      <w:r>
        <w:separator/>
      </w:r>
    </w:p>
  </w:endnote>
  <w:endnote w:type="continuationSeparator" w:id="0">
    <w:p w14:paraId="6B2A5F54" w14:textId="77777777" w:rsidR="00461CA9" w:rsidRDefault="00461CA9" w:rsidP="00CD35C3">
      <w:r>
        <w:continuationSeparator/>
      </w:r>
    </w:p>
  </w:endnote>
  <w:endnote w:type="continuationNotice" w:id="1">
    <w:p w14:paraId="0B3C8F52" w14:textId="77777777" w:rsidR="00461CA9" w:rsidRDefault="00461C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B5D7A" w14:textId="77777777" w:rsidR="00902297" w:rsidRDefault="00902297" w:rsidP="005A3F8E">
    <w:pPr>
      <w:pStyle w:val="Stopka"/>
      <w:pBdr>
        <w:bottom w:val="single" w:sz="6" w:space="1" w:color="auto"/>
      </w:pBdr>
      <w:tabs>
        <w:tab w:val="clear" w:pos="4536"/>
        <w:tab w:val="clear" w:pos="9072"/>
        <w:tab w:val="center" w:pos="4535"/>
        <w:tab w:val="right" w:pos="9070"/>
      </w:tabs>
      <w:rPr>
        <w:rFonts w:ascii="Times New Roman" w:hAnsi="Times New Roman"/>
        <w:sz w:val="22"/>
        <w:szCs w:val="22"/>
      </w:rPr>
    </w:pPr>
  </w:p>
  <w:p w14:paraId="753E1005" w14:textId="6CE0BB9C" w:rsidR="00902297" w:rsidRPr="00F113BE" w:rsidRDefault="00902297" w:rsidP="005A3F8E">
    <w:pPr>
      <w:pStyle w:val="Stopka"/>
      <w:tabs>
        <w:tab w:val="clear" w:pos="4536"/>
        <w:tab w:val="clear" w:pos="9072"/>
        <w:tab w:val="center" w:pos="4535"/>
        <w:tab w:val="right" w:pos="9070"/>
      </w:tabs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ab/>
    </w:r>
    <w:r>
      <w:rPr>
        <w:rFonts w:ascii="Times New Roman" w:hAnsi="Times New Roman"/>
        <w:sz w:val="22"/>
        <w:szCs w:val="22"/>
      </w:rPr>
      <w:tab/>
    </w:r>
    <w:r>
      <w:rPr>
        <w:noProof/>
      </w:rPr>
      <w:drawing>
        <wp:anchor distT="0" distB="0" distL="114300" distR="114300" simplePos="0" relativeHeight="251657216" behindDoc="0" locked="0" layoutInCell="0" allowOverlap="1" wp14:anchorId="4DB48380" wp14:editId="2125B585">
          <wp:simplePos x="0" y="0"/>
          <wp:positionH relativeFrom="page">
            <wp:posOffset>1543050</wp:posOffset>
          </wp:positionH>
          <wp:positionV relativeFrom="page">
            <wp:posOffset>10313670</wp:posOffset>
          </wp:positionV>
          <wp:extent cx="4572000" cy="137160"/>
          <wp:effectExtent l="0" t="0" r="0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648" t="29411" r="17188"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113BE">
      <w:rPr>
        <w:rFonts w:ascii="Times New Roman" w:hAnsi="Times New Roman"/>
        <w:sz w:val="22"/>
        <w:szCs w:val="22"/>
      </w:rPr>
      <w:fldChar w:fldCharType="begin"/>
    </w:r>
    <w:r w:rsidRPr="00F113BE">
      <w:rPr>
        <w:rFonts w:ascii="Times New Roman" w:hAnsi="Times New Roman"/>
        <w:sz w:val="22"/>
        <w:szCs w:val="22"/>
      </w:rPr>
      <w:instrText>PAGE   \* MERGEFORMAT</w:instrText>
    </w:r>
    <w:r w:rsidRPr="00F113BE">
      <w:rPr>
        <w:rFonts w:ascii="Times New Roman" w:hAnsi="Times New Roman"/>
        <w:sz w:val="22"/>
        <w:szCs w:val="22"/>
      </w:rPr>
      <w:fldChar w:fldCharType="separate"/>
    </w:r>
    <w:r w:rsidR="00A44304">
      <w:rPr>
        <w:rFonts w:ascii="Times New Roman" w:hAnsi="Times New Roman"/>
        <w:noProof/>
        <w:sz w:val="22"/>
        <w:szCs w:val="22"/>
      </w:rPr>
      <w:t>9</w:t>
    </w:r>
    <w:r w:rsidRPr="00F113BE">
      <w:rPr>
        <w:rFonts w:ascii="Times New Roman" w:hAnsi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EEE20" w14:textId="77777777" w:rsidR="00461CA9" w:rsidRDefault="00461CA9" w:rsidP="00CD35C3">
      <w:r>
        <w:separator/>
      </w:r>
    </w:p>
  </w:footnote>
  <w:footnote w:type="continuationSeparator" w:id="0">
    <w:p w14:paraId="6CAAFEA3" w14:textId="77777777" w:rsidR="00461CA9" w:rsidRDefault="00461CA9" w:rsidP="00CD35C3">
      <w:r>
        <w:continuationSeparator/>
      </w:r>
    </w:p>
  </w:footnote>
  <w:footnote w:type="continuationNotice" w:id="1">
    <w:p w14:paraId="16AB0D35" w14:textId="77777777" w:rsidR="00461CA9" w:rsidRDefault="00461CA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5579B" w14:textId="77777777" w:rsidR="00902297" w:rsidRDefault="00902297" w:rsidP="005A3F8E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03D948ED" wp14:editId="41CF6DCF">
          <wp:simplePos x="0" y="0"/>
          <wp:positionH relativeFrom="page">
            <wp:posOffset>318770</wp:posOffset>
          </wp:positionH>
          <wp:positionV relativeFrom="page">
            <wp:posOffset>210820</wp:posOffset>
          </wp:positionV>
          <wp:extent cx="7019925" cy="752475"/>
          <wp:effectExtent l="0" t="0" r="0" b="0"/>
          <wp:wrapNone/>
          <wp:docPr id="4" name="Obraz 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E9E91C7" w14:textId="77777777" w:rsidR="00902297" w:rsidRDefault="00902297" w:rsidP="005A3F8E">
    <w:pPr>
      <w:pStyle w:val="WW-header"/>
      <w:tabs>
        <w:tab w:val="clear" w:pos="4703"/>
        <w:tab w:val="clear" w:pos="9406"/>
        <w:tab w:val="center" w:pos="4536"/>
        <w:tab w:val="right" w:pos="9072"/>
      </w:tabs>
      <w:jc w:val="both"/>
      <w:rPr>
        <w:sz w:val="16"/>
      </w:rPr>
    </w:pPr>
  </w:p>
  <w:p w14:paraId="744B492B" w14:textId="77777777" w:rsidR="00902297" w:rsidRDefault="00902297" w:rsidP="005A3F8E">
    <w:pPr>
      <w:pStyle w:val="WW-header"/>
      <w:tabs>
        <w:tab w:val="clear" w:pos="4703"/>
        <w:tab w:val="clear" w:pos="9406"/>
        <w:tab w:val="center" w:pos="4536"/>
        <w:tab w:val="right" w:pos="9072"/>
      </w:tabs>
      <w:jc w:val="both"/>
      <w:rPr>
        <w:sz w:val="16"/>
      </w:rPr>
    </w:pPr>
  </w:p>
  <w:p w14:paraId="0742FA93" w14:textId="77777777" w:rsidR="00902297" w:rsidRDefault="00902297" w:rsidP="005A3F8E">
    <w:pPr>
      <w:pStyle w:val="WW-header"/>
      <w:tabs>
        <w:tab w:val="clear" w:pos="4703"/>
        <w:tab w:val="clear" w:pos="9406"/>
        <w:tab w:val="center" w:pos="4536"/>
        <w:tab w:val="right" w:pos="9072"/>
      </w:tabs>
      <w:jc w:val="both"/>
      <w:rPr>
        <w:sz w:val="16"/>
      </w:rPr>
    </w:pPr>
  </w:p>
  <w:p w14:paraId="2F9387EF" w14:textId="77777777" w:rsidR="00902297" w:rsidRDefault="00902297" w:rsidP="005A3F8E">
    <w:pPr>
      <w:pStyle w:val="WW-header"/>
      <w:tabs>
        <w:tab w:val="clear" w:pos="4703"/>
        <w:tab w:val="clear" w:pos="9406"/>
        <w:tab w:val="center" w:pos="4536"/>
        <w:tab w:val="right" w:pos="9072"/>
      </w:tabs>
      <w:jc w:val="both"/>
      <w:rPr>
        <w:sz w:val="16"/>
      </w:rPr>
    </w:pPr>
  </w:p>
  <w:p w14:paraId="49D2ADF2" w14:textId="77777777" w:rsidR="00902297" w:rsidRDefault="00902297" w:rsidP="005A3F8E">
    <w:pPr>
      <w:pStyle w:val="WW-header"/>
      <w:tabs>
        <w:tab w:val="clear" w:pos="4703"/>
        <w:tab w:val="clear" w:pos="9406"/>
        <w:tab w:val="center" w:pos="4536"/>
        <w:tab w:val="right" w:pos="9072"/>
      </w:tabs>
      <w:jc w:val="both"/>
      <w:rPr>
        <w:sz w:val="16"/>
      </w:rPr>
    </w:pPr>
  </w:p>
  <w:p w14:paraId="3267F9C0" w14:textId="3243F677" w:rsidR="00902297" w:rsidRPr="00295557" w:rsidRDefault="00902297" w:rsidP="005A3F8E">
    <w:pPr>
      <w:pStyle w:val="WW-header"/>
      <w:tabs>
        <w:tab w:val="clear" w:pos="4703"/>
        <w:tab w:val="clear" w:pos="9406"/>
        <w:tab w:val="center" w:pos="4536"/>
        <w:tab w:val="right" w:pos="9072"/>
      </w:tabs>
      <w:jc w:val="both"/>
      <w:rPr>
        <w:sz w:val="16"/>
      </w:rPr>
    </w:pPr>
    <w:r>
      <w:rPr>
        <w:sz w:val="16"/>
      </w:rPr>
      <w:t>Gmina Somonino, 83-314 Somonino, ul. Ceynowy 21</w:t>
    </w:r>
    <w:r>
      <w:rPr>
        <w:sz w:val="16"/>
      </w:rPr>
      <w:tab/>
    </w:r>
    <w:r>
      <w:rPr>
        <w:sz w:val="16"/>
      </w:rPr>
      <w:tab/>
      <w:t xml:space="preserve">Znak sprawy: </w:t>
    </w:r>
    <w:r w:rsidR="00A44304">
      <w:rPr>
        <w:sz w:val="16"/>
        <w:szCs w:val="16"/>
      </w:rPr>
      <w:t>W3.271.3.01.2020</w:t>
    </w:r>
    <w:r w:rsidR="00A3062B" w:rsidRPr="00A3062B">
      <w:rPr>
        <w:sz w:val="16"/>
        <w:szCs w:val="16"/>
      </w:rPr>
      <w:t>.RS</w:t>
    </w:r>
  </w:p>
  <w:p w14:paraId="59E5169C" w14:textId="77777777" w:rsidR="00902297" w:rsidRPr="00F74367" w:rsidRDefault="00902297" w:rsidP="005A3F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E"/>
    <w:multiLevelType w:val="singleLevel"/>
    <w:tmpl w:val="0000002E"/>
    <w:name w:val="WW8Num4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000003E"/>
    <w:multiLevelType w:val="singleLevel"/>
    <w:tmpl w:val="6DAE4CD2"/>
    <w:name w:val="WW8Num6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2" w15:restartNumberingAfterBreak="0">
    <w:nsid w:val="0000003F"/>
    <w:multiLevelType w:val="multilevel"/>
    <w:tmpl w:val="0000003F"/>
    <w:name w:val="WW8Num67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</w:lvl>
    <w:lvl w:ilvl="2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" w15:restartNumberingAfterBreak="0">
    <w:nsid w:val="0000004F"/>
    <w:multiLevelType w:val="singleLevel"/>
    <w:tmpl w:val="A3B49EA4"/>
    <w:name w:val="WW8Num6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4" w15:restartNumberingAfterBreak="0">
    <w:nsid w:val="00000054"/>
    <w:multiLevelType w:val="singleLevel"/>
    <w:tmpl w:val="00000054"/>
    <w:name w:val="WW8Num86"/>
    <w:lvl w:ilvl="0">
      <w:start w:val="1"/>
      <w:numFmt w:val="lowerLetter"/>
      <w:lvlText w:val="%1)"/>
      <w:lvlJc w:val="left"/>
      <w:pPr>
        <w:tabs>
          <w:tab w:val="num" w:pos="1758"/>
        </w:tabs>
        <w:ind w:left="1758" w:hanging="397"/>
      </w:pPr>
    </w:lvl>
  </w:abstractNum>
  <w:abstractNum w:abstractNumId="5" w15:restartNumberingAfterBreak="0">
    <w:nsid w:val="00000064"/>
    <w:multiLevelType w:val="singleLevel"/>
    <w:tmpl w:val="00000064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6" w15:restartNumberingAfterBreak="0">
    <w:nsid w:val="00000090"/>
    <w:multiLevelType w:val="singleLevel"/>
    <w:tmpl w:val="B53086FC"/>
    <w:name w:val="WW8Num159"/>
    <w:lvl w:ilvl="0">
      <w:start w:val="1"/>
      <w:numFmt w:val="decimal"/>
      <w:lvlText w:val="%1)"/>
      <w:lvlJc w:val="left"/>
      <w:pPr>
        <w:tabs>
          <w:tab w:val="num" w:pos="1674"/>
        </w:tabs>
        <w:ind w:left="1674" w:hanging="397"/>
      </w:pPr>
      <w:rPr>
        <w:rFonts w:ascii="Times New Roman" w:eastAsia="Times New Roman" w:hAnsi="Times New Roman" w:cs="Times New Roman"/>
        <w:b w:val="0"/>
      </w:rPr>
    </w:lvl>
  </w:abstractNum>
  <w:abstractNum w:abstractNumId="7" w15:restartNumberingAfterBreak="0">
    <w:nsid w:val="002405D4"/>
    <w:multiLevelType w:val="hybridMultilevel"/>
    <w:tmpl w:val="86120A18"/>
    <w:lvl w:ilvl="0" w:tplc="57B4ED70">
      <w:start w:val="3"/>
      <w:numFmt w:val="decimal"/>
      <w:lvlText w:val="%1."/>
      <w:lvlJc w:val="left"/>
      <w:pPr>
        <w:ind w:left="1505" w:hanging="425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4179A2"/>
    <w:multiLevelType w:val="hybridMultilevel"/>
    <w:tmpl w:val="6FCC76EE"/>
    <w:lvl w:ilvl="0" w:tplc="EC7268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A44449"/>
    <w:multiLevelType w:val="hybridMultilevel"/>
    <w:tmpl w:val="6C36EBE0"/>
    <w:lvl w:ilvl="0" w:tplc="5E7ADE96">
      <w:start w:val="1"/>
      <w:numFmt w:val="upperRoman"/>
      <w:lvlText w:val="%1."/>
      <w:lvlJc w:val="left"/>
      <w:pPr>
        <w:ind w:left="546" w:hanging="360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0112705C">
      <w:start w:val="1"/>
      <w:numFmt w:val="decimal"/>
      <w:lvlText w:val="%2."/>
      <w:lvlJc w:val="left"/>
      <w:pPr>
        <w:ind w:left="543" w:hanging="425"/>
      </w:pPr>
      <w:rPr>
        <w:rFonts w:ascii="Times New Roman" w:hAnsi="Times New Roman" w:hint="default"/>
        <w:b w:val="0"/>
        <w:i w:val="0"/>
        <w:sz w:val="22"/>
        <w:szCs w:val="24"/>
      </w:rPr>
    </w:lvl>
    <w:lvl w:ilvl="2" w:tplc="4F0ABA44">
      <w:start w:val="2"/>
      <w:numFmt w:val="decimal"/>
      <w:lvlText w:val="%3)"/>
      <w:lvlJc w:val="left"/>
      <w:pPr>
        <w:ind w:left="831" w:hanging="351"/>
      </w:pPr>
      <w:rPr>
        <w:rFonts w:ascii="Times New Roman" w:hAnsi="Times New Roman" w:hint="default"/>
        <w:b w:val="0"/>
        <w:i w:val="0"/>
        <w:sz w:val="22"/>
        <w:szCs w:val="24"/>
      </w:rPr>
    </w:lvl>
    <w:lvl w:ilvl="3" w:tplc="D41E2392">
      <w:start w:val="1"/>
      <w:numFmt w:val="bullet"/>
      <w:lvlText w:val="•"/>
      <w:lvlJc w:val="left"/>
      <w:pPr>
        <w:ind w:left="826" w:hanging="351"/>
      </w:pPr>
      <w:rPr>
        <w:rFonts w:hint="default"/>
      </w:rPr>
    </w:lvl>
    <w:lvl w:ilvl="4" w:tplc="03EE1278">
      <w:start w:val="1"/>
      <w:numFmt w:val="bullet"/>
      <w:lvlText w:val="•"/>
      <w:lvlJc w:val="left"/>
      <w:pPr>
        <w:ind w:left="831" w:hanging="351"/>
      </w:pPr>
      <w:rPr>
        <w:rFonts w:hint="default"/>
      </w:rPr>
    </w:lvl>
    <w:lvl w:ilvl="5" w:tplc="DABE5AD6">
      <w:start w:val="1"/>
      <w:numFmt w:val="bullet"/>
      <w:lvlText w:val="•"/>
      <w:lvlJc w:val="left"/>
      <w:pPr>
        <w:ind w:left="2314" w:hanging="351"/>
      </w:pPr>
      <w:rPr>
        <w:rFonts w:hint="default"/>
      </w:rPr>
    </w:lvl>
    <w:lvl w:ilvl="6" w:tplc="1F00A062">
      <w:start w:val="1"/>
      <w:numFmt w:val="bullet"/>
      <w:lvlText w:val="•"/>
      <w:lvlJc w:val="left"/>
      <w:pPr>
        <w:ind w:left="3796" w:hanging="351"/>
      </w:pPr>
      <w:rPr>
        <w:rFonts w:hint="default"/>
      </w:rPr>
    </w:lvl>
    <w:lvl w:ilvl="7" w:tplc="3738C122">
      <w:start w:val="1"/>
      <w:numFmt w:val="bullet"/>
      <w:lvlText w:val="•"/>
      <w:lvlJc w:val="left"/>
      <w:pPr>
        <w:ind w:left="5279" w:hanging="351"/>
      </w:pPr>
      <w:rPr>
        <w:rFonts w:hint="default"/>
      </w:rPr>
    </w:lvl>
    <w:lvl w:ilvl="8" w:tplc="A6A6E23E">
      <w:start w:val="1"/>
      <w:numFmt w:val="bullet"/>
      <w:lvlText w:val="•"/>
      <w:lvlJc w:val="left"/>
      <w:pPr>
        <w:ind w:left="6761" w:hanging="351"/>
      </w:pPr>
      <w:rPr>
        <w:rFonts w:hint="default"/>
      </w:rPr>
    </w:lvl>
  </w:abstractNum>
  <w:abstractNum w:abstractNumId="10" w15:restartNumberingAfterBreak="0">
    <w:nsid w:val="06D55395"/>
    <w:multiLevelType w:val="hybridMultilevel"/>
    <w:tmpl w:val="F36E7A86"/>
    <w:lvl w:ilvl="0" w:tplc="E8D23E0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07654F97"/>
    <w:multiLevelType w:val="hybridMultilevel"/>
    <w:tmpl w:val="57F4B3DA"/>
    <w:lvl w:ilvl="0" w:tplc="3A30A6E4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0774136E"/>
    <w:multiLevelType w:val="hybridMultilevel"/>
    <w:tmpl w:val="44C485C0"/>
    <w:lvl w:ilvl="0" w:tplc="DF1A804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28091A"/>
    <w:multiLevelType w:val="hybridMultilevel"/>
    <w:tmpl w:val="CF1E48A4"/>
    <w:lvl w:ilvl="0" w:tplc="13FAB2E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9012C99"/>
    <w:multiLevelType w:val="hybridMultilevel"/>
    <w:tmpl w:val="31D2CF7C"/>
    <w:lvl w:ilvl="0" w:tplc="6688E496">
      <w:start w:val="1"/>
      <w:numFmt w:val="decimal"/>
      <w:lvlText w:val="%1."/>
      <w:lvlJc w:val="left"/>
      <w:pPr>
        <w:ind w:left="1505" w:hanging="425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5B44B8"/>
    <w:multiLevelType w:val="hybridMultilevel"/>
    <w:tmpl w:val="3D78781E"/>
    <w:lvl w:ilvl="0" w:tplc="76BC8952">
      <w:start w:val="1"/>
      <w:numFmt w:val="lowerLetter"/>
      <w:pStyle w:val="N-Lista2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0FC777B3"/>
    <w:multiLevelType w:val="multilevel"/>
    <w:tmpl w:val="0812F4E8"/>
    <w:lvl w:ilvl="0">
      <w:start w:val="1"/>
      <w:numFmt w:val="decimal"/>
      <w:pStyle w:val="Nagweknr2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1032747D"/>
    <w:multiLevelType w:val="multilevel"/>
    <w:tmpl w:val="949EE9D0"/>
    <w:lvl w:ilvl="0">
      <w:start w:val="1"/>
      <w:numFmt w:val="decimal"/>
      <w:pStyle w:val="spistrescipoziom1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0"/>
        <w:szCs w:val="18"/>
        <w:u w:val="none"/>
      </w:rPr>
    </w:lvl>
    <w:lvl w:ilvl="1">
      <w:start w:val="1"/>
      <w:numFmt w:val="decimal"/>
      <w:pStyle w:val="spistrescipoziom2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hAnsi="Times New Roman" w:hint="default"/>
        <w:b/>
        <w:i w:val="0"/>
        <w:color w:val="auto"/>
        <w:sz w:val="22"/>
        <w:szCs w:val="18"/>
        <w:u w:val="none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ascii="Times New Roman" w:eastAsia="Times New Roman" w:hAnsi="Times New Roman" w:cs="Times New Roman" w:hint="default"/>
        <w:b w:val="0"/>
        <w:i w:val="0"/>
        <w:color w:val="auto"/>
        <w:sz w:val="20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0FB1106"/>
    <w:multiLevelType w:val="hybridMultilevel"/>
    <w:tmpl w:val="89A4BC54"/>
    <w:lvl w:ilvl="0" w:tplc="FA6461FA">
      <w:start w:val="1"/>
      <w:numFmt w:val="lowerLetter"/>
      <w:lvlText w:val="%1)"/>
      <w:lvlJc w:val="left"/>
      <w:pPr>
        <w:ind w:left="20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18" w:hanging="360"/>
      </w:pPr>
    </w:lvl>
    <w:lvl w:ilvl="2" w:tplc="0415001B" w:tentative="1">
      <w:start w:val="1"/>
      <w:numFmt w:val="lowerRoman"/>
      <w:lvlText w:val="%3."/>
      <w:lvlJc w:val="right"/>
      <w:pPr>
        <w:ind w:left="3538" w:hanging="180"/>
      </w:pPr>
    </w:lvl>
    <w:lvl w:ilvl="3" w:tplc="0415000F" w:tentative="1">
      <w:start w:val="1"/>
      <w:numFmt w:val="decimal"/>
      <w:lvlText w:val="%4."/>
      <w:lvlJc w:val="left"/>
      <w:pPr>
        <w:ind w:left="4258" w:hanging="360"/>
      </w:pPr>
    </w:lvl>
    <w:lvl w:ilvl="4" w:tplc="04150019" w:tentative="1">
      <w:start w:val="1"/>
      <w:numFmt w:val="lowerLetter"/>
      <w:lvlText w:val="%5."/>
      <w:lvlJc w:val="left"/>
      <w:pPr>
        <w:ind w:left="4978" w:hanging="360"/>
      </w:pPr>
    </w:lvl>
    <w:lvl w:ilvl="5" w:tplc="0415001B" w:tentative="1">
      <w:start w:val="1"/>
      <w:numFmt w:val="lowerRoman"/>
      <w:lvlText w:val="%6."/>
      <w:lvlJc w:val="right"/>
      <w:pPr>
        <w:ind w:left="5698" w:hanging="180"/>
      </w:pPr>
    </w:lvl>
    <w:lvl w:ilvl="6" w:tplc="0415000F" w:tentative="1">
      <w:start w:val="1"/>
      <w:numFmt w:val="decimal"/>
      <w:lvlText w:val="%7."/>
      <w:lvlJc w:val="left"/>
      <w:pPr>
        <w:ind w:left="6418" w:hanging="360"/>
      </w:pPr>
    </w:lvl>
    <w:lvl w:ilvl="7" w:tplc="04150019" w:tentative="1">
      <w:start w:val="1"/>
      <w:numFmt w:val="lowerLetter"/>
      <w:lvlText w:val="%8."/>
      <w:lvlJc w:val="left"/>
      <w:pPr>
        <w:ind w:left="7138" w:hanging="360"/>
      </w:pPr>
    </w:lvl>
    <w:lvl w:ilvl="8" w:tplc="0415001B" w:tentative="1">
      <w:start w:val="1"/>
      <w:numFmt w:val="lowerRoman"/>
      <w:lvlText w:val="%9."/>
      <w:lvlJc w:val="right"/>
      <w:pPr>
        <w:ind w:left="7858" w:hanging="180"/>
      </w:pPr>
    </w:lvl>
  </w:abstractNum>
  <w:abstractNum w:abstractNumId="19" w15:restartNumberingAfterBreak="0">
    <w:nsid w:val="11FC2A28"/>
    <w:multiLevelType w:val="hybridMultilevel"/>
    <w:tmpl w:val="E46EF02A"/>
    <w:lvl w:ilvl="0" w:tplc="CDF0FD0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062D130">
      <w:start w:val="1"/>
      <w:numFmt w:val="lowerLetter"/>
      <w:lvlText w:val="%2)"/>
      <w:lvlJc w:val="left"/>
      <w:pPr>
        <w:ind w:left="1524" w:hanging="804"/>
      </w:pPr>
      <w:rPr>
        <w:rFonts w:cs="Times New Roman" w:hint="default"/>
      </w:rPr>
    </w:lvl>
    <w:lvl w:ilvl="2" w:tplc="144E6AC2">
      <w:start w:val="1"/>
      <w:numFmt w:val="decimal"/>
      <w:lvlText w:val="%3)"/>
      <w:lvlJc w:val="left"/>
      <w:pPr>
        <w:ind w:left="1800" w:hanging="18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121B5371"/>
    <w:multiLevelType w:val="hybridMultilevel"/>
    <w:tmpl w:val="ACA6C6DA"/>
    <w:lvl w:ilvl="0" w:tplc="5E7ADE96">
      <w:start w:val="1"/>
      <w:numFmt w:val="upperRoman"/>
      <w:lvlText w:val="%1."/>
      <w:lvlJc w:val="left"/>
      <w:pPr>
        <w:ind w:left="546" w:hanging="360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0112705C">
      <w:start w:val="1"/>
      <w:numFmt w:val="decimal"/>
      <w:lvlText w:val="%2."/>
      <w:lvlJc w:val="left"/>
      <w:pPr>
        <w:ind w:left="543" w:hanging="425"/>
      </w:pPr>
      <w:rPr>
        <w:rFonts w:ascii="Times New Roman" w:hAnsi="Times New Roman" w:hint="default"/>
        <w:b w:val="0"/>
        <w:i w:val="0"/>
        <w:sz w:val="22"/>
        <w:szCs w:val="24"/>
      </w:rPr>
    </w:lvl>
    <w:lvl w:ilvl="2" w:tplc="7F5421E2">
      <w:start w:val="1"/>
      <w:numFmt w:val="decimal"/>
      <w:lvlText w:val="%3)"/>
      <w:lvlJc w:val="left"/>
      <w:pPr>
        <w:ind w:left="831" w:hanging="351"/>
      </w:pPr>
      <w:rPr>
        <w:rFonts w:ascii="Times New Roman" w:hAnsi="Times New Roman" w:hint="default"/>
        <w:b w:val="0"/>
        <w:i w:val="0"/>
        <w:sz w:val="22"/>
        <w:szCs w:val="24"/>
      </w:rPr>
    </w:lvl>
    <w:lvl w:ilvl="3" w:tplc="D41E2392">
      <w:start w:val="1"/>
      <w:numFmt w:val="bullet"/>
      <w:lvlText w:val="•"/>
      <w:lvlJc w:val="left"/>
      <w:pPr>
        <w:ind w:left="826" w:hanging="351"/>
      </w:pPr>
      <w:rPr>
        <w:rFonts w:hint="default"/>
      </w:rPr>
    </w:lvl>
    <w:lvl w:ilvl="4" w:tplc="03EE1278">
      <w:start w:val="1"/>
      <w:numFmt w:val="bullet"/>
      <w:lvlText w:val="•"/>
      <w:lvlJc w:val="left"/>
      <w:pPr>
        <w:ind w:left="831" w:hanging="351"/>
      </w:pPr>
      <w:rPr>
        <w:rFonts w:hint="default"/>
      </w:rPr>
    </w:lvl>
    <w:lvl w:ilvl="5" w:tplc="DABE5AD6">
      <w:start w:val="1"/>
      <w:numFmt w:val="bullet"/>
      <w:lvlText w:val="•"/>
      <w:lvlJc w:val="left"/>
      <w:pPr>
        <w:ind w:left="2314" w:hanging="351"/>
      </w:pPr>
      <w:rPr>
        <w:rFonts w:hint="default"/>
      </w:rPr>
    </w:lvl>
    <w:lvl w:ilvl="6" w:tplc="1F00A062">
      <w:start w:val="1"/>
      <w:numFmt w:val="bullet"/>
      <w:lvlText w:val="•"/>
      <w:lvlJc w:val="left"/>
      <w:pPr>
        <w:ind w:left="3796" w:hanging="351"/>
      </w:pPr>
      <w:rPr>
        <w:rFonts w:hint="default"/>
      </w:rPr>
    </w:lvl>
    <w:lvl w:ilvl="7" w:tplc="3738C122">
      <w:start w:val="1"/>
      <w:numFmt w:val="bullet"/>
      <w:lvlText w:val="•"/>
      <w:lvlJc w:val="left"/>
      <w:pPr>
        <w:ind w:left="5279" w:hanging="351"/>
      </w:pPr>
      <w:rPr>
        <w:rFonts w:hint="default"/>
      </w:rPr>
    </w:lvl>
    <w:lvl w:ilvl="8" w:tplc="A6A6E23E">
      <w:start w:val="1"/>
      <w:numFmt w:val="bullet"/>
      <w:lvlText w:val="•"/>
      <w:lvlJc w:val="left"/>
      <w:pPr>
        <w:ind w:left="6761" w:hanging="351"/>
      </w:pPr>
      <w:rPr>
        <w:rFonts w:hint="default"/>
      </w:rPr>
    </w:lvl>
  </w:abstractNum>
  <w:abstractNum w:abstractNumId="21" w15:restartNumberingAfterBreak="0">
    <w:nsid w:val="12FB6B6D"/>
    <w:multiLevelType w:val="hybridMultilevel"/>
    <w:tmpl w:val="09B81F12"/>
    <w:lvl w:ilvl="0" w:tplc="D4BE13E2">
      <w:start w:val="1"/>
      <w:numFmt w:val="decimal"/>
      <w:pStyle w:val="Zaczniki"/>
      <w:lvlText w:val="Załącznik nr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B92482"/>
    <w:multiLevelType w:val="hybridMultilevel"/>
    <w:tmpl w:val="E290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C2F5FF9"/>
    <w:multiLevelType w:val="hybridMultilevel"/>
    <w:tmpl w:val="5B00644C"/>
    <w:lvl w:ilvl="0" w:tplc="5574B820">
      <w:start w:val="1"/>
      <w:numFmt w:val="decimal"/>
      <w:lvlText w:val="%1)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0131EF"/>
    <w:multiLevelType w:val="hybridMultilevel"/>
    <w:tmpl w:val="FA701D0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145EE1"/>
    <w:multiLevelType w:val="multilevel"/>
    <w:tmpl w:val="4336E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1091F78"/>
    <w:multiLevelType w:val="hybridMultilevel"/>
    <w:tmpl w:val="438CC60A"/>
    <w:lvl w:ilvl="0" w:tplc="64987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30E8AF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2641067"/>
    <w:multiLevelType w:val="hybridMultilevel"/>
    <w:tmpl w:val="48DEE4B8"/>
    <w:lvl w:ilvl="0" w:tplc="0FC2E64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23B16C9C"/>
    <w:multiLevelType w:val="hybridMultilevel"/>
    <w:tmpl w:val="EC868650"/>
    <w:lvl w:ilvl="0" w:tplc="5574B820">
      <w:start w:val="1"/>
      <w:numFmt w:val="decimal"/>
      <w:lvlText w:val="%1)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1A6FC7"/>
    <w:multiLevelType w:val="hybridMultilevel"/>
    <w:tmpl w:val="7C2AF756"/>
    <w:lvl w:ilvl="0" w:tplc="8324A320">
      <w:start w:val="1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5E11E4"/>
    <w:multiLevelType w:val="hybridMultilevel"/>
    <w:tmpl w:val="5D700732"/>
    <w:lvl w:ilvl="0" w:tplc="7102C4D2">
      <w:start w:val="4"/>
      <w:numFmt w:val="bullet"/>
      <w:pStyle w:val="N-Lista"/>
      <w:lvlText w:val="–"/>
      <w:lvlJc w:val="left"/>
      <w:pPr>
        <w:ind w:left="14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9485E9E"/>
    <w:multiLevelType w:val="hybridMultilevel"/>
    <w:tmpl w:val="7E0056D8"/>
    <w:lvl w:ilvl="0" w:tplc="0BAAE9C2">
      <w:start w:val="8"/>
      <w:numFmt w:val="decimal"/>
      <w:lvlText w:val="%1)"/>
      <w:lvlJc w:val="left"/>
      <w:pPr>
        <w:ind w:left="3479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A0E1D92"/>
    <w:multiLevelType w:val="hybridMultilevel"/>
    <w:tmpl w:val="1682BE14"/>
    <w:lvl w:ilvl="0" w:tplc="17E65C0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2CBF4D8C"/>
    <w:multiLevelType w:val="hybridMultilevel"/>
    <w:tmpl w:val="FA96DFF0"/>
    <w:lvl w:ilvl="0" w:tplc="7E5617D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2F2B4A6B"/>
    <w:multiLevelType w:val="hybridMultilevel"/>
    <w:tmpl w:val="D4BCE5E2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CA26FA"/>
    <w:multiLevelType w:val="hybridMultilevel"/>
    <w:tmpl w:val="B8CC0D28"/>
    <w:lvl w:ilvl="0" w:tplc="DD8E1FE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30475382"/>
    <w:multiLevelType w:val="hybridMultilevel"/>
    <w:tmpl w:val="F5E02070"/>
    <w:lvl w:ilvl="0" w:tplc="FB22D7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1525048"/>
    <w:multiLevelType w:val="hybridMultilevel"/>
    <w:tmpl w:val="6568C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F048CF4">
      <w:start w:val="1"/>
      <w:numFmt w:val="decimal"/>
      <w:lvlText w:val="%3."/>
      <w:lvlJc w:val="right"/>
      <w:pPr>
        <w:ind w:left="606" w:hanging="180"/>
      </w:pPr>
      <w:rPr>
        <w:rFonts w:ascii="Times New Roman" w:eastAsia="Times New Roman" w:hAnsi="Times New Roman" w:cs="Times New Roman" w:hint="default"/>
        <w:b w:val="0"/>
        <w:strike w:val="0"/>
        <w:color w:val="auto"/>
        <w:sz w:val="22"/>
        <w:szCs w:val="22"/>
      </w:rPr>
    </w:lvl>
    <w:lvl w:ilvl="3" w:tplc="B53086FC">
      <w:start w:val="1"/>
      <w:numFmt w:val="decimal"/>
      <w:lvlText w:val="%4)"/>
      <w:lvlJc w:val="left"/>
      <w:pPr>
        <w:ind w:left="518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271541C"/>
    <w:multiLevelType w:val="hybridMultilevel"/>
    <w:tmpl w:val="1ED63B5E"/>
    <w:lvl w:ilvl="0" w:tplc="02BC5A4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363A1112"/>
    <w:multiLevelType w:val="hybridMultilevel"/>
    <w:tmpl w:val="01B24D4C"/>
    <w:lvl w:ilvl="0" w:tplc="0B0651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color w:val="000000"/>
        <w:sz w:val="22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FF2083"/>
    <w:multiLevelType w:val="hybridMultilevel"/>
    <w:tmpl w:val="B7D26326"/>
    <w:lvl w:ilvl="0" w:tplc="CDF0FD0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062D130">
      <w:start w:val="1"/>
      <w:numFmt w:val="lowerLetter"/>
      <w:lvlText w:val="%2)"/>
      <w:lvlJc w:val="left"/>
      <w:pPr>
        <w:ind w:left="1524" w:hanging="804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3BA27DCE"/>
    <w:multiLevelType w:val="hybridMultilevel"/>
    <w:tmpl w:val="56E054B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3C9B4CE9"/>
    <w:multiLevelType w:val="hybridMultilevel"/>
    <w:tmpl w:val="D458E9A2"/>
    <w:lvl w:ilvl="0" w:tplc="5AF84A6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275299"/>
    <w:multiLevelType w:val="hybridMultilevel"/>
    <w:tmpl w:val="871E07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0C2020B"/>
    <w:multiLevelType w:val="hybridMultilevel"/>
    <w:tmpl w:val="CA388438"/>
    <w:lvl w:ilvl="0" w:tplc="472CCA06">
      <w:start w:val="1"/>
      <w:numFmt w:val="decimal"/>
      <w:pStyle w:val="WW-Lista2"/>
      <w:lvlText w:val="%1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1" w:tplc="DBDAC0C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  <w:b w:val="0"/>
      </w:rPr>
    </w:lvl>
    <w:lvl w:ilvl="2" w:tplc="8C26042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12915BA"/>
    <w:multiLevelType w:val="singleLevel"/>
    <w:tmpl w:val="615EB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49" w15:restartNumberingAfterBreak="0">
    <w:nsid w:val="42B8511A"/>
    <w:multiLevelType w:val="hybridMultilevel"/>
    <w:tmpl w:val="E71E2C40"/>
    <w:lvl w:ilvl="0" w:tplc="54BABA42">
      <w:start w:val="1"/>
      <w:numFmt w:val="decimal"/>
      <w:lvlText w:val="%1."/>
      <w:lvlJc w:val="left"/>
      <w:pPr>
        <w:ind w:left="1911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28416E"/>
    <w:multiLevelType w:val="hybridMultilevel"/>
    <w:tmpl w:val="B2064060"/>
    <w:lvl w:ilvl="0" w:tplc="55F4FA94">
      <w:start w:val="1"/>
      <w:numFmt w:val="decimal"/>
      <w:lvlText w:val="%1)"/>
      <w:lvlJc w:val="left"/>
      <w:pPr>
        <w:ind w:left="51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900" w:hanging="360"/>
      </w:p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51" w15:restartNumberingAfterBreak="0">
    <w:nsid w:val="464750DD"/>
    <w:multiLevelType w:val="hybridMultilevel"/>
    <w:tmpl w:val="F30A8FCE"/>
    <w:lvl w:ilvl="0" w:tplc="1CAEA16E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6BE36BA"/>
    <w:multiLevelType w:val="hybridMultilevel"/>
    <w:tmpl w:val="88B294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F048CF4">
      <w:start w:val="1"/>
      <w:numFmt w:val="decimal"/>
      <w:lvlText w:val="%3."/>
      <w:lvlJc w:val="right"/>
      <w:pPr>
        <w:ind w:left="606" w:hanging="180"/>
      </w:pPr>
      <w:rPr>
        <w:rFonts w:ascii="Times New Roman" w:eastAsia="Times New Roman" w:hAnsi="Times New Roman" w:cs="Times New Roman" w:hint="default"/>
        <w:b w:val="0"/>
        <w:strike w:val="0"/>
        <w:color w:val="auto"/>
        <w:sz w:val="22"/>
        <w:szCs w:val="22"/>
      </w:rPr>
    </w:lvl>
    <w:lvl w:ilvl="3" w:tplc="B53086FC">
      <w:start w:val="1"/>
      <w:numFmt w:val="decimal"/>
      <w:lvlText w:val="%4)"/>
      <w:lvlJc w:val="left"/>
      <w:pPr>
        <w:ind w:left="518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8BC22B6"/>
    <w:multiLevelType w:val="hybridMultilevel"/>
    <w:tmpl w:val="AE98AED0"/>
    <w:lvl w:ilvl="0" w:tplc="4E8A6052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49254691"/>
    <w:multiLevelType w:val="hybridMultilevel"/>
    <w:tmpl w:val="F38AB5EA"/>
    <w:lvl w:ilvl="0" w:tplc="0FC2E644">
      <w:start w:val="1"/>
      <w:numFmt w:val="bullet"/>
      <w:lvlText w:val="−"/>
      <w:lvlJc w:val="left"/>
      <w:pPr>
        <w:ind w:left="51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5" w15:restartNumberingAfterBreak="0">
    <w:nsid w:val="4987717F"/>
    <w:multiLevelType w:val="hybridMultilevel"/>
    <w:tmpl w:val="D58AB1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513F1F47"/>
    <w:multiLevelType w:val="hybridMultilevel"/>
    <w:tmpl w:val="E276750E"/>
    <w:lvl w:ilvl="0" w:tplc="C338BC5E">
      <w:start w:val="1"/>
      <w:numFmt w:val="decimal"/>
      <w:lvlText w:val="%1)"/>
      <w:lvlJc w:val="left"/>
      <w:pPr>
        <w:ind w:left="2458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3178" w:hanging="360"/>
      </w:pPr>
    </w:lvl>
    <w:lvl w:ilvl="2" w:tplc="0415001B" w:tentative="1">
      <w:start w:val="1"/>
      <w:numFmt w:val="lowerRoman"/>
      <w:lvlText w:val="%3."/>
      <w:lvlJc w:val="right"/>
      <w:pPr>
        <w:ind w:left="3898" w:hanging="180"/>
      </w:pPr>
    </w:lvl>
    <w:lvl w:ilvl="3" w:tplc="0415000F" w:tentative="1">
      <w:start w:val="1"/>
      <w:numFmt w:val="decimal"/>
      <w:lvlText w:val="%4."/>
      <w:lvlJc w:val="left"/>
      <w:pPr>
        <w:ind w:left="4618" w:hanging="360"/>
      </w:pPr>
    </w:lvl>
    <w:lvl w:ilvl="4" w:tplc="04150019" w:tentative="1">
      <w:start w:val="1"/>
      <w:numFmt w:val="lowerLetter"/>
      <w:lvlText w:val="%5."/>
      <w:lvlJc w:val="left"/>
      <w:pPr>
        <w:ind w:left="5338" w:hanging="360"/>
      </w:pPr>
    </w:lvl>
    <w:lvl w:ilvl="5" w:tplc="0415001B" w:tentative="1">
      <w:start w:val="1"/>
      <w:numFmt w:val="lowerRoman"/>
      <w:lvlText w:val="%6."/>
      <w:lvlJc w:val="right"/>
      <w:pPr>
        <w:ind w:left="6058" w:hanging="180"/>
      </w:pPr>
    </w:lvl>
    <w:lvl w:ilvl="6" w:tplc="0415000F" w:tentative="1">
      <w:start w:val="1"/>
      <w:numFmt w:val="decimal"/>
      <w:lvlText w:val="%7."/>
      <w:lvlJc w:val="left"/>
      <w:pPr>
        <w:ind w:left="6778" w:hanging="360"/>
      </w:pPr>
    </w:lvl>
    <w:lvl w:ilvl="7" w:tplc="04150019" w:tentative="1">
      <w:start w:val="1"/>
      <w:numFmt w:val="lowerLetter"/>
      <w:lvlText w:val="%8."/>
      <w:lvlJc w:val="left"/>
      <w:pPr>
        <w:ind w:left="7498" w:hanging="360"/>
      </w:pPr>
    </w:lvl>
    <w:lvl w:ilvl="8" w:tplc="0415001B" w:tentative="1">
      <w:start w:val="1"/>
      <w:numFmt w:val="lowerRoman"/>
      <w:lvlText w:val="%9."/>
      <w:lvlJc w:val="right"/>
      <w:pPr>
        <w:ind w:left="8218" w:hanging="180"/>
      </w:pPr>
    </w:lvl>
  </w:abstractNum>
  <w:abstractNum w:abstractNumId="59" w15:restartNumberingAfterBreak="0">
    <w:nsid w:val="529316F6"/>
    <w:multiLevelType w:val="hybridMultilevel"/>
    <w:tmpl w:val="3B6866A6"/>
    <w:lvl w:ilvl="0" w:tplc="610EB37C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2"/>
      </w:rPr>
    </w:lvl>
    <w:lvl w:ilvl="1" w:tplc="73307156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124025E">
      <w:start w:val="17"/>
      <w:numFmt w:val="decimal"/>
      <w:lvlText w:val="%3."/>
      <w:lvlJc w:val="left"/>
      <w:pPr>
        <w:ind w:left="2264" w:hanging="360"/>
      </w:pPr>
      <w:rPr>
        <w:rFonts w:hint="default"/>
        <w:i w:val="0"/>
        <w:sz w:val="22"/>
      </w:rPr>
    </w:lvl>
    <w:lvl w:ilvl="3" w:tplc="874A9A28">
      <w:start w:val="11"/>
      <w:numFmt w:val="decimal"/>
      <w:lvlText w:val="%4)"/>
      <w:lvlJc w:val="left"/>
      <w:pPr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54EC2387"/>
    <w:multiLevelType w:val="hybridMultilevel"/>
    <w:tmpl w:val="305C87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F048CF4">
      <w:start w:val="1"/>
      <w:numFmt w:val="decimal"/>
      <w:lvlText w:val="%3."/>
      <w:lvlJc w:val="right"/>
      <w:pPr>
        <w:ind w:left="606" w:hanging="180"/>
      </w:pPr>
      <w:rPr>
        <w:rFonts w:ascii="Times New Roman" w:eastAsia="Times New Roman" w:hAnsi="Times New Roman" w:cs="Times New Roman" w:hint="default"/>
        <w:b w:val="0"/>
        <w:strike w:val="0"/>
        <w:color w:val="auto"/>
        <w:sz w:val="22"/>
        <w:szCs w:val="22"/>
      </w:rPr>
    </w:lvl>
    <w:lvl w:ilvl="3" w:tplc="B53086FC">
      <w:start w:val="1"/>
      <w:numFmt w:val="decimal"/>
      <w:lvlText w:val="%4)"/>
      <w:lvlJc w:val="left"/>
      <w:pPr>
        <w:ind w:left="518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6CF11CA"/>
    <w:multiLevelType w:val="multilevel"/>
    <w:tmpl w:val="2F1E0A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pStyle w:val="U-11"/>
      <w:lvlText w:val="%2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2" w15:restartNumberingAfterBreak="0">
    <w:nsid w:val="57831285"/>
    <w:multiLevelType w:val="hybridMultilevel"/>
    <w:tmpl w:val="51DCDB7C"/>
    <w:lvl w:ilvl="0" w:tplc="4ECC6692">
      <w:start w:val="1"/>
      <w:numFmt w:val="bullet"/>
      <w:lvlText w:val="-"/>
      <w:lvlJc w:val="left"/>
      <w:pPr>
        <w:tabs>
          <w:tab w:val="num" w:pos="1780"/>
        </w:tabs>
        <w:ind w:left="178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3" w15:restartNumberingAfterBreak="0">
    <w:nsid w:val="5869712F"/>
    <w:multiLevelType w:val="hybridMultilevel"/>
    <w:tmpl w:val="D624DC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F048CF4">
      <w:start w:val="1"/>
      <w:numFmt w:val="decimal"/>
      <w:lvlText w:val="%3."/>
      <w:lvlJc w:val="right"/>
      <w:pPr>
        <w:ind w:left="606" w:hanging="180"/>
      </w:pPr>
      <w:rPr>
        <w:rFonts w:ascii="Times New Roman" w:eastAsia="Times New Roman" w:hAnsi="Times New Roman" w:cs="Times New Roman" w:hint="default"/>
        <w:b w:val="0"/>
        <w:strike w:val="0"/>
        <w:color w:val="auto"/>
        <w:sz w:val="22"/>
        <w:szCs w:val="22"/>
      </w:rPr>
    </w:lvl>
    <w:lvl w:ilvl="3" w:tplc="B53086FC">
      <w:start w:val="1"/>
      <w:numFmt w:val="decimal"/>
      <w:lvlText w:val="%4)"/>
      <w:lvlJc w:val="left"/>
      <w:pPr>
        <w:ind w:left="518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AE122F7"/>
    <w:multiLevelType w:val="hybridMultilevel"/>
    <w:tmpl w:val="3356CEF0"/>
    <w:lvl w:ilvl="0" w:tplc="FFFFFFFF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BDC4863"/>
    <w:multiLevelType w:val="hybridMultilevel"/>
    <w:tmpl w:val="6630C260"/>
    <w:lvl w:ilvl="0" w:tplc="7EA4E598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E81DF8"/>
    <w:multiLevelType w:val="multilevel"/>
    <w:tmpl w:val="E17625BE"/>
    <w:lvl w:ilvl="0">
      <w:start w:val="1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18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hAnsi="Times New Roman" w:hint="default"/>
        <w:b w:val="0"/>
        <w:i w:val="0"/>
        <w:color w:val="auto"/>
        <w:sz w:val="22"/>
        <w:szCs w:val="26"/>
        <w:u w:val="none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ascii="Times New Roman" w:eastAsia="Times New Roman" w:hAnsi="Times New Roman" w:cs="Times New Roman" w:hint="default"/>
        <w:b w:val="0"/>
        <w:i w:val="0"/>
        <w:color w:val="auto"/>
        <w:sz w:val="20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CB6014E"/>
    <w:multiLevelType w:val="hybridMultilevel"/>
    <w:tmpl w:val="D1D093C4"/>
    <w:lvl w:ilvl="0" w:tplc="0112705C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B065158">
      <w:start w:val="1"/>
      <w:numFmt w:val="decimal"/>
      <w:lvlText w:val="%2."/>
      <w:lvlJc w:val="left"/>
      <w:pPr>
        <w:ind w:left="1797" w:hanging="360"/>
      </w:pPr>
      <w:rPr>
        <w:rFonts w:ascii="Times New Roman" w:hAnsi="Times New Roman" w:hint="default"/>
        <w:b w:val="0"/>
        <w:i w:val="0"/>
        <w:color w:val="000000"/>
        <w:sz w:val="22"/>
      </w:rPr>
    </w:lvl>
    <w:lvl w:ilvl="2" w:tplc="CF50A576">
      <w:start w:val="15"/>
      <w:numFmt w:val="decimal"/>
      <w:lvlText w:val="%3)"/>
      <w:lvlJc w:val="left"/>
      <w:pPr>
        <w:ind w:left="2697" w:hanging="360"/>
      </w:pPr>
      <w:rPr>
        <w:rFonts w:hint="default"/>
      </w:rPr>
    </w:lvl>
    <w:lvl w:ilvl="3" w:tplc="3A9CD1A2">
      <w:start w:val="1"/>
      <w:numFmt w:val="lowerLetter"/>
      <w:lvlText w:val="%4)"/>
      <w:lvlJc w:val="left"/>
      <w:pPr>
        <w:ind w:left="3237" w:hanging="360"/>
      </w:pPr>
      <w:rPr>
        <w:rFonts w:hint="default"/>
        <w:color w:val="262626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8" w15:restartNumberingAfterBreak="0">
    <w:nsid w:val="5E5075F5"/>
    <w:multiLevelType w:val="hybridMultilevel"/>
    <w:tmpl w:val="A67676B8"/>
    <w:lvl w:ilvl="0" w:tplc="F886E40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9" w15:restartNumberingAfterBreak="0">
    <w:nsid w:val="5E687BFD"/>
    <w:multiLevelType w:val="multilevel"/>
    <w:tmpl w:val="11961AD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18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hAnsi="Times New Roman" w:hint="default"/>
        <w:b w:val="0"/>
        <w:i w:val="0"/>
        <w:color w:val="auto"/>
        <w:sz w:val="22"/>
        <w:szCs w:val="26"/>
        <w:u w:val="none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ascii="Times New Roman" w:eastAsia="Times New Roman" w:hAnsi="Times New Roman" w:cs="Times New Roman" w:hint="default"/>
        <w:b w:val="0"/>
        <w:i w:val="0"/>
        <w:color w:val="auto"/>
        <w:sz w:val="20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5F830237"/>
    <w:multiLevelType w:val="hybridMultilevel"/>
    <w:tmpl w:val="40BCC912"/>
    <w:lvl w:ilvl="0" w:tplc="8EA6F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0C24E31"/>
    <w:multiLevelType w:val="hybridMultilevel"/>
    <w:tmpl w:val="BCA69DA0"/>
    <w:lvl w:ilvl="0" w:tplc="7084F73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1136BE3"/>
    <w:multiLevelType w:val="hybridMultilevel"/>
    <w:tmpl w:val="7E90C8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624378CB"/>
    <w:multiLevelType w:val="hybridMultilevel"/>
    <w:tmpl w:val="87AA2248"/>
    <w:lvl w:ilvl="0" w:tplc="8B24901A">
      <w:start w:val="1"/>
      <w:numFmt w:val="decimal"/>
      <w:lvlText w:val="%1)"/>
      <w:lvlJc w:val="left"/>
      <w:pPr>
        <w:ind w:left="947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4" w15:restartNumberingAfterBreak="0">
    <w:nsid w:val="624E0C46"/>
    <w:multiLevelType w:val="hybridMultilevel"/>
    <w:tmpl w:val="DD7A3CD0"/>
    <w:lvl w:ilvl="0" w:tplc="44409852">
      <w:start w:val="1"/>
      <w:numFmt w:val="lowerLetter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5" w15:restartNumberingAfterBreak="0">
    <w:nsid w:val="62617D67"/>
    <w:multiLevelType w:val="hybridMultilevel"/>
    <w:tmpl w:val="88080F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2DB323D"/>
    <w:multiLevelType w:val="hybridMultilevel"/>
    <w:tmpl w:val="2D6CE874"/>
    <w:lvl w:ilvl="0" w:tplc="5EE87E64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77" w15:restartNumberingAfterBreak="0">
    <w:nsid w:val="63D475C9"/>
    <w:multiLevelType w:val="hybridMultilevel"/>
    <w:tmpl w:val="F7D6757E"/>
    <w:lvl w:ilvl="0" w:tplc="E65ABE86">
      <w:start w:val="1"/>
      <w:numFmt w:val="decimal"/>
      <w:lvlText w:val="%1)"/>
      <w:lvlJc w:val="left"/>
      <w:pPr>
        <w:tabs>
          <w:tab w:val="num" w:pos="1105"/>
        </w:tabs>
        <w:ind w:left="1105" w:hanging="397"/>
      </w:pPr>
      <w:rPr>
        <w:rFonts w:ascii="Times New Roman" w:eastAsia="Times New Roman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abstractNum w:abstractNumId="78" w15:restartNumberingAfterBreak="0">
    <w:nsid w:val="6618718F"/>
    <w:multiLevelType w:val="hybridMultilevel"/>
    <w:tmpl w:val="8A10214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66AD3AF3"/>
    <w:multiLevelType w:val="hybridMultilevel"/>
    <w:tmpl w:val="7598D3AC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0" w15:restartNumberingAfterBreak="0">
    <w:nsid w:val="66C84CB0"/>
    <w:multiLevelType w:val="hybridMultilevel"/>
    <w:tmpl w:val="7598D3AC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1" w15:restartNumberingAfterBreak="0">
    <w:nsid w:val="6A52234D"/>
    <w:multiLevelType w:val="hybridMultilevel"/>
    <w:tmpl w:val="D58AB1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D216BE6"/>
    <w:multiLevelType w:val="hybridMultilevel"/>
    <w:tmpl w:val="416AE8E2"/>
    <w:lvl w:ilvl="0" w:tplc="CE2C10AC">
      <w:start w:val="3"/>
      <w:numFmt w:val="decimal"/>
      <w:pStyle w:val="XXX1"/>
      <w:lvlText w:val="%1.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3" w15:restartNumberingAfterBreak="0">
    <w:nsid w:val="6FEA454F"/>
    <w:multiLevelType w:val="hybridMultilevel"/>
    <w:tmpl w:val="3A1CC756"/>
    <w:lvl w:ilvl="0" w:tplc="67689EA6">
      <w:start w:val="4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07100FC"/>
    <w:multiLevelType w:val="hybridMultilevel"/>
    <w:tmpl w:val="95FC4BD6"/>
    <w:lvl w:ilvl="0" w:tplc="B96E28E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12C020C"/>
    <w:multiLevelType w:val="hybridMultilevel"/>
    <w:tmpl w:val="23E8F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CC47CF0">
      <w:start w:val="1"/>
      <w:numFmt w:val="decimal"/>
      <w:lvlText w:val="%3."/>
      <w:lvlJc w:val="right"/>
      <w:pPr>
        <w:ind w:left="606" w:hanging="180"/>
      </w:pPr>
      <w:rPr>
        <w:rFonts w:ascii="Times New Roman" w:eastAsia="Times New Roman" w:hAnsi="Times New Roman" w:cs="Times New Roman" w:hint="default"/>
      </w:rPr>
    </w:lvl>
    <w:lvl w:ilvl="3" w:tplc="9356C3EC">
      <w:start w:val="1"/>
      <w:numFmt w:val="decimal"/>
      <w:lvlText w:val="%4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13B477C"/>
    <w:multiLevelType w:val="multilevel"/>
    <w:tmpl w:val="D52A318E"/>
    <w:lvl w:ilvl="0">
      <w:start w:val="1"/>
      <w:numFmt w:val="decimal"/>
      <w:pStyle w:val="Nagweknr3"/>
      <w:lvlText w:val="%1)"/>
      <w:lvlJc w:val="left"/>
      <w:pPr>
        <w:ind w:left="70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1743F5F"/>
    <w:multiLevelType w:val="hybridMultilevel"/>
    <w:tmpl w:val="BADC00C8"/>
    <w:lvl w:ilvl="0" w:tplc="0FC2E64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 w15:restartNumberingAfterBreak="0">
    <w:nsid w:val="72F87624"/>
    <w:multiLevelType w:val="hybridMultilevel"/>
    <w:tmpl w:val="FABEE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CC47CF0">
      <w:start w:val="1"/>
      <w:numFmt w:val="decimal"/>
      <w:lvlText w:val="%3."/>
      <w:lvlJc w:val="right"/>
      <w:pPr>
        <w:ind w:left="606" w:hanging="180"/>
      </w:pPr>
      <w:rPr>
        <w:rFonts w:ascii="Times New Roman" w:eastAsia="Times New Roman" w:hAnsi="Times New Roman" w:cs="Times New Roman" w:hint="default"/>
      </w:rPr>
    </w:lvl>
    <w:lvl w:ilvl="3" w:tplc="5574B820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4911D2B"/>
    <w:multiLevelType w:val="hybridMultilevel"/>
    <w:tmpl w:val="7598D3AC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0" w15:restartNumberingAfterBreak="0">
    <w:nsid w:val="76F601DF"/>
    <w:multiLevelType w:val="hybridMultilevel"/>
    <w:tmpl w:val="C4047D90"/>
    <w:lvl w:ilvl="0" w:tplc="615EB75E">
      <w:start w:val="1"/>
      <w:numFmt w:val="decimal"/>
      <w:lvlText w:val="%1."/>
      <w:lvlJc w:val="left"/>
      <w:pPr>
        <w:ind w:left="-208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91" w15:restartNumberingAfterBreak="0">
    <w:nsid w:val="77455840"/>
    <w:multiLevelType w:val="hybridMultilevel"/>
    <w:tmpl w:val="A4C21F4C"/>
    <w:lvl w:ilvl="0" w:tplc="0FC2E644">
      <w:start w:val="1"/>
      <w:numFmt w:val="bullet"/>
      <w:lvlText w:val="−"/>
      <w:lvlJc w:val="left"/>
      <w:pPr>
        <w:ind w:left="179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92" w15:restartNumberingAfterBreak="0">
    <w:nsid w:val="787750CF"/>
    <w:multiLevelType w:val="hybridMultilevel"/>
    <w:tmpl w:val="7F30C00A"/>
    <w:lvl w:ilvl="0" w:tplc="00109FC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3" w15:restartNumberingAfterBreak="0">
    <w:nsid w:val="7D044E53"/>
    <w:multiLevelType w:val="hybridMultilevel"/>
    <w:tmpl w:val="32AC7AD4"/>
    <w:lvl w:ilvl="0" w:tplc="C0F8600A">
      <w:start w:val="6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D3236EF"/>
    <w:multiLevelType w:val="hybridMultilevel"/>
    <w:tmpl w:val="747E93A6"/>
    <w:lvl w:ilvl="0" w:tplc="10D07A1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7F495F81"/>
    <w:multiLevelType w:val="multilevel"/>
    <w:tmpl w:val="C58E8B4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6" w15:restartNumberingAfterBreak="0">
    <w:nsid w:val="7FD737A4"/>
    <w:multiLevelType w:val="hybridMultilevel"/>
    <w:tmpl w:val="B0309F6E"/>
    <w:lvl w:ilvl="0" w:tplc="9C76E348">
      <w:start w:val="1"/>
      <w:numFmt w:val="decimal"/>
      <w:pStyle w:val="X3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1"/>
  </w:num>
  <w:num w:numId="2">
    <w:abstractNumId w:val="96"/>
  </w:num>
  <w:num w:numId="3">
    <w:abstractNumId w:val="82"/>
  </w:num>
  <w:num w:numId="4">
    <w:abstractNumId w:val="47"/>
  </w:num>
  <w:num w:numId="5">
    <w:abstractNumId w:val="48"/>
  </w:num>
  <w:num w:numId="6">
    <w:abstractNumId w:val="3"/>
  </w:num>
  <w:num w:numId="7">
    <w:abstractNumId w:val="70"/>
  </w:num>
  <w:num w:numId="8">
    <w:abstractNumId w:val="88"/>
  </w:num>
  <w:num w:numId="9">
    <w:abstractNumId w:val="17"/>
  </w:num>
  <w:num w:numId="10">
    <w:abstractNumId w:val="20"/>
  </w:num>
  <w:num w:numId="11">
    <w:abstractNumId w:val="42"/>
  </w:num>
  <w:num w:numId="12">
    <w:abstractNumId w:val="43"/>
  </w:num>
  <w:num w:numId="13">
    <w:abstractNumId w:val="4"/>
  </w:num>
  <w:num w:numId="14">
    <w:abstractNumId w:val="5"/>
  </w:num>
  <w:num w:numId="15">
    <w:abstractNumId w:val="6"/>
  </w:num>
  <w:num w:numId="16">
    <w:abstractNumId w:val="8"/>
  </w:num>
  <w:num w:numId="17">
    <w:abstractNumId w:val="66"/>
  </w:num>
  <w:num w:numId="18">
    <w:abstractNumId w:val="69"/>
  </w:num>
  <w:num w:numId="19">
    <w:abstractNumId w:val="59"/>
  </w:num>
  <w:num w:numId="20">
    <w:abstractNumId w:val="14"/>
  </w:num>
  <w:num w:numId="21">
    <w:abstractNumId w:val="7"/>
  </w:num>
  <w:num w:numId="22">
    <w:abstractNumId w:val="12"/>
  </w:num>
  <w:num w:numId="23">
    <w:abstractNumId w:val="9"/>
  </w:num>
  <w:num w:numId="24">
    <w:abstractNumId w:val="58"/>
  </w:num>
  <w:num w:numId="25">
    <w:abstractNumId w:val="18"/>
  </w:num>
  <w:num w:numId="26">
    <w:abstractNumId w:val="67"/>
  </w:num>
  <w:num w:numId="27">
    <w:abstractNumId w:val="85"/>
  </w:num>
  <w:num w:numId="28">
    <w:abstractNumId w:val="28"/>
  </w:num>
  <w:num w:numId="29">
    <w:abstractNumId w:val="2"/>
  </w:num>
  <w:num w:numId="30">
    <w:abstractNumId w:val="68"/>
  </w:num>
  <w:num w:numId="31">
    <w:abstractNumId w:val="92"/>
  </w:num>
  <w:num w:numId="32">
    <w:abstractNumId w:val="62"/>
  </w:num>
  <w:num w:numId="33">
    <w:abstractNumId w:val="95"/>
  </w:num>
  <w:num w:numId="34">
    <w:abstractNumId w:val="36"/>
  </w:num>
  <w:num w:numId="35">
    <w:abstractNumId w:val="13"/>
  </w:num>
  <w:num w:numId="36">
    <w:abstractNumId w:val="40"/>
  </w:num>
  <w:num w:numId="37">
    <w:abstractNumId w:val="52"/>
  </w:num>
  <w:num w:numId="38">
    <w:abstractNumId w:val="39"/>
  </w:num>
  <w:num w:numId="39">
    <w:abstractNumId w:val="63"/>
  </w:num>
  <w:num w:numId="40">
    <w:abstractNumId w:val="60"/>
  </w:num>
  <w:num w:numId="41">
    <w:abstractNumId w:val="65"/>
  </w:num>
  <w:num w:numId="42">
    <w:abstractNumId w:val="10"/>
  </w:num>
  <w:num w:numId="43">
    <w:abstractNumId w:val="54"/>
  </w:num>
  <w:num w:numId="44">
    <w:abstractNumId w:val="91"/>
  </w:num>
  <w:num w:numId="45">
    <w:abstractNumId w:val="35"/>
  </w:num>
  <w:num w:numId="46">
    <w:abstractNumId w:val="34"/>
  </w:num>
  <w:num w:numId="47">
    <w:abstractNumId w:val="53"/>
  </w:num>
  <w:num w:numId="48">
    <w:abstractNumId w:val="0"/>
  </w:num>
  <w:num w:numId="49">
    <w:abstractNumId w:val="1"/>
  </w:num>
  <w:num w:numId="50">
    <w:abstractNumId w:val="11"/>
  </w:num>
  <w:num w:numId="51">
    <w:abstractNumId w:val="37"/>
  </w:num>
  <w:num w:numId="52">
    <w:abstractNumId w:val="90"/>
  </w:num>
  <w:num w:numId="53">
    <w:abstractNumId w:val="64"/>
  </w:num>
  <w:num w:numId="54">
    <w:abstractNumId w:val="57"/>
  </w:num>
  <w:num w:numId="55">
    <w:abstractNumId w:val="19"/>
  </w:num>
  <w:num w:numId="56">
    <w:abstractNumId w:val="38"/>
  </w:num>
  <w:num w:numId="57">
    <w:abstractNumId w:val="51"/>
  </w:num>
  <w:num w:numId="58">
    <w:abstractNumId w:val="56"/>
  </w:num>
  <w:num w:numId="59">
    <w:abstractNumId w:val="32"/>
  </w:num>
  <w:num w:numId="60">
    <w:abstractNumId w:val="23"/>
  </w:num>
  <w:num w:numId="61">
    <w:abstractNumId w:val="41"/>
  </w:num>
  <w:num w:numId="62">
    <w:abstractNumId w:val="16"/>
  </w:num>
  <w:num w:numId="63">
    <w:abstractNumId w:val="86"/>
  </w:num>
  <w:num w:numId="64">
    <w:abstractNumId w:val="31"/>
  </w:num>
  <w:num w:numId="65">
    <w:abstractNumId w:val="15"/>
  </w:num>
  <w:num w:numId="66">
    <w:abstractNumId w:val="61"/>
  </w:num>
  <w:num w:numId="67">
    <w:abstractNumId w:val="25"/>
  </w:num>
  <w:num w:numId="68">
    <w:abstractNumId w:val="45"/>
  </w:num>
  <w:num w:numId="69">
    <w:abstractNumId w:val="50"/>
  </w:num>
  <w:num w:numId="70">
    <w:abstractNumId w:val="81"/>
  </w:num>
  <w:num w:numId="71">
    <w:abstractNumId w:val="46"/>
  </w:num>
  <w:num w:numId="72">
    <w:abstractNumId w:val="22"/>
  </w:num>
  <w:num w:numId="73">
    <w:abstractNumId w:val="75"/>
  </w:num>
  <w:num w:numId="74">
    <w:abstractNumId w:val="84"/>
  </w:num>
  <w:num w:numId="75">
    <w:abstractNumId w:val="89"/>
  </w:num>
  <w:num w:numId="76">
    <w:abstractNumId w:val="72"/>
  </w:num>
  <w:num w:numId="77">
    <w:abstractNumId w:val="74"/>
  </w:num>
  <w:num w:numId="78">
    <w:abstractNumId w:val="49"/>
  </w:num>
  <w:num w:numId="7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87"/>
  </w:num>
  <w:num w:numId="81">
    <w:abstractNumId w:val="77"/>
  </w:num>
  <w:num w:numId="82">
    <w:abstractNumId w:val="71"/>
  </w:num>
  <w:num w:numId="83">
    <w:abstractNumId w:val="83"/>
  </w:num>
  <w:num w:numId="84">
    <w:abstractNumId w:val="93"/>
  </w:num>
  <w:num w:numId="85">
    <w:abstractNumId w:val="79"/>
  </w:num>
  <w:num w:numId="86">
    <w:abstractNumId w:val="80"/>
  </w:num>
  <w:num w:numId="87">
    <w:abstractNumId w:val="30"/>
  </w:num>
  <w:num w:numId="88">
    <w:abstractNumId w:val="2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3"/>
  </w:num>
  <w:num w:numId="90">
    <w:abstractNumId w:val="55"/>
  </w:num>
  <w:num w:numId="91">
    <w:abstractNumId w:val="73"/>
  </w:num>
  <w:num w:numId="92">
    <w:abstractNumId w:val="26"/>
  </w:num>
  <w:num w:numId="93">
    <w:abstractNumId w:val="78"/>
  </w:num>
  <w:num w:numId="94">
    <w:abstractNumId w:val="44"/>
  </w:num>
  <w:num w:numId="95">
    <w:abstractNumId w:val="24"/>
  </w:num>
  <w:num w:numId="96">
    <w:abstractNumId w:val="29"/>
  </w:num>
  <w:num w:numId="97">
    <w:abstractNumId w:val="94"/>
  </w:num>
  <w:numIdMacAtCleanup w:val="9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am Soszyński">
    <w15:presenceInfo w15:providerId="None" w15:userId="Adam Soszyński"/>
  </w15:person>
  <w15:person w15:author="aromanowska">
    <w15:presenceInfo w15:providerId="None" w15:userId="aromano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C3"/>
    <w:rsid w:val="00003A11"/>
    <w:rsid w:val="00004E31"/>
    <w:rsid w:val="00005831"/>
    <w:rsid w:val="00007C7C"/>
    <w:rsid w:val="000119EA"/>
    <w:rsid w:val="0001256A"/>
    <w:rsid w:val="00013CEF"/>
    <w:rsid w:val="00020F17"/>
    <w:rsid w:val="00021E1E"/>
    <w:rsid w:val="00022AC1"/>
    <w:rsid w:val="0002497E"/>
    <w:rsid w:val="00025B7F"/>
    <w:rsid w:val="00025EA8"/>
    <w:rsid w:val="00025FFD"/>
    <w:rsid w:val="00027EE4"/>
    <w:rsid w:val="00030440"/>
    <w:rsid w:val="00030917"/>
    <w:rsid w:val="00030F78"/>
    <w:rsid w:val="000315B1"/>
    <w:rsid w:val="0004000A"/>
    <w:rsid w:val="00043675"/>
    <w:rsid w:val="00043B2D"/>
    <w:rsid w:val="00045B95"/>
    <w:rsid w:val="00047277"/>
    <w:rsid w:val="000477E4"/>
    <w:rsid w:val="00051A60"/>
    <w:rsid w:val="0005426E"/>
    <w:rsid w:val="00054E98"/>
    <w:rsid w:val="00055075"/>
    <w:rsid w:val="000556EE"/>
    <w:rsid w:val="000559B5"/>
    <w:rsid w:val="00055F23"/>
    <w:rsid w:val="00060DEC"/>
    <w:rsid w:val="0006350B"/>
    <w:rsid w:val="00065D06"/>
    <w:rsid w:val="00074175"/>
    <w:rsid w:val="00080EAB"/>
    <w:rsid w:val="00080FE5"/>
    <w:rsid w:val="0008148B"/>
    <w:rsid w:val="00081872"/>
    <w:rsid w:val="00081C2A"/>
    <w:rsid w:val="00082A45"/>
    <w:rsid w:val="00082EB2"/>
    <w:rsid w:val="000833E9"/>
    <w:rsid w:val="00084C62"/>
    <w:rsid w:val="00085659"/>
    <w:rsid w:val="00086633"/>
    <w:rsid w:val="000938E1"/>
    <w:rsid w:val="00095404"/>
    <w:rsid w:val="00095E10"/>
    <w:rsid w:val="00097AB6"/>
    <w:rsid w:val="000A048F"/>
    <w:rsid w:val="000A04B7"/>
    <w:rsid w:val="000A20C4"/>
    <w:rsid w:val="000A29C1"/>
    <w:rsid w:val="000A4478"/>
    <w:rsid w:val="000A5575"/>
    <w:rsid w:val="000A5774"/>
    <w:rsid w:val="000B0D3C"/>
    <w:rsid w:val="000B1C43"/>
    <w:rsid w:val="000B22E3"/>
    <w:rsid w:val="000B3851"/>
    <w:rsid w:val="000B3D45"/>
    <w:rsid w:val="000B54DD"/>
    <w:rsid w:val="000B55FE"/>
    <w:rsid w:val="000B6503"/>
    <w:rsid w:val="000B6A40"/>
    <w:rsid w:val="000B7C9A"/>
    <w:rsid w:val="000C2091"/>
    <w:rsid w:val="000C5666"/>
    <w:rsid w:val="000C66B2"/>
    <w:rsid w:val="000D09E9"/>
    <w:rsid w:val="000D4F03"/>
    <w:rsid w:val="000D62C3"/>
    <w:rsid w:val="000D7AE1"/>
    <w:rsid w:val="000D7D47"/>
    <w:rsid w:val="000E217B"/>
    <w:rsid w:val="000E23AD"/>
    <w:rsid w:val="000F2C50"/>
    <w:rsid w:val="000F3293"/>
    <w:rsid w:val="000F458E"/>
    <w:rsid w:val="000F5ECE"/>
    <w:rsid w:val="000F6814"/>
    <w:rsid w:val="000F7782"/>
    <w:rsid w:val="00103F5B"/>
    <w:rsid w:val="00105DA5"/>
    <w:rsid w:val="00106A6D"/>
    <w:rsid w:val="001070E3"/>
    <w:rsid w:val="001144FA"/>
    <w:rsid w:val="00114F70"/>
    <w:rsid w:val="00116A71"/>
    <w:rsid w:val="00120E53"/>
    <w:rsid w:val="00120FD9"/>
    <w:rsid w:val="00123A31"/>
    <w:rsid w:val="00124470"/>
    <w:rsid w:val="001244E8"/>
    <w:rsid w:val="001278E8"/>
    <w:rsid w:val="00127FB9"/>
    <w:rsid w:val="00131440"/>
    <w:rsid w:val="00132DD5"/>
    <w:rsid w:val="00136B53"/>
    <w:rsid w:val="0014005D"/>
    <w:rsid w:val="0014059D"/>
    <w:rsid w:val="00141093"/>
    <w:rsid w:val="0014137B"/>
    <w:rsid w:val="001433E8"/>
    <w:rsid w:val="00146648"/>
    <w:rsid w:val="0014686F"/>
    <w:rsid w:val="001469FF"/>
    <w:rsid w:val="00150412"/>
    <w:rsid w:val="00152F40"/>
    <w:rsid w:val="0015440F"/>
    <w:rsid w:val="001567E1"/>
    <w:rsid w:val="00156FAD"/>
    <w:rsid w:val="00161884"/>
    <w:rsid w:val="00164F8E"/>
    <w:rsid w:val="00164FC3"/>
    <w:rsid w:val="00166752"/>
    <w:rsid w:val="00167A3F"/>
    <w:rsid w:val="00170768"/>
    <w:rsid w:val="00170E71"/>
    <w:rsid w:val="00172E38"/>
    <w:rsid w:val="00172F7A"/>
    <w:rsid w:val="00176B6A"/>
    <w:rsid w:val="00177AEB"/>
    <w:rsid w:val="00180925"/>
    <w:rsid w:val="00183652"/>
    <w:rsid w:val="0018548A"/>
    <w:rsid w:val="0018676E"/>
    <w:rsid w:val="001871DC"/>
    <w:rsid w:val="00187AA5"/>
    <w:rsid w:val="001900AC"/>
    <w:rsid w:val="00191889"/>
    <w:rsid w:val="0019358F"/>
    <w:rsid w:val="00193F74"/>
    <w:rsid w:val="00196C17"/>
    <w:rsid w:val="00196DA6"/>
    <w:rsid w:val="00196DB0"/>
    <w:rsid w:val="00197383"/>
    <w:rsid w:val="00197571"/>
    <w:rsid w:val="00197D83"/>
    <w:rsid w:val="001A1174"/>
    <w:rsid w:val="001A2C45"/>
    <w:rsid w:val="001A549C"/>
    <w:rsid w:val="001B6367"/>
    <w:rsid w:val="001B6BC5"/>
    <w:rsid w:val="001B7217"/>
    <w:rsid w:val="001B7E64"/>
    <w:rsid w:val="001B7F04"/>
    <w:rsid w:val="001C2AA6"/>
    <w:rsid w:val="001C31C0"/>
    <w:rsid w:val="001C454A"/>
    <w:rsid w:val="001C4EF5"/>
    <w:rsid w:val="001C5194"/>
    <w:rsid w:val="001C5597"/>
    <w:rsid w:val="001C5B29"/>
    <w:rsid w:val="001C5C86"/>
    <w:rsid w:val="001C68F6"/>
    <w:rsid w:val="001C7347"/>
    <w:rsid w:val="001E6420"/>
    <w:rsid w:val="001E694D"/>
    <w:rsid w:val="001F1F17"/>
    <w:rsid w:val="001F2904"/>
    <w:rsid w:val="001F3650"/>
    <w:rsid w:val="001F38C0"/>
    <w:rsid w:val="001F70D7"/>
    <w:rsid w:val="00200B91"/>
    <w:rsid w:val="00201118"/>
    <w:rsid w:val="002018AF"/>
    <w:rsid w:val="00210161"/>
    <w:rsid w:val="0021236E"/>
    <w:rsid w:val="00214D8F"/>
    <w:rsid w:val="00216441"/>
    <w:rsid w:val="002172C0"/>
    <w:rsid w:val="00220155"/>
    <w:rsid w:val="00222534"/>
    <w:rsid w:val="00222C6F"/>
    <w:rsid w:val="002243D3"/>
    <w:rsid w:val="0022697A"/>
    <w:rsid w:val="002329E5"/>
    <w:rsid w:val="002329FD"/>
    <w:rsid w:val="00232BEF"/>
    <w:rsid w:val="00233CE4"/>
    <w:rsid w:val="00235D11"/>
    <w:rsid w:val="00236833"/>
    <w:rsid w:val="00236A6E"/>
    <w:rsid w:val="002378FC"/>
    <w:rsid w:val="002379C5"/>
    <w:rsid w:val="00241ADA"/>
    <w:rsid w:val="00242BE4"/>
    <w:rsid w:val="00245D40"/>
    <w:rsid w:val="00246798"/>
    <w:rsid w:val="00247B98"/>
    <w:rsid w:val="002514F4"/>
    <w:rsid w:val="00253C45"/>
    <w:rsid w:val="002543B7"/>
    <w:rsid w:val="00254BF2"/>
    <w:rsid w:val="00255DF7"/>
    <w:rsid w:val="00260070"/>
    <w:rsid w:val="00261946"/>
    <w:rsid w:val="00262641"/>
    <w:rsid w:val="00263642"/>
    <w:rsid w:val="002662F3"/>
    <w:rsid w:val="00270539"/>
    <w:rsid w:val="00271EDF"/>
    <w:rsid w:val="00272561"/>
    <w:rsid w:val="00274A6F"/>
    <w:rsid w:val="0027506B"/>
    <w:rsid w:val="00275108"/>
    <w:rsid w:val="00281522"/>
    <w:rsid w:val="002816AD"/>
    <w:rsid w:val="00282301"/>
    <w:rsid w:val="0028511C"/>
    <w:rsid w:val="00286DBF"/>
    <w:rsid w:val="00291356"/>
    <w:rsid w:val="002922E1"/>
    <w:rsid w:val="0029629A"/>
    <w:rsid w:val="002969D6"/>
    <w:rsid w:val="00297F23"/>
    <w:rsid w:val="002A02A0"/>
    <w:rsid w:val="002A1581"/>
    <w:rsid w:val="002A184D"/>
    <w:rsid w:val="002A26BD"/>
    <w:rsid w:val="002A33A7"/>
    <w:rsid w:val="002A7A07"/>
    <w:rsid w:val="002B0A47"/>
    <w:rsid w:val="002B0B42"/>
    <w:rsid w:val="002B23AD"/>
    <w:rsid w:val="002B2855"/>
    <w:rsid w:val="002B3034"/>
    <w:rsid w:val="002B42C9"/>
    <w:rsid w:val="002B489A"/>
    <w:rsid w:val="002C0C7B"/>
    <w:rsid w:val="002C1004"/>
    <w:rsid w:val="002C174D"/>
    <w:rsid w:val="002C48F5"/>
    <w:rsid w:val="002C508B"/>
    <w:rsid w:val="002C56A4"/>
    <w:rsid w:val="002C58E3"/>
    <w:rsid w:val="002C6D2A"/>
    <w:rsid w:val="002C7450"/>
    <w:rsid w:val="002D10F9"/>
    <w:rsid w:val="002D24DC"/>
    <w:rsid w:val="002D55FE"/>
    <w:rsid w:val="002D7087"/>
    <w:rsid w:val="002E0062"/>
    <w:rsid w:val="002E331A"/>
    <w:rsid w:val="002E4ED4"/>
    <w:rsid w:val="002E6278"/>
    <w:rsid w:val="002E64CF"/>
    <w:rsid w:val="002E72CF"/>
    <w:rsid w:val="002F27FF"/>
    <w:rsid w:val="002F5B11"/>
    <w:rsid w:val="002F75C7"/>
    <w:rsid w:val="00300879"/>
    <w:rsid w:val="003017E6"/>
    <w:rsid w:val="00304884"/>
    <w:rsid w:val="00307C1E"/>
    <w:rsid w:val="00311520"/>
    <w:rsid w:val="00311AD9"/>
    <w:rsid w:val="00312DD4"/>
    <w:rsid w:val="00312F7A"/>
    <w:rsid w:val="00313359"/>
    <w:rsid w:val="003137DF"/>
    <w:rsid w:val="00313EB7"/>
    <w:rsid w:val="00314254"/>
    <w:rsid w:val="00315307"/>
    <w:rsid w:val="00320412"/>
    <w:rsid w:val="00326134"/>
    <w:rsid w:val="00326879"/>
    <w:rsid w:val="0033397C"/>
    <w:rsid w:val="00334A2F"/>
    <w:rsid w:val="00334C2E"/>
    <w:rsid w:val="003353BC"/>
    <w:rsid w:val="00340E0A"/>
    <w:rsid w:val="003413C7"/>
    <w:rsid w:val="00345B80"/>
    <w:rsid w:val="00346B6A"/>
    <w:rsid w:val="003505B8"/>
    <w:rsid w:val="00350C96"/>
    <w:rsid w:val="003518A8"/>
    <w:rsid w:val="00355FDB"/>
    <w:rsid w:val="00360C14"/>
    <w:rsid w:val="00361E33"/>
    <w:rsid w:val="00364CCF"/>
    <w:rsid w:val="00366E1F"/>
    <w:rsid w:val="00372C96"/>
    <w:rsid w:val="00373D09"/>
    <w:rsid w:val="0037400B"/>
    <w:rsid w:val="003744CE"/>
    <w:rsid w:val="0037529D"/>
    <w:rsid w:val="0037586E"/>
    <w:rsid w:val="00376014"/>
    <w:rsid w:val="003765FC"/>
    <w:rsid w:val="00376965"/>
    <w:rsid w:val="00376A0F"/>
    <w:rsid w:val="00376A5C"/>
    <w:rsid w:val="00376CF4"/>
    <w:rsid w:val="0038125C"/>
    <w:rsid w:val="003863FB"/>
    <w:rsid w:val="00386D59"/>
    <w:rsid w:val="00387B70"/>
    <w:rsid w:val="00387C7B"/>
    <w:rsid w:val="003933B3"/>
    <w:rsid w:val="00397D4C"/>
    <w:rsid w:val="003A255A"/>
    <w:rsid w:val="003A46B2"/>
    <w:rsid w:val="003A57DC"/>
    <w:rsid w:val="003A6DD7"/>
    <w:rsid w:val="003A7618"/>
    <w:rsid w:val="003A7E1A"/>
    <w:rsid w:val="003B2AD2"/>
    <w:rsid w:val="003B403C"/>
    <w:rsid w:val="003B72E8"/>
    <w:rsid w:val="003C1556"/>
    <w:rsid w:val="003C4A1F"/>
    <w:rsid w:val="003C4A50"/>
    <w:rsid w:val="003C6AF5"/>
    <w:rsid w:val="003C7F93"/>
    <w:rsid w:val="003D00F8"/>
    <w:rsid w:val="003D0378"/>
    <w:rsid w:val="003D2869"/>
    <w:rsid w:val="003D54C7"/>
    <w:rsid w:val="003D604E"/>
    <w:rsid w:val="003D658F"/>
    <w:rsid w:val="003D6A89"/>
    <w:rsid w:val="003D7AAF"/>
    <w:rsid w:val="003D7EE5"/>
    <w:rsid w:val="003E0DA9"/>
    <w:rsid w:val="003E18AB"/>
    <w:rsid w:val="003E25A2"/>
    <w:rsid w:val="003E28F2"/>
    <w:rsid w:val="003E3152"/>
    <w:rsid w:val="003E42A0"/>
    <w:rsid w:val="003E5459"/>
    <w:rsid w:val="003E5AC1"/>
    <w:rsid w:val="003E6934"/>
    <w:rsid w:val="003E7A60"/>
    <w:rsid w:val="003F0706"/>
    <w:rsid w:val="003F278E"/>
    <w:rsid w:val="003F5CA3"/>
    <w:rsid w:val="00401215"/>
    <w:rsid w:val="004022DA"/>
    <w:rsid w:val="0040468A"/>
    <w:rsid w:val="0040688E"/>
    <w:rsid w:val="00410881"/>
    <w:rsid w:val="00411FC2"/>
    <w:rsid w:val="00414B5F"/>
    <w:rsid w:val="0041520D"/>
    <w:rsid w:val="004164F9"/>
    <w:rsid w:val="00416B9E"/>
    <w:rsid w:val="00416C24"/>
    <w:rsid w:val="004206C2"/>
    <w:rsid w:val="00421D88"/>
    <w:rsid w:val="004221E7"/>
    <w:rsid w:val="00423136"/>
    <w:rsid w:val="004253A5"/>
    <w:rsid w:val="00426098"/>
    <w:rsid w:val="004303FE"/>
    <w:rsid w:val="00436855"/>
    <w:rsid w:val="00436C1B"/>
    <w:rsid w:val="00436F32"/>
    <w:rsid w:val="004370C9"/>
    <w:rsid w:val="00437429"/>
    <w:rsid w:val="004401EC"/>
    <w:rsid w:val="004409A7"/>
    <w:rsid w:val="004419D4"/>
    <w:rsid w:val="004423AF"/>
    <w:rsid w:val="00444245"/>
    <w:rsid w:val="00453B32"/>
    <w:rsid w:val="00453CB5"/>
    <w:rsid w:val="00454A01"/>
    <w:rsid w:val="00455F67"/>
    <w:rsid w:val="004568A5"/>
    <w:rsid w:val="004573FA"/>
    <w:rsid w:val="004604BE"/>
    <w:rsid w:val="00461327"/>
    <w:rsid w:val="0046179B"/>
    <w:rsid w:val="00461CA9"/>
    <w:rsid w:val="00465EFA"/>
    <w:rsid w:val="00467349"/>
    <w:rsid w:val="00470016"/>
    <w:rsid w:val="00470476"/>
    <w:rsid w:val="004707BC"/>
    <w:rsid w:val="00472354"/>
    <w:rsid w:val="004727DF"/>
    <w:rsid w:val="00472831"/>
    <w:rsid w:val="00472D38"/>
    <w:rsid w:val="004730AD"/>
    <w:rsid w:val="004730D4"/>
    <w:rsid w:val="00473DB0"/>
    <w:rsid w:val="00476846"/>
    <w:rsid w:val="004804D3"/>
    <w:rsid w:val="004813BE"/>
    <w:rsid w:val="00487A24"/>
    <w:rsid w:val="004921F2"/>
    <w:rsid w:val="004941F9"/>
    <w:rsid w:val="00495608"/>
    <w:rsid w:val="0049752A"/>
    <w:rsid w:val="004A374E"/>
    <w:rsid w:val="004A6274"/>
    <w:rsid w:val="004B288F"/>
    <w:rsid w:val="004B386A"/>
    <w:rsid w:val="004B3A52"/>
    <w:rsid w:val="004B5B80"/>
    <w:rsid w:val="004B5B84"/>
    <w:rsid w:val="004B6B6B"/>
    <w:rsid w:val="004B7F15"/>
    <w:rsid w:val="004C0A9D"/>
    <w:rsid w:val="004C0F58"/>
    <w:rsid w:val="004C1AE9"/>
    <w:rsid w:val="004C2077"/>
    <w:rsid w:val="004C7A58"/>
    <w:rsid w:val="004D0A51"/>
    <w:rsid w:val="004D44A7"/>
    <w:rsid w:val="004D60A8"/>
    <w:rsid w:val="004E152C"/>
    <w:rsid w:val="004E181F"/>
    <w:rsid w:val="004E1A7A"/>
    <w:rsid w:val="004E223A"/>
    <w:rsid w:val="004E27DF"/>
    <w:rsid w:val="004E37BD"/>
    <w:rsid w:val="004E394A"/>
    <w:rsid w:val="004E5E9C"/>
    <w:rsid w:val="004E61AC"/>
    <w:rsid w:val="004E636D"/>
    <w:rsid w:val="004E7082"/>
    <w:rsid w:val="004E7DC5"/>
    <w:rsid w:val="004E7F36"/>
    <w:rsid w:val="004F0804"/>
    <w:rsid w:val="004F110B"/>
    <w:rsid w:val="004F1258"/>
    <w:rsid w:val="004F1EC4"/>
    <w:rsid w:val="004F1FC8"/>
    <w:rsid w:val="004F2CD9"/>
    <w:rsid w:val="004F4CF4"/>
    <w:rsid w:val="004F5D6F"/>
    <w:rsid w:val="004F7E1E"/>
    <w:rsid w:val="005002F0"/>
    <w:rsid w:val="00501B9C"/>
    <w:rsid w:val="005048FE"/>
    <w:rsid w:val="00505369"/>
    <w:rsid w:val="00505F93"/>
    <w:rsid w:val="005069F8"/>
    <w:rsid w:val="00506C80"/>
    <w:rsid w:val="005116BC"/>
    <w:rsid w:val="00512E5E"/>
    <w:rsid w:val="005132AB"/>
    <w:rsid w:val="005140E4"/>
    <w:rsid w:val="005155CD"/>
    <w:rsid w:val="0052143E"/>
    <w:rsid w:val="0052151F"/>
    <w:rsid w:val="0052198F"/>
    <w:rsid w:val="005219EA"/>
    <w:rsid w:val="00523AC4"/>
    <w:rsid w:val="005255E9"/>
    <w:rsid w:val="00525A7F"/>
    <w:rsid w:val="005300E8"/>
    <w:rsid w:val="00530441"/>
    <w:rsid w:val="00531388"/>
    <w:rsid w:val="00532728"/>
    <w:rsid w:val="00532983"/>
    <w:rsid w:val="005333E8"/>
    <w:rsid w:val="00533E93"/>
    <w:rsid w:val="0053484E"/>
    <w:rsid w:val="0053612F"/>
    <w:rsid w:val="00537177"/>
    <w:rsid w:val="00537B8D"/>
    <w:rsid w:val="00541A02"/>
    <w:rsid w:val="00542B39"/>
    <w:rsid w:val="00542DF6"/>
    <w:rsid w:val="005452A6"/>
    <w:rsid w:val="00546554"/>
    <w:rsid w:val="005470E7"/>
    <w:rsid w:val="00551FFA"/>
    <w:rsid w:val="00552952"/>
    <w:rsid w:val="00553B6F"/>
    <w:rsid w:val="005554F8"/>
    <w:rsid w:val="005564C8"/>
    <w:rsid w:val="00556765"/>
    <w:rsid w:val="0055676A"/>
    <w:rsid w:val="005578FF"/>
    <w:rsid w:val="00567A5B"/>
    <w:rsid w:val="00567D26"/>
    <w:rsid w:val="005700B3"/>
    <w:rsid w:val="0057019D"/>
    <w:rsid w:val="00571C52"/>
    <w:rsid w:val="00574C49"/>
    <w:rsid w:val="00577379"/>
    <w:rsid w:val="00577A49"/>
    <w:rsid w:val="00577E4F"/>
    <w:rsid w:val="00577EDB"/>
    <w:rsid w:val="00583C6F"/>
    <w:rsid w:val="0058400C"/>
    <w:rsid w:val="005872CC"/>
    <w:rsid w:val="00590935"/>
    <w:rsid w:val="00591209"/>
    <w:rsid w:val="00591FF2"/>
    <w:rsid w:val="00592D6F"/>
    <w:rsid w:val="00594F9D"/>
    <w:rsid w:val="005976AC"/>
    <w:rsid w:val="005A3F8E"/>
    <w:rsid w:val="005A6E03"/>
    <w:rsid w:val="005B0826"/>
    <w:rsid w:val="005B1E3E"/>
    <w:rsid w:val="005B3481"/>
    <w:rsid w:val="005B4537"/>
    <w:rsid w:val="005C09DA"/>
    <w:rsid w:val="005C111A"/>
    <w:rsid w:val="005C19AD"/>
    <w:rsid w:val="005C406D"/>
    <w:rsid w:val="005C52E1"/>
    <w:rsid w:val="005C5712"/>
    <w:rsid w:val="005C6168"/>
    <w:rsid w:val="005C646D"/>
    <w:rsid w:val="005D0B03"/>
    <w:rsid w:val="005D15F4"/>
    <w:rsid w:val="005D3C4C"/>
    <w:rsid w:val="005D4585"/>
    <w:rsid w:val="005D5D41"/>
    <w:rsid w:val="005D6D23"/>
    <w:rsid w:val="005D760D"/>
    <w:rsid w:val="005E0221"/>
    <w:rsid w:val="005E13F2"/>
    <w:rsid w:val="005E1B7D"/>
    <w:rsid w:val="005E1C69"/>
    <w:rsid w:val="005E1E1E"/>
    <w:rsid w:val="005E320F"/>
    <w:rsid w:val="005E5737"/>
    <w:rsid w:val="005E616A"/>
    <w:rsid w:val="005E6B38"/>
    <w:rsid w:val="005E713E"/>
    <w:rsid w:val="005E7CBD"/>
    <w:rsid w:val="005F0CEF"/>
    <w:rsid w:val="005F1F92"/>
    <w:rsid w:val="005F4B1E"/>
    <w:rsid w:val="005F4E2C"/>
    <w:rsid w:val="005F54FD"/>
    <w:rsid w:val="005F6EC3"/>
    <w:rsid w:val="0060003A"/>
    <w:rsid w:val="00600195"/>
    <w:rsid w:val="00600A99"/>
    <w:rsid w:val="00602D54"/>
    <w:rsid w:val="00605736"/>
    <w:rsid w:val="00606531"/>
    <w:rsid w:val="0061195A"/>
    <w:rsid w:val="00611BAA"/>
    <w:rsid w:val="00613652"/>
    <w:rsid w:val="00613AE4"/>
    <w:rsid w:val="006150CD"/>
    <w:rsid w:val="00615F33"/>
    <w:rsid w:val="006178CE"/>
    <w:rsid w:val="006179F3"/>
    <w:rsid w:val="00617A17"/>
    <w:rsid w:val="00620785"/>
    <w:rsid w:val="00621356"/>
    <w:rsid w:val="00625F1A"/>
    <w:rsid w:val="00626883"/>
    <w:rsid w:val="00626A57"/>
    <w:rsid w:val="006270E3"/>
    <w:rsid w:val="00632035"/>
    <w:rsid w:val="00635981"/>
    <w:rsid w:val="00640140"/>
    <w:rsid w:val="00642821"/>
    <w:rsid w:val="0064330D"/>
    <w:rsid w:val="0064418A"/>
    <w:rsid w:val="006448E1"/>
    <w:rsid w:val="00646432"/>
    <w:rsid w:val="00646551"/>
    <w:rsid w:val="0064725C"/>
    <w:rsid w:val="006514A1"/>
    <w:rsid w:val="00651869"/>
    <w:rsid w:val="00656E7B"/>
    <w:rsid w:val="00660C23"/>
    <w:rsid w:val="00663368"/>
    <w:rsid w:val="006636EC"/>
    <w:rsid w:val="00663740"/>
    <w:rsid w:val="006658CF"/>
    <w:rsid w:val="00665CCA"/>
    <w:rsid w:val="006678DD"/>
    <w:rsid w:val="006710F9"/>
    <w:rsid w:val="006719E2"/>
    <w:rsid w:val="00671DAC"/>
    <w:rsid w:val="00673040"/>
    <w:rsid w:val="006733AA"/>
    <w:rsid w:val="006736B5"/>
    <w:rsid w:val="00673DC9"/>
    <w:rsid w:val="0068089F"/>
    <w:rsid w:val="00681F06"/>
    <w:rsid w:val="00682A2F"/>
    <w:rsid w:val="00683B80"/>
    <w:rsid w:val="00685B70"/>
    <w:rsid w:val="00686011"/>
    <w:rsid w:val="00690571"/>
    <w:rsid w:val="00690A4F"/>
    <w:rsid w:val="00691D93"/>
    <w:rsid w:val="00694328"/>
    <w:rsid w:val="0069725A"/>
    <w:rsid w:val="006A140A"/>
    <w:rsid w:val="006A3D41"/>
    <w:rsid w:val="006A4AD1"/>
    <w:rsid w:val="006A56D4"/>
    <w:rsid w:val="006B4BD2"/>
    <w:rsid w:val="006B4C3B"/>
    <w:rsid w:val="006B53A4"/>
    <w:rsid w:val="006B5703"/>
    <w:rsid w:val="006B7852"/>
    <w:rsid w:val="006C0A73"/>
    <w:rsid w:val="006C44C7"/>
    <w:rsid w:val="006C4639"/>
    <w:rsid w:val="006C4CE9"/>
    <w:rsid w:val="006C6916"/>
    <w:rsid w:val="006D0BAD"/>
    <w:rsid w:val="006D133D"/>
    <w:rsid w:val="006D237A"/>
    <w:rsid w:val="006D317D"/>
    <w:rsid w:val="006D60AE"/>
    <w:rsid w:val="006E0EB3"/>
    <w:rsid w:val="006E383F"/>
    <w:rsid w:val="006E489F"/>
    <w:rsid w:val="006E5291"/>
    <w:rsid w:val="006E5ADB"/>
    <w:rsid w:val="006E6939"/>
    <w:rsid w:val="006E75BF"/>
    <w:rsid w:val="006F08B3"/>
    <w:rsid w:val="006F124F"/>
    <w:rsid w:val="006F15C1"/>
    <w:rsid w:val="006F5947"/>
    <w:rsid w:val="006F643B"/>
    <w:rsid w:val="006F67CC"/>
    <w:rsid w:val="006F7038"/>
    <w:rsid w:val="00700138"/>
    <w:rsid w:val="007003CE"/>
    <w:rsid w:val="00700614"/>
    <w:rsid w:val="007029C6"/>
    <w:rsid w:val="007049E7"/>
    <w:rsid w:val="00705D0F"/>
    <w:rsid w:val="00706F15"/>
    <w:rsid w:val="00707DCC"/>
    <w:rsid w:val="00710490"/>
    <w:rsid w:val="0071272D"/>
    <w:rsid w:val="00712FBA"/>
    <w:rsid w:val="007158B3"/>
    <w:rsid w:val="007160ED"/>
    <w:rsid w:val="00716803"/>
    <w:rsid w:val="0071721B"/>
    <w:rsid w:val="0071761D"/>
    <w:rsid w:val="007214EC"/>
    <w:rsid w:val="00722C24"/>
    <w:rsid w:val="0072410B"/>
    <w:rsid w:val="0072664B"/>
    <w:rsid w:val="007275A9"/>
    <w:rsid w:val="00732407"/>
    <w:rsid w:val="007325FA"/>
    <w:rsid w:val="00734EC0"/>
    <w:rsid w:val="007351DA"/>
    <w:rsid w:val="007354A6"/>
    <w:rsid w:val="00735BF1"/>
    <w:rsid w:val="0073656A"/>
    <w:rsid w:val="00743F5B"/>
    <w:rsid w:val="0074402C"/>
    <w:rsid w:val="00746B61"/>
    <w:rsid w:val="00751B0E"/>
    <w:rsid w:val="0075347A"/>
    <w:rsid w:val="007553E0"/>
    <w:rsid w:val="0075652D"/>
    <w:rsid w:val="007566EE"/>
    <w:rsid w:val="00756DDE"/>
    <w:rsid w:val="00757ABB"/>
    <w:rsid w:val="007612D0"/>
    <w:rsid w:val="00763394"/>
    <w:rsid w:val="00765AFF"/>
    <w:rsid w:val="00766C39"/>
    <w:rsid w:val="00770F2B"/>
    <w:rsid w:val="00771987"/>
    <w:rsid w:val="00771B5C"/>
    <w:rsid w:val="007721E0"/>
    <w:rsid w:val="0077356A"/>
    <w:rsid w:val="00775B6F"/>
    <w:rsid w:val="00775BE6"/>
    <w:rsid w:val="0077612D"/>
    <w:rsid w:val="007761D7"/>
    <w:rsid w:val="00781916"/>
    <w:rsid w:val="0078438E"/>
    <w:rsid w:val="00785F8E"/>
    <w:rsid w:val="00786F29"/>
    <w:rsid w:val="00787E97"/>
    <w:rsid w:val="0079039A"/>
    <w:rsid w:val="00790485"/>
    <w:rsid w:val="00791598"/>
    <w:rsid w:val="0079541E"/>
    <w:rsid w:val="00796969"/>
    <w:rsid w:val="007A1EB6"/>
    <w:rsid w:val="007A2D53"/>
    <w:rsid w:val="007A4818"/>
    <w:rsid w:val="007A4875"/>
    <w:rsid w:val="007A56E5"/>
    <w:rsid w:val="007B1764"/>
    <w:rsid w:val="007B1E5B"/>
    <w:rsid w:val="007B21E5"/>
    <w:rsid w:val="007B2FA3"/>
    <w:rsid w:val="007B4B4B"/>
    <w:rsid w:val="007B54B0"/>
    <w:rsid w:val="007B57EE"/>
    <w:rsid w:val="007C1775"/>
    <w:rsid w:val="007C6649"/>
    <w:rsid w:val="007C71BA"/>
    <w:rsid w:val="007C75BC"/>
    <w:rsid w:val="007C7E62"/>
    <w:rsid w:val="007D06D8"/>
    <w:rsid w:val="007D7B78"/>
    <w:rsid w:val="007E0D13"/>
    <w:rsid w:val="007E17DB"/>
    <w:rsid w:val="007E1E38"/>
    <w:rsid w:val="007E2635"/>
    <w:rsid w:val="007E69F4"/>
    <w:rsid w:val="007F1C03"/>
    <w:rsid w:val="007F21AB"/>
    <w:rsid w:val="007F57FD"/>
    <w:rsid w:val="008009D6"/>
    <w:rsid w:val="008014DE"/>
    <w:rsid w:val="00801F20"/>
    <w:rsid w:val="008032C0"/>
    <w:rsid w:val="0080390D"/>
    <w:rsid w:val="008039FA"/>
    <w:rsid w:val="0080466F"/>
    <w:rsid w:val="008046E0"/>
    <w:rsid w:val="0080688D"/>
    <w:rsid w:val="00807238"/>
    <w:rsid w:val="008100D3"/>
    <w:rsid w:val="008108F4"/>
    <w:rsid w:val="00810C64"/>
    <w:rsid w:val="00814AEE"/>
    <w:rsid w:val="00815571"/>
    <w:rsid w:val="00816EC0"/>
    <w:rsid w:val="008178E9"/>
    <w:rsid w:val="008209EC"/>
    <w:rsid w:val="00820AE9"/>
    <w:rsid w:val="0082195B"/>
    <w:rsid w:val="008265E8"/>
    <w:rsid w:val="00832BC1"/>
    <w:rsid w:val="00835DD5"/>
    <w:rsid w:val="00837AA7"/>
    <w:rsid w:val="00842339"/>
    <w:rsid w:val="008435FF"/>
    <w:rsid w:val="00850EE0"/>
    <w:rsid w:val="00852331"/>
    <w:rsid w:val="008535CB"/>
    <w:rsid w:val="00857E3F"/>
    <w:rsid w:val="00861A29"/>
    <w:rsid w:val="00861F9C"/>
    <w:rsid w:val="00862102"/>
    <w:rsid w:val="00864E23"/>
    <w:rsid w:val="0086686F"/>
    <w:rsid w:val="0087193E"/>
    <w:rsid w:val="00872A7C"/>
    <w:rsid w:val="00872DF1"/>
    <w:rsid w:val="00874DCE"/>
    <w:rsid w:val="0087556F"/>
    <w:rsid w:val="008762F3"/>
    <w:rsid w:val="008763E7"/>
    <w:rsid w:val="0088109E"/>
    <w:rsid w:val="008818FC"/>
    <w:rsid w:val="008853B8"/>
    <w:rsid w:val="00886366"/>
    <w:rsid w:val="008866C1"/>
    <w:rsid w:val="0089070E"/>
    <w:rsid w:val="00896FEE"/>
    <w:rsid w:val="008A00B2"/>
    <w:rsid w:val="008A1DF8"/>
    <w:rsid w:val="008A351C"/>
    <w:rsid w:val="008A6978"/>
    <w:rsid w:val="008B07AA"/>
    <w:rsid w:val="008B1846"/>
    <w:rsid w:val="008B35E0"/>
    <w:rsid w:val="008B3C64"/>
    <w:rsid w:val="008B6081"/>
    <w:rsid w:val="008B6100"/>
    <w:rsid w:val="008B6377"/>
    <w:rsid w:val="008C061E"/>
    <w:rsid w:val="008C1111"/>
    <w:rsid w:val="008C1E5C"/>
    <w:rsid w:val="008C2205"/>
    <w:rsid w:val="008C2696"/>
    <w:rsid w:val="008C424A"/>
    <w:rsid w:val="008C425B"/>
    <w:rsid w:val="008C5191"/>
    <w:rsid w:val="008C566E"/>
    <w:rsid w:val="008D00F5"/>
    <w:rsid w:val="008D0525"/>
    <w:rsid w:val="008D20D4"/>
    <w:rsid w:val="008D2CF6"/>
    <w:rsid w:val="008D318F"/>
    <w:rsid w:val="008D31A5"/>
    <w:rsid w:val="008D34DD"/>
    <w:rsid w:val="008D43AB"/>
    <w:rsid w:val="008D51C9"/>
    <w:rsid w:val="008D5B03"/>
    <w:rsid w:val="008D63F5"/>
    <w:rsid w:val="008D69C6"/>
    <w:rsid w:val="008D7808"/>
    <w:rsid w:val="008E0FE4"/>
    <w:rsid w:val="008E2BFA"/>
    <w:rsid w:val="008E3149"/>
    <w:rsid w:val="008E34AB"/>
    <w:rsid w:val="008E4ABA"/>
    <w:rsid w:val="008E4B1A"/>
    <w:rsid w:val="008E5405"/>
    <w:rsid w:val="008E7FF8"/>
    <w:rsid w:val="008F0F64"/>
    <w:rsid w:val="008F2580"/>
    <w:rsid w:val="008F3C03"/>
    <w:rsid w:val="008F5D25"/>
    <w:rsid w:val="008F6FC3"/>
    <w:rsid w:val="008F70BF"/>
    <w:rsid w:val="008F7223"/>
    <w:rsid w:val="00902297"/>
    <w:rsid w:val="009025A5"/>
    <w:rsid w:val="009028C1"/>
    <w:rsid w:val="00903E7F"/>
    <w:rsid w:val="00904072"/>
    <w:rsid w:val="009048EE"/>
    <w:rsid w:val="00904E97"/>
    <w:rsid w:val="009053EF"/>
    <w:rsid w:val="009059B4"/>
    <w:rsid w:val="00906CDA"/>
    <w:rsid w:val="00907B07"/>
    <w:rsid w:val="00911233"/>
    <w:rsid w:val="00911471"/>
    <w:rsid w:val="009131A4"/>
    <w:rsid w:val="00914924"/>
    <w:rsid w:val="00916EC8"/>
    <w:rsid w:val="0091722E"/>
    <w:rsid w:val="0092257A"/>
    <w:rsid w:val="009248FD"/>
    <w:rsid w:val="00924B13"/>
    <w:rsid w:val="0092530F"/>
    <w:rsid w:val="0092549C"/>
    <w:rsid w:val="00926FED"/>
    <w:rsid w:val="00927FDB"/>
    <w:rsid w:val="009330FE"/>
    <w:rsid w:val="00933B9E"/>
    <w:rsid w:val="00934552"/>
    <w:rsid w:val="009353A3"/>
    <w:rsid w:val="0093621F"/>
    <w:rsid w:val="00937A02"/>
    <w:rsid w:val="00937C7D"/>
    <w:rsid w:val="009432C8"/>
    <w:rsid w:val="00944A20"/>
    <w:rsid w:val="00944D66"/>
    <w:rsid w:val="00950BED"/>
    <w:rsid w:val="009515C4"/>
    <w:rsid w:val="00953A0F"/>
    <w:rsid w:val="00954243"/>
    <w:rsid w:val="009558BD"/>
    <w:rsid w:val="009625B1"/>
    <w:rsid w:val="009625F6"/>
    <w:rsid w:val="00965056"/>
    <w:rsid w:val="00965E76"/>
    <w:rsid w:val="009726EB"/>
    <w:rsid w:val="00973276"/>
    <w:rsid w:val="00973A5E"/>
    <w:rsid w:val="00973E22"/>
    <w:rsid w:val="009758FD"/>
    <w:rsid w:val="0098002D"/>
    <w:rsid w:val="00980C66"/>
    <w:rsid w:val="00982D2A"/>
    <w:rsid w:val="00984EC4"/>
    <w:rsid w:val="00986168"/>
    <w:rsid w:val="00986D93"/>
    <w:rsid w:val="00987D68"/>
    <w:rsid w:val="009917AD"/>
    <w:rsid w:val="00997699"/>
    <w:rsid w:val="009976CE"/>
    <w:rsid w:val="009A208C"/>
    <w:rsid w:val="009A3534"/>
    <w:rsid w:val="009A388A"/>
    <w:rsid w:val="009A6365"/>
    <w:rsid w:val="009A6AA7"/>
    <w:rsid w:val="009A7553"/>
    <w:rsid w:val="009A7A92"/>
    <w:rsid w:val="009A7DD5"/>
    <w:rsid w:val="009B4256"/>
    <w:rsid w:val="009B4AAF"/>
    <w:rsid w:val="009C0C32"/>
    <w:rsid w:val="009C1451"/>
    <w:rsid w:val="009C1D2F"/>
    <w:rsid w:val="009C21BD"/>
    <w:rsid w:val="009C28DE"/>
    <w:rsid w:val="009C302D"/>
    <w:rsid w:val="009C4D9E"/>
    <w:rsid w:val="009C7B5A"/>
    <w:rsid w:val="009D037F"/>
    <w:rsid w:val="009D1101"/>
    <w:rsid w:val="009D3C17"/>
    <w:rsid w:val="009D3E35"/>
    <w:rsid w:val="009D74DF"/>
    <w:rsid w:val="009D76F9"/>
    <w:rsid w:val="009E0890"/>
    <w:rsid w:val="009E29DF"/>
    <w:rsid w:val="009E6551"/>
    <w:rsid w:val="009E67F4"/>
    <w:rsid w:val="009F0733"/>
    <w:rsid w:val="009F0D56"/>
    <w:rsid w:val="009F2D46"/>
    <w:rsid w:val="009F3E6E"/>
    <w:rsid w:val="009F4D20"/>
    <w:rsid w:val="009F5B3C"/>
    <w:rsid w:val="009F6718"/>
    <w:rsid w:val="009F6FA8"/>
    <w:rsid w:val="009F7C4C"/>
    <w:rsid w:val="009F7D3D"/>
    <w:rsid w:val="009F7ED0"/>
    <w:rsid w:val="00A01B45"/>
    <w:rsid w:val="00A0388E"/>
    <w:rsid w:val="00A03CD7"/>
    <w:rsid w:val="00A054FE"/>
    <w:rsid w:val="00A05979"/>
    <w:rsid w:val="00A06E7D"/>
    <w:rsid w:val="00A0747B"/>
    <w:rsid w:val="00A15D26"/>
    <w:rsid w:val="00A15F5E"/>
    <w:rsid w:val="00A166B3"/>
    <w:rsid w:val="00A1700B"/>
    <w:rsid w:val="00A1751D"/>
    <w:rsid w:val="00A20AEF"/>
    <w:rsid w:val="00A214E4"/>
    <w:rsid w:val="00A24ACE"/>
    <w:rsid w:val="00A25FAE"/>
    <w:rsid w:val="00A260F2"/>
    <w:rsid w:val="00A27F60"/>
    <w:rsid w:val="00A3062B"/>
    <w:rsid w:val="00A30DDC"/>
    <w:rsid w:val="00A31135"/>
    <w:rsid w:val="00A34157"/>
    <w:rsid w:val="00A34B72"/>
    <w:rsid w:val="00A3759F"/>
    <w:rsid w:val="00A417F2"/>
    <w:rsid w:val="00A42BAF"/>
    <w:rsid w:val="00A4417B"/>
    <w:rsid w:val="00A44304"/>
    <w:rsid w:val="00A44391"/>
    <w:rsid w:val="00A45039"/>
    <w:rsid w:val="00A45063"/>
    <w:rsid w:val="00A45F3B"/>
    <w:rsid w:val="00A47132"/>
    <w:rsid w:val="00A47542"/>
    <w:rsid w:val="00A50081"/>
    <w:rsid w:val="00A50E72"/>
    <w:rsid w:val="00A516B7"/>
    <w:rsid w:val="00A51B31"/>
    <w:rsid w:val="00A55AF2"/>
    <w:rsid w:val="00A56A05"/>
    <w:rsid w:val="00A60084"/>
    <w:rsid w:val="00A61C65"/>
    <w:rsid w:val="00A6365F"/>
    <w:rsid w:val="00A65650"/>
    <w:rsid w:val="00A70D93"/>
    <w:rsid w:val="00A77AB9"/>
    <w:rsid w:val="00A8590B"/>
    <w:rsid w:val="00A94124"/>
    <w:rsid w:val="00A95F97"/>
    <w:rsid w:val="00A965AC"/>
    <w:rsid w:val="00A96B4C"/>
    <w:rsid w:val="00A96BA8"/>
    <w:rsid w:val="00A975DA"/>
    <w:rsid w:val="00AA161A"/>
    <w:rsid w:val="00AA681F"/>
    <w:rsid w:val="00AA7A49"/>
    <w:rsid w:val="00AB056D"/>
    <w:rsid w:val="00AB0F84"/>
    <w:rsid w:val="00AB15B5"/>
    <w:rsid w:val="00AB2731"/>
    <w:rsid w:val="00AB29C3"/>
    <w:rsid w:val="00AB6462"/>
    <w:rsid w:val="00AB787C"/>
    <w:rsid w:val="00AC1A08"/>
    <w:rsid w:val="00AC58AD"/>
    <w:rsid w:val="00AC5F63"/>
    <w:rsid w:val="00AC6482"/>
    <w:rsid w:val="00AC6E8D"/>
    <w:rsid w:val="00AD0E32"/>
    <w:rsid w:val="00AD120B"/>
    <w:rsid w:val="00AD182E"/>
    <w:rsid w:val="00AD2170"/>
    <w:rsid w:val="00AD3767"/>
    <w:rsid w:val="00AD4DC1"/>
    <w:rsid w:val="00AD57D6"/>
    <w:rsid w:val="00AD59BA"/>
    <w:rsid w:val="00AD604C"/>
    <w:rsid w:val="00AD6B7A"/>
    <w:rsid w:val="00AD6F11"/>
    <w:rsid w:val="00AD6F91"/>
    <w:rsid w:val="00AD7450"/>
    <w:rsid w:val="00AD7628"/>
    <w:rsid w:val="00AE0E99"/>
    <w:rsid w:val="00AE1D46"/>
    <w:rsid w:val="00AE3B06"/>
    <w:rsid w:val="00AE610C"/>
    <w:rsid w:val="00AE638D"/>
    <w:rsid w:val="00AE72B3"/>
    <w:rsid w:val="00AE73CD"/>
    <w:rsid w:val="00AE7A90"/>
    <w:rsid w:val="00AF0BD2"/>
    <w:rsid w:val="00AF5FF3"/>
    <w:rsid w:val="00AF6DB6"/>
    <w:rsid w:val="00AF760C"/>
    <w:rsid w:val="00B00A04"/>
    <w:rsid w:val="00B0483A"/>
    <w:rsid w:val="00B04D64"/>
    <w:rsid w:val="00B04E34"/>
    <w:rsid w:val="00B062B5"/>
    <w:rsid w:val="00B0767B"/>
    <w:rsid w:val="00B07F18"/>
    <w:rsid w:val="00B07FBA"/>
    <w:rsid w:val="00B10ADC"/>
    <w:rsid w:val="00B12C2E"/>
    <w:rsid w:val="00B12E28"/>
    <w:rsid w:val="00B1306A"/>
    <w:rsid w:val="00B14AD7"/>
    <w:rsid w:val="00B20439"/>
    <w:rsid w:val="00B249BA"/>
    <w:rsid w:val="00B2529C"/>
    <w:rsid w:val="00B25321"/>
    <w:rsid w:val="00B25C8A"/>
    <w:rsid w:val="00B27795"/>
    <w:rsid w:val="00B31032"/>
    <w:rsid w:val="00B3205B"/>
    <w:rsid w:val="00B32DD0"/>
    <w:rsid w:val="00B36170"/>
    <w:rsid w:val="00B37FD3"/>
    <w:rsid w:val="00B40E2C"/>
    <w:rsid w:val="00B41412"/>
    <w:rsid w:val="00B417D3"/>
    <w:rsid w:val="00B41991"/>
    <w:rsid w:val="00B41F2E"/>
    <w:rsid w:val="00B449C0"/>
    <w:rsid w:val="00B44F1A"/>
    <w:rsid w:val="00B4681C"/>
    <w:rsid w:val="00B478E0"/>
    <w:rsid w:val="00B50DE3"/>
    <w:rsid w:val="00B51E2D"/>
    <w:rsid w:val="00B52733"/>
    <w:rsid w:val="00B52E52"/>
    <w:rsid w:val="00B550C3"/>
    <w:rsid w:val="00B56A83"/>
    <w:rsid w:val="00B626FC"/>
    <w:rsid w:val="00B62F8A"/>
    <w:rsid w:val="00B633E2"/>
    <w:rsid w:val="00B638B9"/>
    <w:rsid w:val="00B64692"/>
    <w:rsid w:val="00B6736A"/>
    <w:rsid w:val="00B719A8"/>
    <w:rsid w:val="00B736FB"/>
    <w:rsid w:val="00B75A69"/>
    <w:rsid w:val="00B75E66"/>
    <w:rsid w:val="00B7609B"/>
    <w:rsid w:val="00B760E2"/>
    <w:rsid w:val="00B77271"/>
    <w:rsid w:val="00B81B36"/>
    <w:rsid w:val="00B8478C"/>
    <w:rsid w:val="00B86CB8"/>
    <w:rsid w:val="00B87427"/>
    <w:rsid w:val="00B9086A"/>
    <w:rsid w:val="00B92444"/>
    <w:rsid w:val="00B92DC4"/>
    <w:rsid w:val="00B946B9"/>
    <w:rsid w:val="00B94746"/>
    <w:rsid w:val="00B95F34"/>
    <w:rsid w:val="00B95F93"/>
    <w:rsid w:val="00BA010A"/>
    <w:rsid w:val="00BA039E"/>
    <w:rsid w:val="00BA06D3"/>
    <w:rsid w:val="00BA1D2A"/>
    <w:rsid w:val="00BA3C99"/>
    <w:rsid w:val="00BA47C9"/>
    <w:rsid w:val="00BA556C"/>
    <w:rsid w:val="00BB0834"/>
    <w:rsid w:val="00BB0F65"/>
    <w:rsid w:val="00BB6275"/>
    <w:rsid w:val="00BB6812"/>
    <w:rsid w:val="00BB7749"/>
    <w:rsid w:val="00BC079E"/>
    <w:rsid w:val="00BC17AD"/>
    <w:rsid w:val="00BC3A2F"/>
    <w:rsid w:val="00BC43EE"/>
    <w:rsid w:val="00BC5294"/>
    <w:rsid w:val="00BD1619"/>
    <w:rsid w:val="00BD2E72"/>
    <w:rsid w:val="00BD302D"/>
    <w:rsid w:val="00BD4B4B"/>
    <w:rsid w:val="00BD4C1B"/>
    <w:rsid w:val="00BD6368"/>
    <w:rsid w:val="00BD709D"/>
    <w:rsid w:val="00BE0935"/>
    <w:rsid w:val="00BE2129"/>
    <w:rsid w:val="00BE2724"/>
    <w:rsid w:val="00BE4FDE"/>
    <w:rsid w:val="00BF144A"/>
    <w:rsid w:val="00BF3013"/>
    <w:rsid w:val="00BF3449"/>
    <w:rsid w:val="00BF4491"/>
    <w:rsid w:val="00BF62A5"/>
    <w:rsid w:val="00BF716E"/>
    <w:rsid w:val="00BF7E2B"/>
    <w:rsid w:val="00C00753"/>
    <w:rsid w:val="00C00D83"/>
    <w:rsid w:val="00C022AC"/>
    <w:rsid w:val="00C0287D"/>
    <w:rsid w:val="00C076FC"/>
    <w:rsid w:val="00C13A62"/>
    <w:rsid w:val="00C16FD2"/>
    <w:rsid w:val="00C17AD3"/>
    <w:rsid w:val="00C20721"/>
    <w:rsid w:val="00C21C20"/>
    <w:rsid w:val="00C227D3"/>
    <w:rsid w:val="00C27CFF"/>
    <w:rsid w:val="00C30A87"/>
    <w:rsid w:val="00C326E6"/>
    <w:rsid w:val="00C3524D"/>
    <w:rsid w:val="00C364F0"/>
    <w:rsid w:val="00C37225"/>
    <w:rsid w:val="00C37A96"/>
    <w:rsid w:val="00C41117"/>
    <w:rsid w:val="00C45765"/>
    <w:rsid w:val="00C459E9"/>
    <w:rsid w:val="00C45AAB"/>
    <w:rsid w:val="00C47364"/>
    <w:rsid w:val="00C47925"/>
    <w:rsid w:val="00C509DC"/>
    <w:rsid w:val="00C53286"/>
    <w:rsid w:val="00C5505A"/>
    <w:rsid w:val="00C55B58"/>
    <w:rsid w:val="00C562BC"/>
    <w:rsid w:val="00C56B80"/>
    <w:rsid w:val="00C56CC9"/>
    <w:rsid w:val="00C57F24"/>
    <w:rsid w:val="00C605E5"/>
    <w:rsid w:val="00C61A38"/>
    <w:rsid w:val="00C61EBF"/>
    <w:rsid w:val="00C629F1"/>
    <w:rsid w:val="00C62D7C"/>
    <w:rsid w:val="00C63BA0"/>
    <w:rsid w:val="00C646BF"/>
    <w:rsid w:val="00C64CEE"/>
    <w:rsid w:val="00C67FF1"/>
    <w:rsid w:val="00C72A94"/>
    <w:rsid w:val="00C72F60"/>
    <w:rsid w:val="00C749C1"/>
    <w:rsid w:val="00C75B9A"/>
    <w:rsid w:val="00C84B66"/>
    <w:rsid w:val="00C84D41"/>
    <w:rsid w:val="00C90A0F"/>
    <w:rsid w:val="00C91701"/>
    <w:rsid w:val="00C96929"/>
    <w:rsid w:val="00C97B7F"/>
    <w:rsid w:val="00C97F3A"/>
    <w:rsid w:val="00CA052E"/>
    <w:rsid w:val="00CA2058"/>
    <w:rsid w:val="00CA2568"/>
    <w:rsid w:val="00CA5888"/>
    <w:rsid w:val="00CB3067"/>
    <w:rsid w:val="00CB483B"/>
    <w:rsid w:val="00CB52FC"/>
    <w:rsid w:val="00CB59A9"/>
    <w:rsid w:val="00CB769F"/>
    <w:rsid w:val="00CC097E"/>
    <w:rsid w:val="00CC0DB0"/>
    <w:rsid w:val="00CC1248"/>
    <w:rsid w:val="00CC19C5"/>
    <w:rsid w:val="00CC4C13"/>
    <w:rsid w:val="00CC5758"/>
    <w:rsid w:val="00CC696F"/>
    <w:rsid w:val="00CC7068"/>
    <w:rsid w:val="00CD0E20"/>
    <w:rsid w:val="00CD1FC5"/>
    <w:rsid w:val="00CD2FD0"/>
    <w:rsid w:val="00CD35C3"/>
    <w:rsid w:val="00CD4426"/>
    <w:rsid w:val="00CD535D"/>
    <w:rsid w:val="00CD55EB"/>
    <w:rsid w:val="00CE0346"/>
    <w:rsid w:val="00CE0CB4"/>
    <w:rsid w:val="00CE59AB"/>
    <w:rsid w:val="00CF3FAD"/>
    <w:rsid w:val="00CF7D23"/>
    <w:rsid w:val="00D013B4"/>
    <w:rsid w:val="00D016AC"/>
    <w:rsid w:val="00D0358E"/>
    <w:rsid w:val="00D0467A"/>
    <w:rsid w:val="00D05067"/>
    <w:rsid w:val="00D061D1"/>
    <w:rsid w:val="00D06B81"/>
    <w:rsid w:val="00D06E53"/>
    <w:rsid w:val="00D111B1"/>
    <w:rsid w:val="00D11DA1"/>
    <w:rsid w:val="00D1221B"/>
    <w:rsid w:val="00D13618"/>
    <w:rsid w:val="00D13E83"/>
    <w:rsid w:val="00D15D63"/>
    <w:rsid w:val="00D1714B"/>
    <w:rsid w:val="00D25213"/>
    <w:rsid w:val="00D26D1E"/>
    <w:rsid w:val="00D26D58"/>
    <w:rsid w:val="00D32516"/>
    <w:rsid w:val="00D32B24"/>
    <w:rsid w:val="00D32B6D"/>
    <w:rsid w:val="00D32DB7"/>
    <w:rsid w:val="00D33666"/>
    <w:rsid w:val="00D33733"/>
    <w:rsid w:val="00D349D1"/>
    <w:rsid w:val="00D35C2E"/>
    <w:rsid w:val="00D36026"/>
    <w:rsid w:val="00D36854"/>
    <w:rsid w:val="00D40229"/>
    <w:rsid w:val="00D40AC3"/>
    <w:rsid w:val="00D4148E"/>
    <w:rsid w:val="00D4187C"/>
    <w:rsid w:val="00D418B5"/>
    <w:rsid w:val="00D432D7"/>
    <w:rsid w:val="00D44048"/>
    <w:rsid w:val="00D44168"/>
    <w:rsid w:val="00D455C6"/>
    <w:rsid w:val="00D45DA1"/>
    <w:rsid w:val="00D4702C"/>
    <w:rsid w:val="00D50F8C"/>
    <w:rsid w:val="00D51CE6"/>
    <w:rsid w:val="00D55447"/>
    <w:rsid w:val="00D62CE8"/>
    <w:rsid w:val="00D63CB0"/>
    <w:rsid w:val="00D64EE0"/>
    <w:rsid w:val="00D661FE"/>
    <w:rsid w:val="00D710E9"/>
    <w:rsid w:val="00D7386E"/>
    <w:rsid w:val="00D74E9C"/>
    <w:rsid w:val="00D77372"/>
    <w:rsid w:val="00D806CF"/>
    <w:rsid w:val="00D80C0C"/>
    <w:rsid w:val="00D81052"/>
    <w:rsid w:val="00D81A3D"/>
    <w:rsid w:val="00D82A4F"/>
    <w:rsid w:val="00D849C5"/>
    <w:rsid w:val="00D854D0"/>
    <w:rsid w:val="00D85AF6"/>
    <w:rsid w:val="00D85BA8"/>
    <w:rsid w:val="00D875F5"/>
    <w:rsid w:val="00D87D8B"/>
    <w:rsid w:val="00D902CE"/>
    <w:rsid w:val="00D954CC"/>
    <w:rsid w:val="00D95C71"/>
    <w:rsid w:val="00DA1FC6"/>
    <w:rsid w:val="00DA26A1"/>
    <w:rsid w:val="00DA3DC8"/>
    <w:rsid w:val="00DA5258"/>
    <w:rsid w:val="00DA56B6"/>
    <w:rsid w:val="00DA56EF"/>
    <w:rsid w:val="00DA7BAC"/>
    <w:rsid w:val="00DB11B5"/>
    <w:rsid w:val="00DB17AE"/>
    <w:rsid w:val="00DB726D"/>
    <w:rsid w:val="00DC08C5"/>
    <w:rsid w:val="00DC1637"/>
    <w:rsid w:val="00DC1764"/>
    <w:rsid w:val="00DC2444"/>
    <w:rsid w:val="00DC67A2"/>
    <w:rsid w:val="00DC6F02"/>
    <w:rsid w:val="00DC7310"/>
    <w:rsid w:val="00DD0A00"/>
    <w:rsid w:val="00DD331D"/>
    <w:rsid w:val="00DD6141"/>
    <w:rsid w:val="00DD6A68"/>
    <w:rsid w:val="00DE2673"/>
    <w:rsid w:val="00DE327F"/>
    <w:rsid w:val="00DE653E"/>
    <w:rsid w:val="00DE6A35"/>
    <w:rsid w:val="00DF0A4D"/>
    <w:rsid w:val="00DF2635"/>
    <w:rsid w:val="00DF633F"/>
    <w:rsid w:val="00DF6BAA"/>
    <w:rsid w:val="00E018ED"/>
    <w:rsid w:val="00E0275A"/>
    <w:rsid w:val="00E03139"/>
    <w:rsid w:val="00E03184"/>
    <w:rsid w:val="00E1077E"/>
    <w:rsid w:val="00E13351"/>
    <w:rsid w:val="00E142B8"/>
    <w:rsid w:val="00E14D51"/>
    <w:rsid w:val="00E16AB4"/>
    <w:rsid w:val="00E16F19"/>
    <w:rsid w:val="00E20D5C"/>
    <w:rsid w:val="00E21435"/>
    <w:rsid w:val="00E22A58"/>
    <w:rsid w:val="00E22D03"/>
    <w:rsid w:val="00E23883"/>
    <w:rsid w:val="00E254A8"/>
    <w:rsid w:val="00E2566E"/>
    <w:rsid w:val="00E305CE"/>
    <w:rsid w:val="00E3072D"/>
    <w:rsid w:val="00E32160"/>
    <w:rsid w:val="00E33D71"/>
    <w:rsid w:val="00E36657"/>
    <w:rsid w:val="00E4116C"/>
    <w:rsid w:val="00E420DC"/>
    <w:rsid w:val="00E4250F"/>
    <w:rsid w:val="00E46E02"/>
    <w:rsid w:val="00E521CC"/>
    <w:rsid w:val="00E53A57"/>
    <w:rsid w:val="00E5432A"/>
    <w:rsid w:val="00E617A9"/>
    <w:rsid w:val="00E6225F"/>
    <w:rsid w:val="00E62343"/>
    <w:rsid w:val="00E630BC"/>
    <w:rsid w:val="00E6385D"/>
    <w:rsid w:val="00E64378"/>
    <w:rsid w:val="00E64E9A"/>
    <w:rsid w:val="00E703A1"/>
    <w:rsid w:val="00E71DAD"/>
    <w:rsid w:val="00E71FEF"/>
    <w:rsid w:val="00E72532"/>
    <w:rsid w:val="00E72A8F"/>
    <w:rsid w:val="00E72B1C"/>
    <w:rsid w:val="00E739F9"/>
    <w:rsid w:val="00E8033F"/>
    <w:rsid w:val="00E829FC"/>
    <w:rsid w:val="00E84B09"/>
    <w:rsid w:val="00E879F3"/>
    <w:rsid w:val="00E90854"/>
    <w:rsid w:val="00E90A2B"/>
    <w:rsid w:val="00E92FEC"/>
    <w:rsid w:val="00E94F24"/>
    <w:rsid w:val="00E96816"/>
    <w:rsid w:val="00EA183B"/>
    <w:rsid w:val="00EA61E8"/>
    <w:rsid w:val="00EA6926"/>
    <w:rsid w:val="00EA73BD"/>
    <w:rsid w:val="00EB1287"/>
    <w:rsid w:val="00EB175D"/>
    <w:rsid w:val="00EB22A0"/>
    <w:rsid w:val="00EB4B3B"/>
    <w:rsid w:val="00EB5CBD"/>
    <w:rsid w:val="00EC0A83"/>
    <w:rsid w:val="00EC1897"/>
    <w:rsid w:val="00EC5923"/>
    <w:rsid w:val="00ED4B65"/>
    <w:rsid w:val="00ED74D8"/>
    <w:rsid w:val="00ED78DB"/>
    <w:rsid w:val="00EE0078"/>
    <w:rsid w:val="00EE1F81"/>
    <w:rsid w:val="00EE1F84"/>
    <w:rsid w:val="00EE1FA1"/>
    <w:rsid w:val="00EE2A7F"/>
    <w:rsid w:val="00EE35B2"/>
    <w:rsid w:val="00EE5463"/>
    <w:rsid w:val="00EE5EA0"/>
    <w:rsid w:val="00EF2A8E"/>
    <w:rsid w:val="00EF3439"/>
    <w:rsid w:val="00EF3B1E"/>
    <w:rsid w:val="00EF4451"/>
    <w:rsid w:val="00EF5330"/>
    <w:rsid w:val="00EF7F9E"/>
    <w:rsid w:val="00F00110"/>
    <w:rsid w:val="00F00214"/>
    <w:rsid w:val="00F02311"/>
    <w:rsid w:val="00F0384B"/>
    <w:rsid w:val="00F04295"/>
    <w:rsid w:val="00F077E6"/>
    <w:rsid w:val="00F0788D"/>
    <w:rsid w:val="00F113B3"/>
    <w:rsid w:val="00F113BE"/>
    <w:rsid w:val="00F11B0B"/>
    <w:rsid w:val="00F12419"/>
    <w:rsid w:val="00F149DA"/>
    <w:rsid w:val="00F169A8"/>
    <w:rsid w:val="00F17DC4"/>
    <w:rsid w:val="00F2018A"/>
    <w:rsid w:val="00F216AF"/>
    <w:rsid w:val="00F21B2A"/>
    <w:rsid w:val="00F21F3D"/>
    <w:rsid w:val="00F23476"/>
    <w:rsid w:val="00F235CC"/>
    <w:rsid w:val="00F25623"/>
    <w:rsid w:val="00F25F20"/>
    <w:rsid w:val="00F27646"/>
    <w:rsid w:val="00F30DDB"/>
    <w:rsid w:val="00F31492"/>
    <w:rsid w:val="00F31BE0"/>
    <w:rsid w:val="00F32006"/>
    <w:rsid w:val="00F34AA2"/>
    <w:rsid w:val="00F356E4"/>
    <w:rsid w:val="00F359B8"/>
    <w:rsid w:val="00F35D63"/>
    <w:rsid w:val="00F36341"/>
    <w:rsid w:val="00F3708E"/>
    <w:rsid w:val="00F409C4"/>
    <w:rsid w:val="00F4121A"/>
    <w:rsid w:val="00F45086"/>
    <w:rsid w:val="00F46BC3"/>
    <w:rsid w:val="00F524D6"/>
    <w:rsid w:val="00F52FC8"/>
    <w:rsid w:val="00F531AD"/>
    <w:rsid w:val="00F562AC"/>
    <w:rsid w:val="00F56B05"/>
    <w:rsid w:val="00F57127"/>
    <w:rsid w:val="00F57BBC"/>
    <w:rsid w:val="00F62B37"/>
    <w:rsid w:val="00F64148"/>
    <w:rsid w:val="00F64BEF"/>
    <w:rsid w:val="00F64D54"/>
    <w:rsid w:val="00F66627"/>
    <w:rsid w:val="00F67A4D"/>
    <w:rsid w:val="00F710DC"/>
    <w:rsid w:val="00F713DE"/>
    <w:rsid w:val="00F74367"/>
    <w:rsid w:val="00F75932"/>
    <w:rsid w:val="00F762EF"/>
    <w:rsid w:val="00F77B31"/>
    <w:rsid w:val="00F81EFD"/>
    <w:rsid w:val="00F821F6"/>
    <w:rsid w:val="00F856AE"/>
    <w:rsid w:val="00F86BF0"/>
    <w:rsid w:val="00F876D1"/>
    <w:rsid w:val="00F92117"/>
    <w:rsid w:val="00F92980"/>
    <w:rsid w:val="00F92B38"/>
    <w:rsid w:val="00F94F2A"/>
    <w:rsid w:val="00F96E51"/>
    <w:rsid w:val="00FA1F01"/>
    <w:rsid w:val="00FA210A"/>
    <w:rsid w:val="00FA41D7"/>
    <w:rsid w:val="00FA6294"/>
    <w:rsid w:val="00FB0059"/>
    <w:rsid w:val="00FB0F0A"/>
    <w:rsid w:val="00FB2300"/>
    <w:rsid w:val="00FB27A2"/>
    <w:rsid w:val="00FB3324"/>
    <w:rsid w:val="00FB5021"/>
    <w:rsid w:val="00FB5076"/>
    <w:rsid w:val="00FB6247"/>
    <w:rsid w:val="00FB7D31"/>
    <w:rsid w:val="00FC0BFB"/>
    <w:rsid w:val="00FC3B67"/>
    <w:rsid w:val="00FC71D5"/>
    <w:rsid w:val="00FD0C83"/>
    <w:rsid w:val="00FD1F3C"/>
    <w:rsid w:val="00FD3560"/>
    <w:rsid w:val="00FD5A30"/>
    <w:rsid w:val="00FD7956"/>
    <w:rsid w:val="00FE1336"/>
    <w:rsid w:val="00FE3F8C"/>
    <w:rsid w:val="00FE4494"/>
    <w:rsid w:val="00FE49A1"/>
    <w:rsid w:val="00FE4A1D"/>
    <w:rsid w:val="00FF1842"/>
    <w:rsid w:val="00FF2B61"/>
    <w:rsid w:val="00FF423F"/>
    <w:rsid w:val="00FF54B8"/>
    <w:rsid w:val="00FF5900"/>
    <w:rsid w:val="00FF5E3B"/>
    <w:rsid w:val="00FF62A9"/>
    <w:rsid w:val="00FF6C01"/>
    <w:rsid w:val="00FF6E34"/>
    <w:rsid w:val="00FF726F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E164C"/>
  <w15:docId w15:val="{F509BD9E-E8BF-40F1-819A-38817061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5C3"/>
    <w:rPr>
      <w:rFonts w:ascii="Arial" w:eastAsia="Times New Roman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D35C3"/>
    <w:pPr>
      <w:keepNext/>
      <w:jc w:val="center"/>
      <w:outlineLvl w:val="0"/>
    </w:pPr>
    <w:rPr>
      <w:sz w:val="28"/>
      <w:szCs w:val="20"/>
      <w:u w:val="single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CD35C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aliases w:val="X.X.X. Nagłówek"/>
    <w:basedOn w:val="Normalny"/>
    <w:next w:val="Normalny"/>
    <w:link w:val="Nagwek3Znak"/>
    <w:autoRedefine/>
    <w:unhideWhenUsed/>
    <w:qFormat/>
    <w:rsid w:val="00F216AF"/>
    <w:pPr>
      <w:keepNext/>
      <w:keepLines/>
      <w:spacing w:before="200" w:line="360" w:lineRule="auto"/>
      <w:ind w:left="567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CD35C3"/>
    <w:pPr>
      <w:keepNext/>
      <w:outlineLvl w:val="3"/>
    </w:pPr>
    <w:rPr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CD35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D35C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D35C3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CD35C3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link w:val="Nagwek9Znak"/>
    <w:qFormat/>
    <w:rsid w:val="00CD35C3"/>
    <w:pPr>
      <w:keepNext/>
      <w:jc w:val="center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czniki">
    <w:name w:val="Załączniki"/>
    <w:basedOn w:val="Normalny"/>
    <w:autoRedefine/>
    <w:qFormat/>
    <w:rsid w:val="0077612D"/>
    <w:pPr>
      <w:numPr>
        <w:numId w:val="1"/>
      </w:numPr>
      <w:spacing w:line="360" w:lineRule="auto"/>
    </w:pPr>
    <w:rPr>
      <w:rFonts w:ascii="Times New Roman" w:hAnsi="Times New Roman"/>
    </w:rPr>
  </w:style>
  <w:style w:type="character" w:customStyle="1" w:styleId="Nagwek3Znak">
    <w:name w:val="Nagłówek 3 Znak"/>
    <w:aliases w:val="X.X.X. Nagłówek Znak"/>
    <w:link w:val="Nagwek3"/>
    <w:rsid w:val="000119E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XXX1">
    <w:name w:val="X.X.X.1"/>
    <w:basedOn w:val="Nagwek3"/>
    <w:link w:val="XXX1Znak"/>
    <w:autoRedefine/>
    <w:qFormat/>
    <w:rsid w:val="00E018ED"/>
    <w:pPr>
      <w:numPr>
        <w:numId w:val="3"/>
      </w:numPr>
      <w:tabs>
        <w:tab w:val="left" w:pos="1843"/>
      </w:tabs>
      <w:spacing w:before="0"/>
    </w:pPr>
    <w:rPr>
      <w:rFonts w:ascii="Arial" w:eastAsia="Calibri" w:hAnsi="Arial" w:cs="Arial"/>
      <w:sz w:val="28"/>
    </w:rPr>
  </w:style>
  <w:style w:type="character" w:customStyle="1" w:styleId="XXX1Znak">
    <w:name w:val="X.X.X.1 Znak"/>
    <w:link w:val="XXX1"/>
    <w:rsid w:val="00E018ED"/>
    <w:rPr>
      <w:rFonts w:ascii="Arial" w:hAnsi="Arial" w:cs="Arial"/>
      <w:b/>
      <w:bCs/>
      <w:sz w:val="28"/>
      <w:szCs w:val="24"/>
    </w:rPr>
  </w:style>
  <w:style w:type="paragraph" w:customStyle="1" w:styleId="X3">
    <w:name w:val="X.3"/>
    <w:basedOn w:val="Normalny"/>
    <w:autoRedefine/>
    <w:qFormat/>
    <w:rsid w:val="00E018ED"/>
    <w:pPr>
      <w:keepNext/>
      <w:keepLines/>
      <w:numPr>
        <w:numId w:val="2"/>
      </w:numPr>
      <w:spacing w:line="360" w:lineRule="auto"/>
      <w:outlineLvl w:val="1"/>
    </w:pPr>
    <w:rPr>
      <w:rFonts w:cs="Arial"/>
      <w:b/>
      <w:bCs/>
      <w:sz w:val="28"/>
    </w:rPr>
  </w:style>
  <w:style w:type="character" w:customStyle="1" w:styleId="Nagwek1Znak">
    <w:name w:val="Nagłówek 1 Znak"/>
    <w:link w:val="Nagwek1"/>
    <w:rsid w:val="00CD35C3"/>
    <w:rPr>
      <w:rFonts w:ascii="Arial" w:eastAsia="Times New Roman" w:hAnsi="Arial" w:cs="Times New Roman"/>
      <w:sz w:val="28"/>
      <w:szCs w:val="20"/>
      <w:u w:val="single"/>
    </w:rPr>
  </w:style>
  <w:style w:type="character" w:customStyle="1" w:styleId="Nagwek2Znak">
    <w:name w:val="Nagłówek 2 Znak"/>
    <w:link w:val="Nagwek2"/>
    <w:uiPriority w:val="1"/>
    <w:rsid w:val="00CD35C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CD35C3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5Znak">
    <w:name w:val="Nagłówek 5 Znak"/>
    <w:link w:val="Nagwek5"/>
    <w:rsid w:val="00CD35C3"/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CD35C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rsid w:val="00CD35C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rsid w:val="00CD35C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rsid w:val="00CD35C3"/>
    <w:rPr>
      <w:rFonts w:ascii="Arial" w:eastAsia="Times New Roman" w:hAnsi="Arial" w:cs="Times New Roman"/>
      <w:b/>
      <w:bCs/>
      <w:color w:val="0000FF"/>
      <w:sz w:val="24"/>
      <w:szCs w:val="20"/>
    </w:rPr>
  </w:style>
  <w:style w:type="paragraph" w:styleId="Nagwek">
    <w:name w:val="header"/>
    <w:aliases w:val="Nagłówek strony,Nagłówek strony1,Nagłówek strony11"/>
    <w:basedOn w:val="Normalny"/>
    <w:link w:val="NagwekZnak"/>
    <w:rsid w:val="00CD3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rsid w:val="00CD35C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D35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35C3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CD35C3"/>
  </w:style>
  <w:style w:type="paragraph" w:styleId="Tekstpodstawowywcity">
    <w:name w:val="Body Text Indent"/>
    <w:basedOn w:val="Normalny"/>
    <w:link w:val="TekstpodstawowywcityZnak"/>
    <w:rsid w:val="00CD35C3"/>
    <w:pPr>
      <w:spacing w:after="120"/>
      <w:ind w:left="283"/>
    </w:pPr>
    <w:rPr>
      <w:rFonts w:ascii="Times New Roman" w:hAnsi="Times New Roman"/>
    </w:rPr>
  </w:style>
  <w:style w:type="character" w:customStyle="1" w:styleId="TekstpodstawowywcityZnak">
    <w:name w:val="Tekst podstawowy wcięty Znak"/>
    <w:link w:val="Tekstpodstawowywcity"/>
    <w:rsid w:val="00CD35C3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CD35C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CD35C3"/>
    <w:pPr>
      <w:suppressAutoHyphens/>
      <w:jc w:val="both"/>
    </w:pPr>
    <w:rPr>
      <w:rFonts w:ascii="Times New Roman" w:hAnsi="Times New Roman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CD35C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CD35C3"/>
    <w:rPr>
      <w:rFonts w:ascii="Arial" w:eastAsia="Times New Roman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CD35C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D35C3"/>
    <w:rPr>
      <w:rFonts w:ascii="Arial" w:eastAsia="Times New Roman" w:hAnsi="Arial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CD35C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qFormat/>
    <w:rsid w:val="00CD35C3"/>
    <w:pPr>
      <w:suppressAutoHyphens/>
      <w:jc w:val="center"/>
    </w:pPr>
    <w:rPr>
      <w:rFonts w:ascii="Comic Sans MS" w:hAnsi="Comic Sans MS"/>
      <w:b/>
      <w:sz w:val="28"/>
      <w:szCs w:val="20"/>
      <w:u w:val="single"/>
      <w:lang w:eastAsia="ar-SA"/>
    </w:rPr>
  </w:style>
  <w:style w:type="character" w:customStyle="1" w:styleId="TytuZnak">
    <w:name w:val="Tytuł Znak"/>
    <w:link w:val="Tytu"/>
    <w:rsid w:val="00CD35C3"/>
    <w:rPr>
      <w:rFonts w:ascii="Comic Sans MS" w:eastAsia="Times New Roman" w:hAnsi="Comic Sans MS" w:cs="Times New Roman"/>
      <w:b/>
      <w:sz w:val="28"/>
      <w:szCs w:val="20"/>
      <w:u w:val="single"/>
      <w:lang w:eastAsia="ar-SA"/>
    </w:rPr>
  </w:style>
  <w:style w:type="paragraph" w:styleId="Podtytu">
    <w:name w:val="Subtitle"/>
    <w:basedOn w:val="Normalny"/>
    <w:link w:val="PodtytuZnak"/>
    <w:qFormat/>
    <w:rsid w:val="00CD35C3"/>
    <w:pPr>
      <w:spacing w:after="60"/>
      <w:jc w:val="center"/>
      <w:outlineLvl w:val="1"/>
    </w:pPr>
  </w:style>
  <w:style w:type="character" w:customStyle="1" w:styleId="PodtytuZnak">
    <w:name w:val="Podtytuł Znak"/>
    <w:link w:val="Podtytu"/>
    <w:rsid w:val="00CD35C3"/>
    <w:rPr>
      <w:rFonts w:ascii="Arial" w:eastAsia="Times New Roman" w:hAnsi="Arial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CD35C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CD35C3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CD35C3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  <w:lang w:val="en-GB"/>
    </w:rPr>
  </w:style>
  <w:style w:type="character" w:customStyle="1" w:styleId="TekstdymkaZnak">
    <w:name w:val="Tekst dymka Znak"/>
    <w:link w:val="Tekstdymka"/>
    <w:semiHidden/>
    <w:rsid w:val="00CD35C3"/>
    <w:rPr>
      <w:rFonts w:ascii="Tahoma" w:eastAsia="Times New Roman" w:hAnsi="Tahoma" w:cs="Tahoma"/>
      <w:sz w:val="16"/>
      <w:szCs w:val="16"/>
      <w:lang w:val="en-GB" w:eastAsia="pl-PL"/>
    </w:rPr>
  </w:style>
  <w:style w:type="paragraph" w:customStyle="1" w:styleId="awciety">
    <w:name w:val="a) wciety"/>
    <w:basedOn w:val="Normalny"/>
    <w:rsid w:val="00CD35C3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styleId="Tekstpodstawowy">
    <w:name w:val="Body Text"/>
    <w:basedOn w:val="Normalny"/>
    <w:link w:val="TekstpodstawowyZnak1"/>
    <w:uiPriority w:val="99"/>
    <w:rsid w:val="00CD35C3"/>
    <w:pPr>
      <w:spacing w:after="120"/>
    </w:pPr>
  </w:style>
  <w:style w:type="character" w:customStyle="1" w:styleId="TekstpodstawowyZnak">
    <w:name w:val="Tekst podstawowy Znak"/>
    <w:rsid w:val="00F216AF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D35C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CD35C3"/>
    <w:rPr>
      <w:rFonts w:ascii="Arial" w:eastAsia="Times New Roman" w:hAnsi="Arial"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CD35C3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CD35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CD35C3"/>
    <w:rPr>
      <w:color w:val="0000FF"/>
      <w:u w:val="single"/>
    </w:rPr>
  </w:style>
  <w:style w:type="paragraph" w:styleId="NormalnyWeb">
    <w:name w:val="Normal (Web)"/>
    <w:basedOn w:val="Normalny"/>
    <w:uiPriority w:val="99"/>
    <w:rsid w:val="00CD35C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rsid w:val="00F216A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fullsizepicture">
    <w:name w:val="fullsize_picture"/>
    <w:basedOn w:val="Normalny"/>
    <w:rsid w:val="00CD35C3"/>
    <w:pPr>
      <w:spacing w:before="200" w:after="400"/>
    </w:pPr>
    <w:rPr>
      <w:rFonts w:ascii="Tahoma" w:hAnsi="Tahoma" w:cs="Tahoma"/>
      <w:sz w:val="22"/>
      <w:szCs w:val="22"/>
    </w:rPr>
  </w:style>
  <w:style w:type="paragraph" w:customStyle="1" w:styleId="stuffdescription">
    <w:name w:val="stuff_description"/>
    <w:basedOn w:val="Normalny"/>
    <w:rsid w:val="00CD35C3"/>
    <w:pPr>
      <w:spacing w:line="312" w:lineRule="auto"/>
    </w:pPr>
    <w:rPr>
      <w:rFonts w:ascii="Tahoma" w:hAnsi="Tahoma" w:cs="Tahoma"/>
      <w:sz w:val="22"/>
      <w:szCs w:val="22"/>
    </w:rPr>
  </w:style>
  <w:style w:type="paragraph" w:customStyle="1" w:styleId="ust">
    <w:name w:val="ust"/>
    <w:rsid w:val="00F216A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0">
    <w:name w:val="tytuł"/>
    <w:basedOn w:val="Normalny"/>
    <w:next w:val="Normalny"/>
    <w:autoRedefine/>
    <w:rsid w:val="00CD35C3"/>
    <w:pPr>
      <w:jc w:val="center"/>
      <w:outlineLvl w:val="0"/>
    </w:pPr>
    <w:rPr>
      <w:rFonts w:cs="Arial"/>
      <w:b/>
      <w:sz w:val="16"/>
      <w:szCs w:val="16"/>
    </w:rPr>
  </w:style>
  <w:style w:type="paragraph" w:customStyle="1" w:styleId="ZnakZnak1">
    <w:name w:val="Znak Znak1"/>
    <w:basedOn w:val="Normalny"/>
    <w:rsid w:val="00CD35C3"/>
    <w:rPr>
      <w:rFonts w:cs="Arial"/>
    </w:rPr>
  </w:style>
  <w:style w:type="paragraph" w:styleId="Akapitzlist">
    <w:name w:val="List Paragraph"/>
    <w:aliases w:val="normalny tekst,Akapit z listą BS,L1,Numerowanie"/>
    <w:basedOn w:val="Normalny"/>
    <w:link w:val="AkapitzlistZnak"/>
    <w:uiPriority w:val="34"/>
    <w:qFormat/>
    <w:rsid w:val="00CD35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CD35C3"/>
    <w:pPr>
      <w:tabs>
        <w:tab w:val="num" w:pos="1247"/>
        <w:tab w:val="num" w:pos="1800"/>
      </w:tabs>
      <w:ind w:left="1800" w:hanging="1800"/>
    </w:pPr>
    <w:rPr>
      <w:rFonts w:ascii="Times New Roman" w:hAnsi="Times New Roman"/>
      <w:szCs w:val="20"/>
    </w:rPr>
  </w:style>
  <w:style w:type="character" w:customStyle="1" w:styleId="ZwykytekstZnak">
    <w:name w:val="Zwykły tekst Znak"/>
    <w:link w:val="Zwykytekst"/>
    <w:rsid w:val="00CD35C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Text1">
    <w:name w:val="Default Text:1"/>
    <w:basedOn w:val="Normalny"/>
    <w:rsid w:val="00CD35C3"/>
    <w:pPr>
      <w:widowControl w:val="0"/>
      <w:suppressAutoHyphens/>
      <w:autoSpaceDE w:val="0"/>
    </w:pPr>
    <w:rPr>
      <w:rFonts w:ascii="Times New Roman" w:eastAsia="Lucida Sans Unicode" w:hAnsi="Times New Roman"/>
      <w:szCs w:val="20"/>
      <w:lang w:val="en-US"/>
    </w:rPr>
  </w:style>
  <w:style w:type="paragraph" w:customStyle="1" w:styleId="Tekstpodstawowywcity31">
    <w:name w:val="Tekst podstawowy wcięty 31"/>
    <w:basedOn w:val="Normalny"/>
    <w:rsid w:val="00CD35C3"/>
    <w:pPr>
      <w:widowControl w:val="0"/>
      <w:suppressAutoHyphens/>
      <w:ind w:left="142" w:hanging="142"/>
    </w:pPr>
    <w:rPr>
      <w:rFonts w:ascii="Times New Roman" w:eastAsia="Lucida Sans Unicode" w:hAnsi="Times New Roman"/>
      <w:sz w:val="22"/>
      <w:szCs w:val="20"/>
    </w:rPr>
  </w:style>
  <w:style w:type="paragraph" w:customStyle="1" w:styleId="1">
    <w:name w:val="1."/>
    <w:basedOn w:val="Normalny"/>
    <w:rsid w:val="00CD35C3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CD35C3"/>
    <w:pPr>
      <w:tabs>
        <w:tab w:val="left" w:pos="18900"/>
        <w:tab w:val="left" w:pos="21451"/>
        <w:tab w:val="left" w:pos="21735"/>
        <w:tab w:val="left" w:pos="23578"/>
        <w:tab w:val="left" w:pos="24145"/>
        <w:tab w:val="left" w:pos="25137"/>
        <w:tab w:val="left" w:pos="25420"/>
      </w:tabs>
      <w:suppressAutoHyphens/>
      <w:ind w:left="6804" w:hanging="6804"/>
    </w:pPr>
    <w:rPr>
      <w:rFonts w:ascii="Verdana" w:hAnsi="Verdana"/>
      <w:sz w:val="22"/>
      <w:szCs w:val="20"/>
      <w:lang w:eastAsia="ar-SA"/>
    </w:rPr>
  </w:style>
  <w:style w:type="paragraph" w:customStyle="1" w:styleId="110">
    <w:name w:val="1.10"/>
    <w:basedOn w:val="Normalny"/>
    <w:next w:val="Normalny"/>
    <w:rsid w:val="00CD35C3"/>
    <w:pPr>
      <w:tabs>
        <w:tab w:val="left" w:pos="8961"/>
        <w:tab w:val="left" w:pos="9074"/>
        <w:tab w:val="left" w:pos="9131"/>
        <w:tab w:val="left" w:pos="9187"/>
        <w:tab w:val="left" w:pos="9244"/>
        <w:tab w:val="left" w:pos="9300"/>
        <w:tab w:val="left" w:pos="9357"/>
        <w:tab w:val="left" w:pos="9413"/>
        <w:tab w:val="left" w:pos="9470"/>
        <w:tab w:val="left" w:pos="9526"/>
        <w:tab w:val="left" w:pos="9583"/>
        <w:tab w:val="left" w:pos="9639"/>
        <w:tab w:val="left" w:pos="9696"/>
        <w:tab w:val="left" w:pos="9752"/>
        <w:tab w:val="left" w:pos="9809"/>
        <w:tab w:val="left" w:pos="9865"/>
        <w:tab w:val="left" w:pos="9922"/>
        <w:tab w:val="left" w:pos="9978"/>
        <w:tab w:val="left" w:pos="10035"/>
        <w:tab w:val="left" w:pos="10091"/>
        <w:tab w:val="left" w:pos="10148"/>
        <w:tab w:val="left" w:pos="10204"/>
        <w:tab w:val="left" w:pos="10261"/>
        <w:tab w:val="left" w:pos="10317"/>
        <w:tab w:val="left" w:pos="10374"/>
        <w:tab w:val="left" w:pos="10430"/>
        <w:tab w:val="left" w:pos="10487"/>
        <w:tab w:val="left" w:pos="10543"/>
        <w:tab w:val="left" w:pos="10600"/>
        <w:tab w:val="left" w:pos="10656"/>
        <w:tab w:val="left" w:pos="10713"/>
        <w:tab w:val="left" w:pos="10769"/>
        <w:tab w:val="left" w:pos="10826"/>
        <w:tab w:val="left" w:pos="10882"/>
        <w:tab w:val="left" w:pos="10939"/>
        <w:tab w:val="left" w:pos="10995"/>
        <w:tab w:val="left" w:pos="11052"/>
        <w:tab w:val="left" w:pos="11108"/>
        <w:tab w:val="left" w:pos="11165"/>
        <w:tab w:val="left" w:pos="11221"/>
        <w:tab w:val="left" w:pos="11278"/>
        <w:tab w:val="left" w:pos="11334"/>
        <w:tab w:val="left" w:pos="11391"/>
        <w:tab w:val="left" w:pos="11447"/>
        <w:tab w:val="left" w:pos="11504"/>
        <w:tab w:val="left" w:pos="11617"/>
        <w:tab w:val="left" w:pos="11730"/>
      </w:tabs>
      <w:suppressAutoHyphens/>
      <w:spacing w:line="258" w:lineRule="atLeast"/>
      <w:ind w:left="510" w:hanging="510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10punkt">
    <w:name w:val="10. punkt"/>
    <w:basedOn w:val="Normalny"/>
    <w:next w:val="Normalny"/>
    <w:rsid w:val="00CD35C3"/>
    <w:pPr>
      <w:suppressAutoHyphens/>
      <w:snapToGrid w:val="0"/>
      <w:spacing w:line="258" w:lineRule="atLeast"/>
      <w:ind w:left="272" w:hanging="283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rsid w:val="00CD35C3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CD35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D35C3"/>
    <w:rPr>
      <w:b/>
      <w:bCs/>
    </w:rPr>
  </w:style>
  <w:style w:type="character" w:customStyle="1" w:styleId="TematkomentarzaZnak">
    <w:name w:val="Temat komentarza Znak"/>
    <w:link w:val="Tematkomentarza"/>
    <w:semiHidden/>
    <w:rsid w:val="00CD35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WW-NormalnyWeb">
    <w:name w:val="WW-Normalny (Web)"/>
    <w:basedOn w:val="Normalny"/>
    <w:rsid w:val="00CD35C3"/>
    <w:pPr>
      <w:suppressAutoHyphens/>
      <w:spacing w:before="100" w:after="100"/>
    </w:pPr>
    <w:rPr>
      <w:rFonts w:ascii="Times New Roman" w:hAnsi="Times New Roman"/>
      <w:szCs w:val="20"/>
      <w:lang w:eastAsia="ar-SA"/>
    </w:rPr>
  </w:style>
  <w:style w:type="paragraph" w:customStyle="1" w:styleId="glowny">
    <w:name w:val="glowny"/>
    <w:basedOn w:val="Stopka"/>
    <w:next w:val="Stopka"/>
    <w:rsid w:val="00CD35C3"/>
    <w:pPr>
      <w:suppressAutoHyphens/>
      <w:snapToGrid w:val="0"/>
      <w:spacing w:line="258" w:lineRule="atLeast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Standard">
    <w:name w:val="Standard"/>
    <w:rsid w:val="00F216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CD35C3"/>
    <w:pPr>
      <w:widowControl w:val="0"/>
      <w:suppressLineNumbers/>
      <w:suppressAutoHyphens/>
    </w:pPr>
    <w:rPr>
      <w:rFonts w:ascii="Times New Roman" w:eastAsia="Lucida Sans Unicode" w:hAnsi="Times New Roman"/>
      <w:kern w:val="1"/>
    </w:rPr>
  </w:style>
  <w:style w:type="paragraph" w:customStyle="1" w:styleId="Spider-1">
    <w:name w:val="Spider-1"/>
    <w:basedOn w:val="Listanumerowana"/>
    <w:rsid w:val="00CD35C3"/>
    <w:pPr>
      <w:tabs>
        <w:tab w:val="clear" w:pos="720"/>
        <w:tab w:val="num" w:pos="340"/>
        <w:tab w:val="num" w:pos="4680"/>
      </w:tabs>
      <w:autoSpaceDE w:val="0"/>
      <w:autoSpaceDN w:val="0"/>
      <w:snapToGrid w:val="0"/>
      <w:ind w:left="340" w:hanging="340"/>
      <w:jc w:val="both"/>
    </w:pPr>
    <w:rPr>
      <w:rFonts w:ascii="Arial" w:hAnsi="Arial" w:cs="Arial"/>
      <w:szCs w:val="22"/>
    </w:rPr>
  </w:style>
  <w:style w:type="paragraph" w:styleId="Listanumerowana">
    <w:name w:val="List Number"/>
    <w:basedOn w:val="Normalny"/>
    <w:rsid w:val="00CD35C3"/>
    <w:pPr>
      <w:tabs>
        <w:tab w:val="num" w:pos="720"/>
      </w:tabs>
      <w:ind w:left="720" w:hanging="363"/>
    </w:pPr>
    <w:rPr>
      <w:rFonts w:ascii="Times New Roman" w:hAnsi="Times New Roman"/>
      <w:szCs w:val="20"/>
    </w:rPr>
  </w:style>
  <w:style w:type="paragraph" w:customStyle="1" w:styleId="Tekstpodstawowy22">
    <w:name w:val="Tekst podstawowy 22"/>
    <w:basedOn w:val="Normalny"/>
    <w:rsid w:val="00CD35C3"/>
    <w:pPr>
      <w:suppressAutoHyphens/>
      <w:jc w:val="both"/>
    </w:pPr>
    <w:rPr>
      <w:rFonts w:ascii="Times New Roman" w:hAnsi="Times New Roman"/>
      <w:sz w:val="22"/>
      <w:szCs w:val="20"/>
      <w:lang w:eastAsia="ar-SA"/>
    </w:rPr>
  </w:style>
  <w:style w:type="paragraph" w:customStyle="1" w:styleId="Indeks">
    <w:name w:val="Indeks"/>
    <w:basedOn w:val="Normalny"/>
    <w:rsid w:val="00CD35C3"/>
    <w:pPr>
      <w:suppressLineNumbers/>
      <w:suppressAutoHyphens/>
    </w:pPr>
    <w:rPr>
      <w:rFonts w:ascii="Times New Roman" w:hAnsi="Times New Roman" w:cs="Tahoma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CD35C3"/>
    <w:pPr>
      <w:ind w:firstLine="567"/>
      <w:jc w:val="both"/>
    </w:pPr>
    <w:rPr>
      <w:rFonts w:ascii="Times New Roman" w:hAnsi="Times New Roman"/>
      <w:i/>
      <w:szCs w:val="20"/>
    </w:rPr>
  </w:style>
  <w:style w:type="paragraph" w:customStyle="1" w:styleId="Zwykytekst1">
    <w:name w:val="Zwykły tekst1"/>
    <w:basedOn w:val="Normalny"/>
    <w:rsid w:val="00CD35C3"/>
    <w:pPr>
      <w:widowControl w:val="0"/>
      <w:suppressAutoHyphens/>
    </w:pPr>
    <w:rPr>
      <w:rFonts w:ascii="Courier New" w:eastAsia="Lucida Sans Unicode" w:hAnsi="Courier New"/>
      <w:kern w:val="1"/>
      <w:sz w:val="20"/>
      <w:szCs w:val="20"/>
    </w:rPr>
  </w:style>
  <w:style w:type="paragraph" w:customStyle="1" w:styleId="Legenda1">
    <w:name w:val="Legenda1"/>
    <w:basedOn w:val="Normalny"/>
    <w:next w:val="Normalny"/>
    <w:rsid w:val="00CD35C3"/>
    <w:pPr>
      <w:suppressAutoHyphens/>
      <w:jc w:val="center"/>
    </w:pPr>
    <w:rPr>
      <w:rFonts w:ascii="Times New Roman" w:hAnsi="Times New Roman"/>
      <w:b/>
      <w:bCs/>
      <w:lang w:eastAsia="ar-SA"/>
    </w:rPr>
  </w:style>
  <w:style w:type="paragraph" w:customStyle="1" w:styleId="tekst">
    <w:name w:val="tekst"/>
    <w:basedOn w:val="Normalny"/>
    <w:rsid w:val="00CD35C3"/>
    <w:pPr>
      <w:suppressLineNumbers/>
      <w:suppressAutoHyphens/>
      <w:spacing w:before="60" w:after="60"/>
      <w:jc w:val="both"/>
    </w:pPr>
    <w:rPr>
      <w:rFonts w:ascii="Times New Roman" w:hAnsi="Times New Roman"/>
      <w:lang w:eastAsia="ar-SA"/>
    </w:rPr>
  </w:style>
  <w:style w:type="paragraph" w:customStyle="1" w:styleId="pkt">
    <w:name w:val="pkt"/>
    <w:basedOn w:val="Normalny"/>
    <w:rsid w:val="00CD35C3"/>
    <w:pPr>
      <w:spacing w:before="60" w:after="60"/>
      <w:ind w:left="851" w:hanging="295"/>
      <w:jc w:val="both"/>
    </w:pPr>
    <w:rPr>
      <w:rFonts w:ascii="Times New Roman" w:hAnsi="Times New Roman"/>
      <w:szCs w:val="20"/>
    </w:rPr>
  </w:style>
  <w:style w:type="paragraph" w:customStyle="1" w:styleId="Tekstpodstawowy23">
    <w:name w:val="Tekst podstawowy 23"/>
    <w:basedOn w:val="Normalny"/>
    <w:rsid w:val="00CD35C3"/>
    <w:pPr>
      <w:widowControl w:val="0"/>
      <w:suppressAutoHyphens/>
      <w:overflowPunct w:val="0"/>
      <w:autoSpaceDE w:val="0"/>
      <w:ind w:left="993" w:hanging="426"/>
      <w:textAlignment w:val="baseline"/>
    </w:pPr>
    <w:rPr>
      <w:rFonts w:eastAsia="Arial" w:cs="Arial"/>
      <w:sz w:val="22"/>
      <w:szCs w:val="22"/>
    </w:rPr>
  </w:style>
  <w:style w:type="paragraph" w:customStyle="1" w:styleId="WW-Lista2">
    <w:name w:val="WW-Lista 2"/>
    <w:basedOn w:val="Normalny"/>
    <w:rsid w:val="00CD35C3"/>
    <w:pPr>
      <w:numPr>
        <w:numId w:val="4"/>
      </w:numPr>
      <w:suppressAutoHyphens/>
      <w:spacing w:after="120" w:line="360" w:lineRule="auto"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32">
    <w:name w:val="Tekst podstawowy 32"/>
    <w:basedOn w:val="Normalny"/>
    <w:rsid w:val="00CD35C3"/>
    <w:pPr>
      <w:suppressAutoHyphens/>
      <w:spacing w:after="120"/>
    </w:pPr>
    <w:rPr>
      <w:rFonts w:cs="Arial"/>
      <w:sz w:val="16"/>
      <w:szCs w:val="16"/>
      <w:lang w:eastAsia="zh-CN"/>
    </w:rPr>
  </w:style>
  <w:style w:type="paragraph" w:customStyle="1" w:styleId="Tekstpodstawowy24">
    <w:name w:val="Tekst podstawowy 24"/>
    <w:basedOn w:val="Normalny"/>
    <w:rsid w:val="00CD35C3"/>
    <w:pPr>
      <w:suppressAutoHyphens/>
      <w:spacing w:after="120" w:line="480" w:lineRule="auto"/>
    </w:pPr>
    <w:rPr>
      <w:rFonts w:cs="Arial"/>
      <w:lang w:eastAsia="zh-CN"/>
    </w:rPr>
  </w:style>
  <w:style w:type="paragraph" w:customStyle="1" w:styleId="pub">
    <w:name w:val="pub"/>
    <w:basedOn w:val="Normalny"/>
    <w:rsid w:val="00CD35C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ivpoint">
    <w:name w:val="div.point"/>
    <w:rsid w:val="00CD35C3"/>
    <w:pPr>
      <w:widowControl w:val="0"/>
      <w:autoSpaceDE w:val="0"/>
      <w:autoSpaceDN w:val="0"/>
      <w:adjustRightInd w:val="0"/>
      <w:spacing w:line="4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divparagraph">
    <w:name w:val="div.paragraph"/>
    <w:rsid w:val="00CD35C3"/>
    <w:pPr>
      <w:widowControl w:val="0"/>
      <w:autoSpaceDE w:val="0"/>
      <w:autoSpaceDN w:val="0"/>
      <w:adjustRightInd w:val="0"/>
      <w:spacing w:line="40" w:lineRule="atLeast"/>
    </w:pPr>
    <w:rPr>
      <w:rFonts w:ascii="Arial" w:eastAsia="Times New Roman" w:hAnsi="Arial" w:cs="Arial"/>
      <w:color w:val="000000"/>
      <w:sz w:val="18"/>
      <w:szCs w:val="18"/>
    </w:rPr>
  </w:style>
  <w:style w:type="character" w:styleId="Pogrubienie">
    <w:name w:val="Strong"/>
    <w:uiPriority w:val="22"/>
    <w:qFormat/>
    <w:rsid w:val="00CD35C3"/>
    <w:rPr>
      <w:b/>
      <w:bCs/>
    </w:rPr>
  </w:style>
  <w:style w:type="paragraph" w:customStyle="1" w:styleId="Domylnie">
    <w:name w:val="Domyślnie"/>
    <w:rsid w:val="00CD35C3"/>
    <w:pPr>
      <w:widowControl w:val="0"/>
      <w:tabs>
        <w:tab w:val="left" w:pos="708"/>
      </w:tabs>
      <w:suppressAutoHyphens/>
      <w:spacing w:after="200" w:line="276" w:lineRule="auto"/>
    </w:pPr>
    <w:rPr>
      <w:rFonts w:ascii="Arial" w:eastAsia="Times New Roman" w:hAnsi="Arial"/>
      <w:sz w:val="24"/>
      <w:szCs w:val="24"/>
      <w:lang w:eastAsia="ar-SA"/>
    </w:rPr>
  </w:style>
  <w:style w:type="paragraph" w:customStyle="1" w:styleId="Tretekstu">
    <w:name w:val="Treść tekstu"/>
    <w:basedOn w:val="Domylnie"/>
    <w:link w:val="BodyTextChar"/>
    <w:rsid w:val="00CD35C3"/>
    <w:pPr>
      <w:spacing w:after="120"/>
    </w:pPr>
  </w:style>
  <w:style w:type="paragraph" w:customStyle="1" w:styleId="Zwykytekst2">
    <w:name w:val="Zwykły tekst2"/>
    <w:basedOn w:val="Domylnie"/>
    <w:rsid w:val="00CD35C3"/>
    <w:pPr>
      <w:tabs>
        <w:tab w:val="left" w:pos="19247"/>
        <w:tab w:val="left" w:pos="19800"/>
      </w:tabs>
      <w:ind w:left="1800" w:hanging="1800"/>
    </w:pPr>
    <w:rPr>
      <w:rFonts w:ascii="Times New Roman" w:hAnsi="Times New Roman"/>
      <w:szCs w:val="20"/>
    </w:rPr>
  </w:style>
  <w:style w:type="paragraph" w:customStyle="1" w:styleId="WW-header">
    <w:name w:val="WW-header"/>
    <w:basedOn w:val="Normalny"/>
    <w:next w:val="Tekstpodstawowy"/>
    <w:rsid w:val="00CD35C3"/>
    <w:pPr>
      <w:widowControl w:val="0"/>
      <w:tabs>
        <w:tab w:val="center" w:pos="4703"/>
        <w:tab w:val="right" w:pos="9406"/>
      </w:tabs>
      <w:suppressAutoHyphens/>
    </w:pPr>
    <w:rPr>
      <w:rFonts w:ascii="Times New Roman" w:hAnsi="Times New Roman"/>
    </w:rPr>
  </w:style>
  <w:style w:type="paragraph" w:customStyle="1" w:styleId="Akapitzlist1">
    <w:name w:val="Akapit z listą1"/>
    <w:basedOn w:val="Normalny"/>
    <w:rsid w:val="00CD35C3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Tekstpodstawowy230">
    <w:name w:val="Tekst podstawowy 23"/>
    <w:basedOn w:val="Normalny"/>
    <w:rsid w:val="00CD35C3"/>
    <w:pPr>
      <w:suppressAutoHyphens/>
      <w:spacing w:after="120" w:line="480" w:lineRule="auto"/>
    </w:pPr>
    <w:rPr>
      <w:rFonts w:cs="Arial"/>
      <w:lang w:eastAsia="zh-CN"/>
    </w:rPr>
  </w:style>
  <w:style w:type="paragraph" w:styleId="Tekstprzypisukocowego">
    <w:name w:val="endnote text"/>
    <w:basedOn w:val="Normalny"/>
    <w:link w:val="TekstprzypisukocowegoZnak"/>
    <w:semiHidden/>
    <w:rsid w:val="00CD35C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CD35C3"/>
    <w:rPr>
      <w:rFonts w:ascii="Arial" w:eastAsia="Times New Roman" w:hAnsi="Arial" w:cs="Times New Roman"/>
      <w:sz w:val="20"/>
      <w:szCs w:val="20"/>
      <w:lang w:eastAsia="pl-PL"/>
    </w:rPr>
  </w:style>
  <w:style w:type="character" w:styleId="Uwydatnienie">
    <w:name w:val="Emphasis"/>
    <w:qFormat/>
    <w:rsid w:val="00CD35C3"/>
    <w:rPr>
      <w:i/>
      <w:iCs/>
    </w:rPr>
  </w:style>
  <w:style w:type="character" w:customStyle="1" w:styleId="gray">
    <w:name w:val="gray"/>
    <w:rsid w:val="00CD35C3"/>
  </w:style>
  <w:style w:type="paragraph" w:customStyle="1" w:styleId="Tekstblokowy1">
    <w:name w:val="Tekst blokowy1"/>
    <w:basedOn w:val="Normalny"/>
    <w:rsid w:val="00CD35C3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character" w:customStyle="1" w:styleId="WW8Num7z1">
    <w:name w:val="WW8Num7z1"/>
    <w:rsid w:val="00CD35C3"/>
    <w:rPr>
      <w:rFonts w:ascii="OpenSymbol" w:hAnsi="OpenSymbol" w:cs="OpenSymbol"/>
    </w:rPr>
  </w:style>
  <w:style w:type="paragraph" w:customStyle="1" w:styleId="p">
    <w:name w:val="p"/>
    <w:rsid w:val="00CD35C3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4ustart">
    <w:name w:val="w4ustart"/>
    <w:basedOn w:val="Normalny"/>
    <w:rsid w:val="00CD35C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litera">
    <w:name w:val="litera"/>
    <w:basedOn w:val="Normalny"/>
    <w:rsid w:val="00CD35C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ZnakZnak4">
    <w:name w:val="Znak Znak4"/>
    <w:rsid w:val="00CD35C3"/>
    <w:rPr>
      <w:sz w:val="24"/>
      <w:lang w:val="en-GB" w:eastAsia="pl-PL" w:bidi="ar-SA"/>
    </w:rPr>
  </w:style>
  <w:style w:type="paragraph" w:customStyle="1" w:styleId="WW-Tekstpodstawowywcity31">
    <w:name w:val="WW-Tekst podstawowy wcięty 31"/>
    <w:basedOn w:val="Normalny"/>
    <w:rsid w:val="00CD35C3"/>
    <w:pPr>
      <w:suppressAutoHyphens/>
      <w:ind w:left="-11"/>
    </w:pPr>
    <w:rPr>
      <w:rFonts w:ascii="Times New Roman" w:hAnsi="Times New Roman"/>
      <w:kern w:val="1"/>
      <w:szCs w:val="20"/>
      <w:lang w:eastAsia="ar-SA"/>
    </w:rPr>
  </w:style>
  <w:style w:type="paragraph" w:customStyle="1" w:styleId="Normal1">
    <w:name w:val="Normal1"/>
    <w:rsid w:val="00CD35C3"/>
    <w:pPr>
      <w:widowControl w:val="0"/>
      <w:suppressAutoHyphens/>
    </w:pPr>
    <w:rPr>
      <w:rFonts w:ascii="Arial" w:eastAsia="Arial Unicode MS" w:hAnsi="Arial"/>
      <w:color w:val="00000A"/>
      <w:sz w:val="24"/>
      <w:szCs w:val="24"/>
      <w:lang w:eastAsia="ar-SA"/>
    </w:rPr>
  </w:style>
  <w:style w:type="character" w:customStyle="1" w:styleId="BodyTextChar">
    <w:name w:val="Body Text Char"/>
    <w:link w:val="Tretekstu"/>
    <w:locked/>
    <w:rsid w:val="00CD35C3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Normal11">
    <w:name w:val="Normal11"/>
    <w:rsid w:val="00CD35C3"/>
    <w:pPr>
      <w:widowControl w:val="0"/>
      <w:suppressAutoHyphens/>
    </w:pPr>
    <w:rPr>
      <w:rFonts w:ascii="Arial" w:eastAsia="Times New Roman" w:hAnsi="Arial"/>
      <w:color w:val="00000A"/>
      <w:sz w:val="24"/>
      <w:szCs w:val="24"/>
      <w:lang w:eastAsia="zh-CN"/>
    </w:rPr>
  </w:style>
  <w:style w:type="paragraph" w:customStyle="1" w:styleId="western">
    <w:name w:val="western"/>
    <w:basedOn w:val="Normalny"/>
    <w:rsid w:val="00CD35C3"/>
    <w:pPr>
      <w:spacing w:before="100" w:after="119"/>
    </w:pPr>
    <w:rPr>
      <w:rFonts w:eastAsia="Calibri" w:cs="Arial"/>
      <w:color w:val="000000"/>
      <w:lang w:eastAsia="zh-CN"/>
    </w:rPr>
  </w:style>
  <w:style w:type="character" w:customStyle="1" w:styleId="textbold">
    <w:name w:val="text bold"/>
    <w:rsid w:val="00CD35C3"/>
  </w:style>
  <w:style w:type="paragraph" w:customStyle="1" w:styleId="10">
    <w:name w:val="1"/>
    <w:basedOn w:val="Normalny"/>
    <w:rsid w:val="00CD35C3"/>
    <w:rPr>
      <w:rFonts w:cs="Arial"/>
    </w:rPr>
  </w:style>
  <w:style w:type="character" w:styleId="Odwoanieprzypisudolnego">
    <w:name w:val="footnote reference"/>
    <w:uiPriority w:val="99"/>
    <w:rsid w:val="00CD35C3"/>
    <w:rPr>
      <w:vertAlign w:val="superscript"/>
    </w:rPr>
  </w:style>
  <w:style w:type="paragraph" w:customStyle="1" w:styleId="spistrescipoziom1">
    <w:name w:val="spis_tresci_poziom_1"/>
    <w:basedOn w:val="Normalny"/>
    <w:qFormat/>
    <w:rsid w:val="00CD35C3"/>
    <w:pPr>
      <w:numPr>
        <w:numId w:val="9"/>
      </w:numPr>
      <w:spacing w:after="120"/>
      <w:jc w:val="both"/>
    </w:pPr>
    <w:rPr>
      <w:rFonts w:cs="Arial"/>
      <w:b/>
      <w:sz w:val="20"/>
      <w:szCs w:val="20"/>
    </w:rPr>
  </w:style>
  <w:style w:type="paragraph" w:customStyle="1" w:styleId="spistrescipoziom2">
    <w:name w:val="spis_tresci_poziom_2"/>
    <w:basedOn w:val="Normalny"/>
    <w:link w:val="spistrescipoziom2Znak"/>
    <w:qFormat/>
    <w:rsid w:val="00CD35C3"/>
    <w:pPr>
      <w:numPr>
        <w:ilvl w:val="1"/>
        <w:numId w:val="9"/>
      </w:numPr>
      <w:spacing w:after="120"/>
      <w:jc w:val="both"/>
    </w:pPr>
    <w:rPr>
      <w:b/>
      <w:sz w:val="20"/>
      <w:szCs w:val="20"/>
    </w:rPr>
  </w:style>
  <w:style w:type="character" w:customStyle="1" w:styleId="spistrescipoziom2Znak">
    <w:name w:val="spis_tresci_poziom_2 Znak"/>
    <w:link w:val="spistrescipoziom2"/>
    <w:rsid w:val="00CD35C3"/>
    <w:rPr>
      <w:rFonts w:ascii="Arial" w:eastAsia="Times New Roman" w:hAnsi="Arial"/>
      <w:b/>
    </w:rPr>
  </w:style>
  <w:style w:type="character" w:customStyle="1" w:styleId="AkapitzlistZnak">
    <w:name w:val="Akapit z listą Znak"/>
    <w:aliases w:val="normalny tekst Znak,Akapit z listą BS Znak,L1 Znak,Numerowanie Znak"/>
    <w:link w:val="Akapitzlist"/>
    <w:uiPriority w:val="34"/>
    <w:locked/>
    <w:rsid w:val="00CD35C3"/>
    <w:rPr>
      <w:rFonts w:ascii="Calibri" w:eastAsia="Calibri" w:hAnsi="Calibri" w:cs="Times New Roman"/>
    </w:rPr>
  </w:style>
  <w:style w:type="paragraph" w:customStyle="1" w:styleId="Tekstpodstawowy25">
    <w:name w:val="Tekst podstawowy 25"/>
    <w:basedOn w:val="Normalny"/>
    <w:rsid w:val="00CD35C3"/>
    <w:pPr>
      <w:suppressAutoHyphens/>
      <w:spacing w:after="120" w:line="480" w:lineRule="auto"/>
    </w:pPr>
    <w:rPr>
      <w:lang w:eastAsia="ar-SA"/>
    </w:rPr>
  </w:style>
  <w:style w:type="character" w:styleId="HTML-cytat">
    <w:name w:val="HTML Cite"/>
    <w:uiPriority w:val="99"/>
    <w:unhideWhenUsed/>
    <w:rsid w:val="00CD35C3"/>
    <w:rPr>
      <w:i/>
      <w:iCs/>
    </w:rPr>
  </w:style>
  <w:style w:type="character" w:styleId="Odwoaniedokomentarza">
    <w:name w:val="annotation reference"/>
    <w:rsid w:val="00CD35C3"/>
    <w:rPr>
      <w:sz w:val="16"/>
      <w:szCs w:val="16"/>
    </w:rPr>
  </w:style>
  <w:style w:type="character" w:customStyle="1" w:styleId="TekstpodstawowyZnak1">
    <w:name w:val="Tekst podstawowy Znak1"/>
    <w:link w:val="Tekstpodstawowy"/>
    <w:uiPriority w:val="99"/>
    <w:locked/>
    <w:rsid w:val="00CD35C3"/>
    <w:rPr>
      <w:rFonts w:ascii="Arial" w:eastAsia="Times New Roman" w:hAnsi="Arial" w:cs="Times New Roman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CD35C3"/>
    <w:rPr>
      <w:color w:val="605E5C"/>
      <w:shd w:val="clear" w:color="auto" w:fill="E1DFDD"/>
    </w:rPr>
  </w:style>
  <w:style w:type="character" w:customStyle="1" w:styleId="text-justify">
    <w:name w:val="text-justify"/>
    <w:rsid w:val="00CD35C3"/>
  </w:style>
  <w:style w:type="paragraph" w:styleId="Mapadokumentu">
    <w:name w:val="Document Map"/>
    <w:basedOn w:val="Normalny"/>
    <w:link w:val="MapadokumentuZnak1"/>
    <w:rsid w:val="00CD35C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kumentuZnak">
    <w:name w:val="Mapa dokumentu Znak"/>
    <w:rsid w:val="00F216A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1">
    <w:name w:val="Mapa dokumentu Znak1"/>
    <w:link w:val="Mapadokumentu"/>
    <w:rsid w:val="00CD35C3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styleId="Numerwiersza">
    <w:name w:val="line number"/>
    <w:rsid w:val="00CD35C3"/>
  </w:style>
  <w:style w:type="paragraph" w:customStyle="1" w:styleId="Nagweknr2">
    <w:name w:val="Nagłówek nr 2"/>
    <w:basedOn w:val="Nagwek2"/>
    <w:next w:val="Nagwek2"/>
    <w:qFormat/>
    <w:rsid w:val="00CD35C3"/>
    <w:pPr>
      <w:keepNext w:val="0"/>
      <w:numPr>
        <w:numId w:val="62"/>
      </w:numPr>
      <w:tabs>
        <w:tab w:val="num" w:pos="1068"/>
      </w:tabs>
      <w:suppressAutoHyphens/>
      <w:autoSpaceDN w:val="0"/>
      <w:spacing w:before="120" w:after="120"/>
      <w:ind w:left="1068"/>
      <w:jc w:val="both"/>
      <w:textAlignment w:val="baseline"/>
      <w:outlineLvl w:val="0"/>
    </w:pPr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paragraph" w:customStyle="1" w:styleId="Nagweknr3">
    <w:name w:val="Nagłówek nr 3"/>
    <w:basedOn w:val="Nagwek3"/>
    <w:next w:val="Spistreci3"/>
    <w:qFormat/>
    <w:rsid w:val="00F216AF"/>
    <w:pPr>
      <w:keepNext w:val="0"/>
      <w:numPr>
        <w:numId w:val="63"/>
      </w:numPr>
      <w:tabs>
        <w:tab w:val="num" w:pos="1758"/>
      </w:tabs>
      <w:suppressAutoHyphens/>
      <w:autoSpaceDN w:val="0"/>
      <w:spacing w:before="120" w:after="120" w:line="240" w:lineRule="auto"/>
      <w:ind w:left="794" w:hanging="454"/>
      <w:jc w:val="both"/>
      <w:textAlignment w:val="baseline"/>
    </w:pPr>
    <w:rPr>
      <w:rFonts w:eastAsia="SimSun"/>
      <w:b w:val="0"/>
      <w:bCs w:val="0"/>
      <w:kern w:val="3"/>
      <w:lang w:eastAsia="zh-CN" w:bidi="hi-IN"/>
    </w:rPr>
  </w:style>
  <w:style w:type="paragraph" w:customStyle="1" w:styleId="N-Lista">
    <w:name w:val="N-Lista"/>
    <w:basedOn w:val="Normalny"/>
    <w:next w:val="Normalny"/>
    <w:qFormat/>
    <w:rsid w:val="00CD35C3"/>
    <w:pPr>
      <w:numPr>
        <w:numId w:val="64"/>
      </w:numPr>
      <w:suppressAutoHyphens/>
      <w:autoSpaceDN w:val="0"/>
      <w:ind w:left="1020" w:hanging="340"/>
      <w:jc w:val="both"/>
      <w:textAlignment w:val="baseline"/>
    </w:pPr>
    <w:rPr>
      <w:rFonts w:ascii="Times New Roman" w:hAnsi="Times New Roman"/>
    </w:rPr>
  </w:style>
  <w:style w:type="paragraph" w:customStyle="1" w:styleId="N-Lista2">
    <w:name w:val="N-Lista2"/>
    <w:basedOn w:val="N-Lista"/>
    <w:next w:val="N-Lista"/>
    <w:qFormat/>
    <w:rsid w:val="00CD35C3"/>
    <w:pPr>
      <w:numPr>
        <w:numId w:val="65"/>
      </w:numPr>
      <w:spacing w:after="120"/>
    </w:pPr>
  </w:style>
  <w:style w:type="paragraph" w:customStyle="1" w:styleId="U-11">
    <w:name w:val="U - 1.1"/>
    <w:basedOn w:val="Normalny"/>
    <w:link w:val="U-11Znak"/>
    <w:qFormat/>
    <w:rsid w:val="00CD35C3"/>
    <w:pPr>
      <w:numPr>
        <w:ilvl w:val="1"/>
        <w:numId w:val="66"/>
      </w:numPr>
      <w:spacing w:before="120" w:after="120"/>
      <w:ind w:left="794" w:hanging="454"/>
      <w:jc w:val="both"/>
      <w:outlineLvl w:val="1"/>
    </w:pPr>
    <w:rPr>
      <w:rFonts w:ascii="Times New Roman" w:hAnsi="Times New Roman"/>
      <w:color w:val="000000"/>
    </w:rPr>
  </w:style>
  <w:style w:type="character" w:customStyle="1" w:styleId="U-11Znak">
    <w:name w:val="U - 1.1 Znak"/>
    <w:link w:val="U-11"/>
    <w:rsid w:val="00CD35C3"/>
    <w:rPr>
      <w:rFonts w:ascii="Times New Roman" w:eastAsia="Times New Roman" w:hAnsi="Times New Roman"/>
      <w:color w:val="000000"/>
      <w:sz w:val="24"/>
      <w:szCs w:val="24"/>
    </w:rPr>
  </w:style>
  <w:style w:type="paragraph" w:styleId="Spistreci3">
    <w:name w:val="toc 3"/>
    <w:basedOn w:val="Normalny"/>
    <w:next w:val="Normalny"/>
    <w:autoRedefine/>
    <w:rsid w:val="00CD35C3"/>
    <w:pPr>
      <w:ind w:left="480"/>
    </w:pPr>
  </w:style>
  <w:style w:type="character" w:customStyle="1" w:styleId="gwpaf08471csize">
    <w:name w:val="gwpaf08471c_size"/>
    <w:rsid w:val="00CD35C3"/>
  </w:style>
  <w:style w:type="paragraph" w:styleId="Poprawka">
    <w:name w:val="Revision"/>
    <w:hidden/>
    <w:uiPriority w:val="99"/>
    <w:semiHidden/>
    <w:rsid w:val="00CD35C3"/>
    <w:rPr>
      <w:rFonts w:ascii="Arial" w:eastAsia="Times New Roman" w:hAnsi="Arial"/>
      <w:sz w:val="24"/>
      <w:szCs w:val="24"/>
    </w:rPr>
  </w:style>
  <w:style w:type="character" w:styleId="UyteHipercze">
    <w:name w:val="FollowedHyperlink"/>
    <w:rsid w:val="00CD35C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0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67065">
                      <w:marLeft w:val="0"/>
                      <w:marRight w:val="0"/>
                      <w:marTop w:val="0"/>
                      <w:marBottom w:val="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5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8364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7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1713">
                      <w:marLeft w:val="0"/>
                      <w:marRight w:val="0"/>
                      <w:marTop w:val="0"/>
                      <w:marBottom w:val="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5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20922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01F6E-07E5-4F71-BF86-0235BAB48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2509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EcoAG</Company>
  <LinksUpToDate>false</LinksUpToDate>
  <CharactersWithSpaces>17534</CharactersWithSpaces>
  <SharedDoc>false</SharedDoc>
  <HLinks>
    <vt:vector size="24" baseType="variant">
      <vt:variant>
        <vt:i4>6488076</vt:i4>
      </vt:variant>
      <vt:variant>
        <vt:i4>9</vt:i4>
      </vt:variant>
      <vt:variant>
        <vt:i4>0</vt:i4>
      </vt:variant>
      <vt:variant>
        <vt:i4>5</vt:i4>
      </vt:variant>
      <vt:variant>
        <vt:lpwstr>https://www.uzp.gov.pl/__data/assets/pdf_file/0015/32415/Instrukcja-wypelniania-JEDZ-ESPD.pdf</vt:lpwstr>
      </vt:variant>
      <vt:variant>
        <vt:lpwstr/>
      </vt:variant>
      <vt:variant>
        <vt:i4>4128851</vt:i4>
      </vt:variant>
      <vt:variant>
        <vt:i4>6</vt:i4>
      </vt:variant>
      <vt:variant>
        <vt:i4>0</vt:i4>
      </vt:variant>
      <vt:variant>
        <vt:i4>5</vt:i4>
      </vt:variant>
      <vt:variant>
        <vt:lpwstr>mailto:przetargi@miasto.puck.pl</vt:lpwstr>
      </vt:variant>
      <vt:variant>
        <vt:lpwstr/>
      </vt:variant>
      <vt:variant>
        <vt:i4>3538944</vt:i4>
      </vt:variant>
      <vt:variant>
        <vt:i4>3</vt:i4>
      </vt:variant>
      <vt:variant>
        <vt:i4>0</vt:i4>
      </vt:variant>
      <vt:variant>
        <vt:i4>5</vt:i4>
      </vt:variant>
      <vt:variant>
        <vt:lpwstr>mailto:zamowieniapubliczne@somonino.pl</vt:lpwstr>
      </vt:variant>
      <vt:variant>
        <vt:lpwstr/>
      </vt:variant>
      <vt:variant>
        <vt:i4>2097221</vt:i4>
      </vt:variant>
      <vt:variant>
        <vt:i4>0</vt:i4>
      </vt:variant>
      <vt:variant>
        <vt:i4>0</vt:i4>
      </vt:variant>
      <vt:variant>
        <vt:i4>5</vt:i4>
      </vt:variant>
      <vt:variant>
        <vt:lpwstr>https://upload.wikimedia.org/wikipedia/commons/c/ca/POL_gmina_Przywidz_COA.svg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Roman Stenka</cp:lastModifiedBy>
  <cp:revision>3</cp:revision>
  <cp:lastPrinted>2019-09-18T13:22:00Z</cp:lastPrinted>
  <dcterms:created xsi:type="dcterms:W3CDTF">2020-02-28T10:04:00Z</dcterms:created>
  <dcterms:modified xsi:type="dcterms:W3CDTF">2020-02-28T10:04:00Z</dcterms:modified>
</cp:coreProperties>
</file>