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B142FC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g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7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fizyka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7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fizyka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h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8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fizyka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8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fizyka </w:t>
      </w:r>
      <w:r w:rsidRPr="00030440">
        <w:rPr>
          <w:rFonts w:cs="Times New Roman"/>
          <w:b/>
          <w:szCs w:val="20"/>
        </w:rPr>
        <w:t>– poziom edukacyjny 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i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9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informatyka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9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informatyka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62164A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Pr="0062164A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0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informatyka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0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informatyka </w:t>
      </w:r>
      <w:r w:rsidRPr="00030440">
        <w:rPr>
          <w:rFonts w:cs="Times New Roman"/>
          <w:b/>
          <w:szCs w:val="20"/>
        </w:rPr>
        <w:t>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k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1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kompetencje społeczne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1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kompetencje społeczne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l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2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kompetencje społeczne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2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kompetencje społeczne </w:t>
      </w:r>
      <w:r w:rsidRPr="00030440">
        <w:rPr>
          <w:rFonts w:cs="Times New Roman"/>
          <w:b/>
          <w:szCs w:val="20"/>
        </w:rPr>
        <w:t>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A92C52" w:rsidRPr="00D05306" w:rsidRDefault="00A92C52" w:rsidP="00A92C52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A92C52" w:rsidRPr="00D05306" w:rsidRDefault="00A92C52" w:rsidP="00A92C52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A92C52" w:rsidRPr="00DA05CC" w:rsidRDefault="00A92C52" w:rsidP="00A92C52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A92C52" w:rsidRPr="00F62FE0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Wykonawcy/Podmiotu udostępniającego zasoby/podywkonawcy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A92C52" w:rsidRPr="00F62FE0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82658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 xml:space="preserve">pn.: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A92C52" w:rsidRPr="009E35DF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A92C52" w:rsidRPr="00B57444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>p</w:t>
      </w: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>art. 108 ust. 1 pkt 1, 2, 5 i 6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Pr="006F5986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A92C52" w:rsidRPr="003E0998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Del="00855543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del w:id="0" w:author="oem" w:date="2022-04-11T10:37:00Z"/>
          <w:rFonts w:eastAsia="Arial" w:cs="Times New Roman"/>
          <w:kern w:val="1"/>
          <w:szCs w:val="20"/>
          <w:lang w:eastAsia="zh-CN" w:bidi="hi-IN"/>
        </w:rPr>
      </w:pPr>
    </w:p>
    <w:p w:rsidR="00A92C52" w:rsidDel="00855543" w:rsidRDefault="00A92C52" w:rsidP="00A92C52">
      <w:pPr>
        <w:suppressAutoHyphens/>
        <w:spacing w:after="0" w:line="240" w:lineRule="auto"/>
        <w:jc w:val="both"/>
        <w:rPr>
          <w:del w:id="1" w:author="oem" w:date="2022-04-11T10:37:00Z"/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2" w:name="_Hlk62731373"/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bookmarkEnd w:id="2"/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3 do SWZ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A92C52" w:rsidRPr="00D05306" w:rsidRDefault="00A92C52" w:rsidP="00A92C5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A92C52" w:rsidRPr="00D05306" w:rsidRDefault="00A92C52" w:rsidP="00A92C5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A92C52" w:rsidRPr="00D05306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92C52" w:rsidRDefault="00A92C52" w:rsidP="00A92C5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A92C52" w:rsidRPr="00DA05CC" w:rsidRDefault="00A92C52" w:rsidP="00A92C5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92C52" w:rsidRDefault="00A92C52" w:rsidP="00A92C5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A92C52" w:rsidRPr="00DA05CC" w:rsidRDefault="00A92C52" w:rsidP="00A92C5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A92C52" w:rsidRPr="00DA05CC" w:rsidRDefault="00A92C52" w:rsidP="00A92C5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A92C52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F62FE0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A92C52" w:rsidRPr="00F62FE0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A92C52" w:rsidRPr="0082658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>pn.</w:t>
      </w:r>
      <w:r w:rsidRPr="00DA05CC">
        <w:rPr>
          <w:rFonts w:eastAsia="Times New Roman" w:cs="Times New Roman"/>
          <w:szCs w:val="20"/>
        </w:rPr>
        <w:t>:</w:t>
      </w:r>
      <w:r>
        <w:rPr>
          <w:rFonts w:eastAsia="Times New Roman" w:cs="Times New Roman"/>
          <w:szCs w:val="20"/>
        </w:rPr>
        <w:t xml:space="preserve">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co następuje:</w:t>
      </w: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Default="00A92C52" w:rsidP="00A92C5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92C52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 nr referencyjny: SR.272.u.14.2022.RG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A92C52" w:rsidRPr="00DA05CC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92C52" w:rsidRPr="00DA05CC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SR.272.u.14.2022.RG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A92C52" w:rsidRPr="00C8207E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A92C52" w:rsidRPr="00C8207E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3" w:name="_Hlk61172342"/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3"/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A92C52" w:rsidRPr="00DA05CC" w:rsidRDefault="00A92C52" w:rsidP="00A92C52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ZOBOWIĄZANIE</w:t>
      </w:r>
    </w:p>
    <w:p w:rsidR="00A92C52" w:rsidRPr="004E3B1B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E3B1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E3B1B">
        <w:rPr>
          <w:rFonts w:eastAsia="SimSun" w:cs="Times New Roman"/>
          <w:kern w:val="1"/>
          <w:szCs w:val="20"/>
          <w:lang w:eastAsia="zh-CN" w:bidi="hi-IN"/>
        </w:rPr>
        <w:t>o oddaniu wykonawcy swoich zasobów</w:t>
      </w:r>
    </w:p>
    <w:p w:rsidR="00A92C52" w:rsidRPr="004E3B1B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E3B1B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A92C52" w:rsidRPr="00DA05CC" w:rsidRDefault="00A92C52" w:rsidP="00A92C52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A92C52" w:rsidRPr="00932ED1" w:rsidRDefault="00A92C52" w:rsidP="00A92C52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w związku z powołaniem się na te zasoby w 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 w zakresie zdolności technicznych/zawodowych poprzez udział w realizacji zamówienia w charakterze 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4E3B1B">
        <w:rPr>
          <w:rFonts w:eastAsia="Arial" w:cs="Times New Roman"/>
          <w:bCs/>
          <w:i/>
          <w:iCs/>
          <w:kern w:val="1"/>
          <w:sz w:val="16"/>
          <w:szCs w:val="16"/>
          <w:lang w:eastAsia="zh-CN" w:bidi="hi-IN"/>
        </w:rPr>
        <w:t>(należy wypełnić  w takim zakresie  w jakim podmiot zobowiązuje się oddać wykonawcy swoje zasoby w zakresie zdolności technicznych/zawodowych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).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A92C52" w:rsidRPr="00DA05CC" w:rsidRDefault="00A92C52" w:rsidP="00A92C5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92C52" w:rsidRPr="001C2582" w:rsidRDefault="00A92C52" w:rsidP="00A92C5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</w:t>
      </w:r>
      <w:r>
        <w:rPr>
          <w:rFonts w:eastAsia="Arial" w:cs="Times New Roman"/>
          <w:bCs/>
          <w:kern w:val="1"/>
          <w:sz w:val="16"/>
          <w:szCs w:val="16"/>
          <w:lang w:eastAsia="zh-CN" w:bidi="hi-IN"/>
        </w:rPr>
        <w:t>ć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bookmarkStart w:id="4" w:name="_Hlk62028169"/>
      <w:r>
        <w:rPr>
          <w:rFonts w:eastAsia="Arial" w:cs="Times New Roman"/>
          <w:b/>
          <w:kern w:val="1"/>
          <w:szCs w:val="20"/>
          <w:lang w:eastAsia="zh-CN" w:bidi="hi-IN"/>
        </w:rPr>
        <w:t xml:space="preserve">                                                                                        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5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4"/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A92C52" w:rsidRPr="00DA05CC" w:rsidRDefault="00A92C52" w:rsidP="00A92C52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A92C52" w:rsidRPr="00DA05CC" w:rsidRDefault="00A92C52" w:rsidP="00A92C52">
      <w:pPr>
        <w:suppressAutoHyphens/>
        <w:spacing w:after="60" w:line="240" w:lineRule="auto"/>
        <w:ind w:left="-851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A92C52" w:rsidRPr="00DA05CC" w:rsidRDefault="00A92C52" w:rsidP="00A92C52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>KTÓRE</w:t>
      </w:r>
      <w:r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BĘDĄ UCZESTNICZYĆ W REALIZACJI</w:t>
      </w:r>
      <w:r w:rsidRPr="00DA05CC"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  <w:t xml:space="preserve"> ZAMÓWIENIA</w:t>
      </w:r>
    </w:p>
    <w:p w:rsidR="00A92C52" w:rsidRPr="00DA05CC" w:rsidRDefault="00A92C52" w:rsidP="00A92C52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E3B1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dotyczy postępowania na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</w:p>
    <w:p w:rsidR="00A92C52" w:rsidRPr="00B2331D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Pr="00B2331D"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Powiat Nowodworski</w:t>
      </w:r>
      <w:r w:rsidRPr="00B2331D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A92C52" w:rsidRPr="00DA05CC" w:rsidRDefault="00A92C52" w:rsidP="00A92C52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189"/>
        <w:gridCol w:w="2411"/>
        <w:gridCol w:w="1701"/>
        <w:gridCol w:w="1559"/>
        <w:gridCol w:w="1701"/>
      </w:tblGrid>
      <w:tr w:rsidR="00A92C52" w:rsidRPr="00DA05CC" w:rsidTr="00745D24">
        <w:trPr>
          <w:trHeight w:val="102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powierzonych czynności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2C52" w:rsidRPr="00CF0BA9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F0BA9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(umowa o pracę na czas nieokreślony/ określony do dnia …. , umowa zlecenie, </w:t>
            </w:r>
            <w:r w:rsidRPr="00CF0BA9">
              <w:rPr>
                <w:rFonts w:eastAsia="Arial" w:cs="Times New Roman"/>
                <w:b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wykonam samodzielnie</w:t>
            </w:r>
            <w:r w:rsidRPr="00CF0BA9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)*</w:t>
            </w:r>
          </w:p>
        </w:tc>
      </w:tr>
      <w:tr w:rsidR="00A92C52" w:rsidRPr="00DA05CC" w:rsidTr="00745D24">
        <w:trPr>
          <w:trHeight w:val="1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b/>
                <w:bCs/>
                <w:color w:val="00000A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A92C52" w:rsidRPr="00DA05CC" w:rsidTr="00745D24">
        <w:trPr>
          <w:trHeight w:val="1673"/>
        </w:trPr>
        <w:tc>
          <w:tcPr>
            <w:tcW w:w="5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711B8E" w:rsidRDefault="00A92C52" w:rsidP="00745D24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2C52" w:rsidRPr="00711B8E" w:rsidRDefault="00A92C52" w:rsidP="00745D2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C52" w:rsidRPr="00DA05CC" w:rsidRDefault="00A92C52" w:rsidP="00745D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Cs w:val="20"/>
                <w:lang w:eastAsia="zh-CN" w:bidi="hi-IN"/>
              </w:rPr>
            </w:pPr>
          </w:p>
        </w:tc>
      </w:tr>
    </w:tbl>
    <w:p w:rsidR="00A92C52" w:rsidRPr="001C2582" w:rsidRDefault="00A92C52" w:rsidP="00A92C5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235C9" w:rsidRDefault="000235C9"/>
    <w:sectPr w:rsidR="000235C9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A2" w:rsidRDefault="00FA58A2" w:rsidP="00A92C52">
      <w:pPr>
        <w:spacing w:after="0" w:line="240" w:lineRule="auto"/>
      </w:pPr>
      <w:r>
        <w:separator/>
      </w:r>
    </w:p>
  </w:endnote>
  <w:endnote w:type="continuationSeparator" w:id="0">
    <w:p w:rsidR="00FA58A2" w:rsidRDefault="00FA58A2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A2" w:rsidRDefault="00FA58A2" w:rsidP="00A92C52">
      <w:pPr>
        <w:spacing w:after="0" w:line="240" w:lineRule="auto"/>
      </w:pPr>
      <w:r>
        <w:separator/>
      </w:r>
    </w:p>
  </w:footnote>
  <w:footnote w:type="continuationSeparator" w:id="0">
    <w:p w:rsidR="00FA58A2" w:rsidRDefault="00FA58A2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2229B3"/>
    <w:rsid w:val="003428BC"/>
    <w:rsid w:val="003D4393"/>
    <w:rsid w:val="0048231B"/>
    <w:rsid w:val="00700CD4"/>
    <w:rsid w:val="007A4201"/>
    <w:rsid w:val="008072C3"/>
    <w:rsid w:val="00870B50"/>
    <w:rsid w:val="0097154E"/>
    <w:rsid w:val="00A92C52"/>
    <w:rsid w:val="00AB1714"/>
    <w:rsid w:val="00B142FC"/>
    <w:rsid w:val="00B4516F"/>
    <w:rsid w:val="00B71E8F"/>
    <w:rsid w:val="00BE4393"/>
    <w:rsid w:val="00C10795"/>
    <w:rsid w:val="00CC494F"/>
    <w:rsid w:val="00D42147"/>
    <w:rsid w:val="00E80B1C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6370</Words>
  <Characters>38224</Characters>
  <Application>Microsoft Office Word</Application>
  <DocSecurity>0</DocSecurity>
  <Lines>318</Lines>
  <Paragraphs>89</Paragraphs>
  <ScaleCrop>false</ScaleCrop>
  <Company/>
  <LinksUpToDate>false</LinksUpToDate>
  <CharactersWithSpaces>44505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2022-04-12T06:31:00Z</dcterms:modified>
</cp:coreProperties>
</file>