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4" w:rsidRPr="00C95150" w:rsidRDefault="001F21D4" w:rsidP="009F4F73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C95150">
        <w:rPr>
          <w:rFonts w:ascii="Calibri" w:hAnsi="Calibri" w:cs="Calibri"/>
          <w:sz w:val="22"/>
          <w:szCs w:val="22"/>
        </w:rPr>
        <w:t>Numer referencyjny postępowania:</w:t>
      </w:r>
    </w:p>
    <w:p w:rsidR="001F21D4" w:rsidRPr="00C95150" w:rsidRDefault="001F21D4" w:rsidP="005F04CB">
      <w:pPr>
        <w:ind w:right="5100"/>
        <w:rPr>
          <w:rFonts w:ascii="Calibri" w:hAnsi="Calibri" w:cs="Calibri"/>
          <w:b/>
          <w:sz w:val="22"/>
          <w:szCs w:val="22"/>
        </w:rPr>
      </w:pPr>
      <w:bookmarkStart w:id="0" w:name="_Hlk66785215"/>
      <w:r w:rsidRPr="00C95150">
        <w:rPr>
          <w:rFonts w:ascii="Calibri" w:hAnsi="Calibri" w:cs="Calibri"/>
          <w:b/>
          <w:sz w:val="22"/>
          <w:szCs w:val="22"/>
        </w:rPr>
        <w:t>WSZ-EP</w:t>
      </w:r>
      <w:r w:rsidRPr="00FB2D96">
        <w:rPr>
          <w:rFonts w:ascii="Calibri" w:hAnsi="Calibri" w:cs="Calibri"/>
          <w:b/>
          <w:color w:val="auto"/>
          <w:sz w:val="22"/>
          <w:szCs w:val="22"/>
        </w:rPr>
        <w:t>-40/2023</w:t>
      </w:r>
    </w:p>
    <w:bookmarkEnd w:id="0"/>
    <w:p w:rsidR="001F21D4" w:rsidRPr="00C95150" w:rsidRDefault="001F21D4" w:rsidP="00AD2998">
      <w:pPr>
        <w:jc w:val="right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Załącznik nr 2</w:t>
      </w:r>
      <w:r>
        <w:rPr>
          <w:rFonts w:ascii="Calibri" w:hAnsi="Calibri" w:cs="Calibri"/>
          <w:b/>
          <w:sz w:val="22"/>
          <w:szCs w:val="22"/>
        </w:rPr>
        <w:t xml:space="preserve"> do SWZ</w:t>
      </w:r>
    </w:p>
    <w:p w:rsidR="001F21D4" w:rsidRPr="00C95150" w:rsidRDefault="001F21D4" w:rsidP="00AD2998">
      <w:pPr>
        <w:rPr>
          <w:rFonts w:ascii="Calibri" w:hAnsi="Calibri" w:cs="Calibri"/>
          <w:sz w:val="22"/>
          <w:szCs w:val="22"/>
        </w:rPr>
      </w:pPr>
    </w:p>
    <w:p w:rsidR="001F21D4" w:rsidRPr="00C95150" w:rsidRDefault="001F21D4" w:rsidP="00EB2F9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Calibri" w:hAnsi="Calibri" w:cs="Calibri"/>
          <w:smallCaps/>
          <w:spacing w:val="5"/>
          <w:sz w:val="24"/>
          <w:szCs w:val="22"/>
        </w:rPr>
      </w:pPr>
      <w:bookmarkStart w:id="1" w:name="_Hlk66785267"/>
      <w:r w:rsidRPr="00C95150">
        <w:rPr>
          <w:rStyle w:val="Tytuksiki"/>
          <w:rFonts w:ascii="Calibri" w:hAnsi="Calibri" w:cs="Calibri"/>
          <w:b/>
          <w:sz w:val="24"/>
          <w:szCs w:val="22"/>
        </w:rPr>
        <w:t xml:space="preserve">Formularz </w:t>
      </w:r>
      <w:bookmarkEnd w:id="1"/>
      <w:r w:rsidRPr="00C95150">
        <w:rPr>
          <w:rStyle w:val="Tytuksiki"/>
          <w:rFonts w:ascii="Calibri" w:hAnsi="Calibri" w:cs="Calibri"/>
          <w:b/>
          <w:sz w:val="24"/>
          <w:szCs w:val="22"/>
        </w:rPr>
        <w:t>Asortymentowo - Cenowy</w:t>
      </w:r>
    </w:p>
    <w:p w:rsidR="001F21D4" w:rsidRPr="00C95150" w:rsidRDefault="001F21D4" w:rsidP="00F51D71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F51D71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F51D71">
      <w:pPr>
        <w:tabs>
          <w:tab w:val="left" w:pos="375"/>
          <w:tab w:val="left" w:pos="33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Nazwa wykonawcy</w:t>
      </w:r>
      <w:r w:rsidRPr="00C95150">
        <w:rPr>
          <w:rFonts w:ascii="Calibri" w:hAnsi="Calibri" w:cs="Calibri"/>
          <w:sz w:val="22"/>
          <w:szCs w:val="22"/>
        </w:rPr>
        <w:t>………………………………………………………..……………………………</w:t>
      </w:r>
    </w:p>
    <w:p w:rsidR="001F21D4" w:rsidRPr="00C95150" w:rsidRDefault="001F21D4" w:rsidP="00F51D71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F51D71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F51D71">
      <w:pPr>
        <w:tabs>
          <w:tab w:val="left" w:pos="375"/>
          <w:tab w:val="left" w:pos="270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Adres Wykonawcy</w:t>
      </w:r>
      <w:r w:rsidRPr="00C95150">
        <w:rPr>
          <w:rFonts w:ascii="Calibri" w:hAnsi="Calibri" w:cs="Calibri"/>
          <w:sz w:val="22"/>
          <w:szCs w:val="22"/>
        </w:rPr>
        <w:t>………………………………………………………………….…………….……</w:t>
      </w:r>
    </w:p>
    <w:p w:rsidR="001F21D4" w:rsidRPr="00C95150" w:rsidRDefault="001F21D4" w:rsidP="00F51D71">
      <w:pPr>
        <w:tabs>
          <w:tab w:val="left" w:pos="375"/>
          <w:tab w:val="right" w:pos="9070"/>
        </w:tabs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8775E7">
      <w:pPr>
        <w:widowControl/>
        <w:numPr>
          <w:ilvl w:val="0"/>
          <w:numId w:val="6"/>
        </w:numPr>
        <w:tabs>
          <w:tab w:val="left" w:pos="375"/>
          <w:tab w:val="right" w:pos="9070"/>
        </w:tabs>
        <w:suppressAutoHyphens w:val="0"/>
        <w:ind w:hanging="720"/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Oferujemy wykonanie zamówienia za ceny:</w:t>
      </w:r>
    </w:p>
    <w:p w:rsidR="001F21D4" w:rsidRPr="00C95150" w:rsidRDefault="001F21D4" w:rsidP="00F51D71">
      <w:pPr>
        <w:rPr>
          <w:rFonts w:ascii="Calibri" w:hAnsi="Calibri" w:cs="Calibri"/>
          <w:b/>
          <w:sz w:val="22"/>
          <w:szCs w:val="22"/>
          <w:u w:val="single"/>
        </w:rPr>
      </w:pPr>
    </w:p>
    <w:p w:rsidR="001F21D4" w:rsidRPr="00C95150" w:rsidRDefault="001F21D4" w:rsidP="00D03DC3">
      <w:pPr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125"/>
        <w:gridCol w:w="1109"/>
        <w:gridCol w:w="1296"/>
        <w:gridCol w:w="1306"/>
        <w:gridCol w:w="1076"/>
        <w:gridCol w:w="1555"/>
        <w:gridCol w:w="2277"/>
      </w:tblGrid>
      <w:tr w:rsidR="001F21D4" w:rsidRPr="00C95150" w:rsidTr="009D21B1">
        <w:tc>
          <w:tcPr>
            <w:tcW w:w="588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Oferowany model/ typ, producent</w:t>
            </w:r>
          </w:p>
        </w:tc>
      </w:tr>
      <w:tr w:rsidR="001F21D4" w:rsidRPr="00C95150" w:rsidTr="009D21B1">
        <w:tc>
          <w:tcPr>
            <w:tcW w:w="588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1F21D4" w:rsidRPr="00510121" w:rsidRDefault="001F21D4" w:rsidP="009D21B1">
            <w:pPr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 xml:space="preserve">Procesor dźwięku kompatybilny z implantami </w:t>
            </w:r>
            <w:r w:rsidRPr="00510121">
              <w:rPr>
                <w:rFonts w:ascii="Calibri" w:hAnsi="Calibri" w:cs="Calibri"/>
                <w:sz w:val="22"/>
                <w:szCs w:val="22"/>
              </w:rPr>
              <w:t>ślimakowymi</w:t>
            </w:r>
            <w:r>
              <w:rPr>
                <w:rFonts w:ascii="Calibri" w:hAnsi="Calibri" w:cs="Calibri"/>
              </w:rPr>
              <w:t xml:space="preserve"> </w:t>
            </w:r>
            <w:r w:rsidRPr="00510121">
              <w:rPr>
                <w:rFonts w:ascii="Calibri" w:hAnsi="Calibri" w:cs="Calibri"/>
                <w:sz w:val="22"/>
                <w:szCs w:val="22"/>
              </w:rPr>
              <w:t>CI24M, CI24R, CI24RE, CI422, CI512, CI522, CI532, CI612, CI622, CI632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1F21D4" w:rsidRPr="00CF0539" w:rsidRDefault="001F21D4" w:rsidP="009D21B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CF0539">
              <w:rPr>
                <w:rFonts w:ascii="Calibri" w:hAnsi="Calibri" w:cs="Calibri"/>
                <w:b/>
                <w:sz w:val="22"/>
                <w:szCs w:val="22"/>
              </w:rPr>
              <w:t>godny z załącznikiem nr 3 do SWZ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9D21B1">
            <w:pPr>
              <w:jc w:val="center"/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>15 zestawów</w:t>
            </w:r>
          </w:p>
        </w:tc>
        <w:tc>
          <w:tcPr>
            <w:tcW w:w="1320" w:type="dxa"/>
          </w:tcPr>
          <w:p w:rsidR="001F21D4" w:rsidRPr="00C95150" w:rsidRDefault="001F21D4" w:rsidP="009D21B1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:rsidR="001F21D4" w:rsidRPr="00C95150" w:rsidRDefault="001F21D4" w:rsidP="009D21B1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F21D4" w:rsidRPr="00C95150" w:rsidRDefault="001F21D4" w:rsidP="009D21B1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</w:tcPr>
          <w:p w:rsidR="001F21D4" w:rsidRPr="00C95150" w:rsidRDefault="001F21D4" w:rsidP="009D21B1">
            <w:pPr>
              <w:rPr>
                <w:rFonts w:ascii="Calibri" w:hAnsi="Calibri" w:cs="Calibri"/>
              </w:rPr>
            </w:pPr>
          </w:p>
        </w:tc>
        <w:tc>
          <w:tcPr>
            <w:tcW w:w="2321" w:type="dxa"/>
          </w:tcPr>
          <w:p w:rsidR="001F21D4" w:rsidRPr="00C95150" w:rsidRDefault="001F21D4" w:rsidP="009D21B1">
            <w:pPr>
              <w:rPr>
                <w:rFonts w:ascii="Calibri" w:hAnsi="Calibri" w:cs="Calibri"/>
              </w:rPr>
            </w:pPr>
          </w:p>
        </w:tc>
      </w:tr>
    </w:tbl>
    <w:p w:rsidR="001F21D4" w:rsidRPr="00C95150" w:rsidRDefault="001F21D4" w:rsidP="00D03DC3">
      <w:pPr>
        <w:outlineLvl w:val="0"/>
        <w:rPr>
          <w:rFonts w:ascii="Calibri" w:hAnsi="Calibri" w:cs="Calibri"/>
          <w:sz w:val="22"/>
          <w:szCs w:val="22"/>
        </w:rPr>
      </w:pPr>
    </w:p>
    <w:p w:rsidR="001F21D4" w:rsidRPr="00C95150" w:rsidRDefault="001F21D4" w:rsidP="00242D35">
      <w:pPr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129"/>
        <w:gridCol w:w="1109"/>
        <w:gridCol w:w="1295"/>
        <w:gridCol w:w="1306"/>
        <w:gridCol w:w="1075"/>
        <w:gridCol w:w="1554"/>
        <w:gridCol w:w="2276"/>
      </w:tblGrid>
      <w:tr w:rsidR="001F21D4" w:rsidRPr="00C95150" w:rsidTr="004B019C">
        <w:tc>
          <w:tcPr>
            <w:tcW w:w="588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Oferowany model/ typ, producent</w:t>
            </w:r>
          </w:p>
        </w:tc>
      </w:tr>
      <w:tr w:rsidR="001F21D4" w:rsidRPr="00C95150" w:rsidTr="004B019C">
        <w:tc>
          <w:tcPr>
            <w:tcW w:w="588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1F21D4" w:rsidRDefault="001F21D4" w:rsidP="004B019C">
            <w:pPr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 xml:space="preserve">Procesor dźwięku do systemu implantu zakotwiczonego w kości,  55 dB HL, albo 65 dB HL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C95150">
              <w:rPr>
                <w:rFonts w:ascii="Calibri" w:hAnsi="Calibri" w:cs="Calibri"/>
                <w:sz w:val="22"/>
                <w:szCs w:val="22"/>
              </w:rPr>
              <w:t>w zależności od bieżących potrzeb Zamawiającego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1F21D4" w:rsidRPr="00C1677C" w:rsidRDefault="001F21D4" w:rsidP="004B01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godny z załącznikiem nr 3 do SWZ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4B01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zestawów</w:t>
            </w:r>
          </w:p>
        </w:tc>
        <w:tc>
          <w:tcPr>
            <w:tcW w:w="1320" w:type="dxa"/>
          </w:tcPr>
          <w:p w:rsidR="001F21D4" w:rsidRPr="00C95150" w:rsidRDefault="001F21D4" w:rsidP="004B019C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:rsidR="001F21D4" w:rsidRPr="00C95150" w:rsidRDefault="001F21D4" w:rsidP="004B01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F21D4" w:rsidRPr="00C95150" w:rsidRDefault="001F21D4" w:rsidP="004B019C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</w:tcPr>
          <w:p w:rsidR="001F21D4" w:rsidRPr="00C95150" w:rsidRDefault="001F21D4" w:rsidP="004B019C">
            <w:pPr>
              <w:rPr>
                <w:rFonts w:ascii="Calibri" w:hAnsi="Calibri" w:cs="Calibri"/>
              </w:rPr>
            </w:pPr>
          </w:p>
        </w:tc>
        <w:tc>
          <w:tcPr>
            <w:tcW w:w="2321" w:type="dxa"/>
          </w:tcPr>
          <w:p w:rsidR="001F21D4" w:rsidRPr="00C95150" w:rsidRDefault="001F21D4" w:rsidP="004B019C">
            <w:pPr>
              <w:rPr>
                <w:rFonts w:ascii="Calibri" w:hAnsi="Calibri" w:cs="Calibri"/>
              </w:rPr>
            </w:pPr>
          </w:p>
        </w:tc>
      </w:tr>
    </w:tbl>
    <w:p w:rsidR="001F21D4" w:rsidRDefault="001F21D4" w:rsidP="00B64E24">
      <w:pPr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B64E24">
      <w:pPr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225"/>
        <w:gridCol w:w="935"/>
        <w:gridCol w:w="1311"/>
        <w:gridCol w:w="1315"/>
        <w:gridCol w:w="1078"/>
        <w:gridCol w:w="1571"/>
        <w:gridCol w:w="2306"/>
      </w:tblGrid>
      <w:tr w:rsidR="001F21D4" w:rsidRPr="00C95150" w:rsidTr="003E592C">
        <w:tc>
          <w:tcPr>
            <w:tcW w:w="588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95150">
              <w:rPr>
                <w:rFonts w:ascii="Calibri" w:hAnsi="Calibri" w:cs="Calibri"/>
                <w:b/>
                <w:sz w:val="22"/>
                <w:szCs w:val="22"/>
              </w:rPr>
              <w:t>Oferowany model/ typ, producent</w:t>
            </w:r>
          </w:p>
        </w:tc>
      </w:tr>
      <w:tr w:rsidR="001F21D4" w:rsidRPr="00C95150" w:rsidTr="003E592C">
        <w:tc>
          <w:tcPr>
            <w:tcW w:w="588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  <w:r w:rsidRPr="00C95150">
              <w:rPr>
                <w:rFonts w:ascii="Calibri" w:hAnsi="Calibri" w:cs="Calibri"/>
                <w:sz w:val="22"/>
                <w:szCs w:val="22"/>
              </w:rPr>
              <w:t>System aktywnego implantu słuchowego ucha środkowego</w:t>
            </w:r>
            <w:r>
              <w:rPr>
                <w:rFonts w:ascii="Calibri" w:hAnsi="Calibri" w:cs="Calibri"/>
              </w:rPr>
              <w:t xml:space="preserve"> - </w:t>
            </w: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zgodny z załącznikiem nr 3 do SWZ</w:t>
            </w:r>
          </w:p>
        </w:tc>
        <w:tc>
          <w:tcPr>
            <w:tcW w:w="840" w:type="dxa"/>
            <w:vAlign w:val="center"/>
          </w:tcPr>
          <w:p w:rsidR="001F21D4" w:rsidRPr="00C95150" w:rsidRDefault="001F21D4" w:rsidP="003E59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zestawy</w:t>
            </w:r>
          </w:p>
        </w:tc>
        <w:tc>
          <w:tcPr>
            <w:tcW w:w="1320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</w:p>
        </w:tc>
        <w:tc>
          <w:tcPr>
            <w:tcW w:w="2321" w:type="dxa"/>
          </w:tcPr>
          <w:p w:rsidR="001F21D4" w:rsidRPr="00C95150" w:rsidRDefault="001F21D4" w:rsidP="003E592C">
            <w:pPr>
              <w:rPr>
                <w:rFonts w:ascii="Calibri" w:hAnsi="Calibri" w:cs="Calibri"/>
              </w:rPr>
            </w:pPr>
          </w:p>
        </w:tc>
      </w:tr>
    </w:tbl>
    <w:p w:rsidR="001F21D4" w:rsidRPr="00C95150" w:rsidRDefault="001F21D4" w:rsidP="00D03DC3">
      <w:pPr>
        <w:outlineLvl w:val="0"/>
        <w:rPr>
          <w:rFonts w:ascii="Calibri" w:hAnsi="Calibri" w:cs="Calibri"/>
          <w:sz w:val="22"/>
          <w:szCs w:val="22"/>
        </w:rPr>
      </w:pPr>
    </w:p>
    <w:p w:rsidR="001F21D4" w:rsidRPr="00C95150" w:rsidRDefault="001F21D4" w:rsidP="008775E7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Zestawienie parametrów ocenianych</w:t>
      </w:r>
    </w:p>
    <w:p w:rsidR="001F21D4" w:rsidRPr="00C95150" w:rsidRDefault="001F21D4" w:rsidP="00D03DC3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D03DC3">
      <w:pPr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1</w:t>
      </w:r>
    </w:p>
    <w:tbl>
      <w:tblPr>
        <w:tblW w:w="14288" w:type="dxa"/>
        <w:tblInd w:w="-58" w:type="dxa"/>
        <w:tblCellMar>
          <w:left w:w="70" w:type="dxa"/>
          <w:right w:w="70" w:type="dxa"/>
        </w:tblCellMar>
        <w:tblLook w:val="0000"/>
      </w:tblPr>
      <w:tblGrid>
        <w:gridCol w:w="520"/>
        <w:gridCol w:w="7528"/>
        <w:gridCol w:w="6240"/>
      </w:tblGrid>
      <w:tr w:rsidR="001F21D4" w:rsidRPr="00C1677C" w:rsidTr="00C167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D4" w:rsidRPr="00C1677C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D4" w:rsidRPr="00C1677C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Parametry  oceniane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D4" w:rsidRPr="00C1677C" w:rsidRDefault="001F21D4" w:rsidP="009D21B1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Potwierdzenie spełniania parametrów*</w:t>
            </w:r>
          </w:p>
        </w:tc>
      </w:tr>
      <w:tr w:rsidR="001F21D4" w:rsidRPr="00C1677C" w:rsidTr="00C1677C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1D4" w:rsidRPr="00C1677C" w:rsidRDefault="001F21D4" w:rsidP="009D21B1">
            <w:pPr>
              <w:jc w:val="center"/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Zmiana ustawień procesora dźwięku z wykorzystaniem aplikacji dostępnej na smartfonach z systemem Android lub iOS</w:t>
            </w:r>
            <w:r w:rsidRPr="00C1677C" w:rsidDel="00B64E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F21D4" w:rsidRPr="00C1677C" w:rsidRDefault="001F21D4" w:rsidP="009D21B1">
            <w:pPr>
              <w:rPr>
                <w:rFonts w:ascii="Calibri" w:hAnsi="Calibri" w:cs="Calibri"/>
              </w:rPr>
            </w:pPr>
          </w:p>
          <w:p w:rsidR="001F21D4" w:rsidRPr="00C1677C" w:rsidRDefault="001F21D4" w:rsidP="009D21B1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40 pkt; Nie – 0 pkt</w:t>
            </w:r>
            <w:r w:rsidRPr="00C1677C" w:rsidDel="00B64E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F21D4" w:rsidRPr="00C95150" w:rsidRDefault="001F21D4" w:rsidP="00D03DC3">
      <w:pPr>
        <w:outlineLvl w:val="0"/>
        <w:rPr>
          <w:rFonts w:ascii="Calibri" w:hAnsi="Calibri" w:cs="Calibri"/>
          <w:sz w:val="22"/>
          <w:szCs w:val="22"/>
        </w:rPr>
      </w:pPr>
    </w:p>
    <w:p w:rsidR="001F21D4" w:rsidRPr="00C95150" w:rsidRDefault="001F21D4" w:rsidP="00D03DC3">
      <w:pPr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2</w:t>
      </w:r>
    </w:p>
    <w:tbl>
      <w:tblPr>
        <w:tblW w:w="1426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7460"/>
        <w:gridCol w:w="6220"/>
      </w:tblGrid>
      <w:tr w:rsidR="001F21D4" w:rsidRPr="00C1677C" w:rsidTr="00C1677C">
        <w:trPr>
          <w:jc w:val="center"/>
        </w:trPr>
        <w:tc>
          <w:tcPr>
            <w:tcW w:w="580" w:type="dxa"/>
            <w:vAlign w:val="center"/>
          </w:tcPr>
          <w:p w:rsidR="001F21D4" w:rsidRPr="00C1677C" w:rsidRDefault="001F21D4" w:rsidP="00D03DC3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460" w:type="dxa"/>
            <w:vAlign w:val="center"/>
          </w:tcPr>
          <w:p w:rsidR="001F21D4" w:rsidRPr="00C1677C" w:rsidRDefault="001F21D4" w:rsidP="00D03DC3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Parametry oceniane</w:t>
            </w:r>
          </w:p>
        </w:tc>
        <w:tc>
          <w:tcPr>
            <w:tcW w:w="6220" w:type="dxa"/>
            <w:vAlign w:val="center"/>
          </w:tcPr>
          <w:p w:rsidR="001F21D4" w:rsidRPr="00C1677C" w:rsidRDefault="001F21D4" w:rsidP="00D03DC3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Potwierdzenie spełniania parametrów*</w:t>
            </w:r>
          </w:p>
        </w:tc>
      </w:tr>
      <w:tr w:rsidR="001F21D4" w:rsidRPr="00C1677C" w:rsidTr="00C1677C">
        <w:trPr>
          <w:jc w:val="center"/>
        </w:trPr>
        <w:tc>
          <w:tcPr>
            <w:tcW w:w="58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460" w:type="dxa"/>
          </w:tcPr>
          <w:p w:rsidR="001F21D4" w:rsidRPr="00C1677C" w:rsidRDefault="001F21D4" w:rsidP="009D21B1">
            <w:pPr>
              <w:rPr>
                <w:ins w:id="2" w:author="azbroszczyk" w:date="2023-09-12T13:12:00Z"/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Zauszny procesor dźwięku – uniwersalny na ucho lewe i prawe - wykorzystujący standardowe ogólnie dostępne baterie zasilające lub akumulatory  (podać typ baterii) -w zestawie 1 kpl.</w:t>
            </w:r>
          </w:p>
          <w:p w:rsidR="001F21D4" w:rsidRPr="00C1677C" w:rsidRDefault="001F21D4" w:rsidP="009D21B1">
            <w:pPr>
              <w:numPr>
                <w:ins w:id="3" w:author="azbroszczyk" w:date="2023-09-12T13:12:00Z"/>
              </w:numPr>
              <w:rPr>
                <w:rFonts w:ascii="Calibri" w:hAnsi="Calibri" w:cs="Calibri"/>
              </w:rPr>
            </w:pPr>
          </w:p>
          <w:p w:rsidR="001F21D4" w:rsidRPr="00C1677C" w:rsidRDefault="001F21D4" w:rsidP="009D21B1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</w:p>
        </w:tc>
      </w:tr>
      <w:tr w:rsidR="001F21D4" w:rsidRPr="00C1677C" w:rsidTr="00C1677C">
        <w:trPr>
          <w:jc w:val="center"/>
        </w:trPr>
        <w:tc>
          <w:tcPr>
            <w:tcW w:w="58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460" w:type="dxa"/>
          </w:tcPr>
          <w:p w:rsidR="001F21D4" w:rsidRPr="00C1677C" w:rsidRDefault="001F21D4" w:rsidP="009D21B1">
            <w:pPr>
              <w:rPr>
                <w:ins w:id="4" w:author="azbroszczyk" w:date="2023-09-12T13:12:00Z"/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W pełni automatyczny wielokanałowy mikrofon kierunkowy z funkcją kompensacji pozycji w celu eliminacji cienia małżowiny usznej, ponad 16 kanałów przetwarzania sygnału.</w:t>
            </w:r>
          </w:p>
          <w:p w:rsidR="001F21D4" w:rsidRPr="00C1677C" w:rsidRDefault="001F21D4" w:rsidP="009D21B1">
            <w:pPr>
              <w:numPr>
                <w:ins w:id="5" w:author="azbroszczyk" w:date="2023-09-12T13:12:00Z"/>
              </w:numPr>
              <w:rPr>
                <w:rFonts w:ascii="Calibri" w:hAnsi="Calibri" w:cs="Calibri"/>
              </w:rPr>
            </w:pPr>
          </w:p>
          <w:p w:rsidR="001F21D4" w:rsidRPr="00C1677C" w:rsidRDefault="001F21D4" w:rsidP="009D21B1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</w:p>
        </w:tc>
      </w:tr>
      <w:tr w:rsidR="001F21D4" w:rsidRPr="00C1677C" w:rsidTr="00C1677C">
        <w:trPr>
          <w:jc w:val="center"/>
        </w:trPr>
        <w:tc>
          <w:tcPr>
            <w:tcW w:w="58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460" w:type="dxa"/>
          </w:tcPr>
          <w:p w:rsidR="001F21D4" w:rsidRPr="00C1677C" w:rsidRDefault="001F21D4" w:rsidP="009D21B1">
            <w:pPr>
              <w:rPr>
                <w:ins w:id="6" w:author="azbroszczyk" w:date="2023-09-12T13:12:00Z"/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Możliwość pełnego  programowania procesora poprzez bezprzewodowy interfejs bez użycia bezpośredniego podłączenia przez kabel</w:t>
            </w:r>
          </w:p>
          <w:p w:rsidR="001F21D4" w:rsidRPr="00C1677C" w:rsidRDefault="001F21D4" w:rsidP="009D21B1">
            <w:pPr>
              <w:numPr>
                <w:ins w:id="7" w:author="azbroszczyk" w:date="2023-09-12T13:12:00Z"/>
              </w:numPr>
              <w:rPr>
                <w:rFonts w:ascii="Calibri" w:hAnsi="Calibri" w:cs="Calibri"/>
              </w:rPr>
            </w:pPr>
          </w:p>
          <w:p w:rsidR="001F21D4" w:rsidRPr="00C1677C" w:rsidRDefault="001F21D4" w:rsidP="009D21B1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</w:p>
        </w:tc>
      </w:tr>
      <w:tr w:rsidR="001F21D4" w:rsidRPr="00C1677C" w:rsidTr="00C1677C">
        <w:trPr>
          <w:jc w:val="center"/>
        </w:trPr>
        <w:tc>
          <w:tcPr>
            <w:tcW w:w="58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460" w:type="dxa"/>
          </w:tcPr>
          <w:p w:rsidR="001F21D4" w:rsidRPr="00C1677C" w:rsidRDefault="001F21D4" w:rsidP="009D21B1">
            <w:pPr>
              <w:rPr>
                <w:ins w:id="8" w:author="azbroszczyk" w:date="2023-09-12T13:12:00Z"/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Informacja wizualna o stanie baterii.</w:t>
            </w:r>
          </w:p>
          <w:p w:rsidR="001F21D4" w:rsidRPr="00C1677C" w:rsidRDefault="001F21D4" w:rsidP="009D21B1">
            <w:pPr>
              <w:numPr>
                <w:ins w:id="9" w:author="azbroszczyk" w:date="2023-09-12T13:12:00Z"/>
              </w:numPr>
              <w:rPr>
                <w:rFonts w:ascii="Calibri" w:hAnsi="Calibri" w:cs="Calibri"/>
              </w:rPr>
            </w:pPr>
          </w:p>
          <w:p w:rsidR="001F21D4" w:rsidRPr="00C1677C" w:rsidRDefault="001F21D4" w:rsidP="009D21B1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1F21D4" w:rsidRPr="00C1677C" w:rsidRDefault="001F21D4" w:rsidP="009D21B1">
            <w:pPr>
              <w:rPr>
                <w:rFonts w:ascii="Calibri" w:hAnsi="Calibri" w:cs="Calibri"/>
              </w:rPr>
            </w:pPr>
          </w:p>
        </w:tc>
      </w:tr>
    </w:tbl>
    <w:p w:rsidR="001F21D4" w:rsidRPr="00C95150" w:rsidRDefault="001F21D4" w:rsidP="00844006">
      <w:pPr>
        <w:jc w:val="both"/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5B56AC">
      <w:pPr>
        <w:outlineLvl w:val="0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Pakiet 3</w:t>
      </w:r>
    </w:p>
    <w:tbl>
      <w:tblPr>
        <w:tblW w:w="1428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460"/>
        <w:gridCol w:w="6220"/>
      </w:tblGrid>
      <w:tr w:rsidR="001F21D4" w:rsidRPr="00C1677C" w:rsidTr="003E592C">
        <w:trPr>
          <w:jc w:val="center"/>
        </w:trPr>
        <w:tc>
          <w:tcPr>
            <w:tcW w:w="600" w:type="dxa"/>
            <w:vAlign w:val="center"/>
          </w:tcPr>
          <w:p w:rsidR="001F21D4" w:rsidRPr="00C1677C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460" w:type="dxa"/>
            <w:vAlign w:val="center"/>
          </w:tcPr>
          <w:p w:rsidR="001F21D4" w:rsidRPr="00C1677C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Parametry oceniane</w:t>
            </w:r>
          </w:p>
        </w:tc>
        <w:tc>
          <w:tcPr>
            <w:tcW w:w="6220" w:type="dxa"/>
            <w:vAlign w:val="center"/>
          </w:tcPr>
          <w:p w:rsidR="001F21D4" w:rsidRPr="00C1677C" w:rsidRDefault="001F21D4" w:rsidP="003E592C">
            <w:pPr>
              <w:jc w:val="center"/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Potwierdzenie spełniania parametrów*</w:t>
            </w:r>
          </w:p>
        </w:tc>
      </w:tr>
      <w:tr w:rsidR="001F21D4" w:rsidRPr="00C1677C" w:rsidTr="003E592C">
        <w:trPr>
          <w:jc w:val="center"/>
        </w:trPr>
        <w:tc>
          <w:tcPr>
            <w:tcW w:w="600" w:type="dxa"/>
          </w:tcPr>
          <w:p w:rsidR="001F21D4" w:rsidRPr="00C1677C" w:rsidRDefault="001F21D4" w:rsidP="003E592C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460" w:type="dxa"/>
          </w:tcPr>
          <w:p w:rsidR="001F21D4" w:rsidRPr="00C1677C" w:rsidRDefault="001F21D4" w:rsidP="003E592C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Procesor dźwięku dostosowywany do ucha prawego lub lewego wyłącznie poprzez rekonfigurację programową.</w:t>
            </w:r>
          </w:p>
          <w:p w:rsidR="001F21D4" w:rsidRPr="00C1677C" w:rsidRDefault="001F21D4" w:rsidP="003E592C">
            <w:pPr>
              <w:rPr>
                <w:rFonts w:ascii="Calibri" w:hAnsi="Calibri" w:cs="Calibri"/>
              </w:rPr>
            </w:pPr>
          </w:p>
          <w:p w:rsidR="001F21D4" w:rsidRPr="00C1677C" w:rsidRDefault="001F21D4" w:rsidP="003E592C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</w:tcPr>
          <w:p w:rsidR="001F21D4" w:rsidRPr="00C1677C" w:rsidRDefault="001F21D4" w:rsidP="003E592C">
            <w:pPr>
              <w:rPr>
                <w:rFonts w:ascii="Calibri" w:hAnsi="Calibri" w:cs="Calibri"/>
              </w:rPr>
            </w:pPr>
          </w:p>
        </w:tc>
      </w:tr>
      <w:tr w:rsidR="001F21D4" w:rsidRPr="00C1677C" w:rsidTr="003E592C">
        <w:trPr>
          <w:jc w:val="center"/>
        </w:trPr>
        <w:tc>
          <w:tcPr>
            <w:tcW w:w="600" w:type="dxa"/>
          </w:tcPr>
          <w:p w:rsidR="001F21D4" w:rsidRPr="00C1677C" w:rsidRDefault="001F21D4" w:rsidP="003E592C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460" w:type="dxa"/>
          </w:tcPr>
          <w:p w:rsidR="001F21D4" w:rsidRPr="00C1677C" w:rsidRDefault="001F21D4" w:rsidP="005B56AC">
            <w:pPr>
              <w:rPr>
                <w:rFonts w:ascii="Calibri" w:hAnsi="Calibri" w:cs="Calibri"/>
              </w:rPr>
            </w:pPr>
            <w:r w:rsidRPr="00C1677C">
              <w:rPr>
                <w:rFonts w:ascii="Calibri" w:hAnsi="Calibri" w:cs="Calibri"/>
                <w:sz w:val="22"/>
                <w:szCs w:val="22"/>
              </w:rPr>
              <w:t xml:space="preserve">Możliwość przeprowadzania badania rezonansu magnetycznego MRI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C1677C">
              <w:rPr>
                <w:rFonts w:ascii="Calibri" w:hAnsi="Calibri" w:cs="Calibri"/>
                <w:sz w:val="22"/>
                <w:szCs w:val="22"/>
              </w:rPr>
              <w:t>z wszczepioną częścią wewnętrzną – możliwość usunięcia części magnetycznych na czas badania.</w:t>
            </w:r>
          </w:p>
          <w:p w:rsidR="001F21D4" w:rsidRPr="00C1677C" w:rsidRDefault="001F21D4" w:rsidP="005B56AC">
            <w:pPr>
              <w:rPr>
                <w:rFonts w:ascii="Calibri" w:hAnsi="Calibri" w:cs="Calibri"/>
              </w:rPr>
            </w:pPr>
          </w:p>
          <w:p w:rsidR="001F21D4" w:rsidRPr="00C1677C" w:rsidRDefault="001F21D4" w:rsidP="005B56AC">
            <w:pPr>
              <w:rPr>
                <w:rFonts w:ascii="Calibri" w:hAnsi="Calibri" w:cs="Calibri"/>
                <w:b/>
              </w:rPr>
            </w:pPr>
            <w:r w:rsidRPr="00C1677C">
              <w:rPr>
                <w:rFonts w:ascii="Calibri" w:hAnsi="Calibri" w:cs="Calibri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  <w:tcBorders>
              <w:top w:val="nil"/>
            </w:tcBorders>
          </w:tcPr>
          <w:p w:rsidR="001F21D4" w:rsidRPr="00C1677C" w:rsidRDefault="001F21D4" w:rsidP="003E592C">
            <w:pPr>
              <w:rPr>
                <w:rFonts w:ascii="Calibri" w:hAnsi="Calibri" w:cs="Calibri"/>
              </w:rPr>
            </w:pPr>
          </w:p>
        </w:tc>
      </w:tr>
    </w:tbl>
    <w:p w:rsidR="001F21D4" w:rsidRPr="00C95150" w:rsidRDefault="001F21D4" w:rsidP="00844006">
      <w:pPr>
        <w:jc w:val="both"/>
        <w:rPr>
          <w:rFonts w:ascii="Calibri" w:hAnsi="Calibri" w:cs="Calibri"/>
          <w:b/>
          <w:sz w:val="22"/>
          <w:szCs w:val="22"/>
        </w:rPr>
      </w:pPr>
    </w:p>
    <w:p w:rsidR="001F21D4" w:rsidRPr="00C95150" w:rsidRDefault="001F21D4" w:rsidP="00844006">
      <w:pPr>
        <w:jc w:val="both"/>
        <w:rPr>
          <w:rFonts w:ascii="Calibri" w:hAnsi="Calibri" w:cs="Calibri"/>
          <w:b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*W kolumnie „Potwierdzenie spełniania parametrów” należy wpisać „Tak” jeśli zaoferowany asortyment posiada dany parametr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C95150">
        <w:rPr>
          <w:rFonts w:ascii="Calibri" w:hAnsi="Calibri" w:cs="Calibri"/>
          <w:b/>
          <w:sz w:val="22"/>
          <w:szCs w:val="22"/>
        </w:rPr>
        <w:t xml:space="preserve">w przeciwnym wypadku wpisać „Nie”. </w:t>
      </w:r>
    </w:p>
    <w:p w:rsidR="001F21D4" w:rsidRPr="00C95150" w:rsidRDefault="001F21D4" w:rsidP="00844006">
      <w:pPr>
        <w:jc w:val="both"/>
        <w:rPr>
          <w:rFonts w:ascii="Calibri" w:hAnsi="Calibri" w:cs="Calibri"/>
          <w:b/>
          <w:sz w:val="20"/>
          <w:szCs w:val="20"/>
        </w:rPr>
      </w:pPr>
      <w:r w:rsidRPr="00C95150">
        <w:rPr>
          <w:rFonts w:ascii="Calibri" w:hAnsi="Calibri" w:cs="Calibri"/>
          <w:b/>
          <w:sz w:val="22"/>
          <w:szCs w:val="22"/>
        </w:rPr>
        <w:t>Podane przez Wykonawcę odpowiedzi stanowią podstawę do przyznania odpowiedniej ilości punktów.</w:t>
      </w:r>
      <w:r w:rsidRPr="00C95150">
        <w:rPr>
          <w:rFonts w:ascii="Calibri" w:hAnsi="Calibri" w:cs="Calibri"/>
          <w:b/>
          <w:sz w:val="20"/>
          <w:szCs w:val="20"/>
        </w:rPr>
        <w:t xml:space="preserve"> </w:t>
      </w:r>
      <w:r w:rsidRPr="00C95150">
        <w:rPr>
          <w:rFonts w:ascii="Calibri" w:hAnsi="Calibri" w:cs="Calibri"/>
          <w:b/>
          <w:sz w:val="22"/>
          <w:szCs w:val="22"/>
        </w:rPr>
        <w:t>Nieuzupełnienie kolumny „Potwierdzenie spełniania parametrów” w danej pozycji potraktowane zostanie jako zadeklarowanie odpowiedzi  za 0 pkt.</w:t>
      </w:r>
    </w:p>
    <w:p w:rsidR="001F21D4" w:rsidRPr="00C95150" w:rsidRDefault="001F21D4" w:rsidP="00F51D71">
      <w:pPr>
        <w:rPr>
          <w:rFonts w:ascii="Calibri" w:hAnsi="Calibri" w:cs="Calibri"/>
          <w:b/>
          <w:sz w:val="22"/>
          <w:szCs w:val="22"/>
          <w:u w:val="single"/>
        </w:rPr>
      </w:pPr>
    </w:p>
    <w:p w:rsidR="001F21D4" w:rsidRPr="00C95150" w:rsidRDefault="001F21D4" w:rsidP="00F51D71">
      <w:pPr>
        <w:outlineLvl w:val="0"/>
        <w:rPr>
          <w:rFonts w:ascii="Calibri" w:hAnsi="Calibri" w:cs="Calibri"/>
          <w:sz w:val="22"/>
          <w:szCs w:val="22"/>
        </w:rPr>
      </w:pPr>
      <w:r w:rsidRPr="00C95150">
        <w:rPr>
          <w:rFonts w:ascii="Calibri" w:hAnsi="Calibri" w:cs="Calibri"/>
          <w:b/>
          <w:sz w:val="22"/>
          <w:szCs w:val="22"/>
        </w:rPr>
        <w:t>3.</w:t>
      </w:r>
      <w:r w:rsidRPr="00C95150">
        <w:rPr>
          <w:rFonts w:ascii="Calibri" w:hAnsi="Calibri" w:cs="Calibri"/>
          <w:sz w:val="22"/>
          <w:szCs w:val="22"/>
        </w:rPr>
        <w:t xml:space="preserve">   Podane wynagrodzenie obejmuje wszystkie koszty wykonania przedmiotu zamówienia.</w:t>
      </w:r>
    </w:p>
    <w:p w:rsidR="001F21D4" w:rsidRDefault="001F21D4" w:rsidP="00D03DC3">
      <w:pPr>
        <w:rPr>
          <w:rFonts w:ascii="Calibri" w:hAnsi="Calibri" w:cs="Calibri"/>
          <w:iCs/>
          <w:sz w:val="22"/>
          <w:szCs w:val="22"/>
        </w:rPr>
      </w:pPr>
    </w:p>
    <w:p w:rsidR="001F21D4" w:rsidRDefault="001F21D4" w:rsidP="00D03DC3">
      <w:pPr>
        <w:rPr>
          <w:iCs/>
          <w:sz w:val="22"/>
          <w:szCs w:val="22"/>
        </w:rPr>
      </w:pPr>
    </w:p>
    <w:p w:rsidR="001F21D4" w:rsidRPr="001C13EC" w:rsidRDefault="001F21D4" w:rsidP="00D03DC3">
      <w:pPr>
        <w:ind w:right="-39"/>
        <w:jc w:val="right"/>
        <w:rPr>
          <w:rFonts w:ascii="Times New Roman" w:hAnsi="Times New Roman"/>
          <w:sz w:val="22"/>
          <w:szCs w:val="22"/>
        </w:rPr>
      </w:pPr>
      <w:bookmarkStart w:id="10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1F21D4" w:rsidRPr="001C13EC" w:rsidRDefault="001F21D4" w:rsidP="00D03DC3">
      <w:pPr>
        <w:ind w:right="-39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1F21D4" w:rsidRDefault="001F21D4" w:rsidP="00D03DC3">
      <w:pPr>
        <w:ind w:left="7500" w:right="-39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10"/>
    <w:p w:rsidR="001F21D4" w:rsidRDefault="001F21D4" w:rsidP="00D03DC3">
      <w:pPr>
        <w:ind w:right="-39"/>
        <w:jc w:val="right"/>
        <w:rPr>
          <w:iCs/>
          <w:sz w:val="22"/>
          <w:szCs w:val="22"/>
        </w:rPr>
      </w:pPr>
    </w:p>
    <w:sectPr w:rsidR="001F21D4" w:rsidSect="005F04C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D4" w:rsidRDefault="001F21D4">
      <w:r>
        <w:separator/>
      </w:r>
    </w:p>
    <w:p w:rsidR="001F21D4" w:rsidRDefault="001F21D4"/>
  </w:endnote>
  <w:endnote w:type="continuationSeparator" w:id="0">
    <w:p w:rsidR="001F21D4" w:rsidRDefault="001F21D4">
      <w:r>
        <w:continuationSeparator/>
      </w:r>
    </w:p>
    <w:p w:rsidR="001F21D4" w:rsidRDefault="001F21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D4" w:rsidRDefault="001F21D4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1D4" w:rsidRDefault="001F21D4" w:rsidP="00487F43">
    <w:pPr>
      <w:pStyle w:val="Footer"/>
      <w:ind w:right="360"/>
    </w:pPr>
  </w:p>
  <w:p w:rsidR="001F21D4" w:rsidRDefault="001F21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D4" w:rsidRPr="001C13EC" w:rsidRDefault="001F21D4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D4" w:rsidRDefault="001F21D4">
      <w:r>
        <w:separator/>
      </w:r>
    </w:p>
    <w:p w:rsidR="001F21D4" w:rsidRDefault="001F21D4"/>
  </w:footnote>
  <w:footnote w:type="continuationSeparator" w:id="0">
    <w:p w:rsidR="001F21D4" w:rsidRDefault="001F21D4">
      <w:r>
        <w:continuationSeparator/>
      </w:r>
    </w:p>
    <w:p w:rsidR="001F21D4" w:rsidRDefault="001F21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D4" w:rsidRPr="00F52EF3" w:rsidRDefault="001F21D4" w:rsidP="0086218C">
    <w:pPr>
      <w:pStyle w:val="Header"/>
      <w:jc w:val="center"/>
      <w:rPr>
        <w:rFonts w:ascii="Times New Roman" w:hAnsi="Times New Roman"/>
        <w:b/>
        <w:i/>
        <w:iCs/>
        <w:sz w:val="20"/>
      </w:rPr>
    </w:pPr>
    <w:r w:rsidRPr="00F52EF3">
      <w:rPr>
        <w:rFonts w:ascii="Times New Roman" w:hAnsi="Times New Roman"/>
        <w:b/>
        <w:i/>
        <w:iCs/>
        <w:sz w:val="20"/>
      </w:rPr>
      <w:t xml:space="preserve">Formularz </w:t>
    </w:r>
    <w:r>
      <w:rPr>
        <w:rFonts w:ascii="Times New Roman" w:hAnsi="Times New Roman"/>
        <w:b/>
        <w:i/>
        <w:iCs/>
        <w:sz w:val="20"/>
      </w:rPr>
      <w:t>asortymentowo-cenowy</w:t>
    </w:r>
  </w:p>
  <w:p w:rsidR="001F21D4" w:rsidRPr="00C45BCE" w:rsidRDefault="001F21D4" w:rsidP="00C45BCE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</w:rPr>
      <w:t>T</w:t>
    </w:r>
    <w:r w:rsidRPr="00255092">
      <w:rPr>
        <w:rFonts w:ascii="Times New Roman" w:hAnsi="Times New Roman"/>
        <w:iCs/>
        <w:sz w:val="16"/>
        <w:szCs w:val="16"/>
      </w:rPr>
      <w:t xml:space="preserve">ryb podstawowy </w:t>
    </w:r>
    <w:r>
      <w:rPr>
        <w:rFonts w:ascii="Times New Roman" w:hAnsi="Times New Roman"/>
        <w:iCs/>
        <w:sz w:val="16"/>
        <w:szCs w:val="16"/>
      </w:rPr>
      <w:t>bez negocjacji</w:t>
    </w:r>
    <w:r w:rsidRPr="00255092">
      <w:rPr>
        <w:rFonts w:ascii="Times New Roman" w:hAnsi="Times New Roman"/>
        <w:iCs/>
        <w:sz w:val="16"/>
        <w:szCs w:val="16"/>
      </w:rPr>
      <w:t>, o wartości mniejszej niż progi unijne</w:t>
    </w:r>
    <w:r>
      <w:rPr>
        <w:rFonts w:ascii="Times New Roman" w:hAnsi="Times New Roman"/>
        <w:sz w:val="16"/>
        <w:szCs w:val="16"/>
      </w:rPr>
      <w:t xml:space="preserve">, </w:t>
    </w:r>
    <w:r w:rsidRPr="00987333">
      <w:rPr>
        <w:rFonts w:ascii="Times New Roman" w:hAnsi="Times New Roman"/>
        <w:sz w:val="16"/>
        <w:szCs w:val="16"/>
      </w:rPr>
      <w:t>na zadanie pod nazwą:</w:t>
    </w:r>
  </w:p>
  <w:p w:rsidR="001F21D4" w:rsidRPr="00C1677C" w:rsidRDefault="001F21D4" w:rsidP="00C1677C">
    <w:pPr>
      <w:jc w:val="center"/>
      <w:rPr>
        <w:rFonts w:ascii="Calibri" w:hAnsi="Calibri" w:cs="Calibri"/>
        <w:b/>
        <w:i/>
        <w:sz w:val="20"/>
        <w:szCs w:val="20"/>
      </w:rPr>
    </w:pPr>
    <w:r w:rsidRPr="00350E5C">
      <w:rPr>
        <w:rFonts w:ascii="Calibri" w:hAnsi="Calibri" w:cs="Calibri"/>
        <w:b/>
        <w:i/>
        <w:sz w:val="20"/>
        <w:szCs w:val="20"/>
      </w:rPr>
      <w:t xml:space="preserve">Dostawa implantów </w:t>
    </w:r>
    <w:r>
      <w:rPr>
        <w:rFonts w:ascii="Calibri" w:hAnsi="Calibri" w:cs="Calibri"/>
        <w:b/>
        <w:i/>
        <w:sz w:val="20"/>
        <w:szCs w:val="20"/>
      </w:rPr>
      <w:t>laryngologicznych wraz z cyfrowymi procesorami dźwięku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80F5AA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>
    <w:nsid w:val="4C2D1B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2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4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7"/>
  </w:num>
  <w:num w:numId="2">
    <w:abstractNumId w:val="52"/>
  </w:num>
  <w:num w:numId="3">
    <w:abstractNumId w:val="50"/>
  </w:num>
  <w:num w:numId="4">
    <w:abstractNumId w:val="54"/>
  </w:num>
  <w:num w:numId="5">
    <w:abstractNumId w:val="47"/>
  </w:num>
  <w:num w:numId="6">
    <w:abstractNumId w:val="62"/>
  </w:num>
  <w:num w:numId="7">
    <w:abstractNumId w:val="64"/>
  </w:num>
  <w:num w:numId="8">
    <w:abstractNumId w:val="53"/>
  </w:num>
  <w:num w:numId="9">
    <w:abstractNumId w:val="4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68C0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0B5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88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C2D"/>
    <w:rsid w:val="000D5D37"/>
    <w:rsid w:val="000D6CCB"/>
    <w:rsid w:val="000E0C5E"/>
    <w:rsid w:val="000E12CE"/>
    <w:rsid w:val="000E1B6E"/>
    <w:rsid w:val="000E242A"/>
    <w:rsid w:val="000E243B"/>
    <w:rsid w:val="000E4875"/>
    <w:rsid w:val="000E5CD1"/>
    <w:rsid w:val="000E6296"/>
    <w:rsid w:val="000E6705"/>
    <w:rsid w:val="000E755A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2D72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21D4"/>
    <w:rsid w:val="001F3062"/>
    <w:rsid w:val="001F3388"/>
    <w:rsid w:val="001F430F"/>
    <w:rsid w:val="001F5BE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92"/>
    <w:rsid w:val="002561D9"/>
    <w:rsid w:val="002567E1"/>
    <w:rsid w:val="002573ED"/>
    <w:rsid w:val="00262893"/>
    <w:rsid w:val="00263B5A"/>
    <w:rsid w:val="0026401E"/>
    <w:rsid w:val="00267CBF"/>
    <w:rsid w:val="00272386"/>
    <w:rsid w:val="002728CB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2D2C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0E5C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87FA9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B9E"/>
    <w:rsid w:val="003A1A73"/>
    <w:rsid w:val="003A207B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9CB"/>
    <w:rsid w:val="003E0BFC"/>
    <w:rsid w:val="003E10E1"/>
    <w:rsid w:val="003E48BE"/>
    <w:rsid w:val="003E586B"/>
    <w:rsid w:val="003E592C"/>
    <w:rsid w:val="003E5F80"/>
    <w:rsid w:val="003E63F7"/>
    <w:rsid w:val="003E743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E40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72D"/>
    <w:rsid w:val="00470D59"/>
    <w:rsid w:val="00470EE5"/>
    <w:rsid w:val="004730CE"/>
    <w:rsid w:val="0047468E"/>
    <w:rsid w:val="00475413"/>
    <w:rsid w:val="004759FF"/>
    <w:rsid w:val="004760A3"/>
    <w:rsid w:val="004762EB"/>
    <w:rsid w:val="00477DCD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7BB"/>
    <w:rsid w:val="00490E10"/>
    <w:rsid w:val="004910EA"/>
    <w:rsid w:val="00492950"/>
    <w:rsid w:val="00492C0A"/>
    <w:rsid w:val="00493AE1"/>
    <w:rsid w:val="00493E62"/>
    <w:rsid w:val="00496988"/>
    <w:rsid w:val="00497B6C"/>
    <w:rsid w:val="00497DDF"/>
    <w:rsid w:val="004A04A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C5F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121"/>
    <w:rsid w:val="00510DBE"/>
    <w:rsid w:val="0051170A"/>
    <w:rsid w:val="00511C51"/>
    <w:rsid w:val="005124AE"/>
    <w:rsid w:val="00513431"/>
    <w:rsid w:val="005157DF"/>
    <w:rsid w:val="00516578"/>
    <w:rsid w:val="0051798A"/>
    <w:rsid w:val="00517B5B"/>
    <w:rsid w:val="00520D5F"/>
    <w:rsid w:val="00520E6E"/>
    <w:rsid w:val="005210DC"/>
    <w:rsid w:val="00521558"/>
    <w:rsid w:val="0052178D"/>
    <w:rsid w:val="005259D4"/>
    <w:rsid w:val="00526AB3"/>
    <w:rsid w:val="0053120C"/>
    <w:rsid w:val="00534C7B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437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56AC"/>
    <w:rsid w:val="005B6959"/>
    <w:rsid w:val="005B7ADB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313A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1A1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910"/>
    <w:rsid w:val="00780D52"/>
    <w:rsid w:val="007817F0"/>
    <w:rsid w:val="00784348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5D3E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4EBC"/>
    <w:rsid w:val="008054F6"/>
    <w:rsid w:val="00807BCC"/>
    <w:rsid w:val="00811232"/>
    <w:rsid w:val="00812052"/>
    <w:rsid w:val="008139A6"/>
    <w:rsid w:val="00815E51"/>
    <w:rsid w:val="00816D37"/>
    <w:rsid w:val="00816D46"/>
    <w:rsid w:val="008206DA"/>
    <w:rsid w:val="00820FA1"/>
    <w:rsid w:val="008223A9"/>
    <w:rsid w:val="00823D4A"/>
    <w:rsid w:val="00824622"/>
    <w:rsid w:val="008247FD"/>
    <w:rsid w:val="00824CBE"/>
    <w:rsid w:val="00824E3B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06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5E7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356"/>
    <w:rsid w:val="0092185B"/>
    <w:rsid w:val="0092351B"/>
    <w:rsid w:val="00925D31"/>
    <w:rsid w:val="00926DE2"/>
    <w:rsid w:val="00931DA1"/>
    <w:rsid w:val="00931E40"/>
    <w:rsid w:val="009332B2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33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5465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21B1"/>
    <w:rsid w:val="009D5755"/>
    <w:rsid w:val="009D60F2"/>
    <w:rsid w:val="009D6180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2578"/>
    <w:rsid w:val="00AF34B7"/>
    <w:rsid w:val="00AF34E6"/>
    <w:rsid w:val="00AF3FCE"/>
    <w:rsid w:val="00AF44F5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5A73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0CB"/>
    <w:rsid w:val="00B62DB9"/>
    <w:rsid w:val="00B6313A"/>
    <w:rsid w:val="00B63C6A"/>
    <w:rsid w:val="00B64E24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B99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77C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1CA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08B"/>
    <w:rsid w:val="00C4586F"/>
    <w:rsid w:val="00C45BCE"/>
    <w:rsid w:val="00C4786F"/>
    <w:rsid w:val="00C500C4"/>
    <w:rsid w:val="00C5017B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1E9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5150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539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3DC3"/>
    <w:rsid w:val="00D04F48"/>
    <w:rsid w:val="00D05DFB"/>
    <w:rsid w:val="00D05E14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421C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95E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E81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0DB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1CF4"/>
    <w:rsid w:val="00E42365"/>
    <w:rsid w:val="00E428EA"/>
    <w:rsid w:val="00E4529C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14B5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6265"/>
    <w:rsid w:val="00EA7B70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932"/>
    <w:rsid w:val="00FB0E45"/>
    <w:rsid w:val="00FB2D96"/>
    <w:rsid w:val="00FB2E71"/>
    <w:rsid w:val="00FB30F7"/>
    <w:rsid w:val="00FB4D8E"/>
    <w:rsid w:val="00FB7527"/>
    <w:rsid w:val="00FB7BDA"/>
    <w:rsid w:val="00FC2056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56AC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824E3B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D3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6D37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6D3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6D3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6D3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6D3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6D3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6D3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6D37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824E3B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824E3B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824E3B"/>
  </w:style>
  <w:style w:type="character" w:customStyle="1" w:styleId="WW-Absatz-Standardschriftart">
    <w:name w:val="WW-Absatz-Standardschriftart"/>
    <w:uiPriority w:val="99"/>
    <w:rsid w:val="00824E3B"/>
  </w:style>
  <w:style w:type="character" w:customStyle="1" w:styleId="WW-WW8Num34z0">
    <w:name w:val="WW-WW8Num34z0"/>
    <w:uiPriority w:val="99"/>
    <w:rsid w:val="00824E3B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824E3B"/>
  </w:style>
  <w:style w:type="character" w:customStyle="1" w:styleId="WW-WW8Num34z01">
    <w:name w:val="WW-WW8Num34z01"/>
    <w:uiPriority w:val="99"/>
    <w:rsid w:val="00824E3B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824E3B"/>
  </w:style>
  <w:style w:type="character" w:customStyle="1" w:styleId="WW-WW8Num34z011">
    <w:name w:val="WW-WW8Num34z011"/>
    <w:uiPriority w:val="99"/>
    <w:rsid w:val="00824E3B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824E3B"/>
  </w:style>
  <w:style w:type="character" w:customStyle="1" w:styleId="WW-WW8Num34z0111">
    <w:name w:val="WW-WW8Num34z0111"/>
    <w:uiPriority w:val="99"/>
    <w:rsid w:val="00824E3B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824E3B"/>
  </w:style>
  <w:style w:type="character" w:customStyle="1" w:styleId="WW8Num14z0">
    <w:name w:val="WW8Num14z0"/>
    <w:uiPriority w:val="99"/>
    <w:rsid w:val="00824E3B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824E3B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824E3B"/>
  </w:style>
  <w:style w:type="character" w:customStyle="1" w:styleId="WW-WW8Num14z0">
    <w:name w:val="WW-WW8Num14z0"/>
    <w:uiPriority w:val="99"/>
    <w:rsid w:val="00824E3B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824E3B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824E3B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824E3B"/>
  </w:style>
  <w:style w:type="character" w:customStyle="1" w:styleId="Znakinumeracji">
    <w:name w:val="Znaki numeracji"/>
    <w:uiPriority w:val="99"/>
    <w:rsid w:val="00824E3B"/>
  </w:style>
  <w:style w:type="character" w:customStyle="1" w:styleId="WW-Znakinumeracji">
    <w:name w:val="WW-Znaki numeracji"/>
    <w:uiPriority w:val="99"/>
    <w:rsid w:val="00824E3B"/>
  </w:style>
  <w:style w:type="character" w:customStyle="1" w:styleId="WW-Znakinumeracji1">
    <w:name w:val="WW-Znaki numeracji1"/>
    <w:uiPriority w:val="99"/>
    <w:rsid w:val="00824E3B"/>
  </w:style>
  <w:style w:type="character" w:customStyle="1" w:styleId="WW-Znakinumeracji11">
    <w:name w:val="WW-Znaki numeracji11"/>
    <w:uiPriority w:val="99"/>
    <w:rsid w:val="00824E3B"/>
  </w:style>
  <w:style w:type="character" w:customStyle="1" w:styleId="WW-Znakinumeracji111">
    <w:name w:val="WW-Znaki numeracji111"/>
    <w:uiPriority w:val="99"/>
    <w:rsid w:val="00824E3B"/>
  </w:style>
  <w:style w:type="character" w:customStyle="1" w:styleId="WW-Znakinumeracji1111">
    <w:name w:val="WW-Znaki numeracji1111"/>
    <w:uiPriority w:val="99"/>
    <w:rsid w:val="00824E3B"/>
  </w:style>
  <w:style w:type="character" w:customStyle="1" w:styleId="WW-Znakinumeracji11111">
    <w:name w:val="WW-Znaki numeracji11111"/>
    <w:uiPriority w:val="99"/>
    <w:rsid w:val="00824E3B"/>
  </w:style>
  <w:style w:type="character" w:customStyle="1" w:styleId="WW-Znakinumeracji111111">
    <w:name w:val="WW-Znaki numeracji111111"/>
    <w:uiPriority w:val="99"/>
    <w:rsid w:val="00824E3B"/>
  </w:style>
  <w:style w:type="character" w:customStyle="1" w:styleId="Symbolewypunktowania">
    <w:name w:val="Symbole wypunktowania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824E3B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824E3B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824E3B"/>
  </w:style>
  <w:style w:type="character" w:customStyle="1" w:styleId="WW-Absatz-Standardschriftart11111111">
    <w:name w:val="WW-Absatz-Standardschriftart11111111"/>
    <w:uiPriority w:val="99"/>
    <w:rsid w:val="00824E3B"/>
  </w:style>
  <w:style w:type="character" w:customStyle="1" w:styleId="WW-Absatz-Standardschriftart111111111">
    <w:name w:val="WW-Absatz-Standardschriftart111111111"/>
    <w:uiPriority w:val="99"/>
    <w:rsid w:val="00824E3B"/>
  </w:style>
  <w:style w:type="character" w:customStyle="1" w:styleId="WW-Absatz-Standardschriftart1111111111">
    <w:name w:val="WW-Absatz-Standardschriftart1111111111"/>
    <w:uiPriority w:val="99"/>
    <w:rsid w:val="00824E3B"/>
  </w:style>
  <w:style w:type="character" w:customStyle="1" w:styleId="WW-Absatz-Standardschriftart11111111111">
    <w:name w:val="WW-Absatz-Standardschriftart11111111111"/>
    <w:uiPriority w:val="99"/>
    <w:rsid w:val="00824E3B"/>
  </w:style>
  <w:style w:type="character" w:customStyle="1" w:styleId="WW-Absatz-Standardschriftart111111111111">
    <w:name w:val="WW-Absatz-Standardschriftart111111111111"/>
    <w:uiPriority w:val="99"/>
    <w:rsid w:val="00824E3B"/>
  </w:style>
  <w:style w:type="character" w:customStyle="1" w:styleId="WW-Absatz-Standardschriftart1111111111111">
    <w:name w:val="WW-Absatz-Standardschriftart1111111111111"/>
    <w:uiPriority w:val="99"/>
    <w:rsid w:val="00824E3B"/>
  </w:style>
  <w:style w:type="character" w:customStyle="1" w:styleId="WW-Absatz-Standardschriftart11111111111111">
    <w:name w:val="WW-Absatz-Standardschriftart11111111111111"/>
    <w:uiPriority w:val="99"/>
    <w:rsid w:val="00824E3B"/>
  </w:style>
  <w:style w:type="character" w:customStyle="1" w:styleId="WW-Absatz-Standardschriftart111111111111111">
    <w:name w:val="WW-Absatz-Standardschriftart111111111111111"/>
    <w:uiPriority w:val="99"/>
    <w:rsid w:val="00824E3B"/>
  </w:style>
  <w:style w:type="character" w:customStyle="1" w:styleId="WW-Absatz-Standardschriftart1111111111111111">
    <w:name w:val="WW-Absatz-Standardschriftart1111111111111111"/>
    <w:uiPriority w:val="99"/>
    <w:rsid w:val="00824E3B"/>
  </w:style>
  <w:style w:type="character" w:customStyle="1" w:styleId="WW-Absatz-Standardschriftart11111111111111111">
    <w:name w:val="WW-Absatz-Standardschriftart11111111111111111"/>
    <w:uiPriority w:val="99"/>
    <w:rsid w:val="00824E3B"/>
  </w:style>
  <w:style w:type="character" w:customStyle="1" w:styleId="WW-Absatz-Standardschriftart111111111111111111">
    <w:name w:val="WW-Absatz-Standardschriftart111111111111111111"/>
    <w:uiPriority w:val="99"/>
    <w:rsid w:val="00824E3B"/>
  </w:style>
  <w:style w:type="character" w:customStyle="1" w:styleId="WW-Absatz-Standardschriftart1111111111111111111">
    <w:name w:val="WW-Absatz-Standardschriftart1111111111111111111"/>
    <w:uiPriority w:val="99"/>
    <w:rsid w:val="00824E3B"/>
  </w:style>
  <w:style w:type="character" w:customStyle="1" w:styleId="WW-Absatz-Standardschriftart11111111111111111111">
    <w:name w:val="WW-Absatz-Standardschriftart11111111111111111111"/>
    <w:uiPriority w:val="99"/>
    <w:rsid w:val="00824E3B"/>
  </w:style>
  <w:style w:type="character" w:customStyle="1" w:styleId="WW-Absatz-Standardschriftart111111111111111111111">
    <w:name w:val="WW-Absatz-Standardschriftart111111111111111111111"/>
    <w:uiPriority w:val="99"/>
    <w:rsid w:val="00824E3B"/>
  </w:style>
  <w:style w:type="character" w:customStyle="1" w:styleId="WW-Absatz-Standardschriftart1111111111111111111111">
    <w:name w:val="WW-Absatz-Standardschriftart1111111111111111111111"/>
    <w:uiPriority w:val="99"/>
    <w:rsid w:val="00824E3B"/>
  </w:style>
  <w:style w:type="character" w:customStyle="1" w:styleId="WW-Absatz-Standardschriftart11111111111111111111111">
    <w:name w:val="WW-Absatz-Standardschriftart11111111111111111111111"/>
    <w:uiPriority w:val="99"/>
    <w:rsid w:val="00824E3B"/>
  </w:style>
  <w:style w:type="character" w:customStyle="1" w:styleId="WW-Absatz-Standardschriftart111111111111111111111111">
    <w:name w:val="WW-Absatz-Standardschriftart111111111111111111111111"/>
    <w:uiPriority w:val="99"/>
    <w:rsid w:val="00824E3B"/>
  </w:style>
  <w:style w:type="character" w:customStyle="1" w:styleId="WW-Absatz-Standardschriftart1111111111111111111111111">
    <w:name w:val="WW-Absatz-Standardschriftart1111111111111111111111111"/>
    <w:uiPriority w:val="99"/>
    <w:rsid w:val="00824E3B"/>
  </w:style>
  <w:style w:type="character" w:customStyle="1" w:styleId="WW-Absatz-Standardschriftart11111111111111111111111111">
    <w:name w:val="WW-Absatz-Standardschriftart11111111111111111111111111"/>
    <w:uiPriority w:val="99"/>
    <w:rsid w:val="00824E3B"/>
  </w:style>
  <w:style w:type="character" w:customStyle="1" w:styleId="WW-Absatz-Standardschriftart111111111111111111111111111">
    <w:name w:val="WW-Absatz-Standardschriftart111111111111111111111111111"/>
    <w:uiPriority w:val="99"/>
    <w:rsid w:val="00824E3B"/>
  </w:style>
  <w:style w:type="character" w:customStyle="1" w:styleId="WW-Absatz-Standardschriftart1111111111111111111111111111">
    <w:name w:val="WW-Absatz-Standardschriftart1111111111111111111111111111"/>
    <w:uiPriority w:val="99"/>
    <w:rsid w:val="00824E3B"/>
  </w:style>
  <w:style w:type="character" w:customStyle="1" w:styleId="WW-Absatz-Standardschriftart11111111111111111111111111111">
    <w:name w:val="WW-Absatz-Standardschriftart11111111111111111111111111111"/>
    <w:uiPriority w:val="99"/>
    <w:rsid w:val="00824E3B"/>
  </w:style>
  <w:style w:type="character" w:customStyle="1" w:styleId="WW-Absatz-Standardschriftart111111111111111111111111111111">
    <w:name w:val="WW-Absatz-Standardschriftart111111111111111111111111111111"/>
    <w:uiPriority w:val="99"/>
    <w:rsid w:val="00824E3B"/>
  </w:style>
  <w:style w:type="character" w:customStyle="1" w:styleId="WW-Absatz-Standardschriftart1111111111111111111111111111111">
    <w:name w:val="WW-Absatz-Standardschriftart1111111111111111111111111111111"/>
    <w:uiPriority w:val="99"/>
    <w:rsid w:val="00824E3B"/>
  </w:style>
  <w:style w:type="character" w:customStyle="1" w:styleId="WW-Absatz-Standardschriftart11111111111111111111111111111111">
    <w:name w:val="WW-Absatz-Standardschriftart11111111111111111111111111111111"/>
    <w:uiPriority w:val="99"/>
    <w:rsid w:val="00824E3B"/>
  </w:style>
  <w:style w:type="character" w:customStyle="1" w:styleId="WW8Num9z0">
    <w:name w:val="WW8Num9z0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824E3B"/>
  </w:style>
  <w:style w:type="character" w:customStyle="1" w:styleId="WW-Absatz-Standardschriftart1111111111111111111111111111111111">
    <w:name w:val="WW-Absatz-Standardschriftart1111111111111111111111111111111111"/>
    <w:uiPriority w:val="99"/>
    <w:rsid w:val="00824E3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24E3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24E3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24E3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24E3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24E3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24E3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24E3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24E3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24E3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24E3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24E3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24E3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24E3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24E3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24E3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24E3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24E3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24E3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24E3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24E3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24E3B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24E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24E3B"/>
  </w:style>
  <w:style w:type="character" w:customStyle="1" w:styleId="WW8Num1z0">
    <w:name w:val="WW8Num1z0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24E3B"/>
  </w:style>
  <w:style w:type="character" w:customStyle="1" w:styleId="WW-Znakinumeracji1111111">
    <w:name w:val="WW-Znaki numeracji1111111"/>
    <w:uiPriority w:val="99"/>
    <w:rsid w:val="00824E3B"/>
  </w:style>
  <w:style w:type="character" w:customStyle="1" w:styleId="WW-Znakinumeracji11111111">
    <w:name w:val="WW-Znaki numeracji11111111"/>
    <w:uiPriority w:val="99"/>
    <w:rsid w:val="00824E3B"/>
  </w:style>
  <w:style w:type="character" w:customStyle="1" w:styleId="WW-Znakinumeracji111111111">
    <w:name w:val="WW-Znaki numeracji111111111"/>
    <w:uiPriority w:val="99"/>
    <w:rsid w:val="00824E3B"/>
  </w:style>
  <w:style w:type="character" w:customStyle="1" w:styleId="WW-Znakinumeracji1111111111">
    <w:name w:val="WW-Znaki numeracji1111111111"/>
    <w:uiPriority w:val="99"/>
    <w:rsid w:val="00824E3B"/>
  </w:style>
  <w:style w:type="character" w:customStyle="1" w:styleId="WW-Znakinumeracji11111111111">
    <w:name w:val="WW-Znaki numeracji11111111111"/>
    <w:uiPriority w:val="99"/>
    <w:rsid w:val="00824E3B"/>
  </w:style>
  <w:style w:type="character" w:customStyle="1" w:styleId="WW-Znakinumeracji111111111111">
    <w:name w:val="WW-Znaki numeracji111111111111"/>
    <w:uiPriority w:val="99"/>
    <w:rsid w:val="00824E3B"/>
  </w:style>
  <w:style w:type="character" w:customStyle="1" w:styleId="WW-Znakinumeracji1111111111111">
    <w:name w:val="WW-Znaki numeracji1111111111111"/>
    <w:uiPriority w:val="99"/>
    <w:rsid w:val="00824E3B"/>
  </w:style>
  <w:style w:type="character" w:customStyle="1" w:styleId="WW-Znakinumeracji11111111111111">
    <w:name w:val="WW-Znaki numeracji11111111111111"/>
    <w:uiPriority w:val="99"/>
    <w:rsid w:val="00824E3B"/>
  </w:style>
  <w:style w:type="character" w:customStyle="1" w:styleId="WW-Znakinumeracji111111111111111">
    <w:name w:val="WW-Znaki numeracji111111111111111"/>
    <w:uiPriority w:val="99"/>
    <w:rsid w:val="00824E3B"/>
  </w:style>
  <w:style w:type="character" w:customStyle="1" w:styleId="WW-Znakinumeracji1111111111111111">
    <w:name w:val="WW-Znaki numeracji1111111111111111"/>
    <w:uiPriority w:val="99"/>
    <w:rsid w:val="00824E3B"/>
  </w:style>
  <w:style w:type="character" w:customStyle="1" w:styleId="WW-Znakinumeracji11111111111111111">
    <w:name w:val="WW-Znaki numeracji11111111111111111"/>
    <w:uiPriority w:val="99"/>
    <w:rsid w:val="00824E3B"/>
  </w:style>
  <w:style w:type="character" w:customStyle="1" w:styleId="WW-Znakinumeracji111111111111111111">
    <w:name w:val="WW-Znaki numeracji111111111111111111"/>
    <w:uiPriority w:val="99"/>
    <w:rsid w:val="00824E3B"/>
  </w:style>
  <w:style w:type="character" w:customStyle="1" w:styleId="WW-Znakinumeracji1111111111111111111">
    <w:name w:val="WW-Znaki numeracji1111111111111111111"/>
    <w:uiPriority w:val="99"/>
    <w:rsid w:val="00824E3B"/>
  </w:style>
  <w:style w:type="character" w:customStyle="1" w:styleId="WW-Znakinumeracji11111111111111111111">
    <w:name w:val="WW-Znaki numeracji11111111111111111111"/>
    <w:uiPriority w:val="99"/>
    <w:rsid w:val="00824E3B"/>
  </w:style>
  <w:style w:type="character" w:customStyle="1" w:styleId="WW-Znakinumeracji111111111111111111111">
    <w:name w:val="WW-Znaki numeracji111111111111111111111"/>
    <w:uiPriority w:val="99"/>
    <w:rsid w:val="00824E3B"/>
  </w:style>
  <w:style w:type="character" w:customStyle="1" w:styleId="WW-Znakinumeracji1111111111111111111111">
    <w:name w:val="WW-Znaki numeracji1111111111111111111111"/>
    <w:uiPriority w:val="99"/>
    <w:rsid w:val="00824E3B"/>
  </w:style>
  <w:style w:type="character" w:customStyle="1" w:styleId="WW-Znakinumeracji11111111111111111111111">
    <w:name w:val="WW-Znaki numeracji11111111111111111111111"/>
    <w:uiPriority w:val="99"/>
    <w:rsid w:val="00824E3B"/>
  </w:style>
  <w:style w:type="character" w:customStyle="1" w:styleId="WW-Znakinumeracji111111111111111111111111">
    <w:name w:val="WW-Znaki numeracji111111111111111111111111"/>
    <w:uiPriority w:val="99"/>
    <w:rsid w:val="00824E3B"/>
  </w:style>
  <w:style w:type="character" w:customStyle="1" w:styleId="WW-Znakinumeracji1111111111111111111111111">
    <w:name w:val="WW-Znaki numeracji1111111111111111111111111"/>
    <w:uiPriority w:val="99"/>
    <w:rsid w:val="00824E3B"/>
  </w:style>
  <w:style w:type="character" w:customStyle="1" w:styleId="WW-Znakinumeracji11111111111111111111111111">
    <w:name w:val="WW-Znaki numeracji11111111111111111111111111"/>
    <w:uiPriority w:val="99"/>
    <w:rsid w:val="00824E3B"/>
  </w:style>
  <w:style w:type="character" w:customStyle="1" w:styleId="WW-Znakinumeracji111111111111111111111111111">
    <w:name w:val="WW-Znaki numeracji111111111111111111111111111"/>
    <w:uiPriority w:val="99"/>
    <w:rsid w:val="00824E3B"/>
  </w:style>
  <w:style w:type="character" w:customStyle="1" w:styleId="WW-Znakinumeracji1111111111111111111111111111">
    <w:name w:val="WW-Znaki numeracji1111111111111111111111111111"/>
    <w:uiPriority w:val="99"/>
    <w:rsid w:val="00824E3B"/>
  </w:style>
  <w:style w:type="character" w:customStyle="1" w:styleId="WW-Znakinumeracji11111111111111111111111111111">
    <w:name w:val="WW-Znaki numeracji11111111111111111111111111111"/>
    <w:uiPriority w:val="99"/>
    <w:rsid w:val="00824E3B"/>
  </w:style>
  <w:style w:type="character" w:customStyle="1" w:styleId="WW-Znakinumeracji111111111111111111111111111111">
    <w:name w:val="WW-Znaki numeracji111111111111111111111111111111"/>
    <w:uiPriority w:val="99"/>
    <w:rsid w:val="00824E3B"/>
  </w:style>
  <w:style w:type="character" w:customStyle="1" w:styleId="WW-Znakinumeracji1111111111111111111111111111111">
    <w:name w:val="WW-Znaki numeracji1111111111111111111111111111111"/>
    <w:uiPriority w:val="99"/>
    <w:rsid w:val="00824E3B"/>
  </w:style>
  <w:style w:type="character" w:customStyle="1" w:styleId="WW-Znakinumeracji11111111111111111111111111111111">
    <w:name w:val="WW-Znaki numeracji11111111111111111111111111111111"/>
    <w:uiPriority w:val="99"/>
    <w:rsid w:val="00824E3B"/>
  </w:style>
  <w:style w:type="character" w:customStyle="1" w:styleId="WW-Znakinumeracji111111111111111111111111111111111">
    <w:name w:val="WW-Znaki numeracji111111111111111111111111111111111"/>
    <w:uiPriority w:val="99"/>
    <w:rsid w:val="00824E3B"/>
  </w:style>
  <w:style w:type="character" w:customStyle="1" w:styleId="WW-Znakinumeracji1111111111111111111111111111111111">
    <w:name w:val="WW-Znaki numeracji1111111111111111111111111111111111"/>
    <w:uiPriority w:val="99"/>
    <w:rsid w:val="00824E3B"/>
  </w:style>
  <w:style w:type="character" w:customStyle="1" w:styleId="WW-Znakinumeracji11111111111111111111111111111111111">
    <w:name w:val="WW-Znaki numeracji11111111111111111111111111111111111"/>
    <w:uiPriority w:val="99"/>
    <w:rsid w:val="00824E3B"/>
  </w:style>
  <w:style w:type="character" w:customStyle="1" w:styleId="WW-Znakinumeracji111111111111111111111111111111111111">
    <w:name w:val="WW-Znaki numeracji111111111111111111111111111111111111"/>
    <w:uiPriority w:val="99"/>
    <w:rsid w:val="00824E3B"/>
  </w:style>
  <w:style w:type="character" w:customStyle="1" w:styleId="WW-Znakinumeracji1111111111111111111111111111111111111">
    <w:name w:val="WW-Znaki numeracji1111111111111111111111111111111111111"/>
    <w:uiPriority w:val="99"/>
    <w:rsid w:val="00824E3B"/>
  </w:style>
  <w:style w:type="character" w:customStyle="1" w:styleId="WW-Znakinumeracji11111111111111111111111111111111111111">
    <w:name w:val="WW-Znaki numeracji11111111111111111111111111111111111111"/>
    <w:uiPriority w:val="99"/>
    <w:rsid w:val="00824E3B"/>
  </w:style>
  <w:style w:type="character" w:customStyle="1" w:styleId="WW-Znakinumeracji111111111111111111111111111111111111111">
    <w:name w:val="WW-Znaki numeracji111111111111111111111111111111111111111"/>
    <w:uiPriority w:val="99"/>
    <w:rsid w:val="00824E3B"/>
  </w:style>
  <w:style w:type="character" w:customStyle="1" w:styleId="WW-Znakinumeracji1111111111111111111111111111111111111111">
    <w:name w:val="WW-Znaki numeracji1111111111111111111111111111111111111111"/>
    <w:uiPriority w:val="99"/>
    <w:rsid w:val="00824E3B"/>
  </w:style>
  <w:style w:type="character" w:customStyle="1" w:styleId="WW-Znakinumeracji11111111111111111111111111111111111111111">
    <w:name w:val="WW-Znaki numeracji11111111111111111111111111111111111111111"/>
    <w:uiPriority w:val="99"/>
    <w:rsid w:val="00824E3B"/>
  </w:style>
  <w:style w:type="character" w:customStyle="1" w:styleId="WW-Znakinumeracji111111111111111111111111111111111111111111">
    <w:name w:val="WW-Znaki numeracji111111111111111111111111111111111111111111"/>
    <w:uiPriority w:val="99"/>
    <w:rsid w:val="00824E3B"/>
  </w:style>
  <w:style w:type="character" w:customStyle="1" w:styleId="WW-Znakinumeracji1111111111111111111111111111111111111111111">
    <w:name w:val="WW-Znaki numeracji1111111111111111111111111111111111111111111"/>
    <w:uiPriority w:val="99"/>
    <w:rsid w:val="00824E3B"/>
  </w:style>
  <w:style w:type="character" w:customStyle="1" w:styleId="WW-Znakinumeracji11111111111111111111111111111111111111111111">
    <w:name w:val="WW-Znaki numeracji11111111111111111111111111111111111111111111"/>
    <w:uiPriority w:val="99"/>
    <w:rsid w:val="00824E3B"/>
  </w:style>
  <w:style w:type="character" w:customStyle="1" w:styleId="WW-Znakinumeracji111111111111111111111111111111111111111111111">
    <w:name w:val="WW-Znaki numeracji111111111111111111111111111111111111111111111"/>
    <w:uiPriority w:val="99"/>
    <w:rsid w:val="00824E3B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824E3B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824E3B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824E3B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824E3B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824E3B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824E3B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824E3B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824E3B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824E3B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824E3B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824E3B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824E3B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824E3B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824E3B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824E3B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824E3B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824E3B"/>
  </w:style>
  <w:style w:type="character" w:customStyle="1" w:styleId="WW-Symbolewypunktowania1111111">
    <w:name w:val="WW-Symbole wypunktowania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824E3B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824E3B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824E3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824E3B"/>
    <w:rPr>
      <w:rFonts w:cs="Tahoma"/>
    </w:rPr>
  </w:style>
  <w:style w:type="paragraph" w:customStyle="1" w:styleId="Podpis1">
    <w:name w:val="Podpis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824E3B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824E3B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824E3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824E3B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824E3B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824E3B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824E3B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824E3B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824E3B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824E3B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824E3B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824E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824E3B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824E3B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824E3B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824E3B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824E3B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824E3B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824E3B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824E3B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824E3B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824E3B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824E3B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824E3B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824E3B"/>
  </w:style>
  <w:style w:type="paragraph" w:customStyle="1" w:styleId="WW-Zawartoramki">
    <w:name w:val="WW-Zawartość ramki"/>
    <w:basedOn w:val="BodyText"/>
    <w:uiPriority w:val="99"/>
    <w:rsid w:val="00824E3B"/>
  </w:style>
  <w:style w:type="paragraph" w:customStyle="1" w:styleId="WW-Zawartoramki1">
    <w:name w:val="WW-Zawartość ramki1"/>
    <w:basedOn w:val="BodyText"/>
    <w:uiPriority w:val="99"/>
    <w:rsid w:val="00824E3B"/>
  </w:style>
  <w:style w:type="paragraph" w:customStyle="1" w:styleId="WW-Zawartoramki11">
    <w:name w:val="WW-Zawartość ramki11"/>
    <w:basedOn w:val="BodyText"/>
    <w:uiPriority w:val="99"/>
    <w:rsid w:val="00824E3B"/>
  </w:style>
  <w:style w:type="paragraph" w:customStyle="1" w:styleId="WW-Zawartoramki111">
    <w:name w:val="WW-Zawartość ramki111"/>
    <w:basedOn w:val="BodyText"/>
    <w:uiPriority w:val="99"/>
    <w:rsid w:val="00824E3B"/>
  </w:style>
  <w:style w:type="paragraph" w:customStyle="1" w:styleId="WW-Zawartoramki1111">
    <w:name w:val="WW-Zawartość ramki1111"/>
    <w:basedOn w:val="BodyText"/>
    <w:uiPriority w:val="99"/>
    <w:rsid w:val="00824E3B"/>
  </w:style>
  <w:style w:type="paragraph" w:customStyle="1" w:styleId="WW-Zawartoramki11111">
    <w:name w:val="WW-Zawartość ramki11111"/>
    <w:basedOn w:val="BodyText"/>
    <w:uiPriority w:val="99"/>
    <w:rsid w:val="00824E3B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37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6D37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">
    <w:name w:val="Nagłówek spisu treści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">
    <w:name w:val="Tytuł książki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16D3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16D37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B7AB5"/>
    <w:rPr>
      <w:lang w:val="pl-PL" w:eastAsia="pl-PL"/>
    </w:rPr>
  </w:style>
  <w:style w:type="paragraph" w:customStyle="1" w:styleId="Poprawka">
    <w:name w:val="Poprawka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numbering" w:customStyle="1" w:styleId="Artykusekcja">
    <w:name w:val="Artykuł / sekcja"/>
    <w:rsid w:val="001F4380"/>
    <w:pPr>
      <w:numPr>
        <w:numId w:val="5"/>
      </w:numPr>
    </w:pPr>
  </w:style>
  <w:style w:type="numbering" w:customStyle="1" w:styleId="Styl1">
    <w:name w:val="Styl1"/>
    <w:rsid w:val="001F4380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F4380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1F438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442</Words>
  <Characters>2652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azbroszczyk</cp:lastModifiedBy>
  <cp:revision>56</cp:revision>
  <cp:lastPrinted>2023-09-21T10:22:00Z</cp:lastPrinted>
  <dcterms:created xsi:type="dcterms:W3CDTF">2023-09-12T10:27:00Z</dcterms:created>
  <dcterms:modified xsi:type="dcterms:W3CDTF">2023-09-21T10:22:00Z</dcterms:modified>
</cp:coreProperties>
</file>