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F" w:rsidRPr="00AC6D06" w:rsidRDefault="000B2A5F" w:rsidP="009F4F73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AC6D06">
        <w:rPr>
          <w:rFonts w:ascii="Arial" w:hAnsi="Arial" w:cs="Arial"/>
          <w:sz w:val="22"/>
          <w:szCs w:val="22"/>
        </w:rPr>
        <w:t>Numer referencyjny postępowania:</w:t>
      </w:r>
    </w:p>
    <w:p w:rsidR="000B2A5F" w:rsidRPr="00AC6D06" w:rsidRDefault="000B2A5F" w:rsidP="005F04CB">
      <w:pPr>
        <w:ind w:right="5100"/>
        <w:rPr>
          <w:rFonts w:ascii="Arial" w:hAnsi="Arial" w:cs="Arial"/>
          <w:b/>
          <w:sz w:val="22"/>
          <w:szCs w:val="22"/>
        </w:rPr>
      </w:pPr>
      <w:bookmarkStart w:id="0" w:name="_Hlk66785215"/>
      <w:r w:rsidRPr="00AC6D06">
        <w:rPr>
          <w:rFonts w:ascii="Arial" w:hAnsi="Arial" w:cs="Arial"/>
          <w:b/>
          <w:sz w:val="22"/>
          <w:szCs w:val="22"/>
        </w:rPr>
        <w:t>WSZ-EP</w:t>
      </w:r>
      <w:r w:rsidRPr="00AC6D06">
        <w:rPr>
          <w:rFonts w:ascii="Arial" w:hAnsi="Arial" w:cs="Arial"/>
          <w:b/>
          <w:color w:val="auto"/>
          <w:sz w:val="22"/>
          <w:szCs w:val="22"/>
        </w:rPr>
        <w:t>-2/2024</w:t>
      </w:r>
    </w:p>
    <w:bookmarkEnd w:id="0"/>
    <w:p w:rsidR="000B2A5F" w:rsidRPr="00AC6D06" w:rsidRDefault="000B2A5F" w:rsidP="00AD2998">
      <w:pPr>
        <w:jc w:val="right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Załącznik nr 2 do SWZ</w:t>
      </w:r>
    </w:p>
    <w:p w:rsidR="000B2A5F" w:rsidRPr="00AC6D06" w:rsidRDefault="000B2A5F" w:rsidP="00EB2F9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cs="Arial"/>
          <w:smallCaps/>
          <w:spacing w:val="5"/>
          <w:sz w:val="22"/>
          <w:szCs w:val="22"/>
        </w:rPr>
      </w:pPr>
      <w:bookmarkStart w:id="1" w:name="_Hlk66785267"/>
      <w:r w:rsidRPr="00AC6D06">
        <w:rPr>
          <w:rStyle w:val="Tytuksiki"/>
          <w:rFonts w:cs="Arial"/>
          <w:b/>
          <w:sz w:val="22"/>
          <w:szCs w:val="22"/>
        </w:rPr>
        <w:t xml:space="preserve">Formularz </w:t>
      </w:r>
      <w:bookmarkEnd w:id="1"/>
      <w:r w:rsidRPr="00AC6D06">
        <w:rPr>
          <w:rStyle w:val="Tytuksiki"/>
          <w:rFonts w:cs="Arial"/>
          <w:b/>
          <w:sz w:val="22"/>
          <w:szCs w:val="22"/>
        </w:rPr>
        <w:t>Asortymentowo - Cenowy</w:t>
      </w:r>
    </w:p>
    <w:p w:rsidR="000B2A5F" w:rsidRPr="00AC6D06" w:rsidRDefault="000B2A5F" w:rsidP="00F51D71">
      <w:pPr>
        <w:tabs>
          <w:tab w:val="left" w:pos="375"/>
          <w:tab w:val="left" w:pos="330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F51D71">
      <w:pPr>
        <w:tabs>
          <w:tab w:val="left" w:pos="375"/>
          <w:tab w:val="left" w:pos="3300"/>
        </w:tabs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Nazwa wykonawcy</w:t>
      </w:r>
      <w:r w:rsidRPr="00AC6D06">
        <w:rPr>
          <w:rFonts w:ascii="Arial" w:hAnsi="Arial" w:cs="Arial"/>
          <w:sz w:val="22"/>
          <w:szCs w:val="22"/>
        </w:rPr>
        <w:t>………………………………………………………..……………………………</w:t>
      </w:r>
    </w:p>
    <w:p w:rsidR="000B2A5F" w:rsidRPr="00AC6D06" w:rsidRDefault="000B2A5F" w:rsidP="00F51D71">
      <w:pPr>
        <w:tabs>
          <w:tab w:val="left" w:pos="375"/>
          <w:tab w:val="left" w:pos="3300"/>
        </w:tabs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F51D71">
      <w:pPr>
        <w:tabs>
          <w:tab w:val="left" w:pos="375"/>
          <w:tab w:val="left" w:pos="2700"/>
        </w:tabs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Adres Wykonawcy</w:t>
      </w:r>
      <w:r w:rsidRPr="00AC6D06">
        <w:rPr>
          <w:rFonts w:ascii="Arial" w:hAnsi="Arial" w:cs="Arial"/>
          <w:sz w:val="22"/>
          <w:szCs w:val="22"/>
        </w:rPr>
        <w:t>………………………………………………………………….…………….……</w:t>
      </w:r>
    </w:p>
    <w:p w:rsidR="000B2A5F" w:rsidRPr="00AC6D06" w:rsidRDefault="000B2A5F" w:rsidP="00F51D71">
      <w:pPr>
        <w:tabs>
          <w:tab w:val="left" w:pos="375"/>
          <w:tab w:val="right" w:pos="9070"/>
        </w:tabs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8775E7">
      <w:pPr>
        <w:widowControl/>
        <w:numPr>
          <w:ilvl w:val="0"/>
          <w:numId w:val="6"/>
        </w:numPr>
        <w:tabs>
          <w:tab w:val="left" w:pos="375"/>
          <w:tab w:val="right" w:pos="9070"/>
        </w:tabs>
        <w:suppressAutoHyphens w:val="0"/>
        <w:ind w:hanging="720"/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Oferujemy wykonanie zamówienia za ceny:</w:t>
      </w:r>
    </w:p>
    <w:p w:rsidR="000B2A5F" w:rsidRPr="00AC6D06" w:rsidRDefault="000B2A5F" w:rsidP="00F51D71">
      <w:pPr>
        <w:rPr>
          <w:rFonts w:ascii="Arial" w:hAnsi="Arial" w:cs="Arial"/>
          <w:b/>
          <w:sz w:val="22"/>
          <w:szCs w:val="22"/>
          <w:u w:val="single"/>
        </w:rPr>
      </w:pPr>
    </w:p>
    <w:p w:rsidR="000B2A5F" w:rsidRPr="00AC6D06" w:rsidRDefault="000B2A5F" w:rsidP="00D03DC3">
      <w:pPr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069"/>
        <w:gridCol w:w="1182"/>
        <w:gridCol w:w="1288"/>
        <w:gridCol w:w="1307"/>
        <w:gridCol w:w="1080"/>
        <w:gridCol w:w="1551"/>
        <w:gridCol w:w="2266"/>
      </w:tblGrid>
      <w:tr w:rsidR="000B2A5F" w:rsidRPr="00AC6D06" w:rsidTr="009D21B1">
        <w:tc>
          <w:tcPr>
            <w:tcW w:w="588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Oferowany model/ typ, producent</w:t>
            </w:r>
          </w:p>
        </w:tc>
      </w:tr>
      <w:tr w:rsidR="000B2A5F" w:rsidRPr="00AC6D06" w:rsidTr="009D21B1">
        <w:tc>
          <w:tcPr>
            <w:tcW w:w="588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 xml:space="preserve">Procesor dźwięku kompatybilny z implantami ślimakowymi CI24M, CI24R, CI24RE, CI422, CI512, CI522, CI532, CI612, CI622, CI632 - </w:t>
            </w:r>
          </w:p>
          <w:p w:rsidR="000B2A5F" w:rsidRPr="00AC6D06" w:rsidRDefault="000B2A5F" w:rsidP="009D21B1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zgodny z załącznikiem nr 3 do SWZ</w:t>
            </w:r>
          </w:p>
        </w:tc>
        <w:tc>
          <w:tcPr>
            <w:tcW w:w="840" w:type="dxa"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40 zestawów</w:t>
            </w:r>
          </w:p>
        </w:tc>
        <w:tc>
          <w:tcPr>
            <w:tcW w:w="132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242D35">
      <w:pPr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074"/>
        <w:gridCol w:w="1182"/>
        <w:gridCol w:w="1287"/>
        <w:gridCol w:w="1306"/>
        <w:gridCol w:w="1080"/>
        <w:gridCol w:w="1550"/>
        <w:gridCol w:w="2264"/>
      </w:tblGrid>
      <w:tr w:rsidR="000B2A5F" w:rsidRPr="00AC6D06" w:rsidTr="004B019C">
        <w:tc>
          <w:tcPr>
            <w:tcW w:w="588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Oferowany model/ typ, producent</w:t>
            </w:r>
          </w:p>
        </w:tc>
      </w:tr>
      <w:tr w:rsidR="000B2A5F" w:rsidRPr="00AC6D06" w:rsidTr="004B019C">
        <w:tc>
          <w:tcPr>
            <w:tcW w:w="588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0B2A5F" w:rsidRPr="00AC6D06" w:rsidRDefault="000B2A5F" w:rsidP="004B019C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 xml:space="preserve">Procesor dźwięku do systemu implantu zakotwiczonego w kości,  55 dB HL, albo 65 dB HL w zależności od bieżących potrzeb Zamawiającego - </w:t>
            </w:r>
          </w:p>
          <w:p w:rsidR="000B2A5F" w:rsidRPr="00AC6D06" w:rsidRDefault="000B2A5F" w:rsidP="004B019C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zgodny z załącznikiem nr 3 do SWZ</w:t>
            </w:r>
          </w:p>
        </w:tc>
        <w:tc>
          <w:tcPr>
            <w:tcW w:w="840" w:type="dxa"/>
            <w:vAlign w:val="center"/>
          </w:tcPr>
          <w:p w:rsidR="000B2A5F" w:rsidRPr="00AC6D06" w:rsidRDefault="000B2A5F" w:rsidP="004B019C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20 zestawów</w:t>
            </w:r>
          </w:p>
        </w:tc>
        <w:tc>
          <w:tcPr>
            <w:tcW w:w="1320" w:type="dxa"/>
          </w:tcPr>
          <w:p w:rsidR="000B2A5F" w:rsidRPr="00AC6D06" w:rsidRDefault="000B2A5F" w:rsidP="004B019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0B2A5F" w:rsidRPr="00AC6D06" w:rsidRDefault="000B2A5F" w:rsidP="004B019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2A5F" w:rsidRPr="00AC6D06" w:rsidRDefault="000B2A5F" w:rsidP="004B019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0B2A5F" w:rsidRPr="00AC6D06" w:rsidRDefault="000B2A5F" w:rsidP="004B019C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0B2A5F" w:rsidRPr="00AC6D06" w:rsidRDefault="000B2A5F" w:rsidP="004B019C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B64E24">
      <w:pPr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B64E24">
      <w:pPr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B64E24">
      <w:pPr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B64E24">
      <w:pPr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B64E24">
      <w:pPr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069"/>
        <w:gridCol w:w="1182"/>
        <w:gridCol w:w="1288"/>
        <w:gridCol w:w="1307"/>
        <w:gridCol w:w="1080"/>
        <w:gridCol w:w="1551"/>
        <w:gridCol w:w="2266"/>
      </w:tblGrid>
      <w:tr w:rsidR="000B2A5F" w:rsidRPr="00AC6D06" w:rsidTr="003E592C">
        <w:tc>
          <w:tcPr>
            <w:tcW w:w="588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Oferowany model/ typ, producent</w:t>
            </w:r>
          </w:p>
        </w:tc>
      </w:tr>
      <w:tr w:rsidR="000B2A5F" w:rsidRPr="00AC6D06" w:rsidTr="003E592C">
        <w:tc>
          <w:tcPr>
            <w:tcW w:w="588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0B2A5F" w:rsidRPr="00AC6D06" w:rsidRDefault="000B2A5F" w:rsidP="003E592C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 xml:space="preserve">System aktywnego implantu słuchowego ucha środkowego - </w:t>
            </w:r>
            <w:r w:rsidRPr="00AC6D06">
              <w:rPr>
                <w:rFonts w:ascii="Arial" w:hAnsi="Arial" w:cs="Arial"/>
                <w:b/>
                <w:sz w:val="22"/>
                <w:szCs w:val="22"/>
              </w:rPr>
              <w:t>zgodny z załącznikiem nr 3 do SWZ</w:t>
            </w:r>
          </w:p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7 zestawów</w:t>
            </w:r>
          </w:p>
          <w:p w:rsidR="000B2A5F" w:rsidRPr="00AC6D06" w:rsidRDefault="000B2A5F" w:rsidP="003E5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CF202F">
      <w:pPr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4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177"/>
        <w:gridCol w:w="1011"/>
        <w:gridCol w:w="1303"/>
        <w:gridCol w:w="1313"/>
        <w:gridCol w:w="1080"/>
        <w:gridCol w:w="1564"/>
        <w:gridCol w:w="2293"/>
      </w:tblGrid>
      <w:tr w:rsidR="000B2A5F" w:rsidRPr="00AC6D06" w:rsidTr="00F31EAE">
        <w:tc>
          <w:tcPr>
            <w:tcW w:w="588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8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84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Cena jedn. netto w zł</w:t>
            </w:r>
          </w:p>
        </w:tc>
        <w:tc>
          <w:tcPr>
            <w:tcW w:w="132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netto w zł</w:t>
            </w:r>
          </w:p>
        </w:tc>
        <w:tc>
          <w:tcPr>
            <w:tcW w:w="108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</w:p>
        </w:tc>
        <w:tc>
          <w:tcPr>
            <w:tcW w:w="1579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2321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Oferowany model/ typ, producent</w:t>
            </w:r>
          </w:p>
        </w:tc>
      </w:tr>
      <w:tr w:rsidR="000B2A5F" w:rsidRPr="00AC6D06" w:rsidTr="00F31EAE">
        <w:tc>
          <w:tcPr>
            <w:tcW w:w="588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0B2A5F" w:rsidRPr="00AC6D06" w:rsidRDefault="000B2A5F" w:rsidP="00F31EAE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 xml:space="preserve">System implantu słuchowego zakotwiczonego do kości - </w:t>
            </w:r>
            <w:r w:rsidRPr="00AC6D06">
              <w:rPr>
                <w:rFonts w:ascii="Arial" w:hAnsi="Arial" w:cs="Arial"/>
                <w:b/>
                <w:sz w:val="22"/>
                <w:szCs w:val="22"/>
              </w:rPr>
              <w:t>zgodny z załącznikiem nr 3 do SWZ</w:t>
            </w:r>
          </w:p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4 zestawy</w:t>
            </w:r>
          </w:p>
          <w:p w:rsidR="000B2A5F" w:rsidRPr="00AC6D06" w:rsidRDefault="000B2A5F" w:rsidP="00F31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CF202F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CF202F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8775E7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Zestawienie parametrów ocenianych</w:t>
      </w:r>
    </w:p>
    <w:p w:rsidR="000B2A5F" w:rsidRPr="00AC6D06" w:rsidRDefault="000B2A5F" w:rsidP="00D03DC3">
      <w:pPr>
        <w:outlineLvl w:val="0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1</w:t>
      </w:r>
    </w:p>
    <w:tbl>
      <w:tblPr>
        <w:tblW w:w="14288" w:type="dxa"/>
        <w:tblInd w:w="-58" w:type="dxa"/>
        <w:tblCellMar>
          <w:left w:w="70" w:type="dxa"/>
          <w:right w:w="70" w:type="dxa"/>
        </w:tblCellMar>
        <w:tblLook w:val="0000"/>
      </w:tblPr>
      <w:tblGrid>
        <w:gridCol w:w="532"/>
        <w:gridCol w:w="7516"/>
        <w:gridCol w:w="6240"/>
      </w:tblGrid>
      <w:tr w:rsidR="000B2A5F" w:rsidRPr="00AC6D06" w:rsidTr="00C1677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Parametry  oceniane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Potwierdzenie spełniania parametrów*</w:t>
            </w:r>
          </w:p>
        </w:tc>
      </w:tr>
      <w:tr w:rsidR="000B2A5F" w:rsidRPr="00AC6D06" w:rsidTr="00C1677C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A5F" w:rsidRPr="00AC6D06" w:rsidRDefault="000B2A5F" w:rsidP="009D21B1">
            <w:pPr>
              <w:jc w:val="center"/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Zmiana ustawień procesora dźwięku z wykorzystaniem aplikacji dostępnej na smartfonach z systemem Android lub iOS</w:t>
            </w:r>
            <w:r w:rsidRPr="00AC6D06" w:rsidDel="00B64E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  <w:p w:rsidR="000B2A5F" w:rsidRPr="00AC6D06" w:rsidRDefault="000B2A5F" w:rsidP="009D21B1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40 pkt; Nie – 0 pkt</w:t>
            </w:r>
            <w:r w:rsidRPr="00AC6D06" w:rsidDel="00B64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sz w:val="22"/>
          <w:szCs w:val="22"/>
        </w:rPr>
      </w:pPr>
    </w:p>
    <w:p w:rsidR="000B2A5F" w:rsidRPr="00AC6D06" w:rsidRDefault="000B2A5F" w:rsidP="00D03DC3">
      <w:pPr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2</w:t>
      </w:r>
    </w:p>
    <w:tbl>
      <w:tblPr>
        <w:tblW w:w="1426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7310"/>
        <w:gridCol w:w="6220"/>
      </w:tblGrid>
      <w:tr w:rsidR="000B2A5F" w:rsidRPr="00AC6D06" w:rsidTr="00AC6D06">
        <w:trPr>
          <w:jc w:val="center"/>
        </w:trPr>
        <w:tc>
          <w:tcPr>
            <w:tcW w:w="730" w:type="dxa"/>
            <w:vAlign w:val="center"/>
          </w:tcPr>
          <w:p w:rsidR="000B2A5F" w:rsidRPr="00AC6D06" w:rsidRDefault="000B2A5F" w:rsidP="00D03DC3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310" w:type="dxa"/>
            <w:vAlign w:val="center"/>
          </w:tcPr>
          <w:p w:rsidR="000B2A5F" w:rsidRPr="00AC6D06" w:rsidRDefault="000B2A5F" w:rsidP="00D03DC3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  <w:tc>
          <w:tcPr>
            <w:tcW w:w="6220" w:type="dxa"/>
            <w:vAlign w:val="center"/>
          </w:tcPr>
          <w:p w:rsidR="000B2A5F" w:rsidRPr="00AC6D06" w:rsidRDefault="000B2A5F" w:rsidP="00D03DC3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Potwierdzenie spełniania parametrów*</w:t>
            </w:r>
          </w:p>
        </w:tc>
      </w:tr>
      <w:tr w:rsidR="000B2A5F" w:rsidRPr="00AC6D06" w:rsidTr="00AC6D06">
        <w:trPr>
          <w:jc w:val="center"/>
        </w:trPr>
        <w:tc>
          <w:tcPr>
            <w:tcW w:w="73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10" w:type="dxa"/>
          </w:tcPr>
          <w:p w:rsidR="000B2A5F" w:rsidRPr="00AC6D06" w:rsidRDefault="000B2A5F" w:rsidP="009D21B1">
            <w:pPr>
              <w:rPr>
                <w:ins w:id="2" w:author="azbroszczyk" w:date="2023-09-12T13:12:00Z"/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Zauszny procesor dźwięku – uniwersalny na ucho lewe i prawe - wykorzystujący standardowe ogólnie dostępne baterie zasilające lub akumulatory  (podać typ baterii)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6D06">
              <w:rPr>
                <w:rFonts w:ascii="Arial" w:hAnsi="Arial" w:cs="Arial"/>
                <w:sz w:val="22"/>
                <w:szCs w:val="22"/>
              </w:rPr>
              <w:t>w zestawie 1 kpl.</w:t>
            </w:r>
          </w:p>
          <w:p w:rsidR="000B2A5F" w:rsidRPr="00AC6D06" w:rsidRDefault="000B2A5F" w:rsidP="009D21B1">
            <w:pPr>
              <w:numPr>
                <w:ins w:id="3" w:author="azbroszczyk" w:date="2023-09-12T13:12:00Z"/>
              </w:numPr>
              <w:rPr>
                <w:rFonts w:ascii="Arial" w:hAnsi="Arial" w:cs="Arial"/>
              </w:rPr>
            </w:pPr>
          </w:p>
          <w:p w:rsidR="000B2A5F" w:rsidRPr="00AC6D06" w:rsidRDefault="000B2A5F" w:rsidP="009D21B1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–20 pkt; Nie – 0 pkt</w:t>
            </w:r>
          </w:p>
        </w:tc>
        <w:tc>
          <w:tcPr>
            <w:tcW w:w="622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</w:tr>
      <w:tr w:rsidR="000B2A5F" w:rsidRPr="00AC6D06" w:rsidTr="00AC6D06">
        <w:trPr>
          <w:jc w:val="center"/>
        </w:trPr>
        <w:tc>
          <w:tcPr>
            <w:tcW w:w="73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10" w:type="dxa"/>
          </w:tcPr>
          <w:p w:rsidR="000B2A5F" w:rsidRPr="00AC6D06" w:rsidRDefault="000B2A5F" w:rsidP="009D21B1">
            <w:pPr>
              <w:rPr>
                <w:ins w:id="4" w:author="azbroszczyk" w:date="2023-09-12T13:12:00Z"/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W pełni automatyczny wielokanałowy mikrofon kierunkowy z funkcją kompensacji pozycji w celu eliminacji cienia małżowiny usznej, ponad 16 kanałów przetwarzania sygnału.</w:t>
            </w:r>
          </w:p>
          <w:p w:rsidR="000B2A5F" w:rsidRPr="00AC6D06" w:rsidRDefault="000B2A5F" w:rsidP="009D21B1">
            <w:pPr>
              <w:numPr>
                <w:ins w:id="5" w:author="azbroszczyk" w:date="2023-09-12T13:12:00Z"/>
              </w:numPr>
              <w:rPr>
                <w:rFonts w:ascii="Arial" w:hAnsi="Arial" w:cs="Arial"/>
              </w:rPr>
            </w:pPr>
          </w:p>
          <w:p w:rsidR="000B2A5F" w:rsidRPr="00AC6D06" w:rsidRDefault="000B2A5F" w:rsidP="009D21B1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10 pkt; Nie – 0 pkt</w:t>
            </w:r>
          </w:p>
        </w:tc>
        <w:tc>
          <w:tcPr>
            <w:tcW w:w="622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</w:tr>
      <w:tr w:rsidR="000B2A5F" w:rsidRPr="00AC6D06" w:rsidTr="00AC6D06">
        <w:trPr>
          <w:jc w:val="center"/>
        </w:trPr>
        <w:tc>
          <w:tcPr>
            <w:tcW w:w="73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10" w:type="dxa"/>
          </w:tcPr>
          <w:p w:rsidR="000B2A5F" w:rsidRPr="00AC6D06" w:rsidRDefault="000B2A5F" w:rsidP="009D21B1">
            <w:pPr>
              <w:rPr>
                <w:ins w:id="6" w:author="azbroszczyk" w:date="2023-09-12T13:12:00Z"/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Informacja wizualna o stanie baterii.</w:t>
            </w:r>
          </w:p>
          <w:p w:rsidR="000B2A5F" w:rsidRPr="00AC6D06" w:rsidRDefault="000B2A5F" w:rsidP="009D21B1">
            <w:pPr>
              <w:numPr>
                <w:ins w:id="7" w:author="azbroszczyk" w:date="2023-09-12T13:12:00Z"/>
              </w:numPr>
              <w:rPr>
                <w:rFonts w:ascii="Arial" w:hAnsi="Arial" w:cs="Arial"/>
              </w:rPr>
            </w:pPr>
          </w:p>
          <w:p w:rsidR="000B2A5F" w:rsidRPr="00AC6D06" w:rsidRDefault="000B2A5F" w:rsidP="009D21B1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10 pkt; Nie – 0 pkt</w:t>
            </w:r>
          </w:p>
        </w:tc>
        <w:tc>
          <w:tcPr>
            <w:tcW w:w="6220" w:type="dxa"/>
          </w:tcPr>
          <w:p w:rsidR="000B2A5F" w:rsidRPr="00AC6D06" w:rsidRDefault="000B2A5F" w:rsidP="009D21B1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5B56AC">
      <w:pPr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3</w:t>
      </w:r>
    </w:p>
    <w:tbl>
      <w:tblPr>
        <w:tblW w:w="1415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55"/>
        <w:gridCol w:w="6220"/>
      </w:tblGrid>
      <w:tr w:rsidR="000B2A5F" w:rsidRPr="00AC6D06" w:rsidTr="00AC6D06">
        <w:trPr>
          <w:jc w:val="center"/>
        </w:trPr>
        <w:tc>
          <w:tcPr>
            <w:tcW w:w="675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255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  <w:tc>
          <w:tcPr>
            <w:tcW w:w="6220" w:type="dxa"/>
            <w:vAlign w:val="center"/>
          </w:tcPr>
          <w:p w:rsidR="000B2A5F" w:rsidRPr="00AC6D06" w:rsidRDefault="000B2A5F" w:rsidP="003E592C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Potwierdzenie spełniania parametrów*</w:t>
            </w:r>
          </w:p>
        </w:tc>
      </w:tr>
      <w:tr w:rsidR="000B2A5F" w:rsidRPr="00AC6D06" w:rsidTr="00AC6D06">
        <w:trPr>
          <w:jc w:val="center"/>
        </w:trPr>
        <w:tc>
          <w:tcPr>
            <w:tcW w:w="675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55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Procesor dźwięku dostosowywany do ucha prawego lub lewego wyłącznie poprzez rekonfigurację programową.</w:t>
            </w:r>
          </w:p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  <w:p w:rsidR="000B2A5F" w:rsidRPr="00AC6D06" w:rsidRDefault="000B2A5F" w:rsidP="003E592C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20 pkt; Nie – 0 pkt</w:t>
            </w:r>
          </w:p>
        </w:tc>
        <w:tc>
          <w:tcPr>
            <w:tcW w:w="6220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</w:tr>
      <w:tr w:rsidR="000B2A5F" w:rsidRPr="00AC6D06" w:rsidTr="00AC6D06">
        <w:trPr>
          <w:jc w:val="center"/>
        </w:trPr>
        <w:tc>
          <w:tcPr>
            <w:tcW w:w="675" w:type="dxa"/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55" w:type="dxa"/>
          </w:tcPr>
          <w:p w:rsidR="000B2A5F" w:rsidRPr="00AC6D06" w:rsidRDefault="000B2A5F" w:rsidP="005B56AC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 xml:space="preserve">Możliwość przeprowadzania badania rezonansu magnetycznego MRI </w:t>
            </w:r>
            <w:r w:rsidRPr="00AC6D06">
              <w:rPr>
                <w:rFonts w:ascii="Arial" w:hAnsi="Arial" w:cs="Arial"/>
                <w:sz w:val="22"/>
                <w:szCs w:val="22"/>
              </w:rPr>
              <w:br/>
              <w:t>z wszczepioną częścią wewnętrzną – możliwość usunięcia części magnetycznych na czas badania.</w:t>
            </w:r>
          </w:p>
          <w:p w:rsidR="000B2A5F" w:rsidRPr="00AC6D06" w:rsidRDefault="000B2A5F" w:rsidP="005B56AC">
            <w:pPr>
              <w:rPr>
                <w:rFonts w:ascii="Arial" w:hAnsi="Arial" w:cs="Arial"/>
              </w:rPr>
            </w:pPr>
          </w:p>
          <w:p w:rsidR="000B2A5F" w:rsidRPr="00AC6D06" w:rsidRDefault="000B2A5F" w:rsidP="005B56AC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20 pkt; Nie – 0 pkt</w:t>
            </w:r>
          </w:p>
        </w:tc>
        <w:tc>
          <w:tcPr>
            <w:tcW w:w="6220" w:type="dxa"/>
            <w:tcBorders>
              <w:top w:val="nil"/>
            </w:tcBorders>
          </w:tcPr>
          <w:p w:rsidR="000B2A5F" w:rsidRPr="00AC6D06" w:rsidRDefault="000B2A5F" w:rsidP="003E592C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CF202F">
      <w:pPr>
        <w:outlineLvl w:val="0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Pakiet 4</w:t>
      </w:r>
    </w:p>
    <w:tbl>
      <w:tblPr>
        <w:tblW w:w="1428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7320"/>
        <w:gridCol w:w="6220"/>
      </w:tblGrid>
      <w:tr w:rsidR="000B2A5F" w:rsidRPr="00AC6D06" w:rsidTr="00AC6D06">
        <w:trPr>
          <w:jc w:val="center"/>
        </w:trPr>
        <w:tc>
          <w:tcPr>
            <w:tcW w:w="74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32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  <w:tc>
          <w:tcPr>
            <w:tcW w:w="6220" w:type="dxa"/>
            <w:vAlign w:val="center"/>
          </w:tcPr>
          <w:p w:rsidR="000B2A5F" w:rsidRPr="00AC6D06" w:rsidRDefault="000B2A5F" w:rsidP="00F31EAE">
            <w:pPr>
              <w:jc w:val="center"/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Potwierdzenie spełniania parametrów*</w:t>
            </w:r>
          </w:p>
        </w:tc>
      </w:tr>
      <w:tr w:rsidR="000B2A5F" w:rsidRPr="00AC6D06" w:rsidTr="00AC6D06">
        <w:trPr>
          <w:jc w:val="center"/>
        </w:trPr>
        <w:tc>
          <w:tcPr>
            <w:tcW w:w="740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20" w:type="dxa"/>
          </w:tcPr>
          <w:p w:rsidR="000B2A5F" w:rsidRDefault="000B2A5F" w:rsidP="00F31EAE">
            <w:pPr>
              <w:rPr>
                <w:rFonts w:ascii="Arial" w:hAnsi="Arial" w:cs="Arial"/>
                <w:color w:val="auto"/>
              </w:rPr>
            </w:pPr>
            <w:r w:rsidRPr="00AC6D06">
              <w:rPr>
                <w:rFonts w:ascii="Arial" w:hAnsi="Arial" w:cs="Arial"/>
                <w:color w:val="auto"/>
                <w:sz w:val="22"/>
                <w:szCs w:val="22"/>
              </w:rPr>
              <w:t>Minimum 3 dostępne kolory obudowy zewnętrznej procesora.</w:t>
            </w:r>
          </w:p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  <w:p w:rsidR="000B2A5F" w:rsidRPr="00AC6D06" w:rsidRDefault="000B2A5F" w:rsidP="00F31EAE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20 pkt; Nie – 0 pkt</w:t>
            </w:r>
          </w:p>
        </w:tc>
        <w:tc>
          <w:tcPr>
            <w:tcW w:w="6220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</w:tr>
      <w:tr w:rsidR="000B2A5F" w:rsidRPr="00AC6D06" w:rsidTr="00AC6D06">
        <w:trPr>
          <w:jc w:val="center"/>
        </w:trPr>
        <w:tc>
          <w:tcPr>
            <w:tcW w:w="740" w:type="dxa"/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  <w:r w:rsidRPr="00AC6D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20" w:type="dxa"/>
          </w:tcPr>
          <w:p w:rsidR="000B2A5F" w:rsidRDefault="000B2A5F" w:rsidP="00F31EAE">
            <w:pPr>
              <w:rPr>
                <w:rFonts w:ascii="Arial" w:hAnsi="Arial" w:cs="Arial"/>
                <w:color w:val="auto"/>
              </w:rPr>
            </w:pPr>
            <w:r w:rsidRPr="00AC6D06">
              <w:rPr>
                <w:rFonts w:ascii="Arial" w:hAnsi="Arial" w:cs="Arial"/>
                <w:color w:val="auto"/>
                <w:sz w:val="22"/>
                <w:szCs w:val="22"/>
              </w:rPr>
              <w:t>System implantu wyposażony w pilota umożliwiającego zdalne sterowanie procesorem.</w:t>
            </w:r>
          </w:p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  <w:p w:rsidR="000B2A5F" w:rsidRPr="00AC6D06" w:rsidRDefault="000B2A5F" w:rsidP="00F31EAE">
            <w:pPr>
              <w:rPr>
                <w:rFonts w:ascii="Arial" w:hAnsi="Arial" w:cs="Arial"/>
                <w:b/>
              </w:rPr>
            </w:pPr>
            <w:r w:rsidRPr="00AC6D06">
              <w:rPr>
                <w:rFonts w:ascii="Arial" w:hAnsi="Arial" w:cs="Arial"/>
                <w:b/>
                <w:sz w:val="22"/>
                <w:szCs w:val="22"/>
              </w:rPr>
              <w:t>Tak – 20 pkt; Nie – 0 pkt</w:t>
            </w:r>
          </w:p>
        </w:tc>
        <w:tc>
          <w:tcPr>
            <w:tcW w:w="6220" w:type="dxa"/>
            <w:tcBorders>
              <w:top w:val="nil"/>
            </w:tcBorders>
          </w:tcPr>
          <w:p w:rsidR="000B2A5F" w:rsidRPr="00AC6D06" w:rsidRDefault="000B2A5F" w:rsidP="00F31EAE">
            <w:pPr>
              <w:rPr>
                <w:rFonts w:ascii="Arial" w:hAnsi="Arial" w:cs="Arial"/>
              </w:rPr>
            </w:pPr>
          </w:p>
        </w:tc>
      </w:tr>
    </w:tbl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</w:p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 xml:space="preserve">*W kolumnie „Potwierdzenie spełniania parametrów” należy wpisać „Tak” jeśli zaoferowany asortyment posiada dany parametr, </w:t>
      </w:r>
      <w:r>
        <w:rPr>
          <w:rFonts w:ascii="Arial" w:hAnsi="Arial" w:cs="Arial"/>
          <w:b/>
          <w:sz w:val="22"/>
          <w:szCs w:val="22"/>
        </w:rPr>
        <w:br/>
      </w:r>
      <w:r w:rsidRPr="00AC6D06">
        <w:rPr>
          <w:rFonts w:ascii="Arial" w:hAnsi="Arial" w:cs="Arial"/>
          <w:b/>
          <w:sz w:val="22"/>
          <w:szCs w:val="22"/>
        </w:rPr>
        <w:t xml:space="preserve">w przeciwnym wypadku wpisać „Nie”. </w:t>
      </w:r>
    </w:p>
    <w:p w:rsidR="000B2A5F" w:rsidRPr="00AC6D06" w:rsidRDefault="000B2A5F" w:rsidP="00844006">
      <w:pPr>
        <w:jc w:val="both"/>
        <w:rPr>
          <w:rFonts w:ascii="Arial" w:hAnsi="Arial" w:cs="Arial"/>
          <w:b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Podane przez Wykonawcę odpowiedzi stanowią podstawę do przyznania odpowiedniej ilości punktów. Nieuzupełnienie kolumny „Potwierdzenie spełniania parametrów” w danej pozycji potraktowane zostanie</w:t>
      </w:r>
      <w:r>
        <w:rPr>
          <w:rFonts w:ascii="Arial" w:hAnsi="Arial" w:cs="Arial"/>
          <w:b/>
          <w:sz w:val="22"/>
          <w:szCs w:val="22"/>
        </w:rPr>
        <w:t xml:space="preserve"> jako zadeklarowanie odpowiedzi</w:t>
      </w:r>
      <w:r w:rsidRPr="00AC6D06">
        <w:rPr>
          <w:rFonts w:ascii="Arial" w:hAnsi="Arial" w:cs="Arial"/>
          <w:b/>
          <w:sz w:val="22"/>
          <w:szCs w:val="22"/>
        </w:rPr>
        <w:t xml:space="preserve"> za 0 pkt.</w:t>
      </w:r>
    </w:p>
    <w:p w:rsidR="000B2A5F" w:rsidRPr="00AC6D06" w:rsidRDefault="000B2A5F" w:rsidP="00F51D71">
      <w:pPr>
        <w:rPr>
          <w:rFonts w:ascii="Arial" w:hAnsi="Arial" w:cs="Arial"/>
          <w:b/>
          <w:sz w:val="22"/>
          <w:szCs w:val="22"/>
          <w:u w:val="single"/>
        </w:rPr>
      </w:pPr>
    </w:p>
    <w:p w:rsidR="000B2A5F" w:rsidRPr="00AC6D06" w:rsidRDefault="000B2A5F" w:rsidP="00F51D71">
      <w:pPr>
        <w:outlineLvl w:val="0"/>
        <w:rPr>
          <w:rFonts w:ascii="Arial" w:hAnsi="Arial" w:cs="Arial"/>
          <w:sz w:val="22"/>
          <w:szCs w:val="22"/>
        </w:rPr>
      </w:pPr>
      <w:r w:rsidRPr="00AC6D06">
        <w:rPr>
          <w:rFonts w:ascii="Arial" w:hAnsi="Arial" w:cs="Arial"/>
          <w:b/>
          <w:sz w:val="22"/>
          <w:szCs w:val="22"/>
        </w:rPr>
        <w:t>3.</w:t>
      </w:r>
      <w:r w:rsidRPr="00AC6D06">
        <w:rPr>
          <w:rFonts w:ascii="Arial" w:hAnsi="Arial" w:cs="Arial"/>
          <w:sz w:val="22"/>
          <w:szCs w:val="22"/>
        </w:rPr>
        <w:t xml:space="preserve">   Podane wynagrodzenie obejmuje wszystkie koszty wykonania przedmiotu zamówienia.</w:t>
      </w:r>
    </w:p>
    <w:p w:rsidR="000B2A5F" w:rsidRPr="00AC6D06" w:rsidRDefault="000B2A5F" w:rsidP="00D03DC3">
      <w:pPr>
        <w:rPr>
          <w:rFonts w:ascii="Arial" w:hAnsi="Arial" w:cs="Arial"/>
          <w:iCs/>
          <w:sz w:val="22"/>
          <w:szCs w:val="22"/>
        </w:rPr>
      </w:pPr>
    </w:p>
    <w:p w:rsidR="000B2A5F" w:rsidRPr="00AC6D06" w:rsidRDefault="000B2A5F" w:rsidP="00D03DC3">
      <w:pPr>
        <w:rPr>
          <w:rFonts w:ascii="Arial" w:hAnsi="Arial" w:cs="Arial"/>
          <w:iCs/>
          <w:sz w:val="22"/>
          <w:szCs w:val="22"/>
        </w:rPr>
      </w:pPr>
    </w:p>
    <w:p w:rsidR="000B2A5F" w:rsidRPr="00AC6D06" w:rsidRDefault="000B2A5F" w:rsidP="00D03DC3">
      <w:pPr>
        <w:ind w:right="-39"/>
        <w:jc w:val="right"/>
        <w:rPr>
          <w:rFonts w:ascii="Arial" w:hAnsi="Arial" w:cs="Arial"/>
          <w:sz w:val="22"/>
          <w:szCs w:val="22"/>
        </w:rPr>
      </w:pPr>
      <w:bookmarkStart w:id="8" w:name="_Hlk66785551"/>
      <w:r w:rsidRPr="00AC6D06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0B2A5F" w:rsidRPr="00AC6D06" w:rsidRDefault="000B2A5F" w:rsidP="00D03DC3">
      <w:pPr>
        <w:ind w:right="-39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0B2A5F" w:rsidRPr="00AC6D06" w:rsidRDefault="000B2A5F" w:rsidP="00D03DC3">
      <w:pPr>
        <w:ind w:left="7500" w:right="-39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C6D06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bookmarkEnd w:id="8"/>
    <w:p w:rsidR="000B2A5F" w:rsidRPr="00AC6D06" w:rsidRDefault="000B2A5F" w:rsidP="00D03DC3">
      <w:pPr>
        <w:ind w:right="-39"/>
        <w:jc w:val="right"/>
        <w:rPr>
          <w:rFonts w:ascii="Arial" w:hAnsi="Arial" w:cs="Arial"/>
          <w:iCs/>
          <w:sz w:val="22"/>
          <w:szCs w:val="22"/>
        </w:rPr>
      </w:pPr>
    </w:p>
    <w:sectPr w:rsidR="000B2A5F" w:rsidRPr="00AC6D06" w:rsidSect="005F04C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5F" w:rsidRDefault="000B2A5F">
      <w:r>
        <w:separator/>
      </w:r>
    </w:p>
    <w:p w:rsidR="000B2A5F" w:rsidRDefault="000B2A5F"/>
  </w:endnote>
  <w:endnote w:type="continuationSeparator" w:id="0">
    <w:p w:rsidR="000B2A5F" w:rsidRDefault="000B2A5F">
      <w:r>
        <w:continuationSeparator/>
      </w:r>
    </w:p>
    <w:p w:rsidR="000B2A5F" w:rsidRDefault="000B2A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5F" w:rsidRDefault="000B2A5F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5F" w:rsidRDefault="000B2A5F" w:rsidP="00487F43">
    <w:pPr>
      <w:pStyle w:val="Footer"/>
      <w:ind w:right="360"/>
    </w:pPr>
  </w:p>
  <w:p w:rsidR="000B2A5F" w:rsidRDefault="000B2A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5F" w:rsidRPr="001C13EC" w:rsidRDefault="000B2A5F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5F" w:rsidRDefault="000B2A5F">
      <w:r>
        <w:separator/>
      </w:r>
    </w:p>
    <w:p w:rsidR="000B2A5F" w:rsidRDefault="000B2A5F"/>
  </w:footnote>
  <w:footnote w:type="continuationSeparator" w:id="0">
    <w:p w:rsidR="000B2A5F" w:rsidRDefault="000B2A5F">
      <w:r>
        <w:continuationSeparator/>
      </w:r>
    </w:p>
    <w:p w:rsidR="000B2A5F" w:rsidRDefault="000B2A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5F" w:rsidRPr="00F52EF3" w:rsidRDefault="000B2A5F" w:rsidP="0086218C">
    <w:pPr>
      <w:pStyle w:val="Header"/>
      <w:jc w:val="center"/>
      <w:rPr>
        <w:rFonts w:ascii="Times New Roman" w:hAnsi="Times New Roman"/>
        <w:b/>
        <w:i/>
        <w:iCs/>
        <w:sz w:val="20"/>
      </w:rPr>
    </w:pPr>
    <w:r w:rsidRPr="00F52EF3">
      <w:rPr>
        <w:rFonts w:ascii="Times New Roman" w:hAnsi="Times New Roman"/>
        <w:b/>
        <w:i/>
        <w:iCs/>
        <w:sz w:val="20"/>
      </w:rPr>
      <w:t xml:space="preserve">Formularz </w:t>
    </w:r>
    <w:r>
      <w:rPr>
        <w:rFonts w:ascii="Times New Roman" w:hAnsi="Times New Roman"/>
        <w:b/>
        <w:i/>
        <w:iCs/>
        <w:sz w:val="20"/>
      </w:rPr>
      <w:t>asortymentowo-cenowy</w:t>
    </w:r>
  </w:p>
  <w:p w:rsidR="000B2A5F" w:rsidRPr="00C45BCE" w:rsidRDefault="000B2A5F" w:rsidP="00C45BCE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</w:rPr>
      <w:t>T</w:t>
    </w:r>
    <w:r w:rsidRPr="00255092">
      <w:rPr>
        <w:rFonts w:ascii="Times New Roman" w:hAnsi="Times New Roman"/>
        <w:iCs/>
        <w:sz w:val="16"/>
        <w:szCs w:val="16"/>
      </w:rPr>
      <w:t xml:space="preserve">ryb podstawowy </w:t>
    </w:r>
    <w:r>
      <w:rPr>
        <w:rFonts w:ascii="Times New Roman" w:hAnsi="Times New Roman"/>
        <w:iCs/>
        <w:sz w:val="16"/>
        <w:szCs w:val="16"/>
      </w:rPr>
      <w:t>bez negocjacji</w:t>
    </w:r>
    <w:r w:rsidRPr="00255092">
      <w:rPr>
        <w:rFonts w:ascii="Times New Roman" w:hAnsi="Times New Roman"/>
        <w:iCs/>
        <w:sz w:val="16"/>
        <w:szCs w:val="16"/>
      </w:rPr>
      <w:t>, o wartości mniejszej niż progi unijne</w:t>
    </w:r>
    <w:r>
      <w:rPr>
        <w:rFonts w:ascii="Times New Roman" w:hAnsi="Times New Roman"/>
        <w:sz w:val="16"/>
        <w:szCs w:val="16"/>
      </w:rPr>
      <w:t xml:space="preserve">, </w:t>
    </w:r>
    <w:r w:rsidRPr="00987333">
      <w:rPr>
        <w:rFonts w:ascii="Times New Roman" w:hAnsi="Times New Roman"/>
        <w:sz w:val="16"/>
        <w:szCs w:val="16"/>
      </w:rPr>
      <w:t>na zadanie pod nazwą:</w:t>
    </w:r>
  </w:p>
  <w:p w:rsidR="000B2A5F" w:rsidRPr="00C1677C" w:rsidRDefault="000B2A5F" w:rsidP="00C1677C">
    <w:pPr>
      <w:jc w:val="center"/>
      <w:rPr>
        <w:rFonts w:ascii="Calibri" w:hAnsi="Calibri" w:cs="Calibri"/>
        <w:b/>
        <w:i/>
        <w:sz w:val="20"/>
        <w:szCs w:val="20"/>
      </w:rPr>
    </w:pPr>
    <w:r w:rsidRPr="00350E5C">
      <w:rPr>
        <w:rFonts w:ascii="Calibri" w:hAnsi="Calibri" w:cs="Calibri"/>
        <w:b/>
        <w:i/>
        <w:sz w:val="20"/>
        <w:szCs w:val="20"/>
      </w:rPr>
      <w:t xml:space="preserve">Dostawa implantów </w:t>
    </w:r>
    <w:r>
      <w:rPr>
        <w:rFonts w:ascii="Calibri" w:hAnsi="Calibri" w:cs="Calibri"/>
        <w:b/>
        <w:i/>
        <w:sz w:val="20"/>
        <w:szCs w:val="20"/>
      </w:rPr>
      <w:t>laryngologicznych wraz z cyfrowymi procesorami dźwięku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16539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>
    <w:nsid w:val="061F78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0F5AA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4C90F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45226D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5AC23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>
    <w:nsid w:val="47166633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9">
    <w:nsid w:val="4C2D1B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4E7D625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50B276D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>
    <w:nsid w:val="5D3D31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F1624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254748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">
    <w:nsid w:val="63DF3A2D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4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6">
    <w:nsid w:val="701A5265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7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9">
    <w:nsid w:val="77A71C5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7E083B9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7"/>
  </w:num>
  <w:num w:numId="2">
    <w:abstractNumId w:val="58"/>
  </w:num>
  <w:num w:numId="3">
    <w:abstractNumId w:val="52"/>
  </w:num>
  <w:num w:numId="4">
    <w:abstractNumId w:val="62"/>
  </w:num>
  <w:num w:numId="5">
    <w:abstractNumId w:val="49"/>
  </w:num>
  <w:num w:numId="6">
    <w:abstractNumId w:val="74"/>
  </w:num>
  <w:num w:numId="7">
    <w:abstractNumId w:val="77"/>
  </w:num>
  <w:num w:numId="8">
    <w:abstractNumId w:val="59"/>
  </w:num>
  <w:num w:numId="9">
    <w:abstractNumId w:val="42"/>
  </w:num>
  <w:num w:numId="10">
    <w:abstractNumId w:val="76"/>
  </w:num>
  <w:num w:numId="11">
    <w:abstractNumId w:val="55"/>
  </w:num>
  <w:num w:numId="12">
    <w:abstractNumId w:val="53"/>
  </w:num>
  <w:num w:numId="13">
    <w:abstractNumId w:val="69"/>
  </w:num>
  <w:num w:numId="14">
    <w:abstractNumId w:val="60"/>
  </w:num>
  <w:num w:numId="15">
    <w:abstractNumId w:val="56"/>
  </w:num>
  <w:num w:numId="16">
    <w:abstractNumId w:val="40"/>
  </w:num>
  <w:num w:numId="17">
    <w:abstractNumId w:val="71"/>
  </w:num>
  <w:num w:numId="18">
    <w:abstractNumId w:val="66"/>
  </w:num>
  <w:num w:numId="19">
    <w:abstractNumId w:val="61"/>
  </w:num>
  <w:num w:numId="20">
    <w:abstractNumId w:val="72"/>
  </w:num>
  <w:num w:numId="21">
    <w:abstractNumId w:val="38"/>
  </w:num>
  <w:num w:numId="22">
    <w:abstractNumId w:val="80"/>
  </w:num>
  <w:num w:numId="23">
    <w:abstractNumId w:val="54"/>
  </w:num>
  <w:num w:numId="24">
    <w:abstractNumId w:val="7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68C0"/>
    <w:rsid w:val="0003195D"/>
    <w:rsid w:val="000352D5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1B9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0B5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A5F"/>
    <w:rsid w:val="000B2DC9"/>
    <w:rsid w:val="000B388D"/>
    <w:rsid w:val="000B4132"/>
    <w:rsid w:val="000B4E1A"/>
    <w:rsid w:val="000B6346"/>
    <w:rsid w:val="000B6FDB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C2D"/>
    <w:rsid w:val="000D5D37"/>
    <w:rsid w:val="000D6CCB"/>
    <w:rsid w:val="000E0C5E"/>
    <w:rsid w:val="000E12CE"/>
    <w:rsid w:val="000E1B6E"/>
    <w:rsid w:val="000E242A"/>
    <w:rsid w:val="000E243B"/>
    <w:rsid w:val="000E4875"/>
    <w:rsid w:val="000E5CD1"/>
    <w:rsid w:val="000E6296"/>
    <w:rsid w:val="000E6705"/>
    <w:rsid w:val="000E755A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4A9F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2D72"/>
    <w:rsid w:val="00173444"/>
    <w:rsid w:val="00174AE3"/>
    <w:rsid w:val="00176356"/>
    <w:rsid w:val="00176EB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21D4"/>
    <w:rsid w:val="001F3062"/>
    <w:rsid w:val="001F3388"/>
    <w:rsid w:val="001F430F"/>
    <w:rsid w:val="001F5BE4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92"/>
    <w:rsid w:val="002561D9"/>
    <w:rsid w:val="002567E1"/>
    <w:rsid w:val="002573ED"/>
    <w:rsid w:val="00262893"/>
    <w:rsid w:val="00263B5A"/>
    <w:rsid w:val="0026401E"/>
    <w:rsid w:val="00267CBF"/>
    <w:rsid w:val="00272386"/>
    <w:rsid w:val="002728CB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2D2C"/>
    <w:rsid w:val="002E4DFB"/>
    <w:rsid w:val="002E548A"/>
    <w:rsid w:val="002E5E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693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0E5C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5C27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87FA9"/>
    <w:rsid w:val="0039003A"/>
    <w:rsid w:val="00390416"/>
    <w:rsid w:val="00390F4D"/>
    <w:rsid w:val="0039192E"/>
    <w:rsid w:val="003924FC"/>
    <w:rsid w:val="00392CE9"/>
    <w:rsid w:val="00393493"/>
    <w:rsid w:val="00393642"/>
    <w:rsid w:val="00395213"/>
    <w:rsid w:val="003955CA"/>
    <w:rsid w:val="0039680B"/>
    <w:rsid w:val="00396D34"/>
    <w:rsid w:val="003A0B9E"/>
    <w:rsid w:val="003A1A73"/>
    <w:rsid w:val="003A207B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0AE"/>
    <w:rsid w:val="003D643D"/>
    <w:rsid w:val="003D7CB2"/>
    <w:rsid w:val="003E09CB"/>
    <w:rsid w:val="003E0BFC"/>
    <w:rsid w:val="003E10E1"/>
    <w:rsid w:val="003E48BE"/>
    <w:rsid w:val="003E586B"/>
    <w:rsid w:val="003E592C"/>
    <w:rsid w:val="003E5F80"/>
    <w:rsid w:val="003E63F7"/>
    <w:rsid w:val="003E7439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E40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72D"/>
    <w:rsid w:val="00470D59"/>
    <w:rsid w:val="00470EE5"/>
    <w:rsid w:val="004730CE"/>
    <w:rsid w:val="0047468E"/>
    <w:rsid w:val="00474B1E"/>
    <w:rsid w:val="00475413"/>
    <w:rsid w:val="004759FF"/>
    <w:rsid w:val="004760A3"/>
    <w:rsid w:val="004762EB"/>
    <w:rsid w:val="00477DCD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7BB"/>
    <w:rsid w:val="00490E10"/>
    <w:rsid w:val="004910EA"/>
    <w:rsid w:val="00492950"/>
    <w:rsid w:val="00492C0A"/>
    <w:rsid w:val="00493AE1"/>
    <w:rsid w:val="00493E62"/>
    <w:rsid w:val="00496988"/>
    <w:rsid w:val="00497B6C"/>
    <w:rsid w:val="00497DDF"/>
    <w:rsid w:val="004A04A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59C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C5F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121"/>
    <w:rsid w:val="00510DBE"/>
    <w:rsid w:val="0051170A"/>
    <w:rsid w:val="00511C51"/>
    <w:rsid w:val="005124AE"/>
    <w:rsid w:val="00513431"/>
    <w:rsid w:val="005157DF"/>
    <w:rsid w:val="00516578"/>
    <w:rsid w:val="0051798A"/>
    <w:rsid w:val="00517B5B"/>
    <w:rsid w:val="00520D5F"/>
    <w:rsid w:val="00520E6E"/>
    <w:rsid w:val="005210DC"/>
    <w:rsid w:val="00521558"/>
    <w:rsid w:val="0052178D"/>
    <w:rsid w:val="005259D4"/>
    <w:rsid w:val="00526AB3"/>
    <w:rsid w:val="0053120C"/>
    <w:rsid w:val="00534C7B"/>
    <w:rsid w:val="00540BBF"/>
    <w:rsid w:val="00540CED"/>
    <w:rsid w:val="00541BB7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A34"/>
    <w:rsid w:val="00580437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56AC"/>
    <w:rsid w:val="005B6959"/>
    <w:rsid w:val="005B7ADB"/>
    <w:rsid w:val="005C007C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2D6"/>
    <w:rsid w:val="005E18C5"/>
    <w:rsid w:val="005E1A03"/>
    <w:rsid w:val="005E27A9"/>
    <w:rsid w:val="005E32EA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054B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5778F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313A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1A1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910"/>
    <w:rsid w:val="00780D52"/>
    <w:rsid w:val="007817F0"/>
    <w:rsid w:val="00784348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5D3E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4EBC"/>
    <w:rsid w:val="008054F6"/>
    <w:rsid w:val="00807BCC"/>
    <w:rsid w:val="00811232"/>
    <w:rsid w:val="00812052"/>
    <w:rsid w:val="008139A6"/>
    <w:rsid w:val="00815E51"/>
    <w:rsid w:val="00816D37"/>
    <w:rsid w:val="00816D46"/>
    <w:rsid w:val="008206DA"/>
    <w:rsid w:val="00820FA1"/>
    <w:rsid w:val="008223A9"/>
    <w:rsid w:val="00823D4A"/>
    <w:rsid w:val="00824622"/>
    <w:rsid w:val="008247FD"/>
    <w:rsid w:val="00824CBE"/>
    <w:rsid w:val="00824E3B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234"/>
    <w:rsid w:val="00832823"/>
    <w:rsid w:val="008336A6"/>
    <w:rsid w:val="008342E3"/>
    <w:rsid w:val="00835808"/>
    <w:rsid w:val="00836BC3"/>
    <w:rsid w:val="00836E9A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06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5E7"/>
    <w:rsid w:val="00877E94"/>
    <w:rsid w:val="00880A9D"/>
    <w:rsid w:val="00880FA4"/>
    <w:rsid w:val="0088112D"/>
    <w:rsid w:val="00882222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356"/>
    <w:rsid w:val="0092185B"/>
    <w:rsid w:val="0092351B"/>
    <w:rsid w:val="00925D31"/>
    <w:rsid w:val="00926DE2"/>
    <w:rsid w:val="00931DA1"/>
    <w:rsid w:val="00931E40"/>
    <w:rsid w:val="009332B2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33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5465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21B1"/>
    <w:rsid w:val="009D5755"/>
    <w:rsid w:val="009D60F2"/>
    <w:rsid w:val="009D6180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6D06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2578"/>
    <w:rsid w:val="00AF34B7"/>
    <w:rsid w:val="00AF34E6"/>
    <w:rsid w:val="00AF3FCE"/>
    <w:rsid w:val="00AF44F5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5A73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79E0"/>
    <w:rsid w:val="00B600DC"/>
    <w:rsid w:val="00B620CB"/>
    <w:rsid w:val="00B62DB9"/>
    <w:rsid w:val="00B6313A"/>
    <w:rsid w:val="00B63C6A"/>
    <w:rsid w:val="00B64E24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B99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77C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1CA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08B"/>
    <w:rsid w:val="00C4586F"/>
    <w:rsid w:val="00C45BCE"/>
    <w:rsid w:val="00C4786F"/>
    <w:rsid w:val="00C500C4"/>
    <w:rsid w:val="00C5017B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61E9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5150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697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E0DB9"/>
    <w:rsid w:val="00CE2F15"/>
    <w:rsid w:val="00CE5503"/>
    <w:rsid w:val="00CE776E"/>
    <w:rsid w:val="00CF003E"/>
    <w:rsid w:val="00CF0539"/>
    <w:rsid w:val="00CF0BF4"/>
    <w:rsid w:val="00CF202F"/>
    <w:rsid w:val="00CF249E"/>
    <w:rsid w:val="00CF2906"/>
    <w:rsid w:val="00CF4F80"/>
    <w:rsid w:val="00CF6CA4"/>
    <w:rsid w:val="00CF6E3F"/>
    <w:rsid w:val="00CF7168"/>
    <w:rsid w:val="00CF7BC5"/>
    <w:rsid w:val="00D034C5"/>
    <w:rsid w:val="00D03DC3"/>
    <w:rsid w:val="00D04F48"/>
    <w:rsid w:val="00D05DFB"/>
    <w:rsid w:val="00D05E14"/>
    <w:rsid w:val="00D06B45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421C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95E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E81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236E"/>
    <w:rsid w:val="00DD2879"/>
    <w:rsid w:val="00DD2C5C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0DB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51AE"/>
    <w:rsid w:val="00E41CF4"/>
    <w:rsid w:val="00E42365"/>
    <w:rsid w:val="00E428EA"/>
    <w:rsid w:val="00E4529C"/>
    <w:rsid w:val="00E45382"/>
    <w:rsid w:val="00E46954"/>
    <w:rsid w:val="00E47D6D"/>
    <w:rsid w:val="00E50918"/>
    <w:rsid w:val="00E50FBF"/>
    <w:rsid w:val="00E51313"/>
    <w:rsid w:val="00E55190"/>
    <w:rsid w:val="00E55EC7"/>
    <w:rsid w:val="00E57A5E"/>
    <w:rsid w:val="00E57E66"/>
    <w:rsid w:val="00E57F7C"/>
    <w:rsid w:val="00E60809"/>
    <w:rsid w:val="00E614B5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6265"/>
    <w:rsid w:val="00EA7B70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200D"/>
    <w:rsid w:val="00EC3038"/>
    <w:rsid w:val="00EC36C9"/>
    <w:rsid w:val="00EC4B76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1C15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1EAE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15B8"/>
    <w:rsid w:val="00FA17A8"/>
    <w:rsid w:val="00FA1873"/>
    <w:rsid w:val="00FA1CAB"/>
    <w:rsid w:val="00FA2BDB"/>
    <w:rsid w:val="00FA7932"/>
    <w:rsid w:val="00FB0E45"/>
    <w:rsid w:val="00FB2D96"/>
    <w:rsid w:val="00FB2E71"/>
    <w:rsid w:val="00FB30F7"/>
    <w:rsid w:val="00FB4D8E"/>
    <w:rsid w:val="00FB7527"/>
    <w:rsid w:val="00FB7BDA"/>
    <w:rsid w:val="00FC2056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56AC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824E3B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D3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6D37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6D3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6D3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6D3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6D3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6D3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6D3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6D37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824E3B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824E3B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824E3B"/>
  </w:style>
  <w:style w:type="character" w:customStyle="1" w:styleId="WW-Absatz-Standardschriftart">
    <w:name w:val="WW-Absatz-Standardschriftart"/>
    <w:uiPriority w:val="99"/>
    <w:rsid w:val="00824E3B"/>
  </w:style>
  <w:style w:type="character" w:customStyle="1" w:styleId="WW-WW8Num34z0">
    <w:name w:val="WW-WW8Num34z0"/>
    <w:uiPriority w:val="99"/>
    <w:rsid w:val="00824E3B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824E3B"/>
  </w:style>
  <w:style w:type="character" w:customStyle="1" w:styleId="WW-WW8Num34z01">
    <w:name w:val="WW-WW8Num34z01"/>
    <w:uiPriority w:val="99"/>
    <w:rsid w:val="00824E3B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824E3B"/>
  </w:style>
  <w:style w:type="character" w:customStyle="1" w:styleId="WW-WW8Num34z011">
    <w:name w:val="WW-WW8Num34z011"/>
    <w:uiPriority w:val="99"/>
    <w:rsid w:val="00824E3B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824E3B"/>
  </w:style>
  <w:style w:type="character" w:customStyle="1" w:styleId="WW-WW8Num34z0111">
    <w:name w:val="WW-WW8Num34z0111"/>
    <w:uiPriority w:val="99"/>
    <w:rsid w:val="00824E3B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824E3B"/>
  </w:style>
  <w:style w:type="character" w:customStyle="1" w:styleId="WW8Num14z0">
    <w:name w:val="WW8Num14z0"/>
    <w:uiPriority w:val="99"/>
    <w:rsid w:val="00824E3B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824E3B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824E3B"/>
  </w:style>
  <w:style w:type="character" w:customStyle="1" w:styleId="WW-WW8Num14z0">
    <w:name w:val="WW-WW8Num14z0"/>
    <w:uiPriority w:val="99"/>
    <w:rsid w:val="00824E3B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824E3B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824E3B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824E3B"/>
  </w:style>
  <w:style w:type="character" w:customStyle="1" w:styleId="Znakinumeracji">
    <w:name w:val="Znaki numeracji"/>
    <w:uiPriority w:val="99"/>
    <w:rsid w:val="00824E3B"/>
  </w:style>
  <w:style w:type="character" w:customStyle="1" w:styleId="WW-Znakinumeracji">
    <w:name w:val="WW-Znaki numeracji"/>
    <w:uiPriority w:val="99"/>
    <w:rsid w:val="00824E3B"/>
  </w:style>
  <w:style w:type="character" w:customStyle="1" w:styleId="WW-Znakinumeracji1">
    <w:name w:val="WW-Znaki numeracji1"/>
    <w:uiPriority w:val="99"/>
    <w:rsid w:val="00824E3B"/>
  </w:style>
  <w:style w:type="character" w:customStyle="1" w:styleId="WW-Znakinumeracji11">
    <w:name w:val="WW-Znaki numeracji11"/>
    <w:uiPriority w:val="99"/>
    <w:rsid w:val="00824E3B"/>
  </w:style>
  <w:style w:type="character" w:customStyle="1" w:styleId="WW-Znakinumeracji111">
    <w:name w:val="WW-Znaki numeracji111"/>
    <w:uiPriority w:val="99"/>
    <w:rsid w:val="00824E3B"/>
  </w:style>
  <w:style w:type="character" w:customStyle="1" w:styleId="WW-Znakinumeracji1111">
    <w:name w:val="WW-Znaki numeracji1111"/>
    <w:uiPriority w:val="99"/>
    <w:rsid w:val="00824E3B"/>
  </w:style>
  <w:style w:type="character" w:customStyle="1" w:styleId="WW-Znakinumeracji11111">
    <w:name w:val="WW-Znaki numeracji11111"/>
    <w:uiPriority w:val="99"/>
    <w:rsid w:val="00824E3B"/>
  </w:style>
  <w:style w:type="character" w:customStyle="1" w:styleId="WW-Znakinumeracji111111">
    <w:name w:val="WW-Znaki numeracji111111"/>
    <w:uiPriority w:val="99"/>
    <w:rsid w:val="00824E3B"/>
  </w:style>
  <w:style w:type="character" w:customStyle="1" w:styleId="Symbolewypunktowania">
    <w:name w:val="Symbole wypunktowania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824E3B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824E3B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824E3B"/>
  </w:style>
  <w:style w:type="character" w:customStyle="1" w:styleId="WW-Absatz-Standardschriftart11111111">
    <w:name w:val="WW-Absatz-Standardschriftart11111111"/>
    <w:uiPriority w:val="99"/>
    <w:rsid w:val="00824E3B"/>
  </w:style>
  <w:style w:type="character" w:customStyle="1" w:styleId="WW-Absatz-Standardschriftart111111111">
    <w:name w:val="WW-Absatz-Standardschriftart111111111"/>
    <w:uiPriority w:val="99"/>
    <w:rsid w:val="00824E3B"/>
  </w:style>
  <w:style w:type="character" w:customStyle="1" w:styleId="WW-Absatz-Standardschriftart1111111111">
    <w:name w:val="WW-Absatz-Standardschriftart1111111111"/>
    <w:uiPriority w:val="99"/>
    <w:rsid w:val="00824E3B"/>
  </w:style>
  <w:style w:type="character" w:customStyle="1" w:styleId="WW-Absatz-Standardschriftart11111111111">
    <w:name w:val="WW-Absatz-Standardschriftart11111111111"/>
    <w:uiPriority w:val="99"/>
    <w:rsid w:val="00824E3B"/>
  </w:style>
  <w:style w:type="character" w:customStyle="1" w:styleId="WW-Absatz-Standardschriftart111111111111">
    <w:name w:val="WW-Absatz-Standardschriftart111111111111"/>
    <w:uiPriority w:val="99"/>
    <w:rsid w:val="00824E3B"/>
  </w:style>
  <w:style w:type="character" w:customStyle="1" w:styleId="WW-Absatz-Standardschriftart1111111111111">
    <w:name w:val="WW-Absatz-Standardschriftart1111111111111"/>
    <w:uiPriority w:val="99"/>
    <w:rsid w:val="00824E3B"/>
  </w:style>
  <w:style w:type="character" w:customStyle="1" w:styleId="WW-Absatz-Standardschriftart11111111111111">
    <w:name w:val="WW-Absatz-Standardschriftart11111111111111"/>
    <w:uiPriority w:val="99"/>
    <w:rsid w:val="00824E3B"/>
  </w:style>
  <w:style w:type="character" w:customStyle="1" w:styleId="WW-Absatz-Standardschriftart111111111111111">
    <w:name w:val="WW-Absatz-Standardschriftart111111111111111"/>
    <w:uiPriority w:val="99"/>
    <w:rsid w:val="00824E3B"/>
  </w:style>
  <w:style w:type="character" w:customStyle="1" w:styleId="WW-Absatz-Standardschriftart1111111111111111">
    <w:name w:val="WW-Absatz-Standardschriftart1111111111111111"/>
    <w:uiPriority w:val="99"/>
    <w:rsid w:val="00824E3B"/>
  </w:style>
  <w:style w:type="character" w:customStyle="1" w:styleId="WW-Absatz-Standardschriftart11111111111111111">
    <w:name w:val="WW-Absatz-Standardschriftart11111111111111111"/>
    <w:uiPriority w:val="99"/>
    <w:rsid w:val="00824E3B"/>
  </w:style>
  <w:style w:type="character" w:customStyle="1" w:styleId="WW-Absatz-Standardschriftart111111111111111111">
    <w:name w:val="WW-Absatz-Standardschriftart111111111111111111"/>
    <w:uiPriority w:val="99"/>
    <w:rsid w:val="00824E3B"/>
  </w:style>
  <w:style w:type="character" w:customStyle="1" w:styleId="WW-Absatz-Standardschriftart1111111111111111111">
    <w:name w:val="WW-Absatz-Standardschriftart1111111111111111111"/>
    <w:uiPriority w:val="99"/>
    <w:rsid w:val="00824E3B"/>
  </w:style>
  <w:style w:type="character" w:customStyle="1" w:styleId="WW-Absatz-Standardschriftart11111111111111111111">
    <w:name w:val="WW-Absatz-Standardschriftart11111111111111111111"/>
    <w:uiPriority w:val="99"/>
    <w:rsid w:val="00824E3B"/>
  </w:style>
  <w:style w:type="character" w:customStyle="1" w:styleId="WW-Absatz-Standardschriftart111111111111111111111">
    <w:name w:val="WW-Absatz-Standardschriftart111111111111111111111"/>
    <w:uiPriority w:val="99"/>
    <w:rsid w:val="00824E3B"/>
  </w:style>
  <w:style w:type="character" w:customStyle="1" w:styleId="WW-Absatz-Standardschriftart1111111111111111111111">
    <w:name w:val="WW-Absatz-Standardschriftart1111111111111111111111"/>
    <w:uiPriority w:val="99"/>
    <w:rsid w:val="00824E3B"/>
  </w:style>
  <w:style w:type="character" w:customStyle="1" w:styleId="WW-Absatz-Standardschriftart11111111111111111111111">
    <w:name w:val="WW-Absatz-Standardschriftart11111111111111111111111"/>
    <w:uiPriority w:val="99"/>
    <w:rsid w:val="00824E3B"/>
  </w:style>
  <w:style w:type="character" w:customStyle="1" w:styleId="WW-Absatz-Standardschriftart111111111111111111111111">
    <w:name w:val="WW-Absatz-Standardschriftart111111111111111111111111"/>
    <w:uiPriority w:val="99"/>
    <w:rsid w:val="00824E3B"/>
  </w:style>
  <w:style w:type="character" w:customStyle="1" w:styleId="WW-Absatz-Standardschriftart1111111111111111111111111">
    <w:name w:val="WW-Absatz-Standardschriftart1111111111111111111111111"/>
    <w:uiPriority w:val="99"/>
    <w:rsid w:val="00824E3B"/>
  </w:style>
  <w:style w:type="character" w:customStyle="1" w:styleId="WW-Absatz-Standardschriftart11111111111111111111111111">
    <w:name w:val="WW-Absatz-Standardschriftart11111111111111111111111111"/>
    <w:uiPriority w:val="99"/>
    <w:rsid w:val="00824E3B"/>
  </w:style>
  <w:style w:type="character" w:customStyle="1" w:styleId="WW-Absatz-Standardschriftart111111111111111111111111111">
    <w:name w:val="WW-Absatz-Standardschriftart111111111111111111111111111"/>
    <w:uiPriority w:val="99"/>
    <w:rsid w:val="00824E3B"/>
  </w:style>
  <w:style w:type="character" w:customStyle="1" w:styleId="WW-Absatz-Standardschriftart1111111111111111111111111111">
    <w:name w:val="WW-Absatz-Standardschriftart1111111111111111111111111111"/>
    <w:uiPriority w:val="99"/>
    <w:rsid w:val="00824E3B"/>
  </w:style>
  <w:style w:type="character" w:customStyle="1" w:styleId="WW-Absatz-Standardschriftart11111111111111111111111111111">
    <w:name w:val="WW-Absatz-Standardschriftart11111111111111111111111111111"/>
    <w:uiPriority w:val="99"/>
    <w:rsid w:val="00824E3B"/>
  </w:style>
  <w:style w:type="character" w:customStyle="1" w:styleId="WW-Absatz-Standardschriftart111111111111111111111111111111">
    <w:name w:val="WW-Absatz-Standardschriftart111111111111111111111111111111"/>
    <w:uiPriority w:val="99"/>
    <w:rsid w:val="00824E3B"/>
  </w:style>
  <w:style w:type="character" w:customStyle="1" w:styleId="WW-Absatz-Standardschriftart1111111111111111111111111111111">
    <w:name w:val="WW-Absatz-Standardschriftart1111111111111111111111111111111"/>
    <w:uiPriority w:val="99"/>
    <w:rsid w:val="00824E3B"/>
  </w:style>
  <w:style w:type="character" w:customStyle="1" w:styleId="WW-Absatz-Standardschriftart11111111111111111111111111111111">
    <w:name w:val="WW-Absatz-Standardschriftart11111111111111111111111111111111"/>
    <w:uiPriority w:val="99"/>
    <w:rsid w:val="00824E3B"/>
  </w:style>
  <w:style w:type="character" w:customStyle="1" w:styleId="WW8Num9z0">
    <w:name w:val="WW8Num9z0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824E3B"/>
  </w:style>
  <w:style w:type="character" w:customStyle="1" w:styleId="WW-Absatz-Standardschriftart1111111111111111111111111111111111">
    <w:name w:val="WW-Absatz-Standardschriftart1111111111111111111111111111111111"/>
    <w:uiPriority w:val="99"/>
    <w:rsid w:val="00824E3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24E3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24E3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24E3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24E3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24E3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24E3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24E3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24E3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24E3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24E3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24E3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24E3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24E3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24E3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24E3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24E3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24E3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24E3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824E3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824E3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824E3B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824E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824E3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24E3B"/>
  </w:style>
  <w:style w:type="character" w:customStyle="1" w:styleId="WW8Num1z0">
    <w:name w:val="WW8Num1z0"/>
    <w:uiPriority w:val="99"/>
    <w:rsid w:val="00824E3B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824E3B"/>
  </w:style>
  <w:style w:type="character" w:customStyle="1" w:styleId="WW-Znakinumeracji1111111">
    <w:name w:val="WW-Znaki numeracji1111111"/>
    <w:uiPriority w:val="99"/>
    <w:rsid w:val="00824E3B"/>
  </w:style>
  <w:style w:type="character" w:customStyle="1" w:styleId="WW-Znakinumeracji11111111">
    <w:name w:val="WW-Znaki numeracji11111111"/>
    <w:uiPriority w:val="99"/>
    <w:rsid w:val="00824E3B"/>
  </w:style>
  <w:style w:type="character" w:customStyle="1" w:styleId="WW-Znakinumeracji111111111">
    <w:name w:val="WW-Znaki numeracji111111111"/>
    <w:uiPriority w:val="99"/>
    <w:rsid w:val="00824E3B"/>
  </w:style>
  <w:style w:type="character" w:customStyle="1" w:styleId="WW-Znakinumeracji1111111111">
    <w:name w:val="WW-Znaki numeracji1111111111"/>
    <w:uiPriority w:val="99"/>
    <w:rsid w:val="00824E3B"/>
  </w:style>
  <w:style w:type="character" w:customStyle="1" w:styleId="WW-Znakinumeracji11111111111">
    <w:name w:val="WW-Znaki numeracji11111111111"/>
    <w:uiPriority w:val="99"/>
    <w:rsid w:val="00824E3B"/>
  </w:style>
  <w:style w:type="character" w:customStyle="1" w:styleId="WW-Znakinumeracji111111111111">
    <w:name w:val="WW-Znaki numeracji111111111111"/>
    <w:uiPriority w:val="99"/>
    <w:rsid w:val="00824E3B"/>
  </w:style>
  <w:style w:type="character" w:customStyle="1" w:styleId="WW-Znakinumeracji1111111111111">
    <w:name w:val="WW-Znaki numeracji1111111111111"/>
    <w:uiPriority w:val="99"/>
    <w:rsid w:val="00824E3B"/>
  </w:style>
  <w:style w:type="character" w:customStyle="1" w:styleId="WW-Znakinumeracji11111111111111">
    <w:name w:val="WW-Znaki numeracji11111111111111"/>
    <w:uiPriority w:val="99"/>
    <w:rsid w:val="00824E3B"/>
  </w:style>
  <w:style w:type="character" w:customStyle="1" w:styleId="WW-Znakinumeracji111111111111111">
    <w:name w:val="WW-Znaki numeracji111111111111111"/>
    <w:uiPriority w:val="99"/>
    <w:rsid w:val="00824E3B"/>
  </w:style>
  <w:style w:type="character" w:customStyle="1" w:styleId="WW-Znakinumeracji1111111111111111">
    <w:name w:val="WW-Znaki numeracji1111111111111111"/>
    <w:uiPriority w:val="99"/>
    <w:rsid w:val="00824E3B"/>
  </w:style>
  <w:style w:type="character" w:customStyle="1" w:styleId="WW-Znakinumeracji11111111111111111">
    <w:name w:val="WW-Znaki numeracji11111111111111111"/>
    <w:uiPriority w:val="99"/>
    <w:rsid w:val="00824E3B"/>
  </w:style>
  <w:style w:type="character" w:customStyle="1" w:styleId="WW-Znakinumeracji111111111111111111">
    <w:name w:val="WW-Znaki numeracji111111111111111111"/>
    <w:uiPriority w:val="99"/>
    <w:rsid w:val="00824E3B"/>
  </w:style>
  <w:style w:type="character" w:customStyle="1" w:styleId="WW-Znakinumeracji1111111111111111111">
    <w:name w:val="WW-Znaki numeracji1111111111111111111"/>
    <w:uiPriority w:val="99"/>
    <w:rsid w:val="00824E3B"/>
  </w:style>
  <w:style w:type="character" w:customStyle="1" w:styleId="WW-Znakinumeracji11111111111111111111">
    <w:name w:val="WW-Znaki numeracji11111111111111111111"/>
    <w:uiPriority w:val="99"/>
    <w:rsid w:val="00824E3B"/>
  </w:style>
  <w:style w:type="character" w:customStyle="1" w:styleId="WW-Znakinumeracji111111111111111111111">
    <w:name w:val="WW-Znaki numeracji111111111111111111111"/>
    <w:uiPriority w:val="99"/>
    <w:rsid w:val="00824E3B"/>
  </w:style>
  <w:style w:type="character" w:customStyle="1" w:styleId="WW-Znakinumeracji1111111111111111111111">
    <w:name w:val="WW-Znaki numeracji1111111111111111111111"/>
    <w:uiPriority w:val="99"/>
    <w:rsid w:val="00824E3B"/>
  </w:style>
  <w:style w:type="character" w:customStyle="1" w:styleId="WW-Znakinumeracji11111111111111111111111">
    <w:name w:val="WW-Znaki numeracji11111111111111111111111"/>
    <w:uiPriority w:val="99"/>
    <w:rsid w:val="00824E3B"/>
  </w:style>
  <w:style w:type="character" w:customStyle="1" w:styleId="WW-Znakinumeracji111111111111111111111111">
    <w:name w:val="WW-Znaki numeracji111111111111111111111111"/>
    <w:uiPriority w:val="99"/>
    <w:rsid w:val="00824E3B"/>
  </w:style>
  <w:style w:type="character" w:customStyle="1" w:styleId="WW-Znakinumeracji1111111111111111111111111">
    <w:name w:val="WW-Znaki numeracji1111111111111111111111111"/>
    <w:uiPriority w:val="99"/>
    <w:rsid w:val="00824E3B"/>
  </w:style>
  <w:style w:type="character" w:customStyle="1" w:styleId="WW-Znakinumeracji11111111111111111111111111">
    <w:name w:val="WW-Znaki numeracji11111111111111111111111111"/>
    <w:uiPriority w:val="99"/>
    <w:rsid w:val="00824E3B"/>
  </w:style>
  <w:style w:type="character" w:customStyle="1" w:styleId="WW-Znakinumeracji111111111111111111111111111">
    <w:name w:val="WW-Znaki numeracji111111111111111111111111111"/>
    <w:uiPriority w:val="99"/>
    <w:rsid w:val="00824E3B"/>
  </w:style>
  <w:style w:type="character" w:customStyle="1" w:styleId="WW-Znakinumeracji1111111111111111111111111111">
    <w:name w:val="WW-Znaki numeracji1111111111111111111111111111"/>
    <w:uiPriority w:val="99"/>
    <w:rsid w:val="00824E3B"/>
  </w:style>
  <w:style w:type="character" w:customStyle="1" w:styleId="WW-Znakinumeracji11111111111111111111111111111">
    <w:name w:val="WW-Znaki numeracji11111111111111111111111111111"/>
    <w:uiPriority w:val="99"/>
    <w:rsid w:val="00824E3B"/>
  </w:style>
  <w:style w:type="character" w:customStyle="1" w:styleId="WW-Znakinumeracji111111111111111111111111111111">
    <w:name w:val="WW-Znaki numeracji111111111111111111111111111111"/>
    <w:uiPriority w:val="99"/>
    <w:rsid w:val="00824E3B"/>
  </w:style>
  <w:style w:type="character" w:customStyle="1" w:styleId="WW-Znakinumeracji1111111111111111111111111111111">
    <w:name w:val="WW-Znaki numeracji1111111111111111111111111111111"/>
    <w:uiPriority w:val="99"/>
    <w:rsid w:val="00824E3B"/>
  </w:style>
  <w:style w:type="character" w:customStyle="1" w:styleId="WW-Znakinumeracji11111111111111111111111111111111">
    <w:name w:val="WW-Znaki numeracji11111111111111111111111111111111"/>
    <w:uiPriority w:val="99"/>
    <w:rsid w:val="00824E3B"/>
  </w:style>
  <w:style w:type="character" w:customStyle="1" w:styleId="WW-Znakinumeracji111111111111111111111111111111111">
    <w:name w:val="WW-Znaki numeracji111111111111111111111111111111111"/>
    <w:uiPriority w:val="99"/>
    <w:rsid w:val="00824E3B"/>
  </w:style>
  <w:style w:type="character" w:customStyle="1" w:styleId="WW-Znakinumeracji1111111111111111111111111111111111">
    <w:name w:val="WW-Znaki numeracji1111111111111111111111111111111111"/>
    <w:uiPriority w:val="99"/>
    <w:rsid w:val="00824E3B"/>
  </w:style>
  <w:style w:type="character" w:customStyle="1" w:styleId="WW-Znakinumeracji11111111111111111111111111111111111">
    <w:name w:val="WW-Znaki numeracji11111111111111111111111111111111111"/>
    <w:uiPriority w:val="99"/>
    <w:rsid w:val="00824E3B"/>
  </w:style>
  <w:style w:type="character" w:customStyle="1" w:styleId="WW-Znakinumeracji111111111111111111111111111111111111">
    <w:name w:val="WW-Znaki numeracji111111111111111111111111111111111111"/>
    <w:uiPriority w:val="99"/>
    <w:rsid w:val="00824E3B"/>
  </w:style>
  <w:style w:type="character" w:customStyle="1" w:styleId="WW-Znakinumeracji1111111111111111111111111111111111111">
    <w:name w:val="WW-Znaki numeracji1111111111111111111111111111111111111"/>
    <w:uiPriority w:val="99"/>
    <w:rsid w:val="00824E3B"/>
  </w:style>
  <w:style w:type="character" w:customStyle="1" w:styleId="WW-Znakinumeracji11111111111111111111111111111111111111">
    <w:name w:val="WW-Znaki numeracji11111111111111111111111111111111111111"/>
    <w:uiPriority w:val="99"/>
    <w:rsid w:val="00824E3B"/>
  </w:style>
  <w:style w:type="character" w:customStyle="1" w:styleId="WW-Znakinumeracji111111111111111111111111111111111111111">
    <w:name w:val="WW-Znaki numeracji111111111111111111111111111111111111111"/>
    <w:uiPriority w:val="99"/>
    <w:rsid w:val="00824E3B"/>
  </w:style>
  <w:style w:type="character" w:customStyle="1" w:styleId="WW-Znakinumeracji1111111111111111111111111111111111111111">
    <w:name w:val="WW-Znaki numeracji1111111111111111111111111111111111111111"/>
    <w:uiPriority w:val="99"/>
    <w:rsid w:val="00824E3B"/>
  </w:style>
  <w:style w:type="character" w:customStyle="1" w:styleId="WW-Znakinumeracji11111111111111111111111111111111111111111">
    <w:name w:val="WW-Znaki numeracji11111111111111111111111111111111111111111"/>
    <w:uiPriority w:val="99"/>
    <w:rsid w:val="00824E3B"/>
  </w:style>
  <w:style w:type="character" w:customStyle="1" w:styleId="WW-Znakinumeracji111111111111111111111111111111111111111111">
    <w:name w:val="WW-Znaki numeracji111111111111111111111111111111111111111111"/>
    <w:uiPriority w:val="99"/>
    <w:rsid w:val="00824E3B"/>
  </w:style>
  <w:style w:type="character" w:customStyle="1" w:styleId="WW-Znakinumeracji1111111111111111111111111111111111111111111">
    <w:name w:val="WW-Znaki numeracji1111111111111111111111111111111111111111111"/>
    <w:uiPriority w:val="99"/>
    <w:rsid w:val="00824E3B"/>
  </w:style>
  <w:style w:type="character" w:customStyle="1" w:styleId="WW-Znakinumeracji11111111111111111111111111111111111111111111">
    <w:name w:val="WW-Znaki numeracji11111111111111111111111111111111111111111111"/>
    <w:uiPriority w:val="99"/>
    <w:rsid w:val="00824E3B"/>
  </w:style>
  <w:style w:type="character" w:customStyle="1" w:styleId="WW-Znakinumeracji111111111111111111111111111111111111111111111">
    <w:name w:val="WW-Znaki numeracji111111111111111111111111111111111111111111111"/>
    <w:uiPriority w:val="99"/>
    <w:rsid w:val="00824E3B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824E3B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824E3B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824E3B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824E3B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824E3B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824E3B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824E3B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824E3B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824E3B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824E3B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824E3B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824E3B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824E3B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824E3B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824E3B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824E3B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824E3B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824E3B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824E3B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824E3B"/>
  </w:style>
  <w:style w:type="character" w:customStyle="1" w:styleId="WW-Symbolewypunktowania1111111">
    <w:name w:val="WW-Symbole wypunktowania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824E3B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824E3B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824E3B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824E3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824E3B"/>
    <w:rPr>
      <w:rFonts w:cs="Tahoma"/>
    </w:rPr>
  </w:style>
  <w:style w:type="paragraph" w:customStyle="1" w:styleId="Podpis1">
    <w:name w:val="Podpis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824E3B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824E3B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824E3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824E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824E3B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D37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824E3B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824E3B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824E3B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824E3B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824E3B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824E3B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824E3B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824E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824E3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824E3B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824E3B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824E3B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824E3B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824E3B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824E3B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824E3B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824E3B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824E3B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824E3B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824E3B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824E3B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824E3B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824E3B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824E3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824E3B"/>
  </w:style>
  <w:style w:type="paragraph" w:customStyle="1" w:styleId="WW-Zawartoramki">
    <w:name w:val="WW-Zawartość ramki"/>
    <w:basedOn w:val="BodyText"/>
    <w:uiPriority w:val="99"/>
    <w:rsid w:val="00824E3B"/>
  </w:style>
  <w:style w:type="paragraph" w:customStyle="1" w:styleId="WW-Zawartoramki1">
    <w:name w:val="WW-Zawartość ramki1"/>
    <w:basedOn w:val="BodyText"/>
    <w:uiPriority w:val="99"/>
    <w:rsid w:val="00824E3B"/>
  </w:style>
  <w:style w:type="paragraph" w:customStyle="1" w:styleId="WW-Zawartoramki11">
    <w:name w:val="WW-Zawartość ramki11"/>
    <w:basedOn w:val="BodyText"/>
    <w:uiPriority w:val="99"/>
    <w:rsid w:val="00824E3B"/>
  </w:style>
  <w:style w:type="paragraph" w:customStyle="1" w:styleId="WW-Zawartoramki111">
    <w:name w:val="WW-Zawartość ramki111"/>
    <w:basedOn w:val="BodyText"/>
    <w:uiPriority w:val="99"/>
    <w:rsid w:val="00824E3B"/>
  </w:style>
  <w:style w:type="paragraph" w:customStyle="1" w:styleId="WW-Zawartoramki1111">
    <w:name w:val="WW-Zawartość ramki1111"/>
    <w:basedOn w:val="BodyText"/>
    <w:uiPriority w:val="99"/>
    <w:rsid w:val="00824E3B"/>
  </w:style>
  <w:style w:type="paragraph" w:customStyle="1" w:styleId="WW-Zawartoramki11111">
    <w:name w:val="WW-Zawartość ramki11111"/>
    <w:basedOn w:val="BodyText"/>
    <w:uiPriority w:val="99"/>
    <w:rsid w:val="00824E3B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6D37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D37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6D37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">
    <w:name w:val="Nagłówek spisu treści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">
    <w:name w:val="Tytuł książki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16D37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6D37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rFonts w:ascii="Times New Roman" w:hAnsi="Times New Roman"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16D37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B7AB5"/>
    <w:rPr>
      <w:lang w:val="pl-PL" w:eastAsia="pl-PL"/>
    </w:rPr>
  </w:style>
  <w:style w:type="paragraph" w:customStyle="1" w:styleId="Poprawka">
    <w:name w:val="Poprawka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D37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numbering" w:customStyle="1" w:styleId="Artykusekcja">
    <w:name w:val="Artykuł / sekcja"/>
    <w:rsid w:val="0071657A"/>
    <w:pPr>
      <w:numPr>
        <w:numId w:val="5"/>
      </w:numPr>
    </w:pPr>
  </w:style>
  <w:style w:type="numbering" w:customStyle="1" w:styleId="Styl1">
    <w:name w:val="Styl1"/>
    <w:rsid w:val="0071657A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71657A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71657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497</Words>
  <Characters>2985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Żaneta Borowska</cp:lastModifiedBy>
  <cp:revision>5</cp:revision>
  <cp:lastPrinted>2024-02-16T13:42:00Z</cp:lastPrinted>
  <dcterms:created xsi:type="dcterms:W3CDTF">2024-02-12T06:40:00Z</dcterms:created>
  <dcterms:modified xsi:type="dcterms:W3CDTF">2024-02-16T13:42:00Z</dcterms:modified>
</cp:coreProperties>
</file>