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editId="20D151EB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718175" cy="92226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92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020664" w:rsidRPr="003C5A48" w:rsidRDefault="00E64457" w:rsidP="00020664">
      <w:pPr>
        <w:tabs>
          <w:tab w:val="left" w:pos="0"/>
        </w:tabs>
        <w:spacing w:after="0" w:line="240" w:lineRule="auto"/>
        <w:rPr>
          <w:rFonts w:ascii="Arial" w:hAnsi="Arial"/>
          <w:b/>
          <w:color w:val="00B050"/>
          <w:sz w:val="28"/>
          <w:szCs w:val="28"/>
          <w:lang w:eastAsia="pl-PL"/>
        </w:rPr>
      </w:pPr>
      <w:r w:rsidRPr="003C5A48">
        <w:rPr>
          <w:rFonts w:ascii="Arial" w:hAnsi="Arial"/>
          <w:b/>
          <w:sz w:val="28"/>
          <w:szCs w:val="28"/>
          <w:lang w:eastAsia="pl-PL"/>
        </w:rPr>
        <w:t>Załącznik nr 2</w:t>
      </w:r>
      <w:r w:rsidR="00020664" w:rsidRPr="003C5A48">
        <w:rPr>
          <w:rFonts w:ascii="Arial" w:hAnsi="Arial"/>
          <w:b/>
          <w:sz w:val="28"/>
          <w:szCs w:val="28"/>
          <w:lang w:eastAsia="pl-PL"/>
        </w:rPr>
        <w:t xml:space="preserve"> do SIWZ  </w:t>
      </w:r>
      <w:r w:rsidR="00C96633" w:rsidRPr="003C5A48">
        <w:rPr>
          <w:rFonts w:ascii="Arial" w:hAnsi="Arial"/>
          <w:b/>
          <w:sz w:val="28"/>
          <w:szCs w:val="28"/>
          <w:lang w:eastAsia="pl-PL"/>
        </w:rPr>
        <w:t xml:space="preserve">- </w:t>
      </w:r>
      <w:r w:rsidR="00C96633" w:rsidRPr="003C5A48">
        <w:rPr>
          <w:rFonts w:ascii="Arial" w:hAnsi="Arial"/>
          <w:b/>
          <w:color w:val="00B050"/>
          <w:sz w:val="28"/>
          <w:szCs w:val="28"/>
          <w:lang w:eastAsia="pl-PL"/>
        </w:rPr>
        <w:t>(do oferty</w:t>
      </w:r>
      <w:r w:rsidR="007D3C5D" w:rsidRPr="003C5A48">
        <w:rPr>
          <w:rFonts w:ascii="Arial" w:hAnsi="Arial"/>
          <w:b/>
          <w:color w:val="00B050"/>
          <w:sz w:val="28"/>
          <w:szCs w:val="28"/>
          <w:lang w:eastAsia="pl-PL"/>
        </w:rPr>
        <w:t xml:space="preserve"> w wersji elektroniczne</w:t>
      </w:r>
      <w:r w:rsidR="00C96633" w:rsidRPr="003C5A48">
        <w:rPr>
          <w:rFonts w:ascii="Arial" w:hAnsi="Arial"/>
          <w:b/>
          <w:color w:val="00B050"/>
          <w:sz w:val="28"/>
          <w:szCs w:val="28"/>
          <w:lang w:eastAsia="pl-PL"/>
        </w:rPr>
        <w:t>)</w:t>
      </w:r>
    </w:p>
    <w:p w:rsidR="004C2A0B" w:rsidRDefault="00020664" w:rsidP="003C5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3BE6">
        <w:rPr>
          <w:rFonts w:ascii="Arial" w:hAnsi="Arial" w:cs="Arial"/>
          <w:b/>
        </w:rPr>
        <w:t>EZP/</w:t>
      </w:r>
      <w:r w:rsidR="006F7E76">
        <w:rPr>
          <w:rFonts w:ascii="Arial" w:hAnsi="Arial" w:cs="Arial"/>
          <w:b/>
        </w:rPr>
        <w:t>12</w:t>
      </w:r>
      <w:r w:rsidRPr="004B3BE6">
        <w:rPr>
          <w:rFonts w:ascii="Arial" w:hAnsi="Arial" w:cs="Arial"/>
          <w:b/>
        </w:rPr>
        <w:t>/1</w:t>
      </w:r>
      <w:r w:rsidR="00B1025E">
        <w:rPr>
          <w:rFonts w:ascii="Arial" w:hAnsi="Arial" w:cs="Arial"/>
          <w:b/>
        </w:rPr>
        <w:t>9</w:t>
      </w:r>
    </w:p>
    <w:p w:rsidR="003C5A48" w:rsidRDefault="003C5A48" w:rsidP="003C5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2608" w:rsidRPr="008537D1" w:rsidRDefault="00662608" w:rsidP="00662608">
      <w:pPr>
        <w:pStyle w:val="Tekstpodstawowy"/>
        <w:rPr>
          <w:rFonts w:ascii="Arial" w:hAnsi="Arial"/>
          <w:b/>
          <w:sz w:val="22"/>
          <w:szCs w:val="22"/>
        </w:rPr>
      </w:pPr>
      <w:r w:rsidRPr="008537D1">
        <w:rPr>
          <w:rFonts w:ascii="Arial" w:hAnsi="Arial"/>
          <w:b/>
          <w:sz w:val="22"/>
          <w:szCs w:val="22"/>
        </w:rPr>
        <w:t>WYKAZ</w:t>
      </w:r>
      <w:r w:rsidR="00716293">
        <w:rPr>
          <w:rFonts w:ascii="Arial" w:hAnsi="Arial"/>
          <w:b/>
          <w:sz w:val="22"/>
          <w:szCs w:val="22"/>
        </w:rPr>
        <w:t>/OPIS</w:t>
      </w:r>
      <w:r w:rsidRPr="008537D1">
        <w:rPr>
          <w:rFonts w:ascii="Arial" w:hAnsi="Arial"/>
          <w:b/>
          <w:sz w:val="22"/>
          <w:szCs w:val="22"/>
        </w:rPr>
        <w:t xml:space="preserve"> PRZEDMIOTU ZAMÓWIENIA</w:t>
      </w:r>
    </w:p>
    <w:p w:rsidR="00662608" w:rsidRPr="003C5A48" w:rsidRDefault="00662608" w:rsidP="003C5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2A0B" w:rsidRPr="008537D1" w:rsidRDefault="004C2A0B" w:rsidP="004C2A0B">
      <w:pPr>
        <w:spacing w:after="0"/>
        <w:rPr>
          <w:rFonts w:ascii="Arial" w:hAnsi="Arial" w:cs="Arial"/>
          <w:b/>
          <w:sz w:val="20"/>
          <w:szCs w:val="20"/>
        </w:rPr>
      </w:pPr>
      <w:r w:rsidRPr="008537D1">
        <w:rPr>
          <w:rFonts w:ascii="Arial" w:hAnsi="Arial" w:cs="Arial"/>
          <w:b/>
          <w:sz w:val="20"/>
          <w:szCs w:val="20"/>
        </w:rPr>
        <w:t>UWAGA DOTYCZY VATU</w:t>
      </w:r>
    </w:p>
    <w:p w:rsidR="004C2A0B" w:rsidRPr="008537D1" w:rsidRDefault="004C2A0B" w:rsidP="004C2A0B">
      <w:pPr>
        <w:pStyle w:val="Tekstpodstawowy"/>
        <w:rPr>
          <w:rFonts w:ascii="Arial" w:hAnsi="Arial"/>
          <w:b/>
          <w:sz w:val="20"/>
          <w:szCs w:val="20"/>
        </w:rPr>
      </w:pPr>
      <w:r w:rsidRPr="008537D1">
        <w:rPr>
          <w:rFonts w:ascii="Arial" w:hAnsi="Arial" w:cs="Arial"/>
          <w:b/>
          <w:sz w:val="20"/>
          <w:szCs w:val="20"/>
        </w:rPr>
        <w:t>STAWKA PODATKU  VAT  NIE OBOWIĄZUJE Z TYTUŁU WEWNATRZWSPÓLNOTOWEGO NABYCIA TOWARÓW LUB WYKONAWCA NIE MA SIEDZIBY NA TERYTORIUM RP A OBOWIAZEK PODATKOWY CIĄŻY NA ZAMAWIAJĄCYM ( METODA ODROTNEGO OBCIAZENIA – REVERSE CHARGE</w:t>
      </w:r>
    </w:p>
    <w:p w:rsidR="004C2A0B" w:rsidRDefault="004C2A0B" w:rsidP="004C2A0B">
      <w:pPr>
        <w:pStyle w:val="Tekstpodstawowy"/>
        <w:rPr>
          <w:rFonts w:ascii="Arial" w:hAnsi="Arial"/>
          <w:b/>
          <w:sz w:val="20"/>
          <w:szCs w:val="20"/>
        </w:rPr>
      </w:pPr>
    </w:p>
    <w:p w:rsidR="004C2A0B" w:rsidRPr="008537D1" w:rsidRDefault="004C2A0B" w:rsidP="004C2A0B">
      <w:pPr>
        <w:pStyle w:val="Tekstpodstawowy"/>
        <w:rPr>
          <w:rFonts w:ascii="Arial" w:hAnsi="Arial"/>
          <w:b/>
          <w:sz w:val="22"/>
          <w:szCs w:val="22"/>
        </w:rPr>
      </w:pPr>
    </w:p>
    <w:p w:rsidR="00FD11E5" w:rsidRPr="009A7BEF" w:rsidRDefault="00FD11E5" w:rsidP="00FD11E5">
      <w:pPr>
        <w:spacing w:after="0"/>
        <w:rPr>
          <w:rFonts w:ascii="Arial" w:hAnsi="Arial" w:cs="Arial"/>
          <w:b/>
          <w:sz w:val="24"/>
          <w:szCs w:val="24"/>
        </w:rPr>
      </w:pPr>
      <w:r w:rsidRPr="009A7BEF">
        <w:rPr>
          <w:rFonts w:ascii="Arial" w:hAnsi="Arial" w:cs="Arial"/>
          <w:b/>
          <w:sz w:val="24"/>
          <w:szCs w:val="24"/>
        </w:rPr>
        <w:t xml:space="preserve">Zadanie nr 1  </w:t>
      </w:r>
    </w:p>
    <w:p w:rsidR="00FD11E5" w:rsidRPr="009A7BEF" w:rsidRDefault="00FD11E5" w:rsidP="00FD11E5">
      <w:pPr>
        <w:spacing w:after="0"/>
        <w:rPr>
          <w:rFonts w:ascii="Arial" w:hAnsi="Arial" w:cs="Arial"/>
          <w:b/>
          <w:sz w:val="24"/>
          <w:szCs w:val="24"/>
        </w:rPr>
      </w:pPr>
      <w:r w:rsidRPr="009A7BEF">
        <w:rPr>
          <w:rFonts w:ascii="Arial" w:hAnsi="Arial" w:cs="Arial"/>
          <w:b/>
          <w:sz w:val="24"/>
          <w:szCs w:val="24"/>
        </w:rPr>
        <w:t>Wadium -</w:t>
      </w:r>
      <w:r w:rsidR="009A7BEF">
        <w:rPr>
          <w:rFonts w:ascii="Arial" w:hAnsi="Arial" w:cs="Arial"/>
          <w:b/>
          <w:sz w:val="24"/>
          <w:szCs w:val="24"/>
        </w:rPr>
        <w:t xml:space="preserve"> </w:t>
      </w:r>
      <w:r w:rsidR="009A7BEF" w:rsidRPr="009A7BEF">
        <w:rPr>
          <w:rFonts w:ascii="Arial" w:hAnsi="Arial" w:cs="Arial"/>
          <w:b/>
          <w:sz w:val="24"/>
          <w:szCs w:val="24"/>
        </w:rPr>
        <w:t>510,00 zł</w:t>
      </w:r>
    </w:p>
    <w:tbl>
      <w:tblPr>
        <w:tblW w:w="1119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1417"/>
        <w:gridCol w:w="993"/>
        <w:gridCol w:w="1417"/>
        <w:gridCol w:w="1418"/>
        <w:gridCol w:w="1842"/>
      </w:tblGrid>
      <w:tr w:rsidR="00FD11E5" w:rsidRPr="000D2698" w:rsidTr="00FD11E5">
        <w:trPr>
          <w:cantSplit/>
          <w:trHeight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E01D3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0D2698" w:rsidRDefault="00FD11E5" w:rsidP="00FD11E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D11E5" w:rsidRDefault="00FD11E5" w:rsidP="00FD11E5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D11E5" w:rsidRPr="0031256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D11E5" w:rsidRDefault="00FD11E5" w:rsidP="00FD11E5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CC5C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CC5C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CC5C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</w:tr>
      <w:tr w:rsidR="00FD11E5" w:rsidRPr="00E01D3A" w:rsidTr="00FD11E5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E5" w:rsidRPr="00D03A7F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D03A7F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Pr="009A7BEF" w:rsidRDefault="009A7BEF" w:rsidP="00FD11E5">
            <w:pPr>
              <w:pStyle w:val="Tytu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7BEF">
              <w:rPr>
                <w:rFonts w:ascii="Arial" w:hAnsi="Arial" w:cs="Arial"/>
                <w:sz w:val="20"/>
                <w:szCs w:val="20"/>
                <w:lang w:eastAsia="ar-SA"/>
              </w:rPr>
              <w:t>Przenośny giętki bronchofiberoskop z kanałem roboczym min 2.6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Pr="008D629A" w:rsidRDefault="009A7BEF" w:rsidP="009A7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11E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6878EF" w:rsidRDefault="00FD11E5" w:rsidP="00FD11E5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AF1102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D11E5" w:rsidRPr="00E01D3A" w:rsidTr="00FD11E5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E5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Default="00FD11E5" w:rsidP="00FD11E5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Default="00FD11E5" w:rsidP="00FD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6878EF" w:rsidRDefault="00FD11E5" w:rsidP="00FD11E5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xxxxxxxxxxxx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AF1102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</w:t>
            </w:r>
          </w:p>
        </w:tc>
      </w:tr>
    </w:tbl>
    <w:p w:rsidR="00FD11E5" w:rsidRDefault="00FD11E5" w:rsidP="00FD11E5">
      <w:pPr>
        <w:rPr>
          <w:rFonts w:ascii="Arial" w:hAnsi="Arial" w:cs="Arial"/>
          <w:b/>
        </w:rPr>
      </w:pPr>
    </w:p>
    <w:p w:rsidR="00FD11E5" w:rsidRDefault="00FD11E5" w:rsidP="00FD11E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netto ( bez VAT) :…………………………………………………………..…….</w:t>
      </w:r>
    </w:p>
    <w:p w:rsidR="00FD11E5" w:rsidRPr="000A6F3C" w:rsidRDefault="00FD11E5" w:rsidP="00FD11E5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</w:t>
      </w:r>
      <w:r w:rsidRPr="000A6F3C">
        <w:rPr>
          <w:rFonts w:ascii="Arial" w:hAnsi="Arial" w:cs="Arial"/>
          <w:sz w:val="20"/>
          <w:szCs w:val="20"/>
        </w:rPr>
        <w:t>.........</w:t>
      </w:r>
    </w:p>
    <w:p w:rsidR="00FD11E5" w:rsidRDefault="00FD11E5" w:rsidP="00FD11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brutto (z VAT ) …….......……….........................................................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0A6F3C">
        <w:rPr>
          <w:rFonts w:ascii="Arial" w:hAnsi="Arial" w:cs="Arial"/>
          <w:sz w:val="20"/>
          <w:szCs w:val="20"/>
        </w:rPr>
        <w:t>......</w:t>
      </w:r>
    </w:p>
    <w:p w:rsidR="00FD11E5" w:rsidRPr="00194248" w:rsidRDefault="00FD11E5" w:rsidP="00FD11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……………………………………………………………………………………..........…</w:t>
      </w:r>
    </w:p>
    <w:p w:rsidR="00FD11E5" w:rsidRDefault="00FD11E5" w:rsidP="00FD11E5">
      <w:pPr>
        <w:rPr>
          <w:rFonts w:ascii="Arial" w:hAnsi="Arial" w:cs="Arial"/>
          <w:b/>
        </w:rPr>
      </w:pPr>
    </w:p>
    <w:p w:rsidR="00FD11E5" w:rsidRDefault="00FD11E5" w:rsidP="00FD11E5">
      <w:pPr>
        <w:jc w:val="center"/>
        <w:rPr>
          <w:rFonts w:ascii="Arial" w:hAnsi="Arial" w:cs="Arial"/>
          <w:b/>
        </w:rPr>
      </w:pPr>
      <w:r w:rsidRPr="007D01BC">
        <w:rPr>
          <w:rFonts w:ascii="Arial" w:hAnsi="Arial" w:cs="Arial"/>
          <w:b/>
        </w:rPr>
        <w:t>ZESTAWIENIE WARUMKÓW I PARAMETRÓW WYMAGANYCH</w:t>
      </w:r>
    </w:p>
    <w:p w:rsidR="00FD11E5" w:rsidRDefault="00FD11E5" w:rsidP="00FD11E5">
      <w:pPr>
        <w:pStyle w:val="Listapunktowana"/>
      </w:pPr>
    </w:p>
    <w:p w:rsidR="00FD11E5" w:rsidRPr="005878B5" w:rsidRDefault="00FD11E5" w:rsidP="00FD11E5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Pełna nazwa , model (podać): ....................................................................</w:t>
      </w:r>
    </w:p>
    <w:p w:rsidR="00FD11E5" w:rsidRPr="005878B5" w:rsidRDefault="00FD11E5" w:rsidP="00FD11E5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Producent (podać): ........................................................................................................</w:t>
      </w:r>
    </w:p>
    <w:p w:rsidR="00FD11E5" w:rsidRDefault="00FD11E5" w:rsidP="00BA57FA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Rok produkcji (podać): ...................................................................................................</w:t>
      </w:r>
    </w:p>
    <w:p w:rsidR="00FD11E5" w:rsidRDefault="00FD11E5" w:rsidP="00FD11E5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127"/>
        <w:gridCol w:w="3686"/>
      </w:tblGrid>
      <w:tr w:rsidR="00FD11E5" w:rsidRPr="00F27D59" w:rsidTr="009A7BEF"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542C69" w:rsidRDefault="00FD11E5" w:rsidP="00FD11E5">
            <w:pPr>
              <w:rPr>
                <w:rFonts w:ascii="Arial Narrow" w:hAnsi="Arial Narrow"/>
                <w:b/>
              </w:rPr>
            </w:pPr>
            <w:r w:rsidRPr="00542C69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F27D59" w:rsidRDefault="00FD11E5" w:rsidP="009A7B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7D59">
              <w:rPr>
                <w:rFonts w:ascii="Arial" w:hAnsi="Arial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B52413" w:rsidRDefault="001C239A" w:rsidP="009A7B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 konieczny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E5" w:rsidRPr="00B52413" w:rsidRDefault="00FD11E5" w:rsidP="009A7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13">
              <w:rPr>
                <w:rFonts w:ascii="Arial" w:hAnsi="Arial" w:cs="Arial"/>
                <w:b/>
                <w:sz w:val="20"/>
                <w:szCs w:val="20"/>
              </w:rPr>
              <w:t xml:space="preserve">Wykonawca poda wymagane dane </w:t>
            </w:r>
          </w:p>
          <w:p w:rsidR="00FD11E5" w:rsidRPr="00B52413" w:rsidRDefault="00FD11E5" w:rsidP="009A7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13">
              <w:rPr>
                <w:rFonts w:ascii="Arial" w:hAnsi="Arial" w:cs="Arial"/>
                <w:b/>
                <w:sz w:val="20"/>
                <w:szCs w:val="20"/>
              </w:rPr>
              <w:t>oraz potwierdza (pod tabelą), że spełnia poniższe wymagania</w:t>
            </w:r>
          </w:p>
          <w:p w:rsidR="00FD11E5" w:rsidRPr="00B52413" w:rsidRDefault="00FD11E5" w:rsidP="009A7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BEF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Endoskop wyposażony w LED-owe źródło światła bezpośrednio podłączonego do endoskopu, pozwalające na przenoszenie endoskopu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Default="009A7BEF" w:rsidP="009A7BE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239A" w:rsidRPr="00B52413" w:rsidRDefault="001C239A" w:rsidP="009A7BE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</w:t>
            </w:r>
          </w:p>
        </w:tc>
      </w:tr>
      <w:tr w:rsidR="009A7BEF" w:rsidTr="009A7BEF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lastRenderedPageBreak/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Średnica kanału roboczego 2,6 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Default="009A7BEF" w:rsidP="009A7BE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239A" w:rsidRPr="00B52413" w:rsidRDefault="001C239A" w:rsidP="009A7BE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</w:t>
            </w:r>
          </w:p>
        </w:tc>
      </w:tr>
      <w:tr w:rsidR="009A7BEF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pStyle w:val="Style10"/>
              <w:widowControl/>
              <w:tabs>
                <w:tab w:val="left" w:pos="221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Kąt widzenia 90</w:t>
            </w:r>
            <w:r w:rsidRPr="009E42BB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E42BB" w:rsidP="009A7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Default="001C239A" w:rsidP="00DF7C96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xxxxxxxxxxxxx</w:t>
            </w:r>
          </w:p>
        </w:tc>
      </w:tr>
      <w:tr w:rsidR="009A7BEF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snapToGrid w:val="0"/>
              <w:jc w:val="center"/>
            </w:pPr>
            <w: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Kierunek widzenia 0</w:t>
            </w:r>
            <w:r w:rsidRPr="009E42BB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Pr="00B52413" w:rsidRDefault="001C239A" w:rsidP="009A7BE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</w:t>
            </w:r>
          </w:p>
        </w:tc>
      </w:tr>
      <w:tr w:rsidR="009A7BEF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Głębia ostrości 3-50 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Pr="00B52413" w:rsidRDefault="001C239A" w:rsidP="009A7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</w:t>
            </w:r>
          </w:p>
        </w:tc>
      </w:tr>
      <w:tr w:rsidR="009A7BEF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pStyle w:val="Style17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Średnica zewnętrzna końcówki 5,1 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Pr="00B52413" w:rsidRDefault="001C239A" w:rsidP="009A7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9A7BEF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pStyle w:val="Style10"/>
              <w:widowControl/>
              <w:tabs>
                <w:tab w:val="left" w:pos="221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Średnica zewnętrzna sondy 5,2 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Pr="00B52413" w:rsidRDefault="001C239A" w:rsidP="009A7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9A7BEF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pStyle w:val="Style17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Zakres zginania końcówki góra 180</w:t>
            </w:r>
            <w:r w:rsidRPr="009E42BB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9E42BB">
              <w:rPr>
                <w:rFonts w:ascii="Arial" w:hAnsi="Arial" w:cs="Arial"/>
                <w:sz w:val="18"/>
                <w:szCs w:val="18"/>
              </w:rPr>
              <w:t>, dół 130</w:t>
            </w:r>
            <w:r w:rsidRPr="009E42BB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Pr="00B52413" w:rsidRDefault="001C239A" w:rsidP="009A7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9A7BEF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Długość robocza 600 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Pr="00B52413" w:rsidRDefault="001C239A" w:rsidP="009A7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</w:p>
        </w:tc>
      </w:tr>
      <w:tr w:rsidR="009A7BEF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Długość całkowita 855 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Pr="00B52413" w:rsidRDefault="001C239A" w:rsidP="009A7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9A7BEF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pStyle w:val="Style10"/>
              <w:widowControl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 xml:space="preserve">Wyposażony w ręczny manometryczny tester szczelności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Pr="00B52413" w:rsidRDefault="001C239A" w:rsidP="00554F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9A7BEF" w:rsidTr="009A7BEF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42BB">
              <w:rPr>
                <w:rFonts w:ascii="Arial" w:hAnsi="Arial" w:cs="Arial"/>
                <w:b/>
                <w:sz w:val="18"/>
                <w:szCs w:val="18"/>
              </w:rPr>
              <w:t>WYMAGANIA DODATKOWE</w:t>
            </w:r>
          </w:p>
        </w:tc>
      </w:tr>
      <w:tr w:rsidR="009A7BEF" w:rsidTr="009E42B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Autoryzowany przez producenta serwis w Polsce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7E4D3B" w:rsidP="00F620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  <w:p w:rsidR="00F30984" w:rsidRPr="00F30984" w:rsidRDefault="00F30984" w:rsidP="00F620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984">
              <w:rPr>
                <w:rFonts w:ascii="Arial" w:hAnsi="Arial" w:cs="Arial"/>
                <w:sz w:val="20"/>
                <w:szCs w:val="20"/>
              </w:rPr>
              <w:t>Wykonawca poda</w:t>
            </w:r>
            <w:r w:rsidR="004D1F6F">
              <w:rPr>
                <w:rFonts w:ascii="Arial" w:hAnsi="Arial" w:cs="Arial"/>
                <w:sz w:val="20"/>
                <w:szCs w:val="20"/>
              </w:rPr>
              <w:t xml:space="preserve"> adres</w:t>
            </w:r>
            <w:r w:rsidRPr="00F30984">
              <w:rPr>
                <w:rFonts w:ascii="Arial" w:hAnsi="Arial" w:cs="Arial"/>
                <w:sz w:val="20"/>
                <w:szCs w:val="20"/>
              </w:rPr>
              <w:t xml:space="preserve"> na wezwanie Zamawiającego przed podpisaniem umowy</w:t>
            </w:r>
            <w:r w:rsidR="004D1F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FC" w:rsidRDefault="00F620FC" w:rsidP="009A7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0FC" w:rsidRDefault="00F620FC" w:rsidP="009A7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7BEF" w:rsidRPr="00B52413" w:rsidRDefault="00F30984" w:rsidP="009A7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</w:t>
            </w:r>
          </w:p>
        </w:tc>
      </w:tr>
      <w:tr w:rsidR="009A7BEF" w:rsidTr="009E42B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Gwarancja minimum 24 miesiące</w:t>
            </w:r>
          </w:p>
          <w:p w:rsidR="009A7BEF" w:rsidRPr="009E42BB" w:rsidRDefault="009A7BEF" w:rsidP="009A7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 xml:space="preserve">W trakcie </w:t>
            </w:r>
            <w:r w:rsidR="003E0812">
              <w:rPr>
                <w:rFonts w:ascii="Arial" w:hAnsi="Arial" w:cs="Arial"/>
                <w:sz w:val="18"/>
                <w:szCs w:val="18"/>
              </w:rPr>
              <w:t xml:space="preserve">obowiązywania gwarancji Wykonawca </w:t>
            </w:r>
            <w:r w:rsidRPr="009E42BB">
              <w:rPr>
                <w:rFonts w:ascii="Arial" w:hAnsi="Arial" w:cs="Arial"/>
                <w:sz w:val="18"/>
                <w:szCs w:val="18"/>
              </w:rPr>
              <w:t xml:space="preserve"> wykona przegląd techniczny i konserwację urządzenia zgodnie z zaleceniami producenta, przy użyciu własnych narzędzi i materiałów 1 raz na 12 miesięcy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>Min 24 miesiące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B" w:rsidRDefault="009E42BB" w:rsidP="009A7BEF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7BEF" w:rsidRPr="00F620FC" w:rsidRDefault="009A7BEF" w:rsidP="009A7B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0FC">
              <w:rPr>
                <w:rFonts w:ascii="Arial" w:hAnsi="Arial" w:cs="Arial"/>
                <w:sz w:val="18"/>
                <w:szCs w:val="18"/>
              </w:rPr>
              <w:t>= 24 miesiące -</w:t>
            </w:r>
            <w:r w:rsidRPr="00F620FC">
              <w:rPr>
                <w:rFonts w:ascii="Arial" w:hAnsi="Arial" w:cs="Arial"/>
                <w:b/>
                <w:sz w:val="18"/>
                <w:szCs w:val="18"/>
              </w:rPr>
              <w:t>0 pkt</w:t>
            </w:r>
            <w:r w:rsidRPr="00F620F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7BEF" w:rsidRPr="00F620FC" w:rsidRDefault="00F620FC" w:rsidP="009A7B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A7BEF" w:rsidRPr="00F620FC">
              <w:rPr>
                <w:rFonts w:ascii="Arial" w:hAnsi="Arial" w:cs="Arial"/>
                <w:sz w:val="18"/>
                <w:szCs w:val="18"/>
              </w:rPr>
              <w:t xml:space="preserve">&gt;24 miesięcy - </w:t>
            </w:r>
            <w:r w:rsidRPr="00F620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A7BEF" w:rsidRPr="00F620FC">
              <w:rPr>
                <w:rFonts w:ascii="Arial" w:hAnsi="Arial" w:cs="Arial"/>
                <w:b/>
                <w:sz w:val="18"/>
                <w:szCs w:val="18"/>
              </w:rPr>
              <w:t>0 pkt</w:t>
            </w:r>
          </w:p>
          <w:p w:rsidR="00F620FC" w:rsidRPr="00F620FC" w:rsidRDefault="00F620FC" w:rsidP="009A7B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7BEF" w:rsidRPr="00B52413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0FC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9A7BEF" w:rsidTr="009E42B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  <w: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Czas dostawy max  do 17 .05.2019 roku  od momentu otrzymania zamówienia..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</w:p>
          <w:p w:rsidR="009A7BEF" w:rsidRPr="009A7BEF" w:rsidRDefault="009A7BEF" w:rsidP="009A7B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18"/>
                <w:szCs w:val="18"/>
              </w:rPr>
              <w:t xml:space="preserve">17.05.2019 roku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FC" w:rsidRDefault="00F620FC" w:rsidP="008B7A16">
            <w:pPr>
              <w:pStyle w:val="Tekstpodstawowy3"/>
              <w:numPr>
                <w:ilvl w:val="0"/>
                <w:numId w:val="6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19E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17.05.2019 roku  </w:t>
            </w:r>
            <w:r>
              <w:rPr>
                <w:rFonts w:ascii="Arial" w:hAnsi="Arial" w:cs="Arial"/>
                <w:sz w:val="20"/>
                <w:szCs w:val="20"/>
              </w:rPr>
              <w:t xml:space="preserve">  -0 pkt </w:t>
            </w:r>
          </w:p>
          <w:p w:rsidR="00F620FC" w:rsidRPr="00F620FC" w:rsidRDefault="00F620FC" w:rsidP="008B7A16">
            <w:pPr>
              <w:pStyle w:val="Tekstpodstawowy3"/>
              <w:numPr>
                <w:ilvl w:val="0"/>
                <w:numId w:val="6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 od  16.05.2019  roku  do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08</w:t>
            </w: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>.05.2019 r.</w:t>
            </w:r>
            <w:r w:rsidRPr="0068019E">
              <w:rPr>
                <w:rFonts w:ascii="Arial" w:hAnsi="Arial" w:cs="Arial"/>
                <w:b w:val="0"/>
                <w:sz w:val="20"/>
              </w:rPr>
              <w:t xml:space="preserve"> -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15</w:t>
            </w:r>
            <w:r w:rsidRPr="008D62CF">
              <w:rPr>
                <w:rFonts w:ascii="Arial" w:hAnsi="Arial" w:cs="Arial"/>
                <w:sz w:val="20"/>
              </w:rPr>
              <w:t xml:space="preserve"> pkt.</w:t>
            </w:r>
          </w:p>
          <w:p w:rsidR="009A7BEF" w:rsidRPr="001308C9" w:rsidRDefault="00F620FC" w:rsidP="008B7A16">
            <w:pPr>
              <w:pStyle w:val="Akapitzlist"/>
              <w:numPr>
                <w:ilvl w:val="0"/>
                <w:numId w:val="6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620FC">
              <w:rPr>
                <w:rFonts w:ascii="Arial" w:hAnsi="Arial" w:cs="Arial"/>
                <w:sz w:val="20"/>
                <w:szCs w:val="20"/>
              </w:rPr>
              <w:t>Termin dostawy poniżej 08 maja 2019 roku</w:t>
            </w:r>
            <w:r w:rsidR="001308C9">
              <w:rPr>
                <w:rFonts w:ascii="Arial" w:hAnsi="Arial" w:cs="Arial"/>
                <w:sz w:val="20"/>
                <w:szCs w:val="20"/>
                <w:lang w:val="pl-PL"/>
              </w:rPr>
              <w:t xml:space="preserve"> – </w:t>
            </w:r>
            <w:r w:rsidR="001308C9" w:rsidRPr="001308C9">
              <w:rPr>
                <w:rFonts w:ascii="Arial" w:hAnsi="Arial" w:cs="Arial"/>
                <w:b/>
                <w:sz w:val="20"/>
                <w:szCs w:val="20"/>
                <w:lang w:val="pl-PL"/>
              </w:rPr>
              <w:t>30 pkt</w:t>
            </w:r>
          </w:p>
          <w:p w:rsidR="00F620FC" w:rsidRPr="00F620FC" w:rsidRDefault="00F620FC" w:rsidP="00F6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BEF" w:rsidRPr="009A7BEF" w:rsidRDefault="009A7BEF" w:rsidP="009A7BE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20FC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F620FC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9A7BEF" w:rsidTr="009E42BB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snapToGrid w:val="0"/>
              <w:jc w:val="center"/>
            </w:pPr>
            <w: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A7BEF" w:rsidRDefault="009E42BB" w:rsidP="009A7BEF">
            <w:pPr>
              <w:pStyle w:val="Style10"/>
              <w:widowControl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0182">
              <w:rPr>
                <w:rStyle w:val="FontStyle32"/>
                <w:sz w:val="18"/>
                <w:szCs w:val="18"/>
              </w:rPr>
              <w:t>Urządzenie fabrycznie nowe, nie powystawowe,  rok produkcji nie starszy niż 2018</w:t>
            </w:r>
            <w:r>
              <w:rPr>
                <w:rStyle w:val="FontStyle32"/>
                <w:sz w:val="18"/>
                <w:szCs w:val="18"/>
              </w:rPr>
              <w:t xml:space="preserve">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Pr="00B52413" w:rsidRDefault="001C239A" w:rsidP="009A7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0D2A45" w:rsidRDefault="00DF7C96" w:rsidP="009E4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0D2A45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Instrukcja obsługi w języku polskim  (w wersji wydrukowanej i elektronicznej na płycie CD lub DVD) – wersja papierowa dla użytkownika – wersja elektroniczna dla Sekcji Aparatury Medycznej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FD11E5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DF7C96" w:rsidP="009E4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gwarancyjna wraz z dokumentem określającym częstotliwość i zakres przeglądów technicznych przedmiotu zamówienia zalecanych przez Producenta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FD11E5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9F6AD9" w:rsidRDefault="00DF7C96" w:rsidP="009E42B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Wykonawca  przeprowadzi bezpłatne przeglądy przedmiotu zamówienia w ilości i zakresie zgodnym z wymogami określonymi w dokumentacji technicznej łącznie z bezpłatną wymianą wszystkich części i materiałów eksploatacyjnych niezbędnych do wykonania przeglądu, obejmujący naprawy w pełnym zakresie zgodnie z kartą gwarancyjną; ostatni przegląd w ostatnim miesiącu gwarancji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FD11E5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9F6AD9" w:rsidRDefault="00DF7C96" w:rsidP="009E42B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okresie gwarancji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Wykonawca u</w:t>
            </w:r>
            <w:r>
              <w:rPr>
                <w:rFonts w:ascii="Arial" w:hAnsi="Arial" w:cs="Arial"/>
                <w:sz w:val="18"/>
                <w:szCs w:val="18"/>
              </w:rPr>
              <w:t xml:space="preserve">sunie usterkę w ciągu 3 dni roboczych od momentu zgłoszenia reklamacji na piśmie (faksem, mailem). W przypadku awarii wymagającej wymiany części </w:t>
            </w:r>
            <w:r w:rsidR="00F30984">
              <w:rPr>
                <w:rFonts w:ascii="Arial" w:hAnsi="Arial" w:cs="Arial"/>
                <w:sz w:val="18"/>
                <w:szCs w:val="18"/>
              </w:rPr>
              <w:t xml:space="preserve">w okresie trwania gwarancji </w:t>
            </w:r>
            <w:r>
              <w:rPr>
                <w:rFonts w:ascii="Arial" w:hAnsi="Arial" w:cs="Arial"/>
                <w:sz w:val="18"/>
                <w:szCs w:val="18"/>
              </w:rPr>
              <w:t>Wykonawca jest zobowiązany usunąć usterkę w ciągu 5 dni roboczych od momentu zgłoszenia reklamacji na piśmie (faksem, mailem).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1C239A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11E5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9F6AD9" w:rsidRDefault="00FD11E5" w:rsidP="009E4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F7C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 przypadku awarii, których usuwanie będzie trwało dłużej niż 5 dni roboczych od chwili zgłoszenia awarii Wykonawca zobowiązany jest udostępnić nieodpłatnie Zamawiającemu urządzenie zastępcze na czas trwania naprawy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9F6AD9" w:rsidRDefault="00FD11E5" w:rsidP="009E42B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="00DF7C96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3-krotnej (z przyczyn niezależnych od Użytkownika) naprawy gwarancyjnej tego samego elementu lub podzespołu, wchodzącego w skład przedmiotu zamówienia, Wykonawca zobowiązany jest wymienić wadliwy element, podzespół na nowy wolny od wad.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9E4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F7C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liczba napraw gwarancyjnych uprawniająca do wymiany przedmiotu zamówienia na nowy -  nie może przekroczyć 5 napraw istotnych dla funkcjonowania  przedmiotu zamówienia części lub podzespołu. Wykonawca wymieni przedmiot umowy na nowy w przypadku awarii po piątej naprawie gwarancyjnej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1C239A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11E5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  <w:p w:rsidR="001C239A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1E5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Default="00DF7C96" w:rsidP="009E4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trwania naprawy gwarancyjnej powoduje przedłużenie okresu gwarancji o pełny okres niesprawności dostarczonego przedmiotu zamówienia.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AB778E" w:rsidRDefault="00FD11E5" w:rsidP="00FD11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1E5" w:rsidRPr="00AB778E" w:rsidRDefault="00FD11E5" w:rsidP="00FD11E5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</w:p>
        </w:tc>
      </w:tr>
      <w:tr w:rsidR="00FD11E5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Default="00DF7C96" w:rsidP="009E4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12 miesięcznej gwarancji na części instalowane w ostatnim roku gwarancji.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AB778E" w:rsidRDefault="00FD11E5" w:rsidP="00FD11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1E5" w:rsidRPr="00AB778E" w:rsidRDefault="00FD11E5" w:rsidP="00FD11E5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DF7C96" w:rsidRDefault="00DF7C96" w:rsidP="009E4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C9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B637C8" w:rsidRDefault="00FD11E5" w:rsidP="00FD11E5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Stały autoryzowany serwis gwarancyjny i pogwarancyjny na terenie Polski  przez minimum 5 lat  po okresie gwarancyjnym  </w:t>
            </w:r>
          </w:p>
        </w:tc>
        <w:tc>
          <w:tcPr>
            <w:tcW w:w="2127" w:type="dxa"/>
            <w:vAlign w:val="center"/>
          </w:tcPr>
          <w:p w:rsidR="00FD11E5" w:rsidRPr="00AB778E" w:rsidRDefault="00FD11E5" w:rsidP="00FD11E5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DF7C96" w:rsidRDefault="00DF7C96" w:rsidP="009E4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C9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B52413" w:rsidRDefault="00FD11E5" w:rsidP="00F620F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413">
              <w:rPr>
                <w:rFonts w:ascii="Arial" w:hAnsi="Arial" w:cs="Arial"/>
                <w:sz w:val="18"/>
                <w:szCs w:val="18"/>
              </w:rPr>
              <w:t xml:space="preserve">O terminie dostawy przedmiotu zamówienia Wykonawca zawiadomi </w:t>
            </w:r>
            <w:r w:rsidR="00F620FC"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Pr="00B52413">
              <w:rPr>
                <w:rFonts w:ascii="Arial" w:hAnsi="Arial" w:cs="Arial"/>
                <w:sz w:val="18"/>
                <w:szCs w:val="18"/>
              </w:rPr>
              <w:t>z</w:t>
            </w:r>
            <w:r w:rsidR="00F620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413">
              <w:rPr>
                <w:rFonts w:ascii="Arial" w:hAnsi="Arial" w:cs="Arial"/>
                <w:sz w:val="18"/>
                <w:szCs w:val="18"/>
              </w:rPr>
              <w:t> trzydniowym wyprzedzeniem</w:t>
            </w:r>
          </w:p>
        </w:tc>
        <w:tc>
          <w:tcPr>
            <w:tcW w:w="2127" w:type="dxa"/>
            <w:vAlign w:val="center"/>
          </w:tcPr>
          <w:p w:rsidR="00FD11E5" w:rsidRPr="00AB778E" w:rsidRDefault="00FD11E5" w:rsidP="00FD11E5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FD11E5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8522E9" w:rsidRDefault="00DF7C96" w:rsidP="009E4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2E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8522E9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2E9">
              <w:rPr>
                <w:rFonts w:ascii="Arial" w:hAnsi="Arial" w:cs="Arial"/>
                <w:sz w:val="18"/>
                <w:szCs w:val="18"/>
              </w:rPr>
              <w:t>„Protokół dostawy ” i „ Protokół Instalacji</w:t>
            </w:r>
            <w:r w:rsidR="007E4D3B" w:rsidRPr="008522E9">
              <w:rPr>
                <w:rFonts w:ascii="Arial" w:hAnsi="Arial" w:cs="Arial"/>
                <w:sz w:val="18"/>
                <w:szCs w:val="18"/>
              </w:rPr>
              <w:t xml:space="preserve"> i szkolenia</w:t>
            </w:r>
            <w:r w:rsidRPr="008522E9">
              <w:rPr>
                <w:rFonts w:ascii="Arial" w:hAnsi="Arial" w:cs="Arial"/>
                <w:sz w:val="18"/>
                <w:szCs w:val="18"/>
              </w:rPr>
              <w:t>” będzie stanowił podstawę do wystawienia faktury VAT przez Wykonawcę .</w:t>
            </w:r>
          </w:p>
        </w:tc>
        <w:tc>
          <w:tcPr>
            <w:tcW w:w="2127" w:type="dxa"/>
          </w:tcPr>
          <w:p w:rsidR="00FD11E5" w:rsidRPr="008522E9" w:rsidRDefault="00FD11E5" w:rsidP="00FD11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1E5" w:rsidRPr="008522E9" w:rsidRDefault="00FD11E5" w:rsidP="00FD11E5">
            <w:pPr>
              <w:spacing w:after="0"/>
              <w:jc w:val="center"/>
              <w:rPr>
                <w:b/>
              </w:rPr>
            </w:pPr>
            <w:r w:rsidRPr="008522E9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686" w:type="dxa"/>
          </w:tcPr>
          <w:p w:rsidR="00FD11E5" w:rsidRPr="008522E9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8522E9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2E9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</w:tbl>
    <w:p w:rsidR="007E4D3B" w:rsidRDefault="007E4D3B" w:rsidP="00FD11E5">
      <w:pPr>
        <w:rPr>
          <w:rFonts w:ascii="Arial" w:hAnsi="Arial" w:cs="Arial"/>
          <w:sz w:val="20"/>
          <w:szCs w:val="20"/>
        </w:rPr>
      </w:pPr>
    </w:p>
    <w:p w:rsidR="00BA57FA" w:rsidRDefault="00BA57FA" w:rsidP="00FD11E5">
      <w:pPr>
        <w:rPr>
          <w:rFonts w:ascii="Arial" w:hAnsi="Arial" w:cs="Arial"/>
          <w:sz w:val="20"/>
          <w:szCs w:val="20"/>
        </w:rPr>
      </w:pPr>
    </w:p>
    <w:p w:rsidR="00BA57FA" w:rsidRDefault="00BA57FA" w:rsidP="00FD11E5">
      <w:pPr>
        <w:rPr>
          <w:rFonts w:ascii="Arial" w:hAnsi="Arial" w:cs="Arial"/>
          <w:sz w:val="20"/>
          <w:szCs w:val="20"/>
        </w:rPr>
      </w:pPr>
    </w:p>
    <w:p w:rsidR="007E4D3B" w:rsidRDefault="007E4D3B" w:rsidP="007E4D3B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Oferta niezgodna z treścią SIWZ zostanie odrzucona.</w:t>
      </w:r>
    </w:p>
    <w:p w:rsidR="00FD11E5" w:rsidRPr="007E4D3B" w:rsidRDefault="00FD11E5" w:rsidP="007E4D3B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 przypadku nie podania w ofercie wymaganych danych  koniecznych do oceny kryterium, oferta zostanie odrzucona z uwagi na brak możliwości wezwania do uzupełnienia.</w:t>
      </w:r>
      <w:r w:rsidR="007E4D3B" w:rsidRPr="007E4D3B">
        <w:rPr>
          <w:rFonts w:ascii="Arial" w:hAnsi="Arial" w:cs="Arial"/>
          <w:sz w:val="20"/>
          <w:szCs w:val="20"/>
        </w:rPr>
        <w:t xml:space="preserve"> </w:t>
      </w:r>
      <w:r w:rsidR="00702DB7" w:rsidRPr="007E4D3B">
        <w:rPr>
          <w:rFonts w:ascii="Arial" w:hAnsi="Arial" w:cs="Arial"/>
          <w:sz w:val="20"/>
          <w:szCs w:val="20"/>
        </w:rPr>
        <w:tab/>
      </w:r>
      <w:r w:rsidR="00702DB7" w:rsidRPr="007E4D3B">
        <w:rPr>
          <w:rFonts w:ascii="Arial" w:hAnsi="Arial" w:cs="Arial"/>
          <w:sz w:val="20"/>
          <w:szCs w:val="20"/>
        </w:rPr>
        <w:tab/>
      </w:r>
    </w:p>
    <w:p w:rsidR="00702DB7" w:rsidRPr="007E4D3B" w:rsidRDefault="00FD11E5" w:rsidP="00FD11E5">
      <w:pPr>
        <w:ind w:left="142" w:hanging="142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Wykonawca wypełni tabelę  zgodnie z wymogiem Zamawiającego. </w:t>
      </w:r>
    </w:p>
    <w:p w:rsidR="00FD11E5" w:rsidRPr="007E4D3B" w:rsidRDefault="00FD11E5" w:rsidP="00FD11E5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Wykonawca  oświadcza, że Zamawiający nie poniesie żadnych dodatkowych kosztów związanych z realizacją przedmiotu zamówienia.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FD11E5" w:rsidRPr="007E4D3B" w:rsidRDefault="00FD11E5" w:rsidP="00FD11E5">
      <w:pPr>
        <w:ind w:left="55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Wypełniony i podpisany przez Wykonawcę „ wykaz przedmiotu zamówienia” obejmujący urządzenie, zgodny z załączonym do  specyfikacji istotnych warunków zamówienia (załącznik nr 1, tabela) należy załączyć do oferty</w:t>
      </w:r>
      <w:r w:rsidR="007E4D3B">
        <w:rPr>
          <w:rFonts w:ascii="Arial" w:hAnsi="Arial" w:cs="Arial"/>
          <w:sz w:val="20"/>
          <w:szCs w:val="20"/>
        </w:rPr>
        <w:t>.</w:t>
      </w:r>
      <w:r w:rsidRPr="007E4D3B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FD11E5" w:rsidRPr="00FD11E5" w:rsidRDefault="00FD11E5" w:rsidP="00FD11E5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 xml:space="preserve"> Potwierdzam, że zaproponowany aparat spełnia wszystkie warunki wymagane przez Zamawiającego, wymienione w  powyższej tab</w:t>
      </w:r>
      <w:r>
        <w:rPr>
          <w:rFonts w:ascii="Arial" w:hAnsi="Arial" w:cs="Arial"/>
          <w:b/>
          <w:sz w:val="20"/>
          <w:szCs w:val="20"/>
        </w:rPr>
        <w:t>eli.</w:t>
      </w:r>
      <w:r>
        <w:rPr>
          <w:rFonts w:ascii="Arial" w:hAnsi="Arial" w:cs="Arial"/>
        </w:rPr>
        <w:t xml:space="preserve">                                               </w:t>
      </w:r>
    </w:p>
    <w:p w:rsidR="00FD11E5" w:rsidRDefault="00FD11E5" w:rsidP="00FD11E5">
      <w:pPr>
        <w:rPr>
          <w:rFonts w:ascii="Arial" w:hAnsi="Arial" w:cs="Arial"/>
        </w:rPr>
      </w:pPr>
    </w:p>
    <w:p w:rsidR="00702DB7" w:rsidRDefault="00702DB7" w:rsidP="00FD11E5">
      <w:pPr>
        <w:rPr>
          <w:rFonts w:ascii="Arial" w:hAnsi="Arial" w:cs="Arial"/>
        </w:rPr>
      </w:pPr>
    </w:p>
    <w:p w:rsidR="00702DB7" w:rsidRDefault="00702DB7" w:rsidP="00FD11E5">
      <w:pPr>
        <w:rPr>
          <w:rFonts w:ascii="Arial" w:hAnsi="Arial" w:cs="Arial"/>
        </w:rPr>
      </w:pPr>
    </w:p>
    <w:p w:rsidR="00FD11E5" w:rsidRDefault="00FD11E5" w:rsidP="00FD11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……………………………………</w:t>
      </w:r>
    </w:p>
    <w:p w:rsidR="00FD11E5" w:rsidRDefault="00FD11E5" w:rsidP="00FD11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Podpis Wykonawcy</w:t>
      </w:r>
    </w:p>
    <w:p w:rsidR="00FD11E5" w:rsidRDefault="00FD11E5" w:rsidP="00FD11E5">
      <w:pPr>
        <w:rPr>
          <w:b/>
        </w:rPr>
      </w:pPr>
      <w:r>
        <w:rPr>
          <w:b/>
        </w:rPr>
        <w:t xml:space="preserve">                     </w:t>
      </w:r>
    </w:p>
    <w:p w:rsidR="00F41CDB" w:rsidRDefault="00F41CDB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BA57FA" w:rsidRDefault="00BA57F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BA57FA" w:rsidRDefault="00BA57F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BA57FA" w:rsidRDefault="00BA57F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BA57FA" w:rsidRDefault="00BA57F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BA57FA" w:rsidRDefault="00BA57F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BA57FA" w:rsidRDefault="00BA57F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9E42BB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81792" behindDoc="1" locked="0" layoutInCell="1" allowOverlap="1" wp14:anchorId="36B27E30" wp14:editId="789FC2E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0" t="0" r="0" b="381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9E42BB" w:rsidRDefault="009E42BB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41CDB" w:rsidRDefault="00F41CDB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41CDB" w:rsidRDefault="00F41CDB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 wp14:anchorId="6A933C07" wp14:editId="2D72D97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0" t="0" r="0" b="381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CDB" w:rsidRDefault="00F41CDB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41CDB" w:rsidRDefault="00F41CDB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41CDB" w:rsidRDefault="00F41CDB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41CDB" w:rsidRDefault="00F41CDB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41CDB" w:rsidRDefault="00F41CDB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D11E5" w:rsidRPr="005072CA" w:rsidRDefault="00FD11E5" w:rsidP="00FD11E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072CA">
        <w:rPr>
          <w:rFonts w:ascii="Arial" w:hAnsi="Arial" w:cs="Arial"/>
          <w:b/>
          <w:sz w:val="28"/>
          <w:szCs w:val="28"/>
        </w:rPr>
        <w:t xml:space="preserve">Zadanie nr 2  </w:t>
      </w:r>
    </w:p>
    <w:p w:rsidR="00FD11E5" w:rsidRPr="005072CA" w:rsidRDefault="00FD11E5" w:rsidP="00FD11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72CA">
        <w:rPr>
          <w:rFonts w:ascii="Arial" w:hAnsi="Arial" w:cs="Arial"/>
          <w:b/>
          <w:sz w:val="24"/>
          <w:szCs w:val="24"/>
        </w:rPr>
        <w:t xml:space="preserve">Wadium </w:t>
      </w:r>
      <w:r w:rsidR="005072CA">
        <w:rPr>
          <w:rFonts w:ascii="Arial" w:hAnsi="Arial" w:cs="Arial"/>
          <w:b/>
          <w:sz w:val="24"/>
          <w:szCs w:val="24"/>
        </w:rPr>
        <w:t>– 1.300,00 zł</w:t>
      </w:r>
    </w:p>
    <w:tbl>
      <w:tblPr>
        <w:tblW w:w="1119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1417"/>
        <w:gridCol w:w="993"/>
        <w:gridCol w:w="1417"/>
        <w:gridCol w:w="1418"/>
        <w:gridCol w:w="1842"/>
      </w:tblGrid>
      <w:tr w:rsidR="00FD11E5" w:rsidRPr="000D2698" w:rsidTr="00FD11E5">
        <w:trPr>
          <w:cantSplit/>
          <w:trHeight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E01D3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0D2698" w:rsidRDefault="00FD11E5" w:rsidP="00FD11E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072C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072C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072C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072C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072C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5072CA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072C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5072CA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072C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FD11E5" w:rsidRPr="005072CA" w:rsidRDefault="00FD11E5" w:rsidP="005072C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072C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</w:tr>
      <w:tr w:rsidR="00FD11E5" w:rsidRPr="00E01D3A" w:rsidTr="00FD11E5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E5" w:rsidRPr="00D03A7F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D03A7F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Pr="005072CA" w:rsidRDefault="005072CA" w:rsidP="00FD11E5">
            <w:pPr>
              <w:pStyle w:val="Tytu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072CA">
              <w:rPr>
                <w:rFonts w:ascii="Arial" w:hAnsi="Arial" w:cs="Arial"/>
                <w:sz w:val="20"/>
                <w:szCs w:val="20"/>
                <w:lang w:eastAsia="ar-SA"/>
              </w:rPr>
              <w:t>Giętki bronchofiberoskop z możliwością podłączenia do toru wizyjnego kanał roboczy 2.8 kompatybilny z posiadanym sprzętem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Pr="008D629A" w:rsidRDefault="005072CA" w:rsidP="005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11E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6878EF" w:rsidRDefault="00FD11E5" w:rsidP="00FD11E5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AF1102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D11E5" w:rsidRPr="00E01D3A" w:rsidTr="00FD11E5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E5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Default="00FD11E5" w:rsidP="00FD11E5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Default="00FD11E5" w:rsidP="00FD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6878EF" w:rsidRDefault="00FD11E5" w:rsidP="00FD11E5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xxxxxxxxxxxx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AF1102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</w:t>
            </w:r>
          </w:p>
        </w:tc>
      </w:tr>
    </w:tbl>
    <w:p w:rsidR="00FD11E5" w:rsidRDefault="00FD11E5" w:rsidP="00FD11E5">
      <w:pPr>
        <w:rPr>
          <w:rFonts w:ascii="Arial" w:hAnsi="Arial" w:cs="Arial"/>
          <w:b/>
        </w:rPr>
      </w:pPr>
    </w:p>
    <w:p w:rsidR="00FD11E5" w:rsidRDefault="00FD11E5" w:rsidP="00FD11E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netto ( bez VAT) :…………………………………………………………..…….</w:t>
      </w:r>
    </w:p>
    <w:p w:rsidR="00FD11E5" w:rsidRPr="000A6F3C" w:rsidRDefault="00FD11E5" w:rsidP="00FD11E5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</w:t>
      </w:r>
      <w:r w:rsidRPr="000A6F3C">
        <w:rPr>
          <w:rFonts w:ascii="Arial" w:hAnsi="Arial" w:cs="Arial"/>
          <w:sz w:val="20"/>
          <w:szCs w:val="20"/>
        </w:rPr>
        <w:t>.........</w:t>
      </w:r>
    </w:p>
    <w:p w:rsidR="00FD11E5" w:rsidRDefault="00FD11E5" w:rsidP="00FD11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brutto (z VAT ) …….......……….........................................................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0A6F3C">
        <w:rPr>
          <w:rFonts w:ascii="Arial" w:hAnsi="Arial" w:cs="Arial"/>
          <w:sz w:val="20"/>
          <w:szCs w:val="20"/>
        </w:rPr>
        <w:t>......</w:t>
      </w:r>
    </w:p>
    <w:p w:rsidR="00FD11E5" w:rsidRPr="00194248" w:rsidRDefault="00FD11E5" w:rsidP="00FD11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……………………………………………………………………………………..........…</w:t>
      </w:r>
    </w:p>
    <w:p w:rsidR="00FD11E5" w:rsidRDefault="00FD11E5" w:rsidP="00FD11E5">
      <w:pPr>
        <w:rPr>
          <w:rFonts w:ascii="Arial" w:hAnsi="Arial" w:cs="Arial"/>
          <w:b/>
        </w:rPr>
      </w:pPr>
    </w:p>
    <w:p w:rsidR="00FD11E5" w:rsidRPr="0019023B" w:rsidRDefault="00FD11E5" w:rsidP="0019023B">
      <w:pPr>
        <w:jc w:val="center"/>
        <w:rPr>
          <w:rFonts w:ascii="Arial" w:hAnsi="Arial" w:cs="Arial"/>
          <w:b/>
        </w:rPr>
      </w:pPr>
      <w:r w:rsidRPr="007D01BC">
        <w:rPr>
          <w:rFonts w:ascii="Arial" w:hAnsi="Arial" w:cs="Arial"/>
          <w:b/>
        </w:rPr>
        <w:t>ZESTAWIENIE WARUMKÓW I PARAMETRÓW WYMAGANYCH</w:t>
      </w:r>
    </w:p>
    <w:p w:rsidR="00FD11E5" w:rsidRPr="005878B5" w:rsidRDefault="00FD11E5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Pełna nazwa  model (podać): ....................................................................</w:t>
      </w:r>
    </w:p>
    <w:p w:rsidR="00FD11E5" w:rsidRPr="005878B5" w:rsidRDefault="00FD11E5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Producent (podać): ........................................................................................................</w:t>
      </w:r>
    </w:p>
    <w:p w:rsidR="00FD11E5" w:rsidRDefault="00FD11E5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Rok produkcji (podać): ...................................................................................................</w:t>
      </w:r>
    </w:p>
    <w:p w:rsidR="00FD11E5" w:rsidRDefault="00FD11E5" w:rsidP="00FD11E5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679"/>
        <w:gridCol w:w="7"/>
        <w:gridCol w:w="1556"/>
        <w:gridCol w:w="4255"/>
      </w:tblGrid>
      <w:tr w:rsidR="00FD11E5" w:rsidRPr="00F27D59" w:rsidTr="00FD11E5">
        <w:trPr>
          <w:trHeight w:val="3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542C69" w:rsidRDefault="00FD11E5" w:rsidP="00FD11E5">
            <w:pPr>
              <w:rPr>
                <w:rFonts w:ascii="Arial Narrow" w:hAnsi="Arial Narrow"/>
                <w:b/>
              </w:rPr>
            </w:pPr>
            <w:r w:rsidRPr="00542C69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F27D59" w:rsidRDefault="00FD11E5" w:rsidP="00F41C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D59">
              <w:rPr>
                <w:rFonts w:ascii="Arial" w:hAnsi="Arial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B52413" w:rsidRDefault="001C239A" w:rsidP="00F41C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 konieczny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E5" w:rsidRPr="00B52413" w:rsidRDefault="00FD11E5" w:rsidP="00F41C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13">
              <w:rPr>
                <w:rFonts w:ascii="Arial" w:hAnsi="Arial" w:cs="Arial"/>
                <w:b/>
                <w:sz w:val="20"/>
                <w:szCs w:val="20"/>
              </w:rPr>
              <w:t xml:space="preserve">Wykonawca poda wymagane dane </w:t>
            </w:r>
          </w:p>
          <w:p w:rsidR="00FD11E5" w:rsidRPr="00B52413" w:rsidRDefault="00FD11E5" w:rsidP="00F41C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13">
              <w:rPr>
                <w:rFonts w:ascii="Arial" w:hAnsi="Arial" w:cs="Arial"/>
                <w:b/>
                <w:sz w:val="20"/>
                <w:szCs w:val="20"/>
              </w:rPr>
              <w:t>oraz potwierdza (pod tabelą), że spełnia poniższe wymagania</w:t>
            </w:r>
          </w:p>
          <w:p w:rsidR="00FD11E5" w:rsidRPr="00B52413" w:rsidRDefault="00FD11E5" w:rsidP="00F41C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2CA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121B70" w:rsidRDefault="005072CA" w:rsidP="005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B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A" w:rsidRPr="005072CA" w:rsidRDefault="005072CA" w:rsidP="005072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2CA">
              <w:rPr>
                <w:rFonts w:ascii="Arial" w:hAnsi="Arial" w:cs="Arial"/>
                <w:sz w:val="20"/>
              </w:rPr>
              <w:t>Kompatybilny procesorem i źródłem światła Evis Exera III serii 190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C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72CA" w:rsidRPr="00B52413" w:rsidRDefault="001C239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xxxxxxxxxxxxxxx</w:t>
            </w:r>
          </w:p>
        </w:tc>
      </w:tr>
      <w:tr w:rsidR="005072CA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121B70" w:rsidRDefault="005072CA" w:rsidP="005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B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A" w:rsidRPr="005072CA" w:rsidRDefault="005072CA" w:rsidP="005072C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2CA">
              <w:rPr>
                <w:rFonts w:ascii="Arial" w:hAnsi="Arial" w:cs="Arial"/>
                <w:sz w:val="20"/>
                <w:szCs w:val="20"/>
              </w:rPr>
              <w:t>Średnica kanału roboczego min. 2.8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 2.8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2CA">
              <w:rPr>
                <w:rFonts w:ascii="Arial" w:hAnsi="Arial" w:cs="Arial"/>
                <w:color w:val="FF0000"/>
                <w:sz w:val="20"/>
                <w:szCs w:val="20"/>
              </w:rPr>
              <w:t>&gt;2.8 –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5 pkt.</w:t>
            </w:r>
          </w:p>
          <w:p w:rsid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2CA">
              <w:rPr>
                <w:rFonts w:ascii="Arial" w:hAnsi="Arial" w:cs="Arial"/>
                <w:color w:val="FF0000"/>
                <w:sz w:val="20"/>
                <w:szCs w:val="20"/>
              </w:rPr>
              <w:t>= 2.8 – 0 pkt.</w:t>
            </w:r>
          </w:p>
          <w:p w:rsid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072CA" w:rsidRP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Podać…………….</w:t>
            </w:r>
          </w:p>
        </w:tc>
      </w:tr>
      <w:tr w:rsidR="005072CA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121B70" w:rsidRDefault="005072CA" w:rsidP="005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B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A" w:rsidRPr="005072CA" w:rsidRDefault="005072CA" w:rsidP="005072C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2CA">
              <w:rPr>
                <w:rFonts w:ascii="Arial" w:hAnsi="Arial" w:cs="Arial"/>
                <w:sz w:val="20"/>
                <w:szCs w:val="20"/>
              </w:rPr>
              <w:t>Średnica zewnętrzna tuby wziernikowej – max. 6,0 mm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 6,0 mm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2CA">
              <w:rPr>
                <w:rFonts w:ascii="Arial" w:hAnsi="Arial" w:cs="Arial"/>
                <w:color w:val="FF0000"/>
                <w:sz w:val="20"/>
                <w:szCs w:val="20"/>
              </w:rPr>
              <w:t>&lt;6,0 –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5 pkt. </w:t>
            </w:r>
          </w:p>
          <w:p w:rsid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2CA">
              <w:rPr>
                <w:rFonts w:ascii="Arial" w:hAnsi="Arial" w:cs="Arial"/>
                <w:color w:val="FF0000"/>
                <w:sz w:val="20"/>
                <w:szCs w:val="20"/>
              </w:rPr>
              <w:t>= 6.0 – 0 pkt.</w:t>
            </w:r>
          </w:p>
          <w:p w:rsid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072CA" w:rsidRP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Podać…………….</w:t>
            </w:r>
          </w:p>
        </w:tc>
      </w:tr>
      <w:tr w:rsidR="005072CA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121B70" w:rsidRDefault="005072CA" w:rsidP="005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B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A" w:rsidRPr="005072CA" w:rsidRDefault="005072CA" w:rsidP="005072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2CA">
              <w:rPr>
                <w:rFonts w:ascii="Arial" w:hAnsi="Arial" w:cs="Arial"/>
                <w:sz w:val="20"/>
                <w:szCs w:val="20"/>
              </w:rPr>
              <w:t>Minimalne wychylenie końcówki wziernikowej góra/dół min. 180</w:t>
            </w:r>
            <w:r w:rsidRPr="005072C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5072CA">
              <w:rPr>
                <w:rFonts w:ascii="Arial" w:hAnsi="Arial" w:cs="Arial"/>
                <w:sz w:val="20"/>
                <w:szCs w:val="20"/>
              </w:rPr>
              <w:t>/min. 130</w:t>
            </w:r>
            <w:r w:rsidRPr="005072C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C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CA" w:rsidRPr="00B52413" w:rsidRDefault="001C239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xxxxxxxxxxxxxxxx</w:t>
            </w:r>
          </w:p>
        </w:tc>
      </w:tr>
      <w:tr w:rsidR="005072CA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121B70" w:rsidRDefault="005072CA" w:rsidP="005072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B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A" w:rsidRPr="005072CA" w:rsidRDefault="005072CA" w:rsidP="005072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2CA">
              <w:rPr>
                <w:rFonts w:ascii="Arial" w:hAnsi="Arial" w:cs="Arial"/>
                <w:sz w:val="20"/>
                <w:szCs w:val="20"/>
              </w:rPr>
              <w:t>Długość robocza sondy wziernikowej min. 600 mm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 600 mm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2CA">
              <w:rPr>
                <w:rFonts w:ascii="Arial" w:hAnsi="Arial" w:cs="Arial"/>
                <w:color w:val="FF0000"/>
                <w:sz w:val="20"/>
                <w:szCs w:val="20"/>
              </w:rPr>
              <w:t>&gt;600 mm –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5 pkt. </w:t>
            </w:r>
          </w:p>
          <w:p w:rsid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2CA">
              <w:rPr>
                <w:rFonts w:ascii="Arial" w:hAnsi="Arial" w:cs="Arial"/>
                <w:color w:val="FF0000"/>
                <w:sz w:val="20"/>
                <w:szCs w:val="20"/>
              </w:rPr>
              <w:t>= 600 mm – 0 pkt.</w:t>
            </w:r>
          </w:p>
          <w:p w:rsid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072CA" w:rsidRP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Podać…………….</w:t>
            </w:r>
          </w:p>
        </w:tc>
      </w:tr>
      <w:tr w:rsidR="005072CA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121B70" w:rsidRDefault="005072CA" w:rsidP="005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B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A" w:rsidRPr="005072CA" w:rsidRDefault="005072CA" w:rsidP="005072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2CA">
              <w:rPr>
                <w:rFonts w:ascii="Arial" w:hAnsi="Arial" w:cs="Arial"/>
                <w:sz w:val="20"/>
                <w:szCs w:val="20"/>
              </w:rPr>
              <w:t>Kąt widzenia min. 120</w:t>
            </w:r>
            <w:r w:rsidRPr="005072C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2CA">
              <w:rPr>
                <w:rFonts w:ascii="Arial" w:hAnsi="Arial" w:cs="Arial"/>
                <w:b/>
                <w:sz w:val="20"/>
                <w:szCs w:val="20"/>
              </w:rPr>
              <w:t>min. 120</w:t>
            </w:r>
            <w:r w:rsidRPr="005072C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2CA">
              <w:rPr>
                <w:rFonts w:ascii="Arial" w:hAnsi="Arial" w:cs="Arial"/>
                <w:color w:val="FF0000"/>
                <w:sz w:val="20"/>
                <w:szCs w:val="20"/>
              </w:rPr>
              <w:t>&gt;120</w:t>
            </w:r>
            <w:r w:rsidRPr="005072CA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0</w:t>
            </w:r>
            <w:r w:rsidRPr="005072CA">
              <w:rPr>
                <w:rFonts w:ascii="Arial" w:hAnsi="Arial" w:cs="Arial"/>
                <w:color w:val="FF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5 pkt.</w:t>
            </w:r>
          </w:p>
          <w:p w:rsid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2CA">
              <w:rPr>
                <w:rFonts w:ascii="Arial" w:hAnsi="Arial" w:cs="Arial"/>
                <w:color w:val="FF0000"/>
                <w:sz w:val="20"/>
                <w:szCs w:val="20"/>
              </w:rPr>
              <w:t>= 120</w:t>
            </w:r>
            <w:r w:rsidRPr="005072CA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0</w:t>
            </w:r>
            <w:r w:rsidRPr="005072CA">
              <w:rPr>
                <w:rFonts w:ascii="Arial" w:hAnsi="Arial" w:cs="Arial"/>
                <w:color w:val="FF0000"/>
                <w:sz w:val="20"/>
                <w:szCs w:val="20"/>
              </w:rPr>
              <w:t>- 0 pkt</w:t>
            </w:r>
          </w:p>
          <w:p w:rsid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072CA" w:rsidRP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Podać…………….</w:t>
            </w:r>
          </w:p>
        </w:tc>
      </w:tr>
      <w:tr w:rsidR="005072CA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121B70" w:rsidRDefault="005072CA" w:rsidP="005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B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A" w:rsidRPr="005072CA" w:rsidRDefault="005072CA" w:rsidP="005072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2CA">
              <w:rPr>
                <w:rFonts w:ascii="Arial" w:hAnsi="Arial" w:cs="Arial"/>
                <w:sz w:val="20"/>
                <w:szCs w:val="20"/>
              </w:rPr>
              <w:t>Głębia ostrości 3-100 mm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C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CA" w:rsidRPr="00B52413" w:rsidRDefault="001C239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</w:t>
            </w:r>
          </w:p>
        </w:tc>
      </w:tr>
      <w:tr w:rsidR="005072CA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121B70" w:rsidRDefault="005072CA" w:rsidP="005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B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A" w:rsidRPr="005072CA" w:rsidRDefault="005072CA" w:rsidP="005072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2CA">
              <w:rPr>
                <w:rFonts w:ascii="Arial" w:hAnsi="Arial" w:cs="Arial"/>
                <w:sz w:val="20"/>
                <w:szCs w:val="20"/>
              </w:rPr>
              <w:t>Funkcja NBI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C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CA" w:rsidRPr="00B52413" w:rsidRDefault="001C239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xxxxxxxxxxxxxxx</w:t>
            </w:r>
          </w:p>
        </w:tc>
      </w:tr>
      <w:tr w:rsidR="005072CA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121B70" w:rsidRDefault="005072CA" w:rsidP="005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B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A" w:rsidRPr="005072CA" w:rsidRDefault="005072CA" w:rsidP="005072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2CA">
              <w:rPr>
                <w:rFonts w:ascii="Arial" w:hAnsi="Arial" w:cs="Arial"/>
                <w:sz w:val="20"/>
                <w:szCs w:val="20"/>
              </w:rPr>
              <w:t>Obsługa trybu pracy w wąskim paśmie światła, uruchamiana poprzez filtr optyczny, umieszczony w źródle światła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C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CA" w:rsidRDefault="005072C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72CA" w:rsidRPr="00B52413" w:rsidRDefault="001C239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xxxxxxxxxxxxxxx</w:t>
            </w:r>
          </w:p>
        </w:tc>
      </w:tr>
      <w:tr w:rsidR="005072CA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121B70" w:rsidRDefault="005072CA" w:rsidP="005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A" w:rsidRPr="005072CA" w:rsidRDefault="005072CA" w:rsidP="005072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2CA">
              <w:rPr>
                <w:rFonts w:ascii="Arial" w:hAnsi="Arial" w:cs="Arial"/>
                <w:sz w:val="20"/>
                <w:szCs w:val="20"/>
              </w:rPr>
              <w:t xml:space="preserve">Aparat całkowicie szczelny, bez konieczności stosowania dodatkowych zatyczek podczas procesów mycia i dezynfekcji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5072CA" w:rsidRDefault="005072CA" w:rsidP="005072C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2C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9A" w:rsidRDefault="001C239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72CA" w:rsidRDefault="001C239A" w:rsidP="005072CA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</w:t>
            </w:r>
          </w:p>
        </w:tc>
      </w:tr>
      <w:tr w:rsidR="005072CA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2CA" w:rsidRPr="00121B70" w:rsidRDefault="005072CA" w:rsidP="00FD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CA" w:rsidRPr="009E42BB" w:rsidRDefault="009E42BB" w:rsidP="00F41CDB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42BB">
              <w:rPr>
                <w:rFonts w:ascii="Arial" w:hAnsi="Arial" w:cs="Arial"/>
                <w:b/>
                <w:sz w:val="20"/>
                <w:szCs w:val="20"/>
              </w:rPr>
              <w:t>WYMAGANIA DODATKOWE</w:t>
            </w:r>
          </w:p>
        </w:tc>
      </w:tr>
      <w:tr w:rsidR="009E42BB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BB" w:rsidRPr="009E42BB" w:rsidRDefault="009E42BB" w:rsidP="009E4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BB" w:rsidRPr="009E42BB" w:rsidRDefault="009E42BB" w:rsidP="009E4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Autoryzowany przez producenta serwis w Polsce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2BB" w:rsidRDefault="009E42BB" w:rsidP="004D1F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EF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  <w:p w:rsidR="004D1F6F" w:rsidRPr="009E42BB" w:rsidRDefault="004D1F6F" w:rsidP="004D1F6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984">
              <w:rPr>
                <w:rFonts w:ascii="Arial" w:hAnsi="Arial" w:cs="Arial"/>
                <w:sz w:val="20"/>
                <w:szCs w:val="20"/>
              </w:rPr>
              <w:t xml:space="preserve">Wykonawca poda </w:t>
            </w: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F30984">
              <w:rPr>
                <w:rFonts w:ascii="Arial" w:hAnsi="Arial" w:cs="Arial"/>
                <w:sz w:val="20"/>
                <w:szCs w:val="20"/>
              </w:rPr>
              <w:t>na wezwanie Zamawiającego przed podpisaniem umowy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B" w:rsidRDefault="001C239A" w:rsidP="009E42BB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</w:t>
            </w:r>
          </w:p>
        </w:tc>
      </w:tr>
      <w:tr w:rsidR="009E42BB" w:rsidTr="00FD11E5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BB" w:rsidRPr="009E42BB" w:rsidRDefault="009E42BB" w:rsidP="009E42BB">
            <w:pPr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BB" w:rsidRPr="009E42BB" w:rsidRDefault="009E42BB" w:rsidP="009E42BB">
            <w:pPr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Gwarancja minimum 24 miesiące</w:t>
            </w:r>
          </w:p>
          <w:p w:rsidR="009E42BB" w:rsidRPr="009E42BB" w:rsidRDefault="009E42BB" w:rsidP="009E4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W trakcie obowiązywania gwarancji Dostawca wykona przegląd techniczny i konserwację urządzenia zgodnie z zaleceniami producenta, przy użyciu własnych narzędzi i materiałów 1 raz na 12 miesięcy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2BB" w:rsidRPr="009E42BB" w:rsidRDefault="009E42BB" w:rsidP="009E42B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>Min 24 miesiące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B" w:rsidRDefault="009E42BB" w:rsidP="009E42B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E42BB" w:rsidRPr="00610EBF" w:rsidRDefault="009E42BB" w:rsidP="009E4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>= 24 miesiące -0 pkt.</w:t>
            </w:r>
          </w:p>
          <w:p w:rsidR="009E42BB" w:rsidRPr="00610EBF" w:rsidRDefault="00F30984" w:rsidP="009E4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42BB" w:rsidRPr="00610EBF">
              <w:rPr>
                <w:rFonts w:ascii="Arial" w:hAnsi="Arial" w:cs="Arial"/>
                <w:sz w:val="18"/>
                <w:szCs w:val="18"/>
              </w:rPr>
              <w:t xml:space="preserve">&gt;24 miesięcy - </w:t>
            </w:r>
            <w:r w:rsidR="00F53FA2" w:rsidRPr="00610EBF">
              <w:rPr>
                <w:rFonts w:ascii="Arial" w:hAnsi="Arial" w:cs="Arial"/>
                <w:sz w:val="18"/>
                <w:szCs w:val="18"/>
              </w:rPr>
              <w:t>5</w:t>
            </w:r>
            <w:r w:rsidR="009E42BB" w:rsidRPr="00610EBF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:rsidR="009E42BB" w:rsidRPr="00610EBF" w:rsidRDefault="009E42BB" w:rsidP="009E4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2BB" w:rsidRPr="001757B5" w:rsidRDefault="009E42BB" w:rsidP="009E42B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9E42BB" w:rsidTr="00FD11E5">
        <w:trPr>
          <w:trHeight w:val="6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BB" w:rsidRPr="009E42BB" w:rsidRDefault="009E42BB" w:rsidP="009E42BB">
            <w:pPr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BB" w:rsidRPr="009E42BB" w:rsidRDefault="009E42BB" w:rsidP="009E4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Czas dostawy max  do 17 .05.2019 roku  od momentu otrzymania zamówienia..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2BB" w:rsidRDefault="009E42BB" w:rsidP="009E42B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</w:p>
          <w:p w:rsidR="009E42BB" w:rsidRPr="009E42BB" w:rsidRDefault="009E42BB" w:rsidP="009E42B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18"/>
                <w:szCs w:val="18"/>
              </w:rPr>
              <w:t xml:space="preserve">17.05.2019 roku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9" w:rsidRPr="001308C9" w:rsidRDefault="00F53FA2" w:rsidP="001308C9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</w:rPr>
            </w:pPr>
            <w:r w:rsidRPr="0068019E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17.05.2019 roku  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pkt.</w:t>
            </w:r>
            <w:r w:rsidRPr="008D62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3FA2" w:rsidRDefault="00F53FA2" w:rsidP="001308C9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</w:rPr>
            </w:pP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 od  16.05.2019  roku  do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08</w:t>
            </w: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>.05.2019 r.</w:t>
            </w:r>
            <w:r w:rsidRPr="0068019E">
              <w:rPr>
                <w:rFonts w:ascii="Arial" w:hAnsi="Arial" w:cs="Arial"/>
                <w:b w:val="0"/>
                <w:sz w:val="20"/>
              </w:rPr>
              <w:t xml:space="preserve"> -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13842">
              <w:rPr>
                <w:rFonts w:ascii="Arial" w:hAnsi="Arial" w:cs="Arial"/>
                <w:sz w:val="20"/>
              </w:rPr>
              <w:t>10 pkt.</w:t>
            </w:r>
          </w:p>
          <w:p w:rsidR="00F53FA2" w:rsidRPr="00F53FA2" w:rsidRDefault="00F53FA2" w:rsidP="001308C9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F53FA2">
              <w:rPr>
                <w:rFonts w:ascii="Arial" w:hAnsi="Arial" w:cs="Arial"/>
                <w:b w:val="0"/>
                <w:sz w:val="20"/>
                <w:szCs w:val="20"/>
              </w:rPr>
              <w:t>Termin dostawy poniżej 08 maja 2019 roku</w:t>
            </w:r>
            <w:r w:rsidRPr="0068019E">
              <w:rPr>
                <w:rFonts w:ascii="Arial" w:hAnsi="Arial" w:cs="Arial"/>
                <w:b w:val="0"/>
                <w:sz w:val="20"/>
              </w:rPr>
              <w:t xml:space="preserve"> –</w:t>
            </w:r>
            <w:r w:rsidRPr="00F53FA2">
              <w:rPr>
                <w:rFonts w:ascii="Arial" w:hAnsi="Arial" w:cs="Arial"/>
                <w:sz w:val="20"/>
              </w:rPr>
              <w:t>15 pkt.</w:t>
            </w:r>
          </w:p>
          <w:p w:rsidR="00554FC6" w:rsidRPr="009A7BEF" w:rsidRDefault="00554FC6" w:rsidP="00554FC6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E42BB" w:rsidRPr="001757B5" w:rsidRDefault="00554FC6" w:rsidP="00554FC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BF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610EBF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9E42BB" w:rsidTr="009E42B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BB" w:rsidRPr="009E42BB" w:rsidRDefault="009E42BB" w:rsidP="009E42BB">
            <w:pPr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BB" w:rsidRPr="009E42BB" w:rsidRDefault="009E42BB" w:rsidP="009E4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0182">
              <w:rPr>
                <w:rStyle w:val="FontStyle32"/>
                <w:sz w:val="18"/>
                <w:szCs w:val="18"/>
              </w:rPr>
              <w:t>Urządzenie fabrycznie nowe, nie powystawowe,  rok produkcji nie starszy niż 2018</w:t>
            </w:r>
            <w:r>
              <w:rPr>
                <w:rStyle w:val="FontStyle32"/>
                <w:sz w:val="18"/>
                <w:szCs w:val="18"/>
              </w:rPr>
              <w:t xml:space="preserve"> rok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2BB" w:rsidRPr="009E42BB" w:rsidRDefault="009E42BB" w:rsidP="009E4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B" w:rsidRPr="004023BC" w:rsidRDefault="001C239A" w:rsidP="009E42BB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xxxxxxxxxxxxxxxxx</w:t>
            </w:r>
            <w:r w:rsidR="009E4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11E5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0D2A45" w:rsidRDefault="00FD11E5" w:rsidP="009E42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E42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0D2A45" w:rsidRDefault="00FD11E5" w:rsidP="00F41CD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Instrukcja obsługi w języku polskim  (w wersji wydrukowanej i elektronicznej na płycie CD lub DVD) – wersja papierowa dla użytkownika – wersja elektroniczna dla Sekcji Aparatury Medycznej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255" w:type="dxa"/>
          </w:tcPr>
          <w:p w:rsidR="001C239A" w:rsidRDefault="001C239A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11E5" w:rsidRPr="00A83FEE" w:rsidRDefault="001C239A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</w:p>
        </w:tc>
      </w:tr>
      <w:tr w:rsidR="00FD11E5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9E42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E42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41CD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gwarancyjna wraz z dokumentem określającym częstotliwość i zakres przeglądów technicznych przedmiotu zamówienia zalecanych przez Producenta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255" w:type="dxa"/>
          </w:tcPr>
          <w:p w:rsidR="001C239A" w:rsidRDefault="001C239A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11E5" w:rsidRPr="00A83FEE" w:rsidRDefault="001C239A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</w:t>
            </w:r>
          </w:p>
        </w:tc>
      </w:tr>
      <w:tr w:rsidR="00FD11E5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FB1D08" w:rsidRDefault="009E42BB" w:rsidP="009E42B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41CDB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Wykonawca  przeprowadzi bezpłatne przeglądy przedmiotu zamówienia w ilości i zakresie zgodnym z wymogami określonymi w dokumentacji technicznej łącznie z bezpłatną wymianą wszystkich części i materiałów eksploatacyjnych niezbędnych do wykonania przeglądu, obejmujący naprawy w pełnym zakresie zgodnie z kartą gwarancyjną; ostatni przegląd w ostatnim miesiącu gwarancji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255" w:type="dxa"/>
          </w:tcPr>
          <w:p w:rsidR="001C239A" w:rsidRDefault="001C239A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11E5" w:rsidRPr="00A83FEE" w:rsidRDefault="001C239A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</w:p>
        </w:tc>
      </w:tr>
      <w:tr w:rsidR="00FD11E5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FB1D08" w:rsidRDefault="00FD11E5" w:rsidP="009E42B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9E42BB"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19023B" w:rsidP="00F41CDB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okresie gwarancji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Wykonawca u</w:t>
            </w:r>
            <w:r>
              <w:rPr>
                <w:rFonts w:ascii="Arial" w:hAnsi="Arial" w:cs="Arial"/>
                <w:sz w:val="18"/>
                <w:szCs w:val="18"/>
              </w:rPr>
              <w:t>sunie usterkę w ciągu 3 dni roboczych od momentu zgłoszenia reklamacji na piśmie (faksem, mailem). W przypadku awarii wymagającej wymiany części w okresie trwania gwarancji Wykonawca jest zobowiązany usunąć usterkę w ciągu 5 dni roboczych od momentu zgłoszenia reklamacji na piśmie (faksem, mailem).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255" w:type="dxa"/>
          </w:tcPr>
          <w:p w:rsidR="00FD11E5" w:rsidRDefault="00FD11E5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xxxxxxxxxxxxxxxxxxxxx</w:t>
            </w:r>
          </w:p>
        </w:tc>
      </w:tr>
      <w:tr w:rsidR="00FD11E5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FB1D08" w:rsidRDefault="00FD11E5" w:rsidP="009E4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E42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Default="00FD11E5" w:rsidP="00F41CD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 przypadku awarii, których usuwanie będzie trwało dłużej niż 5 dni roboczych od chwili zgłoszenia awarii Wykonawca zobowiązany jest udostępnić nieodpłatnie Zamawiającemu urządzenie zastępcze na czas trwania naprawy</w:t>
            </w:r>
          </w:p>
          <w:p w:rsidR="00FD11E5" w:rsidRPr="00CE22F3" w:rsidRDefault="00FD11E5" w:rsidP="00F41CD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255" w:type="dxa"/>
          </w:tcPr>
          <w:p w:rsidR="00FD11E5" w:rsidRDefault="00FD11E5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</w:p>
        </w:tc>
      </w:tr>
      <w:tr w:rsidR="00FD11E5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FB1D08" w:rsidRDefault="009E42BB" w:rsidP="009E42B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41CDB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3-krotnej (z przyczyn niezależnych od Użytkownika) naprawy gwarancyjnej tego samego elementu lub podzespołu, wchodzącego w skład przedmiotu zamówienia, Wykonawca zobowiązany jest wymienić wadliwy element, podzespół na nowy wolny od wad.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255" w:type="dxa"/>
          </w:tcPr>
          <w:p w:rsidR="00FD11E5" w:rsidRDefault="00FD11E5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Default="001C239A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</w:p>
        </w:tc>
      </w:tr>
      <w:tr w:rsidR="00FD11E5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FB1D08" w:rsidRDefault="009E42BB" w:rsidP="009E4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41CD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liczba napraw gwarancyjnych uprawniająca do wymiany przedmiotu zamówienia na nowy -  nie może przekroczyć 5 napraw istotnych dla funkcjonowania  przedmiotu zamówienia części lub podzespołu. Wykonawca wymieni przedmiot umowy na nowy w przypadku awarii po piątej naprawie gwarancyjnej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255" w:type="dxa"/>
          </w:tcPr>
          <w:p w:rsidR="00FD11E5" w:rsidRDefault="00FD11E5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xxxxxxxxxxxxxxxxxxxxx</w:t>
            </w:r>
          </w:p>
        </w:tc>
      </w:tr>
      <w:tr w:rsidR="0020551B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Pr="00FB1D08" w:rsidRDefault="0020551B" w:rsidP="00205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Default="0020551B" w:rsidP="0020551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trwania naprawy gwarancyjnej powoduje przedłużenie okresu gwarancji o pełny okres niesprawności dostarczonego przedmiotu zamówienia.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Pr="00AB778E" w:rsidRDefault="0020551B" w:rsidP="002055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551B" w:rsidRPr="00AB778E" w:rsidRDefault="0020551B" w:rsidP="0020551B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255" w:type="dxa"/>
          </w:tcPr>
          <w:p w:rsidR="0020551B" w:rsidRDefault="0020551B" w:rsidP="002055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551B" w:rsidRDefault="0020551B" w:rsidP="002055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</w:p>
        </w:tc>
      </w:tr>
      <w:tr w:rsidR="0020551B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Pr="00FB1D08" w:rsidRDefault="0020551B" w:rsidP="00205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Default="0020551B" w:rsidP="0020551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12 miesięcznej gwarancji na części instalowane w ostatnim roku gwarancji.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Pr="00AB778E" w:rsidRDefault="0020551B" w:rsidP="002055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551B" w:rsidRPr="00AB778E" w:rsidRDefault="0020551B" w:rsidP="0020551B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255" w:type="dxa"/>
          </w:tcPr>
          <w:p w:rsidR="0020551B" w:rsidRDefault="0020551B" w:rsidP="002055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551B" w:rsidRDefault="0020551B" w:rsidP="002055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  <w:tr w:rsidR="0020551B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Pr="00FB1D08" w:rsidRDefault="0020551B" w:rsidP="00205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Pr="00B637C8" w:rsidRDefault="0020551B" w:rsidP="0020551B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Stały autoryzowany serwis gwarancyjny i pogwarancyjny na terenie Polski  przez minimum 5 lat  po okresie gwarancyjnym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Pr="00AB778E" w:rsidRDefault="0020551B" w:rsidP="002055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551B" w:rsidRPr="00AB778E" w:rsidRDefault="0020551B" w:rsidP="0020551B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255" w:type="dxa"/>
          </w:tcPr>
          <w:p w:rsidR="0020551B" w:rsidRDefault="0020551B" w:rsidP="002055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551B" w:rsidRDefault="0020551B" w:rsidP="002055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20551B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Pr="00C87A00" w:rsidRDefault="0020551B" w:rsidP="00205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Pr="00B52413" w:rsidRDefault="0020551B" w:rsidP="0020551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413">
              <w:rPr>
                <w:rFonts w:ascii="Arial" w:hAnsi="Arial" w:cs="Arial"/>
                <w:sz w:val="18"/>
                <w:szCs w:val="18"/>
              </w:rPr>
              <w:t xml:space="preserve">O terminie dostawy przedmiotu zamówienia Wykonawca zawiadomi </w:t>
            </w:r>
            <w:r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Pr="00B52413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413">
              <w:rPr>
                <w:rFonts w:ascii="Arial" w:hAnsi="Arial" w:cs="Arial"/>
                <w:sz w:val="18"/>
                <w:szCs w:val="18"/>
              </w:rPr>
              <w:t> trzydniowym wyprzedzeniem</w:t>
            </w:r>
          </w:p>
        </w:tc>
        <w:tc>
          <w:tcPr>
            <w:tcW w:w="1556" w:type="dxa"/>
            <w:vAlign w:val="center"/>
          </w:tcPr>
          <w:p w:rsidR="0020551B" w:rsidRPr="00AB778E" w:rsidRDefault="0020551B" w:rsidP="0020551B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255" w:type="dxa"/>
          </w:tcPr>
          <w:p w:rsidR="0020551B" w:rsidRDefault="0020551B" w:rsidP="002055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551B" w:rsidRPr="00A83FEE" w:rsidRDefault="0020551B" w:rsidP="002055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</w:p>
        </w:tc>
      </w:tr>
      <w:tr w:rsidR="0020551B" w:rsidRPr="00A83FEE" w:rsidTr="00FD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Pr="00C87A00" w:rsidRDefault="0020551B" w:rsidP="00205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1B" w:rsidRPr="008522E9" w:rsidRDefault="0020551B" w:rsidP="0020551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2E9">
              <w:rPr>
                <w:rFonts w:ascii="Arial" w:hAnsi="Arial" w:cs="Arial"/>
                <w:sz w:val="18"/>
                <w:szCs w:val="18"/>
              </w:rPr>
              <w:t>„Protokół dostawy ” i „ Protokół Instalacji i szkolenia” będzie stanowił podstawę do wystawienia faktury VAT przez Wykonawcę .</w:t>
            </w:r>
          </w:p>
        </w:tc>
        <w:tc>
          <w:tcPr>
            <w:tcW w:w="1556" w:type="dxa"/>
            <w:vAlign w:val="center"/>
          </w:tcPr>
          <w:p w:rsidR="0020551B" w:rsidRPr="00AB778E" w:rsidRDefault="0020551B" w:rsidP="0020551B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255" w:type="dxa"/>
          </w:tcPr>
          <w:p w:rsidR="0020551B" w:rsidRDefault="0020551B" w:rsidP="002055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551B" w:rsidRPr="00A83FEE" w:rsidRDefault="0020551B" w:rsidP="002055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</w:p>
        </w:tc>
      </w:tr>
    </w:tbl>
    <w:p w:rsidR="00FD11E5" w:rsidRDefault="00FD11E5" w:rsidP="00FD11E5">
      <w:pPr>
        <w:jc w:val="both"/>
        <w:rPr>
          <w:rFonts w:ascii="Arial" w:hAnsi="Arial" w:cs="Arial"/>
          <w:b/>
          <w:sz w:val="20"/>
          <w:szCs w:val="20"/>
        </w:rPr>
      </w:pPr>
    </w:p>
    <w:p w:rsidR="0019023B" w:rsidRDefault="0019023B" w:rsidP="00FD11E5">
      <w:pPr>
        <w:jc w:val="both"/>
        <w:rPr>
          <w:rFonts w:ascii="Arial" w:hAnsi="Arial" w:cs="Arial"/>
          <w:b/>
          <w:sz w:val="20"/>
          <w:szCs w:val="20"/>
        </w:rPr>
      </w:pPr>
    </w:p>
    <w:p w:rsidR="0019023B" w:rsidRDefault="0019023B" w:rsidP="00FD11E5">
      <w:pPr>
        <w:jc w:val="both"/>
        <w:rPr>
          <w:rFonts w:ascii="Arial" w:hAnsi="Arial" w:cs="Arial"/>
          <w:b/>
          <w:sz w:val="20"/>
          <w:szCs w:val="20"/>
        </w:rPr>
      </w:pPr>
    </w:p>
    <w:p w:rsidR="00610EBF" w:rsidRDefault="00610EBF" w:rsidP="00610EBF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Oferta niezgodna z treścią SIWZ zostanie odrzucona.</w:t>
      </w:r>
    </w:p>
    <w:p w:rsidR="00610EBF" w:rsidRPr="007E4D3B" w:rsidRDefault="00610EBF" w:rsidP="00610EBF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 przypadku nie podania w ofercie wymaganych danych  koniecznych do oceny kryterium, oferta zostanie odrzucona z uwagi na brak możliwości wezwania do uzupełnienia. 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610EBF" w:rsidRPr="007E4D3B" w:rsidRDefault="00610EBF" w:rsidP="00610EBF">
      <w:pPr>
        <w:ind w:left="142" w:hanging="142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Wykonawca wypełni tabelę  zgodnie z wymogiem Zamawiającego. </w:t>
      </w:r>
    </w:p>
    <w:p w:rsidR="00610EBF" w:rsidRPr="007E4D3B" w:rsidRDefault="00610EBF" w:rsidP="00610EBF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Wykonawca  oświadcza, że Zamawiający nie poniesie żadnych dodatkowych kosztów związanych z realizacją przedmiotu zamówienia.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610EBF" w:rsidRPr="007E4D3B" w:rsidRDefault="00610EBF" w:rsidP="00610EBF">
      <w:pPr>
        <w:ind w:left="55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Wypełniony i podpisany przez Wykonawcę „ wykaz przedmiotu zamówienia” obejmujący urządzenie, zgodny z załączonym do  specyfikacji istotnych warunków zamówienia (załącznik nr 1, tabela) należy załączyć do oferty</w:t>
      </w:r>
      <w:r>
        <w:rPr>
          <w:rFonts w:ascii="Arial" w:hAnsi="Arial" w:cs="Arial"/>
          <w:sz w:val="20"/>
          <w:szCs w:val="20"/>
        </w:rPr>
        <w:t>.</w:t>
      </w:r>
      <w:r w:rsidRPr="007E4D3B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610EBF" w:rsidRPr="00FD11E5" w:rsidRDefault="00610EBF" w:rsidP="00610EBF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 xml:space="preserve"> Potwierdzam, że zaproponowany aparat spełnia wszystkie warunki wymagane przez Zamawiającego, wymienione w  powyższej tab</w:t>
      </w:r>
      <w:r>
        <w:rPr>
          <w:rFonts w:ascii="Arial" w:hAnsi="Arial" w:cs="Arial"/>
          <w:b/>
          <w:sz w:val="20"/>
          <w:szCs w:val="20"/>
        </w:rPr>
        <w:t>eli.</w:t>
      </w:r>
      <w:r>
        <w:rPr>
          <w:rFonts w:ascii="Arial" w:hAnsi="Arial" w:cs="Arial"/>
        </w:rPr>
        <w:t xml:space="preserve">                                               </w:t>
      </w:r>
    </w:p>
    <w:p w:rsidR="00610EBF" w:rsidRDefault="00610EBF" w:rsidP="00610EBF">
      <w:pPr>
        <w:rPr>
          <w:rFonts w:ascii="Arial" w:hAnsi="Arial" w:cs="Arial"/>
        </w:rPr>
      </w:pPr>
    </w:p>
    <w:p w:rsidR="009E42BB" w:rsidRDefault="009E42BB" w:rsidP="00FD11E5">
      <w:pPr>
        <w:rPr>
          <w:rFonts w:ascii="Arial" w:hAnsi="Arial" w:cs="Arial"/>
        </w:rPr>
      </w:pPr>
    </w:p>
    <w:p w:rsidR="009E42BB" w:rsidRDefault="009E42BB" w:rsidP="00FD11E5">
      <w:pPr>
        <w:rPr>
          <w:rFonts w:ascii="Arial" w:hAnsi="Arial" w:cs="Arial"/>
        </w:rPr>
      </w:pPr>
    </w:p>
    <w:p w:rsidR="00FD11E5" w:rsidRDefault="00FD11E5" w:rsidP="009E4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……………………………………</w:t>
      </w:r>
    </w:p>
    <w:p w:rsidR="00FD11E5" w:rsidRDefault="00FD11E5" w:rsidP="009E42B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Podpis Wykonawcy</w:t>
      </w:r>
    </w:p>
    <w:p w:rsidR="00FD11E5" w:rsidRDefault="00F41CDB" w:rsidP="00FD11E5">
      <w:pPr>
        <w:rPr>
          <w:b/>
        </w:rPr>
      </w:pPr>
      <w:r>
        <w:rPr>
          <w:b/>
        </w:rPr>
        <w:t xml:space="preserve">                     </w:t>
      </w: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Default="009E42BB" w:rsidP="00FD11E5">
      <w:pPr>
        <w:rPr>
          <w:b/>
        </w:rPr>
      </w:pPr>
    </w:p>
    <w:p w:rsidR="009E42BB" w:rsidRPr="00F41CDB" w:rsidRDefault="009E42BB" w:rsidP="00FD11E5">
      <w:pPr>
        <w:rPr>
          <w:b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83840" behindDoc="1" locked="0" layoutInCell="1" allowOverlap="1" wp14:anchorId="3BCF0C4B" wp14:editId="11177CA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18225" cy="986790"/>
            <wp:effectExtent l="0" t="0" r="0" b="381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2BB" w:rsidRDefault="009E42BB" w:rsidP="00FD11E5">
      <w:pPr>
        <w:pStyle w:val="Nagwek4"/>
        <w:jc w:val="left"/>
        <w:rPr>
          <w:rFonts w:ascii="Arial" w:hAnsi="Arial" w:cs="Arial"/>
          <w:sz w:val="28"/>
          <w:szCs w:val="28"/>
        </w:rPr>
      </w:pPr>
    </w:p>
    <w:p w:rsidR="00FD11E5" w:rsidRDefault="00FD11E5" w:rsidP="00FD11E5">
      <w:pPr>
        <w:pStyle w:val="Nagwek4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70528" behindDoc="1" locked="0" layoutInCell="1" allowOverlap="1" wp14:anchorId="40FB5560" wp14:editId="7221B487">
            <wp:simplePos x="0" y="0"/>
            <wp:positionH relativeFrom="margin">
              <wp:posOffset>342900</wp:posOffset>
            </wp:positionH>
            <wp:positionV relativeFrom="paragraph">
              <wp:posOffset>99060</wp:posOffset>
            </wp:positionV>
            <wp:extent cx="6118225" cy="986790"/>
            <wp:effectExtent l="0" t="0" r="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FD11E5">
      <w:pPr>
        <w:pStyle w:val="Nagwek4"/>
        <w:jc w:val="left"/>
        <w:rPr>
          <w:rFonts w:ascii="Arial" w:hAnsi="Arial" w:cs="Arial"/>
          <w:sz w:val="28"/>
          <w:szCs w:val="28"/>
        </w:rPr>
      </w:pPr>
    </w:p>
    <w:p w:rsidR="00FD11E5" w:rsidRDefault="00FD11E5" w:rsidP="00FD11E5">
      <w:pPr>
        <w:pStyle w:val="Nagwek4"/>
        <w:jc w:val="left"/>
        <w:rPr>
          <w:rFonts w:ascii="Arial" w:hAnsi="Arial" w:cs="Arial"/>
          <w:sz w:val="28"/>
          <w:szCs w:val="28"/>
        </w:rPr>
      </w:pPr>
    </w:p>
    <w:p w:rsidR="00FD11E5" w:rsidRDefault="00FD11E5" w:rsidP="00FD11E5">
      <w:pPr>
        <w:pStyle w:val="Nagwek4"/>
        <w:jc w:val="left"/>
        <w:rPr>
          <w:rFonts w:ascii="Arial" w:hAnsi="Arial" w:cs="Arial"/>
          <w:sz w:val="28"/>
          <w:szCs w:val="28"/>
        </w:rPr>
      </w:pPr>
    </w:p>
    <w:p w:rsidR="00FD11E5" w:rsidRPr="0002390C" w:rsidRDefault="00FD11E5" w:rsidP="00FD11E5">
      <w:pPr>
        <w:rPr>
          <w:rFonts w:ascii="Arial" w:hAnsi="Arial" w:cs="Arial"/>
          <w:b/>
          <w:bCs/>
          <w:snapToGrid w:val="0"/>
          <w:sz w:val="16"/>
        </w:rPr>
      </w:pPr>
    </w:p>
    <w:p w:rsidR="00FD11E5" w:rsidRPr="009E42BB" w:rsidRDefault="00FD11E5" w:rsidP="00F41CDB">
      <w:pPr>
        <w:spacing w:after="0"/>
        <w:rPr>
          <w:rFonts w:ascii="Arial" w:hAnsi="Arial" w:cs="Arial"/>
          <w:b/>
          <w:sz w:val="28"/>
          <w:szCs w:val="28"/>
        </w:rPr>
      </w:pPr>
      <w:r w:rsidRPr="009E42BB">
        <w:rPr>
          <w:rFonts w:ascii="Arial" w:hAnsi="Arial" w:cs="Arial"/>
          <w:b/>
          <w:sz w:val="28"/>
          <w:szCs w:val="28"/>
        </w:rPr>
        <w:t xml:space="preserve">Zadanie nr 3  </w:t>
      </w:r>
    </w:p>
    <w:p w:rsidR="00F41CDB" w:rsidRPr="009E42BB" w:rsidRDefault="00F41CDB" w:rsidP="00F41C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42BB">
        <w:rPr>
          <w:rFonts w:ascii="Arial" w:hAnsi="Arial" w:cs="Arial"/>
          <w:b/>
          <w:sz w:val="24"/>
          <w:szCs w:val="24"/>
        </w:rPr>
        <w:t>Wadium -</w:t>
      </w:r>
      <w:r w:rsidR="009E42BB">
        <w:rPr>
          <w:rFonts w:ascii="Arial" w:hAnsi="Arial" w:cs="Arial"/>
          <w:b/>
          <w:sz w:val="24"/>
          <w:szCs w:val="24"/>
        </w:rPr>
        <w:t>1.110,00 zł</w:t>
      </w:r>
    </w:p>
    <w:tbl>
      <w:tblPr>
        <w:tblW w:w="1119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1417"/>
        <w:gridCol w:w="993"/>
        <w:gridCol w:w="1417"/>
        <w:gridCol w:w="1418"/>
        <w:gridCol w:w="1842"/>
      </w:tblGrid>
      <w:tr w:rsidR="00FD11E5" w:rsidRPr="000D2698" w:rsidTr="00FD11E5">
        <w:trPr>
          <w:cantSplit/>
          <w:trHeight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E01D3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0D2698" w:rsidRDefault="00FD11E5" w:rsidP="00FD11E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D11E5" w:rsidRDefault="00FD11E5" w:rsidP="00FD11E5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D11E5" w:rsidRPr="0031256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D11E5" w:rsidRDefault="00FD11E5" w:rsidP="00FD11E5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CC5C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CC5C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CC5C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</w:tr>
      <w:tr w:rsidR="00FD11E5" w:rsidRPr="00E01D3A" w:rsidTr="00FD11E5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E5" w:rsidRPr="00D03A7F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D03A7F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Pr="009E42BB" w:rsidRDefault="009E42BB" w:rsidP="00FD11E5">
            <w:pPr>
              <w:pStyle w:val="Tytu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E42BB">
              <w:rPr>
                <w:rFonts w:ascii="Arial" w:hAnsi="Arial" w:cs="Arial"/>
                <w:sz w:val="20"/>
                <w:szCs w:val="20"/>
                <w:lang w:eastAsia="ar-SA"/>
              </w:rPr>
              <w:t>Giętki bronchofiberoskop z możliwością podłączenia do toru wizyjnego kanał roboczy 3.2 kompatybilny z posiadanym sprzętem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Pr="008D629A" w:rsidRDefault="00AE2200" w:rsidP="00AE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11E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6878EF" w:rsidRDefault="00FD11E5" w:rsidP="00FD11E5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AF1102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D11E5" w:rsidRPr="00E01D3A" w:rsidTr="00FD11E5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E5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Default="00FD11E5" w:rsidP="00FD11E5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Default="00FD11E5" w:rsidP="00FD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6878EF" w:rsidRDefault="00FD11E5" w:rsidP="00FD11E5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xxxxxxxxxxxx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AF1102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</w:t>
            </w:r>
          </w:p>
        </w:tc>
      </w:tr>
    </w:tbl>
    <w:p w:rsidR="00FD11E5" w:rsidRDefault="00FD11E5" w:rsidP="00FD11E5">
      <w:pPr>
        <w:rPr>
          <w:rFonts w:ascii="Arial" w:hAnsi="Arial" w:cs="Arial"/>
          <w:b/>
        </w:rPr>
      </w:pPr>
    </w:p>
    <w:p w:rsidR="00FD11E5" w:rsidRDefault="00FD11E5" w:rsidP="00FD11E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netto ( bez VAT) :…………………………………………………………..…….</w:t>
      </w:r>
    </w:p>
    <w:p w:rsidR="00FD11E5" w:rsidRPr="000A6F3C" w:rsidRDefault="00FD11E5" w:rsidP="00FD11E5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</w:t>
      </w:r>
      <w:r w:rsidRPr="000A6F3C">
        <w:rPr>
          <w:rFonts w:ascii="Arial" w:hAnsi="Arial" w:cs="Arial"/>
          <w:sz w:val="20"/>
          <w:szCs w:val="20"/>
        </w:rPr>
        <w:t>.........</w:t>
      </w:r>
    </w:p>
    <w:p w:rsidR="00FD11E5" w:rsidRDefault="00FD11E5" w:rsidP="00FD11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brutto (z VAT ) …….......……….........................................................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0A6F3C">
        <w:rPr>
          <w:rFonts w:ascii="Arial" w:hAnsi="Arial" w:cs="Arial"/>
          <w:sz w:val="20"/>
          <w:szCs w:val="20"/>
        </w:rPr>
        <w:t>......</w:t>
      </w:r>
    </w:p>
    <w:p w:rsidR="00FD11E5" w:rsidRPr="00194248" w:rsidRDefault="00FD11E5" w:rsidP="00FD11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……………………………………………………………………………………..........…</w:t>
      </w:r>
    </w:p>
    <w:p w:rsidR="00FD11E5" w:rsidRDefault="00FD11E5" w:rsidP="00FD11E5">
      <w:pPr>
        <w:rPr>
          <w:rFonts w:ascii="Arial" w:hAnsi="Arial" w:cs="Arial"/>
          <w:b/>
        </w:rPr>
      </w:pPr>
    </w:p>
    <w:p w:rsidR="00FD11E5" w:rsidRPr="00BE0E7B" w:rsidRDefault="00FD11E5" w:rsidP="00BE0E7B">
      <w:pPr>
        <w:jc w:val="center"/>
        <w:rPr>
          <w:rFonts w:ascii="Arial" w:hAnsi="Arial" w:cs="Arial"/>
          <w:b/>
        </w:rPr>
      </w:pPr>
      <w:r w:rsidRPr="007D01BC">
        <w:rPr>
          <w:rFonts w:ascii="Arial" w:hAnsi="Arial" w:cs="Arial"/>
          <w:b/>
        </w:rPr>
        <w:t>ZESTAWIENIE WARUMKÓW I PARAMETRÓW WYMAGANYCH</w:t>
      </w:r>
    </w:p>
    <w:p w:rsidR="00FD11E5" w:rsidRPr="005878B5" w:rsidRDefault="00FD11E5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Pełna nazwa  model (podać): ....................................................................</w:t>
      </w:r>
    </w:p>
    <w:p w:rsidR="00FD11E5" w:rsidRPr="005878B5" w:rsidRDefault="00FD11E5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Producent (podać): ........................................................................................................</w:t>
      </w:r>
    </w:p>
    <w:p w:rsidR="00FD11E5" w:rsidRDefault="00FD11E5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Rok produkcji (podać): ...................................................................................................</w:t>
      </w:r>
    </w:p>
    <w:p w:rsidR="00FD11E5" w:rsidRDefault="00FD11E5" w:rsidP="00FD11E5">
      <w:pPr>
        <w:pStyle w:val="Nagwek4"/>
        <w:jc w:val="left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9"/>
        <w:gridCol w:w="3676"/>
        <w:gridCol w:w="11"/>
        <w:gridCol w:w="1984"/>
        <w:gridCol w:w="3827"/>
      </w:tblGrid>
      <w:tr w:rsidR="00FD11E5" w:rsidRPr="00F27D59" w:rsidTr="003E2D5E">
        <w:trPr>
          <w:trHeight w:val="3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542C69" w:rsidRDefault="00FD11E5" w:rsidP="00FD11E5">
            <w:pPr>
              <w:rPr>
                <w:rFonts w:ascii="Arial Narrow" w:hAnsi="Arial Narrow"/>
                <w:b/>
              </w:rPr>
            </w:pPr>
            <w:r w:rsidRPr="00542C69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F27D59" w:rsidRDefault="00FD11E5" w:rsidP="00F41C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D59">
              <w:rPr>
                <w:rFonts w:ascii="Arial" w:hAnsi="Arial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B52413" w:rsidRDefault="001C239A" w:rsidP="001C239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 konieczny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E5" w:rsidRPr="00B52413" w:rsidRDefault="00FD11E5" w:rsidP="00F41C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13">
              <w:rPr>
                <w:rFonts w:ascii="Arial" w:hAnsi="Arial" w:cs="Arial"/>
                <w:b/>
                <w:sz w:val="20"/>
                <w:szCs w:val="20"/>
              </w:rPr>
              <w:t xml:space="preserve">Wykonawca poda wymagane dane </w:t>
            </w:r>
          </w:p>
          <w:p w:rsidR="00FD11E5" w:rsidRPr="00B52413" w:rsidRDefault="00FD11E5" w:rsidP="00F41C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13">
              <w:rPr>
                <w:rFonts w:ascii="Arial" w:hAnsi="Arial" w:cs="Arial"/>
                <w:b/>
                <w:sz w:val="20"/>
                <w:szCs w:val="20"/>
              </w:rPr>
              <w:t>oraz potwierdza (pod tabelą), że spełnia poniższe wymagania</w:t>
            </w:r>
          </w:p>
          <w:p w:rsidR="00FD11E5" w:rsidRPr="00B52413" w:rsidRDefault="00FD11E5" w:rsidP="00F41C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23B" w:rsidTr="00634F57">
        <w:trPr>
          <w:trHeight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19023B">
            <w:pPr>
              <w:jc w:val="center"/>
              <w:rPr>
                <w:rFonts w:ascii="Arial" w:hAnsi="Arial" w:cs="Arial"/>
                <w:sz w:val="20"/>
              </w:rPr>
            </w:pPr>
            <w:r w:rsidRPr="0019023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634F57">
            <w:pPr>
              <w:spacing w:after="0"/>
              <w:rPr>
                <w:rFonts w:ascii="Arial" w:hAnsi="Arial" w:cs="Arial"/>
                <w:sz w:val="20"/>
              </w:rPr>
            </w:pPr>
            <w:r w:rsidRPr="0019023B">
              <w:rPr>
                <w:rFonts w:ascii="Arial" w:hAnsi="Arial" w:cs="Arial"/>
                <w:sz w:val="20"/>
              </w:rPr>
              <w:t>Kompatybilny procesorem i źródłem światła Evis Exera III serii 190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23B" w:rsidRPr="0019023B" w:rsidRDefault="0019023B" w:rsidP="00634F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23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3B" w:rsidRPr="00B52413" w:rsidRDefault="0019023B" w:rsidP="00634F57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</w:t>
            </w:r>
          </w:p>
        </w:tc>
      </w:tr>
      <w:tr w:rsidR="0019023B" w:rsidTr="00634F57">
        <w:trPr>
          <w:trHeight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1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634F5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Średnica kanału roboczego min. 3.2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23B" w:rsidRPr="0019023B" w:rsidRDefault="0019023B" w:rsidP="00634F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 </w:t>
            </w:r>
            <w:r w:rsidRPr="0019023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3B" w:rsidRPr="0019023B" w:rsidRDefault="0019023B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023B">
              <w:rPr>
                <w:rFonts w:ascii="Arial" w:hAnsi="Arial" w:cs="Arial"/>
                <w:color w:val="FF0000"/>
                <w:sz w:val="20"/>
                <w:szCs w:val="20"/>
              </w:rPr>
              <w:t>&gt;3.2 –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5 pkt.</w:t>
            </w:r>
          </w:p>
          <w:p w:rsidR="0019023B" w:rsidRDefault="0019023B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023B">
              <w:rPr>
                <w:rFonts w:ascii="Arial" w:hAnsi="Arial" w:cs="Arial"/>
                <w:color w:val="FF0000"/>
                <w:sz w:val="20"/>
                <w:szCs w:val="20"/>
              </w:rPr>
              <w:t xml:space="preserve">= 3.2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19023B">
              <w:rPr>
                <w:rFonts w:ascii="Arial" w:hAnsi="Arial" w:cs="Arial"/>
                <w:color w:val="FF0000"/>
                <w:sz w:val="20"/>
                <w:szCs w:val="20"/>
              </w:rPr>
              <w:t xml:space="preserve"> pkt.</w:t>
            </w:r>
          </w:p>
          <w:p w:rsidR="0019023B" w:rsidRPr="0019023B" w:rsidRDefault="0019023B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Podać  ……….</w:t>
            </w:r>
          </w:p>
        </w:tc>
      </w:tr>
      <w:tr w:rsidR="0019023B" w:rsidTr="00634F57">
        <w:trPr>
          <w:trHeight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1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634F5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Średnica zewnętrzna tuby wziernikowej – max. 6,0 mm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23B" w:rsidRPr="0019023B" w:rsidRDefault="0019023B" w:rsidP="00634F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23B">
              <w:rPr>
                <w:rFonts w:ascii="Arial" w:hAnsi="Arial" w:cs="Arial"/>
                <w:b/>
                <w:sz w:val="20"/>
                <w:szCs w:val="20"/>
              </w:rPr>
              <w:t>max. 6,0 mm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3B" w:rsidRPr="0019023B" w:rsidRDefault="0019023B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023B">
              <w:rPr>
                <w:rFonts w:ascii="Arial" w:hAnsi="Arial" w:cs="Arial"/>
                <w:color w:val="FF0000"/>
                <w:sz w:val="20"/>
                <w:szCs w:val="20"/>
              </w:rPr>
              <w:t>&lt;6,0 –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5 pkt.</w:t>
            </w:r>
          </w:p>
          <w:p w:rsidR="0019023B" w:rsidRDefault="0019023B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023B">
              <w:rPr>
                <w:rFonts w:ascii="Arial" w:hAnsi="Arial" w:cs="Arial"/>
                <w:color w:val="FF0000"/>
                <w:sz w:val="20"/>
                <w:szCs w:val="20"/>
              </w:rPr>
              <w:t>= 6.0 – 0 pkt.</w:t>
            </w:r>
          </w:p>
          <w:p w:rsidR="0019023B" w:rsidRPr="0019023B" w:rsidRDefault="0019023B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Podać ……………</w:t>
            </w:r>
          </w:p>
        </w:tc>
      </w:tr>
      <w:tr w:rsidR="0019023B" w:rsidTr="00634F57">
        <w:trPr>
          <w:trHeight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1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634F5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Minimalne wychylenie końcówki wziernikowej góra/dół min. 180</w:t>
            </w:r>
            <w:r w:rsidRPr="0019023B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19023B">
              <w:rPr>
                <w:rFonts w:ascii="Arial" w:hAnsi="Arial" w:cs="Arial"/>
                <w:sz w:val="20"/>
                <w:szCs w:val="20"/>
              </w:rPr>
              <w:t>/min. 130</w:t>
            </w:r>
            <w:r w:rsidRPr="0019023B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23B" w:rsidRPr="0019023B" w:rsidRDefault="0019023B" w:rsidP="0019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23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3B" w:rsidRPr="00B52413" w:rsidRDefault="0019023B" w:rsidP="001902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</w:t>
            </w:r>
          </w:p>
        </w:tc>
      </w:tr>
      <w:tr w:rsidR="00634F57" w:rsidTr="00634F57">
        <w:trPr>
          <w:trHeight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F57" w:rsidRPr="0019023B" w:rsidRDefault="00634F57" w:rsidP="00634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F57" w:rsidRPr="0019023B" w:rsidRDefault="00634F57" w:rsidP="00634F57">
            <w:pPr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Długość robocza sondy wziernikowej min. 600 mm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57" w:rsidRPr="00634F57" w:rsidRDefault="00634F57" w:rsidP="00634F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F57">
              <w:rPr>
                <w:rFonts w:ascii="Arial" w:hAnsi="Arial" w:cs="Arial"/>
                <w:b/>
                <w:sz w:val="20"/>
                <w:szCs w:val="20"/>
              </w:rPr>
              <w:t>min. 600 mm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57" w:rsidRPr="00634F57" w:rsidRDefault="00634F57" w:rsidP="00634F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4F57">
              <w:rPr>
                <w:rFonts w:ascii="Arial" w:hAnsi="Arial" w:cs="Arial"/>
                <w:color w:val="FF0000"/>
                <w:sz w:val="20"/>
                <w:szCs w:val="20"/>
              </w:rPr>
              <w:t>&gt;600 mm – 5 pkt.</w:t>
            </w:r>
          </w:p>
          <w:p w:rsidR="00634F57" w:rsidRPr="00634F57" w:rsidRDefault="00634F57" w:rsidP="00634F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4F57">
              <w:rPr>
                <w:rFonts w:ascii="Arial" w:hAnsi="Arial" w:cs="Arial"/>
                <w:color w:val="FF0000"/>
                <w:sz w:val="20"/>
                <w:szCs w:val="20"/>
              </w:rPr>
              <w:t>= 600 mm – 0 pkt.</w:t>
            </w:r>
          </w:p>
          <w:p w:rsidR="00634F57" w:rsidRPr="00634F57" w:rsidRDefault="00634F57" w:rsidP="00634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57">
              <w:rPr>
                <w:rFonts w:ascii="Arial" w:hAnsi="Arial" w:cs="Arial"/>
                <w:color w:val="FF0000"/>
                <w:sz w:val="20"/>
                <w:szCs w:val="20"/>
              </w:rPr>
              <w:t>Podać ……………</w:t>
            </w:r>
          </w:p>
        </w:tc>
      </w:tr>
      <w:tr w:rsidR="00634F57" w:rsidTr="00634F57">
        <w:trPr>
          <w:trHeight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F57" w:rsidRPr="0019023B" w:rsidRDefault="00634F57" w:rsidP="00634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F57" w:rsidRPr="0019023B" w:rsidRDefault="00634F57" w:rsidP="00634F5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Kąt widzenia min. 120</w:t>
            </w:r>
            <w:r w:rsidRPr="0019023B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57" w:rsidRPr="00634F57" w:rsidRDefault="00634F57" w:rsidP="00634F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F57">
              <w:rPr>
                <w:rFonts w:ascii="Arial" w:hAnsi="Arial" w:cs="Arial"/>
                <w:b/>
                <w:sz w:val="20"/>
                <w:szCs w:val="20"/>
              </w:rPr>
              <w:t>min. 120</w:t>
            </w:r>
            <w:r w:rsidRPr="00634F5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57" w:rsidRPr="00634F57" w:rsidRDefault="00634F57" w:rsidP="00634F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4F57">
              <w:rPr>
                <w:rFonts w:ascii="Arial" w:hAnsi="Arial" w:cs="Arial"/>
                <w:color w:val="FF0000"/>
                <w:sz w:val="20"/>
                <w:szCs w:val="20"/>
              </w:rPr>
              <w:t>&gt;120</w:t>
            </w:r>
            <w:r w:rsidRPr="00634F57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0</w:t>
            </w:r>
            <w:r w:rsidRPr="00634F57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5 pkt.</w:t>
            </w:r>
          </w:p>
          <w:p w:rsidR="00634F57" w:rsidRPr="00634F57" w:rsidRDefault="00634F57" w:rsidP="00634F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4F57">
              <w:rPr>
                <w:rFonts w:ascii="Arial" w:hAnsi="Arial" w:cs="Arial"/>
                <w:color w:val="FF0000"/>
                <w:sz w:val="20"/>
                <w:szCs w:val="20"/>
              </w:rPr>
              <w:t>= 120</w:t>
            </w:r>
            <w:r w:rsidRPr="00634F57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0</w:t>
            </w:r>
            <w:r w:rsidRPr="00634F57">
              <w:rPr>
                <w:rFonts w:ascii="Arial" w:hAnsi="Arial" w:cs="Arial"/>
                <w:color w:val="FF0000"/>
                <w:sz w:val="20"/>
                <w:szCs w:val="20"/>
              </w:rPr>
              <w:t>- 0 pkt</w:t>
            </w:r>
          </w:p>
          <w:p w:rsidR="00634F57" w:rsidRPr="00634F57" w:rsidRDefault="00634F57" w:rsidP="00634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57">
              <w:rPr>
                <w:rFonts w:ascii="Arial" w:hAnsi="Arial" w:cs="Arial"/>
                <w:color w:val="FF0000"/>
                <w:sz w:val="20"/>
                <w:szCs w:val="20"/>
              </w:rPr>
              <w:t>Podać ……………</w:t>
            </w:r>
          </w:p>
        </w:tc>
      </w:tr>
      <w:tr w:rsidR="0019023B" w:rsidTr="00634F57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1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19023B">
            <w:pPr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Głębia ostrości 3-100 mm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23B" w:rsidRPr="0019023B" w:rsidRDefault="0019023B" w:rsidP="0019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23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57" w:rsidRDefault="00634F57" w:rsidP="0019023B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023B" w:rsidRPr="00634F57" w:rsidRDefault="00634F57" w:rsidP="0019023B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57">
              <w:rPr>
                <w:rFonts w:ascii="Arial" w:hAnsi="Arial" w:cs="Arial"/>
                <w:sz w:val="18"/>
                <w:szCs w:val="18"/>
              </w:rPr>
              <w:t>xxxxxxxxxxxxxxx</w:t>
            </w:r>
          </w:p>
        </w:tc>
      </w:tr>
      <w:tr w:rsidR="0019023B" w:rsidTr="00634F57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1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19023B">
            <w:pPr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Obsługa trybu pracy w wąskim paśmie światła, uruchamiana poprzez filtr optyczny, umieszczony w źródle światła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23B" w:rsidRPr="0019023B" w:rsidRDefault="0019023B" w:rsidP="0019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23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57" w:rsidRDefault="00634F57" w:rsidP="001902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023B" w:rsidRPr="00634F57" w:rsidRDefault="00634F57" w:rsidP="001902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57"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  <w:tr w:rsidR="0019023B" w:rsidTr="00634F57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19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19023B" w:rsidRDefault="0019023B" w:rsidP="0019023B">
            <w:pPr>
              <w:rPr>
                <w:rFonts w:ascii="Arial" w:hAnsi="Arial" w:cs="Arial"/>
                <w:sz w:val="20"/>
                <w:szCs w:val="20"/>
              </w:rPr>
            </w:pPr>
            <w:r w:rsidRPr="0019023B">
              <w:rPr>
                <w:rFonts w:ascii="Arial" w:hAnsi="Arial" w:cs="Arial"/>
                <w:sz w:val="20"/>
                <w:szCs w:val="20"/>
              </w:rPr>
              <w:t xml:space="preserve">Aparat całkowicie szczelny, bez konieczności stosowania dodatkowych zatyczek podczas procesów mycia i dezynfekcji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23B" w:rsidRPr="0019023B" w:rsidRDefault="0019023B" w:rsidP="0019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23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57" w:rsidRDefault="00634F57" w:rsidP="001902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023B" w:rsidRPr="00634F57" w:rsidRDefault="00634F57" w:rsidP="001902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57"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  <w:tr w:rsidR="0019023B" w:rsidTr="00634F57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9E42BB" w:rsidRDefault="0019023B" w:rsidP="001902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E42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9E42BB" w:rsidRDefault="0019023B" w:rsidP="0019023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Autoryzowany przez producenta serwis w Polsce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3B" w:rsidRPr="00F53FA2" w:rsidRDefault="0019023B" w:rsidP="0019023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FA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:rsidR="0019023B" w:rsidRPr="00F53FA2" w:rsidRDefault="0019023B" w:rsidP="0019023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FA2">
              <w:rPr>
                <w:rFonts w:ascii="Arial" w:hAnsi="Arial" w:cs="Arial"/>
                <w:b/>
                <w:sz w:val="18"/>
                <w:szCs w:val="18"/>
              </w:rPr>
              <w:t>Wykonawca poda adres na wezwanie Zamawiającego przed podpisaniem umowy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57" w:rsidRDefault="00634F57" w:rsidP="001902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023B" w:rsidRPr="00F53FA2" w:rsidRDefault="0019023B" w:rsidP="001902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FA2">
              <w:rPr>
                <w:rFonts w:ascii="Arial" w:hAnsi="Arial" w:cs="Arial"/>
                <w:sz w:val="18"/>
                <w:szCs w:val="18"/>
              </w:rPr>
              <w:t>xxxxxxxxxxxxx</w:t>
            </w:r>
          </w:p>
        </w:tc>
      </w:tr>
      <w:tr w:rsidR="008522E9" w:rsidTr="003E2D5E">
        <w:trPr>
          <w:trHeight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Pr="00121B70" w:rsidRDefault="008522E9" w:rsidP="00FD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1918C2" w:rsidRDefault="008522E9" w:rsidP="00F41C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918C2">
              <w:rPr>
                <w:rFonts w:ascii="Arial" w:hAnsi="Arial" w:cs="Arial"/>
                <w:sz w:val="18"/>
                <w:szCs w:val="18"/>
              </w:rPr>
              <w:t>Gwarancja minimum 24 miesiące</w:t>
            </w:r>
          </w:p>
          <w:p w:rsidR="008522E9" w:rsidRPr="001918C2" w:rsidRDefault="008522E9" w:rsidP="00F41C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918C2">
              <w:rPr>
                <w:rFonts w:ascii="Arial" w:hAnsi="Arial" w:cs="Arial"/>
                <w:sz w:val="18"/>
                <w:szCs w:val="18"/>
              </w:rPr>
              <w:t>W trakcie obowiązywania gwarancji Dostawca wykona przegląd techniczny i konserwację urządzenia zgodnie z zaleceniami producenta, przy użyciu własnych narzędzi i materiałów 1 raz na 12 miesięcy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Pr="00B52413" w:rsidRDefault="008522E9" w:rsidP="00F41C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>Min 24 miesiące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E9" w:rsidRDefault="008522E9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522E9" w:rsidRPr="00610EBF" w:rsidRDefault="008522E9" w:rsidP="00634F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>= 24 miesiące -0 pkt.</w:t>
            </w:r>
          </w:p>
          <w:p w:rsidR="008522E9" w:rsidRPr="00610EBF" w:rsidRDefault="008522E9" w:rsidP="00634F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 xml:space="preserve">  &gt;24 miesięcy - 5 pkt.</w:t>
            </w:r>
          </w:p>
          <w:p w:rsidR="008522E9" w:rsidRPr="00610EBF" w:rsidRDefault="008522E9" w:rsidP="00634F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Pr="001757B5" w:rsidRDefault="008522E9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8522E9" w:rsidTr="003E2D5E">
        <w:trPr>
          <w:trHeight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Pr="00121B70" w:rsidRDefault="008522E9" w:rsidP="003E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21B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1918C2" w:rsidRDefault="008522E9" w:rsidP="003E2D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Czas dostawy max  do 17 .05.2019 roku  od momentu otrzymania zamówienia..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Default="008522E9" w:rsidP="003E2D5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</w:p>
          <w:p w:rsidR="008522E9" w:rsidRPr="00EC205F" w:rsidRDefault="008522E9" w:rsidP="003E2D5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18"/>
                <w:szCs w:val="18"/>
              </w:rPr>
              <w:t xml:space="preserve">17.05.2019 roku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E9" w:rsidRPr="001308C9" w:rsidRDefault="008522E9" w:rsidP="00634F57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</w:rPr>
            </w:pPr>
            <w:r w:rsidRPr="0068019E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17.05.2019 roku  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pkt.</w:t>
            </w:r>
            <w:r w:rsidRPr="008D62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22E9" w:rsidRDefault="008522E9" w:rsidP="00634F57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</w:rPr>
            </w:pP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 od  16.05.2019  roku  do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08</w:t>
            </w: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>.05.2019 r.</w:t>
            </w:r>
            <w:r w:rsidRPr="0068019E">
              <w:rPr>
                <w:rFonts w:ascii="Arial" w:hAnsi="Arial" w:cs="Arial"/>
                <w:b w:val="0"/>
                <w:sz w:val="20"/>
              </w:rPr>
              <w:t xml:space="preserve"> -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13842">
              <w:rPr>
                <w:rFonts w:ascii="Arial" w:hAnsi="Arial" w:cs="Arial"/>
                <w:sz w:val="20"/>
              </w:rPr>
              <w:t>10 pkt.</w:t>
            </w:r>
          </w:p>
          <w:p w:rsidR="008522E9" w:rsidRPr="00F53FA2" w:rsidRDefault="008522E9" w:rsidP="00634F57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F53FA2">
              <w:rPr>
                <w:rFonts w:ascii="Arial" w:hAnsi="Arial" w:cs="Arial"/>
                <w:b w:val="0"/>
                <w:sz w:val="20"/>
                <w:szCs w:val="20"/>
              </w:rPr>
              <w:t>Termin dostawy poniżej 08 maja 2019 roku</w:t>
            </w:r>
            <w:r w:rsidRPr="0068019E">
              <w:rPr>
                <w:rFonts w:ascii="Arial" w:hAnsi="Arial" w:cs="Arial"/>
                <w:b w:val="0"/>
                <w:sz w:val="20"/>
              </w:rPr>
              <w:t xml:space="preserve"> –</w:t>
            </w:r>
            <w:r w:rsidRPr="00F53FA2">
              <w:rPr>
                <w:rFonts w:ascii="Arial" w:hAnsi="Arial" w:cs="Arial"/>
                <w:sz w:val="20"/>
              </w:rPr>
              <w:t>15 pkt.</w:t>
            </w:r>
          </w:p>
          <w:p w:rsidR="008522E9" w:rsidRPr="009A7BEF" w:rsidRDefault="008522E9" w:rsidP="00634F5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522E9" w:rsidRPr="001757B5" w:rsidRDefault="008522E9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BF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610EBF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8522E9" w:rsidTr="003E2D5E">
        <w:trPr>
          <w:trHeight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Pr="00121B70" w:rsidRDefault="008522E9" w:rsidP="00FD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1B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FF469C" w:rsidRDefault="008522E9" w:rsidP="00F41C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0182">
              <w:rPr>
                <w:rStyle w:val="FontStyle32"/>
                <w:sz w:val="18"/>
                <w:szCs w:val="18"/>
              </w:rPr>
              <w:t>Urządzenie fabrycznie nowe, nie powystawowe,  rok produkcji nie starszy niż 2018</w:t>
            </w:r>
            <w:r>
              <w:rPr>
                <w:rStyle w:val="FontStyle32"/>
                <w:sz w:val="18"/>
                <w:szCs w:val="18"/>
              </w:rPr>
              <w:t xml:space="preserve"> rok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BE0E7B" w:rsidRDefault="008522E9" w:rsidP="00BE0E7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E9" w:rsidRDefault="008522E9" w:rsidP="00F41CDB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xxxxxxxxxxxxxx</w:t>
            </w:r>
          </w:p>
        </w:tc>
      </w:tr>
      <w:tr w:rsidR="008522E9" w:rsidRPr="00A83FEE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B07652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6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0D2A45" w:rsidRDefault="008522E9" w:rsidP="00F41CD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Instrukcja obsługi w języku polskim  (w wersji wydrukowanej i elektronicznej na płycie CD lub DVD) – wersja papierowa dla użytkownika – wersja elektroniczna dla Sekcji Aparatury Medycznej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Pr="00BE0E7B" w:rsidRDefault="008522E9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827" w:type="dxa"/>
          </w:tcPr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Pr="00A83FEE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</w:p>
        </w:tc>
      </w:tr>
      <w:tr w:rsidR="008522E9" w:rsidRPr="00A83FEE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B07652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6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CE22F3" w:rsidRDefault="008522E9" w:rsidP="00F41CD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gwarancyjna wraz z dokumentem określającym częstotliwość i zakres przeglądów technicznych przedmiotu zamówienia zalecanych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Pr="00BE0E7B" w:rsidRDefault="008522E9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827" w:type="dxa"/>
          </w:tcPr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Pr="00A83FEE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  <w:tr w:rsidR="008522E9" w:rsidRPr="00A83FEE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B07652" w:rsidRDefault="008522E9" w:rsidP="00F41CDB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07652">
              <w:rPr>
                <w:rFonts w:ascii="Arial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CE22F3" w:rsidRDefault="008522E9" w:rsidP="00F41CDB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Wykonawca  przeprowadzi bezpłatne przeglądy przedmiotu zamówienia w ilości i zakresie zgodnym z wymogami określonymi w dokumentacji technicznej łącznie z bezpłatną wymianą wszystkich części i materiałów eksploatacyjnych niezbędnych do wykonania przeglądu, obejmujący naprawy w pełnym zakresie zgodnie z kartą gwarancyjną; ostatni przegląd w ostatnim miesiącu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Pr="00BE0E7B" w:rsidRDefault="008522E9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827" w:type="dxa"/>
          </w:tcPr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Pr="00A83FEE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</w:p>
        </w:tc>
      </w:tr>
      <w:tr w:rsidR="008522E9" w:rsidRPr="00A83FEE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B07652" w:rsidRDefault="008522E9" w:rsidP="00F41CDB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07652">
              <w:rPr>
                <w:rFonts w:ascii="Arial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CE22F3" w:rsidRDefault="0019023B" w:rsidP="0019023B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okresie gwarancji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Wykonawca u</w:t>
            </w:r>
            <w:r>
              <w:rPr>
                <w:rFonts w:ascii="Arial" w:hAnsi="Arial" w:cs="Arial"/>
                <w:sz w:val="18"/>
                <w:szCs w:val="18"/>
              </w:rPr>
              <w:t>sunie usterkę w ciągu 3 dni roboczych od momentu zgłoszenia reklamacji na piśmie (faksem, mailem). W przypadku awarii wymagającej wymiany części w okresie trwania gwarancji Wykonawca jest zobowiązany usunąć usterkę w ciągu 5 dni roboczych od momentu zgłoszenia reklamacji na piśmie (faksem, mailem).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Pr="00BE0E7B" w:rsidRDefault="008522E9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827" w:type="dxa"/>
          </w:tcPr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Pr="00A83FEE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</w:t>
            </w:r>
          </w:p>
        </w:tc>
      </w:tr>
      <w:tr w:rsidR="008522E9" w:rsidRPr="00A83FEE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CE22F3" w:rsidRDefault="008522E9" w:rsidP="00F41CD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 przypadku awarii, których usuwanie będzie trwało dłużej niż 5 dni roboczych od chwili zgłoszenia awarii Wykonawca zobowiązany jest udostępnić nieodpłatnie Zamawiającemu urządzenie zastępcze na czas trwania naprawy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Pr="00BE0E7B" w:rsidRDefault="008522E9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827" w:type="dxa"/>
          </w:tcPr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</w:p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Pr="00A83FEE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2E9" w:rsidRPr="00A83FEE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CE22F3" w:rsidRDefault="008522E9" w:rsidP="00F41CDB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BE0E7B" w:rsidRDefault="008522E9" w:rsidP="00F41C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3-krotnej (z przyczyn niezależnych od Użytkownika) naprawy gwarancyjnej tego samego elementu lub podzespołu, wchodzącego w skład przedmiotu zamówienia, Wykonawca zobowiązany jest wymienić wadliwy element, podzespół na nowy wolny od wad.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Pr="00BE0E7B" w:rsidRDefault="008522E9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827" w:type="dxa"/>
          </w:tcPr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Pr="00A83FEE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xxxxxxxxxxxxxxxxxxxxxxx</w:t>
            </w:r>
          </w:p>
        </w:tc>
      </w:tr>
      <w:tr w:rsidR="008522E9" w:rsidRPr="00A83FEE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CE22F3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2E9" w:rsidRPr="00CE22F3" w:rsidRDefault="008522E9" w:rsidP="00F41CD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liczba napraw gwarancyjnych uprawniająca do wymiany przedmiotu zamówienia na nowy -  nie może przekroczyć 5 napraw istotnych dla funkcjonowania  przedmiotu zamówienia części lub podzespołu. Wykonawca wymieni przedmiot umowy na nowy w przypadku awarii po piątej naprawie gwarancyjnej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2E9" w:rsidRPr="00BE0E7B" w:rsidRDefault="008522E9" w:rsidP="00F41CD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827" w:type="dxa"/>
          </w:tcPr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2E9" w:rsidRPr="00A83FEE" w:rsidRDefault="008522E9" w:rsidP="00F41C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</w:p>
        </w:tc>
      </w:tr>
      <w:tr w:rsidR="00054D4B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Default="00054D4B" w:rsidP="00054D4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trwania naprawy gwarancyjnej powoduje przedłużenie okresu gwarancji o pełny okres niesprawności dostarczonego przedmiotu zamówienia.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Pr="00BE0E7B" w:rsidRDefault="00054D4B" w:rsidP="00054D4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D4B" w:rsidRPr="00BE0E7B" w:rsidRDefault="00054D4B" w:rsidP="00054D4B">
            <w:pPr>
              <w:spacing w:after="0"/>
              <w:jc w:val="center"/>
              <w:rPr>
                <w:b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827" w:type="dxa"/>
          </w:tcPr>
          <w:p w:rsidR="00054D4B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4D4B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</w:t>
            </w:r>
          </w:p>
        </w:tc>
      </w:tr>
      <w:tr w:rsidR="00054D4B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Default="00054D4B" w:rsidP="00054D4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12 miesięcznej gwarancji na części instalowane w ostatnim roku gwarancji.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Pr="00BE0E7B" w:rsidRDefault="00054D4B" w:rsidP="00054D4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D4B" w:rsidRPr="00BE0E7B" w:rsidRDefault="00054D4B" w:rsidP="00054D4B">
            <w:pPr>
              <w:spacing w:after="0"/>
              <w:jc w:val="center"/>
              <w:rPr>
                <w:b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827" w:type="dxa"/>
          </w:tcPr>
          <w:p w:rsidR="00054D4B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4D4B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</w:t>
            </w:r>
          </w:p>
        </w:tc>
      </w:tr>
      <w:tr w:rsidR="00054D4B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Pr="00B637C8" w:rsidRDefault="00054D4B" w:rsidP="00054D4B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Stały autoryzowany serwis gwarancyjny i pogwarancyjny na terenie Polski  przez minimum 5 lat  po okresie gwarancyjnym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Pr="00BE0E7B" w:rsidRDefault="00054D4B" w:rsidP="00054D4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D4B" w:rsidRPr="00BE0E7B" w:rsidRDefault="00054D4B" w:rsidP="00054D4B">
            <w:pPr>
              <w:spacing w:after="0"/>
              <w:jc w:val="center"/>
              <w:rPr>
                <w:b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827" w:type="dxa"/>
          </w:tcPr>
          <w:p w:rsidR="00054D4B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4D4B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</w:t>
            </w:r>
          </w:p>
        </w:tc>
      </w:tr>
      <w:tr w:rsidR="00054D4B" w:rsidRPr="00A83FEE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Pr="00087BB9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B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Pr="00B52413" w:rsidRDefault="00054D4B" w:rsidP="00054D4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413">
              <w:rPr>
                <w:rFonts w:ascii="Arial" w:hAnsi="Arial" w:cs="Arial"/>
                <w:sz w:val="18"/>
                <w:szCs w:val="18"/>
              </w:rPr>
              <w:t xml:space="preserve">O terminie dostawy przedmiotu zamówienia Wykonawca zawiadomi </w:t>
            </w:r>
            <w:r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Pr="00B52413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413">
              <w:rPr>
                <w:rFonts w:ascii="Arial" w:hAnsi="Arial" w:cs="Arial"/>
                <w:sz w:val="18"/>
                <w:szCs w:val="18"/>
              </w:rPr>
              <w:t> trzydniowym wyprzedzeniem</w:t>
            </w:r>
          </w:p>
        </w:tc>
        <w:tc>
          <w:tcPr>
            <w:tcW w:w="1984" w:type="dxa"/>
            <w:vAlign w:val="center"/>
          </w:tcPr>
          <w:p w:rsidR="00054D4B" w:rsidRPr="00BE0E7B" w:rsidRDefault="00054D4B" w:rsidP="00054D4B">
            <w:pPr>
              <w:spacing w:after="0"/>
              <w:jc w:val="center"/>
              <w:rPr>
                <w:b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827" w:type="dxa"/>
          </w:tcPr>
          <w:p w:rsidR="00054D4B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4D4B" w:rsidRPr="00A83FEE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</w:t>
            </w:r>
          </w:p>
        </w:tc>
      </w:tr>
      <w:tr w:rsidR="00054D4B" w:rsidRPr="00A83FEE" w:rsidTr="003E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Pr="00087BB9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B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4B" w:rsidRPr="008522E9" w:rsidRDefault="00054D4B" w:rsidP="00054D4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2E9">
              <w:rPr>
                <w:rFonts w:ascii="Arial" w:hAnsi="Arial" w:cs="Arial"/>
                <w:sz w:val="18"/>
                <w:szCs w:val="18"/>
              </w:rPr>
              <w:t>„Protokół dostawy ” i „ Protokół Instalacji i szkolenia” będzie stanowił podstawę do wystawienia faktury VAT przez Wykonawcę .</w:t>
            </w:r>
          </w:p>
        </w:tc>
        <w:tc>
          <w:tcPr>
            <w:tcW w:w="1984" w:type="dxa"/>
            <w:vAlign w:val="center"/>
          </w:tcPr>
          <w:p w:rsidR="00054D4B" w:rsidRPr="00BE0E7B" w:rsidRDefault="00054D4B" w:rsidP="00054D4B">
            <w:pPr>
              <w:spacing w:after="0"/>
              <w:jc w:val="center"/>
              <w:rPr>
                <w:b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827" w:type="dxa"/>
          </w:tcPr>
          <w:p w:rsidR="00054D4B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4D4B" w:rsidRPr="00A83FEE" w:rsidRDefault="00054D4B" w:rsidP="00054D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</w:t>
            </w:r>
          </w:p>
        </w:tc>
      </w:tr>
    </w:tbl>
    <w:p w:rsidR="00FD11E5" w:rsidRPr="00B07652" w:rsidRDefault="00FD11E5" w:rsidP="00FD11E5">
      <w:pPr>
        <w:rPr>
          <w:lang w:val="x-none" w:eastAsia="x-none"/>
        </w:rPr>
      </w:pPr>
    </w:p>
    <w:p w:rsidR="00610EBF" w:rsidRDefault="00610EBF" w:rsidP="00610EBF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Oferta niezgodna z treścią SIWZ zostanie odrzucona.</w:t>
      </w:r>
    </w:p>
    <w:p w:rsidR="00610EBF" w:rsidRPr="007E4D3B" w:rsidRDefault="00610EBF" w:rsidP="00610EBF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 przypadku nie podania w ofercie wymaganych danych  koniecznych do oceny kryterium, oferta zostanie odrzucona z uwagi na brak możliwości wezwania do uzupełnienia. 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610EBF" w:rsidRPr="007E4D3B" w:rsidRDefault="00610EBF" w:rsidP="00610EBF">
      <w:pPr>
        <w:ind w:left="142" w:hanging="142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Wykonawca wypełni tabelę  zgodnie z wymogiem Zamawiającego. </w:t>
      </w:r>
    </w:p>
    <w:p w:rsidR="00610EBF" w:rsidRPr="007E4D3B" w:rsidRDefault="00610EBF" w:rsidP="00610EBF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Wykonawca  oświadcza, że Zamawiający nie poniesie żadnych dodatkowych kosztów związanych z realizacją przedmiotu zamówienia.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CF369E" w:rsidRDefault="00CF369E" w:rsidP="00610EBF">
      <w:pPr>
        <w:ind w:left="55"/>
        <w:jc w:val="both"/>
        <w:rPr>
          <w:rFonts w:ascii="Arial" w:hAnsi="Arial" w:cs="Arial"/>
          <w:sz w:val="20"/>
          <w:szCs w:val="20"/>
        </w:rPr>
      </w:pPr>
    </w:p>
    <w:p w:rsidR="00CF369E" w:rsidRDefault="00CF369E" w:rsidP="00610EBF">
      <w:pPr>
        <w:ind w:left="55"/>
        <w:jc w:val="both"/>
        <w:rPr>
          <w:rFonts w:ascii="Arial" w:hAnsi="Arial" w:cs="Arial"/>
          <w:sz w:val="20"/>
          <w:szCs w:val="20"/>
        </w:rPr>
      </w:pPr>
    </w:p>
    <w:p w:rsidR="00610EBF" w:rsidRPr="007E4D3B" w:rsidRDefault="00610EBF" w:rsidP="00610EBF">
      <w:pPr>
        <w:ind w:left="55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Wypełniony i podpisany przez Wykonawcę „ wykaz przedmiotu zamówienia” obejmujący urządzenie, zgodny z załączonym do  specyfikacji istotnych warunków zamówienia (załącznik nr 1, tabela) należy załączyć do oferty</w:t>
      </w:r>
      <w:r>
        <w:rPr>
          <w:rFonts w:ascii="Arial" w:hAnsi="Arial" w:cs="Arial"/>
          <w:sz w:val="20"/>
          <w:szCs w:val="20"/>
        </w:rPr>
        <w:t>.</w:t>
      </w:r>
      <w:r w:rsidRPr="007E4D3B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610EBF" w:rsidRPr="00FD11E5" w:rsidRDefault="00610EBF" w:rsidP="00610EBF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 xml:space="preserve"> Potwierdzam, że zaproponowany aparat spełnia wszystkie warunki wymagane przez Zamawiającego, wymienione w  powyższej tab</w:t>
      </w:r>
      <w:r>
        <w:rPr>
          <w:rFonts w:ascii="Arial" w:hAnsi="Arial" w:cs="Arial"/>
          <w:b/>
          <w:sz w:val="20"/>
          <w:szCs w:val="20"/>
        </w:rPr>
        <w:t>eli.</w:t>
      </w:r>
      <w:r>
        <w:rPr>
          <w:rFonts w:ascii="Arial" w:hAnsi="Arial" w:cs="Arial"/>
        </w:rPr>
        <w:t xml:space="preserve">                                               </w:t>
      </w:r>
    </w:p>
    <w:p w:rsidR="00610EBF" w:rsidRDefault="00610EBF" w:rsidP="00610EBF">
      <w:pPr>
        <w:rPr>
          <w:rFonts w:ascii="Arial" w:hAnsi="Arial" w:cs="Arial"/>
        </w:rPr>
      </w:pPr>
    </w:p>
    <w:p w:rsidR="00FD11E5" w:rsidRPr="00610EBF" w:rsidRDefault="00FD11E5" w:rsidP="00FD11E5">
      <w:pPr>
        <w:pStyle w:val="Akapitzlis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D11E5" w:rsidRDefault="00FD11E5" w:rsidP="00FD1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F41CDB">
        <w:rPr>
          <w:rFonts w:ascii="Arial" w:hAnsi="Arial" w:cs="Arial"/>
        </w:rPr>
        <w:t xml:space="preserve">                             </w:t>
      </w:r>
    </w:p>
    <w:p w:rsidR="00FD11E5" w:rsidRDefault="00FD11E5" w:rsidP="00F41C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……………………………………</w:t>
      </w:r>
    </w:p>
    <w:p w:rsidR="00FD11E5" w:rsidRDefault="00FD11E5" w:rsidP="00F41C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Podpis Wykonawcy</w:t>
      </w:r>
    </w:p>
    <w:p w:rsidR="00FD11E5" w:rsidRDefault="00BE0E7B" w:rsidP="00FD11E5">
      <w:pPr>
        <w:rPr>
          <w:b/>
        </w:rPr>
      </w:pPr>
      <w:r>
        <w:rPr>
          <w:b/>
        </w:rPr>
        <w:t xml:space="preserve">                    </w:t>
      </w: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Default="002A6989" w:rsidP="00FD11E5">
      <w:pPr>
        <w:rPr>
          <w:b/>
        </w:rPr>
      </w:pPr>
    </w:p>
    <w:p w:rsidR="002A6989" w:rsidRPr="002A6989" w:rsidRDefault="002A6989" w:rsidP="00FD11E5">
      <w:pPr>
        <w:rPr>
          <w:b/>
        </w:rPr>
      </w:pPr>
    </w:p>
    <w:p w:rsidR="00CF369E" w:rsidRDefault="00CF369E" w:rsidP="00FD11E5">
      <w:pPr>
        <w:rPr>
          <w:noProof/>
          <w:lang w:eastAsia="pl-PL"/>
        </w:rPr>
      </w:pPr>
    </w:p>
    <w:p w:rsidR="00CF369E" w:rsidRDefault="00CF369E" w:rsidP="00FD11E5">
      <w:pPr>
        <w:rPr>
          <w:noProof/>
          <w:lang w:eastAsia="pl-PL"/>
        </w:rPr>
      </w:pPr>
    </w:p>
    <w:p w:rsidR="002A6989" w:rsidRDefault="00BE0E7B" w:rsidP="00FD11E5">
      <w:pPr>
        <w:rPr>
          <w:lang w:val="x-none"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545897C0" wp14:editId="65C2830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18225" cy="986790"/>
            <wp:effectExtent l="0" t="0" r="0" b="381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69E" w:rsidRDefault="00CF369E" w:rsidP="00FD11E5">
      <w:pPr>
        <w:rPr>
          <w:noProof/>
          <w:lang w:eastAsia="pl-PL"/>
        </w:rPr>
      </w:pPr>
    </w:p>
    <w:p w:rsidR="00FD11E5" w:rsidRDefault="00FD11E5" w:rsidP="00FD11E5">
      <w:pPr>
        <w:rPr>
          <w:lang w:val="x-none"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05072E0D" wp14:editId="7C1A2750">
            <wp:simplePos x="0" y="0"/>
            <wp:positionH relativeFrom="margin">
              <wp:posOffset>495300</wp:posOffset>
            </wp:positionH>
            <wp:positionV relativeFrom="paragraph">
              <wp:posOffset>76200</wp:posOffset>
            </wp:positionV>
            <wp:extent cx="6118225" cy="98679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FD11E5">
      <w:pPr>
        <w:rPr>
          <w:lang w:val="x-none" w:eastAsia="x-none"/>
        </w:rPr>
      </w:pPr>
    </w:p>
    <w:p w:rsidR="00FD11E5" w:rsidRPr="0002390C" w:rsidRDefault="00FD11E5" w:rsidP="00FD11E5">
      <w:pPr>
        <w:rPr>
          <w:rFonts w:ascii="Arial" w:hAnsi="Arial" w:cs="Arial"/>
          <w:b/>
          <w:bCs/>
          <w:snapToGrid w:val="0"/>
          <w:sz w:val="16"/>
        </w:rPr>
      </w:pPr>
    </w:p>
    <w:p w:rsidR="00F41CDB" w:rsidRDefault="00F41CDB" w:rsidP="00FD11E5">
      <w:pPr>
        <w:rPr>
          <w:rFonts w:ascii="Arial" w:hAnsi="Arial" w:cs="Arial"/>
          <w:b/>
          <w:i/>
          <w:sz w:val="28"/>
          <w:szCs w:val="28"/>
        </w:rPr>
      </w:pPr>
    </w:p>
    <w:p w:rsidR="00F41CDB" w:rsidRPr="00BE0E7B" w:rsidRDefault="00FD11E5" w:rsidP="00F41CDB">
      <w:pPr>
        <w:spacing w:after="0"/>
        <w:rPr>
          <w:rFonts w:ascii="Arial" w:hAnsi="Arial" w:cs="Arial"/>
          <w:b/>
          <w:sz w:val="28"/>
          <w:szCs w:val="28"/>
        </w:rPr>
      </w:pPr>
      <w:r w:rsidRPr="00BE0E7B">
        <w:rPr>
          <w:rFonts w:ascii="Arial" w:hAnsi="Arial" w:cs="Arial"/>
          <w:b/>
          <w:sz w:val="28"/>
          <w:szCs w:val="28"/>
        </w:rPr>
        <w:t>Zadanie nr 4</w:t>
      </w:r>
    </w:p>
    <w:p w:rsidR="00FD11E5" w:rsidRPr="00BE0E7B" w:rsidRDefault="00F41CDB" w:rsidP="00F41C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0E7B">
        <w:rPr>
          <w:rFonts w:ascii="Arial" w:hAnsi="Arial" w:cs="Arial"/>
          <w:b/>
          <w:sz w:val="24"/>
          <w:szCs w:val="24"/>
        </w:rPr>
        <w:t xml:space="preserve">Wadium </w:t>
      </w:r>
      <w:r w:rsidR="00BE0E7B">
        <w:rPr>
          <w:rFonts w:ascii="Arial" w:hAnsi="Arial" w:cs="Arial"/>
          <w:b/>
          <w:sz w:val="24"/>
          <w:szCs w:val="24"/>
        </w:rPr>
        <w:t>– 660,00</w:t>
      </w:r>
      <w:r w:rsidR="00F365FD">
        <w:rPr>
          <w:rFonts w:ascii="Arial" w:hAnsi="Arial" w:cs="Arial"/>
          <w:b/>
          <w:sz w:val="24"/>
          <w:szCs w:val="24"/>
        </w:rPr>
        <w:t xml:space="preserve"> zł</w:t>
      </w:r>
    </w:p>
    <w:tbl>
      <w:tblPr>
        <w:tblW w:w="1119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1417"/>
        <w:gridCol w:w="993"/>
        <w:gridCol w:w="1417"/>
        <w:gridCol w:w="1418"/>
        <w:gridCol w:w="1842"/>
      </w:tblGrid>
      <w:tr w:rsidR="00FD11E5" w:rsidRPr="000D2698" w:rsidTr="00FD11E5">
        <w:trPr>
          <w:cantSplit/>
          <w:trHeight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E01D3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0D2698" w:rsidRDefault="00FD11E5" w:rsidP="00FD11E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D11E5" w:rsidRDefault="00FD11E5" w:rsidP="00FD11E5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D11E5" w:rsidRPr="0031256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D11E5" w:rsidRDefault="00FD11E5" w:rsidP="00FD11E5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CC5C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CC5C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CC5C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</w:tr>
      <w:tr w:rsidR="00FD11E5" w:rsidRPr="00E01D3A" w:rsidTr="00FD11E5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E5" w:rsidRPr="00D03A7F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D03A7F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Pr="00BE0E7B" w:rsidRDefault="00AE2200" w:rsidP="001342BE">
            <w:pPr>
              <w:pStyle w:val="Tytu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ar-SA"/>
              </w:rPr>
              <w:t>Zestaw do s</w:t>
            </w:r>
            <w:r w:rsidR="00BE0E7B" w:rsidRPr="00BE0E7B">
              <w:rPr>
                <w:rFonts w:ascii="Arial" w:hAnsi="Arial" w:cs="Arial"/>
                <w:sz w:val="20"/>
                <w:szCs w:val="20"/>
                <w:lang w:eastAsia="ar-SA"/>
              </w:rPr>
              <w:t>ztywn</w:t>
            </w:r>
            <w:r>
              <w:rPr>
                <w:rFonts w:ascii="Arial" w:hAnsi="Arial" w:cs="Arial"/>
                <w:sz w:val="20"/>
                <w:szCs w:val="20"/>
                <w:lang w:val="pl-PL" w:eastAsia="ar-SA"/>
              </w:rPr>
              <w:t>ej</w:t>
            </w:r>
            <w:r w:rsidR="00BE0E7B" w:rsidRPr="00BE0E7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1342BE">
              <w:rPr>
                <w:rFonts w:ascii="Arial" w:hAnsi="Arial" w:cs="Arial"/>
                <w:sz w:val="20"/>
                <w:szCs w:val="20"/>
                <w:lang w:val="pl-PL" w:eastAsia="ar-SA"/>
              </w:rPr>
              <w:t>bronchoskopii</w:t>
            </w:r>
            <w:r w:rsidR="00BE0E7B" w:rsidRPr="00BE0E7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Pr="008D629A" w:rsidRDefault="00FD11E5" w:rsidP="00FD1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6878EF" w:rsidRDefault="00FD11E5" w:rsidP="00FD11E5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AF1102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D11E5" w:rsidRPr="00E01D3A" w:rsidTr="00FD11E5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E5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Default="00FD11E5" w:rsidP="00FD11E5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Default="00FD11E5" w:rsidP="00FD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6878EF" w:rsidRDefault="00FD11E5" w:rsidP="00FD11E5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xxxxxxxxxxxx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AF1102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</w:t>
            </w:r>
          </w:p>
        </w:tc>
      </w:tr>
    </w:tbl>
    <w:p w:rsidR="00FD11E5" w:rsidRDefault="00FD11E5" w:rsidP="00FD11E5">
      <w:pPr>
        <w:rPr>
          <w:rFonts w:ascii="Arial" w:hAnsi="Arial" w:cs="Arial"/>
          <w:b/>
        </w:rPr>
      </w:pPr>
    </w:p>
    <w:p w:rsidR="00FD11E5" w:rsidRDefault="00FD11E5" w:rsidP="00FD11E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netto ( bez VAT) :…………………………………………………………..…….</w:t>
      </w:r>
    </w:p>
    <w:p w:rsidR="00FD11E5" w:rsidRPr="000A6F3C" w:rsidRDefault="00FD11E5" w:rsidP="00FD11E5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</w:t>
      </w:r>
      <w:r w:rsidRPr="000A6F3C">
        <w:rPr>
          <w:rFonts w:ascii="Arial" w:hAnsi="Arial" w:cs="Arial"/>
          <w:sz w:val="20"/>
          <w:szCs w:val="20"/>
        </w:rPr>
        <w:t>.........</w:t>
      </w:r>
    </w:p>
    <w:p w:rsidR="00FD11E5" w:rsidRDefault="00FD11E5" w:rsidP="00FD11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brutto (z VAT ) …….......……….........................................................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0A6F3C">
        <w:rPr>
          <w:rFonts w:ascii="Arial" w:hAnsi="Arial" w:cs="Arial"/>
          <w:sz w:val="20"/>
          <w:szCs w:val="20"/>
        </w:rPr>
        <w:t>......</w:t>
      </w:r>
    </w:p>
    <w:p w:rsidR="00FD11E5" w:rsidRPr="00194248" w:rsidRDefault="00FD11E5" w:rsidP="00FD11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……………………………………………………………………………………..........…</w:t>
      </w:r>
    </w:p>
    <w:p w:rsidR="00FD11E5" w:rsidRDefault="00FD11E5" w:rsidP="00FD11E5">
      <w:pPr>
        <w:rPr>
          <w:rFonts w:ascii="Arial" w:hAnsi="Arial" w:cs="Arial"/>
          <w:b/>
        </w:rPr>
      </w:pPr>
    </w:p>
    <w:p w:rsidR="00FD11E5" w:rsidRDefault="00FD11E5" w:rsidP="00FD11E5">
      <w:pPr>
        <w:jc w:val="center"/>
        <w:rPr>
          <w:rFonts w:ascii="Arial" w:hAnsi="Arial" w:cs="Arial"/>
          <w:sz w:val="20"/>
          <w:szCs w:val="20"/>
        </w:rPr>
      </w:pPr>
      <w:r w:rsidRPr="007D01BC">
        <w:rPr>
          <w:rFonts w:ascii="Arial" w:hAnsi="Arial" w:cs="Arial"/>
          <w:b/>
        </w:rPr>
        <w:t>ZESTAWIENIE WARUMKÓW I PARAMETRÓW WYMAGANYCH</w:t>
      </w:r>
    </w:p>
    <w:p w:rsidR="00FD11E5" w:rsidRDefault="00FD11E5" w:rsidP="00F41CDB">
      <w:pPr>
        <w:spacing w:after="0"/>
        <w:rPr>
          <w:rFonts w:ascii="Arial" w:hAnsi="Arial" w:cs="Arial"/>
          <w:sz w:val="20"/>
          <w:szCs w:val="20"/>
        </w:rPr>
      </w:pPr>
    </w:p>
    <w:p w:rsidR="00FD11E5" w:rsidRPr="005878B5" w:rsidRDefault="00FD11E5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Pełna nazwa  model (podać): ....................................................................</w:t>
      </w:r>
    </w:p>
    <w:p w:rsidR="00FD11E5" w:rsidRPr="005878B5" w:rsidRDefault="00FD11E5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Producent (podać): ........................................................................................................</w:t>
      </w:r>
    </w:p>
    <w:p w:rsidR="00FD11E5" w:rsidRDefault="00FD11E5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Rok produkcji (podać): ...................................................................................................</w:t>
      </w:r>
    </w:p>
    <w:p w:rsidR="00FD11E5" w:rsidRDefault="00FD11E5" w:rsidP="00FD11E5">
      <w:pPr>
        <w:rPr>
          <w:lang w:val="x-none" w:eastAsia="x-none"/>
        </w:rPr>
      </w:pPr>
    </w:p>
    <w:tbl>
      <w:tblPr>
        <w:tblW w:w="10349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1843"/>
        <w:gridCol w:w="4396"/>
      </w:tblGrid>
      <w:tr w:rsidR="00FD11E5" w:rsidRPr="00F27D59" w:rsidTr="00FD11E5"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542C69" w:rsidRDefault="00FD11E5" w:rsidP="00FD11E5">
            <w:pPr>
              <w:rPr>
                <w:rFonts w:ascii="Arial Narrow" w:hAnsi="Arial Narrow"/>
                <w:b/>
              </w:rPr>
            </w:pPr>
            <w:r w:rsidRPr="00542C69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F27D59" w:rsidRDefault="00FD11E5" w:rsidP="00F41C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D59">
              <w:rPr>
                <w:rFonts w:ascii="Arial" w:hAnsi="Arial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D14532" w:rsidRDefault="001C239A" w:rsidP="00F41C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 konieczny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E5" w:rsidRPr="00D14532" w:rsidRDefault="00FD11E5" w:rsidP="00F41C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532">
              <w:rPr>
                <w:rFonts w:ascii="Arial" w:hAnsi="Arial" w:cs="Arial"/>
                <w:b/>
                <w:sz w:val="20"/>
                <w:szCs w:val="20"/>
              </w:rPr>
              <w:t xml:space="preserve">Wykonawca poda wymagane dane </w:t>
            </w:r>
          </w:p>
          <w:p w:rsidR="00FD11E5" w:rsidRPr="00D14532" w:rsidRDefault="00FD11E5" w:rsidP="00F41C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532">
              <w:rPr>
                <w:rFonts w:ascii="Arial" w:hAnsi="Arial" w:cs="Arial"/>
                <w:b/>
                <w:sz w:val="20"/>
                <w:szCs w:val="20"/>
              </w:rPr>
              <w:t>oraz potwierdza (pod tabelą), że spełnia poniższe wymagania</w:t>
            </w:r>
          </w:p>
          <w:p w:rsidR="00FD11E5" w:rsidRPr="00D14532" w:rsidRDefault="00FD11E5" w:rsidP="00F41C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5EF7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pStyle w:val="Akapitzlist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 xml:space="preserve">Sztywny bronchoskop operacyjny, rozmiar 11mm, długość 43cm, z przyłączem do oświetlania proksymalnego, z możliwością aplikowania stentów. </w:t>
            </w:r>
            <w:r w:rsidR="00C2547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835EF7">
              <w:rPr>
                <w:rFonts w:ascii="Arial" w:hAnsi="Arial" w:cs="Arial"/>
                <w:bCs/>
                <w:sz w:val="18"/>
                <w:szCs w:val="18"/>
              </w:rPr>
              <w:t>Koniec dystalny bronchoskopu sztywnego sfazowany pod kątem 45</w:t>
            </w:r>
            <w:r w:rsidRPr="00835EF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Default="00835EF7" w:rsidP="00835EF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239A" w:rsidRPr="005E6C74" w:rsidRDefault="001C239A" w:rsidP="00835EF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xxxxxxxxxxxxxxx</w:t>
            </w:r>
          </w:p>
        </w:tc>
      </w:tr>
      <w:tr w:rsidR="00835EF7" w:rsidTr="00FC627E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pStyle w:val="Akapitzlist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 xml:space="preserve">Pryzmat oświetlający proksymalnie, autoklawowalny.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5E6C74" w:rsidRDefault="001C239A" w:rsidP="00835EF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xxxxxxxxxxxxxxxxxx</w:t>
            </w:r>
          </w:p>
        </w:tc>
      </w:tr>
      <w:tr w:rsidR="00835EF7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Nasadka zamykająca z okienkiem szklanym, do zastosowania z bronchoskopami sztywnymi.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5E6C74" w:rsidRDefault="001C239A" w:rsidP="00835EF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xxxxxxxxxxxxxxxxxx</w:t>
            </w:r>
          </w:p>
        </w:tc>
      </w:tr>
      <w:tr w:rsidR="00835EF7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Nasadka zamykająca z uszczelką gumową do bronchoskopów sztywnych, do współpracy z optyką.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5E6C74" w:rsidRDefault="001C239A" w:rsidP="00835EF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xxxxxxxxxxxxxxxx</w:t>
            </w:r>
          </w:p>
        </w:tc>
      </w:tr>
      <w:tr w:rsidR="00835EF7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Nasadka do wprowadzenia cewników, do zastępowania z bronchoskopami sztywnymi.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Default="001C239A" w:rsidP="00835E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xxxxxxxxxxxxxxxx</w:t>
            </w:r>
          </w:p>
        </w:tc>
      </w:tr>
      <w:tr w:rsidR="00835EF7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Adapter do podłączenia respiracji, krótki.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Default="001C239A" w:rsidP="00835E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xxxxxxxxxxxxxxx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Optyka laparoskopowa, śr. 5.5 mm, dł. 50 cm, kąt patrzenia 0</w:t>
            </w:r>
            <w:r w:rsidRPr="00835EF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835EF7">
              <w:rPr>
                <w:rFonts w:ascii="Arial" w:hAnsi="Arial" w:cs="Arial"/>
                <w:bCs/>
                <w:sz w:val="18"/>
                <w:szCs w:val="18"/>
              </w:rPr>
              <w:t>., wyposażona w system soczewek wałeczkowych, autoklawowalna.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1757B5" w:rsidRDefault="001C239A" w:rsidP="001C23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Optyka laparoskopowa, śr. 5.5 mm, dł. 50 cm, kąt patrzenia 30</w:t>
            </w:r>
            <w:r w:rsidRPr="00835EF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835EF7">
              <w:rPr>
                <w:rFonts w:ascii="Arial" w:hAnsi="Arial" w:cs="Arial"/>
                <w:bCs/>
                <w:sz w:val="18"/>
                <w:szCs w:val="18"/>
              </w:rPr>
              <w:t>., wyposażona w system soczewek wałeczkowych, autoklawowalna.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1757B5" w:rsidRDefault="001C239A" w:rsidP="001C23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Optyka laparoskopowa, śr. 5.5 mm, dł. 50 cm, kąt patrzenia 90</w:t>
            </w:r>
            <w:r w:rsidRPr="00835EF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835EF7">
              <w:rPr>
                <w:rFonts w:ascii="Arial" w:hAnsi="Arial" w:cs="Arial"/>
                <w:bCs/>
                <w:sz w:val="18"/>
                <w:szCs w:val="18"/>
              </w:rPr>
              <w:t>., wyposażona w system soczewek wałeczkowych, autoklawowalna.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1757B5" w:rsidRDefault="001C239A" w:rsidP="001C23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 w:rsidRPr="001C239A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Kleszcze biopsyjne optyczne, miseczki okrągłe.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1757B5" w:rsidRDefault="001C239A" w:rsidP="001C23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Kleszcze optyczne, typu krokodylki, do twardych ciał obcych.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1757B5" w:rsidRDefault="001C239A" w:rsidP="001C23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</w:t>
            </w:r>
          </w:p>
        </w:tc>
      </w:tr>
      <w:tr w:rsidR="00835EF7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5EF7">
              <w:rPr>
                <w:rFonts w:ascii="Arial" w:hAnsi="Arial" w:cs="Arial"/>
                <w:b/>
                <w:bCs/>
                <w:sz w:val="20"/>
                <w:szCs w:val="20"/>
              </w:rPr>
              <w:t>Źródło światła LED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Źródło światła wykorzystujące technologię oświetleniową LED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1C239A" w:rsidRDefault="001C239A" w:rsidP="001C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Temperatura barwowa w zakresie 6300 - 6400K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1C239A" w:rsidRDefault="001C239A" w:rsidP="001C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Żywotność diody LED min. 29 000 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bCs/>
                <w:sz w:val="18"/>
                <w:szCs w:val="18"/>
              </w:rPr>
              <w:t>min. 29 000 godzin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835EF7" w:rsidRDefault="00835EF7" w:rsidP="001C239A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5EF7">
              <w:rPr>
                <w:rFonts w:ascii="Arial" w:hAnsi="Arial" w:cs="Arial"/>
                <w:color w:val="FF0000"/>
                <w:sz w:val="20"/>
                <w:szCs w:val="20"/>
              </w:rPr>
              <w:t>&gt;29000 – 20 pkt</w:t>
            </w:r>
          </w:p>
          <w:p w:rsidR="00835EF7" w:rsidRDefault="00835EF7" w:rsidP="001C239A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5EF7">
              <w:rPr>
                <w:rFonts w:ascii="Arial" w:hAnsi="Arial" w:cs="Arial"/>
                <w:color w:val="FF0000"/>
                <w:sz w:val="20"/>
                <w:szCs w:val="20"/>
              </w:rPr>
              <w:t>=29000 – 0 pkt.</w:t>
            </w:r>
          </w:p>
          <w:p w:rsidR="00835EF7" w:rsidRPr="001757B5" w:rsidRDefault="00835EF7" w:rsidP="001C239A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Podać…………..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Ustawianie poziomu natężenia światła poprzez przyciski membranowe na panelu przednim źródła światła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1757B5" w:rsidRDefault="001C239A" w:rsidP="001C23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xxxxxxxxxxxxxxx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Dedykowany przycisk funkcji standby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1757B5" w:rsidRDefault="001C239A" w:rsidP="001C23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 xml:space="preserve">Wskaźnik graficzny lub numeryczny umieszczony na panelu przednim źródła światła wskazujący ustawiony poziom natężenia światła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1757B5" w:rsidRDefault="001C239A" w:rsidP="001C23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  <w:tr w:rsidR="00835EF7" w:rsidTr="00FD11E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Źródło światła wyposażone w moduł komunikacyjny umożliwiający komunikację w systemie zintegrowanej sali operacyjnej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1C239A" w:rsidRDefault="001C239A" w:rsidP="001C2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835EF7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472815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Cs/>
                <w:sz w:val="18"/>
                <w:szCs w:val="18"/>
              </w:rPr>
              <w:t>Światłowód kompatybilny z bronchoskopem sztywnym, z podwójnym złączem.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Pr="00835EF7" w:rsidRDefault="00835EF7" w:rsidP="00835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Pr="00237096" w:rsidRDefault="001C239A" w:rsidP="00835EF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835EF7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Default="00835EF7" w:rsidP="00FD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F7" w:rsidRPr="00835EF7" w:rsidRDefault="00835EF7" w:rsidP="00FD11E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EF7">
              <w:rPr>
                <w:rFonts w:ascii="Arial" w:hAnsi="Arial" w:cs="Arial"/>
                <w:b/>
                <w:sz w:val="20"/>
                <w:szCs w:val="20"/>
              </w:rPr>
              <w:t>WYMAGANIA DODATKOWE</w:t>
            </w:r>
          </w:p>
        </w:tc>
      </w:tr>
      <w:tr w:rsidR="00835EF7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Default="00835EF7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F7" w:rsidRPr="00835EF7" w:rsidRDefault="00835EF7" w:rsidP="00835EF7">
            <w:pPr>
              <w:spacing w:after="0"/>
              <w:rPr>
                <w:rStyle w:val="FontStyle32"/>
                <w:sz w:val="18"/>
                <w:szCs w:val="18"/>
              </w:rPr>
            </w:pPr>
            <w:r w:rsidRPr="00835EF7">
              <w:rPr>
                <w:rFonts w:ascii="Arial" w:hAnsi="Arial" w:cs="Arial"/>
                <w:sz w:val="18"/>
                <w:szCs w:val="18"/>
              </w:rPr>
              <w:t>Autoryzowany przez producenta serwis w Polsce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F7" w:rsidRDefault="00835EF7" w:rsidP="00C25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EF7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  <w:p w:rsidR="00C25472" w:rsidRPr="00835EF7" w:rsidRDefault="00C25472" w:rsidP="00C254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FA2">
              <w:rPr>
                <w:rFonts w:ascii="Arial" w:hAnsi="Arial" w:cs="Arial"/>
                <w:b/>
                <w:sz w:val="18"/>
                <w:szCs w:val="18"/>
              </w:rPr>
              <w:t>Wykonawca poda adres na wezwanie Zamawiającego przed podpisaniem umowy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F7" w:rsidRDefault="00835EF7" w:rsidP="00835EF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25472" w:rsidRPr="00237096" w:rsidRDefault="00C25472" w:rsidP="00835EF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xxxxxxxxxxxxxxxxxxxxxxxx</w:t>
            </w:r>
          </w:p>
        </w:tc>
      </w:tr>
      <w:tr w:rsidR="00C25472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Default="00C25472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835EF7" w:rsidRDefault="00C25472" w:rsidP="00835EF7">
            <w:pPr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sz w:val="18"/>
                <w:szCs w:val="18"/>
              </w:rPr>
              <w:t>Gwarancja minimum 24 miesiące</w:t>
            </w:r>
          </w:p>
          <w:p w:rsidR="00C25472" w:rsidRDefault="00C25472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sz w:val="18"/>
                <w:szCs w:val="18"/>
              </w:rPr>
              <w:t>W trakcie obowiązywania gwarancji Dostawca wykona przegląd techniczny i konserwację urządzenia zgodnie z zaleceniami producenta, przy użyciu własnych narzędzi i materiałów 1 raz na 12 miesięcy</w:t>
            </w:r>
          </w:p>
          <w:p w:rsidR="002A6989" w:rsidRDefault="002A6989" w:rsidP="00835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A6989" w:rsidRPr="00835EF7" w:rsidRDefault="002A6989" w:rsidP="00835EF7">
            <w:pPr>
              <w:spacing w:after="0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Pr="000C63BC" w:rsidRDefault="00C25472" w:rsidP="00835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>Min 24 miesiące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72" w:rsidRDefault="00C25472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25472" w:rsidRPr="00610EBF" w:rsidRDefault="00C25472" w:rsidP="00634F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>= 24 miesiące -0 pkt.</w:t>
            </w:r>
          </w:p>
          <w:p w:rsidR="00C25472" w:rsidRPr="00610EBF" w:rsidRDefault="00C25472" w:rsidP="00634F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 xml:space="preserve">  &gt;24 miesięcy - 5 pkt.</w:t>
            </w:r>
          </w:p>
          <w:p w:rsidR="00C25472" w:rsidRPr="00610EBF" w:rsidRDefault="00C25472" w:rsidP="00634F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Pr="001757B5" w:rsidRDefault="00C25472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C25472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Default="00C25472" w:rsidP="00835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835EF7" w:rsidRDefault="00C25472" w:rsidP="00835EF7">
            <w:pPr>
              <w:spacing w:after="0"/>
              <w:rPr>
                <w:rStyle w:val="FontStyle32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Czas dostawy max  do 17 .05.2019 roku  od momentu otrzymania zamówienia..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Default="00C25472" w:rsidP="00835E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</w:p>
          <w:p w:rsidR="00C25472" w:rsidRPr="000C63BC" w:rsidRDefault="00C25472" w:rsidP="00835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18"/>
                <w:szCs w:val="18"/>
              </w:rPr>
              <w:t xml:space="preserve">17.05.2019 roku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72" w:rsidRPr="001308C9" w:rsidRDefault="00C25472" w:rsidP="00634F57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</w:rPr>
            </w:pPr>
            <w:r w:rsidRPr="0068019E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17.05.2019 roku  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pkt.</w:t>
            </w:r>
            <w:r w:rsidRPr="008D62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5472" w:rsidRDefault="00C25472" w:rsidP="00634F57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</w:rPr>
            </w:pP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 od  16.05.2019  roku  do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08</w:t>
            </w: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>.05.2019 r.</w:t>
            </w:r>
            <w:r w:rsidRPr="0068019E">
              <w:rPr>
                <w:rFonts w:ascii="Arial" w:hAnsi="Arial" w:cs="Arial"/>
                <w:b w:val="0"/>
                <w:sz w:val="20"/>
              </w:rPr>
              <w:t xml:space="preserve"> -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13842">
              <w:rPr>
                <w:rFonts w:ascii="Arial" w:hAnsi="Arial" w:cs="Arial"/>
                <w:sz w:val="20"/>
              </w:rPr>
              <w:t>10 pkt.</w:t>
            </w:r>
          </w:p>
          <w:p w:rsidR="00C25472" w:rsidRPr="00F53FA2" w:rsidRDefault="00C25472" w:rsidP="00634F57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F53FA2">
              <w:rPr>
                <w:rFonts w:ascii="Arial" w:hAnsi="Arial" w:cs="Arial"/>
                <w:b w:val="0"/>
                <w:sz w:val="20"/>
                <w:szCs w:val="20"/>
              </w:rPr>
              <w:t>Termin dostawy poniżej 08 maja 2019 roku</w:t>
            </w:r>
            <w:r w:rsidRPr="0068019E">
              <w:rPr>
                <w:rFonts w:ascii="Arial" w:hAnsi="Arial" w:cs="Arial"/>
                <w:b w:val="0"/>
                <w:sz w:val="20"/>
              </w:rPr>
              <w:t xml:space="preserve"> –</w:t>
            </w:r>
            <w:r w:rsidRPr="00F53FA2">
              <w:rPr>
                <w:rFonts w:ascii="Arial" w:hAnsi="Arial" w:cs="Arial"/>
                <w:sz w:val="20"/>
              </w:rPr>
              <w:t>15 pkt.</w:t>
            </w:r>
          </w:p>
          <w:p w:rsidR="00C25472" w:rsidRPr="009A7BEF" w:rsidRDefault="00C25472" w:rsidP="00634F5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25472" w:rsidRPr="001757B5" w:rsidRDefault="00C25472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BF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610EBF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C25472" w:rsidTr="00FC627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Default="00C25472" w:rsidP="00437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835EF7" w:rsidRDefault="00C25472" w:rsidP="00437F66">
            <w:pPr>
              <w:spacing w:after="0"/>
              <w:rPr>
                <w:rStyle w:val="FontStyle32"/>
                <w:sz w:val="18"/>
                <w:szCs w:val="18"/>
              </w:rPr>
            </w:pPr>
            <w:r w:rsidRPr="002B0182">
              <w:rPr>
                <w:rStyle w:val="FontStyle32"/>
                <w:sz w:val="18"/>
                <w:szCs w:val="18"/>
              </w:rPr>
              <w:t>Urządzenie fabrycznie nowe, nie powystawowe,  rok produkcji nie starszy niż 2018</w:t>
            </w:r>
            <w:r>
              <w:rPr>
                <w:rStyle w:val="FontStyle32"/>
                <w:sz w:val="18"/>
                <w:szCs w:val="18"/>
              </w:rPr>
              <w:t xml:space="preserve">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Pr="000C63BC" w:rsidRDefault="00C25472" w:rsidP="00437F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EF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72" w:rsidRPr="00237096" w:rsidRDefault="00C25472" w:rsidP="00437F6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</w:t>
            </w:r>
          </w:p>
        </w:tc>
      </w:tr>
      <w:tr w:rsidR="00C25472" w:rsidTr="002B40F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B0765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0D2A45" w:rsidRDefault="00C25472" w:rsidP="00313BD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Instrukcja obsługi w języku polskim  (w wersji wydrukowanej i elektronicznej na płycie CD lub DVD) – wersja papierowa dla użytkownika – wersja elektroniczna dla Sekcji Aparatury Medycznej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Pr="00BE0E7B" w:rsidRDefault="00C25472" w:rsidP="00313BD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Pr="00A83FEE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</w:p>
        </w:tc>
      </w:tr>
      <w:tr w:rsidR="00C25472" w:rsidTr="002B40F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B0765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CE22F3" w:rsidRDefault="00C25472" w:rsidP="00313BD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gwarancyjna wraz z dokumentem określającym częstotliwość i zakres przeglądów technicznych przedmiotu zamówienia zalecanych przez Producenta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Pr="00BE0E7B" w:rsidRDefault="00C25472" w:rsidP="00313BD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Pr="00A83FEE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  <w:tr w:rsidR="00C25472" w:rsidTr="002B40F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B07652" w:rsidRDefault="00C25472" w:rsidP="00313BD2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CE22F3" w:rsidRDefault="00C25472" w:rsidP="00313BD2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Wykonawca  przeprowadzi bezpłatne przeglądy przedmiotu zamówienia w ilości i zakresie zgodnym z wymogami określonymi w dokumentacji technicznej łącznie z bezpłatną wymianą wszystkich części i materiałów eksploatacyjnych niezbędnych do wykonania przeglądu, obejmujący naprawy w pełnym zakresie zgodnie z kartą gwarancyjną; ostatni przegląd w ostatnim miesiącu gwarancji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Pr="00BE0E7B" w:rsidRDefault="00C25472" w:rsidP="00313BD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Pr="00A83FEE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</w:p>
        </w:tc>
      </w:tr>
      <w:tr w:rsidR="00C25472" w:rsidTr="002B40F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B07652" w:rsidRDefault="00C25472" w:rsidP="00313BD2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CE22F3" w:rsidRDefault="002A6989" w:rsidP="00313BD2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okresie gwarancji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Wykonawca u</w:t>
            </w:r>
            <w:r>
              <w:rPr>
                <w:rFonts w:ascii="Arial" w:hAnsi="Arial" w:cs="Arial"/>
                <w:sz w:val="18"/>
                <w:szCs w:val="18"/>
              </w:rPr>
              <w:t>sunie usterkę w ciągu 3 dni roboczych od momentu zgłoszenia reklamacji na piśmie (faksem, mailem). W przypadku awarii wymagającej wymiany części w okresie trwania gwarancji Wykonawca jest zobowiązany usunąć usterkę w ciągu 5 dni roboczych od momentu zgłoszenia reklamacji na piśmie (faksem, mailem).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Pr="00BE0E7B" w:rsidRDefault="00C25472" w:rsidP="00313BD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Pr="00A83FEE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</w:t>
            </w:r>
          </w:p>
        </w:tc>
      </w:tr>
      <w:tr w:rsidR="00C25472" w:rsidTr="002B40F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CE22F3" w:rsidRDefault="00C25472" w:rsidP="00313BD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 przypadku awarii, których usuwanie będzie trwało dłużej niż 5 dni roboczych od chwili zgłoszenia awarii Wykonawca zobowiązany jest udostępnić nieodpłatnie Zamawiającemu urządzenie zastępcze na czas trwania naprawy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Pr="00BE0E7B" w:rsidRDefault="00C25472" w:rsidP="00313BD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</w:p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Pr="00A83FEE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472" w:rsidTr="002B40F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CE22F3" w:rsidRDefault="00C25472" w:rsidP="00313BD2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BE0E7B" w:rsidRDefault="00C25472" w:rsidP="00313B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3-krotnej (z przyczyn niezależnych od Użytkownika) naprawy gwarancyjnej tego samego elementu lub podzespołu, wchodzącego w skład przedmiotu zamówienia, Wykonawca zobowiązany jest wymienić wadliwy element, podzespół na nowy wolny od wad.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Pr="00BE0E7B" w:rsidRDefault="00C25472" w:rsidP="00313BD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Pr="00A83FEE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xxxxxxxxxxxxxxxxxxxxxxx</w:t>
            </w:r>
          </w:p>
        </w:tc>
      </w:tr>
      <w:tr w:rsidR="00C25472" w:rsidTr="002B40F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CE22F3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72" w:rsidRPr="00CE22F3" w:rsidRDefault="00C25472" w:rsidP="00313BD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liczba napraw gwarancyjnych uprawniająca do wymiany przedmiotu zamówienia na nowy -  nie może przekroczyć 5 napraw istotnych dla funkcjonowania  przedmiotu zamówienia części lub podzespołu. Wykonawca wymieni przedmiot umowy na nowy w przypadku awarii po piątej naprawie gwarancyjnej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72" w:rsidRPr="00BE0E7B" w:rsidRDefault="00C25472" w:rsidP="00313BD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472" w:rsidRPr="00A83FEE" w:rsidRDefault="00C25472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</w:p>
        </w:tc>
      </w:tr>
      <w:tr w:rsidR="009E2687" w:rsidTr="002B40F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Default="009E2687" w:rsidP="009E268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trwania naprawy gwarancyjnej powoduje przedłużenie okresu gwarancji o pełny okres niesprawności dostarczonego przedmiotu zamówienia.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Pr="00BE0E7B" w:rsidRDefault="009E2687" w:rsidP="009E26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687" w:rsidRPr="00BE0E7B" w:rsidRDefault="009E2687" w:rsidP="009E2687">
            <w:pPr>
              <w:spacing w:after="0"/>
              <w:jc w:val="center"/>
              <w:rPr>
                <w:b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7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2687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</w:t>
            </w:r>
          </w:p>
        </w:tc>
      </w:tr>
      <w:tr w:rsidR="009E2687" w:rsidTr="002B40F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Default="009E2687" w:rsidP="009E268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12 miesięcznej gwarancji na części instalowane w ostatnim roku gwarancji.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Pr="00BE0E7B" w:rsidRDefault="009E2687" w:rsidP="009E26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687" w:rsidRPr="00BE0E7B" w:rsidRDefault="009E2687" w:rsidP="009E2687">
            <w:pPr>
              <w:spacing w:after="0"/>
              <w:jc w:val="center"/>
              <w:rPr>
                <w:b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7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2687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</w:t>
            </w:r>
          </w:p>
        </w:tc>
      </w:tr>
      <w:tr w:rsidR="009E2687" w:rsidRPr="001757B5" w:rsidTr="002B40F2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Pr="00161B3F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3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Pr="00B637C8" w:rsidRDefault="009E2687" w:rsidP="009E2687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Stały autoryzowany serwis gwarancyjny i pogwarancyjny na terenie Polski  przez minimum 5 lat  po okresie gwarancyjnym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Pr="00161B3F" w:rsidRDefault="009E2687" w:rsidP="009E26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687" w:rsidRPr="00161B3F" w:rsidRDefault="009E2687" w:rsidP="009E2687">
            <w:pPr>
              <w:spacing w:after="0"/>
              <w:jc w:val="center"/>
              <w:rPr>
                <w:b/>
              </w:rPr>
            </w:pPr>
            <w:r w:rsidRPr="00161B3F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7" w:rsidRPr="00161B3F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2687" w:rsidRPr="00161B3F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3F">
              <w:rPr>
                <w:rFonts w:ascii="Arial" w:hAnsi="Arial" w:cs="Arial"/>
                <w:sz w:val="18"/>
                <w:szCs w:val="18"/>
              </w:rPr>
              <w:t>xxxxxxxxxxxxxxxxx</w:t>
            </w:r>
          </w:p>
        </w:tc>
      </w:tr>
      <w:tr w:rsidR="009E2687" w:rsidTr="00161B3F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Pr="00610EBF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Pr="00B52413" w:rsidRDefault="009E2687" w:rsidP="009E268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413">
              <w:rPr>
                <w:rFonts w:ascii="Arial" w:hAnsi="Arial" w:cs="Arial"/>
                <w:sz w:val="18"/>
                <w:szCs w:val="18"/>
              </w:rPr>
              <w:t xml:space="preserve">O terminie dostawy przedmiotu zamówienia Wykonawca zawiadomi </w:t>
            </w:r>
            <w:r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Pr="00B52413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413">
              <w:rPr>
                <w:rFonts w:ascii="Arial" w:hAnsi="Arial" w:cs="Arial"/>
                <w:sz w:val="18"/>
                <w:szCs w:val="18"/>
              </w:rPr>
              <w:t> trzydniowym wyprzedzeniem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Pr="00610EBF" w:rsidRDefault="009E2687" w:rsidP="009E26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687" w:rsidRPr="00610EBF" w:rsidRDefault="009E2687" w:rsidP="009E26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EBF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7" w:rsidRPr="00610EBF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2687" w:rsidRPr="00610EBF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>Xxxxxxxxxxxxxxxxx</w:t>
            </w:r>
          </w:p>
        </w:tc>
      </w:tr>
      <w:tr w:rsidR="009E2687" w:rsidTr="00161B3F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Pr="00610EBF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Pr="008522E9" w:rsidRDefault="009E2687" w:rsidP="009E268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2E9">
              <w:rPr>
                <w:rFonts w:ascii="Arial" w:hAnsi="Arial" w:cs="Arial"/>
                <w:sz w:val="18"/>
                <w:szCs w:val="18"/>
              </w:rPr>
              <w:t>„Protokół dostawy ” i „ Protokół Instalacji i szkolenia” będzie stanowił podstawę do wystawienia faktury VAT przez Wykonawcę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87" w:rsidRPr="00610EBF" w:rsidRDefault="009E2687" w:rsidP="009E26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7" w:rsidRPr="00610EBF" w:rsidRDefault="009E2687" w:rsidP="009E26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</w:tbl>
    <w:p w:rsidR="00610EBF" w:rsidRDefault="00610EBF" w:rsidP="00610EBF">
      <w:pPr>
        <w:rPr>
          <w:rFonts w:ascii="Arial" w:hAnsi="Arial" w:cs="Arial"/>
          <w:sz w:val="20"/>
          <w:szCs w:val="20"/>
        </w:rPr>
      </w:pPr>
    </w:p>
    <w:p w:rsidR="00610EBF" w:rsidRDefault="00610EBF" w:rsidP="00610EBF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Oferta niezgodna z treścią SIWZ zostanie odrzucona.</w:t>
      </w:r>
    </w:p>
    <w:p w:rsidR="00610EBF" w:rsidRPr="007E4D3B" w:rsidRDefault="00610EBF" w:rsidP="00610EBF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 przypadku nie podania w ofercie wymaganych danych  koniecznych do oceny kryterium, oferta zostanie odrzucona z uwagi na brak możliwości wezwania do uzupełnienia. 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610EBF" w:rsidRPr="007E4D3B" w:rsidRDefault="00610EBF" w:rsidP="00610EBF">
      <w:pPr>
        <w:ind w:left="142" w:hanging="142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Wykonawca wypełni tabelę  zgodnie z wymogiem Zamawiającego. </w:t>
      </w:r>
    </w:p>
    <w:p w:rsidR="00610EBF" w:rsidRPr="007E4D3B" w:rsidRDefault="00610EBF" w:rsidP="00610EBF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Wykonawca  oświadcza, że Zamawiający nie poniesie żadnych dodatkowych kosztów związanych z realizacją przedmiotu zamówienia.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610EBF" w:rsidRPr="007E4D3B" w:rsidRDefault="00610EBF" w:rsidP="00610EBF">
      <w:pPr>
        <w:ind w:left="55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Wypełniony i podpisany przez Wykonawcę „ wykaz przedmiotu zamówienia” obejmujący urządzenie, zgodny z załączonym do  specyfikacji istotnych warunków zamówienia (załącznik nr 1, tabela) należy załączyć do oferty</w:t>
      </w:r>
      <w:r>
        <w:rPr>
          <w:rFonts w:ascii="Arial" w:hAnsi="Arial" w:cs="Arial"/>
          <w:sz w:val="20"/>
          <w:szCs w:val="20"/>
        </w:rPr>
        <w:t>.</w:t>
      </w:r>
      <w:r w:rsidRPr="007E4D3B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610EBF" w:rsidRPr="00FD11E5" w:rsidRDefault="00610EBF" w:rsidP="00610EBF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 xml:space="preserve"> Potwierdzam, że zaproponowany aparat spełnia wszystkie warunki wymagane przez Zamawiającego, wymienione w  powyższej tab</w:t>
      </w:r>
      <w:r>
        <w:rPr>
          <w:rFonts w:ascii="Arial" w:hAnsi="Arial" w:cs="Arial"/>
          <w:b/>
          <w:sz w:val="20"/>
          <w:szCs w:val="20"/>
        </w:rPr>
        <w:t>eli.</w:t>
      </w:r>
      <w:r>
        <w:rPr>
          <w:rFonts w:ascii="Arial" w:hAnsi="Arial" w:cs="Arial"/>
        </w:rPr>
        <w:t xml:space="preserve">                                               </w:t>
      </w:r>
    </w:p>
    <w:p w:rsidR="00610EBF" w:rsidRDefault="00610EBF" w:rsidP="00610EBF">
      <w:pPr>
        <w:rPr>
          <w:rFonts w:ascii="Arial" w:hAnsi="Arial" w:cs="Arial"/>
        </w:rPr>
      </w:pPr>
    </w:p>
    <w:p w:rsidR="00FD11E5" w:rsidRPr="00610EBF" w:rsidRDefault="00FD11E5" w:rsidP="00FD11E5">
      <w:pPr>
        <w:rPr>
          <w:lang w:eastAsia="x-none"/>
        </w:rPr>
      </w:pPr>
    </w:p>
    <w:p w:rsidR="00FD11E5" w:rsidRDefault="00FD11E5" w:rsidP="00FD1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……………………………………</w:t>
      </w:r>
    </w:p>
    <w:p w:rsidR="00FD11E5" w:rsidRDefault="00FD11E5" w:rsidP="00FD11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Podpis Wykonawcy</w:t>
      </w:r>
    </w:p>
    <w:p w:rsidR="00FD11E5" w:rsidRDefault="00FD11E5" w:rsidP="00FD11E5">
      <w:pPr>
        <w:rPr>
          <w:b/>
        </w:rPr>
      </w:pPr>
      <w:r>
        <w:rPr>
          <w:b/>
        </w:rPr>
        <w:t xml:space="preserve">                     </w:t>
      </w:r>
    </w:p>
    <w:p w:rsidR="00FD11E5" w:rsidRDefault="00FD11E5" w:rsidP="00020664">
      <w:pPr>
        <w:spacing w:after="0" w:line="240" w:lineRule="auto"/>
        <w:rPr>
          <w:lang w:val="x-none" w:eastAsia="x-none"/>
        </w:rPr>
      </w:pPr>
    </w:p>
    <w:p w:rsidR="00773B6C" w:rsidRDefault="00773B6C" w:rsidP="00020664">
      <w:pPr>
        <w:spacing w:after="0" w:line="240" w:lineRule="auto"/>
        <w:rPr>
          <w:lang w:val="x-none" w:eastAsia="x-none"/>
        </w:rPr>
      </w:pPr>
    </w:p>
    <w:p w:rsidR="00773B6C" w:rsidRDefault="00773B6C" w:rsidP="00020664">
      <w:pPr>
        <w:spacing w:after="0" w:line="240" w:lineRule="auto"/>
        <w:rPr>
          <w:lang w:val="x-none" w:eastAsia="x-none"/>
        </w:rPr>
      </w:pPr>
    </w:p>
    <w:p w:rsidR="00773B6C" w:rsidRDefault="00773B6C" w:rsidP="00020664">
      <w:pPr>
        <w:spacing w:after="0" w:line="240" w:lineRule="auto"/>
        <w:rPr>
          <w:lang w:val="x-none" w:eastAsia="x-none"/>
        </w:rPr>
      </w:pPr>
    </w:p>
    <w:p w:rsidR="008047B7" w:rsidRDefault="008047B7" w:rsidP="00020664">
      <w:pPr>
        <w:spacing w:after="0" w:line="240" w:lineRule="auto"/>
        <w:rPr>
          <w:lang w:val="x-none" w:eastAsia="x-none"/>
        </w:rPr>
      </w:pPr>
    </w:p>
    <w:p w:rsidR="008047B7" w:rsidRDefault="008047B7" w:rsidP="00020664">
      <w:pPr>
        <w:spacing w:after="0" w:line="240" w:lineRule="auto"/>
        <w:rPr>
          <w:lang w:val="x-none" w:eastAsia="x-none"/>
        </w:rPr>
      </w:pPr>
    </w:p>
    <w:p w:rsidR="008047B7" w:rsidRDefault="008047B7" w:rsidP="00020664">
      <w:pPr>
        <w:spacing w:after="0" w:line="240" w:lineRule="auto"/>
        <w:rPr>
          <w:lang w:val="x-none" w:eastAsia="x-none"/>
        </w:rPr>
      </w:pPr>
    </w:p>
    <w:p w:rsidR="008047B7" w:rsidRDefault="008047B7" w:rsidP="00020664">
      <w:pPr>
        <w:spacing w:after="0" w:line="240" w:lineRule="auto"/>
        <w:rPr>
          <w:lang w:val="x-none" w:eastAsia="x-none"/>
        </w:rPr>
      </w:pPr>
    </w:p>
    <w:p w:rsidR="008047B7" w:rsidRDefault="008047B7" w:rsidP="00020664">
      <w:pPr>
        <w:spacing w:after="0" w:line="240" w:lineRule="auto"/>
        <w:rPr>
          <w:lang w:val="x-none" w:eastAsia="x-none"/>
        </w:rPr>
      </w:pPr>
    </w:p>
    <w:p w:rsidR="00773B6C" w:rsidRDefault="00773B6C" w:rsidP="00020664">
      <w:pPr>
        <w:spacing w:after="0" w:line="240" w:lineRule="auto"/>
        <w:rPr>
          <w:lang w:val="x-none" w:eastAsia="x-none"/>
        </w:rPr>
      </w:pPr>
    </w:p>
    <w:p w:rsidR="00773B6C" w:rsidRDefault="00773B6C" w:rsidP="00020664">
      <w:pPr>
        <w:spacing w:after="0" w:line="240" w:lineRule="auto"/>
        <w:rPr>
          <w:lang w:val="x-none"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 wp14:anchorId="4EEFC133" wp14:editId="5ED3904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0" t="0" r="0" b="381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6C" w:rsidRDefault="00773B6C" w:rsidP="00020664">
      <w:pPr>
        <w:spacing w:after="0" w:line="240" w:lineRule="auto"/>
        <w:rPr>
          <w:lang w:val="x-none" w:eastAsia="x-none"/>
        </w:rPr>
      </w:pPr>
    </w:p>
    <w:p w:rsidR="00773B6C" w:rsidRDefault="00773B6C" w:rsidP="00020664">
      <w:pPr>
        <w:spacing w:after="0" w:line="240" w:lineRule="auto"/>
        <w:rPr>
          <w:lang w:val="x-none" w:eastAsia="x-none"/>
        </w:rPr>
      </w:pPr>
    </w:p>
    <w:p w:rsidR="00773B6C" w:rsidRDefault="00773B6C" w:rsidP="00020664">
      <w:pPr>
        <w:spacing w:after="0" w:line="240" w:lineRule="auto"/>
        <w:rPr>
          <w:lang w:val="x-none" w:eastAsia="x-none"/>
        </w:rPr>
      </w:pPr>
    </w:p>
    <w:p w:rsidR="00773B6C" w:rsidRDefault="00773B6C" w:rsidP="00020664">
      <w:pPr>
        <w:spacing w:after="0" w:line="240" w:lineRule="auto"/>
        <w:rPr>
          <w:lang w:val="x-none" w:eastAsia="x-none"/>
        </w:rPr>
      </w:pPr>
    </w:p>
    <w:p w:rsidR="00773B6C" w:rsidRDefault="00773B6C" w:rsidP="00020664">
      <w:pPr>
        <w:spacing w:after="0" w:line="240" w:lineRule="auto"/>
        <w:rPr>
          <w:lang w:val="x-none" w:eastAsia="x-none"/>
        </w:rPr>
      </w:pPr>
    </w:p>
    <w:p w:rsidR="00773B6C" w:rsidRDefault="00773B6C" w:rsidP="00020664">
      <w:pPr>
        <w:spacing w:after="0" w:line="240" w:lineRule="auto"/>
        <w:rPr>
          <w:lang w:val="x-none" w:eastAsia="x-none"/>
        </w:rPr>
      </w:pPr>
    </w:p>
    <w:p w:rsidR="00F41CDB" w:rsidRDefault="00F41CDB" w:rsidP="00020664">
      <w:pPr>
        <w:spacing w:after="0" w:line="240" w:lineRule="auto"/>
        <w:rPr>
          <w:lang w:val="x-none" w:eastAsia="x-none"/>
        </w:rPr>
      </w:pPr>
    </w:p>
    <w:p w:rsidR="00F41CDB" w:rsidRDefault="00F41CDB" w:rsidP="00020664">
      <w:pPr>
        <w:spacing w:after="0" w:line="240" w:lineRule="auto"/>
        <w:rPr>
          <w:lang w:val="x-none"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690AFF90" wp14:editId="65FB1D2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18225" cy="986790"/>
            <wp:effectExtent l="0" t="0" r="0" b="381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CDB" w:rsidRDefault="00F41CDB" w:rsidP="00020664">
      <w:pPr>
        <w:spacing w:after="0" w:line="240" w:lineRule="auto"/>
        <w:rPr>
          <w:lang w:val="x-none" w:eastAsia="x-none"/>
        </w:rPr>
      </w:pPr>
    </w:p>
    <w:p w:rsidR="00F41CDB" w:rsidRDefault="00F41CDB" w:rsidP="00020664">
      <w:pPr>
        <w:spacing w:after="0" w:line="240" w:lineRule="auto"/>
        <w:rPr>
          <w:lang w:val="x-none" w:eastAsia="x-none"/>
        </w:rPr>
      </w:pPr>
    </w:p>
    <w:p w:rsidR="00F41CDB" w:rsidRDefault="00F41CDB" w:rsidP="00020664">
      <w:pPr>
        <w:spacing w:after="0" w:line="240" w:lineRule="auto"/>
        <w:rPr>
          <w:lang w:val="x-none" w:eastAsia="x-none"/>
        </w:rPr>
      </w:pPr>
    </w:p>
    <w:p w:rsidR="00F41CDB" w:rsidRDefault="00F41CDB" w:rsidP="00020664">
      <w:pPr>
        <w:spacing w:after="0" w:line="240" w:lineRule="auto"/>
        <w:rPr>
          <w:lang w:val="x-none" w:eastAsia="x-none"/>
        </w:rPr>
      </w:pP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41CDB" w:rsidRPr="00773B6C" w:rsidRDefault="00F41CDB" w:rsidP="00F41CDB">
      <w:pPr>
        <w:spacing w:after="0"/>
        <w:rPr>
          <w:rFonts w:ascii="Arial" w:hAnsi="Arial" w:cs="Arial"/>
          <w:b/>
          <w:sz w:val="28"/>
          <w:szCs w:val="28"/>
        </w:rPr>
      </w:pPr>
      <w:r w:rsidRPr="00773B6C">
        <w:rPr>
          <w:rFonts w:ascii="Arial" w:hAnsi="Arial" w:cs="Arial"/>
          <w:b/>
          <w:sz w:val="28"/>
          <w:szCs w:val="28"/>
        </w:rPr>
        <w:t>Zadanie nr 5</w:t>
      </w:r>
    </w:p>
    <w:p w:rsidR="00F41CDB" w:rsidRPr="00773B6C" w:rsidRDefault="00F41CDB" w:rsidP="00F41C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B6C">
        <w:rPr>
          <w:rFonts w:ascii="Arial" w:hAnsi="Arial" w:cs="Arial"/>
          <w:b/>
          <w:sz w:val="24"/>
          <w:szCs w:val="24"/>
        </w:rPr>
        <w:t xml:space="preserve">Wadium </w:t>
      </w:r>
      <w:r w:rsidR="00773B6C">
        <w:rPr>
          <w:rFonts w:ascii="Arial" w:hAnsi="Arial" w:cs="Arial"/>
          <w:b/>
          <w:sz w:val="24"/>
          <w:szCs w:val="24"/>
        </w:rPr>
        <w:t>– 550,00 zł</w:t>
      </w:r>
    </w:p>
    <w:tbl>
      <w:tblPr>
        <w:tblW w:w="1119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1417"/>
        <w:gridCol w:w="993"/>
        <w:gridCol w:w="1417"/>
        <w:gridCol w:w="1418"/>
        <w:gridCol w:w="1842"/>
      </w:tblGrid>
      <w:tr w:rsidR="00F41CDB" w:rsidRPr="000D2698" w:rsidTr="009E42BB">
        <w:trPr>
          <w:cantSplit/>
          <w:trHeight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E01D3A" w:rsidRDefault="00F41CDB" w:rsidP="009E42BB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E01D3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0D2698" w:rsidRDefault="00F41CDB" w:rsidP="009E42B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0D2698" w:rsidRDefault="00F41CDB" w:rsidP="009E42BB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F41CDB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Cena jedn. brutto</w:t>
            </w:r>
          </w:p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F41CDB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F41CDB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Wartość pozycji brutto</w:t>
            </w:r>
          </w:p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F41CDB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F41CDB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Cena jednostkowa bez podatku VAT</w:t>
            </w:r>
          </w:p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F41CDB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F41CDB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Wartość bez podatku VAT</w:t>
            </w:r>
          </w:p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F41CDB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F41CDB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Stawka  podatku</w:t>
            </w:r>
          </w:p>
          <w:p w:rsidR="00F41CDB" w:rsidRPr="00F41CDB" w:rsidRDefault="00F41CDB" w:rsidP="00F41CD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F41CDB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</w:tr>
      <w:tr w:rsidR="00F41CDB" w:rsidRPr="00E01D3A" w:rsidTr="009E42BB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DB" w:rsidRPr="00D03A7F" w:rsidRDefault="00F41CDB" w:rsidP="009E42B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D03A7F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1CDB" w:rsidRPr="00472815" w:rsidRDefault="00773B6C" w:rsidP="009E42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Aparat USG przenośny</w:t>
            </w:r>
          </w:p>
          <w:p w:rsidR="00F41CDB" w:rsidRPr="00FF469C" w:rsidRDefault="00F41CDB" w:rsidP="009E42BB">
            <w:pPr>
              <w:pStyle w:val="Tytu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1CDB" w:rsidRPr="008D629A" w:rsidRDefault="00F41CDB" w:rsidP="009E4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6878EF" w:rsidRDefault="00F41CDB" w:rsidP="009E42BB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AF1102" w:rsidRDefault="00F41CDB" w:rsidP="009E42B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1333D1" w:rsidRDefault="00F41CDB" w:rsidP="009E42BB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1333D1" w:rsidRDefault="00F41CDB" w:rsidP="009E42BB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E01D3A" w:rsidRDefault="00F41CDB" w:rsidP="009E42B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CDB" w:rsidRPr="00E01D3A" w:rsidTr="009E42BB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DB" w:rsidRDefault="00F41CDB" w:rsidP="009E42B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1CDB" w:rsidRDefault="00F41CDB" w:rsidP="009E42BB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1CDB" w:rsidRDefault="00F41CDB" w:rsidP="009E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6878EF" w:rsidRDefault="00F41CDB" w:rsidP="009E42BB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xxxxxxxxxxxx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AF1102" w:rsidRDefault="00F41CDB" w:rsidP="009E42B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1333D1" w:rsidRDefault="00F41CDB" w:rsidP="009E42BB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1333D1" w:rsidRDefault="00F41CDB" w:rsidP="009E42BB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DB" w:rsidRPr="00E01D3A" w:rsidRDefault="00F41CDB" w:rsidP="009E42B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</w:t>
            </w:r>
          </w:p>
        </w:tc>
      </w:tr>
    </w:tbl>
    <w:p w:rsidR="00F41CDB" w:rsidRDefault="00F41CDB" w:rsidP="00F41CDB">
      <w:pPr>
        <w:rPr>
          <w:rFonts w:ascii="Arial" w:hAnsi="Arial" w:cs="Arial"/>
          <w:b/>
        </w:rPr>
      </w:pPr>
    </w:p>
    <w:p w:rsidR="00F41CDB" w:rsidRDefault="00F41CDB" w:rsidP="00F41CDB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netto ( bez VAT) :…………………………………………………………..…….</w:t>
      </w:r>
    </w:p>
    <w:p w:rsidR="00F41CDB" w:rsidRPr="000A6F3C" w:rsidRDefault="00F41CDB" w:rsidP="00F41CDB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</w:t>
      </w:r>
      <w:r w:rsidRPr="000A6F3C">
        <w:rPr>
          <w:rFonts w:ascii="Arial" w:hAnsi="Arial" w:cs="Arial"/>
          <w:sz w:val="20"/>
          <w:szCs w:val="20"/>
        </w:rPr>
        <w:t>.........</w:t>
      </w:r>
    </w:p>
    <w:p w:rsidR="00F41CDB" w:rsidRDefault="00F41CDB" w:rsidP="00F41CDB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brutto (z VAT ) …….......……….........................................................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0A6F3C">
        <w:rPr>
          <w:rFonts w:ascii="Arial" w:hAnsi="Arial" w:cs="Arial"/>
          <w:sz w:val="20"/>
          <w:szCs w:val="20"/>
        </w:rPr>
        <w:t>......</w:t>
      </w:r>
    </w:p>
    <w:p w:rsidR="00F41CDB" w:rsidRPr="00194248" w:rsidRDefault="00F41CDB" w:rsidP="00F41CDB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……………………………………………………………………………………..........…</w:t>
      </w:r>
    </w:p>
    <w:p w:rsidR="00F41CDB" w:rsidRDefault="00F41CDB" w:rsidP="00F41CDB">
      <w:pPr>
        <w:rPr>
          <w:rFonts w:ascii="Arial" w:hAnsi="Arial" w:cs="Arial"/>
          <w:b/>
        </w:rPr>
      </w:pPr>
    </w:p>
    <w:p w:rsidR="00F41CDB" w:rsidRDefault="00F41CDB" w:rsidP="008047B7">
      <w:pPr>
        <w:jc w:val="center"/>
        <w:rPr>
          <w:rFonts w:ascii="Arial" w:hAnsi="Arial" w:cs="Arial"/>
          <w:sz w:val="20"/>
          <w:szCs w:val="20"/>
        </w:rPr>
      </w:pPr>
      <w:r w:rsidRPr="007D01BC">
        <w:rPr>
          <w:rFonts w:ascii="Arial" w:hAnsi="Arial" w:cs="Arial"/>
          <w:b/>
        </w:rPr>
        <w:t>ZESTAWIENIE WARUMKÓW I PARAMETRÓW WYMAGANYCH</w:t>
      </w:r>
    </w:p>
    <w:p w:rsidR="00F41CDB" w:rsidRPr="005878B5" w:rsidRDefault="00F41CDB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Pełna nazwa  model (podać): ....................................................................</w:t>
      </w:r>
    </w:p>
    <w:p w:rsidR="00F41CDB" w:rsidRPr="005878B5" w:rsidRDefault="00F41CDB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Producent (podać): ........................................................................................................</w:t>
      </w:r>
    </w:p>
    <w:p w:rsidR="00F41CDB" w:rsidRDefault="00F41CDB" w:rsidP="00F41CDB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Rok produkcji (podać): ...................................................................................................</w:t>
      </w:r>
    </w:p>
    <w:p w:rsidR="00F41CDB" w:rsidRDefault="00F41CDB" w:rsidP="00F41CDB">
      <w:pPr>
        <w:rPr>
          <w:lang w:val="x-none" w:eastAsia="x-none"/>
        </w:rPr>
      </w:pPr>
    </w:p>
    <w:tbl>
      <w:tblPr>
        <w:tblW w:w="19141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1843"/>
        <w:gridCol w:w="4396"/>
        <w:gridCol w:w="4396"/>
        <w:gridCol w:w="4396"/>
      </w:tblGrid>
      <w:tr w:rsidR="00F41CDB" w:rsidRPr="00F27D59" w:rsidTr="003D5F28">
        <w:trPr>
          <w:gridAfter w:val="2"/>
          <w:wAfter w:w="8792" w:type="dxa"/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CDB" w:rsidRPr="00542C69" w:rsidRDefault="00F41CDB" w:rsidP="009E42BB">
            <w:pPr>
              <w:rPr>
                <w:rFonts w:ascii="Arial Narrow" w:hAnsi="Arial Narrow"/>
                <w:b/>
              </w:rPr>
            </w:pPr>
            <w:r w:rsidRPr="00542C69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CDB" w:rsidRPr="00F27D59" w:rsidRDefault="00F41CDB" w:rsidP="009E42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D59">
              <w:rPr>
                <w:rFonts w:ascii="Arial" w:hAnsi="Arial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CDB" w:rsidRPr="00D14532" w:rsidRDefault="003D5F28" w:rsidP="009E42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 konieczny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CDB" w:rsidRPr="00D14532" w:rsidRDefault="00F41CDB" w:rsidP="009E42B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532">
              <w:rPr>
                <w:rFonts w:ascii="Arial" w:hAnsi="Arial" w:cs="Arial"/>
                <w:b/>
                <w:sz w:val="20"/>
                <w:szCs w:val="20"/>
              </w:rPr>
              <w:t xml:space="preserve">Wykonawca poda wymagane dane </w:t>
            </w:r>
          </w:p>
          <w:p w:rsidR="00F41CDB" w:rsidRPr="00D14532" w:rsidRDefault="00F41CDB" w:rsidP="009E42B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532">
              <w:rPr>
                <w:rFonts w:ascii="Arial" w:hAnsi="Arial" w:cs="Arial"/>
                <w:b/>
                <w:sz w:val="20"/>
                <w:szCs w:val="20"/>
              </w:rPr>
              <w:t>oraz potwierdza (pod tabelą), że spełnia poniższe wymagania</w:t>
            </w:r>
          </w:p>
          <w:p w:rsidR="00F41CDB" w:rsidRPr="00D14532" w:rsidRDefault="00F41CDB" w:rsidP="009E42B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472815" w:rsidRDefault="003D5F28" w:rsidP="003D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D44715" w:rsidRDefault="003D5F28" w:rsidP="008047B7">
            <w:pPr>
              <w:pStyle w:val="Akapitzlist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44715">
              <w:rPr>
                <w:rFonts w:ascii="Arial" w:hAnsi="Arial" w:cs="Arial"/>
                <w:sz w:val="20"/>
              </w:rPr>
              <w:t xml:space="preserve">Aparat przenośny na podstawie jezdnej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D4471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472815" w:rsidRDefault="003D5F28" w:rsidP="003D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D44715" w:rsidRDefault="003D5F28" w:rsidP="008047B7">
            <w:pPr>
              <w:pStyle w:val="Akapitzlist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44715">
              <w:rPr>
                <w:rFonts w:ascii="Arial" w:hAnsi="Arial" w:cs="Arial"/>
                <w:sz w:val="20"/>
              </w:rPr>
              <w:t xml:space="preserve">Zasilanie sieciowe i akumulatorowe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D4471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D44715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715" w:rsidRPr="00472815" w:rsidRDefault="00D44715" w:rsidP="00D44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15" w:rsidRPr="00D44715" w:rsidRDefault="00D44715" w:rsidP="008047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4715">
              <w:rPr>
                <w:rFonts w:ascii="Arial" w:hAnsi="Arial" w:cs="Arial"/>
                <w:sz w:val="20"/>
              </w:rPr>
              <w:t>Waga aparatu (wraz z akumulatorem) max. 6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715" w:rsidRPr="00D44715" w:rsidRDefault="00D44715" w:rsidP="00D44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 6 kg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5" w:rsidRPr="00D44715" w:rsidRDefault="00D44715" w:rsidP="00D4471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D44715">
              <w:rPr>
                <w:rFonts w:ascii="Arial" w:hAnsi="Arial" w:cs="Arial"/>
                <w:color w:val="FF0000"/>
                <w:sz w:val="20"/>
              </w:rPr>
              <w:t>&lt;6 kg – 10 pkt.</w:t>
            </w:r>
          </w:p>
          <w:p w:rsidR="00D44715" w:rsidRPr="00D44715" w:rsidRDefault="00D44715" w:rsidP="00D44715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D44715">
              <w:rPr>
                <w:rFonts w:ascii="Arial" w:hAnsi="Arial" w:cs="Arial"/>
                <w:color w:val="FF0000"/>
                <w:sz w:val="20"/>
              </w:rPr>
              <w:t>=6 kg – 0 pkt.</w:t>
            </w:r>
          </w:p>
          <w:p w:rsidR="00D44715" w:rsidRDefault="00D44715" w:rsidP="00D44715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  <w:p w:rsidR="00D44715" w:rsidRPr="005E6C74" w:rsidRDefault="00D44715" w:rsidP="00D44715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4715">
              <w:rPr>
                <w:rFonts w:ascii="Arial" w:hAnsi="Arial" w:cs="Arial"/>
                <w:color w:val="FF0000"/>
                <w:sz w:val="20"/>
              </w:rPr>
              <w:t>Podać  ………….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472815" w:rsidRDefault="003D5F28" w:rsidP="003D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D44715" w:rsidRDefault="003D5F28" w:rsidP="008047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4715">
              <w:rPr>
                <w:rFonts w:ascii="Arial" w:hAnsi="Arial" w:cs="Arial"/>
                <w:sz w:val="20"/>
                <w:szCs w:val="20"/>
              </w:rPr>
              <w:t xml:space="preserve">Wyposażony w głowicę liniową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D4471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8047B7" w:rsidP="00804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3D5F28"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472815" w:rsidRDefault="003D5F28" w:rsidP="003D5F2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8047B7" w:rsidRDefault="003D5F28" w:rsidP="00804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715">
              <w:rPr>
                <w:rFonts w:ascii="Arial" w:hAnsi="Arial" w:cs="Arial"/>
                <w:sz w:val="20"/>
                <w:szCs w:val="20"/>
              </w:rPr>
              <w:t>Monitor o rozdzielczości min. 1024x768 pikseli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D44715" w:rsidRDefault="003D5F28" w:rsidP="003D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715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8047B7" w:rsidP="008047B7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="003D5F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D44715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715" w:rsidRPr="00472815" w:rsidRDefault="00D44715" w:rsidP="00D44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15" w:rsidRPr="00D44715" w:rsidRDefault="00D44715" w:rsidP="008047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sz w:val="20"/>
                <w:szCs w:val="20"/>
              </w:rPr>
              <w:t>Przekątna monitora min. 15”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715" w:rsidRPr="00D44715" w:rsidRDefault="00D44715" w:rsidP="00D447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715">
              <w:rPr>
                <w:rFonts w:ascii="Arial" w:hAnsi="Arial" w:cs="Arial"/>
                <w:b/>
                <w:sz w:val="20"/>
                <w:szCs w:val="20"/>
              </w:rPr>
              <w:t>min. 15”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5" w:rsidRPr="00D44715" w:rsidRDefault="00D44715" w:rsidP="00D4471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4715">
              <w:rPr>
                <w:rFonts w:ascii="Arial" w:hAnsi="Arial" w:cs="Arial"/>
                <w:color w:val="FF0000"/>
                <w:sz w:val="20"/>
                <w:szCs w:val="20"/>
              </w:rPr>
              <w:t xml:space="preserve">&gt;15”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D44715">
              <w:rPr>
                <w:rFonts w:ascii="Arial" w:hAnsi="Arial" w:cs="Arial"/>
                <w:color w:val="FF0000"/>
                <w:sz w:val="20"/>
                <w:szCs w:val="20"/>
              </w:rPr>
              <w:t xml:space="preserve"> pkt.</w:t>
            </w:r>
          </w:p>
          <w:p w:rsidR="00D44715" w:rsidRDefault="00D44715" w:rsidP="00D44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15">
              <w:rPr>
                <w:rFonts w:ascii="Arial" w:hAnsi="Arial" w:cs="Arial"/>
                <w:color w:val="FF0000"/>
                <w:sz w:val="20"/>
                <w:szCs w:val="20"/>
              </w:rPr>
              <w:t>= 15” – 0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4715" w:rsidRDefault="00D44715" w:rsidP="00D44715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  <w:p w:rsidR="00D44715" w:rsidRDefault="00D44715" w:rsidP="00D44715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D44715">
              <w:rPr>
                <w:rFonts w:ascii="Arial" w:hAnsi="Arial" w:cs="Arial"/>
                <w:color w:val="FF0000"/>
                <w:sz w:val="20"/>
              </w:rPr>
              <w:t>Podać  ………….</w:t>
            </w:r>
          </w:p>
          <w:p w:rsidR="00B21A39" w:rsidRPr="00D44715" w:rsidRDefault="00B21A39" w:rsidP="00D44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472815" w:rsidRDefault="003D5F28" w:rsidP="003D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81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D4471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sz w:val="20"/>
                <w:szCs w:val="20"/>
              </w:rPr>
              <w:t>Możliwość pracy w trybie M-mode 2-D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D4471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71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472815" w:rsidRDefault="003D5F28" w:rsidP="003D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D4471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sz w:val="20"/>
                <w:szCs w:val="20"/>
              </w:rPr>
              <w:t>Możliwość regulacji dynamiki obrazu w zakresie min. 40-90 dB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D4471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715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472815" w:rsidRDefault="003D5F28" w:rsidP="003D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72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D4471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sz w:val="20"/>
                <w:szCs w:val="20"/>
              </w:rPr>
              <w:t xml:space="preserve">Wózek do aparatu z regulacją wysokości i uchwytami do głowic oraz półką na printer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D4471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71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D44715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715" w:rsidRDefault="00D44715" w:rsidP="00D44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15" w:rsidRPr="00D44715" w:rsidRDefault="00D44715" w:rsidP="00D4471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4715">
              <w:rPr>
                <w:rFonts w:ascii="Arial" w:hAnsi="Arial" w:cs="Arial"/>
                <w:b/>
                <w:sz w:val="20"/>
                <w:szCs w:val="20"/>
              </w:rPr>
              <w:t>ARCHIWIZACJA</w:t>
            </w:r>
          </w:p>
        </w:tc>
      </w:tr>
      <w:tr w:rsidR="00D44715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15" w:rsidRPr="00D44715" w:rsidRDefault="00D44715" w:rsidP="00D44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15" w:rsidRPr="00D44715" w:rsidRDefault="00D44715" w:rsidP="00D447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sz w:val="18"/>
                <w:szCs w:val="18"/>
              </w:rPr>
              <w:t>Archiwizacja raportów z badań, obrazów i pętli obrazowych na wewnętrznymi dysku twardym o pojemności min. 120 GB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715" w:rsidRPr="00D44715" w:rsidRDefault="00D44715" w:rsidP="00D447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715">
              <w:rPr>
                <w:rFonts w:ascii="Arial" w:hAnsi="Arial" w:cs="Arial"/>
                <w:b/>
                <w:sz w:val="18"/>
                <w:szCs w:val="18"/>
              </w:rPr>
              <w:t>min. 120 GB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5" w:rsidRPr="00D44715" w:rsidRDefault="00D44715" w:rsidP="00D4471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4715">
              <w:rPr>
                <w:rFonts w:ascii="Arial" w:hAnsi="Arial" w:cs="Arial"/>
                <w:color w:val="FF0000"/>
                <w:sz w:val="20"/>
                <w:szCs w:val="20"/>
              </w:rPr>
              <w:t>&gt;120 GB – 5 pkt.</w:t>
            </w:r>
          </w:p>
          <w:p w:rsidR="00D44715" w:rsidRDefault="00D44715" w:rsidP="00D4471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4715">
              <w:rPr>
                <w:rFonts w:ascii="Arial" w:hAnsi="Arial" w:cs="Arial"/>
                <w:color w:val="FF0000"/>
                <w:sz w:val="20"/>
                <w:szCs w:val="20"/>
              </w:rPr>
              <w:t>= 120 GB – 0 pkt.</w:t>
            </w:r>
          </w:p>
          <w:p w:rsidR="00D44715" w:rsidRPr="00D44715" w:rsidRDefault="00D44715" w:rsidP="00D4471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44715" w:rsidRPr="001757B5" w:rsidRDefault="00D44715" w:rsidP="00D4471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4715">
              <w:rPr>
                <w:rFonts w:ascii="Arial" w:hAnsi="Arial" w:cs="Arial"/>
                <w:color w:val="FF0000"/>
                <w:sz w:val="20"/>
              </w:rPr>
              <w:t>Podać  ………….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D4471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D4471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sz w:val="18"/>
                <w:szCs w:val="18"/>
              </w:rPr>
              <w:t>Możliwość zapisu obrazów i pętli obrazowych na zewnętrznych nośnikach typu PenDrive w formatach jpg, avi.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D4471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715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D4471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D4471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4715">
              <w:rPr>
                <w:rFonts w:ascii="Arial" w:hAnsi="Arial" w:cs="Arial"/>
                <w:sz w:val="18"/>
                <w:szCs w:val="18"/>
              </w:rPr>
              <w:t>Możliwość jednoczesnego zapisu obrazu na wewnętrznym dysku HDD i nośniku typu PenDrive oraz wydruku obrazu na printerze (wszystkie 3 opcje dostępne po naciśnięciu jednego przycisku)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D4471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715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AD0205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05" w:rsidRPr="00D44715" w:rsidRDefault="00AD0205" w:rsidP="00D44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05" w:rsidRPr="00AD0205" w:rsidRDefault="00AD0205" w:rsidP="00AD02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>TRYBY OBRAZOWANIA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Tryb obrazowania 2D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Obrazowanie w technice 2 harmonicznej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Automatyczna optymalizacja obrazu 2D za pomocą jednego przycisku w zależności od treści obrazu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Doppler pulsacyjny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 xml:space="preserve">Ciągły oraz kolor doppler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Zakres regulacji korekcji kąta +/- 0 - 85</w:t>
            </w:r>
            <w:r w:rsidRPr="00AD0205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 xml:space="preserve">Automatyczna regulacja położenia linii bazowej i skali prędkości przy użyciu jednego przycisku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 xml:space="preserve">Możliwość regulacji położenia linii bazowej i  korekcji kąta na zatrzymanym obrazie i na obrazach z archiwum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Możliwość wyłączenia bramki kolorowego dopplera z obrazów z archiwum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AD0205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05" w:rsidRPr="00AD0205" w:rsidRDefault="00AD0205" w:rsidP="00AD0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05" w:rsidRPr="00AD0205" w:rsidRDefault="00AD0205" w:rsidP="00AD02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>GŁOWICE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 xml:space="preserve">Głowica liniowa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Obrazowanie harmoniczne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Obrazowanie trapezowe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Obrazowanie w trybie kolor doppler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Obrazowanie w trybie pw-doppler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 xml:space="preserve">Obrazowanie w trybie triplex (2D/kolor doppler/pw-doppler) w czasie rzeczywistym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 xml:space="preserve">Obrazowanie wielokierunkowe (compunding)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 xml:space="preserve">Ilość elementów min. 192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AD0205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05" w:rsidRPr="00AD0205" w:rsidRDefault="00AD0205" w:rsidP="00AD0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05" w:rsidRPr="00AD0205" w:rsidRDefault="00AD0205" w:rsidP="00AD02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20"/>
                <w:szCs w:val="20"/>
              </w:rPr>
              <w:t>OPROGRAMOWANIE POMIAROWE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Przeznaczony do badań:</w:t>
            </w:r>
          </w:p>
          <w:p w:rsidR="003D5F28" w:rsidRPr="00AD0205" w:rsidRDefault="003D5F28" w:rsidP="008B7A16">
            <w:pPr>
              <w:pStyle w:val="Akapitzlist"/>
              <w:numPr>
                <w:ilvl w:val="0"/>
                <w:numId w:val="60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 xml:space="preserve">abdominalnych </w:t>
            </w:r>
          </w:p>
          <w:p w:rsidR="003D5F28" w:rsidRPr="00AD0205" w:rsidRDefault="003D5F28" w:rsidP="008B7A16">
            <w:pPr>
              <w:pStyle w:val="Akapitzlist"/>
              <w:numPr>
                <w:ilvl w:val="0"/>
                <w:numId w:val="60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płytko położonych narządów</w:t>
            </w:r>
          </w:p>
          <w:p w:rsidR="003D5F28" w:rsidRPr="00AD0205" w:rsidRDefault="003D5F28" w:rsidP="008B7A16">
            <w:pPr>
              <w:pStyle w:val="Akapitzlist"/>
              <w:numPr>
                <w:ilvl w:val="0"/>
                <w:numId w:val="60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 xml:space="preserve">kardiologicznych </w:t>
            </w:r>
          </w:p>
          <w:p w:rsidR="003D5F28" w:rsidRPr="00AD0205" w:rsidRDefault="003D5F28" w:rsidP="008B7A16">
            <w:pPr>
              <w:pStyle w:val="Akapitzlist"/>
              <w:numPr>
                <w:ilvl w:val="0"/>
                <w:numId w:val="60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pediatrycznych</w:t>
            </w:r>
          </w:p>
          <w:p w:rsidR="003D5F28" w:rsidRPr="00AD0205" w:rsidRDefault="003D5F28" w:rsidP="008B7A16">
            <w:pPr>
              <w:pStyle w:val="Akapitzlist"/>
              <w:numPr>
                <w:ilvl w:val="0"/>
                <w:numId w:val="60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>położniczo-ginekologicznych</w:t>
            </w:r>
          </w:p>
          <w:p w:rsidR="003D5F28" w:rsidRPr="00AD0205" w:rsidRDefault="003D5F28" w:rsidP="008B7A16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sz w:val="18"/>
                <w:szCs w:val="18"/>
              </w:rPr>
            </w:pPr>
            <w:r w:rsidRPr="00AD0205">
              <w:rPr>
                <w:rFonts w:ascii="Arial" w:hAnsi="Arial" w:cs="Arial"/>
                <w:sz w:val="18"/>
                <w:szCs w:val="18"/>
              </w:rPr>
              <w:t xml:space="preserve">naczyniowych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205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F28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AD0205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450C6">
              <w:rPr>
                <w:rFonts w:ascii="Arial" w:hAnsi="Arial" w:cs="Arial"/>
                <w:b/>
                <w:sz w:val="20"/>
                <w:szCs w:val="20"/>
              </w:rPr>
              <w:t>WYMAGANIA W ZAKRESIE INFORMATYKI</w:t>
            </w:r>
          </w:p>
        </w:tc>
        <w:tc>
          <w:tcPr>
            <w:tcW w:w="4396" w:type="dxa"/>
          </w:tcPr>
          <w:p w:rsidR="003D5F28" w:rsidRDefault="003D5F28" w:rsidP="003D5F28"/>
        </w:tc>
        <w:tc>
          <w:tcPr>
            <w:tcW w:w="4396" w:type="dxa"/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0C6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50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Zdalna administracja (jeżeli będzie konieczna) w ramach serwisu realizowana będzie z wybranego adresu/grupy adresów IP, które należy podać najpóźniej w dniu podpisania umowy. Połączenia muszą być szyfrowane (np. w standardzie ssh, ipsec). Każdorazowe nawiązanie połączenia zdalnego, musi wiązać się z wysłaniem wiadomości e-mail informującej o tym fakcie na adres  </w:t>
            </w:r>
            <w:hyperlink r:id="rId9" w:tgtFrame="_blank" w:history="1">
              <w:r w:rsidRPr="005450C6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l-PL"/>
                </w:rPr>
                <w:t>remoteaccess@skpp.edu.pl</w:t>
              </w:r>
            </w:hyperlink>
            <w:r w:rsidRPr="005450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0C6">
              <w:rPr>
                <w:rFonts w:ascii="Arial" w:hAnsi="Arial" w:cs="Arial"/>
                <w:b/>
                <w:sz w:val="18"/>
                <w:szCs w:val="18"/>
              </w:rPr>
              <w:t>Podać czy konieczna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Default="003D5F28" w:rsidP="003D5F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81077" w:rsidRDefault="00C81077" w:rsidP="003D5F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81077" w:rsidRPr="00C81077" w:rsidRDefault="00C81077" w:rsidP="00C81077">
            <w:pPr>
              <w:pStyle w:val="Akapitzlist"/>
              <w:numPr>
                <w:ilvl w:val="0"/>
                <w:numId w:val="67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1077">
              <w:rPr>
                <w:rFonts w:ascii="Arial" w:hAnsi="Arial" w:cs="Arial"/>
                <w:color w:val="FF0000"/>
                <w:sz w:val="18"/>
                <w:szCs w:val="18"/>
              </w:rPr>
              <w:t>TAK</w:t>
            </w:r>
          </w:p>
          <w:p w:rsidR="00C81077" w:rsidRPr="00C81077" w:rsidRDefault="00C81077" w:rsidP="00C81077">
            <w:pPr>
              <w:pStyle w:val="Akapitzlist"/>
              <w:numPr>
                <w:ilvl w:val="0"/>
                <w:numId w:val="67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1077">
              <w:rPr>
                <w:rFonts w:ascii="Arial" w:hAnsi="Arial" w:cs="Arial"/>
                <w:color w:val="FF0000"/>
                <w:sz w:val="18"/>
                <w:szCs w:val="18"/>
              </w:rPr>
              <w:t>NIE</w:t>
            </w:r>
          </w:p>
          <w:p w:rsidR="00C81077" w:rsidRDefault="00C81077" w:rsidP="003D5F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81077" w:rsidRPr="001757B5" w:rsidRDefault="008C596A" w:rsidP="003D5F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</w:t>
            </w:r>
            <w:r w:rsidR="00C81077">
              <w:rPr>
                <w:rFonts w:ascii="Arial" w:hAnsi="Arial" w:cs="Arial"/>
                <w:color w:val="FF0000"/>
                <w:sz w:val="18"/>
                <w:szCs w:val="18"/>
              </w:rPr>
              <w:t>zaznaczyć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450C6">
              <w:rPr>
                <w:rFonts w:ascii="Arial" w:hAnsi="Arial" w:cs="Arial"/>
                <w:b/>
                <w:sz w:val="20"/>
                <w:szCs w:val="20"/>
              </w:rPr>
              <w:t>WYMAGANIA DODATKOWE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0C6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5F28" w:rsidRPr="005450C6" w:rsidRDefault="003D5F28" w:rsidP="003D5F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50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rozbudowy o obrazowanie 3D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0C6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0C6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5F28" w:rsidRPr="005450C6" w:rsidRDefault="003D5F28" w:rsidP="003D5F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50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rozbudowy o badania panoramiczne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0C6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0C6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5F28" w:rsidRPr="005450C6" w:rsidRDefault="003D5F28" w:rsidP="003D5F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50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rozbudowy o automatyczny pomiar IMT z zaznaczonego przez użytkownika obszaru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0C6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1C239A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0C6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50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rozbudowy o anatomiczny M-mode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0C6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Pr="00237096" w:rsidRDefault="003D5F28" w:rsidP="003D5F2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D5F28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0C6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28" w:rsidRPr="005450C6" w:rsidRDefault="003D5F28" w:rsidP="003D5F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50C6">
              <w:rPr>
                <w:rFonts w:ascii="Arial" w:hAnsi="Arial" w:cs="Arial"/>
                <w:sz w:val="18"/>
                <w:szCs w:val="18"/>
              </w:rPr>
              <w:t>Autoryzowany przez producenta serwis w Polsce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F28" w:rsidRDefault="003D5F28" w:rsidP="0089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0C6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:rsidR="00892F6F" w:rsidRPr="005450C6" w:rsidRDefault="00892F6F" w:rsidP="0089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FA2">
              <w:rPr>
                <w:rFonts w:ascii="Arial" w:hAnsi="Arial" w:cs="Arial"/>
                <w:b/>
                <w:sz w:val="18"/>
                <w:szCs w:val="18"/>
              </w:rPr>
              <w:t>Wykonawca poda adres na wezwanie Zamawiającego przed podpisaniem umowy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8" w:rsidRDefault="003D5F28" w:rsidP="003D5F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81077" w:rsidRPr="001757B5" w:rsidRDefault="00C81077" w:rsidP="003D5F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1077">
              <w:rPr>
                <w:rFonts w:ascii="Arial" w:hAnsi="Arial" w:cs="Arial"/>
                <w:sz w:val="18"/>
                <w:szCs w:val="18"/>
              </w:rPr>
              <w:t>xxxxxxxxxxxxxxxxxxxxxxxxxxxxxxxxxx</w:t>
            </w:r>
          </w:p>
        </w:tc>
      </w:tr>
      <w:tr w:rsidR="00892F6F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5450C6" w:rsidRDefault="00892F6F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0C6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835EF7" w:rsidRDefault="00892F6F" w:rsidP="003D5F28">
            <w:pPr>
              <w:rPr>
                <w:rFonts w:ascii="Arial" w:hAnsi="Arial" w:cs="Arial"/>
                <w:sz w:val="18"/>
                <w:szCs w:val="18"/>
              </w:rPr>
            </w:pPr>
            <w:r w:rsidRPr="00835EF7">
              <w:rPr>
                <w:rFonts w:ascii="Arial" w:hAnsi="Arial" w:cs="Arial"/>
                <w:sz w:val="18"/>
                <w:szCs w:val="18"/>
              </w:rPr>
              <w:t>Gwarancja minimum 24 miesiące</w:t>
            </w:r>
          </w:p>
          <w:p w:rsidR="00892F6F" w:rsidRPr="005450C6" w:rsidRDefault="00892F6F" w:rsidP="003D5F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EF7">
              <w:rPr>
                <w:rFonts w:ascii="Arial" w:hAnsi="Arial" w:cs="Arial"/>
                <w:sz w:val="18"/>
                <w:szCs w:val="18"/>
              </w:rPr>
              <w:t>W trakcie obowiązywania gwarancji Dostawca wykona przegląd techniczny i konserwację urządzenia zgodnie z zaleceniami producenta, przy użyciu własnych narzędzi i materiałów 1 raz na 12 miesięcy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F6F" w:rsidRPr="005450C6" w:rsidRDefault="00892F6F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>Min 24 miesiące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F" w:rsidRDefault="00892F6F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92F6F" w:rsidRPr="00610EBF" w:rsidRDefault="00892F6F" w:rsidP="00634F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>= 24 miesiące -0 pkt.</w:t>
            </w:r>
          </w:p>
          <w:p w:rsidR="00892F6F" w:rsidRPr="00610EBF" w:rsidRDefault="00892F6F" w:rsidP="00634F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 xml:space="preserve">  &gt;24 miesięcy - 5 pkt.</w:t>
            </w:r>
          </w:p>
          <w:p w:rsidR="00892F6F" w:rsidRPr="00610EBF" w:rsidRDefault="00892F6F" w:rsidP="00634F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2F6F" w:rsidRPr="001757B5" w:rsidRDefault="00892F6F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BF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892F6F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5450C6" w:rsidRDefault="00892F6F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0C6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5450C6" w:rsidRDefault="00892F6F" w:rsidP="003D5F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Czas dostawy max  do 17 .05.2019 roku  od momentu otrzymania zamówienia..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F6F" w:rsidRDefault="00892F6F" w:rsidP="003D5F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</w:p>
          <w:p w:rsidR="00892F6F" w:rsidRPr="005450C6" w:rsidRDefault="00892F6F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18"/>
                <w:szCs w:val="18"/>
              </w:rPr>
              <w:t xml:space="preserve">17.05.2019 roku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F" w:rsidRPr="001308C9" w:rsidRDefault="00892F6F" w:rsidP="00634F57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</w:rPr>
            </w:pPr>
            <w:r w:rsidRPr="0068019E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17.05.2019 roku  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pkt.</w:t>
            </w:r>
            <w:r w:rsidRPr="008D62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2F6F" w:rsidRDefault="00892F6F" w:rsidP="00634F57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</w:rPr>
            </w:pP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 od  16.05.2019  roku  do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08</w:t>
            </w: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>.05.2019 r.</w:t>
            </w:r>
            <w:r w:rsidRPr="0068019E">
              <w:rPr>
                <w:rFonts w:ascii="Arial" w:hAnsi="Arial" w:cs="Arial"/>
                <w:b w:val="0"/>
                <w:sz w:val="20"/>
              </w:rPr>
              <w:t xml:space="preserve"> -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13842">
              <w:rPr>
                <w:rFonts w:ascii="Arial" w:hAnsi="Arial" w:cs="Arial"/>
                <w:sz w:val="20"/>
              </w:rPr>
              <w:t>10 pkt.</w:t>
            </w:r>
          </w:p>
          <w:p w:rsidR="00892F6F" w:rsidRPr="00F53FA2" w:rsidRDefault="00892F6F" w:rsidP="00634F57">
            <w:pPr>
              <w:pStyle w:val="Tekstpodstawowy3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F53FA2">
              <w:rPr>
                <w:rFonts w:ascii="Arial" w:hAnsi="Arial" w:cs="Arial"/>
                <w:b w:val="0"/>
                <w:sz w:val="20"/>
                <w:szCs w:val="20"/>
              </w:rPr>
              <w:t>Termin dostawy poniżej 08 maja 2019 roku</w:t>
            </w:r>
            <w:r w:rsidRPr="0068019E">
              <w:rPr>
                <w:rFonts w:ascii="Arial" w:hAnsi="Arial" w:cs="Arial"/>
                <w:b w:val="0"/>
                <w:sz w:val="20"/>
              </w:rPr>
              <w:t xml:space="preserve"> –</w:t>
            </w:r>
            <w:r w:rsidRPr="00F53FA2">
              <w:rPr>
                <w:rFonts w:ascii="Arial" w:hAnsi="Arial" w:cs="Arial"/>
                <w:sz w:val="20"/>
              </w:rPr>
              <w:t>15 pkt.</w:t>
            </w:r>
          </w:p>
          <w:p w:rsidR="00892F6F" w:rsidRPr="009A7BEF" w:rsidRDefault="00892F6F" w:rsidP="00634F5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92F6F" w:rsidRPr="001757B5" w:rsidRDefault="00892F6F" w:rsidP="00634F5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BF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610EBF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892F6F" w:rsidTr="003D5F28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5450C6" w:rsidRDefault="00892F6F" w:rsidP="003D5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0C6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5450C6" w:rsidRDefault="00892F6F" w:rsidP="003D5F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50C6">
              <w:rPr>
                <w:rStyle w:val="FontStyle32"/>
                <w:sz w:val="18"/>
                <w:szCs w:val="18"/>
              </w:rPr>
              <w:t>Urządzenie fabrycznie nowe, nie powystawowe,  rok produkcji nie starszy niż 2018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F6F" w:rsidRPr="005450C6" w:rsidRDefault="00892F6F" w:rsidP="003D5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0C6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F" w:rsidRPr="001C239A" w:rsidRDefault="00892F6F" w:rsidP="00252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892F6F" w:rsidTr="002B40F2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B07652" w:rsidRDefault="00892F6F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0D2A45" w:rsidRDefault="00892F6F" w:rsidP="00313BD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Instrukcja obsługi w języku polskim  (w wersji wydrukowanej i elektronicznej na płycie CD lub DVD) – wersja papierowa dla użytkownika – wersja elektroniczna dla Sekcji Aparatury Medycznej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Default="00892F6F" w:rsidP="00252B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TAK</w:t>
            </w:r>
          </w:p>
          <w:p w:rsidR="00892F6F" w:rsidRPr="00390839" w:rsidRDefault="00892F6F" w:rsidP="0031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F" w:rsidRDefault="00892F6F" w:rsidP="00313BD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92F6F" w:rsidRPr="00237096" w:rsidRDefault="00892F6F" w:rsidP="00252B90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xxxxxxxxxxxxxxxxx</w:t>
            </w:r>
          </w:p>
        </w:tc>
      </w:tr>
      <w:tr w:rsidR="00892F6F" w:rsidTr="002B40F2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B07652" w:rsidRDefault="00892F6F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CE22F3" w:rsidRDefault="00892F6F" w:rsidP="00313BD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gwarancyjna wraz z dokumentem określającym częstotliwość i zakres przeglądów technicznych przedmiotu zamówienia zalecanych przez Producenta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Default="00892F6F" w:rsidP="00313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</w:pPr>
            <w:r w:rsidRPr="0091241A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F" w:rsidRDefault="00892F6F" w:rsidP="0031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2F6F" w:rsidRPr="001C239A" w:rsidRDefault="00892F6F" w:rsidP="0031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892F6F" w:rsidTr="002B40F2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B07652" w:rsidRDefault="00892F6F" w:rsidP="00313BD2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CE22F3" w:rsidRDefault="00892F6F" w:rsidP="00313BD2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Wykonawca  przeprowadzi bezpłatne przeglądy przedmiotu zamówienia w ilości i zakresie zgodnym z wymogami określonymi w dokumentacji technicznej łącznie z bezpłatną wymianą wszystkich części i materiałów eksploatacyjnych niezbędnych do wykonania przeglądu, obejmujący naprawy w pełnym zakresie zgodnie z kartą gwarancyjną; ostatni przegląd w ostatnim miesiącu gwarancji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Default="00892F6F" w:rsidP="00313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</w:pPr>
            <w:r w:rsidRPr="0091241A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F" w:rsidRDefault="00892F6F" w:rsidP="00313BD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92F6F" w:rsidRDefault="00892F6F" w:rsidP="00313BD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92F6F" w:rsidRPr="00237096" w:rsidRDefault="00892F6F" w:rsidP="00313BD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892F6F" w:rsidTr="002B40F2">
        <w:trPr>
          <w:gridAfter w:val="2"/>
          <w:wAfter w:w="8792" w:type="dxa"/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B07652" w:rsidRDefault="00892F6F" w:rsidP="00313BD2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CE22F3" w:rsidRDefault="008047B7" w:rsidP="00313BD2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okresie gwarancji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Wykonawca u</w:t>
            </w:r>
            <w:r>
              <w:rPr>
                <w:rFonts w:ascii="Arial" w:hAnsi="Arial" w:cs="Arial"/>
                <w:sz w:val="18"/>
                <w:szCs w:val="18"/>
              </w:rPr>
              <w:t>sunie usterkę w ciągu 3 dni roboczych od momentu zgłoszenia reklamacji na piśmie (faksem, mailem). W przypadku awarii wymagającej wymiany części w okresie trwania gwarancji Wykonawca jest zobowiązany usunąć usterkę w ciągu 5 dni roboczych od momentu zgłoszenia reklamacji na piśmie (faksem, mailem).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Default="00892F6F" w:rsidP="00313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</w:pPr>
            <w:r w:rsidRPr="0091241A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F" w:rsidRDefault="00892F6F" w:rsidP="0031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2F6F" w:rsidRPr="001C239A" w:rsidRDefault="00892F6F" w:rsidP="0031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892F6F" w:rsidTr="002B40F2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Default="00892F6F" w:rsidP="00313B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CE22F3" w:rsidRDefault="00892F6F" w:rsidP="00313BD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 przypadku awarii, których usuwanie będzie trwało dłużej niż 5 dni roboczych od chwili zgłoszenia awarii Wykonawca zobowiązany jest udostępnić nieodpłatnie Zamawiającemu urządzenie zastępcze na czas trwania naprawy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Default="00892F6F" w:rsidP="00313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</w:pPr>
            <w:r w:rsidRPr="0091241A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F" w:rsidRDefault="00892F6F" w:rsidP="00313BD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92F6F" w:rsidRDefault="00892F6F" w:rsidP="00313BD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92F6F" w:rsidRPr="00237096" w:rsidRDefault="00892F6F" w:rsidP="00313BD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892F6F" w:rsidTr="002B40F2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CE22F3" w:rsidRDefault="00892F6F" w:rsidP="00313BD2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BE0E7B" w:rsidRDefault="00892F6F" w:rsidP="00313B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3-krotnej (z przyczyn niezależnych od Użytkownika) naprawy gwarancyjnej tego samego elementu lub podzespołu, wchodzącego w skład przedmiotu zamówienia, Wykonawca zobowiązany jest wymienić wadliwy element, podzespół na nowy wolny od wad.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Default="00892F6F" w:rsidP="00313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</w:pPr>
            <w:r w:rsidRPr="0091241A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F" w:rsidRDefault="00892F6F" w:rsidP="0031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2F6F" w:rsidRDefault="00892F6F" w:rsidP="0031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2F6F" w:rsidRPr="001C239A" w:rsidRDefault="00892F6F" w:rsidP="0031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892F6F" w:rsidTr="002B40F2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CE22F3" w:rsidRDefault="00892F6F" w:rsidP="0037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Pr="00CE22F3" w:rsidRDefault="00892F6F" w:rsidP="003764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liczba napraw gwarancyjnych uprawniająca do wymiany przedmiotu zamówienia na nowy -  nie może przekroczyć 5 napraw istotnych dla funkcjonowania  przedmiotu zamówienia części lub podzespołu. Wykonawca wymieni przedmiot umowy na nowy w przypadku awarii po piątej naprawie gwarancyjnej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F" w:rsidRDefault="00892F6F" w:rsidP="00376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F6F" w:rsidRDefault="00892F6F" w:rsidP="00376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F6F" w:rsidRDefault="00892F6F" w:rsidP="003764EB">
            <w:pPr>
              <w:spacing w:after="0" w:line="240" w:lineRule="auto"/>
              <w:jc w:val="center"/>
            </w:pPr>
            <w:r w:rsidRPr="0091241A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F" w:rsidRDefault="00892F6F" w:rsidP="003764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92F6F" w:rsidRDefault="00892F6F" w:rsidP="003764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92F6F" w:rsidRPr="00237096" w:rsidRDefault="003764EB" w:rsidP="003764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  <w:r w:rsidR="00892F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</w:t>
            </w:r>
          </w:p>
        </w:tc>
      </w:tr>
      <w:tr w:rsidR="003764EB" w:rsidTr="002B40F2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Default="003764EB" w:rsidP="0037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64EB" w:rsidRDefault="003764EB" w:rsidP="0037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Default="003764EB" w:rsidP="003764E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trwania naprawy gwarancyjnej powoduje przedłużenie okresu gwarancji o pełny okres niesprawności dostarczonego przedmiotu zamówienia.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Pr="00BE0E7B" w:rsidRDefault="003764EB" w:rsidP="003764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4EB" w:rsidRPr="00BE0E7B" w:rsidRDefault="003764EB" w:rsidP="003764EB">
            <w:pPr>
              <w:spacing w:after="0"/>
              <w:jc w:val="center"/>
              <w:rPr>
                <w:b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EB" w:rsidRDefault="003764EB" w:rsidP="00376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64EB" w:rsidRPr="001C239A" w:rsidRDefault="003764EB" w:rsidP="00376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764EB" w:rsidTr="002B40F2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Default="003764EB" w:rsidP="0037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Default="003764EB" w:rsidP="003764E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12 miesięcznej gwarancji na części instalowane w ostatnim roku gwarancji.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Pr="00BE0E7B" w:rsidRDefault="003764EB" w:rsidP="003764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4EB" w:rsidRPr="00BE0E7B" w:rsidRDefault="003764EB" w:rsidP="003764EB">
            <w:pPr>
              <w:spacing w:after="0"/>
              <w:jc w:val="center"/>
              <w:rPr>
                <w:b/>
              </w:rPr>
            </w:pPr>
            <w:r w:rsidRPr="00BE0E7B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EB" w:rsidRDefault="003764EB" w:rsidP="003764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764EB" w:rsidRPr="00237096" w:rsidRDefault="003764EB" w:rsidP="003764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3764EB" w:rsidTr="002B40F2">
        <w:trPr>
          <w:gridAfter w:val="2"/>
          <w:wAfter w:w="879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Default="003764EB" w:rsidP="0037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Default="003764EB" w:rsidP="003764E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Stały autoryzowany serwis gwarancyjny i pogwarancyjny na terenie Polski  przez minimum 5 lat  po okresie gwarancyjnym  </w:t>
            </w:r>
          </w:p>
          <w:p w:rsidR="003764EB" w:rsidRDefault="003764EB" w:rsidP="003764E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64EB" w:rsidRDefault="003764EB" w:rsidP="003764E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64EB" w:rsidRPr="00B637C8" w:rsidRDefault="003764EB" w:rsidP="003764EB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Pr="00161B3F" w:rsidRDefault="003764EB" w:rsidP="003764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4EB" w:rsidRPr="00161B3F" w:rsidRDefault="003764EB" w:rsidP="003764EB">
            <w:pPr>
              <w:spacing w:after="0"/>
              <w:jc w:val="center"/>
              <w:rPr>
                <w:b/>
              </w:rPr>
            </w:pPr>
            <w:r w:rsidRPr="00161B3F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EB" w:rsidRDefault="003764EB" w:rsidP="00376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64EB" w:rsidRPr="001C239A" w:rsidRDefault="003764EB" w:rsidP="00376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9A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3764EB" w:rsidTr="003764EB">
        <w:trPr>
          <w:gridAfter w:val="2"/>
          <w:wAfter w:w="8792" w:type="dxa"/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Default="003764EB" w:rsidP="0037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Pr="00B52413" w:rsidRDefault="003764EB" w:rsidP="003764E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413">
              <w:rPr>
                <w:rFonts w:ascii="Arial" w:hAnsi="Arial" w:cs="Arial"/>
                <w:sz w:val="18"/>
                <w:szCs w:val="18"/>
              </w:rPr>
              <w:t xml:space="preserve">O terminie dostawy przedmiotu zamówienia Wykonawca zawiadomi </w:t>
            </w:r>
            <w:r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Pr="00B52413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413">
              <w:rPr>
                <w:rFonts w:ascii="Arial" w:hAnsi="Arial" w:cs="Arial"/>
                <w:sz w:val="18"/>
                <w:szCs w:val="18"/>
              </w:rPr>
              <w:t> trzydniowym wyprzedzeniem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EB" w:rsidRPr="00610EBF" w:rsidRDefault="003764EB" w:rsidP="003764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4EB" w:rsidRPr="00610EBF" w:rsidRDefault="003764EB" w:rsidP="003764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EBF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EB" w:rsidRDefault="003764EB" w:rsidP="003764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764EB" w:rsidRDefault="003764EB" w:rsidP="003764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764EB" w:rsidRPr="00237096" w:rsidRDefault="002F2C27" w:rsidP="002F2C2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  <w:r w:rsidR="003764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</w:t>
            </w:r>
          </w:p>
        </w:tc>
      </w:tr>
      <w:tr w:rsidR="002F2C27" w:rsidTr="003764EB">
        <w:trPr>
          <w:gridAfter w:val="2"/>
          <w:wAfter w:w="8792" w:type="dxa"/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27" w:rsidRDefault="002F2C27" w:rsidP="002F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27" w:rsidRPr="008522E9" w:rsidRDefault="002F2C27" w:rsidP="002F2C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2E9">
              <w:rPr>
                <w:rFonts w:ascii="Arial" w:hAnsi="Arial" w:cs="Arial"/>
                <w:sz w:val="18"/>
                <w:szCs w:val="18"/>
              </w:rPr>
              <w:t>„Protokół dostawy ” i „ Protokół Instalacji i szkolenia” będzie stanowił podstawę do wystawienia faktury VAT przez Wykonawcę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27" w:rsidRDefault="002F2C27" w:rsidP="002F2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2C27" w:rsidRPr="00610EBF" w:rsidRDefault="002F2C27" w:rsidP="002F2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27" w:rsidRDefault="002F2C27" w:rsidP="002F2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C27" w:rsidRPr="00610EBF" w:rsidRDefault="002F2C27" w:rsidP="002F2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</w:tbl>
    <w:p w:rsidR="00F41CDB" w:rsidRPr="003764EB" w:rsidRDefault="00F41CDB" w:rsidP="00F41CDB">
      <w:pPr>
        <w:rPr>
          <w:lang w:eastAsia="x-none"/>
        </w:rPr>
      </w:pPr>
    </w:p>
    <w:p w:rsidR="00610EBF" w:rsidRDefault="00610EBF" w:rsidP="00610EBF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Oferta niezgodna z treścią SIWZ zostanie odrzucona.</w:t>
      </w:r>
    </w:p>
    <w:p w:rsidR="00610EBF" w:rsidRPr="007E4D3B" w:rsidRDefault="00610EBF" w:rsidP="00610EBF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 przypadku nie podania w ofercie wymaganych danych  koniecznych do oceny kryterium, oferta zostanie odrzucona z uwagi na brak możliwości wezwania do uzupełnienia. 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610EBF" w:rsidRPr="007E4D3B" w:rsidRDefault="00610EBF" w:rsidP="00610EBF">
      <w:pPr>
        <w:ind w:left="142" w:hanging="142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Wykonawca wypełni tabelę  zgodnie z wymogiem Zamawiającego. </w:t>
      </w:r>
    </w:p>
    <w:p w:rsidR="00610EBF" w:rsidRPr="007E4D3B" w:rsidRDefault="00610EBF" w:rsidP="00610EBF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Wykonawca  oświadcza, że Zamawiający nie poniesie żadnych dodatkowych kosztów związanych z realizacją przedmiotu zamówienia.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610EBF" w:rsidRPr="007E4D3B" w:rsidRDefault="00610EBF" w:rsidP="00610EBF">
      <w:pPr>
        <w:ind w:left="55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Wypełniony i podpisany przez Wykonawcę „ wykaz przedmiotu zamówienia” obejmujący urządzenie, zgodny z załączonym do  specyfikacji istotnych warunków zamówienia (załącznik nr 1, tabela) należy załączyć do oferty</w:t>
      </w:r>
      <w:r>
        <w:rPr>
          <w:rFonts w:ascii="Arial" w:hAnsi="Arial" w:cs="Arial"/>
          <w:sz w:val="20"/>
          <w:szCs w:val="20"/>
        </w:rPr>
        <w:t>.</w:t>
      </w:r>
      <w:r w:rsidRPr="007E4D3B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610EBF" w:rsidRPr="00FD11E5" w:rsidRDefault="00610EBF" w:rsidP="00610EBF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 xml:space="preserve"> Potwierdzam, że zaproponowany aparat spełnia wszystkie warunki wymagane przez Zamawiającego, wymienione w  powyższej tab</w:t>
      </w:r>
      <w:r>
        <w:rPr>
          <w:rFonts w:ascii="Arial" w:hAnsi="Arial" w:cs="Arial"/>
          <w:b/>
          <w:sz w:val="20"/>
          <w:szCs w:val="20"/>
        </w:rPr>
        <w:t>eli.</w:t>
      </w:r>
      <w:r>
        <w:rPr>
          <w:rFonts w:ascii="Arial" w:hAnsi="Arial" w:cs="Arial"/>
        </w:rPr>
        <w:t xml:space="preserve">                                               </w:t>
      </w:r>
    </w:p>
    <w:p w:rsidR="00610EBF" w:rsidRDefault="00610EBF" w:rsidP="00610EBF">
      <w:pPr>
        <w:rPr>
          <w:rFonts w:ascii="Arial" w:hAnsi="Arial" w:cs="Arial"/>
        </w:rPr>
      </w:pPr>
    </w:p>
    <w:p w:rsidR="0024380E" w:rsidRPr="00610EBF" w:rsidRDefault="0024380E" w:rsidP="00F41CDB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:rsidR="0024380E" w:rsidRDefault="0024380E" w:rsidP="00F41CDB">
      <w:pPr>
        <w:pStyle w:val="Akapitzlist"/>
        <w:ind w:left="0"/>
        <w:jc w:val="both"/>
        <w:rPr>
          <w:rFonts w:ascii="Arial" w:hAnsi="Arial" w:cs="Arial"/>
        </w:rPr>
      </w:pPr>
    </w:p>
    <w:p w:rsidR="0024380E" w:rsidRDefault="0024380E" w:rsidP="00F41CDB">
      <w:pPr>
        <w:pStyle w:val="Akapitzlist"/>
        <w:ind w:left="0"/>
        <w:jc w:val="both"/>
        <w:rPr>
          <w:rFonts w:ascii="Arial" w:hAnsi="Arial" w:cs="Arial"/>
        </w:rPr>
      </w:pPr>
    </w:p>
    <w:p w:rsidR="00F41CDB" w:rsidRPr="00F41CDB" w:rsidRDefault="00F41CDB" w:rsidP="00F41CDB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</w:t>
      </w:r>
    </w:p>
    <w:p w:rsidR="00F41CDB" w:rsidRDefault="00F41CDB" w:rsidP="00F41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……………………………………</w:t>
      </w:r>
    </w:p>
    <w:p w:rsidR="00F41CDB" w:rsidRDefault="00F41CDB" w:rsidP="00F41C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Podpis Wykonawcy</w:t>
      </w:r>
    </w:p>
    <w:p w:rsidR="00FD11E5" w:rsidRDefault="00F41CDB" w:rsidP="00F41CDB">
      <w:pPr>
        <w:rPr>
          <w:b/>
        </w:rPr>
      </w:pPr>
      <w:r>
        <w:rPr>
          <w:b/>
        </w:rPr>
        <w:t xml:space="preserve">                     </w:t>
      </w:r>
    </w:p>
    <w:p w:rsidR="0024380E" w:rsidRDefault="0024380E" w:rsidP="00F41CDB">
      <w:pPr>
        <w:rPr>
          <w:b/>
        </w:rPr>
      </w:pPr>
    </w:p>
    <w:p w:rsidR="0024380E" w:rsidRDefault="0024380E" w:rsidP="00F41CDB">
      <w:pPr>
        <w:rPr>
          <w:b/>
        </w:rPr>
      </w:pPr>
    </w:p>
    <w:p w:rsidR="0024380E" w:rsidRDefault="0024380E" w:rsidP="00F41CDB">
      <w:pPr>
        <w:rPr>
          <w:b/>
        </w:rPr>
      </w:pPr>
    </w:p>
    <w:p w:rsidR="0024380E" w:rsidRDefault="0024380E" w:rsidP="00F41CDB">
      <w:pPr>
        <w:rPr>
          <w:b/>
        </w:rPr>
      </w:pPr>
    </w:p>
    <w:p w:rsidR="0024380E" w:rsidRDefault="0024380E" w:rsidP="00F41CDB">
      <w:pPr>
        <w:rPr>
          <w:b/>
        </w:rPr>
      </w:pPr>
    </w:p>
    <w:p w:rsidR="00252B90" w:rsidRDefault="00252B90" w:rsidP="00F41CDB">
      <w:pPr>
        <w:rPr>
          <w:b/>
        </w:rPr>
      </w:pPr>
    </w:p>
    <w:p w:rsidR="00252B90" w:rsidRDefault="00252B90" w:rsidP="00F41CDB">
      <w:pPr>
        <w:rPr>
          <w:b/>
        </w:rPr>
      </w:pPr>
    </w:p>
    <w:p w:rsidR="00252B90" w:rsidRDefault="00252B90" w:rsidP="00F41CDB">
      <w:pPr>
        <w:rPr>
          <w:b/>
        </w:rPr>
      </w:pPr>
    </w:p>
    <w:p w:rsidR="00252B90" w:rsidRDefault="00252B90" w:rsidP="00F41CDB">
      <w:pPr>
        <w:rPr>
          <w:b/>
        </w:rPr>
      </w:pPr>
    </w:p>
    <w:p w:rsidR="00252B90" w:rsidRDefault="00252B90" w:rsidP="00F41CDB">
      <w:pPr>
        <w:rPr>
          <w:b/>
        </w:rPr>
      </w:pPr>
    </w:p>
    <w:p w:rsidR="00252B90" w:rsidRDefault="00252B90" w:rsidP="00F41CDB">
      <w:pPr>
        <w:rPr>
          <w:b/>
        </w:rPr>
      </w:pPr>
    </w:p>
    <w:p w:rsidR="0024380E" w:rsidRDefault="0024380E" w:rsidP="00F41CDB">
      <w:pPr>
        <w:rPr>
          <w:b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8"/>
          <w:lang w:eastAsia="pl-PL"/>
        </w:rPr>
        <w:drawing>
          <wp:anchor distT="0" distB="0" distL="114300" distR="114300" simplePos="0" relativeHeight="251689984" behindDoc="1" locked="0" layoutInCell="1" allowOverlap="1" wp14:anchorId="3BB9A1B1" wp14:editId="5B7CE36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8700" cy="985254"/>
            <wp:effectExtent l="0" t="0" r="6350" b="5715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BD2" w:rsidRPr="00F41CDB" w:rsidRDefault="00313BD2" w:rsidP="00F41CDB">
      <w:pPr>
        <w:rPr>
          <w:b/>
        </w:rPr>
      </w:pP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editId="027D9721">
            <wp:simplePos x="0" y="0"/>
            <wp:positionH relativeFrom="margin">
              <wp:posOffset>392430</wp:posOffset>
            </wp:positionH>
            <wp:positionV relativeFrom="paragraph">
              <wp:posOffset>3810</wp:posOffset>
            </wp:positionV>
            <wp:extent cx="6108700" cy="985254"/>
            <wp:effectExtent l="0" t="0" r="635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E64457" w:rsidRPr="00CA318B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CA318B">
        <w:rPr>
          <w:rFonts w:ascii="Arial" w:eastAsia="Times New Roman" w:hAnsi="Arial" w:cs="Arial"/>
          <w:b/>
          <w:bCs/>
          <w:sz w:val="24"/>
          <w:szCs w:val="28"/>
        </w:rPr>
        <w:t>Załącznik nr 2</w:t>
      </w:r>
      <w:r w:rsidR="00E64457" w:rsidRPr="00CA318B">
        <w:rPr>
          <w:rFonts w:ascii="Arial" w:eastAsia="Times New Roman" w:hAnsi="Arial" w:cs="Arial"/>
          <w:b/>
          <w:bCs/>
          <w:sz w:val="24"/>
          <w:szCs w:val="28"/>
        </w:rPr>
        <w:t>A</w:t>
      </w:r>
      <w:r w:rsidRPr="00CA318B">
        <w:rPr>
          <w:rFonts w:ascii="Arial" w:eastAsia="Times New Roman" w:hAnsi="Arial" w:cs="Arial"/>
          <w:b/>
          <w:bCs/>
          <w:sz w:val="24"/>
          <w:szCs w:val="28"/>
        </w:rPr>
        <w:t xml:space="preserve">, </w:t>
      </w:r>
    </w:p>
    <w:p w:rsidR="00020664" w:rsidRPr="00CA318B" w:rsidRDefault="000A75CB" w:rsidP="00020664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  <w:r w:rsidRPr="00CA318B">
        <w:rPr>
          <w:rFonts w:ascii="Arial" w:eastAsia="SimSun" w:hAnsi="Arial" w:cs="Arial"/>
          <w:b/>
          <w:sz w:val="24"/>
          <w:szCs w:val="24"/>
        </w:rPr>
        <w:t>EZP/</w:t>
      </w:r>
      <w:r w:rsidR="004E13C8">
        <w:rPr>
          <w:rFonts w:ascii="Arial" w:eastAsia="SimSun" w:hAnsi="Arial" w:cs="Arial"/>
          <w:b/>
          <w:sz w:val="24"/>
          <w:szCs w:val="24"/>
        </w:rPr>
        <w:t>1</w:t>
      </w:r>
      <w:r w:rsidR="008047B7">
        <w:rPr>
          <w:rFonts w:ascii="Arial" w:eastAsia="SimSun" w:hAnsi="Arial" w:cs="Arial"/>
          <w:b/>
          <w:sz w:val="24"/>
          <w:szCs w:val="24"/>
        </w:rPr>
        <w:t>2</w:t>
      </w:r>
      <w:r w:rsidR="00020664" w:rsidRPr="00CA318B">
        <w:rPr>
          <w:rFonts w:ascii="Arial" w:eastAsia="SimSun" w:hAnsi="Arial" w:cs="Arial"/>
          <w:b/>
          <w:sz w:val="24"/>
          <w:szCs w:val="24"/>
        </w:rPr>
        <w:t>/1</w:t>
      </w:r>
      <w:r w:rsidR="008171EA">
        <w:rPr>
          <w:rFonts w:ascii="Arial" w:eastAsia="SimSun" w:hAnsi="Arial" w:cs="Arial"/>
          <w:b/>
          <w:sz w:val="24"/>
          <w:szCs w:val="24"/>
        </w:rPr>
        <w:t>9</w:t>
      </w:r>
      <w:r w:rsidR="00C96633" w:rsidRPr="00CA318B">
        <w:rPr>
          <w:rFonts w:ascii="Arial" w:eastAsia="SimSun" w:hAnsi="Arial" w:cs="Arial"/>
          <w:b/>
          <w:sz w:val="24"/>
          <w:szCs w:val="24"/>
        </w:rPr>
        <w:t xml:space="preserve"> –</w:t>
      </w:r>
      <w:r w:rsidR="00C96633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C96633" w:rsidRPr="00CA318B">
        <w:rPr>
          <w:rFonts w:ascii="Arial" w:eastAsia="SimSun" w:hAnsi="Arial" w:cs="Arial"/>
          <w:b/>
          <w:color w:val="00B050"/>
          <w:sz w:val="24"/>
          <w:szCs w:val="24"/>
        </w:rPr>
        <w:t>(do oferty</w:t>
      </w:r>
      <w:r w:rsidR="007D3C5D" w:rsidRPr="00CA318B">
        <w:rPr>
          <w:rFonts w:ascii="Arial" w:eastAsia="SimSun" w:hAnsi="Arial" w:cs="Arial"/>
          <w:b/>
          <w:color w:val="00B050"/>
          <w:sz w:val="24"/>
          <w:szCs w:val="24"/>
        </w:rPr>
        <w:t xml:space="preserve"> w wersji elektronicznej</w:t>
      </w:r>
      <w:r w:rsidR="00C96633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2B3E1F" w:rsidRPr="002B3E1F" w:rsidRDefault="002B3E1F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2B3E1F">
        <w:rPr>
          <w:rFonts w:ascii="Arial" w:eastAsia="Times New Roman" w:hAnsi="Arial" w:cs="Arial"/>
          <w:b/>
          <w:bCs/>
          <w:sz w:val="24"/>
          <w:szCs w:val="28"/>
          <w:u w:val="single"/>
        </w:rPr>
        <w:t>Zamawiający: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7D3C5D">
        <w:rPr>
          <w:rFonts w:ascii="Arial" w:eastAsia="SimSun" w:hAnsi="Arial" w:cs="Times New Roman"/>
          <w:sz w:val="18"/>
          <w:szCs w:val="24"/>
          <w:lang w:eastAsia="zh-CN"/>
        </w:rPr>
        <w:t>Szpital Kliniczny Przemienienia Pańskiego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7D3C5D">
        <w:rPr>
          <w:rFonts w:ascii="Arial" w:eastAsia="SimSun" w:hAnsi="Arial" w:cs="Times New Roman"/>
          <w:sz w:val="18"/>
          <w:szCs w:val="24"/>
          <w:lang w:eastAsia="zh-CN"/>
        </w:rPr>
        <w:t xml:space="preserve">Uniwersytetu Medycznego 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7D3C5D">
        <w:rPr>
          <w:rFonts w:ascii="Arial" w:eastAsia="SimSun" w:hAnsi="Arial" w:cs="Times New Roman"/>
          <w:sz w:val="18"/>
          <w:szCs w:val="24"/>
          <w:lang w:eastAsia="zh-CN"/>
        </w:rPr>
        <w:t>im. Karola Marcinkowskiego</w:t>
      </w:r>
    </w:p>
    <w:p w:rsidR="00020664" w:rsidRDefault="002B3E1F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>
        <w:rPr>
          <w:rFonts w:ascii="Arial" w:eastAsia="SimSun" w:hAnsi="Arial" w:cs="Times New Roman"/>
          <w:sz w:val="18"/>
          <w:szCs w:val="24"/>
          <w:lang w:eastAsia="zh-CN"/>
        </w:rPr>
        <w:t xml:space="preserve">61-848 </w:t>
      </w:r>
      <w:r w:rsidR="00020664" w:rsidRPr="007D3C5D">
        <w:rPr>
          <w:rFonts w:ascii="Arial" w:eastAsia="SimSun" w:hAnsi="Arial" w:cs="Times New Roman"/>
          <w:sz w:val="18"/>
          <w:szCs w:val="24"/>
          <w:lang w:eastAsia="zh-CN"/>
        </w:rPr>
        <w:t xml:space="preserve"> Pozna</w:t>
      </w:r>
      <w:r>
        <w:rPr>
          <w:rFonts w:ascii="Arial" w:eastAsia="SimSun" w:hAnsi="Arial" w:cs="Times New Roman"/>
          <w:sz w:val="18"/>
          <w:szCs w:val="24"/>
          <w:lang w:eastAsia="zh-CN"/>
        </w:rPr>
        <w:t>ń</w:t>
      </w:r>
      <w:r w:rsidR="00020664" w:rsidRPr="007D3C5D">
        <w:rPr>
          <w:rFonts w:ascii="Arial" w:eastAsia="SimSun" w:hAnsi="Arial" w:cs="Times New Roman"/>
          <w:sz w:val="18"/>
          <w:szCs w:val="24"/>
          <w:lang w:eastAsia="zh-CN"/>
        </w:rPr>
        <w:t>, ul. Długa ½</w:t>
      </w:r>
    </w:p>
    <w:p w:rsidR="002B3E1F" w:rsidRPr="007D3C5D" w:rsidRDefault="002B3E1F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>
        <w:rPr>
          <w:rFonts w:ascii="Arial" w:eastAsia="SimSun" w:hAnsi="Arial" w:cs="Times New Roman"/>
          <w:sz w:val="18"/>
          <w:szCs w:val="24"/>
          <w:lang w:eastAsia="zh-CN"/>
        </w:rPr>
        <w:t>Dział Zamówień Publicznych</w:t>
      </w:r>
    </w:p>
    <w:p w:rsidR="00020664" w:rsidRPr="007D3C5D" w:rsidRDefault="00020664" w:rsidP="00020664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  <w:r w:rsidR="004879E4">
        <w:rPr>
          <w:rFonts w:ascii="Verdana" w:eastAsia="Times New Roman" w:hAnsi="Verdana" w:cs="Times New Roman"/>
          <w:b/>
          <w:bCs/>
          <w:sz w:val="28"/>
          <w:szCs w:val="24"/>
        </w:rPr>
        <w:t xml:space="preserve"> 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020664" w:rsidRPr="007D3C5D" w:rsidRDefault="00020664" w:rsidP="00020664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  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8047B7" w:rsidRDefault="00020664" w:rsidP="008047B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 w:rsidR="00687E85">
        <w:rPr>
          <w:rFonts w:ascii="Arial" w:eastAsia="SimSun" w:hAnsi="Arial" w:cs="Arial"/>
          <w:bCs/>
          <w:sz w:val="20"/>
          <w:szCs w:val="20"/>
          <w:lang w:eastAsia="zh-CN"/>
        </w:rPr>
        <w:t xml:space="preserve">: </w:t>
      </w:r>
      <w:r w:rsidR="004E13C8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zakup (dostawa) sprzętu</w:t>
      </w:r>
      <w:r w:rsidR="004B61A5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(urządze</w:t>
      </w:r>
      <w:r w:rsidR="008047B7">
        <w:rPr>
          <w:rFonts w:ascii="Arial" w:hAnsi="Arial" w:cs="Arial"/>
          <w:b/>
          <w:color w:val="000000"/>
          <w:sz w:val="20"/>
          <w:szCs w:val="20"/>
          <w:lang w:eastAsia="ar-SA"/>
        </w:rPr>
        <w:t>ń</w:t>
      </w:r>
      <w:r w:rsidR="004B61A5">
        <w:rPr>
          <w:rFonts w:ascii="Arial" w:hAnsi="Arial" w:cs="Arial"/>
          <w:b/>
          <w:color w:val="000000"/>
          <w:sz w:val="20"/>
          <w:szCs w:val="20"/>
          <w:lang w:eastAsia="ar-SA"/>
        </w:rPr>
        <w:t>)</w:t>
      </w:r>
      <w:r w:rsidR="004E13C8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medyczn</w:t>
      </w:r>
      <w:r w:rsidR="008047B7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ych </w:t>
      </w:r>
      <w:r w:rsidR="004E13C8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, dla </w:t>
      </w:r>
      <w:r w:rsidR="004E13C8">
        <w:rPr>
          <w:rFonts w:ascii="Arial" w:hAnsi="Arial" w:cs="Arial"/>
          <w:b/>
          <w:color w:val="000000"/>
          <w:sz w:val="20"/>
          <w:szCs w:val="20"/>
          <w:lang w:eastAsia="ar-SA"/>
        </w:rPr>
        <w:t>Pracow</w:t>
      </w:r>
      <w:r w:rsidR="008047B7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ni Diagnostyki    </w:t>
      </w:r>
    </w:p>
    <w:p w:rsidR="00020664" w:rsidRPr="007D3C5D" w:rsidRDefault="008047B7" w:rsidP="008047B7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                                     Inwazyjnej </w:t>
      </w:r>
      <w:r w:rsidR="004E13C8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Układu Oddechowego </w:t>
      </w:r>
      <w:r w:rsidR="004E13C8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ul. Szamarzewskiego 82/84</w:t>
      </w:r>
      <w:r w:rsidR="000A75CB" w:rsidRPr="00687E8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, </w:t>
      </w:r>
    </w:p>
    <w:p w:rsidR="00C909DB" w:rsidRDefault="00C909DB" w:rsidP="00020664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020664" w:rsidRPr="004E13C8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="004E13C8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7E5C5A">
        <w:rPr>
          <w:rFonts w:ascii="Arial" w:hAnsi="Arial" w:cs="Arial"/>
          <w:b/>
          <w:bCs/>
          <w:sz w:val="20"/>
        </w:rPr>
        <w:t>max  do 17 maja 2019 roku</w:t>
      </w:r>
      <w:r w:rsidR="004B3C10">
        <w:rPr>
          <w:rFonts w:ascii="Arial" w:hAnsi="Arial" w:cs="Arial"/>
          <w:b/>
          <w:bCs/>
          <w:sz w:val="20"/>
        </w:rPr>
        <w:t>.</w:t>
      </w:r>
      <w:r w:rsidR="007E5C5A">
        <w:rPr>
          <w:rFonts w:ascii="Arial" w:hAnsi="Arial" w:cs="Arial"/>
          <w:b/>
          <w:bCs/>
          <w:sz w:val="20"/>
        </w:rPr>
        <w:t xml:space="preserve">  </w:t>
      </w:r>
    </w:p>
    <w:p w:rsidR="00020664" w:rsidRPr="007D3C5D" w:rsidRDefault="00020664" w:rsidP="00020664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020664" w:rsidRPr="007D3C5D" w:rsidRDefault="00020664" w:rsidP="00020664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CA318B" w:rsidRPr="00130971" w:rsidRDefault="00020664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</w:t>
      </w:r>
      <w:r w:rsidR="004B3C10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</w:t>
      </w: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adres e-mail</w:t>
      </w:r>
      <w:r w:rsidR="00CA318B"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 w:rsidR="00130971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="00CA318B"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="004B3C10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n</w:t>
      </w:r>
      <w:r w:rsidR="00CA318B"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iezbędny do porozumiewania się </w:t>
      </w:r>
      <w:r w:rsidR="004B3C10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w przypadku awarii, tj braku  kontaktu drogą elektroniczną za pomocą platformy zakupowej</w:t>
      </w:r>
    </w:p>
    <w:p w:rsidR="00130971" w:rsidRPr="00130971" w:rsidRDefault="00130971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0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2.Cena jednostkowa brutto ( należy podać w załączniku  nr 1 do SIWZ).</w:t>
      </w:r>
    </w:p>
    <w:p w:rsidR="00020664" w:rsidRPr="00130971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color w:val="FF0000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130971"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  <w:t>60 dni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4. Cena </w:t>
      </w:r>
      <w:r w:rsidR="007E5C5A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Zadania 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687E85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nr  </w:t>
      </w:r>
      <w:r w:rsidR="00130971">
        <w:rPr>
          <w:rFonts w:ascii="Arial" w:eastAsia="SimSun" w:hAnsi="Arial" w:cs="Times New Roman"/>
          <w:b/>
          <w:sz w:val="20"/>
          <w:szCs w:val="24"/>
          <w:lang w:eastAsia="zh-CN"/>
        </w:rPr>
        <w:t>…….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bez podatku VAT i z podatkiem VAT </w:t>
      </w:r>
      <w:r w:rsidRPr="007D3C5D">
        <w:rPr>
          <w:rFonts w:ascii="Arial" w:eastAsia="SimSun" w:hAnsi="Arial" w:cs="Times New Roman"/>
          <w:sz w:val="20"/>
          <w:szCs w:val="24"/>
          <w:lang w:eastAsia="zh-CN"/>
        </w:rPr>
        <w:t xml:space="preserve">. 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020664" w:rsidRPr="007D3C5D" w:rsidRDefault="00020664" w:rsidP="00020664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E13C8" w:rsidRDefault="004E13C8" w:rsidP="004E13C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</w:t>
      </w:r>
      <w:r w:rsidRPr="00173A4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Termin – kryterium oceny ofert.</w:t>
      </w:r>
    </w:p>
    <w:p w:rsidR="004E13C8" w:rsidRDefault="004E13C8" w:rsidP="004E13C8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5.1.</w:t>
      </w:r>
      <w:r w:rsidRPr="00517855">
        <w:rPr>
          <w:rFonts w:ascii="Arial" w:hAnsi="Arial"/>
          <w:b/>
          <w:sz w:val="20"/>
        </w:rPr>
        <w:t xml:space="preserve">Termin dostawy: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max </w:t>
      </w:r>
      <w:r w:rsidR="00D63C01">
        <w:rPr>
          <w:rFonts w:ascii="Arial" w:hAnsi="Arial" w:cs="Arial"/>
          <w:b/>
          <w:bCs/>
          <w:sz w:val="20"/>
        </w:rPr>
        <w:t xml:space="preserve">do </w:t>
      </w:r>
      <w:r>
        <w:rPr>
          <w:rFonts w:ascii="Arial" w:hAnsi="Arial" w:cs="Arial"/>
          <w:b/>
          <w:bCs/>
          <w:sz w:val="20"/>
        </w:rPr>
        <w:t xml:space="preserve"> 17 maja  </w:t>
      </w:r>
      <w:r>
        <w:rPr>
          <w:rFonts w:ascii="Arial" w:hAnsi="Arial"/>
          <w:b/>
          <w:sz w:val="20"/>
        </w:rPr>
        <w:t>(podać</w:t>
      </w:r>
      <w:r w:rsidR="004B3C10">
        <w:rPr>
          <w:rFonts w:ascii="Arial" w:hAnsi="Arial"/>
          <w:b/>
          <w:sz w:val="20"/>
        </w:rPr>
        <w:t xml:space="preserve"> poniżej</w:t>
      </w:r>
      <w:r>
        <w:rPr>
          <w:rFonts w:ascii="Arial" w:hAnsi="Arial"/>
          <w:b/>
          <w:sz w:val="20"/>
        </w:rPr>
        <w:t xml:space="preserve">) </w:t>
      </w:r>
    </w:p>
    <w:p w:rsidR="00F96F6B" w:rsidRDefault="00F96F6B" w:rsidP="008B7A16">
      <w:pPr>
        <w:pStyle w:val="Tekstpodstawowy3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 w:rsidRPr="0068019E">
        <w:rPr>
          <w:rFonts w:ascii="Arial" w:hAnsi="Arial" w:cs="Arial"/>
          <w:b w:val="0"/>
          <w:sz w:val="20"/>
          <w:szCs w:val="20"/>
        </w:rPr>
        <w:t xml:space="preserve">Termin dostawy </w:t>
      </w:r>
      <w:r>
        <w:rPr>
          <w:rFonts w:ascii="Arial" w:hAnsi="Arial" w:cs="Arial"/>
          <w:b w:val="0"/>
          <w:sz w:val="20"/>
          <w:szCs w:val="20"/>
        </w:rPr>
        <w:t xml:space="preserve">  17.05.2019 roku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6F6B" w:rsidRPr="008D62CF" w:rsidRDefault="00F96F6B" w:rsidP="008B7A16">
      <w:pPr>
        <w:pStyle w:val="Tekstpodstawowy3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 w:rsidRPr="008D62CF">
        <w:rPr>
          <w:rFonts w:ascii="Arial" w:hAnsi="Arial" w:cs="Arial"/>
          <w:b w:val="0"/>
          <w:sz w:val="20"/>
          <w:szCs w:val="20"/>
        </w:rPr>
        <w:t xml:space="preserve">Termin dostawy  od  16.05.2019  roku  do </w:t>
      </w:r>
      <w:r>
        <w:rPr>
          <w:rFonts w:ascii="Arial" w:hAnsi="Arial" w:cs="Arial"/>
          <w:b w:val="0"/>
          <w:sz w:val="20"/>
          <w:szCs w:val="20"/>
        </w:rPr>
        <w:t>08</w:t>
      </w:r>
      <w:r w:rsidRPr="008D62CF">
        <w:rPr>
          <w:rFonts w:ascii="Arial" w:hAnsi="Arial" w:cs="Arial"/>
          <w:b w:val="0"/>
          <w:sz w:val="20"/>
          <w:szCs w:val="20"/>
        </w:rPr>
        <w:t>.05.2019 r.</w:t>
      </w:r>
      <w:r w:rsidRPr="0068019E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……………(podać)</w:t>
      </w:r>
    </w:p>
    <w:p w:rsidR="00F96F6B" w:rsidRPr="00F96F6B" w:rsidRDefault="00F96F6B" w:rsidP="008B7A16">
      <w:pPr>
        <w:pStyle w:val="Akapitzlist"/>
        <w:numPr>
          <w:ilvl w:val="0"/>
          <w:numId w:val="62"/>
        </w:numPr>
        <w:jc w:val="both"/>
        <w:rPr>
          <w:rFonts w:ascii="Arial" w:hAnsi="Arial"/>
          <w:sz w:val="20"/>
        </w:rPr>
      </w:pPr>
      <w:r w:rsidRPr="00F96F6B">
        <w:rPr>
          <w:rFonts w:ascii="Arial" w:hAnsi="Arial" w:cs="Arial"/>
          <w:sz w:val="20"/>
          <w:szCs w:val="20"/>
        </w:rPr>
        <w:t>Termin dostawy poniżej 08 maja 2019 roku</w:t>
      </w:r>
      <w:r w:rsidRPr="00F96F6B">
        <w:rPr>
          <w:rFonts w:ascii="Arial" w:hAnsi="Arial" w:cs="Arial"/>
          <w:b/>
          <w:sz w:val="20"/>
        </w:rPr>
        <w:t xml:space="preserve"> </w:t>
      </w:r>
      <w:r w:rsidRPr="00F96F6B">
        <w:rPr>
          <w:rFonts w:ascii="Arial" w:hAnsi="Arial" w:cs="Arial"/>
          <w:sz w:val="20"/>
          <w:lang w:val="pl-PL"/>
        </w:rPr>
        <w:t>…………(podać)</w:t>
      </w:r>
    </w:p>
    <w:p w:rsidR="00F96F6B" w:rsidRPr="00760DE5" w:rsidRDefault="00F96F6B" w:rsidP="004E13C8">
      <w:pPr>
        <w:rPr>
          <w:rFonts w:ascii="Arial" w:hAnsi="Arial"/>
          <w:b/>
          <w:sz w:val="20"/>
        </w:rPr>
      </w:pPr>
    </w:p>
    <w:p w:rsidR="004E13C8" w:rsidRDefault="004E13C8" w:rsidP="004E13C8">
      <w:pPr>
        <w:tabs>
          <w:tab w:val="left" w:pos="0"/>
        </w:tabs>
        <w:spacing w:line="360" w:lineRule="auto"/>
        <w:ind w:left="360"/>
        <w:rPr>
          <w:rFonts w:ascii="Arial" w:hAnsi="Arial"/>
          <w:sz w:val="20"/>
        </w:rPr>
      </w:pPr>
      <w:r w:rsidRPr="00417EFE">
        <w:rPr>
          <w:rFonts w:ascii="Arial" w:hAnsi="Arial"/>
          <w:sz w:val="20"/>
        </w:rPr>
        <w:t>Wykonawca</w:t>
      </w:r>
      <w:r>
        <w:rPr>
          <w:rFonts w:ascii="Arial" w:hAnsi="Arial"/>
          <w:sz w:val="20"/>
        </w:rPr>
        <w:t>,</w:t>
      </w:r>
      <w:r w:rsidRPr="00417EF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 uwagi na</w:t>
      </w:r>
      <w:r w:rsidRPr="00417EFE">
        <w:rPr>
          <w:rFonts w:ascii="Arial" w:hAnsi="Arial"/>
          <w:sz w:val="20"/>
        </w:rPr>
        <w:t xml:space="preserve"> kryterium </w:t>
      </w:r>
      <w:r>
        <w:rPr>
          <w:rFonts w:ascii="Arial" w:hAnsi="Arial"/>
          <w:sz w:val="20"/>
        </w:rPr>
        <w:t>oceny ofert „termin dostawy”</w:t>
      </w:r>
      <w:r w:rsidRPr="00417EFE">
        <w:rPr>
          <w:rFonts w:ascii="Arial" w:hAnsi="Arial"/>
          <w:sz w:val="20"/>
        </w:rPr>
        <w:t xml:space="preserve"> </w:t>
      </w:r>
      <w:r w:rsidR="00F96F6B">
        <w:rPr>
          <w:rFonts w:ascii="Arial" w:hAnsi="Arial"/>
          <w:sz w:val="20"/>
        </w:rPr>
        <w:t xml:space="preserve"> poda powyżej</w:t>
      </w:r>
      <w:r w:rsidRPr="00417EF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proponowany termin dostawy</w:t>
      </w:r>
      <w:r w:rsidRPr="00417EFE">
        <w:rPr>
          <w:rFonts w:ascii="Arial" w:hAnsi="Arial"/>
          <w:sz w:val="20"/>
        </w:rPr>
        <w:t xml:space="preserve">. </w:t>
      </w:r>
    </w:p>
    <w:p w:rsidR="004E13C8" w:rsidRPr="00F96F6B" w:rsidRDefault="004E13C8" w:rsidP="004E13C8">
      <w:pPr>
        <w:tabs>
          <w:tab w:val="left" w:pos="0"/>
        </w:tabs>
        <w:spacing w:line="360" w:lineRule="auto"/>
        <w:ind w:left="360"/>
        <w:rPr>
          <w:rFonts w:ascii="Arial" w:hAnsi="Arial"/>
          <w:b/>
          <w:sz w:val="20"/>
          <w:u w:val="single"/>
        </w:rPr>
      </w:pPr>
      <w:r w:rsidRPr="00F96F6B">
        <w:rPr>
          <w:rFonts w:ascii="Arial" w:hAnsi="Arial"/>
          <w:b/>
          <w:sz w:val="20"/>
          <w:u w:val="single"/>
        </w:rPr>
        <w:t>Brak podania terminu oznacza zaproponowanie terminu maksymalnego</w:t>
      </w:r>
      <w:r w:rsidR="00F96F6B">
        <w:rPr>
          <w:rFonts w:ascii="Arial" w:hAnsi="Arial"/>
          <w:b/>
          <w:sz w:val="20"/>
          <w:u w:val="single"/>
        </w:rPr>
        <w:t xml:space="preserve">, tj. </w:t>
      </w:r>
      <w:r w:rsidR="004B3C10">
        <w:rPr>
          <w:rFonts w:ascii="Arial" w:hAnsi="Arial"/>
          <w:b/>
          <w:sz w:val="20"/>
          <w:u w:val="single"/>
        </w:rPr>
        <w:t>17.05.2019r.</w:t>
      </w:r>
      <w:r w:rsidRPr="00F96F6B">
        <w:rPr>
          <w:rFonts w:ascii="Arial" w:hAnsi="Arial"/>
          <w:b/>
          <w:sz w:val="20"/>
          <w:u w:val="single"/>
        </w:rPr>
        <w:t xml:space="preserve"> </w:t>
      </w:r>
    </w:p>
    <w:p w:rsidR="00252B90" w:rsidRDefault="00252B90" w:rsidP="004E13C8">
      <w:pPr>
        <w:tabs>
          <w:tab w:val="left" w:pos="0"/>
        </w:tabs>
        <w:spacing w:line="360" w:lineRule="auto"/>
        <w:ind w:left="360"/>
        <w:rPr>
          <w:rFonts w:ascii="Arial" w:hAnsi="Arial"/>
          <w:sz w:val="20"/>
          <w:u w:val="single"/>
        </w:rPr>
      </w:pPr>
    </w:p>
    <w:p w:rsidR="00252B90" w:rsidRPr="00356044" w:rsidRDefault="00252B90" w:rsidP="004E13C8">
      <w:pPr>
        <w:tabs>
          <w:tab w:val="left" w:pos="0"/>
        </w:tabs>
        <w:spacing w:line="360" w:lineRule="auto"/>
        <w:ind w:left="360"/>
        <w:rPr>
          <w:rFonts w:ascii="Arial" w:hAnsi="Arial"/>
          <w:b/>
          <w:sz w:val="20"/>
          <w:u w:val="single"/>
        </w:rPr>
      </w:pPr>
    </w:p>
    <w:p w:rsidR="004E13C8" w:rsidRDefault="004B3C10" w:rsidP="004E13C8">
      <w:pPr>
        <w:tabs>
          <w:tab w:val="left" w:pos="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5.2. Termin gwarancji  </w:t>
      </w:r>
      <w:r w:rsidR="004E13C8">
        <w:rPr>
          <w:rFonts w:ascii="Arial" w:hAnsi="Arial"/>
          <w:b/>
          <w:sz w:val="20"/>
        </w:rPr>
        <w:t xml:space="preserve">min </w:t>
      </w:r>
      <w:r>
        <w:rPr>
          <w:rFonts w:ascii="Arial" w:hAnsi="Arial"/>
          <w:b/>
          <w:sz w:val="20"/>
        </w:rPr>
        <w:t xml:space="preserve">24 miesiące, zaznaczyć poniżej </w:t>
      </w:r>
    </w:p>
    <w:p w:rsidR="004B3C10" w:rsidRPr="004B3C10" w:rsidRDefault="004B3C10" w:rsidP="008B7A16">
      <w:pPr>
        <w:pStyle w:val="Akapitzlist"/>
        <w:numPr>
          <w:ilvl w:val="0"/>
          <w:numId w:val="63"/>
        </w:numPr>
        <w:rPr>
          <w:rFonts w:ascii="Arial" w:hAnsi="Arial" w:cs="Arial"/>
          <w:b/>
          <w:sz w:val="20"/>
        </w:rPr>
      </w:pPr>
      <w:r w:rsidRPr="004B3C10">
        <w:rPr>
          <w:rFonts w:ascii="Arial" w:hAnsi="Arial" w:cs="Arial"/>
          <w:sz w:val="20"/>
          <w:szCs w:val="20"/>
        </w:rPr>
        <w:t>Okres gwarancji</w:t>
      </w:r>
      <w:r w:rsidRPr="004B3C10">
        <w:rPr>
          <w:rFonts w:ascii="Arial" w:hAnsi="Arial" w:cs="Arial"/>
          <w:b/>
          <w:sz w:val="20"/>
          <w:szCs w:val="20"/>
        </w:rPr>
        <w:t xml:space="preserve">  24 miesiące </w:t>
      </w:r>
    </w:p>
    <w:p w:rsidR="004B3C10" w:rsidRDefault="004B3C10" w:rsidP="004B3C1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B3C10" w:rsidRPr="004B3C10" w:rsidRDefault="004B3C10" w:rsidP="008B7A16">
      <w:pPr>
        <w:pStyle w:val="Akapitzlist"/>
        <w:numPr>
          <w:ilvl w:val="0"/>
          <w:numId w:val="63"/>
        </w:numPr>
        <w:tabs>
          <w:tab w:val="left" w:pos="0"/>
        </w:tabs>
        <w:spacing w:line="360" w:lineRule="auto"/>
        <w:rPr>
          <w:rFonts w:ascii="Arial" w:hAnsi="Arial"/>
          <w:b/>
          <w:sz w:val="20"/>
        </w:rPr>
      </w:pPr>
      <w:r w:rsidRPr="004B3C10">
        <w:rPr>
          <w:rFonts w:ascii="Arial" w:hAnsi="Arial" w:cs="Arial"/>
          <w:sz w:val="20"/>
          <w:szCs w:val="20"/>
        </w:rPr>
        <w:t>Okres gwarancji</w:t>
      </w:r>
      <w:r w:rsidRPr="004B3C10">
        <w:rPr>
          <w:rFonts w:ascii="Arial" w:hAnsi="Arial" w:cs="Arial"/>
          <w:b/>
          <w:sz w:val="20"/>
          <w:szCs w:val="20"/>
        </w:rPr>
        <w:t xml:space="preserve">  powyżej 24 miesięcy </w:t>
      </w:r>
      <w:r w:rsidRPr="004B3C10">
        <w:rPr>
          <w:rFonts w:ascii="Arial" w:hAnsi="Arial" w:cs="Arial"/>
          <w:b/>
          <w:sz w:val="20"/>
        </w:rPr>
        <w:t xml:space="preserve"> </w:t>
      </w:r>
    </w:p>
    <w:p w:rsidR="004E13C8" w:rsidRDefault="004E13C8" w:rsidP="004E13C8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 w:rsidRPr="00417EFE">
        <w:rPr>
          <w:rFonts w:ascii="Arial" w:hAnsi="Arial"/>
          <w:sz w:val="20"/>
        </w:rPr>
        <w:t>Wykonawca</w:t>
      </w:r>
      <w:r>
        <w:rPr>
          <w:rFonts w:ascii="Arial" w:hAnsi="Arial"/>
          <w:sz w:val="20"/>
        </w:rPr>
        <w:t>,</w:t>
      </w:r>
      <w:r w:rsidRPr="00417EF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 uwagi na</w:t>
      </w:r>
      <w:r w:rsidRPr="00417EFE">
        <w:rPr>
          <w:rFonts w:ascii="Arial" w:hAnsi="Arial"/>
          <w:sz w:val="20"/>
        </w:rPr>
        <w:t xml:space="preserve"> kryterium </w:t>
      </w:r>
      <w:r>
        <w:rPr>
          <w:rFonts w:ascii="Arial" w:hAnsi="Arial"/>
          <w:sz w:val="20"/>
        </w:rPr>
        <w:t>oceny ofert „termin gwarancji”</w:t>
      </w:r>
      <w:r w:rsidRPr="00417EFE">
        <w:rPr>
          <w:rFonts w:ascii="Arial" w:hAnsi="Arial"/>
          <w:sz w:val="20"/>
        </w:rPr>
        <w:t xml:space="preserve"> </w:t>
      </w:r>
      <w:r w:rsidR="004B3C10">
        <w:rPr>
          <w:rFonts w:ascii="Arial" w:hAnsi="Arial"/>
          <w:sz w:val="20"/>
        </w:rPr>
        <w:t xml:space="preserve">zaznaczy </w:t>
      </w:r>
      <w:r>
        <w:rPr>
          <w:rFonts w:ascii="Arial" w:hAnsi="Arial"/>
          <w:sz w:val="20"/>
        </w:rPr>
        <w:t xml:space="preserve">proponowany </w:t>
      </w:r>
      <w:r w:rsidRPr="00417EF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termin</w:t>
      </w:r>
      <w:r w:rsidR="004B3C10">
        <w:rPr>
          <w:rFonts w:ascii="Arial" w:hAnsi="Arial"/>
          <w:sz w:val="20"/>
        </w:rPr>
        <w:t>.</w:t>
      </w:r>
      <w:r w:rsidRPr="00417EFE">
        <w:rPr>
          <w:rFonts w:ascii="Arial" w:hAnsi="Arial"/>
          <w:sz w:val="20"/>
        </w:rPr>
        <w:t xml:space="preserve"> </w:t>
      </w:r>
    </w:p>
    <w:p w:rsidR="004E13C8" w:rsidRPr="004B3C10" w:rsidRDefault="004E13C8" w:rsidP="004E13C8">
      <w:pPr>
        <w:tabs>
          <w:tab w:val="left" w:pos="0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  <w:lang w:eastAsia="ar-SA"/>
        </w:rPr>
      </w:pPr>
      <w:r w:rsidRPr="004B3C10">
        <w:rPr>
          <w:rFonts w:ascii="Arial" w:hAnsi="Arial"/>
          <w:b/>
          <w:sz w:val="20"/>
          <w:u w:val="single"/>
        </w:rPr>
        <w:t>Brak podania terminu oznacza zaproponowanie terminu minimalnego</w:t>
      </w:r>
      <w:r w:rsidR="004B3C10">
        <w:rPr>
          <w:rFonts w:ascii="Arial" w:hAnsi="Arial"/>
          <w:b/>
          <w:sz w:val="20"/>
          <w:u w:val="single"/>
        </w:rPr>
        <w:t>, tj 24 miesiące</w:t>
      </w:r>
      <w:r w:rsidRPr="004B3C10">
        <w:rPr>
          <w:rFonts w:ascii="Arial" w:hAnsi="Arial"/>
          <w:b/>
          <w:sz w:val="20"/>
          <w:u w:val="single"/>
        </w:rPr>
        <w:t>.</w:t>
      </w:r>
    </w:p>
    <w:p w:rsidR="00020664" w:rsidRPr="007D3C5D" w:rsidRDefault="00020664" w:rsidP="00687E85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6. Oświadczamy, że zapoznaliśmy się z treścią specyfikacji istotnych warunków zamówienia (w tym z warunkami umowy i opisem przedmiotu) i nie wnosimy zastrzeżeń oraz przyjmujemy warunki w niej zawarte.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7. W przypadku uznania naszej oferty za najkorzystniejszą zobowiązujemy się do podpisania umowy w terminie i miejscu wskazanym przez Zamawiającego.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8.   Lista załączników:………………..</w:t>
      </w:r>
    </w:p>
    <w:p w:rsidR="00020664" w:rsidRPr="007D3C5D" w:rsidRDefault="00020664" w:rsidP="00020664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Itd.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……………………….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……………………………………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Data                                                                      Podpisy i pieczątka Wykonawcy</w:t>
      </w:r>
    </w:p>
    <w:p w:rsid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>*Miejsca</w:t>
      </w:r>
      <w:r w:rsidR="00C909DB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wykropkowane wypełnia Wykonawca</w:t>
      </w: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Pr="007D3C5D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  <w:sectPr w:rsidR="00C909DB" w:rsidRPr="007D3C5D" w:rsidSect="00020664">
          <w:footerReference w:type="default" r:id="rId10"/>
          <w:pgSz w:w="11906" w:h="16838"/>
          <w:pgMar w:top="284" w:right="1321" w:bottom="652" w:left="567" w:header="708" w:footer="708" w:gutter="0"/>
          <w:cols w:space="708"/>
          <w:docGrid w:linePitch="299"/>
        </w:sect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8"/>
          <w:lang w:eastAsia="pl-PL"/>
        </w:rPr>
        <w:drawing>
          <wp:anchor distT="0" distB="0" distL="114300" distR="114300" simplePos="0" relativeHeight="251694080" behindDoc="1" locked="0" layoutInCell="1" allowOverlap="1" wp14:anchorId="77E78EFC" wp14:editId="09655170">
            <wp:simplePos x="0" y="0"/>
            <wp:positionH relativeFrom="margin">
              <wp:posOffset>0</wp:posOffset>
            </wp:positionH>
            <wp:positionV relativeFrom="paragraph">
              <wp:posOffset>-146685</wp:posOffset>
            </wp:positionV>
            <wp:extent cx="6108700" cy="985254"/>
            <wp:effectExtent l="0" t="0" r="6350" b="571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editId="6C001B46">
            <wp:simplePos x="0" y="0"/>
            <wp:positionH relativeFrom="margin">
              <wp:posOffset>514350</wp:posOffset>
            </wp:positionH>
            <wp:positionV relativeFrom="paragraph">
              <wp:posOffset>17780</wp:posOffset>
            </wp:positionV>
            <wp:extent cx="6118225" cy="986790"/>
            <wp:effectExtent l="0" t="0" r="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020664" w:rsidRPr="00687E85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687E85">
        <w:rPr>
          <w:rFonts w:ascii="Arial" w:eastAsia="Times New Roman" w:hAnsi="Arial" w:cs="Arial"/>
          <w:b/>
          <w:bCs/>
          <w:sz w:val="28"/>
          <w:szCs w:val="28"/>
        </w:rPr>
        <w:t>Załącznik nr 4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 w:rsidRPr="00020664">
        <w:rPr>
          <w:rFonts w:ascii="Arial" w:eastAsia="SimSun" w:hAnsi="Arial" w:cs="Arial"/>
          <w:b/>
          <w:sz w:val="28"/>
          <w:szCs w:val="24"/>
        </w:rPr>
        <w:t>EZP/</w:t>
      </w:r>
      <w:r w:rsidR="007E5C5A">
        <w:rPr>
          <w:rFonts w:ascii="Arial" w:eastAsia="SimSun" w:hAnsi="Arial" w:cs="Arial"/>
          <w:b/>
          <w:sz w:val="28"/>
          <w:szCs w:val="24"/>
        </w:rPr>
        <w:t>12</w:t>
      </w:r>
      <w:r w:rsidR="00687E85">
        <w:rPr>
          <w:rFonts w:ascii="Arial" w:eastAsia="SimSun" w:hAnsi="Arial" w:cs="Arial"/>
          <w:b/>
          <w:sz w:val="28"/>
          <w:szCs w:val="24"/>
        </w:rPr>
        <w:t>/</w:t>
      </w:r>
      <w:r w:rsidRPr="00020664">
        <w:rPr>
          <w:rFonts w:ascii="Arial" w:eastAsia="SimSun" w:hAnsi="Arial" w:cs="Arial"/>
          <w:b/>
          <w:sz w:val="28"/>
          <w:szCs w:val="24"/>
        </w:rPr>
        <w:t>1</w:t>
      </w:r>
      <w:r w:rsidR="00927751">
        <w:rPr>
          <w:rFonts w:ascii="Arial" w:eastAsia="SimSun" w:hAnsi="Arial" w:cs="Arial"/>
          <w:b/>
          <w:sz w:val="28"/>
          <w:szCs w:val="24"/>
        </w:rPr>
        <w:t>9</w:t>
      </w:r>
    </w:p>
    <w:p w:rsidR="00020664" w:rsidRPr="00BE60B8" w:rsidRDefault="00020664" w:rsidP="00BE60B8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</w:t>
      </w:r>
      <w:r w:rsidR="00BE60B8"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, w formie elektronicznej na Platformie zakupowej i opatrzone kwalifikowanym podpisem elektronicznym.</w:t>
      </w:r>
    </w:p>
    <w:p w:rsidR="00020664" w:rsidRPr="00BE60B8" w:rsidRDefault="00020664" w:rsidP="00BE60B8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</w:t>
      </w:r>
      <w:r w:rsidRPr="00020664">
        <w:rPr>
          <w:rFonts w:ascii="Arial" w:eastAsia="SimSun" w:hAnsi="Arial" w:cs="Arial"/>
          <w:b/>
          <w:bCs/>
          <w:sz w:val="20"/>
          <w:szCs w:val="28"/>
          <w:lang w:eastAsia="zh-CN"/>
        </w:rPr>
        <w:t>………………………..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>data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</w:p>
    <w:p w:rsidR="00020664" w:rsidRPr="00020664" w:rsidRDefault="00020664" w:rsidP="00020664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C909DB" w:rsidRPr="00C909DB" w:rsidRDefault="00C909DB" w:rsidP="00C909D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zakup (dostawa) sprzętu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(urządzeń)</w:t>
      </w:r>
      <w:r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medyczn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ych </w:t>
      </w:r>
      <w:r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, dla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Pracowni Diagnostyki  Inwazyjnej  Układu Oddechowego </w:t>
      </w:r>
      <w:r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ul. Szamarzewskiego 82/84</w:t>
      </w:r>
      <w:r w:rsidRPr="00687E8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, </w:t>
      </w:r>
    </w:p>
    <w:p w:rsidR="007E5C5A" w:rsidRPr="007E5C5A" w:rsidRDefault="007E5C5A" w:rsidP="007E5C5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2E743E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020664" w:rsidRPr="00020664" w:rsidRDefault="00020664" w:rsidP="002E743E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</w:t>
      </w: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>………………….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Podpis i pieczątka Wykonawcy</w:t>
      </w:r>
    </w:p>
    <w:p w:rsidR="00020664" w:rsidRPr="00020664" w:rsidRDefault="00020664" w:rsidP="0002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020664" w:rsidRPr="00020664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noProof/>
          <w:sz w:val="24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editId="21B19A62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6118225" cy="986790"/>
            <wp:effectExtent l="0" t="0" r="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1E5DD6" w:rsidRPr="00CE2CF2" w:rsidRDefault="001E5DD6" w:rsidP="001E5DD6">
      <w:pPr>
        <w:pStyle w:val="Nagwek4"/>
        <w:jc w:val="left"/>
        <w:rPr>
          <w:rFonts w:ascii="Arial" w:hAnsi="Arial" w:cs="Arial"/>
          <w:lang w:val="pl-PL"/>
        </w:rPr>
      </w:pPr>
      <w:r w:rsidRPr="00CE2CF2">
        <w:rPr>
          <w:rFonts w:ascii="Arial" w:hAnsi="Arial" w:cs="Arial"/>
        </w:rPr>
        <w:t xml:space="preserve">Załącznik nr </w:t>
      </w:r>
      <w:r w:rsidRPr="00CE2CF2">
        <w:rPr>
          <w:rFonts w:ascii="Arial" w:hAnsi="Arial" w:cs="Arial"/>
          <w:lang w:val="pl-PL"/>
        </w:rPr>
        <w:t>5</w:t>
      </w:r>
    </w:p>
    <w:p w:rsidR="001E5DD6" w:rsidRPr="00CE2CF2" w:rsidRDefault="001E5DD6" w:rsidP="001E5DD6">
      <w:pPr>
        <w:rPr>
          <w:rFonts w:ascii="Arial" w:hAnsi="Arial" w:cs="Arial"/>
          <w:b/>
          <w:lang w:eastAsia="x-none"/>
        </w:rPr>
      </w:pPr>
      <w:r w:rsidRPr="00CE2CF2">
        <w:rPr>
          <w:rFonts w:ascii="Arial" w:hAnsi="Arial" w:cs="Arial"/>
          <w:b/>
          <w:lang w:eastAsia="x-none"/>
        </w:rPr>
        <w:t>EZP/</w:t>
      </w:r>
      <w:r w:rsidR="001A5E45">
        <w:rPr>
          <w:rFonts w:ascii="Arial" w:hAnsi="Arial" w:cs="Arial"/>
          <w:b/>
          <w:lang w:eastAsia="x-none"/>
        </w:rPr>
        <w:t>12</w:t>
      </w:r>
      <w:r>
        <w:rPr>
          <w:rFonts w:ascii="Arial" w:hAnsi="Arial" w:cs="Arial"/>
          <w:b/>
          <w:lang w:eastAsia="x-none"/>
        </w:rPr>
        <w:t>/19</w:t>
      </w:r>
    </w:p>
    <w:p w:rsidR="001E5DD6" w:rsidRDefault="001E5DD6" w:rsidP="001E5DD6">
      <w:pPr>
        <w:jc w:val="both"/>
        <w:rPr>
          <w:rFonts w:ascii="Arial" w:hAnsi="Arial" w:cs="Arial"/>
          <w:b/>
          <w:sz w:val="20"/>
          <w:szCs w:val="20"/>
        </w:rPr>
      </w:pPr>
    </w:p>
    <w:p w:rsidR="001A5E45" w:rsidRPr="00C909DB" w:rsidRDefault="001E5DD6" w:rsidP="00C909D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60B83">
        <w:rPr>
          <w:rFonts w:ascii="Arial" w:hAnsi="Arial" w:cs="Arial"/>
          <w:b/>
          <w:sz w:val="20"/>
          <w:szCs w:val="20"/>
        </w:rPr>
        <w:t>Dotyczy postępowania na</w:t>
      </w:r>
      <w:r w:rsidRPr="00460B83">
        <w:rPr>
          <w:rFonts w:ascii="Arial" w:hAnsi="Arial" w:cs="Arial"/>
          <w:b/>
          <w:bCs/>
          <w:sz w:val="20"/>
          <w:szCs w:val="20"/>
        </w:rPr>
        <w:t xml:space="preserve"> : </w:t>
      </w:r>
      <w:r w:rsidR="001A5E45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zakup (dostawa) sprzętu</w:t>
      </w:r>
      <w:r w:rsidR="004B61A5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(urządze</w:t>
      </w:r>
      <w:r w:rsidR="00C909DB">
        <w:rPr>
          <w:rFonts w:ascii="Arial" w:hAnsi="Arial" w:cs="Arial"/>
          <w:b/>
          <w:color w:val="000000"/>
          <w:sz w:val="20"/>
          <w:szCs w:val="20"/>
          <w:lang w:eastAsia="ar-SA"/>
        </w:rPr>
        <w:t>ń</w:t>
      </w:r>
      <w:r w:rsidR="004B61A5">
        <w:rPr>
          <w:rFonts w:ascii="Arial" w:hAnsi="Arial" w:cs="Arial"/>
          <w:b/>
          <w:color w:val="000000"/>
          <w:sz w:val="20"/>
          <w:szCs w:val="20"/>
          <w:lang w:eastAsia="ar-SA"/>
        </w:rPr>
        <w:t>)</w:t>
      </w:r>
      <w:r w:rsidR="001A5E45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medyczn</w:t>
      </w:r>
      <w:r w:rsidR="00C909DB">
        <w:rPr>
          <w:rFonts w:ascii="Arial" w:hAnsi="Arial" w:cs="Arial"/>
          <w:b/>
          <w:color w:val="000000"/>
          <w:sz w:val="20"/>
          <w:szCs w:val="20"/>
          <w:lang w:eastAsia="ar-SA"/>
        </w:rPr>
        <w:t>ych</w:t>
      </w:r>
      <w:r w:rsidR="001A5E45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, dla </w:t>
      </w:r>
      <w:r w:rsidR="001A5E45">
        <w:rPr>
          <w:rFonts w:ascii="Arial" w:hAnsi="Arial" w:cs="Arial"/>
          <w:b/>
          <w:color w:val="000000"/>
          <w:sz w:val="20"/>
          <w:szCs w:val="20"/>
          <w:lang w:eastAsia="ar-SA"/>
        </w:rPr>
        <w:t>Pracow</w:t>
      </w:r>
      <w:r w:rsidR="00C909DB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ni Diagnostyki Inwazyjnej      </w:t>
      </w:r>
      <w:r w:rsidR="001A5E45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Układu Oddechowego </w:t>
      </w:r>
      <w:r w:rsidR="001A5E45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ul. Szamarzewskiego 82/84</w:t>
      </w:r>
      <w:r w:rsidR="007E5C5A"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</w:p>
    <w:p w:rsidR="001A5E45" w:rsidRDefault="001A5E45" w:rsidP="001A5E4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:rsidR="001E5DD6" w:rsidRDefault="001E5DD6" w:rsidP="001A5E4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gdy Wykonawca ma siedzibę firmy poza granicami Polski, Zamawiający wprowadzi do umowy następujące zapisy:</w:t>
      </w:r>
    </w:p>
    <w:p w:rsidR="001E5DD6" w:rsidRDefault="001E5DD6" w:rsidP="001E5DD6">
      <w:pPr>
        <w:rPr>
          <w:rFonts w:ascii="Arial" w:hAnsi="Arial" w:cs="Arial"/>
          <w:sz w:val="20"/>
        </w:rPr>
      </w:pPr>
    </w:p>
    <w:p w:rsidR="001E5DD6" w:rsidRPr="00751A71" w:rsidRDefault="001E5DD6" w:rsidP="001E5DD6">
      <w:pPr>
        <w:pStyle w:val="Tekstpodstawowy3"/>
        <w:tabs>
          <w:tab w:val="left" w:pos="240"/>
        </w:tabs>
        <w:ind w:left="240" w:hanging="24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1. </w:t>
      </w:r>
      <w:r w:rsidRPr="00751A71">
        <w:rPr>
          <w:rFonts w:ascii="Arial" w:hAnsi="Arial" w:cs="Arial"/>
          <w:b w:val="0"/>
          <w:bCs w:val="0"/>
          <w:sz w:val="20"/>
        </w:rPr>
        <w:t>W przypadku dostaw wewnątrzwspólnotowych w celu wypełnienia deklaracji INTRASTAT (system statystyki   obrotów handlowych państw członkowskich Unii Europejskiej) przez Zamawiającego Wykonawca dostarczy Zamawiającemu fakturę VAT wraz z następującymi danymi dotyczącymi każdej pozycji faktury osobno:</w:t>
      </w:r>
    </w:p>
    <w:p w:rsidR="001E5DD6" w:rsidRPr="00751A71" w:rsidRDefault="001E5DD6" w:rsidP="001E5DD6">
      <w:pPr>
        <w:pStyle w:val="Tekstpodstawowy3"/>
        <w:tabs>
          <w:tab w:val="left" w:pos="240"/>
        </w:tabs>
        <w:ind w:left="240" w:hanging="240"/>
        <w:rPr>
          <w:rFonts w:ascii="Arial" w:hAnsi="Arial" w:cs="Arial"/>
          <w:b w:val="0"/>
          <w:bCs w:val="0"/>
          <w:sz w:val="20"/>
        </w:rPr>
      </w:pPr>
      <w:r w:rsidRPr="00751A71">
        <w:rPr>
          <w:rFonts w:ascii="Arial" w:hAnsi="Arial" w:cs="Arial"/>
          <w:b w:val="0"/>
          <w:sz w:val="20"/>
        </w:rPr>
        <w:t xml:space="preserve">    a) ośmiocyfrowy    kod   towaru    zgodnie   z    kodem   określonym w Scalonej Nomenklaturze (CN),stanowiącej  załącznik nr 1 do rozporządzenia Rady EWG nr 2658/87 z dnia 23 lipca 1987r. w sprawie nomenklatury    taryfowej i statystycznej oraz w sprawie Wspólnej Taryfy Celnej (Dz. Urz. WE L 256 z dnia 7 września   1987r., str. 1 i n.), zmienionego rozporządzeniem Komisji nr 2344/2003 z dnia 30 grudnia 2003r.    zmieniającym załącznik nr 1 do rozporządzenia Rady EWG nr 2658/87 z dnia 23 lipca 1987r. w sprawie    nomenklatury taryfowej i statystycznej oraz w sprawie Wspólnej Taryfy Celnej (Dz. Urz. WE L 346 z dnia    31.12.2003r., str. 38 i n.) albo – w przypadkach szczególnych – kod towarowy określony w części II  ust. 2 i   ust. 6 Instrukcji;</w:t>
      </w:r>
    </w:p>
    <w:p w:rsidR="001E5DD6" w:rsidRPr="00751A71" w:rsidRDefault="001E5DD6" w:rsidP="001E5DD6">
      <w:pPr>
        <w:pStyle w:val="Tekstpodstawowy3"/>
        <w:tabs>
          <w:tab w:val="left" w:pos="240"/>
        </w:tabs>
        <w:ind w:left="240" w:hanging="240"/>
        <w:rPr>
          <w:rFonts w:ascii="Arial" w:hAnsi="Arial" w:cs="Arial"/>
          <w:b w:val="0"/>
          <w:bCs w:val="0"/>
          <w:sz w:val="20"/>
        </w:rPr>
      </w:pPr>
      <w:r w:rsidRPr="00751A71">
        <w:rPr>
          <w:rFonts w:ascii="Arial" w:hAnsi="Arial" w:cs="Arial"/>
          <w:b w:val="0"/>
          <w:bCs w:val="0"/>
          <w:sz w:val="20"/>
        </w:rPr>
        <w:t xml:space="preserve">   b) opis towaru ( należy podać zwyczajową nazwę handlową danego towaru w sposób umożliwiający jego    identyfikację-opis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1E5DD6" w:rsidRDefault="001E5DD6" w:rsidP="001E5DD6">
      <w:pPr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c)masa netto ( w pełnych kilogramach 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1E5DD6" w:rsidRPr="001E3BE0" w:rsidRDefault="001E5DD6" w:rsidP="001E5DD6">
      <w:pPr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d)ilość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</w:t>
      </w:r>
      <w:r w:rsidRPr="001E3BE0">
        <w:rPr>
          <w:rFonts w:ascii="Arial" w:hAnsi="Arial" w:cs="Arial"/>
          <w:sz w:val="20"/>
        </w:rPr>
        <w:t>towaru wynosi 0,5 litra lub więcej, należy wpisać "1".</w:t>
      </w:r>
    </w:p>
    <w:p w:rsidR="001E5DD6" w:rsidRPr="00751A71" w:rsidRDefault="001E5DD6" w:rsidP="001E5DD6">
      <w:pPr>
        <w:pStyle w:val="Tekstpodstawowy3"/>
        <w:tabs>
          <w:tab w:val="left" w:pos="240"/>
        </w:tabs>
        <w:ind w:left="240" w:hanging="240"/>
        <w:rPr>
          <w:rFonts w:ascii="Arial" w:hAnsi="Arial" w:cs="Arial"/>
          <w:b w:val="0"/>
          <w:sz w:val="20"/>
        </w:rPr>
      </w:pPr>
      <w:r w:rsidRPr="001E3BE0">
        <w:rPr>
          <w:rFonts w:ascii="Arial" w:hAnsi="Arial" w:cs="Arial"/>
          <w:b w:val="0"/>
          <w:bCs w:val="0"/>
          <w:sz w:val="20"/>
        </w:rPr>
        <w:t>2</w:t>
      </w:r>
      <w:r>
        <w:rPr>
          <w:rFonts w:ascii="Arial" w:hAnsi="Arial" w:cs="Arial"/>
          <w:b w:val="0"/>
          <w:bCs w:val="0"/>
          <w:sz w:val="20"/>
        </w:rPr>
        <w:t xml:space="preserve">. </w:t>
      </w:r>
      <w:r w:rsidRPr="001E3BE0">
        <w:rPr>
          <w:rFonts w:ascii="Arial" w:hAnsi="Arial" w:cs="Arial"/>
          <w:b w:val="0"/>
          <w:bCs w:val="0"/>
          <w:sz w:val="20"/>
        </w:rPr>
        <w:t>W</w:t>
      </w:r>
      <w:r w:rsidRPr="00751A71">
        <w:rPr>
          <w:rFonts w:ascii="Arial" w:hAnsi="Arial" w:cs="Arial"/>
          <w:b w:val="0"/>
          <w:bCs w:val="0"/>
          <w:sz w:val="20"/>
        </w:rPr>
        <w:t xml:space="preserve">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1E5DD6" w:rsidRPr="00751A71" w:rsidRDefault="001E5DD6" w:rsidP="001E5DD6">
      <w:pPr>
        <w:pStyle w:val="Nagwek"/>
        <w:tabs>
          <w:tab w:val="left" w:pos="708"/>
        </w:tabs>
        <w:jc w:val="both"/>
        <w:rPr>
          <w:rFonts w:ascii="Arial" w:hAnsi="Arial" w:cs="Arial"/>
        </w:rPr>
      </w:pPr>
      <w:r w:rsidRPr="00751A71">
        <w:rPr>
          <w:rFonts w:ascii="Garamond" w:hAnsi="Garamond" w:cs="Arial"/>
          <w:sz w:val="24"/>
          <w:szCs w:val="24"/>
        </w:rPr>
        <w:t>3.</w:t>
      </w:r>
      <w:r>
        <w:rPr>
          <w:rFonts w:ascii="Garamond" w:hAnsi="Garamond" w:cs="Arial"/>
          <w:sz w:val="24"/>
          <w:szCs w:val="24"/>
        </w:rPr>
        <w:t xml:space="preserve"> </w:t>
      </w:r>
      <w:r w:rsidRPr="00751A71">
        <w:rPr>
          <w:rFonts w:ascii="Arial" w:hAnsi="Arial" w:cs="Arial"/>
        </w:rPr>
        <w:t xml:space="preserve">W przypadku, gdy spoza obszaru Unii Europejskiej dostawa towaru nie ma charakteru                                      dostawy wewnątrzwspólnotowej i  nie objęta jest koniecznością sporządzania przez Zamawiającego deklaracji INTRASTAT pkt.1 </w:t>
      </w:r>
      <w:r>
        <w:rPr>
          <w:rFonts w:ascii="Arial" w:hAnsi="Arial" w:cs="Arial"/>
        </w:rPr>
        <w:t>załącznika nr 5</w:t>
      </w:r>
      <w:r w:rsidRPr="00DE66D7">
        <w:rPr>
          <w:rFonts w:ascii="Arial" w:hAnsi="Arial" w:cs="Arial"/>
        </w:rPr>
        <w:t xml:space="preserve"> nie j</w:t>
      </w:r>
      <w:r w:rsidRPr="00751A71">
        <w:rPr>
          <w:rFonts w:ascii="Arial" w:hAnsi="Arial" w:cs="Arial"/>
        </w:rPr>
        <w:t>est obowiązujący.</w:t>
      </w:r>
      <w:r w:rsidRPr="00751A71">
        <w:rPr>
          <w:rFonts w:ascii="Garamond" w:hAnsi="Garamond" w:cs="Arial"/>
          <w:sz w:val="24"/>
          <w:szCs w:val="24"/>
        </w:rPr>
        <w:t xml:space="preserve"> </w:t>
      </w:r>
    </w:p>
    <w:p w:rsidR="001E5DD6" w:rsidRPr="00751A71" w:rsidRDefault="001E5DD6" w:rsidP="001E5DD6">
      <w:pPr>
        <w:pStyle w:val="Nagwek"/>
        <w:tabs>
          <w:tab w:val="left" w:pos="708"/>
        </w:tabs>
        <w:jc w:val="both"/>
        <w:rPr>
          <w:rFonts w:ascii="Arial" w:hAnsi="Arial" w:cs="Arial"/>
        </w:rPr>
      </w:pPr>
      <w:r w:rsidRPr="00751A71">
        <w:rPr>
          <w:rFonts w:ascii="Garamond" w:hAnsi="Garamond" w:cs="Arial"/>
          <w:sz w:val="24"/>
          <w:szCs w:val="24"/>
        </w:rPr>
        <w:t xml:space="preserve">4. </w:t>
      </w:r>
      <w:r w:rsidRPr="00751A71">
        <w:rPr>
          <w:rFonts w:ascii="Arial" w:hAnsi="Arial" w:cs="Arial"/>
        </w:rPr>
        <w:t xml:space="preserve">W przypadkach określonych nowelizacją ustawy o VAT z dnia 11.03.2004, gdy nie dochodzi   do wewnątrzwspólnotowej dostawy towarów ze względu na brak dostawy spoza granic RP a dostawcą jest podmiot ( Wykonawca) nie posiadający siedziby na terytorium RP pkt.1 załącznika nr </w:t>
      </w:r>
      <w:r>
        <w:rPr>
          <w:rFonts w:ascii="Arial" w:hAnsi="Arial" w:cs="Arial"/>
        </w:rPr>
        <w:t>5</w:t>
      </w:r>
      <w:r w:rsidRPr="00751A71">
        <w:rPr>
          <w:rFonts w:ascii="Arial" w:hAnsi="Arial" w:cs="Arial"/>
        </w:rPr>
        <w:t xml:space="preserve"> nie jest obowiązujący. </w:t>
      </w:r>
    </w:p>
    <w:p w:rsidR="001E5DD6" w:rsidRPr="00751A71" w:rsidRDefault="001E5DD6" w:rsidP="001E5DD6">
      <w:pPr>
        <w:pStyle w:val="Nagwek"/>
        <w:tabs>
          <w:tab w:val="left" w:pos="708"/>
        </w:tabs>
        <w:jc w:val="both"/>
        <w:rPr>
          <w:rFonts w:ascii="Garamond" w:hAnsi="Garamond" w:cs="Arial"/>
          <w:sz w:val="24"/>
          <w:szCs w:val="24"/>
        </w:rPr>
      </w:pPr>
    </w:p>
    <w:p w:rsidR="001E5DD6" w:rsidRPr="00F96A4B" w:rsidRDefault="001E5DD6" w:rsidP="001E5DD6">
      <w:pPr>
        <w:pStyle w:val="Tekstpodstawowy"/>
        <w:rPr>
          <w:rFonts w:ascii="Arial" w:hAnsi="Arial" w:cs="Arial"/>
          <w:b/>
          <w:sz w:val="20"/>
          <w:szCs w:val="20"/>
        </w:rPr>
        <w:sectPr w:rsidR="001E5DD6" w:rsidRPr="00F96A4B" w:rsidSect="00FD11E5">
          <w:footerReference w:type="default" r:id="rId11"/>
          <w:pgSz w:w="11906" w:h="16838"/>
          <w:pgMar w:top="1134" w:right="1321" w:bottom="652" w:left="567" w:header="709" w:footer="709" w:gutter="0"/>
          <w:cols w:space="708"/>
        </w:sectPr>
      </w:pPr>
    </w:p>
    <w:p w:rsidR="001E5DD6" w:rsidRDefault="00FD11E5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editId="4BD2285A">
            <wp:simplePos x="0" y="0"/>
            <wp:positionH relativeFrom="margin">
              <wp:posOffset>476250</wp:posOffset>
            </wp:positionH>
            <wp:positionV relativeFrom="paragraph">
              <wp:posOffset>17780</wp:posOffset>
            </wp:positionV>
            <wp:extent cx="6118225" cy="986790"/>
            <wp:effectExtent l="0" t="0" r="0" b="38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</w:t>
      </w:r>
      <w:r w:rsidR="00BB4A3B">
        <w:rPr>
          <w:rFonts w:ascii="Arial" w:hAnsi="Arial" w:cs="Arial"/>
          <w:b/>
          <w:bCs/>
          <w:sz w:val="28"/>
          <w:szCs w:val="28"/>
        </w:rPr>
        <w:t>6</w:t>
      </w:r>
    </w:p>
    <w:p w:rsidR="00020664" w:rsidRPr="00020664" w:rsidRDefault="000A75CB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EZP/</w:t>
      </w:r>
      <w:r w:rsidR="001A5E45">
        <w:rPr>
          <w:rFonts w:ascii="Arial" w:hAnsi="Arial" w:cs="Arial"/>
          <w:b/>
          <w:bCs/>
        </w:rPr>
        <w:t>12</w:t>
      </w:r>
      <w:r w:rsidR="00020664" w:rsidRPr="00020664">
        <w:rPr>
          <w:rFonts w:ascii="Arial" w:hAnsi="Arial" w:cs="Arial"/>
          <w:b/>
          <w:bCs/>
        </w:rPr>
        <w:t>/1</w:t>
      </w:r>
      <w:r w:rsidR="007B6036">
        <w:rPr>
          <w:rFonts w:ascii="Arial" w:hAnsi="Arial" w:cs="Arial"/>
          <w:b/>
          <w:bCs/>
        </w:rPr>
        <w:t>9</w:t>
      </w:r>
    </w:p>
    <w:p w:rsidR="009D119A" w:rsidRDefault="009D119A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9D119A" w:rsidRDefault="00020664" w:rsidP="00020664">
      <w:pPr>
        <w:spacing w:after="0" w:line="240" w:lineRule="auto"/>
        <w:jc w:val="center"/>
        <w:rPr>
          <w:rFonts w:ascii="Arial" w:eastAsia="SimSun" w:hAnsi="Arial" w:cs="Arial"/>
          <w:b/>
          <w:i/>
          <w:u w:val="single"/>
          <w:lang w:eastAsia="zh-CN"/>
        </w:rPr>
      </w:pPr>
      <w:r w:rsidRPr="009D119A">
        <w:rPr>
          <w:rFonts w:ascii="Arial" w:eastAsia="SimSun" w:hAnsi="Arial" w:cs="Arial"/>
          <w:b/>
          <w:i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020664" w:rsidRPr="009D119A" w:rsidRDefault="00020664" w:rsidP="00020664">
      <w:pPr>
        <w:spacing w:after="0" w:line="240" w:lineRule="auto"/>
        <w:jc w:val="both"/>
        <w:rPr>
          <w:rFonts w:ascii="Arial" w:hAnsi="Arial" w:cs="Arial"/>
          <w:b/>
        </w:rPr>
      </w:pPr>
    </w:p>
    <w:p w:rsidR="00020664" w:rsidRPr="009D119A" w:rsidRDefault="00020664" w:rsidP="0002066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Zgodnie z art. 13 ust. 1 i 2 </w:t>
      </w:r>
      <w:r w:rsidRPr="009D119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119A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20664" w:rsidRPr="009D119A" w:rsidRDefault="00020664" w:rsidP="002E743E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9D119A">
        <w:rPr>
          <w:rFonts w:ascii="Arial" w:eastAsia="Times New Roman" w:hAnsi="Arial" w:cs="Arial"/>
          <w:i/>
          <w:lang w:eastAsia="pl-PL"/>
        </w:rPr>
        <w:t>/nazwa i adres oraz dane kontaktowe zamawiającego/</w:t>
      </w:r>
      <w:r w:rsidRPr="009D119A">
        <w:rPr>
          <w:rFonts w:ascii="Arial" w:eastAsia="SimSun" w:hAnsi="Arial" w:cs="Arial"/>
          <w:i/>
          <w:lang w:eastAsia="ar-SA"/>
        </w:rPr>
        <w:t>;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9D119A">
        <w:rPr>
          <w:rFonts w:ascii="Arial" w:eastAsia="Times New Roman" w:hAnsi="Arial" w:cs="Arial"/>
          <w:i/>
          <w:lang w:eastAsia="pl-PL"/>
        </w:rPr>
        <w:t>/nazwa zamawiającego/</w:t>
      </w:r>
      <w:r w:rsidRPr="009D119A">
        <w:rPr>
          <w:rFonts w:ascii="Arial" w:eastAsia="Times New Roman" w:hAnsi="Arial" w:cs="Arial"/>
          <w:lang w:eastAsia="pl-PL"/>
        </w:rPr>
        <w:t xml:space="preserve"> jest Pani/Pani </w:t>
      </w:r>
      <w:r w:rsidRPr="009D119A">
        <w:rPr>
          <w:rFonts w:ascii="Arial" w:eastAsia="Times New Roman" w:hAnsi="Arial" w:cs="Arial"/>
          <w:i/>
          <w:lang w:eastAsia="pl-PL"/>
        </w:rPr>
        <w:t xml:space="preserve">/imię i nazwisko, kontakt: adres e-mail, telefon/ </w:t>
      </w:r>
      <w:r w:rsidRPr="009D119A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9D119A">
        <w:rPr>
          <w:rFonts w:ascii="Arial" w:eastAsia="Times New Roman" w:hAnsi="Arial" w:cs="Arial"/>
          <w:lang w:eastAsia="pl-PL"/>
        </w:rPr>
        <w:t>;</w:t>
      </w:r>
    </w:p>
    <w:p w:rsidR="00020664" w:rsidRPr="009D119A" w:rsidRDefault="00020664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color w:val="000000"/>
          <w:lang w:eastAsia="ar-SA"/>
        </w:rPr>
      </w:pPr>
      <w:r w:rsidRPr="009D119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9D119A">
        <w:rPr>
          <w:rFonts w:ascii="Arial" w:eastAsia="Times New Roman" w:hAnsi="Arial" w:cs="Arial"/>
          <w:i/>
          <w:lang w:eastAsia="pl-PL"/>
        </w:rPr>
        <w:t xml:space="preserve"> </w:t>
      </w:r>
      <w:r w:rsidRPr="009D119A">
        <w:rPr>
          <w:rFonts w:ascii="Arial" w:eastAsia="Times New Roman" w:hAnsi="Arial" w:cs="Arial"/>
          <w:lang w:eastAsia="pl-PL"/>
        </w:rPr>
        <w:t xml:space="preserve">RODO w celu </w:t>
      </w:r>
      <w:r w:rsidRPr="009D119A">
        <w:rPr>
          <w:rFonts w:ascii="Arial" w:hAnsi="Arial" w:cs="Arial"/>
        </w:rPr>
        <w:t xml:space="preserve">związanym z postępowaniem o udzielenie zamówienia publicznego </w:t>
      </w:r>
      <w:r w:rsidRPr="009D119A">
        <w:rPr>
          <w:rFonts w:ascii="Arial" w:hAnsi="Arial" w:cs="Arial"/>
          <w:i/>
        </w:rPr>
        <w:t xml:space="preserve">/dane identyfikujące postępowanie, np. nazwa, numer/ </w:t>
      </w:r>
      <w:r w:rsidRPr="009D119A">
        <w:rPr>
          <w:rFonts w:ascii="Arial" w:hAnsi="Arial" w:cs="Arial"/>
        </w:rPr>
        <w:t>prowadzonym w trybie……………………………………………………………………………;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lang w:eastAsia="ar-SA"/>
        </w:rPr>
      </w:pPr>
      <w:r w:rsidRPr="009D119A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posiada Pani/Pan:</w:t>
      </w:r>
    </w:p>
    <w:p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9D119A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9D119A">
        <w:rPr>
          <w:rFonts w:ascii="Arial" w:eastAsia="Times New Roman" w:hAnsi="Arial" w:cs="Arial"/>
          <w:lang w:eastAsia="pl-PL"/>
        </w:rPr>
        <w:t>;</w:t>
      </w:r>
    </w:p>
    <w:p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nie przysługuje Pani/Panu:</w:t>
      </w:r>
    </w:p>
    <w:p w:rsidR="00020664" w:rsidRPr="009D119A" w:rsidRDefault="00020664" w:rsidP="002E743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20664" w:rsidRPr="009D119A" w:rsidRDefault="00020664" w:rsidP="002E743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020664" w:rsidRPr="009D119A" w:rsidRDefault="00020664" w:rsidP="002E743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D119A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D119A">
        <w:rPr>
          <w:rFonts w:ascii="Arial" w:eastAsia="Times New Roman" w:hAnsi="Arial" w:cs="Arial"/>
          <w:lang w:eastAsia="pl-PL"/>
        </w:rPr>
        <w:t>.</w:t>
      </w:r>
      <w:r w:rsidRPr="009D119A">
        <w:rPr>
          <w:rFonts w:ascii="Arial" w:eastAsia="Times New Roman" w:hAnsi="Arial" w:cs="Arial"/>
          <w:b/>
          <w:lang w:eastAsia="pl-PL"/>
        </w:rPr>
        <w:t xml:space="preserve"> </w:t>
      </w:r>
    </w:p>
    <w:p w:rsidR="00020664" w:rsidRPr="00020664" w:rsidRDefault="00020664" w:rsidP="00020664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hAnsi="Arial" w:cs="Arial"/>
        </w:rPr>
      </w:pPr>
      <w:r w:rsidRPr="00020664">
        <w:rPr>
          <w:rFonts w:ascii="Arial" w:hAnsi="Arial" w:cs="Arial"/>
        </w:rPr>
        <w:t xml:space="preserve">                                                     </w:t>
      </w:r>
      <w:r w:rsidRPr="00020664">
        <w:rPr>
          <w:rFonts w:ascii="Arial" w:hAnsi="Arial" w:cs="Arial"/>
        </w:rPr>
        <w:tab/>
      </w:r>
      <w:r w:rsidRPr="00020664">
        <w:rPr>
          <w:rFonts w:ascii="Arial" w:hAnsi="Arial" w:cs="Arial"/>
        </w:rPr>
        <w:tab/>
      </w:r>
      <w:r w:rsidRPr="00020664">
        <w:rPr>
          <w:rFonts w:ascii="Arial" w:hAnsi="Arial" w:cs="Arial"/>
        </w:rPr>
        <w:tab/>
      </w:r>
      <w:r w:rsidRPr="00020664">
        <w:rPr>
          <w:rFonts w:ascii="Arial" w:hAnsi="Arial" w:cs="Arial"/>
        </w:rPr>
        <w:tab/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20664">
        <w:rPr>
          <w:rFonts w:ascii="Arial" w:hAnsi="Arial" w:cs="Arial"/>
          <w:color w:val="FF0000"/>
        </w:rPr>
        <w:t xml:space="preserve">W związku z powyższym Wykonawca składa oświadczenie zgodnie z  zał. Nr 6. 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hAnsi="Arial" w:cs="Arial"/>
        </w:rPr>
      </w:pPr>
    </w:p>
    <w:p w:rsid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119A" w:rsidRDefault="00FD11E5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 wp14:editId="6FBFA691">
            <wp:simplePos x="0" y="0"/>
            <wp:positionH relativeFrom="margin">
              <wp:posOffset>390525</wp:posOffset>
            </wp:positionH>
            <wp:positionV relativeFrom="paragraph">
              <wp:posOffset>-401320</wp:posOffset>
            </wp:positionV>
            <wp:extent cx="6118225" cy="986790"/>
            <wp:effectExtent l="0" t="0" r="0" b="381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19A" w:rsidRDefault="009D119A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119A" w:rsidRDefault="009D119A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119A" w:rsidRPr="00020664" w:rsidRDefault="009D119A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P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Pr="00EA3F96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</w:t>
      </w:r>
      <w:r w:rsidR="00BB4A3B">
        <w:rPr>
          <w:rFonts w:ascii="Arial" w:hAnsi="Arial" w:cs="Arial"/>
          <w:b/>
          <w:bCs/>
          <w:sz w:val="28"/>
          <w:szCs w:val="28"/>
        </w:rPr>
        <w:t>7</w:t>
      </w:r>
      <w:r w:rsidRPr="000206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(Wykonawca dołączy do oferty</w:t>
      </w:r>
      <w:r w:rsidR="00BE60B8"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 w formie elektronicznej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020664" w:rsidRPr="00020664" w:rsidRDefault="00020664" w:rsidP="00020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20664">
        <w:rPr>
          <w:rFonts w:ascii="Arial" w:hAnsi="Arial" w:cs="Arial"/>
          <w:b/>
          <w:bCs/>
        </w:rPr>
        <w:t>E</w:t>
      </w:r>
      <w:r w:rsidR="00B8714E">
        <w:rPr>
          <w:rFonts w:ascii="Arial" w:hAnsi="Arial" w:cs="Arial"/>
          <w:b/>
          <w:bCs/>
        </w:rPr>
        <w:t>ZP/</w:t>
      </w:r>
      <w:r w:rsidR="004C36A8">
        <w:rPr>
          <w:rFonts w:ascii="Arial" w:hAnsi="Arial" w:cs="Arial"/>
          <w:b/>
          <w:bCs/>
        </w:rPr>
        <w:t>12</w:t>
      </w:r>
      <w:r w:rsidRPr="00020664">
        <w:rPr>
          <w:rFonts w:ascii="Arial" w:hAnsi="Arial" w:cs="Arial"/>
          <w:b/>
          <w:bCs/>
        </w:rPr>
        <w:t>/1</w:t>
      </w:r>
      <w:r w:rsidR="00F82348">
        <w:rPr>
          <w:rFonts w:ascii="Arial" w:hAnsi="Arial" w:cs="Arial"/>
          <w:b/>
          <w:bCs/>
        </w:rPr>
        <w:t>9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Szpital Kliniczny Przemienienia Pańskiego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im. Karola Marcinkowskiego w Poznaniu,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 ul. Długa 1/2, 61-848 Poznań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Wykonawca:</w:t>
      </w:r>
    </w:p>
    <w:p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2066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020664" w:rsidRPr="00020664" w:rsidRDefault="00020664" w:rsidP="0002066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</w:t>
      </w:r>
      <w:r w:rsidR="00746ED7">
        <w:rPr>
          <w:rFonts w:ascii="Arial" w:eastAsia="Times New Roman" w:hAnsi="Arial" w:cs="Arial"/>
          <w:b/>
          <w:lang w:eastAsia="pl-PL"/>
        </w:rPr>
        <w:t xml:space="preserve">                               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</w:t>
      </w:r>
      <w:bookmarkStart w:id="1" w:name="_GoBack"/>
      <w:bookmarkEnd w:id="1"/>
      <w:r w:rsidRPr="00020664">
        <w:rPr>
          <w:rFonts w:ascii="Arial" w:eastAsia="Times New Roman" w:hAnsi="Arial" w:cs="Arial"/>
          <w:b/>
          <w:lang w:eastAsia="pl-PL"/>
        </w:rPr>
        <w:t xml:space="preserve">   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…………………………….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Podpis Wykonawcy</w:t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020664" w:rsidRPr="00020664" w:rsidRDefault="00020664" w:rsidP="00020664">
      <w:pPr>
        <w:widowControl w:val="0"/>
        <w:autoSpaceDE w:val="0"/>
        <w:autoSpaceDN w:val="0"/>
        <w:adjustRightInd w:val="0"/>
        <w:rPr>
          <w:rFonts w:cs="Calibri"/>
        </w:rPr>
      </w:pPr>
    </w:p>
    <w:p w:rsidR="00020664" w:rsidRPr="00020664" w:rsidRDefault="00020664" w:rsidP="000206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0664" w:rsidRPr="00020664" w:rsidRDefault="00020664" w:rsidP="00020664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A0934" w:rsidRDefault="00020664" w:rsidP="00CA0934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CA0934" w:rsidSect="00020664">
          <w:pgSz w:w="11906" w:h="16838"/>
          <w:pgMar w:top="1134" w:right="1321" w:bottom="652" w:left="567" w:header="708" w:footer="708" w:gutter="0"/>
          <w:cols w:space="708"/>
        </w:sect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D11E5" w:rsidRDefault="00FD11E5" w:rsidP="003B0E0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F41CDB" w:rsidRDefault="00F41CDB" w:rsidP="00F41CDB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06207C" w:rsidRDefault="0006207C" w:rsidP="003B0E0E">
      <w:pPr>
        <w:spacing w:after="0" w:line="240" w:lineRule="auto"/>
      </w:pPr>
    </w:p>
    <w:sectPr w:rsidR="0006207C" w:rsidSect="003B0E0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BD" w:rsidRDefault="001730BD" w:rsidP="00020664">
      <w:pPr>
        <w:spacing w:after="0" w:line="240" w:lineRule="auto"/>
      </w:pPr>
      <w:r>
        <w:separator/>
      </w:r>
    </w:p>
  </w:endnote>
  <w:endnote w:type="continuationSeparator" w:id="0">
    <w:p w:rsidR="001730BD" w:rsidRDefault="001730BD" w:rsidP="000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FD" w:rsidRDefault="00F365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30BD">
      <w:rPr>
        <w:noProof/>
      </w:rPr>
      <w:t>1</w:t>
    </w:r>
    <w:r>
      <w:fldChar w:fldCharType="end"/>
    </w:r>
  </w:p>
  <w:p w:rsidR="00F365FD" w:rsidRDefault="00F365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FD" w:rsidRDefault="00F365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57FA">
      <w:rPr>
        <w:noProof/>
      </w:rPr>
      <w:t>27</w:t>
    </w:r>
    <w:r>
      <w:fldChar w:fldCharType="end"/>
    </w:r>
  </w:p>
  <w:p w:rsidR="00F365FD" w:rsidRDefault="00F365F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FD" w:rsidRDefault="00F365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5FD" w:rsidRDefault="00F365FD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FD" w:rsidRDefault="00F365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57FA">
      <w:rPr>
        <w:noProof/>
      </w:rPr>
      <w:t>1</w:t>
    </w:r>
    <w:r>
      <w:fldChar w:fldCharType="end"/>
    </w:r>
  </w:p>
  <w:p w:rsidR="00F365FD" w:rsidRDefault="00F365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BD" w:rsidRDefault="001730BD" w:rsidP="00020664">
      <w:pPr>
        <w:spacing w:after="0" w:line="240" w:lineRule="auto"/>
      </w:pPr>
      <w:r>
        <w:separator/>
      </w:r>
    </w:p>
  </w:footnote>
  <w:footnote w:type="continuationSeparator" w:id="0">
    <w:p w:rsidR="001730BD" w:rsidRDefault="001730BD" w:rsidP="0002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FD" w:rsidRDefault="00F365F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5FD" w:rsidRDefault="00F36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FD" w:rsidRDefault="00F365FD">
    <w:pPr>
      <w:pStyle w:val="Nagwek"/>
      <w:framePr w:wrap="around" w:vAnchor="text" w:hAnchor="margin" w:xAlign="center" w:y="1"/>
      <w:rPr>
        <w:rStyle w:val="Numerstrony"/>
      </w:rPr>
    </w:pPr>
  </w:p>
  <w:p w:rsidR="00F365FD" w:rsidRDefault="00F36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9C1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4C25"/>
    <w:multiLevelType w:val="hybridMultilevel"/>
    <w:tmpl w:val="00203B08"/>
    <w:lvl w:ilvl="0" w:tplc="5CC469C8">
      <w:start w:val="1"/>
      <w:numFmt w:val="bullet"/>
      <w:lvlText w:val=""/>
      <w:lvlJc w:val="left"/>
      <w:pPr>
        <w:ind w:left="22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8C33580"/>
    <w:multiLevelType w:val="hybridMultilevel"/>
    <w:tmpl w:val="42401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3467A"/>
    <w:multiLevelType w:val="hybridMultilevel"/>
    <w:tmpl w:val="39E21B30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687E2C"/>
    <w:multiLevelType w:val="hybridMultilevel"/>
    <w:tmpl w:val="4328E3CA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8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2A512C6C"/>
    <w:multiLevelType w:val="hybridMultilevel"/>
    <w:tmpl w:val="E62E143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36167"/>
    <w:multiLevelType w:val="hybridMultilevel"/>
    <w:tmpl w:val="193E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C13805"/>
    <w:multiLevelType w:val="hybridMultilevel"/>
    <w:tmpl w:val="4DFE69C8"/>
    <w:lvl w:ilvl="0" w:tplc="38904A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5134C5"/>
    <w:multiLevelType w:val="hybridMultilevel"/>
    <w:tmpl w:val="36EE9B64"/>
    <w:lvl w:ilvl="0" w:tplc="5CC469C8">
      <w:start w:val="1"/>
      <w:numFmt w:val="bullet"/>
      <w:lvlText w:val="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110DE"/>
    <w:multiLevelType w:val="hybridMultilevel"/>
    <w:tmpl w:val="E3642260"/>
    <w:lvl w:ilvl="0" w:tplc="5CC469C8">
      <w:start w:val="1"/>
      <w:numFmt w:val="bullet"/>
      <w:lvlText w:val=""/>
      <w:lvlJc w:val="left"/>
      <w:pPr>
        <w:ind w:left="300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 w15:restartNumberingAfterBreak="0">
    <w:nsid w:val="61606E23"/>
    <w:multiLevelType w:val="hybridMultilevel"/>
    <w:tmpl w:val="33D8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52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79004B00"/>
    <w:multiLevelType w:val="hybridMultilevel"/>
    <w:tmpl w:val="49D4A076"/>
    <w:lvl w:ilvl="0" w:tplc="71647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1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0"/>
  </w:num>
  <w:num w:numId="3">
    <w:abstractNumId w:val="52"/>
  </w:num>
  <w:num w:numId="4">
    <w:abstractNumId w:val="51"/>
  </w:num>
  <w:num w:numId="5">
    <w:abstractNumId w:val="61"/>
  </w:num>
  <w:num w:numId="6">
    <w:abstractNumId w:val="9"/>
  </w:num>
  <w:num w:numId="7">
    <w:abstractNumId w:val="41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4"/>
  </w:num>
  <w:num w:numId="10">
    <w:abstractNumId w:val="58"/>
  </w:num>
  <w:num w:numId="11">
    <w:abstractNumId w:val="46"/>
  </w:num>
  <w:num w:numId="12">
    <w:abstractNumId w:val="11"/>
  </w:num>
  <w:num w:numId="13">
    <w:abstractNumId w:val="17"/>
  </w:num>
  <w:num w:numId="14">
    <w:abstractNumId w:val="6"/>
  </w:num>
  <w:num w:numId="15">
    <w:abstractNumId w:val="4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</w:num>
  <w:num w:numId="20">
    <w:abstractNumId w:val="31"/>
  </w:num>
  <w:num w:numId="21">
    <w:abstractNumId w:val="16"/>
  </w:num>
  <w:num w:numId="22">
    <w:abstractNumId w:val="10"/>
  </w:num>
  <w:num w:numId="23">
    <w:abstractNumId w:val="23"/>
  </w:num>
  <w:num w:numId="24">
    <w:abstractNumId w:val="12"/>
  </w:num>
  <w:num w:numId="25">
    <w:abstractNumId w:val="26"/>
  </w:num>
  <w:num w:numId="26">
    <w:abstractNumId w:val="35"/>
  </w:num>
  <w:num w:numId="27">
    <w:abstractNumId w:val="62"/>
  </w:num>
  <w:num w:numId="28">
    <w:abstractNumId w:val="1"/>
  </w:num>
  <w:num w:numId="29">
    <w:abstractNumId w:val="47"/>
  </w:num>
  <w:num w:numId="30">
    <w:abstractNumId w:val="29"/>
  </w:num>
  <w:num w:numId="31">
    <w:abstractNumId w:val="32"/>
  </w:num>
  <w:num w:numId="32">
    <w:abstractNumId w:val="56"/>
  </w:num>
  <w:num w:numId="33">
    <w:abstractNumId w:val="63"/>
  </w:num>
  <w:num w:numId="34">
    <w:abstractNumId w:val="48"/>
  </w:num>
  <w:num w:numId="35">
    <w:abstractNumId w:val="34"/>
  </w:num>
  <w:num w:numId="36">
    <w:abstractNumId w:val="54"/>
  </w:num>
  <w:num w:numId="37">
    <w:abstractNumId w:val="3"/>
  </w:num>
  <w:num w:numId="38">
    <w:abstractNumId w:val="25"/>
  </w:num>
  <w:num w:numId="39">
    <w:abstractNumId w:val="7"/>
  </w:num>
  <w:num w:numId="40">
    <w:abstractNumId w:val="41"/>
  </w:num>
  <w:num w:numId="41">
    <w:abstractNumId w:val="28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2"/>
  </w:num>
  <w:num w:numId="45">
    <w:abstractNumId w:val="33"/>
  </w:num>
  <w:num w:numId="46">
    <w:abstractNumId w:val="45"/>
  </w:num>
  <w:num w:numId="47">
    <w:abstractNumId w:val="27"/>
    <w:lvlOverride w:ilvl="0">
      <w:startOverride w:val="1"/>
    </w:lvlOverride>
  </w:num>
  <w:num w:numId="48">
    <w:abstractNumId w:val="60"/>
    <w:lvlOverride w:ilvl="0">
      <w:startOverride w:val="1"/>
    </w:lvlOverride>
  </w:num>
  <w:num w:numId="49">
    <w:abstractNumId w:val="22"/>
    <w:lvlOverride w:ilvl="0">
      <w:startOverride w:val="1"/>
    </w:lvlOverride>
  </w:num>
  <w:num w:numId="50">
    <w:abstractNumId w:val="19"/>
    <w:lvlOverride w:ilvl="0">
      <w:startOverride w:val="1"/>
    </w:lvlOverride>
  </w:num>
  <w:num w:numId="51">
    <w:abstractNumId w:val="49"/>
    <w:lvlOverride w:ilvl="0">
      <w:startOverride w:val="8"/>
    </w:lvlOverride>
  </w:num>
  <w:num w:numId="52">
    <w:abstractNumId w:val="44"/>
  </w:num>
  <w:num w:numId="53">
    <w:abstractNumId w:val="57"/>
  </w:num>
  <w:num w:numId="54">
    <w:abstractNumId w:val="55"/>
  </w:num>
  <w:num w:numId="55">
    <w:abstractNumId w:val="39"/>
  </w:num>
  <w:num w:numId="56">
    <w:abstractNumId w:val="36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</w:num>
  <w:num w:numId="59">
    <w:abstractNumId w:val="59"/>
  </w:num>
  <w:num w:numId="60">
    <w:abstractNumId w:val="30"/>
  </w:num>
  <w:num w:numId="61">
    <w:abstractNumId w:val="8"/>
  </w:num>
  <w:num w:numId="62">
    <w:abstractNumId w:val="5"/>
  </w:num>
  <w:num w:numId="63">
    <w:abstractNumId w:val="43"/>
  </w:num>
  <w:num w:numId="64">
    <w:abstractNumId w:val="13"/>
  </w:num>
  <w:num w:numId="65">
    <w:abstractNumId w:val="20"/>
  </w:num>
  <w:num w:numId="66">
    <w:abstractNumId w:val="15"/>
  </w:num>
  <w:num w:numId="67">
    <w:abstractNumId w:val="38"/>
  </w:num>
  <w:numIdMacAtCleanup w:val="6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4"/>
    <w:rsid w:val="000012D2"/>
    <w:rsid w:val="00005926"/>
    <w:rsid w:val="000065F5"/>
    <w:rsid w:val="00006FCB"/>
    <w:rsid w:val="0001214E"/>
    <w:rsid w:val="00013EED"/>
    <w:rsid w:val="0001439C"/>
    <w:rsid w:val="00015847"/>
    <w:rsid w:val="000176FF"/>
    <w:rsid w:val="00020664"/>
    <w:rsid w:val="00021171"/>
    <w:rsid w:val="00040723"/>
    <w:rsid w:val="0004690F"/>
    <w:rsid w:val="00050D40"/>
    <w:rsid w:val="00051379"/>
    <w:rsid w:val="00053095"/>
    <w:rsid w:val="00054D4B"/>
    <w:rsid w:val="000574F5"/>
    <w:rsid w:val="0006207C"/>
    <w:rsid w:val="00062731"/>
    <w:rsid w:val="00064E01"/>
    <w:rsid w:val="000810DE"/>
    <w:rsid w:val="0008586B"/>
    <w:rsid w:val="00090F1A"/>
    <w:rsid w:val="000A4996"/>
    <w:rsid w:val="000A4F94"/>
    <w:rsid w:val="000A75CB"/>
    <w:rsid w:val="000C41C3"/>
    <w:rsid w:val="000C7AF3"/>
    <w:rsid w:val="000C7C31"/>
    <w:rsid w:val="000E2558"/>
    <w:rsid w:val="000E2978"/>
    <w:rsid w:val="000F1387"/>
    <w:rsid w:val="000F207B"/>
    <w:rsid w:val="000F26F4"/>
    <w:rsid w:val="000F3D70"/>
    <w:rsid w:val="00103AC0"/>
    <w:rsid w:val="0010451F"/>
    <w:rsid w:val="00113B2F"/>
    <w:rsid w:val="00116DFB"/>
    <w:rsid w:val="001175E6"/>
    <w:rsid w:val="00121FC3"/>
    <w:rsid w:val="001308C9"/>
    <w:rsid w:val="00130971"/>
    <w:rsid w:val="001342BE"/>
    <w:rsid w:val="001350A5"/>
    <w:rsid w:val="00137FF1"/>
    <w:rsid w:val="00155366"/>
    <w:rsid w:val="001554C6"/>
    <w:rsid w:val="00161B3F"/>
    <w:rsid w:val="0016216A"/>
    <w:rsid w:val="00170C7A"/>
    <w:rsid w:val="00172F6F"/>
    <w:rsid w:val="001730BD"/>
    <w:rsid w:val="00181C07"/>
    <w:rsid w:val="00187E6E"/>
    <w:rsid w:val="0019023B"/>
    <w:rsid w:val="001926FC"/>
    <w:rsid w:val="0019518B"/>
    <w:rsid w:val="001A5E45"/>
    <w:rsid w:val="001A6AFF"/>
    <w:rsid w:val="001B1FE0"/>
    <w:rsid w:val="001B40CD"/>
    <w:rsid w:val="001C239A"/>
    <w:rsid w:val="001D09B6"/>
    <w:rsid w:val="001D6071"/>
    <w:rsid w:val="001D6E0F"/>
    <w:rsid w:val="001E00C7"/>
    <w:rsid w:val="001E504E"/>
    <w:rsid w:val="001E5463"/>
    <w:rsid w:val="001E5DD6"/>
    <w:rsid w:val="001E62C9"/>
    <w:rsid w:val="001F0946"/>
    <w:rsid w:val="0020551B"/>
    <w:rsid w:val="00206059"/>
    <w:rsid w:val="0020640A"/>
    <w:rsid w:val="00207BC7"/>
    <w:rsid w:val="00207F88"/>
    <w:rsid w:val="00240216"/>
    <w:rsid w:val="0024097D"/>
    <w:rsid w:val="0024380E"/>
    <w:rsid w:val="002438C6"/>
    <w:rsid w:val="00247B22"/>
    <w:rsid w:val="00252B90"/>
    <w:rsid w:val="00256E31"/>
    <w:rsid w:val="0025749A"/>
    <w:rsid w:val="00260CFE"/>
    <w:rsid w:val="0026220E"/>
    <w:rsid w:val="00264B23"/>
    <w:rsid w:val="002704A4"/>
    <w:rsid w:val="00272ACD"/>
    <w:rsid w:val="002776B2"/>
    <w:rsid w:val="002843B7"/>
    <w:rsid w:val="0029517F"/>
    <w:rsid w:val="00296990"/>
    <w:rsid w:val="002A54DB"/>
    <w:rsid w:val="002A6989"/>
    <w:rsid w:val="002B3E1F"/>
    <w:rsid w:val="002B40F2"/>
    <w:rsid w:val="002C24B2"/>
    <w:rsid w:val="002C7862"/>
    <w:rsid w:val="002D3851"/>
    <w:rsid w:val="002E133B"/>
    <w:rsid w:val="002E4907"/>
    <w:rsid w:val="002E743E"/>
    <w:rsid w:val="002F2C27"/>
    <w:rsid w:val="002F56A8"/>
    <w:rsid w:val="003052B5"/>
    <w:rsid w:val="00313BD2"/>
    <w:rsid w:val="00316340"/>
    <w:rsid w:val="0032340B"/>
    <w:rsid w:val="00323447"/>
    <w:rsid w:val="00327E80"/>
    <w:rsid w:val="00330A4B"/>
    <w:rsid w:val="00330F49"/>
    <w:rsid w:val="003351AB"/>
    <w:rsid w:val="0034270A"/>
    <w:rsid w:val="00345531"/>
    <w:rsid w:val="00346E6F"/>
    <w:rsid w:val="0035223C"/>
    <w:rsid w:val="00353CC4"/>
    <w:rsid w:val="0035477F"/>
    <w:rsid w:val="00374928"/>
    <w:rsid w:val="00374FC0"/>
    <w:rsid w:val="003764EB"/>
    <w:rsid w:val="00381171"/>
    <w:rsid w:val="00382D12"/>
    <w:rsid w:val="00383E4F"/>
    <w:rsid w:val="00384CFE"/>
    <w:rsid w:val="003A165C"/>
    <w:rsid w:val="003A58FC"/>
    <w:rsid w:val="003B0E0E"/>
    <w:rsid w:val="003B7ADC"/>
    <w:rsid w:val="003C545C"/>
    <w:rsid w:val="003C5A48"/>
    <w:rsid w:val="003D5F28"/>
    <w:rsid w:val="003E0812"/>
    <w:rsid w:val="003E0E7C"/>
    <w:rsid w:val="003E2D5E"/>
    <w:rsid w:val="00401135"/>
    <w:rsid w:val="00402B11"/>
    <w:rsid w:val="00407E73"/>
    <w:rsid w:val="00410D9B"/>
    <w:rsid w:val="0041229A"/>
    <w:rsid w:val="00416925"/>
    <w:rsid w:val="004317A3"/>
    <w:rsid w:val="004342D5"/>
    <w:rsid w:val="00437F66"/>
    <w:rsid w:val="0044395A"/>
    <w:rsid w:val="00445C66"/>
    <w:rsid w:val="00465415"/>
    <w:rsid w:val="00470F6F"/>
    <w:rsid w:val="00472E30"/>
    <w:rsid w:val="00481E88"/>
    <w:rsid w:val="00487123"/>
    <w:rsid w:val="004879E4"/>
    <w:rsid w:val="00494B6A"/>
    <w:rsid w:val="00495EE4"/>
    <w:rsid w:val="0049665C"/>
    <w:rsid w:val="004A1777"/>
    <w:rsid w:val="004B3025"/>
    <w:rsid w:val="004B3BE6"/>
    <w:rsid w:val="004B3C10"/>
    <w:rsid w:val="004B55B3"/>
    <w:rsid w:val="004B61A5"/>
    <w:rsid w:val="004B7DEC"/>
    <w:rsid w:val="004C0616"/>
    <w:rsid w:val="004C2A0B"/>
    <w:rsid w:val="004C36A8"/>
    <w:rsid w:val="004C53BB"/>
    <w:rsid w:val="004C585B"/>
    <w:rsid w:val="004D1F6F"/>
    <w:rsid w:val="004E13C8"/>
    <w:rsid w:val="00503624"/>
    <w:rsid w:val="005056FD"/>
    <w:rsid w:val="005072CA"/>
    <w:rsid w:val="005110CC"/>
    <w:rsid w:val="005121B4"/>
    <w:rsid w:val="00516807"/>
    <w:rsid w:val="00516B23"/>
    <w:rsid w:val="005172B0"/>
    <w:rsid w:val="0052236C"/>
    <w:rsid w:val="00536B23"/>
    <w:rsid w:val="00544698"/>
    <w:rsid w:val="005450C6"/>
    <w:rsid w:val="00551335"/>
    <w:rsid w:val="005519A7"/>
    <w:rsid w:val="00551C14"/>
    <w:rsid w:val="00552C54"/>
    <w:rsid w:val="00554FC6"/>
    <w:rsid w:val="005558BE"/>
    <w:rsid w:val="00563D69"/>
    <w:rsid w:val="00564B81"/>
    <w:rsid w:val="00566099"/>
    <w:rsid w:val="0056708F"/>
    <w:rsid w:val="00567DCD"/>
    <w:rsid w:val="005930DB"/>
    <w:rsid w:val="005936A8"/>
    <w:rsid w:val="00596349"/>
    <w:rsid w:val="00596B38"/>
    <w:rsid w:val="005A3BF8"/>
    <w:rsid w:val="005A4BC2"/>
    <w:rsid w:val="005A56FF"/>
    <w:rsid w:val="005C07F5"/>
    <w:rsid w:val="005C0E0A"/>
    <w:rsid w:val="005C7B56"/>
    <w:rsid w:val="005D24B5"/>
    <w:rsid w:val="005D7DCB"/>
    <w:rsid w:val="005E1844"/>
    <w:rsid w:val="005E1CF8"/>
    <w:rsid w:val="005E61B3"/>
    <w:rsid w:val="006006A7"/>
    <w:rsid w:val="00601E00"/>
    <w:rsid w:val="00602950"/>
    <w:rsid w:val="006040F2"/>
    <w:rsid w:val="006108E7"/>
    <w:rsid w:val="00610EBF"/>
    <w:rsid w:val="006149B0"/>
    <w:rsid w:val="006150FE"/>
    <w:rsid w:val="00625638"/>
    <w:rsid w:val="006320D9"/>
    <w:rsid w:val="00634F57"/>
    <w:rsid w:val="00640326"/>
    <w:rsid w:val="00640E3F"/>
    <w:rsid w:val="00647728"/>
    <w:rsid w:val="00656E87"/>
    <w:rsid w:val="00662608"/>
    <w:rsid w:val="00666739"/>
    <w:rsid w:val="00674EF1"/>
    <w:rsid w:val="0068657F"/>
    <w:rsid w:val="00687E85"/>
    <w:rsid w:val="006915C9"/>
    <w:rsid w:val="006A3EDC"/>
    <w:rsid w:val="006B0E19"/>
    <w:rsid w:val="006B327D"/>
    <w:rsid w:val="006B6E8F"/>
    <w:rsid w:val="006C27C5"/>
    <w:rsid w:val="006C6E39"/>
    <w:rsid w:val="006C7F6B"/>
    <w:rsid w:val="006F16C2"/>
    <w:rsid w:val="006F26EE"/>
    <w:rsid w:val="006F7A81"/>
    <w:rsid w:val="006F7E76"/>
    <w:rsid w:val="00700238"/>
    <w:rsid w:val="007010AC"/>
    <w:rsid w:val="00701601"/>
    <w:rsid w:val="00702DB7"/>
    <w:rsid w:val="007033A3"/>
    <w:rsid w:val="00705D72"/>
    <w:rsid w:val="00711DDC"/>
    <w:rsid w:val="00716293"/>
    <w:rsid w:val="007170CF"/>
    <w:rsid w:val="007255AC"/>
    <w:rsid w:val="00740816"/>
    <w:rsid w:val="00741116"/>
    <w:rsid w:val="00746ED7"/>
    <w:rsid w:val="00757DD2"/>
    <w:rsid w:val="007636F4"/>
    <w:rsid w:val="00763E98"/>
    <w:rsid w:val="00772A69"/>
    <w:rsid w:val="00773A75"/>
    <w:rsid w:val="00773B6C"/>
    <w:rsid w:val="00776FAC"/>
    <w:rsid w:val="00785A4E"/>
    <w:rsid w:val="007A24B6"/>
    <w:rsid w:val="007A4A2E"/>
    <w:rsid w:val="007A63FD"/>
    <w:rsid w:val="007B0925"/>
    <w:rsid w:val="007B2BC8"/>
    <w:rsid w:val="007B4F7E"/>
    <w:rsid w:val="007B6036"/>
    <w:rsid w:val="007C7FD2"/>
    <w:rsid w:val="007D2CF3"/>
    <w:rsid w:val="007D3C5D"/>
    <w:rsid w:val="007D457C"/>
    <w:rsid w:val="007E36CC"/>
    <w:rsid w:val="007E4690"/>
    <w:rsid w:val="007E4D3B"/>
    <w:rsid w:val="007E5C5A"/>
    <w:rsid w:val="007E799D"/>
    <w:rsid w:val="007F7363"/>
    <w:rsid w:val="008047B7"/>
    <w:rsid w:val="008171EA"/>
    <w:rsid w:val="008220B2"/>
    <w:rsid w:val="008259CD"/>
    <w:rsid w:val="00825E65"/>
    <w:rsid w:val="00834560"/>
    <w:rsid w:val="00835EF7"/>
    <w:rsid w:val="008427A4"/>
    <w:rsid w:val="0084758E"/>
    <w:rsid w:val="008522E9"/>
    <w:rsid w:val="00852BD0"/>
    <w:rsid w:val="00855BC9"/>
    <w:rsid w:val="0086358A"/>
    <w:rsid w:val="008674E6"/>
    <w:rsid w:val="00867A65"/>
    <w:rsid w:val="008769F3"/>
    <w:rsid w:val="00892BFB"/>
    <w:rsid w:val="00892F6F"/>
    <w:rsid w:val="00894261"/>
    <w:rsid w:val="0089430A"/>
    <w:rsid w:val="00894922"/>
    <w:rsid w:val="008A4FAE"/>
    <w:rsid w:val="008A7861"/>
    <w:rsid w:val="008B7A16"/>
    <w:rsid w:val="008C37E7"/>
    <w:rsid w:val="008C596A"/>
    <w:rsid w:val="008C7C46"/>
    <w:rsid w:val="008D4F36"/>
    <w:rsid w:val="008D62CF"/>
    <w:rsid w:val="008E5327"/>
    <w:rsid w:val="008F19E7"/>
    <w:rsid w:val="008F50BC"/>
    <w:rsid w:val="00900F78"/>
    <w:rsid w:val="00913709"/>
    <w:rsid w:val="00913842"/>
    <w:rsid w:val="009170B3"/>
    <w:rsid w:val="00927751"/>
    <w:rsid w:val="0093119E"/>
    <w:rsid w:val="00933693"/>
    <w:rsid w:val="00934225"/>
    <w:rsid w:val="009355E7"/>
    <w:rsid w:val="00943B31"/>
    <w:rsid w:val="0094730D"/>
    <w:rsid w:val="00951219"/>
    <w:rsid w:val="009526FE"/>
    <w:rsid w:val="00954104"/>
    <w:rsid w:val="00955051"/>
    <w:rsid w:val="00955FEC"/>
    <w:rsid w:val="00960C02"/>
    <w:rsid w:val="009663BC"/>
    <w:rsid w:val="009711F1"/>
    <w:rsid w:val="009761D1"/>
    <w:rsid w:val="00976BEE"/>
    <w:rsid w:val="00981C07"/>
    <w:rsid w:val="00984E33"/>
    <w:rsid w:val="00987399"/>
    <w:rsid w:val="00992B39"/>
    <w:rsid w:val="009A16A3"/>
    <w:rsid w:val="009A193D"/>
    <w:rsid w:val="009A418D"/>
    <w:rsid w:val="009A625E"/>
    <w:rsid w:val="009A78E7"/>
    <w:rsid w:val="009A7BEF"/>
    <w:rsid w:val="009B4802"/>
    <w:rsid w:val="009D119A"/>
    <w:rsid w:val="009D6B21"/>
    <w:rsid w:val="009E2687"/>
    <w:rsid w:val="009E2F88"/>
    <w:rsid w:val="009E4029"/>
    <w:rsid w:val="009E42BB"/>
    <w:rsid w:val="00A00053"/>
    <w:rsid w:val="00A12BB6"/>
    <w:rsid w:val="00A160DC"/>
    <w:rsid w:val="00A165B6"/>
    <w:rsid w:val="00A21618"/>
    <w:rsid w:val="00A301E2"/>
    <w:rsid w:val="00A34F1A"/>
    <w:rsid w:val="00A4116A"/>
    <w:rsid w:val="00A462C0"/>
    <w:rsid w:val="00A5151B"/>
    <w:rsid w:val="00A5762A"/>
    <w:rsid w:val="00A615B5"/>
    <w:rsid w:val="00A6771D"/>
    <w:rsid w:val="00A82563"/>
    <w:rsid w:val="00A947EF"/>
    <w:rsid w:val="00A94DFA"/>
    <w:rsid w:val="00AA2D20"/>
    <w:rsid w:val="00AB48BD"/>
    <w:rsid w:val="00AB7D72"/>
    <w:rsid w:val="00AC057E"/>
    <w:rsid w:val="00AD0205"/>
    <w:rsid w:val="00AD2C89"/>
    <w:rsid w:val="00AD3460"/>
    <w:rsid w:val="00AD4580"/>
    <w:rsid w:val="00AE054C"/>
    <w:rsid w:val="00AE0716"/>
    <w:rsid w:val="00AE2200"/>
    <w:rsid w:val="00AE7C2C"/>
    <w:rsid w:val="00AF44A5"/>
    <w:rsid w:val="00B1025E"/>
    <w:rsid w:val="00B1310E"/>
    <w:rsid w:val="00B14CB0"/>
    <w:rsid w:val="00B21A39"/>
    <w:rsid w:val="00B229EA"/>
    <w:rsid w:val="00B22C6E"/>
    <w:rsid w:val="00B24FFA"/>
    <w:rsid w:val="00B2641E"/>
    <w:rsid w:val="00B27C38"/>
    <w:rsid w:val="00B410E1"/>
    <w:rsid w:val="00B4244D"/>
    <w:rsid w:val="00B42C7E"/>
    <w:rsid w:val="00B54FCB"/>
    <w:rsid w:val="00B553B5"/>
    <w:rsid w:val="00B62D4D"/>
    <w:rsid w:val="00B6706C"/>
    <w:rsid w:val="00B742AF"/>
    <w:rsid w:val="00B819B6"/>
    <w:rsid w:val="00B8424D"/>
    <w:rsid w:val="00B8609E"/>
    <w:rsid w:val="00B86137"/>
    <w:rsid w:val="00B8714E"/>
    <w:rsid w:val="00B912D4"/>
    <w:rsid w:val="00B9549D"/>
    <w:rsid w:val="00BA220D"/>
    <w:rsid w:val="00BA3317"/>
    <w:rsid w:val="00BA40D5"/>
    <w:rsid w:val="00BA4FDA"/>
    <w:rsid w:val="00BA57FA"/>
    <w:rsid w:val="00BB3B13"/>
    <w:rsid w:val="00BB4A3B"/>
    <w:rsid w:val="00BB67A8"/>
    <w:rsid w:val="00BC1829"/>
    <w:rsid w:val="00BC488B"/>
    <w:rsid w:val="00BC680D"/>
    <w:rsid w:val="00BD3828"/>
    <w:rsid w:val="00BE0E7B"/>
    <w:rsid w:val="00BE60B8"/>
    <w:rsid w:val="00BF3D5E"/>
    <w:rsid w:val="00C145F8"/>
    <w:rsid w:val="00C15F42"/>
    <w:rsid w:val="00C25472"/>
    <w:rsid w:val="00C35494"/>
    <w:rsid w:val="00C359F0"/>
    <w:rsid w:val="00C42A84"/>
    <w:rsid w:val="00C430FA"/>
    <w:rsid w:val="00C44CE3"/>
    <w:rsid w:val="00C4517F"/>
    <w:rsid w:val="00C46644"/>
    <w:rsid w:val="00C47148"/>
    <w:rsid w:val="00C51FF5"/>
    <w:rsid w:val="00C533F4"/>
    <w:rsid w:val="00C81077"/>
    <w:rsid w:val="00C81153"/>
    <w:rsid w:val="00C86912"/>
    <w:rsid w:val="00C86DC1"/>
    <w:rsid w:val="00C909DB"/>
    <w:rsid w:val="00C96633"/>
    <w:rsid w:val="00CA0934"/>
    <w:rsid w:val="00CA318B"/>
    <w:rsid w:val="00CD0A71"/>
    <w:rsid w:val="00CD1E4E"/>
    <w:rsid w:val="00CD2292"/>
    <w:rsid w:val="00CD29AC"/>
    <w:rsid w:val="00CD5944"/>
    <w:rsid w:val="00CE4F3A"/>
    <w:rsid w:val="00CF369E"/>
    <w:rsid w:val="00CF4319"/>
    <w:rsid w:val="00CF7F95"/>
    <w:rsid w:val="00D00A71"/>
    <w:rsid w:val="00D00FEA"/>
    <w:rsid w:val="00D0524B"/>
    <w:rsid w:val="00D07851"/>
    <w:rsid w:val="00D111C8"/>
    <w:rsid w:val="00D223E0"/>
    <w:rsid w:val="00D2302D"/>
    <w:rsid w:val="00D238C4"/>
    <w:rsid w:val="00D33DFC"/>
    <w:rsid w:val="00D34E1B"/>
    <w:rsid w:val="00D42F1C"/>
    <w:rsid w:val="00D44715"/>
    <w:rsid w:val="00D53705"/>
    <w:rsid w:val="00D63C01"/>
    <w:rsid w:val="00D6758F"/>
    <w:rsid w:val="00D7228B"/>
    <w:rsid w:val="00D801B6"/>
    <w:rsid w:val="00D83FDB"/>
    <w:rsid w:val="00D90FF4"/>
    <w:rsid w:val="00D9795C"/>
    <w:rsid w:val="00DA068F"/>
    <w:rsid w:val="00DA0B92"/>
    <w:rsid w:val="00DA1955"/>
    <w:rsid w:val="00DA33CD"/>
    <w:rsid w:val="00DA7360"/>
    <w:rsid w:val="00DB0C2D"/>
    <w:rsid w:val="00DD0DB3"/>
    <w:rsid w:val="00DE28EC"/>
    <w:rsid w:val="00DE7CAB"/>
    <w:rsid w:val="00DF058B"/>
    <w:rsid w:val="00DF1CB3"/>
    <w:rsid w:val="00DF7C96"/>
    <w:rsid w:val="00E01480"/>
    <w:rsid w:val="00E016A4"/>
    <w:rsid w:val="00E02AF3"/>
    <w:rsid w:val="00E308AA"/>
    <w:rsid w:val="00E34CCD"/>
    <w:rsid w:val="00E35DF9"/>
    <w:rsid w:val="00E4267F"/>
    <w:rsid w:val="00E502D4"/>
    <w:rsid w:val="00E51DC0"/>
    <w:rsid w:val="00E5548E"/>
    <w:rsid w:val="00E612C0"/>
    <w:rsid w:val="00E6243B"/>
    <w:rsid w:val="00E64457"/>
    <w:rsid w:val="00E7128E"/>
    <w:rsid w:val="00E71A71"/>
    <w:rsid w:val="00E97684"/>
    <w:rsid w:val="00EA0884"/>
    <w:rsid w:val="00EA08CD"/>
    <w:rsid w:val="00EA0AE9"/>
    <w:rsid w:val="00EA3F96"/>
    <w:rsid w:val="00EA562A"/>
    <w:rsid w:val="00EB1B50"/>
    <w:rsid w:val="00EB221F"/>
    <w:rsid w:val="00EB2CDD"/>
    <w:rsid w:val="00EB2FF4"/>
    <w:rsid w:val="00ED12FB"/>
    <w:rsid w:val="00ED613F"/>
    <w:rsid w:val="00F0287D"/>
    <w:rsid w:val="00F0704B"/>
    <w:rsid w:val="00F2110B"/>
    <w:rsid w:val="00F25A3A"/>
    <w:rsid w:val="00F30984"/>
    <w:rsid w:val="00F365FD"/>
    <w:rsid w:val="00F41CDB"/>
    <w:rsid w:val="00F47C2C"/>
    <w:rsid w:val="00F53FA2"/>
    <w:rsid w:val="00F6012C"/>
    <w:rsid w:val="00F620FC"/>
    <w:rsid w:val="00F72BBC"/>
    <w:rsid w:val="00F752F7"/>
    <w:rsid w:val="00F82348"/>
    <w:rsid w:val="00F94C33"/>
    <w:rsid w:val="00F96F6B"/>
    <w:rsid w:val="00FC627E"/>
    <w:rsid w:val="00FD11E5"/>
    <w:rsid w:val="00FD67F0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25CF-9C1E-4F13-99C0-A46CDA11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0664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020664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0664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20664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20664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0664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0664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20664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20664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664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20664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20664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20664"/>
  </w:style>
  <w:style w:type="paragraph" w:styleId="Tekstpodstawowywcity">
    <w:name w:val="Body Text Indent"/>
    <w:basedOn w:val="Normalny"/>
    <w:link w:val="TekstpodstawowywcityZnak"/>
    <w:rsid w:val="000206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66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20664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20664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66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0664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20664"/>
  </w:style>
  <w:style w:type="paragraph" w:styleId="Nagwek">
    <w:name w:val="header"/>
    <w:basedOn w:val="Normalny"/>
    <w:link w:val="Nagwek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066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206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020664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066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020664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020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0664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02066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020664"/>
    <w:rPr>
      <w:vertAlign w:val="superscript"/>
    </w:rPr>
  </w:style>
  <w:style w:type="paragraph" w:customStyle="1" w:styleId="tekwz">
    <w:name w:val="tekwz"/>
    <w:uiPriority w:val="99"/>
    <w:rsid w:val="0002066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020664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02066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Style5">
    <w:name w:val="Style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020664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02066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020664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0664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020664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020664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020664"/>
    <w:rPr>
      <w:sz w:val="16"/>
      <w:szCs w:val="16"/>
    </w:rPr>
  </w:style>
  <w:style w:type="character" w:styleId="Hipercze">
    <w:name w:val="Hyperlink"/>
    <w:uiPriority w:val="99"/>
    <w:unhideWhenUsed/>
    <w:rsid w:val="00020664"/>
    <w:rPr>
      <w:color w:val="0000FF"/>
      <w:u w:val="single"/>
    </w:rPr>
  </w:style>
  <w:style w:type="character" w:styleId="UyteHipercze">
    <w:name w:val="FollowedHyperlink"/>
    <w:uiPriority w:val="99"/>
    <w:unhideWhenUsed/>
    <w:rsid w:val="00020664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2066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0206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020664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0664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020664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206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02066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20664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020664"/>
    <w:rPr>
      <w:lang w:val="pl-PL" w:eastAsia="pl-PL" w:bidi="ar-SA"/>
    </w:rPr>
  </w:style>
  <w:style w:type="character" w:customStyle="1" w:styleId="ZnakZnak3">
    <w:name w:val="Znak Znak3"/>
    <w:locked/>
    <w:rsid w:val="00020664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020664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02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206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02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020664"/>
  </w:style>
  <w:style w:type="character" w:customStyle="1" w:styleId="timark">
    <w:name w:val="timark"/>
    <w:rsid w:val="00020664"/>
  </w:style>
  <w:style w:type="paragraph" w:customStyle="1" w:styleId="addr">
    <w:name w:val="addr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020664"/>
  </w:style>
  <w:style w:type="paragraph" w:customStyle="1" w:styleId="txnum">
    <w:name w:val="txnum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020664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0206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20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20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20664"/>
    <w:pPr>
      <w:numPr>
        <w:numId w:val="3"/>
      </w:numPr>
    </w:pPr>
  </w:style>
  <w:style w:type="character" w:styleId="Pogrubienie">
    <w:name w:val="Strong"/>
    <w:uiPriority w:val="22"/>
    <w:qFormat/>
    <w:rsid w:val="00020664"/>
    <w:rPr>
      <w:b/>
      <w:bCs/>
    </w:rPr>
  </w:style>
  <w:style w:type="paragraph" w:customStyle="1" w:styleId="Tekstpodstawowy21">
    <w:name w:val="Tekst podstawowy 21"/>
    <w:basedOn w:val="Normalny"/>
    <w:rsid w:val="0002066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02066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0206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020664"/>
  </w:style>
  <w:style w:type="paragraph" w:customStyle="1" w:styleId="NormalnyWeb1">
    <w:name w:val="Normalny (Web)1"/>
    <w:basedOn w:val="Normalny"/>
    <w:rsid w:val="0002066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020664"/>
    <w:rPr>
      <w:b/>
      <w:bCs/>
      <w:szCs w:val="24"/>
    </w:rPr>
  </w:style>
  <w:style w:type="character" w:customStyle="1" w:styleId="ZnakZnak9">
    <w:name w:val="Znak Znak9"/>
    <w:rsid w:val="00020664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020664"/>
  </w:style>
  <w:style w:type="character" w:customStyle="1" w:styleId="f11">
    <w:name w:val="f11"/>
    <w:rsid w:val="0002066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02066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020664"/>
  </w:style>
  <w:style w:type="character" w:customStyle="1" w:styleId="textemodele">
    <w:name w:val="textemodele"/>
    <w:rsid w:val="00020664"/>
  </w:style>
  <w:style w:type="paragraph" w:customStyle="1" w:styleId="sdfootnote">
    <w:name w:val="sdfootnote"/>
    <w:basedOn w:val="Normalny"/>
    <w:rsid w:val="000206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20664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20664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020664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020664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020664"/>
    <w:pPr>
      <w:numPr>
        <w:numId w:val="4"/>
      </w:numPr>
    </w:pPr>
  </w:style>
  <w:style w:type="paragraph" w:customStyle="1" w:styleId="Style6">
    <w:name w:val="Style6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0206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20664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206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06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020664"/>
    <w:pPr>
      <w:numPr>
        <w:ilvl w:val="2"/>
        <w:numId w:val="5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20664"/>
  </w:style>
  <w:style w:type="character" w:customStyle="1" w:styleId="highlight">
    <w:name w:val="highlight"/>
    <w:basedOn w:val="Domylnaczcionkaakapitu"/>
    <w:rsid w:val="00020664"/>
  </w:style>
  <w:style w:type="character" w:styleId="Tytuksiki">
    <w:name w:val="Book Title"/>
    <w:uiPriority w:val="33"/>
    <w:qFormat/>
    <w:rsid w:val="00020664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020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02066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206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020664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020664"/>
    <w:rPr>
      <w:b/>
      <w:i/>
      <w:spacing w:val="0"/>
    </w:rPr>
  </w:style>
  <w:style w:type="paragraph" w:customStyle="1" w:styleId="Text1">
    <w:name w:val="Text 1"/>
    <w:basedOn w:val="Normalny"/>
    <w:rsid w:val="0002066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2066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2066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20664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2066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2066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2066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2066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2066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02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uiPriority w:val="99"/>
    <w:rsid w:val="00020664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0664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Punkt1">
    <w:name w:val="Punkt 1"/>
    <w:basedOn w:val="Akapitzlist"/>
    <w:uiPriority w:val="99"/>
    <w:rsid w:val="00020664"/>
    <w:pPr>
      <w:numPr>
        <w:numId w:val="10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020664"/>
    <w:pPr>
      <w:numPr>
        <w:ilvl w:val="1"/>
        <w:numId w:val="10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020664"/>
    <w:pPr>
      <w:numPr>
        <w:ilvl w:val="2"/>
        <w:numId w:val="10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020664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020664"/>
    <w:rPr>
      <w:rFonts w:cs="Times New Roman"/>
    </w:rPr>
  </w:style>
  <w:style w:type="character" w:customStyle="1" w:styleId="WW8Num2z0">
    <w:name w:val="WW8Num2z0"/>
    <w:rsid w:val="00020664"/>
    <w:rPr>
      <w:rFonts w:ascii="Times New Roman" w:hAnsi="Times New Roman"/>
    </w:rPr>
  </w:style>
  <w:style w:type="character" w:customStyle="1" w:styleId="WW8Num3z0">
    <w:name w:val="WW8Num3z0"/>
    <w:rsid w:val="00020664"/>
    <w:rPr>
      <w:rFonts w:ascii="StarSymbol" w:hAnsi="StarSymbol"/>
    </w:rPr>
  </w:style>
  <w:style w:type="character" w:customStyle="1" w:styleId="WW8Num4z0">
    <w:name w:val="WW8Num4z0"/>
    <w:rsid w:val="00020664"/>
    <w:rPr>
      <w:rFonts w:ascii="Symbol" w:hAnsi="Symbol"/>
    </w:rPr>
  </w:style>
  <w:style w:type="character" w:customStyle="1" w:styleId="WW8Num5z0">
    <w:name w:val="WW8Num5z0"/>
    <w:rsid w:val="00020664"/>
    <w:rPr>
      <w:rFonts w:cs="Times New Roman"/>
    </w:rPr>
  </w:style>
  <w:style w:type="character" w:customStyle="1" w:styleId="WW8Num6z0">
    <w:name w:val="WW8Num6z0"/>
    <w:rsid w:val="00020664"/>
    <w:rPr>
      <w:rFonts w:ascii="Symbol" w:hAnsi="Symbol"/>
    </w:rPr>
  </w:style>
  <w:style w:type="character" w:customStyle="1" w:styleId="WW8Num7z0">
    <w:name w:val="WW8Num7z0"/>
    <w:rsid w:val="00020664"/>
    <w:rPr>
      <w:rFonts w:ascii="Arial" w:hAnsi="Arial"/>
    </w:rPr>
  </w:style>
  <w:style w:type="character" w:customStyle="1" w:styleId="WW8Num8z0">
    <w:name w:val="WW8Num8z0"/>
    <w:rsid w:val="00020664"/>
    <w:rPr>
      <w:rFonts w:ascii="Times New Roman" w:hAnsi="Times New Roman"/>
      <w:sz w:val="22"/>
    </w:rPr>
  </w:style>
  <w:style w:type="character" w:customStyle="1" w:styleId="WW8Num9z0">
    <w:name w:val="WW8Num9z0"/>
    <w:rsid w:val="00020664"/>
    <w:rPr>
      <w:rFonts w:ascii="Symbol" w:hAnsi="Symbol"/>
    </w:rPr>
  </w:style>
  <w:style w:type="character" w:customStyle="1" w:styleId="WW8Num9z1">
    <w:name w:val="WW8Num9z1"/>
    <w:rsid w:val="00020664"/>
    <w:rPr>
      <w:rFonts w:ascii="Courier New" w:hAnsi="Courier New"/>
    </w:rPr>
  </w:style>
  <w:style w:type="character" w:customStyle="1" w:styleId="WW8Num9z2">
    <w:name w:val="WW8Num9z2"/>
    <w:rsid w:val="00020664"/>
    <w:rPr>
      <w:rFonts w:ascii="Wingdings" w:hAnsi="Wingdings"/>
    </w:rPr>
  </w:style>
  <w:style w:type="character" w:customStyle="1" w:styleId="WW8Num10z0">
    <w:name w:val="WW8Num10z0"/>
    <w:rsid w:val="00020664"/>
    <w:rPr>
      <w:rFonts w:ascii="Times New Roman" w:hAnsi="Times New Roman"/>
      <w:b/>
    </w:rPr>
  </w:style>
  <w:style w:type="character" w:customStyle="1" w:styleId="WW8Num10z1">
    <w:name w:val="WW8Num10z1"/>
    <w:rsid w:val="00020664"/>
    <w:rPr>
      <w:rFonts w:ascii="Courier New" w:hAnsi="Courier New"/>
    </w:rPr>
  </w:style>
  <w:style w:type="character" w:customStyle="1" w:styleId="WW8Num10z2">
    <w:name w:val="WW8Num10z2"/>
    <w:rsid w:val="00020664"/>
    <w:rPr>
      <w:rFonts w:ascii="Wingdings" w:hAnsi="Wingdings"/>
    </w:rPr>
  </w:style>
  <w:style w:type="character" w:customStyle="1" w:styleId="WW8Num10z3">
    <w:name w:val="WW8Num10z3"/>
    <w:rsid w:val="00020664"/>
    <w:rPr>
      <w:rFonts w:ascii="Symbol" w:hAnsi="Symbol"/>
    </w:rPr>
  </w:style>
  <w:style w:type="character" w:customStyle="1" w:styleId="WW8Num11z0">
    <w:name w:val="WW8Num11z0"/>
    <w:rsid w:val="00020664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020664"/>
    <w:rPr>
      <w:rFonts w:ascii="Times New Roman" w:hAnsi="Times New Roman"/>
    </w:rPr>
  </w:style>
  <w:style w:type="character" w:customStyle="1" w:styleId="WW8Num13z0">
    <w:name w:val="WW8Num13z0"/>
    <w:rsid w:val="00020664"/>
    <w:rPr>
      <w:rFonts w:ascii="Arial" w:hAnsi="Arial"/>
    </w:rPr>
  </w:style>
  <w:style w:type="character" w:customStyle="1" w:styleId="WW8Num13z1">
    <w:name w:val="WW8Num13z1"/>
    <w:rsid w:val="00020664"/>
    <w:rPr>
      <w:rFonts w:ascii="Courier New" w:hAnsi="Courier New"/>
    </w:rPr>
  </w:style>
  <w:style w:type="character" w:customStyle="1" w:styleId="WW8Num13z2">
    <w:name w:val="WW8Num13z2"/>
    <w:rsid w:val="00020664"/>
    <w:rPr>
      <w:rFonts w:ascii="Wingdings" w:hAnsi="Wingdings"/>
    </w:rPr>
  </w:style>
  <w:style w:type="character" w:customStyle="1" w:styleId="WW8Num14z0">
    <w:name w:val="WW8Num14z0"/>
    <w:rsid w:val="00020664"/>
    <w:rPr>
      <w:rFonts w:ascii="Times New Roman" w:hAnsi="Times New Roman"/>
    </w:rPr>
  </w:style>
  <w:style w:type="character" w:customStyle="1" w:styleId="WW8Num15z0">
    <w:name w:val="WW8Num15z0"/>
    <w:rsid w:val="00020664"/>
    <w:rPr>
      <w:rFonts w:ascii="Symbol" w:hAnsi="Symbol"/>
    </w:rPr>
  </w:style>
  <w:style w:type="character" w:customStyle="1" w:styleId="WW8Num15z1">
    <w:name w:val="WW8Num15z1"/>
    <w:rsid w:val="00020664"/>
    <w:rPr>
      <w:rFonts w:ascii="Arial" w:eastAsia="Times New Roman" w:hAnsi="Arial"/>
    </w:rPr>
  </w:style>
  <w:style w:type="character" w:customStyle="1" w:styleId="WW8Num15z2">
    <w:name w:val="WW8Num15z2"/>
    <w:rsid w:val="00020664"/>
    <w:rPr>
      <w:rFonts w:ascii="Wingdings" w:hAnsi="Wingdings"/>
    </w:rPr>
  </w:style>
  <w:style w:type="character" w:customStyle="1" w:styleId="WW8Num15z4">
    <w:name w:val="WW8Num15z4"/>
    <w:rsid w:val="00020664"/>
    <w:rPr>
      <w:rFonts w:ascii="Courier New" w:hAnsi="Courier New"/>
    </w:rPr>
  </w:style>
  <w:style w:type="character" w:customStyle="1" w:styleId="WW8Num16z0">
    <w:name w:val="WW8Num16z0"/>
    <w:rsid w:val="00020664"/>
    <w:rPr>
      <w:rFonts w:ascii="Wingdings" w:eastAsia="Times New Roman" w:hAnsi="Wingdings" w:cs="Times New Roman"/>
    </w:rPr>
  </w:style>
  <w:style w:type="character" w:customStyle="1" w:styleId="WW8Num16z1">
    <w:name w:val="WW8Num16z1"/>
    <w:rsid w:val="00020664"/>
    <w:rPr>
      <w:rFonts w:ascii="Courier New" w:hAnsi="Courier New"/>
    </w:rPr>
  </w:style>
  <w:style w:type="character" w:customStyle="1" w:styleId="WW8Num16z2">
    <w:name w:val="WW8Num16z2"/>
    <w:rsid w:val="00020664"/>
    <w:rPr>
      <w:rFonts w:ascii="Wingdings" w:hAnsi="Wingdings"/>
    </w:rPr>
  </w:style>
  <w:style w:type="character" w:customStyle="1" w:styleId="WW8Num16z3">
    <w:name w:val="WW8Num16z3"/>
    <w:rsid w:val="00020664"/>
    <w:rPr>
      <w:rFonts w:ascii="Symbol" w:hAnsi="Symbol"/>
    </w:rPr>
  </w:style>
  <w:style w:type="character" w:customStyle="1" w:styleId="WW8Num17z0">
    <w:name w:val="WW8Num17z0"/>
    <w:rsid w:val="00020664"/>
    <w:rPr>
      <w:rFonts w:cs="Times New Roman"/>
    </w:rPr>
  </w:style>
  <w:style w:type="character" w:customStyle="1" w:styleId="WW8Num18z0">
    <w:name w:val="WW8Num18z0"/>
    <w:rsid w:val="00020664"/>
    <w:rPr>
      <w:rFonts w:cs="Times New Roman"/>
    </w:rPr>
  </w:style>
  <w:style w:type="character" w:customStyle="1" w:styleId="WW8Num19z0">
    <w:name w:val="WW8Num19z0"/>
    <w:rsid w:val="00020664"/>
    <w:rPr>
      <w:rFonts w:cs="Times New Roman"/>
    </w:rPr>
  </w:style>
  <w:style w:type="character" w:customStyle="1" w:styleId="WW8Num20z0">
    <w:name w:val="WW8Num20z0"/>
    <w:rsid w:val="00020664"/>
    <w:rPr>
      <w:rFonts w:ascii="Symbol" w:hAnsi="Symbol"/>
    </w:rPr>
  </w:style>
  <w:style w:type="character" w:customStyle="1" w:styleId="WW8Num20z1">
    <w:name w:val="WW8Num20z1"/>
    <w:rsid w:val="00020664"/>
    <w:rPr>
      <w:rFonts w:ascii="Courier New" w:hAnsi="Courier New"/>
    </w:rPr>
  </w:style>
  <w:style w:type="character" w:customStyle="1" w:styleId="WW8Num20z2">
    <w:name w:val="WW8Num20z2"/>
    <w:rsid w:val="00020664"/>
    <w:rPr>
      <w:rFonts w:ascii="Wingdings" w:hAnsi="Wingdings"/>
    </w:rPr>
  </w:style>
  <w:style w:type="character" w:customStyle="1" w:styleId="WW8Num21z0">
    <w:name w:val="WW8Num21z0"/>
    <w:rsid w:val="00020664"/>
    <w:rPr>
      <w:rFonts w:ascii="Times New Roman" w:hAnsi="Times New Roman"/>
      <w:b/>
    </w:rPr>
  </w:style>
  <w:style w:type="character" w:customStyle="1" w:styleId="WW8Num22z0">
    <w:name w:val="WW8Num22z0"/>
    <w:rsid w:val="00020664"/>
    <w:rPr>
      <w:rFonts w:ascii="Wingdings" w:eastAsia="Times New Roman" w:hAnsi="Wingdings" w:cs="Times New Roman"/>
    </w:rPr>
  </w:style>
  <w:style w:type="character" w:customStyle="1" w:styleId="WW8Num22z1">
    <w:name w:val="WW8Num22z1"/>
    <w:rsid w:val="00020664"/>
    <w:rPr>
      <w:rFonts w:ascii="Courier New" w:hAnsi="Courier New"/>
    </w:rPr>
  </w:style>
  <w:style w:type="character" w:customStyle="1" w:styleId="WW8Num22z2">
    <w:name w:val="WW8Num22z2"/>
    <w:rsid w:val="00020664"/>
    <w:rPr>
      <w:rFonts w:ascii="Wingdings" w:hAnsi="Wingdings"/>
    </w:rPr>
  </w:style>
  <w:style w:type="character" w:customStyle="1" w:styleId="WW8Num22z3">
    <w:name w:val="WW8Num22z3"/>
    <w:rsid w:val="00020664"/>
    <w:rPr>
      <w:rFonts w:ascii="Symbol" w:hAnsi="Symbol"/>
    </w:rPr>
  </w:style>
  <w:style w:type="character" w:customStyle="1" w:styleId="WW8Num23z0">
    <w:name w:val="WW8Num23z0"/>
    <w:rsid w:val="00020664"/>
    <w:rPr>
      <w:rFonts w:ascii="Symbol" w:hAnsi="Symbol"/>
    </w:rPr>
  </w:style>
  <w:style w:type="character" w:customStyle="1" w:styleId="WW8Num23z1">
    <w:name w:val="WW8Num23z1"/>
    <w:rsid w:val="00020664"/>
    <w:rPr>
      <w:rFonts w:ascii="Courier New" w:hAnsi="Courier New" w:cs="Courier New"/>
    </w:rPr>
  </w:style>
  <w:style w:type="character" w:customStyle="1" w:styleId="WW8Num23z2">
    <w:name w:val="WW8Num23z2"/>
    <w:rsid w:val="00020664"/>
    <w:rPr>
      <w:rFonts w:ascii="Wingdings" w:hAnsi="Wingdings"/>
    </w:rPr>
  </w:style>
  <w:style w:type="character" w:customStyle="1" w:styleId="WW8Num24z0">
    <w:name w:val="WW8Num24z0"/>
    <w:rsid w:val="00020664"/>
    <w:rPr>
      <w:rFonts w:ascii="Times New Roman" w:hAnsi="Times New Roman"/>
    </w:rPr>
  </w:style>
  <w:style w:type="character" w:customStyle="1" w:styleId="WW8Num25z0">
    <w:name w:val="WW8Num25z0"/>
    <w:rsid w:val="00020664"/>
    <w:rPr>
      <w:rFonts w:ascii="Wingdings" w:hAnsi="Wingdings"/>
    </w:rPr>
  </w:style>
  <w:style w:type="character" w:customStyle="1" w:styleId="WW8Num26z0">
    <w:name w:val="WW8Num26z0"/>
    <w:rsid w:val="00020664"/>
    <w:rPr>
      <w:rFonts w:ascii="Times New Roman" w:hAnsi="Times New Roman"/>
    </w:rPr>
  </w:style>
  <w:style w:type="character" w:customStyle="1" w:styleId="WW8Num26z2">
    <w:name w:val="WW8Num26z2"/>
    <w:rsid w:val="00020664"/>
    <w:rPr>
      <w:rFonts w:ascii="Wingdings" w:hAnsi="Wingdings"/>
    </w:rPr>
  </w:style>
  <w:style w:type="character" w:customStyle="1" w:styleId="WW8Num27z0">
    <w:name w:val="WW8Num27z0"/>
    <w:rsid w:val="00020664"/>
    <w:rPr>
      <w:rFonts w:ascii="Symbol" w:hAnsi="Symbol"/>
    </w:rPr>
  </w:style>
  <w:style w:type="character" w:customStyle="1" w:styleId="WW8Num27z1">
    <w:name w:val="WW8Num27z1"/>
    <w:rsid w:val="00020664"/>
    <w:rPr>
      <w:rFonts w:ascii="Courier New" w:hAnsi="Courier New"/>
    </w:rPr>
  </w:style>
  <w:style w:type="character" w:customStyle="1" w:styleId="WW8Num27z2">
    <w:name w:val="WW8Num27z2"/>
    <w:rsid w:val="00020664"/>
    <w:rPr>
      <w:rFonts w:ascii="Wingdings" w:hAnsi="Wingdings"/>
    </w:rPr>
  </w:style>
  <w:style w:type="character" w:customStyle="1" w:styleId="WW8Num28z0">
    <w:name w:val="WW8Num28z0"/>
    <w:rsid w:val="00020664"/>
    <w:rPr>
      <w:rFonts w:ascii="Symbol" w:hAnsi="Symbol"/>
    </w:rPr>
  </w:style>
  <w:style w:type="character" w:customStyle="1" w:styleId="WW8Num28z1">
    <w:name w:val="WW8Num28z1"/>
    <w:rsid w:val="00020664"/>
    <w:rPr>
      <w:rFonts w:ascii="Courier New" w:hAnsi="Courier New"/>
    </w:rPr>
  </w:style>
  <w:style w:type="character" w:customStyle="1" w:styleId="WW8Num28z2">
    <w:name w:val="WW8Num28z2"/>
    <w:rsid w:val="00020664"/>
    <w:rPr>
      <w:rFonts w:ascii="Wingdings" w:hAnsi="Wingdings"/>
    </w:rPr>
  </w:style>
  <w:style w:type="character" w:customStyle="1" w:styleId="WW8Num29z0">
    <w:name w:val="WW8Num29z0"/>
    <w:rsid w:val="00020664"/>
    <w:rPr>
      <w:rFonts w:ascii="Times New Roman" w:eastAsia="Times New Roman" w:hAnsi="Times New Roman"/>
    </w:rPr>
  </w:style>
  <w:style w:type="character" w:customStyle="1" w:styleId="WW8Num29z1">
    <w:name w:val="WW8Num29z1"/>
    <w:rsid w:val="00020664"/>
    <w:rPr>
      <w:rFonts w:ascii="Courier New" w:hAnsi="Courier New"/>
    </w:rPr>
  </w:style>
  <w:style w:type="character" w:customStyle="1" w:styleId="WW8Num29z2">
    <w:name w:val="WW8Num29z2"/>
    <w:rsid w:val="00020664"/>
    <w:rPr>
      <w:rFonts w:ascii="Wingdings" w:hAnsi="Wingdings"/>
    </w:rPr>
  </w:style>
  <w:style w:type="character" w:customStyle="1" w:styleId="WW8Num29z3">
    <w:name w:val="WW8Num29z3"/>
    <w:rsid w:val="00020664"/>
    <w:rPr>
      <w:rFonts w:ascii="Symbol" w:hAnsi="Symbol"/>
    </w:rPr>
  </w:style>
  <w:style w:type="character" w:customStyle="1" w:styleId="WW8Num30z0">
    <w:name w:val="WW8Num30z0"/>
    <w:rsid w:val="00020664"/>
    <w:rPr>
      <w:rFonts w:cs="Times New Roman"/>
    </w:rPr>
  </w:style>
  <w:style w:type="character" w:customStyle="1" w:styleId="WW8Num31z0">
    <w:name w:val="WW8Num31z0"/>
    <w:rsid w:val="00020664"/>
    <w:rPr>
      <w:rFonts w:ascii="Symbol" w:hAnsi="Symbol"/>
    </w:rPr>
  </w:style>
  <w:style w:type="character" w:customStyle="1" w:styleId="WW8Num31z1">
    <w:name w:val="WW8Num31z1"/>
    <w:rsid w:val="00020664"/>
    <w:rPr>
      <w:rFonts w:ascii="Courier New" w:hAnsi="Courier New"/>
    </w:rPr>
  </w:style>
  <w:style w:type="character" w:customStyle="1" w:styleId="WW8Num31z2">
    <w:name w:val="WW8Num31z2"/>
    <w:rsid w:val="00020664"/>
    <w:rPr>
      <w:rFonts w:ascii="Wingdings" w:hAnsi="Wingdings"/>
    </w:rPr>
  </w:style>
  <w:style w:type="character" w:customStyle="1" w:styleId="WW8Num32z0">
    <w:name w:val="WW8Num32z0"/>
    <w:rsid w:val="00020664"/>
    <w:rPr>
      <w:rFonts w:cs="Times New Roman"/>
    </w:rPr>
  </w:style>
  <w:style w:type="character" w:customStyle="1" w:styleId="WW8Num33z0">
    <w:name w:val="WW8Num33z0"/>
    <w:rsid w:val="00020664"/>
    <w:rPr>
      <w:rFonts w:cs="Times New Roman"/>
    </w:rPr>
  </w:style>
  <w:style w:type="character" w:customStyle="1" w:styleId="WW8Num34z0">
    <w:name w:val="WW8Num34z0"/>
    <w:rsid w:val="00020664"/>
    <w:rPr>
      <w:rFonts w:ascii="Wingdings" w:eastAsia="Times New Roman" w:hAnsi="Wingdings" w:cs="Times New Roman"/>
    </w:rPr>
  </w:style>
  <w:style w:type="character" w:customStyle="1" w:styleId="WW8Num34z1">
    <w:name w:val="WW8Num34z1"/>
    <w:rsid w:val="00020664"/>
    <w:rPr>
      <w:rFonts w:ascii="Courier New" w:hAnsi="Courier New"/>
    </w:rPr>
  </w:style>
  <w:style w:type="character" w:customStyle="1" w:styleId="WW8Num34z2">
    <w:name w:val="WW8Num34z2"/>
    <w:rsid w:val="00020664"/>
    <w:rPr>
      <w:rFonts w:ascii="Wingdings" w:hAnsi="Wingdings"/>
    </w:rPr>
  </w:style>
  <w:style w:type="character" w:customStyle="1" w:styleId="WW8Num34z3">
    <w:name w:val="WW8Num34z3"/>
    <w:rsid w:val="00020664"/>
    <w:rPr>
      <w:rFonts w:ascii="Symbol" w:hAnsi="Symbol"/>
    </w:rPr>
  </w:style>
  <w:style w:type="character" w:customStyle="1" w:styleId="WW8Num35z0">
    <w:name w:val="WW8Num35z0"/>
    <w:rsid w:val="00020664"/>
    <w:rPr>
      <w:rFonts w:ascii="Symbol" w:hAnsi="Symbol"/>
    </w:rPr>
  </w:style>
  <w:style w:type="character" w:customStyle="1" w:styleId="WW8Num35z1">
    <w:name w:val="WW8Num35z1"/>
    <w:rsid w:val="00020664"/>
    <w:rPr>
      <w:rFonts w:ascii="Courier New" w:hAnsi="Courier New"/>
    </w:rPr>
  </w:style>
  <w:style w:type="character" w:customStyle="1" w:styleId="WW8Num35z2">
    <w:name w:val="WW8Num35z2"/>
    <w:rsid w:val="00020664"/>
    <w:rPr>
      <w:rFonts w:ascii="Wingdings" w:hAnsi="Wingdings"/>
    </w:rPr>
  </w:style>
  <w:style w:type="character" w:customStyle="1" w:styleId="WW8Num38z0">
    <w:name w:val="WW8Num38z0"/>
    <w:rsid w:val="00020664"/>
    <w:rPr>
      <w:rFonts w:ascii="Wingdings" w:hAnsi="Wingdings"/>
    </w:rPr>
  </w:style>
  <w:style w:type="character" w:customStyle="1" w:styleId="WW8Num39z0">
    <w:name w:val="WW8Num39z0"/>
    <w:rsid w:val="00020664"/>
    <w:rPr>
      <w:rFonts w:ascii="Symbol" w:hAnsi="Symbol"/>
    </w:rPr>
  </w:style>
  <w:style w:type="character" w:customStyle="1" w:styleId="WW8Num39z1">
    <w:name w:val="WW8Num39z1"/>
    <w:rsid w:val="00020664"/>
    <w:rPr>
      <w:rFonts w:ascii="Courier New" w:hAnsi="Courier New" w:cs="Courier New"/>
    </w:rPr>
  </w:style>
  <w:style w:type="character" w:customStyle="1" w:styleId="WW8Num39z2">
    <w:name w:val="WW8Num39z2"/>
    <w:rsid w:val="00020664"/>
    <w:rPr>
      <w:rFonts w:ascii="Wingdings" w:hAnsi="Wingdings"/>
    </w:rPr>
  </w:style>
  <w:style w:type="character" w:customStyle="1" w:styleId="WW8Num40z0">
    <w:name w:val="WW8Num40z0"/>
    <w:rsid w:val="00020664"/>
    <w:rPr>
      <w:rFonts w:cs="Times New Roman"/>
    </w:rPr>
  </w:style>
  <w:style w:type="character" w:customStyle="1" w:styleId="WW8NumSt8z0">
    <w:name w:val="WW8NumSt8z0"/>
    <w:rsid w:val="00020664"/>
    <w:rPr>
      <w:rFonts w:ascii="Symbol" w:hAnsi="Symbol"/>
    </w:rPr>
  </w:style>
  <w:style w:type="character" w:customStyle="1" w:styleId="Domylnaczcionkaakapitu1">
    <w:name w:val="Domyślna czcionka akapitu1"/>
    <w:rsid w:val="00020664"/>
  </w:style>
  <w:style w:type="character" w:customStyle="1" w:styleId="WW-Domylnaczcionkaakapitu">
    <w:name w:val="WW-Domyślna czcionka akapitu"/>
    <w:rsid w:val="00020664"/>
  </w:style>
  <w:style w:type="character" w:customStyle="1" w:styleId="WW-WW8Num3z0">
    <w:name w:val="WW-WW8Num3z0"/>
    <w:rsid w:val="00020664"/>
    <w:rPr>
      <w:rFonts w:ascii="StarSymbol" w:hAnsi="StarSymbol"/>
    </w:rPr>
  </w:style>
  <w:style w:type="character" w:customStyle="1" w:styleId="WW-Absatz-Standardschriftart">
    <w:name w:val="WW-Absatz-Standardschriftart"/>
    <w:rsid w:val="00020664"/>
  </w:style>
  <w:style w:type="character" w:customStyle="1" w:styleId="WW8Num8z1">
    <w:name w:val="WW8Num8z1"/>
    <w:rsid w:val="00020664"/>
    <w:rPr>
      <w:rFonts w:ascii="Courier New" w:hAnsi="Courier New"/>
    </w:rPr>
  </w:style>
  <w:style w:type="character" w:customStyle="1" w:styleId="WW8Num8z2">
    <w:name w:val="WW8Num8z2"/>
    <w:rsid w:val="00020664"/>
    <w:rPr>
      <w:rFonts w:ascii="Wingdings" w:hAnsi="Wingdings"/>
    </w:rPr>
  </w:style>
  <w:style w:type="character" w:customStyle="1" w:styleId="WW8Num8z3">
    <w:name w:val="WW8Num8z3"/>
    <w:rsid w:val="00020664"/>
    <w:rPr>
      <w:rFonts w:ascii="Symbol" w:hAnsi="Symbol"/>
    </w:rPr>
  </w:style>
  <w:style w:type="character" w:customStyle="1" w:styleId="WW8Num14z1">
    <w:name w:val="WW8Num14z1"/>
    <w:rsid w:val="00020664"/>
    <w:rPr>
      <w:rFonts w:ascii="Courier New" w:hAnsi="Courier New"/>
    </w:rPr>
  </w:style>
  <w:style w:type="character" w:customStyle="1" w:styleId="WW8Num14z2">
    <w:name w:val="WW8Num14z2"/>
    <w:rsid w:val="00020664"/>
    <w:rPr>
      <w:rFonts w:ascii="Wingdings" w:hAnsi="Wingdings"/>
    </w:rPr>
  </w:style>
  <w:style w:type="character" w:customStyle="1" w:styleId="WW8Num14z3">
    <w:name w:val="WW8Num14z3"/>
    <w:rsid w:val="00020664"/>
    <w:rPr>
      <w:rFonts w:ascii="Symbol" w:hAnsi="Symbol"/>
    </w:rPr>
  </w:style>
  <w:style w:type="character" w:customStyle="1" w:styleId="WW-DefaultParagraphFont">
    <w:name w:val="WW-Default Paragraph Font"/>
    <w:rsid w:val="00020664"/>
  </w:style>
  <w:style w:type="character" w:customStyle="1" w:styleId="WW-Absatz-Standardschriftart1">
    <w:name w:val="WW-Absatz-Standardschriftart1"/>
    <w:rsid w:val="00020664"/>
  </w:style>
  <w:style w:type="character" w:customStyle="1" w:styleId="WW-Domylnaczcionkaakapitu1">
    <w:name w:val="WW-Domyślna czcionka akapitu1"/>
    <w:rsid w:val="00020664"/>
  </w:style>
  <w:style w:type="character" w:customStyle="1" w:styleId="Domyslnaczcionkaakapitu">
    <w:name w:val="Domyslna czcionka akapitu"/>
    <w:rsid w:val="00020664"/>
  </w:style>
  <w:style w:type="character" w:customStyle="1" w:styleId="WW-WW8Num3z01">
    <w:name w:val="WW-WW8Num3z01"/>
    <w:rsid w:val="00020664"/>
    <w:rPr>
      <w:rFonts w:ascii="Times New Roman" w:hAnsi="Times New Roman"/>
    </w:rPr>
  </w:style>
  <w:style w:type="character" w:customStyle="1" w:styleId="WW8Num5z1">
    <w:name w:val="WW8Num5z1"/>
    <w:rsid w:val="00020664"/>
  </w:style>
  <w:style w:type="character" w:customStyle="1" w:styleId="WW8Num7z1">
    <w:name w:val="WW8Num7z1"/>
    <w:rsid w:val="00020664"/>
  </w:style>
  <w:style w:type="character" w:customStyle="1" w:styleId="WW-WW8Num8z1">
    <w:name w:val="WW-WW8Num8z1"/>
    <w:rsid w:val="00020664"/>
  </w:style>
  <w:style w:type="character" w:customStyle="1" w:styleId="WW8Num11z1">
    <w:name w:val="WW8Num11z1"/>
    <w:rsid w:val="00020664"/>
  </w:style>
  <w:style w:type="character" w:customStyle="1" w:styleId="WW-WW8Num13z0">
    <w:name w:val="WW-WW8Num13z0"/>
    <w:rsid w:val="00020664"/>
    <w:rPr>
      <w:rFonts w:ascii="Symbol" w:hAnsi="Symbol"/>
    </w:rPr>
  </w:style>
  <w:style w:type="character" w:customStyle="1" w:styleId="WW8Num25z1">
    <w:name w:val="WW8Num25z1"/>
    <w:rsid w:val="00020664"/>
  </w:style>
  <w:style w:type="character" w:customStyle="1" w:styleId="WW8Num26z1">
    <w:name w:val="WW8Num26z1"/>
    <w:rsid w:val="00020664"/>
    <w:rPr>
      <w:rFonts w:ascii="Courier New" w:hAnsi="Courier New"/>
    </w:rPr>
  </w:style>
  <w:style w:type="character" w:customStyle="1" w:styleId="WW8Num26z3">
    <w:name w:val="WW8Num26z3"/>
    <w:rsid w:val="00020664"/>
    <w:rPr>
      <w:rFonts w:ascii="Symbol" w:hAnsi="Symbol"/>
    </w:rPr>
  </w:style>
  <w:style w:type="character" w:customStyle="1" w:styleId="WW8NumSt1z0">
    <w:name w:val="WW8NumSt1z0"/>
    <w:rsid w:val="00020664"/>
    <w:rPr>
      <w:rFonts w:ascii="Symbol" w:hAnsi="Symbol"/>
    </w:rPr>
  </w:style>
  <w:style w:type="character" w:customStyle="1" w:styleId="WW-WW8Num2z0">
    <w:name w:val="WW-WW8Num2z0"/>
    <w:rsid w:val="00020664"/>
    <w:rPr>
      <w:rFonts w:ascii="Times New Roman" w:hAnsi="Times New Roman"/>
    </w:rPr>
  </w:style>
  <w:style w:type="character" w:customStyle="1" w:styleId="WW-CommentReference">
    <w:name w:val="WW-Comment Reference"/>
    <w:rsid w:val="00020664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020664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20664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02066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020664"/>
    <w:rPr>
      <w:i/>
    </w:rPr>
  </w:style>
  <w:style w:type="paragraph" w:customStyle="1" w:styleId="WW-BlockText">
    <w:name w:val="WW-Block Text"/>
    <w:basedOn w:val="Normalny"/>
    <w:rsid w:val="00020664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020664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02066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020664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020664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020664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020664"/>
    <w:rPr>
      <w:bCs/>
      <w:i/>
      <w:iCs/>
    </w:rPr>
  </w:style>
  <w:style w:type="paragraph" w:customStyle="1" w:styleId="WW-Nagwektabeli1">
    <w:name w:val="WW-Nagłówek tabeli1"/>
    <w:basedOn w:val="WW-Zawartotabeli1"/>
    <w:rsid w:val="00020664"/>
    <w:rPr>
      <w:bCs/>
      <w:i/>
      <w:iCs/>
    </w:rPr>
  </w:style>
  <w:style w:type="paragraph" w:customStyle="1" w:styleId="WW-Tekstblokowy">
    <w:name w:val="WW-Tekst blokowy"/>
    <w:basedOn w:val="Normalny"/>
    <w:rsid w:val="00020664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020664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20664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020664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020664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20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2066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020664"/>
    <w:rPr>
      <w:vertAlign w:val="superscript"/>
    </w:rPr>
  </w:style>
  <w:style w:type="character" w:customStyle="1" w:styleId="Hyperlink0">
    <w:name w:val="Hyperlink.0"/>
    <w:rsid w:val="00020664"/>
    <w:rPr>
      <w:u w:val="single"/>
    </w:rPr>
  </w:style>
  <w:style w:type="numbering" w:customStyle="1" w:styleId="List0">
    <w:name w:val="List 0"/>
    <w:basedOn w:val="Bezlisty"/>
    <w:rsid w:val="00020664"/>
    <w:pPr>
      <w:numPr>
        <w:numId w:val="11"/>
      </w:numPr>
    </w:pPr>
  </w:style>
  <w:style w:type="numbering" w:customStyle="1" w:styleId="List1">
    <w:name w:val="List 1"/>
    <w:basedOn w:val="Bezlisty"/>
    <w:rsid w:val="00020664"/>
    <w:pPr>
      <w:numPr>
        <w:numId w:val="12"/>
      </w:numPr>
    </w:pPr>
  </w:style>
  <w:style w:type="numbering" w:customStyle="1" w:styleId="Lista21">
    <w:name w:val="Lista 21"/>
    <w:basedOn w:val="Bezlisty"/>
    <w:rsid w:val="00020664"/>
    <w:pPr>
      <w:numPr>
        <w:numId w:val="13"/>
      </w:numPr>
    </w:pPr>
  </w:style>
  <w:style w:type="numbering" w:customStyle="1" w:styleId="Lista31">
    <w:name w:val="Lista 31"/>
    <w:basedOn w:val="Bezlisty"/>
    <w:rsid w:val="00020664"/>
    <w:pPr>
      <w:numPr>
        <w:numId w:val="14"/>
      </w:numPr>
    </w:pPr>
  </w:style>
  <w:style w:type="paragraph" w:customStyle="1" w:styleId="Heading81">
    <w:name w:val="Heading 8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020664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020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020664"/>
  </w:style>
  <w:style w:type="character" w:customStyle="1" w:styleId="RTFNum31">
    <w:name w:val="RTF_Num 3 1"/>
    <w:uiPriority w:val="99"/>
    <w:rsid w:val="00020664"/>
  </w:style>
  <w:style w:type="character" w:customStyle="1" w:styleId="RTFNum41">
    <w:name w:val="RTF_Num 4 1"/>
    <w:uiPriority w:val="99"/>
    <w:rsid w:val="00020664"/>
  </w:style>
  <w:style w:type="character" w:customStyle="1" w:styleId="RTFNum51">
    <w:name w:val="RTF_Num 5 1"/>
    <w:uiPriority w:val="99"/>
    <w:rsid w:val="00020664"/>
  </w:style>
  <w:style w:type="character" w:customStyle="1" w:styleId="RTFNum61">
    <w:name w:val="RTF_Num 6 1"/>
    <w:uiPriority w:val="99"/>
    <w:rsid w:val="00020664"/>
  </w:style>
  <w:style w:type="character" w:customStyle="1" w:styleId="RTFNum71">
    <w:name w:val="RTF_Num 7 1"/>
    <w:uiPriority w:val="99"/>
    <w:rsid w:val="00020664"/>
  </w:style>
  <w:style w:type="character" w:customStyle="1" w:styleId="RTFNum81">
    <w:name w:val="RTF_Num 8 1"/>
    <w:uiPriority w:val="99"/>
    <w:rsid w:val="00020664"/>
  </w:style>
  <w:style w:type="character" w:customStyle="1" w:styleId="RTFNum91">
    <w:name w:val="RTF_Num 9 1"/>
    <w:uiPriority w:val="99"/>
    <w:rsid w:val="00020664"/>
  </w:style>
  <w:style w:type="character" w:customStyle="1" w:styleId="RTFNum101">
    <w:name w:val="RTF_Num 10 1"/>
    <w:uiPriority w:val="99"/>
    <w:rsid w:val="00020664"/>
  </w:style>
  <w:style w:type="character" w:customStyle="1" w:styleId="RTFNum111">
    <w:name w:val="RTF_Num 11 1"/>
    <w:uiPriority w:val="99"/>
    <w:rsid w:val="00020664"/>
  </w:style>
  <w:style w:type="character" w:customStyle="1" w:styleId="RTFNum121">
    <w:name w:val="RTF_Num 12 1"/>
    <w:uiPriority w:val="99"/>
    <w:rsid w:val="00020664"/>
  </w:style>
  <w:style w:type="character" w:customStyle="1" w:styleId="RTFNum131">
    <w:name w:val="RTF_Num 13 1"/>
    <w:uiPriority w:val="99"/>
    <w:rsid w:val="00020664"/>
  </w:style>
  <w:style w:type="character" w:customStyle="1" w:styleId="RTFNum141">
    <w:name w:val="RTF_Num 14 1"/>
    <w:uiPriority w:val="99"/>
    <w:rsid w:val="00020664"/>
  </w:style>
  <w:style w:type="character" w:customStyle="1" w:styleId="RTFNum151">
    <w:name w:val="RTF_Num 15 1"/>
    <w:uiPriority w:val="99"/>
    <w:rsid w:val="00020664"/>
  </w:style>
  <w:style w:type="character" w:customStyle="1" w:styleId="RTFNum161">
    <w:name w:val="RTF_Num 16 1"/>
    <w:uiPriority w:val="99"/>
    <w:rsid w:val="00020664"/>
  </w:style>
  <w:style w:type="character" w:customStyle="1" w:styleId="RTFNum171">
    <w:name w:val="RTF_Num 17 1"/>
    <w:uiPriority w:val="99"/>
    <w:rsid w:val="00020664"/>
  </w:style>
  <w:style w:type="character" w:customStyle="1" w:styleId="RTFNum181">
    <w:name w:val="RTF_Num 18 1"/>
    <w:uiPriority w:val="99"/>
    <w:rsid w:val="00020664"/>
  </w:style>
  <w:style w:type="character" w:customStyle="1" w:styleId="RTFNum191">
    <w:name w:val="RTF_Num 19 1"/>
    <w:uiPriority w:val="99"/>
    <w:rsid w:val="00020664"/>
  </w:style>
  <w:style w:type="character" w:customStyle="1" w:styleId="RTFNum201">
    <w:name w:val="RTF_Num 20 1"/>
    <w:uiPriority w:val="99"/>
    <w:rsid w:val="00020664"/>
  </w:style>
  <w:style w:type="character" w:customStyle="1" w:styleId="RTFNum211">
    <w:name w:val="RTF_Num 21 1"/>
    <w:uiPriority w:val="99"/>
    <w:rsid w:val="00020664"/>
  </w:style>
  <w:style w:type="character" w:customStyle="1" w:styleId="RTFNum221">
    <w:name w:val="RTF_Num 22 1"/>
    <w:uiPriority w:val="99"/>
    <w:rsid w:val="00020664"/>
  </w:style>
  <w:style w:type="character" w:customStyle="1" w:styleId="RTFNum231">
    <w:name w:val="RTF_Num 23 1"/>
    <w:uiPriority w:val="99"/>
    <w:rsid w:val="00020664"/>
  </w:style>
  <w:style w:type="character" w:customStyle="1" w:styleId="RTFNum241">
    <w:name w:val="RTF_Num 24 1"/>
    <w:uiPriority w:val="99"/>
    <w:rsid w:val="00020664"/>
  </w:style>
  <w:style w:type="character" w:customStyle="1" w:styleId="RTFNum251">
    <w:name w:val="RTF_Num 25 1"/>
    <w:uiPriority w:val="99"/>
    <w:rsid w:val="00020664"/>
  </w:style>
  <w:style w:type="character" w:customStyle="1" w:styleId="RTFNum261">
    <w:name w:val="RTF_Num 26 1"/>
    <w:uiPriority w:val="99"/>
    <w:rsid w:val="00020664"/>
  </w:style>
  <w:style w:type="character" w:customStyle="1" w:styleId="RTFNum271">
    <w:name w:val="RTF_Num 27 1"/>
    <w:uiPriority w:val="99"/>
    <w:rsid w:val="00020664"/>
  </w:style>
  <w:style w:type="character" w:customStyle="1" w:styleId="RTFNum281">
    <w:name w:val="RTF_Num 28 1"/>
    <w:uiPriority w:val="99"/>
    <w:rsid w:val="00020664"/>
  </w:style>
  <w:style w:type="character" w:customStyle="1" w:styleId="RTFNum291">
    <w:name w:val="RTF_Num 29 1"/>
    <w:uiPriority w:val="99"/>
    <w:rsid w:val="00020664"/>
  </w:style>
  <w:style w:type="character" w:customStyle="1" w:styleId="RTFNum301">
    <w:name w:val="RTF_Num 30 1"/>
    <w:uiPriority w:val="99"/>
    <w:rsid w:val="00020664"/>
  </w:style>
  <w:style w:type="character" w:customStyle="1" w:styleId="RTFNum311">
    <w:name w:val="RTF_Num 31 1"/>
    <w:uiPriority w:val="99"/>
    <w:rsid w:val="00020664"/>
  </w:style>
  <w:style w:type="character" w:customStyle="1" w:styleId="RTFNum321">
    <w:name w:val="RTF_Num 32 1"/>
    <w:uiPriority w:val="99"/>
    <w:rsid w:val="00020664"/>
  </w:style>
  <w:style w:type="character" w:customStyle="1" w:styleId="RTFNum331">
    <w:name w:val="RTF_Num 33 1"/>
    <w:uiPriority w:val="99"/>
    <w:rsid w:val="00020664"/>
  </w:style>
  <w:style w:type="character" w:customStyle="1" w:styleId="RTFNum341">
    <w:name w:val="RTF_Num 34 1"/>
    <w:uiPriority w:val="99"/>
    <w:rsid w:val="00020664"/>
  </w:style>
  <w:style w:type="character" w:customStyle="1" w:styleId="RTFNum351">
    <w:name w:val="RTF_Num 35 1"/>
    <w:uiPriority w:val="99"/>
    <w:rsid w:val="00020664"/>
  </w:style>
  <w:style w:type="character" w:customStyle="1" w:styleId="RTFNum361">
    <w:name w:val="RTF_Num 36 1"/>
    <w:uiPriority w:val="99"/>
    <w:rsid w:val="00020664"/>
  </w:style>
  <w:style w:type="character" w:customStyle="1" w:styleId="RTFNum371">
    <w:name w:val="RTF_Num 37 1"/>
    <w:uiPriority w:val="99"/>
    <w:rsid w:val="00020664"/>
  </w:style>
  <w:style w:type="character" w:customStyle="1" w:styleId="RTFNum381">
    <w:name w:val="RTF_Num 38 1"/>
    <w:uiPriority w:val="99"/>
    <w:rsid w:val="00020664"/>
  </w:style>
  <w:style w:type="character" w:customStyle="1" w:styleId="RTFNum391">
    <w:name w:val="RTF_Num 39 1"/>
    <w:uiPriority w:val="99"/>
    <w:rsid w:val="00020664"/>
  </w:style>
  <w:style w:type="character" w:customStyle="1" w:styleId="RTFNum401">
    <w:name w:val="RTF_Num 40 1"/>
    <w:uiPriority w:val="99"/>
    <w:rsid w:val="00020664"/>
  </w:style>
  <w:style w:type="character" w:customStyle="1" w:styleId="RTFNum411">
    <w:name w:val="RTF_Num 41 1"/>
    <w:uiPriority w:val="99"/>
    <w:rsid w:val="00020664"/>
  </w:style>
  <w:style w:type="character" w:customStyle="1" w:styleId="RTFNum421">
    <w:name w:val="RTF_Num 42 1"/>
    <w:uiPriority w:val="99"/>
    <w:rsid w:val="00020664"/>
  </w:style>
  <w:style w:type="character" w:customStyle="1" w:styleId="RTFNum431">
    <w:name w:val="RTF_Num 43 1"/>
    <w:uiPriority w:val="99"/>
    <w:rsid w:val="00020664"/>
  </w:style>
  <w:style w:type="character" w:customStyle="1" w:styleId="RTFNum441">
    <w:name w:val="RTF_Num 44 1"/>
    <w:uiPriority w:val="99"/>
    <w:rsid w:val="00020664"/>
  </w:style>
  <w:style w:type="character" w:customStyle="1" w:styleId="RTFNum451">
    <w:name w:val="RTF_Num 45 1"/>
    <w:uiPriority w:val="99"/>
    <w:rsid w:val="00020664"/>
  </w:style>
  <w:style w:type="character" w:customStyle="1" w:styleId="RTFNum461">
    <w:name w:val="RTF_Num 46 1"/>
    <w:uiPriority w:val="99"/>
    <w:rsid w:val="00020664"/>
  </w:style>
  <w:style w:type="character" w:customStyle="1" w:styleId="RTFNum471">
    <w:name w:val="RTF_Num 47 1"/>
    <w:uiPriority w:val="99"/>
    <w:rsid w:val="00020664"/>
  </w:style>
  <w:style w:type="character" w:customStyle="1" w:styleId="RTFNum481">
    <w:name w:val="RTF_Num 48 1"/>
    <w:uiPriority w:val="99"/>
    <w:rsid w:val="00020664"/>
  </w:style>
  <w:style w:type="character" w:customStyle="1" w:styleId="RTFNum491">
    <w:name w:val="RTF_Num 49 1"/>
    <w:uiPriority w:val="99"/>
    <w:rsid w:val="00020664"/>
  </w:style>
  <w:style w:type="character" w:customStyle="1" w:styleId="RTFNum501">
    <w:name w:val="RTF_Num 50 1"/>
    <w:uiPriority w:val="99"/>
    <w:rsid w:val="00020664"/>
  </w:style>
  <w:style w:type="character" w:customStyle="1" w:styleId="RTFNum511">
    <w:name w:val="RTF_Num 51 1"/>
    <w:uiPriority w:val="99"/>
    <w:rsid w:val="00020664"/>
  </w:style>
  <w:style w:type="character" w:customStyle="1" w:styleId="RTFNum521">
    <w:name w:val="RTF_Num 52 1"/>
    <w:uiPriority w:val="99"/>
    <w:rsid w:val="00020664"/>
  </w:style>
  <w:style w:type="character" w:customStyle="1" w:styleId="RTFNum531">
    <w:name w:val="RTF_Num 53 1"/>
    <w:uiPriority w:val="99"/>
    <w:rsid w:val="00020664"/>
  </w:style>
  <w:style w:type="character" w:customStyle="1" w:styleId="RTFNum541">
    <w:name w:val="RTF_Num 54 1"/>
    <w:uiPriority w:val="99"/>
    <w:rsid w:val="00020664"/>
  </w:style>
  <w:style w:type="character" w:customStyle="1" w:styleId="RTFNum551">
    <w:name w:val="RTF_Num 55 1"/>
    <w:uiPriority w:val="99"/>
    <w:rsid w:val="00020664"/>
  </w:style>
  <w:style w:type="character" w:customStyle="1" w:styleId="RTFNum561">
    <w:name w:val="RTF_Num 56 1"/>
    <w:uiPriority w:val="99"/>
    <w:rsid w:val="00020664"/>
  </w:style>
  <w:style w:type="character" w:customStyle="1" w:styleId="RTFNum571">
    <w:name w:val="RTF_Num 57 1"/>
    <w:uiPriority w:val="99"/>
    <w:rsid w:val="00020664"/>
  </w:style>
  <w:style w:type="character" w:customStyle="1" w:styleId="RTFNum581">
    <w:name w:val="RTF_Num 58 1"/>
    <w:uiPriority w:val="99"/>
    <w:rsid w:val="00020664"/>
  </w:style>
  <w:style w:type="character" w:customStyle="1" w:styleId="RTFNum591">
    <w:name w:val="RTF_Num 59 1"/>
    <w:uiPriority w:val="99"/>
    <w:rsid w:val="00020664"/>
  </w:style>
  <w:style w:type="character" w:customStyle="1" w:styleId="RTFNum601">
    <w:name w:val="RTF_Num 60 1"/>
    <w:uiPriority w:val="99"/>
    <w:rsid w:val="00020664"/>
  </w:style>
  <w:style w:type="character" w:customStyle="1" w:styleId="RTFNum611">
    <w:name w:val="RTF_Num 61 1"/>
    <w:uiPriority w:val="99"/>
    <w:rsid w:val="00020664"/>
  </w:style>
  <w:style w:type="character" w:customStyle="1" w:styleId="RTFNum621">
    <w:name w:val="RTF_Num 62 1"/>
    <w:uiPriority w:val="99"/>
    <w:rsid w:val="00020664"/>
  </w:style>
  <w:style w:type="character" w:customStyle="1" w:styleId="RTFNum631">
    <w:name w:val="RTF_Num 63 1"/>
    <w:uiPriority w:val="99"/>
    <w:rsid w:val="00020664"/>
  </w:style>
  <w:style w:type="character" w:customStyle="1" w:styleId="RTFNum641">
    <w:name w:val="RTF_Num 64 1"/>
    <w:uiPriority w:val="99"/>
    <w:rsid w:val="00020664"/>
  </w:style>
  <w:style w:type="character" w:customStyle="1" w:styleId="RTFNum651">
    <w:name w:val="RTF_Num 65 1"/>
    <w:uiPriority w:val="99"/>
    <w:rsid w:val="00020664"/>
  </w:style>
  <w:style w:type="character" w:customStyle="1" w:styleId="RTFNum661">
    <w:name w:val="RTF_Num 66 1"/>
    <w:uiPriority w:val="99"/>
    <w:rsid w:val="00020664"/>
  </w:style>
  <w:style w:type="character" w:customStyle="1" w:styleId="RTFNum671">
    <w:name w:val="RTF_Num 67 1"/>
    <w:uiPriority w:val="99"/>
    <w:rsid w:val="00020664"/>
  </w:style>
  <w:style w:type="character" w:customStyle="1" w:styleId="RTFNum681">
    <w:name w:val="RTF_Num 68 1"/>
    <w:uiPriority w:val="99"/>
    <w:rsid w:val="00020664"/>
  </w:style>
  <w:style w:type="character" w:customStyle="1" w:styleId="RTFNum691">
    <w:name w:val="RTF_Num 69 1"/>
    <w:uiPriority w:val="99"/>
    <w:rsid w:val="00020664"/>
  </w:style>
  <w:style w:type="character" w:customStyle="1" w:styleId="RTFNum701">
    <w:name w:val="RTF_Num 70 1"/>
    <w:uiPriority w:val="99"/>
    <w:rsid w:val="00020664"/>
  </w:style>
  <w:style w:type="character" w:customStyle="1" w:styleId="RTFNum711">
    <w:name w:val="RTF_Num 71 1"/>
    <w:uiPriority w:val="99"/>
    <w:rsid w:val="00020664"/>
  </w:style>
  <w:style w:type="character" w:customStyle="1" w:styleId="RTFNum721">
    <w:name w:val="RTF_Num 72 1"/>
    <w:uiPriority w:val="99"/>
    <w:rsid w:val="00020664"/>
  </w:style>
  <w:style w:type="character" w:customStyle="1" w:styleId="RTFNum731">
    <w:name w:val="RTF_Num 73 1"/>
    <w:uiPriority w:val="99"/>
    <w:rsid w:val="00020664"/>
  </w:style>
  <w:style w:type="character" w:customStyle="1" w:styleId="RTFNum741">
    <w:name w:val="RTF_Num 74 1"/>
    <w:uiPriority w:val="99"/>
    <w:rsid w:val="00020664"/>
  </w:style>
  <w:style w:type="character" w:customStyle="1" w:styleId="RTFNum751">
    <w:name w:val="RTF_Num 75 1"/>
    <w:uiPriority w:val="99"/>
    <w:rsid w:val="00020664"/>
  </w:style>
  <w:style w:type="character" w:customStyle="1" w:styleId="RTFNum761">
    <w:name w:val="RTF_Num 76 1"/>
    <w:uiPriority w:val="99"/>
    <w:rsid w:val="00020664"/>
  </w:style>
  <w:style w:type="character" w:customStyle="1" w:styleId="RTFNum771">
    <w:name w:val="RTF_Num 77 1"/>
    <w:uiPriority w:val="99"/>
    <w:rsid w:val="00020664"/>
  </w:style>
  <w:style w:type="character" w:customStyle="1" w:styleId="RTFNum781">
    <w:name w:val="RTF_Num 78 1"/>
    <w:uiPriority w:val="99"/>
    <w:rsid w:val="00020664"/>
  </w:style>
  <w:style w:type="character" w:customStyle="1" w:styleId="RTFNum791">
    <w:name w:val="RTF_Num 79 1"/>
    <w:uiPriority w:val="99"/>
    <w:rsid w:val="00020664"/>
  </w:style>
  <w:style w:type="character" w:customStyle="1" w:styleId="RTFNum801">
    <w:name w:val="RTF_Num 80 1"/>
    <w:uiPriority w:val="99"/>
    <w:rsid w:val="00020664"/>
  </w:style>
  <w:style w:type="character" w:customStyle="1" w:styleId="RTFNum811">
    <w:name w:val="RTF_Num 81 1"/>
    <w:uiPriority w:val="99"/>
    <w:rsid w:val="00020664"/>
  </w:style>
  <w:style w:type="character" w:customStyle="1" w:styleId="RTFNum821">
    <w:name w:val="RTF_Num 82 1"/>
    <w:uiPriority w:val="99"/>
    <w:rsid w:val="00020664"/>
  </w:style>
  <w:style w:type="character" w:customStyle="1" w:styleId="RTFNum831">
    <w:name w:val="RTF_Num 83 1"/>
    <w:uiPriority w:val="99"/>
    <w:rsid w:val="00020664"/>
  </w:style>
  <w:style w:type="character" w:customStyle="1" w:styleId="RTFNum841">
    <w:name w:val="RTF_Num 84 1"/>
    <w:uiPriority w:val="99"/>
    <w:rsid w:val="00020664"/>
  </w:style>
  <w:style w:type="character" w:customStyle="1" w:styleId="RTFNum851">
    <w:name w:val="RTF_Num 85 1"/>
    <w:uiPriority w:val="99"/>
    <w:rsid w:val="00020664"/>
  </w:style>
  <w:style w:type="character" w:customStyle="1" w:styleId="RTFNum861">
    <w:name w:val="RTF_Num 86 1"/>
    <w:uiPriority w:val="99"/>
    <w:rsid w:val="00020664"/>
  </w:style>
  <w:style w:type="character" w:customStyle="1" w:styleId="RTFNum871">
    <w:name w:val="RTF_Num 87 1"/>
    <w:uiPriority w:val="99"/>
    <w:rsid w:val="00020664"/>
  </w:style>
  <w:style w:type="character" w:customStyle="1" w:styleId="RTFNum881">
    <w:name w:val="RTF_Num 88 1"/>
    <w:uiPriority w:val="99"/>
    <w:rsid w:val="00020664"/>
  </w:style>
  <w:style w:type="character" w:customStyle="1" w:styleId="RTFNum891">
    <w:name w:val="RTF_Num 89 1"/>
    <w:uiPriority w:val="99"/>
    <w:rsid w:val="00020664"/>
  </w:style>
  <w:style w:type="character" w:customStyle="1" w:styleId="RTFNum901">
    <w:name w:val="RTF_Num 90 1"/>
    <w:uiPriority w:val="99"/>
    <w:rsid w:val="00020664"/>
  </w:style>
  <w:style w:type="character" w:customStyle="1" w:styleId="RTFNum911">
    <w:name w:val="RTF_Num 91 1"/>
    <w:uiPriority w:val="99"/>
    <w:rsid w:val="00020664"/>
  </w:style>
  <w:style w:type="character" w:customStyle="1" w:styleId="RTFNum921">
    <w:name w:val="RTF_Num 92 1"/>
    <w:uiPriority w:val="99"/>
    <w:rsid w:val="00020664"/>
  </w:style>
  <w:style w:type="character" w:customStyle="1" w:styleId="RTFNum931">
    <w:name w:val="RTF_Num 93 1"/>
    <w:uiPriority w:val="99"/>
    <w:rsid w:val="00020664"/>
  </w:style>
  <w:style w:type="character" w:customStyle="1" w:styleId="RTFNum941">
    <w:name w:val="RTF_Num 94 1"/>
    <w:uiPriority w:val="99"/>
    <w:rsid w:val="00020664"/>
  </w:style>
  <w:style w:type="character" w:customStyle="1" w:styleId="RTFNum951">
    <w:name w:val="RTF_Num 95 1"/>
    <w:uiPriority w:val="99"/>
    <w:rsid w:val="00020664"/>
  </w:style>
  <w:style w:type="character" w:customStyle="1" w:styleId="RTFNum961">
    <w:name w:val="RTF_Num 96 1"/>
    <w:uiPriority w:val="99"/>
    <w:rsid w:val="00020664"/>
  </w:style>
  <w:style w:type="character" w:customStyle="1" w:styleId="RTFNum971">
    <w:name w:val="RTF_Num 97 1"/>
    <w:uiPriority w:val="99"/>
    <w:rsid w:val="00020664"/>
  </w:style>
  <w:style w:type="character" w:customStyle="1" w:styleId="RTFNum981">
    <w:name w:val="RTF_Num 98 1"/>
    <w:uiPriority w:val="99"/>
    <w:rsid w:val="00020664"/>
  </w:style>
  <w:style w:type="character" w:customStyle="1" w:styleId="RTFNum991">
    <w:name w:val="RTF_Num 99 1"/>
    <w:uiPriority w:val="99"/>
    <w:rsid w:val="00020664"/>
  </w:style>
  <w:style w:type="character" w:customStyle="1" w:styleId="RTFNum1001">
    <w:name w:val="RTF_Num 100 1"/>
    <w:uiPriority w:val="99"/>
    <w:rsid w:val="00020664"/>
  </w:style>
  <w:style w:type="character" w:customStyle="1" w:styleId="RTFNum1011">
    <w:name w:val="RTF_Num 101 1"/>
    <w:uiPriority w:val="99"/>
    <w:rsid w:val="00020664"/>
  </w:style>
  <w:style w:type="character" w:customStyle="1" w:styleId="RTFNum1021">
    <w:name w:val="RTF_Num 102 1"/>
    <w:uiPriority w:val="99"/>
    <w:rsid w:val="00020664"/>
  </w:style>
  <w:style w:type="character" w:customStyle="1" w:styleId="RTFNum1031">
    <w:name w:val="RTF_Num 103 1"/>
    <w:uiPriority w:val="99"/>
    <w:rsid w:val="00020664"/>
  </w:style>
  <w:style w:type="character" w:customStyle="1" w:styleId="RTFNum1041">
    <w:name w:val="RTF_Num 104 1"/>
    <w:uiPriority w:val="99"/>
    <w:rsid w:val="00020664"/>
  </w:style>
  <w:style w:type="character" w:customStyle="1" w:styleId="RTFNum1051">
    <w:name w:val="RTF_Num 105 1"/>
    <w:uiPriority w:val="99"/>
    <w:rsid w:val="00020664"/>
  </w:style>
  <w:style w:type="character" w:customStyle="1" w:styleId="RTFNum1061">
    <w:name w:val="RTF_Num 106 1"/>
    <w:uiPriority w:val="99"/>
    <w:rsid w:val="00020664"/>
  </w:style>
  <w:style w:type="character" w:customStyle="1" w:styleId="RTFNum1071">
    <w:name w:val="RTF_Num 107 1"/>
    <w:uiPriority w:val="99"/>
    <w:rsid w:val="00020664"/>
  </w:style>
  <w:style w:type="character" w:customStyle="1" w:styleId="RTFNum1081">
    <w:name w:val="RTF_Num 108 1"/>
    <w:uiPriority w:val="99"/>
    <w:rsid w:val="00020664"/>
  </w:style>
  <w:style w:type="character" w:customStyle="1" w:styleId="RTFNum1091">
    <w:name w:val="RTF_Num 109 1"/>
    <w:uiPriority w:val="99"/>
    <w:rsid w:val="00020664"/>
  </w:style>
  <w:style w:type="character" w:customStyle="1" w:styleId="RTFNum1101">
    <w:name w:val="RTF_Num 110 1"/>
    <w:uiPriority w:val="99"/>
    <w:rsid w:val="00020664"/>
  </w:style>
  <w:style w:type="character" w:customStyle="1" w:styleId="RTFNum1111">
    <w:name w:val="RTF_Num 111 1"/>
    <w:uiPriority w:val="99"/>
    <w:rsid w:val="00020664"/>
  </w:style>
  <w:style w:type="character" w:customStyle="1" w:styleId="RTFNum1121">
    <w:name w:val="RTF_Num 112 1"/>
    <w:uiPriority w:val="99"/>
    <w:rsid w:val="00020664"/>
  </w:style>
  <w:style w:type="character" w:customStyle="1" w:styleId="RTFNum1131">
    <w:name w:val="RTF_Num 113 1"/>
    <w:uiPriority w:val="99"/>
    <w:rsid w:val="00020664"/>
  </w:style>
  <w:style w:type="character" w:customStyle="1" w:styleId="RTFNum1141">
    <w:name w:val="RTF_Num 114 1"/>
    <w:uiPriority w:val="99"/>
    <w:rsid w:val="00020664"/>
  </w:style>
  <w:style w:type="character" w:customStyle="1" w:styleId="RTFNum1151">
    <w:name w:val="RTF_Num 115 1"/>
    <w:uiPriority w:val="99"/>
    <w:rsid w:val="00020664"/>
  </w:style>
  <w:style w:type="character" w:customStyle="1" w:styleId="RTFNum1161">
    <w:name w:val="RTF_Num 116 1"/>
    <w:uiPriority w:val="99"/>
    <w:rsid w:val="00020664"/>
  </w:style>
  <w:style w:type="character" w:customStyle="1" w:styleId="RTFNum1171">
    <w:name w:val="RTF_Num 117 1"/>
    <w:uiPriority w:val="99"/>
    <w:rsid w:val="00020664"/>
  </w:style>
  <w:style w:type="character" w:customStyle="1" w:styleId="RTFNum1181">
    <w:name w:val="RTF_Num 118 1"/>
    <w:uiPriority w:val="99"/>
    <w:rsid w:val="00020664"/>
  </w:style>
  <w:style w:type="character" w:customStyle="1" w:styleId="RTFNum1191">
    <w:name w:val="RTF_Num 119 1"/>
    <w:uiPriority w:val="99"/>
    <w:rsid w:val="00020664"/>
  </w:style>
  <w:style w:type="character" w:customStyle="1" w:styleId="RTFNum1201">
    <w:name w:val="RTF_Num 120 1"/>
    <w:uiPriority w:val="99"/>
    <w:rsid w:val="00020664"/>
  </w:style>
  <w:style w:type="character" w:customStyle="1" w:styleId="RTFNum1211">
    <w:name w:val="RTF_Num 121 1"/>
    <w:uiPriority w:val="99"/>
    <w:rsid w:val="00020664"/>
  </w:style>
  <w:style w:type="character" w:customStyle="1" w:styleId="RTFNum1221">
    <w:name w:val="RTF_Num 122 1"/>
    <w:uiPriority w:val="99"/>
    <w:rsid w:val="00020664"/>
  </w:style>
  <w:style w:type="character" w:customStyle="1" w:styleId="RTFNum1231">
    <w:name w:val="RTF_Num 123 1"/>
    <w:uiPriority w:val="99"/>
    <w:rsid w:val="00020664"/>
  </w:style>
  <w:style w:type="character" w:customStyle="1" w:styleId="RTFNum1241">
    <w:name w:val="RTF_Num 124 1"/>
    <w:uiPriority w:val="99"/>
    <w:rsid w:val="00020664"/>
  </w:style>
  <w:style w:type="character" w:customStyle="1" w:styleId="RTFNum1251">
    <w:name w:val="RTF_Num 125 1"/>
    <w:uiPriority w:val="99"/>
    <w:rsid w:val="00020664"/>
  </w:style>
  <w:style w:type="character" w:customStyle="1" w:styleId="RTFNum1261">
    <w:name w:val="RTF_Num 126 1"/>
    <w:uiPriority w:val="99"/>
    <w:rsid w:val="00020664"/>
  </w:style>
  <w:style w:type="character" w:customStyle="1" w:styleId="RTFNum1271">
    <w:name w:val="RTF_Num 127 1"/>
    <w:uiPriority w:val="99"/>
    <w:rsid w:val="00020664"/>
  </w:style>
  <w:style w:type="character" w:customStyle="1" w:styleId="RTFNum1281">
    <w:name w:val="RTF_Num 128 1"/>
    <w:uiPriority w:val="99"/>
    <w:rsid w:val="00020664"/>
  </w:style>
  <w:style w:type="character" w:customStyle="1" w:styleId="RTFNum1291">
    <w:name w:val="RTF_Num 129 1"/>
    <w:uiPriority w:val="99"/>
    <w:rsid w:val="00020664"/>
  </w:style>
  <w:style w:type="character" w:customStyle="1" w:styleId="RTFNum1301">
    <w:name w:val="RTF_Num 130 1"/>
    <w:uiPriority w:val="99"/>
    <w:rsid w:val="00020664"/>
  </w:style>
  <w:style w:type="character" w:customStyle="1" w:styleId="RTFNum1311">
    <w:name w:val="RTF_Num 131 1"/>
    <w:uiPriority w:val="99"/>
    <w:rsid w:val="00020664"/>
  </w:style>
  <w:style w:type="character" w:customStyle="1" w:styleId="RTFNum1321">
    <w:name w:val="RTF_Num 132 1"/>
    <w:uiPriority w:val="99"/>
    <w:rsid w:val="00020664"/>
  </w:style>
  <w:style w:type="character" w:customStyle="1" w:styleId="RTFNum1331">
    <w:name w:val="RTF_Num 133 1"/>
    <w:uiPriority w:val="99"/>
    <w:rsid w:val="00020664"/>
  </w:style>
  <w:style w:type="character" w:customStyle="1" w:styleId="RTFNum1341">
    <w:name w:val="RTF_Num 134 1"/>
    <w:uiPriority w:val="99"/>
    <w:rsid w:val="00020664"/>
  </w:style>
  <w:style w:type="character" w:customStyle="1" w:styleId="RTFNum1351">
    <w:name w:val="RTF_Num 135 1"/>
    <w:uiPriority w:val="99"/>
    <w:rsid w:val="00020664"/>
  </w:style>
  <w:style w:type="character" w:customStyle="1" w:styleId="RTFNum1361">
    <w:name w:val="RTF_Num 136 1"/>
    <w:uiPriority w:val="99"/>
    <w:rsid w:val="00020664"/>
  </w:style>
  <w:style w:type="character" w:customStyle="1" w:styleId="RTFNum1371">
    <w:name w:val="RTF_Num 137 1"/>
    <w:uiPriority w:val="99"/>
    <w:rsid w:val="00020664"/>
  </w:style>
  <w:style w:type="character" w:customStyle="1" w:styleId="RTFNum1381">
    <w:name w:val="RTF_Num 138 1"/>
    <w:uiPriority w:val="99"/>
    <w:rsid w:val="00020664"/>
  </w:style>
  <w:style w:type="character" w:customStyle="1" w:styleId="RTFNum1391">
    <w:name w:val="RTF_Num 139 1"/>
    <w:uiPriority w:val="99"/>
    <w:rsid w:val="00020664"/>
  </w:style>
  <w:style w:type="character" w:customStyle="1" w:styleId="RTFNum1401">
    <w:name w:val="RTF_Num 140 1"/>
    <w:uiPriority w:val="99"/>
    <w:rsid w:val="00020664"/>
  </w:style>
  <w:style w:type="character" w:customStyle="1" w:styleId="RTFNum1411">
    <w:name w:val="RTF_Num 141 1"/>
    <w:uiPriority w:val="99"/>
    <w:rsid w:val="00020664"/>
  </w:style>
  <w:style w:type="character" w:customStyle="1" w:styleId="RTFNum1421">
    <w:name w:val="RTF_Num 142 1"/>
    <w:uiPriority w:val="99"/>
    <w:rsid w:val="00020664"/>
  </w:style>
  <w:style w:type="character" w:customStyle="1" w:styleId="RTFNum1431">
    <w:name w:val="RTF_Num 143 1"/>
    <w:uiPriority w:val="99"/>
    <w:rsid w:val="00020664"/>
  </w:style>
  <w:style w:type="paragraph" w:customStyle="1" w:styleId="Nagek">
    <w:name w:val="Nagｳek"/>
    <w:basedOn w:val="Domylnie0"/>
    <w:next w:val="Tretekstu"/>
    <w:uiPriority w:val="99"/>
    <w:rsid w:val="00020664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020664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020664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020664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0206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020664"/>
    <w:pPr>
      <w:numPr>
        <w:numId w:val="2"/>
      </w:numPr>
    </w:pPr>
  </w:style>
  <w:style w:type="numbering" w:customStyle="1" w:styleId="WWNum2">
    <w:name w:val="WWNum2"/>
    <w:basedOn w:val="Bezlisty"/>
    <w:rsid w:val="00020664"/>
    <w:pPr>
      <w:numPr>
        <w:numId w:val="38"/>
      </w:numPr>
    </w:pPr>
  </w:style>
  <w:style w:type="numbering" w:customStyle="1" w:styleId="WWNum3">
    <w:name w:val="WWNum3"/>
    <w:basedOn w:val="Bezlisty"/>
    <w:rsid w:val="00020664"/>
    <w:pPr>
      <w:numPr>
        <w:numId w:val="39"/>
      </w:numPr>
    </w:pPr>
  </w:style>
  <w:style w:type="paragraph" w:customStyle="1" w:styleId="Style13">
    <w:name w:val="Style13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D7228B"/>
    <w:rPr>
      <w:rFonts w:ascii="Arial" w:hAnsi="Arial" w:cs="Arial" w:hint="default"/>
      <w:color w:val="000000"/>
      <w:sz w:val="14"/>
      <w:szCs w:val="14"/>
    </w:rPr>
  </w:style>
  <w:style w:type="numbering" w:customStyle="1" w:styleId="WW8Num96">
    <w:name w:val="WW8Num96"/>
    <w:basedOn w:val="Bezlisty"/>
    <w:rsid w:val="003B0E0E"/>
    <w:pPr>
      <w:numPr>
        <w:numId w:val="52"/>
      </w:numPr>
    </w:pPr>
  </w:style>
  <w:style w:type="character" w:customStyle="1" w:styleId="text-justify">
    <w:name w:val="text-justify"/>
    <w:rsid w:val="003B0E0E"/>
  </w:style>
  <w:style w:type="paragraph" w:styleId="Listapunktowana">
    <w:name w:val="List Bullet"/>
    <w:basedOn w:val="Normalny"/>
    <w:autoRedefine/>
    <w:rsid w:val="00FD11E5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ntStyle32">
    <w:name w:val="Font Style32"/>
    <w:uiPriority w:val="99"/>
    <w:rsid w:val="00FD11E5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FD11E5"/>
    <w:pPr>
      <w:widowControl w:val="0"/>
      <w:autoSpaceDE w:val="0"/>
      <w:autoSpaceDN w:val="0"/>
      <w:adjustRightInd w:val="0"/>
      <w:spacing w:after="0" w:line="274" w:lineRule="exact"/>
      <w:ind w:hanging="274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FD11E5"/>
    <w:pPr>
      <w:widowControl w:val="0"/>
      <w:autoSpaceDE w:val="0"/>
      <w:autoSpaceDN w:val="0"/>
      <w:adjustRightInd w:val="0"/>
      <w:spacing w:after="0" w:line="278" w:lineRule="exact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moteaccess@skpp.edu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4FD4-2D4C-4F5D-9153-7740F7B7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7571</Words>
  <Characters>45427</Characters>
  <Application>Microsoft Office Word</Application>
  <DocSecurity>0</DocSecurity>
  <Lines>378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Zamówienie publiczne w trybie przetargu nieograniczonego o wartości przekraczają</vt:lpstr>
      <vt:lpstr>Postępowanie przetargowe zostanie przeprowadzone na zasadach określonych w ustaw</vt:lpstr>
    </vt:vector>
  </TitlesOfParts>
  <Company/>
  <LinksUpToDate>false</LinksUpToDate>
  <CharactersWithSpaces>52893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2019-02-01T08:19:00Z</cp:lastPrinted>
  <dcterms:created xsi:type="dcterms:W3CDTF">2019-02-01T08:30:00Z</dcterms:created>
  <dcterms:modified xsi:type="dcterms:W3CDTF">2019-02-01T08:33:00Z</dcterms:modified>
</cp:coreProperties>
</file>