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99AE" w14:textId="6A3EFFE8" w:rsidR="00E7799D" w:rsidRDefault="00FC2A68" w:rsidP="00E40FC9">
      <w:pPr>
        <w:jc w:val="right"/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</w:pPr>
      <w:r w:rsidRPr="00E40FC9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Załącznik nr </w:t>
      </w:r>
      <w:r w:rsidR="00E40FC9" w:rsidRPr="00E40FC9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4</w:t>
      </w:r>
      <w:r w:rsidR="00E7799D" w:rsidRPr="00E40FC9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 do </w:t>
      </w:r>
      <w:r w:rsidR="00BB6BD5" w:rsidRPr="00E40FC9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SWZ</w:t>
      </w:r>
    </w:p>
    <w:p w14:paraId="0DEC48EB" w14:textId="77777777" w:rsidR="00DD72AA" w:rsidRPr="00E40FC9" w:rsidRDefault="00DD72AA" w:rsidP="00E40FC9">
      <w:pPr>
        <w:jc w:val="right"/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</w:pPr>
    </w:p>
    <w:p w14:paraId="0220AEC9" w14:textId="1F712725" w:rsidR="00E7799D" w:rsidRPr="00EA6708" w:rsidRDefault="00DD72AA" w:rsidP="00DD72AA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  <w:r w:rsidRPr="00DD72AA"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  <w:t>Nr sprawy</w:t>
      </w:r>
      <w:r w:rsidR="005E371E" w:rsidRPr="00DD72AA"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  <w:t>:</w:t>
      </w:r>
      <w:r w:rsidR="005E371E"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  <w:t>13</w:t>
      </w:r>
      <w:r w:rsidR="005E371E" w:rsidRPr="00DD72AA"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  <w:t>/</w:t>
      </w:r>
      <w:r w:rsidRPr="00DD72AA"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  <w:t>TP/2021</w:t>
      </w:r>
    </w:p>
    <w:tbl>
      <w:tblPr>
        <w:tblStyle w:val="Tabela-Siatka"/>
        <w:tblpPr w:leftFromText="141" w:rightFromText="141" w:vertAnchor="page" w:horzAnchor="margin" w:tblpY="2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B6BD5" w:rsidRPr="00EA6708" w14:paraId="0BFA396F" w14:textId="77777777" w:rsidTr="00DD72AA">
        <w:tc>
          <w:tcPr>
            <w:tcW w:w="4605" w:type="dxa"/>
          </w:tcPr>
          <w:p w14:paraId="3ADE1130" w14:textId="77777777" w:rsidR="00BB6BD5" w:rsidRPr="00EA6708" w:rsidRDefault="00BB6BD5" w:rsidP="00DD72AA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744632CE" w14:textId="77777777" w:rsidR="00BB6BD5" w:rsidRPr="00EA6708" w:rsidRDefault="00BB6BD5" w:rsidP="00DD72AA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EA6708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</w:t>
            </w:r>
          </w:p>
          <w:p w14:paraId="44180DE9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14:paraId="69DA6DE5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EA6708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 w:rsidRPr="00EA6708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7BB6EA9D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335395FA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28AD64EC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1F05880E" w14:textId="77777777" w:rsidR="00BB6BD5" w:rsidRPr="00EA6708" w:rsidRDefault="00BB6BD5" w:rsidP="00DD72AA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reprezentacji)</w:t>
            </w:r>
          </w:p>
        </w:tc>
        <w:tc>
          <w:tcPr>
            <w:tcW w:w="4605" w:type="dxa"/>
          </w:tcPr>
          <w:p w14:paraId="32413E27" w14:textId="77777777" w:rsidR="00BB6BD5" w:rsidRPr="00EA6708" w:rsidRDefault="00BB6BD5" w:rsidP="00DD72AA">
            <w:pPr>
              <w:suppressAutoHyphens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53478363" w14:textId="77777777" w:rsidR="00E40FC9" w:rsidRPr="00EA6708" w:rsidRDefault="00E40FC9" w:rsidP="00E40FC9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197A13F2" w14:textId="50997C7C" w:rsidR="00572503" w:rsidRDefault="00572503" w:rsidP="00E40FC9">
      <w:pP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2B497425" w14:textId="3BF973C7" w:rsidR="00DD72AA" w:rsidRDefault="00DD72AA" w:rsidP="00E40FC9">
      <w:pP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6BDB65F1" w14:textId="77777777" w:rsidR="00DD72AA" w:rsidRPr="00EA6708" w:rsidRDefault="00DD72AA" w:rsidP="00E40FC9">
      <w:pPr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7B5BDC5D" w14:textId="2702B307" w:rsidR="00E7799D" w:rsidRPr="00EA6708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EA6708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EA6708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ROBÓT</w:t>
      </w:r>
    </w:p>
    <w:p w14:paraId="732F1284" w14:textId="77777777" w:rsidR="00963A30" w:rsidRPr="00EA6708" w:rsidRDefault="00963A30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0E21D77F" w14:textId="77777777" w:rsidR="00E7799D" w:rsidRPr="00EA6708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7"/>
        <w:gridCol w:w="1418"/>
        <w:gridCol w:w="1417"/>
        <w:gridCol w:w="1418"/>
      </w:tblGrid>
      <w:tr w:rsidR="00894602" w:rsidRPr="00EA6708" w14:paraId="2A0940B0" w14:textId="77777777" w:rsidTr="00DA2A4F">
        <w:tc>
          <w:tcPr>
            <w:tcW w:w="709" w:type="dxa"/>
            <w:shd w:val="clear" w:color="auto" w:fill="auto"/>
            <w:vAlign w:val="center"/>
          </w:tcPr>
          <w:p w14:paraId="4354D26B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191DF3" w14:textId="77777777" w:rsidR="00894602" w:rsidRPr="00EA6708" w:rsidRDefault="00894602" w:rsidP="00DA2A4F">
            <w:pPr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Nazwa i rodzaj wykonywanych</w:t>
            </w:r>
          </w:p>
          <w:p w14:paraId="669ECD44" w14:textId="39F6DF78" w:rsidR="00894602" w:rsidRPr="00EA6708" w:rsidRDefault="00EA6708" w:rsidP="00DA2A4F">
            <w:pPr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5894F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19336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94DAA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Nazwa i adres 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564CC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Zamawiający</w:t>
            </w:r>
          </w:p>
          <w:p w14:paraId="0478D17C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EA6708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EA6708" w14:paraId="49A3EF73" w14:textId="77777777" w:rsidTr="00BB6BD5">
        <w:tc>
          <w:tcPr>
            <w:tcW w:w="709" w:type="dxa"/>
            <w:shd w:val="clear" w:color="auto" w:fill="auto"/>
          </w:tcPr>
          <w:p w14:paraId="40037415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F8922CB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08A56E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05BF4515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15C9DB1F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7BE7F958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0D5590F2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26A63DA7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5297E9D0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28F1A89B" w14:textId="77777777" w:rsidR="00894602" w:rsidRPr="00EA6708" w:rsidRDefault="00894602" w:rsidP="00DA2A4F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9DE0631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5A0755F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67C382BE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527BACEE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6DA6149A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1771589A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7260BAC6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3EA2BEE" w14:textId="77777777" w:rsidR="00894602" w:rsidRPr="00EA6708" w:rsidRDefault="00894602" w:rsidP="00DA2A4F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3125EC24" w14:textId="77777777" w:rsidR="00E7799D" w:rsidRPr="00EA6708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16E0E0FF" w14:textId="77777777" w:rsidR="009A2588" w:rsidRPr="00EA6708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EA6708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EA6708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:</w:t>
      </w:r>
    </w:p>
    <w:p w14:paraId="4C2447CA" w14:textId="77777777" w:rsidR="009A2588" w:rsidRPr="00EA670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EA6708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1) 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14:paraId="26E2F038" w14:textId="77777777" w:rsidR="009A2588" w:rsidRPr="00EA670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6B265408" w14:textId="77777777" w:rsidR="009A2588" w:rsidRPr="00EA670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38729FE2" w14:textId="77777777" w:rsidR="009A2588" w:rsidRPr="00EA670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206C6703" w14:textId="77777777" w:rsidR="009A2588" w:rsidRPr="00EA670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79B8A39F" w14:textId="77777777" w:rsidR="009A2588" w:rsidRPr="00EA6708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14:paraId="3B69FA2E" w14:textId="77777777" w:rsidR="009A2588" w:rsidRPr="00EA6708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EA6708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14:paraId="6BAF9472" w14:textId="6E97D3D1" w:rsidR="009A2588" w:rsidRPr="00EA6708" w:rsidRDefault="009A2588" w:rsidP="00545217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EA6708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Podpis osoby</w:t>
      </w:r>
    </w:p>
    <w:p w14:paraId="75E493A0" w14:textId="51A5F30F" w:rsidR="00545217" w:rsidRDefault="009A2588" w:rsidP="00545217">
      <w:pPr>
        <w:tabs>
          <w:tab w:val="left" w:pos="0"/>
          <w:tab w:val="left" w:pos="284"/>
        </w:tabs>
        <w:ind w:left="6804" w:firstLine="0"/>
        <w:jc w:val="center"/>
        <w:rPr>
          <w:ins w:id="0" w:author="Przetargi" w:date="2021-07-26T09:43:00Z"/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EA6708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</w:t>
      </w:r>
    </w:p>
    <w:p w14:paraId="49DEBC2B" w14:textId="7A42F602" w:rsidR="009A2588" w:rsidRPr="00EA6708" w:rsidRDefault="009A2588" w:rsidP="00545217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EA6708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reprezentowania Wykonawcy</w:t>
      </w:r>
    </w:p>
    <w:p w14:paraId="00E5A70D" w14:textId="77777777" w:rsidR="009A2588" w:rsidRPr="00EA6708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054640A5" w14:textId="77777777" w:rsidR="009A2588" w:rsidRPr="00EA6708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14:paraId="732A9FC7" w14:textId="77777777" w:rsidR="009A2588" w:rsidRPr="00EA6708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sectPr w:rsidR="009A2588" w:rsidRPr="00EA6708" w:rsidSect="0091725C">
      <w:headerReference w:type="default" r:id="rId8"/>
      <w:footerReference w:type="default" r:id="rId9"/>
      <w:pgSz w:w="11906" w:h="16838" w:code="9"/>
      <w:pgMar w:top="1134" w:right="1134" w:bottom="851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5D8" w14:textId="77777777" w:rsidR="00E403E1" w:rsidRDefault="00E403E1" w:rsidP="00655BC3">
      <w:r>
        <w:separator/>
      </w:r>
    </w:p>
  </w:endnote>
  <w:endnote w:type="continuationSeparator" w:id="0">
    <w:p w14:paraId="7DA8C2EE" w14:textId="77777777" w:rsidR="00E403E1" w:rsidRDefault="00E403E1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DC84" w14:textId="1B1DE7FA" w:rsidR="00790DEC" w:rsidRDefault="00790DEC" w:rsidP="00790DE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left="0" w:hanging="1"/>
      <w:jc w:val="both"/>
      <w:rPr>
        <w:i/>
        <w:sz w:val="18"/>
        <w:szCs w:val="18"/>
      </w:rPr>
    </w:pPr>
  </w:p>
  <w:p w14:paraId="0C049CA1" w14:textId="753CE32E" w:rsidR="00963A30" w:rsidRPr="00963A30" w:rsidRDefault="00963A30" w:rsidP="00963A30">
    <w:pPr>
      <w:tabs>
        <w:tab w:val="center" w:pos="4536"/>
        <w:tab w:val="right" w:pos="9072"/>
      </w:tabs>
      <w:ind w:left="0" w:hanging="1"/>
      <w:jc w:val="both"/>
      <w:rPr>
        <w:i/>
        <w:sz w:val="18"/>
        <w:szCs w:val="18"/>
      </w:rPr>
    </w:pPr>
    <w:r w:rsidRPr="00963A30">
      <w:rPr>
        <w:rFonts w:asciiTheme="minorHAnsi" w:hAnsiTheme="minorHAnsi" w:cstheme="minorHAnsi"/>
        <w:i/>
        <w:sz w:val="18"/>
        <w:szCs w:val="18"/>
      </w:rPr>
      <w:t>Projekt</w:t>
    </w:r>
    <w:r>
      <w:rPr>
        <w:rFonts w:asciiTheme="minorHAnsi" w:hAnsiTheme="minorHAnsi" w:cstheme="minorHAnsi"/>
        <w:i/>
        <w:sz w:val="18"/>
        <w:szCs w:val="18"/>
      </w:rPr>
      <w:t xml:space="preserve"> </w:t>
    </w:r>
    <w:r w:rsidRPr="00963A30">
      <w:rPr>
        <w:rFonts w:asciiTheme="minorHAnsi" w:hAnsiTheme="minorHAnsi" w:cstheme="minorHAnsi"/>
        <w:b/>
        <w:i/>
        <w:sz w:val="18"/>
        <w:szCs w:val="18"/>
      </w:rPr>
      <w:t>„</w:t>
    </w:r>
    <w:r w:rsidR="00212E06" w:rsidRPr="00212E06">
      <w:rPr>
        <w:rFonts w:asciiTheme="minorHAnsi" w:hAnsiTheme="minorHAnsi" w:cstheme="minorHAnsi"/>
        <w:b/>
        <w:bCs/>
        <w:i/>
        <w:sz w:val="18"/>
        <w:szCs w:val="18"/>
      </w:rPr>
      <w:t>Małopolski System Informacji Medycznej (MSIM)</w:t>
    </w:r>
    <w:r w:rsidRPr="00963A30">
      <w:rPr>
        <w:rFonts w:asciiTheme="minorHAnsi" w:hAnsiTheme="minorHAnsi" w:cstheme="minorHAnsi"/>
        <w:b/>
        <w:bCs/>
        <w:i/>
        <w:sz w:val="18"/>
        <w:szCs w:val="18"/>
      </w:rPr>
      <w:t>”</w:t>
    </w:r>
    <w:r w:rsidRPr="00963A30">
      <w:rPr>
        <w:rFonts w:asciiTheme="minorHAnsi" w:hAnsiTheme="minorHAnsi" w:cstheme="minorHAnsi"/>
        <w:i/>
        <w:sz w:val="18"/>
        <w:szCs w:val="18"/>
      </w:rPr>
      <w:t xml:space="preserve"> realizowany z udziałem środków Funduszu Rozwoju Regionalnego (EFRR) w ramach Regionalnego Programu Operacyjnego Województwa Małopolskiego na lata 2014 – 2020, II Osi Priorytetowej „CYFROWA MAŁOPOLSKA”, </w:t>
    </w:r>
    <w:r w:rsidR="00212E06" w:rsidRPr="00212E06">
      <w:rPr>
        <w:rFonts w:asciiTheme="minorHAnsi" w:hAnsiTheme="minorHAnsi" w:cstheme="minorHAnsi"/>
        <w:i/>
        <w:sz w:val="18"/>
        <w:szCs w:val="18"/>
      </w:rPr>
      <w:t>Działanie 2.1.5 „E-usługi w ochronie zdrowia</w:t>
    </w:r>
    <w:r w:rsidRPr="00963A30">
      <w:rPr>
        <w:i/>
        <w:sz w:val="18"/>
        <w:szCs w:val="18"/>
      </w:rPr>
      <w:t>”</w:t>
    </w:r>
  </w:p>
  <w:p w14:paraId="67799881" w14:textId="6D4BB250" w:rsidR="00790DEC" w:rsidRPr="00E83030" w:rsidRDefault="00790DEC" w:rsidP="00790DEC">
    <w:pPr>
      <w:tabs>
        <w:tab w:val="center" w:pos="4536"/>
        <w:tab w:val="right" w:pos="9072"/>
      </w:tabs>
      <w:ind w:left="0" w:hanging="1"/>
      <w:jc w:val="both"/>
      <w:rPr>
        <w:i/>
        <w:sz w:val="18"/>
        <w:szCs w:val="18"/>
      </w:rPr>
    </w:pPr>
  </w:p>
  <w:p w14:paraId="3EDC83ED" w14:textId="77777777" w:rsidR="00A80EF5" w:rsidRPr="00620353" w:rsidRDefault="00606116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41666D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2CBDE6A0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ADAA" w14:textId="77777777" w:rsidR="00E403E1" w:rsidRDefault="00E403E1" w:rsidP="00655BC3">
      <w:r>
        <w:separator/>
      </w:r>
    </w:p>
  </w:footnote>
  <w:footnote w:type="continuationSeparator" w:id="0">
    <w:p w14:paraId="669D20F2" w14:textId="77777777" w:rsidR="00E403E1" w:rsidRDefault="00E403E1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D31" w14:textId="4A140AF7" w:rsidR="00DA2A4F" w:rsidRPr="002266E4" w:rsidRDefault="00963A30" w:rsidP="00DA2A4F">
    <w:pPr>
      <w:pStyle w:val="Heading"/>
      <w:pBdr>
        <w:bottom w:val="single" w:sz="4" w:space="1" w:color="000000"/>
      </w:pBdr>
      <w:jc w:val="center"/>
    </w:pPr>
    <w:bookmarkStart w:id="1" w:name="_Hlk48634507"/>
    <w:bookmarkStart w:id="2" w:name="_Hlk48634508"/>
    <w:r w:rsidRPr="0050267B">
      <w:rPr>
        <w:noProof/>
        <w:szCs w:val="20"/>
        <w:lang w:eastAsia="pl-PL" w:bidi="ar-SA"/>
      </w:rPr>
      <w:drawing>
        <wp:inline distT="0" distB="0" distL="0" distR="0" wp14:anchorId="5F34B787" wp14:editId="46AF2197">
          <wp:extent cx="6120130" cy="588010"/>
          <wp:effectExtent l="0" t="0" r="0" b="2540"/>
          <wp:docPr id="13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79409E47" w14:textId="77777777" w:rsidR="0091725C" w:rsidRPr="00DA2A4F" w:rsidRDefault="0091725C" w:rsidP="00DA2A4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targi">
    <w15:presenceInfo w15:providerId="None" w15:userId="Przetar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159C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2E06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06B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11B2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6DF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091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2D7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379"/>
    <w:rsid w:val="0041666D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8D3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199"/>
    <w:rsid w:val="004F7D78"/>
    <w:rsid w:val="004F7F55"/>
    <w:rsid w:val="00501C45"/>
    <w:rsid w:val="0050220F"/>
    <w:rsid w:val="00502A3B"/>
    <w:rsid w:val="005039BF"/>
    <w:rsid w:val="0050539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5217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1E"/>
    <w:rsid w:val="005E37FC"/>
    <w:rsid w:val="005E3F07"/>
    <w:rsid w:val="005E486E"/>
    <w:rsid w:val="005E4FE5"/>
    <w:rsid w:val="005E6724"/>
    <w:rsid w:val="005E791D"/>
    <w:rsid w:val="005E7C58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6116"/>
    <w:rsid w:val="0060732F"/>
    <w:rsid w:val="0061005E"/>
    <w:rsid w:val="00610AFE"/>
    <w:rsid w:val="006129B8"/>
    <w:rsid w:val="00614807"/>
    <w:rsid w:val="00616208"/>
    <w:rsid w:val="00616E48"/>
    <w:rsid w:val="00616E7F"/>
    <w:rsid w:val="006178D5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1BF7"/>
    <w:rsid w:val="006435A8"/>
    <w:rsid w:val="006439DD"/>
    <w:rsid w:val="00644897"/>
    <w:rsid w:val="00644F73"/>
    <w:rsid w:val="00646EBD"/>
    <w:rsid w:val="006516EE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07F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0DEC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0FE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1725C"/>
    <w:rsid w:val="00920FA0"/>
    <w:rsid w:val="00922864"/>
    <w:rsid w:val="0092288F"/>
    <w:rsid w:val="00922B0C"/>
    <w:rsid w:val="00923CAA"/>
    <w:rsid w:val="00924847"/>
    <w:rsid w:val="009248D8"/>
    <w:rsid w:val="00925A3C"/>
    <w:rsid w:val="00925D2E"/>
    <w:rsid w:val="00936333"/>
    <w:rsid w:val="0093716D"/>
    <w:rsid w:val="00941417"/>
    <w:rsid w:val="009425B5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3A30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79E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5AF8"/>
    <w:rsid w:val="00AA7451"/>
    <w:rsid w:val="00AA74EF"/>
    <w:rsid w:val="00AB04C8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07C51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B6BD5"/>
    <w:rsid w:val="00BB7A98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6E99"/>
    <w:rsid w:val="00BF74E0"/>
    <w:rsid w:val="00C006A4"/>
    <w:rsid w:val="00C00C47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B67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2A4F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A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34D"/>
    <w:rsid w:val="00E30466"/>
    <w:rsid w:val="00E30FF5"/>
    <w:rsid w:val="00E31D17"/>
    <w:rsid w:val="00E32D34"/>
    <w:rsid w:val="00E33484"/>
    <w:rsid w:val="00E347D9"/>
    <w:rsid w:val="00E36009"/>
    <w:rsid w:val="00E37960"/>
    <w:rsid w:val="00E403E1"/>
    <w:rsid w:val="00E40FC9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708"/>
    <w:rsid w:val="00EA6EBD"/>
    <w:rsid w:val="00EA6FBE"/>
    <w:rsid w:val="00EA7884"/>
    <w:rsid w:val="00EA7B1B"/>
    <w:rsid w:val="00EB2DBA"/>
    <w:rsid w:val="00EB350F"/>
    <w:rsid w:val="00EB45D0"/>
    <w:rsid w:val="00EB4DE5"/>
    <w:rsid w:val="00EB6137"/>
    <w:rsid w:val="00EB752D"/>
    <w:rsid w:val="00EC0DE7"/>
    <w:rsid w:val="00EC34DB"/>
    <w:rsid w:val="00EC4890"/>
    <w:rsid w:val="00EC6FD2"/>
    <w:rsid w:val="00ED215B"/>
    <w:rsid w:val="00ED2C1C"/>
    <w:rsid w:val="00ED3235"/>
    <w:rsid w:val="00ED4D36"/>
    <w:rsid w:val="00ED51B0"/>
    <w:rsid w:val="00ED5BA7"/>
    <w:rsid w:val="00ED6833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3CC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962F"/>
  <w15:docId w15:val="{94455201-23B9-41E7-946D-714250D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paragraph" w:customStyle="1" w:styleId="Heading">
    <w:name w:val="Heading"/>
    <w:basedOn w:val="Normalny"/>
    <w:rsid w:val="00DA2A4F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66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66D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6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F9C0-7CD9-4AB2-97C1-7CE949A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Przetargi</dc:creator>
  <cp:lastModifiedBy>Przetargi</cp:lastModifiedBy>
  <cp:revision>10</cp:revision>
  <cp:lastPrinted>2016-07-25T13:34:00Z</cp:lastPrinted>
  <dcterms:created xsi:type="dcterms:W3CDTF">2020-09-07T07:46:00Z</dcterms:created>
  <dcterms:modified xsi:type="dcterms:W3CDTF">2021-07-27T10:39:00Z</dcterms:modified>
</cp:coreProperties>
</file>