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AF" w:rsidRPr="0018659B" w:rsidRDefault="009058AF" w:rsidP="007823B7">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SPECYFIKACJA WARUNKÓW ZAMÓWIENIA</w:t>
      </w:r>
    </w:p>
    <w:p w:rsidR="00E9264A" w:rsidRPr="0018659B" w:rsidRDefault="00E9264A" w:rsidP="007823B7">
      <w:pPr>
        <w:spacing w:before="0" w:after="0"/>
        <w:jc w:val="center"/>
        <w:rPr>
          <w:rFonts w:ascii="Arial Narrow" w:eastAsia="Times New Roman" w:hAnsi="Arial Narrow"/>
          <w:b/>
          <w:bCs/>
          <w:color w:val="000000"/>
          <w:lang w:eastAsia="pl-PL"/>
        </w:rPr>
      </w:pPr>
    </w:p>
    <w:p w:rsidR="00E9264A" w:rsidRPr="0018659B" w:rsidRDefault="00E9264A" w:rsidP="00E9264A">
      <w:pPr>
        <w:spacing w:before="0" w:after="0"/>
        <w:jc w:val="center"/>
        <w:rPr>
          <w:rFonts w:ascii="Arial Narrow" w:eastAsia="Times New Roman" w:hAnsi="Arial Narrow"/>
          <w:b/>
          <w:bCs/>
          <w:color w:val="000000"/>
          <w:lang w:eastAsia="pl-PL"/>
        </w:rPr>
      </w:pPr>
    </w:p>
    <w:p w:rsidR="00E9264A" w:rsidRPr="0018659B" w:rsidRDefault="00E9264A" w:rsidP="00E9264A">
      <w:pPr>
        <w:spacing w:before="0" w:after="0"/>
        <w:jc w:val="center"/>
        <w:rPr>
          <w:rFonts w:ascii="Arial Narrow" w:eastAsia="Times New Roman" w:hAnsi="Arial Narrow"/>
          <w:b/>
          <w:bCs/>
          <w:color w:val="000000"/>
          <w:lang w:eastAsia="pl-PL"/>
        </w:rPr>
      </w:pPr>
    </w:p>
    <w:p w:rsidR="009058AF" w:rsidRPr="0018659B" w:rsidRDefault="009058AF" w:rsidP="007823B7">
      <w:pPr>
        <w:spacing w:before="0" w:after="0"/>
        <w:jc w:val="left"/>
        <w:rPr>
          <w:rFonts w:ascii="Arial Narrow" w:eastAsia="Times New Roman" w:hAnsi="Arial Narrow"/>
          <w:lang w:eastAsia="pl-PL"/>
        </w:rPr>
      </w:pPr>
    </w:p>
    <w:p w:rsidR="006A057E" w:rsidRPr="0018659B" w:rsidRDefault="009058AF" w:rsidP="007823B7">
      <w:pPr>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ZAMAWIAJĄCY:</w:t>
      </w:r>
      <w:r w:rsidR="006A057E" w:rsidRPr="0018659B">
        <w:rPr>
          <w:rFonts w:ascii="Arial Narrow" w:eastAsia="Times New Roman" w:hAnsi="Arial Narrow"/>
          <w:b/>
          <w:bCs/>
          <w:color w:val="000000"/>
          <w:lang w:eastAsia="pl-PL"/>
        </w:rPr>
        <w:t xml:space="preserve"> </w:t>
      </w:r>
    </w:p>
    <w:p w:rsidR="009058AF" w:rsidRPr="0018659B" w:rsidRDefault="0026348C" w:rsidP="007823B7">
      <w:pPr>
        <w:spacing w:before="0" w:after="0"/>
        <w:jc w:val="center"/>
        <w:rPr>
          <w:rFonts w:ascii="Arial Narrow" w:eastAsia="Times New Roman" w:hAnsi="Arial Narrow"/>
          <w:lang w:eastAsia="pl-PL"/>
        </w:rPr>
      </w:pPr>
      <w:r w:rsidRPr="0018659B">
        <w:rPr>
          <w:rFonts w:ascii="Arial Narrow" w:eastAsia="Times New Roman" w:hAnsi="Arial Narrow"/>
          <w:b/>
          <w:bCs/>
          <w:lang w:eastAsia="pl-PL"/>
        </w:rPr>
        <w:t xml:space="preserve">GMINA </w:t>
      </w:r>
      <w:r w:rsidR="00E9264A" w:rsidRPr="0018659B">
        <w:rPr>
          <w:rFonts w:ascii="Arial Narrow" w:eastAsia="Times New Roman" w:hAnsi="Arial Narrow"/>
          <w:b/>
          <w:bCs/>
          <w:lang w:eastAsia="pl-PL"/>
        </w:rPr>
        <w:t>BRUDZEW</w:t>
      </w:r>
    </w:p>
    <w:p w:rsidR="009058AF" w:rsidRPr="0018659B" w:rsidRDefault="009058AF" w:rsidP="007823B7">
      <w:pPr>
        <w:spacing w:before="0" w:after="0"/>
        <w:jc w:val="left"/>
        <w:rPr>
          <w:rFonts w:ascii="Arial Narrow" w:eastAsia="Times New Roman" w:hAnsi="Arial Narrow"/>
          <w:lang w:eastAsia="pl-PL"/>
        </w:rPr>
      </w:pPr>
    </w:p>
    <w:p w:rsidR="006A057E" w:rsidRPr="0018659B" w:rsidRDefault="00D1220D" w:rsidP="007823B7">
      <w:pPr>
        <w:spacing w:before="0" w:after="0"/>
        <w:jc w:val="center"/>
        <w:rPr>
          <w:rFonts w:ascii="Arial Narrow" w:eastAsia="Times New Roman" w:hAnsi="Arial Narrow"/>
          <w:color w:val="000000"/>
          <w:lang w:eastAsia="pl-PL"/>
        </w:rPr>
      </w:pPr>
      <w:r>
        <w:rPr>
          <w:rFonts w:ascii="Arial Narrow" w:eastAsia="Times New Roman" w:hAnsi="Arial Narrow"/>
          <w:color w:val="000000"/>
          <w:lang w:eastAsia="pl-PL"/>
        </w:rPr>
        <w:t>z</w:t>
      </w:r>
      <w:r w:rsidR="009058AF" w:rsidRPr="0018659B">
        <w:rPr>
          <w:rFonts w:ascii="Arial Narrow" w:eastAsia="Times New Roman" w:hAnsi="Arial Narrow"/>
          <w:color w:val="000000"/>
          <w:lang w:eastAsia="pl-PL"/>
        </w:rPr>
        <w:t xml:space="preserve">aprasza do złożenia oferty w trybie art. 275 pkt </w:t>
      </w:r>
      <w:r w:rsidR="00E9264A" w:rsidRPr="0018659B">
        <w:rPr>
          <w:rFonts w:ascii="Arial Narrow" w:eastAsia="Times New Roman" w:hAnsi="Arial Narrow"/>
          <w:color w:val="000000"/>
          <w:lang w:eastAsia="pl-PL"/>
        </w:rPr>
        <w:t>1</w:t>
      </w:r>
      <w:r w:rsidR="009058AF" w:rsidRPr="0018659B">
        <w:rPr>
          <w:rFonts w:ascii="Arial Narrow" w:eastAsia="Times New Roman" w:hAnsi="Arial Narrow"/>
          <w:color w:val="000000"/>
          <w:lang w:eastAsia="pl-PL"/>
        </w:rPr>
        <w:t xml:space="preserve"> o wartości zamówienia nieprzekraczającej progów unijnych o jakich stanowi art. 3 ustawy z 11 września 2019 r. - Prawo zamówień publicznych (</w:t>
      </w:r>
      <w:r w:rsidR="00C717A3" w:rsidRPr="0018659B">
        <w:rPr>
          <w:rFonts w:ascii="Arial Narrow" w:eastAsia="Times New Roman" w:hAnsi="Arial Narrow"/>
          <w:color w:val="000000"/>
          <w:lang w:eastAsia="pl-PL"/>
        </w:rPr>
        <w:t>t.j.</w:t>
      </w:r>
      <w:r w:rsidR="00C4433F" w:rsidRPr="0018659B">
        <w:rPr>
          <w:rFonts w:ascii="Arial Narrow" w:eastAsia="Times New Roman" w:hAnsi="Arial Narrow"/>
          <w:color w:val="000000"/>
          <w:lang w:eastAsia="pl-PL"/>
        </w:rPr>
        <w:t> </w:t>
      </w:r>
      <w:r w:rsidR="009058AF" w:rsidRPr="0018659B">
        <w:rPr>
          <w:rFonts w:ascii="Arial Narrow" w:eastAsia="Times New Roman" w:hAnsi="Arial Narrow"/>
          <w:color w:val="000000"/>
          <w:lang w:eastAsia="pl-PL"/>
        </w:rPr>
        <w:t>Dz.</w:t>
      </w:r>
      <w:r w:rsidR="00C4433F" w:rsidRPr="0018659B">
        <w:rPr>
          <w:rFonts w:ascii="Arial Narrow" w:eastAsia="Times New Roman" w:hAnsi="Arial Narrow"/>
          <w:color w:val="000000"/>
          <w:lang w:eastAsia="pl-PL"/>
        </w:rPr>
        <w:t> </w:t>
      </w:r>
      <w:r w:rsidR="009058AF" w:rsidRPr="0018659B">
        <w:rPr>
          <w:rFonts w:ascii="Arial Narrow" w:eastAsia="Times New Roman" w:hAnsi="Arial Narrow"/>
          <w:color w:val="000000"/>
          <w:lang w:eastAsia="pl-PL"/>
        </w:rPr>
        <w:t>U. z 2019 r. poz. 2019)</w:t>
      </w:r>
      <w:r w:rsidR="009058AF" w:rsidRPr="0018659B">
        <w:rPr>
          <w:rFonts w:ascii="Arial" w:eastAsia="Times New Roman" w:hAnsi="Arial" w:cs="Arial"/>
          <w:color w:val="000000"/>
          <w:lang w:eastAsia="pl-PL"/>
        </w:rPr>
        <w:t> </w:t>
      </w:r>
      <w:r w:rsidR="009058AF" w:rsidRPr="0018659B">
        <w:rPr>
          <w:rFonts w:ascii="Arial Narrow" w:eastAsia="Times New Roman" w:hAnsi="Arial Narrow" w:cs="Arial Narrow"/>
          <w:color w:val="000000"/>
          <w:lang w:eastAsia="pl-PL"/>
        </w:rPr>
        <w:t>–</w:t>
      </w:r>
      <w:r w:rsidR="009058AF" w:rsidRPr="0018659B">
        <w:rPr>
          <w:rFonts w:ascii="Arial Narrow" w:eastAsia="Times New Roman" w:hAnsi="Arial Narrow"/>
          <w:color w:val="000000"/>
          <w:lang w:eastAsia="pl-PL"/>
        </w:rPr>
        <w:t xml:space="preserve"> dalej ustawy PZP na </w:t>
      </w:r>
      <w:r w:rsidR="006A057E" w:rsidRPr="0018659B">
        <w:rPr>
          <w:rFonts w:ascii="Arial Narrow" w:eastAsia="Times New Roman" w:hAnsi="Arial Narrow"/>
          <w:color w:val="000000"/>
          <w:lang w:eastAsia="pl-PL"/>
        </w:rPr>
        <w:t xml:space="preserve">roboty budowlane </w:t>
      </w:r>
    </w:p>
    <w:p w:rsidR="00C717A3" w:rsidRPr="0018659B" w:rsidRDefault="00C717A3" w:rsidP="007823B7">
      <w:pPr>
        <w:spacing w:before="0" w:after="0"/>
        <w:jc w:val="center"/>
        <w:rPr>
          <w:rFonts w:ascii="Arial Narrow" w:eastAsia="Times New Roman" w:hAnsi="Arial Narrow"/>
          <w:color w:val="000000"/>
          <w:lang w:eastAsia="pl-PL"/>
        </w:rPr>
      </w:pPr>
    </w:p>
    <w:p w:rsidR="00E9264A" w:rsidRPr="0018659B" w:rsidRDefault="009058AF" w:rsidP="00E9264A">
      <w:pPr>
        <w:pStyle w:val="Nagwek1"/>
        <w:widowControl w:val="0"/>
        <w:jc w:val="center"/>
        <w:rPr>
          <w:rFonts w:ascii="Arial Narrow" w:hAnsi="Arial Narrow"/>
          <w:color w:val="2E74B5"/>
          <w:sz w:val="36"/>
        </w:rPr>
      </w:pPr>
      <w:proofErr w:type="spellStart"/>
      <w:r w:rsidRPr="0018659B">
        <w:rPr>
          <w:rFonts w:ascii="Arial Narrow" w:hAnsi="Arial Narrow"/>
          <w:color w:val="000000"/>
          <w:sz w:val="28"/>
          <w:szCs w:val="28"/>
          <w:lang w:eastAsia="pl-PL"/>
        </w:rPr>
        <w:t>pn</w:t>
      </w:r>
      <w:proofErr w:type="spellEnd"/>
      <w:r w:rsidRPr="0018659B">
        <w:rPr>
          <w:rFonts w:ascii="Arial Narrow" w:hAnsi="Arial Narrow"/>
          <w:color w:val="000000"/>
          <w:sz w:val="28"/>
          <w:szCs w:val="28"/>
          <w:lang w:eastAsia="pl-PL"/>
        </w:rPr>
        <w:t>:</w:t>
      </w:r>
      <w:r w:rsidR="00F044CE" w:rsidRPr="0018659B">
        <w:rPr>
          <w:rFonts w:ascii="Arial Narrow" w:hAnsi="Arial Narrow"/>
          <w:b/>
          <w:sz w:val="28"/>
          <w:szCs w:val="28"/>
        </w:rPr>
        <w:t xml:space="preserve"> </w:t>
      </w:r>
      <w:r w:rsidR="009218AD">
        <w:t xml:space="preserve">Dostawa i montaż </w:t>
      </w:r>
      <w:r w:rsidR="00FA17C2">
        <w:t>instalacji gazu płynnego ze zbiornikami gazu V=6,4m2 wraz z wewnętrzną instalacją gazu dla budynku Szkoły Podstawowej</w:t>
      </w:r>
      <w:del w:id="0" w:author="Radosław Chamera" w:date="2022-10-05T13:24:00Z">
        <w:r w:rsidR="00FA17C2" w:rsidDel="00FC4F80">
          <w:br/>
        </w:r>
      </w:del>
      <w:r w:rsidR="00FA17C2">
        <w:t xml:space="preserve"> w Galewie</w:t>
      </w:r>
    </w:p>
    <w:p w:rsidR="00F044CE" w:rsidRPr="0018659B" w:rsidRDefault="00F044CE" w:rsidP="007823B7">
      <w:pPr>
        <w:spacing w:before="0" w:after="0"/>
        <w:jc w:val="center"/>
        <w:rPr>
          <w:rFonts w:ascii="Arial Narrow" w:eastAsia="Times New Roman" w:hAnsi="Arial Narrow"/>
          <w:color w:val="000000"/>
          <w:sz w:val="28"/>
          <w:szCs w:val="28"/>
          <w:lang w:eastAsia="pl-PL"/>
        </w:rPr>
      </w:pPr>
    </w:p>
    <w:p w:rsidR="009058AF" w:rsidRPr="0018659B" w:rsidRDefault="009058AF" w:rsidP="007823B7">
      <w:pPr>
        <w:spacing w:before="0" w:after="0"/>
        <w:jc w:val="center"/>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center"/>
        <w:rPr>
          <w:rFonts w:ascii="Arial Narrow" w:eastAsia="Times New Roman" w:hAnsi="Arial Narrow"/>
          <w:b/>
          <w:bCs/>
          <w:lang w:eastAsia="pl-PL"/>
        </w:rPr>
      </w:pPr>
      <w:r w:rsidRPr="0018659B">
        <w:rPr>
          <w:rFonts w:ascii="Arial Narrow" w:eastAsia="Times New Roman" w:hAnsi="Arial Narrow"/>
          <w:b/>
          <w:bCs/>
          <w:lang w:eastAsia="pl-PL"/>
        </w:rPr>
        <w:t xml:space="preserve">Nr postępowania: </w:t>
      </w:r>
      <w:r w:rsidR="00E9264A" w:rsidRPr="0018659B">
        <w:rPr>
          <w:rFonts w:ascii="Arial Narrow" w:eastAsia="Times New Roman" w:hAnsi="Arial Narrow"/>
          <w:b/>
          <w:bCs/>
          <w:lang w:eastAsia="pl-PL"/>
        </w:rPr>
        <w:t>R</w:t>
      </w:r>
      <w:r w:rsidR="00F654C3">
        <w:rPr>
          <w:rFonts w:ascii="Arial Narrow" w:eastAsia="Times New Roman" w:hAnsi="Arial Narrow"/>
          <w:b/>
          <w:bCs/>
          <w:lang w:eastAsia="pl-PL"/>
        </w:rPr>
        <w:t>P</w:t>
      </w:r>
      <w:r w:rsidR="00E9264A" w:rsidRPr="0018659B">
        <w:rPr>
          <w:rFonts w:ascii="Arial Narrow" w:eastAsia="Times New Roman" w:hAnsi="Arial Narrow"/>
          <w:b/>
          <w:bCs/>
          <w:lang w:eastAsia="pl-PL"/>
        </w:rPr>
        <w:t>I</w:t>
      </w:r>
      <w:r w:rsidR="006A057E" w:rsidRPr="0018659B">
        <w:rPr>
          <w:rFonts w:ascii="Arial Narrow" w:eastAsia="Times New Roman" w:hAnsi="Arial Narrow"/>
          <w:b/>
          <w:bCs/>
          <w:lang w:eastAsia="pl-PL"/>
        </w:rPr>
        <w:t>.271.</w:t>
      </w:r>
      <w:r w:rsidR="00E9264A" w:rsidRPr="0018659B">
        <w:rPr>
          <w:rFonts w:ascii="Arial Narrow" w:eastAsia="Times New Roman" w:hAnsi="Arial Narrow"/>
          <w:b/>
          <w:bCs/>
          <w:lang w:eastAsia="pl-PL"/>
        </w:rPr>
        <w:t>1</w:t>
      </w:r>
      <w:r w:rsidR="00FA17C2">
        <w:rPr>
          <w:rFonts w:ascii="Arial Narrow" w:eastAsia="Times New Roman" w:hAnsi="Arial Narrow"/>
          <w:b/>
          <w:bCs/>
          <w:lang w:eastAsia="pl-PL"/>
        </w:rPr>
        <w:t>2</w:t>
      </w:r>
      <w:r w:rsidR="00C4433F" w:rsidRPr="0018659B">
        <w:rPr>
          <w:rFonts w:ascii="Arial Narrow" w:eastAsia="Times New Roman" w:hAnsi="Arial Narrow"/>
          <w:b/>
          <w:bCs/>
          <w:lang w:eastAsia="pl-PL"/>
        </w:rPr>
        <w:t>.202</w:t>
      </w:r>
      <w:r w:rsidR="00FA17C2">
        <w:rPr>
          <w:rFonts w:ascii="Arial Narrow" w:eastAsia="Times New Roman" w:hAnsi="Arial Narrow"/>
          <w:b/>
          <w:bCs/>
          <w:lang w:eastAsia="pl-PL"/>
        </w:rPr>
        <w:t>2</w:t>
      </w:r>
    </w:p>
    <w:p w:rsidR="00E9264A" w:rsidRPr="0018659B" w:rsidRDefault="00E9264A" w:rsidP="00E9264A">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r w:rsidRPr="0018659B">
        <w:rPr>
          <w:rFonts w:ascii="Arial Narrow" w:eastAsia="Times New Roman" w:hAnsi="Arial Narrow"/>
          <w:lang w:eastAsia="pl-PL"/>
        </w:rPr>
        <w:br/>
      </w:r>
    </w:p>
    <w:p w:rsidR="00C717A3" w:rsidRPr="0018659B" w:rsidRDefault="00E9264A" w:rsidP="00E9264A">
      <w:pPr>
        <w:spacing w:before="0" w:after="0"/>
        <w:jc w:val="left"/>
        <w:rPr>
          <w:rFonts w:ascii="Arial Narrow" w:eastAsia="Times New Roman" w:hAnsi="Arial Narrow"/>
          <w:lang w:eastAsia="pl-PL"/>
        </w:rPr>
      </w:pPr>
      <w:r w:rsidRPr="0018659B">
        <w:rPr>
          <w:rFonts w:ascii="Arial Narrow" w:eastAsia="Times New Roman" w:hAnsi="Arial Narrow"/>
          <w:lang w:eastAsia="pl-PL"/>
        </w:rPr>
        <w:br/>
      </w:r>
    </w:p>
    <w:p w:rsidR="009058AF" w:rsidRPr="0018659B" w:rsidRDefault="008F4712" w:rsidP="007823B7">
      <w:pPr>
        <w:spacing w:before="0" w:after="0"/>
        <w:jc w:val="center"/>
        <w:rPr>
          <w:rFonts w:ascii="Arial Narrow" w:eastAsia="Times New Roman" w:hAnsi="Arial Narrow"/>
          <w:lang w:eastAsia="pl-PL"/>
        </w:rPr>
      </w:pPr>
      <w:r>
        <w:rPr>
          <w:rFonts w:ascii="Arial Narrow" w:eastAsia="Times New Roman" w:hAnsi="Arial Narrow"/>
          <w:b/>
          <w:bCs/>
          <w:lang w:eastAsia="pl-PL"/>
        </w:rPr>
        <w:t>Październik</w:t>
      </w:r>
      <w:r w:rsidRPr="0018659B">
        <w:rPr>
          <w:rFonts w:ascii="Arial Narrow" w:eastAsia="Times New Roman" w:hAnsi="Arial Narrow"/>
          <w:b/>
          <w:bCs/>
          <w:lang w:eastAsia="pl-PL"/>
        </w:rPr>
        <w:t xml:space="preserve">  </w:t>
      </w:r>
      <w:r w:rsidR="009058AF" w:rsidRPr="0018659B">
        <w:rPr>
          <w:rFonts w:ascii="Arial Narrow" w:eastAsia="Times New Roman" w:hAnsi="Arial Narrow"/>
          <w:b/>
          <w:bCs/>
          <w:color w:val="000000"/>
          <w:lang w:eastAsia="pl-PL"/>
        </w:rPr>
        <w:t>202</w:t>
      </w:r>
      <w:r>
        <w:rPr>
          <w:rFonts w:ascii="Arial Narrow" w:eastAsia="Times New Roman" w:hAnsi="Arial Narrow"/>
          <w:b/>
          <w:bCs/>
          <w:color w:val="000000"/>
          <w:lang w:eastAsia="pl-PL"/>
        </w:rPr>
        <w:t>2</w:t>
      </w:r>
      <w:r w:rsidR="006A057E" w:rsidRPr="0018659B">
        <w:rPr>
          <w:rFonts w:ascii="Arial Narrow" w:eastAsia="Times New Roman" w:hAnsi="Arial Narrow"/>
          <w:b/>
          <w:bCs/>
          <w:color w:val="000000"/>
          <w:lang w:eastAsia="pl-PL"/>
        </w:rPr>
        <w:t xml:space="preserve"> r.</w:t>
      </w:r>
    </w:p>
    <w:p w:rsidR="009058AF" w:rsidRPr="0018659B" w:rsidRDefault="009058AF" w:rsidP="007823B7">
      <w:pPr>
        <w:spacing w:before="0" w:after="0"/>
        <w:jc w:val="left"/>
        <w:rPr>
          <w:rFonts w:ascii="Arial Narrow" w:eastAsia="Times New Roman" w:hAnsi="Arial Narrow"/>
          <w:lang w:eastAsia="pl-PL"/>
        </w:rPr>
      </w:pPr>
    </w:p>
    <w:p w:rsidR="00C85061" w:rsidRDefault="00C85061" w:rsidP="007823B7">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br/>
      </w:r>
    </w:p>
    <w:p w:rsidR="00C85061" w:rsidRDefault="00C85061" w:rsidP="007823B7">
      <w:pPr>
        <w:spacing w:before="0" w:after="0"/>
        <w:jc w:val="center"/>
        <w:rPr>
          <w:rFonts w:ascii="Arial Narrow" w:eastAsia="Times New Roman" w:hAnsi="Arial Narrow"/>
          <w:b/>
          <w:bCs/>
          <w:color w:val="000000"/>
          <w:lang w:eastAsia="pl-PL"/>
        </w:rPr>
      </w:pPr>
    </w:p>
    <w:p w:rsidR="00C85061" w:rsidRDefault="00C85061" w:rsidP="007823B7">
      <w:pPr>
        <w:spacing w:before="0" w:after="0"/>
        <w:jc w:val="center"/>
        <w:rPr>
          <w:rFonts w:ascii="Arial Narrow" w:eastAsia="Times New Roman" w:hAnsi="Arial Narrow"/>
          <w:b/>
          <w:bCs/>
          <w:color w:val="000000"/>
          <w:lang w:eastAsia="pl-PL"/>
        </w:rPr>
      </w:pPr>
    </w:p>
    <w:p w:rsidR="00C85061" w:rsidRDefault="00C85061" w:rsidP="007823B7">
      <w:pPr>
        <w:spacing w:before="0" w:after="0"/>
        <w:jc w:val="center"/>
        <w:rPr>
          <w:rFonts w:ascii="Arial Narrow" w:eastAsia="Times New Roman" w:hAnsi="Arial Narrow"/>
          <w:b/>
          <w:bCs/>
          <w:color w:val="000000"/>
          <w:lang w:eastAsia="pl-PL"/>
        </w:rPr>
      </w:pPr>
    </w:p>
    <w:p w:rsidR="007823B7" w:rsidRPr="0018659B" w:rsidRDefault="00C85061" w:rsidP="007823B7">
      <w:pPr>
        <w:spacing w:before="0" w:after="0"/>
        <w:jc w:val="center"/>
        <w:rPr>
          <w:rFonts w:ascii="Arial Narrow" w:eastAsia="Times New Roman" w:hAnsi="Arial Narrow"/>
          <w:b/>
          <w:bCs/>
          <w:color w:val="000000"/>
          <w:lang w:eastAsia="pl-PL"/>
        </w:rPr>
      </w:pPr>
      <w:r>
        <w:rPr>
          <w:rFonts w:ascii="Arial Narrow" w:eastAsia="Times New Roman" w:hAnsi="Arial Narrow"/>
          <w:b/>
          <w:bCs/>
          <w:color w:val="000000"/>
          <w:lang w:eastAsia="pl-PL"/>
        </w:rPr>
        <w:br/>
      </w:r>
    </w:p>
    <w:p w:rsidR="009058AF" w:rsidRPr="0018659B" w:rsidRDefault="009058AF" w:rsidP="007823B7">
      <w:pPr>
        <w:pStyle w:val="Akapitzlist"/>
        <w:spacing w:before="0" w:after="0"/>
        <w:jc w:val="center"/>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SPIS TREŚCI</w:t>
      </w:r>
    </w:p>
    <w:p w:rsidR="00E9264A" w:rsidRPr="0018659B" w:rsidRDefault="00E9264A" w:rsidP="007823B7">
      <w:pPr>
        <w:pStyle w:val="Akapitzlist"/>
        <w:spacing w:before="0" w:after="0"/>
        <w:jc w:val="center"/>
        <w:rPr>
          <w:rFonts w:ascii="Arial Narrow" w:eastAsia="Times New Roman" w:hAnsi="Arial Narrow"/>
          <w:b/>
          <w:bCs/>
          <w:lang w:eastAsia="pl-PL"/>
        </w:rPr>
      </w:pP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Nazwa oraz adres Zamawiającego</w:t>
      </w:r>
      <w:r w:rsidRPr="0018659B">
        <w:rPr>
          <w:rFonts w:ascii="Arial Narrow" w:eastAsia="Times New Roman" w:hAnsi="Arial Narrow"/>
          <w:color w:val="000000"/>
          <w:lang w:eastAsia="pl-PL"/>
        </w:rPr>
        <w:tab/>
        <w:t xml:space="preserve">    </w:t>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Ochrona danych osobowych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Tryb udzielania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przedmiotu zamówienia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Wizja lokalna</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Podwykonawstwo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wykonania zamówienia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Warunki udziału w postępowaniu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Podstawy wykluczenia z postępowania    </w:t>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Podmiotowe środki dowodowe. Oświadczenia i dokumenty, jakie zobowiązani są dostarczyć Wykonawcy w celu potwierdzenia spełniania warunków udziału w postępowaniu oraz wykazania braku podstaw wykluczenia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Poleganie na zasobach innych podmiotów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Informacja dla Wykonawców wspólnie ubiegających się o udzielenie zamówienia    </w:t>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rPr>
          <w:rFonts w:ascii="Arial Narrow" w:eastAsia="Times New Roman" w:hAnsi="Arial Narrow"/>
          <w:lang w:eastAsia="pl-PL"/>
        </w:rPr>
      </w:pPr>
      <w:r w:rsidRPr="0018659B">
        <w:rPr>
          <w:rFonts w:ascii="Arial Narrow" w:eastAsia="Times New Roman" w:hAnsi="Arial Narrow"/>
          <w:color w:val="000000"/>
          <w:lang w:eastAsia="pl-PL"/>
        </w:rPr>
        <w:t xml:space="preserve">Informacje o sposobie porozumiewania się zamawiającego z Wykonawcami oraz przekazywania oświadczeń lub dokumentów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sposobu przygotowania ofert oraz dokumentów wymaganych przez Zamawiającego w</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 xml:space="preserve">SWZ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Sposób obliczania ceny oferty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Wymagania dotyczące wadium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Termin związania ofertą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Miejsce i termin składania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Otwarcie ofert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Opis kryteriów oceny ofert wraz z podaniem wag tych kryteriów i sposobu oceny ofert  </w:t>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formalnościach, jakie powinny być dopełnione po wyborze oferty w celu zawarcia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Wymagania dotyczące zabezpieczenia należytego wykonania umowy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Informacje o treści zawieranej umowy oraz możliwości jej zmiany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Pouczenie o środkach ochrony prawnej przysługujących Wykonawcy    </w:t>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r w:rsidRPr="0018659B">
        <w:rPr>
          <w:rFonts w:ascii="Arial Narrow" w:eastAsia="Times New Roman" w:hAnsi="Arial Narrow"/>
          <w:color w:val="000000"/>
          <w:lang w:eastAsia="pl-PL"/>
        </w:rPr>
        <w:tab/>
      </w:r>
    </w:p>
    <w:p w:rsidR="009058AF" w:rsidRPr="0018659B" w:rsidRDefault="009058AF" w:rsidP="001376AE">
      <w:pPr>
        <w:pStyle w:val="Akapitzlist"/>
        <w:numPr>
          <w:ilvl w:val="0"/>
          <w:numId w:val="42"/>
        </w:numPr>
        <w:spacing w:before="0" w:after="0"/>
        <w:jc w:val="left"/>
        <w:rPr>
          <w:rFonts w:ascii="Arial Narrow" w:eastAsia="Times New Roman" w:hAnsi="Arial Narrow"/>
          <w:lang w:eastAsia="pl-PL"/>
        </w:rPr>
      </w:pPr>
      <w:r w:rsidRPr="0018659B">
        <w:rPr>
          <w:rFonts w:ascii="Arial Narrow" w:eastAsia="Times New Roman" w:hAnsi="Arial Narrow"/>
          <w:color w:val="000000"/>
          <w:lang w:eastAsia="pl-PL"/>
        </w:rPr>
        <w:t xml:space="preserve">Spis załączników    </w:t>
      </w: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6A057E" w:rsidRPr="0018659B" w:rsidRDefault="006A057E"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7823B7" w:rsidRPr="0018659B" w:rsidRDefault="007823B7" w:rsidP="007823B7">
      <w:pPr>
        <w:spacing w:before="0" w:after="0"/>
        <w:jc w:val="left"/>
        <w:rPr>
          <w:rFonts w:ascii="Arial Narrow" w:eastAsia="Times New Roman" w:hAnsi="Arial Narrow"/>
          <w:lang w:eastAsia="pl-PL"/>
        </w:rPr>
      </w:pPr>
    </w:p>
    <w:p w:rsidR="007823B7" w:rsidRPr="0018659B" w:rsidRDefault="007823B7" w:rsidP="007823B7">
      <w:pPr>
        <w:spacing w:before="0" w:after="0"/>
        <w:jc w:val="left"/>
        <w:rPr>
          <w:rFonts w:ascii="Arial Narrow" w:eastAsia="Times New Roman" w:hAnsi="Arial Narrow"/>
          <w:lang w:eastAsia="pl-PL"/>
        </w:rPr>
      </w:pPr>
    </w:p>
    <w:p w:rsidR="0026348C" w:rsidRPr="0018659B" w:rsidRDefault="0026348C" w:rsidP="007823B7">
      <w:pPr>
        <w:spacing w:before="0" w:after="0"/>
        <w:jc w:val="left"/>
        <w:rPr>
          <w:rFonts w:ascii="Arial Narrow" w:eastAsia="Times New Roman" w:hAnsi="Arial Narrow"/>
          <w:lang w:eastAsia="pl-PL"/>
        </w:rPr>
      </w:pPr>
    </w:p>
    <w:p w:rsidR="009058AF" w:rsidRPr="0018659B" w:rsidRDefault="009058AF" w:rsidP="007823B7">
      <w:pPr>
        <w:spacing w:before="0" w:after="0"/>
        <w:jc w:val="left"/>
        <w:rPr>
          <w:rFonts w:ascii="Arial Narrow" w:eastAsia="Times New Roman" w:hAnsi="Arial Narrow"/>
          <w:lang w:eastAsia="pl-PL"/>
        </w:rPr>
      </w:pPr>
    </w:p>
    <w:p w:rsidR="009058AF" w:rsidRPr="0018659B" w:rsidRDefault="009058AF" w:rsidP="001376AE">
      <w:pPr>
        <w:pStyle w:val="Akapitzlist"/>
        <w:numPr>
          <w:ilvl w:val="0"/>
          <w:numId w:val="52"/>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Nazwa oraz adres Zamawiającego</w:t>
      </w:r>
    </w:p>
    <w:p w:rsidR="007823B7" w:rsidRPr="0018659B" w:rsidRDefault="007823B7" w:rsidP="007823B7">
      <w:pPr>
        <w:pStyle w:val="Akapitzlist"/>
        <w:spacing w:before="0" w:after="0"/>
        <w:ind w:left="1080"/>
        <w:jc w:val="left"/>
        <w:outlineLvl w:val="1"/>
        <w:rPr>
          <w:rFonts w:ascii="Arial Narrow" w:eastAsia="Times New Roman" w:hAnsi="Arial Narrow"/>
          <w:b/>
          <w:bCs/>
          <w:lang w:eastAsia="pl-PL"/>
        </w:rPr>
      </w:pPr>
    </w:p>
    <w:p w:rsidR="00401ACC" w:rsidRPr="0018659B" w:rsidRDefault="00E9264A"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Gmina Brudzew </w:t>
      </w:r>
    </w:p>
    <w:p w:rsidR="00401ACC" w:rsidRPr="0018659B" w:rsidRDefault="006A057E"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u</w:t>
      </w:r>
      <w:r w:rsidR="00E9264A" w:rsidRPr="0018659B">
        <w:rPr>
          <w:rFonts w:ascii="Arial Narrow" w:hAnsi="Arial Narrow"/>
          <w:sz w:val="22"/>
          <w:szCs w:val="22"/>
        </w:rPr>
        <w:t>l. Turkowska 29</w:t>
      </w:r>
    </w:p>
    <w:p w:rsidR="00401ACC" w:rsidRPr="0018659B" w:rsidRDefault="00E9264A"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62-720 Brudzew</w:t>
      </w:r>
    </w:p>
    <w:p w:rsidR="00401ACC" w:rsidRPr="0018659B" w:rsidRDefault="00401ACC" w:rsidP="007823B7">
      <w:pPr>
        <w:pStyle w:val="p1"/>
        <w:spacing w:before="0" w:beforeAutospacing="0" w:after="0" w:afterAutospacing="0" w:line="276" w:lineRule="auto"/>
        <w:ind w:left="284"/>
        <w:jc w:val="both"/>
        <w:rPr>
          <w:rFonts w:ascii="Arial Narrow" w:hAnsi="Arial Narrow"/>
          <w:sz w:val="22"/>
          <w:szCs w:val="22"/>
        </w:rPr>
      </w:pPr>
      <w:r w:rsidRPr="0018659B">
        <w:rPr>
          <w:rFonts w:ascii="Arial Narrow" w:hAnsi="Arial Narrow"/>
          <w:sz w:val="22"/>
          <w:szCs w:val="22"/>
        </w:rPr>
        <w:t xml:space="preserve">NIP </w:t>
      </w:r>
      <w:r w:rsidR="00E9264A" w:rsidRPr="0018659B">
        <w:rPr>
          <w:rFonts w:ascii="Arial Narrow" w:hAnsi="Arial Narrow"/>
          <w:sz w:val="22"/>
          <w:szCs w:val="22"/>
        </w:rPr>
        <w:t xml:space="preserve">668 192 31 10 </w:t>
      </w:r>
    </w:p>
    <w:p w:rsidR="006A057E" w:rsidRPr="0018659B" w:rsidRDefault="006A057E" w:rsidP="007823B7">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Numer telefonu </w:t>
      </w:r>
      <w:r w:rsidRPr="0018659B">
        <w:rPr>
          <w:rFonts w:ascii="Arial Narrow" w:eastAsia="Times New Roman" w:hAnsi="Arial Narrow"/>
          <w:lang w:eastAsia="pl-PL"/>
        </w:rPr>
        <w:tab/>
      </w:r>
      <w:r w:rsidR="003F7FD5" w:rsidRPr="0018659B">
        <w:rPr>
          <w:rFonts w:ascii="Arial Narrow" w:eastAsia="Times New Roman" w:hAnsi="Arial Narrow"/>
          <w:lang w:eastAsia="pl-PL"/>
        </w:rPr>
        <w:tab/>
      </w:r>
      <w:r w:rsidR="00E9264A" w:rsidRPr="0018659B">
        <w:rPr>
          <w:rFonts w:ascii="Arial Narrow" w:eastAsia="Times New Roman" w:hAnsi="Arial Narrow"/>
          <w:lang w:eastAsia="pl-PL"/>
        </w:rPr>
        <w:t xml:space="preserve">63 279 8 347 </w:t>
      </w:r>
      <w:r w:rsidRPr="0018659B">
        <w:rPr>
          <w:rFonts w:ascii="Arial Narrow" w:eastAsia="Times New Roman" w:hAnsi="Arial Narrow"/>
          <w:lang w:eastAsia="pl-PL"/>
        </w:rPr>
        <w:t xml:space="preserve"> </w:t>
      </w:r>
    </w:p>
    <w:p w:rsidR="006A057E" w:rsidRPr="0018659B" w:rsidRDefault="006A057E" w:rsidP="007823B7">
      <w:pPr>
        <w:spacing w:before="0" w:after="0"/>
        <w:ind w:left="284"/>
        <w:jc w:val="left"/>
        <w:rPr>
          <w:rFonts w:ascii="Arial Narrow" w:eastAsia="Times New Roman" w:hAnsi="Arial Narrow"/>
          <w:lang w:eastAsia="pl-PL"/>
        </w:rPr>
      </w:pPr>
      <w:r w:rsidRPr="0018659B">
        <w:rPr>
          <w:rFonts w:ascii="Arial Narrow" w:eastAsia="Times New Roman" w:hAnsi="Arial Narrow"/>
          <w:lang w:eastAsia="pl-PL"/>
        </w:rPr>
        <w:t xml:space="preserve">Adres poczty e-mail </w:t>
      </w:r>
      <w:r w:rsidR="003E4BC6" w:rsidRPr="0018659B">
        <w:rPr>
          <w:rFonts w:ascii="Arial Narrow" w:eastAsia="Times New Roman" w:hAnsi="Arial Narrow"/>
          <w:lang w:eastAsia="pl-PL"/>
        </w:rPr>
        <w:tab/>
      </w:r>
      <w:r w:rsidR="003F7FD5" w:rsidRPr="0018659B">
        <w:rPr>
          <w:rFonts w:ascii="Arial Narrow" w:eastAsia="Times New Roman" w:hAnsi="Arial Narrow"/>
          <w:lang w:eastAsia="pl-PL"/>
        </w:rPr>
        <w:tab/>
      </w:r>
      <w:r w:rsidR="00E9264A" w:rsidRPr="0018659B">
        <w:rPr>
          <w:rFonts w:ascii="Arial Narrow" w:eastAsia="Times New Roman" w:hAnsi="Arial Narrow"/>
          <w:lang w:eastAsia="pl-PL"/>
        </w:rPr>
        <w:t>ug@brudzew.pl</w:t>
      </w:r>
    </w:p>
    <w:p w:rsidR="009058AF" w:rsidRPr="0018659B" w:rsidRDefault="009058AF" w:rsidP="007823B7">
      <w:pPr>
        <w:spacing w:before="0" w:after="0"/>
        <w:ind w:left="284"/>
        <w:jc w:val="left"/>
        <w:rPr>
          <w:rFonts w:ascii="Arial Narrow" w:eastAsia="Times New Roman" w:hAnsi="Arial Narrow"/>
          <w:lang w:eastAsia="pl-PL"/>
        </w:rPr>
      </w:pPr>
      <w:r w:rsidRPr="0018659B">
        <w:rPr>
          <w:rFonts w:ascii="Arial Narrow" w:eastAsia="Times New Roman" w:hAnsi="Arial Narrow"/>
          <w:color w:val="000000"/>
          <w:lang w:eastAsia="pl-PL"/>
        </w:rPr>
        <w:t>Godziny pracy Zamawiającego:</w:t>
      </w:r>
      <w:r w:rsidR="00401ACC" w:rsidRPr="0018659B">
        <w:rPr>
          <w:rFonts w:ascii="Arial Narrow" w:eastAsia="Times New Roman" w:hAnsi="Arial Narrow"/>
          <w:color w:val="000000"/>
          <w:lang w:eastAsia="pl-PL"/>
        </w:rPr>
        <w:t xml:space="preserve"> 7.</w:t>
      </w:r>
      <w:r w:rsidR="00E9264A" w:rsidRPr="0018659B">
        <w:rPr>
          <w:rFonts w:ascii="Arial Narrow" w:eastAsia="Times New Roman" w:hAnsi="Arial Narrow"/>
          <w:color w:val="000000"/>
          <w:lang w:eastAsia="pl-PL"/>
        </w:rPr>
        <w:t>30-15.30</w:t>
      </w:r>
    </w:p>
    <w:p w:rsidR="00C717A3" w:rsidRPr="0018659B" w:rsidRDefault="00C717A3" w:rsidP="007823B7">
      <w:pPr>
        <w:spacing w:before="0" w:after="0"/>
        <w:ind w:left="284"/>
        <w:rPr>
          <w:rFonts w:ascii="Arial Narrow" w:eastAsia="Times New Roman" w:hAnsi="Arial Narrow"/>
          <w:b/>
          <w:bCs/>
          <w:color w:val="000000"/>
          <w:u w:val="single"/>
          <w:shd w:val="clear" w:color="auto" w:fill="FFFFFF"/>
          <w:lang w:eastAsia="pl-PL"/>
        </w:rPr>
      </w:pPr>
    </w:p>
    <w:p w:rsidR="007823B7" w:rsidRPr="0018659B" w:rsidRDefault="007823B7" w:rsidP="007823B7">
      <w:pPr>
        <w:spacing w:before="0" w:after="0"/>
        <w:ind w:left="284"/>
        <w:rPr>
          <w:rFonts w:ascii="Arial Narrow" w:eastAsia="Times New Roman" w:hAnsi="Arial Narrow"/>
          <w:lang w:eastAsia="pl-PL"/>
        </w:rPr>
      </w:pPr>
    </w:p>
    <w:p w:rsidR="009058AF" w:rsidRPr="0018659B" w:rsidRDefault="009058AF" w:rsidP="001376AE">
      <w:pPr>
        <w:pStyle w:val="Akapitzlist"/>
        <w:numPr>
          <w:ilvl w:val="0"/>
          <w:numId w:val="52"/>
        </w:numPr>
        <w:spacing w:before="0" w:after="0"/>
        <w:ind w:left="284" w:hanging="284"/>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Ochrona danych osobowych</w:t>
      </w:r>
    </w:p>
    <w:p w:rsidR="007823B7" w:rsidRPr="0018659B" w:rsidRDefault="007823B7" w:rsidP="007823B7">
      <w:pPr>
        <w:spacing w:before="0" w:after="0"/>
        <w:jc w:val="left"/>
        <w:outlineLvl w:val="1"/>
        <w:rPr>
          <w:rFonts w:ascii="Arial Narrow" w:eastAsia="Times New Roman" w:hAnsi="Arial Narrow"/>
          <w:b/>
          <w:bCs/>
          <w:lang w:eastAsia="pl-PL"/>
        </w:rPr>
      </w:pPr>
    </w:p>
    <w:p w:rsidR="009058AF" w:rsidRPr="0018659B" w:rsidRDefault="009058AF" w:rsidP="007823B7">
      <w:pPr>
        <w:numPr>
          <w:ilvl w:val="0"/>
          <w:numId w:val="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9058AF" w:rsidRPr="0018659B" w:rsidRDefault="009058AF" w:rsidP="007823B7">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administratorem Pani/Pana danych osobowych </w:t>
      </w:r>
      <w:r w:rsidRPr="0018659B">
        <w:rPr>
          <w:rFonts w:ascii="Arial Narrow" w:eastAsia="Times New Roman" w:hAnsi="Arial Narrow"/>
          <w:lang w:eastAsia="pl-PL"/>
        </w:rPr>
        <w:t xml:space="preserve">jest </w:t>
      </w:r>
      <w:r w:rsidR="00AE3210" w:rsidRPr="0018659B">
        <w:rPr>
          <w:rFonts w:ascii="Arial Narrow" w:eastAsia="Times New Roman" w:hAnsi="Arial Narrow"/>
          <w:lang w:eastAsia="pl-PL"/>
        </w:rPr>
        <w:t xml:space="preserve">Wójt Gminy </w:t>
      </w:r>
      <w:r w:rsidR="00E9264A" w:rsidRPr="0018659B">
        <w:rPr>
          <w:rFonts w:ascii="Arial Narrow" w:eastAsia="Times New Roman" w:hAnsi="Arial Narrow"/>
          <w:lang w:eastAsia="pl-PL"/>
        </w:rPr>
        <w:t>Brudzew</w:t>
      </w:r>
      <w:r w:rsidRPr="0018659B">
        <w:rPr>
          <w:rFonts w:ascii="Arial Narrow" w:eastAsia="Times New Roman" w:hAnsi="Arial Narrow"/>
          <w:lang w:eastAsia="pl-PL"/>
        </w:rPr>
        <w:t>.</w:t>
      </w:r>
    </w:p>
    <w:p w:rsidR="009058AF" w:rsidRPr="0018659B" w:rsidRDefault="009058AF" w:rsidP="007823B7">
      <w:pPr>
        <w:numPr>
          <w:ilvl w:val="0"/>
          <w:numId w:val="2"/>
        </w:numPr>
        <w:spacing w:before="0" w:after="0"/>
        <w:ind w:left="668"/>
        <w:textAlignment w:val="baseline"/>
        <w:rPr>
          <w:rFonts w:ascii="Arial Narrow" w:eastAsia="Times New Roman" w:hAnsi="Arial Narrow"/>
          <w:lang w:eastAsia="pl-PL"/>
        </w:rPr>
      </w:pPr>
      <w:r w:rsidRPr="0018659B">
        <w:rPr>
          <w:rFonts w:ascii="Arial Narrow" w:eastAsia="Times New Roman" w:hAnsi="Arial Narrow"/>
          <w:lang w:eastAsia="pl-PL"/>
        </w:rPr>
        <w:t xml:space="preserve">administrator wyznaczył Inspektora Danych Osobowych, z którym można się kontaktować pod adresem e-mail: </w:t>
      </w:r>
      <w:r w:rsidR="00E9264A" w:rsidRPr="0018659B">
        <w:rPr>
          <w:rFonts w:ascii="Arial Narrow" w:eastAsia="Times New Roman" w:hAnsi="Arial Narrow"/>
          <w:lang w:eastAsia="pl-PL"/>
        </w:rPr>
        <w:t>dpo@brudzew.pl</w:t>
      </w:r>
    </w:p>
    <w:p w:rsidR="009058AF" w:rsidRPr="0018659B" w:rsidRDefault="009058AF" w:rsidP="007823B7">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Pani/Pana dane osobowe przetwarzane będą na podstawie art. 6 ust. 1 lit. c RODO w celu związanym z przedmiotowym postępowaniem o udzielenie zamówienia publicznego, prowadzonym w trybie </w:t>
      </w:r>
      <w:r w:rsidR="00EB2C45">
        <w:rPr>
          <w:rFonts w:ascii="Arial Narrow" w:eastAsia="Times New Roman" w:hAnsi="Arial Narrow"/>
          <w:color w:val="000000"/>
          <w:lang w:eastAsia="pl-PL"/>
        </w:rPr>
        <w:t>podstawowym.</w:t>
      </w:r>
    </w:p>
    <w:p w:rsidR="009058AF" w:rsidRPr="002E00F4" w:rsidRDefault="00210AE8" w:rsidP="002E00F4">
      <w:pPr>
        <w:numPr>
          <w:ilvl w:val="0"/>
          <w:numId w:val="2"/>
        </w:numPr>
        <w:spacing w:before="0" w:after="0"/>
        <w:ind w:left="668"/>
        <w:textAlignment w:val="baseline"/>
        <w:rPr>
          <w:rFonts w:ascii="Arial Narrow" w:eastAsia="Times New Roman" w:hAnsi="Arial Narrow"/>
          <w:color w:val="000000"/>
          <w:lang w:eastAsia="pl-PL"/>
        </w:rPr>
      </w:pPr>
      <w:r w:rsidRPr="002E00F4">
        <w:rPr>
          <w:rFonts w:ascii="Arial Narrow" w:eastAsia="Times New Roman" w:hAnsi="Arial Narrow"/>
          <w:color w:val="000000"/>
          <w:lang w:eastAsia="pl-PL"/>
        </w:rPr>
        <w:t>odbiorcami Pani/Pana danych osobowych będą osoby lub podmioty, którym udostępniona zostanie dokumentacja postępowania w oparciu o art. 74 ustawy Prawo zamówień publicznych,</w:t>
      </w:r>
      <w:r w:rsidR="00DF34D8" w:rsidRPr="002E00F4">
        <w:rPr>
          <w:rFonts w:ascii="Arial Narrow" w:eastAsia="Times New Roman" w:hAnsi="Arial Narrow"/>
          <w:color w:val="000000"/>
          <w:lang w:eastAsia="pl-PL"/>
        </w:rPr>
        <w:t xml:space="preserve"> na podstawie obowiązujących przepisów prawa. </w:t>
      </w:r>
      <w:r w:rsidR="002E00F4" w:rsidRPr="002E00F4">
        <w:rPr>
          <w:rFonts w:ascii="Arial Narrow" w:eastAsia="Times New Roman" w:hAnsi="Arial Narrow"/>
          <w:color w:val="000000"/>
          <w:lang w:eastAsia="pl-PL"/>
        </w:rPr>
        <w:t>P</w:t>
      </w:r>
      <w:r w:rsidRPr="002E00F4">
        <w:rPr>
          <w:rFonts w:ascii="Arial Narrow" w:eastAsia="Times New Roman" w:hAnsi="Arial Narrow"/>
          <w:color w:val="000000"/>
          <w:lang w:eastAsia="pl-PL"/>
        </w:rPr>
        <w:t>odmioty kontrolujące, które zgodnie z obowiązującymi przepisami uzyskają wgląd do dokumentacji postępowania</w:t>
      </w:r>
      <w:r w:rsidR="002E00F4" w:rsidRPr="002E00F4">
        <w:rPr>
          <w:rFonts w:ascii="Arial Narrow" w:eastAsia="Times New Roman" w:hAnsi="Arial Narrow"/>
          <w:color w:val="000000"/>
          <w:lang w:eastAsia="pl-PL"/>
        </w:rPr>
        <w:t>,</w:t>
      </w:r>
      <w:r w:rsidRPr="002E00F4">
        <w:rPr>
          <w:rFonts w:ascii="Arial Narrow" w:eastAsia="Times New Roman" w:hAnsi="Arial Narrow"/>
          <w:color w:val="000000"/>
          <w:lang w:eastAsia="pl-PL"/>
        </w:rPr>
        <w:t xml:space="preserve"> podmioty i instytucje, które mają do tego wglądu prawo w toku realizacji zamówienia</w:t>
      </w:r>
      <w:r w:rsidR="002E00F4" w:rsidRPr="002E00F4">
        <w:rPr>
          <w:rFonts w:ascii="Arial Narrow" w:eastAsia="Times New Roman" w:hAnsi="Arial Narrow"/>
          <w:color w:val="000000"/>
          <w:lang w:eastAsia="pl-PL"/>
        </w:rPr>
        <w:t xml:space="preserve"> w tym w ramach postępowania odwoławczego i sądowego. </w:t>
      </w:r>
      <w:r w:rsidR="009058AF" w:rsidRPr="002E00F4">
        <w:rPr>
          <w:rFonts w:ascii="Arial Narrow" w:eastAsia="Times New Roman" w:hAnsi="Arial Narrow"/>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9058AF" w:rsidRPr="0018659B" w:rsidRDefault="009058AF" w:rsidP="007823B7">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rsidR="009058AF" w:rsidRPr="0018659B" w:rsidRDefault="009058AF" w:rsidP="007823B7">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Pani/Pana danych osobowych decyzje nie będą podejmowane w sposób zautomatyzowany, stosownie do art. 22 RODO.</w:t>
      </w:r>
    </w:p>
    <w:p w:rsidR="00401ACC" w:rsidRPr="0018659B" w:rsidRDefault="009058AF" w:rsidP="007823B7">
      <w:pPr>
        <w:numPr>
          <w:ilvl w:val="0"/>
          <w:numId w:val="2"/>
        </w:numPr>
        <w:spacing w:before="0" w:after="0"/>
        <w:ind w:left="668"/>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posiada Pani/Pan:</w:t>
      </w:r>
    </w:p>
    <w:p w:rsidR="00401ACC"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01ACC"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16 RODO prawo do sprostowania Pani/Pana danych osobowych (</w:t>
      </w:r>
      <w:r w:rsidRPr="0018659B">
        <w:rPr>
          <w:rFonts w:ascii="Arial Narrow" w:eastAsia="Times New Roman" w:hAnsi="Arial Narrow"/>
          <w:i/>
          <w:iCs/>
          <w:color w:val="000000"/>
          <w:lang w:eastAsia="pl-PL"/>
        </w:rPr>
        <w:t>skorzystanie z prawa do sprostowania nie może skutkować zmianą wyniku postępowania o</w:t>
      </w:r>
      <w:r w:rsidR="00DE4800" w:rsidRPr="0018659B">
        <w:rPr>
          <w:rFonts w:ascii="Arial Narrow" w:eastAsia="Times New Roman" w:hAnsi="Arial Narrow"/>
          <w:i/>
          <w:iCs/>
          <w:color w:val="000000"/>
          <w:lang w:eastAsia="pl-PL"/>
        </w:rPr>
        <w:t> </w:t>
      </w:r>
      <w:r w:rsidRPr="0018659B">
        <w:rPr>
          <w:rFonts w:ascii="Arial Narrow" w:eastAsia="Times New Roman" w:hAnsi="Arial Narrow"/>
          <w:i/>
          <w:iCs/>
          <w:color w:val="000000"/>
          <w:lang w:eastAsia="pl-PL"/>
        </w:rPr>
        <w:t xml:space="preserve">udzielenie zamówienia </w:t>
      </w:r>
      <w:r w:rsidRPr="0018659B">
        <w:rPr>
          <w:rFonts w:ascii="Arial Narrow" w:eastAsia="Times New Roman" w:hAnsi="Arial Narrow"/>
          <w:i/>
          <w:iCs/>
          <w:color w:val="000000"/>
          <w:lang w:eastAsia="pl-PL"/>
        </w:rPr>
        <w:lastRenderedPageBreak/>
        <w:t>publicznego ani zmianą postanowień umowy w zakresie niezgodnym z ustawą PZP oraz nie może naruszać integralności protokołu oraz jego załączników</w:t>
      </w:r>
      <w:r w:rsidRPr="0018659B">
        <w:rPr>
          <w:rFonts w:ascii="Arial Narrow" w:eastAsia="Times New Roman" w:hAnsi="Arial Narrow"/>
          <w:color w:val="000000"/>
          <w:lang w:eastAsia="pl-PL"/>
        </w:rPr>
        <w:t>);</w:t>
      </w:r>
    </w:p>
    <w:p w:rsidR="00401ACC"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18659B">
        <w:rPr>
          <w:rFonts w:ascii="Arial Narrow" w:eastAsia="Times New Roman" w:hAnsi="Arial Narrow"/>
          <w:i/>
          <w:iCs/>
          <w:color w:val="000000"/>
          <w:lang w:eastAsia="pl-PL"/>
        </w:rPr>
        <w:t>prawo do ograniczenia przetwarzania nie ma zastosowania w odniesieniu do przechowywania, w</w:t>
      </w:r>
      <w:r w:rsidR="00DE4800" w:rsidRPr="0018659B">
        <w:rPr>
          <w:rFonts w:ascii="Arial Narrow" w:eastAsia="Times New Roman" w:hAnsi="Arial Narrow"/>
          <w:i/>
          <w:iCs/>
          <w:color w:val="000000"/>
          <w:lang w:eastAsia="pl-PL"/>
        </w:rPr>
        <w:t> </w:t>
      </w:r>
      <w:r w:rsidRPr="0018659B">
        <w:rPr>
          <w:rFonts w:ascii="Arial Narrow" w:eastAsia="Times New Roman" w:hAnsi="Arial Narrow"/>
          <w:i/>
          <w:iCs/>
          <w:color w:val="000000"/>
          <w:lang w:eastAsia="pl-PL"/>
        </w:rPr>
        <w:t>celu zapewnienia korzystania ze środków ochrony prawnej lub w celu ochrony praw innej osoby fizycznej lub prawnej, lub z uwagi na ważne względy interesu publicznego Unii Europejskiej lub państwa członkowskiego</w:t>
      </w:r>
      <w:r w:rsidRPr="0018659B">
        <w:rPr>
          <w:rFonts w:ascii="Arial Narrow" w:eastAsia="Times New Roman" w:hAnsi="Arial Narrow"/>
          <w:color w:val="000000"/>
          <w:lang w:eastAsia="pl-PL"/>
        </w:rPr>
        <w:t>);</w:t>
      </w:r>
    </w:p>
    <w:p w:rsidR="009058AF"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prawo do wniesienia skargi do Prezesa Urzędu Ochrony Danych Osobowych, gdy uzna Pani/Pan, że przetwarzanie danych osobowych Pani/Pana dotyczących narusza przepisy RODO; </w:t>
      </w:r>
      <w:r w:rsidRPr="0018659B">
        <w:rPr>
          <w:rFonts w:ascii="Arial Narrow" w:eastAsia="Times New Roman" w:hAnsi="Arial Narrow"/>
          <w:i/>
          <w:iCs/>
          <w:color w:val="000000"/>
          <w:lang w:eastAsia="pl-PL"/>
        </w:rPr>
        <w:t> </w:t>
      </w:r>
    </w:p>
    <w:p w:rsidR="009058AF" w:rsidRPr="0018659B" w:rsidRDefault="009058AF" w:rsidP="007823B7">
      <w:pPr>
        <w:pStyle w:val="Akapitzlist"/>
        <w:numPr>
          <w:ilvl w:val="0"/>
          <w:numId w:val="2"/>
        </w:numPr>
        <w:tabs>
          <w:tab w:val="clear" w:pos="720"/>
        </w:tabs>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nie przysługuje Pani/Panu:</w:t>
      </w:r>
    </w:p>
    <w:p w:rsidR="00AE3210"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związku z art. 17 ust. 3 lit. b, d lub e RODO prawo do usunięcia danych osobowych;</w:t>
      </w:r>
    </w:p>
    <w:p w:rsidR="00AE3210"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prawo do przenoszenia danych osobowych, o którym mowa w art. 20 RODO;</w:t>
      </w:r>
    </w:p>
    <w:p w:rsidR="009058AF" w:rsidRPr="0018659B" w:rsidRDefault="009058AF" w:rsidP="007823B7">
      <w:pPr>
        <w:pStyle w:val="Akapitzlist"/>
        <w:numPr>
          <w:ilvl w:val="1"/>
          <w:numId w:val="2"/>
        </w:numPr>
        <w:spacing w:before="0" w:after="0"/>
        <w:ind w:left="993"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podstawie art. 21 RODO prawo sprzeciwu, wobec przetwarzania danych osobowych, gdyż podstawą prawną przetwarzania Pani/Pana danych osobowych jest art. 6 ust. 1 lit. c RODO; </w:t>
      </w:r>
    </w:p>
    <w:p w:rsidR="009058AF" w:rsidRPr="0018659B" w:rsidRDefault="009058AF" w:rsidP="007823B7">
      <w:pPr>
        <w:pStyle w:val="Akapitzlist"/>
        <w:numPr>
          <w:ilvl w:val="0"/>
          <w:numId w:val="2"/>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823B7" w:rsidRPr="0018659B" w:rsidRDefault="007823B7" w:rsidP="007823B7">
      <w:pPr>
        <w:pStyle w:val="Akapitzlist"/>
        <w:spacing w:before="0" w:after="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III. Tryb udzielania zamówienia</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C729D5" w:rsidRPr="0018659B" w:rsidRDefault="009058AF" w:rsidP="00C729D5">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Niniejsze postępowanie prowadzone jest w trybie podstawowym</w:t>
      </w:r>
      <w:r w:rsidR="00C717A3" w:rsidRPr="0018659B">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o jakim stanowi art. 275 pkt </w:t>
      </w:r>
      <w:r w:rsidR="00E9264A" w:rsidRPr="0018659B">
        <w:rPr>
          <w:rFonts w:ascii="Arial Narrow" w:eastAsia="Times New Roman" w:hAnsi="Arial Narrow"/>
          <w:color w:val="000000"/>
          <w:lang w:eastAsia="pl-PL"/>
        </w:rPr>
        <w:t>1</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PZP oraz niniejszej Specyfikacji Warunków Zamówienia, zwaną dalej „SWZ”. </w:t>
      </w:r>
    </w:p>
    <w:p w:rsidR="001D6B90" w:rsidRPr="0018659B" w:rsidRDefault="001D6B90" w:rsidP="001D6B90">
      <w:pPr>
        <w:numPr>
          <w:ilvl w:val="0"/>
          <w:numId w:val="3"/>
        </w:numPr>
        <w:tabs>
          <w:tab w:val="clear" w:pos="720"/>
          <w:tab w:val="num" w:pos="426"/>
        </w:tabs>
        <w:spacing w:before="0" w:after="0" w:line="360" w:lineRule="auto"/>
        <w:ind w:hanging="720"/>
        <w:rPr>
          <w:rFonts w:ascii="Arial Narrow" w:hAnsi="Arial Narrow"/>
        </w:rPr>
      </w:pPr>
      <w:r w:rsidRPr="0018659B">
        <w:rPr>
          <w:rFonts w:ascii="Arial Narrow" w:hAnsi="Arial Narrow"/>
        </w:rPr>
        <w:t xml:space="preserve">Zamawiający nie przewiduje prowadzenia negocjacji. </w:t>
      </w:r>
    </w:p>
    <w:p w:rsidR="009058AF"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Szacunkowa wartość przedmiotowego zamówienia nie przekracza progów unijnych o jakich mowa w art. 3 ustawy PZP.  </w:t>
      </w:r>
    </w:p>
    <w:p w:rsidR="009058AF"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aukcji elektronicznej.</w:t>
      </w:r>
    </w:p>
    <w:p w:rsidR="009058AF"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złożenia oferty w postaci katalogów elektronicznych.</w:t>
      </w:r>
    </w:p>
    <w:p w:rsidR="009058AF"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prowadzi postępowania w celu zawarcia umowy ramowej.</w:t>
      </w:r>
    </w:p>
    <w:p w:rsidR="00E100C0" w:rsidRPr="0018659B" w:rsidRDefault="009058AF"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zastrzega możliwości ubiegania się o udzielenie zamówienia wyłącznie przez Wykonawców, o których mowa w art. 94 PZP</w:t>
      </w:r>
      <w:r w:rsidR="007C1339">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E100C0" w:rsidRPr="0018659B" w:rsidRDefault="00E100C0" w:rsidP="007823B7">
      <w:pPr>
        <w:numPr>
          <w:ilvl w:val="0"/>
          <w:numId w:val="3"/>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określa dodatkowych wymagań związanych z zatrudnianiem osób, o których mowa w art. 96 ust. 2 pkt 2 PZP</w:t>
      </w:r>
      <w:r w:rsidR="00C717A3" w:rsidRPr="0018659B">
        <w:rPr>
          <w:rFonts w:ascii="Arial Narrow" w:eastAsia="Times New Roman" w:hAnsi="Arial Narrow"/>
          <w:color w:val="000000"/>
          <w:lang w:eastAsia="pl-PL"/>
        </w:rPr>
        <w:t>.</w:t>
      </w:r>
    </w:p>
    <w:p w:rsidR="00C717A3" w:rsidRPr="0018659B" w:rsidRDefault="00C717A3" w:rsidP="00C717A3">
      <w:pPr>
        <w:spacing w:before="0" w:after="0"/>
        <w:ind w:left="360"/>
        <w:textAlignment w:val="baseline"/>
        <w:rPr>
          <w:rFonts w:ascii="Arial Narrow" w:eastAsia="Times New Roman" w:hAnsi="Arial Narrow"/>
          <w:color w:val="000000"/>
          <w:lang w:eastAsia="pl-PL"/>
        </w:rPr>
      </w:pPr>
    </w:p>
    <w:p w:rsidR="001D6B90" w:rsidRPr="0018659B" w:rsidRDefault="001D6B90" w:rsidP="00C717A3">
      <w:pPr>
        <w:spacing w:before="0" w:after="0"/>
        <w:ind w:left="360"/>
        <w:textAlignment w:val="baseline"/>
        <w:rPr>
          <w:rFonts w:ascii="Arial Narrow" w:eastAsia="Times New Roman" w:hAnsi="Arial Narrow"/>
          <w:color w:val="000000"/>
          <w:lang w:eastAsia="pl-PL"/>
        </w:rPr>
      </w:pPr>
    </w:p>
    <w:p w:rsidR="001D6B90" w:rsidRPr="0018659B" w:rsidRDefault="001D6B90" w:rsidP="00C717A3">
      <w:pPr>
        <w:spacing w:before="0" w:after="0"/>
        <w:ind w:left="360"/>
        <w:textAlignment w:val="baseline"/>
        <w:rPr>
          <w:rFonts w:ascii="Arial Narrow" w:eastAsia="Times New Roman" w:hAnsi="Arial Narrow"/>
          <w:color w:val="000000"/>
          <w:lang w:eastAsia="pl-PL"/>
        </w:rPr>
      </w:pPr>
    </w:p>
    <w:p w:rsidR="009058AF" w:rsidRPr="0018659B" w:rsidRDefault="00C717A3" w:rsidP="00C717A3">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 xml:space="preserve">IV. </w:t>
      </w:r>
      <w:r w:rsidR="009058AF" w:rsidRPr="0018659B">
        <w:rPr>
          <w:rFonts w:ascii="Arial Narrow" w:eastAsia="Times New Roman" w:hAnsi="Arial Narrow"/>
          <w:b/>
          <w:bCs/>
          <w:lang w:eastAsia="pl-PL"/>
        </w:rPr>
        <w:t>Opis przedmiotu zamówienia</w:t>
      </w:r>
    </w:p>
    <w:p w:rsidR="00C717A3" w:rsidRPr="0018659B" w:rsidRDefault="00C717A3" w:rsidP="00C717A3">
      <w:pPr>
        <w:spacing w:before="0" w:after="0"/>
        <w:jc w:val="left"/>
        <w:outlineLvl w:val="1"/>
        <w:rPr>
          <w:rFonts w:ascii="Arial Narrow" w:eastAsia="Times New Roman" w:hAnsi="Arial Narrow"/>
          <w:b/>
          <w:bCs/>
          <w:lang w:eastAsia="pl-PL"/>
        </w:rPr>
      </w:pPr>
    </w:p>
    <w:p w:rsidR="001D6B90" w:rsidRPr="00AB4930" w:rsidRDefault="001D6B90" w:rsidP="001376AE">
      <w:pPr>
        <w:pStyle w:val="Akapitzlist"/>
        <w:numPr>
          <w:ilvl w:val="0"/>
          <w:numId w:val="46"/>
        </w:numPr>
        <w:suppressAutoHyphens/>
        <w:spacing w:before="0" w:after="0" w:line="240" w:lineRule="auto"/>
        <w:contextualSpacing w:val="0"/>
        <w:rPr>
          <w:rFonts w:ascii="Arial Narrow" w:hAnsi="Arial Narrow"/>
        </w:rPr>
      </w:pPr>
      <w:r w:rsidRPr="00AB4930">
        <w:rPr>
          <w:rFonts w:ascii="Arial Narrow" w:hAnsi="Arial Narrow" w:cs="Arial"/>
        </w:rPr>
        <w:t xml:space="preserve">Przedmiotem niniejszego postępowania jest </w:t>
      </w:r>
      <w:r w:rsidR="009218AD">
        <w:rPr>
          <w:rFonts w:ascii="Arial Narrow" w:hAnsi="Arial Narrow" w:cs="Arial"/>
        </w:rPr>
        <w:t>dostawa i montaż</w:t>
      </w:r>
      <w:r w:rsidRPr="00AB4930">
        <w:rPr>
          <w:rFonts w:ascii="Arial Narrow" w:hAnsi="Arial Narrow" w:cs="Arial"/>
        </w:rPr>
        <w:t xml:space="preserve"> </w:t>
      </w:r>
      <w:r w:rsidR="00FA17C2" w:rsidRPr="008F4712">
        <w:rPr>
          <w:rFonts w:ascii="Arial Narrow" w:hAnsi="Arial Narrow"/>
        </w:rPr>
        <w:t>instalacji gazu płynnego ze zbiornikami gazu V=6,4m2 wraz z we</w:t>
      </w:r>
      <w:r w:rsidR="00FA17C2">
        <w:rPr>
          <w:rFonts w:ascii="Arial Narrow" w:hAnsi="Arial Narrow"/>
        </w:rPr>
        <w:t>wnętrzną instalacją gazu dla bu</w:t>
      </w:r>
      <w:r w:rsidR="00FA17C2" w:rsidRPr="008F4712">
        <w:rPr>
          <w:rFonts w:ascii="Arial Narrow" w:hAnsi="Arial Narrow"/>
        </w:rPr>
        <w:t>dynku Szkoły Podstawowej w Galewie</w:t>
      </w:r>
      <w:r w:rsidR="00CA0708" w:rsidRPr="00FA17C2">
        <w:rPr>
          <w:rFonts w:ascii="Arial Narrow" w:hAnsi="Arial Narrow" w:cs="Arial"/>
          <w:b/>
        </w:rPr>
        <w:t>,</w:t>
      </w:r>
      <w:r w:rsidRPr="00AB4930">
        <w:rPr>
          <w:rFonts w:ascii="Arial Narrow" w:hAnsi="Arial Narrow" w:cs="Arial"/>
          <w:b/>
        </w:rPr>
        <w:t xml:space="preserve"> </w:t>
      </w:r>
      <w:r w:rsidRPr="00AB4930">
        <w:rPr>
          <w:rFonts w:ascii="Arial Narrow" w:hAnsi="Arial Narrow" w:cs="Arial"/>
        </w:rPr>
        <w:t>w zakresie zgodnym z dokumentacją projektową, specyfikacją techniczną wykonan</w:t>
      </w:r>
      <w:r w:rsidR="00D570ED" w:rsidRPr="00AB4930">
        <w:rPr>
          <w:rFonts w:ascii="Arial Narrow" w:hAnsi="Arial Narrow" w:cs="Arial"/>
        </w:rPr>
        <w:t>ia i odbioru robót budowlanych,</w:t>
      </w:r>
      <w:ins w:id="1" w:author="Radosław Chamera" w:date="2022-10-05T13:04:00Z">
        <w:r w:rsidR="009218AD">
          <w:rPr>
            <w:rFonts w:ascii="Arial Narrow" w:hAnsi="Arial Narrow" w:cs="Arial"/>
          </w:rPr>
          <w:t xml:space="preserve"> </w:t>
        </w:r>
      </w:ins>
      <w:del w:id="2" w:author="Radosław Chamera" w:date="2022-10-05T13:04:00Z">
        <w:r w:rsidR="00D570ED" w:rsidRPr="00AB4930" w:rsidDel="009218AD">
          <w:rPr>
            <w:rFonts w:ascii="Arial Narrow" w:hAnsi="Arial Narrow" w:cs="Arial"/>
          </w:rPr>
          <w:delText xml:space="preserve"> </w:delText>
        </w:r>
      </w:del>
      <w:r w:rsidR="00D570ED" w:rsidRPr="00AB4930">
        <w:rPr>
          <w:rFonts w:ascii="Arial Narrow" w:hAnsi="Arial Narrow" w:cs="Arial"/>
        </w:rPr>
        <w:t>kosztorysami</w:t>
      </w:r>
      <w:r w:rsidR="009218AD">
        <w:rPr>
          <w:rFonts w:ascii="Arial Narrow" w:hAnsi="Arial Narrow" w:cs="Arial"/>
        </w:rPr>
        <w:t xml:space="preserve"> </w:t>
      </w:r>
      <w:r w:rsidR="00D570ED" w:rsidRPr="00AB4930">
        <w:rPr>
          <w:rFonts w:ascii="Arial Narrow" w:hAnsi="Arial Narrow" w:cs="Arial"/>
        </w:rPr>
        <w:t>ofertowymi</w:t>
      </w:r>
      <w:del w:id="3" w:author="Radosław Chamera" w:date="2022-10-05T09:39:00Z">
        <w:r w:rsidR="00D570ED" w:rsidRPr="00AB4930" w:rsidDel="004E3184">
          <w:rPr>
            <w:rFonts w:ascii="Arial Narrow" w:hAnsi="Arial Narrow" w:cs="Arial"/>
          </w:rPr>
          <w:delText xml:space="preserve"> </w:delText>
        </w:r>
      </w:del>
      <w:del w:id="4" w:author="Radosław Chamera" w:date="2022-10-04T10:35:00Z">
        <w:r w:rsidR="00AB4930" w:rsidDel="00FA17C2">
          <w:rPr>
            <w:rFonts w:ascii="Arial Narrow" w:hAnsi="Arial Narrow" w:cs="Arial"/>
          </w:rPr>
          <w:br/>
        </w:r>
      </w:del>
      <w:ins w:id="5" w:author="Radosław Chamera" w:date="2022-10-05T13:04:00Z">
        <w:r w:rsidR="009218AD">
          <w:rPr>
            <w:rFonts w:ascii="Arial Narrow" w:hAnsi="Arial Narrow" w:cs="Arial"/>
          </w:rPr>
          <w:t xml:space="preserve"> </w:t>
        </w:r>
      </w:ins>
      <w:r w:rsidR="00D570ED" w:rsidRPr="00AB4930">
        <w:rPr>
          <w:rFonts w:ascii="Arial Narrow" w:hAnsi="Arial Narrow" w:cs="Arial"/>
        </w:rPr>
        <w:t xml:space="preserve">i </w:t>
      </w:r>
      <w:r w:rsidRPr="00AB4930">
        <w:rPr>
          <w:rFonts w:ascii="Arial Narrow" w:hAnsi="Arial Narrow" w:cs="Arial"/>
        </w:rPr>
        <w:t xml:space="preserve"> </w:t>
      </w:r>
      <w:ins w:id="6" w:author="Radosław Chamera" w:date="2022-10-05T13:04:00Z">
        <w:r w:rsidR="009218AD">
          <w:rPr>
            <w:rFonts w:ascii="Arial Narrow" w:hAnsi="Arial Narrow" w:cs="Arial"/>
          </w:rPr>
          <w:t xml:space="preserve"> </w:t>
        </w:r>
      </w:ins>
      <w:r w:rsidRPr="00AB4930">
        <w:rPr>
          <w:rFonts w:ascii="Arial Narrow" w:hAnsi="Arial Narrow" w:cs="Arial"/>
        </w:rPr>
        <w:t>przedmiarami robót;</w:t>
      </w:r>
      <w:r w:rsidRPr="00AB4930">
        <w:rPr>
          <w:rFonts w:ascii="Arial Narrow" w:hAnsi="Arial Narrow" w:cs="Arial"/>
        </w:rPr>
        <w:tab/>
      </w:r>
    </w:p>
    <w:p w:rsidR="00590723" w:rsidRPr="00C85061" w:rsidRDefault="00590723" w:rsidP="00590723">
      <w:pPr>
        <w:pStyle w:val="Akapitzlist"/>
        <w:suppressAutoHyphens/>
        <w:spacing w:before="0" w:after="0" w:line="240" w:lineRule="auto"/>
        <w:ind w:left="1418"/>
        <w:contextualSpacing w:val="0"/>
        <w:rPr>
          <w:rFonts w:ascii="Arial Narrow" w:hAnsi="Arial Narrow"/>
        </w:rPr>
      </w:pPr>
    </w:p>
    <w:p w:rsidR="00EB39B7" w:rsidRPr="00EB39B7" w:rsidRDefault="00F044CE" w:rsidP="00C85061">
      <w:pPr>
        <w:pStyle w:val="Akapitzlist"/>
        <w:numPr>
          <w:ilvl w:val="0"/>
          <w:numId w:val="58"/>
        </w:numPr>
        <w:spacing w:before="0" w:after="0"/>
        <w:textAlignment w:val="baseline"/>
        <w:rPr>
          <w:rFonts w:ascii="Arial Narrow" w:eastAsia="Times New Roman" w:hAnsi="Arial Narrow"/>
          <w:lang w:eastAsia="pl-PL"/>
        </w:rPr>
      </w:pPr>
      <w:r w:rsidRPr="00AB4930">
        <w:rPr>
          <w:rFonts w:ascii="Arial Narrow" w:hAnsi="Arial Narrow"/>
        </w:rPr>
        <w:t>Szczegółowy opis przedmiotu zamówienia, a w tym technologia  robót i zakres ich wykonania  określone  zostały w dokumentacji  projektowej i specyfikacji  technicznej  wykonani</w:t>
      </w:r>
      <w:r w:rsidR="00AB4930" w:rsidRPr="00AB4930">
        <w:rPr>
          <w:rFonts w:ascii="Arial Narrow" w:hAnsi="Arial Narrow"/>
        </w:rPr>
        <w:t>a i odbioru  robót budowlanych i</w:t>
      </w:r>
      <w:r w:rsidR="00EB39B7">
        <w:rPr>
          <w:rFonts w:ascii="Arial Narrow" w:hAnsi="Arial Narrow"/>
        </w:rPr>
        <w:t xml:space="preserve"> </w:t>
      </w:r>
      <w:r w:rsidR="00AB4930" w:rsidRPr="00AB4930">
        <w:rPr>
          <w:rFonts w:ascii="Arial Narrow" w:hAnsi="Arial Narrow"/>
        </w:rPr>
        <w:t xml:space="preserve">raz w przedmiarach robót  </w:t>
      </w:r>
      <w:r w:rsidRPr="00AB4930">
        <w:rPr>
          <w:rFonts w:ascii="Arial Narrow" w:hAnsi="Arial Narrow"/>
        </w:rPr>
        <w:t xml:space="preserve">stanowiących odpowiednie załączniki do SWZ.  </w:t>
      </w:r>
    </w:p>
    <w:p w:rsidR="00EB39B7" w:rsidRDefault="00EB39B7" w:rsidP="00EB39B7">
      <w:pPr>
        <w:pStyle w:val="Akapitzlist"/>
        <w:spacing w:before="0" w:after="0"/>
        <w:ind w:left="284"/>
        <w:textAlignment w:val="baseline"/>
        <w:rPr>
          <w:rFonts w:ascii="Arial Narrow" w:eastAsia="Times New Roman" w:hAnsi="Arial Narrow"/>
          <w:lang w:eastAsia="pl-PL"/>
        </w:rPr>
      </w:pPr>
    </w:p>
    <w:p w:rsidR="00590723" w:rsidRPr="00EB39B7" w:rsidRDefault="00590723" w:rsidP="00EB39B7">
      <w:pPr>
        <w:pStyle w:val="Akapitzlist"/>
        <w:spacing w:before="0" w:after="0"/>
        <w:ind w:left="284"/>
        <w:textAlignment w:val="baseline"/>
        <w:rPr>
          <w:rFonts w:ascii="Arial Narrow" w:eastAsia="Times New Roman" w:hAnsi="Arial Narrow"/>
          <w:lang w:eastAsia="pl-PL"/>
        </w:rPr>
      </w:pPr>
    </w:p>
    <w:p w:rsidR="00F044CE" w:rsidRPr="00AB4930" w:rsidRDefault="009058AF" w:rsidP="00C85061">
      <w:pPr>
        <w:pStyle w:val="Akapitzlist"/>
        <w:numPr>
          <w:ilvl w:val="0"/>
          <w:numId w:val="58"/>
        </w:numPr>
        <w:spacing w:before="0" w:after="0"/>
        <w:ind w:left="284" w:hanging="284"/>
        <w:textAlignment w:val="baseline"/>
        <w:rPr>
          <w:rFonts w:ascii="Arial Narrow" w:eastAsia="Times New Roman" w:hAnsi="Arial Narrow"/>
          <w:lang w:eastAsia="pl-PL"/>
        </w:rPr>
      </w:pPr>
      <w:r w:rsidRPr="00AB4930">
        <w:rPr>
          <w:rFonts w:ascii="Arial Narrow" w:eastAsia="Times New Roman" w:hAnsi="Arial Narrow"/>
          <w:lang w:eastAsia="pl-PL"/>
        </w:rPr>
        <w:t>Wspólny Słownik Zamówień CPV: </w:t>
      </w:r>
    </w:p>
    <w:p w:rsidR="00FA17C2" w:rsidRPr="008F4712" w:rsidRDefault="00FA17C2" w:rsidP="00590723">
      <w:pPr>
        <w:spacing w:before="0" w:after="0"/>
        <w:textAlignment w:val="baseline"/>
        <w:rPr>
          <w:rFonts w:ascii="Arial Narrow" w:hAnsi="Arial Narrow"/>
        </w:rPr>
      </w:pPr>
      <w:r w:rsidRPr="008F4712">
        <w:rPr>
          <w:rFonts w:ascii="Arial Narrow" w:hAnsi="Arial Narrow"/>
        </w:rPr>
        <w:t>45330000-9 - Roboty instalacyjne wodno-kanalizacyjne i sanitarne</w:t>
      </w:r>
    </w:p>
    <w:p w:rsidR="001D6B90" w:rsidRPr="00590723" w:rsidRDefault="001D6B90" w:rsidP="00590723">
      <w:pPr>
        <w:spacing w:before="0" w:after="0"/>
        <w:textAlignment w:val="baseline"/>
        <w:rPr>
          <w:rFonts w:ascii="Arial Narrow" w:eastAsia="Times New Roman" w:hAnsi="Arial Narrow"/>
          <w:lang w:eastAsia="pl-PL"/>
        </w:rPr>
      </w:pPr>
    </w:p>
    <w:p w:rsidR="001400CF" w:rsidRPr="0018659B" w:rsidRDefault="00011221" w:rsidP="00C85061">
      <w:pPr>
        <w:pStyle w:val="Akapitzlist"/>
        <w:numPr>
          <w:ilvl w:val="0"/>
          <w:numId w:val="58"/>
        </w:numPr>
        <w:spacing w:before="0" w:after="0"/>
        <w:ind w:left="284" w:hanging="284"/>
        <w:rPr>
          <w:rFonts w:ascii="Arial Narrow" w:hAnsi="Arial Narrow"/>
        </w:rPr>
      </w:pPr>
      <w:r w:rsidRPr="0018659B">
        <w:rPr>
          <w:rFonts w:ascii="Arial Narrow" w:hAnsi="Arial Narrow"/>
        </w:rPr>
        <w:t xml:space="preserve">Użyte </w:t>
      </w:r>
      <w:r w:rsidRPr="0018659B">
        <w:rPr>
          <w:rFonts w:ascii="Arial Narrow" w:hAnsi="Arial Narrow"/>
          <w:bCs/>
        </w:rPr>
        <w:t xml:space="preserve">w dokumentacji technicznej nazwy własne i znaki towarowe producentów, są wskazane tylko przykładowo w celu doprecyzowania przedmiotu opracowania. </w:t>
      </w:r>
      <w:r w:rsidRPr="0018659B">
        <w:rPr>
          <w:rFonts w:ascii="Arial Narrow" w:hAnsi="Arial Narrow"/>
        </w:rPr>
        <w:t>Dopuszcza się możliwość stosowania materiałów i urządzeń równoważnych do wskazanych w projekcie pod warunkiem, że zaproponowane materiały (i urządzenia) będą posiadały parametry nie gorsze niż te, które są przedstawione w dokumentacji technicznej. W przypadku zastosowania propozycji równoważnych należy dołączyć foldery, dane techniczne i aprobaty techniczne dla materiałów (i urządzeń) równoważnych, zawierających ich dane techniczne. Wszystkie zastosowane materiały powinny posiadać wymagane atesty i Aprobaty Techniczne, znak B dopuszczający do obrotu materiałami budowlanymi oraz pozytywną ocenę higieniczn</w:t>
      </w:r>
      <w:r w:rsidR="00C23276">
        <w:rPr>
          <w:rFonts w:ascii="Arial Narrow" w:hAnsi="Arial Narrow"/>
        </w:rPr>
        <w:t>ą</w:t>
      </w:r>
      <w:r w:rsidRPr="0018659B">
        <w:rPr>
          <w:rFonts w:ascii="Arial Narrow" w:hAnsi="Arial Narrow"/>
        </w:rPr>
        <w:t xml:space="preserve"> wydaną przez Państwowy Zakład Higieny.</w:t>
      </w:r>
    </w:p>
    <w:p w:rsidR="001400CF" w:rsidRPr="0018659B" w:rsidRDefault="00011221" w:rsidP="00C85061">
      <w:pPr>
        <w:pStyle w:val="Akapitzlist"/>
        <w:numPr>
          <w:ilvl w:val="0"/>
          <w:numId w:val="58"/>
        </w:numPr>
        <w:spacing w:before="0" w:after="0"/>
        <w:ind w:left="284" w:hanging="284"/>
        <w:rPr>
          <w:rFonts w:ascii="Arial Narrow" w:hAnsi="Arial Narrow"/>
        </w:rPr>
      </w:pPr>
      <w:r w:rsidRPr="0018659B">
        <w:rPr>
          <w:rFonts w:ascii="Arial Narrow" w:hAnsi="Arial Narrow"/>
        </w:rPr>
        <w:t>Okres gwarancji –</w:t>
      </w:r>
      <w:r w:rsidR="001400CF" w:rsidRPr="0018659B">
        <w:rPr>
          <w:rFonts w:ascii="Arial Narrow" w:hAnsi="Arial Narrow"/>
        </w:rPr>
        <w:t xml:space="preserve"> </w:t>
      </w:r>
      <w:r w:rsidRPr="0018659B">
        <w:rPr>
          <w:rFonts w:ascii="Arial Narrow" w:hAnsi="Arial Narrow"/>
          <w:b/>
          <w:iCs/>
        </w:rPr>
        <w:t xml:space="preserve">minimum </w:t>
      </w:r>
      <w:r w:rsidR="003D126E" w:rsidRPr="0018659B">
        <w:rPr>
          <w:rFonts w:ascii="Arial Narrow" w:hAnsi="Arial Narrow"/>
          <w:b/>
          <w:iCs/>
        </w:rPr>
        <w:t>24</w:t>
      </w:r>
      <w:r w:rsidRPr="0018659B">
        <w:rPr>
          <w:rFonts w:ascii="Arial Narrow" w:hAnsi="Arial Narrow"/>
          <w:b/>
          <w:iCs/>
        </w:rPr>
        <w:t xml:space="preserve"> miesięcy</w:t>
      </w:r>
      <w:r w:rsidRPr="0018659B">
        <w:rPr>
          <w:rFonts w:ascii="Arial Narrow" w:hAnsi="Arial Narrow"/>
          <w:bCs/>
          <w:iCs/>
        </w:rPr>
        <w:t xml:space="preserve">, licząc od daty podpisania bezusterkowego protokołu odbioru końcowego robót. </w:t>
      </w:r>
    </w:p>
    <w:p w:rsidR="00011221" w:rsidRPr="0018659B" w:rsidRDefault="00011221" w:rsidP="00C85061">
      <w:pPr>
        <w:pStyle w:val="Akapitzlist"/>
        <w:numPr>
          <w:ilvl w:val="0"/>
          <w:numId w:val="58"/>
        </w:numPr>
        <w:spacing w:before="0" w:after="0"/>
        <w:ind w:left="284" w:hanging="284"/>
        <w:rPr>
          <w:rFonts w:ascii="Arial Narrow" w:hAnsi="Arial Narrow"/>
        </w:rPr>
      </w:pPr>
      <w:r w:rsidRPr="0018659B">
        <w:rPr>
          <w:rFonts w:ascii="Arial Narrow" w:hAnsi="Arial Narrow"/>
        </w:rPr>
        <w:t>Wykonawca zobowiązany będzie wykonać prace zgodnie z niniejszą SWZ, zawartą umową i ofert</w:t>
      </w:r>
      <w:r w:rsidR="001400CF" w:rsidRPr="0018659B">
        <w:rPr>
          <w:rFonts w:ascii="Arial Narrow" w:hAnsi="Arial Narrow"/>
        </w:rPr>
        <w:t xml:space="preserve">ą </w:t>
      </w:r>
      <w:r w:rsidRPr="0018659B">
        <w:rPr>
          <w:rFonts w:ascii="Arial Narrow" w:hAnsi="Arial Narrow"/>
        </w:rPr>
        <w:t>przetargową. Ponadto zamówienie należy wykonywać w sposób gwarantujący spełnienie warunków:</w:t>
      </w:r>
    </w:p>
    <w:p w:rsidR="00011221" w:rsidRPr="0018659B" w:rsidRDefault="00011221" w:rsidP="007823B7">
      <w:pPr>
        <w:spacing w:before="0" w:after="0"/>
        <w:ind w:left="567" w:hanging="283"/>
        <w:rPr>
          <w:rFonts w:ascii="Arial Narrow" w:hAnsi="Arial Narrow"/>
        </w:rPr>
      </w:pPr>
      <w:r w:rsidRPr="0018659B">
        <w:rPr>
          <w:rFonts w:ascii="Arial Narrow" w:hAnsi="Arial Narrow"/>
        </w:rPr>
        <w:t>1) Ustawy z dnia 7 lipca 1994 r. Prawo Budowlane (</w:t>
      </w:r>
      <w:r w:rsidR="001135B1" w:rsidRPr="0018659B">
        <w:rPr>
          <w:rFonts w:ascii="Arial Narrow" w:hAnsi="Arial Narrow"/>
        </w:rPr>
        <w:t xml:space="preserve">t.j. </w:t>
      </w:r>
      <w:r w:rsidRPr="0018659B">
        <w:rPr>
          <w:rFonts w:ascii="Arial Narrow" w:hAnsi="Arial Narrow"/>
          <w:lang w:eastAsia="pl-PL"/>
        </w:rPr>
        <w:t>Dz. U. z 20</w:t>
      </w:r>
      <w:r w:rsidR="001135B1" w:rsidRPr="0018659B">
        <w:rPr>
          <w:rFonts w:ascii="Arial Narrow" w:hAnsi="Arial Narrow"/>
          <w:lang w:eastAsia="pl-PL"/>
        </w:rPr>
        <w:t>20</w:t>
      </w:r>
      <w:r w:rsidRPr="0018659B">
        <w:rPr>
          <w:rFonts w:ascii="Arial Narrow" w:hAnsi="Arial Narrow"/>
          <w:lang w:eastAsia="pl-PL"/>
        </w:rPr>
        <w:t xml:space="preserve"> r., poz. 1</w:t>
      </w:r>
      <w:r w:rsidR="001135B1" w:rsidRPr="0018659B">
        <w:rPr>
          <w:rFonts w:ascii="Arial Narrow" w:hAnsi="Arial Narrow"/>
          <w:lang w:eastAsia="pl-PL"/>
        </w:rPr>
        <w:t>333</w:t>
      </w:r>
      <w:r w:rsidRPr="0018659B">
        <w:rPr>
          <w:rFonts w:ascii="Arial Narrow" w:hAnsi="Arial Narrow"/>
          <w:lang w:eastAsia="pl-PL"/>
        </w:rPr>
        <w:t xml:space="preserve"> ze zm.</w:t>
      </w:r>
      <w:r w:rsidRPr="0018659B">
        <w:rPr>
          <w:rFonts w:ascii="Arial Narrow" w:hAnsi="Arial Narrow"/>
        </w:rPr>
        <w:t>),</w:t>
      </w:r>
    </w:p>
    <w:p w:rsidR="00C47A87" w:rsidRPr="0018659B" w:rsidRDefault="00011221" w:rsidP="007823B7">
      <w:pPr>
        <w:spacing w:before="0" w:after="0"/>
        <w:ind w:left="567" w:hanging="283"/>
        <w:rPr>
          <w:rFonts w:ascii="Arial Narrow" w:hAnsi="Arial Narrow"/>
        </w:rPr>
      </w:pPr>
      <w:r w:rsidRPr="0018659B">
        <w:rPr>
          <w:rFonts w:ascii="Arial Narrow" w:hAnsi="Arial Narrow"/>
        </w:rPr>
        <w:t>2) właściwych przepisów bhp i ppoż.</w:t>
      </w:r>
    </w:p>
    <w:p w:rsidR="001400CF" w:rsidRPr="0018659B" w:rsidRDefault="001400CF" w:rsidP="00C85061">
      <w:pPr>
        <w:pStyle w:val="Akapitzlist"/>
        <w:numPr>
          <w:ilvl w:val="0"/>
          <w:numId w:val="58"/>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częściowych.</w:t>
      </w:r>
    </w:p>
    <w:p w:rsidR="001400CF" w:rsidRPr="0018659B" w:rsidRDefault="001400CF" w:rsidP="00C85061">
      <w:pPr>
        <w:pStyle w:val="Akapitzlist"/>
        <w:numPr>
          <w:ilvl w:val="0"/>
          <w:numId w:val="58"/>
        </w:numPr>
        <w:spacing w:before="0" w:after="0"/>
        <w:ind w:left="284" w:hanging="284"/>
        <w:rPr>
          <w:rFonts w:ascii="Arial Narrow" w:hAnsi="Arial Narrow"/>
        </w:rPr>
      </w:pPr>
      <w:r w:rsidRPr="0018659B">
        <w:rPr>
          <w:rFonts w:ascii="Arial Narrow" w:eastAsia="Times New Roman" w:hAnsi="Arial Narrow"/>
          <w:lang w:eastAsia="pl-PL"/>
        </w:rPr>
        <w:t>Zamawiający nie dopuszcza składania ofert wariantowych oraz w postaci katalogów elektronicznych.</w:t>
      </w:r>
    </w:p>
    <w:p w:rsidR="001400CF" w:rsidRPr="0018659B" w:rsidRDefault="001400CF" w:rsidP="00C85061">
      <w:pPr>
        <w:pStyle w:val="Akapitzlist"/>
        <w:numPr>
          <w:ilvl w:val="0"/>
          <w:numId w:val="58"/>
        </w:numPr>
        <w:spacing w:before="0" w:after="0"/>
        <w:ind w:left="284" w:hanging="284"/>
        <w:rPr>
          <w:rFonts w:ascii="Arial Narrow" w:hAnsi="Arial Narrow"/>
        </w:rPr>
      </w:pPr>
      <w:r w:rsidRPr="0018659B">
        <w:rPr>
          <w:rFonts w:ascii="Arial Narrow" w:eastAsia="Times New Roman" w:hAnsi="Arial Narrow"/>
          <w:lang w:eastAsia="pl-PL"/>
        </w:rPr>
        <w:t>Zamawiający nie przewiduje udzielania zamówień, o których mowa w art. 214 ust. 1 pkt 7 i 8.</w:t>
      </w:r>
    </w:p>
    <w:p w:rsidR="00C164F8" w:rsidRPr="0018659B" w:rsidRDefault="00C164F8" w:rsidP="00C85061">
      <w:pPr>
        <w:pStyle w:val="Akapitzlist"/>
        <w:numPr>
          <w:ilvl w:val="0"/>
          <w:numId w:val="58"/>
        </w:numPr>
        <w:spacing w:before="0" w:after="0"/>
        <w:ind w:left="284" w:hanging="284"/>
        <w:rPr>
          <w:rFonts w:ascii="Arial Narrow" w:eastAsia="Times New Roman" w:hAnsi="Arial Narrow"/>
          <w:lang w:eastAsia="pl-PL"/>
        </w:rPr>
      </w:pPr>
      <w:r w:rsidRPr="0018659B">
        <w:rPr>
          <w:rFonts w:ascii="Arial Narrow" w:hAnsi="Arial Narrow"/>
        </w:rPr>
        <w:t xml:space="preserve">Wymagania w zakresie zatrudnienia na podstawie </w:t>
      </w:r>
      <w:r w:rsidR="00E100C0" w:rsidRPr="0018659B">
        <w:rPr>
          <w:rFonts w:ascii="Arial Narrow" w:hAnsi="Arial Narrow"/>
        </w:rPr>
        <w:t xml:space="preserve">art. 95 ust. 1 ustawy Pzp, </w:t>
      </w:r>
    </w:p>
    <w:p w:rsidR="00844DB7" w:rsidRPr="0018659B" w:rsidRDefault="00844DB7" w:rsidP="001376AE">
      <w:pPr>
        <w:pStyle w:val="Akapitzlist"/>
        <w:numPr>
          <w:ilvl w:val="1"/>
          <w:numId w:val="49"/>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Zamawiający wymaga, aby Wykonawca zatrudniał na podstawie umowy o pracę osoby wykonujące roboty  budowlane  lub  usługi  (czynności)   </w:t>
      </w:r>
      <w:r w:rsidRPr="0018659B">
        <w:rPr>
          <w:rFonts w:ascii="Arial Narrow" w:hAnsi="Arial Narrow"/>
        </w:rPr>
        <w:t xml:space="preserve">bezpośrednio   związane   z  </w:t>
      </w:r>
      <w:r w:rsidR="00DE4800" w:rsidRPr="0018659B">
        <w:rPr>
          <w:rFonts w:ascii="Arial Narrow" w:hAnsi="Arial Narrow"/>
        </w:rPr>
        <w:t> </w:t>
      </w:r>
      <w:r w:rsidRPr="0018659B">
        <w:rPr>
          <w:rFonts w:ascii="Arial Narrow" w:hAnsi="Arial Narrow"/>
        </w:rPr>
        <w:t xml:space="preserve">wykonywaniem  robót, </w:t>
      </w:r>
      <w:r w:rsidRPr="0018659B">
        <w:rPr>
          <w:rFonts w:ascii="Arial Narrow" w:eastAsia="Times New Roman" w:hAnsi="Arial Narrow"/>
          <w:lang w:eastAsia="pl-PL"/>
        </w:rPr>
        <w:t>w zakresie realizacji zamówienia wynikające z Opisu Przedmiotu Zamówienia (przedmiary robót, dokumentację projektową i specyfikację techniczną wykonania i</w:t>
      </w:r>
      <w:r w:rsidR="00DE4800" w:rsidRPr="0018659B">
        <w:rPr>
          <w:rFonts w:ascii="Arial Narrow" w:eastAsia="Times New Roman" w:hAnsi="Arial Narrow"/>
          <w:lang w:eastAsia="pl-PL"/>
        </w:rPr>
        <w:t> </w:t>
      </w:r>
      <w:r w:rsidRPr="0018659B">
        <w:rPr>
          <w:rFonts w:ascii="Arial Narrow" w:eastAsia="Times New Roman" w:hAnsi="Arial Narrow"/>
          <w:lang w:eastAsia="pl-PL"/>
        </w:rPr>
        <w:t>odbioru robót budowlanych),  jeżeli  wykonywanie  tych  czynności  polega  na  pracy w sposób określony w art. 22 §1 ustawy z dnia 26 czerwca 1974 r.- Kodeks pracy (t.j. Dz.U. z 2020 r.,poz.1320 ze zm.).</w:t>
      </w:r>
    </w:p>
    <w:p w:rsidR="001400CF" w:rsidRPr="0018659B" w:rsidRDefault="001400CF" w:rsidP="001376AE">
      <w:pPr>
        <w:pStyle w:val="Akapitzlist"/>
        <w:numPr>
          <w:ilvl w:val="1"/>
          <w:numId w:val="49"/>
        </w:numPr>
        <w:spacing w:before="0" w:after="0"/>
        <w:ind w:left="567" w:hanging="283"/>
        <w:rPr>
          <w:rFonts w:ascii="Arial Narrow" w:eastAsia="Times New Roman" w:hAnsi="Arial Narrow"/>
          <w:lang w:eastAsia="pl-PL"/>
        </w:rPr>
      </w:pPr>
      <w:r w:rsidRPr="0018659B">
        <w:rPr>
          <w:rFonts w:ascii="Arial Narrow" w:eastAsia="Times New Roman" w:hAnsi="Arial Narrow"/>
          <w:lang w:eastAsia="pl-PL"/>
        </w:rPr>
        <w:t xml:space="preserve">Obowiązek, o którym mowa ust. </w:t>
      </w:r>
      <w:r w:rsidR="00F50BC9">
        <w:rPr>
          <w:rFonts w:ascii="Arial Narrow" w:eastAsia="Times New Roman" w:hAnsi="Arial Narrow"/>
          <w:lang w:eastAsia="pl-PL"/>
        </w:rPr>
        <w:t>11</w:t>
      </w:r>
      <w:r w:rsidR="00F50BC9" w:rsidRPr="0018659B">
        <w:rPr>
          <w:rFonts w:ascii="Arial Narrow" w:eastAsia="Times New Roman" w:hAnsi="Arial Narrow"/>
          <w:lang w:eastAsia="pl-PL"/>
        </w:rPr>
        <w:t xml:space="preserve"> </w:t>
      </w:r>
      <w:r w:rsidRPr="0018659B">
        <w:rPr>
          <w:rFonts w:ascii="Arial Narrow" w:eastAsia="Times New Roman" w:hAnsi="Arial Narrow"/>
          <w:lang w:eastAsia="pl-PL"/>
        </w:rPr>
        <w:t xml:space="preserve">nie dotyczy: </w:t>
      </w:r>
    </w:p>
    <w:p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osób pełniących samodzielne funkcje techniczne w budownictwie w rozumieniu ustawy z dnia 7 lipca 1994 r. Prawo budowlane (</w:t>
      </w:r>
      <w:proofErr w:type="spellStart"/>
      <w:r w:rsidRPr="0018659B">
        <w:rPr>
          <w:rFonts w:ascii="Arial Narrow" w:eastAsia="Times New Roman" w:hAnsi="Arial Narrow"/>
          <w:lang w:eastAsia="pl-PL"/>
        </w:rPr>
        <w:t>t.j.Dz</w:t>
      </w:r>
      <w:proofErr w:type="spellEnd"/>
      <w:r w:rsidRPr="0018659B">
        <w:rPr>
          <w:rFonts w:ascii="Arial Narrow" w:eastAsia="Times New Roman" w:hAnsi="Arial Narrow"/>
          <w:lang w:eastAsia="pl-PL"/>
        </w:rPr>
        <w:t xml:space="preserve">. U. z 2020 r. poz. 1333 ze zm.), </w:t>
      </w:r>
    </w:p>
    <w:p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obsługę geodezyjną budowy, </w:t>
      </w:r>
    </w:p>
    <w:p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dostawców materiałów, </w:t>
      </w:r>
    </w:p>
    <w:p w:rsidR="00C164F8"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1400CF" w:rsidRPr="0018659B" w:rsidRDefault="001400CF" w:rsidP="001376AE">
      <w:pPr>
        <w:pStyle w:val="Akapitzlist"/>
        <w:numPr>
          <w:ilvl w:val="0"/>
          <w:numId w:val="50"/>
        </w:numPr>
        <w:spacing w:before="0" w:after="0" w:line="259" w:lineRule="auto"/>
        <w:ind w:left="851" w:hanging="284"/>
        <w:rPr>
          <w:rFonts w:ascii="Arial Narrow" w:eastAsia="Times New Roman" w:hAnsi="Arial Narrow"/>
          <w:lang w:eastAsia="pl-PL"/>
        </w:rPr>
      </w:pPr>
      <w:r w:rsidRPr="0018659B">
        <w:rPr>
          <w:rFonts w:ascii="Arial Narrow" w:eastAsia="Times New Roman" w:hAnsi="Arial Narrow"/>
          <w:lang w:eastAsia="pl-PL"/>
        </w:rPr>
        <w:t xml:space="preserve">osób wykonujących czynności, które nie będą nosiły cech charakterystycznych dla stosunku pracy zgodnie z Kodeksem pracy. </w:t>
      </w:r>
    </w:p>
    <w:p w:rsidR="00C164F8" w:rsidRPr="0018659B" w:rsidRDefault="00844DB7" w:rsidP="001376AE">
      <w:pPr>
        <w:pStyle w:val="Akapitzlist"/>
        <w:numPr>
          <w:ilvl w:val="1"/>
          <w:numId w:val="49"/>
        </w:numPr>
        <w:spacing w:before="0" w:after="0" w:line="259" w:lineRule="auto"/>
        <w:ind w:left="567" w:hanging="283"/>
        <w:rPr>
          <w:rFonts w:ascii="Arial Narrow" w:eastAsia="Times New Roman" w:hAnsi="Arial Narrow"/>
          <w:lang w:eastAsia="pl-PL"/>
        </w:rPr>
      </w:pPr>
      <w:r w:rsidRPr="0018659B">
        <w:rPr>
          <w:rFonts w:ascii="Arial Narrow" w:eastAsia="Times New Roman" w:hAnsi="Arial Narrow"/>
          <w:lang w:eastAsia="pl-PL"/>
        </w:rPr>
        <w:t xml:space="preserve">Wymagania określone w </w:t>
      </w:r>
      <w:r w:rsidR="00BA3CAF">
        <w:rPr>
          <w:rFonts w:ascii="Arial Narrow" w:eastAsia="Times New Roman" w:hAnsi="Arial Narrow"/>
          <w:lang w:eastAsia="pl-PL"/>
        </w:rPr>
        <w:t>pkt</w:t>
      </w:r>
      <w:r w:rsidRPr="0018659B">
        <w:rPr>
          <w:rFonts w:ascii="Arial Narrow" w:eastAsia="Times New Roman" w:hAnsi="Arial Narrow"/>
          <w:lang w:eastAsia="pl-PL"/>
        </w:rPr>
        <w:t xml:space="preserve"> 1</w:t>
      </w:r>
      <w:r w:rsidR="00BA3CAF">
        <w:rPr>
          <w:rFonts w:ascii="Arial Narrow" w:eastAsia="Times New Roman" w:hAnsi="Arial Narrow"/>
          <w:lang w:eastAsia="pl-PL"/>
        </w:rPr>
        <w:t>)</w:t>
      </w:r>
      <w:r w:rsidRPr="0018659B">
        <w:rPr>
          <w:rFonts w:ascii="Arial Narrow" w:eastAsia="Times New Roman" w:hAnsi="Arial Narrow"/>
          <w:lang w:eastAsia="pl-PL"/>
        </w:rPr>
        <w:t xml:space="preserve"> dotyczą także podwykonawców oraz dalszych podwykonawców. </w:t>
      </w:r>
      <w:r w:rsidR="00C164F8" w:rsidRPr="0018659B">
        <w:rPr>
          <w:rFonts w:ascii="Arial Narrow" w:eastAsia="Times New Roman" w:hAnsi="Arial Narrow"/>
          <w:lang w:eastAsia="pl-PL"/>
        </w:rPr>
        <w:t xml:space="preserve">Wykonawca jest zobowiązany zawrzeć w każdej umowie o podwykonawstwo stosowne zapisy zobowiązujące podwykonawców do zatrudnienia na umowę o pracę wszystkich osób wykonujących czynności, o których mowa w </w:t>
      </w:r>
      <w:r w:rsidR="00BA3CAF">
        <w:rPr>
          <w:rFonts w:ascii="Arial Narrow" w:eastAsia="Times New Roman" w:hAnsi="Arial Narrow"/>
          <w:lang w:eastAsia="pl-PL"/>
        </w:rPr>
        <w:t>pkt</w:t>
      </w:r>
      <w:r w:rsidR="00C164F8" w:rsidRPr="0018659B">
        <w:rPr>
          <w:rFonts w:ascii="Arial Narrow" w:eastAsia="Times New Roman" w:hAnsi="Arial Narrow"/>
          <w:lang w:eastAsia="pl-PL"/>
        </w:rPr>
        <w:t xml:space="preserve"> 1</w:t>
      </w:r>
      <w:r w:rsidR="00BA3CAF">
        <w:rPr>
          <w:rFonts w:ascii="Arial Narrow" w:eastAsia="Times New Roman" w:hAnsi="Arial Narrow"/>
          <w:lang w:eastAsia="pl-PL"/>
        </w:rPr>
        <w:t>)</w:t>
      </w:r>
      <w:r w:rsidR="00C164F8" w:rsidRPr="0018659B">
        <w:rPr>
          <w:rFonts w:ascii="Arial Narrow" w:eastAsia="Times New Roman" w:hAnsi="Arial Narrow"/>
          <w:lang w:eastAsia="pl-PL"/>
        </w:rPr>
        <w:t xml:space="preserve">. </w:t>
      </w:r>
    </w:p>
    <w:p w:rsidR="00655C52" w:rsidRPr="0018659B" w:rsidRDefault="00655C52" w:rsidP="001376AE">
      <w:pPr>
        <w:pStyle w:val="Akapitzlist"/>
        <w:numPr>
          <w:ilvl w:val="1"/>
          <w:numId w:val="49"/>
        </w:numPr>
        <w:spacing w:before="0" w:after="0" w:line="259" w:lineRule="auto"/>
        <w:ind w:left="567" w:hanging="283"/>
        <w:rPr>
          <w:rFonts w:ascii="Arial Narrow" w:eastAsia="Times New Roman" w:hAnsi="Arial Narrow"/>
          <w:b/>
          <w:bCs/>
          <w:lang w:eastAsia="pl-PL"/>
        </w:rPr>
      </w:pPr>
      <w:r w:rsidRPr="0018659B">
        <w:rPr>
          <w:rFonts w:ascii="Arial Narrow" w:eastAsia="Times New Roman" w:hAnsi="Arial Narrow"/>
          <w:color w:val="000000"/>
          <w:lang w:eastAsia="pl-PL"/>
        </w:rPr>
        <w:t>Szczegółowe wymagania dotyczące realizacji oraz egzekwowania wymogu zatrudnienia na podstawie stosunku pracy zostały określone we wzorze umowy</w:t>
      </w:r>
      <w:r w:rsidR="00C164F8"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stanowiącym </w:t>
      </w:r>
      <w:r w:rsidRPr="0018659B">
        <w:rPr>
          <w:rFonts w:ascii="Arial Narrow" w:eastAsia="Times New Roman" w:hAnsi="Arial Narrow"/>
          <w:b/>
          <w:bCs/>
          <w:lang w:eastAsia="pl-PL"/>
        </w:rPr>
        <w:t xml:space="preserve">Załącznik nr </w:t>
      </w:r>
      <w:r w:rsidR="00B36008" w:rsidRPr="0018659B">
        <w:rPr>
          <w:rFonts w:ascii="Arial Narrow" w:eastAsia="Times New Roman" w:hAnsi="Arial Narrow"/>
          <w:b/>
          <w:bCs/>
          <w:lang w:eastAsia="pl-PL"/>
        </w:rPr>
        <w:t>6</w:t>
      </w:r>
      <w:r w:rsidRPr="0018659B">
        <w:rPr>
          <w:rFonts w:ascii="Arial Narrow" w:eastAsia="Times New Roman" w:hAnsi="Arial Narrow"/>
          <w:b/>
          <w:bCs/>
          <w:lang w:eastAsia="pl-PL"/>
        </w:rPr>
        <w:t xml:space="preserve"> do SWZ. </w:t>
      </w:r>
    </w:p>
    <w:p w:rsidR="00954075" w:rsidRPr="00F50BC9" w:rsidRDefault="00954075" w:rsidP="00C85061">
      <w:pPr>
        <w:pStyle w:val="Akapitzlist"/>
        <w:numPr>
          <w:ilvl w:val="0"/>
          <w:numId w:val="58"/>
        </w:numPr>
        <w:tabs>
          <w:tab w:val="left" w:pos="284"/>
        </w:tabs>
        <w:suppressAutoHyphens/>
        <w:spacing w:before="0" w:after="0" w:line="240" w:lineRule="auto"/>
        <w:rPr>
          <w:rFonts w:ascii="Arial Narrow" w:hAnsi="Arial Narrow"/>
        </w:rPr>
      </w:pPr>
      <w:r w:rsidRPr="00F50BC9">
        <w:rPr>
          <w:rFonts w:ascii="Arial Narrow" w:hAnsi="Arial Narrow" w:cs="Arial"/>
        </w:rPr>
        <w:t>Wynagrodzenie</w:t>
      </w:r>
      <w:r>
        <w:rPr>
          <w:rFonts w:ascii="Arial Narrow" w:hAnsi="Arial Narrow" w:cs="Arial"/>
          <w:color w:val="FF0000"/>
        </w:rPr>
        <w:t xml:space="preserve"> </w:t>
      </w:r>
      <w:r w:rsidRPr="00F50BC9">
        <w:rPr>
          <w:rFonts w:ascii="Arial Narrow" w:hAnsi="Arial Narrow" w:cs="Arial"/>
        </w:rPr>
        <w:t>Wykonawcy z tytułu realizacji przedmiotu zamówienia ma charakter kosztorysowy.</w:t>
      </w:r>
    </w:p>
    <w:p w:rsidR="007823B7" w:rsidRDefault="007823B7" w:rsidP="00590723">
      <w:pPr>
        <w:pStyle w:val="Akapitzlist"/>
        <w:spacing w:before="0" w:after="0" w:line="259" w:lineRule="auto"/>
        <w:ind w:left="502"/>
        <w:rPr>
          <w:rFonts w:ascii="Arial Narrow" w:eastAsia="Times New Roman" w:hAnsi="Arial Narrow"/>
          <w:b/>
          <w:bCs/>
          <w:lang w:eastAsia="pl-PL"/>
        </w:rPr>
      </w:pPr>
    </w:p>
    <w:p w:rsidR="009058AF" w:rsidRPr="0018659B" w:rsidRDefault="009058AF" w:rsidP="007823B7">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lang w:eastAsia="pl-PL"/>
        </w:rPr>
        <w:t>V. Wizja lokalna</w:t>
      </w:r>
    </w:p>
    <w:p w:rsidR="007823B7" w:rsidRPr="0018659B" w:rsidRDefault="007823B7" w:rsidP="007823B7">
      <w:pPr>
        <w:spacing w:before="0" w:after="0"/>
        <w:ind w:left="360"/>
        <w:textAlignment w:val="baseline"/>
        <w:rPr>
          <w:rFonts w:ascii="Arial Narrow" w:eastAsia="Times New Roman" w:hAnsi="Arial Narrow"/>
          <w:lang w:eastAsia="pl-PL"/>
        </w:rPr>
      </w:pPr>
    </w:p>
    <w:p w:rsidR="009058AF" w:rsidRPr="0018659B" w:rsidRDefault="009058AF" w:rsidP="00C376EB">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 xml:space="preserve">Zamawiający informuje, że złożenie oferty </w:t>
      </w:r>
      <w:r w:rsidR="007823B7" w:rsidRPr="0018659B">
        <w:rPr>
          <w:rFonts w:ascii="Arial Narrow" w:eastAsia="Times New Roman" w:hAnsi="Arial Narrow"/>
          <w:lang w:eastAsia="pl-PL"/>
        </w:rPr>
        <w:t xml:space="preserve">może </w:t>
      </w:r>
      <w:r w:rsidRPr="0018659B">
        <w:rPr>
          <w:rFonts w:ascii="Arial Narrow" w:eastAsia="Times New Roman" w:hAnsi="Arial Narrow"/>
          <w:lang w:eastAsia="pl-PL"/>
        </w:rPr>
        <w:t>być poprzedzone odbyciem wizji lokalnej. </w:t>
      </w:r>
    </w:p>
    <w:p w:rsidR="009058AF" w:rsidRPr="0018659B" w:rsidRDefault="009058AF" w:rsidP="00C376EB">
      <w:pPr>
        <w:numPr>
          <w:ilvl w:val="0"/>
          <w:numId w:val="4"/>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 xml:space="preserve">W celu umówienia wizji lokalnej </w:t>
      </w:r>
      <w:r w:rsidR="007823B7" w:rsidRPr="0018659B">
        <w:rPr>
          <w:rFonts w:ascii="Arial Narrow" w:eastAsia="Times New Roman" w:hAnsi="Arial Narrow"/>
          <w:lang w:eastAsia="pl-PL"/>
        </w:rPr>
        <w:t>należy konta</w:t>
      </w:r>
      <w:r w:rsidRPr="0018659B">
        <w:rPr>
          <w:rFonts w:ascii="Arial Narrow" w:eastAsia="Times New Roman" w:hAnsi="Arial Narrow"/>
          <w:lang w:eastAsia="pl-PL"/>
        </w:rPr>
        <w:t>ktować się z osobami wyznaczonymi do komunikowania się z Wykonawcami. </w:t>
      </w:r>
    </w:p>
    <w:p w:rsidR="007823B7" w:rsidRDefault="007823B7" w:rsidP="007823B7">
      <w:pPr>
        <w:spacing w:before="0" w:after="0"/>
        <w:jc w:val="left"/>
        <w:outlineLvl w:val="1"/>
        <w:rPr>
          <w:rFonts w:ascii="Arial Narrow" w:eastAsia="Times New Roman" w:hAnsi="Arial Narrow"/>
          <w:b/>
          <w:bCs/>
          <w:color w:val="000000"/>
          <w:lang w:eastAsia="pl-PL"/>
        </w:rPr>
      </w:pPr>
    </w:p>
    <w:p w:rsidR="0018659B" w:rsidRPr="0018659B" w:rsidRDefault="0018659B" w:rsidP="007823B7">
      <w:pPr>
        <w:spacing w:before="0" w:after="0"/>
        <w:jc w:val="left"/>
        <w:outlineLvl w:val="1"/>
        <w:rPr>
          <w:rFonts w:ascii="Arial Narrow" w:eastAsia="Times New Roman" w:hAnsi="Arial Narrow"/>
          <w:b/>
          <w:bCs/>
          <w:color w:val="000000"/>
          <w:lang w:eastAsia="pl-PL"/>
        </w:rPr>
      </w:pPr>
    </w:p>
    <w:p w:rsidR="009058AF" w:rsidRPr="0018659B" w:rsidRDefault="009058AF" w:rsidP="007823B7">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 Podwykonawstwo</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9058AF" w:rsidRPr="0018659B" w:rsidRDefault="009058AF" w:rsidP="00C376EB">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powierzyć wykonanie części zamówienia podwykonawcy (podwykonawcom). </w:t>
      </w:r>
    </w:p>
    <w:p w:rsidR="00590723" w:rsidRPr="00590723" w:rsidRDefault="00590723" w:rsidP="00590723">
      <w:pPr>
        <w:pStyle w:val="Akapitzlist"/>
        <w:numPr>
          <w:ilvl w:val="0"/>
          <w:numId w:val="5"/>
        </w:numPr>
        <w:tabs>
          <w:tab w:val="clear" w:pos="720"/>
          <w:tab w:val="num" w:pos="360"/>
        </w:tabs>
        <w:suppressAutoHyphens/>
        <w:spacing w:before="0" w:after="0" w:line="240" w:lineRule="auto"/>
        <w:ind w:hanging="720"/>
        <w:rPr>
          <w:rFonts w:ascii="Arial Narrow" w:hAnsi="Arial Narrow"/>
        </w:rPr>
      </w:pPr>
      <w:r w:rsidRPr="00590723">
        <w:rPr>
          <w:rFonts w:ascii="Arial Narrow" w:hAnsi="Arial Narrow" w:cs="Arial"/>
        </w:rPr>
        <w:t xml:space="preserve">Zamawiający określa, iż </w:t>
      </w:r>
      <w:r w:rsidRPr="00590723">
        <w:rPr>
          <w:rFonts w:ascii="Arial Narrow" w:hAnsi="Arial Narrow" w:cs="Arial"/>
          <w:u w:val="single"/>
        </w:rPr>
        <w:t>nie może być powierzone</w:t>
      </w:r>
      <w:r w:rsidRPr="00590723">
        <w:rPr>
          <w:rFonts w:ascii="Arial Narrow" w:hAnsi="Arial Narrow" w:cs="Arial"/>
        </w:rPr>
        <w:t xml:space="preserve"> podwykonawcom:</w:t>
      </w:r>
    </w:p>
    <w:p w:rsidR="00590723" w:rsidRPr="00590723" w:rsidRDefault="00590723" w:rsidP="001376AE">
      <w:pPr>
        <w:numPr>
          <w:ilvl w:val="0"/>
          <w:numId w:val="57"/>
        </w:numPr>
        <w:suppressAutoHyphens/>
        <w:spacing w:before="0" w:after="0" w:line="240" w:lineRule="auto"/>
        <w:ind w:left="709" w:hanging="283"/>
        <w:rPr>
          <w:rFonts w:ascii="Arial Narrow" w:hAnsi="Arial Narrow"/>
        </w:rPr>
      </w:pPr>
      <w:r w:rsidRPr="00590723">
        <w:rPr>
          <w:rFonts w:ascii="Arial Narrow" w:hAnsi="Arial Narrow" w:cs="Arial"/>
        </w:rPr>
        <w:t>wykonanie obowiązków z tytułu udzielonych Zamawiającemu rękojmi i gwarancji;</w:t>
      </w:r>
    </w:p>
    <w:p w:rsidR="009058AF" w:rsidRPr="00590723" w:rsidRDefault="00590723" w:rsidP="001376AE">
      <w:pPr>
        <w:numPr>
          <w:ilvl w:val="0"/>
          <w:numId w:val="57"/>
        </w:numPr>
        <w:suppressAutoHyphens/>
        <w:spacing w:before="0" w:after="0" w:line="240" w:lineRule="auto"/>
        <w:ind w:left="709" w:hanging="283"/>
        <w:rPr>
          <w:rFonts w:ascii="Arial Narrow" w:hAnsi="Arial Narrow"/>
        </w:rPr>
      </w:pPr>
      <w:r w:rsidRPr="00590723">
        <w:rPr>
          <w:rFonts w:ascii="Arial Narrow" w:hAnsi="Arial Narrow" w:cs="Arial"/>
        </w:rPr>
        <w:t xml:space="preserve">innych obowiązków Wykonawcy, co do których z treści niniejszej SIWZ wraz </w:t>
      </w:r>
      <w:r w:rsidRPr="00590723">
        <w:rPr>
          <w:rFonts w:ascii="Arial Narrow" w:hAnsi="Arial Narrow" w:cs="Arial"/>
        </w:rPr>
        <w:br/>
        <w:t>z załącznikami wynika, iż nie mogą być powierzone osobom trzecim.</w:t>
      </w:r>
    </w:p>
    <w:p w:rsidR="009058AF" w:rsidRPr="0018659B" w:rsidRDefault="009058AF" w:rsidP="00C376EB">
      <w:pPr>
        <w:numPr>
          <w:ilvl w:val="0"/>
          <w:numId w:val="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18659B">
        <w:rPr>
          <w:rFonts w:ascii="Arial Narrow" w:eastAsia="Times New Roman" w:hAnsi="Arial Narrow"/>
          <w:color w:val="000000"/>
          <w:lang w:eastAsia="pl-PL"/>
        </w:rPr>
        <w:t>w</w:t>
      </w:r>
      <w:r w:rsidRPr="0018659B">
        <w:rPr>
          <w:rFonts w:ascii="Arial Narrow" w:eastAsia="Times New Roman" w:hAnsi="Arial Narrow"/>
          <w:color w:val="000000"/>
          <w:lang w:eastAsia="pl-PL"/>
        </w:rPr>
        <w:t>ykonawców.</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VII. Termin wykonania zamówienia</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9058AF" w:rsidRPr="0018659B" w:rsidRDefault="009058AF" w:rsidP="00C376EB">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realizacji zamówienia wynosi</w:t>
      </w:r>
      <w:r w:rsidR="00F044CE" w:rsidRPr="0018659B">
        <w:rPr>
          <w:rFonts w:ascii="Arial Narrow" w:eastAsia="Times New Roman" w:hAnsi="Arial Narrow"/>
          <w:color w:val="000000"/>
          <w:lang w:eastAsia="pl-PL"/>
        </w:rPr>
        <w:t>:</w:t>
      </w:r>
      <w:r w:rsidR="00F044CE" w:rsidRPr="0018659B">
        <w:rPr>
          <w:rFonts w:ascii="Arial Narrow" w:eastAsia="Times New Roman" w:hAnsi="Arial Narrow"/>
          <w:color w:val="FF0000"/>
          <w:lang w:eastAsia="pl-PL"/>
        </w:rPr>
        <w:t xml:space="preserve"> </w:t>
      </w:r>
      <w:r w:rsidR="00FA17C2">
        <w:rPr>
          <w:rFonts w:ascii="Arial Narrow" w:eastAsia="Times New Roman" w:hAnsi="Arial Narrow"/>
          <w:lang w:eastAsia="pl-PL"/>
        </w:rPr>
        <w:t>4</w:t>
      </w:r>
      <w:r w:rsidR="00F50BC9" w:rsidRPr="00F50BC9">
        <w:rPr>
          <w:rFonts w:ascii="Arial Narrow" w:eastAsia="Times New Roman" w:hAnsi="Arial Narrow"/>
          <w:lang w:eastAsia="pl-PL"/>
        </w:rPr>
        <w:t>0 dni</w:t>
      </w:r>
      <w:r w:rsidR="00F50BC9">
        <w:rPr>
          <w:rFonts w:ascii="Arial Narrow" w:eastAsia="Times New Roman" w:hAnsi="Arial Narrow"/>
          <w:color w:val="FF0000"/>
          <w:lang w:eastAsia="pl-PL"/>
        </w:rPr>
        <w:t xml:space="preserve"> </w:t>
      </w:r>
      <w:r w:rsidR="00C85061">
        <w:rPr>
          <w:rFonts w:ascii="Arial Narrow" w:eastAsia="Times New Roman" w:hAnsi="Arial Narrow"/>
          <w:lang w:eastAsia="pl-PL"/>
        </w:rPr>
        <w:t>od dnia podpisania umowy.</w:t>
      </w:r>
      <w:r w:rsidR="00590723">
        <w:rPr>
          <w:rFonts w:ascii="Arial Narrow" w:eastAsia="Times New Roman" w:hAnsi="Arial Narrow"/>
          <w:lang w:eastAsia="pl-PL"/>
        </w:rPr>
        <w:t xml:space="preserve"> </w:t>
      </w:r>
    </w:p>
    <w:p w:rsidR="009058AF" w:rsidRPr="0018659B" w:rsidRDefault="009058AF" w:rsidP="00C376EB">
      <w:pPr>
        <w:numPr>
          <w:ilvl w:val="0"/>
          <w:numId w:val="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Szczegółowe zagadnienia dotyczące terminu realizacji umowy uregulowane są we wzorze umowy stanowiącej </w:t>
      </w:r>
      <w:r w:rsidRPr="0018659B">
        <w:rPr>
          <w:rFonts w:ascii="Arial Narrow" w:eastAsia="Times New Roman" w:hAnsi="Arial Narrow"/>
          <w:b/>
          <w:bCs/>
          <w:color w:val="000000"/>
          <w:lang w:eastAsia="pl-PL"/>
        </w:rPr>
        <w:t>załącznik nr</w:t>
      </w:r>
      <w:r w:rsidR="00B36008" w:rsidRPr="0018659B">
        <w:rPr>
          <w:rFonts w:ascii="Arial Narrow" w:eastAsia="Times New Roman" w:hAnsi="Arial Narrow"/>
          <w:b/>
          <w:bCs/>
          <w:color w:val="000000"/>
          <w:lang w:eastAsia="pl-PL"/>
        </w:rPr>
        <w:t xml:space="preserve"> 6</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7823B7" w:rsidRPr="0018659B" w:rsidRDefault="007823B7" w:rsidP="007823B7">
      <w:pPr>
        <w:spacing w:before="0" w:after="0"/>
        <w:ind w:left="36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VIII. Warunki udziału w postępowaniu</w:t>
      </w:r>
    </w:p>
    <w:p w:rsidR="007518DD" w:rsidRPr="0018659B" w:rsidRDefault="007518DD" w:rsidP="007823B7">
      <w:pPr>
        <w:spacing w:before="0" w:after="0"/>
        <w:jc w:val="left"/>
        <w:outlineLvl w:val="1"/>
        <w:rPr>
          <w:rFonts w:ascii="Arial Narrow" w:eastAsia="Times New Roman" w:hAnsi="Arial Narrow"/>
          <w:b/>
          <w:bCs/>
          <w:lang w:eastAsia="pl-PL"/>
        </w:rPr>
      </w:pPr>
    </w:p>
    <w:p w:rsidR="00B36008" w:rsidRPr="0018659B" w:rsidRDefault="009058AF" w:rsidP="00B36008">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 udzielenie zamówienia mogą ubiegać się Wykonawcy, którzy nie podlegają wykluczeniu na zasadach określonych w Rozdziale IX SWZ, oraz spełniają określone przez Zamawiającego warunki</w:t>
      </w:r>
      <w:r w:rsidR="006E3786" w:rsidRPr="0018659B">
        <w:rPr>
          <w:rFonts w:ascii="Arial Narrow" w:eastAsia="Times New Roman" w:hAnsi="Arial Narrow"/>
          <w:color w:val="000000"/>
          <w:lang w:eastAsia="pl-PL"/>
        </w:rPr>
        <w:t xml:space="preserve"> </w:t>
      </w:r>
      <w:r w:rsidRPr="0018659B">
        <w:rPr>
          <w:rFonts w:ascii="Arial Narrow" w:eastAsia="Times New Roman" w:hAnsi="Arial Narrow"/>
          <w:color w:val="000000"/>
          <w:shd w:val="clear" w:color="auto" w:fill="FFFFFF"/>
          <w:lang w:eastAsia="pl-PL"/>
        </w:rPr>
        <w:t>udziału w postępowaniu.</w:t>
      </w:r>
    </w:p>
    <w:p w:rsidR="00B36008" w:rsidRPr="0018659B" w:rsidRDefault="009058AF" w:rsidP="00B36008">
      <w:pPr>
        <w:numPr>
          <w:ilvl w:val="0"/>
          <w:numId w:val="7"/>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 udzielenie zamówienia mogą ubiegać się Wykonawcy, którzy spełniają warunki dotyczące</w:t>
      </w:r>
      <w:r w:rsidR="00B36008"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zdolności technicznej lub zawodowej</w:t>
      </w:r>
      <w:r w:rsidR="00B36008" w:rsidRPr="0018659B">
        <w:rPr>
          <w:rFonts w:ascii="Arial Narrow" w:eastAsia="Times New Roman" w:hAnsi="Arial Narrow"/>
          <w:b/>
          <w:bCs/>
          <w:color w:val="000000"/>
          <w:lang w:eastAsia="pl-PL"/>
        </w:rPr>
        <w:t>.</w:t>
      </w:r>
      <w:r w:rsidR="00B36008" w:rsidRPr="0018659B">
        <w:rPr>
          <w:rFonts w:ascii="Arial Narrow" w:eastAsia="Times New Roman" w:hAnsi="Arial Narrow"/>
          <w:color w:val="000000"/>
          <w:lang w:eastAsia="pl-PL"/>
        </w:rPr>
        <w:t xml:space="preserve"> Zamawiający wymaga:</w:t>
      </w:r>
    </w:p>
    <w:p w:rsidR="00B36008" w:rsidRPr="0018659B" w:rsidRDefault="00B36008" w:rsidP="00B36008">
      <w:pPr>
        <w:pStyle w:val="Akapitzlist"/>
        <w:numPr>
          <w:ilvl w:val="1"/>
          <w:numId w:val="2"/>
        </w:numPr>
        <w:spacing w:before="0" w:after="0"/>
        <w:ind w:left="567" w:right="20" w:hanging="283"/>
        <w:textAlignment w:val="baseline"/>
        <w:rPr>
          <w:rFonts w:ascii="Arial Narrow" w:eastAsia="Times New Roman" w:hAnsi="Arial Narrow"/>
          <w:lang w:eastAsia="pl-PL"/>
        </w:rPr>
      </w:pPr>
      <w:r w:rsidRPr="0018659B">
        <w:rPr>
          <w:rFonts w:ascii="Arial Narrow" w:hAnsi="Arial Narrow"/>
        </w:rPr>
        <w:t>aby</w:t>
      </w:r>
      <w:r w:rsidR="009058AF" w:rsidRPr="0018659B">
        <w:rPr>
          <w:rFonts w:ascii="Arial Narrow" w:hAnsi="Arial Narrow"/>
        </w:rPr>
        <w:t xml:space="preserve"> </w:t>
      </w:r>
      <w:r w:rsidRPr="0018659B">
        <w:rPr>
          <w:rFonts w:ascii="Arial Narrow" w:hAnsi="Arial Narrow"/>
        </w:rPr>
        <w:t xml:space="preserve">Wykonawca </w:t>
      </w:r>
      <w:r w:rsidR="009058AF" w:rsidRPr="0018659B">
        <w:rPr>
          <w:rFonts w:ascii="Arial Narrow" w:hAnsi="Arial Narrow"/>
        </w:rPr>
        <w:t>w okresie ostatnich</w:t>
      </w:r>
      <w:r w:rsidR="006E3786" w:rsidRPr="0018659B">
        <w:rPr>
          <w:rFonts w:ascii="Arial Narrow" w:hAnsi="Arial Narrow"/>
        </w:rPr>
        <w:t xml:space="preserve"> 5</w:t>
      </w:r>
      <w:r w:rsidR="009058AF" w:rsidRPr="0018659B">
        <w:rPr>
          <w:rFonts w:ascii="Arial Narrow" w:hAnsi="Arial Narrow"/>
        </w:rPr>
        <w:t xml:space="preserve"> lat przed upływem terminu składania ofert, a jeżeli okres prowadzenia działalności jest krótszy - w tym okresie, wykonał należycie co najmniej </w:t>
      </w:r>
      <w:r w:rsidR="009218AD">
        <w:rPr>
          <w:rFonts w:ascii="Arial Narrow" w:hAnsi="Arial Narrow"/>
        </w:rPr>
        <w:t xml:space="preserve">dwie instalacje gazu płynnego o mocy kotła min 20 </w:t>
      </w:r>
      <w:proofErr w:type="spellStart"/>
      <w:r w:rsidR="009218AD">
        <w:rPr>
          <w:rFonts w:ascii="Arial Narrow" w:hAnsi="Arial Narrow"/>
        </w:rPr>
        <w:t>kw</w:t>
      </w:r>
      <w:proofErr w:type="spellEnd"/>
      <w:r w:rsidR="009218AD">
        <w:rPr>
          <w:rFonts w:ascii="Arial Narrow" w:hAnsi="Arial Narrow"/>
        </w:rPr>
        <w:t xml:space="preserve"> ze zbiornikiem min 4850 l. </w:t>
      </w:r>
    </w:p>
    <w:p w:rsidR="006E3786" w:rsidRPr="001B5FAB" w:rsidRDefault="00B36008" w:rsidP="00B36008">
      <w:pPr>
        <w:pStyle w:val="Akapitzlist"/>
        <w:numPr>
          <w:ilvl w:val="1"/>
          <w:numId w:val="2"/>
        </w:numPr>
        <w:spacing w:before="0" w:after="0"/>
        <w:ind w:left="567" w:right="20" w:hanging="283"/>
        <w:textAlignment w:val="baseline"/>
        <w:rPr>
          <w:rFonts w:ascii="Arial Narrow" w:eastAsia="Times New Roman" w:hAnsi="Arial Narrow"/>
          <w:color w:val="FF0000"/>
          <w:lang w:eastAsia="pl-PL"/>
        </w:rPr>
      </w:pPr>
      <w:r w:rsidRPr="0018659B">
        <w:rPr>
          <w:rFonts w:ascii="Arial Narrow" w:hAnsi="Arial Narrow"/>
        </w:rPr>
        <w:t>aby Wykonawca d</w:t>
      </w:r>
      <w:r w:rsidR="006E3786" w:rsidRPr="0018659B">
        <w:rPr>
          <w:rFonts w:ascii="Arial Narrow" w:hAnsi="Arial Narrow"/>
        </w:rPr>
        <w:t>yspon</w:t>
      </w:r>
      <w:r w:rsidRPr="0018659B">
        <w:rPr>
          <w:rFonts w:ascii="Arial Narrow" w:hAnsi="Arial Narrow"/>
        </w:rPr>
        <w:t>ował</w:t>
      </w:r>
      <w:r w:rsidR="006E3786" w:rsidRPr="0018659B">
        <w:rPr>
          <w:rFonts w:ascii="Arial Narrow" w:hAnsi="Arial Narrow"/>
        </w:rPr>
        <w:t xml:space="preserve"> osobami zdolnymi do wykonania zamówienia, tj.:</w:t>
      </w:r>
    </w:p>
    <w:p w:rsidR="001B5FAB" w:rsidRPr="0018659B" w:rsidRDefault="001B5FAB" w:rsidP="001B5FAB">
      <w:pPr>
        <w:pStyle w:val="Akapitzlist"/>
        <w:spacing w:before="0" w:after="0"/>
        <w:ind w:left="567" w:right="20"/>
        <w:textAlignment w:val="baseline"/>
        <w:rPr>
          <w:rFonts w:ascii="Arial Narrow" w:eastAsia="Times New Roman" w:hAnsi="Arial Narrow"/>
          <w:color w:val="FF0000"/>
          <w:lang w:eastAsia="pl-PL"/>
        </w:rPr>
      </w:pPr>
    </w:p>
    <w:p w:rsidR="001B5FAB" w:rsidRPr="001B5FAB" w:rsidRDefault="001B5FAB" w:rsidP="001B5FAB">
      <w:pPr>
        <w:pStyle w:val="Akapitzlist"/>
        <w:widowControl w:val="0"/>
        <w:tabs>
          <w:tab w:val="left" w:pos="1276"/>
        </w:tabs>
        <w:ind w:left="567"/>
        <w:rPr>
          <w:rFonts w:ascii="Arial Narrow" w:hAnsi="Arial Narrow"/>
        </w:rPr>
      </w:pPr>
      <w:r w:rsidRPr="001B5FAB">
        <w:rPr>
          <w:rFonts w:ascii="Arial Narrow" w:hAnsi="Arial Narrow"/>
        </w:rPr>
        <w:t>a) co najmniej 1 osobą, która będzie uczestniczyć w wykonaniu zamówienia tj. pełnić funkcję Kierownika Budowy, posiadającej uprawnienia budowlane bez ograniczeń w specjalności instalacyjnej w zakresie sieci, instalacji, urządzeń cieplnych, wentylacyjnych, gazowych, wodociągowych i kanalizacyjnych do kierowania robotami budowlanymi wydane na podstawie aktualnie obowiązujących przepisów prawa (lub odpowiadające im uprawnienia wydane na podstawie wcześniej obowiązujących przepisów prawa, wystarczające do realizacji przedmiotu zamówienia);</w:t>
      </w:r>
    </w:p>
    <w:p w:rsidR="001B5FAB" w:rsidRPr="001B5FAB" w:rsidRDefault="001B5FAB" w:rsidP="001B5FAB">
      <w:pPr>
        <w:pStyle w:val="Akapitzlist"/>
        <w:widowControl w:val="0"/>
        <w:tabs>
          <w:tab w:val="left" w:pos="1276"/>
        </w:tabs>
        <w:ind w:left="567"/>
        <w:rPr>
          <w:rFonts w:ascii="Arial Narrow" w:hAnsi="Arial Narrow"/>
        </w:rPr>
      </w:pPr>
      <w:r w:rsidRPr="001B5FAB">
        <w:rPr>
          <w:rFonts w:ascii="Arial Narrow" w:hAnsi="Arial Narrow"/>
        </w:rPr>
        <w:t xml:space="preserve">Doświadczenie zawodowe: </w:t>
      </w:r>
    </w:p>
    <w:p w:rsidR="001B5FAB" w:rsidRPr="00642550" w:rsidRDefault="001B5FAB" w:rsidP="00642550">
      <w:pPr>
        <w:pStyle w:val="Akapitzlist"/>
        <w:widowControl w:val="0"/>
        <w:tabs>
          <w:tab w:val="left" w:pos="1276"/>
        </w:tabs>
        <w:ind w:left="567"/>
        <w:rPr>
          <w:rFonts w:ascii="Arial Narrow" w:hAnsi="Arial Narrow"/>
        </w:rPr>
      </w:pPr>
      <w:r w:rsidRPr="001B5FAB">
        <w:rPr>
          <w:rFonts w:ascii="Arial Narrow" w:hAnsi="Arial Narrow"/>
        </w:rPr>
        <w:t xml:space="preserve">Kierownik Budowy musi posiadać co najmniej 5 letnie doświadczenie zawodowe (liczone od dnia uzyskania uprawnień budowlanych) na stanowisku kierownika budowy w tym przy realizacji minimum 1 roboty budowlanej obejmującej </w:t>
      </w:r>
      <w:r w:rsidR="00FA17C2">
        <w:rPr>
          <w:rFonts w:ascii="Arial Narrow" w:hAnsi="Arial Narrow"/>
        </w:rPr>
        <w:t xml:space="preserve">budowę instalacji gazu płynnego. </w:t>
      </w:r>
    </w:p>
    <w:p w:rsidR="006E3786" w:rsidRPr="0018659B" w:rsidRDefault="006E3786" w:rsidP="007823B7">
      <w:pPr>
        <w:spacing w:before="0" w:after="0"/>
        <w:ind w:left="851"/>
        <w:rPr>
          <w:rFonts w:ascii="Arial Narrow" w:hAnsi="Arial Narrow"/>
        </w:rPr>
      </w:pPr>
    </w:p>
    <w:p w:rsidR="006E3786" w:rsidRPr="0018659B" w:rsidRDefault="006E3786" w:rsidP="00C85061">
      <w:pPr>
        <w:spacing w:before="0" w:after="0"/>
        <w:rPr>
          <w:rFonts w:ascii="Arial Narrow" w:hAnsi="Arial Narrow"/>
        </w:rPr>
      </w:pPr>
      <w:r w:rsidRPr="0018659B">
        <w:rPr>
          <w:rFonts w:ascii="Arial Narrow" w:hAnsi="Arial Narrow"/>
        </w:rPr>
        <w:t>W każdym przypadku, gdy wymagane jest posiadanie określonych uprawnień przez osobę wskazaną do pełnienia jakiejkolwiek funkcji wymienionej powyżej, Zamawiający dopuszcza posiadanie przez wskazane osoby:</w:t>
      </w:r>
    </w:p>
    <w:p w:rsidR="006E3786" w:rsidRPr="0018659B" w:rsidRDefault="006E3786" w:rsidP="00C85061">
      <w:pPr>
        <w:spacing w:before="0" w:after="0"/>
        <w:ind w:left="426" w:hanging="142"/>
        <w:rPr>
          <w:rFonts w:ascii="Arial Narrow" w:hAnsi="Arial Narrow"/>
          <w:bCs/>
        </w:rPr>
      </w:pPr>
      <w:r w:rsidRPr="0018659B">
        <w:rPr>
          <w:rFonts w:ascii="Arial Narrow" w:hAnsi="Arial Narrow"/>
          <w:bCs/>
        </w:rPr>
        <w:t>- uprawnień równoważnych względem wymaganych, które zostały wydane na podstawie</w:t>
      </w:r>
      <w:r w:rsidR="00DC65CD">
        <w:rPr>
          <w:rFonts w:ascii="Arial Narrow" w:hAnsi="Arial Narrow"/>
          <w:bCs/>
        </w:rPr>
        <w:t xml:space="preserve"> </w:t>
      </w:r>
      <w:r w:rsidRPr="0018659B">
        <w:rPr>
          <w:rFonts w:ascii="Arial Narrow" w:hAnsi="Arial Narrow"/>
          <w:bCs/>
        </w:rPr>
        <w:t xml:space="preserve">wcześniej obowiązujących przepisów lub:  </w:t>
      </w:r>
    </w:p>
    <w:p w:rsidR="006E3786" w:rsidRPr="0018659B" w:rsidRDefault="006E3786" w:rsidP="00C85061">
      <w:pPr>
        <w:spacing w:before="0" w:after="0"/>
        <w:ind w:left="426" w:hanging="142"/>
        <w:rPr>
          <w:rFonts w:ascii="Arial Narrow" w:hAnsi="Arial Narrow"/>
          <w:bCs/>
        </w:rPr>
      </w:pPr>
      <w:r w:rsidRPr="0018659B">
        <w:rPr>
          <w:rFonts w:ascii="Arial Narrow" w:hAnsi="Arial Narrow"/>
          <w:bCs/>
        </w:rPr>
        <w:t>- uprawnień równoważnych względem wymaganych, uznanych przez właściwy organ zgodnie z ustawą z dnia 22 grudnia  2015 r. o zasadach uznawania kwalifikacji zawodowych nabytych w państwach członkowskich Unii Europejskiej (Dz. U. z 2018 r. poz. 2272 ze zm.) lub:</w:t>
      </w:r>
    </w:p>
    <w:p w:rsidR="006E3786" w:rsidRPr="0018659B" w:rsidRDefault="006E3786" w:rsidP="00C85061">
      <w:pPr>
        <w:spacing w:before="0" w:after="0"/>
        <w:ind w:left="426" w:hanging="142"/>
        <w:rPr>
          <w:rFonts w:ascii="Arial Narrow" w:hAnsi="Arial Narrow"/>
          <w:bCs/>
        </w:rPr>
      </w:pPr>
      <w:r w:rsidRPr="0018659B">
        <w:rPr>
          <w:rFonts w:ascii="Arial Narrow" w:hAnsi="Arial Narrow"/>
          <w:bCs/>
        </w:rPr>
        <w:t>- uprawnień równoważnych względem wymaganych, nabytych w innym niż Rzeczpospolita Polska państwie członkowskim Unii Europejskiej, państwie członkowskim Europejskiego Porozumienia o Wolnym Handlu (EFTA) – stronie umowy o Europejskim Obszarze Gospodarczym lub Konfederacji Szwajcarskiej i której na mocy odrębnych przepisów  przysługuje prawo do świadczenia usług transgranicznych na terytorium Rzeczpospolitej Polskiej.</w:t>
      </w:r>
    </w:p>
    <w:p w:rsidR="00162B32" w:rsidRPr="0018659B" w:rsidRDefault="009058AF" w:rsidP="001376AE">
      <w:pPr>
        <w:numPr>
          <w:ilvl w:val="0"/>
          <w:numId w:val="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7518DD" w:rsidRDefault="009058AF" w:rsidP="001376AE">
      <w:pPr>
        <w:numPr>
          <w:ilvl w:val="0"/>
          <w:numId w:val="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lang w:eastAsia="pl-PL"/>
        </w:rPr>
        <w:t>Wykonawcy wspólnie ubiegający się o udzielenie zamówienia dołączają do oferty oświadczenie, z</w:t>
      </w:r>
      <w:r w:rsidR="00DE4800" w:rsidRPr="0018659B">
        <w:rPr>
          <w:rFonts w:ascii="Arial Narrow" w:eastAsia="Times New Roman" w:hAnsi="Arial Narrow"/>
          <w:lang w:eastAsia="pl-PL"/>
        </w:rPr>
        <w:t> </w:t>
      </w:r>
      <w:r w:rsidRPr="0018659B">
        <w:rPr>
          <w:rFonts w:ascii="Arial Narrow" w:eastAsia="Times New Roman" w:hAnsi="Arial Narrow"/>
          <w:lang w:eastAsia="pl-PL"/>
        </w:rPr>
        <w:t>którego wynika, które roboty budowlane</w:t>
      </w:r>
      <w:r w:rsidR="00370A2F" w:rsidRPr="0018659B">
        <w:rPr>
          <w:rFonts w:ascii="Arial Narrow" w:eastAsia="Times New Roman" w:hAnsi="Arial Narrow"/>
          <w:lang w:eastAsia="pl-PL"/>
        </w:rPr>
        <w:t>/dostawy/usługi</w:t>
      </w:r>
      <w:r w:rsidRPr="0018659B">
        <w:rPr>
          <w:rFonts w:ascii="Arial Narrow" w:eastAsia="Times New Roman" w:hAnsi="Arial Narrow"/>
          <w:lang w:eastAsia="pl-PL"/>
        </w:rPr>
        <w:t xml:space="preserve"> wykonają poszczególni wykonawcy w</w:t>
      </w:r>
      <w:r w:rsidR="00DE4800" w:rsidRPr="0018659B">
        <w:rPr>
          <w:rFonts w:ascii="Arial Narrow" w:eastAsia="Times New Roman" w:hAnsi="Arial Narrow"/>
          <w:lang w:eastAsia="pl-PL"/>
        </w:rPr>
        <w:t> </w:t>
      </w:r>
      <w:r w:rsidRPr="0018659B">
        <w:rPr>
          <w:rFonts w:ascii="Arial Narrow" w:eastAsia="Times New Roman" w:hAnsi="Arial Narrow"/>
          <w:lang w:eastAsia="pl-PL"/>
        </w:rPr>
        <w:t>odniesieniu do warunków, które zostały opisane w ust. 2</w:t>
      </w:r>
      <w:r w:rsidR="00E12961" w:rsidRPr="0018659B">
        <w:rPr>
          <w:rFonts w:ascii="Arial Narrow" w:eastAsia="Times New Roman" w:hAnsi="Arial Narrow"/>
          <w:lang w:eastAsia="pl-PL"/>
        </w:rPr>
        <w:t>.</w:t>
      </w:r>
    </w:p>
    <w:p w:rsidR="00642550" w:rsidRPr="0018659B" w:rsidRDefault="00642550" w:rsidP="001B5FAB">
      <w:pPr>
        <w:spacing w:before="0" w:after="0"/>
        <w:textAlignment w:val="baseline"/>
        <w:rPr>
          <w:rFonts w:ascii="Arial Narrow" w:eastAsia="Times New Roman" w:hAnsi="Arial Narrow"/>
          <w:lang w:eastAsia="pl-PL"/>
        </w:rPr>
      </w:pPr>
    </w:p>
    <w:p w:rsidR="00E12961" w:rsidRPr="0018659B" w:rsidRDefault="00E12961" w:rsidP="00E12961">
      <w:pPr>
        <w:spacing w:before="0" w:after="0"/>
        <w:ind w:left="284"/>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IX. Podstawy wykluczenia z postępowania</w:t>
      </w:r>
    </w:p>
    <w:p w:rsidR="0015755B" w:rsidRPr="0018659B" w:rsidRDefault="0015755B"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9"/>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postępowania o udzielenie zamówienia wyklucza się Wykonawców, w stosunku do których zachodzi którakolwiek z okoliczności wskazanych:</w:t>
      </w:r>
    </w:p>
    <w:p w:rsidR="009058AF" w:rsidRPr="0018659B" w:rsidRDefault="009058AF" w:rsidP="001376AE">
      <w:pPr>
        <w:pStyle w:val="Akapitzlist"/>
        <w:numPr>
          <w:ilvl w:val="0"/>
          <w:numId w:val="10"/>
        </w:numPr>
        <w:spacing w:before="0" w:after="0"/>
        <w:ind w:hanging="29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108 ust. 1 PZP ;</w:t>
      </w:r>
    </w:p>
    <w:p w:rsidR="009058AF" w:rsidRPr="0018659B" w:rsidRDefault="009058AF" w:rsidP="001376AE">
      <w:pPr>
        <w:numPr>
          <w:ilvl w:val="0"/>
          <w:numId w:val="10"/>
        </w:numPr>
        <w:spacing w:before="0" w:after="0"/>
        <w:ind w:left="78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art. 109 ust. 1 pkt. 4, 5, 7 PZP, tj.:</w:t>
      </w:r>
    </w:p>
    <w:p w:rsidR="00CD1F7D" w:rsidRPr="0018659B" w:rsidRDefault="009058AF" w:rsidP="001376AE">
      <w:pPr>
        <w:pStyle w:val="Akapitzlist"/>
        <w:numPr>
          <w:ilvl w:val="1"/>
          <w:numId w:val="51"/>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D1F7D" w:rsidRPr="0018659B" w:rsidRDefault="009058AF" w:rsidP="001376AE">
      <w:pPr>
        <w:pStyle w:val="Akapitzlist"/>
        <w:numPr>
          <w:ilvl w:val="1"/>
          <w:numId w:val="51"/>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5755B" w:rsidRPr="0018659B" w:rsidRDefault="009058AF" w:rsidP="001376AE">
      <w:pPr>
        <w:pStyle w:val="Akapitzlist"/>
        <w:numPr>
          <w:ilvl w:val="1"/>
          <w:numId w:val="51"/>
        </w:numPr>
        <w:spacing w:before="0" w:after="0"/>
        <w:ind w:left="1134"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9058AF" w:rsidRPr="0018659B" w:rsidRDefault="009058AF" w:rsidP="001376AE">
      <w:pPr>
        <w:pStyle w:val="Akapitzlist"/>
        <w:numPr>
          <w:ilvl w:val="0"/>
          <w:numId w:val="9"/>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Wykluczenie Wykonawcy następuje zgodnie z art. 111 PZP </w:t>
      </w:r>
    </w:p>
    <w:p w:rsidR="0015755B" w:rsidRPr="0018659B" w:rsidRDefault="0015755B" w:rsidP="0015755B">
      <w:pPr>
        <w:pStyle w:val="Akapitzlist"/>
        <w:spacing w:before="0" w:after="0"/>
        <w:ind w:left="284"/>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 Podmiotowe środki dowodowe. Oświadczenia i dokumenty, jakie zobowiązani są dostarczyć Wykonawcy w celu potwierdzenia spełniania warunków udziału w postępowaniu oraz wykazania braku podstaw wykluczenia</w:t>
      </w:r>
    </w:p>
    <w:p w:rsidR="009D783D" w:rsidRPr="0018659B" w:rsidRDefault="009D783D"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Wykonawca zobowiązany jest dołączyć aktualne na dzień składania ofert oświadczenie o</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spełnianiu warunków udziału w postępowaniu oraz o braku podstaw do wykluczenia z</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 xml:space="preserve">postępowania – zgodnie z </w:t>
      </w:r>
      <w:r w:rsidRPr="0018659B">
        <w:rPr>
          <w:rFonts w:ascii="Arial Narrow" w:eastAsia="Times New Roman" w:hAnsi="Arial Narrow"/>
          <w:b/>
          <w:bCs/>
          <w:color w:val="000000"/>
          <w:lang w:eastAsia="pl-PL"/>
        </w:rPr>
        <w:t xml:space="preserve">Załącznikiem nr </w:t>
      </w:r>
      <w:r w:rsidR="00370A2F" w:rsidRPr="0018659B">
        <w:rPr>
          <w:rFonts w:ascii="Arial Narrow" w:eastAsia="Times New Roman" w:hAnsi="Arial Narrow"/>
          <w:b/>
          <w:bCs/>
          <w:color w:val="000000"/>
          <w:lang w:eastAsia="pl-PL"/>
        </w:rPr>
        <w:t>2</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9058AF" w:rsidRPr="0018659B" w:rsidRDefault="009058AF" w:rsidP="001376AE">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Informacje zawarte w oświadczeniu, o którym mowa w </w:t>
      </w:r>
      <w:r w:rsidR="00370A2F" w:rsidRPr="0018659B">
        <w:rPr>
          <w:rFonts w:ascii="Arial Narrow" w:eastAsia="Times New Roman" w:hAnsi="Arial Narrow"/>
          <w:color w:val="000000"/>
          <w:lang w:eastAsia="pl-PL"/>
        </w:rPr>
        <w:t>ust.</w:t>
      </w:r>
      <w:r w:rsidRPr="0018659B">
        <w:rPr>
          <w:rFonts w:ascii="Arial Narrow" w:eastAsia="Times New Roman" w:hAnsi="Arial Narrow"/>
          <w:color w:val="000000"/>
          <w:lang w:eastAsia="pl-PL"/>
        </w:rPr>
        <w:t xml:space="preserve"> 1 stanowią wstępne potwierdzenie, że Wykonawca nie podlega wykluczeniu oraz spełnia warunki udziału w postępowaniu.</w:t>
      </w:r>
    </w:p>
    <w:p w:rsidR="009058AF" w:rsidRPr="0018659B" w:rsidRDefault="009058AF" w:rsidP="001376AE">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wzywa </w:t>
      </w:r>
      <w:r w:rsidR="00370A2F" w:rsidRPr="0018659B">
        <w:rPr>
          <w:rFonts w:ascii="Arial Narrow" w:eastAsia="Times New Roman" w:hAnsi="Arial Narrow"/>
          <w:color w:val="000000"/>
          <w:lang w:eastAsia="pl-PL"/>
        </w:rPr>
        <w:t>W</w:t>
      </w:r>
      <w:r w:rsidRPr="0018659B">
        <w:rPr>
          <w:rFonts w:ascii="Arial Narrow" w:eastAsia="Times New Roman" w:hAnsi="Arial Narrow"/>
          <w:color w:val="000000"/>
          <w:lang w:eastAsia="pl-PL"/>
        </w:rPr>
        <w:t>ykonawcę, którego oferta została najwyżej oceniona, do złożenia w</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wyznaczonym terminie, nie krótszym niż 5 dni od dnia wezwania, aktualnych na dzień złożenia podmiotowych środków dowodowych.</w:t>
      </w:r>
    </w:p>
    <w:p w:rsidR="009058AF" w:rsidRPr="0018659B" w:rsidRDefault="009058AF" w:rsidP="001376AE">
      <w:pPr>
        <w:numPr>
          <w:ilvl w:val="0"/>
          <w:numId w:val="11"/>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Podmiotowe środki dowodowe wymagane od wykonawcy obejmują:</w:t>
      </w:r>
    </w:p>
    <w:p w:rsidR="00CD1F7D" w:rsidRPr="0018659B" w:rsidRDefault="009058AF" w:rsidP="001376AE">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Oświadczenie wykonawcy, w zakresie art. 108 ust. 1 pkt 5 ustawy, o braku przynależności do tej samej grupy kapitałowej, w rozumieniu ustawy z dnia 16 lutego 2007 r. o ochronie konkurencji </w:t>
      </w:r>
      <w:r w:rsidRPr="0018659B">
        <w:rPr>
          <w:rFonts w:ascii="Arial Narrow" w:hAnsi="Arial Narrow"/>
        </w:rPr>
        <w:t>i</w:t>
      </w:r>
      <w:r w:rsidR="0036640B" w:rsidRPr="0018659B">
        <w:rPr>
          <w:rFonts w:ascii="Arial Narrow" w:hAnsi="Arial Narrow"/>
        </w:rPr>
        <w:t xml:space="preserve"> </w:t>
      </w:r>
      <w:r w:rsidRPr="0018659B">
        <w:rPr>
          <w:rFonts w:ascii="Arial Narrow" w:hAnsi="Arial Narrow"/>
        </w:rPr>
        <w:t>konsumentów</w:t>
      </w:r>
      <w:r w:rsidRPr="0018659B">
        <w:rPr>
          <w:rFonts w:ascii="Arial Narrow" w:eastAsia="Times New Roman" w:hAnsi="Arial Narrow"/>
          <w:color w:val="000000"/>
          <w:lang w:eastAsia="pl-PL"/>
        </w:rPr>
        <w:t xml:space="preserve"> (Dz. U. z 2019 r. poz. 369), z innym Wykonawca, który złożył odrębną ofertę, ofertę częściową lub wniosek o dopuszczenie do udziału w postępowaniu, albo oświadczenia o</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przynależności do tej samej grupy kapitałowej wraz z dokumentami lub informacjami potwierdzającymi przygotowanie oferty, oferty częściowej lub wniosku o dopuszczenie do</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 xml:space="preserve">udziału w postępowaniu niezależnie od innego wykonawcy należącego do tej samej grupy kapitałowej – </w:t>
      </w:r>
      <w:r w:rsidRPr="0018659B">
        <w:rPr>
          <w:rFonts w:ascii="Arial Narrow" w:eastAsia="Times New Roman" w:hAnsi="Arial Narrow"/>
          <w:b/>
          <w:bCs/>
          <w:color w:val="000000"/>
          <w:lang w:eastAsia="pl-PL"/>
        </w:rPr>
        <w:t xml:space="preserve">załącznik nr </w:t>
      </w:r>
      <w:r w:rsidR="00EA669E" w:rsidRPr="0018659B">
        <w:rPr>
          <w:rFonts w:ascii="Arial Narrow" w:eastAsia="Times New Roman" w:hAnsi="Arial Narrow"/>
          <w:b/>
          <w:bCs/>
          <w:color w:val="000000"/>
          <w:lang w:eastAsia="pl-PL"/>
        </w:rPr>
        <w:t>3</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36640B" w:rsidRPr="0018659B" w:rsidRDefault="0036640B" w:rsidP="001376AE">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Odpis lub informacja z </w:t>
      </w:r>
      <w:r w:rsidRPr="0018659B">
        <w:rPr>
          <w:rFonts w:ascii="Arial Narrow" w:hAnsi="Arial Narrow"/>
        </w:rPr>
        <w:t>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rsidR="00CD1F7D" w:rsidRPr="0018659B" w:rsidRDefault="009058AF" w:rsidP="001376AE">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wykaz robót budowlanych wykonanych nie wcześniej niż w okresie ostatnich 5 lat, a jeżeli okres prowadzenia działalności jest krótszy –</w:t>
      </w:r>
      <w:r w:rsidR="003A0788" w:rsidRPr="003A0788">
        <w:rPr>
          <w:rFonts w:ascii="Arial Narrow" w:hAnsi="Arial Narrow"/>
        </w:rPr>
        <w:t xml:space="preserve"> </w:t>
      </w:r>
      <w:r w:rsidR="003A0788" w:rsidRPr="0018659B">
        <w:rPr>
          <w:rFonts w:ascii="Arial Narrow" w:hAnsi="Arial Narrow"/>
        </w:rPr>
        <w:t xml:space="preserve">w tym okresie, wykonał należycie co najmniej jedną robotę budowlaną, </w:t>
      </w:r>
      <w:r w:rsidR="003A0788">
        <w:rPr>
          <w:rFonts w:ascii="Arial Narrow" w:hAnsi="Arial Narrow"/>
        </w:rPr>
        <w:t xml:space="preserve">polegającą </w:t>
      </w:r>
      <w:r w:rsidR="00F50BC9">
        <w:rPr>
          <w:rFonts w:ascii="Arial Narrow" w:hAnsi="Arial Narrow"/>
        </w:rPr>
        <w:t>mode</w:t>
      </w:r>
      <w:r w:rsidR="00687172">
        <w:rPr>
          <w:rFonts w:ascii="Arial Narrow" w:hAnsi="Arial Narrow"/>
        </w:rPr>
        <w:t>rnizacji centralnego ogrzewania, wymianą kotła grzewczego</w:t>
      </w:r>
      <w:r w:rsidRPr="0018659B">
        <w:rPr>
          <w:rFonts w:ascii="Arial Narrow" w:eastAsia="Times New Roman" w:hAnsi="Arial Narrow"/>
          <w:color w:val="000000"/>
          <w:lang w:eastAsia="pl-PL"/>
        </w:rPr>
        <w:t xml:space="preserv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prawidłowo ukończone, przy czym dowodami, o których mowa, są referencje bądź inne dokumenty sporządzone przez podmiot, na rzecz którego roboty budowlane były wykonywane, a</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jeżeli z uzasadnionej przyczyny o obiektywnym charakterze Wykonawca nie jest w stanie uzyskać tych dokumentów – inne odpowiednie dokumenty</w:t>
      </w:r>
      <w:r w:rsidR="00EA669E" w:rsidRPr="0018659B">
        <w:rPr>
          <w:rFonts w:ascii="Arial Narrow" w:eastAsia="Times New Roman" w:hAnsi="Arial Narrow"/>
          <w:color w:val="000000"/>
          <w:lang w:eastAsia="pl-PL"/>
        </w:rPr>
        <w:t xml:space="preserve"> – </w:t>
      </w:r>
      <w:r w:rsidRPr="0018659B">
        <w:rPr>
          <w:rFonts w:ascii="Arial Narrow" w:eastAsia="Times New Roman" w:hAnsi="Arial Narrow"/>
          <w:b/>
          <w:bCs/>
          <w:color w:val="000000"/>
          <w:lang w:eastAsia="pl-PL"/>
        </w:rPr>
        <w:t xml:space="preserve">załącznik nr </w:t>
      </w:r>
      <w:r w:rsidR="00EA669E" w:rsidRPr="0018659B">
        <w:rPr>
          <w:rFonts w:ascii="Arial Narrow" w:eastAsia="Times New Roman" w:hAnsi="Arial Narrow"/>
          <w:b/>
          <w:bCs/>
          <w:color w:val="000000"/>
          <w:lang w:eastAsia="pl-PL"/>
        </w:rPr>
        <w:t>4</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A74675" w:rsidRPr="0018659B" w:rsidRDefault="00A74675" w:rsidP="001376AE">
      <w:pPr>
        <w:pStyle w:val="Akapitzlist"/>
        <w:numPr>
          <w:ilvl w:val="0"/>
          <w:numId w:val="12"/>
        </w:numPr>
        <w:tabs>
          <w:tab w:val="clear" w:pos="720"/>
        </w:tabs>
        <w:spacing w:before="0" w:after="0"/>
        <w:ind w:left="567" w:hanging="283"/>
        <w:textAlignment w:val="baseline"/>
        <w:rPr>
          <w:rFonts w:ascii="Arial Narrow" w:eastAsia="Times New Roman" w:hAnsi="Arial Narrow"/>
          <w:color w:val="000000"/>
          <w:lang w:eastAsia="pl-PL"/>
        </w:rPr>
      </w:pPr>
      <w:r w:rsidRPr="0018659B">
        <w:rPr>
          <w:rFonts w:ascii="Arial Narrow" w:hAnsi="Arial Narrow"/>
        </w:rPr>
        <w:t xml:space="preserve">wykazu osób skierowanych przez Wykonawcę do realizacji zamówienia publicznego, </w:t>
      </w:r>
      <w:r w:rsidR="00EA669E" w:rsidRPr="0018659B">
        <w:rPr>
          <w:rFonts w:ascii="Arial Narrow" w:hAnsi="Arial Narrow"/>
        </w:rPr>
        <w:t xml:space="preserve">odpowiedzialnych </w:t>
      </w:r>
      <w:r w:rsidRPr="0018659B">
        <w:rPr>
          <w:rFonts w:ascii="Arial Narrow" w:hAnsi="Arial Narrow"/>
        </w:rPr>
        <w:t>za kierowanie robotami budowlanymi, wraz z informacjami na temat ich kwalifikacji zawodowych, uprawnień, doświadczenia i wykształcenia niezbędnych do wykonania zamówienia publicznego, a także zakresu wykonywanych przez nie czynności oraz informacją o</w:t>
      </w:r>
      <w:r w:rsidR="00317C09" w:rsidRPr="0018659B">
        <w:rPr>
          <w:rFonts w:ascii="Arial Narrow" w:hAnsi="Arial Narrow"/>
        </w:rPr>
        <w:t> </w:t>
      </w:r>
      <w:r w:rsidRPr="0018659B">
        <w:rPr>
          <w:rFonts w:ascii="Arial Narrow" w:hAnsi="Arial Narrow"/>
        </w:rPr>
        <w:t>podstawie do dysponowania tymi osobami</w:t>
      </w:r>
      <w:r w:rsidR="00EA669E" w:rsidRPr="0018659B">
        <w:rPr>
          <w:rFonts w:ascii="Arial Narrow" w:hAnsi="Arial Narrow"/>
        </w:rPr>
        <w:t xml:space="preserve"> – </w:t>
      </w:r>
      <w:r w:rsidRPr="0018659B">
        <w:rPr>
          <w:rFonts w:ascii="Arial Narrow" w:hAnsi="Arial Narrow"/>
          <w:b/>
          <w:bCs/>
        </w:rPr>
        <w:t>załącznik nr</w:t>
      </w:r>
      <w:r w:rsidR="00EA669E" w:rsidRPr="0018659B">
        <w:rPr>
          <w:rFonts w:ascii="Arial Narrow" w:hAnsi="Arial Narrow"/>
          <w:b/>
          <w:bCs/>
        </w:rPr>
        <w:t xml:space="preserve"> 5</w:t>
      </w:r>
      <w:r w:rsidRPr="0018659B">
        <w:rPr>
          <w:rFonts w:ascii="Arial Narrow" w:hAnsi="Arial Narrow"/>
          <w:b/>
          <w:bCs/>
        </w:rPr>
        <w:t xml:space="preserve"> do SWZ.</w:t>
      </w:r>
    </w:p>
    <w:p w:rsidR="00162B32" w:rsidRPr="0018659B" w:rsidRDefault="009058AF" w:rsidP="001376AE">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nie jest zobowiązany do złożenia podmiotowych środków dowodowych, które zamawiający posiada, jeżeli Wykonawca wskaże te środki oraz potwierdzi ich prawidłowość i</w:t>
      </w:r>
      <w:r w:rsidR="00DE4800"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aktualność.</w:t>
      </w:r>
    </w:p>
    <w:p w:rsidR="009058AF" w:rsidRPr="0018659B" w:rsidRDefault="009058AF" w:rsidP="001376AE">
      <w:pPr>
        <w:numPr>
          <w:ilvl w:val="0"/>
          <w:numId w:val="13"/>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zakresie nieuregulowanym ustawą PZP lub niniejszą SWZ do oświadczeń i dokumentów składanych przez Wykonawcę w postępowaniu zastosowanie mają w szczególności przepisy rozporządzenia Ministra Rozwoju Pracy i Technologii w sprawie podmiotowych środków dowodowych oraz innych dokumentów lub oświadczeń, jakich może żądać zamawiający od wykonawcy oraz rozporządzenia Prezesa Rady Ministrów w sprawie sposobu sporządzania i przekazywania informacji oraz wymagań technicznych dla dokumentów elektronicznych oraz środków komunikacji elektronicznej w postępowaniu o udzielenie zamówienia publicznego lub konkursie.</w:t>
      </w:r>
    </w:p>
    <w:p w:rsidR="00A74675" w:rsidRPr="0018659B" w:rsidRDefault="00A74675" w:rsidP="00A74675">
      <w:pPr>
        <w:spacing w:before="0" w:after="0"/>
        <w:ind w:left="284"/>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 Poleganie na zasobach innych podmiotów</w:t>
      </w:r>
    </w:p>
    <w:p w:rsidR="00A74675" w:rsidRPr="0018659B" w:rsidRDefault="00A74675"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może w celu potwierdzenia spełniania warunków udziału w</w:t>
      </w:r>
      <w:r w:rsidR="002479FE">
        <w:rPr>
          <w:rFonts w:ascii="Arial Narrow" w:eastAsia="Times New Roman" w:hAnsi="Arial Narrow"/>
          <w:color w:val="000000"/>
          <w:lang w:eastAsia="pl-PL"/>
        </w:rPr>
        <w:t xml:space="preserve"> postępowaniu może</w:t>
      </w:r>
      <w:r w:rsidRPr="0018659B">
        <w:rPr>
          <w:rFonts w:ascii="Arial Narrow" w:eastAsia="Times New Roman" w:hAnsi="Arial Narrow"/>
          <w:color w:val="000000"/>
          <w:lang w:eastAsia="pl-PL"/>
        </w:rPr>
        <w:t xml:space="preserve"> polegać na zdolnościach technicznych lub zawodowych podmiotów udostępniających zasoby, niezależnie od charakteru prawnego łączących go z nimi stosunków prawnych.</w:t>
      </w: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odniesieniu do warunków dotyczących doświadczenia, wykonawcy mogą polegać na zdolnościach podmiotów udostępniających zasoby, jeśli podmioty te wykonają świadczenie do realizacji którego te zdolności są wymagane.</w:t>
      </w: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CD1F7D"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058AF" w:rsidRPr="0018659B" w:rsidRDefault="009058AF" w:rsidP="001376AE">
      <w:pPr>
        <w:numPr>
          <w:ilvl w:val="0"/>
          <w:numId w:val="14"/>
        </w:numPr>
        <w:spacing w:before="0" w:after="0"/>
        <w:ind w:left="360" w:right="20"/>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Wykonawca nie może, po upływie terminu składania ofert, powoływać się na zdolności lub sytuację podmiotów udostępniających zasoby, jeżeli na etapie składania ofert nie polegał on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danym zakresie na zdolnościach lub sytuacji podmiotów udostępniających zasoby.</w:t>
      </w:r>
    </w:p>
    <w:p w:rsidR="009058AF" w:rsidRPr="0018659B" w:rsidRDefault="009058AF" w:rsidP="001376AE">
      <w:pPr>
        <w:numPr>
          <w:ilvl w:val="0"/>
          <w:numId w:val="14"/>
        </w:numPr>
        <w:shd w:val="clear" w:color="auto" w:fill="FFFFFF"/>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Rozdziale X SWZ.</w:t>
      </w:r>
    </w:p>
    <w:p w:rsidR="00A74675" w:rsidRDefault="00A74675" w:rsidP="00A74675">
      <w:pPr>
        <w:shd w:val="clear" w:color="auto" w:fill="FFFFFF"/>
        <w:spacing w:before="0" w:after="0"/>
        <w:ind w:left="36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 Informacja dla Wykonawców wspólnie ubiegających się o udzielenie zamówienia</w:t>
      </w:r>
    </w:p>
    <w:p w:rsidR="00A74675" w:rsidRPr="0018659B" w:rsidRDefault="00A74675"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mogą wspólnie ubiegać się o udzielenie zamówienia. W takim przypadku Wykonawcy ustanawiają pełnomocnika do reprezentowania ich w postępowaniu albo do reprezentowania i</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zawarcia umowy w sprawie zamówienia publicznego. Pełnomocnictwo</w:t>
      </w:r>
      <w:r w:rsidR="00162B32"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winno być załączone do oferty. </w:t>
      </w:r>
    </w:p>
    <w:p w:rsidR="009058AF" w:rsidRPr="0018659B" w:rsidRDefault="009058AF" w:rsidP="001376AE">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oświadczenia, o</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których mowa w Rozdziale X ust. 1 SWZ, składa każdy z Wykonawców. Oświadczenia te potwierdzają brak podstaw wykluczenia oraz spełnianie warunków udziału w zakresie, w jakim każdy z Wykonawców wykazuje spełnianie warunków udziału w postępowaniu.</w:t>
      </w:r>
    </w:p>
    <w:p w:rsidR="009058AF" w:rsidRPr="0018659B" w:rsidRDefault="009058AF" w:rsidP="001376AE">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Wykonawcy wspólnie ubiegający się o udzielenie zamówienia dołączają do oferty oświadczenie, z</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którego wynika, które roboty budowlane/dostawy/usługi wykonają poszczególni wykonawcy.</w:t>
      </w:r>
    </w:p>
    <w:p w:rsidR="009058AF" w:rsidRPr="0018659B" w:rsidRDefault="009058AF" w:rsidP="001376AE">
      <w:pPr>
        <w:numPr>
          <w:ilvl w:val="0"/>
          <w:numId w:val="15"/>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Oświadczenia i dokumenty potwierdzające brak podstaw do wykluczenia z postępowania składa każdy z Wykonawców wspólnie ubiegających się o zamówienie.</w:t>
      </w:r>
    </w:p>
    <w:p w:rsidR="00A74675" w:rsidRPr="0018659B" w:rsidRDefault="00A74675" w:rsidP="00A74675">
      <w:pPr>
        <w:spacing w:before="0" w:after="0"/>
        <w:ind w:left="360"/>
        <w:textAlignment w:val="baseline"/>
        <w:rPr>
          <w:rFonts w:ascii="Arial Narrow" w:eastAsia="Times New Roman" w:hAnsi="Arial Narrow"/>
          <w:color w:val="000000"/>
          <w:lang w:eastAsia="pl-PL"/>
        </w:rPr>
      </w:pPr>
    </w:p>
    <w:p w:rsidR="00A74675"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XIII. Informacje o sposobie porozumiewania się zamawiającego z Wykonawcami oraz przekazywania oświadczeń lub dokumentów</w:t>
      </w:r>
    </w:p>
    <w:p w:rsidR="00A74675" w:rsidRPr="0018659B" w:rsidRDefault="00A74675" w:rsidP="007823B7">
      <w:pPr>
        <w:spacing w:before="0" w:after="0"/>
        <w:outlineLvl w:val="1"/>
        <w:rPr>
          <w:rFonts w:ascii="Arial Narrow" w:eastAsia="Times New Roman" w:hAnsi="Arial Narrow"/>
          <w:b/>
          <w:bCs/>
          <w:color w:val="000000"/>
          <w:lang w:eastAsia="pl-PL"/>
        </w:rPr>
      </w:pPr>
    </w:p>
    <w:p w:rsidR="009058AF" w:rsidRPr="0018659B" w:rsidRDefault="009058AF" w:rsidP="001376AE">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Osobą uprawnioną do kontaktu z Wykonawcami jest: </w:t>
      </w:r>
      <w:r w:rsidR="0036640B" w:rsidRPr="0018659B">
        <w:rPr>
          <w:rFonts w:ascii="Arial Narrow" w:eastAsia="Times New Roman" w:hAnsi="Arial Narrow"/>
          <w:lang w:eastAsia="pl-PL"/>
        </w:rPr>
        <w:t xml:space="preserve">Paweł Jacaszek i Radosław Chamera </w:t>
      </w:r>
    </w:p>
    <w:p w:rsidR="009058AF" w:rsidRPr="0018659B" w:rsidRDefault="009058AF" w:rsidP="001376AE">
      <w:pPr>
        <w:numPr>
          <w:ilvl w:val="0"/>
          <w:numId w:val="16"/>
        </w:numPr>
        <w:tabs>
          <w:tab w:val="clear" w:pos="720"/>
          <w:tab w:val="num" w:pos="0"/>
        </w:tabs>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Postępowanie prowadzone jest w języku polskim w formie elektronicznej za pośrednictwem </w:t>
      </w:r>
      <w:hyperlink r:id="rId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w:t>
      </w:r>
      <w:r w:rsidR="006E3786" w:rsidRPr="0018659B">
        <w:rPr>
          <w:rFonts w:ascii="Arial Narrow" w:eastAsia="Times New Roman" w:hAnsi="Arial Narrow"/>
          <w:color w:val="000000"/>
          <w:lang w:eastAsia="pl-PL"/>
        </w:rPr>
        <w:t xml:space="preserve"> </w:t>
      </w:r>
      <w:r w:rsidR="00CD1F7D" w:rsidRPr="008572BC">
        <w:rPr>
          <w:rFonts w:ascii="Arial Narrow" w:eastAsia="Times New Roman" w:hAnsi="Arial Narrow"/>
          <w:lang w:eastAsia="pl-PL"/>
        </w:rPr>
        <w:t>https://p</w:t>
      </w:r>
      <w:r w:rsidR="0036640B" w:rsidRPr="008572BC">
        <w:rPr>
          <w:rFonts w:ascii="Arial Narrow" w:eastAsia="Times New Roman" w:hAnsi="Arial Narrow"/>
          <w:lang w:eastAsia="pl-PL"/>
        </w:rPr>
        <w:t>latformazakupowa.pl</w:t>
      </w:r>
      <w:r w:rsidR="008572BC" w:rsidRPr="008572BC">
        <w:rPr>
          <w:rFonts w:ascii="Arial Narrow" w:eastAsia="Times New Roman" w:hAnsi="Arial Narrow"/>
          <w:lang w:eastAsia="pl-PL"/>
        </w:rPr>
        <w:t>/pn/brudzew</w:t>
      </w:r>
    </w:p>
    <w:p w:rsidR="00CD1F7D" w:rsidRPr="0018659B" w:rsidRDefault="009058AF" w:rsidP="001376AE">
      <w:pPr>
        <w:numPr>
          <w:ilvl w:val="0"/>
          <w:numId w:val="16"/>
        </w:numPr>
        <w:tabs>
          <w:tab w:val="clear" w:pos="720"/>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celu skrócenia czasu udzielenia odpowiedzi na pytania preferuje się, aby komunikacja między zamawiającym a Wykonawcami, w tym wszelkie oświadczenia, wnioski, zawiadomienia oraz informacje, przekazywane były za pośrednictwem </w:t>
      </w:r>
      <w:hyperlink r:id="rId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 formularza „</w:t>
      </w:r>
      <w:r w:rsidRPr="0018659B">
        <w:rPr>
          <w:rFonts w:ascii="Arial Narrow" w:eastAsia="Times New Roman" w:hAnsi="Arial Narrow"/>
          <w:b/>
          <w:bCs/>
          <w:color w:val="000000"/>
          <w:lang w:eastAsia="pl-PL"/>
        </w:rPr>
        <w:t>Wyślij wiadomość do zamawiającego</w:t>
      </w:r>
      <w:r w:rsidRPr="0018659B">
        <w:rPr>
          <w:rFonts w:ascii="Arial Narrow" w:eastAsia="Times New Roman" w:hAnsi="Arial Narrow"/>
          <w:color w:val="000000"/>
          <w:lang w:eastAsia="pl-PL"/>
        </w:rPr>
        <w:t>”. </w:t>
      </w:r>
    </w:p>
    <w:p w:rsidR="009058AF" w:rsidRPr="0018659B" w:rsidRDefault="009058AF" w:rsidP="007823B7">
      <w:pPr>
        <w:tabs>
          <w:tab w:val="num" w:pos="0"/>
        </w:tabs>
        <w:spacing w:before="0" w:after="0"/>
        <w:ind w:left="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Za datę przekazania (wpływu) oświadczeń, wniosków, zawiadomień oraz informacji przyjmuje się datę ich przesłania za pośrednictwem </w:t>
      </w:r>
      <w:hyperlink r:id="rId8"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poprzez kliknięcie przycisku  „Wyślij wiadomość do zamawiającego” po których pojawi się komunikat, że wiadomość została wysłana do zamawiającego. </w:t>
      </w:r>
      <w:r w:rsidRPr="0018659B">
        <w:rPr>
          <w:rFonts w:ascii="Arial Narrow" w:eastAsia="Times New Roman" w:hAnsi="Arial Narrow"/>
          <w:lang w:eastAsia="pl-PL"/>
        </w:rPr>
        <w:t xml:space="preserve">Zamawiający dopuszcza, opcjonalnie, komunikację  za pośrednictwem poczty elektronicznej. Adres poczty elektronicznej osoby uprawnionej do kontaktu z Wykonawcami: </w:t>
      </w:r>
      <w:r w:rsidR="008572BC" w:rsidRPr="00725D73">
        <w:rPr>
          <w:rFonts w:ascii="Arial Narrow" w:eastAsia="Times New Roman" w:hAnsi="Arial Narrow"/>
          <w:lang w:eastAsia="pl-PL"/>
        </w:rPr>
        <w:t>ug@brudzew.pl</w:t>
      </w:r>
    </w:p>
    <w:p w:rsidR="00B9168D" w:rsidRPr="0018659B" w:rsidRDefault="009058AF" w:rsidP="001376AE">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będzie przekazywał wykonawcom informacje w formie elektronicznej za pośrednictwem </w:t>
      </w:r>
      <w:hyperlink r:id="rId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 konkretnego wykonawcy.</w:t>
      </w:r>
    </w:p>
    <w:p w:rsidR="00EA669E" w:rsidRPr="0018659B" w:rsidRDefault="009058AF" w:rsidP="001376AE">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058AF" w:rsidRPr="0018659B" w:rsidRDefault="009058AF" w:rsidP="001376AE">
      <w:pPr>
        <w:numPr>
          <w:ilvl w:val="0"/>
          <w:numId w:val="17"/>
        </w:numPr>
        <w:tabs>
          <w:tab w:val="num" w:pos="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zgodnie z </w:t>
      </w:r>
      <w:r w:rsidR="001353A9">
        <w:rPr>
          <w:rFonts w:ascii="Arial Narrow" w:eastAsia="Times New Roman" w:hAnsi="Arial Narrow"/>
          <w:color w:val="000000"/>
          <w:lang w:eastAsia="pl-PL"/>
        </w:rPr>
        <w:t xml:space="preserve">treścią rozporządzenia </w:t>
      </w:r>
      <w:r w:rsidRPr="0018659B">
        <w:rPr>
          <w:rFonts w:ascii="Arial Narrow" w:eastAsia="Times New Roman" w:hAnsi="Arial Narrow"/>
          <w:color w:val="000000"/>
          <w:lang w:eastAsia="pl-PL"/>
        </w:rPr>
        <w:t>w sprawie sposobu sporządzania i przekazywania informacji oraz wymagań technicznych dla dokumentów elektronicznych oraz środków komunikacji elektronicznej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 xml:space="preserve">postępowaniu o udzielenie zamówienia publicznego lub konkursie zamieszcza wymagania dotyczące specyfikacji połączenia, formatu przesyłanych danych oraz szyfrowania i oznaczania czasu przekazania i odbioru danych za pośrednictwem </w:t>
      </w:r>
      <w:hyperlink r:id="rId11"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tj.:</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stały dostęp do sieci Internet o gwarantowanej przepustowości nie mniejszej niż 512 </w:t>
      </w:r>
      <w:proofErr w:type="spellStart"/>
      <w:r w:rsidRPr="0018659B">
        <w:rPr>
          <w:rFonts w:ascii="Arial Narrow" w:eastAsia="Times New Roman" w:hAnsi="Arial Narrow"/>
          <w:color w:val="000000"/>
          <w:lang w:eastAsia="pl-PL"/>
        </w:rPr>
        <w:t>kb</w:t>
      </w:r>
      <w:proofErr w:type="spellEnd"/>
      <w:r w:rsidRPr="0018659B">
        <w:rPr>
          <w:rFonts w:ascii="Arial Narrow" w:eastAsia="Times New Roman" w:hAnsi="Arial Narrow"/>
          <w:color w:val="000000"/>
          <w:lang w:eastAsia="pl-PL"/>
        </w:rPr>
        <w:t>/s,</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komputer klasy PC lub MAC o następującej konfiguracji: pamięć min. 2 GB Ram, procesor Intel IV 2 GHZ lub jego nowsza wersja, jeden z systemów operacyjnych - MS Windows 7, Mac Os x 10 4, Linux, lub ich nowsze wersje,</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zainstalowana dowolna przeglądarka internetowa, w przypadku Internet Explorer minimalnie wersja 10 0.,</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włączona obsługa JavaScript,</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zainstalowany program Adobe </w:t>
      </w:r>
      <w:proofErr w:type="spellStart"/>
      <w:r w:rsidRPr="0018659B">
        <w:rPr>
          <w:rFonts w:ascii="Arial Narrow" w:eastAsia="Times New Roman" w:hAnsi="Arial Narrow"/>
          <w:color w:val="000000"/>
          <w:lang w:eastAsia="pl-PL"/>
        </w:rPr>
        <w:t>Acrobat</w:t>
      </w:r>
      <w:proofErr w:type="spellEnd"/>
      <w:r w:rsidRPr="0018659B">
        <w:rPr>
          <w:rFonts w:ascii="Arial Narrow" w:eastAsia="Times New Roman" w:hAnsi="Arial Narrow"/>
          <w:color w:val="000000"/>
          <w:lang w:eastAsia="pl-PL"/>
        </w:rPr>
        <w:t xml:space="preserve"> Reader lub inny obsługujący format plików .pdf,</w:t>
      </w:r>
    </w:p>
    <w:p w:rsidR="00B9168D"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Platformazakupowa.pl działa według standardu przyjętego w komunikacji sieciowej - kodowanie UTF8,</w:t>
      </w:r>
    </w:p>
    <w:p w:rsidR="009058AF" w:rsidRPr="0018659B" w:rsidRDefault="009058AF" w:rsidP="001376AE">
      <w:pPr>
        <w:pStyle w:val="Akapitzlist"/>
        <w:numPr>
          <w:ilvl w:val="1"/>
          <w:numId w:val="17"/>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Oznaczenie czasu odbioru danych przez platformę zakupową stanowi datę oraz dokładny czas (</w:t>
      </w:r>
      <w:proofErr w:type="spellStart"/>
      <w:r w:rsidRPr="0018659B">
        <w:rPr>
          <w:rFonts w:ascii="Arial Narrow" w:eastAsia="Times New Roman" w:hAnsi="Arial Narrow"/>
          <w:color w:val="000000"/>
          <w:lang w:eastAsia="pl-PL"/>
        </w:rPr>
        <w:t>hh:mm:ss</w:t>
      </w:r>
      <w:proofErr w:type="spellEnd"/>
      <w:r w:rsidRPr="0018659B">
        <w:rPr>
          <w:rFonts w:ascii="Arial Narrow" w:eastAsia="Times New Roman" w:hAnsi="Arial Narrow"/>
          <w:color w:val="000000"/>
          <w:lang w:eastAsia="pl-PL"/>
        </w:rPr>
        <w:t>) generowany wg. czasu lokalnego serwera synchronizowanego z zegarem Głównego Urzędu Miar.</w:t>
      </w:r>
    </w:p>
    <w:p w:rsidR="009058AF" w:rsidRPr="0018659B" w:rsidRDefault="009058AF" w:rsidP="001376AE">
      <w:pPr>
        <w:numPr>
          <w:ilvl w:val="0"/>
          <w:numId w:val="18"/>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przystępując do niniejszego postępowania o udzielenie zamówienia publicznego:</w:t>
      </w:r>
    </w:p>
    <w:p w:rsidR="00B9168D" w:rsidRPr="0018659B" w:rsidRDefault="009058AF" w:rsidP="001376AE">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akceptuje warunki korzystania z </w:t>
      </w:r>
      <w:hyperlink r:id="rId12"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określone w Regulaminie zamieszczonym na stronie internetowej </w:t>
      </w:r>
      <w:hyperlink r:id="rId13" w:history="1">
        <w:r w:rsidRPr="0018659B">
          <w:rPr>
            <w:rFonts w:ascii="Arial Narrow" w:eastAsia="Times New Roman" w:hAnsi="Arial Narrow"/>
            <w:color w:val="000000"/>
            <w:u w:val="single"/>
            <w:lang w:eastAsia="pl-PL"/>
          </w:rPr>
          <w:t>pod linkiem</w:t>
        </w:r>
      </w:hyperlink>
      <w:r w:rsidRPr="0018659B">
        <w:rPr>
          <w:rFonts w:ascii="Arial Narrow" w:eastAsia="Times New Roman" w:hAnsi="Arial Narrow"/>
          <w:color w:val="000000"/>
          <w:lang w:eastAsia="pl-PL"/>
        </w:rPr>
        <w:t>  w zakładce „Regulamin" oraz uznaje go za wiążący,</w:t>
      </w:r>
    </w:p>
    <w:p w:rsidR="009058AF" w:rsidRPr="0018659B" w:rsidRDefault="009058AF" w:rsidP="001376AE">
      <w:pPr>
        <w:pStyle w:val="Akapitzlist"/>
        <w:numPr>
          <w:ilvl w:val="1"/>
          <w:numId w:val="18"/>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zapoznał i stosuje się do Instrukcji składania ofert/wniosków dostępnej </w:t>
      </w:r>
      <w:hyperlink r:id="rId14" w:history="1">
        <w:r w:rsidRPr="0018659B">
          <w:rPr>
            <w:rFonts w:ascii="Arial Narrow" w:eastAsia="Times New Roman" w:hAnsi="Arial Narrow"/>
            <w:color w:val="1155CC"/>
            <w:u w:val="single"/>
            <w:lang w:eastAsia="pl-PL"/>
          </w:rPr>
          <w:t>pod linkiem</w:t>
        </w:r>
      </w:hyperlink>
      <w:r w:rsidRPr="0018659B">
        <w:rPr>
          <w:rFonts w:ascii="Arial Narrow" w:eastAsia="Times New Roman" w:hAnsi="Arial Narrow"/>
          <w:color w:val="000000"/>
          <w:lang w:eastAsia="pl-PL"/>
        </w:rPr>
        <w:t>. </w:t>
      </w:r>
    </w:p>
    <w:p w:rsidR="009058AF" w:rsidRPr="0018659B" w:rsidRDefault="009058AF" w:rsidP="001376AE">
      <w:pPr>
        <w:numPr>
          <w:ilvl w:val="0"/>
          <w:numId w:val="1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Zamawiający nie ponosi odpowiedzialności za złożenie oferty w sposób niezgodny z Instrukcją korzystania z </w:t>
      </w:r>
      <w:hyperlink r:id="rId15" w:history="1">
        <w:r w:rsidRPr="0018659B">
          <w:rPr>
            <w:rFonts w:ascii="Arial Narrow" w:eastAsia="Times New Roman" w:hAnsi="Arial Narrow"/>
            <w:b/>
            <w:bCs/>
            <w:color w:val="1155CC"/>
            <w:u w:val="single"/>
            <w:lang w:eastAsia="pl-PL"/>
          </w:rPr>
          <w:t>platformazakupowa.pl</w:t>
        </w:r>
      </w:hyperlink>
      <w:r w:rsidRPr="0018659B">
        <w:rPr>
          <w:rFonts w:ascii="Arial Narrow" w:eastAsia="Times New Roman" w:hAnsi="Arial Narrow"/>
          <w:color w:val="000000"/>
          <w:lang w:eastAsia="pl-PL"/>
        </w:rPr>
        <w:t>, w szczególności za sytuację, gdy zamawiający zapozna się z treścią oferty przed upływem terminu składania ofert (np. złożenie oferty w zakładce „Wyślij wiadomość do zamawiającego”).</w:t>
      </w:r>
      <w:r w:rsidR="005463D4"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Taka oferta zostanie uznana przez Zamawiającego za ofertę handlową i nie będzie brana pod uwagę w przedmiotowym postępowaniu ponieważ nie został spełniony obowiązek narzucony w art. 221 Ustawy P</w:t>
      </w:r>
      <w:r w:rsidR="005463D4" w:rsidRPr="0018659B">
        <w:rPr>
          <w:rFonts w:ascii="Arial Narrow" w:eastAsia="Times New Roman" w:hAnsi="Arial Narrow"/>
          <w:color w:val="000000"/>
          <w:lang w:eastAsia="pl-PL"/>
        </w:rPr>
        <w:t>ZP</w:t>
      </w:r>
      <w:r w:rsidRPr="0018659B">
        <w:rPr>
          <w:rFonts w:ascii="Arial Narrow" w:eastAsia="Times New Roman" w:hAnsi="Arial Narrow"/>
          <w:color w:val="000000"/>
          <w:lang w:eastAsia="pl-PL"/>
        </w:rPr>
        <w:t>.</w:t>
      </w:r>
    </w:p>
    <w:p w:rsidR="009058AF" w:rsidRPr="0018659B" w:rsidRDefault="009058AF" w:rsidP="001376AE">
      <w:pPr>
        <w:numPr>
          <w:ilvl w:val="0"/>
          <w:numId w:val="2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informuje, że instrukcje korzystania z </w:t>
      </w:r>
      <w:hyperlink r:id="rId1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dotyczące w</w:t>
      </w:r>
      <w:r w:rsidR="00317C09"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szczególności logowania, składania wniosków o wyjaśnienie treści SWZ, składania ofert oraz innych czynności podejmowanych w niniejszym postępowaniu przy użyciu </w:t>
      </w:r>
      <w:hyperlink r:id="rId1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znajdują się w zakładce „Instrukcje dla Wykonawców" na stronie internetowej pod adresem: </w:t>
      </w:r>
      <w:hyperlink r:id="rId18" w:history="1">
        <w:r w:rsidRPr="0018659B">
          <w:rPr>
            <w:rFonts w:ascii="Arial Narrow" w:eastAsia="Times New Roman" w:hAnsi="Arial Narrow"/>
            <w:color w:val="1155CC"/>
            <w:u w:val="single"/>
            <w:lang w:eastAsia="pl-PL"/>
          </w:rPr>
          <w:t>https://platformazakupowa.pl/strona/45-instrukcje</w:t>
        </w:r>
      </w:hyperlink>
    </w:p>
    <w:p w:rsidR="009636BA" w:rsidRPr="0018659B" w:rsidRDefault="009636BA" w:rsidP="009636BA">
      <w:pPr>
        <w:spacing w:before="0" w:after="0"/>
        <w:ind w:left="284"/>
        <w:textAlignment w:val="baseline"/>
        <w:rPr>
          <w:rFonts w:ascii="Arial Narrow" w:eastAsia="Times New Roman" w:hAnsi="Arial Narrow"/>
          <w:color w:val="1155CC"/>
          <w:u w:val="single"/>
          <w:lang w:eastAsia="pl-PL"/>
        </w:rPr>
      </w:pPr>
    </w:p>
    <w:p w:rsidR="009636BA" w:rsidRPr="0018659B" w:rsidRDefault="009636BA" w:rsidP="009636BA">
      <w:pPr>
        <w:spacing w:before="0" w:after="0"/>
        <w:ind w:left="284"/>
        <w:textAlignment w:val="baseline"/>
        <w:rPr>
          <w:rFonts w:ascii="Arial Narrow" w:eastAsia="Times New Roman" w:hAnsi="Arial Narrow"/>
          <w:color w:val="000000"/>
          <w:lang w:eastAsia="pl-PL"/>
        </w:rPr>
      </w:pPr>
    </w:p>
    <w:p w:rsidR="009058AF"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XIV. Opis sposobu przygotowania ofert oraz dokumentów wymaganych przez Zamawiającego w</w:t>
      </w:r>
      <w:r w:rsidR="00317C09" w:rsidRPr="0018659B">
        <w:rPr>
          <w:rFonts w:ascii="Arial Narrow" w:eastAsia="Times New Roman" w:hAnsi="Arial Narrow"/>
          <w:b/>
          <w:bCs/>
          <w:color w:val="000000"/>
          <w:lang w:eastAsia="pl-PL"/>
        </w:rPr>
        <w:t> </w:t>
      </w:r>
      <w:r w:rsidRPr="0018659B">
        <w:rPr>
          <w:rFonts w:ascii="Arial Narrow" w:eastAsia="Times New Roman" w:hAnsi="Arial Narrow"/>
          <w:b/>
          <w:bCs/>
          <w:color w:val="000000"/>
          <w:lang w:eastAsia="pl-PL"/>
        </w:rPr>
        <w:t>SWZ</w:t>
      </w:r>
    </w:p>
    <w:p w:rsidR="001B5FAB" w:rsidRPr="0018659B" w:rsidRDefault="001B5FAB"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w:t>
      </w:r>
      <w:r w:rsidR="006514E4">
        <w:rPr>
          <w:rFonts w:ascii="Arial Narrow" w:eastAsia="Times New Roman" w:hAnsi="Arial Narrow"/>
          <w:color w:val="000000"/>
          <w:lang w:eastAsia="pl-PL"/>
        </w:rPr>
        <w:t xml:space="preserve"> oraz oświadczenie o spełnianiu warunków udziału w postępowaniu i niepodleganiu wykluczeniu, składane na podstawie art. 125 ust. 1</w:t>
      </w:r>
      <w:r w:rsidR="00F733C0">
        <w:rPr>
          <w:rFonts w:ascii="Arial Narrow" w:eastAsia="Times New Roman" w:hAnsi="Arial Narrow"/>
          <w:color w:val="000000"/>
          <w:lang w:eastAsia="pl-PL"/>
        </w:rPr>
        <w:t xml:space="preserve"> ustawy PZP</w:t>
      </w:r>
      <w:r w:rsidR="007336CF">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muszą </w:t>
      </w:r>
      <w:r w:rsidR="00F733C0">
        <w:rPr>
          <w:rFonts w:ascii="Arial Narrow" w:eastAsia="Times New Roman" w:hAnsi="Arial Narrow"/>
          <w:color w:val="000000"/>
          <w:lang w:eastAsia="pl-PL"/>
        </w:rPr>
        <w:t xml:space="preserve">pod rygorem nieważności </w:t>
      </w:r>
      <w:r w:rsidRPr="0018659B">
        <w:rPr>
          <w:rFonts w:ascii="Arial Narrow" w:eastAsia="Times New Roman" w:hAnsi="Arial Narrow"/>
          <w:color w:val="000000"/>
          <w:lang w:eastAsia="pl-PL"/>
        </w:rPr>
        <w:t xml:space="preserve">zostać podpisane </w:t>
      </w:r>
      <w:r w:rsidRPr="0018659B">
        <w:rPr>
          <w:rFonts w:ascii="Arial Narrow" w:eastAsia="Times New Roman" w:hAnsi="Arial Narrow"/>
          <w:b/>
          <w:bCs/>
          <w:color w:val="000000"/>
          <w:lang w:eastAsia="pl-PL"/>
        </w:rPr>
        <w:t>elektronicznym kwalifikowanym podpisem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W procesie</w:t>
      </w:r>
      <w:r w:rsidR="00F733C0">
        <w:rPr>
          <w:rFonts w:ascii="Arial Narrow" w:eastAsia="Times New Roman" w:hAnsi="Arial Narrow"/>
          <w:color w:val="000000"/>
          <w:lang w:eastAsia="pl-PL"/>
        </w:rPr>
        <w:t xml:space="preserve"> ich</w:t>
      </w:r>
      <w:r w:rsidRPr="0018659B">
        <w:rPr>
          <w:rFonts w:ascii="Arial Narrow" w:eastAsia="Times New Roman" w:hAnsi="Arial Narrow"/>
          <w:color w:val="000000"/>
          <w:lang w:eastAsia="pl-PL"/>
        </w:rPr>
        <w:t xml:space="preserve"> składania </w:t>
      </w:r>
      <w:r w:rsidRPr="0018659B">
        <w:rPr>
          <w:rFonts w:ascii="Arial Narrow" w:eastAsia="Times New Roman" w:hAnsi="Arial Narrow"/>
          <w:b/>
          <w:bCs/>
          <w:color w:val="000000"/>
          <w:lang w:eastAsia="pl-PL"/>
        </w:rPr>
        <w:t>kwalifikowany podpis elektroniczny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zaufany</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 osobisty</w:t>
      </w:r>
      <w:r w:rsidRPr="0018659B">
        <w:rPr>
          <w:rFonts w:ascii="Arial Narrow" w:eastAsia="Times New Roman" w:hAnsi="Arial Narrow"/>
          <w:color w:val="000000"/>
          <w:lang w:eastAsia="pl-PL"/>
        </w:rPr>
        <w:t xml:space="preserve"> Wykonawca składa bezpośrednio na dokumencie, który następnie przesyła do systemu.</w:t>
      </w:r>
    </w:p>
    <w:p w:rsidR="009058AF" w:rsidRPr="0018659B" w:rsidRDefault="009058AF" w:rsidP="001376AE">
      <w:pPr>
        <w:numPr>
          <w:ilvl w:val="0"/>
          <w:numId w:val="21"/>
        </w:numPr>
        <w:tabs>
          <w:tab w:val="clear" w:pos="720"/>
        </w:tabs>
        <w:spacing w:before="0" w:after="0"/>
        <w:ind w:left="284" w:hanging="284"/>
        <w:textAlignment w:val="baseline"/>
        <w:outlineLvl w:val="4"/>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Poświadczenia </w:t>
      </w:r>
      <w:r w:rsidR="007F334E">
        <w:rPr>
          <w:rFonts w:ascii="Arial Narrow" w:eastAsia="Times New Roman" w:hAnsi="Arial Narrow"/>
          <w:color w:val="000000"/>
          <w:lang w:eastAsia="pl-PL"/>
        </w:rPr>
        <w:t>zgodności cyfrowego</w:t>
      </w:r>
      <w:r w:rsidR="00FA6011">
        <w:rPr>
          <w:rFonts w:ascii="Arial Narrow" w:eastAsia="Times New Roman" w:hAnsi="Arial Narrow"/>
          <w:color w:val="000000"/>
          <w:lang w:eastAsia="pl-PL"/>
        </w:rPr>
        <w:t xml:space="preserve"> odwzorowania z dokumentem w postaci papierowej dokonuje: </w:t>
      </w:r>
      <w:r w:rsidR="0086579C">
        <w:rPr>
          <w:rFonts w:ascii="Arial Narrow" w:eastAsia="Times New Roman" w:hAnsi="Arial Narrow"/>
          <w:color w:val="000000"/>
          <w:lang w:eastAsia="pl-PL"/>
        </w:rPr>
        <w:t>w zakresie</w:t>
      </w:r>
      <w:r w:rsidR="00A96A5C">
        <w:rPr>
          <w:rFonts w:ascii="Arial Narrow" w:eastAsia="Times New Roman" w:hAnsi="Arial Narrow"/>
          <w:color w:val="000000"/>
          <w:lang w:eastAsia="pl-PL"/>
        </w:rPr>
        <w:t xml:space="preserve"> podmiotowych środków dowodowych oraz dokumentów potwierdzających umocowanie do reprezentowania – odpowiednio wykonawca, wykonawca wspólnie ubiegający się o </w:t>
      </w:r>
      <w:r w:rsidR="00A82BC1">
        <w:rPr>
          <w:rFonts w:ascii="Arial Narrow" w:eastAsia="Times New Roman" w:hAnsi="Arial Narrow"/>
          <w:color w:val="000000"/>
          <w:lang w:eastAsia="pl-PL"/>
        </w:rPr>
        <w:t>udzielenie zamówienia, podmiot udostępniający zasoby lub podwykonawca, w zakresie podmiotowych środków dowodowych lub dokumentów potwierdzających</w:t>
      </w:r>
      <w:r w:rsidR="0065527B">
        <w:rPr>
          <w:rFonts w:ascii="Arial Narrow" w:eastAsia="Times New Roman" w:hAnsi="Arial Narrow"/>
          <w:color w:val="000000"/>
          <w:lang w:eastAsia="pl-PL"/>
        </w:rPr>
        <w:t xml:space="preserve"> umocowanie do reprezentowania, które każdego z nich dotyczą; w zakresie przedmiotowych środków dowodowych – odpowiednio wykonawca lub wykonawca wspólnie ubiegający się o udzielenie zamówienia</w:t>
      </w:r>
      <w:r w:rsidR="00840C03">
        <w:rPr>
          <w:rFonts w:ascii="Arial Narrow" w:eastAsia="Times New Roman" w:hAnsi="Arial Narrow"/>
          <w:color w:val="000000"/>
          <w:lang w:eastAsia="pl-PL"/>
        </w:rPr>
        <w:t xml:space="preserve">; w zakresie innych dokumentów – odpowiednio wykonawca lub wykonawca wspólnie ubiegający się o zamówienie </w:t>
      </w:r>
      <w:r w:rsidRPr="0018659B">
        <w:rPr>
          <w:rFonts w:ascii="Arial Narrow" w:eastAsia="Times New Roman" w:hAnsi="Arial Narrow"/>
          <w:color w:val="000000"/>
          <w:lang w:eastAsia="pl-PL"/>
        </w:rPr>
        <w:t xml:space="preserve">Poprzez oryginał należy rozumieć dokument podpisany </w:t>
      </w:r>
      <w:r w:rsidRPr="0018659B">
        <w:rPr>
          <w:rFonts w:ascii="Arial Narrow" w:eastAsia="Times New Roman" w:hAnsi="Arial Narrow"/>
          <w:b/>
          <w:bCs/>
          <w:color w:val="000000"/>
          <w:lang w:eastAsia="pl-PL"/>
        </w:rPr>
        <w:t>kwalifikowanym podpisem elektronicznym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zaufanym</w:t>
      </w:r>
      <w:r w:rsidRPr="0018659B">
        <w:rPr>
          <w:rFonts w:ascii="Arial Narrow" w:eastAsia="Times New Roman" w:hAnsi="Arial Narrow"/>
          <w:color w:val="000000"/>
          <w:lang w:eastAsia="pl-PL"/>
        </w:rPr>
        <w:t xml:space="preserve"> lub </w:t>
      </w:r>
      <w:r w:rsidRPr="0018659B">
        <w:rPr>
          <w:rFonts w:ascii="Arial Narrow" w:eastAsia="Times New Roman" w:hAnsi="Arial Narrow"/>
          <w:b/>
          <w:bCs/>
          <w:color w:val="000000"/>
          <w:lang w:eastAsia="pl-PL"/>
        </w:rPr>
        <w:t>podpisem osobistym</w:t>
      </w:r>
      <w:r w:rsidRPr="0018659B">
        <w:rPr>
          <w:rFonts w:ascii="Arial Narrow" w:eastAsia="Times New Roman" w:hAnsi="Arial Narrow"/>
          <w:color w:val="000000"/>
          <w:lang w:eastAsia="pl-PL"/>
        </w:rPr>
        <w:t xml:space="preserve"> przez osobę/osoby upoważnioną/upoważnione. </w:t>
      </w:r>
      <w:r w:rsidR="00D2522F">
        <w:rPr>
          <w:rFonts w:ascii="Arial Narrow" w:eastAsia="Times New Roman" w:hAnsi="Arial Narrow"/>
          <w:color w:val="000000"/>
          <w:lang w:eastAsia="pl-PL"/>
        </w:rPr>
        <w:t xml:space="preserve">Poświadczenie zgodności cyfrowego odwzorowania z dokumentem w postaci papierowej </w:t>
      </w:r>
      <w:r w:rsidRPr="0018659B">
        <w:rPr>
          <w:rFonts w:ascii="Arial Narrow" w:eastAsia="Times New Roman" w:hAnsi="Arial Narrow"/>
          <w:color w:val="000000"/>
          <w:lang w:eastAsia="pl-PL"/>
        </w:rPr>
        <w:t xml:space="preserve">następuje w formie elektronicznej podpisane kwalifikowanym podpisem elektronicznym lub podpisem zaufanym lub podpisem osobistym przez osobę/osoby upoważnioną/upoważnione. </w:t>
      </w:r>
    </w:p>
    <w:p w:rsidR="009058AF" w:rsidRPr="0018659B" w:rsidRDefault="009058AF" w:rsidP="001376AE">
      <w:pPr>
        <w:numPr>
          <w:ilvl w:val="0"/>
          <w:numId w:val="21"/>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powinna być:</w:t>
      </w:r>
    </w:p>
    <w:p w:rsidR="00B9168D" w:rsidRPr="0018659B" w:rsidRDefault="009058AF" w:rsidP="001376AE">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sporządzona na podstawie załączników niniejszej SWZ w języku polskim,</w:t>
      </w:r>
    </w:p>
    <w:p w:rsidR="00B9168D" w:rsidRPr="0018659B" w:rsidRDefault="009058AF" w:rsidP="001376AE">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złożona przy użyciu środków komunikacji elektronicznej tzn. za pośrednictwem </w:t>
      </w:r>
      <w:hyperlink r:id="rId19"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w:t>
      </w:r>
      <w:ins w:id="7" w:author="Kamila Mizeracka" w:date="2021-03-13T14:05:00Z">
        <w:r w:rsidR="00D2522F">
          <w:rPr>
            <w:rFonts w:ascii="Arial Narrow" w:eastAsia="Times New Roman" w:hAnsi="Arial Narrow"/>
            <w:color w:val="000000"/>
            <w:lang w:eastAsia="pl-PL"/>
          </w:rPr>
          <w:t xml:space="preserve"> </w:t>
        </w:r>
      </w:ins>
    </w:p>
    <w:p w:rsidR="009058AF" w:rsidRPr="0018659B" w:rsidRDefault="009058AF" w:rsidP="001376AE">
      <w:pPr>
        <w:pStyle w:val="Akapitzlist"/>
        <w:numPr>
          <w:ilvl w:val="1"/>
          <w:numId w:val="21"/>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podpisana </w:t>
      </w:r>
      <w:hyperlink r:id="rId20" w:history="1">
        <w:r w:rsidRPr="0018659B">
          <w:rPr>
            <w:rFonts w:ascii="Arial Narrow" w:eastAsia="Times New Roman" w:hAnsi="Arial Narrow"/>
            <w:b/>
            <w:bCs/>
            <w:color w:val="1155CC"/>
            <w:u w:val="single"/>
            <w:lang w:eastAsia="pl-PL"/>
          </w:rPr>
          <w:t>kwalifikowanym podpisem elektronicznym</w:t>
        </w:r>
      </w:hyperlink>
      <w:r w:rsidRPr="0018659B">
        <w:rPr>
          <w:rFonts w:ascii="Arial Narrow" w:eastAsia="Times New Roman" w:hAnsi="Arial Narrow"/>
          <w:color w:val="000000"/>
          <w:lang w:eastAsia="pl-PL"/>
        </w:rPr>
        <w:t xml:space="preserve"> lub </w:t>
      </w:r>
      <w:hyperlink r:id="rId21" w:history="1">
        <w:r w:rsidRPr="0018659B">
          <w:rPr>
            <w:rFonts w:ascii="Arial Narrow" w:eastAsia="Times New Roman" w:hAnsi="Arial Narrow"/>
            <w:b/>
            <w:bCs/>
            <w:color w:val="1155CC"/>
            <w:u w:val="single"/>
            <w:lang w:eastAsia="pl-PL"/>
          </w:rPr>
          <w:t>podpisem zaufanym</w:t>
        </w:r>
      </w:hyperlink>
      <w:r w:rsidRPr="0018659B">
        <w:rPr>
          <w:rFonts w:ascii="Arial Narrow" w:eastAsia="Times New Roman" w:hAnsi="Arial Narrow"/>
          <w:color w:val="000000"/>
          <w:lang w:eastAsia="pl-PL"/>
        </w:rPr>
        <w:t xml:space="preserve"> lub </w:t>
      </w:r>
      <w:hyperlink r:id="rId22" w:history="1">
        <w:r w:rsidRPr="0018659B">
          <w:rPr>
            <w:rFonts w:ascii="Arial Narrow" w:eastAsia="Times New Roman" w:hAnsi="Arial Narrow"/>
            <w:b/>
            <w:bCs/>
            <w:color w:val="1155CC"/>
            <w:u w:val="single"/>
            <w:lang w:eastAsia="pl-PL"/>
          </w:rPr>
          <w:t>podpisem osobistym</w:t>
        </w:r>
      </w:hyperlink>
      <w:r w:rsidRPr="0018659B">
        <w:rPr>
          <w:rFonts w:ascii="Arial Narrow" w:eastAsia="Times New Roman" w:hAnsi="Arial Narrow"/>
          <w:color w:val="000000"/>
          <w:lang w:eastAsia="pl-PL"/>
        </w:rPr>
        <w:t xml:space="preserve"> przez osobę/osoby upoważnioną/upoważnione.</w:t>
      </w:r>
    </w:p>
    <w:p w:rsidR="00B9168D" w:rsidRPr="0018659B" w:rsidRDefault="009058AF" w:rsidP="001376AE">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Podpisy kwalifikowane wykorzystywane przez Wykonawców do podpisywania wszelkich plików muszą spełniać </w:t>
      </w:r>
      <w:r w:rsidR="0033054C">
        <w:rPr>
          <w:rFonts w:ascii="Arial Narrow" w:eastAsia="Times New Roman" w:hAnsi="Arial Narrow"/>
          <w:color w:val="000000"/>
          <w:lang w:eastAsia="pl-PL"/>
        </w:rPr>
        <w:t xml:space="preserve">wymagania wskazane w </w:t>
      </w:r>
      <w:r w:rsidR="00216984" w:rsidRPr="00216984">
        <w:t xml:space="preserve"> </w:t>
      </w:r>
      <w:r w:rsidR="00216984" w:rsidRPr="00B37D88">
        <w:rPr>
          <w:rFonts w:ascii="Arial Narrow" w:eastAsia="Times New Roman" w:hAnsi="Arial Narrow"/>
          <w:color w:val="000000"/>
          <w:lang w:eastAsia="pl-PL"/>
        </w:rPr>
        <w:t>rozporządzeniu Parlamentu Europejskiego i Rady nr 910/2014 z dnia 23 lipca 2014 r. w sprawie identyfikacji elektronicznej i usług zaufania w odniesieniu do transakcji elektronicznych na rynku wewnętrznym oraz uchylające dyrektywę 1999/93/WE</w:t>
      </w:r>
      <w:r w:rsidR="006C3E67">
        <w:rPr>
          <w:rFonts w:ascii="Arial Narrow" w:eastAsia="Times New Roman" w:hAnsi="Arial Narrow"/>
          <w:color w:val="000000"/>
          <w:lang w:eastAsia="pl-PL"/>
        </w:rPr>
        <w:t>.</w:t>
      </w:r>
    </w:p>
    <w:p w:rsidR="00B9168D" w:rsidRPr="0018659B" w:rsidRDefault="009058AF" w:rsidP="001376AE">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 przypadku wykorzystania formatu podpisu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 xml:space="preserve"> zewnętrzny Zamawiający wymaga dołączenia odpowiedniej </w:t>
      </w:r>
      <w:r w:rsidR="006C3E67">
        <w:rPr>
          <w:rFonts w:ascii="Arial Narrow" w:eastAsia="Times New Roman" w:hAnsi="Arial Narrow"/>
          <w:color w:val="000000"/>
          <w:lang w:eastAsia="pl-PL"/>
        </w:rPr>
        <w:t>liczby</w:t>
      </w:r>
      <w:r w:rsidRPr="0018659B">
        <w:rPr>
          <w:rFonts w:ascii="Arial Narrow" w:eastAsia="Times New Roman" w:hAnsi="Arial Narrow"/>
          <w:color w:val="000000"/>
          <w:lang w:eastAsia="pl-PL"/>
        </w:rPr>
        <w:t xml:space="preserve"> plików tj. podpisywanych plików z danymi oraz plików </w:t>
      </w:r>
      <w:proofErr w:type="spellStart"/>
      <w:r w:rsidRPr="0018659B">
        <w:rPr>
          <w:rFonts w:ascii="Arial Narrow" w:eastAsia="Times New Roman" w:hAnsi="Arial Narrow"/>
          <w:color w:val="000000"/>
          <w:lang w:eastAsia="pl-PL"/>
        </w:rPr>
        <w:t>XAdES</w:t>
      </w:r>
      <w:proofErr w:type="spellEnd"/>
      <w:r w:rsidRPr="0018659B">
        <w:rPr>
          <w:rFonts w:ascii="Arial Narrow" w:eastAsia="Times New Roman" w:hAnsi="Arial Narrow"/>
          <w:color w:val="000000"/>
          <w:lang w:eastAsia="pl-PL"/>
        </w:rPr>
        <w:t>.</w:t>
      </w:r>
    </w:p>
    <w:p w:rsidR="005463D4" w:rsidRPr="0018659B" w:rsidRDefault="009058AF" w:rsidP="001376AE">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Zgodnie z art. 18 ust. 3 ustawy P</w:t>
      </w:r>
      <w:r w:rsidR="006C3E67">
        <w:rPr>
          <w:rFonts w:ascii="Arial Narrow" w:eastAsia="Times New Roman" w:hAnsi="Arial Narrow"/>
          <w:color w:val="000000"/>
          <w:lang w:eastAsia="pl-PL"/>
        </w:rPr>
        <w:t>ZP</w:t>
      </w:r>
      <w:r w:rsidRPr="0018659B">
        <w:rPr>
          <w:rFonts w:ascii="Arial Narrow" w:eastAsia="Times New Roman" w:hAnsi="Arial Narrow"/>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058AF" w:rsidRPr="0018659B" w:rsidRDefault="009058AF" w:rsidP="001376AE">
      <w:pPr>
        <w:numPr>
          <w:ilvl w:val="0"/>
          <w:numId w:val="22"/>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za pośrednictwem </w:t>
      </w:r>
      <w:hyperlink r:id="rId23"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B9168D" w:rsidRPr="0018659B" w:rsidRDefault="00656898" w:rsidP="007823B7">
      <w:pPr>
        <w:spacing w:before="0" w:after="0"/>
        <w:ind w:left="720"/>
        <w:rPr>
          <w:rFonts w:ascii="Arial Narrow" w:eastAsia="Times New Roman" w:hAnsi="Arial Narrow"/>
          <w:lang w:eastAsia="pl-PL"/>
        </w:rPr>
      </w:pPr>
      <w:hyperlink r:id="rId24" w:history="1">
        <w:r w:rsidR="009058AF" w:rsidRPr="0018659B">
          <w:rPr>
            <w:rFonts w:ascii="Arial Narrow" w:eastAsia="Times New Roman" w:hAnsi="Arial Narrow"/>
            <w:color w:val="1155CC"/>
            <w:u w:val="single"/>
            <w:lang w:eastAsia="pl-PL"/>
          </w:rPr>
          <w:t>https://platformazakupowa.pl/strona/45-instrukcje</w:t>
        </w:r>
      </w:hyperlink>
    </w:p>
    <w:p w:rsidR="00B9168D" w:rsidRPr="0018659B" w:rsidRDefault="009058AF" w:rsidP="001376AE">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Każdy z Wykonawców może złożyć tylko jedną ofertę. Złożenie większej liczby ofert lub oferty zawierającej propozycje wariantowe spowoduje podlegać będzie odrzuceniu.</w:t>
      </w:r>
    </w:p>
    <w:p w:rsidR="00B9168D" w:rsidRPr="0018659B" w:rsidRDefault="009058AF" w:rsidP="001376AE">
      <w:pPr>
        <w:pStyle w:val="Akapitzlist"/>
        <w:numPr>
          <w:ilvl w:val="0"/>
          <w:numId w:val="14"/>
        </w:numPr>
        <w:tabs>
          <w:tab w:val="clear" w:pos="720"/>
        </w:tabs>
        <w:spacing w:before="0" w:after="0"/>
        <w:ind w:left="284" w:hanging="284"/>
        <w:rPr>
          <w:rFonts w:ascii="Arial Narrow" w:eastAsia="Times New Roman" w:hAnsi="Arial Narrow"/>
          <w:lang w:eastAsia="pl-PL"/>
        </w:rPr>
      </w:pPr>
      <w:r w:rsidRPr="0018659B">
        <w:rPr>
          <w:rFonts w:ascii="Arial Narrow" w:eastAsia="Times New Roman" w:hAnsi="Arial Narrow"/>
          <w:color w:val="000000"/>
          <w:lang w:eastAsia="pl-PL"/>
        </w:rPr>
        <w:t>Ceny oferty muszą zawierać wszystkie koszty, jakie musi ponieść Wykonawca, aby zrealizować zamówienie z najwyższą starannością oraz ewentualne rabaty.</w:t>
      </w:r>
    </w:p>
    <w:p w:rsidR="00B9168D" w:rsidRPr="0018659B" w:rsidRDefault="009058AF" w:rsidP="00B37D88">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Dokumenty i oświadczenia składane przez wykonawcę powinny być w języku polskim</w:t>
      </w:r>
      <w:r w:rsidR="003A4EB4">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przypadku  załączenia dokumentów sporządzonych w innym języku niż dopuszczony, Wykonawca zobowiązany jest załączyć tłumaczenie na język polski.</w:t>
      </w:r>
    </w:p>
    <w:p w:rsidR="00B9168D" w:rsidRPr="0018659B" w:rsidRDefault="00EF7D96" w:rsidP="00B37D88">
      <w:pPr>
        <w:pStyle w:val="Akapitzlist"/>
        <w:numPr>
          <w:ilvl w:val="0"/>
          <w:numId w:val="14"/>
        </w:numPr>
        <w:tabs>
          <w:tab w:val="clear" w:pos="720"/>
        </w:tabs>
        <w:spacing w:before="0" w:after="0"/>
        <w:ind w:left="284" w:hanging="426"/>
        <w:rPr>
          <w:rFonts w:ascii="Arial Narrow" w:eastAsia="Times New Roman" w:hAnsi="Arial Narrow"/>
          <w:lang w:eastAsia="pl-PL"/>
        </w:rPr>
      </w:pPr>
      <w:r>
        <w:rPr>
          <w:rFonts w:ascii="Arial Narrow" w:eastAsia="Times New Roman" w:hAnsi="Arial Narrow"/>
          <w:color w:val="000000"/>
          <w:lang w:eastAsia="pl-PL"/>
        </w:rPr>
        <w:t>Opatrzenie</w:t>
      </w:r>
      <w:r w:rsidR="009058AF" w:rsidRPr="0018659B">
        <w:rPr>
          <w:rFonts w:ascii="Arial Narrow" w:eastAsia="Times New Roman" w:hAnsi="Arial Narrow"/>
          <w:color w:val="000000"/>
          <w:lang w:eastAsia="pl-PL"/>
        </w:rPr>
        <w:t xml:space="preserve"> pliku zawierającego skompresowane dane kwalifikowanym podpisem elektronicznym jest jednoznaczne z</w:t>
      </w:r>
      <w:r w:rsidR="00940132">
        <w:rPr>
          <w:rFonts w:ascii="Arial Narrow" w:eastAsia="Times New Roman" w:hAnsi="Arial Narrow"/>
          <w:color w:val="000000"/>
          <w:lang w:eastAsia="pl-PL"/>
        </w:rPr>
        <w:t>e złożeniem na dokumencie oryginalnego podpisu</w:t>
      </w:r>
      <w:r w:rsidR="009058AF" w:rsidRPr="0018659B">
        <w:rPr>
          <w:rFonts w:ascii="Arial Narrow" w:eastAsia="Times New Roman" w:hAnsi="Arial Narrow"/>
          <w:color w:val="000000"/>
          <w:lang w:eastAsia="pl-PL"/>
        </w:rPr>
        <w:t xml:space="preserve">, z wyjątkiem </w:t>
      </w:r>
      <w:r w:rsidR="00940132">
        <w:rPr>
          <w:rFonts w:ascii="Arial Narrow" w:eastAsia="Times New Roman" w:hAnsi="Arial Narrow"/>
          <w:color w:val="000000"/>
          <w:lang w:eastAsia="pl-PL"/>
        </w:rPr>
        <w:t>p</w:t>
      </w:r>
      <w:r w:rsidR="00940132" w:rsidRPr="0018659B">
        <w:rPr>
          <w:rFonts w:ascii="Arial Narrow" w:eastAsia="Times New Roman" w:hAnsi="Arial Narrow"/>
          <w:color w:val="000000"/>
          <w:lang w:eastAsia="pl-PL"/>
        </w:rPr>
        <w:t xml:space="preserve">oświadczenia </w:t>
      </w:r>
      <w:r w:rsidR="00940132">
        <w:rPr>
          <w:rFonts w:ascii="Arial Narrow" w:eastAsia="Times New Roman" w:hAnsi="Arial Narrow"/>
          <w:color w:val="000000"/>
          <w:lang w:eastAsia="pl-PL"/>
        </w:rPr>
        <w:t>zgodności cyfrowego odwzorowania z dokumentem w postaci papierowej, o czym mowa w pkt XIV</w:t>
      </w:r>
      <w:r w:rsidR="00AD78A6">
        <w:rPr>
          <w:rFonts w:ascii="Arial Narrow" w:eastAsia="Times New Roman" w:hAnsi="Arial Narrow"/>
          <w:color w:val="000000"/>
          <w:lang w:eastAsia="pl-PL"/>
        </w:rPr>
        <w:t>. 2 SWZ.</w:t>
      </w:r>
    </w:p>
    <w:p w:rsidR="00B9168D" w:rsidRPr="0018659B" w:rsidRDefault="009058AF" w:rsidP="00B37D88">
      <w:pPr>
        <w:pStyle w:val="Akapitzlist"/>
        <w:numPr>
          <w:ilvl w:val="0"/>
          <w:numId w:val="14"/>
        </w:numPr>
        <w:tabs>
          <w:tab w:val="clear" w:pos="720"/>
        </w:tabs>
        <w:spacing w:before="0" w:after="0"/>
        <w:ind w:left="284" w:hanging="426"/>
        <w:rPr>
          <w:rFonts w:ascii="Arial Narrow" w:eastAsia="Times New Roman" w:hAnsi="Arial Narrow"/>
          <w:lang w:eastAsia="pl-PL"/>
        </w:rPr>
      </w:pPr>
      <w:r w:rsidRPr="0018659B">
        <w:rPr>
          <w:rFonts w:ascii="Arial Narrow" w:eastAsia="Times New Roman" w:hAnsi="Arial Narrow"/>
          <w:color w:val="000000"/>
          <w:lang w:eastAsia="pl-PL"/>
        </w:rPr>
        <w:t>Maksymalny rozmiar jednego pliku przesyłanego za pośrednictwem dedykowanych formularzy do: złożenia, zmiany, wycofania oferty wynosi 150 MB natomiast przy komunikacji wielkość pliku to maksymalnie 500 MB.</w:t>
      </w:r>
    </w:p>
    <w:p w:rsidR="00B9168D" w:rsidRPr="0018659B" w:rsidRDefault="009058AF" w:rsidP="001376AE">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b/>
          <w:bCs/>
          <w:color w:val="000000"/>
          <w:lang w:eastAsia="pl-PL"/>
        </w:rPr>
        <w:t>Rozszerzenia plików wykorzystywanych przez Wykonawców powinny być zgodne z</w:t>
      </w:r>
      <w:r w:rsidRPr="0018659B">
        <w:rPr>
          <w:rFonts w:ascii="Arial Narrow" w:eastAsia="Times New Roman" w:hAnsi="Arial Narrow"/>
          <w:color w:val="000000"/>
          <w:lang w:eastAsia="pl-PL"/>
        </w:rPr>
        <w:t xml:space="preserve"> Załącznikiem nr 2 do </w:t>
      </w:r>
      <w:r w:rsidR="00CC2B94">
        <w:rPr>
          <w:rFonts w:ascii="Arial Narrow" w:eastAsia="Times New Roman" w:hAnsi="Arial Narrow"/>
          <w:color w:val="000000"/>
          <w:lang w:eastAsia="pl-PL"/>
        </w:rPr>
        <w:t>r</w:t>
      </w:r>
      <w:r w:rsidRPr="0018659B">
        <w:rPr>
          <w:rFonts w:ascii="Arial Narrow" w:eastAsia="Times New Roman" w:hAnsi="Arial Narrow"/>
          <w:color w:val="000000"/>
          <w:lang w:eastAsia="pl-PL"/>
        </w:rPr>
        <w:t>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9168D" w:rsidRPr="0018659B" w:rsidRDefault="009058AF" w:rsidP="001376AE">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Zamawiający rekomenduje wykorzystanie formatów: .pdf .</w:t>
      </w:r>
      <w:proofErr w:type="spellStart"/>
      <w:r w:rsidRPr="0018659B">
        <w:rPr>
          <w:rFonts w:ascii="Arial Narrow" w:eastAsia="Times New Roman" w:hAnsi="Arial Narrow"/>
          <w:color w:val="000000"/>
          <w:lang w:eastAsia="pl-PL"/>
        </w:rPr>
        <w:t>doc</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docx</w:t>
      </w:r>
      <w:proofErr w:type="spellEnd"/>
      <w:r w:rsidRPr="0018659B">
        <w:rPr>
          <w:rFonts w:ascii="Arial Narrow" w:eastAsia="Times New Roman" w:hAnsi="Arial Narrow"/>
          <w:color w:val="000000"/>
          <w:lang w:eastAsia="pl-PL"/>
        </w:rPr>
        <w:t xml:space="preserve"> .xls .</w:t>
      </w:r>
      <w:proofErr w:type="spellStart"/>
      <w:r w:rsidRPr="0018659B">
        <w:rPr>
          <w:rFonts w:ascii="Arial Narrow" w:eastAsia="Times New Roman" w:hAnsi="Arial Narrow"/>
          <w:color w:val="000000"/>
          <w:lang w:eastAsia="pl-PL"/>
        </w:rPr>
        <w:t>xlsx</w:t>
      </w:r>
      <w:proofErr w:type="spellEnd"/>
      <w:r w:rsidRPr="0018659B">
        <w:rPr>
          <w:rFonts w:ascii="Arial Narrow" w:eastAsia="Times New Roman" w:hAnsi="Arial Narrow"/>
          <w:color w:val="000000"/>
          <w:lang w:eastAsia="pl-PL"/>
        </w:rPr>
        <w:t xml:space="preserve"> .jpg (.</w:t>
      </w:r>
      <w:proofErr w:type="spellStart"/>
      <w:r w:rsidRPr="0018659B">
        <w:rPr>
          <w:rFonts w:ascii="Arial Narrow" w:eastAsia="Times New Roman" w:hAnsi="Arial Narrow"/>
          <w:color w:val="000000"/>
          <w:lang w:eastAsia="pl-PL"/>
        </w:rPr>
        <w:t>jpeg</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u w:val="single"/>
          <w:lang w:eastAsia="pl-PL"/>
        </w:rPr>
        <w:t>ze szczególnym wskazaniem na .pdf</w:t>
      </w:r>
    </w:p>
    <w:p w:rsidR="009058AF" w:rsidRPr="0018659B" w:rsidRDefault="009058AF" w:rsidP="001376AE">
      <w:pPr>
        <w:pStyle w:val="Akapitzlist"/>
        <w:numPr>
          <w:ilvl w:val="0"/>
          <w:numId w:val="14"/>
        </w:numPr>
        <w:tabs>
          <w:tab w:val="clear" w:pos="720"/>
        </w:tabs>
        <w:spacing w:before="0" w:after="0"/>
        <w:ind w:left="426" w:hanging="426"/>
        <w:rPr>
          <w:rFonts w:ascii="Arial Narrow" w:eastAsia="Times New Roman" w:hAnsi="Arial Narrow"/>
          <w:lang w:eastAsia="pl-PL"/>
        </w:rPr>
      </w:pPr>
      <w:r w:rsidRPr="0018659B">
        <w:rPr>
          <w:rFonts w:ascii="Arial Narrow" w:eastAsia="Times New Roman" w:hAnsi="Arial Narrow"/>
          <w:color w:val="000000"/>
          <w:lang w:eastAsia="pl-PL"/>
        </w:rPr>
        <w:t>W celu ewentualnej kompresji danych Zamawiający rekomenduje wykorzystanie jednego z rozszerzeń:</w:t>
      </w:r>
    </w:p>
    <w:p w:rsidR="00B9168D" w:rsidRPr="0018659B" w:rsidRDefault="009058AF" w:rsidP="001376AE">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.zip </w:t>
      </w:r>
    </w:p>
    <w:p w:rsidR="009058AF" w:rsidRPr="0018659B" w:rsidRDefault="009058AF" w:rsidP="001376AE">
      <w:pPr>
        <w:pStyle w:val="Akapitzlist"/>
        <w:numPr>
          <w:ilvl w:val="1"/>
          <w:numId w:val="14"/>
        </w:numPr>
        <w:spacing w:before="0" w:after="0"/>
        <w:ind w:left="851" w:hanging="425"/>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.7Z</w:t>
      </w:r>
    </w:p>
    <w:p w:rsidR="00B9168D" w:rsidRPr="0018659B" w:rsidRDefault="009058AF" w:rsidP="001376AE">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Wśród rozszerzeń powszechnych a </w:t>
      </w:r>
      <w:r w:rsidRPr="0018659B">
        <w:rPr>
          <w:rFonts w:ascii="Arial Narrow" w:eastAsia="Times New Roman" w:hAnsi="Arial Narrow"/>
          <w:b/>
          <w:bCs/>
          <w:color w:val="000000"/>
          <w:lang w:eastAsia="pl-PL"/>
        </w:rPr>
        <w:t>niewystępujących</w:t>
      </w:r>
      <w:r w:rsidRPr="0018659B">
        <w:rPr>
          <w:rFonts w:ascii="Arial Narrow" w:eastAsia="Times New Roman" w:hAnsi="Arial Narrow"/>
          <w:color w:val="000000"/>
          <w:lang w:eastAsia="pl-PL"/>
        </w:rPr>
        <w:t xml:space="preserve"> w Rozporządzeniu KRI występują: .</w:t>
      </w:r>
      <w:proofErr w:type="spellStart"/>
      <w:r w:rsidRPr="0018659B">
        <w:rPr>
          <w:rFonts w:ascii="Arial Narrow" w:eastAsia="Times New Roman" w:hAnsi="Arial Narrow"/>
          <w:color w:val="000000"/>
          <w:lang w:eastAsia="pl-PL"/>
        </w:rPr>
        <w:t>rar</w:t>
      </w:r>
      <w:proofErr w:type="spellEnd"/>
      <w:r w:rsidRPr="0018659B">
        <w:rPr>
          <w:rFonts w:ascii="Arial Narrow" w:eastAsia="Times New Roman" w:hAnsi="Arial Narrow"/>
          <w:color w:val="000000"/>
          <w:lang w:eastAsia="pl-PL"/>
        </w:rPr>
        <w:t xml:space="preserve"> .gif .</w:t>
      </w:r>
      <w:proofErr w:type="spellStart"/>
      <w:r w:rsidRPr="0018659B">
        <w:rPr>
          <w:rFonts w:ascii="Arial Narrow" w:eastAsia="Times New Roman" w:hAnsi="Arial Narrow"/>
          <w:color w:val="000000"/>
          <w:lang w:eastAsia="pl-PL"/>
        </w:rPr>
        <w:t>bmp</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numbers</w:t>
      </w:r>
      <w:proofErr w:type="spellEnd"/>
      <w:r w:rsidRPr="0018659B">
        <w:rPr>
          <w:rFonts w:ascii="Arial Narrow" w:eastAsia="Times New Roman" w:hAnsi="Arial Narrow"/>
          <w:color w:val="000000"/>
          <w:lang w:eastAsia="pl-PL"/>
        </w:rPr>
        <w:t xml:space="preserve"> .</w:t>
      </w:r>
      <w:proofErr w:type="spellStart"/>
      <w:r w:rsidRPr="0018659B">
        <w:rPr>
          <w:rFonts w:ascii="Arial Narrow" w:eastAsia="Times New Roman" w:hAnsi="Arial Narrow"/>
          <w:color w:val="000000"/>
          <w:lang w:eastAsia="pl-PL"/>
        </w:rPr>
        <w:t>pages</w:t>
      </w:r>
      <w:proofErr w:type="spellEnd"/>
      <w:r w:rsidRPr="0018659B">
        <w:rPr>
          <w:rFonts w:ascii="Arial Narrow" w:eastAsia="Times New Roman" w:hAnsi="Arial Narrow"/>
          <w:color w:val="000000"/>
          <w:lang w:eastAsia="pl-PL"/>
        </w:rPr>
        <w:t xml:space="preserve">. </w:t>
      </w:r>
      <w:r w:rsidRPr="0018659B">
        <w:rPr>
          <w:rFonts w:ascii="Arial Narrow" w:eastAsia="Times New Roman" w:hAnsi="Arial Narrow"/>
          <w:b/>
          <w:bCs/>
          <w:color w:val="000000"/>
          <w:lang w:eastAsia="pl-PL"/>
        </w:rPr>
        <w:t>Dokumenty złożone w takich plikach zostaną uznane za złożone nieskutecznie.</w:t>
      </w:r>
    </w:p>
    <w:p w:rsidR="00B9168D" w:rsidRPr="0018659B" w:rsidRDefault="009058AF" w:rsidP="001376AE">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zwraca uwagę na ograniczenia wielkości plików podpisywanych profilem zaufanym, który wynosi </w:t>
      </w:r>
      <w:r w:rsidRPr="0018659B">
        <w:rPr>
          <w:rFonts w:ascii="Arial Narrow" w:eastAsia="Times New Roman" w:hAnsi="Arial Narrow"/>
          <w:b/>
          <w:bCs/>
          <w:color w:val="000000"/>
          <w:lang w:eastAsia="pl-PL"/>
        </w:rPr>
        <w:t>maksymalnie 10MB</w:t>
      </w:r>
      <w:r w:rsidRPr="0018659B">
        <w:rPr>
          <w:rFonts w:ascii="Arial Narrow" w:eastAsia="Times New Roman" w:hAnsi="Arial Narrow"/>
          <w:color w:val="000000"/>
          <w:lang w:eastAsia="pl-PL"/>
        </w:rPr>
        <w:t xml:space="preserve">, oraz na ograniczenie wielkości plików podpisywanych w aplikacji </w:t>
      </w:r>
      <w:proofErr w:type="spellStart"/>
      <w:r w:rsidRPr="0018659B">
        <w:rPr>
          <w:rFonts w:ascii="Arial Narrow" w:eastAsia="Times New Roman" w:hAnsi="Arial Narrow"/>
          <w:color w:val="000000"/>
          <w:lang w:eastAsia="pl-PL"/>
        </w:rPr>
        <w:t>eDoApp</w:t>
      </w:r>
      <w:proofErr w:type="spellEnd"/>
      <w:r w:rsidRPr="0018659B">
        <w:rPr>
          <w:rFonts w:ascii="Arial Narrow" w:eastAsia="Times New Roman" w:hAnsi="Arial Narrow"/>
          <w:color w:val="000000"/>
          <w:lang w:eastAsia="pl-PL"/>
        </w:rPr>
        <w:t xml:space="preserve"> służącej do składania podpisu osobistego, który wynosi </w:t>
      </w:r>
      <w:r w:rsidRPr="0018659B">
        <w:rPr>
          <w:rFonts w:ascii="Arial Narrow" w:eastAsia="Times New Roman" w:hAnsi="Arial Narrow"/>
          <w:b/>
          <w:bCs/>
          <w:color w:val="000000"/>
          <w:lang w:eastAsia="pl-PL"/>
        </w:rPr>
        <w:t>maksymalnie 5MB</w:t>
      </w:r>
      <w:r w:rsidRPr="0018659B">
        <w:rPr>
          <w:rFonts w:ascii="Arial Narrow" w:eastAsia="Times New Roman" w:hAnsi="Arial Narrow"/>
          <w:color w:val="000000"/>
          <w:lang w:eastAsia="pl-PL"/>
        </w:rPr>
        <w:t>.</w:t>
      </w:r>
    </w:p>
    <w:p w:rsidR="009058AF" w:rsidRPr="0018659B" w:rsidRDefault="009058AF" w:rsidP="001376AE">
      <w:pPr>
        <w:numPr>
          <w:ilvl w:val="0"/>
          <w:numId w:val="23"/>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stosowania przez wykonawcę kwalifikowanego podpisu elektronicznego:</w:t>
      </w:r>
    </w:p>
    <w:p w:rsidR="00B9168D" w:rsidRPr="0018659B" w:rsidRDefault="009058AF" w:rsidP="001376AE">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Ze względu na niskie ryzyko naruszenia integralności pliku oraz łatwiejszą weryfikację podpisu zamawiający zaleca, w miarę możliwości, </w:t>
      </w:r>
      <w:r w:rsidRPr="0018659B">
        <w:rPr>
          <w:rFonts w:ascii="Arial Narrow" w:eastAsia="Times New Roman" w:hAnsi="Arial Narrow"/>
          <w:b/>
          <w:bCs/>
          <w:color w:val="000000"/>
          <w:lang w:eastAsia="pl-PL"/>
        </w:rPr>
        <w:t xml:space="preserve">przekonwertowanie plików składających się na ofertę na rozszerzenie .pdf  i opatrzenie ich podpisem kwalifikowanym w formacie </w:t>
      </w:r>
      <w:proofErr w:type="spellStart"/>
      <w:r w:rsidRPr="0018659B">
        <w:rPr>
          <w:rFonts w:ascii="Arial Narrow" w:eastAsia="Times New Roman" w:hAnsi="Arial Narrow"/>
          <w:b/>
          <w:bCs/>
          <w:color w:val="000000"/>
          <w:lang w:eastAsia="pl-PL"/>
        </w:rPr>
        <w:t>PAdES</w:t>
      </w:r>
      <w:proofErr w:type="spellEnd"/>
      <w:r w:rsidRPr="0018659B">
        <w:rPr>
          <w:rFonts w:ascii="Arial Narrow" w:eastAsia="Times New Roman" w:hAnsi="Arial Narrow"/>
          <w:b/>
          <w:bCs/>
          <w:color w:val="000000"/>
          <w:lang w:eastAsia="pl-PL"/>
        </w:rPr>
        <w:t>. </w:t>
      </w:r>
    </w:p>
    <w:p w:rsidR="00B9168D" w:rsidRPr="0018659B" w:rsidRDefault="009058AF" w:rsidP="001376AE">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Pliki w innych formatach niż PDF </w:t>
      </w:r>
      <w:r w:rsidRPr="0018659B">
        <w:rPr>
          <w:rFonts w:ascii="Arial Narrow" w:eastAsia="Times New Roman" w:hAnsi="Arial Narrow"/>
          <w:b/>
          <w:bCs/>
          <w:color w:val="000000"/>
          <w:lang w:eastAsia="pl-PL"/>
        </w:rPr>
        <w:t xml:space="preserve">zaleca się opatrzyć podpisem w formacie </w:t>
      </w:r>
      <w:proofErr w:type="spellStart"/>
      <w:r w:rsidRPr="0018659B">
        <w:rPr>
          <w:rFonts w:ascii="Arial Narrow" w:eastAsia="Times New Roman" w:hAnsi="Arial Narrow"/>
          <w:b/>
          <w:bCs/>
          <w:color w:val="000000"/>
          <w:lang w:eastAsia="pl-PL"/>
        </w:rPr>
        <w:t>XAdES</w:t>
      </w:r>
      <w:proofErr w:type="spellEnd"/>
      <w:r w:rsidRPr="0018659B">
        <w:rPr>
          <w:rFonts w:ascii="Arial Narrow" w:eastAsia="Times New Roman" w:hAnsi="Arial Narrow"/>
          <w:b/>
          <w:bCs/>
          <w:color w:val="000000"/>
          <w:lang w:eastAsia="pl-PL"/>
        </w:rPr>
        <w:t xml:space="preserve"> o typie zewnętrznym</w:t>
      </w:r>
      <w:r w:rsidRPr="0018659B">
        <w:rPr>
          <w:rFonts w:ascii="Arial Narrow" w:eastAsia="Times New Roman" w:hAnsi="Arial Narrow"/>
          <w:color w:val="000000"/>
          <w:lang w:eastAsia="pl-PL"/>
        </w:rPr>
        <w:t>. Wykonawca powinien pamiętać, aby plik z podpisem przekazywać łącznie z dokumentem podpisywanym.</w:t>
      </w:r>
    </w:p>
    <w:p w:rsidR="009058AF" w:rsidRPr="0018659B" w:rsidRDefault="009058AF" w:rsidP="001376AE">
      <w:pPr>
        <w:pStyle w:val="Akapitzlist"/>
        <w:numPr>
          <w:ilvl w:val="0"/>
          <w:numId w:val="24"/>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rekomenduje wykorzystanie podpisu z kwalifikowanym znacznikiem czasu.</w:t>
      </w:r>
    </w:p>
    <w:p w:rsidR="00B9168D"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w:t>
      </w:r>
      <w:r w:rsidRPr="0018659B">
        <w:rPr>
          <w:rFonts w:ascii="Arial Narrow" w:eastAsia="Times New Roman" w:hAnsi="Arial Narrow"/>
          <w:b/>
          <w:bCs/>
          <w:color w:val="000000"/>
          <w:lang w:eastAsia="pl-PL"/>
        </w:rPr>
        <w:t xml:space="preserve"> w przypadku podpisywania pliku przez kilka osób, stosować podpisy tego samego rodzaju.</w:t>
      </w:r>
      <w:r w:rsidRPr="0018659B">
        <w:rPr>
          <w:rFonts w:ascii="Arial Narrow" w:eastAsia="Times New Roman" w:hAnsi="Arial Narrow"/>
          <w:color w:val="000000"/>
          <w:lang w:eastAsia="pl-PL"/>
        </w:rPr>
        <w:t xml:space="preserve"> Podpisywanie różnymi rodzajami podpisów np. osobistym i kwalifikowanym może doprowadzić do problemów w weryfikacji plików. </w:t>
      </w:r>
    </w:p>
    <w:p w:rsidR="00B9168D"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zaleca, aby Wykonawca z odpowiednim wyprzedzeniem przetestował możliwość prawidłowego wykorzystania wybranej metody podpisania plików oferty.</w:t>
      </w:r>
    </w:p>
    <w:p w:rsidR="00B9168D" w:rsidRPr="0018659B" w:rsidRDefault="00701AE6" w:rsidP="001376AE">
      <w:pPr>
        <w:numPr>
          <w:ilvl w:val="0"/>
          <w:numId w:val="25"/>
        </w:numPr>
        <w:spacing w:before="0" w:after="0"/>
        <w:ind w:left="426" w:hanging="426"/>
        <w:textAlignment w:val="baseline"/>
        <w:rPr>
          <w:rFonts w:ascii="Arial Narrow" w:eastAsia="Times New Roman" w:hAnsi="Arial Narrow"/>
          <w:color w:val="000000"/>
          <w:lang w:eastAsia="pl-PL"/>
        </w:rPr>
      </w:pPr>
      <w:r>
        <w:rPr>
          <w:rFonts w:ascii="Arial Narrow" w:eastAsia="Times New Roman" w:hAnsi="Arial Narrow"/>
          <w:color w:val="000000"/>
          <w:lang w:eastAsia="pl-PL"/>
        </w:rPr>
        <w:t>Rekomenduje się, aby o</w:t>
      </w:r>
      <w:r w:rsidR="009058AF" w:rsidRPr="0018659B">
        <w:rPr>
          <w:rFonts w:ascii="Arial Narrow" w:eastAsia="Times New Roman" w:hAnsi="Arial Narrow"/>
          <w:color w:val="000000"/>
          <w:lang w:eastAsia="pl-PL"/>
        </w:rPr>
        <w:t xml:space="preserve">sobą składającą ofertę </w:t>
      </w:r>
      <w:r>
        <w:rPr>
          <w:rFonts w:ascii="Arial Narrow" w:eastAsia="Times New Roman" w:hAnsi="Arial Narrow"/>
          <w:color w:val="000000"/>
          <w:lang w:eastAsia="pl-PL"/>
        </w:rPr>
        <w:t>była</w:t>
      </w:r>
      <w:r w:rsidR="009058AF" w:rsidRPr="0018659B">
        <w:rPr>
          <w:rFonts w:ascii="Arial Narrow" w:eastAsia="Times New Roman" w:hAnsi="Arial Narrow"/>
          <w:color w:val="000000"/>
          <w:lang w:eastAsia="pl-PL"/>
        </w:rPr>
        <w:t xml:space="preserve"> osoba kontaktowa podawana w dokumentacji.</w:t>
      </w:r>
    </w:p>
    <w:p w:rsidR="00B9168D"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ofert/wniosków. </w:t>
      </w:r>
    </w:p>
    <w:p w:rsidR="00B9168D"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Jeśli Wykonawca pakuje dokumenty np. w plik o rozszerzeniu .zip, zaleca się wcześniejsze podpisanie każdego ze skompresowanych plików. </w:t>
      </w:r>
    </w:p>
    <w:p w:rsidR="009058AF" w:rsidRPr="0018659B" w:rsidRDefault="009058AF" w:rsidP="001376AE">
      <w:pPr>
        <w:numPr>
          <w:ilvl w:val="0"/>
          <w:numId w:val="25"/>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zaleca aby </w:t>
      </w:r>
      <w:r w:rsidRPr="0018659B">
        <w:rPr>
          <w:rFonts w:ascii="Arial Narrow" w:eastAsia="Times New Roman" w:hAnsi="Arial Narrow"/>
          <w:b/>
          <w:bCs/>
          <w:color w:val="000000"/>
          <w:u w:val="single"/>
          <w:lang w:eastAsia="pl-PL"/>
        </w:rPr>
        <w:t>nie</w:t>
      </w:r>
      <w:r w:rsidR="005463D4" w:rsidRPr="0018659B">
        <w:rPr>
          <w:rFonts w:ascii="Arial Narrow" w:eastAsia="Times New Roman" w:hAnsi="Arial Narrow"/>
          <w:b/>
          <w:bCs/>
          <w:color w:val="000000"/>
          <w:u w:val="single"/>
          <w:lang w:eastAsia="pl-PL"/>
        </w:rPr>
        <w:t xml:space="preserve"> </w:t>
      </w:r>
      <w:r w:rsidRPr="0018659B">
        <w:rPr>
          <w:rFonts w:ascii="Arial Narrow" w:eastAsia="Times New Roman" w:hAnsi="Arial Narrow"/>
          <w:color w:val="000000"/>
          <w:lang w:eastAsia="pl-PL"/>
        </w:rPr>
        <w:t>wprowadzać jakichkolwiek zmian w plikach po podpisaniu ich podpisem kwalifikowanym. Może to skutkować naruszeniem integralności plików co równoważne będzie z koniecznością odrzucenia oferty.</w:t>
      </w:r>
    </w:p>
    <w:p w:rsidR="00A74675" w:rsidRPr="0018659B" w:rsidRDefault="00A74675" w:rsidP="00A74675">
      <w:pPr>
        <w:spacing w:before="0" w:after="0"/>
        <w:ind w:left="426"/>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 Sposób obliczania ceny oferty</w:t>
      </w:r>
    </w:p>
    <w:p w:rsidR="00A74675" w:rsidRPr="0018659B" w:rsidRDefault="00A74675"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podaje cenę za realizację przedmiotu zamówienia zgodnie z wzorem Formularza Ofertowego, stanowiącego </w:t>
      </w:r>
      <w:r w:rsidRPr="0018659B">
        <w:rPr>
          <w:rFonts w:ascii="Arial Narrow" w:eastAsia="Times New Roman" w:hAnsi="Arial Narrow"/>
          <w:b/>
          <w:bCs/>
          <w:color w:val="000000"/>
          <w:lang w:eastAsia="pl-PL"/>
        </w:rPr>
        <w:t>Załącznik nr</w:t>
      </w:r>
      <w:r w:rsidR="009A5355" w:rsidRPr="0018659B">
        <w:rPr>
          <w:rFonts w:ascii="Arial Narrow" w:eastAsia="Times New Roman" w:hAnsi="Arial Narrow"/>
          <w:b/>
          <w:bCs/>
          <w:color w:val="000000"/>
          <w:lang w:eastAsia="pl-PL"/>
        </w:rPr>
        <w:t xml:space="preserve"> 1</w:t>
      </w:r>
      <w:r w:rsidRPr="0018659B">
        <w:rPr>
          <w:rFonts w:ascii="Arial Narrow" w:eastAsia="Times New Roman" w:hAnsi="Arial Narrow"/>
          <w:b/>
          <w:bCs/>
          <w:color w:val="000000"/>
          <w:lang w:eastAsia="pl-PL"/>
        </w:rPr>
        <w:t xml:space="preserve"> do SWZ. </w:t>
      </w:r>
    </w:p>
    <w:p w:rsidR="009058AF" w:rsidRPr="0018659B" w:rsidRDefault="009058AF" w:rsidP="001376AE">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4D142D" w:rsidRPr="0018659B">
        <w:rPr>
          <w:rFonts w:ascii="Arial Narrow" w:eastAsia="Times New Roman" w:hAnsi="Arial Narrow"/>
          <w:lang w:eastAsia="pl-PL"/>
        </w:rPr>
        <w:t>23</w:t>
      </w:r>
      <w:r w:rsidR="004D142D"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t>
      </w:r>
    </w:p>
    <w:p w:rsidR="009058AF" w:rsidRPr="0018659B" w:rsidRDefault="009058AF" w:rsidP="001376AE">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oferty powinna być wyrażona w złotych polskich (PLN) z dokładnością do dwóch miejsc po przecinku.</w:t>
      </w:r>
    </w:p>
    <w:p w:rsidR="009058AF" w:rsidRDefault="009058AF" w:rsidP="001376AE">
      <w:pPr>
        <w:numPr>
          <w:ilvl w:val="0"/>
          <w:numId w:val="26"/>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 przewiduje rozliczeń w walucie obcej.</w:t>
      </w:r>
    </w:p>
    <w:p w:rsidR="001B5FAB" w:rsidRPr="001B5FAB" w:rsidRDefault="001B5FAB" w:rsidP="001376AE">
      <w:pPr>
        <w:pStyle w:val="Tekstpodstawowy"/>
        <w:numPr>
          <w:ilvl w:val="0"/>
          <w:numId w:val="26"/>
        </w:numPr>
        <w:tabs>
          <w:tab w:val="clear" w:pos="720"/>
        </w:tabs>
        <w:spacing w:after="0"/>
        <w:ind w:left="284" w:hanging="284"/>
        <w:rPr>
          <w:rFonts w:ascii="Arial Narrow" w:hAnsi="Arial Narrow" w:cs="Arial"/>
          <w:b/>
          <w:sz w:val="22"/>
          <w:szCs w:val="22"/>
          <w:lang w:val="pl-PL"/>
        </w:rPr>
      </w:pPr>
      <w:r w:rsidRPr="001B5FAB">
        <w:rPr>
          <w:rFonts w:ascii="Arial Narrow" w:hAnsi="Arial Narrow" w:cs="Arial"/>
          <w:sz w:val="22"/>
          <w:szCs w:val="22"/>
          <w:lang w:val="pl-PL"/>
        </w:rPr>
        <w:t xml:space="preserve">Wykonawca jest zobowiązany do wypełnienia i określenia wartości we wszystkich pozycjach występujących w kosztorysie ofertowym z dokładnością do dwóch miejsc po przecinku </w:t>
      </w:r>
      <w:r w:rsidRPr="001B5FAB">
        <w:rPr>
          <w:rFonts w:ascii="Arial Narrow" w:eastAsia="Calibri" w:hAnsi="Arial Narrow" w:cs="Arial"/>
          <w:sz w:val="22"/>
          <w:szCs w:val="22"/>
          <w:lang w:val="pl-PL" w:eastAsia="pl-PL"/>
        </w:rPr>
        <w:t>(co do grosza zgodnie z polskim systemem płatniczym), dokonując ewentualnych zaokrągleń według zasady matematycznej, iż końcówki poniżej 0,5 grosza pomija się, a końcówkę 0,5 grosza i powyżej 0,5 grosza zaokrągla się do 1 grosza</w:t>
      </w:r>
      <w:r w:rsidR="006E5A67">
        <w:rPr>
          <w:rFonts w:ascii="Arial Narrow" w:eastAsia="Calibri" w:hAnsi="Arial Narrow" w:cs="Arial"/>
          <w:sz w:val="22"/>
          <w:szCs w:val="22"/>
          <w:lang w:val="pl-PL" w:eastAsia="pl-PL"/>
        </w:rPr>
        <w:t>.</w:t>
      </w:r>
    </w:p>
    <w:p w:rsidR="009058AF" w:rsidRPr="0018659B" w:rsidRDefault="009058AF" w:rsidP="00B37D88">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Wyliczona cena oferty brutto będzie służyć do porównania złożonych ofert i do rozliczenia w trakcie realizacji zamówienia.</w:t>
      </w:r>
    </w:p>
    <w:p w:rsidR="009058AF" w:rsidRPr="0018659B" w:rsidRDefault="009058AF" w:rsidP="00B37D88">
      <w:pPr>
        <w:numPr>
          <w:ilvl w:val="0"/>
          <w:numId w:val="26"/>
        </w:numPr>
        <w:spacing w:before="0" w:after="0"/>
        <w:ind w:left="284"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18659B">
        <w:rPr>
          <w:rFonts w:ascii="Arial Narrow" w:eastAsia="Times New Roman" w:hAnsi="Arial Narrow"/>
          <w:color w:val="000000"/>
          <w:lang w:eastAsia="pl-PL"/>
        </w:rPr>
        <w:t>późn</w:t>
      </w:r>
      <w:proofErr w:type="spellEnd"/>
      <w:r w:rsidRPr="0018659B">
        <w:rPr>
          <w:rFonts w:ascii="Arial Narrow" w:eastAsia="Times New Roman" w:hAnsi="Arial Narrow"/>
          <w:color w:val="000000"/>
          <w:lang w:eastAsia="pl-PL"/>
        </w:rPr>
        <w:t>. zm.), dla celów zastosowania kryterium ceny lub kosztu zamawiający dolicza do przedstawionej w tej ofercie ceny kwotę podatku od towarów i usług, którą miałby obowiązek rozliczyć.</w:t>
      </w:r>
      <w:r w:rsidR="004D142D"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ofercie, o której mowa w ust. 1, Wykonawca ma obowiązek:</w:t>
      </w:r>
    </w:p>
    <w:p w:rsidR="009058AF" w:rsidRPr="0018659B" w:rsidRDefault="009058AF" w:rsidP="00B37D88">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1)    poinformowania zamawiającego, że wybór jego oferty będzie prowadził do powstania u zamawiającego obowiązku podatkowego;</w:t>
      </w:r>
    </w:p>
    <w:p w:rsidR="009058AF" w:rsidRPr="0018659B" w:rsidRDefault="009058AF" w:rsidP="00B37D88">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2)    wskazania nazwy (rodzaju) towaru lub usługi, których dostawa lub świadczenie będą prowadziły do powstania obowiązku podatkowego;</w:t>
      </w:r>
    </w:p>
    <w:p w:rsidR="009058AF" w:rsidRPr="0018659B" w:rsidRDefault="009058AF" w:rsidP="00B37D88">
      <w:pPr>
        <w:spacing w:before="0" w:after="0"/>
        <w:ind w:left="709" w:hanging="425"/>
        <w:rPr>
          <w:rFonts w:ascii="Arial Narrow" w:eastAsia="Times New Roman" w:hAnsi="Arial Narrow"/>
          <w:lang w:eastAsia="pl-PL"/>
        </w:rPr>
      </w:pPr>
      <w:r w:rsidRPr="0018659B">
        <w:rPr>
          <w:rFonts w:ascii="Arial Narrow" w:eastAsia="Times New Roman" w:hAnsi="Arial Narrow"/>
          <w:color w:val="000000"/>
          <w:lang w:eastAsia="pl-PL"/>
        </w:rPr>
        <w:t>3)    wskazania wartości towaru lub usługi objętego obowiązkiem podatkowym zamawiającego, bez kwoty podatku;</w:t>
      </w:r>
    </w:p>
    <w:p w:rsidR="009058AF" w:rsidRDefault="009058AF" w:rsidP="00B37D88">
      <w:pPr>
        <w:spacing w:before="0" w:after="0"/>
        <w:ind w:left="709" w:hanging="425"/>
        <w:rPr>
          <w:rFonts w:ascii="Arial Narrow" w:eastAsia="Times New Roman" w:hAnsi="Arial Narrow"/>
          <w:color w:val="000000"/>
          <w:lang w:eastAsia="pl-PL"/>
        </w:rPr>
      </w:pPr>
      <w:r w:rsidRPr="0018659B">
        <w:rPr>
          <w:rFonts w:ascii="Arial Narrow" w:eastAsia="Times New Roman" w:hAnsi="Arial Narrow"/>
          <w:color w:val="000000"/>
          <w:lang w:eastAsia="pl-PL"/>
        </w:rPr>
        <w:t>4)    wskazania stawki podatku od towarów i usług, która zgodnie z wiedzą wykonawcy, będzie miała zastosowanie.</w:t>
      </w:r>
    </w:p>
    <w:p w:rsidR="001B5FAB" w:rsidRPr="0018659B" w:rsidRDefault="001B5FAB" w:rsidP="007823B7">
      <w:pPr>
        <w:spacing w:before="0" w:after="0"/>
        <w:ind w:left="851" w:hanging="425"/>
        <w:rPr>
          <w:rFonts w:ascii="Arial Narrow" w:eastAsia="Times New Roman" w:hAnsi="Arial Narrow"/>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 Wymagania dotyczące wadium</w:t>
      </w:r>
    </w:p>
    <w:p w:rsidR="001B5E3A" w:rsidRPr="0018659B" w:rsidRDefault="001B5E3A"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27"/>
        </w:numPr>
        <w:tabs>
          <w:tab w:val="clear" w:pos="720"/>
        </w:tabs>
        <w:spacing w:before="0" w:after="0"/>
        <w:ind w:left="426" w:hanging="426"/>
        <w:textAlignment w:val="baseline"/>
        <w:rPr>
          <w:rFonts w:ascii="Arial Narrow" w:eastAsia="Times New Roman" w:hAnsi="Arial Narrow"/>
          <w:lang w:eastAsia="pl-PL"/>
        </w:rPr>
      </w:pPr>
      <w:bookmarkStart w:id="8" w:name="_GoBack"/>
      <w:r w:rsidRPr="0018659B">
        <w:rPr>
          <w:rFonts w:ascii="Arial Narrow" w:eastAsia="Times New Roman" w:hAnsi="Arial Narrow"/>
          <w:lang w:eastAsia="pl-PL"/>
        </w:rPr>
        <w:t xml:space="preserve">Wykonawca zobowiązany jest do zabezpieczenia swojej oferty wadium w wysokości: </w:t>
      </w:r>
      <w:r w:rsidR="00FA17C2">
        <w:rPr>
          <w:rFonts w:ascii="Arial Narrow" w:eastAsia="Times New Roman" w:hAnsi="Arial Narrow"/>
          <w:lang w:eastAsia="pl-PL"/>
        </w:rPr>
        <w:t>2</w:t>
      </w:r>
      <w:r w:rsidR="004406C7" w:rsidRPr="0018659B">
        <w:rPr>
          <w:rFonts w:ascii="Arial Narrow" w:eastAsia="Times New Roman" w:hAnsi="Arial Narrow"/>
          <w:lang w:eastAsia="pl-PL"/>
        </w:rPr>
        <w:t> </w:t>
      </w:r>
      <w:r w:rsidR="00692D67" w:rsidRPr="0018659B">
        <w:rPr>
          <w:rFonts w:ascii="Arial Narrow" w:eastAsia="Times New Roman" w:hAnsi="Arial Narrow"/>
          <w:lang w:eastAsia="pl-PL"/>
        </w:rPr>
        <w:t>000 zł</w:t>
      </w:r>
      <w:r w:rsidRPr="0018659B">
        <w:rPr>
          <w:rFonts w:ascii="Arial Narrow" w:eastAsia="Times New Roman" w:hAnsi="Arial Narrow"/>
          <w:lang w:eastAsia="pl-PL"/>
        </w:rPr>
        <w:t xml:space="preserve"> (słownie:</w:t>
      </w:r>
      <w:r w:rsidR="00FA17C2">
        <w:rPr>
          <w:rFonts w:ascii="Arial Narrow" w:eastAsia="Times New Roman" w:hAnsi="Arial Narrow"/>
          <w:lang w:eastAsia="pl-PL"/>
        </w:rPr>
        <w:t xml:space="preserve"> dwa tysiące </w:t>
      </w:r>
      <w:r w:rsidR="00692D67" w:rsidRPr="0018659B">
        <w:rPr>
          <w:rFonts w:ascii="Arial Narrow" w:eastAsia="Times New Roman" w:hAnsi="Arial Narrow"/>
          <w:lang w:eastAsia="pl-PL"/>
        </w:rPr>
        <w:t>złotych</w:t>
      </w:r>
      <w:r w:rsidRPr="0018659B">
        <w:rPr>
          <w:rFonts w:ascii="Arial Narrow" w:eastAsia="Times New Roman" w:hAnsi="Arial Narrow"/>
          <w:smallCaps/>
          <w:lang w:eastAsia="pl-PL"/>
        </w:rPr>
        <w:t> </w:t>
      </w:r>
      <w:r w:rsidRPr="0018659B">
        <w:rPr>
          <w:rFonts w:ascii="Arial Narrow" w:eastAsia="Times New Roman" w:hAnsi="Arial Narrow"/>
          <w:lang w:eastAsia="pl-PL"/>
        </w:rPr>
        <w:t>00/100);</w:t>
      </w:r>
    </w:p>
    <w:p w:rsidR="009058AF" w:rsidRPr="0018659B" w:rsidRDefault="009058AF" w:rsidP="001376AE">
      <w:pPr>
        <w:numPr>
          <w:ilvl w:val="0"/>
          <w:numId w:val="27"/>
        </w:numPr>
        <w:spacing w:before="0" w:after="0"/>
        <w:ind w:left="360"/>
        <w:textAlignment w:val="baseline"/>
        <w:rPr>
          <w:rFonts w:ascii="Arial Narrow" w:eastAsia="Times New Roman" w:hAnsi="Arial Narrow"/>
          <w:lang w:eastAsia="pl-PL"/>
        </w:rPr>
      </w:pPr>
      <w:r w:rsidRPr="0018659B">
        <w:rPr>
          <w:rFonts w:ascii="Arial Narrow" w:eastAsia="Times New Roman" w:hAnsi="Arial Narrow"/>
          <w:lang w:eastAsia="pl-PL"/>
        </w:rPr>
        <w:t>Wadium wnosi się przed upływem terminu składania ofert.</w:t>
      </w:r>
    </w:p>
    <w:p w:rsidR="009058AF" w:rsidRPr="0018659B" w:rsidRDefault="009058AF" w:rsidP="001376AE">
      <w:pPr>
        <w:numPr>
          <w:ilvl w:val="0"/>
          <w:numId w:val="27"/>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Wadium może być wnoszone w jednej lub kilku następujących formach:</w:t>
      </w:r>
    </w:p>
    <w:p w:rsidR="009058AF" w:rsidRPr="0018659B" w:rsidRDefault="009058AF" w:rsidP="001376AE">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pieniądzu; </w:t>
      </w:r>
    </w:p>
    <w:p w:rsidR="009058AF" w:rsidRPr="0018659B" w:rsidRDefault="009058AF" w:rsidP="001376AE">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bankowych;</w:t>
      </w:r>
    </w:p>
    <w:p w:rsidR="009058AF" w:rsidRPr="0018659B" w:rsidRDefault="009058AF" w:rsidP="001376AE">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gwarancjach ubezpieczeniowych;</w:t>
      </w:r>
    </w:p>
    <w:p w:rsidR="009058AF" w:rsidRPr="0018659B" w:rsidRDefault="009058AF" w:rsidP="001376AE">
      <w:pPr>
        <w:numPr>
          <w:ilvl w:val="0"/>
          <w:numId w:val="43"/>
        </w:numPr>
        <w:spacing w:before="0" w:after="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poręczeniach udzielanych przez podmioty, o których mowa w art. 6b ust. 5 pkt 2 ustawy z dnia 9 listopada 2000 r. o utworzeniu Polskiej Agencji Rozwoju Przedsiębiorczości (Dz. U. z 2020 r. poz. 299).</w:t>
      </w:r>
    </w:p>
    <w:p w:rsidR="009058AF" w:rsidRPr="0018659B" w:rsidRDefault="009058AF" w:rsidP="001376AE">
      <w:pPr>
        <w:numPr>
          <w:ilvl w:val="0"/>
          <w:numId w:val="28"/>
        </w:numPr>
        <w:spacing w:before="0" w:after="0"/>
        <w:ind w:left="284" w:hanging="284"/>
        <w:textAlignment w:val="baseline"/>
        <w:rPr>
          <w:rFonts w:ascii="Arial Narrow" w:eastAsia="Times New Roman" w:hAnsi="Arial Narrow"/>
          <w:lang w:eastAsia="pl-PL"/>
        </w:rPr>
      </w:pPr>
      <w:r w:rsidRPr="0018659B">
        <w:rPr>
          <w:rFonts w:ascii="Arial Narrow" w:eastAsia="Times New Roman" w:hAnsi="Arial Narrow"/>
          <w:color w:val="000000"/>
          <w:lang w:eastAsia="pl-PL"/>
        </w:rPr>
        <w:t xml:space="preserve">Wadium w formie pieniądza należy wnieść przelewem na konto </w:t>
      </w:r>
      <w:r w:rsidR="004E04E7" w:rsidRPr="004406C7">
        <w:rPr>
          <w:rFonts w:ascii="Arial Narrow" w:hAnsi="Arial Narrow"/>
          <w:lang w:eastAsia="pl-PL"/>
        </w:rPr>
        <w:t>Ludowy Bank Spółdzielczy</w:t>
      </w:r>
      <w:r w:rsidR="004E04E7" w:rsidRPr="004406C7">
        <w:rPr>
          <w:rFonts w:ascii="Arial Narrow" w:hAnsi="Arial Narrow"/>
          <w:lang w:eastAsia="pl-PL"/>
        </w:rPr>
        <w:br/>
        <w:t xml:space="preserve"> w Strzałkowie, Filia Brudzew nr 11 8543 0000 2006 6000 7405 0004 </w:t>
      </w:r>
      <w:r w:rsidRPr="004406C7">
        <w:rPr>
          <w:rFonts w:ascii="Arial Narrow" w:eastAsia="Times New Roman" w:hAnsi="Arial Narrow"/>
          <w:lang w:eastAsia="pl-PL"/>
        </w:rPr>
        <w:t xml:space="preserve">z dopiskiem „Wadium – </w:t>
      </w:r>
      <w:r w:rsidR="004E04E7" w:rsidRPr="004406C7">
        <w:rPr>
          <w:rFonts w:ascii="Arial Narrow" w:eastAsia="Times New Roman" w:hAnsi="Arial Narrow"/>
          <w:b/>
          <w:bCs/>
          <w:lang w:eastAsia="pl-PL"/>
        </w:rPr>
        <w:t>R</w:t>
      </w:r>
      <w:r w:rsidR="00B37D88" w:rsidRPr="004406C7">
        <w:rPr>
          <w:rFonts w:ascii="Arial Narrow" w:eastAsia="Times New Roman" w:hAnsi="Arial Narrow"/>
          <w:b/>
          <w:bCs/>
          <w:lang w:eastAsia="pl-PL"/>
        </w:rPr>
        <w:t>PI</w:t>
      </w:r>
      <w:r w:rsidR="004E04E7" w:rsidRPr="004406C7">
        <w:rPr>
          <w:rFonts w:ascii="Arial Narrow" w:eastAsia="Times New Roman" w:hAnsi="Arial Narrow"/>
          <w:b/>
          <w:bCs/>
          <w:lang w:eastAsia="pl-PL"/>
        </w:rPr>
        <w:t>.271.1</w:t>
      </w:r>
      <w:r w:rsidR="00FA17C2">
        <w:rPr>
          <w:rFonts w:ascii="Arial Narrow" w:eastAsia="Times New Roman" w:hAnsi="Arial Narrow"/>
          <w:b/>
          <w:bCs/>
          <w:lang w:eastAsia="pl-PL"/>
        </w:rPr>
        <w:t>2</w:t>
      </w:r>
      <w:r w:rsidR="00C4433F" w:rsidRPr="004406C7">
        <w:rPr>
          <w:rFonts w:ascii="Arial Narrow" w:eastAsia="Times New Roman" w:hAnsi="Arial Narrow"/>
          <w:b/>
          <w:bCs/>
          <w:lang w:eastAsia="pl-PL"/>
        </w:rPr>
        <w:t>.202</w:t>
      </w:r>
      <w:r w:rsidR="00FA17C2">
        <w:rPr>
          <w:rFonts w:ascii="Arial Narrow" w:eastAsia="Times New Roman" w:hAnsi="Arial Narrow"/>
          <w:b/>
          <w:bCs/>
          <w:lang w:eastAsia="pl-PL"/>
        </w:rPr>
        <w:t>2</w:t>
      </w:r>
      <w:r w:rsidRPr="004406C7">
        <w:rPr>
          <w:rFonts w:ascii="Arial Narrow" w:eastAsia="Times New Roman" w:hAnsi="Arial Narrow"/>
          <w:lang w:eastAsia="pl-PL"/>
        </w:rPr>
        <w:t>”.</w:t>
      </w:r>
    </w:p>
    <w:p w:rsidR="009058AF" w:rsidRPr="0018659B" w:rsidRDefault="009058AF" w:rsidP="007823B7">
      <w:pPr>
        <w:spacing w:before="0" w:after="0"/>
        <w:ind w:left="284"/>
        <w:rPr>
          <w:rFonts w:ascii="Arial Narrow" w:eastAsia="Times New Roman" w:hAnsi="Arial Narrow"/>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Za termin wniesienia wadium w formie pieniężnej zostanie przyjęty termin uznania rachunku Zamawiającego.</w:t>
      </w:r>
    </w:p>
    <w:p w:rsidR="009058AF" w:rsidRPr="0018659B" w:rsidRDefault="009058AF" w:rsidP="001376AE">
      <w:pPr>
        <w:numPr>
          <w:ilvl w:val="0"/>
          <w:numId w:val="2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Wadium wnoszone w formie poręczeń lub gwarancji musi być złożone jako </w:t>
      </w:r>
      <w:r w:rsidRPr="0018659B">
        <w:rPr>
          <w:rFonts w:ascii="Arial Narrow" w:eastAsia="Times New Roman" w:hAnsi="Arial Narrow"/>
          <w:b/>
          <w:bCs/>
          <w:color w:val="000000"/>
          <w:lang w:eastAsia="pl-PL"/>
        </w:rPr>
        <w:t xml:space="preserve">oryginał </w:t>
      </w:r>
      <w:r w:rsidRPr="0018659B">
        <w:rPr>
          <w:rFonts w:ascii="Arial Narrow" w:eastAsia="Times New Roman" w:hAnsi="Arial Narrow"/>
          <w:color w:val="000000"/>
          <w:lang w:eastAsia="pl-PL"/>
        </w:rPr>
        <w:t xml:space="preserve">gwarancji lub poręczenia </w:t>
      </w:r>
      <w:r w:rsidRPr="0018659B">
        <w:rPr>
          <w:rFonts w:ascii="Arial Narrow" w:eastAsia="Times New Roman" w:hAnsi="Arial Narrow"/>
          <w:b/>
          <w:bCs/>
          <w:color w:val="000000"/>
          <w:lang w:eastAsia="pl-PL"/>
        </w:rPr>
        <w:t xml:space="preserve">w postaci elektronicznej </w:t>
      </w:r>
      <w:r w:rsidRPr="0018659B">
        <w:rPr>
          <w:rFonts w:ascii="Arial Narrow" w:eastAsia="Times New Roman" w:hAnsi="Arial Narrow"/>
          <w:color w:val="000000"/>
          <w:lang w:eastAsia="pl-PL"/>
        </w:rPr>
        <w:t>i spełniać co najmniej poniższe wymagania:</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musi obejmować odpowiedzialność za wszystkie przypadki powodujące utratę wadium przez Wykonawcę określone w ustawie PZP </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 jej treści powinno jednoznacznie wynikać zobowiązanie gwaranta do zapłaty całej kwoty wadium;</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powinno być nieodwołalne i bezwarunkowe oraz płatne na pierwsze żądanie;</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termin obowiązywania poręczenia lub gwarancji nie może być krótszy niż termin związania ofertą (z zastrzeżeniem iż pierwszym dniem związania ofertą jest dzień składania ofert); </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treści poręczenia lub gwarancji powinna znaleźć się nazwa oraz numer przedmiotowego postępowania;</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beneficjentem poręczenia lub gwarancji jest: </w:t>
      </w:r>
      <w:r w:rsidR="00582E4D" w:rsidRPr="0018659B">
        <w:rPr>
          <w:rFonts w:ascii="Arial Narrow" w:eastAsia="Times New Roman" w:hAnsi="Arial Narrow"/>
          <w:lang w:eastAsia="pl-PL"/>
        </w:rPr>
        <w:t xml:space="preserve">Gmina </w:t>
      </w:r>
      <w:r w:rsidR="004E04E7" w:rsidRPr="0018659B">
        <w:rPr>
          <w:rFonts w:ascii="Arial Narrow" w:eastAsia="Times New Roman" w:hAnsi="Arial Narrow"/>
          <w:lang w:eastAsia="pl-PL"/>
        </w:rPr>
        <w:t>Brudzew</w:t>
      </w:r>
    </w:p>
    <w:p w:rsidR="009058AF" w:rsidRPr="0018659B" w:rsidRDefault="009058AF" w:rsidP="001376AE">
      <w:pPr>
        <w:numPr>
          <w:ilvl w:val="0"/>
          <w:numId w:val="44"/>
        </w:numPr>
        <w:spacing w:before="0" w:after="0"/>
        <w:ind w:hanging="43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582E4D" w:rsidRPr="0018659B" w:rsidRDefault="009058AF" w:rsidP="001376AE">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18659B">
        <w:rPr>
          <w:rFonts w:ascii="Arial Narrow" w:eastAsia="Times New Roman" w:hAnsi="Arial Narrow"/>
          <w:b/>
          <w:bCs/>
          <w:color w:val="000000"/>
          <w:lang w:eastAsia="pl-PL"/>
        </w:rPr>
        <w:t xml:space="preserve"> zostanie odrzucona</w:t>
      </w:r>
      <w:r w:rsidRPr="0018659B">
        <w:rPr>
          <w:rFonts w:ascii="Arial Narrow" w:eastAsia="Times New Roman" w:hAnsi="Arial Narrow"/>
          <w:color w:val="000000"/>
          <w:lang w:eastAsia="pl-PL"/>
        </w:rPr>
        <w:t>.</w:t>
      </w:r>
    </w:p>
    <w:p w:rsidR="009058AF" w:rsidRPr="0018659B" w:rsidRDefault="009058AF" w:rsidP="001376AE">
      <w:pPr>
        <w:numPr>
          <w:ilvl w:val="0"/>
          <w:numId w:val="3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zwrotu oraz okoliczności zatrzymania wadium określa art. 98 PZP</w:t>
      </w:r>
    </w:p>
    <w:bookmarkEnd w:id="8"/>
    <w:p w:rsidR="00064182" w:rsidRPr="0018659B" w:rsidRDefault="00064182" w:rsidP="007823B7">
      <w:pPr>
        <w:spacing w:before="0" w:after="0"/>
        <w:jc w:val="left"/>
        <w:outlineLvl w:val="1"/>
        <w:rPr>
          <w:rFonts w:ascii="Arial Narrow" w:eastAsia="Times New Roman" w:hAnsi="Arial Narrow"/>
          <w:b/>
          <w:bCs/>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 Termin związania ofertą</w:t>
      </w:r>
    </w:p>
    <w:p w:rsidR="001B5E3A" w:rsidRPr="0018659B" w:rsidRDefault="001B5E3A"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w:t>
      </w:r>
      <w:r w:rsidR="00945CFF" w:rsidRPr="0018659B">
        <w:rPr>
          <w:rFonts w:ascii="Arial Narrow" w:eastAsia="Times New Roman" w:hAnsi="Arial Narrow"/>
          <w:color w:val="000000"/>
          <w:lang w:eastAsia="pl-PL"/>
        </w:rPr>
        <w:t xml:space="preserve"> związany ofertą przez okres 30 dni</w:t>
      </w:r>
      <w:r w:rsidR="00EA0242">
        <w:rPr>
          <w:rFonts w:ascii="Arial Narrow" w:eastAsia="Times New Roman" w:hAnsi="Arial Narrow"/>
          <w:color w:val="000000"/>
          <w:lang w:eastAsia="pl-PL"/>
        </w:rPr>
        <w:t xml:space="preserve">, tj. do dnia </w:t>
      </w:r>
      <w:r w:rsidR="009218AD">
        <w:rPr>
          <w:rFonts w:ascii="Arial Narrow" w:eastAsia="Times New Roman" w:hAnsi="Arial Narrow"/>
          <w:color w:val="000000"/>
          <w:lang w:eastAsia="pl-PL"/>
        </w:rPr>
        <w:t xml:space="preserve">11 listopada 2022 </w:t>
      </w:r>
      <w:r w:rsidR="004406C7">
        <w:rPr>
          <w:rFonts w:ascii="Arial Narrow" w:eastAsia="Times New Roman" w:hAnsi="Arial Narrow"/>
          <w:color w:val="000000"/>
          <w:lang w:eastAsia="pl-PL"/>
        </w:rPr>
        <w:t xml:space="preserve">roku. </w:t>
      </w:r>
      <w:r w:rsidR="00945CFF" w:rsidRPr="0018659B">
        <w:rPr>
          <w:rFonts w:ascii="Arial Narrow" w:eastAsia="Times New Roman" w:hAnsi="Arial Narrow"/>
          <w:color w:val="000000"/>
          <w:lang w:eastAsia="pl-PL"/>
        </w:rPr>
        <w:t xml:space="preserve">Bieg terminu związania ofertą rozpoczyna się wraz z upływem terminu składania ofert. </w:t>
      </w:r>
    </w:p>
    <w:p w:rsidR="009058AF" w:rsidRPr="0018659B" w:rsidRDefault="009058AF" w:rsidP="001376AE">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sidR="00AF34B5">
        <w:rPr>
          <w:rFonts w:ascii="Arial Narrow" w:eastAsia="Times New Roman" w:hAnsi="Arial Narrow"/>
          <w:color w:val="000000"/>
          <w:lang w:eastAsia="pl-PL"/>
        </w:rPr>
        <w:t xml:space="preserve">, z czym wiąże się również przedłużenie </w:t>
      </w:r>
      <w:r w:rsidR="009A2ED0">
        <w:rPr>
          <w:rFonts w:ascii="Arial Narrow" w:eastAsia="Times New Roman" w:hAnsi="Arial Narrow"/>
          <w:color w:val="000000"/>
          <w:lang w:eastAsia="pl-PL"/>
        </w:rPr>
        <w:t>terminu ważności wadium lub ustanowienie nowego wadium</w:t>
      </w:r>
      <w:r w:rsidRPr="0018659B">
        <w:rPr>
          <w:rFonts w:ascii="Arial Narrow" w:eastAsia="Times New Roman" w:hAnsi="Arial Narrow"/>
          <w:color w:val="000000"/>
          <w:lang w:eastAsia="pl-PL"/>
        </w:rPr>
        <w:t>.</w:t>
      </w:r>
    </w:p>
    <w:p w:rsidR="009058AF" w:rsidRPr="0018659B" w:rsidRDefault="009058AF" w:rsidP="001376AE">
      <w:pPr>
        <w:numPr>
          <w:ilvl w:val="0"/>
          <w:numId w:val="31"/>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Odmowa wyrażenia zgody na przedłużenie terminu związania ofertą nie powoduje utraty wadium.</w:t>
      </w:r>
    </w:p>
    <w:p w:rsidR="001B5E3A" w:rsidRPr="0018659B" w:rsidRDefault="001B5E3A" w:rsidP="001B5E3A">
      <w:pPr>
        <w:spacing w:before="0" w:after="0"/>
        <w:ind w:left="360"/>
        <w:textAlignment w:val="baseline"/>
        <w:rPr>
          <w:rFonts w:ascii="Arial Narrow" w:eastAsia="Times New Roman" w:hAnsi="Arial Narrow"/>
          <w:color w:val="000000"/>
          <w:lang w:eastAsia="pl-PL"/>
        </w:rPr>
      </w:pPr>
    </w:p>
    <w:p w:rsidR="009058AF" w:rsidRPr="0018659B" w:rsidRDefault="009058AF" w:rsidP="007823B7">
      <w:pPr>
        <w:spacing w:before="0" w:after="0"/>
        <w:jc w:val="left"/>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XVIII. Miejsce i termin składania ofert</w:t>
      </w:r>
    </w:p>
    <w:p w:rsidR="001B5E3A" w:rsidRPr="0018659B" w:rsidRDefault="001B5E3A" w:rsidP="007823B7">
      <w:pPr>
        <w:spacing w:before="0" w:after="0"/>
        <w:jc w:val="left"/>
        <w:outlineLvl w:val="1"/>
        <w:rPr>
          <w:rFonts w:ascii="Arial Narrow" w:eastAsia="Times New Roman" w:hAnsi="Arial Narrow"/>
          <w:b/>
          <w:bCs/>
          <w:lang w:eastAsia="pl-PL"/>
        </w:rPr>
      </w:pP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FF0000"/>
          <w:lang w:eastAsia="pl-PL"/>
        </w:rPr>
      </w:pPr>
      <w:r w:rsidRPr="0018659B">
        <w:rPr>
          <w:rFonts w:ascii="Arial Narrow" w:eastAsia="Times New Roman" w:hAnsi="Arial Narrow"/>
          <w:color w:val="000000"/>
          <w:lang w:eastAsia="pl-PL"/>
        </w:rPr>
        <w:t xml:space="preserve">Ofertę wraz z wymaganymi dokumentami należy umieścić na </w:t>
      </w:r>
      <w:hyperlink r:id="rId25"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pod adresem: </w:t>
      </w:r>
      <w:r w:rsidR="0026348C" w:rsidRPr="00C04EA2">
        <w:rPr>
          <w:rFonts w:ascii="Arial Narrow" w:eastAsia="Times New Roman" w:hAnsi="Arial Narrow"/>
          <w:color w:val="4472C4"/>
          <w:lang w:eastAsia="pl-PL"/>
        </w:rPr>
        <w:t>https://platformazakupowa.pl</w:t>
      </w:r>
      <w:r w:rsidR="00444DB1" w:rsidRPr="00C04EA2">
        <w:rPr>
          <w:rFonts w:ascii="Arial Narrow" w:eastAsia="Times New Roman" w:hAnsi="Arial Narrow"/>
          <w:color w:val="4472C4"/>
          <w:lang w:eastAsia="pl-PL"/>
        </w:rPr>
        <w:t>/</w:t>
      </w:r>
      <w:r w:rsidR="00444DB1">
        <w:rPr>
          <w:rFonts w:ascii="Arial Narrow" w:eastAsia="Times New Roman" w:hAnsi="Arial Narrow"/>
          <w:color w:val="4472C4"/>
          <w:lang w:eastAsia="pl-PL"/>
        </w:rPr>
        <w:t>pn/brudzew</w:t>
      </w:r>
      <w:r w:rsidR="00444DB1" w:rsidRPr="00C04EA2">
        <w:rPr>
          <w:rFonts w:ascii="Arial Narrow" w:eastAsia="Times New Roman" w:hAnsi="Arial Narrow"/>
          <w:color w:val="4472C4"/>
          <w:lang w:eastAsia="pl-PL"/>
        </w:rPr>
        <w:t xml:space="preserve"> </w:t>
      </w:r>
      <w:r w:rsidRPr="0018659B">
        <w:rPr>
          <w:rFonts w:ascii="Arial Narrow" w:eastAsia="Times New Roman" w:hAnsi="Arial Narrow"/>
          <w:color w:val="000000"/>
          <w:lang w:eastAsia="pl-PL"/>
        </w:rPr>
        <w:t xml:space="preserve">w myśl Ustawy PZP na stronie internetowej prowadzonego postępowania  do dnia </w:t>
      </w:r>
      <w:r w:rsidR="009218AD">
        <w:rPr>
          <w:rFonts w:ascii="Arial Narrow" w:eastAsia="Times New Roman" w:hAnsi="Arial Narrow"/>
          <w:b/>
          <w:bCs/>
          <w:lang w:eastAsia="pl-PL"/>
        </w:rPr>
        <w:t xml:space="preserve">13 października 2022r. </w:t>
      </w:r>
      <w:r w:rsidRPr="0018659B">
        <w:rPr>
          <w:rFonts w:ascii="Arial Narrow" w:eastAsia="Times New Roman" w:hAnsi="Arial Narrow"/>
          <w:b/>
          <w:bCs/>
          <w:lang w:eastAsia="pl-PL"/>
        </w:rPr>
        <w:t xml:space="preserve">do godziny </w:t>
      </w:r>
      <w:r w:rsidR="00064182" w:rsidRPr="0018659B">
        <w:rPr>
          <w:rFonts w:ascii="Arial Narrow" w:eastAsia="Times New Roman" w:hAnsi="Arial Narrow"/>
          <w:b/>
          <w:bCs/>
          <w:lang w:eastAsia="pl-PL"/>
        </w:rPr>
        <w:t>1</w:t>
      </w:r>
      <w:r w:rsidR="00FA17C2">
        <w:rPr>
          <w:rFonts w:ascii="Arial Narrow" w:eastAsia="Times New Roman" w:hAnsi="Arial Narrow"/>
          <w:b/>
          <w:bCs/>
          <w:lang w:eastAsia="pl-PL"/>
        </w:rPr>
        <w:t>1</w:t>
      </w:r>
      <w:r w:rsidR="00064182" w:rsidRPr="0018659B">
        <w:rPr>
          <w:rFonts w:ascii="Arial Narrow" w:eastAsia="Times New Roman" w:hAnsi="Arial Narrow"/>
          <w:b/>
          <w:bCs/>
          <w:lang w:eastAsia="pl-PL"/>
        </w:rPr>
        <w:t>.00</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Do oferty należy dołączyć wszystkie wymagane w SWZ dokumenty.</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 wypełnieniu Formularza składania oferty i dołączenia  wszystkich wymaganych załączników należy kliknąć przycisk „Przejdź do podsumowania”.</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Oferta składana elektronicznie musi zostać podpisana elektronicznym podpisem kwalifikowanym, podpisem zaufanym lub podpisem osobistym. W procesie składania oferty za pośrednictwem </w:t>
      </w:r>
      <w:hyperlink r:id="rId26"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xml:space="preserve">, Wykonawca powinien złożyć podpis bezpośrednio na dokumentach przesłanych za pośrednictwem </w:t>
      </w:r>
      <w:hyperlink r:id="rId27" w:history="1">
        <w:r w:rsidRPr="0018659B">
          <w:rPr>
            <w:rFonts w:ascii="Arial Narrow" w:eastAsia="Times New Roman" w:hAnsi="Arial Narrow"/>
            <w:color w:val="1155CC"/>
            <w:u w:val="single"/>
            <w:lang w:eastAsia="pl-PL"/>
          </w:rPr>
          <w:t>platformazakupowa.pl</w:t>
        </w:r>
      </w:hyperlink>
      <w:r w:rsidRPr="0018659B">
        <w:rPr>
          <w:rFonts w:ascii="Arial Narrow" w:eastAsia="Times New Roman" w:hAnsi="Arial Narrow"/>
          <w:color w:val="000000"/>
          <w:lang w:eastAsia="pl-PL"/>
        </w:rPr>
        <w:t>. Zalecamy stosowanie podpisu na każdym załączonym pliku osobno, w szczególności wskazanych w art. 63 ust 1 oraz ust.</w:t>
      </w:r>
      <w:r w:rsidR="00582E4D"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2  Pzp, gdzie zaznaczono, iż oferty, wnioski o dopuszczenie do udziału w postępowaniu oraz oświadczenie, o którym mowa w art. 125 ust.</w:t>
      </w:r>
      <w:r w:rsidR="00582E4D"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1 sporządza się, pod rygorem nieważności, w postaci lub formie elektronicznej i opatruje się odpowiednio w odniesieniu do wartości postępowania kwalifikowanym podpisem elektronicznym, podpisem zaufanym lub podpisem osobistym.</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9058AF" w:rsidRPr="0018659B" w:rsidRDefault="009058AF" w:rsidP="001376AE">
      <w:pPr>
        <w:numPr>
          <w:ilvl w:val="0"/>
          <w:numId w:val="32"/>
        </w:numPr>
        <w:tabs>
          <w:tab w:val="clear" w:pos="720"/>
        </w:tabs>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Szczegółowa instrukcja dla Wykonawców dotycząca złożenia, zmiany i wycofania oferty znajduje się na stronie internetowej pod adresem:  </w:t>
      </w:r>
      <w:hyperlink r:id="rId28" w:history="1">
        <w:r w:rsidRPr="0018659B">
          <w:rPr>
            <w:rFonts w:ascii="Arial Narrow" w:eastAsia="Times New Roman" w:hAnsi="Arial Narrow"/>
            <w:color w:val="1155CC"/>
            <w:u w:val="single"/>
            <w:lang w:eastAsia="pl-PL"/>
          </w:rPr>
          <w:t>https://platformazakupowa.pl/strona/45-instrukcje</w:t>
        </w:r>
      </w:hyperlink>
    </w:p>
    <w:p w:rsidR="001B5E3A" w:rsidRPr="0018659B" w:rsidRDefault="001B5E3A" w:rsidP="001B5E3A">
      <w:pPr>
        <w:spacing w:before="0" w:after="0"/>
        <w:ind w:left="426"/>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XIX. Otwarcie ofert</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b/>
          <w:bCs/>
          <w:color w:val="000000"/>
          <w:lang w:eastAsia="pl-PL"/>
        </w:rPr>
      </w:pPr>
      <w:r w:rsidRPr="0018659B">
        <w:rPr>
          <w:rFonts w:ascii="Arial Narrow" w:eastAsia="Times New Roman" w:hAnsi="Arial Narrow"/>
          <w:color w:val="000000"/>
          <w:lang w:eastAsia="pl-PL"/>
        </w:rPr>
        <w:t xml:space="preserve">Otwarcie ofert </w:t>
      </w:r>
      <w:r w:rsidR="00DE19F4">
        <w:rPr>
          <w:rFonts w:ascii="Arial Narrow" w:eastAsia="Times New Roman" w:hAnsi="Arial Narrow"/>
          <w:color w:val="000000"/>
          <w:lang w:eastAsia="pl-PL"/>
        </w:rPr>
        <w:t>nastąpi w dniu</w:t>
      </w:r>
      <w:r w:rsidR="00444DB1">
        <w:rPr>
          <w:rFonts w:ascii="Arial Narrow" w:eastAsia="Times New Roman" w:hAnsi="Arial Narrow"/>
          <w:color w:val="000000"/>
          <w:lang w:eastAsia="pl-PL"/>
        </w:rPr>
        <w:t xml:space="preserve"> </w:t>
      </w:r>
      <w:r w:rsidR="009218AD">
        <w:rPr>
          <w:rFonts w:ascii="Arial Narrow" w:eastAsia="Times New Roman" w:hAnsi="Arial Narrow"/>
          <w:color w:val="000000"/>
          <w:lang w:eastAsia="pl-PL"/>
        </w:rPr>
        <w:t xml:space="preserve">13 października 2022 </w:t>
      </w:r>
      <w:r w:rsidR="00444DB1">
        <w:rPr>
          <w:rFonts w:ascii="Arial Narrow" w:eastAsia="Times New Roman" w:hAnsi="Arial Narrow"/>
          <w:color w:val="000000"/>
          <w:lang w:eastAsia="pl-PL"/>
        </w:rPr>
        <w:t xml:space="preserve">roku </w:t>
      </w:r>
      <w:r w:rsidR="00DE19F4">
        <w:rPr>
          <w:rFonts w:ascii="Arial Narrow" w:eastAsia="Times New Roman" w:hAnsi="Arial Narrow"/>
          <w:color w:val="000000"/>
          <w:lang w:eastAsia="pl-PL"/>
        </w:rPr>
        <w:t xml:space="preserve"> o godzinie</w:t>
      </w:r>
      <w:r w:rsidR="00444DB1">
        <w:rPr>
          <w:rFonts w:ascii="Arial Narrow" w:eastAsia="Times New Roman" w:hAnsi="Arial Narrow"/>
          <w:color w:val="000000"/>
          <w:lang w:eastAsia="pl-PL"/>
        </w:rPr>
        <w:t xml:space="preserve"> 11:</w:t>
      </w:r>
      <w:r w:rsidR="00FA17C2">
        <w:rPr>
          <w:rFonts w:ascii="Arial Narrow" w:eastAsia="Times New Roman" w:hAnsi="Arial Narrow"/>
          <w:color w:val="000000"/>
          <w:lang w:eastAsia="pl-PL"/>
        </w:rPr>
        <w:t>1</w:t>
      </w:r>
      <w:r w:rsidR="00444DB1">
        <w:rPr>
          <w:rFonts w:ascii="Arial Narrow" w:eastAsia="Times New Roman" w:hAnsi="Arial Narrow"/>
          <w:color w:val="000000"/>
          <w:lang w:eastAsia="pl-PL"/>
        </w:rPr>
        <w:t xml:space="preserve">0 </w:t>
      </w: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poinformuje o zmianie terminu otwarcia ofert na stronie internetowej prowadzonego postępowania.</w:t>
      </w: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najpóźniej przed otwarciem ofert, udostępnia na stronie internetowej prowadzonego postępowania informację o kwocie, jaką zamierza przeznaczyć na sfinansowanie zamówienia.</w:t>
      </w:r>
    </w:p>
    <w:p w:rsidR="009058AF" w:rsidRPr="0018659B" w:rsidRDefault="009058AF" w:rsidP="001376AE">
      <w:pPr>
        <w:numPr>
          <w:ilvl w:val="0"/>
          <w:numId w:val="33"/>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niezwłocznie po otwarciu ofert, udostępnia na stronie internetowej prowadzonego postępowania informacje o:</w:t>
      </w:r>
    </w:p>
    <w:p w:rsidR="009058AF" w:rsidRPr="0018659B" w:rsidRDefault="009058AF" w:rsidP="007823B7">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1) nazwach albo imionach i nazwiskach oraz siedzibach lub miejscach prowadzonej działalności gospodarczej albo miejscach zamieszkania Wykonawców, których oferty zostały otwarte;</w:t>
      </w:r>
    </w:p>
    <w:p w:rsidR="009058AF" w:rsidRPr="0018659B" w:rsidRDefault="009058AF" w:rsidP="007823B7">
      <w:pPr>
        <w:shd w:val="clear" w:color="auto" w:fill="FFFFFF"/>
        <w:spacing w:before="0" w:after="0"/>
        <w:ind w:left="567" w:hanging="284"/>
        <w:rPr>
          <w:rFonts w:ascii="Arial Narrow" w:eastAsia="Times New Roman" w:hAnsi="Arial Narrow"/>
          <w:lang w:eastAsia="pl-PL"/>
        </w:rPr>
      </w:pPr>
      <w:r w:rsidRPr="0018659B">
        <w:rPr>
          <w:rFonts w:ascii="Arial Narrow" w:eastAsia="Times New Roman" w:hAnsi="Arial Narrow"/>
          <w:color w:val="000000"/>
          <w:lang w:eastAsia="pl-PL"/>
        </w:rPr>
        <w:t>2) cenach lub kosztach zawartych w ofertach.</w:t>
      </w:r>
    </w:p>
    <w:p w:rsidR="009058AF" w:rsidRPr="0018659B" w:rsidRDefault="009058AF" w:rsidP="007823B7">
      <w:pPr>
        <w:shd w:val="clear" w:color="auto" w:fill="FFFFFF"/>
        <w:spacing w:before="0" w:after="0"/>
        <w:ind w:left="284" w:hanging="1"/>
        <w:rPr>
          <w:rFonts w:ascii="Arial Narrow" w:eastAsia="Times New Roman" w:hAnsi="Arial Narrow"/>
          <w:lang w:eastAsia="pl-PL"/>
        </w:rPr>
      </w:pPr>
      <w:r w:rsidRPr="0018659B">
        <w:rPr>
          <w:rFonts w:ascii="Arial Narrow" w:eastAsia="Times New Roman" w:hAnsi="Arial Narrow"/>
          <w:color w:val="000000"/>
          <w:lang w:eastAsia="pl-PL"/>
        </w:rPr>
        <w:t>Informacja zostanie opublikowana na stronie postępowania na</w:t>
      </w:r>
      <w:hyperlink r:id="rId29" w:history="1">
        <w:r w:rsidRPr="0018659B">
          <w:rPr>
            <w:rFonts w:ascii="Arial Narrow" w:eastAsia="Times New Roman" w:hAnsi="Arial Narrow"/>
            <w:color w:val="1155CC"/>
            <w:u w:val="single"/>
            <w:lang w:eastAsia="pl-PL"/>
          </w:rPr>
          <w:t xml:space="preserve"> platformazakupowa.pl</w:t>
        </w:r>
      </w:hyperlink>
      <w:r w:rsidRPr="0018659B">
        <w:rPr>
          <w:rFonts w:ascii="Arial Narrow" w:eastAsia="Times New Roman" w:hAnsi="Arial Narrow"/>
          <w:color w:val="000000"/>
          <w:lang w:eastAsia="pl-PL"/>
        </w:rPr>
        <w:t xml:space="preserve"> w sekcji ,,Komunikaty” .</w:t>
      </w:r>
    </w:p>
    <w:p w:rsidR="009058AF" w:rsidRPr="0018659B" w:rsidRDefault="009058AF" w:rsidP="007823B7">
      <w:pPr>
        <w:shd w:val="clear" w:color="auto" w:fill="FFFFFF"/>
        <w:spacing w:before="0" w:after="0"/>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Uwaga! </w:t>
      </w:r>
      <w:r w:rsidRPr="0018659B">
        <w:rPr>
          <w:rFonts w:ascii="Arial Narrow" w:eastAsia="Times New Roman" w:hAnsi="Arial Narrow"/>
          <w:color w:val="000000"/>
          <w:lang w:eastAsia="pl-PL"/>
        </w:rPr>
        <w:t>Zgodnie z Ustawą PZP</w:t>
      </w:r>
      <w:r w:rsidRPr="0018659B">
        <w:rPr>
          <w:rFonts w:ascii="Arial Narrow" w:eastAsia="Times New Roman" w:hAnsi="Arial Narrow"/>
          <w:b/>
          <w:bCs/>
          <w:color w:val="000000"/>
          <w:lang w:eastAsia="pl-PL"/>
        </w:rPr>
        <w:t xml:space="preserve"> Zamawiający nie ma obowiązku przeprowadzania jawnej sesji otwarcia ofert</w:t>
      </w:r>
      <w:r w:rsidRPr="0018659B">
        <w:rPr>
          <w:rFonts w:ascii="Arial Narrow" w:eastAsia="Times New Roman" w:hAnsi="Arial Narrow"/>
          <w:color w:val="000000"/>
          <w:lang w:eastAsia="pl-PL"/>
        </w:rPr>
        <w:t xml:space="preserve"> w sposób jawny z udziałem Wykonawców lub transmitowania sesji otwarcia za pośrednictwem elektronicznych narzędzi do przekazu wideo on-line a ma jedynie takie uprawnienie.</w:t>
      </w:r>
    </w:p>
    <w:p w:rsidR="001B5E3A" w:rsidRPr="0018659B" w:rsidRDefault="001B5E3A" w:rsidP="007823B7">
      <w:pPr>
        <w:shd w:val="clear" w:color="auto" w:fill="FFFFFF"/>
        <w:spacing w:before="0" w:after="0"/>
        <w:rPr>
          <w:rFonts w:ascii="Arial Narrow" w:eastAsia="Times New Roman" w:hAnsi="Arial Narrow"/>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 Opis kryteriów oceny ofert wraz z podaniem wag tych kryteriów i sposobu oceny ofert </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4"/>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Przy wyborze najkorzystniejszej oferty Zamawiający będzie się kierował następującymi kryteriami oceny ofert:</w:t>
      </w:r>
    </w:p>
    <w:p w:rsidR="009058AF" w:rsidRPr="0018659B" w:rsidRDefault="009058AF" w:rsidP="001376AE">
      <w:pPr>
        <w:numPr>
          <w:ilvl w:val="0"/>
          <w:numId w:val="35"/>
        </w:numPr>
        <w:spacing w:before="0" w:after="0"/>
        <w:ind w:left="808"/>
        <w:jc w:val="left"/>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Cena (C)</w:t>
      </w:r>
      <w:r w:rsidRPr="0018659B">
        <w:rPr>
          <w:rFonts w:ascii="Arial Narrow" w:eastAsia="Times New Roman" w:hAnsi="Arial Narrow"/>
          <w:color w:val="000000"/>
          <w:lang w:eastAsia="pl-PL"/>
        </w:rPr>
        <w:t xml:space="preserve"> – waga kryterium </w:t>
      </w:r>
      <w:r w:rsidRPr="0018659B">
        <w:rPr>
          <w:rFonts w:ascii="Arial Narrow" w:eastAsia="Times New Roman" w:hAnsi="Arial Narrow"/>
          <w:smallCaps/>
          <w:color w:val="000000"/>
          <w:lang w:eastAsia="pl-PL"/>
        </w:rPr>
        <w:t> </w:t>
      </w:r>
      <w:r w:rsidR="004B1F9E" w:rsidRPr="0018659B">
        <w:rPr>
          <w:rFonts w:ascii="Arial Narrow" w:eastAsia="Times New Roman" w:hAnsi="Arial Narrow"/>
          <w:b/>
          <w:bCs/>
          <w:smallCaps/>
          <w:lang w:eastAsia="pl-PL"/>
        </w:rPr>
        <w:t>60</w:t>
      </w:r>
      <w:r w:rsidR="004B1F9E" w:rsidRPr="0018659B">
        <w:rPr>
          <w:rFonts w:ascii="Arial Narrow" w:eastAsia="Times New Roman" w:hAnsi="Arial Narrow"/>
          <w:b/>
          <w:bCs/>
          <w:smallCaps/>
          <w:color w:val="000000"/>
          <w:lang w:eastAsia="pl-PL"/>
        </w:rPr>
        <w:t xml:space="preserve"> </w:t>
      </w:r>
      <w:r w:rsidRPr="0018659B">
        <w:rPr>
          <w:rFonts w:ascii="Arial Narrow" w:eastAsia="Times New Roman" w:hAnsi="Arial Narrow"/>
          <w:b/>
          <w:bCs/>
          <w:color w:val="000000"/>
          <w:lang w:eastAsia="pl-PL"/>
        </w:rPr>
        <w:t>%;</w:t>
      </w:r>
    </w:p>
    <w:p w:rsidR="009058AF" w:rsidRPr="0018659B" w:rsidRDefault="004B1F9E" w:rsidP="001376AE">
      <w:pPr>
        <w:numPr>
          <w:ilvl w:val="0"/>
          <w:numId w:val="35"/>
        </w:numPr>
        <w:spacing w:before="0" w:after="0"/>
        <w:ind w:left="808"/>
        <w:jc w:val="left"/>
        <w:textAlignment w:val="baseline"/>
        <w:rPr>
          <w:rFonts w:ascii="Arial Narrow" w:eastAsia="Times New Roman" w:hAnsi="Arial Narrow"/>
          <w:b/>
          <w:bCs/>
          <w:color w:val="000000"/>
          <w:lang w:eastAsia="pl-PL"/>
        </w:rPr>
      </w:pPr>
      <w:r w:rsidRPr="0018659B">
        <w:rPr>
          <w:rFonts w:ascii="Arial Narrow" w:eastAsia="Times New Roman" w:hAnsi="Arial Narrow"/>
          <w:b/>
          <w:bCs/>
          <w:lang w:eastAsia="pl-PL"/>
        </w:rPr>
        <w:t>Gwarancja</w:t>
      </w:r>
      <w:r w:rsidR="00143DD5" w:rsidRPr="0018659B">
        <w:rPr>
          <w:rFonts w:ascii="Arial Narrow" w:eastAsia="Times New Roman" w:hAnsi="Arial Narrow"/>
          <w:b/>
          <w:bCs/>
          <w:lang w:eastAsia="pl-PL"/>
        </w:rPr>
        <w:t xml:space="preserve"> (G)</w:t>
      </w:r>
      <w:r w:rsidR="009058AF" w:rsidRPr="0018659B">
        <w:rPr>
          <w:rFonts w:ascii="Arial Narrow" w:eastAsia="Times New Roman" w:hAnsi="Arial Narrow"/>
          <w:b/>
          <w:bCs/>
          <w:smallCaps/>
          <w:lang w:eastAsia="pl-PL"/>
        </w:rPr>
        <w:t> </w:t>
      </w:r>
      <w:r w:rsidR="009058AF" w:rsidRPr="0018659B">
        <w:rPr>
          <w:rFonts w:ascii="Arial Narrow" w:eastAsia="Times New Roman" w:hAnsi="Arial Narrow"/>
          <w:b/>
          <w:bCs/>
          <w:lang w:eastAsia="pl-PL"/>
        </w:rPr>
        <w:t>–</w:t>
      </w:r>
      <w:r w:rsidR="009058AF" w:rsidRPr="0018659B">
        <w:rPr>
          <w:rFonts w:ascii="Arial Narrow" w:eastAsia="Times New Roman" w:hAnsi="Arial Narrow"/>
          <w:lang w:eastAsia="pl-PL"/>
        </w:rPr>
        <w:t xml:space="preserve"> </w:t>
      </w:r>
      <w:r w:rsidR="009058AF" w:rsidRPr="0018659B">
        <w:rPr>
          <w:rFonts w:ascii="Arial Narrow" w:eastAsia="Times New Roman" w:hAnsi="Arial Narrow"/>
          <w:color w:val="000000"/>
          <w:lang w:eastAsia="pl-PL"/>
        </w:rPr>
        <w:t xml:space="preserve">waga kryterium </w:t>
      </w:r>
      <w:r w:rsidR="009058AF" w:rsidRPr="0018659B">
        <w:rPr>
          <w:rFonts w:ascii="Arial Narrow" w:eastAsia="Times New Roman" w:hAnsi="Arial Narrow"/>
          <w:smallCaps/>
          <w:color w:val="000000"/>
          <w:lang w:eastAsia="pl-PL"/>
        </w:rPr>
        <w:t> </w:t>
      </w:r>
      <w:r w:rsidR="009A218C" w:rsidRPr="0018659B">
        <w:rPr>
          <w:rFonts w:ascii="Arial Narrow" w:eastAsia="Times New Roman" w:hAnsi="Arial Narrow"/>
          <w:b/>
          <w:bCs/>
          <w:smallCaps/>
          <w:lang w:eastAsia="pl-PL"/>
        </w:rPr>
        <w:t>4</w:t>
      </w:r>
      <w:r w:rsidRPr="0018659B">
        <w:rPr>
          <w:rFonts w:ascii="Arial Narrow" w:eastAsia="Times New Roman" w:hAnsi="Arial Narrow"/>
          <w:b/>
          <w:bCs/>
          <w:smallCaps/>
          <w:lang w:eastAsia="pl-PL"/>
        </w:rPr>
        <w:t>0</w:t>
      </w:r>
      <w:r w:rsidR="009058AF" w:rsidRPr="0018659B">
        <w:rPr>
          <w:rFonts w:ascii="Arial Narrow" w:eastAsia="Times New Roman" w:hAnsi="Arial Narrow"/>
          <w:b/>
          <w:bCs/>
          <w:smallCaps/>
          <w:color w:val="000000"/>
          <w:lang w:eastAsia="pl-PL"/>
        </w:rPr>
        <w:t> </w:t>
      </w:r>
      <w:r w:rsidR="009058AF" w:rsidRPr="0018659B">
        <w:rPr>
          <w:rFonts w:ascii="Arial Narrow" w:eastAsia="Times New Roman" w:hAnsi="Arial Narrow"/>
          <w:b/>
          <w:bCs/>
          <w:color w:val="000000"/>
          <w:lang w:eastAsia="pl-PL"/>
        </w:rPr>
        <w:t>%.</w:t>
      </w:r>
    </w:p>
    <w:p w:rsidR="009058AF" w:rsidRPr="0018659B" w:rsidRDefault="009058AF" w:rsidP="001376AE">
      <w:pPr>
        <w:pStyle w:val="Akapitzlist"/>
        <w:numPr>
          <w:ilvl w:val="0"/>
          <w:numId w:val="34"/>
        </w:numPr>
        <w:tabs>
          <w:tab w:val="clear" w:pos="720"/>
        </w:tabs>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Zasady oceny ofert w poszczególnych kryteriach:</w:t>
      </w:r>
    </w:p>
    <w:p w:rsidR="009058AF" w:rsidRPr="0018659B" w:rsidRDefault="009058AF" w:rsidP="001376AE">
      <w:pPr>
        <w:pStyle w:val="Akapitzlist"/>
        <w:numPr>
          <w:ilvl w:val="1"/>
          <w:numId w:val="34"/>
        </w:numPr>
        <w:spacing w:before="0" w:after="0"/>
        <w:ind w:left="567" w:hanging="283"/>
        <w:textAlignment w:val="baseline"/>
        <w:rPr>
          <w:rFonts w:ascii="Arial Narrow" w:eastAsia="Times New Roman" w:hAnsi="Arial Narrow"/>
          <w:color w:val="000000"/>
          <w:lang w:eastAsia="pl-PL"/>
        </w:rPr>
      </w:pPr>
      <w:r w:rsidRPr="0018659B">
        <w:rPr>
          <w:rFonts w:ascii="Arial Narrow" w:eastAsia="Times New Roman" w:hAnsi="Arial Narrow"/>
          <w:b/>
          <w:bCs/>
          <w:color w:val="000000"/>
          <w:lang w:eastAsia="pl-PL"/>
        </w:rPr>
        <w:t xml:space="preserve">Cena (C) – waga </w:t>
      </w:r>
      <w:r w:rsidR="004B1F9E" w:rsidRPr="0018659B">
        <w:rPr>
          <w:rFonts w:ascii="Arial Narrow" w:hAnsi="Arial Narrow"/>
          <w:b/>
          <w:bCs/>
          <w:smallCaps/>
          <w:lang w:eastAsia="pl-PL"/>
        </w:rPr>
        <w:t>60</w:t>
      </w:r>
      <w:r w:rsidR="00317C09" w:rsidRPr="0018659B">
        <w:rPr>
          <w:rFonts w:ascii="Arial Narrow" w:eastAsia="Times New Roman" w:hAnsi="Arial Narrow"/>
          <w:b/>
          <w:bCs/>
          <w:color w:val="000000"/>
          <w:lang w:eastAsia="pl-PL"/>
        </w:rPr>
        <w:t xml:space="preserve"> </w:t>
      </w:r>
      <w:r w:rsidRPr="0018659B">
        <w:rPr>
          <w:rFonts w:ascii="Arial Narrow" w:eastAsia="Times New Roman" w:hAnsi="Arial Narrow"/>
          <w:b/>
          <w:bCs/>
          <w:color w:val="000000"/>
          <w:lang w:eastAsia="pl-PL"/>
        </w:rPr>
        <w:t>%</w:t>
      </w:r>
    </w:p>
    <w:p w:rsidR="009058AF" w:rsidRPr="0018659B" w:rsidRDefault="009058AF" w:rsidP="007823B7">
      <w:pPr>
        <w:spacing w:before="0" w:after="0"/>
        <w:ind w:left="2124"/>
        <w:rPr>
          <w:rFonts w:ascii="Arial Narrow" w:eastAsia="Times New Roman" w:hAnsi="Arial Narrow"/>
          <w:lang w:eastAsia="pl-PL"/>
        </w:rPr>
      </w:pPr>
      <w:r w:rsidRPr="0018659B">
        <w:rPr>
          <w:rFonts w:ascii="Arial Narrow" w:eastAsia="Times New Roman" w:hAnsi="Arial Narrow"/>
          <w:b/>
          <w:bCs/>
          <w:color w:val="000000"/>
          <w:lang w:eastAsia="pl-PL"/>
        </w:rPr>
        <w:t>cena najniższa brutto*</w:t>
      </w:r>
    </w:p>
    <w:p w:rsidR="009058AF" w:rsidRPr="0018659B" w:rsidRDefault="009058AF" w:rsidP="007823B7">
      <w:pPr>
        <w:spacing w:before="0" w:after="0"/>
        <w:ind w:left="1080"/>
        <w:rPr>
          <w:rFonts w:ascii="Arial Narrow" w:eastAsia="Times New Roman" w:hAnsi="Arial Narrow"/>
          <w:lang w:eastAsia="pl-PL"/>
        </w:rPr>
      </w:pPr>
      <w:r w:rsidRPr="0018659B">
        <w:rPr>
          <w:rFonts w:ascii="Arial Narrow" w:eastAsia="Times New Roman" w:hAnsi="Arial Narrow"/>
          <w:b/>
          <w:bCs/>
          <w:color w:val="000000"/>
          <w:lang w:eastAsia="pl-PL"/>
        </w:rPr>
        <w:t>C =</w:t>
      </w:r>
      <w:r w:rsidRPr="0018659B">
        <w:rPr>
          <w:rFonts w:ascii="Arial Narrow" w:eastAsia="Times New Roman" w:hAnsi="Arial Narrow"/>
          <w:strike/>
          <w:color w:val="000000"/>
          <w:lang w:eastAsia="pl-PL"/>
        </w:rPr>
        <w:t xml:space="preserve">------------------------------------------------ </w:t>
      </w:r>
      <w:r w:rsidRPr="0018659B">
        <w:rPr>
          <w:rFonts w:ascii="Arial Narrow" w:eastAsia="Times New Roman" w:hAnsi="Arial Narrow"/>
          <w:color w:val="000000"/>
          <w:lang w:eastAsia="pl-PL"/>
        </w:rPr>
        <w:t>  </w:t>
      </w:r>
      <w:r w:rsidRPr="0018659B">
        <w:rPr>
          <w:rFonts w:ascii="Arial Narrow" w:eastAsia="Times New Roman" w:hAnsi="Arial Narrow"/>
          <w:b/>
          <w:bCs/>
          <w:color w:val="000000"/>
          <w:lang w:eastAsia="pl-PL"/>
        </w:rPr>
        <w:t xml:space="preserve">x 100 pkt x </w:t>
      </w:r>
      <w:r w:rsidR="00143DD5" w:rsidRPr="0018659B">
        <w:rPr>
          <w:rFonts w:ascii="Arial Narrow" w:eastAsia="Times New Roman" w:hAnsi="Arial Narrow"/>
          <w:b/>
          <w:bCs/>
          <w:smallCaps/>
          <w:lang w:eastAsia="pl-PL"/>
        </w:rPr>
        <w:t>60</w:t>
      </w:r>
      <w:r w:rsidR="00143DD5" w:rsidRPr="0018659B">
        <w:rPr>
          <w:rFonts w:ascii="Arial Narrow" w:eastAsia="Times New Roman" w:hAnsi="Arial Narrow"/>
          <w:b/>
          <w:bCs/>
          <w:smallCaps/>
          <w:color w:val="FFC000"/>
          <w:lang w:eastAsia="pl-PL"/>
        </w:rPr>
        <w:t xml:space="preserve"> </w:t>
      </w:r>
      <w:r w:rsidRPr="0018659B">
        <w:rPr>
          <w:rFonts w:ascii="Arial Narrow" w:eastAsia="Times New Roman" w:hAnsi="Arial Narrow"/>
          <w:b/>
          <w:bCs/>
          <w:color w:val="000000"/>
          <w:lang w:eastAsia="pl-PL"/>
        </w:rPr>
        <w:t>%</w:t>
      </w:r>
    </w:p>
    <w:p w:rsidR="009058AF" w:rsidRPr="0018659B" w:rsidRDefault="009058AF" w:rsidP="007823B7">
      <w:pPr>
        <w:spacing w:before="0" w:after="0"/>
        <w:ind w:left="1736"/>
        <w:rPr>
          <w:rFonts w:ascii="Arial Narrow" w:eastAsia="Times New Roman" w:hAnsi="Arial Narrow"/>
          <w:lang w:eastAsia="pl-PL"/>
        </w:rPr>
      </w:pPr>
      <w:r w:rsidRPr="0018659B">
        <w:rPr>
          <w:rFonts w:ascii="Arial Narrow" w:eastAsia="Times New Roman" w:hAnsi="Arial Narrow"/>
          <w:b/>
          <w:bCs/>
          <w:color w:val="000000"/>
          <w:lang w:eastAsia="pl-PL"/>
        </w:rPr>
        <w:t>cena oferty ocenianej brutto</w:t>
      </w:r>
    </w:p>
    <w:p w:rsidR="009058AF" w:rsidRPr="0018659B" w:rsidRDefault="009058AF" w:rsidP="007823B7">
      <w:pPr>
        <w:spacing w:before="0" w:after="0"/>
        <w:ind w:left="372" w:firstLine="708"/>
        <w:rPr>
          <w:rFonts w:ascii="Arial Narrow" w:eastAsia="Times New Roman" w:hAnsi="Arial Narrow"/>
          <w:lang w:eastAsia="pl-PL"/>
        </w:rPr>
      </w:pPr>
      <w:r w:rsidRPr="0018659B">
        <w:rPr>
          <w:rFonts w:ascii="Arial Narrow" w:eastAsia="Times New Roman" w:hAnsi="Arial Narrow"/>
          <w:b/>
          <w:bCs/>
          <w:color w:val="000000"/>
          <w:lang w:eastAsia="pl-PL"/>
        </w:rPr>
        <w:t>* spośród wszystkich złożonych ofert niepodlegających odrzuceniu</w:t>
      </w:r>
    </w:p>
    <w:p w:rsidR="0026348C" w:rsidRPr="0018659B" w:rsidRDefault="009058AF" w:rsidP="001376AE">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Podstawą przyznania punktów w kryterium „cena” będzie cena ofertowa brutto podana przez Wykonawcę w Formularzu Ofertowym.</w:t>
      </w:r>
    </w:p>
    <w:p w:rsidR="009058AF" w:rsidRPr="0018659B" w:rsidRDefault="009058AF" w:rsidP="001376AE">
      <w:pPr>
        <w:pStyle w:val="Akapitzlist"/>
        <w:numPr>
          <w:ilvl w:val="1"/>
          <w:numId w:val="35"/>
        </w:numPr>
        <w:spacing w:before="0" w:after="0"/>
        <w:ind w:left="851"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Cena ofertowa brutto musi uwzględniać wszelkie koszty</w:t>
      </w:r>
      <w:r w:rsidR="006375F4">
        <w:rPr>
          <w:rFonts w:ascii="Arial Narrow" w:eastAsia="Times New Roman" w:hAnsi="Arial Narrow"/>
          <w:color w:val="000000"/>
          <w:lang w:eastAsia="pl-PL"/>
        </w:rPr>
        <w:t>,</w:t>
      </w:r>
      <w:r w:rsidRPr="0018659B">
        <w:rPr>
          <w:rFonts w:ascii="Arial Narrow" w:eastAsia="Times New Roman" w:hAnsi="Arial Narrow"/>
          <w:color w:val="000000"/>
          <w:lang w:eastAsia="pl-PL"/>
        </w:rPr>
        <w:t xml:space="preserve"> jakie Wykonawca poniesie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związku z realizacją przedmiotu zamówienia.</w:t>
      </w:r>
    </w:p>
    <w:p w:rsidR="009A218C" w:rsidRPr="0018659B" w:rsidRDefault="009A218C" w:rsidP="009A218C">
      <w:pPr>
        <w:pStyle w:val="Akapitzlist"/>
        <w:spacing w:before="0" w:after="0"/>
        <w:ind w:left="851"/>
        <w:textAlignment w:val="baseline"/>
        <w:rPr>
          <w:rFonts w:ascii="Arial Narrow" w:eastAsia="Times New Roman" w:hAnsi="Arial Narrow"/>
          <w:color w:val="000000"/>
          <w:lang w:eastAsia="pl-PL"/>
        </w:rPr>
      </w:pPr>
    </w:p>
    <w:p w:rsidR="009058AF" w:rsidRPr="0018659B" w:rsidRDefault="00143DD5" w:rsidP="001376AE">
      <w:pPr>
        <w:pStyle w:val="Akapitzlist"/>
        <w:numPr>
          <w:ilvl w:val="1"/>
          <w:numId w:val="34"/>
        </w:numPr>
        <w:spacing w:before="0" w:after="0"/>
        <w:ind w:left="567" w:hanging="283"/>
        <w:textAlignment w:val="baseline"/>
        <w:rPr>
          <w:rFonts w:ascii="Arial Narrow" w:eastAsia="Times New Roman" w:hAnsi="Arial Narrow"/>
          <w:lang w:eastAsia="pl-PL"/>
        </w:rPr>
      </w:pPr>
      <w:r w:rsidRPr="0018659B">
        <w:rPr>
          <w:rFonts w:ascii="Arial Narrow" w:eastAsia="Times New Roman" w:hAnsi="Arial Narrow"/>
          <w:b/>
          <w:bCs/>
          <w:lang w:eastAsia="pl-PL"/>
        </w:rPr>
        <w:t xml:space="preserve">  Gwarancja (G) </w:t>
      </w:r>
      <w:r w:rsidR="009058AF" w:rsidRPr="0018659B">
        <w:rPr>
          <w:rFonts w:ascii="Arial Narrow" w:eastAsia="Times New Roman" w:hAnsi="Arial Narrow"/>
          <w:b/>
          <w:bCs/>
          <w:lang w:eastAsia="pl-PL"/>
        </w:rPr>
        <w:t xml:space="preserve">– waga </w:t>
      </w:r>
      <w:r w:rsidR="009058AF" w:rsidRPr="0018659B">
        <w:rPr>
          <w:rFonts w:ascii="Arial Narrow" w:hAnsi="Arial Narrow"/>
          <w:smallCaps/>
          <w:lang w:eastAsia="pl-PL"/>
        </w:rPr>
        <w:t> </w:t>
      </w:r>
      <w:r w:rsidR="009A218C" w:rsidRPr="009B3789">
        <w:rPr>
          <w:rFonts w:ascii="Arial Narrow" w:hAnsi="Arial Narrow"/>
          <w:b/>
          <w:bCs/>
          <w:smallCaps/>
          <w:lang w:eastAsia="pl-PL"/>
        </w:rPr>
        <w:t>4</w:t>
      </w:r>
      <w:r w:rsidRPr="009B3789">
        <w:rPr>
          <w:rFonts w:ascii="Arial Narrow" w:hAnsi="Arial Narrow"/>
          <w:b/>
          <w:bCs/>
          <w:smallCaps/>
          <w:lang w:eastAsia="pl-PL"/>
        </w:rPr>
        <w:t>0</w:t>
      </w:r>
      <w:r w:rsidR="009058AF" w:rsidRPr="0018659B">
        <w:rPr>
          <w:rFonts w:ascii="Arial Narrow" w:hAnsi="Arial Narrow"/>
          <w:smallCaps/>
          <w:lang w:eastAsia="pl-PL"/>
        </w:rPr>
        <w:t> </w:t>
      </w:r>
      <w:r w:rsidR="009058AF" w:rsidRPr="0018659B">
        <w:rPr>
          <w:rFonts w:ascii="Arial Narrow" w:eastAsia="Times New Roman" w:hAnsi="Arial Narrow"/>
          <w:b/>
          <w:bCs/>
          <w:lang w:eastAsia="pl-PL"/>
        </w:rPr>
        <w:t>%</w:t>
      </w:r>
    </w:p>
    <w:p w:rsidR="00143DD5" w:rsidRPr="0018659B" w:rsidRDefault="00143DD5" w:rsidP="007823B7">
      <w:pPr>
        <w:pStyle w:val="Akapitzlist"/>
        <w:spacing w:before="0" w:after="0"/>
        <w:ind w:left="567"/>
        <w:textAlignment w:val="baseline"/>
        <w:rPr>
          <w:rFonts w:ascii="Arial Narrow" w:eastAsia="Times New Roman" w:hAnsi="Arial Narrow"/>
          <w:b/>
          <w:bCs/>
          <w:lang w:eastAsia="pl-PL"/>
        </w:rPr>
      </w:pP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Zamawiający oceni termin gwarancji jakości zadeklarowany przez Wykonawców w </w:t>
      </w:r>
      <w:r w:rsidR="009A218C" w:rsidRPr="0018659B">
        <w:rPr>
          <w:rFonts w:ascii="Arial Narrow" w:hAnsi="Arial Narrow"/>
        </w:rPr>
        <w:t>Formularzu ofertowym</w:t>
      </w:r>
      <w:r w:rsidRPr="0018659B">
        <w:rPr>
          <w:rFonts w:ascii="Arial Narrow" w:hAnsi="Arial Narrow"/>
        </w:rPr>
        <w:t>, w następujący sposób:</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Minimalny wymagany termin gwarancji jakości na </w:t>
      </w:r>
      <w:r w:rsidRPr="0018659B">
        <w:rPr>
          <w:rFonts w:ascii="Arial Narrow" w:hAnsi="Arial Narrow"/>
          <w:u w:val="single"/>
        </w:rPr>
        <w:t xml:space="preserve">wykonane roboty budowlane, na urządzenia oraz wyposażenie wynosi </w:t>
      </w:r>
      <w:r w:rsidR="00945CFF" w:rsidRPr="0018659B">
        <w:rPr>
          <w:rFonts w:ascii="Arial Narrow" w:hAnsi="Arial Narrow"/>
          <w:u w:val="single"/>
        </w:rPr>
        <w:t>24 miesiące</w:t>
      </w:r>
      <w:r w:rsidRPr="0018659B">
        <w:rPr>
          <w:rFonts w:ascii="Arial Narrow" w:hAnsi="Arial Narrow"/>
        </w:rPr>
        <w:t xml:space="preserve">. Oferty z krótszym terminem gwarancji jakości zostaną odrzucone jako </w:t>
      </w:r>
      <w:r w:rsidR="002F1F42">
        <w:rPr>
          <w:rFonts w:ascii="Arial Narrow" w:hAnsi="Arial Narrow"/>
        </w:rPr>
        <w:t>niezgodne</w:t>
      </w:r>
      <w:r w:rsidR="002F1F42" w:rsidRPr="0018659B">
        <w:rPr>
          <w:rFonts w:ascii="Arial Narrow" w:hAnsi="Arial Narrow"/>
        </w:rPr>
        <w:t xml:space="preserve"> </w:t>
      </w:r>
      <w:r w:rsidRPr="0018659B">
        <w:rPr>
          <w:rFonts w:ascii="Arial Narrow" w:hAnsi="Arial Narrow"/>
        </w:rPr>
        <w:t>z treścią SIWZ.</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Zamawiający przyzna ofercie punkty za przedłużenie terminu gwarancji jakości.</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Za zaoferowanie przedłużenia terminu gwarancji jakości o 12 miesięcy oferta Wykonawcy otrzyma </w:t>
      </w:r>
      <w:r w:rsidR="009A218C" w:rsidRPr="0018659B">
        <w:rPr>
          <w:rFonts w:ascii="Arial Narrow" w:hAnsi="Arial Narrow"/>
        </w:rPr>
        <w:t>20</w:t>
      </w:r>
      <w:r w:rsidRPr="0018659B">
        <w:rPr>
          <w:rFonts w:ascii="Arial Narrow" w:hAnsi="Arial Narrow"/>
        </w:rPr>
        <w:t xml:space="preserve"> pkt, za zaoferowanie przedłużenia terminu gwarancji jakości o 24 miesiące oferta Wykonawcy otrzyma </w:t>
      </w:r>
      <w:r w:rsidR="009A218C" w:rsidRPr="0018659B">
        <w:rPr>
          <w:rFonts w:ascii="Arial Narrow" w:hAnsi="Arial Narrow"/>
        </w:rPr>
        <w:t xml:space="preserve">40 </w:t>
      </w:r>
      <w:r w:rsidRPr="0018659B">
        <w:rPr>
          <w:rFonts w:ascii="Arial Narrow" w:hAnsi="Arial Narrow"/>
        </w:rPr>
        <w:t>pkt.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390"/>
      </w:tblGrid>
      <w:tr w:rsidR="00143DD5" w:rsidRPr="00C04EA2" w:rsidTr="00C04EA2">
        <w:tc>
          <w:tcPr>
            <w:tcW w:w="4606" w:type="dxa"/>
            <w:shd w:val="clear" w:color="auto" w:fill="auto"/>
            <w:vAlign w:val="center"/>
          </w:tcPr>
          <w:p w:rsidR="00143DD5" w:rsidRPr="00C04EA2" w:rsidRDefault="00143DD5" w:rsidP="00C04EA2">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Okres przedłużenia gwarancji jakości</w:t>
            </w:r>
          </w:p>
        </w:tc>
        <w:tc>
          <w:tcPr>
            <w:tcW w:w="4606" w:type="dxa"/>
            <w:shd w:val="clear" w:color="auto" w:fill="auto"/>
            <w:vAlign w:val="center"/>
          </w:tcPr>
          <w:p w:rsidR="00143DD5" w:rsidRPr="00C04EA2" w:rsidRDefault="00143DD5" w:rsidP="00C04EA2">
            <w:pPr>
              <w:autoSpaceDE w:val="0"/>
              <w:adjustRightInd w:val="0"/>
              <w:spacing w:before="0" w:after="0"/>
              <w:jc w:val="center"/>
              <w:rPr>
                <w:rFonts w:ascii="Arial Narrow" w:eastAsia="Times New Roman" w:hAnsi="Arial Narrow"/>
                <w:b/>
                <w:bCs/>
                <w:lang w:eastAsia="pl-PL"/>
              </w:rPr>
            </w:pPr>
            <w:r w:rsidRPr="00C04EA2">
              <w:rPr>
                <w:rFonts w:ascii="Arial Narrow" w:eastAsia="Times New Roman" w:hAnsi="Arial Narrow"/>
                <w:b/>
                <w:bCs/>
                <w:lang w:eastAsia="pl-PL"/>
              </w:rPr>
              <w:t>Przewidziana punktacja</w:t>
            </w:r>
          </w:p>
        </w:tc>
      </w:tr>
      <w:tr w:rsidR="00143DD5" w:rsidRPr="00C04EA2" w:rsidTr="00C04EA2">
        <w:tc>
          <w:tcPr>
            <w:tcW w:w="4606" w:type="dxa"/>
            <w:shd w:val="clear" w:color="auto" w:fill="auto"/>
            <w:vAlign w:val="center"/>
          </w:tcPr>
          <w:p w:rsidR="00143DD5" w:rsidRPr="00C04EA2" w:rsidRDefault="00143DD5" w:rsidP="00C04EA2">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o 12 miesięcy</w:t>
            </w:r>
          </w:p>
        </w:tc>
        <w:tc>
          <w:tcPr>
            <w:tcW w:w="4606" w:type="dxa"/>
            <w:shd w:val="clear" w:color="auto" w:fill="auto"/>
            <w:vAlign w:val="center"/>
          </w:tcPr>
          <w:p w:rsidR="00143DD5" w:rsidRPr="00C04EA2" w:rsidRDefault="009A218C" w:rsidP="00C04EA2">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2</w:t>
            </w:r>
            <w:r w:rsidR="00143DD5" w:rsidRPr="00C04EA2">
              <w:rPr>
                <w:rFonts w:ascii="Arial Narrow" w:eastAsia="Times New Roman" w:hAnsi="Arial Narrow"/>
                <w:lang w:eastAsia="pl-PL"/>
              </w:rPr>
              <w:t>0 pkt</w:t>
            </w:r>
          </w:p>
        </w:tc>
      </w:tr>
      <w:tr w:rsidR="00143DD5" w:rsidRPr="00C04EA2" w:rsidTr="00C04EA2">
        <w:tc>
          <w:tcPr>
            <w:tcW w:w="4606" w:type="dxa"/>
            <w:shd w:val="clear" w:color="auto" w:fill="auto"/>
            <w:vAlign w:val="center"/>
          </w:tcPr>
          <w:p w:rsidR="00143DD5" w:rsidRPr="00C04EA2" w:rsidRDefault="00143DD5" w:rsidP="00C04EA2">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o 24 miesięcy</w:t>
            </w:r>
          </w:p>
        </w:tc>
        <w:tc>
          <w:tcPr>
            <w:tcW w:w="4606" w:type="dxa"/>
            <w:shd w:val="clear" w:color="auto" w:fill="auto"/>
            <w:vAlign w:val="center"/>
          </w:tcPr>
          <w:p w:rsidR="00143DD5" w:rsidRPr="00C04EA2" w:rsidRDefault="009A218C" w:rsidP="00C04EA2">
            <w:pPr>
              <w:autoSpaceDE w:val="0"/>
              <w:adjustRightInd w:val="0"/>
              <w:spacing w:before="0" w:after="0"/>
              <w:jc w:val="center"/>
              <w:rPr>
                <w:rFonts w:ascii="Arial Narrow" w:eastAsia="Times New Roman" w:hAnsi="Arial Narrow"/>
                <w:lang w:eastAsia="pl-PL"/>
              </w:rPr>
            </w:pPr>
            <w:r w:rsidRPr="00C04EA2">
              <w:rPr>
                <w:rFonts w:ascii="Arial Narrow" w:eastAsia="Times New Roman" w:hAnsi="Arial Narrow"/>
                <w:lang w:eastAsia="pl-PL"/>
              </w:rPr>
              <w:t>4</w:t>
            </w:r>
            <w:r w:rsidR="00143DD5" w:rsidRPr="00C04EA2">
              <w:rPr>
                <w:rFonts w:ascii="Arial Narrow" w:eastAsia="Times New Roman" w:hAnsi="Arial Narrow"/>
                <w:lang w:eastAsia="pl-PL"/>
              </w:rPr>
              <w:t>0 pkt</w:t>
            </w:r>
          </w:p>
        </w:tc>
      </w:tr>
    </w:tbl>
    <w:p w:rsidR="00143DD5" w:rsidRPr="0018659B" w:rsidRDefault="00143DD5" w:rsidP="007823B7">
      <w:pPr>
        <w:spacing w:before="0" w:after="0"/>
        <w:ind w:left="284"/>
        <w:rPr>
          <w:rFonts w:ascii="Arial Narrow" w:hAnsi="Arial Narrow"/>
        </w:rPr>
      </w:pPr>
    </w:p>
    <w:p w:rsidR="00143DD5" w:rsidRPr="0018659B" w:rsidRDefault="00143DD5" w:rsidP="007823B7">
      <w:pPr>
        <w:spacing w:before="0" w:after="0"/>
        <w:ind w:left="284"/>
        <w:rPr>
          <w:rFonts w:ascii="Arial Narrow" w:hAnsi="Arial Narrow"/>
        </w:rPr>
      </w:pPr>
      <w:r w:rsidRPr="0018659B">
        <w:rPr>
          <w:rFonts w:ascii="Arial Narrow" w:hAnsi="Arial Narrow"/>
        </w:rPr>
        <w:t xml:space="preserve">W zakresie tego kryterium oferta może otrzymać maksymalnie </w:t>
      </w:r>
      <w:r w:rsidR="009A218C" w:rsidRPr="0018659B">
        <w:rPr>
          <w:rFonts w:ascii="Arial Narrow" w:hAnsi="Arial Narrow"/>
        </w:rPr>
        <w:t>4</w:t>
      </w:r>
      <w:r w:rsidRPr="0018659B">
        <w:rPr>
          <w:rFonts w:ascii="Arial Narrow" w:hAnsi="Arial Narrow"/>
        </w:rPr>
        <w:t>0 pkt.</w:t>
      </w:r>
    </w:p>
    <w:p w:rsidR="009A218C" w:rsidRPr="0018659B" w:rsidRDefault="009A218C" w:rsidP="007823B7">
      <w:pPr>
        <w:pStyle w:val="Standard"/>
        <w:autoSpaceDE w:val="0"/>
        <w:spacing w:line="276" w:lineRule="auto"/>
        <w:ind w:left="284"/>
        <w:jc w:val="both"/>
        <w:rPr>
          <w:rFonts w:ascii="Arial Narrow" w:eastAsia="Arial" w:hAnsi="Arial Narrow" w:cs="Times New Roman"/>
          <w:sz w:val="22"/>
          <w:szCs w:val="22"/>
        </w:rPr>
      </w:pPr>
    </w:p>
    <w:p w:rsidR="00143DD5" w:rsidRPr="0018659B" w:rsidRDefault="00143DD5" w:rsidP="001376AE">
      <w:pPr>
        <w:pStyle w:val="Akapitzlist"/>
        <w:numPr>
          <w:ilvl w:val="0"/>
          <w:numId w:val="34"/>
        </w:numPr>
        <w:tabs>
          <w:tab w:val="clear" w:pos="720"/>
          <w:tab w:val="num" w:pos="284"/>
        </w:tabs>
        <w:suppressAutoHyphens/>
        <w:autoSpaceDE w:val="0"/>
        <w:autoSpaceDN w:val="0"/>
        <w:adjustRightInd w:val="0"/>
        <w:spacing w:before="0" w:after="0"/>
        <w:ind w:hanging="720"/>
        <w:contextualSpacing w:val="0"/>
        <w:rPr>
          <w:rFonts w:ascii="Arial Narrow" w:hAnsi="Arial Narrow"/>
        </w:rPr>
      </w:pPr>
      <w:r w:rsidRPr="0018659B">
        <w:rPr>
          <w:rFonts w:ascii="Arial Narrow" w:hAnsi="Arial Narrow"/>
        </w:rPr>
        <w:t xml:space="preserve">Każda z ofert otrzyma liczbę punktów jaka wynika ze wzoru: </w:t>
      </w:r>
    </w:p>
    <w:p w:rsidR="00143DD5" w:rsidRPr="0018659B" w:rsidRDefault="00143DD5" w:rsidP="007823B7">
      <w:pPr>
        <w:autoSpaceDE w:val="0"/>
        <w:adjustRightInd w:val="0"/>
        <w:spacing w:before="0" w:after="0"/>
        <w:ind w:left="284"/>
        <w:rPr>
          <w:rFonts w:ascii="Arial Narrow" w:hAnsi="Arial Narrow"/>
          <w:bCs/>
        </w:rPr>
      </w:pPr>
      <w:r w:rsidRPr="0018659B">
        <w:rPr>
          <w:rFonts w:ascii="Arial Narrow" w:hAnsi="Arial Narrow"/>
          <w:bCs/>
        </w:rPr>
        <w:t>LP = C + G</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LP – całkowita liczba punktów przyznanych ofercie </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 xml:space="preserve">C – liczba punktów przyznanych za kryterium nr I – Cena </w:t>
      </w:r>
    </w:p>
    <w:p w:rsidR="00143DD5" w:rsidRPr="0018659B" w:rsidRDefault="00143DD5" w:rsidP="007823B7">
      <w:pPr>
        <w:autoSpaceDE w:val="0"/>
        <w:adjustRightInd w:val="0"/>
        <w:spacing w:before="0" w:after="0"/>
        <w:ind w:left="284"/>
        <w:rPr>
          <w:rFonts w:ascii="Arial Narrow" w:hAnsi="Arial Narrow"/>
        </w:rPr>
      </w:pPr>
      <w:r w:rsidRPr="0018659B">
        <w:rPr>
          <w:rFonts w:ascii="Arial Narrow" w:hAnsi="Arial Narrow"/>
        </w:rPr>
        <w:t>K – liczba punktów przyznanych za kryterium nr II – Gwarancja</w:t>
      </w:r>
    </w:p>
    <w:p w:rsidR="009058AF" w:rsidRPr="0018659B" w:rsidRDefault="009058AF" w:rsidP="007823B7">
      <w:pPr>
        <w:spacing w:before="0" w:after="0"/>
        <w:ind w:left="910"/>
        <w:rPr>
          <w:rFonts w:ascii="Arial Narrow" w:eastAsia="Times New Roman" w:hAnsi="Arial Narrow"/>
          <w:lang w:eastAsia="pl-PL"/>
        </w:rPr>
      </w:pP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r w:rsidRPr="0018659B">
        <w:rPr>
          <w:rFonts w:ascii="Arial Narrow" w:eastAsia="Times New Roman" w:hAnsi="Arial Narrow"/>
          <w:lang w:eastAsia="pl-PL"/>
        </w:rPr>
        <w:t> </w:t>
      </w:r>
    </w:p>
    <w:p w:rsidR="009058AF" w:rsidRPr="0018659B" w:rsidRDefault="009058AF" w:rsidP="001376AE">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Punktacja przyznawana ofertom w poszczególnych kryteriach oceny ofert będzie liczona z</w:t>
      </w:r>
      <w:r w:rsidR="00317C09" w:rsidRPr="0018659B">
        <w:rPr>
          <w:rFonts w:ascii="Arial Narrow" w:eastAsia="Times New Roman" w:hAnsi="Arial Narrow"/>
          <w:lang w:eastAsia="pl-PL"/>
        </w:rPr>
        <w:t> </w:t>
      </w:r>
      <w:r w:rsidRPr="0018659B">
        <w:rPr>
          <w:rFonts w:ascii="Arial Narrow" w:eastAsia="Times New Roman" w:hAnsi="Arial Narrow"/>
          <w:lang w:eastAsia="pl-PL"/>
        </w:rPr>
        <w:t>dokładnością do dwóch miejsc po przecinku, zgodnie z zasadami arytmetyki.</w:t>
      </w:r>
    </w:p>
    <w:p w:rsidR="009058AF" w:rsidRPr="0018659B" w:rsidRDefault="009058AF" w:rsidP="001376AE">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W toku badania i oceny ofert Zamawiający może żądać od Wykonawcy wyjaśnień dotyczących treści złożonej oferty, w tym zaoferowanej ceny.</w:t>
      </w:r>
    </w:p>
    <w:p w:rsidR="009058AF" w:rsidRPr="0018659B" w:rsidRDefault="009058AF" w:rsidP="001376AE">
      <w:pPr>
        <w:pStyle w:val="Akapitzlist"/>
        <w:numPr>
          <w:ilvl w:val="0"/>
          <w:numId w:val="34"/>
        </w:numPr>
        <w:tabs>
          <w:tab w:val="clear" w:pos="720"/>
        </w:tabs>
        <w:spacing w:before="0" w:after="0"/>
        <w:ind w:left="284"/>
        <w:textAlignment w:val="baseline"/>
        <w:rPr>
          <w:rFonts w:ascii="Arial Narrow" w:eastAsia="Times New Roman" w:hAnsi="Arial Narrow"/>
          <w:lang w:eastAsia="pl-PL"/>
        </w:rPr>
      </w:pPr>
      <w:r w:rsidRPr="0018659B">
        <w:rPr>
          <w:rFonts w:ascii="Arial Narrow" w:eastAsia="Times New Roman" w:hAnsi="Arial Narrow"/>
          <w:lang w:eastAsia="pl-PL"/>
        </w:rPr>
        <w:t>Zamawiający udzieli zamówienia Wykonawcy, którego oferta zostanie uznana za najkorzystniejszą.</w:t>
      </w:r>
    </w:p>
    <w:p w:rsidR="00D570ED" w:rsidRPr="0018659B" w:rsidRDefault="00D570ED" w:rsidP="001B5E3A">
      <w:pPr>
        <w:pStyle w:val="Akapitzlist"/>
        <w:spacing w:before="0" w:after="0"/>
        <w:ind w:left="284"/>
        <w:textAlignment w:val="baseline"/>
        <w:rPr>
          <w:rFonts w:ascii="Arial Narrow" w:eastAsia="Times New Roman" w:hAnsi="Arial Narrow"/>
          <w:color w:val="000000"/>
          <w:lang w:eastAsia="pl-PL"/>
        </w:rPr>
      </w:pPr>
    </w:p>
    <w:p w:rsidR="00290C5E" w:rsidRPr="0018659B" w:rsidRDefault="00290C5E" w:rsidP="001B5E3A">
      <w:pPr>
        <w:pStyle w:val="Akapitzlist"/>
        <w:spacing w:before="0" w:after="0"/>
        <w:ind w:left="284"/>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 Informacje o formalnościach, jakie powinny być dopełnione po wyborze oferty w celu zawarcia umowy</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zawiera umowę w sprawie zamówienia publicznego w terminie nie krótszym niż 5</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dni od dnia przesłania zawiadomienia o wyborze najkorzystniejszej oferty.</w:t>
      </w:r>
    </w:p>
    <w:p w:rsidR="009058AF"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Zamawiający może zawrzeć umowę w sprawie zamówienia publicznego przed upływem terminu, o którym mowa w ust. 1, jeżeli</w:t>
      </w:r>
      <w:r w:rsidR="008268C5"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w postępowaniu o udzielenie zamówienia prowadzonym w trybie</w:t>
      </w:r>
      <w:r w:rsidR="008268C5"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 xml:space="preserve"> podstawowym złożono tylko jedną ofertę.</w:t>
      </w:r>
    </w:p>
    <w:p w:rsidR="00FF546C"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Wykonawca, którego oferta zostanie uznana za najkorzystniejszą, będzie zobowiązany przed podpisaniem umowy </w:t>
      </w:r>
      <w:r w:rsidRPr="0018659B">
        <w:rPr>
          <w:rFonts w:ascii="Arial Narrow" w:eastAsia="Times New Roman" w:hAnsi="Arial Narrow"/>
          <w:lang w:eastAsia="pl-PL"/>
        </w:rPr>
        <w:t xml:space="preserve">do </w:t>
      </w:r>
      <w:r w:rsidRPr="0018659B">
        <w:rPr>
          <w:rFonts w:ascii="Arial Narrow" w:eastAsia="Times New Roman" w:hAnsi="Arial Narrow"/>
          <w:color w:val="000000"/>
          <w:lang w:eastAsia="pl-PL"/>
        </w:rPr>
        <w:t xml:space="preserve">wniesienia zabezpieczenia należytego wykonania umowy w wysokości i formie </w:t>
      </w:r>
      <w:r w:rsidRPr="0018659B">
        <w:rPr>
          <w:rFonts w:ascii="Arial Narrow" w:eastAsia="Times New Roman" w:hAnsi="Arial Narrow"/>
          <w:lang w:eastAsia="pl-PL"/>
        </w:rPr>
        <w:t>określonej w Rozdziale XX</w:t>
      </w:r>
      <w:r w:rsidR="008268C5" w:rsidRPr="0018659B">
        <w:rPr>
          <w:rFonts w:ascii="Arial Narrow" w:eastAsia="Times New Roman" w:hAnsi="Arial Narrow"/>
          <w:lang w:eastAsia="pl-PL"/>
        </w:rPr>
        <w:t>II</w:t>
      </w:r>
      <w:r w:rsidRPr="0018659B">
        <w:rPr>
          <w:rFonts w:ascii="Arial Narrow" w:eastAsia="Times New Roman" w:hAnsi="Arial Narrow"/>
          <w:lang w:eastAsia="pl-PL"/>
        </w:rPr>
        <w:t xml:space="preserve"> SWZ.</w:t>
      </w:r>
    </w:p>
    <w:p w:rsidR="00FF546C" w:rsidRPr="0018659B" w:rsidRDefault="00FF546C" w:rsidP="001376AE">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Wykonawca jest zobowiązany do przedłożenia przed podpisaniem umowy kopii polisy ubezpieczeniowej od odpowiedzialności cywilnej (OC) z tytułu prowadzonej działalności gospodarczej lub innego dokumentu potwierdzającego zawarcie umowy ubezpieczenia na minimalną sumę gwarancyjną stanowiącą 100% wynagrodzenia Wykonawcy dla jednego i</w:t>
      </w:r>
      <w:r w:rsidR="00317C09" w:rsidRPr="0018659B">
        <w:rPr>
          <w:rFonts w:ascii="Arial Narrow" w:hAnsi="Arial Narrow"/>
        </w:rPr>
        <w:t> </w:t>
      </w:r>
      <w:r w:rsidRPr="0018659B">
        <w:rPr>
          <w:rFonts w:ascii="Arial Narrow" w:hAnsi="Arial Narrow"/>
        </w:rPr>
        <w:t>wszystkich zdarzeń. Suma gwarancyjna winna być stale utrzymywana, niezależnie od</w:t>
      </w:r>
      <w:r w:rsidR="00FB4BB1">
        <w:rPr>
          <w:rFonts w:ascii="Arial Narrow" w:hAnsi="Arial Narrow"/>
        </w:rPr>
        <w:t xml:space="preserve"> liczby</w:t>
      </w:r>
      <w:r w:rsidRPr="0018659B">
        <w:rPr>
          <w:rFonts w:ascii="Arial Narrow" w:hAnsi="Arial Narrow"/>
        </w:rPr>
        <w:t xml:space="preserve"> zdarzeń, przez cały okres ubezpieczenia. Zawarta umowa ubezpieczenia musi obejmować swoim zakresem zarówno odpowiedzialność cywilną deliktową, jak i odpowiedzialność cywilną kontraktową. Ochroną ubezpieczeniową muszą być objęci także podwykonawcy.</w:t>
      </w:r>
    </w:p>
    <w:p w:rsidR="00FF546C" w:rsidRPr="0018659B" w:rsidRDefault="00FF546C" w:rsidP="001376AE">
      <w:pPr>
        <w:numPr>
          <w:ilvl w:val="0"/>
          <w:numId w:val="36"/>
        </w:numPr>
        <w:spacing w:before="0" w:after="0"/>
        <w:ind w:left="396"/>
        <w:textAlignment w:val="baseline"/>
        <w:rPr>
          <w:rFonts w:ascii="Arial Narrow" w:eastAsia="Times New Roman" w:hAnsi="Arial Narrow"/>
          <w:lang w:eastAsia="pl-PL"/>
        </w:rPr>
      </w:pPr>
      <w:r w:rsidRPr="0018659B">
        <w:rPr>
          <w:rFonts w:ascii="Arial Narrow" w:hAnsi="Arial Narrow"/>
        </w:rPr>
        <w:t xml:space="preserve">Wykonawca zobowiązany jest również do przedłożenia przed podpisaniem umowy dowodów opłacenia składki. W przypadku rozłożenia zapłaty składki na raty Wykonawca zobowiązany jest do przedkładania bez   wezwania   Zamawiającego   dowodów   opłaty   kolejnych   rat   w   terminie   7 dni od daty ich wymagalności. </w:t>
      </w:r>
    </w:p>
    <w:p w:rsidR="009058AF"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9058AF" w:rsidRPr="0018659B" w:rsidRDefault="009058AF" w:rsidP="001376AE">
      <w:pPr>
        <w:numPr>
          <w:ilvl w:val="0"/>
          <w:numId w:val="36"/>
        </w:numPr>
        <w:spacing w:before="0" w:after="0"/>
        <w:ind w:left="39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Wykonawca będzie zobowiązany do podpisania umowy w miejscu i terminie wskazanym przez Zamawiającego.</w:t>
      </w:r>
    </w:p>
    <w:p w:rsidR="001B5E3A" w:rsidRPr="0018659B" w:rsidRDefault="001B5E3A" w:rsidP="001B5E3A">
      <w:pPr>
        <w:spacing w:before="0" w:after="0"/>
        <w:ind w:left="396"/>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XXII. Wymagania dotyczące zabezpieczenia należytego wykonania umowy</w:t>
      </w:r>
    </w:p>
    <w:p w:rsidR="001B5E3A" w:rsidRPr="0018659B" w:rsidRDefault="001B5E3A" w:rsidP="007823B7">
      <w:pPr>
        <w:spacing w:before="0" w:after="0"/>
        <w:outlineLvl w:val="1"/>
        <w:rPr>
          <w:rFonts w:ascii="Arial Narrow" w:eastAsia="Times New Roman" w:hAnsi="Arial Narrow"/>
          <w:b/>
          <w:bCs/>
          <w:lang w:eastAsia="pl-PL"/>
        </w:rPr>
      </w:pPr>
    </w:p>
    <w:p w:rsidR="00692D67" w:rsidRPr="0018659B" w:rsidRDefault="00692D67" w:rsidP="001376AE">
      <w:pPr>
        <w:pStyle w:val="Akapitzlist"/>
        <w:numPr>
          <w:ilvl w:val="0"/>
          <w:numId w:val="47"/>
        </w:numPr>
        <w:spacing w:before="0" w:after="0"/>
        <w:ind w:left="284" w:hanging="284"/>
        <w:rPr>
          <w:rFonts w:ascii="Arial Narrow" w:hAnsi="Arial Narrow"/>
        </w:rPr>
      </w:pPr>
      <w:r w:rsidRPr="0018659B">
        <w:rPr>
          <w:rFonts w:ascii="Arial Narrow" w:hAnsi="Arial Narrow"/>
        </w:rPr>
        <w:t>Wykonawca, którego oferta zostanie wybrana, zobowiązany będzie do wniesienia zabezpieczenia należytego wykonania umowy najpóźniej w dniu zawarcia, w wysokości</w:t>
      </w:r>
      <w:r w:rsidRPr="0018659B">
        <w:rPr>
          <w:rFonts w:ascii="Arial Narrow" w:hAnsi="Arial Narrow"/>
          <w:b/>
          <w:bCs/>
        </w:rPr>
        <w:t xml:space="preserve"> 5 % ceny całkowitej brutto</w:t>
      </w:r>
      <w:r w:rsidRPr="0018659B">
        <w:rPr>
          <w:rFonts w:ascii="Arial Narrow" w:hAnsi="Arial Narrow"/>
        </w:rPr>
        <w:t xml:space="preserve"> podanej w ofercie.</w:t>
      </w:r>
    </w:p>
    <w:p w:rsidR="00692D67" w:rsidRPr="0018659B" w:rsidRDefault="00692D67" w:rsidP="001376AE">
      <w:pPr>
        <w:pStyle w:val="Akapitzlist"/>
        <w:numPr>
          <w:ilvl w:val="0"/>
          <w:numId w:val="47"/>
        </w:numPr>
        <w:spacing w:before="0" w:after="0"/>
        <w:ind w:hanging="341"/>
        <w:rPr>
          <w:rFonts w:ascii="Arial Narrow" w:hAnsi="Arial Narrow"/>
        </w:rPr>
      </w:pPr>
      <w:r w:rsidRPr="0018659B">
        <w:rPr>
          <w:rFonts w:ascii="Arial Narrow" w:hAnsi="Arial Narrow"/>
        </w:rPr>
        <w:t>Zabezpieczenie może być wnoszone według wyboru Wykonawcy w jednej lub kilku następujących formach:</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pieniądzu;</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 xml:space="preserve">poręczeniach bankowych lub poręczeniach spółdzielczej kasy oszczędnościowo-kredytowej, </w:t>
      </w:r>
      <w:r w:rsidRPr="0018659B">
        <w:rPr>
          <w:rFonts w:ascii="Arial Narrow" w:hAnsi="Arial Narrow"/>
        </w:rPr>
        <w:br/>
        <w:t>z tym że zobowiązanie kasy jest zawsze zobowiązaniem pieniężnym;</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gwarancjach bankowych;</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gwarancjach ubezpieczeniowych;</w:t>
      </w:r>
    </w:p>
    <w:p w:rsidR="00692D67" w:rsidRPr="0018659B" w:rsidRDefault="00692D67" w:rsidP="001376AE">
      <w:pPr>
        <w:pStyle w:val="Akapitzlist"/>
        <w:numPr>
          <w:ilvl w:val="0"/>
          <w:numId w:val="48"/>
        </w:numPr>
        <w:spacing w:before="0" w:after="0"/>
        <w:rPr>
          <w:rFonts w:ascii="Arial Narrow" w:hAnsi="Arial Narrow"/>
        </w:rPr>
      </w:pPr>
      <w:r w:rsidRPr="0018659B">
        <w:rPr>
          <w:rFonts w:ascii="Arial Narrow" w:hAnsi="Arial Narrow"/>
        </w:rPr>
        <w:t xml:space="preserve">poręczeniach udzielanych prze podmioty, o których mowa w art. 6b ust. 5 pkt 2 ustawy z dnia </w:t>
      </w:r>
      <w:r w:rsidRPr="0018659B">
        <w:rPr>
          <w:rFonts w:ascii="Arial Narrow" w:hAnsi="Arial Narrow"/>
        </w:rPr>
        <w:br/>
        <w:t>9 listopada 2000 r. o utworzeniu Polskiej Agencji Rozwoju Przedsiębiorczości (Dz. U. z 2016 r., poz. 359)</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 xml:space="preserve">zgody na wniesienie zabezpieczenia w formach określonych art. 450 </w:t>
      </w:r>
      <w:r w:rsidRPr="0018659B">
        <w:rPr>
          <w:rFonts w:ascii="Arial Narrow" w:hAnsi="Arial Narrow"/>
        </w:rPr>
        <w:br/>
        <w:t>ust. 2 ustawy Pzp</w:t>
      </w:r>
      <w:r w:rsidR="008268C5" w:rsidRPr="0018659B">
        <w:rPr>
          <w:rFonts w:ascii="Arial Narrow" w:hAnsi="Arial Narrow"/>
        </w:rPr>
        <w:t>.</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W przypadku wniesienia wadium w pieniądzu wykonawca może wyrazić zgodę na zaliczenie kwoty wadium na poczet zabezpieczenia.</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W przypadku wniesienia zabezpieczenia w formie pieniężnej Zamawiający przechowa je na oprocentowanym rachunku bankowym.</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 xml:space="preserve">Z treści zabezpieczenia przedstawionego w formie gwarancji/poręczenia winno wynikać, że bank, ubezpieczyciel, poręczyciel zapłaci, na rzecz Zamawiającego w terminie maksymalnie 30 dni </w:t>
      </w:r>
      <w:r w:rsidRPr="0018659B">
        <w:rPr>
          <w:rFonts w:ascii="Arial Narrow" w:hAnsi="Arial Narrow"/>
        </w:rPr>
        <w:br/>
        <w:t>od pisemnego żądania kwotę zabezpieczenia, na pierwsze wezwanie Zamawiającego, bez odwołania, bez warunku, niezależnie od kwestionowania czy zastrzeżeń wykonawcy i bez dochodzenia czy wezwanie Zamawiającego jest uzasadnione czy nie.</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W przypadku, gdy zabezpieczenie, będzie wnoszone w formie innej niż pieniądz, Zamawiający zastrzega sobie prawo do akceptacji projektu ww. dokumentu.</w:t>
      </w:r>
      <w:r w:rsidR="0047790F">
        <w:rPr>
          <w:rFonts w:ascii="Arial Narrow" w:hAnsi="Arial Narrow"/>
        </w:rPr>
        <w:t xml:space="preserve"> Wykonawca jest zobowiązany przesłać projekt </w:t>
      </w:r>
      <w:r w:rsidR="00BB0B46">
        <w:rPr>
          <w:rFonts w:ascii="Arial Narrow" w:hAnsi="Arial Narrow"/>
        </w:rPr>
        <w:t>dokumentu na adres email osoby kontaktowej wskazany w SWZ.</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W trakcie realizacji umowy wykonawca może dokonać  zmiany formy zabezpieczenia na jedną lub kilka form o których mowa w ust.</w:t>
      </w:r>
      <w:r w:rsidR="006D18F3" w:rsidRPr="0018659B">
        <w:rPr>
          <w:rFonts w:ascii="Arial Narrow" w:hAnsi="Arial Narrow"/>
        </w:rPr>
        <w:t xml:space="preserve"> </w:t>
      </w:r>
      <w:r w:rsidRPr="0018659B">
        <w:rPr>
          <w:rFonts w:ascii="Arial Narrow" w:hAnsi="Arial Narrow"/>
        </w:rPr>
        <w:t xml:space="preserve">2 pkt 1-5 </w:t>
      </w:r>
      <w:r w:rsidR="00290C5E" w:rsidRPr="0018659B">
        <w:rPr>
          <w:rFonts w:ascii="Arial Narrow" w:hAnsi="Arial Narrow"/>
        </w:rPr>
        <w:t>SWZ</w:t>
      </w:r>
      <w:r w:rsidRPr="0018659B">
        <w:rPr>
          <w:rFonts w:ascii="Arial Narrow" w:hAnsi="Arial Narrow"/>
        </w:rPr>
        <w:t>.</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 xml:space="preserve">Zamawiający </w:t>
      </w:r>
      <w:r w:rsidRPr="0018659B">
        <w:rPr>
          <w:rFonts w:ascii="Arial Narrow" w:hAnsi="Arial Narrow"/>
          <w:b/>
          <w:bCs/>
        </w:rPr>
        <w:t xml:space="preserve">nie wyraża </w:t>
      </w:r>
      <w:r w:rsidRPr="0018659B">
        <w:rPr>
          <w:rFonts w:ascii="Arial Narrow" w:hAnsi="Arial Narrow"/>
        </w:rPr>
        <w:t>zgody na dokonanie zmiany formy zabezpieczenia na żadną  z form określonych w art.</w:t>
      </w:r>
      <w:r w:rsidR="006D18F3" w:rsidRPr="0018659B">
        <w:rPr>
          <w:rFonts w:ascii="Arial Narrow" w:hAnsi="Arial Narrow"/>
        </w:rPr>
        <w:t xml:space="preserve"> </w:t>
      </w:r>
      <w:r w:rsidRPr="0018659B">
        <w:rPr>
          <w:rFonts w:ascii="Arial Narrow" w:hAnsi="Arial Narrow"/>
        </w:rPr>
        <w:t>450 ust. 2 ustawy Pzp.</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Zmiana formy zabezpieczenia jest dokonywana z zachowaniem ciągłości zabezpieczenia  i bez zmniejszenia jego wysokości.</w:t>
      </w:r>
    </w:p>
    <w:p w:rsidR="00692D67" w:rsidRPr="0018659B" w:rsidRDefault="00692D67" w:rsidP="001376AE">
      <w:pPr>
        <w:pStyle w:val="Akapitzlist"/>
        <w:numPr>
          <w:ilvl w:val="0"/>
          <w:numId w:val="47"/>
        </w:numPr>
        <w:spacing w:before="0" w:after="0"/>
        <w:ind w:hanging="360"/>
        <w:rPr>
          <w:rFonts w:ascii="Arial Narrow" w:hAnsi="Arial Narrow"/>
        </w:rPr>
      </w:pPr>
      <w:r w:rsidRPr="0018659B">
        <w:rPr>
          <w:rFonts w:ascii="Arial Narrow" w:hAnsi="Arial Narrow"/>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FF546C" w:rsidRPr="00642550" w:rsidRDefault="00692D67" w:rsidP="00642550">
      <w:pPr>
        <w:pStyle w:val="Akapitzlist"/>
        <w:numPr>
          <w:ilvl w:val="0"/>
          <w:numId w:val="47"/>
        </w:numPr>
        <w:spacing w:before="0" w:after="0"/>
        <w:ind w:hanging="360"/>
        <w:rPr>
          <w:rFonts w:ascii="Arial Narrow" w:hAnsi="Arial Narrow"/>
        </w:rPr>
      </w:pPr>
      <w:r w:rsidRPr="0018659B">
        <w:rPr>
          <w:rFonts w:ascii="Arial Narrow" w:hAnsi="Arial Narrow"/>
        </w:rPr>
        <w:t>Zamawiający zwróci zabezpieczenie w wysokości 70 %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FF546C" w:rsidRPr="0018659B" w:rsidRDefault="00FF546C" w:rsidP="007823B7">
      <w:pPr>
        <w:spacing w:before="0" w:after="0"/>
        <w:outlineLvl w:val="1"/>
        <w:rPr>
          <w:rFonts w:ascii="Arial Narrow" w:eastAsia="Times New Roman" w:hAnsi="Arial Narrow"/>
          <w:b/>
          <w:bCs/>
          <w:color w:val="000000"/>
          <w:lang w:eastAsia="pl-PL"/>
        </w:rPr>
      </w:pPr>
    </w:p>
    <w:p w:rsidR="009058AF" w:rsidRPr="0018659B" w:rsidRDefault="00FF546C"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 xml:space="preserve">XXIII. </w:t>
      </w:r>
      <w:r w:rsidR="009058AF" w:rsidRPr="0018659B">
        <w:rPr>
          <w:rFonts w:ascii="Arial Narrow" w:eastAsia="Times New Roman" w:hAnsi="Arial Narrow"/>
          <w:b/>
          <w:bCs/>
          <w:color w:val="000000"/>
          <w:lang w:eastAsia="pl-PL"/>
        </w:rPr>
        <w:t>Informacje o treści zawieranej umowy oraz możliwości jej zmiany </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Wybrany Wykonawca jest zobowiązany do zawarcia umowy w sprawie zamówienia publicznego na warunkach określonych we Wzorze Umowy, stanowiącym </w:t>
      </w:r>
      <w:r w:rsidRPr="0018659B">
        <w:rPr>
          <w:rFonts w:ascii="Arial Narrow" w:eastAsia="Times New Roman" w:hAnsi="Arial Narrow"/>
          <w:b/>
          <w:bCs/>
          <w:color w:val="000000"/>
          <w:lang w:eastAsia="pl-PL"/>
        </w:rPr>
        <w:t xml:space="preserve">Załącznik nr </w:t>
      </w:r>
      <w:r w:rsidR="009E3B51" w:rsidRPr="0018659B">
        <w:rPr>
          <w:rFonts w:ascii="Arial Narrow" w:eastAsia="Times New Roman" w:hAnsi="Arial Narrow"/>
          <w:b/>
          <w:bCs/>
          <w:color w:val="000000"/>
          <w:lang w:eastAsia="pl-PL"/>
        </w:rPr>
        <w:t>6</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9058AF" w:rsidRPr="0018659B" w:rsidRDefault="009058AF" w:rsidP="001376AE">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Zakres świadczenia Wykonawcy wynikający z umowy jest tożsamy z jego zobowiązaniem zawartym w ofercie.</w:t>
      </w:r>
    </w:p>
    <w:p w:rsidR="009058AF" w:rsidRPr="0018659B" w:rsidRDefault="009058AF" w:rsidP="001376AE">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Zamawiający przewiduje możliwość zmiany zawartej umowy w stosunku do treści wybranej oferty w zakresie uregulowanym w art. 454-455 PZP oraz wskazanym we Wzorze Umowy, stanowiącym </w:t>
      </w:r>
      <w:r w:rsidRPr="0018659B">
        <w:rPr>
          <w:rFonts w:ascii="Arial Narrow" w:eastAsia="Times New Roman" w:hAnsi="Arial Narrow"/>
          <w:b/>
          <w:bCs/>
          <w:color w:val="000000"/>
          <w:lang w:eastAsia="pl-PL"/>
        </w:rPr>
        <w:t xml:space="preserve">Załącznik nr </w:t>
      </w:r>
      <w:r w:rsidR="009E3B51" w:rsidRPr="0018659B">
        <w:rPr>
          <w:rFonts w:ascii="Arial Narrow" w:eastAsia="Times New Roman" w:hAnsi="Arial Narrow"/>
          <w:b/>
          <w:bCs/>
          <w:color w:val="000000"/>
          <w:lang w:eastAsia="pl-PL"/>
        </w:rPr>
        <w:t>6</w:t>
      </w:r>
      <w:r w:rsidRPr="0018659B">
        <w:rPr>
          <w:rFonts w:ascii="Arial Narrow" w:eastAsia="Times New Roman" w:hAnsi="Arial Narrow"/>
          <w:b/>
          <w:bCs/>
          <w:color w:val="000000"/>
          <w:lang w:eastAsia="pl-PL"/>
        </w:rPr>
        <w:t xml:space="preserve"> do SWZ</w:t>
      </w:r>
      <w:r w:rsidRPr="0018659B">
        <w:rPr>
          <w:rFonts w:ascii="Arial Narrow" w:eastAsia="Times New Roman" w:hAnsi="Arial Narrow"/>
          <w:color w:val="000000"/>
          <w:lang w:eastAsia="pl-PL"/>
        </w:rPr>
        <w:t>.</w:t>
      </w:r>
    </w:p>
    <w:p w:rsidR="009058AF" w:rsidRPr="0018659B" w:rsidRDefault="009058AF" w:rsidP="001376AE">
      <w:pPr>
        <w:numPr>
          <w:ilvl w:val="0"/>
          <w:numId w:val="37"/>
        </w:numPr>
        <w:spacing w:before="0" w:after="0"/>
        <w:ind w:left="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Zmiana umowy wymaga dla swej ważności, pod rygorem nieważności, zachowania formy pisemnej.</w:t>
      </w:r>
    </w:p>
    <w:p w:rsidR="001B5E3A" w:rsidRPr="0018659B" w:rsidRDefault="001B5E3A" w:rsidP="001B5E3A">
      <w:pPr>
        <w:spacing w:before="0" w:after="0"/>
        <w:ind w:left="284"/>
        <w:textAlignment w:val="baseline"/>
        <w:rPr>
          <w:rFonts w:ascii="Arial Narrow" w:eastAsia="Times New Roman" w:hAnsi="Arial Narrow"/>
          <w:color w:val="000000"/>
          <w:lang w:eastAsia="pl-PL"/>
        </w:rPr>
      </w:pPr>
    </w:p>
    <w:p w:rsidR="00945CFF" w:rsidRPr="0018659B" w:rsidRDefault="00945CFF" w:rsidP="00642550">
      <w:pPr>
        <w:spacing w:before="0" w:after="0"/>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color w:val="000000"/>
          <w:lang w:eastAsia="pl-PL"/>
        </w:rPr>
      </w:pPr>
      <w:r w:rsidRPr="0018659B">
        <w:rPr>
          <w:rFonts w:ascii="Arial Narrow" w:eastAsia="Times New Roman" w:hAnsi="Arial Narrow"/>
          <w:b/>
          <w:bCs/>
          <w:color w:val="000000"/>
          <w:lang w:eastAsia="pl-PL"/>
        </w:rPr>
        <w:t>X</w:t>
      </w:r>
      <w:r w:rsidR="00FF546C" w:rsidRPr="0018659B">
        <w:rPr>
          <w:rFonts w:ascii="Arial Narrow" w:eastAsia="Times New Roman" w:hAnsi="Arial Narrow"/>
          <w:b/>
          <w:bCs/>
          <w:color w:val="000000"/>
          <w:lang w:eastAsia="pl-PL"/>
        </w:rPr>
        <w:t>XI</w:t>
      </w:r>
      <w:r w:rsidRPr="0018659B">
        <w:rPr>
          <w:rFonts w:ascii="Arial Narrow" w:eastAsia="Times New Roman" w:hAnsi="Arial Narrow"/>
          <w:b/>
          <w:bCs/>
          <w:color w:val="000000"/>
          <w:lang w:eastAsia="pl-PL"/>
        </w:rPr>
        <w:t>V. Pouczenie o środkach ochrony prawnej przysługujących Wykonawcy</w:t>
      </w:r>
    </w:p>
    <w:p w:rsidR="001B5E3A" w:rsidRPr="0018659B" w:rsidRDefault="001B5E3A" w:rsidP="007823B7">
      <w:pPr>
        <w:spacing w:before="0" w:after="0"/>
        <w:outlineLvl w:val="1"/>
        <w:rPr>
          <w:rFonts w:ascii="Arial Narrow" w:eastAsia="Times New Roman" w:hAnsi="Arial Narrow"/>
          <w:b/>
          <w:bCs/>
          <w:lang w:eastAsia="pl-PL"/>
        </w:rPr>
      </w:pPr>
    </w:p>
    <w:p w:rsidR="009058AF" w:rsidRPr="0018659B" w:rsidRDefault="009058AF" w:rsidP="001376AE">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określone w niniejszym dziale przysługują wykonawcy</w:t>
      </w:r>
      <w:r w:rsidR="006C1083"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oraz innemu podmiotowi, jeżeli ma lub miał interes w uzyskaniu zamówienia oraz poniósł lub może ponieść szkodę w wyniku naruszenia przez zamawiającego przepisów ustawy PZP</w:t>
      </w:r>
      <w:r w:rsidR="006C1083" w:rsidRPr="0018659B">
        <w:rPr>
          <w:rFonts w:ascii="Arial Narrow" w:eastAsia="Times New Roman" w:hAnsi="Arial Narrow"/>
          <w:color w:val="000000"/>
          <w:lang w:eastAsia="pl-PL"/>
        </w:rPr>
        <w:t>.</w:t>
      </w:r>
      <w:r w:rsidRPr="0018659B">
        <w:rPr>
          <w:rFonts w:ascii="Arial Narrow" w:eastAsia="Times New Roman" w:hAnsi="Arial Narrow"/>
          <w:color w:val="000000"/>
          <w:lang w:eastAsia="pl-PL"/>
        </w:rPr>
        <w:t> </w:t>
      </w:r>
    </w:p>
    <w:p w:rsidR="009058AF" w:rsidRPr="0018659B" w:rsidRDefault="009058AF" w:rsidP="001376AE">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9058AF" w:rsidRPr="0018659B" w:rsidRDefault="009058AF" w:rsidP="001376AE">
      <w:pPr>
        <w:numPr>
          <w:ilvl w:val="0"/>
          <w:numId w:val="38"/>
        </w:numPr>
        <w:spacing w:before="0" w:after="0"/>
        <w:ind w:left="360"/>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przysługuje na:</w:t>
      </w:r>
    </w:p>
    <w:p w:rsidR="009058AF" w:rsidRPr="0018659B" w:rsidRDefault="009058AF" w:rsidP="007823B7">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niezgodną z przepisami ustawy czynność Zamawiającego, podjętą w postępowaniu o udzielenie zamówienia, w tym na projektowane postanowienie umowy;</w:t>
      </w:r>
    </w:p>
    <w:p w:rsidR="009058AF" w:rsidRPr="0018659B" w:rsidRDefault="009058AF" w:rsidP="007823B7">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zaniechanie czynności w postępowaniu o udzielenie zamówienia do której zamawiający był obowiązany na podstawie ustawy;</w:t>
      </w:r>
    </w:p>
    <w:p w:rsidR="0026348C" w:rsidRPr="0018659B" w:rsidRDefault="009058AF" w:rsidP="001376AE">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26348C" w:rsidRPr="0018659B" w:rsidRDefault="009058AF" w:rsidP="001376AE">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wobec treści ogłoszenia lub treści SWZ wnosi się w terminie 5 dni od dnia zamieszczenia ogłoszenia w Biuletynie Zamówień Publicznych lub treści SWZ na stronie internetowej.</w:t>
      </w:r>
    </w:p>
    <w:p w:rsidR="009058AF" w:rsidRPr="0018659B" w:rsidRDefault="009058AF" w:rsidP="001376AE">
      <w:pPr>
        <w:numPr>
          <w:ilvl w:val="0"/>
          <w:numId w:val="39"/>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wnosi się w terminie:</w:t>
      </w:r>
    </w:p>
    <w:p w:rsidR="009058AF" w:rsidRPr="0018659B" w:rsidRDefault="009058AF" w:rsidP="007823B7">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1)    5 dni od dnia przekazania informacji o czynności zamawiającego stanowiącej podstawę jego wniesienia, jeżeli informacja została przekazana przy użyciu środków komunikacji elektronicznej,</w:t>
      </w:r>
    </w:p>
    <w:p w:rsidR="009058AF" w:rsidRPr="0018659B" w:rsidRDefault="009058AF" w:rsidP="007823B7">
      <w:pPr>
        <w:spacing w:before="0" w:after="0"/>
        <w:ind w:left="567" w:hanging="283"/>
        <w:rPr>
          <w:rFonts w:ascii="Arial Narrow" w:eastAsia="Times New Roman" w:hAnsi="Arial Narrow"/>
          <w:lang w:eastAsia="pl-PL"/>
        </w:rPr>
      </w:pPr>
      <w:r w:rsidRPr="0018659B">
        <w:rPr>
          <w:rFonts w:ascii="Arial Narrow" w:eastAsia="Times New Roman" w:hAnsi="Arial Narrow"/>
          <w:color w:val="000000"/>
          <w:lang w:eastAsia="pl-PL"/>
        </w:rPr>
        <w:t>2)    10 dni od dnia przekazania informacji o czynności zamawiającego stanowiącej podstawę jego wniesienia, jeżeli informacja została przekazana w sposób inny niż określony w pkt 1).</w:t>
      </w:r>
    </w:p>
    <w:p w:rsidR="006C1083" w:rsidRPr="0018659B" w:rsidRDefault="009058AF" w:rsidP="001376AE">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Odwołanie w przypadkach innych niż określone w pkt 5 i 6 wnosi się w terminie 5 dni od dnia, w</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którym powzięto lub przy zachowaniu należytej staranności można było powziąć wiadomość o</w:t>
      </w:r>
      <w:r w:rsidR="00317C09" w:rsidRPr="0018659B">
        <w:rPr>
          <w:rFonts w:ascii="Arial Narrow" w:eastAsia="Times New Roman" w:hAnsi="Arial Narrow"/>
          <w:color w:val="000000"/>
          <w:lang w:eastAsia="pl-PL"/>
        </w:rPr>
        <w:t> </w:t>
      </w:r>
      <w:r w:rsidRPr="0018659B">
        <w:rPr>
          <w:rFonts w:ascii="Arial Narrow" w:eastAsia="Times New Roman" w:hAnsi="Arial Narrow"/>
          <w:color w:val="000000"/>
          <w:lang w:eastAsia="pl-PL"/>
        </w:rPr>
        <w:t>okolicznościach stanowiących podstawę jego wniesienia</w:t>
      </w:r>
    </w:p>
    <w:p w:rsidR="006C1083" w:rsidRPr="0018659B" w:rsidRDefault="009058AF" w:rsidP="001376AE">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Na orzeczenie Izby oraz postanowienie Prezesa Izby, o którym mowa w art. 519 ust. 1 ustawy PZP, stronom oraz uczestnikom postępowania odwoławczego przysługuje skarga do sądu.</w:t>
      </w:r>
    </w:p>
    <w:p w:rsidR="006C1083" w:rsidRPr="0018659B" w:rsidRDefault="009058AF" w:rsidP="001376AE">
      <w:pPr>
        <w:numPr>
          <w:ilvl w:val="0"/>
          <w:numId w:val="40"/>
        </w:numPr>
        <w:spacing w:before="0" w:after="0"/>
        <w:ind w:left="284" w:hanging="284"/>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rsidR="006C1083" w:rsidRPr="0018659B" w:rsidRDefault="009058AF" w:rsidP="001376AE">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do Sądu Okręgowego w Warszawie - sądu zamówień publicznych, zwanego dalej</w:t>
      </w:r>
      <w:r w:rsidR="006C1083" w:rsidRPr="0018659B">
        <w:rPr>
          <w:rFonts w:ascii="Arial Narrow" w:eastAsia="Times New Roman" w:hAnsi="Arial Narrow"/>
          <w:color w:val="000000"/>
          <w:lang w:eastAsia="pl-PL"/>
        </w:rPr>
        <w:t xml:space="preserve"> </w:t>
      </w:r>
      <w:r w:rsidRPr="0018659B">
        <w:rPr>
          <w:rFonts w:ascii="Arial Narrow" w:eastAsia="Times New Roman" w:hAnsi="Arial Narrow"/>
          <w:color w:val="000000"/>
          <w:lang w:eastAsia="pl-PL"/>
        </w:rPr>
        <w:t>"sądem zamówień publicznych".</w:t>
      </w:r>
    </w:p>
    <w:p w:rsidR="006C1083" w:rsidRPr="0018659B" w:rsidRDefault="009058AF" w:rsidP="001376AE">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9058AF" w:rsidRPr="0018659B" w:rsidRDefault="009058AF" w:rsidP="001376AE">
      <w:pPr>
        <w:numPr>
          <w:ilvl w:val="0"/>
          <w:numId w:val="40"/>
        </w:numPr>
        <w:spacing w:before="0" w:after="0"/>
        <w:ind w:left="426" w:hanging="426"/>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Prezes Izby przekazuje skargę wraz z aktami postępowania odwoławczego do sądu zamówień publicznych w terminie 7 dni od dnia jej otrzymania.</w:t>
      </w:r>
    </w:p>
    <w:p w:rsidR="007823B7" w:rsidRPr="0018659B" w:rsidRDefault="007823B7" w:rsidP="007823B7">
      <w:pPr>
        <w:spacing w:before="0" w:after="0"/>
        <w:ind w:left="426"/>
        <w:textAlignment w:val="baseline"/>
        <w:rPr>
          <w:rFonts w:ascii="Arial Narrow" w:eastAsia="Times New Roman" w:hAnsi="Arial Narrow"/>
          <w:color w:val="000000"/>
          <w:lang w:eastAsia="pl-PL"/>
        </w:rPr>
      </w:pPr>
    </w:p>
    <w:p w:rsidR="00945CFF" w:rsidRPr="0018659B" w:rsidRDefault="00945CFF" w:rsidP="00642550">
      <w:pPr>
        <w:spacing w:before="0" w:after="0"/>
        <w:textAlignment w:val="baseline"/>
        <w:rPr>
          <w:rFonts w:ascii="Arial Narrow" w:eastAsia="Times New Roman" w:hAnsi="Arial Narrow"/>
          <w:color w:val="000000"/>
          <w:lang w:eastAsia="pl-PL"/>
        </w:rPr>
      </w:pPr>
    </w:p>
    <w:p w:rsidR="00945CFF" w:rsidRPr="0018659B" w:rsidRDefault="00945CFF" w:rsidP="007823B7">
      <w:pPr>
        <w:spacing w:before="0" w:after="0"/>
        <w:ind w:left="426"/>
        <w:textAlignment w:val="baseline"/>
        <w:rPr>
          <w:rFonts w:ascii="Arial Narrow" w:eastAsia="Times New Roman" w:hAnsi="Arial Narrow"/>
          <w:color w:val="000000"/>
          <w:lang w:eastAsia="pl-PL"/>
        </w:rPr>
      </w:pPr>
    </w:p>
    <w:p w:rsidR="009058AF" w:rsidRPr="0018659B" w:rsidRDefault="009058AF" w:rsidP="007823B7">
      <w:pPr>
        <w:spacing w:before="0" w:after="0"/>
        <w:outlineLvl w:val="1"/>
        <w:rPr>
          <w:rFonts w:ascii="Arial Narrow" w:eastAsia="Times New Roman" w:hAnsi="Arial Narrow"/>
          <w:b/>
          <w:bCs/>
          <w:lang w:eastAsia="pl-PL"/>
        </w:rPr>
      </w:pPr>
      <w:r w:rsidRPr="0018659B">
        <w:rPr>
          <w:rFonts w:ascii="Arial Narrow" w:eastAsia="Times New Roman" w:hAnsi="Arial Narrow"/>
          <w:b/>
          <w:bCs/>
          <w:color w:val="000000"/>
          <w:lang w:eastAsia="pl-PL"/>
        </w:rPr>
        <w:t>XXV. Spis załączników</w:t>
      </w:r>
    </w:p>
    <w:p w:rsidR="009058AF"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1 do SWZ Formularz ofertowy</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2 do SWZ </w:t>
      </w:r>
      <w:r w:rsidRPr="0018659B">
        <w:rPr>
          <w:rFonts w:ascii="Arial Narrow" w:hAnsi="Arial Narrow"/>
          <w:color w:val="000000"/>
        </w:rPr>
        <w:t>Oświadczenie o spełnianiu warunków udziału w postępowaniu oraz o</w:t>
      </w:r>
      <w:r w:rsidR="00317C09" w:rsidRPr="0018659B">
        <w:rPr>
          <w:rFonts w:ascii="Arial Narrow" w:hAnsi="Arial Narrow"/>
          <w:color w:val="000000"/>
        </w:rPr>
        <w:t> </w:t>
      </w:r>
      <w:r w:rsidRPr="0018659B">
        <w:rPr>
          <w:rFonts w:ascii="Arial Narrow" w:hAnsi="Arial Narrow"/>
          <w:color w:val="000000"/>
        </w:rPr>
        <w:t>braku podstaw do wykluczenia</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3 do SWZ Oświadczenie dotyczące grupy kapitałowej</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4 do SWZ Wykaz robót </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5 do SWZ Wykaz osób</w:t>
      </w:r>
    </w:p>
    <w:p w:rsidR="009E3B51" w:rsidRPr="0018659B"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 xml:space="preserve">Załącznik nr 6 do SWZ Umowa </w:t>
      </w:r>
    </w:p>
    <w:p w:rsidR="003A0788" w:rsidRDefault="009E3B51" w:rsidP="001376AE">
      <w:pPr>
        <w:numPr>
          <w:ilvl w:val="0"/>
          <w:numId w:val="41"/>
        </w:numPr>
        <w:spacing w:before="0" w:after="0"/>
        <w:jc w:val="left"/>
        <w:textAlignment w:val="baseline"/>
        <w:rPr>
          <w:rFonts w:ascii="Arial Narrow" w:eastAsia="Times New Roman" w:hAnsi="Arial Narrow"/>
          <w:color w:val="000000"/>
          <w:lang w:eastAsia="pl-PL"/>
        </w:rPr>
      </w:pPr>
      <w:r w:rsidRPr="0018659B">
        <w:rPr>
          <w:rFonts w:ascii="Arial Narrow" w:eastAsia="Times New Roman" w:hAnsi="Arial Narrow"/>
          <w:color w:val="000000"/>
          <w:lang w:eastAsia="pl-PL"/>
        </w:rPr>
        <w:t>Załącznik nr 7 do SWZ Dokumentacja projektowa</w:t>
      </w:r>
    </w:p>
    <w:p w:rsidR="009058AF" w:rsidRPr="0018659B" w:rsidRDefault="009058AF" w:rsidP="008F4712">
      <w:pPr>
        <w:spacing w:before="0" w:after="0"/>
        <w:jc w:val="left"/>
        <w:textAlignment w:val="baseline"/>
        <w:rPr>
          <w:rFonts w:ascii="Arial Narrow" w:eastAsia="Times New Roman" w:hAnsi="Arial Narrow"/>
          <w:color w:val="000000"/>
          <w:lang w:eastAsia="pl-PL"/>
        </w:rPr>
      </w:pPr>
    </w:p>
    <w:p w:rsidR="0065261D" w:rsidRPr="0018659B" w:rsidRDefault="0065261D" w:rsidP="007823B7">
      <w:pPr>
        <w:spacing w:before="0" w:after="0"/>
        <w:ind w:left="720"/>
        <w:jc w:val="left"/>
        <w:textAlignment w:val="baseline"/>
        <w:rPr>
          <w:rFonts w:ascii="Arial Narrow" w:hAnsi="Arial Narrow"/>
        </w:rPr>
      </w:pPr>
    </w:p>
    <w:sectPr w:rsidR="0065261D" w:rsidRPr="0018659B"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38"/>
    <w:multiLevelType w:val="multilevel"/>
    <w:tmpl w:val="C164B9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159A34AE"/>
    <w:lvl w:ilvl="0" w:tplc="04150017">
      <w:start w:val="1"/>
      <w:numFmt w:val="lowerLetter"/>
      <w:lvlText w:val="%1)"/>
      <w:lvlJc w:val="left"/>
      <w:pPr>
        <w:ind w:left="720" w:hanging="360"/>
      </w:pPr>
      <w:rPr>
        <w:rFonts w:cs="Times New Roman"/>
      </w:rPr>
    </w:lvl>
    <w:lvl w:ilvl="1" w:tplc="4F783C82">
      <w:start w:val="1"/>
      <w:numFmt w:val="decimal"/>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9E3BEC"/>
    <w:multiLevelType w:val="hybridMultilevel"/>
    <w:tmpl w:val="995612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828BF"/>
    <w:multiLevelType w:val="hybridMultilevel"/>
    <w:tmpl w:val="D5B88580"/>
    <w:lvl w:ilvl="0" w:tplc="D9286378">
      <w:start w:val="1"/>
      <w:numFmt w:val="decimal"/>
      <w:lvlText w:val="%1)"/>
      <w:lvlJc w:val="left"/>
      <w:pPr>
        <w:ind w:left="644" w:hanging="360"/>
      </w:pPr>
      <w:rPr>
        <w:rFonts w:hint="default"/>
      </w:rPr>
    </w:lvl>
    <w:lvl w:ilvl="1" w:tplc="00F29EC4">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CBD54AB"/>
    <w:multiLevelType w:val="multilevel"/>
    <w:tmpl w:val="FB24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E3589"/>
    <w:multiLevelType w:val="multilevel"/>
    <w:tmpl w:val="2A00C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05981"/>
    <w:multiLevelType w:val="hybridMultilevel"/>
    <w:tmpl w:val="7E8C347A"/>
    <w:lvl w:ilvl="0" w:tplc="85D818E0">
      <w:start w:val="1"/>
      <w:numFmt w:val="decimal"/>
      <w:lvlText w:val="%1."/>
      <w:lvlJc w:val="left"/>
      <w:pPr>
        <w:ind w:left="502" w:hanging="360"/>
      </w:pPr>
      <w:rPr>
        <w:rFonts w:ascii="Arial Narrow" w:hAnsi="Arial Narrow" w:hint="default"/>
        <w:b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6356AB"/>
    <w:multiLevelType w:val="multilevel"/>
    <w:tmpl w:val="55E4A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862471"/>
    <w:multiLevelType w:val="multilevel"/>
    <w:tmpl w:val="6C185996"/>
    <w:lvl w:ilvl="0">
      <w:start w:val="1"/>
      <w:numFmt w:val="lowerLetter"/>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lowerRoman"/>
      <w:lvlText w:val="%3."/>
      <w:lvlJc w:val="right"/>
      <w:pPr>
        <w:tabs>
          <w:tab w:val="num" w:pos="0"/>
        </w:tabs>
        <w:ind w:left="3022" w:hanging="18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12" w15:restartNumberingAfterBreak="0">
    <w:nsid w:val="1E0261BC"/>
    <w:multiLevelType w:val="multilevel"/>
    <w:tmpl w:val="EC8E92CC"/>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E73541"/>
    <w:multiLevelType w:val="multilevel"/>
    <w:tmpl w:val="80C0E2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Narrow" w:eastAsia="Calibri" w:hAnsi="Arial Narrow" w:cs="Times New Roman" w:hint="default"/>
        <w:color w:val="auto"/>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DE2593"/>
    <w:multiLevelType w:val="multilevel"/>
    <w:tmpl w:val="5AF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1F3C5A"/>
    <w:multiLevelType w:val="multilevel"/>
    <w:tmpl w:val="050C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B07B08"/>
    <w:multiLevelType w:val="multilevel"/>
    <w:tmpl w:val="8E90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65472A"/>
    <w:multiLevelType w:val="multilevel"/>
    <w:tmpl w:val="1DF4A17A"/>
    <w:lvl w:ilvl="0">
      <w:start w:val="1"/>
      <w:numFmt w:val="decimal"/>
      <w:lvlText w:val="%1)"/>
      <w:lvlJc w:val="left"/>
      <w:pPr>
        <w:tabs>
          <w:tab w:val="num" w:pos="720"/>
        </w:tabs>
        <w:ind w:left="720" w:hanging="360"/>
      </w:pPr>
      <w:rPr>
        <w:rFonts w:ascii="Arial Narrow" w:eastAsia="Times New Roman" w:hAnsi="Arial Narrow"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233A1B"/>
    <w:multiLevelType w:val="hybridMultilevel"/>
    <w:tmpl w:val="D8048CA0"/>
    <w:lvl w:ilvl="0" w:tplc="2110AD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3D7E3C"/>
    <w:multiLevelType w:val="multilevel"/>
    <w:tmpl w:val="26EC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1C1BC1"/>
    <w:multiLevelType w:val="multilevel"/>
    <w:tmpl w:val="8018BEB8"/>
    <w:lvl w:ilvl="0">
      <w:start w:val="1"/>
      <w:numFmt w:val="lowerLetter"/>
      <w:lvlText w:val="%1."/>
      <w:lvlJc w:val="left"/>
      <w:pPr>
        <w:tabs>
          <w:tab w:val="num" w:pos="0"/>
        </w:tabs>
        <w:ind w:left="1506" w:hanging="360"/>
      </w:pPr>
      <w:rPr>
        <w:rFonts w:ascii="Arial Narrow" w:hAnsi="Arial Narrow" w:cs="Arial" w:hint="default"/>
      </w:r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30" w15:restartNumberingAfterBreak="0">
    <w:nsid w:val="362612F2"/>
    <w:multiLevelType w:val="multilevel"/>
    <w:tmpl w:val="07ACA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D63BD7"/>
    <w:multiLevelType w:val="multilevel"/>
    <w:tmpl w:val="AB70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3277BA"/>
    <w:multiLevelType w:val="hybridMultilevel"/>
    <w:tmpl w:val="E68E90A0"/>
    <w:lvl w:ilvl="0" w:tplc="EE26B29A">
      <w:start w:val="1"/>
      <w:numFmt w:val="decimal"/>
      <w:lvlText w:val="%1."/>
      <w:lvlJc w:val="left"/>
      <w:pPr>
        <w:ind w:left="341"/>
      </w:pPr>
      <w:rPr>
        <w:rFonts w:ascii="Arial Narrow" w:eastAsia="Times New Roman" w:hAnsi="Arial Narrow" w:cs="Times New Roman" w:hint="default"/>
        <w:b w:val="0"/>
        <w:i w:val="0"/>
        <w:strike w:val="0"/>
        <w:dstrike w:val="0"/>
        <w:color w:val="000000"/>
        <w:sz w:val="22"/>
        <w:szCs w:val="22"/>
        <w:u w:val="none" w:color="000000"/>
        <w:vertAlign w:val="baseline"/>
      </w:rPr>
    </w:lvl>
    <w:lvl w:ilvl="1" w:tplc="0B4A6278">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1B304C68">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BDB09EAC">
      <w:start w:val="1"/>
      <w:numFmt w:val="decimal"/>
      <w:lvlText w:val="%4"/>
      <w:lvlJc w:val="left"/>
      <w:pPr>
        <w:ind w:left="0"/>
      </w:pPr>
      <w:rPr>
        <w:rFonts w:ascii="Arial" w:eastAsia="Times New Roman" w:hAnsi="Arial" w:cs="Arial"/>
        <w:b w:val="0"/>
        <w:i w:val="0"/>
        <w:strike w:val="0"/>
        <w:dstrike w:val="0"/>
        <w:color w:val="000000"/>
        <w:sz w:val="22"/>
        <w:szCs w:val="22"/>
        <w:u w:val="none" w:color="000000"/>
        <w:vertAlign w:val="baseline"/>
      </w:rPr>
    </w:lvl>
    <w:lvl w:ilvl="4" w:tplc="DDB4DCF4">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F738D20A">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6FD607A0">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FD1EEA7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6194E6F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33" w15:restartNumberingAfterBreak="0">
    <w:nsid w:val="3A103434"/>
    <w:multiLevelType w:val="multilevel"/>
    <w:tmpl w:val="CB727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CE27B2"/>
    <w:multiLevelType w:val="hybridMultilevel"/>
    <w:tmpl w:val="D3002B6E"/>
    <w:lvl w:ilvl="0" w:tplc="04150017">
      <w:start w:val="1"/>
      <w:numFmt w:val="lowerLetter"/>
      <w:lvlText w:val="%1)"/>
      <w:lvlJc w:val="left"/>
      <w:pPr>
        <w:ind w:left="720" w:hanging="360"/>
      </w:pPr>
      <w:rPr>
        <w:rFonts w:cs="Times New Roman"/>
      </w:rPr>
    </w:lvl>
    <w:lvl w:ilvl="1" w:tplc="A724C0B8">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314107"/>
    <w:multiLevelType w:val="multilevel"/>
    <w:tmpl w:val="24A05962"/>
    <w:lvl w:ilvl="0">
      <w:start w:val="1"/>
      <w:numFmt w:val="decimal"/>
      <w:lvlText w:val="%1."/>
      <w:lvlJc w:val="left"/>
      <w:pPr>
        <w:tabs>
          <w:tab w:val="num" w:pos="720"/>
        </w:tabs>
        <w:ind w:left="720" w:hanging="360"/>
      </w:pPr>
      <w:rPr>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0134122"/>
    <w:multiLevelType w:val="multilevel"/>
    <w:tmpl w:val="4D02CA7E"/>
    <w:lvl w:ilvl="0">
      <w:start w:val="1"/>
      <w:numFmt w:val="lowerLetter"/>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C83A1C"/>
    <w:multiLevelType w:val="multilevel"/>
    <w:tmpl w:val="88EADF82"/>
    <w:lvl w:ilvl="0">
      <w:start w:val="1"/>
      <w:numFmt w:val="decimal"/>
      <w:lvlText w:val="%1)"/>
      <w:lvlJc w:val="left"/>
      <w:pPr>
        <w:tabs>
          <w:tab w:val="num" w:pos="0"/>
        </w:tabs>
        <w:ind w:left="786" w:hanging="360"/>
      </w:pPr>
      <w:rPr>
        <w:rFonts w:ascii="Arial Narrow" w:hAnsi="Arial Narrow" w:cs="Arial" w:hint="default"/>
        <w:b w:val="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22E3E1B"/>
    <w:multiLevelType w:val="multilevel"/>
    <w:tmpl w:val="D136AEAA"/>
    <w:lvl w:ilvl="0">
      <w:start w:val="1"/>
      <w:numFmt w:val="decimal"/>
      <w:lvlText w:val="%1)"/>
      <w:lvlJc w:val="left"/>
      <w:pPr>
        <w:tabs>
          <w:tab w:val="num" w:pos="0"/>
        </w:tabs>
        <w:ind w:left="1297" w:hanging="360"/>
      </w:pPr>
      <w:rPr>
        <w:rFonts w:ascii="Arial Narrow" w:hAnsi="Arial Narrow" w:cs="Arial" w:hint="default"/>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38A716B"/>
    <w:multiLevelType w:val="multilevel"/>
    <w:tmpl w:val="F23A51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39E7138"/>
    <w:multiLevelType w:val="multilevel"/>
    <w:tmpl w:val="98D24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9E752F"/>
    <w:multiLevelType w:val="hybridMultilevel"/>
    <w:tmpl w:val="A5C0605C"/>
    <w:lvl w:ilvl="0" w:tplc="CE16C8DA">
      <w:start w:val="3"/>
      <w:numFmt w:val="decimal"/>
      <w:lvlText w:val="%1."/>
      <w:lvlJc w:val="left"/>
      <w:pPr>
        <w:ind w:left="502" w:hanging="360"/>
      </w:pPr>
      <w:rPr>
        <w:rFonts w:ascii="Arial Narrow" w:hAnsi="Arial Narrow"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7B1F8A"/>
    <w:multiLevelType w:val="multilevel"/>
    <w:tmpl w:val="3ACC0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2BD1786"/>
    <w:multiLevelType w:val="multilevel"/>
    <w:tmpl w:val="31D4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BE015F2"/>
    <w:multiLevelType w:val="multilevel"/>
    <w:tmpl w:val="27C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26"/>
  </w:num>
  <w:num w:numId="4">
    <w:abstractNumId w:val="34"/>
  </w:num>
  <w:num w:numId="5">
    <w:abstractNumId w:val="31"/>
  </w:num>
  <w:num w:numId="6">
    <w:abstractNumId w:val="55"/>
  </w:num>
  <w:num w:numId="7">
    <w:abstractNumId w:val="57"/>
  </w:num>
  <w:num w:numId="8">
    <w:abstractNumId w:val="49"/>
    <w:lvlOverride w:ilvl="0">
      <w:lvl w:ilvl="0">
        <w:numFmt w:val="decimal"/>
        <w:lvlText w:val="%1."/>
        <w:lvlJc w:val="left"/>
      </w:lvl>
    </w:lvlOverride>
  </w:num>
  <w:num w:numId="9">
    <w:abstractNumId w:val="25"/>
  </w:num>
  <w:num w:numId="10">
    <w:abstractNumId w:val="23"/>
  </w:num>
  <w:num w:numId="11">
    <w:abstractNumId w:val="53"/>
  </w:num>
  <w:num w:numId="12">
    <w:abstractNumId w:val="12"/>
  </w:num>
  <w:num w:numId="13">
    <w:abstractNumId w:val="54"/>
    <w:lvlOverride w:ilvl="0">
      <w:lvl w:ilvl="0">
        <w:numFmt w:val="decimal"/>
        <w:lvlText w:val="%1."/>
        <w:lvlJc w:val="left"/>
      </w:lvl>
    </w:lvlOverride>
  </w:num>
  <w:num w:numId="14">
    <w:abstractNumId w:val="46"/>
  </w:num>
  <w:num w:numId="15">
    <w:abstractNumId w:val="8"/>
  </w:num>
  <w:num w:numId="16">
    <w:abstractNumId w:val="28"/>
  </w:num>
  <w:num w:numId="17">
    <w:abstractNumId w:val="36"/>
    <w:lvlOverride w:ilvl="0">
      <w:lvl w:ilvl="0">
        <w:numFmt w:val="decimal"/>
        <w:lvlText w:val="%1."/>
        <w:lvlJc w:val="left"/>
      </w:lvl>
    </w:lvlOverride>
  </w:num>
  <w:num w:numId="18">
    <w:abstractNumId w:val="22"/>
    <w:lvlOverride w:ilvl="0">
      <w:lvl w:ilvl="0">
        <w:numFmt w:val="decimal"/>
        <w:lvlText w:val="%1."/>
        <w:lvlJc w:val="left"/>
      </w:lvl>
    </w:lvlOverride>
  </w:num>
  <w:num w:numId="19">
    <w:abstractNumId w:val="50"/>
    <w:lvlOverride w:ilvl="0">
      <w:lvl w:ilvl="0">
        <w:numFmt w:val="decimal"/>
        <w:lvlText w:val="%1."/>
        <w:lvlJc w:val="left"/>
      </w:lvl>
    </w:lvlOverride>
  </w:num>
  <w:num w:numId="20">
    <w:abstractNumId w:val="50"/>
    <w:lvlOverride w:ilvl="0">
      <w:lvl w:ilvl="0">
        <w:numFmt w:val="decimal"/>
        <w:lvlText w:val="%1."/>
        <w:lvlJc w:val="left"/>
      </w:lvl>
    </w:lvlOverride>
  </w:num>
  <w:num w:numId="21">
    <w:abstractNumId w:val="18"/>
  </w:num>
  <w:num w:numId="22">
    <w:abstractNumId w:val="7"/>
    <w:lvlOverride w:ilvl="0">
      <w:lvl w:ilvl="0">
        <w:numFmt w:val="decimal"/>
        <w:lvlText w:val="%1."/>
        <w:lvlJc w:val="left"/>
      </w:lvl>
    </w:lvlOverride>
  </w:num>
  <w:num w:numId="23">
    <w:abstractNumId w:val="15"/>
    <w:lvlOverride w:ilvl="0">
      <w:lvl w:ilvl="0">
        <w:numFmt w:val="decimal"/>
        <w:lvlText w:val="%1."/>
        <w:lvlJc w:val="left"/>
      </w:lvl>
    </w:lvlOverride>
  </w:num>
  <w:num w:numId="24">
    <w:abstractNumId w:val="43"/>
  </w:num>
  <w:num w:numId="25">
    <w:abstractNumId w:val="39"/>
    <w:lvlOverride w:ilvl="0">
      <w:lvl w:ilvl="0">
        <w:numFmt w:val="decimal"/>
        <w:lvlText w:val="%1."/>
        <w:lvlJc w:val="left"/>
      </w:lvl>
    </w:lvlOverride>
  </w:num>
  <w:num w:numId="26">
    <w:abstractNumId w:val="0"/>
  </w:num>
  <w:num w:numId="27">
    <w:abstractNumId w:val="10"/>
  </w:num>
  <w:num w:numId="28">
    <w:abstractNumId w:val="30"/>
    <w:lvlOverride w:ilvl="0">
      <w:lvl w:ilvl="0">
        <w:numFmt w:val="decimal"/>
        <w:lvlText w:val="%1."/>
        <w:lvlJc w:val="left"/>
      </w:lvl>
    </w:lvlOverride>
  </w:num>
  <w:num w:numId="29">
    <w:abstractNumId w:val="33"/>
    <w:lvlOverride w:ilvl="0">
      <w:lvl w:ilvl="0">
        <w:numFmt w:val="decimal"/>
        <w:lvlText w:val="%1."/>
        <w:lvlJc w:val="left"/>
      </w:lvl>
    </w:lvlOverride>
  </w:num>
  <w:num w:numId="30">
    <w:abstractNumId w:val="48"/>
    <w:lvlOverride w:ilvl="0">
      <w:lvl w:ilvl="0">
        <w:numFmt w:val="decimal"/>
        <w:lvlText w:val="%1."/>
        <w:lvlJc w:val="left"/>
      </w:lvl>
    </w:lvlOverride>
  </w:num>
  <w:num w:numId="31">
    <w:abstractNumId w:val="35"/>
  </w:num>
  <w:num w:numId="32">
    <w:abstractNumId w:val="56"/>
  </w:num>
  <w:num w:numId="33">
    <w:abstractNumId w:val="4"/>
  </w:num>
  <w:num w:numId="34">
    <w:abstractNumId w:val="9"/>
  </w:num>
  <w:num w:numId="35">
    <w:abstractNumId w:val="40"/>
  </w:num>
  <w:num w:numId="36">
    <w:abstractNumId w:val="27"/>
  </w:num>
  <w:num w:numId="37">
    <w:abstractNumId w:val="16"/>
  </w:num>
  <w:num w:numId="38">
    <w:abstractNumId w:val="52"/>
  </w:num>
  <w:num w:numId="39">
    <w:abstractNumId w:val="17"/>
    <w:lvlOverride w:ilvl="0">
      <w:lvl w:ilvl="0">
        <w:numFmt w:val="decimal"/>
        <w:lvlText w:val="%1."/>
        <w:lvlJc w:val="left"/>
      </w:lvl>
    </w:lvlOverride>
  </w:num>
  <w:num w:numId="40">
    <w:abstractNumId w:val="37"/>
    <w:lvlOverride w:ilvl="0">
      <w:lvl w:ilvl="0">
        <w:numFmt w:val="decimal"/>
        <w:lvlText w:val="%1."/>
        <w:lvlJc w:val="left"/>
      </w:lvl>
    </w:lvlOverride>
  </w:num>
  <w:num w:numId="41">
    <w:abstractNumId w:val="21"/>
  </w:num>
  <w:num w:numId="42">
    <w:abstractNumId w:val="2"/>
  </w:num>
  <w:num w:numId="43">
    <w:abstractNumId w:val="19"/>
  </w:num>
  <w:num w:numId="44">
    <w:abstractNumId w:val="20"/>
  </w:num>
  <w:num w:numId="45">
    <w:abstractNumId w:val="6"/>
  </w:num>
  <w:num w:numId="46">
    <w:abstractNumId w:val="3"/>
  </w:num>
  <w:num w:numId="47">
    <w:abstractNumId w:val="32"/>
  </w:num>
  <w:num w:numId="48">
    <w:abstractNumId w:val="24"/>
  </w:num>
  <w:num w:numId="49">
    <w:abstractNumId w:val="38"/>
  </w:num>
  <w:num w:numId="50">
    <w:abstractNumId w:val="1"/>
  </w:num>
  <w:num w:numId="51">
    <w:abstractNumId w:val="42"/>
  </w:num>
  <w:num w:numId="52">
    <w:abstractNumId w:val="14"/>
  </w:num>
  <w:num w:numId="53">
    <w:abstractNumId w:val="44"/>
  </w:num>
  <w:num w:numId="54">
    <w:abstractNumId w:val="45"/>
  </w:num>
  <w:num w:numId="55">
    <w:abstractNumId w:val="47"/>
  </w:num>
  <w:num w:numId="56">
    <w:abstractNumId w:val="29"/>
  </w:num>
  <w:num w:numId="57">
    <w:abstractNumId w:val="11"/>
  </w:num>
  <w:num w:numId="58">
    <w:abstractNumId w:val="51"/>
  </w:num>
  <w:num w:numId="59">
    <w:abstractNumId w:val="41"/>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osław Chamera">
    <w15:presenceInfo w15:providerId="AD" w15:userId="S-1-5-21-2888596444-739095472-381625734-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AF"/>
    <w:rsid w:val="00001767"/>
    <w:rsid w:val="00011221"/>
    <w:rsid w:val="00041FAB"/>
    <w:rsid w:val="0004268C"/>
    <w:rsid w:val="000516DA"/>
    <w:rsid w:val="00064182"/>
    <w:rsid w:val="00071313"/>
    <w:rsid w:val="00075A3E"/>
    <w:rsid w:val="000B1D6E"/>
    <w:rsid w:val="001135B1"/>
    <w:rsid w:val="001353A9"/>
    <w:rsid w:val="001376AE"/>
    <w:rsid w:val="00137B83"/>
    <w:rsid w:val="001400CF"/>
    <w:rsid w:val="00143DD5"/>
    <w:rsid w:val="00152A5F"/>
    <w:rsid w:val="0015755B"/>
    <w:rsid w:val="00162B32"/>
    <w:rsid w:val="0018227F"/>
    <w:rsid w:val="0018659B"/>
    <w:rsid w:val="001B5E3A"/>
    <w:rsid w:val="001B5FAB"/>
    <w:rsid w:val="001D149B"/>
    <w:rsid w:val="001D6B90"/>
    <w:rsid w:val="001F18F1"/>
    <w:rsid w:val="001F4182"/>
    <w:rsid w:val="00204D98"/>
    <w:rsid w:val="00210AE8"/>
    <w:rsid w:val="00216894"/>
    <w:rsid w:val="00216984"/>
    <w:rsid w:val="00235341"/>
    <w:rsid w:val="002479FE"/>
    <w:rsid w:val="0026348C"/>
    <w:rsid w:val="00290C5E"/>
    <w:rsid w:val="002B615E"/>
    <w:rsid w:val="002C38C7"/>
    <w:rsid w:val="002E00F4"/>
    <w:rsid w:val="002E3482"/>
    <w:rsid w:val="002F1F42"/>
    <w:rsid w:val="00317C09"/>
    <w:rsid w:val="0033054C"/>
    <w:rsid w:val="00362DB1"/>
    <w:rsid w:val="0036640B"/>
    <w:rsid w:val="00370A2F"/>
    <w:rsid w:val="003A0788"/>
    <w:rsid w:val="003A4EB4"/>
    <w:rsid w:val="003D126E"/>
    <w:rsid w:val="003E4BC6"/>
    <w:rsid w:val="003F2322"/>
    <w:rsid w:val="003F7FD5"/>
    <w:rsid w:val="00401ACC"/>
    <w:rsid w:val="00437C97"/>
    <w:rsid w:val="004406C7"/>
    <w:rsid w:val="00444DB1"/>
    <w:rsid w:val="0047790F"/>
    <w:rsid w:val="004807B2"/>
    <w:rsid w:val="00493B1A"/>
    <w:rsid w:val="004B1F9E"/>
    <w:rsid w:val="004D0B09"/>
    <w:rsid w:val="004D142D"/>
    <w:rsid w:val="004E03FC"/>
    <w:rsid w:val="004E04E7"/>
    <w:rsid w:val="004E3184"/>
    <w:rsid w:val="00526923"/>
    <w:rsid w:val="005463D4"/>
    <w:rsid w:val="00552E3C"/>
    <w:rsid w:val="00552FEB"/>
    <w:rsid w:val="00582E4D"/>
    <w:rsid w:val="00590723"/>
    <w:rsid w:val="005E785B"/>
    <w:rsid w:val="00602C5A"/>
    <w:rsid w:val="006375F4"/>
    <w:rsid w:val="00642550"/>
    <w:rsid w:val="006514E4"/>
    <w:rsid w:val="0065261D"/>
    <w:rsid w:val="006539D4"/>
    <w:rsid w:val="0065527B"/>
    <w:rsid w:val="00655C52"/>
    <w:rsid w:val="00656898"/>
    <w:rsid w:val="00687172"/>
    <w:rsid w:val="00692D67"/>
    <w:rsid w:val="006A057E"/>
    <w:rsid w:val="006C1083"/>
    <w:rsid w:val="006C3E67"/>
    <w:rsid w:val="006C646E"/>
    <w:rsid w:val="006C73C1"/>
    <w:rsid w:val="006D18F3"/>
    <w:rsid w:val="006E3786"/>
    <w:rsid w:val="006E5A67"/>
    <w:rsid w:val="00701AE6"/>
    <w:rsid w:val="00706BD2"/>
    <w:rsid w:val="00725D73"/>
    <w:rsid w:val="007336CF"/>
    <w:rsid w:val="007349D1"/>
    <w:rsid w:val="0074306D"/>
    <w:rsid w:val="0074715E"/>
    <w:rsid w:val="007518DD"/>
    <w:rsid w:val="00754293"/>
    <w:rsid w:val="00755389"/>
    <w:rsid w:val="00766EB4"/>
    <w:rsid w:val="007823B7"/>
    <w:rsid w:val="007C1339"/>
    <w:rsid w:val="007D6137"/>
    <w:rsid w:val="007E74DC"/>
    <w:rsid w:val="007F334E"/>
    <w:rsid w:val="00807BB5"/>
    <w:rsid w:val="0082172B"/>
    <w:rsid w:val="00823A61"/>
    <w:rsid w:val="008268C5"/>
    <w:rsid w:val="00840C03"/>
    <w:rsid w:val="00844DB7"/>
    <w:rsid w:val="008572BC"/>
    <w:rsid w:val="0086579C"/>
    <w:rsid w:val="008D194C"/>
    <w:rsid w:val="008E59BE"/>
    <w:rsid w:val="008F4712"/>
    <w:rsid w:val="008F581C"/>
    <w:rsid w:val="0090045D"/>
    <w:rsid w:val="009058AF"/>
    <w:rsid w:val="009218AD"/>
    <w:rsid w:val="00940132"/>
    <w:rsid w:val="00945CFF"/>
    <w:rsid w:val="009504AB"/>
    <w:rsid w:val="00954075"/>
    <w:rsid w:val="009636BA"/>
    <w:rsid w:val="009924C1"/>
    <w:rsid w:val="009A218C"/>
    <w:rsid w:val="009A2ED0"/>
    <w:rsid w:val="009A5355"/>
    <w:rsid w:val="009A6C06"/>
    <w:rsid w:val="009B3789"/>
    <w:rsid w:val="009D783D"/>
    <w:rsid w:val="009E3B51"/>
    <w:rsid w:val="00A16F97"/>
    <w:rsid w:val="00A3441C"/>
    <w:rsid w:val="00A64B1F"/>
    <w:rsid w:val="00A74675"/>
    <w:rsid w:val="00A82BC1"/>
    <w:rsid w:val="00A96A5C"/>
    <w:rsid w:val="00AA77D8"/>
    <w:rsid w:val="00AB4930"/>
    <w:rsid w:val="00AD4C41"/>
    <w:rsid w:val="00AD78A6"/>
    <w:rsid w:val="00AE30AB"/>
    <w:rsid w:val="00AE3210"/>
    <w:rsid w:val="00AE3E29"/>
    <w:rsid w:val="00AE52CE"/>
    <w:rsid w:val="00AF34B5"/>
    <w:rsid w:val="00B359CB"/>
    <w:rsid w:val="00B36008"/>
    <w:rsid w:val="00B37D88"/>
    <w:rsid w:val="00B71F61"/>
    <w:rsid w:val="00B80561"/>
    <w:rsid w:val="00B82D18"/>
    <w:rsid w:val="00B86F92"/>
    <w:rsid w:val="00B9168D"/>
    <w:rsid w:val="00BA3CAF"/>
    <w:rsid w:val="00BB0B46"/>
    <w:rsid w:val="00BC7D67"/>
    <w:rsid w:val="00BD5390"/>
    <w:rsid w:val="00C04EA2"/>
    <w:rsid w:val="00C164F8"/>
    <w:rsid w:val="00C23276"/>
    <w:rsid w:val="00C376EB"/>
    <w:rsid w:val="00C4433F"/>
    <w:rsid w:val="00C47A87"/>
    <w:rsid w:val="00C56672"/>
    <w:rsid w:val="00C717A3"/>
    <w:rsid w:val="00C729D5"/>
    <w:rsid w:val="00C85061"/>
    <w:rsid w:val="00C9238E"/>
    <w:rsid w:val="00CA0708"/>
    <w:rsid w:val="00CC2B94"/>
    <w:rsid w:val="00CD1F7D"/>
    <w:rsid w:val="00D03D1C"/>
    <w:rsid w:val="00D070D8"/>
    <w:rsid w:val="00D1220D"/>
    <w:rsid w:val="00D2522F"/>
    <w:rsid w:val="00D570ED"/>
    <w:rsid w:val="00D57E6E"/>
    <w:rsid w:val="00D60DC8"/>
    <w:rsid w:val="00DA0871"/>
    <w:rsid w:val="00DA5DA9"/>
    <w:rsid w:val="00DC491F"/>
    <w:rsid w:val="00DC65CD"/>
    <w:rsid w:val="00DE19F4"/>
    <w:rsid w:val="00DE4800"/>
    <w:rsid w:val="00DF34D8"/>
    <w:rsid w:val="00E07627"/>
    <w:rsid w:val="00E07A0E"/>
    <w:rsid w:val="00E100C0"/>
    <w:rsid w:val="00E12961"/>
    <w:rsid w:val="00E57725"/>
    <w:rsid w:val="00E57B07"/>
    <w:rsid w:val="00E61C9C"/>
    <w:rsid w:val="00E9264A"/>
    <w:rsid w:val="00EA0242"/>
    <w:rsid w:val="00EA3DEC"/>
    <w:rsid w:val="00EA669E"/>
    <w:rsid w:val="00EA68A1"/>
    <w:rsid w:val="00EB2C45"/>
    <w:rsid w:val="00EB39B7"/>
    <w:rsid w:val="00EC1765"/>
    <w:rsid w:val="00EE0F24"/>
    <w:rsid w:val="00EE5624"/>
    <w:rsid w:val="00EF7111"/>
    <w:rsid w:val="00EF7D96"/>
    <w:rsid w:val="00F044CE"/>
    <w:rsid w:val="00F505B1"/>
    <w:rsid w:val="00F50BC9"/>
    <w:rsid w:val="00F654C3"/>
    <w:rsid w:val="00F733C0"/>
    <w:rsid w:val="00FA17C2"/>
    <w:rsid w:val="00FA6011"/>
    <w:rsid w:val="00FB4BB1"/>
    <w:rsid w:val="00FC4F80"/>
    <w:rsid w:val="00FF02DB"/>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5C8D2-6242-438E-802E-87185BA4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1313"/>
    <w:pPr>
      <w:spacing w:before="120" w:after="120" w:line="276" w:lineRule="auto"/>
      <w:jc w:val="both"/>
    </w:pPr>
    <w:rPr>
      <w:rFonts w:ascii="Times New Roman" w:hAnsi="Times New Roman"/>
      <w:sz w:val="22"/>
      <w:szCs w:val="22"/>
      <w:lang w:eastAsia="en-US"/>
    </w:rPr>
  </w:style>
  <w:style w:type="paragraph" w:styleId="Nagwek1">
    <w:name w:val="heading 1"/>
    <w:basedOn w:val="Normalny"/>
    <w:next w:val="Normalny"/>
    <w:link w:val="Nagwek1Znak"/>
    <w:uiPriority w:val="9"/>
    <w:qFormat/>
    <w:rsid w:val="00E9264A"/>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sz w:val="24"/>
      <w:szCs w:val="24"/>
      <w:lang w:eastAsia="pl-PL"/>
    </w:rPr>
  </w:style>
  <w:style w:type="character" w:styleId="Hipercze">
    <w:name w:val="Hyperlink"/>
    <w:uiPriority w:val="99"/>
    <w:semiHidden/>
    <w:unhideWhenUsed/>
    <w:rsid w:val="009058AF"/>
    <w:rPr>
      <w:color w:val="0000FF"/>
      <w:u w:val="single"/>
    </w:rPr>
  </w:style>
  <w:style w:type="paragraph" w:styleId="Akapitzlist">
    <w:name w:val="List Paragraph"/>
    <w:aliases w:val="WYPUNKTOWANIE Akapit z listą,Lista 1"/>
    <w:basedOn w:val="Normalny"/>
    <w:link w:val="AkapitzlistZnak"/>
    <w:uiPriority w:val="34"/>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sz w:val="24"/>
      <w:szCs w:val="24"/>
      <w:lang w:eastAsia="pl-PL"/>
    </w:rPr>
  </w:style>
  <w:style w:type="character" w:customStyle="1" w:styleId="AkapitzlistZnak">
    <w:name w:val="Akapit z listą Znak"/>
    <w:aliases w:val="WYPUNKTOWANIE Akapit z listą Znak,Lista 1 Znak"/>
    <w:link w:val="Akapitzlist"/>
    <w:qFormat/>
    <w:rsid w:val="00F044CE"/>
    <w:rPr>
      <w:rFonts w:ascii="Times New Roman" w:hAnsi="Times New Roman"/>
    </w:rPr>
  </w:style>
  <w:style w:type="table" w:styleId="Tabela-Siatka">
    <w:name w:val="Table Grid"/>
    <w:basedOn w:val="Standardowy"/>
    <w:rsid w:val="00143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textAlignment w:val="baseline"/>
    </w:pPr>
    <w:rPr>
      <w:rFonts w:ascii="Times New Roman" w:eastAsia="Arial Unicode MS" w:hAnsi="Times New Roman" w:cs="Tahoma"/>
      <w:color w:val="000000"/>
      <w:kern w:val="3"/>
      <w:sz w:val="24"/>
      <w:szCs w:val="24"/>
      <w:lang w:val="en-US" w:eastAsia="en-US" w:bidi="en-US"/>
    </w:rPr>
  </w:style>
  <w:style w:type="paragraph" w:customStyle="1" w:styleId="Standard">
    <w:name w:val="Standard"/>
    <w:rsid w:val="00143DD5"/>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sz w:val="24"/>
      <w:szCs w:val="24"/>
      <w:lang w:eastAsia="pl-PL"/>
    </w:rPr>
  </w:style>
  <w:style w:type="character" w:customStyle="1" w:styleId="Nagwek1Znak">
    <w:name w:val="Nagłówek 1 Znak"/>
    <w:link w:val="Nagwek1"/>
    <w:uiPriority w:val="9"/>
    <w:rsid w:val="00E9264A"/>
    <w:rPr>
      <w:rFonts w:ascii="Calibri Light" w:eastAsia="Times New Roman" w:hAnsi="Calibri Light" w:cs="Times New Roman"/>
      <w:color w:val="2F5496"/>
      <w:sz w:val="32"/>
      <w:szCs w:val="32"/>
    </w:rPr>
  </w:style>
  <w:style w:type="character" w:customStyle="1" w:styleId="TekstpodstawowyZnak">
    <w:name w:val="Tekst podstawowy Znak"/>
    <w:link w:val="Tekstpodstawowy"/>
    <w:semiHidden/>
    <w:qFormat/>
    <w:rsid w:val="001B5FAB"/>
    <w:rPr>
      <w:rFonts w:ascii="Garamond" w:eastAsia="Times New Roman" w:hAnsi="Garamond" w:cs="Times New Roman"/>
      <w:spacing w:val="-5"/>
      <w:sz w:val="24"/>
      <w:szCs w:val="20"/>
      <w:lang w:val="en-US" w:eastAsia="ar-SA"/>
    </w:rPr>
  </w:style>
  <w:style w:type="paragraph" w:styleId="Tekstpodstawowy">
    <w:name w:val="Body Text"/>
    <w:basedOn w:val="Normalny"/>
    <w:link w:val="TekstpodstawowyZnak"/>
    <w:semiHidden/>
    <w:rsid w:val="001B5FAB"/>
    <w:pPr>
      <w:suppressAutoHyphens/>
      <w:spacing w:before="0" w:after="240" w:line="240" w:lineRule="auto"/>
    </w:pPr>
    <w:rPr>
      <w:rFonts w:ascii="Garamond" w:eastAsia="Times New Roman" w:hAnsi="Garamond"/>
      <w:spacing w:val="-5"/>
      <w:sz w:val="24"/>
      <w:szCs w:val="20"/>
      <w:lang w:val="en-US" w:eastAsia="ar-SA"/>
    </w:rPr>
  </w:style>
  <w:style w:type="character" w:customStyle="1" w:styleId="TekstpodstawowyZnak1">
    <w:name w:val="Tekst podstawowy Znak1"/>
    <w:uiPriority w:val="99"/>
    <w:semiHidden/>
    <w:rsid w:val="001B5FAB"/>
    <w:rPr>
      <w:rFonts w:ascii="Times New Roman" w:hAnsi="Times New Roman"/>
    </w:rPr>
  </w:style>
  <w:style w:type="character" w:styleId="Odwoaniedokomentarza">
    <w:name w:val="annotation reference"/>
    <w:uiPriority w:val="99"/>
    <w:semiHidden/>
    <w:unhideWhenUsed/>
    <w:rsid w:val="00D1220D"/>
    <w:rPr>
      <w:sz w:val="16"/>
      <w:szCs w:val="16"/>
    </w:rPr>
  </w:style>
  <w:style w:type="paragraph" w:styleId="Tekstkomentarza">
    <w:name w:val="annotation text"/>
    <w:basedOn w:val="Normalny"/>
    <w:link w:val="TekstkomentarzaZnak"/>
    <w:uiPriority w:val="99"/>
    <w:semiHidden/>
    <w:unhideWhenUsed/>
    <w:rsid w:val="00D1220D"/>
    <w:pPr>
      <w:spacing w:line="240" w:lineRule="auto"/>
    </w:pPr>
    <w:rPr>
      <w:sz w:val="20"/>
      <w:szCs w:val="20"/>
    </w:rPr>
  </w:style>
  <w:style w:type="character" w:customStyle="1" w:styleId="TekstkomentarzaZnak">
    <w:name w:val="Tekst komentarza Znak"/>
    <w:link w:val="Tekstkomentarza"/>
    <w:uiPriority w:val="99"/>
    <w:semiHidden/>
    <w:rsid w:val="00D1220D"/>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D1220D"/>
    <w:rPr>
      <w:b/>
      <w:bCs/>
    </w:rPr>
  </w:style>
  <w:style w:type="character" w:customStyle="1" w:styleId="TematkomentarzaZnak">
    <w:name w:val="Temat komentarza Znak"/>
    <w:link w:val="Tematkomentarza"/>
    <w:uiPriority w:val="99"/>
    <w:semiHidden/>
    <w:rsid w:val="00D1220D"/>
    <w:rPr>
      <w:rFonts w:ascii="Times New Roman" w:hAnsi="Times New Roman"/>
      <w:b/>
      <w:bCs/>
      <w:sz w:val="20"/>
      <w:szCs w:val="20"/>
    </w:rPr>
  </w:style>
  <w:style w:type="paragraph" w:styleId="Tekstdymka">
    <w:name w:val="Balloon Text"/>
    <w:basedOn w:val="Normalny"/>
    <w:link w:val="TekstdymkaZnak"/>
    <w:uiPriority w:val="99"/>
    <w:semiHidden/>
    <w:unhideWhenUsed/>
    <w:rsid w:val="00C85061"/>
    <w:pPr>
      <w:spacing w:before="0" w:after="0" w:line="240" w:lineRule="auto"/>
    </w:pPr>
    <w:rPr>
      <w:rFonts w:ascii="Segoe UI" w:hAnsi="Segoe UI" w:cs="Segoe UI"/>
      <w:sz w:val="18"/>
      <w:szCs w:val="18"/>
    </w:rPr>
  </w:style>
  <w:style w:type="character" w:customStyle="1" w:styleId="TekstdymkaZnak">
    <w:name w:val="Tekst dymka Znak"/>
    <w:link w:val="Tekstdymka"/>
    <w:uiPriority w:val="99"/>
    <w:semiHidden/>
    <w:rsid w:val="00C85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11537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nccert.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v.pl/web/mswia/oprogramowanie-do-pobrania"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779F-0C21-401C-867E-836D0D44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18</Pages>
  <Words>8079</Words>
  <Characters>48478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56445</CharactersWithSpaces>
  <SharedDoc>false</SharedDoc>
  <HLinks>
    <vt:vector size="144" baseType="variant">
      <vt:variant>
        <vt:i4>655431</vt:i4>
      </vt:variant>
      <vt:variant>
        <vt:i4>69</vt:i4>
      </vt:variant>
      <vt:variant>
        <vt:i4>0</vt:i4>
      </vt:variant>
      <vt:variant>
        <vt:i4>5</vt:i4>
      </vt:variant>
      <vt:variant>
        <vt:lpwstr>http://platformazakupowa.pl/</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3080247</vt:i4>
      </vt:variant>
      <vt:variant>
        <vt:i4>48</vt:i4>
      </vt:variant>
      <vt:variant>
        <vt:i4>0</vt:i4>
      </vt:variant>
      <vt:variant>
        <vt:i4>5</vt:i4>
      </vt:variant>
      <vt:variant>
        <vt:lpwstr>https://www.gov.pl/web/mswia/oprogramowanie-do-pobrania</vt:lpwstr>
      </vt:variant>
      <vt:variant>
        <vt:lpwstr/>
      </vt:variant>
      <vt:variant>
        <vt:i4>5242965</vt:i4>
      </vt:variant>
      <vt:variant>
        <vt:i4>45</vt:i4>
      </vt:variant>
      <vt:variant>
        <vt:i4>0</vt:i4>
      </vt:variant>
      <vt:variant>
        <vt:i4>5</vt:i4>
      </vt:variant>
      <vt:variant>
        <vt:lpwstr>https://moj.gov.pl/nforms/signer/upload?xFormsAppName=SIGNER</vt:lpwstr>
      </vt:variant>
      <vt:variant>
        <vt:lpwstr/>
      </vt:variant>
      <vt:variant>
        <vt:i4>6619261</vt:i4>
      </vt:variant>
      <vt:variant>
        <vt:i4>42</vt:i4>
      </vt:variant>
      <vt:variant>
        <vt:i4>0</vt:i4>
      </vt:variant>
      <vt:variant>
        <vt:i4>5</vt:i4>
      </vt:variant>
      <vt:variant>
        <vt:lpwstr>https://www.nccert.pl/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Gniewkowska</dc:creator>
  <cp:keywords/>
  <cp:lastModifiedBy>Radosław Chamera</cp:lastModifiedBy>
  <cp:revision>7</cp:revision>
  <cp:lastPrinted>2021-04-16T08:11:00Z</cp:lastPrinted>
  <dcterms:created xsi:type="dcterms:W3CDTF">2021-04-19T09:15:00Z</dcterms:created>
  <dcterms:modified xsi:type="dcterms:W3CDTF">2022-10-05T11:38:00Z</dcterms:modified>
</cp:coreProperties>
</file>