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E0C7" w14:textId="77777777" w:rsidR="008B3D0C" w:rsidRPr="003565B7" w:rsidRDefault="008B3D0C" w:rsidP="008B3D0C">
      <w:pPr>
        <w:rPr>
          <w:rFonts w:cs="Arial"/>
          <w:b/>
          <w:color w:val="000000"/>
        </w:rPr>
      </w:pPr>
      <w:r w:rsidRPr="003565B7">
        <w:rPr>
          <w:rFonts w:cs="Arial"/>
          <w:b/>
          <w:color w:val="000000"/>
        </w:rPr>
        <w:t xml:space="preserve">Zamawiający: </w:t>
      </w:r>
    </w:p>
    <w:p w14:paraId="6A5C169F" w14:textId="77777777" w:rsidR="008B3D0C" w:rsidRPr="003565B7" w:rsidRDefault="008B3D0C" w:rsidP="008B3D0C">
      <w:pPr>
        <w:rPr>
          <w:rFonts w:cs="Arial"/>
          <w:color w:val="000000"/>
        </w:rPr>
      </w:pPr>
    </w:p>
    <w:p w14:paraId="69DCB3EA" w14:textId="77777777" w:rsidR="008B3D0C" w:rsidRPr="003565B7" w:rsidRDefault="008B3D0C" w:rsidP="008B3D0C">
      <w:pPr>
        <w:jc w:val="both"/>
        <w:rPr>
          <w:rFonts w:cs="Arial"/>
          <w:color w:val="000000"/>
        </w:rPr>
      </w:pPr>
      <w:r w:rsidRPr="003565B7">
        <w:rPr>
          <w:rFonts w:cs="Arial"/>
          <w:color w:val="000000"/>
        </w:rPr>
        <w:t>Zakład Wodociągów i Kanalizacji Spółka z ograniczoną odpowiedzialnością w Świnoujściu,        z siedzibą w Świnoujściu, ul. Kołłątaja 4, 72-600 Świnoujście, zarejestrowana w Rejestrze Przedsiębiorców Krajowego Rejestru Sądowego prowadzonego przez Sąd Rejonowy Szczecin-Centrum w Szczecinie XIII Wydział Gospodarczy KRS pod numerem 0000139551, o kapitale zakładowym w kwocie 94</w:t>
      </w:r>
      <w:r>
        <w:rPr>
          <w:rFonts w:cs="Arial"/>
          <w:color w:val="000000"/>
        </w:rPr>
        <w:t> 854 000</w:t>
      </w:r>
      <w:r w:rsidRPr="003565B7">
        <w:rPr>
          <w:rFonts w:cs="Arial"/>
          <w:color w:val="000000"/>
        </w:rPr>
        <w:t>,00 zł</w:t>
      </w:r>
      <w:r>
        <w:rPr>
          <w:rFonts w:cs="Arial"/>
          <w:color w:val="000000"/>
        </w:rPr>
        <w:t xml:space="preserve">, </w:t>
      </w:r>
      <w:r w:rsidRPr="003565B7">
        <w:rPr>
          <w:rFonts w:cs="Arial"/>
          <w:color w:val="000000"/>
        </w:rPr>
        <w:t>NIP 855-00-24-412, REGON 810 561 303.</w:t>
      </w:r>
    </w:p>
    <w:p w14:paraId="52EF1643" w14:textId="77777777" w:rsidR="008B3D0C" w:rsidRPr="003565B7" w:rsidRDefault="008B3D0C" w:rsidP="008B3D0C">
      <w:pPr>
        <w:jc w:val="center"/>
        <w:rPr>
          <w:rFonts w:cs="Arial"/>
          <w:b/>
        </w:rPr>
      </w:pPr>
    </w:p>
    <w:p w14:paraId="3935E4A7" w14:textId="77777777" w:rsidR="008B3D0C" w:rsidRPr="003565B7" w:rsidRDefault="008B3D0C" w:rsidP="008B3D0C">
      <w:pPr>
        <w:jc w:val="center"/>
        <w:rPr>
          <w:rFonts w:cs="Arial"/>
          <w:b/>
        </w:rPr>
      </w:pPr>
    </w:p>
    <w:p w14:paraId="6391AC1D" w14:textId="77777777" w:rsidR="008B3D0C" w:rsidRPr="003565B7" w:rsidRDefault="008B3D0C" w:rsidP="008B3D0C">
      <w:pPr>
        <w:jc w:val="center"/>
        <w:rPr>
          <w:rFonts w:cs="Arial"/>
          <w:b/>
        </w:rPr>
      </w:pPr>
    </w:p>
    <w:p w14:paraId="6684BF62" w14:textId="77777777" w:rsidR="008B3D0C" w:rsidRPr="003565B7" w:rsidRDefault="008B3D0C" w:rsidP="008B3D0C">
      <w:pPr>
        <w:jc w:val="center"/>
        <w:rPr>
          <w:rFonts w:cs="Arial"/>
          <w:b/>
        </w:rPr>
      </w:pPr>
    </w:p>
    <w:p w14:paraId="0DAEED31" w14:textId="77777777" w:rsidR="008B3D0C" w:rsidRPr="003565B7" w:rsidRDefault="008B3D0C" w:rsidP="008B3D0C">
      <w:pPr>
        <w:jc w:val="center"/>
        <w:rPr>
          <w:rFonts w:cs="Arial"/>
          <w:b/>
        </w:rPr>
      </w:pPr>
    </w:p>
    <w:p w14:paraId="0ACE3B6F" w14:textId="77777777" w:rsidR="008B3D0C" w:rsidRPr="003565B7" w:rsidRDefault="008B3D0C" w:rsidP="008B3D0C">
      <w:pPr>
        <w:jc w:val="center"/>
        <w:rPr>
          <w:rFonts w:cs="Arial"/>
          <w:b/>
        </w:rPr>
      </w:pPr>
    </w:p>
    <w:p w14:paraId="24CAC181" w14:textId="77777777" w:rsidR="008B3D0C" w:rsidRPr="003565B7" w:rsidRDefault="008B3D0C" w:rsidP="008B3D0C">
      <w:pPr>
        <w:jc w:val="center"/>
        <w:rPr>
          <w:rFonts w:cs="Arial"/>
          <w:b/>
        </w:rPr>
      </w:pPr>
      <w:r w:rsidRPr="003565B7">
        <w:rPr>
          <w:rFonts w:cs="Arial"/>
          <w:b/>
        </w:rPr>
        <w:t>SPECYFIKACJA ISTOTNYCH WARUNKÓW ZAMÓWIENIA</w:t>
      </w:r>
    </w:p>
    <w:p w14:paraId="116E43D7" w14:textId="77777777" w:rsidR="008B3D0C" w:rsidRPr="003565B7" w:rsidRDefault="008B3D0C" w:rsidP="008B3D0C">
      <w:pPr>
        <w:jc w:val="center"/>
        <w:rPr>
          <w:rFonts w:cs="Arial"/>
        </w:rPr>
      </w:pPr>
    </w:p>
    <w:p w14:paraId="4E2D37A4" w14:textId="77777777" w:rsidR="008B3D0C" w:rsidRPr="003565B7" w:rsidRDefault="008B3D0C" w:rsidP="008B3D0C">
      <w:pPr>
        <w:jc w:val="center"/>
        <w:rPr>
          <w:rFonts w:cs="Arial"/>
        </w:rPr>
      </w:pPr>
    </w:p>
    <w:p w14:paraId="37BC72AF" w14:textId="77777777" w:rsidR="008B3D0C" w:rsidRPr="003565B7" w:rsidRDefault="008B3D0C" w:rsidP="008B3D0C">
      <w:pPr>
        <w:jc w:val="center"/>
        <w:rPr>
          <w:rFonts w:cs="Arial"/>
        </w:rPr>
      </w:pPr>
    </w:p>
    <w:p w14:paraId="538870D3" w14:textId="77777777" w:rsidR="008B3D0C" w:rsidRPr="003565B7" w:rsidRDefault="008B3D0C" w:rsidP="008B3D0C">
      <w:pPr>
        <w:jc w:val="center"/>
        <w:rPr>
          <w:rFonts w:cs="Arial"/>
        </w:rPr>
      </w:pPr>
    </w:p>
    <w:p w14:paraId="345D32E8" w14:textId="77777777" w:rsidR="008B3D0C" w:rsidRPr="003565B7" w:rsidRDefault="008B3D0C" w:rsidP="008B3D0C">
      <w:pPr>
        <w:jc w:val="both"/>
        <w:rPr>
          <w:rFonts w:cs="Arial"/>
        </w:rPr>
      </w:pPr>
      <w:r w:rsidRPr="003565B7">
        <w:rPr>
          <w:rFonts w:cs="Arial"/>
          <w:color w:val="000000"/>
        </w:rPr>
        <w:t xml:space="preserve">w postępowaniu prowadzonym </w:t>
      </w:r>
      <w:r w:rsidRPr="003565B7">
        <w:rPr>
          <w:rFonts w:cs="Arial"/>
        </w:rPr>
        <w:t xml:space="preserve">w trybie przetargu nieograniczonego w oparciu o „Regulamin Wewnętrzny w sprawie zasad, form i trybu udzielania zamówień na wykonanie robót budowlanych, dostaw i usług” na udzielenie zamówienia </w:t>
      </w:r>
      <w:r w:rsidRPr="003565B7">
        <w:rPr>
          <w:rFonts w:cs="Arial"/>
          <w:color w:val="000000"/>
        </w:rPr>
        <w:t xml:space="preserve">pn.: </w:t>
      </w:r>
    </w:p>
    <w:p w14:paraId="7676C977" w14:textId="77777777" w:rsidR="008B3D0C" w:rsidRPr="00324247" w:rsidRDefault="008B3D0C" w:rsidP="008B3D0C">
      <w:pPr>
        <w:jc w:val="center"/>
        <w:rPr>
          <w:rFonts w:cs="Arial"/>
        </w:rPr>
      </w:pPr>
    </w:p>
    <w:p w14:paraId="461BDC9B" w14:textId="77777777" w:rsidR="008B3D0C" w:rsidRDefault="008B3D0C" w:rsidP="008B3D0C">
      <w:pPr>
        <w:ind w:left="360"/>
        <w:jc w:val="center"/>
        <w:rPr>
          <w:rFonts w:cs="Arial"/>
          <w:b/>
        </w:rPr>
      </w:pPr>
    </w:p>
    <w:p w14:paraId="35EB023F" w14:textId="77777777" w:rsidR="008B3D0C" w:rsidRDefault="008B3D0C" w:rsidP="008B3D0C">
      <w:pPr>
        <w:ind w:left="360"/>
        <w:jc w:val="center"/>
        <w:rPr>
          <w:rFonts w:cs="Arial"/>
          <w:b/>
        </w:rPr>
      </w:pPr>
    </w:p>
    <w:p w14:paraId="13C1FFDC" w14:textId="77777777" w:rsidR="008B3D0C" w:rsidRPr="00CA04BA" w:rsidRDefault="008B3D0C" w:rsidP="008B3D0C">
      <w:pPr>
        <w:ind w:left="360"/>
        <w:jc w:val="center"/>
        <w:rPr>
          <w:rFonts w:cs="Arial"/>
          <w:b/>
          <w:sz w:val="24"/>
          <w:szCs w:val="24"/>
        </w:rPr>
      </w:pPr>
    </w:p>
    <w:p w14:paraId="14814DA7" w14:textId="7494C7DD" w:rsidR="008B3D0C" w:rsidRPr="005C5FB4" w:rsidRDefault="008B3D0C" w:rsidP="008B3D0C">
      <w:pPr>
        <w:jc w:val="center"/>
        <w:rPr>
          <w:rFonts w:cs="Arial"/>
          <w:b/>
          <w:sz w:val="24"/>
          <w:szCs w:val="24"/>
        </w:rPr>
      </w:pPr>
      <w:r w:rsidRPr="006F1EB8">
        <w:rPr>
          <w:rFonts w:cs="Arial"/>
        </w:rPr>
        <w:t>„</w:t>
      </w:r>
      <w:bookmarkStart w:id="0" w:name="_Hlk67920460"/>
      <w:r w:rsidR="00FA3C6F">
        <w:rPr>
          <w:b/>
        </w:rPr>
        <w:t xml:space="preserve">Zakup wraz z dostawą agregatu dmuchawy powietrza dla napowietrzania KOCZ do oczyszczalni </w:t>
      </w:r>
      <w:r w:rsidR="00FA3C6F" w:rsidRPr="00752D15">
        <w:rPr>
          <w:b/>
          <w:bCs/>
        </w:rPr>
        <w:t xml:space="preserve"> ścieków w</w:t>
      </w:r>
      <w:r w:rsidR="00FA3C6F">
        <w:rPr>
          <w:b/>
          <w:bCs/>
        </w:rPr>
        <w:t> </w:t>
      </w:r>
      <w:r w:rsidR="00FA3C6F" w:rsidRPr="00752D15">
        <w:rPr>
          <w:b/>
          <w:bCs/>
        </w:rPr>
        <w:t>Świnoujściu</w:t>
      </w:r>
      <w:bookmarkEnd w:id="0"/>
      <w:r>
        <w:rPr>
          <w:b/>
          <w:bCs/>
        </w:rPr>
        <w:t>”</w:t>
      </w:r>
    </w:p>
    <w:p w14:paraId="3F8CB205" w14:textId="77777777" w:rsidR="008B3D0C" w:rsidRDefault="008B3D0C" w:rsidP="008B3D0C">
      <w:pPr>
        <w:jc w:val="center"/>
        <w:rPr>
          <w:rFonts w:cs="Arial"/>
        </w:rPr>
      </w:pPr>
    </w:p>
    <w:p w14:paraId="1396460E" w14:textId="77777777" w:rsidR="008B3D0C" w:rsidRPr="00324247" w:rsidRDefault="008B3D0C" w:rsidP="008B3D0C">
      <w:pPr>
        <w:jc w:val="center"/>
        <w:rPr>
          <w:rFonts w:cs="Arial"/>
        </w:rPr>
      </w:pPr>
    </w:p>
    <w:p w14:paraId="070A5192" w14:textId="77777777" w:rsidR="008B3D0C" w:rsidRPr="007B2D73" w:rsidRDefault="008B3D0C" w:rsidP="008B3D0C">
      <w:pPr>
        <w:ind w:left="360"/>
        <w:jc w:val="center"/>
        <w:rPr>
          <w:rFonts w:cs="Arial"/>
          <w:color w:val="000000"/>
        </w:rPr>
      </w:pPr>
    </w:p>
    <w:p w14:paraId="31E7F048" w14:textId="77777777" w:rsidR="008B3D0C" w:rsidRPr="007B2D73" w:rsidRDefault="008B3D0C" w:rsidP="008B3D0C">
      <w:pPr>
        <w:rPr>
          <w:rFonts w:cs="Arial"/>
          <w:color w:val="000000"/>
        </w:rPr>
      </w:pPr>
    </w:p>
    <w:p w14:paraId="29F9D45F" w14:textId="77777777" w:rsidR="008B3D0C" w:rsidRPr="006F0FD7" w:rsidRDefault="008B3D0C" w:rsidP="008B3D0C">
      <w:pPr>
        <w:ind w:left="360"/>
        <w:rPr>
          <w:rFonts w:cs="Arial"/>
          <w:color w:val="000000"/>
        </w:rPr>
      </w:pPr>
    </w:p>
    <w:p w14:paraId="70550EA9" w14:textId="77777777" w:rsidR="008B3D0C" w:rsidRPr="006F0FD7" w:rsidRDefault="008B3D0C" w:rsidP="008B3D0C">
      <w:pPr>
        <w:jc w:val="center"/>
        <w:rPr>
          <w:rFonts w:cs="Arial"/>
          <w:b/>
        </w:rPr>
      </w:pPr>
      <w:r w:rsidRPr="006F0FD7">
        <w:rPr>
          <w:rFonts w:cs="Arial"/>
          <w:b/>
        </w:rPr>
        <w:t>ZATWIERDZAM</w:t>
      </w:r>
    </w:p>
    <w:p w14:paraId="0A20548C" w14:textId="77777777" w:rsidR="008B3D0C" w:rsidRPr="0028600B" w:rsidRDefault="008B3D0C" w:rsidP="008B3D0C">
      <w:pPr>
        <w:jc w:val="center"/>
        <w:rPr>
          <w:rFonts w:cs="Arial"/>
        </w:rPr>
      </w:pPr>
    </w:p>
    <w:p w14:paraId="155828BF" w14:textId="77777777" w:rsidR="008B3D0C" w:rsidRDefault="008B3D0C" w:rsidP="008B3D0C">
      <w:pPr>
        <w:spacing w:line="259" w:lineRule="auto"/>
        <w:jc w:val="center"/>
        <w:rPr>
          <w:rFonts w:cs="Arial"/>
          <w:b/>
        </w:rPr>
      </w:pPr>
    </w:p>
    <w:p w14:paraId="721FEF77" w14:textId="77777777" w:rsidR="008B3D0C" w:rsidRDefault="008B3D0C" w:rsidP="008B3D0C">
      <w:pPr>
        <w:spacing w:line="259" w:lineRule="auto"/>
        <w:jc w:val="center"/>
        <w:rPr>
          <w:rFonts w:cs="Arial"/>
          <w:b/>
        </w:rPr>
      </w:pPr>
    </w:p>
    <w:p w14:paraId="4E329E64" w14:textId="77777777" w:rsidR="008B3D0C" w:rsidRDefault="008B3D0C" w:rsidP="008B3D0C">
      <w:pPr>
        <w:spacing w:line="259" w:lineRule="auto"/>
        <w:jc w:val="center"/>
        <w:rPr>
          <w:rFonts w:cs="Arial"/>
          <w:b/>
        </w:rPr>
      </w:pPr>
    </w:p>
    <w:p w14:paraId="06F34D68" w14:textId="77777777" w:rsidR="008B3D0C" w:rsidRDefault="008B3D0C" w:rsidP="008B3D0C">
      <w:pPr>
        <w:spacing w:line="259" w:lineRule="auto"/>
        <w:jc w:val="center"/>
        <w:rPr>
          <w:rFonts w:cs="Arial"/>
          <w:b/>
        </w:rPr>
      </w:pPr>
    </w:p>
    <w:p w14:paraId="3EED318C" w14:textId="436AABBF" w:rsidR="008B3D0C" w:rsidRPr="006F37F9" w:rsidRDefault="008B3D0C" w:rsidP="008B3D0C">
      <w:pPr>
        <w:jc w:val="center"/>
        <w:rPr>
          <w:rFonts w:cs="Arial"/>
          <w:b/>
        </w:rPr>
      </w:pPr>
      <w:r w:rsidRPr="006F37F9">
        <w:rPr>
          <w:rFonts w:cs="Arial"/>
          <w:b/>
        </w:rPr>
        <w:t xml:space="preserve">Świnoujście, </w:t>
      </w:r>
      <w:r w:rsidR="00A40A7A">
        <w:rPr>
          <w:rFonts w:cs="Arial"/>
          <w:b/>
        </w:rPr>
        <w:t>maj</w:t>
      </w:r>
      <w:r>
        <w:rPr>
          <w:rFonts w:cs="Arial"/>
          <w:b/>
        </w:rPr>
        <w:t xml:space="preserve">  202</w:t>
      </w:r>
      <w:r w:rsidR="00A40A7A">
        <w:rPr>
          <w:rFonts w:cs="Arial"/>
          <w:b/>
        </w:rPr>
        <w:t>2</w:t>
      </w:r>
      <w:r>
        <w:rPr>
          <w:rFonts w:cs="Arial"/>
          <w:b/>
        </w:rPr>
        <w:t xml:space="preserve"> </w:t>
      </w:r>
      <w:r w:rsidRPr="006F37F9">
        <w:rPr>
          <w:rFonts w:cs="Arial"/>
          <w:b/>
        </w:rPr>
        <w:t>r.</w:t>
      </w:r>
    </w:p>
    <w:p w14:paraId="2C92AC7D" w14:textId="77777777" w:rsidR="008B3D0C" w:rsidRDefault="008B3D0C" w:rsidP="008B3D0C">
      <w:pPr>
        <w:spacing w:line="259" w:lineRule="auto"/>
        <w:jc w:val="center"/>
        <w:rPr>
          <w:rFonts w:cs="Arial"/>
          <w:b/>
        </w:rPr>
      </w:pPr>
      <w:r>
        <w:rPr>
          <w:rFonts w:cs="Arial"/>
          <w:b/>
        </w:rPr>
        <w:br w:type="page"/>
      </w:r>
    </w:p>
    <w:p w14:paraId="11F00F14" w14:textId="77777777" w:rsidR="008B3D0C" w:rsidRDefault="008B3D0C" w:rsidP="008B3D0C">
      <w:pPr>
        <w:rPr>
          <w:rFonts w:cs="Arial"/>
          <w:b/>
        </w:rPr>
      </w:pPr>
    </w:p>
    <w:p w14:paraId="417F39AC" w14:textId="77777777" w:rsidR="008B3D0C" w:rsidRDefault="008B3D0C" w:rsidP="008B3D0C">
      <w:pPr>
        <w:rPr>
          <w:rFonts w:cs="Arial"/>
          <w:b/>
        </w:rPr>
      </w:pPr>
    </w:p>
    <w:p w14:paraId="48D4594B" w14:textId="77777777" w:rsidR="008B3D0C" w:rsidRPr="00324247" w:rsidRDefault="008B3D0C" w:rsidP="008B3D0C">
      <w:pPr>
        <w:rPr>
          <w:rFonts w:cs="Arial"/>
          <w:b/>
        </w:rPr>
      </w:pPr>
      <w:r w:rsidRPr="00324247">
        <w:rPr>
          <w:rFonts w:cs="Arial"/>
          <w:b/>
        </w:rPr>
        <w:t>SPECYFIKACJA ISTOTNYCH WARUNKÓW ZAMÓWIENIA zawiera:</w:t>
      </w:r>
    </w:p>
    <w:p w14:paraId="15727BF9" w14:textId="77777777" w:rsidR="008B3D0C" w:rsidRPr="00324247" w:rsidRDefault="008B3D0C" w:rsidP="008B3D0C">
      <w:pPr>
        <w:rPr>
          <w:rFonts w:cs="Arial"/>
          <w:b/>
        </w:rPr>
      </w:pPr>
    </w:p>
    <w:p w14:paraId="640ABE3F" w14:textId="77777777" w:rsidR="008B3D0C" w:rsidRPr="00324247" w:rsidRDefault="008B3D0C" w:rsidP="008B3D0C">
      <w:pPr>
        <w:rPr>
          <w:rFonts w:cs="Arial"/>
          <w:b/>
        </w:rPr>
      </w:pPr>
    </w:p>
    <w:p w14:paraId="0B3158F9" w14:textId="77777777" w:rsidR="008B3D0C" w:rsidRPr="00324247" w:rsidRDefault="008B3D0C" w:rsidP="008B3D0C">
      <w:pPr>
        <w:rPr>
          <w:rFonts w:cs="Arial"/>
          <w:b/>
        </w:rPr>
      </w:pPr>
      <w:r w:rsidRPr="00324247">
        <w:rPr>
          <w:rFonts w:cs="Arial"/>
          <w:b/>
        </w:rPr>
        <w:t>Rozdział I</w:t>
      </w:r>
      <w:r w:rsidRPr="00324247">
        <w:rPr>
          <w:rFonts w:cs="Arial"/>
          <w:b/>
        </w:rPr>
        <w:tab/>
        <w:t>Instrukcja dla Wykonawców</w:t>
      </w:r>
    </w:p>
    <w:p w14:paraId="7F2EF303" w14:textId="77777777" w:rsidR="008B3D0C" w:rsidRPr="00324247" w:rsidRDefault="008B3D0C" w:rsidP="008B3D0C">
      <w:pPr>
        <w:rPr>
          <w:rFonts w:cs="Arial"/>
          <w:b/>
        </w:rPr>
      </w:pPr>
    </w:p>
    <w:p w14:paraId="472DC0E3" w14:textId="77777777" w:rsidR="008B3D0C" w:rsidRPr="00324247" w:rsidRDefault="008B3D0C" w:rsidP="008B3D0C">
      <w:pPr>
        <w:rPr>
          <w:rFonts w:cs="Arial"/>
          <w:b/>
        </w:rPr>
      </w:pPr>
      <w:r w:rsidRPr="00324247">
        <w:rPr>
          <w:rFonts w:cs="Arial"/>
          <w:b/>
        </w:rPr>
        <w:t>Rozdział II</w:t>
      </w:r>
      <w:r w:rsidRPr="00324247">
        <w:rPr>
          <w:rFonts w:cs="Arial"/>
          <w:b/>
        </w:rPr>
        <w:tab/>
        <w:t>Formularz Oferty i Formularze załączników do Oferty:</w:t>
      </w:r>
    </w:p>
    <w:p w14:paraId="414D959D" w14:textId="77777777" w:rsidR="008B3D0C" w:rsidRDefault="008B3D0C" w:rsidP="008B3D0C">
      <w:pPr>
        <w:rPr>
          <w:rFonts w:cs="Arial"/>
          <w:b/>
        </w:rPr>
      </w:pPr>
    </w:p>
    <w:p w14:paraId="58717702" w14:textId="77777777" w:rsidR="008B3D0C" w:rsidRDefault="008B3D0C" w:rsidP="008B3D0C">
      <w:pPr>
        <w:rPr>
          <w:rFonts w:cs="Arial"/>
          <w:b/>
        </w:rPr>
      </w:pPr>
    </w:p>
    <w:p w14:paraId="13EF72CD" w14:textId="77777777" w:rsidR="008B3D0C" w:rsidRDefault="008B3D0C" w:rsidP="008B3D0C">
      <w:pPr>
        <w:rPr>
          <w:rFonts w:cs="Arial"/>
          <w:b/>
        </w:rPr>
      </w:pPr>
    </w:p>
    <w:p w14:paraId="6413EB9A" w14:textId="77777777" w:rsidR="008B3D0C" w:rsidRDefault="008B3D0C" w:rsidP="008B3D0C">
      <w:pPr>
        <w:rPr>
          <w:rFonts w:cs="Arial"/>
          <w:b/>
        </w:rPr>
      </w:pPr>
    </w:p>
    <w:p w14:paraId="6B425792" w14:textId="77777777" w:rsidR="008B3D0C" w:rsidRDefault="008B3D0C" w:rsidP="008B3D0C">
      <w:pPr>
        <w:rPr>
          <w:rFonts w:cs="Arial"/>
          <w:b/>
        </w:rPr>
      </w:pPr>
    </w:p>
    <w:p w14:paraId="6B267A11" w14:textId="77777777" w:rsidR="008B3D0C" w:rsidRDefault="008B3D0C" w:rsidP="008B3D0C">
      <w:pPr>
        <w:rPr>
          <w:rFonts w:cs="Arial"/>
          <w:b/>
        </w:rPr>
      </w:pPr>
    </w:p>
    <w:p w14:paraId="3E25CC19" w14:textId="77777777" w:rsidR="008B3D0C" w:rsidRDefault="008B3D0C" w:rsidP="008B3D0C">
      <w:pPr>
        <w:rPr>
          <w:rFonts w:cs="Arial"/>
          <w:b/>
        </w:rPr>
      </w:pPr>
    </w:p>
    <w:p w14:paraId="4B13A08A" w14:textId="77777777" w:rsidR="008B3D0C" w:rsidRDefault="008B3D0C" w:rsidP="008B3D0C">
      <w:pPr>
        <w:rPr>
          <w:rFonts w:cs="Arial"/>
          <w:b/>
        </w:rPr>
      </w:pPr>
    </w:p>
    <w:p w14:paraId="4B02B695" w14:textId="77777777" w:rsidR="008B3D0C" w:rsidRDefault="008B3D0C" w:rsidP="008B3D0C">
      <w:pPr>
        <w:rPr>
          <w:rFonts w:cs="Arial"/>
          <w:b/>
        </w:rPr>
      </w:pPr>
    </w:p>
    <w:p w14:paraId="422353E9" w14:textId="77777777" w:rsidR="008B3D0C" w:rsidRDefault="008B3D0C" w:rsidP="008B3D0C">
      <w:pPr>
        <w:rPr>
          <w:rFonts w:cs="Arial"/>
          <w:b/>
        </w:rPr>
      </w:pPr>
    </w:p>
    <w:p w14:paraId="6056ED0E" w14:textId="77777777" w:rsidR="008B3D0C" w:rsidRDefault="008B3D0C" w:rsidP="008B3D0C">
      <w:pPr>
        <w:rPr>
          <w:rFonts w:cs="Arial"/>
          <w:b/>
        </w:rPr>
      </w:pPr>
    </w:p>
    <w:p w14:paraId="01D12302" w14:textId="77777777" w:rsidR="008B3D0C" w:rsidRDefault="008B3D0C" w:rsidP="008B3D0C">
      <w:pPr>
        <w:rPr>
          <w:rFonts w:cs="Arial"/>
          <w:b/>
        </w:rPr>
      </w:pPr>
    </w:p>
    <w:p w14:paraId="4F38ACF0" w14:textId="77777777" w:rsidR="008B3D0C" w:rsidRDefault="008B3D0C" w:rsidP="008B3D0C">
      <w:pPr>
        <w:rPr>
          <w:rFonts w:cs="Arial"/>
          <w:b/>
        </w:rPr>
      </w:pPr>
    </w:p>
    <w:p w14:paraId="4C4F4948" w14:textId="77777777" w:rsidR="008B3D0C" w:rsidRDefault="008B3D0C" w:rsidP="008B3D0C">
      <w:pPr>
        <w:rPr>
          <w:rFonts w:cs="Arial"/>
          <w:b/>
        </w:rPr>
      </w:pPr>
    </w:p>
    <w:p w14:paraId="18BB34B0" w14:textId="77777777" w:rsidR="008B3D0C" w:rsidRDefault="008B3D0C" w:rsidP="008B3D0C">
      <w:pPr>
        <w:rPr>
          <w:rFonts w:cs="Arial"/>
          <w:b/>
        </w:rPr>
      </w:pPr>
    </w:p>
    <w:p w14:paraId="60E0FC22" w14:textId="77777777" w:rsidR="008B3D0C" w:rsidRDefault="008B3D0C" w:rsidP="008B3D0C">
      <w:pPr>
        <w:rPr>
          <w:rFonts w:cs="Arial"/>
          <w:b/>
        </w:rPr>
      </w:pPr>
    </w:p>
    <w:p w14:paraId="32358709" w14:textId="77777777" w:rsidR="008B3D0C" w:rsidRDefault="008B3D0C" w:rsidP="008B3D0C">
      <w:pPr>
        <w:rPr>
          <w:rFonts w:cs="Arial"/>
          <w:b/>
        </w:rPr>
      </w:pPr>
    </w:p>
    <w:p w14:paraId="4A8A2036" w14:textId="77777777" w:rsidR="008B3D0C" w:rsidRDefault="008B3D0C" w:rsidP="008B3D0C">
      <w:pPr>
        <w:rPr>
          <w:rFonts w:cs="Arial"/>
          <w:b/>
        </w:rPr>
      </w:pPr>
    </w:p>
    <w:p w14:paraId="30029D72" w14:textId="77777777" w:rsidR="008B3D0C" w:rsidRDefault="008B3D0C" w:rsidP="008B3D0C">
      <w:pPr>
        <w:rPr>
          <w:rFonts w:cs="Arial"/>
          <w:b/>
        </w:rPr>
      </w:pPr>
    </w:p>
    <w:p w14:paraId="6F5EF27B" w14:textId="77777777" w:rsidR="008B3D0C" w:rsidRDefault="008B3D0C" w:rsidP="008B3D0C">
      <w:pPr>
        <w:rPr>
          <w:rFonts w:cs="Arial"/>
          <w:b/>
        </w:rPr>
      </w:pPr>
    </w:p>
    <w:p w14:paraId="2889513F" w14:textId="77777777" w:rsidR="008B3D0C" w:rsidRPr="00324247" w:rsidRDefault="008B3D0C" w:rsidP="008B3D0C">
      <w:pPr>
        <w:rPr>
          <w:rFonts w:cs="Arial"/>
          <w:b/>
        </w:rPr>
      </w:pPr>
      <w:r>
        <w:rPr>
          <w:rFonts w:cs="Arial"/>
          <w:b/>
        </w:rPr>
        <w:br w:type="page"/>
      </w:r>
    </w:p>
    <w:p w14:paraId="36FE9B67" w14:textId="77777777" w:rsidR="008B3D0C" w:rsidRPr="00324247" w:rsidRDefault="008B3D0C" w:rsidP="008B3D0C">
      <w:pPr>
        <w:rPr>
          <w:rFonts w:cs="Arial"/>
          <w:b/>
        </w:rPr>
      </w:pPr>
    </w:p>
    <w:p w14:paraId="609C9D20" w14:textId="77777777" w:rsidR="008B3D0C" w:rsidRPr="00324247" w:rsidRDefault="008B3D0C" w:rsidP="008B3D0C">
      <w:pPr>
        <w:rPr>
          <w:rFonts w:cs="Arial"/>
          <w:b/>
        </w:rPr>
      </w:pPr>
    </w:p>
    <w:p w14:paraId="7344C53D" w14:textId="77777777" w:rsidR="008B3D0C" w:rsidRPr="00324247" w:rsidRDefault="008B3D0C" w:rsidP="008B3D0C">
      <w:pPr>
        <w:rPr>
          <w:rFonts w:cs="Arial"/>
          <w:b/>
        </w:rPr>
      </w:pPr>
    </w:p>
    <w:p w14:paraId="304FB597" w14:textId="77777777" w:rsidR="008B3D0C" w:rsidRPr="00324247" w:rsidRDefault="008B3D0C" w:rsidP="008B3D0C">
      <w:pPr>
        <w:rPr>
          <w:rFonts w:cs="Arial"/>
          <w:b/>
        </w:rPr>
      </w:pPr>
    </w:p>
    <w:p w14:paraId="7CF62237" w14:textId="77777777" w:rsidR="008B3D0C" w:rsidRPr="00324247" w:rsidRDefault="008B3D0C" w:rsidP="008B3D0C">
      <w:pPr>
        <w:rPr>
          <w:rFonts w:cs="Arial"/>
          <w:b/>
        </w:rPr>
      </w:pPr>
    </w:p>
    <w:p w14:paraId="098B994F" w14:textId="77777777" w:rsidR="008B3D0C" w:rsidRPr="00324247" w:rsidRDefault="008B3D0C" w:rsidP="008B3D0C">
      <w:pPr>
        <w:rPr>
          <w:rFonts w:cs="Arial"/>
          <w:b/>
        </w:rPr>
      </w:pPr>
    </w:p>
    <w:p w14:paraId="4B8532F5" w14:textId="77777777" w:rsidR="008B3D0C" w:rsidRPr="00324247" w:rsidRDefault="008B3D0C" w:rsidP="008B3D0C">
      <w:pPr>
        <w:rPr>
          <w:rFonts w:cs="Arial"/>
          <w:b/>
        </w:rPr>
      </w:pPr>
    </w:p>
    <w:p w14:paraId="5000B0E0" w14:textId="77777777" w:rsidR="008B3D0C" w:rsidRPr="00324247" w:rsidRDefault="008B3D0C" w:rsidP="008B3D0C">
      <w:pPr>
        <w:rPr>
          <w:rFonts w:cs="Arial"/>
          <w:b/>
        </w:rPr>
      </w:pPr>
    </w:p>
    <w:p w14:paraId="458E7357" w14:textId="77777777" w:rsidR="008B3D0C" w:rsidRPr="00324247" w:rsidRDefault="008B3D0C" w:rsidP="008B3D0C">
      <w:pPr>
        <w:rPr>
          <w:rFonts w:cs="Arial"/>
          <w:b/>
        </w:rPr>
      </w:pPr>
    </w:p>
    <w:p w14:paraId="04EBB503" w14:textId="77777777" w:rsidR="008B3D0C" w:rsidRPr="00324247" w:rsidRDefault="008B3D0C" w:rsidP="008B3D0C">
      <w:pPr>
        <w:rPr>
          <w:rFonts w:cs="Arial"/>
          <w:b/>
        </w:rPr>
      </w:pPr>
    </w:p>
    <w:p w14:paraId="618BF6D9" w14:textId="77777777" w:rsidR="008B3D0C" w:rsidRPr="00324247" w:rsidRDefault="008B3D0C" w:rsidP="008B3D0C">
      <w:pPr>
        <w:rPr>
          <w:rFonts w:cs="Arial"/>
          <w:b/>
        </w:rPr>
      </w:pPr>
    </w:p>
    <w:p w14:paraId="5189DCF7" w14:textId="77777777" w:rsidR="008B3D0C" w:rsidRPr="00324247" w:rsidRDefault="008B3D0C" w:rsidP="008B3D0C">
      <w:pPr>
        <w:rPr>
          <w:rFonts w:cs="Arial"/>
          <w:b/>
        </w:rPr>
      </w:pPr>
    </w:p>
    <w:p w14:paraId="30EECC6B" w14:textId="77777777" w:rsidR="008B3D0C" w:rsidRPr="00324247" w:rsidRDefault="008B3D0C" w:rsidP="008B3D0C">
      <w:pPr>
        <w:rPr>
          <w:rFonts w:cs="Arial"/>
          <w:b/>
        </w:rPr>
      </w:pPr>
    </w:p>
    <w:p w14:paraId="5424F2CC" w14:textId="77777777" w:rsidR="008B3D0C" w:rsidRPr="00324247" w:rsidRDefault="008B3D0C" w:rsidP="008B3D0C">
      <w:pPr>
        <w:rPr>
          <w:rFonts w:cs="Arial"/>
          <w:b/>
        </w:rPr>
      </w:pPr>
    </w:p>
    <w:p w14:paraId="2883525B" w14:textId="77777777" w:rsidR="008B3D0C" w:rsidRPr="00324247" w:rsidRDefault="008B3D0C" w:rsidP="008B3D0C">
      <w:pPr>
        <w:jc w:val="center"/>
        <w:rPr>
          <w:rFonts w:cs="Arial"/>
          <w:b/>
        </w:rPr>
      </w:pPr>
      <w:r w:rsidRPr="00324247">
        <w:rPr>
          <w:rFonts w:cs="Arial"/>
          <w:b/>
        </w:rPr>
        <w:t>Rozdział I</w:t>
      </w:r>
    </w:p>
    <w:p w14:paraId="50FB2328" w14:textId="77777777" w:rsidR="008B3D0C" w:rsidRPr="00324247" w:rsidRDefault="008B3D0C" w:rsidP="008B3D0C">
      <w:pPr>
        <w:jc w:val="center"/>
        <w:rPr>
          <w:rFonts w:cs="Arial"/>
          <w:b/>
        </w:rPr>
      </w:pPr>
    </w:p>
    <w:p w14:paraId="4D8094EA" w14:textId="77777777" w:rsidR="008B3D0C" w:rsidRPr="00324247" w:rsidRDefault="008B3D0C" w:rsidP="008B3D0C">
      <w:pPr>
        <w:jc w:val="center"/>
        <w:rPr>
          <w:rFonts w:cs="Arial"/>
          <w:b/>
        </w:rPr>
      </w:pPr>
      <w:r w:rsidRPr="00324247">
        <w:rPr>
          <w:rFonts w:cs="Arial"/>
          <w:b/>
        </w:rPr>
        <w:t>Instrukcja dla Wykonawców</w:t>
      </w:r>
    </w:p>
    <w:p w14:paraId="58DDB79D" w14:textId="77777777" w:rsidR="008B3D0C" w:rsidRPr="00324247" w:rsidRDefault="008B3D0C" w:rsidP="008B3D0C">
      <w:pPr>
        <w:rPr>
          <w:rFonts w:cs="Arial"/>
          <w:b/>
        </w:rPr>
      </w:pPr>
    </w:p>
    <w:p w14:paraId="4CD9DD5F" w14:textId="77777777" w:rsidR="008B3D0C" w:rsidRDefault="008B3D0C" w:rsidP="008B3D0C">
      <w:pPr>
        <w:jc w:val="center"/>
        <w:rPr>
          <w:rFonts w:cs="Arial"/>
          <w:b/>
        </w:rPr>
      </w:pPr>
    </w:p>
    <w:p w14:paraId="5D0E6F75" w14:textId="77777777" w:rsidR="008B3D0C" w:rsidRPr="005363FD" w:rsidRDefault="008B3D0C" w:rsidP="008B3D0C">
      <w:pPr>
        <w:rPr>
          <w:rFonts w:cs="Arial"/>
        </w:rPr>
      </w:pPr>
    </w:p>
    <w:p w14:paraId="0DD6D591" w14:textId="77777777" w:rsidR="008B3D0C" w:rsidRPr="005363FD" w:rsidRDefault="008B3D0C" w:rsidP="008B3D0C">
      <w:pPr>
        <w:rPr>
          <w:rFonts w:cs="Arial"/>
        </w:rPr>
      </w:pPr>
    </w:p>
    <w:p w14:paraId="05CBCB09" w14:textId="77777777" w:rsidR="008B3D0C" w:rsidRPr="005363FD" w:rsidRDefault="008B3D0C" w:rsidP="008B3D0C">
      <w:pPr>
        <w:rPr>
          <w:rFonts w:cs="Arial"/>
        </w:rPr>
      </w:pPr>
    </w:p>
    <w:p w14:paraId="7638C3F3" w14:textId="77777777" w:rsidR="008B3D0C" w:rsidRPr="005363FD" w:rsidRDefault="008B3D0C" w:rsidP="008B3D0C">
      <w:pPr>
        <w:rPr>
          <w:rFonts w:cs="Arial"/>
        </w:rPr>
      </w:pPr>
    </w:p>
    <w:p w14:paraId="7AC23D81" w14:textId="77777777" w:rsidR="008B3D0C" w:rsidRPr="005363FD" w:rsidRDefault="008B3D0C" w:rsidP="008B3D0C">
      <w:pPr>
        <w:rPr>
          <w:rFonts w:cs="Arial"/>
        </w:rPr>
      </w:pPr>
    </w:p>
    <w:p w14:paraId="08BE845D" w14:textId="77777777" w:rsidR="008B3D0C" w:rsidRPr="005363FD" w:rsidRDefault="008B3D0C" w:rsidP="008B3D0C">
      <w:pPr>
        <w:rPr>
          <w:rFonts w:cs="Arial"/>
        </w:rPr>
      </w:pPr>
    </w:p>
    <w:p w14:paraId="0FE89910" w14:textId="77777777" w:rsidR="008B3D0C" w:rsidRPr="005363FD" w:rsidRDefault="008B3D0C" w:rsidP="008B3D0C">
      <w:pPr>
        <w:rPr>
          <w:rFonts w:cs="Arial"/>
        </w:rPr>
      </w:pPr>
    </w:p>
    <w:p w14:paraId="6944B3E8" w14:textId="77777777" w:rsidR="008B3D0C" w:rsidRPr="005363FD" w:rsidRDefault="008B3D0C" w:rsidP="008B3D0C">
      <w:pPr>
        <w:rPr>
          <w:rFonts w:cs="Arial"/>
        </w:rPr>
      </w:pPr>
    </w:p>
    <w:p w14:paraId="0BB6B4DC" w14:textId="77777777" w:rsidR="008B3D0C" w:rsidRPr="005363FD" w:rsidRDefault="008B3D0C" w:rsidP="008B3D0C">
      <w:pPr>
        <w:rPr>
          <w:rFonts w:cs="Arial"/>
        </w:rPr>
      </w:pPr>
    </w:p>
    <w:p w14:paraId="7B450CC6" w14:textId="77777777" w:rsidR="008B3D0C" w:rsidRPr="005363FD" w:rsidRDefault="008B3D0C" w:rsidP="008B3D0C">
      <w:pPr>
        <w:rPr>
          <w:rFonts w:cs="Arial"/>
        </w:rPr>
      </w:pPr>
    </w:p>
    <w:p w14:paraId="2307F241" w14:textId="77777777" w:rsidR="008B3D0C" w:rsidRPr="005363FD" w:rsidRDefault="008B3D0C" w:rsidP="008B3D0C">
      <w:pPr>
        <w:rPr>
          <w:rFonts w:cs="Arial"/>
        </w:rPr>
      </w:pPr>
    </w:p>
    <w:p w14:paraId="02E577DE" w14:textId="77777777" w:rsidR="008B3D0C" w:rsidRPr="005363FD" w:rsidRDefault="008B3D0C" w:rsidP="008B3D0C">
      <w:pPr>
        <w:rPr>
          <w:rFonts w:cs="Arial"/>
        </w:rPr>
      </w:pPr>
    </w:p>
    <w:p w14:paraId="3834215E" w14:textId="77777777" w:rsidR="008B3D0C" w:rsidRPr="005363FD" w:rsidRDefault="008B3D0C" w:rsidP="008B3D0C">
      <w:pPr>
        <w:rPr>
          <w:rFonts w:cs="Arial"/>
        </w:rPr>
      </w:pPr>
    </w:p>
    <w:p w14:paraId="42F0E2F3" w14:textId="77777777" w:rsidR="008B3D0C" w:rsidRPr="005363FD" w:rsidRDefault="008B3D0C" w:rsidP="008B3D0C">
      <w:pPr>
        <w:rPr>
          <w:rFonts w:cs="Arial"/>
        </w:rPr>
      </w:pPr>
    </w:p>
    <w:p w14:paraId="2E3F5FEB" w14:textId="77777777" w:rsidR="008B3D0C" w:rsidRPr="005363FD" w:rsidRDefault="008B3D0C" w:rsidP="008B3D0C">
      <w:pPr>
        <w:rPr>
          <w:rFonts w:cs="Arial"/>
        </w:rPr>
      </w:pPr>
    </w:p>
    <w:p w14:paraId="504F7377" w14:textId="77777777" w:rsidR="008B3D0C" w:rsidRPr="005363FD" w:rsidRDefault="008B3D0C" w:rsidP="008B3D0C">
      <w:pPr>
        <w:rPr>
          <w:rFonts w:cs="Arial"/>
        </w:rPr>
      </w:pPr>
    </w:p>
    <w:p w14:paraId="130D85CF" w14:textId="77777777" w:rsidR="008B3D0C" w:rsidRPr="005363FD" w:rsidRDefault="008B3D0C" w:rsidP="008B3D0C">
      <w:pPr>
        <w:rPr>
          <w:rFonts w:cs="Arial"/>
        </w:rPr>
      </w:pPr>
    </w:p>
    <w:p w14:paraId="08D3070E" w14:textId="77777777" w:rsidR="008B3D0C" w:rsidRPr="005363FD" w:rsidRDefault="008B3D0C" w:rsidP="008B3D0C">
      <w:pPr>
        <w:rPr>
          <w:rFonts w:cs="Arial"/>
        </w:rPr>
      </w:pPr>
    </w:p>
    <w:p w14:paraId="22C2680C" w14:textId="77777777" w:rsidR="008B3D0C" w:rsidRDefault="008B3D0C" w:rsidP="008B3D0C">
      <w:pPr>
        <w:jc w:val="center"/>
        <w:rPr>
          <w:rFonts w:cs="Arial"/>
        </w:rPr>
      </w:pPr>
    </w:p>
    <w:p w14:paraId="171E6489" w14:textId="77777777" w:rsidR="008B3D0C" w:rsidRDefault="008B3D0C" w:rsidP="008B3D0C">
      <w:pPr>
        <w:tabs>
          <w:tab w:val="left" w:pos="480"/>
        </w:tabs>
        <w:rPr>
          <w:rFonts w:cs="Arial"/>
        </w:rPr>
      </w:pPr>
      <w:r>
        <w:rPr>
          <w:rFonts w:cs="Arial"/>
        </w:rPr>
        <w:tab/>
      </w:r>
    </w:p>
    <w:p w14:paraId="04039CE3" w14:textId="77777777" w:rsidR="008B3D0C" w:rsidRPr="00324247" w:rsidRDefault="008B3D0C" w:rsidP="008B3D0C">
      <w:pPr>
        <w:jc w:val="center"/>
        <w:rPr>
          <w:rFonts w:cs="Arial"/>
          <w:b/>
        </w:rPr>
      </w:pPr>
      <w:r w:rsidRPr="005363FD">
        <w:rPr>
          <w:rFonts w:cs="Arial"/>
        </w:rPr>
        <w:br w:type="page"/>
      </w:r>
    </w:p>
    <w:p w14:paraId="19A65E06" w14:textId="77777777" w:rsidR="008B3D0C" w:rsidRPr="00D27E45" w:rsidRDefault="008B3D0C" w:rsidP="008B3D0C">
      <w:pPr>
        <w:numPr>
          <w:ilvl w:val="0"/>
          <w:numId w:val="1"/>
        </w:numPr>
        <w:jc w:val="both"/>
        <w:rPr>
          <w:rFonts w:cs="Arial"/>
        </w:rPr>
      </w:pPr>
      <w:r w:rsidRPr="00D27E45">
        <w:rPr>
          <w:rFonts w:cs="Arial"/>
          <w:b/>
        </w:rPr>
        <w:lastRenderedPageBreak/>
        <w:t>Zamawiający</w:t>
      </w:r>
    </w:p>
    <w:p w14:paraId="1E71D071" w14:textId="77777777" w:rsidR="008B3D0C" w:rsidRPr="00584C77" w:rsidRDefault="008B3D0C" w:rsidP="008B3D0C">
      <w:pPr>
        <w:pStyle w:val="Akapitzlist"/>
        <w:ind w:left="567"/>
        <w:jc w:val="both"/>
        <w:rPr>
          <w:rFonts w:ascii="Arial" w:hAnsi="Arial" w:cs="Arial"/>
          <w:sz w:val="22"/>
          <w:szCs w:val="22"/>
        </w:rPr>
      </w:pPr>
      <w:r w:rsidRPr="00584C77">
        <w:rPr>
          <w:rFonts w:ascii="Arial" w:hAnsi="Arial" w:cs="Arial"/>
          <w:sz w:val="22"/>
          <w:szCs w:val="22"/>
        </w:rPr>
        <w:t>Zamawiającym jest Zakład  Wodociągów i Kanalizacji Sp. z o.o.</w:t>
      </w:r>
    </w:p>
    <w:p w14:paraId="0F5644BD" w14:textId="77777777" w:rsidR="008B3D0C" w:rsidRPr="00584C77" w:rsidRDefault="008B3D0C" w:rsidP="008B3D0C">
      <w:pPr>
        <w:pStyle w:val="Akapitzlist"/>
        <w:ind w:left="567"/>
        <w:jc w:val="both"/>
        <w:rPr>
          <w:rFonts w:ascii="Arial" w:hAnsi="Arial" w:cs="Arial"/>
          <w:sz w:val="22"/>
          <w:szCs w:val="22"/>
        </w:rPr>
      </w:pPr>
      <w:r w:rsidRPr="00584C77">
        <w:rPr>
          <w:rFonts w:ascii="Arial" w:hAnsi="Arial" w:cs="Arial"/>
          <w:sz w:val="22"/>
          <w:szCs w:val="22"/>
        </w:rPr>
        <w:t>Adres: ul. Kołłątaja 4, 72-600 Świnoujście</w:t>
      </w:r>
    </w:p>
    <w:p w14:paraId="7B97B749" w14:textId="77777777" w:rsidR="008B3D0C" w:rsidRPr="00584C77" w:rsidRDefault="00D9753B" w:rsidP="008B3D0C">
      <w:pPr>
        <w:pStyle w:val="Akapitzlist"/>
        <w:ind w:left="567"/>
        <w:jc w:val="both"/>
        <w:rPr>
          <w:rStyle w:val="Hipercze"/>
          <w:rFonts w:ascii="Arial" w:hAnsi="Arial" w:cs="Arial"/>
          <w:sz w:val="22"/>
          <w:szCs w:val="22"/>
        </w:rPr>
      </w:pPr>
      <w:hyperlink r:id="rId7" w:history="1">
        <w:r w:rsidR="008B3D0C" w:rsidRPr="00584C77">
          <w:rPr>
            <w:rStyle w:val="Hipercze"/>
            <w:rFonts w:ascii="Arial" w:hAnsi="Arial" w:cs="Arial"/>
            <w:sz w:val="22"/>
            <w:szCs w:val="22"/>
          </w:rPr>
          <w:t>http://bip.um.swinoujscie.pl/artykuly/1084/dane-podstawowe</w:t>
        </w:r>
      </w:hyperlink>
    </w:p>
    <w:p w14:paraId="065F674E" w14:textId="77777777" w:rsidR="008B3D0C" w:rsidRPr="00584C77" w:rsidRDefault="008B3D0C" w:rsidP="008B3D0C">
      <w:pPr>
        <w:pStyle w:val="Akapitzlist"/>
        <w:ind w:left="567"/>
        <w:jc w:val="both"/>
        <w:rPr>
          <w:rFonts w:ascii="Arial" w:hAnsi="Arial" w:cs="Arial"/>
          <w:sz w:val="22"/>
          <w:szCs w:val="22"/>
        </w:rPr>
      </w:pPr>
      <w:r w:rsidRPr="00584C77">
        <w:rPr>
          <w:rFonts w:ascii="Arial" w:hAnsi="Arial" w:cs="Arial"/>
          <w:sz w:val="22"/>
          <w:szCs w:val="22"/>
        </w:rPr>
        <w:t xml:space="preserve">Platforma zakupowa: </w:t>
      </w:r>
      <w:hyperlink r:id="rId8" w:history="1">
        <w:r w:rsidRPr="00584C77">
          <w:rPr>
            <w:rStyle w:val="Hipercze"/>
            <w:rFonts w:ascii="Arial" w:hAnsi="Arial" w:cs="Arial"/>
            <w:sz w:val="22"/>
            <w:szCs w:val="22"/>
          </w:rPr>
          <w:t>https://platformazakupowa.pl/pn/zwik_swi</w:t>
        </w:r>
      </w:hyperlink>
    </w:p>
    <w:p w14:paraId="150AD183" w14:textId="77777777" w:rsidR="008B3D0C" w:rsidRPr="00584C77" w:rsidRDefault="008B3D0C" w:rsidP="008B3D0C">
      <w:pPr>
        <w:pStyle w:val="Akapitzlist"/>
        <w:ind w:left="567"/>
        <w:jc w:val="both"/>
        <w:rPr>
          <w:rFonts w:ascii="Arial" w:hAnsi="Arial" w:cs="Arial"/>
          <w:b/>
          <w:sz w:val="22"/>
          <w:szCs w:val="22"/>
          <w:lang w:val="de-DE"/>
        </w:rPr>
      </w:pPr>
    </w:p>
    <w:p w14:paraId="5B144E94" w14:textId="77777777" w:rsidR="008B3D0C" w:rsidRPr="0056787B" w:rsidRDefault="008B3D0C" w:rsidP="008B3D0C">
      <w:pPr>
        <w:pStyle w:val="Akapitzlist"/>
        <w:numPr>
          <w:ilvl w:val="0"/>
          <w:numId w:val="24"/>
        </w:numPr>
        <w:rPr>
          <w:rFonts w:ascii="Arial" w:hAnsi="Arial" w:cs="Arial"/>
          <w:b/>
          <w:bCs/>
          <w:sz w:val="22"/>
          <w:szCs w:val="22"/>
        </w:rPr>
      </w:pPr>
      <w:r w:rsidRPr="0056787B">
        <w:rPr>
          <w:rFonts w:ascii="Arial" w:hAnsi="Arial" w:cs="Arial"/>
          <w:b/>
          <w:sz w:val="22"/>
          <w:szCs w:val="22"/>
        </w:rPr>
        <w:t>Opis sposobu porozumiewania się Zamawiającego z Wykonawcami.</w:t>
      </w:r>
    </w:p>
    <w:p w14:paraId="35176240" w14:textId="77777777" w:rsidR="008B3D0C" w:rsidRPr="0056787B" w:rsidRDefault="008B3D0C" w:rsidP="008B3D0C">
      <w:pPr>
        <w:rPr>
          <w:rFonts w:cs="Arial"/>
          <w:b/>
          <w:bCs/>
        </w:rPr>
      </w:pPr>
    </w:p>
    <w:p w14:paraId="5D210CF6" w14:textId="77777777" w:rsidR="008B3D0C" w:rsidRPr="0056787B" w:rsidRDefault="008B3D0C" w:rsidP="008B3D0C">
      <w:pPr>
        <w:pStyle w:val="Akapitzlist"/>
        <w:numPr>
          <w:ilvl w:val="1"/>
          <w:numId w:val="24"/>
        </w:numPr>
        <w:ind w:left="723"/>
        <w:jc w:val="both"/>
        <w:rPr>
          <w:rFonts w:ascii="Arial" w:hAnsi="Arial" w:cs="Arial"/>
          <w:strike/>
          <w:sz w:val="22"/>
          <w:szCs w:val="22"/>
        </w:rPr>
      </w:pPr>
      <w:bookmarkStart w:id="1" w:name="_Hlk34742145"/>
      <w:r w:rsidRPr="0056787B">
        <w:rPr>
          <w:rFonts w:ascii="Arial" w:hAnsi="Arial" w:cs="Arial"/>
          <w:sz w:val="22"/>
          <w:szCs w:val="22"/>
        </w:rPr>
        <w:t>Zamawiający pracuje w następujących dniach (pracujących) od poniedziałku do piątku w godzinach od 7:00 do 15:00.</w:t>
      </w:r>
    </w:p>
    <w:p w14:paraId="57FB1FCB" w14:textId="77777777" w:rsidR="008B3D0C" w:rsidRPr="0056787B" w:rsidRDefault="008B3D0C" w:rsidP="008B3D0C">
      <w:pPr>
        <w:pStyle w:val="Akapitzlist"/>
        <w:numPr>
          <w:ilvl w:val="1"/>
          <w:numId w:val="24"/>
        </w:numPr>
        <w:spacing w:after="160" w:line="252" w:lineRule="auto"/>
        <w:ind w:left="723"/>
        <w:jc w:val="both"/>
        <w:rPr>
          <w:rFonts w:ascii="Arial" w:hAnsi="Arial" w:cs="Arial"/>
          <w:strike/>
          <w:sz w:val="22"/>
          <w:szCs w:val="22"/>
        </w:rPr>
      </w:pPr>
      <w:r w:rsidRPr="0056787B">
        <w:rPr>
          <w:rFonts w:ascii="Arial" w:hAnsi="Arial" w:cs="Arial"/>
          <w:sz w:val="22"/>
          <w:szCs w:val="22"/>
        </w:rPr>
        <w:t xml:space="preserve">Zamawiający dopuszcza porozumiewanie się wyłącznie drogą elektroniczną za pośrednictwem platformy zakupowej: </w:t>
      </w:r>
      <w:hyperlink r:id="rId9" w:history="1">
        <w:r w:rsidRPr="0056787B">
          <w:rPr>
            <w:rStyle w:val="Hipercze"/>
            <w:rFonts w:ascii="Arial" w:hAnsi="Arial" w:cs="Arial"/>
            <w:sz w:val="22"/>
            <w:szCs w:val="22"/>
          </w:rPr>
          <w:t>https://platformazakupowa.pl/pn/zwik_swi</w:t>
        </w:r>
      </w:hyperlink>
      <w:r w:rsidRPr="0056787B">
        <w:rPr>
          <w:rFonts w:ascii="Arial" w:hAnsi="Arial" w:cs="Arial"/>
          <w:sz w:val="22"/>
          <w:szCs w:val="22"/>
        </w:rPr>
        <w:t xml:space="preserve"> w zakładce „Postępowania” w części dotyczącej niniejszego postępowania.</w:t>
      </w:r>
    </w:p>
    <w:p w14:paraId="57FF9433" w14:textId="77777777" w:rsidR="008B3D0C" w:rsidRPr="0056787B" w:rsidRDefault="008B3D0C" w:rsidP="008B3D0C">
      <w:pPr>
        <w:pStyle w:val="Akapitzlist"/>
        <w:numPr>
          <w:ilvl w:val="1"/>
          <w:numId w:val="24"/>
        </w:numPr>
        <w:spacing w:after="160" w:line="252" w:lineRule="auto"/>
        <w:ind w:left="723"/>
        <w:jc w:val="both"/>
        <w:rPr>
          <w:rFonts w:ascii="Arial" w:hAnsi="Arial" w:cs="Arial"/>
          <w:strike/>
          <w:sz w:val="22"/>
          <w:szCs w:val="22"/>
        </w:rPr>
      </w:pPr>
      <w:r w:rsidRPr="0056787B">
        <w:rPr>
          <w:rFonts w:ascii="Arial" w:hAnsi="Arial" w:cs="Arial"/>
          <w:sz w:val="22"/>
          <w:szCs w:val="22"/>
        </w:rPr>
        <w:t xml:space="preserve">w przypadku pytań merytorycznych związanych z postępowaniem Zamawiający przewiduje możliwość porozumiewania się wyłącznie drogą elektroniczną przy pomocy </w:t>
      </w:r>
      <w:r w:rsidRPr="0056787B">
        <w:rPr>
          <w:rFonts w:ascii="Arial" w:hAnsi="Arial" w:cs="Arial"/>
          <w:color w:val="000000"/>
          <w:sz w:val="22"/>
          <w:szCs w:val="22"/>
        </w:rPr>
        <w:t>przycisku: "Wyślij wiadomość".</w:t>
      </w:r>
      <w:r w:rsidRPr="0056787B">
        <w:rPr>
          <w:rFonts w:ascii="Arial" w:hAnsi="Arial" w:cs="Arial"/>
          <w:strike/>
          <w:sz w:val="22"/>
          <w:szCs w:val="22"/>
          <w:highlight w:val="cyan"/>
        </w:rPr>
        <w:t xml:space="preserve"> </w:t>
      </w:r>
    </w:p>
    <w:p w14:paraId="02E5401F" w14:textId="4D916541" w:rsidR="008B3D0C" w:rsidRPr="0056787B" w:rsidRDefault="008B3D0C" w:rsidP="00FB6990">
      <w:pPr>
        <w:ind w:left="567"/>
        <w:jc w:val="both"/>
        <w:rPr>
          <w:rFonts w:cs="Arial"/>
        </w:rPr>
      </w:pPr>
      <w:r w:rsidRPr="0056787B">
        <w:rPr>
          <w:rFonts w:cs="Arial"/>
        </w:rPr>
        <w:t xml:space="preserve">Przycisk “Wyślij wiadomość” służy również do odpowiedzi na wezwanie do </w:t>
      </w:r>
      <w:r w:rsidR="00FB6990">
        <w:rPr>
          <w:rFonts w:cs="Arial"/>
        </w:rPr>
        <w:t>u</w:t>
      </w:r>
      <w:r w:rsidRPr="0056787B">
        <w:rPr>
          <w:rFonts w:cs="Arial"/>
        </w:rPr>
        <w:t>zupełnienia ofert, przesłania odwołania /inne.</w:t>
      </w:r>
    </w:p>
    <w:bookmarkEnd w:id="1"/>
    <w:p w14:paraId="2FD9A5B4" w14:textId="77777777" w:rsidR="008B3D0C" w:rsidRPr="0056787B" w:rsidRDefault="008B3D0C" w:rsidP="008B3D0C">
      <w:pPr>
        <w:pStyle w:val="Akapitzlist"/>
        <w:numPr>
          <w:ilvl w:val="1"/>
          <w:numId w:val="24"/>
        </w:numPr>
        <w:spacing w:after="160" w:line="252" w:lineRule="auto"/>
        <w:ind w:left="723"/>
        <w:jc w:val="both"/>
        <w:rPr>
          <w:rFonts w:ascii="Arial" w:hAnsi="Arial" w:cs="Arial"/>
          <w:strike/>
          <w:sz w:val="22"/>
          <w:szCs w:val="22"/>
        </w:rPr>
      </w:pPr>
      <w:r w:rsidRPr="0056787B">
        <w:rPr>
          <w:rFonts w:ascii="Arial" w:hAnsi="Arial" w:cs="Arial"/>
          <w:sz w:val="22"/>
          <w:szCs w:val="22"/>
        </w:rPr>
        <w:t xml:space="preserve">w przypadku pytań dotyczących funkcjonowania i obsługi technicznej platformy, prosimy o skorzystanie z pomocy </w:t>
      </w:r>
      <w:r w:rsidRPr="0056787B">
        <w:rPr>
          <w:rFonts w:ascii="Arial" w:hAnsi="Arial" w:cs="Arial"/>
          <w:b/>
          <w:bCs/>
          <w:sz w:val="22"/>
          <w:szCs w:val="22"/>
        </w:rPr>
        <w:t xml:space="preserve">Centrum Wsparcia Klienta, </w:t>
      </w:r>
      <w:r w:rsidRPr="0056787B">
        <w:rPr>
          <w:rFonts w:ascii="Arial" w:hAnsi="Arial" w:cs="Arial"/>
          <w:sz w:val="22"/>
          <w:szCs w:val="22"/>
        </w:rPr>
        <w:t xml:space="preserve">które udziela wszelkich informacji związanych z procesem składania oferty, rejestracji czy innych aspektów technicznych platformy, dostępnego codziennie </w:t>
      </w:r>
      <w:r w:rsidRPr="0056787B">
        <w:rPr>
          <w:rFonts w:ascii="Arial" w:hAnsi="Arial" w:cs="Arial"/>
          <w:b/>
          <w:bCs/>
          <w:sz w:val="22"/>
          <w:szCs w:val="22"/>
        </w:rPr>
        <w:t xml:space="preserve">od poniedziałku do piątku </w:t>
      </w:r>
      <w:r w:rsidRPr="0056787B">
        <w:rPr>
          <w:rFonts w:ascii="Arial" w:hAnsi="Arial" w:cs="Arial"/>
          <w:sz w:val="22"/>
          <w:szCs w:val="22"/>
        </w:rPr>
        <w:t xml:space="preserve">w godzinach </w:t>
      </w:r>
      <w:r w:rsidRPr="0056787B">
        <w:rPr>
          <w:rFonts w:ascii="Arial" w:hAnsi="Arial" w:cs="Arial"/>
          <w:b/>
          <w:bCs/>
          <w:sz w:val="22"/>
          <w:szCs w:val="22"/>
        </w:rPr>
        <w:t xml:space="preserve">od 8:00 do 17:00 </w:t>
      </w:r>
      <w:r w:rsidRPr="0056787B">
        <w:rPr>
          <w:rFonts w:ascii="Arial" w:hAnsi="Arial" w:cs="Arial"/>
          <w:sz w:val="22"/>
          <w:szCs w:val="22"/>
        </w:rPr>
        <w:t xml:space="preserve">pod nr tel. </w:t>
      </w:r>
      <w:r w:rsidRPr="0056787B">
        <w:rPr>
          <w:rFonts w:ascii="Arial" w:hAnsi="Arial" w:cs="Arial"/>
          <w:b/>
          <w:bCs/>
          <w:sz w:val="22"/>
          <w:szCs w:val="22"/>
        </w:rPr>
        <w:t xml:space="preserve">(22) 101-02-02. </w:t>
      </w:r>
    </w:p>
    <w:p w14:paraId="4BB6A5F6" w14:textId="77777777" w:rsidR="008B3D0C" w:rsidRPr="0056787B" w:rsidRDefault="008B3D0C" w:rsidP="008B3D0C">
      <w:pPr>
        <w:pStyle w:val="Akapitzlist"/>
        <w:numPr>
          <w:ilvl w:val="1"/>
          <w:numId w:val="24"/>
        </w:numPr>
        <w:spacing w:line="252" w:lineRule="auto"/>
        <w:ind w:left="723"/>
        <w:jc w:val="both"/>
        <w:rPr>
          <w:rFonts w:ascii="Arial" w:hAnsi="Arial" w:cs="Arial"/>
          <w:b/>
          <w:bCs/>
          <w:sz w:val="22"/>
          <w:szCs w:val="22"/>
        </w:rPr>
      </w:pPr>
      <w:r w:rsidRPr="0056787B">
        <w:rPr>
          <w:rFonts w:ascii="Arial" w:hAnsi="Arial" w:cs="Arial"/>
          <w:sz w:val="22"/>
          <w:szCs w:val="22"/>
        </w:rPr>
        <w:t xml:space="preserve">w sytuacjach awaryjnych - w przypadku braku działania platformy zakupowej </w:t>
      </w:r>
      <w:hyperlink r:id="rId10" w:history="1">
        <w:r w:rsidRPr="0056787B">
          <w:rPr>
            <w:rStyle w:val="Hipercze"/>
            <w:rFonts w:ascii="Arial" w:hAnsi="Arial" w:cs="Arial"/>
            <w:sz w:val="22"/>
            <w:szCs w:val="22"/>
          </w:rPr>
          <w:t>https://platformazakupowa.pl/pn/zwik_swi</w:t>
        </w:r>
      </w:hyperlink>
      <w:r w:rsidRPr="0056787B">
        <w:rPr>
          <w:rFonts w:ascii="Arial" w:hAnsi="Arial" w:cs="Arial"/>
          <w:sz w:val="22"/>
          <w:szCs w:val="22"/>
        </w:rPr>
        <w:t xml:space="preserve"> Zamawiający i Wykonawcy mogą również komunikować się za pośrednictwem poczty elektronicznej: </w:t>
      </w:r>
      <w:hyperlink r:id="rId11" w:history="1">
        <w:r w:rsidRPr="0056787B">
          <w:rPr>
            <w:rStyle w:val="Hipercze"/>
            <w:rFonts w:ascii="Arial" w:hAnsi="Arial" w:cs="Arial"/>
            <w:sz w:val="22"/>
            <w:szCs w:val="22"/>
          </w:rPr>
          <w:t>kszczawinska@zwik.fn.pl</w:t>
        </w:r>
      </w:hyperlink>
      <w:r w:rsidRPr="0056787B">
        <w:rPr>
          <w:rFonts w:ascii="Arial" w:hAnsi="Arial" w:cs="Arial"/>
          <w:sz w:val="22"/>
          <w:szCs w:val="22"/>
        </w:rPr>
        <w:t>.</w:t>
      </w:r>
    </w:p>
    <w:p w14:paraId="3909A85B" w14:textId="77777777" w:rsidR="008B3D0C" w:rsidRPr="0056787B" w:rsidRDefault="008B3D0C" w:rsidP="008B3D0C">
      <w:pPr>
        <w:pStyle w:val="Akapitzlist"/>
        <w:numPr>
          <w:ilvl w:val="1"/>
          <w:numId w:val="24"/>
        </w:numPr>
        <w:spacing w:line="252" w:lineRule="auto"/>
        <w:ind w:left="723"/>
        <w:jc w:val="both"/>
        <w:rPr>
          <w:rFonts w:ascii="Arial" w:hAnsi="Arial" w:cs="Arial"/>
          <w:b/>
          <w:bCs/>
          <w:sz w:val="22"/>
          <w:szCs w:val="22"/>
        </w:rPr>
      </w:pPr>
      <w:r w:rsidRPr="0056787B">
        <w:rPr>
          <w:rFonts w:ascii="Arial" w:hAnsi="Arial" w:cs="Arial"/>
          <w:sz w:val="22"/>
          <w:szCs w:val="22"/>
        </w:rPr>
        <w:t>Korzystanie z platformy zakupowej przez Wykonawcę jest bezpłatne.</w:t>
      </w:r>
    </w:p>
    <w:p w14:paraId="428C8AAB" w14:textId="77777777" w:rsidR="008B3D0C" w:rsidRPr="0056787B" w:rsidRDefault="008B3D0C" w:rsidP="008B3D0C">
      <w:pPr>
        <w:ind w:left="567"/>
        <w:jc w:val="both"/>
        <w:rPr>
          <w:rFonts w:cs="Arial"/>
        </w:rPr>
      </w:pPr>
    </w:p>
    <w:p w14:paraId="24B09345" w14:textId="77777777" w:rsidR="008B3D0C" w:rsidRPr="0056787B" w:rsidRDefault="008B3D0C" w:rsidP="008B3D0C">
      <w:pPr>
        <w:numPr>
          <w:ilvl w:val="0"/>
          <w:numId w:val="25"/>
        </w:numPr>
        <w:jc w:val="both"/>
        <w:rPr>
          <w:rFonts w:cs="Arial"/>
          <w:b/>
        </w:rPr>
      </w:pPr>
      <w:r w:rsidRPr="0056787B">
        <w:rPr>
          <w:rFonts w:cs="Arial"/>
          <w:b/>
        </w:rPr>
        <w:t>Tryb postępowania</w:t>
      </w:r>
    </w:p>
    <w:p w14:paraId="250E8D0B" w14:textId="77777777" w:rsidR="008B3D0C" w:rsidRPr="0056787B" w:rsidRDefault="008B3D0C" w:rsidP="008B3D0C">
      <w:pPr>
        <w:jc w:val="both"/>
        <w:rPr>
          <w:rFonts w:cs="Arial"/>
          <w:b/>
        </w:rPr>
      </w:pPr>
    </w:p>
    <w:p w14:paraId="3A45A3B5" w14:textId="764E9F6D" w:rsidR="008B3D0C" w:rsidRPr="0056787B" w:rsidRDefault="008B3D0C" w:rsidP="008B3D0C">
      <w:pPr>
        <w:jc w:val="both"/>
        <w:rPr>
          <w:rFonts w:cs="Arial"/>
        </w:rPr>
      </w:pPr>
      <w:r w:rsidRPr="0056787B">
        <w:rPr>
          <w:rFonts w:cs="Arial"/>
        </w:rPr>
        <w:t xml:space="preserve">Postępowanie o udzielenie zamówienia prowadzone jest w trybie przetargu nieograniczonego na podstawie Regulaminu Wewnętrznego w sprawie zasad, form i trybu udzielania zamówień na wykonanie robót budowlanych, dostaw i usług (tekst jednolity wprowadzony uchwałą Zarządu ZWiK Sp. z o.o. Nr 82/2019 z dn. 12.09. 2019r. </w:t>
      </w:r>
      <w:r w:rsidR="00FB6990">
        <w:rPr>
          <w:rFonts w:cs="Arial"/>
        </w:rPr>
        <w:t xml:space="preserve">z </w:t>
      </w:r>
      <w:proofErr w:type="spellStart"/>
      <w:r w:rsidR="00FB6990">
        <w:rPr>
          <w:rFonts w:cs="Arial"/>
        </w:rPr>
        <w:t>późn</w:t>
      </w:r>
      <w:proofErr w:type="spellEnd"/>
      <w:r w:rsidR="00FB6990">
        <w:rPr>
          <w:rFonts w:cs="Arial"/>
        </w:rPr>
        <w:t xml:space="preserve">. zm. </w:t>
      </w:r>
      <w:r w:rsidRPr="0056787B">
        <w:rPr>
          <w:rFonts w:cs="Arial"/>
        </w:rPr>
        <w:t xml:space="preserve">). Regulamin dostępny jest na stronie internetowej Zamawiającego: </w:t>
      </w:r>
    </w:p>
    <w:p w14:paraId="1CA61FE3" w14:textId="77777777" w:rsidR="008B3D0C" w:rsidRPr="0056787B" w:rsidRDefault="00D9753B" w:rsidP="008B3D0C">
      <w:pPr>
        <w:jc w:val="both"/>
        <w:rPr>
          <w:rFonts w:cs="Arial"/>
        </w:rPr>
      </w:pPr>
      <w:hyperlink r:id="rId12" w:history="1">
        <w:r w:rsidR="008B3D0C" w:rsidRPr="0056787B">
          <w:rPr>
            <w:rStyle w:val="Hipercze"/>
            <w:rFonts w:cs="Arial"/>
          </w:rPr>
          <w:t>http://bip.um.swinoujscie.pl/artykul/1097/20732/regulamin-wewnetrzny-w-sprawie-zasad-form-i-trybu-udzielania-zamowien-na-wykonanie-robot-budowlanych-dostaw-i-uslug</w:t>
        </w:r>
      </w:hyperlink>
      <w:r w:rsidR="008B3D0C" w:rsidRPr="0056787B">
        <w:rPr>
          <w:rFonts w:cs="Arial"/>
        </w:rPr>
        <w:t xml:space="preserve"> </w:t>
      </w:r>
    </w:p>
    <w:p w14:paraId="3042AE9A" w14:textId="77777777" w:rsidR="008B3D0C" w:rsidRPr="0056787B" w:rsidRDefault="008B3D0C" w:rsidP="008B3D0C">
      <w:pPr>
        <w:jc w:val="both"/>
        <w:rPr>
          <w:rFonts w:cs="Arial"/>
          <w:b/>
          <w:bCs/>
          <w:color w:val="000000"/>
        </w:rPr>
      </w:pPr>
    </w:p>
    <w:p w14:paraId="0931115B" w14:textId="3A6B28A6" w:rsidR="008B3D0C" w:rsidRPr="0056787B" w:rsidRDefault="008B3D0C" w:rsidP="008B3D0C">
      <w:pPr>
        <w:jc w:val="both"/>
        <w:rPr>
          <w:rFonts w:cs="Arial"/>
          <w:b/>
        </w:rPr>
      </w:pPr>
      <w:r w:rsidRPr="0056787B">
        <w:rPr>
          <w:rFonts w:cs="Arial"/>
          <w:b/>
          <w:bCs/>
          <w:color w:val="000000"/>
        </w:rPr>
        <w:t xml:space="preserve">Do udzielenia tego zamówienia nie stosuje się przepisów </w:t>
      </w:r>
      <w:r w:rsidRPr="0056787B">
        <w:rPr>
          <w:rFonts w:cs="Arial"/>
          <w:b/>
        </w:rPr>
        <w:t xml:space="preserve">ustawy z </w:t>
      </w:r>
      <w:r w:rsidRPr="003448BB">
        <w:rPr>
          <w:rFonts w:cs="Arial"/>
          <w:b/>
        </w:rPr>
        <w:t>dnia 11 września 2019 r. Prawo zamówień publicznych (Dz.U. z 20</w:t>
      </w:r>
      <w:r w:rsidR="00091F9C">
        <w:rPr>
          <w:rFonts w:cs="Arial"/>
          <w:b/>
        </w:rPr>
        <w:t>21</w:t>
      </w:r>
      <w:r w:rsidRPr="003448BB">
        <w:rPr>
          <w:rFonts w:cs="Arial"/>
          <w:b/>
        </w:rPr>
        <w:t xml:space="preserve">r. poz. </w:t>
      </w:r>
      <w:r w:rsidR="00091F9C">
        <w:rPr>
          <w:rFonts w:cs="Arial"/>
          <w:b/>
        </w:rPr>
        <w:t>1129</w:t>
      </w:r>
      <w:r w:rsidRPr="003448BB">
        <w:rPr>
          <w:rFonts w:cs="Arial"/>
          <w:b/>
        </w:rPr>
        <w:t xml:space="preserve"> z </w:t>
      </w:r>
      <w:proofErr w:type="spellStart"/>
      <w:r w:rsidRPr="003448BB">
        <w:rPr>
          <w:rFonts w:cs="Arial"/>
          <w:b/>
        </w:rPr>
        <w:t>póżn</w:t>
      </w:r>
      <w:proofErr w:type="spellEnd"/>
      <w:r w:rsidRPr="003448BB">
        <w:rPr>
          <w:rFonts w:cs="Arial"/>
          <w:b/>
        </w:rPr>
        <w:t>. zm.).</w:t>
      </w:r>
    </w:p>
    <w:p w14:paraId="3A738782" w14:textId="77777777" w:rsidR="008B3D0C" w:rsidRPr="009D4EB6" w:rsidRDefault="008B3D0C" w:rsidP="008B3D0C">
      <w:pPr>
        <w:jc w:val="both"/>
        <w:rPr>
          <w:rFonts w:cs="Arial"/>
        </w:rPr>
      </w:pPr>
      <w:r w:rsidRPr="009D4EB6">
        <w:rPr>
          <w:rFonts w:cs="Arial"/>
        </w:rPr>
        <w:t xml:space="preserve"> </w:t>
      </w:r>
    </w:p>
    <w:p w14:paraId="7D224995" w14:textId="77777777" w:rsidR="008B3D0C" w:rsidRPr="009D4EB6" w:rsidRDefault="008B3D0C" w:rsidP="008B3D0C">
      <w:pPr>
        <w:numPr>
          <w:ilvl w:val="0"/>
          <w:numId w:val="7"/>
        </w:numPr>
        <w:jc w:val="both"/>
        <w:rPr>
          <w:rFonts w:cs="Arial"/>
          <w:b/>
        </w:rPr>
      </w:pPr>
      <w:r w:rsidRPr="009D4EB6">
        <w:rPr>
          <w:rFonts w:cs="Arial"/>
          <w:b/>
        </w:rPr>
        <w:t>Opis przedmiotu zamówienia</w:t>
      </w:r>
    </w:p>
    <w:p w14:paraId="276DE4A6" w14:textId="77777777" w:rsidR="008B3D0C" w:rsidRDefault="008B3D0C" w:rsidP="008B3D0C">
      <w:pPr>
        <w:jc w:val="both"/>
        <w:rPr>
          <w:rFonts w:cs="Arial"/>
          <w:b/>
        </w:rPr>
      </w:pPr>
    </w:p>
    <w:p w14:paraId="3DE9702C" w14:textId="076D20FA" w:rsidR="008B3D0C" w:rsidRPr="00B01D88" w:rsidRDefault="008B3D0C" w:rsidP="008B3D0C">
      <w:pPr>
        <w:jc w:val="both"/>
        <w:rPr>
          <w:rFonts w:cs="Arial"/>
        </w:rPr>
      </w:pPr>
      <w:r w:rsidRPr="000E6E31">
        <w:t>Przedmiotem zamówienia jest</w:t>
      </w:r>
      <w:r w:rsidR="00FB4275">
        <w:t xml:space="preserve"> zakup wraz z </w:t>
      </w:r>
      <w:r w:rsidRPr="000E6E31">
        <w:t>dostaw</w:t>
      </w:r>
      <w:r w:rsidR="00FB4275">
        <w:t>ą</w:t>
      </w:r>
      <w:r w:rsidRPr="000E6E31">
        <w:t xml:space="preserve"> </w:t>
      </w:r>
      <w:r w:rsidR="005E2BE8">
        <w:t xml:space="preserve">i uruchomieniem </w:t>
      </w:r>
      <w:r>
        <w:t>fabrycznie nowe</w:t>
      </w:r>
      <w:r w:rsidR="00FB4275">
        <w:t xml:space="preserve">go agregatu </w:t>
      </w:r>
      <w:r>
        <w:t xml:space="preserve"> </w:t>
      </w:r>
      <w:r w:rsidRPr="000E6E31">
        <w:t>dmuchawy</w:t>
      </w:r>
      <w:r w:rsidRPr="000E6E31">
        <w:rPr>
          <w:rFonts w:cs="Arial"/>
        </w:rPr>
        <w:t xml:space="preserve"> powietrza </w:t>
      </w:r>
      <w:proofErr w:type="spellStart"/>
      <w:r w:rsidRPr="000E6E31">
        <w:rPr>
          <w:rFonts w:cs="Arial"/>
        </w:rPr>
        <w:t>Aerzen</w:t>
      </w:r>
      <w:proofErr w:type="spellEnd"/>
      <w:r w:rsidRPr="000E6E31">
        <w:rPr>
          <w:rFonts w:cs="Arial"/>
        </w:rPr>
        <w:t xml:space="preserve"> Delta </w:t>
      </w:r>
      <w:proofErr w:type="spellStart"/>
      <w:r w:rsidRPr="000E6E31">
        <w:rPr>
          <w:rFonts w:cs="Arial"/>
        </w:rPr>
        <w:t>Hybrid</w:t>
      </w:r>
      <w:proofErr w:type="spellEnd"/>
      <w:r w:rsidRPr="000E6E31">
        <w:rPr>
          <w:rFonts w:cs="Arial"/>
        </w:rPr>
        <w:t xml:space="preserve"> typ: D </w:t>
      </w:r>
      <w:r>
        <w:rPr>
          <w:rFonts w:cs="Arial"/>
        </w:rPr>
        <w:t>62</w:t>
      </w:r>
      <w:r w:rsidRPr="000E6E31">
        <w:rPr>
          <w:rFonts w:cs="Arial"/>
        </w:rPr>
        <w:t xml:space="preserve"> S  </w:t>
      </w:r>
      <w:r w:rsidR="00FB4275">
        <w:rPr>
          <w:rFonts w:cs="Arial"/>
        </w:rPr>
        <w:t xml:space="preserve">bez </w:t>
      </w:r>
      <w:r w:rsidRPr="000E6E31">
        <w:rPr>
          <w:rFonts w:cs="Arial"/>
        </w:rPr>
        <w:t>obudow</w:t>
      </w:r>
      <w:r w:rsidR="00FB4275">
        <w:rPr>
          <w:rFonts w:cs="Arial"/>
        </w:rPr>
        <w:t>y</w:t>
      </w:r>
      <w:r w:rsidRPr="000E6E31">
        <w:rPr>
          <w:rFonts w:cs="Arial"/>
        </w:rPr>
        <w:t xml:space="preserve"> dźwiękochłonn</w:t>
      </w:r>
      <w:r w:rsidR="00FB4275">
        <w:rPr>
          <w:rFonts w:cs="Arial"/>
        </w:rPr>
        <w:t>ej</w:t>
      </w:r>
      <w:r>
        <w:rPr>
          <w:rFonts w:cs="Arial"/>
        </w:rPr>
        <w:t>)</w:t>
      </w:r>
      <w:r w:rsidR="00AF66F1">
        <w:rPr>
          <w:rFonts w:cs="Arial"/>
        </w:rPr>
        <w:t>.</w:t>
      </w:r>
      <w:r w:rsidRPr="00B01D88">
        <w:rPr>
          <w:rFonts w:cs="Arial"/>
        </w:rPr>
        <w:t xml:space="preserve"> </w:t>
      </w:r>
    </w:p>
    <w:p w14:paraId="3F8126D8" w14:textId="77777777" w:rsidR="008B3D0C" w:rsidRDefault="008B3D0C" w:rsidP="008B3D0C">
      <w:pPr>
        <w:jc w:val="both"/>
        <w:rPr>
          <w:rFonts w:cs="Arial"/>
        </w:rPr>
      </w:pPr>
    </w:p>
    <w:p w14:paraId="58BC04A8" w14:textId="77777777" w:rsidR="008B3D0C" w:rsidRDefault="008B3D0C" w:rsidP="008B3D0C">
      <w:pPr>
        <w:jc w:val="both"/>
        <w:rPr>
          <w:rFonts w:cs="Arial"/>
        </w:rPr>
      </w:pPr>
      <w:r>
        <w:rPr>
          <w:rFonts w:cs="Arial"/>
        </w:rPr>
        <w:t xml:space="preserve">Szczegółowy opis przedmiotu zamówienia zawiera załącznik nr 1 do </w:t>
      </w:r>
      <w:proofErr w:type="spellStart"/>
      <w:r>
        <w:rPr>
          <w:rFonts w:cs="Arial"/>
        </w:rPr>
        <w:t>siwz</w:t>
      </w:r>
      <w:proofErr w:type="spellEnd"/>
      <w:r>
        <w:rPr>
          <w:rFonts w:cs="Arial"/>
        </w:rPr>
        <w:t>.</w:t>
      </w:r>
    </w:p>
    <w:p w14:paraId="400B9937" w14:textId="77777777" w:rsidR="008B3D0C" w:rsidRDefault="008B3D0C" w:rsidP="008B3D0C">
      <w:pPr>
        <w:jc w:val="both"/>
        <w:rPr>
          <w:rFonts w:cs="Arial"/>
        </w:rPr>
      </w:pPr>
    </w:p>
    <w:p w14:paraId="1801BA4F" w14:textId="77777777" w:rsidR="008B3D0C" w:rsidRDefault="008B3D0C" w:rsidP="008B3D0C">
      <w:pPr>
        <w:pStyle w:val="Akapitzlist"/>
        <w:numPr>
          <w:ilvl w:val="0"/>
          <w:numId w:val="7"/>
        </w:numPr>
        <w:jc w:val="both"/>
        <w:rPr>
          <w:rFonts w:ascii="Arial" w:hAnsi="Arial" w:cs="Arial"/>
          <w:b/>
          <w:color w:val="000000"/>
          <w:sz w:val="22"/>
          <w:szCs w:val="22"/>
        </w:rPr>
      </w:pPr>
      <w:r w:rsidRPr="004B2F45">
        <w:rPr>
          <w:rFonts w:ascii="Arial" w:hAnsi="Arial" w:cs="Arial"/>
          <w:color w:val="000000"/>
          <w:sz w:val="22"/>
          <w:szCs w:val="22"/>
        </w:rPr>
        <w:t xml:space="preserve">Każdy Wykonawca może złożyć w niniejszym postępowaniu tylko jedną ofertę. Wykonawcy przedstawią oferty zgodnie z wymaganiami SIWZ, obejmujące całość zamówienia. </w:t>
      </w:r>
      <w:r w:rsidRPr="004B2F45">
        <w:rPr>
          <w:rFonts w:ascii="Arial" w:hAnsi="Arial" w:cs="Arial"/>
          <w:b/>
          <w:color w:val="000000"/>
          <w:sz w:val="22"/>
          <w:szCs w:val="22"/>
        </w:rPr>
        <w:t xml:space="preserve">Zamawiający nie dopuszcza możliwości składania ofert częściowych. </w:t>
      </w:r>
    </w:p>
    <w:p w14:paraId="15552EAF" w14:textId="77777777" w:rsidR="008B3D0C" w:rsidRDefault="008B3D0C" w:rsidP="008B3D0C">
      <w:pPr>
        <w:jc w:val="both"/>
        <w:rPr>
          <w:rFonts w:cs="Arial"/>
        </w:rPr>
      </w:pPr>
    </w:p>
    <w:p w14:paraId="7FECBC13" w14:textId="77777777" w:rsidR="008B3D0C" w:rsidRPr="002B6DA8" w:rsidRDefault="008B3D0C" w:rsidP="008B3D0C">
      <w:pPr>
        <w:pStyle w:val="Akapitzlist"/>
        <w:numPr>
          <w:ilvl w:val="0"/>
          <w:numId w:val="7"/>
        </w:numPr>
        <w:jc w:val="both"/>
        <w:rPr>
          <w:rFonts w:ascii="Arial" w:hAnsi="Arial" w:cs="Arial"/>
          <w:b/>
          <w:sz w:val="22"/>
          <w:szCs w:val="22"/>
        </w:rPr>
      </w:pPr>
      <w:r w:rsidRPr="002B6DA8">
        <w:rPr>
          <w:rFonts w:ascii="Arial" w:hAnsi="Arial" w:cs="Arial"/>
          <w:b/>
          <w:sz w:val="22"/>
          <w:szCs w:val="22"/>
        </w:rPr>
        <w:lastRenderedPageBreak/>
        <w:t xml:space="preserve">Termin realizacji przedmiotu zamówienia: </w:t>
      </w:r>
    </w:p>
    <w:p w14:paraId="37F81033" w14:textId="77777777" w:rsidR="008B3D0C" w:rsidRPr="002B6DA8" w:rsidRDefault="008B3D0C" w:rsidP="008B3D0C">
      <w:pPr>
        <w:rPr>
          <w:rFonts w:cs="Arial"/>
          <w:color w:val="000000"/>
        </w:rPr>
      </w:pPr>
    </w:p>
    <w:p w14:paraId="42925290" w14:textId="7FFD06EA" w:rsidR="008B3D0C" w:rsidRDefault="008B3D0C" w:rsidP="008B3D0C">
      <w:pPr>
        <w:jc w:val="both"/>
        <w:rPr>
          <w:rFonts w:cs="Arial"/>
        </w:rPr>
      </w:pPr>
      <w:r w:rsidRPr="002B6DA8">
        <w:rPr>
          <w:rFonts w:cs="Arial"/>
        </w:rPr>
        <w:t>Wykonawca zobowiązany jest dostarczyć i uruchomić dmuchawę</w:t>
      </w:r>
      <w:r>
        <w:rPr>
          <w:rFonts w:cs="Arial"/>
        </w:rPr>
        <w:t xml:space="preserve"> w terminie </w:t>
      </w:r>
      <w:r w:rsidR="00BD1C3C">
        <w:rPr>
          <w:rFonts w:cs="Arial"/>
        </w:rPr>
        <w:t>98</w:t>
      </w:r>
      <w:r>
        <w:rPr>
          <w:rFonts w:cs="Arial"/>
        </w:rPr>
        <w:t xml:space="preserve"> dni kalendarzowych licząc od daty zawarcia umowy</w:t>
      </w:r>
      <w:r w:rsidRPr="001E1D35">
        <w:rPr>
          <w:rFonts w:cs="Arial"/>
        </w:rPr>
        <w:t>.</w:t>
      </w:r>
    </w:p>
    <w:p w14:paraId="02763695" w14:textId="77777777" w:rsidR="008B3D0C" w:rsidRPr="00267FC0" w:rsidRDefault="008B3D0C" w:rsidP="008B3D0C">
      <w:pPr>
        <w:ind w:left="567"/>
        <w:jc w:val="both"/>
        <w:rPr>
          <w:rFonts w:cs="Arial"/>
          <w:b/>
        </w:rPr>
      </w:pPr>
    </w:p>
    <w:p w14:paraId="0C18A48F" w14:textId="77777777" w:rsidR="008B3D0C" w:rsidRPr="00267FC0" w:rsidRDefault="008B3D0C" w:rsidP="008B3D0C">
      <w:pPr>
        <w:pStyle w:val="Akapitzlist"/>
        <w:numPr>
          <w:ilvl w:val="0"/>
          <w:numId w:val="7"/>
        </w:numPr>
        <w:jc w:val="both"/>
        <w:rPr>
          <w:rFonts w:ascii="Arial" w:hAnsi="Arial" w:cs="Arial"/>
          <w:b/>
          <w:color w:val="000000"/>
          <w:sz w:val="22"/>
          <w:szCs w:val="22"/>
        </w:rPr>
      </w:pPr>
      <w:r w:rsidRPr="00267FC0">
        <w:rPr>
          <w:rFonts w:ascii="Arial" w:hAnsi="Arial" w:cs="Arial"/>
          <w:b/>
          <w:sz w:val="22"/>
          <w:szCs w:val="22"/>
        </w:rPr>
        <w:t>Warunki udziału w postępowaniu oraz opis sposobu oceny spełniania tych warunków</w:t>
      </w:r>
    </w:p>
    <w:p w14:paraId="286DBECC" w14:textId="77777777" w:rsidR="008B3D0C" w:rsidRPr="00267FC0" w:rsidRDefault="008B3D0C" w:rsidP="008B3D0C">
      <w:pPr>
        <w:pStyle w:val="Akapitzlist"/>
        <w:ind w:left="360"/>
        <w:jc w:val="both"/>
        <w:rPr>
          <w:rFonts w:ascii="Arial" w:hAnsi="Arial" w:cs="Arial"/>
          <w:b/>
          <w:sz w:val="22"/>
          <w:szCs w:val="22"/>
        </w:rPr>
      </w:pPr>
    </w:p>
    <w:p w14:paraId="153D4F1A" w14:textId="5A65D120" w:rsidR="008B3D0C" w:rsidRPr="004B4044" w:rsidRDefault="008B3D0C" w:rsidP="004B4044">
      <w:pPr>
        <w:pStyle w:val="Akapitzlist"/>
        <w:numPr>
          <w:ilvl w:val="1"/>
          <w:numId w:val="7"/>
        </w:numPr>
        <w:autoSpaceDE w:val="0"/>
        <w:autoSpaceDN w:val="0"/>
        <w:spacing w:before="60" w:after="60"/>
        <w:jc w:val="both"/>
        <w:rPr>
          <w:rFonts w:cs="Arial"/>
          <w:color w:val="000000"/>
          <w:u w:val="single"/>
        </w:rPr>
      </w:pPr>
      <w:r w:rsidRPr="004B4044">
        <w:rPr>
          <w:rFonts w:cs="Arial"/>
          <w:color w:val="000000"/>
          <w:u w:val="single"/>
        </w:rPr>
        <w:t>O zamówienie mogą ubiegać się Wykonawcy, którzy posiadają:</w:t>
      </w:r>
    </w:p>
    <w:p w14:paraId="6C10491C" w14:textId="77777777" w:rsidR="008B3D0C" w:rsidRPr="005D4747" w:rsidRDefault="008B3D0C" w:rsidP="008B3D0C">
      <w:pPr>
        <w:numPr>
          <w:ilvl w:val="0"/>
          <w:numId w:val="4"/>
        </w:numPr>
        <w:autoSpaceDE w:val="0"/>
        <w:autoSpaceDN w:val="0"/>
        <w:jc w:val="both"/>
        <w:rPr>
          <w:rFonts w:cs="Arial"/>
          <w:color w:val="000000"/>
        </w:rPr>
      </w:pPr>
      <w:r w:rsidRPr="005D4747">
        <w:rPr>
          <w:rFonts w:cs="Arial"/>
          <w:color w:val="000000"/>
        </w:rPr>
        <w:t>uprawnienia do wykonywania określonej działalności lub czynności, jeżeli ustawy nakładają obowiązek posiadania takich uprawnień,</w:t>
      </w:r>
    </w:p>
    <w:p w14:paraId="47D1A341" w14:textId="77777777" w:rsidR="008B3D0C" w:rsidRDefault="008B3D0C" w:rsidP="008B3D0C">
      <w:pPr>
        <w:numPr>
          <w:ilvl w:val="0"/>
          <w:numId w:val="4"/>
        </w:numPr>
        <w:autoSpaceDE w:val="0"/>
        <w:autoSpaceDN w:val="0"/>
        <w:jc w:val="both"/>
        <w:rPr>
          <w:rFonts w:cs="Arial"/>
          <w:color w:val="000000"/>
        </w:rPr>
      </w:pPr>
      <w:r w:rsidRPr="005D4747">
        <w:rPr>
          <w:rFonts w:cs="Arial"/>
          <w:color w:val="000000"/>
        </w:rPr>
        <w:t>niezbędną wiedzę i doświadczenie oraz dysponują potencjałem technicznym i osobami z</w:t>
      </w:r>
      <w:r>
        <w:rPr>
          <w:rFonts w:cs="Arial"/>
          <w:color w:val="000000"/>
        </w:rPr>
        <w:t>dolnymi do wykonania zamówienia,</w:t>
      </w:r>
    </w:p>
    <w:p w14:paraId="7B1D4F8D" w14:textId="77777777" w:rsidR="008B3D0C" w:rsidRPr="005D4747" w:rsidRDefault="008B3D0C" w:rsidP="008B3D0C">
      <w:pPr>
        <w:numPr>
          <w:ilvl w:val="0"/>
          <w:numId w:val="4"/>
        </w:numPr>
        <w:autoSpaceDE w:val="0"/>
        <w:autoSpaceDN w:val="0"/>
        <w:jc w:val="both"/>
        <w:rPr>
          <w:rFonts w:cs="Arial"/>
          <w:color w:val="000000"/>
        </w:rPr>
      </w:pPr>
      <w:r>
        <w:rPr>
          <w:rFonts w:cs="Arial"/>
          <w:color w:val="000000"/>
        </w:rPr>
        <w:t>z</w:t>
      </w:r>
      <w:r w:rsidRPr="005D4747">
        <w:rPr>
          <w:rFonts w:cs="Arial"/>
          <w:color w:val="000000"/>
        </w:rPr>
        <w:t xml:space="preserve">najdują się w sytuacji ekonomicznej i finansowej zapewniającej wykonanie zamówienia, </w:t>
      </w:r>
    </w:p>
    <w:p w14:paraId="2E81CB83" w14:textId="77777777" w:rsidR="008B3D0C" w:rsidRPr="005D4747" w:rsidRDefault="008B3D0C" w:rsidP="008B3D0C">
      <w:pPr>
        <w:numPr>
          <w:ilvl w:val="0"/>
          <w:numId w:val="4"/>
        </w:numPr>
        <w:contextualSpacing/>
        <w:jc w:val="both"/>
        <w:rPr>
          <w:rFonts w:cs="Arial"/>
          <w:color w:val="000000"/>
        </w:rPr>
      </w:pPr>
      <w:r w:rsidRPr="005D4747">
        <w:rPr>
          <w:rFonts w:cs="Arial"/>
          <w:color w:val="000000"/>
        </w:rPr>
        <w:t>nie podlegają wykluczeniu z postępowania o udzielenie zamówienia.</w:t>
      </w:r>
    </w:p>
    <w:p w14:paraId="44691AA9" w14:textId="77777777" w:rsidR="008B3D0C" w:rsidRPr="005D4747" w:rsidRDefault="008B3D0C" w:rsidP="008B3D0C">
      <w:pPr>
        <w:jc w:val="both"/>
        <w:rPr>
          <w:rFonts w:cs="Arial"/>
          <w:color w:val="000000"/>
        </w:rPr>
      </w:pPr>
    </w:p>
    <w:p w14:paraId="0F309678" w14:textId="77777777" w:rsidR="008B3D0C" w:rsidRPr="005D4747" w:rsidRDefault="008B3D0C" w:rsidP="008B3D0C">
      <w:pPr>
        <w:jc w:val="both"/>
        <w:rPr>
          <w:rFonts w:cs="Arial"/>
          <w:color w:val="000000"/>
        </w:rPr>
      </w:pPr>
      <w:r w:rsidRPr="005D4747">
        <w:rPr>
          <w:rFonts w:cs="Arial"/>
          <w:color w:val="000000"/>
        </w:rPr>
        <w:t>W celu potwierdzenia spełniania w/w warunków Wykonawcy zobowiązani są przedłożyć:</w:t>
      </w:r>
    </w:p>
    <w:p w14:paraId="56094199" w14:textId="2CF60DEA" w:rsidR="008B3D0C" w:rsidRPr="005D4747" w:rsidRDefault="008B3D0C" w:rsidP="008B3D0C">
      <w:pPr>
        <w:pStyle w:val="Akapitzlist"/>
        <w:numPr>
          <w:ilvl w:val="0"/>
          <w:numId w:val="27"/>
        </w:numPr>
        <w:ind w:left="1418" w:hanging="284"/>
        <w:jc w:val="both"/>
        <w:rPr>
          <w:rFonts w:ascii="Arial" w:hAnsi="Arial" w:cs="Arial"/>
          <w:sz w:val="22"/>
          <w:szCs w:val="22"/>
        </w:rPr>
      </w:pPr>
      <w:r w:rsidRPr="005D4747">
        <w:rPr>
          <w:rFonts w:ascii="Arial" w:hAnsi="Arial" w:cs="Arial"/>
          <w:sz w:val="22"/>
          <w:szCs w:val="22"/>
        </w:rPr>
        <w:t xml:space="preserve">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Pr>
          <w:rFonts w:ascii="Arial" w:hAnsi="Arial" w:cs="Arial"/>
          <w:b/>
          <w:sz w:val="22"/>
          <w:szCs w:val="22"/>
        </w:rPr>
        <w:t xml:space="preserve">Załącznik nr </w:t>
      </w:r>
      <w:r w:rsidR="005E2BE8">
        <w:rPr>
          <w:rFonts w:ascii="Arial" w:hAnsi="Arial" w:cs="Arial"/>
          <w:b/>
          <w:sz w:val="22"/>
          <w:szCs w:val="22"/>
        </w:rPr>
        <w:t>3</w:t>
      </w:r>
      <w:r w:rsidRPr="005D4747">
        <w:rPr>
          <w:rFonts w:ascii="Arial" w:hAnsi="Arial" w:cs="Arial"/>
          <w:b/>
          <w:sz w:val="22"/>
          <w:szCs w:val="22"/>
        </w:rPr>
        <w:t xml:space="preserve"> do oferty,</w:t>
      </w:r>
    </w:p>
    <w:p w14:paraId="3C2679C7" w14:textId="77777777" w:rsidR="008B3D0C" w:rsidRPr="005D4747" w:rsidRDefault="008B3D0C" w:rsidP="008B3D0C">
      <w:pPr>
        <w:pStyle w:val="Akapitzlist"/>
        <w:ind w:left="1418"/>
        <w:jc w:val="both"/>
        <w:rPr>
          <w:rFonts w:ascii="Arial" w:hAnsi="Arial" w:cs="Arial"/>
          <w:sz w:val="22"/>
          <w:szCs w:val="22"/>
        </w:rPr>
      </w:pPr>
    </w:p>
    <w:p w14:paraId="2B1A900D" w14:textId="26129568" w:rsidR="008B3D0C" w:rsidRPr="005D4747" w:rsidRDefault="008B3D0C" w:rsidP="008B3D0C">
      <w:pPr>
        <w:pStyle w:val="Akapitzlist"/>
        <w:numPr>
          <w:ilvl w:val="0"/>
          <w:numId w:val="27"/>
        </w:numPr>
        <w:ind w:left="1418" w:hanging="284"/>
        <w:jc w:val="both"/>
        <w:rPr>
          <w:rFonts w:ascii="Arial" w:hAnsi="Arial" w:cs="Arial"/>
          <w:sz w:val="22"/>
          <w:szCs w:val="22"/>
        </w:rPr>
      </w:pPr>
      <w:r w:rsidRPr="005D4747">
        <w:rPr>
          <w:rFonts w:ascii="Arial" w:hAnsi="Arial" w:cs="Arial"/>
          <w:sz w:val="22"/>
          <w:szCs w:val="22"/>
        </w:rPr>
        <w:t>oświadczenie, że sąd w stosunku do Wykonawcy (podmiotu zbiorowego) nie orzekł zakazu ubiegania się o zamówienia, na podstawie przepisów ustawy z dnia 28 października 2002 r. o odpowiedzialności podmiotów zbiorowych za czyny zabronione pod groźbą kary (</w:t>
      </w:r>
      <w:r w:rsidRPr="00DD2847">
        <w:rPr>
          <w:rFonts w:ascii="Arial" w:hAnsi="Arial" w:cs="Arial"/>
          <w:sz w:val="22"/>
          <w:szCs w:val="22"/>
        </w:rPr>
        <w:t>Dz. U. z 2020 r. poz. 358</w:t>
      </w:r>
      <w:r w:rsidRPr="005D4747">
        <w:rPr>
          <w:rFonts w:ascii="Arial" w:hAnsi="Arial" w:cs="Arial"/>
          <w:sz w:val="22"/>
          <w:szCs w:val="22"/>
        </w:rPr>
        <w:t xml:space="preserve">) – </w:t>
      </w:r>
      <w:r>
        <w:rPr>
          <w:rFonts w:ascii="Arial" w:hAnsi="Arial" w:cs="Arial"/>
          <w:b/>
          <w:sz w:val="22"/>
          <w:szCs w:val="22"/>
        </w:rPr>
        <w:t xml:space="preserve">Załącznik nr </w:t>
      </w:r>
      <w:r w:rsidR="005E2BE8">
        <w:rPr>
          <w:rFonts w:ascii="Arial" w:hAnsi="Arial" w:cs="Arial"/>
          <w:b/>
          <w:sz w:val="22"/>
          <w:szCs w:val="22"/>
        </w:rPr>
        <w:t>4</w:t>
      </w:r>
      <w:r w:rsidRPr="005D4747">
        <w:rPr>
          <w:rFonts w:ascii="Arial" w:hAnsi="Arial" w:cs="Arial"/>
          <w:b/>
          <w:sz w:val="22"/>
          <w:szCs w:val="22"/>
        </w:rPr>
        <w:t xml:space="preserve"> do oferty,</w:t>
      </w:r>
    </w:p>
    <w:p w14:paraId="35150483" w14:textId="77777777" w:rsidR="008B3D0C" w:rsidRPr="005D4747" w:rsidRDefault="008B3D0C" w:rsidP="008B3D0C">
      <w:pPr>
        <w:pStyle w:val="Akapitzlist"/>
        <w:rPr>
          <w:rFonts w:ascii="Arial" w:hAnsi="Arial" w:cs="Arial"/>
          <w:sz w:val="22"/>
          <w:szCs w:val="22"/>
        </w:rPr>
      </w:pPr>
    </w:p>
    <w:p w14:paraId="025ADB81" w14:textId="376A4D7B" w:rsidR="008B3D0C" w:rsidRPr="005D4747" w:rsidRDefault="008B3D0C" w:rsidP="008B3D0C">
      <w:pPr>
        <w:pStyle w:val="Akapitzlist"/>
        <w:numPr>
          <w:ilvl w:val="0"/>
          <w:numId w:val="27"/>
        </w:numPr>
        <w:ind w:left="1418" w:hanging="284"/>
        <w:jc w:val="both"/>
        <w:rPr>
          <w:rFonts w:ascii="Arial" w:hAnsi="Arial" w:cs="Arial"/>
          <w:sz w:val="22"/>
          <w:szCs w:val="22"/>
        </w:rPr>
      </w:pPr>
      <w:r w:rsidRPr="005D4747">
        <w:rPr>
          <w:rFonts w:ascii="Arial" w:hAnsi="Arial" w:cs="Arial"/>
          <w:sz w:val="22"/>
          <w:szCs w:val="22"/>
        </w:rPr>
        <w:t xml:space="preserve">oświadczenie, że Wykonawca nie zalega z uiszczaniem podatków, opłat lub składek na ubezpieczenie społeczne lub zdrowotne - </w:t>
      </w:r>
      <w:r w:rsidRPr="005D4747">
        <w:rPr>
          <w:rFonts w:ascii="Arial" w:hAnsi="Arial" w:cs="Arial"/>
          <w:b/>
          <w:sz w:val="22"/>
          <w:szCs w:val="22"/>
        </w:rPr>
        <w:t>Załącznik nr</w:t>
      </w:r>
      <w:r>
        <w:rPr>
          <w:rFonts w:ascii="Arial" w:hAnsi="Arial" w:cs="Arial"/>
          <w:b/>
          <w:sz w:val="22"/>
          <w:szCs w:val="22"/>
        </w:rPr>
        <w:t xml:space="preserve"> </w:t>
      </w:r>
      <w:r w:rsidR="005E2BE8">
        <w:rPr>
          <w:rFonts w:ascii="Arial" w:hAnsi="Arial" w:cs="Arial"/>
          <w:b/>
          <w:sz w:val="22"/>
          <w:szCs w:val="22"/>
        </w:rPr>
        <w:t>5</w:t>
      </w:r>
      <w:r w:rsidRPr="005D4747">
        <w:rPr>
          <w:rFonts w:ascii="Arial" w:hAnsi="Arial" w:cs="Arial"/>
          <w:b/>
          <w:sz w:val="22"/>
          <w:szCs w:val="22"/>
        </w:rPr>
        <w:t xml:space="preserve"> do oferty,</w:t>
      </w:r>
    </w:p>
    <w:p w14:paraId="72A38308" w14:textId="77777777" w:rsidR="008B3D0C" w:rsidRPr="005D4747" w:rsidRDefault="008B3D0C" w:rsidP="008B3D0C">
      <w:pPr>
        <w:ind w:left="1068"/>
        <w:contextualSpacing/>
        <w:jc w:val="both"/>
        <w:rPr>
          <w:rFonts w:cs="Arial"/>
        </w:rPr>
      </w:pPr>
    </w:p>
    <w:p w14:paraId="05E6B955" w14:textId="77777777" w:rsidR="008B3D0C" w:rsidRPr="005D4747" w:rsidRDefault="008B3D0C" w:rsidP="008B3D0C">
      <w:pPr>
        <w:numPr>
          <w:ilvl w:val="0"/>
          <w:numId w:val="4"/>
        </w:numPr>
        <w:contextualSpacing/>
        <w:jc w:val="both"/>
        <w:rPr>
          <w:rFonts w:cs="Arial"/>
          <w:color w:val="000000"/>
        </w:rPr>
      </w:pPr>
      <w:r w:rsidRPr="005D4747">
        <w:rPr>
          <w:rFonts w:cs="Arial"/>
          <w:color w:val="000000"/>
        </w:rPr>
        <w:t>spełniają wszystkie warunki udziału w postępowaniu określone przez Zamawiającego.</w:t>
      </w:r>
    </w:p>
    <w:p w14:paraId="7F6099D0" w14:textId="77777777" w:rsidR="008B3D0C" w:rsidRPr="005D4747" w:rsidRDefault="008B3D0C" w:rsidP="008B3D0C">
      <w:pPr>
        <w:pStyle w:val="Akapitzlist"/>
        <w:ind w:left="1068"/>
        <w:jc w:val="both"/>
        <w:rPr>
          <w:rFonts w:ascii="Arial" w:hAnsi="Arial" w:cs="Arial"/>
          <w:color w:val="000000"/>
          <w:sz w:val="22"/>
          <w:szCs w:val="22"/>
        </w:rPr>
      </w:pPr>
    </w:p>
    <w:p w14:paraId="37F9B9A6" w14:textId="77777777" w:rsidR="008B3D0C" w:rsidRPr="005D4747" w:rsidRDefault="008B3D0C" w:rsidP="004B4044">
      <w:pPr>
        <w:pStyle w:val="pkt"/>
        <w:numPr>
          <w:ilvl w:val="1"/>
          <w:numId w:val="7"/>
        </w:numPr>
        <w:tabs>
          <w:tab w:val="num" w:pos="1647"/>
        </w:tabs>
        <w:rPr>
          <w:rFonts w:ascii="Arial" w:hAnsi="Arial" w:cs="Arial"/>
          <w:color w:val="000000"/>
          <w:sz w:val="22"/>
          <w:szCs w:val="22"/>
          <w:u w:val="single"/>
        </w:rPr>
      </w:pPr>
      <w:r w:rsidRPr="005D4747">
        <w:rPr>
          <w:rFonts w:ascii="Arial" w:hAnsi="Arial" w:cs="Arial"/>
          <w:color w:val="000000"/>
          <w:sz w:val="22"/>
          <w:szCs w:val="22"/>
          <w:u w:val="single"/>
        </w:rPr>
        <w:t>Opis oceny spełnienia warunków:</w:t>
      </w:r>
    </w:p>
    <w:p w14:paraId="0253DD2A" w14:textId="77777777" w:rsidR="008B3D0C" w:rsidRPr="005D4747" w:rsidRDefault="008B3D0C" w:rsidP="008B3D0C">
      <w:pPr>
        <w:pStyle w:val="pkt"/>
        <w:tabs>
          <w:tab w:val="left" w:pos="900"/>
        </w:tabs>
        <w:ind w:left="0" w:firstLine="0"/>
        <w:rPr>
          <w:rFonts w:ascii="Arial" w:hAnsi="Arial" w:cs="Arial"/>
          <w:color w:val="000000"/>
          <w:sz w:val="22"/>
          <w:szCs w:val="22"/>
        </w:rPr>
      </w:pPr>
      <w:r w:rsidRPr="005D4747">
        <w:rPr>
          <w:rFonts w:ascii="Arial" w:hAnsi="Arial" w:cs="Arial"/>
          <w:color w:val="000000"/>
          <w:sz w:val="22"/>
          <w:szCs w:val="22"/>
        </w:rPr>
        <w:tab/>
      </w:r>
    </w:p>
    <w:p w14:paraId="66584F26" w14:textId="2550F4AA" w:rsidR="008B3D0C" w:rsidRPr="005D4747" w:rsidRDefault="008B3D0C" w:rsidP="008B3D0C">
      <w:pPr>
        <w:pStyle w:val="pkt"/>
        <w:ind w:left="0" w:firstLine="0"/>
        <w:rPr>
          <w:rFonts w:ascii="Arial" w:hAnsi="Arial" w:cs="Arial"/>
          <w:color w:val="000000"/>
          <w:sz w:val="22"/>
          <w:szCs w:val="22"/>
        </w:rPr>
      </w:pPr>
      <w:r w:rsidRPr="005D4747">
        <w:rPr>
          <w:rFonts w:ascii="Arial" w:hAnsi="Arial" w:cs="Arial"/>
          <w:color w:val="000000"/>
          <w:sz w:val="22"/>
          <w:szCs w:val="22"/>
        </w:rPr>
        <w:t xml:space="preserve">Ocena spełniania warunków wymaganych od Wykonawców zostanie dokonana na podstawie żądanych w pkt. </w:t>
      </w:r>
      <w:r w:rsidR="00E00F38">
        <w:rPr>
          <w:rFonts w:ascii="Arial" w:hAnsi="Arial" w:cs="Arial"/>
          <w:color w:val="000000"/>
          <w:sz w:val="22"/>
          <w:szCs w:val="22"/>
        </w:rPr>
        <w:t>8</w:t>
      </w:r>
      <w:r w:rsidR="00E00F38" w:rsidRPr="005D4747">
        <w:rPr>
          <w:rFonts w:ascii="Arial" w:hAnsi="Arial" w:cs="Arial"/>
          <w:color w:val="000000"/>
          <w:sz w:val="22"/>
          <w:szCs w:val="22"/>
        </w:rPr>
        <w:t xml:space="preserve"> </w:t>
      </w:r>
      <w:r w:rsidRPr="005D4747">
        <w:rPr>
          <w:rFonts w:ascii="Arial" w:hAnsi="Arial" w:cs="Arial"/>
          <w:sz w:val="22"/>
          <w:szCs w:val="22"/>
        </w:rPr>
        <w:t>specyfikacji istotnych warunków zamówienia</w:t>
      </w:r>
      <w:r w:rsidRPr="005D4747">
        <w:rPr>
          <w:rFonts w:ascii="Arial" w:hAnsi="Arial" w:cs="Arial"/>
          <w:color w:val="000000"/>
          <w:sz w:val="22"/>
          <w:szCs w:val="22"/>
        </w:rPr>
        <w:t xml:space="preserve"> oświadczeń i dokumentów, wg formuły „spełnia – nie spełnia”.</w:t>
      </w:r>
    </w:p>
    <w:p w14:paraId="64E15C2A" w14:textId="77777777" w:rsidR="008B3D0C" w:rsidRPr="005D4747" w:rsidRDefault="008B3D0C" w:rsidP="008B3D0C">
      <w:pPr>
        <w:pStyle w:val="pkt"/>
        <w:tabs>
          <w:tab w:val="num" w:pos="1080"/>
        </w:tabs>
        <w:rPr>
          <w:rFonts w:ascii="Arial" w:hAnsi="Arial" w:cs="Arial"/>
          <w:color w:val="000000"/>
          <w:sz w:val="22"/>
          <w:szCs w:val="22"/>
        </w:rPr>
      </w:pPr>
    </w:p>
    <w:p w14:paraId="3499B5AA" w14:textId="77777777" w:rsidR="008B3D0C" w:rsidRPr="005D4747" w:rsidRDefault="008B3D0C" w:rsidP="004B4044">
      <w:pPr>
        <w:pStyle w:val="pkt"/>
        <w:numPr>
          <w:ilvl w:val="1"/>
          <w:numId w:val="7"/>
        </w:numPr>
        <w:ind w:left="0" w:firstLine="0"/>
        <w:rPr>
          <w:rFonts w:ascii="Arial" w:hAnsi="Arial" w:cs="Arial"/>
          <w:sz w:val="22"/>
          <w:szCs w:val="22"/>
        </w:rPr>
      </w:pPr>
      <w:r w:rsidRPr="005D4747">
        <w:rPr>
          <w:rFonts w:ascii="Arial" w:hAnsi="Arial" w:cs="Arial"/>
          <w:sz w:val="22"/>
          <w:szCs w:val="22"/>
        </w:rPr>
        <w:t xml:space="preserve">Z postępowania o udzielenie zamówienia wyklucza się Wykonawców zgodnie                           z zapisami § 9 Regulaminu wewnętrznego w sprawie zasad, form i trybu udzielania zamówień na wykonanie robót budowlanych, dostaw i usług. </w:t>
      </w:r>
    </w:p>
    <w:p w14:paraId="07DAFEA6" w14:textId="77777777" w:rsidR="008B3D0C" w:rsidRPr="005D4747" w:rsidRDefault="008B3D0C" w:rsidP="008B3D0C">
      <w:pPr>
        <w:autoSpaceDE w:val="0"/>
        <w:autoSpaceDN w:val="0"/>
        <w:adjustRightInd w:val="0"/>
        <w:ind w:left="900"/>
        <w:jc w:val="both"/>
        <w:rPr>
          <w:rFonts w:cs="Arial"/>
        </w:rPr>
      </w:pPr>
    </w:p>
    <w:p w14:paraId="7767C925" w14:textId="77777777" w:rsidR="008B3D0C" w:rsidRPr="005D4747" w:rsidRDefault="008B3D0C" w:rsidP="008B3D0C">
      <w:pPr>
        <w:autoSpaceDE w:val="0"/>
        <w:autoSpaceDN w:val="0"/>
        <w:adjustRightInd w:val="0"/>
        <w:jc w:val="both"/>
        <w:rPr>
          <w:rFonts w:cs="Arial"/>
          <w:bCs/>
        </w:rPr>
      </w:pPr>
      <w:r w:rsidRPr="005D4747">
        <w:rPr>
          <w:rFonts w:cs="Arial"/>
          <w:bCs/>
        </w:rPr>
        <w:t xml:space="preserve">Zamawiający zawiadamia równocześnie wykonawców, którzy zostali wykluczeni z postępowania o udzielenie zamówienia, podając uzasadnienie faktyczne i prawne. </w:t>
      </w:r>
      <w:r w:rsidRPr="005D4747">
        <w:rPr>
          <w:rFonts w:cs="Arial"/>
        </w:rPr>
        <w:t>Ofertę wykonawcy wykluczonego uznaje się za odrzuconą.</w:t>
      </w:r>
    </w:p>
    <w:p w14:paraId="639C7C09" w14:textId="77777777" w:rsidR="008B3D0C" w:rsidRPr="005D4747" w:rsidRDefault="008B3D0C" w:rsidP="008B3D0C">
      <w:pPr>
        <w:autoSpaceDE w:val="0"/>
        <w:autoSpaceDN w:val="0"/>
        <w:adjustRightInd w:val="0"/>
        <w:rPr>
          <w:rFonts w:cs="Arial"/>
          <w:b/>
          <w:bCs/>
        </w:rPr>
      </w:pPr>
    </w:p>
    <w:p w14:paraId="054F5F2F" w14:textId="77777777" w:rsidR="008B3D0C" w:rsidRPr="005D4747" w:rsidRDefault="008B3D0C" w:rsidP="008B3D0C">
      <w:pPr>
        <w:autoSpaceDE w:val="0"/>
        <w:autoSpaceDN w:val="0"/>
        <w:jc w:val="both"/>
        <w:rPr>
          <w:rFonts w:cs="Arial"/>
          <w:color w:val="000000"/>
        </w:rPr>
      </w:pPr>
      <w:r>
        <w:rPr>
          <w:rFonts w:cs="Arial"/>
          <w:color w:val="000000"/>
        </w:rPr>
        <w:t>7</w:t>
      </w:r>
      <w:r w:rsidRPr="005D4747">
        <w:rPr>
          <w:rFonts w:cs="Arial"/>
          <w:color w:val="000000"/>
        </w:rPr>
        <w:t>.4.   Zamawiający odrzuci ofertę jeżeli:</w:t>
      </w:r>
    </w:p>
    <w:p w14:paraId="51032F7E" w14:textId="77777777" w:rsidR="008B3D0C" w:rsidRPr="00266786" w:rsidRDefault="008B3D0C" w:rsidP="008B3D0C">
      <w:pPr>
        <w:numPr>
          <w:ilvl w:val="0"/>
          <w:numId w:val="5"/>
        </w:numPr>
        <w:tabs>
          <w:tab w:val="clear" w:pos="1647"/>
          <w:tab w:val="num" w:pos="900"/>
        </w:tabs>
        <w:autoSpaceDE w:val="0"/>
        <w:autoSpaceDN w:val="0"/>
        <w:ind w:hanging="1107"/>
        <w:jc w:val="both"/>
        <w:rPr>
          <w:rFonts w:cs="Arial"/>
          <w:b/>
          <w:i/>
          <w:color w:val="000000"/>
        </w:rPr>
      </w:pPr>
      <w:r w:rsidRPr="00266786">
        <w:rPr>
          <w:rFonts w:cs="Arial"/>
          <w:color w:val="000000"/>
        </w:rPr>
        <w:t>jest niezgodna z Regulaminem</w:t>
      </w:r>
      <w:r>
        <w:rPr>
          <w:rFonts w:cs="Arial"/>
          <w:color w:val="000000"/>
        </w:rPr>
        <w:t>,</w:t>
      </w:r>
    </w:p>
    <w:p w14:paraId="0241CF11" w14:textId="77777777" w:rsidR="008B3D0C" w:rsidRPr="00266786" w:rsidRDefault="008B3D0C" w:rsidP="008B3D0C">
      <w:pPr>
        <w:numPr>
          <w:ilvl w:val="0"/>
          <w:numId w:val="5"/>
        </w:numPr>
        <w:tabs>
          <w:tab w:val="clear" w:pos="1647"/>
          <w:tab w:val="num" w:pos="900"/>
        </w:tabs>
        <w:autoSpaceDE w:val="0"/>
        <w:autoSpaceDN w:val="0"/>
        <w:ind w:hanging="1107"/>
        <w:jc w:val="both"/>
        <w:rPr>
          <w:rFonts w:cs="Arial"/>
          <w:color w:val="000000"/>
        </w:rPr>
      </w:pPr>
      <w:r w:rsidRPr="00266786">
        <w:rPr>
          <w:rFonts w:cs="Arial"/>
          <w:color w:val="000000"/>
        </w:rPr>
        <w:t>jej treść nie odpowiada treści specyfikacji</w:t>
      </w:r>
      <w:r>
        <w:rPr>
          <w:rFonts w:cs="Arial"/>
          <w:color w:val="000000"/>
        </w:rPr>
        <w:t>,</w:t>
      </w:r>
      <w:r w:rsidRPr="00266786">
        <w:rPr>
          <w:rFonts w:cs="Arial"/>
          <w:color w:val="000000"/>
        </w:rPr>
        <w:t xml:space="preserve"> </w:t>
      </w:r>
    </w:p>
    <w:p w14:paraId="31B16DEF" w14:textId="77777777" w:rsidR="008B3D0C" w:rsidRPr="00266786" w:rsidRDefault="008B3D0C" w:rsidP="008B3D0C">
      <w:pPr>
        <w:numPr>
          <w:ilvl w:val="0"/>
          <w:numId w:val="5"/>
        </w:numPr>
        <w:tabs>
          <w:tab w:val="clear" w:pos="1647"/>
          <w:tab w:val="num" w:pos="900"/>
        </w:tabs>
        <w:autoSpaceDE w:val="0"/>
        <w:autoSpaceDN w:val="0"/>
        <w:ind w:left="900"/>
        <w:jc w:val="both"/>
        <w:rPr>
          <w:rFonts w:cs="Arial"/>
          <w:color w:val="000000"/>
        </w:rPr>
      </w:pPr>
      <w:r w:rsidRPr="00266786">
        <w:rPr>
          <w:rFonts w:cs="Arial"/>
          <w:color w:val="000000"/>
        </w:rPr>
        <w:t>jej złożenie stanowi czyn nieuczciwej konkurencji w rozumieniu przepisów o zwalczaniu nieuczciwej konkurencji,</w:t>
      </w:r>
    </w:p>
    <w:p w14:paraId="7ED32A7C" w14:textId="77777777" w:rsidR="008B3D0C" w:rsidRPr="00266786" w:rsidRDefault="008B3D0C" w:rsidP="008B3D0C">
      <w:pPr>
        <w:numPr>
          <w:ilvl w:val="0"/>
          <w:numId w:val="5"/>
        </w:numPr>
        <w:tabs>
          <w:tab w:val="clear" w:pos="1647"/>
          <w:tab w:val="num" w:pos="900"/>
        </w:tabs>
        <w:autoSpaceDE w:val="0"/>
        <w:autoSpaceDN w:val="0"/>
        <w:ind w:left="900"/>
        <w:jc w:val="both"/>
        <w:rPr>
          <w:rFonts w:cs="Arial"/>
          <w:color w:val="000000"/>
        </w:rPr>
      </w:pPr>
      <w:r w:rsidRPr="00266786">
        <w:rPr>
          <w:rFonts w:cs="Arial"/>
          <w:color w:val="000000"/>
        </w:rPr>
        <w:t>jest nieważna na podstawie odrębnych przepisów</w:t>
      </w:r>
      <w:r>
        <w:rPr>
          <w:rFonts w:cs="Arial"/>
          <w:color w:val="000000"/>
        </w:rPr>
        <w:t>,</w:t>
      </w:r>
    </w:p>
    <w:p w14:paraId="0611E4E4" w14:textId="77777777" w:rsidR="008B3D0C" w:rsidRPr="00266786" w:rsidRDefault="008B3D0C" w:rsidP="008B3D0C">
      <w:pPr>
        <w:numPr>
          <w:ilvl w:val="0"/>
          <w:numId w:val="5"/>
        </w:numPr>
        <w:tabs>
          <w:tab w:val="clear" w:pos="1647"/>
          <w:tab w:val="num" w:pos="900"/>
        </w:tabs>
        <w:autoSpaceDE w:val="0"/>
        <w:autoSpaceDN w:val="0"/>
        <w:ind w:left="900"/>
        <w:jc w:val="both"/>
        <w:rPr>
          <w:rFonts w:cs="Arial"/>
          <w:color w:val="000000"/>
        </w:rPr>
      </w:pPr>
      <w:r w:rsidRPr="00266786">
        <w:rPr>
          <w:rFonts w:cs="Arial"/>
          <w:color w:val="000000"/>
        </w:rPr>
        <w:t>została złożona przez wykonawcę wykluczonego z udziału w postępowaniu o udzielenie zamówienia,</w:t>
      </w:r>
    </w:p>
    <w:p w14:paraId="7786AC75" w14:textId="77777777" w:rsidR="008B3D0C" w:rsidRPr="00266786" w:rsidRDefault="008B3D0C" w:rsidP="008B3D0C">
      <w:pPr>
        <w:numPr>
          <w:ilvl w:val="0"/>
          <w:numId w:val="5"/>
        </w:numPr>
        <w:tabs>
          <w:tab w:val="clear" w:pos="1647"/>
          <w:tab w:val="num" w:pos="900"/>
        </w:tabs>
        <w:autoSpaceDE w:val="0"/>
        <w:autoSpaceDN w:val="0"/>
        <w:ind w:left="900"/>
        <w:jc w:val="both"/>
        <w:rPr>
          <w:rFonts w:cs="Arial"/>
        </w:rPr>
      </w:pPr>
      <w:r w:rsidRPr="00266786">
        <w:rPr>
          <w:rFonts w:cs="Arial"/>
        </w:rPr>
        <w:t>zawiera rażąco niską cenę w stosunku do przedmiotu zamówienia</w:t>
      </w:r>
      <w:r>
        <w:rPr>
          <w:rFonts w:cs="Arial"/>
        </w:rPr>
        <w:t>.</w:t>
      </w:r>
    </w:p>
    <w:p w14:paraId="0492F619" w14:textId="77777777" w:rsidR="008B3D0C" w:rsidRPr="009D4EB6" w:rsidRDefault="008B3D0C" w:rsidP="008B3D0C">
      <w:pPr>
        <w:jc w:val="both"/>
        <w:rPr>
          <w:rFonts w:cs="Arial"/>
          <w:b/>
        </w:rPr>
      </w:pPr>
    </w:p>
    <w:p w14:paraId="14F7DEA6" w14:textId="77777777" w:rsidR="008B3D0C" w:rsidRPr="009D4EB6" w:rsidRDefault="008B3D0C" w:rsidP="008B3D0C">
      <w:pPr>
        <w:numPr>
          <w:ilvl w:val="0"/>
          <w:numId w:val="7"/>
        </w:numPr>
        <w:ind w:left="360"/>
        <w:jc w:val="both"/>
        <w:rPr>
          <w:rFonts w:cs="Arial"/>
          <w:b/>
        </w:rPr>
      </w:pPr>
      <w:r w:rsidRPr="009D4EB6">
        <w:rPr>
          <w:rFonts w:cs="Arial"/>
          <w:b/>
          <w:color w:val="000000"/>
        </w:rPr>
        <w:t>Wykaz oświadczeń i dokumentów jakie mają dostarczyć Wykonawcy:</w:t>
      </w:r>
    </w:p>
    <w:p w14:paraId="04253750" w14:textId="77777777" w:rsidR="008B3D0C" w:rsidRPr="009D4EB6" w:rsidRDefault="008B3D0C" w:rsidP="008B3D0C">
      <w:pPr>
        <w:tabs>
          <w:tab w:val="num" w:pos="567"/>
        </w:tabs>
        <w:jc w:val="both"/>
        <w:rPr>
          <w:rFonts w:cs="Arial"/>
          <w:color w:val="000000"/>
        </w:rPr>
      </w:pPr>
    </w:p>
    <w:p w14:paraId="22C7A399" w14:textId="77777777" w:rsidR="008B3D0C" w:rsidRPr="009D4EB6" w:rsidRDefault="008B3D0C" w:rsidP="008B3D0C">
      <w:pPr>
        <w:tabs>
          <w:tab w:val="num" w:pos="567"/>
        </w:tabs>
        <w:jc w:val="both"/>
        <w:rPr>
          <w:rFonts w:cs="Arial"/>
          <w:color w:val="000000"/>
        </w:rPr>
      </w:pPr>
      <w:r w:rsidRPr="009D4EB6">
        <w:rPr>
          <w:rFonts w:cs="Arial"/>
          <w:color w:val="000000"/>
        </w:rPr>
        <w:t xml:space="preserve">Poprawnie przygotowana i złożona oferta (Zamawiający wymaga złożenia oferty na formularzu oferty załączonym do </w:t>
      </w:r>
      <w:r w:rsidRPr="009D4EB6">
        <w:rPr>
          <w:rFonts w:cs="Arial"/>
        </w:rPr>
        <w:t>specyfikacji istotnych warunków zamówienia</w:t>
      </w:r>
      <w:r w:rsidRPr="009D4EB6">
        <w:rPr>
          <w:rFonts w:cs="Arial"/>
          <w:color w:val="000000"/>
        </w:rPr>
        <w:t>) zawiera formularz oferty oraz następujące załączniki, w tym oświadczenia i dokumenty potwierdzające spełnienie warunków udziału w postępowaniu:</w:t>
      </w:r>
    </w:p>
    <w:p w14:paraId="5FDBEC83" w14:textId="77777777" w:rsidR="008B3D0C" w:rsidRPr="009D4EB6" w:rsidRDefault="008B3D0C" w:rsidP="008B3D0C">
      <w:pPr>
        <w:jc w:val="both"/>
        <w:rPr>
          <w:rFonts w:cs="Arial"/>
        </w:rPr>
      </w:pPr>
    </w:p>
    <w:p w14:paraId="130D45D1" w14:textId="77777777" w:rsidR="008B3D0C" w:rsidRPr="009D4EB6" w:rsidRDefault="008B3D0C" w:rsidP="008B3D0C">
      <w:pPr>
        <w:jc w:val="both"/>
        <w:rPr>
          <w:rFonts w:cs="Arial"/>
        </w:rPr>
      </w:pPr>
      <w:r>
        <w:rPr>
          <w:rFonts w:cs="Arial"/>
        </w:rPr>
        <w:t>8</w:t>
      </w:r>
      <w:r w:rsidRPr="009D4EB6">
        <w:rPr>
          <w:rFonts w:cs="Arial"/>
        </w:rPr>
        <w:t xml:space="preserve">.1. oświadczenie Wykonawcy o spełnianiu warunków udziału w postępowaniu, </w:t>
      </w:r>
      <w:r w:rsidRPr="009D4EB6">
        <w:rPr>
          <w:rFonts w:cs="Arial"/>
          <w:b/>
          <w:bCs/>
        </w:rPr>
        <w:t>– załącznik nr 1 do oferty</w:t>
      </w:r>
      <w:r w:rsidRPr="009D4EB6">
        <w:rPr>
          <w:rFonts w:cs="Arial"/>
        </w:rPr>
        <w:t>,</w:t>
      </w:r>
    </w:p>
    <w:p w14:paraId="7F3C2FCC" w14:textId="77777777" w:rsidR="008B3D0C" w:rsidRPr="009D4EB6" w:rsidRDefault="008B3D0C" w:rsidP="008B3D0C">
      <w:pPr>
        <w:jc w:val="both"/>
        <w:rPr>
          <w:rFonts w:cs="Arial"/>
        </w:rPr>
      </w:pPr>
      <w:r>
        <w:rPr>
          <w:rFonts w:cs="Arial"/>
        </w:rPr>
        <w:t>8</w:t>
      </w:r>
      <w:r w:rsidRPr="009D4EB6">
        <w:rPr>
          <w:rFonts w:cs="Arial"/>
        </w:rPr>
        <w:t>.2. aktualny (wystawiony nie wcześniej niż 6 miesięcy przed upływem terminu składania ofert) odpis z właściwego rejestru, jeżeli odrębne przepisy wymagają wpisu do rejestru</w:t>
      </w:r>
      <w:r>
        <w:rPr>
          <w:rFonts w:cs="Arial"/>
        </w:rPr>
        <w:t xml:space="preserve"> lub</w:t>
      </w:r>
      <w:r w:rsidRPr="009D4EB6">
        <w:rPr>
          <w:rFonts w:cs="Arial"/>
        </w:rPr>
        <w:t xml:space="preserve"> wydruk z Centralnej Ewidencji i Informacji o Działalności Gospodarczej lub Krajowego Rejestru Sądowego,</w:t>
      </w:r>
    </w:p>
    <w:p w14:paraId="4302B340" w14:textId="77777777" w:rsidR="008B3D0C" w:rsidRPr="007A25B2" w:rsidRDefault="008B3D0C" w:rsidP="008B3D0C">
      <w:pPr>
        <w:jc w:val="both"/>
        <w:rPr>
          <w:rFonts w:cs="Arial"/>
          <w:b/>
          <w:bCs/>
        </w:rPr>
      </w:pPr>
      <w:r>
        <w:rPr>
          <w:rFonts w:cs="Arial"/>
        </w:rPr>
        <w:t>8</w:t>
      </w:r>
      <w:r w:rsidRPr="007A25B2">
        <w:rPr>
          <w:rFonts w:cs="Arial"/>
        </w:rPr>
        <w:t xml:space="preserve">.3.zaakceptowany przez Wykonawcę projekt umowy stanowiący </w:t>
      </w:r>
      <w:r w:rsidRPr="007A25B2">
        <w:rPr>
          <w:rFonts w:cs="Arial"/>
          <w:b/>
          <w:bCs/>
        </w:rPr>
        <w:t>załącznik nr 2 do oferty,</w:t>
      </w:r>
    </w:p>
    <w:p w14:paraId="59A367C1" w14:textId="77777777" w:rsidR="008B3D0C" w:rsidRPr="000E6E31" w:rsidRDefault="008B3D0C" w:rsidP="008B3D0C">
      <w:pPr>
        <w:pStyle w:val="Tekstpodstawowy"/>
        <w:jc w:val="both"/>
        <w:rPr>
          <w:rFonts w:cs="Arial"/>
          <w:color w:val="000000"/>
          <w:sz w:val="22"/>
          <w:szCs w:val="22"/>
        </w:rPr>
      </w:pPr>
      <w:r>
        <w:rPr>
          <w:rFonts w:cs="Arial"/>
          <w:color w:val="000000"/>
          <w:sz w:val="22"/>
          <w:szCs w:val="22"/>
        </w:rPr>
        <w:t>8</w:t>
      </w:r>
      <w:r w:rsidRPr="007A25B2">
        <w:rPr>
          <w:rFonts w:cs="Arial"/>
          <w:color w:val="000000"/>
          <w:sz w:val="22"/>
          <w:szCs w:val="22"/>
        </w:rPr>
        <w:t xml:space="preserve">.4. w przypadku podmiotów występujących wspólnie w postępowaniu-pełnomocnictwo do reprezentowania </w:t>
      </w:r>
      <w:r w:rsidRPr="000E6E31">
        <w:rPr>
          <w:rFonts w:cs="Arial"/>
          <w:color w:val="000000"/>
          <w:sz w:val="22"/>
          <w:szCs w:val="22"/>
        </w:rPr>
        <w:t>podmiotów występujących wspólnie lub do występowania wspólnie i podpisania umowy,</w:t>
      </w:r>
    </w:p>
    <w:p w14:paraId="0C293FED" w14:textId="516D08AF" w:rsidR="008B3D0C" w:rsidRPr="00DE052D" w:rsidRDefault="008B3D0C" w:rsidP="008B3D0C">
      <w:pPr>
        <w:jc w:val="both"/>
        <w:rPr>
          <w:rFonts w:cs="Arial"/>
        </w:rPr>
      </w:pPr>
      <w:r>
        <w:rPr>
          <w:rFonts w:cs="Arial"/>
        </w:rPr>
        <w:t>8.</w:t>
      </w:r>
      <w:r w:rsidR="00DB2F4D">
        <w:rPr>
          <w:rFonts w:cs="Arial"/>
        </w:rPr>
        <w:t>5</w:t>
      </w:r>
      <w:r>
        <w:rPr>
          <w:rFonts w:cs="Arial"/>
        </w:rPr>
        <w:t xml:space="preserve">. </w:t>
      </w:r>
      <w:r w:rsidRPr="00DE052D">
        <w:rPr>
          <w:rFonts w:cs="Arial"/>
        </w:rPr>
        <w:t>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r w:rsidRPr="00DE052D">
        <w:rPr>
          <w:rFonts w:cs="Arial"/>
          <w:b/>
        </w:rPr>
        <w:t xml:space="preserve">- załącznik nr </w:t>
      </w:r>
      <w:r w:rsidR="00C774A1">
        <w:rPr>
          <w:rFonts w:cs="Arial"/>
          <w:b/>
        </w:rPr>
        <w:t>3</w:t>
      </w:r>
      <w:r>
        <w:rPr>
          <w:rFonts w:cs="Arial"/>
          <w:b/>
        </w:rPr>
        <w:t xml:space="preserve"> do oferty</w:t>
      </w:r>
    </w:p>
    <w:p w14:paraId="258613E8" w14:textId="5BF28E77" w:rsidR="008B3D0C" w:rsidRPr="009D4EB6" w:rsidRDefault="008B3D0C" w:rsidP="008B3D0C">
      <w:pPr>
        <w:jc w:val="both"/>
        <w:rPr>
          <w:rFonts w:cs="Arial"/>
        </w:rPr>
      </w:pPr>
      <w:r>
        <w:rPr>
          <w:rFonts w:cs="Arial"/>
        </w:rPr>
        <w:t>8</w:t>
      </w:r>
      <w:r w:rsidRPr="009D4EB6">
        <w:rPr>
          <w:rFonts w:cs="Arial"/>
        </w:rPr>
        <w:t>.</w:t>
      </w:r>
      <w:r w:rsidR="00DB2F4D">
        <w:rPr>
          <w:rFonts w:cs="Arial"/>
        </w:rPr>
        <w:t>6</w:t>
      </w:r>
      <w:r w:rsidRPr="009D4EB6">
        <w:rPr>
          <w:rFonts w:cs="Arial"/>
        </w:rPr>
        <w:t xml:space="preserve">. oświadczenie, że sąd w stosunku do Wykonawcy (podmiotu zbiorowego) nie orzekł zakazu ubiegania się o zamówienia, na podstawie przepisów o odpowiedzialności podmiotów zbiorowych za czyny zabronione pod groźbą kary – </w:t>
      </w:r>
      <w:r w:rsidRPr="009D4EB6">
        <w:rPr>
          <w:rFonts w:cs="Arial"/>
          <w:b/>
        </w:rPr>
        <w:t xml:space="preserve">załącznik nr </w:t>
      </w:r>
      <w:r w:rsidR="00C774A1">
        <w:rPr>
          <w:rFonts w:cs="Arial"/>
          <w:b/>
        </w:rPr>
        <w:t>4</w:t>
      </w:r>
      <w:r w:rsidRPr="009D4EB6">
        <w:rPr>
          <w:rFonts w:cs="Arial"/>
          <w:b/>
        </w:rPr>
        <w:t xml:space="preserve"> do oferty,</w:t>
      </w:r>
    </w:p>
    <w:p w14:paraId="23B67696" w14:textId="3E311279" w:rsidR="008B3D0C" w:rsidRPr="009D4EB6" w:rsidRDefault="008B3D0C" w:rsidP="008B3D0C">
      <w:pPr>
        <w:jc w:val="both"/>
        <w:rPr>
          <w:rFonts w:cs="Arial"/>
          <w:b/>
        </w:rPr>
      </w:pPr>
      <w:r>
        <w:rPr>
          <w:rFonts w:cs="Arial"/>
        </w:rPr>
        <w:t>8</w:t>
      </w:r>
      <w:r w:rsidRPr="009D4EB6">
        <w:rPr>
          <w:rFonts w:cs="Arial"/>
        </w:rPr>
        <w:t>.</w:t>
      </w:r>
      <w:r w:rsidR="00DB2F4D">
        <w:rPr>
          <w:rFonts w:cs="Arial"/>
        </w:rPr>
        <w:t>7</w:t>
      </w:r>
      <w:r w:rsidRPr="009D4EB6">
        <w:rPr>
          <w:rFonts w:cs="Arial"/>
        </w:rPr>
        <w:t xml:space="preserve">. oświadczenie, że Wykonawca nie zalega z uiszczaniem podatków, opłat lub składek na ubezpieczenie społeczne lub zdrowotne </w:t>
      </w:r>
      <w:r>
        <w:rPr>
          <w:rFonts w:cs="Arial"/>
        </w:rPr>
        <w:t>–</w:t>
      </w:r>
      <w:r w:rsidRPr="009D4EB6">
        <w:rPr>
          <w:rFonts w:cs="Arial"/>
        </w:rPr>
        <w:t xml:space="preserve"> </w:t>
      </w:r>
      <w:r w:rsidRPr="009D4EB6">
        <w:rPr>
          <w:rFonts w:cs="Arial"/>
          <w:b/>
        </w:rPr>
        <w:t xml:space="preserve">załącznik nr </w:t>
      </w:r>
      <w:r w:rsidR="00C774A1">
        <w:rPr>
          <w:rFonts w:cs="Arial"/>
          <w:b/>
        </w:rPr>
        <w:t>5</w:t>
      </w:r>
      <w:r w:rsidRPr="009D4EB6">
        <w:rPr>
          <w:rFonts w:cs="Arial"/>
          <w:b/>
        </w:rPr>
        <w:t xml:space="preserve"> do oferty,</w:t>
      </w:r>
    </w:p>
    <w:p w14:paraId="7C2FB66C" w14:textId="313E098B" w:rsidR="008B3D0C" w:rsidRDefault="008B3D0C" w:rsidP="008B3D0C">
      <w:pPr>
        <w:jc w:val="both"/>
        <w:rPr>
          <w:rFonts w:cs="Arial"/>
          <w:b/>
        </w:rPr>
      </w:pPr>
      <w:r>
        <w:rPr>
          <w:rFonts w:cs="Arial"/>
        </w:rPr>
        <w:t>8</w:t>
      </w:r>
      <w:r w:rsidRPr="004E074C">
        <w:rPr>
          <w:rFonts w:cs="Arial"/>
        </w:rPr>
        <w:t>.</w:t>
      </w:r>
      <w:r w:rsidR="00DB2F4D">
        <w:rPr>
          <w:rFonts w:cs="Arial"/>
        </w:rPr>
        <w:t>8</w:t>
      </w:r>
      <w:r w:rsidRPr="004E074C">
        <w:rPr>
          <w:rFonts w:cs="Arial"/>
        </w:rPr>
        <w:t xml:space="preserve">. </w:t>
      </w:r>
      <w:r w:rsidRPr="00DF41B7">
        <w:rPr>
          <w:rFonts w:cs="Arial"/>
        </w:rPr>
        <w:t xml:space="preserve">oświadczenie </w:t>
      </w:r>
      <w:r w:rsidRPr="00DF41B7">
        <w:rPr>
          <w:rFonts w:cs="Arial"/>
          <w:color w:val="000000"/>
        </w:rPr>
        <w:t xml:space="preserve">wykonawcy w zakresie wypełnienia obowiązków informacyjnych przewidzianych w art. 13 lub art. 14 RODO </w:t>
      </w:r>
      <w:r w:rsidRPr="00DF41B7">
        <w:rPr>
          <w:rFonts w:cs="Arial"/>
          <w:b/>
        </w:rPr>
        <w:t xml:space="preserve">– załącznik nr </w:t>
      </w:r>
      <w:r w:rsidR="00C774A1">
        <w:rPr>
          <w:rFonts w:cs="Arial"/>
          <w:b/>
        </w:rPr>
        <w:t>6</w:t>
      </w:r>
      <w:r w:rsidRPr="00DF41B7">
        <w:rPr>
          <w:rFonts w:cs="Arial"/>
          <w:b/>
        </w:rPr>
        <w:t xml:space="preserve"> do oferty</w:t>
      </w:r>
    </w:p>
    <w:p w14:paraId="68BD6E16" w14:textId="6A8579B3" w:rsidR="008B3D0C" w:rsidRPr="009D4EB6" w:rsidRDefault="008B3D0C" w:rsidP="00092079">
      <w:pPr>
        <w:ind w:left="709" w:hanging="709"/>
        <w:jc w:val="both"/>
        <w:rPr>
          <w:rFonts w:cs="Arial"/>
        </w:rPr>
      </w:pPr>
    </w:p>
    <w:p w14:paraId="46353F59" w14:textId="598D41F0" w:rsidR="008B3D0C" w:rsidRPr="009D4EB6" w:rsidRDefault="008B3D0C" w:rsidP="008B3D0C">
      <w:pPr>
        <w:pStyle w:val="pkt"/>
        <w:tabs>
          <w:tab w:val="num" w:pos="1080"/>
        </w:tabs>
        <w:ind w:left="0" w:firstLine="0"/>
        <w:rPr>
          <w:rFonts w:ascii="Arial" w:hAnsi="Arial" w:cs="Arial"/>
          <w:b/>
          <w:color w:val="000000"/>
          <w:sz w:val="22"/>
          <w:szCs w:val="22"/>
        </w:rPr>
      </w:pPr>
      <w:r w:rsidRPr="009D4EB6">
        <w:rPr>
          <w:rFonts w:ascii="Arial" w:hAnsi="Arial" w:cs="Arial"/>
          <w:b/>
          <w:color w:val="000000"/>
          <w:sz w:val="22"/>
          <w:szCs w:val="22"/>
        </w:rPr>
        <w:t xml:space="preserve">W przypadku Wykonawców składających ofertę wspólną wymagane jest złożenie dokumentów i oświadczeń przez każdy podmiot oddzielnie (dotyczy dokumentów wymienionych w pkt. </w:t>
      </w:r>
      <w:r>
        <w:rPr>
          <w:rFonts w:ascii="Arial" w:hAnsi="Arial" w:cs="Arial"/>
          <w:b/>
          <w:color w:val="000000"/>
          <w:sz w:val="22"/>
          <w:szCs w:val="22"/>
        </w:rPr>
        <w:t>8</w:t>
      </w:r>
      <w:r w:rsidRPr="009D4EB6">
        <w:rPr>
          <w:rFonts w:ascii="Arial" w:hAnsi="Arial" w:cs="Arial"/>
          <w:b/>
          <w:color w:val="000000"/>
          <w:sz w:val="22"/>
          <w:szCs w:val="22"/>
        </w:rPr>
        <w:t xml:space="preserve">.1., </w:t>
      </w:r>
      <w:r>
        <w:rPr>
          <w:rFonts w:ascii="Arial" w:hAnsi="Arial" w:cs="Arial"/>
          <w:b/>
          <w:color w:val="000000"/>
          <w:sz w:val="22"/>
          <w:szCs w:val="22"/>
        </w:rPr>
        <w:t>8</w:t>
      </w:r>
      <w:r w:rsidRPr="009D4EB6">
        <w:rPr>
          <w:rFonts w:ascii="Arial" w:hAnsi="Arial" w:cs="Arial"/>
          <w:b/>
          <w:color w:val="000000"/>
          <w:sz w:val="22"/>
          <w:szCs w:val="22"/>
        </w:rPr>
        <w:t xml:space="preserve">.2., </w:t>
      </w:r>
      <w:r>
        <w:rPr>
          <w:rFonts w:ascii="Arial" w:hAnsi="Arial" w:cs="Arial"/>
          <w:b/>
          <w:color w:val="000000"/>
          <w:sz w:val="22"/>
          <w:szCs w:val="22"/>
        </w:rPr>
        <w:t>8</w:t>
      </w:r>
      <w:r w:rsidRPr="009D4EB6">
        <w:rPr>
          <w:rFonts w:ascii="Arial" w:hAnsi="Arial" w:cs="Arial"/>
          <w:b/>
          <w:color w:val="000000"/>
          <w:sz w:val="22"/>
          <w:szCs w:val="22"/>
        </w:rPr>
        <w:t>.</w:t>
      </w:r>
      <w:r w:rsidR="00DB2F4D">
        <w:rPr>
          <w:rFonts w:ascii="Arial" w:hAnsi="Arial" w:cs="Arial"/>
          <w:b/>
          <w:color w:val="000000"/>
          <w:sz w:val="22"/>
          <w:szCs w:val="22"/>
        </w:rPr>
        <w:t>5</w:t>
      </w:r>
      <w:r w:rsidRPr="009D4EB6">
        <w:rPr>
          <w:rFonts w:ascii="Arial" w:hAnsi="Arial" w:cs="Arial"/>
          <w:b/>
          <w:color w:val="000000"/>
          <w:sz w:val="22"/>
          <w:szCs w:val="22"/>
        </w:rPr>
        <w:t xml:space="preserve">., </w:t>
      </w:r>
      <w:r>
        <w:rPr>
          <w:rFonts w:ascii="Arial" w:hAnsi="Arial" w:cs="Arial"/>
          <w:b/>
          <w:color w:val="000000"/>
          <w:sz w:val="22"/>
          <w:szCs w:val="22"/>
        </w:rPr>
        <w:t>8</w:t>
      </w:r>
      <w:r w:rsidRPr="009D4EB6">
        <w:rPr>
          <w:rFonts w:ascii="Arial" w:hAnsi="Arial" w:cs="Arial"/>
          <w:b/>
          <w:color w:val="000000"/>
          <w:sz w:val="22"/>
          <w:szCs w:val="22"/>
        </w:rPr>
        <w:t>.</w:t>
      </w:r>
      <w:r w:rsidR="00DB2F4D">
        <w:rPr>
          <w:rFonts w:ascii="Arial" w:hAnsi="Arial" w:cs="Arial"/>
          <w:b/>
          <w:color w:val="000000"/>
          <w:sz w:val="22"/>
          <w:szCs w:val="22"/>
        </w:rPr>
        <w:t>6</w:t>
      </w:r>
      <w:r w:rsidRPr="009D4EB6">
        <w:rPr>
          <w:rFonts w:ascii="Arial" w:hAnsi="Arial" w:cs="Arial"/>
          <w:b/>
          <w:color w:val="000000"/>
          <w:sz w:val="22"/>
          <w:szCs w:val="22"/>
        </w:rPr>
        <w:t xml:space="preserve">., </w:t>
      </w:r>
      <w:r>
        <w:rPr>
          <w:rFonts w:ascii="Arial" w:hAnsi="Arial" w:cs="Arial"/>
          <w:b/>
          <w:color w:val="000000"/>
          <w:sz w:val="22"/>
          <w:szCs w:val="22"/>
        </w:rPr>
        <w:t>8</w:t>
      </w:r>
      <w:r w:rsidRPr="009D4EB6">
        <w:rPr>
          <w:rFonts w:ascii="Arial" w:hAnsi="Arial" w:cs="Arial"/>
          <w:b/>
          <w:color w:val="000000"/>
          <w:sz w:val="22"/>
          <w:szCs w:val="22"/>
        </w:rPr>
        <w:t>.</w:t>
      </w:r>
      <w:r w:rsidR="00DB2F4D">
        <w:rPr>
          <w:rFonts w:ascii="Arial" w:hAnsi="Arial" w:cs="Arial"/>
          <w:b/>
          <w:color w:val="000000"/>
          <w:sz w:val="22"/>
          <w:szCs w:val="22"/>
        </w:rPr>
        <w:t>7</w:t>
      </w:r>
      <w:r w:rsidRPr="009D4EB6">
        <w:rPr>
          <w:rFonts w:ascii="Arial" w:hAnsi="Arial" w:cs="Arial"/>
          <w:b/>
          <w:color w:val="000000"/>
          <w:sz w:val="22"/>
          <w:szCs w:val="22"/>
        </w:rPr>
        <w:t>.</w:t>
      </w:r>
      <w:r>
        <w:rPr>
          <w:rFonts w:ascii="Arial" w:hAnsi="Arial" w:cs="Arial"/>
          <w:b/>
          <w:color w:val="000000"/>
          <w:sz w:val="22"/>
          <w:szCs w:val="22"/>
        </w:rPr>
        <w:t>,8.</w:t>
      </w:r>
      <w:r w:rsidR="00DB2F4D">
        <w:rPr>
          <w:rFonts w:ascii="Arial" w:hAnsi="Arial" w:cs="Arial"/>
          <w:b/>
          <w:color w:val="000000"/>
          <w:sz w:val="22"/>
          <w:szCs w:val="22"/>
        </w:rPr>
        <w:t>8</w:t>
      </w:r>
      <w:r>
        <w:rPr>
          <w:rFonts w:ascii="Arial" w:hAnsi="Arial" w:cs="Arial"/>
          <w:b/>
          <w:color w:val="000000"/>
          <w:sz w:val="22"/>
          <w:szCs w:val="22"/>
        </w:rPr>
        <w:t>.</w:t>
      </w:r>
      <w:r w:rsidRPr="009D4EB6">
        <w:rPr>
          <w:rFonts w:ascii="Arial" w:hAnsi="Arial" w:cs="Arial"/>
          <w:b/>
          <w:color w:val="000000"/>
          <w:sz w:val="22"/>
          <w:szCs w:val="22"/>
        </w:rPr>
        <w:t xml:space="preserve"> ) </w:t>
      </w:r>
    </w:p>
    <w:p w14:paraId="03CC0EC1" w14:textId="77777777" w:rsidR="008B3D0C" w:rsidRPr="009D4EB6" w:rsidRDefault="008B3D0C" w:rsidP="008B3D0C">
      <w:pPr>
        <w:jc w:val="both"/>
        <w:rPr>
          <w:rFonts w:cs="Arial"/>
        </w:rPr>
      </w:pPr>
    </w:p>
    <w:p w14:paraId="465EB849" w14:textId="77777777" w:rsidR="008B3D0C" w:rsidRPr="009D4EB6" w:rsidRDefault="008B3D0C" w:rsidP="008B3D0C">
      <w:pPr>
        <w:pStyle w:val="pkt"/>
        <w:tabs>
          <w:tab w:val="left" w:pos="900"/>
        </w:tabs>
        <w:spacing w:before="0" w:after="0"/>
        <w:ind w:left="0" w:firstLine="0"/>
        <w:rPr>
          <w:rFonts w:ascii="Arial" w:hAnsi="Arial" w:cs="Arial"/>
          <w:b/>
          <w:color w:val="000000"/>
          <w:sz w:val="22"/>
          <w:szCs w:val="22"/>
        </w:rPr>
      </w:pPr>
      <w:r>
        <w:rPr>
          <w:rFonts w:ascii="Arial" w:hAnsi="Arial" w:cs="Arial"/>
          <w:b/>
          <w:color w:val="000000"/>
          <w:sz w:val="22"/>
          <w:szCs w:val="22"/>
        </w:rPr>
        <w:t>9</w:t>
      </w:r>
      <w:r w:rsidRPr="009D4EB6">
        <w:rPr>
          <w:rFonts w:ascii="Arial" w:hAnsi="Arial" w:cs="Arial"/>
          <w:b/>
          <w:color w:val="000000"/>
          <w:sz w:val="22"/>
          <w:szCs w:val="22"/>
        </w:rPr>
        <w:t xml:space="preserve"> . Wykonawcy mogą wspólnie ubiegać się o udzielenie zamówienia </w:t>
      </w:r>
    </w:p>
    <w:p w14:paraId="13939DFB" w14:textId="77777777" w:rsidR="00092079" w:rsidRPr="0090377D" w:rsidRDefault="00092079" w:rsidP="00092079">
      <w:pPr>
        <w:pStyle w:val="pkt"/>
        <w:tabs>
          <w:tab w:val="left" w:pos="900"/>
        </w:tabs>
        <w:spacing w:before="0" w:after="0"/>
        <w:ind w:left="0" w:firstLine="0"/>
        <w:rPr>
          <w:rFonts w:ascii="Arial" w:hAnsi="Arial" w:cs="Arial"/>
          <w:sz w:val="22"/>
          <w:szCs w:val="22"/>
        </w:rPr>
      </w:pPr>
      <w:r w:rsidRPr="0090377D">
        <w:rPr>
          <w:rFonts w:ascii="Arial" w:hAnsi="Arial" w:cs="Arial"/>
          <w:sz w:val="22"/>
          <w:szCs w:val="22"/>
        </w:rPr>
        <w:t>W takim wypadku ich oferta musi spełniać następujące wymagania:</w:t>
      </w:r>
    </w:p>
    <w:p w14:paraId="2120680C" w14:textId="77777777" w:rsidR="00092079" w:rsidRPr="0090377D" w:rsidRDefault="00092079" w:rsidP="00092079">
      <w:pPr>
        <w:pStyle w:val="pkt"/>
        <w:tabs>
          <w:tab w:val="left" w:pos="900"/>
        </w:tabs>
        <w:spacing w:before="0" w:after="0"/>
        <w:ind w:left="0" w:firstLine="0"/>
        <w:rPr>
          <w:rFonts w:ascii="Arial" w:hAnsi="Arial" w:cs="Arial"/>
          <w:sz w:val="22"/>
          <w:szCs w:val="22"/>
        </w:rPr>
      </w:pPr>
      <w:r>
        <w:rPr>
          <w:rFonts w:ascii="Arial" w:hAnsi="Arial" w:cs="Arial"/>
          <w:sz w:val="22"/>
          <w:szCs w:val="22"/>
        </w:rPr>
        <w:t>9</w:t>
      </w:r>
      <w:r w:rsidRPr="0090377D">
        <w:rPr>
          <w:rFonts w:ascii="Arial" w:hAnsi="Arial" w:cs="Arial"/>
          <w:sz w:val="22"/>
          <w:szCs w:val="22"/>
        </w:rPr>
        <w:t>.1. Wykonawcy ubiegający się wspólnie o udzielenie zamówienia ponoszą solidarną odpowiedzialność za wykonanie umowy.</w:t>
      </w:r>
    </w:p>
    <w:p w14:paraId="7344613C" w14:textId="77777777" w:rsidR="00092079" w:rsidRPr="0090377D" w:rsidRDefault="00092079" w:rsidP="00092079">
      <w:pPr>
        <w:pStyle w:val="pkt"/>
        <w:tabs>
          <w:tab w:val="left" w:pos="900"/>
        </w:tabs>
        <w:spacing w:before="0" w:after="0"/>
        <w:ind w:left="0" w:firstLine="0"/>
        <w:rPr>
          <w:rFonts w:ascii="Arial" w:hAnsi="Arial" w:cs="Arial"/>
          <w:sz w:val="22"/>
          <w:szCs w:val="22"/>
        </w:rPr>
      </w:pPr>
      <w:r>
        <w:rPr>
          <w:rFonts w:ascii="Arial" w:hAnsi="Arial" w:cs="Arial"/>
          <w:sz w:val="22"/>
          <w:szCs w:val="22"/>
        </w:rPr>
        <w:t>9</w:t>
      </w:r>
      <w:r w:rsidRPr="0090377D">
        <w:rPr>
          <w:rFonts w:ascii="Arial" w:hAnsi="Arial" w:cs="Arial"/>
          <w:sz w:val="22"/>
          <w:szCs w:val="22"/>
        </w:rPr>
        <w:t>.2. Oferta musi być podpisana w taki sposób, by prawnie zobowiązywała wszystkich wykonawców występujących wspólnie.</w:t>
      </w:r>
    </w:p>
    <w:p w14:paraId="21532293" w14:textId="77777777" w:rsidR="00092079" w:rsidRPr="0090377D" w:rsidRDefault="00092079" w:rsidP="00092079">
      <w:pPr>
        <w:pStyle w:val="pkt"/>
        <w:tabs>
          <w:tab w:val="left" w:pos="900"/>
        </w:tabs>
        <w:spacing w:before="0" w:after="0"/>
        <w:ind w:left="0" w:firstLine="0"/>
        <w:rPr>
          <w:rFonts w:ascii="Arial" w:hAnsi="Arial" w:cs="Arial"/>
          <w:b/>
          <w:sz w:val="22"/>
          <w:szCs w:val="22"/>
        </w:rPr>
      </w:pPr>
      <w:r>
        <w:rPr>
          <w:rFonts w:ascii="Arial" w:hAnsi="Arial" w:cs="Arial"/>
          <w:sz w:val="22"/>
          <w:szCs w:val="22"/>
        </w:rPr>
        <w:lastRenderedPageBreak/>
        <w:t>9</w:t>
      </w:r>
      <w:r w:rsidRPr="0090377D">
        <w:rPr>
          <w:rFonts w:ascii="Arial" w:hAnsi="Arial" w:cs="Arial"/>
          <w:sz w:val="22"/>
          <w:szCs w:val="22"/>
        </w:rPr>
        <w:t xml:space="preserve">.3. Wykonawcy ubiegający się wspólnie o udzielenie zamówienia mają obowiązek ustanowić pełnomocnika (lidera) do reprezentowania ich w postępowaniu o udzielenie zamówienia oraz załączyć do oferty pełnomocnictwo do reprezentowania ich w postępowaniu o udzielenie zamówienia albo reprezentowania w postępowaniu i zawarcia umowy w sprawie zamówienia. Treść pełnomocnictwa powinna dokładnie określać zakres umocowania oraz umożliwić identyfikację podmiotów ubiegających się o zamówienie. Pełnomocnictwo to musi zostać dołączone do oferty i musi być złożone w oryginale lub kopii poświadczonej przez Wykonawcę za zgodność z oryginałem przez osobę(-y) upoważnioną (-e) do reprezentowania Wykonawcy (tzn. zgodnie z formą reprezentacji określoną w odpowiednim rejestrze lub innym dokumencie właściwym dla formy organizacyjnej Wykonawcy). </w:t>
      </w:r>
      <w:r w:rsidRPr="0090377D">
        <w:rPr>
          <w:rFonts w:ascii="Arial" w:hAnsi="Arial" w:cs="Arial"/>
          <w:b/>
          <w:sz w:val="22"/>
          <w:szCs w:val="22"/>
        </w:rPr>
        <w:t>Nie jest dopuszczalne potwierdzanie za zgodność z oryginałem treści pełnomocnictwa przez samego pełnomocnika umocowanego tymże pełnomocnictwem.</w:t>
      </w:r>
    </w:p>
    <w:p w14:paraId="0D622AE9" w14:textId="77777777" w:rsidR="00092079" w:rsidRPr="002037D4" w:rsidRDefault="00092079" w:rsidP="00092079">
      <w:pPr>
        <w:pStyle w:val="pkt"/>
        <w:tabs>
          <w:tab w:val="left" w:pos="900"/>
        </w:tabs>
        <w:spacing w:before="0" w:after="0"/>
        <w:ind w:left="0" w:firstLine="0"/>
        <w:rPr>
          <w:rFonts w:ascii="Arial" w:hAnsi="Arial" w:cs="Arial"/>
          <w:sz w:val="22"/>
          <w:szCs w:val="22"/>
        </w:rPr>
      </w:pPr>
      <w:r>
        <w:rPr>
          <w:rFonts w:ascii="Arial" w:hAnsi="Arial" w:cs="Arial"/>
          <w:sz w:val="22"/>
          <w:szCs w:val="22"/>
        </w:rPr>
        <w:t>9</w:t>
      </w:r>
      <w:r w:rsidRPr="0090377D">
        <w:rPr>
          <w:rFonts w:ascii="Arial" w:hAnsi="Arial" w:cs="Arial"/>
          <w:sz w:val="22"/>
          <w:szCs w:val="22"/>
        </w:rPr>
        <w:t xml:space="preserve">.4. Wszelka </w:t>
      </w:r>
      <w:r w:rsidRPr="002037D4">
        <w:rPr>
          <w:rFonts w:ascii="Arial" w:hAnsi="Arial" w:cs="Arial"/>
          <w:sz w:val="22"/>
          <w:szCs w:val="22"/>
        </w:rPr>
        <w:t>korespondencja oraz rozliczenia dokonywane będą wyłącznie z pełnomocnikiem (liderem).</w:t>
      </w:r>
    </w:p>
    <w:p w14:paraId="0A14E764" w14:textId="77777777" w:rsidR="00092079" w:rsidRPr="002037D4" w:rsidRDefault="00092079" w:rsidP="00092079">
      <w:pPr>
        <w:pStyle w:val="pkt"/>
        <w:tabs>
          <w:tab w:val="left" w:pos="900"/>
        </w:tabs>
        <w:spacing w:before="0" w:after="0"/>
        <w:ind w:left="0" w:firstLine="0"/>
        <w:rPr>
          <w:rFonts w:ascii="Arial" w:hAnsi="Arial" w:cs="Arial"/>
          <w:sz w:val="22"/>
          <w:szCs w:val="22"/>
        </w:rPr>
      </w:pPr>
      <w:r w:rsidRPr="002037D4">
        <w:rPr>
          <w:rFonts w:ascii="Arial" w:hAnsi="Arial" w:cs="Arial"/>
          <w:sz w:val="22"/>
          <w:szCs w:val="22"/>
        </w:rPr>
        <w:t>9.5. Wypełniając formularz ofertowy, jak również inne dokumenty powołujące się na „Wykonawcę” w miejscu np. „nazwa i adres Wykonawcy” należy wpisać dane dotyczące lidera.</w:t>
      </w:r>
    </w:p>
    <w:p w14:paraId="5EFDAA63" w14:textId="77777777" w:rsidR="00092079" w:rsidRPr="002037D4" w:rsidRDefault="00092079" w:rsidP="00092079">
      <w:pPr>
        <w:pStyle w:val="pkt"/>
        <w:tabs>
          <w:tab w:val="left" w:pos="900"/>
        </w:tabs>
        <w:spacing w:before="0" w:after="0"/>
        <w:ind w:left="0" w:firstLine="0"/>
        <w:rPr>
          <w:rFonts w:ascii="Arial" w:hAnsi="Arial" w:cs="Arial"/>
          <w:sz w:val="22"/>
          <w:szCs w:val="22"/>
        </w:rPr>
      </w:pPr>
      <w:r w:rsidRPr="002037D4">
        <w:rPr>
          <w:rFonts w:ascii="Arial" w:hAnsi="Arial" w:cs="Arial"/>
          <w:sz w:val="22"/>
          <w:szCs w:val="22"/>
        </w:rPr>
        <w:t>9.6. Jeżeli oferta wykonawców wspólnie ubiegających się o udzielenie zamówienia zostanie wybrana, Wykonawcy dostarczą Zamawiającemu przed zawarciem umowy w sprawie zamówienia publicznego umowę regulującą współpracę tych Wykonawców.</w:t>
      </w:r>
    </w:p>
    <w:p w14:paraId="7061C830" w14:textId="77777777" w:rsidR="008B3D0C" w:rsidRPr="009D4EB6" w:rsidRDefault="008B3D0C" w:rsidP="008B3D0C">
      <w:pPr>
        <w:pStyle w:val="pkt"/>
        <w:tabs>
          <w:tab w:val="left" w:pos="900"/>
        </w:tabs>
        <w:ind w:left="0" w:firstLine="0"/>
        <w:rPr>
          <w:rFonts w:ascii="Arial" w:hAnsi="Arial" w:cs="Arial"/>
          <w:color w:val="000000"/>
          <w:sz w:val="22"/>
          <w:szCs w:val="22"/>
        </w:rPr>
      </w:pPr>
    </w:p>
    <w:p w14:paraId="68024AB9" w14:textId="77777777" w:rsidR="00A8514B" w:rsidRPr="00636A62" w:rsidRDefault="00A8514B" w:rsidP="00A8514B">
      <w:pPr>
        <w:rPr>
          <w:rFonts w:cs="Arial"/>
          <w:b/>
          <w:bCs/>
        </w:rPr>
      </w:pPr>
      <w:bookmarkStart w:id="2" w:name="_Toc137005111"/>
      <w:bookmarkStart w:id="3" w:name="_Toc137005112"/>
      <w:bookmarkEnd w:id="2"/>
      <w:bookmarkEnd w:id="3"/>
      <w:r w:rsidRPr="00636A62">
        <w:rPr>
          <w:rFonts w:cs="Arial"/>
          <w:b/>
          <w:bCs/>
        </w:rPr>
        <w:t>10. Podwykonawcy</w:t>
      </w:r>
    </w:p>
    <w:p w14:paraId="3AF99C4F" w14:textId="77777777" w:rsidR="00A8514B" w:rsidRPr="00636A62" w:rsidRDefault="00A8514B" w:rsidP="00A8514B">
      <w:pPr>
        <w:pStyle w:val="Akapitzlist"/>
        <w:numPr>
          <w:ilvl w:val="1"/>
          <w:numId w:val="42"/>
        </w:numPr>
        <w:jc w:val="both"/>
        <w:rPr>
          <w:rFonts w:ascii="Arial" w:hAnsi="Arial" w:cs="Arial"/>
          <w:sz w:val="22"/>
          <w:szCs w:val="22"/>
        </w:rPr>
      </w:pPr>
      <w:r w:rsidRPr="00636A62">
        <w:rPr>
          <w:rFonts w:ascii="Arial" w:hAnsi="Arial" w:cs="Arial"/>
          <w:sz w:val="22"/>
          <w:szCs w:val="22"/>
        </w:rPr>
        <w:t>Wykonawca może powierzyć zgodnie z treścią złożonej oferty, wykonanie części robót podwykonawcom pod warunkiem, że posiadają oni kwalifikacje do ich wykonania.</w:t>
      </w:r>
    </w:p>
    <w:p w14:paraId="14EE5B44" w14:textId="77777777" w:rsidR="00A8514B" w:rsidRPr="00636A62" w:rsidRDefault="00A8514B" w:rsidP="00A8514B">
      <w:pPr>
        <w:pStyle w:val="Akapitzlist"/>
        <w:numPr>
          <w:ilvl w:val="1"/>
          <w:numId w:val="42"/>
        </w:numPr>
        <w:jc w:val="both"/>
        <w:rPr>
          <w:rFonts w:ascii="Arial" w:hAnsi="Arial" w:cs="Arial"/>
          <w:sz w:val="22"/>
          <w:szCs w:val="22"/>
        </w:rPr>
      </w:pPr>
      <w:r w:rsidRPr="00636A62">
        <w:rPr>
          <w:rFonts w:ascii="Arial" w:hAnsi="Arial" w:cs="Arial"/>
          <w:sz w:val="22"/>
          <w:szCs w:val="22"/>
        </w:rPr>
        <w:t xml:space="preserve">Wykonawca jest zobowiązany do wskazania w załączniku nr 3 do oferty) tych części zamówienia, których wykonanie zamierza powierzyć podwykonawcom </w:t>
      </w:r>
      <w:r w:rsidRPr="00636A62">
        <w:rPr>
          <w:rFonts w:ascii="Arial" w:hAnsi="Arial" w:cs="Arial"/>
          <w:sz w:val="22"/>
          <w:szCs w:val="22"/>
        </w:rPr>
        <w:br/>
        <w:t>i podania firm podwykonawców (o ile są znane). W przypadku niewskazania części zamówienia, których wykonanie zamierza powierzyć podwykonawcom, przyjmuje się, że przedmiot zamówienia zostanie w całości wykonany samodzielnie przez Wykonawcę.</w:t>
      </w:r>
    </w:p>
    <w:p w14:paraId="17300E02" w14:textId="77777777" w:rsidR="00A8514B" w:rsidRPr="00636A62" w:rsidRDefault="00A8514B" w:rsidP="00A8514B">
      <w:pPr>
        <w:pStyle w:val="Akapitzlist"/>
        <w:numPr>
          <w:ilvl w:val="1"/>
          <w:numId w:val="42"/>
        </w:numPr>
        <w:jc w:val="both"/>
        <w:rPr>
          <w:rFonts w:ascii="Arial" w:hAnsi="Arial" w:cs="Arial"/>
          <w:sz w:val="22"/>
          <w:szCs w:val="22"/>
        </w:rPr>
      </w:pPr>
      <w:r w:rsidRPr="00636A62">
        <w:rPr>
          <w:rFonts w:ascii="Arial" w:hAnsi="Arial" w:cs="Arial"/>
          <w:sz w:val="22"/>
          <w:szCs w:val="22"/>
        </w:rPr>
        <w:t>Powierzenie wykonania części zamówienia podwykonawcom nie zwalnia Wykonawcy z odpowiedzialności za należyte wykonanie tego zamówienia.</w:t>
      </w:r>
    </w:p>
    <w:p w14:paraId="29960F16" w14:textId="77777777" w:rsidR="00A8514B" w:rsidRDefault="00A8514B" w:rsidP="00A8514B">
      <w:pPr>
        <w:spacing w:line="260" w:lineRule="atLeast"/>
        <w:jc w:val="both"/>
        <w:rPr>
          <w:rFonts w:cs="Arial"/>
          <w:b/>
          <w:color w:val="000000"/>
        </w:rPr>
      </w:pPr>
    </w:p>
    <w:p w14:paraId="1581F303" w14:textId="77777777" w:rsidR="008B3D0C" w:rsidRPr="009D4EB6" w:rsidRDefault="008B3D0C" w:rsidP="008B3D0C">
      <w:pPr>
        <w:spacing w:line="260" w:lineRule="atLeast"/>
        <w:jc w:val="both"/>
        <w:rPr>
          <w:rFonts w:cs="Arial"/>
          <w:color w:val="000000"/>
        </w:rPr>
      </w:pPr>
    </w:p>
    <w:p w14:paraId="355477AF" w14:textId="77777777" w:rsidR="008B3D0C" w:rsidRPr="009D4EB6" w:rsidRDefault="008B3D0C" w:rsidP="008B3D0C">
      <w:pPr>
        <w:jc w:val="both"/>
        <w:rPr>
          <w:rFonts w:cs="Arial"/>
          <w:b/>
        </w:rPr>
      </w:pPr>
      <w:r w:rsidRPr="009D4EB6">
        <w:rPr>
          <w:rFonts w:cs="Arial"/>
          <w:b/>
        </w:rPr>
        <w:t>1</w:t>
      </w:r>
      <w:r>
        <w:rPr>
          <w:rFonts w:cs="Arial"/>
          <w:b/>
        </w:rPr>
        <w:t>1</w:t>
      </w:r>
      <w:r w:rsidRPr="009D4EB6">
        <w:rPr>
          <w:rFonts w:cs="Arial"/>
          <w:b/>
        </w:rPr>
        <w:t>.   Opis sposobu przygotowania ofert:</w:t>
      </w:r>
    </w:p>
    <w:p w14:paraId="048033E5" w14:textId="77777777" w:rsidR="008B3D0C" w:rsidRPr="008263F7" w:rsidRDefault="008B3D0C" w:rsidP="008B3D0C">
      <w:pPr>
        <w:jc w:val="both"/>
        <w:rPr>
          <w:rFonts w:cs="Arial"/>
          <w:b/>
        </w:rPr>
      </w:pPr>
    </w:p>
    <w:p w14:paraId="2C0BCB58" w14:textId="77777777" w:rsidR="00A811E4" w:rsidRPr="002037D4" w:rsidRDefault="00A811E4" w:rsidP="00A811E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t>Zamawiający nie dopuszcza składania ofert wariantowych.</w:t>
      </w:r>
    </w:p>
    <w:p w14:paraId="5B84B8C6" w14:textId="77777777" w:rsidR="00A811E4" w:rsidRPr="002037D4" w:rsidRDefault="00A811E4" w:rsidP="00A811E4">
      <w:pPr>
        <w:pStyle w:val="Akapitzlist"/>
        <w:numPr>
          <w:ilvl w:val="0"/>
          <w:numId w:val="29"/>
        </w:numPr>
        <w:ind w:left="709" w:hanging="709"/>
        <w:jc w:val="both"/>
        <w:rPr>
          <w:rFonts w:ascii="Arial" w:hAnsi="Arial" w:cs="Arial"/>
          <w:b/>
          <w:bCs/>
          <w:sz w:val="22"/>
          <w:szCs w:val="22"/>
        </w:rPr>
      </w:pPr>
      <w:r w:rsidRPr="002037D4">
        <w:rPr>
          <w:rFonts w:ascii="Arial" w:hAnsi="Arial" w:cs="Arial"/>
          <w:b/>
          <w:bCs/>
          <w:sz w:val="22"/>
          <w:szCs w:val="22"/>
        </w:rPr>
        <w:t xml:space="preserve">Ofertę wraz z załącznikami, oświadczeniami składa się w formie elektronicznej za pośrednictwem platformy zakupowej Open </w:t>
      </w:r>
      <w:proofErr w:type="spellStart"/>
      <w:r w:rsidRPr="002037D4">
        <w:rPr>
          <w:rFonts w:ascii="Arial" w:hAnsi="Arial" w:cs="Arial"/>
          <w:b/>
          <w:bCs/>
          <w:sz w:val="22"/>
          <w:szCs w:val="22"/>
        </w:rPr>
        <w:t>Nexus</w:t>
      </w:r>
      <w:proofErr w:type="spellEnd"/>
      <w:r w:rsidRPr="002037D4">
        <w:rPr>
          <w:rFonts w:ascii="Arial" w:hAnsi="Arial" w:cs="Arial"/>
          <w:b/>
          <w:bCs/>
          <w:sz w:val="22"/>
          <w:szCs w:val="22"/>
        </w:rPr>
        <w:t xml:space="preserve"> pod adresem: </w:t>
      </w:r>
      <w:hyperlink r:id="rId13" w:history="1">
        <w:r w:rsidRPr="002037D4">
          <w:rPr>
            <w:rStyle w:val="Hipercze"/>
            <w:rFonts w:ascii="Arial" w:hAnsi="Arial" w:cs="Arial"/>
            <w:sz w:val="22"/>
            <w:szCs w:val="22"/>
          </w:rPr>
          <w:t>https://platformazakupowa.pl/pn/zwik_swi</w:t>
        </w:r>
      </w:hyperlink>
      <w:r w:rsidRPr="002037D4">
        <w:rPr>
          <w:rStyle w:val="Hipercze"/>
          <w:rFonts w:ascii="Arial" w:hAnsi="Arial" w:cs="Arial"/>
          <w:sz w:val="22"/>
          <w:szCs w:val="22"/>
        </w:rPr>
        <w:t xml:space="preserve">, </w:t>
      </w:r>
      <w:r w:rsidRPr="00AD797A">
        <w:rPr>
          <w:rStyle w:val="Hipercze"/>
          <w:rFonts w:ascii="Arial" w:hAnsi="Arial" w:cs="Arial"/>
          <w:color w:val="auto"/>
          <w:sz w:val="22"/>
          <w:szCs w:val="22"/>
          <w:u w:val="none"/>
        </w:rPr>
        <w:t>dostępnej również na stronie internetowej Zamawiającego w zakładce przetargi pod adresem:</w:t>
      </w:r>
      <w:r w:rsidRPr="00AD797A">
        <w:rPr>
          <w:rStyle w:val="Hipercze"/>
          <w:rFonts w:ascii="Arial" w:hAnsi="Arial" w:cs="Arial"/>
          <w:color w:val="auto"/>
          <w:sz w:val="22"/>
          <w:szCs w:val="22"/>
        </w:rPr>
        <w:t xml:space="preserve"> </w:t>
      </w:r>
      <w:hyperlink r:id="rId14" w:history="1">
        <w:r w:rsidRPr="002037D4">
          <w:rPr>
            <w:rStyle w:val="Hipercze"/>
            <w:rFonts w:ascii="Arial" w:hAnsi="Arial" w:cs="Arial"/>
            <w:sz w:val="22"/>
            <w:szCs w:val="22"/>
          </w:rPr>
          <w:t>http://zwik.swi.pl/przetargi.html</w:t>
        </w:r>
      </w:hyperlink>
      <w:r w:rsidRPr="002037D4">
        <w:rPr>
          <w:rStyle w:val="Hipercze"/>
          <w:rFonts w:ascii="Arial" w:hAnsi="Arial" w:cs="Arial"/>
          <w:sz w:val="22"/>
          <w:szCs w:val="22"/>
        </w:rPr>
        <w:t xml:space="preserve"> </w:t>
      </w:r>
      <w:r w:rsidRPr="00AD797A">
        <w:rPr>
          <w:rStyle w:val="Hipercze"/>
          <w:rFonts w:ascii="Arial" w:hAnsi="Arial" w:cs="Arial"/>
          <w:color w:val="auto"/>
          <w:sz w:val="22"/>
          <w:szCs w:val="22"/>
          <w:u w:val="none"/>
        </w:rPr>
        <w:t xml:space="preserve">oraz na stronie Biuletynu Informacji Publicznej Zamawiającego pod adresem: </w:t>
      </w:r>
      <w:hyperlink r:id="rId15" w:history="1">
        <w:r w:rsidRPr="002037D4">
          <w:rPr>
            <w:rStyle w:val="Hipercze"/>
            <w:rFonts w:ascii="Arial" w:hAnsi="Arial" w:cs="Arial"/>
            <w:sz w:val="22"/>
            <w:szCs w:val="22"/>
          </w:rPr>
          <w:t>http://bip.um.swinoujscie.pl/artykuly/1085/przetargi</w:t>
        </w:r>
      </w:hyperlink>
      <w:r w:rsidRPr="002037D4">
        <w:rPr>
          <w:rStyle w:val="Hipercze"/>
          <w:rFonts w:ascii="Arial" w:hAnsi="Arial" w:cs="Arial"/>
          <w:sz w:val="22"/>
          <w:szCs w:val="22"/>
        </w:rPr>
        <w:t xml:space="preserve">. </w:t>
      </w:r>
      <w:r w:rsidRPr="002037D4">
        <w:rPr>
          <w:rFonts w:ascii="Arial" w:hAnsi="Arial" w:cs="Arial"/>
          <w:b/>
          <w:bCs/>
          <w:sz w:val="22"/>
          <w:szCs w:val="22"/>
        </w:rPr>
        <w:t xml:space="preserve">Korzystanie z platformy zakupowej Open </w:t>
      </w:r>
      <w:proofErr w:type="spellStart"/>
      <w:r w:rsidRPr="002037D4">
        <w:rPr>
          <w:rFonts w:ascii="Arial" w:hAnsi="Arial" w:cs="Arial"/>
          <w:b/>
          <w:bCs/>
          <w:sz w:val="22"/>
          <w:szCs w:val="22"/>
        </w:rPr>
        <w:t>Nexus</w:t>
      </w:r>
      <w:proofErr w:type="spellEnd"/>
      <w:r w:rsidRPr="002037D4">
        <w:rPr>
          <w:rFonts w:ascii="Arial" w:hAnsi="Arial" w:cs="Arial"/>
          <w:b/>
          <w:bCs/>
          <w:sz w:val="22"/>
          <w:szCs w:val="22"/>
        </w:rPr>
        <w:t xml:space="preserve">  przez Wykonawcę jest bezpłatne. </w:t>
      </w:r>
    </w:p>
    <w:p w14:paraId="0DB15A8D" w14:textId="77777777" w:rsidR="00A811E4" w:rsidRPr="002037D4" w:rsidRDefault="00A811E4" w:rsidP="00A811E4">
      <w:pPr>
        <w:pStyle w:val="Akapitzlist"/>
        <w:ind w:left="567"/>
        <w:jc w:val="both"/>
        <w:rPr>
          <w:rFonts w:ascii="Arial" w:hAnsi="Arial" w:cs="Arial"/>
          <w:b/>
          <w:bCs/>
          <w:sz w:val="22"/>
          <w:szCs w:val="22"/>
        </w:rPr>
      </w:pPr>
      <w:r w:rsidRPr="002037D4">
        <w:rPr>
          <w:rFonts w:ascii="Arial" w:hAnsi="Arial" w:cs="Arial"/>
          <w:b/>
          <w:bCs/>
          <w:sz w:val="22"/>
          <w:szCs w:val="22"/>
        </w:rPr>
        <w:t xml:space="preserve">Na stronie platformy zakupowej Open </w:t>
      </w:r>
      <w:proofErr w:type="spellStart"/>
      <w:r w:rsidRPr="002037D4">
        <w:rPr>
          <w:rFonts w:ascii="Arial" w:hAnsi="Arial" w:cs="Arial"/>
          <w:b/>
          <w:bCs/>
          <w:sz w:val="22"/>
          <w:szCs w:val="22"/>
        </w:rPr>
        <w:t>Nexus</w:t>
      </w:r>
      <w:proofErr w:type="spellEnd"/>
      <w:r w:rsidRPr="002037D4">
        <w:rPr>
          <w:rFonts w:ascii="Arial" w:hAnsi="Arial" w:cs="Arial"/>
          <w:b/>
          <w:bCs/>
          <w:sz w:val="22"/>
          <w:szCs w:val="22"/>
        </w:rPr>
        <w:t xml:space="preserve"> pod adresem: </w:t>
      </w:r>
      <w:hyperlink r:id="rId16" w:history="1">
        <w:r w:rsidRPr="002037D4">
          <w:rPr>
            <w:rStyle w:val="Hipercze"/>
            <w:rFonts w:ascii="Arial" w:hAnsi="Arial" w:cs="Arial"/>
            <w:sz w:val="22"/>
            <w:szCs w:val="22"/>
          </w:rPr>
          <w:t>https://platformazakupowa.pl/strona/45-instrukcje</w:t>
        </w:r>
      </w:hyperlink>
      <w:r w:rsidRPr="002037D4">
        <w:rPr>
          <w:rFonts w:ascii="Arial" w:hAnsi="Arial" w:cs="Arial"/>
          <w:b/>
          <w:bCs/>
          <w:sz w:val="22"/>
          <w:szCs w:val="22"/>
        </w:rPr>
        <w:t xml:space="preserve"> znajduje się instrukcja składania oferty dla Wykonawcy.</w:t>
      </w:r>
    </w:p>
    <w:p w14:paraId="67EB85CC" w14:textId="77777777" w:rsidR="00A811E4" w:rsidRPr="002037D4" w:rsidRDefault="00A811E4" w:rsidP="00A811E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t xml:space="preserve">Wszyscy Wykonawcy składając ofertę w postępowaniu zobowiązani są do załączenia zeskanowanego formularza oferty wraz z wymaganymi w postępowaniu załącznikami i dokumentami wyszczególnionymi w pkt. 8 </w:t>
      </w:r>
      <w:proofErr w:type="spellStart"/>
      <w:r w:rsidRPr="002037D4">
        <w:rPr>
          <w:rFonts w:ascii="Arial" w:hAnsi="Arial" w:cs="Arial"/>
          <w:sz w:val="22"/>
          <w:szCs w:val="22"/>
        </w:rPr>
        <w:t>siwz</w:t>
      </w:r>
      <w:proofErr w:type="spellEnd"/>
      <w:r w:rsidRPr="002037D4">
        <w:rPr>
          <w:rFonts w:ascii="Arial" w:hAnsi="Arial" w:cs="Arial"/>
          <w:sz w:val="22"/>
          <w:szCs w:val="22"/>
        </w:rPr>
        <w:t xml:space="preserve">. Zamawiający dopuszcza możliwość złożenia w/w dokumentów w postaci elektronicznej opatrzonej podpisem zaufanym, podpisem osobistym lub kwalifikowalnym podpisem elektronicznym. W przypadku prawidłowego złożenia dokumentów w postaci elektronicznej opatrzonej podpisem zaufanym, podpisem osobistym lub kwalifikowalnym podpisem elektronicznym, nie stosuje się zapisów pkt. 11.4. SIWZ.  </w:t>
      </w:r>
    </w:p>
    <w:p w14:paraId="5178D440" w14:textId="37586AAF" w:rsidR="00A811E4" w:rsidRPr="00F22B96" w:rsidRDefault="00A811E4" w:rsidP="00A811E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lastRenderedPageBreak/>
        <w:t xml:space="preserve">Wykonawca, którego oferta zostanie wybrana, jest zobowiązany w terminie 7 dni licząc od dnia otrzymania zawiadomienia o wyborze oferty najkorzystniejszej, do dostarczenia Zamawiającemu w formie pisemnej (papierowej) oferty oraz oświadczeń i dokumentów wymaganych w prowadzonym postępowaniu. Ofertę należy przesłać na adres Zamawiającego tj.  Zakład Wodociągów i Kanalizacji Sp. z o.o., ul. Kołłątaja 4, 72-600 Świnoujście z dopiskiem na </w:t>
      </w:r>
      <w:r w:rsidRPr="00F22B96">
        <w:rPr>
          <w:rFonts w:ascii="Arial" w:hAnsi="Arial" w:cs="Arial"/>
          <w:sz w:val="22"/>
          <w:szCs w:val="22"/>
        </w:rPr>
        <w:t xml:space="preserve">kopercie: </w:t>
      </w:r>
      <w:r w:rsidR="00F22B96" w:rsidRPr="00F22B96">
        <w:rPr>
          <w:rFonts w:ascii="Arial" w:hAnsi="Arial" w:cs="Arial"/>
          <w:b/>
          <w:sz w:val="22"/>
          <w:szCs w:val="22"/>
        </w:rPr>
        <w:t xml:space="preserve">Zakup wraz z dostawą agregatu dmuchawy powietrza dla napowietrzania KOCZ do oczyszczalni </w:t>
      </w:r>
      <w:r w:rsidR="00F22B96" w:rsidRPr="00F22B96">
        <w:rPr>
          <w:rFonts w:ascii="Arial" w:hAnsi="Arial" w:cs="Arial"/>
          <w:b/>
          <w:bCs/>
          <w:sz w:val="22"/>
          <w:szCs w:val="22"/>
        </w:rPr>
        <w:t xml:space="preserve"> ścieków w Świnoujściu</w:t>
      </w:r>
      <w:r w:rsidRPr="00F22B96">
        <w:rPr>
          <w:rFonts w:ascii="Arial" w:hAnsi="Arial" w:cs="Arial"/>
          <w:b/>
          <w:bCs/>
          <w:color w:val="000000"/>
          <w:sz w:val="22"/>
          <w:szCs w:val="22"/>
        </w:rPr>
        <w:t xml:space="preserve"> </w:t>
      </w:r>
      <w:r w:rsidRPr="00F22B96">
        <w:rPr>
          <w:rFonts w:ascii="Arial" w:hAnsi="Arial" w:cs="Arial"/>
          <w:b/>
          <w:bCs/>
          <w:sz w:val="22"/>
          <w:szCs w:val="22"/>
        </w:rPr>
        <w:t>– Dział</w:t>
      </w:r>
      <w:r w:rsidRPr="00F22B96">
        <w:rPr>
          <w:rFonts w:ascii="Arial" w:hAnsi="Arial" w:cs="Arial"/>
          <w:b/>
          <w:sz w:val="22"/>
          <w:szCs w:val="22"/>
        </w:rPr>
        <w:t xml:space="preserve"> Inwestycji</w:t>
      </w:r>
    </w:p>
    <w:p w14:paraId="23737FBB" w14:textId="77777777" w:rsidR="00A811E4" w:rsidRPr="002037D4" w:rsidRDefault="00A811E4" w:rsidP="00A811E4">
      <w:pPr>
        <w:pStyle w:val="Akapitzlist"/>
        <w:numPr>
          <w:ilvl w:val="0"/>
          <w:numId w:val="29"/>
        </w:numPr>
        <w:ind w:left="709" w:hanging="709"/>
        <w:jc w:val="both"/>
        <w:rPr>
          <w:rFonts w:ascii="Arial" w:hAnsi="Arial" w:cs="Arial"/>
          <w:sz w:val="22"/>
          <w:szCs w:val="22"/>
        </w:rPr>
      </w:pPr>
      <w:r w:rsidRPr="00F22B96">
        <w:rPr>
          <w:rFonts w:ascii="Arial" w:hAnsi="Arial" w:cs="Arial"/>
          <w:sz w:val="22"/>
          <w:szCs w:val="22"/>
        </w:rPr>
        <w:t>Wykonawca w terminie 7 dni od dnia otrzymania</w:t>
      </w:r>
      <w:r w:rsidRPr="002037D4">
        <w:rPr>
          <w:rFonts w:ascii="Arial" w:hAnsi="Arial" w:cs="Arial"/>
          <w:sz w:val="22"/>
          <w:szCs w:val="22"/>
        </w:rPr>
        <w:t xml:space="preserve"> od Zamawiającego umowy zobowiązany jest do jej podpisania i odesłania do Zamawiającego. </w:t>
      </w:r>
      <w:r w:rsidRPr="002037D4">
        <w:rPr>
          <w:rStyle w:val="markedcontent"/>
          <w:rFonts w:ascii="Arial" w:hAnsi="Arial" w:cs="Arial"/>
          <w:sz w:val="22"/>
          <w:szCs w:val="22"/>
        </w:rPr>
        <w:t xml:space="preserve">Zamawiający informuje, że istnieje możliwość zawarcia umowy w formie </w:t>
      </w:r>
      <w:r w:rsidRPr="002037D4">
        <w:rPr>
          <w:rStyle w:val="highlight"/>
          <w:rFonts w:ascii="Arial" w:hAnsi="Arial" w:cs="Arial"/>
          <w:sz w:val="22"/>
          <w:szCs w:val="22"/>
        </w:rPr>
        <w:t>elektr</w:t>
      </w:r>
      <w:r w:rsidRPr="002037D4">
        <w:rPr>
          <w:rStyle w:val="markedcontent"/>
          <w:rFonts w:ascii="Arial" w:hAnsi="Arial" w:cs="Arial"/>
          <w:sz w:val="22"/>
          <w:szCs w:val="22"/>
        </w:rPr>
        <w:t xml:space="preserve">onicznej. Podpisaną w formie elektronicznej umowę należy przesłać na adres poczty elektronicznej: </w:t>
      </w:r>
      <w:hyperlink r:id="rId17" w:history="1">
        <w:r w:rsidRPr="002037D4">
          <w:rPr>
            <w:rStyle w:val="Hipercze"/>
            <w:rFonts w:ascii="Arial" w:hAnsi="Arial" w:cs="Arial"/>
            <w:sz w:val="22"/>
            <w:szCs w:val="22"/>
          </w:rPr>
          <w:t>kszczawinska@zwik.fn.pl</w:t>
        </w:r>
      </w:hyperlink>
      <w:r w:rsidRPr="002037D4">
        <w:rPr>
          <w:rStyle w:val="markedcontent"/>
          <w:rFonts w:ascii="Arial" w:hAnsi="Arial" w:cs="Arial"/>
          <w:sz w:val="22"/>
          <w:szCs w:val="22"/>
        </w:rPr>
        <w:t xml:space="preserve">. </w:t>
      </w:r>
    </w:p>
    <w:p w14:paraId="20F7F2AA" w14:textId="77777777" w:rsidR="00A811E4" w:rsidRPr="002037D4" w:rsidRDefault="00A811E4" w:rsidP="00A811E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t>Każdy dokument składający się na ofertę musi być czytelny.</w:t>
      </w:r>
    </w:p>
    <w:p w14:paraId="63253368" w14:textId="77777777" w:rsidR="00A811E4" w:rsidRPr="002037D4" w:rsidRDefault="00A811E4" w:rsidP="00A811E4">
      <w:pPr>
        <w:pStyle w:val="Akapitzlist"/>
        <w:numPr>
          <w:ilvl w:val="0"/>
          <w:numId w:val="29"/>
        </w:numPr>
        <w:ind w:left="709" w:hanging="709"/>
        <w:jc w:val="both"/>
        <w:rPr>
          <w:rFonts w:ascii="Arial" w:hAnsi="Arial" w:cs="Arial"/>
          <w:bCs/>
          <w:sz w:val="22"/>
          <w:szCs w:val="22"/>
        </w:rPr>
      </w:pPr>
      <w:r w:rsidRPr="002037D4">
        <w:rPr>
          <w:rFonts w:ascii="Arial" w:hAnsi="Arial" w:cs="Arial"/>
          <w:sz w:val="22"/>
          <w:szCs w:val="22"/>
        </w:rPr>
        <w:t xml:space="preserve">Oferta musi być podpisana przez Wykonawcę. Zamawiający zaleca, aby ofertę podpisano zgodnie z zasadami reprezentacji wskazanymi we właściwym rejestrze lub ewidencji działalności gospodarczej. Podpis musi być czytelny lub opatrzony pieczęcią imienną, ze wskazaniem funkcji/stanowiska w jednostce Wykonawcy Jeżeli osoba/osoby podpisujące ofertę działa na podstawie pełnomocnictwa, to pełnomocnictwo to musi w swej treści jednoznacznie wskazywać uprawnienie do podpisania oferty. Pełnomocnictwo to musi zostać dołączone do oferty i musi być złożone w oryginale lub kopii poświadczonej przez Wykonawcę za zgodność z oryginałem. </w:t>
      </w:r>
      <w:r w:rsidRPr="002037D4">
        <w:rPr>
          <w:rFonts w:ascii="Arial" w:hAnsi="Arial" w:cs="Arial"/>
          <w:bCs/>
          <w:sz w:val="22"/>
          <w:szCs w:val="22"/>
        </w:rPr>
        <w:t xml:space="preserve">Nie jest dopuszczalne potwierdzanie za zgodność z oryginałem treści pełnomocnictwa przez samego pełnomocnika umocowanego tymże pełnomocnictwem. </w:t>
      </w:r>
    </w:p>
    <w:p w14:paraId="2531F9D8" w14:textId="77777777" w:rsidR="00A811E4" w:rsidRPr="002037D4" w:rsidRDefault="00A811E4" w:rsidP="00A811E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t xml:space="preserve">Oferta musi być sporządzona w języku polskim. Każdy dokument składający się na ofertę sporządzony w innym języku niż język polski winien być złożony wraz z tłumaczeniem, tłumacza przysięgłego, na język polski. W razie wątpliwości uznaje się, iż wersja polskojęzyczna jest wersją wiążącą. </w:t>
      </w:r>
    </w:p>
    <w:p w14:paraId="094A9DE0" w14:textId="77777777" w:rsidR="00A811E4" w:rsidRPr="002037D4" w:rsidRDefault="00A811E4" w:rsidP="00A811E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t xml:space="preserve">Dokumenty składające się na ofertę mogą być złożone w oryginale lub kserokopii potwierdzonej za zgodność z oryginałem przez Wykonawcę. </w:t>
      </w:r>
    </w:p>
    <w:p w14:paraId="0E975C04" w14:textId="77777777" w:rsidR="00A811E4" w:rsidRPr="002037D4" w:rsidRDefault="00A811E4" w:rsidP="00A811E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t xml:space="preserve">Zaleca się by każda zawierającą jakąkolwiek treść strona oferty była podpisana lub parafowana przez Wykonawcę. Każda poprawka w treści oferty, a w szczególności każde przerobienie, przekreślenie, uzupełnienie, nadpisanie, przesłonięcie korektorem, powinny być parafowane przez Wykonawcę. </w:t>
      </w:r>
    </w:p>
    <w:p w14:paraId="5FB1BD6C" w14:textId="77777777" w:rsidR="00A811E4" w:rsidRPr="002037D4" w:rsidRDefault="00A811E4" w:rsidP="00A811E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t>Strony oferty winny być trwale ze sobą połączone i kolejno ponumerowane. W treści oferty winna być umieszczona informacja o ilości stron.</w:t>
      </w:r>
    </w:p>
    <w:p w14:paraId="40BCCC60" w14:textId="77777777" w:rsidR="00A811E4" w:rsidRPr="002037D4" w:rsidRDefault="00A811E4" w:rsidP="00A811E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t>W przypadku, gdy informacje zawarte w ofercie stanowią tajemnicę przedsiębiorstwa w rozumieniu przepisów ustawy z dnia 16 kwietnia 1993 r. o zwalczaniu nieuczciwej konkurencji, co do których Wykonawca zastrzega, że nie mogą być udostępnione innym uczestnikom postępowania, muszą być oznaczone klauzulą: „Informacje stanowiące tajemnicę przedsiębiorstwa w rozumieniu art. 11 ust. 4 ustawy z dnia 16 kwietnia 1993 r. o zwalczaniu nieuczciwej konkurencji (</w:t>
      </w:r>
      <w:bookmarkStart w:id="4" w:name="_Hlk2155625"/>
      <w:r w:rsidRPr="002037D4">
        <w:rPr>
          <w:rFonts w:ascii="Arial" w:hAnsi="Arial" w:cs="Arial"/>
          <w:sz w:val="22"/>
          <w:szCs w:val="22"/>
        </w:rPr>
        <w:t xml:space="preserve">Dz. U. z 2020 poz. 1913) </w:t>
      </w:r>
      <w:bookmarkEnd w:id="4"/>
      <w:r w:rsidRPr="002037D4">
        <w:rPr>
          <w:rFonts w:ascii="Arial" w:hAnsi="Arial" w:cs="Arial"/>
          <w:sz w:val="22"/>
          <w:szCs w:val="22"/>
        </w:rPr>
        <w:t>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5F9472F" w14:textId="77777777" w:rsidR="00A811E4" w:rsidRPr="002037D4" w:rsidRDefault="00A811E4" w:rsidP="00A811E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t>Złożenie więcej niż jednej oferty lub złożenie oferty zawierającej propozycje alternatywne spowoduje odrzucenie wszystkich ofert złożonych przez Wykonawcę.</w:t>
      </w:r>
    </w:p>
    <w:p w14:paraId="672C946A" w14:textId="77777777" w:rsidR="00A811E4" w:rsidRPr="002037D4" w:rsidRDefault="00A811E4" w:rsidP="00A811E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t>Treść oferty musi odpowiadać treści specyfikacji istotnych warunków zamówienia.</w:t>
      </w:r>
    </w:p>
    <w:p w14:paraId="34468525" w14:textId="77777777" w:rsidR="00A811E4" w:rsidRPr="002037D4" w:rsidRDefault="00A811E4" w:rsidP="00A811E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t xml:space="preserve">Wykonawca może przed upływem terminu składania ofert wycofać ofertę za pośrednictwem Formularza składania oferty na stronie platformy zakupowej Open </w:t>
      </w:r>
      <w:proofErr w:type="spellStart"/>
      <w:r w:rsidRPr="002037D4">
        <w:rPr>
          <w:rFonts w:ascii="Arial" w:hAnsi="Arial" w:cs="Arial"/>
          <w:sz w:val="22"/>
          <w:szCs w:val="22"/>
        </w:rPr>
        <w:t>Nexus</w:t>
      </w:r>
      <w:proofErr w:type="spellEnd"/>
      <w:r w:rsidRPr="002037D4">
        <w:rPr>
          <w:rFonts w:ascii="Arial" w:hAnsi="Arial" w:cs="Arial"/>
          <w:sz w:val="22"/>
          <w:szCs w:val="22"/>
        </w:rPr>
        <w:t xml:space="preserve">. </w:t>
      </w:r>
    </w:p>
    <w:p w14:paraId="106E9FBB" w14:textId="77777777" w:rsidR="00A811E4" w:rsidRPr="002037D4" w:rsidRDefault="00A811E4" w:rsidP="00A811E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lastRenderedPageBreak/>
        <w:t>Z uwagi na to, że oferta Wykonawcy są zaszyfrowane nie można ich edytować. Przez zmianę oferty rozumie się złożenie nowej oferty i wycofanie poprzedniej, jednak należy to zrobić przed upływem terminu zakończenia składania ofert w postępowaniu.</w:t>
      </w:r>
    </w:p>
    <w:p w14:paraId="7EF280C0" w14:textId="77777777" w:rsidR="00A811E4" w:rsidRPr="002037D4" w:rsidRDefault="00A811E4" w:rsidP="00A811E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t>Złożenie nowej oferty i wycofanie poprzedniej w postępowaniu przed upływem terminu zakończenia składania ofert w postępowaniu powoduje wycofanie oferty poprzednio złożonej.</w:t>
      </w:r>
    </w:p>
    <w:p w14:paraId="38425251" w14:textId="77777777" w:rsidR="00A811E4" w:rsidRPr="002037D4" w:rsidRDefault="00A811E4" w:rsidP="00A811E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t xml:space="preserve">Wycofanie oferty możliwe jest do zakończenia terminu składania ofert. </w:t>
      </w:r>
    </w:p>
    <w:p w14:paraId="635CBDF9" w14:textId="77777777" w:rsidR="00A811E4" w:rsidRPr="002037D4" w:rsidRDefault="00A811E4" w:rsidP="00A811E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t xml:space="preserve">Wycofanie złożonej oferty powoduje, że Zamawiający nie będzie miał możliwości zapoznania się z nią po upływie terminu zakończenia składania ofert w postepowaniu. </w:t>
      </w:r>
    </w:p>
    <w:p w14:paraId="77F0DD69" w14:textId="77777777" w:rsidR="00A811E4" w:rsidRPr="002037D4" w:rsidRDefault="00A811E4" w:rsidP="00A811E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t xml:space="preserve">Wykonawca po upływie terminu składania ofert nie może dokonać zmiany złożonej oferty. </w:t>
      </w:r>
    </w:p>
    <w:p w14:paraId="6E6AEAD2" w14:textId="77777777" w:rsidR="00A811E4" w:rsidRPr="002037D4" w:rsidRDefault="00A811E4" w:rsidP="00A811E4">
      <w:pPr>
        <w:pStyle w:val="Akapitzlist"/>
        <w:numPr>
          <w:ilvl w:val="0"/>
          <w:numId w:val="29"/>
        </w:numPr>
        <w:spacing w:line="260" w:lineRule="atLeast"/>
        <w:ind w:left="709" w:hanging="709"/>
        <w:jc w:val="both"/>
        <w:rPr>
          <w:rFonts w:ascii="Arial" w:hAnsi="Arial" w:cs="Arial"/>
          <w:sz w:val="22"/>
          <w:szCs w:val="22"/>
        </w:rPr>
      </w:pPr>
      <w:r w:rsidRPr="002037D4">
        <w:rPr>
          <w:rFonts w:ascii="Arial" w:hAnsi="Arial" w:cs="Arial"/>
          <w:sz w:val="22"/>
          <w:szCs w:val="22"/>
        </w:rPr>
        <w:t>W toku badania i oceny ofert Zamawiający może żądać od Wykonawców wyjaśnień dotyczących treści złożonych ofert.</w:t>
      </w:r>
    </w:p>
    <w:p w14:paraId="07B6E3D5" w14:textId="77777777" w:rsidR="008B3D0C" w:rsidRPr="008263F7" w:rsidRDefault="008B3D0C" w:rsidP="008B3D0C">
      <w:pPr>
        <w:pStyle w:val="pkt"/>
        <w:tabs>
          <w:tab w:val="left" w:pos="900"/>
        </w:tabs>
        <w:ind w:left="0" w:firstLine="0"/>
        <w:rPr>
          <w:rFonts w:ascii="Arial" w:hAnsi="Arial" w:cs="Arial"/>
          <w:color w:val="000000"/>
          <w:sz w:val="22"/>
          <w:szCs w:val="22"/>
        </w:rPr>
      </w:pPr>
    </w:p>
    <w:p w14:paraId="0E4F1F39" w14:textId="77777777" w:rsidR="008B3D0C" w:rsidRPr="008263F7" w:rsidRDefault="008B3D0C" w:rsidP="008B3D0C">
      <w:pPr>
        <w:pStyle w:val="pkt"/>
        <w:tabs>
          <w:tab w:val="left" w:pos="900"/>
        </w:tabs>
        <w:ind w:left="0" w:firstLine="0"/>
        <w:rPr>
          <w:rFonts w:ascii="Arial" w:hAnsi="Arial" w:cs="Arial"/>
          <w:b/>
          <w:color w:val="000000"/>
          <w:sz w:val="22"/>
          <w:szCs w:val="22"/>
        </w:rPr>
      </w:pPr>
      <w:r w:rsidRPr="008263F7">
        <w:rPr>
          <w:rFonts w:ascii="Arial" w:hAnsi="Arial" w:cs="Arial"/>
          <w:b/>
          <w:color w:val="000000"/>
          <w:sz w:val="22"/>
          <w:szCs w:val="22"/>
        </w:rPr>
        <w:t>1</w:t>
      </w:r>
      <w:r>
        <w:rPr>
          <w:rFonts w:ascii="Arial" w:hAnsi="Arial" w:cs="Arial"/>
          <w:b/>
          <w:color w:val="000000"/>
          <w:sz w:val="22"/>
          <w:szCs w:val="22"/>
        </w:rPr>
        <w:t>2</w:t>
      </w:r>
      <w:r w:rsidRPr="008263F7">
        <w:rPr>
          <w:rFonts w:ascii="Arial" w:hAnsi="Arial" w:cs="Arial"/>
          <w:b/>
          <w:color w:val="000000"/>
          <w:sz w:val="22"/>
          <w:szCs w:val="22"/>
        </w:rPr>
        <w:t xml:space="preserve">. Termin związania ofertą </w:t>
      </w:r>
    </w:p>
    <w:p w14:paraId="0C6D9411" w14:textId="77777777" w:rsidR="008B3D0C" w:rsidRPr="009D4EB6" w:rsidRDefault="008B3D0C" w:rsidP="008B3D0C">
      <w:pPr>
        <w:jc w:val="both"/>
        <w:rPr>
          <w:rFonts w:cs="Arial"/>
        </w:rPr>
      </w:pPr>
      <w:r w:rsidRPr="008263F7">
        <w:rPr>
          <w:rFonts w:cs="Arial"/>
          <w:color w:val="000000"/>
        </w:rPr>
        <w:t>1</w:t>
      </w:r>
      <w:r>
        <w:rPr>
          <w:rFonts w:cs="Arial"/>
          <w:color w:val="000000"/>
        </w:rPr>
        <w:t>2</w:t>
      </w:r>
      <w:r w:rsidRPr="008263F7">
        <w:rPr>
          <w:rFonts w:cs="Arial"/>
          <w:color w:val="000000"/>
        </w:rPr>
        <w:t xml:space="preserve">.1. </w:t>
      </w:r>
      <w:r w:rsidRPr="008263F7">
        <w:rPr>
          <w:rFonts w:cs="Arial"/>
        </w:rPr>
        <w:t>Termin związania ofertą wynosi 45 dni</w:t>
      </w:r>
      <w:r w:rsidRPr="009D4EB6">
        <w:rPr>
          <w:rFonts w:cs="Arial"/>
        </w:rPr>
        <w:t xml:space="preserve">. Bieg terminu związania ofertą rozpoczyna się </w:t>
      </w:r>
    </w:p>
    <w:p w14:paraId="62D61927" w14:textId="77777777" w:rsidR="008B3D0C" w:rsidRPr="009D4EB6" w:rsidRDefault="008B3D0C" w:rsidP="008B3D0C">
      <w:pPr>
        <w:jc w:val="both"/>
        <w:rPr>
          <w:rFonts w:cs="Arial"/>
        </w:rPr>
      </w:pPr>
      <w:r w:rsidRPr="009D4EB6">
        <w:rPr>
          <w:rFonts w:cs="Arial"/>
        </w:rPr>
        <w:t xml:space="preserve">         wraz z upływem terminu składania ofert.</w:t>
      </w:r>
    </w:p>
    <w:p w14:paraId="4A8FEA39" w14:textId="77777777" w:rsidR="008B3D0C" w:rsidRPr="009D4EB6" w:rsidRDefault="008B3D0C" w:rsidP="008B3D0C">
      <w:pPr>
        <w:jc w:val="both"/>
        <w:rPr>
          <w:rFonts w:cs="Arial"/>
        </w:rPr>
      </w:pPr>
      <w:r w:rsidRPr="009D4EB6">
        <w:rPr>
          <w:rFonts w:cs="Arial"/>
        </w:rPr>
        <w:t>1</w:t>
      </w:r>
      <w:r>
        <w:rPr>
          <w:rFonts w:cs="Arial"/>
        </w:rPr>
        <w:t>2</w:t>
      </w:r>
      <w:r w:rsidRPr="009D4EB6">
        <w:rPr>
          <w:rFonts w:cs="Arial"/>
        </w:rPr>
        <w:t xml:space="preserve">.2. W uzasadnionych przypadkach, co najmniej na 7 dni przed upływem terminu związania </w:t>
      </w:r>
    </w:p>
    <w:p w14:paraId="0E196C9E" w14:textId="77777777" w:rsidR="008B3D0C" w:rsidRPr="009D4EB6" w:rsidRDefault="008B3D0C" w:rsidP="008B3D0C">
      <w:pPr>
        <w:ind w:left="600"/>
        <w:jc w:val="both"/>
        <w:rPr>
          <w:rFonts w:cs="Arial"/>
        </w:rPr>
      </w:pPr>
      <w:r w:rsidRPr="009D4EB6">
        <w:rPr>
          <w:rFonts w:cs="Arial"/>
        </w:rPr>
        <w:t>ofertą zamawiający może tylko raz zwrócić się do Wykonawców o wyrażenie zgody na przedłużenie tego terminu o oznaczony okres, nie dłuższy niż 30 dni.</w:t>
      </w:r>
    </w:p>
    <w:p w14:paraId="0068B00F" w14:textId="77777777" w:rsidR="008B3D0C" w:rsidRDefault="008B3D0C" w:rsidP="008B3D0C">
      <w:pPr>
        <w:spacing w:line="260" w:lineRule="atLeast"/>
        <w:jc w:val="both"/>
        <w:rPr>
          <w:rFonts w:cs="Arial"/>
          <w:b/>
        </w:rPr>
      </w:pPr>
    </w:p>
    <w:p w14:paraId="4B36EDF0" w14:textId="77777777" w:rsidR="008B3D0C" w:rsidRPr="009D4EB6" w:rsidRDefault="008B3D0C" w:rsidP="008B3D0C">
      <w:pPr>
        <w:spacing w:line="260" w:lineRule="atLeast"/>
        <w:jc w:val="both"/>
        <w:rPr>
          <w:rFonts w:cs="Arial"/>
          <w:b/>
        </w:rPr>
      </w:pPr>
      <w:r w:rsidRPr="009D4EB6">
        <w:rPr>
          <w:rFonts w:cs="Arial"/>
          <w:b/>
        </w:rPr>
        <w:t>1</w:t>
      </w:r>
      <w:r>
        <w:rPr>
          <w:rFonts w:cs="Arial"/>
          <w:b/>
        </w:rPr>
        <w:t>3</w:t>
      </w:r>
      <w:r w:rsidRPr="009D4EB6">
        <w:rPr>
          <w:rFonts w:cs="Arial"/>
          <w:b/>
        </w:rPr>
        <w:t>.</w:t>
      </w:r>
      <w:r w:rsidRPr="009D4EB6">
        <w:rPr>
          <w:rFonts w:cs="Arial"/>
        </w:rPr>
        <w:t xml:space="preserve"> </w:t>
      </w:r>
      <w:r w:rsidRPr="009D4EB6">
        <w:rPr>
          <w:rFonts w:cs="Arial"/>
          <w:b/>
        </w:rPr>
        <w:t xml:space="preserve"> </w:t>
      </w:r>
      <w:r>
        <w:rPr>
          <w:rFonts w:cs="Arial"/>
          <w:b/>
        </w:rPr>
        <w:t>C</w:t>
      </w:r>
      <w:r w:rsidRPr="009D4EB6">
        <w:rPr>
          <w:rFonts w:cs="Arial"/>
          <w:b/>
        </w:rPr>
        <w:t>en</w:t>
      </w:r>
      <w:r>
        <w:rPr>
          <w:rFonts w:cs="Arial"/>
          <w:b/>
        </w:rPr>
        <w:t>a</w:t>
      </w:r>
      <w:r w:rsidRPr="009D4EB6">
        <w:rPr>
          <w:rFonts w:cs="Arial"/>
          <w:b/>
        </w:rPr>
        <w:t xml:space="preserve"> oferty</w:t>
      </w:r>
    </w:p>
    <w:p w14:paraId="1552FCC3" w14:textId="77777777" w:rsidR="008B3D0C" w:rsidRPr="009D4EB6" w:rsidRDefault="008B3D0C" w:rsidP="008B3D0C">
      <w:pPr>
        <w:jc w:val="both"/>
        <w:rPr>
          <w:rFonts w:cs="Arial"/>
        </w:rPr>
      </w:pPr>
      <w:r w:rsidRPr="009D4EB6">
        <w:rPr>
          <w:rFonts w:cs="Arial"/>
        </w:rPr>
        <w:t>1</w:t>
      </w:r>
      <w:r>
        <w:rPr>
          <w:rFonts w:cs="Arial"/>
        </w:rPr>
        <w:t>3</w:t>
      </w:r>
      <w:r w:rsidRPr="009D4EB6">
        <w:rPr>
          <w:rFonts w:cs="Arial"/>
        </w:rPr>
        <w:t xml:space="preserve">.1. Zamawiający weźmie pod uwagę zaproponowaną przez Wykonawcę </w:t>
      </w:r>
      <w:r w:rsidRPr="009D4EB6">
        <w:rPr>
          <w:rFonts w:cs="Arial"/>
          <w:b/>
        </w:rPr>
        <w:t xml:space="preserve">cenę brutto </w:t>
      </w:r>
      <w:r w:rsidRPr="009D4EB6">
        <w:rPr>
          <w:rFonts w:cs="Arial"/>
        </w:rPr>
        <w:t>przedstawioną w Formularzu oferty. Cena oferty powinna być podana w PLN liczbowo                         i słownie oraz obejmować wszelkie koszty związane z realizacją zamówienia. Cena  w czasie obowiązywania umowy nie ulegnie zmianie.</w:t>
      </w:r>
    </w:p>
    <w:p w14:paraId="2BB78E45" w14:textId="77777777" w:rsidR="008B3D0C" w:rsidRPr="009D4EB6" w:rsidRDefault="008B3D0C" w:rsidP="008B3D0C">
      <w:pPr>
        <w:pStyle w:val="Default"/>
        <w:jc w:val="both"/>
        <w:rPr>
          <w:rFonts w:ascii="Arial" w:hAnsi="Arial" w:cs="Arial"/>
          <w:sz w:val="22"/>
          <w:szCs w:val="22"/>
        </w:rPr>
      </w:pPr>
      <w:r w:rsidRPr="009D4EB6">
        <w:rPr>
          <w:rFonts w:ascii="Arial" w:hAnsi="Arial" w:cs="Arial"/>
          <w:sz w:val="22"/>
          <w:szCs w:val="22"/>
        </w:rPr>
        <w:t>1</w:t>
      </w:r>
      <w:r>
        <w:rPr>
          <w:rFonts w:ascii="Arial" w:hAnsi="Arial" w:cs="Arial"/>
          <w:sz w:val="22"/>
          <w:szCs w:val="22"/>
        </w:rPr>
        <w:t>3</w:t>
      </w:r>
      <w:r w:rsidRPr="009D4EB6">
        <w:rPr>
          <w:rFonts w:ascii="Arial" w:hAnsi="Arial" w:cs="Arial"/>
          <w:sz w:val="22"/>
          <w:szCs w:val="22"/>
        </w:rPr>
        <w:t xml:space="preserve">.2. Wszystkie obliczenia oraz wpisywanie ich wyników do dokumentów stanowiących ofertę należy wykonać ze szczególną starannością i poddać sprawdzeniu w celu uniknięcia omyłek rachunkowych i pisarskich. </w:t>
      </w:r>
    </w:p>
    <w:p w14:paraId="3BD9C735" w14:textId="77777777" w:rsidR="008B3D0C" w:rsidRPr="009D4EB6" w:rsidRDefault="008B3D0C" w:rsidP="008B3D0C">
      <w:pPr>
        <w:pStyle w:val="Default"/>
        <w:jc w:val="both"/>
        <w:rPr>
          <w:rFonts w:ascii="Arial" w:hAnsi="Arial" w:cs="Arial"/>
          <w:color w:val="auto"/>
          <w:sz w:val="22"/>
          <w:szCs w:val="22"/>
        </w:rPr>
      </w:pPr>
      <w:r w:rsidRPr="009D4EB6">
        <w:rPr>
          <w:rFonts w:ascii="Arial" w:hAnsi="Arial" w:cs="Arial"/>
          <w:color w:val="auto"/>
          <w:sz w:val="22"/>
          <w:szCs w:val="22"/>
        </w:rPr>
        <w:t>1</w:t>
      </w:r>
      <w:r>
        <w:rPr>
          <w:rFonts w:ascii="Arial" w:hAnsi="Arial" w:cs="Arial"/>
          <w:color w:val="auto"/>
          <w:sz w:val="22"/>
          <w:szCs w:val="22"/>
        </w:rPr>
        <w:t>3</w:t>
      </w:r>
      <w:r w:rsidRPr="009D4EB6">
        <w:rPr>
          <w:rFonts w:ascii="Arial" w:hAnsi="Arial" w:cs="Arial"/>
          <w:color w:val="auto"/>
          <w:sz w:val="22"/>
          <w:szCs w:val="22"/>
        </w:rPr>
        <w:t>.3. Rozliczenia miedzy Zamawiającym a Wykonawcą będą dokonywane w złotych polskich.</w:t>
      </w:r>
    </w:p>
    <w:p w14:paraId="2CBC0370" w14:textId="2B768DD7" w:rsidR="008B3D0C" w:rsidRPr="00591B31" w:rsidRDefault="008B3D0C" w:rsidP="008B3D0C">
      <w:pPr>
        <w:jc w:val="both"/>
        <w:rPr>
          <w:rFonts w:cs="Arial"/>
          <w:color w:val="000000"/>
        </w:rPr>
      </w:pPr>
      <w:r w:rsidRPr="009D4EB6">
        <w:rPr>
          <w:rFonts w:cs="Arial"/>
        </w:rPr>
        <w:t>1</w:t>
      </w:r>
      <w:r>
        <w:rPr>
          <w:rFonts w:cs="Arial"/>
        </w:rPr>
        <w:t>3</w:t>
      </w:r>
      <w:r w:rsidRPr="009D4EB6">
        <w:rPr>
          <w:rFonts w:cs="Arial"/>
        </w:rPr>
        <w:t>.4. Stawka podatku VAT jest określana zgodnie z ustawą z dnia 11 marca 2004 r.  podatku od towarów i usług (</w:t>
      </w:r>
      <w:bookmarkStart w:id="5" w:name="_Hlk2156565"/>
      <w:r w:rsidRPr="00DD2847">
        <w:rPr>
          <w:rFonts w:cs="Arial"/>
        </w:rPr>
        <w:t>Dz. U. z 202</w:t>
      </w:r>
      <w:r w:rsidR="00A811E4">
        <w:rPr>
          <w:rFonts w:cs="Arial"/>
        </w:rPr>
        <w:t>1</w:t>
      </w:r>
      <w:r w:rsidRPr="00DD2847">
        <w:rPr>
          <w:rFonts w:cs="Arial"/>
        </w:rPr>
        <w:t xml:space="preserve"> r. poz. </w:t>
      </w:r>
      <w:r w:rsidR="00A811E4">
        <w:rPr>
          <w:rFonts w:cs="Arial"/>
        </w:rPr>
        <w:t>685</w:t>
      </w:r>
      <w:r w:rsidRPr="00DD2847">
        <w:rPr>
          <w:rFonts w:cs="Arial"/>
        </w:rPr>
        <w:t xml:space="preserve"> </w:t>
      </w:r>
      <w:bookmarkEnd w:id="5"/>
      <w:r w:rsidRPr="009D4EB6">
        <w:rPr>
          <w:rFonts w:cs="Arial"/>
        </w:rPr>
        <w:t>) oraz przepisami  wykonawczymi do tej ustawy.</w:t>
      </w:r>
      <w:r w:rsidRPr="009D4EB6">
        <w:rPr>
          <w:rFonts w:cs="Arial"/>
          <w:color w:val="000000"/>
        </w:rPr>
        <w:t xml:space="preserve"> W przypadku zmiany przepisów dotyczących ustawy o podatku od towarów i usług, strony obowiązywać będzie cena z uwzględnieniem stawki VAT obowiązującej na dzień </w:t>
      </w:r>
      <w:r w:rsidRPr="00591B31">
        <w:rPr>
          <w:rFonts w:cs="Arial"/>
          <w:color w:val="000000"/>
        </w:rPr>
        <w:t>wystawienia faktury.</w:t>
      </w:r>
    </w:p>
    <w:p w14:paraId="43DCA898" w14:textId="0BEC20CF" w:rsidR="008B3D0C" w:rsidRPr="00DE472A" w:rsidRDefault="008B3D0C" w:rsidP="008B3D0C">
      <w:pPr>
        <w:tabs>
          <w:tab w:val="left" w:pos="360"/>
          <w:tab w:val="left" w:pos="540"/>
        </w:tabs>
        <w:ind w:left="567" w:hanging="567"/>
        <w:jc w:val="both"/>
        <w:rPr>
          <w:rFonts w:cs="Arial"/>
        </w:rPr>
      </w:pPr>
      <w:r w:rsidRPr="00591B31">
        <w:rPr>
          <w:rFonts w:cs="Arial"/>
        </w:rPr>
        <w:t>1</w:t>
      </w:r>
      <w:r>
        <w:rPr>
          <w:rFonts w:cs="Arial"/>
        </w:rPr>
        <w:t>3</w:t>
      </w:r>
      <w:r w:rsidRPr="00591B31">
        <w:rPr>
          <w:rFonts w:cs="Arial"/>
        </w:rPr>
        <w:t>.</w:t>
      </w:r>
      <w:r>
        <w:rPr>
          <w:rFonts w:cs="Arial"/>
        </w:rPr>
        <w:t>5</w:t>
      </w:r>
      <w:r w:rsidRPr="00591B31">
        <w:rPr>
          <w:rFonts w:cs="Arial"/>
        </w:rPr>
        <w:t>. Cena podana przez Wykonawcę w ofercie nie będzie zmieniana w toku realizacji</w:t>
      </w:r>
      <w:r w:rsidR="00A811E4">
        <w:rPr>
          <w:rFonts w:cs="Arial"/>
        </w:rPr>
        <w:t xml:space="preserve"> </w:t>
      </w:r>
      <w:r w:rsidRPr="00591B31">
        <w:rPr>
          <w:rFonts w:cs="Arial"/>
        </w:rPr>
        <w:t>przedmiotu zamówienia</w:t>
      </w:r>
      <w:r>
        <w:rPr>
          <w:rFonts w:cs="Arial"/>
        </w:rPr>
        <w:t xml:space="preserve">, </w:t>
      </w:r>
      <w:r w:rsidRPr="00DE472A">
        <w:rPr>
          <w:rFonts w:cs="Arial"/>
        </w:rPr>
        <w:t xml:space="preserve">o ile nie zajdą przesłanki uwzględnione </w:t>
      </w:r>
      <w:r w:rsidRPr="00E261FA">
        <w:rPr>
          <w:rFonts w:cs="Arial"/>
        </w:rPr>
        <w:t>w pkt. 16.</w:t>
      </w:r>
      <w:r w:rsidR="00E261FA" w:rsidRPr="00E261FA">
        <w:rPr>
          <w:rFonts w:cs="Arial"/>
        </w:rPr>
        <w:t>5</w:t>
      </w:r>
      <w:r w:rsidRPr="00E261FA">
        <w:rPr>
          <w:rFonts w:cs="Arial"/>
        </w:rPr>
        <w:t xml:space="preserve">. </w:t>
      </w:r>
      <w:r w:rsidR="00E261FA" w:rsidRPr="00E261FA">
        <w:rPr>
          <w:rFonts w:cs="Arial"/>
        </w:rPr>
        <w:t>oraz 16.6.</w:t>
      </w:r>
      <w:r w:rsidRPr="00E261FA">
        <w:rPr>
          <w:rFonts w:cs="Arial"/>
        </w:rPr>
        <w:t>SIWZ.</w:t>
      </w:r>
    </w:p>
    <w:p w14:paraId="033C9EF2" w14:textId="77777777" w:rsidR="008B3D0C" w:rsidRPr="009D4EB6" w:rsidRDefault="008B3D0C" w:rsidP="008B3D0C">
      <w:pPr>
        <w:jc w:val="both"/>
        <w:rPr>
          <w:rFonts w:cs="Arial"/>
        </w:rPr>
      </w:pPr>
    </w:p>
    <w:p w14:paraId="47AA6794" w14:textId="77777777" w:rsidR="008B3D0C" w:rsidRPr="009D4EB6" w:rsidRDefault="008B3D0C" w:rsidP="008B3D0C">
      <w:pPr>
        <w:jc w:val="both"/>
        <w:rPr>
          <w:rFonts w:cs="Arial"/>
          <w:b/>
        </w:rPr>
      </w:pPr>
      <w:r w:rsidRPr="009D4EB6">
        <w:rPr>
          <w:rFonts w:cs="Arial"/>
          <w:b/>
        </w:rPr>
        <w:t>1</w:t>
      </w:r>
      <w:r>
        <w:rPr>
          <w:rFonts w:cs="Arial"/>
          <w:b/>
        </w:rPr>
        <w:t>4</w:t>
      </w:r>
      <w:r w:rsidRPr="009D4EB6">
        <w:rPr>
          <w:rFonts w:cs="Arial"/>
          <w:b/>
        </w:rPr>
        <w:t xml:space="preserve">. Opis kryteriów i sposobu oceny ofert </w:t>
      </w:r>
    </w:p>
    <w:p w14:paraId="6F548569" w14:textId="77777777" w:rsidR="008B3D0C" w:rsidRPr="00324247" w:rsidRDefault="008B3D0C" w:rsidP="008B3D0C">
      <w:pPr>
        <w:pStyle w:val="Default"/>
        <w:jc w:val="both"/>
        <w:rPr>
          <w:rFonts w:ascii="Arial" w:hAnsi="Arial" w:cs="Arial"/>
          <w:sz w:val="22"/>
          <w:szCs w:val="22"/>
        </w:rPr>
      </w:pPr>
    </w:p>
    <w:p w14:paraId="188F0C86" w14:textId="77777777" w:rsidR="008B3D0C" w:rsidRPr="009D4EB6" w:rsidRDefault="008B3D0C" w:rsidP="008B3D0C">
      <w:pPr>
        <w:pStyle w:val="Tekstpodstawowy"/>
        <w:jc w:val="both"/>
        <w:rPr>
          <w:rFonts w:cs="Arial"/>
          <w:color w:val="000000"/>
          <w:sz w:val="22"/>
          <w:szCs w:val="22"/>
        </w:rPr>
      </w:pPr>
      <w:r w:rsidRPr="00324247">
        <w:rPr>
          <w:rFonts w:cs="Arial"/>
        </w:rPr>
        <w:t xml:space="preserve">Przy wyborze oferty Zamawiający będzie się kierował następującym kryterium i jego </w:t>
      </w:r>
      <w:r w:rsidRPr="009D4EB6">
        <w:rPr>
          <w:rFonts w:cs="Arial"/>
          <w:color w:val="000000"/>
          <w:sz w:val="22"/>
          <w:szCs w:val="22"/>
        </w:rPr>
        <w:t xml:space="preserve">Kryterium wyboru oferty najkorzystniejszej będzie </w:t>
      </w:r>
      <w:r>
        <w:rPr>
          <w:rFonts w:cs="Arial"/>
          <w:sz w:val="22"/>
          <w:szCs w:val="22"/>
        </w:rPr>
        <w:t>–</w:t>
      </w:r>
      <w:r w:rsidRPr="009D4EB6">
        <w:rPr>
          <w:rFonts w:cs="Arial"/>
          <w:sz w:val="22"/>
          <w:szCs w:val="22"/>
        </w:rPr>
        <w:t xml:space="preserve"> cena  brutto – 100 % - przedstawiona w Formularzu oferty.</w:t>
      </w:r>
    </w:p>
    <w:p w14:paraId="42E0426D" w14:textId="77777777" w:rsidR="008B3D0C" w:rsidRPr="009D4EB6" w:rsidRDefault="008B3D0C" w:rsidP="008B3D0C">
      <w:pPr>
        <w:jc w:val="both"/>
        <w:rPr>
          <w:rFonts w:cs="Arial"/>
          <w:b/>
        </w:rPr>
      </w:pPr>
    </w:p>
    <w:p w14:paraId="30612FF5" w14:textId="77777777" w:rsidR="008B3D0C" w:rsidRPr="009D4EB6" w:rsidRDefault="008B3D0C" w:rsidP="008B3D0C">
      <w:pPr>
        <w:jc w:val="both"/>
        <w:rPr>
          <w:rFonts w:cs="Arial"/>
          <w:b/>
          <w:u w:val="single"/>
        </w:rPr>
      </w:pPr>
      <w:bookmarkStart w:id="6" w:name="_Hlk515572081"/>
      <w:r w:rsidRPr="009D4EB6">
        <w:rPr>
          <w:rFonts w:cs="Arial"/>
          <w:b/>
          <w:u w:val="single"/>
        </w:rPr>
        <w:t>UWAGA!</w:t>
      </w:r>
    </w:p>
    <w:p w14:paraId="1B79941C" w14:textId="77777777" w:rsidR="008B3D0C" w:rsidRPr="009D4EB6" w:rsidRDefault="008B3D0C" w:rsidP="008B3D0C">
      <w:pPr>
        <w:jc w:val="both"/>
        <w:rPr>
          <w:rFonts w:cs="Arial"/>
          <w:b/>
        </w:rPr>
      </w:pPr>
      <w:r w:rsidRPr="009D4EB6">
        <w:rPr>
          <w:rFonts w:cs="Arial"/>
          <w:b/>
        </w:rPr>
        <w:t xml:space="preserve">W przypadku złożenia oferty przez podmiot zwolniony z obowiązku zapłaty podatku VAT Zamawiający, aby zapobiec nierównemu traktowaniu Wykonawców, doliczy do ceny takiej oferty kwotę wynikającą z obowiązującej stawki podatku VAT. Tak ustalona cena służyć będzie </w:t>
      </w:r>
      <w:r w:rsidRPr="009D4EB6">
        <w:rPr>
          <w:rFonts w:cs="Arial"/>
          <w:b/>
          <w:u w:val="single"/>
        </w:rPr>
        <w:t>jedynie do oceny ofert.</w:t>
      </w:r>
      <w:r w:rsidRPr="009D4EB6">
        <w:rPr>
          <w:rFonts w:cs="Arial"/>
          <w:b/>
        </w:rPr>
        <w:t xml:space="preserve"> W przypadku wyboru oferty złożonej przez Wykonawcę zwolnionego z obowiązku płacenia podatku VAT, umowa zawarta zostanie na kwotę faktycznie wynikającą ze złożonej oferty. </w:t>
      </w:r>
    </w:p>
    <w:bookmarkEnd w:id="6"/>
    <w:p w14:paraId="2233C24D" w14:textId="77777777" w:rsidR="008B3D0C" w:rsidRPr="009D4EB6" w:rsidRDefault="008B3D0C" w:rsidP="008B3D0C">
      <w:pPr>
        <w:jc w:val="both"/>
        <w:rPr>
          <w:rFonts w:cs="Arial"/>
          <w:b/>
        </w:rPr>
      </w:pPr>
    </w:p>
    <w:p w14:paraId="36B1CC6E" w14:textId="77777777" w:rsidR="008B3D0C" w:rsidRPr="009D4EB6" w:rsidRDefault="008B3D0C" w:rsidP="008B3D0C">
      <w:pPr>
        <w:jc w:val="both"/>
        <w:rPr>
          <w:rFonts w:cs="Arial"/>
          <w:color w:val="000000"/>
        </w:rPr>
      </w:pPr>
      <w:r w:rsidRPr="009D4EB6">
        <w:rPr>
          <w:rFonts w:cs="Arial"/>
          <w:b/>
          <w:color w:val="000000"/>
        </w:rPr>
        <w:t>Sposób wyliczenia ceny brutto, którą Zamawiający przyjmie do oceny</w:t>
      </w:r>
      <w:r w:rsidRPr="009D4EB6">
        <w:rPr>
          <w:rFonts w:cs="Arial"/>
          <w:color w:val="000000"/>
        </w:rPr>
        <w:t>:</w:t>
      </w:r>
    </w:p>
    <w:p w14:paraId="5DFC643D" w14:textId="77777777" w:rsidR="008B3D0C" w:rsidRPr="009D4EB6" w:rsidRDefault="008B3D0C" w:rsidP="008B3D0C">
      <w:pPr>
        <w:jc w:val="both"/>
        <w:rPr>
          <w:rFonts w:cs="Arial"/>
          <w:color w:val="000000"/>
        </w:rPr>
      </w:pPr>
    </w:p>
    <w:p w14:paraId="369E4E8E" w14:textId="77777777" w:rsidR="008B3D0C" w:rsidRPr="009D4EB6" w:rsidRDefault="008B3D0C" w:rsidP="008B3D0C">
      <w:pPr>
        <w:jc w:val="both"/>
        <w:rPr>
          <w:rFonts w:cs="Arial"/>
          <w:color w:val="000000"/>
        </w:rPr>
      </w:pPr>
      <w:r w:rsidRPr="009D4EB6">
        <w:rPr>
          <w:rFonts w:cs="Arial"/>
          <w:color w:val="000000"/>
        </w:rPr>
        <w:t>Oferta najtańsza spośród ofert nie odrzuconych otrzyma 100 punktów. Pozostałe otrzymają punktację według formuły:</w:t>
      </w:r>
    </w:p>
    <w:p w14:paraId="7238619E" w14:textId="77777777" w:rsidR="008B3D0C" w:rsidRPr="009D4EB6" w:rsidRDefault="008B3D0C" w:rsidP="008B3D0C">
      <w:pPr>
        <w:jc w:val="both"/>
        <w:rPr>
          <w:rFonts w:cs="Arial"/>
          <w:color w:val="000000"/>
        </w:rPr>
      </w:pPr>
    </w:p>
    <w:p w14:paraId="7805E7E6" w14:textId="77777777" w:rsidR="008B3D0C" w:rsidRPr="009D4EB6" w:rsidRDefault="008B3D0C" w:rsidP="008B3D0C">
      <w:pPr>
        <w:jc w:val="both"/>
        <w:rPr>
          <w:rFonts w:cs="Arial"/>
        </w:rPr>
      </w:pPr>
      <w:r w:rsidRPr="009D4EB6">
        <w:rPr>
          <w:rFonts w:cs="Arial"/>
        </w:rPr>
        <w:t xml:space="preserve">( </w:t>
      </w:r>
      <w:proofErr w:type="spellStart"/>
      <w:r w:rsidRPr="009D4EB6">
        <w:rPr>
          <w:rFonts w:cs="Arial"/>
        </w:rPr>
        <w:t>C</w:t>
      </w:r>
      <w:r w:rsidRPr="009D4EB6">
        <w:rPr>
          <w:rFonts w:cs="Arial"/>
          <w:vertAlign w:val="subscript"/>
        </w:rPr>
        <w:t>n</w:t>
      </w:r>
      <w:proofErr w:type="spellEnd"/>
      <w:r w:rsidRPr="009D4EB6">
        <w:rPr>
          <w:rFonts w:cs="Arial"/>
        </w:rPr>
        <w:t>/</w:t>
      </w:r>
      <w:proofErr w:type="spellStart"/>
      <w:r w:rsidRPr="009D4EB6">
        <w:rPr>
          <w:rFonts w:cs="Arial"/>
        </w:rPr>
        <w:t>C</w:t>
      </w:r>
      <w:r w:rsidRPr="009D4EB6">
        <w:rPr>
          <w:rFonts w:cs="Arial"/>
          <w:vertAlign w:val="subscript"/>
        </w:rPr>
        <w:t>of.b</w:t>
      </w:r>
      <w:proofErr w:type="spellEnd"/>
      <w:r w:rsidRPr="009D4EB6">
        <w:rPr>
          <w:rFonts w:cs="Arial"/>
          <w:vertAlign w:val="subscript"/>
        </w:rPr>
        <w:t>.</w:t>
      </w:r>
      <w:r w:rsidRPr="009D4EB6">
        <w:rPr>
          <w:rFonts w:cs="Arial"/>
        </w:rPr>
        <w:t>)x 100 pkt = ilość punktów, gdzie:</w:t>
      </w:r>
    </w:p>
    <w:p w14:paraId="159E6C5A" w14:textId="77777777" w:rsidR="008B3D0C" w:rsidRPr="009D4EB6" w:rsidRDefault="008B3D0C" w:rsidP="008B3D0C">
      <w:pPr>
        <w:jc w:val="both"/>
        <w:rPr>
          <w:rFonts w:cs="Arial"/>
        </w:rPr>
      </w:pPr>
    </w:p>
    <w:p w14:paraId="79AF6DAB" w14:textId="77777777" w:rsidR="008B3D0C" w:rsidRPr="009D4EB6" w:rsidRDefault="008B3D0C" w:rsidP="008B3D0C">
      <w:pPr>
        <w:pStyle w:val="Tekstpodstawowy"/>
        <w:jc w:val="both"/>
        <w:rPr>
          <w:rFonts w:cs="Arial"/>
          <w:sz w:val="22"/>
          <w:szCs w:val="22"/>
        </w:rPr>
      </w:pPr>
      <w:proofErr w:type="spellStart"/>
      <w:r w:rsidRPr="009D4EB6">
        <w:rPr>
          <w:rFonts w:cs="Arial"/>
          <w:sz w:val="22"/>
          <w:szCs w:val="22"/>
        </w:rPr>
        <w:t>C</w:t>
      </w:r>
      <w:r w:rsidRPr="009D4EB6">
        <w:rPr>
          <w:rFonts w:cs="Arial"/>
          <w:sz w:val="22"/>
          <w:szCs w:val="22"/>
          <w:vertAlign w:val="subscript"/>
        </w:rPr>
        <w:t>n</w:t>
      </w:r>
      <w:proofErr w:type="spellEnd"/>
      <w:r w:rsidRPr="009D4EB6">
        <w:rPr>
          <w:rFonts w:cs="Arial"/>
          <w:sz w:val="22"/>
          <w:szCs w:val="22"/>
          <w:vertAlign w:val="subscript"/>
        </w:rPr>
        <w:t xml:space="preserve">         </w:t>
      </w:r>
      <w:r w:rsidRPr="009D4EB6">
        <w:rPr>
          <w:rFonts w:cs="Arial"/>
          <w:sz w:val="22"/>
          <w:szCs w:val="22"/>
        </w:rPr>
        <w:t xml:space="preserve">–  najniższa cena, </w:t>
      </w:r>
    </w:p>
    <w:p w14:paraId="5A0F2312" w14:textId="77777777" w:rsidR="008B3D0C" w:rsidRPr="009D4EB6" w:rsidRDefault="008B3D0C" w:rsidP="008B3D0C">
      <w:pPr>
        <w:pStyle w:val="Tekstpodstawowy"/>
        <w:jc w:val="both"/>
        <w:rPr>
          <w:rFonts w:cs="Arial"/>
          <w:sz w:val="22"/>
          <w:szCs w:val="22"/>
        </w:rPr>
      </w:pPr>
      <w:proofErr w:type="spellStart"/>
      <w:r w:rsidRPr="009D4EB6">
        <w:rPr>
          <w:rFonts w:cs="Arial"/>
          <w:sz w:val="22"/>
          <w:szCs w:val="22"/>
        </w:rPr>
        <w:t>C</w:t>
      </w:r>
      <w:r w:rsidRPr="009D4EB6">
        <w:rPr>
          <w:rFonts w:cs="Arial"/>
          <w:sz w:val="22"/>
          <w:szCs w:val="22"/>
          <w:vertAlign w:val="subscript"/>
        </w:rPr>
        <w:t>of.b</w:t>
      </w:r>
      <w:proofErr w:type="spellEnd"/>
      <w:r w:rsidRPr="009D4EB6">
        <w:rPr>
          <w:rFonts w:cs="Arial"/>
          <w:sz w:val="22"/>
          <w:szCs w:val="22"/>
          <w:vertAlign w:val="subscript"/>
        </w:rPr>
        <w:t xml:space="preserve">.     </w:t>
      </w:r>
      <w:r w:rsidRPr="009D4EB6">
        <w:rPr>
          <w:rFonts w:cs="Arial"/>
          <w:sz w:val="22"/>
          <w:szCs w:val="22"/>
        </w:rPr>
        <w:t>– cena oferty badanej</w:t>
      </w:r>
      <w:r>
        <w:rPr>
          <w:rFonts w:cs="Arial"/>
          <w:sz w:val="22"/>
          <w:szCs w:val="22"/>
        </w:rPr>
        <w:t>.</w:t>
      </w:r>
      <w:r w:rsidRPr="009D4EB6">
        <w:rPr>
          <w:rFonts w:cs="Arial"/>
          <w:sz w:val="22"/>
          <w:szCs w:val="22"/>
        </w:rPr>
        <w:t xml:space="preserve"> </w:t>
      </w:r>
    </w:p>
    <w:p w14:paraId="11C13D63" w14:textId="77777777" w:rsidR="008B3D0C" w:rsidRPr="009D4EB6" w:rsidRDefault="008B3D0C" w:rsidP="008B3D0C">
      <w:pPr>
        <w:pStyle w:val="Tekstpodstawowy"/>
        <w:jc w:val="both"/>
        <w:rPr>
          <w:rFonts w:cs="Arial"/>
          <w:color w:val="000000"/>
          <w:sz w:val="22"/>
          <w:szCs w:val="22"/>
        </w:rPr>
      </w:pPr>
    </w:p>
    <w:p w14:paraId="3D5CBC42" w14:textId="77777777" w:rsidR="008B3D0C" w:rsidRPr="009D4EB6" w:rsidRDefault="008B3D0C" w:rsidP="008B3D0C">
      <w:pPr>
        <w:pStyle w:val="Tekstpodstawowy"/>
        <w:jc w:val="both"/>
        <w:rPr>
          <w:rFonts w:cs="Arial"/>
          <w:color w:val="000000"/>
          <w:sz w:val="22"/>
          <w:szCs w:val="22"/>
        </w:rPr>
      </w:pPr>
      <w:r w:rsidRPr="009D4EB6">
        <w:rPr>
          <w:rFonts w:cs="Arial"/>
          <w:color w:val="000000"/>
          <w:sz w:val="22"/>
          <w:szCs w:val="22"/>
        </w:rPr>
        <w:t>Największa liczba punktów wyliczonych w powyższy sposób decyduje o uznaniu oferty za najkorzystniejszą. W przypadku uzyskania takiej samej liczby punktów przez dwie lub więcej ofert przy wyliczeniu do dwóch miejsc po przecinku powoduje ustalenie kolejności z uwzględnieniem kolejnych miejsc po przecinku.</w:t>
      </w:r>
    </w:p>
    <w:p w14:paraId="29AEF9C8" w14:textId="77777777" w:rsidR="008B3D0C" w:rsidRPr="00591B31" w:rsidRDefault="008B3D0C" w:rsidP="008B3D0C">
      <w:pPr>
        <w:jc w:val="both"/>
        <w:rPr>
          <w:rFonts w:cs="Arial"/>
          <w:b/>
        </w:rPr>
      </w:pPr>
    </w:p>
    <w:p w14:paraId="38B14446" w14:textId="77777777" w:rsidR="008B3D0C" w:rsidRPr="00591B31" w:rsidRDefault="008B3D0C" w:rsidP="008B3D0C">
      <w:pPr>
        <w:jc w:val="both"/>
        <w:rPr>
          <w:rFonts w:cs="Arial"/>
          <w:b/>
        </w:rPr>
      </w:pPr>
      <w:r w:rsidRPr="00591B31">
        <w:rPr>
          <w:rFonts w:cs="Arial"/>
          <w:b/>
        </w:rPr>
        <w:t>1</w:t>
      </w:r>
      <w:r>
        <w:rPr>
          <w:rFonts w:cs="Arial"/>
          <w:b/>
        </w:rPr>
        <w:t>5</w:t>
      </w:r>
      <w:r w:rsidRPr="00591B31">
        <w:rPr>
          <w:rFonts w:cs="Arial"/>
          <w:b/>
        </w:rPr>
        <w:t>. Miejsce</w:t>
      </w:r>
      <w:r>
        <w:rPr>
          <w:rFonts w:cs="Arial"/>
          <w:b/>
        </w:rPr>
        <w:t>,</w:t>
      </w:r>
      <w:r w:rsidRPr="00591B31">
        <w:rPr>
          <w:rFonts w:cs="Arial"/>
          <w:b/>
        </w:rPr>
        <w:t xml:space="preserve"> termin składania </w:t>
      </w:r>
      <w:r>
        <w:rPr>
          <w:rFonts w:cs="Arial"/>
          <w:b/>
        </w:rPr>
        <w:t xml:space="preserve">i otwarcia </w:t>
      </w:r>
      <w:r w:rsidRPr="00591B31">
        <w:rPr>
          <w:rFonts w:cs="Arial"/>
          <w:b/>
        </w:rPr>
        <w:t>ofert</w:t>
      </w:r>
    </w:p>
    <w:p w14:paraId="03950A60" w14:textId="52BF6C07" w:rsidR="008B3D0C" w:rsidRPr="00FA5A69" w:rsidRDefault="008B3D0C" w:rsidP="008B3D0C">
      <w:pPr>
        <w:pStyle w:val="Akapitzlist"/>
        <w:numPr>
          <w:ilvl w:val="1"/>
          <w:numId w:val="33"/>
        </w:numPr>
        <w:ind w:left="720"/>
        <w:jc w:val="both"/>
        <w:rPr>
          <w:rFonts w:ascii="Arial" w:hAnsi="Arial" w:cs="Arial"/>
          <w:sz w:val="22"/>
          <w:szCs w:val="22"/>
        </w:rPr>
      </w:pPr>
      <w:r w:rsidRPr="00FA5A69">
        <w:rPr>
          <w:rFonts w:ascii="Arial" w:hAnsi="Arial" w:cs="Arial"/>
          <w:sz w:val="22"/>
          <w:szCs w:val="22"/>
        </w:rPr>
        <w:t xml:space="preserve">Ofertę wraz z załącznikami należy złożyć za pośrednictwem platformy zakupowej Open </w:t>
      </w:r>
      <w:proofErr w:type="spellStart"/>
      <w:r w:rsidRPr="00FA5A69">
        <w:rPr>
          <w:rFonts w:ascii="Arial" w:hAnsi="Arial" w:cs="Arial"/>
          <w:sz w:val="22"/>
          <w:szCs w:val="22"/>
        </w:rPr>
        <w:t>Nexus</w:t>
      </w:r>
      <w:proofErr w:type="spellEnd"/>
      <w:r w:rsidRPr="00FA5A69">
        <w:rPr>
          <w:rFonts w:ascii="Arial" w:hAnsi="Arial" w:cs="Arial"/>
          <w:sz w:val="22"/>
          <w:szCs w:val="22"/>
        </w:rPr>
        <w:t xml:space="preserve"> pod adresem: </w:t>
      </w:r>
      <w:hyperlink r:id="rId18" w:history="1">
        <w:r w:rsidRPr="00FA5A69">
          <w:rPr>
            <w:rStyle w:val="Hipercze"/>
            <w:rFonts w:ascii="Arial" w:hAnsi="Arial" w:cs="Arial"/>
            <w:sz w:val="22"/>
            <w:szCs w:val="22"/>
          </w:rPr>
          <w:t>https://platformazakupowa.pl/pn/zwik_swi</w:t>
        </w:r>
      </w:hyperlink>
      <w:r w:rsidRPr="00FA5A69">
        <w:rPr>
          <w:rStyle w:val="Hipercze"/>
          <w:rFonts w:ascii="Arial" w:hAnsi="Arial" w:cs="Arial"/>
          <w:sz w:val="22"/>
          <w:szCs w:val="22"/>
        </w:rPr>
        <w:t xml:space="preserve"> </w:t>
      </w:r>
      <w:r w:rsidRPr="008B3D0C">
        <w:rPr>
          <w:rStyle w:val="Hipercze"/>
          <w:rFonts w:ascii="Arial" w:hAnsi="Arial" w:cs="Arial"/>
          <w:color w:val="auto"/>
          <w:sz w:val="22"/>
          <w:szCs w:val="22"/>
          <w:u w:val="none"/>
        </w:rPr>
        <w:t>w terminie</w:t>
      </w:r>
      <w:r w:rsidRPr="008B3D0C">
        <w:rPr>
          <w:rStyle w:val="Hipercze"/>
          <w:rFonts w:ascii="Arial" w:hAnsi="Arial" w:cs="Arial"/>
          <w:color w:val="auto"/>
          <w:sz w:val="22"/>
          <w:szCs w:val="22"/>
        </w:rPr>
        <w:t xml:space="preserve"> </w:t>
      </w:r>
      <w:r w:rsidRPr="00FA5A69">
        <w:rPr>
          <w:rFonts w:ascii="Arial" w:hAnsi="Arial" w:cs="Arial"/>
          <w:b/>
          <w:bCs/>
          <w:sz w:val="22"/>
          <w:szCs w:val="22"/>
        </w:rPr>
        <w:t xml:space="preserve">do dnia </w:t>
      </w:r>
      <w:r w:rsidR="004D020C">
        <w:rPr>
          <w:rFonts w:ascii="Arial" w:hAnsi="Arial" w:cs="Arial"/>
          <w:b/>
          <w:bCs/>
          <w:sz w:val="22"/>
          <w:szCs w:val="22"/>
        </w:rPr>
        <w:t>16.</w:t>
      </w:r>
      <w:r w:rsidR="00A811E4">
        <w:rPr>
          <w:rFonts w:ascii="Arial" w:hAnsi="Arial" w:cs="Arial"/>
          <w:b/>
          <w:bCs/>
          <w:sz w:val="22"/>
          <w:szCs w:val="22"/>
        </w:rPr>
        <w:t>05.</w:t>
      </w:r>
      <w:r w:rsidRPr="00FA5A69">
        <w:rPr>
          <w:rFonts w:ascii="Arial" w:hAnsi="Arial" w:cs="Arial"/>
          <w:b/>
          <w:bCs/>
          <w:sz w:val="22"/>
          <w:szCs w:val="22"/>
        </w:rPr>
        <w:t>202</w:t>
      </w:r>
      <w:r w:rsidR="00A811E4">
        <w:rPr>
          <w:rFonts w:ascii="Arial" w:hAnsi="Arial" w:cs="Arial"/>
          <w:b/>
          <w:bCs/>
          <w:sz w:val="22"/>
          <w:szCs w:val="22"/>
        </w:rPr>
        <w:t>2</w:t>
      </w:r>
      <w:r w:rsidRPr="00FA5A69">
        <w:rPr>
          <w:rFonts w:ascii="Arial" w:hAnsi="Arial" w:cs="Arial"/>
          <w:b/>
          <w:bCs/>
          <w:sz w:val="22"/>
          <w:szCs w:val="22"/>
        </w:rPr>
        <w:t>r., do godziny 12:30.</w:t>
      </w:r>
    </w:p>
    <w:p w14:paraId="07BBA94B" w14:textId="515A5239" w:rsidR="008B3D0C" w:rsidRPr="00FA5A69" w:rsidRDefault="008B3D0C" w:rsidP="008B3D0C">
      <w:pPr>
        <w:pStyle w:val="Akapitzlist"/>
        <w:numPr>
          <w:ilvl w:val="1"/>
          <w:numId w:val="33"/>
        </w:numPr>
        <w:ind w:left="720"/>
        <w:jc w:val="both"/>
        <w:rPr>
          <w:rFonts w:ascii="Arial" w:hAnsi="Arial" w:cs="Arial"/>
          <w:sz w:val="22"/>
          <w:szCs w:val="22"/>
        </w:rPr>
      </w:pPr>
      <w:r w:rsidRPr="00FA5A69">
        <w:rPr>
          <w:rFonts w:ascii="Arial" w:hAnsi="Arial" w:cs="Arial"/>
          <w:sz w:val="22"/>
          <w:szCs w:val="22"/>
        </w:rPr>
        <w:t xml:space="preserve">Otwarcie ofert (elektroniczne na platformie zakupowej Open </w:t>
      </w:r>
      <w:proofErr w:type="spellStart"/>
      <w:r w:rsidRPr="00FA5A69">
        <w:rPr>
          <w:rFonts w:ascii="Arial" w:hAnsi="Arial" w:cs="Arial"/>
          <w:sz w:val="22"/>
          <w:szCs w:val="22"/>
        </w:rPr>
        <w:t>Nexus</w:t>
      </w:r>
      <w:proofErr w:type="spellEnd"/>
      <w:r w:rsidRPr="00FA5A69">
        <w:rPr>
          <w:rFonts w:ascii="Arial" w:hAnsi="Arial" w:cs="Arial"/>
          <w:sz w:val="22"/>
          <w:szCs w:val="22"/>
        </w:rPr>
        <w:t xml:space="preserve">) nastąpi w siedzibie Zamawiającego w Świnoujściu przy ul. Kołłątaja 4, w pokoju nr 4, w dniu </w:t>
      </w:r>
      <w:r w:rsidR="004D020C" w:rsidRPr="00D9753B">
        <w:rPr>
          <w:rFonts w:ascii="Arial" w:hAnsi="Arial" w:cs="Arial"/>
          <w:b/>
          <w:bCs/>
          <w:sz w:val="22"/>
          <w:szCs w:val="22"/>
        </w:rPr>
        <w:t>16</w:t>
      </w:r>
      <w:r w:rsidR="00A811E4" w:rsidRPr="00D9753B">
        <w:rPr>
          <w:rFonts w:ascii="Arial" w:hAnsi="Arial" w:cs="Arial"/>
          <w:b/>
          <w:bCs/>
          <w:sz w:val="22"/>
          <w:szCs w:val="22"/>
        </w:rPr>
        <w:t>.</w:t>
      </w:r>
      <w:r w:rsidR="00A811E4">
        <w:rPr>
          <w:rFonts w:ascii="Arial" w:hAnsi="Arial" w:cs="Arial"/>
          <w:b/>
          <w:bCs/>
          <w:sz w:val="22"/>
          <w:szCs w:val="22"/>
        </w:rPr>
        <w:t>05</w:t>
      </w:r>
      <w:r w:rsidRPr="00FA5A69">
        <w:rPr>
          <w:rFonts w:ascii="Arial" w:hAnsi="Arial" w:cs="Arial"/>
          <w:b/>
          <w:bCs/>
          <w:sz w:val="22"/>
          <w:szCs w:val="22"/>
        </w:rPr>
        <w:t>.202</w:t>
      </w:r>
      <w:r w:rsidR="00A811E4">
        <w:rPr>
          <w:rFonts w:ascii="Arial" w:hAnsi="Arial" w:cs="Arial"/>
          <w:b/>
          <w:bCs/>
          <w:sz w:val="22"/>
          <w:szCs w:val="22"/>
        </w:rPr>
        <w:t>2</w:t>
      </w:r>
      <w:r w:rsidRPr="00FA5A69">
        <w:rPr>
          <w:rFonts w:ascii="Arial" w:hAnsi="Arial" w:cs="Arial"/>
          <w:b/>
          <w:bCs/>
          <w:sz w:val="22"/>
          <w:szCs w:val="22"/>
        </w:rPr>
        <w:t>r</w:t>
      </w:r>
      <w:r w:rsidRPr="00FA5A69">
        <w:rPr>
          <w:rFonts w:ascii="Arial" w:hAnsi="Arial" w:cs="Arial"/>
          <w:sz w:val="22"/>
          <w:szCs w:val="22"/>
        </w:rPr>
        <w:t xml:space="preserve">. </w:t>
      </w:r>
      <w:r w:rsidRPr="00FA5A69">
        <w:rPr>
          <w:rFonts w:ascii="Arial" w:hAnsi="Arial" w:cs="Arial"/>
          <w:b/>
          <w:bCs/>
          <w:sz w:val="22"/>
          <w:szCs w:val="22"/>
        </w:rPr>
        <w:t>o godzinie 13:00.</w:t>
      </w:r>
    </w:p>
    <w:p w14:paraId="372F9984" w14:textId="77777777" w:rsidR="008B3D0C" w:rsidRPr="00FA5A69" w:rsidRDefault="008B3D0C" w:rsidP="008B3D0C">
      <w:pPr>
        <w:pStyle w:val="Akapitzlist"/>
        <w:numPr>
          <w:ilvl w:val="1"/>
          <w:numId w:val="33"/>
        </w:numPr>
        <w:ind w:left="720"/>
        <w:jc w:val="both"/>
        <w:rPr>
          <w:rFonts w:ascii="Arial" w:hAnsi="Arial" w:cs="Arial"/>
          <w:sz w:val="22"/>
          <w:szCs w:val="22"/>
        </w:rPr>
      </w:pPr>
      <w:r w:rsidRPr="00FA5A69">
        <w:rPr>
          <w:rFonts w:ascii="Arial" w:hAnsi="Arial" w:cs="Arial"/>
          <w:sz w:val="22"/>
          <w:szCs w:val="22"/>
        </w:rPr>
        <w:t>Bezpośrednio przed otwarciem ofert Zamawiający poda kwotę, jaką zamierza przeznaczyć na sfinansowanie zamówienia, na swoim profilu platformy zakupowej.</w:t>
      </w:r>
    </w:p>
    <w:p w14:paraId="38212C9A" w14:textId="77777777" w:rsidR="008B3D0C" w:rsidRPr="00FA5A69" w:rsidRDefault="008B3D0C" w:rsidP="008B3D0C">
      <w:pPr>
        <w:pStyle w:val="Akapitzlist"/>
        <w:numPr>
          <w:ilvl w:val="1"/>
          <w:numId w:val="33"/>
        </w:numPr>
        <w:ind w:left="720"/>
        <w:jc w:val="both"/>
        <w:rPr>
          <w:rFonts w:ascii="Arial" w:hAnsi="Arial" w:cs="Arial"/>
          <w:sz w:val="22"/>
          <w:szCs w:val="22"/>
        </w:rPr>
      </w:pPr>
      <w:r w:rsidRPr="00FA5A69">
        <w:rPr>
          <w:rFonts w:ascii="Arial" w:hAnsi="Arial" w:cs="Arial"/>
          <w:sz w:val="22"/>
          <w:szCs w:val="22"/>
        </w:rPr>
        <w:t xml:space="preserve">Po czynności otwarcia ofert, najpóźniej  w następnym dniu roboczym od dnia otwarcia ofert, Zamawiający opublikuje na swoim profilu platformy zakupowej open </w:t>
      </w:r>
      <w:proofErr w:type="spellStart"/>
      <w:r w:rsidRPr="00FA5A69">
        <w:rPr>
          <w:rFonts w:ascii="Arial" w:hAnsi="Arial" w:cs="Arial"/>
          <w:sz w:val="22"/>
          <w:szCs w:val="22"/>
        </w:rPr>
        <w:t>Nexus</w:t>
      </w:r>
      <w:proofErr w:type="spellEnd"/>
      <w:r w:rsidRPr="00FA5A69">
        <w:rPr>
          <w:rFonts w:ascii="Arial" w:hAnsi="Arial" w:cs="Arial"/>
          <w:sz w:val="22"/>
          <w:szCs w:val="22"/>
        </w:rPr>
        <w:t>:</w:t>
      </w:r>
    </w:p>
    <w:p w14:paraId="6BB8ED01" w14:textId="77777777" w:rsidR="008B3D0C" w:rsidRPr="00FA5A69" w:rsidRDefault="008B3D0C" w:rsidP="008B3D0C">
      <w:pPr>
        <w:pStyle w:val="Akapitzlist"/>
        <w:numPr>
          <w:ilvl w:val="0"/>
          <w:numId w:val="31"/>
        </w:numPr>
        <w:ind w:left="851" w:hanging="284"/>
        <w:jc w:val="both"/>
        <w:rPr>
          <w:rFonts w:ascii="Arial" w:hAnsi="Arial" w:cs="Arial"/>
          <w:sz w:val="22"/>
          <w:szCs w:val="22"/>
        </w:rPr>
      </w:pPr>
      <w:r w:rsidRPr="00FA5A69">
        <w:rPr>
          <w:rFonts w:ascii="Arial" w:hAnsi="Arial" w:cs="Arial"/>
          <w:sz w:val="22"/>
          <w:szCs w:val="22"/>
        </w:rPr>
        <w:t>ilość ofert złożonych elektronicznie za pomocą platformy zakupowej,</w:t>
      </w:r>
    </w:p>
    <w:p w14:paraId="30693022" w14:textId="77777777" w:rsidR="008B3D0C" w:rsidRPr="00FA5A69" w:rsidRDefault="008B3D0C" w:rsidP="008B3D0C">
      <w:pPr>
        <w:pStyle w:val="Akapitzlist"/>
        <w:numPr>
          <w:ilvl w:val="0"/>
          <w:numId w:val="31"/>
        </w:numPr>
        <w:ind w:left="851" w:hanging="284"/>
        <w:jc w:val="both"/>
        <w:rPr>
          <w:rFonts w:ascii="Arial" w:hAnsi="Arial" w:cs="Arial"/>
          <w:sz w:val="22"/>
          <w:szCs w:val="22"/>
        </w:rPr>
      </w:pPr>
      <w:r w:rsidRPr="00FA5A69">
        <w:rPr>
          <w:rFonts w:ascii="Arial" w:hAnsi="Arial" w:cs="Arial"/>
          <w:sz w:val="22"/>
          <w:szCs w:val="22"/>
        </w:rPr>
        <w:t>nazwy i adresy Wykonawców oraz ceny przez nich zaoferowane za pomocą platformy zakupowej.</w:t>
      </w:r>
    </w:p>
    <w:p w14:paraId="4E684A10" w14:textId="77777777" w:rsidR="008B3D0C" w:rsidRPr="00591B31" w:rsidRDefault="008B3D0C" w:rsidP="008B3D0C">
      <w:pPr>
        <w:jc w:val="both"/>
        <w:rPr>
          <w:rFonts w:cs="Arial"/>
        </w:rPr>
      </w:pPr>
    </w:p>
    <w:p w14:paraId="11EE2D1E" w14:textId="77777777" w:rsidR="008B3D0C" w:rsidRPr="003E576F" w:rsidRDefault="008B3D0C" w:rsidP="008B3D0C">
      <w:pPr>
        <w:jc w:val="both"/>
        <w:rPr>
          <w:rFonts w:cs="Arial"/>
          <w:b/>
        </w:rPr>
      </w:pPr>
      <w:r>
        <w:rPr>
          <w:rFonts w:cs="Arial"/>
          <w:b/>
        </w:rPr>
        <w:t>16</w:t>
      </w:r>
      <w:r w:rsidRPr="003E576F">
        <w:rPr>
          <w:rFonts w:cs="Arial"/>
          <w:b/>
        </w:rPr>
        <w:t>. Udzielenie zamówienia</w:t>
      </w:r>
    </w:p>
    <w:p w14:paraId="7945A18D" w14:textId="77777777" w:rsidR="008B3D0C" w:rsidRPr="003E576F" w:rsidRDefault="008B3D0C" w:rsidP="008B3D0C">
      <w:pPr>
        <w:jc w:val="both"/>
        <w:rPr>
          <w:rFonts w:cs="Arial"/>
        </w:rPr>
      </w:pPr>
    </w:p>
    <w:p w14:paraId="670FD690" w14:textId="77777777" w:rsidR="00A811E4" w:rsidRPr="008E4A55" w:rsidRDefault="00A811E4" w:rsidP="00A811E4">
      <w:pPr>
        <w:jc w:val="both"/>
        <w:rPr>
          <w:rFonts w:cs="Arial"/>
        </w:rPr>
      </w:pPr>
      <w:r w:rsidRPr="008E4A55">
        <w:rPr>
          <w:rFonts w:cs="Arial"/>
        </w:rPr>
        <w:t xml:space="preserve">16.1. Zamawiający udzieli zamówienia Wykonawcy, którego oferta odpowiada wszystkim </w:t>
      </w:r>
    </w:p>
    <w:p w14:paraId="65A746AD" w14:textId="77777777" w:rsidR="00A811E4" w:rsidRPr="008E4A55" w:rsidRDefault="00A811E4" w:rsidP="00A811E4">
      <w:pPr>
        <w:ind w:left="540"/>
        <w:jc w:val="both"/>
        <w:rPr>
          <w:rFonts w:cs="Arial"/>
        </w:rPr>
      </w:pPr>
      <w:r w:rsidRPr="008E4A55">
        <w:rPr>
          <w:rFonts w:cs="Arial"/>
        </w:rPr>
        <w:t>wymaganiom określonym w Regulaminie oraz niniejszej specyfikacji i została oceniona jako najkorzystniejsza w oparciu o podane w ogłoszeniu o zamówieniu i specyfikacji kryteria wyboru.</w:t>
      </w:r>
    </w:p>
    <w:p w14:paraId="5D4F380F" w14:textId="77777777" w:rsidR="00A811E4" w:rsidRPr="008E4A55" w:rsidRDefault="00A811E4" w:rsidP="00A811E4">
      <w:pPr>
        <w:jc w:val="both"/>
        <w:rPr>
          <w:rFonts w:cs="Arial"/>
        </w:rPr>
      </w:pPr>
      <w:r w:rsidRPr="008E4A55">
        <w:rPr>
          <w:rFonts w:cs="Arial"/>
        </w:rPr>
        <w:t xml:space="preserve">16.2. O wykluczeniu Wykonawcy, odrzuceniu oferty oraz wyborze najkorzystniejszej oferty,  </w:t>
      </w:r>
    </w:p>
    <w:p w14:paraId="43266FCA" w14:textId="77777777" w:rsidR="00A811E4" w:rsidRPr="008E4A55" w:rsidRDefault="00A811E4" w:rsidP="00A811E4">
      <w:pPr>
        <w:ind w:left="555"/>
        <w:jc w:val="both"/>
        <w:rPr>
          <w:rFonts w:cs="Arial"/>
        </w:rPr>
      </w:pPr>
      <w:r w:rsidRPr="008E4A55">
        <w:rPr>
          <w:rFonts w:cs="Arial"/>
        </w:rPr>
        <w:t xml:space="preserve">Zamawiający zawiadomi niezwłocznie Wykonawców, którzy złożyli oferty                                w przedmiotowym postępowaniu, podając uzasadnienie faktyczne i prawne. </w:t>
      </w:r>
    </w:p>
    <w:p w14:paraId="349B7824" w14:textId="77777777" w:rsidR="00A811E4" w:rsidRPr="008E4A55" w:rsidRDefault="00A811E4" w:rsidP="00A811E4">
      <w:pPr>
        <w:tabs>
          <w:tab w:val="left" w:pos="360"/>
          <w:tab w:val="left" w:pos="540"/>
        </w:tabs>
        <w:spacing w:line="260" w:lineRule="atLeast"/>
        <w:jc w:val="both"/>
        <w:rPr>
          <w:rFonts w:cs="Arial"/>
        </w:rPr>
      </w:pPr>
      <w:r w:rsidRPr="008E4A55">
        <w:rPr>
          <w:rFonts w:cs="Arial"/>
        </w:rPr>
        <w:t xml:space="preserve">16.3. Z Wykonawcą, który złoży najkorzystniejszą ofertę zostanie podpisana umowa, której </w:t>
      </w:r>
    </w:p>
    <w:p w14:paraId="4B5CDC29" w14:textId="77777777" w:rsidR="00A811E4" w:rsidRPr="008E4A55" w:rsidRDefault="00A811E4" w:rsidP="00A811E4">
      <w:pPr>
        <w:tabs>
          <w:tab w:val="left" w:pos="360"/>
          <w:tab w:val="left" w:pos="540"/>
        </w:tabs>
        <w:ind w:left="540"/>
        <w:jc w:val="both"/>
        <w:rPr>
          <w:rFonts w:cs="Arial"/>
        </w:rPr>
      </w:pPr>
      <w:r w:rsidRPr="008E4A55">
        <w:rPr>
          <w:rFonts w:cs="Arial"/>
        </w:rPr>
        <w:t xml:space="preserve">wzór stanowi załącznik nr 2 do oferty. </w:t>
      </w:r>
    </w:p>
    <w:p w14:paraId="4476FDFD" w14:textId="77777777" w:rsidR="00A811E4" w:rsidRPr="008E4A55" w:rsidRDefault="00A811E4" w:rsidP="00A811E4">
      <w:pPr>
        <w:tabs>
          <w:tab w:val="left" w:pos="360"/>
          <w:tab w:val="left" w:pos="540"/>
        </w:tabs>
        <w:ind w:left="540"/>
        <w:jc w:val="both"/>
        <w:rPr>
          <w:rFonts w:cs="Arial"/>
          <w:b/>
        </w:rPr>
      </w:pPr>
      <w:r w:rsidRPr="008E4A55">
        <w:rPr>
          <w:rFonts w:cs="Arial"/>
          <w:b/>
        </w:rPr>
        <w:t xml:space="preserve">W przypadku gdy oferta najkorzystniejsza zostanie złożona przez konsorcjum, wówczas Wykonawca (Wykonawcy występujący wspólnie) przed podpisaniem umowy o udzielenie zamówienia zobowiązany jest do przedłożenia  Zamawiającemu umowy konsorcjum. Brak przedłożenia Zamawiającemu umowy konsorcjum traktowany będzie jako odmowa Wykonawcy podpisania umowy o udzielenie zamówienia.   </w:t>
      </w:r>
    </w:p>
    <w:p w14:paraId="23FABEBC" w14:textId="77777777" w:rsidR="00A811E4" w:rsidRPr="008E4A55" w:rsidRDefault="00A811E4" w:rsidP="00A811E4">
      <w:pPr>
        <w:pStyle w:val="Akapitzlist"/>
        <w:numPr>
          <w:ilvl w:val="1"/>
          <w:numId w:val="43"/>
        </w:numPr>
        <w:jc w:val="both"/>
        <w:rPr>
          <w:rFonts w:ascii="Arial" w:hAnsi="Arial" w:cs="Arial"/>
          <w:sz w:val="22"/>
          <w:szCs w:val="22"/>
        </w:rPr>
      </w:pPr>
      <w:r w:rsidRPr="008E4A55">
        <w:rPr>
          <w:rFonts w:ascii="Arial" w:hAnsi="Arial" w:cs="Arial"/>
          <w:sz w:val="22"/>
          <w:szCs w:val="22"/>
        </w:rPr>
        <w:t xml:space="preserve">W przypadku nie złożenia dokumentów w formie pisemnej w terminie określonym w pkt. 11.4. </w:t>
      </w:r>
      <w:proofErr w:type="spellStart"/>
      <w:r w:rsidRPr="008E4A55">
        <w:rPr>
          <w:rFonts w:ascii="Arial" w:hAnsi="Arial" w:cs="Arial"/>
          <w:sz w:val="22"/>
          <w:szCs w:val="22"/>
        </w:rPr>
        <w:t>siwz</w:t>
      </w:r>
      <w:proofErr w:type="spellEnd"/>
      <w:r w:rsidRPr="008E4A55">
        <w:rPr>
          <w:rFonts w:ascii="Arial" w:hAnsi="Arial" w:cs="Arial"/>
          <w:sz w:val="22"/>
          <w:szCs w:val="22"/>
        </w:rPr>
        <w:t xml:space="preserve">, przez Wykonawcę, którego oferta została uznana za najkorzystniejszą, Zamawiający uzna, że Wykonawca odmówił podpisania umowy i może wybrać ofertę najkorzystniejszą spośród pozostałych ofert.  Powyższego zapisu nie stosuje się w przypadku złożenia w/w dokumentów w postaci elektronicznej opatrzonych podpisem zaufanym, podpisem osobistym lub kwalifikowalnym podpisem elektronicznym. </w:t>
      </w:r>
    </w:p>
    <w:p w14:paraId="5EB9E32C" w14:textId="77777777" w:rsidR="008B3D0C" w:rsidRPr="003E576F" w:rsidRDefault="008B3D0C" w:rsidP="008B3D0C">
      <w:pPr>
        <w:tabs>
          <w:tab w:val="left" w:pos="360"/>
          <w:tab w:val="left" w:pos="540"/>
        </w:tabs>
        <w:ind w:left="540"/>
        <w:jc w:val="both"/>
        <w:rPr>
          <w:rFonts w:cs="Arial"/>
          <w:b/>
          <w:bCs/>
        </w:rPr>
      </w:pPr>
    </w:p>
    <w:p w14:paraId="1C4CE947" w14:textId="6C2F07C2" w:rsidR="008B3D0C" w:rsidRPr="005D4747" w:rsidRDefault="008B3D0C" w:rsidP="008B3D0C">
      <w:pPr>
        <w:jc w:val="both"/>
        <w:rPr>
          <w:rFonts w:cs="Arial"/>
        </w:rPr>
      </w:pPr>
      <w:r w:rsidRPr="005D4747">
        <w:rPr>
          <w:rFonts w:cs="Arial"/>
        </w:rPr>
        <w:t>1</w:t>
      </w:r>
      <w:r>
        <w:rPr>
          <w:rFonts w:cs="Arial"/>
        </w:rPr>
        <w:t>6</w:t>
      </w:r>
      <w:r w:rsidRPr="005D4747">
        <w:rPr>
          <w:rFonts w:cs="Arial"/>
        </w:rPr>
        <w:t>.</w:t>
      </w:r>
      <w:r w:rsidR="00A811E4">
        <w:rPr>
          <w:rFonts w:cs="Arial"/>
        </w:rPr>
        <w:t>5</w:t>
      </w:r>
      <w:r w:rsidRPr="005D4747">
        <w:rPr>
          <w:rFonts w:cs="Arial"/>
        </w:rPr>
        <w:t>. Zamawiający przewiduje możliwość wprowadzenia zmian do zawartej umowy w formie pisemnego aneksu na następujących warunkach:</w:t>
      </w:r>
    </w:p>
    <w:p w14:paraId="4D9DF78C" w14:textId="77777777" w:rsidR="008B3D0C" w:rsidRPr="00E6732D" w:rsidRDefault="008B3D0C" w:rsidP="008B3D0C">
      <w:pPr>
        <w:pStyle w:val="Akapitzlist"/>
        <w:numPr>
          <w:ilvl w:val="0"/>
          <w:numId w:val="34"/>
        </w:numPr>
        <w:jc w:val="both"/>
        <w:rPr>
          <w:rFonts w:ascii="Arial" w:hAnsi="Arial" w:cs="Arial"/>
          <w:sz w:val="22"/>
          <w:szCs w:val="22"/>
        </w:rPr>
      </w:pPr>
      <w:r w:rsidRPr="00E6732D">
        <w:rPr>
          <w:rFonts w:ascii="Arial" w:hAnsi="Arial" w:cs="Arial"/>
          <w:sz w:val="22"/>
          <w:szCs w:val="22"/>
        </w:rPr>
        <w:lastRenderedPageBreak/>
        <w:t xml:space="preserve">jeżeli w okresie obowiązywania umowy zmianie ulegnie urzędowa stawka VAT, w takim wypadku wynagrodzenie Wykonawcy ulegnie zmianie tj. odpowiednio zwiększeniu bądź zmniejszeniu,  </w:t>
      </w:r>
    </w:p>
    <w:p w14:paraId="402E9CE3" w14:textId="77777777" w:rsidR="008B3D0C" w:rsidRPr="00E6732D" w:rsidRDefault="008B3D0C" w:rsidP="008B3D0C">
      <w:pPr>
        <w:pStyle w:val="Akapitzlist"/>
        <w:numPr>
          <w:ilvl w:val="0"/>
          <w:numId w:val="34"/>
        </w:numPr>
        <w:jc w:val="both"/>
        <w:rPr>
          <w:rFonts w:ascii="Arial" w:hAnsi="Arial" w:cs="Arial"/>
          <w:sz w:val="22"/>
          <w:szCs w:val="22"/>
        </w:rPr>
      </w:pPr>
      <w:r w:rsidRPr="00E6732D">
        <w:rPr>
          <w:rFonts w:ascii="Arial" w:hAnsi="Arial" w:cs="Arial"/>
          <w:sz w:val="22"/>
          <w:szCs w:val="22"/>
        </w:rPr>
        <w:t>jeżeli Wykonawca utraci zwolnienie od podatku VAT. W takim wypadku wynagrodzenie Wykonawcy zostanie powiększone o należny podatek VAT,</w:t>
      </w:r>
    </w:p>
    <w:p w14:paraId="574580F0" w14:textId="77777777" w:rsidR="008B3D0C" w:rsidRPr="00E6732D" w:rsidRDefault="008B3D0C" w:rsidP="008B3D0C">
      <w:pPr>
        <w:pStyle w:val="Akapitzlist"/>
        <w:numPr>
          <w:ilvl w:val="0"/>
          <w:numId w:val="34"/>
        </w:numPr>
        <w:jc w:val="both"/>
        <w:rPr>
          <w:rFonts w:ascii="Arial" w:hAnsi="Arial" w:cs="Arial"/>
          <w:sz w:val="22"/>
          <w:szCs w:val="22"/>
        </w:rPr>
      </w:pPr>
      <w:r w:rsidRPr="00E6732D">
        <w:rPr>
          <w:rFonts w:ascii="Arial" w:hAnsi="Arial" w:cs="Arial"/>
          <w:sz w:val="22"/>
          <w:szCs w:val="22"/>
        </w:rPr>
        <w:t>jeżeli zmianie ulegną powszechnie obowiązujące przepisy prawa w zakresie mającym wpływ na realizację przedmiotu zamówienia lub świadczenia stron,</w:t>
      </w:r>
    </w:p>
    <w:p w14:paraId="2070542D" w14:textId="77777777" w:rsidR="008B3D0C" w:rsidRPr="00E6732D" w:rsidRDefault="008B3D0C" w:rsidP="008B3D0C">
      <w:pPr>
        <w:pStyle w:val="Akapitzlist"/>
        <w:numPr>
          <w:ilvl w:val="0"/>
          <w:numId w:val="34"/>
        </w:numPr>
        <w:jc w:val="both"/>
        <w:rPr>
          <w:rFonts w:ascii="Arial" w:hAnsi="Arial" w:cs="Arial"/>
          <w:sz w:val="22"/>
          <w:szCs w:val="22"/>
        </w:rPr>
      </w:pPr>
      <w:r w:rsidRPr="00E6732D">
        <w:rPr>
          <w:rFonts w:ascii="Arial" w:hAnsi="Arial" w:cs="Arial"/>
          <w:sz w:val="22"/>
          <w:szCs w:val="22"/>
        </w:rPr>
        <w:t>na skutek siły wyższej zajdzie konieczność zmiany terminu wykonania zamówienia,</w:t>
      </w:r>
    </w:p>
    <w:p w14:paraId="105A05C9" w14:textId="77777777" w:rsidR="008B3D0C" w:rsidRPr="00E6732D" w:rsidRDefault="008B3D0C" w:rsidP="008B3D0C">
      <w:pPr>
        <w:pStyle w:val="Akapitzlist"/>
        <w:numPr>
          <w:ilvl w:val="0"/>
          <w:numId w:val="34"/>
        </w:numPr>
        <w:jc w:val="both"/>
        <w:rPr>
          <w:rFonts w:ascii="Arial" w:hAnsi="Arial" w:cs="Arial"/>
          <w:sz w:val="22"/>
          <w:szCs w:val="22"/>
        </w:rPr>
      </w:pPr>
      <w:r w:rsidRPr="00E6732D">
        <w:rPr>
          <w:rFonts w:ascii="Arial" w:hAnsi="Arial" w:cs="Arial"/>
          <w:sz w:val="22"/>
          <w:szCs w:val="22"/>
        </w:rPr>
        <w:t>w przypadku przestojów lub innych czynników występujących u producenta przedmiotu zamówienia,</w:t>
      </w:r>
    </w:p>
    <w:p w14:paraId="689CB5C7" w14:textId="77777777" w:rsidR="008B3D0C" w:rsidRPr="00E6732D" w:rsidRDefault="008B3D0C" w:rsidP="008B3D0C">
      <w:pPr>
        <w:pStyle w:val="Akapitzlist"/>
        <w:numPr>
          <w:ilvl w:val="0"/>
          <w:numId w:val="34"/>
        </w:numPr>
        <w:jc w:val="both"/>
        <w:rPr>
          <w:rFonts w:ascii="Arial" w:hAnsi="Arial" w:cs="Arial"/>
          <w:sz w:val="22"/>
          <w:szCs w:val="22"/>
        </w:rPr>
      </w:pPr>
      <w:r w:rsidRPr="00E6732D">
        <w:rPr>
          <w:rFonts w:ascii="Arial" w:hAnsi="Arial" w:cs="Arial"/>
          <w:sz w:val="22"/>
          <w:szCs w:val="22"/>
        </w:rPr>
        <w:t>w przypadku innej okoliczności prawnej, ekonomicznej lub technicznej skutkującej niemożliwością wykonania lub nienależytym wykonaniem umowy zgodnie z SIWZ,</w:t>
      </w:r>
    </w:p>
    <w:p w14:paraId="5EF67140" w14:textId="518821D4" w:rsidR="008B3D0C" w:rsidRPr="00C25F4C" w:rsidRDefault="008B3D0C" w:rsidP="008B3D0C">
      <w:pPr>
        <w:pStyle w:val="Akapitzlist"/>
        <w:numPr>
          <w:ilvl w:val="0"/>
          <w:numId w:val="34"/>
        </w:numPr>
        <w:jc w:val="both"/>
        <w:rPr>
          <w:rFonts w:ascii="Arial" w:hAnsi="Arial" w:cs="Arial"/>
          <w:sz w:val="22"/>
          <w:szCs w:val="22"/>
        </w:rPr>
      </w:pPr>
      <w:r w:rsidRPr="00E6732D">
        <w:rPr>
          <w:rFonts w:ascii="Arial" w:hAnsi="Arial" w:cs="Arial"/>
          <w:bCs/>
          <w:sz w:val="22"/>
          <w:szCs w:val="22"/>
        </w:rPr>
        <w:t xml:space="preserve">jeżeli </w:t>
      </w:r>
      <w:r w:rsidRPr="00E261FA">
        <w:rPr>
          <w:rFonts w:ascii="Arial" w:hAnsi="Arial" w:cs="Arial"/>
          <w:bCs/>
          <w:sz w:val="22"/>
          <w:szCs w:val="22"/>
        </w:rPr>
        <w:t xml:space="preserve">zmianie </w:t>
      </w:r>
      <w:r w:rsidRPr="00C25F4C">
        <w:rPr>
          <w:rFonts w:ascii="Arial" w:hAnsi="Arial" w:cs="Arial"/>
          <w:bCs/>
          <w:sz w:val="22"/>
          <w:szCs w:val="22"/>
        </w:rPr>
        <w:t>ulegną powszechnie obowiązujące przepisy prawa w zakresie mającym wpływ na realizację przedmiotu zamówienia lub świadczenia stron,</w:t>
      </w:r>
    </w:p>
    <w:p w14:paraId="1DD4ABC5" w14:textId="10832246" w:rsidR="00E261FA" w:rsidRPr="00C25F4C" w:rsidRDefault="00E261FA" w:rsidP="00E261FA">
      <w:pPr>
        <w:pStyle w:val="Akapitzlist"/>
        <w:numPr>
          <w:ilvl w:val="0"/>
          <w:numId w:val="34"/>
        </w:numPr>
        <w:jc w:val="both"/>
        <w:rPr>
          <w:rFonts w:ascii="Arial" w:hAnsi="Arial" w:cs="Arial"/>
          <w:sz w:val="22"/>
          <w:szCs w:val="22"/>
        </w:rPr>
      </w:pPr>
      <w:r w:rsidRPr="00C25F4C">
        <w:rPr>
          <w:rFonts w:ascii="Arial" w:hAnsi="Arial" w:cs="Arial"/>
          <w:sz w:val="22"/>
          <w:szCs w:val="22"/>
        </w:rPr>
        <w:t xml:space="preserve">z powodu nadzwyczajnej zmiany stosunków gospodarczych, o której mowa w pkt. 16.6. </w:t>
      </w:r>
      <w:proofErr w:type="spellStart"/>
      <w:r w:rsidRPr="00C25F4C">
        <w:rPr>
          <w:rFonts w:ascii="Arial" w:hAnsi="Arial" w:cs="Arial"/>
          <w:sz w:val="22"/>
          <w:szCs w:val="22"/>
        </w:rPr>
        <w:t>siwz</w:t>
      </w:r>
      <w:proofErr w:type="spellEnd"/>
      <w:r w:rsidRPr="00C25F4C">
        <w:rPr>
          <w:rFonts w:ascii="Arial" w:hAnsi="Arial" w:cs="Arial"/>
          <w:sz w:val="22"/>
          <w:szCs w:val="22"/>
        </w:rPr>
        <w:t>,</w:t>
      </w:r>
    </w:p>
    <w:p w14:paraId="7D27A570" w14:textId="250E308A" w:rsidR="00A811E4" w:rsidRPr="00C25F4C" w:rsidRDefault="00A811E4" w:rsidP="00A811E4">
      <w:pPr>
        <w:pStyle w:val="Akapitzlist"/>
        <w:numPr>
          <w:ilvl w:val="0"/>
          <w:numId w:val="34"/>
        </w:numPr>
        <w:jc w:val="both"/>
        <w:rPr>
          <w:rFonts w:ascii="Arial" w:hAnsi="Arial" w:cs="Arial"/>
          <w:sz w:val="22"/>
          <w:szCs w:val="22"/>
        </w:rPr>
      </w:pPr>
      <w:r w:rsidRPr="00C25F4C">
        <w:rPr>
          <w:rFonts w:ascii="Arial" w:hAnsi="Arial" w:cs="Arial"/>
          <w:sz w:val="22"/>
          <w:szCs w:val="22"/>
        </w:rPr>
        <w:t>jeżeli wystąpiła konieczność wykonania zamówień dodatkowych,</w:t>
      </w:r>
    </w:p>
    <w:p w14:paraId="2F639BE9" w14:textId="77777777" w:rsidR="008B3D0C" w:rsidRPr="00C25F4C" w:rsidRDefault="008B3D0C" w:rsidP="008B3D0C">
      <w:pPr>
        <w:pStyle w:val="Akapitzlist"/>
        <w:numPr>
          <w:ilvl w:val="0"/>
          <w:numId w:val="34"/>
        </w:numPr>
        <w:jc w:val="both"/>
        <w:rPr>
          <w:rFonts w:ascii="Arial" w:hAnsi="Arial" w:cs="Arial"/>
          <w:sz w:val="22"/>
          <w:szCs w:val="22"/>
        </w:rPr>
      </w:pPr>
      <w:r w:rsidRPr="00C25F4C">
        <w:rPr>
          <w:rFonts w:ascii="Arial" w:hAnsi="Arial" w:cs="Arial"/>
          <w:bCs/>
          <w:sz w:val="22"/>
          <w:szCs w:val="22"/>
        </w:rPr>
        <w:t>jeżeli wprowadzone zmiany są korzystne dla Zamawiającego.</w:t>
      </w:r>
    </w:p>
    <w:p w14:paraId="00FCD4FD" w14:textId="77777777" w:rsidR="00A811E4" w:rsidRPr="00E261FA" w:rsidRDefault="00A811E4" w:rsidP="00A811E4">
      <w:pPr>
        <w:jc w:val="both"/>
        <w:rPr>
          <w:rFonts w:cs="Arial"/>
        </w:rPr>
      </w:pPr>
    </w:p>
    <w:p w14:paraId="197AF63D" w14:textId="23189445" w:rsidR="00A811E4" w:rsidRPr="00A811E4" w:rsidRDefault="00A811E4" w:rsidP="00A811E4">
      <w:pPr>
        <w:jc w:val="both"/>
        <w:rPr>
          <w:rFonts w:cs="Arial"/>
        </w:rPr>
      </w:pPr>
      <w:r w:rsidRPr="00A811E4">
        <w:rPr>
          <w:rFonts w:cs="Arial"/>
        </w:rPr>
        <w:t xml:space="preserve">16.6. Zmiana wynagrodzenia należnego Wykonawcy może nastąpić w przypadku gwałtownej zmiany poziomu cen w tym w szczególności: nośników energii,  kosztów pracy spowodowanych  zmianą przepisów,  mających  wpływ na realizację zamówienia, która nie mieści się w granicach zwykłego ryzyka kontraktowego. Określenie wpływu zmiany kosztów na koszt wykonania zamówienia będzie dokonywany na podstawie przedstawionych przez Wykonawcę szczegółowych wyliczeń proponowanej nowej wysokości tych cen oraz dokumentów poświadczających te kalkulacje i wyliczenia. Pod pojęciem gwałtownej  zmiany  rozumie się wzrost kosztu danego  składnika powyżej 10%. Maksymalna sumaryczna wysokość zmiany wynagrodzenia nie może przekroczyć 10% wartości zamówienia. Zamawiający może żądać od Wykonawcy przedstawienie dodatkowych wyliczeń i dokumentów, jeżeli przedstawione przez Wykonawcę uzna za niewystarczające. </w:t>
      </w:r>
    </w:p>
    <w:p w14:paraId="1B61168F" w14:textId="0AEB6661" w:rsidR="008B3D0C" w:rsidRDefault="008B3D0C" w:rsidP="00A811E4">
      <w:pPr>
        <w:tabs>
          <w:tab w:val="left" w:pos="662"/>
        </w:tabs>
        <w:autoSpaceDE w:val="0"/>
        <w:autoSpaceDN w:val="0"/>
        <w:adjustRightInd w:val="0"/>
        <w:jc w:val="both"/>
        <w:rPr>
          <w:rFonts w:cs="Arial"/>
        </w:rPr>
      </w:pPr>
    </w:p>
    <w:p w14:paraId="7507EC4E" w14:textId="77777777" w:rsidR="00072E2C" w:rsidRPr="008E4A55" w:rsidRDefault="00072E2C" w:rsidP="00072E2C">
      <w:pPr>
        <w:pStyle w:val="pkt"/>
        <w:ind w:left="0" w:firstLine="0"/>
        <w:rPr>
          <w:rFonts w:ascii="Arial" w:hAnsi="Arial" w:cs="Arial"/>
          <w:b/>
          <w:bCs/>
          <w:sz w:val="22"/>
          <w:szCs w:val="22"/>
        </w:rPr>
      </w:pPr>
      <w:r w:rsidRPr="008E4A55">
        <w:rPr>
          <w:rFonts w:ascii="Arial" w:hAnsi="Arial" w:cs="Arial"/>
          <w:b/>
          <w:bCs/>
          <w:sz w:val="22"/>
          <w:szCs w:val="22"/>
        </w:rPr>
        <w:t>17. Wadium.</w:t>
      </w:r>
    </w:p>
    <w:p w14:paraId="4C016FD6" w14:textId="77777777" w:rsidR="00072E2C" w:rsidRPr="008E4A55" w:rsidRDefault="00072E2C" w:rsidP="00072E2C">
      <w:pPr>
        <w:jc w:val="both"/>
        <w:rPr>
          <w:rFonts w:cs="Arial"/>
          <w:color w:val="000000"/>
        </w:rPr>
      </w:pPr>
      <w:r w:rsidRPr="008E4A55">
        <w:rPr>
          <w:rFonts w:cs="Arial"/>
          <w:color w:val="000000"/>
        </w:rPr>
        <w:t>Zamawiający nie wymaga wniesienia wadium.</w:t>
      </w:r>
    </w:p>
    <w:p w14:paraId="03C343AD" w14:textId="77777777" w:rsidR="00072E2C" w:rsidRDefault="00072E2C" w:rsidP="00A811E4">
      <w:pPr>
        <w:tabs>
          <w:tab w:val="left" w:pos="662"/>
        </w:tabs>
        <w:autoSpaceDE w:val="0"/>
        <w:autoSpaceDN w:val="0"/>
        <w:adjustRightInd w:val="0"/>
        <w:jc w:val="both"/>
        <w:rPr>
          <w:rFonts w:cs="Arial"/>
        </w:rPr>
      </w:pPr>
    </w:p>
    <w:p w14:paraId="76AB286A" w14:textId="6474870C" w:rsidR="008B3D0C" w:rsidRPr="004E074C" w:rsidRDefault="008B3D0C" w:rsidP="008B3D0C">
      <w:pPr>
        <w:pStyle w:val="Nagwek1"/>
        <w:widowControl w:val="0"/>
        <w:suppressAutoHyphens/>
        <w:jc w:val="both"/>
        <w:rPr>
          <w:rFonts w:cs="Arial"/>
          <w:color w:val="000000"/>
          <w:sz w:val="22"/>
          <w:szCs w:val="22"/>
        </w:rPr>
      </w:pPr>
      <w:r>
        <w:rPr>
          <w:rFonts w:cs="Arial"/>
          <w:color w:val="000000"/>
          <w:sz w:val="22"/>
          <w:szCs w:val="22"/>
        </w:rPr>
        <w:t>1</w:t>
      </w:r>
      <w:r w:rsidR="00072E2C">
        <w:rPr>
          <w:rFonts w:cs="Arial"/>
          <w:color w:val="000000"/>
          <w:sz w:val="22"/>
          <w:szCs w:val="22"/>
        </w:rPr>
        <w:t>8</w:t>
      </w:r>
      <w:r>
        <w:rPr>
          <w:rFonts w:cs="Arial"/>
          <w:color w:val="000000"/>
          <w:sz w:val="22"/>
          <w:szCs w:val="22"/>
        </w:rPr>
        <w:t xml:space="preserve">.  </w:t>
      </w:r>
      <w:r w:rsidRPr="004E074C">
        <w:rPr>
          <w:rFonts w:cs="Arial"/>
          <w:color w:val="000000"/>
          <w:sz w:val="22"/>
          <w:szCs w:val="22"/>
        </w:rPr>
        <w:t>Obowiązki informacyjne związane z przetwarzaniem danych osobowych.</w:t>
      </w:r>
    </w:p>
    <w:p w14:paraId="1F3A5AC1" w14:textId="77777777" w:rsidR="008B3D0C" w:rsidRDefault="008B3D0C" w:rsidP="008B3D0C">
      <w:pPr>
        <w:jc w:val="both"/>
        <w:rPr>
          <w:rFonts w:eastAsia="Calibri" w:cs="Arial"/>
          <w:lang w:eastAsia="en-US"/>
        </w:rPr>
      </w:pPr>
    </w:p>
    <w:p w14:paraId="1CB8557D" w14:textId="77777777" w:rsidR="008B3D0C" w:rsidRPr="004E074C" w:rsidRDefault="008B3D0C" w:rsidP="008B3D0C">
      <w:pPr>
        <w:jc w:val="both"/>
        <w:rPr>
          <w:rFonts w:eastAsia="Calibri" w:cs="Arial"/>
          <w:lang w:eastAsia="en-US"/>
        </w:rPr>
      </w:pPr>
      <w:r w:rsidRPr="004E074C">
        <w:rPr>
          <w:rFonts w:eastAsia="Calibri" w:cs="Arial"/>
          <w:lang w:eastAsia="en-US"/>
        </w:rPr>
        <w:t xml:space="preserve">Zamawiający oświadcza, że w związku z wejściem w życie z dniem 25 maja 2018 roku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eastAsia="Calibri" w:cs="Arial"/>
          <w:lang w:eastAsia="en-US"/>
        </w:rPr>
        <w:t>–</w:t>
      </w:r>
      <w:r w:rsidRPr="004E074C">
        <w:rPr>
          <w:rFonts w:eastAsia="Calibri" w:cs="Arial"/>
          <w:lang w:eastAsia="en-US"/>
        </w:rPr>
        <w:t xml:space="preserve"> Dziennik Urzędowy UE L 119, zwane w dalszej części </w:t>
      </w:r>
      <w:proofErr w:type="spellStart"/>
      <w:r w:rsidRPr="004E074C">
        <w:rPr>
          <w:rFonts w:eastAsia="Calibri" w:cs="Arial"/>
          <w:lang w:eastAsia="en-US"/>
        </w:rPr>
        <w:t>siwz</w:t>
      </w:r>
      <w:proofErr w:type="spellEnd"/>
      <w:r w:rsidRPr="004E074C">
        <w:rPr>
          <w:rFonts w:eastAsia="Calibri" w:cs="Arial"/>
          <w:lang w:eastAsia="en-US"/>
        </w:rPr>
        <w:t xml:space="preserve"> RODO) Zakład Wodociągów i Kanalizacji Sp. z o.o. w Świnoujściu zapewniał będzie określone w tych przepisach standardy ochrony i właściwego postępowania z danymi osobowymi.</w:t>
      </w:r>
    </w:p>
    <w:p w14:paraId="66B458CD" w14:textId="77777777" w:rsidR="008B3D0C" w:rsidRPr="004E074C" w:rsidRDefault="008B3D0C" w:rsidP="008B3D0C">
      <w:pPr>
        <w:jc w:val="both"/>
        <w:rPr>
          <w:rFonts w:eastAsia="Calibri" w:cs="Arial"/>
          <w:lang w:eastAsia="en-US"/>
        </w:rPr>
      </w:pPr>
      <w:r w:rsidRPr="004E074C">
        <w:rPr>
          <w:rFonts w:eastAsia="Calibri" w:cs="Arial"/>
          <w:lang w:eastAsia="en-US"/>
        </w:rPr>
        <w:t xml:space="preserve">Zgodnie z </w:t>
      </w:r>
      <w:r>
        <w:rPr>
          <w:rFonts w:eastAsia="Calibri" w:cs="Arial"/>
          <w:lang w:eastAsia="en-US"/>
        </w:rPr>
        <w:t>art</w:t>
      </w:r>
      <w:r w:rsidRPr="004E074C">
        <w:rPr>
          <w:rFonts w:eastAsia="Calibri" w:cs="Arial"/>
          <w:lang w:eastAsia="en-US"/>
        </w:rPr>
        <w:t xml:space="preserve">. 13 ust. 1 i 2 RODO Zamawiający informuje, że: </w:t>
      </w:r>
    </w:p>
    <w:p w14:paraId="2FBF99C0" w14:textId="77777777" w:rsidR="008B3D0C" w:rsidRPr="004E074C" w:rsidRDefault="008B3D0C" w:rsidP="008B3D0C">
      <w:pPr>
        <w:numPr>
          <w:ilvl w:val="0"/>
          <w:numId w:val="10"/>
        </w:numPr>
        <w:contextualSpacing/>
        <w:jc w:val="both"/>
        <w:rPr>
          <w:rFonts w:eastAsia="Calibri" w:cs="Arial"/>
          <w:lang w:eastAsia="en-US"/>
        </w:rPr>
      </w:pPr>
      <w:r w:rsidRPr="004E074C">
        <w:rPr>
          <w:rFonts w:eastAsia="Calibri" w:cs="Arial"/>
          <w:lang w:eastAsia="en-US"/>
        </w:rPr>
        <w:t xml:space="preserve">Zakład Wodociągów i Kanalizacji Sp. z o.o. </w:t>
      </w:r>
      <w:r>
        <w:rPr>
          <w:rFonts w:eastAsia="Calibri" w:cs="Arial"/>
          <w:lang w:eastAsia="en-US"/>
        </w:rPr>
        <w:t>–</w:t>
      </w:r>
      <w:r w:rsidRPr="004E074C">
        <w:rPr>
          <w:rFonts w:eastAsia="Calibri" w:cs="Arial"/>
          <w:lang w:eastAsia="en-US"/>
        </w:rPr>
        <w:t xml:space="preserve"> siedziba: 72-600 Świnoujście, ul. Kołłątaja 4 jest Administratorem Danych Osobowych;</w:t>
      </w:r>
    </w:p>
    <w:p w14:paraId="647A1617" w14:textId="77777777" w:rsidR="008B3D0C" w:rsidRPr="004E074C" w:rsidRDefault="008B3D0C" w:rsidP="008B3D0C">
      <w:pPr>
        <w:numPr>
          <w:ilvl w:val="0"/>
          <w:numId w:val="10"/>
        </w:numPr>
        <w:contextualSpacing/>
        <w:jc w:val="both"/>
        <w:rPr>
          <w:rFonts w:eastAsia="Calibri" w:cs="Arial"/>
          <w:lang w:eastAsia="en-US"/>
        </w:rPr>
      </w:pPr>
      <w:r w:rsidRPr="004E074C">
        <w:rPr>
          <w:rFonts w:eastAsia="Calibri" w:cs="Arial"/>
          <w:lang w:eastAsia="en-US"/>
        </w:rPr>
        <w:t>pozyskane dane osobowe będą przetwarzane przez ZWiK Spółka z o.o. w Świnoujściu, jako Administratora Danych w celu związanym z realizacją niniejszego zamówienia;</w:t>
      </w:r>
    </w:p>
    <w:p w14:paraId="3AAE6B2A" w14:textId="77777777" w:rsidR="008B3D0C" w:rsidRPr="004E074C" w:rsidRDefault="008B3D0C" w:rsidP="008B3D0C">
      <w:pPr>
        <w:numPr>
          <w:ilvl w:val="0"/>
          <w:numId w:val="10"/>
        </w:numPr>
        <w:contextualSpacing/>
        <w:jc w:val="both"/>
        <w:rPr>
          <w:rFonts w:eastAsia="Calibri" w:cs="Arial"/>
          <w:lang w:eastAsia="en-US"/>
        </w:rPr>
      </w:pPr>
      <w:r w:rsidRPr="004E074C">
        <w:rPr>
          <w:rFonts w:eastAsia="Calibri" w:cs="Arial"/>
          <w:lang w:eastAsia="en-US"/>
        </w:rPr>
        <w:t>dane osobowe będą przechowywane przez okres 4 lat od dnia zakończenia postępowania o udzielenie zamówienia, a jeżeli w wyniku postępowania zostanie zawarta umowa – do czasu przedawnienia roszczeń związanych z realizacją umowy;</w:t>
      </w:r>
    </w:p>
    <w:p w14:paraId="5051F8EF" w14:textId="77777777" w:rsidR="008B3D0C" w:rsidRPr="004E074C" w:rsidRDefault="008B3D0C" w:rsidP="008B3D0C">
      <w:pPr>
        <w:numPr>
          <w:ilvl w:val="0"/>
          <w:numId w:val="10"/>
        </w:numPr>
        <w:contextualSpacing/>
        <w:jc w:val="both"/>
        <w:rPr>
          <w:rFonts w:eastAsia="Calibri" w:cs="Arial"/>
          <w:lang w:eastAsia="en-US"/>
        </w:rPr>
      </w:pPr>
      <w:r w:rsidRPr="004E074C">
        <w:rPr>
          <w:rFonts w:eastAsia="Calibri" w:cs="Arial"/>
          <w:lang w:eastAsia="en-US"/>
        </w:rPr>
        <w:lastRenderedPageBreak/>
        <w:t xml:space="preserve">w odniesieniu do zgromadzonych danych osobowych w związku z postępowaniem, decyzje nie będą podejmowane w sposób zautomatyzowany, stosowanie do </w:t>
      </w:r>
      <w:r>
        <w:rPr>
          <w:rFonts w:eastAsia="Calibri" w:cs="Arial"/>
          <w:lang w:eastAsia="en-US"/>
        </w:rPr>
        <w:t>art</w:t>
      </w:r>
      <w:r w:rsidRPr="004E074C">
        <w:rPr>
          <w:rFonts w:eastAsia="Calibri" w:cs="Arial"/>
          <w:lang w:eastAsia="en-US"/>
        </w:rPr>
        <w:t>. 22 RODO;</w:t>
      </w:r>
    </w:p>
    <w:p w14:paraId="73C7B805" w14:textId="77777777" w:rsidR="008B3D0C" w:rsidRPr="004E074C" w:rsidRDefault="008B3D0C" w:rsidP="008B3D0C">
      <w:pPr>
        <w:numPr>
          <w:ilvl w:val="0"/>
          <w:numId w:val="10"/>
        </w:numPr>
        <w:contextualSpacing/>
        <w:jc w:val="both"/>
        <w:rPr>
          <w:rFonts w:eastAsia="Calibri" w:cs="Arial"/>
          <w:lang w:eastAsia="en-US"/>
        </w:rPr>
      </w:pPr>
      <w:r w:rsidRPr="004E074C">
        <w:rPr>
          <w:rFonts w:eastAsia="Calibri" w:cs="Arial"/>
          <w:lang w:eastAsia="en-US"/>
        </w:rPr>
        <w:t>Zamawiający z dniem 25 maja 2018 r. wyznaczył Inspektora Ochrony Danych, z którym skontaktować można się:</w:t>
      </w:r>
    </w:p>
    <w:p w14:paraId="4FEB97CB" w14:textId="77777777" w:rsidR="008B3D0C" w:rsidRPr="004E074C" w:rsidRDefault="008B3D0C" w:rsidP="008B3D0C">
      <w:pPr>
        <w:numPr>
          <w:ilvl w:val="0"/>
          <w:numId w:val="11"/>
        </w:numPr>
        <w:contextualSpacing/>
        <w:jc w:val="both"/>
        <w:rPr>
          <w:rFonts w:eastAsia="Calibri" w:cs="Arial"/>
          <w:lang w:eastAsia="en-US"/>
        </w:rPr>
      </w:pPr>
      <w:r w:rsidRPr="004E074C">
        <w:rPr>
          <w:rFonts w:eastAsia="Calibri" w:cs="Arial"/>
          <w:lang w:eastAsia="en-US"/>
        </w:rPr>
        <w:t xml:space="preserve">telefonicznie: nr (91) 321-45-31 / 321-42-86 / 321-35-24 </w:t>
      </w:r>
    </w:p>
    <w:p w14:paraId="1C2B29E1" w14:textId="77777777" w:rsidR="008B3D0C" w:rsidRPr="004E074C" w:rsidRDefault="008B3D0C" w:rsidP="008B3D0C">
      <w:pPr>
        <w:numPr>
          <w:ilvl w:val="0"/>
          <w:numId w:val="11"/>
        </w:numPr>
        <w:contextualSpacing/>
        <w:jc w:val="both"/>
        <w:rPr>
          <w:rFonts w:eastAsia="Calibri" w:cs="Arial"/>
          <w:lang w:eastAsia="en-US"/>
        </w:rPr>
      </w:pPr>
      <w:r w:rsidRPr="004E074C">
        <w:rPr>
          <w:rFonts w:eastAsia="Calibri" w:cs="Arial"/>
          <w:lang w:eastAsia="en-US"/>
        </w:rPr>
        <w:t>pocztą tradycyjną: na adres 72-600 Świnoujście, ul. Kołłątaja 4</w:t>
      </w:r>
    </w:p>
    <w:p w14:paraId="3EF25C21" w14:textId="77777777" w:rsidR="008B3D0C" w:rsidRPr="004E074C" w:rsidRDefault="008B3D0C" w:rsidP="008B3D0C">
      <w:pPr>
        <w:numPr>
          <w:ilvl w:val="0"/>
          <w:numId w:val="11"/>
        </w:numPr>
        <w:contextualSpacing/>
        <w:jc w:val="both"/>
        <w:rPr>
          <w:rFonts w:eastAsia="Calibri" w:cs="Arial"/>
          <w:lang w:eastAsia="en-US"/>
        </w:rPr>
      </w:pPr>
      <w:r w:rsidRPr="004E074C">
        <w:rPr>
          <w:rFonts w:eastAsia="Calibri" w:cs="Arial"/>
          <w:lang w:eastAsia="en-US"/>
        </w:rPr>
        <w:t xml:space="preserve">pocztą elektroniczną: na adres e-mail </w:t>
      </w:r>
      <w:hyperlink r:id="rId19" w:history="1">
        <w:r w:rsidRPr="004E074C">
          <w:rPr>
            <w:rFonts w:eastAsia="Calibri" w:cs="Arial"/>
            <w:color w:val="0000FF"/>
            <w:u w:val="single"/>
            <w:lang w:eastAsia="en-US"/>
          </w:rPr>
          <w:t>zwik@zwik.fn.pl</w:t>
        </w:r>
      </w:hyperlink>
      <w:r>
        <w:rPr>
          <w:rFonts w:eastAsia="Calibri" w:cs="Arial"/>
          <w:color w:val="0000FF"/>
          <w:u w:val="single"/>
          <w:lang w:eastAsia="en-US"/>
        </w:rPr>
        <w:t>; iod@zwik.fn.pl</w:t>
      </w:r>
    </w:p>
    <w:p w14:paraId="72C52B16" w14:textId="77777777" w:rsidR="008B3D0C" w:rsidRPr="004E074C" w:rsidRDefault="008B3D0C" w:rsidP="008B3D0C">
      <w:pPr>
        <w:numPr>
          <w:ilvl w:val="0"/>
          <w:numId w:val="11"/>
        </w:numPr>
        <w:contextualSpacing/>
        <w:jc w:val="both"/>
        <w:rPr>
          <w:rFonts w:eastAsia="Calibri" w:cs="Arial"/>
          <w:lang w:eastAsia="en-US"/>
        </w:rPr>
      </w:pPr>
      <w:r w:rsidRPr="004E074C">
        <w:rPr>
          <w:rFonts w:eastAsia="Calibri" w:cs="Arial"/>
          <w:lang w:eastAsia="en-US"/>
        </w:rPr>
        <w:t>osobiście: w siedzibie Spółki w Świnoujściu przy ul. Kołłątaja 4.</w:t>
      </w:r>
    </w:p>
    <w:p w14:paraId="1112E7AD" w14:textId="77777777" w:rsidR="008B3D0C" w:rsidRPr="004E074C" w:rsidRDefault="008B3D0C" w:rsidP="008B3D0C">
      <w:pPr>
        <w:numPr>
          <w:ilvl w:val="0"/>
          <w:numId w:val="10"/>
        </w:numPr>
        <w:contextualSpacing/>
        <w:jc w:val="both"/>
        <w:rPr>
          <w:rFonts w:eastAsia="Calibri" w:cs="Arial"/>
          <w:lang w:eastAsia="en-US"/>
        </w:rPr>
      </w:pPr>
      <w:r w:rsidRPr="004E074C">
        <w:rPr>
          <w:rFonts w:eastAsia="Calibri" w:cs="Arial"/>
          <w:lang w:eastAsia="en-US"/>
        </w:rPr>
        <w:t>posiada Pani/Pan:</w:t>
      </w:r>
    </w:p>
    <w:p w14:paraId="1D4E94EB" w14:textId="77777777" w:rsidR="008B3D0C" w:rsidRPr="004E074C" w:rsidRDefault="008B3D0C" w:rsidP="008B3D0C">
      <w:pPr>
        <w:numPr>
          <w:ilvl w:val="0"/>
          <w:numId w:val="12"/>
        </w:numPr>
        <w:contextualSpacing/>
        <w:jc w:val="both"/>
        <w:rPr>
          <w:rFonts w:eastAsia="Calibri" w:cs="Arial"/>
          <w:lang w:eastAsia="en-US"/>
        </w:rPr>
      </w:pPr>
      <w:r w:rsidRPr="004E074C">
        <w:rPr>
          <w:rFonts w:eastAsia="Calibri" w:cs="Arial"/>
          <w:lang w:eastAsia="en-US"/>
        </w:rPr>
        <w:t xml:space="preserve">na podstawie </w:t>
      </w:r>
      <w:r>
        <w:rPr>
          <w:rFonts w:eastAsia="Calibri" w:cs="Arial"/>
          <w:lang w:eastAsia="en-US"/>
        </w:rPr>
        <w:t>art</w:t>
      </w:r>
      <w:r w:rsidRPr="004E074C">
        <w:rPr>
          <w:rFonts w:eastAsia="Calibri" w:cs="Arial"/>
          <w:lang w:eastAsia="en-US"/>
        </w:rPr>
        <w:t>. 15 RODO prawo dostępu do danych osobowych Pani/Pana dotyczących;</w:t>
      </w:r>
    </w:p>
    <w:p w14:paraId="6AB3B045" w14:textId="77777777" w:rsidR="008B3D0C" w:rsidRPr="004E074C" w:rsidRDefault="008B3D0C" w:rsidP="008B3D0C">
      <w:pPr>
        <w:numPr>
          <w:ilvl w:val="0"/>
          <w:numId w:val="12"/>
        </w:numPr>
        <w:contextualSpacing/>
        <w:jc w:val="both"/>
        <w:rPr>
          <w:rFonts w:eastAsia="Calibri" w:cs="Arial"/>
          <w:lang w:eastAsia="en-US"/>
        </w:rPr>
      </w:pPr>
      <w:r w:rsidRPr="004E074C">
        <w:rPr>
          <w:rFonts w:eastAsia="Calibri" w:cs="Arial"/>
          <w:lang w:eastAsia="en-US"/>
        </w:rPr>
        <w:t xml:space="preserve">na podstawie </w:t>
      </w:r>
      <w:r>
        <w:rPr>
          <w:rFonts w:eastAsia="Calibri" w:cs="Arial"/>
          <w:lang w:eastAsia="en-US"/>
        </w:rPr>
        <w:t>art</w:t>
      </w:r>
      <w:r w:rsidRPr="004E074C">
        <w:rPr>
          <w:rFonts w:eastAsia="Calibri" w:cs="Arial"/>
          <w:lang w:eastAsia="en-US"/>
        </w:rPr>
        <w:t>. 16 RODO prawo do sprostowania Pani/Pana danych osobowych*;</w:t>
      </w:r>
    </w:p>
    <w:p w14:paraId="0A7E2A0D" w14:textId="77777777" w:rsidR="008B3D0C" w:rsidRPr="004E074C" w:rsidRDefault="008B3D0C" w:rsidP="008B3D0C">
      <w:pPr>
        <w:numPr>
          <w:ilvl w:val="0"/>
          <w:numId w:val="12"/>
        </w:numPr>
        <w:contextualSpacing/>
        <w:jc w:val="both"/>
        <w:rPr>
          <w:rFonts w:eastAsia="Calibri" w:cs="Arial"/>
          <w:lang w:eastAsia="en-US"/>
        </w:rPr>
      </w:pPr>
      <w:r w:rsidRPr="004E074C">
        <w:rPr>
          <w:rFonts w:eastAsia="Calibri" w:cs="Arial"/>
          <w:lang w:eastAsia="en-US"/>
        </w:rPr>
        <w:t xml:space="preserve">na podstawie </w:t>
      </w:r>
      <w:r>
        <w:rPr>
          <w:rFonts w:eastAsia="Calibri" w:cs="Arial"/>
          <w:lang w:eastAsia="en-US"/>
        </w:rPr>
        <w:t>art</w:t>
      </w:r>
      <w:r w:rsidRPr="004E074C">
        <w:rPr>
          <w:rFonts w:eastAsia="Calibri" w:cs="Arial"/>
          <w:lang w:eastAsia="en-US"/>
        </w:rPr>
        <w:t xml:space="preserve">. 18 RODO prawo żądania od administratora ograniczenia przetwarzania danych osobowych z zastrzeżeniem przypadków, o których mowa w </w:t>
      </w:r>
      <w:r>
        <w:rPr>
          <w:rFonts w:eastAsia="Calibri" w:cs="Arial"/>
          <w:lang w:eastAsia="en-US"/>
        </w:rPr>
        <w:t>art</w:t>
      </w:r>
      <w:r w:rsidRPr="004E074C">
        <w:rPr>
          <w:rFonts w:eastAsia="Calibri" w:cs="Arial"/>
          <w:lang w:eastAsia="en-US"/>
        </w:rPr>
        <w:t xml:space="preserve">. 18 ust. 2 RODO**;  </w:t>
      </w:r>
    </w:p>
    <w:p w14:paraId="251FE62D" w14:textId="77777777" w:rsidR="008B3D0C" w:rsidRPr="004E074C" w:rsidRDefault="008B3D0C" w:rsidP="008B3D0C">
      <w:pPr>
        <w:numPr>
          <w:ilvl w:val="0"/>
          <w:numId w:val="12"/>
        </w:numPr>
        <w:contextualSpacing/>
        <w:jc w:val="both"/>
        <w:rPr>
          <w:rFonts w:eastAsia="Calibri" w:cs="Arial"/>
          <w:lang w:eastAsia="en-US"/>
        </w:rPr>
      </w:pPr>
      <w:r w:rsidRPr="004E074C">
        <w:rPr>
          <w:rFonts w:eastAsia="Calibri" w:cs="Arial"/>
          <w:lang w:eastAsia="en-US"/>
        </w:rPr>
        <w:t>prawo do wniesienia skargi do Prezesa Urzędu Ochrony Danych Osobowych, gdy uzna Pani/Pan, że przetwarzanie danych osobowych Pani/Pana dotyczących narusza przepisy RODO.</w:t>
      </w:r>
    </w:p>
    <w:p w14:paraId="53CE21B1" w14:textId="77777777" w:rsidR="008B3D0C" w:rsidRPr="004E074C" w:rsidRDefault="008B3D0C" w:rsidP="008B3D0C">
      <w:pPr>
        <w:numPr>
          <w:ilvl w:val="0"/>
          <w:numId w:val="10"/>
        </w:numPr>
        <w:contextualSpacing/>
        <w:jc w:val="both"/>
        <w:rPr>
          <w:rFonts w:eastAsia="Calibri" w:cs="Arial"/>
          <w:lang w:eastAsia="en-US"/>
        </w:rPr>
      </w:pPr>
      <w:r w:rsidRPr="004E074C">
        <w:rPr>
          <w:rFonts w:eastAsia="Calibri" w:cs="Arial"/>
          <w:lang w:eastAsia="en-US"/>
        </w:rPr>
        <w:t>nie przysługuje Pani/Panu:</w:t>
      </w:r>
    </w:p>
    <w:p w14:paraId="25EF58DF" w14:textId="77777777" w:rsidR="008B3D0C" w:rsidRPr="004E074C" w:rsidRDefault="008B3D0C" w:rsidP="008B3D0C">
      <w:pPr>
        <w:numPr>
          <w:ilvl w:val="0"/>
          <w:numId w:val="13"/>
        </w:numPr>
        <w:contextualSpacing/>
        <w:jc w:val="both"/>
        <w:rPr>
          <w:rFonts w:eastAsia="Calibri" w:cs="Arial"/>
          <w:lang w:eastAsia="en-US"/>
        </w:rPr>
      </w:pPr>
      <w:r w:rsidRPr="004E074C">
        <w:rPr>
          <w:rFonts w:eastAsia="Calibri" w:cs="Arial"/>
          <w:lang w:eastAsia="en-US"/>
        </w:rPr>
        <w:t xml:space="preserve">w związku z </w:t>
      </w:r>
      <w:r>
        <w:rPr>
          <w:rFonts w:eastAsia="Calibri" w:cs="Arial"/>
          <w:lang w:eastAsia="en-US"/>
        </w:rPr>
        <w:t>art</w:t>
      </w:r>
      <w:r w:rsidRPr="004E074C">
        <w:rPr>
          <w:rFonts w:eastAsia="Calibri" w:cs="Arial"/>
          <w:lang w:eastAsia="en-US"/>
        </w:rPr>
        <w:t>. 17 ust. 3 lit. b, d lub e RODO prawo do usunięcia danych osobowych;</w:t>
      </w:r>
    </w:p>
    <w:p w14:paraId="6A31271F" w14:textId="77777777" w:rsidR="008B3D0C" w:rsidRPr="004E074C" w:rsidRDefault="008B3D0C" w:rsidP="008B3D0C">
      <w:pPr>
        <w:numPr>
          <w:ilvl w:val="0"/>
          <w:numId w:val="13"/>
        </w:numPr>
        <w:contextualSpacing/>
        <w:jc w:val="both"/>
        <w:rPr>
          <w:rFonts w:eastAsia="Calibri" w:cs="Arial"/>
          <w:lang w:eastAsia="en-US"/>
        </w:rPr>
      </w:pPr>
      <w:r w:rsidRPr="004E074C">
        <w:rPr>
          <w:rFonts w:eastAsia="Calibri" w:cs="Arial"/>
          <w:lang w:eastAsia="en-US"/>
        </w:rPr>
        <w:t xml:space="preserve">prawo do przenoszenia danych osobowych, o którym mowa w </w:t>
      </w:r>
      <w:r>
        <w:rPr>
          <w:rFonts w:eastAsia="Calibri" w:cs="Arial"/>
          <w:lang w:eastAsia="en-US"/>
        </w:rPr>
        <w:t>art</w:t>
      </w:r>
      <w:r w:rsidRPr="004E074C">
        <w:rPr>
          <w:rFonts w:eastAsia="Calibri" w:cs="Arial"/>
          <w:lang w:eastAsia="en-US"/>
        </w:rPr>
        <w:t>. 20 RODO;</w:t>
      </w:r>
    </w:p>
    <w:p w14:paraId="7AB6AE5E" w14:textId="77777777" w:rsidR="008B3D0C" w:rsidRPr="004E074C" w:rsidRDefault="008B3D0C" w:rsidP="008B3D0C">
      <w:pPr>
        <w:numPr>
          <w:ilvl w:val="0"/>
          <w:numId w:val="13"/>
        </w:numPr>
        <w:contextualSpacing/>
        <w:jc w:val="both"/>
        <w:rPr>
          <w:rFonts w:eastAsia="Calibri" w:cs="Arial"/>
          <w:lang w:eastAsia="en-US"/>
        </w:rPr>
      </w:pPr>
      <w:r w:rsidRPr="004E074C">
        <w:rPr>
          <w:rFonts w:eastAsia="Calibri" w:cs="Arial"/>
          <w:lang w:eastAsia="en-US"/>
        </w:rPr>
        <w:t xml:space="preserve">na podstawie </w:t>
      </w:r>
      <w:r>
        <w:rPr>
          <w:rFonts w:eastAsia="Calibri" w:cs="Arial"/>
          <w:lang w:eastAsia="en-US"/>
        </w:rPr>
        <w:t>art</w:t>
      </w:r>
      <w:r w:rsidRPr="004E074C">
        <w:rPr>
          <w:rFonts w:eastAsia="Calibri" w:cs="Arial"/>
          <w:lang w:eastAsia="en-US"/>
        </w:rPr>
        <w:t xml:space="preserve">. 21 RODO prawo sprzeciwu, wobec przetwarzania danych osobowych, gdyż podstawą prawną przetwarzania Pani/Pana danych osobowych jest </w:t>
      </w:r>
      <w:r>
        <w:rPr>
          <w:rFonts w:eastAsia="Calibri" w:cs="Arial"/>
          <w:lang w:eastAsia="en-US"/>
        </w:rPr>
        <w:t>art</w:t>
      </w:r>
      <w:r w:rsidRPr="004E074C">
        <w:rPr>
          <w:rFonts w:eastAsia="Calibri" w:cs="Arial"/>
          <w:lang w:eastAsia="en-US"/>
        </w:rPr>
        <w:t>. 6 ust. 1 lit. c RODO.</w:t>
      </w:r>
    </w:p>
    <w:p w14:paraId="4D4C51BF" w14:textId="77777777" w:rsidR="008B3D0C" w:rsidRPr="004E074C" w:rsidRDefault="008B3D0C" w:rsidP="008B3D0C">
      <w:pPr>
        <w:jc w:val="both"/>
        <w:rPr>
          <w:rFonts w:cs="Arial"/>
        </w:rPr>
      </w:pPr>
    </w:p>
    <w:p w14:paraId="03E8E122" w14:textId="77777777" w:rsidR="008B3D0C" w:rsidRPr="002A4287" w:rsidRDefault="008B3D0C" w:rsidP="008B3D0C">
      <w:pPr>
        <w:jc w:val="both"/>
        <w:rPr>
          <w:rFonts w:cs="Arial"/>
          <w:sz w:val="20"/>
          <w:szCs w:val="20"/>
        </w:rPr>
      </w:pPr>
    </w:p>
    <w:p w14:paraId="1811998A" w14:textId="77777777" w:rsidR="008B3D0C" w:rsidRPr="002A4287" w:rsidRDefault="008B3D0C" w:rsidP="008B3D0C">
      <w:pPr>
        <w:jc w:val="both"/>
        <w:rPr>
          <w:rFonts w:cs="Arial"/>
          <w:sz w:val="20"/>
          <w:szCs w:val="20"/>
        </w:rPr>
      </w:pPr>
      <w:r w:rsidRPr="002A4287">
        <w:rPr>
          <w:rFonts w:cs="Arial"/>
          <w:sz w:val="20"/>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2A4287">
        <w:rPr>
          <w:rFonts w:cs="Arial"/>
          <w:sz w:val="20"/>
          <w:szCs w:val="20"/>
        </w:rPr>
        <w:t>Pzp</w:t>
      </w:r>
      <w:proofErr w:type="spellEnd"/>
      <w:r w:rsidRPr="002A4287">
        <w:rPr>
          <w:rFonts w:cs="Arial"/>
          <w:sz w:val="20"/>
          <w:szCs w:val="20"/>
        </w:rPr>
        <w:t xml:space="preserve"> oraz nie może naruszać integralności protokołu oraz jego załączników.</w:t>
      </w:r>
    </w:p>
    <w:p w14:paraId="763C01D8" w14:textId="77777777" w:rsidR="008B3D0C" w:rsidRPr="002A4287" w:rsidRDefault="008B3D0C" w:rsidP="008B3D0C">
      <w:pPr>
        <w:jc w:val="both"/>
        <w:rPr>
          <w:rFonts w:cs="Arial"/>
          <w:sz w:val="20"/>
          <w:szCs w:val="20"/>
        </w:rPr>
      </w:pPr>
      <w:r w:rsidRPr="002A4287">
        <w:rPr>
          <w:rFonts w:cs="Arial"/>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1FBCF1" w14:textId="77777777" w:rsidR="008B3D0C" w:rsidRPr="002A4287" w:rsidRDefault="008B3D0C" w:rsidP="008B3D0C">
      <w:pPr>
        <w:jc w:val="both"/>
        <w:rPr>
          <w:rFonts w:cs="Arial"/>
          <w:b/>
        </w:rPr>
      </w:pPr>
    </w:p>
    <w:p w14:paraId="17A064F6" w14:textId="77777777" w:rsidR="008B3D0C" w:rsidRDefault="008B3D0C" w:rsidP="008B3D0C">
      <w:pPr>
        <w:ind w:left="567" w:hanging="567"/>
        <w:jc w:val="both"/>
        <w:rPr>
          <w:rFonts w:cs="Arial"/>
        </w:rPr>
      </w:pPr>
    </w:p>
    <w:p w14:paraId="7F4DEB22" w14:textId="77777777" w:rsidR="008B3D0C" w:rsidRDefault="008B3D0C" w:rsidP="008B3D0C">
      <w:pPr>
        <w:ind w:left="567" w:hanging="567"/>
        <w:jc w:val="both"/>
        <w:rPr>
          <w:rFonts w:cs="Arial"/>
        </w:rPr>
      </w:pPr>
    </w:p>
    <w:p w14:paraId="6B427946" w14:textId="77777777" w:rsidR="008B3D0C" w:rsidRDefault="008B3D0C" w:rsidP="008B3D0C">
      <w:pPr>
        <w:ind w:left="567" w:hanging="567"/>
        <w:jc w:val="both"/>
        <w:rPr>
          <w:rFonts w:cs="Arial"/>
        </w:rPr>
      </w:pPr>
    </w:p>
    <w:p w14:paraId="7033716E" w14:textId="77777777" w:rsidR="008B3D0C" w:rsidRDefault="008B3D0C" w:rsidP="008B3D0C">
      <w:pPr>
        <w:ind w:left="567" w:hanging="567"/>
        <w:jc w:val="both"/>
        <w:rPr>
          <w:rFonts w:cs="Arial"/>
        </w:rPr>
      </w:pPr>
    </w:p>
    <w:p w14:paraId="009384AC" w14:textId="77777777" w:rsidR="008B3D0C" w:rsidRDefault="008B3D0C" w:rsidP="008B3D0C">
      <w:pPr>
        <w:ind w:left="567" w:hanging="567"/>
        <w:jc w:val="both"/>
        <w:rPr>
          <w:rFonts w:cs="Arial"/>
          <w:b/>
        </w:rPr>
      </w:pPr>
      <w:r>
        <w:rPr>
          <w:rFonts w:cs="Arial"/>
          <w:b/>
        </w:rPr>
        <w:t xml:space="preserve">Wykaz załączników do </w:t>
      </w:r>
      <w:proofErr w:type="spellStart"/>
      <w:r>
        <w:rPr>
          <w:rFonts w:cs="Arial"/>
          <w:b/>
        </w:rPr>
        <w:t>siwz</w:t>
      </w:r>
      <w:proofErr w:type="spellEnd"/>
      <w:r>
        <w:rPr>
          <w:rFonts w:cs="Arial"/>
          <w:b/>
        </w:rPr>
        <w:t>:</w:t>
      </w:r>
    </w:p>
    <w:p w14:paraId="365569C4" w14:textId="77777777" w:rsidR="008B3D0C" w:rsidRPr="000B3DD9" w:rsidRDefault="008B3D0C" w:rsidP="008B3D0C">
      <w:pPr>
        <w:ind w:left="567" w:hanging="567"/>
        <w:jc w:val="both"/>
        <w:rPr>
          <w:rFonts w:cs="Arial"/>
        </w:rPr>
      </w:pPr>
      <w:r>
        <w:rPr>
          <w:rFonts w:cs="Arial"/>
          <w:b/>
        </w:rPr>
        <w:t xml:space="preserve">- załącznik nr 1 – </w:t>
      </w:r>
      <w:r>
        <w:rPr>
          <w:rFonts w:cs="Arial"/>
        </w:rPr>
        <w:t>szczegółowy opis przedmiotu zamówienia</w:t>
      </w:r>
    </w:p>
    <w:p w14:paraId="05C74F49" w14:textId="77777777" w:rsidR="008B3D0C" w:rsidRPr="009D4EB6" w:rsidRDefault="008B3D0C" w:rsidP="008B3D0C">
      <w:pPr>
        <w:ind w:left="567" w:hanging="567"/>
        <w:jc w:val="both"/>
        <w:rPr>
          <w:rFonts w:cs="Arial"/>
        </w:rPr>
      </w:pPr>
    </w:p>
    <w:p w14:paraId="4A39629C" w14:textId="77777777" w:rsidR="008B3D0C" w:rsidRPr="00DE052D" w:rsidRDefault="008B3D0C" w:rsidP="008B3D0C">
      <w:pPr>
        <w:spacing w:line="260" w:lineRule="atLeast"/>
        <w:jc w:val="both"/>
        <w:rPr>
          <w:rFonts w:cs="Arial"/>
          <w:b/>
        </w:rPr>
      </w:pPr>
    </w:p>
    <w:p w14:paraId="1688D244" w14:textId="77777777" w:rsidR="008B3D0C" w:rsidRPr="00DE052D" w:rsidRDefault="008B3D0C" w:rsidP="008B3D0C">
      <w:pPr>
        <w:snapToGrid w:val="0"/>
        <w:jc w:val="both"/>
        <w:rPr>
          <w:rFonts w:cs="Arial"/>
          <w:b/>
        </w:rPr>
      </w:pPr>
      <w:r w:rsidRPr="00DE052D">
        <w:rPr>
          <w:rFonts w:cs="Arial"/>
          <w:b/>
        </w:rPr>
        <w:t>Wykaz załączników do oferty:</w:t>
      </w:r>
    </w:p>
    <w:p w14:paraId="19F73B25" w14:textId="77777777" w:rsidR="008B3D0C" w:rsidRPr="00DE052D" w:rsidRDefault="008B3D0C" w:rsidP="008B3D0C">
      <w:pPr>
        <w:tabs>
          <w:tab w:val="num" w:pos="1440"/>
        </w:tabs>
        <w:jc w:val="both"/>
        <w:rPr>
          <w:rFonts w:cs="Arial"/>
          <w:b/>
        </w:rPr>
      </w:pPr>
      <w:r w:rsidRPr="00DE052D">
        <w:rPr>
          <w:rFonts w:cs="Arial"/>
          <w:b/>
        </w:rPr>
        <w:t xml:space="preserve">- załącznik nr 1 </w:t>
      </w:r>
      <w:r>
        <w:rPr>
          <w:rFonts w:cs="Arial"/>
          <w:b/>
        </w:rPr>
        <w:t>–</w:t>
      </w:r>
      <w:r w:rsidRPr="00DE052D">
        <w:rPr>
          <w:rFonts w:cs="Arial"/>
          <w:b/>
        </w:rPr>
        <w:t xml:space="preserve"> </w:t>
      </w:r>
      <w:r w:rsidRPr="00DE052D">
        <w:rPr>
          <w:rFonts w:cs="Arial"/>
        </w:rPr>
        <w:t xml:space="preserve">oświadczenie Wykonawcy o spełnianiu warunków określonych w SIWZ </w:t>
      </w:r>
    </w:p>
    <w:p w14:paraId="3CA4B603" w14:textId="77777777" w:rsidR="008B3D0C" w:rsidRPr="00DE052D" w:rsidRDefault="008B3D0C" w:rsidP="008B3D0C">
      <w:pPr>
        <w:tabs>
          <w:tab w:val="num" w:pos="1440"/>
        </w:tabs>
        <w:jc w:val="both"/>
        <w:rPr>
          <w:rFonts w:cs="Arial"/>
          <w:b/>
        </w:rPr>
      </w:pPr>
      <w:r w:rsidRPr="00DE052D">
        <w:rPr>
          <w:rFonts w:cs="Arial"/>
          <w:b/>
        </w:rPr>
        <w:t xml:space="preserve">- załącznik nr 2 </w:t>
      </w:r>
      <w:r>
        <w:rPr>
          <w:rFonts w:cs="Arial"/>
          <w:b/>
        </w:rPr>
        <w:t>–</w:t>
      </w:r>
      <w:r w:rsidRPr="00DE052D">
        <w:rPr>
          <w:rFonts w:cs="Arial"/>
        </w:rPr>
        <w:t xml:space="preserve"> projekt umowy </w:t>
      </w:r>
    </w:p>
    <w:p w14:paraId="6E270F16" w14:textId="0149540F" w:rsidR="008B3D0C" w:rsidRPr="00DE052D" w:rsidRDefault="008B3D0C" w:rsidP="008B3D0C">
      <w:pPr>
        <w:jc w:val="both"/>
        <w:rPr>
          <w:rFonts w:cs="Arial"/>
        </w:rPr>
      </w:pPr>
      <w:r w:rsidRPr="00DE052D">
        <w:rPr>
          <w:rFonts w:cs="Arial"/>
          <w:b/>
        </w:rPr>
        <w:t xml:space="preserve">- załącznik nr </w:t>
      </w:r>
      <w:r w:rsidR="00AD2B65">
        <w:rPr>
          <w:rFonts w:cs="Arial"/>
          <w:b/>
        </w:rPr>
        <w:t>3</w:t>
      </w:r>
      <w:r w:rsidRPr="00DE052D">
        <w:rPr>
          <w:rFonts w:cs="Arial"/>
          <w:b/>
        </w:rPr>
        <w:t xml:space="preserve"> </w:t>
      </w:r>
      <w:r>
        <w:rPr>
          <w:rFonts w:cs="Arial"/>
          <w:b/>
        </w:rPr>
        <w:t>–</w:t>
      </w:r>
      <w:r w:rsidRPr="00DE052D">
        <w:rPr>
          <w:rFonts w:cs="Arial"/>
          <w:b/>
        </w:rPr>
        <w:t xml:space="preserve"> </w:t>
      </w:r>
      <w:r w:rsidRPr="00DE052D">
        <w:rPr>
          <w:rFonts w:cs="Arial"/>
        </w:rPr>
        <w:t>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r w:rsidRPr="00DE052D">
        <w:rPr>
          <w:rFonts w:cs="Arial"/>
          <w:b/>
        </w:rPr>
        <w:t xml:space="preserve"> </w:t>
      </w:r>
    </w:p>
    <w:p w14:paraId="6B7AB467" w14:textId="587D375F" w:rsidR="008B3D0C" w:rsidRPr="00DE052D" w:rsidRDefault="008B3D0C" w:rsidP="008B3D0C">
      <w:pPr>
        <w:jc w:val="both"/>
        <w:rPr>
          <w:rFonts w:cs="Arial"/>
        </w:rPr>
      </w:pPr>
      <w:r w:rsidRPr="00DE052D">
        <w:rPr>
          <w:rFonts w:cs="Arial"/>
          <w:b/>
        </w:rPr>
        <w:lastRenderedPageBreak/>
        <w:t xml:space="preserve">- załącznik nr </w:t>
      </w:r>
      <w:r w:rsidR="00AD2B65">
        <w:rPr>
          <w:rFonts w:cs="Arial"/>
          <w:b/>
        </w:rPr>
        <w:t>4</w:t>
      </w:r>
      <w:r w:rsidRPr="00DE052D">
        <w:rPr>
          <w:rFonts w:cs="Arial"/>
          <w:b/>
        </w:rPr>
        <w:t xml:space="preserve"> </w:t>
      </w:r>
      <w:r>
        <w:rPr>
          <w:rFonts w:cs="Arial"/>
          <w:b/>
        </w:rPr>
        <w:t>–</w:t>
      </w:r>
      <w:r w:rsidRPr="00DE052D">
        <w:rPr>
          <w:rFonts w:cs="Arial"/>
          <w:b/>
        </w:rPr>
        <w:t xml:space="preserve"> </w:t>
      </w:r>
      <w:r w:rsidRPr="00DE052D">
        <w:rPr>
          <w:rFonts w:cs="Arial"/>
        </w:rPr>
        <w:t>oświadczenie, że sąd w stosunku do Wykonawcy (podmiotu zbiorowego) nie orzekł zakazu ubiegania się o zamówienia, na podstawie przepisów o odpowiedzialności podmiotów zbiorowych za czyny zabronione pod groźbą kary,</w:t>
      </w:r>
    </w:p>
    <w:p w14:paraId="5D67C588" w14:textId="25D231A7" w:rsidR="008B3D0C" w:rsidRPr="001E1D35" w:rsidRDefault="008B3D0C" w:rsidP="008B3D0C">
      <w:pPr>
        <w:jc w:val="both"/>
        <w:rPr>
          <w:rFonts w:cs="Arial"/>
        </w:rPr>
      </w:pPr>
      <w:r w:rsidRPr="00DE052D">
        <w:rPr>
          <w:rFonts w:cs="Arial"/>
          <w:b/>
        </w:rPr>
        <w:t xml:space="preserve">- załącznik nr </w:t>
      </w:r>
      <w:r w:rsidR="00AD2B65">
        <w:rPr>
          <w:rFonts w:cs="Arial"/>
          <w:b/>
        </w:rPr>
        <w:t>5</w:t>
      </w:r>
      <w:r w:rsidRPr="00DE052D">
        <w:rPr>
          <w:rFonts w:cs="Arial"/>
          <w:b/>
        </w:rPr>
        <w:t xml:space="preserve"> </w:t>
      </w:r>
      <w:r>
        <w:rPr>
          <w:rFonts w:cs="Arial"/>
          <w:b/>
        </w:rPr>
        <w:t>–</w:t>
      </w:r>
      <w:r w:rsidRPr="00DE052D">
        <w:rPr>
          <w:rFonts w:cs="Arial"/>
          <w:b/>
        </w:rPr>
        <w:t xml:space="preserve"> </w:t>
      </w:r>
      <w:r w:rsidRPr="001E1D35">
        <w:rPr>
          <w:rFonts w:cs="Arial"/>
        </w:rPr>
        <w:t xml:space="preserve">oświadczenie, że Wykonawca nie zalega z uiszczaniem podatków, opłat lub składek na ubezpieczenie społeczne lub zdrowotne. </w:t>
      </w:r>
    </w:p>
    <w:p w14:paraId="7111E4D2" w14:textId="5EFCE51D" w:rsidR="008B3D0C" w:rsidRPr="001E1D35" w:rsidRDefault="008B3D0C" w:rsidP="008B3D0C">
      <w:pPr>
        <w:pStyle w:val="Tekstpodstawowywcity"/>
        <w:spacing w:after="0"/>
        <w:ind w:left="0"/>
        <w:jc w:val="both"/>
        <w:rPr>
          <w:rFonts w:ascii="Arial" w:hAnsi="Arial" w:cs="Arial"/>
          <w:sz w:val="22"/>
          <w:szCs w:val="22"/>
        </w:rPr>
      </w:pPr>
      <w:r w:rsidRPr="001E1D35">
        <w:rPr>
          <w:rFonts w:ascii="Arial" w:hAnsi="Arial" w:cs="Arial"/>
          <w:sz w:val="22"/>
          <w:szCs w:val="22"/>
        </w:rPr>
        <w:t xml:space="preserve">- </w:t>
      </w:r>
      <w:r w:rsidRPr="001E1D35">
        <w:rPr>
          <w:rFonts w:ascii="Arial" w:hAnsi="Arial" w:cs="Arial"/>
          <w:b/>
          <w:sz w:val="22"/>
          <w:szCs w:val="22"/>
        </w:rPr>
        <w:t xml:space="preserve">załącznik nr </w:t>
      </w:r>
      <w:r w:rsidR="00AD2B65">
        <w:rPr>
          <w:rFonts w:ascii="Arial" w:hAnsi="Arial" w:cs="Arial"/>
          <w:b/>
          <w:sz w:val="22"/>
          <w:szCs w:val="22"/>
        </w:rPr>
        <w:t>6</w:t>
      </w:r>
      <w:r w:rsidRPr="001E1D35">
        <w:rPr>
          <w:rFonts w:ascii="Arial" w:hAnsi="Arial" w:cs="Arial"/>
          <w:b/>
          <w:sz w:val="22"/>
          <w:szCs w:val="22"/>
        </w:rPr>
        <w:t xml:space="preserve"> – </w:t>
      </w:r>
      <w:r w:rsidRPr="001E1D35">
        <w:rPr>
          <w:rFonts w:ascii="Arial" w:hAnsi="Arial" w:cs="Arial"/>
          <w:sz w:val="22"/>
          <w:szCs w:val="22"/>
        </w:rPr>
        <w:t xml:space="preserve">oświadczenie wykonawcy w zakresie wypełnienia obowiązków informacyjnych przewidzianych w art. 13 lub art. 14 RODO </w:t>
      </w:r>
    </w:p>
    <w:p w14:paraId="56843423" w14:textId="77777777" w:rsidR="008B3D0C" w:rsidRPr="001E1D35" w:rsidRDefault="008B3D0C" w:rsidP="008B3D0C">
      <w:pPr>
        <w:snapToGrid w:val="0"/>
        <w:jc w:val="both"/>
        <w:rPr>
          <w:rFonts w:cs="Arial"/>
          <w:color w:val="000000"/>
        </w:rPr>
      </w:pPr>
    </w:p>
    <w:p w14:paraId="28D119A1" w14:textId="77777777" w:rsidR="008B3D0C" w:rsidRPr="00DE052D" w:rsidRDefault="008B3D0C" w:rsidP="008B3D0C">
      <w:pPr>
        <w:spacing w:before="60" w:after="60"/>
        <w:jc w:val="both"/>
        <w:rPr>
          <w:rFonts w:cs="Arial"/>
          <w:iCs/>
        </w:rPr>
      </w:pPr>
    </w:p>
    <w:p w14:paraId="78D0F314" w14:textId="77777777" w:rsidR="008B3D0C" w:rsidRPr="00DE052D" w:rsidRDefault="008B3D0C" w:rsidP="008B3D0C">
      <w:pPr>
        <w:jc w:val="both"/>
        <w:rPr>
          <w:rFonts w:cs="Arial"/>
          <w:b/>
        </w:rPr>
      </w:pPr>
    </w:p>
    <w:p w14:paraId="030A2BF3" w14:textId="77777777" w:rsidR="008B3D0C" w:rsidRDefault="008B3D0C" w:rsidP="008B3D0C">
      <w:pPr>
        <w:jc w:val="both"/>
        <w:rPr>
          <w:rFonts w:cs="Arial"/>
          <w:b/>
          <w:color w:val="000000"/>
        </w:rPr>
      </w:pPr>
    </w:p>
    <w:p w14:paraId="3844A91F" w14:textId="77777777" w:rsidR="008B3D0C" w:rsidRDefault="008B3D0C" w:rsidP="008B3D0C">
      <w:pPr>
        <w:jc w:val="both"/>
        <w:rPr>
          <w:rFonts w:cs="Arial"/>
          <w:b/>
          <w:color w:val="000000"/>
        </w:rPr>
      </w:pPr>
    </w:p>
    <w:p w14:paraId="3D18EBAC" w14:textId="77777777" w:rsidR="008B3D0C" w:rsidRDefault="008B3D0C" w:rsidP="008B3D0C">
      <w:pPr>
        <w:jc w:val="both"/>
        <w:rPr>
          <w:rFonts w:cs="Arial"/>
          <w:b/>
          <w:color w:val="000000"/>
        </w:rPr>
      </w:pPr>
    </w:p>
    <w:p w14:paraId="0015F510" w14:textId="77777777" w:rsidR="008B3D0C" w:rsidRDefault="008B3D0C" w:rsidP="008B3D0C">
      <w:pPr>
        <w:jc w:val="both"/>
        <w:rPr>
          <w:rFonts w:cs="Arial"/>
          <w:b/>
          <w:color w:val="000000"/>
        </w:rPr>
      </w:pPr>
    </w:p>
    <w:p w14:paraId="6567168A" w14:textId="77777777" w:rsidR="008B3D0C" w:rsidRDefault="008B3D0C" w:rsidP="008B3D0C">
      <w:pPr>
        <w:jc w:val="both"/>
        <w:rPr>
          <w:rFonts w:cs="Arial"/>
          <w:b/>
          <w:color w:val="000000"/>
        </w:rPr>
      </w:pPr>
    </w:p>
    <w:p w14:paraId="3ED8A106" w14:textId="77777777" w:rsidR="008B3D0C" w:rsidRDefault="008B3D0C" w:rsidP="008B3D0C">
      <w:pPr>
        <w:jc w:val="both"/>
        <w:rPr>
          <w:rFonts w:cs="Arial"/>
          <w:b/>
          <w:color w:val="000000"/>
        </w:rPr>
      </w:pPr>
    </w:p>
    <w:p w14:paraId="17A63215" w14:textId="77777777" w:rsidR="008B3D0C" w:rsidRDefault="008B3D0C" w:rsidP="008B3D0C">
      <w:pPr>
        <w:jc w:val="both"/>
        <w:rPr>
          <w:rFonts w:cs="Arial"/>
          <w:b/>
          <w:color w:val="000000"/>
        </w:rPr>
      </w:pPr>
    </w:p>
    <w:p w14:paraId="5DDC0D5E" w14:textId="77777777" w:rsidR="008B3D0C" w:rsidRDefault="008B3D0C" w:rsidP="008B3D0C">
      <w:pPr>
        <w:jc w:val="both"/>
        <w:rPr>
          <w:rFonts w:cs="Arial"/>
          <w:b/>
          <w:color w:val="000000"/>
        </w:rPr>
      </w:pPr>
    </w:p>
    <w:p w14:paraId="5DF9C2C3" w14:textId="77777777" w:rsidR="008B3D0C" w:rsidRDefault="008B3D0C" w:rsidP="008B3D0C">
      <w:pPr>
        <w:jc w:val="both"/>
        <w:rPr>
          <w:rFonts w:cs="Arial"/>
          <w:b/>
          <w:color w:val="000000"/>
        </w:rPr>
      </w:pPr>
    </w:p>
    <w:p w14:paraId="51B19718" w14:textId="77777777" w:rsidR="008B3D0C" w:rsidRDefault="008B3D0C" w:rsidP="008B3D0C">
      <w:pPr>
        <w:jc w:val="both"/>
        <w:rPr>
          <w:rFonts w:cs="Arial"/>
          <w:b/>
          <w:color w:val="000000"/>
        </w:rPr>
      </w:pPr>
    </w:p>
    <w:p w14:paraId="24FE4EE9" w14:textId="77777777" w:rsidR="008B3D0C" w:rsidRDefault="008B3D0C" w:rsidP="008B3D0C">
      <w:pPr>
        <w:jc w:val="both"/>
        <w:rPr>
          <w:rFonts w:cs="Arial"/>
          <w:b/>
          <w:color w:val="000000"/>
        </w:rPr>
      </w:pPr>
    </w:p>
    <w:p w14:paraId="4B25F64B" w14:textId="77777777" w:rsidR="008B3D0C" w:rsidRPr="00DE052D" w:rsidRDefault="008B3D0C" w:rsidP="008B3D0C">
      <w:pPr>
        <w:jc w:val="both"/>
        <w:rPr>
          <w:rFonts w:cs="Arial"/>
          <w:b/>
          <w:color w:val="000000"/>
        </w:rPr>
      </w:pPr>
    </w:p>
    <w:p w14:paraId="0A667730" w14:textId="77777777" w:rsidR="008B3D0C" w:rsidRPr="00DE052D" w:rsidRDefault="008B3D0C" w:rsidP="008B3D0C">
      <w:pPr>
        <w:jc w:val="both"/>
        <w:rPr>
          <w:rFonts w:cs="Arial"/>
          <w:b/>
        </w:rPr>
      </w:pPr>
    </w:p>
    <w:p w14:paraId="17F71B0C" w14:textId="77777777" w:rsidR="008B3D0C" w:rsidRPr="00DE052D" w:rsidRDefault="008B3D0C" w:rsidP="008B3D0C">
      <w:pPr>
        <w:jc w:val="both"/>
        <w:rPr>
          <w:rFonts w:cs="Arial"/>
          <w:b/>
        </w:rPr>
      </w:pPr>
    </w:p>
    <w:p w14:paraId="7DD54E15" w14:textId="77777777" w:rsidR="008B3D0C" w:rsidRPr="00DE052D" w:rsidRDefault="008B3D0C" w:rsidP="008B3D0C">
      <w:pPr>
        <w:jc w:val="both"/>
        <w:rPr>
          <w:rFonts w:cs="Arial"/>
          <w:b/>
        </w:rPr>
      </w:pPr>
    </w:p>
    <w:p w14:paraId="7B217AB4" w14:textId="77777777" w:rsidR="008B3D0C" w:rsidRPr="00DE052D" w:rsidRDefault="008B3D0C" w:rsidP="008B3D0C">
      <w:pPr>
        <w:ind w:left="5664" w:firstLine="708"/>
        <w:jc w:val="both"/>
        <w:rPr>
          <w:rFonts w:cs="Arial"/>
          <w:b/>
        </w:rPr>
      </w:pPr>
    </w:p>
    <w:p w14:paraId="4E6D4DFD" w14:textId="77777777" w:rsidR="008B3D0C" w:rsidRPr="00DE052D" w:rsidRDefault="008B3D0C" w:rsidP="008B3D0C">
      <w:pPr>
        <w:ind w:left="5664" w:firstLine="708"/>
        <w:jc w:val="both"/>
        <w:rPr>
          <w:rFonts w:cs="Arial"/>
          <w:b/>
        </w:rPr>
      </w:pPr>
    </w:p>
    <w:p w14:paraId="5255D3D4" w14:textId="77777777" w:rsidR="008B3D0C" w:rsidRPr="00DE052D" w:rsidRDefault="008B3D0C" w:rsidP="008B3D0C">
      <w:pPr>
        <w:ind w:left="5664" w:firstLine="708"/>
        <w:jc w:val="both"/>
        <w:rPr>
          <w:rFonts w:cs="Arial"/>
          <w:b/>
        </w:rPr>
      </w:pPr>
    </w:p>
    <w:p w14:paraId="41AC3B97" w14:textId="77777777" w:rsidR="008B3D0C" w:rsidRDefault="008B3D0C" w:rsidP="008B3D0C">
      <w:pPr>
        <w:spacing w:line="259" w:lineRule="auto"/>
        <w:rPr>
          <w:rFonts w:cs="Arial"/>
          <w:b/>
        </w:rPr>
      </w:pPr>
      <w:r>
        <w:rPr>
          <w:rFonts w:cs="Arial"/>
          <w:b/>
        </w:rPr>
        <w:br w:type="page"/>
      </w:r>
    </w:p>
    <w:p w14:paraId="0776E5F4" w14:textId="77777777" w:rsidR="008B3D0C" w:rsidRPr="005E2801" w:rsidRDefault="008B3D0C" w:rsidP="008B3D0C">
      <w:pPr>
        <w:jc w:val="right"/>
        <w:rPr>
          <w:rFonts w:cs="Arial"/>
          <w:b/>
        </w:rPr>
      </w:pPr>
      <w:r w:rsidRPr="005E2801">
        <w:rPr>
          <w:rFonts w:cs="Arial"/>
          <w:b/>
        </w:rPr>
        <w:lastRenderedPageBreak/>
        <w:t>Załącznik nr 1</w:t>
      </w:r>
    </w:p>
    <w:p w14:paraId="776069CD" w14:textId="77777777" w:rsidR="008B3D0C" w:rsidRDefault="008B3D0C" w:rsidP="008B3D0C">
      <w:pPr>
        <w:jc w:val="right"/>
        <w:rPr>
          <w:rFonts w:cs="Arial"/>
          <w:b/>
        </w:rPr>
      </w:pPr>
      <w:r>
        <w:rPr>
          <w:rFonts w:cs="Arial"/>
          <w:b/>
        </w:rPr>
        <w:t>d</w:t>
      </w:r>
      <w:r w:rsidRPr="005E2801">
        <w:rPr>
          <w:rFonts w:cs="Arial"/>
          <w:b/>
        </w:rPr>
        <w:t xml:space="preserve">o </w:t>
      </w:r>
      <w:proofErr w:type="spellStart"/>
      <w:r w:rsidRPr="005E2801">
        <w:rPr>
          <w:rFonts w:cs="Arial"/>
          <w:b/>
        </w:rPr>
        <w:t>siwz</w:t>
      </w:r>
      <w:proofErr w:type="spellEnd"/>
    </w:p>
    <w:p w14:paraId="48C7C519" w14:textId="77777777" w:rsidR="008B3D0C" w:rsidRPr="005E2801" w:rsidRDefault="008B3D0C" w:rsidP="008B3D0C">
      <w:pPr>
        <w:jc w:val="right"/>
        <w:rPr>
          <w:rFonts w:cs="Arial"/>
          <w:b/>
        </w:rPr>
      </w:pPr>
      <w:r>
        <w:rPr>
          <w:rFonts w:cs="Arial"/>
          <w:b/>
        </w:rPr>
        <w:t>(Załącznik nr 1 do umowy)</w:t>
      </w:r>
    </w:p>
    <w:p w14:paraId="32E13204" w14:textId="77777777" w:rsidR="008B3D0C" w:rsidRDefault="008B3D0C" w:rsidP="008B3D0C">
      <w:pPr>
        <w:rPr>
          <w:rFonts w:cs="Arial"/>
          <w:b/>
        </w:rPr>
      </w:pPr>
    </w:p>
    <w:p w14:paraId="04488671" w14:textId="77777777" w:rsidR="008B3D0C" w:rsidRDefault="008B3D0C" w:rsidP="008B3D0C">
      <w:pPr>
        <w:rPr>
          <w:rFonts w:cs="Arial"/>
          <w:b/>
        </w:rPr>
      </w:pPr>
    </w:p>
    <w:p w14:paraId="6D5A5F5C" w14:textId="77777777" w:rsidR="008B3D0C" w:rsidRDefault="008B3D0C" w:rsidP="008B3D0C">
      <w:pPr>
        <w:rPr>
          <w:rFonts w:cs="Arial"/>
          <w:b/>
        </w:rPr>
      </w:pPr>
      <w:r>
        <w:rPr>
          <w:rFonts w:cs="Arial"/>
          <w:b/>
        </w:rPr>
        <w:t>Szczegółowy opis przedmiotu zamówienia</w:t>
      </w:r>
    </w:p>
    <w:p w14:paraId="3F09431C" w14:textId="77777777" w:rsidR="008B3D0C" w:rsidRDefault="008B3D0C" w:rsidP="008B3D0C">
      <w:pPr>
        <w:spacing w:line="259" w:lineRule="auto"/>
        <w:rPr>
          <w:rFonts w:cs="Arial"/>
          <w:b/>
        </w:rPr>
      </w:pPr>
    </w:p>
    <w:p w14:paraId="61605838" w14:textId="77777777" w:rsidR="008B3D0C" w:rsidRDefault="008B3D0C" w:rsidP="008B3D0C">
      <w:pPr>
        <w:spacing w:line="259" w:lineRule="auto"/>
        <w:jc w:val="both"/>
        <w:rPr>
          <w:rFonts w:cs="Arial"/>
          <w:b/>
        </w:rPr>
      </w:pPr>
      <w:r w:rsidRPr="008A1CE6">
        <w:rPr>
          <w:rFonts w:cs="Arial"/>
          <w:b/>
        </w:rPr>
        <w:t xml:space="preserve">I. </w:t>
      </w:r>
      <w:r>
        <w:rPr>
          <w:rFonts w:cs="Arial"/>
          <w:b/>
        </w:rPr>
        <w:t>Przedmiot zamówienia</w:t>
      </w:r>
    </w:p>
    <w:p w14:paraId="545E1ED9" w14:textId="230092B9" w:rsidR="00ED5A59" w:rsidRDefault="008B3D0C" w:rsidP="00ED5A59">
      <w:pPr>
        <w:spacing w:line="259" w:lineRule="auto"/>
        <w:jc w:val="both"/>
        <w:rPr>
          <w:rFonts w:cs="Arial"/>
        </w:rPr>
      </w:pPr>
      <w:r>
        <w:rPr>
          <w:rFonts w:cs="Arial"/>
          <w:bCs/>
        </w:rPr>
        <w:t xml:space="preserve">1. </w:t>
      </w:r>
      <w:r w:rsidRPr="008B729B">
        <w:rPr>
          <w:rFonts w:cs="Arial"/>
          <w:bCs/>
        </w:rPr>
        <w:t>Przedmiotem zamówienia</w:t>
      </w:r>
      <w:r w:rsidR="00ED5A59">
        <w:rPr>
          <w:rFonts w:cs="Arial"/>
          <w:bCs/>
        </w:rPr>
        <w:t xml:space="preserve"> </w:t>
      </w:r>
      <w:r w:rsidR="00626C9B">
        <w:rPr>
          <w:rFonts w:cs="Arial"/>
          <w:bCs/>
        </w:rPr>
        <w:t xml:space="preserve">jest </w:t>
      </w:r>
      <w:r w:rsidR="00E00F38">
        <w:rPr>
          <w:rFonts w:cs="Arial"/>
          <w:bCs/>
        </w:rPr>
        <w:t>zakup wraz z dostawą</w:t>
      </w:r>
      <w:r w:rsidR="00E00F38">
        <w:rPr>
          <w:rFonts w:cs="Arial"/>
        </w:rPr>
        <w:t xml:space="preserve"> </w:t>
      </w:r>
      <w:r w:rsidR="00ED5A59">
        <w:rPr>
          <w:rFonts w:cs="Arial"/>
        </w:rPr>
        <w:t>fabrycznie nowego agregatu dmuchawy</w:t>
      </w:r>
      <w:r w:rsidR="00ED5A59" w:rsidRPr="00B01D88">
        <w:rPr>
          <w:rFonts w:cs="Arial"/>
        </w:rPr>
        <w:t xml:space="preserve"> powietrza </w:t>
      </w:r>
      <w:proofErr w:type="spellStart"/>
      <w:r w:rsidR="00ED5A59" w:rsidRPr="00B01D88">
        <w:rPr>
          <w:rFonts w:cs="Arial"/>
        </w:rPr>
        <w:t>Aerz</w:t>
      </w:r>
      <w:r w:rsidR="00ED5A59">
        <w:rPr>
          <w:rFonts w:cs="Arial"/>
        </w:rPr>
        <w:t>en</w:t>
      </w:r>
      <w:proofErr w:type="spellEnd"/>
      <w:r w:rsidR="00ED5A59">
        <w:rPr>
          <w:rFonts w:cs="Arial"/>
        </w:rPr>
        <w:t xml:space="preserve"> Delta </w:t>
      </w:r>
      <w:proofErr w:type="spellStart"/>
      <w:r w:rsidR="00ED5A59">
        <w:rPr>
          <w:rFonts w:cs="Arial"/>
        </w:rPr>
        <w:t>Hybrid</w:t>
      </w:r>
      <w:proofErr w:type="spellEnd"/>
      <w:r w:rsidR="00ED5A59">
        <w:rPr>
          <w:rFonts w:cs="Arial"/>
        </w:rPr>
        <w:t xml:space="preserve"> typ: D 62 S </w:t>
      </w:r>
      <w:r w:rsidR="00ED5A59" w:rsidRPr="00B01D88">
        <w:rPr>
          <w:rFonts w:cs="Arial"/>
        </w:rPr>
        <w:t xml:space="preserve"> </w:t>
      </w:r>
      <w:r w:rsidR="00ED5A59">
        <w:rPr>
          <w:rFonts w:cs="Arial"/>
        </w:rPr>
        <w:t xml:space="preserve">bez </w:t>
      </w:r>
      <w:r w:rsidR="00ED5A59" w:rsidRPr="00B01D88">
        <w:rPr>
          <w:rFonts w:cs="Arial"/>
        </w:rPr>
        <w:t xml:space="preserve"> obudow</w:t>
      </w:r>
      <w:r w:rsidR="00ED5A59">
        <w:rPr>
          <w:rFonts w:cs="Arial"/>
        </w:rPr>
        <w:t>y</w:t>
      </w:r>
      <w:r w:rsidR="00ED5A59" w:rsidRPr="00B01D88">
        <w:rPr>
          <w:rFonts w:cs="Arial"/>
        </w:rPr>
        <w:t xml:space="preserve"> dźwiękochłonn</w:t>
      </w:r>
      <w:r w:rsidR="00ED5A59">
        <w:rPr>
          <w:rFonts w:cs="Arial"/>
        </w:rPr>
        <w:t xml:space="preserve">ej wraz  z </w:t>
      </w:r>
      <w:r w:rsidR="00ED5A59" w:rsidRPr="00B01D88">
        <w:rPr>
          <w:rFonts w:cs="Arial"/>
        </w:rPr>
        <w:t>uruchomieniem</w:t>
      </w:r>
      <w:r w:rsidR="00ED5A59">
        <w:rPr>
          <w:rFonts w:cs="Arial"/>
        </w:rPr>
        <w:t>. Montaż po stronie Zamawiającego.</w:t>
      </w:r>
    </w:p>
    <w:p w14:paraId="6551858F" w14:textId="26968B6A" w:rsidR="007673AD" w:rsidRPr="00B01D88" w:rsidRDefault="007673AD" w:rsidP="00ED5A59">
      <w:pPr>
        <w:spacing w:line="259" w:lineRule="auto"/>
        <w:jc w:val="both"/>
        <w:rPr>
          <w:rFonts w:cs="Arial"/>
        </w:rPr>
      </w:pPr>
      <w:r>
        <w:rPr>
          <w:rFonts w:cs="Arial"/>
        </w:rPr>
        <w:t>Dostawa nastąpi do oczyszczalni ścieków w Świnoujściu przy ul. Karsiborsk</w:t>
      </w:r>
      <w:r w:rsidR="00AF66F1">
        <w:rPr>
          <w:rFonts w:cs="Arial"/>
        </w:rPr>
        <w:t>iej</w:t>
      </w:r>
      <w:r>
        <w:rPr>
          <w:rFonts w:cs="Arial"/>
        </w:rPr>
        <w:t xml:space="preserve"> 33.</w:t>
      </w:r>
    </w:p>
    <w:p w14:paraId="39D24CEA" w14:textId="77777777" w:rsidR="00ED5A59" w:rsidRDefault="00ED5A59" w:rsidP="00ED5A59">
      <w:pPr>
        <w:jc w:val="both"/>
        <w:rPr>
          <w:rFonts w:cs="Arial"/>
        </w:rPr>
      </w:pPr>
    </w:p>
    <w:p w14:paraId="517D6943" w14:textId="77777777" w:rsidR="00ED5A59" w:rsidRPr="00CE2C8D" w:rsidRDefault="00ED5A59" w:rsidP="00ED5A59">
      <w:pPr>
        <w:jc w:val="both"/>
        <w:rPr>
          <w:rFonts w:cs="Arial"/>
        </w:rPr>
      </w:pPr>
      <w:r w:rsidRPr="00CE2C8D">
        <w:rPr>
          <w:rFonts w:cs="Arial"/>
        </w:rPr>
        <w:t xml:space="preserve">Dostarczony agregat dmuchawy śrubowej powinien być wyposażony w: </w:t>
      </w:r>
    </w:p>
    <w:p w14:paraId="533C1DDC" w14:textId="77777777" w:rsidR="00ED5A59" w:rsidRPr="00CE2C8D" w:rsidRDefault="00ED5A59" w:rsidP="00ED5A59">
      <w:pPr>
        <w:pStyle w:val="Default"/>
        <w:jc w:val="both"/>
        <w:rPr>
          <w:rFonts w:ascii="Arial" w:hAnsi="Arial" w:cs="Arial"/>
          <w:color w:val="auto"/>
          <w:sz w:val="22"/>
          <w:szCs w:val="22"/>
        </w:rPr>
      </w:pPr>
      <w:r w:rsidRPr="00CE2C8D">
        <w:rPr>
          <w:rFonts w:ascii="Arial" w:hAnsi="Arial" w:cs="Arial"/>
          <w:color w:val="auto"/>
          <w:sz w:val="22"/>
          <w:szCs w:val="22"/>
        </w:rPr>
        <w:t>-</w:t>
      </w:r>
      <w:r w:rsidRPr="00CE2C8D">
        <w:rPr>
          <w:rFonts w:ascii="Arial" w:hAnsi="Arial" w:cs="Arial"/>
          <w:color w:val="auto"/>
          <w:sz w:val="22"/>
          <w:szCs w:val="22"/>
        </w:rPr>
        <w:tab/>
        <w:t xml:space="preserve">pojedynczy stopień sprężający z rotorami w wersji bez dodatkowej powłoki </w:t>
      </w:r>
    </w:p>
    <w:p w14:paraId="445257B0" w14:textId="77777777" w:rsidR="00ED5A59" w:rsidRPr="00CE2C8D" w:rsidRDefault="00ED5A59" w:rsidP="00ED5A59">
      <w:pPr>
        <w:pStyle w:val="Default"/>
        <w:spacing w:after="68"/>
        <w:jc w:val="both"/>
        <w:rPr>
          <w:rFonts w:ascii="Arial" w:hAnsi="Arial" w:cs="Arial"/>
          <w:color w:val="auto"/>
          <w:sz w:val="22"/>
          <w:szCs w:val="22"/>
        </w:rPr>
      </w:pPr>
      <w:r w:rsidRPr="00CE2C8D">
        <w:rPr>
          <w:rFonts w:ascii="Arial" w:hAnsi="Arial" w:cs="Arial"/>
          <w:color w:val="auto"/>
          <w:sz w:val="22"/>
          <w:szCs w:val="22"/>
        </w:rPr>
        <w:t>-</w:t>
      </w:r>
      <w:r w:rsidRPr="00CE2C8D">
        <w:rPr>
          <w:rFonts w:ascii="Arial" w:hAnsi="Arial" w:cs="Arial"/>
          <w:color w:val="auto"/>
          <w:sz w:val="22"/>
          <w:szCs w:val="22"/>
        </w:rPr>
        <w:tab/>
        <w:t xml:space="preserve">zamontowaną przegubową platformę silnika w wykonaniu samonapinającym pasy klinowe, która zapewnia prawidłowy naciąg pasów w czasie pracy </w:t>
      </w:r>
    </w:p>
    <w:p w14:paraId="25FAE1D1" w14:textId="77777777" w:rsidR="00ED5A59" w:rsidRPr="00CE2C8D" w:rsidRDefault="00ED5A59" w:rsidP="00ED5A59">
      <w:pPr>
        <w:pStyle w:val="Default"/>
        <w:spacing w:after="68"/>
        <w:jc w:val="both"/>
        <w:rPr>
          <w:rFonts w:ascii="Arial" w:hAnsi="Arial" w:cs="Arial"/>
          <w:color w:val="auto"/>
          <w:sz w:val="22"/>
          <w:szCs w:val="22"/>
        </w:rPr>
      </w:pPr>
      <w:r w:rsidRPr="00CE2C8D">
        <w:rPr>
          <w:rFonts w:ascii="Arial" w:hAnsi="Arial" w:cs="Arial"/>
          <w:color w:val="auto"/>
          <w:sz w:val="22"/>
          <w:szCs w:val="22"/>
        </w:rPr>
        <w:t>-</w:t>
      </w:r>
      <w:r w:rsidRPr="00CE2C8D">
        <w:rPr>
          <w:rFonts w:ascii="Arial" w:hAnsi="Arial" w:cs="Arial"/>
          <w:color w:val="auto"/>
          <w:sz w:val="22"/>
          <w:szCs w:val="22"/>
        </w:rPr>
        <w:tab/>
        <w:t>nowoczesny układ olejowy wyposażony w elektryczną pompę olejową.</w:t>
      </w:r>
    </w:p>
    <w:p w14:paraId="24B5D177" w14:textId="77777777" w:rsidR="00ED5A59" w:rsidRPr="00CE2C8D" w:rsidRDefault="00ED5A59" w:rsidP="00ED5A59">
      <w:pPr>
        <w:pStyle w:val="Default"/>
        <w:spacing w:after="68"/>
        <w:jc w:val="both"/>
        <w:rPr>
          <w:rFonts w:ascii="Arial" w:eastAsia="TimesNewRomanPSMT" w:hAnsi="Arial" w:cs="Arial"/>
          <w:color w:val="auto"/>
          <w:sz w:val="22"/>
          <w:szCs w:val="22"/>
        </w:rPr>
      </w:pPr>
      <w:r w:rsidRPr="00CE2C8D">
        <w:rPr>
          <w:rFonts w:ascii="Arial" w:hAnsi="Arial" w:cs="Arial"/>
          <w:color w:val="auto"/>
          <w:sz w:val="22"/>
          <w:szCs w:val="22"/>
        </w:rPr>
        <w:t>-</w:t>
      </w:r>
      <w:r w:rsidRPr="00CE2C8D">
        <w:rPr>
          <w:rFonts w:ascii="Arial" w:hAnsi="Arial" w:cs="Arial"/>
          <w:color w:val="auto"/>
          <w:sz w:val="22"/>
          <w:szCs w:val="22"/>
        </w:rPr>
        <w:tab/>
        <w:t>tłumik wylotowy bez materiałów absorpcyjnych - w tłumiku wylotowym mogą być użyte jedynie stałe części metalowe (wyklucza się użycie foli, pianek, waty itp.)</w:t>
      </w:r>
      <w:r w:rsidRPr="00CE2C8D">
        <w:rPr>
          <w:rFonts w:ascii="Arial" w:eastAsia="TimesNewRomanPSMT" w:hAnsi="Arial" w:cs="Arial"/>
          <w:color w:val="auto"/>
          <w:sz w:val="22"/>
          <w:szCs w:val="22"/>
        </w:rPr>
        <w:t xml:space="preserve"> eliminujący niebezpieczeństwo wtłaczania cząstek materiału wypełniającego do rurociągu.</w:t>
      </w:r>
    </w:p>
    <w:p w14:paraId="6E318118" w14:textId="77777777" w:rsidR="00ED5A59" w:rsidRPr="00CE2C8D" w:rsidRDefault="00ED5A59" w:rsidP="00ED5A59">
      <w:pPr>
        <w:pStyle w:val="Default"/>
        <w:jc w:val="both"/>
        <w:rPr>
          <w:rFonts w:ascii="Arial" w:hAnsi="Arial" w:cs="Arial"/>
          <w:color w:val="auto"/>
          <w:sz w:val="22"/>
          <w:szCs w:val="22"/>
        </w:rPr>
      </w:pPr>
      <w:r w:rsidRPr="00CE2C8D">
        <w:rPr>
          <w:rFonts w:ascii="Arial" w:hAnsi="Arial" w:cs="Arial"/>
          <w:color w:val="auto"/>
          <w:sz w:val="22"/>
          <w:szCs w:val="22"/>
        </w:rPr>
        <w:t>-</w:t>
      </w:r>
      <w:r w:rsidRPr="00CE2C8D">
        <w:rPr>
          <w:rFonts w:ascii="Arial" w:hAnsi="Arial" w:cs="Arial"/>
          <w:color w:val="auto"/>
          <w:sz w:val="22"/>
          <w:szCs w:val="22"/>
        </w:rPr>
        <w:tab/>
        <w:t xml:space="preserve">filtr powietrza z tłumikiem hałasu na ssaniu, zawór bezpieczeństwa i zwrotny </w:t>
      </w:r>
    </w:p>
    <w:p w14:paraId="7C325EC4" w14:textId="77777777" w:rsidR="00ED5A59" w:rsidRPr="00CE2C8D" w:rsidRDefault="00ED5A59" w:rsidP="00ED5A59">
      <w:pPr>
        <w:pStyle w:val="Default"/>
        <w:jc w:val="both"/>
        <w:rPr>
          <w:rFonts w:ascii="Arial" w:hAnsi="Arial" w:cs="Arial"/>
          <w:b/>
          <w:color w:val="auto"/>
          <w:sz w:val="22"/>
          <w:szCs w:val="22"/>
        </w:rPr>
      </w:pPr>
      <w:r w:rsidRPr="00CE2C8D">
        <w:rPr>
          <w:rFonts w:ascii="Arial" w:hAnsi="Arial" w:cs="Arial"/>
          <w:color w:val="auto"/>
          <w:sz w:val="22"/>
          <w:szCs w:val="22"/>
        </w:rPr>
        <w:t>-</w:t>
      </w:r>
      <w:r w:rsidRPr="00CE2C8D">
        <w:rPr>
          <w:rFonts w:ascii="Arial" w:hAnsi="Arial" w:cs="Arial"/>
          <w:color w:val="auto"/>
          <w:sz w:val="22"/>
          <w:szCs w:val="22"/>
        </w:rPr>
        <w:tab/>
        <w:t xml:space="preserve">dmuchawa wraz ze zintegrowanym sterownikiem nadzorującym parametry pracy dmuchawy jak: ciśnienie powietrza wlotowego i wylotowego, temperaturę powietrza wylotowego, temperaturę, poziom i ciśnienie oleju oraz możliwością komunikacji po protokole </w:t>
      </w:r>
      <w:proofErr w:type="spellStart"/>
      <w:r w:rsidRPr="00CE2C8D">
        <w:rPr>
          <w:rFonts w:ascii="Arial" w:hAnsi="Arial" w:cs="Arial"/>
          <w:color w:val="auto"/>
          <w:sz w:val="22"/>
          <w:szCs w:val="22"/>
        </w:rPr>
        <w:t>ModBUS</w:t>
      </w:r>
      <w:proofErr w:type="spellEnd"/>
      <w:r w:rsidRPr="00CE2C8D">
        <w:rPr>
          <w:rFonts w:ascii="Arial" w:hAnsi="Arial" w:cs="Arial"/>
          <w:color w:val="auto"/>
          <w:sz w:val="22"/>
          <w:szCs w:val="22"/>
        </w:rPr>
        <w:t xml:space="preserve"> RTU. Celem zabezpieczenia przed pyłem i wilgocią dopuszcza się sterowniki o klasie ochrony min. IP65.</w:t>
      </w:r>
      <w:r w:rsidRPr="00CE2C8D">
        <w:rPr>
          <w:rFonts w:ascii="Arial" w:hAnsi="Arial" w:cs="Arial"/>
          <w:b/>
          <w:color w:val="auto"/>
          <w:sz w:val="22"/>
          <w:szCs w:val="22"/>
        </w:rPr>
        <w:t xml:space="preserve"> </w:t>
      </w:r>
    </w:p>
    <w:p w14:paraId="336A7885" w14:textId="77777777" w:rsidR="00ED5A59" w:rsidRPr="00CE2C8D" w:rsidRDefault="00ED5A59" w:rsidP="00ED5A59">
      <w:pPr>
        <w:pStyle w:val="Default"/>
        <w:jc w:val="both"/>
        <w:rPr>
          <w:rFonts w:ascii="Arial" w:hAnsi="Arial" w:cs="Arial"/>
          <w:color w:val="auto"/>
          <w:sz w:val="22"/>
          <w:szCs w:val="22"/>
        </w:rPr>
      </w:pPr>
      <w:r w:rsidRPr="00CE2C8D">
        <w:rPr>
          <w:rFonts w:ascii="Arial" w:hAnsi="Arial" w:cs="Arial"/>
          <w:color w:val="auto"/>
          <w:sz w:val="22"/>
          <w:szCs w:val="22"/>
        </w:rPr>
        <w:t>-</w:t>
      </w:r>
      <w:r w:rsidRPr="00CE2C8D">
        <w:rPr>
          <w:rFonts w:ascii="Arial" w:hAnsi="Arial" w:cs="Arial"/>
          <w:color w:val="auto"/>
          <w:sz w:val="22"/>
          <w:szCs w:val="22"/>
        </w:rPr>
        <w:tab/>
        <w:t>konstrukcja bloku sprężającego powinna gwarantować min 40.000 godzin pracy bez konieczności wymiany łożysk czy przeprowadzania okresowych inspekcji i musi być potwierdzona stosowną informacją zawartą w instrukcji obsługi (DTR) urządzenia</w:t>
      </w:r>
    </w:p>
    <w:p w14:paraId="169E4EC6" w14:textId="77777777" w:rsidR="00ED5A59" w:rsidRPr="00CE2C8D" w:rsidRDefault="00ED5A59" w:rsidP="00ED5A59">
      <w:pPr>
        <w:jc w:val="both"/>
        <w:rPr>
          <w:rFonts w:cs="Arial"/>
        </w:rPr>
      </w:pPr>
      <w:r w:rsidRPr="00CE2C8D">
        <w:rPr>
          <w:rFonts w:cs="Arial"/>
        </w:rPr>
        <w:t>Oferowany agregat powinien być przystosowany do montażu, bez dodatkowych adaptacji silnika elektrycznego eksploatowanego w w/w dmuchawie.</w:t>
      </w:r>
    </w:p>
    <w:p w14:paraId="5240CE35" w14:textId="77777777" w:rsidR="00ED5A59" w:rsidRPr="00715545" w:rsidRDefault="00ED5A59" w:rsidP="00ED5A59">
      <w:pPr>
        <w:jc w:val="both"/>
        <w:rPr>
          <w:rFonts w:cs="Arial"/>
          <w:color w:val="FF0000"/>
        </w:rPr>
      </w:pPr>
    </w:p>
    <w:p w14:paraId="1B339DA6" w14:textId="77777777" w:rsidR="00ED5A59" w:rsidRDefault="00ED5A59" w:rsidP="00ED5A59">
      <w:pPr>
        <w:jc w:val="both"/>
        <w:rPr>
          <w:rFonts w:cs="Arial"/>
        </w:rPr>
      </w:pPr>
      <w:r w:rsidRPr="00B01D88">
        <w:rPr>
          <w:rFonts w:cs="Arial"/>
        </w:rPr>
        <w:t>Dane techniczne agregatu:</w:t>
      </w:r>
    </w:p>
    <w:p w14:paraId="2633AD57" w14:textId="77777777" w:rsidR="00ED5A59" w:rsidRPr="00B01D88" w:rsidRDefault="00ED5A59" w:rsidP="00ED5A59">
      <w:pPr>
        <w:jc w:val="both"/>
        <w:rPr>
          <w:rFonts w:cs="Arial"/>
        </w:rPr>
      </w:pPr>
    </w:p>
    <w:tbl>
      <w:tblPr>
        <w:tblW w:w="0" w:type="auto"/>
        <w:tblInd w:w="60" w:type="dxa"/>
        <w:tblLayout w:type="fixed"/>
        <w:tblCellMar>
          <w:left w:w="60" w:type="dxa"/>
          <w:right w:w="60" w:type="dxa"/>
        </w:tblCellMar>
        <w:tblLook w:val="0000" w:firstRow="0" w:lastRow="0" w:firstColumn="0" w:lastColumn="0" w:noHBand="0" w:noVBand="0"/>
      </w:tblPr>
      <w:tblGrid>
        <w:gridCol w:w="4335"/>
        <w:gridCol w:w="641"/>
        <w:gridCol w:w="1060"/>
        <w:gridCol w:w="1134"/>
      </w:tblGrid>
      <w:tr w:rsidR="00ED5A59" w:rsidRPr="00B01D88" w14:paraId="5964C851" w14:textId="77777777" w:rsidTr="0063143E">
        <w:trPr>
          <w:trHeight w:hRule="exact" w:val="312"/>
        </w:trPr>
        <w:tc>
          <w:tcPr>
            <w:tcW w:w="4335" w:type="dxa"/>
            <w:tcBorders>
              <w:top w:val="nil"/>
              <w:left w:val="nil"/>
              <w:bottom w:val="nil"/>
              <w:right w:val="nil"/>
            </w:tcBorders>
            <w:vAlign w:val="center"/>
          </w:tcPr>
          <w:p w14:paraId="278DB9C0" w14:textId="77777777" w:rsidR="00ED5A59" w:rsidRPr="00B01D88" w:rsidRDefault="00ED5A59" w:rsidP="0063143E">
            <w:pPr>
              <w:rPr>
                <w:rFonts w:cs="Arial"/>
              </w:rPr>
            </w:pPr>
            <w:r w:rsidRPr="00B01D88">
              <w:rPr>
                <w:rFonts w:cs="Arial"/>
              </w:rPr>
              <w:t>Medium</w:t>
            </w:r>
          </w:p>
        </w:tc>
        <w:tc>
          <w:tcPr>
            <w:tcW w:w="2835" w:type="dxa"/>
            <w:gridSpan w:val="3"/>
            <w:tcBorders>
              <w:top w:val="nil"/>
              <w:left w:val="nil"/>
              <w:bottom w:val="nil"/>
              <w:right w:val="nil"/>
            </w:tcBorders>
            <w:tcMar>
              <w:top w:w="0" w:type="dxa"/>
              <w:left w:w="60" w:type="dxa"/>
              <w:bottom w:w="0" w:type="dxa"/>
              <w:right w:w="60" w:type="dxa"/>
            </w:tcMar>
            <w:vAlign w:val="center"/>
          </w:tcPr>
          <w:p w14:paraId="031BB7BF" w14:textId="77777777" w:rsidR="00ED5A59" w:rsidRPr="00B01D88" w:rsidRDefault="00ED5A59" w:rsidP="0063143E">
            <w:pPr>
              <w:jc w:val="center"/>
              <w:rPr>
                <w:rFonts w:cs="Arial"/>
              </w:rPr>
            </w:pPr>
            <w:r w:rsidRPr="00B01D88">
              <w:rPr>
                <w:rFonts w:cs="Arial"/>
              </w:rPr>
              <w:t>Powietrze</w:t>
            </w:r>
          </w:p>
        </w:tc>
      </w:tr>
      <w:tr w:rsidR="00ED5A59" w:rsidRPr="00B01D88" w14:paraId="370A8DB9" w14:textId="77777777" w:rsidTr="0063143E">
        <w:trPr>
          <w:trHeight w:hRule="exact" w:val="329"/>
        </w:trPr>
        <w:tc>
          <w:tcPr>
            <w:tcW w:w="4335" w:type="dxa"/>
            <w:tcBorders>
              <w:top w:val="nil"/>
              <w:left w:val="nil"/>
              <w:bottom w:val="nil"/>
              <w:right w:val="nil"/>
            </w:tcBorders>
            <w:vAlign w:val="center"/>
          </w:tcPr>
          <w:p w14:paraId="0A65B288" w14:textId="77777777" w:rsidR="00ED5A59" w:rsidRPr="00B01D88" w:rsidRDefault="00ED5A59" w:rsidP="0063143E">
            <w:pPr>
              <w:rPr>
                <w:rFonts w:cs="Arial"/>
              </w:rPr>
            </w:pPr>
            <w:r w:rsidRPr="00B01D88">
              <w:rPr>
                <w:rFonts w:cs="Arial"/>
              </w:rPr>
              <w:t>Wydajność na ssaniu</w:t>
            </w:r>
          </w:p>
        </w:tc>
        <w:tc>
          <w:tcPr>
            <w:tcW w:w="641" w:type="dxa"/>
            <w:tcBorders>
              <w:top w:val="nil"/>
              <w:left w:val="nil"/>
              <w:bottom w:val="nil"/>
              <w:right w:val="nil"/>
            </w:tcBorders>
            <w:vAlign w:val="center"/>
          </w:tcPr>
          <w:p w14:paraId="7A7ED37C" w14:textId="77777777" w:rsidR="00ED5A59" w:rsidRPr="00B01D88" w:rsidRDefault="00ED5A59" w:rsidP="0063143E">
            <w:pPr>
              <w:rPr>
                <w:rFonts w:cs="Arial"/>
              </w:rPr>
            </w:pPr>
            <w:r w:rsidRPr="00B01D88">
              <w:rPr>
                <w:rFonts w:cs="Arial"/>
              </w:rPr>
              <w:t>Q</w:t>
            </w:r>
            <w:r w:rsidRPr="00B01D88">
              <w:rPr>
                <w:rFonts w:cs="Arial"/>
                <w:vertAlign w:val="subscript"/>
              </w:rPr>
              <w:t>1</w:t>
            </w:r>
          </w:p>
        </w:tc>
        <w:tc>
          <w:tcPr>
            <w:tcW w:w="1060" w:type="dxa"/>
            <w:tcBorders>
              <w:top w:val="nil"/>
              <w:left w:val="nil"/>
              <w:bottom w:val="nil"/>
              <w:right w:val="nil"/>
            </w:tcBorders>
            <w:vAlign w:val="center"/>
          </w:tcPr>
          <w:p w14:paraId="6E843235" w14:textId="77777777" w:rsidR="00ED5A59" w:rsidRPr="00B01D88" w:rsidRDefault="00ED5A59" w:rsidP="0063143E">
            <w:pPr>
              <w:rPr>
                <w:rFonts w:cs="Arial"/>
              </w:rPr>
            </w:pPr>
            <w:r w:rsidRPr="00B01D88">
              <w:rPr>
                <w:rFonts w:cs="Arial"/>
              </w:rPr>
              <w:t>m³/min</w:t>
            </w:r>
          </w:p>
        </w:tc>
        <w:tc>
          <w:tcPr>
            <w:tcW w:w="1134" w:type="dxa"/>
            <w:tcBorders>
              <w:top w:val="nil"/>
              <w:left w:val="nil"/>
              <w:bottom w:val="nil"/>
              <w:right w:val="nil"/>
            </w:tcBorders>
            <w:tcMar>
              <w:top w:w="0" w:type="dxa"/>
              <w:left w:w="60" w:type="dxa"/>
              <w:bottom w:w="0" w:type="dxa"/>
              <w:right w:w="60" w:type="dxa"/>
            </w:tcMar>
            <w:vAlign w:val="center"/>
          </w:tcPr>
          <w:p w14:paraId="60870653" w14:textId="77777777" w:rsidR="00ED5A59" w:rsidRPr="00B01D88" w:rsidRDefault="00ED5A59" w:rsidP="0063143E">
            <w:pPr>
              <w:jc w:val="right"/>
              <w:rPr>
                <w:rFonts w:cs="Arial"/>
              </w:rPr>
            </w:pPr>
            <w:r w:rsidRPr="00B01D88">
              <w:rPr>
                <w:rFonts w:cs="Arial"/>
              </w:rPr>
              <w:t>57,</w:t>
            </w:r>
            <w:r>
              <w:rPr>
                <w:rFonts w:cs="Arial"/>
              </w:rPr>
              <w:t>8</w:t>
            </w:r>
          </w:p>
        </w:tc>
      </w:tr>
      <w:tr w:rsidR="00ED5A59" w:rsidRPr="00B01D88" w14:paraId="12A75E06" w14:textId="77777777" w:rsidTr="0063143E">
        <w:trPr>
          <w:trHeight w:hRule="exact" w:val="329"/>
        </w:trPr>
        <w:tc>
          <w:tcPr>
            <w:tcW w:w="4335" w:type="dxa"/>
            <w:tcBorders>
              <w:top w:val="nil"/>
              <w:left w:val="nil"/>
              <w:bottom w:val="nil"/>
              <w:right w:val="nil"/>
            </w:tcBorders>
            <w:vAlign w:val="center"/>
          </w:tcPr>
          <w:p w14:paraId="2AEBB771" w14:textId="77777777" w:rsidR="00ED5A59" w:rsidRPr="00B01D88" w:rsidRDefault="00ED5A59" w:rsidP="0063143E">
            <w:pPr>
              <w:rPr>
                <w:rFonts w:cs="Arial"/>
              </w:rPr>
            </w:pPr>
            <w:r w:rsidRPr="00B01D88">
              <w:rPr>
                <w:rFonts w:cs="Arial"/>
              </w:rPr>
              <w:t>Wydajność na ssaniu</w:t>
            </w:r>
          </w:p>
        </w:tc>
        <w:tc>
          <w:tcPr>
            <w:tcW w:w="641" w:type="dxa"/>
            <w:tcBorders>
              <w:top w:val="nil"/>
              <w:left w:val="nil"/>
              <w:bottom w:val="nil"/>
              <w:right w:val="nil"/>
            </w:tcBorders>
            <w:vAlign w:val="center"/>
          </w:tcPr>
          <w:p w14:paraId="2FE93D99" w14:textId="77777777" w:rsidR="00ED5A59" w:rsidRPr="00B01D88" w:rsidRDefault="00ED5A59" w:rsidP="0063143E">
            <w:pPr>
              <w:rPr>
                <w:rFonts w:cs="Arial"/>
              </w:rPr>
            </w:pPr>
            <w:r w:rsidRPr="00B01D88">
              <w:rPr>
                <w:rFonts w:cs="Arial"/>
              </w:rPr>
              <w:t>Q</w:t>
            </w:r>
            <w:r w:rsidRPr="00B01D88">
              <w:rPr>
                <w:rFonts w:cs="Arial"/>
                <w:vertAlign w:val="subscript"/>
              </w:rPr>
              <w:t>1</w:t>
            </w:r>
          </w:p>
        </w:tc>
        <w:tc>
          <w:tcPr>
            <w:tcW w:w="1060" w:type="dxa"/>
            <w:tcBorders>
              <w:top w:val="nil"/>
              <w:left w:val="nil"/>
              <w:bottom w:val="nil"/>
              <w:right w:val="nil"/>
            </w:tcBorders>
            <w:vAlign w:val="center"/>
          </w:tcPr>
          <w:p w14:paraId="21ECDE5E" w14:textId="77777777" w:rsidR="00ED5A59" w:rsidRPr="00B01D88" w:rsidRDefault="00ED5A59" w:rsidP="0063143E">
            <w:pPr>
              <w:rPr>
                <w:rFonts w:cs="Arial"/>
              </w:rPr>
            </w:pPr>
            <w:r w:rsidRPr="00B01D88">
              <w:rPr>
                <w:rFonts w:cs="Arial"/>
              </w:rPr>
              <w:t>m³/h</w:t>
            </w:r>
          </w:p>
        </w:tc>
        <w:tc>
          <w:tcPr>
            <w:tcW w:w="1134" w:type="dxa"/>
            <w:tcBorders>
              <w:top w:val="nil"/>
              <w:left w:val="nil"/>
              <w:bottom w:val="nil"/>
              <w:right w:val="nil"/>
            </w:tcBorders>
            <w:tcMar>
              <w:top w:w="0" w:type="dxa"/>
              <w:left w:w="60" w:type="dxa"/>
              <w:bottom w:w="0" w:type="dxa"/>
              <w:right w:w="60" w:type="dxa"/>
            </w:tcMar>
            <w:vAlign w:val="center"/>
          </w:tcPr>
          <w:p w14:paraId="171B7014" w14:textId="77777777" w:rsidR="00ED5A59" w:rsidRPr="00B01D88" w:rsidRDefault="00ED5A59" w:rsidP="0063143E">
            <w:pPr>
              <w:jc w:val="right"/>
              <w:rPr>
                <w:rFonts w:cs="Arial"/>
              </w:rPr>
            </w:pPr>
            <w:r w:rsidRPr="00B01D88">
              <w:rPr>
                <w:rFonts w:cs="Arial"/>
              </w:rPr>
              <w:t>3465</w:t>
            </w:r>
          </w:p>
        </w:tc>
      </w:tr>
      <w:tr w:rsidR="00ED5A59" w:rsidRPr="00B01D88" w14:paraId="6900C311" w14:textId="77777777" w:rsidTr="00F131A4">
        <w:trPr>
          <w:trHeight w:hRule="exact" w:val="1560"/>
        </w:trPr>
        <w:tc>
          <w:tcPr>
            <w:tcW w:w="4335" w:type="dxa"/>
            <w:tcBorders>
              <w:top w:val="nil"/>
              <w:left w:val="nil"/>
              <w:bottom w:val="nil"/>
              <w:right w:val="nil"/>
            </w:tcBorders>
            <w:vAlign w:val="center"/>
          </w:tcPr>
          <w:p w14:paraId="39CECCD8" w14:textId="77777777" w:rsidR="00ED5A59" w:rsidRPr="00B01D88" w:rsidRDefault="00ED5A59" w:rsidP="0063143E">
            <w:pPr>
              <w:rPr>
                <w:rFonts w:cs="Arial"/>
              </w:rPr>
            </w:pPr>
            <w:r w:rsidRPr="00B01D88">
              <w:rPr>
                <w:rFonts w:cs="Arial"/>
              </w:rPr>
              <w:t>Wydajność na ssaniu w warunkach normalnych</w:t>
            </w:r>
          </w:p>
          <w:p w14:paraId="4D954AF1" w14:textId="77777777" w:rsidR="00ED5A59" w:rsidRPr="00B01D88" w:rsidRDefault="00ED5A59" w:rsidP="0063143E">
            <w:pPr>
              <w:rPr>
                <w:rFonts w:cs="Arial"/>
              </w:rPr>
            </w:pPr>
            <w:r w:rsidRPr="00B01D88">
              <w:rPr>
                <w:rFonts w:cs="Arial"/>
              </w:rPr>
              <w:t xml:space="preserve">odniesione do T1=273K, p1=1,013 bar, </w:t>
            </w:r>
            <w:proofErr w:type="spellStart"/>
            <w:r w:rsidRPr="00B01D88">
              <w:rPr>
                <w:rFonts w:cs="Arial"/>
              </w:rPr>
              <w:t>rF</w:t>
            </w:r>
            <w:proofErr w:type="spellEnd"/>
            <w:r w:rsidRPr="00B01D88">
              <w:rPr>
                <w:rFonts w:cs="Arial"/>
              </w:rPr>
              <w:t>=0%</w:t>
            </w:r>
          </w:p>
        </w:tc>
        <w:tc>
          <w:tcPr>
            <w:tcW w:w="641" w:type="dxa"/>
            <w:tcBorders>
              <w:top w:val="nil"/>
              <w:left w:val="nil"/>
              <w:bottom w:val="nil"/>
              <w:right w:val="nil"/>
            </w:tcBorders>
            <w:vAlign w:val="center"/>
          </w:tcPr>
          <w:p w14:paraId="7368DC89" w14:textId="77777777" w:rsidR="00ED5A59" w:rsidRPr="00B01D88" w:rsidRDefault="00ED5A59" w:rsidP="0063143E">
            <w:pPr>
              <w:rPr>
                <w:rFonts w:cs="Arial"/>
              </w:rPr>
            </w:pPr>
            <w:r w:rsidRPr="00B01D88">
              <w:rPr>
                <w:rFonts w:cs="Arial"/>
              </w:rPr>
              <w:t>Q</w:t>
            </w:r>
            <w:r w:rsidRPr="00B01D88">
              <w:rPr>
                <w:rFonts w:cs="Arial"/>
                <w:vertAlign w:val="subscript"/>
              </w:rPr>
              <w:t>N</w:t>
            </w:r>
          </w:p>
        </w:tc>
        <w:tc>
          <w:tcPr>
            <w:tcW w:w="1060" w:type="dxa"/>
            <w:tcBorders>
              <w:top w:val="nil"/>
              <w:left w:val="nil"/>
              <w:bottom w:val="nil"/>
              <w:right w:val="nil"/>
            </w:tcBorders>
            <w:vAlign w:val="center"/>
          </w:tcPr>
          <w:p w14:paraId="18E15D92" w14:textId="77777777" w:rsidR="00ED5A59" w:rsidRPr="00B01D88" w:rsidRDefault="00ED5A59" w:rsidP="0063143E">
            <w:pPr>
              <w:rPr>
                <w:rFonts w:cs="Arial"/>
              </w:rPr>
            </w:pPr>
            <w:r w:rsidRPr="00B01D88">
              <w:rPr>
                <w:rFonts w:cs="Arial"/>
              </w:rPr>
              <w:t>Nm³/h</w:t>
            </w:r>
          </w:p>
        </w:tc>
        <w:tc>
          <w:tcPr>
            <w:tcW w:w="1134" w:type="dxa"/>
            <w:tcBorders>
              <w:top w:val="nil"/>
              <w:left w:val="nil"/>
              <w:bottom w:val="nil"/>
              <w:right w:val="nil"/>
            </w:tcBorders>
            <w:tcMar>
              <w:top w:w="0" w:type="dxa"/>
              <w:left w:w="60" w:type="dxa"/>
              <w:bottom w:w="0" w:type="dxa"/>
              <w:right w:w="60" w:type="dxa"/>
            </w:tcMar>
            <w:vAlign w:val="center"/>
          </w:tcPr>
          <w:p w14:paraId="18CF6FCD" w14:textId="77777777" w:rsidR="00ED5A59" w:rsidRPr="00B01D88" w:rsidRDefault="00ED5A59" w:rsidP="0063143E">
            <w:pPr>
              <w:jc w:val="right"/>
              <w:rPr>
                <w:rFonts w:cs="Arial"/>
              </w:rPr>
            </w:pPr>
            <w:r w:rsidRPr="00B01D88">
              <w:rPr>
                <w:rFonts w:cs="Arial"/>
              </w:rPr>
              <w:t>3</w:t>
            </w:r>
            <w:r>
              <w:rPr>
                <w:rFonts w:cs="Arial"/>
              </w:rPr>
              <w:t>228</w:t>
            </w:r>
          </w:p>
        </w:tc>
      </w:tr>
      <w:tr w:rsidR="00ED5A59" w:rsidRPr="00B01D88" w14:paraId="29698FFA" w14:textId="77777777" w:rsidTr="0063143E">
        <w:trPr>
          <w:trHeight w:hRule="exact" w:val="329"/>
        </w:trPr>
        <w:tc>
          <w:tcPr>
            <w:tcW w:w="4335" w:type="dxa"/>
            <w:tcBorders>
              <w:top w:val="nil"/>
              <w:left w:val="nil"/>
              <w:bottom w:val="nil"/>
              <w:right w:val="nil"/>
            </w:tcBorders>
            <w:vAlign w:val="center"/>
          </w:tcPr>
          <w:p w14:paraId="5D485AD6" w14:textId="77777777" w:rsidR="00ED5A59" w:rsidRPr="00B01D88" w:rsidRDefault="00ED5A59" w:rsidP="0063143E">
            <w:pPr>
              <w:rPr>
                <w:rFonts w:cs="Arial"/>
              </w:rPr>
            </w:pPr>
            <w:r w:rsidRPr="00B01D88">
              <w:rPr>
                <w:rFonts w:cs="Arial"/>
              </w:rPr>
              <w:t>Przepływ masowy</w:t>
            </w:r>
          </w:p>
        </w:tc>
        <w:tc>
          <w:tcPr>
            <w:tcW w:w="641" w:type="dxa"/>
            <w:tcBorders>
              <w:top w:val="nil"/>
              <w:left w:val="nil"/>
              <w:bottom w:val="nil"/>
              <w:right w:val="nil"/>
            </w:tcBorders>
            <w:vAlign w:val="center"/>
          </w:tcPr>
          <w:p w14:paraId="3BD1A0A7" w14:textId="77777777" w:rsidR="00ED5A59" w:rsidRPr="00B01D88" w:rsidRDefault="00ED5A59" w:rsidP="0063143E">
            <w:pPr>
              <w:rPr>
                <w:rFonts w:cs="Arial"/>
              </w:rPr>
            </w:pPr>
            <w:r w:rsidRPr="00B01D88">
              <w:rPr>
                <w:rFonts w:cs="Arial"/>
              </w:rPr>
              <w:t>m</w:t>
            </w:r>
          </w:p>
        </w:tc>
        <w:tc>
          <w:tcPr>
            <w:tcW w:w="1060" w:type="dxa"/>
            <w:tcBorders>
              <w:top w:val="nil"/>
              <w:left w:val="nil"/>
              <w:bottom w:val="nil"/>
              <w:right w:val="nil"/>
            </w:tcBorders>
            <w:vAlign w:val="center"/>
          </w:tcPr>
          <w:p w14:paraId="740D097F" w14:textId="77777777" w:rsidR="00ED5A59" w:rsidRPr="00B01D88" w:rsidRDefault="00ED5A59" w:rsidP="0063143E">
            <w:pPr>
              <w:rPr>
                <w:rFonts w:cs="Arial"/>
              </w:rPr>
            </w:pPr>
            <w:r w:rsidRPr="00B01D88">
              <w:rPr>
                <w:rFonts w:cs="Arial"/>
              </w:rPr>
              <w:t>kg/h</w:t>
            </w:r>
          </w:p>
        </w:tc>
        <w:tc>
          <w:tcPr>
            <w:tcW w:w="1134" w:type="dxa"/>
            <w:tcBorders>
              <w:top w:val="nil"/>
              <w:left w:val="nil"/>
              <w:bottom w:val="nil"/>
              <w:right w:val="nil"/>
            </w:tcBorders>
            <w:tcMar>
              <w:top w:w="0" w:type="dxa"/>
              <w:left w:w="60" w:type="dxa"/>
              <w:bottom w:w="0" w:type="dxa"/>
              <w:right w:w="60" w:type="dxa"/>
            </w:tcMar>
            <w:vAlign w:val="center"/>
          </w:tcPr>
          <w:p w14:paraId="33323D61" w14:textId="77777777" w:rsidR="00ED5A59" w:rsidRPr="00B01D88" w:rsidRDefault="00ED5A59" w:rsidP="0063143E">
            <w:pPr>
              <w:jc w:val="right"/>
              <w:rPr>
                <w:rFonts w:cs="Arial"/>
              </w:rPr>
            </w:pPr>
            <w:r w:rsidRPr="00B01D88">
              <w:rPr>
                <w:rFonts w:cs="Arial"/>
              </w:rPr>
              <w:t>41</w:t>
            </w:r>
            <w:r>
              <w:rPr>
                <w:rFonts w:cs="Arial"/>
              </w:rPr>
              <w:t>72</w:t>
            </w:r>
          </w:p>
        </w:tc>
      </w:tr>
      <w:tr w:rsidR="00ED5A59" w:rsidRPr="00B01D88" w14:paraId="354EEAA8" w14:textId="77777777" w:rsidTr="0063143E">
        <w:trPr>
          <w:trHeight w:hRule="exact" w:val="329"/>
        </w:trPr>
        <w:tc>
          <w:tcPr>
            <w:tcW w:w="4335" w:type="dxa"/>
            <w:tcBorders>
              <w:top w:val="nil"/>
              <w:left w:val="nil"/>
              <w:bottom w:val="nil"/>
              <w:right w:val="nil"/>
            </w:tcBorders>
            <w:vAlign w:val="center"/>
          </w:tcPr>
          <w:p w14:paraId="51C52636" w14:textId="77777777" w:rsidR="00ED5A59" w:rsidRPr="00B01D88" w:rsidRDefault="00ED5A59" w:rsidP="0063143E">
            <w:pPr>
              <w:rPr>
                <w:rFonts w:cs="Arial"/>
              </w:rPr>
            </w:pPr>
            <w:r w:rsidRPr="00B01D88">
              <w:rPr>
                <w:rFonts w:cs="Arial"/>
              </w:rPr>
              <w:t>Gęstość w warunkach ssania</w:t>
            </w:r>
          </w:p>
        </w:tc>
        <w:tc>
          <w:tcPr>
            <w:tcW w:w="641" w:type="dxa"/>
            <w:tcBorders>
              <w:top w:val="nil"/>
              <w:left w:val="nil"/>
              <w:bottom w:val="nil"/>
              <w:right w:val="nil"/>
            </w:tcBorders>
            <w:vAlign w:val="center"/>
          </w:tcPr>
          <w:p w14:paraId="1357CEE5" w14:textId="77777777" w:rsidR="00ED5A59" w:rsidRPr="00B01D88" w:rsidRDefault="00ED5A59" w:rsidP="0063143E">
            <w:pPr>
              <w:rPr>
                <w:rFonts w:cs="Arial"/>
              </w:rPr>
            </w:pPr>
            <w:r w:rsidRPr="00B01D88">
              <w:rPr>
                <w:rFonts w:cs="Arial"/>
              </w:rPr>
              <w:t>Rho</w:t>
            </w:r>
            <w:r w:rsidRPr="00B01D88">
              <w:rPr>
                <w:rFonts w:cs="Arial"/>
                <w:vertAlign w:val="subscript"/>
              </w:rPr>
              <w:t>1</w:t>
            </w:r>
          </w:p>
        </w:tc>
        <w:tc>
          <w:tcPr>
            <w:tcW w:w="1060" w:type="dxa"/>
            <w:tcBorders>
              <w:top w:val="nil"/>
              <w:left w:val="nil"/>
              <w:bottom w:val="nil"/>
              <w:right w:val="nil"/>
            </w:tcBorders>
            <w:vAlign w:val="center"/>
          </w:tcPr>
          <w:p w14:paraId="2AA8E289" w14:textId="77777777" w:rsidR="00ED5A59" w:rsidRPr="00B01D88" w:rsidRDefault="00ED5A59" w:rsidP="0063143E">
            <w:pPr>
              <w:rPr>
                <w:rFonts w:cs="Arial"/>
              </w:rPr>
            </w:pPr>
            <w:r w:rsidRPr="00B01D88">
              <w:rPr>
                <w:rFonts w:cs="Arial"/>
              </w:rPr>
              <w:t>kg/m³</w:t>
            </w:r>
          </w:p>
        </w:tc>
        <w:tc>
          <w:tcPr>
            <w:tcW w:w="1134" w:type="dxa"/>
            <w:tcBorders>
              <w:top w:val="nil"/>
              <w:left w:val="nil"/>
              <w:bottom w:val="nil"/>
              <w:right w:val="nil"/>
            </w:tcBorders>
            <w:tcMar>
              <w:top w:w="0" w:type="dxa"/>
              <w:left w:w="60" w:type="dxa"/>
              <w:bottom w:w="0" w:type="dxa"/>
              <w:right w:w="60" w:type="dxa"/>
            </w:tcMar>
            <w:vAlign w:val="center"/>
          </w:tcPr>
          <w:p w14:paraId="2C077637" w14:textId="77777777" w:rsidR="00ED5A59" w:rsidRPr="00B01D88" w:rsidRDefault="00ED5A59" w:rsidP="0063143E">
            <w:pPr>
              <w:jc w:val="right"/>
              <w:rPr>
                <w:rFonts w:cs="Arial"/>
              </w:rPr>
            </w:pPr>
            <w:r w:rsidRPr="00B01D88">
              <w:rPr>
                <w:rFonts w:cs="Arial"/>
              </w:rPr>
              <w:t>1,</w:t>
            </w:r>
            <w:r>
              <w:rPr>
                <w:rFonts w:cs="Arial"/>
              </w:rPr>
              <w:t>204</w:t>
            </w:r>
          </w:p>
        </w:tc>
      </w:tr>
      <w:tr w:rsidR="00ED5A59" w:rsidRPr="00B01D88" w14:paraId="7732CF5B" w14:textId="77777777" w:rsidTr="0063143E">
        <w:trPr>
          <w:trHeight w:hRule="exact" w:val="340"/>
        </w:trPr>
        <w:tc>
          <w:tcPr>
            <w:tcW w:w="4335" w:type="dxa"/>
            <w:tcBorders>
              <w:top w:val="nil"/>
              <w:left w:val="nil"/>
              <w:bottom w:val="nil"/>
              <w:right w:val="nil"/>
            </w:tcBorders>
            <w:tcMar>
              <w:top w:w="0" w:type="dxa"/>
              <w:left w:w="60" w:type="dxa"/>
              <w:bottom w:w="0" w:type="dxa"/>
              <w:right w:w="60" w:type="dxa"/>
            </w:tcMar>
            <w:vAlign w:val="center"/>
          </w:tcPr>
          <w:p w14:paraId="2F8CFE3B" w14:textId="77777777" w:rsidR="00ED5A59" w:rsidRPr="00B01D88" w:rsidRDefault="00ED5A59" w:rsidP="0063143E">
            <w:pPr>
              <w:rPr>
                <w:rFonts w:cs="Arial"/>
              </w:rPr>
            </w:pPr>
            <w:r w:rsidRPr="00B01D88">
              <w:rPr>
                <w:rFonts w:cs="Arial"/>
              </w:rPr>
              <w:t>Ciśnienie na ssaniu (</w:t>
            </w:r>
            <w:proofErr w:type="spellStart"/>
            <w:r w:rsidRPr="00B01D88">
              <w:rPr>
                <w:rFonts w:cs="Arial"/>
              </w:rPr>
              <w:t>abs</w:t>
            </w:r>
            <w:proofErr w:type="spellEnd"/>
            <w:r w:rsidRPr="00B01D88">
              <w:rPr>
                <w:rFonts w:cs="Arial"/>
              </w:rPr>
              <w:t>.)</w:t>
            </w:r>
          </w:p>
        </w:tc>
        <w:tc>
          <w:tcPr>
            <w:tcW w:w="641" w:type="dxa"/>
            <w:tcBorders>
              <w:top w:val="nil"/>
              <w:left w:val="nil"/>
              <w:bottom w:val="nil"/>
              <w:right w:val="nil"/>
            </w:tcBorders>
            <w:tcMar>
              <w:top w:w="0" w:type="dxa"/>
              <w:left w:w="60" w:type="dxa"/>
              <w:bottom w:w="0" w:type="dxa"/>
              <w:right w:w="60" w:type="dxa"/>
            </w:tcMar>
            <w:vAlign w:val="center"/>
          </w:tcPr>
          <w:p w14:paraId="4F01F70C" w14:textId="77777777" w:rsidR="00ED5A59" w:rsidRPr="00B01D88" w:rsidRDefault="00ED5A59" w:rsidP="0063143E">
            <w:pPr>
              <w:rPr>
                <w:rFonts w:cs="Arial"/>
              </w:rPr>
            </w:pPr>
            <w:r w:rsidRPr="00B01D88">
              <w:rPr>
                <w:rFonts w:cs="Arial"/>
              </w:rPr>
              <w:t>p</w:t>
            </w:r>
            <w:r w:rsidRPr="00B01D88">
              <w:rPr>
                <w:rFonts w:cs="Arial"/>
                <w:vertAlign w:val="subscript"/>
              </w:rPr>
              <w:t>1</w:t>
            </w:r>
          </w:p>
        </w:tc>
        <w:tc>
          <w:tcPr>
            <w:tcW w:w="1060" w:type="dxa"/>
            <w:tcBorders>
              <w:top w:val="nil"/>
              <w:left w:val="nil"/>
              <w:bottom w:val="nil"/>
              <w:right w:val="nil"/>
            </w:tcBorders>
            <w:tcMar>
              <w:top w:w="0" w:type="dxa"/>
              <w:left w:w="60" w:type="dxa"/>
              <w:bottom w:w="0" w:type="dxa"/>
              <w:right w:w="60" w:type="dxa"/>
            </w:tcMar>
            <w:vAlign w:val="center"/>
          </w:tcPr>
          <w:p w14:paraId="196F6A7E" w14:textId="77777777" w:rsidR="00ED5A59" w:rsidRPr="00B01D88" w:rsidRDefault="00ED5A59" w:rsidP="0063143E">
            <w:pPr>
              <w:rPr>
                <w:rFonts w:cs="Arial"/>
              </w:rPr>
            </w:pPr>
            <w:r w:rsidRPr="00B01D88">
              <w:rPr>
                <w:rFonts w:cs="Arial"/>
              </w:rPr>
              <w:t>bar</w:t>
            </w:r>
          </w:p>
        </w:tc>
        <w:tc>
          <w:tcPr>
            <w:tcW w:w="1134" w:type="dxa"/>
            <w:tcBorders>
              <w:top w:val="nil"/>
              <w:left w:val="nil"/>
              <w:bottom w:val="nil"/>
              <w:right w:val="nil"/>
            </w:tcBorders>
            <w:tcMar>
              <w:top w:w="0" w:type="dxa"/>
              <w:left w:w="60" w:type="dxa"/>
              <w:bottom w:w="0" w:type="dxa"/>
              <w:right w:w="60" w:type="dxa"/>
            </w:tcMar>
            <w:vAlign w:val="center"/>
          </w:tcPr>
          <w:p w14:paraId="62552329" w14:textId="77777777" w:rsidR="00ED5A59" w:rsidRPr="00B01D88" w:rsidRDefault="00ED5A59" w:rsidP="0063143E">
            <w:pPr>
              <w:jc w:val="right"/>
              <w:rPr>
                <w:rFonts w:cs="Arial"/>
              </w:rPr>
            </w:pPr>
            <w:r w:rsidRPr="00B01D88">
              <w:rPr>
                <w:rFonts w:cs="Arial"/>
              </w:rPr>
              <w:t>1,0</w:t>
            </w:r>
            <w:r>
              <w:rPr>
                <w:rFonts w:cs="Arial"/>
              </w:rPr>
              <w:t>13</w:t>
            </w:r>
          </w:p>
        </w:tc>
      </w:tr>
      <w:tr w:rsidR="00ED5A59" w:rsidRPr="00B01D88" w14:paraId="5D72EFD0" w14:textId="77777777" w:rsidTr="0063143E">
        <w:trPr>
          <w:trHeight w:hRule="exact" w:val="340"/>
        </w:trPr>
        <w:tc>
          <w:tcPr>
            <w:tcW w:w="4335" w:type="dxa"/>
            <w:tcBorders>
              <w:top w:val="nil"/>
              <w:left w:val="nil"/>
              <w:bottom w:val="nil"/>
              <w:right w:val="nil"/>
            </w:tcBorders>
            <w:tcMar>
              <w:top w:w="0" w:type="dxa"/>
              <w:left w:w="60" w:type="dxa"/>
              <w:bottom w:w="0" w:type="dxa"/>
              <w:right w:w="60" w:type="dxa"/>
            </w:tcMar>
            <w:vAlign w:val="center"/>
          </w:tcPr>
          <w:p w14:paraId="7349D2BD" w14:textId="77777777" w:rsidR="00ED5A59" w:rsidRPr="00B01D88" w:rsidRDefault="00ED5A59" w:rsidP="0063143E">
            <w:pPr>
              <w:rPr>
                <w:rFonts w:cs="Arial"/>
              </w:rPr>
            </w:pPr>
            <w:r w:rsidRPr="00B01D88">
              <w:rPr>
                <w:rFonts w:cs="Arial"/>
              </w:rPr>
              <w:t>Ciśnienie na tłoczeniu (</w:t>
            </w:r>
            <w:proofErr w:type="spellStart"/>
            <w:r w:rsidRPr="00B01D88">
              <w:rPr>
                <w:rFonts w:cs="Arial"/>
              </w:rPr>
              <w:t>abs</w:t>
            </w:r>
            <w:proofErr w:type="spellEnd"/>
            <w:r w:rsidRPr="00B01D88">
              <w:rPr>
                <w:rFonts w:cs="Arial"/>
              </w:rPr>
              <w:t>.)</w:t>
            </w:r>
          </w:p>
        </w:tc>
        <w:tc>
          <w:tcPr>
            <w:tcW w:w="641" w:type="dxa"/>
            <w:tcBorders>
              <w:top w:val="nil"/>
              <w:left w:val="nil"/>
              <w:bottom w:val="nil"/>
              <w:right w:val="nil"/>
            </w:tcBorders>
            <w:tcMar>
              <w:top w:w="0" w:type="dxa"/>
              <w:left w:w="60" w:type="dxa"/>
              <w:bottom w:w="0" w:type="dxa"/>
              <w:right w:w="60" w:type="dxa"/>
            </w:tcMar>
            <w:vAlign w:val="center"/>
          </w:tcPr>
          <w:p w14:paraId="72268016" w14:textId="77777777" w:rsidR="00ED5A59" w:rsidRPr="00B01D88" w:rsidRDefault="00ED5A59" w:rsidP="0063143E">
            <w:pPr>
              <w:tabs>
                <w:tab w:val="left" w:pos="1704"/>
              </w:tabs>
              <w:rPr>
                <w:rFonts w:cs="Arial"/>
              </w:rPr>
            </w:pPr>
            <w:r w:rsidRPr="00B01D88">
              <w:rPr>
                <w:rFonts w:cs="Arial"/>
              </w:rPr>
              <w:t>p</w:t>
            </w:r>
            <w:r w:rsidRPr="00B01D88">
              <w:rPr>
                <w:rFonts w:cs="Arial"/>
                <w:vertAlign w:val="subscript"/>
              </w:rPr>
              <w:t>2</w:t>
            </w:r>
          </w:p>
        </w:tc>
        <w:tc>
          <w:tcPr>
            <w:tcW w:w="1060" w:type="dxa"/>
            <w:tcBorders>
              <w:top w:val="nil"/>
              <w:left w:val="nil"/>
              <w:bottom w:val="nil"/>
              <w:right w:val="nil"/>
            </w:tcBorders>
            <w:tcMar>
              <w:top w:w="0" w:type="dxa"/>
              <w:left w:w="60" w:type="dxa"/>
              <w:bottom w:w="0" w:type="dxa"/>
              <w:right w:w="60" w:type="dxa"/>
            </w:tcMar>
            <w:vAlign w:val="center"/>
          </w:tcPr>
          <w:p w14:paraId="4A0CCDB1" w14:textId="77777777" w:rsidR="00ED5A59" w:rsidRPr="00B01D88" w:rsidRDefault="00ED5A59" w:rsidP="0063143E">
            <w:pPr>
              <w:tabs>
                <w:tab w:val="left" w:pos="1704"/>
              </w:tabs>
              <w:rPr>
                <w:rFonts w:cs="Arial"/>
              </w:rPr>
            </w:pPr>
            <w:r w:rsidRPr="00B01D88">
              <w:rPr>
                <w:rFonts w:cs="Arial"/>
              </w:rPr>
              <w:t>bar</w:t>
            </w:r>
          </w:p>
        </w:tc>
        <w:tc>
          <w:tcPr>
            <w:tcW w:w="1134" w:type="dxa"/>
            <w:tcBorders>
              <w:top w:val="nil"/>
              <w:left w:val="nil"/>
              <w:bottom w:val="nil"/>
              <w:right w:val="nil"/>
            </w:tcBorders>
            <w:vAlign w:val="center"/>
          </w:tcPr>
          <w:p w14:paraId="683BE952" w14:textId="77777777" w:rsidR="00ED5A59" w:rsidRPr="00B01D88" w:rsidRDefault="00ED5A59" w:rsidP="0063143E">
            <w:pPr>
              <w:jc w:val="right"/>
              <w:rPr>
                <w:rFonts w:cs="Arial"/>
              </w:rPr>
            </w:pPr>
            <w:r w:rsidRPr="00B01D88">
              <w:rPr>
                <w:rFonts w:cs="Arial"/>
              </w:rPr>
              <w:t>1,7</w:t>
            </w:r>
            <w:r>
              <w:rPr>
                <w:rFonts w:cs="Arial"/>
              </w:rPr>
              <w:t>13</w:t>
            </w:r>
          </w:p>
        </w:tc>
      </w:tr>
      <w:tr w:rsidR="00ED5A59" w:rsidRPr="00B01D88" w14:paraId="534E9E46" w14:textId="77777777" w:rsidTr="0063143E">
        <w:trPr>
          <w:trHeight w:hRule="exact" w:val="340"/>
        </w:trPr>
        <w:tc>
          <w:tcPr>
            <w:tcW w:w="4335" w:type="dxa"/>
            <w:tcBorders>
              <w:top w:val="nil"/>
              <w:left w:val="nil"/>
              <w:bottom w:val="nil"/>
              <w:right w:val="nil"/>
            </w:tcBorders>
            <w:tcMar>
              <w:top w:w="0" w:type="dxa"/>
              <w:left w:w="60" w:type="dxa"/>
              <w:bottom w:w="0" w:type="dxa"/>
              <w:right w:w="60" w:type="dxa"/>
            </w:tcMar>
            <w:vAlign w:val="center"/>
          </w:tcPr>
          <w:p w14:paraId="1D66F686" w14:textId="77777777" w:rsidR="00ED5A59" w:rsidRPr="00B01D88" w:rsidRDefault="00ED5A59" w:rsidP="0063143E">
            <w:pPr>
              <w:tabs>
                <w:tab w:val="left" w:pos="1704"/>
              </w:tabs>
              <w:rPr>
                <w:rFonts w:cs="Arial"/>
              </w:rPr>
            </w:pPr>
            <w:r w:rsidRPr="00B01D88">
              <w:rPr>
                <w:rFonts w:cs="Arial"/>
              </w:rPr>
              <w:t>Różnica ciśnień</w:t>
            </w:r>
          </w:p>
        </w:tc>
        <w:tc>
          <w:tcPr>
            <w:tcW w:w="641" w:type="dxa"/>
            <w:tcBorders>
              <w:top w:val="nil"/>
              <w:left w:val="nil"/>
              <w:bottom w:val="nil"/>
              <w:right w:val="nil"/>
            </w:tcBorders>
            <w:tcMar>
              <w:top w:w="0" w:type="dxa"/>
              <w:left w:w="60" w:type="dxa"/>
              <w:bottom w:w="0" w:type="dxa"/>
              <w:right w:w="60" w:type="dxa"/>
            </w:tcMar>
            <w:vAlign w:val="center"/>
          </w:tcPr>
          <w:p w14:paraId="120C451B" w14:textId="77777777" w:rsidR="00ED5A59" w:rsidRPr="00B01D88" w:rsidRDefault="00ED5A59" w:rsidP="0063143E">
            <w:pPr>
              <w:tabs>
                <w:tab w:val="left" w:pos="1704"/>
              </w:tabs>
              <w:rPr>
                <w:rFonts w:cs="Arial"/>
                <w:lang w:val="sv-SE"/>
              </w:rPr>
            </w:pPr>
            <w:r w:rsidRPr="00B01D88">
              <w:rPr>
                <w:rFonts w:cs="Arial"/>
              </w:rPr>
              <w:t></w:t>
            </w:r>
            <w:r w:rsidRPr="00B01D88">
              <w:rPr>
                <w:rFonts w:cs="Arial"/>
                <w:lang w:val="sv-SE"/>
              </w:rPr>
              <w:t>p</w:t>
            </w:r>
          </w:p>
        </w:tc>
        <w:tc>
          <w:tcPr>
            <w:tcW w:w="1060" w:type="dxa"/>
            <w:tcBorders>
              <w:top w:val="nil"/>
              <w:left w:val="nil"/>
              <w:bottom w:val="nil"/>
              <w:right w:val="nil"/>
            </w:tcBorders>
            <w:tcMar>
              <w:top w:w="0" w:type="dxa"/>
              <w:left w:w="60" w:type="dxa"/>
              <w:bottom w:w="0" w:type="dxa"/>
              <w:right w:w="60" w:type="dxa"/>
            </w:tcMar>
            <w:vAlign w:val="center"/>
          </w:tcPr>
          <w:p w14:paraId="7BC3C8CA" w14:textId="77777777" w:rsidR="00ED5A59" w:rsidRPr="00B01D88" w:rsidRDefault="00ED5A59" w:rsidP="0063143E">
            <w:pPr>
              <w:tabs>
                <w:tab w:val="left" w:pos="1704"/>
              </w:tabs>
              <w:rPr>
                <w:rFonts w:cs="Arial"/>
              </w:rPr>
            </w:pPr>
            <w:proofErr w:type="spellStart"/>
            <w:r w:rsidRPr="00B01D88">
              <w:rPr>
                <w:rFonts w:cs="Arial"/>
              </w:rPr>
              <w:t>mbar</w:t>
            </w:r>
            <w:proofErr w:type="spellEnd"/>
          </w:p>
        </w:tc>
        <w:tc>
          <w:tcPr>
            <w:tcW w:w="1134" w:type="dxa"/>
            <w:tcBorders>
              <w:top w:val="nil"/>
              <w:left w:val="nil"/>
              <w:bottom w:val="nil"/>
              <w:right w:val="nil"/>
            </w:tcBorders>
            <w:vAlign w:val="center"/>
          </w:tcPr>
          <w:p w14:paraId="20FADF20" w14:textId="77777777" w:rsidR="00ED5A59" w:rsidRPr="00B01D88" w:rsidRDefault="00ED5A59" w:rsidP="0063143E">
            <w:pPr>
              <w:jc w:val="right"/>
              <w:rPr>
                <w:rFonts w:cs="Arial"/>
              </w:rPr>
            </w:pPr>
            <w:r w:rsidRPr="00B01D88">
              <w:rPr>
                <w:rFonts w:cs="Arial"/>
              </w:rPr>
              <w:t>700</w:t>
            </w:r>
          </w:p>
        </w:tc>
      </w:tr>
      <w:tr w:rsidR="00ED5A59" w:rsidRPr="00B01D88" w14:paraId="0273C3E7" w14:textId="77777777" w:rsidTr="0063143E">
        <w:trPr>
          <w:trHeight w:hRule="exact" w:val="340"/>
        </w:trPr>
        <w:tc>
          <w:tcPr>
            <w:tcW w:w="4335" w:type="dxa"/>
            <w:tcBorders>
              <w:top w:val="nil"/>
              <w:left w:val="nil"/>
              <w:bottom w:val="nil"/>
              <w:right w:val="nil"/>
            </w:tcBorders>
            <w:tcMar>
              <w:top w:w="0" w:type="dxa"/>
              <w:left w:w="60" w:type="dxa"/>
              <w:bottom w:w="0" w:type="dxa"/>
              <w:right w:w="60" w:type="dxa"/>
            </w:tcMar>
            <w:vAlign w:val="center"/>
          </w:tcPr>
          <w:p w14:paraId="0A1AC07F" w14:textId="77777777" w:rsidR="00ED5A59" w:rsidRPr="00B01D88" w:rsidRDefault="00ED5A59" w:rsidP="0063143E">
            <w:pPr>
              <w:tabs>
                <w:tab w:val="left" w:pos="1704"/>
              </w:tabs>
              <w:rPr>
                <w:rFonts w:cs="Arial"/>
              </w:rPr>
            </w:pPr>
            <w:r w:rsidRPr="00B01D88">
              <w:rPr>
                <w:rFonts w:cs="Arial"/>
              </w:rPr>
              <w:t>Temperatura na ssaniu</w:t>
            </w:r>
          </w:p>
        </w:tc>
        <w:tc>
          <w:tcPr>
            <w:tcW w:w="641" w:type="dxa"/>
            <w:tcBorders>
              <w:top w:val="nil"/>
              <w:left w:val="nil"/>
              <w:bottom w:val="nil"/>
              <w:right w:val="nil"/>
            </w:tcBorders>
            <w:tcMar>
              <w:top w:w="0" w:type="dxa"/>
              <w:left w:w="60" w:type="dxa"/>
              <w:bottom w:w="0" w:type="dxa"/>
              <w:right w:w="60" w:type="dxa"/>
            </w:tcMar>
            <w:vAlign w:val="center"/>
          </w:tcPr>
          <w:p w14:paraId="3F576C2D" w14:textId="77777777" w:rsidR="00ED5A59" w:rsidRPr="00B01D88" w:rsidRDefault="00ED5A59" w:rsidP="0063143E">
            <w:pPr>
              <w:tabs>
                <w:tab w:val="left" w:pos="1704"/>
              </w:tabs>
              <w:rPr>
                <w:rFonts w:cs="Arial"/>
              </w:rPr>
            </w:pPr>
            <w:r w:rsidRPr="00B01D88">
              <w:rPr>
                <w:rFonts w:cs="Arial"/>
              </w:rPr>
              <w:t>t</w:t>
            </w:r>
            <w:r w:rsidRPr="00B01D88">
              <w:rPr>
                <w:rFonts w:cs="Arial"/>
                <w:vertAlign w:val="subscript"/>
              </w:rPr>
              <w:t>1</w:t>
            </w:r>
          </w:p>
        </w:tc>
        <w:tc>
          <w:tcPr>
            <w:tcW w:w="1060" w:type="dxa"/>
            <w:tcBorders>
              <w:top w:val="nil"/>
              <w:left w:val="nil"/>
              <w:bottom w:val="nil"/>
              <w:right w:val="nil"/>
            </w:tcBorders>
            <w:tcMar>
              <w:top w:w="0" w:type="dxa"/>
              <w:left w:w="60" w:type="dxa"/>
              <w:bottom w:w="0" w:type="dxa"/>
              <w:right w:w="60" w:type="dxa"/>
            </w:tcMar>
            <w:vAlign w:val="center"/>
          </w:tcPr>
          <w:p w14:paraId="17DDE25A" w14:textId="77777777" w:rsidR="00ED5A59" w:rsidRPr="00B01D88" w:rsidRDefault="00ED5A59" w:rsidP="0063143E">
            <w:pPr>
              <w:tabs>
                <w:tab w:val="left" w:pos="1704"/>
              </w:tabs>
              <w:rPr>
                <w:rFonts w:cs="Arial"/>
              </w:rPr>
            </w:pPr>
            <w:r w:rsidRPr="00B01D88">
              <w:rPr>
                <w:rFonts w:cs="Arial"/>
              </w:rPr>
              <w:t>°C</w:t>
            </w:r>
          </w:p>
        </w:tc>
        <w:tc>
          <w:tcPr>
            <w:tcW w:w="1134" w:type="dxa"/>
            <w:tcBorders>
              <w:top w:val="nil"/>
              <w:left w:val="nil"/>
              <w:bottom w:val="nil"/>
              <w:right w:val="nil"/>
            </w:tcBorders>
            <w:vAlign w:val="center"/>
          </w:tcPr>
          <w:p w14:paraId="36414EAB" w14:textId="77777777" w:rsidR="00ED5A59" w:rsidRPr="00B01D88" w:rsidRDefault="00ED5A59" w:rsidP="0063143E">
            <w:pPr>
              <w:jc w:val="right"/>
              <w:rPr>
                <w:rFonts w:cs="Arial"/>
              </w:rPr>
            </w:pPr>
            <w:r w:rsidRPr="00B01D88">
              <w:rPr>
                <w:rFonts w:cs="Arial"/>
              </w:rPr>
              <w:t>20</w:t>
            </w:r>
          </w:p>
        </w:tc>
      </w:tr>
      <w:tr w:rsidR="00ED5A59" w:rsidRPr="00762750" w14:paraId="34A10C3F" w14:textId="77777777" w:rsidTr="0063143E">
        <w:trPr>
          <w:trHeight w:hRule="exact" w:val="340"/>
        </w:trPr>
        <w:tc>
          <w:tcPr>
            <w:tcW w:w="4335" w:type="dxa"/>
            <w:tcBorders>
              <w:top w:val="nil"/>
              <w:left w:val="nil"/>
              <w:bottom w:val="nil"/>
              <w:right w:val="nil"/>
            </w:tcBorders>
            <w:tcMar>
              <w:top w:w="0" w:type="dxa"/>
              <w:left w:w="60" w:type="dxa"/>
              <w:bottom w:w="0" w:type="dxa"/>
              <w:right w:w="60" w:type="dxa"/>
            </w:tcMar>
            <w:vAlign w:val="center"/>
          </w:tcPr>
          <w:p w14:paraId="2E2F16DD" w14:textId="77777777" w:rsidR="00ED5A59" w:rsidRPr="00762750" w:rsidRDefault="00ED5A59" w:rsidP="0063143E">
            <w:pPr>
              <w:tabs>
                <w:tab w:val="left" w:pos="1704"/>
              </w:tabs>
              <w:rPr>
                <w:rFonts w:cs="Arial"/>
                <w:color w:val="000000"/>
              </w:rPr>
            </w:pPr>
            <w:r w:rsidRPr="00762750">
              <w:rPr>
                <w:rFonts w:cs="Arial"/>
                <w:color w:val="000000"/>
              </w:rPr>
              <w:lastRenderedPageBreak/>
              <w:t>Temperatura na tłoczeniu</w:t>
            </w:r>
          </w:p>
        </w:tc>
        <w:tc>
          <w:tcPr>
            <w:tcW w:w="641" w:type="dxa"/>
            <w:tcBorders>
              <w:top w:val="nil"/>
              <w:left w:val="nil"/>
              <w:bottom w:val="nil"/>
              <w:right w:val="nil"/>
            </w:tcBorders>
            <w:tcMar>
              <w:top w:w="0" w:type="dxa"/>
              <w:left w:w="60" w:type="dxa"/>
              <w:bottom w:w="0" w:type="dxa"/>
              <w:right w:w="60" w:type="dxa"/>
            </w:tcMar>
            <w:vAlign w:val="center"/>
          </w:tcPr>
          <w:p w14:paraId="5F8CDAA0" w14:textId="77777777" w:rsidR="00ED5A59" w:rsidRPr="00762750" w:rsidRDefault="00ED5A59" w:rsidP="0063143E">
            <w:pPr>
              <w:rPr>
                <w:rFonts w:cs="Arial"/>
                <w:color w:val="000000"/>
              </w:rPr>
            </w:pPr>
            <w:r w:rsidRPr="00762750">
              <w:rPr>
                <w:rFonts w:cs="Arial"/>
                <w:color w:val="000000"/>
              </w:rPr>
              <w:t>t</w:t>
            </w:r>
            <w:r w:rsidRPr="00762750">
              <w:rPr>
                <w:rFonts w:cs="Arial"/>
                <w:color w:val="000000"/>
                <w:vertAlign w:val="subscript"/>
              </w:rPr>
              <w:t>2</w:t>
            </w:r>
          </w:p>
        </w:tc>
        <w:tc>
          <w:tcPr>
            <w:tcW w:w="1060" w:type="dxa"/>
            <w:tcBorders>
              <w:top w:val="nil"/>
              <w:left w:val="nil"/>
              <w:bottom w:val="nil"/>
              <w:right w:val="nil"/>
            </w:tcBorders>
            <w:tcMar>
              <w:top w:w="0" w:type="dxa"/>
              <w:left w:w="60" w:type="dxa"/>
              <w:bottom w:w="0" w:type="dxa"/>
              <w:right w:w="60" w:type="dxa"/>
            </w:tcMar>
            <w:vAlign w:val="center"/>
          </w:tcPr>
          <w:p w14:paraId="39AC21C3" w14:textId="77777777" w:rsidR="00ED5A59" w:rsidRPr="00762750" w:rsidRDefault="00ED5A59" w:rsidP="0063143E">
            <w:pPr>
              <w:rPr>
                <w:rFonts w:cs="Arial"/>
                <w:color w:val="000000"/>
              </w:rPr>
            </w:pPr>
            <w:r w:rsidRPr="00762750">
              <w:rPr>
                <w:rFonts w:cs="Arial"/>
                <w:color w:val="000000"/>
              </w:rPr>
              <w:t>°C</w:t>
            </w:r>
          </w:p>
        </w:tc>
        <w:tc>
          <w:tcPr>
            <w:tcW w:w="1134" w:type="dxa"/>
            <w:tcBorders>
              <w:top w:val="nil"/>
              <w:left w:val="nil"/>
              <w:bottom w:val="nil"/>
              <w:right w:val="nil"/>
            </w:tcBorders>
            <w:vAlign w:val="center"/>
          </w:tcPr>
          <w:p w14:paraId="1B98166D" w14:textId="77777777" w:rsidR="00ED5A59" w:rsidRPr="00762750" w:rsidRDefault="00ED5A59" w:rsidP="0063143E">
            <w:pPr>
              <w:jc w:val="right"/>
              <w:rPr>
                <w:rFonts w:cs="Arial"/>
                <w:color w:val="000000"/>
              </w:rPr>
            </w:pPr>
            <w:r>
              <w:rPr>
                <w:rFonts w:cs="Arial"/>
                <w:color w:val="000000"/>
              </w:rPr>
              <w:t>82</w:t>
            </w:r>
          </w:p>
        </w:tc>
      </w:tr>
      <w:tr w:rsidR="00ED5A59" w:rsidRPr="00762750" w14:paraId="7D1B7E23" w14:textId="77777777" w:rsidTr="0063143E">
        <w:trPr>
          <w:trHeight w:hRule="exact" w:val="329"/>
        </w:trPr>
        <w:tc>
          <w:tcPr>
            <w:tcW w:w="4335" w:type="dxa"/>
            <w:tcBorders>
              <w:top w:val="nil"/>
              <w:left w:val="nil"/>
              <w:bottom w:val="nil"/>
              <w:right w:val="nil"/>
            </w:tcBorders>
            <w:tcMar>
              <w:top w:w="0" w:type="dxa"/>
              <w:left w:w="60" w:type="dxa"/>
              <w:bottom w:w="0" w:type="dxa"/>
              <w:right w:w="60" w:type="dxa"/>
            </w:tcMar>
            <w:vAlign w:val="center"/>
          </w:tcPr>
          <w:p w14:paraId="215F8CA7" w14:textId="77777777" w:rsidR="00ED5A59" w:rsidRPr="00762750" w:rsidRDefault="00ED5A59" w:rsidP="0063143E">
            <w:pPr>
              <w:rPr>
                <w:rFonts w:cs="Arial"/>
                <w:color w:val="000000"/>
              </w:rPr>
            </w:pPr>
            <w:r w:rsidRPr="00762750">
              <w:rPr>
                <w:rFonts w:cs="Arial"/>
                <w:color w:val="000000"/>
              </w:rPr>
              <w:t>Moc na wale</w:t>
            </w:r>
          </w:p>
        </w:tc>
        <w:tc>
          <w:tcPr>
            <w:tcW w:w="641" w:type="dxa"/>
            <w:tcBorders>
              <w:top w:val="nil"/>
              <w:left w:val="nil"/>
              <w:bottom w:val="nil"/>
              <w:right w:val="nil"/>
            </w:tcBorders>
            <w:tcMar>
              <w:top w:w="0" w:type="dxa"/>
              <w:left w:w="60" w:type="dxa"/>
              <w:bottom w:w="0" w:type="dxa"/>
              <w:right w:w="60" w:type="dxa"/>
            </w:tcMar>
            <w:vAlign w:val="center"/>
          </w:tcPr>
          <w:p w14:paraId="69A3AC3F" w14:textId="77777777" w:rsidR="00ED5A59" w:rsidRPr="00762750" w:rsidRDefault="00ED5A59" w:rsidP="0063143E">
            <w:pPr>
              <w:rPr>
                <w:rFonts w:cs="Arial"/>
                <w:color w:val="000000"/>
              </w:rPr>
            </w:pPr>
            <w:proofErr w:type="spellStart"/>
            <w:r w:rsidRPr="00762750">
              <w:rPr>
                <w:rFonts w:cs="Arial"/>
                <w:color w:val="000000"/>
              </w:rPr>
              <w:t>P</w:t>
            </w:r>
            <w:r w:rsidRPr="00762750">
              <w:rPr>
                <w:rFonts w:cs="Arial"/>
                <w:color w:val="000000"/>
                <w:vertAlign w:val="subscript"/>
              </w:rPr>
              <w:t>k</w:t>
            </w:r>
            <w:proofErr w:type="spellEnd"/>
          </w:p>
        </w:tc>
        <w:tc>
          <w:tcPr>
            <w:tcW w:w="1060" w:type="dxa"/>
            <w:tcBorders>
              <w:top w:val="nil"/>
              <w:left w:val="nil"/>
              <w:bottom w:val="nil"/>
              <w:right w:val="nil"/>
            </w:tcBorders>
            <w:tcMar>
              <w:top w:w="0" w:type="dxa"/>
              <w:left w:w="60" w:type="dxa"/>
              <w:bottom w:w="0" w:type="dxa"/>
              <w:right w:w="60" w:type="dxa"/>
            </w:tcMar>
            <w:vAlign w:val="center"/>
          </w:tcPr>
          <w:p w14:paraId="4713D4F6" w14:textId="77777777" w:rsidR="00ED5A59" w:rsidRPr="00762750" w:rsidRDefault="00ED5A59" w:rsidP="0063143E">
            <w:pPr>
              <w:rPr>
                <w:rFonts w:cs="Arial"/>
                <w:color w:val="000000"/>
              </w:rPr>
            </w:pPr>
            <w:r w:rsidRPr="00762750">
              <w:rPr>
                <w:rFonts w:cs="Arial"/>
                <w:color w:val="000000"/>
              </w:rPr>
              <w:t>kW</w:t>
            </w:r>
          </w:p>
        </w:tc>
        <w:tc>
          <w:tcPr>
            <w:tcW w:w="1134" w:type="dxa"/>
            <w:tcBorders>
              <w:top w:val="nil"/>
              <w:left w:val="nil"/>
              <w:bottom w:val="nil"/>
              <w:right w:val="nil"/>
            </w:tcBorders>
            <w:tcMar>
              <w:top w:w="0" w:type="dxa"/>
              <w:left w:w="60" w:type="dxa"/>
              <w:bottom w:w="0" w:type="dxa"/>
              <w:right w:w="60" w:type="dxa"/>
            </w:tcMar>
            <w:vAlign w:val="center"/>
          </w:tcPr>
          <w:p w14:paraId="5EDDC6AB" w14:textId="77777777" w:rsidR="00ED5A59" w:rsidRPr="00762750" w:rsidRDefault="00ED5A59" w:rsidP="0063143E">
            <w:pPr>
              <w:jc w:val="right"/>
              <w:rPr>
                <w:rFonts w:cs="Arial"/>
                <w:color w:val="000000"/>
              </w:rPr>
            </w:pPr>
            <w:r>
              <w:rPr>
                <w:rFonts w:cs="Arial"/>
                <w:color w:val="000000"/>
              </w:rPr>
              <w:t>72,8</w:t>
            </w:r>
          </w:p>
        </w:tc>
      </w:tr>
      <w:tr w:rsidR="00ED5A59" w:rsidRPr="00762750" w14:paraId="2C1DD876" w14:textId="77777777" w:rsidTr="0063143E">
        <w:trPr>
          <w:trHeight w:hRule="exact" w:val="329"/>
        </w:trPr>
        <w:tc>
          <w:tcPr>
            <w:tcW w:w="4335" w:type="dxa"/>
            <w:tcBorders>
              <w:top w:val="nil"/>
              <w:left w:val="nil"/>
              <w:bottom w:val="nil"/>
              <w:right w:val="nil"/>
            </w:tcBorders>
            <w:tcMar>
              <w:top w:w="0" w:type="dxa"/>
              <w:left w:w="60" w:type="dxa"/>
              <w:bottom w:w="0" w:type="dxa"/>
              <w:right w:w="60" w:type="dxa"/>
            </w:tcMar>
            <w:vAlign w:val="center"/>
          </w:tcPr>
          <w:p w14:paraId="22C2F3C3" w14:textId="77777777" w:rsidR="00ED5A59" w:rsidRPr="00762750" w:rsidRDefault="00ED5A59" w:rsidP="0063143E">
            <w:pPr>
              <w:rPr>
                <w:rFonts w:cs="Arial"/>
                <w:color w:val="000000"/>
              </w:rPr>
            </w:pPr>
            <w:r w:rsidRPr="00762750">
              <w:rPr>
                <w:rFonts w:cs="Arial"/>
                <w:color w:val="000000"/>
              </w:rPr>
              <w:t>Obroty silnika</w:t>
            </w:r>
          </w:p>
        </w:tc>
        <w:tc>
          <w:tcPr>
            <w:tcW w:w="641" w:type="dxa"/>
            <w:tcBorders>
              <w:top w:val="nil"/>
              <w:left w:val="nil"/>
              <w:bottom w:val="nil"/>
              <w:right w:val="nil"/>
            </w:tcBorders>
            <w:tcMar>
              <w:top w:w="0" w:type="dxa"/>
              <w:left w:w="60" w:type="dxa"/>
              <w:bottom w:w="0" w:type="dxa"/>
              <w:right w:w="60" w:type="dxa"/>
            </w:tcMar>
            <w:vAlign w:val="center"/>
          </w:tcPr>
          <w:p w14:paraId="2C0E3ACF" w14:textId="77777777" w:rsidR="00ED5A59" w:rsidRPr="00762750" w:rsidRDefault="00ED5A59" w:rsidP="0063143E">
            <w:pPr>
              <w:rPr>
                <w:rFonts w:cs="Arial"/>
                <w:color w:val="000000"/>
              </w:rPr>
            </w:pPr>
            <w:proofErr w:type="spellStart"/>
            <w:r w:rsidRPr="00762750">
              <w:rPr>
                <w:rFonts w:cs="Arial"/>
                <w:color w:val="000000"/>
              </w:rPr>
              <w:t>n</w:t>
            </w:r>
            <w:r w:rsidRPr="00762750">
              <w:rPr>
                <w:rFonts w:cs="Arial"/>
                <w:color w:val="000000"/>
                <w:vertAlign w:val="subscript"/>
              </w:rPr>
              <w:t>M</w:t>
            </w:r>
            <w:proofErr w:type="spellEnd"/>
          </w:p>
        </w:tc>
        <w:tc>
          <w:tcPr>
            <w:tcW w:w="1060" w:type="dxa"/>
            <w:tcBorders>
              <w:top w:val="nil"/>
              <w:left w:val="nil"/>
              <w:bottom w:val="nil"/>
              <w:right w:val="nil"/>
            </w:tcBorders>
            <w:tcMar>
              <w:top w:w="0" w:type="dxa"/>
              <w:left w:w="60" w:type="dxa"/>
              <w:bottom w:w="0" w:type="dxa"/>
              <w:right w:w="60" w:type="dxa"/>
            </w:tcMar>
            <w:vAlign w:val="center"/>
          </w:tcPr>
          <w:p w14:paraId="38F2EF2A" w14:textId="77777777" w:rsidR="00ED5A59" w:rsidRPr="00762750" w:rsidRDefault="00ED5A59" w:rsidP="0063143E">
            <w:pPr>
              <w:rPr>
                <w:rFonts w:cs="Arial"/>
                <w:color w:val="000000"/>
              </w:rPr>
            </w:pPr>
            <w:proofErr w:type="spellStart"/>
            <w:r w:rsidRPr="00762750">
              <w:rPr>
                <w:rFonts w:cs="Arial"/>
                <w:color w:val="000000"/>
              </w:rPr>
              <w:t>rpm</w:t>
            </w:r>
            <w:proofErr w:type="spellEnd"/>
          </w:p>
        </w:tc>
        <w:tc>
          <w:tcPr>
            <w:tcW w:w="1134" w:type="dxa"/>
            <w:tcBorders>
              <w:top w:val="nil"/>
              <w:left w:val="nil"/>
              <w:bottom w:val="nil"/>
              <w:right w:val="nil"/>
            </w:tcBorders>
            <w:tcMar>
              <w:top w:w="0" w:type="dxa"/>
              <w:left w:w="60" w:type="dxa"/>
              <w:bottom w:w="0" w:type="dxa"/>
              <w:right w:w="60" w:type="dxa"/>
            </w:tcMar>
            <w:vAlign w:val="center"/>
          </w:tcPr>
          <w:p w14:paraId="5ACE0189" w14:textId="77777777" w:rsidR="00ED5A59" w:rsidRPr="00762750" w:rsidRDefault="00ED5A59" w:rsidP="0063143E">
            <w:pPr>
              <w:jc w:val="right"/>
              <w:rPr>
                <w:rFonts w:cs="Arial"/>
                <w:color w:val="000000"/>
              </w:rPr>
            </w:pPr>
            <w:r>
              <w:rPr>
                <w:rFonts w:cs="Arial"/>
                <w:color w:val="000000"/>
              </w:rPr>
              <w:t>2975</w:t>
            </w:r>
          </w:p>
        </w:tc>
      </w:tr>
      <w:tr w:rsidR="00ED5A59" w:rsidRPr="00762750" w14:paraId="5B9C5AC4" w14:textId="77777777" w:rsidTr="0063143E">
        <w:trPr>
          <w:trHeight w:hRule="exact" w:val="329"/>
        </w:trPr>
        <w:tc>
          <w:tcPr>
            <w:tcW w:w="4335" w:type="dxa"/>
            <w:tcBorders>
              <w:top w:val="nil"/>
              <w:left w:val="nil"/>
              <w:bottom w:val="nil"/>
              <w:right w:val="nil"/>
            </w:tcBorders>
            <w:vAlign w:val="center"/>
          </w:tcPr>
          <w:p w14:paraId="1005EBBB" w14:textId="77777777" w:rsidR="00ED5A59" w:rsidRPr="00762750" w:rsidRDefault="00ED5A59" w:rsidP="0063143E">
            <w:pPr>
              <w:rPr>
                <w:rFonts w:cs="Arial"/>
                <w:color w:val="000000"/>
              </w:rPr>
            </w:pPr>
            <w:r w:rsidRPr="00762750">
              <w:rPr>
                <w:rFonts w:cs="Arial"/>
                <w:color w:val="000000"/>
              </w:rPr>
              <w:t>Moc silnika</w:t>
            </w:r>
          </w:p>
        </w:tc>
        <w:tc>
          <w:tcPr>
            <w:tcW w:w="641" w:type="dxa"/>
            <w:tcBorders>
              <w:top w:val="nil"/>
              <w:left w:val="nil"/>
              <w:bottom w:val="nil"/>
              <w:right w:val="nil"/>
            </w:tcBorders>
            <w:vAlign w:val="center"/>
          </w:tcPr>
          <w:p w14:paraId="4E3115A3" w14:textId="77777777" w:rsidR="00ED5A59" w:rsidRPr="00762750" w:rsidRDefault="00ED5A59" w:rsidP="0063143E">
            <w:pPr>
              <w:tabs>
                <w:tab w:val="left" w:pos="1704"/>
              </w:tabs>
              <w:rPr>
                <w:rFonts w:cs="Arial"/>
                <w:color w:val="000000"/>
              </w:rPr>
            </w:pPr>
            <w:proofErr w:type="spellStart"/>
            <w:r w:rsidRPr="00762750">
              <w:rPr>
                <w:rFonts w:cs="Arial"/>
                <w:color w:val="000000"/>
              </w:rPr>
              <w:t>P</w:t>
            </w:r>
            <w:r w:rsidRPr="00762750">
              <w:rPr>
                <w:rFonts w:cs="Arial"/>
                <w:color w:val="000000"/>
                <w:vertAlign w:val="subscript"/>
              </w:rPr>
              <w:t>Mot</w:t>
            </w:r>
            <w:proofErr w:type="spellEnd"/>
          </w:p>
        </w:tc>
        <w:tc>
          <w:tcPr>
            <w:tcW w:w="1060" w:type="dxa"/>
            <w:tcBorders>
              <w:top w:val="nil"/>
              <w:left w:val="nil"/>
              <w:bottom w:val="nil"/>
              <w:right w:val="nil"/>
            </w:tcBorders>
            <w:vAlign w:val="center"/>
          </w:tcPr>
          <w:p w14:paraId="4C17EA9A" w14:textId="77777777" w:rsidR="00ED5A59" w:rsidRPr="00762750" w:rsidRDefault="00ED5A59" w:rsidP="0063143E">
            <w:pPr>
              <w:tabs>
                <w:tab w:val="left" w:pos="1704"/>
              </w:tabs>
              <w:rPr>
                <w:rFonts w:cs="Arial"/>
                <w:color w:val="000000"/>
              </w:rPr>
            </w:pPr>
            <w:r w:rsidRPr="00762750">
              <w:rPr>
                <w:rFonts w:cs="Arial"/>
                <w:color w:val="000000"/>
              </w:rPr>
              <w:t>kW</w:t>
            </w:r>
          </w:p>
        </w:tc>
        <w:tc>
          <w:tcPr>
            <w:tcW w:w="1134" w:type="dxa"/>
            <w:tcBorders>
              <w:top w:val="nil"/>
              <w:left w:val="nil"/>
              <w:bottom w:val="nil"/>
              <w:right w:val="nil"/>
            </w:tcBorders>
            <w:tcMar>
              <w:top w:w="0" w:type="dxa"/>
              <w:left w:w="60" w:type="dxa"/>
              <w:bottom w:w="0" w:type="dxa"/>
              <w:right w:w="60" w:type="dxa"/>
            </w:tcMar>
            <w:vAlign w:val="center"/>
          </w:tcPr>
          <w:p w14:paraId="4C8FEE5C" w14:textId="77777777" w:rsidR="00ED5A59" w:rsidRDefault="00ED5A59" w:rsidP="0063143E">
            <w:pPr>
              <w:tabs>
                <w:tab w:val="left" w:pos="1704"/>
              </w:tabs>
              <w:jc w:val="right"/>
              <w:rPr>
                <w:rFonts w:cs="Arial"/>
                <w:color w:val="000000"/>
              </w:rPr>
            </w:pPr>
            <w:r>
              <w:rPr>
                <w:rFonts w:cs="Arial"/>
                <w:color w:val="000000"/>
              </w:rPr>
              <w:t>90</w:t>
            </w:r>
          </w:p>
          <w:p w14:paraId="48B82626" w14:textId="77777777" w:rsidR="00ED5A59" w:rsidRPr="00762750" w:rsidRDefault="00ED5A59" w:rsidP="0063143E">
            <w:pPr>
              <w:tabs>
                <w:tab w:val="left" w:pos="1704"/>
              </w:tabs>
              <w:jc w:val="right"/>
              <w:rPr>
                <w:rFonts w:cs="Arial"/>
                <w:color w:val="000000"/>
              </w:rPr>
            </w:pPr>
          </w:p>
        </w:tc>
      </w:tr>
      <w:tr w:rsidR="00ED5A59" w:rsidRPr="00762750" w14:paraId="10140A5C" w14:textId="77777777" w:rsidTr="0063143E">
        <w:trPr>
          <w:trHeight w:hRule="exact" w:val="329"/>
        </w:trPr>
        <w:tc>
          <w:tcPr>
            <w:tcW w:w="4335" w:type="dxa"/>
            <w:tcBorders>
              <w:top w:val="nil"/>
              <w:left w:val="nil"/>
              <w:bottom w:val="nil"/>
              <w:right w:val="nil"/>
            </w:tcBorders>
            <w:tcMar>
              <w:top w:w="0" w:type="dxa"/>
              <w:left w:w="60" w:type="dxa"/>
              <w:bottom w:w="0" w:type="dxa"/>
              <w:right w:w="60" w:type="dxa"/>
            </w:tcMar>
            <w:vAlign w:val="center"/>
          </w:tcPr>
          <w:p w14:paraId="1852FEAD" w14:textId="77777777" w:rsidR="00ED5A59" w:rsidRPr="00762750" w:rsidRDefault="00ED5A59" w:rsidP="0063143E">
            <w:pPr>
              <w:rPr>
                <w:rFonts w:cs="Arial"/>
                <w:color w:val="000000"/>
              </w:rPr>
            </w:pPr>
            <w:r w:rsidRPr="00762750">
              <w:rPr>
                <w:rFonts w:cs="Arial"/>
                <w:color w:val="000000"/>
              </w:rPr>
              <w:t>Częstotliwość silnika</w:t>
            </w:r>
          </w:p>
        </w:tc>
        <w:tc>
          <w:tcPr>
            <w:tcW w:w="641" w:type="dxa"/>
            <w:tcBorders>
              <w:top w:val="nil"/>
              <w:left w:val="nil"/>
              <w:bottom w:val="nil"/>
              <w:right w:val="nil"/>
            </w:tcBorders>
            <w:tcMar>
              <w:top w:w="0" w:type="dxa"/>
              <w:left w:w="60" w:type="dxa"/>
              <w:bottom w:w="0" w:type="dxa"/>
              <w:right w:w="60" w:type="dxa"/>
            </w:tcMar>
            <w:vAlign w:val="center"/>
          </w:tcPr>
          <w:p w14:paraId="4300F4C9" w14:textId="77777777" w:rsidR="00ED5A59" w:rsidRPr="00762750" w:rsidRDefault="00ED5A59" w:rsidP="0063143E">
            <w:pPr>
              <w:rPr>
                <w:rFonts w:cs="Arial"/>
                <w:color w:val="000000"/>
              </w:rPr>
            </w:pPr>
            <w:r w:rsidRPr="00762750">
              <w:rPr>
                <w:rFonts w:cs="Arial"/>
                <w:color w:val="000000"/>
              </w:rPr>
              <w:t>f</w:t>
            </w:r>
          </w:p>
        </w:tc>
        <w:tc>
          <w:tcPr>
            <w:tcW w:w="1060" w:type="dxa"/>
            <w:tcBorders>
              <w:top w:val="nil"/>
              <w:left w:val="nil"/>
              <w:bottom w:val="nil"/>
              <w:right w:val="nil"/>
            </w:tcBorders>
            <w:tcMar>
              <w:top w:w="0" w:type="dxa"/>
              <w:left w:w="60" w:type="dxa"/>
              <w:bottom w:w="0" w:type="dxa"/>
              <w:right w:w="60" w:type="dxa"/>
            </w:tcMar>
            <w:vAlign w:val="center"/>
          </w:tcPr>
          <w:p w14:paraId="16BB96DE" w14:textId="77777777" w:rsidR="00ED5A59" w:rsidRPr="00762750" w:rsidRDefault="00ED5A59" w:rsidP="0063143E">
            <w:pPr>
              <w:rPr>
                <w:rFonts w:cs="Arial"/>
                <w:color w:val="000000"/>
              </w:rPr>
            </w:pPr>
            <w:proofErr w:type="spellStart"/>
            <w:r w:rsidRPr="00762750">
              <w:rPr>
                <w:rFonts w:cs="Arial"/>
                <w:color w:val="000000"/>
              </w:rPr>
              <w:t>Hz</w:t>
            </w:r>
            <w:proofErr w:type="spellEnd"/>
          </w:p>
        </w:tc>
        <w:tc>
          <w:tcPr>
            <w:tcW w:w="1134" w:type="dxa"/>
            <w:tcBorders>
              <w:top w:val="nil"/>
              <w:left w:val="nil"/>
              <w:bottom w:val="nil"/>
              <w:right w:val="nil"/>
            </w:tcBorders>
            <w:tcMar>
              <w:top w:w="0" w:type="dxa"/>
              <w:left w:w="60" w:type="dxa"/>
              <w:bottom w:w="0" w:type="dxa"/>
              <w:right w:w="60" w:type="dxa"/>
            </w:tcMar>
            <w:vAlign w:val="center"/>
          </w:tcPr>
          <w:p w14:paraId="35977FF1" w14:textId="77777777" w:rsidR="00ED5A59" w:rsidRPr="00762750" w:rsidRDefault="00ED5A59" w:rsidP="0063143E">
            <w:pPr>
              <w:jc w:val="right"/>
              <w:rPr>
                <w:rFonts w:cs="Arial"/>
                <w:color w:val="000000"/>
              </w:rPr>
            </w:pPr>
            <w:r w:rsidRPr="00762750">
              <w:rPr>
                <w:rFonts w:cs="Arial"/>
                <w:color w:val="000000"/>
              </w:rPr>
              <w:t>50</w:t>
            </w:r>
          </w:p>
        </w:tc>
      </w:tr>
    </w:tbl>
    <w:p w14:paraId="6BDE1BAC" w14:textId="77777777" w:rsidR="00ED5A59" w:rsidRPr="00762750" w:rsidRDefault="00ED5A59" w:rsidP="00ED5A59">
      <w:pPr>
        <w:rPr>
          <w:rFonts w:cs="Arial"/>
          <w:b/>
          <w:bCs/>
          <w:color w:val="000000"/>
          <w:u w:val="single"/>
        </w:rPr>
      </w:pPr>
    </w:p>
    <w:p w14:paraId="42D894CA" w14:textId="77777777" w:rsidR="00ED5A59" w:rsidRPr="00762750" w:rsidRDefault="00ED5A59" w:rsidP="00ED5A59">
      <w:pPr>
        <w:tabs>
          <w:tab w:val="right" w:pos="284"/>
        </w:tabs>
        <w:rPr>
          <w:rFonts w:cs="Arial"/>
          <w:color w:val="000000"/>
        </w:rPr>
      </w:pPr>
      <w:r w:rsidRPr="00EC59B7">
        <w:rPr>
          <w:rFonts w:cs="Arial"/>
          <w:b/>
          <w:bCs/>
          <w:color w:val="000000"/>
        </w:rPr>
        <w:t>Wielkość przyłącza</w:t>
      </w:r>
      <w:r>
        <w:rPr>
          <w:rFonts w:cs="Arial"/>
          <w:b/>
          <w:bCs/>
          <w:color w:val="000000"/>
        </w:rPr>
        <w:t xml:space="preserve">: </w:t>
      </w:r>
      <w:r>
        <w:rPr>
          <w:rFonts w:cs="Arial"/>
          <w:b/>
          <w:bCs/>
          <w:color w:val="000000"/>
        </w:rPr>
        <w:tab/>
      </w:r>
      <w:r w:rsidRPr="00EC59B7">
        <w:rPr>
          <w:rFonts w:cs="Arial"/>
          <w:color w:val="000000"/>
        </w:rPr>
        <w:t>Po stronie tłoczenia</w:t>
      </w:r>
      <w:r>
        <w:rPr>
          <w:rFonts w:cs="Arial"/>
          <w:color w:val="000000"/>
        </w:rPr>
        <w:t xml:space="preserve"> </w:t>
      </w:r>
      <w:r w:rsidRPr="00EC59B7">
        <w:rPr>
          <w:rFonts w:cs="Arial"/>
          <w:color w:val="000000"/>
        </w:rPr>
        <w:t>DN 200, ISO 219,1 mm Ø</w:t>
      </w:r>
    </w:p>
    <w:p w14:paraId="09D0D43D" w14:textId="77777777" w:rsidR="00ED5A59" w:rsidRPr="00762750" w:rsidRDefault="00ED5A59" w:rsidP="00ED5A59">
      <w:pPr>
        <w:tabs>
          <w:tab w:val="right" w:pos="284"/>
          <w:tab w:val="left" w:pos="1704"/>
          <w:tab w:val="left" w:pos="3195"/>
        </w:tabs>
        <w:rPr>
          <w:rFonts w:cs="Arial"/>
          <w:color w:val="000000"/>
        </w:rPr>
      </w:pPr>
    </w:p>
    <w:p w14:paraId="4B0DCC0B" w14:textId="77777777" w:rsidR="008B3D0C" w:rsidRPr="00AC0493" w:rsidRDefault="008B3D0C" w:rsidP="008B3D0C">
      <w:pPr>
        <w:rPr>
          <w:rFonts w:cs="Arial"/>
          <w:b/>
          <w:bCs/>
          <w:strike/>
          <w:color w:val="000000"/>
          <w:u w:val="single"/>
        </w:rPr>
      </w:pPr>
    </w:p>
    <w:p w14:paraId="63279187" w14:textId="77777777" w:rsidR="008B3D0C" w:rsidRPr="00AC0493" w:rsidRDefault="008B3D0C" w:rsidP="008B3D0C">
      <w:pPr>
        <w:rPr>
          <w:strike/>
        </w:rPr>
      </w:pPr>
    </w:p>
    <w:p w14:paraId="0006C7BB" w14:textId="77777777" w:rsidR="008B3D0C" w:rsidRPr="003B68B3" w:rsidRDefault="008B3D0C" w:rsidP="008B3D0C">
      <w:pPr>
        <w:rPr>
          <w:rFonts w:cs="Arial"/>
          <w:b/>
        </w:rPr>
      </w:pPr>
      <w:r w:rsidRPr="003B68B3">
        <w:rPr>
          <w:rFonts w:cs="Arial"/>
          <w:b/>
        </w:rPr>
        <w:t>II. Dodatkowe wymagania:</w:t>
      </w:r>
    </w:p>
    <w:p w14:paraId="044E1279" w14:textId="77777777" w:rsidR="008B3D0C" w:rsidRPr="003B68B3" w:rsidRDefault="008B3D0C" w:rsidP="008B3D0C">
      <w:pPr>
        <w:jc w:val="both"/>
        <w:rPr>
          <w:rFonts w:cs="Arial"/>
        </w:rPr>
      </w:pPr>
    </w:p>
    <w:p w14:paraId="42274D73" w14:textId="2D3AF241" w:rsidR="008B3D0C" w:rsidRPr="003B68B3" w:rsidRDefault="003B68B3" w:rsidP="008B3D0C">
      <w:pPr>
        <w:jc w:val="both"/>
        <w:rPr>
          <w:rFonts w:cs="Arial"/>
        </w:rPr>
      </w:pPr>
      <w:r w:rsidRPr="003B68B3">
        <w:rPr>
          <w:rFonts w:cs="Arial"/>
        </w:rPr>
        <w:t>1</w:t>
      </w:r>
      <w:r w:rsidR="008B3D0C" w:rsidRPr="003B68B3">
        <w:rPr>
          <w:rFonts w:cs="Arial"/>
        </w:rPr>
        <w:t>. Wykonawca udzieli Zamawiającemu gwarancji na dostarczon</w:t>
      </w:r>
      <w:r w:rsidR="00C93FD9" w:rsidRPr="003B68B3">
        <w:rPr>
          <w:rFonts w:cs="Arial"/>
        </w:rPr>
        <w:t>y</w:t>
      </w:r>
      <w:r w:rsidR="008B3D0C" w:rsidRPr="003B68B3">
        <w:rPr>
          <w:rFonts w:cs="Arial"/>
        </w:rPr>
        <w:t xml:space="preserve"> </w:t>
      </w:r>
      <w:r w:rsidR="00C93FD9" w:rsidRPr="003B68B3">
        <w:rPr>
          <w:rFonts w:cs="Arial"/>
        </w:rPr>
        <w:t xml:space="preserve">agregat </w:t>
      </w:r>
      <w:r w:rsidR="008B3D0C" w:rsidRPr="003B68B3">
        <w:rPr>
          <w:rFonts w:cs="Arial"/>
        </w:rPr>
        <w:t>dmuchaw</w:t>
      </w:r>
      <w:r w:rsidR="00C93FD9" w:rsidRPr="003B68B3">
        <w:rPr>
          <w:rFonts w:cs="Arial"/>
        </w:rPr>
        <w:t>y</w:t>
      </w:r>
      <w:r w:rsidR="008B3D0C" w:rsidRPr="003B68B3">
        <w:rPr>
          <w:rFonts w:cs="Arial"/>
        </w:rPr>
        <w:t xml:space="preserve">  powietrza na okres 24 miesięcy. </w:t>
      </w:r>
    </w:p>
    <w:p w14:paraId="55012844" w14:textId="047F87D4" w:rsidR="008B3D0C" w:rsidRPr="002B05B4" w:rsidRDefault="008B3D0C" w:rsidP="003B68B3">
      <w:pPr>
        <w:pStyle w:val="Akapitzlist"/>
        <w:numPr>
          <w:ilvl w:val="0"/>
          <w:numId w:val="47"/>
        </w:numPr>
        <w:jc w:val="both"/>
        <w:rPr>
          <w:rFonts w:ascii="Arial" w:hAnsi="Arial" w:cs="Arial"/>
          <w:sz w:val="22"/>
          <w:szCs w:val="22"/>
        </w:rPr>
      </w:pPr>
      <w:r w:rsidRPr="003B68B3">
        <w:rPr>
          <w:rFonts w:ascii="Arial" w:hAnsi="Arial" w:cs="Arial"/>
          <w:sz w:val="22"/>
          <w:szCs w:val="22"/>
        </w:rPr>
        <w:t xml:space="preserve">Wykonawca zobowiązuje się do pełnego bezpłatnego serwisu gwarancyjnego przez okres 24 miesięcy licząc od dnia podpisania przez Zamawiającego bezusterkowego protokołu </w:t>
      </w:r>
      <w:r w:rsidRPr="002B05B4">
        <w:rPr>
          <w:rFonts w:ascii="Arial" w:hAnsi="Arial" w:cs="Arial"/>
          <w:sz w:val="22"/>
          <w:szCs w:val="22"/>
        </w:rPr>
        <w:t>odbioru.</w:t>
      </w:r>
    </w:p>
    <w:p w14:paraId="2872A02E" w14:textId="77777777" w:rsidR="008B3D0C" w:rsidRPr="00191831" w:rsidRDefault="008B3D0C" w:rsidP="003B68B3">
      <w:pPr>
        <w:pStyle w:val="Akapitzlist"/>
        <w:numPr>
          <w:ilvl w:val="0"/>
          <w:numId w:val="47"/>
        </w:numPr>
        <w:jc w:val="both"/>
        <w:rPr>
          <w:rFonts w:ascii="Arial" w:hAnsi="Arial" w:cs="Arial"/>
          <w:sz w:val="22"/>
          <w:szCs w:val="22"/>
        </w:rPr>
      </w:pPr>
      <w:r w:rsidRPr="00191831">
        <w:rPr>
          <w:rFonts w:ascii="Arial" w:hAnsi="Arial" w:cs="Arial"/>
          <w:sz w:val="22"/>
          <w:szCs w:val="22"/>
        </w:rPr>
        <w:t xml:space="preserve">Wykonawca zobowiązuje się do odpłatnego serwisu pogwarancyjnego przez okres 6 lat licząc od zakończenia okresu gwarancji. </w:t>
      </w:r>
    </w:p>
    <w:p w14:paraId="327F6A04" w14:textId="11C63E94" w:rsidR="00191831" w:rsidRPr="00191831" w:rsidRDefault="008B3D0C" w:rsidP="00191831">
      <w:pPr>
        <w:pStyle w:val="Akapitzlist"/>
        <w:numPr>
          <w:ilvl w:val="0"/>
          <w:numId w:val="47"/>
        </w:numPr>
        <w:jc w:val="both"/>
        <w:rPr>
          <w:rFonts w:ascii="Arial" w:hAnsi="Arial" w:cs="Arial"/>
          <w:b/>
          <w:bCs/>
          <w:i/>
          <w:iCs/>
          <w:sz w:val="22"/>
          <w:szCs w:val="22"/>
        </w:rPr>
      </w:pPr>
      <w:r w:rsidRPr="00191831">
        <w:rPr>
          <w:rFonts w:ascii="Arial" w:hAnsi="Arial" w:cs="Arial"/>
          <w:sz w:val="22"/>
          <w:szCs w:val="22"/>
        </w:rPr>
        <w:t xml:space="preserve"> </w:t>
      </w:r>
      <w:r w:rsidR="00191831" w:rsidRPr="00191831">
        <w:rPr>
          <w:rFonts w:ascii="Arial" w:hAnsi="Arial" w:cs="Arial"/>
          <w:iCs/>
          <w:sz w:val="22"/>
          <w:szCs w:val="22"/>
          <w:lang w:eastAsia="ar-SA"/>
        </w:rPr>
        <w:t>W</w:t>
      </w:r>
      <w:r w:rsidR="00191831" w:rsidRPr="00191831">
        <w:rPr>
          <w:rFonts w:ascii="Arial" w:hAnsi="Arial" w:cs="Arial"/>
          <w:iCs/>
          <w:sz w:val="22"/>
          <w:szCs w:val="22"/>
        </w:rPr>
        <w:t xml:space="preserve"> ramach rękojmi i gwarancji Wykonawca zobowiązany jest do usunięcia na własny koszt i ryzyko wad </w:t>
      </w:r>
      <w:r w:rsidR="00191831" w:rsidRPr="00191831">
        <w:rPr>
          <w:rFonts w:ascii="Arial" w:hAnsi="Arial" w:cs="Arial"/>
          <w:iCs/>
          <w:sz w:val="22"/>
          <w:szCs w:val="22"/>
          <w:lang w:eastAsia="ar-SA"/>
        </w:rPr>
        <w:t>i usterek ujawnionych w okresie gwarancji (po ich zgłoszeniu przez użytkownika w terminie 3 dni roboczych po ujawnieniu wad i usterek):</w:t>
      </w:r>
    </w:p>
    <w:p w14:paraId="5D12F97D" w14:textId="77777777" w:rsidR="00191831" w:rsidRPr="00191831" w:rsidRDefault="00191831" w:rsidP="00191831">
      <w:pPr>
        <w:pStyle w:val="Akapitzlist"/>
        <w:tabs>
          <w:tab w:val="left" w:pos="851"/>
        </w:tabs>
        <w:suppressAutoHyphens/>
        <w:ind w:left="689" w:hanging="329"/>
        <w:jc w:val="both"/>
        <w:rPr>
          <w:rFonts w:ascii="Arial" w:hAnsi="Arial" w:cs="Arial"/>
          <w:iCs/>
          <w:sz w:val="22"/>
          <w:szCs w:val="22"/>
          <w:lang w:eastAsia="ar-SA"/>
        </w:rPr>
      </w:pPr>
      <w:r w:rsidRPr="00191831">
        <w:rPr>
          <w:rFonts w:ascii="Arial" w:hAnsi="Arial" w:cs="Arial"/>
          <w:iCs/>
          <w:sz w:val="22"/>
          <w:szCs w:val="22"/>
          <w:lang w:eastAsia="ar-SA"/>
        </w:rPr>
        <w:tab/>
        <w:t>-</w:t>
      </w:r>
      <w:r w:rsidRPr="00191831">
        <w:rPr>
          <w:rFonts w:ascii="Arial" w:hAnsi="Arial" w:cs="Arial"/>
          <w:iCs/>
          <w:sz w:val="22"/>
          <w:szCs w:val="22"/>
          <w:lang w:eastAsia="ar-SA"/>
        </w:rPr>
        <w:tab/>
        <w:t>awarii uniemożliwiających bezpieczne użytkowanie przedmiotu umowy - w terminie natychmiastowym (do 24 godzin) lub innym uzgodnionym z Zamawiającym, pod warunkiem przystąpienia do  usuwania awarii w miejscu  jej wystąpienia  w terminie nie dłuższym niż 24 godziny i  przekazania Zamawiającemu  pisemnego uzasadnienia braku  możliwości  wcześniejszej  naprawy,</w:t>
      </w:r>
    </w:p>
    <w:p w14:paraId="3BFA08AD" w14:textId="77777777" w:rsidR="00191831" w:rsidRPr="00191831" w:rsidRDefault="00191831" w:rsidP="00191831">
      <w:pPr>
        <w:suppressAutoHyphens/>
        <w:ind w:left="851"/>
        <w:contextualSpacing/>
        <w:jc w:val="both"/>
        <w:rPr>
          <w:rFonts w:cs="Arial"/>
          <w:iCs/>
          <w:strike/>
          <w:lang w:eastAsia="ar-SA"/>
        </w:rPr>
      </w:pPr>
      <w:r w:rsidRPr="00191831">
        <w:rPr>
          <w:rFonts w:cs="Arial"/>
          <w:iCs/>
          <w:lang w:eastAsia="ar-SA"/>
        </w:rPr>
        <w:t>- pozostałych – w terminie 14 dni kalendarzowych;</w:t>
      </w:r>
    </w:p>
    <w:p w14:paraId="47B8B538" w14:textId="0CB77886" w:rsidR="008B3D0C" w:rsidRPr="003B68B3" w:rsidRDefault="003B68B3" w:rsidP="008B3D0C">
      <w:pPr>
        <w:jc w:val="both"/>
        <w:rPr>
          <w:rFonts w:cs="Arial"/>
        </w:rPr>
      </w:pPr>
      <w:r w:rsidRPr="003B68B3">
        <w:rPr>
          <w:rFonts w:cs="Arial"/>
        </w:rPr>
        <w:t>5</w:t>
      </w:r>
      <w:r w:rsidR="008B3D0C" w:rsidRPr="003B68B3">
        <w:rPr>
          <w:rFonts w:cs="Arial"/>
        </w:rPr>
        <w:t>. Wykonawca zobowiązany jest przekazać Zamawiającemu w dniu odbioru:</w:t>
      </w:r>
    </w:p>
    <w:p w14:paraId="140CFC57" w14:textId="77777777" w:rsidR="008B3D0C" w:rsidRPr="002B05B4" w:rsidRDefault="008B3D0C" w:rsidP="008B3D0C">
      <w:pPr>
        <w:jc w:val="both"/>
        <w:rPr>
          <w:rFonts w:cs="Arial"/>
        </w:rPr>
      </w:pPr>
      <w:r w:rsidRPr="003B68B3">
        <w:rPr>
          <w:rFonts w:cs="Arial"/>
        </w:rPr>
        <w:t xml:space="preserve">- </w:t>
      </w:r>
      <w:r w:rsidRPr="002B05B4">
        <w:rPr>
          <w:rFonts w:cs="Arial"/>
        </w:rPr>
        <w:t>DTR (instrukcja obsługi) – w wersji papierowej oraz elektronicznej – po  2 egzemplarze</w:t>
      </w:r>
    </w:p>
    <w:p w14:paraId="6E13AC39" w14:textId="36467FB3" w:rsidR="00544651" w:rsidRPr="002B05B4" w:rsidRDefault="00544651" w:rsidP="008B3D0C">
      <w:pPr>
        <w:jc w:val="both"/>
        <w:rPr>
          <w:rFonts w:cs="Arial"/>
        </w:rPr>
      </w:pPr>
      <w:r w:rsidRPr="002B05B4">
        <w:rPr>
          <w:rFonts w:cs="Arial"/>
        </w:rPr>
        <w:t xml:space="preserve">- atest PZH </w:t>
      </w:r>
    </w:p>
    <w:p w14:paraId="513944A9" w14:textId="0DC4AD9B" w:rsidR="008B3D0C" w:rsidRPr="002B05B4" w:rsidRDefault="008B3D0C" w:rsidP="008B3D0C">
      <w:pPr>
        <w:jc w:val="both"/>
        <w:rPr>
          <w:rFonts w:cs="Arial"/>
        </w:rPr>
      </w:pPr>
      <w:r w:rsidRPr="002B05B4">
        <w:rPr>
          <w:rFonts w:cs="Arial"/>
        </w:rPr>
        <w:t>- pisemną gwarancję na okres 24 miesięcy</w:t>
      </w:r>
      <w:r w:rsidR="00783F71" w:rsidRPr="002B05B4">
        <w:rPr>
          <w:rFonts w:cs="Arial"/>
        </w:rPr>
        <w:t>,</w:t>
      </w:r>
    </w:p>
    <w:p w14:paraId="4D44CC1B" w14:textId="609F4375" w:rsidR="00783F71" w:rsidRPr="002B05B4" w:rsidRDefault="00783F71" w:rsidP="008B3D0C">
      <w:pPr>
        <w:jc w:val="both"/>
        <w:rPr>
          <w:rFonts w:cs="Arial"/>
        </w:rPr>
      </w:pPr>
      <w:r w:rsidRPr="002B05B4">
        <w:rPr>
          <w:rFonts w:cs="Arial"/>
        </w:rPr>
        <w:t xml:space="preserve">- certyfikat CE lub </w:t>
      </w:r>
      <w:r w:rsidR="00721847" w:rsidRPr="002B05B4">
        <w:rPr>
          <w:rFonts w:cs="Arial"/>
        </w:rPr>
        <w:t>dopuszczenie do obrotu w Polsce,</w:t>
      </w:r>
    </w:p>
    <w:p w14:paraId="1D0BE3EF" w14:textId="77777777" w:rsidR="008B3D0C" w:rsidRPr="003B68B3" w:rsidRDefault="008B3D0C" w:rsidP="008B3D0C">
      <w:pPr>
        <w:jc w:val="both"/>
        <w:rPr>
          <w:rFonts w:cs="Arial"/>
        </w:rPr>
      </w:pPr>
      <w:r w:rsidRPr="002B05B4">
        <w:rPr>
          <w:rFonts w:cs="Arial"/>
          <w:b/>
        </w:rPr>
        <w:t xml:space="preserve">- </w:t>
      </w:r>
      <w:r w:rsidRPr="002B05B4">
        <w:rPr>
          <w:rFonts w:cs="Arial"/>
        </w:rPr>
        <w:t>dokładny harmonogram przeglądów i czynności serwisowych.</w:t>
      </w:r>
    </w:p>
    <w:p w14:paraId="6C3407D0" w14:textId="58EBCDDF" w:rsidR="008B3D0C" w:rsidRPr="003B68B3" w:rsidRDefault="008B3D0C" w:rsidP="008B3D0C">
      <w:pPr>
        <w:ind w:left="709" w:hanging="709"/>
        <w:jc w:val="both"/>
        <w:rPr>
          <w:rFonts w:cs="Arial"/>
        </w:rPr>
      </w:pPr>
      <w:r w:rsidRPr="003B68B3">
        <w:rPr>
          <w:rFonts w:cs="Arial"/>
        </w:rPr>
        <w:t>Całość dokumentacji technicznej musi być sporządzona w języku polskim</w:t>
      </w:r>
    </w:p>
    <w:p w14:paraId="231C950D" w14:textId="77777777" w:rsidR="008B3D0C" w:rsidRPr="003B68B3" w:rsidRDefault="008B3D0C" w:rsidP="008B3D0C">
      <w:pPr>
        <w:jc w:val="both"/>
        <w:rPr>
          <w:rFonts w:cs="Arial"/>
          <w:b/>
        </w:rPr>
      </w:pPr>
    </w:p>
    <w:p w14:paraId="1A8EC926" w14:textId="77777777" w:rsidR="008B3D0C" w:rsidRPr="003B68B3" w:rsidRDefault="008B3D0C" w:rsidP="008B3D0C">
      <w:pPr>
        <w:spacing w:line="259" w:lineRule="auto"/>
        <w:rPr>
          <w:rFonts w:cs="Arial"/>
          <w:b/>
        </w:rPr>
      </w:pPr>
    </w:p>
    <w:p w14:paraId="72C77DD5" w14:textId="77777777" w:rsidR="008B3D0C" w:rsidRPr="003B68B3" w:rsidRDefault="008B3D0C" w:rsidP="008B3D0C">
      <w:pPr>
        <w:rPr>
          <w:rFonts w:cs="Arial"/>
          <w:b/>
          <w:bCs/>
          <w:color w:val="000000"/>
          <w:u w:val="single"/>
        </w:rPr>
      </w:pPr>
    </w:p>
    <w:p w14:paraId="6A335C12" w14:textId="77777777" w:rsidR="008B3D0C" w:rsidRPr="003B68B3" w:rsidRDefault="008B3D0C" w:rsidP="008B3D0C">
      <w:pPr>
        <w:tabs>
          <w:tab w:val="right" w:pos="284"/>
        </w:tabs>
        <w:rPr>
          <w:rFonts w:cs="Arial"/>
          <w:color w:val="000000"/>
        </w:rPr>
      </w:pPr>
    </w:p>
    <w:p w14:paraId="4F601CF1" w14:textId="77777777" w:rsidR="008B3D0C" w:rsidRDefault="008B3D0C" w:rsidP="008B3D0C">
      <w:pPr>
        <w:spacing w:line="259" w:lineRule="auto"/>
        <w:rPr>
          <w:b/>
          <w:sz w:val="28"/>
          <w:szCs w:val="28"/>
        </w:rPr>
      </w:pPr>
      <w:r>
        <w:rPr>
          <w:b/>
          <w:sz w:val="28"/>
          <w:szCs w:val="28"/>
        </w:rPr>
        <w:br w:type="page"/>
      </w:r>
    </w:p>
    <w:p w14:paraId="354333CD" w14:textId="77777777" w:rsidR="008B3D0C" w:rsidRDefault="008B3D0C" w:rsidP="008B3D0C">
      <w:pPr>
        <w:spacing w:line="259" w:lineRule="auto"/>
        <w:jc w:val="center"/>
        <w:rPr>
          <w:b/>
          <w:sz w:val="28"/>
          <w:szCs w:val="28"/>
        </w:rPr>
      </w:pPr>
    </w:p>
    <w:p w14:paraId="6E2708AD" w14:textId="77777777" w:rsidR="008B3D0C" w:rsidRDefault="008B3D0C" w:rsidP="008B3D0C">
      <w:pPr>
        <w:spacing w:line="259" w:lineRule="auto"/>
        <w:jc w:val="center"/>
        <w:rPr>
          <w:b/>
          <w:sz w:val="28"/>
          <w:szCs w:val="28"/>
        </w:rPr>
      </w:pPr>
    </w:p>
    <w:p w14:paraId="6A84C071" w14:textId="77777777" w:rsidR="008B3D0C" w:rsidRDefault="008B3D0C" w:rsidP="008B3D0C">
      <w:pPr>
        <w:spacing w:line="259" w:lineRule="auto"/>
        <w:jc w:val="center"/>
        <w:rPr>
          <w:b/>
          <w:sz w:val="28"/>
          <w:szCs w:val="28"/>
        </w:rPr>
      </w:pPr>
    </w:p>
    <w:p w14:paraId="01D7A8F7" w14:textId="77777777" w:rsidR="008B3D0C" w:rsidRDefault="008B3D0C" w:rsidP="008B3D0C">
      <w:pPr>
        <w:spacing w:line="259" w:lineRule="auto"/>
        <w:jc w:val="center"/>
        <w:rPr>
          <w:b/>
          <w:sz w:val="28"/>
          <w:szCs w:val="28"/>
        </w:rPr>
      </w:pPr>
    </w:p>
    <w:p w14:paraId="4979AD26" w14:textId="77777777" w:rsidR="008B3D0C" w:rsidRDefault="008B3D0C" w:rsidP="008B3D0C">
      <w:pPr>
        <w:spacing w:line="259" w:lineRule="auto"/>
        <w:jc w:val="center"/>
        <w:rPr>
          <w:b/>
          <w:sz w:val="28"/>
          <w:szCs w:val="28"/>
        </w:rPr>
      </w:pPr>
    </w:p>
    <w:p w14:paraId="5BF46518" w14:textId="77777777" w:rsidR="008B3D0C" w:rsidRDefault="008B3D0C" w:rsidP="008B3D0C">
      <w:pPr>
        <w:spacing w:line="259" w:lineRule="auto"/>
        <w:jc w:val="center"/>
        <w:rPr>
          <w:b/>
          <w:sz w:val="28"/>
          <w:szCs w:val="28"/>
        </w:rPr>
      </w:pPr>
    </w:p>
    <w:p w14:paraId="49D735D7" w14:textId="77777777" w:rsidR="008B3D0C" w:rsidRDefault="008B3D0C" w:rsidP="008B3D0C">
      <w:pPr>
        <w:spacing w:line="259" w:lineRule="auto"/>
        <w:jc w:val="center"/>
        <w:rPr>
          <w:b/>
          <w:sz w:val="28"/>
          <w:szCs w:val="28"/>
        </w:rPr>
      </w:pPr>
    </w:p>
    <w:p w14:paraId="60395710" w14:textId="77777777" w:rsidR="008B3D0C" w:rsidRPr="001E1D35" w:rsidRDefault="008B3D0C" w:rsidP="008B3D0C">
      <w:pPr>
        <w:spacing w:line="259" w:lineRule="auto"/>
        <w:jc w:val="center"/>
        <w:rPr>
          <w:rFonts w:cs="Arial"/>
          <w:b/>
        </w:rPr>
      </w:pPr>
      <w:r>
        <w:rPr>
          <w:b/>
          <w:sz w:val="28"/>
          <w:szCs w:val="28"/>
        </w:rPr>
        <w:t>Rozdział II</w:t>
      </w:r>
    </w:p>
    <w:p w14:paraId="12CDF87A" w14:textId="77777777" w:rsidR="008B3D0C" w:rsidRDefault="008B3D0C" w:rsidP="008B3D0C">
      <w:pPr>
        <w:jc w:val="center"/>
        <w:rPr>
          <w:b/>
          <w:sz w:val="28"/>
          <w:szCs w:val="28"/>
        </w:rPr>
      </w:pPr>
    </w:p>
    <w:p w14:paraId="02C216DF" w14:textId="77777777" w:rsidR="008B3D0C" w:rsidRDefault="008B3D0C" w:rsidP="008B3D0C">
      <w:pPr>
        <w:jc w:val="center"/>
        <w:rPr>
          <w:b/>
          <w:sz w:val="28"/>
          <w:szCs w:val="28"/>
        </w:rPr>
      </w:pPr>
      <w:r>
        <w:rPr>
          <w:b/>
          <w:sz w:val="28"/>
          <w:szCs w:val="28"/>
        </w:rPr>
        <w:t xml:space="preserve">Formularz Oferty i Formularze załączników do Oferty: </w:t>
      </w:r>
    </w:p>
    <w:p w14:paraId="6AF4257A" w14:textId="77777777" w:rsidR="008B3D0C" w:rsidRDefault="008B3D0C" w:rsidP="008B3D0C">
      <w:pPr>
        <w:spacing w:line="260" w:lineRule="atLeast"/>
        <w:jc w:val="right"/>
        <w:rPr>
          <w:rFonts w:cs="Arial"/>
          <w:b/>
        </w:rPr>
      </w:pPr>
      <w:r>
        <w:rPr>
          <w:b/>
        </w:rPr>
        <w:br w:type="page"/>
      </w:r>
      <w:r>
        <w:rPr>
          <w:rFonts w:cs="Arial"/>
          <w:b/>
        </w:rPr>
        <w:lastRenderedPageBreak/>
        <w:t xml:space="preserve"> </w:t>
      </w:r>
    </w:p>
    <w:p w14:paraId="334EA991" w14:textId="77777777" w:rsidR="008B3D0C" w:rsidRPr="006A2B5E" w:rsidRDefault="008B3D0C" w:rsidP="008B3D0C">
      <w:pPr>
        <w:jc w:val="both"/>
        <w:rPr>
          <w:rFonts w:cs="Arial"/>
          <w:color w:val="000000"/>
        </w:rPr>
      </w:pPr>
    </w:p>
    <w:p w14:paraId="6BCBEDF9" w14:textId="77777777" w:rsidR="008B3D0C" w:rsidRPr="000B4ED1" w:rsidRDefault="008B3D0C" w:rsidP="008B3D0C">
      <w:pPr>
        <w:jc w:val="both"/>
        <w:rPr>
          <w:rFonts w:cs="Arial"/>
          <w:color w:val="000000"/>
        </w:rPr>
      </w:pPr>
      <w:r w:rsidRPr="000B4ED1">
        <w:rPr>
          <w:rFonts w:cs="Arial"/>
          <w:color w:val="000000"/>
        </w:rPr>
        <w:t>............................................................</w:t>
      </w:r>
    </w:p>
    <w:p w14:paraId="0975628B" w14:textId="77777777" w:rsidR="008B3D0C" w:rsidRPr="000B4ED1" w:rsidRDefault="008B3D0C" w:rsidP="008B3D0C">
      <w:pPr>
        <w:jc w:val="both"/>
        <w:rPr>
          <w:rFonts w:cs="Arial"/>
          <w:color w:val="000000"/>
        </w:rPr>
      </w:pPr>
      <w:r w:rsidRPr="000B4ED1">
        <w:rPr>
          <w:rFonts w:cs="Arial"/>
          <w:color w:val="000000"/>
        </w:rPr>
        <w:t>( pieczęć nagłówkowa Wykonawcy)</w:t>
      </w:r>
    </w:p>
    <w:p w14:paraId="77523659" w14:textId="77777777" w:rsidR="008B3D0C" w:rsidRPr="000B4ED1" w:rsidRDefault="008B3D0C" w:rsidP="008B3D0C">
      <w:pPr>
        <w:jc w:val="both"/>
        <w:rPr>
          <w:rFonts w:cs="Arial"/>
          <w:color w:val="000000"/>
        </w:rPr>
      </w:pPr>
    </w:p>
    <w:p w14:paraId="27FBFBF4" w14:textId="77777777" w:rsidR="008B3D0C" w:rsidRPr="000B4ED1" w:rsidRDefault="008B3D0C" w:rsidP="008B3D0C">
      <w:pPr>
        <w:jc w:val="center"/>
        <w:rPr>
          <w:rFonts w:cs="Arial"/>
          <w:b/>
          <w:color w:val="000000"/>
        </w:rPr>
      </w:pPr>
    </w:p>
    <w:p w14:paraId="08FD90CB" w14:textId="77777777" w:rsidR="008B3D0C" w:rsidRDefault="008B3D0C" w:rsidP="008B3D0C">
      <w:pPr>
        <w:jc w:val="center"/>
        <w:rPr>
          <w:rFonts w:cs="Arial"/>
          <w:b/>
          <w:color w:val="000000"/>
        </w:rPr>
      </w:pPr>
      <w:r w:rsidRPr="008A1CE6">
        <w:rPr>
          <w:rFonts w:cs="Arial"/>
          <w:b/>
          <w:color w:val="000000"/>
        </w:rPr>
        <w:t>FORMULARZ OFERTY</w:t>
      </w:r>
    </w:p>
    <w:p w14:paraId="02A8645C" w14:textId="77777777" w:rsidR="008B3D0C" w:rsidRPr="00A52551" w:rsidRDefault="008B3D0C" w:rsidP="008B3D0C">
      <w:pPr>
        <w:jc w:val="center"/>
        <w:rPr>
          <w:rFonts w:cs="Arial"/>
          <w:b/>
          <w:color w:val="000000"/>
        </w:rPr>
      </w:pPr>
    </w:p>
    <w:p w14:paraId="111EE222" w14:textId="3E16C0B9" w:rsidR="008B3D0C" w:rsidRPr="00A52551" w:rsidRDefault="008B3D0C" w:rsidP="008B3D0C">
      <w:pPr>
        <w:jc w:val="both"/>
        <w:rPr>
          <w:rFonts w:cs="Arial"/>
          <w:color w:val="000000"/>
        </w:rPr>
      </w:pPr>
      <w:r w:rsidRPr="00A52551">
        <w:rPr>
          <w:rFonts w:cs="Arial"/>
          <w:color w:val="000000"/>
        </w:rPr>
        <w:t xml:space="preserve">W odpowiedzi na ogłoszenie Zakładu Wodociągów i Kanalizacji Sp. z o.o. w Świnoujściu             </w:t>
      </w:r>
      <w:r w:rsidRPr="00A52551">
        <w:t xml:space="preserve">w postępowaniu prowadzonym w trybie przetargu nieograniczonego </w:t>
      </w:r>
      <w:r w:rsidRPr="00A52551">
        <w:rPr>
          <w:rFonts w:cs="Arial"/>
        </w:rPr>
        <w:t xml:space="preserve">na realizację zadania pn.: </w:t>
      </w:r>
      <w:r>
        <w:rPr>
          <w:rFonts w:cs="Arial"/>
        </w:rPr>
        <w:t>„</w:t>
      </w:r>
      <w:r w:rsidR="00F22B96" w:rsidRPr="00F22B96">
        <w:rPr>
          <w:rFonts w:cs="Arial"/>
          <w:b/>
        </w:rPr>
        <w:t xml:space="preserve">Zakup wraz z dostawą agregatu dmuchawy powietrza dla napowietrzania KOCZ do oczyszczalni </w:t>
      </w:r>
      <w:r w:rsidR="00F22B96" w:rsidRPr="00F22B96">
        <w:rPr>
          <w:rFonts w:cs="Arial"/>
          <w:b/>
          <w:bCs/>
        </w:rPr>
        <w:t xml:space="preserve"> ścieków w Świnoujściu</w:t>
      </w:r>
      <w:r>
        <w:rPr>
          <w:rFonts w:cs="Arial"/>
          <w:b/>
        </w:rPr>
        <w:t xml:space="preserve">”, </w:t>
      </w:r>
      <w:r w:rsidRPr="00A52551">
        <w:rPr>
          <w:rFonts w:cs="Arial"/>
        </w:rPr>
        <w:t>przedkładamy niniejszą ofertę oświadczając, że akceptujemy w całości wszystkie warunki zawarte w specyfikacji istotnych warunków zamówienia.</w:t>
      </w:r>
    </w:p>
    <w:p w14:paraId="68D5FB7B" w14:textId="77777777" w:rsidR="008B3D0C" w:rsidRPr="00A52551" w:rsidRDefault="008B3D0C" w:rsidP="008B3D0C">
      <w:pPr>
        <w:jc w:val="both"/>
        <w:rPr>
          <w:rFonts w:cs="Arial"/>
        </w:rPr>
      </w:pPr>
    </w:p>
    <w:p w14:paraId="741D9950" w14:textId="77777777" w:rsidR="008B3D0C" w:rsidRPr="000B4ED1" w:rsidRDefault="008B3D0C" w:rsidP="008B3D0C">
      <w:pPr>
        <w:pStyle w:val="Nagwek1"/>
        <w:jc w:val="both"/>
        <w:rPr>
          <w:b w:val="0"/>
          <w:color w:val="000000"/>
          <w:sz w:val="22"/>
          <w:szCs w:val="22"/>
        </w:rPr>
      </w:pPr>
      <w:r w:rsidRPr="00A52551">
        <w:rPr>
          <w:b w:val="0"/>
          <w:color w:val="000000"/>
          <w:sz w:val="22"/>
          <w:szCs w:val="22"/>
        </w:rPr>
        <w:t>Będąc uprawnionym(-i) do składania oświadczeń woli, w tym do</w:t>
      </w:r>
      <w:r w:rsidRPr="000B4ED1">
        <w:rPr>
          <w:b w:val="0"/>
          <w:color w:val="000000"/>
          <w:sz w:val="22"/>
          <w:szCs w:val="22"/>
        </w:rPr>
        <w:t xml:space="preserve"> zaciągania zobowiązań w imieniu Wykonawcy, którym jest:</w:t>
      </w:r>
    </w:p>
    <w:p w14:paraId="2E8F8707" w14:textId="77777777" w:rsidR="008B3D0C" w:rsidRPr="000B4ED1" w:rsidRDefault="008B3D0C" w:rsidP="008B3D0C">
      <w:pPr>
        <w:jc w:val="both"/>
        <w:rPr>
          <w:rFonts w:cs="Arial"/>
          <w:color w:val="000000"/>
        </w:rPr>
      </w:pPr>
    </w:p>
    <w:p w14:paraId="533BDFD9" w14:textId="77777777" w:rsidR="008B3D0C" w:rsidRPr="000B4ED1" w:rsidRDefault="008B3D0C" w:rsidP="008B3D0C">
      <w:pPr>
        <w:jc w:val="both"/>
        <w:rPr>
          <w:rFonts w:cs="Arial"/>
        </w:rPr>
      </w:pPr>
      <w:r w:rsidRPr="000B4ED1">
        <w:rPr>
          <w:rFonts w:cs="Arial"/>
          <w:color w:val="000000"/>
        </w:rPr>
        <w:tab/>
      </w:r>
      <w:r w:rsidRPr="000B4ED1">
        <w:rPr>
          <w:rFonts w:cs="Arial"/>
          <w:color w:val="000000"/>
        </w:rPr>
        <w:tab/>
      </w:r>
      <w:r w:rsidRPr="000B4ED1">
        <w:rPr>
          <w:rFonts w:cs="Arial"/>
        </w:rPr>
        <w:t>.........................................................................................................</w:t>
      </w:r>
    </w:p>
    <w:p w14:paraId="3B076C89" w14:textId="77777777" w:rsidR="008B3D0C" w:rsidRPr="000B4ED1" w:rsidRDefault="008B3D0C" w:rsidP="008B3D0C">
      <w:pPr>
        <w:jc w:val="both"/>
        <w:rPr>
          <w:rFonts w:cs="Arial"/>
        </w:rPr>
      </w:pPr>
    </w:p>
    <w:p w14:paraId="26DBA268" w14:textId="77777777" w:rsidR="008B3D0C" w:rsidRPr="000B4ED1" w:rsidRDefault="008B3D0C" w:rsidP="008B3D0C">
      <w:pPr>
        <w:pStyle w:val="Tekstpodstawowy3"/>
        <w:rPr>
          <w:szCs w:val="22"/>
        </w:rPr>
      </w:pPr>
      <w:r w:rsidRPr="000B4ED1">
        <w:rPr>
          <w:szCs w:val="22"/>
        </w:rPr>
        <w:tab/>
      </w:r>
      <w:r w:rsidRPr="000B4ED1">
        <w:rPr>
          <w:szCs w:val="22"/>
        </w:rPr>
        <w:tab/>
        <w:t>...........................................................................................................................................................</w:t>
      </w:r>
    </w:p>
    <w:p w14:paraId="52F23311" w14:textId="77777777" w:rsidR="008B3D0C" w:rsidRPr="000B4ED1" w:rsidRDefault="008B3D0C" w:rsidP="008B3D0C">
      <w:pPr>
        <w:jc w:val="both"/>
        <w:rPr>
          <w:rFonts w:cs="Arial"/>
        </w:rPr>
      </w:pPr>
    </w:p>
    <w:p w14:paraId="309DF15D" w14:textId="77777777" w:rsidR="008B3D0C" w:rsidRPr="000B4ED1" w:rsidRDefault="008B3D0C" w:rsidP="008B3D0C">
      <w:pPr>
        <w:jc w:val="both"/>
        <w:rPr>
          <w:rFonts w:cs="Arial"/>
        </w:rPr>
      </w:pPr>
      <w:r w:rsidRPr="000B4ED1">
        <w:rPr>
          <w:rFonts w:cs="Arial"/>
        </w:rPr>
        <w:tab/>
      </w:r>
      <w:r w:rsidRPr="000B4ED1">
        <w:rPr>
          <w:rFonts w:cs="Arial"/>
        </w:rPr>
        <w:tab/>
        <w:t>.........................................................................................................</w:t>
      </w:r>
    </w:p>
    <w:p w14:paraId="36413CA0" w14:textId="77777777" w:rsidR="008B3D0C" w:rsidRPr="000B4ED1" w:rsidRDefault="008B3D0C" w:rsidP="008B3D0C">
      <w:pPr>
        <w:jc w:val="both"/>
        <w:rPr>
          <w:rFonts w:cs="Arial"/>
          <w:color w:val="000000"/>
        </w:rPr>
      </w:pPr>
    </w:p>
    <w:p w14:paraId="393258ED" w14:textId="77777777" w:rsidR="007318DD" w:rsidRPr="00DD2847" w:rsidRDefault="007318DD" w:rsidP="007318DD">
      <w:pPr>
        <w:rPr>
          <w:rFonts w:cs="Arial"/>
        </w:rPr>
      </w:pPr>
      <w:r>
        <w:rPr>
          <w:rFonts w:cs="Arial"/>
        </w:rPr>
        <w:t>z</w:t>
      </w:r>
      <w:r w:rsidRPr="00DD2847">
        <w:rPr>
          <w:rFonts w:cs="Arial"/>
        </w:rPr>
        <w:t>arejestrowanym w Sądzie</w:t>
      </w:r>
      <w:r>
        <w:rPr>
          <w:rFonts w:cs="Arial"/>
        </w:rPr>
        <w:t xml:space="preserve"> </w:t>
      </w:r>
      <w:r w:rsidRPr="00DD2847">
        <w:rPr>
          <w:rFonts w:cs="Arial"/>
        </w:rPr>
        <w:t>……………………………………………………….…………………..</w:t>
      </w:r>
    </w:p>
    <w:p w14:paraId="5B8A5689" w14:textId="77777777" w:rsidR="007318DD" w:rsidRPr="00DD2847" w:rsidRDefault="007318DD" w:rsidP="007318DD">
      <w:pPr>
        <w:jc w:val="both"/>
        <w:rPr>
          <w:rFonts w:cs="Arial"/>
          <w:sz w:val="18"/>
          <w:szCs w:val="18"/>
        </w:rPr>
      </w:pPr>
      <w:r w:rsidRPr="00DD2847">
        <w:rPr>
          <w:rFonts w:cs="Arial"/>
          <w:sz w:val="18"/>
          <w:szCs w:val="18"/>
        </w:rPr>
        <w:t>(dotyczy: Wykonawców wpisanych do Krajowego Rejestru Sądowego – należy wskazać właściwy sąd rejestrowy)</w:t>
      </w:r>
    </w:p>
    <w:p w14:paraId="6526A8D3" w14:textId="77777777" w:rsidR="007318DD" w:rsidRPr="00DD2847" w:rsidRDefault="007318DD" w:rsidP="007318DD">
      <w:pPr>
        <w:jc w:val="both"/>
        <w:rPr>
          <w:rFonts w:cs="Arial"/>
        </w:rPr>
      </w:pPr>
    </w:p>
    <w:p w14:paraId="17278570" w14:textId="77777777" w:rsidR="007318DD" w:rsidRPr="00DD2847" w:rsidRDefault="007318DD" w:rsidP="007318DD">
      <w:pPr>
        <w:jc w:val="both"/>
        <w:rPr>
          <w:rFonts w:cs="Arial"/>
        </w:rPr>
      </w:pPr>
      <w:r w:rsidRPr="00DD2847">
        <w:rPr>
          <w:rFonts w:cs="Arial"/>
        </w:rPr>
        <w:t>…………………………………………………………………………………………………</w:t>
      </w:r>
    </w:p>
    <w:p w14:paraId="6236EAE8" w14:textId="77777777" w:rsidR="007318DD" w:rsidRDefault="007318DD" w:rsidP="007318DD">
      <w:pPr>
        <w:jc w:val="both"/>
        <w:rPr>
          <w:rFonts w:cs="Arial"/>
          <w:color w:val="000000"/>
        </w:rPr>
      </w:pPr>
    </w:p>
    <w:p w14:paraId="7FBF96AB" w14:textId="77777777" w:rsidR="008B3D0C" w:rsidRPr="000B4ED1" w:rsidRDefault="008B3D0C" w:rsidP="008B3D0C">
      <w:pPr>
        <w:jc w:val="both"/>
        <w:rPr>
          <w:rFonts w:cs="Arial"/>
          <w:color w:val="000000"/>
        </w:rPr>
      </w:pPr>
    </w:p>
    <w:p w14:paraId="74042870" w14:textId="77777777" w:rsidR="008B3D0C" w:rsidRPr="000B4ED1" w:rsidRDefault="008B3D0C" w:rsidP="008B3D0C">
      <w:pPr>
        <w:jc w:val="both"/>
        <w:rPr>
          <w:rFonts w:cs="Arial"/>
        </w:rPr>
      </w:pPr>
      <w:r w:rsidRPr="000B4ED1">
        <w:rPr>
          <w:rFonts w:cs="Arial"/>
          <w:b/>
          <w:color w:val="000000"/>
        </w:rPr>
        <w:t xml:space="preserve">składamy ofertę </w:t>
      </w:r>
      <w:r w:rsidRPr="000B4ED1">
        <w:rPr>
          <w:rFonts w:cs="Arial"/>
          <w:color w:val="000000"/>
        </w:rPr>
        <w:t xml:space="preserve">na wykonanie przedmiotu zamówienia w zakresie określonym  w specyfikacji istotnych warunków zamówienia: </w:t>
      </w:r>
      <w:r w:rsidRPr="000B4ED1">
        <w:rPr>
          <w:rFonts w:cs="Arial"/>
        </w:rPr>
        <w:t xml:space="preserve"> </w:t>
      </w:r>
    </w:p>
    <w:p w14:paraId="5E903683" w14:textId="77777777" w:rsidR="008B3D0C" w:rsidRPr="000B4ED1" w:rsidRDefault="008B3D0C" w:rsidP="008B3D0C">
      <w:pPr>
        <w:jc w:val="both"/>
        <w:rPr>
          <w:rFonts w:cs="Arial"/>
        </w:rPr>
      </w:pPr>
    </w:p>
    <w:p w14:paraId="5D883A19" w14:textId="77777777" w:rsidR="008B3D0C" w:rsidRDefault="008B3D0C" w:rsidP="008B3D0C">
      <w:pPr>
        <w:jc w:val="both"/>
        <w:rPr>
          <w:rFonts w:cs="Arial"/>
          <w:b/>
          <w:color w:val="000000"/>
        </w:rPr>
      </w:pPr>
    </w:p>
    <w:p w14:paraId="4E29AA3F" w14:textId="77777777" w:rsidR="008B3D0C" w:rsidRPr="000B4ED1" w:rsidRDefault="008B3D0C" w:rsidP="008B3D0C">
      <w:pPr>
        <w:jc w:val="both"/>
        <w:rPr>
          <w:rFonts w:cs="Arial"/>
          <w:b/>
          <w:color w:val="000000"/>
        </w:rPr>
      </w:pPr>
      <w:r w:rsidRPr="000B4ED1">
        <w:rPr>
          <w:rFonts w:cs="Arial"/>
          <w:b/>
          <w:color w:val="000000"/>
        </w:rPr>
        <w:t>na wykonanie całego zdania za cenę brutto ………………………………… zł</w:t>
      </w:r>
    </w:p>
    <w:p w14:paraId="2F751292" w14:textId="77777777" w:rsidR="008B3D0C" w:rsidRPr="000B4ED1" w:rsidRDefault="008B3D0C" w:rsidP="008B3D0C">
      <w:pPr>
        <w:jc w:val="both"/>
        <w:rPr>
          <w:rFonts w:cs="Arial"/>
          <w:b/>
          <w:color w:val="000000"/>
        </w:rPr>
      </w:pPr>
      <w:r w:rsidRPr="000B4ED1">
        <w:rPr>
          <w:rFonts w:cs="Arial"/>
          <w:b/>
          <w:color w:val="000000"/>
        </w:rPr>
        <w:t>Słownie cena brutto: ……………………………………………………………………………….</w:t>
      </w:r>
    </w:p>
    <w:p w14:paraId="39564328" w14:textId="77777777" w:rsidR="008B3D0C" w:rsidRPr="000B4ED1" w:rsidRDefault="008B3D0C" w:rsidP="008B3D0C">
      <w:pPr>
        <w:jc w:val="both"/>
        <w:rPr>
          <w:rFonts w:cs="Arial"/>
          <w:b/>
          <w:color w:val="000000"/>
        </w:rPr>
      </w:pPr>
      <w:r w:rsidRPr="000B4ED1">
        <w:rPr>
          <w:rFonts w:cs="Arial"/>
          <w:b/>
          <w:color w:val="000000"/>
        </w:rPr>
        <w:t>W tym podatek VAT ……….. % tj. ……………….. zł</w:t>
      </w:r>
    </w:p>
    <w:p w14:paraId="3D5B2063" w14:textId="77777777" w:rsidR="008B3D0C" w:rsidRPr="000B4ED1" w:rsidRDefault="008B3D0C" w:rsidP="008B3D0C">
      <w:pPr>
        <w:jc w:val="both"/>
        <w:rPr>
          <w:rFonts w:cs="Arial"/>
          <w:b/>
          <w:color w:val="000000"/>
        </w:rPr>
      </w:pPr>
      <w:r w:rsidRPr="000B4ED1">
        <w:rPr>
          <w:rFonts w:cs="Arial"/>
          <w:b/>
          <w:color w:val="000000"/>
        </w:rPr>
        <w:t>słownie podatek VAT</w:t>
      </w:r>
    </w:p>
    <w:p w14:paraId="6BF63B0C" w14:textId="77777777" w:rsidR="008B3D0C" w:rsidRDefault="008B3D0C" w:rsidP="008B3D0C">
      <w:pPr>
        <w:jc w:val="both"/>
        <w:rPr>
          <w:rFonts w:cs="Arial"/>
          <w:color w:val="000000"/>
        </w:rPr>
      </w:pPr>
    </w:p>
    <w:p w14:paraId="60442754" w14:textId="510FB5DD" w:rsidR="008B3D0C" w:rsidRPr="000B4ED1" w:rsidRDefault="008B3D0C" w:rsidP="008B3D0C">
      <w:pPr>
        <w:jc w:val="both"/>
        <w:rPr>
          <w:rFonts w:cs="Arial"/>
          <w:color w:val="000000"/>
        </w:rPr>
      </w:pPr>
      <w:r w:rsidRPr="000B4ED1">
        <w:rPr>
          <w:rFonts w:cs="Arial"/>
          <w:color w:val="000000"/>
        </w:rPr>
        <w:t>Oświadczamy, że naliczona przez nas stawka podatku VAT jest zgodna z obowiązującymi przepisami. Cena  obejmować będzie całkowity koszt realizacji przedmiotu zamówienia opisanego w SIWZ</w:t>
      </w:r>
      <w:r w:rsidR="00721847">
        <w:rPr>
          <w:rFonts w:cs="Arial"/>
          <w:color w:val="000000"/>
        </w:rPr>
        <w:t>.</w:t>
      </w:r>
    </w:p>
    <w:p w14:paraId="31A5B7FA" w14:textId="77777777" w:rsidR="008B3D0C" w:rsidRPr="000B4ED1" w:rsidRDefault="008B3D0C" w:rsidP="008B3D0C">
      <w:pPr>
        <w:jc w:val="both"/>
        <w:rPr>
          <w:rFonts w:cs="Arial"/>
          <w:color w:val="000000"/>
        </w:rPr>
      </w:pPr>
    </w:p>
    <w:p w14:paraId="3D8FD254" w14:textId="77777777" w:rsidR="008B3D0C" w:rsidRPr="000B4ED1" w:rsidRDefault="008B3D0C" w:rsidP="008B3D0C">
      <w:pPr>
        <w:jc w:val="both"/>
        <w:rPr>
          <w:rFonts w:cs="Arial"/>
          <w:color w:val="000000"/>
        </w:rPr>
      </w:pPr>
    </w:p>
    <w:p w14:paraId="739BB363" w14:textId="77777777" w:rsidR="00721847" w:rsidRPr="00966EF6" w:rsidRDefault="00721847" w:rsidP="00721847">
      <w:pPr>
        <w:jc w:val="both"/>
        <w:rPr>
          <w:rFonts w:cs="Arial"/>
        </w:rPr>
      </w:pPr>
      <w:r w:rsidRPr="00966EF6">
        <w:rPr>
          <w:rFonts w:cs="Arial"/>
        </w:rPr>
        <w:t xml:space="preserve">Jednocześnie oświadczamy, że: </w:t>
      </w:r>
    </w:p>
    <w:p w14:paraId="373DDA9F" w14:textId="77777777" w:rsidR="00721847" w:rsidRPr="00966EF6" w:rsidRDefault="00721847" w:rsidP="00721847">
      <w:pPr>
        <w:pStyle w:val="Akapitzlist"/>
        <w:numPr>
          <w:ilvl w:val="0"/>
          <w:numId w:val="44"/>
        </w:numPr>
        <w:ind w:left="454"/>
        <w:jc w:val="both"/>
        <w:rPr>
          <w:rFonts w:ascii="Arial" w:hAnsi="Arial" w:cs="Arial"/>
          <w:sz w:val="22"/>
          <w:szCs w:val="22"/>
        </w:rPr>
      </w:pPr>
      <w:r w:rsidRPr="00966EF6">
        <w:rPr>
          <w:rFonts w:ascii="Arial" w:hAnsi="Arial" w:cs="Arial"/>
          <w:sz w:val="22"/>
          <w:szCs w:val="22"/>
        </w:rPr>
        <w:t>termin związania ofertą wynosi 45 dni od daty otwarcia ofert,</w:t>
      </w:r>
    </w:p>
    <w:p w14:paraId="5AF8D0C3" w14:textId="77777777" w:rsidR="00721847" w:rsidRPr="00966EF6" w:rsidRDefault="00721847" w:rsidP="00721847">
      <w:pPr>
        <w:numPr>
          <w:ilvl w:val="0"/>
          <w:numId w:val="44"/>
        </w:numPr>
        <w:suppressAutoHyphens/>
        <w:ind w:left="454"/>
        <w:jc w:val="both"/>
        <w:rPr>
          <w:rFonts w:cs="Arial"/>
        </w:rPr>
      </w:pPr>
      <w:r w:rsidRPr="00966EF6">
        <w:rPr>
          <w:rFonts w:cs="Arial"/>
        </w:rPr>
        <w:t>zapoznaliśmy się z otrzymanymi dokumentami przetargowymi i w pełni je akceptujemy,</w:t>
      </w:r>
    </w:p>
    <w:p w14:paraId="166DC23A" w14:textId="77777777" w:rsidR="00721847" w:rsidRPr="00966EF6" w:rsidRDefault="00721847" w:rsidP="00721847">
      <w:pPr>
        <w:numPr>
          <w:ilvl w:val="0"/>
          <w:numId w:val="44"/>
        </w:numPr>
        <w:suppressAutoHyphens/>
        <w:ind w:left="454"/>
        <w:jc w:val="both"/>
        <w:rPr>
          <w:rFonts w:cs="Arial"/>
        </w:rPr>
      </w:pPr>
      <w:r w:rsidRPr="00966EF6">
        <w:rPr>
          <w:rFonts w:cs="Arial"/>
          <w:color w:val="000000"/>
        </w:rPr>
        <w:t>uzyskaliśmy od Zamawiającego wszystkie informacje konieczne do prawidłowego sporządzenia oferty i do wykonania zamówienia,</w:t>
      </w:r>
    </w:p>
    <w:p w14:paraId="0BC0E871" w14:textId="77777777" w:rsidR="00721847" w:rsidRPr="00966EF6" w:rsidRDefault="00721847" w:rsidP="00721847">
      <w:pPr>
        <w:numPr>
          <w:ilvl w:val="0"/>
          <w:numId w:val="44"/>
        </w:numPr>
        <w:suppressAutoHyphens/>
        <w:ind w:left="454"/>
        <w:jc w:val="both"/>
        <w:rPr>
          <w:rFonts w:cs="Arial"/>
        </w:rPr>
      </w:pPr>
      <w:r w:rsidRPr="00966EF6">
        <w:rPr>
          <w:rFonts w:cs="Arial"/>
        </w:rPr>
        <w:t>akceptujemy 21-dniowy termin płatności w formie przelewu po dostarczeniu przedmiotu zamówienia i otrzymaniu faktury VAT.</w:t>
      </w:r>
    </w:p>
    <w:p w14:paraId="02A1E177" w14:textId="77777777" w:rsidR="00721847" w:rsidRPr="00966EF6" w:rsidRDefault="00721847" w:rsidP="00721847">
      <w:pPr>
        <w:numPr>
          <w:ilvl w:val="0"/>
          <w:numId w:val="44"/>
        </w:numPr>
        <w:suppressAutoHyphens/>
        <w:ind w:left="454"/>
        <w:jc w:val="both"/>
        <w:rPr>
          <w:rFonts w:cs="Arial"/>
        </w:rPr>
      </w:pPr>
      <w:r w:rsidRPr="00966EF6">
        <w:rPr>
          <w:rFonts w:cs="Arial"/>
        </w:rPr>
        <w:t xml:space="preserve">wzór umowy na realizację zamówienia stanowiący część SIWZ został przez nas zaakceptowany i zobowiązujemy się (w przypadku dokonania wyboru naszej oferty) do </w:t>
      </w:r>
      <w:r w:rsidRPr="00966EF6">
        <w:rPr>
          <w:rFonts w:cs="Arial"/>
        </w:rPr>
        <w:lastRenderedPageBreak/>
        <w:t xml:space="preserve">podpisania umowy w takim brzmieniu </w:t>
      </w:r>
      <w:r w:rsidRPr="00966EF6">
        <w:rPr>
          <w:rFonts w:cs="Arial"/>
          <w:color w:val="000000"/>
        </w:rPr>
        <w:t>w miejscu i terminie wyznaczonym przez Zamawiającego,</w:t>
      </w:r>
    </w:p>
    <w:p w14:paraId="17533E5E" w14:textId="77777777" w:rsidR="00721847" w:rsidRPr="00966EF6" w:rsidRDefault="00721847" w:rsidP="00721847">
      <w:pPr>
        <w:numPr>
          <w:ilvl w:val="0"/>
          <w:numId w:val="44"/>
        </w:numPr>
        <w:suppressAutoHyphens/>
        <w:ind w:left="454"/>
        <w:jc w:val="both"/>
        <w:rPr>
          <w:rFonts w:cs="Arial"/>
        </w:rPr>
      </w:pPr>
      <w:r w:rsidRPr="00966EF6">
        <w:rPr>
          <w:rFonts w:cs="Arial"/>
          <w:color w:val="000000"/>
        </w:rPr>
        <w:t>umowę wiążącą obydwie strony odeślemy w ciągu 7 dni od daty jej otrzymania,</w:t>
      </w:r>
    </w:p>
    <w:p w14:paraId="6F8C4F19" w14:textId="77777777" w:rsidR="00721847" w:rsidRPr="00966EF6" w:rsidRDefault="00721847" w:rsidP="00721847">
      <w:pPr>
        <w:numPr>
          <w:ilvl w:val="0"/>
          <w:numId w:val="44"/>
        </w:numPr>
        <w:suppressAutoHyphens/>
        <w:ind w:left="454"/>
        <w:jc w:val="both"/>
        <w:rPr>
          <w:rFonts w:cs="Arial"/>
        </w:rPr>
      </w:pPr>
      <w:r w:rsidRPr="00966EF6">
        <w:rPr>
          <w:rFonts w:cs="Arial"/>
        </w:rPr>
        <w:t>nasza firma spełnia wszystkie warunki określone w specyfikacji istotnych warunków zamówienia oraz złożyliśmy wszystkie wymagane dokumenty potwierdzające spełnianie tych warunków,</w:t>
      </w:r>
    </w:p>
    <w:p w14:paraId="74C376B4" w14:textId="77777777" w:rsidR="00721847" w:rsidRPr="00966EF6" w:rsidRDefault="00721847" w:rsidP="00721847">
      <w:pPr>
        <w:numPr>
          <w:ilvl w:val="0"/>
          <w:numId w:val="44"/>
        </w:numPr>
        <w:suppressAutoHyphens/>
        <w:ind w:left="454"/>
        <w:jc w:val="both"/>
        <w:rPr>
          <w:rFonts w:cs="Arial"/>
        </w:rPr>
      </w:pPr>
      <w:r w:rsidRPr="00966EF6">
        <w:rPr>
          <w:rFonts w:cs="Arial"/>
        </w:rPr>
        <w:t>składamy niniejszą ofertę przetargową we własnym imieniu/jako partner konsorcjum zarządzanego przez …………………………………..………. (</w:t>
      </w:r>
      <w:r w:rsidRPr="00966EF6">
        <w:rPr>
          <w:rFonts w:cs="Arial"/>
          <w:i/>
        </w:rPr>
        <w:t>niepotrzebne skreślić</w:t>
      </w:r>
      <w:r w:rsidRPr="00966EF6">
        <w:rPr>
          <w:rFonts w:cs="Arial"/>
        </w:rPr>
        <w:t>),</w:t>
      </w:r>
    </w:p>
    <w:p w14:paraId="09ADC4B7" w14:textId="77777777" w:rsidR="00721847" w:rsidRPr="00966EF6" w:rsidRDefault="00721847" w:rsidP="00721847">
      <w:pPr>
        <w:jc w:val="both"/>
        <w:rPr>
          <w:rFonts w:cs="Arial"/>
        </w:rPr>
      </w:pPr>
      <w:r w:rsidRPr="00966EF6">
        <w:rPr>
          <w:rFonts w:cs="Arial"/>
        </w:rPr>
        <w:t xml:space="preserve">                                                              (nazwa lidera)</w:t>
      </w:r>
    </w:p>
    <w:p w14:paraId="6A60548E" w14:textId="77777777" w:rsidR="00721847" w:rsidRPr="00966EF6" w:rsidRDefault="00721847" w:rsidP="00721847">
      <w:pPr>
        <w:numPr>
          <w:ilvl w:val="0"/>
          <w:numId w:val="44"/>
        </w:numPr>
        <w:ind w:left="454"/>
        <w:contextualSpacing/>
        <w:jc w:val="both"/>
        <w:rPr>
          <w:rFonts w:cs="Arial"/>
        </w:rPr>
      </w:pPr>
      <w:r w:rsidRPr="00966EF6">
        <w:rPr>
          <w:rFonts w:cs="Arial"/>
        </w:rPr>
        <w:t>potwierdzamy, iż nie uczestniczymy w jakiejkolwiek innej ofercie dotyczącej tego samego postępowania,</w:t>
      </w:r>
    </w:p>
    <w:p w14:paraId="0C98AEA5" w14:textId="77777777" w:rsidR="00721847" w:rsidRPr="00966EF6" w:rsidRDefault="00721847" w:rsidP="00721847">
      <w:pPr>
        <w:numPr>
          <w:ilvl w:val="0"/>
          <w:numId w:val="44"/>
        </w:numPr>
        <w:suppressAutoHyphens/>
        <w:ind w:left="454"/>
        <w:jc w:val="both"/>
        <w:rPr>
          <w:rFonts w:cs="Arial"/>
        </w:rPr>
      </w:pPr>
      <w:r w:rsidRPr="00966EF6">
        <w:rPr>
          <w:rFonts w:cs="Arial"/>
        </w:rPr>
        <w:t>j</w:t>
      </w:r>
      <w:r w:rsidRPr="00966EF6">
        <w:rPr>
          <w:rFonts w:cs="Arial"/>
          <w:color w:val="000000"/>
        </w:rPr>
        <w:t>esteśmy / nie jesteśmy* podatnikiem podatku od towarów i usług (VAT) – nasz NIP ............................................................</w:t>
      </w:r>
    </w:p>
    <w:p w14:paraId="5870A85C" w14:textId="77777777" w:rsidR="00721847" w:rsidRPr="00966EF6" w:rsidRDefault="00721847" w:rsidP="00721847">
      <w:pPr>
        <w:numPr>
          <w:ilvl w:val="0"/>
          <w:numId w:val="44"/>
        </w:numPr>
        <w:suppressAutoHyphens/>
        <w:ind w:left="454"/>
        <w:jc w:val="both"/>
        <w:rPr>
          <w:rFonts w:cs="Arial"/>
        </w:rPr>
      </w:pPr>
      <w:r w:rsidRPr="00966EF6">
        <w:rPr>
          <w:rFonts w:cs="Arial"/>
        </w:rPr>
        <w:t xml:space="preserve">informacje zawarte na stronach nr ............................... oferty stanowią tajemnicę przedsiębiorstwa i nie powinny być udostępnianie innym Wykonawcom biorącym udział w postępowaniu, </w:t>
      </w:r>
    </w:p>
    <w:p w14:paraId="74F7C901" w14:textId="77777777" w:rsidR="00721847" w:rsidRPr="00966EF6" w:rsidRDefault="00721847" w:rsidP="00721847">
      <w:pPr>
        <w:numPr>
          <w:ilvl w:val="0"/>
          <w:numId w:val="44"/>
        </w:numPr>
        <w:suppressAutoHyphens/>
        <w:ind w:left="454"/>
        <w:jc w:val="both"/>
        <w:rPr>
          <w:rFonts w:cs="Arial"/>
        </w:rPr>
      </w:pPr>
      <w:r w:rsidRPr="00966EF6">
        <w:rPr>
          <w:rFonts w:cs="Arial"/>
          <w:color w:val="000000"/>
        </w:rPr>
        <w:t>złożona przez nas oferta zawiera ........... kolejno ponumerowanych stron.</w:t>
      </w:r>
    </w:p>
    <w:p w14:paraId="60E727AB" w14:textId="77777777" w:rsidR="00721847" w:rsidRPr="000B4ED1" w:rsidRDefault="00721847" w:rsidP="00721847">
      <w:pPr>
        <w:pStyle w:val="Tekstpodstawowy"/>
        <w:jc w:val="both"/>
      </w:pPr>
    </w:p>
    <w:p w14:paraId="1EE9B226" w14:textId="77777777" w:rsidR="00721847" w:rsidRPr="000B4ED1" w:rsidRDefault="00721847" w:rsidP="00721847">
      <w:pPr>
        <w:jc w:val="both"/>
        <w:rPr>
          <w:rFonts w:cs="Arial"/>
          <w:color w:val="000000"/>
        </w:rPr>
      </w:pPr>
    </w:p>
    <w:p w14:paraId="06642C48" w14:textId="77777777" w:rsidR="00721847" w:rsidRPr="000B4ED1" w:rsidRDefault="00721847" w:rsidP="00721847">
      <w:pPr>
        <w:jc w:val="both"/>
        <w:rPr>
          <w:rFonts w:cs="Arial"/>
          <w:color w:val="000000"/>
        </w:rPr>
      </w:pPr>
    </w:p>
    <w:p w14:paraId="4C037CC7" w14:textId="77777777" w:rsidR="00721847" w:rsidRPr="000B4ED1" w:rsidRDefault="00721847" w:rsidP="00721847">
      <w:pPr>
        <w:jc w:val="both"/>
        <w:rPr>
          <w:rFonts w:cs="Arial"/>
          <w:color w:val="000000"/>
        </w:rPr>
      </w:pPr>
    </w:p>
    <w:p w14:paraId="3CD6C818" w14:textId="77777777" w:rsidR="00721847" w:rsidRPr="000B4ED1" w:rsidRDefault="00721847" w:rsidP="00721847">
      <w:pPr>
        <w:jc w:val="both"/>
        <w:rPr>
          <w:rFonts w:cs="Arial"/>
          <w:color w:val="000000"/>
        </w:rPr>
      </w:pPr>
    </w:p>
    <w:p w14:paraId="16C7067B" w14:textId="77777777" w:rsidR="00721847" w:rsidRPr="000B4ED1" w:rsidRDefault="00721847" w:rsidP="00721847">
      <w:pPr>
        <w:jc w:val="both"/>
        <w:rPr>
          <w:rFonts w:cs="Arial"/>
          <w:color w:val="000000"/>
        </w:rPr>
      </w:pPr>
    </w:p>
    <w:p w14:paraId="6C505447" w14:textId="77777777" w:rsidR="00721847" w:rsidRPr="000B4ED1" w:rsidRDefault="00721847" w:rsidP="00721847">
      <w:pPr>
        <w:jc w:val="both"/>
        <w:rPr>
          <w:rFonts w:cs="Arial"/>
          <w:color w:val="000000"/>
        </w:rPr>
      </w:pPr>
    </w:p>
    <w:p w14:paraId="60BE1F74" w14:textId="77777777" w:rsidR="00721847" w:rsidRPr="000B4ED1" w:rsidRDefault="00721847" w:rsidP="00721847">
      <w:pPr>
        <w:jc w:val="both"/>
        <w:rPr>
          <w:rFonts w:cs="Arial"/>
          <w:color w:val="000000"/>
        </w:rPr>
      </w:pPr>
      <w:r w:rsidRPr="000B4ED1">
        <w:rPr>
          <w:rFonts w:cs="Arial"/>
          <w:color w:val="000000"/>
        </w:rPr>
        <w:t>...............................................</w:t>
      </w:r>
      <w:r w:rsidRPr="000B4ED1">
        <w:rPr>
          <w:rFonts w:cs="Arial"/>
          <w:color w:val="000000"/>
        </w:rPr>
        <w:tab/>
      </w:r>
      <w:r w:rsidRPr="000B4ED1">
        <w:rPr>
          <w:rFonts w:cs="Arial"/>
          <w:color w:val="000000"/>
        </w:rPr>
        <w:tab/>
      </w:r>
      <w:r w:rsidRPr="000B4ED1">
        <w:rPr>
          <w:rFonts w:cs="Arial"/>
          <w:color w:val="000000"/>
        </w:rPr>
        <w:tab/>
      </w:r>
      <w:r w:rsidRPr="000B4ED1">
        <w:rPr>
          <w:rFonts w:cs="Arial"/>
          <w:color w:val="000000"/>
        </w:rPr>
        <w:tab/>
        <w:t>....................................................</w:t>
      </w:r>
    </w:p>
    <w:p w14:paraId="78C98220" w14:textId="77777777" w:rsidR="00721847" w:rsidRPr="000B4ED1" w:rsidRDefault="00721847" w:rsidP="00721847">
      <w:pPr>
        <w:ind w:left="5664" w:hanging="5004"/>
        <w:jc w:val="both"/>
        <w:rPr>
          <w:rFonts w:cs="Arial"/>
          <w:color w:val="000000"/>
        </w:rPr>
      </w:pPr>
      <w:r w:rsidRPr="000B4ED1">
        <w:rPr>
          <w:rFonts w:cs="Arial"/>
          <w:color w:val="000000"/>
        </w:rPr>
        <w:t>(miejsce i data)</w:t>
      </w:r>
      <w:r w:rsidRPr="000B4ED1">
        <w:rPr>
          <w:rFonts w:cs="Arial"/>
          <w:color w:val="000000"/>
        </w:rPr>
        <w:tab/>
      </w:r>
      <w:r w:rsidRPr="000B4ED1">
        <w:rPr>
          <w:rFonts w:cs="Arial"/>
          <w:color w:val="000000"/>
          <w:sz w:val="16"/>
          <w:szCs w:val="16"/>
        </w:rPr>
        <w:t xml:space="preserve"> (podpis osoby uprawnionej do składania oświadczeń woli w imieniu wykonawcy)</w:t>
      </w:r>
    </w:p>
    <w:p w14:paraId="71C9333F" w14:textId="6591EF6C" w:rsidR="008B3D0C" w:rsidRPr="00DF53B7" w:rsidRDefault="00721847" w:rsidP="00721847">
      <w:pPr>
        <w:jc w:val="right"/>
        <w:rPr>
          <w:rFonts w:cs="Arial"/>
          <w:b/>
        </w:rPr>
      </w:pPr>
      <w:r w:rsidRPr="000B4ED1">
        <w:rPr>
          <w:rFonts w:cs="Arial"/>
          <w:color w:val="000000"/>
        </w:rPr>
        <w:br w:type="page"/>
      </w:r>
      <w:r w:rsidR="008B3D0C">
        <w:rPr>
          <w:rFonts w:cs="Arial"/>
          <w:color w:val="000000"/>
        </w:rPr>
        <w:lastRenderedPageBreak/>
        <w:t xml:space="preserve"> </w:t>
      </w:r>
      <w:r w:rsidR="008B3D0C">
        <w:rPr>
          <w:rFonts w:cs="Arial"/>
          <w:b/>
        </w:rPr>
        <w:t>Załącznik nr 1</w:t>
      </w:r>
    </w:p>
    <w:p w14:paraId="4EBFF757" w14:textId="77777777" w:rsidR="008B3D0C" w:rsidRPr="00DF53B7" w:rsidRDefault="008B3D0C" w:rsidP="008B3D0C">
      <w:pPr>
        <w:jc w:val="right"/>
        <w:rPr>
          <w:rFonts w:cs="Arial"/>
          <w:b/>
        </w:rPr>
      </w:pPr>
      <w:r w:rsidRPr="00DF53B7">
        <w:rPr>
          <w:rFonts w:cs="Arial"/>
          <w:b/>
        </w:rPr>
        <w:t xml:space="preserve">do </w:t>
      </w:r>
      <w:r>
        <w:rPr>
          <w:rFonts w:cs="Arial"/>
          <w:b/>
        </w:rPr>
        <w:t>oferty</w:t>
      </w:r>
    </w:p>
    <w:p w14:paraId="35809D65" w14:textId="77777777" w:rsidR="008B3D0C" w:rsidRPr="00DF53B7" w:rsidRDefault="008B3D0C" w:rsidP="008B3D0C">
      <w:pPr>
        <w:rPr>
          <w:rFonts w:cs="Arial"/>
        </w:rPr>
      </w:pPr>
    </w:p>
    <w:p w14:paraId="22230EE6" w14:textId="77777777" w:rsidR="008B3D0C" w:rsidRPr="00DF53B7" w:rsidRDefault="008B3D0C" w:rsidP="008B3D0C">
      <w:pPr>
        <w:rPr>
          <w:rFonts w:cs="Arial"/>
        </w:rPr>
      </w:pPr>
    </w:p>
    <w:p w14:paraId="35FF53EA" w14:textId="77777777" w:rsidR="008B3D0C" w:rsidRPr="00DF53B7" w:rsidRDefault="008B3D0C" w:rsidP="008B3D0C">
      <w:pPr>
        <w:jc w:val="both"/>
        <w:rPr>
          <w:rFonts w:cs="Arial"/>
          <w:color w:val="000000"/>
        </w:rPr>
      </w:pPr>
      <w:r w:rsidRPr="00DF53B7">
        <w:rPr>
          <w:rFonts w:cs="Arial"/>
          <w:color w:val="000000"/>
        </w:rPr>
        <w:t>............................................................</w:t>
      </w:r>
    </w:p>
    <w:p w14:paraId="1F4300FE" w14:textId="77777777" w:rsidR="008B3D0C" w:rsidRPr="00DF53B7" w:rsidRDefault="008B3D0C" w:rsidP="008B3D0C">
      <w:pPr>
        <w:jc w:val="both"/>
        <w:rPr>
          <w:rFonts w:cs="Arial"/>
          <w:color w:val="000000"/>
        </w:rPr>
      </w:pPr>
      <w:r w:rsidRPr="00DF53B7">
        <w:rPr>
          <w:rFonts w:cs="Arial"/>
          <w:color w:val="000000"/>
        </w:rPr>
        <w:t>( pieczęć nagłówkowa Wykonawcy)</w:t>
      </w:r>
    </w:p>
    <w:p w14:paraId="6889C09A" w14:textId="77777777" w:rsidR="008B3D0C" w:rsidRPr="00DF53B7" w:rsidRDefault="008B3D0C" w:rsidP="008B3D0C">
      <w:pPr>
        <w:rPr>
          <w:rFonts w:cs="Arial"/>
        </w:rPr>
      </w:pPr>
    </w:p>
    <w:p w14:paraId="07AEB3DB" w14:textId="77777777" w:rsidR="008B3D0C" w:rsidRPr="00DF53B7" w:rsidRDefault="008B3D0C" w:rsidP="008B3D0C">
      <w:pPr>
        <w:rPr>
          <w:rFonts w:cs="Arial"/>
        </w:rPr>
      </w:pPr>
    </w:p>
    <w:p w14:paraId="54369F37" w14:textId="77777777" w:rsidR="008B3D0C" w:rsidRPr="00DF53B7" w:rsidRDefault="008B3D0C" w:rsidP="008B3D0C">
      <w:pPr>
        <w:rPr>
          <w:rFonts w:cs="Arial"/>
        </w:rPr>
      </w:pPr>
    </w:p>
    <w:p w14:paraId="4E86E5D5" w14:textId="77777777" w:rsidR="008B3D0C" w:rsidRPr="00DF53B7" w:rsidRDefault="008B3D0C" w:rsidP="008B3D0C">
      <w:pPr>
        <w:jc w:val="center"/>
        <w:rPr>
          <w:rFonts w:cs="Arial"/>
          <w:b/>
        </w:rPr>
      </w:pPr>
      <w:r w:rsidRPr="00DF53B7">
        <w:rPr>
          <w:rFonts w:cs="Arial"/>
          <w:b/>
        </w:rPr>
        <w:t>OŚWIADCZENIE</w:t>
      </w:r>
    </w:p>
    <w:p w14:paraId="282C08F4" w14:textId="77777777" w:rsidR="008B3D0C" w:rsidRPr="00DF53B7" w:rsidRDefault="008B3D0C" w:rsidP="008B3D0C">
      <w:pPr>
        <w:rPr>
          <w:rFonts w:cs="Arial"/>
        </w:rPr>
      </w:pPr>
    </w:p>
    <w:p w14:paraId="3C6033AF" w14:textId="77777777" w:rsidR="008B3D0C" w:rsidRDefault="008B3D0C" w:rsidP="008B3D0C">
      <w:pPr>
        <w:jc w:val="both"/>
        <w:rPr>
          <w:rFonts w:cs="Arial"/>
        </w:rPr>
      </w:pPr>
      <w:r>
        <w:rPr>
          <w:rFonts w:cs="Arial"/>
        </w:rPr>
        <w:t>Oświadczam, że Wykonawca, którego reprezentuję:</w:t>
      </w:r>
    </w:p>
    <w:p w14:paraId="51AB9F82" w14:textId="77777777" w:rsidR="008B3D0C" w:rsidRPr="009A3D9B" w:rsidRDefault="008B3D0C" w:rsidP="008B3D0C">
      <w:pPr>
        <w:jc w:val="both"/>
        <w:rPr>
          <w:rFonts w:cs="Arial"/>
        </w:rPr>
      </w:pPr>
    </w:p>
    <w:p w14:paraId="40131D63" w14:textId="77777777" w:rsidR="008B3D0C" w:rsidRPr="00DF53B7" w:rsidRDefault="008B3D0C" w:rsidP="008B3D0C">
      <w:pPr>
        <w:jc w:val="both"/>
        <w:rPr>
          <w:rFonts w:cs="Arial"/>
          <w:color w:val="000000"/>
        </w:rPr>
      </w:pPr>
      <w:r w:rsidRPr="00DF53B7">
        <w:rPr>
          <w:rFonts w:cs="Arial"/>
          <w:color w:val="000000"/>
        </w:rPr>
        <w:t xml:space="preserve">a) posiada uprawnienia do wykonywania </w:t>
      </w:r>
      <w:r>
        <w:rPr>
          <w:rFonts w:cs="Arial"/>
          <w:color w:val="000000"/>
        </w:rPr>
        <w:t xml:space="preserve">określonej </w:t>
      </w:r>
      <w:r w:rsidRPr="00DF53B7">
        <w:rPr>
          <w:rFonts w:cs="Arial"/>
          <w:color w:val="000000"/>
        </w:rPr>
        <w:t>działalno</w:t>
      </w:r>
      <w:r>
        <w:rPr>
          <w:rFonts w:cs="Arial"/>
          <w:color w:val="000000"/>
        </w:rPr>
        <w:t>ści lub czynności, jeżeli ustawy</w:t>
      </w:r>
      <w:r w:rsidRPr="00DF53B7">
        <w:rPr>
          <w:rFonts w:cs="Arial"/>
          <w:color w:val="000000"/>
        </w:rPr>
        <w:t xml:space="preserve"> nakłada</w:t>
      </w:r>
      <w:r>
        <w:rPr>
          <w:rFonts w:cs="Arial"/>
          <w:color w:val="000000"/>
        </w:rPr>
        <w:t>ją</w:t>
      </w:r>
      <w:r w:rsidRPr="00DF53B7">
        <w:rPr>
          <w:rFonts w:cs="Arial"/>
          <w:color w:val="000000"/>
        </w:rPr>
        <w:t xml:space="preserve"> obowiązek posiadania takich uprawnień,</w:t>
      </w:r>
    </w:p>
    <w:p w14:paraId="385B2CAB" w14:textId="77777777" w:rsidR="008B3D0C" w:rsidRPr="00DF53B7" w:rsidRDefault="008B3D0C" w:rsidP="008B3D0C">
      <w:pPr>
        <w:jc w:val="both"/>
        <w:rPr>
          <w:rFonts w:cs="Arial"/>
          <w:color w:val="000000"/>
        </w:rPr>
      </w:pPr>
    </w:p>
    <w:p w14:paraId="1CCD5D76" w14:textId="77777777" w:rsidR="008B3D0C" w:rsidRPr="00DF53B7" w:rsidRDefault="008B3D0C" w:rsidP="008B3D0C">
      <w:pPr>
        <w:jc w:val="both"/>
        <w:rPr>
          <w:rFonts w:cs="Arial"/>
          <w:color w:val="000000"/>
        </w:rPr>
      </w:pPr>
      <w:r>
        <w:rPr>
          <w:rFonts w:cs="Arial"/>
          <w:color w:val="000000"/>
        </w:rPr>
        <w:t>b) posiada</w:t>
      </w:r>
      <w:r w:rsidRPr="00DF53B7">
        <w:rPr>
          <w:rFonts w:cs="Arial"/>
          <w:color w:val="000000"/>
        </w:rPr>
        <w:t xml:space="preserve"> niezbędną wiedzę i doświadczenie oraz potencjał techniczny, a także </w:t>
      </w:r>
      <w:r>
        <w:rPr>
          <w:rFonts w:cs="Arial"/>
          <w:color w:val="000000"/>
        </w:rPr>
        <w:t xml:space="preserve">dysponuje </w:t>
      </w:r>
      <w:r w:rsidRPr="00DF53B7">
        <w:rPr>
          <w:rFonts w:cs="Arial"/>
          <w:color w:val="000000"/>
        </w:rPr>
        <w:t>osobami zdolnymi do wykonania zamówienia;</w:t>
      </w:r>
    </w:p>
    <w:p w14:paraId="0D873A55" w14:textId="77777777" w:rsidR="008B3D0C" w:rsidRPr="00DF53B7" w:rsidRDefault="008B3D0C" w:rsidP="008B3D0C">
      <w:pPr>
        <w:ind w:left="1428"/>
        <w:jc w:val="both"/>
        <w:rPr>
          <w:rFonts w:cs="Arial"/>
          <w:color w:val="000000"/>
        </w:rPr>
      </w:pPr>
    </w:p>
    <w:p w14:paraId="17D586C7" w14:textId="77777777" w:rsidR="008B3D0C" w:rsidRDefault="008B3D0C" w:rsidP="008B3D0C">
      <w:pPr>
        <w:jc w:val="both"/>
        <w:rPr>
          <w:rFonts w:cs="Arial"/>
          <w:color w:val="000000"/>
        </w:rPr>
      </w:pPr>
      <w:r>
        <w:rPr>
          <w:rFonts w:cs="Arial"/>
          <w:color w:val="000000"/>
        </w:rPr>
        <w:t>c) znajduje</w:t>
      </w:r>
      <w:r w:rsidRPr="00DF53B7">
        <w:rPr>
          <w:rFonts w:cs="Arial"/>
          <w:color w:val="000000"/>
        </w:rPr>
        <w:t xml:space="preserve"> się w sytuacji ekonomicznej i finansowej zapewniającej wykonanie zamówienia;</w:t>
      </w:r>
    </w:p>
    <w:p w14:paraId="75A04719" w14:textId="77777777" w:rsidR="008B3D0C" w:rsidRDefault="008B3D0C" w:rsidP="008B3D0C">
      <w:pPr>
        <w:jc w:val="both"/>
        <w:rPr>
          <w:rFonts w:cs="Arial"/>
          <w:color w:val="000000"/>
        </w:rPr>
      </w:pPr>
    </w:p>
    <w:p w14:paraId="20D47CE0" w14:textId="77777777" w:rsidR="008B3D0C" w:rsidRDefault="008B3D0C" w:rsidP="008B3D0C">
      <w:pPr>
        <w:jc w:val="both"/>
        <w:rPr>
          <w:rFonts w:cs="Arial"/>
          <w:color w:val="000000"/>
        </w:rPr>
      </w:pPr>
      <w:r>
        <w:rPr>
          <w:rFonts w:cs="Arial"/>
          <w:color w:val="000000"/>
        </w:rPr>
        <w:t>d) nie podlega wykluczeniu z udziału w postępowaniu o udzielenie zamówienia z przyczyn określonych w Regulaminie zamówień,</w:t>
      </w:r>
    </w:p>
    <w:p w14:paraId="12C75B58" w14:textId="77777777" w:rsidR="008B3D0C" w:rsidRDefault="008B3D0C" w:rsidP="008B3D0C">
      <w:pPr>
        <w:jc w:val="both"/>
        <w:rPr>
          <w:rFonts w:cs="Arial"/>
          <w:color w:val="000000"/>
        </w:rPr>
      </w:pPr>
    </w:p>
    <w:p w14:paraId="0507FAC4" w14:textId="77777777" w:rsidR="008B3D0C" w:rsidRPr="00DF53B7" w:rsidRDefault="008B3D0C" w:rsidP="008B3D0C">
      <w:pPr>
        <w:jc w:val="both"/>
        <w:rPr>
          <w:rFonts w:cs="Arial"/>
          <w:color w:val="000000"/>
        </w:rPr>
      </w:pPr>
      <w:r>
        <w:rPr>
          <w:rFonts w:cs="Arial"/>
          <w:color w:val="000000"/>
        </w:rPr>
        <w:t>e) spełnia wszystkie warunki udziału w postępowaniu określone przez Zamawiającego.</w:t>
      </w:r>
    </w:p>
    <w:p w14:paraId="1E2BE2BC" w14:textId="77777777" w:rsidR="008B3D0C" w:rsidRPr="00DF53B7" w:rsidRDefault="008B3D0C" w:rsidP="008B3D0C">
      <w:pPr>
        <w:jc w:val="both"/>
        <w:rPr>
          <w:rFonts w:cs="Arial"/>
        </w:rPr>
      </w:pPr>
    </w:p>
    <w:p w14:paraId="14A5FC40" w14:textId="77777777" w:rsidR="008B3D0C" w:rsidRPr="00DF53B7" w:rsidRDefault="008B3D0C" w:rsidP="008B3D0C">
      <w:pPr>
        <w:jc w:val="center"/>
        <w:rPr>
          <w:rFonts w:cs="Arial"/>
        </w:rPr>
      </w:pPr>
    </w:p>
    <w:p w14:paraId="3ECACE56" w14:textId="77777777" w:rsidR="008B3D0C" w:rsidRPr="00DF53B7" w:rsidRDefault="008B3D0C" w:rsidP="008B3D0C">
      <w:pPr>
        <w:rPr>
          <w:rFonts w:cs="Arial"/>
        </w:rPr>
      </w:pPr>
    </w:p>
    <w:p w14:paraId="055A7DBB" w14:textId="77777777" w:rsidR="008B3D0C" w:rsidRPr="00DF53B7" w:rsidRDefault="008B3D0C" w:rsidP="008B3D0C">
      <w:pPr>
        <w:rPr>
          <w:rFonts w:cs="Arial"/>
        </w:rPr>
      </w:pPr>
    </w:p>
    <w:p w14:paraId="7B962328" w14:textId="77777777" w:rsidR="008B3D0C" w:rsidRPr="00DF53B7" w:rsidRDefault="008B3D0C" w:rsidP="008B3D0C">
      <w:pPr>
        <w:rPr>
          <w:rFonts w:cs="Arial"/>
        </w:rPr>
      </w:pPr>
    </w:p>
    <w:p w14:paraId="49CFA686" w14:textId="77777777" w:rsidR="008B3D0C" w:rsidRPr="00DF53B7" w:rsidRDefault="008B3D0C" w:rsidP="008B3D0C">
      <w:pPr>
        <w:rPr>
          <w:rFonts w:cs="Arial"/>
        </w:rPr>
      </w:pPr>
    </w:p>
    <w:p w14:paraId="3E343939" w14:textId="77777777" w:rsidR="008B3D0C" w:rsidRPr="00DF53B7" w:rsidRDefault="008B3D0C" w:rsidP="008B3D0C">
      <w:pPr>
        <w:rPr>
          <w:rFonts w:cs="Arial"/>
        </w:rPr>
      </w:pPr>
    </w:p>
    <w:p w14:paraId="748411AD" w14:textId="77777777" w:rsidR="008B3D0C" w:rsidRPr="00DF53B7" w:rsidRDefault="008B3D0C" w:rsidP="008B3D0C">
      <w:pPr>
        <w:rPr>
          <w:rFonts w:cs="Arial"/>
        </w:rPr>
      </w:pPr>
    </w:p>
    <w:p w14:paraId="09A70F1D" w14:textId="77777777" w:rsidR="008B3D0C" w:rsidRPr="00DF53B7" w:rsidRDefault="008B3D0C" w:rsidP="008B3D0C">
      <w:pPr>
        <w:rPr>
          <w:rFonts w:cs="Arial"/>
        </w:rPr>
      </w:pPr>
    </w:p>
    <w:p w14:paraId="68FB8959" w14:textId="77777777" w:rsidR="008B3D0C" w:rsidRPr="00DF53B7" w:rsidRDefault="008B3D0C" w:rsidP="008B3D0C">
      <w:pPr>
        <w:jc w:val="both"/>
        <w:rPr>
          <w:rFonts w:cs="Arial"/>
          <w:color w:val="000000"/>
        </w:rPr>
      </w:pPr>
      <w:r w:rsidRPr="00DF53B7">
        <w:rPr>
          <w:rFonts w:cs="Arial"/>
          <w:color w:val="000000"/>
        </w:rPr>
        <w:t>...............................................</w:t>
      </w:r>
      <w:r w:rsidRPr="00DF53B7">
        <w:rPr>
          <w:rFonts w:cs="Arial"/>
          <w:color w:val="000000"/>
        </w:rPr>
        <w:tab/>
      </w:r>
      <w:r w:rsidRPr="00DF53B7">
        <w:rPr>
          <w:rFonts w:cs="Arial"/>
          <w:color w:val="000000"/>
        </w:rPr>
        <w:tab/>
      </w:r>
      <w:r w:rsidRPr="00DF53B7">
        <w:rPr>
          <w:rFonts w:cs="Arial"/>
          <w:color w:val="000000"/>
        </w:rPr>
        <w:tab/>
      </w:r>
      <w:r w:rsidRPr="00DF53B7">
        <w:rPr>
          <w:rFonts w:cs="Arial"/>
          <w:color w:val="000000"/>
        </w:rPr>
        <w:tab/>
        <w:t>....................................................</w:t>
      </w:r>
    </w:p>
    <w:p w14:paraId="14D115EB" w14:textId="77777777" w:rsidR="008B3D0C" w:rsidRPr="00DF53B7" w:rsidRDefault="008B3D0C" w:rsidP="008B3D0C">
      <w:pPr>
        <w:ind w:left="5664" w:hanging="5004"/>
        <w:jc w:val="both"/>
        <w:rPr>
          <w:ins w:id="7" w:author="awilk" w:date="2005-04-15T09:29:00Z"/>
          <w:rFonts w:cs="Arial"/>
          <w:color w:val="000000"/>
          <w:sz w:val="16"/>
          <w:szCs w:val="16"/>
        </w:rPr>
      </w:pPr>
      <w:r w:rsidRPr="00DF53B7">
        <w:rPr>
          <w:rFonts w:cs="Arial"/>
          <w:color w:val="000000"/>
        </w:rPr>
        <w:t>(miejsce i data)</w:t>
      </w:r>
      <w:r w:rsidRPr="00DF53B7">
        <w:rPr>
          <w:rFonts w:cs="Arial"/>
          <w:color w:val="000000"/>
        </w:rPr>
        <w:tab/>
        <w:t xml:space="preserve"> </w:t>
      </w:r>
      <w:r w:rsidRPr="00DF53B7">
        <w:rPr>
          <w:rFonts w:cs="Arial"/>
          <w:color w:val="000000"/>
          <w:sz w:val="16"/>
          <w:szCs w:val="16"/>
        </w:rPr>
        <w:t>(podpis osoby uprawnionej do składania oświadczeń woli w imieniu Wykonawcy)</w:t>
      </w:r>
    </w:p>
    <w:p w14:paraId="34429224" w14:textId="77777777" w:rsidR="008B3D0C" w:rsidRDefault="008B3D0C" w:rsidP="008B3D0C">
      <w:pPr>
        <w:pStyle w:val="Tytu"/>
        <w:tabs>
          <w:tab w:val="left" w:pos="7200"/>
        </w:tabs>
        <w:jc w:val="left"/>
      </w:pPr>
    </w:p>
    <w:p w14:paraId="78ED4AA3" w14:textId="77777777" w:rsidR="008B3D0C" w:rsidRDefault="008B3D0C" w:rsidP="008B3D0C">
      <w:pPr>
        <w:pStyle w:val="Tytu"/>
        <w:tabs>
          <w:tab w:val="left" w:pos="7200"/>
        </w:tabs>
        <w:jc w:val="left"/>
      </w:pPr>
    </w:p>
    <w:p w14:paraId="42554E12" w14:textId="77777777" w:rsidR="008B3D0C" w:rsidRDefault="008B3D0C" w:rsidP="008B3D0C">
      <w:pPr>
        <w:pStyle w:val="Tytu"/>
        <w:tabs>
          <w:tab w:val="left" w:pos="7200"/>
        </w:tabs>
        <w:jc w:val="left"/>
      </w:pPr>
    </w:p>
    <w:p w14:paraId="5DA0CFF2" w14:textId="77777777" w:rsidR="008B3D0C" w:rsidRDefault="008B3D0C" w:rsidP="008B3D0C">
      <w:pPr>
        <w:pStyle w:val="Tytu"/>
        <w:tabs>
          <w:tab w:val="left" w:pos="7200"/>
        </w:tabs>
        <w:jc w:val="left"/>
      </w:pPr>
    </w:p>
    <w:p w14:paraId="7D5654B9" w14:textId="77777777" w:rsidR="008B3D0C" w:rsidRDefault="008B3D0C" w:rsidP="008B3D0C">
      <w:pPr>
        <w:pStyle w:val="Tytu"/>
        <w:tabs>
          <w:tab w:val="left" w:pos="7200"/>
        </w:tabs>
        <w:jc w:val="left"/>
      </w:pPr>
    </w:p>
    <w:p w14:paraId="73FD26EE" w14:textId="77777777" w:rsidR="008B3D0C" w:rsidRDefault="008B3D0C" w:rsidP="008B3D0C">
      <w:pPr>
        <w:pStyle w:val="Tytu"/>
        <w:tabs>
          <w:tab w:val="left" w:pos="7200"/>
        </w:tabs>
        <w:jc w:val="left"/>
      </w:pPr>
    </w:p>
    <w:p w14:paraId="51CB5DB0" w14:textId="77777777" w:rsidR="008B3D0C" w:rsidRDefault="008B3D0C" w:rsidP="008B3D0C">
      <w:pPr>
        <w:pStyle w:val="Tytu"/>
        <w:tabs>
          <w:tab w:val="left" w:pos="7200"/>
        </w:tabs>
        <w:jc w:val="left"/>
      </w:pPr>
    </w:p>
    <w:p w14:paraId="01D61211" w14:textId="77777777" w:rsidR="008B3D0C" w:rsidRDefault="008B3D0C" w:rsidP="008B3D0C">
      <w:pPr>
        <w:pStyle w:val="Tytu"/>
        <w:tabs>
          <w:tab w:val="left" w:pos="7200"/>
        </w:tabs>
        <w:jc w:val="left"/>
      </w:pPr>
    </w:p>
    <w:p w14:paraId="0C7FC396" w14:textId="77777777" w:rsidR="008B3D0C" w:rsidRDefault="008B3D0C" w:rsidP="008B3D0C">
      <w:pPr>
        <w:pStyle w:val="Tytu"/>
        <w:tabs>
          <w:tab w:val="left" w:pos="7200"/>
        </w:tabs>
        <w:jc w:val="left"/>
      </w:pPr>
    </w:p>
    <w:p w14:paraId="1C7F07D2" w14:textId="77777777" w:rsidR="008B3D0C" w:rsidRDefault="008B3D0C" w:rsidP="008B3D0C">
      <w:pPr>
        <w:pStyle w:val="Tytu"/>
        <w:tabs>
          <w:tab w:val="left" w:pos="7200"/>
        </w:tabs>
        <w:jc w:val="left"/>
      </w:pPr>
    </w:p>
    <w:p w14:paraId="505BC1D8" w14:textId="77777777" w:rsidR="008B3D0C" w:rsidRDefault="008B3D0C" w:rsidP="008B3D0C">
      <w:pPr>
        <w:pStyle w:val="Tytu"/>
        <w:tabs>
          <w:tab w:val="left" w:pos="7200"/>
        </w:tabs>
        <w:jc w:val="left"/>
      </w:pPr>
    </w:p>
    <w:p w14:paraId="6B285FC2" w14:textId="77777777" w:rsidR="008B3D0C" w:rsidRDefault="008B3D0C" w:rsidP="008B3D0C">
      <w:pPr>
        <w:pStyle w:val="Tytu"/>
        <w:tabs>
          <w:tab w:val="left" w:pos="7200"/>
        </w:tabs>
        <w:jc w:val="left"/>
      </w:pPr>
    </w:p>
    <w:p w14:paraId="06EE875F" w14:textId="77777777" w:rsidR="008B3D0C" w:rsidRDefault="008B3D0C" w:rsidP="008B3D0C">
      <w:pPr>
        <w:pStyle w:val="Tytu"/>
        <w:tabs>
          <w:tab w:val="left" w:pos="7200"/>
        </w:tabs>
        <w:jc w:val="left"/>
      </w:pPr>
    </w:p>
    <w:p w14:paraId="07CBFE96" w14:textId="77777777" w:rsidR="008B3D0C" w:rsidRDefault="008B3D0C" w:rsidP="008B3D0C">
      <w:pPr>
        <w:pStyle w:val="Tytu"/>
        <w:tabs>
          <w:tab w:val="left" w:pos="7200"/>
        </w:tabs>
        <w:jc w:val="left"/>
      </w:pPr>
    </w:p>
    <w:p w14:paraId="37F28760" w14:textId="77777777" w:rsidR="008B3D0C" w:rsidRDefault="008B3D0C" w:rsidP="008B3D0C">
      <w:pPr>
        <w:pStyle w:val="Tytu"/>
        <w:tabs>
          <w:tab w:val="left" w:pos="7200"/>
        </w:tabs>
        <w:jc w:val="left"/>
      </w:pPr>
    </w:p>
    <w:p w14:paraId="6E404145" w14:textId="77777777" w:rsidR="008B3D0C" w:rsidRDefault="008B3D0C" w:rsidP="008B3D0C">
      <w:pPr>
        <w:pStyle w:val="Tytu"/>
        <w:tabs>
          <w:tab w:val="left" w:pos="7200"/>
        </w:tabs>
        <w:jc w:val="left"/>
      </w:pPr>
    </w:p>
    <w:p w14:paraId="3214D447" w14:textId="77777777" w:rsidR="008B3D0C" w:rsidRDefault="008B3D0C" w:rsidP="008B3D0C">
      <w:pPr>
        <w:pStyle w:val="Tytu"/>
        <w:tabs>
          <w:tab w:val="left" w:pos="7200"/>
        </w:tabs>
        <w:jc w:val="left"/>
      </w:pPr>
    </w:p>
    <w:p w14:paraId="642063F5" w14:textId="77777777" w:rsidR="008B3D0C" w:rsidRPr="00725ADC" w:rsidRDefault="008B3D0C" w:rsidP="008B3D0C">
      <w:pPr>
        <w:jc w:val="right"/>
        <w:rPr>
          <w:b/>
        </w:rPr>
      </w:pPr>
      <w:r>
        <w:br w:type="page"/>
      </w:r>
      <w:r w:rsidRPr="00725ADC">
        <w:rPr>
          <w:b/>
        </w:rPr>
        <w:lastRenderedPageBreak/>
        <w:t xml:space="preserve">Załącznik nr 2 </w:t>
      </w:r>
    </w:p>
    <w:p w14:paraId="49A7A8BC" w14:textId="77777777" w:rsidR="008B3D0C" w:rsidRDefault="008B3D0C" w:rsidP="008B3D0C">
      <w:pPr>
        <w:pStyle w:val="Tytu"/>
        <w:jc w:val="right"/>
        <w:rPr>
          <w:szCs w:val="22"/>
        </w:rPr>
      </w:pPr>
      <w:r>
        <w:rPr>
          <w:szCs w:val="22"/>
        </w:rPr>
        <w:t>do oferty</w:t>
      </w:r>
    </w:p>
    <w:p w14:paraId="4001225E" w14:textId="7D8628A6" w:rsidR="008B3D0C" w:rsidRDefault="008B3D0C" w:rsidP="008B3D0C">
      <w:pPr>
        <w:pStyle w:val="Tytu"/>
        <w:rPr>
          <w:szCs w:val="22"/>
        </w:rPr>
      </w:pPr>
      <w:r>
        <w:rPr>
          <w:szCs w:val="22"/>
        </w:rPr>
        <w:t>UMOWA Nr ....../202</w:t>
      </w:r>
      <w:r w:rsidR="00721847">
        <w:rPr>
          <w:szCs w:val="22"/>
        </w:rPr>
        <w:t>2</w:t>
      </w:r>
    </w:p>
    <w:p w14:paraId="06904379" w14:textId="08A13952" w:rsidR="008B3D0C" w:rsidRDefault="008B3D0C" w:rsidP="008B3D0C">
      <w:pPr>
        <w:jc w:val="center"/>
        <w:rPr>
          <w:rFonts w:cs="Arial"/>
        </w:rPr>
      </w:pPr>
      <w:r>
        <w:rPr>
          <w:rFonts w:cs="Arial"/>
        </w:rPr>
        <w:t>z dnia .....................202</w:t>
      </w:r>
      <w:r w:rsidR="00721847">
        <w:rPr>
          <w:rFonts w:cs="Arial"/>
        </w:rPr>
        <w:t>2</w:t>
      </w:r>
      <w:r>
        <w:rPr>
          <w:rFonts w:cs="Arial"/>
        </w:rPr>
        <w:t>r.</w:t>
      </w:r>
    </w:p>
    <w:p w14:paraId="67792BD5" w14:textId="77777777" w:rsidR="008B3D0C" w:rsidRDefault="008B3D0C" w:rsidP="008B3D0C">
      <w:pPr>
        <w:jc w:val="center"/>
        <w:rPr>
          <w:rFonts w:cs="Arial"/>
        </w:rPr>
      </w:pPr>
    </w:p>
    <w:p w14:paraId="2E937108" w14:textId="77777777" w:rsidR="008B3D0C" w:rsidRDefault="008B3D0C" w:rsidP="008B3D0C">
      <w:pPr>
        <w:jc w:val="center"/>
        <w:rPr>
          <w:rFonts w:cs="Arial"/>
        </w:rPr>
      </w:pPr>
    </w:p>
    <w:p w14:paraId="696413E6" w14:textId="77777777" w:rsidR="008B3D0C" w:rsidRPr="000B4ED1" w:rsidRDefault="008B3D0C" w:rsidP="008B3D0C">
      <w:pPr>
        <w:rPr>
          <w:rFonts w:cs="Arial"/>
          <w:color w:val="000000"/>
        </w:rPr>
      </w:pPr>
      <w:r w:rsidRPr="000B4ED1">
        <w:rPr>
          <w:rFonts w:cs="Arial"/>
          <w:color w:val="000000"/>
        </w:rPr>
        <w:t>zawarta w Świnoujściu pomiędzy:</w:t>
      </w:r>
    </w:p>
    <w:p w14:paraId="3F5C5025" w14:textId="3C63E53C" w:rsidR="008B3D0C" w:rsidRPr="000B4ED1" w:rsidRDefault="008B3D0C" w:rsidP="008B3D0C">
      <w:pPr>
        <w:jc w:val="both"/>
        <w:rPr>
          <w:rFonts w:cs="Arial"/>
          <w:color w:val="000000"/>
        </w:rPr>
      </w:pPr>
      <w:r w:rsidRPr="000B4ED1">
        <w:rPr>
          <w:rFonts w:cs="Arial"/>
          <w:b/>
          <w:color w:val="000000"/>
        </w:rPr>
        <w:t>Zakładem Wodociągów i Kanalizacji Spółką z o.o.</w:t>
      </w:r>
      <w:r w:rsidRPr="000B4ED1">
        <w:rPr>
          <w:rFonts w:cs="Arial"/>
          <w:color w:val="000000"/>
        </w:rPr>
        <w:t xml:space="preserve"> z siedzibą w Świnoujściu przy ul. Kołłątaja 4, zarejestrowaną Rejestrze Przedsiębiorców Krajowego Rejestru Sądowego prowadzonego przez Sąd Rejonowy Szczecin – Centrum w Szczecinie XIII Wydział Gospodarczy Krajowego Rejestru Sądowego nr 0000139551, o kapitale zakładowym w </w:t>
      </w:r>
      <w:r w:rsidRPr="008B3D0C">
        <w:rPr>
          <w:rFonts w:cs="Arial"/>
          <w:color w:val="000000"/>
        </w:rPr>
        <w:t>kwocie 94 854 000,00 zł, NIP</w:t>
      </w:r>
      <w:r w:rsidRPr="000B4ED1">
        <w:rPr>
          <w:rFonts w:cs="Arial"/>
          <w:color w:val="000000"/>
        </w:rPr>
        <w:t>: 855-00-24-412, REGON:  810 561 303 reprezentowaną przez</w:t>
      </w:r>
      <w:r w:rsidRPr="000B4ED1">
        <w:rPr>
          <w:rFonts w:cs="Arial"/>
        </w:rPr>
        <w:t>:</w:t>
      </w:r>
    </w:p>
    <w:p w14:paraId="537B835E" w14:textId="77777777" w:rsidR="008B3D0C" w:rsidRPr="000B4ED1" w:rsidRDefault="008B3D0C" w:rsidP="008B3D0C">
      <w:pPr>
        <w:ind w:left="360"/>
        <w:jc w:val="both"/>
        <w:rPr>
          <w:rFonts w:cs="Arial"/>
        </w:rPr>
      </w:pPr>
      <w:r w:rsidRPr="000B4ED1">
        <w:rPr>
          <w:rFonts w:cs="Arial"/>
        </w:rPr>
        <w:t xml:space="preserve"> Dyrektora Naczelnego - mgr inż. Małgorzatę Bogdał                               </w:t>
      </w:r>
    </w:p>
    <w:p w14:paraId="446B8484" w14:textId="77777777" w:rsidR="008B3D0C" w:rsidRPr="000B4ED1" w:rsidRDefault="008B3D0C" w:rsidP="008B3D0C">
      <w:pPr>
        <w:rPr>
          <w:rFonts w:cs="Arial"/>
        </w:rPr>
      </w:pPr>
      <w:r w:rsidRPr="000B4ED1">
        <w:rPr>
          <w:rFonts w:cs="Arial"/>
        </w:rPr>
        <w:t xml:space="preserve">       zwaną w dalszej części umowy ZAMAWIAJĄCYM</w:t>
      </w:r>
    </w:p>
    <w:p w14:paraId="6BC78DD9" w14:textId="77777777" w:rsidR="008B3D0C" w:rsidRPr="000B4ED1" w:rsidRDefault="008B3D0C" w:rsidP="008B3D0C">
      <w:pPr>
        <w:jc w:val="both"/>
        <w:rPr>
          <w:rFonts w:cs="Arial"/>
        </w:rPr>
      </w:pPr>
      <w:r w:rsidRPr="000B4ED1">
        <w:rPr>
          <w:rFonts w:cs="Arial"/>
        </w:rPr>
        <w:t>a:</w:t>
      </w:r>
    </w:p>
    <w:p w14:paraId="6199AC20" w14:textId="77777777" w:rsidR="008B3D0C" w:rsidRPr="000B4ED1" w:rsidRDefault="008B3D0C" w:rsidP="008B3D0C">
      <w:pPr>
        <w:pStyle w:val="Tekstpodstawowy3"/>
        <w:rPr>
          <w:rFonts w:cs="Arial"/>
          <w:sz w:val="22"/>
          <w:szCs w:val="22"/>
        </w:rPr>
      </w:pPr>
      <w:r w:rsidRPr="000B4ED1">
        <w:rPr>
          <w:rFonts w:cs="Arial"/>
          <w:sz w:val="22"/>
          <w:szCs w:val="22"/>
        </w:rPr>
        <w:t>............................................................................................................................................................................................................................................................................................................................................................................................................................................................</w:t>
      </w:r>
    </w:p>
    <w:p w14:paraId="5F6D2FD9" w14:textId="77777777" w:rsidR="008B3D0C" w:rsidRPr="000B4ED1" w:rsidRDefault="008B3D0C" w:rsidP="008B3D0C">
      <w:pPr>
        <w:pStyle w:val="Tekstpodstawowy3"/>
        <w:rPr>
          <w:rFonts w:cs="Arial"/>
          <w:sz w:val="22"/>
          <w:szCs w:val="22"/>
        </w:rPr>
      </w:pPr>
      <w:r w:rsidRPr="000B4ED1">
        <w:rPr>
          <w:rFonts w:cs="Arial"/>
          <w:sz w:val="22"/>
          <w:szCs w:val="22"/>
        </w:rPr>
        <w:t>....................................................................................................................................................</w:t>
      </w:r>
    </w:p>
    <w:p w14:paraId="7AD18B12" w14:textId="77777777" w:rsidR="008B3D0C" w:rsidRPr="000B4ED1" w:rsidRDefault="008B3D0C" w:rsidP="008B3D0C">
      <w:pPr>
        <w:pStyle w:val="Tekstpodstawowy3"/>
        <w:rPr>
          <w:rFonts w:cs="Arial"/>
          <w:sz w:val="22"/>
          <w:szCs w:val="22"/>
        </w:rPr>
      </w:pPr>
    </w:p>
    <w:p w14:paraId="53D11950" w14:textId="77777777" w:rsidR="008B3D0C" w:rsidRPr="000B4ED1" w:rsidRDefault="008B3D0C" w:rsidP="008B3D0C">
      <w:pPr>
        <w:jc w:val="both"/>
        <w:rPr>
          <w:rFonts w:cs="Arial"/>
        </w:rPr>
      </w:pPr>
      <w:r w:rsidRPr="000B4ED1">
        <w:rPr>
          <w:rFonts w:cs="Arial"/>
        </w:rPr>
        <w:t>reprezentowanym przez:</w:t>
      </w:r>
    </w:p>
    <w:p w14:paraId="17C501EF" w14:textId="77777777" w:rsidR="008B3D0C" w:rsidRPr="000B4ED1" w:rsidRDefault="008B3D0C" w:rsidP="008B3D0C">
      <w:pPr>
        <w:jc w:val="both"/>
        <w:rPr>
          <w:rFonts w:cs="Arial"/>
        </w:rPr>
      </w:pPr>
      <w:r w:rsidRPr="000B4ED1">
        <w:rPr>
          <w:rFonts w:cs="Arial"/>
        </w:rPr>
        <w:t>1) ..............................................................................................................</w:t>
      </w:r>
    </w:p>
    <w:p w14:paraId="7BE7E891" w14:textId="77777777" w:rsidR="008B3D0C" w:rsidRPr="000B4ED1" w:rsidRDefault="008B3D0C" w:rsidP="008B3D0C">
      <w:pPr>
        <w:jc w:val="both"/>
        <w:rPr>
          <w:rFonts w:cs="Arial"/>
        </w:rPr>
      </w:pPr>
      <w:r w:rsidRPr="000B4ED1">
        <w:rPr>
          <w:rFonts w:cs="Arial"/>
        </w:rPr>
        <w:t>2) ..............................................................................................................</w:t>
      </w:r>
    </w:p>
    <w:p w14:paraId="0AD1EC1A" w14:textId="77777777" w:rsidR="008B3D0C" w:rsidRPr="000B4ED1" w:rsidRDefault="008B3D0C" w:rsidP="008B3D0C">
      <w:pPr>
        <w:jc w:val="both"/>
        <w:rPr>
          <w:rFonts w:cs="Arial"/>
        </w:rPr>
      </w:pPr>
      <w:r w:rsidRPr="000B4ED1">
        <w:rPr>
          <w:rFonts w:cs="Arial"/>
        </w:rPr>
        <w:t>zwanym w dalszej części umowy WYKONAWCĄ</w:t>
      </w:r>
    </w:p>
    <w:p w14:paraId="325B6ACD" w14:textId="77777777" w:rsidR="008B3D0C" w:rsidRPr="000B4ED1" w:rsidRDefault="008B3D0C" w:rsidP="008B3D0C">
      <w:pPr>
        <w:jc w:val="both"/>
        <w:rPr>
          <w:rFonts w:cs="Arial"/>
        </w:rPr>
      </w:pPr>
    </w:p>
    <w:p w14:paraId="781D0DA4" w14:textId="77777777" w:rsidR="008B3D0C" w:rsidRPr="000B4ED1" w:rsidRDefault="008B3D0C" w:rsidP="008B3D0C">
      <w:pPr>
        <w:jc w:val="both"/>
        <w:rPr>
          <w:rFonts w:cs="Arial"/>
        </w:rPr>
      </w:pPr>
    </w:p>
    <w:p w14:paraId="0DA13E3F" w14:textId="77777777" w:rsidR="008B3D0C" w:rsidRPr="000B4ED1" w:rsidRDefault="008B3D0C" w:rsidP="008B3D0C">
      <w:pPr>
        <w:pStyle w:val="Tekstpodstawowy2"/>
        <w:spacing w:line="240" w:lineRule="auto"/>
        <w:rPr>
          <w:rFonts w:cs="Arial"/>
        </w:rPr>
      </w:pPr>
    </w:p>
    <w:p w14:paraId="7DDDBF7D" w14:textId="44E5F77F" w:rsidR="008B3D0C" w:rsidRPr="00675250" w:rsidRDefault="008B3D0C" w:rsidP="008B3D0C">
      <w:pPr>
        <w:jc w:val="both"/>
        <w:rPr>
          <w:rFonts w:cs="Arial"/>
          <w:b/>
        </w:rPr>
      </w:pPr>
      <w:r w:rsidRPr="000B4ED1">
        <w:t>W wyniku postępowania o udzielenie zamówienia pn.:</w:t>
      </w:r>
      <w:r w:rsidRPr="000B4ED1">
        <w:rPr>
          <w:b/>
        </w:rPr>
        <w:t xml:space="preserve"> „</w:t>
      </w:r>
      <w:r w:rsidR="00F22B96" w:rsidRPr="00F22B96">
        <w:rPr>
          <w:rFonts w:cs="Arial"/>
          <w:b/>
        </w:rPr>
        <w:t xml:space="preserve">Zakup wraz z dostawą agregatu dmuchawy powietrza dla napowietrzania KOCZ do oczyszczalni </w:t>
      </w:r>
      <w:r w:rsidR="00F22B96" w:rsidRPr="00F22B96">
        <w:rPr>
          <w:rFonts w:cs="Arial"/>
          <w:b/>
          <w:bCs/>
        </w:rPr>
        <w:t xml:space="preserve"> ścieków w Świnoujściu</w:t>
      </w:r>
      <w:r>
        <w:rPr>
          <w:rFonts w:cs="Arial"/>
        </w:rPr>
        <w:t xml:space="preserve">” </w:t>
      </w:r>
      <w:r w:rsidRPr="006E1ED4">
        <w:rPr>
          <w:rFonts w:cs="Arial"/>
        </w:rPr>
        <w:t>prowadzonego w trybie przetargu nieograniczonego na podstawie Regulaminu Wewnętrznego w sprawie zasad, form</w:t>
      </w:r>
      <w:r w:rsidRPr="005D4747">
        <w:rPr>
          <w:rFonts w:cs="Arial"/>
        </w:rPr>
        <w:t xml:space="preserve"> i trybu udzielania zamówień na wykonanie robót budowlanych, </w:t>
      </w:r>
      <w:r w:rsidRPr="00675250">
        <w:rPr>
          <w:rFonts w:cs="Arial"/>
        </w:rPr>
        <w:t>dostaw i usług (tekst jednolity wprowadzony uchwałą Zarządu ZWiK  Sp. z o.o. Nr 82/2019 z dn. 12.09.2019 r.</w:t>
      </w:r>
      <w:r w:rsidR="00FE2AEE">
        <w:rPr>
          <w:rFonts w:cs="Arial"/>
        </w:rPr>
        <w:t xml:space="preserve"> z </w:t>
      </w:r>
      <w:proofErr w:type="spellStart"/>
      <w:r w:rsidR="00FE2AEE">
        <w:rPr>
          <w:rFonts w:cs="Arial"/>
        </w:rPr>
        <w:t>późn</w:t>
      </w:r>
      <w:proofErr w:type="spellEnd"/>
      <w:r w:rsidR="00FE2AEE">
        <w:rPr>
          <w:rFonts w:cs="Arial"/>
        </w:rPr>
        <w:t>. zm.</w:t>
      </w:r>
      <w:r w:rsidRPr="00675250">
        <w:rPr>
          <w:rFonts w:cs="Arial"/>
        </w:rPr>
        <w:t xml:space="preserve">) została zawarta umowa  o następującej treści: </w:t>
      </w:r>
    </w:p>
    <w:p w14:paraId="3F081EFD" w14:textId="77777777" w:rsidR="008B3D0C" w:rsidRPr="002C3562" w:rsidRDefault="008B3D0C" w:rsidP="008B3D0C">
      <w:pPr>
        <w:jc w:val="both"/>
        <w:rPr>
          <w:rFonts w:cs="Arial"/>
          <w:b/>
          <w:sz w:val="24"/>
          <w:szCs w:val="24"/>
          <w:highlight w:val="red"/>
        </w:rPr>
      </w:pPr>
    </w:p>
    <w:p w14:paraId="35999E10" w14:textId="77777777" w:rsidR="008B3D0C" w:rsidRPr="000B4ED1" w:rsidRDefault="008B3D0C" w:rsidP="008B3D0C">
      <w:pPr>
        <w:jc w:val="center"/>
        <w:rPr>
          <w:rFonts w:cs="Arial"/>
          <w:b/>
        </w:rPr>
      </w:pPr>
    </w:p>
    <w:p w14:paraId="61519098" w14:textId="77777777" w:rsidR="008B3D0C" w:rsidRDefault="008B3D0C" w:rsidP="008B3D0C">
      <w:pPr>
        <w:jc w:val="center"/>
        <w:rPr>
          <w:rFonts w:cs="Arial"/>
          <w:b/>
        </w:rPr>
      </w:pPr>
      <w:r>
        <w:rPr>
          <w:rFonts w:cs="Arial"/>
          <w:b/>
        </w:rPr>
        <w:t>PRZEDMIOT UMOWY</w:t>
      </w:r>
    </w:p>
    <w:p w14:paraId="11250DAF" w14:textId="77777777" w:rsidR="008B3D0C" w:rsidRPr="005E2801" w:rsidRDefault="008B3D0C" w:rsidP="008B3D0C">
      <w:pPr>
        <w:jc w:val="center"/>
        <w:rPr>
          <w:rFonts w:cs="Arial"/>
          <w:b/>
        </w:rPr>
      </w:pPr>
      <w:r w:rsidRPr="005E2801">
        <w:rPr>
          <w:rFonts w:cs="Arial"/>
          <w:b/>
        </w:rPr>
        <w:t>§ 1.</w:t>
      </w:r>
    </w:p>
    <w:p w14:paraId="558AACB8" w14:textId="5EE74675" w:rsidR="008B3D0C" w:rsidRDefault="008B3D0C" w:rsidP="008B3D0C">
      <w:pPr>
        <w:pStyle w:val="Tekstpodstawowy"/>
        <w:jc w:val="both"/>
        <w:rPr>
          <w:rFonts w:cs="Arial"/>
          <w:sz w:val="22"/>
          <w:szCs w:val="22"/>
        </w:rPr>
      </w:pPr>
      <w:r w:rsidRPr="005E2801">
        <w:rPr>
          <w:rFonts w:cs="Arial"/>
          <w:sz w:val="22"/>
          <w:szCs w:val="22"/>
        </w:rPr>
        <w:t>1. Zamawiający zleca, a Wykonawca przyjmuje do wykonania realizację zadania pn</w:t>
      </w:r>
      <w:r w:rsidRPr="006A661D">
        <w:rPr>
          <w:rFonts w:cs="Arial"/>
          <w:sz w:val="22"/>
          <w:szCs w:val="22"/>
        </w:rPr>
        <w:t>.:</w:t>
      </w:r>
      <w:r w:rsidR="00FE2AEE">
        <w:rPr>
          <w:rFonts w:cs="Arial"/>
          <w:sz w:val="22"/>
          <w:szCs w:val="22"/>
        </w:rPr>
        <w:t xml:space="preserve"> </w:t>
      </w:r>
      <w:r w:rsidR="00FE2AEE" w:rsidRPr="00FE2AEE">
        <w:rPr>
          <w:rFonts w:cs="Arial"/>
          <w:sz w:val="22"/>
          <w:szCs w:val="22"/>
        </w:rPr>
        <w:t>„Zakup wraz z dostawą agregatu dmuchawy powietrza dla napowietrzania KOCZ do oczyszczalni  ścieków w Świnoujściu</w:t>
      </w:r>
      <w:r w:rsidRPr="00FE2AEE">
        <w:rPr>
          <w:rFonts w:cs="Arial"/>
          <w:sz w:val="22"/>
          <w:szCs w:val="22"/>
        </w:rPr>
        <w:t>”, zgodnie z załącznikiem nr 1 do umowy ( za</w:t>
      </w:r>
      <w:r w:rsidRPr="006A661D">
        <w:rPr>
          <w:rFonts w:cs="Arial"/>
          <w:sz w:val="22"/>
          <w:szCs w:val="22"/>
        </w:rPr>
        <w:t xml:space="preserve">łącznik nr 1 do </w:t>
      </w:r>
      <w:proofErr w:type="spellStart"/>
      <w:r w:rsidRPr="006A661D">
        <w:rPr>
          <w:rFonts w:cs="Arial"/>
          <w:sz w:val="22"/>
          <w:szCs w:val="22"/>
        </w:rPr>
        <w:t>siwz</w:t>
      </w:r>
      <w:proofErr w:type="spellEnd"/>
      <w:r w:rsidRPr="006A661D">
        <w:rPr>
          <w:rFonts w:cs="Arial"/>
          <w:sz w:val="22"/>
          <w:szCs w:val="22"/>
        </w:rPr>
        <w:t xml:space="preserve">). </w:t>
      </w:r>
    </w:p>
    <w:p w14:paraId="6986DD01" w14:textId="1E6873AA" w:rsidR="00191831" w:rsidRPr="006A661D" w:rsidRDefault="00191831" w:rsidP="008B3D0C">
      <w:pPr>
        <w:pStyle w:val="Tekstpodstawowy"/>
        <w:jc w:val="both"/>
        <w:rPr>
          <w:rFonts w:cs="Arial"/>
          <w:iCs/>
          <w:sz w:val="22"/>
          <w:szCs w:val="22"/>
        </w:rPr>
      </w:pPr>
      <w:r>
        <w:rPr>
          <w:rFonts w:cs="Arial"/>
          <w:iCs/>
          <w:sz w:val="22"/>
          <w:szCs w:val="22"/>
        </w:rPr>
        <w:t xml:space="preserve">2. Wykonawca zobowiązuje się dostarczyć przedmiot umowy do oczyszczalni ścieków w Świnoujściu przy ul. Karsiborskiej 33. </w:t>
      </w:r>
    </w:p>
    <w:p w14:paraId="4410E6E2" w14:textId="460039B1" w:rsidR="008B3D0C" w:rsidRPr="005E2801" w:rsidRDefault="00191831" w:rsidP="008B3D0C">
      <w:pPr>
        <w:pStyle w:val="Tekstpodstawowy"/>
        <w:jc w:val="both"/>
        <w:rPr>
          <w:rFonts w:cs="Arial"/>
          <w:sz w:val="22"/>
          <w:szCs w:val="22"/>
        </w:rPr>
      </w:pPr>
      <w:r>
        <w:rPr>
          <w:rFonts w:cs="Arial"/>
          <w:sz w:val="22"/>
          <w:szCs w:val="22"/>
        </w:rPr>
        <w:t>3</w:t>
      </w:r>
      <w:r w:rsidR="008B3D0C" w:rsidRPr="005E2801">
        <w:rPr>
          <w:rFonts w:cs="Arial"/>
          <w:sz w:val="22"/>
          <w:szCs w:val="22"/>
        </w:rPr>
        <w:t>. Wykonawca gwarantuje, że oferowany przez niego przedmiot umowy jest wolny od wad.</w:t>
      </w:r>
    </w:p>
    <w:p w14:paraId="57765659" w14:textId="1C589267" w:rsidR="008B3D0C" w:rsidRPr="005E2801" w:rsidRDefault="00191831" w:rsidP="008B3D0C">
      <w:pPr>
        <w:pStyle w:val="Tekstpodstawowy"/>
        <w:jc w:val="both"/>
        <w:rPr>
          <w:rFonts w:cs="Arial"/>
          <w:sz w:val="22"/>
          <w:szCs w:val="22"/>
        </w:rPr>
      </w:pPr>
      <w:r>
        <w:rPr>
          <w:rFonts w:cs="Arial"/>
          <w:sz w:val="22"/>
          <w:szCs w:val="22"/>
        </w:rPr>
        <w:t>4</w:t>
      </w:r>
      <w:r w:rsidR="008B3D0C" w:rsidRPr="005E2801">
        <w:rPr>
          <w:rFonts w:cs="Arial"/>
          <w:sz w:val="22"/>
          <w:szCs w:val="22"/>
        </w:rPr>
        <w:t>. Wykonawca zobowiązuje się do wykonania przedmiotu umowy zgodnie z zasadami wiedzy technicznej, przepisami i normami.</w:t>
      </w:r>
    </w:p>
    <w:p w14:paraId="71DB83E6" w14:textId="1A5A7158" w:rsidR="008B3D0C" w:rsidRPr="001E1D35" w:rsidRDefault="00191831" w:rsidP="008B3D0C">
      <w:pPr>
        <w:jc w:val="both"/>
        <w:rPr>
          <w:rFonts w:cs="Arial"/>
        </w:rPr>
      </w:pPr>
      <w:r>
        <w:rPr>
          <w:rFonts w:cs="Arial"/>
        </w:rPr>
        <w:t>5</w:t>
      </w:r>
      <w:r w:rsidR="008B3D0C" w:rsidRPr="008A1CE6">
        <w:rPr>
          <w:rFonts w:cs="Arial"/>
        </w:rPr>
        <w:t xml:space="preserve">. </w:t>
      </w:r>
      <w:r w:rsidR="008B3D0C" w:rsidRPr="001E1D35">
        <w:rPr>
          <w:rFonts w:cs="Arial"/>
        </w:rPr>
        <w:t>Wykonawca zobowiązuje się przekazać wraz z urządzeniem  harmonogram przeglądów i czynności serwisowych.</w:t>
      </w:r>
    </w:p>
    <w:p w14:paraId="0D5FFA28" w14:textId="7E49031D" w:rsidR="008B3D0C" w:rsidRPr="002D3FBB" w:rsidRDefault="00191831" w:rsidP="008B3D0C">
      <w:pPr>
        <w:jc w:val="both"/>
      </w:pPr>
      <w:r>
        <w:rPr>
          <w:rFonts w:cs="Arial"/>
        </w:rPr>
        <w:t>6</w:t>
      </w:r>
      <w:r w:rsidR="008B3D0C" w:rsidRPr="001E1D35">
        <w:rPr>
          <w:rFonts w:cs="Arial"/>
        </w:rPr>
        <w:t xml:space="preserve">. </w:t>
      </w:r>
      <w:r w:rsidR="008B3D0C" w:rsidRPr="001E1D35">
        <w:t xml:space="preserve">Wykonawca w dniu odbioru końcowego zobowiązany jest dostarczyć Zamawiającemu dokumentację </w:t>
      </w:r>
      <w:r w:rsidR="008B3D0C" w:rsidRPr="002D3FBB">
        <w:t>zawierającą:</w:t>
      </w:r>
    </w:p>
    <w:p w14:paraId="20F07EE2" w14:textId="77777777" w:rsidR="00FE2AEE" w:rsidRPr="002D3FBB" w:rsidRDefault="00FE2AEE" w:rsidP="00FE2AEE">
      <w:pPr>
        <w:jc w:val="both"/>
        <w:rPr>
          <w:rFonts w:cs="Arial"/>
        </w:rPr>
      </w:pPr>
      <w:r w:rsidRPr="002D3FBB">
        <w:rPr>
          <w:rFonts w:cs="Arial"/>
        </w:rPr>
        <w:t>- DTR (instrukcja obsługi) – w wersji papierowej oraz elektronicznej – po  2 egzemplarze</w:t>
      </w:r>
    </w:p>
    <w:p w14:paraId="45405B79" w14:textId="79D5310B" w:rsidR="00FE2AEE" w:rsidRPr="002D3FBB" w:rsidRDefault="00FE2AEE" w:rsidP="00FE2AEE">
      <w:pPr>
        <w:jc w:val="both"/>
        <w:rPr>
          <w:rFonts w:cs="Arial"/>
        </w:rPr>
      </w:pPr>
      <w:r w:rsidRPr="002D3FBB">
        <w:rPr>
          <w:rFonts w:cs="Arial"/>
        </w:rPr>
        <w:t>- atest PZH</w:t>
      </w:r>
    </w:p>
    <w:p w14:paraId="510213B6" w14:textId="77777777" w:rsidR="00FE2AEE" w:rsidRPr="002D3FBB" w:rsidRDefault="00FE2AEE" w:rsidP="00FE2AEE">
      <w:pPr>
        <w:jc w:val="both"/>
        <w:rPr>
          <w:rFonts w:cs="Arial"/>
        </w:rPr>
      </w:pPr>
      <w:r w:rsidRPr="002D3FBB">
        <w:rPr>
          <w:rFonts w:cs="Arial"/>
        </w:rPr>
        <w:t>- pisemną gwarancję na okres 24 miesięcy,</w:t>
      </w:r>
    </w:p>
    <w:p w14:paraId="57BB1664" w14:textId="77777777" w:rsidR="00FE2AEE" w:rsidRPr="002D3FBB" w:rsidRDefault="00FE2AEE" w:rsidP="00FE2AEE">
      <w:pPr>
        <w:jc w:val="both"/>
        <w:rPr>
          <w:rFonts w:cs="Arial"/>
        </w:rPr>
      </w:pPr>
      <w:r w:rsidRPr="002D3FBB">
        <w:rPr>
          <w:rFonts w:cs="Arial"/>
        </w:rPr>
        <w:lastRenderedPageBreak/>
        <w:t>- certyfikat CE lub dopuszczenie do obrotu w Polsce,</w:t>
      </w:r>
    </w:p>
    <w:p w14:paraId="3F56DC09" w14:textId="77777777" w:rsidR="00FE2AEE" w:rsidRPr="008A1CE6" w:rsidRDefault="00FE2AEE" w:rsidP="00FE2AEE">
      <w:pPr>
        <w:jc w:val="both"/>
        <w:rPr>
          <w:rFonts w:cs="Arial"/>
        </w:rPr>
      </w:pPr>
      <w:r w:rsidRPr="002D3FBB">
        <w:rPr>
          <w:rFonts w:cs="Arial"/>
          <w:b/>
        </w:rPr>
        <w:t xml:space="preserve">- </w:t>
      </w:r>
      <w:r w:rsidRPr="002D3FBB">
        <w:rPr>
          <w:rFonts w:cs="Arial"/>
        </w:rPr>
        <w:t>dokładny harmonogram przeglądów i czynności serwisowych.</w:t>
      </w:r>
    </w:p>
    <w:p w14:paraId="024419B8" w14:textId="77777777" w:rsidR="00FE2AEE" w:rsidRDefault="00FE2AEE" w:rsidP="00FE2AEE">
      <w:pPr>
        <w:ind w:left="709" w:hanging="709"/>
        <w:jc w:val="both"/>
      </w:pPr>
      <w:r>
        <w:t>Całość dokumentacji technicznej musi być sporządzona w języku polskim</w:t>
      </w:r>
    </w:p>
    <w:p w14:paraId="7C290E9A" w14:textId="77777777" w:rsidR="008B3D0C" w:rsidRDefault="008B3D0C" w:rsidP="008B3D0C">
      <w:pPr>
        <w:pStyle w:val="Tekstpodstawowy"/>
        <w:jc w:val="both"/>
        <w:rPr>
          <w:rFonts w:cs="Arial"/>
          <w:sz w:val="22"/>
          <w:szCs w:val="22"/>
        </w:rPr>
      </w:pPr>
    </w:p>
    <w:p w14:paraId="4E223756" w14:textId="77777777" w:rsidR="008B3D0C" w:rsidRPr="00FD71B9" w:rsidRDefault="008B3D0C" w:rsidP="008B3D0C">
      <w:pPr>
        <w:pStyle w:val="Tekstpodstawowy"/>
        <w:jc w:val="center"/>
        <w:rPr>
          <w:rFonts w:cs="Arial"/>
          <w:b/>
          <w:sz w:val="22"/>
          <w:szCs w:val="22"/>
        </w:rPr>
      </w:pPr>
      <w:r>
        <w:rPr>
          <w:rFonts w:cs="Arial"/>
          <w:b/>
          <w:sz w:val="22"/>
          <w:szCs w:val="22"/>
        </w:rPr>
        <w:t>TERMIN REALIZACJI UMOWY</w:t>
      </w:r>
    </w:p>
    <w:p w14:paraId="11B1AECB" w14:textId="77777777" w:rsidR="008B3D0C" w:rsidRPr="00C03353" w:rsidRDefault="008B3D0C" w:rsidP="008B3D0C">
      <w:pPr>
        <w:jc w:val="center"/>
        <w:rPr>
          <w:rFonts w:cs="Arial"/>
        </w:rPr>
      </w:pPr>
      <w:r w:rsidRPr="00C03353">
        <w:rPr>
          <w:rFonts w:cs="Arial"/>
          <w:b/>
        </w:rPr>
        <w:t>§ 2.</w:t>
      </w:r>
    </w:p>
    <w:p w14:paraId="688B5F56" w14:textId="16EF8C48" w:rsidR="008B3D0C" w:rsidRPr="00C03353" w:rsidRDefault="008B3D0C" w:rsidP="008B3D0C">
      <w:pPr>
        <w:pStyle w:val="Tekstpodstawowy"/>
        <w:ind w:left="60"/>
        <w:jc w:val="both"/>
        <w:rPr>
          <w:rFonts w:cs="Arial"/>
          <w:sz w:val="22"/>
          <w:szCs w:val="22"/>
        </w:rPr>
      </w:pPr>
      <w:r w:rsidRPr="00C03353">
        <w:rPr>
          <w:rFonts w:cs="Arial"/>
          <w:sz w:val="22"/>
          <w:szCs w:val="22"/>
        </w:rPr>
        <w:t xml:space="preserve">WYKONAWCA zobowiązuje się do dostarczenia, montażu i uruchomienia przedmiotu umowy w wymaganym </w:t>
      </w:r>
      <w:r w:rsidRPr="001E1D35">
        <w:rPr>
          <w:rFonts w:cs="Arial"/>
          <w:sz w:val="22"/>
          <w:szCs w:val="22"/>
        </w:rPr>
        <w:t xml:space="preserve">terminie </w:t>
      </w:r>
      <w:r w:rsidR="00FE2AEE">
        <w:rPr>
          <w:rFonts w:cs="Arial"/>
          <w:sz w:val="22"/>
          <w:szCs w:val="22"/>
        </w:rPr>
        <w:t>98</w:t>
      </w:r>
      <w:r>
        <w:rPr>
          <w:rFonts w:cs="Arial"/>
          <w:sz w:val="22"/>
          <w:szCs w:val="22"/>
        </w:rPr>
        <w:t xml:space="preserve"> dni kalendarzowych licząc od daty zawarcia umowy. </w:t>
      </w:r>
    </w:p>
    <w:p w14:paraId="45D54BEB" w14:textId="77777777" w:rsidR="008B3D0C" w:rsidRPr="00C03353" w:rsidRDefault="008B3D0C" w:rsidP="008B3D0C">
      <w:pPr>
        <w:pStyle w:val="Tekstpodstawowy"/>
        <w:jc w:val="center"/>
        <w:rPr>
          <w:rFonts w:cs="Arial"/>
          <w:b/>
          <w:sz w:val="22"/>
          <w:szCs w:val="22"/>
        </w:rPr>
      </w:pPr>
    </w:p>
    <w:p w14:paraId="22CE62DF" w14:textId="77777777" w:rsidR="008B3D0C" w:rsidRPr="00C03353" w:rsidRDefault="008B3D0C" w:rsidP="008B3D0C">
      <w:pPr>
        <w:pStyle w:val="Tekstpodstawowy"/>
        <w:tabs>
          <w:tab w:val="left" w:pos="4249"/>
          <w:tab w:val="center" w:pos="4535"/>
        </w:tabs>
        <w:jc w:val="center"/>
        <w:rPr>
          <w:rFonts w:cs="Arial"/>
          <w:b/>
          <w:sz w:val="22"/>
          <w:szCs w:val="22"/>
        </w:rPr>
      </w:pPr>
      <w:r>
        <w:rPr>
          <w:rFonts w:cs="Arial"/>
          <w:b/>
          <w:sz w:val="22"/>
          <w:szCs w:val="22"/>
        </w:rPr>
        <w:t>§ 3</w:t>
      </w:r>
      <w:r w:rsidRPr="00C03353">
        <w:rPr>
          <w:rFonts w:cs="Arial"/>
          <w:b/>
          <w:sz w:val="22"/>
          <w:szCs w:val="22"/>
        </w:rPr>
        <w:t>.</w:t>
      </w:r>
    </w:p>
    <w:p w14:paraId="62B3B916" w14:textId="2714224F" w:rsidR="008B3D0C" w:rsidRPr="00C03353" w:rsidRDefault="008B3D0C" w:rsidP="008B3D0C">
      <w:pPr>
        <w:pStyle w:val="Tekstpodstawowy"/>
        <w:rPr>
          <w:rFonts w:cs="Arial"/>
          <w:sz w:val="22"/>
          <w:szCs w:val="22"/>
        </w:rPr>
      </w:pPr>
      <w:r w:rsidRPr="00C03353">
        <w:rPr>
          <w:rFonts w:cs="Arial"/>
          <w:sz w:val="22"/>
          <w:szCs w:val="22"/>
        </w:rPr>
        <w:t xml:space="preserve">1.Osobą odpowiedzialną w sprawach związanych z realizacją niniejszej umowy ze strony ZAMAWIAJĄCEGO jest  </w:t>
      </w:r>
      <w:r w:rsidR="00FE2AEE">
        <w:rPr>
          <w:rFonts w:cs="Arial"/>
          <w:sz w:val="22"/>
          <w:szCs w:val="22"/>
        </w:rPr>
        <w:t>Jan Bednarski</w:t>
      </w:r>
      <w:r w:rsidRPr="00C03353">
        <w:rPr>
          <w:rFonts w:cs="Arial"/>
          <w:sz w:val="22"/>
          <w:szCs w:val="22"/>
        </w:rPr>
        <w:t>.</w:t>
      </w:r>
    </w:p>
    <w:p w14:paraId="23D0640D" w14:textId="77777777" w:rsidR="008B3D0C" w:rsidRPr="00C03353" w:rsidRDefault="008B3D0C" w:rsidP="008B3D0C">
      <w:pPr>
        <w:pStyle w:val="Tekstpodstawowy"/>
        <w:rPr>
          <w:rFonts w:cs="Arial"/>
          <w:sz w:val="22"/>
          <w:szCs w:val="22"/>
        </w:rPr>
      </w:pPr>
      <w:r w:rsidRPr="00C03353">
        <w:rPr>
          <w:rFonts w:cs="Arial"/>
          <w:sz w:val="22"/>
          <w:szCs w:val="22"/>
        </w:rPr>
        <w:t>2.Osobą odpowiedzialną w sprawach związanych z realizacją niniejszej umowy ze strony WYKONAWCY  jest ……………………………………………………………………………….</w:t>
      </w:r>
    </w:p>
    <w:p w14:paraId="0C9AFF26" w14:textId="77777777" w:rsidR="008B3D0C" w:rsidRPr="00C03353" w:rsidRDefault="008B3D0C" w:rsidP="008B3D0C">
      <w:pPr>
        <w:rPr>
          <w:rFonts w:cs="Arial"/>
        </w:rPr>
      </w:pPr>
      <w:r w:rsidRPr="00C03353">
        <w:rPr>
          <w:rFonts w:cs="Arial"/>
        </w:rPr>
        <w:t xml:space="preserve">                                                                         </w:t>
      </w:r>
    </w:p>
    <w:p w14:paraId="313AFFAA" w14:textId="77777777" w:rsidR="008B3D0C" w:rsidRDefault="008B3D0C" w:rsidP="008B3D0C">
      <w:pPr>
        <w:jc w:val="center"/>
        <w:rPr>
          <w:rFonts w:cs="Arial"/>
          <w:b/>
        </w:rPr>
      </w:pPr>
      <w:r>
        <w:rPr>
          <w:rFonts w:cs="Arial"/>
          <w:b/>
        </w:rPr>
        <w:t>WYNAGRODZENIE</w:t>
      </w:r>
    </w:p>
    <w:p w14:paraId="3F6EF2B3" w14:textId="77777777" w:rsidR="008B3D0C" w:rsidRPr="00C03353" w:rsidRDefault="008B3D0C" w:rsidP="008B3D0C">
      <w:pPr>
        <w:jc w:val="center"/>
        <w:rPr>
          <w:rFonts w:cs="Arial"/>
          <w:b/>
        </w:rPr>
      </w:pPr>
      <w:r>
        <w:rPr>
          <w:rFonts w:cs="Arial"/>
          <w:b/>
        </w:rPr>
        <w:t>§ 4</w:t>
      </w:r>
      <w:r w:rsidRPr="00C03353">
        <w:rPr>
          <w:rFonts w:cs="Arial"/>
          <w:b/>
        </w:rPr>
        <w:t>.</w:t>
      </w:r>
    </w:p>
    <w:p w14:paraId="1E61A3FB" w14:textId="77777777" w:rsidR="008B3D0C" w:rsidRPr="00C03353" w:rsidRDefault="008B3D0C" w:rsidP="008B3D0C">
      <w:pPr>
        <w:ind w:left="360" w:hanging="360"/>
        <w:jc w:val="both"/>
        <w:rPr>
          <w:rFonts w:cs="Arial"/>
        </w:rPr>
      </w:pPr>
      <w:r w:rsidRPr="00C03353">
        <w:rPr>
          <w:rFonts w:cs="Arial"/>
        </w:rPr>
        <w:t xml:space="preserve">1. Wynagrodzenie za przedmiot umowy (zgodnie z ofertą) ustala się  w  wysokości:   ............................... zł brutto, w tym  ........% VAT. </w:t>
      </w:r>
    </w:p>
    <w:p w14:paraId="22DC9DB1" w14:textId="77777777" w:rsidR="008B3D0C" w:rsidRPr="00C03353" w:rsidRDefault="008B3D0C" w:rsidP="008B3D0C">
      <w:pPr>
        <w:spacing w:line="260" w:lineRule="atLeast"/>
        <w:ind w:left="360"/>
        <w:rPr>
          <w:rFonts w:cs="Arial"/>
        </w:rPr>
      </w:pPr>
      <w:r w:rsidRPr="00C03353">
        <w:rPr>
          <w:rFonts w:cs="Arial"/>
        </w:rPr>
        <w:t>słownie .................................................................................................................................</w:t>
      </w:r>
    </w:p>
    <w:p w14:paraId="049A4A0C" w14:textId="77777777" w:rsidR="008B3D0C" w:rsidRPr="00C03353" w:rsidRDefault="008B3D0C" w:rsidP="008B3D0C">
      <w:pPr>
        <w:jc w:val="both"/>
        <w:rPr>
          <w:rFonts w:cs="Arial"/>
        </w:rPr>
      </w:pPr>
      <w:r w:rsidRPr="00C03353">
        <w:rPr>
          <w:rFonts w:cs="Arial"/>
        </w:rPr>
        <w:t>2. Kwota określona w ust. 1 zawiera wszelkie koszty związane z realizacją przedmiotu umowy, wynikające wprost z</w:t>
      </w:r>
      <w:r>
        <w:rPr>
          <w:rFonts w:cs="Arial"/>
        </w:rPr>
        <w:t>e</w:t>
      </w:r>
      <w:r w:rsidRPr="00C03353">
        <w:rPr>
          <w:rFonts w:cs="Arial"/>
        </w:rPr>
        <w:t xml:space="preserve"> </w:t>
      </w:r>
      <w:proofErr w:type="spellStart"/>
      <w:r w:rsidRPr="00C03353">
        <w:rPr>
          <w:rFonts w:cs="Arial"/>
        </w:rPr>
        <w:t>siwz</w:t>
      </w:r>
      <w:proofErr w:type="spellEnd"/>
      <w:r w:rsidRPr="00C03353">
        <w:rPr>
          <w:rFonts w:cs="Arial"/>
        </w:rPr>
        <w:t xml:space="preserve"> jak również nie ujęte w </w:t>
      </w:r>
      <w:proofErr w:type="spellStart"/>
      <w:r w:rsidRPr="00C03353">
        <w:rPr>
          <w:rFonts w:cs="Arial"/>
        </w:rPr>
        <w:t>siwz</w:t>
      </w:r>
      <w:proofErr w:type="spellEnd"/>
      <w:r w:rsidRPr="00C03353">
        <w:rPr>
          <w:rFonts w:cs="Arial"/>
        </w:rPr>
        <w:t xml:space="preserve">, a niezbędne do wykonania zadania, wpływające na ostateczną cenę. </w:t>
      </w:r>
    </w:p>
    <w:p w14:paraId="2E17716C" w14:textId="77777777" w:rsidR="008B3D0C" w:rsidRPr="00C03353" w:rsidRDefault="008B3D0C" w:rsidP="008B3D0C">
      <w:pPr>
        <w:jc w:val="center"/>
        <w:rPr>
          <w:rFonts w:cs="Arial"/>
          <w:b/>
        </w:rPr>
      </w:pPr>
    </w:p>
    <w:p w14:paraId="54670583" w14:textId="77777777" w:rsidR="008B3D0C" w:rsidRDefault="008B3D0C" w:rsidP="008B3D0C">
      <w:pPr>
        <w:jc w:val="center"/>
        <w:rPr>
          <w:rFonts w:cs="Arial"/>
          <w:b/>
        </w:rPr>
      </w:pPr>
    </w:p>
    <w:p w14:paraId="0F4B6529" w14:textId="77777777" w:rsidR="008B3D0C" w:rsidRDefault="008B3D0C" w:rsidP="008B3D0C">
      <w:pPr>
        <w:jc w:val="center"/>
        <w:rPr>
          <w:rFonts w:cs="Arial"/>
          <w:b/>
        </w:rPr>
      </w:pPr>
      <w:r>
        <w:rPr>
          <w:rFonts w:cs="Arial"/>
          <w:b/>
        </w:rPr>
        <w:t>WARUNKI PŁATNOŚCI</w:t>
      </w:r>
    </w:p>
    <w:p w14:paraId="5A747EF4" w14:textId="77777777" w:rsidR="008B3D0C" w:rsidRPr="00C03353" w:rsidRDefault="008B3D0C" w:rsidP="008B3D0C">
      <w:pPr>
        <w:jc w:val="center"/>
        <w:rPr>
          <w:rFonts w:cs="Arial"/>
        </w:rPr>
      </w:pPr>
      <w:r w:rsidRPr="00C03353">
        <w:rPr>
          <w:rFonts w:cs="Arial"/>
          <w:b/>
        </w:rPr>
        <w:t xml:space="preserve">§ </w:t>
      </w:r>
      <w:r>
        <w:rPr>
          <w:rFonts w:cs="Arial"/>
          <w:b/>
        </w:rPr>
        <w:t>5</w:t>
      </w:r>
      <w:r w:rsidRPr="00C03353">
        <w:rPr>
          <w:rFonts w:cs="Arial"/>
          <w:b/>
        </w:rPr>
        <w:t xml:space="preserve">. </w:t>
      </w:r>
    </w:p>
    <w:p w14:paraId="42374529" w14:textId="77777777" w:rsidR="008B3D0C" w:rsidRPr="00C03353" w:rsidRDefault="008B3D0C" w:rsidP="008B3D0C">
      <w:pPr>
        <w:jc w:val="both"/>
        <w:rPr>
          <w:rFonts w:cs="Arial"/>
        </w:rPr>
      </w:pPr>
      <w:r w:rsidRPr="00C03353">
        <w:rPr>
          <w:rFonts w:cs="Arial"/>
        </w:rPr>
        <w:t xml:space="preserve">1. Zapłata nastąpi w terminie </w:t>
      </w:r>
      <w:r>
        <w:rPr>
          <w:rFonts w:cs="Arial"/>
        </w:rPr>
        <w:t>21</w:t>
      </w:r>
      <w:r w:rsidRPr="00C03353">
        <w:rPr>
          <w:rFonts w:cs="Arial"/>
        </w:rPr>
        <w:t xml:space="preserve"> dni od daty doręczenia faktury VAT Zamawiającemu i protokołu odbioru robót. Terminem zapłaty jest data obciążenia rachunku bankowego Zamawiającego.</w:t>
      </w:r>
    </w:p>
    <w:p w14:paraId="5D650CA9" w14:textId="77777777" w:rsidR="008B3D0C" w:rsidRPr="00C03353" w:rsidRDefault="008B3D0C" w:rsidP="008B3D0C">
      <w:pPr>
        <w:jc w:val="both"/>
        <w:rPr>
          <w:rFonts w:cs="Arial"/>
        </w:rPr>
      </w:pPr>
      <w:r w:rsidRPr="00C03353">
        <w:rPr>
          <w:rFonts w:cs="Arial"/>
        </w:rPr>
        <w:t xml:space="preserve">2. Podstawą do wystawienia faktury będzie protokół </w:t>
      </w:r>
      <w:r>
        <w:rPr>
          <w:rFonts w:cs="Arial"/>
        </w:rPr>
        <w:t xml:space="preserve">bezusterkowego </w:t>
      </w:r>
      <w:r w:rsidRPr="00C03353">
        <w:rPr>
          <w:rFonts w:cs="Arial"/>
        </w:rPr>
        <w:t xml:space="preserve">odbioru montażu </w:t>
      </w:r>
      <w:r>
        <w:rPr>
          <w:rFonts w:cs="Arial"/>
        </w:rPr>
        <w:t xml:space="preserve">                  </w:t>
      </w:r>
      <w:r w:rsidRPr="00C03353">
        <w:rPr>
          <w:rFonts w:cs="Arial"/>
        </w:rPr>
        <w:t>i uruchomienia (bez zastrzeżeń), podpisany przez upoważnionego pracownika ZAMAWIAJĄCEGO oraz przedstawiciela WYKONAWCY.</w:t>
      </w:r>
    </w:p>
    <w:p w14:paraId="08A39646" w14:textId="77777777" w:rsidR="008B3D0C" w:rsidRPr="00C03353" w:rsidRDefault="008B3D0C" w:rsidP="008B3D0C">
      <w:pPr>
        <w:tabs>
          <w:tab w:val="left" w:pos="360"/>
        </w:tabs>
        <w:jc w:val="both"/>
        <w:rPr>
          <w:rFonts w:cs="Arial"/>
        </w:rPr>
      </w:pPr>
      <w:r>
        <w:rPr>
          <w:rFonts w:cs="Arial"/>
        </w:rPr>
        <w:t>3</w:t>
      </w:r>
      <w:r w:rsidRPr="00C03353">
        <w:rPr>
          <w:rFonts w:cs="Arial"/>
        </w:rPr>
        <w:t xml:space="preserve">. </w:t>
      </w:r>
      <w:r w:rsidRPr="00C03353">
        <w:rPr>
          <w:rFonts w:cs="Arial"/>
        </w:rPr>
        <w:tab/>
        <w:t>Zamawiający jest podatnikiem podatku VAT o nr identyfikacyjnym: 855-00-24-412.</w:t>
      </w:r>
    </w:p>
    <w:p w14:paraId="06C8BDF8" w14:textId="77777777" w:rsidR="008B3D0C" w:rsidRDefault="008B3D0C" w:rsidP="008B3D0C">
      <w:pPr>
        <w:pStyle w:val="Tekstpodstawowy2"/>
        <w:spacing w:line="240" w:lineRule="auto"/>
        <w:ind w:left="360" w:hanging="360"/>
        <w:jc w:val="both"/>
        <w:rPr>
          <w:sz w:val="22"/>
          <w:szCs w:val="22"/>
        </w:rPr>
      </w:pPr>
      <w:r>
        <w:rPr>
          <w:sz w:val="22"/>
          <w:szCs w:val="22"/>
        </w:rPr>
        <w:t>4</w:t>
      </w:r>
      <w:r w:rsidRPr="008D3C14">
        <w:rPr>
          <w:sz w:val="22"/>
          <w:szCs w:val="22"/>
        </w:rPr>
        <w:t>. Wykonawca jest płatnikiem podatku VAT o numerze identyfikacyjnym .................................................</w:t>
      </w:r>
    </w:p>
    <w:p w14:paraId="5E2C91F5" w14:textId="77777777" w:rsidR="008B3D0C" w:rsidRPr="008D3C14" w:rsidRDefault="008B3D0C" w:rsidP="008B3D0C">
      <w:pPr>
        <w:pStyle w:val="Tekstpodstawowy2"/>
        <w:spacing w:line="240" w:lineRule="auto"/>
        <w:ind w:left="360" w:hanging="360"/>
        <w:jc w:val="both"/>
        <w:rPr>
          <w:sz w:val="22"/>
          <w:szCs w:val="22"/>
        </w:rPr>
      </w:pPr>
    </w:p>
    <w:p w14:paraId="6EE84D0D" w14:textId="77777777" w:rsidR="008B3D0C" w:rsidRDefault="008B3D0C" w:rsidP="008B3D0C">
      <w:pPr>
        <w:jc w:val="center"/>
        <w:rPr>
          <w:rFonts w:cs="Arial"/>
          <w:b/>
        </w:rPr>
      </w:pPr>
      <w:r>
        <w:rPr>
          <w:rFonts w:cs="Arial"/>
          <w:b/>
        </w:rPr>
        <w:t>GWARANCJA I RĘKOJMIA</w:t>
      </w:r>
    </w:p>
    <w:p w14:paraId="60E0DEE3" w14:textId="77777777" w:rsidR="008B3D0C" w:rsidRPr="00C03353" w:rsidRDefault="008B3D0C" w:rsidP="008B3D0C">
      <w:pPr>
        <w:jc w:val="center"/>
        <w:rPr>
          <w:rFonts w:cs="Arial"/>
          <w:b/>
        </w:rPr>
      </w:pPr>
      <w:r>
        <w:rPr>
          <w:rFonts w:cs="Arial"/>
          <w:b/>
        </w:rPr>
        <w:t>§ 6.</w:t>
      </w:r>
    </w:p>
    <w:p w14:paraId="2DD38B59" w14:textId="77777777" w:rsidR="008B3D0C" w:rsidRPr="00C95C81" w:rsidRDefault="008B3D0C" w:rsidP="008B3D0C">
      <w:pPr>
        <w:pStyle w:val="Tekstpodstawowy"/>
        <w:numPr>
          <w:ilvl w:val="0"/>
          <w:numId w:val="39"/>
        </w:numPr>
        <w:tabs>
          <w:tab w:val="clear" w:pos="360"/>
          <w:tab w:val="num" w:pos="426"/>
        </w:tabs>
        <w:ind w:left="426" w:hanging="426"/>
        <w:jc w:val="both"/>
        <w:rPr>
          <w:rFonts w:cs="Arial"/>
          <w:b/>
          <w:bCs/>
          <w:i/>
          <w:iCs/>
          <w:strike/>
          <w:sz w:val="22"/>
          <w:szCs w:val="22"/>
        </w:rPr>
      </w:pPr>
      <w:r w:rsidRPr="00C95C81">
        <w:rPr>
          <w:rFonts w:cs="Arial"/>
          <w:iCs/>
          <w:sz w:val="22"/>
          <w:szCs w:val="22"/>
        </w:rPr>
        <w:t>Wykonawca jest odpowiedzialny wobec Zamawiającego z tytułu rękojmi za wady przedmiotu umowy przez okres 24 miesięcy od dnia podpisania protokołu bezusterkowego odbioru.</w:t>
      </w:r>
      <w:r w:rsidRPr="00C95C81">
        <w:rPr>
          <w:rFonts w:cs="Arial"/>
          <w:iCs/>
          <w:strike/>
          <w:sz w:val="22"/>
          <w:szCs w:val="22"/>
        </w:rPr>
        <w:t xml:space="preserve"> </w:t>
      </w:r>
    </w:p>
    <w:p w14:paraId="2795A9DA" w14:textId="77777777" w:rsidR="008B3D0C" w:rsidRPr="00C95C81" w:rsidRDefault="008B3D0C" w:rsidP="008B3D0C">
      <w:pPr>
        <w:pStyle w:val="Tekstpodstawowy"/>
        <w:numPr>
          <w:ilvl w:val="0"/>
          <w:numId w:val="39"/>
        </w:numPr>
        <w:tabs>
          <w:tab w:val="clear" w:pos="360"/>
          <w:tab w:val="num" w:pos="426"/>
        </w:tabs>
        <w:ind w:left="426" w:hanging="426"/>
        <w:jc w:val="both"/>
        <w:rPr>
          <w:rFonts w:cs="Arial"/>
          <w:b/>
          <w:bCs/>
          <w:i/>
          <w:iCs/>
          <w:strike/>
          <w:sz w:val="22"/>
          <w:szCs w:val="22"/>
        </w:rPr>
      </w:pPr>
      <w:r w:rsidRPr="00C95C81">
        <w:rPr>
          <w:rFonts w:cs="Arial"/>
          <w:iCs/>
          <w:sz w:val="22"/>
          <w:szCs w:val="22"/>
        </w:rPr>
        <w:t>Niezależnie od uprawnień z tytułu rękojmi Wykonawca udziela Zamawiającemu 24 miesięcznej  gwarancji na przedmiot umowy</w:t>
      </w:r>
      <w:r w:rsidRPr="00C95C81">
        <w:rPr>
          <w:rFonts w:cs="Arial"/>
          <w:sz w:val="22"/>
          <w:szCs w:val="22"/>
        </w:rPr>
        <w:t xml:space="preserve"> od dnia przekazania przedmiotu umowy Zamawiającemu protokołem bezusterkowego odbioru.</w:t>
      </w:r>
    </w:p>
    <w:p w14:paraId="33A1E5D7" w14:textId="77777777" w:rsidR="008B3D0C" w:rsidRPr="002D3FBB" w:rsidRDefault="008B3D0C" w:rsidP="008B3D0C">
      <w:pPr>
        <w:pStyle w:val="Tekstpodstawowy"/>
        <w:numPr>
          <w:ilvl w:val="0"/>
          <w:numId w:val="39"/>
        </w:numPr>
        <w:tabs>
          <w:tab w:val="clear" w:pos="360"/>
          <w:tab w:val="num" w:pos="426"/>
        </w:tabs>
        <w:ind w:left="426" w:hanging="426"/>
        <w:jc w:val="both"/>
        <w:rPr>
          <w:rFonts w:cs="Arial"/>
          <w:b/>
          <w:bCs/>
          <w:i/>
          <w:iCs/>
          <w:strike/>
          <w:sz w:val="22"/>
          <w:szCs w:val="22"/>
        </w:rPr>
      </w:pPr>
      <w:r w:rsidRPr="00C95C81">
        <w:rPr>
          <w:rFonts w:cs="Arial"/>
          <w:iCs/>
          <w:sz w:val="22"/>
          <w:szCs w:val="22"/>
        </w:rPr>
        <w:t xml:space="preserve">Bieg </w:t>
      </w:r>
      <w:r w:rsidRPr="009F6D59">
        <w:rPr>
          <w:rFonts w:cs="Arial"/>
          <w:iCs/>
          <w:sz w:val="22"/>
          <w:szCs w:val="22"/>
        </w:rPr>
        <w:t xml:space="preserve">rękojmi i gwarancji rozpoczyna się z dniem podpisania protokołu bezusterkowego </w:t>
      </w:r>
      <w:r w:rsidRPr="002D3FBB">
        <w:rPr>
          <w:rFonts w:cs="Arial"/>
          <w:iCs/>
          <w:sz w:val="22"/>
          <w:szCs w:val="22"/>
        </w:rPr>
        <w:t xml:space="preserve">odbioru lub od daty protokolarnego potwierdzenia usunięcia usterek stwierdzonych przy odbiorze końcowym. </w:t>
      </w:r>
    </w:p>
    <w:p w14:paraId="64FB342F" w14:textId="77777777" w:rsidR="008B3D0C" w:rsidRPr="002D3FBB" w:rsidRDefault="008B3D0C" w:rsidP="008B3D0C">
      <w:pPr>
        <w:pStyle w:val="Tekstpodstawowy"/>
        <w:numPr>
          <w:ilvl w:val="0"/>
          <w:numId w:val="39"/>
        </w:numPr>
        <w:tabs>
          <w:tab w:val="clear" w:pos="360"/>
        </w:tabs>
        <w:ind w:left="426" w:hanging="426"/>
        <w:jc w:val="both"/>
        <w:rPr>
          <w:rFonts w:cs="Arial"/>
          <w:b/>
          <w:bCs/>
          <w:i/>
          <w:iCs/>
          <w:sz w:val="22"/>
          <w:szCs w:val="22"/>
        </w:rPr>
      </w:pPr>
      <w:r w:rsidRPr="002D3FBB">
        <w:rPr>
          <w:rFonts w:cs="Arial"/>
          <w:iCs/>
          <w:sz w:val="22"/>
          <w:szCs w:val="22"/>
          <w:lang w:eastAsia="ar-SA"/>
        </w:rPr>
        <w:t>W</w:t>
      </w:r>
      <w:r w:rsidRPr="002D3FBB">
        <w:rPr>
          <w:rFonts w:cs="Arial"/>
          <w:iCs/>
          <w:sz w:val="22"/>
          <w:szCs w:val="22"/>
        </w:rPr>
        <w:t xml:space="preserve"> ramach rękojmi i gwarancji Wykonawca zobowiązany jest do usunięcia na własny koszt i ryzyko wad </w:t>
      </w:r>
      <w:r w:rsidRPr="002D3FBB">
        <w:rPr>
          <w:rFonts w:cs="Arial"/>
          <w:iCs/>
          <w:sz w:val="22"/>
          <w:szCs w:val="22"/>
          <w:lang w:eastAsia="ar-SA"/>
        </w:rPr>
        <w:t>i usterek ujawnionych w okresie gwarancji (po ich zgłoszeniu przez użytkownika w terminie 3 dni roboczych po ujawnieniu wad i usterek):</w:t>
      </w:r>
    </w:p>
    <w:p w14:paraId="140DC911" w14:textId="77777777" w:rsidR="008B3D0C" w:rsidRPr="002D3FBB" w:rsidRDefault="008B3D0C" w:rsidP="008B3D0C">
      <w:pPr>
        <w:pStyle w:val="Akapitzlist"/>
        <w:tabs>
          <w:tab w:val="left" w:pos="851"/>
        </w:tabs>
        <w:suppressAutoHyphens/>
        <w:ind w:left="689" w:hanging="329"/>
        <w:jc w:val="both"/>
        <w:rPr>
          <w:rFonts w:ascii="Arial" w:hAnsi="Arial" w:cs="Arial"/>
          <w:iCs/>
          <w:sz w:val="22"/>
          <w:szCs w:val="22"/>
          <w:lang w:eastAsia="ar-SA"/>
        </w:rPr>
      </w:pPr>
      <w:r w:rsidRPr="002D3FBB">
        <w:rPr>
          <w:rFonts w:ascii="Arial" w:hAnsi="Arial" w:cs="Arial"/>
          <w:iCs/>
          <w:sz w:val="22"/>
          <w:szCs w:val="22"/>
          <w:lang w:eastAsia="ar-SA"/>
        </w:rPr>
        <w:tab/>
        <w:t>-</w:t>
      </w:r>
      <w:r w:rsidRPr="002D3FBB">
        <w:rPr>
          <w:rFonts w:ascii="Arial" w:hAnsi="Arial" w:cs="Arial"/>
          <w:iCs/>
          <w:sz w:val="22"/>
          <w:szCs w:val="22"/>
          <w:lang w:eastAsia="ar-SA"/>
        </w:rPr>
        <w:tab/>
        <w:t xml:space="preserve">awarii uniemożliwiających bezpieczne użytkowanie przedmiotu umowy - w terminie natychmiastowym (do 24 godzin) lub innym uzgodnionym z Zamawiającym, pod warunkiem przystąpienia do  usuwania awarii w miejscu  jej wystąpienia  w terminie nie </w:t>
      </w:r>
      <w:r w:rsidRPr="002D3FBB">
        <w:rPr>
          <w:rFonts w:ascii="Arial" w:hAnsi="Arial" w:cs="Arial"/>
          <w:iCs/>
          <w:sz w:val="22"/>
          <w:szCs w:val="22"/>
          <w:lang w:eastAsia="ar-SA"/>
        </w:rPr>
        <w:lastRenderedPageBreak/>
        <w:t>dłuższym niż 24 godziny i  przekazania Zamawiającemu  pisemnego uzasadnienia braku  możliwości  wcześniejszej  naprawy,</w:t>
      </w:r>
    </w:p>
    <w:p w14:paraId="6FE74A6B" w14:textId="67F8125A" w:rsidR="008B3D0C" w:rsidRPr="009167C9" w:rsidRDefault="008B3D0C" w:rsidP="008B3D0C">
      <w:pPr>
        <w:suppressAutoHyphens/>
        <w:ind w:left="851"/>
        <w:contextualSpacing/>
        <w:jc w:val="both"/>
        <w:rPr>
          <w:rFonts w:cs="Arial"/>
          <w:iCs/>
          <w:strike/>
          <w:lang w:eastAsia="ar-SA"/>
        </w:rPr>
      </w:pPr>
      <w:r w:rsidRPr="002D3FBB">
        <w:rPr>
          <w:rFonts w:cs="Arial"/>
          <w:iCs/>
          <w:lang w:eastAsia="ar-SA"/>
        </w:rPr>
        <w:t>- pozostałych – w terminie 14 dni</w:t>
      </w:r>
      <w:r w:rsidR="0018518C">
        <w:rPr>
          <w:rFonts w:cs="Arial"/>
          <w:iCs/>
          <w:lang w:eastAsia="ar-SA"/>
        </w:rPr>
        <w:t xml:space="preserve"> kalendarzowych</w:t>
      </w:r>
      <w:r w:rsidRPr="002D3FBB">
        <w:rPr>
          <w:rFonts w:cs="Arial"/>
          <w:iCs/>
          <w:lang w:eastAsia="ar-SA"/>
        </w:rPr>
        <w:t>;</w:t>
      </w:r>
    </w:p>
    <w:p w14:paraId="171EE262" w14:textId="2779626F" w:rsidR="008B3D0C" w:rsidRPr="00277D47" w:rsidRDefault="008B3D0C" w:rsidP="008B3D0C">
      <w:pPr>
        <w:pStyle w:val="Default"/>
        <w:numPr>
          <w:ilvl w:val="0"/>
          <w:numId w:val="39"/>
        </w:numPr>
        <w:jc w:val="both"/>
        <w:rPr>
          <w:rFonts w:ascii="Arial" w:hAnsi="Arial" w:cs="Arial"/>
          <w:strike/>
          <w:sz w:val="22"/>
          <w:szCs w:val="22"/>
        </w:rPr>
      </w:pPr>
      <w:r w:rsidRPr="00277D47">
        <w:rPr>
          <w:rFonts w:ascii="Arial" w:hAnsi="Arial" w:cs="Arial"/>
          <w:sz w:val="22"/>
          <w:szCs w:val="22"/>
        </w:rPr>
        <w:t xml:space="preserve">Jeżeli usunięcie </w:t>
      </w:r>
      <w:r>
        <w:rPr>
          <w:rFonts w:ascii="Arial" w:hAnsi="Arial" w:cs="Arial"/>
          <w:sz w:val="22"/>
          <w:szCs w:val="22"/>
        </w:rPr>
        <w:t>wad i usterek</w:t>
      </w:r>
      <w:r w:rsidRPr="00277D47">
        <w:rPr>
          <w:rFonts w:ascii="Arial" w:hAnsi="Arial" w:cs="Arial"/>
          <w:sz w:val="22"/>
          <w:szCs w:val="22"/>
        </w:rPr>
        <w:t xml:space="preserve"> ze względu na  ich skomplikowany charakter nie będzie możliwe w terminie określonym w </w:t>
      </w:r>
      <w:r>
        <w:rPr>
          <w:rFonts w:ascii="Arial" w:hAnsi="Arial" w:cs="Arial"/>
          <w:sz w:val="22"/>
          <w:szCs w:val="22"/>
        </w:rPr>
        <w:t xml:space="preserve">§ 6 </w:t>
      </w:r>
      <w:r w:rsidRPr="00277D47">
        <w:rPr>
          <w:rFonts w:ascii="Arial" w:hAnsi="Arial" w:cs="Arial"/>
          <w:sz w:val="22"/>
          <w:szCs w:val="22"/>
        </w:rPr>
        <w:t>ust. 4</w:t>
      </w:r>
      <w:r>
        <w:rPr>
          <w:rFonts w:ascii="Arial" w:hAnsi="Arial" w:cs="Arial"/>
          <w:sz w:val="22"/>
          <w:szCs w:val="22"/>
        </w:rPr>
        <w:t xml:space="preserve"> oraz w § 7 ust. 4,</w:t>
      </w:r>
      <w:r w:rsidRPr="00277D47">
        <w:rPr>
          <w:rFonts w:ascii="Arial" w:hAnsi="Arial" w:cs="Arial"/>
          <w:sz w:val="22"/>
          <w:szCs w:val="22"/>
        </w:rPr>
        <w:t xml:space="preserve"> Wykonawca ustali z Zamawiającym konkretny termin usunięcia wad – na tę okoliczność zostanie spisany protokół podpisany przez Strony. </w:t>
      </w:r>
    </w:p>
    <w:p w14:paraId="16DF98A7" w14:textId="77777777" w:rsidR="008B3D0C" w:rsidRPr="009167C9" w:rsidRDefault="008B3D0C" w:rsidP="008B3D0C">
      <w:pPr>
        <w:numPr>
          <w:ilvl w:val="0"/>
          <w:numId w:val="39"/>
        </w:numPr>
        <w:tabs>
          <w:tab w:val="left" w:pos="2127"/>
        </w:tabs>
        <w:autoSpaceDE w:val="0"/>
        <w:autoSpaceDN w:val="0"/>
        <w:adjustRightInd w:val="0"/>
        <w:ind w:left="426" w:hanging="426"/>
        <w:contextualSpacing/>
        <w:jc w:val="both"/>
        <w:rPr>
          <w:rFonts w:cs="Arial"/>
        </w:rPr>
      </w:pPr>
      <w:r w:rsidRPr="009167C9">
        <w:rPr>
          <w:rFonts w:cs="Arial"/>
          <w:iCs/>
        </w:rPr>
        <w:t>W przypadku gdy wada stanowi zagrożenie dla życia</w:t>
      </w:r>
      <w:r w:rsidRPr="009167C9">
        <w:rPr>
          <w:rFonts w:cs="Arial"/>
        </w:rPr>
        <w:t xml:space="preserve"> i zdrowia ludzi Wykonawca zobowiązany jest do niezwłocznego zabezpieczenia miejsca awarii w celu usunięcia zagrożeń. </w:t>
      </w:r>
    </w:p>
    <w:p w14:paraId="1AF00A59" w14:textId="77777777" w:rsidR="008B3D0C" w:rsidRPr="009167C9" w:rsidRDefault="008B3D0C" w:rsidP="008B3D0C">
      <w:pPr>
        <w:numPr>
          <w:ilvl w:val="0"/>
          <w:numId w:val="39"/>
        </w:numPr>
        <w:tabs>
          <w:tab w:val="left" w:pos="2127"/>
        </w:tabs>
        <w:autoSpaceDE w:val="0"/>
        <w:autoSpaceDN w:val="0"/>
        <w:adjustRightInd w:val="0"/>
        <w:ind w:left="426" w:hanging="426"/>
        <w:contextualSpacing/>
        <w:jc w:val="both"/>
        <w:rPr>
          <w:rFonts w:cs="Arial"/>
          <w:b/>
          <w:bCs/>
        </w:rPr>
      </w:pPr>
      <w:r w:rsidRPr="009167C9">
        <w:rPr>
          <w:rFonts w:cs="Arial"/>
        </w:rPr>
        <w:t>W przypadku nieusunięcia wad lub usterek w terminach wskazanych przez Zamawiającego w protokole końcowym odbioru robót lub w okresie rękojmi za wady lub gwarancji, Wykonawca wyraża zgodę na usunięcie wad i usterek na koszt i niebezpieczeństwo Wykonawcy bez konieczności uzyskania upoważnienia sądu.</w:t>
      </w:r>
    </w:p>
    <w:p w14:paraId="2771979C" w14:textId="77777777" w:rsidR="008B3D0C" w:rsidRPr="009167C9" w:rsidRDefault="008B3D0C" w:rsidP="008B3D0C">
      <w:pPr>
        <w:pStyle w:val="Akapitzlist"/>
        <w:numPr>
          <w:ilvl w:val="0"/>
          <w:numId w:val="39"/>
        </w:numPr>
        <w:jc w:val="both"/>
        <w:rPr>
          <w:rFonts w:ascii="Arial" w:hAnsi="Arial" w:cs="Arial"/>
          <w:sz w:val="22"/>
          <w:szCs w:val="22"/>
        </w:rPr>
      </w:pPr>
      <w:r w:rsidRPr="009167C9">
        <w:rPr>
          <w:rFonts w:ascii="Arial" w:hAnsi="Arial" w:cs="Arial"/>
          <w:sz w:val="22"/>
          <w:szCs w:val="22"/>
        </w:rPr>
        <w:t>Zamawiający może dochodzić roszczeń z tytułu gwarancji za wady także po upływie terminu gwarancji, jeżeli reklamował wadę przed upływem tych terminów.</w:t>
      </w:r>
    </w:p>
    <w:p w14:paraId="4BD20FD1" w14:textId="77777777" w:rsidR="008B3D0C" w:rsidRPr="009167C9" w:rsidRDefault="008B3D0C" w:rsidP="008B3D0C">
      <w:pPr>
        <w:ind w:left="360" w:hanging="360"/>
        <w:jc w:val="both"/>
        <w:rPr>
          <w:rFonts w:cs="Arial"/>
        </w:rPr>
      </w:pPr>
    </w:p>
    <w:p w14:paraId="54B59E17" w14:textId="77777777" w:rsidR="008B3D0C" w:rsidRPr="009167C9" w:rsidRDefault="008B3D0C" w:rsidP="008B3D0C">
      <w:pPr>
        <w:jc w:val="center"/>
        <w:rPr>
          <w:rFonts w:cs="Arial"/>
          <w:b/>
        </w:rPr>
      </w:pPr>
      <w:r w:rsidRPr="009167C9">
        <w:rPr>
          <w:rFonts w:cs="Arial"/>
          <w:b/>
        </w:rPr>
        <w:t>SERWIS GWARANCYJNY I POGWARANCYJNY</w:t>
      </w:r>
    </w:p>
    <w:p w14:paraId="567EB80A" w14:textId="77777777" w:rsidR="008B3D0C" w:rsidRPr="00C03353" w:rsidRDefault="008B3D0C" w:rsidP="008B3D0C">
      <w:pPr>
        <w:jc w:val="center"/>
        <w:rPr>
          <w:rFonts w:cs="Arial"/>
          <w:b/>
        </w:rPr>
      </w:pPr>
      <w:r w:rsidRPr="009167C9">
        <w:rPr>
          <w:rFonts w:cs="Arial"/>
          <w:b/>
        </w:rPr>
        <w:t>§ 7.</w:t>
      </w:r>
    </w:p>
    <w:p w14:paraId="56672FBF" w14:textId="77777777" w:rsidR="008B3D0C" w:rsidRPr="00277D47" w:rsidRDefault="008B3D0C" w:rsidP="008B3D0C">
      <w:pPr>
        <w:pStyle w:val="Default"/>
        <w:jc w:val="both"/>
        <w:rPr>
          <w:rFonts w:ascii="Arial" w:hAnsi="Arial" w:cs="Arial"/>
          <w:color w:val="auto"/>
          <w:sz w:val="22"/>
          <w:szCs w:val="22"/>
        </w:rPr>
      </w:pPr>
      <w:r w:rsidRPr="00654C2D">
        <w:rPr>
          <w:rFonts w:ascii="Arial" w:hAnsi="Arial" w:cs="Arial"/>
        </w:rPr>
        <w:t xml:space="preserve">1. Wykonawca zobowiązuje się do </w:t>
      </w:r>
      <w:r w:rsidRPr="00277D47">
        <w:rPr>
          <w:rFonts w:ascii="Arial" w:hAnsi="Arial" w:cs="Arial"/>
          <w:color w:val="auto"/>
        </w:rPr>
        <w:t xml:space="preserve">pełnego bezpłatnego serwisu gwarancyjnego </w:t>
      </w:r>
      <w:r w:rsidRPr="00277D47">
        <w:rPr>
          <w:rFonts w:ascii="Arial" w:hAnsi="Arial" w:cs="Arial"/>
          <w:color w:val="auto"/>
          <w:sz w:val="22"/>
          <w:szCs w:val="22"/>
        </w:rPr>
        <w:t>przez okres 24 miesięcy licząc od dnia podpisania przez Zamawiającego bezusterkowego protokołu odbioru</w:t>
      </w:r>
      <w:r w:rsidRPr="00277D47">
        <w:rPr>
          <w:rFonts w:ascii="Arial" w:hAnsi="Arial" w:cs="Arial"/>
          <w:color w:val="auto"/>
        </w:rPr>
        <w:t>.</w:t>
      </w:r>
    </w:p>
    <w:p w14:paraId="4F9FA39A" w14:textId="77777777" w:rsidR="008B3D0C" w:rsidRPr="00277D47" w:rsidRDefault="008B3D0C" w:rsidP="008B3D0C">
      <w:pPr>
        <w:jc w:val="both"/>
        <w:rPr>
          <w:rFonts w:cs="Arial"/>
        </w:rPr>
      </w:pPr>
      <w:r w:rsidRPr="00277D47">
        <w:rPr>
          <w:rFonts w:cs="Arial"/>
        </w:rPr>
        <w:t>2. Wykonawca zobowiązuje się do odpłatnego serwisu pogwarancyjnego przez okres</w:t>
      </w:r>
      <w:r>
        <w:rPr>
          <w:rFonts w:cs="Arial"/>
        </w:rPr>
        <w:t xml:space="preserve"> 6</w:t>
      </w:r>
      <w:r w:rsidRPr="00277D47">
        <w:rPr>
          <w:rFonts w:cs="Arial"/>
        </w:rPr>
        <w:t xml:space="preserve"> lat licząc od zakończenia okresu gwarancji. </w:t>
      </w:r>
    </w:p>
    <w:p w14:paraId="3A543665" w14:textId="77777777" w:rsidR="008B3D0C" w:rsidRPr="00277D47" w:rsidRDefault="008B3D0C" w:rsidP="008B3D0C">
      <w:pPr>
        <w:widowControl w:val="0"/>
        <w:suppressAutoHyphens/>
        <w:autoSpaceDN w:val="0"/>
        <w:spacing w:line="100" w:lineRule="atLeast"/>
        <w:jc w:val="both"/>
        <w:textAlignment w:val="baseline"/>
      </w:pPr>
      <w:r w:rsidRPr="00277D47">
        <w:rPr>
          <w:rFonts w:cs="Arial"/>
        </w:rPr>
        <w:t xml:space="preserve">3. Rozpoczęcie realizacji usług serwisowych następować będzie  w przeciągu 48 godzin od chwili przyjęcia zgłoszenia w formie pisemnej lub drogą elektroniczną na adres                                             e-mail:…………………….. Wykonawca zobowiązany jest niezwłocznie potwierdzić Zamawiającemu fakt otrzymania zgłoszenia. </w:t>
      </w:r>
    </w:p>
    <w:p w14:paraId="4BB7864D" w14:textId="48149353" w:rsidR="008B3D0C" w:rsidRPr="00277D47" w:rsidRDefault="008B3D0C" w:rsidP="008B3D0C">
      <w:pPr>
        <w:jc w:val="both"/>
        <w:rPr>
          <w:rFonts w:cs="Arial"/>
        </w:rPr>
      </w:pPr>
      <w:r w:rsidRPr="00277D47">
        <w:rPr>
          <w:rFonts w:cs="Arial"/>
        </w:rPr>
        <w:t xml:space="preserve">4. Naprawa </w:t>
      </w:r>
      <w:r w:rsidR="00244945">
        <w:rPr>
          <w:rFonts w:cs="Arial"/>
        </w:rPr>
        <w:t xml:space="preserve">agregatu </w:t>
      </w:r>
      <w:r w:rsidRPr="00277D47">
        <w:rPr>
          <w:rFonts w:cs="Arial"/>
        </w:rPr>
        <w:t xml:space="preserve">dmuchawy </w:t>
      </w:r>
      <w:r>
        <w:rPr>
          <w:rFonts w:cs="Arial"/>
        </w:rPr>
        <w:t xml:space="preserve">w okresie pogwarancyjnym </w:t>
      </w:r>
      <w:r w:rsidRPr="00277D47">
        <w:rPr>
          <w:rFonts w:cs="Arial"/>
        </w:rPr>
        <w:t xml:space="preserve">nie może przekroczyć 14 dni kalendarzowych. </w:t>
      </w:r>
    </w:p>
    <w:p w14:paraId="5AA807FF" w14:textId="77777777" w:rsidR="008B3D0C" w:rsidRPr="00277D47" w:rsidRDefault="008B3D0C" w:rsidP="008B3D0C">
      <w:pPr>
        <w:jc w:val="both"/>
        <w:rPr>
          <w:rFonts w:cs="Arial"/>
        </w:rPr>
      </w:pPr>
    </w:p>
    <w:p w14:paraId="7B479B2C" w14:textId="77777777" w:rsidR="008B3D0C" w:rsidRDefault="008B3D0C" w:rsidP="008B3D0C">
      <w:pPr>
        <w:jc w:val="center"/>
        <w:rPr>
          <w:rFonts w:cs="Arial"/>
          <w:b/>
        </w:rPr>
      </w:pPr>
      <w:r>
        <w:rPr>
          <w:rFonts w:cs="Arial"/>
          <w:b/>
        </w:rPr>
        <w:t>KARY UMOWNE</w:t>
      </w:r>
    </w:p>
    <w:p w14:paraId="0518E983" w14:textId="77777777" w:rsidR="008B3D0C" w:rsidRDefault="008B3D0C" w:rsidP="008B3D0C">
      <w:pPr>
        <w:jc w:val="center"/>
        <w:rPr>
          <w:rFonts w:cs="Arial"/>
          <w:b/>
        </w:rPr>
      </w:pPr>
      <w:r w:rsidRPr="00C03353">
        <w:rPr>
          <w:rFonts w:cs="Arial"/>
          <w:b/>
        </w:rPr>
        <w:t xml:space="preserve">§ </w:t>
      </w:r>
      <w:r>
        <w:rPr>
          <w:rFonts w:cs="Arial"/>
          <w:b/>
        </w:rPr>
        <w:t>8</w:t>
      </w:r>
      <w:r w:rsidRPr="00C03353">
        <w:rPr>
          <w:rFonts w:cs="Arial"/>
          <w:b/>
        </w:rPr>
        <w:t>.</w:t>
      </w:r>
    </w:p>
    <w:p w14:paraId="27C30A40" w14:textId="77777777" w:rsidR="008B3D0C" w:rsidRPr="00E62094" w:rsidRDefault="008B3D0C" w:rsidP="008B3D0C">
      <w:pPr>
        <w:jc w:val="both"/>
        <w:rPr>
          <w:rFonts w:cs="Arial"/>
        </w:rPr>
      </w:pPr>
      <w:r>
        <w:rPr>
          <w:rFonts w:cs="Arial"/>
        </w:rPr>
        <w:t xml:space="preserve">1. </w:t>
      </w:r>
      <w:r w:rsidRPr="00E62094">
        <w:rPr>
          <w:rFonts w:cs="Arial"/>
        </w:rPr>
        <w:t>Strony postanawiają, że WYKONAWCA zapłaci ZAMAWIAJĄCEMU karę umowną:</w:t>
      </w:r>
    </w:p>
    <w:p w14:paraId="006D13EB" w14:textId="77777777" w:rsidR="008B3D0C" w:rsidRPr="00C03353" w:rsidRDefault="008B3D0C" w:rsidP="008B3D0C">
      <w:pPr>
        <w:pStyle w:val="Tekstpodstawowy"/>
        <w:jc w:val="both"/>
        <w:rPr>
          <w:rFonts w:cs="Arial"/>
          <w:sz w:val="22"/>
          <w:szCs w:val="22"/>
        </w:rPr>
      </w:pPr>
      <w:r>
        <w:rPr>
          <w:rFonts w:cs="Arial"/>
          <w:sz w:val="22"/>
          <w:szCs w:val="22"/>
        </w:rPr>
        <w:t>1</w:t>
      </w:r>
      <w:r w:rsidRPr="00C03353">
        <w:rPr>
          <w:rFonts w:cs="Arial"/>
          <w:sz w:val="22"/>
          <w:szCs w:val="22"/>
        </w:rPr>
        <w:t>) za zwłokę w realizacji umowy w umówionym terminie</w:t>
      </w:r>
      <w:r>
        <w:rPr>
          <w:rFonts w:cs="Arial"/>
          <w:sz w:val="22"/>
          <w:szCs w:val="22"/>
        </w:rPr>
        <w:t xml:space="preserve">, o którym mowa w § 2 umowy, </w:t>
      </w:r>
      <w:r w:rsidRPr="00C03353">
        <w:rPr>
          <w:rFonts w:cs="Arial"/>
          <w:sz w:val="22"/>
          <w:szCs w:val="22"/>
        </w:rPr>
        <w:t>w wysokości 0,2% wynagrodzenia umownego brutto za każdy dzień zwłoki;</w:t>
      </w:r>
    </w:p>
    <w:p w14:paraId="73A1C99A" w14:textId="77777777" w:rsidR="008B3D0C" w:rsidRPr="008A7E1F" w:rsidRDefault="008B3D0C" w:rsidP="008B3D0C">
      <w:pPr>
        <w:tabs>
          <w:tab w:val="num" w:pos="360"/>
        </w:tabs>
        <w:jc w:val="both"/>
        <w:rPr>
          <w:rFonts w:cs="Arial"/>
        </w:rPr>
      </w:pPr>
      <w:r>
        <w:rPr>
          <w:rFonts w:cs="Arial"/>
        </w:rPr>
        <w:t>2</w:t>
      </w:r>
      <w:r w:rsidRPr="00E62094">
        <w:rPr>
          <w:rFonts w:cs="Arial"/>
        </w:rPr>
        <w:t xml:space="preserve">) za zwłokę w usunięciu wad </w:t>
      </w:r>
      <w:r>
        <w:rPr>
          <w:rFonts w:cs="Arial"/>
        </w:rPr>
        <w:t xml:space="preserve">i usterek </w:t>
      </w:r>
      <w:r w:rsidRPr="00E62094">
        <w:rPr>
          <w:rFonts w:cs="Arial"/>
        </w:rPr>
        <w:t xml:space="preserve">stwierdzonych przy odbiorze w wysokości 0,5 % wynagrodzenia umownego brutto za każdy dzień zwłoki od dnia </w:t>
      </w:r>
      <w:r w:rsidRPr="008A7E1F">
        <w:rPr>
          <w:rFonts w:cs="Arial"/>
        </w:rPr>
        <w:t>wyznaczonego na usunięcie wad,</w:t>
      </w:r>
    </w:p>
    <w:p w14:paraId="20C011BC" w14:textId="77777777" w:rsidR="008B3D0C" w:rsidRDefault="008B3D0C" w:rsidP="008B3D0C">
      <w:pPr>
        <w:tabs>
          <w:tab w:val="num" w:pos="360"/>
        </w:tabs>
        <w:jc w:val="both"/>
        <w:rPr>
          <w:rFonts w:cs="Arial"/>
        </w:rPr>
      </w:pPr>
      <w:r w:rsidRPr="008A7E1F">
        <w:rPr>
          <w:rFonts w:cs="Arial"/>
        </w:rPr>
        <w:t xml:space="preserve">3) za zwłokę w </w:t>
      </w:r>
      <w:r w:rsidRPr="008A7E1F">
        <w:rPr>
          <w:rFonts w:cs="Arial"/>
          <w:iCs/>
        </w:rPr>
        <w:t xml:space="preserve">usunięciu wad </w:t>
      </w:r>
      <w:r w:rsidRPr="008A7E1F">
        <w:rPr>
          <w:rFonts w:cs="Arial"/>
          <w:iCs/>
          <w:lang w:eastAsia="ar-SA"/>
        </w:rPr>
        <w:t>i usterek ujawnionych w okresie gwarancji</w:t>
      </w:r>
      <w:r w:rsidRPr="008A7E1F">
        <w:rPr>
          <w:rFonts w:cs="Arial"/>
        </w:rPr>
        <w:t xml:space="preserve"> w terminie, o którym mowa w § </w:t>
      </w:r>
      <w:r>
        <w:rPr>
          <w:rFonts w:cs="Arial"/>
        </w:rPr>
        <w:t>6</w:t>
      </w:r>
      <w:r w:rsidRPr="008A7E1F">
        <w:rPr>
          <w:rFonts w:cs="Arial"/>
        </w:rPr>
        <w:t xml:space="preserve"> ust. 4</w:t>
      </w:r>
      <w:r>
        <w:rPr>
          <w:rFonts w:cs="Arial"/>
        </w:rPr>
        <w:t xml:space="preserve"> -</w:t>
      </w:r>
      <w:r w:rsidRPr="008A7E1F">
        <w:rPr>
          <w:rFonts w:cs="Arial"/>
        </w:rPr>
        <w:t xml:space="preserve"> 50,00 zł za każdy dzień zwłoki</w:t>
      </w:r>
      <w:r>
        <w:rPr>
          <w:rFonts w:cs="Arial"/>
        </w:rPr>
        <w:t>,</w:t>
      </w:r>
    </w:p>
    <w:p w14:paraId="037510D3" w14:textId="0EBC5C3A" w:rsidR="008B3D0C" w:rsidRPr="00E62094" w:rsidRDefault="008B3D0C" w:rsidP="008B3D0C">
      <w:pPr>
        <w:tabs>
          <w:tab w:val="num" w:pos="360"/>
        </w:tabs>
        <w:jc w:val="both"/>
        <w:rPr>
          <w:rFonts w:cs="Arial"/>
        </w:rPr>
      </w:pPr>
      <w:r>
        <w:rPr>
          <w:rFonts w:cs="Arial"/>
        </w:rPr>
        <w:t xml:space="preserve">4) za zwłokę w naprawie </w:t>
      </w:r>
      <w:r w:rsidRPr="00277D47">
        <w:rPr>
          <w:rFonts w:cs="Arial"/>
        </w:rPr>
        <w:t xml:space="preserve">dmuchawy </w:t>
      </w:r>
      <w:r>
        <w:rPr>
          <w:rFonts w:cs="Arial"/>
        </w:rPr>
        <w:t>w okresie pogwarancyjnym w terminie, o którym mowa w § 7 ust. 4 - 50,00 zł za każdy dzień zwłoki.</w:t>
      </w:r>
    </w:p>
    <w:p w14:paraId="3D13129E" w14:textId="77777777" w:rsidR="008B3D0C" w:rsidRPr="00243C67" w:rsidRDefault="008B3D0C" w:rsidP="008B3D0C">
      <w:pPr>
        <w:jc w:val="both"/>
        <w:rPr>
          <w:rFonts w:cs="Arial"/>
          <w:iCs/>
        </w:rPr>
      </w:pPr>
      <w:r>
        <w:rPr>
          <w:rFonts w:cs="Arial"/>
        </w:rPr>
        <w:t xml:space="preserve">2. </w:t>
      </w:r>
      <w:r w:rsidRPr="00243C67">
        <w:rPr>
          <w:rFonts w:cs="Arial"/>
        </w:rPr>
        <w:t xml:space="preserve">Kary umowne o których mowa w ust. 1 pkt 1 i 2 Zamawiający może potrącić z    wynagrodzenia Wykonawcy. </w:t>
      </w:r>
    </w:p>
    <w:p w14:paraId="1FBE186F" w14:textId="77777777" w:rsidR="008B3D0C" w:rsidRPr="00243C67" w:rsidRDefault="008B3D0C" w:rsidP="008B3D0C">
      <w:pPr>
        <w:jc w:val="both"/>
        <w:rPr>
          <w:rFonts w:cs="Arial"/>
          <w:iCs/>
        </w:rPr>
      </w:pPr>
      <w:r>
        <w:rPr>
          <w:rFonts w:cs="Arial"/>
        </w:rPr>
        <w:t xml:space="preserve">3. </w:t>
      </w:r>
      <w:r w:rsidRPr="00243C67">
        <w:rPr>
          <w:rFonts w:cs="Arial"/>
        </w:rPr>
        <w:t>Strony zastrzegają sobie prawo dochodzenia odszkodowania uzupełniającego w przypadku, gdy wysokość szkody przewyższa zastrzeżone kary umowne.</w:t>
      </w:r>
    </w:p>
    <w:p w14:paraId="5ABC166A" w14:textId="77777777" w:rsidR="008B3D0C" w:rsidRPr="00F734F5" w:rsidRDefault="008B3D0C" w:rsidP="008B3D0C">
      <w:pPr>
        <w:jc w:val="both"/>
        <w:rPr>
          <w:rFonts w:cs="Arial"/>
        </w:rPr>
      </w:pPr>
    </w:p>
    <w:p w14:paraId="7CB4D445" w14:textId="77777777" w:rsidR="008B3D0C" w:rsidRPr="00FD71B9" w:rsidRDefault="008B3D0C" w:rsidP="008B3D0C">
      <w:pPr>
        <w:pStyle w:val="Nagwek2"/>
        <w:jc w:val="center"/>
        <w:rPr>
          <w:b/>
          <w:i/>
          <w:sz w:val="22"/>
          <w:szCs w:val="22"/>
        </w:rPr>
      </w:pPr>
      <w:r>
        <w:rPr>
          <w:b/>
          <w:sz w:val="22"/>
          <w:szCs w:val="22"/>
        </w:rPr>
        <w:t>POSTANOWIENIA KOŃCOWE</w:t>
      </w:r>
    </w:p>
    <w:p w14:paraId="40404D42" w14:textId="77777777" w:rsidR="008B3D0C" w:rsidRPr="00F734F5" w:rsidRDefault="008B3D0C" w:rsidP="008B3D0C">
      <w:pPr>
        <w:autoSpaceDE w:val="0"/>
        <w:autoSpaceDN w:val="0"/>
        <w:adjustRightInd w:val="0"/>
        <w:jc w:val="center"/>
        <w:rPr>
          <w:rFonts w:cs="Arial"/>
          <w:b/>
        </w:rPr>
      </w:pPr>
      <w:r w:rsidRPr="00F734F5">
        <w:rPr>
          <w:rFonts w:cs="Arial"/>
          <w:b/>
        </w:rPr>
        <w:t xml:space="preserve">§ </w:t>
      </w:r>
      <w:r>
        <w:rPr>
          <w:rFonts w:cs="Arial"/>
          <w:b/>
        </w:rPr>
        <w:t>9</w:t>
      </w:r>
      <w:r w:rsidRPr="00F734F5">
        <w:rPr>
          <w:rFonts w:cs="Arial"/>
          <w:b/>
        </w:rPr>
        <w:t>.</w:t>
      </w:r>
    </w:p>
    <w:p w14:paraId="72A66425" w14:textId="77777777" w:rsidR="00E261FA" w:rsidRPr="007F2F3B" w:rsidRDefault="00E261FA" w:rsidP="00E261FA">
      <w:pPr>
        <w:numPr>
          <w:ilvl w:val="0"/>
          <w:numId w:val="45"/>
        </w:numPr>
        <w:jc w:val="both"/>
        <w:rPr>
          <w:rFonts w:cs="Arial"/>
        </w:rPr>
      </w:pPr>
      <w:r w:rsidRPr="007F2F3B">
        <w:rPr>
          <w:rFonts w:cs="Arial"/>
        </w:rPr>
        <w:t xml:space="preserve">Wszelkie  zmiany  w  treści  niniejszej  umowy  wymagają  formy  pisemnej  pod rygorem nieważności. </w:t>
      </w:r>
    </w:p>
    <w:p w14:paraId="745CC74A" w14:textId="77777777" w:rsidR="00E261FA" w:rsidRPr="007F2F3B" w:rsidRDefault="00E261FA" w:rsidP="00E261FA">
      <w:pPr>
        <w:jc w:val="both"/>
        <w:rPr>
          <w:rFonts w:cs="Arial"/>
        </w:rPr>
      </w:pPr>
      <w:r w:rsidRPr="007F2F3B">
        <w:rPr>
          <w:rFonts w:cs="Arial"/>
        </w:rPr>
        <w:t>2. Zamawiający przewiduje możliwość wprowadzenia zmian do zawartej umowy w formie pisemnego aneksu w następujących przypadkach:</w:t>
      </w:r>
    </w:p>
    <w:p w14:paraId="0AC8107F" w14:textId="0DE58A0F" w:rsidR="00E261FA" w:rsidRPr="00E261FA" w:rsidRDefault="008B3D0C" w:rsidP="00E261FA">
      <w:pPr>
        <w:pStyle w:val="Akapitzlist"/>
        <w:numPr>
          <w:ilvl w:val="0"/>
          <w:numId w:val="46"/>
        </w:numPr>
        <w:jc w:val="both"/>
        <w:rPr>
          <w:rFonts w:ascii="Arial" w:hAnsi="Arial" w:cs="Arial"/>
          <w:sz w:val="22"/>
          <w:szCs w:val="22"/>
        </w:rPr>
      </w:pPr>
      <w:r w:rsidRPr="00E261FA">
        <w:rPr>
          <w:rFonts w:ascii="Arial" w:hAnsi="Arial" w:cs="Arial"/>
          <w:sz w:val="22"/>
          <w:szCs w:val="22"/>
        </w:rPr>
        <w:lastRenderedPageBreak/>
        <w:t>jeżeli w okresie obowiązywania umowy zmianie ulegnie urzędowa stawka VAT, w takim</w:t>
      </w:r>
      <w:r w:rsidR="00E261FA" w:rsidRPr="00E261FA">
        <w:rPr>
          <w:rFonts w:ascii="Arial" w:hAnsi="Arial" w:cs="Arial"/>
          <w:sz w:val="22"/>
          <w:szCs w:val="22"/>
        </w:rPr>
        <w:t xml:space="preserve"> wypadku wynagrodzenie Wykonawcy ulegnie zmianie tj. odpowiednio zwiększeniu bądź zmniejszeniu,  </w:t>
      </w:r>
    </w:p>
    <w:p w14:paraId="382D920F" w14:textId="77777777" w:rsidR="00E261FA" w:rsidRPr="00E261FA" w:rsidRDefault="00E261FA" w:rsidP="00E261FA">
      <w:pPr>
        <w:pStyle w:val="Akapitzlist"/>
        <w:numPr>
          <w:ilvl w:val="0"/>
          <w:numId w:val="46"/>
        </w:numPr>
        <w:jc w:val="both"/>
        <w:rPr>
          <w:rFonts w:ascii="Arial" w:hAnsi="Arial" w:cs="Arial"/>
          <w:sz w:val="22"/>
          <w:szCs w:val="22"/>
        </w:rPr>
      </w:pPr>
      <w:r w:rsidRPr="00E261FA">
        <w:rPr>
          <w:rFonts w:ascii="Arial" w:hAnsi="Arial" w:cs="Arial"/>
          <w:sz w:val="22"/>
          <w:szCs w:val="22"/>
        </w:rPr>
        <w:t>jeżeli Wykonawca utraci zwolnienie od podatku VAT. W takim wypadku wynagrodzenie Wykonawcy zostanie powiększone o należny podatek VAT,</w:t>
      </w:r>
    </w:p>
    <w:p w14:paraId="47492394" w14:textId="77777777" w:rsidR="00E261FA" w:rsidRPr="00E261FA" w:rsidRDefault="00E261FA" w:rsidP="00E261FA">
      <w:pPr>
        <w:pStyle w:val="Akapitzlist"/>
        <w:numPr>
          <w:ilvl w:val="0"/>
          <w:numId w:val="46"/>
        </w:numPr>
        <w:jc w:val="both"/>
        <w:rPr>
          <w:rFonts w:ascii="Arial" w:hAnsi="Arial" w:cs="Arial"/>
          <w:sz w:val="22"/>
          <w:szCs w:val="22"/>
        </w:rPr>
      </w:pPr>
      <w:r w:rsidRPr="00E261FA">
        <w:rPr>
          <w:rFonts w:ascii="Arial" w:hAnsi="Arial" w:cs="Arial"/>
          <w:sz w:val="22"/>
          <w:szCs w:val="22"/>
        </w:rPr>
        <w:t>jeżeli zmianie ulegną powszechnie obowiązujące przepisy prawa w zakresie mającym wpływ na realizację przedmiotu zamówienia lub świadczenia stron,</w:t>
      </w:r>
    </w:p>
    <w:p w14:paraId="5BE6C306" w14:textId="77777777" w:rsidR="00E261FA" w:rsidRPr="00E261FA" w:rsidRDefault="00E261FA" w:rsidP="00E261FA">
      <w:pPr>
        <w:pStyle w:val="Akapitzlist"/>
        <w:numPr>
          <w:ilvl w:val="0"/>
          <w:numId w:val="46"/>
        </w:numPr>
        <w:jc w:val="both"/>
        <w:rPr>
          <w:rFonts w:ascii="Arial" w:hAnsi="Arial" w:cs="Arial"/>
          <w:sz w:val="22"/>
          <w:szCs w:val="22"/>
        </w:rPr>
      </w:pPr>
      <w:r w:rsidRPr="00E261FA">
        <w:rPr>
          <w:rFonts w:ascii="Arial" w:hAnsi="Arial" w:cs="Arial"/>
          <w:sz w:val="22"/>
          <w:szCs w:val="22"/>
        </w:rPr>
        <w:t>na skutek siły wyższej zajdzie konieczność zmiany terminu wykonania zamówienia,</w:t>
      </w:r>
    </w:p>
    <w:p w14:paraId="3ED4AA5A" w14:textId="77777777" w:rsidR="00E261FA" w:rsidRPr="00E261FA" w:rsidRDefault="00E261FA" w:rsidP="00E261FA">
      <w:pPr>
        <w:pStyle w:val="Akapitzlist"/>
        <w:numPr>
          <w:ilvl w:val="0"/>
          <w:numId w:val="46"/>
        </w:numPr>
        <w:jc w:val="both"/>
        <w:rPr>
          <w:rFonts w:ascii="Arial" w:hAnsi="Arial" w:cs="Arial"/>
          <w:sz w:val="22"/>
          <w:szCs w:val="22"/>
        </w:rPr>
      </w:pPr>
      <w:r w:rsidRPr="00E261FA">
        <w:rPr>
          <w:rFonts w:ascii="Arial" w:hAnsi="Arial" w:cs="Arial"/>
          <w:sz w:val="22"/>
          <w:szCs w:val="22"/>
        </w:rPr>
        <w:t>w przypadku przestojów lub innych czynników występujących u producenta przedmiotu zamówienia,</w:t>
      </w:r>
    </w:p>
    <w:p w14:paraId="7F980B1E" w14:textId="77777777" w:rsidR="00E261FA" w:rsidRPr="000720E5" w:rsidRDefault="00E261FA" w:rsidP="00E261FA">
      <w:pPr>
        <w:pStyle w:val="Akapitzlist"/>
        <w:numPr>
          <w:ilvl w:val="0"/>
          <w:numId w:val="46"/>
        </w:numPr>
        <w:jc w:val="both"/>
        <w:rPr>
          <w:rFonts w:ascii="Arial" w:hAnsi="Arial" w:cs="Arial"/>
          <w:sz w:val="22"/>
          <w:szCs w:val="22"/>
        </w:rPr>
      </w:pPr>
      <w:r w:rsidRPr="00E261FA">
        <w:rPr>
          <w:rFonts w:ascii="Arial" w:hAnsi="Arial" w:cs="Arial"/>
          <w:sz w:val="22"/>
          <w:szCs w:val="22"/>
        </w:rPr>
        <w:t xml:space="preserve">w przypadku </w:t>
      </w:r>
      <w:r w:rsidRPr="000720E5">
        <w:rPr>
          <w:rFonts w:ascii="Arial" w:hAnsi="Arial" w:cs="Arial"/>
          <w:sz w:val="22"/>
          <w:szCs w:val="22"/>
        </w:rPr>
        <w:t>innej okoliczności prawnej, ekonomicznej lub technicznej skutkującej niemożliwością wykonania lub nienależytym wykonaniem umowy zgodnie z SIWZ,</w:t>
      </w:r>
    </w:p>
    <w:p w14:paraId="06EF8898" w14:textId="77777777" w:rsidR="00E261FA" w:rsidRPr="000720E5" w:rsidRDefault="00E261FA" w:rsidP="00E261FA">
      <w:pPr>
        <w:pStyle w:val="Akapitzlist"/>
        <w:numPr>
          <w:ilvl w:val="0"/>
          <w:numId w:val="46"/>
        </w:numPr>
        <w:jc w:val="both"/>
        <w:rPr>
          <w:rFonts w:ascii="Arial" w:hAnsi="Arial" w:cs="Arial"/>
          <w:sz w:val="22"/>
          <w:szCs w:val="22"/>
        </w:rPr>
      </w:pPr>
      <w:r w:rsidRPr="000720E5">
        <w:rPr>
          <w:rFonts w:ascii="Arial" w:hAnsi="Arial" w:cs="Arial"/>
          <w:bCs/>
          <w:sz w:val="22"/>
          <w:szCs w:val="22"/>
        </w:rPr>
        <w:t>jeżeli zmianie ulegną powszechnie obowiązujące przepisy prawa w zakresie mającym wpływ na realizację przedmiotu zamówienia lub świadczenia stron,</w:t>
      </w:r>
    </w:p>
    <w:p w14:paraId="2E57EB16" w14:textId="52E480D2" w:rsidR="00E261FA" w:rsidRPr="000720E5" w:rsidRDefault="00E261FA" w:rsidP="00E261FA">
      <w:pPr>
        <w:pStyle w:val="Akapitzlist"/>
        <w:numPr>
          <w:ilvl w:val="0"/>
          <w:numId w:val="46"/>
        </w:numPr>
        <w:jc w:val="both"/>
        <w:rPr>
          <w:rFonts w:ascii="Arial" w:hAnsi="Arial" w:cs="Arial"/>
          <w:sz w:val="22"/>
          <w:szCs w:val="22"/>
        </w:rPr>
      </w:pPr>
      <w:r w:rsidRPr="000720E5">
        <w:rPr>
          <w:rFonts w:ascii="Arial" w:hAnsi="Arial" w:cs="Arial"/>
          <w:sz w:val="22"/>
          <w:szCs w:val="22"/>
        </w:rPr>
        <w:t>z powodu nadzwyczajnej zmiany stosunków gospodarczych, o której mowa w ust. 3,</w:t>
      </w:r>
    </w:p>
    <w:p w14:paraId="7DE289D9" w14:textId="77777777" w:rsidR="00E261FA" w:rsidRPr="000720E5" w:rsidRDefault="00E261FA" w:rsidP="00E261FA">
      <w:pPr>
        <w:pStyle w:val="Akapitzlist"/>
        <w:numPr>
          <w:ilvl w:val="0"/>
          <w:numId w:val="46"/>
        </w:numPr>
        <w:jc w:val="both"/>
        <w:rPr>
          <w:rFonts w:ascii="Arial" w:hAnsi="Arial" w:cs="Arial"/>
          <w:sz w:val="22"/>
          <w:szCs w:val="22"/>
        </w:rPr>
      </w:pPr>
      <w:r w:rsidRPr="000720E5">
        <w:rPr>
          <w:rFonts w:ascii="Arial" w:hAnsi="Arial" w:cs="Arial"/>
          <w:sz w:val="22"/>
          <w:szCs w:val="22"/>
        </w:rPr>
        <w:t>jeżeli wystąpiła konieczność wykonania zamówień dodatkowych,</w:t>
      </w:r>
    </w:p>
    <w:p w14:paraId="76CF4862" w14:textId="77777777" w:rsidR="00E261FA" w:rsidRPr="000720E5" w:rsidRDefault="00E261FA" w:rsidP="00E261FA">
      <w:pPr>
        <w:pStyle w:val="Akapitzlist"/>
        <w:numPr>
          <w:ilvl w:val="0"/>
          <w:numId w:val="46"/>
        </w:numPr>
        <w:jc w:val="both"/>
        <w:rPr>
          <w:rFonts w:ascii="Arial" w:hAnsi="Arial" w:cs="Arial"/>
          <w:sz w:val="22"/>
          <w:szCs w:val="22"/>
        </w:rPr>
      </w:pPr>
      <w:r w:rsidRPr="000720E5">
        <w:rPr>
          <w:rFonts w:ascii="Arial" w:hAnsi="Arial" w:cs="Arial"/>
          <w:bCs/>
          <w:sz w:val="22"/>
          <w:szCs w:val="22"/>
        </w:rPr>
        <w:t>jeżeli wprowadzone zmiany są korzystne dla Zamawiającego.</w:t>
      </w:r>
    </w:p>
    <w:p w14:paraId="0918CFDD" w14:textId="77777777" w:rsidR="00E261FA" w:rsidRPr="00E261FA" w:rsidRDefault="00E261FA" w:rsidP="00E261FA">
      <w:pPr>
        <w:jc w:val="both"/>
        <w:rPr>
          <w:rFonts w:cs="Arial"/>
        </w:rPr>
      </w:pPr>
    </w:p>
    <w:p w14:paraId="17EB194B" w14:textId="41F80CEA" w:rsidR="00E261FA" w:rsidRPr="00E261FA" w:rsidRDefault="00E261FA" w:rsidP="00E261FA">
      <w:pPr>
        <w:pStyle w:val="Akapitzlist"/>
        <w:numPr>
          <w:ilvl w:val="0"/>
          <w:numId w:val="45"/>
        </w:numPr>
        <w:jc w:val="both"/>
        <w:rPr>
          <w:rFonts w:ascii="Arial" w:hAnsi="Arial" w:cs="Arial"/>
          <w:sz w:val="22"/>
          <w:szCs w:val="22"/>
        </w:rPr>
      </w:pPr>
      <w:r w:rsidRPr="00E261FA">
        <w:rPr>
          <w:rFonts w:ascii="Arial" w:hAnsi="Arial" w:cs="Arial"/>
          <w:sz w:val="22"/>
          <w:szCs w:val="22"/>
        </w:rPr>
        <w:t xml:space="preserve">Zmiana wynagrodzenia należnego Wykonawcy może nastąpić w przypadku gwałtownej zmiany poziomu cen w tym w szczególności: nośników energii,  kosztów pracy spowodowanych  zmianą przepisów,  mających  wpływ na realizację zamówienia, która nie mieści się w granicach zwykłego ryzyka kontraktowego. Określenie wpływu zmiany kosztów na koszt wykonania zamówienia będzie dokonywany na podstawie przedstawionych przez Wykonawcę szczegółowych wyliczeń proponowanej nowej wysokości tych cen oraz dokumentów poświadczających te kalkulacje i wyliczenia. Pod pojęciem gwałtownej  zmiany  rozumie się wzrost kosztu danego  składnika powyżej 10%. Maksymalna sumaryczna wysokość zmiany wynagrodzenia nie może przekroczyć 10% wartości zamówienia. Zamawiający może żądać od Wykonawcy przedstawienie dodatkowych wyliczeń i dokumentów, jeżeli przedstawione przez Wykonawcę uzna za niewystarczające. </w:t>
      </w:r>
    </w:p>
    <w:p w14:paraId="560D14A6" w14:textId="72BB1A21" w:rsidR="008B3D0C" w:rsidRPr="00E261FA" w:rsidRDefault="008B3D0C" w:rsidP="00E261FA">
      <w:pPr>
        <w:pStyle w:val="Akapitzlist"/>
        <w:numPr>
          <w:ilvl w:val="0"/>
          <w:numId w:val="45"/>
        </w:numPr>
        <w:jc w:val="both"/>
        <w:rPr>
          <w:rFonts w:ascii="Arial" w:hAnsi="Arial" w:cs="Arial"/>
          <w:sz w:val="22"/>
          <w:szCs w:val="22"/>
        </w:rPr>
      </w:pPr>
      <w:r w:rsidRPr="00E261FA">
        <w:rPr>
          <w:rFonts w:ascii="Arial" w:hAnsi="Arial" w:cs="Arial"/>
          <w:sz w:val="22"/>
          <w:szCs w:val="22"/>
        </w:rPr>
        <w:t>Wykonawca bez pisemnej zgody Zamawiającego nie może dokonać cesji wierzytelności należności wynikających z tytułu realizacji niniejszej umowy na inne podmioty, w tym banki, firmy ubezpieczeniowe, podmioty gospodarcze czy osoby fizyczne.</w:t>
      </w:r>
    </w:p>
    <w:p w14:paraId="5119D80C" w14:textId="551AF8D9" w:rsidR="00E261FA" w:rsidRPr="00E261FA" w:rsidRDefault="00E261FA" w:rsidP="00E261FA">
      <w:pPr>
        <w:pStyle w:val="Akapitzlist"/>
        <w:numPr>
          <w:ilvl w:val="0"/>
          <w:numId w:val="45"/>
        </w:numPr>
        <w:jc w:val="both"/>
        <w:rPr>
          <w:rFonts w:ascii="Arial" w:hAnsi="Arial" w:cs="Arial"/>
          <w:sz w:val="22"/>
          <w:szCs w:val="22"/>
        </w:rPr>
      </w:pPr>
      <w:r w:rsidRPr="00E261FA">
        <w:rPr>
          <w:rFonts w:ascii="Arial" w:hAnsi="Arial" w:cs="Arial"/>
          <w:sz w:val="22"/>
          <w:szCs w:val="22"/>
        </w:rPr>
        <w:t xml:space="preserve">W sprawach  nieuregulowanych  niniejszą  umową  mają  zastosowanie  przepisy  Kodeksu  Cywilnego (Dz. U. z 2021r. poz. 735 z </w:t>
      </w:r>
      <w:proofErr w:type="spellStart"/>
      <w:r w:rsidRPr="00E261FA">
        <w:rPr>
          <w:rFonts w:ascii="Arial" w:hAnsi="Arial" w:cs="Arial"/>
          <w:sz w:val="22"/>
          <w:szCs w:val="22"/>
        </w:rPr>
        <w:t>późn</w:t>
      </w:r>
      <w:proofErr w:type="spellEnd"/>
      <w:r w:rsidRPr="00E261FA">
        <w:rPr>
          <w:rFonts w:ascii="Arial" w:hAnsi="Arial" w:cs="Arial"/>
          <w:sz w:val="22"/>
          <w:szCs w:val="22"/>
        </w:rPr>
        <w:t>. zm.).</w:t>
      </w:r>
    </w:p>
    <w:p w14:paraId="67823580" w14:textId="5E39243A" w:rsidR="00E261FA" w:rsidRDefault="00E261FA" w:rsidP="00E261FA">
      <w:pPr>
        <w:pStyle w:val="Akapitzlist"/>
        <w:numPr>
          <w:ilvl w:val="0"/>
          <w:numId w:val="45"/>
        </w:numPr>
        <w:jc w:val="both"/>
        <w:rPr>
          <w:rFonts w:ascii="Arial" w:hAnsi="Arial" w:cs="Arial"/>
          <w:sz w:val="22"/>
          <w:szCs w:val="22"/>
        </w:rPr>
      </w:pPr>
      <w:r w:rsidRPr="00E261FA">
        <w:rPr>
          <w:rFonts w:ascii="Arial" w:hAnsi="Arial" w:cs="Arial"/>
          <w:sz w:val="22"/>
          <w:szCs w:val="22"/>
        </w:rPr>
        <w:t xml:space="preserve">Kwestie sporne wynikające z realizacji umowy rozstrzygać będzie sąd właściwy, miejscowo dla siedziby Zamawiającego. </w:t>
      </w:r>
    </w:p>
    <w:p w14:paraId="512FBDC7" w14:textId="4C652069" w:rsidR="003375A1" w:rsidRPr="00E261FA" w:rsidRDefault="003375A1" w:rsidP="00E261FA">
      <w:pPr>
        <w:pStyle w:val="Akapitzlist"/>
        <w:numPr>
          <w:ilvl w:val="0"/>
          <w:numId w:val="45"/>
        </w:numPr>
        <w:jc w:val="both"/>
        <w:rPr>
          <w:rFonts w:ascii="Arial" w:hAnsi="Arial" w:cs="Arial"/>
          <w:sz w:val="22"/>
          <w:szCs w:val="22"/>
        </w:rPr>
      </w:pPr>
      <w:r>
        <w:rPr>
          <w:rFonts w:ascii="Arial" w:hAnsi="Arial" w:cs="Arial"/>
          <w:sz w:val="22"/>
          <w:szCs w:val="22"/>
        </w:rPr>
        <w:t xml:space="preserve">Umowę sporządzono w dwóch jednobrzmiących egzemplarzach, po jednym dla każdej ze stron. </w:t>
      </w:r>
    </w:p>
    <w:p w14:paraId="29E18DEA" w14:textId="0A3D7393" w:rsidR="00E261FA" w:rsidRPr="00E261FA" w:rsidRDefault="00E261FA" w:rsidP="00E261FA">
      <w:pPr>
        <w:pStyle w:val="Akapitzlist"/>
        <w:numPr>
          <w:ilvl w:val="0"/>
          <w:numId w:val="45"/>
        </w:numPr>
        <w:jc w:val="both"/>
        <w:rPr>
          <w:rFonts w:ascii="Arial" w:hAnsi="Arial" w:cs="Arial"/>
          <w:sz w:val="22"/>
          <w:szCs w:val="22"/>
        </w:rPr>
      </w:pPr>
      <w:r w:rsidRPr="00E261FA">
        <w:rPr>
          <w:rFonts w:ascii="Arial" w:hAnsi="Arial" w:cs="Arial"/>
          <w:sz w:val="22"/>
          <w:szCs w:val="22"/>
        </w:rPr>
        <w:t xml:space="preserve">Zamawiający ustala następującą hierarchię ważności dokumentów przy rozstrzyganiu jakichkolwiek rozbieżności przy realizacji umowy: </w:t>
      </w:r>
    </w:p>
    <w:p w14:paraId="4D0E19A8" w14:textId="77777777" w:rsidR="00E261FA" w:rsidRPr="00E261FA" w:rsidRDefault="00E261FA" w:rsidP="00E261FA">
      <w:pPr>
        <w:pStyle w:val="Default"/>
        <w:ind w:firstLine="357"/>
        <w:jc w:val="both"/>
        <w:rPr>
          <w:rFonts w:ascii="Arial" w:hAnsi="Arial" w:cs="Arial"/>
          <w:color w:val="auto"/>
          <w:sz w:val="22"/>
          <w:szCs w:val="22"/>
        </w:rPr>
      </w:pPr>
      <w:r w:rsidRPr="00E261FA">
        <w:rPr>
          <w:rFonts w:ascii="Arial" w:hAnsi="Arial" w:cs="Arial"/>
          <w:color w:val="auto"/>
          <w:sz w:val="22"/>
          <w:szCs w:val="22"/>
        </w:rPr>
        <w:t xml:space="preserve">1) umowa, </w:t>
      </w:r>
    </w:p>
    <w:p w14:paraId="30FB1F18" w14:textId="77777777" w:rsidR="00E261FA" w:rsidRPr="00E261FA" w:rsidRDefault="00E261FA" w:rsidP="00E261FA">
      <w:pPr>
        <w:pStyle w:val="Default"/>
        <w:ind w:firstLine="357"/>
        <w:jc w:val="both"/>
        <w:rPr>
          <w:rFonts w:ascii="Arial" w:hAnsi="Arial" w:cs="Arial"/>
          <w:color w:val="auto"/>
          <w:sz w:val="22"/>
          <w:szCs w:val="22"/>
        </w:rPr>
      </w:pPr>
      <w:r w:rsidRPr="00E261FA">
        <w:rPr>
          <w:rFonts w:ascii="Arial" w:hAnsi="Arial" w:cs="Arial"/>
          <w:color w:val="auto"/>
          <w:sz w:val="22"/>
          <w:szCs w:val="22"/>
        </w:rPr>
        <w:t>2) SIWZ – wraz z załącznikami</w:t>
      </w:r>
    </w:p>
    <w:p w14:paraId="2CE4A620" w14:textId="77777777" w:rsidR="00E261FA" w:rsidRPr="00E261FA" w:rsidRDefault="00E261FA" w:rsidP="00E261FA">
      <w:pPr>
        <w:pStyle w:val="Default"/>
        <w:ind w:firstLine="357"/>
        <w:jc w:val="both"/>
        <w:rPr>
          <w:rFonts w:ascii="Arial" w:hAnsi="Arial" w:cs="Arial"/>
          <w:color w:val="auto"/>
          <w:sz w:val="22"/>
          <w:szCs w:val="22"/>
        </w:rPr>
      </w:pPr>
      <w:r w:rsidRPr="00E261FA">
        <w:rPr>
          <w:rFonts w:ascii="Arial" w:hAnsi="Arial" w:cs="Arial"/>
          <w:color w:val="auto"/>
          <w:sz w:val="22"/>
          <w:szCs w:val="22"/>
        </w:rPr>
        <w:t xml:space="preserve">3) oferta Wykonawcy z oświadczeniami i dokumentami złożonymi wraz z ofertą. </w:t>
      </w:r>
    </w:p>
    <w:p w14:paraId="75A67B76" w14:textId="6CCF0D2B" w:rsidR="008B3D0C" w:rsidRPr="00C03353" w:rsidRDefault="008B3D0C" w:rsidP="008B3D0C">
      <w:pPr>
        <w:pStyle w:val="Tekstpodstawowy"/>
        <w:rPr>
          <w:rFonts w:cs="Arial"/>
          <w:sz w:val="22"/>
          <w:szCs w:val="22"/>
        </w:rPr>
      </w:pPr>
    </w:p>
    <w:p w14:paraId="0EDB5097" w14:textId="77777777" w:rsidR="008B3D0C" w:rsidRPr="00C03353" w:rsidRDefault="008B3D0C" w:rsidP="008B3D0C">
      <w:pPr>
        <w:pStyle w:val="Tekstpodstawowy"/>
        <w:rPr>
          <w:rFonts w:cs="Arial"/>
          <w:sz w:val="22"/>
          <w:szCs w:val="22"/>
        </w:rPr>
      </w:pPr>
    </w:p>
    <w:p w14:paraId="0EAF587F" w14:textId="77777777" w:rsidR="008B3D0C" w:rsidRPr="00C03353" w:rsidRDefault="008B3D0C" w:rsidP="008B3D0C">
      <w:pPr>
        <w:jc w:val="both"/>
        <w:rPr>
          <w:rFonts w:cs="Arial"/>
        </w:rPr>
      </w:pPr>
      <w:r w:rsidRPr="00C03353">
        <w:rPr>
          <w:rFonts w:cs="Arial"/>
          <w:b/>
        </w:rPr>
        <w:t>ZAMAWIAJĄCY:</w:t>
      </w:r>
      <w:r w:rsidRPr="00C03353">
        <w:rPr>
          <w:rFonts w:cs="Arial"/>
          <w:b/>
        </w:rPr>
        <w:tab/>
      </w:r>
      <w:r w:rsidRPr="00C03353">
        <w:rPr>
          <w:rFonts w:cs="Arial"/>
          <w:b/>
        </w:rPr>
        <w:tab/>
      </w:r>
      <w:r w:rsidRPr="00C03353">
        <w:rPr>
          <w:rFonts w:cs="Arial"/>
          <w:b/>
        </w:rPr>
        <w:tab/>
      </w:r>
      <w:r w:rsidRPr="00C03353">
        <w:rPr>
          <w:rFonts w:cs="Arial"/>
          <w:b/>
        </w:rPr>
        <w:tab/>
      </w:r>
      <w:r w:rsidRPr="00C03353">
        <w:rPr>
          <w:rFonts w:cs="Arial"/>
          <w:b/>
        </w:rPr>
        <w:tab/>
      </w:r>
      <w:r w:rsidRPr="00C03353">
        <w:rPr>
          <w:rFonts w:cs="Arial"/>
          <w:b/>
        </w:rPr>
        <w:tab/>
      </w:r>
      <w:r w:rsidRPr="00C03353">
        <w:rPr>
          <w:rFonts w:cs="Arial"/>
          <w:b/>
        </w:rPr>
        <w:tab/>
        <w:t>WYKONAWCA:</w:t>
      </w:r>
    </w:p>
    <w:p w14:paraId="77E2B6FB" w14:textId="77777777" w:rsidR="008B3D0C" w:rsidRPr="00C03353" w:rsidRDefault="008B3D0C" w:rsidP="008B3D0C">
      <w:pPr>
        <w:jc w:val="both"/>
        <w:rPr>
          <w:rFonts w:cs="Arial"/>
        </w:rPr>
      </w:pPr>
    </w:p>
    <w:p w14:paraId="4F92B9E3" w14:textId="77777777" w:rsidR="008B3D0C" w:rsidRPr="00C03353" w:rsidRDefault="008B3D0C" w:rsidP="008B3D0C">
      <w:pPr>
        <w:rPr>
          <w:rFonts w:cs="Arial"/>
        </w:rPr>
      </w:pPr>
    </w:p>
    <w:p w14:paraId="4AF2194C" w14:textId="77777777" w:rsidR="008B3D0C" w:rsidRPr="00C03353" w:rsidRDefault="008B3D0C" w:rsidP="008B3D0C">
      <w:pPr>
        <w:rPr>
          <w:rFonts w:cs="Arial"/>
          <w:b/>
        </w:rPr>
      </w:pPr>
    </w:p>
    <w:p w14:paraId="44C15EA9" w14:textId="77777777" w:rsidR="008B3D0C" w:rsidRPr="00C03353" w:rsidRDefault="008B3D0C" w:rsidP="008B3D0C">
      <w:pPr>
        <w:jc w:val="center"/>
        <w:rPr>
          <w:rFonts w:cs="Arial"/>
          <w:b/>
        </w:rPr>
      </w:pPr>
    </w:p>
    <w:p w14:paraId="4959625E" w14:textId="77777777" w:rsidR="008B3D0C" w:rsidRDefault="008B3D0C" w:rsidP="008B3D0C">
      <w:pPr>
        <w:jc w:val="both"/>
        <w:rPr>
          <w:rFonts w:cs="Arial"/>
          <w:b/>
          <w:color w:val="000000"/>
        </w:rPr>
      </w:pPr>
      <w:r>
        <w:rPr>
          <w:rFonts w:cs="Arial"/>
          <w:b/>
          <w:color w:val="000000"/>
        </w:rPr>
        <w:br w:type="page"/>
      </w:r>
    </w:p>
    <w:p w14:paraId="03DE2E11" w14:textId="77777777" w:rsidR="008B3D0C" w:rsidRDefault="008B3D0C" w:rsidP="008B3D0C">
      <w:pPr>
        <w:rPr>
          <w:rFonts w:cs="Arial"/>
        </w:rPr>
      </w:pPr>
    </w:p>
    <w:p w14:paraId="1569653E" w14:textId="1FD4D5F2" w:rsidR="008B3D0C" w:rsidRPr="000B4ED1" w:rsidRDefault="008B3D0C" w:rsidP="008B3D0C">
      <w:pPr>
        <w:pStyle w:val="Nagwek2"/>
        <w:jc w:val="right"/>
        <w:rPr>
          <w:rFonts w:cs="Arial"/>
          <w:b/>
          <w:sz w:val="22"/>
        </w:rPr>
      </w:pPr>
      <w:r>
        <w:rPr>
          <w:rFonts w:cs="Arial"/>
          <w:b/>
          <w:sz w:val="22"/>
          <w:szCs w:val="22"/>
        </w:rPr>
        <w:t>Z</w:t>
      </w:r>
      <w:r w:rsidRPr="000B4ED1">
        <w:rPr>
          <w:rFonts w:cs="Arial"/>
          <w:b/>
          <w:sz w:val="22"/>
          <w:szCs w:val="22"/>
        </w:rPr>
        <w:t>ałącznik</w:t>
      </w:r>
      <w:r w:rsidRPr="000B4ED1">
        <w:rPr>
          <w:rFonts w:cs="Arial"/>
          <w:b/>
          <w:sz w:val="22"/>
        </w:rPr>
        <w:t xml:space="preserve"> nr </w:t>
      </w:r>
      <w:r w:rsidR="008916A8">
        <w:rPr>
          <w:rFonts w:cs="Arial"/>
          <w:b/>
          <w:sz w:val="22"/>
        </w:rPr>
        <w:t>3</w:t>
      </w:r>
    </w:p>
    <w:p w14:paraId="075DAA35" w14:textId="77777777" w:rsidR="008B3D0C" w:rsidRPr="000B4ED1" w:rsidRDefault="008B3D0C" w:rsidP="008B3D0C">
      <w:pPr>
        <w:pStyle w:val="Nagwek2"/>
        <w:jc w:val="right"/>
        <w:rPr>
          <w:rFonts w:cs="Arial"/>
          <w:b/>
        </w:rPr>
      </w:pPr>
      <w:r w:rsidRPr="000B4ED1">
        <w:rPr>
          <w:rFonts w:cs="Arial"/>
          <w:b/>
          <w:sz w:val="22"/>
        </w:rPr>
        <w:t xml:space="preserve">do </w:t>
      </w:r>
      <w:r>
        <w:rPr>
          <w:rFonts w:cs="Arial"/>
          <w:b/>
          <w:sz w:val="22"/>
        </w:rPr>
        <w:t>oferty</w:t>
      </w:r>
      <w:r w:rsidRPr="000B4ED1">
        <w:rPr>
          <w:rFonts w:cs="Arial"/>
          <w:b/>
          <w:sz w:val="22"/>
        </w:rPr>
        <w:br/>
      </w:r>
    </w:p>
    <w:p w14:paraId="2F576CF3" w14:textId="77777777" w:rsidR="008B3D0C" w:rsidRPr="000B4ED1" w:rsidRDefault="008B3D0C" w:rsidP="008B3D0C">
      <w:pPr>
        <w:spacing w:before="120"/>
        <w:rPr>
          <w:rFonts w:cs="Arial"/>
          <w:szCs w:val="24"/>
        </w:rPr>
      </w:pPr>
    </w:p>
    <w:p w14:paraId="47FB7ADF" w14:textId="77777777" w:rsidR="008B3D0C" w:rsidRPr="000B4ED1" w:rsidRDefault="008B3D0C" w:rsidP="008B3D0C">
      <w:pPr>
        <w:tabs>
          <w:tab w:val="left" w:pos="3780"/>
        </w:tabs>
        <w:ind w:right="5290"/>
        <w:jc w:val="center"/>
        <w:rPr>
          <w:rFonts w:cs="Arial"/>
          <w:szCs w:val="24"/>
        </w:rPr>
      </w:pPr>
      <w:r w:rsidRPr="000B4ED1">
        <w:rPr>
          <w:rFonts w:cs="Arial"/>
          <w:szCs w:val="24"/>
        </w:rPr>
        <w:t>..........................................................</w:t>
      </w:r>
    </w:p>
    <w:p w14:paraId="15A599A0" w14:textId="77777777" w:rsidR="008B3D0C" w:rsidRPr="000B4ED1" w:rsidRDefault="008B3D0C" w:rsidP="008B3D0C">
      <w:pPr>
        <w:tabs>
          <w:tab w:val="left" w:pos="3780"/>
        </w:tabs>
        <w:ind w:right="5290"/>
        <w:jc w:val="center"/>
        <w:rPr>
          <w:rFonts w:cs="Arial"/>
          <w:sz w:val="18"/>
          <w:szCs w:val="18"/>
        </w:rPr>
      </w:pPr>
      <w:r w:rsidRPr="000B4ED1">
        <w:rPr>
          <w:rFonts w:cs="Arial"/>
          <w:sz w:val="18"/>
          <w:szCs w:val="18"/>
        </w:rPr>
        <w:t>(pieczęć nagłówkowa Wykonawcy)</w:t>
      </w:r>
    </w:p>
    <w:p w14:paraId="0D035616" w14:textId="77777777" w:rsidR="008B3D0C" w:rsidRPr="000B4ED1" w:rsidRDefault="008B3D0C" w:rsidP="008B3D0C">
      <w:pPr>
        <w:spacing w:before="120"/>
        <w:rPr>
          <w:rFonts w:cs="Arial"/>
          <w:sz w:val="20"/>
        </w:rPr>
      </w:pPr>
    </w:p>
    <w:p w14:paraId="540A3DFE" w14:textId="77777777" w:rsidR="008B3D0C" w:rsidRPr="000B4ED1" w:rsidRDefault="008B3D0C" w:rsidP="008B3D0C">
      <w:pPr>
        <w:spacing w:before="120"/>
        <w:jc w:val="center"/>
        <w:rPr>
          <w:rFonts w:cs="Arial"/>
          <w:b/>
          <w:szCs w:val="24"/>
        </w:rPr>
      </w:pPr>
    </w:p>
    <w:p w14:paraId="27F9155D" w14:textId="77777777" w:rsidR="008B3D0C" w:rsidRPr="000B4ED1" w:rsidRDefault="008B3D0C" w:rsidP="008B3D0C">
      <w:pPr>
        <w:spacing w:before="120"/>
        <w:jc w:val="center"/>
        <w:rPr>
          <w:rFonts w:cs="Arial"/>
          <w:b/>
          <w:szCs w:val="24"/>
        </w:rPr>
      </w:pPr>
      <w:r w:rsidRPr="000B4ED1">
        <w:rPr>
          <w:rFonts w:cs="Arial"/>
          <w:b/>
          <w:szCs w:val="24"/>
        </w:rPr>
        <w:t>OŚWIADCZENIE</w:t>
      </w:r>
    </w:p>
    <w:p w14:paraId="19B54D54" w14:textId="77777777" w:rsidR="008B3D0C" w:rsidRPr="000B4ED1" w:rsidRDefault="008B3D0C" w:rsidP="008B3D0C">
      <w:pPr>
        <w:spacing w:before="120"/>
        <w:jc w:val="center"/>
        <w:rPr>
          <w:rFonts w:cs="Arial"/>
          <w:b/>
          <w:szCs w:val="24"/>
        </w:rPr>
      </w:pPr>
    </w:p>
    <w:p w14:paraId="5B64605D" w14:textId="545BAD5A" w:rsidR="008B3D0C" w:rsidRDefault="008B3D0C" w:rsidP="008B3D0C">
      <w:pPr>
        <w:jc w:val="both"/>
        <w:rPr>
          <w:rFonts w:cs="Arial"/>
          <w:szCs w:val="24"/>
        </w:rPr>
      </w:pPr>
      <w:r w:rsidRPr="000B4ED1">
        <w:rPr>
          <w:rFonts w:cs="Arial"/>
          <w:szCs w:val="24"/>
        </w:rPr>
        <w:t>Przystępując do udziału w postępowaniu o udzielenie zamówienia pn</w:t>
      </w:r>
      <w:r>
        <w:rPr>
          <w:rFonts w:cs="Arial"/>
          <w:szCs w:val="24"/>
        </w:rPr>
        <w:t>.: „</w:t>
      </w:r>
      <w:r w:rsidR="00F22B96" w:rsidRPr="00F22B96">
        <w:rPr>
          <w:rFonts w:cs="Arial"/>
          <w:b/>
        </w:rPr>
        <w:t xml:space="preserve">Zakup wraz z dostawą agregatu dmuchawy powietrza dla napowietrzania KOCZ do oczyszczalni </w:t>
      </w:r>
      <w:r w:rsidR="00F22B96" w:rsidRPr="00F22B96">
        <w:rPr>
          <w:rFonts w:cs="Arial"/>
          <w:b/>
          <w:bCs/>
        </w:rPr>
        <w:t xml:space="preserve"> ścieków w Świnoujściu</w:t>
      </w:r>
      <w:r>
        <w:rPr>
          <w:rFonts w:cs="Arial"/>
          <w:b/>
        </w:rPr>
        <w:t xml:space="preserve">”, </w:t>
      </w:r>
      <w:r w:rsidRPr="000B4ED1">
        <w:rPr>
          <w:rFonts w:cs="Arial"/>
          <w:szCs w:val="24"/>
        </w:rPr>
        <w:t>będąc uprawnionym(-i) do składania oświadczeń w imieniu Wykonawcy oświadczam(y), że:</w:t>
      </w:r>
    </w:p>
    <w:p w14:paraId="34D1A940" w14:textId="77777777" w:rsidR="008B3D0C" w:rsidRDefault="008B3D0C" w:rsidP="008B3D0C">
      <w:pPr>
        <w:jc w:val="both"/>
        <w:rPr>
          <w:rFonts w:cs="Arial"/>
          <w:b/>
          <w:sz w:val="24"/>
          <w:szCs w:val="24"/>
          <w:highlight w:val="red"/>
        </w:rPr>
      </w:pPr>
    </w:p>
    <w:p w14:paraId="6A56D171" w14:textId="77777777" w:rsidR="008B3D0C" w:rsidRPr="00CA0DDE" w:rsidRDefault="008B3D0C" w:rsidP="008B3D0C">
      <w:pPr>
        <w:jc w:val="both"/>
        <w:rPr>
          <w:rFonts w:cs="Arial"/>
          <w:b/>
          <w:sz w:val="24"/>
          <w:szCs w:val="24"/>
          <w:highlight w:val="red"/>
        </w:rPr>
      </w:pPr>
    </w:p>
    <w:p w14:paraId="1FADCA0C" w14:textId="77777777" w:rsidR="008B3D0C" w:rsidRPr="000B4ED1" w:rsidRDefault="008B3D0C" w:rsidP="008B3D0C">
      <w:pPr>
        <w:jc w:val="both"/>
        <w:rPr>
          <w:rFonts w:cs="Arial"/>
        </w:rPr>
      </w:pPr>
    </w:p>
    <w:p w14:paraId="692CFAB6" w14:textId="77777777" w:rsidR="008B3D0C" w:rsidRPr="000B4ED1" w:rsidRDefault="008B3D0C" w:rsidP="008B3D0C">
      <w:pPr>
        <w:jc w:val="both"/>
        <w:rPr>
          <w:rFonts w:cs="Arial"/>
        </w:rPr>
      </w:pPr>
      <w:r w:rsidRPr="000B4ED1">
        <w:rPr>
          <w:rFonts w:cs="Arial"/>
        </w:rPr>
        <w:t xml:space="preserve">urzędujący członek organu zarządzającego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7D9AF579" w14:textId="77777777" w:rsidR="008B3D0C" w:rsidRPr="000B4ED1" w:rsidRDefault="008B3D0C" w:rsidP="008B3D0C">
      <w:pPr>
        <w:spacing w:before="120"/>
        <w:ind w:right="5292"/>
        <w:rPr>
          <w:rFonts w:cs="Arial"/>
          <w:szCs w:val="24"/>
        </w:rPr>
      </w:pPr>
    </w:p>
    <w:p w14:paraId="3CC82F99" w14:textId="77777777" w:rsidR="008B3D0C" w:rsidRPr="000B4ED1" w:rsidRDefault="008B3D0C" w:rsidP="008B3D0C">
      <w:pPr>
        <w:spacing w:before="120"/>
        <w:ind w:right="5292"/>
        <w:rPr>
          <w:rFonts w:cs="Arial"/>
          <w:szCs w:val="24"/>
        </w:rPr>
      </w:pPr>
    </w:p>
    <w:p w14:paraId="66D6D82C" w14:textId="77777777" w:rsidR="008B3D0C" w:rsidRPr="000B4ED1" w:rsidRDefault="008B3D0C" w:rsidP="008B3D0C">
      <w:pPr>
        <w:spacing w:before="120"/>
        <w:ind w:right="5292"/>
        <w:rPr>
          <w:rFonts w:cs="Arial"/>
          <w:szCs w:val="24"/>
        </w:rPr>
      </w:pPr>
    </w:p>
    <w:p w14:paraId="5B2FF6C9" w14:textId="77777777" w:rsidR="008B3D0C" w:rsidRPr="000B4ED1" w:rsidRDefault="008B3D0C" w:rsidP="008B3D0C">
      <w:pPr>
        <w:jc w:val="both"/>
        <w:rPr>
          <w:rFonts w:cs="Arial"/>
          <w:color w:val="000000"/>
        </w:rPr>
      </w:pPr>
      <w:r w:rsidRPr="000B4ED1">
        <w:rPr>
          <w:rFonts w:cs="Arial"/>
          <w:color w:val="000000"/>
        </w:rPr>
        <w:t>...............................................</w:t>
      </w:r>
      <w:r w:rsidRPr="000B4ED1">
        <w:rPr>
          <w:rFonts w:cs="Arial"/>
          <w:color w:val="000000"/>
        </w:rPr>
        <w:tab/>
      </w:r>
      <w:r w:rsidRPr="000B4ED1">
        <w:rPr>
          <w:rFonts w:cs="Arial"/>
          <w:color w:val="000000"/>
        </w:rPr>
        <w:tab/>
      </w:r>
      <w:r w:rsidRPr="000B4ED1">
        <w:rPr>
          <w:rFonts w:cs="Arial"/>
          <w:color w:val="000000"/>
        </w:rPr>
        <w:tab/>
      </w:r>
      <w:r w:rsidRPr="000B4ED1">
        <w:rPr>
          <w:rFonts w:cs="Arial"/>
          <w:color w:val="000000"/>
        </w:rPr>
        <w:tab/>
        <w:t>....................................................</w:t>
      </w:r>
    </w:p>
    <w:p w14:paraId="5A1B5EF3" w14:textId="77777777" w:rsidR="008B3D0C" w:rsidRPr="000B4ED1" w:rsidRDefault="008B3D0C" w:rsidP="008B3D0C">
      <w:pPr>
        <w:ind w:left="5664" w:hanging="5004"/>
        <w:jc w:val="both"/>
        <w:rPr>
          <w:rFonts w:cs="Arial"/>
          <w:color w:val="000000"/>
        </w:rPr>
      </w:pPr>
      <w:r w:rsidRPr="000B4ED1">
        <w:rPr>
          <w:rFonts w:cs="Arial"/>
          <w:color w:val="000000"/>
          <w:sz w:val="16"/>
          <w:szCs w:val="16"/>
        </w:rPr>
        <w:t>(miejsce i data)</w:t>
      </w:r>
      <w:r w:rsidRPr="000B4ED1">
        <w:rPr>
          <w:rFonts w:cs="Arial"/>
          <w:color w:val="000000"/>
        </w:rPr>
        <w:tab/>
      </w:r>
      <w:r w:rsidRPr="000B4ED1">
        <w:rPr>
          <w:rFonts w:cs="Arial"/>
          <w:color w:val="000000"/>
          <w:sz w:val="16"/>
          <w:szCs w:val="16"/>
        </w:rPr>
        <w:t xml:space="preserve"> (podpis osoby uprawnionej do składania oświadczeń woli w imieniu wykonawcy)</w:t>
      </w:r>
    </w:p>
    <w:p w14:paraId="671679A0" w14:textId="77777777" w:rsidR="008B3D0C" w:rsidRPr="000B4ED1" w:rsidRDefault="008B3D0C" w:rsidP="008B3D0C">
      <w:pPr>
        <w:ind w:left="5664" w:hanging="5004"/>
        <w:jc w:val="both"/>
        <w:rPr>
          <w:rFonts w:cs="Arial"/>
          <w:color w:val="000000"/>
        </w:rPr>
      </w:pPr>
    </w:p>
    <w:p w14:paraId="6444D7CC" w14:textId="77777777" w:rsidR="008B3D0C" w:rsidRPr="000B4ED1" w:rsidRDefault="008B3D0C" w:rsidP="008B3D0C">
      <w:pPr>
        <w:rPr>
          <w:rFonts w:cs="Arial"/>
          <w:color w:val="FF0000"/>
          <w:sz w:val="28"/>
          <w:szCs w:val="28"/>
        </w:rPr>
      </w:pPr>
    </w:p>
    <w:p w14:paraId="4017A3CC" w14:textId="000F4F04" w:rsidR="008B3D0C" w:rsidRPr="000B4ED1" w:rsidRDefault="008B3D0C" w:rsidP="008B3D0C">
      <w:pPr>
        <w:jc w:val="right"/>
        <w:rPr>
          <w:rFonts w:cs="Arial"/>
          <w:b/>
        </w:rPr>
      </w:pPr>
      <w:r w:rsidRPr="000B4ED1">
        <w:rPr>
          <w:rFonts w:cs="Arial"/>
          <w:b/>
          <w:bCs/>
          <w:color w:val="FF0000"/>
        </w:rPr>
        <w:br w:type="page"/>
      </w:r>
      <w:r w:rsidRPr="000B4ED1">
        <w:rPr>
          <w:rFonts w:cs="Arial"/>
          <w:b/>
        </w:rPr>
        <w:lastRenderedPageBreak/>
        <w:t>Załącznik nr</w:t>
      </w:r>
      <w:r>
        <w:rPr>
          <w:rFonts w:cs="Arial"/>
          <w:b/>
        </w:rPr>
        <w:t xml:space="preserve"> </w:t>
      </w:r>
      <w:r w:rsidR="008916A8">
        <w:rPr>
          <w:rFonts w:cs="Arial"/>
          <w:b/>
        </w:rPr>
        <w:t>4</w:t>
      </w:r>
    </w:p>
    <w:p w14:paraId="65F39828" w14:textId="77777777" w:rsidR="008B3D0C" w:rsidRPr="000B4ED1" w:rsidRDefault="008B3D0C" w:rsidP="008B3D0C">
      <w:pPr>
        <w:pStyle w:val="Nagwek2"/>
        <w:jc w:val="right"/>
        <w:rPr>
          <w:rFonts w:cs="Arial"/>
          <w:b/>
        </w:rPr>
      </w:pPr>
      <w:r w:rsidRPr="000B4ED1">
        <w:rPr>
          <w:rFonts w:cs="Arial"/>
          <w:b/>
          <w:sz w:val="22"/>
        </w:rPr>
        <w:t xml:space="preserve">do </w:t>
      </w:r>
      <w:r>
        <w:rPr>
          <w:rFonts w:cs="Arial"/>
          <w:b/>
          <w:sz w:val="22"/>
        </w:rPr>
        <w:t>oferty</w:t>
      </w:r>
      <w:r w:rsidRPr="000B4ED1">
        <w:rPr>
          <w:rFonts w:cs="Arial"/>
          <w:b/>
          <w:sz w:val="22"/>
        </w:rPr>
        <w:br/>
      </w:r>
    </w:p>
    <w:p w14:paraId="4D212892" w14:textId="77777777" w:rsidR="008B3D0C" w:rsidRPr="000B4ED1" w:rsidRDefault="008B3D0C" w:rsidP="008B3D0C">
      <w:pPr>
        <w:spacing w:before="120"/>
        <w:rPr>
          <w:rFonts w:cs="Arial"/>
          <w:szCs w:val="24"/>
        </w:rPr>
      </w:pPr>
    </w:p>
    <w:p w14:paraId="0C1E546A" w14:textId="77777777" w:rsidR="008B3D0C" w:rsidRPr="000B4ED1" w:rsidRDefault="008B3D0C" w:rsidP="008B3D0C">
      <w:pPr>
        <w:tabs>
          <w:tab w:val="left" w:pos="3780"/>
        </w:tabs>
        <w:ind w:right="5290"/>
        <w:jc w:val="center"/>
        <w:rPr>
          <w:rFonts w:cs="Arial"/>
          <w:szCs w:val="24"/>
        </w:rPr>
      </w:pPr>
      <w:r w:rsidRPr="000B4ED1">
        <w:rPr>
          <w:rFonts w:cs="Arial"/>
          <w:szCs w:val="24"/>
        </w:rPr>
        <w:t>..........................................................</w:t>
      </w:r>
    </w:p>
    <w:p w14:paraId="02992527" w14:textId="77777777" w:rsidR="008B3D0C" w:rsidRPr="000B4ED1" w:rsidRDefault="008B3D0C" w:rsidP="008B3D0C">
      <w:pPr>
        <w:tabs>
          <w:tab w:val="left" w:pos="3780"/>
        </w:tabs>
        <w:ind w:right="5290"/>
        <w:jc w:val="center"/>
        <w:rPr>
          <w:rFonts w:cs="Arial"/>
          <w:sz w:val="18"/>
          <w:szCs w:val="18"/>
        </w:rPr>
      </w:pPr>
      <w:r w:rsidRPr="000B4ED1">
        <w:rPr>
          <w:rFonts w:cs="Arial"/>
          <w:sz w:val="18"/>
          <w:szCs w:val="18"/>
        </w:rPr>
        <w:t>(pieczęć nagłówkowa Wykonawcy)</w:t>
      </w:r>
    </w:p>
    <w:p w14:paraId="4832F6F3" w14:textId="77777777" w:rsidR="008B3D0C" w:rsidRPr="000B4ED1" w:rsidRDefault="008B3D0C" w:rsidP="008B3D0C">
      <w:pPr>
        <w:spacing w:before="120"/>
        <w:rPr>
          <w:rFonts w:cs="Arial"/>
          <w:sz w:val="20"/>
        </w:rPr>
      </w:pPr>
    </w:p>
    <w:p w14:paraId="6638A171" w14:textId="77777777" w:rsidR="008B3D0C" w:rsidRPr="000B4ED1" w:rsidRDefault="008B3D0C" w:rsidP="008B3D0C">
      <w:pPr>
        <w:spacing w:before="120"/>
        <w:jc w:val="center"/>
        <w:rPr>
          <w:rFonts w:cs="Arial"/>
          <w:b/>
          <w:szCs w:val="24"/>
        </w:rPr>
      </w:pPr>
    </w:p>
    <w:p w14:paraId="259662BD" w14:textId="77777777" w:rsidR="008B3D0C" w:rsidRPr="000B4ED1" w:rsidRDefault="008B3D0C" w:rsidP="008B3D0C">
      <w:pPr>
        <w:spacing w:before="120"/>
        <w:jc w:val="center"/>
        <w:rPr>
          <w:rFonts w:cs="Arial"/>
          <w:b/>
          <w:szCs w:val="24"/>
        </w:rPr>
      </w:pPr>
      <w:r w:rsidRPr="000B4ED1">
        <w:rPr>
          <w:rFonts w:cs="Arial"/>
          <w:b/>
          <w:szCs w:val="24"/>
        </w:rPr>
        <w:t>OŚWIADCZENIE</w:t>
      </w:r>
    </w:p>
    <w:p w14:paraId="1556BBB6" w14:textId="77777777" w:rsidR="008B3D0C" w:rsidRPr="000B4ED1" w:rsidRDefault="008B3D0C" w:rsidP="008B3D0C">
      <w:pPr>
        <w:spacing w:before="120"/>
        <w:jc w:val="center"/>
        <w:rPr>
          <w:rFonts w:cs="Arial"/>
          <w:b/>
          <w:szCs w:val="24"/>
        </w:rPr>
      </w:pPr>
    </w:p>
    <w:p w14:paraId="3B6C00CC" w14:textId="5A472B26" w:rsidR="008B3D0C" w:rsidRPr="00CA0DDE" w:rsidRDefault="008B3D0C" w:rsidP="008B3D0C">
      <w:pPr>
        <w:jc w:val="both"/>
        <w:rPr>
          <w:rFonts w:cs="Arial"/>
          <w:b/>
          <w:sz w:val="24"/>
          <w:szCs w:val="24"/>
          <w:highlight w:val="red"/>
        </w:rPr>
      </w:pPr>
      <w:r w:rsidRPr="000B4ED1">
        <w:rPr>
          <w:rFonts w:cs="Arial"/>
          <w:szCs w:val="24"/>
        </w:rPr>
        <w:t>Przystępując do udziału w postępowaniu o udzielenie zamówienia</w:t>
      </w:r>
      <w:r>
        <w:rPr>
          <w:rFonts w:cs="Arial"/>
          <w:szCs w:val="24"/>
        </w:rPr>
        <w:t xml:space="preserve"> pn.: „</w:t>
      </w:r>
      <w:r w:rsidR="00F22B96" w:rsidRPr="00F22B96">
        <w:rPr>
          <w:rFonts w:cs="Arial"/>
          <w:b/>
        </w:rPr>
        <w:t xml:space="preserve">Zakup wraz z dostawą agregatu dmuchawy powietrza dla napowietrzania KOCZ do oczyszczalni </w:t>
      </w:r>
      <w:r w:rsidR="00F22B96" w:rsidRPr="00F22B96">
        <w:rPr>
          <w:rFonts w:cs="Arial"/>
          <w:b/>
          <w:bCs/>
        </w:rPr>
        <w:t xml:space="preserve"> ścieków w Świnoujściu</w:t>
      </w:r>
      <w:r>
        <w:rPr>
          <w:rFonts w:cs="Arial"/>
          <w:b/>
        </w:rPr>
        <w:t>”</w:t>
      </w:r>
      <w:r>
        <w:rPr>
          <w:rFonts w:cs="Arial"/>
          <w:szCs w:val="24"/>
        </w:rPr>
        <w:t xml:space="preserve"> </w:t>
      </w:r>
      <w:r>
        <w:rPr>
          <w:rFonts w:cs="Arial"/>
        </w:rPr>
        <w:t xml:space="preserve"> </w:t>
      </w:r>
      <w:r w:rsidRPr="000B4ED1">
        <w:rPr>
          <w:rFonts w:cs="Arial"/>
          <w:szCs w:val="24"/>
        </w:rPr>
        <w:t>będąc uprawnionym(-i) do składania oświadczeń w imieniu Wykonawcy oświadczam(y), że:</w:t>
      </w:r>
    </w:p>
    <w:p w14:paraId="3967571E" w14:textId="77777777" w:rsidR="008B3D0C" w:rsidRDefault="008B3D0C" w:rsidP="008B3D0C">
      <w:pPr>
        <w:jc w:val="both"/>
        <w:rPr>
          <w:rFonts w:cs="Arial"/>
        </w:rPr>
      </w:pPr>
    </w:p>
    <w:p w14:paraId="4C85FEE7" w14:textId="77777777" w:rsidR="008B3D0C" w:rsidRPr="000B4ED1" w:rsidRDefault="008B3D0C" w:rsidP="008B3D0C">
      <w:pPr>
        <w:jc w:val="both"/>
        <w:rPr>
          <w:rFonts w:cs="Arial"/>
        </w:rPr>
      </w:pPr>
    </w:p>
    <w:p w14:paraId="4B90B810" w14:textId="77777777" w:rsidR="008B3D0C" w:rsidRPr="00160DE9" w:rsidRDefault="008B3D0C" w:rsidP="008B3D0C">
      <w:pPr>
        <w:jc w:val="both"/>
        <w:rPr>
          <w:rFonts w:cs="Arial"/>
        </w:rPr>
      </w:pPr>
      <w:r w:rsidRPr="00940125">
        <w:rPr>
          <w:rFonts w:cs="Arial"/>
        </w:rPr>
        <w:t xml:space="preserve">sąd nie orzekł w stosunku do nas zakazu ubiegania się o zamówienia, na podstawie przepisów o odpowiedzialności podmiotów zbiorowych za czyny zabronione pod groźbą </w:t>
      </w:r>
      <w:r w:rsidRPr="00160DE9">
        <w:rPr>
          <w:rFonts w:cs="Arial"/>
        </w:rPr>
        <w:t>kary (Dz. U. z 2020 r. poz. 358).</w:t>
      </w:r>
    </w:p>
    <w:p w14:paraId="09F216FB" w14:textId="77777777" w:rsidR="008B3D0C" w:rsidRPr="000B4ED1" w:rsidRDefault="008B3D0C" w:rsidP="008B3D0C">
      <w:pPr>
        <w:spacing w:before="120"/>
        <w:ind w:right="5292"/>
        <w:rPr>
          <w:rFonts w:cs="Arial"/>
          <w:szCs w:val="24"/>
        </w:rPr>
      </w:pPr>
    </w:p>
    <w:p w14:paraId="27685481" w14:textId="77777777" w:rsidR="008B3D0C" w:rsidRPr="000B4ED1" w:rsidRDefault="008B3D0C" w:rsidP="008B3D0C">
      <w:pPr>
        <w:spacing w:before="120"/>
        <w:ind w:right="5292"/>
        <w:rPr>
          <w:rFonts w:cs="Arial"/>
          <w:szCs w:val="24"/>
        </w:rPr>
      </w:pPr>
    </w:p>
    <w:p w14:paraId="687EB0FA" w14:textId="77777777" w:rsidR="008B3D0C" w:rsidRPr="000B4ED1" w:rsidRDefault="008B3D0C" w:rsidP="008B3D0C">
      <w:pPr>
        <w:spacing w:before="120"/>
        <w:ind w:right="5292"/>
        <w:rPr>
          <w:rFonts w:cs="Arial"/>
          <w:szCs w:val="24"/>
        </w:rPr>
      </w:pPr>
    </w:p>
    <w:p w14:paraId="5F585809" w14:textId="77777777" w:rsidR="008B3D0C" w:rsidRPr="000B4ED1" w:rsidRDefault="008B3D0C" w:rsidP="008B3D0C">
      <w:pPr>
        <w:jc w:val="both"/>
        <w:rPr>
          <w:rFonts w:cs="Arial"/>
          <w:color w:val="000000"/>
        </w:rPr>
      </w:pPr>
      <w:r w:rsidRPr="000B4ED1">
        <w:rPr>
          <w:rFonts w:cs="Arial"/>
          <w:color w:val="000000"/>
        </w:rPr>
        <w:t>...............................................</w:t>
      </w:r>
      <w:r w:rsidRPr="000B4ED1">
        <w:rPr>
          <w:rFonts w:cs="Arial"/>
          <w:color w:val="000000"/>
        </w:rPr>
        <w:tab/>
      </w:r>
      <w:r w:rsidRPr="000B4ED1">
        <w:rPr>
          <w:rFonts w:cs="Arial"/>
          <w:color w:val="000000"/>
        </w:rPr>
        <w:tab/>
      </w:r>
      <w:r w:rsidRPr="000B4ED1">
        <w:rPr>
          <w:rFonts w:cs="Arial"/>
          <w:color w:val="000000"/>
        </w:rPr>
        <w:tab/>
      </w:r>
      <w:r w:rsidRPr="000B4ED1">
        <w:rPr>
          <w:rFonts w:cs="Arial"/>
          <w:color w:val="000000"/>
        </w:rPr>
        <w:tab/>
        <w:t>....................................................</w:t>
      </w:r>
    </w:p>
    <w:p w14:paraId="5B363CB7" w14:textId="77777777" w:rsidR="008B3D0C" w:rsidRPr="000B4ED1" w:rsidRDefault="008B3D0C" w:rsidP="008B3D0C">
      <w:pPr>
        <w:ind w:left="5664" w:hanging="5004"/>
        <w:jc w:val="both"/>
        <w:rPr>
          <w:rFonts w:cs="Arial"/>
          <w:color w:val="000000"/>
        </w:rPr>
      </w:pPr>
      <w:r w:rsidRPr="000B4ED1">
        <w:rPr>
          <w:rFonts w:cs="Arial"/>
          <w:color w:val="000000"/>
          <w:sz w:val="16"/>
          <w:szCs w:val="16"/>
        </w:rPr>
        <w:t>(miejsce i data)</w:t>
      </w:r>
      <w:r w:rsidRPr="000B4ED1">
        <w:rPr>
          <w:rFonts w:cs="Arial"/>
          <w:color w:val="000000"/>
        </w:rPr>
        <w:tab/>
      </w:r>
      <w:r w:rsidRPr="000B4ED1">
        <w:rPr>
          <w:rFonts w:cs="Arial"/>
          <w:color w:val="000000"/>
          <w:sz w:val="16"/>
          <w:szCs w:val="16"/>
        </w:rPr>
        <w:t xml:space="preserve"> (podpis osoby uprawnionej do składania oświadczeń woli w imieniu wykonawcy)</w:t>
      </w:r>
    </w:p>
    <w:p w14:paraId="4AC42474" w14:textId="77777777" w:rsidR="008B3D0C" w:rsidRPr="000B4ED1" w:rsidRDefault="008B3D0C" w:rsidP="008B3D0C">
      <w:pPr>
        <w:ind w:left="5664" w:hanging="5004"/>
        <w:jc w:val="both"/>
        <w:rPr>
          <w:rFonts w:cs="Arial"/>
          <w:color w:val="000000"/>
        </w:rPr>
      </w:pPr>
    </w:p>
    <w:p w14:paraId="61B7462A" w14:textId="77777777" w:rsidR="008B3D0C" w:rsidRPr="000B4ED1" w:rsidRDefault="008B3D0C" w:rsidP="008B3D0C">
      <w:pPr>
        <w:jc w:val="right"/>
        <w:rPr>
          <w:rFonts w:cs="Arial"/>
          <w:b/>
          <w:bCs/>
          <w:color w:val="FF0000"/>
        </w:rPr>
      </w:pPr>
    </w:p>
    <w:p w14:paraId="4F0B92CC" w14:textId="77777777" w:rsidR="008B3D0C" w:rsidRPr="000B4ED1" w:rsidRDefault="008B3D0C" w:rsidP="008B3D0C">
      <w:pPr>
        <w:jc w:val="both"/>
      </w:pPr>
      <w:r>
        <w:br w:type="page"/>
      </w:r>
    </w:p>
    <w:p w14:paraId="0A0B7846" w14:textId="7F5695FE" w:rsidR="008B3D0C" w:rsidRPr="000B4ED1" w:rsidRDefault="008B3D0C" w:rsidP="008B3D0C">
      <w:pPr>
        <w:ind w:left="7080"/>
        <w:jc w:val="center"/>
        <w:rPr>
          <w:rFonts w:cs="Arial"/>
          <w:b/>
        </w:rPr>
      </w:pPr>
      <w:r w:rsidRPr="000B4ED1">
        <w:rPr>
          <w:rFonts w:cs="Arial"/>
          <w:b/>
        </w:rPr>
        <w:lastRenderedPageBreak/>
        <w:t xml:space="preserve">      Załącznik nr </w:t>
      </w:r>
      <w:r w:rsidR="008916A8">
        <w:rPr>
          <w:rFonts w:cs="Arial"/>
          <w:b/>
        </w:rPr>
        <w:t>5</w:t>
      </w:r>
    </w:p>
    <w:p w14:paraId="7511D8F0" w14:textId="77777777" w:rsidR="008B3D0C" w:rsidRPr="000B4ED1" w:rsidRDefault="008B3D0C" w:rsidP="008B3D0C">
      <w:pPr>
        <w:ind w:left="7080"/>
        <w:jc w:val="right"/>
        <w:rPr>
          <w:rFonts w:cs="Arial"/>
          <w:b/>
        </w:rPr>
      </w:pPr>
      <w:r w:rsidRPr="000B4ED1">
        <w:rPr>
          <w:rFonts w:cs="Arial"/>
          <w:b/>
        </w:rPr>
        <w:t xml:space="preserve">do </w:t>
      </w:r>
      <w:r>
        <w:rPr>
          <w:rFonts w:cs="Arial"/>
          <w:b/>
        </w:rPr>
        <w:t>oferty</w:t>
      </w:r>
    </w:p>
    <w:p w14:paraId="48BC6247" w14:textId="77777777" w:rsidR="008B3D0C" w:rsidRPr="000B4ED1" w:rsidRDefault="008B3D0C" w:rsidP="008B3D0C">
      <w:pPr>
        <w:jc w:val="right"/>
        <w:rPr>
          <w:rFonts w:cs="Arial"/>
          <w:b/>
        </w:rPr>
      </w:pPr>
    </w:p>
    <w:p w14:paraId="7E1317A1" w14:textId="77777777" w:rsidR="008B3D0C" w:rsidRPr="000B4ED1" w:rsidRDefault="008B3D0C" w:rsidP="008B3D0C">
      <w:pPr>
        <w:jc w:val="right"/>
        <w:rPr>
          <w:rFonts w:cs="Arial"/>
        </w:rPr>
      </w:pPr>
    </w:p>
    <w:p w14:paraId="3D7E7386" w14:textId="77777777" w:rsidR="008B3D0C" w:rsidRPr="000B4ED1" w:rsidRDefault="008B3D0C" w:rsidP="008B3D0C">
      <w:pPr>
        <w:rPr>
          <w:rFonts w:cs="Arial"/>
        </w:rPr>
      </w:pPr>
    </w:p>
    <w:p w14:paraId="3722B538" w14:textId="77777777" w:rsidR="008B3D0C" w:rsidRPr="000B4ED1" w:rsidRDefault="008B3D0C" w:rsidP="008B3D0C">
      <w:pPr>
        <w:rPr>
          <w:rFonts w:cs="Arial"/>
        </w:rPr>
      </w:pPr>
    </w:p>
    <w:p w14:paraId="498F0181" w14:textId="77777777" w:rsidR="008B3D0C" w:rsidRPr="000B4ED1" w:rsidRDefault="008B3D0C" w:rsidP="008B3D0C">
      <w:pPr>
        <w:rPr>
          <w:rFonts w:cs="Arial"/>
        </w:rPr>
      </w:pPr>
    </w:p>
    <w:p w14:paraId="0E399BBE" w14:textId="77777777" w:rsidR="008B3D0C" w:rsidRPr="000B4ED1" w:rsidRDefault="008B3D0C" w:rsidP="008B3D0C">
      <w:pPr>
        <w:jc w:val="both"/>
        <w:rPr>
          <w:rFonts w:cs="Arial"/>
          <w:color w:val="000000"/>
        </w:rPr>
      </w:pPr>
      <w:r w:rsidRPr="000B4ED1">
        <w:rPr>
          <w:rFonts w:cs="Arial"/>
          <w:color w:val="000000"/>
        </w:rPr>
        <w:t>............................................................</w:t>
      </w:r>
    </w:p>
    <w:p w14:paraId="53186E63" w14:textId="77777777" w:rsidR="008B3D0C" w:rsidRPr="000B4ED1" w:rsidRDefault="008B3D0C" w:rsidP="008B3D0C">
      <w:pPr>
        <w:jc w:val="both"/>
        <w:rPr>
          <w:rFonts w:cs="Arial"/>
          <w:color w:val="000000"/>
        </w:rPr>
      </w:pPr>
      <w:r w:rsidRPr="000B4ED1">
        <w:rPr>
          <w:rFonts w:cs="Arial"/>
          <w:color w:val="000000"/>
        </w:rPr>
        <w:t>( pieczęć nagłówkowa Wykonawcy)</w:t>
      </w:r>
    </w:p>
    <w:p w14:paraId="6B4FA5CD" w14:textId="77777777" w:rsidR="008B3D0C" w:rsidRPr="000B4ED1" w:rsidRDefault="008B3D0C" w:rsidP="008B3D0C">
      <w:pPr>
        <w:rPr>
          <w:rFonts w:cs="Arial"/>
        </w:rPr>
      </w:pPr>
    </w:p>
    <w:p w14:paraId="6998A181" w14:textId="77777777" w:rsidR="008B3D0C" w:rsidRPr="000B4ED1" w:rsidRDefault="008B3D0C" w:rsidP="008B3D0C">
      <w:pPr>
        <w:rPr>
          <w:rFonts w:cs="Arial"/>
        </w:rPr>
      </w:pPr>
    </w:p>
    <w:p w14:paraId="1F78D1C5" w14:textId="77777777" w:rsidR="008B3D0C" w:rsidRPr="000B4ED1" w:rsidRDefault="008B3D0C" w:rsidP="008B3D0C">
      <w:pPr>
        <w:rPr>
          <w:rFonts w:cs="Arial"/>
        </w:rPr>
      </w:pPr>
    </w:p>
    <w:p w14:paraId="7914285D" w14:textId="77777777" w:rsidR="008B3D0C" w:rsidRPr="000B4ED1" w:rsidRDefault="008B3D0C" w:rsidP="008B3D0C">
      <w:pPr>
        <w:rPr>
          <w:rFonts w:cs="Arial"/>
        </w:rPr>
      </w:pPr>
    </w:p>
    <w:p w14:paraId="155D61A9" w14:textId="77777777" w:rsidR="008B3D0C" w:rsidRPr="000B4ED1" w:rsidRDefault="008B3D0C" w:rsidP="008B3D0C">
      <w:pPr>
        <w:rPr>
          <w:rFonts w:cs="Arial"/>
        </w:rPr>
      </w:pPr>
    </w:p>
    <w:p w14:paraId="3A785D32" w14:textId="77777777" w:rsidR="008B3D0C" w:rsidRPr="000B4ED1" w:rsidRDefault="008B3D0C" w:rsidP="008B3D0C">
      <w:pPr>
        <w:rPr>
          <w:rFonts w:cs="Arial"/>
        </w:rPr>
      </w:pPr>
    </w:p>
    <w:p w14:paraId="369C27F9" w14:textId="77777777" w:rsidR="008B3D0C" w:rsidRPr="000B4ED1" w:rsidRDefault="008B3D0C" w:rsidP="008B3D0C">
      <w:pPr>
        <w:rPr>
          <w:rFonts w:cs="Arial"/>
        </w:rPr>
      </w:pPr>
    </w:p>
    <w:p w14:paraId="1FB64903" w14:textId="77777777" w:rsidR="008B3D0C" w:rsidRPr="000B4ED1" w:rsidRDefault="008B3D0C" w:rsidP="008B3D0C">
      <w:pPr>
        <w:rPr>
          <w:rFonts w:cs="Arial"/>
        </w:rPr>
      </w:pPr>
    </w:p>
    <w:p w14:paraId="2F1BAB7E" w14:textId="77777777" w:rsidR="008B3D0C" w:rsidRPr="000B4ED1" w:rsidRDefault="008B3D0C" w:rsidP="008B3D0C">
      <w:pPr>
        <w:jc w:val="center"/>
        <w:rPr>
          <w:rFonts w:cs="Arial"/>
          <w:b/>
        </w:rPr>
      </w:pPr>
      <w:r w:rsidRPr="000B4ED1">
        <w:rPr>
          <w:rFonts w:cs="Arial"/>
          <w:b/>
        </w:rPr>
        <w:t>OŚWIADCZENIE</w:t>
      </w:r>
    </w:p>
    <w:p w14:paraId="538ECB7A" w14:textId="77777777" w:rsidR="008B3D0C" w:rsidRPr="000B4ED1" w:rsidRDefault="008B3D0C" w:rsidP="008B3D0C">
      <w:pPr>
        <w:rPr>
          <w:rFonts w:cs="Arial"/>
        </w:rPr>
      </w:pPr>
    </w:p>
    <w:p w14:paraId="2820E4D5" w14:textId="77777777" w:rsidR="008B3D0C" w:rsidRPr="000B4ED1" w:rsidRDefault="008B3D0C" w:rsidP="008B3D0C">
      <w:pPr>
        <w:rPr>
          <w:rFonts w:cs="Arial"/>
        </w:rPr>
      </w:pPr>
    </w:p>
    <w:p w14:paraId="10F78D3C" w14:textId="32A5534E" w:rsidR="008B3D0C" w:rsidRPr="00CA0DDE" w:rsidRDefault="008B3D0C" w:rsidP="008B3D0C">
      <w:pPr>
        <w:jc w:val="both"/>
        <w:rPr>
          <w:rFonts w:cs="Arial"/>
          <w:b/>
          <w:sz w:val="24"/>
          <w:szCs w:val="24"/>
          <w:highlight w:val="red"/>
        </w:rPr>
      </w:pPr>
      <w:r w:rsidRPr="000B4ED1">
        <w:rPr>
          <w:rFonts w:cs="Arial"/>
          <w:szCs w:val="24"/>
        </w:rPr>
        <w:t>Przystępując do udziału w postępowaniu o udzielenie zamówienia pn.:</w:t>
      </w:r>
      <w:r>
        <w:rPr>
          <w:rFonts w:cs="Arial"/>
          <w:szCs w:val="24"/>
        </w:rPr>
        <w:t xml:space="preserve"> „</w:t>
      </w:r>
      <w:r w:rsidR="00F22B96" w:rsidRPr="00F22B96">
        <w:rPr>
          <w:rFonts w:cs="Arial"/>
          <w:b/>
        </w:rPr>
        <w:t xml:space="preserve">Zakup wraz z dostawą agregatu dmuchawy powietrza dla napowietrzania KOCZ do oczyszczalni </w:t>
      </w:r>
      <w:r w:rsidR="00F22B96" w:rsidRPr="00F22B96">
        <w:rPr>
          <w:rFonts w:cs="Arial"/>
          <w:b/>
          <w:bCs/>
        </w:rPr>
        <w:t xml:space="preserve"> ścieków w Świnoujściu</w:t>
      </w:r>
      <w:r>
        <w:rPr>
          <w:rFonts w:cs="Arial"/>
          <w:b/>
        </w:rPr>
        <w:t xml:space="preserve">” </w:t>
      </w:r>
      <w:r>
        <w:rPr>
          <w:rFonts w:cs="Arial"/>
        </w:rPr>
        <w:t xml:space="preserve"> </w:t>
      </w:r>
      <w:r w:rsidRPr="000B4ED1">
        <w:rPr>
          <w:rFonts w:cs="Arial"/>
          <w:szCs w:val="24"/>
        </w:rPr>
        <w:t>będąc uprawnionym(-i) do składania oświadczeń w imieniu Wykonawcy oświadczam(y), że:</w:t>
      </w:r>
    </w:p>
    <w:p w14:paraId="03F1DFB6" w14:textId="77777777" w:rsidR="008B3D0C" w:rsidRPr="000B4ED1" w:rsidRDefault="008B3D0C" w:rsidP="008B3D0C">
      <w:pPr>
        <w:jc w:val="both"/>
        <w:rPr>
          <w:rFonts w:cs="Arial"/>
          <w:b/>
        </w:rPr>
      </w:pPr>
    </w:p>
    <w:p w14:paraId="71200355" w14:textId="77777777" w:rsidR="008B3D0C" w:rsidRPr="000B4ED1" w:rsidRDefault="008B3D0C" w:rsidP="008B3D0C">
      <w:pPr>
        <w:jc w:val="both"/>
        <w:rPr>
          <w:rFonts w:cs="Arial"/>
          <w:b/>
        </w:rPr>
      </w:pPr>
    </w:p>
    <w:p w14:paraId="742CD940" w14:textId="77777777" w:rsidR="008B3D0C" w:rsidRPr="000B4ED1" w:rsidRDefault="008B3D0C" w:rsidP="008B3D0C">
      <w:pPr>
        <w:pStyle w:val="Akapitzlist2"/>
        <w:numPr>
          <w:ilvl w:val="0"/>
          <w:numId w:val="15"/>
        </w:numPr>
        <w:tabs>
          <w:tab w:val="left" w:pos="1560"/>
        </w:tabs>
        <w:jc w:val="both"/>
        <w:rPr>
          <w:rFonts w:ascii="Arial" w:hAnsi="Arial" w:cs="Arial"/>
        </w:rPr>
      </w:pPr>
      <w:r w:rsidRPr="000B4ED1">
        <w:rPr>
          <w:rFonts w:ascii="Arial" w:hAnsi="Arial" w:cs="Arial"/>
        </w:rPr>
        <w:t xml:space="preserve">nie zalegamy z opłacaniem podatków i opłat /* </w:t>
      </w:r>
    </w:p>
    <w:p w14:paraId="77975260" w14:textId="77777777" w:rsidR="008B3D0C" w:rsidRPr="000B4ED1" w:rsidRDefault="008B3D0C" w:rsidP="008B3D0C">
      <w:pPr>
        <w:pStyle w:val="Akapitzlist2"/>
        <w:numPr>
          <w:ilvl w:val="0"/>
          <w:numId w:val="15"/>
        </w:numPr>
        <w:tabs>
          <w:tab w:val="left" w:pos="1560"/>
        </w:tabs>
        <w:jc w:val="both"/>
        <w:rPr>
          <w:rFonts w:ascii="Arial" w:hAnsi="Arial" w:cs="Arial"/>
        </w:rPr>
      </w:pPr>
      <w:r w:rsidRPr="000B4ED1">
        <w:rPr>
          <w:rFonts w:ascii="Arial" w:hAnsi="Arial" w:cs="Arial"/>
        </w:rPr>
        <w:t>posiadamy zaświadczenie, że uzyskaliśmy przewidziane prawem zwolnienie, odroczenie lub rozłożenie na raty zaległych płatności lub wstrzymanie w całości wykonania decyzji właściwego organu /*</w:t>
      </w:r>
    </w:p>
    <w:p w14:paraId="03401CE6" w14:textId="77777777" w:rsidR="008B3D0C" w:rsidRPr="000B4ED1" w:rsidRDefault="008B3D0C" w:rsidP="008B3D0C">
      <w:pPr>
        <w:rPr>
          <w:rFonts w:cs="Arial"/>
        </w:rPr>
      </w:pPr>
    </w:p>
    <w:p w14:paraId="4DA145F2" w14:textId="77777777" w:rsidR="008B3D0C" w:rsidRPr="000B4ED1" w:rsidRDefault="008B3D0C" w:rsidP="008B3D0C">
      <w:pPr>
        <w:rPr>
          <w:rFonts w:cs="Arial"/>
        </w:rPr>
      </w:pPr>
    </w:p>
    <w:p w14:paraId="3F053D11" w14:textId="77777777" w:rsidR="008B3D0C" w:rsidRPr="000B4ED1" w:rsidRDefault="008B3D0C" w:rsidP="008B3D0C">
      <w:pPr>
        <w:rPr>
          <w:rFonts w:cs="Arial"/>
        </w:rPr>
      </w:pPr>
    </w:p>
    <w:p w14:paraId="47049216" w14:textId="77777777" w:rsidR="008B3D0C" w:rsidRPr="000B4ED1" w:rsidRDefault="008B3D0C" w:rsidP="008B3D0C">
      <w:pPr>
        <w:rPr>
          <w:rFonts w:cs="Arial"/>
        </w:rPr>
      </w:pPr>
    </w:p>
    <w:p w14:paraId="156538D3" w14:textId="77777777" w:rsidR="008B3D0C" w:rsidRPr="000B4ED1" w:rsidRDefault="008B3D0C" w:rsidP="008B3D0C">
      <w:pPr>
        <w:rPr>
          <w:rFonts w:cs="Arial"/>
        </w:rPr>
      </w:pPr>
    </w:p>
    <w:p w14:paraId="6741C088" w14:textId="77777777" w:rsidR="008B3D0C" w:rsidRPr="000B4ED1" w:rsidRDefault="008B3D0C" w:rsidP="008B3D0C">
      <w:pPr>
        <w:rPr>
          <w:rFonts w:cs="Arial"/>
        </w:rPr>
      </w:pPr>
    </w:p>
    <w:p w14:paraId="6083FEFD" w14:textId="77777777" w:rsidR="008B3D0C" w:rsidRPr="000B4ED1" w:rsidRDefault="008B3D0C" w:rsidP="008B3D0C">
      <w:pPr>
        <w:jc w:val="both"/>
        <w:rPr>
          <w:rFonts w:cs="Arial"/>
          <w:color w:val="000000"/>
        </w:rPr>
      </w:pPr>
      <w:r w:rsidRPr="000B4ED1">
        <w:rPr>
          <w:rFonts w:cs="Arial"/>
          <w:color w:val="000000"/>
        </w:rPr>
        <w:t>...............................................</w:t>
      </w:r>
      <w:r w:rsidRPr="000B4ED1">
        <w:rPr>
          <w:rFonts w:cs="Arial"/>
          <w:color w:val="000000"/>
        </w:rPr>
        <w:tab/>
      </w:r>
      <w:r w:rsidRPr="000B4ED1">
        <w:rPr>
          <w:rFonts w:cs="Arial"/>
          <w:color w:val="000000"/>
        </w:rPr>
        <w:tab/>
      </w:r>
      <w:r w:rsidRPr="000B4ED1">
        <w:rPr>
          <w:rFonts w:cs="Arial"/>
          <w:color w:val="000000"/>
        </w:rPr>
        <w:tab/>
      </w:r>
      <w:r w:rsidRPr="000B4ED1">
        <w:rPr>
          <w:rFonts w:cs="Arial"/>
          <w:color w:val="000000"/>
        </w:rPr>
        <w:tab/>
        <w:t>....................................................</w:t>
      </w:r>
    </w:p>
    <w:p w14:paraId="42DA2B18" w14:textId="77777777" w:rsidR="008B3D0C" w:rsidRPr="000B4ED1" w:rsidRDefault="008B3D0C" w:rsidP="008B3D0C">
      <w:pPr>
        <w:ind w:left="5664" w:hanging="5004"/>
        <w:jc w:val="both"/>
        <w:rPr>
          <w:ins w:id="8" w:author="awilk" w:date="2005-04-15T09:29:00Z"/>
          <w:rFonts w:cs="Arial"/>
          <w:color w:val="000000"/>
          <w:sz w:val="16"/>
          <w:szCs w:val="16"/>
        </w:rPr>
      </w:pPr>
      <w:r w:rsidRPr="000B4ED1">
        <w:rPr>
          <w:rFonts w:cs="Arial"/>
          <w:color w:val="000000"/>
        </w:rPr>
        <w:t>(miejsce i data)</w:t>
      </w:r>
      <w:r w:rsidRPr="000B4ED1">
        <w:rPr>
          <w:rFonts w:cs="Arial"/>
          <w:color w:val="000000"/>
        </w:rPr>
        <w:tab/>
        <w:t xml:space="preserve"> </w:t>
      </w:r>
      <w:r w:rsidRPr="000B4ED1">
        <w:rPr>
          <w:rFonts w:cs="Arial"/>
          <w:color w:val="000000"/>
          <w:sz w:val="16"/>
          <w:szCs w:val="16"/>
        </w:rPr>
        <w:t>(podpis osoby uprawnionej do składania   oświadczeń woli w imieniu Wykonawcy)</w:t>
      </w:r>
    </w:p>
    <w:p w14:paraId="46B402DF" w14:textId="77777777" w:rsidR="008B3D0C" w:rsidRPr="000B4ED1" w:rsidRDefault="008B3D0C" w:rsidP="008B3D0C">
      <w:pPr>
        <w:jc w:val="both"/>
        <w:rPr>
          <w:rFonts w:cs="Arial"/>
        </w:rPr>
      </w:pPr>
    </w:p>
    <w:p w14:paraId="02DF05F9" w14:textId="77777777" w:rsidR="008B3D0C" w:rsidRPr="000B4ED1" w:rsidRDefault="008B3D0C" w:rsidP="008B3D0C"/>
    <w:p w14:paraId="40F4D695" w14:textId="77777777" w:rsidR="008B3D0C" w:rsidRPr="000B4ED1" w:rsidRDefault="008B3D0C" w:rsidP="008B3D0C"/>
    <w:p w14:paraId="0BD8E3A8" w14:textId="77777777" w:rsidR="008B3D0C" w:rsidRPr="000B4ED1" w:rsidRDefault="008B3D0C" w:rsidP="008B3D0C"/>
    <w:p w14:paraId="1AA26020" w14:textId="77777777" w:rsidR="008B3D0C" w:rsidRPr="000B4ED1" w:rsidRDefault="008B3D0C" w:rsidP="008B3D0C"/>
    <w:p w14:paraId="624E7906" w14:textId="77777777" w:rsidR="008B3D0C" w:rsidRPr="001D1BAF" w:rsidRDefault="008B3D0C" w:rsidP="008B3D0C">
      <w:pPr>
        <w:rPr>
          <w:sz w:val="18"/>
          <w:szCs w:val="18"/>
        </w:rPr>
      </w:pPr>
      <w:r w:rsidRPr="000B4ED1">
        <w:rPr>
          <w:sz w:val="18"/>
          <w:szCs w:val="18"/>
        </w:rPr>
        <w:t xml:space="preserve">* należy skreślić </w:t>
      </w:r>
      <w:proofErr w:type="spellStart"/>
      <w:r w:rsidRPr="000B4ED1">
        <w:rPr>
          <w:sz w:val="18"/>
          <w:szCs w:val="18"/>
        </w:rPr>
        <w:t>ppkt</w:t>
      </w:r>
      <w:proofErr w:type="spellEnd"/>
      <w:r w:rsidRPr="000B4ED1">
        <w:rPr>
          <w:sz w:val="18"/>
          <w:szCs w:val="18"/>
        </w:rPr>
        <w:t xml:space="preserve">. a lub </w:t>
      </w:r>
      <w:proofErr w:type="spellStart"/>
      <w:r w:rsidRPr="000B4ED1">
        <w:rPr>
          <w:sz w:val="18"/>
          <w:szCs w:val="18"/>
        </w:rPr>
        <w:t>ppkt</w:t>
      </w:r>
      <w:proofErr w:type="spellEnd"/>
      <w:r w:rsidRPr="000B4ED1">
        <w:rPr>
          <w:sz w:val="18"/>
          <w:szCs w:val="18"/>
        </w:rPr>
        <w:t>. b</w:t>
      </w:r>
    </w:p>
    <w:p w14:paraId="7785CD5E" w14:textId="77777777" w:rsidR="008B3D0C" w:rsidRDefault="008B3D0C" w:rsidP="008B3D0C"/>
    <w:p w14:paraId="63248875" w14:textId="77777777" w:rsidR="008B3D0C" w:rsidRDefault="008B3D0C" w:rsidP="008B3D0C"/>
    <w:p w14:paraId="0B93CD58" w14:textId="77777777" w:rsidR="008B3D0C" w:rsidRDefault="008B3D0C" w:rsidP="008B3D0C"/>
    <w:p w14:paraId="40395E78" w14:textId="77777777" w:rsidR="008B3D0C" w:rsidRDefault="008B3D0C" w:rsidP="008B3D0C">
      <w:pPr>
        <w:spacing w:line="259" w:lineRule="auto"/>
        <w:jc w:val="center"/>
      </w:pPr>
      <w:r>
        <w:br w:type="page"/>
      </w:r>
    </w:p>
    <w:p w14:paraId="73E9EF97" w14:textId="03B1EC0C" w:rsidR="008B3D0C" w:rsidRPr="004020B9" w:rsidRDefault="008B3D0C" w:rsidP="008B3D0C">
      <w:pPr>
        <w:jc w:val="right"/>
        <w:rPr>
          <w:rFonts w:cs="Arial"/>
          <w:b/>
        </w:rPr>
      </w:pPr>
      <w:r w:rsidRPr="004020B9">
        <w:rPr>
          <w:rFonts w:cs="Arial"/>
          <w:b/>
        </w:rPr>
        <w:lastRenderedPageBreak/>
        <w:t xml:space="preserve">Załącznik nr </w:t>
      </w:r>
      <w:r w:rsidR="008916A8">
        <w:rPr>
          <w:rFonts w:cs="Arial"/>
          <w:b/>
        </w:rPr>
        <w:t>6</w:t>
      </w:r>
    </w:p>
    <w:p w14:paraId="7099776D" w14:textId="77777777" w:rsidR="008B3D0C" w:rsidRPr="004020B9" w:rsidRDefault="008B3D0C" w:rsidP="008B3D0C">
      <w:pPr>
        <w:jc w:val="right"/>
        <w:rPr>
          <w:rFonts w:cs="Arial"/>
          <w:b/>
        </w:rPr>
      </w:pPr>
      <w:r w:rsidRPr="004020B9">
        <w:rPr>
          <w:rFonts w:cs="Arial"/>
          <w:b/>
        </w:rPr>
        <w:t>do oferty</w:t>
      </w:r>
    </w:p>
    <w:p w14:paraId="4A878F4D" w14:textId="77777777" w:rsidR="008B3D0C" w:rsidRPr="004020B9" w:rsidRDefault="008B3D0C" w:rsidP="008B3D0C">
      <w:pPr>
        <w:rPr>
          <w:rFonts w:cs="Arial"/>
        </w:rPr>
      </w:pPr>
    </w:p>
    <w:p w14:paraId="4D915CCE" w14:textId="77777777" w:rsidR="008B3D0C" w:rsidRPr="004020B9" w:rsidRDefault="008B3D0C" w:rsidP="008B3D0C">
      <w:pPr>
        <w:rPr>
          <w:rFonts w:cs="Arial"/>
        </w:rPr>
      </w:pPr>
    </w:p>
    <w:p w14:paraId="5CA230E3" w14:textId="77777777" w:rsidR="008B3D0C" w:rsidRPr="004020B9" w:rsidRDefault="008B3D0C" w:rsidP="008B3D0C">
      <w:pPr>
        <w:rPr>
          <w:rFonts w:cs="Arial"/>
        </w:rPr>
      </w:pPr>
    </w:p>
    <w:p w14:paraId="553A5D70" w14:textId="77777777" w:rsidR="008B3D0C" w:rsidRPr="004020B9" w:rsidRDefault="008B3D0C" w:rsidP="008B3D0C">
      <w:pPr>
        <w:jc w:val="both"/>
        <w:rPr>
          <w:rFonts w:cs="Arial"/>
          <w:color w:val="000000"/>
        </w:rPr>
      </w:pPr>
      <w:r w:rsidRPr="004020B9">
        <w:rPr>
          <w:rFonts w:cs="Arial"/>
          <w:color w:val="000000"/>
        </w:rPr>
        <w:t>............................................................</w:t>
      </w:r>
    </w:p>
    <w:p w14:paraId="3B1F7DE2" w14:textId="77777777" w:rsidR="008B3D0C" w:rsidRPr="004020B9" w:rsidRDefault="008B3D0C" w:rsidP="008B3D0C">
      <w:pPr>
        <w:jc w:val="both"/>
        <w:rPr>
          <w:rFonts w:cs="Arial"/>
          <w:color w:val="000000"/>
        </w:rPr>
      </w:pPr>
      <w:r w:rsidRPr="004020B9">
        <w:rPr>
          <w:rFonts w:cs="Arial"/>
          <w:color w:val="000000"/>
        </w:rPr>
        <w:t>( pieczęć nagłówkowa Wykonawcy)</w:t>
      </w:r>
    </w:p>
    <w:p w14:paraId="422D2C08" w14:textId="77777777" w:rsidR="008B3D0C" w:rsidRPr="004020B9" w:rsidRDefault="008B3D0C" w:rsidP="008B3D0C">
      <w:pPr>
        <w:jc w:val="right"/>
        <w:rPr>
          <w:rFonts w:cs="Arial"/>
          <w:color w:val="000000"/>
        </w:rPr>
      </w:pPr>
    </w:p>
    <w:p w14:paraId="59FEFC15" w14:textId="77777777" w:rsidR="008B3D0C" w:rsidRPr="004020B9" w:rsidRDefault="008B3D0C" w:rsidP="008B3D0C">
      <w:pPr>
        <w:jc w:val="right"/>
        <w:rPr>
          <w:rFonts w:cs="Arial"/>
          <w:color w:val="000000"/>
        </w:rPr>
      </w:pPr>
    </w:p>
    <w:p w14:paraId="26198EEB" w14:textId="77777777" w:rsidR="008B3D0C" w:rsidRPr="004020B9" w:rsidRDefault="008B3D0C" w:rsidP="008B3D0C">
      <w:pPr>
        <w:jc w:val="right"/>
        <w:rPr>
          <w:rFonts w:cs="Arial"/>
          <w:color w:val="000000"/>
        </w:rPr>
      </w:pPr>
    </w:p>
    <w:p w14:paraId="3D8C8651" w14:textId="77777777" w:rsidR="008B3D0C" w:rsidRPr="004020B9" w:rsidRDefault="008B3D0C" w:rsidP="008B3D0C">
      <w:pPr>
        <w:jc w:val="right"/>
        <w:rPr>
          <w:rFonts w:cs="Arial"/>
          <w:color w:val="000000"/>
        </w:rPr>
      </w:pPr>
    </w:p>
    <w:p w14:paraId="5309AD10" w14:textId="77777777" w:rsidR="008B3D0C" w:rsidRPr="004020B9" w:rsidRDefault="008B3D0C" w:rsidP="008B3D0C">
      <w:pPr>
        <w:jc w:val="center"/>
        <w:rPr>
          <w:rFonts w:cs="Arial"/>
          <w:color w:val="000000"/>
        </w:rPr>
      </w:pPr>
      <w:r w:rsidRPr="004020B9">
        <w:rPr>
          <w:rFonts w:cs="Arial"/>
          <w:color w:val="000000"/>
        </w:rPr>
        <w:t xml:space="preserve">Oświadczenie </w:t>
      </w:r>
      <w:r>
        <w:rPr>
          <w:rFonts w:cs="Arial"/>
          <w:color w:val="000000"/>
        </w:rPr>
        <w:tab/>
      </w:r>
    </w:p>
    <w:p w14:paraId="35411E46" w14:textId="77777777" w:rsidR="008B3D0C" w:rsidRPr="004020B9" w:rsidRDefault="008B3D0C" w:rsidP="008B3D0C">
      <w:pPr>
        <w:rPr>
          <w:rFonts w:cs="Arial"/>
          <w:color w:val="000000"/>
        </w:rPr>
      </w:pPr>
    </w:p>
    <w:p w14:paraId="1E3326A5" w14:textId="77777777" w:rsidR="008B3D0C" w:rsidRPr="004020B9" w:rsidRDefault="008B3D0C" w:rsidP="008B3D0C">
      <w:pPr>
        <w:rPr>
          <w:rFonts w:cs="Arial"/>
          <w:color w:val="000000"/>
        </w:rPr>
      </w:pPr>
    </w:p>
    <w:p w14:paraId="2B5E38CC" w14:textId="77777777" w:rsidR="008B3D0C" w:rsidRPr="004020B9" w:rsidRDefault="008B3D0C" w:rsidP="008B3D0C">
      <w:pPr>
        <w:rPr>
          <w:rFonts w:cs="Arial"/>
          <w:color w:val="000000"/>
        </w:rPr>
      </w:pPr>
      <w:r w:rsidRPr="004020B9">
        <w:rPr>
          <w:rFonts w:cs="Arial"/>
          <w:color w:val="000000"/>
        </w:rPr>
        <w:t xml:space="preserve"> </w:t>
      </w:r>
    </w:p>
    <w:p w14:paraId="58B5AE11" w14:textId="77777777" w:rsidR="008B3D0C" w:rsidRPr="004020B9" w:rsidRDefault="008B3D0C" w:rsidP="008B3D0C">
      <w:pPr>
        <w:jc w:val="both"/>
        <w:rPr>
          <w:rFonts w:cs="Arial"/>
          <w:color w:val="000000"/>
        </w:rPr>
      </w:pPr>
      <w:r w:rsidRPr="004020B9">
        <w:rPr>
          <w:rFonts w:cs="Arial"/>
          <w:color w:val="00000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4CE3B8B6" w14:textId="77777777" w:rsidR="008B3D0C" w:rsidRPr="004020B9" w:rsidRDefault="008B3D0C" w:rsidP="008B3D0C">
      <w:pPr>
        <w:rPr>
          <w:rFonts w:cs="Arial"/>
        </w:rPr>
      </w:pPr>
    </w:p>
    <w:p w14:paraId="57320598" w14:textId="77777777" w:rsidR="008B3D0C" w:rsidRPr="004020B9" w:rsidRDefault="008B3D0C" w:rsidP="008B3D0C">
      <w:pPr>
        <w:rPr>
          <w:rFonts w:cs="Arial"/>
        </w:rPr>
      </w:pPr>
    </w:p>
    <w:p w14:paraId="350D6C24" w14:textId="77777777" w:rsidR="008B3D0C" w:rsidRPr="004020B9" w:rsidRDefault="008B3D0C" w:rsidP="008B3D0C">
      <w:pPr>
        <w:rPr>
          <w:rFonts w:cs="Arial"/>
        </w:rPr>
      </w:pPr>
    </w:p>
    <w:p w14:paraId="5EFA6556" w14:textId="77777777" w:rsidR="008B3D0C" w:rsidRPr="004020B9" w:rsidRDefault="008B3D0C" w:rsidP="008B3D0C">
      <w:pPr>
        <w:jc w:val="both"/>
        <w:rPr>
          <w:rFonts w:cs="Arial"/>
          <w:color w:val="000000"/>
        </w:rPr>
      </w:pPr>
      <w:r w:rsidRPr="004020B9">
        <w:rPr>
          <w:rFonts w:cs="Arial"/>
          <w:color w:val="000000"/>
        </w:rPr>
        <w:t>...............................................</w:t>
      </w:r>
      <w:r w:rsidRPr="004020B9">
        <w:rPr>
          <w:rFonts w:cs="Arial"/>
          <w:color w:val="000000"/>
        </w:rPr>
        <w:tab/>
      </w:r>
      <w:r w:rsidRPr="004020B9">
        <w:rPr>
          <w:rFonts w:cs="Arial"/>
          <w:color w:val="000000"/>
        </w:rPr>
        <w:tab/>
      </w:r>
      <w:r w:rsidRPr="004020B9">
        <w:rPr>
          <w:rFonts w:cs="Arial"/>
          <w:color w:val="000000"/>
        </w:rPr>
        <w:tab/>
        <w:t xml:space="preserve">          ..................................................</w:t>
      </w:r>
    </w:p>
    <w:p w14:paraId="470E804A" w14:textId="77777777" w:rsidR="008B3D0C" w:rsidRPr="004020B9" w:rsidRDefault="008B3D0C" w:rsidP="008B3D0C">
      <w:pPr>
        <w:ind w:left="5664" w:hanging="5004"/>
        <w:jc w:val="both"/>
        <w:rPr>
          <w:ins w:id="9" w:author="awilk" w:date="2005-04-15T09:29:00Z"/>
          <w:rFonts w:cs="Arial"/>
          <w:color w:val="000000"/>
          <w:sz w:val="16"/>
          <w:szCs w:val="16"/>
        </w:rPr>
      </w:pPr>
      <w:r w:rsidRPr="004020B9">
        <w:rPr>
          <w:rFonts w:cs="Arial"/>
          <w:color w:val="000000"/>
        </w:rPr>
        <w:t>(miejsce i data)</w:t>
      </w:r>
      <w:r w:rsidRPr="004020B9">
        <w:rPr>
          <w:rFonts w:cs="Arial"/>
          <w:color w:val="000000"/>
        </w:rPr>
        <w:tab/>
        <w:t xml:space="preserve"> </w:t>
      </w:r>
      <w:r w:rsidRPr="004020B9">
        <w:rPr>
          <w:rFonts w:cs="Arial"/>
          <w:color w:val="000000"/>
          <w:sz w:val="16"/>
          <w:szCs w:val="16"/>
        </w:rPr>
        <w:t>(podpis osoby uprawnionej do składania oświadczeń woli w imieniu Wykonawcy)</w:t>
      </w:r>
    </w:p>
    <w:p w14:paraId="125C6DE1" w14:textId="77777777" w:rsidR="008B3D0C" w:rsidRPr="004020B9" w:rsidRDefault="008B3D0C" w:rsidP="008B3D0C">
      <w:pPr>
        <w:rPr>
          <w:rFonts w:cs="Arial"/>
        </w:rPr>
      </w:pPr>
    </w:p>
    <w:p w14:paraId="7EEFFFCA" w14:textId="77777777" w:rsidR="008B3D0C" w:rsidRPr="004020B9" w:rsidRDefault="008B3D0C" w:rsidP="008B3D0C">
      <w:pPr>
        <w:rPr>
          <w:rFonts w:cs="Arial"/>
        </w:rPr>
      </w:pPr>
    </w:p>
    <w:p w14:paraId="5834EB48" w14:textId="77777777" w:rsidR="008B3D0C" w:rsidRPr="004020B9" w:rsidRDefault="008B3D0C" w:rsidP="008B3D0C">
      <w:pPr>
        <w:rPr>
          <w:rFonts w:cs="Arial"/>
        </w:rPr>
      </w:pPr>
    </w:p>
    <w:p w14:paraId="01330F96" w14:textId="77777777" w:rsidR="008B3D0C" w:rsidRPr="004020B9" w:rsidRDefault="008B3D0C" w:rsidP="008B3D0C">
      <w:pPr>
        <w:rPr>
          <w:rFonts w:cs="Arial"/>
        </w:rPr>
      </w:pPr>
    </w:p>
    <w:p w14:paraId="1EE9AC96" w14:textId="77777777" w:rsidR="008B3D0C" w:rsidRPr="004020B9" w:rsidRDefault="008B3D0C" w:rsidP="008B3D0C">
      <w:pPr>
        <w:rPr>
          <w:rFonts w:cs="Arial"/>
        </w:rPr>
      </w:pPr>
    </w:p>
    <w:p w14:paraId="058EA7BA" w14:textId="77777777" w:rsidR="008B3D0C" w:rsidRPr="004020B9" w:rsidRDefault="008B3D0C" w:rsidP="008B3D0C">
      <w:pPr>
        <w:rPr>
          <w:rFonts w:cs="Arial"/>
        </w:rPr>
      </w:pPr>
    </w:p>
    <w:p w14:paraId="4CC53025" w14:textId="77777777" w:rsidR="008B3D0C" w:rsidRPr="004020B9" w:rsidRDefault="008B3D0C" w:rsidP="008B3D0C">
      <w:pPr>
        <w:rPr>
          <w:rFonts w:cs="Arial"/>
        </w:rPr>
      </w:pPr>
    </w:p>
    <w:p w14:paraId="43D4EC05" w14:textId="77777777" w:rsidR="008B3D0C" w:rsidRPr="004020B9" w:rsidRDefault="008B3D0C" w:rsidP="008B3D0C">
      <w:pPr>
        <w:rPr>
          <w:rFonts w:cs="Arial"/>
        </w:rPr>
      </w:pPr>
    </w:p>
    <w:p w14:paraId="5A6F659D" w14:textId="77777777" w:rsidR="008B3D0C" w:rsidRPr="004020B9" w:rsidRDefault="008B3D0C" w:rsidP="008B3D0C">
      <w:pPr>
        <w:rPr>
          <w:rFonts w:cs="Arial"/>
        </w:rPr>
      </w:pPr>
    </w:p>
    <w:p w14:paraId="7E9A2427" w14:textId="77777777" w:rsidR="008B3D0C" w:rsidRPr="004020B9" w:rsidRDefault="008B3D0C" w:rsidP="008B3D0C">
      <w:pPr>
        <w:rPr>
          <w:rFonts w:cs="Arial"/>
        </w:rPr>
      </w:pPr>
    </w:p>
    <w:p w14:paraId="7A69F07D" w14:textId="77777777" w:rsidR="008B3D0C" w:rsidRPr="004020B9" w:rsidRDefault="008B3D0C" w:rsidP="008B3D0C">
      <w:pPr>
        <w:jc w:val="both"/>
        <w:rPr>
          <w:rFonts w:cs="Arial"/>
          <w:sz w:val="20"/>
          <w:szCs w:val="20"/>
        </w:rPr>
      </w:pPr>
      <w:r w:rsidRPr="004020B9">
        <w:rPr>
          <w:rFonts w:cs="Arial"/>
          <w:sz w:val="20"/>
          <w:szCs w:val="20"/>
        </w:rPr>
        <w:t>______________________________</w:t>
      </w:r>
    </w:p>
    <w:p w14:paraId="4D3BE338" w14:textId="77777777" w:rsidR="008B3D0C" w:rsidRPr="004020B9" w:rsidRDefault="008B3D0C" w:rsidP="008B3D0C">
      <w:pPr>
        <w:jc w:val="both"/>
        <w:rPr>
          <w:rFonts w:cs="Arial"/>
          <w:sz w:val="20"/>
          <w:szCs w:val="20"/>
        </w:rPr>
      </w:pPr>
    </w:p>
    <w:p w14:paraId="0D88C645" w14:textId="77777777" w:rsidR="008B3D0C" w:rsidRPr="004020B9" w:rsidRDefault="008B3D0C" w:rsidP="008B3D0C">
      <w:pPr>
        <w:jc w:val="both"/>
        <w:rPr>
          <w:rFonts w:cs="Arial"/>
          <w:sz w:val="20"/>
          <w:szCs w:val="20"/>
        </w:rPr>
      </w:pPr>
      <w:r w:rsidRPr="004020B9">
        <w:rPr>
          <w:rFonts w:cs="Arial"/>
          <w:sz w:val="20"/>
          <w:szCs w:val="20"/>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32B0042" w14:textId="77777777" w:rsidR="008B3D0C" w:rsidRPr="004020B9" w:rsidRDefault="008B3D0C" w:rsidP="008B3D0C">
      <w:pPr>
        <w:jc w:val="both"/>
        <w:rPr>
          <w:rFonts w:cs="Arial"/>
          <w:sz w:val="20"/>
          <w:szCs w:val="20"/>
        </w:rPr>
      </w:pPr>
    </w:p>
    <w:p w14:paraId="33B5D0D9" w14:textId="77777777" w:rsidR="008B3D0C" w:rsidRPr="004020B9" w:rsidRDefault="008B3D0C" w:rsidP="008B3D0C">
      <w:pPr>
        <w:jc w:val="both"/>
        <w:rPr>
          <w:rFonts w:cs="Arial"/>
          <w:sz w:val="20"/>
          <w:szCs w:val="20"/>
        </w:rPr>
      </w:pPr>
      <w:r w:rsidRPr="004020B9">
        <w:rPr>
          <w:rFonts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119EBBF" w14:textId="77777777" w:rsidR="008B3D0C" w:rsidRDefault="008B3D0C" w:rsidP="008B3D0C"/>
    <w:p w14:paraId="3A75F333" w14:textId="77777777" w:rsidR="008B3D0C" w:rsidRDefault="008B3D0C" w:rsidP="008B3D0C"/>
    <w:p w14:paraId="59FFCC2F" w14:textId="77777777" w:rsidR="008B3D0C" w:rsidRDefault="008B3D0C" w:rsidP="008B3D0C"/>
    <w:p w14:paraId="45490D0D" w14:textId="77777777" w:rsidR="008B3D0C" w:rsidRDefault="008B3D0C" w:rsidP="008B3D0C"/>
    <w:p w14:paraId="1E868DBB" w14:textId="77777777" w:rsidR="008B3D0C" w:rsidRDefault="008B3D0C" w:rsidP="008B3D0C"/>
    <w:p w14:paraId="2AF808E4" w14:textId="77777777" w:rsidR="008B3D0C" w:rsidRDefault="008B3D0C" w:rsidP="008B3D0C"/>
    <w:p w14:paraId="31BA2286" w14:textId="77777777" w:rsidR="00AD6C52" w:rsidRDefault="00AD6C52" w:rsidP="006D74ED">
      <w:pPr>
        <w:spacing w:line="259" w:lineRule="auto"/>
      </w:pPr>
    </w:p>
    <w:sectPr w:rsidR="00AD6C52" w:rsidSect="0063143E">
      <w:headerReference w:type="default" r:id="rId20"/>
      <w:footerReference w:type="even" r:id="rId21"/>
      <w:footerReference w:type="default" r:id="rId22"/>
      <w:pgSz w:w="11906" w:h="16838" w:code="9"/>
      <w:pgMar w:top="851" w:right="1418" w:bottom="624"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F6ADC" w14:textId="77777777" w:rsidR="00A1354A" w:rsidRDefault="00A1354A" w:rsidP="008B3D0C">
      <w:r>
        <w:separator/>
      </w:r>
    </w:p>
  </w:endnote>
  <w:endnote w:type="continuationSeparator" w:id="0">
    <w:p w14:paraId="069A9860" w14:textId="77777777" w:rsidR="00A1354A" w:rsidRDefault="00A1354A" w:rsidP="008B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0"/>
    <w:family w:val="auto"/>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6708" w14:textId="77777777" w:rsidR="0063143E" w:rsidRDefault="0063143E" w:rsidP="0063143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94E7E6A" w14:textId="77777777" w:rsidR="0063143E" w:rsidRDefault="006314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Arial"/>
        <w:sz w:val="14"/>
        <w:szCs w:val="14"/>
      </w:rPr>
      <w:id w:val="1033312158"/>
      <w:docPartObj>
        <w:docPartGallery w:val="Page Numbers (Bottom of Page)"/>
        <w:docPartUnique/>
      </w:docPartObj>
    </w:sdtPr>
    <w:sdtEndPr/>
    <w:sdtContent>
      <w:p w14:paraId="53C9D03D" w14:textId="580F1A47" w:rsidR="0063143E" w:rsidRPr="0084567E" w:rsidRDefault="0063143E" w:rsidP="00FA3C6F">
        <w:pPr>
          <w:pStyle w:val="Stopka"/>
          <w:rPr>
            <w:rFonts w:cs="Arial"/>
            <w:sz w:val="12"/>
            <w:szCs w:val="12"/>
          </w:rPr>
        </w:pPr>
        <w:r>
          <w:rPr>
            <w:rFonts w:eastAsiaTheme="majorEastAsia" w:cs="Arial"/>
            <w:noProof/>
            <w:color w:val="FFFFFF" w:themeColor="background1"/>
            <w:sz w:val="14"/>
            <w:szCs w:val="14"/>
          </w:rPr>
          <mc:AlternateContent>
            <mc:Choice Requires="wps">
              <w:drawing>
                <wp:anchor distT="0" distB="0" distL="114300" distR="114300" simplePos="0" relativeHeight="251659264" behindDoc="0" locked="0" layoutInCell="1" allowOverlap="1" wp14:anchorId="3CBEA6B9" wp14:editId="790EE431">
                  <wp:simplePos x="0" y="0"/>
                  <wp:positionH relativeFrom="column">
                    <wp:posOffset>-900430</wp:posOffset>
                  </wp:positionH>
                  <wp:positionV relativeFrom="paragraph">
                    <wp:posOffset>-1270</wp:posOffset>
                  </wp:positionV>
                  <wp:extent cx="756285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7562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C7289A"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9pt,-.1pt" to="524.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" strokecolor="#4472c4 [3204]" strokeweight=".5pt">
                  <v:stroke joinstyle="miter"/>
                </v:line>
              </w:pict>
            </mc:Fallback>
          </mc:AlternateContent>
        </w:r>
        <w:bookmarkStart w:id="10" w:name="_Hlk67920486"/>
        <w:bookmarkStart w:id="11" w:name="_Hlk67920487"/>
        <w:r w:rsidRPr="00922E73">
          <w:rPr>
            <w:rFonts w:cs="Arial"/>
            <w:color w:val="808080"/>
            <w:sz w:val="12"/>
            <w:szCs w:val="12"/>
          </w:rPr>
          <w:t xml:space="preserve">Znak sprawy :  18/2022               </w:t>
        </w:r>
        <w:bookmarkEnd w:id="10"/>
        <w:bookmarkEnd w:id="11"/>
        <w:r w:rsidRPr="00922E73">
          <w:rPr>
            <w:rFonts w:cs="Arial"/>
            <w:sz w:val="12"/>
            <w:szCs w:val="12"/>
          </w:rPr>
          <w:t>Zakup wraz z dostawą agregatu dmuchawy powietrza dla napowietrzania KOCZ do oczyszczalni  ścieków w Świnoujściu</w:t>
        </w:r>
        <w:r>
          <w:rPr>
            <w:rFonts w:cs="Arial"/>
            <w:sz w:val="12"/>
            <w:szCs w:val="12"/>
          </w:rPr>
          <w:t xml:space="preserve"> </w:t>
        </w:r>
        <w:r w:rsidRPr="00922E73">
          <w:rPr>
            <w:rFonts w:cs="Arial"/>
            <w:sz w:val="12"/>
            <w:szCs w:val="12"/>
          </w:rPr>
          <w:t>(R/12/2022/TK)</w:t>
        </w:r>
        <w:r>
          <w:rPr>
            <w:rFonts w:cs="Arial"/>
            <w:sz w:val="12"/>
            <w:szCs w:val="12"/>
          </w:rPr>
          <w:tab/>
        </w:r>
      </w:p>
      <w:p w14:paraId="2E37AC61" w14:textId="0046A05C" w:rsidR="0063143E" w:rsidRPr="005C5FB4" w:rsidRDefault="0063143E" w:rsidP="00FA3C6F">
        <w:pPr>
          <w:pStyle w:val="Stopka"/>
          <w:rPr>
            <w:rFonts w:eastAsiaTheme="majorEastAsia" w:cs="Arial"/>
            <w:sz w:val="14"/>
            <w:szCs w:val="14"/>
          </w:rPr>
        </w:pPr>
        <w:r>
          <w:rPr>
            <w:rFonts w:cs="Arial"/>
            <w:sz w:val="14"/>
            <w:szCs w:val="14"/>
          </w:rPr>
          <w:tab/>
        </w:r>
        <w:r>
          <w:rPr>
            <w:rFonts w:cs="Arial"/>
            <w:sz w:val="14"/>
            <w:szCs w:val="14"/>
          </w:rPr>
          <w:tab/>
        </w:r>
        <w:r w:rsidRPr="005C5FB4">
          <w:rPr>
            <w:rFonts w:eastAsiaTheme="majorEastAsia" w:cs="Arial"/>
            <w:sz w:val="14"/>
            <w:szCs w:val="14"/>
          </w:rPr>
          <w:t xml:space="preserve">str. </w:t>
        </w:r>
        <w:r w:rsidRPr="005C5FB4">
          <w:rPr>
            <w:rFonts w:eastAsiaTheme="minorEastAsia" w:cs="Arial"/>
            <w:sz w:val="14"/>
            <w:szCs w:val="14"/>
          </w:rPr>
          <w:fldChar w:fldCharType="begin"/>
        </w:r>
        <w:r w:rsidRPr="005C5FB4">
          <w:rPr>
            <w:rFonts w:cs="Arial"/>
            <w:sz w:val="14"/>
            <w:szCs w:val="14"/>
          </w:rPr>
          <w:instrText>PAGE    \* MERGEFORMAT</w:instrText>
        </w:r>
        <w:r w:rsidRPr="005C5FB4">
          <w:rPr>
            <w:rFonts w:eastAsiaTheme="minorEastAsia" w:cs="Arial"/>
            <w:sz w:val="14"/>
            <w:szCs w:val="14"/>
          </w:rPr>
          <w:fldChar w:fldCharType="separate"/>
        </w:r>
        <w:r w:rsidR="002C1825" w:rsidRPr="002C1825">
          <w:rPr>
            <w:rFonts w:eastAsiaTheme="majorEastAsia" w:cs="Arial"/>
            <w:noProof/>
            <w:sz w:val="14"/>
            <w:szCs w:val="14"/>
          </w:rPr>
          <w:t>32</w:t>
        </w:r>
        <w:r w:rsidRPr="005C5FB4">
          <w:rPr>
            <w:rFonts w:eastAsiaTheme="majorEastAsia" w:cs="Arial"/>
            <w:sz w:val="14"/>
            <w:szCs w:val="14"/>
          </w:rPr>
          <w:fldChar w:fldCharType="end"/>
        </w:r>
      </w:p>
    </w:sdtContent>
  </w:sdt>
  <w:p w14:paraId="28DCCA79" w14:textId="77777777" w:rsidR="0063143E" w:rsidRPr="00C86D26" w:rsidRDefault="0063143E" w:rsidP="0063143E">
    <w:pPr>
      <w:pStyle w:val="Stopka"/>
      <w:ind w:left="2124" w:hanging="2124"/>
      <w:rPr>
        <w:rFonts w:cs="Arial"/>
        <w:color w:val="808080" w:themeColor="background1" w:themeShade="8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26E6F" w14:textId="77777777" w:rsidR="00A1354A" w:rsidRDefault="00A1354A" w:rsidP="008B3D0C">
      <w:r>
        <w:separator/>
      </w:r>
    </w:p>
  </w:footnote>
  <w:footnote w:type="continuationSeparator" w:id="0">
    <w:p w14:paraId="7E0BAE4C" w14:textId="77777777" w:rsidR="00A1354A" w:rsidRDefault="00A1354A" w:rsidP="008B3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E437" w14:textId="77777777" w:rsidR="0063143E" w:rsidRPr="001E4C23" w:rsidRDefault="0063143E" w:rsidP="0063143E">
    <w:pPr>
      <w:pStyle w:val="Nagwek"/>
      <w:jc w:val="center"/>
      <w:rPr>
        <w:rFonts w:cs="Arial"/>
        <w:b/>
        <w:sz w:val="18"/>
        <w:szCs w:val="18"/>
      </w:rPr>
    </w:pPr>
    <w:r w:rsidRPr="001E4C23">
      <w:rPr>
        <w:rFonts w:cs="Arial"/>
        <w:b/>
        <w:noProof/>
        <w:sz w:val="18"/>
        <w:szCs w:val="18"/>
      </w:rPr>
      <w:drawing>
        <wp:anchor distT="0" distB="0" distL="114300" distR="114300" simplePos="0" relativeHeight="251661312" behindDoc="1" locked="0" layoutInCell="1" allowOverlap="1" wp14:anchorId="5A39B7A5" wp14:editId="73470F3A">
          <wp:simplePos x="0" y="0"/>
          <wp:positionH relativeFrom="column">
            <wp:posOffset>64135</wp:posOffset>
          </wp:positionH>
          <wp:positionV relativeFrom="paragraph">
            <wp:posOffset>-99060</wp:posOffset>
          </wp:positionV>
          <wp:extent cx="689610" cy="685800"/>
          <wp:effectExtent l="19050" t="0" r="0" b="0"/>
          <wp:wrapNone/>
          <wp:docPr id="8" name="Obraz 8"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ZWiK2"/>
                  <pic:cNvPicPr>
                    <a:picLocks noChangeAspect="1" noChangeArrowheads="1"/>
                  </pic:cNvPicPr>
                </pic:nvPicPr>
                <pic:blipFill>
                  <a:blip r:embed="rId1"/>
                  <a:srcRect/>
                  <a:stretch>
                    <a:fillRect/>
                  </a:stretch>
                </pic:blipFill>
                <pic:spPr bwMode="auto">
                  <a:xfrm>
                    <a:off x="0" y="0"/>
                    <a:ext cx="689610" cy="685800"/>
                  </a:xfrm>
                  <a:prstGeom prst="rect">
                    <a:avLst/>
                  </a:prstGeom>
                  <a:noFill/>
                  <a:ln w="9525">
                    <a:noFill/>
                    <a:miter lim="800000"/>
                    <a:headEnd/>
                    <a:tailEnd/>
                  </a:ln>
                </pic:spPr>
              </pic:pic>
            </a:graphicData>
          </a:graphic>
        </wp:anchor>
      </w:drawing>
    </w:r>
    <w:r w:rsidRPr="001E4C23">
      <w:rPr>
        <w:rFonts w:cs="Arial"/>
        <w:b/>
        <w:sz w:val="18"/>
        <w:szCs w:val="18"/>
      </w:rPr>
      <w:t>Zakład Wodociągów i Kanalizacji Sp. z o.o.</w:t>
    </w:r>
  </w:p>
  <w:p w14:paraId="2BE012B5" w14:textId="77777777" w:rsidR="0063143E" w:rsidRPr="001E4C23" w:rsidRDefault="0063143E" w:rsidP="0063143E">
    <w:pPr>
      <w:pStyle w:val="Nagwek"/>
      <w:jc w:val="center"/>
      <w:rPr>
        <w:rFonts w:cs="Arial"/>
        <w:sz w:val="18"/>
        <w:szCs w:val="18"/>
      </w:rPr>
    </w:pPr>
    <w:r w:rsidRPr="001E4C23">
      <w:rPr>
        <w:rFonts w:cs="Arial"/>
        <w:sz w:val="18"/>
        <w:szCs w:val="18"/>
      </w:rPr>
      <w:t>72-600 Świnoujście, ul. Kołłątaja 4</w:t>
    </w:r>
  </w:p>
  <w:p w14:paraId="4E3A85FD" w14:textId="77777777" w:rsidR="0063143E" w:rsidRPr="001E4C23" w:rsidRDefault="0063143E" w:rsidP="0063143E">
    <w:pPr>
      <w:pStyle w:val="Nagwek"/>
      <w:jc w:val="center"/>
      <w:rPr>
        <w:rFonts w:cs="Arial"/>
        <w:sz w:val="18"/>
        <w:szCs w:val="18"/>
      </w:rPr>
    </w:pPr>
    <w:r w:rsidRPr="001E4C23">
      <w:rPr>
        <w:rFonts w:cs="Arial"/>
        <w:sz w:val="18"/>
        <w:szCs w:val="18"/>
      </w:rPr>
      <w:t>tel. (91) 321 45 31  fax. (91) 321 47 82</w:t>
    </w:r>
  </w:p>
  <w:p w14:paraId="36332BC1" w14:textId="77777777" w:rsidR="0063143E" w:rsidRPr="001E4C23" w:rsidRDefault="0063143E" w:rsidP="0063143E">
    <w:pPr>
      <w:pStyle w:val="Nagwek"/>
      <w:jc w:val="center"/>
      <w:rPr>
        <w:rFonts w:cs="Arial"/>
        <w:sz w:val="18"/>
        <w:szCs w:val="18"/>
      </w:rPr>
    </w:pPr>
  </w:p>
  <w:p w14:paraId="642253B8" w14:textId="77777777" w:rsidR="0063143E" w:rsidRPr="001E4C23" w:rsidRDefault="0063143E" w:rsidP="0063143E">
    <w:pPr>
      <w:pStyle w:val="Nagwek"/>
      <w:jc w:val="center"/>
      <w:rPr>
        <w:rFonts w:cs="Arial"/>
        <w:sz w:val="14"/>
        <w:szCs w:val="14"/>
      </w:rPr>
    </w:pPr>
    <w:r w:rsidRPr="001E4C23">
      <w:rPr>
        <w:rFonts w:cs="Arial"/>
        <w:sz w:val="14"/>
        <w:szCs w:val="14"/>
      </w:rPr>
      <w:t>Sąd Rejonowy Szczecin-Centrum w Szczecinie,</w:t>
    </w:r>
  </w:p>
  <w:p w14:paraId="13F2940F" w14:textId="77777777" w:rsidR="0063143E" w:rsidRPr="001E4C23" w:rsidRDefault="0063143E" w:rsidP="0063143E">
    <w:pPr>
      <w:pStyle w:val="Nagwek"/>
      <w:jc w:val="center"/>
      <w:rPr>
        <w:rFonts w:cs="Arial"/>
        <w:sz w:val="14"/>
        <w:szCs w:val="14"/>
      </w:rPr>
    </w:pPr>
    <w:r w:rsidRPr="001E4C23">
      <w:rPr>
        <w:rFonts w:cs="Arial"/>
        <w:sz w:val="14"/>
        <w:szCs w:val="14"/>
      </w:rPr>
      <w:t>XIII Wydział Gospodarczy Krajowego Rejestru Sądowego nr 0000139551</w:t>
    </w:r>
  </w:p>
  <w:p w14:paraId="5C26D199" w14:textId="77777777" w:rsidR="0063143E" w:rsidRPr="00107633" w:rsidRDefault="0063143E" w:rsidP="0063143E">
    <w:pPr>
      <w:pStyle w:val="Nagwek"/>
      <w:jc w:val="center"/>
      <w:rPr>
        <w:rFonts w:cs="Arial"/>
        <w:b/>
        <w:sz w:val="14"/>
        <w:szCs w:val="14"/>
      </w:rPr>
    </w:pPr>
    <w:r>
      <w:rPr>
        <w:rFonts w:cs="Arial"/>
        <w:b/>
        <w:noProof/>
        <w:sz w:val="14"/>
        <w:szCs w:val="14"/>
      </w:rPr>
      <mc:AlternateContent>
        <mc:Choice Requires="wps">
          <w:drawing>
            <wp:anchor distT="0" distB="0" distL="114300" distR="114300" simplePos="0" relativeHeight="251660288" behindDoc="0" locked="0" layoutInCell="1" allowOverlap="1" wp14:anchorId="08201F8E" wp14:editId="53674B40">
              <wp:simplePos x="0" y="0"/>
              <wp:positionH relativeFrom="column">
                <wp:posOffset>0</wp:posOffset>
              </wp:positionH>
              <wp:positionV relativeFrom="paragraph">
                <wp:posOffset>94615</wp:posOffset>
              </wp:positionV>
              <wp:extent cx="5715000" cy="12065"/>
              <wp:effectExtent l="0" t="0" r="0" b="6985"/>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65A04" id="Łącznik prosty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5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" strokeweight="1.5pt"/>
          </w:pict>
        </mc:Fallback>
      </mc:AlternateContent>
    </w:r>
    <w:r w:rsidRPr="001E4C23">
      <w:rPr>
        <w:rFonts w:cs="Arial"/>
        <w:b/>
        <w:sz w:val="14"/>
        <w:szCs w:val="14"/>
      </w:rPr>
      <w:t>NIP: 855-00-24-412</w:t>
    </w:r>
    <w:r w:rsidRPr="001E4C23">
      <w:rPr>
        <w:rFonts w:cs="Arial"/>
        <w:sz w:val="14"/>
        <w:szCs w:val="14"/>
      </w:rPr>
      <w:t xml:space="preserve">                                     Wysokość kapitału zakładowego          </w:t>
    </w:r>
    <w:r w:rsidRPr="001E4C23">
      <w:rPr>
        <w:rFonts w:cs="Arial"/>
        <w:b/>
        <w:sz w:val="14"/>
        <w:szCs w:val="14"/>
      </w:rPr>
      <w:t>9</w:t>
    </w:r>
    <w:r>
      <w:rPr>
        <w:rFonts w:cs="Arial"/>
        <w:b/>
        <w:sz w:val="14"/>
        <w:szCs w:val="14"/>
      </w:rPr>
      <w:t>4</w:t>
    </w:r>
    <w:r w:rsidRPr="001E4C23">
      <w:rPr>
        <w:rFonts w:cs="Arial"/>
        <w:b/>
        <w:sz w:val="14"/>
        <w:szCs w:val="14"/>
      </w:rPr>
      <w:t> </w:t>
    </w:r>
    <w:r>
      <w:rPr>
        <w:rFonts w:cs="Arial"/>
        <w:b/>
        <w:sz w:val="14"/>
        <w:szCs w:val="14"/>
      </w:rPr>
      <w:t>854</w:t>
    </w:r>
    <w:r w:rsidRPr="001E4C23">
      <w:rPr>
        <w:rFonts w:cs="Arial"/>
        <w:b/>
        <w:sz w:val="14"/>
        <w:szCs w:val="14"/>
      </w:rPr>
      <w:t> </w:t>
    </w:r>
    <w:r>
      <w:rPr>
        <w:rFonts w:cs="Arial"/>
        <w:b/>
        <w:sz w:val="14"/>
        <w:szCs w:val="14"/>
      </w:rPr>
      <w:t>0</w:t>
    </w:r>
    <w:r w:rsidRPr="001E4C23">
      <w:rPr>
        <w:rFonts w:cs="Arial"/>
        <w:b/>
        <w:sz w:val="14"/>
        <w:szCs w:val="14"/>
      </w:rPr>
      <w:t>00,00 zł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CD3"/>
    <w:multiLevelType w:val="multilevel"/>
    <w:tmpl w:val="8B0CF308"/>
    <w:styleLink w:val="WWNum17"/>
    <w:lvl w:ilvl="0">
      <w:start w:val="5"/>
      <w:numFmt w:val="decimal"/>
      <w:lvlText w:val="%1."/>
      <w:lvlJc w:val="left"/>
      <w:pPr>
        <w:ind w:left="720" w:hanging="360"/>
      </w:pPr>
      <w:rPr>
        <w:rFonts w:cs="Symbol"/>
        <w:color w:val="00000A"/>
        <w:lang w:val="pl-PL"/>
      </w:rPr>
    </w:lvl>
    <w:lvl w:ilvl="1">
      <w:start w:val="1"/>
      <w:numFmt w:val="decimal"/>
      <w:lvlText w:val="%2."/>
      <w:lvlJc w:val="left"/>
      <w:pPr>
        <w:ind w:left="1080" w:hanging="360"/>
      </w:pPr>
      <w:rPr>
        <w:rFonts w:cs="StarSymbol"/>
        <w:sz w:val="16"/>
        <w:szCs w:val="16"/>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47A758B"/>
    <w:multiLevelType w:val="hybridMultilevel"/>
    <w:tmpl w:val="29D2A7A4"/>
    <w:lvl w:ilvl="0" w:tplc="70F83CE4">
      <w:start w:val="2"/>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5223E7"/>
    <w:multiLevelType w:val="multilevel"/>
    <w:tmpl w:val="45483284"/>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196"/>
        </w:tabs>
        <w:ind w:left="3196"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A1A44C9"/>
    <w:multiLevelType w:val="hybridMultilevel"/>
    <w:tmpl w:val="6DE0CBE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2D57E8"/>
    <w:multiLevelType w:val="hybridMultilevel"/>
    <w:tmpl w:val="631A53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FEF7AD7"/>
    <w:multiLevelType w:val="singleLevel"/>
    <w:tmpl w:val="04150011"/>
    <w:lvl w:ilvl="0">
      <w:start w:val="1"/>
      <w:numFmt w:val="decimal"/>
      <w:lvlText w:val="%1)"/>
      <w:lvlJc w:val="left"/>
      <w:pPr>
        <w:tabs>
          <w:tab w:val="num" w:pos="360"/>
        </w:tabs>
        <w:ind w:left="360" w:hanging="360"/>
      </w:pPr>
      <w:rPr>
        <w:rFonts w:hint="default"/>
      </w:rPr>
    </w:lvl>
  </w:abstractNum>
  <w:abstractNum w:abstractNumId="6" w15:restartNumberingAfterBreak="0">
    <w:nsid w:val="10EA0FB7"/>
    <w:multiLevelType w:val="hybridMultilevel"/>
    <w:tmpl w:val="8E1C295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147922A5"/>
    <w:multiLevelType w:val="hybridMultilevel"/>
    <w:tmpl w:val="83A497EA"/>
    <w:lvl w:ilvl="0" w:tplc="030AE5EC">
      <w:start w:val="1"/>
      <w:numFmt w:val="decimal"/>
      <w:lvlText w:val="%1."/>
      <w:lvlJc w:val="left"/>
      <w:pPr>
        <w:tabs>
          <w:tab w:val="num" w:pos="814"/>
        </w:tabs>
        <w:ind w:left="814"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A0636"/>
    <w:multiLevelType w:val="multilevel"/>
    <w:tmpl w:val="D9C6168E"/>
    <w:lvl w:ilvl="0">
      <w:start w:val="16"/>
      <w:numFmt w:val="decimal"/>
      <w:lvlText w:val="%1."/>
      <w:lvlJc w:val="left"/>
      <w:pPr>
        <w:ind w:left="480" w:hanging="48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1F0834CD"/>
    <w:multiLevelType w:val="hybridMultilevel"/>
    <w:tmpl w:val="175C6670"/>
    <w:lvl w:ilvl="0" w:tplc="5F7236E4">
      <w:start w:val="3"/>
      <w:numFmt w:val="decimal"/>
      <w:lvlText w:val="%1."/>
      <w:lvlJc w:val="left"/>
      <w:pPr>
        <w:tabs>
          <w:tab w:val="num" w:pos="567"/>
        </w:tabs>
        <w:ind w:left="567" w:hanging="567"/>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DE4431"/>
    <w:multiLevelType w:val="multilevel"/>
    <w:tmpl w:val="E8CEE17C"/>
    <w:lvl w:ilvl="0">
      <w:start w:val="1"/>
      <w:numFmt w:val="decimal"/>
      <w:lvlText w:val="%1."/>
      <w:lvlJc w:val="left"/>
      <w:pPr>
        <w:tabs>
          <w:tab w:val="num" w:pos="360"/>
        </w:tabs>
        <w:ind w:left="360" w:hanging="360"/>
      </w:pPr>
      <w:rPr>
        <w:rFonts w:hint="default"/>
        <w:b w:val="0"/>
        <w:bCs w:val="0"/>
        <w:i w:val="0"/>
        <w:strike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5490A0F"/>
    <w:multiLevelType w:val="hybridMultilevel"/>
    <w:tmpl w:val="034CCE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71915BD"/>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305E5404"/>
    <w:multiLevelType w:val="multilevel"/>
    <w:tmpl w:val="C15C976C"/>
    <w:lvl w:ilvl="0">
      <w:start w:val="1"/>
      <w:numFmt w:val="decimal"/>
      <w:lvlText w:val="13.%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0764EA8"/>
    <w:multiLevelType w:val="singleLevel"/>
    <w:tmpl w:val="9E04837C"/>
    <w:lvl w:ilvl="0">
      <w:start w:val="1"/>
      <w:numFmt w:val="lowerLetter"/>
      <w:lvlText w:val="%1)"/>
      <w:lvlJc w:val="left"/>
      <w:pPr>
        <w:tabs>
          <w:tab w:val="num" w:pos="1415"/>
        </w:tabs>
        <w:ind w:left="1415" w:hanging="705"/>
      </w:pPr>
      <w:rPr>
        <w:rFonts w:ascii="Arial" w:eastAsia="Times New Roman" w:hAnsi="Arial" w:cs="Arial"/>
        <w:b w:val="0"/>
      </w:rPr>
    </w:lvl>
  </w:abstractNum>
  <w:abstractNum w:abstractNumId="15" w15:restartNumberingAfterBreak="0">
    <w:nsid w:val="30932B20"/>
    <w:multiLevelType w:val="multilevel"/>
    <w:tmpl w:val="C556EADA"/>
    <w:lvl w:ilvl="0">
      <w:start w:val="8"/>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55660FF"/>
    <w:multiLevelType w:val="hybridMultilevel"/>
    <w:tmpl w:val="A20AF4A6"/>
    <w:lvl w:ilvl="0" w:tplc="C5AABCFC">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7" w15:restartNumberingAfterBreak="0">
    <w:nsid w:val="3AA470D7"/>
    <w:multiLevelType w:val="hybridMultilevel"/>
    <w:tmpl w:val="651A0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EBB39DD"/>
    <w:multiLevelType w:val="multilevel"/>
    <w:tmpl w:val="DDEADD82"/>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Arial" w:eastAsiaTheme="minorHAnsi" w:hAnsi="Arial" w:cs="Arial"/>
        <w:b w:val="0"/>
        <w:bCs/>
        <w:strike w:val="0"/>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1226BAD"/>
    <w:multiLevelType w:val="multilevel"/>
    <w:tmpl w:val="4BFA0924"/>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24C1FC7"/>
    <w:multiLevelType w:val="hybridMultilevel"/>
    <w:tmpl w:val="6DE0CBE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836821"/>
    <w:multiLevelType w:val="hybridMultilevel"/>
    <w:tmpl w:val="F20A08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3AD7476"/>
    <w:multiLevelType w:val="hybridMultilevel"/>
    <w:tmpl w:val="2E58536E"/>
    <w:lvl w:ilvl="0" w:tplc="12FCD2D0">
      <w:start w:val="1"/>
      <w:numFmt w:val="decimal"/>
      <w:lvlText w:val="%1."/>
      <w:lvlJc w:val="left"/>
      <w:pPr>
        <w:ind w:left="4046" w:hanging="360"/>
      </w:pPr>
      <w:rPr>
        <w:rFonts w:hint="default"/>
        <w:b w:val="0"/>
        <w:bCs/>
      </w:rPr>
    </w:lvl>
    <w:lvl w:ilvl="1" w:tplc="3452A3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0E4DA2"/>
    <w:multiLevelType w:val="hybridMultilevel"/>
    <w:tmpl w:val="5290BE8A"/>
    <w:lvl w:ilvl="0" w:tplc="285CAFAE">
      <w:start w:val="1"/>
      <w:numFmt w:val="lowerLetter"/>
      <w:lvlText w:val="%1)"/>
      <w:lvlJc w:val="left"/>
      <w:pPr>
        <w:tabs>
          <w:tab w:val="num" w:pos="644"/>
        </w:tabs>
        <w:ind w:left="644" w:hanging="360"/>
      </w:pPr>
      <w:rPr>
        <w:rFonts w:ascii="Arial" w:eastAsia="Times New Roman" w:hAnsi="Arial" w:cs="Times New Roman"/>
      </w:rPr>
    </w:lvl>
    <w:lvl w:ilvl="1" w:tplc="B308EF5A">
      <w:start w:val="1"/>
      <w:numFmt w:val="bullet"/>
      <w:lvlText w:val="-"/>
      <w:lvlJc w:val="left"/>
      <w:pPr>
        <w:tabs>
          <w:tab w:val="num" w:pos="1364"/>
        </w:tabs>
        <w:ind w:left="1364" w:hanging="360"/>
      </w:pPr>
      <w:rPr>
        <w:rFonts w:ascii="Times New Roman" w:eastAsia="Times New Roman" w:hAnsi="Times New Roman" w:cs="Times New Roman" w:hint="default"/>
      </w:rPr>
    </w:lvl>
    <w:lvl w:ilvl="2" w:tplc="82325B48">
      <w:start w:val="2"/>
      <w:numFmt w:val="decimal"/>
      <w:lvlText w:val="%3."/>
      <w:lvlJc w:val="left"/>
      <w:pPr>
        <w:tabs>
          <w:tab w:val="num" w:pos="2264"/>
        </w:tabs>
        <w:ind w:left="2264" w:hanging="360"/>
      </w:pPr>
      <w:rPr>
        <w:rFonts w:hint="default"/>
      </w:r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4" w15:restartNumberingAfterBreak="0">
    <w:nsid w:val="4E4E5194"/>
    <w:multiLevelType w:val="hybridMultilevel"/>
    <w:tmpl w:val="B7D03234"/>
    <w:lvl w:ilvl="0" w:tplc="553C7390">
      <w:start w:val="1"/>
      <w:numFmt w:val="lowerLetter"/>
      <w:lvlText w:val="%1)"/>
      <w:lvlJc w:val="left"/>
      <w:pPr>
        <w:tabs>
          <w:tab w:val="num" w:pos="1068"/>
        </w:tabs>
        <w:ind w:left="1068" w:hanging="360"/>
      </w:pPr>
      <w:rPr>
        <w:rFonts w:hint="default"/>
      </w:rPr>
    </w:lvl>
    <w:lvl w:ilvl="1" w:tplc="4D6EF516">
      <w:start w:val="7"/>
      <w:numFmt w:val="decimal"/>
      <w:lvlText w:val="%2."/>
      <w:lvlJc w:val="left"/>
      <w:pPr>
        <w:tabs>
          <w:tab w:val="num" w:pos="1441"/>
        </w:tabs>
        <w:ind w:left="12" w:firstLine="1428"/>
      </w:pPr>
      <w:rPr>
        <w:rFonts w:hint="default"/>
      </w:rPr>
    </w:lvl>
    <w:lvl w:ilvl="2" w:tplc="E8A21D00">
      <w:start w:val="1"/>
      <w:numFmt w:val="decimal"/>
      <w:lvlText w:val="%3)"/>
      <w:lvlJc w:val="left"/>
      <w:pPr>
        <w:tabs>
          <w:tab w:val="num" w:pos="3420"/>
        </w:tabs>
        <w:ind w:left="3420" w:hanging="360"/>
      </w:pPr>
      <w:rPr>
        <w:rFonts w:hint="default"/>
      </w:rPr>
    </w:lvl>
    <w:lvl w:ilvl="3" w:tplc="8632A97E">
      <w:start w:val="15"/>
      <w:numFmt w:val="decimal"/>
      <w:lvlText w:val="%4."/>
      <w:lvlJc w:val="left"/>
      <w:pPr>
        <w:tabs>
          <w:tab w:val="num" w:pos="3228"/>
        </w:tabs>
        <w:ind w:left="3228" w:hanging="360"/>
      </w:pPr>
      <w:rPr>
        <w:rFonts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15:restartNumberingAfterBreak="0">
    <w:nsid w:val="525A1A5E"/>
    <w:multiLevelType w:val="hybridMultilevel"/>
    <w:tmpl w:val="0C32224A"/>
    <w:lvl w:ilvl="0" w:tplc="B3EC13B4">
      <w:start w:val="1"/>
      <w:numFmt w:val="decimal"/>
      <w:lvlText w:val="%1."/>
      <w:lvlJc w:val="left"/>
      <w:pPr>
        <w:tabs>
          <w:tab w:val="num" w:pos="567"/>
        </w:tabs>
        <w:ind w:left="567" w:hanging="567"/>
      </w:pPr>
      <w:rPr>
        <w:rFonts w:hint="default"/>
        <w:b w:val="0"/>
      </w:rPr>
    </w:lvl>
    <w:lvl w:ilvl="1" w:tplc="23EC9774">
      <w:start w:val="1"/>
      <w:numFmt w:val="decimal"/>
      <w:isLgl/>
      <w:lvlText w:val="2.%2"/>
      <w:lvlJc w:val="left"/>
      <w:pPr>
        <w:tabs>
          <w:tab w:val="num" w:pos="567"/>
        </w:tabs>
        <w:ind w:left="567" w:hanging="567"/>
      </w:pPr>
      <w:rPr>
        <w:rFonts w:hint="default"/>
        <w:b w:val="0"/>
      </w:rPr>
    </w:lvl>
    <w:lvl w:ilvl="2" w:tplc="C734901C">
      <w:numFmt w:val="none"/>
      <w:lvlText w:val=""/>
      <w:lvlJc w:val="left"/>
      <w:pPr>
        <w:tabs>
          <w:tab w:val="num" w:pos="360"/>
        </w:tabs>
      </w:pPr>
    </w:lvl>
    <w:lvl w:ilvl="3" w:tplc="26447C8E">
      <w:numFmt w:val="none"/>
      <w:lvlText w:val=""/>
      <w:lvlJc w:val="left"/>
      <w:pPr>
        <w:tabs>
          <w:tab w:val="num" w:pos="360"/>
        </w:tabs>
      </w:pPr>
    </w:lvl>
    <w:lvl w:ilvl="4" w:tplc="DCF8CE7A">
      <w:numFmt w:val="none"/>
      <w:lvlText w:val=""/>
      <w:lvlJc w:val="left"/>
      <w:pPr>
        <w:tabs>
          <w:tab w:val="num" w:pos="360"/>
        </w:tabs>
      </w:pPr>
    </w:lvl>
    <w:lvl w:ilvl="5" w:tplc="D69A66EC">
      <w:numFmt w:val="none"/>
      <w:lvlText w:val=""/>
      <w:lvlJc w:val="left"/>
      <w:pPr>
        <w:tabs>
          <w:tab w:val="num" w:pos="360"/>
        </w:tabs>
      </w:pPr>
    </w:lvl>
    <w:lvl w:ilvl="6" w:tplc="EC2296CA">
      <w:numFmt w:val="none"/>
      <w:lvlText w:val=""/>
      <w:lvlJc w:val="left"/>
      <w:pPr>
        <w:tabs>
          <w:tab w:val="num" w:pos="360"/>
        </w:tabs>
      </w:pPr>
    </w:lvl>
    <w:lvl w:ilvl="7" w:tplc="324A962E">
      <w:numFmt w:val="none"/>
      <w:lvlText w:val=""/>
      <w:lvlJc w:val="left"/>
      <w:pPr>
        <w:tabs>
          <w:tab w:val="num" w:pos="360"/>
        </w:tabs>
      </w:pPr>
    </w:lvl>
    <w:lvl w:ilvl="8" w:tplc="F4CCCD94">
      <w:numFmt w:val="none"/>
      <w:lvlText w:val=""/>
      <w:lvlJc w:val="left"/>
      <w:pPr>
        <w:tabs>
          <w:tab w:val="num" w:pos="360"/>
        </w:tabs>
      </w:pPr>
    </w:lvl>
  </w:abstractNum>
  <w:abstractNum w:abstractNumId="26" w15:restartNumberingAfterBreak="0">
    <w:nsid w:val="52861C73"/>
    <w:multiLevelType w:val="hybridMultilevel"/>
    <w:tmpl w:val="D48A3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7859C2"/>
    <w:multiLevelType w:val="multilevel"/>
    <w:tmpl w:val="BA06F050"/>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7"/>
      <w:numFmt w:val="decimal"/>
      <w:lvlText w:val="%4."/>
      <w:lvlJc w:val="left"/>
      <w:pPr>
        <w:tabs>
          <w:tab w:val="num" w:pos="3196"/>
        </w:tabs>
        <w:ind w:left="3196"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5A727FA0"/>
    <w:multiLevelType w:val="multilevel"/>
    <w:tmpl w:val="3BB8518A"/>
    <w:lvl w:ilvl="0">
      <w:start w:val="5"/>
      <w:numFmt w:val="decimal"/>
      <w:lvlText w:val="%1)"/>
      <w:lvlJc w:val="left"/>
      <w:pPr>
        <w:tabs>
          <w:tab w:val="num" w:pos="2340"/>
        </w:tabs>
        <w:ind w:left="2340" w:hanging="360"/>
      </w:pPr>
      <w:rPr>
        <w:rFonts w:hint="default"/>
        <w:strike w:val="0"/>
        <w:color w:val="auto"/>
      </w:rPr>
    </w:lvl>
    <w:lvl w:ilvl="1">
      <w:start w:val="3"/>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4"/>
      <w:numFmt w:val="decimal"/>
      <w:lvlText w:val="%4."/>
      <w:lvlJc w:val="left"/>
      <w:pPr>
        <w:tabs>
          <w:tab w:val="num" w:pos="2880"/>
        </w:tabs>
        <w:ind w:left="2880" w:hanging="360"/>
      </w:pPr>
      <w:rPr>
        <w:rFonts w:ascii="Symbol" w:hAnsi="Symbol" w:hint="default"/>
      </w:rPr>
    </w:lvl>
    <w:lvl w:ilvl="4">
      <w:start w:val="1"/>
      <w:numFmt w:val="decimal"/>
      <w:lvlText w:val="%5)"/>
      <w:lvlJc w:val="left"/>
      <w:pPr>
        <w:tabs>
          <w:tab w:val="num" w:pos="3240"/>
        </w:tabs>
        <w:ind w:left="3240" w:firstLine="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03D5891"/>
    <w:multiLevelType w:val="hybridMultilevel"/>
    <w:tmpl w:val="13305886"/>
    <w:lvl w:ilvl="0" w:tplc="C5AABCFC">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0" w15:restartNumberingAfterBreak="0">
    <w:nsid w:val="64956C73"/>
    <w:multiLevelType w:val="multilevel"/>
    <w:tmpl w:val="6EA8A266"/>
    <w:lvl w:ilvl="0">
      <w:start w:val="17"/>
      <w:numFmt w:val="decimal"/>
      <w:lvlText w:val="%1."/>
      <w:lvlJc w:val="left"/>
      <w:pPr>
        <w:ind w:left="480" w:hanging="480"/>
      </w:pPr>
      <w:rPr>
        <w:rFonts w:eastAsia="Times New Roman" w:hint="default"/>
      </w:rPr>
    </w:lvl>
    <w:lvl w:ilvl="1">
      <w:start w:val="5"/>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1" w15:restartNumberingAfterBreak="0">
    <w:nsid w:val="64CF3586"/>
    <w:multiLevelType w:val="hybridMultilevel"/>
    <w:tmpl w:val="02E0BF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A35BBD"/>
    <w:multiLevelType w:val="multilevel"/>
    <w:tmpl w:val="B0FAFC30"/>
    <w:lvl w:ilvl="0">
      <w:start w:val="6"/>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6517DB0"/>
    <w:multiLevelType w:val="multilevel"/>
    <w:tmpl w:val="BF2449E8"/>
    <w:lvl w:ilvl="0">
      <w:start w:val="2"/>
      <w:numFmt w:val="decimal"/>
      <w:lvlText w:val="%1."/>
      <w:lvlJc w:val="left"/>
      <w:pPr>
        <w:ind w:left="360" w:hanging="360"/>
      </w:pPr>
      <w:rPr>
        <w:rFonts w:ascii="Arial" w:hAnsi="Arial" w:cs="Arial" w:hint="default"/>
        <w:b w:val="0"/>
        <w:bCs w:val="0"/>
        <w:i w:val="0"/>
        <w:iCs w:val="0"/>
      </w:rPr>
    </w:lvl>
    <w:lvl w:ilvl="1">
      <w:start w:val="1"/>
      <w:numFmt w:val="decimal"/>
      <w:lvlText w:val="%2)"/>
      <w:lvlJc w:val="left"/>
      <w:pPr>
        <w:ind w:left="927" w:hanging="360"/>
      </w:pPr>
      <w:rPr>
        <w:rFonts w:ascii="Arial" w:eastAsiaTheme="minorHAnsi" w:hAnsi="Arial" w:cs="Arial" w:hint="default"/>
        <w:b w:val="0"/>
        <w:bCs/>
        <w:strike w:val="0"/>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7E46315"/>
    <w:multiLevelType w:val="multilevel"/>
    <w:tmpl w:val="C15C976C"/>
    <w:lvl w:ilvl="0">
      <w:start w:val="1"/>
      <w:numFmt w:val="decimal"/>
      <w:lvlText w:val="13.%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9E01361"/>
    <w:multiLevelType w:val="hybridMultilevel"/>
    <w:tmpl w:val="1DE6691E"/>
    <w:lvl w:ilvl="0" w:tplc="FFFFFFFF">
      <w:start w:val="1"/>
      <w:numFmt w:val="lowerLetter"/>
      <w:lvlText w:val="%1)"/>
      <w:lvlJc w:val="left"/>
      <w:pPr>
        <w:tabs>
          <w:tab w:val="num" w:pos="1647"/>
        </w:tabs>
        <w:ind w:left="1647" w:hanging="360"/>
      </w:pPr>
      <w:rPr>
        <w:rFonts w:hint="default"/>
        <w:b w:val="0"/>
        <w:i w:val="0"/>
      </w:rPr>
    </w:lvl>
    <w:lvl w:ilvl="1" w:tplc="0FB62E92">
      <w:start w:val="5"/>
      <w:numFmt w:val="decimal"/>
      <w:lvlText w:val="%2."/>
      <w:lvlJc w:val="left"/>
      <w:pPr>
        <w:tabs>
          <w:tab w:val="num" w:pos="1440"/>
        </w:tabs>
        <w:ind w:left="1440" w:hanging="360"/>
      </w:pPr>
      <w:rPr>
        <w:rFonts w:hint="default"/>
        <w:color w:val="00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AB9096F"/>
    <w:multiLevelType w:val="multilevel"/>
    <w:tmpl w:val="250206D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F20919"/>
    <w:multiLevelType w:val="multilevel"/>
    <w:tmpl w:val="4272A0FC"/>
    <w:lvl w:ilvl="0">
      <w:start w:val="1"/>
      <w:numFmt w:val="decimal"/>
      <w:lvlText w:val="11.%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AF57C0C"/>
    <w:multiLevelType w:val="multilevel"/>
    <w:tmpl w:val="ABAC7D18"/>
    <w:lvl w:ilvl="0">
      <w:start w:val="1"/>
      <w:numFmt w:val="decimal"/>
      <w:lvlText w:val="10.%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D5F2265"/>
    <w:multiLevelType w:val="hybridMultilevel"/>
    <w:tmpl w:val="E3D643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EB7802"/>
    <w:multiLevelType w:val="hybridMultilevel"/>
    <w:tmpl w:val="895E4572"/>
    <w:lvl w:ilvl="0" w:tplc="C1D20F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74DA2E3C"/>
    <w:multiLevelType w:val="hybridMultilevel"/>
    <w:tmpl w:val="F5263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427666"/>
    <w:multiLevelType w:val="hybridMultilevel"/>
    <w:tmpl w:val="5910390A"/>
    <w:lvl w:ilvl="0" w:tplc="8E7820B8">
      <w:start w:val="1"/>
      <w:numFmt w:val="decimal"/>
      <w:lvlText w:val="%1."/>
      <w:lvlJc w:val="left"/>
      <w:pPr>
        <w:tabs>
          <w:tab w:val="num" w:pos="357"/>
        </w:tabs>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7A136EC"/>
    <w:multiLevelType w:val="hybridMultilevel"/>
    <w:tmpl w:val="AD84324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7B16582A"/>
    <w:multiLevelType w:val="multilevel"/>
    <w:tmpl w:val="A0D80728"/>
    <w:lvl w:ilvl="0">
      <w:start w:val="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cs="Arial"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390569306">
    <w:abstractNumId w:val="25"/>
  </w:num>
  <w:num w:numId="2" w16cid:durableId="1746220441">
    <w:abstractNumId w:val="12"/>
  </w:num>
  <w:num w:numId="3" w16cid:durableId="1566184976">
    <w:abstractNumId w:val="5"/>
  </w:num>
  <w:num w:numId="4" w16cid:durableId="371881411">
    <w:abstractNumId w:val="24"/>
  </w:num>
  <w:num w:numId="5" w16cid:durableId="838160848">
    <w:abstractNumId w:val="35"/>
  </w:num>
  <w:num w:numId="6" w16cid:durableId="1047678992">
    <w:abstractNumId w:val="1"/>
  </w:num>
  <w:num w:numId="7" w16cid:durableId="907692398">
    <w:abstractNumId w:val="44"/>
  </w:num>
  <w:num w:numId="8" w16cid:durableId="748696093">
    <w:abstractNumId w:val="29"/>
  </w:num>
  <w:num w:numId="9" w16cid:durableId="2054309175">
    <w:abstractNumId w:val="11"/>
  </w:num>
  <w:num w:numId="10" w16cid:durableId="560554283">
    <w:abstractNumId w:val="26"/>
  </w:num>
  <w:num w:numId="11" w16cid:durableId="1719889092">
    <w:abstractNumId w:val="21"/>
  </w:num>
  <w:num w:numId="12" w16cid:durableId="771125071">
    <w:abstractNumId w:val="17"/>
  </w:num>
  <w:num w:numId="13" w16cid:durableId="325786479">
    <w:abstractNumId w:val="4"/>
  </w:num>
  <w:num w:numId="14" w16cid:durableId="1932464887">
    <w:abstractNumId w:val="30"/>
  </w:num>
  <w:num w:numId="15" w16cid:durableId="352456915">
    <w:abstractNumId w:val="31"/>
  </w:num>
  <w:num w:numId="16" w16cid:durableId="139882373">
    <w:abstractNumId w:val="39"/>
  </w:num>
  <w:num w:numId="17" w16cid:durableId="13964676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59443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989339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8238564">
    <w:abstractNumId w:val="27"/>
  </w:num>
  <w:num w:numId="21" w16cid:durableId="175317160">
    <w:abstractNumId w:val="14"/>
  </w:num>
  <w:num w:numId="22" w16cid:durableId="1277374424">
    <w:abstractNumId w:val="23"/>
  </w:num>
  <w:num w:numId="23" w16cid:durableId="1819152949">
    <w:abstractNumId w:val="41"/>
  </w:num>
  <w:num w:numId="24" w16cid:durableId="950284520">
    <w:abstractNumId w:val="18"/>
  </w:num>
  <w:num w:numId="25" w16cid:durableId="1637029640">
    <w:abstractNumId w:val="9"/>
  </w:num>
  <w:num w:numId="26" w16cid:durableId="2094426597">
    <w:abstractNumId w:val="32"/>
  </w:num>
  <w:num w:numId="27" w16cid:durableId="868836440">
    <w:abstractNumId w:val="16"/>
  </w:num>
  <w:num w:numId="28" w16cid:durableId="1048071032">
    <w:abstractNumId w:val="38"/>
  </w:num>
  <w:num w:numId="29" w16cid:durableId="1917937967">
    <w:abstractNumId w:val="37"/>
  </w:num>
  <w:num w:numId="30" w16cid:durableId="429395046">
    <w:abstractNumId w:val="13"/>
  </w:num>
  <w:num w:numId="31" w16cid:durableId="1443069136">
    <w:abstractNumId w:val="40"/>
  </w:num>
  <w:num w:numId="32" w16cid:durableId="2035425568">
    <w:abstractNumId w:val="34"/>
  </w:num>
  <w:num w:numId="33" w16cid:durableId="188489281">
    <w:abstractNumId w:val="19"/>
  </w:num>
  <w:num w:numId="34" w16cid:durableId="179861784">
    <w:abstractNumId w:val="20"/>
  </w:num>
  <w:num w:numId="35" w16cid:durableId="1134828969">
    <w:abstractNumId w:val="22"/>
  </w:num>
  <w:num w:numId="36" w16cid:durableId="1131170329">
    <w:abstractNumId w:val="28"/>
  </w:num>
  <w:num w:numId="37" w16cid:durableId="1894199203">
    <w:abstractNumId w:val="0"/>
    <w:lvlOverride w:ilvl="0">
      <w:lvl w:ilvl="0">
        <w:start w:val="5"/>
        <w:numFmt w:val="decimal"/>
        <w:lvlText w:val="%1."/>
        <w:lvlJc w:val="left"/>
        <w:pPr>
          <w:ind w:left="720" w:hanging="360"/>
        </w:pPr>
        <w:rPr>
          <w:rFonts w:ascii="Arial" w:hAnsi="Arial" w:cs="Arial" w:hint="default"/>
          <w:color w:val="00000A"/>
          <w:sz w:val="22"/>
          <w:szCs w:val="22"/>
          <w:lang w:val="pl-PL"/>
        </w:rPr>
      </w:lvl>
    </w:lvlOverride>
  </w:num>
  <w:num w:numId="38" w16cid:durableId="812722616">
    <w:abstractNumId w:val="0"/>
    <w:lvlOverride w:ilvl="0">
      <w:startOverride w:val="1"/>
    </w:lvlOverride>
  </w:num>
  <w:num w:numId="39" w16cid:durableId="1778481031">
    <w:abstractNumId w:val="10"/>
  </w:num>
  <w:num w:numId="40" w16cid:durableId="806168540">
    <w:abstractNumId w:val="0"/>
  </w:num>
  <w:num w:numId="41" w16cid:durableId="346323338">
    <w:abstractNumId w:val="15"/>
  </w:num>
  <w:num w:numId="42" w16cid:durableId="1598831026">
    <w:abstractNumId w:val="36"/>
  </w:num>
  <w:num w:numId="43" w16cid:durableId="318733392">
    <w:abstractNumId w:val="8"/>
  </w:num>
  <w:num w:numId="44" w16cid:durableId="217670332">
    <w:abstractNumId w:val="7"/>
  </w:num>
  <w:num w:numId="45" w16cid:durableId="1322393925">
    <w:abstractNumId w:val="42"/>
  </w:num>
  <w:num w:numId="46" w16cid:durableId="1066104317">
    <w:abstractNumId w:val="3"/>
  </w:num>
  <w:num w:numId="47" w16cid:durableId="64659211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D0C"/>
    <w:rsid w:val="000720E5"/>
    <w:rsid w:val="00072E2C"/>
    <w:rsid w:val="00091F9C"/>
    <w:rsid w:val="00092079"/>
    <w:rsid w:val="000E2EB7"/>
    <w:rsid w:val="0013744B"/>
    <w:rsid w:val="0018518C"/>
    <w:rsid w:val="00191831"/>
    <w:rsid w:val="00244945"/>
    <w:rsid w:val="00256B21"/>
    <w:rsid w:val="002B05B4"/>
    <w:rsid w:val="002C1825"/>
    <w:rsid w:val="002D380F"/>
    <w:rsid w:val="002D3FBB"/>
    <w:rsid w:val="00315932"/>
    <w:rsid w:val="003375A1"/>
    <w:rsid w:val="00382376"/>
    <w:rsid w:val="003B68B3"/>
    <w:rsid w:val="004B4044"/>
    <w:rsid w:val="004C4074"/>
    <w:rsid w:val="004D020C"/>
    <w:rsid w:val="004E40A1"/>
    <w:rsid w:val="00544651"/>
    <w:rsid w:val="005B2645"/>
    <w:rsid w:val="005E2BE8"/>
    <w:rsid w:val="00626C9B"/>
    <w:rsid w:val="0063143E"/>
    <w:rsid w:val="006D74ED"/>
    <w:rsid w:val="00721847"/>
    <w:rsid w:val="007318DD"/>
    <w:rsid w:val="0074249B"/>
    <w:rsid w:val="007673AD"/>
    <w:rsid w:val="00783F71"/>
    <w:rsid w:val="008916A8"/>
    <w:rsid w:val="008B3D0C"/>
    <w:rsid w:val="00A1354A"/>
    <w:rsid w:val="00A40A7A"/>
    <w:rsid w:val="00A811E4"/>
    <w:rsid w:val="00A84E42"/>
    <w:rsid w:val="00A8514B"/>
    <w:rsid w:val="00AC0493"/>
    <w:rsid w:val="00AC416F"/>
    <w:rsid w:val="00AD2B65"/>
    <w:rsid w:val="00AD6C52"/>
    <w:rsid w:val="00AD797A"/>
    <w:rsid w:val="00AF5B04"/>
    <w:rsid w:val="00AF66F1"/>
    <w:rsid w:val="00BD1C3C"/>
    <w:rsid w:val="00C25F4C"/>
    <w:rsid w:val="00C3720B"/>
    <w:rsid w:val="00C774A1"/>
    <w:rsid w:val="00C93FD9"/>
    <w:rsid w:val="00D55C0A"/>
    <w:rsid w:val="00D865F7"/>
    <w:rsid w:val="00D9753B"/>
    <w:rsid w:val="00DB2F4D"/>
    <w:rsid w:val="00E00F38"/>
    <w:rsid w:val="00E261FA"/>
    <w:rsid w:val="00ED5A59"/>
    <w:rsid w:val="00ED7523"/>
    <w:rsid w:val="00F131A4"/>
    <w:rsid w:val="00F22B96"/>
    <w:rsid w:val="00F70A2D"/>
    <w:rsid w:val="00FA3C6F"/>
    <w:rsid w:val="00FB4275"/>
    <w:rsid w:val="00FB6990"/>
    <w:rsid w:val="00FE2A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88B32"/>
  <w15:chartTrackingRefBased/>
  <w15:docId w15:val="{85363907-AB3A-4707-B1A6-C52B1EC2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3D0C"/>
    <w:pPr>
      <w:spacing w:line="240" w:lineRule="auto"/>
    </w:pPr>
    <w:rPr>
      <w:rFonts w:eastAsia="Times New Roman" w:cs="Times New Roman"/>
      <w:lang w:eastAsia="pl-PL"/>
    </w:rPr>
  </w:style>
  <w:style w:type="paragraph" w:styleId="Nagwek1">
    <w:name w:val="heading 1"/>
    <w:basedOn w:val="Normalny"/>
    <w:next w:val="Normalny"/>
    <w:link w:val="Nagwek1Znak"/>
    <w:qFormat/>
    <w:rsid w:val="008B3D0C"/>
    <w:pPr>
      <w:keepNext/>
      <w:spacing w:before="240" w:after="60"/>
      <w:outlineLvl w:val="0"/>
    </w:pPr>
    <w:rPr>
      <w:b/>
      <w:bCs/>
      <w:kern w:val="32"/>
      <w:sz w:val="32"/>
      <w:szCs w:val="32"/>
    </w:rPr>
  </w:style>
  <w:style w:type="paragraph" w:styleId="Nagwek2">
    <w:name w:val="heading 2"/>
    <w:basedOn w:val="Normalny"/>
    <w:next w:val="Normalny"/>
    <w:link w:val="Nagwek2Znak"/>
    <w:qFormat/>
    <w:rsid w:val="008B3D0C"/>
    <w:pPr>
      <w:keepNext/>
      <w:outlineLvl w:val="1"/>
    </w:pPr>
    <w:rPr>
      <w:sz w:val="32"/>
      <w:szCs w:val="20"/>
    </w:rPr>
  </w:style>
  <w:style w:type="paragraph" w:styleId="Nagwek3">
    <w:name w:val="heading 3"/>
    <w:basedOn w:val="Normalny"/>
    <w:next w:val="Normalny"/>
    <w:link w:val="Nagwek3Znak"/>
    <w:qFormat/>
    <w:rsid w:val="008B3D0C"/>
    <w:pPr>
      <w:keepNext/>
      <w:spacing w:before="240" w:after="60"/>
      <w:outlineLvl w:val="2"/>
    </w:pPr>
    <w:rPr>
      <w:b/>
      <w:bCs/>
      <w:sz w:val="26"/>
      <w:szCs w:val="26"/>
    </w:rPr>
  </w:style>
  <w:style w:type="paragraph" w:styleId="Nagwek6">
    <w:name w:val="heading 6"/>
    <w:basedOn w:val="Normalny"/>
    <w:next w:val="Normalny"/>
    <w:link w:val="Nagwek6Znak"/>
    <w:uiPriority w:val="9"/>
    <w:semiHidden/>
    <w:unhideWhenUsed/>
    <w:qFormat/>
    <w:rsid w:val="008B3D0C"/>
    <w:pPr>
      <w:spacing w:before="240" w:after="60"/>
      <w:outlineLvl w:val="5"/>
    </w:pPr>
    <w:rPr>
      <w:rFonts w:ascii="Calibri" w:hAnsi="Calibri"/>
      <w:b/>
      <w:bCs/>
      <w:sz w:val="20"/>
      <w:szCs w:val="20"/>
    </w:rPr>
  </w:style>
  <w:style w:type="paragraph" w:styleId="Nagwek7">
    <w:name w:val="heading 7"/>
    <w:basedOn w:val="Normalny"/>
    <w:next w:val="Normalny"/>
    <w:link w:val="Nagwek7Znak"/>
    <w:qFormat/>
    <w:rsid w:val="008B3D0C"/>
    <w:pPr>
      <w:keepNext/>
      <w:tabs>
        <w:tab w:val="num" w:pos="360"/>
      </w:tabs>
      <w:suppressAutoHyphens/>
      <w:jc w:val="center"/>
      <w:outlineLvl w:val="6"/>
    </w:pPr>
    <w:rPr>
      <w:rFonts w:ascii="Times New Roman" w:hAnsi="Times New Roman"/>
      <w:sz w:val="3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B3D0C"/>
    <w:rPr>
      <w:rFonts w:eastAsia="Times New Roman" w:cs="Times New Roman"/>
      <w:b/>
      <w:bCs/>
      <w:kern w:val="32"/>
      <w:sz w:val="32"/>
      <w:szCs w:val="32"/>
      <w:lang w:eastAsia="pl-PL"/>
    </w:rPr>
  </w:style>
  <w:style w:type="character" w:customStyle="1" w:styleId="Nagwek2Znak">
    <w:name w:val="Nagłówek 2 Znak"/>
    <w:basedOn w:val="Domylnaczcionkaakapitu"/>
    <w:link w:val="Nagwek2"/>
    <w:rsid w:val="008B3D0C"/>
    <w:rPr>
      <w:rFonts w:eastAsia="Times New Roman" w:cs="Times New Roman"/>
      <w:sz w:val="32"/>
      <w:szCs w:val="20"/>
      <w:lang w:eastAsia="pl-PL"/>
    </w:rPr>
  </w:style>
  <w:style w:type="character" w:customStyle="1" w:styleId="Nagwek3Znak">
    <w:name w:val="Nagłówek 3 Znak"/>
    <w:basedOn w:val="Domylnaczcionkaakapitu"/>
    <w:link w:val="Nagwek3"/>
    <w:rsid w:val="008B3D0C"/>
    <w:rPr>
      <w:rFonts w:eastAsia="Times New Roman" w:cs="Times New Roman"/>
      <w:b/>
      <w:bCs/>
      <w:sz w:val="26"/>
      <w:szCs w:val="26"/>
      <w:lang w:eastAsia="pl-PL"/>
    </w:rPr>
  </w:style>
  <w:style w:type="character" w:customStyle="1" w:styleId="Nagwek6Znak">
    <w:name w:val="Nagłówek 6 Znak"/>
    <w:basedOn w:val="Domylnaczcionkaakapitu"/>
    <w:link w:val="Nagwek6"/>
    <w:uiPriority w:val="9"/>
    <w:semiHidden/>
    <w:rsid w:val="008B3D0C"/>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rsid w:val="008B3D0C"/>
    <w:rPr>
      <w:rFonts w:ascii="Times New Roman" w:eastAsia="Times New Roman" w:hAnsi="Times New Roman" w:cs="Times New Roman"/>
      <w:sz w:val="36"/>
      <w:szCs w:val="20"/>
      <w:lang w:eastAsia="ar-SA"/>
    </w:rPr>
  </w:style>
  <w:style w:type="paragraph" w:styleId="Nagwek">
    <w:name w:val="header"/>
    <w:basedOn w:val="Normalny"/>
    <w:link w:val="NagwekZnak"/>
    <w:uiPriority w:val="99"/>
    <w:rsid w:val="008B3D0C"/>
    <w:pPr>
      <w:tabs>
        <w:tab w:val="center" w:pos="4536"/>
        <w:tab w:val="right" w:pos="9072"/>
      </w:tabs>
    </w:pPr>
    <w:rPr>
      <w:sz w:val="20"/>
      <w:szCs w:val="20"/>
    </w:rPr>
  </w:style>
  <w:style w:type="character" w:customStyle="1" w:styleId="NagwekZnak">
    <w:name w:val="Nagłówek Znak"/>
    <w:basedOn w:val="Domylnaczcionkaakapitu"/>
    <w:link w:val="Nagwek"/>
    <w:uiPriority w:val="99"/>
    <w:rsid w:val="008B3D0C"/>
    <w:rPr>
      <w:rFonts w:eastAsia="Times New Roman" w:cs="Times New Roman"/>
      <w:sz w:val="20"/>
      <w:szCs w:val="20"/>
      <w:lang w:eastAsia="pl-PL"/>
    </w:rPr>
  </w:style>
  <w:style w:type="paragraph" w:styleId="Stopka">
    <w:name w:val="footer"/>
    <w:basedOn w:val="Normalny"/>
    <w:link w:val="StopkaZnak"/>
    <w:rsid w:val="008B3D0C"/>
    <w:pPr>
      <w:tabs>
        <w:tab w:val="center" w:pos="4536"/>
        <w:tab w:val="right" w:pos="9072"/>
      </w:tabs>
    </w:pPr>
    <w:rPr>
      <w:sz w:val="20"/>
      <w:szCs w:val="20"/>
    </w:rPr>
  </w:style>
  <w:style w:type="character" w:customStyle="1" w:styleId="StopkaZnak">
    <w:name w:val="Stopka Znak"/>
    <w:basedOn w:val="Domylnaczcionkaakapitu"/>
    <w:link w:val="Stopka"/>
    <w:rsid w:val="008B3D0C"/>
    <w:rPr>
      <w:rFonts w:eastAsia="Times New Roman" w:cs="Times New Roman"/>
      <w:sz w:val="20"/>
      <w:szCs w:val="20"/>
      <w:lang w:eastAsia="pl-PL"/>
    </w:rPr>
  </w:style>
  <w:style w:type="character" w:styleId="Hipercze">
    <w:name w:val="Hyperlink"/>
    <w:rsid w:val="008B3D0C"/>
    <w:rPr>
      <w:color w:val="0000FF"/>
      <w:u w:val="single"/>
    </w:rPr>
  </w:style>
  <w:style w:type="paragraph" w:styleId="Tekstpodstawowy">
    <w:name w:val="Body Text"/>
    <w:basedOn w:val="Normalny"/>
    <w:link w:val="TekstpodstawowyZnak"/>
    <w:rsid w:val="008B3D0C"/>
    <w:rPr>
      <w:sz w:val="24"/>
      <w:szCs w:val="24"/>
    </w:rPr>
  </w:style>
  <w:style w:type="character" w:customStyle="1" w:styleId="TekstpodstawowyZnak">
    <w:name w:val="Tekst podstawowy Znak"/>
    <w:basedOn w:val="Domylnaczcionkaakapitu"/>
    <w:link w:val="Tekstpodstawowy"/>
    <w:rsid w:val="008B3D0C"/>
    <w:rPr>
      <w:rFonts w:eastAsia="Times New Roman" w:cs="Times New Roman"/>
      <w:sz w:val="24"/>
      <w:szCs w:val="24"/>
      <w:lang w:eastAsia="pl-PL"/>
    </w:rPr>
  </w:style>
  <w:style w:type="paragraph" w:customStyle="1" w:styleId="pkt">
    <w:name w:val="pkt"/>
    <w:basedOn w:val="Normalny"/>
    <w:rsid w:val="008B3D0C"/>
    <w:pPr>
      <w:autoSpaceDE w:val="0"/>
      <w:autoSpaceDN w:val="0"/>
      <w:spacing w:before="60" w:after="60"/>
      <w:ind w:left="851" w:hanging="295"/>
      <w:jc w:val="both"/>
    </w:pPr>
    <w:rPr>
      <w:rFonts w:ascii="Univers-PL" w:hAnsi="Univers-PL" w:cs="Univers-PL"/>
      <w:sz w:val="19"/>
      <w:szCs w:val="19"/>
    </w:rPr>
  </w:style>
  <w:style w:type="paragraph" w:styleId="Tekstpodstawowy3">
    <w:name w:val="Body Text 3"/>
    <w:basedOn w:val="Normalny"/>
    <w:link w:val="Tekstpodstawowy3Znak"/>
    <w:rsid w:val="008B3D0C"/>
    <w:pPr>
      <w:spacing w:after="120"/>
    </w:pPr>
    <w:rPr>
      <w:sz w:val="16"/>
      <w:szCs w:val="16"/>
    </w:rPr>
  </w:style>
  <w:style w:type="character" w:customStyle="1" w:styleId="Tekstpodstawowy3Znak">
    <w:name w:val="Tekst podstawowy 3 Znak"/>
    <w:basedOn w:val="Domylnaczcionkaakapitu"/>
    <w:link w:val="Tekstpodstawowy3"/>
    <w:rsid w:val="008B3D0C"/>
    <w:rPr>
      <w:rFonts w:eastAsia="Times New Roman" w:cs="Times New Roman"/>
      <w:sz w:val="16"/>
      <w:szCs w:val="16"/>
      <w:lang w:eastAsia="pl-PL"/>
    </w:rPr>
  </w:style>
  <w:style w:type="paragraph" w:styleId="Podtytu">
    <w:name w:val="Subtitle"/>
    <w:basedOn w:val="Normalny"/>
    <w:link w:val="PodtytuZnak"/>
    <w:qFormat/>
    <w:rsid w:val="008B3D0C"/>
    <w:pPr>
      <w:spacing w:before="120"/>
      <w:jc w:val="both"/>
    </w:pPr>
    <w:rPr>
      <w:rFonts w:ascii="Tahoma" w:hAnsi="Tahoma"/>
      <w:sz w:val="20"/>
      <w:szCs w:val="20"/>
      <w:u w:val="single"/>
    </w:rPr>
  </w:style>
  <w:style w:type="character" w:customStyle="1" w:styleId="PodtytuZnak">
    <w:name w:val="Podtytuł Znak"/>
    <w:basedOn w:val="Domylnaczcionkaakapitu"/>
    <w:link w:val="Podtytu"/>
    <w:rsid w:val="008B3D0C"/>
    <w:rPr>
      <w:rFonts w:ascii="Tahoma" w:eastAsia="Times New Roman" w:hAnsi="Tahoma" w:cs="Times New Roman"/>
      <w:sz w:val="20"/>
      <w:szCs w:val="20"/>
      <w:u w:val="single"/>
      <w:lang w:eastAsia="pl-PL"/>
    </w:rPr>
  </w:style>
  <w:style w:type="paragraph" w:styleId="Tekstpodstawowy2">
    <w:name w:val="Body Text 2"/>
    <w:basedOn w:val="Normalny"/>
    <w:link w:val="Tekstpodstawowy2Znak"/>
    <w:rsid w:val="008B3D0C"/>
    <w:pPr>
      <w:spacing w:after="120" w:line="480" w:lineRule="auto"/>
    </w:pPr>
    <w:rPr>
      <w:sz w:val="20"/>
      <w:szCs w:val="20"/>
    </w:rPr>
  </w:style>
  <w:style w:type="character" w:customStyle="1" w:styleId="Tekstpodstawowy2Znak">
    <w:name w:val="Tekst podstawowy 2 Znak"/>
    <w:basedOn w:val="Domylnaczcionkaakapitu"/>
    <w:link w:val="Tekstpodstawowy2"/>
    <w:rsid w:val="008B3D0C"/>
    <w:rPr>
      <w:rFonts w:eastAsia="Times New Roman" w:cs="Times New Roman"/>
      <w:sz w:val="20"/>
      <w:szCs w:val="20"/>
      <w:lang w:eastAsia="pl-PL"/>
    </w:rPr>
  </w:style>
  <w:style w:type="paragraph" w:styleId="Tytu">
    <w:name w:val="Title"/>
    <w:basedOn w:val="Normalny"/>
    <w:link w:val="TytuZnak"/>
    <w:qFormat/>
    <w:rsid w:val="008B3D0C"/>
    <w:pPr>
      <w:jc w:val="center"/>
    </w:pPr>
    <w:rPr>
      <w:b/>
      <w:bCs/>
      <w:sz w:val="20"/>
      <w:szCs w:val="24"/>
    </w:rPr>
  </w:style>
  <w:style w:type="character" w:customStyle="1" w:styleId="TytuZnak">
    <w:name w:val="Tytuł Znak"/>
    <w:basedOn w:val="Domylnaczcionkaakapitu"/>
    <w:link w:val="Tytu"/>
    <w:rsid w:val="008B3D0C"/>
    <w:rPr>
      <w:rFonts w:eastAsia="Times New Roman" w:cs="Times New Roman"/>
      <w:b/>
      <w:bCs/>
      <w:sz w:val="20"/>
      <w:szCs w:val="24"/>
      <w:lang w:eastAsia="pl-PL"/>
    </w:rPr>
  </w:style>
  <w:style w:type="paragraph" w:customStyle="1" w:styleId="Default">
    <w:name w:val="Default"/>
    <w:rsid w:val="008B3D0C"/>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Standardowy1">
    <w:name w:val="Standardowy+1"/>
    <w:basedOn w:val="Default"/>
    <w:next w:val="Default"/>
    <w:rsid w:val="008B3D0C"/>
    <w:rPr>
      <w:color w:val="auto"/>
    </w:rPr>
  </w:style>
  <w:style w:type="paragraph" w:customStyle="1" w:styleId="Tekstpodstawowywcity1">
    <w:name w:val="Tekst podstawowy wcięty+1"/>
    <w:basedOn w:val="Default"/>
    <w:next w:val="Default"/>
    <w:rsid w:val="008B3D0C"/>
    <w:rPr>
      <w:color w:val="auto"/>
    </w:rPr>
  </w:style>
  <w:style w:type="paragraph" w:customStyle="1" w:styleId="Tekstpodstawowy21">
    <w:name w:val="Tekst podstawowy 21"/>
    <w:basedOn w:val="Normalny"/>
    <w:rsid w:val="008B3D0C"/>
    <w:pPr>
      <w:suppressAutoHyphens/>
      <w:spacing w:line="360" w:lineRule="auto"/>
      <w:jc w:val="both"/>
    </w:pPr>
    <w:rPr>
      <w:rFonts w:ascii="Times New Roman" w:hAnsi="Times New Roman"/>
      <w:b/>
      <w:bCs/>
      <w:sz w:val="24"/>
      <w:szCs w:val="20"/>
      <w:lang w:eastAsia="ar-SA"/>
    </w:rPr>
  </w:style>
  <w:style w:type="paragraph" w:styleId="Tekstpodstawowywcity">
    <w:name w:val="Body Text Indent"/>
    <w:basedOn w:val="Normalny"/>
    <w:link w:val="TekstpodstawowywcityZnak"/>
    <w:rsid w:val="008B3D0C"/>
    <w:pPr>
      <w:suppressAutoHyphens/>
      <w:spacing w:after="120"/>
      <w:ind w:left="283"/>
    </w:pPr>
    <w:rPr>
      <w:rFonts w:ascii="Times New Roman" w:hAnsi="Times New Roman"/>
      <w:color w:val="000000"/>
      <w:sz w:val="20"/>
      <w:szCs w:val="20"/>
      <w:lang w:eastAsia="ar-SA"/>
    </w:rPr>
  </w:style>
  <w:style w:type="character" w:customStyle="1" w:styleId="TekstpodstawowywcityZnak">
    <w:name w:val="Tekst podstawowy wcięty Znak"/>
    <w:basedOn w:val="Domylnaczcionkaakapitu"/>
    <w:link w:val="Tekstpodstawowywcity"/>
    <w:rsid w:val="008B3D0C"/>
    <w:rPr>
      <w:rFonts w:ascii="Times New Roman" w:eastAsia="Times New Roman" w:hAnsi="Times New Roman" w:cs="Times New Roman"/>
      <w:color w:val="000000"/>
      <w:sz w:val="20"/>
      <w:szCs w:val="20"/>
      <w:lang w:eastAsia="ar-SA"/>
    </w:rPr>
  </w:style>
  <w:style w:type="paragraph" w:customStyle="1" w:styleId="Skrconyadreszwrotny">
    <w:name w:val="Skrócony adres zwrotny"/>
    <w:basedOn w:val="Normalny"/>
    <w:uiPriority w:val="99"/>
    <w:rsid w:val="008B3D0C"/>
    <w:pPr>
      <w:suppressAutoHyphens/>
    </w:pPr>
    <w:rPr>
      <w:rFonts w:ascii="Times New Roman" w:hAnsi="Times New Roman"/>
      <w:sz w:val="24"/>
      <w:szCs w:val="24"/>
      <w:lang w:eastAsia="ar-SA"/>
    </w:rPr>
  </w:style>
  <w:style w:type="paragraph" w:customStyle="1" w:styleId="Lista31">
    <w:name w:val="Lista 31"/>
    <w:basedOn w:val="Normalny"/>
    <w:uiPriority w:val="99"/>
    <w:rsid w:val="008B3D0C"/>
    <w:pPr>
      <w:suppressAutoHyphens/>
      <w:ind w:left="849" w:hanging="283"/>
    </w:pPr>
    <w:rPr>
      <w:rFonts w:ascii="Times New Roman" w:hAnsi="Times New Roman"/>
      <w:sz w:val="24"/>
      <w:szCs w:val="24"/>
      <w:lang w:eastAsia="ar-SA"/>
    </w:rPr>
  </w:style>
  <w:style w:type="paragraph" w:styleId="Tekstkomentarza">
    <w:name w:val="annotation text"/>
    <w:basedOn w:val="Normalny"/>
    <w:link w:val="TekstkomentarzaZnak"/>
    <w:rsid w:val="008B3D0C"/>
    <w:pPr>
      <w:widowControl w:val="0"/>
      <w:suppressAutoHyphens/>
    </w:pPr>
    <w:rPr>
      <w:rFonts w:ascii="Times New Roman" w:eastAsia="Lucida Sans Unicode" w:hAnsi="Times New Roman"/>
      <w:sz w:val="24"/>
      <w:szCs w:val="24"/>
    </w:rPr>
  </w:style>
  <w:style w:type="character" w:customStyle="1" w:styleId="TekstkomentarzaZnak">
    <w:name w:val="Tekst komentarza Znak"/>
    <w:basedOn w:val="Domylnaczcionkaakapitu"/>
    <w:link w:val="Tekstkomentarza"/>
    <w:rsid w:val="008B3D0C"/>
    <w:rPr>
      <w:rFonts w:ascii="Times New Roman" w:eastAsia="Lucida Sans Unicode" w:hAnsi="Times New Roman" w:cs="Times New Roman"/>
      <w:sz w:val="24"/>
      <w:szCs w:val="24"/>
      <w:lang w:eastAsia="pl-PL"/>
    </w:rPr>
  </w:style>
  <w:style w:type="paragraph" w:styleId="Tekstpodstawowywcity3">
    <w:name w:val="Body Text Indent 3"/>
    <w:basedOn w:val="Normalny"/>
    <w:link w:val="Tekstpodstawowywcity3Znak"/>
    <w:rsid w:val="008B3D0C"/>
    <w:pPr>
      <w:widowControl w:val="0"/>
      <w:suppressAutoHyphens/>
      <w:spacing w:after="120"/>
      <w:ind w:left="283"/>
    </w:pPr>
    <w:rPr>
      <w:rFonts w:ascii="Times New Roman" w:eastAsia="Lucida Sans Unicode" w:hAnsi="Times New Roman"/>
      <w:sz w:val="16"/>
      <w:szCs w:val="16"/>
    </w:rPr>
  </w:style>
  <w:style w:type="character" w:customStyle="1" w:styleId="Tekstpodstawowywcity3Znak">
    <w:name w:val="Tekst podstawowy wcięty 3 Znak"/>
    <w:basedOn w:val="Domylnaczcionkaakapitu"/>
    <w:link w:val="Tekstpodstawowywcity3"/>
    <w:rsid w:val="008B3D0C"/>
    <w:rPr>
      <w:rFonts w:ascii="Times New Roman" w:eastAsia="Lucida Sans Unicode" w:hAnsi="Times New Roman" w:cs="Times New Roman"/>
      <w:sz w:val="16"/>
      <w:szCs w:val="16"/>
      <w:lang w:eastAsia="pl-PL"/>
    </w:rPr>
  </w:style>
  <w:style w:type="paragraph" w:styleId="NormalnyWeb">
    <w:name w:val="Normal (Web)"/>
    <w:basedOn w:val="Normalny"/>
    <w:rsid w:val="008B3D0C"/>
    <w:pPr>
      <w:widowControl w:val="0"/>
      <w:suppressAutoHyphens/>
      <w:spacing w:before="280" w:after="280"/>
      <w:jc w:val="both"/>
    </w:pPr>
    <w:rPr>
      <w:rFonts w:ascii="Times New Roman" w:eastAsia="Lucida Sans Unicode" w:hAnsi="Times New Roman"/>
      <w:sz w:val="24"/>
      <w:szCs w:val="24"/>
    </w:rPr>
  </w:style>
  <w:style w:type="character" w:styleId="Numerstrony">
    <w:name w:val="page number"/>
    <w:basedOn w:val="Domylnaczcionkaakapitu"/>
    <w:rsid w:val="008B3D0C"/>
  </w:style>
  <w:style w:type="character" w:customStyle="1" w:styleId="TekstdymkaZnak">
    <w:name w:val="Tekst dymka Znak"/>
    <w:link w:val="Tekstdymka"/>
    <w:semiHidden/>
    <w:rsid w:val="008B3D0C"/>
    <w:rPr>
      <w:rFonts w:ascii="Tahoma" w:eastAsia="Times New Roman" w:hAnsi="Tahoma" w:cs="Tahoma"/>
      <w:sz w:val="16"/>
      <w:szCs w:val="16"/>
      <w:lang w:eastAsia="pl-PL"/>
    </w:rPr>
  </w:style>
  <w:style w:type="paragraph" w:styleId="Tekstdymka">
    <w:name w:val="Balloon Text"/>
    <w:basedOn w:val="Normalny"/>
    <w:link w:val="TekstdymkaZnak"/>
    <w:semiHidden/>
    <w:rsid w:val="008B3D0C"/>
    <w:rPr>
      <w:rFonts w:ascii="Tahoma" w:hAnsi="Tahoma" w:cs="Tahoma"/>
      <w:sz w:val="16"/>
      <w:szCs w:val="16"/>
    </w:rPr>
  </w:style>
  <w:style w:type="character" w:customStyle="1" w:styleId="TekstdymkaZnak1">
    <w:name w:val="Tekst dymka Znak1"/>
    <w:basedOn w:val="Domylnaczcionkaakapitu"/>
    <w:uiPriority w:val="99"/>
    <w:semiHidden/>
    <w:rsid w:val="008B3D0C"/>
    <w:rPr>
      <w:rFonts w:ascii="Segoe UI" w:eastAsia="Times New Roman" w:hAnsi="Segoe UI" w:cs="Segoe UI"/>
      <w:sz w:val="18"/>
      <w:szCs w:val="18"/>
      <w:lang w:eastAsia="pl-PL"/>
    </w:rPr>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uiPriority w:val="34"/>
    <w:qFormat/>
    <w:rsid w:val="008B3D0C"/>
    <w:pPr>
      <w:ind w:left="720"/>
      <w:contextualSpacing/>
    </w:pPr>
    <w:rPr>
      <w:rFonts w:ascii="Times New Roman" w:hAnsi="Times New Roman"/>
      <w:sz w:val="24"/>
      <w:szCs w:val="24"/>
    </w:r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qFormat/>
    <w:rsid w:val="008B3D0C"/>
    <w:rPr>
      <w:rFonts w:ascii="Times New Roman" w:eastAsia="Times New Roman" w:hAnsi="Times New Roman" w:cs="Times New Roman"/>
      <w:sz w:val="24"/>
      <w:szCs w:val="24"/>
      <w:lang w:eastAsia="pl-PL"/>
    </w:rPr>
  </w:style>
  <w:style w:type="paragraph" w:customStyle="1" w:styleId="Standard">
    <w:name w:val="Standard"/>
    <w:rsid w:val="008B3D0C"/>
    <w:pPr>
      <w:widowControl w:val="0"/>
      <w:autoSpaceDE w:val="0"/>
      <w:autoSpaceDN w:val="0"/>
      <w:adjustRightInd w:val="0"/>
      <w:spacing w:line="240" w:lineRule="auto"/>
    </w:pPr>
    <w:rPr>
      <w:rFonts w:ascii="Times New Roman" w:eastAsia="Times New Roman" w:hAnsi="Times New Roman" w:cs="Times New Roman"/>
      <w:sz w:val="24"/>
      <w:szCs w:val="24"/>
      <w:lang w:eastAsia="pl-PL"/>
    </w:rPr>
  </w:style>
  <w:style w:type="character" w:customStyle="1" w:styleId="regulari">
    <w:name w:val="regulari"/>
    <w:basedOn w:val="Domylnaczcionkaakapitu"/>
    <w:rsid w:val="008B3D0C"/>
  </w:style>
  <w:style w:type="paragraph" w:customStyle="1" w:styleId="punkt">
    <w:name w:val="punkt"/>
    <w:rsid w:val="008B3D0C"/>
    <w:pPr>
      <w:tabs>
        <w:tab w:val="left" w:pos="4320"/>
      </w:tabs>
      <w:spacing w:line="240" w:lineRule="auto"/>
      <w:ind w:left="288"/>
      <w:jc w:val="both"/>
    </w:pPr>
    <w:rPr>
      <w:rFonts w:ascii="Times New Roman" w:eastAsia="Times New Roman" w:hAnsi="Times New Roman" w:cs="Times New Roman"/>
      <w:snapToGrid w:val="0"/>
      <w:color w:val="000000"/>
      <w:sz w:val="20"/>
      <w:szCs w:val="20"/>
      <w:lang w:eastAsia="pl-PL"/>
    </w:rPr>
  </w:style>
  <w:style w:type="paragraph" w:customStyle="1" w:styleId="podpunkt">
    <w:name w:val="podpunkt"/>
    <w:rsid w:val="008B3D0C"/>
    <w:pPr>
      <w:tabs>
        <w:tab w:val="left" w:pos="5715"/>
        <w:tab w:val="left" w:pos="5875"/>
        <w:tab w:val="right" w:pos="6495"/>
      </w:tabs>
      <w:spacing w:line="240" w:lineRule="auto"/>
      <w:ind w:left="576"/>
      <w:jc w:val="both"/>
    </w:pPr>
    <w:rPr>
      <w:rFonts w:ascii="Times New Roman" w:eastAsia="Times New Roman" w:hAnsi="Times New Roman" w:cs="Times New Roman"/>
      <w:snapToGrid w:val="0"/>
      <w:color w:val="000000"/>
      <w:sz w:val="20"/>
      <w:szCs w:val="20"/>
      <w:lang w:eastAsia="pl-PL"/>
    </w:rPr>
  </w:style>
  <w:style w:type="character" w:styleId="Odwoaniedokomentarza">
    <w:name w:val="annotation reference"/>
    <w:basedOn w:val="Domylnaczcionkaakapitu"/>
    <w:uiPriority w:val="99"/>
    <w:semiHidden/>
    <w:unhideWhenUsed/>
    <w:rsid w:val="008B3D0C"/>
    <w:rPr>
      <w:sz w:val="16"/>
      <w:szCs w:val="16"/>
    </w:rPr>
  </w:style>
  <w:style w:type="character" w:customStyle="1" w:styleId="TematkomentarzaZnak">
    <w:name w:val="Temat komentarza Znak"/>
    <w:basedOn w:val="TekstkomentarzaZnak"/>
    <w:link w:val="Tematkomentarza"/>
    <w:uiPriority w:val="99"/>
    <w:semiHidden/>
    <w:rsid w:val="008B3D0C"/>
    <w:rPr>
      <w:rFonts w:ascii="Times New Roman" w:eastAsia="Lucida Sans Unicode" w:hAnsi="Times New Roman" w:cs="Times New Roman"/>
      <w:b/>
      <w:bCs/>
      <w:sz w:val="24"/>
      <w:szCs w:val="24"/>
      <w:lang w:eastAsia="pl-PL"/>
    </w:rPr>
  </w:style>
  <w:style w:type="paragraph" w:styleId="Tematkomentarza">
    <w:name w:val="annotation subject"/>
    <w:basedOn w:val="Tekstkomentarza"/>
    <w:next w:val="Tekstkomentarza"/>
    <w:link w:val="TematkomentarzaZnak"/>
    <w:uiPriority w:val="99"/>
    <w:semiHidden/>
    <w:unhideWhenUsed/>
    <w:rsid w:val="008B3D0C"/>
    <w:pPr>
      <w:widowControl/>
      <w:suppressAutoHyphens w:val="0"/>
    </w:pPr>
    <w:rPr>
      <w:b/>
      <w:bCs/>
    </w:rPr>
  </w:style>
  <w:style w:type="character" w:customStyle="1" w:styleId="TematkomentarzaZnak1">
    <w:name w:val="Temat komentarza Znak1"/>
    <w:basedOn w:val="TekstkomentarzaZnak"/>
    <w:uiPriority w:val="99"/>
    <w:semiHidden/>
    <w:rsid w:val="008B3D0C"/>
    <w:rPr>
      <w:rFonts w:ascii="Times New Roman" w:eastAsia="Lucida Sans Unicode" w:hAnsi="Times New Roman" w:cs="Times New Roman"/>
      <w:b/>
      <w:bCs/>
      <w:sz w:val="24"/>
      <w:szCs w:val="24"/>
      <w:lang w:eastAsia="pl-PL"/>
    </w:rPr>
  </w:style>
  <w:style w:type="paragraph" w:styleId="Lista2">
    <w:name w:val="List 2"/>
    <w:basedOn w:val="Normalny"/>
    <w:unhideWhenUsed/>
    <w:rsid w:val="008B3D0C"/>
    <w:pPr>
      <w:ind w:left="566" w:hanging="283"/>
    </w:pPr>
    <w:rPr>
      <w:rFonts w:ascii="Times New Roman" w:hAnsi="Times New Roman"/>
      <w:sz w:val="24"/>
      <w:szCs w:val="24"/>
    </w:rPr>
  </w:style>
  <w:style w:type="paragraph" w:customStyle="1" w:styleId="Akapitzlist2">
    <w:name w:val="Akapit z listą2"/>
    <w:basedOn w:val="Normalny"/>
    <w:rsid w:val="008B3D0C"/>
    <w:pPr>
      <w:suppressAutoHyphens/>
      <w:spacing w:after="200" w:line="276" w:lineRule="auto"/>
      <w:ind w:left="720"/>
    </w:pPr>
    <w:rPr>
      <w:rFonts w:ascii="Calibri" w:eastAsia="Calibri" w:hAnsi="Calibri" w:cs="Mangal"/>
      <w:kern w:val="1"/>
      <w:lang w:eastAsia="hi-IN" w:bidi="hi-IN"/>
    </w:rPr>
  </w:style>
  <w:style w:type="character" w:customStyle="1" w:styleId="Nierozpoznanawzmianka1">
    <w:name w:val="Nierozpoznana wzmianka1"/>
    <w:basedOn w:val="Domylnaczcionkaakapitu"/>
    <w:uiPriority w:val="99"/>
    <w:semiHidden/>
    <w:unhideWhenUsed/>
    <w:rsid w:val="008B3D0C"/>
    <w:rPr>
      <w:color w:val="605E5C"/>
      <w:shd w:val="clear" w:color="auto" w:fill="E1DFDD"/>
    </w:rPr>
  </w:style>
  <w:style w:type="paragraph" w:styleId="Bezodstpw">
    <w:name w:val="No Spacing"/>
    <w:rsid w:val="008B3D0C"/>
    <w:pPr>
      <w:suppressAutoHyphens/>
      <w:autoSpaceDN w:val="0"/>
      <w:spacing w:line="240" w:lineRule="auto"/>
      <w:textAlignment w:val="baseline"/>
    </w:pPr>
    <w:rPr>
      <w:rFonts w:ascii="Times New Roman" w:eastAsia="Times New Roman" w:hAnsi="Times New Roman" w:cs="Calibri"/>
      <w:kern w:val="3"/>
      <w:sz w:val="24"/>
      <w:szCs w:val="24"/>
      <w:lang w:eastAsia="ar-SA"/>
    </w:rPr>
  </w:style>
  <w:style w:type="numbering" w:customStyle="1" w:styleId="WWNum17">
    <w:name w:val="WWNum17"/>
    <w:basedOn w:val="Bezlisty"/>
    <w:rsid w:val="008B3D0C"/>
    <w:pPr>
      <w:numPr>
        <w:numId w:val="40"/>
      </w:numPr>
    </w:pPr>
  </w:style>
  <w:style w:type="paragraph" w:styleId="Zwykytekst">
    <w:name w:val="Plain Text"/>
    <w:basedOn w:val="Normalny"/>
    <w:link w:val="ZwykytekstZnak"/>
    <w:uiPriority w:val="99"/>
    <w:rsid w:val="008B3D0C"/>
    <w:pPr>
      <w:suppressAutoHyphens/>
    </w:pPr>
    <w:rPr>
      <w:rFonts w:ascii="Courier New" w:hAnsi="Courier New"/>
      <w:sz w:val="20"/>
      <w:szCs w:val="20"/>
      <w:lang w:eastAsia="ar-SA"/>
    </w:rPr>
  </w:style>
  <w:style w:type="character" w:customStyle="1" w:styleId="ZwykytekstZnak">
    <w:name w:val="Zwykły tekst Znak"/>
    <w:basedOn w:val="Domylnaczcionkaakapitu"/>
    <w:link w:val="Zwykytekst"/>
    <w:uiPriority w:val="99"/>
    <w:rsid w:val="008B3D0C"/>
    <w:rPr>
      <w:rFonts w:ascii="Courier New" w:eastAsia="Times New Roman" w:hAnsi="Courier New" w:cs="Times New Roman"/>
      <w:sz w:val="20"/>
      <w:szCs w:val="20"/>
      <w:lang w:eastAsia="ar-SA"/>
    </w:rPr>
  </w:style>
  <w:style w:type="character" w:customStyle="1" w:styleId="markedcontent">
    <w:name w:val="markedcontent"/>
    <w:basedOn w:val="Domylnaczcionkaakapitu"/>
    <w:rsid w:val="00A811E4"/>
  </w:style>
  <w:style w:type="character" w:customStyle="1" w:styleId="highlight">
    <w:name w:val="highlight"/>
    <w:basedOn w:val="Domylnaczcionkaakapitu"/>
    <w:rsid w:val="00A811E4"/>
  </w:style>
  <w:style w:type="paragraph" w:styleId="Poprawka">
    <w:name w:val="Revision"/>
    <w:hidden/>
    <w:uiPriority w:val="99"/>
    <w:semiHidden/>
    <w:rsid w:val="005E2BE8"/>
    <w:pPr>
      <w:spacing w:line="240" w:lineRule="auto"/>
    </w:pPr>
    <w:rPr>
      <w:rFonts w:eastAsia="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wik_swi" TargetMode="External"/><Relationship Id="rId13" Type="http://schemas.openxmlformats.org/officeDocument/2006/relationships/hyperlink" Target="https://platformazakupowa.pl/pn/zwik_swi" TargetMode="External"/><Relationship Id="rId18" Type="http://schemas.openxmlformats.org/officeDocument/2006/relationships/hyperlink" Target="https://platformazakupowa.pl/pn/zwik_swi"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bip.um.swinoujscie.pl/artykuly/1084/dane-podstawowe" TargetMode="External"/><Relationship Id="rId12" Type="http://schemas.openxmlformats.org/officeDocument/2006/relationships/hyperlink" Target="http://bip.um.swinoujscie.pl/artykul/1097/20732/regulamin-wewnetrzny-w-sprawie-zasad-form-i-trybu-udzielania-zamowien-na-wykonanie-robot-budowlanych-dostaw-i-uslug" TargetMode="External"/><Relationship Id="rId17" Type="http://schemas.openxmlformats.org/officeDocument/2006/relationships/hyperlink" Target="mailto:kszczawinska@zwik.fn.pl"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szczawinska@zwik.fn.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ip.um.swinoujscie.pl/artykuly/1085/przetargi" TargetMode="External"/><Relationship Id="rId23" Type="http://schemas.openxmlformats.org/officeDocument/2006/relationships/fontTable" Target="fontTable.xml"/><Relationship Id="rId10" Type="http://schemas.openxmlformats.org/officeDocument/2006/relationships/hyperlink" Target="https://platformazakupowa.pl/pn/zwik_swi" TargetMode="External"/><Relationship Id="rId19" Type="http://schemas.openxmlformats.org/officeDocument/2006/relationships/hyperlink" Target="mailto:zwik@zwik.fn.pl" TargetMode="External"/><Relationship Id="rId4" Type="http://schemas.openxmlformats.org/officeDocument/2006/relationships/webSettings" Target="webSettings.xml"/><Relationship Id="rId9" Type="http://schemas.openxmlformats.org/officeDocument/2006/relationships/hyperlink" Target="https://platformazakupowa.pl/pn/zwik_swi" TargetMode="External"/><Relationship Id="rId14" Type="http://schemas.openxmlformats.org/officeDocument/2006/relationships/hyperlink" Target="http://zwik.swi.pl/przetargi.htm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27</Pages>
  <Words>7944</Words>
  <Characters>47664</Characters>
  <Application>Microsoft Office Word</Application>
  <DocSecurity>0</DocSecurity>
  <Lines>397</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ZWIK</dc:creator>
  <cp:keywords/>
  <dc:description/>
  <cp:lastModifiedBy>ZWiK</cp:lastModifiedBy>
  <cp:revision>7</cp:revision>
  <dcterms:created xsi:type="dcterms:W3CDTF">2022-05-05T09:22:00Z</dcterms:created>
  <dcterms:modified xsi:type="dcterms:W3CDTF">2022-05-05T10:59:00Z</dcterms:modified>
</cp:coreProperties>
</file>