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4" w:type="pct"/>
        <w:jc w:val="center"/>
        <w:tblLook w:val="04A0" w:firstRow="1" w:lastRow="0" w:firstColumn="1" w:lastColumn="0" w:noHBand="0" w:noVBand="1"/>
      </w:tblPr>
      <w:tblGrid>
        <w:gridCol w:w="9400"/>
      </w:tblGrid>
      <w:tr w:rsidR="00640DCE" w:rsidRPr="00854F57" w14:paraId="64FF35C1" w14:textId="77777777" w:rsidTr="00F16A71">
        <w:trPr>
          <w:trHeight w:val="1245"/>
          <w:jc w:val="center"/>
        </w:trPr>
        <w:tc>
          <w:tcPr>
            <w:tcW w:w="5000" w:type="pct"/>
          </w:tcPr>
          <w:p w14:paraId="697913F3" w14:textId="77777777" w:rsidR="00640DCE" w:rsidRPr="00854F57" w:rsidRDefault="0030052C" w:rsidP="006A7066">
            <w:pPr>
              <w:pStyle w:val="Bezodstpw"/>
              <w:jc w:val="both"/>
              <w:rPr>
                <w:rFonts w:asciiTheme="minorHAnsi" w:hAnsiTheme="minorHAnsi" w:cstheme="minorHAnsi"/>
                <w:caps/>
              </w:rPr>
            </w:pPr>
            <w:bookmarkStart w:id="0" w:name="_Hlk42597446"/>
            <w:bookmarkEnd w:id="0"/>
            <w:r w:rsidRPr="00854F5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1AA8899B" wp14:editId="4EB3B601">
                  <wp:extent cx="2143125" cy="466725"/>
                  <wp:effectExtent l="0" t="0" r="9525" b="9525"/>
                  <wp:docPr id="1" name="Obraz 1" descr="cid:image001.jpg@01CB5B28.3A432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CB5B28.3A432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DCE" w:rsidRPr="00854F57" w14:paraId="5A72FB03" w14:textId="77777777" w:rsidTr="00F16A71">
        <w:trPr>
          <w:trHeight w:val="1143"/>
          <w:jc w:val="center"/>
        </w:trPr>
        <w:tc>
          <w:tcPr>
            <w:tcW w:w="5000" w:type="pct"/>
            <w:vAlign w:val="center"/>
          </w:tcPr>
          <w:p w14:paraId="2EF70ABD" w14:textId="77777777" w:rsidR="00D12EC6" w:rsidRPr="00854F57" w:rsidRDefault="00D12EC6" w:rsidP="00D12EC6">
            <w:pPr>
              <w:pStyle w:val="Bezodstpw"/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  <w:lang w:eastAsia="en-US"/>
              </w:rPr>
            </w:pPr>
          </w:p>
          <w:p w14:paraId="5663C44F" w14:textId="77777777" w:rsidR="00D12EC6" w:rsidRPr="00854F57" w:rsidRDefault="00D12EC6" w:rsidP="00D12EC6">
            <w:pPr>
              <w:pStyle w:val="Bezodstpw"/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  <w:lang w:eastAsia="en-US"/>
              </w:rPr>
            </w:pPr>
          </w:p>
          <w:p w14:paraId="4C6EE7C2" w14:textId="77777777" w:rsidR="00D12EC6" w:rsidRPr="00854F57" w:rsidRDefault="00D12EC6" w:rsidP="00D12EC6">
            <w:pPr>
              <w:pStyle w:val="Bezodstpw"/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  <w:lang w:eastAsia="en-US"/>
              </w:rPr>
            </w:pPr>
          </w:p>
          <w:p w14:paraId="55BDEE3E" w14:textId="77777777" w:rsidR="00D12EC6" w:rsidRPr="00854F57" w:rsidRDefault="00D12EC6" w:rsidP="00D12EC6">
            <w:pPr>
              <w:pStyle w:val="Bezodstpw"/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  <w:lang w:eastAsia="en-US"/>
              </w:rPr>
            </w:pPr>
          </w:p>
          <w:p w14:paraId="7269A885" w14:textId="77777777" w:rsidR="00640DCE" w:rsidRPr="00854F57" w:rsidRDefault="00536E16" w:rsidP="00D12EC6">
            <w:pPr>
              <w:pStyle w:val="Bezodstpw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54F57">
              <w:rPr>
                <w:rFonts w:asciiTheme="minorHAnsi" w:eastAsia="Calibri" w:hAnsiTheme="minorHAnsi" w:cstheme="minorHAnsi"/>
                <w:b/>
                <w:sz w:val="32"/>
                <w:szCs w:val="32"/>
                <w:lang w:eastAsia="en-US"/>
              </w:rPr>
              <w:t>Specyfikacja</w:t>
            </w:r>
          </w:p>
        </w:tc>
      </w:tr>
      <w:tr w:rsidR="00640DCE" w:rsidRPr="00854F57" w14:paraId="557DDE9F" w14:textId="77777777" w:rsidTr="00F16A71">
        <w:trPr>
          <w:trHeight w:val="225"/>
          <w:jc w:val="center"/>
        </w:trPr>
        <w:tc>
          <w:tcPr>
            <w:tcW w:w="5000" w:type="pct"/>
            <w:vAlign w:val="center"/>
          </w:tcPr>
          <w:p w14:paraId="0814964F" w14:textId="77777777" w:rsidR="00D12EC6" w:rsidRPr="00854F57" w:rsidRDefault="00D12EC6" w:rsidP="00D12EC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54F57">
              <w:rPr>
                <w:rFonts w:asciiTheme="minorHAnsi" w:hAnsiTheme="minorHAnsi" w:cstheme="minorHAnsi"/>
                <w:b/>
                <w:sz w:val="32"/>
                <w:szCs w:val="32"/>
              </w:rPr>
              <w:t>do</w:t>
            </w:r>
          </w:p>
          <w:p w14:paraId="18D6FD9D" w14:textId="77777777" w:rsidR="00640DCE" w:rsidRPr="00854F57" w:rsidRDefault="00640DCE" w:rsidP="00D12EC6">
            <w:pPr>
              <w:pStyle w:val="Bezodstpw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854F57">
              <w:rPr>
                <w:rFonts w:asciiTheme="minorHAnsi" w:hAnsiTheme="minorHAnsi" w:cstheme="minorHAnsi"/>
                <w:b/>
                <w:sz w:val="32"/>
                <w:szCs w:val="32"/>
              </w:rPr>
              <w:t>Zamówienia</w:t>
            </w:r>
            <w:r w:rsidR="00AF1ABA" w:rsidRPr="00854F57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  <w:p w14:paraId="0ACC2A42" w14:textId="77777777" w:rsidR="00625D59" w:rsidRPr="00854F57" w:rsidRDefault="00625D59" w:rsidP="00D12EC6">
            <w:pPr>
              <w:pStyle w:val="Bezodstpw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40DCE" w:rsidRPr="00854F57" w14:paraId="19B57769" w14:textId="77777777" w:rsidTr="00F16A71">
        <w:trPr>
          <w:trHeight w:val="571"/>
          <w:jc w:val="center"/>
        </w:trPr>
        <w:tc>
          <w:tcPr>
            <w:tcW w:w="5000" w:type="pct"/>
            <w:vAlign w:val="center"/>
          </w:tcPr>
          <w:p w14:paraId="58D25FE3" w14:textId="77777777" w:rsidR="00640DCE" w:rsidRPr="00854F57" w:rsidRDefault="005E0D9B" w:rsidP="00B61EE6">
            <w:pPr>
              <w:pStyle w:val="Bezodstpw"/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854F57">
              <w:rPr>
                <w:rFonts w:asciiTheme="minorHAnsi" w:hAnsiTheme="minorHAnsi" w:cstheme="minorHAnsi"/>
                <w:sz w:val="44"/>
                <w:szCs w:val="44"/>
              </w:rPr>
              <w:t>Manipulator</w:t>
            </w:r>
            <w:r w:rsidR="00513919" w:rsidRPr="00854F57">
              <w:rPr>
                <w:rFonts w:asciiTheme="minorHAnsi" w:hAnsiTheme="minorHAnsi" w:cstheme="minorHAnsi"/>
                <w:sz w:val="44"/>
                <w:szCs w:val="44"/>
              </w:rPr>
              <w:t xml:space="preserve"> wspomagający transport bliski pojemników P</w:t>
            </w:r>
            <w:r w:rsidR="006E4A3C" w:rsidRPr="00854F57">
              <w:rPr>
                <w:rFonts w:asciiTheme="minorHAnsi" w:hAnsiTheme="minorHAnsi" w:cstheme="minorHAnsi"/>
                <w:sz w:val="44"/>
                <w:szCs w:val="44"/>
              </w:rPr>
              <w:t>6</w:t>
            </w:r>
            <w:r w:rsidR="00513919" w:rsidRPr="00854F57">
              <w:rPr>
                <w:rFonts w:asciiTheme="minorHAnsi" w:hAnsiTheme="minorHAnsi" w:cstheme="minorHAnsi"/>
                <w:sz w:val="44"/>
                <w:szCs w:val="44"/>
              </w:rPr>
              <w:t>0 w ciągu produkcyjnym linii do produkcji NaI</w:t>
            </w:r>
            <w:r w:rsidR="00513919" w:rsidRPr="00854F57">
              <w:rPr>
                <w:rFonts w:asciiTheme="minorHAnsi" w:hAnsiTheme="minorHAnsi" w:cstheme="minorHAnsi"/>
                <w:sz w:val="44"/>
                <w:szCs w:val="44"/>
                <w:vertAlign w:val="superscript"/>
              </w:rPr>
              <w:t>131</w:t>
            </w:r>
            <w:r w:rsidR="00513919" w:rsidRPr="00854F57">
              <w:rPr>
                <w:rFonts w:asciiTheme="minorHAnsi" w:hAnsiTheme="minorHAnsi" w:cstheme="minorHAnsi"/>
                <w:sz w:val="44"/>
                <w:szCs w:val="44"/>
              </w:rPr>
              <w:t>.</w:t>
            </w:r>
          </w:p>
        </w:tc>
      </w:tr>
      <w:tr w:rsidR="00640DCE" w:rsidRPr="00854F57" w14:paraId="3C976B9E" w14:textId="77777777" w:rsidTr="00F16A71">
        <w:trPr>
          <w:trHeight w:val="571"/>
          <w:jc w:val="center"/>
        </w:trPr>
        <w:tc>
          <w:tcPr>
            <w:tcW w:w="5000" w:type="pct"/>
            <w:vAlign w:val="center"/>
          </w:tcPr>
          <w:p w14:paraId="61B2B8DB" w14:textId="77777777" w:rsidR="00640DCE" w:rsidRPr="00854F57" w:rsidRDefault="00640DCE" w:rsidP="006A7066">
            <w:pPr>
              <w:pStyle w:val="Bezodstpw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06A8EDD" w14:textId="77777777" w:rsidR="00640DCE" w:rsidRPr="00854F57" w:rsidRDefault="00640DCE" w:rsidP="006A7066">
            <w:pPr>
              <w:pStyle w:val="Bezodstpw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BA74F3B" w14:textId="77777777" w:rsidR="00640DCE" w:rsidRPr="00854F57" w:rsidRDefault="00640DCE" w:rsidP="006A7066">
            <w:pPr>
              <w:pStyle w:val="Bezodstpw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40DCE" w:rsidRPr="00854F57" w14:paraId="4C80D93B" w14:textId="77777777" w:rsidTr="00F16A71">
        <w:trPr>
          <w:trHeight w:val="286"/>
          <w:jc w:val="center"/>
        </w:trPr>
        <w:tc>
          <w:tcPr>
            <w:tcW w:w="5000" w:type="pct"/>
            <w:vAlign w:val="center"/>
          </w:tcPr>
          <w:p w14:paraId="1808566E" w14:textId="77777777" w:rsidR="00640DCE" w:rsidRPr="00854F57" w:rsidRDefault="00640DCE" w:rsidP="009C4E7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2E87F1F" w14:textId="77777777" w:rsidR="00640DCE" w:rsidRPr="00854F57" w:rsidRDefault="00640DCE" w:rsidP="009C4E7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Adres obiektu budowlanego:</w:t>
            </w:r>
          </w:p>
          <w:p w14:paraId="7C6194D6" w14:textId="77777777" w:rsidR="00640DCE" w:rsidRPr="00854F57" w:rsidRDefault="00640DCE" w:rsidP="009C4E7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05-400 Otwocku </w:t>
            </w:r>
          </w:p>
          <w:p w14:paraId="4697C802" w14:textId="77777777" w:rsidR="00640DCE" w:rsidRPr="00854F57" w:rsidRDefault="00640DCE" w:rsidP="009C4E7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ul. Andrzeja Sołtana 7</w:t>
            </w:r>
          </w:p>
          <w:p w14:paraId="6CAF503F" w14:textId="00355CF5" w:rsidR="00351627" w:rsidRPr="00351627" w:rsidRDefault="00640DCE" w:rsidP="009C4E7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5162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pomieszczeni</w:t>
            </w:r>
            <w:r w:rsidR="00351627" w:rsidRPr="0035162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a:</w:t>
            </w:r>
          </w:p>
          <w:p w14:paraId="044293F2" w14:textId="7FF38F6B" w:rsidR="00351627" w:rsidRPr="00351627" w:rsidRDefault="00351627" w:rsidP="009C4E7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5162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- </w:t>
            </w:r>
            <w:r w:rsidR="0075544F" w:rsidRPr="0035162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</w:t>
            </w:r>
            <w:r w:rsidR="00FC2892" w:rsidRPr="0035162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</w:t>
            </w:r>
            <w:r w:rsidR="00080C0D" w:rsidRPr="0035162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</w:t>
            </w:r>
            <w:r w:rsidR="00FC2892" w:rsidRPr="0035162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cz.</w:t>
            </w:r>
            <w:r w:rsidR="00080C0D" w:rsidRPr="0035162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„D” budynku nr 24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;</w:t>
            </w:r>
          </w:p>
          <w:p w14:paraId="47E0CEB7" w14:textId="309C86FE" w:rsidR="00640DCE" w:rsidRPr="00854F57" w:rsidRDefault="00351627" w:rsidP="0035162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5162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 hala w cz. „G” budynku 24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  <w:r w:rsidR="00080C0D"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 xml:space="preserve">                          </w:t>
            </w:r>
          </w:p>
          <w:p w14:paraId="16672218" w14:textId="77777777" w:rsidR="00640DCE" w:rsidRPr="00854F57" w:rsidRDefault="00640DCE" w:rsidP="009C4E7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D939D82" w14:textId="77777777" w:rsidR="00640DCE" w:rsidRPr="00854F57" w:rsidRDefault="00640DCE" w:rsidP="009C4E7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Zamawiający:</w:t>
            </w:r>
          </w:p>
          <w:p w14:paraId="730E2CD6" w14:textId="77777777" w:rsidR="00640DCE" w:rsidRPr="00854F57" w:rsidRDefault="00640DCE" w:rsidP="009C4E7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Narodowe Centrum Badań Jądrowych </w:t>
            </w:r>
          </w:p>
          <w:p w14:paraId="01DAF8D2" w14:textId="77777777" w:rsidR="00640DCE" w:rsidRPr="00854F57" w:rsidRDefault="00640DCE" w:rsidP="009C4E7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Ośrodek Radioizotopów POLATOM</w:t>
            </w:r>
          </w:p>
          <w:p w14:paraId="48883321" w14:textId="77777777" w:rsidR="00640DCE" w:rsidRPr="00854F57" w:rsidRDefault="00640DCE" w:rsidP="009C4E7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05-400 Otwocku </w:t>
            </w:r>
          </w:p>
          <w:p w14:paraId="2C1E6497" w14:textId="77777777" w:rsidR="00640DCE" w:rsidRPr="00854F57" w:rsidRDefault="00640DCE" w:rsidP="009C4E77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ul. Andrzeja Sołtana 7</w:t>
            </w:r>
          </w:p>
          <w:p w14:paraId="679899B6" w14:textId="77777777" w:rsidR="00640DCE" w:rsidRPr="00854F57" w:rsidRDefault="00640DCE" w:rsidP="009C4E7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44DB63A" w14:textId="77777777" w:rsidR="00640DCE" w:rsidRPr="00854F57" w:rsidRDefault="00640DCE" w:rsidP="009C4E7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Autorzy opracowania:</w:t>
            </w:r>
          </w:p>
          <w:p w14:paraId="1454CA7B" w14:textId="77777777" w:rsidR="0075544F" w:rsidRPr="00854F57" w:rsidRDefault="0075544F" w:rsidP="009C4E7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Piotr </w:t>
            </w:r>
            <w:r w:rsidR="005E0D9B"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Kocyan</w:t>
            </w:r>
          </w:p>
          <w:p w14:paraId="13E88A62" w14:textId="77777777" w:rsidR="005E0D9B" w:rsidRPr="00854F57" w:rsidRDefault="005E0D9B" w:rsidP="009C4E7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Kazimierz Korga</w:t>
            </w:r>
          </w:p>
          <w:p w14:paraId="5B117FD5" w14:textId="77777777" w:rsidR="0075544F" w:rsidRPr="00854F57" w:rsidRDefault="0075544F" w:rsidP="009C4E7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854F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Krzysztof Dębiec</w:t>
            </w:r>
          </w:p>
          <w:p w14:paraId="4961EAFD" w14:textId="77777777" w:rsidR="00640DCE" w:rsidRPr="00854F57" w:rsidRDefault="00640DCE" w:rsidP="006A706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40DCE" w:rsidRPr="00854F57" w14:paraId="42B21C32" w14:textId="77777777" w:rsidTr="00F16A71">
        <w:trPr>
          <w:trHeight w:val="286"/>
          <w:jc w:val="center"/>
        </w:trPr>
        <w:tc>
          <w:tcPr>
            <w:tcW w:w="5000" w:type="pct"/>
            <w:vAlign w:val="center"/>
          </w:tcPr>
          <w:p w14:paraId="061A86CD" w14:textId="77777777" w:rsidR="00640DCE" w:rsidRPr="00854F57" w:rsidRDefault="00640DCE" w:rsidP="006A7066">
            <w:pPr>
              <w:pStyle w:val="Bezodstpw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40DCE" w:rsidRPr="00854F57" w14:paraId="7227FB6D" w14:textId="77777777" w:rsidTr="00F16A71">
        <w:trPr>
          <w:trHeight w:val="286"/>
          <w:jc w:val="center"/>
        </w:trPr>
        <w:tc>
          <w:tcPr>
            <w:tcW w:w="5000" w:type="pct"/>
            <w:vAlign w:val="center"/>
          </w:tcPr>
          <w:p w14:paraId="45F08D12" w14:textId="77777777" w:rsidR="006F5472" w:rsidRPr="00854F57" w:rsidRDefault="006F5472" w:rsidP="006A7066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60BC63" w14:textId="77777777" w:rsidR="00536E16" w:rsidRPr="00854F57" w:rsidRDefault="00536E16" w:rsidP="006A7066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2E58029" w14:textId="77777777" w:rsidR="001A4425" w:rsidRPr="00854F57" w:rsidRDefault="007F3CA1" w:rsidP="00D71D2A">
      <w:pPr>
        <w:pStyle w:val="Akapitzlist"/>
        <w:numPr>
          <w:ilvl w:val="0"/>
          <w:numId w:val="1"/>
        </w:numPr>
        <w:ind w:left="709" w:hanging="34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54F57">
        <w:rPr>
          <w:rFonts w:asciiTheme="minorHAnsi" w:hAnsiTheme="minorHAnsi" w:cstheme="minorHAnsi"/>
          <w:b/>
          <w:sz w:val="28"/>
          <w:szCs w:val="28"/>
        </w:rPr>
        <w:lastRenderedPageBreak/>
        <w:t>Wstęp.</w:t>
      </w:r>
    </w:p>
    <w:p w14:paraId="3972463D" w14:textId="77777777" w:rsidR="00A94FE8" w:rsidRPr="00854F57" w:rsidRDefault="00A94FE8" w:rsidP="00A94FE8">
      <w:pPr>
        <w:pStyle w:val="Akapitzlist"/>
        <w:ind w:left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01C5422" w14:textId="14848FE9" w:rsidR="00373AD0" w:rsidRDefault="00373AD0" w:rsidP="006D7842">
      <w:pPr>
        <w:pStyle w:val="Akapitzlist"/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854F57">
        <w:rPr>
          <w:rFonts w:asciiTheme="minorHAnsi" w:hAnsiTheme="minorHAnsi" w:cstheme="minorHAnsi"/>
          <w:b/>
          <w:u w:val="single"/>
        </w:rPr>
        <w:t xml:space="preserve">Środowisko pracy: </w:t>
      </w:r>
    </w:p>
    <w:p w14:paraId="3C919278" w14:textId="77777777" w:rsidR="00351627" w:rsidRPr="00854F57" w:rsidRDefault="00351627" w:rsidP="009840E2">
      <w:pPr>
        <w:pStyle w:val="Akapitzlist"/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328BEC43" w14:textId="4BF8206E" w:rsidR="00625D59" w:rsidRPr="00351627" w:rsidRDefault="00E24D62" w:rsidP="009840E2">
      <w:pPr>
        <w:ind w:firstLine="360"/>
        <w:jc w:val="both"/>
        <w:rPr>
          <w:rFonts w:asciiTheme="minorHAnsi" w:hAnsiTheme="minorHAnsi" w:cstheme="minorHAnsi"/>
        </w:rPr>
      </w:pPr>
      <w:r w:rsidRPr="00351627">
        <w:rPr>
          <w:rFonts w:asciiTheme="minorHAnsi" w:hAnsiTheme="minorHAnsi" w:cstheme="minorHAnsi"/>
        </w:rPr>
        <w:t xml:space="preserve">Urządzenia </w:t>
      </w:r>
      <w:r w:rsidR="005E0D9B" w:rsidRPr="00351627">
        <w:rPr>
          <w:rFonts w:asciiTheme="minorHAnsi" w:hAnsiTheme="minorHAnsi" w:cstheme="minorHAnsi"/>
        </w:rPr>
        <w:t xml:space="preserve">będą zainstalowane w obrębie budynku 24 w pomieszczeniu 13D </w:t>
      </w:r>
      <w:r w:rsidR="000E16D5" w:rsidRPr="00351627">
        <w:rPr>
          <w:rFonts w:asciiTheme="minorHAnsi" w:hAnsiTheme="minorHAnsi" w:cstheme="minorHAnsi"/>
        </w:rPr>
        <w:t>oraz</w:t>
      </w:r>
      <w:r w:rsidR="005E0D9B" w:rsidRPr="00351627">
        <w:rPr>
          <w:rFonts w:asciiTheme="minorHAnsi" w:hAnsiTheme="minorHAnsi" w:cstheme="minorHAnsi"/>
        </w:rPr>
        <w:t xml:space="preserve"> hali 24G i</w:t>
      </w:r>
      <w:r w:rsidR="00351627" w:rsidRPr="00351627">
        <w:rPr>
          <w:rFonts w:asciiTheme="minorHAnsi" w:hAnsiTheme="minorHAnsi" w:cstheme="minorHAnsi"/>
        </w:rPr>
        <w:t xml:space="preserve"> </w:t>
      </w:r>
      <w:r w:rsidR="005E0D9B" w:rsidRPr="00351627">
        <w:rPr>
          <w:rFonts w:asciiTheme="minorHAnsi" w:hAnsiTheme="minorHAnsi" w:cstheme="minorHAnsi"/>
        </w:rPr>
        <w:t>wspomagać będą proces produkcyjny</w:t>
      </w:r>
      <w:r w:rsidRPr="00351627">
        <w:rPr>
          <w:rFonts w:asciiTheme="minorHAnsi" w:hAnsiTheme="minorHAnsi" w:cstheme="minorHAnsi"/>
        </w:rPr>
        <w:t xml:space="preserve"> Nowej Linii Jodowej</w:t>
      </w:r>
      <w:r w:rsidR="005E0D9B" w:rsidRPr="00351627">
        <w:rPr>
          <w:rFonts w:asciiTheme="minorHAnsi" w:hAnsiTheme="minorHAnsi" w:cstheme="minorHAnsi"/>
        </w:rPr>
        <w:t>.</w:t>
      </w:r>
      <w:r w:rsidRPr="00351627">
        <w:rPr>
          <w:rFonts w:asciiTheme="minorHAnsi" w:hAnsiTheme="minorHAnsi" w:cstheme="minorHAnsi"/>
        </w:rPr>
        <w:t xml:space="preserve"> </w:t>
      </w:r>
      <w:r w:rsidR="005E0D9B" w:rsidRPr="00351627">
        <w:rPr>
          <w:rFonts w:asciiTheme="minorHAnsi" w:hAnsiTheme="minorHAnsi" w:cstheme="minorHAnsi"/>
        </w:rPr>
        <w:t>Urządzeni</w:t>
      </w:r>
      <w:r w:rsidR="000E16D5" w:rsidRPr="00351627">
        <w:rPr>
          <w:rFonts w:asciiTheme="minorHAnsi" w:hAnsiTheme="minorHAnsi" w:cstheme="minorHAnsi"/>
        </w:rPr>
        <w:t>a</w:t>
      </w:r>
      <w:r w:rsidR="005E0D9B" w:rsidRPr="00351627">
        <w:rPr>
          <w:rFonts w:asciiTheme="minorHAnsi" w:hAnsiTheme="minorHAnsi" w:cstheme="minorHAnsi"/>
        </w:rPr>
        <w:t xml:space="preserve"> będ</w:t>
      </w:r>
      <w:r w:rsidR="000E16D5" w:rsidRPr="00351627">
        <w:rPr>
          <w:rFonts w:asciiTheme="minorHAnsi" w:hAnsiTheme="minorHAnsi" w:cstheme="minorHAnsi"/>
        </w:rPr>
        <w:t>ą</w:t>
      </w:r>
      <w:r w:rsidR="005E0D9B" w:rsidRPr="00351627">
        <w:rPr>
          <w:rFonts w:asciiTheme="minorHAnsi" w:hAnsiTheme="minorHAnsi" w:cstheme="minorHAnsi"/>
        </w:rPr>
        <w:t xml:space="preserve"> </w:t>
      </w:r>
      <w:r w:rsidRPr="00351627">
        <w:rPr>
          <w:rFonts w:asciiTheme="minorHAnsi" w:hAnsiTheme="minorHAnsi" w:cstheme="minorHAnsi"/>
        </w:rPr>
        <w:t>prac</w:t>
      </w:r>
      <w:r w:rsidR="005E0D9B" w:rsidRPr="00351627">
        <w:rPr>
          <w:rFonts w:asciiTheme="minorHAnsi" w:hAnsiTheme="minorHAnsi" w:cstheme="minorHAnsi"/>
        </w:rPr>
        <w:t>ować</w:t>
      </w:r>
      <w:r w:rsidRPr="00351627">
        <w:rPr>
          <w:rFonts w:asciiTheme="minorHAnsi" w:hAnsiTheme="minorHAnsi" w:cstheme="minorHAnsi"/>
        </w:rPr>
        <w:t xml:space="preserve"> w polu promieniowania jonizującego </w:t>
      </w:r>
      <w:r w:rsidR="003F577A" w:rsidRPr="00351627">
        <w:rPr>
          <w:rFonts w:asciiTheme="minorHAnsi" w:hAnsiTheme="minorHAnsi" w:cstheme="minorHAnsi"/>
        </w:rPr>
        <w:t>i</w:t>
      </w:r>
      <w:r w:rsidRPr="00351627">
        <w:rPr>
          <w:rFonts w:asciiTheme="minorHAnsi" w:hAnsiTheme="minorHAnsi" w:cstheme="minorHAnsi"/>
        </w:rPr>
        <w:t xml:space="preserve"> w warunkach podwyższonego reżimu czystości</w:t>
      </w:r>
      <w:r w:rsidR="005E0D9B" w:rsidRPr="00351627">
        <w:rPr>
          <w:rFonts w:asciiTheme="minorHAnsi" w:hAnsiTheme="minorHAnsi" w:cstheme="minorHAnsi"/>
        </w:rPr>
        <w:t xml:space="preserve"> </w:t>
      </w:r>
      <w:r w:rsidRPr="00351627">
        <w:rPr>
          <w:rFonts w:asciiTheme="minorHAnsi" w:hAnsiTheme="minorHAnsi" w:cstheme="minorHAnsi"/>
        </w:rPr>
        <w:t>– klasa czystości powietrza – strefa szara</w:t>
      </w:r>
      <w:r w:rsidR="005E0D9B" w:rsidRPr="00351627">
        <w:rPr>
          <w:rFonts w:asciiTheme="minorHAnsi" w:hAnsiTheme="minorHAnsi" w:cstheme="minorHAnsi"/>
        </w:rPr>
        <w:t xml:space="preserve"> GMP.</w:t>
      </w:r>
    </w:p>
    <w:p w14:paraId="40DF0B80" w14:textId="05D7A5C8" w:rsidR="00F16A71" w:rsidRPr="00854F57" w:rsidRDefault="00F16A71" w:rsidP="008E5E0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51627">
        <w:rPr>
          <w:rFonts w:asciiTheme="minorHAnsi" w:hAnsiTheme="minorHAnsi" w:cstheme="minorHAnsi"/>
          <w:b/>
          <w:sz w:val="28"/>
          <w:szCs w:val="28"/>
        </w:rPr>
        <w:t>Część opisowa</w:t>
      </w:r>
      <w:r w:rsidR="00443650" w:rsidRPr="00351627">
        <w:rPr>
          <w:rFonts w:asciiTheme="minorHAnsi" w:hAnsiTheme="minorHAnsi" w:cstheme="minorHAnsi"/>
          <w:b/>
          <w:sz w:val="28"/>
          <w:szCs w:val="28"/>
        </w:rPr>
        <w:t>.</w:t>
      </w:r>
      <w:r w:rsidR="00D01E43" w:rsidRPr="00854F57">
        <w:rPr>
          <w:rFonts w:asciiTheme="minorHAnsi" w:hAnsiTheme="minorHAnsi" w:cstheme="minorHAnsi"/>
          <w:b/>
          <w:sz w:val="28"/>
          <w:szCs w:val="28"/>
        </w:rPr>
        <w:br/>
      </w:r>
    </w:p>
    <w:p w14:paraId="47C9023E" w14:textId="77777777" w:rsidR="00F07738" w:rsidRPr="00854F57" w:rsidRDefault="00F07738" w:rsidP="00D71D2A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u w:val="single"/>
        </w:rPr>
      </w:pPr>
      <w:r w:rsidRPr="00854F57">
        <w:rPr>
          <w:rFonts w:asciiTheme="minorHAnsi" w:hAnsiTheme="minorHAnsi" w:cstheme="minorHAnsi"/>
          <w:b/>
          <w:u w:val="single"/>
        </w:rPr>
        <w:t>Cel zamówienia</w:t>
      </w:r>
      <w:r w:rsidR="00461C82" w:rsidRPr="00854F57">
        <w:rPr>
          <w:rFonts w:asciiTheme="minorHAnsi" w:hAnsiTheme="minorHAnsi" w:cstheme="minorHAnsi"/>
          <w:b/>
          <w:u w:val="single"/>
        </w:rPr>
        <w:t xml:space="preserve">, </w:t>
      </w:r>
      <w:r w:rsidRPr="00854F57">
        <w:rPr>
          <w:rFonts w:asciiTheme="minorHAnsi" w:hAnsiTheme="minorHAnsi" w:cstheme="minorHAnsi"/>
          <w:b/>
          <w:u w:val="single"/>
        </w:rPr>
        <w:t>zakres prac</w:t>
      </w:r>
      <w:r w:rsidR="00AF1ABA" w:rsidRPr="00854F57">
        <w:rPr>
          <w:rFonts w:asciiTheme="minorHAnsi" w:hAnsiTheme="minorHAnsi" w:cstheme="minorHAnsi"/>
          <w:b/>
          <w:u w:val="single"/>
        </w:rPr>
        <w:t xml:space="preserve"> i dostaw</w:t>
      </w:r>
    </w:p>
    <w:p w14:paraId="0567EF13" w14:textId="77777777" w:rsidR="00C4743F" w:rsidRPr="00854F57" w:rsidRDefault="00C4743F" w:rsidP="00C22E66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14:paraId="7F4B6A9D" w14:textId="046C7971" w:rsidR="00794DD6" w:rsidRPr="00854F57" w:rsidRDefault="00443650" w:rsidP="00CC4A68">
      <w:p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Celem zamówienia jest </w:t>
      </w:r>
      <w:r w:rsidR="005E0D9B" w:rsidRPr="00854F57">
        <w:rPr>
          <w:rFonts w:asciiTheme="minorHAnsi" w:hAnsiTheme="minorHAnsi" w:cstheme="minorHAnsi"/>
        </w:rPr>
        <w:t xml:space="preserve">zakup i montaż dwóch </w:t>
      </w:r>
      <w:r w:rsidR="000E16D5" w:rsidRPr="00854F57">
        <w:rPr>
          <w:rFonts w:asciiTheme="minorHAnsi" w:hAnsiTheme="minorHAnsi" w:cstheme="minorHAnsi"/>
        </w:rPr>
        <w:t xml:space="preserve">manipulatorów </w:t>
      </w:r>
      <w:r w:rsidR="00734A41" w:rsidRPr="00854F57">
        <w:rPr>
          <w:rFonts w:asciiTheme="minorHAnsi" w:hAnsiTheme="minorHAnsi" w:cstheme="minorHAnsi"/>
          <w:lang w:eastAsia="pl-PL"/>
        </w:rPr>
        <w:t>w układzie wahliwym z linką nośną</w:t>
      </w:r>
      <w:r w:rsidR="00734A41" w:rsidRPr="00854F57">
        <w:rPr>
          <w:rFonts w:asciiTheme="minorHAnsi" w:hAnsiTheme="minorHAnsi" w:cstheme="minorHAnsi"/>
        </w:rPr>
        <w:t xml:space="preserve"> </w:t>
      </w:r>
      <w:r w:rsidR="000E16D5" w:rsidRPr="00854F57">
        <w:rPr>
          <w:rFonts w:asciiTheme="minorHAnsi" w:hAnsiTheme="minorHAnsi" w:cstheme="minorHAnsi"/>
        </w:rPr>
        <w:t>dostosowanych do posadowienia</w:t>
      </w:r>
      <w:r w:rsidR="00794DD6" w:rsidRPr="00854F57">
        <w:rPr>
          <w:rFonts w:asciiTheme="minorHAnsi" w:hAnsiTheme="minorHAnsi" w:cstheme="minorHAnsi"/>
        </w:rPr>
        <w:t xml:space="preserve"> w</w:t>
      </w:r>
      <w:r w:rsidR="000E16D5" w:rsidRPr="00854F57">
        <w:rPr>
          <w:rFonts w:asciiTheme="minorHAnsi" w:hAnsiTheme="minorHAnsi" w:cstheme="minorHAnsi"/>
        </w:rPr>
        <w:t xml:space="preserve"> </w:t>
      </w:r>
      <w:r w:rsidR="00794DD6" w:rsidRPr="00854F57">
        <w:rPr>
          <w:rFonts w:asciiTheme="minorHAnsi" w:hAnsiTheme="minorHAnsi" w:cstheme="minorHAnsi"/>
        </w:rPr>
        <w:t>budynku 24:</w:t>
      </w:r>
    </w:p>
    <w:p w14:paraId="0B460A84" w14:textId="51559924" w:rsidR="00734A41" w:rsidRPr="00854F57" w:rsidRDefault="00734A41" w:rsidP="00CC4A68">
      <w:pPr>
        <w:ind w:left="48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w pomieszczeniu hali 24G </w:t>
      </w:r>
      <w:r w:rsidR="008E5E05" w:rsidRPr="00854F57">
        <w:rPr>
          <w:rFonts w:asciiTheme="minorHAnsi" w:hAnsiTheme="minorHAnsi" w:cstheme="minorHAnsi"/>
        </w:rPr>
        <w:t xml:space="preserve">- </w:t>
      </w:r>
      <w:r w:rsidR="00A62F14" w:rsidRPr="00854F57">
        <w:rPr>
          <w:rFonts w:asciiTheme="minorHAnsi" w:hAnsiTheme="minorHAnsi" w:cstheme="minorHAnsi"/>
        </w:rPr>
        <w:t>w wersji</w:t>
      </w:r>
      <w:r w:rsidRPr="00854F57">
        <w:rPr>
          <w:rFonts w:asciiTheme="minorHAnsi" w:hAnsiTheme="minorHAnsi" w:cstheme="minorHAnsi"/>
        </w:rPr>
        <w:t xml:space="preserve"> słupowej, mocowane</w:t>
      </w:r>
      <w:r w:rsidR="00A62F14" w:rsidRPr="00854F57">
        <w:rPr>
          <w:rFonts w:asciiTheme="minorHAnsi" w:hAnsiTheme="minorHAnsi" w:cstheme="minorHAnsi"/>
        </w:rPr>
        <w:t xml:space="preserve">j do posadzki, </w:t>
      </w:r>
      <w:r w:rsidR="005A5F55" w:rsidRPr="00854F57">
        <w:rPr>
          <w:rFonts w:asciiTheme="minorHAnsi" w:hAnsiTheme="minorHAnsi" w:cstheme="minorHAnsi"/>
        </w:rPr>
        <w:t xml:space="preserve">wykorzystywany </w:t>
      </w:r>
      <w:r w:rsidR="00A62F14" w:rsidRPr="00854F57">
        <w:rPr>
          <w:rFonts w:asciiTheme="minorHAnsi" w:hAnsiTheme="minorHAnsi" w:cstheme="minorHAnsi"/>
        </w:rPr>
        <w:t>do manipulacji pojemnikami osłonowo – transportowymi P-60 w trakcie przeładunku ze skrzynio - palet na wózki transportowe</w:t>
      </w:r>
      <w:r w:rsidR="00271ADD" w:rsidRPr="00854F57">
        <w:rPr>
          <w:rFonts w:asciiTheme="minorHAnsi" w:hAnsiTheme="minorHAnsi" w:cstheme="minorHAnsi"/>
        </w:rPr>
        <w:t>,</w:t>
      </w:r>
    </w:p>
    <w:p w14:paraId="190E18A3" w14:textId="6D88B910" w:rsidR="00794DD6" w:rsidRPr="00854F57" w:rsidRDefault="00794DD6" w:rsidP="00CC4A68">
      <w:pPr>
        <w:ind w:left="48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w </w:t>
      </w:r>
      <w:r w:rsidR="000E16D5" w:rsidRPr="00854F57">
        <w:rPr>
          <w:rFonts w:asciiTheme="minorHAnsi" w:hAnsiTheme="minorHAnsi" w:cstheme="minorHAnsi"/>
        </w:rPr>
        <w:t>pomieszczeni</w:t>
      </w:r>
      <w:r w:rsidRPr="00854F57">
        <w:rPr>
          <w:rFonts w:asciiTheme="minorHAnsi" w:hAnsiTheme="minorHAnsi" w:cstheme="minorHAnsi"/>
        </w:rPr>
        <w:t>u</w:t>
      </w:r>
      <w:r w:rsidR="000E16D5" w:rsidRPr="00854F57">
        <w:rPr>
          <w:rFonts w:asciiTheme="minorHAnsi" w:hAnsiTheme="minorHAnsi" w:cstheme="minorHAnsi"/>
        </w:rPr>
        <w:t xml:space="preserve"> 13D </w:t>
      </w:r>
      <w:r w:rsidR="00A62F14" w:rsidRPr="00854F57">
        <w:rPr>
          <w:rFonts w:asciiTheme="minorHAnsi" w:hAnsiTheme="minorHAnsi" w:cstheme="minorHAnsi"/>
        </w:rPr>
        <w:t>–</w:t>
      </w:r>
      <w:r w:rsidRPr="00854F57">
        <w:rPr>
          <w:rFonts w:asciiTheme="minorHAnsi" w:hAnsiTheme="minorHAnsi" w:cstheme="minorHAnsi"/>
        </w:rPr>
        <w:t xml:space="preserve"> </w:t>
      </w:r>
      <w:r w:rsidR="00A62F14" w:rsidRPr="00854F57">
        <w:rPr>
          <w:rFonts w:asciiTheme="minorHAnsi" w:hAnsiTheme="minorHAnsi" w:cstheme="minorHAnsi"/>
        </w:rPr>
        <w:t xml:space="preserve">w wersji podwieszanej, </w:t>
      </w:r>
      <w:r w:rsidRPr="00854F57">
        <w:rPr>
          <w:rFonts w:asciiTheme="minorHAnsi" w:hAnsiTheme="minorHAnsi" w:cstheme="minorHAnsi"/>
        </w:rPr>
        <w:t xml:space="preserve">z montażem </w:t>
      </w:r>
      <w:r w:rsidR="000E16D5" w:rsidRPr="00854F57">
        <w:rPr>
          <w:rFonts w:asciiTheme="minorHAnsi" w:hAnsiTheme="minorHAnsi" w:cstheme="minorHAnsi"/>
        </w:rPr>
        <w:t>na ścianie na konstrukcji specjalnej</w:t>
      </w:r>
      <w:r w:rsidR="00A62F14" w:rsidRPr="00854F57">
        <w:rPr>
          <w:rFonts w:asciiTheme="minorHAnsi" w:hAnsiTheme="minorHAnsi" w:cstheme="minorHAnsi"/>
        </w:rPr>
        <w:t xml:space="preserve">, </w:t>
      </w:r>
      <w:r w:rsidR="005A5F55" w:rsidRPr="00854F57">
        <w:rPr>
          <w:rFonts w:asciiTheme="minorHAnsi" w:hAnsiTheme="minorHAnsi" w:cstheme="minorHAnsi"/>
        </w:rPr>
        <w:t xml:space="preserve">wykorzystywany </w:t>
      </w:r>
      <w:r w:rsidR="00A62F14" w:rsidRPr="00854F57">
        <w:rPr>
          <w:rFonts w:asciiTheme="minorHAnsi" w:hAnsiTheme="minorHAnsi" w:cstheme="minorHAnsi"/>
        </w:rPr>
        <w:t>do manipulacji pojemnikami osłonow</w:t>
      </w:r>
      <w:r w:rsidR="005A5F55" w:rsidRPr="00854F57">
        <w:rPr>
          <w:rFonts w:asciiTheme="minorHAnsi" w:hAnsiTheme="minorHAnsi" w:cstheme="minorHAnsi"/>
        </w:rPr>
        <w:t>ymi</w:t>
      </w:r>
      <w:r w:rsidR="00A62F14" w:rsidRPr="00854F57">
        <w:rPr>
          <w:rFonts w:asciiTheme="minorHAnsi" w:hAnsiTheme="minorHAnsi" w:cstheme="minorHAnsi"/>
        </w:rPr>
        <w:t xml:space="preserve"> z wózków transportowych na ciąg produkcyjny oraz dalej do opakowań handlowych</w:t>
      </w:r>
      <w:r w:rsidR="005A5F55" w:rsidRPr="00854F57">
        <w:rPr>
          <w:rFonts w:asciiTheme="minorHAnsi" w:hAnsiTheme="minorHAnsi" w:cstheme="minorHAnsi"/>
        </w:rPr>
        <w:t>.</w:t>
      </w:r>
    </w:p>
    <w:p w14:paraId="4CD3DEE9" w14:textId="1CD345FF" w:rsidR="00CD607E" w:rsidRPr="00854F57" w:rsidRDefault="00672CAD" w:rsidP="00CC4A68">
      <w:pPr>
        <w:ind w:left="48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W</w:t>
      </w:r>
      <w:r w:rsidR="003B4720" w:rsidRPr="00854F57">
        <w:rPr>
          <w:rFonts w:asciiTheme="minorHAnsi" w:hAnsiTheme="minorHAnsi" w:cstheme="minorHAnsi"/>
        </w:rPr>
        <w:t>ymienion</w:t>
      </w:r>
      <w:r w:rsidRPr="00854F57">
        <w:rPr>
          <w:rFonts w:asciiTheme="minorHAnsi" w:hAnsiTheme="minorHAnsi" w:cstheme="minorHAnsi"/>
        </w:rPr>
        <w:t>y</w:t>
      </w:r>
      <w:r w:rsidR="003B4720" w:rsidRPr="00854F57">
        <w:rPr>
          <w:rFonts w:asciiTheme="minorHAnsi" w:hAnsiTheme="minorHAnsi" w:cstheme="minorHAnsi"/>
        </w:rPr>
        <w:t xml:space="preserve"> zakres </w:t>
      </w:r>
      <w:r w:rsidR="00035707" w:rsidRPr="00854F57">
        <w:rPr>
          <w:rFonts w:asciiTheme="minorHAnsi" w:hAnsiTheme="minorHAnsi" w:cstheme="minorHAnsi"/>
        </w:rPr>
        <w:t>zamówienia</w:t>
      </w:r>
      <w:r w:rsidR="003B4720" w:rsidRPr="00854F57">
        <w:rPr>
          <w:rFonts w:asciiTheme="minorHAnsi" w:hAnsiTheme="minorHAnsi" w:cstheme="minorHAnsi"/>
        </w:rPr>
        <w:t xml:space="preserve"> </w:t>
      </w:r>
      <w:r w:rsidR="00044562" w:rsidRPr="00854F57">
        <w:rPr>
          <w:rFonts w:asciiTheme="minorHAnsi" w:hAnsiTheme="minorHAnsi" w:cstheme="minorHAnsi"/>
        </w:rPr>
        <w:t>ma</w:t>
      </w:r>
      <w:r w:rsidR="005A5F55" w:rsidRPr="00854F57">
        <w:rPr>
          <w:rFonts w:asciiTheme="minorHAnsi" w:hAnsiTheme="minorHAnsi" w:cstheme="minorHAnsi"/>
        </w:rPr>
        <w:t xml:space="preserve"> </w:t>
      </w:r>
      <w:r w:rsidR="00044562" w:rsidRPr="00854F57">
        <w:rPr>
          <w:rFonts w:asciiTheme="minorHAnsi" w:hAnsiTheme="minorHAnsi" w:cstheme="minorHAnsi"/>
        </w:rPr>
        <w:t xml:space="preserve">za zadanie </w:t>
      </w:r>
      <w:r w:rsidRPr="00854F57">
        <w:rPr>
          <w:rFonts w:asciiTheme="minorHAnsi" w:hAnsiTheme="minorHAnsi" w:cstheme="minorHAnsi"/>
        </w:rPr>
        <w:t xml:space="preserve">zmniejszenie obciążenia </w:t>
      </w:r>
      <w:r w:rsidR="005A5F55" w:rsidRPr="00854F57">
        <w:rPr>
          <w:rFonts w:asciiTheme="minorHAnsi" w:hAnsiTheme="minorHAnsi" w:cstheme="minorHAnsi"/>
        </w:rPr>
        <w:t>Operatora</w:t>
      </w:r>
      <w:r w:rsidRPr="00854F57">
        <w:rPr>
          <w:rFonts w:asciiTheme="minorHAnsi" w:hAnsiTheme="minorHAnsi" w:cstheme="minorHAnsi"/>
        </w:rPr>
        <w:t xml:space="preserve"> przy przeładunku pojemników osłon</w:t>
      </w:r>
      <w:r w:rsidR="005C3D5C" w:rsidRPr="00854F57">
        <w:rPr>
          <w:rFonts w:asciiTheme="minorHAnsi" w:hAnsiTheme="minorHAnsi" w:cstheme="minorHAnsi"/>
        </w:rPr>
        <w:t>ow</w:t>
      </w:r>
      <w:r w:rsidRPr="00854F57">
        <w:rPr>
          <w:rFonts w:asciiTheme="minorHAnsi" w:hAnsiTheme="minorHAnsi" w:cstheme="minorHAnsi"/>
        </w:rPr>
        <w:t>o – transportowych</w:t>
      </w:r>
      <w:r w:rsidR="005A5F55" w:rsidRPr="00854F57">
        <w:rPr>
          <w:rFonts w:asciiTheme="minorHAnsi" w:hAnsiTheme="minorHAnsi" w:cstheme="minorHAnsi"/>
        </w:rPr>
        <w:t xml:space="preserve">. </w:t>
      </w:r>
      <w:r w:rsidRPr="00854F57">
        <w:rPr>
          <w:rFonts w:asciiTheme="minorHAnsi" w:hAnsiTheme="minorHAnsi" w:cstheme="minorHAnsi"/>
        </w:rPr>
        <w:t>Oba urządzenia będą elementem wyposażenia wspomagającego produkcj</w:t>
      </w:r>
      <w:r w:rsidR="005A5F55" w:rsidRPr="00854F57">
        <w:rPr>
          <w:rFonts w:asciiTheme="minorHAnsi" w:hAnsiTheme="minorHAnsi" w:cstheme="minorHAnsi"/>
        </w:rPr>
        <w:t>ę na</w:t>
      </w:r>
      <w:r w:rsidR="00377794" w:rsidRPr="00854F57">
        <w:rPr>
          <w:rFonts w:asciiTheme="minorHAnsi" w:hAnsiTheme="minorHAnsi" w:cstheme="minorHAnsi"/>
        </w:rPr>
        <w:t xml:space="preserve"> Nowej Linii Jodowej umiejscowionej na </w:t>
      </w:r>
      <w:r w:rsidR="003B4720" w:rsidRPr="00854F57">
        <w:rPr>
          <w:rFonts w:asciiTheme="minorHAnsi" w:hAnsiTheme="minorHAnsi" w:cstheme="minorHAnsi"/>
        </w:rPr>
        <w:t>terenie Zamawiającego</w:t>
      </w:r>
      <w:r w:rsidR="00377794" w:rsidRPr="00854F57">
        <w:rPr>
          <w:rFonts w:asciiTheme="minorHAnsi" w:hAnsiTheme="minorHAnsi" w:cstheme="minorHAnsi"/>
        </w:rPr>
        <w:t xml:space="preserve">. </w:t>
      </w:r>
    </w:p>
    <w:p w14:paraId="771B653C" w14:textId="77777777" w:rsidR="0003462C" w:rsidRPr="00854F57" w:rsidRDefault="0003462C" w:rsidP="00C22E66">
      <w:pPr>
        <w:rPr>
          <w:rFonts w:asciiTheme="minorHAnsi" w:hAnsiTheme="minorHAnsi" w:cstheme="minorHAnsi"/>
        </w:rPr>
      </w:pPr>
    </w:p>
    <w:p w14:paraId="7107B1C5" w14:textId="77777777" w:rsidR="00AD29BB" w:rsidRPr="00854F57" w:rsidRDefault="00793AF5" w:rsidP="00CC4A68">
      <w:p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1.1</w:t>
      </w:r>
      <w:r w:rsidRPr="00854F57">
        <w:rPr>
          <w:rFonts w:asciiTheme="minorHAnsi" w:hAnsiTheme="minorHAnsi" w:cstheme="minorHAnsi"/>
        </w:rPr>
        <w:tab/>
      </w:r>
      <w:r w:rsidR="00377794" w:rsidRPr="00854F57">
        <w:rPr>
          <w:rFonts w:asciiTheme="minorHAnsi" w:hAnsiTheme="minorHAnsi" w:cstheme="minorHAnsi"/>
        </w:rPr>
        <w:t>Zamówienie obejmuje:</w:t>
      </w:r>
      <w:r w:rsidR="00785B35" w:rsidRPr="00854F57">
        <w:rPr>
          <w:rFonts w:asciiTheme="minorHAnsi" w:hAnsiTheme="minorHAnsi" w:cstheme="minorHAnsi"/>
        </w:rPr>
        <w:t xml:space="preserve"> </w:t>
      </w:r>
    </w:p>
    <w:p w14:paraId="4F3BBFE3" w14:textId="08B09376" w:rsidR="006D6D71" w:rsidRPr="00854F57" w:rsidRDefault="00793AF5" w:rsidP="00CC4A68">
      <w:p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1.1.1 </w:t>
      </w:r>
      <w:r w:rsidRPr="00854F57">
        <w:rPr>
          <w:rFonts w:asciiTheme="minorHAnsi" w:hAnsiTheme="minorHAnsi" w:cstheme="minorHAnsi"/>
        </w:rPr>
        <w:tab/>
      </w:r>
      <w:r w:rsidR="00F73B15" w:rsidRPr="00854F57">
        <w:rPr>
          <w:rFonts w:asciiTheme="minorHAnsi" w:hAnsiTheme="minorHAnsi" w:cstheme="minorHAnsi"/>
        </w:rPr>
        <w:t>Dostaw</w:t>
      </w:r>
      <w:r w:rsidR="00043A09" w:rsidRPr="00854F57">
        <w:rPr>
          <w:rFonts w:asciiTheme="minorHAnsi" w:hAnsiTheme="minorHAnsi" w:cstheme="minorHAnsi"/>
        </w:rPr>
        <w:t>ę</w:t>
      </w:r>
      <w:r w:rsidR="00F73B15" w:rsidRPr="00854F57">
        <w:rPr>
          <w:rFonts w:asciiTheme="minorHAnsi" w:hAnsiTheme="minorHAnsi" w:cstheme="minorHAnsi"/>
        </w:rPr>
        <w:t xml:space="preserve"> </w:t>
      </w:r>
      <w:r w:rsidR="007C1FCE" w:rsidRPr="00854F57">
        <w:rPr>
          <w:rFonts w:asciiTheme="minorHAnsi" w:hAnsiTheme="minorHAnsi" w:cstheme="minorHAnsi"/>
        </w:rPr>
        <w:t>manipulator</w:t>
      </w:r>
      <w:r w:rsidR="00F73B15" w:rsidRPr="00854F57">
        <w:rPr>
          <w:rFonts w:asciiTheme="minorHAnsi" w:hAnsiTheme="minorHAnsi" w:cstheme="minorHAnsi"/>
        </w:rPr>
        <w:t>a</w:t>
      </w:r>
      <w:r w:rsidR="007C1FCE" w:rsidRPr="00854F57">
        <w:rPr>
          <w:rFonts w:asciiTheme="minorHAnsi" w:hAnsiTheme="minorHAnsi" w:cstheme="minorHAnsi"/>
        </w:rPr>
        <w:t xml:space="preserve"> w wykonaniu słupowym (żuraw z łamanym ramieniem)</w:t>
      </w:r>
      <w:r w:rsidRPr="00854F57">
        <w:rPr>
          <w:rFonts w:asciiTheme="minorHAnsi" w:hAnsiTheme="minorHAnsi" w:cstheme="minorHAnsi"/>
        </w:rPr>
        <w:t xml:space="preserve"> w</w:t>
      </w:r>
      <w:r w:rsidR="007C1FCE" w:rsidRPr="00854F57">
        <w:rPr>
          <w:rFonts w:asciiTheme="minorHAnsi" w:hAnsiTheme="minorHAnsi" w:cstheme="minorHAnsi"/>
        </w:rPr>
        <w:t xml:space="preserve"> układ</w:t>
      </w:r>
      <w:r w:rsidRPr="00854F57">
        <w:rPr>
          <w:rFonts w:asciiTheme="minorHAnsi" w:hAnsiTheme="minorHAnsi" w:cstheme="minorHAnsi"/>
        </w:rPr>
        <w:t>zie</w:t>
      </w:r>
      <w:r w:rsidR="007C1FCE" w:rsidRPr="00854F57">
        <w:rPr>
          <w:rFonts w:asciiTheme="minorHAnsi" w:hAnsiTheme="minorHAnsi" w:cstheme="minorHAnsi"/>
        </w:rPr>
        <w:t xml:space="preserve"> </w:t>
      </w:r>
      <w:r w:rsidR="007C1FCE" w:rsidRPr="00854F57">
        <w:rPr>
          <w:rFonts w:asciiTheme="minorHAnsi" w:hAnsiTheme="minorHAnsi" w:cstheme="minorHAnsi"/>
          <w:lang w:eastAsia="pl-PL"/>
        </w:rPr>
        <w:t>wahliwy</w:t>
      </w:r>
      <w:r w:rsidR="00D82F07" w:rsidRPr="00854F57">
        <w:rPr>
          <w:rFonts w:asciiTheme="minorHAnsi" w:hAnsiTheme="minorHAnsi" w:cstheme="minorHAnsi"/>
          <w:lang w:eastAsia="pl-PL"/>
        </w:rPr>
        <w:t>m</w:t>
      </w:r>
      <w:r w:rsidR="007C1FCE" w:rsidRPr="00854F57">
        <w:rPr>
          <w:rFonts w:asciiTheme="minorHAnsi" w:hAnsiTheme="minorHAnsi" w:cstheme="minorHAnsi"/>
        </w:rPr>
        <w:t xml:space="preserve"> </w:t>
      </w:r>
      <w:r w:rsidR="007C1FCE" w:rsidRPr="00854F57">
        <w:rPr>
          <w:rFonts w:asciiTheme="minorHAnsi" w:hAnsiTheme="minorHAnsi" w:cstheme="minorHAnsi"/>
          <w:color w:val="000000"/>
          <w:lang w:eastAsia="pl-PL"/>
        </w:rPr>
        <w:t>z</w:t>
      </w:r>
      <w:r w:rsidR="00F73B15" w:rsidRPr="00854F57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7C1FCE" w:rsidRPr="00854F57">
        <w:rPr>
          <w:rFonts w:asciiTheme="minorHAnsi" w:hAnsiTheme="minorHAnsi" w:cstheme="minorHAnsi"/>
          <w:color w:val="000000"/>
          <w:lang w:eastAsia="pl-PL"/>
        </w:rPr>
        <w:t>linką nośną</w:t>
      </w:r>
      <w:r w:rsidR="00F73B15" w:rsidRPr="00854F57">
        <w:rPr>
          <w:rFonts w:asciiTheme="minorHAnsi" w:hAnsiTheme="minorHAnsi" w:cstheme="minorHAnsi"/>
          <w:color w:val="000000"/>
          <w:lang w:eastAsia="pl-PL"/>
        </w:rPr>
        <w:t xml:space="preserve"> o następujących parametrach:</w:t>
      </w:r>
    </w:p>
    <w:p w14:paraId="423D41E7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Udźwig nominalny nie mniej niż 80 kg;</w:t>
      </w:r>
    </w:p>
    <w:p w14:paraId="43161DF9" w14:textId="2260F35F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Prędkość podnoszenia max 36 m/min;</w:t>
      </w:r>
    </w:p>
    <w:p w14:paraId="4288B83E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Maksymalny wysięg ramienia łamanego 3000 mm od osi słupa;</w:t>
      </w:r>
    </w:p>
    <w:p w14:paraId="1210F3C0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Dopuszczalne pole martwe pod słupem bez możliwości podnoszenia nie więcej niż fi 1600mm ze środkiem w osi słupa;</w:t>
      </w:r>
    </w:p>
    <w:p w14:paraId="2F63BC55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Wysokość posadowienia manipulatora na słupie (wysokość słupa) więcej niż 2000mm;</w:t>
      </w:r>
    </w:p>
    <w:p w14:paraId="203CC978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Wysokość całkowita urządzenia nie może przekroczyć 2700 mm licząc od posadzki;</w:t>
      </w:r>
    </w:p>
    <w:p w14:paraId="5709CA19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Zakres podnoszenia od poziomu posadzki do minimum 1200mm;</w:t>
      </w:r>
    </w:p>
    <w:p w14:paraId="2D9B0231" w14:textId="56F4C04A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</w:t>
      </w:r>
      <w:r w:rsidR="00CC4A68">
        <w:rPr>
          <w:rFonts w:asciiTheme="minorHAnsi" w:hAnsiTheme="minorHAnsi" w:cstheme="minorHAnsi"/>
        </w:rPr>
        <w:t xml:space="preserve"> </w:t>
      </w:r>
      <w:r w:rsidRPr="00854F57">
        <w:rPr>
          <w:rFonts w:asciiTheme="minorHAnsi" w:hAnsiTheme="minorHAnsi" w:cstheme="minorHAnsi"/>
        </w:rPr>
        <w:t>Minimalny prześwit pod ramieniem w obszarze roboczym z wykluczeniem części chwytnej nie mniej niż 2200mm;</w:t>
      </w:r>
    </w:p>
    <w:p w14:paraId="2EAFD4DD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lastRenderedPageBreak/>
        <w:t>- Wymiar stopy słupa nie mniej niż 500x500 mm;</w:t>
      </w:r>
    </w:p>
    <w:p w14:paraId="2A85EB91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Stopień ochrony IP 54;</w:t>
      </w:r>
    </w:p>
    <w:p w14:paraId="6EAAE5E0" w14:textId="020A5C4D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Napięcie zasilania / </w:t>
      </w:r>
      <w:r w:rsidR="00351CE3" w:rsidRPr="00854F57">
        <w:rPr>
          <w:rFonts w:asciiTheme="minorHAnsi" w:hAnsiTheme="minorHAnsi" w:cstheme="minorHAnsi"/>
        </w:rPr>
        <w:t>częstotliwość 230</w:t>
      </w:r>
      <w:r w:rsidRPr="00854F57">
        <w:rPr>
          <w:rFonts w:asciiTheme="minorHAnsi" w:hAnsiTheme="minorHAnsi" w:cstheme="minorHAnsi"/>
        </w:rPr>
        <w:t>V / 50</w:t>
      </w:r>
      <w:r w:rsidR="00351CE3" w:rsidRPr="00854F57">
        <w:rPr>
          <w:rFonts w:asciiTheme="minorHAnsi" w:hAnsiTheme="minorHAnsi" w:cstheme="minorHAnsi"/>
        </w:rPr>
        <w:t>Hz;</w:t>
      </w:r>
    </w:p>
    <w:p w14:paraId="2D41B82A" w14:textId="2F28D8A0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Kolor manipulator wg RAL </w:t>
      </w:r>
      <w:r w:rsidR="00687E8F" w:rsidRPr="00854F57">
        <w:rPr>
          <w:rFonts w:asciiTheme="minorHAnsi" w:hAnsiTheme="minorHAnsi" w:cstheme="minorHAnsi"/>
        </w:rPr>
        <w:t>5010</w:t>
      </w:r>
      <w:r w:rsidRPr="00854F57">
        <w:rPr>
          <w:rFonts w:asciiTheme="minorHAnsi" w:hAnsiTheme="minorHAnsi" w:cstheme="minorHAnsi"/>
        </w:rPr>
        <w:t xml:space="preserve"> (</w:t>
      </w:r>
      <w:r w:rsidR="00687E8F" w:rsidRPr="00854F57">
        <w:rPr>
          <w:rFonts w:asciiTheme="minorHAnsi" w:hAnsiTheme="minorHAnsi" w:cstheme="minorHAnsi"/>
        </w:rPr>
        <w:t>ciemny niebieski</w:t>
      </w:r>
      <w:r w:rsidRPr="00854F57">
        <w:rPr>
          <w:rFonts w:asciiTheme="minorHAnsi" w:hAnsiTheme="minorHAnsi" w:cstheme="minorHAnsi"/>
        </w:rPr>
        <w:t>)</w:t>
      </w:r>
      <w:r w:rsidR="00ED7878" w:rsidRPr="00854F57">
        <w:rPr>
          <w:rFonts w:asciiTheme="minorHAnsi" w:hAnsiTheme="minorHAnsi" w:cstheme="minorHAnsi"/>
        </w:rPr>
        <w:t xml:space="preserve"> lub zbliżony</w:t>
      </w:r>
      <w:r w:rsidRPr="00854F57">
        <w:rPr>
          <w:rFonts w:asciiTheme="minorHAnsi" w:hAnsiTheme="minorHAnsi" w:cstheme="minorHAnsi"/>
        </w:rPr>
        <w:t>;</w:t>
      </w:r>
    </w:p>
    <w:p w14:paraId="4D42EB6A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Mocowanie manipulatora według ekspertyzy dostarczonej przez Zamawiającego; </w:t>
      </w:r>
    </w:p>
    <w:p w14:paraId="1B4E1847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Sterowanie podnoszeniem z wykorzystaniem intuicyjnej rękojeści sterującej o długość rękojeści 500 +/_ 50mm z funkcją trybu płynnego (podnoszenie i opuszczanie poprzez wywieranie nacisku na sam ładunek);</w:t>
      </w:r>
    </w:p>
    <w:p w14:paraId="1E061C4F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Uniwersalna końcówka robocza z szybko wymiennym narzędziem do podnoszenia;</w:t>
      </w:r>
    </w:p>
    <w:p w14:paraId="6B78C53C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Przycisk STOP (uruchamia hamulec mechaniczny);</w:t>
      </w:r>
    </w:p>
    <w:p w14:paraId="13337407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Dotykowy panel sterujący;</w:t>
      </w:r>
    </w:p>
    <w:p w14:paraId="37F6F34E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Ogranicznik obrotu uniemożliwiający całkowite ustawienie ramion w linii prostej;</w:t>
      </w:r>
    </w:p>
    <w:p w14:paraId="17E0CB1C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Automatyczne rozpoznanie masy przenoszonego ładunku;</w:t>
      </w:r>
    </w:p>
    <w:p w14:paraId="25DCA77F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Automatyczne równoważenie masy przenoszonego ładunku;</w:t>
      </w:r>
    </w:p>
    <w:p w14:paraId="1D128111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Precyzyjne sterowanie prędkością podnoszenia;</w:t>
      </w:r>
    </w:p>
    <w:p w14:paraId="69EE190D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Zliczanie liczby cykli roboczych;</w:t>
      </w:r>
    </w:p>
    <w:p w14:paraId="6E440A8C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Panel sterujący z funkcją diagnostyka błędów, ograniczeniem udźwigu i ograniczeniem zakresu podnoszenia;</w:t>
      </w:r>
    </w:p>
    <w:p w14:paraId="43557C3E" w14:textId="77777777" w:rsidR="006D6D71" w:rsidRPr="00854F57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Mechaniczny hamulec uruchamiany przy braku zasilania lub z przycisku STOP (kiedy hamulec jest uruchomiony, nie ma możliwości opuszczenia ładunku)</w:t>
      </w:r>
    </w:p>
    <w:p w14:paraId="3B7B6232" w14:textId="77777777" w:rsidR="006D6D71" w:rsidRPr="006D7842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6D7842">
        <w:rPr>
          <w:rFonts w:asciiTheme="minorHAnsi" w:hAnsiTheme="minorHAnsi" w:cstheme="minorHAnsi"/>
        </w:rPr>
        <w:t>- certyfikat CE w języku polskim;</w:t>
      </w:r>
    </w:p>
    <w:p w14:paraId="0772FDFF" w14:textId="3AB5A03D" w:rsidR="006D6D71" w:rsidRPr="006D7842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6D7842">
        <w:rPr>
          <w:rFonts w:asciiTheme="minorHAnsi" w:hAnsiTheme="minorHAnsi" w:cstheme="minorHAnsi"/>
        </w:rPr>
        <w:t>- Dokumentacj</w:t>
      </w:r>
      <w:r w:rsidR="00CC4A68" w:rsidRPr="006D7842">
        <w:rPr>
          <w:rFonts w:asciiTheme="minorHAnsi" w:hAnsiTheme="minorHAnsi" w:cstheme="minorHAnsi"/>
        </w:rPr>
        <w:t>ę</w:t>
      </w:r>
      <w:r w:rsidRPr="006D7842">
        <w:rPr>
          <w:rFonts w:asciiTheme="minorHAnsi" w:hAnsiTheme="minorHAnsi" w:cstheme="minorHAnsi"/>
        </w:rPr>
        <w:t xml:space="preserve"> </w:t>
      </w:r>
      <w:proofErr w:type="spellStart"/>
      <w:r w:rsidRPr="006D7842">
        <w:rPr>
          <w:rFonts w:asciiTheme="minorHAnsi" w:hAnsiTheme="minorHAnsi" w:cstheme="minorHAnsi"/>
        </w:rPr>
        <w:t>Techniczno</w:t>
      </w:r>
      <w:proofErr w:type="spellEnd"/>
      <w:r w:rsidRPr="006D7842">
        <w:rPr>
          <w:rFonts w:asciiTheme="minorHAnsi" w:hAnsiTheme="minorHAnsi" w:cstheme="minorHAnsi"/>
        </w:rPr>
        <w:t xml:space="preserve"> – Ruchową DTR w języku polskim;</w:t>
      </w:r>
    </w:p>
    <w:p w14:paraId="6186CD57" w14:textId="44A9C0FC" w:rsidR="006D6D71" w:rsidRPr="006D7842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6D7842">
        <w:rPr>
          <w:rFonts w:asciiTheme="minorHAnsi" w:hAnsiTheme="minorHAnsi" w:cstheme="minorHAnsi"/>
        </w:rPr>
        <w:t>- dokumentacj</w:t>
      </w:r>
      <w:r w:rsidR="00CC4A68" w:rsidRPr="006D7842">
        <w:rPr>
          <w:rFonts w:asciiTheme="minorHAnsi" w:hAnsiTheme="minorHAnsi" w:cstheme="minorHAnsi"/>
        </w:rPr>
        <w:t>ę</w:t>
      </w:r>
      <w:r w:rsidRPr="006D7842">
        <w:rPr>
          <w:rFonts w:asciiTheme="minorHAnsi" w:hAnsiTheme="minorHAnsi" w:cstheme="minorHAnsi"/>
        </w:rPr>
        <w:t xml:space="preserve"> niezbędną do rejestracji w UDT;</w:t>
      </w:r>
    </w:p>
    <w:p w14:paraId="0B807B2B" w14:textId="74E33A21" w:rsidR="006D6D71" w:rsidRPr="006D7842" w:rsidRDefault="006D6D71" w:rsidP="00CC4A68">
      <w:pPr>
        <w:pStyle w:val="Akapitzlist"/>
        <w:ind w:left="1416"/>
        <w:jc w:val="both"/>
        <w:rPr>
          <w:rFonts w:asciiTheme="minorHAnsi" w:hAnsiTheme="minorHAnsi" w:cstheme="minorHAnsi"/>
        </w:rPr>
      </w:pPr>
      <w:r w:rsidRPr="006D7842">
        <w:rPr>
          <w:rFonts w:asciiTheme="minorHAnsi" w:hAnsiTheme="minorHAnsi" w:cstheme="minorHAnsi"/>
        </w:rPr>
        <w:t>- instrukcj</w:t>
      </w:r>
      <w:r w:rsidR="00CC4A68" w:rsidRPr="006D7842">
        <w:rPr>
          <w:rFonts w:asciiTheme="minorHAnsi" w:hAnsiTheme="minorHAnsi" w:cstheme="minorHAnsi"/>
        </w:rPr>
        <w:t>ę</w:t>
      </w:r>
      <w:r w:rsidRPr="006D7842">
        <w:rPr>
          <w:rFonts w:asciiTheme="minorHAnsi" w:hAnsiTheme="minorHAnsi" w:cstheme="minorHAnsi"/>
        </w:rPr>
        <w:t xml:space="preserve"> stanowiskową w laminowanej oprawie 2</w:t>
      </w:r>
      <w:r w:rsidR="00CC4A68" w:rsidRPr="006D7842">
        <w:rPr>
          <w:rFonts w:asciiTheme="minorHAnsi" w:hAnsiTheme="minorHAnsi" w:cstheme="minorHAnsi"/>
        </w:rPr>
        <w:t xml:space="preserve"> </w:t>
      </w:r>
      <w:r w:rsidRPr="006D7842">
        <w:rPr>
          <w:rFonts w:asciiTheme="minorHAnsi" w:hAnsiTheme="minorHAnsi" w:cstheme="minorHAnsi"/>
        </w:rPr>
        <w:t>szt. w języku polskim</w:t>
      </w:r>
      <w:r w:rsidR="00A94FE8" w:rsidRPr="006D7842">
        <w:rPr>
          <w:rFonts w:asciiTheme="minorHAnsi" w:hAnsiTheme="minorHAnsi" w:cstheme="minorHAnsi"/>
        </w:rPr>
        <w:t>;</w:t>
      </w:r>
    </w:p>
    <w:p w14:paraId="71B0E38D" w14:textId="77777777" w:rsidR="00A94FE8" w:rsidRPr="00854F57" w:rsidRDefault="00A94FE8" w:rsidP="006D6D71">
      <w:pPr>
        <w:pStyle w:val="Akapitzlist"/>
        <w:rPr>
          <w:rFonts w:asciiTheme="minorHAnsi" w:hAnsiTheme="minorHAnsi" w:cstheme="minorHAnsi"/>
        </w:rPr>
      </w:pPr>
    </w:p>
    <w:p w14:paraId="2A168CF6" w14:textId="77777777" w:rsidR="00793AF5" w:rsidRPr="00854F57" w:rsidRDefault="00793AF5" w:rsidP="006D6D71">
      <w:pPr>
        <w:pStyle w:val="Akapitzlist"/>
        <w:rPr>
          <w:rFonts w:asciiTheme="minorHAnsi" w:hAnsiTheme="minorHAnsi" w:cstheme="minorHAnsi"/>
        </w:rPr>
      </w:pPr>
    </w:p>
    <w:p w14:paraId="3E2A9335" w14:textId="6A9DF889" w:rsidR="006D6D71" w:rsidRPr="00854F57" w:rsidRDefault="001516D6" w:rsidP="00CC4A68">
      <w:pPr>
        <w:pStyle w:val="Akapitzlist"/>
        <w:numPr>
          <w:ilvl w:val="2"/>
          <w:numId w:val="4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Dostawę manipulatora w wykonaniu </w:t>
      </w:r>
      <w:r w:rsidR="00EF206F" w:rsidRPr="00854F57">
        <w:rPr>
          <w:rFonts w:asciiTheme="minorHAnsi" w:hAnsiTheme="minorHAnsi" w:cstheme="minorHAnsi"/>
        </w:rPr>
        <w:t>podwieszanym</w:t>
      </w:r>
      <w:r w:rsidRPr="00854F57">
        <w:rPr>
          <w:rFonts w:asciiTheme="minorHAnsi" w:hAnsiTheme="minorHAnsi" w:cstheme="minorHAnsi"/>
        </w:rPr>
        <w:t xml:space="preserve"> (</w:t>
      </w:r>
      <w:r w:rsidR="007659EA" w:rsidRPr="00854F57">
        <w:rPr>
          <w:rFonts w:asciiTheme="minorHAnsi" w:hAnsiTheme="minorHAnsi" w:cstheme="minorHAnsi"/>
        </w:rPr>
        <w:t>żuraw podwieszony na konsoli mocowanej do ściany z łamanym ramieniem</w:t>
      </w:r>
      <w:r w:rsidRPr="00854F57">
        <w:rPr>
          <w:rFonts w:asciiTheme="minorHAnsi" w:hAnsiTheme="minorHAnsi" w:cstheme="minorHAnsi"/>
        </w:rPr>
        <w:t xml:space="preserve">) </w:t>
      </w:r>
      <w:r w:rsidR="00793AF5" w:rsidRPr="00854F57">
        <w:rPr>
          <w:rFonts w:asciiTheme="minorHAnsi" w:hAnsiTheme="minorHAnsi" w:cstheme="minorHAnsi"/>
        </w:rPr>
        <w:t xml:space="preserve">w </w:t>
      </w:r>
      <w:r w:rsidRPr="00854F57">
        <w:rPr>
          <w:rFonts w:asciiTheme="minorHAnsi" w:hAnsiTheme="minorHAnsi" w:cstheme="minorHAnsi"/>
        </w:rPr>
        <w:t>układ</w:t>
      </w:r>
      <w:r w:rsidR="00793AF5" w:rsidRPr="00854F57">
        <w:rPr>
          <w:rFonts w:asciiTheme="minorHAnsi" w:hAnsiTheme="minorHAnsi" w:cstheme="minorHAnsi"/>
        </w:rPr>
        <w:t>zie</w:t>
      </w:r>
      <w:r w:rsidRPr="00854F57">
        <w:rPr>
          <w:rFonts w:asciiTheme="minorHAnsi" w:hAnsiTheme="minorHAnsi" w:cstheme="minorHAnsi"/>
        </w:rPr>
        <w:t xml:space="preserve"> wahliwy</w:t>
      </w:r>
      <w:r w:rsidR="00734A41" w:rsidRPr="00854F57">
        <w:rPr>
          <w:rFonts w:asciiTheme="minorHAnsi" w:hAnsiTheme="minorHAnsi" w:cstheme="minorHAnsi"/>
        </w:rPr>
        <w:t>m</w:t>
      </w:r>
      <w:r w:rsidRPr="00854F57">
        <w:rPr>
          <w:rFonts w:asciiTheme="minorHAnsi" w:hAnsiTheme="minorHAnsi" w:cstheme="minorHAnsi"/>
        </w:rPr>
        <w:t xml:space="preserve"> z linką nośną o następujących parametrach:</w:t>
      </w:r>
    </w:p>
    <w:p w14:paraId="025E29EE" w14:textId="77777777" w:rsidR="00793AF5" w:rsidRPr="00854F57" w:rsidRDefault="00793AF5" w:rsidP="00793AF5">
      <w:pPr>
        <w:pStyle w:val="Akapitzlist"/>
        <w:spacing w:after="0" w:line="240" w:lineRule="auto"/>
        <w:ind w:left="2520"/>
        <w:rPr>
          <w:rFonts w:asciiTheme="minorHAnsi" w:hAnsiTheme="minorHAnsi" w:cstheme="minorHAnsi"/>
        </w:rPr>
      </w:pPr>
    </w:p>
    <w:p w14:paraId="717B427C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Udźwig nominalny nie mniej niż 80 kg;</w:t>
      </w:r>
    </w:p>
    <w:p w14:paraId="20B283A4" w14:textId="793A4AB3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Prędkość podnoszenia max 36 m/min;</w:t>
      </w:r>
    </w:p>
    <w:p w14:paraId="7B70E70B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Maksymalny wysięg ramienia łamanego </w:t>
      </w:r>
      <w:r w:rsidR="00EF206F" w:rsidRPr="00854F57">
        <w:rPr>
          <w:rFonts w:asciiTheme="minorHAnsi" w:hAnsiTheme="minorHAnsi" w:cstheme="minorHAnsi"/>
        </w:rPr>
        <w:t>2</w:t>
      </w:r>
      <w:r w:rsidRPr="00854F57">
        <w:rPr>
          <w:rFonts w:asciiTheme="minorHAnsi" w:hAnsiTheme="minorHAnsi" w:cstheme="minorHAnsi"/>
        </w:rPr>
        <w:t>000 mm od osi słupa;</w:t>
      </w:r>
    </w:p>
    <w:p w14:paraId="355C813D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Dopuszczalne pole martwe pod słupem bez możliwości podnoszenia nie więcej niż fi </w:t>
      </w:r>
      <w:r w:rsidR="00EF206F" w:rsidRPr="00854F57">
        <w:rPr>
          <w:rFonts w:asciiTheme="minorHAnsi" w:hAnsiTheme="minorHAnsi" w:cstheme="minorHAnsi"/>
        </w:rPr>
        <w:t>750</w:t>
      </w:r>
      <w:r w:rsidRPr="00854F57">
        <w:rPr>
          <w:rFonts w:asciiTheme="minorHAnsi" w:hAnsiTheme="minorHAnsi" w:cstheme="minorHAnsi"/>
        </w:rPr>
        <w:t>mm ze środkiem w osi słupa;</w:t>
      </w:r>
    </w:p>
    <w:p w14:paraId="38D6DEE5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Wysokość posadowienia manipulatora na słupie (wysokość słupa) więcej niż 2000mm;</w:t>
      </w:r>
    </w:p>
    <w:p w14:paraId="2631D9F3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Wysokość całkowita urządzenia nie może przekroczyć </w:t>
      </w:r>
      <w:r w:rsidR="00EF206F" w:rsidRPr="00854F57">
        <w:rPr>
          <w:rFonts w:asciiTheme="minorHAnsi" w:hAnsiTheme="minorHAnsi" w:cstheme="minorHAnsi"/>
        </w:rPr>
        <w:t>900</w:t>
      </w:r>
      <w:r w:rsidRPr="00854F57">
        <w:rPr>
          <w:rFonts w:asciiTheme="minorHAnsi" w:hAnsiTheme="minorHAnsi" w:cstheme="minorHAnsi"/>
        </w:rPr>
        <w:t xml:space="preserve"> mm licząc od </w:t>
      </w:r>
      <w:r w:rsidR="00EF206F" w:rsidRPr="00854F57">
        <w:rPr>
          <w:rFonts w:asciiTheme="minorHAnsi" w:hAnsiTheme="minorHAnsi" w:cstheme="minorHAnsi"/>
        </w:rPr>
        <w:t>płyty montażowej</w:t>
      </w:r>
      <w:r w:rsidR="006D6D71" w:rsidRPr="00854F57">
        <w:rPr>
          <w:rFonts w:asciiTheme="minorHAnsi" w:hAnsiTheme="minorHAnsi" w:cstheme="minorHAnsi"/>
        </w:rPr>
        <w:t xml:space="preserve"> bez uchwytu i haka.</w:t>
      </w:r>
      <w:r w:rsidRPr="00854F57">
        <w:rPr>
          <w:rFonts w:asciiTheme="minorHAnsi" w:hAnsiTheme="minorHAnsi" w:cstheme="minorHAnsi"/>
        </w:rPr>
        <w:t>;</w:t>
      </w:r>
    </w:p>
    <w:p w14:paraId="61830230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Zakres podnoszenia minimum 1</w:t>
      </w:r>
      <w:r w:rsidR="00EF206F" w:rsidRPr="00854F57">
        <w:rPr>
          <w:rFonts w:asciiTheme="minorHAnsi" w:hAnsiTheme="minorHAnsi" w:cstheme="minorHAnsi"/>
        </w:rPr>
        <w:t>5</w:t>
      </w:r>
      <w:r w:rsidRPr="00854F57">
        <w:rPr>
          <w:rFonts w:asciiTheme="minorHAnsi" w:hAnsiTheme="minorHAnsi" w:cstheme="minorHAnsi"/>
        </w:rPr>
        <w:t>00mm;</w:t>
      </w:r>
    </w:p>
    <w:p w14:paraId="79F7CD24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Stopień ochrony IP 54;</w:t>
      </w:r>
    </w:p>
    <w:p w14:paraId="3285D8E3" w14:textId="497EED19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Napięcie zasilania / </w:t>
      </w:r>
      <w:r w:rsidR="00351CE3" w:rsidRPr="00854F57">
        <w:rPr>
          <w:rFonts w:asciiTheme="minorHAnsi" w:hAnsiTheme="minorHAnsi" w:cstheme="minorHAnsi"/>
        </w:rPr>
        <w:t>częstotliwość 230</w:t>
      </w:r>
      <w:r w:rsidRPr="00854F57">
        <w:rPr>
          <w:rFonts w:asciiTheme="minorHAnsi" w:hAnsiTheme="minorHAnsi" w:cstheme="minorHAnsi"/>
        </w:rPr>
        <w:t>V / 50</w:t>
      </w:r>
      <w:r w:rsidR="00351CE3" w:rsidRPr="00854F57">
        <w:rPr>
          <w:rFonts w:asciiTheme="minorHAnsi" w:hAnsiTheme="minorHAnsi" w:cstheme="minorHAnsi"/>
        </w:rPr>
        <w:t>Hz;</w:t>
      </w:r>
    </w:p>
    <w:p w14:paraId="53DE4B37" w14:textId="7EF988F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Kolor manipulator wg RAL </w:t>
      </w:r>
      <w:r w:rsidR="00687E8F" w:rsidRPr="00854F57">
        <w:rPr>
          <w:rFonts w:asciiTheme="minorHAnsi" w:hAnsiTheme="minorHAnsi" w:cstheme="minorHAnsi"/>
        </w:rPr>
        <w:t>5010</w:t>
      </w:r>
      <w:r w:rsidRPr="00854F57">
        <w:rPr>
          <w:rFonts w:asciiTheme="minorHAnsi" w:hAnsiTheme="minorHAnsi" w:cstheme="minorHAnsi"/>
        </w:rPr>
        <w:t xml:space="preserve"> (</w:t>
      </w:r>
      <w:r w:rsidR="00687E8F" w:rsidRPr="00854F57">
        <w:rPr>
          <w:rFonts w:asciiTheme="minorHAnsi" w:hAnsiTheme="minorHAnsi" w:cstheme="minorHAnsi"/>
        </w:rPr>
        <w:t>ciemny niebieski</w:t>
      </w:r>
      <w:r w:rsidRPr="00854F57">
        <w:rPr>
          <w:rFonts w:asciiTheme="minorHAnsi" w:hAnsiTheme="minorHAnsi" w:cstheme="minorHAnsi"/>
        </w:rPr>
        <w:t>)</w:t>
      </w:r>
      <w:r w:rsidR="00ED7878" w:rsidRPr="00854F57">
        <w:rPr>
          <w:rFonts w:asciiTheme="minorHAnsi" w:hAnsiTheme="minorHAnsi" w:cstheme="minorHAnsi"/>
        </w:rPr>
        <w:t xml:space="preserve"> lub zbliżony</w:t>
      </w:r>
      <w:r w:rsidRPr="00854F57">
        <w:rPr>
          <w:rFonts w:asciiTheme="minorHAnsi" w:hAnsiTheme="minorHAnsi" w:cstheme="minorHAnsi"/>
        </w:rPr>
        <w:t>;</w:t>
      </w:r>
    </w:p>
    <w:p w14:paraId="11F85327" w14:textId="4BD05E72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</w:t>
      </w:r>
      <w:r w:rsidR="00FA1399">
        <w:rPr>
          <w:rFonts w:asciiTheme="minorHAnsi" w:hAnsiTheme="minorHAnsi" w:cstheme="minorHAnsi"/>
        </w:rPr>
        <w:t xml:space="preserve"> </w:t>
      </w:r>
      <w:r w:rsidRPr="00854F57">
        <w:rPr>
          <w:rFonts w:asciiTheme="minorHAnsi" w:hAnsiTheme="minorHAnsi" w:cstheme="minorHAnsi"/>
        </w:rPr>
        <w:t>Mocowanie manipulatora według ekspertyzy dostarczonej przez Zamawiającego</w:t>
      </w:r>
      <w:r w:rsidR="006C7419" w:rsidRPr="00854F57">
        <w:rPr>
          <w:rFonts w:asciiTheme="minorHAnsi" w:hAnsiTheme="minorHAnsi" w:cstheme="minorHAnsi"/>
        </w:rPr>
        <w:t>;</w:t>
      </w:r>
    </w:p>
    <w:p w14:paraId="7E9AAE4B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- Sterowanie podnoszeniem z wykorzystaniem intuicyjnej rękojeści sterującej o długość rękojeści </w:t>
      </w:r>
      <w:r w:rsidR="00EF206F" w:rsidRPr="00854F57">
        <w:rPr>
          <w:rFonts w:asciiTheme="minorHAnsi" w:hAnsiTheme="minorHAnsi" w:cstheme="minorHAnsi"/>
        </w:rPr>
        <w:t>150</w:t>
      </w:r>
      <w:r w:rsidRPr="00854F57">
        <w:rPr>
          <w:rFonts w:asciiTheme="minorHAnsi" w:hAnsiTheme="minorHAnsi" w:cstheme="minorHAnsi"/>
        </w:rPr>
        <w:t xml:space="preserve"> +/_ 50mm z funkcją trybu płynnego (podnoszenie i opuszczanie poprzez wywieranie nacisku na sam ładunek) </w:t>
      </w:r>
    </w:p>
    <w:p w14:paraId="0F1D7D1E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lastRenderedPageBreak/>
        <w:t>- Uniwersalna końcówka robocza z szybko wymiennym narzędziem do podnoszenia;</w:t>
      </w:r>
    </w:p>
    <w:p w14:paraId="7955A3C3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Przycisk STOP (uruchamia hamulec mechaniczny);</w:t>
      </w:r>
    </w:p>
    <w:p w14:paraId="6578750F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Dotykowy panel sterujący;</w:t>
      </w:r>
    </w:p>
    <w:p w14:paraId="592FBF27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Ogranicznik obrotu uniemożliwiający całkowite ustawienie ramion w linii prostej;</w:t>
      </w:r>
    </w:p>
    <w:p w14:paraId="17C51AEE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Automatyczne rozpoznanie masy przenoszonego ładunku;</w:t>
      </w:r>
    </w:p>
    <w:p w14:paraId="7FA6D52E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Automatyczne równoważenie masy przenoszonego ładunku;</w:t>
      </w:r>
    </w:p>
    <w:p w14:paraId="3E4D32CF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Precyzyjne sterowanie prędkością podnoszenia;</w:t>
      </w:r>
    </w:p>
    <w:p w14:paraId="32A2F4A9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Zliczanie liczby cykli roboczych;</w:t>
      </w:r>
    </w:p>
    <w:p w14:paraId="3090B97C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Panel sterujący z funkcją diagnostyka błędów, ograniczeniem udźwigu i ograniczeniem zakresu podnoszenia;</w:t>
      </w:r>
    </w:p>
    <w:p w14:paraId="3B288577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Mechaniczny hamulec uruchamiany przy braku zasilania lub z przycisku STOP (kiedy hamulec jest uruchomiony, nie ma możliwości opuszczenia ładunku)</w:t>
      </w:r>
    </w:p>
    <w:p w14:paraId="1B6CE17F" w14:textId="77777777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certyfikat CE w języku polskim;</w:t>
      </w:r>
    </w:p>
    <w:p w14:paraId="3B1394B6" w14:textId="5025A018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Dokumentacj</w:t>
      </w:r>
      <w:r w:rsidR="00CC4A68">
        <w:rPr>
          <w:rFonts w:asciiTheme="minorHAnsi" w:hAnsiTheme="minorHAnsi" w:cstheme="minorHAnsi"/>
        </w:rPr>
        <w:t>ę</w:t>
      </w:r>
      <w:r w:rsidRPr="00854F57">
        <w:rPr>
          <w:rFonts w:asciiTheme="minorHAnsi" w:hAnsiTheme="minorHAnsi" w:cstheme="minorHAnsi"/>
        </w:rPr>
        <w:t xml:space="preserve"> </w:t>
      </w:r>
      <w:proofErr w:type="spellStart"/>
      <w:r w:rsidRPr="00854F57">
        <w:rPr>
          <w:rFonts w:asciiTheme="minorHAnsi" w:hAnsiTheme="minorHAnsi" w:cstheme="minorHAnsi"/>
        </w:rPr>
        <w:t>Techniczno</w:t>
      </w:r>
      <w:proofErr w:type="spellEnd"/>
      <w:r w:rsidRPr="00854F57">
        <w:rPr>
          <w:rFonts w:asciiTheme="minorHAnsi" w:hAnsiTheme="minorHAnsi" w:cstheme="minorHAnsi"/>
        </w:rPr>
        <w:t xml:space="preserve"> – Ruchową DTR w języku polskim;</w:t>
      </w:r>
    </w:p>
    <w:p w14:paraId="793CE035" w14:textId="3C50EFDA" w:rsidR="001516D6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dokumentacj</w:t>
      </w:r>
      <w:r w:rsidR="00CC4A68">
        <w:rPr>
          <w:rFonts w:asciiTheme="minorHAnsi" w:hAnsiTheme="minorHAnsi" w:cstheme="minorHAnsi"/>
        </w:rPr>
        <w:t xml:space="preserve">ę </w:t>
      </w:r>
      <w:r w:rsidRPr="00854F57">
        <w:rPr>
          <w:rFonts w:asciiTheme="minorHAnsi" w:hAnsiTheme="minorHAnsi" w:cstheme="minorHAnsi"/>
        </w:rPr>
        <w:t>niezbędną do rejestracji w UDT;</w:t>
      </w:r>
    </w:p>
    <w:p w14:paraId="2F724625" w14:textId="4B64842F" w:rsidR="001C62CF" w:rsidRPr="00854F57" w:rsidRDefault="001516D6" w:rsidP="00CC4A68">
      <w:pPr>
        <w:spacing w:after="0" w:line="240" w:lineRule="auto"/>
        <w:ind w:left="2124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- instrukcj</w:t>
      </w:r>
      <w:r w:rsidR="00CC4A68">
        <w:rPr>
          <w:rFonts w:asciiTheme="minorHAnsi" w:hAnsiTheme="minorHAnsi" w:cstheme="minorHAnsi"/>
        </w:rPr>
        <w:t>ę</w:t>
      </w:r>
      <w:r w:rsidRPr="00854F57">
        <w:rPr>
          <w:rFonts w:asciiTheme="minorHAnsi" w:hAnsiTheme="minorHAnsi" w:cstheme="minorHAnsi"/>
        </w:rPr>
        <w:t xml:space="preserve"> stanowiskową w laminowanej oprawie 2</w:t>
      </w:r>
      <w:r w:rsidR="00CC4A68">
        <w:rPr>
          <w:rFonts w:asciiTheme="minorHAnsi" w:hAnsiTheme="minorHAnsi" w:cstheme="minorHAnsi"/>
        </w:rPr>
        <w:t xml:space="preserve"> </w:t>
      </w:r>
      <w:r w:rsidRPr="00854F57">
        <w:rPr>
          <w:rFonts w:asciiTheme="minorHAnsi" w:hAnsiTheme="minorHAnsi" w:cstheme="minorHAnsi"/>
        </w:rPr>
        <w:t>szt. w języku polskim</w:t>
      </w:r>
      <w:r w:rsidR="00A94FE8" w:rsidRPr="00854F57">
        <w:rPr>
          <w:rFonts w:asciiTheme="minorHAnsi" w:hAnsiTheme="minorHAnsi" w:cstheme="minorHAnsi"/>
        </w:rPr>
        <w:t>;</w:t>
      </w:r>
    </w:p>
    <w:p w14:paraId="007C6D40" w14:textId="77777777" w:rsidR="00FB7F62" w:rsidRPr="00854F57" w:rsidRDefault="00FB7F62" w:rsidP="00793AF5">
      <w:pPr>
        <w:spacing w:after="0" w:line="240" w:lineRule="auto"/>
        <w:ind w:left="2124"/>
        <w:rPr>
          <w:rFonts w:asciiTheme="minorHAnsi" w:hAnsiTheme="minorHAnsi" w:cstheme="minorHAnsi"/>
        </w:rPr>
      </w:pPr>
      <w:bookmarkStart w:id="1" w:name="_Hlk46394749"/>
    </w:p>
    <w:bookmarkEnd w:id="1"/>
    <w:p w14:paraId="4077EC45" w14:textId="0CFA92A5" w:rsidR="009E6023" w:rsidRPr="00854F57" w:rsidRDefault="009E6023" w:rsidP="00196729">
      <w:pPr>
        <w:pStyle w:val="Akapitzlist"/>
        <w:numPr>
          <w:ilvl w:val="2"/>
          <w:numId w:val="41"/>
        </w:num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Dostawa 2 szt. </w:t>
      </w:r>
      <w:r w:rsidR="0096097B" w:rsidRPr="00854F57">
        <w:rPr>
          <w:rFonts w:asciiTheme="minorHAnsi" w:hAnsiTheme="minorHAnsi" w:cstheme="minorHAnsi"/>
        </w:rPr>
        <w:t>c</w:t>
      </w:r>
      <w:r w:rsidRPr="00854F57">
        <w:rPr>
          <w:rFonts w:asciiTheme="minorHAnsi" w:hAnsiTheme="minorHAnsi" w:cstheme="minorHAnsi"/>
        </w:rPr>
        <w:t xml:space="preserve">hwytaka specjalnego </w:t>
      </w:r>
      <w:r w:rsidR="0096097B" w:rsidRPr="00854F57">
        <w:rPr>
          <w:rFonts w:asciiTheme="minorHAnsi" w:hAnsiTheme="minorHAnsi" w:cstheme="minorHAnsi"/>
        </w:rPr>
        <w:t>zgodnego z już posiadanym u Zamawiającego systemem (rys. zał</w:t>
      </w:r>
      <w:r w:rsidR="00032B39" w:rsidRPr="00854F57">
        <w:rPr>
          <w:rFonts w:asciiTheme="minorHAnsi" w:hAnsiTheme="minorHAnsi" w:cstheme="minorHAnsi"/>
        </w:rPr>
        <w:t>.</w:t>
      </w:r>
      <w:r w:rsidR="0096097B" w:rsidRPr="00854F57">
        <w:rPr>
          <w:rFonts w:asciiTheme="minorHAnsi" w:hAnsiTheme="minorHAnsi" w:cstheme="minorHAnsi"/>
        </w:rPr>
        <w:t xml:space="preserve"> nr.1)</w:t>
      </w:r>
      <w:r w:rsidR="00397082">
        <w:rPr>
          <w:rFonts w:asciiTheme="minorHAnsi" w:hAnsiTheme="minorHAnsi" w:cstheme="minorHAnsi"/>
        </w:rPr>
        <w:t xml:space="preserve"> i współpracujących z manipulatorami poz.:1.1.1 i poz.: 1.1.2 oraz już posiadanym na terenie OR POLATOM manipulatorem z zachowaniem pełnej zamienności</w:t>
      </w:r>
      <w:r w:rsidRPr="00854F57">
        <w:rPr>
          <w:rFonts w:asciiTheme="minorHAnsi" w:hAnsiTheme="minorHAnsi" w:cstheme="minorHAnsi"/>
        </w:rPr>
        <w:t>;</w:t>
      </w:r>
    </w:p>
    <w:p w14:paraId="53AFD980" w14:textId="77777777" w:rsidR="009E6023" w:rsidRPr="00854F57" w:rsidRDefault="009E6023" w:rsidP="009E6023">
      <w:pPr>
        <w:pStyle w:val="Akapitzlist"/>
        <w:rPr>
          <w:rFonts w:asciiTheme="minorHAnsi" w:hAnsiTheme="minorHAnsi" w:cstheme="minorHAnsi"/>
        </w:rPr>
      </w:pPr>
    </w:p>
    <w:p w14:paraId="1C37DEEA" w14:textId="7314E7DC" w:rsidR="00495E74" w:rsidRPr="00854F57" w:rsidRDefault="00794A67" w:rsidP="00196729">
      <w:pPr>
        <w:pStyle w:val="Akapitzlist"/>
        <w:numPr>
          <w:ilvl w:val="2"/>
          <w:numId w:val="41"/>
        </w:num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Dostawa konsoli mocującej do podwieszenia manipulatora opisanego w poz. 1.1.2. według założeń</w:t>
      </w:r>
      <w:r w:rsidR="009E6023" w:rsidRPr="00854F57">
        <w:rPr>
          <w:rFonts w:asciiTheme="minorHAnsi" w:hAnsiTheme="minorHAnsi" w:cstheme="minorHAnsi"/>
        </w:rPr>
        <w:t xml:space="preserve"> </w:t>
      </w:r>
      <w:r w:rsidRPr="00854F57">
        <w:rPr>
          <w:rFonts w:asciiTheme="minorHAnsi" w:hAnsiTheme="minorHAnsi" w:cstheme="minorHAnsi"/>
        </w:rPr>
        <w:t xml:space="preserve">uzgodnień </w:t>
      </w:r>
      <w:r w:rsidR="009E6023" w:rsidRPr="00854F57">
        <w:rPr>
          <w:rFonts w:asciiTheme="minorHAnsi" w:hAnsiTheme="minorHAnsi" w:cstheme="minorHAnsi"/>
        </w:rPr>
        <w:t>i</w:t>
      </w:r>
      <w:r w:rsidRPr="00854F57">
        <w:rPr>
          <w:rFonts w:asciiTheme="minorHAnsi" w:hAnsiTheme="minorHAnsi" w:cstheme="minorHAnsi"/>
        </w:rPr>
        <w:t xml:space="preserve"> w oparciu o ekspertyzę budowlana dostarczoną przez Zamawiającego</w:t>
      </w:r>
      <w:r w:rsidR="00FF3D6D" w:rsidRPr="00854F57">
        <w:rPr>
          <w:rFonts w:asciiTheme="minorHAnsi" w:hAnsiTheme="minorHAnsi" w:cstheme="minorHAnsi"/>
        </w:rPr>
        <w:t xml:space="preserve"> (Zał.2)</w:t>
      </w:r>
      <w:r w:rsidRPr="00854F57">
        <w:rPr>
          <w:rFonts w:asciiTheme="minorHAnsi" w:hAnsiTheme="minorHAnsi" w:cstheme="minorHAnsi"/>
        </w:rPr>
        <w:t>.</w:t>
      </w:r>
    </w:p>
    <w:p w14:paraId="266F8190" w14:textId="77777777" w:rsidR="009E6023" w:rsidRPr="00854F57" w:rsidRDefault="009E6023" w:rsidP="009E6023">
      <w:pPr>
        <w:pStyle w:val="Akapitzlist"/>
        <w:ind w:left="435"/>
        <w:jc w:val="both"/>
        <w:rPr>
          <w:rFonts w:asciiTheme="minorHAnsi" w:hAnsiTheme="minorHAnsi" w:cstheme="minorHAnsi"/>
        </w:rPr>
      </w:pPr>
    </w:p>
    <w:p w14:paraId="1ECA40E4" w14:textId="15CB1D3F" w:rsidR="00794A67" w:rsidRPr="00854F57" w:rsidRDefault="00794A67" w:rsidP="00794A67">
      <w:pPr>
        <w:pStyle w:val="Akapitzlist"/>
        <w:numPr>
          <w:ilvl w:val="2"/>
          <w:numId w:val="41"/>
        </w:num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Montaż poz.</w:t>
      </w:r>
      <w:r w:rsidR="00397082">
        <w:rPr>
          <w:rFonts w:asciiTheme="minorHAnsi" w:hAnsiTheme="minorHAnsi" w:cstheme="minorHAnsi"/>
        </w:rPr>
        <w:t xml:space="preserve">: </w:t>
      </w:r>
      <w:r w:rsidRPr="00854F57">
        <w:rPr>
          <w:rFonts w:asciiTheme="minorHAnsi" w:hAnsiTheme="minorHAnsi" w:cstheme="minorHAnsi"/>
        </w:rPr>
        <w:t>1.1.1.;</w:t>
      </w:r>
      <w:r w:rsidR="00397082">
        <w:rPr>
          <w:rFonts w:asciiTheme="minorHAnsi" w:hAnsiTheme="minorHAnsi" w:cstheme="minorHAnsi"/>
        </w:rPr>
        <w:t xml:space="preserve"> </w:t>
      </w:r>
      <w:r w:rsidRPr="00854F57">
        <w:rPr>
          <w:rFonts w:asciiTheme="minorHAnsi" w:hAnsiTheme="minorHAnsi" w:cstheme="minorHAnsi"/>
        </w:rPr>
        <w:t>1.1.2.;</w:t>
      </w:r>
      <w:r w:rsidR="00397082">
        <w:rPr>
          <w:rFonts w:asciiTheme="minorHAnsi" w:hAnsiTheme="minorHAnsi" w:cstheme="minorHAnsi"/>
        </w:rPr>
        <w:t xml:space="preserve"> </w:t>
      </w:r>
      <w:r w:rsidRPr="00854F57">
        <w:rPr>
          <w:rFonts w:asciiTheme="minorHAnsi" w:hAnsiTheme="minorHAnsi" w:cstheme="minorHAnsi"/>
        </w:rPr>
        <w:t>1.1.3</w:t>
      </w:r>
      <w:r w:rsidR="00397082">
        <w:rPr>
          <w:rFonts w:asciiTheme="minorHAnsi" w:hAnsiTheme="minorHAnsi" w:cstheme="minorHAnsi"/>
        </w:rPr>
        <w:t>; 1.1.4</w:t>
      </w:r>
      <w:r w:rsidRPr="00854F57">
        <w:rPr>
          <w:rFonts w:asciiTheme="minorHAnsi" w:hAnsiTheme="minorHAnsi" w:cstheme="minorHAnsi"/>
        </w:rPr>
        <w:t xml:space="preserve"> obejmujący:</w:t>
      </w:r>
    </w:p>
    <w:p w14:paraId="50281A8F" w14:textId="77777777" w:rsidR="00794A67" w:rsidRPr="00397082" w:rsidRDefault="00794A67" w:rsidP="00794A67">
      <w:pPr>
        <w:pStyle w:val="Akapitzlist"/>
        <w:jc w:val="both"/>
        <w:rPr>
          <w:rFonts w:asciiTheme="minorHAnsi" w:hAnsiTheme="minorHAnsi" w:cstheme="minorHAnsi"/>
        </w:rPr>
      </w:pPr>
    </w:p>
    <w:p w14:paraId="2D8FAE7A" w14:textId="77777777" w:rsidR="00794A67" w:rsidRPr="00397082" w:rsidRDefault="00794A67" w:rsidP="00196729">
      <w:pPr>
        <w:spacing w:after="0"/>
        <w:ind w:left="2124"/>
        <w:jc w:val="both"/>
        <w:rPr>
          <w:rFonts w:asciiTheme="minorHAnsi" w:hAnsiTheme="minorHAnsi" w:cstheme="minorHAnsi"/>
        </w:rPr>
      </w:pPr>
      <w:r w:rsidRPr="00397082">
        <w:rPr>
          <w:rFonts w:asciiTheme="minorHAnsi" w:hAnsiTheme="minorHAnsi" w:cstheme="minorHAnsi"/>
        </w:rPr>
        <w:t>- transport urządzeń do zakładu Zamawiającego;</w:t>
      </w:r>
    </w:p>
    <w:p w14:paraId="7C253F94" w14:textId="77777777" w:rsidR="00794A67" w:rsidRPr="00397082" w:rsidRDefault="00794A67" w:rsidP="00196729">
      <w:pPr>
        <w:spacing w:after="0"/>
        <w:ind w:left="2124"/>
        <w:jc w:val="both"/>
        <w:rPr>
          <w:rFonts w:asciiTheme="minorHAnsi" w:hAnsiTheme="minorHAnsi" w:cstheme="minorHAnsi"/>
        </w:rPr>
      </w:pPr>
      <w:r w:rsidRPr="00397082">
        <w:rPr>
          <w:rFonts w:asciiTheme="minorHAnsi" w:hAnsiTheme="minorHAnsi" w:cstheme="minorHAnsi"/>
        </w:rPr>
        <w:t>- scalanie i kompletowanie wyposażenia;</w:t>
      </w:r>
    </w:p>
    <w:p w14:paraId="3C0518FC" w14:textId="77777777" w:rsidR="00794A67" w:rsidRPr="00397082" w:rsidRDefault="00794A67" w:rsidP="00196729">
      <w:pPr>
        <w:spacing w:after="0"/>
        <w:ind w:left="2124"/>
        <w:jc w:val="both"/>
        <w:rPr>
          <w:rFonts w:asciiTheme="minorHAnsi" w:hAnsiTheme="minorHAnsi" w:cstheme="minorHAnsi"/>
        </w:rPr>
      </w:pPr>
      <w:r w:rsidRPr="00397082">
        <w:rPr>
          <w:rFonts w:asciiTheme="minorHAnsi" w:hAnsiTheme="minorHAnsi" w:cstheme="minorHAnsi"/>
        </w:rPr>
        <w:t>- montaż mechaniczny i elektryczny urządzenia;</w:t>
      </w:r>
    </w:p>
    <w:p w14:paraId="2A9C5E14" w14:textId="77777777" w:rsidR="00794A67" w:rsidRPr="00397082" w:rsidRDefault="00794A67" w:rsidP="00196729">
      <w:pPr>
        <w:spacing w:after="0"/>
        <w:ind w:left="2124"/>
        <w:jc w:val="both"/>
        <w:rPr>
          <w:rFonts w:asciiTheme="minorHAnsi" w:hAnsiTheme="minorHAnsi" w:cstheme="minorHAnsi"/>
        </w:rPr>
      </w:pPr>
      <w:r w:rsidRPr="00397082">
        <w:rPr>
          <w:rFonts w:asciiTheme="minorHAnsi" w:hAnsiTheme="minorHAnsi" w:cstheme="minorHAnsi"/>
        </w:rPr>
        <w:t>- dostawa niezbędnych elementów złącznych;</w:t>
      </w:r>
    </w:p>
    <w:p w14:paraId="4BD1F9A2" w14:textId="77777777" w:rsidR="00794A67" w:rsidRPr="00397082" w:rsidRDefault="00794A67" w:rsidP="00196729">
      <w:pPr>
        <w:spacing w:after="0"/>
        <w:ind w:left="2124"/>
        <w:jc w:val="both"/>
        <w:rPr>
          <w:rFonts w:asciiTheme="minorHAnsi" w:hAnsiTheme="minorHAnsi" w:cstheme="minorHAnsi"/>
        </w:rPr>
      </w:pPr>
      <w:r w:rsidRPr="00397082">
        <w:rPr>
          <w:rFonts w:asciiTheme="minorHAnsi" w:hAnsiTheme="minorHAnsi" w:cstheme="minorHAnsi"/>
        </w:rPr>
        <w:t>- wykonanie i zabudowa przyłącza elektrycznego dla zasilania urządzenia oraz dostawa skrzynki elektrycznej z wyposażeniem i łącznikiem głównym (Zamawiający doprowadzi odpowiednie zasilanie elektryczne do miejsca posadowienia urządzenia);</w:t>
      </w:r>
    </w:p>
    <w:p w14:paraId="5162A9EC" w14:textId="77777777" w:rsidR="00794A67" w:rsidRPr="00397082" w:rsidRDefault="00794A67" w:rsidP="00196729">
      <w:pPr>
        <w:spacing w:after="0"/>
        <w:ind w:left="2124"/>
        <w:jc w:val="both"/>
        <w:rPr>
          <w:rFonts w:asciiTheme="minorHAnsi" w:hAnsiTheme="minorHAnsi" w:cstheme="minorHAnsi"/>
        </w:rPr>
      </w:pPr>
      <w:r w:rsidRPr="00397082">
        <w:rPr>
          <w:rFonts w:asciiTheme="minorHAnsi" w:hAnsiTheme="minorHAnsi" w:cstheme="minorHAnsi"/>
        </w:rPr>
        <w:t>- uruchomienie urządzenia;</w:t>
      </w:r>
    </w:p>
    <w:p w14:paraId="511D960E" w14:textId="77777777" w:rsidR="00794A67" w:rsidRPr="00397082" w:rsidRDefault="00794A67" w:rsidP="00196729">
      <w:pPr>
        <w:spacing w:after="0"/>
        <w:ind w:left="2124"/>
        <w:jc w:val="both"/>
        <w:rPr>
          <w:rFonts w:asciiTheme="minorHAnsi" w:hAnsiTheme="minorHAnsi" w:cstheme="minorHAnsi"/>
        </w:rPr>
      </w:pPr>
      <w:r w:rsidRPr="00397082">
        <w:rPr>
          <w:rFonts w:asciiTheme="minorHAnsi" w:hAnsiTheme="minorHAnsi" w:cstheme="minorHAnsi"/>
        </w:rPr>
        <w:t>- przeprowadzenie prób i testów;</w:t>
      </w:r>
    </w:p>
    <w:p w14:paraId="77127053" w14:textId="401E67E0" w:rsidR="005A5F55" w:rsidRPr="00397082" w:rsidRDefault="00794A67" w:rsidP="00196729">
      <w:pPr>
        <w:spacing w:after="0"/>
        <w:ind w:left="2124"/>
        <w:jc w:val="both"/>
        <w:rPr>
          <w:rFonts w:asciiTheme="minorHAnsi" w:hAnsiTheme="minorHAnsi" w:cstheme="minorHAnsi"/>
        </w:rPr>
      </w:pPr>
      <w:r w:rsidRPr="00397082">
        <w:rPr>
          <w:rFonts w:asciiTheme="minorHAnsi" w:hAnsiTheme="minorHAnsi" w:cstheme="minorHAnsi"/>
        </w:rPr>
        <w:t>- dostarczenie dokumentacji odbiorczej urządzenia</w:t>
      </w:r>
      <w:del w:id="2" w:author="Piotr Kocyan" w:date="2020-07-23T14:04:00Z">
        <w:r w:rsidRPr="00397082">
          <w:rPr>
            <w:rFonts w:asciiTheme="minorHAnsi" w:hAnsiTheme="minorHAnsi" w:cstheme="minorHAnsi"/>
          </w:rPr>
          <w:delText>.</w:delText>
        </w:r>
      </w:del>
    </w:p>
    <w:p w14:paraId="196C06CF" w14:textId="77777777" w:rsidR="00794A67" w:rsidRPr="00397082" w:rsidRDefault="005A5F55" w:rsidP="00196729">
      <w:pPr>
        <w:spacing w:after="0"/>
        <w:ind w:left="2124"/>
        <w:jc w:val="both"/>
        <w:rPr>
          <w:rFonts w:asciiTheme="minorHAnsi" w:hAnsiTheme="minorHAnsi" w:cstheme="minorHAnsi"/>
        </w:rPr>
      </w:pPr>
      <w:r w:rsidRPr="00397082">
        <w:rPr>
          <w:rFonts w:asciiTheme="minorHAnsi" w:hAnsiTheme="minorHAnsi" w:cstheme="minorHAnsi"/>
        </w:rPr>
        <w:t xml:space="preserve">- szkolenie </w:t>
      </w:r>
      <w:r w:rsidR="008E7333" w:rsidRPr="00397082">
        <w:rPr>
          <w:rFonts w:asciiTheme="minorHAnsi" w:hAnsiTheme="minorHAnsi" w:cstheme="minorHAnsi"/>
        </w:rPr>
        <w:t xml:space="preserve">dla </w:t>
      </w:r>
      <w:r w:rsidRPr="00397082">
        <w:rPr>
          <w:rFonts w:asciiTheme="minorHAnsi" w:hAnsiTheme="minorHAnsi" w:cstheme="minorHAnsi"/>
        </w:rPr>
        <w:t>Operatorów</w:t>
      </w:r>
      <w:r w:rsidR="008E7333" w:rsidRPr="00397082">
        <w:rPr>
          <w:rFonts w:asciiTheme="minorHAnsi" w:hAnsiTheme="minorHAnsi" w:cstheme="minorHAnsi"/>
        </w:rPr>
        <w:t>.</w:t>
      </w:r>
    </w:p>
    <w:p w14:paraId="604DE0FB" w14:textId="77777777" w:rsidR="00C57690" w:rsidRPr="00854F57" w:rsidRDefault="00C57690" w:rsidP="00495E74">
      <w:pPr>
        <w:pStyle w:val="Akapitzlist"/>
        <w:ind w:left="1080"/>
        <w:rPr>
          <w:rFonts w:asciiTheme="minorHAnsi" w:hAnsiTheme="minorHAnsi" w:cstheme="minorHAnsi"/>
        </w:rPr>
      </w:pPr>
    </w:p>
    <w:p w14:paraId="26BCD65A" w14:textId="77777777" w:rsidR="00725C3F" w:rsidRPr="00854F57" w:rsidRDefault="002C64FE" w:rsidP="00794A6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854F57">
        <w:rPr>
          <w:rFonts w:asciiTheme="minorHAnsi" w:hAnsiTheme="minorHAnsi" w:cstheme="minorHAnsi"/>
          <w:b/>
          <w:sz w:val="28"/>
          <w:szCs w:val="28"/>
        </w:rPr>
        <w:t>I</w:t>
      </w:r>
      <w:r w:rsidR="00725C3F" w:rsidRPr="00854F57">
        <w:rPr>
          <w:rFonts w:asciiTheme="minorHAnsi" w:hAnsiTheme="minorHAnsi" w:cstheme="minorHAnsi"/>
          <w:b/>
          <w:sz w:val="28"/>
          <w:szCs w:val="28"/>
        </w:rPr>
        <w:t>nformac</w:t>
      </w:r>
      <w:r w:rsidRPr="00854F57">
        <w:rPr>
          <w:rFonts w:asciiTheme="minorHAnsi" w:hAnsiTheme="minorHAnsi" w:cstheme="minorHAnsi"/>
          <w:b/>
          <w:sz w:val="28"/>
          <w:szCs w:val="28"/>
        </w:rPr>
        <w:t>je dodatkowe</w:t>
      </w:r>
      <w:r w:rsidR="00293DB6" w:rsidRPr="00854F57">
        <w:rPr>
          <w:rFonts w:asciiTheme="minorHAnsi" w:hAnsiTheme="minorHAnsi" w:cstheme="minorHAnsi"/>
          <w:b/>
          <w:sz w:val="28"/>
          <w:szCs w:val="28"/>
        </w:rPr>
        <w:br/>
      </w:r>
    </w:p>
    <w:p w14:paraId="3577F404" w14:textId="77777777" w:rsidR="00A8782C" w:rsidRPr="00854F57" w:rsidRDefault="00A8782C" w:rsidP="00D71D2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54F57">
        <w:rPr>
          <w:rFonts w:asciiTheme="minorHAnsi" w:hAnsiTheme="minorHAnsi" w:cstheme="minorHAnsi"/>
          <w:sz w:val="24"/>
          <w:szCs w:val="24"/>
        </w:rPr>
        <w:t>Prawo do dysponowania n</w:t>
      </w:r>
      <w:r w:rsidR="00BB6DD2" w:rsidRPr="00854F57">
        <w:rPr>
          <w:rFonts w:asciiTheme="minorHAnsi" w:hAnsiTheme="minorHAnsi" w:cstheme="minorHAnsi"/>
          <w:sz w:val="24"/>
          <w:szCs w:val="24"/>
        </w:rPr>
        <w:t>ieruchomością na cele budowlane:</w:t>
      </w:r>
      <w:r w:rsidR="00293DB6" w:rsidRPr="00854F57">
        <w:rPr>
          <w:rFonts w:asciiTheme="minorHAnsi" w:hAnsiTheme="minorHAnsi" w:cstheme="minorHAnsi"/>
          <w:sz w:val="24"/>
          <w:szCs w:val="24"/>
        </w:rPr>
        <w:br/>
      </w:r>
    </w:p>
    <w:p w14:paraId="55D91591" w14:textId="77777777" w:rsidR="00AE6605" w:rsidRPr="00854F57" w:rsidRDefault="00A8782C" w:rsidP="00196729">
      <w:pPr>
        <w:pStyle w:val="Akapitzlist"/>
        <w:ind w:left="1080"/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lastRenderedPageBreak/>
        <w:t xml:space="preserve">Zamawiający oświadcza, </w:t>
      </w:r>
      <w:r w:rsidR="004211AC" w:rsidRPr="00854F57">
        <w:rPr>
          <w:rFonts w:asciiTheme="minorHAnsi" w:hAnsiTheme="minorHAnsi" w:cstheme="minorHAnsi"/>
        </w:rPr>
        <w:t>ż</w:t>
      </w:r>
      <w:r w:rsidRPr="00854F57">
        <w:rPr>
          <w:rFonts w:asciiTheme="minorHAnsi" w:hAnsiTheme="minorHAnsi" w:cstheme="minorHAnsi"/>
        </w:rPr>
        <w:t>e posiada prawo do dysponowania nieruchomością, na której będzie realizowane zadanie tj. budynek 24ABCDW przy ul. Andrzeja Sołtana</w:t>
      </w:r>
      <w:r w:rsidR="00AE6605" w:rsidRPr="00854F57">
        <w:rPr>
          <w:rFonts w:asciiTheme="minorHAnsi" w:hAnsiTheme="minorHAnsi" w:cstheme="minorHAnsi"/>
        </w:rPr>
        <w:t xml:space="preserve"> 7 w Otwocku.</w:t>
      </w:r>
      <w:r w:rsidR="00293DB6" w:rsidRPr="00854F57">
        <w:rPr>
          <w:rFonts w:asciiTheme="minorHAnsi" w:hAnsiTheme="minorHAnsi" w:cstheme="minorHAnsi"/>
        </w:rPr>
        <w:br/>
      </w:r>
    </w:p>
    <w:p w14:paraId="041D4CE5" w14:textId="77777777" w:rsidR="00AE6605" w:rsidRPr="00854F57" w:rsidRDefault="00AE6605" w:rsidP="00D71D2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54F57">
        <w:rPr>
          <w:rFonts w:asciiTheme="minorHAnsi" w:hAnsiTheme="minorHAnsi" w:cstheme="minorHAnsi"/>
          <w:sz w:val="24"/>
          <w:szCs w:val="24"/>
        </w:rPr>
        <w:t>Przepisy prawne związane z projektowaniem i wykonaniem zamówienia</w:t>
      </w:r>
      <w:r w:rsidR="00064BCF" w:rsidRPr="00854F57">
        <w:rPr>
          <w:rFonts w:asciiTheme="minorHAnsi" w:hAnsiTheme="minorHAnsi" w:cstheme="minorHAnsi"/>
          <w:sz w:val="24"/>
          <w:szCs w:val="24"/>
        </w:rPr>
        <w:t>:</w:t>
      </w:r>
      <w:r w:rsidR="00064BCF" w:rsidRPr="00854F57">
        <w:rPr>
          <w:rFonts w:asciiTheme="minorHAnsi" w:hAnsiTheme="minorHAnsi" w:cstheme="minorHAnsi"/>
          <w:sz w:val="24"/>
          <w:szCs w:val="24"/>
        </w:rPr>
        <w:br/>
      </w:r>
    </w:p>
    <w:p w14:paraId="731BB246" w14:textId="77777777" w:rsidR="0022158C" w:rsidRPr="00854F57" w:rsidRDefault="00AE6605" w:rsidP="0019672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Ustawa z dnia 7 lipca 1994 roku Prawo Budowlane (Dz.U. </w:t>
      </w:r>
      <w:r w:rsidR="0022158C" w:rsidRPr="00854F57">
        <w:rPr>
          <w:rFonts w:asciiTheme="minorHAnsi" w:hAnsiTheme="minorHAnsi" w:cstheme="minorHAnsi"/>
        </w:rPr>
        <w:t>2013.1409 wraz z późniejszymi zmianami),</w:t>
      </w:r>
    </w:p>
    <w:p w14:paraId="08931368" w14:textId="0E22333E" w:rsidR="0022158C" w:rsidRPr="00854F57" w:rsidRDefault="0022158C" w:rsidP="0019672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Rozporządzenie Ministra Infrastruktury w sprawie warunków technicznych, jakim powinny odpowiadać budynki i ich usytuowanie z dnia 12 kwietnia 2002 </w:t>
      </w:r>
      <w:r w:rsidR="00351CE3" w:rsidRPr="00854F57">
        <w:rPr>
          <w:rFonts w:asciiTheme="minorHAnsi" w:hAnsiTheme="minorHAnsi" w:cstheme="minorHAnsi"/>
        </w:rPr>
        <w:t>r.</w:t>
      </w:r>
      <w:r w:rsidRPr="00854F57">
        <w:rPr>
          <w:rFonts w:asciiTheme="minorHAnsi" w:hAnsiTheme="minorHAnsi" w:cstheme="minorHAnsi"/>
        </w:rPr>
        <w:t xml:space="preserve"> (Dz.U. Nr 75, poz. 690) tj. z dnia 17 lipca 2015 r. </w:t>
      </w:r>
      <w:r w:rsidR="00351CE3" w:rsidRPr="00854F57">
        <w:rPr>
          <w:rFonts w:asciiTheme="minorHAnsi" w:hAnsiTheme="minorHAnsi" w:cstheme="minorHAnsi"/>
        </w:rPr>
        <w:t>(Dz.U.</w:t>
      </w:r>
      <w:r w:rsidRPr="00854F57">
        <w:rPr>
          <w:rFonts w:asciiTheme="minorHAnsi" w:hAnsiTheme="minorHAnsi" w:cstheme="minorHAnsi"/>
        </w:rPr>
        <w:t xml:space="preserve"> z 2015 r. poz. 1422),</w:t>
      </w:r>
    </w:p>
    <w:p w14:paraId="0D5C2685" w14:textId="77777777" w:rsidR="0022158C" w:rsidRPr="00854F57" w:rsidRDefault="0022158C" w:rsidP="0019672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Rozporządzenie Ministra Infrastruktury z dnia 2 września 2004 r. w sprawie szczegółowego zakresu i formy dokumentacji projektowej, specyfikacji technicznych wykonania i odbioru robót budowlanych oraz programu funkcjonalno-użytkowego</w:t>
      </w:r>
      <w:r w:rsidR="00D1051E" w:rsidRPr="00854F57">
        <w:rPr>
          <w:rFonts w:asciiTheme="minorHAnsi" w:hAnsiTheme="minorHAnsi" w:cstheme="minorHAnsi"/>
        </w:rPr>
        <w:t xml:space="preserve"> (Dz.U. 2004 nr 202 poz. 2072 wraz z późniejszymi zmianami),</w:t>
      </w:r>
    </w:p>
    <w:p w14:paraId="233E7676" w14:textId="77777777" w:rsidR="00D1051E" w:rsidRPr="00854F57" w:rsidRDefault="00D1051E" w:rsidP="0019672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Rozporządzenie Ministra Infrastruktury z dnia 23 czerwca 2003 r. w sprawie informacji dotyczącej bezpieczeństwa i ochrony zdrowia oraz planu bezpieczeństwa i ochrony zdrowia (Dz.U. 2003 nr 120 poz. 1126</w:t>
      </w:r>
      <w:r w:rsidR="000167C5" w:rsidRPr="00854F57">
        <w:rPr>
          <w:rFonts w:asciiTheme="minorHAnsi" w:hAnsiTheme="minorHAnsi" w:cstheme="minorHAnsi"/>
        </w:rPr>
        <w:t xml:space="preserve"> wraz z późniejszymi zmianami),</w:t>
      </w:r>
    </w:p>
    <w:p w14:paraId="2E5364E9" w14:textId="77777777" w:rsidR="00BB6DD2" w:rsidRPr="00854F57" w:rsidRDefault="00BB6DD2" w:rsidP="0019672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Rozporządzenie Ministra Zdrowia z dnia 1 października 2008 roku w sprawie wymagań Dobrej Praktyki Wytwarzania (Dz. U. Nr 184, poz. 1143 wraz z późniejszymi zmianami).</w:t>
      </w:r>
    </w:p>
    <w:p w14:paraId="50530287" w14:textId="77777777" w:rsidR="00BB6DD2" w:rsidRPr="00854F57" w:rsidRDefault="00BB6DD2" w:rsidP="0019672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>Ustawa z dnia 6 września 2001 roku – Prawo farmaceutyczne (</w:t>
      </w:r>
      <w:r w:rsidR="000167C5" w:rsidRPr="00854F57">
        <w:rPr>
          <w:rFonts w:asciiTheme="minorHAnsi" w:hAnsiTheme="minorHAnsi" w:cstheme="minorHAnsi"/>
        </w:rPr>
        <w:t>Dz.U.2008 nr 45 poz.271 wraz z pó</w:t>
      </w:r>
      <w:r w:rsidR="005408A3" w:rsidRPr="00854F57">
        <w:rPr>
          <w:rFonts w:asciiTheme="minorHAnsi" w:hAnsiTheme="minorHAnsi" w:cstheme="minorHAnsi"/>
        </w:rPr>
        <w:t xml:space="preserve">źniejszymi </w:t>
      </w:r>
      <w:r w:rsidR="000167C5" w:rsidRPr="00854F57">
        <w:rPr>
          <w:rFonts w:asciiTheme="minorHAnsi" w:hAnsiTheme="minorHAnsi" w:cstheme="minorHAnsi"/>
        </w:rPr>
        <w:t>zmianami),</w:t>
      </w:r>
    </w:p>
    <w:p w14:paraId="1B94E49D" w14:textId="382EEF4F" w:rsidR="002C64FE" w:rsidRPr="001E2D1A" w:rsidRDefault="000167C5" w:rsidP="0019672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54F57">
        <w:rPr>
          <w:rFonts w:asciiTheme="minorHAnsi" w:hAnsiTheme="minorHAnsi" w:cstheme="minorHAnsi"/>
        </w:rPr>
        <w:t xml:space="preserve">Ustawa z dnia 29 listopada 2000 roku – Prawo Atomowe </w:t>
      </w:r>
      <w:r w:rsidR="00351CE3" w:rsidRPr="00854F57">
        <w:rPr>
          <w:rFonts w:asciiTheme="minorHAnsi" w:hAnsiTheme="minorHAnsi" w:cstheme="minorHAnsi"/>
        </w:rPr>
        <w:t>(Dz.U.</w:t>
      </w:r>
      <w:r w:rsidRPr="00854F57">
        <w:rPr>
          <w:rFonts w:asciiTheme="minorHAnsi" w:hAnsiTheme="minorHAnsi" w:cstheme="minorHAnsi"/>
        </w:rPr>
        <w:t xml:space="preserve"> 2014 poz. 1512 dla ustawy </w:t>
      </w:r>
      <w:r w:rsidRPr="001E2D1A">
        <w:rPr>
          <w:rFonts w:asciiTheme="minorHAnsi" w:hAnsiTheme="minorHAnsi" w:cstheme="minorHAnsi"/>
        </w:rPr>
        <w:t>Dz.U. 2001 Nr 3 poz. 18</w:t>
      </w:r>
      <w:r w:rsidR="005408A3" w:rsidRPr="001E2D1A">
        <w:rPr>
          <w:rFonts w:asciiTheme="minorHAnsi" w:hAnsiTheme="minorHAnsi" w:cstheme="minorHAnsi"/>
        </w:rPr>
        <w:t xml:space="preserve"> wraz z późniejszymi </w:t>
      </w:r>
      <w:r w:rsidR="00194AD1" w:rsidRPr="001E2D1A">
        <w:rPr>
          <w:rFonts w:asciiTheme="minorHAnsi" w:hAnsiTheme="minorHAnsi" w:cstheme="minorHAnsi"/>
        </w:rPr>
        <w:t>zmianami</w:t>
      </w:r>
      <w:r w:rsidRPr="001E2D1A">
        <w:rPr>
          <w:rFonts w:asciiTheme="minorHAnsi" w:hAnsiTheme="minorHAnsi" w:cstheme="minorHAnsi"/>
        </w:rPr>
        <w:t>).</w:t>
      </w:r>
    </w:p>
    <w:p w14:paraId="3A132045" w14:textId="77777777" w:rsidR="002C64FE" w:rsidRPr="001E2D1A" w:rsidRDefault="002C64FE" w:rsidP="002C64FE">
      <w:pPr>
        <w:rPr>
          <w:rFonts w:asciiTheme="minorHAnsi" w:hAnsiTheme="minorHAnsi" w:cstheme="minorHAnsi"/>
        </w:rPr>
      </w:pPr>
    </w:p>
    <w:p w14:paraId="0AC9CA9D" w14:textId="77777777" w:rsidR="007C0FA4" w:rsidRPr="001E2D1A" w:rsidRDefault="002C64FE" w:rsidP="00794A67">
      <w:pPr>
        <w:pStyle w:val="Akapitzlist"/>
        <w:numPr>
          <w:ilvl w:val="0"/>
          <w:numId w:val="1"/>
        </w:numPr>
        <w:ind w:left="709" w:firstLine="0"/>
        <w:rPr>
          <w:rFonts w:asciiTheme="minorHAnsi" w:hAnsiTheme="minorHAnsi" w:cstheme="minorHAnsi"/>
          <w:b/>
          <w:sz w:val="28"/>
          <w:szCs w:val="28"/>
        </w:rPr>
      </w:pPr>
      <w:r w:rsidRPr="001E2D1A">
        <w:rPr>
          <w:rFonts w:asciiTheme="minorHAnsi" w:hAnsiTheme="minorHAnsi" w:cstheme="minorHAnsi"/>
          <w:b/>
          <w:sz w:val="28"/>
          <w:szCs w:val="28"/>
        </w:rPr>
        <w:t>Z</w:t>
      </w:r>
      <w:r w:rsidR="00FF5C72" w:rsidRPr="001E2D1A">
        <w:rPr>
          <w:rFonts w:asciiTheme="minorHAnsi" w:hAnsiTheme="minorHAnsi" w:cstheme="minorHAnsi"/>
          <w:b/>
          <w:sz w:val="28"/>
          <w:szCs w:val="28"/>
        </w:rPr>
        <w:t>ałącznik</w:t>
      </w:r>
      <w:r w:rsidRPr="001E2D1A">
        <w:rPr>
          <w:rFonts w:asciiTheme="minorHAnsi" w:hAnsiTheme="minorHAnsi" w:cstheme="minorHAnsi"/>
          <w:b/>
          <w:sz w:val="28"/>
          <w:szCs w:val="28"/>
        </w:rPr>
        <w:t>i</w:t>
      </w:r>
      <w:r w:rsidR="00990FAE" w:rsidRPr="001E2D1A">
        <w:rPr>
          <w:rFonts w:asciiTheme="minorHAnsi" w:hAnsiTheme="minorHAnsi" w:cstheme="minorHAnsi"/>
          <w:b/>
          <w:sz w:val="28"/>
          <w:szCs w:val="28"/>
        </w:rPr>
        <w:br/>
      </w:r>
      <w:r w:rsidR="00990FAE" w:rsidRPr="001E2D1A">
        <w:rPr>
          <w:rFonts w:asciiTheme="minorHAnsi" w:hAnsiTheme="minorHAnsi" w:cstheme="minorHAnsi"/>
          <w:b/>
          <w:sz w:val="28"/>
          <w:szCs w:val="28"/>
        </w:rPr>
        <w:br/>
      </w:r>
      <w:r w:rsidR="007C0FA4" w:rsidRPr="001E2D1A">
        <w:rPr>
          <w:rFonts w:asciiTheme="minorHAnsi" w:hAnsiTheme="minorHAnsi" w:cstheme="minorHAnsi"/>
        </w:rPr>
        <w:t>list</w:t>
      </w:r>
      <w:r w:rsidR="00932B79" w:rsidRPr="001E2D1A">
        <w:rPr>
          <w:rFonts w:asciiTheme="minorHAnsi" w:hAnsiTheme="minorHAnsi" w:cstheme="minorHAnsi"/>
        </w:rPr>
        <w:t>a</w:t>
      </w:r>
      <w:r w:rsidR="007C0FA4" w:rsidRPr="001E2D1A">
        <w:rPr>
          <w:rFonts w:asciiTheme="minorHAnsi" w:hAnsiTheme="minorHAnsi" w:cstheme="minorHAnsi"/>
        </w:rPr>
        <w:t xml:space="preserve"> załączników:</w:t>
      </w:r>
      <w:r w:rsidR="007C0FA4" w:rsidRPr="001E2D1A">
        <w:rPr>
          <w:rFonts w:asciiTheme="minorHAnsi" w:hAnsiTheme="minorHAnsi" w:cstheme="minorHAnsi"/>
          <w:b/>
          <w:sz w:val="28"/>
          <w:szCs w:val="28"/>
        </w:rPr>
        <w:br/>
      </w:r>
    </w:p>
    <w:p w14:paraId="5AA75C17" w14:textId="73BF0D29" w:rsidR="00990FAE" w:rsidRPr="001E2D1A" w:rsidRDefault="007C0FA4" w:rsidP="0019672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D1A">
        <w:rPr>
          <w:rFonts w:asciiTheme="minorHAnsi" w:hAnsiTheme="minorHAnsi" w:cstheme="minorHAnsi"/>
        </w:rPr>
        <w:t>Zał. nr 1 –</w:t>
      </w:r>
      <w:r w:rsidR="0096097B" w:rsidRPr="001E2D1A">
        <w:rPr>
          <w:rFonts w:asciiTheme="minorHAnsi" w:hAnsiTheme="minorHAnsi" w:cstheme="minorHAnsi"/>
        </w:rPr>
        <w:t xml:space="preserve"> Rys. nr: 100_000 „Chwytak 1” </w:t>
      </w:r>
      <w:r w:rsidR="00412988" w:rsidRPr="001E2D1A">
        <w:rPr>
          <w:rFonts w:asciiTheme="minorHAnsi" w:hAnsiTheme="minorHAnsi" w:cstheme="minorHAnsi"/>
        </w:rPr>
        <w:t>OR POLATOM</w:t>
      </w:r>
      <w:r w:rsidR="0096097B" w:rsidRPr="001E2D1A">
        <w:rPr>
          <w:rFonts w:asciiTheme="minorHAnsi" w:hAnsiTheme="minorHAnsi" w:cstheme="minorHAnsi"/>
        </w:rPr>
        <w:t>; Rysował: M.</w:t>
      </w:r>
      <w:r w:rsidR="00032B39" w:rsidRPr="001E2D1A">
        <w:rPr>
          <w:rFonts w:asciiTheme="minorHAnsi" w:hAnsiTheme="minorHAnsi" w:cstheme="minorHAnsi"/>
        </w:rPr>
        <w:t xml:space="preserve"> </w:t>
      </w:r>
      <w:r w:rsidR="0096097B" w:rsidRPr="001E2D1A">
        <w:rPr>
          <w:rFonts w:asciiTheme="minorHAnsi" w:hAnsiTheme="minorHAnsi" w:cstheme="minorHAnsi"/>
        </w:rPr>
        <w:t>Wieczorek</w:t>
      </w:r>
      <w:r w:rsidR="00FF3D6D" w:rsidRPr="001E2D1A">
        <w:rPr>
          <w:rFonts w:asciiTheme="minorHAnsi" w:hAnsiTheme="minorHAnsi" w:cstheme="minorHAnsi"/>
        </w:rPr>
        <w:t>;</w:t>
      </w:r>
    </w:p>
    <w:p w14:paraId="7A6EB0D0" w14:textId="786B056B" w:rsidR="00990FAE" w:rsidRDefault="00FF3D6D" w:rsidP="0019672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D1A">
        <w:rPr>
          <w:rFonts w:asciiTheme="minorHAnsi" w:hAnsiTheme="minorHAnsi" w:cstheme="minorHAnsi"/>
        </w:rPr>
        <w:t xml:space="preserve">Zał. Nr 2 – Sprawdzenie możliwości montażu dźwigników do posadzki </w:t>
      </w:r>
      <w:r w:rsidR="00412988" w:rsidRPr="001E2D1A">
        <w:rPr>
          <w:rFonts w:asciiTheme="minorHAnsi" w:hAnsiTheme="minorHAnsi" w:cstheme="minorHAnsi"/>
        </w:rPr>
        <w:t>d</w:t>
      </w:r>
      <w:r w:rsidRPr="001E2D1A">
        <w:rPr>
          <w:rFonts w:asciiTheme="minorHAnsi" w:hAnsiTheme="minorHAnsi" w:cstheme="minorHAnsi"/>
        </w:rPr>
        <w:t xml:space="preserve">o </w:t>
      </w:r>
      <w:r w:rsidR="00412988" w:rsidRPr="001E2D1A">
        <w:rPr>
          <w:rFonts w:asciiTheme="minorHAnsi" w:hAnsiTheme="minorHAnsi" w:cstheme="minorHAnsi"/>
        </w:rPr>
        <w:t>ś</w:t>
      </w:r>
      <w:r w:rsidRPr="001E2D1A">
        <w:rPr>
          <w:rFonts w:asciiTheme="minorHAnsi" w:hAnsiTheme="minorHAnsi" w:cstheme="minorHAnsi"/>
        </w:rPr>
        <w:t>ciany w budynku 24D i 24G w NCBJ OR POLATOM ul.</w:t>
      </w:r>
      <w:r w:rsidR="00412988" w:rsidRPr="001E2D1A">
        <w:rPr>
          <w:rFonts w:asciiTheme="minorHAnsi" w:hAnsiTheme="minorHAnsi" w:cstheme="minorHAnsi"/>
        </w:rPr>
        <w:t xml:space="preserve"> Andrzeja </w:t>
      </w:r>
      <w:r w:rsidRPr="001E2D1A">
        <w:rPr>
          <w:rFonts w:asciiTheme="minorHAnsi" w:hAnsiTheme="minorHAnsi" w:cstheme="minorHAnsi"/>
        </w:rPr>
        <w:t xml:space="preserve">Sołtana 7 05-400 Otwock </w:t>
      </w:r>
      <w:r w:rsidR="00412988" w:rsidRPr="001E2D1A">
        <w:rPr>
          <w:rFonts w:asciiTheme="minorHAnsi" w:hAnsiTheme="minorHAnsi" w:cstheme="minorHAnsi"/>
        </w:rPr>
        <w:t xml:space="preserve">czerwiec 2020 opracowanie Tomasz </w:t>
      </w:r>
      <w:proofErr w:type="spellStart"/>
      <w:r w:rsidR="00412988" w:rsidRPr="001E2D1A">
        <w:rPr>
          <w:rFonts w:asciiTheme="minorHAnsi" w:hAnsiTheme="minorHAnsi" w:cstheme="minorHAnsi"/>
        </w:rPr>
        <w:t>Nicer</w:t>
      </w:r>
      <w:proofErr w:type="spellEnd"/>
      <w:r w:rsidR="00412988" w:rsidRPr="001E2D1A">
        <w:rPr>
          <w:rFonts w:asciiTheme="minorHAnsi" w:hAnsiTheme="minorHAnsi" w:cstheme="minorHAnsi"/>
        </w:rPr>
        <w:t xml:space="preserve"> i Marcin Majewski.</w:t>
      </w:r>
    </w:p>
    <w:p w14:paraId="30F7D9A7" w14:textId="77777777" w:rsidR="001D4581" w:rsidRDefault="001D4581" w:rsidP="001D4581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1D4581">
        <w:rPr>
          <w:rFonts w:asciiTheme="minorHAnsi" w:hAnsiTheme="minorHAnsi" w:cstheme="minorHAnsi"/>
          <w:b/>
          <w:i/>
        </w:rPr>
        <w:t xml:space="preserve">Wymagania dotyczące gwarancji:   </w:t>
      </w:r>
      <w:bookmarkStart w:id="3" w:name="_GoBack"/>
      <w:bookmarkEnd w:id="3"/>
    </w:p>
    <w:p w14:paraId="03826635" w14:textId="5E4287A7" w:rsidR="001D4581" w:rsidRPr="001D4581" w:rsidRDefault="001D4581" w:rsidP="001D4581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-</w:t>
      </w:r>
      <w:r w:rsidRPr="001D4581">
        <w:rPr>
          <w:rFonts w:asciiTheme="minorHAnsi" w:hAnsiTheme="minorHAnsi" w:cstheme="minorHAnsi"/>
        </w:rPr>
        <w:t xml:space="preserve"> Gwarancja dotyczy wad ukrytych lub powstałych w skutek wadliwej konstrukcji, niewłaściwych materiałów, niewłaściwego wykonania, niewłaściwego montażu lub instalacji.</w:t>
      </w:r>
    </w:p>
    <w:p w14:paraId="227FA3CE" w14:textId="42EF8896" w:rsidR="001D4581" w:rsidRPr="001D4581" w:rsidRDefault="001D4581" w:rsidP="001D458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1D4581">
        <w:rPr>
          <w:rFonts w:asciiTheme="minorHAnsi" w:hAnsiTheme="minorHAnsi" w:cstheme="minorHAnsi"/>
        </w:rPr>
        <w:t xml:space="preserve"> gwarancji na dostarczone urządzenia w okresie </w:t>
      </w:r>
      <w:r w:rsidRPr="001D4581">
        <w:rPr>
          <w:rFonts w:asciiTheme="minorHAnsi" w:hAnsiTheme="minorHAnsi" w:cstheme="minorHAnsi"/>
          <w:b/>
          <w:u w:val="single"/>
        </w:rPr>
        <w:t>24 miesięcy</w:t>
      </w:r>
      <w:r w:rsidRPr="001D4581">
        <w:rPr>
          <w:rFonts w:asciiTheme="minorHAnsi" w:hAnsiTheme="minorHAnsi" w:cstheme="minorHAnsi"/>
        </w:rPr>
        <w:t xml:space="preserve"> od daty podpisania protokołu odbioru.</w:t>
      </w:r>
    </w:p>
    <w:p w14:paraId="64D57DCE" w14:textId="14A9E5FE" w:rsidR="001D4581" w:rsidRPr="001D4581" w:rsidRDefault="001D4581" w:rsidP="001D458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1D45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1D4581">
        <w:rPr>
          <w:rFonts w:asciiTheme="minorHAnsi" w:hAnsiTheme="minorHAnsi" w:cstheme="minorHAnsi"/>
        </w:rPr>
        <w:t xml:space="preserve">zas naprawy gwarancyjnej nie może przekroczyć </w:t>
      </w:r>
      <w:r w:rsidRPr="001D4581">
        <w:rPr>
          <w:rFonts w:asciiTheme="minorHAnsi" w:hAnsiTheme="minorHAnsi" w:cstheme="minorHAnsi"/>
          <w:b/>
          <w:u w:val="single"/>
        </w:rPr>
        <w:t>14 dni kalendarzowych</w:t>
      </w:r>
      <w:r w:rsidRPr="001D4581">
        <w:rPr>
          <w:rFonts w:asciiTheme="minorHAnsi" w:hAnsiTheme="minorHAnsi" w:cstheme="minorHAnsi"/>
        </w:rPr>
        <w:t xml:space="preserve"> od daty zgłoszenia usterki lub awarii.</w:t>
      </w:r>
    </w:p>
    <w:p w14:paraId="045D4EB8" w14:textId="2F9359FA" w:rsidR="001D4581" w:rsidRPr="001D4581" w:rsidRDefault="001D4581" w:rsidP="001D458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D4581">
        <w:rPr>
          <w:rFonts w:asciiTheme="minorHAnsi" w:hAnsiTheme="minorHAnsi" w:cstheme="minorHAnsi"/>
        </w:rPr>
        <w:t xml:space="preserve">reakcja serwisu na zgłoszenie nastąpi w czasie </w:t>
      </w:r>
      <w:r w:rsidRPr="001D4581">
        <w:rPr>
          <w:rFonts w:asciiTheme="minorHAnsi" w:hAnsiTheme="minorHAnsi" w:cstheme="minorHAnsi"/>
          <w:b/>
          <w:u w:val="single"/>
        </w:rPr>
        <w:t>do 72 godzin</w:t>
      </w:r>
      <w:r w:rsidRPr="001D4581">
        <w:rPr>
          <w:rFonts w:asciiTheme="minorHAnsi" w:hAnsiTheme="minorHAnsi" w:cstheme="minorHAnsi"/>
        </w:rPr>
        <w:t>.</w:t>
      </w:r>
    </w:p>
    <w:p w14:paraId="3CBBC445" w14:textId="6DC5E8AB" w:rsidR="001D4581" w:rsidRDefault="001D4581" w:rsidP="001D4581">
      <w:pPr>
        <w:jc w:val="both"/>
        <w:rPr>
          <w:rFonts w:asciiTheme="minorHAnsi" w:hAnsiTheme="minorHAnsi" w:cstheme="minorHAnsi"/>
        </w:rPr>
      </w:pPr>
    </w:p>
    <w:p w14:paraId="5C7BDFC8" w14:textId="77777777" w:rsidR="001D4581" w:rsidRPr="001D4581" w:rsidRDefault="001D4581" w:rsidP="001D4581">
      <w:pPr>
        <w:jc w:val="both"/>
        <w:rPr>
          <w:rFonts w:asciiTheme="minorHAnsi" w:hAnsiTheme="minorHAnsi" w:cstheme="minorHAnsi"/>
        </w:rPr>
      </w:pPr>
    </w:p>
    <w:sectPr w:rsidR="001D4581" w:rsidRPr="001D4581" w:rsidSect="003927F3">
      <w:headerReference w:type="default" r:id="rId12"/>
      <w:footerReference w:type="defaul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E5CC4" w14:textId="77777777" w:rsidR="00AC41F9" w:rsidRDefault="00AC41F9" w:rsidP="00640DCE">
      <w:pPr>
        <w:spacing w:after="0" w:line="240" w:lineRule="auto"/>
      </w:pPr>
      <w:r>
        <w:separator/>
      </w:r>
    </w:p>
  </w:endnote>
  <w:endnote w:type="continuationSeparator" w:id="0">
    <w:p w14:paraId="71490F68" w14:textId="77777777" w:rsidR="00AC41F9" w:rsidRDefault="00AC41F9" w:rsidP="00640DCE">
      <w:pPr>
        <w:spacing w:after="0" w:line="240" w:lineRule="auto"/>
      </w:pPr>
      <w:r>
        <w:continuationSeparator/>
      </w:r>
    </w:p>
  </w:endnote>
  <w:endnote w:type="continuationNotice" w:id="1">
    <w:p w14:paraId="44AFAE0D" w14:textId="77777777" w:rsidR="00AC41F9" w:rsidRDefault="00AC4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46067"/>
      <w:docPartObj>
        <w:docPartGallery w:val="Page Numbers (Bottom of Page)"/>
        <w:docPartUnique/>
      </w:docPartObj>
    </w:sdtPr>
    <w:sdtEndPr/>
    <w:sdtContent>
      <w:p w14:paraId="03821C38" w14:textId="77777777" w:rsidR="00AD29BB" w:rsidRDefault="00AD29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13F2D" w14:textId="77777777" w:rsidR="00AD29BB" w:rsidRDefault="00AD2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CAFF" w14:textId="77777777" w:rsidR="00AC41F9" w:rsidRDefault="00AC41F9" w:rsidP="00640DCE">
      <w:pPr>
        <w:spacing w:after="0" w:line="240" w:lineRule="auto"/>
      </w:pPr>
      <w:r>
        <w:separator/>
      </w:r>
    </w:p>
  </w:footnote>
  <w:footnote w:type="continuationSeparator" w:id="0">
    <w:p w14:paraId="7DEBB9D8" w14:textId="77777777" w:rsidR="00AC41F9" w:rsidRDefault="00AC41F9" w:rsidP="00640DCE">
      <w:pPr>
        <w:spacing w:after="0" w:line="240" w:lineRule="auto"/>
      </w:pPr>
      <w:r>
        <w:continuationSeparator/>
      </w:r>
    </w:p>
  </w:footnote>
  <w:footnote w:type="continuationNotice" w:id="1">
    <w:p w14:paraId="2410D5B8" w14:textId="77777777" w:rsidR="00AC41F9" w:rsidRDefault="00AC4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6D67" w14:textId="77777777" w:rsidR="00F307CE" w:rsidRDefault="00F30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EDC638"/>
    <w:multiLevelType w:val="hybridMultilevel"/>
    <w:tmpl w:val="F866275E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6FE1"/>
    <w:multiLevelType w:val="hybridMultilevel"/>
    <w:tmpl w:val="61F85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B3BCC"/>
    <w:multiLevelType w:val="hybridMultilevel"/>
    <w:tmpl w:val="79C0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625E"/>
    <w:multiLevelType w:val="hybridMultilevel"/>
    <w:tmpl w:val="8170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5440C"/>
    <w:multiLevelType w:val="hybridMultilevel"/>
    <w:tmpl w:val="8534BA04"/>
    <w:lvl w:ilvl="0" w:tplc="1370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8A9"/>
    <w:multiLevelType w:val="hybridMultilevel"/>
    <w:tmpl w:val="CB04FF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64BBC"/>
    <w:multiLevelType w:val="hybridMultilevel"/>
    <w:tmpl w:val="58B8F77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B7B2B9A"/>
    <w:multiLevelType w:val="hybridMultilevel"/>
    <w:tmpl w:val="3300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52618"/>
    <w:multiLevelType w:val="hybridMultilevel"/>
    <w:tmpl w:val="A2DA07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2524D"/>
    <w:multiLevelType w:val="hybridMultilevel"/>
    <w:tmpl w:val="387A2D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C68B6"/>
    <w:multiLevelType w:val="hybridMultilevel"/>
    <w:tmpl w:val="DAD4B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36F83"/>
    <w:multiLevelType w:val="hybridMultilevel"/>
    <w:tmpl w:val="1C1C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A7F8B"/>
    <w:multiLevelType w:val="hybridMultilevel"/>
    <w:tmpl w:val="ADCA9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035C6"/>
    <w:multiLevelType w:val="hybridMultilevel"/>
    <w:tmpl w:val="5F3ACD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1206C7"/>
    <w:multiLevelType w:val="multilevel"/>
    <w:tmpl w:val="60C600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8F2043"/>
    <w:multiLevelType w:val="hybridMultilevel"/>
    <w:tmpl w:val="40F0BD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13007C"/>
    <w:multiLevelType w:val="multilevel"/>
    <w:tmpl w:val="A0EE75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220D9E"/>
    <w:multiLevelType w:val="hybridMultilevel"/>
    <w:tmpl w:val="27C6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C2CB1"/>
    <w:multiLevelType w:val="hybridMultilevel"/>
    <w:tmpl w:val="56A4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615E2"/>
    <w:multiLevelType w:val="hybridMultilevel"/>
    <w:tmpl w:val="5B7C2218"/>
    <w:lvl w:ilvl="0" w:tplc="E4182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D1599"/>
    <w:multiLevelType w:val="hybridMultilevel"/>
    <w:tmpl w:val="93162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D293A"/>
    <w:multiLevelType w:val="hybridMultilevel"/>
    <w:tmpl w:val="54B2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326ED"/>
    <w:multiLevelType w:val="hybridMultilevel"/>
    <w:tmpl w:val="FFFCF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0C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EA53A1"/>
    <w:multiLevelType w:val="hybridMultilevel"/>
    <w:tmpl w:val="402E8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66D2C"/>
    <w:multiLevelType w:val="hybridMultilevel"/>
    <w:tmpl w:val="2484490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CE406C"/>
    <w:multiLevelType w:val="hybridMultilevel"/>
    <w:tmpl w:val="DA2A3B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66F01"/>
    <w:multiLevelType w:val="hybridMultilevel"/>
    <w:tmpl w:val="3B628966"/>
    <w:lvl w:ilvl="0" w:tplc="BDF611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850F2"/>
    <w:multiLevelType w:val="hybridMultilevel"/>
    <w:tmpl w:val="C6204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C1C61"/>
    <w:multiLevelType w:val="multilevel"/>
    <w:tmpl w:val="BE9872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34535D3"/>
    <w:multiLevelType w:val="hybridMultilevel"/>
    <w:tmpl w:val="432A0090"/>
    <w:lvl w:ilvl="0" w:tplc="AA389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E1FC7"/>
    <w:multiLevelType w:val="hybridMultilevel"/>
    <w:tmpl w:val="BE62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5602A"/>
    <w:multiLevelType w:val="hybridMultilevel"/>
    <w:tmpl w:val="EAE863E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671D18B8"/>
    <w:multiLevelType w:val="hybridMultilevel"/>
    <w:tmpl w:val="F626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D51D0"/>
    <w:multiLevelType w:val="multilevel"/>
    <w:tmpl w:val="C3CCF80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</w:abstractNum>
  <w:abstractNum w:abstractNumId="34" w15:restartNumberingAfterBreak="0">
    <w:nsid w:val="6BD46A52"/>
    <w:multiLevelType w:val="hybridMultilevel"/>
    <w:tmpl w:val="57667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126F1"/>
    <w:multiLevelType w:val="multilevel"/>
    <w:tmpl w:val="664C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0DF6187"/>
    <w:multiLevelType w:val="hybridMultilevel"/>
    <w:tmpl w:val="168C56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C902D0"/>
    <w:multiLevelType w:val="hybridMultilevel"/>
    <w:tmpl w:val="5A528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C7E7E"/>
    <w:multiLevelType w:val="multilevel"/>
    <w:tmpl w:val="B134A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2"/>
      </w:rPr>
    </w:lvl>
  </w:abstractNum>
  <w:abstractNum w:abstractNumId="39" w15:restartNumberingAfterBreak="0">
    <w:nsid w:val="74DF7211"/>
    <w:multiLevelType w:val="hybridMultilevel"/>
    <w:tmpl w:val="8EF83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096935"/>
    <w:multiLevelType w:val="hybridMultilevel"/>
    <w:tmpl w:val="E7E035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733A40"/>
    <w:multiLevelType w:val="hybridMultilevel"/>
    <w:tmpl w:val="C34C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9"/>
  </w:num>
  <w:num w:numId="4">
    <w:abstractNumId w:val="19"/>
  </w:num>
  <w:num w:numId="5">
    <w:abstractNumId w:val="13"/>
  </w:num>
  <w:num w:numId="6">
    <w:abstractNumId w:val="15"/>
  </w:num>
  <w:num w:numId="7">
    <w:abstractNumId w:val="41"/>
  </w:num>
  <w:num w:numId="8">
    <w:abstractNumId w:val="20"/>
  </w:num>
  <w:num w:numId="9">
    <w:abstractNumId w:val="24"/>
  </w:num>
  <w:num w:numId="10">
    <w:abstractNumId w:val="40"/>
  </w:num>
  <w:num w:numId="11">
    <w:abstractNumId w:val="10"/>
  </w:num>
  <w:num w:numId="12">
    <w:abstractNumId w:val="38"/>
  </w:num>
  <w:num w:numId="13">
    <w:abstractNumId w:val="11"/>
  </w:num>
  <w:num w:numId="14">
    <w:abstractNumId w:val="30"/>
  </w:num>
  <w:num w:numId="15">
    <w:abstractNumId w:val="27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7"/>
  </w:num>
  <w:num w:numId="21">
    <w:abstractNumId w:val="17"/>
  </w:num>
  <w:num w:numId="22">
    <w:abstractNumId w:val="21"/>
  </w:num>
  <w:num w:numId="23">
    <w:abstractNumId w:val="23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  <w:num w:numId="28">
    <w:abstractNumId w:val="37"/>
  </w:num>
  <w:num w:numId="29">
    <w:abstractNumId w:val="9"/>
  </w:num>
  <w:num w:numId="30">
    <w:abstractNumId w:val="36"/>
  </w:num>
  <w:num w:numId="31">
    <w:abstractNumId w:val="34"/>
  </w:num>
  <w:num w:numId="32">
    <w:abstractNumId w:val="8"/>
  </w:num>
  <w:num w:numId="33">
    <w:abstractNumId w:val="5"/>
  </w:num>
  <w:num w:numId="34">
    <w:abstractNumId w:val="32"/>
  </w:num>
  <w:num w:numId="35">
    <w:abstractNumId w:val="39"/>
  </w:num>
  <w:num w:numId="36">
    <w:abstractNumId w:val="12"/>
  </w:num>
  <w:num w:numId="37">
    <w:abstractNumId w:val="22"/>
  </w:num>
  <w:num w:numId="38">
    <w:abstractNumId w:val="35"/>
  </w:num>
  <w:num w:numId="39">
    <w:abstractNumId w:val="26"/>
  </w:num>
  <w:num w:numId="40">
    <w:abstractNumId w:val="14"/>
  </w:num>
  <w:num w:numId="41">
    <w:abstractNumId w:val="28"/>
  </w:num>
  <w:num w:numId="42">
    <w:abstractNumId w:val="31"/>
  </w:num>
  <w:num w:numId="43">
    <w:abstractNumId w:val="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Kocyan">
    <w15:presenceInfo w15:providerId="AD" w15:userId="S-1-5-21-2848575020-2889465193-2201792445-2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DF"/>
    <w:rsid w:val="0000530B"/>
    <w:rsid w:val="000167C5"/>
    <w:rsid w:val="00020F84"/>
    <w:rsid w:val="00032B39"/>
    <w:rsid w:val="0003462C"/>
    <w:rsid w:val="00035707"/>
    <w:rsid w:val="00043A09"/>
    <w:rsid w:val="00044562"/>
    <w:rsid w:val="0004687D"/>
    <w:rsid w:val="000537F8"/>
    <w:rsid w:val="00063853"/>
    <w:rsid w:val="00064BCF"/>
    <w:rsid w:val="00070AC9"/>
    <w:rsid w:val="00075353"/>
    <w:rsid w:val="00080C0D"/>
    <w:rsid w:val="00081735"/>
    <w:rsid w:val="00087921"/>
    <w:rsid w:val="00093C2D"/>
    <w:rsid w:val="000A4C57"/>
    <w:rsid w:val="000A6D3F"/>
    <w:rsid w:val="000B072A"/>
    <w:rsid w:val="000B2DEB"/>
    <w:rsid w:val="000C23A5"/>
    <w:rsid w:val="000D1A99"/>
    <w:rsid w:val="000D2599"/>
    <w:rsid w:val="000E0388"/>
    <w:rsid w:val="000E16D5"/>
    <w:rsid w:val="000E1FC1"/>
    <w:rsid w:val="000E3003"/>
    <w:rsid w:val="000E368E"/>
    <w:rsid w:val="000E4884"/>
    <w:rsid w:val="000E7170"/>
    <w:rsid w:val="000F0ABE"/>
    <w:rsid w:val="0010086F"/>
    <w:rsid w:val="001030F7"/>
    <w:rsid w:val="00103A5D"/>
    <w:rsid w:val="00103B19"/>
    <w:rsid w:val="00106678"/>
    <w:rsid w:val="00106FC4"/>
    <w:rsid w:val="00117BBD"/>
    <w:rsid w:val="001221CB"/>
    <w:rsid w:val="00131543"/>
    <w:rsid w:val="00137355"/>
    <w:rsid w:val="00143690"/>
    <w:rsid w:val="00150BDC"/>
    <w:rsid w:val="001516D6"/>
    <w:rsid w:val="00152730"/>
    <w:rsid w:val="00154C06"/>
    <w:rsid w:val="00156538"/>
    <w:rsid w:val="00157337"/>
    <w:rsid w:val="00157FDE"/>
    <w:rsid w:val="00167BCC"/>
    <w:rsid w:val="0017148C"/>
    <w:rsid w:val="00183C8A"/>
    <w:rsid w:val="00184362"/>
    <w:rsid w:val="0018768B"/>
    <w:rsid w:val="00194AD1"/>
    <w:rsid w:val="00196729"/>
    <w:rsid w:val="001A174B"/>
    <w:rsid w:val="001A2936"/>
    <w:rsid w:val="001A4425"/>
    <w:rsid w:val="001C124C"/>
    <w:rsid w:val="001C148A"/>
    <w:rsid w:val="001C24C8"/>
    <w:rsid w:val="001C3A59"/>
    <w:rsid w:val="001C5696"/>
    <w:rsid w:val="001C62B2"/>
    <w:rsid w:val="001C62CF"/>
    <w:rsid w:val="001D3E31"/>
    <w:rsid w:val="001D4581"/>
    <w:rsid w:val="001E1C79"/>
    <w:rsid w:val="001E2D1A"/>
    <w:rsid w:val="001F0753"/>
    <w:rsid w:val="001F1353"/>
    <w:rsid w:val="001F2D61"/>
    <w:rsid w:val="001F4A00"/>
    <w:rsid w:val="001F5E8B"/>
    <w:rsid w:val="001F7603"/>
    <w:rsid w:val="00207474"/>
    <w:rsid w:val="00216025"/>
    <w:rsid w:val="0022158C"/>
    <w:rsid w:val="002231C1"/>
    <w:rsid w:val="00224227"/>
    <w:rsid w:val="00224285"/>
    <w:rsid w:val="002268D1"/>
    <w:rsid w:val="00235FAE"/>
    <w:rsid w:val="00243B36"/>
    <w:rsid w:val="00246DF6"/>
    <w:rsid w:val="00246E18"/>
    <w:rsid w:val="00252329"/>
    <w:rsid w:val="00252B5D"/>
    <w:rsid w:val="00257FE7"/>
    <w:rsid w:val="00262B90"/>
    <w:rsid w:val="00264743"/>
    <w:rsid w:val="00264903"/>
    <w:rsid w:val="00271ADD"/>
    <w:rsid w:val="0027442A"/>
    <w:rsid w:val="00274E12"/>
    <w:rsid w:val="002751AB"/>
    <w:rsid w:val="002779B0"/>
    <w:rsid w:val="00284040"/>
    <w:rsid w:val="002856B7"/>
    <w:rsid w:val="002858DD"/>
    <w:rsid w:val="00285F4C"/>
    <w:rsid w:val="00286767"/>
    <w:rsid w:val="002869F0"/>
    <w:rsid w:val="00287D4D"/>
    <w:rsid w:val="00291071"/>
    <w:rsid w:val="00293DA2"/>
    <w:rsid w:val="00293DB6"/>
    <w:rsid w:val="002A4F84"/>
    <w:rsid w:val="002B375E"/>
    <w:rsid w:val="002B6BDD"/>
    <w:rsid w:val="002C3A98"/>
    <w:rsid w:val="002C4A93"/>
    <w:rsid w:val="002C4E8D"/>
    <w:rsid w:val="002C64FE"/>
    <w:rsid w:val="002C7CE0"/>
    <w:rsid w:val="002D0811"/>
    <w:rsid w:val="002D08A7"/>
    <w:rsid w:val="002D10A0"/>
    <w:rsid w:val="002D1DE0"/>
    <w:rsid w:val="002E5C71"/>
    <w:rsid w:val="002F0A4A"/>
    <w:rsid w:val="002F63F6"/>
    <w:rsid w:val="002F6818"/>
    <w:rsid w:val="0030052C"/>
    <w:rsid w:val="00305AF4"/>
    <w:rsid w:val="00305B4B"/>
    <w:rsid w:val="00313D2C"/>
    <w:rsid w:val="00315BF1"/>
    <w:rsid w:val="00320671"/>
    <w:rsid w:val="00320EF4"/>
    <w:rsid w:val="00322337"/>
    <w:rsid w:val="003245F5"/>
    <w:rsid w:val="0033329B"/>
    <w:rsid w:val="00335A10"/>
    <w:rsid w:val="00335C60"/>
    <w:rsid w:val="00341737"/>
    <w:rsid w:val="00347AB8"/>
    <w:rsid w:val="00351627"/>
    <w:rsid w:val="00351846"/>
    <w:rsid w:val="00351CE3"/>
    <w:rsid w:val="003540C7"/>
    <w:rsid w:val="0035507E"/>
    <w:rsid w:val="0035716B"/>
    <w:rsid w:val="00357524"/>
    <w:rsid w:val="00362D0C"/>
    <w:rsid w:val="003646F7"/>
    <w:rsid w:val="00373AD0"/>
    <w:rsid w:val="00377794"/>
    <w:rsid w:val="00382892"/>
    <w:rsid w:val="00385CE6"/>
    <w:rsid w:val="0038762B"/>
    <w:rsid w:val="00390AEF"/>
    <w:rsid w:val="003927F3"/>
    <w:rsid w:val="00392CC0"/>
    <w:rsid w:val="00397082"/>
    <w:rsid w:val="00397A7E"/>
    <w:rsid w:val="003A09F4"/>
    <w:rsid w:val="003A0BFC"/>
    <w:rsid w:val="003B088C"/>
    <w:rsid w:val="003B3301"/>
    <w:rsid w:val="003B4720"/>
    <w:rsid w:val="003B6743"/>
    <w:rsid w:val="003B762D"/>
    <w:rsid w:val="003B7AB0"/>
    <w:rsid w:val="003C0CB6"/>
    <w:rsid w:val="003C6259"/>
    <w:rsid w:val="003D2C86"/>
    <w:rsid w:val="003D75C8"/>
    <w:rsid w:val="003E0B63"/>
    <w:rsid w:val="003E1FDA"/>
    <w:rsid w:val="003E25F8"/>
    <w:rsid w:val="003F0942"/>
    <w:rsid w:val="003F135F"/>
    <w:rsid w:val="003F1F24"/>
    <w:rsid w:val="003F2BAD"/>
    <w:rsid w:val="003F43B3"/>
    <w:rsid w:val="003F552A"/>
    <w:rsid w:val="003F577A"/>
    <w:rsid w:val="003F6A93"/>
    <w:rsid w:val="00400006"/>
    <w:rsid w:val="00405511"/>
    <w:rsid w:val="00410F01"/>
    <w:rsid w:val="004119EB"/>
    <w:rsid w:val="00412988"/>
    <w:rsid w:val="00413FB4"/>
    <w:rsid w:val="00417EA1"/>
    <w:rsid w:val="004211AC"/>
    <w:rsid w:val="00423750"/>
    <w:rsid w:val="00423EA4"/>
    <w:rsid w:val="0043374D"/>
    <w:rsid w:val="00434E92"/>
    <w:rsid w:val="00442235"/>
    <w:rsid w:val="00443650"/>
    <w:rsid w:val="0044460C"/>
    <w:rsid w:val="00453671"/>
    <w:rsid w:val="004576B2"/>
    <w:rsid w:val="0046180C"/>
    <w:rsid w:val="00461C82"/>
    <w:rsid w:val="004644FF"/>
    <w:rsid w:val="004736CA"/>
    <w:rsid w:val="00481C1A"/>
    <w:rsid w:val="004852F6"/>
    <w:rsid w:val="00495E74"/>
    <w:rsid w:val="0049613C"/>
    <w:rsid w:val="00497E40"/>
    <w:rsid w:val="004A0694"/>
    <w:rsid w:val="004A34CF"/>
    <w:rsid w:val="004A5C7C"/>
    <w:rsid w:val="004B3204"/>
    <w:rsid w:val="004C734C"/>
    <w:rsid w:val="004E45EA"/>
    <w:rsid w:val="004E5898"/>
    <w:rsid w:val="005052DD"/>
    <w:rsid w:val="00505906"/>
    <w:rsid w:val="005071AD"/>
    <w:rsid w:val="00507BA1"/>
    <w:rsid w:val="005138FA"/>
    <w:rsid w:val="00513919"/>
    <w:rsid w:val="00536E16"/>
    <w:rsid w:val="0053776F"/>
    <w:rsid w:val="005408A3"/>
    <w:rsid w:val="00541C59"/>
    <w:rsid w:val="00553685"/>
    <w:rsid w:val="005561D5"/>
    <w:rsid w:val="00563912"/>
    <w:rsid w:val="0057116F"/>
    <w:rsid w:val="00571D38"/>
    <w:rsid w:val="00572296"/>
    <w:rsid w:val="00590678"/>
    <w:rsid w:val="005944F7"/>
    <w:rsid w:val="00596C16"/>
    <w:rsid w:val="005A1EFF"/>
    <w:rsid w:val="005A2286"/>
    <w:rsid w:val="005A34F6"/>
    <w:rsid w:val="005A5F55"/>
    <w:rsid w:val="005A6DCE"/>
    <w:rsid w:val="005A7F08"/>
    <w:rsid w:val="005B7B5B"/>
    <w:rsid w:val="005C07FA"/>
    <w:rsid w:val="005C3D5C"/>
    <w:rsid w:val="005C512F"/>
    <w:rsid w:val="005D18FB"/>
    <w:rsid w:val="005E0D9B"/>
    <w:rsid w:val="005E3175"/>
    <w:rsid w:val="005E486D"/>
    <w:rsid w:val="005E68CD"/>
    <w:rsid w:val="005E6A25"/>
    <w:rsid w:val="005F5069"/>
    <w:rsid w:val="005F528B"/>
    <w:rsid w:val="005F578E"/>
    <w:rsid w:val="005F7169"/>
    <w:rsid w:val="00602F07"/>
    <w:rsid w:val="00603B23"/>
    <w:rsid w:val="00606397"/>
    <w:rsid w:val="00606B6C"/>
    <w:rsid w:val="00610561"/>
    <w:rsid w:val="0061348B"/>
    <w:rsid w:val="0062141B"/>
    <w:rsid w:val="0062579C"/>
    <w:rsid w:val="00625D59"/>
    <w:rsid w:val="006332C3"/>
    <w:rsid w:val="00640DCE"/>
    <w:rsid w:val="00647CB5"/>
    <w:rsid w:val="00655C3C"/>
    <w:rsid w:val="00662C81"/>
    <w:rsid w:val="0066699E"/>
    <w:rsid w:val="00666F63"/>
    <w:rsid w:val="00667AEB"/>
    <w:rsid w:val="00667E6C"/>
    <w:rsid w:val="00670DF0"/>
    <w:rsid w:val="00672CAD"/>
    <w:rsid w:val="006819A7"/>
    <w:rsid w:val="00685408"/>
    <w:rsid w:val="00687A96"/>
    <w:rsid w:val="00687E8F"/>
    <w:rsid w:val="006933F7"/>
    <w:rsid w:val="00693DF4"/>
    <w:rsid w:val="00694A1D"/>
    <w:rsid w:val="0069750F"/>
    <w:rsid w:val="00697F0D"/>
    <w:rsid w:val="006A056D"/>
    <w:rsid w:val="006A0920"/>
    <w:rsid w:val="006A122F"/>
    <w:rsid w:val="006A27D3"/>
    <w:rsid w:val="006A29F9"/>
    <w:rsid w:val="006A7066"/>
    <w:rsid w:val="006A7071"/>
    <w:rsid w:val="006B1DBF"/>
    <w:rsid w:val="006B2E6C"/>
    <w:rsid w:val="006C12C5"/>
    <w:rsid w:val="006C532C"/>
    <w:rsid w:val="006C7419"/>
    <w:rsid w:val="006D3417"/>
    <w:rsid w:val="006D3B09"/>
    <w:rsid w:val="006D425C"/>
    <w:rsid w:val="006D6D71"/>
    <w:rsid w:val="006D7842"/>
    <w:rsid w:val="006E1BF8"/>
    <w:rsid w:val="006E2C8C"/>
    <w:rsid w:val="006E2F80"/>
    <w:rsid w:val="006E357C"/>
    <w:rsid w:val="006E4A3C"/>
    <w:rsid w:val="006E72E1"/>
    <w:rsid w:val="006F5472"/>
    <w:rsid w:val="006F6938"/>
    <w:rsid w:val="006F6FA2"/>
    <w:rsid w:val="00704E04"/>
    <w:rsid w:val="007074AD"/>
    <w:rsid w:val="0071190D"/>
    <w:rsid w:val="00712603"/>
    <w:rsid w:val="007135CA"/>
    <w:rsid w:val="00720F9D"/>
    <w:rsid w:val="00725624"/>
    <w:rsid w:val="0072594B"/>
    <w:rsid w:val="00725C3F"/>
    <w:rsid w:val="00726694"/>
    <w:rsid w:val="00727CE2"/>
    <w:rsid w:val="00727F6D"/>
    <w:rsid w:val="00733057"/>
    <w:rsid w:val="00733E7B"/>
    <w:rsid w:val="007348CF"/>
    <w:rsid w:val="00734A41"/>
    <w:rsid w:val="007354B7"/>
    <w:rsid w:val="00740289"/>
    <w:rsid w:val="00750738"/>
    <w:rsid w:val="00751483"/>
    <w:rsid w:val="00753471"/>
    <w:rsid w:val="0075544F"/>
    <w:rsid w:val="007659EA"/>
    <w:rsid w:val="00766517"/>
    <w:rsid w:val="007705CD"/>
    <w:rsid w:val="00770FD5"/>
    <w:rsid w:val="007810A2"/>
    <w:rsid w:val="00783FD0"/>
    <w:rsid w:val="00785B35"/>
    <w:rsid w:val="007860A9"/>
    <w:rsid w:val="0078784F"/>
    <w:rsid w:val="00793AF5"/>
    <w:rsid w:val="00794A67"/>
    <w:rsid w:val="00794DD6"/>
    <w:rsid w:val="007B2EEB"/>
    <w:rsid w:val="007B3965"/>
    <w:rsid w:val="007B5C08"/>
    <w:rsid w:val="007B6CB1"/>
    <w:rsid w:val="007C0FA4"/>
    <w:rsid w:val="007C1FCE"/>
    <w:rsid w:val="007C4C76"/>
    <w:rsid w:val="007D612E"/>
    <w:rsid w:val="007D6EDC"/>
    <w:rsid w:val="007E0171"/>
    <w:rsid w:val="007E0A96"/>
    <w:rsid w:val="007E7DC2"/>
    <w:rsid w:val="007F0BA3"/>
    <w:rsid w:val="007F167B"/>
    <w:rsid w:val="007F3CA1"/>
    <w:rsid w:val="00803382"/>
    <w:rsid w:val="00805987"/>
    <w:rsid w:val="00805A4F"/>
    <w:rsid w:val="00815DAF"/>
    <w:rsid w:val="00815E9C"/>
    <w:rsid w:val="00817A16"/>
    <w:rsid w:val="00824917"/>
    <w:rsid w:val="0082595A"/>
    <w:rsid w:val="00827024"/>
    <w:rsid w:val="008274AA"/>
    <w:rsid w:val="008308E2"/>
    <w:rsid w:val="008402A8"/>
    <w:rsid w:val="008408FA"/>
    <w:rsid w:val="00842C57"/>
    <w:rsid w:val="00854F57"/>
    <w:rsid w:val="008569D5"/>
    <w:rsid w:val="00861AAF"/>
    <w:rsid w:val="008643E8"/>
    <w:rsid w:val="00866033"/>
    <w:rsid w:val="00866141"/>
    <w:rsid w:val="008668C0"/>
    <w:rsid w:val="00873B5B"/>
    <w:rsid w:val="008747DB"/>
    <w:rsid w:val="00876A60"/>
    <w:rsid w:val="00880003"/>
    <w:rsid w:val="008813BC"/>
    <w:rsid w:val="008814C0"/>
    <w:rsid w:val="00884E1B"/>
    <w:rsid w:val="00890F7C"/>
    <w:rsid w:val="008919A9"/>
    <w:rsid w:val="008930FD"/>
    <w:rsid w:val="008A27A2"/>
    <w:rsid w:val="008B1D40"/>
    <w:rsid w:val="008B1F7F"/>
    <w:rsid w:val="008B592A"/>
    <w:rsid w:val="008B5BA5"/>
    <w:rsid w:val="008B693C"/>
    <w:rsid w:val="008B6E52"/>
    <w:rsid w:val="008B749C"/>
    <w:rsid w:val="008C46D0"/>
    <w:rsid w:val="008C726F"/>
    <w:rsid w:val="008D13B6"/>
    <w:rsid w:val="008D5332"/>
    <w:rsid w:val="008E1D9E"/>
    <w:rsid w:val="008E5578"/>
    <w:rsid w:val="008E5950"/>
    <w:rsid w:val="008E5E05"/>
    <w:rsid w:val="008E6F12"/>
    <w:rsid w:val="008E7333"/>
    <w:rsid w:val="008E7BD6"/>
    <w:rsid w:val="008F73DA"/>
    <w:rsid w:val="008F7CB1"/>
    <w:rsid w:val="009006CE"/>
    <w:rsid w:val="009077C9"/>
    <w:rsid w:val="00912211"/>
    <w:rsid w:val="0091404B"/>
    <w:rsid w:val="009140D5"/>
    <w:rsid w:val="009171E4"/>
    <w:rsid w:val="00923D99"/>
    <w:rsid w:val="00932B79"/>
    <w:rsid w:val="009536CA"/>
    <w:rsid w:val="0096097B"/>
    <w:rsid w:val="00960BF0"/>
    <w:rsid w:val="00964430"/>
    <w:rsid w:val="00974E30"/>
    <w:rsid w:val="00975154"/>
    <w:rsid w:val="00976014"/>
    <w:rsid w:val="00976D85"/>
    <w:rsid w:val="00982D5D"/>
    <w:rsid w:val="009840E2"/>
    <w:rsid w:val="00990A65"/>
    <w:rsid w:val="00990FAE"/>
    <w:rsid w:val="00991320"/>
    <w:rsid w:val="00992D7E"/>
    <w:rsid w:val="00997040"/>
    <w:rsid w:val="00997B8C"/>
    <w:rsid w:val="009A05C6"/>
    <w:rsid w:val="009A0C04"/>
    <w:rsid w:val="009B0CE7"/>
    <w:rsid w:val="009C355C"/>
    <w:rsid w:val="009C4E77"/>
    <w:rsid w:val="009C7373"/>
    <w:rsid w:val="009D1879"/>
    <w:rsid w:val="009D29CA"/>
    <w:rsid w:val="009D52FF"/>
    <w:rsid w:val="009E37F1"/>
    <w:rsid w:val="009E6023"/>
    <w:rsid w:val="009F392E"/>
    <w:rsid w:val="00A012F8"/>
    <w:rsid w:val="00A023F3"/>
    <w:rsid w:val="00A02582"/>
    <w:rsid w:val="00A02AAC"/>
    <w:rsid w:val="00A0333B"/>
    <w:rsid w:val="00A04987"/>
    <w:rsid w:val="00A05A59"/>
    <w:rsid w:val="00A063FC"/>
    <w:rsid w:val="00A07504"/>
    <w:rsid w:val="00A107B7"/>
    <w:rsid w:val="00A119EF"/>
    <w:rsid w:val="00A128BC"/>
    <w:rsid w:val="00A1728F"/>
    <w:rsid w:val="00A24447"/>
    <w:rsid w:val="00A3013B"/>
    <w:rsid w:val="00A30415"/>
    <w:rsid w:val="00A40390"/>
    <w:rsid w:val="00A61CBB"/>
    <w:rsid w:val="00A62F14"/>
    <w:rsid w:val="00A64B45"/>
    <w:rsid w:val="00A663EA"/>
    <w:rsid w:val="00A71798"/>
    <w:rsid w:val="00A73767"/>
    <w:rsid w:val="00A819A7"/>
    <w:rsid w:val="00A83F6B"/>
    <w:rsid w:val="00A860DC"/>
    <w:rsid w:val="00A86F57"/>
    <w:rsid w:val="00A8782C"/>
    <w:rsid w:val="00A91821"/>
    <w:rsid w:val="00A937E5"/>
    <w:rsid w:val="00A94FE8"/>
    <w:rsid w:val="00A9528E"/>
    <w:rsid w:val="00AA0893"/>
    <w:rsid w:val="00AB514A"/>
    <w:rsid w:val="00AB6D42"/>
    <w:rsid w:val="00AB7F88"/>
    <w:rsid w:val="00AC41F9"/>
    <w:rsid w:val="00AC54E2"/>
    <w:rsid w:val="00AD19CB"/>
    <w:rsid w:val="00AD29BB"/>
    <w:rsid w:val="00AE6605"/>
    <w:rsid w:val="00AF1ABA"/>
    <w:rsid w:val="00B0027C"/>
    <w:rsid w:val="00B01581"/>
    <w:rsid w:val="00B062B0"/>
    <w:rsid w:val="00B10B7E"/>
    <w:rsid w:val="00B13724"/>
    <w:rsid w:val="00B155A6"/>
    <w:rsid w:val="00B2336F"/>
    <w:rsid w:val="00B24920"/>
    <w:rsid w:val="00B26B10"/>
    <w:rsid w:val="00B3526C"/>
    <w:rsid w:val="00B37F86"/>
    <w:rsid w:val="00B4438A"/>
    <w:rsid w:val="00B4636E"/>
    <w:rsid w:val="00B530CC"/>
    <w:rsid w:val="00B53E0F"/>
    <w:rsid w:val="00B540AE"/>
    <w:rsid w:val="00B57E8B"/>
    <w:rsid w:val="00B604B1"/>
    <w:rsid w:val="00B61EE6"/>
    <w:rsid w:val="00B73B1E"/>
    <w:rsid w:val="00B8283D"/>
    <w:rsid w:val="00B83E1B"/>
    <w:rsid w:val="00B86A92"/>
    <w:rsid w:val="00B91A46"/>
    <w:rsid w:val="00B91D73"/>
    <w:rsid w:val="00B9335A"/>
    <w:rsid w:val="00B943D3"/>
    <w:rsid w:val="00B94A73"/>
    <w:rsid w:val="00BA6AFE"/>
    <w:rsid w:val="00BB0544"/>
    <w:rsid w:val="00BB3268"/>
    <w:rsid w:val="00BB6DD2"/>
    <w:rsid w:val="00BC6327"/>
    <w:rsid w:val="00BD1795"/>
    <w:rsid w:val="00BD3D36"/>
    <w:rsid w:val="00BE0FF4"/>
    <w:rsid w:val="00BE3315"/>
    <w:rsid w:val="00BE3F7F"/>
    <w:rsid w:val="00BE6E73"/>
    <w:rsid w:val="00BF09DC"/>
    <w:rsid w:val="00BF1364"/>
    <w:rsid w:val="00BF2FA6"/>
    <w:rsid w:val="00BF4068"/>
    <w:rsid w:val="00C00384"/>
    <w:rsid w:val="00C03E67"/>
    <w:rsid w:val="00C11D2A"/>
    <w:rsid w:val="00C13336"/>
    <w:rsid w:val="00C22E66"/>
    <w:rsid w:val="00C311A1"/>
    <w:rsid w:val="00C342A5"/>
    <w:rsid w:val="00C342B5"/>
    <w:rsid w:val="00C3617B"/>
    <w:rsid w:val="00C45315"/>
    <w:rsid w:val="00C46757"/>
    <w:rsid w:val="00C4743F"/>
    <w:rsid w:val="00C537AF"/>
    <w:rsid w:val="00C57690"/>
    <w:rsid w:val="00C614EF"/>
    <w:rsid w:val="00C61E9E"/>
    <w:rsid w:val="00C62931"/>
    <w:rsid w:val="00C629A1"/>
    <w:rsid w:val="00C64355"/>
    <w:rsid w:val="00C64A3D"/>
    <w:rsid w:val="00C64F6E"/>
    <w:rsid w:val="00C66DBC"/>
    <w:rsid w:val="00C66EDE"/>
    <w:rsid w:val="00C6716D"/>
    <w:rsid w:val="00C7264F"/>
    <w:rsid w:val="00C752CF"/>
    <w:rsid w:val="00C80DD9"/>
    <w:rsid w:val="00C836D9"/>
    <w:rsid w:val="00C90B3D"/>
    <w:rsid w:val="00C96FBA"/>
    <w:rsid w:val="00C970BA"/>
    <w:rsid w:val="00CA0403"/>
    <w:rsid w:val="00CB0640"/>
    <w:rsid w:val="00CB0969"/>
    <w:rsid w:val="00CC09B9"/>
    <w:rsid w:val="00CC0D46"/>
    <w:rsid w:val="00CC4A68"/>
    <w:rsid w:val="00CC4CC7"/>
    <w:rsid w:val="00CD1E7D"/>
    <w:rsid w:val="00CD297C"/>
    <w:rsid w:val="00CD2B55"/>
    <w:rsid w:val="00CD36FF"/>
    <w:rsid w:val="00CD5C56"/>
    <w:rsid w:val="00CD607E"/>
    <w:rsid w:val="00CE28BD"/>
    <w:rsid w:val="00CE47A5"/>
    <w:rsid w:val="00CE5300"/>
    <w:rsid w:val="00CF0A2A"/>
    <w:rsid w:val="00CF0F53"/>
    <w:rsid w:val="00CF1848"/>
    <w:rsid w:val="00CF2266"/>
    <w:rsid w:val="00CF22BA"/>
    <w:rsid w:val="00D01E43"/>
    <w:rsid w:val="00D1051E"/>
    <w:rsid w:val="00D10584"/>
    <w:rsid w:val="00D12EC6"/>
    <w:rsid w:val="00D136BA"/>
    <w:rsid w:val="00D1373F"/>
    <w:rsid w:val="00D16E3B"/>
    <w:rsid w:val="00D20256"/>
    <w:rsid w:val="00D204D5"/>
    <w:rsid w:val="00D278E7"/>
    <w:rsid w:val="00D31E41"/>
    <w:rsid w:val="00D32247"/>
    <w:rsid w:val="00D430DF"/>
    <w:rsid w:val="00D432A0"/>
    <w:rsid w:val="00D4403E"/>
    <w:rsid w:val="00D47C65"/>
    <w:rsid w:val="00D520F0"/>
    <w:rsid w:val="00D5562A"/>
    <w:rsid w:val="00D55F2F"/>
    <w:rsid w:val="00D5605E"/>
    <w:rsid w:val="00D560F9"/>
    <w:rsid w:val="00D60C09"/>
    <w:rsid w:val="00D7059E"/>
    <w:rsid w:val="00D716C4"/>
    <w:rsid w:val="00D71D2A"/>
    <w:rsid w:val="00D71DA5"/>
    <w:rsid w:val="00D7287F"/>
    <w:rsid w:val="00D7520B"/>
    <w:rsid w:val="00D778C4"/>
    <w:rsid w:val="00D82F07"/>
    <w:rsid w:val="00D86293"/>
    <w:rsid w:val="00D93CF7"/>
    <w:rsid w:val="00D96A16"/>
    <w:rsid w:val="00D974AB"/>
    <w:rsid w:val="00D977AA"/>
    <w:rsid w:val="00DA4C59"/>
    <w:rsid w:val="00DA70C8"/>
    <w:rsid w:val="00DB7F8B"/>
    <w:rsid w:val="00DC002A"/>
    <w:rsid w:val="00DD3D9B"/>
    <w:rsid w:val="00DD4392"/>
    <w:rsid w:val="00DD43CF"/>
    <w:rsid w:val="00DD4E0F"/>
    <w:rsid w:val="00DF3FAD"/>
    <w:rsid w:val="00DF62E1"/>
    <w:rsid w:val="00E0408E"/>
    <w:rsid w:val="00E05C5E"/>
    <w:rsid w:val="00E12728"/>
    <w:rsid w:val="00E227B8"/>
    <w:rsid w:val="00E24D62"/>
    <w:rsid w:val="00E37DD6"/>
    <w:rsid w:val="00E42344"/>
    <w:rsid w:val="00E43B53"/>
    <w:rsid w:val="00E51C84"/>
    <w:rsid w:val="00E54164"/>
    <w:rsid w:val="00E643C8"/>
    <w:rsid w:val="00E72321"/>
    <w:rsid w:val="00E772CC"/>
    <w:rsid w:val="00E86220"/>
    <w:rsid w:val="00E92166"/>
    <w:rsid w:val="00E93863"/>
    <w:rsid w:val="00EB6009"/>
    <w:rsid w:val="00EB610F"/>
    <w:rsid w:val="00EC4185"/>
    <w:rsid w:val="00ED073B"/>
    <w:rsid w:val="00ED7878"/>
    <w:rsid w:val="00EE5F8C"/>
    <w:rsid w:val="00EE6776"/>
    <w:rsid w:val="00EF206F"/>
    <w:rsid w:val="00F00D8D"/>
    <w:rsid w:val="00F07738"/>
    <w:rsid w:val="00F16A71"/>
    <w:rsid w:val="00F2060C"/>
    <w:rsid w:val="00F2781F"/>
    <w:rsid w:val="00F307CE"/>
    <w:rsid w:val="00F33F6A"/>
    <w:rsid w:val="00F417CB"/>
    <w:rsid w:val="00F463BE"/>
    <w:rsid w:val="00F52FF0"/>
    <w:rsid w:val="00F53D68"/>
    <w:rsid w:val="00F55CF1"/>
    <w:rsid w:val="00F66270"/>
    <w:rsid w:val="00F66D2E"/>
    <w:rsid w:val="00F67E98"/>
    <w:rsid w:val="00F72285"/>
    <w:rsid w:val="00F73B15"/>
    <w:rsid w:val="00F77259"/>
    <w:rsid w:val="00F8112A"/>
    <w:rsid w:val="00F84615"/>
    <w:rsid w:val="00F93056"/>
    <w:rsid w:val="00F93D99"/>
    <w:rsid w:val="00F96E0D"/>
    <w:rsid w:val="00FA0D4E"/>
    <w:rsid w:val="00FA1399"/>
    <w:rsid w:val="00FA66DB"/>
    <w:rsid w:val="00FA781C"/>
    <w:rsid w:val="00FB7F62"/>
    <w:rsid w:val="00FC2892"/>
    <w:rsid w:val="00FC5AE5"/>
    <w:rsid w:val="00FC6B70"/>
    <w:rsid w:val="00FD3DCC"/>
    <w:rsid w:val="00FD706E"/>
    <w:rsid w:val="00FE0AB7"/>
    <w:rsid w:val="00FE562A"/>
    <w:rsid w:val="00FE77A2"/>
    <w:rsid w:val="00FF3D6D"/>
    <w:rsid w:val="00FF4CA6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F94A"/>
  <w15:docId w15:val="{451121F4-17CC-4245-BD6D-CBD3ABD9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4E2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40DC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40DCE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D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4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0DCE"/>
  </w:style>
  <w:style w:type="paragraph" w:styleId="Stopka">
    <w:name w:val="footer"/>
    <w:basedOn w:val="Normalny"/>
    <w:link w:val="StopkaZnak"/>
    <w:uiPriority w:val="99"/>
    <w:unhideWhenUsed/>
    <w:rsid w:val="0064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DCE"/>
  </w:style>
  <w:style w:type="character" w:customStyle="1" w:styleId="h11">
    <w:name w:val="h11"/>
    <w:rsid w:val="00D1051E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0167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">
    <w:name w:val="Tekst treści (2)_"/>
    <w:rsid w:val="006A7071"/>
    <w:rPr>
      <w:rFonts w:ascii="Calibri" w:eastAsia="Calibri" w:hAnsi="Calibri" w:cs="Calibri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paragraph" w:customStyle="1" w:styleId="Teksttreci20">
    <w:name w:val="Tekst treści (2)"/>
    <w:basedOn w:val="Normalny"/>
    <w:rsid w:val="006A7071"/>
    <w:pPr>
      <w:widowControl w:val="0"/>
      <w:shd w:val="clear" w:color="auto" w:fill="FFFFFF"/>
      <w:suppressAutoHyphens/>
      <w:autoSpaceDN w:val="0"/>
      <w:spacing w:after="300" w:line="0" w:lineRule="atLeast"/>
      <w:ind w:hanging="180"/>
      <w:jc w:val="right"/>
      <w:textAlignment w:val="baseline"/>
    </w:pPr>
    <w:rPr>
      <w:rFonts w:cs="Calibri"/>
      <w:color w:val="000000"/>
      <w:lang w:eastAsia="pl-PL" w:bidi="pl-PL"/>
    </w:rPr>
  </w:style>
  <w:style w:type="paragraph" w:customStyle="1" w:styleId="Nagwek2">
    <w:name w:val="Nagłówek #2"/>
    <w:basedOn w:val="Normalny"/>
    <w:rsid w:val="00866033"/>
    <w:pPr>
      <w:widowControl w:val="0"/>
      <w:shd w:val="clear" w:color="auto" w:fill="FFFFFF"/>
      <w:suppressAutoHyphens/>
      <w:autoSpaceDN w:val="0"/>
      <w:spacing w:after="0" w:line="307" w:lineRule="exact"/>
      <w:jc w:val="both"/>
      <w:textAlignment w:val="baseline"/>
      <w:outlineLvl w:val="1"/>
    </w:pPr>
    <w:rPr>
      <w:rFonts w:cs="Calibri"/>
      <w:b/>
      <w:bCs/>
      <w:color w:val="000000"/>
      <w:lang w:eastAsia="pl-PL" w:bidi="pl-PL"/>
    </w:rPr>
  </w:style>
  <w:style w:type="character" w:customStyle="1" w:styleId="Teksttreci2Pogrubienie">
    <w:name w:val="Tekst treści (2) + Pogrubienie"/>
    <w:rsid w:val="0072594B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397"/>
    <w:rPr>
      <w:lang w:eastAsia="en-US"/>
    </w:rPr>
  </w:style>
  <w:style w:type="paragraph" w:styleId="Tekstpodstawowywcity">
    <w:name w:val="Body Text Indent"/>
    <w:basedOn w:val="Normalny"/>
    <w:link w:val="TekstpodstawowywcityZnak"/>
    <w:rsid w:val="00D7287F"/>
    <w:pPr>
      <w:spacing w:after="0" w:line="240" w:lineRule="auto"/>
      <w:ind w:left="283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287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F307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949B7B6971F4ABAC6247654ADB3B0" ma:contentTypeVersion="" ma:contentTypeDescription="Utwórz nowy dokument." ma:contentTypeScope="" ma:versionID="4fb03104fc7495299b8b7b5509c94a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F01D-3C87-480C-9EEA-1E0E31C32B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F0F932-35E0-4B62-AA22-A8161D59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05C04-6EE2-4E56-AF92-CC7B75434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06EBD-249E-4A6A-8C03-DE9F40A7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 UŻYTKOWY</vt:lpstr>
    </vt:vector>
  </TitlesOfParts>
  <Company>POLATOM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 UŻYTKOWY</dc:title>
  <dc:subject>PRZYSTOSOWANIE POMIESZCZEŃ NA POTRZEBY PRODUKCJI FARMACEUTYCZNEJ – TZW. NOWA LINIA GENERATOROWA.</dc:subject>
  <dc:creator>Jacek Subda</dc:creator>
  <cp:keywords/>
  <dc:description/>
  <cp:lastModifiedBy>Krzysztof Małetka</cp:lastModifiedBy>
  <cp:revision>5</cp:revision>
  <cp:lastPrinted>2020-06-04T07:33:00Z</cp:lastPrinted>
  <dcterms:created xsi:type="dcterms:W3CDTF">2020-08-26T08:03:00Z</dcterms:created>
  <dcterms:modified xsi:type="dcterms:W3CDTF">2020-08-28T07:35:00Z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0x010100500949B7B6971F4ABAC6247654ADB3B0</vt:lpwstr>
  </property>
</Properties>
</file>