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5E" w:rsidRPr="001060E2" w:rsidRDefault="00F4275E" w:rsidP="00596758">
      <w:pPr>
        <w:suppressAutoHyphens/>
        <w:spacing w:line="276" w:lineRule="auto"/>
        <w:jc w:val="center"/>
        <w:rPr>
          <w:b/>
          <w:iCs/>
          <w:sz w:val="24"/>
          <w:szCs w:val="24"/>
          <w:lang w:eastAsia="ar-SA"/>
        </w:rPr>
      </w:pPr>
      <w:r w:rsidRPr="001060E2">
        <w:rPr>
          <w:b/>
          <w:iCs/>
          <w:sz w:val="24"/>
          <w:szCs w:val="24"/>
          <w:lang w:eastAsia="ar-SA"/>
        </w:rPr>
        <w:t xml:space="preserve">UMOWA </w:t>
      </w:r>
    </w:p>
    <w:p w:rsidR="00F4275E" w:rsidRPr="001060E2" w:rsidRDefault="00F4275E" w:rsidP="00596758">
      <w:pPr>
        <w:suppressAutoHyphens/>
        <w:spacing w:line="276" w:lineRule="auto"/>
        <w:jc w:val="both"/>
        <w:rPr>
          <w:i/>
          <w:iCs/>
          <w:sz w:val="24"/>
          <w:szCs w:val="24"/>
          <w:shd w:val="clear" w:color="auto" w:fill="00FFFF"/>
          <w:lang w:eastAsia="ar-SA"/>
        </w:rPr>
      </w:pPr>
    </w:p>
    <w:p w:rsidR="00F4275E" w:rsidRPr="001060E2" w:rsidRDefault="00F4275E" w:rsidP="00596758">
      <w:pPr>
        <w:suppressAutoHyphens/>
        <w:spacing w:line="276" w:lineRule="auto"/>
        <w:jc w:val="both"/>
        <w:rPr>
          <w:sz w:val="24"/>
          <w:szCs w:val="24"/>
          <w:lang w:eastAsia="ar-SA"/>
        </w:rPr>
      </w:pPr>
    </w:p>
    <w:p w:rsidR="00F4275E" w:rsidRPr="001060E2" w:rsidRDefault="00F4275E" w:rsidP="00596758">
      <w:pPr>
        <w:suppressAutoHyphens/>
        <w:spacing w:line="276" w:lineRule="auto"/>
        <w:jc w:val="both"/>
        <w:rPr>
          <w:sz w:val="24"/>
          <w:szCs w:val="24"/>
          <w:lang w:eastAsia="ar-SA"/>
        </w:rPr>
      </w:pPr>
      <w:r w:rsidRPr="001060E2">
        <w:rPr>
          <w:sz w:val="24"/>
          <w:szCs w:val="24"/>
          <w:lang w:eastAsia="ar-SA"/>
        </w:rPr>
        <w:t xml:space="preserve">zawarta w dniu ______________ w Grudziądzu </w:t>
      </w:r>
    </w:p>
    <w:p w:rsidR="00F4275E" w:rsidRPr="001060E2" w:rsidRDefault="00F4275E" w:rsidP="00596758">
      <w:pPr>
        <w:suppressAutoHyphens/>
        <w:spacing w:line="276" w:lineRule="auto"/>
        <w:jc w:val="both"/>
        <w:rPr>
          <w:sz w:val="24"/>
          <w:szCs w:val="24"/>
          <w:lang w:eastAsia="ar-SA"/>
        </w:rPr>
      </w:pPr>
      <w:r w:rsidRPr="001060E2">
        <w:rPr>
          <w:sz w:val="24"/>
          <w:szCs w:val="24"/>
          <w:lang w:eastAsia="ar-SA"/>
        </w:rPr>
        <w:t>pomiędzy:</w:t>
      </w:r>
    </w:p>
    <w:p w:rsidR="00F4275E" w:rsidRPr="001060E2" w:rsidRDefault="00F4275E" w:rsidP="00596758">
      <w:pPr>
        <w:suppressAutoHyphens/>
        <w:spacing w:line="276" w:lineRule="auto"/>
        <w:jc w:val="both"/>
        <w:rPr>
          <w:sz w:val="24"/>
          <w:szCs w:val="24"/>
          <w:lang w:eastAsia="ar-SA"/>
        </w:rPr>
      </w:pPr>
      <w:r w:rsidRPr="001060E2">
        <w:rPr>
          <w:sz w:val="24"/>
          <w:szCs w:val="24"/>
          <w:lang w:eastAsia="ar-SA"/>
        </w:rPr>
        <w:t xml:space="preserve">gminą – miasto Grudziądz reprezentowaną przez: </w:t>
      </w:r>
    </w:p>
    <w:p w:rsidR="00F4275E" w:rsidRPr="001060E2" w:rsidRDefault="00F4275E" w:rsidP="00596758">
      <w:pPr>
        <w:suppressAutoHyphens/>
        <w:spacing w:line="276" w:lineRule="auto"/>
        <w:jc w:val="both"/>
        <w:rPr>
          <w:b/>
          <w:sz w:val="24"/>
          <w:szCs w:val="24"/>
          <w:lang w:eastAsia="ar-SA"/>
        </w:rPr>
      </w:pPr>
      <w:r w:rsidRPr="001060E2">
        <w:rPr>
          <w:b/>
          <w:sz w:val="24"/>
          <w:szCs w:val="24"/>
          <w:lang w:eastAsia="ar-SA"/>
        </w:rPr>
        <w:t xml:space="preserve">Macieja </w:t>
      </w:r>
      <w:proofErr w:type="spellStart"/>
      <w:r w:rsidRPr="001060E2">
        <w:rPr>
          <w:b/>
          <w:sz w:val="24"/>
          <w:szCs w:val="24"/>
          <w:lang w:eastAsia="ar-SA"/>
        </w:rPr>
        <w:t>Glamowskiego</w:t>
      </w:r>
      <w:proofErr w:type="spellEnd"/>
      <w:r w:rsidRPr="001060E2">
        <w:rPr>
          <w:b/>
          <w:sz w:val="24"/>
          <w:szCs w:val="24"/>
          <w:lang w:eastAsia="ar-SA"/>
        </w:rPr>
        <w:t xml:space="preserve"> – Prezydenta Grudziądza,</w:t>
      </w:r>
    </w:p>
    <w:p w:rsidR="00F4275E" w:rsidRPr="001060E2" w:rsidRDefault="00F4275E" w:rsidP="00596758">
      <w:pPr>
        <w:suppressAutoHyphens/>
        <w:spacing w:line="276" w:lineRule="auto"/>
        <w:jc w:val="both"/>
        <w:rPr>
          <w:b/>
          <w:sz w:val="24"/>
          <w:szCs w:val="24"/>
          <w:lang w:eastAsia="ar-SA"/>
        </w:rPr>
      </w:pPr>
      <w:r w:rsidRPr="001060E2">
        <w:rPr>
          <w:sz w:val="24"/>
          <w:szCs w:val="24"/>
          <w:lang w:eastAsia="ar-SA"/>
        </w:rPr>
        <w:t xml:space="preserve">zwaną w dalszej części umowy </w:t>
      </w:r>
      <w:r w:rsidRPr="001060E2">
        <w:rPr>
          <w:b/>
          <w:sz w:val="24"/>
          <w:szCs w:val="24"/>
          <w:lang w:eastAsia="ar-SA"/>
        </w:rPr>
        <w:t>„Zamawiającym”</w:t>
      </w:r>
    </w:p>
    <w:p w:rsidR="00F4275E" w:rsidRPr="001060E2" w:rsidRDefault="00F4275E" w:rsidP="00596758">
      <w:pPr>
        <w:suppressAutoHyphens/>
        <w:spacing w:line="276" w:lineRule="auto"/>
        <w:jc w:val="both"/>
        <w:rPr>
          <w:sz w:val="24"/>
          <w:szCs w:val="24"/>
          <w:lang w:eastAsia="ar-SA"/>
        </w:rPr>
      </w:pPr>
    </w:p>
    <w:p w:rsidR="00F4275E" w:rsidRPr="001060E2" w:rsidRDefault="00F4275E" w:rsidP="00596758">
      <w:pPr>
        <w:suppressAutoHyphens/>
        <w:spacing w:line="276" w:lineRule="auto"/>
        <w:jc w:val="both"/>
        <w:rPr>
          <w:sz w:val="24"/>
          <w:szCs w:val="24"/>
          <w:lang w:eastAsia="ar-SA"/>
        </w:rPr>
      </w:pPr>
      <w:r w:rsidRPr="001060E2">
        <w:rPr>
          <w:sz w:val="24"/>
          <w:szCs w:val="24"/>
          <w:lang w:eastAsia="ar-SA"/>
        </w:rPr>
        <w:t>a</w:t>
      </w:r>
    </w:p>
    <w:p w:rsidR="00F4275E" w:rsidRPr="001060E2" w:rsidRDefault="00F4275E" w:rsidP="00596758">
      <w:pPr>
        <w:suppressAutoHyphens/>
        <w:spacing w:line="276" w:lineRule="auto"/>
        <w:jc w:val="both"/>
        <w:rPr>
          <w:sz w:val="24"/>
          <w:szCs w:val="24"/>
          <w:lang w:eastAsia="ar-SA"/>
        </w:rPr>
      </w:pPr>
    </w:p>
    <w:p w:rsidR="00F4275E" w:rsidRPr="001060E2" w:rsidRDefault="00F4275E" w:rsidP="00596758">
      <w:pPr>
        <w:suppressAutoHyphens/>
        <w:spacing w:line="276" w:lineRule="auto"/>
        <w:jc w:val="both"/>
        <w:rPr>
          <w:sz w:val="24"/>
          <w:szCs w:val="24"/>
          <w:lang w:eastAsia="ar-SA"/>
        </w:rPr>
      </w:pPr>
      <w:r w:rsidRPr="001060E2">
        <w:rPr>
          <w:sz w:val="24"/>
          <w:szCs w:val="24"/>
          <w:lang w:eastAsia="ar-SA"/>
        </w:rPr>
        <w:t>…………………..………………………………………………………………………………………………...………………………………………………………………………………………………..……………….……………………………………………………………………wpisanym do ……………...……………………………………………………………………………………</w:t>
      </w:r>
    </w:p>
    <w:p w:rsidR="00F4275E" w:rsidRPr="001060E2" w:rsidRDefault="00F4275E" w:rsidP="00596758">
      <w:pPr>
        <w:suppressAutoHyphens/>
        <w:spacing w:line="276" w:lineRule="auto"/>
        <w:jc w:val="both"/>
        <w:rPr>
          <w:sz w:val="24"/>
          <w:szCs w:val="24"/>
          <w:lang w:eastAsia="ar-SA"/>
        </w:rPr>
      </w:pPr>
    </w:p>
    <w:p w:rsidR="00F4275E" w:rsidRPr="001060E2" w:rsidRDefault="00F4275E" w:rsidP="00596758">
      <w:pPr>
        <w:suppressAutoHyphens/>
        <w:spacing w:line="276" w:lineRule="auto"/>
        <w:jc w:val="both"/>
        <w:rPr>
          <w:b/>
          <w:sz w:val="24"/>
          <w:szCs w:val="24"/>
          <w:lang w:eastAsia="ar-SA"/>
        </w:rPr>
      </w:pPr>
      <w:r w:rsidRPr="001060E2">
        <w:rPr>
          <w:sz w:val="24"/>
          <w:szCs w:val="24"/>
          <w:lang w:eastAsia="ar-SA"/>
        </w:rPr>
        <w:t xml:space="preserve">zwanym w dalszej części umowy </w:t>
      </w:r>
      <w:r w:rsidRPr="001060E2">
        <w:rPr>
          <w:b/>
          <w:sz w:val="24"/>
          <w:szCs w:val="24"/>
          <w:lang w:eastAsia="ar-SA"/>
        </w:rPr>
        <w:t>„Wykonawcą”,</w:t>
      </w:r>
    </w:p>
    <w:p w:rsidR="00F4275E" w:rsidRPr="001060E2" w:rsidRDefault="00F4275E" w:rsidP="00596758">
      <w:pPr>
        <w:suppressAutoHyphens/>
        <w:spacing w:line="276" w:lineRule="auto"/>
        <w:jc w:val="both"/>
        <w:rPr>
          <w:sz w:val="24"/>
          <w:szCs w:val="24"/>
          <w:lang w:eastAsia="ar-SA"/>
        </w:rPr>
      </w:pPr>
      <w:r w:rsidRPr="001060E2">
        <w:rPr>
          <w:sz w:val="24"/>
          <w:szCs w:val="24"/>
          <w:lang w:eastAsia="ar-SA"/>
        </w:rPr>
        <w:t xml:space="preserve">łącznie zwane dalej „Stronami”. </w:t>
      </w:r>
    </w:p>
    <w:p w:rsidR="00F4275E" w:rsidRPr="001060E2" w:rsidRDefault="00F4275E" w:rsidP="00596758">
      <w:pPr>
        <w:suppressAutoHyphens/>
        <w:spacing w:line="276" w:lineRule="auto"/>
        <w:jc w:val="both"/>
        <w:rPr>
          <w:sz w:val="24"/>
          <w:szCs w:val="24"/>
          <w:lang w:eastAsia="ar-SA"/>
        </w:rPr>
      </w:pPr>
      <w:r w:rsidRPr="001060E2">
        <w:rPr>
          <w:sz w:val="24"/>
          <w:szCs w:val="24"/>
          <w:lang w:eastAsia="ar-SA"/>
        </w:rPr>
        <w:t xml:space="preserve"> </w:t>
      </w:r>
    </w:p>
    <w:p w:rsidR="00F4275E" w:rsidRPr="001060E2" w:rsidRDefault="00F4275E" w:rsidP="00596758">
      <w:pPr>
        <w:suppressAutoHyphens/>
        <w:spacing w:line="276" w:lineRule="auto"/>
        <w:jc w:val="both"/>
        <w:rPr>
          <w:sz w:val="24"/>
          <w:szCs w:val="24"/>
          <w:lang w:eastAsia="ar-SA"/>
        </w:rPr>
      </w:pPr>
    </w:p>
    <w:p w:rsidR="00F4275E" w:rsidRPr="00596758" w:rsidRDefault="00F4275E" w:rsidP="00596758">
      <w:pPr>
        <w:autoSpaceDE w:val="0"/>
        <w:autoSpaceDN w:val="0"/>
        <w:adjustRightInd w:val="0"/>
        <w:spacing w:line="360" w:lineRule="auto"/>
        <w:jc w:val="both"/>
        <w:rPr>
          <w:sz w:val="24"/>
          <w:szCs w:val="24"/>
          <w:lang w:eastAsia="en-US"/>
        </w:rPr>
      </w:pPr>
      <w:r w:rsidRPr="001060E2">
        <w:rPr>
          <w:color w:val="000000"/>
          <w:sz w:val="24"/>
          <w:szCs w:val="24"/>
          <w:lang w:eastAsia="en-US"/>
        </w:rPr>
        <w:t>Umowa finansowana jest ze środków budżetowych będących w dyspozycji komórki organizacyjnej</w:t>
      </w:r>
      <w:r w:rsidRPr="00596758">
        <w:rPr>
          <w:sz w:val="24"/>
          <w:szCs w:val="24"/>
          <w:lang w:eastAsia="en-US"/>
        </w:rPr>
        <w:t>: …………………………………………..</w:t>
      </w:r>
    </w:p>
    <w:p w:rsidR="00F4275E" w:rsidRPr="001060E2" w:rsidRDefault="00F4275E" w:rsidP="00596758">
      <w:pPr>
        <w:autoSpaceDE w:val="0"/>
        <w:autoSpaceDN w:val="0"/>
        <w:adjustRightInd w:val="0"/>
        <w:spacing w:line="360" w:lineRule="auto"/>
        <w:jc w:val="both"/>
        <w:rPr>
          <w:color w:val="000000"/>
          <w:sz w:val="24"/>
          <w:szCs w:val="24"/>
          <w:lang w:eastAsia="en-US"/>
        </w:rPr>
      </w:pPr>
      <w:r w:rsidRPr="001060E2">
        <w:rPr>
          <w:color w:val="000000"/>
          <w:sz w:val="24"/>
          <w:szCs w:val="24"/>
          <w:lang w:eastAsia="en-US"/>
        </w:rPr>
        <w:t xml:space="preserve">- źródło finansowania: PWB </w:t>
      </w:r>
    </w:p>
    <w:p w:rsidR="00F4275E" w:rsidRPr="001060E2" w:rsidRDefault="00F4275E" w:rsidP="00596758">
      <w:pPr>
        <w:autoSpaceDE w:val="0"/>
        <w:autoSpaceDN w:val="0"/>
        <w:adjustRightInd w:val="0"/>
        <w:spacing w:line="360" w:lineRule="auto"/>
        <w:jc w:val="both"/>
        <w:rPr>
          <w:color w:val="000000"/>
          <w:sz w:val="24"/>
          <w:szCs w:val="24"/>
          <w:lang w:eastAsia="en-US"/>
        </w:rPr>
      </w:pPr>
      <w:r w:rsidRPr="001060E2">
        <w:rPr>
          <w:color w:val="000000"/>
          <w:sz w:val="24"/>
          <w:szCs w:val="24"/>
          <w:lang w:eastAsia="en-US"/>
        </w:rPr>
        <w:t xml:space="preserve">- klasyfikacja budżetowa: Dział …. Rozdział ……. Paragraf  …… Kwota </w:t>
      </w:r>
      <w:r w:rsidRPr="001060E2">
        <w:rPr>
          <w:bCs/>
          <w:color w:val="000000"/>
          <w:sz w:val="24"/>
          <w:szCs w:val="24"/>
          <w:lang w:eastAsia="en-US"/>
        </w:rPr>
        <w:t>……………… zł</w:t>
      </w:r>
      <w:r w:rsidRPr="001060E2">
        <w:rPr>
          <w:b/>
          <w:bCs/>
          <w:color w:val="000000"/>
          <w:sz w:val="24"/>
          <w:szCs w:val="24"/>
          <w:lang w:eastAsia="en-US"/>
        </w:rPr>
        <w:t xml:space="preserve"> </w:t>
      </w:r>
    </w:p>
    <w:p w:rsidR="00F4275E" w:rsidRPr="001060E2" w:rsidRDefault="00F4275E" w:rsidP="00596758">
      <w:pPr>
        <w:autoSpaceDE w:val="0"/>
        <w:autoSpaceDN w:val="0"/>
        <w:adjustRightInd w:val="0"/>
        <w:spacing w:line="360" w:lineRule="auto"/>
        <w:jc w:val="both"/>
        <w:rPr>
          <w:color w:val="000000"/>
          <w:sz w:val="24"/>
          <w:szCs w:val="24"/>
          <w:lang w:eastAsia="en-US"/>
        </w:rPr>
      </w:pPr>
      <w:r w:rsidRPr="001060E2">
        <w:rPr>
          <w:color w:val="000000"/>
          <w:sz w:val="24"/>
          <w:szCs w:val="24"/>
          <w:lang w:eastAsia="en-US"/>
        </w:rPr>
        <w:t xml:space="preserve">- zadanie budżetowe ( inwestycyjne): ……….. </w:t>
      </w:r>
    </w:p>
    <w:p w:rsidR="00F4275E" w:rsidRPr="001060E2" w:rsidRDefault="00F4275E" w:rsidP="00596758">
      <w:pPr>
        <w:autoSpaceDE w:val="0"/>
        <w:autoSpaceDN w:val="0"/>
        <w:adjustRightInd w:val="0"/>
        <w:spacing w:line="360" w:lineRule="auto"/>
        <w:jc w:val="both"/>
        <w:rPr>
          <w:color w:val="000000"/>
          <w:sz w:val="24"/>
          <w:szCs w:val="24"/>
          <w:lang w:eastAsia="en-US"/>
        </w:rPr>
      </w:pPr>
      <w:r w:rsidRPr="001060E2">
        <w:rPr>
          <w:color w:val="000000"/>
          <w:sz w:val="24"/>
          <w:szCs w:val="24"/>
          <w:lang w:eastAsia="en-US"/>
        </w:rPr>
        <w:t xml:space="preserve">- klasyfikacja strukturalna: III.23 </w:t>
      </w:r>
    </w:p>
    <w:p w:rsidR="00F4275E" w:rsidRPr="001060E2" w:rsidRDefault="00F4275E" w:rsidP="00596758">
      <w:pPr>
        <w:autoSpaceDE w:val="0"/>
        <w:autoSpaceDN w:val="0"/>
        <w:adjustRightInd w:val="0"/>
        <w:spacing w:line="360" w:lineRule="auto"/>
        <w:jc w:val="both"/>
        <w:rPr>
          <w:color w:val="000000"/>
          <w:sz w:val="24"/>
          <w:szCs w:val="24"/>
          <w:lang w:eastAsia="en-US"/>
        </w:rPr>
      </w:pPr>
      <w:r w:rsidRPr="001060E2">
        <w:rPr>
          <w:color w:val="000000"/>
          <w:sz w:val="24"/>
          <w:szCs w:val="24"/>
          <w:lang w:eastAsia="en-US"/>
        </w:rPr>
        <w:t xml:space="preserve">- rodzaj dokumentu stanowiącego podstawę dokonania płatności: faktura </w:t>
      </w:r>
    </w:p>
    <w:p w:rsidR="00F4275E" w:rsidRPr="001060E2" w:rsidRDefault="00F4275E" w:rsidP="00596758">
      <w:pPr>
        <w:autoSpaceDE w:val="0"/>
        <w:autoSpaceDN w:val="0"/>
        <w:adjustRightInd w:val="0"/>
        <w:spacing w:line="360" w:lineRule="auto"/>
        <w:jc w:val="both"/>
        <w:rPr>
          <w:color w:val="000000"/>
          <w:sz w:val="24"/>
          <w:szCs w:val="24"/>
          <w:lang w:eastAsia="en-US"/>
        </w:rPr>
      </w:pPr>
      <w:r w:rsidRPr="001060E2">
        <w:rPr>
          <w:color w:val="000000"/>
          <w:sz w:val="24"/>
          <w:szCs w:val="24"/>
          <w:lang w:eastAsia="en-US"/>
        </w:rPr>
        <w:t xml:space="preserve">- stawka podatku VAT: 23% </w:t>
      </w:r>
    </w:p>
    <w:p w:rsidR="00F4275E" w:rsidRPr="001060E2" w:rsidRDefault="00F4275E" w:rsidP="00596758">
      <w:pPr>
        <w:autoSpaceDE w:val="0"/>
        <w:autoSpaceDN w:val="0"/>
        <w:adjustRightInd w:val="0"/>
        <w:spacing w:line="360" w:lineRule="auto"/>
        <w:jc w:val="both"/>
        <w:rPr>
          <w:color w:val="000000"/>
          <w:sz w:val="24"/>
          <w:szCs w:val="24"/>
          <w:lang w:eastAsia="en-US"/>
        </w:rPr>
      </w:pPr>
      <w:r w:rsidRPr="001060E2">
        <w:rPr>
          <w:color w:val="000000"/>
          <w:sz w:val="24"/>
          <w:szCs w:val="24"/>
          <w:lang w:eastAsia="en-US"/>
        </w:rPr>
        <w:t xml:space="preserve">- płatność z rachunku bankowego numer:  </w:t>
      </w:r>
    </w:p>
    <w:p w:rsidR="00F4275E" w:rsidRPr="001060E2" w:rsidRDefault="00F4275E" w:rsidP="00596758">
      <w:pPr>
        <w:suppressAutoHyphens/>
        <w:spacing w:line="360" w:lineRule="auto"/>
        <w:jc w:val="both"/>
        <w:rPr>
          <w:sz w:val="24"/>
          <w:szCs w:val="24"/>
          <w:lang w:eastAsia="ar-SA"/>
        </w:rPr>
      </w:pPr>
    </w:p>
    <w:p w:rsidR="00F4275E" w:rsidRPr="001060E2" w:rsidRDefault="00F4275E" w:rsidP="00596758">
      <w:pPr>
        <w:suppressAutoHyphens/>
        <w:spacing w:line="360" w:lineRule="auto"/>
        <w:jc w:val="both"/>
        <w:rPr>
          <w:sz w:val="24"/>
          <w:szCs w:val="24"/>
          <w:lang w:eastAsia="ar-SA"/>
        </w:rPr>
      </w:pPr>
      <w:r w:rsidRPr="001060E2">
        <w:rPr>
          <w:sz w:val="24"/>
          <w:szCs w:val="24"/>
          <w:lang w:eastAsia="ar-SA"/>
        </w:rPr>
        <w:t>w rezultacie dokonania przez Zamawiającego wyboru oferty Wykonawcy, zgodnie z ustawą - Prawo zamówień publicznych w trybie przetargu nieograniczonego, następującej treści:</w:t>
      </w:r>
    </w:p>
    <w:p w:rsidR="00F4275E" w:rsidRPr="001060E2" w:rsidRDefault="00F4275E" w:rsidP="00596758">
      <w:pPr>
        <w:suppressAutoHyphens/>
        <w:spacing w:line="360" w:lineRule="auto"/>
        <w:jc w:val="both"/>
        <w:rPr>
          <w:sz w:val="24"/>
          <w:szCs w:val="24"/>
          <w:lang w:eastAsia="ar-SA"/>
        </w:rPr>
      </w:pPr>
    </w:p>
    <w:p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 1</w:t>
      </w:r>
    </w:p>
    <w:p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Przedmiot umowy</w:t>
      </w:r>
    </w:p>
    <w:p w:rsidR="00F4275E" w:rsidRPr="001060E2" w:rsidRDefault="00F4275E" w:rsidP="002770A8">
      <w:pPr>
        <w:pStyle w:val="Akapitzlist"/>
        <w:numPr>
          <w:ilvl w:val="0"/>
          <w:numId w:val="19"/>
        </w:numPr>
        <w:suppressAutoHyphens/>
        <w:spacing w:line="360" w:lineRule="auto"/>
        <w:ind w:left="284" w:hanging="284"/>
        <w:jc w:val="both"/>
        <w:rPr>
          <w:sz w:val="24"/>
          <w:szCs w:val="24"/>
        </w:rPr>
      </w:pPr>
      <w:r w:rsidRPr="001060E2">
        <w:rPr>
          <w:sz w:val="24"/>
          <w:szCs w:val="24"/>
          <w:lang w:eastAsia="ar-SA"/>
        </w:rPr>
        <w:t xml:space="preserve">Wykonawca zobowiązuje się do zrealizowania przedmiotu niniejszej umowy (dalej jako: „Przedmiot umowy”), według zakresu i warunków ujętych w Opisie Przedmiotu </w:t>
      </w:r>
      <w:r w:rsidRPr="001060E2">
        <w:rPr>
          <w:sz w:val="24"/>
          <w:szCs w:val="24"/>
          <w:lang w:eastAsia="ar-SA"/>
        </w:rPr>
        <w:lastRenderedPageBreak/>
        <w:t>Zamówienia, stanowiącym element Specyfikacji Istotnych Warunków Zamówienia oraz zgodnie ze złożoną ofertą. W szczególności zobowiązuje się do:</w:t>
      </w:r>
    </w:p>
    <w:p w:rsidR="00F4275E" w:rsidRPr="001060E2" w:rsidRDefault="00F4275E" w:rsidP="002770A8">
      <w:pPr>
        <w:numPr>
          <w:ilvl w:val="0"/>
          <w:numId w:val="4"/>
        </w:numPr>
        <w:suppressAutoHyphens/>
        <w:spacing w:line="360" w:lineRule="auto"/>
        <w:ind w:left="284" w:hanging="284"/>
        <w:contextualSpacing/>
        <w:jc w:val="both"/>
        <w:rPr>
          <w:sz w:val="24"/>
          <w:szCs w:val="24"/>
        </w:rPr>
      </w:pPr>
      <w:r w:rsidRPr="001060E2">
        <w:rPr>
          <w:sz w:val="24"/>
          <w:szCs w:val="24"/>
        </w:rPr>
        <w:t>Dostawy 4 tramwajów wieloczłonowych jednokierunkowych, niskopodłogowych albo częściowo niskopodłogowych, fabrycznie nowych z przeznaczeniem dla</w:t>
      </w:r>
      <w:r>
        <w:rPr>
          <w:sz w:val="24"/>
          <w:szCs w:val="24"/>
        </w:rPr>
        <w:t> </w:t>
      </w:r>
      <w:r w:rsidRPr="001060E2">
        <w:rPr>
          <w:sz w:val="24"/>
          <w:szCs w:val="24"/>
        </w:rPr>
        <w:t xml:space="preserve">komunikacji miejskiej gminy – miasto Grudziądz </w:t>
      </w:r>
      <w:r w:rsidRPr="001060E2">
        <w:rPr>
          <w:sz w:val="24"/>
          <w:szCs w:val="24"/>
          <w:lang w:eastAsia="ar-SA"/>
        </w:rPr>
        <w:t>wraz z dokumentacją techniczną,</w:t>
      </w:r>
      <w:r>
        <w:rPr>
          <w:sz w:val="24"/>
          <w:szCs w:val="24"/>
          <w:lang w:eastAsia="ar-SA"/>
        </w:rPr>
        <w:t xml:space="preserve"> </w:t>
      </w:r>
      <w:r w:rsidRPr="001060E2">
        <w:rPr>
          <w:sz w:val="24"/>
          <w:szCs w:val="24"/>
          <w:lang w:eastAsia="ar-SA"/>
        </w:rPr>
        <w:t>eksploatacyjną, kartą gwarancyjną oprogramowaniem</w:t>
      </w:r>
      <w:r>
        <w:rPr>
          <w:sz w:val="24"/>
          <w:szCs w:val="24"/>
          <w:lang w:eastAsia="ar-SA"/>
        </w:rPr>
        <w:t>, wyposażonych w 12 sztuk automatów biletowych mobilnych</w:t>
      </w:r>
      <w:r w:rsidRPr="001060E2">
        <w:rPr>
          <w:sz w:val="24"/>
          <w:szCs w:val="24"/>
          <w:lang w:eastAsia="ar-SA"/>
        </w:rPr>
        <w:t xml:space="preserve"> (dalej pojedynczo jako: „Tramwaj”, łącznie jako: „Tramwaje”)</w:t>
      </w:r>
    </w:p>
    <w:p w:rsidR="00F4275E" w:rsidRPr="001060E2" w:rsidRDefault="00F4275E" w:rsidP="002770A8">
      <w:pPr>
        <w:pStyle w:val="Akapitzlist"/>
        <w:numPr>
          <w:ilvl w:val="0"/>
          <w:numId w:val="4"/>
        </w:numPr>
        <w:suppressAutoHyphens/>
        <w:overflowPunct w:val="0"/>
        <w:autoSpaceDE w:val="0"/>
        <w:autoSpaceDN w:val="0"/>
        <w:adjustRightInd w:val="0"/>
        <w:spacing w:line="360" w:lineRule="auto"/>
        <w:ind w:left="284" w:hanging="284"/>
        <w:jc w:val="both"/>
        <w:textAlignment w:val="baseline"/>
        <w:rPr>
          <w:sz w:val="24"/>
          <w:szCs w:val="24"/>
          <w:lang w:eastAsia="ar-SA"/>
        </w:rPr>
      </w:pPr>
      <w:r w:rsidRPr="001060E2">
        <w:rPr>
          <w:sz w:val="24"/>
          <w:szCs w:val="24"/>
        </w:rPr>
        <w:t>Dostawy</w:t>
      </w:r>
      <w:r w:rsidRPr="001060E2">
        <w:rPr>
          <w:color w:val="000000"/>
          <w:sz w:val="24"/>
          <w:szCs w:val="24"/>
        </w:rPr>
        <w:t xml:space="preserve"> dźwigu tramwajowego do wkolejania tramwajów  (żurawia samochodowego dla</w:t>
      </w:r>
      <w:r>
        <w:rPr>
          <w:color w:val="000000"/>
          <w:sz w:val="24"/>
          <w:szCs w:val="24"/>
        </w:rPr>
        <w:t> </w:t>
      </w:r>
      <w:r w:rsidRPr="001060E2">
        <w:rPr>
          <w:color w:val="000000"/>
          <w:sz w:val="24"/>
          <w:szCs w:val="24"/>
        </w:rPr>
        <w:t xml:space="preserve">ratownictwa technicznego) dla </w:t>
      </w:r>
      <w:r w:rsidRPr="001060E2">
        <w:rPr>
          <w:sz w:val="24"/>
          <w:szCs w:val="24"/>
        </w:rPr>
        <w:t xml:space="preserve">komunikacji miejskiej gminy – miasto Grudziądz </w:t>
      </w:r>
      <w:r w:rsidRPr="001060E2">
        <w:rPr>
          <w:sz w:val="24"/>
          <w:szCs w:val="24"/>
          <w:lang w:eastAsia="ar-SA"/>
        </w:rPr>
        <w:t>wraz z</w:t>
      </w:r>
      <w:r>
        <w:rPr>
          <w:sz w:val="24"/>
          <w:szCs w:val="24"/>
          <w:lang w:eastAsia="ar-SA"/>
        </w:rPr>
        <w:t> </w:t>
      </w:r>
      <w:r w:rsidRPr="001060E2">
        <w:rPr>
          <w:sz w:val="24"/>
          <w:szCs w:val="24"/>
          <w:lang w:eastAsia="ar-SA"/>
        </w:rPr>
        <w:t>wyposażeniem określonym w Specyfikacji Istotnych Warunków Zamówienia oraz dokumentacją techniczną i eksploatacyjną, a także kartą gwarancyjną (dalej jako: „Żuraw”).</w:t>
      </w:r>
    </w:p>
    <w:p w:rsidR="00F4275E" w:rsidRPr="001060E2" w:rsidRDefault="00F4275E" w:rsidP="002770A8">
      <w:pPr>
        <w:pStyle w:val="Akapitzlist"/>
        <w:numPr>
          <w:ilvl w:val="0"/>
          <w:numId w:val="4"/>
        </w:numPr>
        <w:suppressAutoHyphens/>
        <w:overflowPunct w:val="0"/>
        <w:autoSpaceDE w:val="0"/>
        <w:autoSpaceDN w:val="0"/>
        <w:adjustRightInd w:val="0"/>
        <w:spacing w:line="360" w:lineRule="auto"/>
        <w:ind w:left="284" w:hanging="284"/>
        <w:jc w:val="both"/>
        <w:textAlignment w:val="baseline"/>
        <w:rPr>
          <w:sz w:val="24"/>
          <w:szCs w:val="24"/>
          <w:lang w:eastAsia="ar-SA"/>
        </w:rPr>
      </w:pPr>
      <w:r w:rsidRPr="001060E2">
        <w:rPr>
          <w:sz w:val="24"/>
          <w:szCs w:val="24"/>
          <w:lang w:eastAsia="ar-SA"/>
        </w:rPr>
        <w:t>Wykona</w:t>
      </w:r>
      <w:r w:rsidRPr="001060E2">
        <w:rPr>
          <w:color w:val="000000"/>
          <w:sz w:val="24"/>
          <w:szCs w:val="24"/>
          <w:lang w:eastAsia="ar-SA"/>
        </w:rPr>
        <w:t>wca oświadcza, iż znane jest mu przeznaczenie Tramwajów, Automatów biletowych oraz Żurawia oraz</w:t>
      </w:r>
      <w:r w:rsidRPr="001060E2">
        <w:rPr>
          <w:sz w:val="24"/>
          <w:szCs w:val="24"/>
          <w:lang w:eastAsia="ar-SA"/>
        </w:rPr>
        <w:t xml:space="preserve"> warunki techniczne, jakie Tramwaje oraz Żuraw muszą spełniać. Strony zgodnie ustalają, iż niezgodność Tramwajów, Tramwaju lub Dźwigu z</w:t>
      </w:r>
      <w:r>
        <w:rPr>
          <w:sz w:val="24"/>
          <w:szCs w:val="24"/>
          <w:lang w:eastAsia="ar-SA"/>
        </w:rPr>
        <w:t> </w:t>
      </w:r>
      <w:r w:rsidRPr="001060E2">
        <w:rPr>
          <w:sz w:val="24"/>
          <w:szCs w:val="24"/>
          <w:lang w:eastAsia="ar-SA"/>
        </w:rPr>
        <w:t>niniejszą umową, Opisem Przedmiotu Zamówienia lub SIWZ stanowić będzie  wadę. Wadę istotną stanowi również każda wada, która utrudnia lub uniemożliwia korzystanie z</w:t>
      </w:r>
      <w:r>
        <w:rPr>
          <w:sz w:val="24"/>
          <w:szCs w:val="24"/>
          <w:lang w:eastAsia="ar-SA"/>
        </w:rPr>
        <w:t> </w:t>
      </w:r>
      <w:r w:rsidRPr="001060E2">
        <w:rPr>
          <w:sz w:val="24"/>
          <w:szCs w:val="24"/>
          <w:lang w:eastAsia="ar-SA"/>
        </w:rPr>
        <w:t xml:space="preserve">przedmiotu umowy lub jego części zgodnie z przeznaczeniem. Za wadę istotną uważa się również niedostarczenie przez Wykonawcę dokumentacji, o której mowa w ust. 1 pkt 1 i 2 niniejszego paragrafu. </w:t>
      </w:r>
    </w:p>
    <w:p w:rsidR="00F4275E" w:rsidRPr="001060E2" w:rsidRDefault="00F4275E" w:rsidP="00596758">
      <w:pPr>
        <w:suppressAutoHyphens/>
        <w:spacing w:line="360" w:lineRule="auto"/>
        <w:jc w:val="center"/>
        <w:rPr>
          <w:b/>
          <w:bCs/>
          <w:sz w:val="24"/>
          <w:szCs w:val="24"/>
          <w:lang w:eastAsia="ar-SA"/>
        </w:rPr>
      </w:pPr>
    </w:p>
    <w:p w:rsidR="00F4275E" w:rsidRPr="001060E2" w:rsidRDefault="00F4275E" w:rsidP="00596758">
      <w:pPr>
        <w:suppressAutoHyphens/>
        <w:spacing w:line="360" w:lineRule="auto"/>
        <w:jc w:val="center"/>
        <w:rPr>
          <w:b/>
          <w:bCs/>
          <w:sz w:val="24"/>
          <w:szCs w:val="24"/>
          <w:lang w:eastAsia="ar-SA"/>
        </w:rPr>
      </w:pPr>
      <w:r w:rsidRPr="001060E2">
        <w:rPr>
          <w:b/>
          <w:bCs/>
          <w:sz w:val="24"/>
          <w:szCs w:val="24"/>
          <w:lang w:eastAsia="ar-SA"/>
        </w:rPr>
        <w:t>§ 2</w:t>
      </w:r>
    </w:p>
    <w:p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Cena i warunki płatności</w:t>
      </w:r>
    </w:p>
    <w:p w:rsidR="00F4275E" w:rsidRPr="001060E2" w:rsidRDefault="00F4275E" w:rsidP="002770A8">
      <w:pPr>
        <w:numPr>
          <w:ilvl w:val="0"/>
          <w:numId w:val="3"/>
        </w:numPr>
        <w:suppressAutoHyphens/>
        <w:spacing w:line="360" w:lineRule="auto"/>
        <w:ind w:left="284" w:hanging="284"/>
        <w:contextualSpacing/>
        <w:jc w:val="both"/>
        <w:rPr>
          <w:sz w:val="24"/>
          <w:szCs w:val="24"/>
          <w:lang w:eastAsia="ar-SA"/>
        </w:rPr>
      </w:pPr>
      <w:r w:rsidRPr="001060E2">
        <w:rPr>
          <w:sz w:val="24"/>
          <w:szCs w:val="24"/>
          <w:lang w:eastAsia="ar-SA"/>
        </w:rPr>
        <w:t>Za wykonanie Przedmiotu umowy określonego w § 1 ust. 1 pkt 1 i 2, Strony ustalają wynagrodzenie, które obliczone zostanie jako iloczyn cen jednostkowych określonych w</w:t>
      </w:r>
      <w:r>
        <w:rPr>
          <w:sz w:val="24"/>
          <w:szCs w:val="24"/>
          <w:lang w:eastAsia="ar-SA"/>
        </w:rPr>
        <w:t> </w:t>
      </w:r>
      <w:r w:rsidRPr="001060E2">
        <w:rPr>
          <w:sz w:val="24"/>
          <w:szCs w:val="24"/>
          <w:lang w:eastAsia="ar-SA"/>
        </w:rPr>
        <w:t xml:space="preserve">ust. 2 i 3 niżej oraz liczby dostarczonych i odebranych przez Zamawiającego bez uwag Tramwajów i Żurawia; tak obliczone wynagrodzenie za realizację całego Przedmiotu umowy wynosi ………………………………….zł słownie:……………………….…) brutto, w tym należny podatek VAT w wysokości …………………………………… </w:t>
      </w:r>
    </w:p>
    <w:p w:rsidR="00F4275E" w:rsidRPr="001060E2" w:rsidRDefault="00F4275E" w:rsidP="002770A8">
      <w:pPr>
        <w:numPr>
          <w:ilvl w:val="0"/>
          <w:numId w:val="3"/>
        </w:numPr>
        <w:suppressAutoHyphens/>
        <w:spacing w:line="360" w:lineRule="auto"/>
        <w:ind w:left="284" w:hanging="284"/>
        <w:contextualSpacing/>
        <w:jc w:val="both"/>
        <w:rPr>
          <w:sz w:val="24"/>
          <w:szCs w:val="24"/>
          <w:lang w:eastAsia="ar-SA"/>
        </w:rPr>
      </w:pPr>
      <w:r w:rsidRPr="001060E2">
        <w:rPr>
          <w:sz w:val="24"/>
          <w:szCs w:val="24"/>
          <w:lang w:eastAsia="ar-SA"/>
        </w:rPr>
        <w:t>Cena jednostkowa za dostarczoną i odebraną protokołem odbioru 1 sztukę Tramwaju wynosi: netto …………………zł (słownie:………………….złotych) plus podatek VAT: ………………..(słownie:…………………….złotych), cena brutto:…………………….zł</w:t>
      </w:r>
    </w:p>
    <w:p w:rsidR="00F4275E" w:rsidRPr="001060E2" w:rsidRDefault="00F4275E" w:rsidP="00596758">
      <w:pPr>
        <w:spacing w:line="360" w:lineRule="auto"/>
        <w:ind w:left="284"/>
        <w:contextualSpacing/>
        <w:jc w:val="both"/>
        <w:rPr>
          <w:sz w:val="24"/>
          <w:szCs w:val="24"/>
          <w:lang w:eastAsia="ar-SA"/>
        </w:rPr>
      </w:pPr>
      <w:r w:rsidRPr="001060E2">
        <w:rPr>
          <w:sz w:val="24"/>
          <w:szCs w:val="24"/>
          <w:lang w:eastAsia="ar-SA"/>
        </w:rPr>
        <w:t>(słownie:………………………….złotych).</w:t>
      </w:r>
    </w:p>
    <w:p w:rsidR="00F4275E" w:rsidRPr="001060E2" w:rsidRDefault="00F4275E" w:rsidP="002770A8">
      <w:pPr>
        <w:numPr>
          <w:ilvl w:val="0"/>
          <w:numId w:val="3"/>
        </w:numPr>
        <w:suppressAutoHyphens/>
        <w:spacing w:line="360" w:lineRule="auto"/>
        <w:ind w:left="284" w:hanging="284"/>
        <w:contextualSpacing/>
        <w:jc w:val="both"/>
        <w:rPr>
          <w:sz w:val="24"/>
          <w:szCs w:val="24"/>
          <w:lang w:eastAsia="ar-SA"/>
        </w:rPr>
      </w:pPr>
      <w:r w:rsidRPr="001060E2">
        <w:rPr>
          <w:sz w:val="24"/>
          <w:szCs w:val="24"/>
          <w:lang w:eastAsia="ar-SA"/>
        </w:rPr>
        <w:lastRenderedPageBreak/>
        <w:t xml:space="preserve">Cena jednostkowa za </w:t>
      </w:r>
      <w:r w:rsidRPr="00B0404A">
        <w:rPr>
          <w:color w:val="000000"/>
          <w:sz w:val="24"/>
          <w:szCs w:val="24"/>
        </w:rPr>
        <w:t>dźwig tramwajowy do wkolejania tramwajów</w:t>
      </w:r>
      <w:r>
        <w:rPr>
          <w:color w:val="000000"/>
          <w:sz w:val="24"/>
          <w:szCs w:val="24"/>
        </w:rPr>
        <w:t xml:space="preserve"> (</w:t>
      </w:r>
      <w:r w:rsidRPr="00B0404A">
        <w:rPr>
          <w:color w:val="000000"/>
          <w:sz w:val="24"/>
          <w:szCs w:val="24"/>
        </w:rPr>
        <w:t>żuraw</w:t>
      </w:r>
      <w:r w:rsidRPr="001060E2">
        <w:rPr>
          <w:color w:val="000000"/>
          <w:sz w:val="24"/>
          <w:szCs w:val="24"/>
        </w:rPr>
        <w:t xml:space="preserve"> samochodowy</w:t>
      </w:r>
      <w:r>
        <w:rPr>
          <w:color w:val="000000"/>
          <w:sz w:val="24"/>
          <w:szCs w:val="24"/>
        </w:rPr>
        <w:t xml:space="preserve"> </w:t>
      </w:r>
      <w:r w:rsidRPr="001060E2">
        <w:rPr>
          <w:color w:val="000000"/>
          <w:sz w:val="24"/>
          <w:szCs w:val="24"/>
        </w:rPr>
        <w:t>dla potrzeb ratownictwa technicznego</w:t>
      </w:r>
      <w:r>
        <w:rPr>
          <w:color w:val="000000"/>
          <w:sz w:val="24"/>
          <w:szCs w:val="24"/>
        </w:rPr>
        <w:t xml:space="preserve">) </w:t>
      </w:r>
      <w:r w:rsidRPr="001060E2">
        <w:rPr>
          <w:color w:val="000000"/>
          <w:sz w:val="24"/>
          <w:szCs w:val="24"/>
        </w:rPr>
        <w:t xml:space="preserve">fabrycznie nowy </w:t>
      </w:r>
      <w:r>
        <w:rPr>
          <w:color w:val="000000"/>
          <w:sz w:val="24"/>
          <w:szCs w:val="24"/>
        </w:rPr>
        <w:t>w</w:t>
      </w:r>
      <w:r w:rsidRPr="001060E2">
        <w:rPr>
          <w:sz w:val="24"/>
          <w:szCs w:val="24"/>
          <w:lang w:eastAsia="ar-SA"/>
        </w:rPr>
        <w:t>ynosi: netto …………………..…zł (słownie:………………….złotych);</w:t>
      </w:r>
      <w:r>
        <w:rPr>
          <w:sz w:val="24"/>
          <w:szCs w:val="24"/>
          <w:lang w:eastAsia="ar-SA"/>
        </w:rPr>
        <w:t xml:space="preserve"> </w:t>
      </w:r>
      <w:r w:rsidRPr="001060E2">
        <w:rPr>
          <w:sz w:val="24"/>
          <w:szCs w:val="24"/>
          <w:lang w:eastAsia="ar-SA"/>
        </w:rPr>
        <w:t>podatek</w:t>
      </w:r>
      <w:r>
        <w:rPr>
          <w:sz w:val="24"/>
          <w:szCs w:val="24"/>
          <w:lang w:eastAsia="ar-SA"/>
        </w:rPr>
        <w:t xml:space="preserve"> </w:t>
      </w:r>
      <w:r w:rsidRPr="001060E2">
        <w:rPr>
          <w:sz w:val="24"/>
          <w:szCs w:val="24"/>
          <w:lang w:eastAsia="ar-SA"/>
        </w:rPr>
        <w:t>VAT:………………..……</w:t>
      </w:r>
      <w:r>
        <w:rPr>
          <w:sz w:val="24"/>
          <w:szCs w:val="24"/>
          <w:lang w:eastAsia="ar-SA"/>
        </w:rPr>
        <w:t xml:space="preserve"> </w:t>
      </w:r>
      <w:r w:rsidRPr="001060E2">
        <w:rPr>
          <w:sz w:val="24"/>
          <w:szCs w:val="24"/>
          <w:lang w:eastAsia="ar-SA"/>
        </w:rPr>
        <w:t>(słownie:……………….złotych), cena</w:t>
      </w:r>
      <w:r>
        <w:rPr>
          <w:sz w:val="24"/>
          <w:szCs w:val="24"/>
          <w:lang w:eastAsia="ar-SA"/>
        </w:rPr>
        <w:t xml:space="preserve"> b</w:t>
      </w:r>
      <w:r w:rsidRPr="001060E2">
        <w:rPr>
          <w:sz w:val="24"/>
          <w:szCs w:val="24"/>
          <w:lang w:eastAsia="ar-SA"/>
        </w:rPr>
        <w:t>rutto:………………..…….zł (słownie:………………………….złotych).</w:t>
      </w:r>
    </w:p>
    <w:p w:rsidR="00F4275E" w:rsidRPr="001060E2" w:rsidRDefault="00F4275E" w:rsidP="002770A8">
      <w:pPr>
        <w:numPr>
          <w:ilvl w:val="0"/>
          <w:numId w:val="3"/>
        </w:numPr>
        <w:suppressAutoHyphens/>
        <w:spacing w:line="360" w:lineRule="auto"/>
        <w:ind w:left="284" w:hanging="284"/>
        <w:contextualSpacing/>
        <w:jc w:val="both"/>
        <w:rPr>
          <w:sz w:val="24"/>
          <w:szCs w:val="24"/>
          <w:lang w:eastAsia="ar-SA"/>
        </w:rPr>
      </w:pPr>
      <w:r w:rsidRPr="001060E2">
        <w:rPr>
          <w:sz w:val="24"/>
          <w:szCs w:val="24"/>
          <w:lang w:eastAsia="ar-SA"/>
        </w:rPr>
        <w:t xml:space="preserve">Strony ustalają następujące warunki płatności: </w:t>
      </w:r>
    </w:p>
    <w:p w:rsidR="00F4275E" w:rsidRPr="001060E2" w:rsidRDefault="00F4275E" w:rsidP="002770A8">
      <w:pPr>
        <w:pStyle w:val="Akapitzlist"/>
        <w:numPr>
          <w:ilvl w:val="0"/>
          <w:numId w:val="9"/>
        </w:numPr>
        <w:suppressAutoHyphens/>
        <w:spacing w:line="360" w:lineRule="auto"/>
        <w:jc w:val="both"/>
        <w:rPr>
          <w:sz w:val="24"/>
          <w:szCs w:val="24"/>
          <w:lang w:eastAsia="ar-SA"/>
        </w:rPr>
      </w:pPr>
      <w:r w:rsidRPr="001060E2">
        <w:rPr>
          <w:sz w:val="24"/>
          <w:szCs w:val="24"/>
          <w:lang w:eastAsia="ar-SA"/>
        </w:rPr>
        <w:t>zapłata nastąpi na podstawie faktur VAT wystawionych przez Wykonawcę (oddzielnie za każdy Tramwaj oraz Żuraw ),</w:t>
      </w:r>
    </w:p>
    <w:p w:rsidR="00F4275E" w:rsidRPr="001060E2" w:rsidRDefault="00F4275E" w:rsidP="002770A8">
      <w:pPr>
        <w:pStyle w:val="Akapitzlist"/>
        <w:numPr>
          <w:ilvl w:val="0"/>
          <w:numId w:val="9"/>
        </w:numPr>
        <w:suppressAutoHyphens/>
        <w:spacing w:line="360" w:lineRule="auto"/>
        <w:jc w:val="both"/>
        <w:rPr>
          <w:sz w:val="24"/>
          <w:szCs w:val="24"/>
          <w:lang w:eastAsia="ar-SA"/>
        </w:rPr>
      </w:pPr>
      <w:r w:rsidRPr="001060E2">
        <w:rPr>
          <w:sz w:val="24"/>
          <w:szCs w:val="24"/>
          <w:lang w:eastAsia="ar-SA"/>
        </w:rPr>
        <w:t>zapłata nastąpi przelewem na rachunek bankowy  Wykonawcy prowadzony przez ………….., o numerze: ……………………….</w:t>
      </w:r>
    </w:p>
    <w:p w:rsidR="00F4275E" w:rsidRPr="001060E2" w:rsidRDefault="00F4275E" w:rsidP="002770A8">
      <w:pPr>
        <w:pStyle w:val="Akapitzlist"/>
        <w:numPr>
          <w:ilvl w:val="0"/>
          <w:numId w:val="9"/>
        </w:numPr>
        <w:suppressAutoHyphens/>
        <w:spacing w:line="360" w:lineRule="auto"/>
        <w:jc w:val="both"/>
        <w:rPr>
          <w:sz w:val="24"/>
          <w:szCs w:val="24"/>
          <w:lang w:eastAsia="ar-SA"/>
        </w:rPr>
      </w:pPr>
      <w:r w:rsidRPr="001060E2">
        <w:rPr>
          <w:sz w:val="24"/>
          <w:szCs w:val="24"/>
          <w:lang w:eastAsia="ar-SA"/>
        </w:rPr>
        <w:t>faktura VAT winna określać nabywcę: gmina – miasto Grudziądz, ul. Ratuszowa 1,</w:t>
      </w:r>
      <w:r w:rsidRPr="001060E2">
        <w:rPr>
          <w:sz w:val="24"/>
          <w:szCs w:val="24"/>
          <w:lang w:eastAsia="ar-SA"/>
        </w:rPr>
        <w:br/>
        <w:t>86 – 300 Grudziądz NIP 876-24-26-842 i odbiorcę: Urząd Miejski w Grudziądzu,</w:t>
      </w:r>
      <w:r w:rsidRPr="001060E2">
        <w:rPr>
          <w:sz w:val="24"/>
          <w:szCs w:val="24"/>
          <w:lang w:eastAsia="ar-SA"/>
        </w:rPr>
        <w:br/>
        <w:t>ul. Ratuszowa 1, 86 – 300 Grudziądz.</w:t>
      </w:r>
    </w:p>
    <w:p w:rsidR="00F4275E" w:rsidRPr="001060E2" w:rsidRDefault="00F4275E" w:rsidP="002770A8">
      <w:pPr>
        <w:pStyle w:val="Akapitzlist"/>
        <w:numPr>
          <w:ilvl w:val="0"/>
          <w:numId w:val="9"/>
        </w:numPr>
        <w:suppressAutoHyphens/>
        <w:spacing w:line="360" w:lineRule="auto"/>
        <w:jc w:val="both"/>
        <w:rPr>
          <w:sz w:val="24"/>
          <w:szCs w:val="24"/>
          <w:lang w:eastAsia="ar-SA"/>
        </w:rPr>
      </w:pPr>
      <w:r w:rsidRPr="001060E2">
        <w:rPr>
          <w:sz w:val="24"/>
          <w:szCs w:val="24"/>
          <w:lang w:eastAsia="ar-SA"/>
        </w:rPr>
        <w:t>jako dzień zapłaty uznaje się dzień przyjęcia wykonania przelewu przez bank prowadzący rachunek Zamawiającego.</w:t>
      </w:r>
    </w:p>
    <w:p w:rsidR="00F4275E" w:rsidRPr="001060E2" w:rsidRDefault="00F4275E" w:rsidP="002770A8">
      <w:pPr>
        <w:pStyle w:val="Akapitzlist"/>
        <w:numPr>
          <w:ilvl w:val="0"/>
          <w:numId w:val="9"/>
        </w:numPr>
        <w:suppressAutoHyphens/>
        <w:spacing w:line="360" w:lineRule="auto"/>
        <w:jc w:val="both"/>
        <w:rPr>
          <w:sz w:val="24"/>
          <w:szCs w:val="24"/>
          <w:lang w:eastAsia="ar-SA"/>
        </w:rPr>
      </w:pPr>
      <w:r w:rsidRPr="001060E2">
        <w:rPr>
          <w:sz w:val="24"/>
          <w:szCs w:val="24"/>
          <w:lang w:eastAsia="ar-SA"/>
        </w:rPr>
        <w:t xml:space="preserve">należność płatna w terminie do 30 dni od dnia doręczenia faktury VAT przez Wykonawcę, wystawionej na podstawie </w:t>
      </w:r>
      <w:r w:rsidRPr="001060E2">
        <w:rPr>
          <w:sz w:val="24"/>
          <w:szCs w:val="24"/>
          <w:lang w:eastAsia="en-US"/>
        </w:rPr>
        <w:t xml:space="preserve">protokołu odbioru </w:t>
      </w:r>
      <w:r w:rsidRPr="001060E2">
        <w:rPr>
          <w:sz w:val="24"/>
          <w:szCs w:val="24"/>
          <w:lang w:eastAsia="ar-SA"/>
        </w:rPr>
        <w:t xml:space="preserve">bez uwag, potwierdzonego przez przedstawiciela (przedstawicieli) Zamawiającego. </w:t>
      </w:r>
    </w:p>
    <w:p w:rsidR="00F4275E" w:rsidRPr="001060E2" w:rsidRDefault="00F4275E" w:rsidP="002770A8">
      <w:pPr>
        <w:pStyle w:val="Akapitzlist"/>
        <w:numPr>
          <w:ilvl w:val="0"/>
          <w:numId w:val="3"/>
        </w:numPr>
        <w:suppressAutoHyphens/>
        <w:spacing w:line="360" w:lineRule="auto"/>
        <w:jc w:val="both"/>
        <w:rPr>
          <w:sz w:val="24"/>
          <w:szCs w:val="24"/>
          <w:lang w:eastAsia="ar-SA"/>
        </w:rPr>
      </w:pPr>
      <w:r w:rsidRPr="001060E2">
        <w:rPr>
          <w:sz w:val="24"/>
          <w:szCs w:val="24"/>
          <w:lang w:eastAsia="ar-SA"/>
        </w:rPr>
        <w:t>Przedmiot umowy jest współfinansowany ze środków Unii Europejskiej w ramach     Regionalnego Programu Operacyjnego Województwa Kujawsko-Pomorskiego</w:t>
      </w:r>
      <w:r w:rsidRPr="001060E2">
        <w:rPr>
          <w:sz w:val="24"/>
          <w:szCs w:val="24"/>
          <w:lang w:eastAsia="ar-SA"/>
        </w:rPr>
        <w:br/>
        <w:t xml:space="preserve">na lata 2014-2020. Nazwa projektu: </w:t>
      </w:r>
      <w:r w:rsidRPr="001060E2">
        <w:rPr>
          <w:sz w:val="24"/>
          <w:szCs w:val="24"/>
          <w:lang w:eastAsia="en-US"/>
        </w:rPr>
        <w:t>„Przebudowa infrastruktury tramwajowej dla</w:t>
      </w:r>
      <w:r>
        <w:rPr>
          <w:sz w:val="24"/>
          <w:szCs w:val="24"/>
          <w:lang w:eastAsia="en-US"/>
        </w:rPr>
        <w:t> </w:t>
      </w:r>
      <w:r w:rsidRPr="001060E2">
        <w:rPr>
          <w:sz w:val="24"/>
          <w:szCs w:val="24"/>
          <w:lang w:eastAsia="en-US"/>
        </w:rPr>
        <w:t>potrzeb transportu publicznego w Grudziądzu”.</w:t>
      </w:r>
    </w:p>
    <w:p w:rsidR="00F4275E" w:rsidRPr="001060E2" w:rsidRDefault="00F4275E" w:rsidP="00596758">
      <w:pPr>
        <w:suppressAutoHyphens/>
        <w:spacing w:line="360" w:lineRule="auto"/>
        <w:jc w:val="center"/>
        <w:rPr>
          <w:b/>
          <w:iCs/>
          <w:sz w:val="24"/>
          <w:szCs w:val="24"/>
          <w:lang w:eastAsia="ar-SA"/>
        </w:rPr>
      </w:pPr>
    </w:p>
    <w:p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 3</w:t>
      </w:r>
    </w:p>
    <w:p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Termin dostawy tramwajów, automatów biletowych i żurawia samochodowego dla potrzeb ratownictwa technicznego</w:t>
      </w:r>
    </w:p>
    <w:p w:rsidR="00F4275E" w:rsidRPr="001060E2" w:rsidRDefault="00F4275E" w:rsidP="00596758">
      <w:pPr>
        <w:suppressAutoHyphens/>
        <w:spacing w:line="360" w:lineRule="auto"/>
        <w:jc w:val="center"/>
        <w:rPr>
          <w:b/>
          <w:iCs/>
          <w:sz w:val="24"/>
          <w:szCs w:val="24"/>
          <w:lang w:eastAsia="ar-SA"/>
        </w:rPr>
      </w:pPr>
    </w:p>
    <w:p w:rsidR="00F4275E" w:rsidRPr="001060E2" w:rsidRDefault="00F4275E" w:rsidP="00596758">
      <w:pPr>
        <w:pStyle w:val="Akapitzlist"/>
        <w:numPr>
          <w:ilvl w:val="0"/>
          <w:numId w:val="1"/>
        </w:numPr>
        <w:suppressAutoHyphens/>
        <w:spacing w:line="360" w:lineRule="auto"/>
        <w:jc w:val="both"/>
        <w:rPr>
          <w:sz w:val="24"/>
          <w:szCs w:val="24"/>
        </w:rPr>
      </w:pPr>
      <w:r w:rsidRPr="001060E2">
        <w:rPr>
          <w:sz w:val="24"/>
          <w:szCs w:val="24"/>
        </w:rPr>
        <w:t>Wykonawca zobowiązuje się do dostarczenia Przedmiotu umowy (4 sztuk Tramwajów</w:t>
      </w:r>
      <w:r>
        <w:rPr>
          <w:sz w:val="24"/>
          <w:szCs w:val="24"/>
        </w:rPr>
        <w:t xml:space="preserve"> wraz z </w:t>
      </w:r>
      <w:r w:rsidRPr="001060E2">
        <w:rPr>
          <w:sz w:val="24"/>
          <w:szCs w:val="24"/>
        </w:rPr>
        <w:t>12 sztuk</w:t>
      </w:r>
      <w:r>
        <w:rPr>
          <w:sz w:val="24"/>
          <w:szCs w:val="24"/>
        </w:rPr>
        <w:t>ami</w:t>
      </w:r>
      <w:r w:rsidRPr="001060E2">
        <w:rPr>
          <w:sz w:val="24"/>
          <w:szCs w:val="24"/>
        </w:rPr>
        <w:t xml:space="preserve"> Automatów biletowych oraz Żurawia) określonego w §1 ust. 1 pkt 1</w:t>
      </w:r>
      <w:r>
        <w:rPr>
          <w:sz w:val="24"/>
          <w:szCs w:val="24"/>
        </w:rPr>
        <w:br/>
      </w:r>
      <w:r w:rsidRPr="001060E2">
        <w:rPr>
          <w:sz w:val="24"/>
          <w:szCs w:val="24"/>
        </w:rPr>
        <w:t xml:space="preserve">i 2 niniejszej umowy w </w:t>
      </w:r>
      <w:r w:rsidRPr="005E4A81">
        <w:rPr>
          <w:sz w:val="24"/>
          <w:szCs w:val="24"/>
        </w:rPr>
        <w:t>terminie …………</w:t>
      </w:r>
      <w:r>
        <w:rPr>
          <w:sz w:val="24"/>
          <w:szCs w:val="24"/>
        </w:rPr>
        <w:t xml:space="preserve">  </w:t>
      </w:r>
      <w:r w:rsidRPr="001060E2">
        <w:rPr>
          <w:sz w:val="24"/>
          <w:szCs w:val="24"/>
        </w:rPr>
        <w:t>miesięcy od dnia zawarcia umowy.</w:t>
      </w:r>
    </w:p>
    <w:p w:rsidR="00F4275E" w:rsidRPr="001060E2" w:rsidRDefault="00F4275E" w:rsidP="00596758">
      <w:pPr>
        <w:pStyle w:val="Akapitzlist"/>
        <w:numPr>
          <w:ilvl w:val="0"/>
          <w:numId w:val="1"/>
        </w:numPr>
        <w:suppressAutoHyphens/>
        <w:spacing w:line="360" w:lineRule="auto"/>
        <w:jc w:val="both"/>
        <w:rPr>
          <w:sz w:val="24"/>
          <w:szCs w:val="24"/>
        </w:rPr>
      </w:pPr>
      <w:r w:rsidRPr="001060E2">
        <w:rPr>
          <w:sz w:val="24"/>
          <w:szCs w:val="24"/>
        </w:rPr>
        <w:t>Wykonawca zobowiązany jest dostarczyć Przedmiot umowy na własny koszt i ryzyko w</w:t>
      </w:r>
      <w:r>
        <w:rPr>
          <w:sz w:val="24"/>
          <w:szCs w:val="24"/>
        </w:rPr>
        <w:t> </w:t>
      </w:r>
      <w:r w:rsidRPr="001060E2">
        <w:rPr>
          <w:sz w:val="24"/>
          <w:szCs w:val="24"/>
        </w:rPr>
        <w:t>następujące miejsca:</w:t>
      </w:r>
    </w:p>
    <w:p w:rsidR="00F4275E" w:rsidRPr="001060E2" w:rsidRDefault="00F4275E" w:rsidP="00596758">
      <w:pPr>
        <w:pStyle w:val="Akapitzlist"/>
        <w:numPr>
          <w:ilvl w:val="1"/>
          <w:numId w:val="1"/>
        </w:numPr>
        <w:suppressAutoHyphens/>
        <w:spacing w:line="360" w:lineRule="auto"/>
        <w:jc w:val="both"/>
        <w:rPr>
          <w:sz w:val="24"/>
          <w:szCs w:val="24"/>
        </w:rPr>
      </w:pPr>
      <w:r w:rsidRPr="001060E2">
        <w:rPr>
          <w:sz w:val="24"/>
          <w:szCs w:val="24"/>
        </w:rPr>
        <w:t>w odniesieniu do Tramwajów i Automatów biletowych: 86 – 300 Grudziądz, ul</w:t>
      </w:r>
      <w:r>
        <w:rPr>
          <w:sz w:val="24"/>
          <w:szCs w:val="24"/>
        </w:rPr>
        <w:t>. </w:t>
      </w:r>
      <w:r w:rsidRPr="001060E2">
        <w:rPr>
          <w:sz w:val="24"/>
          <w:szCs w:val="24"/>
        </w:rPr>
        <w:t>Dworcowa 47</w:t>
      </w:r>
      <w:r>
        <w:rPr>
          <w:sz w:val="24"/>
          <w:szCs w:val="24"/>
        </w:rPr>
        <w:t>;</w:t>
      </w:r>
    </w:p>
    <w:p w:rsidR="00F4275E" w:rsidRPr="001060E2" w:rsidRDefault="00BA5C1C" w:rsidP="00596758">
      <w:pPr>
        <w:pStyle w:val="Akapitzlist"/>
        <w:numPr>
          <w:ilvl w:val="1"/>
          <w:numId w:val="1"/>
        </w:numPr>
        <w:suppressAutoHyphens/>
        <w:spacing w:line="360" w:lineRule="auto"/>
        <w:jc w:val="both"/>
        <w:rPr>
          <w:sz w:val="24"/>
          <w:szCs w:val="24"/>
        </w:rPr>
      </w:pPr>
      <w:r>
        <w:rPr>
          <w:sz w:val="24"/>
          <w:szCs w:val="24"/>
        </w:rPr>
        <w:lastRenderedPageBreak/>
        <w:t xml:space="preserve">w odniesieniu do Żurawia: </w:t>
      </w:r>
      <w:r w:rsidR="00F4275E" w:rsidRPr="001060E2">
        <w:rPr>
          <w:sz w:val="24"/>
          <w:szCs w:val="24"/>
        </w:rPr>
        <w:t>86 – 300 Grudziądz, ul</w:t>
      </w:r>
      <w:r w:rsidR="00F4275E">
        <w:rPr>
          <w:sz w:val="24"/>
          <w:szCs w:val="24"/>
        </w:rPr>
        <w:t xml:space="preserve">. </w:t>
      </w:r>
      <w:r w:rsidR="00F4275E" w:rsidRPr="001060E2">
        <w:rPr>
          <w:sz w:val="24"/>
          <w:szCs w:val="24"/>
        </w:rPr>
        <w:t>Dworcowa 47.</w:t>
      </w:r>
    </w:p>
    <w:p w:rsidR="00F4275E" w:rsidRPr="001060E2" w:rsidRDefault="00F4275E" w:rsidP="00596758">
      <w:pPr>
        <w:pStyle w:val="Akapitzlist"/>
        <w:numPr>
          <w:ilvl w:val="0"/>
          <w:numId w:val="1"/>
        </w:numPr>
        <w:suppressAutoHyphens/>
        <w:spacing w:line="360" w:lineRule="auto"/>
        <w:jc w:val="both"/>
        <w:rPr>
          <w:sz w:val="24"/>
          <w:szCs w:val="24"/>
          <w:lang w:eastAsia="ar-SA"/>
        </w:rPr>
      </w:pPr>
      <w:r w:rsidRPr="001060E2">
        <w:rPr>
          <w:sz w:val="24"/>
          <w:szCs w:val="24"/>
          <w:lang w:eastAsia="ar-SA"/>
        </w:rPr>
        <w:t>Odbiór wstępny (techniczny) Przedmiotu umowy odbędzie się w zakładzie produkcyjnym</w:t>
      </w:r>
      <w:r w:rsidRPr="001060E2">
        <w:rPr>
          <w:sz w:val="24"/>
          <w:szCs w:val="24"/>
          <w:lang w:eastAsia="ar-SA"/>
        </w:rPr>
        <w:br/>
        <w:t>lub przedstawicielstwie Wykonawcy znajdującym się na terenie Rzeczpospolitej Polski.</w:t>
      </w:r>
    </w:p>
    <w:p w:rsidR="00F4275E" w:rsidRPr="001060E2" w:rsidRDefault="00F4275E" w:rsidP="00596758">
      <w:pPr>
        <w:pStyle w:val="Akapitzlist"/>
        <w:numPr>
          <w:ilvl w:val="0"/>
          <w:numId w:val="1"/>
        </w:numPr>
        <w:tabs>
          <w:tab w:val="num" w:pos="2807"/>
        </w:tabs>
        <w:suppressAutoHyphens/>
        <w:spacing w:line="360" w:lineRule="auto"/>
        <w:jc w:val="both"/>
        <w:rPr>
          <w:sz w:val="24"/>
          <w:szCs w:val="24"/>
        </w:rPr>
      </w:pPr>
      <w:r w:rsidRPr="001060E2">
        <w:rPr>
          <w:sz w:val="24"/>
          <w:szCs w:val="24"/>
        </w:rPr>
        <w:t>Wykonawca zobowiązany jest zawiadomić Zamawiającego, o terminie:</w:t>
      </w:r>
    </w:p>
    <w:p w:rsidR="00F4275E" w:rsidRPr="001060E2" w:rsidRDefault="00F4275E" w:rsidP="003320E7">
      <w:pPr>
        <w:pStyle w:val="Akapitzlist"/>
        <w:numPr>
          <w:ilvl w:val="0"/>
          <w:numId w:val="16"/>
        </w:numPr>
        <w:tabs>
          <w:tab w:val="num" w:pos="709"/>
        </w:tabs>
        <w:suppressAutoHyphens/>
        <w:spacing w:line="360" w:lineRule="auto"/>
        <w:jc w:val="both"/>
        <w:rPr>
          <w:sz w:val="24"/>
          <w:szCs w:val="24"/>
        </w:rPr>
      </w:pPr>
      <w:r w:rsidRPr="001060E2">
        <w:rPr>
          <w:sz w:val="24"/>
          <w:szCs w:val="24"/>
        </w:rPr>
        <w:t>dostarczenia każdego Tramwaju i Automatu biletowego, z co najmniej 7-dniowym (siedmiodniowym) wyprzedzeniem;</w:t>
      </w:r>
    </w:p>
    <w:p w:rsidR="00F4275E" w:rsidRPr="001060E2" w:rsidRDefault="00F4275E" w:rsidP="003320E7">
      <w:pPr>
        <w:pStyle w:val="Akapitzlist"/>
        <w:numPr>
          <w:ilvl w:val="0"/>
          <w:numId w:val="16"/>
        </w:numPr>
        <w:tabs>
          <w:tab w:val="num" w:pos="709"/>
        </w:tabs>
        <w:suppressAutoHyphens/>
        <w:spacing w:line="360" w:lineRule="auto"/>
        <w:jc w:val="both"/>
        <w:rPr>
          <w:sz w:val="24"/>
          <w:szCs w:val="24"/>
        </w:rPr>
      </w:pPr>
      <w:r w:rsidRPr="001060E2">
        <w:rPr>
          <w:sz w:val="24"/>
          <w:szCs w:val="24"/>
        </w:rPr>
        <w:t>Żurawia samochodowego z co najmniej 5-dniowym (pięciodniowym) wyprzedzeniem.</w:t>
      </w:r>
    </w:p>
    <w:p w:rsidR="00F4275E" w:rsidRPr="001060E2" w:rsidRDefault="00F4275E" w:rsidP="00596758">
      <w:pPr>
        <w:tabs>
          <w:tab w:val="num" w:pos="2807"/>
        </w:tabs>
        <w:suppressAutoHyphens/>
        <w:spacing w:line="360" w:lineRule="auto"/>
        <w:jc w:val="both"/>
        <w:rPr>
          <w:sz w:val="24"/>
          <w:szCs w:val="24"/>
        </w:rPr>
      </w:pPr>
      <w:r w:rsidRPr="001060E2">
        <w:rPr>
          <w:sz w:val="24"/>
          <w:szCs w:val="24"/>
        </w:rPr>
        <w:t xml:space="preserve">      Powiadomienie następować będzie w formie elektronicznej na adres Zamawiającego.</w:t>
      </w:r>
    </w:p>
    <w:p w:rsidR="00F4275E" w:rsidRPr="001060E2" w:rsidRDefault="00F4275E" w:rsidP="00596758">
      <w:pPr>
        <w:numPr>
          <w:ilvl w:val="0"/>
          <w:numId w:val="1"/>
        </w:numPr>
        <w:autoSpaceDE w:val="0"/>
        <w:autoSpaceDN w:val="0"/>
        <w:adjustRightInd w:val="0"/>
        <w:spacing w:line="360" w:lineRule="auto"/>
        <w:jc w:val="both"/>
        <w:rPr>
          <w:sz w:val="24"/>
          <w:szCs w:val="24"/>
        </w:rPr>
      </w:pPr>
      <w:r w:rsidRPr="001060E2">
        <w:rPr>
          <w:sz w:val="24"/>
          <w:szCs w:val="24"/>
        </w:rPr>
        <w:t>Zamawiający powinien przystąpić do odbioru technicznego zgłoszonego Tramwaju, Automatu biletowego lub Żurawia nie później niż w ciągu 3 (trzech) dni roboczych, licząc od dnia otrzymania przez Zamawiającego zawiadomienia o gotowości do odbioru, za</w:t>
      </w:r>
      <w:r>
        <w:rPr>
          <w:sz w:val="24"/>
          <w:szCs w:val="24"/>
        </w:rPr>
        <w:t> </w:t>
      </w:r>
      <w:r w:rsidRPr="001060E2">
        <w:rPr>
          <w:sz w:val="24"/>
          <w:szCs w:val="24"/>
        </w:rPr>
        <w:t>wyjątkiem dni w Polsce ustawowo wolnych od pracy, przy czym jeżeli w</w:t>
      </w:r>
      <w:r>
        <w:rPr>
          <w:sz w:val="24"/>
          <w:szCs w:val="24"/>
        </w:rPr>
        <w:t> </w:t>
      </w:r>
      <w:r w:rsidRPr="001060E2">
        <w:rPr>
          <w:sz w:val="24"/>
          <w:szCs w:val="24"/>
        </w:rPr>
        <w:t>uzasadnionych przypadkach przystąpienie do odbioru w powyższym terminie nie</w:t>
      </w:r>
      <w:r>
        <w:rPr>
          <w:sz w:val="24"/>
          <w:szCs w:val="24"/>
        </w:rPr>
        <w:t> </w:t>
      </w:r>
      <w:r w:rsidRPr="001060E2">
        <w:rPr>
          <w:sz w:val="24"/>
          <w:szCs w:val="24"/>
        </w:rPr>
        <w:t>będzie możliwe, to</w:t>
      </w:r>
      <w:r>
        <w:rPr>
          <w:sz w:val="24"/>
          <w:szCs w:val="24"/>
        </w:rPr>
        <w:t> </w:t>
      </w:r>
      <w:r w:rsidRPr="001060E2">
        <w:rPr>
          <w:sz w:val="24"/>
          <w:szCs w:val="24"/>
        </w:rPr>
        <w:t>Strony wspólnie ustalą inny termin przystąpienia do odbioru.</w:t>
      </w:r>
    </w:p>
    <w:p w:rsidR="00F4275E" w:rsidRPr="001060E2" w:rsidRDefault="00F4275E" w:rsidP="00596758">
      <w:pPr>
        <w:pStyle w:val="Akapitzlist"/>
        <w:numPr>
          <w:ilvl w:val="0"/>
          <w:numId w:val="1"/>
        </w:numPr>
        <w:autoSpaceDE w:val="0"/>
        <w:autoSpaceDN w:val="0"/>
        <w:adjustRightInd w:val="0"/>
        <w:spacing w:line="360" w:lineRule="auto"/>
        <w:jc w:val="both"/>
        <w:rPr>
          <w:sz w:val="24"/>
          <w:szCs w:val="24"/>
        </w:rPr>
      </w:pPr>
      <w:r w:rsidRPr="001060E2">
        <w:rPr>
          <w:sz w:val="24"/>
          <w:szCs w:val="24"/>
        </w:rPr>
        <w:t>Do odbioru technicznego zgłaszane będą nie więcej niż dwa Tramwaje w miesiącu, przy czym jednocześnie prowadzony może być odbiór maksymalnie dwóch Tramwajów (nie</w:t>
      </w:r>
      <w:r>
        <w:rPr>
          <w:sz w:val="24"/>
          <w:szCs w:val="24"/>
        </w:rPr>
        <w:t> </w:t>
      </w:r>
      <w:r w:rsidRPr="001060E2">
        <w:rPr>
          <w:sz w:val="24"/>
          <w:szCs w:val="24"/>
        </w:rPr>
        <w:t xml:space="preserve">dotyczy eksploatacji próbnej z pasażerami i odbioru końcowego). </w:t>
      </w:r>
    </w:p>
    <w:p w:rsidR="00F4275E" w:rsidRPr="001060E2" w:rsidRDefault="00F4275E" w:rsidP="00596758">
      <w:pPr>
        <w:pStyle w:val="Akapitzlist"/>
        <w:numPr>
          <w:ilvl w:val="0"/>
          <w:numId w:val="1"/>
        </w:numPr>
        <w:autoSpaceDE w:val="0"/>
        <w:autoSpaceDN w:val="0"/>
        <w:adjustRightInd w:val="0"/>
        <w:spacing w:line="360" w:lineRule="auto"/>
        <w:jc w:val="both"/>
        <w:rPr>
          <w:sz w:val="24"/>
          <w:szCs w:val="24"/>
        </w:rPr>
      </w:pPr>
      <w:r w:rsidRPr="001060E2">
        <w:rPr>
          <w:sz w:val="24"/>
          <w:szCs w:val="24"/>
        </w:rPr>
        <w:t xml:space="preserve">Podstawą odbioru technicznego Żurawia samochodowego będzie końcowy jego odbiór bez uwag, potwierdzony pisemnym protokołem odbioru. </w:t>
      </w:r>
    </w:p>
    <w:p w:rsidR="00F4275E" w:rsidRPr="001060E2" w:rsidRDefault="00F4275E" w:rsidP="00596758">
      <w:pPr>
        <w:pStyle w:val="Akapitzlist"/>
        <w:numPr>
          <w:ilvl w:val="0"/>
          <w:numId w:val="1"/>
        </w:numPr>
        <w:autoSpaceDE w:val="0"/>
        <w:autoSpaceDN w:val="0"/>
        <w:adjustRightInd w:val="0"/>
        <w:spacing w:line="360" w:lineRule="auto"/>
        <w:jc w:val="both"/>
        <w:rPr>
          <w:sz w:val="24"/>
          <w:szCs w:val="24"/>
        </w:rPr>
      </w:pPr>
      <w:r w:rsidRPr="001060E2">
        <w:rPr>
          <w:sz w:val="24"/>
          <w:szCs w:val="24"/>
        </w:rPr>
        <w:t xml:space="preserve">Podstawą odbioru każdego z Automatów biletowych będzie protokół odbioru końcowego bez uwag. </w:t>
      </w:r>
    </w:p>
    <w:p w:rsidR="00F4275E" w:rsidRPr="001060E2" w:rsidRDefault="00F4275E" w:rsidP="00596758">
      <w:pPr>
        <w:numPr>
          <w:ilvl w:val="0"/>
          <w:numId w:val="1"/>
        </w:numPr>
        <w:autoSpaceDE w:val="0"/>
        <w:autoSpaceDN w:val="0"/>
        <w:adjustRightInd w:val="0"/>
        <w:spacing w:line="360" w:lineRule="auto"/>
        <w:jc w:val="both"/>
        <w:rPr>
          <w:sz w:val="24"/>
          <w:szCs w:val="24"/>
        </w:rPr>
      </w:pPr>
      <w:r w:rsidRPr="001060E2">
        <w:rPr>
          <w:sz w:val="24"/>
          <w:szCs w:val="24"/>
        </w:rPr>
        <w:t>Zamawiający upoważni pisemnie swoich przedstawicieli do dokonania poszczególnych etapów odbioru dostarczonych Tramwajów Żurawia .</w:t>
      </w:r>
    </w:p>
    <w:p w:rsidR="00F4275E" w:rsidRPr="001060E2" w:rsidRDefault="00F4275E" w:rsidP="00596758">
      <w:pPr>
        <w:numPr>
          <w:ilvl w:val="0"/>
          <w:numId w:val="1"/>
        </w:numPr>
        <w:autoSpaceDE w:val="0"/>
        <w:autoSpaceDN w:val="0"/>
        <w:adjustRightInd w:val="0"/>
        <w:spacing w:line="360" w:lineRule="auto"/>
        <w:jc w:val="both"/>
        <w:rPr>
          <w:sz w:val="24"/>
          <w:szCs w:val="24"/>
        </w:rPr>
      </w:pPr>
      <w:r w:rsidRPr="001060E2">
        <w:rPr>
          <w:sz w:val="24"/>
          <w:szCs w:val="24"/>
        </w:rPr>
        <w:t>Posiadający odpowiednie upoważnienie i odpowiednią wiedzę przedstawiciele Wykonawcy, mają obowiązek uczestniczenia w czynnościach odbiorczych oraz udzielania Zamawiającemu lub jego upoważnionym przedstawicielom wszelkich wyjaśnień dotyczących dostarczanych Tramwajów.</w:t>
      </w:r>
    </w:p>
    <w:p w:rsidR="00F4275E" w:rsidRPr="001060E2" w:rsidRDefault="00F4275E" w:rsidP="00596758">
      <w:pPr>
        <w:numPr>
          <w:ilvl w:val="0"/>
          <w:numId w:val="1"/>
        </w:numPr>
        <w:autoSpaceDE w:val="0"/>
        <w:autoSpaceDN w:val="0"/>
        <w:adjustRightInd w:val="0"/>
        <w:spacing w:line="360" w:lineRule="auto"/>
        <w:jc w:val="both"/>
        <w:rPr>
          <w:sz w:val="24"/>
          <w:szCs w:val="24"/>
        </w:rPr>
      </w:pPr>
      <w:r w:rsidRPr="001060E2">
        <w:rPr>
          <w:sz w:val="24"/>
          <w:szCs w:val="24"/>
        </w:rPr>
        <w:t>Procedura odbiorcza Tramwajów składa się z następujących faz, przy czym warunkiem przejścia do kolejnej fazy lub etapu procedury odbiorczej, jest pomyślne i bez zastrzeżeń ze strony Zamawiającego zakończenie fazy poprzedniej lub poprzedniego etapu, co</w:t>
      </w:r>
      <w:r>
        <w:rPr>
          <w:sz w:val="24"/>
          <w:szCs w:val="24"/>
        </w:rPr>
        <w:t> </w:t>
      </w:r>
      <w:r w:rsidRPr="001060E2">
        <w:rPr>
          <w:sz w:val="24"/>
          <w:szCs w:val="24"/>
        </w:rPr>
        <w:t>zostanie potwierdzone odpowiednim protokołem podpisanym przez Strony, z</w:t>
      </w:r>
      <w:r>
        <w:rPr>
          <w:sz w:val="24"/>
          <w:szCs w:val="24"/>
        </w:rPr>
        <w:t> </w:t>
      </w:r>
      <w:r w:rsidRPr="001060E2">
        <w:rPr>
          <w:sz w:val="24"/>
          <w:szCs w:val="24"/>
        </w:rPr>
        <w:t>uwzględnieniem szczegółowych wymagań opisanych poniżej:</w:t>
      </w:r>
    </w:p>
    <w:p w:rsidR="00F4275E" w:rsidRPr="001060E2" w:rsidRDefault="00F4275E" w:rsidP="002770A8">
      <w:pPr>
        <w:numPr>
          <w:ilvl w:val="1"/>
          <w:numId w:val="17"/>
        </w:numPr>
        <w:tabs>
          <w:tab w:val="clear" w:pos="720"/>
          <w:tab w:val="num" w:pos="1080"/>
        </w:tabs>
        <w:autoSpaceDE w:val="0"/>
        <w:autoSpaceDN w:val="0"/>
        <w:adjustRightInd w:val="0"/>
        <w:spacing w:line="360" w:lineRule="auto"/>
        <w:ind w:left="1080"/>
        <w:jc w:val="both"/>
        <w:rPr>
          <w:sz w:val="24"/>
          <w:szCs w:val="24"/>
        </w:rPr>
      </w:pPr>
      <w:r w:rsidRPr="001060E2">
        <w:rPr>
          <w:sz w:val="24"/>
          <w:szCs w:val="24"/>
        </w:rPr>
        <w:t xml:space="preserve">Faza I: przekazanie najpóźniej na 14 (czternaście) dni roboczych przed dniem zgłoszenia do odbioru technicznego pierwszego Tramwaju, całości Dokumentacji </w:t>
      </w:r>
      <w:r w:rsidRPr="001060E2">
        <w:rPr>
          <w:sz w:val="24"/>
          <w:szCs w:val="24"/>
        </w:rPr>
        <w:lastRenderedPageBreak/>
        <w:t>Technicznej Tramwajów oraz Dokumentacji Technicznej Wyposażenia, z</w:t>
      </w:r>
      <w:r>
        <w:rPr>
          <w:sz w:val="24"/>
          <w:szCs w:val="24"/>
        </w:rPr>
        <w:t> </w:t>
      </w:r>
      <w:r w:rsidRPr="001060E2">
        <w:rPr>
          <w:sz w:val="24"/>
          <w:szCs w:val="24"/>
        </w:rPr>
        <w:t>uwzględnieniem dokumentacji dotyczącej podzespołów Tramwajów oraz</w:t>
      </w:r>
      <w:r>
        <w:rPr>
          <w:sz w:val="24"/>
          <w:szCs w:val="24"/>
        </w:rPr>
        <w:t> </w:t>
      </w:r>
      <w:r w:rsidRPr="001060E2">
        <w:rPr>
          <w:sz w:val="24"/>
          <w:szCs w:val="24"/>
        </w:rPr>
        <w:t>przekazania nośników licencjonowanego Oprogramowania i interfejsów niezbędnych do prawidłowej eksploatacji Tramwajów. Nazwy i określenia, zawarte w jakiejkolwiek części dokumentacji, dotyczące tego samego elementu, powinny być poprawne technicznie i niezmienne w całej dokumentacji. W</w:t>
      </w:r>
      <w:r>
        <w:rPr>
          <w:sz w:val="24"/>
          <w:szCs w:val="24"/>
        </w:rPr>
        <w:t> </w:t>
      </w:r>
      <w:r w:rsidRPr="001060E2">
        <w:rPr>
          <w:sz w:val="24"/>
          <w:szCs w:val="24"/>
        </w:rPr>
        <w:t>przypadku stwierdzenia przez Zamawiającego, w okresie obowiązywania gwarancji ogólnej, błędów lub braków w treści przekazanej przez Wykonawcę dokumentacji technicznej, Wykonawca zobowiązuje się do jej poprawienia lub uzupełnienia w terminie uzgodnionym między Stronami, nie dłuższym jednak niż 30 (trzydzieści) dni roboczych;</w:t>
      </w:r>
    </w:p>
    <w:p w:rsidR="00F4275E" w:rsidRPr="001060E2" w:rsidRDefault="00F4275E" w:rsidP="002770A8">
      <w:pPr>
        <w:numPr>
          <w:ilvl w:val="1"/>
          <w:numId w:val="17"/>
        </w:numPr>
        <w:tabs>
          <w:tab w:val="clear" w:pos="720"/>
          <w:tab w:val="num" w:pos="1080"/>
        </w:tabs>
        <w:autoSpaceDE w:val="0"/>
        <w:autoSpaceDN w:val="0"/>
        <w:adjustRightInd w:val="0"/>
        <w:spacing w:line="360" w:lineRule="auto"/>
        <w:ind w:left="1080"/>
        <w:jc w:val="both"/>
        <w:rPr>
          <w:sz w:val="24"/>
          <w:szCs w:val="24"/>
        </w:rPr>
      </w:pPr>
      <w:r w:rsidRPr="001060E2">
        <w:rPr>
          <w:sz w:val="24"/>
          <w:szCs w:val="24"/>
        </w:rPr>
        <w:t>Faza II: odbiór techniczny poszczególnych Tramwajów, w skład, której wchodzą cztery etapy – każdy etap zakończony będzie podpisaniem przez Strony odpowiedniego arkusza protokołu, wchodzącego w skład Załącznika nr 6:</w:t>
      </w:r>
    </w:p>
    <w:p w:rsidR="00F4275E" w:rsidRPr="001060E2" w:rsidRDefault="00F4275E" w:rsidP="002770A8">
      <w:pPr>
        <w:numPr>
          <w:ilvl w:val="2"/>
          <w:numId w:val="17"/>
        </w:numPr>
        <w:tabs>
          <w:tab w:val="num" w:pos="1440"/>
        </w:tabs>
        <w:autoSpaceDE w:val="0"/>
        <w:autoSpaceDN w:val="0"/>
        <w:adjustRightInd w:val="0"/>
        <w:spacing w:line="360" w:lineRule="auto"/>
        <w:ind w:left="1440"/>
        <w:jc w:val="both"/>
        <w:rPr>
          <w:sz w:val="24"/>
          <w:szCs w:val="24"/>
        </w:rPr>
      </w:pPr>
      <w:r w:rsidRPr="001060E2">
        <w:rPr>
          <w:sz w:val="24"/>
          <w:szCs w:val="24"/>
        </w:rPr>
        <w:t>odbiór stacjonarny obejmujący sprawdzenie dokumentacji odbiorczej, o której mowa pkt 1) powyżej, zgodności wykonania i wyposażenia tramwaju z</w:t>
      </w:r>
      <w:r>
        <w:rPr>
          <w:sz w:val="24"/>
          <w:szCs w:val="24"/>
        </w:rPr>
        <w:t> </w:t>
      </w:r>
      <w:r w:rsidRPr="001060E2">
        <w:rPr>
          <w:sz w:val="24"/>
          <w:szCs w:val="24"/>
        </w:rPr>
        <w:t>Załącznikiem nr 1 oraz sprawdzenie ustawień i diagnostyki systemów pokładowych,</w:t>
      </w:r>
    </w:p>
    <w:p w:rsidR="00F4275E" w:rsidRPr="001060E2" w:rsidRDefault="00F4275E" w:rsidP="002770A8">
      <w:pPr>
        <w:numPr>
          <w:ilvl w:val="2"/>
          <w:numId w:val="17"/>
        </w:numPr>
        <w:tabs>
          <w:tab w:val="num" w:pos="1440"/>
        </w:tabs>
        <w:autoSpaceDE w:val="0"/>
        <w:autoSpaceDN w:val="0"/>
        <w:adjustRightInd w:val="0"/>
        <w:spacing w:line="360" w:lineRule="auto"/>
        <w:ind w:left="1440"/>
        <w:jc w:val="both"/>
        <w:rPr>
          <w:sz w:val="24"/>
          <w:szCs w:val="24"/>
        </w:rPr>
      </w:pPr>
      <w:r w:rsidRPr="001060E2">
        <w:rPr>
          <w:sz w:val="24"/>
          <w:szCs w:val="24"/>
        </w:rPr>
        <w:t>próby hamowania,</w:t>
      </w:r>
    </w:p>
    <w:p w:rsidR="00F4275E" w:rsidRPr="001060E2" w:rsidRDefault="00F4275E" w:rsidP="002770A8">
      <w:pPr>
        <w:numPr>
          <w:ilvl w:val="2"/>
          <w:numId w:val="17"/>
        </w:numPr>
        <w:tabs>
          <w:tab w:val="num" w:pos="1440"/>
        </w:tabs>
        <w:autoSpaceDE w:val="0"/>
        <w:autoSpaceDN w:val="0"/>
        <w:adjustRightInd w:val="0"/>
        <w:spacing w:line="360" w:lineRule="auto"/>
        <w:ind w:left="1440"/>
        <w:jc w:val="both"/>
        <w:rPr>
          <w:sz w:val="24"/>
          <w:szCs w:val="24"/>
        </w:rPr>
      </w:pPr>
      <w:r w:rsidRPr="001060E2">
        <w:rPr>
          <w:sz w:val="24"/>
          <w:szCs w:val="24"/>
        </w:rPr>
        <w:t>jazda próbna bez pasażerów na dystansie 50 km (warunkiem podpisania protokołu z prawidłowego przebiegu jazdy próbnej jest bezawaryjny jej</w:t>
      </w:r>
      <w:r>
        <w:rPr>
          <w:sz w:val="24"/>
          <w:szCs w:val="24"/>
        </w:rPr>
        <w:t> </w:t>
      </w:r>
      <w:r w:rsidRPr="001060E2">
        <w:rPr>
          <w:sz w:val="24"/>
          <w:szCs w:val="24"/>
        </w:rPr>
        <w:t>przebieg na dystansie 50 km – wystąpienie usterki powodującej konieczność zjazdu awaryjnego do zajezdni, skutkuje koniecznością powtórzenia jazdy próbnej),</w:t>
      </w:r>
    </w:p>
    <w:p w:rsidR="00F4275E" w:rsidRPr="001060E2" w:rsidRDefault="00F4275E" w:rsidP="00596758">
      <w:pPr>
        <w:tabs>
          <w:tab w:val="num" w:pos="1440"/>
          <w:tab w:val="num" w:pos="1800"/>
        </w:tabs>
        <w:autoSpaceDE w:val="0"/>
        <w:autoSpaceDN w:val="0"/>
        <w:adjustRightInd w:val="0"/>
        <w:spacing w:line="360" w:lineRule="auto"/>
        <w:ind w:left="1440" w:hanging="360"/>
        <w:jc w:val="both"/>
        <w:rPr>
          <w:sz w:val="24"/>
          <w:szCs w:val="24"/>
        </w:rPr>
      </w:pPr>
      <w:r w:rsidRPr="001060E2">
        <w:rPr>
          <w:sz w:val="24"/>
          <w:szCs w:val="24"/>
        </w:rPr>
        <w:t>d)</w:t>
      </w:r>
      <w:r w:rsidRPr="001060E2">
        <w:rPr>
          <w:sz w:val="24"/>
          <w:szCs w:val="24"/>
        </w:rPr>
        <w:tab/>
        <w:t xml:space="preserve">14-dniowa (czternastodniowa) eksploatacja próbna z pasażerami </w:t>
      </w:r>
      <w:r>
        <w:rPr>
          <w:sz w:val="24"/>
          <w:szCs w:val="24"/>
        </w:rPr>
        <w:t>–</w:t>
      </w:r>
      <w:r w:rsidRPr="001060E2">
        <w:rPr>
          <w:sz w:val="24"/>
          <w:szCs w:val="24"/>
        </w:rPr>
        <w:t xml:space="preserve"> w</w:t>
      </w:r>
      <w:r>
        <w:rPr>
          <w:sz w:val="24"/>
          <w:szCs w:val="24"/>
        </w:rPr>
        <w:t> </w:t>
      </w:r>
      <w:r w:rsidRPr="001060E2">
        <w:rPr>
          <w:sz w:val="24"/>
          <w:szCs w:val="24"/>
        </w:rPr>
        <w:t>przypadku pozytywnego przebiegu tego etapu odbioru dla pierwszych 2</w:t>
      </w:r>
      <w:r>
        <w:rPr>
          <w:sz w:val="24"/>
          <w:szCs w:val="24"/>
        </w:rPr>
        <w:t> </w:t>
      </w:r>
      <w:r w:rsidRPr="001060E2">
        <w:rPr>
          <w:sz w:val="24"/>
          <w:szCs w:val="24"/>
        </w:rPr>
        <w:t>(dwóch), Zamawiający może odstąpić od wykonywania tego etapu odbioru dla kolejnych tramwajów, co zostanie potwierdzone przez Zamawiającego na</w:t>
      </w:r>
      <w:r>
        <w:rPr>
          <w:sz w:val="24"/>
          <w:szCs w:val="24"/>
        </w:rPr>
        <w:t> </w:t>
      </w:r>
      <w:r w:rsidRPr="001060E2">
        <w:rPr>
          <w:sz w:val="24"/>
          <w:szCs w:val="24"/>
        </w:rPr>
        <w:t>piśmie pod rygorem nieważności.</w:t>
      </w:r>
    </w:p>
    <w:p w:rsidR="00F4275E" w:rsidRPr="001060E2" w:rsidRDefault="00F4275E" w:rsidP="002770A8">
      <w:pPr>
        <w:numPr>
          <w:ilvl w:val="1"/>
          <w:numId w:val="17"/>
        </w:numPr>
        <w:tabs>
          <w:tab w:val="clear" w:pos="720"/>
          <w:tab w:val="num" w:pos="1080"/>
        </w:tabs>
        <w:autoSpaceDE w:val="0"/>
        <w:autoSpaceDN w:val="0"/>
        <w:adjustRightInd w:val="0"/>
        <w:spacing w:line="360" w:lineRule="auto"/>
        <w:ind w:left="1080"/>
        <w:jc w:val="both"/>
        <w:rPr>
          <w:sz w:val="24"/>
          <w:szCs w:val="24"/>
        </w:rPr>
      </w:pPr>
      <w:r w:rsidRPr="001060E2">
        <w:rPr>
          <w:sz w:val="24"/>
          <w:szCs w:val="24"/>
        </w:rPr>
        <w:t>Faza III: odbiór końcowy. Protokół z odbioru końcowego, stanowić będzie podstawę do wystawienia przez Wykonawcę faktury, na zasadach opisanych w</w:t>
      </w:r>
      <w:r>
        <w:rPr>
          <w:sz w:val="24"/>
          <w:szCs w:val="24"/>
        </w:rPr>
        <w:t> </w:t>
      </w:r>
      <w:r w:rsidRPr="001060E2">
        <w:rPr>
          <w:sz w:val="24"/>
          <w:szCs w:val="24"/>
        </w:rPr>
        <w:t>§</w:t>
      </w:r>
      <w:r>
        <w:rPr>
          <w:sz w:val="24"/>
          <w:szCs w:val="24"/>
        </w:rPr>
        <w:t> </w:t>
      </w:r>
      <w:r w:rsidRPr="001060E2">
        <w:rPr>
          <w:sz w:val="24"/>
          <w:szCs w:val="24"/>
        </w:rPr>
        <w:t>2</w:t>
      </w:r>
      <w:r>
        <w:rPr>
          <w:sz w:val="24"/>
          <w:szCs w:val="24"/>
        </w:rPr>
        <w:t> </w:t>
      </w:r>
      <w:r w:rsidRPr="001060E2">
        <w:rPr>
          <w:sz w:val="24"/>
          <w:szCs w:val="24"/>
        </w:rPr>
        <w:t xml:space="preserve">umowy. </w:t>
      </w:r>
    </w:p>
    <w:p w:rsidR="00F4275E" w:rsidRPr="001060E2" w:rsidRDefault="00F4275E" w:rsidP="00596758">
      <w:pPr>
        <w:pStyle w:val="Akapitzlist"/>
        <w:numPr>
          <w:ilvl w:val="0"/>
          <w:numId w:val="1"/>
        </w:numPr>
        <w:tabs>
          <w:tab w:val="num" w:pos="1800"/>
        </w:tabs>
        <w:autoSpaceDE w:val="0"/>
        <w:autoSpaceDN w:val="0"/>
        <w:adjustRightInd w:val="0"/>
        <w:spacing w:line="360" w:lineRule="auto"/>
        <w:jc w:val="both"/>
        <w:rPr>
          <w:sz w:val="24"/>
          <w:szCs w:val="24"/>
        </w:rPr>
      </w:pPr>
      <w:r w:rsidRPr="001060E2">
        <w:rPr>
          <w:sz w:val="24"/>
          <w:szCs w:val="24"/>
        </w:rPr>
        <w:t>Eksploatacja próbna z pasażerami, o której mowa w ust. 1</w:t>
      </w:r>
      <w:r w:rsidR="00DB671B">
        <w:rPr>
          <w:sz w:val="24"/>
          <w:szCs w:val="24"/>
        </w:rPr>
        <w:t>1</w:t>
      </w:r>
      <w:r w:rsidRPr="001060E2">
        <w:rPr>
          <w:sz w:val="24"/>
          <w:szCs w:val="24"/>
        </w:rPr>
        <w:t xml:space="preserve"> pkt 2 lit. d), będzie wykonywana przez Zamawiającego. </w:t>
      </w:r>
      <w:r w:rsidR="003A384B" w:rsidRPr="003A384B">
        <w:rPr>
          <w:sz w:val="24"/>
          <w:szCs w:val="24"/>
        </w:rPr>
        <w:t xml:space="preserve">W tym czasie własność tramwaju pozostaje po </w:t>
      </w:r>
      <w:r w:rsidR="003A384B" w:rsidRPr="003A384B">
        <w:rPr>
          <w:sz w:val="24"/>
          <w:szCs w:val="24"/>
        </w:rPr>
        <w:lastRenderedPageBreak/>
        <w:t>stronie Wykonawcy</w:t>
      </w:r>
      <w:r w:rsidRPr="001060E2">
        <w:rPr>
          <w:sz w:val="24"/>
          <w:szCs w:val="24"/>
        </w:rPr>
        <w:t>.</w:t>
      </w:r>
      <w:r w:rsidR="004F4976">
        <w:rPr>
          <w:sz w:val="24"/>
          <w:szCs w:val="24"/>
        </w:rPr>
        <w:t xml:space="preserve"> </w:t>
      </w:r>
      <w:r w:rsidR="004F4976" w:rsidRPr="001060E2">
        <w:rPr>
          <w:sz w:val="24"/>
          <w:szCs w:val="24"/>
        </w:rPr>
        <w:t>Zamawiający włada w tym czasie tramwajem za Wykonawcę, na zasadach wynikających z art. 338 kodeksu cywilnego.</w:t>
      </w:r>
    </w:p>
    <w:p w:rsidR="00F4275E" w:rsidRDefault="00F4275E" w:rsidP="003320E7">
      <w:pPr>
        <w:pStyle w:val="Akapitzlist"/>
        <w:numPr>
          <w:ilvl w:val="0"/>
          <w:numId w:val="24"/>
        </w:numPr>
        <w:tabs>
          <w:tab w:val="num" w:pos="426"/>
        </w:tabs>
        <w:autoSpaceDE w:val="0"/>
        <w:autoSpaceDN w:val="0"/>
        <w:adjustRightInd w:val="0"/>
        <w:spacing w:line="360" w:lineRule="auto"/>
        <w:ind w:left="426"/>
        <w:jc w:val="both"/>
        <w:rPr>
          <w:sz w:val="24"/>
          <w:szCs w:val="24"/>
        </w:rPr>
      </w:pPr>
      <w:r w:rsidRPr="001060E2">
        <w:rPr>
          <w:sz w:val="24"/>
          <w:szCs w:val="24"/>
        </w:rPr>
        <w:t>Warunkiem podpisania protokołu odbioru końcowego Tramwajów, jest bezawaryjny przebieg ostatniego etapu odbioru technicznego tj. 14-dniowej eksploatacji próbnej z</w:t>
      </w:r>
      <w:r>
        <w:rPr>
          <w:sz w:val="24"/>
          <w:szCs w:val="24"/>
        </w:rPr>
        <w:t> </w:t>
      </w:r>
      <w:r w:rsidRPr="001060E2">
        <w:rPr>
          <w:sz w:val="24"/>
          <w:szCs w:val="24"/>
        </w:rPr>
        <w:t xml:space="preserve">pasażerami, z zastrzeżeniem zapisu </w:t>
      </w:r>
      <w:r w:rsidRPr="003320E7">
        <w:rPr>
          <w:sz w:val="24"/>
          <w:szCs w:val="24"/>
        </w:rPr>
        <w:t>ust. 11 pkt 2 lit. d).</w:t>
      </w:r>
      <w:r w:rsidRPr="001060E2">
        <w:rPr>
          <w:sz w:val="24"/>
          <w:szCs w:val="24"/>
        </w:rPr>
        <w:t xml:space="preserve"> Wystąpienie w tym okresie wady (zaliczonej do g</w:t>
      </w:r>
      <w:r w:rsidR="003320E7">
        <w:rPr>
          <w:sz w:val="24"/>
          <w:szCs w:val="24"/>
        </w:rPr>
        <w:t xml:space="preserve">rupy „A” lub „B” opisanej w pkt </w:t>
      </w:r>
      <w:r w:rsidRPr="003320E7">
        <w:rPr>
          <w:sz w:val="24"/>
          <w:szCs w:val="24"/>
        </w:rPr>
        <w:t>18 ppkt.2 Załącznika nr 2</w:t>
      </w:r>
      <w:r w:rsidR="008564FC">
        <w:rPr>
          <w:sz w:val="24"/>
          <w:szCs w:val="24"/>
        </w:rPr>
        <w:t xml:space="preserve"> do SIWZ</w:t>
      </w:r>
      <w:r w:rsidRPr="003320E7">
        <w:rPr>
          <w:sz w:val="24"/>
          <w:szCs w:val="24"/>
        </w:rPr>
        <w:t>),</w:t>
      </w:r>
      <w:r w:rsidRPr="001060E2">
        <w:rPr>
          <w:sz w:val="24"/>
          <w:szCs w:val="24"/>
        </w:rPr>
        <w:t xml:space="preserve"> powodującej konieczność zjazdu awaryjnego do zajezdni, pociąga za sobą konieczność usunięcia usterki i rozpoczęcia eksploatacji próbnej od początku. Jeżeli przerwa w</w:t>
      </w:r>
      <w:r>
        <w:rPr>
          <w:sz w:val="24"/>
          <w:szCs w:val="24"/>
        </w:rPr>
        <w:t> </w:t>
      </w:r>
      <w:r w:rsidRPr="001060E2">
        <w:rPr>
          <w:sz w:val="24"/>
          <w:szCs w:val="24"/>
        </w:rPr>
        <w:t>bezawaryjnej eksploatacji nastąpi z winy Zamawiającego, wówczas przerwa spowodowana tym zdarzeniem nie</w:t>
      </w:r>
      <w:r>
        <w:rPr>
          <w:sz w:val="24"/>
          <w:szCs w:val="24"/>
        </w:rPr>
        <w:t> </w:t>
      </w:r>
      <w:r w:rsidRPr="001060E2">
        <w:rPr>
          <w:sz w:val="24"/>
          <w:szCs w:val="24"/>
        </w:rPr>
        <w:t>przerywa biegu okresu bezawaryjnej eksploatacji. Jeżeli przerwa nastąpi z winy osób trzecich, dni bezawaryjnej eksploatacji przed przerwą zalicza się do kolejnej próby. Każdorazowo przyczynę przerwy w okresie 14-dniowej (czternastodniowej) bezawaryjnej eksploatacji, określi komisja wspólna, złożona z</w:t>
      </w:r>
      <w:r>
        <w:rPr>
          <w:sz w:val="24"/>
          <w:szCs w:val="24"/>
        </w:rPr>
        <w:t> </w:t>
      </w:r>
      <w:r w:rsidRPr="001060E2">
        <w:rPr>
          <w:sz w:val="24"/>
          <w:szCs w:val="24"/>
        </w:rPr>
        <w:t>przedstawicieli Stron. W sytuacjach spornych, każda ze Stron Umowy może zlecić dokonanie ekspertyzy przez niezależny podmiot - koszt ekspertyzy pokrywa Strona odpowiedzialna za zaistniałą sytuację, a</w:t>
      </w:r>
      <w:r>
        <w:rPr>
          <w:sz w:val="24"/>
          <w:szCs w:val="24"/>
        </w:rPr>
        <w:t> </w:t>
      </w:r>
      <w:r w:rsidRPr="001060E2">
        <w:rPr>
          <w:sz w:val="24"/>
          <w:szCs w:val="24"/>
        </w:rPr>
        <w:t>w</w:t>
      </w:r>
      <w:r>
        <w:rPr>
          <w:sz w:val="24"/>
          <w:szCs w:val="24"/>
        </w:rPr>
        <w:t> </w:t>
      </w:r>
      <w:r w:rsidRPr="001060E2">
        <w:rPr>
          <w:sz w:val="24"/>
          <w:szCs w:val="24"/>
        </w:rPr>
        <w:t>przypadku braku możliwości jednoznacznego rozstrzygnięcia w tym zakresie – koszty ekspertyzy Strony poniosą w częściach równych.</w:t>
      </w:r>
    </w:p>
    <w:p w:rsidR="00F4275E" w:rsidRDefault="00F4275E" w:rsidP="003320E7">
      <w:pPr>
        <w:pStyle w:val="Akapitzlist"/>
        <w:numPr>
          <w:ilvl w:val="0"/>
          <w:numId w:val="24"/>
        </w:numPr>
        <w:autoSpaceDE w:val="0"/>
        <w:autoSpaceDN w:val="0"/>
        <w:adjustRightInd w:val="0"/>
        <w:spacing w:line="360" w:lineRule="auto"/>
        <w:ind w:left="426"/>
        <w:jc w:val="both"/>
        <w:rPr>
          <w:sz w:val="24"/>
          <w:szCs w:val="24"/>
        </w:rPr>
      </w:pPr>
      <w:r w:rsidRPr="001060E2">
        <w:rPr>
          <w:sz w:val="24"/>
          <w:szCs w:val="24"/>
        </w:rPr>
        <w:t>Wzory poszczególnych arkuszy protokołów odbiorczych, o których mowa w §6,</w:t>
      </w:r>
      <w:r w:rsidRPr="001060E2">
        <w:rPr>
          <w:sz w:val="24"/>
          <w:szCs w:val="24"/>
        </w:rPr>
        <w:br/>
        <w:t>z podziałem na poszczególne fazy lub etapy, zawarte są w Załączniku nr 6. Do czasu wydania Tramwajów, w szczególności na czas prób ruchowych, w tym w szczególności na</w:t>
      </w:r>
      <w:r>
        <w:rPr>
          <w:sz w:val="24"/>
          <w:szCs w:val="24"/>
        </w:rPr>
        <w:t> </w:t>
      </w:r>
      <w:r w:rsidRPr="001060E2">
        <w:rPr>
          <w:sz w:val="24"/>
          <w:szCs w:val="24"/>
        </w:rPr>
        <w:t>czas 14 – dniowej (czternastodniowej) eksploatacji próbnej z pasażerami, Wykonawca zobowiązany jest na własny koszt zapewnić, iż Tramwaje będą dopuszczone do ruchu oraz zawrzeć ubezpieczenie odpowiedzialności cywilnej, w związku z posiadaniem Tramwajów (potwierdzoną kopię w/w dokumentów, Wykonawca musi przekazać Zamawiającemu - brak przekazania przedmiotowego dokumentu, skutkować będzie przerwaniem odbiorów tramwajów z winy Wykonawcy). W przypadku konieczności powtórzenia z winy Wykonawcy któregokolwiek etapu odbioru, koszty odbioru ponosi Wykonawca.</w:t>
      </w:r>
    </w:p>
    <w:p w:rsidR="00F4275E" w:rsidRDefault="00F4275E" w:rsidP="003320E7">
      <w:pPr>
        <w:pStyle w:val="Akapitzlist"/>
        <w:numPr>
          <w:ilvl w:val="0"/>
          <w:numId w:val="24"/>
        </w:numPr>
        <w:autoSpaceDE w:val="0"/>
        <w:autoSpaceDN w:val="0"/>
        <w:adjustRightInd w:val="0"/>
        <w:spacing w:line="360" w:lineRule="auto"/>
        <w:ind w:left="426"/>
        <w:jc w:val="both"/>
        <w:rPr>
          <w:sz w:val="24"/>
          <w:szCs w:val="24"/>
        </w:rPr>
      </w:pPr>
      <w:r w:rsidRPr="00C25365">
        <w:rPr>
          <w:sz w:val="24"/>
          <w:szCs w:val="24"/>
          <w:lang w:eastAsia="ar-SA"/>
        </w:rPr>
        <w:t>Odbiór ostateczny uwzględniający prawidłowe współdziałanie Tramwajów z systemem</w:t>
      </w:r>
      <w:r w:rsidRPr="00C25365">
        <w:rPr>
          <w:sz w:val="24"/>
          <w:szCs w:val="24"/>
          <w:lang w:eastAsia="ar-SA"/>
        </w:rPr>
        <w:br/>
        <w:t xml:space="preserve"> informacji pasażerskiej i monitoringiem parametrów technicznych odbędzie się</w:t>
      </w:r>
      <w:r>
        <w:rPr>
          <w:sz w:val="24"/>
          <w:szCs w:val="24"/>
          <w:lang w:eastAsia="ar-SA"/>
        </w:rPr>
        <w:t> </w:t>
      </w:r>
      <w:r w:rsidRPr="00C25365">
        <w:rPr>
          <w:sz w:val="24"/>
          <w:szCs w:val="24"/>
          <w:lang w:eastAsia="ar-SA"/>
        </w:rPr>
        <w:t xml:space="preserve">w siedzibie MZK Sp. z o.o. Grudziądz, ul. Dworcowa 47, 86 – 300 Grudziądz. </w:t>
      </w:r>
    </w:p>
    <w:p w:rsidR="00F4275E" w:rsidRPr="00C25365" w:rsidRDefault="00F4275E" w:rsidP="002770A8">
      <w:pPr>
        <w:pStyle w:val="Akapitzlist"/>
        <w:numPr>
          <w:ilvl w:val="0"/>
          <w:numId w:val="24"/>
        </w:numPr>
        <w:tabs>
          <w:tab w:val="num" w:pos="1800"/>
        </w:tabs>
        <w:autoSpaceDE w:val="0"/>
        <w:autoSpaceDN w:val="0"/>
        <w:adjustRightInd w:val="0"/>
        <w:spacing w:line="360" w:lineRule="auto"/>
        <w:ind w:left="426"/>
        <w:jc w:val="both"/>
        <w:rPr>
          <w:sz w:val="24"/>
          <w:szCs w:val="24"/>
        </w:rPr>
      </w:pPr>
      <w:r w:rsidRPr="00C25365">
        <w:rPr>
          <w:sz w:val="24"/>
          <w:szCs w:val="24"/>
        </w:rPr>
        <w:t>Koszty dostawy do miejsca wskazanego przez Zamawiającego oraz ryzyko</w:t>
      </w:r>
      <w:r w:rsidRPr="00C25365">
        <w:rPr>
          <w:sz w:val="24"/>
          <w:szCs w:val="24"/>
        </w:rPr>
        <w:br/>
        <w:t xml:space="preserve">utraty lub uszkodzenia Przedmiotu zamówienia do momentu podpisania protokołu końcowego obciążają wyłącznie Wykonawcę. Transport (w tym załadunek, </w:t>
      </w:r>
      <w:r w:rsidRPr="00C25365">
        <w:rPr>
          <w:sz w:val="24"/>
          <w:szCs w:val="24"/>
        </w:rPr>
        <w:lastRenderedPageBreak/>
        <w:t>zabezpieczenie, przewóz, rozładunek w miejscu dostawy), pierwsze uruchomienie oraz wszelkie czynności kontrolne i odbiorowe, poprzedzające podpisanie końcowego protokołu odbioru danego wyrobu odbywa się wyłącznie na ryzyko i koszt Wykonawcy.</w:t>
      </w:r>
    </w:p>
    <w:p w:rsidR="00F4275E" w:rsidRPr="001060E2" w:rsidRDefault="00F4275E" w:rsidP="00596758">
      <w:pPr>
        <w:suppressAutoHyphens/>
        <w:spacing w:line="360" w:lineRule="auto"/>
        <w:jc w:val="center"/>
        <w:rPr>
          <w:b/>
          <w:iCs/>
          <w:sz w:val="24"/>
          <w:szCs w:val="24"/>
          <w:lang w:eastAsia="ar-SA"/>
        </w:rPr>
      </w:pPr>
    </w:p>
    <w:p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 4</w:t>
      </w:r>
    </w:p>
    <w:p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Dokumentacja techniczna i szkolenie</w:t>
      </w:r>
    </w:p>
    <w:p w:rsidR="00F4275E" w:rsidRPr="001060E2" w:rsidRDefault="00F4275E" w:rsidP="00596758">
      <w:pPr>
        <w:suppressAutoHyphens/>
        <w:spacing w:line="360" w:lineRule="auto"/>
        <w:jc w:val="center"/>
        <w:rPr>
          <w:b/>
          <w:iCs/>
          <w:sz w:val="24"/>
          <w:szCs w:val="24"/>
          <w:lang w:eastAsia="ar-SA"/>
        </w:rPr>
      </w:pPr>
    </w:p>
    <w:p w:rsidR="00F4275E" w:rsidRPr="001060E2" w:rsidRDefault="00F4275E" w:rsidP="00596758">
      <w:pPr>
        <w:numPr>
          <w:ilvl w:val="0"/>
          <w:numId w:val="2"/>
        </w:numPr>
        <w:suppressAutoHyphens/>
        <w:spacing w:line="360" w:lineRule="auto"/>
        <w:contextualSpacing/>
        <w:jc w:val="both"/>
        <w:rPr>
          <w:sz w:val="24"/>
          <w:szCs w:val="24"/>
          <w:lang w:eastAsia="ar-SA"/>
        </w:rPr>
      </w:pPr>
      <w:r w:rsidRPr="001060E2">
        <w:rPr>
          <w:sz w:val="24"/>
          <w:szCs w:val="24"/>
          <w:lang w:eastAsia="ar-SA"/>
        </w:rPr>
        <w:t>Wykonawca zobowiązuje się w ramach wynagrodzenia określonego w §2 ust.1 - 3</w:t>
      </w:r>
      <w:r w:rsidRPr="001060E2">
        <w:rPr>
          <w:sz w:val="24"/>
          <w:szCs w:val="24"/>
          <w:lang w:eastAsia="ar-SA"/>
        </w:rPr>
        <w:br/>
        <w:t>do dostarczenia dokumentacji technicznej i eksploatacyjnej w języku polskim:</w:t>
      </w:r>
    </w:p>
    <w:p w:rsidR="00F4275E" w:rsidRPr="001060E2" w:rsidRDefault="00F4275E" w:rsidP="002770A8">
      <w:pPr>
        <w:pStyle w:val="Akapitzlist"/>
        <w:numPr>
          <w:ilvl w:val="0"/>
          <w:numId w:val="12"/>
        </w:numPr>
        <w:tabs>
          <w:tab w:val="left" w:pos="0"/>
        </w:tabs>
        <w:suppressAutoHyphens/>
        <w:overflowPunct w:val="0"/>
        <w:autoSpaceDE w:val="0"/>
        <w:autoSpaceDN w:val="0"/>
        <w:adjustRightInd w:val="0"/>
        <w:spacing w:line="360" w:lineRule="auto"/>
        <w:jc w:val="both"/>
        <w:textAlignment w:val="baseline"/>
        <w:rPr>
          <w:sz w:val="24"/>
          <w:szCs w:val="24"/>
        </w:rPr>
      </w:pPr>
      <w:r w:rsidRPr="001060E2">
        <w:rPr>
          <w:sz w:val="24"/>
          <w:szCs w:val="24"/>
        </w:rPr>
        <w:t>dokumentacji techniczno-ruchowej (składająca się z dokumentacji technicznej Tramwaju i dokumentacji technicznej systemów informatycznych) o stopniu szczegółowości zapewniającym możliwość prawidłowej obsługi Tramwaju i jego wyposażenia, wykonywania konserwacji, planowo - zapobiegawczych obsług technicznych, przeglądów, awaryjnego sprowadzania Tramwaju z trasy, wymiany obręczy kół z uwzględnieniem różnych ich średnic, napraw głównych (remontów), napraw powypadkowych i doposażania tramwaju, rozbudowy systemów informatycznych w celu rozszerzania funkcjonalności, zmian w wizualizacjach i raportowaniu oraz zakupu na zasadach obowiązujących w przepisach dotyczących udzielania zamówień Publicznych</w:t>
      </w:r>
      <w:r>
        <w:rPr>
          <w:sz w:val="24"/>
          <w:szCs w:val="24"/>
        </w:rPr>
        <w:t xml:space="preserve"> </w:t>
      </w:r>
      <w:r w:rsidRPr="001060E2">
        <w:rPr>
          <w:sz w:val="24"/>
          <w:szCs w:val="24"/>
        </w:rPr>
        <w:t>w trybach konkurencyjnych układów, urządzeń i elementów o cechach indywidualnych, charakterystycznych dla dostarczonego tramwaju wraz z nieograniczonymi czasowo (obejmującymi cały okres eksploatacji tramwaju) licencjami umożliwiającymi korzystanie z dokumentacji na ww. polach eksploatacji:</w:t>
      </w:r>
    </w:p>
    <w:p w:rsidR="00F4275E" w:rsidRPr="0023496F" w:rsidRDefault="00F4275E" w:rsidP="002770A8">
      <w:pPr>
        <w:pStyle w:val="Akapitzlist"/>
        <w:numPr>
          <w:ilvl w:val="0"/>
          <w:numId w:val="38"/>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1060E2">
        <w:rPr>
          <w:sz w:val="24"/>
          <w:szCs w:val="24"/>
        </w:rPr>
        <w:t>dokumentacja zostanie dostarczona Zamawiającemu w trzech egzemplarzach w</w:t>
      </w:r>
      <w:r>
        <w:rPr>
          <w:sz w:val="24"/>
          <w:szCs w:val="24"/>
        </w:rPr>
        <w:t> </w:t>
      </w:r>
      <w:r w:rsidRPr="001060E2">
        <w:rPr>
          <w:sz w:val="24"/>
          <w:szCs w:val="24"/>
        </w:rPr>
        <w:t xml:space="preserve">języku polskim </w:t>
      </w:r>
      <w:r w:rsidRPr="001060E2">
        <w:rPr>
          <w:spacing w:val="-1"/>
          <w:w w:val="105"/>
          <w:sz w:val="24"/>
          <w:szCs w:val="24"/>
        </w:rPr>
        <w:t xml:space="preserve">co najmniej na 21 dni przed terminem odbioru końcowego pierwszego </w:t>
      </w:r>
      <w:r w:rsidRPr="001060E2">
        <w:rPr>
          <w:w w:val="105"/>
          <w:sz w:val="24"/>
          <w:szCs w:val="24"/>
        </w:rPr>
        <w:t>tramwaju;</w:t>
      </w:r>
    </w:p>
    <w:p w:rsidR="00F4275E" w:rsidRPr="0023496F" w:rsidRDefault="00F4275E" w:rsidP="002770A8">
      <w:pPr>
        <w:pStyle w:val="Akapitzlist"/>
        <w:numPr>
          <w:ilvl w:val="0"/>
          <w:numId w:val="38"/>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z w:val="24"/>
          <w:szCs w:val="24"/>
        </w:rPr>
        <w:t>Zamawiający zobowiązuje się do stosowania Dokumentacji Techniczno-Ruchowej wyłącznie w celu określonym w pkt.15 Zamawiający odpowiada za wszystkie skutki wynikłe dla Wykonawcy, będące następstwem udostępnienia DTR osobom trzecim.</w:t>
      </w:r>
    </w:p>
    <w:p w:rsidR="00F4275E" w:rsidRPr="001060E2" w:rsidRDefault="00F4275E" w:rsidP="002770A8">
      <w:pPr>
        <w:pStyle w:val="Akapitzlist"/>
        <w:numPr>
          <w:ilvl w:val="0"/>
          <w:numId w:val="12"/>
        </w:numPr>
        <w:tabs>
          <w:tab w:val="left" w:pos="0"/>
        </w:tabs>
        <w:suppressAutoHyphens/>
        <w:overflowPunct w:val="0"/>
        <w:autoSpaceDE w:val="0"/>
        <w:autoSpaceDN w:val="0"/>
        <w:adjustRightInd w:val="0"/>
        <w:spacing w:line="360" w:lineRule="auto"/>
        <w:jc w:val="both"/>
        <w:textAlignment w:val="baseline"/>
        <w:rPr>
          <w:sz w:val="24"/>
          <w:szCs w:val="24"/>
        </w:rPr>
      </w:pPr>
      <w:r>
        <w:rPr>
          <w:sz w:val="24"/>
          <w:szCs w:val="24"/>
        </w:rPr>
        <w:t>d</w:t>
      </w:r>
      <w:r w:rsidRPr="001060E2">
        <w:rPr>
          <w:sz w:val="24"/>
          <w:szCs w:val="24"/>
        </w:rPr>
        <w:t>okumentacja techniczno - ruchowa musi zawierać m.in:</w:t>
      </w:r>
    </w:p>
    <w:p w:rsidR="00F4275E"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z w:val="24"/>
          <w:szCs w:val="24"/>
        </w:rPr>
        <w:t>opis techniczny i schematy ideowe Tramwaju oraz zespołów, podzespołów, układów i urządzeń stanowiących jego wyposażenie;</w:t>
      </w:r>
    </w:p>
    <w:p w:rsidR="00F4275E"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z w:val="24"/>
          <w:szCs w:val="24"/>
        </w:rPr>
        <w:lastRenderedPageBreak/>
        <w:t>warsztatową dokumentację naprawczą niezbędną do sprawdzania kształtu nadwozia i ram wózków po naprawach powypadkowych i innych zdarzeniach (z podaniem wszystkich punktów bazowych i kontrolnych);</w:t>
      </w:r>
    </w:p>
    <w:p w:rsidR="00F4275E" w:rsidRPr="0023496F"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pacing w:val="-6"/>
          <w:w w:val="105"/>
          <w:sz w:val="24"/>
          <w:szCs w:val="24"/>
        </w:rPr>
        <w:t xml:space="preserve">dokumentację konstrukcyjną i technologiczną umożliwiającą wykonywanie </w:t>
      </w:r>
      <w:r w:rsidRPr="0023496F">
        <w:rPr>
          <w:spacing w:val="-4"/>
          <w:w w:val="105"/>
          <w:sz w:val="24"/>
          <w:szCs w:val="24"/>
        </w:rPr>
        <w:t>napraw powypadkowych oraz po innych zdarzeniach np. wykolejeniach;</w:t>
      </w:r>
    </w:p>
    <w:p w:rsidR="00F4275E"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z w:val="24"/>
          <w:szCs w:val="24"/>
        </w:rPr>
        <w:t>instrukcję eksploatacji;</w:t>
      </w:r>
    </w:p>
    <w:p w:rsidR="00F4275E"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z w:val="24"/>
          <w:szCs w:val="24"/>
        </w:rPr>
        <w:t>instrukcje przeglądów planowych, wraz z kartą smarowania;</w:t>
      </w:r>
    </w:p>
    <w:p w:rsidR="00F4275E"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z w:val="24"/>
          <w:szCs w:val="24"/>
        </w:rPr>
        <w:t>instrukcję remontów;</w:t>
      </w:r>
    </w:p>
    <w:p w:rsidR="00F4275E"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z w:val="24"/>
          <w:szCs w:val="24"/>
        </w:rPr>
        <w:t xml:space="preserve">instrukcje konserwacji i przeglądów okresowych podzespołów i części; </w:t>
      </w:r>
    </w:p>
    <w:p w:rsidR="00F4275E"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z w:val="24"/>
          <w:szCs w:val="24"/>
        </w:rPr>
        <w:t xml:space="preserve">instrukcje podnoszenia i wkolejania wagonów; </w:t>
      </w:r>
    </w:p>
    <w:p w:rsidR="00F4275E"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z w:val="24"/>
          <w:szCs w:val="24"/>
        </w:rPr>
        <w:t>katalog części zamiennych, z poddanymi danymi kontaktowymi producentów podzespołów;</w:t>
      </w:r>
    </w:p>
    <w:p w:rsidR="00F4275E"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z w:val="24"/>
          <w:szCs w:val="24"/>
        </w:rPr>
        <w:t>wykaz materiałów eksploatacyjnych;</w:t>
      </w:r>
    </w:p>
    <w:p w:rsidR="00F4275E" w:rsidRPr="0023496F"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pacing w:val="3"/>
          <w:w w:val="105"/>
          <w:sz w:val="24"/>
          <w:szCs w:val="24"/>
        </w:rPr>
        <w:t xml:space="preserve">katalogi czynności naprawczych zawierające nazwy operacji naprawczych wraz </w:t>
      </w:r>
      <w:r w:rsidRPr="0023496F">
        <w:rPr>
          <w:spacing w:val="-4"/>
          <w:w w:val="105"/>
          <w:sz w:val="24"/>
          <w:szCs w:val="24"/>
        </w:rPr>
        <w:t>z normami czasowymi;</w:t>
      </w:r>
    </w:p>
    <w:p w:rsidR="00F4275E" w:rsidRPr="0023496F"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pacing w:val="-4"/>
          <w:w w:val="105"/>
          <w:sz w:val="24"/>
          <w:szCs w:val="24"/>
        </w:rPr>
        <w:t>schematy elektryczne wagonu;</w:t>
      </w:r>
    </w:p>
    <w:p w:rsidR="00F4275E" w:rsidRPr="0023496F"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pacing w:val="-4"/>
          <w:w w:val="105"/>
          <w:sz w:val="24"/>
          <w:szCs w:val="24"/>
        </w:rPr>
        <w:t>dokumentację niezbędną do przetaczania obręczy w celu uzyskania profilu PST.</w:t>
      </w:r>
    </w:p>
    <w:p w:rsidR="00F4275E" w:rsidRDefault="00F4275E" w:rsidP="002770A8">
      <w:pPr>
        <w:pStyle w:val="Akapitzlist"/>
        <w:numPr>
          <w:ilvl w:val="0"/>
          <w:numId w:val="12"/>
        </w:numPr>
        <w:tabs>
          <w:tab w:val="left" w:pos="0"/>
        </w:tabs>
        <w:suppressAutoHyphens/>
        <w:overflowPunct w:val="0"/>
        <w:autoSpaceDE w:val="0"/>
        <w:autoSpaceDN w:val="0"/>
        <w:adjustRightInd w:val="0"/>
        <w:spacing w:line="360" w:lineRule="auto"/>
        <w:jc w:val="both"/>
        <w:textAlignment w:val="baseline"/>
        <w:rPr>
          <w:sz w:val="24"/>
          <w:szCs w:val="24"/>
        </w:rPr>
      </w:pPr>
      <w:r>
        <w:rPr>
          <w:sz w:val="24"/>
          <w:szCs w:val="24"/>
        </w:rPr>
        <w:t>r</w:t>
      </w:r>
      <w:r w:rsidRPr="001060E2">
        <w:rPr>
          <w:sz w:val="24"/>
          <w:szCs w:val="24"/>
        </w:rPr>
        <w:t>ysunki ilustrujące wymiary krawędzi podłogi w drzwiach, nominalne i przy pełnym obciążeniu i zużyciu kół</w:t>
      </w:r>
      <w:r>
        <w:rPr>
          <w:sz w:val="24"/>
          <w:szCs w:val="24"/>
        </w:rPr>
        <w:t>;</w:t>
      </w:r>
    </w:p>
    <w:p w:rsidR="00F4275E" w:rsidRPr="00D92EF6" w:rsidRDefault="00F4275E" w:rsidP="002770A8">
      <w:pPr>
        <w:pStyle w:val="Akapitzlist"/>
        <w:numPr>
          <w:ilvl w:val="0"/>
          <w:numId w:val="12"/>
        </w:numPr>
        <w:tabs>
          <w:tab w:val="left" w:pos="0"/>
        </w:tabs>
        <w:suppressAutoHyphens/>
        <w:overflowPunct w:val="0"/>
        <w:autoSpaceDE w:val="0"/>
        <w:autoSpaceDN w:val="0"/>
        <w:adjustRightInd w:val="0"/>
        <w:spacing w:line="360" w:lineRule="auto"/>
        <w:ind w:left="709"/>
        <w:jc w:val="both"/>
        <w:textAlignment w:val="baseline"/>
        <w:rPr>
          <w:sz w:val="24"/>
          <w:szCs w:val="24"/>
          <w:lang w:eastAsia="ar-SA"/>
        </w:rPr>
      </w:pPr>
      <w:r w:rsidRPr="00D92EF6">
        <w:rPr>
          <w:sz w:val="24"/>
          <w:szCs w:val="24"/>
          <w:lang w:eastAsia="ar-SA"/>
        </w:rPr>
        <w:t>kart gwarancyjnych dla wszystkich Tramwajów i Żurawia samochodowego dla potrzeb</w:t>
      </w:r>
      <w:r>
        <w:rPr>
          <w:sz w:val="24"/>
          <w:szCs w:val="24"/>
          <w:lang w:eastAsia="ar-SA"/>
        </w:rPr>
        <w:t xml:space="preserve"> </w:t>
      </w:r>
      <w:r w:rsidRPr="00D92EF6">
        <w:rPr>
          <w:sz w:val="24"/>
          <w:szCs w:val="24"/>
          <w:lang w:eastAsia="ar-SA"/>
        </w:rPr>
        <w:t>ratownictwa technicznego.</w:t>
      </w:r>
    </w:p>
    <w:p w:rsidR="00F4275E" w:rsidRPr="001060E2" w:rsidRDefault="00F4275E" w:rsidP="00596758">
      <w:pPr>
        <w:numPr>
          <w:ilvl w:val="0"/>
          <w:numId w:val="2"/>
        </w:numPr>
        <w:suppressAutoHyphens/>
        <w:spacing w:line="360" w:lineRule="auto"/>
        <w:ind w:left="284" w:hanging="284"/>
        <w:contextualSpacing/>
        <w:jc w:val="both"/>
        <w:rPr>
          <w:sz w:val="24"/>
          <w:szCs w:val="24"/>
          <w:lang w:eastAsia="ar-SA"/>
        </w:rPr>
      </w:pPr>
      <w:r w:rsidRPr="001060E2">
        <w:rPr>
          <w:sz w:val="24"/>
          <w:szCs w:val="24"/>
          <w:lang w:eastAsia="ar-SA"/>
        </w:rPr>
        <w:t xml:space="preserve">Wykonawca zobowiązuje się w ramach wynagrodzenia określonego w umowie § 2 ust. 1 - 3, że </w:t>
      </w:r>
      <w:r w:rsidRPr="001060E2">
        <w:rPr>
          <w:sz w:val="24"/>
          <w:szCs w:val="24"/>
        </w:rPr>
        <w:t>przeszkoli w siedzibie Operatora Miejskiego Zakładu Komunikacji Sp. z o. o. (dalej jako: „Operator”) niżej wymienione grupy pracowników MZK sp. z o.o. w zakresie wymaganym do obsługi pojazdu:</w:t>
      </w:r>
    </w:p>
    <w:p w:rsidR="00F4275E" w:rsidRPr="001060E2" w:rsidRDefault="00F4275E" w:rsidP="002770A8">
      <w:pPr>
        <w:pStyle w:val="Akapitzlist"/>
        <w:numPr>
          <w:ilvl w:val="0"/>
          <w:numId w:val="13"/>
        </w:numPr>
        <w:tabs>
          <w:tab w:val="left" w:pos="0"/>
        </w:tabs>
        <w:suppressAutoHyphens/>
        <w:overflowPunct w:val="0"/>
        <w:autoSpaceDE w:val="0"/>
        <w:autoSpaceDN w:val="0"/>
        <w:adjustRightInd w:val="0"/>
        <w:spacing w:line="360" w:lineRule="auto"/>
        <w:ind w:left="709" w:hanging="354"/>
        <w:jc w:val="both"/>
        <w:textAlignment w:val="baseline"/>
        <w:rPr>
          <w:sz w:val="24"/>
          <w:szCs w:val="24"/>
        </w:rPr>
      </w:pPr>
      <w:r w:rsidRPr="001060E2">
        <w:rPr>
          <w:sz w:val="24"/>
          <w:szCs w:val="24"/>
        </w:rPr>
        <w:t>max. 32 motorniczych, 2 instruktorów;</w:t>
      </w:r>
    </w:p>
    <w:p w:rsidR="00F4275E" w:rsidRDefault="00F4275E" w:rsidP="002770A8">
      <w:pPr>
        <w:pStyle w:val="Akapitzlist"/>
        <w:numPr>
          <w:ilvl w:val="0"/>
          <w:numId w:val="13"/>
        </w:numPr>
        <w:tabs>
          <w:tab w:val="left" w:pos="0"/>
        </w:tabs>
        <w:suppressAutoHyphens/>
        <w:overflowPunct w:val="0"/>
        <w:autoSpaceDE w:val="0"/>
        <w:autoSpaceDN w:val="0"/>
        <w:adjustRightInd w:val="0"/>
        <w:spacing w:line="360" w:lineRule="auto"/>
        <w:ind w:left="709" w:hanging="354"/>
        <w:jc w:val="both"/>
        <w:textAlignment w:val="baseline"/>
        <w:rPr>
          <w:sz w:val="24"/>
          <w:szCs w:val="24"/>
        </w:rPr>
      </w:pPr>
      <w:r w:rsidRPr="001060E2">
        <w:rPr>
          <w:sz w:val="24"/>
          <w:szCs w:val="24"/>
        </w:rPr>
        <w:t>max. 10 mechaników, 10 elektromechaników, 5 pracowników pogotowia technicznego w zakresie obsługi i napraw pogwarancyjnych oraz okresowych kontroli stanu technicznego tramwaju;</w:t>
      </w:r>
    </w:p>
    <w:p w:rsidR="00F4275E" w:rsidRDefault="00F4275E" w:rsidP="002770A8">
      <w:pPr>
        <w:pStyle w:val="Akapitzlist"/>
        <w:numPr>
          <w:ilvl w:val="0"/>
          <w:numId w:val="13"/>
        </w:numPr>
        <w:tabs>
          <w:tab w:val="left" w:pos="0"/>
        </w:tabs>
        <w:suppressAutoHyphens/>
        <w:overflowPunct w:val="0"/>
        <w:autoSpaceDE w:val="0"/>
        <w:autoSpaceDN w:val="0"/>
        <w:adjustRightInd w:val="0"/>
        <w:spacing w:line="360" w:lineRule="auto"/>
        <w:ind w:left="709" w:hanging="354"/>
        <w:jc w:val="both"/>
        <w:textAlignment w:val="baseline"/>
        <w:rPr>
          <w:sz w:val="24"/>
          <w:szCs w:val="24"/>
        </w:rPr>
      </w:pPr>
      <w:r w:rsidRPr="00FF28F8">
        <w:rPr>
          <w:sz w:val="24"/>
          <w:szCs w:val="24"/>
        </w:rPr>
        <w:t xml:space="preserve">max. 10 pracowników Operatora w zakresie obsługi i bieżącego utrzymania systemów informacji pasażerskiej, systemu monitoringu wizyjnego i </w:t>
      </w:r>
      <w:proofErr w:type="spellStart"/>
      <w:r w:rsidRPr="00FF28F8">
        <w:rPr>
          <w:sz w:val="24"/>
          <w:szCs w:val="24"/>
        </w:rPr>
        <w:t>autokomputera</w:t>
      </w:r>
      <w:proofErr w:type="spellEnd"/>
      <w:r w:rsidRPr="00FF28F8">
        <w:rPr>
          <w:sz w:val="24"/>
          <w:szCs w:val="24"/>
        </w:rPr>
        <w:t>;</w:t>
      </w:r>
    </w:p>
    <w:p w:rsidR="00F4275E" w:rsidRDefault="00F4275E" w:rsidP="002770A8">
      <w:pPr>
        <w:pStyle w:val="Akapitzlist"/>
        <w:numPr>
          <w:ilvl w:val="0"/>
          <w:numId w:val="13"/>
        </w:numPr>
        <w:tabs>
          <w:tab w:val="left" w:pos="0"/>
        </w:tabs>
        <w:suppressAutoHyphens/>
        <w:overflowPunct w:val="0"/>
        <w:autoSpaceDE w:val="0"/>
        <w:autoSpaceDN w:val="0"/>
        <w:adjustRightInd w:val="0"/>
        <w:spacing w:line="360" w:lineRule="auto"/>
        <w:ind w:left="709" w:hanging="354"/>
        <w:jc w:val="both"/>
        <w:textAlignment w:val="baseline"/>
        <w:rPr>
          <w:sz w:val="24"/>
          <w:szCs w:val="24"/>
        </w:rPr>
      </w:pPr>
      <w:r w:rsidRPr="00FF28F8">
        <w:rPr>
          <w:sz w:val="24"/>
          <w:szCs w:val="24"/>
        </w:rPr>
        <w:t>max 4 pracowników Operatora w zakresie obsługi i bieżącego utrzymania Żurawia samochodowego dla p</w:t>
      </w:r>
      <w:r>
        <w:rPr>
          <w:sz w:val="24"/>
          <w:szCs w:val="24"/>
        </w:rPr>
        <w:t>otrzeb ratownictwa technicznego;</w:t>
      </w:r>
    </w:p>
    <w:p w:rsidR="00F4275E" w:rsidRPr="00FF28F8" w:rsidRDefault="00F4275E" w:rsidP="002770A8">
      <w:pPr>
        <w:pStyle w:val="Akapitzlist"/>
        <w:numPr>
          <w:ilvl w:val="0"/>
          <w:numId w:val="13"/>
        </w:numPr>
        <w:tabs>
          <w:tab w:val="left" w:pos="0"/>
        </w:tabs>
        <w:suppressAutoHyphens/>
        <w:overflowPunct w:val="0"/>
        <w:autoSpaceDE w:val="0"/>
        <w:autoSpaceDN w:val="0"/>
        <w:adjustRightInd w:val="0"/>
        <w:spacing w:line="360" w:lineRule="auto"/>
        <w:ind w:left="709" w:hanging="354"/>
        <w:jc w:val="both"/>
        <w:textAlignment w:val="baseline"/>
        <w:rPr>
          <w:sz w:val="24"/>
          <w:szCs w:val="24"/>
        </w:rPr>
      </w:pPr>
      <w:r>
        <w:rPr>
          <w:sz w:val="24"/>
          <w:szCs w:val="24"/>
        </w:rPr>
        <w:lastRenderedPageBreak/>
        <w:t>max 4 pracowników Zamawiającego w zakresie obsługi i bieżącego utrzymania automatów biletowych.</w:t>
      </w:r>
    </w:p>
    <w:p w:rsidR="00F4275E" w:rsidRDefault="00F4275E" w:rsidP="00596758">
      <w:pPr>
        <w:pStyle w:val="Akapitzlist"/>
        <w:numPr>
          <w:ilvl w:val="1"/>
          <w:numId w:val="2"/>
        </w:numPr>
        <w:tabs>
          <w:tab w:val="left" w:pos="0"/>
        </w:tabs>
        <w:suppressAutoHyphens/>
        <w:overflowPunct w:val="0"/>
        <w:autoSpaceDE w:val="0"/>
        <w:autoSpaceDN w:val="0"/>
        <w:adjustRightInd w:val="0"/>
        <w:spacing w:line="360" w:lineRule="auto"/>
        <w:jc w:val="both"/>
        <w:textAlignment w:val="baseline"/>
        <w:rPr>
          <w:sz w:val="24"/>
          <w:szCs w:val="24"/>
        </w:rPr>
      </w:pPr>
      <w:r w:rsidRPr="00F63027">
        <w:rPr>
          <w:sz w:val="24"/>
          <w:szCs w:val="24"/>
        </w:rPr>
        <w:t>Szkolenia, o których mowa w pkt. 2 odbędą się w terminie uzgodnionym przez Wykonawcę z Zamawiającym.</w:t>
      </w:r>
    </w:p>
    <w:p w:rsidR="00F4275E" w:rsidRDefault="00F4275E" w:rsidP="00596758">
      <w:pPr>
        <w:pStyle w:val="Akapitzlist"/>
        <w:numPr>
          <w:ilvl w:val="1"/>
          <w:numId w:val="2"/>
        </w:numPr>
        <w:tabs>
          <w:tab w:val="left" w:pos="0"/>
        </w:tabs>
        <w:suppressAutoHyphens/>
        <w:overflowPunct w:val="0"/>
        <w:autoSpaceDE w:val="0"/>
        <w:autoSpaceDN w:val="0"/>
        <w:adjustRightInd w:val="0"/>
        <w:spacing w:line="360" w:lineRule="auto"/>
        <w:jc w:val="both"/>
        <w:textAlignment w:val="baseline"/>
        <w:rPr>
          <w:sz w:val="24"/>
          <w:szCs w:val="24"/>
        </w:rPr>
      </w:pPr>
      <w:r w:rsidRPr="00F63027">
        <w:rPr>
          <w:sz w:val="24"/>
          <w:szCs w:val="24"/>
        </w:rPr>
        <w:t>Wykonawca przeszkoli pracowników Operatora w zakresie prawidłowej obsługi urządzeń diagnostycznych i oprogramowania diagnostycznego oraz serwisowego.</w:t>
      </w:r>
    </w:p>
    <w:p w:rsidR="00F4275E" w:rsidRDefault="00F4275E" w:rsidP="00596758">
      <w:pPr>
        <w:pStyle w:val="Akapitzlist"/>
        <w:numPr>
          <w:ilvl w:val="1"/>
          <w:numId w:val="2"/>
        </w:numPr>
        <w:tabs>
          <w:tab w:val="left" w:pos="0"/>
        </w:tabs>
        <w:suppressAutoHyphens/>
        <w:overflowPunct w:val="0"/>
        <w:autoSpaceDE w:val="0"/>
        <w:autoSpaceDN w:val="0"/>
        <w:adjustRightInd w:val="0"/>
        <w:spacing w:line="360" w:lineRule="auto"/>
        <w:jc w:val="both"/>
        <w:textAlignment w:val="baseline"/>
        <w:rPr>
          <w:sz w:val="24"/>
          <w:szCs w:val="24"/>
        </w:rPr>
      </w:pPr>
      <w:r w:rsidRPr="00F63027">
        <w:rPr>
          <w:sz w:val="24"/>
          <w:szCs w:val="24"/>
        </w:rPr>
        <w:t>Wykonawca w ramach szkoleń dodatkowych w okresie gwarancji tramwajów, dopuszcza udział pracowników Operatora w trakcie wykonywania czynności serwisu gwarancyjnego.</w:t>
      </w:r>
    </w:p>
    <w:p w:rsidR="00F4275E" w:rsidRPr="00F63027" w:rsidRDefault="00F4275E" w:rsidP="00596758">
      <w:pPr>
        <w:pStyle w:val="Akapitzlist"/>
        <w:numPr>
          <w:ilvl w:val="1"/>
          <w:numId w:val="2"/>
        </w:numPr>
        <w:tabs>
          <w:tab w:val="left" w:pos="0"/>
        </w:tabs>
        <w:suppressAutoHyphens/>
        <w:overflowPunct w:val="0"/>
        <w:autoSpaceDE w:val="0"/>
        <w:autoSpaceDN w:val="0"/>
        <w:adjustRightInd w:val="0"/>
        <w:spacing w:line="360" w:lineRule="auto"/>
        <w:jc w:val="both"/>
        <w:textAlignment w:val="baseline"/>
        <w:rPr>
          <w:sz w:val="24"/>
          <w:szCs w:val="24"/>
        </w:rPr>
      </w:pPr>
      <w:r w:rsidRPr="00F63027">
        <w:rPr>
          <w:spacing w:val="-7"/>
          <w:w w:val="105"/>
          <w:sz w:val="24"/>
          <w:szCs w:val="24"/>
        </w:rPr>
        <w:t xml:space="preserve">Wykonawca w ramach szkoleń dodatkowych w okresie gwarancji Tramwajów, dopuszcza udział </w:t>
      </w:r>
      <w:r w:rsidRPr="00F63027">
        <w:rPr>
          <w:spacing w:val="-4"/>
          <w:w w:val="105"/>
          <w:sz w:val="24"/>
          <w:szCs w:val="24"/>
        </w:rPr>
        <w:t>pracowników Operatora w trakcie wykonywania czynności serwisu gwarancyjnego.</w:t>
      </w:r>
    </w:p>
    <w:p w:rsidR="00F4275E" w:rsidRPr="00F63027" w:rsidDel="001C3E71" w:rsidRDefault="00F4275E" w:rsidP="00596758">
      <w:pPr>
        <w:pStyle w:val="Akapitzlist"/>
        <w:numPr>
          <w:ilvl w:val="1"/>
          <w:numId w:val="2"/>
        </w:numPr>
        <w:tabs>
          <w:tab w:val="left" w:pos="0"/>
        </w:tabs>
        <w:suppressAutoHyphens/>
        <w:overflowPunct w:val="0"/>
        <w:autoSpaceDE w:val="0"/>
        <w:autoSpaceDN w:val="0"/>
        <w:adjustRightInd w:val="0"/>
        <w:spacing w:line="360" w:lineRule="auto"/>
        <w:jc w:val="both"/>
        <w:textAlignment w:val="baseline"/>
        <w:rPr>
          <w:del w:id="0" w:author="Anna Majchrzak" w:date="2020-12-22T07:54:00Z"/>
          <w:sz w:val="24"/>
          <w:szCs w:val="24"/>
        </w:rPr>
      </w:pPr>
      <w:del w:id="1" w:author="Anna Majchrzak" w:date="2020-12-22T07:54:00Z">
        <w:r w:rsidRPr="00F63027" w:rsidDel="001C3E71">
          <w:rPr>
            <w:spacing w:val="-4"/>
            <w:w w:val="105"/>
            <w:sz w:val="24"/>
            <w:szCs w:val="24"/>
          </w:rPr>
          <w:delText>W ramach szkoleń Wykonawca udzieli autoryzacji Operatorowi Miejskiemu Zakładowi Komunikacji Sp. z o. o. na wykonywanie wszelkich przeglądów i napraw, w tym napraw powypadkowych.</w:delText>
        </w:r>
      </w:del>
    </w:p>
    <w:p w:rsidR="00F4275E" w:rsidRPr="00F63027" w:rsidRDefault="00F4275E" w:rsidP="00596758">
      <w:pPr>
        <w:pStyle w:val="Akapitzlist"/>
        <w:numPr>
          <w:ilvl w:val="1"/>
          <w:numId w:val="2"/>
        </w:numPr>
        <w:tabs>
          <w:tab w:val="left" w:pos="0"/>
        </w:tabs>
        <w:suppressAutoHyphens/>
        <w:overflowPunct w:val="0"/>
        <w:autoSpaceDE w:val="0"/>
        <w:autoSpaceDN w:val="0"/>
        <w:adjustRightInd w:val="0"/>
        <w:spacing w:line="360" w:lineRule="auto"/>
        <w:jc w:val="both"/>
        <w:textAlignment w:val="baseline"/>
        <w:rPr>
          <w:sz w:val="24"/>
          <w:szCs w:val="24"/>
        </w:rPr>
      </w:pPr>
      <w:r w:rsidRPr="00F63027">
        <w:rPr>
          <w:sz w:val="24"/>
          <w:szCs w:val="24"/>
        </w:rPr>
        <w:t>Dostarczenia do specyfikacji technicznej przez Wykonawcę rysunków przedstawiających oferowane Tramwaje z podaniem podstawowych wymiarów we wszystkich rzutach oraz rzut pionowy z rozplanowaniem wnętrza (siedzeń) oferowanego pojazdu.</w:t>
      </w:r>
    </w:p>
    <w:p w:rsidR="00F4275E" w:rsidRPr="001060E2" w:rsidRDefault="00F4275E" w:rsidP="00596758">
      <w:pPr>
        <w:numPr>
          <w:ilvl w:val="0"/>
          <w:numId w:val="2"/>
        </w:numPr>
        <w:suppressAutoHyphens/>
        <w:spacing w:line="360" w:lineRule="auto"/>
        <w:contextualSpacing/>
        <w:jc w:val="both"/>
        <w:rPr>
          <w:sz w:val="24"/>
          <w:szCs w:val="24"/>
          <w:lang w:eastAsia="ar-SA"/>
        </w:rPr>
      </w:pPr>
      <w:r w:rsidRPr="001060E2">
        <w:rPr>
          <w:sz w:val="24"/>
          <w:szCs w:val="24"/>
          <w:lang w:eastAsia="ar-SA"/>
        </w:rPr>
        <w:t>W przypadku, gdy szkolenia o których mowa w ust. 2 pkt 1 i 2 nie odbędą się w siedzibie Zamawiającego, Wykonawca ponosi także koszty zakwaterowania, wyżywienia i dojazdu do miejsca szkolenia 20 osób wskazanych przez Zamawiającego.</w:t>
      </w:r>
    </w:p>
    <w:p w:rsidR="00F4275E" w:rsidRPr="001060E2" w:rsidRDefault="00F4275E" w:rsidP="00596758">
      <w:pPr>
        <w:suppressAutoHyphens/>
        <w:spacing w:line="360" w:lineRule="auto"/>
        <w:jc w:val="center"/>
        <w:rPr>
          <w:b/>
          <w:iCs/>
          <w:sz w:val="24"/>
          <w:szCs w:val="24"/>
          <w:lang w:eastAsia="ar-SA"/>
        </w:rPr>
      </w:pPr>
    </w:p>
    <w:p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 5</w:t>
      </w:r>
    </w:p>
    <w:p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Licencje i prawa autorskie</w:t>
      </w:r>
    </w:p>
    <w:p w:rsidR="00F4275E" w:rsidRPr="001060E2" w:rsidRDefault="00F4275E" w:rsidP="00596758">
      <w:pPr>
        <w:suppressAutoHyphens/>
        <w:spacing w:line="360" w:lineRule="auto"/>
        <w:jc w:val="center"/>
        <w:rPr>
          <w:b/>
          <w:iCs/>
          <w:sz w:val="24"/>
          <w:szCs w:val="24"/>
          <w:lang w:eastAsia="ar-SA"/>
        </w:rPr>
      </w:pPr>
    </w:p>
    <w:p w:rsidR="00F4275E" w:rsidRPr="001060E2" w:rsidRDefault="00F4275E" w:rsidP="002770A8">
      <w:pPr>
        <w:numPr>
          <w:ilvl w:val="0"/>
          <w:numId w:val="6"/>
        </w:numPr>
        <w:suppressAutoHyphens/>
        <w:spacing w:line="360" w:lineRule="auto"/>
        <w:ind w:left="426"/>
        <w:contextualSpacing/>
        <w:jc w:val="both"/>
        <w:rPr>
          <w:sz w:val="24"/>
          <w:szCs w:val="24"/>
          <w:lang w:eastAsia="ar-SA"/>
        </w:rPr>
      </w:pPr>
      <w:r w:rsidRPr="001060E2">
        <w:rPr>
          <w:sz w:val="24"/>
          <w:szCs w:val="24"/>
          <w:lang w:eastAsia="ar-SA"/>
        </w:rPr>
        <w:t>Wykonawca oświadcza, że przysługują mu prawa autorskie do dokumentacji</w:t>
      </w:r>
      <w:r w:rsidRPr="001060E2">
        <w:rPr>
          <w:sz w:val="24"/>
          <w:szCs w:val="24"/>
          <w:lang w:eastAsia="ar-SA"/>
        </w:rPr>
        <w:br/>
        <w:t>i oprogramowania objętego niniejszą umową, a także że w zakresie przysługujących mu praw jest upoważniony do udzielenia Zamawiającemu licencji do wskazanych niżej opracowań.</w:t>
      </w:r>
    </w:p>
    <w:p w:rsidR="00F4275E" w:rsidRPr="001060E2" w:rsidRDefault="00F4275E" w:rsidP="002770A8">
      <w:pPr>
        <w:numPr>
          <w:ilvl w:val="0"/>
          <w:numId w:val="6"/>
        </w:numPr>
        <w:suppressAutoHyphens/>
        <w:spacing w:line="360" w:lineRule="auto"/>
        <w:ind w:left="426"/>
        <w:contextualSpacing/>
        <w:jc w:val="both"/>
        <w:rPr>
          <w:sz w:val="24"/>
          <w:szCs w:val="24"/>
          <w:lang w:eastAsia="ar-SA"/>
        </w:rPr>
      </w:pPr>
      <w:r w:rsidRPr="001060E2">
        <w:rPr>
          <w:sz w:val="24"/>
          <w:szCs w:val="24"/>
          <w:lang w:eastAsia="ar-SA"/>
        </w:rPr>
        <w:t>Wynagrodzenie, o którym mowa w §2 ust.1 - 3 obejmuje również udzielenie licencji Zamawiającemu na warunkach określonych w niniejszym par</w:t>
      </w:r>
      <w:r>
        <w:rPr>
          <w:sz w:val="24"/>
          <w:szCs w:val="24"/>
          <w:lang w:eastAsia="ar-SA"/>
        </w:rPr>
        <w:t>a</w:t>
      </w:r>
      <w:r w:rsidRPr="001060E2">
        <w:rPr>
          <w:sz w:val="24"/>
          <w:szCs w:val="24"/>
          <w:lang w:eastAsia="ar-SA"/>
        </w:rPr>
        <w:t>grafie.</w:t>
      </w:r>
    </w:p>
    <w:p w:rsidR="00F4275E" w:rsidRPr="001060E2" w:rsidRDefault="00F4275E" w:rsidP="002770A8">
      <w:pPr>
        <w:numPr>
          <w:ilvl w:val="0"/>
          <w:numId w:val="6"/>
        </w:numPr>
        <w:suppressAutoHyphens/>
        <w:spacing w:line="360" w:lineRule="auto"/>
        <w:ind w:left="426"/>
        <w:contextualSpacing/>
        <w:jc w:val="both"/>
        <w:rPr>
          <w:sz w:val="24"/>
          <w:szCs w:val="24"/>
          <w:lang w:eastAsia="ar-SA"/>
        </w:rPr>
      </w:pPr>
      <w:r w:rsidRPr="001060E2">
        <w:rPr>
          <w:sz w:val="24"/>
          <w:szCs w:val="24"/>
          <w:lang w:eastAsia="ar-SA"/>
        </w:rPr>
        <w:t>Wykonawca udziela niniejszym Zamawiającemu w zakresie, o którym mowa</w:t>
      </w:r>
      <w:r w:rsidRPr="001060E2">
        <w:rPr>
          <w:sz w:val="24"/>
          <w:szCs w:val="24"/>
          <w:lang w:eastAsia="ar-SA"/>
        </w:rPr>
        <w:br/>
        <w:t>w dokumentacji przetargowej, niezbędnym do prawidłowego wykonania niniejszej</w:t>
      </w:r>
      <w:r w:rsidRPr="001060E2">
        <w:rPr>
          <w:sz w:val="24"/>
          <w:szCs w:val="24"/>
          <w:lang w:eastAsia="ar-SA"/>
        </w:rPr>
        <w:br/>
        <w:t>umowy, licencji niewyłącznej do korzystania z dokumentacji techniczno-eksploatacyjnej,</w:t>
      </w:r>
      <w:r>
        <w:rPr>
          <w:sz w:val="24"/>
          <w:szCs w:val="24"/>
          <w:lang w:eastAsia="ar-SA"/>
        </w:rPr>
        <w:t xml:space="preserve"> </w:t>
      </w:r>
      <w:r w:rsidRPr="001060E2">
        <w:rPr>
          <w:sz w:val="24"/>
          <w:szCs w:val="24"/>
          <w:lang w:eastAsia="ar-SA"/>
        </w:rPr>
        <w:t>a także do oprogramowania, z prawem udzielenia sublicencji</w:t>
      </w:r>
      <w:r>
        <w:rPr>
          <w:sz w:val="24"/>
          <w:szCs w:val="24"/>
          <w:lang w:eastAsia="ar-SA"/>
        </w:rPr>
        <w:t xml:space="preserve"> </w:t>
      </w:r>
      <w:r w:rsidRPr="001060E2">
        <w:rPr>
          <w:sz w:val="24"/>
          <w:szCs w:val="24"/>
          <w:lang w:eastAsia="ar-SA"/>
        </w:rPr>
        <w:t xml:space="preserve">w przypadku zlecania </w:t>
      </w:r>
      <w:r w:rsidRPr="001060E2">
        <w:rPr>
          <w:sz w:val="24"/>
          <w:szCs w:val="24"/>
          <w:lang w:eastAsia="ar-SA"/>
        </w:rPr>
        <w:lastRenderedPageBreak/>
        <w:t>osobie trzeciej wykonywania usług utrzymania autobusów, których dostawa stanowi przedmiot niniejszej umowy lub ich zbycia.</w:t>
      </w:r>
    </w:p>
    <w:p w:rsidR="00F4275E" w:rsidRPr="001060E2" w:rsidRDefault="00F4275E" w:rsidP="002770A8">
      <w:pPr>
        <w:numPr>
          <w:ilvl w:val="0"/>
          <w:numId w:val="6"/>
        </w:numPr>
        <w:suppressAutoHyphens/>
        <w:spacing w:line="360" w:lineRule="auto"/>
        <w:ind w:left="426"/>
        <w:contextualSpacing/>
        <w:jc w:val="both"/>
        <w:rPr>
          <w:sz w:val="24"/>
          <w:szCs w:val="24"/>
          <w:lang w:eastAsia="ar-SA"/>
        </w:rPr>
      </w:pPr>
      <w:r w:rsidRPr="001060E2">
        <w:rPr>
          <w:sz w:val="24"/>
          <w:szCs w:val="24"/>
          <w:lang w:eastAsia="ar-SA"/>
        </w:rPr>
        <w:t>Licencja zostaje udzielona w ramach wynagrodzenia, o którym mowa w § 2 ust. 1 - 3</w:t>
      </w:r>
      <w:r w:rsidRPr="001060E2">
        <w:rPr>
          <w:sz w:val="24"/>
          <w:szCs w:val="24"/>
          <w:lang w:eastAsia="ar-SA"/>
        </w:rPr>
        <w:br/>
        <w:t>niniejszej umowy. Wynagrodzenie obejmuje wszystkie wymienione pola eksploatacji.</w:t>
      </w:r>
    </w:p>
    <w:p w:rsidR="00F4275E" w:rsidRPr="001060E2" w:rsidRDefault="00F4275E" w:rsidP="002770A8">
      <w:pPr>
        <w:numPr>
          <w:ilvl w:val="0"/>
          <w:numId w:val="6"/>
        </w:numPr>
        <w:suppressAutoHyphens/>
        <w:spacing w:line="360" w:lineRule="auto"/>
        <w:ind w:left="426"/>
        <w:contextualSpacing/>
        <w:jc w:val="both"/>
        <w:rPr>
          <w:sz w:val="24"/>
          <w:szCs w:val="24"/>
          <w:lang w:eastAsia="ar-SA"/>
        </w:rPr>
      </w:pPr>
      <w:r w:rsidRPr="001060E2">
        <w:rPr>
          <w:sz w:val="24"/>
          <w:szCs w:val="24"/>
          <w:lang w:eastAsia="ar-SA"/>
        </w:rPr>
        <w:t>W zakresie dokumentacji techniczno-eksploatacyjnej licencja udzielona zostaje</w:t>
      </w:r>
      <w:r w:rsidRPr="001060E2">
        <w:rPr>
          <w:sz w:val="24"/>
          <w:szCs w:val="24"/>
          <w:lang w:eastAsia="ar-SA"/>
        </w:rPr>
        <w:br/>
        <w:t>na następujących polach eksploatacji:</w:t>
      </w:r>
    </w:p>
    <w:p w:rsidR="00F4275E" w:rsidRPr="001060E2" w:rsidRDefault="00F4275E" w:rsidP="002770A8">
      <w:pPr>
        <w:pStyle w:val="Akapitzlist"/>
        <w:numPr>
          <w:ilvl w:val="0"/>
          <w:numId w:val="5"/>
        </w:numPr>
        <w:suppressAutoHyphens/>
        <w:spacing w:line="360" w:lineRule="auto"/>
        <w:ind w:left="709"/>
        <w:jc w:val="both"/>
        <w:rPr>
          <w:sz w:val="24"/>
          <w:szCs w:val="24"/>
          <w:lang w:eastAsia="ar-SA"/>
        </w:rPr>
      </w:pPr>
      <w:r w:rsidRPr="001060E2">
        <w:rPr>
          <w:sz w:val="24"/>
          <w:szCs w:val="24"/>
          <w:lang w:eastAsia="ar-SA"/>
        </w:rPr>
        <w:t>wykorzystywania dostarczonej dokumentacji do obsługi eksploatacyjnej Tramwajów i</w:t>
      </w:r>
      <w:r>
        <w:rPr>
          <w:sz w:val="24"/>
          <w:szCs w:val="24"/>
          <w:lang w:eastAsia="ar-SA"/>
        </w:rPr>
        <w:t> </w:t>
      </w:r>
      <w:r w:rsidRPr="001060E2">
        <w:rPr>
          <w:sz w:val="24"/>
          <w:szCs w:val="24"/>
          <w:lang w:eastAsia="ar-SA"/>
        </w:rPr>
        <w:t>Żurawia samochodowego przez Zamawiającego lub wskazane przez niego podmioty trzecie (po podpisaniu przez podmiot trzeci zobowiązania do wykorzystywania dokumentacji wyłącznie do celów związanych ze świadczeniem usług utrzymania tramwajów),</w:t>
      </w:r>
    </w:p>
    <w:p w:rsidR="00F4275E" w:rsidRPr="001060E2" w:rsidRDefault="00F4275E" w:rsidP="002770A8">
      <w:pPr>
        <w:numPr>
          <w:ilvl w:val="0"/>
          <w:numId w:val="5"/>
        </w:numPr>
        <w:suppressAutoHyphens/>
        <w:spacing w:line="360" w:lineRule="auto"/>
        <w:ind w:left="709"/>
        <w:contextualSpacing/>
        <w:jc w:val="both"/>
        <w:rPr>
          <w:sz w:val="24"/>
          <w:szCs w:val="24"/>
          <w:lang w:eastAsia="ar-SA"/>
        </w:rPr>
      </w:pPr>
      <w:r w:rsidRPr="001060E2">
        <w:rPr>
          <w:sz w:val="24"/>
          <w:szCs w:val="24"/>
          <w:lang w:eastAsia="ar-SA"/>
        </w:rPr>
        <w:t>utrwalanie i zwielokrotnianie dokumentacji w nieograniczonej liczbie egzemplarzy</w:t>
      </w:r>
      <w:r w:rsidRPr="001060E2">
        <w:rPr>
          <w:sz w:val="24"/>
          <w:szCs w:val="24"/>
          <w:lang w:eastAsia="ar-SA"/>
        </w:rPr>
        <w:br/>
        <w:t>na wszelkich nośnikach, dowolnymi technikami, w tym drukarskimi, poligraficznymi, reprograficznymi, informatycznymi, cyfrowymi, w tym kserokopie, slajdy, reprodukcje komputerowe, odręcznie i odmianami tych technik, technikami warunkującymi prawidłowe wykonanie kopii dokumentacji danego typu tramwaju, w</w:t>
      </w:r>
      <w:r>
        <w:rPr>
          <w:sz w:val="24"/>
          <w:szCs w:val="24"/>
          <w:lang w:eastAsia="ar-SA"/>
        </w:rPr>
        <w:t> </w:t>
      </w:r>
      <w:r w:rsidRPr="001060E2">
        <w:rPr>
          <w:sz w:val="24"/>
          <w:szCs w:val="24"/>
          <w:lang w:eastAsia="ar-SA"/>
        </w:rPr>
        <w:t>szczególności technikami wykorzystywanymi do wykonania oryginału egzemplarza,</w:t>
      </w:r>
    </w:p>
    <w:p w:rsidR="00F4275E" w:rsidRPr="001060E2" w:rsidRDefault="00F4275E" w:rsidP="002770A8">
      <w:pPr>
        <w:numPr>
          <w:ilvl w:val="0"/>
          <w:numId w:val="5"/>
        </w:numPr>
        <w:suppressAutoHyphens/>
        <w:spacing w:line="360" w:lineRule="auto"/>
        <w:ind w:left="709"/>
        <w:contextualSpacing/>
        <w:jc w:val="both"/>
        <w:rPr>
          <w:sz w:val="24"/>
          <w:szCs w:val="24"/>
          <w:lang w:eastAsia="ar-SA"/>
        </w:rPr>
      </w:pPr>
      <w:r w:rsidRPr="001060E2">
        <w:rPr>
          <w:sz w:val="24"/>
          <w:szCs w:val="24"/>
          <w:lang w:eastAsia="ar-SA"/>
        </w:rPr>
        <w:t>wymiany nośników, na których utrwalono dokumentację oraz przenoszenia dokumentacji do pamięci komputerów i serwisów sieci komputerowych.</w:t>
      </w:r>
    </w:p>
    <w:p w:rsidR="00F4275E" w:rsidRPr="001060E2" w:rsidRDefault="00F4275E" w:rsidP="002770A8">
      <w:pPr>
        <w:pStyle w:val="Akapitzlist"/>
        <w:numPr>
          <w:ilvl w:val="0"/>
          <w:numId w:val="6"/>
        </w:numPr>
        <w:suppressAutoHyphens/>
        <w:spacing w:line="360" w:lineRule="auto"/>
        <w:ind w:left="426"/>
        <w:jc w:val="both"/>
        <w:rPr>
          <w:sz w:val="24"/>
          <w:szCs w:val="24"/>
          <w:lang w:eastAsia="ar-SA"/>
        </w:rPr>
      </w:pPr>
      <w:r w:rsidRPr="001060E2">
        <w:rPr>
          <w:sz w:val="24"/>
          <w:szCs w:val="24"/>
          <w:lang w:eastAsia="ar-SA"/>
        </w:rPr>
        <w:t>Udzielona licencja na oprogramowanie uprawnia Zamawiającego do korzystania</w:t>
      </w:r>
      <w:r w:rsidRPr="001060E2">
        <w:rPr>
          <w:sz w:val="24"/>
          <w:szCs w:val="24"/>
          <w:lang w:eastAsia="ar-SA"/>
        </w:rPr>
        <w:br/>
        <w:t>z oprogramowania na polach eksploatacji określonych w licencji udzielonej przez</w:t>
      </w:r>
      <w:r w:rsidRPr="001060E2">
        <w:rPr>
          <w:sz w:val="24"/>
          <w:szCs w:val="24"/>
          <w:lang w:eastAsia="ar-SA"/>
        </w:rPr>
        <w:br/>
        <w:t>producenta, która obejmuje co najmniej następujące pola eksploatacji:</w:t>
      </w:r>
    </w:p>
    <w:p w:rsidR="00F4275E" w:rsidRPr="001060E2" w:rsidRDefault="00F4275E" w:rsidP="002770A8">
      <w:pPr>
        <w:pStyle w:val="Akapitzlist"/>
        <w:numPr>
          <w:ilvl w:val="0"/>
          <w:numId w:val="10"/>
        </w:numPr>
        <w:suppressAutoHyphens/>
        <w:spacing w:line="360" w:lineRule="auto"/>
        <w:ind w:left="709"/>
        <w:jc w:val="both"/>
        <w:rPr>
          <w:sz w:val="24"/>
          <w:szCs w:val="24"/>
          <w:lang w:eastAsia="ar-SA"/>
        </w:rPr>
      </w:pPr>
      <w:r w:rsidRPr="001060E2">
        <w:rPr>
          <w:sz w:val="24"/>
          <w:szCs w:val="24"/>
          <w:lang w:eastAsia="ar-SA"/>
        </w:rPr>
        <w:t>utrwalanie, zwielokrotnianie, wytwarzanie dowolną techniką egzemplarzy programów, zapisu magnetycznego oraz techniką cyfrową,</w:t>
      </w:r>
    </w:p>
    <w:p w:rsidR="00F4275E" w:rsidRPr="001060E2" w:rsidRDefault="00F4275E" w:rsidP="002770A8">
      <w:pPr>
        <w:pStyle w:val="Akapitzlist"/>
        <w:numPr>
          <w:ilvl w:val="0"/>
          <w:numId w:val="10"/>
        </w:numPr>
        <w:suppressAutoHyphens/>
        <w:spacing w:line="360" w:lineRule="auto"/>
        <w:ind w:left="709"/>
        <w:jc w:val="both"/>
        <w:rPr>
          <w:sz w:val="24"/>
          <w:szCs w:val="24"/>
          <w:lang w:eastAsia="ar-SA"/>
        </w:rPr>
      </w:pPr>
      <w:r w:rsidRPr="001060E2">
        <w:rPr>
          <w:sz w:val="24"/>
          <w:szCs w:val="24"/>
          <w:lang w:eastAsia="ar-SA"/>
        </w:rPr>
        <w:t>obrotu oryginałem albo kopiami, na których program utrwalono,</w:t>
      </w:r>
    </w:p>
    <w:p w:rsidR="00F4275E" w:rsidRPr="001060E2" w:rsidRDefault="00F4275E" w:rsidP="002770A8">
      <w:pPr>
        <w:numPr>
          <w:ilvl w:val="0"/>
          <w:numId w:val="10"/>
        </w:numPr>
        <w:suppressAutoHyphens/>
        <w:spacing w:line="360" w:lineRule="auto"/>
        <w:ind w:left="709"/>
        <w:contextualSpacing/>
        <w:jc w:val="both"/>
        <w:rPr>
          <w:sz w:val="24"/>
          <w:szCs w:val="24"/>
          <w:lang w:eastAsia="ar-SA"/>
        </w:rPr>
      </w:pPr>
      <w:r w:rsidRPr="001060E2">
        <w:rPr>
          <w:sz w:val="24"/>
          <w:szCs w:val="24"/>
          <w:lang w:eastAsia="ar-SA"/>
        </w:rPr>
        <w:t>wprowadzanie do pamięci komputerów,</w:t>
      </w:r>
    </w:p>
    <w:p w:rsidR="00F4275E" w:rsidRPr="001060E2" w:rsidRDefault="00F4275E" w:rsidP="002770A8">
      <w:pPr>
        <w:numPr>
          <w:ilvl w:val="0"/>
          <w:numId w:val="10"/>
        </w:numPr>
        <w:suppressAutoHyphens/>
        <w:spacing w:line="360" w:lineRule="auto"/>
        <w:ind w:left="709"/>
        <w:contextualSpacing/>
        <w:jc w:val="both"/>
        <w:rPr>
          <w:sz w:val="24"/>
          <w:szCs w:val="24"/>
          <w:lang w:eastAsia="ar-SA"/>
        </w:rPr>
      </w:pPr>
      <w:r w:rsidRPr="001060E2">
        <w:rPr>
          <w:sz w:val="24"/>
          <w:szCs w:val="24"/>
          <w:lang w:eastAsia="ar-SA"/>
        </w:rPr>
        <w:t xml:space="preserve"> wprowadzanie danych, aktualizacje, dokonywanie eksportu danych,</w:t>
      </w:r>
    </w:p>
    <w:p w:rsidR="00F4275E" w:rsidRPr="001060E2" w:rsidRDefault="00F4275E" w:rsidP="002770A8">
      <w:pPr>
        <w:numPr>
          <w:ilvl w:val="0"/>
          <w:numId w:val="10"/>
        </w:numPr>
        <w:suppressAutoHyphens/>
        <w:spacing w:line="360" w:lineRule="auto"/>
        <w:ind w:left="709"/>
        <w:contextualSpacing/>
        <w:jc w:val="both"/>
        <w:rPr>
          <w:sz w:val="24"/>
          <w:szCs w:val="24"/>
          <w:lang w:eastAsia="ar-SA"/>
        </w:rPr>
      </w:pPr>
      <w:r w:rsidRPr="001060E2">
        <w:rPr>
          <w:sz w:val="24"/>
          <w:szCs w:val="24"/>
          <w:lang w:eastAsia="ar-SA"/>
        </w:rPr>
        <w:t>uruchamianie, wyświetlanie, uzyskiwanie dostępu do danych zapisanych</w:t>
      </w:r>
      <w:r w:rsidRPr="001060E2">
        <w:rPr>
          <w:sz w:val="24"/>
          <w:szCs w:val="24"/>
          <w:lang w:eastAsia="ar-SA"/>
        </w:rPr>
        <w:br/>
        <w:t>w urządzeniach zabudowanych w autobusach,</w:t>
      </w:r>
    </w:p>
    <w:p w:rsidR="00F4275E" w:rsidRPr="001060E2" w:rsidRDefault="00F4275E" w:rsidP="002770A8">
      <w:pPr>
        <w:numPr>
          <w:ilvl w:val="0"/>
          <w:numId w:val="10"/>
        </w:numPr>
        <w:suppressAutoHyphens/>
        <w:spacing w:line="360" w:lineRule="auto"/>
        <w:ind w:left="709"/>
        <w:contextualSpacing/>
        <w:jc w:val="both"/>
        <w:rPr>
          <w:sz w:val="24"/>
          <w:szCs w:val="24"/>
          <w:lang w:eastAsia="ar-SA"/>
        </w:rPr>
      </w:pPr>
      <w:r w:rsidRPr="001060E2">
        <w:rPr>
          <w:sz w:val="24"/>
          <w:szCs w:val="24"/>
          <w:lang w:eastAsia="ar-SA"/>
        </w:rPr>
        <w:t>obserwowanie, badanie, testowanie funkcjonalności programów lub ich części.</w:t>
      </w:r>
    </w:p>
    <w:p w:rsidR="00F4275E" w:rsidRPr="001060E2" w:rsidRDefault="00F4275E" w:rsidP="002770A8">
      <w:pPr>
        <w:numPr>
          <w:ilvl w:val="0"/>
          <w:numId w:val="6"/>
        </w:numPr>
        <w:suppressAutoHyphens/>
        <w:spacing w:line="360" w:lineRule="auto"/>
        <w:ind w:left="426"/>
        <w:contextualSpacing/>
        <w:jc w:val="both"/>
        <w:rPr>
          <w:sz w:val="24"/>
          <w:szCs w:val="24"/>
          <w:lang w:eastAsia="ar-SA"/>
        </w:rPr>
      </w:pPr>
      <w:r w:rsidRPr="001060E2">
        <w:rPr>
          <w:sz w:val="24"/>
          <w:szCs w:val="24"/>
          <w:lang w:eastAsia="ar-SA"/>
        </w:rPr>
        <w:t>Licencja udzielona w ramach niniejszej Umowy udzielona zostaje Zamawiającemu</w:t>
      </w:r>
      <w:r w:rsidRPr="001060E2">
        <w:rPr>
          <w:sz w:val="24"/>
          <w:szCs w:val="24"/>
          <w:lang w:eastAsia="ar-SA"/>
        </w:rPr>
        <w:br/>
        <w:t xml:space="preserve">bezterminowo i nie może zostać wypowiedziana przez Wykonawcę, nie jest ograniczona </w:t>
      </w:r>
      <w:r w:rsidRPr="001060E2">
        <w:rPr>
          <w:sz w:val="24"/>
          <w:szCs w:val="24"/>
          <w:lang w:eastAsia="ar-SA"/>
        </w:rPr>
        <w:lastRenderedPageBreak/>
        <w:t>terytorialnie i obejmuje prawo do udzielania osobom trzecim sublicencji w pełnym zakresie objętym Umową.</w:t>
      </w:r>
    </w:p>
    <w:p w:rsidR="00F4275E" w:rsidRPr="001060E2" w:rsidRDefault="00F4275E" w:rsidP="002770A8">
      <w:pPr>
        <w:numPr>
          <w:ilvl w:val="0"/>
          <w:numId w:val="6"/>
        </w:numPr>
        <w:suppressAutoHyphens/>
        <w:spacing w:line="360" w:lineRule="auto"/>
        <w:ind w:left="426"/>
        <w:contextualSpacing/>
        <w:jc w:val="both"/>
        <w:rPr>
          <w:sz w:val="24"/>
          <w:szCs w:val="24"/>
          <w:lang w:eastAsia="ar-SA"/>
        </w:rPr>
      </w:pPr>
      <w:r w:rsidRPr="001060E2">
        <w:rPr>
          <w:sz w:val="24"/>
          <w:szCs w:val="24"/>
          <w:lang w:eastAsia="ar-SA"/>
        </w:rPr>
        <w:t>Przekazana licencja obejmuje również wszelkie zmiany w dokumentacji wchodzącej w</w:t>
      </w:r>
      <w:r>
        <w:rPr>
          <w:sz w:val="24"/>
          <w:szCs w:val="24"/>
          <w:lang w:eastAsia="ar-SA"/>
        </w:rPr>
        <w:t> </w:t>
      </w:r>
      <w:r w:rsidRPr="001060E2">
        <w:rPr>
          <w:sz w:val="24"/>
          <w:szCs w:val="24"/>
          <w:lang w:eastAsia="ar-SA"/>
        </w:rPr>
        <w:t>skład Przedmiotu umowy, dokonane przez Wykonawcę. W przypadku wprowadzenia przez Wykonawcę zmian w tej dokumentacji, dokumentacja z wprowadzonymi zmianami zostanie niezwłocznie przekazana Zamawiającemu.</w:t>
      </w:r>
    </w:p>
    <w:p w:rsidR="00F4275E" w:rsidRPr="001060E2" w:rsidRDefault="00F4275E" w:rsidP="002770A8">
      <w:pPr>
        <w:numPr>
          <w:ilvl w:val="0"/>
          <w:numId w:val="6"/>
        </w:numPr>
        <w:suppressAutoHyphens/>
        <w:spacing w:line="360" w:lineRule="auto"/>
        <w:ind w:left="426"/>
        <w:contextualSpacing/>
        <w:jc w:val="both"/>
        <w:rPr>
          <w:sz w:val="24"/>
          <w:szCs w:val="24"/>
          <w:lang w:eastAsia="ar-SA"/>
        </w:rPr>
      </w:pPr>
      <w:r w:rsidRPr="001060E2">
        <w:rPr>
          <w:sz w:val="24"/>
          <w:szCs w:val="24"/>
          <w:lang w:eastAsia="ar-SA"/>
        </w:rPr>
        <w:t>Licencja, o której mowa powyżej obejmuje prawo do korzystania z dzieł,</w:t>
      </w:r>
      <w:r w:rsidRPr="001060E2">
        <w:rPr>
          <w:sz w:val="24"/>
          <w:szCs w:val="24"/>
          <w:lang w:eastAsia="ar-SA"/>
        </w:rPr>
        <w:br/>
        <w:t>na warunkach licencji udzielanych Wykonawcy przez producentów, z zastrzeżeniem,</w:t>
      </w:r>
      <w:r w:rsidRPr="001060E2">
        <w:rPr>
          <w:sz w:val="24"/>
          <w:szCs w:val="24"/>
          <w:lang w:eastAsia="ar-SA"/>
        </w:rPr>
        <w:br/>
        <w:t>iż przekazana licencja uprawniać będzie Zamawiającego do korzystania z dzieł,</w:t>
      </w:r>
      <w:r w:rsidRPr="001060E2">
        <w:rPr>
          <w:sz w:val="24"/>
          <w:szCs w:val="24"/>
          <w:lang w:eastAsia="ar-SA"/>
        </w:rPr>
        <w:br/>
        <w:t>na polach eksploatacji określonych w ust. 5 i 6.</w:t>
      </w:r>
    </w:p>
    <w:p w:rsidR="00F4275E" w:rsidRPr="001060E2" w:rsidRDefault="00F4275E" w:rsidP="002770A8">
      <w:pPr>
        <w:numPr>
          <w:ilvl w:val="0"/>
          <w:numId w:val="6"/>
        </w:numPr>
        <w:suppressAutoHyphens/>
        <w:spacing w:line="360" w:lineRule="auto"/>
        <w:ind w:left="426"/>
        <w:contextualSpacing/>
        <w:jc w:val="both"/>
        <w:rPr>
          <w:sz w:val="24"/>
          <w:szCs w:val="24"/>
          <w:lang w:eastAsia="ar-SA"/>
        </w:rPr>
      </w:pPr>
      <w:r w:rsidRPr="001060E2">
        <w:rPr>
          <w:sz w:val="24"/>
          <w:szCs w:val="24"/>
          <w:lang w:eastAsia="ar-SA"/>
        </w:rPr>
        <w:t>Zamawiający może upoważnić inne osoby do korzystania z dokumentacji w zakresie uzyskanej licencji pod warunkiem uzyskania od tych podmiotów zobowiązania</w:t>
      </w:r>
      <w:r w:rsidRPr="001060E2">
        <w:rPr>
          <w:sz w:val="24"/>
          <w:szCs w:val="24"/>
          <w:lang w:eastAsia="ar-SA"/>
        </w:rPr>
        <w:br/>
        <w:t>do wykorzystywania dzieł wyłącznie do celów dotyczących przedmiotu dostawy stanowiącego przedmiot niniejszej Umowy.</w:t>
      </w:r>
    </w:p>
    <w:p w:rsidR="00F4275E" w:rsidRPr="001060E2" w:rsidRDefault="00F4275E" w:rsidP="002770A8">
      <w:pPr>
        <w:numPr>
          <w:ilvl w:val="0"/>
          <w:numId w:val="6"/>
        </w:numPr>
        <w:suppressAutoHyphens/>
        <w:spacing w:line="360" w:lineRule="auto"/>
        <w:ind w:left="426"/>
        <w:contextualSpacing/>
        <w:jc w:val="both"/>
        <w:rPr>
          <w:sz w:val="24"/>
          <w:szCs w:val="24"/>
          <w:lang w:eastAsia="ar-SA"/>
        </w:rPr>
      </w:pPr>
      <w:r w:rsidRPr="001060E2">
        <w:rPr>
          <w:sz w:val="24"/>
          <w:szCs w:val="24"/>
          <w:lang w:eastAsia="ar-SA"/>
        </w:rPr>
        <w:t xml:space="preserve"> Z chwilą udzielenia licencji Zamawiający nabywa własność egzemplarzy/nośników,</w:t>
      </w:r>
      <w:r w:rsidRPr="001060E2">
        <w:rPr>
          <w:sz w:val="24"/>
          <w:szCs w:val="24"/>
          <w:lang w:eastAsia="ar-SA"/>
        </w:rPr>
        <w:br/>
        <w:t xml:space="preserve"> na których utrwalono dokumentację lub oprogramowanie.</w:t>
      </w:r>
    </w:p>
    <w:p w:rsidR="00F4275E" w:rsidRPr="001060E2" w:rsidRDefault="00F4275E" w:rsidP="00596758">
      <w:pPr>
        <w:suppressAutoHyphens/>
        <w:spacing w:line="360" w:lineRule="auto"/>
        <w:jc w:val="center"/>
        <w:rPr>
          <w:b/>
          <w:iCs/>
          <w:sz w:val="24"/>
          <w:szCs w:val="24"/>
          <w:lang w:eastAsia="ar-SA"/>
        </w:rPr>
      </w:pPr>
    </w:p>
    <w:p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 6</w:t>
      </w:r>
    </w:p>
    <w:p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Zabezpieczenie należytego wykonania umowy</w:t>
      </w:r>
    </w:p>
    <w:p w:rsidR="00F4275E" w:rsidRPr="001060E2" w:rsidRDefault="00F4275E" w:rsidP="00596758">
      <w:pPr>
        <w:suppressAutoHyphens/>
        <w:spacing w:line="360" w:lineRule="auto"/>
        <w:jc w:val="both"/>
        <w:rPr>
          <w:b/>
          <w:iCs/>
          <w:sz w:val="24"/>
          <w:szCs w:val="24"/>
          <w:lang w:eastAsia="ar-SA"/>
        </w:rPr>
      </w:pPr>
    </w:p>
    <w:p w:rsidR="00F4275E" w:rsidRPr="001060E2" w:rsidRDefault="00F4275E" w:rsidP="002770A8">
      <w:pPr>
        <w:pStyle w:val="Akapitzlist"/>
        <w:numPr>
          <w:ilvl w:val="0"/>
          <w:numId w:val="11"/>
        </w:numPr>
        <w:suppressAutoHyphens/>
        <w:spacing w:line="360" w:lineRule="auto"/>
        <w:ind w:left="426"/>
        <w:jc w:val="both"/>
        <w:rPr>
          <w:sz w:val="24"/>
          <w:szCs w:val="24"/>
          <w:lang w:eastAsia="ar-SA"/>
        </w:rPr>
      </w:pPr>
      <w:r w:rsidRPr="001060E2">
        <w:rPr>
          <w:sz w:val="24"/>
          <w:szCs w:val="24"/>
          <w:lang w:eastAsia="ar-SA"/>
        </w:rPr>
        <w:t>Dla zabezpieczenia ewentualnych roszczeń wynikających z niewykonania lub</w:t>
      </w:r>
      <w:r>
        <w:rPr>
          <w:sz w:val="24"/>
          <w:szCs w:val="24"/>
          <w:lang w:eastAsia="ar-SA"/>
        </w:rPr>
        <w:t> </w:t>
      </w:r>
      <w:r w:rsidRPr="001060E2">
        <w:rPr>
          <w:sz w:val="24"/>
          <w:szCs w:val="24"/>
          <w:lang w:eastAsia="ar-SA"/>
        </w:rPr>
        <w:t xml:space="preserve">nienależytego wykonania przedmiotu umowy, Wykonawca wniósł zabezpieczenie należytego wykonania umowy w kwocie ….. złotych (słownie: ….. złotych), stanowiącej </w:t>
      </w:r>
      <w:r w:rsidR="003320E7">
        <w:rPr>
          <w:sz w:val="24"/>
          <w:szCs w:val="24"/>
          <w:lang w:eastAsia="ar-SA"/>
        </w:rPr>
        <w:t>5</w:t>
      </w:r>
      <w:r w:rsidRPr="001060E2">
        <w:rPr>
          <w:sz w:val="24"/>
          <w:szCs w:val="24"/>
          <w:lang w:eastAsia="ar-SA"/>
        </w:rPr>
        <w:t>% łącznej ceny brutto, o której mowa w § 2 ust. 1, w postaci …………………...... .</w:t>
      </w:r>
    </w:p>
    <w:p w:rsidR="00F4275E" w:rsidRDefault="00F4275E" w:rsidP="002770A8">
      <w:pPr>
        <w:pStyle w:val="Akapitzlist"/>
        <w:numPr>
          <w:ilvl w:val="0"/>
          <w:numId w:val="11"/>
        </w:numPr>
        <w:suppressAutoHyphens/>
        <w:spacing w:line="360" w:lineRule="auto"/>
        <w:ind w:left="426"/>
        <w:jc w:val="both"/>
        <w:rPr>
          <w:sz w:val="24"/>
          <w:szCs w:val="24"/>
          <w:lang w:eastAsia="ar-SA"/>
        </w:rPr>
      </w:pPr>
      <w:r w:rsidRPr="001060E2">
        <w:rPr>
          <w:sz w:val="24"/>
          <w:szCs w:val="24"/>
          <w:lang w:eastAsia="ar-SA"/>
        </w:rPr>
        <w:t>W przypadku wniesienia zabezpieczenia w formie gwarancji i poręczeń jest ono</w:t>
      </w:r>
      <w:r w:rsidRPr="001060E2">
        <w:rPr>
          <w:sz w:val="24"/>
          <w:szCs w:val="24"/>
          <w:lang w:eastAsia="ar-SA"/>
        </w:rPr>
        <w:br/>
        <w:t>wystawione na okres obejmujący wykonanie zamówienia oraz na okres rękojmi za wady.</w:t>
      </w:r>
    </w:p>
    <w:p w:rsidR="00F4275E" w:rsidRDefault="00F4275E" w:rsidP="002770A8">
      <w:pPr>
        <w:pStyle w:val="Akapitzlist"/>
        <w:numPr>
          <w:ilvl w:val="0"/>
          <w:numId w:val="11"/>
        </w:numPr>
        <w:suppressAutoHyphens/>
        <w:spacing w:line="360" w:lineRule="auto"/>
        <w:ind w:left="426"/>
        <w:jc w:val="both"/>
        <w:rPr>
          <w:sz w:val="24"/>
          <w:szCs w:val="24"/>
          <w:lang w:eastAsia="ar-SA"/>
        </w:rPr>
      </w:pPr>
      <w:r w:rsidRPr="00F63027">
        <w:rPr>
          <w:sz w:val="24"/>
          <w:szCs w:val="24"/>
          <w:lang w:eastAsia="ar-SA"/>
        </w:rPr>
        <w:t>Zamawiający zwraca 70% zabezpieczenia w terminie 30 dni od dnia wykonania zamówienia i uznania przez zamawiającego za należycie wykonane. Kwota zabezpieczenia roszczeń z tytułu rękojmi za wady – w wysokości 30% zabezpieczenia, zostanie zwrócona nie później niż w 15 dniu po upływie okresu rękojmi za wady.</w:t>
      </w:r>
    </w:p>
    <w:p w:rsidR="00F4275E" w:rsidRDefault="00F4275E" w:rsidP="002770A8">
      <w:pPr>
        <w:pStyle w:val="Akapitzlist"/>
        <w:numPr>
          <w:ilvl w:val="0"/>
          <w:numId w:val="11"/>
        </w:numPr>
        <w:suppressAutoHyphens/>
        <w:spacing w:line="360" w:lineRule="auto"/>
        <w:ind w:left="426"/>
        <w:jc w:val="both"/>
        <w:rPr>
          <w:sz w:val="24"/>
          <w:szCs w:val="24"/>
          <w:lang w:eastAsia="ar-SA"/>
        </w:rPr>
      </w:pPr>
      <w:r w:rsidRPr="00F63027">
        <w:rPr>
          <w:sz w:val="24"/>
          <w:szCs w:val="24"/>
          <w:lang w:eastAsia="ar-SA"/>
        </w:rPr>
        <w:t>Zmiana postaci zabezpieczenia, o której mowa w ust. 1 może zostać dokonana</w:t>
      </w:r>
      <w:r w:rsidRPr="00F63027">
        <w:rPr>
          <w:sz w:val="24"/>
          <w:szCs w:val="24"/>
          <w:lang w:eastAsia="ar-SA"/>
        </w:rPr>
        <w:br/>
        <w:t>pod warunkiem zachowania jego ciągłości. Zmiana taka wymaga zawarcia aneksu</w:t>
      </w:r>
      <w:r w:rsidRPr="00F63027">
        <w:rPr>
          <w:sz w:val="24"/>
          <w:szCs w:val="24"/>
          <w:lang w:eastAsia="ar-SA"/>
        </w:rPr>
        <w:br/>
        <w:t>do umowy.</w:t>
      </w:r>
    </w:p>
    <w:p w:rsidR="00F4275E" w:rsidRPr="00F63027" w:rsidRDefault="00F4275E" w:rsidP="00596758">
      <w:pPr>
        <w:pStyle w:val="Akapitzlist"/>
        <w:suppressAutoHyphens/>
        <w:spacing w:line="360" w:lineRule="auto"/>
        <w:ind w:left="426"/>
        <w:jc w:val="both"/>
        <w:rPr>
          <w:sz w:val="24"/>
          <w:szCs w:val="24"/>
          <w:lang w:eastAsia="ar-SA"/>
        </w:rPr>
      </w:pPr>
    </w:p>
    <w:p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lastRenderedPageBreak/>
        <w:t>§ 7</w:t>
      </w:r>
    </w:p>
    <w:p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 xml:space="preserve">Gwarancja, serwis i naprawy tramwajów </w:t>
      </w:r>
    </w:p>
    <w:p w:rsidR="00F4275E" w:rsidRPr="001060E2" w:rsidRDefault="00F4275E" w:rsidP="00596758">
      <w:pPr>
        <w:suppressAutoHyphens/>
        <w:spacing w:line="360" w:lineRule="auto"/>
        <w:jc w:val="center"/>
        <w:rPr>
          <w:b/>
          <w:iCs/>
          <w:sz w:val="24"/>
          <w:szCs w:val="24"/>
          <w:lang w:eastAsia="ar-SA"/>
        </w:rPr>
      </w:pPr>
    </w:p>
    <w:p w:rsidR="00F4275E" w:rsidRPr="001060E2" w:rsidRDefault="00F4275E" w:rsidP="002770A8">
      <w:pPr>
        <w:numPr>
          <w:ilvl w:val="0"/>
          <w:numId w:val="14"/>
        </w:numPr>
        <w:tabs>
          <w:tab w:val="clear" w:pos="360"/>
          <w:tab w:val="num" w:pos="397"/>
          <w:tab w:val="num" w:pos="993"/>
          <w:tab w:val="right" w:pos="5103"/>
          <w:tab w:val="right" w:pos="7372"/>
        </w:tabs>
        <w:suppressAutoHyphens/>
        <w:spacing w:after="200" w:line="360" w:lineRule="auto"/>
        <w:ind w:left="397" w:hanging="397"/>
        <w:jc w:val="both"/>
        <w:rPr>
          <w:sz w:val="24"/>
          <w:szCs w:val="24"/>
        </w:rPr>
      </w:pPr>
      <w:bookmarkStart w:id="2" w:name="_Hlk21359763"/>
      <w:r w:rsidRPr="001060E2">
        <w:rPr>
          <w:sz w:val="24"/>
          <w:szCs w:val="24"/>
        </w:rPr>
        <w:t>Wykonawca udziela na każdy z dostarczonych na podstawie umowy Tramwajów (bez limitu przebiegu):</w:t>
      </w:r>
    </w:p>
    <w:p w:rsidR="00F4275E" w:rsidRPr="00F63027" w:rsidRDefault="00F4275E" w:rsidP="002770A8">
      <w:pPr>
        <w:pStyle w:val="Akapitzlist"/>
        <w:numPr>
          <w:ilvl w:val="0"/>
          <w:numId w:val="25"/>
        </w:numPr>
        <w:tabs>
          <w:tab w:val="left" w:pos="720"/>
          <w:tab w:val="right" w:pos="5103"/>
          <w:tab w:val="right" w:pos="7372"/>
        </w:tabs>
        <w:suppressAutoHyphens/>
        <w:spacing w:after="200" w:line="360" w:lineRule="auto"/>
        <w:ind w:left="709"/>
        <w:jc w:val="both"/>
        <w:rPr>
          <w:sz w:val="24"/>
          <w:szCs w:val="24"/>
        </w:rPr>
      </w:pPr>
      <w:r w:rsidRPr="00367DE6">
        <w:rPr>
          <w:sz w:val="24"/>
          <w:szCs w:val="24"/>
        </w:rPr>
        <w:t>…………………</w:t>
      </w:r>
      <w:r w:rsidRPr="00F63027">
        <w:rPr>
          <w:sz w:val="24"/>
          <w:szCs w:val="24"/>
        </w:rPr>
        <w:t xml:space="preserve"> gwarancji ogólnej, dotyczącej wszystkich wad dostarczonych Tramwajów, przy czym z gwarancji wyłącza się:</w:t>
      </w:r>
    </w:p>
    <w:p w:rsidR="00F4275E" w:rsidRDefault="00F4275E" w:rsidP="003320E7">
      <w:pPr>
        <w:pStyle w:val="Akapitzlist"/>
        <w:numPr>
          <w:ilvl w:val="1"/>
          <w:numId w:val="26"/>
        </w:numPr>
        <w:tabs>
          <w:tab w:val="right" w:pos="1134"/>
          <w:tab w:val="right" w:pos="7372"/>
        </w:tabs>
        <w:suppressAutoHyphens/>
        <w:spacing w:line="360" w:lineRule="auto"/>
        <w:ind w:left="1134" w:hanging="437"/>
        <w:jc w:val="both"/>
        <w:rPr>
          <w:sz w:val="24"/>
          <w:szCs w:val="24"/>
        </w:rPr>
      </w:pPr>
      <w:r w:rsidRPr="00F63027">
        <w:rPr>
          <w:sz w:val="24"/>
          <w:szCs w:val="24"/>
        </w:rPr>
        <w:t>żarówki i inne źródła światła (z wyłączeniem opraw LED z niewymiennym źródłem światła),</w:t>
      </w:r>
    </w:p>
    <w:p w:rsidR="00F4275E" w:rsidRDefault="00F4275E" w:rsidP="003320E7">
      <w:pPr>
        <w:pStyle w:val="Akapitzlist"/>
        <w:numPr>
          <w:ilvl w:val="1"/>
          <w:numId w:val="26"/>
        </w:numPr>
        <w:tabs>
          <w:tab w:val="right" w:pos="1134"/>
          <w:tab w:val="right" w:pos="7372"/>
        </w:tabs>
        <w:suppressAutoHyphens/>
        <w:spacing w:line="360" w:lineRule="auto"/>
        <w:ind w:left="1134" w:hanging="437"/>
        <w:jc w:val="both"/>
        <w:rPr>
          <w:sz w:val="24"/>
          <w:szCs w:val="24"/>
        </w:rPr>
      </w:pPr>
      <w:r w:rsidRPr="00F63027">
        <w:rPr>
          <w:sz w:val="24"/>
          <w:szCs w:val="24"/>
        </w:rPr>
        <w:t>bezpieczniki topikowe,</w:t>
      </w:r>
    </w:p>
    <w:p w:rsidR="00F4275E" w:rsidRDefault="00F4275E" w:rsidP="003320E7">
      <w:pPr>
        <w:pStyle w:val="Akapitzlist"/>
        <w:numPr>
          <w:ilvl w:val="1"/>
          <w:numId w:val="26"/>
        </w:numPr>
        <w:tabs>
          <w:tab w:val="right" w:pos="1134"/>
          <w:tab w:val="right" w:pos="7372"/>
        </w:tabs>
        <w:suppressAutoHyphens/>
        <w:spacing w:line="360" w:lineRule="auto"/>
        <w:ind w:left="1134" w:hanging="437"/>
        <w:jc w:val="both"/>
        <w:rPr>
          <w:sz w:val="24"/>
          <w:szCs w:val="24"/>
        </w:rPr>
      </w:pPr>
      <w:r w:rsidRPr="0023496F">
        <w:rPr>
          <w:sz w:val="24"/>
          <w:szCs w:val="24"/>
        </w:rPr>
        <w:t>pióra wycieraczek,</w:t>
      </w:r>
    </w:p>
    <w:p w:rsidR="00F4275E" w:rsidRDefault="00F4275E" w:rsidP="003320E7">
      <w:pPr>
        <w:pStyle w:val="Akapitzlist"/>
        <w:numPr>
          <w:ilvl w:val="1"/>
          <w:numId w:val="26"/>
        </w:numPr>
        <w:tabs>
          <w:tab w:val="right" w:pos="1134"/>
          <w:tab w:val="right" w:pos="7372"/>
        </w:tabs>
        <w:suppressAutoHyphens/>
        <w:spacing w:line="360" w:lineRule="auto"/>
        <w:ind w:left="1134" w:hanging="437"/>
        <w:jc w:val="both"/>
        <w:rPr>
          <w:sz w:val="24"/>
          <w:szCs w:val="24"/>
        </w:rPr>
      </w:pPr>
      <w:r w:rsidRPr="0023496F">
        <w:rPr>
          <w:sz w:val="24"/>
          <w:szCs w:val="24"/>
        </w:rPr>
        <w:t xml:space="preserve">elementy wymienne filtrów, </w:t>
      </w:r>
    </w:p>
    <w:p w:rsidR="00F4275E" w:rsidRDefault="00F4275E" w:rsidP="003320E7">
      <w:pPr>
        <w:pStyle w:val="Akapitzlist"/>
        <w:numPr>
          <w:ilvl w:val="1"/>
          <w:numId w:val="26"/>
        </w:numPr>
        <w:tabs>
          <w:tab w:val="right" w:pos="1134"/>
          <w:tab w:val="right" w:pos="7372"/>
        </w:tabs>
        <w:suppressAutoHyphens/>
        <w:spacing w:line="360" w:lineRule="auto"/>
        <w:ind w:left="1134" w:hanging="437"/>
        <w:jc w:val="both"/>
        <w:rPr>
          <w:sz w:val="24"/>
          <w:szCs w:val="24"/>
        </w:rPr>
      </w:pPr>
      <w:r w:rsidRPr="0023496F">
        <w:rPr>
          <w:sz w:val="24"/>
          <w:szCs w:val="24"/>
        </w:rPr>
        <w:t>klocki i okładziny hamulcowe, po przebiegu gwarantowanym ……….km, (zgodnie z ofertą),</w:t>
      </w:r>
    </w:p>
    <w:p w:rsidR="00F4275E" w:rsidRDefault="00F4275E" w:rsidP="003320E7">
      <w:pPr>
        <w:pStyle w:val="Akapitzlist"/>
        <w:numPr>
          <w:ilvl w:val="1"/>
          <w:numId w:val="26"/>
        </w:numPr>
        <w:tabs>
          <w:tab w:val="right" w:pos="1134"/>
          <w:tab w:val="right" w:pos="7372"/>
        </w:tabs>
        <w:suppressAutoHyphens/>
        <w:spacing w:line="360" w:lineRule="auto"/>
        <w:ind w:left="1134" w:hanging="437"/>
        <w:jc w:val="both"/>
        <w:rPr>
          <w:sz w:val="24"/>
          <w:szCs w:val="24"/>
        </w:rPr>
      </w:pPr>
      <w:r w:rsidRPr="0023496F">
        <w:rPr>
          <w:sz w:val="24"/>
          <w:szCs w:val="24"/>
        </w:rPr>
        <w:t>szczotki uziemiające,</w:t>
      </w:r>
    </w:p>
    <w:p w:rsidR="00F4275E" w:rsidRDefault="00F4275E" w:rsidP="003320E7">
      <w:pPr>
        <w:pStyle w:val="Akapitzlist"/>
        <w:numPr>
          <w:ilvl w:val="1"/>
          <w:numId w:val="26"/>
        </w:numPr>
        <w:tabs>
          <w:tab w:val="right" w:pos="1134"/>
          <w:tab w:val="right" w:pos="7372"/>
        </w:tabs>
        <w:suppressAutoHyphens/>
        <w:spacing w:line="360" w:lineRule="auto"/>
        <w:ind w:left="1134" w:hanging="437"/>
        <w:jc w:val="both"/>
        <w:rPr>
          <w:sz w:val="24"/>
          <w:szCs w:val="24"/>
        </w:rPr>
      </w:pPr>
      <w:r w:rsidRPr="0023496F">
        <w:rPr>
          <w:sz w:val="24"/>
          <w:szCs w:val="24"/>
        </w:rPr>
        <w:t>ślizgi odbieraków prądu,</w:t>
      </w:r>
    </w:p>
    <w:p w:rsidR="00F4275E" w:rsidRDefault="00F4275E" w:rsidP="003320E7">
      <w:pPr>
        <w:pStyle w:val="Akapitzlist"/>
        <w:numPr>
          <w:ilvl w:val="1"/>
          <w:numId w:val="26"/>
        </w:numPr>
        <w:tabs>
          <w:tab w:val="right" w:pos="1134"/>
          <w:tab w:val="right" w:pos="7372"/>
        </w:tabs>
        <w:suppressAutoHyphens/>
        <w:spacing w:line="360" w:lineRule="auto"/>
        <w:ind w:left="1134" w:hanging="437"/>
        <w:jc w:val="both"/>
        <w:rPr>
          <w:sz w:val="24"/>
          <w:szCs w:val="24"/>
        </w:rPr>
      </w:pPr>
      <w:r w:rsidRPr="0023496F">
        <w:rPr>
          <w:sz w:val="24"/>
          <w:szCs w:val="24"/>
        </w:rPr>
        <w:t xml:space="preserve">styki styczników, </w:t>
      </w:r>
    </w:p>
    <w:p w:rsidR="001C3E71" w:rsidRDefault="00F4275E" w:rsidP="001C3E71">
      <w:pPr>
        <w:pStyle w:val="Akapitzlist"/>
        <w:numPr>
          <w:ilvl w:val="1"/>
          <w:numId w:val="26"/>
        </w:numPr>
        <w:tabs>
          <w:tab w:val="right" w:pos="1134"/>
          <w:tab w:val="right" w:pos="7372"/>
        </w:tabs>
        <w:suppressAutoHyphens/>
        <w:spacing w:line="360" w:lineRule="auto"/>
        <w:ind w:left="1134" w:hanging="437"/>
        <w:jc w:val="both"/>
        <w:rPr>
          <w:ins w:id="3" w:author="Anna Majchrzak" w:date="2020-12-22T07:55:00Z"/>
          <w:sz w:val="24"/>
          <w:szCs w:val="24"/>
        </w:rPr>
        <w:pPrChange w:id="4" w:author="Anna Majchrzak" w:date="2020-12-22T07:55:00Z">
          <w:pPr>
            <w:pStyle w:val="Akapitzlist"/>
            <w:numPr>
              <w:ilvl w:val="1"/>
              <w:numId w:val="26"/>
            </w:numPr>
            <w:tabs>
              <w:tab w:val="right" w:pos="1134"/>
              <w:tab w:val="right" w:pos="7372"/>
            </w:tabs>
            <w:suppressAutoHyphens/>
            <w:spacing w:line="360" w:lineRule="auto"/>
            <w:ind w:left="1134" w:hanging="437"/>
            <w:jc w:val="both"/>
          </w:pPr>
        </w:pPrChange>
      </w:pPr>
      <w:r w:rsidRPr="0023496F">
        <w:rPr>
          <w:sz w:val="24"/>
          <w:szCs w:val="24"/>
        </w:rPr>
        <w:t>oleje, smary, płyny eksploatacyjne,</w:t>
      </w:r>
    </w:p>
    <w:p w:rsidR="001C3E71" w:rsidRPr="001C3E71" w:rsidRDefault="001C3E71" w:rsidP="001C3E71">
      <w:pPr>
        <w:pStyle w:val="Akapitzlist"/>
        <w:numPr>
          <w:ilvl w:val="1"/>
          <w:numId w:val="26"/>
        </w:numPr>
        <w:tabs>
          <w:tab w:val="right" w:pos="1134"/>
          <w:tab w:val="right" w:pos="1276"/>
        </w:tabs>
        <w:suppressAutoHyphens/>
        <w:spacing w:line="360" w:lineRule="auto"/>
        <w:ind w:left="1134" w:hanging="437"/>
        <w:rPr>
          <w:sz w:val="24"/>
          <w:szCs w:val="24"/>
          <w:rPrChange w:id="5" w:author="Anna Majchrzak" w:date="2020-12-22T07:55:00Z">
            <w:rPr/>
          </w:rPrChange>
        </w:rPr>
        <w:pPrChange w:id="6" w:author="Anna Majchrzak" w:date="2020-12-22T07:56:00Z">
          <w:pPr>
            <w:pStyle w:val="Akapitzlist"/>
            <w:numPr>
              <w:ilvl w:val="1"/>
              <w:numId w:val="26"/>
            </w:numPr>
            <w:tabs>
              <w:tab w:val="right" w:pos="1134"/>
              <w:tab w:val="right" w:pos="7372"/>
            </w:tabs>
            <w:suppressAutoHyphens/>
            <w:spacing w:line="360" w:lineRule="auto"/>
            <w:ind w:left="1134" w:hanging="437"/>
            <w:jc w:val="both"/>
          </w:pPr>
        </w:pPrChange>
      </w:pPr>
      <w:ins w:id="7" w:author="Anna Majchrzak" w:date="2020-12-22T07:55:00Z">
        <w:r>
          <w:rPr>
            <w:sz w:val="24"/>
            <w:szCs w:val="24"/>
          </w:rPr>
          <w:t>obręcze kół</w:t>
        </w:r>
      </w:ins>
      <w:ins w:id="8" w:author="Anna Majchrzak" w:date="2020-12-22T07:56:00Z">
        <w:r>
          <w:rPr>
            <w:sz w:val="24"/>
            <w:szCs w:val="24"/>
          </w:rPr>
          <w:t>,</w:t>
        </w:r>
      </w:ins>
    </w:p>
    <w:p w:rsidR="00F4275E" w:rsidRPr="0023496F" w:rsidRDefault="00F4275E" w:rsidP="002770A8">
      <w:pPr>
        <w:pStyle w:val="Akapitzlist"/>
        <w:numPr>
          <w:ilvl w:val="1"/>
          <w:numId w:val="26"/>
        </w:numPr>
        <w:tabs>
          <w:tab w:val="right" w:pos="1276"/>
          <w:tab w:val="right" w:pos="7372"/>
        </w:tabs>
        <w:suppressAutoHyphens/>
        <w:spacing w:line="360" w:lineRule="auto"/>
        <w:ind w:left="1134" w:hanging="437"/>
        <w:jc w:val="both"/>
        <w:rPr>
          <w:sz w:val="24"/>
          <w:szCs w:val="24"/>
        </w:rPr>
      </w:pPr>
      <w:r w:rsidRPr="0023496F">
        <w:rPr>
          <w:rStyle w:val="Pogrubienie"/>
          <w:b w:val="0"/>
          <w:bCs w:val="0"/>
          <w:sz w:val="24"/>
          <w:szCs w:val="24"/>
        </w:rPr>
        <w:t>zamontowane przez Zamawiającego albo firmę trzecią, urządzenia umożliwiające pasażerom bezprzewodowy dostęp do Internetu</w:t>
      </w:r>
      <w:ins w:id="9" w:author="Anna Majchrzak" w:date="2020-12-22T07:56:00Z">
        <w:r w:rsidR="001C3E71">
          <w:rPr>
            <w:rStyle w:val="Pogrubienie"/>
            <w:b w:val="0"/>
            <w:bCs w:val="0"/>
            <w:sz w:val="24"/>
            <w:szCs w:val="24"/>
          </w:rPr>
          <w:t xml:space="preserve"> (</w:t>
        </w:r>
      </w:ins>
      <w:ins w:id="10" w:author="Anna Majchrzak" w:date="2020-12-22T07:57:00Z">
        <w:r w:rsidR="001C3E71">
          <w:rPr>
            <w:rStyle w:val="Pogrubienie"/>
            <w:b w:val="0"/>
            <w:bCs w:val="0"/>
            <w:sz w:val="24"/>
            <w:szCs w:val="24"/>
          </w:rPr>
          <w:t>konieczna zgoda Wykonawcy).</w:t>
        </w:r>
      </w:ins>
      <w:del w:id="11" w:author="Anna Majchrzak" w:date="2020-12-22T07:56:00Z">
        <w:r w:rsidRPr="0023496F" w:rsidDel="001C3E71">
          <w:rPr>
            <w:rStyle w:val="Pogrubienie"/>
            <w:b w:val="0"/>
            <w:bCs w:val="0"/>
            <w:sz w:val="24"/>
            <w:szCs w:val="24"/>
          </w:rPr>
          <w:delText>.</w:delText>
        </w:r>
      </w:del>
    </w:p>
    <w:p w:rsidR="00F4275E" w:rsidRPr="001060E2" w:rsidRDefault="00F4275E" w:rsidP="0023496F">
      <w:pPr>
        <w:tabs>
          <w:tab w:val="right" w:pos="5103"/>
          <w:tab w:val="right" w:pos="7372"/>
        </w:tabs>
        <w:suppressAutoHyphens/>
        <w:spacing w:line="360" w:lineRule="auto"/>
        <w:ind w:left="567"/>
        <w:jc w:val="both"/>
        <w:rPr>
          <w:sz w:val="24"/>
          <w:szCs w:val="24"/>
        </w:rPr>
      </w:pPr>
      <w:r w:rsidRPr="001060E2">
        <w:rPr>
          <w:sz w:val="24"/>
          <w:szCs w:val="24"/>
        </w:rPr>
        <w:t>W/w wyłączenia, nie dotyczą przypadków nienormalnego lub przyspieszonego zużycia, np. spowodowanego błędnymi rozwiązaniami konstrukcyjnymi</w:t>
      </w:r>
      <w:r>
        <w:rPr>
          <w:sz w:val="24"/>
          <w:szCs w:val="24"/>
        </w:rPr>
        <w:t xml:space="preserve"> po</w:t>
      </w:r>
      <w:r w:rsidRPr="001060E2">
        <w:rPr>
          <w:sz w:val="24"/>
          <w:szCs w:val="24"/>
        </w:rPr>
        <w:t>dzespołów, w</w:t>
      </w:r>
      <w:r>
        <w:rPr>
          <w:sz w:val="24"/>
          <w:szCs w:val="24"/>
        </w:rPr>
        <w:t> </w:t>
      </w:r>
      <w:r w:rsidRPr="001060E2">
        <w:rPr>
          <w:sz w:val="24"/>
          <w:szCs w:val="24"/>
        </w:rPr>
        <w:t>których są stosowane w/w części, urządzenia  lub materiały. </w:t>
      </w:r>
    </w:p>
    <w:p w:rsidR="00F4275E" w:rsidRDefault="00BA5C1C" w:rsidP="003320E7">
      <w:pPr>
        <w:pStyle w:val="Akapitzlist"/>
        <w:numPr>
          <w:ilvl w:val="0"/>
          <w:numId w:val="25"/>
        </w:numPr>
        <w:tabs>
          <w:tab w:val="right" w:pos="709"/>
          <w:tab w:val="right" w:pos="7372"/>
        </w:tabs>
        <w:suppressAutoHyphens/>
        <w:spacing w:after="200" w:line="360" w:lineRule="auto"/>
        <w:ind w:left="709"/>
        <w:jc w:val="both"/>
        <w:rPr>
          <w:sz w:val="24"/>
          <w:szCs w:val="24"/>
        </w:rPr>
      </w:pPr>
      <w:r>
        <w:rPr>
          <w:sz w:val="24"/>
          <w:szCs w:val="24"/>
        </w:rPr>
        <w:t>120 –</w:t>
      </w:r>
      <w:r w:rsidR="00F4275E" w:rsidRPr="00F63027">
        <w:rPr>
          <w:sz w:val="24"/>
          <w:szCs w:val="24"/>
        </w:rPr>
        <w:t xml:space="preserve"> </w:t>
      </w:r>
      <w:r>
        <w:rPr>
          <w:sz w:val="24"/>
          <w:szCs w:val="24"/>
        </w:rPr>
        <w:t xml:space="preserve">miesięcznej </w:t>
      </w:r>
      <w:r w:rsidR="00F4275E" w:rsidRPr="00F63027">
        <w:rPr>
          <w:sz w:val="24"/>
          <w:szCs w:val="24"/>
        </w:rPr>
        <w:t xml:space="preserve">gwarancji obejmującej wady konstrukcji mechanicznej pudeł </w:t>
      </w:r>
      <w:r>
        <w:rPr>
          <w:sz w:val="24"/>
          <w:szCs w:val="24"/>
        </w:rPr>
        <w:br/>
      </w:r>
      <w:r w:rsidR="00F4275E" w:rsidRPr="00F63027">
        <w:rPr>
          <w:sz w:val="24"/>
          <w:szCs w:val="24"/>
        </w:rPr>
        <w:t>i wózków Tramwajów. Przez wady konstrukcji rozumie się wszelkiego rodzaju złamania, pęknięcia, lub inne uszkodzenia elementów konstrukcji tramwajów, w tym również wózków oraz perforację blach nadwozia, które wystąpią podczas normalnej eksploatacji Tramwajów.</w:t>
      </w:r>
    </w:p>
    <w:p w:rsidR="00F4275E" w:rsidRPr="00F63027" w:rsidRDefault="00F4275E" w:rsidP="003320E7">
      <w:pPr>
        <w:pStyle w:val="Akapitzlist"/>
        <w:numPr>
          <w:ilvl w:val="0"/>
          <w:numId w:val="25"/>
        </w:numPr>
        <w:tabs>
          <w:tab w:val="num" w:pos="709"/>
          <w:tab w:val="right" w:pos="5103"/>
          <w:tab w:val="right" w:pos="7372"/>
        </w:tabs>
        <w:suppressAutoHyphens/>
        <w:spacing w:line="360" w:lineRule="auto"/>
        <w:ind w:left="709"/>
        <w:jc w:val="both"/>
        <w:rPr>
          <w:sz w:val="24"/>
          <w:szCs w:val="24"/>
        </w:rPr>
      </w:pPr>
      <w:r>
        <w:rPr>
          <w:sz w:val="24"/>
          <w:szCs w:val="24"/>
        </w:rPr>
        <w:t xml:space="preserve">60-miesięcznej </w:t>
      </w:r>
      <w:r w:rsidRPr="00F63027">
        <w:rPr>
          <w:sz w:val="24"/>
          <w:szCs w:val="24"/>
        </w:rPr>
        <w:t>gwarancji na wady lakiernicze nadwozia i zabezpieczenia antykorozyjne podwozia.</w:t>
      </w:r>
    </w:p>
    <w:p w:rsidR="00F4275E" w:rsidRPr="001060E2" w:rsidRDefault="00F4275E" w:rsidP="00596758">
      <w:pPr>
        <w:tabs>
          <w:tab w:val="num" w:pos="993"/>
          <w:tab w:val="right" w:pos="5103"/>
          <w:tab w:val="right" w:pos="7372"/>
        </w:tabs>
        <w:suppressAutoHyphens/>
        <w:spacing w:line="360" w:lineRule="auto"/>
        <w:ind w:left="357"/>
        <w:jc w:val="both"/>
        <w:rPr>
          <w:sz w:val="24"/>
          <w:szCs w:val="24"/>
        </w:rPr>
      </w:pPr>
      <w:r w:rsidRPr="001060E2">
        <w:rPr>
          <w:sz w:val="24"/>
          <w:szCs w:val="24"/>
        </w:rPr>
        <w:lastRenderedPageBreak/>
        <w:t>Bieg okresu gwarancji dla każdego Tramwaju rozpoczyna się od momentu odbioru końcowego danego tramwaju. Niezależnie od gwarancji, Wykonawca udziela Zamawiającemu rękojmi za wady każdego z dostarczanych Tramwajów na podstawie umowy, na okres równy najdłuższemu okresowi gwarancji ogólnej na podstawie umowy. Zamawiający może korzystać niezależnie z uprawnień wynikających z gwarancji jakości oraz rękojmi.</w:t>
      </w:r>
    </w:p>
    <w:p w:rsidR="00F4275E" w:rsidRDefault="00F4275E" w:rsidP="002770A8">
      <w:pPr>
        <w:pStyle w:val="Akapitzlist"/>
        <w:numPr>
          <w:ilvl w:val="0"/>
          <w:numId w:val="27"/>
        </w:numPr>
        <w:autoSpaceDE w:val="0"/>
        <w:autoSpaceDN w:val="0"/>
        <w:adjustRightInd w:val="0"/>
        <w:spacing w:line="360" w:lineRule="auto"/>
        <w:ind w:left="426"/>
        <w:jc w:val="both"/>
        <w:rPr>
          <w:sz w:val="24"/>
          <w:szCs w:val="24"/>
        </w:rPr>
      </w:pPr>
      <w:r w:rsidRPr="00F63027">
        <w:rPr>
          <w:sz w:val="24"/>
          <w:szCs w:val="24"/>
        </w:rPr>
        <w:t>Wykonawca udziela 36 - miesięcznej gwarancji na dostarczone wyposażenie specjalistyczne niezbędne do obsługi Tramwaju. Bieg gwarancji rozpoczyna się od dnia podpisania protokołu odbioru potwierdzającego dostarczenie wyposażenia. Strony określają, że dokumentem gwarancyjnym określającym warunki gwarancji jest niniejsza umowa.</w:t>
      </w:r>
    </w:p>
    <w:p w:rsidR="00F4275E" w:rsidRDefault="00F4275E" w:rsidP="002770A8">
      <w:pPr>
        <w:pStyle w:val="Akapitzlist"/>
        <w:numPr>
          <w:ilvl w:val="0"/>
          <w:numId w:val="27"/>
        </w:numPr>
        <w:autoSpaceDE w:val="0"/>
        <w:autoSpaceDN w:val="0"/>
        <w:adjustRightInd w:val="0"/>
        <w:spacing w:line="360" w:lineRule="auto"/>
        <w:ind w:left="426"/>
        <w:jc w:val="both"/>
        <w:rPr>
          <w:sz w:val="24"/>
          <w:szCs w:val="24"/>
        </w:rPr>
      </w:pPr>
      <w:r w:rsidRPr="00F63027">
        <w:rPr>
          <w:sz w:val="24"/>
          <w:szCs w:val="24"/>
        </w:rPr>
        <w:t>W okresie gwarancji i rękojmi, Wykonawca zobowiązany jest do przystąpienia do</w:t>
      </w:r>
      <w:r>
        <w:rPr>
          <w:sz w:val="24"/>
          <w:szCs w:val="24"/>
        </w:rPr>
        <w:t> </w:t>
      </w:r>
      <w:r w:rsidRPr="00F63027">
        <w:rPr>
          <w:sz w:val="24"/>
          <w:szCs w:val="24"/>
        </w:rPr>
        <w:t xml:space="preserve">naprawy nie później niż w ciągu </w:t>
      </w:r>
      <w:del w:id="12" w:author="Anna Majchrzak" w:date="2020-12-22T07:59:00Z">
        <w:r w:rsidRPr="00F63027" w:rsidDel="00926BD2">
          <w:rPr>
            <w:sz w:val="24"/>
            <w:szCs w:val="24"/>
          </w:rPr>
          <w:delText xml:space="preserve">24 </w:delText>
        </w:r>
      </w:del>
      <w:ins w:id="13" w:author="Anna Majchrzak" w:date="2020-12-22T07:59:00Z">
        <w:r w:rsidR="00926BD2">
          <w:rPr>
            <w:sz w:val="24"/>
            <w:szCs w:val="24"/>
          </w:rPr>
          <w:t>48</w:t>
        </w:r>
        <w:r w:rsidR="00926BD2" w:rsidRPr="00F63027">
          <w:rPr>
            <w:sz w:val="24"/>
            <w:szCs w:val="24"/>
          </w:rPr>
          <w:t xml:space="preserve"> </w:t>
        </w:r>
      </w:ins>
      <w:r w:rsidRPr="00F63027">
        <w:rPr>
          <w:sz w:val="24"/>
          <w:szCs w:val="24"/>
        </w:rPr>
        <w:t>(</w:t>
      </w:r>
      <w:del w:id="14" w:author="Anna Majchrzak" w:date="2020-12-22T07:59:00Z">
        <w:r w:rsidRPr="00F63027" w:rsidDel="00926BD2">
          <w:rPr>
            <w:sz w:val="24"/>
            <w:szCs w:val="24"/>
          </w:rPr>
          <w:delText>dwudziestu czterech</w:delText>
        </w:r>
      </w:del>
      <w:ins w:id="15" w:author="Anna Majchrzak" w:date="2020-12-22T07:59:00Z">
        <w:r w:rsidR="00926BD2">
          <w:rPr>
            <w:sz w:val="24"/>
            <w:szCs w:val="24"/>
          </w:rPr>
          <w:t>czterech czterdziestu</w:t>
        </w:r>
        <w:r w:rsidR="00926BD2">
          <w:rPr>
            <w:sz w:val="24"/>
            <w:szCs w:val="24"/>
          </w:rPr>
          <w:t xml:space="preserve"> ośmiu</w:t>
        </w:r>
      </w:ins>
      <w:r w:rsidRPr="00F63027">
        <w:rPr>
          <w:sz w:val="24"/>
          <w:szCs w:val="24"/>
        </w:rPr>
        <w:t>) godzin od zgłoszenia awarii (zgłoszenie awarii może nastąpić w godzinach 6.00-14.00 w każdym dniu roku obowiązywania gwarancji, zgłoszenie awarii w innych godzinach traktowane jest jako zgłoszenie dokonane o 6.00 godzinie dnia następnego) i do usunięcia jej w ciągu nie</w:t>
      </w:r>
      <w:r>
        <w:rPr>
          <w:sz w:val="24"/>
          <w:szCs w:val="24"/>
        </w:rPr>
        <w:t> </w:t>
      </w:r>
      <w:r w:rsidRPr="00F63027">
        <w:rPr>
          <w:sz w:val="24"/>
          <w:szCs w:val="24"/>
        </w:rPr>
        <w:t>więcej niż 3 (trzech) dni kalendarzowych. W przypadku wystąpienia poważnych uszkodzeń, okres usunięcia wady może ulec wydłużeniu za pisemną zgodą Zamawiającego.</w:t>
      </w:r>
    </w:p>
    <w:p w:rsidR="00F4275E" w:rsidRDefault="00F4275E" w:rsidP="002770A8">
      <w:pPr>
        <w:pStyle w:val="Akapitzlist"/>
        <w:numPr>
          <w:ilvl w:val="0"/>
          <w:numId w:val="27"/>
        </w:numPr>
        <w:autoSpaceDE w:val="0"/>
        <w:autoSpaceDN w:val="0"/>
        <w:adjustRightInd w:val="0"/>
        <w:spacing w:line="360" w:lineRule="auto"/>
        <w:ind w:left="426"/>
        <w:jc w:val="both"/>
        <w:rPr>
          <w:sz w:val="24"/>
          <w:szCs w:val="24"/>
        </w:rPr>
      </w:pPr>
      <w:r w:rsidRPr="00AE2E63">
        <w:rPr>
          <w:sz w:val="24"/>
          <w:szCs w:val="24"/>
        </w:rPr>
        <w:t>W przypadku wad nieobjętych gwarancją lub rękojmią (powstałych w okresie gwarancji ogólnej), Wykonawca jest zobowiązany do przystąpienia do wykonania naprawy w</w:t>
      </w:r>
      <w:r>
        <w:rPr>
          <w:sz w:val="24"/>
          <w:szCs w:val="24"/>
        </w:rPr>
        <w:t> </w:t>
      </w:r>
      <w:r w:rsidRPr="00AE2E63">
        <w:rPr>
          <w:sz w:val="24"/>
          <w:szCs w:val="24"/>
        </w:rPr>
        <w:t>terminie 72 (siedemdziesięciu dwóch) godzin roboczych, od otrzymania zamówienia na</w:t>
      </w:r>
      <w:r>
        <w:rPr>
          <w:sz w:val="24"/>
          <w:szCs w:val="24"/>
        </w:rPr>
        <w:t> </w:t>
      </w:r>
      <w:r w:rsidRPr="00AE2E63">
        <w:rPr>
          <w:sz w:val="24"/>
          <w:szCs w:val="24"/>
        </w:rPr>
        <w:t>naprawę. Termin usunięcia awarii będzie każdorazowo ustalany przez Strony.</w:t>
      </w:r>
      <w:bookmarkStart w:id="16" w:name="_Hlk21360000"/>
    </w:p>
    <w:p w:rsidR="00F4275E" w:rsidRDefault="00F4275E" w:rsidP="002770A8">
      <w:pPr>
        <w:pStyle w:val="Akapitzlist"/>
        <w:numPr>
          <w:ilvl w:val="0"/>
          <w:numId w:val="27"/>
        </w:numPr>
        <w:autoSpaceDE w:val="0"/>
        <w:autoSpaceDN w:val="0"/>
        <w:adjustRightInd w:val="0"/>
        <w:spacing w:line="360" w:lineRule="auto"/>
        <w:ind w:left="426"/>
        <w:jc w:val="both"/>
        <w:rPr>
          <w:sz w:val="24"/>
          <w:szCs w:val="24"/>
        </w:rPr>
      </w:pPr>
      <w:r w:rsidRPr="00AE2E63">
        <w:rPr>
          <w:sz w:val="24"/>
          <w:szCs w:val="24"/>
        </w:rPr>
        <w:t>Okres gwarancji każdorazowo ulegał będzie przedłużeniu o czas, od dnia zgłoszenia wady, do dnia podpisania protokołu odbioru Tramwaju przez Zamawiającego lub</w:t>
      </w:r>
      <w:r>
        <w:rPr>
          <w:sz w:val="24"/>
          <w:szCs w:val="24"/>
        </w:rPr>
        <w:t> </w:t>
      </w:r>
      <w:r w:rsidRPr="00AE2E63">
        <w:rPr>
          <w:sz w:val="24"/>
          <w:szCs w:val="24"/>
        </w:rPr>
        <w:t>Operatora, po</w:t>
      </w:r>
      <w:r>
        <w:rPr>
          <w:sz w:val="24"/>
          <w:szCs w:val="24"/>
        </w:rPr>
        <w:t> </w:t>
      </w:r>
      <w:r w:rsidRPr="00AE2E63">
        <w:rPr>
          <w:sz w:val="24"/>
          <w:szCs w:val="24"/>
        </w:rPr>
        <w:t>wykonanej naprawie.</w:t>
      </w:r>
      <w:bookmarkEnd w:id="16"/>
    </w:p>
    <w:p w:rsidR="00F4275E" w:rsidRDefault="00F4275E" w:rsidP="002770A8">
      <w:pPr>
        <w:pStyle w:val="Akapitzlist"/>
        <w:numPr>
          <w:ilvl w:val="0"/>
          <w:numId w:val="27"/>
        </w:numPr>
        <w:autoSpaceDE w:val="0"/>
        <w:autoSpaceDN w:val="0"/>
        <w:adjustRightInd w:val="0"/>
        <w:spacing w:line="360" w:lineRule="auto"/>
        <w:ind w:left="426"/>
        <w:jc w:val="both"/>
        <w:rPr>
          <w:sz w:val="24"/>
          <w:szCs w:val="24"/>
        </w:rPr>
      </w:pPr>
      <w:r w:rsidRPr="00AE2E63">
        <w:rPr>
          <w:sz w:val="24"/>
          <w:szCs w:val="24"/>
        </w:rPr>
        <w:t xml:space="preserve">Operator zawiadomi Wykonawcę na piśmie lub drogą elektroniczną (adres </w:t>
      </w:r>
      <w:r w:rsidRPr="00AE2E63">
        <w:rPr>
          <w:sz w:val="24"/>
          <w:szCs w:val="24"/>
        </w:rPr>
        <w:br/>
        <w:t>e-mail: ………………………..o występującej wadzie, niezwłocznie po jej ujawnieniu się lub wykryciu przez Operatora. Powiadomienie będzie zawierać opis, w jaki sposób objawia się wada.</w:t>
      </w:r>
    </w:p>
    <w:p w:rsidR="00F4275E" w:rsidRDefault="00F4275E" w:rsidP="002770A8">
      <w:pPr>
        <w:pStyle w:val="Akapitzlist"/>
        <w:numPr>
          <w:ilvl w:val="0"/>
          <w:numId w:val="27"/>
        </w:numPr>
        <w:autoSpaceDE w:val="0"/>
        <w:autoSpaceDN w:val="0"/>
        <w:adjustRightInd w:val="0"/>
        <w:spacing w:line="360" w:lineRule="auto"/>
        <w:ind w:left="426"/>
        <w:jc w:val="both"/>
        <w:rPr>
          <w:sz w:val="24"/>
          <w:szCs w:val="24"/>
        </w:rPr>
      </w:pPr>
      <w:r w:rsidRPr="00AE2E63">
        <w:rPr>
          <w:sz w:val="24"/>
          <w:szCs w:val="24"/>
        </w:rPr>
        <w:t>Usunięcie wady nastąpi w siedzibie Operatora, chyba, że Wykonawca uzna za konieczne zabrać na swój koszt uszkodzone części, podzespoły Tramwaju lub cały Tramwaj, w celu naprawy lub wymiany w siedzibie Wykonawcy.</w:t>
      </w:r>
    </w:p>
    <w:p w:rsidR="00F4275E" w:rsidRPr="00AE2E63" w:rsidRDefault="00F4275E" w:rsidP="002770A8">
      <w:pPr>
        <w:pStyle w:val="Akapitzlist"/>
        <w:numPr>
          <w:ilvl w:val="0"/>
          <w:numId w:val="27"/>
        </w:numPr>
        <w:autoSpaceDE w:val="0"/>
        <w:autoSpaceDN w:val="0"/>
        <w:adjustRightInd w:val="0"/>
        <w:spacing w:line="360" w:lineRule="auto"/>
        <w:ind w:left="426"/>
        <w:jc w:val="both"/>
        <w:rPr>
          <w:sz w:val="24"/>
          <w:szCs w:val="24"/>
        </w:rPr>
      </w:pPr>
      <w:r w:rsidRPr="00AE2E63">
        <w:rPr>
          <w:sz w:val="24"/>
          <w:szCs w:val="24"/>
        </w:rPr>
        <w:lastRenderedPageBreak/>
        <w:t xml:space="preserve">Wykonanie naprawy awaryjnej (gwarancyjnej) Tramwajów w okresie gwarancji ogólnej, </w:t>
      </w:r>
      <w:del w:id="17" w:author="Anna Majchrzak" w:date="2020-12-22T07:39:00Z">
        <w:r w:rsidRPr="00AE2E63" w:rsidDel="00E02206">
          <w:rPr>
            <w:sz w:val="24"/>
            <w:szCs w:val="24"/>
          </w:rPr>
          <w:delText>musi zostać zlecone Operatorowi MZK sp. z o.o.</w:delText>
        </w:r>
      </w:del>
      <w:ins w:id="18" w:author="Anna Majchrzak" w:date="2020-12-22T07:39:00Z">
        <w:r w:rsidR="00E02206">
          <w:rPr>
            <w:sz w:val="24"/>
            <w:szCs w:val="24"/>
          </w:rPr>
          <w:t>należy do</w:t>
        </w:r>
      </w:ins>
      <w:r w:rsidRPr="00AE2E63">
        <w:rPr>
          <w:sz w:val="24"/>
          <w:szCs w:val="24"/>
        </w:rPr>
        <w:t xml:space="preserve"> </w:t>
      </w:r>
      <w:del w:id="19" w:author="Anna Majchrzak" w:date="2020-12-22T07:39:00Z">
        <w:r w:rsidRPr="00AE2E63" w:rsidDel="00E02206">
          <w:rPr>
            <w:sz w:val="24"/>
            <w:szCs w:val="24"/>
          </w:rPr>
          <w:delText xml:space="preserve">przez </w:delText>
        </w:r>
      </w:del>
      <w:r w:rsidRPr="00AE2E63">
        <w:rPr>
          <w:sz w:val="24"/>
          <w:szCs w:val="24"/>
        </w:rPr>
        <w:t>Wykonawc</w:t>
      </w:r>
      <w:del w:id="20" w:author="Anna Majchrzak" w:date="2020-12-22T07:39:00Z">
        <w:r w:rsidRPr="00AE2E63" w:rsidDel="00E02206">
          <w:rPr>
            <w:sz w:val="24"/>
            <w:szCs w:val="24"/>
          </w:rPr>
          <w:delText>ę</w:delText>
        </w:r>
      </w:del>
      <w:ins w:id="21" w:author="Anna Majchrzak" w:date="2020-12-22T07:39:00Z">
        <w:r w:rsidR="00E02206">
          <w:rPr>
            <w:sz w:val="24"/>
            <w:szCs w:val="24"/>
          </w:rPr>
          <w:t>y</w:t>
        </w:r>
      </w:ins>
      <w:del w:id="22" w:author="Anna Majchrzak" w:date="2020-12-22T07:42:00Z">
        <w:r w:rsidRPr="00AE2E63" w:rsidDel="00E02206">
          <w:rPr>
            <w:sz w:val="24"/>
            <w:szCs w:val="24"/>
          </w:rPr>
          <w:delText xml:space="preserve"> - naprawa zostanie wykonana przez pracowników Operatora pod nadzorem pracownika serwisu Wykonawcy,</w:delText>
        </w:r>
        <w:r w:rsidRPr="00AE2E63" w:rsidDel="00E02206">
          <w:rPr>
            <w:sz w:val="24"/>
            <w:szCs w:val="24"/>
          </w:rPr>
          <w:br/>
          <w:delText>w zakresie udzielonej autoryzacji (dotyczy w szczególności napraw związanych</w:delText>
        </w:r>
        <w:r w:rsidRPr="00AE2E63" w:rsidDel="00E02206">
          <w:rPr>
            <w:sz w:val="24"/>
            <w:szCs w:val="24"/>
          </w:rPr>
          <w:br/>
          <w:delText>z wymianą uszkodzonych podzespołów i kompletnych modułów). Wykonawca dostarczy nieodpłatnie niezbędne części i podzespoły konieczne do wykonania naprawy gwarancyjnej</w:delText>
        </w:r>
      </w:del>
      <w:r w:rsidRPr="00AE2E63">
        <w:rPr>
          <w:sz w:val="24"/>
          <w:szCs w:val="24"/>
        </w:rPr>
        <w:t>.</w:t>
      </w:r>
      <w:ins w:id="23" w:author="Anna Majchrzak" w:date="2020-12-22T07:42:00Z">
        <w:r w:rsidR="00E02206">
          <w:rPr>
            <w:sz w:val="24"/>
            <w:szCs w:val="24"/>
          </w:rPr>
          <w:t xml:space="preserve"> </w:t>
        </w:r>
        <w:r w:rsidR="00E02206" w:rsidRPr="00E02206">
          <w:rPr>
            <w:sz w:val="24"/>
            <w:szCs w:val="24"/>
            <w:rPrChange w:id="24" w:author="Anna Majchrzak" w:date="2020-12-22T07:42:00Z">
              <w:rPr/>
            </w:rPrChange>
          </w:rPr>
          <w:t>Zamawiający zastrzega sobie jednoczesny udział w naprawie gwarancyjnej swojego pracownika.</w:t>
        </w:r>
      </w:ins>
    </w:p>
    <w:p w:rsidR="00F4275E" w:rsidRPr="001060E2" w:rsidDel="00E02206" w:rsidRDefault="00F4275E" w:rsidP="00596758">
      <w:pPr>
        <w:pStyle w:val="Tekstpodstawowy"/>
        <w:suppressAutoHyphens/>
        <w:spacing w:after="0" w:line="360" w:lineRule="auto"/>
        <w:ind w:left="360"/>
        <w:jc w:val="both"/>
        <w:rPr>
          <w:del w:id="25" w:author="Anna Majchrzak" w:date="2020-12-22T07:42:00Z"/>
        </w:rPr>
      </w:pPr>
      <w:del w:id="26" w:author="Anna Majchrzak" w:date="2020-12-22T07:42:00Z">
        <w:r w:rsidRPr="001060E2" w:rsidDel="00E02206">
          <w:delText>Operator wystawi Wykonawcy fakturę obejmującą koszty robocizny według kalkulacji naprawy, przy stawce  w wysokości ……….. zł/rbg, zgodnej ze złożoną ofertą i</w:delText>
        </w:r>
        <w:r w:rsidDel="00E02206">
          <w:delText> </w:delText>
        </w:r>
        <w:r w:rsidRPr="001060E2" w:rsidDel="00E02206">
          <w:delText>na</w:delText>
        </w:r>
        <w:r w:rsidDel="00E02206">
          <w:delText> </w:delText>
        </w:r>
        <w:r w:rsidRPr="001060E2" w:rsidDel="00E02206">
          <w:delText>zasadach określonych w § 7 ust. 14, pkt. 8.</w:delText>
        </w:r>
      </w:del>
    </w:p>
    <w:p w:rsidR="00F4275E" w:rsidRPr="001060E2" w:rsidDel="00E02206" w:rsidRDefault="00F4275E" w:rsidP="00596758">
      <w:pPr>
        <w:autoSpaceDE w:val="0"/>
        <w:autoSpaceDN w:val="0"/>
        <w:adjustRightInd w:val="0"/>
        <w:spacing w:line="360" w:lineRule="auto"/>
        <w:ind w:left="360"/>
        <w:jc w:val="both"/>
        <w:rPr>
          <w:del w:id="27" w:author="Anna Majchrzak" w:date="2020-12-22T07:42:00Z"/>
          <w:sz w:val="24"/>
          <w:szCs w:val="24"/>
        </w:rPr>
      </w:pPr>
      <w:del w:id="28" w:author="Anna Majchrzak" w:date="2020-12-22T07:42:00Z">
        <w:r w:rsidRPr="001060E2" w:rsidDel="00E02206">
          <w:rPr>
            <w:sz w:val="24"/>
            <w:szCs w:val="24"/>
          </w:rPr>
          <w:delText>Do każdej zleconej przez Wykonawcę naprawy gwarancyjnej, zobowiązany on jest wykonać kalkulację, zawierającą wykaz materiałów koniecznych do wykonania naprawy oraz jej pracochłonność (roboczogodziny), którą przedstawi Operatorowi do akceptacji.</w:delText>
        </w:r>
      </w:del>
    </w:p>
    <w:p w:rsidR="00F4275E" w:rsidRPr="001060E2" w:rsidDel="00E02206" w:rsidRDefault="00F4275E" w:rsidP="00596758">
      <w:pPr>
        <w:autoSpaceDE w:val="0"/>
        <w:autoSpaceDN w:val="0"/>
        <w:adjustRightInd w:val="0"/>
        <w:spacing w:line="360" w:lineRule="auto"/>
        <w:ind w:left="360"/>
        <w:jc w:val="both"/>
        <w:rPr>
          <w:del w:id="29" w:author="Anna Majchrzak" w:date="2020-12-22T07:42:00Z"/>
          <w:sz w:val="24"/>
          <w:szCs w:val="24"/>
        </w:rPr>
      </w:pPr>
      <w:del w:id="30" w:author="Anna Majchrzak" w:date="2020-12-22T07:42:00Z">
        <w:r w:rsidRPr="001060E2" w:rsidDel="00E02206">
          <w:rPr>
            <w:sz w:val="24"/>
            <w:szCs w:val="24"/>
          </w:rPr>
          <w:delText>W przypadku nie zaakceptowania przedstawionej kalkulacji przez Operatora, Wykonawca zobowiązany jest do wykonania naprawy we własnym zakresie wg kalkulacji, którą przedstawił Operatorowi.</w:delText>
        </w:r>
      </w:del>
    </w:p>
    <w:p w:rsidR="00F4275E" w:rsidRDefault="00F4275E" w:rsidP="002770A8">
      <w:pPr>
        <w:pStyle w:val="Akapitzlist"/>
        <w:numPr>
          <w:ilvl w:val="0"/>
          <w:numId w:val="28"/>
        </w:numPr>
        <w:autoSpaceDE w:val="0"/>
        <w:autoSpaceDN w:val="0"/>
        <w:adjustRightInd w:val="0"/>
        <w:spacing w:line="360" w:lineRule="auto"/>
        <w:ind w:left="426"/>
        <w:jc w:val="both"/>
        <w:rPr>
          <w:sz w:val="24"/>
          <w:szCs w:val="24"/>
        </w:rPr>
      </w:pPr>
      <w:r w:rsidRPr="00AE2E63">
        <w:rPr>
          <w:sz w:val="24"/>
          <w:szCs w:val="24"/>
        </w:rPr>
        <w:t>Zwrot zabranych do naprawy części, podzespołów lub całych Tramwajów, nastąpi na</w:t>
      </w:r>
      <w:r>
        <w:rPr>
          <w:sz w:val="24"/>
          <w:szCs w:val="24"/>
        </w:rPr>
        <w:t> </w:t>
      </w:r>
      <w:r w:rsidRPr="00AE2E63">
        <w:rPr>
          <w:sz w:val="24"/>
          <w:szCs w:val="24"/>
        </w:rPr>
        <w:t xml:space="preserve">koszt Wykonawcy. </w:t>
      </w:r>
    </w:p>
    <w:p w:rsidR="00F4275E" w:rsidRDefault="00F4275E" w:rsidP="002770A8">
      <w:pPr>
        <w:pStyle w:val="Akapitzlist"/>
        <w:numPr>
          <w:ilvl w:val="0"/>
          <w:numId w:val="28"/>
        </w:numPr>
        <w:autoSpaceDE w:val="0"/>
        <w:autoSpaceDN w:val="0"/>
        <w:adjustRightInd w:val="0"/>
        <w:spacing w:line="360" w:lineRule="auto"/>
        <w:ind w:left="426"/>
        <w:jc w:val="both"/>
        <w:rPr>
          <w:sz w:val="24"/>
          <w:szCs w:val="24"/>
        </w:rPr>
      </w:pPr>
      <w:r w:rsidRPr="00AE2E63">
        <w:rPr>
          <w:sz w:val="24"/>
          <w:szCs w:val="24"/>
        </w:rPr>
        <w:t>W przypadku nie przystąpienia Wykonawcy do usunięcia wady Tramwaju lub w ramach udzielonej rękojmi lub gwarancji na zasadach i w terminach określonych w niniejszym paragrafie, Operator lub Zamawiający będzie miał prawo do zlecenia usunięcia wady osobie trzeciej, na koszt i ryzyko Wykonawcy. Powierzenie przez Operatora lub</w:t>
      </w:r>
      <w:r>
        <w:rPr>
          <w:sz w:val="24"/>
          <w:szCs w:val="24"/>
        </w:rPr>
        <w:t> </w:t>
      </w:r>
      <w:r w:rsidRPr="00AE2E63">
        <w:rPr>
          <w:sz w:val="24"/>
          <w:szCs w:val="24"/>
        </w:rPr>
        <w:t>Zamawiającego wykonania naprawy osobie trzeciej nie będzie skutkować utratą jakichkolwiek uprawnień wynikających z gwarancji i rękojmi.</w:t>
      </w:r>
    </w:p>
    <w:p w:rsidR="00F4275E" w:rsidRDefault="00F4275E" w:rsidP="002770A8">
      <w:pPr>
        <w:pStyle w:val="Akapitzlist"/>
        <w:numPr>
          <w:ilvl w:val="0"/>
          <w:numId w:val="28"/>
        </w:numPr>
        <w:autoSpaceDE w:val="0"/>
        <w:autoSpaceDN w:val="0"/>
        <w:adjustRightInd w:val="0"/>
        <w:spacing w:line="360" w:lineRule="auto"/>
        <w:ind w:left="426"/>
        <w:jc w:val="both"/>
        <w:rPr>
          <w:sz w:val="24"/>
          <w:szCs w:val="24"/>
        </w:rPr>
      </w:pPr>
      <w:r w:rsidRPr="00AE2E63">
        <w:rPr>
          <w:sz w:val="24"/>
          <w:szCs w:val="24"/>
        </w:rPr>
        <w:t>Okres gwarancji na części Tramwaju lub Żurawia wymienione lub naprawione w okresie gwarancji lub rękojmi, wynosi 12 (dwanaście) miesięcy od czasu ich montażu, trwa on</w:t>
      </w:r>
      <w:r>
        <w:rPr>
          <w:sz w:val="24"/>
          <w:szCs w:val="24"/>
        </w:rPr>
        <w:t> </w:t>
      </w:r>
      <w:r w:rsidRPr="00AE2E63">
        <w:rPr>
          <w:sz w:val="24"/>
          <w:szCs w:val="24"/>
        </w:rPr>
        <w:t>jednak nie krócej niż gwarancja producenta danego podzespołu oraz przynajmniej do</w:t>
      </w:r>
      <w:r>
        <w:rPr>
          <w:sz w:val="24"/>
          <w:szCs w:val="24"/>
        </w:rPr>
        <w:t> </w:t>
      </w:r>
      <w:r w:rsidRPr="00AE2E63">
        <w:rPr>
          <w:sz w:val="24"/>
          <w:szCs w:val="24"/>
        </w:rPr>
        <w:t>zakończenia gwarancji na cały Tramwaj lub Żuraw, w którym została dokonana naprawa lub wymiana.</w:t>
      </w:r>
    </w:p>
    <w:p w:rsidR="00F4275E" w:rsidRPr="00AE2E63" w:rsidRDefault="00F4275E" w:rsidP="002770A8">
      <w:pPr>
        <w:pStyle w:val="Akapitzlist"/>
        <w:numPr>
          <w:ilvl w:val="0"/>
          <w:numId w:val="28"/>
        </w:numPr>
        <w:autoSpaceDE w:val="0"/>
        <w:autoSpaceDN w:val="0"/>
        <w:adjustRightInd w:val="0"/>
        <w:spacing w:line="360" w:lineRule="auto"/>
        <w:ind w:left="426"/>
        <w:jc w:val="both"/>
        <w:rPr>
          <w:sz w:val="24"/>
          <w:szCs w:val="24"/>
        </w:rPr>
      </w:pPr>
      <w:r w:rsidRPr="00AE2E63">
        <w:rPr>
          <w:sz w:val="24"/>
          <w:szCs w:val="24"/>
        </w:rPr>
        <w:t>Odpowiedzialność z tytułu gwarancji nie obejmuje następujących wad:</w:t>
      </w:r>
    </w:p>
    <w:p w:rsidR="00F4275E" w:rsidRPr="001060E2" w:rsidRDefault="00F4275E" w:rsidP="003320E7">
      <w:pPr>
        <w:numPr>
          <w:ilvl w:val="1"/>
          <w:numId w:val="25"/>
        </w:numPr>
        <w:tabs>
          <w:tab w:val="left" w:pos="709"/>
        </w:tabs>
        <w:spacing w:line="360" w:lineRule="auto"/>
        <w:ind w:left="714" w:hanging="357"/>
        <w:jc w:val="both"/>
        <w:rPr>
          <w:sz w:val="24"/>
          <w:szCs w:val="24"/>
        </w:rPr>
      </w:pPr>
      <w:r w:rsidRPr="001060E2">
        <w:rPr>
          <w:sz w:val="24"/>
          <w:szCs w:val="24"/>
        </w:rPr>
        <w:t>powstałych z tytułu naturalnego zużycia materiałów eksploatacyjnych (okres zużycia przedmiotowych materiałów, nie może być krótszy niż zadeklarowany przez producenta dla danego materiału),</w:t>
      </w:r>
    </w:p>
    <w:p w:rsidR="00F4275E" w:rsidRPr="001060E2" w:rsidRDefault="00F4275E" w:rsidP="003320E7">
      <w:pPr>
        <w:numPr>
          <w:ilvl w:val="1"/>
          <w:numId w:val="25"/>
        </w:numPr>
        <w:tabs>
          <w:tab w:val="left" w:pos="709"/>
        </w:tabs>
        <w:spacing w:line="360" w:lineRule="auto"/>
        <w:ind w:left="714" w:hanging="357"/>
        <w:jc w:val="both"/>
        <w:rPr>
          <w:sz w:val="24"/>
          <w:szCs w:val="24"/>
        </w:rPr>
      </w:pPr>
      <w:r w:rsidRPr="001060E2">
        <w:rPr>
          <w:sz w:val="24"/>
          <w:szCs w:val="24"/>
        </w:rPr>
        <w:t>spowodowanych użyciem przez Operatora niewłaściwych materiałów i części eksploatacyjnych (podlegających okresowej wymianie).</w:t>
      </w:r>
    </w:p>
    <w:p w:rsidR="00F4275E" w:rsidRPr="001060E2" w:rsidRDefault="00F4275E" w:rsidP="003320E7">
      <w:pPr>
        <w:numPr>
          <w:ilvl w:val="1"/>
          <w:numId w:val="25"/>
        </w:numPr>
        <w:tabs>
          <w:tab w:val="left" w:pos="709"/>
        </w:tabs>
        <w:spacing w:line="360" w:lineRule="auto"/>
        <w:ind w:left="714" w:hanging="357"/>
        <w:jc w:val="both"/>
        <w:rPr>
          <w:sz w:val="24"/>
          <w:szCs w:val="24"/>
        </w:rPr>
      </w:pPr>
      <w:r w:rsidRPr="001060E2">
        <w:rPr>
          <w:sz w:val="24"/>
          <w:szCs w:val="24"/>
        </w:rPr>
        <w:t>będących następstwem kolizji, wypadków, katastrof i zdarzeń losowych, chyba, że</w:t>
      </w:r>
      <w:r>
        <w:rPr>
          <w:sz w:val="24"/>
          <w:szCs w:val="24"/>
        </w:rPr>
        <w:t> </w:t>
      </w:r>
      <w:r w:rsidRPr="001060E2">
        <w:rPr>
          <w:sz w:val="24"/>
          <w:szCs w:val="24"/>
        </w:rPr>
        <w:t>te</w:t>
      </w:r>
      <w:r>
        <w:rPr>
          <w:sz w:val="24"/>
          <w:szCs w:val="24"/>
        </w:rPr>
        <w:t> </w:t>
      </w:r>
      <w:r w:rsidRPr="001060E2">
        <w:rPr>
          <w:sz w:val="24"/>
          <w:szCs w:val="24"/>
        </w:rPr>
        <w:t>wynikły w skutek wady tramwaju,</w:t>
      </w:r>
    </w:p>
    <w:p w:rsidR="00F4275E" w:rsidRPr="001060E2" w:rsidRDefault="00F4275E" w:rsidP="003320E7">
      <w:pPr>
        <w:numPr>
          <w:ilvl w:val="1"/>
          <w:numId w:val="25"/>
        </w:numPr>
        <w:tabs>
          <w:tab w:val="left" w:pos="709"/>
        </w:tabs>
        <w:spacing w:line="360" w:lineRule="auto"/>
        <w:ind w:left="714" w:hanging="357"/>
        <w:jc w:val="both"/>
        <w:rPr>
          <w:sz w:val="24"/>
          <w:szCs w:val="24"/>
        </w:rPr>
      </w:pPr>
      <w:r w:rsidRPr="001060E2">
        <w:rPr>
          <w:sz w:val="24"/>
          <w:szCs w:val="24"/>
        </w:rPr>
        <w:t xml:space="preserve">powstałych w skutek niezgodnej, z dostarczoną dokumentacją techniczną oraz eksploatacyjną tramwajów, obsługi przez personel Operatora. </w:t>
      </w:r>
    </w:p>
    <w:p w:rsidR="00F4275E" w:rsidRDefault="00F4275E" w:rsidP="002770A8">
      <w:pPr>
        <w:pStyle w:val="Akapitzlist"/>
        <w:numPr>
          <w:ilvl w:val="0"/>
          <w:numId w:val="29"/>
        </w:numPr>
        <w:spacing w:line="360" w:lineRule="auto"/>
        <w:ind w:left="426"/>
        <w:jc w:val="both"/>
        <w:rPr>
          <w:sz w:val="24"/>
          <w:szCs w:val="24"/>
        </w:rPr>
      </w:pPr>
      <w:r w:rsidRPr="00AE2E63">
        <w:rPr>
          <w:sz w:val="24"/>
          <w:szCs w:val="24"/>
        </w:rPr>
        <w:t>Pod pojęciem „wada systemowa” Tramwaju należy rozumieć wadę dotyczącą tych samych elementów/podzespołów i występującą lub powtarzającą się okresowo w wielu Tramwajach (co najmniej w 3 tramwajach liczonych łącznie, w okresach gwarancji dotyczących tych elementów/podzespołów czyli okresach gwarancji, o których mowa w</w:t>
      </w:r>
      <w:r>
        <w:rPr>
          <w:sz w:val="24"/>
          <w:szCs w:val="24"/>
        </w:rPr>
        <w:t> </w:t>
      </w:r>
      <w:r w:rsidRPr="00AE2E63">
        <w:rPr>
          <w:sz w:val="24"/>
          <w:szCs w:val="24"/>
        </w:rPr>
        <w:t xml:space="preserve">ust. 1 lit a-c), w ramach całej dostarczonej floty 4 (czterech) tramwajów.  W przypadku wystąpienia takiej wady, Wykonawca zobowiązany jest do zmodyfikowania konstrukcji wszystkich dostarczonych Tramwajów w sposób eliminujący możliwość wystąpienia danej wady w przyszłości. Na wprowadzone zmiany konstrukcyjne, Wykonawca musi </w:t>
      </w:r>
      <w:r w:rsidRPr="00AE2E63">
        <w:rPr>
          <w:sz w:val="24"/>
          <w:szCs w:val="24"/>
        </w:rPr>
        <w:lastRenderedPageBreak/>
        <w:t>udzielić dodatkowej 36 - miesięcznej gwarancji obejmującej wszystkie dostarczone Tramwaje, obowiązującej od momentu wprowadzenia zmiany w danym Tramwaju z</w:t>
      </w:r>
      <w:r>
        <w:rPr>
          <w:sz w:val="24"/>
          <w:szCs w:val="24"/>
        </w:rPr>
        <w:t> </w:t>
      </w:r>
      <w:r w:rsidRPr="00AE2E63">
        <w:rPr>
          <w:sz w:val="24"/>
          <w:szCs w:val="24"/>
        </w:rPr>
        <w:t>uwzględnieniem terminów, o których mowa w ust. 1 lit a-c, czyli jeżeli zmiana konstrukcyjna nastąpiła wcześniej niż na 36 miesięcy przed końcem gwarancji, o których mowa w ust. 1 lit. a-c terminy te nie zostają przedłużone z zastrzeżeniem ust. 4, a jeżeli zmiany konstrukcyjne nastąpiły później niż na 36 miesięcy przed końcem gwarancji, o</w:t>
      </w:r>
      <w:r>
        <w:rPr>
          <w:sz w:val="24"/>
          <w:szCs w:val="24"/>
        </w:rPr>
        <w:t> </w:t>
      </w:r>
      <w:r w:rsidRPr="00AE2E63">
        <w:rPr>
          <w:sz w:val="24"/>
          <w:szCs w:val="24"/>
        </w:rPr>
        <w:t xml:space="preserve">których mowa w ust. 1 lit. a-c, gwarancja na wprowadzone zmiany konstrukcyjne zostaje odpowiednio przedłużona o 36 miesięcy. </w:t>
      </w:r>
    </w:p>
    <w:p w:rsidR="00F4275E" w:rsidRPr="0015240E" w:rsidRDefault="00F4275E" w:rsidP="00596758">
      <w:pPr>
        <w:pStyle w:val="Akapitzlist"/>
        <w:spacing w:line="360" w:lineRule="auto"/>
        <w:ind w:left="426"/>
        <w:jc w:val="both"/>
        <w:rPr>
          <w:sz w:val="24"/>
          <w:szCs w:val="24"/>
        </w:rPr>
      </w:pPr>
      <w:r w:rsidRPr="0015240E">
        <w:rPr>
          <w:sz w:val="24"/>
          <w:szCs w:val="24"/>
        </w:rPr>
        <w:t>Wykonawca w ciągu 14 (czternastu) dni roboczych (od poniedziałku do piątku), od dnia zgłoszenia przez Operatora wad systemowych, zobowiązany jest do zadeklarowania terminu zakończenia prac związanych z ich usunięciem.</w:t>
      </w:r>
    </w:p>
    <w:p w:rsidR="00F4275E" w:rsidRDefault="00F4275E" w:rsidP="002770A8">
      <w:pPr>
        <w:pStyle w:val="Akapitzlist"/>
        <w:numPr>
          <w:ilvl w:val="0"/>
          <w:numId w:val="30"/>
        </w:numPr>
        <w:autoSpaceDE w:val="0"/>
        <w:autoSpaceDN w:val="0"/>
        <w:adjustRightInd w:val="0"/>
        <w:spacing w:line="360" w:lineRule="auto"/>
        <w:ind w:left="426"/>
        <w:jc w:val="both"/>
        <w:rPr>
          <w:sz w:val="24"/>
          <w:szCs w:val="24"/>
        </w:rPr>
      </w:pPr>
      <w:r w:rsidRPr="00AE2E63">
        <w:rPr>
          <w:sz w:val="24"/>
          <w:szCs w:val="24"/>
        </w:rPr>
        <w:t>Wykonawca gwarantuje utrzymanie wskaźnika gotowości technicznej każdego Tramwaju w okresie gwarancji ogólnej, na poziomie 90%. Wskaźnik gotowości technicznej będzie rozliczany dla każdego tramwaju oddzielnie w okresie kwartalnym.</w:t>
      </w:r>
      <w:r>
        <w:rPr>
          <w:sz w:val="24"/>
          <w:szCs w:val="24"/>
        </w:rPr>
        <w:t xml:space="preserve"> </w:t>
      </w:r>
      <w:r w:rsidRPr="00AE2E63">
        <w:rPr>
          <w:sz w:val="24"/>
          <w:szCs w:val="24"/>
        </w:rPr>
        <w:t xml:space="preserve">Zasada rozliczania wskaźnika gotowości technicznej została opisana w pkt. 2 ppkt.8. Załącznika nr </w:t>
      </w:r>
      <w:r>
        <w:rPr>
          <w:sz w:val="24"/>
          <w:szCs w:val="24"/>
        </w:rPr>
        <w:t>2</w:t>
      </w:r>
      <w:r w:rsidRPr="00AE2E63">
        <w:rPr>
          <w:sz w:val="24"/>
          <w:szCs w:val="24"/>
        </w:rPr>
        <w:t xml:space="preserve"> do</w:t>
      </w:r>
      <w:r>
        <w:rPr>
          <w:sz w:val="24"/>
          <w:szCs w:val="24"/>
        </w:rPr>
        <w:t> </w:t>
      </w:r>
      <w:r w:rsidRPr="00AE2E63">
        <w:rPr>
          <w:sz w:val="24"/>
          <w:szCs w:val="24"/>
        </w:rPr>
        <w:t>niniejszej Umowy.</w:t>
      </w:r>
    </w:p>
    <w:p w:rsidR="00F4275E" w:rsidRPr="00AE2E63" w:rsidRDefault="00F4275E" w:rsidP="002770A8">
      <w:pPr>
        <w:pStyle w:val="Akapitzlist"/>
        <w:numPr>
          <w:ilvl w:val="0"/>
          <w:numId w:val="30"/>
        </w:numPr>
        <w:autoSpaceDE w:val="0"/>
        <w:autoSpaceDN w:val="0"/>
        <w:adjustRightInd w:val="0"/>
        <w:spacing w:line="360" w:lineRule="auto"/>
        <w:ind w:left="426"/>
        <w:jc w:val="both"/>
        <w:rPr>
          <w:sz w:val="24"/>
          <w:szCs w:val="24"/>
        </w:rPr>
      </w:pPr>
      <w:r w:rsidRPr="00AE2E63">
        <w:rPr>
          <w:sz w:val="24"/>
          <w:szCs w:val="24"/>
        </w:rPr>
        <w:t>Naprawy powypadkowe oraz usuwanie uszkodzeń powstałych w wyniku dewastacji i</w:t>
      </w:r>
      <w:r>
        <w:rPr>
          <w:sz w:val="24"/>
          <w:szCs w:val="24"/>
        </w:rPr>
        <w:t> </w:t>
      </w:r>
      <w:r w:rsidRPr="00AE2E63">
        <w:rPr>
          <w:sz w:val="24"/>
          <w:szCs w:val="24"/>
        </w:rPr>
        <w:t>innych przypadków losowych:</w:t>
      </w:r>
    </w:p>
    <w:p w:rsidR="00F4275E" w:rsidRPr="001060E2" w:rsidRDefault="00F4275E" w:rsidP="002770A8">
      <w:pPr>
        <w:pStyle w:val="Tekstpodstawowy"/>
        <w:numPr>
          <w:ilvl w:val="0"/>
          <w:numId w:val="31"/>
        </w:numPr>
        <w:spacing w:after="0" w:line="360" w:lineRule="auto"/>
        <w:ind w:left="851"/>
        <w:jc w:val="both"/>
      </w:pPr>
      <w:r w:rsidRPr="001060E2">
        <w:t>W ramach niniejszej umowy w okresie gwarancji ogólnej, wykonanie napraw powypadkowych oraz usuwanie uszkodzeń powstałych w wyniku dewastacji i</w:t>
      </w:r>
      <w:r>
        <w:t> </w:t>
      </w:r>
      <w:r w:rsidRPr="001060E2">
        <w:t xml:space="preserve">innych przypadków losowych, w zależności od zakresu uszkodzeń, Operator może zrealizować we własnym zakresie </w:t>
      </w:r>
      <w:r w:rsidRPr="008D0CFB">
        <w:t>po otrzymaniu zgody Wykonawcy.</w:t>
      </w:r>
      <w:r w:rsidRPr="000652F4">
        <w:t xml:space="preserve"> </w:t>
      </w:r>
    </w:p>
    <w:p w:rsidR="00F4275E" w:rsidRPr="001060E2" w:rsidRDefault="00F4275E" w:rsidP="002770A8">
      <w:pPr>
        <w:pStyle w:val="Tekstpodstawowy"/>
        <w:numPr>
          <w:ilvl w:val="0"/>
          <w:numId w:val="31"/>
        </w:numPr>
        <w:spacing w:after="0" w:line="360" w:lineRule="auto"/>
        <w:ind w:left="851"/>
        <w:jc w:val="both"/>
        <w:rPr>
          <w:color w:val="244061"/>
        </w:rPr>
      </w:pPr>
      <w:r w:rsidRPr="001060E2">
        <w:t>Do każdej zleconej przez MZK sp. z o.o. naprawy, Wykonawca zobowiązany jest wykonać kalkulację, zawierającą wykaz materiałów z cenami odpowiadającymi cenom określonym w katalogach Wykonawcy oraz robociznę opartą na katalogu pracochłonności Wykonawcy, wraz z terminem wykonania naprawy i przedstawić Operatorowi do zaakceptowania w następujących terminach:</w:t>
      </w:r>
    </w:p>
    <w:p w:rsidR="00F4275E" w:rsidRDefault="00F4275E" w:rsidP="002770A8">
      <w:pPr>
        <w:pStyle w:val="Tekstpodstawowy"/>
        <w:numPr>
          <w:ilvl w:val="0"/>
          <w:numId w:val="32"/>
        </w:numPr>
        <w:tabs>
          <w:tab w:val="left" w:pos="426"/>
        </w:tabs>
        <w:spacing w:after="0" w:line="360" w:lineRule="auto"/>
        <w:ind w:left="1276"/>
        <w:jc w:val="both"/>
      </w:pPr>
      <w:r w:rsidRPr="001060E2">
        <w:t xml:space="preserve">przy wartości naprawy do 50 000 zł (netto) włącznie – w terminie </w:t>
      </w:r>
      <w:del w:id="31" w:author="Anna Majchrzak" w:date="2020-12-22T08:02:00Z">
        <w:r w:rsidRPr="001060E2" w:rsidDel="00926BD2">
          <w:delText xml:space="preserve">2 </w:delText>
        </w:r>
      </w:del>
      <w:ins w:id="32" w:author="Anna Majchrzak" w:date="2020-12-22T08:02:00Z">
        <w:r w:rsidR="00926BD2">
          <w:t>14</w:t>
        </w:r>
        <w:r w:rsidR="00926BD2" w:rsidRPr="001060E2">
          <w:t xml:space="preserve"> </w:t>
        </w:r>
      </w:ins>
      <w:r w:rsidRPr="001060E2">
        <w:t>dni roboczych, od dnia następnego po dniu zgłoszenia szkody przez Operatora,</w:t>
      </w:r>
    </w:p>
    <w:p w:rsidR="00F4275E" w:rsidRDefault="00F4275E" w:rsidP="002770A8">
      <w:pPr>
        <w:pStyle w:val="Tekstpodstawowy"/>
        <w:numPr>
          <w:ilvl w:val="0"/>
          <w:numId w:val="32"/>
        </w:numPr>
        <w:tabs>
          <w:tab w:val="left" w:pos="426"/>
        </w:tabs>
        <w:spacing w:after="0" w:line="360" w:lineRule="auto"/>
        <w:ind w:left="1276"/>
        <w:jc w:val="both"/>
      </w:pPr>
      <w:r w:rsidRPr="001060E2">
        <w:t>przy wartości naprawy między 50 000,01 zł - 200 000,00 zł (netto) włącznie -</w:t>
      </w:r>
      <w:r w:rsidRPr="001060E2">
        <w:br/>
        <w:t xml:space="preserve">w terminie </w:t>
      </w:r>
      <w:del w:id="33" w:author="Anna Majchrzak" w:date="2020-12-22T08:02:00Z">
        <w:r w:rsidRPr="001060E2" w:rsidDel="00926BD2">
          <w:delText xml:space="preserve">3 </w:delText>
        </w:r>
      </w:del>
      <w:ins w:id="34" w:author="Anna Majchrzak" w:date="2020-12-22T08:02:00Z">
        <w:r w:rsidR="00926BD2">
          <w:t>14</w:t>
        </w:r>
        <w:r w:rsidR="00926BD2" w:rsidRPr="001060E2">
          <w:t xml:space="preserve"> </w:t>
        </w:r>
      </w:ins>
      <w:r w:rsidRPr="001060E2">
        <w:t>dni roboczych, od dnia następnego po dniu zgłoszenia szkody przez Operatora,</w:t>
      </w:r>
    </w:p>
    <w:p w:rsidR="00F4275E" w:rsidRDefault="00F4275E" w:rsidP="002770A8">
      <w:pPr>
        <w:pStyle w:val="Tekstpodstawowy"/>
        <w:numPr>
          <w:ilvl w:val="0"/>
          <w:numId w:val="32"/>
        </w:numPr>
        <w:tabs>
          <w:tab w:val="left" w:pos="426"/>
        </w:tabs>
        <w:spacing w:after="0" w:line="360" w:lineRule="auto"/>
        <w:ind w:left="1276"/>
        <w:jc w:val="both"/>
      </w:pPr>
      <w:r w:rsidRPr="001060E2">
        <w:t xml:space="preserve">powyżej wartości 200 000,00 zł (netto) - w terminie </w:t>
      </w:r>
      <w:del w:id="35" w:author="Anna Majchrzak" w:date="2020-12-22T08:02:00Z">
        <w:r w:rsidRPr="001060E2" w:rsidDel="00926BD2">
          <w:delText xml:space="preserve">5 </w:delText>
        </w:r>
      </w:del>
      <w:ins w:id="36" w:author="Anna Majchrzak" w:date="2020-12-22T08:02:00Z">
        <w:r w:rsidR="00926BD2">
          <w:t>14</w:t>
        </w:r>
        <w:r w:rsidR="00926BD2" w:rsidRPr="001060E2">
          <w:t xml:space="preserve"> </w:t>
        </w:r>
      </w:ins>
      <w:r w:rsidRPr="001060E2">
        <w:t xml:space="preserve">dni roboczych od  dnia następnego po dniu zgłoszenia szkody przez Operatora, jednakże termin ten </w:t>
      </w:r>
      <w:r w:rsidRPr="001060E2">
        <w:lastRenderedPageBreak/>
        <w:t>w</w:t>
      </w:r>
      <w:r>
        <w:t> </w:t>
      </w:r>
      <w:r w:rsidRPr="001060E2">
        <w:t>uzasadnionych przypadkach może, za zgodą Operatora, ulec przedłużeniu (zapis dotyczy wyłącznie pkt 2c).</w:t>
      </w:r>
    </w:p>
    <w:p w:rsidR="00F4275E" w:rsidRDefault="00F4275E" w:rsidP="002770A8">
      <w:pPr>
        <w:pStyle w:val="Tekstpodstawowy"/>
        <w:numPr>
          <w:ilvl w:val="0"/>
          <w:numId w:val="32"/>
        </w:numPr>
        <w:tabs>
          <w:tab w:val="left" w:pos="426"/>
        </w:tabs>
        <w:spacing w:after="0" w:line="360" w:lineRule="auto"/>
        <w:ind w:left="1276"/>
        <w:jc w:val="both"/>
      </w:pPr>
      <w:r w:rsidRPr="001060E2">
        <w:t>przekroczenie terminu przekazania kalkulacji kosztów naprawy skutkuje nałożeniem na Wykonawcę kary umownej w wysokości 1 000 zł za każdy dzień opóźnienia.</w:t>
      </w:r>
    </w:p>
    <w:p w:rsidR="00F4275E" w:rsidRPr="001060E2" w:rsidRDefault="00F4275E" w:rsidP="002770A8">
      <w:pPr>
        <w:pStyle w:val="Tekstpodstawowy"/>
        <w:numPr>
          <w:ilvl w:val="0"/>
          <w:numId w:val="32"/>
        </w:numPr>
        <w:tabs>
          <w:tab w:val="left" w:pos="426"/>
        </w:tabs>
        <w:spacing w:after="0" w:line="360" w:lineRule="auto"/>
        <w:ind w:left="1276"/>
        <w:jc w:val="both"/>
      </w:pPr>
      <w:r w:rsidRPr="001060E2">
        <w:t>w sprawach spornych (w przypadku szkód, które nie są rozliczane z</w:t>
      </w:r>
      <w:r>
        <w:t> </w:t>
      </w:r>
      <w:r w:rsidRPr="001060E2">
        <w:t>ubezpieczycielem), dotyczących kalkulacji naprawy, Operator lub</w:t>
      </w:r>
      <w:r>
        <w:t> </w:t>
      </w:r>
      <w:r w:rsidRPr="001060E2">
        <w:t>Zamawiający może powołać rzeczoznawcę, którego ekspertyzę Strony uznają za wiążącą. Koszty powołania rzeczoznawcy ponoszą Operator lub Zamawiający i</w:t>
      </w:r>
      <w:r>
        <w:t> </w:t>
      </w:r>
      <w:r w:rsidRPr="001060E2">
        <w:t xml:space="preserve">Wykonawca - w równych częściach. </w:t>
      </w:r>
    </w:p>
    <w:p w:rsidR="00F4275E" w:rsidRDefault="00F4275E" w:rsidP="002770A8">
      <w:pPr>
        <w:pStyle w:val="Tekstpodstawowy"/>
        <w:numPr>
          <w:ilvl w:val="0"/>
          <w:numId w:val="31"/>
        </w:numPr>
        <w:tabs>
          <w:tab w:val="left" w:pos="851"/>
        </w:tabs>
        <w:spacing w:after="0" w:line="360" w:lineRule="auto"/>
        <w:ind w:left="851"/>
        <w:jc w:val="both"/>
      </w:pPr>
      <w:r w:rsidRPr="001060E2">
        <w:t xml:space="preserve">Wykonawca zobowiązany jest do wykonania zleconych przez Operatora </w:t>
      </w:r>
      <w:r w:rsidRPr="00AE2E63">
        <w:t>lub</w:t>
      </w:r>
      <w:r>
        <w:t> </w:t>
      </w:r>
      <w:r w:rsidRPr="00AE2E63">
        <w:t>Zamawiającego</w:t>
      </w:r>
      <w:r w:rsidRPr="001060E2">
        <w:t xml:space="preserve"> napraw w terminie wynikającym z kalkulacji naprawy szkody i</w:t>
      </w:r>
      <w:r>
        <w:t> </w:t>
      </w:r>
      <w:r w:rsidRPr="001060E2">
        <w:t>zaakceptowanym przez Operatora lub Zamawiającego, licząc od następnego dnia po</w:t>
      </w:r>
      <w:r>
        <w:t> </w:t>
      </w:r>
      <w:r w:rsidRPr="001060E2">
        <w:t>pisemnym przekazaniu Tramwaju lub Żurawia do naprawy.</w:t>
      </w:r>
      <w:r>
        <w:t xml:space="preserve"> </w:t>
      </w:r>
      <w:r w:rsidRPr="001060E2">
        <w:t>Termin wykonania napraw, może ulec wydłużeniu z przyczyn uzasadnionych technologicznie (nie</w:t>
      </w:r>
      <w:r>
        <w:t> </w:t>
      </w:r>
      <w:r w:rsidRPr="001060E2">
        <w:t>dotyczy braków części zamiennych lub podzespołów potrzebnych do naprawy), za obopólną zgodą Stron umowy, oświadczenie woli wymaga formy pisemnej. Przekroczenia te nie będą podstawą do wysuwania wzajemnych roszczeń finansowych przez strony umowy.</w:t>
      </w:r>
    </w:p>
    <w:p w:rsidR="00F4275E" w:rsidRDefault="00F4275E" w:rsidP="002770A8">
      <w:pPr>
        <w:pStyle w:val="Tekstpodstawowy"/>
        <w:numPr>
          <w:ilvl w:val="0"/>
          <w:numId w:val="31"/>
        </w:numPr>
        <w:tabs>
          <w:tab w:val="left" w:pos="851"/>
        </w:tabs>
        <w:spacing w:after="0" w:line="360" w:lineRule="auto"/>
        <w:ind w:left="851"/>
        <w:jc w:val="both"/>
      </w:pPr>
      <w:r w:rsidRPr="001060E2">
        <w:t xml:space="preserve">Niedotrzymanie terminu wykonania naprawy skutkuje naliczeniem Wykonawcy kar umownych w wysokości 1 000 zł za każdy zakończony dzień opóźnienia. </w:t>
      </w:r>
    </w:p>
    <w:p w:rsidR="00F4275E" w:rsidRDefault="00F4275E" w:rsidP="002770A8">
      <w:pPr>
        <w:pStyle w:val="Tekstpodstawowy"/>
        <w:numPr>
          <w:ilvl w:val="0"/>
          <w:numId w:val="31"/>
        </w:numPr>
        <w:tabs>
          <w:tab w:val="left" w:pos="851"/>
        </w:tabs>
        <w:spacing w:after="0" w:line="360" w:lineRule="auto"/>
        <w:ind w:left="851"/>
        <w:jc w:val="both"/>
      </w:pPr>
      <w:r w:rsidRPr="001060E2">
        <w:t>W przypadku przekroczenia przez Wykonawcę zadeklarowanego terminu wykonania naprawy powypadkowej o więcej niż 30 dni lub odmowę wykonania zleconej naprawy, Operator lub Zamawiający ma prawo do zlecenia usunięcia naprawy osobie trzeciej, na koszt i ryzyko Wykonawcy. Powierzenie przez Operatora wykonania naprawy osobie trzeciej nie będzie skutkować utratą jakichkolwiek uprawnień wynikających z gwarancji i rękojmi.</w:t>
      </w:r>
    </w:p>
    <w:p w:rsidR="00F4275E" w:rsidRDefault="00F4275E" w:rsidP="002770A8">
      <w:pPr>
        <w:pStyle w:val="Tekstpodstawowy"/>
        <w:numPr>
          <w:ilvl w:val="0"/>
          <w:numId w:val="31"/>
        </w:numPr>
        <w:tabs>
          <w:tab w:val="left" w:pos="851"/>
        </w:tabs>
        <w:spacing w:after="0" w:line="360" w:lineRule="auto"/>
        <w:ind w:left="851"/>
        <w:jc w:val="both"/>
      </w:pPr>
      <w:r w:rsidRPr="001060E2">
        <w:t xml:space="preserve">W przypadku konieczności wykonania dodatkowych prac nieujętych w kosztorysie,  które wiążą się z wykonaniem ponownych oględzin, w których konieczny jest udział Operatora lub Zamawiającego albo Ubezpieczyciela, Wykonawca zgłasza konieczność wykonania w/w oględzin nie później niż 7 dni roboczych od daty przekazania Tramwaju lub Żurawia do naprawy. Przekroczenie tego terminu będzie skutkowało naliczeniem Wykonawcy przez Operatora kar umownych w wysokości 1 000 zł za każdy zakończony dzień przekroczenia w/w terminu. Dni opóźnienia </w:t>
      </w:r>
      <w:r w:rsidRPr="001060E2">
        <w:lastRenderedPageBreak/>
        <w:t>związane z wezwaniem do ponownych oględzin, nie mogą stanowić uzasadnienia do</w:t>
      </w:r>
      <w:r>
        <w:t> </w:t>
      </w:r>
      <w:r w:rsidRPr="001060E2">
        <w:t>wydłużenia czasu naprawy z przyczyn technologicznych.</w:t>
      </w:r>
    </w:p>
    <w:p w:rsidR="00F4275E" w:rsidRDefault="00F4275E" w:rsidP="002770A8">
      <w:pPr>
        <w:pStyle w:val="Tekstpodstawowy"/>
        <w:numPr>
          <w:ilvl w:val="0"/>
          <w:numId w:val="31"/>
        </w:numPr>
        <w:tabs>
          <w:tab w:val="left" w:pos="851"/>
        </w:tabs>
        <w:spacing w:after="0" w:line="360" w:lineRule="auto"/>
        <w:ind w:left="851"/>
        <w:jc w:val="both"/>
      </w:pPr>
      <w:r w:rsidRPr="001060E2">
        <w:t>Za zlecone przez Operatora lub Zamawiającego naprawy szkód, powstałych z</w:t>
      </w:r>
      <w:r>
        <w:t> </w:t>
      </w:r>
      <w:r w:rsidRPr="001060E2">
        <w:t xml:space="preserve">przyczyn leżących po stronie Operatora, Wykonawca wystawi MZK sp. z </w:t>
      </w:r>
      <w:proofErr w:type="spellStart"/>
      <w:r w:rsidRPr="001060E2">
        <w:t>o.o</w:t>
      </w:r>
      <w:proofErr w:type="spellEnd"/>
      <w:r w:rsidRPr="001060E2">
        <w:t xml:space="preserve"> fakturę obejmującą koszty zużytych materiałów i robocizny według kalkulacji naprawy, przy stawce w wysokości ……….. zł/</w:t>
      </w:r>
      <w:proofErr w:type="spellStart"/>
      <w:r w:rsidRPr="001060E2">
        <w:t>rbg</w:t>
      </w:r>
      <w:proofErr w:type="spellEnd"/>
      <w:r w:rsidRPr="001060E2">
        <w:t xml:space="preserve">, zgodnej ze złożoną ofertą. </w:t>
      </w:r>
    </w:p>
    <w:p w:rsidR="00F4275E" w:rsidRDefault="00F4275E" w:rsidP="002770A8">
      <w:pPr>
        <w:pStyle w:val="Tekstpodstawowy"/>
        <w:numPr>
          <w:ilvl w:val="0"/>
          <w:numId w:val="31"/>
        </w:numPr>
        <w:tabs>
          <w:tab w:val="left" w:pos="851"/>
        </w:tabs>
        <w:spacing w:after="0" w:line="360" w:lineRule="auto"/>
        <w:ind w:left="851"/>
        <w:jc w:val="both"/>
      </w:pPr>
      <w:r w:rsidRPr="001060E2">
        <w:t>Strony zastrzegają sobie niezmienność cen, przez okres 12 miesięcy od odbioru technicznego pierwszego Tramwaju. Po tym okresie ceny mogą ulec zmianie,</w:t>
      </w:r>
      <w:r w:rsidRPr="001060E2">
        <w:br/>
        <w:t>w oparciu o podawany co miesiąc przez GUS wskaźnik zmiany cen towarów i usług konsumpcyjnych (inflacja). Zmiana cen nie może następować częściej niż 1 raz na</w:t>
      </w:r>
      <w:r>
        <w:t> </w:t>
      </w:r>
      <w:r w:rsidRPr="001060E2">
        <w:t>rok. Informacje GUS o wysokości wskaźnika dostarcza Strona występująca</w:t>
      </w:r>
      <w:r w:rsidRPr="001060E2">
        <w:br/>
        <w:t xml:space="preserve">z wnioskiem o zmianę cen. </w:t>
      </w:r>
    </w:p>
    <w:p w:rsidR="00F4275E" w:rsidRDefault="00F4275E" w:rsidP="0023496F">
      <w:pPr>
        <w:pStyle w:val="Tekstpodstawowy"/>
        <w:tabs>
          <w:tab w:val="left" w:pos="851"/>
        </w:tabs>
        <w:spacing w:after="0" w:line="360" w:lineRule="auto"/>
        <w:jc w:val="both"/>
      </w:pPr>
    </w:p>
    <w:p w:rsidR="00F4275E" w:rsidRDefault="00F4275E" w:rsidP="0023496F">
      <w:pPr>
        <w:pStyle w:val="Tekstpodstawowy"/>
        <w:tabs>
          <w:tab w:val="left" w:pos="851"/>
        </w:tabs>
        <w:spacing w:after="0" w:line="360" w:lineRule="auto"/>
        <w:jc w:val="both"/>
      </w:pPr>
    </w:p>
    <w:p w:rsidR="00F4275E" w:rsidRPr="001060E2" w:rsidRDefault="00F4275E" w:rsidP="0023496F">
      <w:pPr>
        <w:pStyle w:val="Tekstpodstawowy"/>
        <w:tabs>
          <w:tab w:val="left" w:pos="851"/>
        </w:tabs>
        <w:spacing w:after="0" w:line="360" w:lineRule="auto"/>
        <w:jc w:val="both"/>
      </w:pPr>
    </w:p>
    <w:bookmarkEnd w:id="2"/>
    <w:p w:rsidR="00F4275E" w:rsidRPr="001060E2" w:rsidRDefault="00F4275E" w:rsidP="00596758">
      <w:pPr>
        <w:tabs>
          <w:tab w:val="left" w:pos="1276"/>
        </w:tabs>
        <w:spacing w:line="276" w:lineRule="auto"/>
        <w:ind w:right="71"/>
        <w:jc w:val="center"/>
        <w:rPr>
          <w:b/>
          <w:bCs/>
          <w:sz w:val="24"/>
          <w:szCs w:val="24"/>
        </w:rPr>
      </w:pPr>
      <w:r w:rsidRPr="001060E2">
        <w:rPr>
          <w:b/>
          <w:bCs/>
          <w:sz w:val="24"/>
          <w:szCs w:val="24"/>
        </w:rPr>
        <w:t>§ 8</w:t>
      </w:r>
    </w:p>
    <w:p w:rsidR="00F4275E" w:rsidRPr="001060E2" w:rsidRDefault="00F4275E" w:rsidP="00596758">
      <w:pPr>
        <w:tabs>
          <w:tab w:val="left" w:pos="1276"/>
        </w:tabs>
        <w:spacing w:line="276" w:lineRule="auto"/>
        <w:ind w:right="71"/>
        <w:jc w:val="center"/>
        <w:rPr>
          <w:sz w:val="24"/>
          <w:szCs w:val="24"/>
        </w:rPr>
      </w:pPr>
      <w:r w:rsidRPr="001060E2">
        <w:rPr>
          <w:b/>
          <w:bCs/>
          <w:sz w:val="24"/>
          <w:szCs w:val="24"/>
        </w:rPr>
        <w:t>Naprawa</w:t>
      </w:r>
      <w:r w:rsidRPr="001060E2">
        <w:rPr>
          <w:sz w:val="24"/>
          <w:szCs w:val="24"/>
        </w:rPr>
        <w:t xml:space="preserve"> </w:t>
      </w:r>
      <w:r w:rsidRPr="001060E2">
        <w:rPr>
          <w:b/>
          <w:iCs/>
          <w:sz w:val="24"/>
          <w:szCs w:val="24"/>
          <w:lang w:eastAsia="ar-SA"/>
        </w:rPr>
        <w:t>Żurawia  samochodowego w okresie gwarancji</w:t>
      </w:r>
    </w:p>
    <w:p w:rsidR="00F4275E" w:rsidRPr="001060E2" w:rsidRDefault="00F4275E" w:rsidP="00596758">
      <w:pPr>
        <w:tabs>
          <w:tab w:val="left" w:pos="1276"/>
        </w:tabs>
        <w:spacing w:line="276" w:lineRule="auto"/>
        <w:ind w:right="71"/>
        <w:jc w:val="both"/>
        <w:rPr>
          <w:sz w:val="24"/>
          <w:szCs w:val="24"/>
        </w:rPr>
      </w:pPr>
    </w:p>
    <w:p w:rsidR="00F4275E" w:rsidRPr="001060E2" w:rsidRDefault="00F4275E" w:rsidP="003320E7">
      <w:pPr>
        <w:pStyle w:val="Akapitzlist"/>
        <w:numPr>
          <w:ilvl w:val="0"/>
          <w:numId w:val="21"/>
        </w:numPr>
        <w:spacing w:line="360" w:lineRule="auto"/>
        <w:ind w:left="426" w:right="71" w:hanging="426"/>
        <w:jc w:val="both"/>
        <w:rPr>
          <w:color w:val="000000"/>
          <w:sz w:val="24"/>
          <w:szCs w:val="24"/>
        </w:rPr>
      </w:pPr>
      <w:r w:rsidRPr="001060E2">
        <w:rPr>
          <w:color w:val="000000"/>
          <w:sz w:val="24"/>
          <w:szCs w:val="24"/>
        </w:rPr>
        <w:t>Wykonawca udziela Zamawiającemu gwarancji jakości na wszystkie elementy Żurawia na okres 36 miesięcy.</w:t>
      </w:r>
    </w:p>
    <w:p w:rsidR="00F4275E" w:rsidRPr="001060E2" w:rsidRDefault="00F4275E" w:rsidP="003320E7">
      <w:pPr>
        <w:pStyle w:val="Akapitzlist"/>
        <w:numPr>
          <w:ilvl w:val="0"/>
          <w:numId w:val="21"/>
        </w:numPr>
        <w:spacing w:line="360" w:lineRule="auto"/>
        <w:ind w:left="426" w:right="71" w:hanging="426"/>
        <w:jc w:val="both"/>
        <w:rPr>
          <w:sz w:val="24"/>
          <w:szCs w:val="24"/>
        </w:rPr>
      </w:pPr>
      <w:r w:rsidRPr="001060E2">
        <w:rPr>
          <w:sz w:val="24"/>
          <w:szCs w:val="24"/>
        </w:rPr>
        <w:t xml:space="preserve">Bieg okresu gwarancji dla Żurawia rozpoczyna się od momentu odbioru końcowego Żurawia bez uwag. </w:t>
      </w:r>
    </w:p>
    <w:p w:rsidR="00F4275E" w:rsidRPr="001060E2" w:rsidRDefault="00F4275E" w:rsidP="003320E7">
      <w:pPr>
        <w:pStyle w:val="Akapitzlist"/>
        <w:numPr>
          <w:ilvl w:val="0"/>
          <w:numId w:val="21"/>
        </w:numPr>
        <w:spacing w:line="360" w:lineRule="auto"/>
        <w:ind w:left="284" w:right="71" w:hanging="284"/>
        <w:jc w:val="both"/>
        <w:rPr>
          <w:sz w:val="24"/>
          <w:szCs w:val="24"/>
        </w:rPr>
      </w:pPr>
      <w:r w:rsidRPr="001060E2">
        <w:rPr>
          <w:sz w:val="24"/>
          <w:szCs w:val="24"/>
        </w:rPr>
        <w:t>Wykonawca udziela Zamawiającemu rękojmi na okres równy okresowi gwarancji. Zamawiający może korzystać niezależnie z uprawnień wynikających z gwarancji jakości oraz rękojmi.</w:t>
      </w:r>
    </w:p>
    <w:p w:rsidR="00F4275E" w:rsidRPr="001060E2" w:rsidRDefault="00F4275E" w:rsidP="003320E7">
      <w:pPr>
        <w:pStyle w:val="Akapitzlist"/>
        <w:numPr>
          <w:ilvl w:val="0"/>
          <w:numId w:val="21"/>
        </w:numPr>
        <w:tabs>
          <w:tab w:val="left" w:pos="284"/>
        </w:tabs>
        <w:spacing w:line="360" w:lineRule="auto"/>
        <w:ind w:left="284" w:right="71" w:hanging="284"/>
        <w:jc w:val="both"/>
        <w:rPr>
          <w:sz w:val="24"/>
          <w:szCs w:val="24"/>
        </w:rPr>
      </w:pPr>
      <w:r w:rsidRPr="001060E2">
        <w:rPr>
          <w:sz w:val="24"/>
          <w:szCs w:val="24"/>
        </w:rPr>
        <w:t>W okresie gwarancji i rękojmi, Wykonawca zobowiązany jest do przystąpienia do</w:t>
      </w:r>
      <w:r>
        <w:rPr>
          <w:sz w:val="24"/>
          <w:szCs w:val="24"/>
        </w:rPr>
        <w:t> </w:t>
      </w:r>
      <w:r w:rsidRPr="001060E2">
        <w:rPr>
          <w:sz w:val="24"/>
          <w:szCs w:val="24"/>
        </w:rPr>
        <w:t>naprawy nie później niż w ciągu 24 (dwudziestu czterech) godzin od zgłoszenia awarii (zgłoszenie awarii może nastąpić w godzinach 6.00-14.00 w każdym dniu roku obowiązywania gwarancji, zgłoszenie awarii w innych godzinach traktowane jest jako zgłoszenie dokonane o 6.00 godzinie dnia następnego) i do usunięcia jej w ciągu nie więcej niż 2 (dwóch) dni</w:t>
      </w:r>
      <w:r>
        <w:rPr>
          <w:sz w:val="24"/>
          <w:szCs w:val="24"/>
        </w:rPr>
        <w:t> </w:t>
      </w:r>
      <w:r w:rsidRPr="001060E2">
        <w:rPr>
          <w:sz w:val="24"/>
          <w:szCs w:val="24"/>
        </w:rPr>
        <w:t>kalendarzowych. W przypadku wystąpienia poważnych uszkodzeń, okres usunięcia wady może ulec wydłużeniu za pisemną zgodą Zamawiającego, jednakże w takim przypadku Wykonawca musi zapewnić Zamawiającemu pojazd zastępczy.</w:t>
      </w:r>
    </w:p>
    <w:p w:rsidR="00F4275E" w:rsidRPr="001060E2" w:rsidRDefault="00F4275E" w:rsidP="003320E7">
      <w:pPr>
        <w:pStyle w:val="Akapitzlist"/>
        <w:numPr>
          <w:ilvl w:val="0"/>
          <w:numId w:val="21"/>
        </w:numPr>
        <w:spacing w:line="360" w:lineRule="auto"/>
        <w:ind w:left="284" w:right="71" w:hanging="284"/>
        <w:jc w:val="both"/>
        <w:rPr>
          <w:sz w:val="24"/>
          <w:szCs w:val="24"/>
        </w:rPr>
      </w:pPr>
      <w:r w:rsidRPr="001060E2">
        <w:rPr>
          <w:sz w:val="24"/>
          <w:szCs w:val="24"/>
        </w:rPr>
        <w:lastRenderedPageBreak/>
        <w:t>W przypadku wad nieobjętych gwarancją (powstałych w okresie gwarancji ogólnej) lub</w:t>
      </w:r>
      <w:r>
        <w:rPr>
          <w:sz w:val="24"/>
          <w:szCs w:val="24"/>
        </w:rPr>
        <w:t> </w:t>
      </w:r>
      <w:r w:rsidRPr="001060E2">
        <w:rPr>
          <w:sz w:val="24"/>
          <w:szCs w:val="24"/>
        </w:rPr>
        <w:t>rękojmią, Wykonawca jest zobowiązany do przystąpienia do wykonania naprawy w</w:t>
      </w:r>
      <w:r>
        <w:rPr>
          <w:sz w:val="24"/>
          <w:szCs w:val="24"/>
        </w:rPr>
        <w:t> </w:t>
      </w:r>
      <w:r w:rsidRPr="001060E2">
        <w:rPr>
          <w:sz w:val="24"/>
          <w:szCs w:val="24"/>
        </w:rPr>
        <w:t>terminie 72 (siedemdziesięciu dwóch) godzin roboczych, od otrzymania zamówienia na</w:t>
      </w:r>
      <w:r>
        <w:rPr>
          <w:sz w:val="24"/>
          <w:szCs w:val="24"/>
        </w:rPr>
        <w:t> </w:t>
      </w:r>
      <w:r w:rsidRPr="001060E2">
        <w:rPr>
          <w:sz w:val="24"/>
          <w:szCs w:val="24"/>
        </w:rPr>
        <w:t>naprawę. Termin usunięcia awarii będzie każdorazowo ustalany przez Strony.</w:t>
      </w:r>
    </w:p>
    <w:p w:rsidR="00F4275E" w:rsidRPr="001060E2" w:rsidRDefault="00F4275E" w:rsidP="003320E7">
      <w:pPr>
        <w:pStyle w:val="Akapitzlist"/>
        <w:numPr>
          <w:ilvl w:val="0"/>
          <w:numId w:val="21"/>
        </w:numPr>
        <w:spacing w:line="360" w:lineRule="auto"/>
        <w:ind w:left="284" w:right="71" w:hanging="284"/>
        <w:jc w:val="both"/>
        <w:rPr>
          <w:sz w:val="24"/>
          <w:szCs w:val="24"/>
        </w:rPr>
      </w:pPr>
      <w:r w:rsidRPr="001060E2">
        <w:rPr>
          <w:sz w:val="24"/>
          <w:szCs w:val="24"/>
        </w:rPr>
        <w:t>Okres gwarancji każdorazowo ulegał będzie przedłużeniu o czas, od dnia zgłoszenia wady, do dnia podpisania protokołu odbioru Żurawia przez Zamawiającego, po</w:t>
      </w:r>
      <w:r>
        <w:rPr>
          <w:sz w:val="24"/>
          <w:szCs w:val="24"/>
        </w:rPr>
        <w:t> </w:t>
      </w:r>
      <w:r w:rsidRPr="001060E2">
        <w:rPr>
          <w:sz w:val="24"/>
          <w:szCs w:val="24"/>
        </w:rPr>
        <w:t>wykonanej naprawie.</w:t>
      </w:r>
    </w:p>
    <w:p w:rsidR="00F4275E" w:rsidRPr="001060E2" w:rsidRDefault="00F4275E" w:rsidP="003320E7">
      <w:pPr>
        <w:pStyle w:val="Akapitzlist"/>
        <w:numPr>
          <w:ilvl w:val="0"/>
          <w:numId w:val="21"/>
        </w:numPr>
        <w:spacing w:line="360" w:lineRule="auto"/>
        <w:ind w:left="284" w:right="71" w:hanging="284"/>
        <w:jc w:val="both"/>
        <w:rPr>
          <w:sz w:val="24"/>
          <w:szCs w:val="24"/>
        </w:rPr>
      </w:pPr>
      <w:r w:rsidRPr="001060E2">
        <w:rPr>
          <w:sz w:val="24"/>
          <w:szCs w:val="24"/>
        </w:rPr>
        <w:t>Porozumiewanie się Stron w zakresie napraw opisanych w niniejszym paragrafie odbywa się na zasadach zawartych w §13 ust. 5 i 6.</w:t>
      </w:r>
    </w:p>
    <w:p w:rsidR="00F4275E" w:rsidRPr="001060E2" w:rsidRDefault="00F4275E" w:rsidP="003320E7">
      <w:pPr>
        <w:pStyle w:val="Akapitzlist"/>
        <w:numPr>
          <w:ilvl w:val="0"/>
          <w:numId w:val="21"/>
        </w:numPr>
        <w:spacing w:line="360" w:lineRule="auto"/>
        <w:ind w:left="284" w:right="71" w:hanging="284"/>
        <w:jc w:val="both"/>
        <w:rPr>
          <w:sz w:val="24"/>
          <w:szCs w:val="24"/>
        </w:rPr>
      </w:pPr>
      <w:r w:rsidRPr="001060E2">
        <w:rPr>
          <w:sz w:val="24"/>
          <w:szCs w:val="24"/>
        </w:rPr>
        <w:t>§ 7 ust. 5, 7, 9, 10, 15 niniejszej umowy stosuje się odpowiednio.</w:t>
      </w:r>
    </w:p>
    <w:p w:rsidR="00F4275E" w:rsidRPr="0023496F" w:rsidRDefault="00F4275E" w:rsidP="003320E7">
      <w:pPr>
        <w:pStyle w:val="Akapitzlist"/>
        <w:numPr>
          <w:ilvl w:val="0"/>
          <w:numId w:val="21"/>
        </w:numPr>
        <w:spacing w:line="360" w:lineRule="auto"/>
        <w:ind w:left="284" w:right="71" w:hanging="284"/>
        <w:jc w:val="both"/>
        <w:rPr>
          <w:sz w:val="24"/>
          <w:szCs w:val="24"/>
        </w:rPr>
      </w:pPr>
      <w:r w:rsidRPr="001060E2">
        <w:rPr>
          <w:sz w:val="24"/>
          <w:szCs w:val="24"/>
        </w:rPr>
        <w:t>Strony określają, że dokumentem gwarancyjnym określającym warunki gwarancji jest niniejsza umowa</w:t>
      </w:r>
      <w:r>
        <w:rPr>
          <w:sz w:val="24"/>
          <w:szCs w:val="24"/>
        </w:rPr>
        <w:t>.</w:t>
      </w:r>
    </w:p>
    <w:p w:rsidR="00F4275E" w:rsidRPr="001060E2" w:rsidRDefault="00F4275E" w:rsidP="00596758">
      <w:pPr>
        <w:suppressAutoHyphens/>
        <w:spacing w:line="360" w:lineRule="auto"/>
        <w:rPr>
          <w:b/>
          <w:iCs/>
          <w:sz w:val="24"/>
          <w:szCs w:val="24"/>
          <w:lang w:eastAsia="ar-SA"/>
        </w:rPr>
      </w:pPr>
    </w:p>
    <w:p w:rsidR="00F4275E" w:rsidRDefault="00F4275E" w:rsidP="00596758">
      <w:pPr>
        <w:suppressAutoHyphens/>
        <w:spacing w:line="360" w:lineRule="auto"/>
        <w:jc w:val="center"/>
        <w:rPr>
          <w:b/>
          <w:iCs/>
          <w:sz w:val="24"/>
          <w:szCs w:val="24"/>
          <w:lang w:eastAsia="ar-SA"/>
        </w:rPr>
      </w:pPr>
    </w:p>
    <w:p w:rsidR="00F4275E" w:rsidRDefault="00F4275E" w:rsidP="00596758">
      <w:pPr>
        <w:suppressAutoHyphens/>
        <w:spacing w:line="360" w:lineRule="auto"/>
        <w:jc w:val="center"/>
        <w:rPr>
          <w:b/>
          <w:iCs/>
          <w:sz w:val="24"/>
          <w:szCs w:val="24"/>
          <w:lang w:eastAsia="ar-SA"/>
        </w:rPr>
      </w:pPr>
    </w:p>
    <w:p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 9</w:t>
      </w:r>
    </w:p>
    <w:p w:rsidR="00F4275E" w:rsidRPr="001060E2" w:rsidRDefault="00F4275E" w:rsidP="00596758">
      <w:pPr>
        <w:spacing w:line="276" w:lineRule="auto"/>
        <w:jc w:val="center"/>
        <w:rPr>
          <w:b/>
          <w:sz w:val="24"/>
          <w:szCs w:val="24"/>
        </w:rPr>
      </w:pPr>
      <w:r w:rsidRPr="001060E2">
        <w:rPr>
          <w:b/>
          <w:sz w:val="24"/>
          <w:szCs w:val="24"/>
        </w:rPr>
        <w:t>Rękojmia i gwarancja mobilnych automatów biletowych</w:t>
      </w:r>
    </w:p>
    <w:p w:rsidR="00F4275E" w:rsidRPr="001060E2" w:rsidRDefault="00F4275E" w:rsidP="00596758">
      <w:pPr>
        <w:spacing w:line="276" w:lineRule="auto"/>
        <w:jc w:val="center"/>
        <w:rPr>
          <w:b/>
          <w:sz w:val="24"/>
          <w:szCs w:val="24"/>
        </w:rPr>
      </w:pPr>
    </w:p>
    <w:p w:rsidR="00F4275E" w:rsidRPr="001060E2" w:rsidRDefault="00F4275E" w:rsidP="002770A8">
      <w:pPr>
        <w:pStyle w:val="Akapitzlist"/>
        <w:numPr>
          <w:ilvl w:val="3"/>
          <w:numId w:val="18"/>
        </w:numPr>
        <w:spacing w:after="240" w:line="360" w:lineRule="auto"/>
        <w:ind w:left="426" w:hanging="426"/>
        <w:jc w:val="both"/>
        <w:rPr>
          <w:sz w:val="24"/>
          <w:szCs w:val="24"/>
        </w:rPr>
      </w:pPr>
      <w:r w:rsidRPr="001060E2">
        <w:rPr>
          <w:sz w:val="24"/>
          <w:szCs w:val="24"/>
        </w:rPr>
        <w:t>Wykonawca udziela Zamawiającemu gwarancji jakości na automaty biletowe wraz z</w:t>
      </w:r>
      <w:r>
        <w:rPr>
          <w:sz w:val="24"/>
          <w:szCs w:val="24"/>
        </w:rPr>
        <w:t> </w:t>
      </w:r>
      <w:r w:rsidRPr="001060E2">
        <w:rPr>
          <w:sz w:val="24"/>
          <w:szCs w:val="24"/>
        </w:rPr>
        <w:t>oprogramowaniem dostarczone w ramach niniejszej Umowy.</w:t>
      </w:r>
    </w:p>
    <w:p w:rsidR="00F4275E" w:rsidRPr="001060E2" w:rsidRDefault="00F4275E" w:rsidP="002770A8">
      <w:pPr>
        <w:pStyle w:val="Akapitzlist"/>
        <w:numPr>
          <w:ilvl w:val="3"/>
          <w:numId w:val="18"/>
        </w:numPr>
        <w:spacing w:after="240" w:line="360" w:lineRule="auto"/>
        <w:ind w:left="426" w:hanging="426"/>
        <w:jc w:val="both"/>
        <w:rPr>
          <w:sz w:val="24"/>
          <w:szCs w:val="24"/>
        </w:rPr>
      </w:pPr>
      <w:r w:rsidRPr="001060E2">
        <w:rPr>
          <w:sz w:val="24"/>
          <w:szCs w:val="24"/>
        </w:rPr>
        <w:t>Gwarancja rozpoczyna swój bieg od daty protokolarnego odbioru końcowego dla</w:t>
      </w:r>
      <w:r>
        <w:rPr>
          <w:sz w:val="24"/>
          <w:szCs w:val="24"/>
        </w:rPr>
        <w:t> </w:t>
      </w:r>
      <w:r w:rsidRPr="001060E2">
        <w:rPr>
          <w:sz w:val="24"/>
          <w:szCs w:val="24"/>
        </w:rPr>
        <w:t>każdego z automatów biletowych z osobna na zasadach określonych w pkt.2</w:t>
      </w:r>
      <w:r w:rsidR="00A11B16">
        <w:rPr>
          <w:sz w:val="24"/>
          <w:szCs w:val="24"/>
        </w:rPr>
        <w:t>4</w:t>
      </w:r>
      <w:r w:rsidRPr="001060E2">
        <w:rPr>
          <w:sz w:val="24"/>
          <w:szCs w:val="24"/>
        </w:rPr>
        <w:t xml:space="preserve"> Zał. Nr </w:t>
      </w:r>
      <w:r>
        <w:rPr>
          <w:sz w:val="24"/>
          <w:szCs w:val="24"/>
        </w:rPr>
        <w:t>2</w:t>
      </w:r>
      <w:r w:rsidRPr="001060E2">
        <w:rPr>
          <w:sz w:val="24"/>
          <w:szCs w:val="24"/>
        </w:rPr>
        <w:t xml:space="preserve"> do</w:t>
      </w:r>
      <w:r>
        <w:rPr>
          <w:sz w:val="24"/>
          <w:szCs w:val="24"/>
        </w:rPr>
        <w:t> </w:t>
      </w:r>
      <w:r w:rsidRPr="001060E2">
        <w:rPr>
          <w:sz w:val="24"/>
          <w:szCs w:val="24"/>
        </w:rPr>
        <w:t xml:space="preserve">SIWZ </w:t>
      </w:r>
      <w:del w:id="37" w:author="Anna Majchrzak" w:date="2020-12-22T08:03:00Z">
        <w:r w:rsidR="00A11B16" w:rsidDel="00926BD2">
          <w:rPr>
            <w:sz w:val="24"/>
            <w:szCs w:val="24"/>
          </w:rPr>
          <w:br/>
        </w:r>
      </w:del>
      <w:r w:rsidRPr="001060E2">
        <w:rPr>
          <w:sz w:val="24"/>
          <w:szCs w:val="24"/>
        </w:rPr>
        <w:t xml:space="preserve">i trwa przez okres </w:t>
      </w:r>
      <w:del w:id="38" w:author="Anna Majchrzak" w:date="2020-12-22T08:03:00Z">
        <w:r w:rsidRPr="001060E2" w:rsidDel="00926BD2">
          <w:rPr>
            <w:sz w:val="24"/>
            <w:szCs w:val="24"/>
          </w:rPr>
          <w:delText xml:space="preserve">60 </w:delText>
        </w:r>
      </w:del>
      <w:ins w:id="39" w:author="Anna Majchrzak" w:date="2020-12-22T08:03:00Z">
        <w:r w:rsidR="00926BD2">
          <w:rPr>
            <w:sz w:val="24"/>
            <w:szCs w:val="24"/>
          </w:rPr>
          <w:t>48</w:t>
        </w:r>
        <w:r w:rsidR="00926BD2" w:rsidRPr="001060E2">
          <w:rPr>
            <w:sz w:val="24"/>
            <w:szCs w:val="24"/>
          </w:rPr>
          <w:t xml:space="preserve"> </w:t>
        </w:r>
      </w:ins>
      <w:r w:rsidRPr="001060E2">
        <w:rPr>
          <w:sz w:val="24"/>
          <w:szCs w:val="24"/>
        </w:rPr>
        <w:t>miesięcy. Okres rękojmi jest równy okresowi gwarancji, a</w:t>
      </w:r>
      <w:r>
        <w:rPr>
          <w:sz w:val="24"/>
          <w:szCs w:val="24"/>
        </w:rPr>
        <w:t> </w:t>
      </w:r>
      <w:r w:rsidRPr="001060E2">
        <w:rPr>
          <w:sz w:val="24"/>
          <w:szCs w:val="24"/>
        </w:rPr>
        <w:t>uprawnienia z tytułu gwarancji mogą być realizowane niezależnie od</w:t>
      </w:r>
      <w:r>
        <w:rPr>
          <w:sz w:val="24"/>
          <w:szCs w:val="24"/>
        </w:rPr>
        <w:t> </w:t>
      </w:r>
      <w:r w:rsidRPr="001060E2">
        <w:rPr>
          <w:sz w:val="24"/>
          <w:szCs w:val="24"/>
        </w:rPr>
        <w:t xml:space="preserve">uprawnień z tytułu rękojmi. </w:t>
      </w:r>
    </w:p>
    <w:p w:rsidR="00F4275E" w:rsidRPr="001060E2" w:rsidRDefault="00F4275E" w:rsidP="002770A8">
      <w:pPr>
        <w:pStyle w:val="Akapitzlist"/>
        <w:numPr>
          <w:ilvl w:val="3"/>
          <w:numId w:val="18"/>
        </w:numPr>
        <w:spacing w:after="240" w:line="360" w:lineRule="auto"/>
        <w:ind w:left="426" w:hanging="426"/>
        <w:jc w:val="both"/>
        <w:rPr>
          <w:sz w:val="24"/>
          <w:szCs w:val="24"/>
        </w:rPr>
      </w:pPr>
      <w:r w:rsidRPr="001060E2">
        <w:rPr>
          <w:sz w:val="24"/>
          <w:szCs w:val="24"/>
        </w:rPr>
        <w:t xml:space="preserve">Przez wadę fizyczną rozumie się w szczególności jakąkolwiek niezgodność przedmiotu zamówienia z opisem zawartym niniejszej umowie oraz w Zał. Nr </w:t>
      </w:r>
      <w:r>
        <w:rPr>
          <w:sz w:val="24"/>
          <w:szCs w:val="24"/>
        </w:rPr>
        <w:t>2</w:t>
      </w:r>
      <w:r w:rsidRPr="001060E2">
        <w:rPr>
          <w:sz w:val="24"/>
          <w:szCs w:val="24"/>
        </w:rPr>
        <w:t xml:space="preserve"> do SIWZ</w:t>
      </w:r>
    </w:p>
    <w:p w:rsidR="00F4275E" w:rsidRDefault="00F4275E" w:rsidP="002770A8">
      <w:pPr>
        <w:pStyle w:val="Akapitzlist"/>
        <w:numPr>
          <w:ilvl w:val="3"/>
          <w:numId w:val="18"/>
        </w:numPr>
        <w:spacing w:after="240" w:line="360" w:lineRule="auto"/>
        <w:ind w:left="426" w:hanging="426"/>
        <w:jc w:val="both"/>
        <w:rPr>
          <w:sz w:val="24"/>
          <w:szCs w:val="24"/>
        </w:rPr>
      </w:pPr>
      <w:r w:rsidRPr="001060E2">
        <w:rPr>
          <w:sz w:val="24"/>
          <w:szCs w:val="24"/>
        </w:rPr>
        <w:t>Wykonawca jest odpowiedzialny względem Zamawiającego za wszelkie wady prawne automatów biletowych, w tym także za ewentualne roszczenia osób trzecich wynikające z</w:t>
      </w:r>
      <w:r>
        <w:rPr>
          <w:sz w:val="24"/>
          <w:szCs w:val="24"/>
        </w:rPr>
        <w:t> </w:t>
      </w:r>
      <w:r w:rsidRPr="001060E2">
        <w:rPr>
          <w:sz w:val="24"/>
          <w:szCs w:val="24"/>
        </w:rPr>
        <w:t>naruszenia praw własności intelektualnej lub przemysłowej, w tym praw autorskich, patentów, praw ochronnych na znaki towarowe oraz praw z rejestracji na wzory użytkowe i przemysłowe, pozostające w związku z wprowadzeniem przedmiotu zamówienia do</w:t>
      </w:r>
      <w:r>
        <w:rPr>
          <w:sz w:val="24"/>
          <w:szCs w:val="24"/>
        </w:rPr>
        <w:t> </w:t>
      </w:r>
      <w:r w:rsidRPr="001060E2">
        <w:rPr>
          <w:sz w:val="24"/>
          <w:szCs w:val="24"/>
        </w:rPr>
        <w:t>obrotu na terytorium Rzeczypospolitej Polskiej (rękojmia za wady prawne).</w:t>
      </w:r>
    </w:p>
    <w:p w:rsidR="00F4275E" w:rsidRDefault="00F4275E" w:rsidP="002770A8">
      <w:pPr>
        <w:pStyle w:val="Akapitzlist"/>
        <w:numPr>
          <w:ilvl w:val="3"/>
          <w:numId w:val="18"/>
        </w:numPr>
        <w:spacing w:after="240" w:line="360" w:lineRule="auto"/>
        <w:ind w:left="426" w:hanging="426"/>
        <w:jc w:val="both"/>
        <w:rPr>
          <w:sz w:val="24"/>
          <w:szCs w:val="24"/>
        </w:rPr>
      </w:pPr>
      <w:r w:rsidRPr="00476F0E">
        <w:rPr>
          <w:sz w:val="24"/>
          <w:szCs w:val="24"/>
        </w:rPr>
        <w:lastRenderedPageBreak/>
        <w:t>Wszelkie koszty związane z realizacją przez Zamawiającego uprawnień z tytułu gwarancji, w szczególności naprawa wadliwego automatu biletowego lub jego wymiana na wolny od</w:t>
      </w:r>
      <w:r>
        <w:rPr>
          <w:sz w:val="24"/>
          <w:szCs w:val="24"/>
        </w:rPr>
        <w:t> </w:t>
      </w:r>
      <w:r w:rsidRPr="00476F0E">
        <w:rPr>
          <w:sz w:val="24"/>
          <w:szCs w:val="24"/>
        </w:rPr>
        <w:t>wad ponosi Wykonawca.</w:t>
      </w:r>
    </w:p>
    <w:p w:rsidR="00F4275E" w:rsidRDefault="00F4275E" w:rsidP="002770A8">
      <w:pPr>
        <w:pStyle w:val="Akapitzlist"/>
        <w:numPr>
          <w:ilvl w:val="3"/>
          <w:numId w:val="18"/>
        </w:numPr>
        <w:spacing w:after="240" w:line="360" w:lineRule="auto"/>
        <w:ind w:left="426" w:hanging="426"/>
        <w:jc w:val="both"/>
        <w:rPr>
          <w:sz w:val="24"/>
          <w:szCs w:val="24"/>
        </w:rPr>
      </w:pPr>
      <w:r w:rsidRPr="00476F0E">
        <w:rPr>
          <w:sz w:val="24"/>
          <w:szCs w:val="24"/>
        </w:rPr>
        <w:t xml:space="preserve">Wykonawca będzie realizował serwis gwarancyjny zgodnie z procedurami uzgodnionymi przez Strony począwszy od dnia uruchomienia pierwszego automatu biletowego. </w:t>
      </w:r>
    </w:p>
    <w:p w:rsidR="00F4275E" w:rsidRDefault="00F4275E" w:rsidP="002770A8">
      <w:pPr>
        <w:pStyle w:val="Akapitzlist"/>
        <w:numPr>
          <w:ilvl w:val="3"/>
          <w:numId w:val="18"/>
        </w:numPr>
        <w:spacing w:after="240" w:line="360" w:lineRule="auto"/>
        <w:ind w:left="426" w:hanging="426"/>
        <w:jc w:val="both"/>
        <w:rPr>
          <w:sz w:val="24"/>
          <w:szCs w:val="24"/>
        </w:rPr>
      </w:pPr>
      <w:r w:rsidRPr="00476F0E">
        <w:rPr>
          <w:sz w:val="24"/>
          <w:szCs w:val="24"/>
        </w:rPr>
        <w:t xml:space="preserve">Z gwarancji wyłączone są czynności eksploatacyjne, tj. wymiana i zacięcia papieru oraz czynności konserwacyjne automatów biletowych. </w:t>
      </w:r>
    </w:p>
    <w:p w:rsidR="00F4275E" w:rsidRDefault="00F4275E" w:rsidP="002770A8">
      <w:pPr>
        <w:pStyle w:val="Akapitzlist"/>
        <w:numPr>
          <w:ilvl w:val="3"/>
          <w:numId w:val="18"/>
        </w:numPr>
        <w:spacing w:after="240" w:line="360" w:lineRule="auto"/>
        <w:ind w:left="426" w:hanging="426"/>
        <w:jc w:val="both"/>
        <w:rPr>
          <w:sz w:val="24"/>
          <w:szCs w:val="24"/>
        </w:rPr>
      </w:pPr>
      <w:r w:rsidRPr="00476F0E">
        <w:rPr>
          <w:sz w:val="24"/>
          <w:szCs w:val="24"/>
        </w:rPr>
        <w:t xml:space="preserve">Gwarancji nie podlegają uszkodzenia automatów biletowych powstałe w wyniku aktów wandalizmu lub użytkowania automatów niezgodnie z przeznaczeniem. </w:t>
      </w:r>
    </w:p>
    <w:p w:rsidR="00F4275E" w:rsidRDefault="00F4275E" w:rsidP="002770A8">
      <w:pPr>
        <w:pStyle w:val="Akapitzlist"/>
        <w:numPr>
          <w:ilvl w:val="3"/>
          <w:numId w:val="18"/>
        </w:numPr>
        <w:spacing w:after="240" w:line="360" w:lineRule="auto"/>
        <w:ind w:left="426" w:hanging="426"/>
        <w:jc w:val="both"/>
        <w:rPr>
          <w:sz w:val="24"/>
          <w:szCs w:val="24"/>
        </w:rPr>
      </w:pPr>
      <w:r w:rsidRPr="00476F0E">
        <w:rPr>
          <w:sz w:val="24"/>
          <w:szCs w:val="24"/>
        </w:rPr>
        <w:t xml:space="preserve">Jeżeli Wykonawca nie usunie wad urządzenia w terminie wskazanym w pkt.23 ppkt.14 Zał. Nr </w:t>
      </w:r>
      <w:r>
        <w:rPr>
          <w:sz w:val="24"/>
          <w:szCs w:val="24"/>
        </w:rPr>
        <w:t>2</w:t>
      </w:r>
      <w:r w:rsidRPr="00476F0E">
        <w:rPr>
          <w:sz w:val="24"/>
          <w:szCs w:val="24"/>
        </w:rPr>
        <w:t xml:space="preserve"> do SIWZ, Zamawiający może je usunąć samodzielnie lub zlecić ich usunięcie osobie trzeciej - na koszt i ryzyko Wykonawcy. Nie będzie powodować to utraty gwarancji.</w:t>
      </w:r>
    </w:p>
    <w:p w:rsidR="00F4275E" w:rsidRPr="00476F0E" w:rsidRDefault="00F4275E" w:rsidP="002770A8">
      <w:pPr>
        <w:pStyle w:val="Akapitzlist"/>
        <w:numPr>
          <w:ilvl w:val="3"/>
          <w:numId w:val="18"/>
        </w:numPr>
        <w:spacing w:after="240" w:line="360" w:lineRule="auto"/>
        <w:ind w:left="426" w:hanging="426"/>
        <w:jc w:val="both"/>
        <w:rPr>
          <w:sz w:val="24"/>
          <w:szCs w:val="24"/>
        </w:rPr>
      </w:pPr>
      <w:r w:rsidRPr="00476F0E">
        <w:rPr>
          <w:sz w:val="24"/>
          <w:szCs w:val="24"/>
        </w:rPr>
        <w:t>Strony określają, że dokumentem gwarancyjnym określającym warunki gwarancji jest umowa.</w:t>
      </w:r>
    </w:p>
    <w:p w:rsidR="00F4275E" w:rsidRDefault="00F4275E" w:rsidP="00BC0360">
      <w:pPr>
        <w:suppressAutoHyphens/>
        <w:spacing w:line="360" w:lineRule="auto"/>
        <w:rPr>
          <w:b/>
          <w:iCs/>
          <w:sz w:val="24"/>
          <w:szCs w:val="24"/>
          <w:lang w:eastAsia="ar-SA"/>
        </w:rPr>
      </w:pPr>
    </w:p>
    <w:p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 10</w:t>
      </w:r>
    </w:p>
    <w:p w:rsidR="00F4275E" w:rsidRDefault="00F4275E" w:rsidP="00596758">
      <w:pPr>
        <w:suppressAutoHyphens/>
        <w:spacing w:line="360" w:lineRule="auto"/>
        <w:jc w:val="center"/>
        <w:rPr>
          <w:b/>
          <w:iCs/>
          <w:sz w:val="24"/>
          <w:szCs w:val="24"/>
          <w:lang w:eastAsia="ar-SA"/>
        </w:rPr>
      </w:pPr>
      <w:r w:rsidRPr="001060E2">
        <w:rPr>
          <w:b/>
          <w:iCs/>
          <w:sz w:val="24"/>
          <w:szCs w:val="24"/>
          <w:lang w:eastAsia="ar-SA"/>
        </w:rPr>
        <w:t>Kary umowne</w:t>
      </w:r>
    </w:p>
    <w:p w:rsidR="00F4275E" w:rsidRPr="001060E2" w:rsidRDefault="00F4275E" w:rsidP="00596758">
      <w:pPr>
        <w:suppressAutoHyphens/>
        <w:spacing w:line="360" w:lineRule="auto"/>
        <w:jc w:val="center"/>
        <w:rPr>
          <w:b/>
          <w:iCs/>
          <w:sz w:val="24"/>
          <w:szCs w:val="24"/>
          <w:lang w:eastAsia="ar-SA"/>
        </w:rPr>
      </w:pPr>
    </w:p>
    <w:p w:rsidR="00F4275E" w:rsidRPr="00476F0E" w:rsidRDefault="00F4275E" w:rsidP="002770A8">
      <w:pPr>
        <w:numPr>
          <w:ilvl w:val="0"/>
          <w:numId w:val="22"/>
        </w:numPr>
        <w:suppressAutoHyphens/>
        <w:spacing w:line="360" w:lineRule="auto"/>
        <w:ind w:left="284" w:right="-30" w:hanging="284"/>
        <w:contextualSpacing/>
        <w:jc w:val="both"/>
        <w:rPr>
          <w:sz w:val="24"/>
          <w:szCs w:val="24"/>
          <w:lang w:eastAsia="ar-SA"/>
        </w:rPr>
      </w:pPr>
      <w:r w:rsidRPr="00476F0E">
        <w:rPr>
          <w:sz w:val="24"/>
          <w:szCs w:val="24"/>
          <w:lang w:eastAsia="ar-SA"/>
        </w:rPr>
        <w:t>Wykonawca zapłaci Zamawiającemu kary umowne, jeżeli niewykonanie lub nienależyte wykonanie umowy nastąpi z przyczyn, za które odpowiedzialność ponosi Wykonawca:</w:t>
      </w:r>
    </w:p>
    <w:p w:rsidR="00F4275E" w:rsidRDefault="00F4275E" w:rsidP="002770A8">
      <w:pPr>
        <w:numPr>
          <w:ilvl w:val="1"/>
          <w:numId w:val="22"/>
        </w:numPr>
        <w:suppressAutoHyphens/>
        <w:spacing w:line="360" w:lineRule="auto"/>
        <w:ind w:left="709" w:right="-30" w:hanging="425"/>
        <w:contextualSpacing/>
        <w:jc w:val="both"/>
        <w:rPr>
          <w:sz w:val="24"/>
          <w:szCs w:val="24"/>
          <w:lang w:eastAsia="ar-SA"/>
        </w:rPr>
      </w:pPr>
      <w:r w:rsidRPr="00476F0E">
        <w:rPr>
          <w:sz w:val="24"/>
          <w:szCs w:val="24"/>
          <w:lang w:eastAsia="ar-SA"/>
        </w:rPr>
        <w:t>w wysokości 0,1 % wynagrodzenia określonego w § 2 ust. 1 za każdy dzień zwłoki</w:t>
      </w:r>
      <w:r w:rsidRPr="00476F0E">
        <w:rPr>
          <w:sz w:val="24"/>
          <w:szCs w:val="24"/>
          <w:lang w:eastAsia="ar-SA"/>
        </w:rPr>
        <w:br/>
        <w:t xml:space="preserve">w wykonaniu choćby części przedmiotu umowy określonego w § 1, licząc od upływu terminu określonego w § 3 ust. 1; </w:t>
      </w:r>
    </w:p>
    <w:p w:rsidR="00F4275E" w:rsidRDefault="00F4275E" w:rsidP="002770A8">
      <w:pPr>
        <w:numPr>
          <w:ilvl w:val="1"/>
          <w:numId w:val="22"/>
        </w:numPr>
        <w:suppressAutoHyphens/>
        <w:spacing w:line="360" w:lineRule="auto"/>
        <w:ind w:left="709" w:right="-30" w:hanging="425"/>
        <w:contextualSpacing/>
        <w:jc w:val="both"/>
        <w:rPr>
          <w:sz w:val="24"/>
          <w:szCs w:val="24"/>
          <w:lang w:eastAsia="ar-SA"/>
        </w:rPr>
      </w:pPr>
      <w:r w:rsidRPr="00476F0E">
        <w:rPr>
          <w:sz w:val="24"/>
          <w:szCs w:val="24"/>
          <w:lang w:eastAsia="ar-SA"/>
        </w:rPr>
        <w:t>w wysokości 0,1 % ceny danego tramwaju, o której mowa w § 2 ust. 2 za każdy dzień zwłoki w usunięciu wad stwierdzonych przy odbiorze danego Tramwaju lub w okresie gwarancji lub rękojmi, licząc od upływu terminu wynikającego z umowy lub</w:t>
      </w:r>
      <w:r>
        <w:rPr>
          <w:sz w:val="24"/>
          <w:szCs w:val="24"/>
          <w:lang w:eastAsia="ar-SA"/>
        </w:rPr>
        <w:t> </w:t>
      </w:r>
      <w:r w:rsidRPr="00476F0E">
        <w:rPr>
          <w:sz w:val="24"/>
          <w:szCs w:val="24"/>
          <w:lang w:eastAsia="ar-SA"/>
        </w:rPr>
        <w:t>wyznaczonego przez Zamawiającego na usunięcie wad;</w:t>
      </w:r>
    </w:p>
    <w:p w:rsidR="00F4275E" w:rsidRDefault="00F4275E" w:rsidP="002770A8">
      <w:pPr>
        <w:numPr>
          <w:ilvl w:val="1"/>
          <w:numId w:val="22"/>
        </w:numPr>
        <w:suppressAutoHyphens/>
        <w:spacing w:line="360" w:lineRule="auto"/>
        <w:ind w:left="709" w:right="-30" w:hanging="425"/>
        <w:contextualSpacing/>
        <w:jc w:val="both"/>
        <w:rPr>
          <w:sz w:val="24"/>
          <w:szCs w:val="24"/>
          <w:lang w:eastAsia="ar-SA"/>
        </w:rPr>
      </w:pPr>
      <w:r w:rsidRPr="00476F0E">
        <w:rPr>
          <w:sz w:val="24"/>
          <w:szCs w:val="24"/>
          <w:lang w:eastAsia="ar-SA"/>
        </w:rPr>
        <w:t>w wysokości 10% ceny określonej w § 2 ust. 1</w:t>
      </w:r>
      <w:r w:rsidRPr="00476F0E">
        <w:rPr>
          <w:color w:val="FF0000"/>
          <w:sz w:val="24"/>
          <w:szCs w:val="24"/>
          <w:lang w:eastAsia="ar-SA"/>
        </w:rPr>
        <w:t xml:space="preserve"> </w:t>
      </w:r>
      <w:r w:rsidRPr="00476F0E">
        <w:rPr>
          <w:sz w:val="24"/>
          <w:szCs w:val="24"/>
          <w:lang w:eastAsia="ar-SA"/>
        </w:rPr>
        <w:t>umowy, za odstąpienie od umowy</w:t>
      </w:r>
      <w:r w:rsidRPr="00476F0E">
        <w:rPr>
          <w:sz w:val="24"/>
          <w:szCs w:val="24"/>
          <w:lang w:eastAsia="ar-SA"/>
        </w:rPr>
        <w:br/>
        <w:t>z przyczyn leżących po stronie Wykonawcy,</w:t>
      </w:r>
    </w:p>
    <w:p w:rsidR="00F4275E" w:rsidRDefault="00F4275E" w:rsidP="002770A8">
      <w:pPr>
        <w:numPr>
          <w:ilvl w:val="1"/>
          <w:numId w:val="22"/>
        </w:numPr>
        <w:suppressAutoHyphens/>
        <w:spacing w:line="360" w:lineRule="auto"/>
        <w:ind w:left="709" w:right="-30" w:hanging="425"/>
        <w:contextualSpacing/>
        <w:jc w:val="both"/>
        <w:rPr>
          <w:sz w:val="24"/>
          <w:szCs w:val="24"/>
          <w:lang w:eastAsia="ar-SA"/>
        </w:rPr>
      </w:pPr>
      <w:r w:rsidRPr="00476F0E">
        <w:rPr>
          <w:sz w:val="24"/>
          <w:szCs w:val="24"/>
          <w:lang w:eastAsia="ar-SA"/>
        </w:rPr>
        <w:t>w wysokości 200 zł za każdy dzień zwłoki w dostarczeniu dokumentacji technicznej</w:t>
      </w:r>
      <w:r w:rsidRPr="00476F0E">
        <w:rPr>
          <w:sz w:val="24"/>
          <w:szCs w:val="24"/>
          <w:lang w:eastAsia="ar-SA"/>
        </w:rPr>
        <w:br/>
        <w:t>i eksploatacyjnej,</w:t>
      </w:r>
    </w:p>
    <w:p w:rsidR="00F4275E" w:rsidRDefault="00F4275E" w:rsidP="002770A8">
      <w:pPr>
        <w:numPr>
          <w:ilvl w:val="1"/>
          <w:numId w:val="22"/>
        </w:numPr>
        <w:suppressAutoHyphens/>
        <w:spacing w:line="360" w:lineRule="auto"/>
        <w:ind w:left="709" w:right="-30" w:hanging="425"/>
        <w:contextualSpacing/>
        <w:jc w:val="both"/>
        <w:rPr>
          <w:sz w:val="24"/>
          <w:szCs w:val="24"/>
          <w:lang w:eastAsia="ar-SA"/>
        </w:rPr>
      </w:pPr>
      <w:r w:rsidRPr="00476F0E">
        <w:rPr>
          <w:sz w:val="24"/>
          <w:szCs w:val="24"/>
          <w:lang w:eastAsia="ar-SA"/>
        </w:rPr>
        <w:lastRenderedPageBreak/>
        <w:t>w wysokości 200 zł za każdy dzień zwłoki w zrealizowaniu szkoleń, o których  mowa</w:t>
      </w:r>
      <w:r w:rsidRPr="00476F0E">
        <w:rPr>
          <w:sz w:val="24"/>
          <w:szCs w:val="24"/>
          <w:lang w:eastAsia="ar-SA"/>
        </w:rPr>
        <w:br/>
        <w:t>w § 5</w:t>
      </w:r>
      <w:r w:rsidRPr="00476F0E">
        <w:rPr>
          <w:color w:val="00B050"/>
          <w:sz w:val="24"/>
          <w:szCs w:val="24"/>
          <w:lang w:eastAsia="ar-SA"/>
        </w:rPr>
        <w:t xml:space="preserve"> </w:t>
      </w:r>
      <w:r w:rsidRPr="00476F0E">
        <w:rPr>
          <w:sz w:val="24"/>
          <w:szCs w:val="24"/>
          <w:lang w:eastAsia="ar-SA"/>
        </w:rPr>
        <w:t>ust. 2.</w:t>
      </w:r>
    </w:p>
    <w:p w:rsidR="00F4275E" w:rsidRDefault="00F4275E" w:rsidP="002770A8">
      <w:pPr>
        <w:numPr>
          <w:ilvl w:val="1"/>
          <w:numId w:val="22"/>
        </w:numPr>
        <w:suppressAutoHyphens/>
        <w:spacing w:line="360" w:lineRule="auto"/>
        <w:ind w:left="709" w:right="-30" w:hanging="425"/>
        <w:contextualSpacing/>
        <w:jc w:val="both"/>
        <w:rPr>
          <w:sz w:val="24"/>
          <w:szCs w:val="24"/>
          <w:lang w:eastAsia="ar-SA"/>
        </w:rPr>
      </w:pPr>
      <w:r w:rsidRPr="00476F0E">
        <w:rPr>
          <w:sz w:val="24"/>
          <w:szCs w:val="24"/>
          <w:lang w:eastAsia="ar-SA"/>
        </w:rPr>
        <w:t>w wysokości 0,1 % ceny żurawia samochodowego, o którym mowa w § 2 ust. 3 za</w:t>
      </w:r>
      <w:r>
        <w:rPr>
          <w:sz w:val="24"/>
          <w:szCs w:val="24"/>
          <w:lang w:eastAsia="ar-SA"/>
        </w:rPr>
        <w:t> </w:t>
      </w:r>
      <w:r w:rsidRPr="00476F0E">
        <w:rPr>
          <w:sz w:val="24"/>
          <w:szCs w:val="24"/>
          <w:lang w:eastAsia="ar-SA"/>
        </w:rPr>
        <w:t>każdy dzień zwłoki w usunięciu wad stwierdzonych przy odbiorze żurawia samochodowego dla potrzeb ratownictwa technicznego lub w okresie gwarancji lub</w:t>
      </w:r>
      <w:r>
        <w:rPr>
          <w:sz w:val="24"/>
          <w:szCs w:val="24"/>
          <w:lang w:eastAsia="ar-SA"/>
        </w:rPr>
        <w:t> </w:t>
      </w:r>
      <w:r w:rsidRPr="00476F0E">
        <w:rPr>
          <w:sz w:val="24"/>
          <w:szCs w:val="24"/>
          <w:lang w:eastAsia="ar-SA"/>
        </w:rPr>
        <w:t>rękojmi, licząc od</w:t>
      </w:r>
      <w:r>
        <w:rPr>
          <w:sz w:val="24"/>
          <w:szCs w:val="24"/>
          <w:lang w:eastAsia="ar-SA"/>
        </w:rPr>
        <w:t> </w:t>
      </w:r>
      <w:r w:rsidRPr="00476F0E">
        <w:rPr>
          <w:sz w:val="24"/>
          <w:szCs w:val="24"/>
          <w:lang w:eastAsia="ar-SA"/>
        </w:rPr>
        <w:t>upływu terminu określonego w umowie lub wyznaczonego przez Zamawiającego na</w:t>
      </w:r>
      <w:r>
        <w:rPr>
          <w:sz w:val="24"/>
          <w:szCs w:val="24"/>
          <w:lang w:eastAsia="ar-SA"/>
        </w:rPr>
        <w:t> </w:t>
      </w:r>
      <w:r w:rsidRPr="00476F0E">
        <w:rPr>
          <w:sz w:val="24"/>
          <w:szCs w:val="24"/>
          <w:lang w:eastAsia="ar-SA"/>
        </w:rPr>
        <w:t>usunięcie wad.</w:t>
      </w:r>
    </w:p>
    <w:p w:rsidR="00F4275E" w:rsidRDefault="00F4275E" w:rsidP="007B4750">
      <w:pPr>
        <w:pStyle w:val="Akapitzlist"/>
        <w:numPr>
          <w:ilvl w:val="0"/>
          <w:numId w:val="22"/>
        </w:numPr>
        <w:spacing w:line="360" w:lineRule="auto"/>
        <w:jc w:val="both"/>
        <w:rPr>
          <w:sz w:val="24"/>
          <w:szCs w:val="24"/>
        </w:rPr>
      </w:pPr>
      <w:r>
        <w:rPr>
          <w:sz w:val="24"/>
          <w:szCs w:val="24"/>
        </w:rPr>
        <w:t>W</w:t>
      </w:r>
      <w:r w:rsidRPr="00476F0E">
        <w:rPr>
          <w:sz w:val="24"/>
          <w:szCs w:val="24"/>
        </w:rPr>
        <w:t xml:space="preserve"> przypadku niepodjęcia czynności serwisowych automatów biletowych, w czasie określonym w Zał. Nr </w:t>
      </w:r>
      <w:r>
        <w:rPr>
          <w:sz w:val="24"/>
          <w:szCs w:val="24"/>
        </w:rPr>
        <w:t>2</w:t>
      </w:r>
      <w:r w:rsidRPr="00476F0E">
        <w:rPr>
          <w:sz w:val="24"/>
          <w:szCs w:val="24"/>
        </w:rPr>
        <w:t xml:space="preserve"> do SIWZ Wykonawca będzie zobowiązany do zapłaty na rzecz Zamawiającego kary umownej w wysokości 200 zł za każdy przypadek odrębnie dla</w:t>
      </w:r>
      <w:r>
        <w:rPr>
          <w:sz w:val="24"/>
          <w:szCs w:val="24"/>
        </w:rPr>
        <w:t> </w:t>
      </w:r>
      <w:r w:rsidRPr="00476F0E">
        <w:rPr>
          <w:sz w:val="24"/>
          <w:szCs w:val="24"/>
        </w:rPr>
        <w:t>każdego automatu biletowego.</w:t>
      </w:r>
    </w:p>
    <w:p w:rsidR="00F4275E" w:rsidRDefault="00F4275E" w:rsidP="007B4750">
      <w:pPr>
        <w:pStyle w:val="Akapitzlist"/>
        <w:numPr>
          <w:ilvl w:val="0"/>
          <w:numId w:val="22"/>
        </w:numPr>
        <w:spacing w:line="360" w:lineRule="auto"/>
        <w:ind w:left="426"/>
        <w:jc w:val="both"/>
        <w:rPr>
          <w:sz w:val="24"/>
          <w:szCs w:val="24"/>
        </w:rPr>
      </w:pPr>
      <w:r w:rsidRPr="00E44014">
        <w:rPr>
          <w:sz w:val="24"/>
          <w:szCs w:val="24"/>
        </w:rPr>
        <w:t xml:space="preserve">W przypadku nieusunięcia awarii automatu biletowego w czasie określonym w Zał. Nr </w:t>
      </w:r>
      <w:r>
        <w:rPr>
          <w:sz w:val="24"/>
          <w:szCs w:val="24"/>
        </w:rPr>
        <w:t>2</w:t>
      </w:r>
      <w:r w:rsidRPr="00E44014">
        <w:rPr>
          <w:sz w:val="24"/>
          <w:szCs w:val="24"/>
        </w:rPr>
        <w:t xml:space="preserve"> do SIWZ, Wykonawca będzie zobowiązany do zapłaty na rzecz Zamawiającego kary umownej w wysokości 500 zł za każdy automat biletowy niefunkcjonujący prawidłowo z tego samego powodu, z wyłączeniem przypadków niezależnych od Wykonawcy (np.</w:t>
      </w:r>
      <w:r>
        <w:rPr>
          <w:sz w:val="24"/>
          <w:szCs w:val="24"/>
        </w:rPr>
        <w:t> </w:t>
      </w:r>
      <w:r w:rsidRPr="00E44014">
        <w:rPr>
          <w:sz w:val="24"/>
          <w:szCs w:val="24"/>
        </w:rPr>
        <w:t>brak zasilania, akty wandalizmu, awarii systemów zewnętrznych nie</w:t>
      </w:r>
      <w:r>
        <w:rPr>
          <w:sz w:val="24"/>
          <w:szCs w:val="24"/>
        </w:rPr>
        <w:t> </w:t>
      </w:r>
      <w:r w:rsidRPr="00E44014">
        <w:rPr>
          <w:sz w:val="24"/>
          <w:szCs w:val="24"/>
        </w:rPr>
        <w:t>administrowanych przez Wykonawcę np. sieć GSM itp.).</w:t>
      </w:r>
    </w:p>
    <w:p w:rsidR="00F4275E" w:rsidRDefault="00F4275E" w:rsidP="007B4750">
      <w:pPr>
        <w:pStyle w:val="Akapitzlist"/>
        <w:numPr>
          <w:ilvl w:val="0"/>
          <w:numId w:val="22"/>
        </w:numPr>
        <w:spacing w:line="360" w:lineRule="auto"/>
        <w:ind w:left="426"/>
        <w:jc w:val="both"/>
        <w:rPr>
          <w:sz w:val="24"/>
          <w:szCs w:val="24"/>
        </w:rPr>
      </w:pPr>
      <w:r w:rsidRPr="00E44014">
        <w:rPr>
          <w:sz w:val="24"/>
          <w:szCs w:val="24"/>
        </w:rPr>
        <w:t xml:space="preserve">W przypadku niewprowadzenia zmian w systemie biletowym w terminie, o którym mowa w Zał. Nr </w:t>
      </w:r>
      <w:r>
        <w:rPr>
          <w:sz w:val="24"/>
          <w:szCs w:val="24"/>
        </w:rPr>
        <w:t>2</w:t>
      </w:r>
      <w:r w:rsidRPr="00E44014">
        <w:rPr>
          <w:sz w:val="24"/>
          <w:szCs w:val="24"/>
        </w:rPr>
        <w:t xml:space="preserve"> do SIWZ pkt.23 ppkt.6c, Zamawiający może nałożyć karę w</w:t>
      </w:r>
      <w:r>
        <w:rPr>
          <w:sz w:val="24"/>
          <w:szCs w:val="24"/>
        </w:rPr>
        <w:t> </w:t>
      </w:r>
      <w:r w:rsidRPr="00E44014">
        <w:rPr>
          <w:sz w:val="24"/>
          <w:szCs w:val="24"/>
        </w:rPr>
        <w:t xml:space="preserve">wysokości 10 000 zł. </w:t>
      </w:r>
    </w:p>
    <w:p w:rsidR="00F4275E" w:rsidRDefault="00F4275E" w:rsidP="007B4750">
      <w:pPr>
        <w:pStyle w:val="Akapitzlist"/>
        <w:numPr>
          <w:ilvl w:val="0"/>
          <w:numId w:val="22"/>
        </w:numPr>
        <w:spacing w:line="360" w:lineRule="auto"/>
        <w:ind w:left="426"/>
        <w:jc w:val="both"/>
        <w:rPr>
          <w:sz w:val="24"/>
          <w:szCs w:val="24"/>
        </w:rPr>
      </w:pPr>
      <w:r w:rsidRPr="00E44014">
        <w:rPr>
          <w:sz w:val="24"/>
          <w:szCs w:val="24"/>
        </w:rPr>
        <w:t>W przypadku opóźnień w przekazaniu raportów finansowych, o których mowa w Zał.</w:t>
      </w:r>
      <w:r>
        <w:rPr>
          <w:sz w:val="24"/>
          <w:szCs w:val="24"/>
        </w:rPr>
        <w:br/>
      </w:r>
      <w:r w:rsidRPr="00E44014">
        <w:rPr>
          <w:sz w:val="24"/>
          <w:szCs w:val="24"/>
        </w:rPr>
        <w:t xml:space="preserve">Nr </w:t>
      </w:r>
      <w:r>
        <w:rPr>
          <w:sz w:val="24"/>
          <w:szCs w:val="24"/>
        </w:rPr>
        <w:t>2</w:t>
      </w:r>
      <w:r w:rsidRPr="00E44014">
        <w:rPr>
          <w:sz w:val="24"/>
          <w:szCs w:val="24"/>
        </w:rPr>
        <w:t xml:space="preserve"> do SIWZ Zamawiający ma prawo naliczyć karę umowną w wysokości 300 zł</w:t>
      </w:r>
      <w:r>
        <w:rPr>
          <w:sz w:val="24"/>
          <w:szCs w:val="24"/>
        </w:rPr>
        <w:br/>
      </w:r>
      <w:r w:rsidRPr="00E44014">
        <w:rPr>
          <w:sz w:val="24"/>
          <w:szCs w:val="24"/>
        </w:rPr>
        <w:t>za każdy dzień opóźnienia.</w:t>
      </w:r>
    </w:p>
    <w:p w:rsidR="00F4275E" w:rsidRDefault="00F4275E" w:rsidP="007B4750">
      <w:pPr>
        <w:pStyle w:val="Akapitzlist"/>
        <w:numPr>
          <w:ilvl w:val="0"/>
          <w:numId w:val="22"/>
        </w:numPr>
        <w:spacing w:line="360" w:lineRule="auto"/>
        <w:ind w:left="426"/>
        <w:jc w:val="both"/>
        <w:rPr>
          <w:sz w:val="24"/>
          <w:szCs w:val="24"/>
        </w:rPr>
      </w:pPr>
      <w:r w:rsidRPr="00E44014">
        <w:rPr>
          <w:sz w:val="24"/>
          <w:szCs w:val="24"/>
          <w:lang w:eastAsia="ar-SA"/>
        </w:rPr>
        <w:t>Kary umowne określone w ust. 1 Zamawiający ma prawo potrącić z wynagrodzenia przysługującego Wykonawcy za przedmiot umowy, jak również z zabezpieczenia należytego wykonania umowy, o którym mowa w § 7</w:t>
      </w:r>
      <w:r w:rsidRPr="00E44014">
        <w:rPr>
          <w:color w:val="00B050"/>
          <w:sz w:val="24"/>
          <w:szCs w:val="24"/>
          <w:lang w:eastAsia="ar-SA"/>
        </w:rPr>
        <w:t xml:space="preserve"> </w:t>
      </w:r>
      <w:r w:rsidRPr="00E44014">
        <w:rPr>
          <w:sz w:val="24"/>
          <w:szCs w:val="24"/>
          <w:lang w:eastAsia="ar-SA"/>
        </w:rPr>
        <w:t xml:space="preserve">umowy. </w:t>
      </w:r>
    </w:p>
    <w:p w:rsidR="003A384B" w:rsidRDefault="004F4976" w:rsidP="007B4750">
      <w:pPr>
        <w:pStyle w:val="Akapitzlist"/>
        <w:numPr>
          <w:ilvl w:val="0"/>
          <w:numId w:val="22"/>
        </w:numPr>
        <w:spacing w:line="360" w:lineRule="auto"/>
        <w:ind w:left="426"/>
        <w:jc w:val="both"/>
        <w:rPr>
          <w:sz w:val="24"/>
          <w:szCs w:val="24"/>
          <w:lang w:eastAsia="ar-SA"/>
        </w:rPr>
      </w:pPr>
      <w:r>
        <w:rPr>
          <w:sz w:val="24"/>
          <w:szCs w:val="24"/>
          <w:lang w:eastAsia="ar-SA"/>
        </w:rPr>
        <w:t>Ł</w:t>
      </w:r>
      <w:bookmarkStart w:id="40" w:name="_GoBack"/>
      <w:bookmarkEnd w:id="40"/>
      <w:r w:rsidR="003A384B" w:rsidRPr="000A74AE">
        <w:rPr>
          <w:sz w:val="24"/>
          <w:szCs w:val="24"/>
          <w:lang w:eastAsia="ar-SA"/>
        </w:rPr>
        <w:t>ączna</w:t>
      </w:r>
      <w:r w:rsidR="000A74AE" w:rsidRPr="000A74AE">
        <w:rPr>
          <w:sz w:val="24"/>
          <w:szCs w:val="24"/>
          <w:lang w:eastAsia="ar-SA"/>
        </w:rPr>
        <w:t xml:space="preserve"> wysokość kar umownych nie może być wyższa niż</w:t>
      </w:r>
      <w:r w:rsidR="003A384B" w:rsidRPr="000A74AE">
        <w:rPr>
          <w:sz w:val="24"/>
          <w:szCs w:val="24"/>
          <w:lang w:eastAsia="ar-SA"/>
        </w:rPr>
        <w:t xml:space="preserve"> </w:t>
      </w:r>
      <w:r w:rsidR="000A74AE">
        <w:rPr>
          <w:sz w:val="24"/>
          <w:szCs w:val="24"/>
          <w:lang w:eastAsia="ar-SA"/>
        </w:rPr>
        <w:t>30% W</w:t>
      </w:r>
      <w:r w:rsidR="003A384B" w:rsidRPr="000A74AE">
        <w:rPr>
          <w:sz w:val="24"/>
          <w:szCs w:val="24"/>
          <w:lang w:eastAsia="ar-SA"/>
        </w:rPr>
        <w:t>ynagrodzenia brutto</w:t>
      </w:r>
      <w:r w:rsidR="000A74AE">
        <w:rPr>
          <w:sz w:val="24"/>
          <w:szCs w:val="24"/>
          <w:lang w:eastAsia="ar-SA"/>
        </w:rPr>
        <w:t>,</w:t>
      </w:r>
      <w:r w:rsidR="000A74AE" w:rsidRPr="000A74AE">
        <w:rPr>
          <w:sz w:val="24"/>
          <w:szCs w:val="24"/>
          <w:lang w:eastAsia="ar-SA"/>
        </w:rPr>
        <w:t xml:space="preserve"> o którym mowa w § 2 ust. 1 niniejszej umowy.</w:t>
      </w:r>
    </w:p>
    <w:p w:rsidR="00F4275E" w:rsidRPr="00E44014" w:rsidRDefault="00F4275E" w:rsidP="007B4750">
      <w:pPr>
        <w:pStyle w:val="Akapitzlist"/>
        <w:numPr>
          <w:ilvl w:val="0"/>
          <w:numId w:val="22"/>
        </w:numPr>
        <w:spacing w:line="360" w:lineRule="auto"/>
        <w:ind w:left="426"/>
        <w:jc w:val="both"/>
        <w:rPr>
          <w:sz w:val="24"/>
          <w:szCs w:val="24"/>
        </w:rPr>
      </w:pPr>
      <w:r w:rsidRPr="00E44014">
        <w:rPr>
          <w:sz w:val="24"/>
          <w:szCs w:val="24"/>
          <w:lang w:eastAsia="ar-SA"/>
        </w:rPr>
        <w:t>Zamawiający zastrzega sobie prawo do odszkodowania uzupełniającego, przenoszącego wysokość kar umownych, dochodzonego na zasadach ogólnych.</w:t>
      </w:r>
    </w:p>
    <w:p w:rsidR="00F4275E" w:rsidRPr="001060E2" w:rsidRDefault="00F4275E" w:rsidP="00596758">
      <w:pPr>
        <w:suppressAutoHyphens/>
        <w:spacing w:line="360" w:lineRule="auto"/>
        <w:jc w:val="center"/>
        <w:rPr>
          <w:b/>
          <w:iCs/>
          <w:sz w:val="24"/>
          <w:szCs w:val="24"/>
          <w:lang w:eastAsia="ar-SA"/>
        </w:rPr>
      </w:pPr>
    </w:p>
    <w:p w:rsidR="00F4275E" w:rsidRPr="001060E2" w:rsidRDefault="00F4275E" w:rsidP="00596758">
      <w:pPr>
        <w:suppressAutoHyphens/>
        <w:spacing w:line="360" w:lineRule="auto"/>
        <w:jc w:val="center"/>
        <w:rPr>
          <w:b/>
          <w:iCs/>
          <w:sz w:val="24"/>
          <w:szCs w:val="24"/>
          <w:lang w:eastAsia="ar-SA"/>
        </w:rPr>
      </w:pPr>
      <w:r>
        <w:rPr>
          <w:b/>
          <w:iCs/>
          <w:sz w:val="24"/>
          <w:szCs w:val="24"/>
          <w:lang w:eastAsia="ar-SA"/>
        </w:rPr>
        <w:t>§ 11</w:t>
      </w:r>
    </w:p>
    <w:p w:rsidR="00F4275E" w:rsidRPr="001060E2" w:rsidRDefault="00F4275E" w:rsidP="00596758">
      <w:pPr>
        <w:autoSpaceDE w:val="0"/>
        <w:autoSpaceDN w:val="0"/>
        <w:adjustRightInd w:val="0"/>
        <w:spacing w:line="360" w:lineRule="auto"/>
        <w:jc w:val="center"/>
        <w:rPr>
          <w:b/>
          <w:bCs/>
          <w:sz w:val="24"/>
          <w:szCs w:val="24"/>
        </w:rPr>
      </w:pPr>
      <w:r w:rsidRPr="001060E2">
        <w:rPr>
          <w:b/>
          <w:bCs/>
          <w:sz w:val="24"/>
          <w:szCs w:val="24"/>
        </w:rPr>
        <w:t>Porozumiewanie się Stron Umowy</w:t>
      </w:r>
    </w:p>
    <w:p w:rsidR="00F4275E" w:rsidRDefault="00F4275E" w:rsidP="002770A8">
      <w:pPr>
        <w:numPr>
          <w:ilvl w:val="0"/>
          <w:numId w:val="15"/>
        </w:numPr>
        <w:tabs>
          <w:tab w:val="clear" w:pos="360"/>
          <w:tab w:val="num" w:pos="426"/>
        </w:tabs>
        <w:autoSpaceDE w:val="0"/>
        <w:autoSpaceDN w:val="0"/>
        <w:adjustRightInd w:val="0"/>
        <w:spacing w:line="360" w:lineRule="auto"/>
        <w:ind w:left="426" w:hanging="426"/>
        <w:jc w:val="both"/>
        <w:rPr>
          <w:sz w:val="24"/>
          <w:szCs w:val="24"/>
        </w:rPr>
      </w:pPr>
      <w:r w:rsidRPr="001060E2">
        <w:rPr>
          <w:sz w:val="24"/>
          <w:szCs w:val="24"/>
        </w:rPr>
        <w:lastRenderedPageBreak/>
        <w:t>Wszelka korespondencja między Stronami Umowy, w sprawach dotyczących niniejszej umowy, prowadzona będzie w języku polskim.</w:t>
      </w:r>
    </w:p>
    <w:p w:rsidR="00F4275E" w:rsidRDefault="00F4275E" w:rsidP="002770A8">
      <w:pPr>
        <w:numPr>
          <w:ilvl w:val="0"/>
          <w:numId w:val="15"/>
        </w:numPr>
        <w:tabs>
          <w:tab w:val="clear" w:pos="360"/>
          <w:tab w:val="num" w:pos="426"/>
        </w:tabs>
        <w:autoSpaceDE w:val="0"/>
        <w:autoSpaceDN w:val="0"/>
        <w:adjustRightInd w:val="0"/>
        <w:spacing w:line="360" w:lineRule="auto"/>
        <w:ind w:left="426" w:hanging="426"/>
        <w:jc w:val="both"/>
        <w:rPr>
          <w:sz w:val="24"/>
          <w:szCs w:val="24"/>
        </w:rPr>
      </w:pPr>
      <w:r w:rsidRPr="00E44014">
        <w:rPr>
          <w:sz w:val="24"/>
          <w:szCs w:val="24"/>
        </w:rPr>
        <w:t>Każda ze Stron jest zobowiązana do odpowiedzi na pismo drugiej najpóźniej w terminie</w:t>
      </w:r>
      <w:r w:rsidRPr="00E44014">
        <w:rPr>
          <w:sz w:val="24"/>
          <w:szCs w:val="24"/>
        </w:rPr>
        <w:br/>
        <w:t>7 (siedmiu) dni od dnia wpływu pisma do jej siedziby.</w:t>
      </w:r>
    </w:p>
    <w:p w:rsidR="00F4275E" w:rsidRDefault="00F4275E" w:rsidP="002770A8">
      <w:pPr>
        <w:numPr>
          <w:ilvl w:val="0"/>
          <w:numId w:val="15"/>
        </w:numPr>
        <w:tabs>
          <w:tab w:val="clear" w:pos="360"/>
          <w:tab w:val="num" w:pos="426"/>
        </w:tabs>
        <w:autoSpaceDE w:val="0"/>
        <w:autoSpaceDN w:val="0"/>
        <w:adjustRightInd w:val="0"/>
        <w:spacing w:line="360" w:lineRule="auto"/>
        <w:ind w:left="426" w:hanging="426"/>
        <w:jc w:val="both"/>
        <w:rPr>
          <w:sz w:val="24"/>
          <w:szCs w:val="24"/>
        </w:rPr>
      </w:pPr>
      <w:r w:rsidRPr="00E44014">
        <w:rPr>
          <w:sz w:val="24"/>
          <w:szCs w:val="24"/>
        </w:rPr>
        <w:t>W przypadku dokumentów lub korespondencji w języku innym niż język polski, tłumaczenie odbywa się na koszt Wykonawcy.</w:t>
      </w:r>
    </w:p>
    <w:p w:rsidR="00F4275E" w:rsidRDefault="00F4275E" w:rsidP="002770A8">
      <w:pPr>
        <w:numPr>
          <w:ilvl w:val="0"/>
          <w:numId w:val="15"/>
        </w:numPr>
        <w:tabs>
          <w:tab w:val="clear" w:pos="360"/>
          <w:tab w:val="num" w:pos="426"/>
        </w:tabs>
        <w:autoSpaceDE w:val="0"/>
        <w:autoSpaceDN w:val="0"/>
        <w:adjustRightInd w:val="0"/>
        <w:spacing w:line="360" w:lineRule="auto"/>
        <w:ind w:left="426" w:hanging="426"/>
        <w:jc w:val="both"/>
        <w:rPr>
          <w:sz w:val="24"/>
          <w:szCs w:val="24"/>
        </w:rPr>
      </w:pPr>
      <w:r w:rsidRPr="00E44014">
        <w:rPr>
          <w:sz w:val="24"/>
          <w:szCs w:val="24"/>
        </w:rPr>
        <w:t>W przypadku spotkań rozmowy odbywają się w języku polskim, a tłumaczenie odbywa się na koszt Wykonawcy.</w:t>
      </w:r>
    </w:p>
    <w:p w:rsidR="00F4275E" w:rsidRDefault="00F4275E" w:rsidP="002770A8">
      <w:pPr>
        <w:numPr>
          <w:ilvl w:val="0"/>
          <w:numId w:val="15"/>
        </w:numPr>
        <w:tabs>
          <w:tab w:val="clear" w:pos="360"/>
          <w:tab w:val="num" w:pos="426"/>
        </w:tabs>
        <w:autoSpaceDE w:val="0"/>
        <w:autoSpaceDN w:val="0"/>
        <w:adjustRightInd w:val="0"/>
        <w:spacing w:line="360" w:lineRule="auto"/>
        <w:ind w:left="426" w:hanging="426"/>
        <w:jc w:val="both"/>
        <w:rPr>
          <w:sz w:val="24"/>
          <w:szCs w:val="24"/>
        </w:rPr>
      </w:pPr>
      <w:r w:rsidRPr="00E44014">
        <w:rPr>
          <w:sz w:val="24"/>
          <w:szCs w:val="24"/>
        </w:rPr>
        <w:t xml:space="preserve">Korespondencja realizowana będzie drogą elektroniczną, </w:t>
      </w:r>
      <w:proofErr w:type="spellStart"/>
      <w:r w:rsidRPr="00E44014">
        <w:rPr>
          <w:sz w:val="24"/>
          <w:szCs w:val="24"/>
        </w:rPr>
        <w:t>faxową</w:t>
      </w:r>
      <w:proofErr w:type="spellEnd"/>
      <w:r w:rsidRPr="00E44014">
        <w:rPr>
          <w:sz w:val="24"/>
          <w:szCs w:val="24"/>
        </w:rPr>
        <w:t xml:space="preserve"> oraz pisemną, przy czym wszelkie wiążące dla Stron ustalenia wymagają formy pisemnej, z podpisami umocowanych przedstawicieli obu Stron umowy.</w:t>
      </w:r>
    </w:p>
    <w:p w:rsidR="00F4275E" w:rsidRPr="00E44014" w:rsidRDefault="00F4275E" w:rsidP="002770A8">
      <w:pPr>
        <w:numPr>
          <w:ilvl w:val="0"/>
          <w:numId w:val="15"/>
        </w:numPr>
        <w:tabs>
          <w:tab w:val="clear" w:pos="360"/>
          <w:tab w:val="num" w:pos="426"/>
        </w:tabs>
        <w:autoSpaceDE w:val="0"/>
        <w:autoSpaceDN w:val="0"/>
        <w:adjustRightInd w:val="0"/>
        <w:spacing w:line="360" w:lineRule="auto"/>
        <w:ind w:left="426" w:hanging="426"/>
        <w:jc w:val="both"/>
        <w:rPr>
          <w:sz w:val="24"/>
          <w:szCs w:val="24"/>
        </w:rPr>
      </w:pPr>
      <w:r w:rsidRPr="00E44014">
        <w:rPr>
          <w:sz w:val="24"/>
          <w:szCs w:val="24"/>
        </w:rPr>
        <w:t>Wszelka korespondencja między stronami umowy będzie kierowana:</w:t>
      </w:r>
    </w:p>
    <w:p w:rsidR="00F4275E" w:rsidRPr="001060E2" w:rsidRDefault="00F4275E" w:rsidP="002770A8">
      <w:pPr>
        <w:numPr>
          <w:ilvl w:val="1"/>
          <w:numId w:val="15"/>
        </w:numPr>
        <w:tabs>
          <w:tab w:val="clear" w:pos="360"/>
          <w:tab w:val="num" w:pos="720"/>
        </w:tabs>
        <w:autoSpaceDE w:val="0"/>
        <w:autoSpaceDN w:val="0"/>
        <w:adjustRightInd w:val="0"/>
        <w:spacing w:line="360" w:lineRule="auto"/>
        <w:ind w:left="708"/>
        <w:jc w:val="both"/>
        <w:rPr>
          <w:sz w:val="24"/>
          <w:szCs w:val="24"/>
          <w:lang w:val="de-DE"/>
        </w:rPr>
      </w:pPr>
      <w:r w:rsidRPr="001060E2">
        <w:rPr>
          <w:sz w:val="24"/>
          <w:szCs w:val="24"/>
        </w:rPr>
        <w:t>Zamawiający ………………………………………………………….;</w:t>
      </w:r>
    </w:p>
    <w:p w:rsidR="00F4275E" w:rsidRPr="001060E2" w:rsidRDefault="00F4275E" w:rsidP="002770A8">
      <w:pPr>
        <w:numPr>
          <w:ilvl w:val="1"/>
          <w:numId w:val="15"/>
        </w:numPr>
        <w:tabs>
          <w:tab w:val="clear" w:pos="360"/>
          <w:tab w:val="num" w:pos="720"/>
        </w:tabs>
        <w:autoSpaceDE w:val="0"/>
        <w:autoSpaceDN w:val="0"/>
        <w:adjustRightInd w:val="0"/>
        <w:spacing w:line="360" w:lineRule="auto"/>
        <w:ind w:left="720"/>
        <w:jc w:val="both"/>
        <w:rPr>
          <w:sz w:val="24"/>
          <w:szCs w:val="24"/>
        </w:rPr>
      </w:pPr>
      <w:r w:rsidRPr="001060E2">
        <w:rPr>
          <w:sz w:val="24"/>
          <w:szCs w:val="24"/>
        </w:rPr>
        <w:t xml:space="preserve">Wykonawca: ………………………………………………………….; </w:t>
      </w:r>
    </w:p>
    <w:p w:rsidR="00F4275E" w:rsidRPr="001060E2" w:rsidRDefault="00F4275E" w:rsidP="002770A8">
      <w:pPr>
        <w:pStyle w:val="Akapitzlist"/>
        <w:numPr>
          <w:ilvl w:val="0"/>
          <w:numId w:val="15"/>
        </w:numPr>
        <w:tabs>
          <w:tab w:val="clear" w:pos="360"/>
          <w:tab w:val="num" w:pos="426"/>
        </w:tabs>
        <w:spacing w:line="360" w:lineRule="auto"/>
        <w:ind w:left="426" w:hanging="426"/>
        <w:jc w:val="both"/>
        <w:rPr>
          <w:sz w:val="24"/>
          <w:szCs w:val="24"/>
          <w:lang w:eastAsia="ar-SA"/>
        </w:rPr>
      </w:pPr>
      <w:r w:rsidRPr="001060E2">
        <w:rPr>
          <w:sz w:val="24"/>
          <w:szCs w:val="24"/>
          <w:lang w:eastAsia="ar-SA"/>
        </w:rPr>
        <w:t>O każdej zmianie adresu strona jest zobowiązana powiadomić niezwłocznie drugą stronę listem poleconym.</w:t>
      </w:r>
    </w:p>
    <w:p w:rsidR="00F4275E" w:rsidRPr="001060E2" w:rsidRDefault="00F4275E" w:rsidP="00596758">
      <w:pPr>
        <w:pStyle w:val="Akapitzlist"/>
        <w:tabs>
          <w:tab w:val="num" w:pos="720"/>
        </w:tabs>
        <w:autoSpaceDE w:val="0"/>
        <w:autoSpaceDN w:val="0"/>
        <w:adjustRightInd w:val="0"/>
        <w:spacing w:line="360" w:lineRule="auto"/>
        <w:ind w:left="360"/>
        <w:jc w:val="both"/>
        <w:rPr>
          <w:sz w:val="24"/>
          <w:szCs w:val="24"/>
        </w:rPr>
      </w:pPr>
    </w:p>
    <w:p w:rsidR="00F4275E" w:rsidRDefault="00F4275E" w:rsidP="00596758">
      <w:pPr>
        <w:suppressAutoHyphens/>
        <w:spacing w:line="360" w:lineRule="auto"/>
        <w:jc w:val="center"/>
        <w:rPr>
          <w:b/>
          <w:iCs/>
          <w:sz w:val="24"/>
          <w:szCs w:val="24"/>
          <w:lang w:eastAsia="ar-SA"/>
        </w:rPr>
      </w:pPr>
    </w:p>
    <w:p w:rsidR="00F4275E" w:rsidRDefault="00F4275E" w:rsidP="00596758">
      <w:pPr>
        <w:suppressAutoHyphens/>
        <w:spacing w:line="360" w:lineRule="auto"/>
        <w:jc w:val="center"/>
        <w:rPr>
          <w:b/>
          <w:iCs/>
          <w:sz w:val="24"/>
          <w:szCs w:val="24"/>
          <w:lang w:eastAsia="ar-SA"/>
        </w:rPr>
      </w:pPr>
    </w:p>
    <w:p w:rsidR="00F4275E" w:rsidRDefault="00F4275E" w:rsidP="00596758">
      <w:pPr>
        <w:suppressAutoHyphens/>
        <w:spacing w:line="360" w:lineRule="auto"/>
        <w:jc w:val="center"/>
        <w:rPr>
          <w:b/>
          <w:iCs/>
          <w:sz w:val="24"/>
          <w:szCs w:val="24"/>
          <w:lang w:eastAsia="ar-SA"/>
        </w:rPr>
      </w:pPr>
    </w:p>
    <w:p w:rsidR="00F4275E" w:rsidRPr="001060E2" w:rsidRDefault="00F4275E" w:rsidP="00596758">
      <w:pPr>
        <w:suppressAutoHyphens/>
        <w:spacing w:line="360" w:lineRule="auto"/>
        <w:jc w:val="center"/>
        <w:rPr>
          <w:b/>
          <w:iCs/>
          <w:sz w:val="24"/>
          <w:szCs w:val="24"/>
          <w:lang w:eastAsia="ar-SA"/>
        </w:rPr>
      </w:pPr>
      <w:r>
        <w:rPr>
          <w:b/>
          <w:iCs/>
          <w:sz w:val="24"/>
          <w:szCs w:val="24"/>
          <w:lang w:eastAsia="ar-SA"/>
        </w:rPr>
        <w:t>§ 12</w:t>
      </w:r>
    </w:p>
    <w:p w:rsidR="00F4275E" w:rsidRDefault="00F4275E" w:rsidP="00596758">
      <w:pPr>
        <w:suppressAutoHyphens/>
        <w:spacing w:line="360" w:lineRule="auto"/>
        <w:jc w:val="center"/>
        <w:rPr>
          <w:b/>
          <w:iCs/>
          <w:sz w:val="24"/>
          <w:szCs w:val="24"/>
          <w:lang w:eastAsia="ar-SA"/>
        </w:rPr>
      </w:pPr>
      <w:r w:rsidRPr="001060E2">
        <w:rPr>
          <w:b/>
          <w:iCs/>
          <w:sz w:val="24"/>
          <w:szCs w:val="24"/>
          <w:lang w:eastAsia="ar-SA"/>
        </w:rPr>
        <w:t>Postanowienia końcowe</w:t>
      </w:r>
    </w:p>
    <w:p w:rsidR="00F4275E" w:rsidRPr="001060E2" w:rsidRDefault="00F4275E" w:rsidP="002770A8">
      <w:pPr>
        <w:numPr>
          <w:ilvl w:val="0"/>
          <w:numId w:val="23"/>
        </w:numPr>
        <w:suppressAutoHyphens/>
        <w:spacing w:line="360" w:lineRule="auto"/>
        <w:ind w:left="426" w:hanging="426"/>
        <w:contextualSpacing/>
        <w:jc w:val="both"/>
        <w:rPr>
          <w:sz w:val="24"/>
          <w:szCs w:val="24"/>
          <w:lang w:eastAsia="ar-SA"/>
        </w:rPr>
      </w:pPr>
      <w:r w:rsidRPr="001060E2">
        <w:rPr>
          <w:sz w:val="24"/>
          <w:szCs w:val="24"/>
          <w:lang w:eastAsia="ar-SA"/>
        </w:rPr>
        <w:t>Zamawiającemu przysługuje prawo odstąpienia od umowy, gdy wystąpi istotna zmiana okoliczności powodująca, że wykonanie umowy nie leży w interesie publicznym, czego</w:t>
      </w:r>
      <w:r w:rsidRPr="001060E2">
        <w:rPr>
          <w:sz w:val="24"/>
          <w:szCs w:val="24"/>
          <w:lang w:eastAsia="ar-SA"/>
        </w:rPr>
        <w:br/>
        <w:t>nie można było przewidzieć w chwili zawarcia umowy</w:t>
      </w:r>
      <w:r w:rsidRPr="001060E2">
        <w:rPr>
          <w:color w:val="00B050"/>
          <w:sz w:val="24"/>
          <w:szCs w:val="24"/>
          <w:lang w:eastAsia="ar-SA"/>
        </w:rPr>
        <w:t>,</w:t>
      </w:r>
      <w:r w:rsidRPr="001060E2">
        <w:rPr>
          <w:sz w:val="24"/>
          <w:szCs w:val="24"/>
          <w:lang w:eastAsia="ar-SA"/>
        </w:rPr>
        <w:t xml:space="preserve"> lub dalsze wykonywanie umowy może zagrozić istotnemu interesowi bezpieczeństwa państwa lub bezpieczeństwu publicznemu – w terminie 30 dni od dnia powzięcia wiadomości o powyższych okolicznościach.</w:t>
      </w:r>
    </w:p>
    <w:p w:rsidR="00F4275E" w:rsidRPr="001060E2" w:rsidRDefault="00F4275E" w:rsidP="002770A8">
      <w:pPr>
        <w:numPr>
          <w:ilvl w:val="0"/>
          <w:numId w:val="23"/>
        </w:numPr>
        <w:suppressAutoHyphens/>
        <w:spacing w:line="360" w:lineRule="auto"/>
        <w:ind w:left="426" w:hanging="426"/>
        <w:contextualSpacing/>
        <w:jc w:val="both"/>
        <w:rPr>
          <w:sz w:val="24"/>
          <w:szCs w:val="24"/>
          <w:lang w:eastAsia="ar-SA"/>
        </w:rPr>
      </w:pPr>
      <w:r w:rsidRPr="001060E2">
        <w:rPr>
          <w:sz w:val="24"/>
          <w:szCs w:val="24"/>
          <w:lang w:eastAsia="ar-SA"/>
        </w:rPr>
        <w:t>Zamawiający, niezależnie od uprawnienia do odstąpienia od umowy wynikającego z</w:t>
      </w:r>
      <w:r>
        <w:rPr>
          <w:sz w:val="24"/>
          <w:szCs w:val="24"/>
          <w:lang w:eastAsia="ar-SA"/>
        </w:rPr>
        <w:t> </w:t>
      </w:r>
      <w:r w:rsidRPr="001060E2">
        <w:rPr>
          <w:sz w:val="24"/>
          <w:szCs w:val="24"/>
          <w:lang w:eastAsia="ar-SA"/>
        </w:rPr>
        <w:t>przepisów prawa powszechnie obowiązującego, może odstąpić od umowy lub jej części w terminie 60 dni od dnia wystąpienia którejkolwiek z poniższych przesłanek:</w:t>
      </w:r>
    </w:p>
    <w:p w:rsidR="00F4275E" w:rsidRDefault="00F4275E" w:rsidP="002770A8">
      <w:pPr>
        <w:pStyle w:val="Akapitzlist"/>
        <w:numPr>
          <w:ilvl w:val="0"/>
          <w:numId w:val="34"/>
        </w:numPr>
        <w:suppressAutoHyphens/>
        <w:spacing w:line="360" w:lineRule="auto"/>
        <w:jc w:val="both"/>
        <w:rPr>
          <w:sz w:val="24"/>
          <w:szCs w:val="24"/>
          <w:lang w:eastAsia="ar-SA"/>
        </w:rPr>
      </w:pPr>
      <w:r w:rsidRPr="00E44014">
        <w:rPr>
          <w:sz w:val="24"/>
          <w:szCs w:val="24"/>
          <w:lang w:eastAsia="ar-SA"/>
        </w:rPr>
        <w:t>wykrycia przez Zamawiającego, że Tramwaj, Tramwaje, Automaty biletowe lub</w:t>
      </w:r>
      <w:r>
        <w:rPr>
          <w:sz w:val="24"/>
          <w:szCs w:val="24"/>
          <w:lang w:eastAsia="ar-SA"/>
        </w:rPr>
        <w:t> </w:t>
      </w:r>
      <w:r w:rsidRPr="00E44014">
        <w:rPr>
          <w:sz w:val="24"/>
          <w:szCs w:val="24"/>
          <w:lang w:eastAsia="ar-SA"/>
        </w:rPr>
        <w:t>Żuraw maja istotne wady lub</w:t>
      </w:r>
    </w:p>
    <w:p w:rsidR="00F4275E" w:rsidRDefault="00F4275E" w:rsidP="002770A8">
      <w:pPr>
        <w:pStyle w:val="Akapitzlist"/>
        <w:numPr>
          <w:ilvl w:val="0"/>
          <w:numId w:val="34"/>
        </w:numPr>
        <w:suppressAutoHyphens/>
        <w:spacing w:line="360" w:lineRule="auto"/>
        <w:jc w:val="both"/>
        <w:rPr>
          <w:sz w:val="24"/>
          <w:szCs w:val="24"/>
          <w:lang w:eastAsia="ar-SA"/>
        </w:rPr>
      </w:pPr>
      <w:r w:rsidRPr="00E44014">
        <w:rPr>
          <w:sz w:val="24"/>
          <w:szCs w:val="24"/>
          <w:lang w:eastAsia="ar-SA"/>
        </w:rPr>
        <w:lastRenderedPageBreak/>
        <w:t>Wykonawca nie dostarczy dokumentów koniecznych do dopuszczenia pojazdów do</w:t>
      </w:r>
      <w:r>
        <w:rPr>
          <w:sz w:val="24"/>
          <w:szCs w:val="24"/>
          <w:lang w:eastAsia="ar-SA"/>
        </w:rPr>
        <w:t> </w:t>
      </w:r>
      <w:r w:rsidRPr="00E44014">
        <w:rPr>
          <w:sz w:val="24"/>
          <w:szCs w:val="24"/>
          <w:lang w:eastAsia="ar-SA"/>
        </w:rPr>
        <w:t xml:space="preserve">ruchu drogowego w Polsce. </w:t>
      </w:r>
    </w:p>
    <w:p w:rsidR="00F4275E" w:rsidRDefault="00F4275E" w:rsidP="002770A8">
      <w:pPr>
        <w:pStyle w:val="Akapitzlist"/>
        <w:numPr>
          <w:ilvl w:val="0"/>
          <w:numId w:val="34"/>
        </w:numPr>
        <w:suppressAutoHyphens/>
        <w:spacing w:line="360" w:lineRule="auto"/>
        <w:jc w:val="both"/>
        <w:rPr>
          <w:sz w:val="24"/>
          <w:szCs w:val="24"/>
          <w:lang w:eastAsia="ar-SA"/>
        </w:rPr>
      </w:pPr>
      <w:r w:rsidRPr="00E44014">
        <w:rPr>
          <w:sz w:val="24"/>
          <w:szCs w:val="24"/>
          <w:lang w:eastAsia="ar-SA"/>
        </w:rPr>
        <w:t>Opóźnienie w dostarczeniu Zamawiającemu przedmiotu umowy przekroczy 60 dni. Odstąpienie może nastąpić odpowiednio w terminie 14 dni od upływu terminu na</w:t>
      </w:r>
      <w:r>
        <w:rPr>
          <w:sz w:val="24"/>
          <w:szCs w:val="24"/>
          <w:lang w:eastAsia="ar-SA"/>
        </w:rPr>
        <w:t> </w:t>
      </w:r>
      <w:r w:rsidRPr="00E44014">
        <w:rPr>
          <w:sz w:val="24"/>
          <w:szCs w:val="24"/>
          <w:lang w:eastAsia="ar-SA"/>
        </w:rPr>
        <w:t>dostarczenie dokumentów, których mowa powyżej bądź w terminie 60 dni od</w:t>
      </w:r>
      <w:r>
        <w:rPr>
          <w:sz w:val="24"/>
          <w:szCs w:val="24"/>
          <w:lang w:eastAsia="ar-SA"/>
        </w:rPr>
        <w:t> </w:t>
      </w:r>
      <w:r w:rsidRPr="00E44014">
        <w:rPr>
          <w:sz w:val="24"/>
          <w:szCs w:val="24"/>
          <w:lang w:eastAsia="ar-SA"/>
        </w:rPr>
        <w:t>terminu określonego w § 3 ust. 1 – w przypadku odstąpienia z powodu opóźnienia.</w:t>
      </w:r>
    </w:p>
    <w:p w:rsidR="00F4275E" w:rsidRPr="0015240E" w:rsidRDefault="00F4275E" w:rsidP="002770A8">
      <w:pPr>
        <w:pStyle w:val="Akapitzlist"/>
        <w:numPr>
          <w:ilvl w:val="0"/>
          <w:numId w:val="37"/>
        </w:numPr>
        <w:suppressAutoHyphens/>
        <w:spacing w:line="360" w:lineRule="auto"/>
        <w:ind w:left="426"/>
        <w:jc w:val="both"/>
        <w:rPr>
          <w:sz w:val="24"/>
          <w:szCs w:val="24"/>
          <w:lang w:eastAsia="ar-SA"/>
        </w:rPr>
      </w:pPr>
      <w:r w:rsidRPr="0015240E">
        <w:rPr>
          <w:sz w:val="24"/>
          <w:szCs w:val="24"/>
          <w:lang w:eastAsia="ar-SA"/>
        </w:rPr>
        <w:t>Dopuszcza się zmianę postanowień niniejszej umowy w zakresie:</w:t>
      </w:r>
    </w:p>
    <w:p w:rsidR="00F4275E" w:rsidRPr="001060E2" w:rsidRDefault="00F4275E" w:rsidP="002770A8">
      <w:pPr>
        <w:widowControl w:val="0"/>
        <w:numPr>
          <w:ilvl w:val="0"/>
          <w:numId w:val="8"/>
        </w:numPr>
        <w:suppressAutoHyphens/>
        <w:spacing w:line="360" w:lineRule="auto"/>
        <w:contextualSpacing/>
        <w:jc w:val="both"/>
        <w:rPr>
          <w:kern w:val="1"/>
          <w:sz w:val="24"/>
          <w:szCs w:val="24"/>
          <w:lang w:eastAsia="zh-CN"/>
        </w:rPr>
      </w:pPr>
      <w:r w:rsidRPr="001060E2">
        <w:rPr>
          <w:kern w:val="1"/>
          <w:sz w:val="24"/>
          <w:szCs w:val="24"/>
          <w:lang w:eastAsia="zh-CN"/>
        </w:rPr>
        <w:t>zmian technologicznych przedmiotu umowy w szczególności: pojawienia się</w:t>
      </w:r>
      <w:r>
        <w:rPr>
          <w:kern w:val="1"/>
          <w:sz w:val="24"/>
          <w:szCs w:val="24"/>
          <w:lang w:eastAsia="zh-CN"/>
        </w:rPr>
        <w:t> </w:t>
      </w:r>
      <w:r w:rsidRPr="001060E2">
        <w:rPr>
          <w:kern w:val="1"/>
          <w:sz w:val="24"/>
          <w:szCs w:val="24"/>
          <w:lang w:eastAsia="zh-CN"/>
        </w:rPr>
        <w:t>na rynku części, materiałów lub urządzeń nowszej generacji pozwalających</w:t>
      </w:r>
      <w:r w:rsidRPr="001060E2">
        <w:rPr>
          <w:kern w:val="1"/>
          <w:sz w:val="24"/>
          <w:szCs w:val="24"/>
          <w:lang w:eastAsia="zh-CN"/>
        </w:rPr>
        <w:br/>
        <w:t>na zaoszczędzenie kosztów realizacji przedmiotu umowy, kosztów eksploatacji wykonanego przedmiotu umowy lub zwiększenia bezpieczeństwa eksploatacji przedmiotu umowy.</w:t>
      </w:r>
    </w:p>
    <w:p w:rsidR="00F4275E" w:rsidRPr="001060E2" w:rsidRDefault="00F4275E" w:rsidP="002770A8">
      <w:pPr>
        <w:widowControl w:val="0"/>
        <w:numPr>
          <w:ilvl w:val="0"/>
          <w:numId w:val="8"/>
        </w:numPr>
        <w:suppressAutoHyphens/>
        <w:spacing w:line="360" w:lineRule="auto"/>
        <w:contextualSpacing/>
        <w:jc w:val="both"/>
        <w:rPr>
          <w:kern w:val="1"/>
          <w:sz w:val="24"/>
          <w:szCs w:val="24"/>
          <w:lang w:eastAsia="zh-CN"/>
        </w:rPr>
      </w:pPr>
      <w:r w:rsidRPr="001060E2">
        <w:rPr>
          <w:kern w:val="1"/>
          <w:sz w:val="24"/>
          <w:szCs w:val="24"/>
          <w:lang w:eastAsia="zh-CN"/>
        </w:rPr>
        <w:t>zmiany terminu wykonania przedmiotu zamówienia uzasadnione:</w:t>
      </w:r>
    </w:p>
    <w:p w:rsidR="00F4275E" w:rsidRDefault="00F4275E" w:rsidP="002770A8">
      <w:pPr>
        <w:widowControl w:val="0"/>
        <w:numPr>
          <w:ilvl w:val="0"/>
          <w:numId w:val="7"/>
        </w:numPr>
        <w:suppressAutoHyphens/>
        <w:spacing w:line="360" w:lineRule="auto"/>
        <w:ind w:left="1134"/>
        <w:contextualSpacing/>
        <w:jc w:val="both"/>
        <w:rPr>
          <w:kern w:val="1"/>
          <w:sz w:val="24"/>
          <w:szCs w:val="24"/>
          <w:lang w:eastAsia="zh-CN"/>
        </w:rPr>
      </w:pPr>
      <w:r w:rsidRPr="001060E2">
        <w:rPr>
          <w:kern w:val="1"/>
          <w:sz w:val="24"/>
          <w:szCs w:val="24"/>
          <w:lang w:eastAsia="zh-CN"/>
        </w:rPr>
        <w:t>przyczynami, za które nie odpowiada Wykonawca,</w:t>
      </w:r>
    </w:p>
    <w:p w:rsidR="00F4275E" w:rsidRPr="00E44014" w:rsidRDefault="00F4275E" w:rsidP="002770A8">
      <w:pPr>
        <w:widowControl w:val="0"/>
        <w:numPr>
          <w:ilvl w:val="0"/>
          <w:numId w:val="7"/>
        </w:numPr>
        <w:suppressAutoHyphens/>
        <w:spacing w:line="360" w:lineRule="auto"/>
        <w:ind w:left="1134"/>
        <w:contextualSpacing/>
        <w:jc w:val="both"/>
        <w:rPr>
          <w:kern w:val="1"/>
          <w:sz w:val="24"/>
          <w:szCs w:val="24"/>
          <w:lang w:eastAsia="zh-CN"/>
        </w:rPr>
      </w:pPr>
      <w:r w:rsidRPr="00E44014">
        <w:rPr>
          <w:kern w:val="1"/>
          <w:sz w:val="24"/>
          <w:szCs w:val="24"/>
          <w:lang w:eastAsia="zh-CN"/>
        </w:rPr>
        <w:t>wystąpienie siły wyższej.</w:t>
      </w:r>
    </w:p>
    <w:p w:rsidR="00F4275E" w:rsidRDefault="00F4275E" w:rsidP="002770A8">
      <w:pPr>
        <w:pStyle w:val="Akapitzlist"/>
        <w:numPr>
          <w:ilvl w:val="0"/>
          <w:numId w:val="35"/>
        </w:numPr>
        <w:tabs>
          <w:tab w:val="right" w:pos="-2410"/>
        </w:tabs>
        <w:suppressAutoHyphens/>
        <w:spacing w:line="360" w:lineRule="auto"/>
        <w:ind w:left="426"/>
        <w:jc w:val="both"/>
        <w:rPr>
          <w:sz w:val="24"/>
          <w:szCs w:val="24"/>
          <w:lang w:eastAsia="ar-SA"/>
        </w:rPr>
      </w:pPr>
      <w:r w:rsidRPr="00E44014">
        <w:rPr>
          <w:sz w:val="24"/>
          <w:szCs w:val="24"/>
          <w:lang w:eastAsia="ar-SA"/>
        </w:rPr>
        <w:t>Warunkiem wprowadzenia zmiany do umowy jest jej uzasadnienie, potwierdzone</w:t>
      </w:r>
      <w:r>
        <w:rPr>
          <w:sz w:val="24"/>
          <w:szCs w:val="24"/>
          <w:lang w:eastAsia="ar-SA"/>
        </w:rPr>
        <w:t xml:space="preserve"> </w:t>
      </w:r>
      <w:r w:rsidRPr="00E44014">
        <w:rPr>
          <w:sz w:val="24"/>
          <w:szCs w:val="24"/>
          <w:lang w:eastAsia="ar-SA"/>
        </w:rPr>
        <w:t xml:space="preserve">protokołem podpisanym przez Zamawiającego i Wykonawcę.  </w:t>
      </w:r>
    </w:p>
    <w:p w:rsidR="00F4275E" w:rsidRDefault="00F4275E" w:rsidP="002770A8">
      <w:pPr>
        <w:pStyle w:val="Akapitzlist"/>
        <w:numPr>
          <w:ilvl w:val="0"/>
          <w:numId w:val="35"/>
        </w:numPr>
        <w:tabs>
          <w:tab w:val="right" w:pos="-2410"/>
        </w:tabs>
        <w:suppressAutoHyphens/>
        <w:spacing w:line="360" w:lineRule="auto"/>
        <w:ind w:left="426"/>
        <w:jc w:val="both"/>
        <w:rPr>
          <w:sz w:val="24"/>
          <w:szCs w:val="24"/>
          <w:lang w:eastAsia="ar-SA"/>
        </w:rPr>
      </w:pPr>
      <w:r w:rsidRPr="00E44014">
        <w:rPr>
          <w:sz w:val="24"/>
          <w:szCs w:val="24"/>
          <w:lang w:eastAsia="ar-SA"/>
        </w:rPr>
        <w:t>Zmiana umowy może nastąpić w formie pisemnego aneksu do umowy pod rygorem</w:t>
      </w:r>
      <w:r>
        <w:rPr>
          <w:sz w:val="24"/>
          <w:szCs w:val="24"/>
          <w:lang w:eastAsia="ar-SA"/>
        </w:rPr>
        <w:t xml:space="preserve"> </w:t>
      </w:r>
      <w:r w:rsidRPr="00E44014">
        <w:rPr>
          <w:sz w:val="24"/>
          <w:szCs w:val="24"/>
          <w:lang w:eastAsia="ar-SA"/>
        </w:rPr>
        <w:t>nieważności.</w:t>
      </w:r>
    </w:p>
    <w:p w:rsidR="00F4275E" w:rsidRDefault="00F4275E" w:rsidP="00B0404A">
      <w:pPr>
        <w:pStyle w:val="Akapitzlist"/>
        <w:tabs>
          <w:tab w:val="right" w:pos="-2410"/>
        </w:tabs>
        <w:suppressAutoHyphens/>
        <w:spacing w:line="360" w:lineRule="auto"/>
        <w:ind w:left="426"/>
        <w:jc w:val="both"/>
        <w:rPr>
          <w:sz w:val="24"/>
          <w:szCs w:val="24"/>
          <w:lang w:eastAsia="ar-SA"/>
        </w:rPr>
      </w:pPr>
    </w:p>
    <w:p w:rsidR="00F4275E" w:rsidRDefault="00F4275E" w:rsidP="00B0404A">
      <w:pPr>
        <w:pStyle w:val="Akapitzlist"/>
        <w:tabs>
          <w:tab w:val="right" w:pos="-2410"/>
        </w:tabs>
        <w:suppressAutoHyphens/>
        <w:spacing w:line="360" w:lineRule="auto"/>
        <w:ind w:left="426"/>
        <w:jc w:val="both"/>
        <w:rPr>
          <w:sz w:val="24"/>
          <w:szCs w:val="24"/>
          <w:lang w:eastAsia="ar-SA"/>
        </w:rPr>
      </w:pPr>
    </w:p>
    <w:p w:rsidR="00F4275E" w:rsidRPr="004C143F" w:rsidRDefault="00F4275E" w:rsidP="002770A8">
      <w:pPr>
        <w:pStyle w:val="Akapitzlist"/>
        <w:numPr>
          <w:ilvl w:val="0"/>
          <w:numId w:val="35"/>
        </w:numPr>
        <w:tabs>
          <w:tab w:val="right" w:pos="-2410"/>
        </w:tabs>
        <w:suppressAutoHyphens/>
        <w:spacing w:line="360" w:lineRule="auto"/>
        <w:ind w:left="426"/>
        <w:jc w:val="both"/>
        <w:rPr>
          <w:sz w:val="24"/>
          <w:szCs w:val="24"/>
          <w:lang w:eastAsia="ar-SA"/>
        </w:rPr>
      </w:pPr>
      <w:r w:rsidRPr="00E44014">
        <w:rPr>
          <w:bCs/>
          <w:sz w:val="24"/>
          <w:szCs w:val="24"/>
          <w:lang w:eastAsia="ar-SA"/>
        </w:rPr>
        <w:t>Wszystkie powyższe postanowienia stanowią katalog zmian, na które Zamawiający może</w:t>
      </w:r>
      <w:r w:rsidRPr="00E44014">
        <w:rPr>
          <w:bCs/>
          <w:sz w:val="24"/>
          <w:szCs w:val="24"/>
          <w:lang w:eastAsia="ar-SA"/>
        </w:rPr>
        <w:br/>
        <w:t>wyrazić zgodę lecz nie stanowią zobowiązania do wyrażenia takiej zgody.</w:t>
      </w:r>
    </w:p>
    <w:p w:rsidR="00F4275E" w:rsidRDefault="00F4275E" w:rsidP="002770A8">
      <w:pPr>
        <w:pStyle w:val="Akapitzlist"/>
        <w:numPr>
          <w:ilvl w:val="0"/>
          <w:numId w:val="35"/>
        </w:numPr>
        <w:tabs>
          <w:tab w:val="right" w:pos="-2410"/>
        </w:tabs>
        <w:suppressAutoHyphens/>
        <w:spacing w:line="360" w:lineRule="auto"/>
        <w:ind w:left="426"/>
        <w:jc w:val="both"/>
        <w:rPr>
          <w:sz w:val="24"/>
          <w:szCs w:val="24"/>
          <w:lang w:eastAsia="ar-SA"/>
        </w:rPr>
      </w:pPr>
      <w:r w:rsidRPr="00E44014">
        <w:rPr>
          <w:sz w:val="24"/>
          <w:szCs w:val="24"/>
          <w:lang w:eastAsia="ar-SA"/>
        </w:rPr>
        <w:t>Wypowiedzenie w wypadkach określonych w Kodeksie cywilnym i odstąpienie od</w:t>
      </w:r>
      <w:r>
        <w:rPr>
          <w:sz w:val="24"/>
          <w:szCs w:val="24"/>
          <w:lang w:eastAsia="ar-SA"/>
        </w:rPr>
        <w:t> </w:t>
      </w:r>
      <w:r w:rsidRPr="00E44014">
        <w:rPr>
          <w:sz w:val="24"/>
          <w:szCs w:val="24"/>
          <w:lang w:eastAsia="ar-SA"/>
        </w:rPr>
        <w:t>umowy</w:t>
      </w:r>
      <w:r w:rsidRPr="00E44014">
        <w:rPr>
          <w:sz w:val="24"/>
          <w:szCs w:val="24"/>
          <w:lang w:eastAsia="ar-SA"/>
        </w:rPr>
        <w:br/>
        <w:t>muszą, pod rygorem nieważności, mieć formę pisemną oraz zawierać uzasadnienie.</w:t>
      </w:r>
    </w:p>
    <w:p w:rsidR="00F4275E" w:rsidRDefault="00F4275E" w:rsidP="002770A8">
      <w:pPr>
        <w:pStyle w:val="Akapitzlist"/>
        <w:numPr>
          <w:ilvl w:val="0"/>
          <w:numId w:val="35"/>
        </w:numPr>
        <w:tabs>
          <w:tab w:val="right" w:pos="-2410"/>
        </w:tabs>
        <w:suppressAutoHyphens/>
        <w:spacing w:line="360" w:lineRule="auto"/>
        <w:ind w:left="426"/>
        <w:jc w:val="both"/>
        <w:rPr>
          <w:sz w:val="24"/>
          <w:szCs w:val="24"/>
          <w:lang w:eastAsia="ar-SA"/>
        </w:rPr>
      </w:pPr>
      <w:r w:rsidRPr="00E44014">
        <w:rPr>
          <w:sz w:val="24"/>
          <w:szCs w:val="24"/>
          <w:lang w:eastAsia="ar-SA"/>
        </w:rPr>
        <w:t>W zakresie nieuregulowanym niniejszą umową stosuje się powszechnie obowiązujące</w:t>
      </w:r>
      <w:r w:rsidRPr="00E44014">
        <w:rPr>
          <w:sz w:val="24"/>
          <w:szCs w:val="24"/>
          <w:lang w:eastAsia="ar-SA"/>
        </w:rPr>
        <w:br/>
        <w:t>przepisy prawa, w szczególności ustawę z dnia 29 stycznia 2014 r. Prawo zamówień</w:t>
      </w:r>
      <w:r w:rsidRPr="00E44014">
        <w:rPr>
          <w:sz w:val="24"/>
          <w:szCs w:val="24"/>
          <w:lang w:eastAsia="ar-SA"/>
        </w:rPr>
        <w:br/>
        <w:t>publicznych (Dz.U z 201</w:t>
      </w:r>
      <w:r>
        <w:rPr>
          <w:sz w:val="24"/>
          <w:szCs w:val="24"/>
          <w:lang w:eastAsia="ar-SA"/>
        </w:rPr>
        <w:t>9</w:t>
      </w:r>
      <w:r w:rsidRPr="00E44014">
        <w:rPr>
          <w:sz w:val="24"/>
          <w:szCs w:val="24"/>
          <w:lang w:eastAsia="ar-SA"/>
        </w:rPr>
        <w:t xml:space="preserve"> r., poz. 1</w:t>
      </w:r>
      <w:r>
        <w:rPr>
          <w:sz w:val="24"/>
          <w:szCs w:val="24"/>
          <w:lang w:eastAsia="ar-SA"/>
        </w:rPr>
        <w:t>843</w:t>
      </w:r>
      <w:r w:rsidRPr="00E44014">
        <w:rPr>
          <w:sz w:val="24"/>
          <w:szCs w:val="24"/>
          <w:lang w:eastAsia="ar-SA"/>
        </w:rPr>
        <w:t>) oraz ustawę z dnia 23 kwietnia 1964 r.</w:t>
      </w:r>
      <w:r w:rsidRPr="00E44014">
        <w:rPr>
          <w:sz w:val="24"/>
          <w:szCs w:val="24"/>
          <w:lang w:eastAsia="ar-SA"/>
        </w:rPr>
        <w:br/>
        <w:t xml:space="preserve">Kodeks cywilny (Dz.U. z 2019 r., poz. 1145). </w:t>
      </w:r>
    </w:p>
    <w:p w:rsidR="00F4275E" w:rsidRDefault="00F4275E" w:rsidP="002770A8">
      <w:pPr>
        <w:pStyle w:val="Akapitzlist"/>
        <w:numPr>
          <w:ilvl w:val="0"/>
          <w:numId w:val="35"/>
        </w:numPr>
        <w:tabs>
          <w:tab w:val="right" w:pos="-2410"/>
        </w:tabs>
        <w:suppressAutoHyphens/>
        <w:spacing w:line="360" w:lineRule="auto"/>
        <w:ind w:left="426"/>
        <w:jc w:val="both"/>
        <w:rPr>
          <w:sz w:val="24"/>
          <w:szCs w:val="24"/>
          <w:lang w:eastAsia="ar-SA"/>
        </w:rPr>
      </w:pPr>
      <w:r w:rsidRPr="0015240E">
        <w:rPr>
          <w:sz w:val="24"/>
          <w:szCs w:val="24"/>
          <w:lang w:eastAsia="ar-SA"/>
        </w:rPr>
        <w:t>Właściwym do rozpoznania sporów wynikłych na tle realizacji niniejszej umowy jest sąd</w:t>
      </w:r>
      <w:r w:rsidRPr="0015240E">
        <w:rPr>
          <w:sz w:val="24"/>
          <w:szCs w:val="24"/>
          <w:lang w:eastAsia="ar-SA"/>
        </w:rPr>
        <w:br/>
        <w:t>właściwy miejscowo dla siedziby Zamawiającego. Umowa podlega prawu polskiemu.</w:t>
      </w:r>
    </w:p>
    <w:p w:rsidR="00F4275E" w:rsidRDefault="00F4275E" w:rsidP="002770A8">
      <w:pPr>
        <w:pStyle w:val="Akapitzlist"/>
        <w:numPr>
          <w:ilvl w:val="0"/>
          <w:numId w:val="35"/>
        </w:numPr>
        <w:tabs>
          <w:tab w:val="right" w:pos="-2410"/>
        </w:tabs>
        <w:suppressAutoHyphens/>
        <w:spacing w:line="360" w:lineRule="auto"/>
        <w:ind w:left="426"/>
        <w:jc w:val="both"/>
        <w:rPr>
          <w:sz w:val="24"/>
          <w:szCs w:val="24"/>
          <w:lang w:eastAsia="ar-SA"/>
        </w:rPr>
      </w:pPr>
      <w:r w:rsidRPr="0015240E">
        <w:rPr>
          <w:sz w:val="24"/>
          <w:szCs w:val="24"/>
          <w:lang w:eastAsia="ar-SA"/>
        </w:rPr>
        <w:t>Umowę niniejszą sporządzono w dwóch jednobrzmiących egzemplarzach, jeden</w:t>
      </w:r>
      <w:r w:rsidRPr="0015240E">
        <w:rPr>
          <w:sz w:val="24"/>
          <w:szCs w:val="24"/>
          <w:lang w:eastAsia="ar-SA"/>
        </w:rPr>
        <w:br/>
        <w:t>dla Wykonawcy i jeden dla Zamawiającego.</w:t>
      </w:r>
    </w:p>
    <w:p w:rsidR="00F4275E" w:rsidRPr="0015240E" w:rsidRDefault="00F4275E" w:rsidP="002770A8">
      <w:pPr>
        <w:pStyle w:val="Akapitzlist"/>
        <w:numPr>
          <w:ilvl w:val="0"/>
          <w:numId w:val="35"/>
        </w:numPr>
        <w:tabs>
          <w:tab w:val="right" w:pos="-2410"/>
        </w:tabs>
        <w:suppressAutoHyphens/>
        <w:spacing w:line="360" w:lineRule="auto"/>
        <w:ind w:left="426"/>
        <w:jc w:val="both"/>
        <w:rPr>
          <w:sz w:val="24"/>
          <w:szCs w:val="24"/>
          <w:lang w:eastAsia="ar-SA"/>
        </w:rPr>
      </w:pPr>
      <w:r w:rsidRPr="0015240E">
        <w:rPr>
          <w:sz w:val="24"/>
          <w:szCs w:val="24"/>
          <w:lang w:eastAsia="ar-SA"/>
        </w:rPr>
        <w:lastRenderedPageBreak/>
        <w:t>Częścią umowy są następujące załączniki:</w:t>
      </w:r>
    </w:p>
    <w:p w:rsidR="00F4275E" w:rsidRDefault="00F4275E" w:rsidP="002770A8">
      <w:pPr>
        <w:pStyle w:val="Akapitzlist"/>
        <w:numPr>
          <w:ilvl w:val="0"/>
          <w:numId w:val="36"/>
        </w:numPr>
        <w:spacing w:line="360" w:lineRule="auto"/>
        <w:ind w:left="851"/>
        <w:jc w:val="both"/>
        <w:rPr>
          <w:sz w:val="24"/>
          <w:szCs w:val="24"/>
          <w:lang w:eastAsia="ar-SA"/>
        </w:rPr>
      </w:pPr>
      <w:r w:rsidRPr="0015240E">
        <w:rPr>
          <w:sz w:val="24"/>
          <w:szCs w:val="24"/>
          <w:lang w:eastAsia="ar-SA"/>
        </w:rPr>
        <w:t>Szczegółowy opis techniczny tramwajów i żurawia samochodowego – zał. 1</w:t>
      </w:r>
    </w:p>
    <w:p w:rsidR="00F4275E" w:rsidRDefault="00F4275E" w:rsidP="002770A8">
      <w:pPr>
        <w:pStyle w:val="Akapitzlist"/>
        <w:numPr>
          <w:ilvl w:val="0"/>
          <w:numId w:val="36"/>
        </w:numPr>
        <w:spacing w:line="360" w:lineRule="auto"/>
        <w:ind w:left="851"/>
        <w:jc w:val="both"/>
        <w:rPr>
          <w:sz w:val="24"/>
          <w:szCs w:val="24"/>
          <w:lang w:eastAsia="ar-SA"/>
        </w:rPr>
      </w:pPr>
      <w:r w:rsidRPr="0015240E">
        <w:rPr>
          <w:sz w:val="24"/>
          <w:szCs w:val="24"/>
        </w:rPr>
        <w:t>Protokół jazdy próbnej bez pasażerów tramwajem – zał. nr 2</w:t>
      </w:r>
    </w:p>
    <w:p w:rsidR="00F4275E" w:rsidRDefault="00F4275E" w:rsidP="002770A8">
      <w:pPr>
        <w:pStyle w:val="Akapitzlist"/>
        <w:numPr>
          <w:ilvl w:val="0"/>
          <w:numId w:val="36"/>
        </w:numPr>
        <w:spacing w:line="360" w:lineRule="auto"/>
        <w:ind w:left="851"/>
        <w:jc w:val="both"/>
        <w:rPr>
          <w:sz w:val="24"/>
          <w:szCs w:val="24"/>
          <w:lang w:eastAsia="ar-SA"/>
        </w:rPr>
      </w:pPr>
      <w:r w:rsidRPr="0015240E">
        <w:rPr>
          <w:sz w:val="24"/>
          <w:szCs w:val="24"/>
        </w:rPr>
        <w:t>Protokół odbioru końcowego tramwaju – zał. nr 3</w:t>
      </w:r>
    </w:p>
    <w:p w:rsidR="00F4275E" w:rsidRPr="0015240E" w:rsidRDefault="00F4275E" w:rsidP="002770A8">
      <w:pPr>
        <w:pStyle w:val="Akapitzlist"/>
        <w:numPr>
          <w:ilvl w:val="0"/>
          <w:numId w:val="36"/>
        </w:numPr>
        <w:spacing w:line="360" w:lineRule="auto"/>
        <w:ind w:left="851"/>
        <w:jc w:val="both"/>
        <w:rPr>
          <w:sz w:val="24"/>
          <w:szCs w:val="24"/>
          <w:lang w:eastAsia="ar-SA"/>
        </w:rPr>
      </w:pPr>
      <w:r w:rsidRPr="0015240E">
        <w:rPr>
          <w:bCs/>
          <w:sz w:val="24"/>
          <w:szCs w:val="24"/>
        </w:rPr>
        <w:t>Wykaz elementów pakietu naprawczego  - zał. nr 4</w:t>
      </w:r>
    </w:p>
    <w:p w:rsidR="00F4275E" w:rsidRDefault="00F4275E" w:rsidP="002770A8">
      <w:pPr>
        <w:pStyle w:val="Akapitzlist"/>
        <w:numPr>
          <w:ilvl w:val="0"/>
          <w:numId w:val="36"/>
        </w:numPr>
        <w:spacing w:line="360" w:lineRule="auto"/>
        <w:ind w:left="851"/>
        <w:jc w:val="both"/>
        <w:rPr>
          <w:sz w:val="24"/>
          <w:szCs w:val="24"/>
          <w:lang w:eastAsia="ar-SA"/>
        </w:rPr>
      </w:pPr>
      <w:r w:rsidRPr="0015240E">
        <w:rPr>
          <w:sz w:val="24"/>
          <w:szCs w:val="24"/>
        </w:rPr>
        <w:t>Protokół odbioru pakietu naprawczego oraz specjalistycznego wyposażenia         niezbędnego do eksploatacji tramwajów – zał. nr 5</w:t>
      </w:r>
    </w:p>
    <w:p w:rsidR="00F4275E" w:rsidRDefault="00F4275E" w:rsidP="002770A8">
      <w:pPr>
        <w:pStyle w:val="Akapitzlist"/>
        <w:numPr>
          <w:ilvl w:val="0"/>
          <w:numId w:val="36"/>
        </w:numPr>
        <w:spacing w:line="360" w:lineRule="auto"/>
        <w:ind w:left="851"/>
        <w:jc w:val="both"/>
        <w:rPr>
          <w:sz w:val="24"/>
          <w:szCs w:val="24"/>
          <w:lang w:eastAsia="ar-SA"/>
        </w:rPr>
      </w:pPr>
      <w:r w:rsidRPr="0015240E">
        <w:rPr>
          <w:sz w:val="24"/>
          <w:szCs w:val="24"/>
        </w:rPr>
        <w:t>Protokół odbioru końcowego żurawia samochodowego dla ratownictwa</w:t>
      </w:r>
      <w:r w:rsidRPr="0015240E">
        <w:rPr>
          <w:sz w:val="24"/>
          <w:szCs w:val="24"/>
        </w:rPr>
        <w:br/>
        <w:t>technicznego  - zał. nr 6</w:t>
      </w:r>
    </w:p>
    <w:p w:rsidR="00F4275E" w:rsidRDefault="00F4275E" w:rsidP="002770A8">
      <w:pPr>
        <w:pStyle w:val="Akapitzlist"/>
        <w:numPr>
          <w:ilvl w:val="0"/>
          <w:numId w:val="36"/>
        </w:numPr>
        <w:spacing w:line="360" w:lineRule="auto"/>
        <w:ind w:left="851"/>
        <w:jc w:val="both"/>
        <w:rPr>
          <w:sz w:val="24"/>
          <w:szCs w:val="24"/>
          <w:lang w:eastAsia="ar-SA"/>
        </w:rPr>
      </w:pPr>
      <w:r w:rsidRPr="0015240E">
        <w:rPr>
          <w:sz w:val="24"/>
          <w:szCs w:val="24"/>
        </w:rPr>
        <w:t>Protokół odbioru końcowego mobilnych automatów biletowych – zał. nr 7</w:t>
      </w:r>
    </w:p>
    <w:p w:rsidR="00F4275E" w:rsidRPr="0015240E" w:rsidRDefault="00F4275E" w:rsidP="002770A8">
      <w:pPr>
        <w:pStyle w:val="Akapitzlist"/>
        <w:numPr>
          <w:ilvl w:val="0"/>
          <w:numId w:val="36"/>
        </w:numPr>
        <w:spacing w:line="360" w:lineRule="auto"/>
        <w:ind w:left="851"/>
        <w:jc w:val="both"/>
        <w:rPr>
          <w:sz w:val="24"/>
          <w:szCs w:val="24"/>
          <w:lang w:eastAsia="ar-SA"/>
        </w:rPr>
      </w:pPr>
      <w:r>
        <w:rPr>
          <w:sz w:val="24"/>
          <w:szCs w:val="24"/>
        </w:rPr>
        <w:t>U</w:t>
      </w:r>
      <w:r w:rsidRPr="0015240E">
        <w:rPr>
          <w:sz w:val="24"/>
          <w:szCs w:val="24"/>
        </w:rPr>
        <w:t xml:space="preserve">mowa – zał. nr 8 </w:t>
      </w:r>
    </w:p>
    <w:p w:rsidR="00F4275E" w:rsidRDefault="00F4275E" w:rsidP="00D92EF6">
      <w:pPr>
        <w:autoSpaceDE w:val="0"/>
        <w:autoSpaceDN w:val="0"/>
        <w:adjustRightInd w:val="0"/>
        <w:spacing w:line="360" w:lineRule="auto"/>
        <w:rPr>
          <w:bCs/>
          <w:sz w:val="24"/>
          <w:szCs w:val="24"/>
        </w:rPr>
      </w:pPr>
    </w:p>
    <w:p w:rsidR="00F4275E" w:rsidRPr="001060E2" w:rsidRDefault="00F4275E" w:rsidP="00D92EF6">
      <w:pPr>
        <w:autoSpaceDE w:val="0"/>
        <w:autoSpaceDN w:val="0"/>
        <w:adjustRightInd w:val="0"/>
        <w:spacing w:line="360" w:lineRule="auto"/>
        <w:rPr>
          <w:bCs/>
          <w:sz w:val="24"/>
          <w:szCs w:val="24"/>
        </w:rPr>
      </w:pPr>
    </w:p>
    <w:p w:rsidR="00F4275E" w:rsidRPr="001060E2" w:rsidRDefault="00F4275E" w:rsidP="00596758">
      <w:pPr>
        <w:autoSpaceDE w:val="0"/>
        <w:autoSpaceDN w:val="0"/>
        <w:adjustRightInd w:val="0"/>
        <w:spacing w:line="360" w:lineRule="auto"/>
        <w:ind w:firstLine="284"/>
        <w:rPr>
          <w:bCs/>
          <w:sz w:val="24"/>
          <w:szCs w:val="24"/>
        </w:rPr>
      </w:pPr>
    </w:p>
    <w:tbl>
      <w:tblPr>
        <w:tblW w:w="0" w:type="auto"/>
        <w:jc w:val="center"/>
        <w:tblLook w:val="00A0"/>
      </w:tblPr>
      <w:tblGrid>
        <w:gridCol w:w="4606"/>
        <w:gridCol w:w="4606"/>
      </w:tblGrid>
      <w:tr w:rsidR="00F4275E" w:rsidRPr="001060E2" w:rsidTr="009D17AC">
        <w:trPr>
          <w:jc w:val="center"/>
        </w:trPr>
        <w:tc>
          <w:tcPr>
            <w:tcW w:w="4606" w:type="dxa"/>
          </w:tcPr>
          <w:p w:rsidR="00F4275E" w:rsidRPr="009D17AC" w:rsidRDefault="00F4275E" w:rsidP="009D17AC">
            <w:pPr>
              <w:tabs>
                <w:tab w:val="left" w:pos="426"/>
              </w:tabs>
              <w:suppressAutoHyphens/>
              <w:spacing w:line="276" w:lineRule="auto"/>
              <w:jc w:val="center"/>
              <w:rPr>
                <w:sz w:val="24"/>
                <w:szCs w:val="24"/>
                <w:lang w:eastAsia="ar-SA"/>
              </w:rPr>
            </w:pPr>
          </w:p>
          <w:p w:rsidR="00F4275E" w:rsidRPr="009D17AC" w:rsidRDefault="00F4275E" w:rsidP="009D17AC">
            <w:pPr>
              <w:tabs>
                <w:tab w:val="left" w:pos="426"/>
              </w:tabs>
              <w:suppressAutoHyphens/>
              <w:spacing w:line="276" w:lineRule="auto"/>
              <w:jc w:val="center"/>
              <w:rPr>
                <w:sz w:val="24"/>
                <w:szCs w:val="24"/>
                <w:lang w:eastAsia="ar-SA"/>
              </w:rPr>
            </w:pPr>
            <w:r w:rsidRPr="009D17AC">
              <w:rPr>
                <w:sz w:val="24"/>
                <w:szCs w:val="24"/>
                <w:lang w:eastAsia="ar-SA"/>
              </w:rPr>
              <w:t>……………………………………………</w:t>
            </w:r>
          </w:p>
          <w:p w:rsidR="00F4275E" w:rsidRPr="009D17AC" w:rsidRDefault="00F4275E" w:rsidP="009D17AC">
            <w:pPr>
              <w:tabs>
                <w:tab w:val="left" w:pos="426"/>
              </w:tabs>
              <w:suppressAutoHyphens/>
              <w:spacing w:line="276" w:lineRule="auto"/>
              <w:jc w:val="center"/>
              <w:rPr>
                <w:b/>
                <w:sz w:val="24"/>
                <w:szCs w:val="24"/>
                <w:lang w:eastAsia="ar-SA"/>
              </w:rPr>
            </w:pPr>
            <w:r w:rsidRPr="009D17AC">
              <w:rPr>
                <w:b/>
                <w:sz w:val="24"/>
                <w:szCs w:val="24"/>
                <w:lang w:eastAsia="ar-SA"/>
              </w:rPr>
              <w:t>ZAMAWIAJĄCY</w:t>
            </w:r>
          </w:p>
        </w:tc>
        <w:tc>
          <w:tcPr>
            <w:tcW w:w="4606" w:type="dxa"/>
          </w:tcPr>
          <w:p w:rsidR="00F4275E" w:rsidRPr="009D17AC" w:rsidRDefault="00F4275E" w:rsidP="009D17AC">
            <w:pPr>
              <w:tabs>
                <w:tab w:val="left" w:pos="426"/>
              </w:tabs>
              <w:suppressAutoHyphens/>
              <w:spacing w:line="276" w:lineRule="auto"/>
              <w:jc w:val="center"/>
              <w:rPr>
                <w:sz w:val="24"/>
                <w:szCs w:val="24"/>
                <w:lang w:eastAsia="ar-SA"/>
              </w:rPr>
            </w:pPr>
          </w:p>
          <w:p w:rsidR="00F4275E" w:rsidRPr="009D17AC" w:rsidRDefault="00F4275E" w:rsidP="009D17AC">
            <w:pPr>
              <w:tabs>
                <w:tab w:val="left" w:pos="426"/>
              </w:tabs>
              <w:suppressAutoHyphens/>
              <w:spacing w:line="276" w:lineRule="auto"/>
              <w:jc w:val="center"/>
              <w:rPr>
                <w:sz w:val="24"/>
                <w:szCs w:val="24"/>
                <w:lang w:eastAsia="ar-SA"/>
              </w:rPr>
            </w:pPr>
            <w:r w:rsidRPr="009D17AC">
              <w:rPr>
                <w:sz w:val="24"/>
                <w:szCs w:val="24"/>
                <w:lang w:eastAsia="ar-SA"/>
              </w:rPr>
              <w:t>……………………………………………</w:t>
            </w:r>
          </w:p>
          <w:p w:rsidR="00F4275E" w:rsidRPr="009D17AC" w:rsidRDefault="00F4275E" w:rsidP="009D17AC">
            <w:pPr>
              <w:tabs>
                <w:tab w:val="left" w:pos="426"/>
              </w:tabs>
              <w:suppressAutoHyphens/>
              <w:spacing w:line="276" w:lineRule="auto"/>
              <w:jc w:val="center"/>
              <w:rPr>
                <w:b/>
                <w:sz w:val="24"/>
                <w:szCs w:val="24"/>
                <w:lang w:eastAsia="ar-SA"/>
              </w:rPr>
            </w:pPr>
            <w:r w:rsidRPr="009D17AC">
              <w:rPr>
                <w:b/>
                <w:sz w:val="24"/>
                <w:szCs w:val="24"/>
                <w:lang w:eastAsia="ar-SA"/>
              </w:rPr>
              <w:t>WYKONAWCA</w:t>
            </w:r>
          </w:p>
        </w:tc>
      </w:tr>
    </w:tbl>
    <w:p w:rsidR="00F4275E" w:rsidRPr="00596758" w:rsidRDefault="00F4275E" w:rsidP="00596758"/>
    <w:sectPr w:rsidR="00F4275E" w:rsidRPr="00596758" w:rsidSect="002D2C7D">
      <w:headerReference w:type="default" r:id="rId7"/>
      <w:pgSz w:w="11906" w:h="16838"/>
      <w:pgMar w:top="1417"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772" w:rsidRDefault="00423772" w:rsidP="002D2C7D">
      <w:r>
        <w:separator/>
      </w:r>
    </w:p>
  </w:endnote>
  <w:endnote w:type="continuationSeparator" w:id="0">
    <w:p w:rsidR="00423772" w:rsidRDefault="00423772" w:rsidP="002D2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772" w:rsidRDefault="00423772" w:rsidP="002D2C7D">
      <w:r>
        <w:separator/>
      </w:r>
    </w:p>
  </w:footnote>
  <w:footnote w:type="continuationSeparator" w:id="0">
    <w:p w:rsidR="00423772" w:rsidRDefault="00423772" w:rsidP="002D2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5E" w:rsidRDefault="003320E7">
    <w:pPr>
      <w:pStyle w:val="Nagwek"/>
    </w:pPr>
    <w:r>
      <w:rPr>
        <w:noProof/>
      </w:rPr>
      <w:drawing>
        <wp:inline distT="0" distB="0" distL="0" distR="0">
          <wp:extent cx="5762625" cy="6096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135"/>
    <w:multiLevelType w:val="hybridMultilevel"/>
    <w:tmpl w:val="8E4EAF16"/>
    <w:lvl w:ilvl="0" w:tplc="CEC01822">
      <w:start w:val="1"/>
      <w:numFmt w:val="decimal"/>
      <w:lvlText w:val="%1)"/>
      <w:lvlJc w:val="left"/>
      <w:pPr>
        <w:ind w:left="1080" w:hanging="360"/>
      </w:pPr>
      <w:rPr>
        <w:rFonts w:cs="Times New Roman" w:hint="default"/>
      </w:rPr>
    </w:lvl>
    <w:lvl w:ilvl="1" w:tplc="04150011">
      <w:start w:val="1"/>
      <w:numFmt w:val="decimal"/>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1F71AF6"/>
    <w:multiLevelType w:val="multilevel"/>
    <w:tmpl w:val="3AB6A49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ascii="Calibri" w:eastAsia="Times New Roman" w:hAnsi="Calibri"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107DAF"/>
    <w:multiLevelType w:val="hybridMultilevel"/>
    <w:tmpl w:val="400201A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FD7C52"/>
    <w:multiLevelType w:val="hybridMultilevel"/>
    <w:tmpl w:val="532420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56B7717"/>
    <w:multiLevelType w:val="hybridMultilevel"/>
    <w:tmpl w:val="E5241BD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80D15DC"/>
    <w:multiLevelType w:val="hybridMultilevel"/>
    <w:tmpl w:val="B298F2BA"/>
    <w:lvl w:ilvl="0" w:tplc="04150011">
      <w:start w:val="1"/>
      <w:numFmt w:val="decimal"/>
      <w:lvlText w:val="%1)"/>
      <w:lvlJc w:val="left"/>
      <w:pPr>
        <w:ind w:left="1854" w:hanging="360"/>
      </w:pPr>
      <w:rPr>
        <w:rFonts w:cs="Times New Roman"/>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6">
    <w:nsid w:val="08DB75F8"/>
    <w:multiLevelType w:val="hybridMultilevel"/>
    <w:tmpl w:val="3A8A547C"/>
    <w:lvl w:ilvl="0" w:tplc="04150017">
      <w:start w:val="1"/>
      <w:numFmt w:val="lowerLetter"/>
      <w:lvlText w:val="%1)"/>
      <w:lvlJc w:val="left"/>
      <w:pPr>
        <w:ind w:left="720" w:hanging="360"/>
      </w:pPr>
      <w:rPr>
        <w:rFonts w:cs="Times New Roman"/>
      </w:rPr>
    </w:lvl>
    <w:lvl w:ilvl="1" w:tplc="6E1A5690">
      <w:start w:val="1"/>
      <w:numFmt w:val="decimal"/>
      <w:lvlText w:val="%2."/>
      <w:lvlJc w:val="left"/>
      <w:pPr>
        <w:ind w:left="1440" w:hanging="360"/>
      </w:pPr>
      <w:rPr>
        <w:rFonts w:cs="Times New Roman" w:hint="default"/>
      </w:rPr>
    </w:lvl>
    <w:lvl w:ilvl="2" w:tplc="04150011">
      <w:start w:val="1"/>
      <w:numFmt w:val="decimal"/>
      <w:lvlText w:val="%3)"/>
      <w:lvlJc w:val="left"/>
      <w:pPr>
        <w:ind w:left="72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1550CC8"/>
    <w:multiLevelType w:val="multilevel"/>
    <w:tmpl w:val="C1C06B9E"/>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3D62D05"/>
    <w:multiLevelType w:val="hybridMultilevel"/>
    <w:tmpl w:val="F1E0AB06"/>
    <w:lvl w:ilvl="0" w:tplc="352EB158">
      <w:start w:val="1"/>
      <w:numFmt w:val="lowerLetter"/>
      <w:lvlText w:val="%1)"/>
      <w:lvlJc w:val="left"/>
      <w:pPr>
        <w:ind w:left="1584" w:hanging="360"/>
      </w:pPr>
      <w:rPr>
        <w:rFonts w:cs="Times New Roman" w:hint="default"/>
      </w:rPr>
    </w:lvl>
    <w:lvl w:ilvl="1" w:tplc="04150019" w:tentative="1">
      <w:start w:val="1"/>
      <w:numFmt w:val="lowerLetter"/>
      <w:lvlText w:val="%2."/>
      <w:lvlJc w:val="left"/>
      <w:pPr>
        <w:ind w:left="2304" w:hanging="360"/>
      </w:pPr>
      <w:rPr>
        <w:rFonts w:cs="Times New Roman"/>
      </w:rPr>
    </w:lvl>
    <w:lvl w:ilvl="2" w:tplc="0415001B" w:tentative="1">
      <w:start w:val="1"/>
      <w:numFmt w:val="lowerRoman"/>
      <w:lvlText w:val="%3."/>
      <w:lvlJc w:val="right"/>
      <w:pPr>
        <w:ind w:left="3024" w:hanging="180"/>
      </w:pPr>
      <w:rPr>
        <w:rFonts w:cs="Times New Roman"/>
      </w:rPr>
    </w:lvl>
    <w:lvl w:ilvl="3" w:tplc="0415000F" w:tentative="1">
      <w:start w:val="1"/>
      <w:numFmt w:val="decimal"/>
      <w:lvlText w:val="%4."/>
      <w:lvlJc w:val="left"/>
      <w:pPr>
        <w:ind w:left="3744" w:hanging="360"/>
      </w:pPr>
      <w:rPr>
        <w:rFonts w:cs="Times New Roman"/>
      </w:rPr>
    </w:lvl>
    <w:lvl w:ilvl="4" w:tplc="04150019" w:tentative="1">
      <w:start w:val="1"/>
      <w:numFmt w:val="lowerLetter"/>
      <w:lvlText w:val="%5."/>
      <w:lvlJc w:val="left"/>
      <w:pPr>
        <w:ind w:left="4464" w:hanging="360"/>
      </w:pPr>
      <w:rPr>
        <w:rFonts w:cs="Times New Roman"/>
      </w:rPr>
    </w:lvl>
    <w:lvl w:ilvl="5" w:tplc="0415001B" w:tentative="1">
      <w:start w:val="1"/>
      <w:numFmt w:val="lowerRoman"/>
      <w:lvlText w:val="%6."/>
      <w:lvlJc w:val="right"/>
      <w:pPr>
        <w:ind w:left="5184" w:hanging="180"/>
      </w:pPr>
      <w:rPr>
        <w:rFonts w:cs="Times New Roman"/>
      </w:rPr>
    </w:lvl>
    <w:lvl w:ilvl="6" w:tplc="0415000F" w:tentative="1">
      <w:start w:val="1"/>
      <w:numFmt w:val="decimal"/>
      <w:lvlText w:val="%7."/>
      <w:lvlJc w:val="left"/>
      <w:pPr>
        <w:ind w:left="5904" w:hanging="360"/>
      </w:pPr>
      <w:rPr>
        <w:rFonts w:cs="Times New Roman"/>
      </w:rPr>
    </w:lvl>
    <w:lvl w:ilvl="7" w:tplc="04150019" w:tentative="1">
      <w:start w:val="1"/>
      <w:numFmt w:val="lowerLetter"/>
      <w:lvlText w:val="%8."/>
      <w:lvlJc w:val="left"/>
      <w:pPr>
        <w:ind w:left="6624" w:hanging="360"/>
      </w:pPr>
      <w:rPr>
        <w:rFonts w:cs="Times New Roman"/>
      </w:rPr>
    </w:lvl>
    <w:lvl w:ilvl="8" w:tplc="0415001B" w:tentative="1">
      <w:start w:val="1"/>
      <w:numFmt w:val="lowerRoman"/>
      <w:lvlText w:val="%9."/>
      <w:lvlJc w:val="right"/>
      <w:pPr>
        <w:ind w:left="7344" w:hanging="180"/>
      </w:pPr>
      <w:rPr>
        <w:rFonts w:cs="Times New Roman"/>
      </w:rPr>
    </w:lvl>
  </w:abstractNum>
  <w:abstractNum w:abstractNumId="9">
    <w:nsid w:val="14DC65C5"/>
    <w:multiLevelType w:val="multilevel"/>
    <w:tmpl w:val="FB36F4C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color w:val="auto"/>
      </w:rPr>
    </w:lvl>
    <w:lvl w:ilvl="2">
      <w:start w:val="1"/>
      <w:numFmt w:val="lowerLetter"/>
      <w:lvlText w:val="%3)"/>
      <w:lvlJc w:val="left"/>
      <w:pPr>
        <w:tabs>
          <w:tab w:val="num" w:pos="1080"/>
        </w:tabs>
        <w:ind w:left="1080" w:hanging="360"/>
      </w:pPr>
      <w:rPr>
        <w:rFonts w:cs="Times New Roman" w:hint="default"/>
      </w:rPr>
    </w:lvl>
    <w:lvl w:ilvl="3">
      <w:start w:val="3"/>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152141CA"/>
    <w:multiLevelType w:val="hybridMultilevel"/>
    <w:tmpl w:val="3E8E3066"/>
    <w:lvl w:ilvl="0" w:tplc="E9FE322C">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5B87520"/>
    <w:multiLevelType w:val="multilevel"/>
    <w:tmpl w:val="72664416"/>
    <w:lvl w:ilvl="0">
      <w:start w:val="1"/>
      <w:numFmt w:val="decimal"/>
      <w:lvlText w:val="%1."/>
      <w:lvlJc w:val="left"/>
      <w:pPr>
        <w:tabs>
          <w:tab w:val="num" w:pos="397"/>
        </w:tabs>
        <w:ind w:left="397" w:hanging="397"/>
      </w:pPr>
      <w:rPr>
        <w:rFonts w:ascii="Times New Roman" w:eastAsia="Times New Roman" w:hAnsi="Times New Roman" w:cs="Times New Roman"/>
        <w:color w:val="auto"/>
      </w:rPr>
    </w:lvl>
    <w:lvl w:ilvl="1">
      <w:start w:val="1"/>
      <w:numFmt w:val="decimal"/>
      <w:lvlText w:val="%1.%2."/>
      <w:lvlJc w:val="left"/>
      <w:pPr>
        <w:tabs>
          <w:tab w:val="num" w:pos="907"/>
        </w:tabs>
        <w:ind w:left="907" w:hanging="510"/>
      </w:pPr>
      <w:rPr>
        <w:rFonts w:cs="Times New Roman" w:hint="default"/>
      </w:rPr>
    </w:lvl>
    <w:lvl w:ilvl="2">
      <w:start w:val="1"/>
      <w:numFmt w:val="decimal"/>
      <w:lvlText w:val="%1.%2.%3."/>
      <w:lvlJc w:val="left"/>
      <w:pPr>
        <w:tabs>
          <w:tab w:val="num" w:pos="1531"/>
        </w:tabs>
        <w:ind w:left="1531" w:hanging="624"/>
      </w:pPr>
      <w:rPr>
        <w:rFonts w:cs="Times New Roman" w:hint="default"/>
      </w:rPr>
    </w:lvl>
    <w:lvl w:ilvl="3">
      <w:start w:val="1"/>
      <w:numFmt w:val="decimal"/>
      <w:lvlText w:val="%1.%2.%3.%4."/>
      <w:lvlJc w:val="left"/>
      <w:pPr>
        <w:tabs>
          <w:tab w:val="num" w:pos="2268"/>
        </w:tabs>
        <w:ind w:left="2268" w:hanging="73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79E3FEB"/>
    <w:multiLevelType w:val="hybridMultilevel"/>
    <w:tmpl w:val="D0529826"/>
    <w:lvl w:ilvl="0" w:tplc="2646C8F0">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878667D"/>
    <w:multiLevelType w:val="multilevel"/>
    <w:tmpl w:val="D68685A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3"/>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193F4106"/>
    <w:multiLevelType w:val="hybridMultilevel"/>
    <w:tmpl w:val="3650E2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196"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1BD334FE"/>
    <w:multiLevelType w:val="multilevel"/>
    <w:tmpl w:val="4EB859A8"/>
    <w:lvl w:ilvl="0">
      <w:start w:val="1"/>
      <w:numFmt w:val="decimal"/>
      <w:lvlText w:val="%1."/>
      <w:lvlJc w:val="left"/>
      <w:pPr>
        <w:ind w:left="360" w:hanging="360"/>
      </w:pPr>
      <w:rPr>
        <w:rFonts w:ascii="Times New Roman" w:eastAsia="Times New Roman" w:hAnsi="Times New Roman" w:cs="Times New Roman"/>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DAB508F"/>
    <w:multiLevelType w:val="hybridMultilevel"/>
    <w:tmpl w:val="7FFC78CE"/>
    <w:lvl w:ilvl="0" w:tplc="04150011">
      <w:start w:val="1"/>
      <w:numFmt w:val="decimal"/>
      <w:lvlText w:val="%1)"/>
      <w:lvlJc w:val="left"/>
      <w:pPr>
        <w:ind w:left="787" w:hanging="360"/>
      </w:pPr>
      <w:rPr>
        <w:rFonts w:cs="Times New Roman"/>
      </w:rPr>
    </w:lvl>
    <w:lvl w:ilvl="1" w:tplc="04150019" w:tentative="1">
      <w:start w:val="1"/>
      <w:numFmt w:val="lowerLetter"/>
      <w:lvlText w:val="%2."/>
      <w:lvlJc w:val="left"/>
      <w:pPr>
        <w:ind w:left="1507" w:hanging="360"/>
      </w:pPr>
      <w:rPr>
        <w:rFonts w:cs="Times New Roman"/>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17">
    <w:nsid w:val="235B1046"/>
    <w:multiLevelType w:val="hybridMultilevel"/>
    <w:tmpl w:val="1A967016"/>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8">
    <w:nsid w:val="33631521"/>
    <w:multiLevelType w:val="hybridMultilevel"/>
    <w:tmpl w:val="98489B40"/>
    <w:lvl w:ilvl="0" w:tplc="E53E136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1661814"/>
    <w:multiLevelType w:val="hybridMultilevel"/>
    <w:tmpl w:val="B66CD66C"/>
    <w:lvl w:ilvl="0" w:tplc="497CA21C">
      <w:start w:val="1"/>
      <w:numFmt w:val="lowerLetter"/>
      <w:lvlText w:val="%1)"/>
      <w:lvlJc w:val="left"/>
      <w:pPr>
        <w:ind w:left="757" w:hanging="360"/>
      </w:pPr>
      <w:rPr>
        <w:rFonts w:cs="Times New Roman" w:hint="default"/>
      </w:rPr>
    </w:lvl>
    <w:lvl w:ilvl="1" w:tplc="04150019" w:tentative="1">
      <w:start w:val="1"/>
      <w:numFmt w:val="lowerLetter"/>
      <w:lvlText w:val="%2."/>
      <w:lvlJc w:val="left"/>
      <w:pPr>
        <w:ind w:left="1477" w:hanging="360"/>
      </w:pPr>
      <w:rPr>
        <w:rFonts w:cs="Times New Roman"/>
      </w:rPr>
    </w:lvl>
    <w:lvl w:ilvl="2" w:tplc="0415001B" w:tentative="1">
      <w:start w:val="1"/>
      <w:numFmt w:val="lowerRoman"/>
      <w:lvlText w:val="%3."/>
      <w:lvlJc w:val="right"/>
      <w:pPr>
        <w:ind w:left="2197" w:hanging="180"/>
      </w:pPr>
      <w:rPr>
        <w:rFonts w:cs="Times New Roman"/>
      </w:rPr>
    </w:lvl>
    <w:lvl w:ilvl="3" w:tplc="0415000F" w:tentative="1">
      <w:start w:val="1"/>
      <w:numFmt w:val="decimal"/>
      <w:lvlText w:val="%4."/>
      <w:lvlJc w:val="left"/>
      <w:pPr>
        <w:ind w:left="2917" w:hanging="360"/>
      </w:pPr>
      <w:rPr>
        <w:rFonts w:cs="Times New Roman"/>
      </w:rPr>
    </w:lvl>
    <w:lvl w:ilvl="4" w:tplc="04150019" w:tentative="1">
      <w:start w:val="1"/>
      <w:numFmt w:val="lowerLetter"/>
      <w:lvlText w:val="%5."/>
      <w:lvlJc w:val="left"/>
      <w:pPr>
        <w:ind w:left="3637" w:hanging="360"/>
      </w:pPr>
      <w:rPr>
        <w:rFonts w:cs="Times New Roman"/>
      </w:rPr>
    </w:lvl>
    <w:lvl w:ilvl="5" w:tplc="0415001B" w:tentative="1">
      <w:start w:val="1"/>
      <w:numFmt w:val="lowerRoman"/>
      <w:lvlText w:val="%6."/>
      <w:lvlJc w:val="right"/>
      <w:pPr>
        <w:ind w:left="4357" w:hanging="180"/>
      </w:pPr>
      <w:rPr>
        <w:rFonts w:cs="Times New Roman"/>
      </w:rPr>
    </w:lvl>
    <w:lvl w:ilvl="6" w:tplc="0415000F" w:tentative="1">
      <w:start w:val="1"/>
      <w:numFmt w:val="decimal"/>
      <w:lvlText w:val="%7."/>
      <w:lvlJc w:val="left"/>
      <w:pPr>
        <w:ind w:left="5077" w:hanging="360"/>
      </w:pPr>
      <w:rPr>
        <w:rFonts w:cs="Times New Roman"/>
      </w:rPr>
    </w:lvl>
    <w:lvl w:ilvl="7" w:tplc="04150019" w:tentative="1">
      <w:start w:val="1"/>
      <w:numFmt w:val="lowerLetter"/>
      <w:lvlText w:val="%8."/>
      <w:lvlJc w:val="left"/>
      <w:pPr>
        <w:ind w:left="5797" w:hanging="360"/>
      </w:pPr>
      <w:rPr>
        <w:rFonts w:cs="Times New Roman"/>
      </w:rPr>
    </w:lvl>
    <w:lvl w:ilvl="8" w:tplc="0415001B" w:tentative="1">
      <w:start w:val="1"/>
      <w:numFmt w:val="lowerRoman"/>
      <w:lvlText w:val="%9."/>
      <w:lvlJc w:val="right"/>
      <w:pPr>
        <w:ind w:left="6517" w:hanging="180"/>
      </w:pPr>
      <w:rPr>
        <w:rFonts w:cs="Times New Roman"/>
      </w:rPr>
    </w:lvl>
  </w:abstractNum>
  <w:abstractNum w:abstractNumId="20">
    <w:nsid w:val="45215658"/>
    <w:multiLevelType w:val="hybridMultilevel"/>
    <w:tmpl w:val="713C788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nsid w:val="4AE213BB"/>
    <w:multiLevelType w:val="hybridMultilevel"/>
    <w:tmpl w:val="87543D94"/>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22">
    <w:nsid w:val="4BE300EB"/>
    <w:multiLevelType w:val="hybridMultilevel"/>
    <w:tmpl w:val="DC94CDEC"/>
    <w:lvl w:ilvl="0" w:tplc="5A5857B0">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32D2878"/>
    <w:multiLevelType w:val="hybridMultilevel"/>
    <w:tmpl w:val="4F82C276"/>
    <w:lvl w:ilvl="0" w:tplc="2B7A48A4">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nsid w:val="569B48E7"/>
    <w:multiLevelType w:val="hybridMultilevel"/>
    <w:tmpl w:val="37B0DD74"/>
    <w:lvl w:ilvl="0" w:tplc="9EEA0482">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5">
    <w:nsid w:val="5762248E"/>
    <w:multiLevelType w:val="hybridMultilevel"/>
    <w:tmpl w:val="32E4C218"/>
    <w:lvl w:ilvl="0" w:tplc="C29ED4F8">
      <w:start w:val="1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9443C5A"/>
    <w:multiLevelType w:val="hybridMultilevel"/>
    <w:tmpl w:val="1E18E9E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95F6458"/>
    <w:multiLevelType w:val="hybridMultilevel"/>
    <w:tmpl w:val="9E7A3936"/>
    <w:lvl w:ilvl="0" w:tplc="459E522C">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EE42B5D"/>
    <w:multiLevelType w:val="hybridMultilevel"/>
    <w:tmpl w:val="A5A668AA"/>
    <w:lvl w:ilvl="0" w:tplc="55EA41DA">
      <w:start w:val="1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46A7DE6"/>
    <w:multiLevelType w:val="multilevel"/>
    <w:tmpl w:val="A83235BA"/>
    <w:lvl w:ilvl="0">
      <w:start w:val="1"/>
      <w:numFmt w:val="decimal"/>
      <w:lvlText w:val="%1."/>
      <w:lvlJc w:val="left"/>
      <w:pPr>
        <w:ind w:left="375" w:hanging="37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nsid w:val="71AC13E9"/>
    <w:multiLevelType w:val="hybridMultilevel"/>
    <w:tmpl w:val="F160A17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2AA33D5"/>
    <w:multiLevelType w:val="multilevel"/>
    <w:tmpl w:val="FB36F4C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3"/>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73386FDD"/>
    <w:multiLevelType w:val="hybridMultilevel"/>
    <w:tmpl w:val="5CC42AC2"/>
    <w:lvl w:ilvl="0" w:tplc="04150011">
      <w:start w:val="1"/>
      <w:numFmt w:val="decimal"/>
      <w:lvlText w:val="%1)"/>
      <w:lvlJc w:val="left"/>
      <w:pPr>
        <w:ind w:left="787" w:hanging="360"/>
      </w:pPr>
      <w:rPr>
        <w:rFonts w:cs="Times New Roman"/>
      </w:rPr>
    </w:lvl>
    <w:lvl w:ilvl="1" w:tplc="04150019" w:tentative="1">
      <w:start w:val="1"/>
      <w:numFmt w:val="lowerLetter"/>
      <w:lvlText w:val="%2."/>
      <w:lvlJc w:val="left"/>
      <w:pPr>
        <w:ind w:left="1507" w:hanging="360"/>
      </w:pPr>
      <w:rPr>
        <w:rFonts w:cs="Times New Roman"/>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33">
    <w:nsid w:val="73C36216"/>
    <w:multiLevelType w:val="hybridMultilevel"/>
    <w:tmpl w:val="DFC084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5D83DD9"/>
    <w:multiLevelType w:val="hybridMultilevel"/>
    <w:tmpl w:val="FC40ACCA"/>
    <w:lvl w:ilvl="0" w:tplc="F4C25F7E">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8022713"/>
    <w:multiLevelType w:val="hybridMultilevel"/>
    <w:tmpl w:val="87400482"/>
    <w:lvl w:ilvl="0" w:tplc="38BC10AC">
      <w:start w:val="1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86C1FF0"/>
    <w:multiLevelType w:val="hybridMultilevel"/>
    <w:tmpl w:val="CBFCF9D8"/>
    <w:lvl w:ilvl="0" w:tplc="04150011">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7">
    <w:nsid w:val="7AB12F99"/>
    <w:multiLevelType w:val="hybridMultilevel"/>
    <w:tmpl w:val="D14875B0"/>
    <w:lvl w:ilvl="0" w:tplc="44DE43E6">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8">
    <w:nsid w:val="7D6A22BF"/>
    <w:multiLevelType w:val="hybridMultilevel"/>
    <w:tmpl w:val="0E7CE9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3"/>
  </w:num>
  <w:num w:numId="4">
    <w:abstractNumId w:val="32"/>
  </w:num>
  <w:num w:numId="5">
    <w:abstractNumId w:val="37"/>
  </w:num>
  <w:num w:numId="6">
    <w:abstractNumId w:val="30"/>
  </w:num>
  <w:num w:numId="7">
    <w:abstractNumId w:val="8"/>
  </w:num>
  <w:num w:numId="8">
    <w:abstractNumId w:val="16"/>
  </w:num>
  <w:num w:numId="9">
    <w:abstractNumId w:val="3"/>
  </w:num>
  <w:num w:numId="10">
    <w:abstractNumId w:val="24"/>
  </w:num>
  <w:num w:numId="11">
    <w:abstractNumId w:val="38"/>
  </w:num>
  <w:num w:numId="12">
    <w:abstractNumId w:val="26"/>
  </w:num>
  <w:num w:numId="13">
    <w:abstractNumId w:val="21"/>
  </w:num>
  <w:num w:numId="14">
    <w:abstractNumId w:val="31"/>
  </w:num>
  <w:num w:numId="15">
    <w:abstractNumId w:val="9"/>
  </w:num>
  <w:num w:numId="16">
    <w:abstractNumId w:val="19"/>
  </w:num>
  <w:num w:numId="17">
    <w:abstractNumId w:val="13"/>
  </w:num>
  <w:num w:numId="18">
    <w:abstractNumId w:val="14"/>
  </w:num>
  <w:num w:numId="19">
    <w:abstractNumId w:val="2"/>
  </w:num>
  <w:num w:numId="20">
    <w:abstractNumId w:val="6"/>
  </w:num>
  <w:num w:numId="21">
    <w:abstractNumId w:val="10"/>
  </w:num>
  <w:num w:numId="22">
    <w:abstractNumId w:val="7"/>
  </w:num>
  <w:num w:numId="23">
    <w:abstractNumId w:val="1"/>
  </w:num>
  <w:num w:numId="24">
    <w:abstractNumId w:val="25"/>
  </w:num>
  <w:num w:numId="25">
    <w:abstractNumId w:val="0"/>
  </w:num>
  <w:num w:numId="26">
    <w:abstractNumId w:val="29"/>
  </w:num>
  <w:num w:numId="27">
    <w:abstractNumId w:val="18"/>
  </w:num>
  <w:num w:numId="28">
    <w:abstractNumId w:val="34"/>
  </w:num>
  <w:num w:numId="29">
    <w:abstractNumId w:val="35"/>
  </w:num>
  <w:num w:numId="30">
    <w:abstractNumId w:val="28"/>
  </w:num>
  <w:num w:numId="31">
    <w:abstractNumId w:val="23"/>
  </w:num>
  <w:num w:numId="32">
    <w:abstractNumId w:val="20"/>
  </w:num>
  <w:num w:numId="33">
    <w:abstractNumId w:val="12"/>
  </w:num>
  <w:num w:numId="34">
    <w:abstractNumId w:val="4"/>
  </w:num>
  <w:num w:numId="35">
    <w:abstractNumId w:val="27"/>
  </w:num>
  <w:num w:numId="36">
    <w:abstractNumId w:val="17"/>
  </w:num>
  <w:num w:numId="37">
    <w:abstractNumId w:val="22"/>
  </w:num>
  <w:num w:numId="38">
    <w:abstractNumId w:val="5"/>
  </w:num>
  <w:num w:numId="39">
    <w:abstractNumId w:val="3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CB7460"/>
    <w:rsid w:val="0000186B"/>
    <w:rsid w:val="00007287"/>
    <w:rsid w:val="000652F4"/>
    <w:rsid w:val="00094541"/>
    <w:rsid w:val="000A74AE"/>
    <w:rsid w:val="000E3DE6"/>
    <w:rsid w:val="001060E2"/>
    <w:rsid w:val="0015240E"/>
    <w:rsid w:val="00192DF5"/>
    <w:rsid w:val="001C3E71"/>
    <w:rsid w:val="001D1DB2"/>
    <w:rsid w:val="001E7A01"/>
    <w:rsid w:val="0023496F"/>
    <w:rsid w:val="00236C72"/>
    <w:rsid w:val="0025413D"/>
    <w:rsid w:val="002551AF"/>
    <w:rsid w:val="002770A8"/>
    <w:rsid w:val="002878D7"/>
    <w:rsid w:val="0029634D"/>
    <w:rsid w:val="002A5D71"/>
    <w:rsid w:val="002D2C7D"/>
    <w:rsid w:val="002D64B1"/>
    <w:rsid w:val="00311286"/>
    <w:rsid w:val="00324BDC"/>
    <w:rsid w:val="003320E7"/>
    <w:rsid w:val="00351371"/>
    <w:rsid w:val="00367DE6"/>
    <w:rsid w:val="0037107B"/>
    <w:rsid w:val="00372431"/>
    <w:rsid w:val="0039517D"/>
    <w:rsid w:val="003A384B"/>
    <w:rsid w:val="003B7370"/>
    <w:rsid w:val="00400F7E"/>
    <w:rsid w:val="00423772"/>
    <w:rsid w:val="00476F0E"/>
    <w:rsid w:val="004C143F"/>
    <w:rsid w:val="004F4976"/>
    <w:rsid w:val="00530A7D"/>
    <w:rsid w:val="005362F3"/>
    <w:rsid w:val="00584DC3"/>
    <w:rsid w:val="00587F51"/>
    <w:rsid w:val="0059580D"/>
    <w:rsid w:val="00596758"/>
    <w:rsid w:val="005A077A"/>
    <w:rsid w:val="005E4A81"/>
    <w:rsid w:val="005F11A6"/>
    <w:rsid w:val="00624E4C"/>
    <w:rsid w:val="00627F70"/>
    <w:rsid w:val="0066784D"/>
    <w:rsid w:val="0069615A"/>
    <w:rsid w:val="006A4253"/>
    <w:rsid w:val="007B4750"/>
    <w:rsid w:val="007C5279"/>
    <w:rsid w:val="007D6804"/>
    <w:rsid w:val="007D742B"/>
    <w:rsid w:val="007F78E9"/>
    <w:rsid w:val="00804FB3"/>
    <w:rsid w:val="00832A0B"/>
    <w:rsid w:val="0083769A"/>
    <w:rsid w:val="008564FC"/>
    <w:rsid w:val="0087714B"/>
    <w:rsid w:val="008D0CFB"/>
    <w:rsid w:val="008F251F"/>
    <w:rsid w:val="00926BD2"/>
    <w:rsid w:val="00946C3C"/>
    <w:rsid w:val="009563FE"/>
    <w:rsid w:val="00965576"/>
    <w:rsid w:val="0098551C"/>
    <w:rsid w:val="009915B9"/>
    <w:rsid w:val="009B1D54"/>
    <w:rsid w:val="009D17AC"/>
    <w:rsid w:val="009E4FAE"/>
    <w:rsid w:val="00A11B16"/>
    <w:rsid w:val="00AE2E63"/>
    <w:rsid w:val="00B0404A"/>
    <w:rsid w:val="00B11359"/>
    <w:rsid w:val="00B9211B"/>
    <w:rsid w:val="00BA5C1C"/>
    <w:rsid w:val="00BC0360"/>
    <w:rsid w:val="00C25365"/>
    <w:rsid w:val="00C9725A"/>
    <w:rsid w:val="00CB7460"/>
    <w:rsid w:val="00CF5CBB"/>
    <w:rsid w:val="00D125F8"/>
    <w:rsid w:val="00D45D3F"/>
    <w:rsid w:val="00D92EF6"/>
    <w:rsid w:val="00DA08EA"/>
    <w:rsid w:val="00DB671B"/>
    <w:rsid w:val="00E02206"/>
    <w:rsid w:val="00E135C0"/>
    <w:rsid w:val="00E21504"/>
    <w:rsid w:val="00E26FA8"/>
    <w:rsid w:val="00E44014"/>
    <w:rsid w:val="00E54C48"/>
    <w:rsid w:val="00E87C83"/>
    <w:rsid w:val="00EC4CC2"/>
    <w:rsid w:val="00ED7C27"/>
    <w:rsid w:val="00EE3380"/>
    <w:rsid w:val="00F4275E"/>
    <w:rsid w:val="00F63027"/>
    <w:rsid w:val="00FE09E7"/>
    <w:rsid w:val="00FF28F8"/>
    <w:rsid w:val="00FF3D9F"/>
    <w:rsid w:val="00FF55E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7460"/>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B7460"/>
    <w:pPr>
      <w:ind w:left="720"/>
      <w:contextualSpacing/>
    </w:pPr>
  </w:style>
  <w:style w:type="table" w:styleId="Tabela-Siatka">
    <w:name w:val="Table Grid"/>
    <w:basedOn w:val="Standardowy"/>
    <w:uiPriority w:val="99"/>
    <w:rsid w:val="00CB74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CB7460"/>
    <w:pPr>
      <w:spacing w:after="120"/>
    </w:pPr>
    <w:rPr>
      <w:sz w:val="24"/>
      <w:szCs w:val="24"/>
    </w:rPr>
  </w:style>
  <w:style w:type="character" w:customStyle="1" w:styleId="TekstpodstawowyZnak">
    <w:name w:val="Tekst podstawowy Znak"/>
    <w:basedOn w:val="Domylnaczcionkaakapitu"/>
    <w:link w:val="Tekstpodstawowy"/>
    <w:uiPriority w:val="99"/>
    <w:locked/>
    <w:rsid w:val="00CB7460"/>
    <w:rPr>
      <w:rFonts w:ascii="Times New Roman" w:hAnsi="Times New Roman" w:cs="Times New Roman"/>
      <w:sz w:val="24"/>
      <w:szCs w:val="24"/>
      <w:lang w:eastAsia="pl-PL"/>
    </w:rPr>
  </w:style>
  <w:style w:type="character" w:styleId="Pogrubienie">
    <w:name w:val="Strong"/>
    <w:basedOn w:val="Domylnaczcionkaakapitu"/>
    <w:uiPriority w:val="99"/>
    <w:qFormat/>
    <w:rsid w:val="00CB7460"/>
    <w:rPr>
      <w:rFonts w:cs="Times New Roman"/>
      <w:b/>
      <w:bCs/>
    </w:rPr>
  </w:style>
  <w:style w:type="paragraph" w:styleId="Tytu">
    <w:name w:val="Title"/>
    <w:basedOn w:val="Normalny"/>
    <w:link w:val="TytuZnak"/>
    <w:uiPriority w:val="99"/>
    <w:qFormat/>
    <w:rsid w:val="00CB7460"/>
    <w:pPr>
      <w:jc w:val="center"/>
    </w:pPr>
    <w:rPr>
      <w:b/>
      <w:sz w:val="28"/>
    </w:rPr>
  </w:style>
  <w:style w:type="character" w:customStyle="1" w:styleId="TytuZnak">
    <w:name w:val="Tytuł Znak"/>
    <w:basedOn w:val="Domylnaczcionkaakapitu"/>
    <w:link w:val="Tytu"/>
    <w:uiPriority w:val="99"/>
    <w:locked/>
    <w:rsid w:val="00CB7460"/>
    <w:rPr>
      <w:rFonts w:ascii="Times New Roman" w:hAnsi="Times New Roman" w:cs="Times New Roman"/>
      <w:b/>
      <w:sz w:val="20"/>
      <w:szCs w:val="20"/>
      <w:lang w:eastAsia="pl-PL"/>
    </w:rPr>
  </w:style>
  <w:style w:type="character" w:styleId="Odwoaniedokomentarza">
    <w:name w:val="annotation reference"/>
    <w:basedOn w:val="Domylnaczcionkaakapitu"/>
    <w:uiPriority w:val="99"/>
    <w:semiHidden/>
    <w:rsid w:val="00CB7460"/>
    <w:rPr>
      <w:rFonts w:cs="Times New Roman"/>
      <w:sz w:val="16"/>
      <w:szCs w:val="16"/>
    </w:rPr>
  </w:style>
  <w:style w:type="paragraph" w:styleId="Tekstkomentarza">
    <w:name w:val="annotation text"/>
    <w:basedOn w:val="Normalny"/>
    <w:link w:val="TekstkomentarzaZnak"/>
    <w:uiPriority w:val="99"/>
    <w:semiHidden/>
    <w:rsid w:val="00CB7460"/>
  </w:style>
  <w:style w:type="character" w:customStyle="1" w:styleId="TekstkomentarzaZnak">
    <w:name w:val="Tekst komentarza Znak"/>
    <w:basedOn w:val="Domylnaczcionkaakapitu"/>
    <w:link w:val="Tekstkomentarza"/>
    <w:uiPriority w:val="99"/>
    <w:semiHidden/>
    <w:locked/>
    <w:rsid w:val="00CB7460"/>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CB746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B7460"/>
    <w:rPr>
      <w:rFonts w:ascii="Tahoma" w:hAnsi="Tahoma" w:cs="Tahoma"/>
      <w:sz w:val="16"/>
      <w:szCs w:val="16"/>
      <w:lang w:eastAsia="pl-PL"/>
    </w:rPr>
  </w:style>
  <w:style w:type="paragraph" w:styleId="Nagwek">
    <w:name w:val="header"/>
    <w:basedOn w:val="Normalny"/>
    <w:link w:val="NagwekZnak"/>
    <w:uiPriority w:val="99"/>
    <w:rsid w:val="002D2C7D"/>
    <w:pPr>
      <w:tabs>
        <w:tab w:val="center" w:pos="4536"/>
        <w:tab w:val="right" w:pos="9072"/>
      </w:tabs>
    </w:pPr>
  </w:style>
  <w:style w:type="character" w:customStyle="1" w:styleId="NagwekZnak">
    <w:name w:val="Nagłówek Znak"/>
    <w:basedOn w:val="Domylnaczcionkaakapitu"/>
    <w:link w:val="Nagwek"/>
    <w:uiPriority w:val="99"/>
    <w:locked/>
    <w:rsid w:val="002D2C7D"/>
    <w:rPr>
      <w:rFonts w:ascii="Times New Roman" w:hAnsi="Times New Roman" w:cs="Times New Roman"/>
      <w:sz w:val="20"/>
      <w:szCs w:val="20"/>
      <w:lang w:eastAsia="pl-PL"/>
    </w:rPr>
  </w:style>
  <w:style w:type="paragraph" w:styleId="Stopka">
    <w:name w:val="footer"/>
    <w:basedOn w:val="Normalny"/>
    <w:link w:val="StopkaZnak"/>
    <w:uiPriority w:val="99"/>
    <w:rsid w:val="002D2C7D"/>
    <w:pPr>
      <w:tabs>
        <w:tab w:val="center" w:pos="4536"/>
        <w:tab w:val="right" w:pos="9072"/>
      </w:tabs>
    </w:pPr>
  </w:style>
  <w:style w:type="character" w:customStyle="1" w:styleId="StopkaZnak">
    <w:name w:val="Stopka Znak"/>
    <w:basedOn w:val="Domylnaczcionkaakapitu"/>
    <w:link w:val="Stopka"/>
    <w:uiPriority w:val="99"/>
    <w:locked/>
    <w:rsid w:val="002D2C7D"/>
    <w:rPr>
      <w:rFonts w:ascii="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6643</Words>
  <Characters>39859</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tkleczewska</dc:creator>
  <cp:lastModifiedBy>Anna Majchrzak</cp:lastModifiedBy>
  <cp:revision>2</cp:revision>
  <cp:lastPrinted>2019-12-05T06:14:00Z</cp:lastPrinted>
  <dcterms:created xsi:type="dcterms:W3CDTF">2020-12-22T07:04:00Z</dcterms:created>
  <dcterms:modified xsi:type="dcterms:W3CDTF">2020-12-22T07:04:00Z</dcterms:modified>
</cp:coreProperties>
</file>