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35" w:rsidRPr="009072F8" w:rsidRDefault="009A4D35" w:rsidP="009A4D35">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ZG.270.2.4</w:t>
      </w:r>
      <w:r w:rsidRPr="009072F8">
        <w:rPr>
          <w:rFonts w:ascii="Arial" w:hAnsi="Arial" w:cs="Arial"/>
          <w:sz w:val="24"/>
          <w:szCs w:val="24"/>
        </w:rPr>
        <w:t>.202</w:t>
      </w:r>
      <w:r>
        <w:rPr>
          <w:rFonts w:ascii="Arial" w:hAnsi="Arial" w:cs="Arial"/>
          <w:sz w:val="24"/>
          <w:szCs w:val="24"/>
        </w:rPr>
        <w:t>2</w:t>
      </w:r>
    </w:p>
    <w:p w:rsidR="009A4D35" w:rsidRDefault="009A4D35" w:rsidP="009722A5">
      <w:pPr>
        <w:spacing w:line="276" w:lineRule="auto"/>
        <w:rPr>
          <w:rFonts w:ascii="Arial" w:hAnsi="Arial" w:cs="Arial"/>
          <w:sz w:val="24"/>
          <w:szCs w:val="24"/>
        </w:rPr>
      </w:pPr>
    </w:p>
    <w:p w:rsidR="009722A5" w:rsidRPr="00A00956" w:rsidRDefault="00F7766C" w:rsidP="009722A5">
      <w:pPr>
        <w:spacing w:line="276" w:lineRule="auto"/>
        <w:rPr>
          <w:rFonts w:ascii="Arial" w:hAnsi="Arial" w:cs="Arial"/>
          <w:b/>
          <w:sz w:val="24"/>
        </w:rPr>
      </w:pPr>
      <w:r>
        <w:rPr>
          <w:rFonts w:ascii="Arial" w:hAnsi="Arial" w:cs="Arial"/>
          <w:sz w:val="24"/>
          <w:szCs w:val="24"/>
        </w:rPr>
        <w:tab/>
      </w:r>
      <w:r>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t>Załącznik nr 1</w:t>
      </w:r>
    </w:p>
    <w:p w:rsidR="009722A5" w:rsidRPr="005D1334" w:rsidRDefault="009722A5" w:rsidP="009722A5">
      <w:pPr>
        <w:rPr>
          <w:sz w:val="24"/>
          <w:szCs w:val="24"/>
        </w:rPr>
      </w:pPr>
    </w:p>
    <w:p w:rsidR="009722A5" w:rsidRPr="005D1334" w:rsidRDefault="009722A5" w:rsidP="009722A5">
      <w:pPr>
        <w:jc w:val="right"/>
      </w:pPr>
    </w:p>
    <w:p w:rsidR="009722A5" w:rsidRPr="005D1334" w:rsidRDefault="009722A5" w:rsidP="009722A5">
      <w:pPr>
        <w:pStyle w:val="Nagwek2"/>
        <w:rPr>
          <w:rFonts w:ascii="Arial" w:hAnsi="Arial" w:cs="Arial"/>
          <w:bCs/>
          <w:sz w:val="32"/>
          <w:szCs w:val="32"/>
        </w:rPr>
      </w:pPr>
      <w:r w:rsidRPr="005D1334">
        <w:rPr>
          <w:rFonts w:ascii="Arial" w:hAnsi="Arial" w:cs="Arial"/>
          <w:bCs/>
          <w:sz w:val="32"/>
          <w:szCs w:val="32"/>
        </w:rPr>
        <w:t xml:space="preserve"> FORMULARZ OFERTY</w:t>
      </w:r>
    </w:p>
    <w:p w:rsidR="00BC4B4A" w:rsidRDefault="00BC4B4A" w:rsidP="009722A5">
      <w:pPr>
        <w:jc w:val="right"/>
      </w:pPr>
    </w:p>
    <w:p w:rsidR="00A00956" w:rsidRDefault="00A00956"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Ja/</w:t>
      </w:r>
      <w:proofErr w:type="spellStart"/>
      <w:r w:rsidRPr="00BC4B4A">
        <w:rPr>
          <w:rFonts w:ascii="Arial" w:eastAsiaTheme="minorHAnsi" w:hAnsi="Arial" w:cs="Arial"/>
          <w:color w:val="000000"/>
          <w:sz w:val="24"/>
          <w:szCs w:val="24"/>
          <w:lang w:eastAsia="en-US"/>
        </w:rPr>
        <w:t>my*niżej</w:t>
      </w:r>
      <w:proofErr w:type="spellEnd"/>
      <w:r w:rsidR="001C429F" w:rsidRP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podpisani:</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001C429F">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(imię,</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nazwisko,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stanowisko/podstawa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do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reprezentacji)</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color w:val="000000"/>
          <w:sz w:val="24"/>
          <w:szCs w:val="24"/>
          <w:lang w:eastAsia="en-US"/>
        </w:rPr>
        <w:t>D</w:t>
      </w:r>
      <w:r w:rsidR="00BC4B4A" w:rsidRPr="00BC4B4A">
        <w:rPr>
          <w:rFonts w:ascii="Arial" w:eastAsiaTheme="minorHAnsi" w:hAnsi="Arial" w:cs="Arial"/>
          <w:color w:val="000000"/>
          <w:sz w:val="24"/>
          <w:szCs w:val="24"/>
          <w:lang w:eastAsia="en-US"/>
        </w:rPr>
        <w:t>ziałając</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w</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imieniu</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na</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rzecz:</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(pełna</w:t>
      </w:r>
      <w:r w:rsidR="001C429F" w:rsidRPr="001C429F">
        <w:rPr>
          <w:rFonts w:ascii="Arial" w:eastAsiaTheme="minorHAnsi" w:hAnsi="Arial" w:cs="Arial"/>
          <w:i/>
          <w:iCs/>
          <w:color w:val="000000"/>
          <w:sz w:val="24"/>
          <w:szCs w:val="24"/>
          <w:lang w:eastAsia="en-US"/>
        </w:rPr>
        <w:t xml:space="preserve"> </w:t>
      </w:r>
      <w:proofErr w:type="spellStart"/>
      <w:r w:rsidRPr="00BC4B4A">
        <w:rPr>
          <w:rFonts w:ascii="Arial" w:eastAsiaTheme="minorHAnsi" w:hAnsi="Arial" w:cs="Arial"/>
          <w:i/>
          <w:iCs/>
          <w:color w:val="000000"/>
          <w:sz w:val="24"/>
          <w:szCs w:val="24"/>
          <w:lang w:eastAsia="en-US"/>
        </w:rPr>
        <w:t>nazwa</w:t>
      </w:r>
      <w:proofErr w:type="spellEnd"/>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przypadku</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wspólnie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ubiegających</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się</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o</w:t>
      </w:r>
      <w:r w:rsidR="001C429F">
        <w:rPr>
          <w:rFonts w:ascii="Arial" w:eastAsiaTheme="minorHAnsi" w:hAnsi="Arial" w:cs="Arial"/>
          <w:i/>
          <w:iCs/>
          <w:color w:val="000000"/>
          <w:sz w:val="24"/>
          <w:szCs w:val="24"/>
          <w:lang w:eastAsia="en-US"/>
        </w:rPr>
        <w:t xml:space="preserve"> udzie</w:t>
      </w:r>
      <w:r w:rsidRPr="00BC4B4A">
        <w:rPr>
          <w:rFonts w:ascii="Arial" w:eastAsiaTheme="minorHAnsi" w:hAnsi="Arial" w:cs="Arial"/>
          <w:i/>
          <w:iCs/>
          <w:color w:val="000000"/>
          <w:sz w:val="24"/>
          <w:szCs w:val="24"/>
          <w:lang w:eastAsia="en-US"/>
        </w:rPr>
        <w:t>lenie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zamówienia)</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REGON…….………………………………..</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NIP:………………………………….</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TEL.…………………….………………………</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skrzynki</w:t>
      </w:r>
      <w:r w:rsidR="001C429F">
        <w:rPr>
          <w:rFonts w:ascii="Arial" w:eastAsiaTheme="minorHAnsi" w:hAnsi="Arial" w:cs="Arial"/>
          <w:color w:val="000000"/>
          <w:sz w:val="24"/>
          <w:szCs w:val="24"/>
          <w:lang w:eastAsia="en-US"/>
        </w:rPr>
        <w:t xml:space="preserve"> </w:t>
      </w:r>
      <w:proofErr w:type="spellStart"/>
      <w:r w:rsidRPr="00BC4B4A">
        <w:rPr>
          <w:rFonts w:ascii="Arial" w:eastAsiaTheme="minorHAnsi" w:hAnsi="Arial" w:cs="Arial"/>
          <w:color w:val="000000"/>
          <w:sz w:val="24"/>
          <w:szCs w:val="24"/>
          <w:lang w:eastAsia="en-US"/>
        </w:rPr>
        <w:t>ePUAP</w:t>
      </w:r>
      <w:proofErr w:type="spellEnd"/>
      <w:r w:rsidRPr="00BC4B4A">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w:t>
      </w:r>
      <w:r w:rsidR="00BC4B4A" w:rsidRPr="00BC4B4A">
        <w:rPr>
          <w:rFonts w:ascii="Arial" w:eastAsiaTheme="minorHAnsi" w:hAnsi="Arial" w:cs="Arial"/>
          <w:color w:val="000000"/>
          <w:sz w:val="24"/>
          <w:szCs w:val="24"/>
          <w:lang w:eastAsia="en-US"/>
        </w:rPr>
        <w:t>dres</w:t>
      </w:r>
      <w:r>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e-mail:……………………………………</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Pr="00BC4B4A">
        <w:rPr>
          <w:rFonts w:ascii="Arial" w:eastAsiaTheme="minorHAnsi" w:hAnsi="Arial" w:cs="Arial"/>
          <w:i/>
          <w:iCs/>
          <w:color w:val="000000"/>
          <w:sz w:val="24"/>
          <w:szCs w:val="24"/>
          <w:lang w:eastAsia="en-US"/>
        </w:rPr>
        <w:t>na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które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Zamawiający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ma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przesyłać</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korespondencję)</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Wykonawca</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jest</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mikro,</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małym,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średnim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przedsiębiorcą-</w:t>
      </w:r>
      <w:r w:rsidRPr="00BC4B4A">
        <w:rPr>
          <w:rFonts w:ascii="Arial" w:eastAsiaTheme="minorHAnsi" w:hAnsi="Arial" w:cs="Arial"/>
          <w:b/>
          <w:bCs/>
          <w:color w:val="000000"/>
          <w:sz w:val="24"/>
          <w:szCs w:val="24"/>
          <w:lang w:eastAsia="en-US"/>
        </w:rPr>
        <w:t>TAK/NIE</w:t>
      </w:r>
      <w:r w:rsidRPr="00BC4B4A">
        <w:rPr>
          <w:rFonts w:ascii="Arial" w:eastAsiaTheme="minorHAnsi" w:hAnsi="Arial" w:cs="Arial"/>
          <w:color w:val="000000"/>
          <w:sz w:val="24"/>
          <w:szCs w:val="24"/>
          <w:lang w:eastAsia="en-US"/>
        </w:rPr>
        <w:t>*</w:t>
      </w:r>
    </w:p>
    <w:p w:rsidR="001C429F" w:rsidRDefault="001C429F" w:rsidP="001C429F">
      <w:pPr>
        <w:jc w:val="both"/>
        <w:rPr>
          <w:rFonts w:ascii="Arial" w:eastAsiaTheme="minorHAnsi" w:hAnsi="Arial" w:cs="Arial"/>
          <w:color w:val="000000"/>
          <w:sz w:val="24"/>
          <w:szCs w:val="24"/>
          <w:lang w:eastAsia="en-US"/>
        </w:rPr>
      </w:pPr>
    </w:p>
    <w:p w:rsidR="00BC4B4A" w:rsidRPr="00843B00" w:rsidRDefault="00BC4B4A" w:rsidP="009A4D35">
      <w:pPr>
        <w:rPr>
          <w:rFonts w:ascii="Arial" w:hAnsi="Arial" w:cs="Arial"/>
          <w:sz w:val="24"/>
          <w:szCs w:val="24"/>
        </w:rPr>
      </w:pPr>
      <w:r w:rsidRPr="00843B00">
        <w:rPr>
          <w:rFonts w:ascii="Arial" w:eastAsiaTheme="minorHAnsi" w:hAnsi="Arial" w:cs="Arial"/>
          <w:sz w:val="24"/>
          <w:szCs w:val="24"/>
          <w:lang w:eastAsia="en-US"/>
        </w:rPr>
        <w:t>Ubiegając się o udzielenie zamówienia publicznego</w:t>
      </w:r>
      <w:r w:rsidR="001C429F" w:rsidRPr="00843B00">
        <w:rPr>
          <w:rFonts w:ascii="Arial" w:eastAsiaTheme="minorHAnsi" w:hAnsi="Arial" w:cs="Arial"/>
          <w:sz w:val="24"/>
          <w:szCs w:val="24"/>
          <w:lang w:eastAsia="en-US"/>
        </w:rPr>
        <w:t xml:space="preserve"> </w:t>
      </w:r>
      <w:r w:rsidR="00D67FFB" w:rsidRPr="00843B00">
        <w:rPr>
          <w:rFonts w:ascii="Arial" w:hAnsi="Arial" w:cs="Arial"/>
          <w:sz w:val="24"/>
          <w:szCs w:val="24"/>
        </w:rPr>
        <w:t>,,</w:t>
      </w:r>
      <w:r w:rsidR="009A4D35" w:rsidRPr="009A4D35">
        <w:rPr>
          <w:rFonts w:ascii="Arial" w:hAnsi="Arial" w:cs="Arial"/>
          <w:b/>
          <w:sz w:val="24"/>
          <w:szCs w:val="24"/>
        </w:rPr>
        <w:t xml:space="preserve"> </w:t>
      </w:r>
      <w:r w:rsidR="009A4D35" w:rsidRPr="00FE39CE">
        <w:rPr>
          <w:rFonts w:ascii="Arial" w:hAnsi="Arial" w:cs="Arial"/>
          <w:b/>
          <w:sz w:val="24"/>
          <w:szCs w:val="24"/>
        </w:rPr>
        <w:t>Przebudowa pomieszczeń budynku Szkółki Leśnej Gardyny</w:t>
      </w:r>
      <w:r w:rsidR="00CA67A1">
        <w:rPr>
          <w:rFonts w:ascii="Arial" w:hAnsi="Arial" w:cs="Arial"/>
          <w:sz w:val="24"/>
          <w:szCs w:val="24"/>
        </w:rPr>
        <w:t>”</w:t>
      </w: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bCs/>
          <w:color w:val="000000"/>
          <w:sz w:val="24"/>
          <w:szCs w:val="24"/>
          <w:lang w:eastAsia="en-US"/>
        </w:rPr>
        <w:t>składam ofertę</w:t>
      </w:r>
      <w:r w:rsidRPr="001C429F">
        <w:rPr>
          <w:rFonts w:ascii="Arial" w:eastAsiaTheme="minorHAnsi" w:hAnsi="Arial" w:cs="Arial"/>
          <w:b/>
          <w:bCs/>
          <w:color w:val="000000"/>
          <w:sz w:val="24"/>
          <w:szCs w:val="24"/>
          <w:lang w:eastAsia="en-US"/>
        </w:rPr>
        <w:t xml:space="preserve"> </w:t>
      </w:r>
      <w:r w:rsidRPr="001C429F">
        <w:rPr>
          <w:rFonts w:ascii="Arial" w:eastAsiaTheme="minorHAnsi" w:hAnsi="Arial" w:cs="Arial"/>
          <w:color w:val="000000"/>
          <w:sz w:val="24"/>
          <w:szCs w:val="24"/>
          <w:lang w:eastAsia="en-US"/>
        </w:rPr>
        <w:t xml:space="preserve">na realizację przedmiotu zamówienia w zakresie określonym w Specyfikacji Warunków </w:t>
      </w:r>
      <w:r w:rsidR="00A00956">
        <w:rPr>
          <w:rFonts w:ascii="Arial" w:eastAsiaTheme="minorHAnsi" w:hAnsi="Arial" w:cs="Arial"/>
          <w:color w:val="000000"/>
          <w:sz w:val="24"/>
          <w:szCs w:val="24"/>
          <w:lang w:eastAsia="en-US"/>
        </w:rPr>
        <w:t>Zamówienia:</w:t>
      </w:r>
    </w:p>
    <w:p w:rsidR="009722A5" w:rsidRPr="005D1334" w:rsidRDefault="009722A5" w:rsidP="001C429F"/>
    <w:p w:rsidR="009722A5" w:rsidRPr="005D1334" w:rsidRDefault="009722A5" w:rsidP="009722A5">
      <w:pPr>
        <w:ind w:left="5664" w:firstLine="708"/>
        <w:jc w:val="center"/>
      </w:pPr>
    </w:p>
    <w:p w:rsidR="009722A5" w:rsidRPr="001C429F" w:rsidRDefault="009722A5" w:rsidP="001C429F">
      <w:pPr>
        <w:jc w:val="both"/>
        <w:rPr>
          <w:rFonts w:ascii="Arial" w:hAnsi="Arial" w:cs="Arial"/>
          <w:sz w:val="24"/>
          <w:szCs w:val="24"/>
        </w:rPr>
      </w:pPr>
      <w:r w:rsidRPr="001C429F">
        <w:rPr>
          <w:rFonts w:ascii="Arial" w:hAnsi="Arial" w:cs="Arial"/>
          <w:sz w:val="24"/>
          <w:szCs w:val="24"/>
        </w:rPr>
        <w:t xml:space="preserve">Cena netto: ......................................zł.  </w:t>
      </w:r>
    </w:p>
    <w:p w:rsidR="009722A5" w:rsidRPr="001C429F"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 xml:space="preserve"> </w:t>
      </w:r>
    </w:p>
    <w:p w:rsidR="00DB42F0" w:rsidRDefault="00DB42F0" w:rsidP="001C429F">
      <w:pPr>
        <w:jc w:val="both"/>
        <w:rPr>
          <w:rFonts w:ascii="Arial" w:hAnsi="Arial" w:cs="Arial"/>
          <w:sz w:val="24"/>
          <w:szCs w:val="24"/>
        </w:rPr>
      </w:pPr>
    </w:p>
    <w:p w:rsidR="009722A5" w:rsidRDefault="009722A5" w:rsidP="001C429F">
      <w:pPr>
        <w:jc w:val="both"/>
        <w:rPr>
          <w:rFonts w:ascii="Arial" w:hAnsi="Arial" w:cs="Arial"/>
          <w:sz w:val="24"/>
          <w:szCs w:val="24"/>
        </w:rPr>
      </w:pPr>
      <w:r w:rsidRPr="001C429F">
        <w:rPr>
          <w:rFonts w:ascii="Arial" w:hAnsi="Arial" w:cs="Arial"/>
          <w:sz w:val="24"/>
          <w:szCs w:val="24"/>
        </w:rPr>
        <w:t>podatek VAT 23 %, tj. ...............zł,</w:t>
      </w:r>
    </w:p>
    <w:p w:rsidR="009A4D35" w:rsidRPr="001C429F" w:rsidRDefault="009A4D35" w:rsidP="001C429F">
      <w:pPr>
        <w:jc w:val="both"/>
        <w:rPr>
          <w:rFonts w:ascii="Arial" w:hAnsi="Arial" w:cs="Arial"/>
          <w:sz w:val="24"/>
          <w:szCs w:val="24"/>
        </w:rPr>
      </w:pPr>
    </w:p>
    <w:p w:rsidR="009722A5" w:rsidRPr="001C429F" w:rsidRDefault="009722A5" w:rsidP="001C429F">
      <w:pPr>
        <w:jc w:val="both"/>
        <w:rPr>
          <w:rFonts w:ascii="Arial" w:hAnsi="Arial" w:cs="Arial"/>
          <w:sz w:val="24"/>
          <w:szCs w:val="24"/>
        </w:rPr>
      </w:pPr>
      <w:r w:rsidRPr="001C429F">
        <w:rPr>
          <w:rFonts w:ascii="Arial" w:hAnsi="Arial" w:cs="Arial"/>
          <w:sz w:val="24"/>
          <w:szCs w:val="24"/>
        </w:rPr>
        <w:t>cena brutto: ......................................zł.</w:t>
      </w:r>
    </w:p>
    <w:p w:rsidR="009722A5" w:rsidRDefault="001C429F" w:rsidP="001C429F">
      <w:pPr>
        <w:jc w:val="both"/>
        <w:rPr>
          <w:rFonts w:ascii="Arial" w:hAnsi="Arial" w:cs="Arial"/>
          <w:sz w:val="24"/>
          <w:szCs w:val="24"/>
        </w:rPr>
      </w:pPr>
      <w:r>
        <w:rPr>
          <w:rFonts w:ascii="Arial" w:hAnsi="Arial" w:cs="Arial"/>
          <w:sz w:val="24"/>
          <w:szCs w:val="24"/>
        </w:rPr>
        <w:lastRenderedPageBreak/>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p>
    <w:p w:rsidR="001C429F" w:rsidRPr="001C429F" w:rsidRDefault="001C429F" w:rsidP="00553F90">
      <w:pPr>
        <w:jc w:val="both"/>
        <w:rPr>
          <w:rFonts w:ascii="Arial" w:hAnsi="Arial" w:cs="Arial"/>
          <w:sz w:val="24"/>
          <w:szCs w:val="24"/>
        </w:rPr>
      </w:pPr>
    </w:p>
    <w:p w:rsidR="001C429F" w:rsidRDefault="009722A5" w:rsidP="009722A5">
      <w:pPr>
        <w:spacing w:line="360" w:lineRule="auto"/>
        <w:jc w:val="both"/>
        <w:rPr>
          <w:rFonts w:ascii="Arial" w:hAnsi="Arial" w:cs="Arial"/>
          <w:sz w:val="24"/>
          <w:szCs w:val="24"/>
        </w:rPr>
      </w:pPr>
      <w:r w:rsidRPr="001C429F">
        <w:rPr>
          <w:rFonts w:ascii="Arial" w:hAnsi="Arial" w:cs="Arial"/>
          <w:sz w:val="24"/>
          <w:szCs w:val="24"/>
        </w:rPr>
        <w:t>zgodnie z kosztorysem ofertowym stanowiącym integralną część niniejszej oferty.</w:t>
      </w:r>
    </w:p>
    <w:p w:rsidR="00553F90" w:rsidRDefault="00553F90" w:rsidP="00553F90">
      <w:pPr>
        <w:jc w:val="both"/>
        <w:rPr>
          <w:rFonts w:ascii="Arial" w:hAnsi="Arial" w:cs="Arial"/>
          <w:sz w:val="24"/>
          <w:szCs w:val="24"/>
        </w:rPr>
      </w:pPr>
      <w:r>
        <w:rPr>
          <w:rFonts w:ascii="Arial" w:hAnsi="Arial" w:cs="Arial"/>
          <w:sz w:val="24"/>
          <w:szCs w:val="24"/>
        </w:rPr>
        <w:t xml:space="preserve">Wydłużony okres gwarancji:.............................miesięcy (słownie:.............................). </w:t>
      </w:r>
      <w:r w:rsidRPr="00553F90">
        <w:rPr>
          <w:rFonts w:ascii="Arial" w:hAnsi="Arial" w:cs="Arial"/>
          <w:sz w:val="24"/>
          <w:szCs w:val="24"/>
        </w:rPr>
        <w:t>Liczbę miesięcy określającej wydłużenie okresu gwarancji należy podać w liczbach naturalnych. Wykonawca może zaproponować okres gwarancji tylko w pełnych miesiącach</w:t>
      </w:r>
      <w:r>
        <w:rPr>
          <w:rFonts w:ascii="Arial" w:hAnsi="Arial" w:cs="Arial"/>
          <w:sz w:val="24"/>
          <w:szCs w:val="24"/>
        </w:rPr>
        <w:t>.</w:t>
      </w:r>
    </w:p>
    <w:p w:rsidR="00553F90" w:rsidRPr="001C429F" w:rsidRDefault="00553F90" w:rsidP="009722A5">
      <w:pPr>
        <w:spacing w:line="360" w:lineRule="auto"/>
        <w:jc w:val="both"/>
        <w:rPr>
          <w:rFonts w:ascii="Arial" w:hAnsi="Arial" w:cs="Arial"/>
          <w:sz w:val="24"/>
          <w:szCs w:val="24"/>
        </w:rPr>
      </w:pPr>
    </w:p>
    <w:p w:rsidR="009722A5" w:rsidRPr="001C429F" w:rsidRDefault="009722A5" w:rsidP="001C429F">
      <w:pPr>
        <w:pStyle w:val="Akapitzlist"/>
        <w:numPr>
          <w:ilvl w:val="0"/>
          <w:numId w:val="3"/>
        </w:numPr>
        <w:jc w:val="both"/>
        <w:rPr>
          <w:rFonts w:ascii="Arial" w:hAnsi="Arial" w:cs="Arial"/>
          <w:b/>
          <w:color w:val="FF0000"/>
          <w:sz w:val="24"/>
          <w:szCs w:val="24"/>
        </w:rPr>
      </w:pPr>
      <w:r w:rsidRPr="001C429F">
        <w:rPr>
          <w:rFonts w:ascii="Arial" w:hAnsi="Arial" w:cs="Arial"/>
          <w:sz w:val="24"/>
          <w:szCs w:val="24"/>
        </w:rPr>
        <w:t>Termin wykonania</w:t>
      </w:r>
      <w:r w:rsidR="00242927" w:rsidRPr="001C429F">
        <w:rPr>
          <w:rFonts w:ascii="Arial" w:hAnsi="Arial" w:cs="Arial"/>
          <w:sz w:val="24"/>
          <w:szCs w:val="24"/>
        </w:rPr>
        <w:t xml:space="preserve"> zamówienia </w:t>
      </w:r>
      <w:r w:rsidRPr="001C429F">
        <w:rPr>
          <w:rFonts w:ascii="Arial" w:hAnsi="Arial" w:cs="Arial"/>
          <w:sz w:val="24"/>
          <w:szCs w:val="24"/>
        </w:rPr>
        <w:t xml:space="preserve"> </w:t>
      </w:r>
      <w:r w:rsidR="00242927" w:rsidRPr="001C429F">
        <w:rPr>
          <w:rFonts w:ascii="Arial" w:hAnsi="Arial" w:cs="Arial"/>
          <w:sz w:val="24"/>
          <w:szCs w:val="24"/>
        </w:rPr>
        <w:t>………….</w:t>
      </w:r>
    </w:p>
    <w:p w:rsidR="009722A5" w:rsidRPr="001C429F" w:rsidRDefault="009722A5" w:rsidP="009722A5">
      <w:pPr>
        <w:ind w:left="720"/>
        <w:jc w:val="both"/>
        <w:rPr>
          <w:rFonts w:ascii="Arial" w:hAnsi="Arial" w:cs="Arial"/>
          <w:b/>
          <w:sz w:val="24"/>
          <w:szCs w:val="24"/>
        </w:rPr>
      </w:pP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w:t>
      </w:r>
      <w:r w:rsidR="00242927" w:rsidRPr="001C429F">
        <w:rPr>
          <w:rFonts w:ascii="Arial" w:hAnsi="Arial" w:cs="Arial"/>
          <w:sz w:val="24"/>
          <w:szCs w:val="24"/>
        </w:rPr>
        <w:t xml:space="preserve">świadczamy, że </w:t>
      </w:r>
      <w:r w:rsidR="006E0E41">
        <w:rPr>
          <w:rFonts w:ascii="Arial" w:hAnsi="Arial" w:cs="Arial"/>
          <w:sz w:val="24"/>
          <w:szCs w:val="24"/>
        </w:rPr>
        <w:t>zapoznaliśmy się z treś</w:t>
      </w:r>
      <w:r w:rsidR="00C05214">
        <w:rPr>
          <w:rFonts w:ascii="Arial" w:hAnsi="Arial" w:cs="Arial"/>
          <w:sz w:val="24"/>
          <w:szCs w:val="24"/>
        </w:rPr>
        <w:t>c</w:t>
      </w:r>
      <w:r w:rsidR="006E0E41">
        <w:rPr>
          <w:rFonts w:ascii="Arial" w:hAnsi="Arial" w:cs="Arial"/>
          <w:sz w:val="24"/>
          <w:szCs w:val="24"/>
        </w:rPr>
        <w:t>i</w:t>
      </w:r>
      <w:r w:rsidR="00AD7B39">
        <w:rPr>
          <w:rFonts w:ascii="Arial" w:hAnsi="Arial" w:cs="Arial"/>
          <w:sz w:val="24"/>
          <w:szCs w:val="24"/>
        </w:rPr>
        <w:t>ą</w:t>
      </w:r>
      <w:r w:rsidR="006E0E41">
        <w:rPr>
          <w:rFonts w:ascii="Arial" w:hAnsi="Arial" w:cs="Arial"/>
          <w:sz w:val="24"/>
          <w:szCs w:val="24"/>
        </w:rPr>
        <w:t xml:space="preserve"> SWZ</w:t>
      </w:r>
      <w:r w:rsidRPr="001C429F">
        <w:rPr>
          <w:rFonts w:ascii="Arial" w:hAnsi="Arial" w:cs="Arial"/>
          <w:sz w:val="24"/>
          <w:szCs w:val="24"/>
        </w:rPr>
        <w:t>, dokumentacj</w:t>
      </w:r>
      <w:r w:rsidR="003F00A4">
        <w:rPr>
          <w:rFonts w:ascii="Arial" w:hAnsi="Arial" w:cs="Arial"/>
          <w:sz w:val="24"/>
          <w:szCs w:val="24"/>
        </w:rPr>
        <w:t>ą</w:t>
      </w:r>
      <w:r w:rsidRPr="001C429F">
        <w:rPr>
          <w:rFonts w:ascii="Arial" w:hAnsi="Arial" w:cs="Arial"/>
          <w:sz w:val="24"/>
          <w:szCs w:val="24"/>
        </w:rPr>
        <w:t xml:space="preserve"> techniczną, </w:t>
      </w:r>
      <w:proofErr w:type="spellStart"/>
      <w:r w:rsidRPr="001C429F">
        <w:rPr>
          <w:rFonts w:ascii="Arial" w:hAnsi="Arial" w:cs="Arial"/>
          <w:sz w:val="24"/>
          <w:szCs w:val="24"/>
        </w:rPr>
        <w:t>STWiOR</w:t>
      </w:r>
      <w:proofErr w:type="spellEnd"/>
      <w:r w:rsidRPr="001C429F">
        <w:rPr>
          <w:rFonts w:ascii="Arial" w:hAnsi="Arial" w:cs="Arial"/>
          <w:sz w:val="24"/>
          <w:szCs w:val="24"/>
        </w:rPr>
        <w:t>, przedmiar</w:t>
      </w:r>
      <w:r w:rsidR="003F00A4">
        <w:rPr>
          <w:rFonts w:ascii="Arial" w:hAnsi="Arial" w:cs="Arial"/>
          <w:sz w:val="24"/>
          <w:szCs w:val="24"/>
        </w:rPr>
        <w:t>e</w:t>
      </w:r>
      <w:r w:rsidR="00CA583C">
        <w:rPr>
          <w:rFonts w:ascii="Arial" w:hAnsi="Arial" w:cs="Arial"/>
          <w:sz w:val="24"/>
          <w:szCs w:val="24"/>
        </w:rPr>
        <w:t>m</w:t>
      </w:r>
      <w:r w:rsidRPr="001C429F">
        <w:rPr>
          <w:rFonts w:ascii="Arial" w:hAnsi="Arial" w:cs="Arial"/>
          <w:sz w:val="24"/>
          <w:szCs w:val="24"/>
        </w:rPr>
        <w:t xml:space="preserve"> oraz zapoznaliśmy się w terenie z przedmiotem zamówienia. Zdobyliśmy konieczne informacje do przygotowania oferty i nie wnosimy żadnych zastrzeżeń.</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Oświadczamy, że uważamy się za związanych niniej</w:t>
      </w:r>
      <w:r w:rsidR="00242927" w:rsidRPr="001C429F">
        <w:rPr>
          <w:rFonts w:ascii="Arial" w:hAnsi="Arial" w:cs="Arial"/>
          <w:sz w:val="24"/>
          <w:szCs w:val="24"/>
        </w:rPr>
        <w:t xml:space="preserve">szą ofertą na czas wskazany w </w:t>
      </w:r>
      <w:r w:rsidR="0063279B">
        <w:rPr>
          <w:rFonts w:ascii="Arial" w:hAnsi="Arial" w:cs="Arial"/>
          <w:sz w:val="24"/>
          <w:szCs w:val="24"/>
        </w:rPr>
        <w:t>SWZ</w:t>
      </w:r>
      <w:r w:rsidRPr="001C429F">
        <w:rPr>
          <w:rFonts w:ascii="Arial" w:hAnsi="Arial" w:cs="Arial"/>
          <w:sz w:val="24"/>
          <w:szCs w:val="24"/>
        </w:rPr>
        <w:t xml:space="preserve"> tj.</w:t>
      </w:r>
      <w:r w:rsidR="00242927" w:rsidRPr="001C429F">
        <w:rPr>
          <w:rFonts w:ascii="Arial" w:hAnsi="Arial" w:cs="Arial"/>
          <w:sz w:val="24"/>
          <w:szCs w:val="24"/>
        </w:rPr>
        <w:t xml:space="preserve"> do ……………..</w:t>
      </w:r>
      <w:r w:rsidRPr="001C429F">
        <w:rPr>
          <w:rFonts w:ascii="Arial" w:hAnsi="Arial" w:cs="Arial"/>
          <w:sz w:val="24"/>
        </w:rPr>
        <w:t>.</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B01A8B">
        <w:rPr>
          <w:rFonts w:ascii="Arial" w:hAnsi="Arial" w:cs="Arial"/>
          <w:sz w:val="24"/>
        </w:rPr>
        <w:t xml:space="preserve">Roboty </w:t>
      </w:r>
      <w:r w:rsidRPr="001C429F">
        <w:rPr>
          <w:rFonts w:ascii="Arial" w:hAnsi="Arial" w:cs="Arial"/>
          <w:sz w:val="24"/>
        </w:rPr>
        <w:t>objęte zamówieniem zamierzamy / nie zamierzamy zlecić podwykonawcom*</w:t>
      </w:r>
    </w:p>
    <w:p w:rsidR="009722A5" w:rsidRPr="001C429F" w:rsidRDefault="00F53A56" w:rsidP="009722A5">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rPr>
      </w:pPr>
      <w:proofErr w:type="spellStart"/>
      <w:r>
        <w:rPr>
          <w:rFonts w:ascii="Arial" w:hAnsi="Arial" w:cs="Arial"/>
          <w:sz w:val="24"/>
        </w:rPr>
        <w:t>podwykonawca……………………………,</w:t>
      </w:r>
      <w:r w:rsidR="009722A5" w:rsidRPr="001C429F">
        <w:rPr>
          <w:rFonts w:ascii="Arial" w:hAnsi="Arial" w:cs="Arial"/>
          <w:sz w:val="24"/>
        </w:rPr>
        <w:t>część</w:t>
      </w:r>
      <w:proofErr w:type="spellEnd"/>
      <w:r w:rsidR="009722A5" w:rsidRPr="001C429F">
        <w:rPr>
          <w:rFonts w:ascii="Arial" w:hAnsi="Arial" w:cs="Arial"/>
          <w:sz w:val="24"/>
        </w:rPr>
        <w:t xml:space="preserve"> zamówienia…………………</w:t>
      </w:r>
    </w:p>
    <w:p w:rsidR="00FD0350" w:rsidRDefault="009722A5" w:rsidP="00FD0350">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szCs w:val="24"/>
        </w:rPr>
      </w:pPr>
      <w:r w:rsidRPr="001C429F">
        <w:rPr>
          <w:rFonts w:ascii="Arial" w:hAnsi="Arial" w:cs="Arial"/>
          <w:sz w:val="24"/>
        </w:rPr>
        <w:t>podwykonawca……………………………, część zamówienia………………..</w:t>
      </w:r>
    </w:p>
    <w:p w:rsidR="009722A5" w:rsidRPr="00EC47E6" w:rsidRDefault="009722A5" w:rsidP="00FD0350">
      <w:pPr>
        <w:pStyle w:val="Akapitzlist"/>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EC47E6">
        <w:rPr>
          <w:rFonts w:ascii="Arial" w:hAnsi="Arial" w:cs="Arial"/>
          <w:bCs/>
          <w:sz w:val="24"/>
          <w:szCs w:val="24"/>
        </w:rPr>
        <w:t xml:space="preserve">Nazwy (firmy) podwykonawców, na których zasoby powołujemy się na zasadach określonych w art. </w:t>
      </w:r>
      <w:r w:rsidR="004E3960" w:rsidRPr="00EC47E6">
        <w:rPr>
          <w:rFonts w:ascii="Arial" w:hAnsi="Arial" w:cs="Arial"/>
          <w:bCs/>
          <w:sz w:val="24"/>
          <w:szCs w:val="24"/>
        </w:rPr>
        <w:t xml:space="preserve">118 </w:t>
      </w:r>
      <w:r w:rsidR="004A5023">
        <w:rPr>
          <w:rFonts w:ascii="Arial" w:hAnsi="Arial" w:cs="Arial"/>
          <w:bCs/>
          <w:sz w:val="24"/>
          <w:szCs w:val="24"/>
        </w:rPr>
        <w:t>u</w:t>
      </w:r>
      <w:r w:rsidR="00EC47E6">
        <w:rPr>
          <w:rFonts w:ascii="Arial" w:hAnsi="Arial" w:cs="Arial"/>
          <w:bCs/>
          <w:sz w:val="24"/>
          <w:szCs w:val="24"/>
        </w:rPr>
        <w:t>st. 1 PZP</w:t>
      </w:r>
      <w:r w:rsidRPr="00EC47E6">
        <w:rPr>
          <w:rFonts w:ascii="Arial" w:hAnsi="Arial" w:cs="Arial"/>
          <w:bCs/>
          <w:sz w:val="24"/>
          <w:szCs w:val="24"/>
        </w:rPr>
        <w:t xml:space="preserve">, w celu wykazania spełniania </w:t>
      </w:r>
      <w:r w:rsidR="00EC47E6" w:rsidRPr="00EC47E6">
        <w:rPr>
          <w:rFonts w:ascii="Arial" w:hAnsi="Arial" w:cs="Arial"/>
          <w:bCs/>
          <w:sz w:val="24"/>
          <w:szCs w:val="24"/>
        </w:rPr>
        <w:t xml:space="preserve">warunków udziału w postępowaniu </w:t>
      </w:r>
      <w:r w:rsidRPr="00EC47E6">
        <w:rPr>
          <w:rFonts w:ascii="Arial" w:hAnsi="Arial" w:cs="Arial"/>
          <w:bCs/>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w:t>
      </w:r>
    </w:p>
    <w:p w:rsidR="009722A5" w:rsidRPr="001C429F" w:rsidRDefault="00242927"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Oświadczam, że załączony w </w:t>
      </w:r>
      <w:r w:rsidR="00ED263C">
        <w:rPr>
          <w:rFonts w:ascii="Arial" w:hAnsi="Arial" w:cs="Arial"/>
          <w:sz w:val="24"/>
          <w:szCs w:val="24"/>
        </w:rPr>
        <w:t>SWZ</w:t>
      </w:r>
      <w:r w:rsidR="009722A5" w:rsidRPr="001C429F">
        <w:rPr>
          <w:rFonts w:ascii="Arial" w:hAnsi="Arial" w:cs="Arial"/>
          <w:sz w:val="24"/>
          <w:szCs w:val="24"/>
        </w:rPr>
        <w:t xml:space="preserve"> projekt umowy został przez na</w:t>
      </w:r>
      <w:r w:rsidR="001C429F" w:rsidRPr="001C429F">
        <w:rPr>
          <w:rFonts w:ascii="Arial" w:hAnsi="Arial" w:cs="Arial"/>
          <w:sz w:val="24"/>
          <w:szCs w:val="24"/>
        </w:rPr>
        <w:t>s zaakceptowany</w:t>
      </w:r>
      <w:r w:rsidR="009722A5" w:rsidRPr="001C429F">
        <w:rPr>
          <w:rFonts w:ascii="Arial" w:hAnsi="Arial" w:cs="Arial"/>
          <w:sz w:val="24"/>
          <w:szCs w:val="24"/>
        </w:rPr>
        <w:t xml:space="preserve"> i zobowiązujemy się w przypadku wyboru naszej oferty do zawarcia umowy na przedstawionych warunkach. Jesteśmy świadomi, że gdyby z naszej winy nie doszło do zawarcia umowy, wniesione przez nas wadium ulega przepadkowi.</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lastRenderedPageBreak/>
        <w:t xml:space="preserve">Wadium o wartości </w:t>
      </w:r>
      <w:r w:rsidR="00242927" w:rsidRPr="001C429F">
        <w:rPr>
          <w:rFonts w:ascii="Arial" w:hAnsi="Arial" w:cs="Arial"/>
          <w:sz w:val="24"/>
          <w:szCs w:val="24"/>
        </w:rPr>
        <w:t>………….</w:t>
      </w:r>
      <w:r w:rsidRPr="001C429F">
        <w:rPr>
          <w:rFonts w:ascii="Arial" w:hAnsi="Arial" w:cs="Arial"/>
          <w:sz w:val="24"/>
          <w:szCs w:val="24"/>
        </w:rPr>
        <w:t>zł wnieśliśmy w dniu.................................. w formie</w:t>
      </w:r>
      <w:r w:rsidR="001C429F">
        <w:rPr>
          <w:rFonts w:ascii="Arial" w:hAnsi="Arial" w:cs="Arial"/>
          <w:sz w:val="24"/>
          <w:szCs w:val="24"/>
        </w:rPr>
        <w:t xml:space="preserve"> </w:t>
      </w:r>
      <w:r w:rsidRPr="001C429F">
        <w:rPr>
          <w:rFonts w:ascii="Arial" w:hAnsi="Arial" w:cs="Arial"/>
          <w:sz w:val="24"/>
          <w:szCs w:val="24"/>
        </w:rPr>
        <w:t xml:space="preserve">....................... </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Zobowiązujemy się, w przypadku wybrania naszej oferty jako najkorzystniejszej, do wniesienia zabezpieczenia należytego</w:t>
      </w:r>
      <w:r w:rsidR="00242927" w:rsidRPr="001C429F">
        <w:rPr>
          <w:rFonts w:ascii="Arial" w:hAnsi="Arial" w:cs="Arial"/>
          <w:sz w:val="24"/>
          <w:szCs w:val="24"/>
        </w:rPr>
        <w:t xml:space="preserve"> wykonania umowy określonej w </w:t>
      </w:r>
      <w:r w:rsidR="004C4B73">
        <w:rPr>
          <w:rFonts w:ascii="Arial" w:hAnsi="Arial" w:cs="Arial"/>
          <w:sz w:val="24"/>
          <w:szCs w:val="24"/>
        </w:rPr>
        <w:t>SWZ</w:t>
      </w:r>
      <w:r w:rsidRPr="001C429F">
        <w:rPr>
          <w:rFonts w:ascii="Arial" w:hAnsi="Arial" w:cs="Arial"/>
          <w:sz w:val="24"/>
          <w:szCs w:val="24"/>
        </w:rPr>
        <w:t xml:space="preserve"> przed terminem podpisania umowy.</w:t>
      </w:r>
    </w:p>
    <w:p w:rsidR="000401F3" w:rsidRDefault="000401F3"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Składamy ofertę na …. stronach.</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10. </w:t>
      </w:r>
      <w:r w:rsidR="009722A5" w:rsidRPr="006839E8">
        <w:rPr>
          <w:rFonts w:ascii="Arial" w:hAnsi="Arial" w:cs="Arial"/>
          <w:sz w:val="24"/>
          <w:szCs w:val="24"/>
        </w:rPr>
        <w:t>Niniejszym informujemy, że informacje składające się na ofertę, zawarte na stronach od............... do............ stanowią tajemnicę przedsiębiorstwa w rozumieniu przepisów ustawy o zwalczaniu nieuczciwej konkurencji i jako takie nie mogą być ogólnie udostępnione.</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11. </w:t>
      </w:r>
      <w:r w:rsidR="005159D4" w:rsidRPr="006839E8">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4E2D" w:rsidRPr="006839E8"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12. </w:t>
      </w:r>
      <w:r w:rsidR="004A26E4" w:rsidRPr="006839E8">
        <w:rPr>
          <w:rFonts w:ascii="Arial" w:hAnsi="Arial" w:cs="Arial"/>
          <w:sz w:val="24"/>
          <w:szCs w:val="24"/>
        </w:rPr>
        <w:t>Integralną część oferty stanowią następujące dokumenty:</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 xml:space="preserve">………………………………………………….. </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A560EA">
      <w:pPr>
        <w:numPr>
          <w:ilvl w:val="0"/>
          <w:numId w:val="7"/>
        </w:numPr>
        <w:rPr>
          <w:rFonts w:ascii="Arial" w:hAnsi="Arial" w:cs="Arial"/>
          <w:sz w:val="24"/>
          <w:szCs w:val="24"/>
        </w:rPr>
      </w:pPr>
      <w:r w:rsidRPr="001C429F">
        <w:rPr>
          <w:rFonts w:ascii="Arial" w:hAnsi="Arial" w:cs="Arial"/>
          <w:sz w:val="24"/>
          <w:szCs w:val="24"/>
        </w:rPr>
        <w:t>…………………………………………………..</w:t>
      </w:r>
      <w:r w:rsidRPr="001C429F">
        <w:rPr>
          <w:rFonts w:ascii="Arial" w:hAnsi="Arial" w:cs="Arial"/>
          <w:sz w:val="24"/>
          <w:szCs w:val="24"/>
        </w:rPr>
        <w:tab/>
      </w:r>
    </w:p>
    <w:p w:rsidR="009722A5" w:rsidRPr="001C429F" w:rsidRDefault="009722A5" w:rsidP="009722A5">
      <w:pPr>
        <w:pStyle w:val="Nagwek4"/>
        <w:ind w:left="6120"/>
        <w:rPr>
          <w:rFonts w:ascii="Arial" w:hAnsi="Arial" w:cs="Arial"/>
          <w:sz w:val="24"/>
          <w:szCs w:val="24"/>
        </w:rPr>
      </w:pPr>
    </w:p>
    <w:p w:rsidR="009722A5" w:rsidRPr="00DB42F0" w:rsidRDefault="009722A5" w:rsidP="009722A5">
      <w:pPr>
        <w:rPr>
          <w:rFonts w:ascii="Arial" w:hAnsi="Arial" w:cs="Arial"/>
          <w:sz w:val="22"/>
          <w:szCs w:val="22"/>
        </w:rPr>
      </w:pPr>
      <w:r w:rsidRPr="00DB42F0">
        <w:rPr>
          <w:rFonts w:ascii="Arial" w:hAnsi="Arial" w:cs="Arial"/>
          <w:sz w:val="22"/>
          <w:szCs w:val="22"/>
        </w:rPr>
        <w:t>* niepotrzebne skreślić</w:t>
      </w:r>
    </w:p>
    <w:p w:rsidR="001C429F" w:rsidRPr="00DB42F0" w:rsidRDefault="001C429F" w:rsidP="001C429F">
      <w:pPr>
        <w:pStyle w:val="Tekstprzypisudolnego"/>
        <w:jc w:val="both"/>
        <w:rPr>
          <w:rFonts w:ascii="Arial" w:hAnsi="Arial" w:cs="Arial"/>
          <w:sz w:val="22"/>
          <w:szCs w:val="22"/>
        </w:rPr>
      </w:pPr>
      <w:r w:rsidRPr="00DB42F0">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oświadczenie należy skreślić.</w:t>
      </w:r>
    </w:p>
    <w:p w:rsidR="009722A5" w:rsidRPr="001C429F" w:rsidRDefault="009722A5" w:rsidP="009722A5">
      <w:pPr>
        <w:rPr>
          <w:rFonts w:ascii="Arial" w:hAnsi="Arial" w:cs="Arial"/>
          <w:sz w:val="24"/>
          <w:szCs w:val="24"/>
        </w:rPr>
      </w:pPr>
    </w:p>
    <w:p w:rsidR="009722A5" w:rsidRPr="001C429F" w:rsidRDefault="009722A5" w:rsidP="009722A5">
      <w:pPr>
        <w:jc w:val="right"/>
        <w:rPr>
          <w:rFonts w:ascii="Arial" w:hAnsi="Arial" w:cs="Arial"/>
          <w:sz w:val="24"/>
          <w:szCs w:val="24"/>
        </w:rPr>
      </w:pPr>
      <w:r w:rsidRPr="001C429F">
        <w:rPr>
          <w:rFonts w:ascii="Arial" w:hAnsi="Arial" w:cs="Arial"/>
          <w:sz w:val="24"/>
          <w:szCs w:val="24"/>
        </w:rPr>
        <w:t>…………………………………………….</w:t>
      </w:r>
    </w:p>
    <w:p w:rsidR="009722A5" w:rsidRPr="001C429F" w:rsidRDefault="009722A5" w:rsidP="001C429F">
      <w:pPr>
        <w:ind w:left="4248" w:firstLine="708"/>
        <w:rPr>
          <w:rFonts w:ascii="Arial" w:hAnsi="Arial" w:cs="Arial"/>
          <w:sz w:val="24"/>
          <w:szCs w:val="24"/>
        </w:rPr>
      </w:pPr>
      <w:r w:rsidRPr="001C429F">
        <w:rPr>
          <w:rFonts w:ascii="Arial" w:hAnsi="Arial" w:cs="Arial"/>
          <w:sz w:val="24"/>
          <w:szCs w:val="24"/>
        </w:rPr>
        <w:t xml:space="preserve">(Podpis osoby uprawnionej </w:t>
      </w:r>
    </w:p>
    <w:p w:rsidR="009722A5" w:rsidRPr="001C429F" w:rsidRDefault="00DB42F0" w:rsidP="001C429F">
      <w:pPr>
        <w:ind w:left="4248" w:firstLine="708"/>
        <w:rPr>
          <w:rFonts w:ascii="Arial" w:hAnsi="Arial" w:cs="Arial"/>
          <w:sz w:val="24"/>
          <w:szCs w:val="24"/>
        </w:rPr>
      </w:pPr>
      <w:r>
        <w:rPr>
          <w:rFonts w:ascii="Arial" w:hAnsi="Arial" w:cs="Arial"/>
          <w:sz w:val="24"/>
          <w:szCs w:val="24"/>
        </w:rPr>
        <w:t>do reprezentowania W</w:t>
      </w:r>
      <w:r w:rsidR="009722A5" w:rsidRPr="001C429F">
        <w:rPr>
          <w:rFonts w:ascii="Arial" w:hAnsi="Arial" w:cs="Arial"/>
          <w:sz w:val="24"/>
          <w:szCs w:val="24"/>
        </w:rPr>
        <w:t>ykonawcy)</w:t>
      </w:r>
    </w:p>
    <w:p w:rsidR="001C429F" w:rsidRDefault="001C429F">
      <w:pPr>
        <w:spacing w:after="160" w:line="259" w:lineRule="auto"/>
        <w:rPr>
          <w:sz w:val="24"/>
          <w:szCs w:val="24"/>
        </w:rPr>
      </w:pPr>
    </w:p>
    <w:p w:rsidR="001C429F" w:rsidRDefault="001C429F">
      <w:pPr>
        <w:spacing w:after="160" w:line="259" w:lineRule="auto"/>
        <w:rPr>
          <w:sz w:val="24"/>
          <w:szCs w:val="24"/>
        </w:rPr>
      </w:pPr>
    </w:p>
    <w:p w:rsidR="001C429F" w:rsidRDefault="001C429F" w:rsidP="001C429F">
      <w:pPr>
        <w:autoSpaceDE w:val="0"/>
        <w:autoSpaceDN w:val="0"/>
        <w:adjustRightInd w:val="0"/>
        <w:rPr>
          <w:rFonts w:ascii="Arial" w:eastAsiaTheme="minorHAnsi" w:hAnsi="Arial" w:cs="Arial"/>
          <w:i/>
          <w:iCs/>
          <w:color w:val="000000"/>
          <w:lang w:eastAsia="en-US"/>
        </w:rPr>
      </w:pPr>
      <w:r w:rsidRPr="001C429F">
        <w:rPr>
          <w:rFonts w:ascii="Arial" w:eastAsiaTheme="minorHAnsi" w:hAnsi="Arial" w:cs="Arial"/>
          <w:i/>
          <w:iCs/>
          <w:color w:val="000000"/>
          <w:lang w:eastAsia="en-US"/>
        </w:rPr>
        <w:t>Informacja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dla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Wykonawcy:</w:t>
      </w:r>
    </w:p>
    <w:p w:rsidR="00DB42F0" w:rsidRPr="001C429F" w:rsidRDefault="00DB42F0" w:rsidP="00B01A8B">
      <w:pPr>
        <w:autoSpaceDE w:val="0"/>
        <w:autoSpaceDN w:val="0"/>
        <w:adjustRightInd w:val="0"/>
        <w:jc w:val="both"/>
        <w:rPr>
          <w:rFonts w:ascii="Arial" w:eastAsiaTheme="minorHAnsi" w:hAnsi="Arial" w:cs="Arial"/>
          <w:color w:val="000000"/>
          <w:lang w:eastAsia="en-US"/>
        </w:rPr>
      </w:pPr>
    </w:p>
    <w:p w:rsidR="00242927" w:rsidRDefault="001C429F" w:rsidP="00B01A8B">
      <w:pPr>
        <w:spacing w:after="160" w:line="259" w:lineRule="auto"/>
        <w:jc w:val="both"/>
        <w:rPr>
          <w:sz w:val="24"/>
          <w:szCs w:val="24"/>
        </w:rPr>
      </w:pPr>
      <w:r w:rsidRPr="00A00956">
        <w:rPr>
          <w:rFonts w:ascii="Arial" w:eastAsiaTheme="minorHAnsi" w:hAnsi="Arial" w:cs="Arial"/>
          <w:i/>
          <w:iCs/>
          <w:color w:val="000000"/>
          <w:lang w:eastAsia="en-US"/>
        </w:rPr>
        <w:t>Formularz oferty musi być opatrzony przez osobę lub osoby uprawnione do reprezentowania firmy kwalifikowanym podpisem elektronicznym, podpisem zaufanych lub podpisem osobistym</w:t>
      </w:r>
      <w:r w:rsidR="00891789">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 xml:space="preserve">i przekazany Zamawiającemu wraz z </w:t>
      </w:r>
      <w:r w:rsidR="00A00956" w:rsidRPr="00A00956">
        <w:rPr>
          <w:rFonts w:ascii="Arial" w:eastAsiaTheme="minorHAnsi" w:hAnsi="Arial" w:cs="Arial"/>
          <w:i/>
          <w:iCs/>
          <w:color w:val="000000"/>
          <w:lang w:eastAsia="en-US"/>
        </w:rPr>
        <w:t>dokumentem(</w:t>
      </w:r>
      <w:r w:rsidR="00A00956">
        <w:rPr>
          <w:rFonts w:ascii="Arial" w:eastAsiaTheme="minorHAnsi" w:hAnsi="Arial" w:cs="Arial"/>
          <w:i/>
          <w:iCs/>
          <w:color w:val="000000"/>
          <w:lang w:eastAsia="en-US"/>
        </w:rPr>
        <w:t>-</w:t>
      </w:r>
      <w:proofErr w:type="spellStart"/>
      <w:r w:rsidRPr="00A00956">
        <w:rPr>
          <w:rFonts w:ascii="Arial" w:eastAsiaTheme="minorHAnsi" w:hAnsi="Arial" w:cs="Arial"/>
          <w:i/>
          <w:iCs/>
          <w:color w:val="000000"/>
          <w:lang w:eastAsia="en-US"/>
        </w:rPr>
        <w:t>ami</w:t>
      </w:r>
      <w:proofErr w:type="spellEnd"/>
      <w:r w:rsidRPr="00A00956">
        <w:rPr>
          <w:rFonts w:ascii="Arial" w:eastAsiaTheme="minorHAnsi" w:hAnsi="Arial" w:cs="Arial"/>
          <w:i/>
          <w:iCs/>
          <w:color w:val="000000"/>
          <w:lang w:eastAsia="en-US"/>
        </w:rPr>
        <w:t>)</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potwierdzającymi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prawo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do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reprezentacji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Wykonawcy</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przez</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osobę</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podpisującą</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ofertę.</w:t>
      </w:r>
      <w:r w:rsidR="00242927">
        <w:rPr>
          <w:sz w:val="24"/>
          <w:szCs w:val="24"/>
        </w:rPr>
        <w:br w:type="page"/>
      </w:r>
    </w:p>
    <w:p w:rsidR="009722A5" w:rsidRPr="00EC47E6" w:rsidRDefault="009722A5" w:rsidP="009722A5">
      <w:pPr>
        <w:tabs>
          <w:tab w:val="left" w:pos="-1440"/>
        </w:tabs>
        <w:spacing w:line="240" w:lineRule="atLeast"/>
        <w:jc w:val="right"/>
        <w:rPr>
          <w:rFonts w:ascii="Arial" w:hAnsi="Arial" w:cs="Arial"/>
          <w:sz w:val="24"/>
          <w:szCs w:val="24"/>
        </w:rPr>
      </w:pPr>
      <w:r w:rsidRPr="00EC47E6">
        <w:rPr>
          <w:rFonts w:ascii="Arial" w:hAnsi="Arial" w:cs="Arial"/>
          <w:bCs/>
          <w:sz w:val="24"/>
          <w:szCs w:val="24"/>
        </w:rPr>
        <w:lastRenderedPageBreak/>
        <w:t>Załącznik nr 2</w:t>
      </w:r>
    </w:p>
    <w:p w:rsidR="009722A5" w:rsidRPr="00EC47E6" w:rsidRDefault="009722A5" w:rsidP="009722A5">
      <w:pPr>
        <w:spacing w:after="120"/>
        <w:jc w:val="center"/>
        <w:rPr>
          <w:rFonts w:ascii="Arial" w:hAnsi="Arial" w:cs="Arial"/>
          <w:bCs/>
          <w:sz w:val="24"/>
          <w:szCs w:val="24"/>
        </w:rPr>
      </w:pPr>
      <w:r w:rsidRPr="00EC47E6">
        <w:rPr>
          <w:rFonts w:ascii="Arial" w:hAnsi="Arial" w:cs="Arial"/>
          <w:bCs/>
          <w:sz w:val="24"/>
          <w:szCs w:val="24"/>
        </w:rPr>
        <w:t>Projekt umowy</w:t>
      </w:r>
    </w:p>
    <w:p w:rsidR="009722A5" w:rsidRPr="00EC47E6" w:rsidRDefault="009722A5" w:rsidP="009722A5">
      <w:pPr>
        <w:tabs>
          <w:tab w:val="right" w:pos="-1368"/>
          <w:tab w:val="right" w:pos="-1368"/>
        </w:tabs>
        <w:spacing w:line="360" w:lineRule="atLeast"/>
        <w:jc w:val="center"/>
        <w:rPr>
          <w:rFonts w:ascii="Arial" w:hAnsi="Arial" w:cs="Arial"/>
          <w:b/>
          <w:sz w:val="24"/>
          <w:szCs w:val="24"/>
        </w:rPr>
      </w:pPr>
      <w:r w:rsidRPr="00EC47E6">
        <w:rPr>
          <w:rFonts w:ascii="Arial" w:hAnsi="Arial" w:cs="Arial"/>
          <w:b/>
          <w:sz w:val="24"/>
          <w:szCs w:val="24"/>
        </w:rPr>
        <w:t>UMOWA Nr ...............</w:t>
      </w:r>
    </w:p>
    <w:p w:rsidR="009722A5" w:rsidRPr="00EC47E6" w:rsidRDefault="009722A5" w:rsidP="009722A5">
      <w:pPr>
        <w:tabs>
          <w:tab w:val="left" w:pos="-1440"/>
          <w:tab w:val="right" w:pos="-1368"/>
        </w:tabs>
        <w:spacing w:line="240" w:lineRule="atLeast"/>
        <w:jc w:val="both"/>
        <w:rPr>
          <w:rFonts w:ascii="Arial" w:hAnsi="Arial" w:cs="Arial"/>
          <w:sz w:val="24"/>
          <w:szCs w:val="24"/>
        </w:rPr>
      </w:pPr>
    </w:p>
    <w:p w:rsidR="009722A5" w:rsidRPr="00EC47E6" w:rsidRDefault="009722A5" w:rsidP="009722A5">
      <w:p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zawarta w dniu ……………r. w </w:t>
      </w:r>
      <w:r w:rsidR="00A47269">
        <w:rPr>
          <w:rFonts w:ascii="Arial" w:hAnsi="Arial" w:cs="Arial"/>
          <w:sz w:val="24"/>
          <w:szCs w:val="24"/>
        </w:rPr>
        <w:t>Iławie</w:t>
      </w:r>
      <w:r w:rsidRPr="00EC47E6">
        <w:rPr>
          <w:rFonts w:ascii="Arial" w:hAnsi="Arial" w:cs="Arial"/>
          <w:sz w:val="24"/>
          <w:szCs w:val="24"/>
        </w:rPr>
        <w:t xml:space="preserve"> pomiędzy</w:t>
      </w:r>
    </w:p>
    <w:p w:rsidR="009722A5" w:rsidRPr="00EC47E6" w:rsidRDefault="009722A5" w:rsidP="0097786A">
      <w:pPr>
        <w:widowControl w:val="0"/>
        <w:jc w:val="both"/>
        <w:rPr>
          <w:rFonts w:ascii="Arial" w:hAnsi="Arial" w:cs="Arial"/>
          <w:bCs/>
          <w:snapToGrid w:val="0"/>
          <w:sz w:val="24"/>
          <w:szCs w:val="24"/>
        </w:rPr>
      </w:pPr>
      <w:r w:rsidRPr="00EC47E6">
        <w:rPr>
          <w:rFonts w:ascii="Arial" w:hAnsi="Arial" w:cs="Arial"/>
          <w:bCs/>
          <w:snapToGrid w:val="0"/>
          <w:sz w:val="24"/>
          <w:szCs w:val="24"/>
        </w:rPr>
        <w:t xml:space="preserve">Skarbem Państwa – Państwowym Gospodarstwem Leśnym Lasy Państwowe Nadleśnictwem </w:t>
      </w:r>
      <w:r w:rsidR="009C615B">
        <w:rPr>
          <w:rFonts w:ascii="Arial" w:hAnsi="Arial" w:cs="Arial"/>
          <w:bCs/>
          <w:snapToGrid w:val="0"/>
          <w:sz w:val="24"/>
          <w:szCs w:val="24"/>
        </w:rPr>
        <w:t>Iława</w:t>
      </w:r>
      <w:r w:rsidRPr="00EC47E6">
        <w:rPr>
          <w:rFonts w:ascii="Arial" w:hAnsi="Arial" w:cs="Arial"/>
          <w:bCs/>
          <w:snapToGrid w:val="0"/>
          <w:sz w:val="24"/>
          <w:szCs w:val="24"/>
        </w:rPr>
        <w:t xml:space="preserve">, adres: </w:t>
      </w:r>
      <w:r w:rsidR="0097786A" w:rsidRPr="0097786A">
        <w:rPr>
          <w:rFonts w:ascii="Arial" w:hAnsi="Arial" w:cs="Arial"/>
          <w:bCs/>
          <w:snapToGrid w:val="0"/>
          <w:sz w:val="24"/>
          <w:szCs w:val="24"/>
        </w:rPr>
        <w:t>Smolniki 30</w:t>
      </w:r>
      <w:r w:rsidR="0097786A">
        <w:rPr>
          <w:rFonts w:ascii="Arial" w:hAnsi="Arial" w:cs="Arial"/>
          <w:bCs/>
          <w:snapToGrid w:val="0"/>
          <w:sz w:val="24"/>
          <w:szCs w:val="24"/>
        </w:rPr>
        <w:t xml:space="preserve">, </w:t>
      </w:r>
      <w:r w:rsidR="0097786A" w:rsidRPr="0097786A">
        <w:rPr>
          <w:rFonts w:ascii="Arial" w:hAnsi="Arial" w:cs="Arial"/>
          <w:bCs/>
          <w:snapToGrid w:val="0"/>
          <w:sz w:val="24"/>
          <w:szCs w:val="24"/>
        </w:rPr>
        <w:t>14-200 Iława</w:t>
      </w:r>
      <w:r w:rsidR="0097786A">
        <w:rPr>
          <w:rFonts w:ascii="Arial" w:hAnsi="Arial" w:cs="Arial"/>
          <w:bCs/>
          <w:snapToGrid w:val="0"/>
          <w:sz w:val="24"/>
          <w:szCs w:val="24"/>
        </w:rPr>
        <w:t xml:space="preserve">, NIP: </w:t>
      </w:r>
      <w:r w:rsidR="0097786A" w:rsidRPr="0097786A">
        <w:rPr>
          <w:rFonts w:ascii="Arial" w:hAnsi="Arial" w:cs="Arial"/>
          <w:bCs/>
          <w:snapToGrid w:val="0"/>
          <w:sz w:val="24"/>
          <w:szCs w:val="24"/>
        </w:rPr>
        <w:t>744-000-51-81</w:t>
      </w:r>
    </w:p>
    <w:p w:rsidR="009722A5" w:rsidRPr="00EC47E6" w:rsidRDefault="009722A5" w:rsidP="009722A5">
      <w:pPr>
        <w:widowControl w:val="0"/>
        <w:jc w:val="both"/>
        <w:rPr>
          <w:rFonts w:ascii="Arial" w:hAnsi="Arial" w:cs="Arial"/>
          <w:bCs/>
          <w:snapToGrid w:val="0"/>
          <w:sz w:val="24"/>
          <w:szCs w:val="24"/>
        </w:rPr>
      </w:pPr>
      <w:r w:rsidRPr="00EC47E6">
        <w:rPr>
          <w:rFonts w:ascii="Arial" w:hAnsi="Arial" w:cs="Arial"/>
          <w:bCs/>
          <w:snapToGrid w:val="0"/>
          <w:sz w:val="24"/>
          <w:szCs w:val="24"/>
        </w:rPr>
        <w:t>reprezentowanym przez Nadleśniczego</w:t>
      </w:r>
      <w:r w:rsidR="009C615B">
        <w:rPr>
          <w:rFonts w:ascii="Arial" w:hAnsi="Arial" w:cs="Arial"/>
          <w:bCs/>
          <w:snapToGrid w:val="0"/>
          <w:sz w:val="24"/>
          <w:szCs w:val="24"/>
        </w:rPr>
        <w:t xml:space="preserve"> </w:t>
      </w:r>
      <w:r w:rsidR="00607749">
        <w:rPr>
          <w:rFonts w:ascii="Arial" w:hAnsi="Arial" w:cs="Arial"/>
          <w:bCs/>
          <w:snapToGrid w:val="0"/>
          <w:sz w:val="24"/>
          <w:szCs w:val="24"/>
        </w:rPr>
        <w:t>Huberta Krasulę</w:t>
      </w:r>
    </w:p>
    <w:p w:rsidR="009722A5" w:rsidRPr="00EC47E6" w:rsidRDefault="009722A5" w:rsidP="009722A5">
      <w:pPr>
        <w:tabs>
          <w:tab w:val="left" w:pos="-1440"/>
        </w:tabs>
        <w:jc w:val="both"/>
        <w:rPr>
          <w:rFonts w:ascii="Arial" w:hAnsi="Arial" w:cs="Arial"/>
          <w:sz w:val="24"/>
          <w:szCs w:val="24"/>
        </w:rPr>
      </w:pPr>
      <w:r w:rsidRPr="00EC47E6">
        <w:rPr>
          <w:rFonts w:ascii="Arial" w:hAnsi="Arial" w:cs="Arial"/>
          <w:bCs/>
          <w:snapToGrid w:val="0"/>
          <w:sz w:val="24"/>
          <w:szCs w:val="24"/>
        </w:rPr>
        <w:t>zwanym w umowie Zamawiającym</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a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(w przypadku osób prawnych i spółek handlowych nieposiadających osobowości prawnej)</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sz w:val="24"/>
          <w:szCs w:val="24"/>
        </w:rPr>
        <w:t xml:space="preserve">………………………..z siedzibą:…………………….., wpisaną do rejestru przedsiębiorców Krajowego Rejestru Sądowego w Sądzie Rejonowym w … pod numerem …………; NIP………….., Regon ………….. </w:t>
      </w:r>
      <w:r w:rsidRPr="00EC47E6">
        <w:rPr>
          <w:rFonts w:ascii="Arial" w:hAnsi="Arial" w:cs="Arial"/>
          <w:bCs/>
          <w:sz w:val="24"/>
          <w:szCs w:val="24"/>
        </w:rPr>
        <w:t xml:space="preserve">reprezentowaną przez,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bCs/>
          <w:sz w:val="24"/>
          <w:szCs w:val="24"/>
        </w:rPr>
        <w:t xml:space="preserve">zwaną w umowie „Wykonawcą”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lub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 xml:space="preserve">(w przypadku osób fizycznych wpisanych do Centralnej Ewidencji i Informacji o Działalności Gospodarczej)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 …………………………..zamieszkałym:……………………..; prowadzącym działalność gospodarcza pod </w:t>
      </w:r>
      <w:r w:rsidR="006B79A7">
        <w:rPr>
          <w:rFonts w:ascii="Arial" w:hAnsi="Arial" w:cs="Arial"/>
          <w:sz w:val="24"/>
          <w:szCs w:val="24"/>
        </w:rPr>
        <w:t>firmą</w:t>
      </w:r>
      <w:r w:rsidRPr="00EC47E6">
        <w:rPr>
          <w:rFonts w:ascii="Arial" w:hAnsi="Arial" w:cs="Arial"/>
          <w:sz w:val="24"/>
          <w:szCs w:val="24"/>
        </w:rPr>
        <w:t xml:space="preserve">: …………….….. z siedzibą: ………………..,   NIP………….., Regon ………….. </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bCs/>
          <w:sz w:val="24"/>
          <w:szCs w:val="24"/>
        </w:rPr>
        <w:t xml:space="preserve">zwanym w umowie „Wykonawcą”  </w:t>
      </w:r>
    </w:p>
    <w:p w:rsidR="009722A5" w:rsidRPr="00EC47E6" w:rsidRDefault="009722A5" w:rsidP="009722A5">
      <w:pPr>
        <w:tabs>
          <w:tab w:val="left" w:pos="-1440"/>
          <w:tab w:val="right" w:pos="-1368"/>
        </w:tabs>
        <w:jc w:val="both"/>
        <w:rPr>
          <w:rFonts w:ascii="Arial" w:hAnsi="Arial" w:cs="Arial"/>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Przedmiot umowy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A4D35">
      <w:pPr>
        <w:rPr>
          <w:rFonts w:ascii="Arial" w:hAnsi="Arial" w:cs="Arial"/>
          <w:sz w:val="24"/>
          <w:szCs w:val="24"/>
        </w:rPr>
      </w:pPr>
      <w:r w:rsidRPr="00EC47E6">
        <w:rPr>
          <w:rFonts w:ascii="Arial" w:hAnsi="Arial" w:cs="Arial"/>
          <w:sz w:val="24"/>
          <w:szCs w:val="24"/>
        </w:rPr>
        <w:t xml:space="preserve">Niniejsza umowa zostaje zawarta w wyniku rozstrzygnięcia przetargu </w:t>
      </w:r>
      <w:r w:rsidR="00161D2E">
        <w:rPr>
          <w:rFonts w:ascii="Arial" w:hAnsi="Arial" w:cs="Arial"/>
          <w:sz w:val="24"/>
          <w:szCs w:val="24"/>
        </w:rPr>
        <w:t>„</w:t>
      </w:r>
      <w:r w:rsidR="009A4D35" w:rsidRPr="00FE39CE">
        <w:rPr>
          <w:rFonts w:ascii="Arial" w:hAnsi="Arial" w:cs="Arial"/>
          <w:b/>
          <w:sz w:val="24"/>
          <w:szCs w:val="24"/>
        </w:rPr>
        <w:t>Przebudowa pomieszczeń budynku Szkółki Leśnej Gardyny</w:t>
      </w:r>
      <w:r w:rsidRPr="00EC47E6">
        <w:rPr>
          <w:rFonts w:ascii="Arial" w:hAnsi="Arial" w:cs="Arial"/>
          <w:sz w:val="24"/>
          <w:szCs w:val="24"/>
        </w:rPr>
        <w:t>”</w:t>
      </w:r>
      <w:r w:rsidRPr="00EC47E6">
        <w:rPr>
          <w:rFonts w:ascii="Arial" w:hAnsi="Arial" w:cs="Arial"/>
          <w:b/>
          <w:sz w:val="24"/>
          <w:szCs w:val="24"/>
        </w:rPr>
        <w:t xml:space="preserve"> </w:t>
      </w:r>
      <w:r w:rsidR="00D15999" w:rsidRPr="00B01A8B">
        <w:rPr>
          <w:rFonts w:ascii="Arial" w:hAnsi="Arial" w:cs="Arial"/>
          <w:bCs/>
          <w:sz w:val="24"/>
          <w:szCs w:val="24"/>
        </w:rPr>
        <w:t>prowadzonego</w:t>
      </w:r>
      <w:r w:rsidR="00D15999">
        <w:rPr>
          <w:rFonts w:ascii="Arial" w:hAnsi="Arial" w:cs="Arial"/>
          <w:b/>
          <w:sz w:val="24"/>
          <w:szCs w:val="24"/>
        </w:rPr>
        <w:t xml:space="preserve"> </w:t>
      </w:r>
      <w:r w:rsidRPr="00EC47E6">
        <w:rPr>
          <w:rFonts w:ascii="Arial" w:hAnsi="Arial" w:cs="Arial"/>
          <w:sz w:val="24"/>
          <w:szCs w:val="24"/>
        </w:rPr>
        <w:t>na podstawie</w:t>
      </w:r>
      <w:r w:rsidR="002040CA">
        <w:rPr>
          <w:rFonts w:ascii="Arial" w:hAnsi="Arial" w:cs="Arial"/>
          <w:sz w:val="24"/>
          <w:szCs w:val="24"/>
        </w:rPr>
        <w:t xml:space="preserve"> art. 275 pkt 1</w:t>
      </w:r>
      <w:r w:rsidRPr="00EC47E6">
        <w:rPr>
          <w:rFonts w:ascii="Arial" w:hAnsi="Arial" w:cs="Arial"/>
          <w:sz w:val="24"/>
          <w:szCs w:val="24"/>
        </w:rPr>
        <w:t xml:space="preserve"> ustawy </w:t>
      </w:r>
      <w:ins w:id="0" w:author="None None" w:date="2022-08-16T11:18:00Z">
        <w:r w:rsidR="00A45B7A">
          <w:rPr>
            <w:rFonts w:ascii="Arial" w:hAnsi="Arial" w:cs="Arial"/>
            <w:sz w:val="24"/>
            <w:szCs w:val="24"/>
          </w:rPr>
          <w:t xml:space="preserve">z dnia 11.09.2019r. </w:t>
        </w:r>
      </w:ins>
      <w:r w:rsidRPr="00EC47E6">
        <w:rPr>
          <w:rFonts w:ascii="Arial" w:hAnsi="Arial" w:cs="Arial"/>
          <w:sz w:val="24"/>
          <w:szCs w:val="24"/>
        </w:rPr>
        <w:t>Prawo zamówień publicznych</w:t>
      </w:r>
      <w:r w:rsidR="00124007">
        <w:rPr>
          <w:rFonts w:ascii="Arial" w:hAnsi="Arial" w:cs="Arial"/>
          <w:sz w:val="24"/>
          <w:szCs w:val="24"/>
        </w:rPr>
        <w:t>.</w:t>
      </w:r>
    </w:p>
    <w:p w:rsidR="009722A5" w:rsidRPr="00EC47E6" w:rsidRDefault="009722A5" w:rsidP="009722A5">
      <w:pPr>
        <w:numPr>
          <w:ilvl w:val="0"/>
          <w:numId w:val="20"/>
        </w:numPr>
        <w:jc w:val="both"/>
        <w:rPr>
          <w:rFonts w:ascii="Arial" w:hAnsi="Arial" w:cs="Arial"/>
          <w:sz w:val="24"/>
          <w:szCs w:val="24"/>
        </w:rPr>
      </w:pPr>
      <w:r w:rsidRPr="00EC47E6">
        <w:rPr>
          <w:rFonts w:ascii="Arial" w:hAnsi="Arial" w:cs="Arial"/>
          <w:sz w:val="24"/>
          <w:szCs w:val="24"/>
        </w:rPr>
        <w:t>Zamawiający zamawia, a Wykonawca przyjmuje do wykonania zamówienie polegające na</w:t>
      </w:r>
      <w:r w:rsidR="00B92470">
        <w:rPr>
          <w:rFonts w:ascii="Arial" w:hAnsi="Arial" w:cs="Arial"/>
          <w:color w:val="FF0000"/>
          <w:sz w:val="24"/>
          <w:szCs w:val="24"/>
        </w:rPr>
        <w:t xml:space="preserve"> </w:t>
      </w:r>
      <w:r w:rsidR="00B92470" w:rsidRPr="00843B00">
        <w:rPr>
          <w:rFonts w:ascii="Arial" w:hAnsi="Arial" w:cs="Arial"/>
          <w:sz w:val="24"/>
          <w:szCs w:val="24"/>
        </w:rPr>
        <w:t>Przebudow</w:t>
      </w:r>
      <w:r w:rsidR="00B92470">
        <w:rPr>
          <w:rFonts w:ascii="Arial" w:hAnsi="Arial" w:cs="Arial"/>
          <w:sz w:val="24"/>
          <w:szCs w:val="24"/>
        </w:rPr>
        <w:t>ie</w:t>
      </w:r>
      <w:r w:rsidR="005E65E8">
        <w:rPr>
          <w:rFonts w:ascii="Arial" w:hAnsi="Arial" w:cs="Arial"/>
          <w:sz w:val="24"/>
          <w:szCs w:val="24"/>
        </w:rPr>
        <w:t xml:space="preserve"> </w:t>
      </w:r>
      <w:r w:rsidR="005C7E82">
        <w:rPr>
          <w:rFonts w:ascii="Arial" w:hAnsi="Arial" w:cs="Arial"/>
          <w:sz w:val="24"/>
          <w:szCs w:val="24"/>
        </w:rPr>
        <w:t>pomieszczeń budynku Szkółki leśnej Gardyny</w:t>
      </w:r>
      <w:r w:rsidRPr="00EC47E6">
        <w:rPr>
          <w:rFonts w:ascii="Arial" w:hAnsi="Arial" w:cs="Arial"/>
          <w:sz w:val="24"/>
          <w:szCs w:val="24"/>
        </w:rPr>
        <w:t>, w zakresie określonym w specyfikacj</w:t>
      </w:r>
      <w:r w:rsidR="006839E8">
        <w:rPr>
          <w:rFonts w:ascii="Arial" w:hAnsi="Arial" w:cs="Arial"/>
          <w:sz w:val="24"/>
          <w:szCs w:val="24"/>
        </w:rPr>
        <w:t>ach</w:t>
      </w:r>
      <w:r w:rsidRPr="00EC47E6">
        <w:rPr>
          <w:rFonts w:ascii="Arial" w:hAnsi="Arial" w:cs="Arial"/>
          <w:sz w:val="24"/>
          <w:szCs w:val="24"/>
        </w:rPr>
        <w:t xml:space="preserve"> techniczn</w:t>
      </w:r>
      <w:r w:rsidR="006839E8">
        <w:rPr>
          <w:rFonts w:ascii="Arial" w:hAnsi="Arial" w:cs="Arial"/>
          <w:sz w:val="24"/>
          <w:szCs w:val="24"/>
        </w:rPr>
        <w:t>ych</w:t>
      </w:r>
      <w:r w:rsidRPr="00EC47E6">
        <w:rPr>
          <w:rFonts w:ascii="Arial" w:hAnsi="Arial" w:cs="Arial"/>
          <w:sz w:val="24"/>
          <w:szCs w:val="24"/>
        </w:rPr>
        <w:t xml:space="preserve"> wykonania i odbioru robót</w:t>
      </w:r>
      <w:r w:rsidR="00F07AA7" w:rsidRPr="00EC47E6">
        <w:rPr>
          <w:rFonts w:ascii="Arial" w:hAnsi="Arial" w:cs="Arial"/>
          <w:sz w:val="24"/>
          <w:szCs w:val="24"/>
        </w:rPr>
        <w:t>, dokumentacji technicznej</w:t>
      </w:r>
      <w:r w:rsidRPr="00EC47E6">
        <w:rPr>
          <w:rFonts w:ascii="Arial" w:hAnsi="Arial" w:cs="Arial"/>
          <w:sz w:val="24"/>
          <w:szCs w:val="24"/>
        </w:rPr>
        <w:t xml:space="preserve"> oraz kosztorysie ofertowym, który stanowi załącznik nr … do umowy.</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oświadcza, że przedmiotow</w:t>
      </w:r>
      <w:r w:rsidR="005C7E82">
        <w:rPr>
          <w:rFonts w:ascii="Arial" w:hAnsi="Arial" w:cs="Arial"/>
          <w:sz w:val="24"/>
          <w:szCs w:val="24"/>
        </w:rPr>
        <w:t>y budynek</w:t>
      </w:r>
      <w:r w:rsidR="00DB0DE8" w:rsidRPr="00EC47E6">
        <w:rPr>
          <w:rFonts w:ascii="Arial" w:hAnsi="Arial" w:cs="Arial"/>
          <w:sz w:val="24"/>
          <w:szCs w:val="24"/>
        </w:rPr>
        <w:t>, stanowi</w:t>
      </w:r>
      <w:r w:rsidRPr="00EC47E6">
        <w:rPr>
          <w:rFonts w:ascii="Arial" w:hAnsi="Arial" w:cs="Arial"/>
          <w:sz w:val="24"/>
          <w:szCs w:val="24"/>
        </w:rPr>
        <w:t xml:space="preserve"> własność Skarbu Państwa</w:t>
      </w:r>
      <w:r w:rsidR="004D2BE1">
        <w:rPr>
          <w:rFonts w:ascii="Arial" w:hAnsi="Arial" w:cs="Arial"/>
          <w:sz w:val="24"/>
          <w:szCs w:val="24"/>
        </w:rPr>
        <w:t xml:space="preserve"> i </w:t>
      </w:r>
      <w:r w:rsidRPr="00EC47E6">
        <w:rPr>
          <w:rFonts w:ascii="Arial" w:hAnsi="Arial" w:cs="Arial"/>
          <w:sz w:val="24"/>
          <w:szCs w:val="24"/>
        </w:rPr>
        <w:t>pozostaj</w:t>
      </w:r>
      <w:r w:rsidR="005E65E8">
        <w:rPr>
          <w:rFonts w:ascii="Arial" w:hAnsi="Arial" w:cs="Arial"/>
          <w:sz w:val="24"/>
          <w:szCs w:val="24"/>
        </w:rPr>
        <w:t>e</w:t>
      </w:r>
      <w:r w:rsidRPr="00EC47E6">
        <w:rPr>
          <w:rFonts w:ascii="Arial" w:hAnsi="Arial" w:cs="Arial"/>
          <w:sz w:val="24"/>
          <w:szCs w:val="24"/>
        </w:rPr>
        <w:t xml:space="preserve"> w jego zarządzie.</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Przedmiot umowy zostanie wykonany zgodnie z:</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umową,</w:t>
      </w:r>
    </w:p>
    <w:p w:rsidR="009722A5" w:rsidRPr="00EC47E6" w:rsidRDefault="0024292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S</w:t>
      </w:r>
      <w:r w:rsidR="009722A5" w:rsidRPr="00EC47E6">
        <w:rPr>
          <w:rFonts w:ascii="Arial" w:hAnsi="Arial" w:cs="Arial"/>
          <w:b w:val="0"/>
          <w:sz w:val="24"/>
          <w:szCs w:val="24"/>
        </w:rPr>
        <w:t>WZ wraz z załącznikami,</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 xml:space="preserve">ofertą </w:t>
      </w:r>
      <w:r w:rsidRPr="00EC47E6">
        <w:rPr>
          <w:rFonts w:ascii="Arial" w:hAnsi="Arial" w:cs="Arial"/>
          <w:sz w:val="24"/>
          <w:szCs w:val="24"/>
        </w:rPr>
        <w:t>Wykonawcy</w:t>
      </w:r>
      <w:r w:rsidRPr="00EC47E6">
        <w:rPr>
          <w:rFonts w:ascii="Arial" w:hAnsi="Arial" w:cs="Arial"/>
          <w:b w:val="0"/>
          <w:sz w:val="24"/>
          <w:szCs w:val="24"/>
        </w:rPr>
        <w:t>, stanowiącą załącznik nr 1 do umowy</w:t>
      </w:r>
      <w:r w:rsidR="004D2BE1">
        <w:rPr>
          <w:rFonts w:ascii="Arial" w:hAnsi="Arial" w:cs="Arial"/>
          <w:b w:val="0"/>
          <w:sz w:val="24"/>
          <w:szCs w:val="24"/>
        </w:rPr>
        <w:t>,</w:t>
      </w:r>
      <w:r w:rsidRPr="00EC47E6">
        <w:rPr>
          <w:rFonts w:ascii="Arial" w:hAnsi="Arial" w:cs="Arial"/>
          <w:b w:val="0"/>
          <w:sz w:val="24"/>
          <w:szCs w:val="24"/>
        </w:rPr>
        <w:t xml:space="preserve"> </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obowiązującymi przepisami, zasadami sztuki bud</w:t>
      </w:r>
      <w:r w:rsidR="00DB0DE8" w:rsidRPr="00EC47E6">
        <w:rPr>
          <w:rFonts w:ascii="Arial" w:hAnsi="Arial" w:cs="Arial"/>
          <w:b w:val="0"/>
          <w:sz w:val="24"/>
          <w:szCs w:val="24"/>
        </w:rPr>
        <w:t xml:space="preserve">owlanej i </w:t>
      </w:r>
      <w:r w:rsidRPr="00EC47E6">
        <w:rPr>
          <w:rFonts w:ascii="Arial" w:hAnsi="Arial" w:cs="Arial"/>
          <w:b w:val="0"/>
          <w:sz w:val="24"/>
          <w:szCs w:val="24"/>
        </w:rPr>
        <w:t>zasadami wiedzy technicznej</w:t>
      </w:r>
      <w:r w:rsidR="004D2BE1">
        <w:rPr>
          <w:rFonts w:ascii="Arial" w:hAnsi="Arial" w:cs="Arial"/>
          <w:b w:val="0"/>
          <w:sz w:val="24"/>
          <w:szCs w:val="24"/>
        </w:rPr>
        <w:t>,</w:t>
      </w:r>
      <w:r w:rsidRPr="00EC47E6">
        <w:rPr>
          <w:rFonts w:ascii="Arial" w:hAnsi="Arial" w:cs="Arial"/>
          <w:b w:val="0"/>
          <w:sz w:val="24"/>
          <w:szCs w:val="24"/>
        </w:rPr>
        <w:t xml:space="preserve">  </w:t>
      </w:r>
    </w:p>
    <w:p w:rsidR="00F07AA7" w:rsidRPr="00EC47E6" w:rsidRDefault="00F07AA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dokumentacją techniczną.</w:t>
      </w:r>
    </w:p>
    <w:p w:rsidR="00AC03BD" w:rsidRPr="00EC47E6" w:rsidRDefault="009722A5" w:rsidP="00AC03BD">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 Z zastrzeżeniem zapisu § 1</w:t>
      </w:r>
      <w:r w:rsidR="00B53D5D">
        <w:rPr>
          <w:rFonts w:ascii="Arial" w:hAnsi="Arial" w:cs="Arial"/>
          <w:b w:val="0"/>
          <w:sz w:val="24"/>
          <w:szCs w:val="24"/>
        </w:rPr>
        <w:t>5</w:t>
      </w:r>
      <w:r w:rsidRPr="00EC47E6">
        <w:rPr>
          <w:rFonts w:ascii="Arial" w:hAnsi="Arial" w:cs="Arial"/>
          <w:b w:val="0"/>
          <w:sz w:val="24"/>
          <w:szCs w:val="24"/>
        </w:rPr>
        <w:t xml:space="preserve"> ust. 4, strony przewidują, że w sytuacji, w której będzie to niezbędne do prawidłowego wykonania przedmiotu umowy, mogą być wykonane roboty dodatkowe, to jest roboty, które nie są objęte kosztorysem ofertowym. Roboty dodatkowe mogą być wykonane po zawarciu aneksu do umowy, którego integralną częścią będzie</w:t>
      </w:r>
      <w:r w:rsidRPr="008F3BB3">
        <w:rPr>
          <w:b w:val="0"/>
          <w:sz w:val="24"/>
          <w:szCs w:val="24"/>
        </w:rPr>
        <w:t xml:space="preserve"> </w:t>
      </w:r>
      <w:r w:rsidRPr="00EC47E6">
        <w:rPr>
          <w:rFonts w:ascii="Arial" w:hAnsi="Arial" w:cs="Arial"/>
          <w:b w:val="0"/>
          <w:sz w:val="24"/>
          <w:szCs w:val="24"/>
        </w:rPr>
        <w:t>protokół konieczności, podpisany przez</w:t>
      </w:r>
      <w:r w:rsidRPr="008F3BB3">
        <w:rPr>
          <w:b w:val="0"/>
          <w:sz w:val="24"/>
          <w:szCs w:val="24"/>
        </w:rPr>
        <w:t xml:space="preserve"> </w:t>
      </w:r>
      <w:r w:rsidR="00A35D74">
        <w:rPr>
          <w:rFonts w:ascii="Arial" w:hAnsi="Arial" w:cs="Arial"/>
          <w:b w:val="0"/>
          <w:sz w:val="24"/>
          <w:szCs w:val="24"/>
        </w:rPr>
        <w:lastRenderedPageBreak/>
        <w:t>przedstawiciela Zamawiającego</w:t>
      </w:r>
      <w:r w:rsidRPr="00EC47E6">
        <w:rPr>
          <w:rFonts w:ascii="Arial" w:hAnsi="Arial" w:cs="Arial"/>
          <w:b w:val="0"/>
          <w:sz w:val="24"/>
          <w:szCs w:val="24"/>
        </w:rPr>
        <w:t xml:space="preserve"> oraz zatwierdzony przez </w:t>
      </w:r>
      <w:r w:rsidRPr="00EC47E6">
        <w:rPr>
          <w:rFonts w:ascii="Arial" w:hAnsi="Arial" w:cs="Arial"/>
          <w:sz w:val="24"/>
          <w:szCs w:val="24"/>
        </w:rPr>
        <w:t>Zamawiającego</w:t>
      </w:r>
      <w:r w:rsidR="00AC03BD" w:rsidRPr="00EC47E6">
        <w:rPr>
          <w:rFonts w:ascii="Arial" w:hAnsi="Arial" w:cs="Arial"/>
          <w:b w:val="0"/>
          <w:bCs/>
          <w:sz w:val="24"/>
          <w:szCs w:val="24"/>
        </w:rPr>
        <w:t xml:space="preserve"> i w takiej sytuacji</w:t>
      </w:r>
      <w:r w:rsidR="00AC03BD" w:rsidRPr="00EC47E6">
        <w:rPr>
          <w:rFonts w:ascii="Arial" w:hAnsi="Arial" w:cs="Arial"/>
          <w:b w:val="0"/>
          <w:sz w:val="24"/>
          <w:szCs w:val="24"/>
        </w:rPr>
        <w:t xml:space="preserve"> roboty dodatkowe będą rozliczane zgodnie z zapisem § 8 ust. 3.</w:t>
      </w:r>
      <w:r w:rsidR="00AC03BD" w:rsidRPr="00EC47E6">
        <w:rPr>
          <w:rFonts w:ascii="Arial" w:hAnsi="Arial" w:cs="Arial"/>
        </w:rPr>
        <w:t xml:space="preserve"> </w:t>
      </w:r>
      <w:r w:rsidR="00AC03BD" w:rsidRPr="00EC47E6">
        <w:rPr>
          <w:rFonts w:ascii="Arial" w:hAnsi="Arial" w:cs="Arial"/>
          <w:b w:val="0"/>
          <w:sz w:val="24"/>
          <w:szCs w:val="24"/>
        </w:rPr>
        <w:t>Rob</w:t>
      </w:r>
      <w:r w:rsidR="00CC7F36" w:rsidRPr="00EC47E6">
        <w:rPr>
          <w:rFonts w:ascii="Arial" w:hAnsi="Arial" w:cs="Arial"/>
          <w:b w:val="0"/>
          <w:sz w:val="24"/>
          <w:szCs w:val="24"/>
        </w:rPr>
        <w:t xml:space="preserve">oty nie objęte niniejszą umową </w:t>
      </w:r>
      <w:r w:rsidR="00AC03BD" w:rsidRPr="00EC47E6">
        <w:rPr>
          <w:rFonts w:ascii="Arial" w:hAnsi="Arial" w:cs="Arial"/>
          <w:b w:val="0"/>
          <w:sz w:val="24"/>
          <w:szCs w:val="24"/>
        </w:rPr>
        <w:t>niezbędne do prawidłowego wykonania zamówienia podstawowego, w sytuacji w której nie są spełnione przesłanki pozwalające na zawarcie aneksu do umowy, mogą być także udzielane podstawie protokołu konieczności, po uzgodnieniu obustronnym, jako zamówienia, o których mowa w</w:t>
      </w:r>
      <w:r w:rsidR="00EC47E6" w:rsidRPr="00EC47E6">
        <w:rPr>
          <w:rFonts w:ascii="Arial" w:hAnsi="Arial" w:cs="Arial"/>
          <w:b w:val="0"/>
          <w:sz w:val="24"/>
          <w:szCs w:val="24"/>
        </w:rPr>
        <w:t xml:space="preserve"> art. </w:t>
      </w:r>
      <w:r w:rsidR="00EC47E6" w:rsidRPr="00EC47E6">
        <w:rPr>
          <w:rFonts w:ascii="Arial" w:eastAsiaTheme="minorHAnsi" w:hAnsi="Arial" w:cs="Arial"/>
          <w:b w:val="0"/>
          <w:sz w:val="24"/>
          <w:szCs w:val="24"/>
          <w:lang w:eastAsia="en-US"/>
        </w:rPr>
        <w:t>214 ust. 1 pkt 7</w:t>
      </w:r>
      <w:r w:rsidR="00EC47E6" w:rsidRPr="00EC47E6">
        <w:rPr>
          <w:rFonts w:ascii="Arial" w:eastAsiaTheme="minorHAnsi" w:hAnsi="Arial" w:cs="Arial"/>
          <w:sz w:val="24"/>
          <w:szCs w:val="24"/>
          <w:lang w:eastAsia="en-US"/>
        </w:rPr>
        <w:t xml:space="preserve"> </w:t>
      </w:r>
      <w:r w:rsidR="00AC03BD" w:rsidRPr="00EC47E6">
        <w:rPr>
          <w:rFonts w:ascii="Arial" w:hAnsi="Arial" w:cs="Arial"/>
          <w:b w:val="0"/>
          <w:sz w:val="24"/>
          <w:szCs w:val="24"/>
        </w:rPr>
        <w:t xml:space="preserve"> ustawy P</w:t>
      </w:r>
      <w:r w:rsidR="00B57F83">
        <w:rPr>
          <w:rFonts w:ascii="Arial" w:hAnsi="Arial" w:cs="Arial"/>
          <w:b w:val="0"/>
          <w:sz w:val="24"/>
          <w:szCs w:val="24"/>
        </w:rPr>
        <w:t>ZP</w:t>
      </w:r>
      <w:r w:rsidR="00CC7F36" w:rsidRPr="00EC47E6">
        <w:rPr>
          <w:rFonts w:ascii="Arial" w:hAnsi="Arial" w:cs="Arial"/>
          <w:b w:val="0"/>
          <w:sz w:val="24"/>
          <w:szCs w:val="24"/>
        </w:rPr>
        <w:t xml:space="preserve">, </w:t>
      </w:r>
      <w:r w:rsidR="00BB24DC">
        <w:rPr>
          <w:rFonts w:ascii="Arial" w:hAnsi="Arial" w:cs="Arial"/>
          <w:b w:val="0"/>
          <w:sz w:val="24"/>
          <w:szCs w:val="24"/>
        </w:rPr>
        <w:t xml:space="preserve">o </w:t>
      </w:r>
      <w:r w:rsidR="00AC03BD" w:rsidRPr="00EC47E6">
        <w:rPr>
          <w:rFonts w:ascii="Arial" w:hAnsi="Arial" w:cs="Arial"/>
          <w:b w:val="0"/>
          <w:sz w:val="24"/>
          <w:szCs w:val="24"/>
        </w:rPr>
        <w:t>których</w:t>
      </w:r>
      <w:r w:rsidR="00AC03BD" w:rsidRPr="00EC47E6">
        <w:rPr>
          <w:rFonts w:ascii="Arial" w:hAnsi="Arial" w:cs="Arial"/>
          <w:b w:val="0"/>
          <w:color w:val="FF0000"/>
          <w:sz w:val="24"/>
          <w:szCs w:val="24"/>
        </w:rPr>
        <w:t xml:space="preserve"> </w:t>
      </w:r>
      <w:r w:rsidR="007B309E" w:rsidRPr="00EC47E6">
        <w:rPr>
          <w:rFonts w:ascii="Arial" w:hAnsi="Arial" w:cs="Arial"/>
          <w:b w:val="0"/>
          <w:sz w:val="24"/>
          <w:szCs w:val="24"/>
        </w:rPr>
        <w:t>mowa w S</w:t>
      </w:r>
      <w:r w:rsidR="00AC03BD" w:rsidRPr="00EC47E6">
        <w:rPr>
          <w:rFonts w:ascii="Arial" w:hAnsi="Arial" w:cs="Arial"/>
          <w:b w:val="0"/>
          <w:sz w:val="24"/>
          <w:szCs w:val="24"/>
        </w:rPr>
        <w:t>WZ, na które udzielone jest zamówienie w trybie z wolnej ręki.</w:t>
      </w:r>
      <w:r w:rsidR="006839E8">
        <w:rPr>
          <w:rFonts w:ascii="Arial" w:hAnsi="Arial" w:cs="Arial"/>
          <w:b w:val="0"/>
          <w:sz w:val="24"/>
          <w:szCs w:val="24"/>
        </w:rPr>
        <w:t xml:space="preserve"> W takim przypadku wymagane jest sporządzenie wniosku przez </w:t>
      </w:r>
      <w:r w:rsidR="00A35D74">
        <w:rPr>
          <w:rFonts w:ascii="Arial" w:hAnsi="Arial" w:cs="Arial"/>
          <w:b w:val="0"/>
          <w:sz w:val="24"/>
          <w:szCs w:val="24"/>
        </w:rPr>
        <w:t>przedstawiciela Zamawiającego</w:t>
      </w:r>
      <w:r w:rsidR="006839E8">
        <w:rPr>
          <w:rFonts w:ascii="Arial" w:hAnsi="Arial" w:cs="Arial"/>
          <w:b w:val="0"/>
          <w:sz w:val="24"/>
          <w:szCs w:val="24"/>
        </w:rPr>
        <w:t xml:space="preserve"> oraz zatwierdzenie przez Zamawiającego.</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Roboty dodatkowe będą rozliczane zgodnie z zapisem § 8 ust. 3.</w:t>
      </w:r>
      <w:r w:rsidRPr="00EC47E6">
        <w:rPr>
          <w:rFonts w:ascii="Arial" w:hAnsi="Arial" w:cs="Arial"/>
          <w:sz w:val="24"/>
          <w:szCs w:val="24"/>
          <w:u w:val="single"/>
        </w:rPr>
        <w:t xml:space="preserve"> </w:t>
      </w:r>
    </w:p>
    <w:p w:rsidR="009722A5" w:rsidRPr="00EC47E6" w:rsidRDefault="009722A5" w:rsidP="009722A5">
      <w:pPr>
        <w:pStyle w:val="Tytu"/>
        <w:spacing w:line="300" w:lineRule="exact"/>
        <w:ind w:left="363"/>
        <w:jc w:val="both"/>
        <w:rPr>
          <w:rFonts w:ascii="Arial" w:hAnsi="Arial" w:cs="Arial"/>
          <w:sz w:val="24"/>
          <w:szCs w:val="24"/>
        </w:rPr>
      </w:pPr>
      <w:r w:rsidRPr="00EC47E6">
        <w:rPr>
          <w:rFonts w:ascii="Arial" w:hAnsi="Arial" w:cs="Arial"/>
          <w:b w:val="0"/>
          <w:sz w:val="24"/>
          <w:szCs w:val="24"/>
        </w:rPr>
        <w:t xml:space="preserve">Bez uprzedniej zgody </w:t>
      </w:r>
      <w:r w:rsidRPr="00EC47E6">
        <w:rPr>
          <w:rFonts w:ascii="Arial" w:hAnsi="Arial" w:cs="Arial"/>
          <w:sz w:val="24"/>
          <w:szCs w:val="24"/>
        </w:rPr>
        <w:t xml:space="preserve">Zamawiającego </w:t>
      </w:r>
      <w:r w:rsidRPr="00EC47E6">
        <w:rPr>
          <w:rFonts w:ascii="Arial" w:hAnsi="Arial" w:cs="Arial"/>
          <w:b w:val="0"/>
          <w:sz w:val="24"/>
          <w:szCs w:val="24"/>
        </w:rPr>
        <w:t>mogą być wykonywane jedynie prace niezbędne ze względu na bezpieczeństwo lub konieczność zapobieżenia awarii.</w:t>
      </w:r>
      <w:r w:rsidRPr="00EC47E6">
        <w:rPr>
          <w:rFonts w:ascii="Arial" w:hAnsi="Arial" w:cs="Arial"/>
          <w:sz w:val="24"/>
          <w:szCs w:val="24"/>
          <w:u w:val="single"/>
        </w:rPr>
        <w:t xml:space="preserve"> </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Strony przewidują, że w sytuacji, w której wykonanie niektórych robót wskazanych w kosztorysie ofertowym okaże się zbędne do prawidłowego wykonania przedmiotu umowy, roboty te mogą być zaniechane. </w:t>
      </w:r>
    </w:p>
    <w:p w:rsidR="009722A5" w:rsidRPr="00761776" w:rsidRDefault="009722A5" w:rsidP="009722A5">
      <w:pPr>
        <w:tabs>
          <w:tab w:val="left" w:pos="-1440"/>
          <w:tab w:val="right" w:pos="-1368"/>
        </w:tabs>
        <w:spacing w:line="240" w:lineRule="atLeast"/>
        <w:rPr>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Terminy realizacji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Strony ustalają następujące terminy realizacji robót:</w:t>
      </w:r>
    </w:p>
    <w:p w:rsidR="009722A5" w:rsidRPr="00EC47E6" w:rsidRDefault="009722A5" w:rsidP="009722A5">
      <w:pPr>
        <w:pStyle w:val="Tekstpodstawowy"/>
        <w:numPr>
          <w:ilvl w:val="1"/>
          <w:numId w:val="8"/>
        </w:numPr>
        <w:spacing w:line="240" w:lineRule="auto"/>
        <w:jc w:val="both"/>
        <w:rPr>
          <w:rFonts w:ascii="Arial" w:hAnsi="Arial" w:cs="Arial"/>
          <w:szCs w:val="24"/>
        </w:rPr>
      </w:pPr>
      <w:r w:rsidRPr="00EC47E6">
        <w:rPr>
          <w:rFonts w:ascii="Arial" w:hAnsi="Arial" w:cs="Arial"/>
          <w:szCs w:val="24"/>
        </w:rPr>
        <w:t xml:space="preserve">Przekazanie placu budowy </w:t>
      </w:r>
      <w:r w:rsidRPr="00EC47E6">
        <w:rPr>
          <w:rFonts w:ascii="Arial" w:hAnsi="Arial" w:cs="Arial"/>
          <w:szCs w:val="24"/>
        </w:rPr>
        <w:tab/>
      </w:r>
      <w:r w:rsidR="00E311B1">
        <w:rPr>
          <w:rFonts w:ascii="Arial" w:hAnsi="Arial" w:cs="Arial"/>
          <w:b/>
          <w:szCs w:val="24"/>
        </w:rPr>
        <w:t>…</w:t>
      </w:r>
      <w:r w:rsidR="0095069D">
        <w:rPr>
          <w:rFonts w:ascii="Arial" w:hAnsi="Arial" w:cs="Arial"/>
          <w:b/>
          <w:szCs w:val="24"/>
        </w:rPr>
        <w:t xml:space="preserve"> </w:t>
      </w:r>
      <w:r w:rsidR="005C7E82">
        <w:rPr>
          <w:rFonts w:ascii="Arial" w:hAnsi="Arial" w:cs="Arial"/>
          <w:b/>
          <w:szCs w:val="24"/>
        </w:rPr>
        <w:t>września</w:t>
      </w:r>
      <w:r w:rsidR="0095069D">
        <w:rPr>
          <w:rFonts w:ascii="Arial" w:hAnsi="Arial" w:cs="Arial"/>
          <w:b/>
          <w:szCs w:val="24"/>
        </w:rPr>
        <w:t xml:space="preserve"> 2022 r.</w:t>
      </w:r>
      <w:r w:rsidR="006839E8">
        <w:rPr>
          <w:rFonts w:ascii="Arial" w:hAnsi="Arial" w:cs="Arial"/>
          <w:b/>
          <w:szCs w:val="24"/>
        </w:rPr>
        <w:t>,</w:t>
      </w:r>
      <w:r w:rsidRPr="00EC47E6">
        <w:rPr>
          <w:rFonts w:ascii="Arial" w:hAnsi="Arial" w:cs="Arial"/>
          <w:b/>
          <w:szCs w:val="24"/>
        </w:rPr>
        <w:t xml:space="preserve"> </w:t>
      </w:r>
    </w:p>
    <w:p w:rsidR="009722A5" w:rsidRPr="0095069D" w:rsidRDefault="009722A5" w:rsidP="009072F8">
      <w:pPr>
        <w:pStyle w:val="Tekstpodstawowy"/>
        <w:numPr>
          <w:ilvl w:val="1"/>
          <w:numId w:val="8"/>
        </w:numPr>
        <w:tabs>
          <w:tab w:val="num" w:pos="1440"/>
        </w:tabs>
        <w:spacing w:line="240" w:lineRule="auto"/>
        <w:rPr>
          <w:rFonts w:ascii="Arial" w:hAnsi="Arial" w:cs="Arial"/>
          <w:szCs w:val="24"/>
        </w:rPr>
      </w:pPr>
      <w:r w:rsidRPr="009072F8">
        <w:rPr>
          <w:rFonts w:ascii="Arial" w:hAnsi="Arial" w:cs="Arial"/>
          <w:szCs w:val="24"/>
        </w:rPr>
        <w:t xml:space="preserve">Rozpoczęcie robót </w:t>
      </w:r>
      <w:r w:rsidRPr="009072F8">
        <w:rPr>
          <w:rFonts w:ascii="Arial" w:hAnsi="Arial" w:cs="Arial"/>
          <w:szCs w:val="24"/>
        </w:rPr>
        <w:tab/>
      </w:r>
      <w:r w:rsidRPr="009072F8">
        <w:rPr>
          <w:rFonts w:ascii="Arial" w:hAnsi="Arial" w:cs="Arial"/>
          <w:szCs w:val="24"/>
        </w:rPr>
        <w:tab/>
      </w:r>
      <w:r w:rsidR="006839E8" w:rsidRPr="009072F8">
        <w:rPr>
          <w:rFonts w:ascii="Arial" w:hAnsi="Arial" w:cs="Arial"/>
          <w:b/>
          <w:szCs w:val="24"/>
        </w:rPr>
        <w:t>do 3 dni od daty przekazania placu budowy,</w:t>
      </w:r>
      <w:r w:rsidR="009072F8" w:rsidRPr="009072F8">
        <w:rPr>
          <w:rFonts w:ascii="Arial" w:hAnsi="Arial" w:cs="Arial"/>
          <w:b/>
          <w:szCs w:val="24"/>
        </w:rPr>
        <w:t xml:space="preserve"> </w:t>
      </w:r>
    </w:p>
    <w:p w:rsidR="00D2071E" w:rsidRPr="0095069D" w:rsidRDefault="009722A5" w:rsidP="00EE16CA">
      <w:pPr>
        <w:pStyle w:val="Tekstpodstawowy"/>
        <w:numPr>
          <w:ilvl w:val="1"/>
          <w:numId w:val="8"/>
        </w:numPr>
        <w:tabs>
          <w:tab w:val="num" w:pos="1440"/>
        </w:tabs>
        <w:spacing w:line="240" w:lineRule="auto"/>
        <w:jc w:val="both"/>
        <w:rPr>
          <w:rFonts w:ascii="Arial" w:hAnsi="Arial" w:cs="Arial"/>
          <w:b/>
          <w:szCs w:val="24"/>
        </w:rPr>
      </w:pPr>
      <w:r w:rsidRPr="0095069D">
        <w:rPr>
          <w:rFonts w:ascii="Arial" w:hAnsi="Arial" w:cs="Arial"/>
          <w:szCs w:val="24"/>
        </w:rPr>
        <w:t xml:space="preserve">Zakończenie robót </w:t>
      </w:r>
      <w:r w:rsidRPr="0095069D">
        <w:rPr>
          <w:rFonts w:ascii="Arial" w:hAnsi="Arial" w:cs="Arial"/>
          <w:b/>
          <w:szCs w:val="24"/>
        </w:rPr>
        <w:tab/>
      </w:r>
      <w:r w:rsidRPr="0095069D">
        <w:rPr>
          <w:rFonts w:ascii="Arial" w:hAnsi="Arial" w:cs="Arial"/>
          <w:b/>
          <w:szCs w:val="24"/>
        </w:rPr>
        <w:tab/>
      </w:r>
      <w:r w:rsidR="006839E8" w:rsidRPr="0095069D">
        <w:rPr>
          <w:rFonts w:ascii="Arial" w:hAnsi="Arial" w:cs="Arial"/>
          <w:b/>
          <w:szCs w:val="24"/>
        </w:rPr>
        <w:tab/>
      </w:r>
      <w:r w:rsidR="00D448A6">
        <w:rPr>
          <w:rFonts w:ascii="Arial" w:hAnsi="Arial" w:cs="Arial"/>
          <w:b/>
          <w:szCs w:val="24"/>
        </w:rPr>
        <w:t>6</w:t>
      </w:r>
      <w:r w:rsidR="0095069D" w:rsidRPr="0095069D">
        <w:rPr>
          <w:rFonts w:ascii="Arial" w:hAnsi="Arial" w:cs="Arial"/>
          <w:b/>
          <w:szCs w:val="24"/>
        </w:rPr>
        <w:t>0 dni</w:t>
      </w:r>
      <w:r w:rsidR="00FF35F5" w:rsidRPr="0095069D">
        <w:rPr>
          <w:rFonts w:ascii="Arial" w:hAnsi="Arial" w:cs="Arial"/>
          <w:b/>
          <w:szCs w:val="24"/>
        </w:rPr>
        <w:t xml:space="preserve"> od zawarcia umowy </w:t>
      </w:r>
    </w:p>
    <w:p w:rsidR="009722A5" w:rsidRPr="00D2071E" w:rsidRDefault="00CC7F36" w:rsidP="00D2071E">
      <w:pPr>
        <w:pStyle w:val="Tekstpodstawowy"/>
        <w:tabs>
          <w:tab w:val="num" w:pos="1440"/>
        </w:tabs>
        <w:spacing w:line="240" w:lineRule="auto"/>
        <w:ind w:left="780"/>
        <w:jc w:val="both"/>
        <w:rPr>
          <w:rFonts w:ascii="Arial" w:hAnsi="Arial" w:cs="Arial"/>
          <w:b/>
          <w:szCs w:val="24"/>
        </w:rPr>
      </w:pPr>
      <w:r w:rsidRPr="0095069D">
        <w:rPr>
          <w:rFonts w:ascii="Arial" w:hAnsi="Arial" w:cs="Arial"/>
          <w:b/>
          <w:szCs w:val="24"/>
        </w:rPr>
        <w:t xml:space="preserve">Przez termin zakończenia robót </w:t>
      </w:r>
      <w:r w:rsidR="009722A5" w:rsidRPr="0095069D">
        <w:rPr>
          <w:rFonts w:ascii="Arial" w:hAnsi="Arial" w:cs="Arial"/>
          <w:b/>
          <w:szCs w:val="24"/>
        </w:rPr>
        <w:t>rozumie się datę podpisania</w:t>
      </w:r>
      <w:r w:rsidR="009722A5" w:rsidRPr="00D2071E">
        <w:rPr>
          <w:rFonts w:ascii="Arial" w:hAnsi="Arial" w:cs="Arial"/>
          <w:b/>
          <w:szCs w:val="24"/>
        </w:rPr>
        <w:t xml:space="preserve"> protokołu odbioru ostatniego objętego umową elementu robót. </w:t>
      </w: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Wykonawca zobowiązany jest niezwłoczn</w:t>
      </w:r>
      <w:r w:rsidR="006551C6">
        <w:rPr>
          <w:rFonts w:ascii="Arial" w:hAnsi="Arial" w:cs="Arial"/>
          <w:szCs w:val="24"/>
        </w:rPr>
        <w:t>i</w:t>
      </w:r>
      <w:r w:rsidRPr="00EC47E6">
        <w:rPr>
          <w:rFonts w:ascii="Arial" w:hAnsi="Arial" w:cs="Arial"/>
          <w:szCs w:val="24"/>
        </w:rPr>
        <w:t>e pisemn</w:t>
      </w:r>
      <w:r w:rsidR="006551C6">
        <w:rPr>
          <w:rFonts w:ascii="Arial" w:hAnsi="Arial" w:cs="Arial"/>
          <w:szCs w:val="24"/>
        </w:rPr>
        <w:t>i</w:t>
      </w:r>
      <w:r w:rsidRPr="00EC47E6">
        <w:rPr>
          <w:rFonts w:ascii="Arial" w:hAnsi="Arial" w:cs="Arial"/>
          <w:szCs w:val="24"/>
        </w:rPr>
        <w:t xml:space="preserve">e poinformować Zamawiającego o zaistniałych przeszkodach i trudnościach mogących wpłynąć na opóźnienie robót w stosunku do terminu umownego. Okoliczności niezależne od Wykonawcy, w szczególności wystąpienie robót dodatkowych, o których mowa w § 8 ust. 3 niniejszej umowy, </w:t>
      </w:r>
      <w:r w:rsidR="00CC7F36" w:rsidRPr="00EC47E6">
        <w:rPr>
          <w:rFonts w:ascii="Arial" w:hAnsi="Arial" w:cs="Arial"/>
          <w:szCs w:val="24"/>
        </w:rPr>
        <w:t xml:space="preserve">warunki pogodowe </w:t>
      </w:r>
      <w:r w:rsidRPr="00EC47E6">
        <w:rPr>
          <w:rFonts w:ascii="Arial" w:hAnsi="Arial" w:cs="Arial"/>
          <w:szCs w:val="24"/>
        </w:rPr>
        <w:t xml:space="preserve">uniemożliwiające terminowe prowadzenie robót stanowić będą, za zgodą stron, podstawę do przedłużenia terminu wykonania umowy. </w:t>
      </w:r>
    </w:p>
    <w:p w:rsidR="009722A5" w:rsidRDefault="009722A5" w:rsidP="009722A5">
      <w:pPr>
        <w:numPr>
          <w:ilvl w:val="0"/>
          <w:numId w:val="17"/>
        </w:numPr>
        <w:spacing w:line="300" w:lineRule="exact"/>
        <w:jc w:val="both"/>
        <w:rPr>
          <w:rFonts w:ascii="Arial" w:hAnsi="Arial" w:cs="Arial"/>
          <w:sz w:val="24"/>
          <w:szCs w:val="24"/>
        </w:rPr>
      </w:pPr>
      <w:r w:rsidRPr="00EC47E6">
        <w:rPr>
          <w:rFonts w:ascii="Arial" w:hAnsi="Arial" w:cs="Arial"/>
          <w:sz w:val="24"/>
          <w:szCs w:val="24"/>
        </w:rPr>
        <w:t xml:space="preserve">Wydanie przez </w:t>
      </w:r>
      <w:r w:rsidRPr="00EC47E6">
        <w:rPr>
          <w:rFonts w:ascii="Arial" w:hAnsi="Arial" w:cs="Arial"/>
          <w:b/>
          <w:sz w:val="24"/>
          <w:szCs w:val="24"/>
        </w:rPr>
        <w:t>Zamawiającego</w:t>
      </w:r>
      <w:r w:rsidRPr="00EC47E6">
        <w:rPr>
          <w:rFonts w:ascii="Arial" w:hAnsi="Arial" w:cs="Arial"/>
          <w:sz w:val="24"/>
          <w:szCs w:val="24"/>
        </w:rPr>
        <w:t xml:space="preserve"> i przejęcie przez </w:t>
      </w:r>
      <w:r w:rsidRPr="00EC47E6">
        <w:rPr>
          <w:rFonts w:ascii="Arial" w:hAnsi="Arial" w:cs="Arial"/>
          <w:b/>
          <w:sz w:val="24"/>
          <w:szCs w:val="24"/>
        </w:rPr>
        <w:t xml:space="preserve">Wykonawcę </w:t>
      </w:r>
      <w:r w:rsidRPr="00EC47E6">
        <w:rPr>
          <w:rFonts w:ascii="Arial" w:hAnsi="Arial" w:cs="Arial"/>
          <w:sz w:val="24"/>
          <w:szCs w:val="24"/>
        </w:rPr>
        <w:t>terenu budowy nastąpi na podstawie pisemnego protokołu.</w:t>
      </w:r>
    </w:p>
    <w:p w:rsidR="00EC64F7" w:rsidRDefault="00EC64F7" w:rsidP="009722A5">
      <w:pPr>
        <w:numPr>
          <w:ilvl w:val="0"/>
          <w:numId w:val="17"/>
        </w:numPr>
        <w:spacing w:line="300" w:lineRule="exact"/>
        <w:jc w:val="both"/>
        <w:rPr>
          <w:rFonts w:ascii="Arial" w:hAnsi="Arial" w:cs="Arial"/>
          <w:sz w:val="24"/>
          <w:szCs w:val="24"/>
        </w:rPr>
      </w:pPr>
      <w:r w:rsidRPr="00EC64F7">
        <w:rPr>
          <w:rFonts w:ascii="Arial" w:hAnsi="Arial" w:cs="Arial"/>
          <w:sz w:val="24"/>
          <w:szCs w:val="24"/>
        </w:rPr>
        <w:t>Czas usuwania wad</w:t>
      </w:r>
      <w:r w:rsidR="002F0280">
        <w:rPr>
          <w:rFonts w:ascii="Arial" w:hAnsi="Arial" w:cs="Arial"/>
          <w:sz w:val="24"/>
          <w:szCs w:val="24"/>
        </w:rPr>
        <w:t>, usterek i zastrzeżeń</w:t>
      </w:r>
      <w:r w:rsidRPr="00EC64F7">
        <w:rPr>
          <w:rFonts w:ascii="Arial" w:hAnsi="Arial" w:cs="Arial"/>
          <w:sz w:val="24"/>
          <w:szCs w:val="24"/>
        </w:rPr>
        <w:t xml:space="preserve"> jest ryzykiem Wykonawcy, który wlicza się w termin realizacji przedmiotu umowy</w:t>
      </w:r>
      <w:r>
        <w:rPr>
          <w:rFonts w:ascii="Arial" w:hAnsi="Arial" w:cs="Arial"/>
          <w:sz w:val="24"/>
          <w:szCs w:val="24"/>
        </w:rPr>
        <w:t xml:space="preserve">. </w:t>
      </w:r>
    </w:p>
    <w:p w:rsidR="002A3CDF" w:rsidRDefault="00A45B7A" w:rsidP="002A3CDF">
      <w:pPr>
        <w:numPr>
          <w:ilvl w:val="0"/>
          <w:numId w:val="17"/>
        </w:numPr>
        <w:spacing w:line="300" w:lineRule="exact"/>
        <w:jc w:val="both"/>
        <w:rPr>
          <w:rFonts w:ascii="Arial" w:hAnsi="Arial" w:cs="Arial"/>
          <w:sz w:val="24"/>
          <w:szCs w:val="24"/>
        </w:rPr>
      </w:pPr>
      <w:ins w:id="1" w:author="None None" w:date="2022-08-16T11:18:00Z">
        <w:r w:rsidRPr="002A3CDF">
          <w:rPr>
            <w:rFonts w:ascii="Arial" w:hAnsi="Arial" w:cs="Arial"/>
            <w:sz w:val="24"/>
            <w:szCs w:val="24"/>
          </w:rPr>
          <w:t>Zamawiający może polecić Wykonawcy podjęcie kroków dla przyśpieszenia tempa rob</w:t>
        </w:r>
      </w:ins>
      <w:ins w:id="2" w:author="None None" w:date="2022-08-16T11:19:00Z">
        <w:r w:rsidRPr="002A3CDF">
          <w:rPr>
            <w:rFonts w:ascii="Arial" w:hAnsi="Arial" w:cs="Arial"/>
            <w:sz w:val="24"/>
            <w:szCs w:val="24"/>
          </w:rPr>
          <w:t>ót, jeżeli tempo robót zdaniem Zamawiającego, nie pozwoli na terminowe zakończenie robót. Wszystkie koszty związane z podjętymi działaniami obciążają Wykonawcę.</w:t>
        </w:r>
      </w:ins>
    </w:p>
    <w:p w:rsidR="00A45B7A" w:rsidRPr="002A3CDF" w:rsidRDefault="00A45B7A" w:rsidP="002A3CDF">
      <w:pPr>
        <w:numPr>
          <w:ilvl w:val="0"/>
          <w:numId w:val="17"/>
        </w:numPr>
        <w:spacing w:line="300" w:lineRule="exact"/>
        <w:jc w:val="both"/>
        <w:rPr>
          <w:rFonts w:ascii="Arial" w:hAnsi="Arial" w:cs="Arial"/>
          <w:sz w:val="24"/>
          <w:szCs w:val="24"/>
        </w:rPr>
      </w:pPr>
      <w:ins w:id="3" w:author="None None" w:date="2022-08-16T11:19:00Z">
        <w:r w:rsidRPr="002A3CDF">
          <w:rPr>
            <w:rFonts w:ascii="Arial" w:hAnsi="Arial" w:cs="Arial"/>
            <w:sz w:val="24"/>
            <w:szCs w:val="24"/>
          </w:rPr>
          <w:t xml:space="preserve">Do upływu terminu wskazanego w </w:t>
        </w:r>
      </w:ins>
      <w:ins w:id="4" w:author="None None" w:date="2022-08-16T11:20:00Z">
        <w:r w:rsidRPr="002A3CDF">
          <w:rPr>
            <w:rFonts w:ascii="Arial" w:hAnsi="Arial" w:cs="Arial"/>
            <w:sz w:val="24"/>
            <w:szCs w:val="24"/>
          </w:rPr>
          <w:t>§ 2 ust.1 Wykonawca ma obowiązek wykonać wszystkie roboty i dokonać ich odbioru z Zamawiającym.</w:t>
        </w:r>
      </w:ins>
    </w:p>
    <w:p w:rsidR="009722A5" w:rsidRDefault="009722A5" w:rsidP="009722A5">
      <w:pPr>
        <w:tabs>
          <w:tab w:val="left" w:pos="-1440"/>
        </w:tabs>
        <w:spacing w:line="240" w:lineRule="atLeast"/>
        <w:jc w:val="center"/>
        <w:rPr>
          <w:rFonts w:ascii="Arial" w:hAnsi="Arial" w:cs="Arial"/>
          <w:b/>
          <w:sz w:val="24"/>
          <w:szCs w:val="24"/>
        </w:rPr>
      </w:pPr>
    </w:p>
    <w:p w:rsidR="00A35D74" w:rsidRDefault="00A35D74" w:rsidP="009722A5">
      <w:pPr>
        <w:tabs>
          <w:tab w:val="left" w:pos="-1440"/>
        </w:tabs>
        <w:spacing w:line="240" w:lineRule="atLeast"/>
        <w:jc w:val="center"/>
        <w:rPr>
          <w:rFonts w:ascii="Arial" w:hAnsi="Arial" w:cs="Arial"/>
          <w:b/>
          <w:sz w:val="24"/>
          <w:szCs w:val="24"/>
        </w:rPr>
      </w:pPr>
    </w:p>
    <w:p w:rsidR="00A35D74" w:rsidRDefault="00A35D74" w:rsidP="009722A5">
      <w:pPr>
        <w:tabs>
          <w:tab w:val="left" w:pos="-1440"/>
        </w:tabs>
        <w:spacing w:line="240" w:lineRule="atLeast"/>
        <w:jc w:val="center"/>
        <w:rPr>
          <w:rFonts w:ascii="Arial" w:hAnsi="Arial" w:cs="Arial"/>
          <w:b/>
          <w:sz w:val="24"/>
          <w:szCs w:val="24"/>
        </w:rPr>
      </w:pPr>
    </w:p>
    <w:p w:rsidR="00A35D74" w:rsidRPr="00EC47E6" w:rsidRDefault="00A35D74"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lastRenderedPageBreak/>
        <w:t>§ 3</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Obowiązki Zamawiającego</w:t>
      </w:r>
    </w:p>
    <w:p w:rsidR="009722A5" w:rsidRPr="005D1334" w:rsidRDefault="009722A5" w:rsidP="009722A5">
      <w:pPr>
        <w:tabs>
          <w:tab w:val="left" w:pos="-1440"/>
        </w:tabs>
        <w:spacing w:line="240" w:lineRule="atLeast"/>
        <w:jc w:val="center"/>
        <w:rPr>
          <w:b/>
          <w:sz w:val="24"/>
          <w:szCs w:val="24"/>
        </w:rPr>
      </w:pPr>
      <w:r>
        <w:rPr>
          <w:b/>
          <w:sz w:val="24"/>
          <w:szCs w:val="24"/>
        </w:rPr>
        <w:t xml:space="preserve"> </w:t>
      </w:r>
    </w:p>
    <w:p w:rsidR="009722A5" w:rsidRPr="00EC47E6" w:rsidRDefault="009722A5" w:rsidP="009722A5">
      <w:pPr>
        <w:tabs>
          <w:tab w:val="left" w:pos="-1440"/>
        </w:tabs>
        <w:spacing w:line="240" w:lineRule="atLeast"/>
        <w:jc w:val="both"/>
        <w:rPr>
          <w:rFonts w:ascii="Arial" w:hAnsi="Arial" w:cs="Arial"/>
          <w:sz w:val="24"/>
          <w:szCs w:val="24"/>
        </w:rPr>
      </w:pPr>
      <w:r w:rsidRPr="00EC47E6">
        <w:rPr>
          <w:rFonts w:ascii="Arial" w:hAnsi="Arial" w:cs="Arial"/>
          <w:sz w:val="24"/>
          <w:szCs w:val="24"/>
        </w:rPr>
        <w:t>Do obowiązków Zamawiającego należy:</w:t>
      </w:r>
    </w:p>
    <w:p w:rsidR="009722A5" w:rsidRPr="00EC47E6" w:rsidRDefault="009722A5" w:rsidP="009722A5">
      <w:pPr>
        <w:numPr>
          <w:ilvl w:val="0"/>
          <w:numId w:val="14"/>
        </w:numPr>
        <w:tabs>
          <w:tab w:val="clear" w:pos="786"/>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protokolarne przekazanie placu budowy</w:t>
      </w:r>
      <w:ins w:id="5" w:author="None None" w:date="2022-08-16T11:20:00Z">
        <w:r w:rsidR="00A45B7A">
          <w:rPr>
            <w:rFonts w:ascii="Arial" w:hAnsi="Arial" w:cs="Arial"/>
            <w:sz w:val="24"/>
            <w:szCs w:val="24"/>
          </w:rPr>
          <w:t xml:space="preserve"> w terminie </w:t>
        </w:r>
      </w:ins>
      <w:r w:rsidR="002A3CDF">
        <w:rPr>
          <w:rFonts w:ascii="Arial" w:hAnsi="Arial" w:cs="Arial"/>
          <w:sz w:val="24"/>
          <w:szCs w:val="24"/>
        </w:rPr>
        <w:t>do 3 dni</w:t>
      </w:r>
      <w:ins w:id="6" w:author="None None" w:date="2022-08-16T11:21:00Z">
        <w:r w:rsidR="00A45B7A">
          <w:rPr>
            <w:rFonts w:ascii="Arial" w:hAnsi="Arial" w:cs="Arial"/>
            <w:sz w:val="24"/>
            <w:szCs w:val="24"/>
          </w:rPr>
          <w:t xml:space="preserve"> od dnia zawarcia umowy</w:t>
        </w:r>
      </w:ins>
      <w:r w:rsidRPr="00EC47E6">
        <w:rPr>
          <w:rFonts w:ascii="Arial" w:hAnsi="Arial" w:cs="Arial"/>
          <w:sz w:val="24"/>
          <w:szCs w:val="24"/>
        </w:rPr>
        <w:t>;</w:t>
      </w:r>
    </w:p>
    <w:p w:rsidR="009722A5" w:rsidRPr="00EC47E6" w:rsidRDefault="009722A5" w:rsidP="009722A5">
      <w:pPr>
        <w:pStyle w:val="Tekstpodstawowywcity3"/>
        <w:numPr>
          <w:ilvl w:val="0"/>
          <w:numId w:val="14"/>
        </w:numPr>
        <w:tabs>
          <w:tab w:val="clear" w:pos="786"/>
          <w:tab w:val="left" w:pos="-1440"/>
          <w:tab w:val="right" w:pos="-1368"/>
          <w:tab w:val="num" w:pos="426"/>
        </w:tabs>
        <w:spacing w:line="240" w:lineRule="atLeast"/>
        <w:ind w:left="426" w:hanging="426"/>
        <w:jc w:val="both"/>
        <w:rPr>
          <w:rFonts w:ascii="Arial" w:hAnsi="Arial" w:cs="Arial"/>
          <w:b w:val="0"/>
        </w:rPr>
      </w:pPr>
      <w:r w:rsidRPr="00EC47E6">
        <w:rPr>
          <w:rFonts w:ascii="Arial" w:hAnsi="Arial" w:cs="Arial"/>
          <w:b w:val="0"/>
        </w:rPr>
        <w:t>wskazanie Wykonawcy miejsca na ustawienie zaplecza socjalno-magazynowego;</w:t>
      </w:r>
    </w:p>
    <w:p w:rsidR="009722A5" w:rsidRPr="00EC47E6" w:rsidRDefault="009722A5"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sidRPr="00EC47E6">
        <w:rPr>
          <w:rFonts w:ascii="Arial" w:hAnsi="Arial" w:cs="Arial"/>
          <w:szCs w:val="24"/>
        </w:rPr>
        <w:t>ustanowienie nadzoru inwestorskiego</w:t>
      </w:r>
      <w:r w:rsidR="00114270">
        <w:rPr>
          <w:rFonts w:ascii="Arial" w:hAnsi="Arial" w:cs="Arial"/>
          <w:szCs w:val="24"/>
        </w:rPr>
        <w:t>;</w:t>
      </w:r>
    </w:p>
    <w:p w:rsidR="009722A5" w:rsidRPr="00EC47E6" w:rsidRDefault="006839E8"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Pr>
          <w:rFonts w:ascii="Arial" w:hAnsi="Arial" w:cs="Arial"/>
          <w:szCs w:val="24"/>
        </w:rPr>
        <w:t>przeprowadzanie</w:t>
      </w:r>
      <w:r w:rsidR="009722A5" w:rsidRPr="00EC47E6">
        <w:rPr>
          <w:rFonts w:ascii="Arial" w:hAnsi="Arial" w:cs="Arial"/>
          <w:szCs w:val="24"/>
        </w:rPr>
        <w:t xml:space="preserve"> odbiorów robót budowlanych i zapłaty wynagrodzenia zgodnie z postanowieniami umowy.</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 4 </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Obowiązki Wykonawcy </w:t>
      </w:r>
    </w:p>
    <w:p w:rsidR="009722A5" w:rsidRPr="005D1334" w:rsidRDefault="009722A5" w:rsidP="009722A5">
      <w:pPr>
        <w:tabs>
          <w:tab w:val="left" w:pos="-1440"/>
          <w:tab w:val="right" w:pos="-1368"/>
          <w:tab w:val="left" w:pos="4395"/>
        </w:tabs>
        <w:spacing w:line="240" w:lineRule="atLeast"/>
        <w:jc w:val="center"/>
        <w:rPr>
          <w:b/>
          <w:sz w:val="24"/>
          <w:szCs w:val="24"/>
        </w:rPr>
      </w:pPr>
    </w:p>
    <w:p w:rsidR="009722A5" w:rsidRPr="00EC47E6" w:rsidRDefault="004073DB" w:rsidP="009722A5">
      <w:pPr>
        <w:tabs>
          <w:tab w:val="left" w:pos="-1440"/>
        </w:tabs>
        <w:spacing w:line="240" w:lineRule="atLeast"/>
        <w:jc w:val="both"/>
        <w:rPr>
          <w:rFonts w:ascii="Arial" w:hAnsi="Arial" w:cs="Arial"/>
          <w:sz w:val="24"/>
          <w:szCs w:val="24"/>
        </w:rPr>
      </w:pPr>
      <w:r>
        <w:rPr>
          <w:rFonts w:ascii="Arial" w:hAnsi="Arial" w:cs="Arial"/>
          <w:sz w:val="24"/>
          <w:szCs w:val="24"/>
        </w:rPr>
        <w:t xml:space="preserve">1. </w:t>
      </w:r>
      <w:r w:rsidR="009722A5" w:rsidRPr="00EC47E6">
        <w:rPr>
          <w:rFonts w:ascii="Arial" w:hAnsi="Arial" w:cs="Arial"/>
          <w:sz w:val="24"/>
          <w:szCs w:val="24"/>
        </w:rPr>
        <w:t>Do obowiązków Wykonawcy należy:</w:t>
      </w:r>
    </w:p>
    <w:p w:rsidR="009722A5" w:rsidRPr="00EC47E6" w:rsidRDefault="009722A5" w:rsidP="009722A5">
      <w:pPr>
        <w:numPr>
          <w:ilvl w:val="0"/>
          <w:numId w:val="15"/>
        </w:numPr>
        <w:tabs>
          <w:tab w:val="clear" w:pos="786"/>
          <w:tab w:val="left" w:pos="-1071"/>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przejęcie terenu robót i przygotowanie na własny koszt zaplecza, skuteczne oznaczenie terenu robót, zapewnienie urządzeń ochronnych na placu robót, oraz zapewnienie przestrzegania warunków bhp i ochrony przeciwpożarowej;</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zgłoszenie Zamawiającemu rozpoczęcia prac przed ich faktycznym rozpoczęciem, w szczególności zawiadomienie osoby mocowanej ze strony Zamawiającego zgodnie z § 5</w:t>
      </w:r>
      <w:r w:rsidR="00FF73D9">
        <w:rPr>
          <w:rFonts w:ascii="Arial" w:hAnsi="Arial" w:cs="Arial"/>
          <w:sz w:val="24"/>
          <w:szCs w:val="24"/>
        </w:rPr>
        <w:t>;</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zgodnie z jej postanowieniami, dokumentacją techniczną, obowiązującymi przepisami, normami, zasadami wiedzy i sztuki budowl</w:t>
      </w:r>
      <w:r w:rsidR="001A6D5E">
        <w:rPr>
          <w:rFonts w:ascii="Arial" w:hAnsi="Arial" w:cs="Arial"/>
          <w:sz w:val="24"/>
          <w:szCs w:val="24"/>
        </w:rPr>
        <w:t xml:space="preserve">anej oraz zaleceniami </w:t>
      </w:r>
      <w:r w:rsidRPr="00EC47E6">
        <w:rPr>
          <w:rFonts w:ascii="Arial" w:hAnsi="Arial" w:cs="Arial"/>
          <w:sz w:val="24"/>
          <w:szCs w:val="24"/>
        </w:rPr>
        <w:t>Zamawiającego</w:t>
      </w:r>
      <w:ins w:id="7" w:author="None None" w:date="2022-08-16T11:21:00Z">
        <w:r w:rsidR="00A45B7A">
          <w:rPr>
            <w:rFonts w:ascii="Arial" w:hAnsi="Arial" w:cs="Arial"/>
            <w:sz w:val="24"/>
            <w:szCs w:val="24"/>
          </w:rPr>
          <w:t>,  a także wykonania przedmiotu umowy zgodnie z instrukcj</w:t>
        </w:r>
      </w:ins>
      <w:ins w:id="8" w:author="None None" w:date="2022-08-16T11:22:00Z">
        <w:r w:rsidR="00A45B7A">
          <w:rPr>
            <w:rFonts w:ascii="Arial" w:hAnsi="Arial" w:cs="Arial"/>
            <w:sz w:val="24"/>
            <w:szCs w:val="24"/>
          </w:rPr>
          <w:t xml:space="preserve">ą udzieloną przez producentów i dostawców materiałów i urządzeń, </w:t>
        </w:r>
      </w:ins>
      <w:del w:id="9" w:author="None None" w:date="2022-08-16T11:21:00Z">
        <w:r w:rsidRPr="00EC47E6" w:rsidDel="00A45B7A">
          <w:rPr>
            <w:rFonts w:ascii="Arial" w:hAnsi="Arial" w:cs="Arial"/>
            <w:sz w:val="24"/>
            <w:szCs w:val="24"/>
          </w:rPr>
          <w:delText xml:space="preserve">; </w:delText>
        </w:r>
      </w:del>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uzyskanie na własny koszt wymaganych prawem zezwoleń na zajęcie pasa drogowego od właściwych zarządców dróg</w:t>
      </w:r>
      <w:r w:rsidR="006839E8">
        <w:rPr>
          <w:rFonts w:ascii="Arial" w:hAnsi="Arial" w:cs="Arial"/>
          <w:sz w:val="24"/>
          <w:szCs w:val="24"/>
        </w:rPr>
        <w:t>, w tym opracowanie w miarę potrzeb projektu organizacji ruchu czasowego i stałego, wraz z jego uzgodnieniem</w:t>
      </w:r>
      <w:r w:rsidR="007A166D">
        <w:rPr>
          <w:rFonts w:ascii="Arial" w:hAnsi="Arial" w:cs="Arial"/>
          <w:sz w:val="24"/>
          <w:szCs w:val="24"/>
        </w:rPr>
        <w:t xml:space="preserve"> oraz realizację projektu organizacji ruchu i uzgodnień</w:t>
      </w:r>
      <w:r w:rsidR="00FF73D9">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 zakupionych przez siebie materiałów budowlanych (wyroby, maszyny, urządzenia). Materiały budowlane muszą odpowiadać wymogom wyrobów dopuszczonych do obrotu i stosowania w budownictwie zgodnie z ustawą z 16 kwietnia 2004 roku o wyrobach budowlanych oraz zgodnie z prawem budowlanym. Ponadto muszą one posiadać odpowiednio atest, certyfikat na znak bezpieczeństwa, deklarację zgodności lub certyfikat zgodności z normą, aprobatę techniczną. Zamawiający może wstrzymać zapłatę za te elementy robót, które zawierają materiały nie spełniające powyższego wymogu oraz może zażądać ich usunięcia na koszt i ryzyko Wykonawcy;</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okazanie Zamawiającemu na każde jego żądanie certyfikatów, deklaracji bądź innych dokumentów w zakresie wymaganym wobec materiałów zastosowanych przy wykonaniu przedmiotu umowy; Wykonawca przekaże Zamawiającemu powyższe dokumenty podczas odbiorów częściowych (w zakresie dotyczącym danego odbioru), a w pozostałym zakresie podczas końcowego odbioru przedmiotu zamówienia;</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przy pomocy osób posiadających odpowiednie kwalifikacje i uprawnienia, przeszkolonych w zakresie BHP i p. </w:t>
      </w:r>
      <w:proofErr w:type="spellStart"/>
      <w:r w:rsidRPr="00EC47E6">
        <w:rPr>
          <w:rFonts w:ascii="Arial" w:hAnsi="Arial" w:cs="Arial"/>
          <w:sz w:val="24"/>
          <w:szCs w:val="24"/>
        </w:rPr>
        <w:t>poż</w:t>
      </w:r>
      <w:proofErr w:type="spellEnd"/>
      <w:r w:rsidRPr="00EC47E6">
        <w:rPr>
          <w:rFonts w:ascii="Arial" w:hAnsi="Arial" w:cs="Arial"/>
          <w:sz w:val="24"/>
          <w:szCs w:val="24"/>
        </w:rPr>
        <w:t>. oraz wyposażonych w odpowiedni sprzęt, narzędzia i odzież;</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traktowanie w</w:t>
      </w:r>
      <w:r w:rsidRPr="00EC47E6">
        <w:rPr>
          <w:rFonts w:ascii="Arial" w:hAnsi="Arial" w:cs="Arial"/>
          <w:bCs/>
          <w:sz w:val="24"/>
          <w:szCs w:val="24"/>
        </w:rPr>
        <w:t>szystkich napotkanych, niezainwentaryzowanych instalacji jako czynnych i powiadamianie o ich odkryciu Zamawiającego i użytkowników, uzgodnienie z nimi sposobu zabezpieczenia lub likwidacji sieci i wykonanie wynikających z tego robót</w:t>
      </w:r>
      <w:r w:rsidR="008E7CD8">
        <w:rPr>
          <w:rFonts w:ascii="Arial" w:hAnsi="Arial" w:cs="Arial"/>
          <w:bCs/>
          <w:sz w:val="24"/>
          <w:szCs w:val="24"/>
        </w:rPr>
        <w:t>;</w:t>
      </w:r>
    </w:p>
    <w:p w:rsidR="009722A5" w:rsidRPr="00EC47E6" w:rsidRDefault="001A6D5E"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Pr>
          <w:rFonts w:ascii="Arial" w:hAnsi="Arial" w:cs="Arial"/>
          <w:sz w:val="24"/>
          <w:szCs w:val="24"/>
        </w:rPr>
        <w:t>zawiadomienie Zamawiającego</w:t>
      </w:r>
      <w:r w:rsidR="009722A5" w:rsidRPr="00EC47E6">
        <w:rPr>
          <w:rFonts w:ascii="Arial" w:hAnsi="Arial" w:cs="Arial"/>
          <w:sz w:val="24"/>
          <w:szCs w:val="24"/>
        </w:rPr>
        <w:t xml:space="preserve"> o wykonaniu robót zanikających lub ulegających zakryciu z wyprzedzeniem 3 dni, oraz przedstawienie ich do odbioru przez Zamawiającego. Jeżeli Wykonawca nie dopełni tego obowiązku jest zobowiązany na własny koszt, na żądanie </w:t>
      </w:r>
      <w:r>
        <w:rPr>
          <w:rFonts w:ascii="Arial" w:hAnsi="Arial" w:cs="Arial"/>
          <w:sz w:val="24"/>
          <w:szCs w:val="24"/>
        </w:rPr>
        <w:t>Zamawiającego</w:t>
      </w:r>
      <w:r w:rsidR="009722A5" w:rsidRPr="00EC47E6">
        <w:rPr>
          <w:rFonts w:ascii="Arial" w:hAnsi="Arial" w:cs="Arial"/>
          <w:sz w:val="24"/>
          <w:szCs w:val="24"/>
        </w:rPr>
        <w:t xml:space="preserve"> odkryć roboty lub wykonać otwory niezbędne do zbadania robót, a następnie przywrócić roboty do stanu poprzedniego;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skutecznego nadzoru technicznego nad realizowanym zadaniem, skutecznego nadzoru nad personelem w zakresie porządku i dyscypliny pracy oraz koordynowanie działań podwykonawców;</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w razie potrzeby nadzoru archeologicznego w trakcie wykonywania prac ziemnych oraz wykonywanie ich w taki sposób, aby nie naruszyć urządzeń podziemnych i obiektów sąsiadujących oraz zabezpieczenie wszystkich przedmiotów mogących mieć wartość archeologiczną i historyczną w przypadku ich z</w:t>
      </w:r>
      <w:r w:rsidR="007A166D">
        <w:rPr>
          <w:rFonts w:ascii="Arial" w:hAnsi="Arial" w:cs="Arial"/>
          <w:sz w:val="24"/>
          <w:szCs w:val="24"/>
        </w:rPr>
        <w:t>n</w:t>
      </w:r>
      <w:r w:rsidRPr="00EC47E6">
        <w:rPr>
          <w:rFonts w:ascii="Arial" w:hAnsi="Arial" w:cs="Arial"/>
          <w:sz w:val="24"/>
          <w:szCs w:val="24"/>
        </w:rPr>
        <w:t>alezienia na terenie budowy podczas wykonywania robót ziemnych</w:t>
      </w:r>
      <w:r w:rsidR="008E7CD8">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61"/>
          <w:tab w:val="right" w:pos="-1186"/>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utrzymanie porządku na terenie robót w czasie codziennej ich realizacji, jak i po ich zakończeniu (na koniec każdego dnia pracy), a w szczególności utrzymanie obszaru robót w stanie wolnym od przeszkód w tym: usuwanie wszelkich urządzeń pomocniczych i prowizorycznych, materiałów, dysponowanie kontenerami na odpady i usuwanie na bieżąco śmieci, odpadków, gruzu i ziemi z wykopów, zbędnych materiałów i urządzeń zgodnie z przepisami ustawy z dnia 14 grudnia 2012 r. o odpadach oraz okazywanie na każde żądanie Zamawiającego dokumentów potwierdzających te czynności; w każdym przypadku zaniechania wskazanych czynności przez Wykonawcę, Zamawiający może powierzyć ich wykonanie innemu podmiotowi na koszt Wykonawcy</w:t>
      </w:r>
      <w:r w:rsidR="000934EF">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pStyle w:val="Akapitzlist"/>
        <w:numPr>
          <w:ilvl w:val="0"/>
          <w:numId w:val="15"/>
        </w:numPr>
        <w:tabs>
          <w:tab w:val="clear" w:pos="786"/>
          <w:tab w:val="num" w:pos="7164"/>
        </w:tabs>
        <w:spacing w:line="300" w:lineRule="exact"/>
        <w:ind w:left="357" w:hanging="357"/>
        <w:jc w:val="both"/>
        <w:rPr>
          <w:rFonts w:ascii="Arial" w:hAnsi="Arial" w:cs="Arial"/>
          <w:sz w:val="24"/>
          <w:szCs w:val="24"/>
        </w:rPr>
      </w:pPr>
      <w:r w:rsidRPr="00EC47E6">
        <w:rPr>
          <w:rFonts w:ascii="Arial" w:hAnsi="Arial" w:cs="Arial"/>
          <w:sz w:val="22"/>
        </w:rPr>
        <w:t xml:space="preserve"> </w:t>
      </w:r>
      <w:r w:rsidRPr="00EC47E6">
        <w:rPr>
          <w:rFonts w:ascii="Arial" w:hAnsi="Arial" w:cs="Arial"/>
          <w:sz w:val="24"/>
          <w:szCs w:val="24"/>
        </w:rPr>
        <w:t>usuwanie z dróg dojazdowych do terenu budowy zanieczyszczeń spowodowanych przez samochody i ciężki sprzęt, z których korzysta Wykonawca, oraz ponoszenie odpowiedzialności wobec zarządcy drogi i innych podmiotów za zdarzenia drogowe wynikłe na skutek tychże zanieczyszczeń</w:t>
      </w:r>
      <w:r w:rsidR="000934EF">
        <w:rPr>
          <w:rFonts w:ascii="Arial" w:hAnsi="Arial" w:cs="Arial"/>
          <w:sz w:val="24"/>
          <w:szCs w:val="24"/>
        </w:rPr>
        <w:t>;</w:t>
      </w:r>
    </w:p>
    <w:p w:rsidR="009722A5" w:rsidRPr="00EC47E6" w:rsidRDefault="009722A5" w:rsidP="009722A5">
      <w:pPr>
        <w:pStyle w:val="Akapitzlist"/>
        <w:numPr>
          <w:ilvl w:val="0"/>
          <w:numId w:val="15"/>
        </w:numPr>
        <w:tabs>
          <w:tab w:val="clear" w:pos="786"/>
          <w:tab w:val="right" w:pos="-1186"/>
          <w:tab w:val="num" w:pos="7164"/>
        </w:tabs>
        <w:spacing w:line="300" w:lineRule="exact"/>
        <w:ind w:left="357" w:hanging="357"/>
        <w:jc w:val="both"/>
        <w:rPr>
          <w:rFonts w:ascii="Arial" w:hAnsi="Arial" w:cs="Arial"/>
          <w:sz w:val="24"/>
          <w:szCs w:val="24"/>
        </w:rPr>
      </w:pPr>
      <w:r w:rsidRPr="00EC47E6">
        <w:rPr>
          <w:rFonts w:ascii="Arial" w:hAnsi="Arial" w:cs="Arial"/>
          <w:sz w:val="24"/>
          <w:szCs w:val="24"/>
        </w:rPr>
        <w:t>zabezpieczenie instalacji i urządzeń na terenie robót i w jego bezpośrednim otoczeniu przed ich zniszczeniem lub uszkodzeniem w trakcie wykonywania robót stanowiących przedmiot umowy</w:t>
      </w:r>
      <w:r w:rsidR="000934EF">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zawiadomienie Zamawiającego o konieczno</w:t>
      </w:r>
      <w:r w:rsidR="007A166D">
        <w:rPr>
          <w:rFonts w:ascii="Arial" w:hAnsi="Arial" w:cs="Arial"/>
          <w:sz w:val="24"/>
          <w:szCs w:val="24"/>
        </w:rPr>
        <w:t>ści wykonania robót dodatkowych. Wykonawca sporządzi protokoły konieczności wraz z kos</w:t>
      </w:r>
      <w:r w:rsidR="001A6D5E">
        <w:rPr>
          <w:rFonts w:ascii="Arial" w:hAnsi="Arial" w:cs="Arial"/>
          <w:sz w:val="24"/>
          <w:szCs w:val="24"/>
        </w:rPr>
        <w:t>ztorysami, Zamawiający</w:t>
      </w:r>
      <w:r w:rsidR="007A166D">
        <w:rPr>
          <w:rFonts w:ascii="Arial" w:hAnsi="Arial" w:cs="Arial"/>
          <w:sz w:val="24"/>
          <w:szCs w:val="24"/>
        </w:rPr>
        <w:t xml:space="preserve"> dokona weryfikacji, na tej podstawie Zamawiający podejmie stosowne decyzje</w:t>
      </w:r>
      <w:r w:rsidR="00D3463A">
        <w:rPr>
          <w:rFonts w:ascii="Arial" w:hAnsi="Arial" w:cs="Arial"/>
          <w:sz w:val="24"/>
          <w:szCs w:val="24"/>
        </w:rPr>
        <w:t>;</w:t>
      </w:r>
    </w:p>
    <w:p w:rsidR="009722A5"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zgłoszenie Zamawiającemu gotowości do odbioru robót z określeniem daty zakończenia robót; </w:t>
      </w:r>
    </w:p>
    <w:p w:rsidR="00A45B7A" w:rsidRPr="002A3CDF" w:rsidRDefault="00A45B7A" w:rsidP="002A3CDF">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ins w:id="10" w:author="None None" w:date="2022-08-16T11:22:00Z">
        <w:r w:rsidRPr="002A3CDF">
          <w:rPr>
            <w:rFonts w:ascii="Arial" w:hAnsi="Arial" w:cs="Arial"/>
            <w:sz w:val="24"/>
            <w:szCs w:val="24"/>
          </w:rPr>
          <w:t>terminowe wykonanie umowy;</w:t>
        </w:r>
      </w:ins>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pokrycie kosztów związanych ze szkodami, które spowodował Zamawiającemu lub osobom trzecim przy okazji wykonywania przedmiotu umowy oraz w czasie prac nad usuwaniem usterek;</w:t>
      </w:r>
    </w:p>
    <w:p w:rsidR="009722A5" w:rsidRPr="00EC47E6" w:rsidRDefault="009722A5" w:rsidP="009722A5">
      <w:pPr>
        <w:numPr>
          <w:ilvl w:val="0"/>
          <w:numId w:val="15"/>
        </w:numPr>
        <w:tabs>
          <w:tab w:val="clear" w:pos="786"/>
          <w:tab w:val="left" w:pos="-1440"/>
          <w:tab w:val="right" w:pos="-1368"/>
          <w:tab w:val="left" w:pos="360"/>
          <w:tab w:val="num" w:pos="7164"/>
        </w:tabs>
        <w:ind w:left="360" w:hanging="357"/>
        <w:jc w:val="both"/>
        <w:rPr>
          <w:rFonts w:ascii="Arial" w:hAnsi="Arial" w:cs="Arial"/>
          <w:bCs/>
          <w:sz w:val="24"/>
          <w:szCs w:val="24"/>
        </w:rPr>
      </w:pPr>
      <w:r w:rsidRPr="00EC47E6">
        <w:rPr>
          <w:rFonts w:ascii="Arial" w:hAnsi="Arial" w:cs="Arial"/>
          <w:bCs/>
          <w:sz w:val="24"/>
          <w:szCs w:val="24"/>
        </w:rPr>
        <w:t xml:space="preserve">zapewnienie dostarczania mediów potrzebnych do realizacji prac na swój koszt i swoim staraniem; </w:t>
      </w:r>
    </w:p>
    <w:p w:rsidR="009722A5" w:rsidRPr="00EC47E6"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segregowanie, składowanie, unieszkodliwianie odpadów</w:t>
      </w:r>
      <w:r w:rsidR="00DB0DE8" w:rsidRPr="00EC47E6">
        <w:rPr>
          <w:rFonts w:ascii="Arial" w:hAnsi="Arial" w:cs="Arial"/>
          <w:bCs/>
          <w:szCs w:val="24"/>
        </w:rPr>
        <w:t xml:space="preserve">, złomu, gruzu budowlanego pochodzącego z rozbiórki </w:t>
      </w:r>
      <w:r w:rsidRPr="00EC47E6">
        <w:rPr>
          <w:rFonts w:ascii="Arial" w:hAnsi="Arial" w:cs="Arial"/>
          <w:bCs/>
          <w:szCs w:val="24"/>
        </w:rPr>
        <w:t>i ich wywóz na własny koszt oraz ponoszenie opłat za czas ich składowania (opłaty wynikające z przepisów wykonawczych do ustawy o odpadach</w:t>
      </w:r>
      <w:r w:rsidR="00D3463A">
        <w:rPr>
          <w:rFonts w:ascii="Arial" w:hAnsi="Arial" w:cs="Arial"/>
          <w:bCs/>
          <w:szCs w:val="24"/>
        </w:rPr>
        <w:t>)</w:t>
      </w:r>
      <w:r w:rsidR="007A757C">
        <w:rPr>
          <w:rFonts w:ascii="Arial" w:hAnsi="Arial" w:cs="Arial"/>
          <w:bCs/>
          <w:szCs w:val="24"/>
        </w:rPr>
        <w:t>;</w:t>
      </w:r>
    </w:p>
    <w:p w:rsidR="009722A5" w:rsidRPr="002A3CDF" w:rsidRDefault="009722A5" w:rsidP="002A3CDF">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lastRenderedPageBreak/>
        <w:t>wstrzymanie wykonania robót w przypadku stwierdzenia możliwości powstania zagrożenia oraz bezzwłoczne zawiadomienie o tym właściwego organu i Zamawiającego, a także wstrzymanie wykonania robót na żądanie Zamawiającego, zgłoszona n</w:t>
      </w:r>
      <w:r w:rsidR="00B86712">
        <w:rPr>
          <w:rFonts w:ascii="Arial" w:hAnsi="Arial" w:cs="Arial"/>
          <w:bCs/>
          <w:szCs w:val="24"/>
        </w:rPr>
        <w:t>a piśmie wraz z uzasadnieniem;</w:t>
      </w:r>
    </w:p>
    <w:p w:rsidR="009722A5" w:rsidRPr="00EC47E6" w:rsidRDefault="00EC47E6" w:rsidP="009722A5">
      <w:pPr>
        <w:numPr>
          <w:ilvl w:val="0"/>
          <w:numId w:val="15"/>
        </w:numPr>
        <w:tabs>
          <w:tab w:val="clear" w:pos="786"/>
          <w:tab w:val="num" w:pos="7164"/>
        </w:tabs>
        <w:ind w:left="426" w:hanging="357"/>
        <w:jc w:val="both"/>
        <w:rPr>
          <w:rFonts w:ascii="Arial" w:hAnsi="Arial" w:cs="Arial"/>
          <w:sz w:val="24"/>
          <w:szCs w:val="24"/>
        </w:rPr>
      </w:pPr>
      <w:r w:rsidRPr="002A3CDF">
        <w:rPr>
          <w:rFonts w:ascii="Arial" w:hAnsi="Arial" w:cs="Arial"/>
          <w:sz w:val="24"/>
          <w:szCs w:val="24"/>
        </w:rPr>
        <w:t>p</w:t>
      </w:r>
      <w:r w:rsidR="009722A5" w:rsidRPr="002A3CDF">
        <w:rPr>
          <w:rFonts w:ascii="Arial" w:hAnsi="Arial" w:cs="Arial"/>
          <w:sz w:val="24"/>
          <w:szCs w:val="24"/>
        </w:rPr>
        <w:t>rzed rozpoczęciem realizacji czynności, do których odnosi się Obowiązek Zatrudnienia, w stosunku do osób mających wykonywać te czynności, Wykonawca obowiązany jest przedłożyć Zamawiającemu, następujące dokumenty:</w:t>
      </w:r>
    </w:p>
    <w:p w:rsidR="009722A5" w:rsidRPr="00EC47E6" w:rsidRDefault="009722A5" w:rsidP="009722A5">
      <w:pPr>
        <w:pStyle w:val="Akapitzlist"/>
        <w:tabs>
          <w:tab w:val="left" w:pos="1701"/>
        </w:tabs>
        <w:ind w:left="426"/>
        <w:jc w:val="both"/>
        <w:rPr>
          <w:rFonts w:ascii="Arial" w:hAnsi="Arial" w:cs="Arial"/>
          <w:sz w:val="24"/>
          <w:szCs w:val="24"/>
        </w:rPr>
      </w:pPr>
      <w:r w:rsidRPr="00EC47E6">
        <w:rPr>
          <w:rFonts w:ascii="Arial" w:hAnsi="Arial" w:cs="Arial"/>
          <w:sz w:val="24"/>
          <w:szCs w:val="24"/>
        </w:rPr>
        <w:t xml:space="preserve">a) jeżeli pracodawcą osób wykonujących czynności, do których odnosi się Obowiązek Zatrudnienia jest Wykonawca - oświadczenie Wykonawcy o zatrudnieniu tych osób na podstawie umowy o pracę w rozumieniu Kodeksu pracy; </w:t>
      </w:r>
      <w:r w:rsidRPr="00EC47E6">
        <w:rPr>
          <w:rFonts w:ascii="Arial" w:hAnsi="Arial" w:cs="Arial"/>
          <w:sz w:val="24"/>
          <w:szCs w:val="24"/>
        </w:rPr>
        <w:tab/>
      </w:r>
      <w:r w:rsidRPr="00EC47E6">
        <w:rPr>
          <w:rFonts w:ascii="Arial" w:hAnsi="Arial" w:cs="Arial"/>
          <w:sz w:val="24"/>
          <w:szCs w:val="24"/>
        </w:rPr>
        <w:br/>
      </w:r>
      <w:r w:rsidRPr="004447F2">
        <w:rPr>
          <w:sz w:val="24"/>
          <w:szCs w:val="24"/>
        </w:rPr>
        <w:br/>
      </w:r>
      <w:r w:rsidRPr="00EC47E6">
        <w:rPr>
          <w:rFonts w:ascii="Arial" w:hAnsi="Arial" w:cs="Arial"/>
          <w:sz w:val="24"/>
          <w:szCs w:val="24"/>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r w:rsidR="00936A82">
        <w:rPr>
          <w:rFonts w:ascii="Arial" w:hAnsi="Arial" w:cs="Arial"/>
          <w:sz w:val="24"/>
          <w:szCs w:val="24"/>
        </w:rPr>
        <w:t>;</w:t>
      </w:r>
      <w:r w:rsidRPr="00EC47E6">
        <w:rPr>
          <w:rFonts w:ascii="Arial" w:hAnsi="Arial" w:cs="Arial"/>
          <w:sz w:val="24"/>
          <w:szCs w:val="24"/>
        </w:rPr>
        <w:t xml:space="preserve"> </w:t>
      </w:r>
    </w:p>
    <w:p w:rsidR="00AC03BD" w:rsidRDefault="009722A5" w:rsidP="00A37EA0">
      <w:pPr>
        <w:pStyle w:val="Akapitzlist"/>
        <w:tabs>
          <w:tab w:val="left" w:pos="1701"/>
        </w:tabs>
        <w:ind w:left="426"/>
        <w:jc w:val="both"/>
        <w:rPr>
          <w:rFonts w:ascii="Arial" w:hAnsi="Arial" w:cs="Arial"/>
          <w:sz w:val="24"/>
          <w:szCs w:val="24"/>
        </w:rPr>
      </w:pPr>
      <w:r w:rsidRPr="00EC47E6">
        <w:rPr>
          <w:rFonts w:ascii="Arial" w:hAnsi="Arial" w:cs="Arial"/>
          <w:sz w:val="24"/>
          <w:szCs w:val="24"/>
        </w:rPr>
        <w:t>b) jeżeli pracodawcą osób wykonujących czynności, do których odnosi się Obowiązek Zatrudnienia jest podwykonawca - oświadczenie tego podwykonawcy o zatrudnieniu tych osób na podstawie umowy o pracę w rozumieniu Kodeksu pracy;</w:t>
      </w:r>
      <w:r w:rsidRPr="00EC47E6">
        <w:rPr>
          <w:rFonts w:ascii="Arial" w:hAnsi="Arial" w:cs="Arial"/>
          <w:sz w:val="24"/>
          <w:szCs w:val="24"/>
        </w:rPr>
        <w:tab/>
        <w:t xml:space="preserve"> </w:t>
      </w:r>
      <w:r w:rsidRPr="00EC47E6">
        <w:rPr>
          <w:rFonts w:ascii="Arial" w:hAnsi="Arial" w:cs="Arial"/>
          <w:sz w:val="24"/>
          <w:szCs w:val="24"/>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2. Niezależnie od obowiązków Wykonawcy określonych w ust. 1 pkt 22 Zamawiający ma prawo żądać od Wykonawcy albo podwykonawcy:</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a) </w:t>
      </w:r>
      <w:r w:rsidRPr="004073DB">
        <w:rPr>
          <w:rFonts w:ascii="Arial" w:hAnsi="Arial" w:cs="Arial"/>
          <w:sz w:val="24"/>
          <w:szCs w:val="24"/>
        </w:rPr>
        <w:t>oświadczenia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b) </w:t>
      </w:r>
      <w:r w:rsidRPr="004073DB">
        <w:rPr>
          <w:rFonts w:ascii="Arial" w:hAnsi="Arial" w:cs="Arial"/>
          <w:sz w:val="24"/>
          <w:szCs w:val="24"/>
        </w:rPr>
        <w:t>poświadczonej za zgodność z oryginałem kopii umowy o pracę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c) </w:t>
      </w:r>
      <w:r w:rsidRPr="004073DB">
        <w:rPr>
          <w:rFonts w:ascii="Arial" w:hAnsi="Arial" w:cs="Arial"/>
          <w:sz w:val="24"/>
          <w:szCs w:val="24"/>
        </w:rPr>
        <w:t>innych dokumentów</w:t>
      </w:r>
      <w:r>
        <w:rPr>
          <w:rFonts w:ascii="Arial" w:hAnsi="Arial" w:cs="Arial"/>
          <w:sz w:val="24"/>
          <w:szCs w:val="24"/>
        </w:rPr>
        <w:t>;</w:t>
      </w:r>
    </w:p>
    <w:p w:rsidR="004073DB" w:rsidRDefault="004073DB" w:rsidP="00A37EA0">
      <w:pPr>
        <w:pStyle w:val="Akapitzlist"/>
        <w:tabs>
          <w:tab w:val="left" w:pos="1701"/>
        </w:tabs>
        <w:ind w:left="426"/>
        <w:jc w:val="both"/>
        <w:rPr>
          <w:ins w:id="11" w:author="None None" w:date="2022-08-16T11:37:00Z"/>
          <w:rFonts w:ascii="Arial" w:hAnsi="Arial" w:cs="Arial"/>
          <w:sz w:val="24"/>
          <w:szCs w:val="24"/>
        </w:rPr>
      </w:pPr>
      <w:r>
        <w:rPr>
          <w:rFonts w:ascii="Arial" w:hAnsi="Arial" w:cs="Arial"/>
          <w:sz w:val="24"/>
          <w:szCs w:val="24"/>
        </w:rPr>
        <w:t xml:space="preserve">- </w:t>
      </w:r>
      <w:r w:rsidRPr="004073DB">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sz w:val="24"/>
          <w:szCs w:val="24"/>
        </w:rPr>
        <w:t xml:space="preserve">. </w:t>
      </w:r>
    </w:p>
    <w:p w:rsidR="00A45B7A" w:rsidRDefault="00A45B7A" w:rsidP="00A37EA0">
      <w:pPr>
        <w:pStyle w:val="Akapitzlist"/>
        <w:tabs>
          <w:tab w:val="left" w:pos="1701"/>
        </w:tabs>
        <w:ind w:left="426"/>
        <w:jc w:val="both"/>
        <w:rPr>
          <w:ins w:id="12" w:author="None None" w:date="2022-08-16T11:37:00Z"/>
          <w:rFonts w:ascii="Arial" w:hAnsi="Arial" w:cs="Arial"/>
          <w:sz w:val="24"/>
          <w:szCs w:val="24"/>
        </w:rPr>
      </w:pPr>
    </w:p>
    <w:p w:rsidR="002A3CDF" w:rsidRDefault="003154E1">
      <w:pPr>
        <w:pStyle w:val="Akapitzlist"/>
        <w:numPr>
          <w:ilvl w:val="0"/>
          <w:numId w:val="8"/>
        </w:numPr>
        <w:tabs>
          <w:tab w:val="left" w:pos="1701"/>
        </w:tabs>
        <w:jc w:val="both"/>
        <w:rPr>
          <w:ins w:id="13" w:author="None None" w:date="2022-08-16T11:39:00Z"/>
          <w:rFonts w:ascii="Arial" w:hAnsi="Arial" w:cs="Arial"/>
          <w:sz w:val="24"/>
          <w:szCs w:val="24"/>
        </w:rPr>
      </w:pPr>
      <w:ins w:id="14" w:author="None None" w:date="2022-08-16T11:37:00Z">
        <w:r>
          <w:rPr>
            <w:rFonts w:ascii="Arial" w:hAnsi="Arial" w:cs="Arial"/>
            <w:sz w:val="24"/>
            <w:szCs w:val="24"/>
          </w:rPr>
          <w:t xml:space="preserve">Wykonawca oświadcza, że zapoznał się z warunkami prowadzenia robót i że nie zgłasza do nich żadnych zastrzeżeń, uważa je za odpowiednie do realizacji przedmiotu </w:t>
        </w:r>
      </w:ins>
      <w:ins w:id="15" w:author="None None" w:date="2022-08-16T11:38:00Z">
        <w:r>
          <w:rPr>
            <w:rFonts w:ascii="Arial" w:hAnsi="Arial" w:cs="Arial"/>
            <w:sz w:val="24"/>
            <w:szCs w:val="24"/>
          </w:rPr>
          <w:t>Umowy. Wykonawca akceptuje, że nie będą mu przysługiwały jakiekolwiek roszczenia i jednocześnie zrzeka się wyraźnie wszystkich ewentualnych roszczeń przeciwko Zamawiającemu z tytułu oceny powyższych okoliczno</w:t>
        </w:r>
      </w:ins>
      <w:ins w:id="16" w:author="None None" w:date="2022-08-16T11:39:00Z">
        <w:r>
          <w:rPr>
            <w:rFonts w:ascii="Arial" w:hAnsi="Arial" w:cs="Arial"/>
            <w:sz w:val="24"/>
            <w:szCs w:val="24"/>
          </w:rPr>
          <w:t>ści, w tym roszczenia o wypłatę jakiegokolwiek dodatkowego wynagrodzenia, lub o przedłużenie czasu przewidzianego w Umowie na wykonanie przedmiotu umowy.</w:t>
        </w:r>
      </w:ins>
    </w:p>
    <w:p w:rsidR="002A3CDF" w:rsidRDefault="003154E1">
      <w:pPr>
        <w:pStyle w:val="Akapitzlist"/>
        <w:numPr>
          <w:ilvl w:val="0"/>
          <w:numId w:val="8"/>
        </w:numPr>
        <w:tabs>
          <w:tab w:val="left" w:pos="1701"/>
        </w:tabs>
        <w:jc w:val="both"/>
        <w:rPr>
          <w:ins w:id="17" w:author="None None" w:date="2022-08-16T11:41:00Z"/>
          <w:rFonts w:ascii="Arial" w:hAnsi="Arial" w:cs="Arial"/>
          <w:sz w:val="24"/>
          <w:szCs w:val="24"/>
        </w:rPr>
      </w:pPr>
      <w:ins w:id="18" w:author="None None" w:date="2022-08-16T11:39:00Z">
        <w:r>
          <w:rPr>
            <w:rFonts w:ascii="Arial" w:hAnsi="Arial" w:cs="Arial"/>
            <w:sz w:val="24"/>
            <w:szCs w:val="24"/>
          </w:rPr>
          <w:lastRenderedPageBreak/>
          <w:t>Wykonawca ponosi pe</w:t>
        </w:r>
      </w:ins>
      <w:ins w:id="19" w:author="None None" w:date="2022-08-16T11:40:00Z">
        <w:r>
          <w:rPr>
            <w:rFonts w:ascii="Arial" w:hAnsi="Arial" w:cs="Arial"/>
            <w:sz w:val="24"/>
            <w:szCs w:val="24"/>
          </w:rPr>
          <w:t>łną odpowiedzialność za szkody powstałe w wyniku lub w związku z realizacją przedmiotu Umowy poniesione przez Zamawiaj</w:t>
        </w:r>
      </w:ins>
      <w:ins w:id="20" w:author="None None" w:date="2022-08-16T11:41:00Z">
        <w:r>
          <w:rPr>
            <w:rFonts w:ascii="Arial" w:hAnsi="Arial" w:cs="Arial"/>
            <w:sz w:val="24"/>
            <w:szCs w:val="24"/>
          </w:rPr>
          <w:t>ącego lub osoby trzecie, w tym w szczególności za szkody na zdrowiu i życiu.</w:t>
        </w:r>
      </w:ins>
    </w:p>
    <w:p w:rsidR="002A3CDF" w:rsidRDefault="003154E1">
      <w:pPr>
        <w:pStyle w:val="Akapitzlist"/>
        <w:numPr>
          <w:ilvl w:val="0"/>
          <w:numId w:val="8"/>
        </w:numPr>
        <w:tabs>
          <w:tab w:val="left" w:pos="1701"/>
        </w:tabs>
        <w:jc w:val="both"/>
        <w:rPr>
          <w:ins w:id="21" w:author="None None" w:date="2022-08-16T11:42:00Z"/>
          <w:rFonts w:ascii="Arial" w:hAnsi="Arial" w:cs="Arial"/>
          <w:sz w:val="24"/>
          <w:szCs w:val="24"/>
        </w:rPr>
      </w:pPr>
      <w:ins w:id="22" w:author="None None" w:date="2022-08-16T11:41:00Z">
        <w:r>
          <w:rPr>
            <w:rFonts w:ascii="Arial" w:hAnsi="Arial" w:cs="Arial"/>
            <w:sz w:val="24"/>
            <w:szCs w:val="24"/>
          </w:rPr>
          <w:t xml:space="preserve">Wykonawca ponosi wyłączną odpowiedzialność za szkody na miejscu w prowadzeniu prac lub w jego otoczeniu powstałe w wyniku uszkodzenia z jego winy lub osób działających w jego imieniu i na rzecz </w:t>
        </w:r>
      </w:ins>
      <w:ins w:id="23" w:author="None None" w:date="2022-08-16T11:42:00Z">
        <w:r>
          <w:rPr>
            <w:rFonts w:ascii="Arial" w:hAnsi="Arial" w:cs="Arial"/>
            <w:sz w:val="24"/>
            <w:szCs w:val="24"/>
          </w:rPr>
          <w:t>Wykonawcy lub na jego polecenie.</w:t>
        </w:r>
      </w:ins>
    </w:p>
    <w:p w:rsidR="002A3CDF" w:rsidRDefault="003154E1">
      <w:pPr>
        <w:pStyle w:val="Akapitzlist"/>
        <w:numPr>
          <w:ilvl w:val="0"/>
          <w:numId w:val="8"/>
        </w:numPr>
        <w:tabs>
          <w:tab w:val="left" w:pos="1701"/>
        </w:tabs>
        <w:jc w:val="both"/>
        <w:rPr>
          <w:rFonts w:ascii="Arial" w:hAnsi="Arial" w:cs="Arial"/>
          <w:sz w:val="24"/>
          <w:szCs w:val="24"/>
        </w:rPr>
      </w:pPr>
      <w:ins w:id="24" w:author="None None" w:date="2022-08-16T11:42:00Z">
        <w:r>
          <w:rPr>
            <w:rFonts w:ascii="Arial" w:hAnsi="Arial" w:cs="Arial"/>
            <w:sz w:val="24"/>
            <w:szCs w:val="24"/>
          </w:rPr>
          <w:t xml:space="preserve">W przypadku stwierdzenia szkody powstałej z winy Wykonawcy lub osób działających w imieniu i na rzecz Wykonawcy lub na jego polecenie, Zamawiający wyznaczy termin na naprawienie tej </w:t>
        </w:r>
      </w:ins>
      <w:ins w:id="25" w:author="None None" w:date="2022-08-16T11:43:00Z">
        <w:r>
          <w:rPr>
            <w:rFonts w:ascii="Arial" w:hAnsi="Arial" w:cs="Arial"/>
            <w:sz w:val="24"/>
            <w:szCs w:val="24"/>
          </w:rPr>
          <w:t>szkody przez Wykonawcę. Naprawa szkody odbędzie się na koszt Wykonawcy. Nie naprawienie szkody w wyznaczonym terminie upoważnia Zamawiającego do zlecenia naprawienia szkody innemu wykonawcy na koszt i ryzyko Wykonawcy, za</w:t>
        </w:r>
      </w:ins>
      <w:ins w:id="26" w:author="None None" w:date="2022-08-16T11:44:00Z">
        <w:r>
          <w:rPr>
            <w:rFonts w:ascii="Arial" w:hAnsi="Arial" w:cs="Arial"/>
            <w:sz w:val="24"/>
            <w:szCs w:val="24"/>
          </w:rPr>
          <w:t>ś Wykonawca zobowiązuje się do zwrotu na rzecz Zamawiającego wszelkich poniesionych z tego tytułu kosztów.</w:t>
        </w:r>
      </w:ins>
    </w:p>
    <w:p w:rsidR="00EC47E6" w:rsidRDefault="00EC47E6"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 5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Osoby funkcyjne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23"/>
        </w:numPr>
        <w:tabs>
          <w:tab w:val="left" w:pos="-1440"/>
          <w:tab w:val="right" w:pos="-1368"/>
        </w:tabs>
        <w:spacing w:line="240" w:lineRule="atLeast"/>
        <w:jc w:val="both"/>
        <w:rPr>
          <w:rFonts w:ascii="Arial" w:hAnsi="Arial" w:cs="Arial"/>
          <w:b w:val="0"/>
        </w:rPr>
      </w:pPr>
      <w:r w:rsidRPr="00EC47E6">
        <w:rPr>
          <w:rFonts w:ascii="Arial" w:hAnsi="Arial" w:cs="Arial"/>
          <w:b w:val="0"/>
        </w:rPr>
        <w:t xml:space="preserve">Z ramienia Zamawiającego nadzór nad wykonaniem umowy ze strony Zamawiającego pełnić będzie </w:t>
      </w:r>
      <w:r w:rsidR="00552978">
        <w:rPr>
          <w:rFonts w:ascii="Arial" w:hAnsi="Arial" w:cs="Arial"/>
          <w:b w:val="0"/>
        </w:rPr>
        <w:t>.................</w:t>
      </w:r>
      <w:r w:rsidR="00936A82">
        <w:rPr>
          <w:rFonts w:ascii="Arial" w:hAnsi="Arial" w:cs="Arial"/>
          <w:b w:val="0"/>
        </w:rPr>
        <w:t>.</w:t>
      </w:r>
      <w:r w:rsidRPr="00EC47E6">
        <w:rPr>
          <w:rFonts w:ascii="Arial" w:hAnsi="Arial" w:cs="Arial"/>
          <w:b w:val="0"/>
        </w:rPr>
        <w:t xml:space="preserve"> </w:t>
      </w:r>
    </w:p>
    <w:p w:rsidR="009722A5" w:rsidRPr="00EC47E6" w:rsidRDefault="009722A5" w:rsidP="009722A5">
      <w:pPr>
        <w:widowControl w:val="0"/>
        <w:numPr>
          <w:ilvl w:val="0"/>
          <w:numId w:val="23"/>
        </w:numPr>
        <w:tabs>
          <w:tab w:val="left" w:pos="-1440"/>
          <w:tab w:val="right" w:pos="2683"/>
        </w:tabs>
        <w:spacing w:after="120" w:line="240" w:lineRule="atLeast"/>
        <w:jc w:val="both"/>
        <w:rPr>
          <w:rFonts w:ascii="Arial" w:hAnsi="Arial" w:cs="Arial"/>
          <w:sz w:val="24"/>
          <w:szCs w:val="24"/>
        </w:rPr>
      </w:pPr>
      <w:r w:rsidRPr="00EC47E6">
        <w:rPr>
          <w:rFonts w:ascii="Arial" w:hAnsi="Arial" w:cs="Arial"/>
          <w:snapToGrid w:val="0"/>
          <w:sz w:val="24"/>
          <w:szCs w:val="24"/>
        </w:rPr>
        <w:t xml:space="preserve">Ze strony Wykonawcy koordynatorem prac i uprawnionym do </w:t>
      </w:r>
      <w:r w:rsidR="007A166D">
        <w:rPr>
          <w:rFonts w:ascii="Arial" w:hAnsi="Arial" w:cs="Arial"/>
          <w:snapToGrid w:val="0"/>
          <w:sz w:val="24"/>
          <w:szCs w:val="24"/>
        </w:rPr>
        <w:t xml:space="preserve">reprezentowania podczas </w:t>
      </w:r>
      <w:r w:rsidRPr="00EC47E6">
        <w:rPr>
          <w:rFonts w:ascii="Arial" w:hAnsi="Arial" w:cs="Arial"/>
          <w:snapToGrid w:val="0"/>
          <w:sz w:val="24"/>
          <w:szCs w:val="24"/>
        </w:rPr>
        <w:t xml:space="preserve">odbioru robót wyznaczony zostaje: </w:t>
      </w:r>
      <w:r w:rsidRPr="00EC47E6">
        <w:rPr>
          <w:rFonts w:ascii="Arial" w:hAnsi="Arial" w:cs="Arial"/>
          <w:b/>
          <w:snapToGrid w:val="0"/>
          <w:sz w:val="24"/>
          <w:szCs w:val="24"/>
        </w:rPr>
        <w:t xml:space="preserve">……………................................................... </w:t>
      </w:r>
    </w:p>
    <w:p w:rsidR="009722A5" w:rsidRPr="00EC47E6" w:rsidRDefault="009722A5" w:rsidP="009722A5">
      <w:pPr>
        <w:pStyle w:val="Tekstpodstawowy"/>
        <w:numPr>
          <w:ilvl w:val="0"/>
          <w:numId w:val="23"/>
        </w:numPr>
        <w:tabs>
          <w:tab w:val="left" w:pos="-1440"/>
          <w:tab w:val="right" w:pos="2683"/>
        </w:tabs>
        <w:spacing w:after="120" w:line="240" w:lineRule="atLeast"/>
        <w:jc w:val="both"/>
        <w:rPr>
          <w:rFonts w:ascii="Arial" w:hAnsi="Arial" w:cs="Arial"/>
          <w:szCs w:val="24"/>
        </w:rPr>
      </w:pPr>
      <w:r w:rsidRPr="00EC47E6">
        <w:rPr>
          <w:rFonts w:ascii="Arial" w:hAnsi="Arial" w:cs="Arial"/>
          <w:szCs w:val="24"/>
        </w:rPr>
        <w:t>Zmiana osób pełniących funkcje określone w ust. 1 i 2 nastąpić może za pisemnym zawiadomieniem drugiej Strony umowy.</w:t>
      </w:r>
    </w:p>
    <w:p w:rsidR="009722A5" w:rsidRPr="00EC47E6" w:rsidRDefault="009722A5" w:rsidP="009722A5">
      <w:pPr>
        <w:tabs>
          <w:tab w:val="left" w:pos="-1440"/>
        </w:tabs>
        <w:spacing w:line="240" w:lineRule="atLeast"/>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6</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Podwykonawstwo </w:t>
      </w:r>
    </w:p>
    <w:p w:rsidR="009722A5" w:rsidRPr="00EC47E6" w:rsidRDefault="009722A5" w:rsidP="009722A5">
      <w:pPr>
        <w:pStyle w:val="Tekstpodstawowy"/>
        <w:numPr>
          <w:ilvl w:val="0"/>
          <w:numId w:val="28"/>
        </w:numPr>
        <w:tabs>
          <w:tab w:val="left" w:pos="-1440"/>
          <w:tab w:val="right" w:pos="-1368"/>
        </w:tabs>
        <w:spacing w:line="240" w:lineRule="atLeast"/>
        <w:jc w:val="both"/>
        <w:rPr>
          <w:rFonts w:ascii="Arial" w:hAnsi="Arial" w:cs="Arial"/>
          <w:noProof/>
          <w:szCs w:val="24"/>
        </w:rPr>
      </w:pPr>
      <w:r w:rsidRPr="00EC47E6">
        <w:rPr>
          <w:rFonts w:ascii="Arial" w:hAnsi="Arial" w:cs="Arial"/>
          <w:noProof/>
          <w:szCs w:val="24"/>
        </w:rPr>
        <w:t>Zawarcie przez Wykonawcę umowy z podwykonawcą wymaga zgody Zamawiającego.</w:t>
      </w:r>
      <w:r w:rsidR="00ED0DD9">
        <w:rPr>
          <w:rFonts w:ascii="Arial" w:hAnsi="Arial" w:cs="Arial"/>
          <w:noProof/>
          <w:szCs w:val="24"/>
        </w:rPr>
        <w:t xml:space="preserve"> </w:t>
      </w:r>
      <w:r w:rsidRPr="00EC47E6">
        <w:rPr>
          <w:rFonts w:ascii="Arial" w:hAnsi="Arial" w:cs="Arial"/>
          <w:noProof/>
          <w:szCs w:val="24"/>
        </w:rPr>
        <w:t>Wykonawca</w:t>
      </w:r>
      <w:r w:rsidRPr="00EC47E6">
        <w:rPr>
          <w:rFonts w:ascii="Arial" w:hAnsi="Arial" w:cs="Arial"/>
          <w:noProof/>
          <w:color w:val="FF0000"/>
          <w:szCs w:val="24"/>
        </w:rPr>
        <w:t xml:space="preserve"> </w:t>
      </w:r>
      <w:r w:rsidRPr="00EC47E6">
        <w:rPr>
          <w:rFonts w:ascii="Arial" w:hAnsi="Arial" w:cs="Arial"/>
          <w:noProof/>
          <w:szCs w:val="24"/>
        </w:rPr>
        <w:t>zobowiązany jest przedło</w:t>
      </w:r>
      <w:r w:rsidR="00A9054B">
        <w:rPr>
          <w:rFonts w:ascii="Arial" w:hAnsi="Arial" w:cs="Arial"/>
          <w:noProof/>
          <w:szCs w:val="24"/>
        </w:rPr>
        <w:t>ż</w:t>
      </w:r>
      <w:r w:rsidRPr="00EC47E6">
        <w:rPr>
          <w:rFonts w:ascii="Arial" w:hAnsi="Arial" w:cs="Arial"/>
          <w:noProof/>
          <w:szCs w:val="24"/>
        </w:rPr>
        <w:t>y</w:t>
      </w:r>
      <w:r w:rsidR="00A9054B">
        <w:rPr>
          <w:rFonts w:ascii="Arial" w:hAnsi="Arial" w:cs="Arial"/>
          <w:noProof/>
          <w:szCs w:val="24"/>
        </w:rPr>
        <w:t>ć</w:t>
      </w:r>
      <w:r w:rsidRPr="00EC47E6">
        <w:rPr>
          <w:rFonts w:ascii="Arial" w:hAnsi="Arial" w:cs="Arial"/>
          <w:noProof/>
          <w:szCs w:val="24"/>
        </w:rPr>
        <w:t xml:space="preserve"> </w:t>
      </w:r>
      <w:r w:rsidR="00936A82">
        <w:rPr>
          <w:rFonts w:ascii="Arial" w:hAnsi="Arial" w:cs="Arial"/>
          <w:noProof/>
          <w:szCs w:val="24"/>
        </w:rPr>
        <w:t>Z</w:t>
      </w:r>
      <w:r w:rsidRPr="00EC47E6">
        <w:rPr>
          <w:rFonts w:ascii="Arial" w:hAnsi="Arial" w:cs="Arial"/>
          <w:noProof/>
          <w:szCs w:val="24"/>
        </w:rPr>
        <w:t>amaw</w:t>
      </w:r>
      <w:r w:rsidR="00B90596">
        <w:rPr>
          <w:rFonts w:ascii="Arial" w:hAnsi="Arial" w:cs="Arial"/>
          <w:noProof/>
          <w:szCs w:val="24"/>
        </w:rPr>
        <w:t>iającemu</w:t>
      </w:r>
      <w:r w:rsidRPr="00EC47E6">
        <w:rPr>
          <w:rFonts w:ascii="Arial" w:hAnsi="Arial" w:cs="Arial"/>
          <w:noProof/>
          <w:szCs w:val="24"/>
        </w:rPr>
        <w:t xml:space="preserve"> </w:t>
      </w:r>
      <w:r w:rsidR="00ED0DD9">
        <w:rPr>
          <w:rFonts w:ascii="Arial" w:hAnsi="Arial" w:cs="Arial"/>
          <w:noProof/>
          <w:szCs w:val="24"/>
        </w:rPr>
        <w:t xml:space="preserve">projekt </w:t>
      </w:r>
      <w:r w:rsidRPr="00EC47E6">
        <w:rPr>
          <w:rFonts w:ascii="Arial" w:hAnsi="Arial" w:cs="Arial"/>
          <w:noProof/>
          <w:szCs w:val="24"/>
        </w:rPr>
        <w:t>umowy o roboty budowlane z podwykonawcami</w:t>
      </w:r>
      <w:r w:rsidR="00606A67">
        <w:rPr>
          <w:rFonts w:ascii="Arial" w:hAnsi="Arial" w:cs="Arial"/>
          <w:noProof/>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Zamawiający, w terminie </w:t>
      </w:r>
      <w:r w:rsidR="007A166D">
        <w:rPr>
          <w:rFonts w:ascii="Arial" w:hAnsi="Arial" w:cs="Arial"/>
          <w:sz w:val="24"/>
          <w:szCs w:val="24"/>
        </w:rPr>
        <w:t>7</w:t>
      </w:r>
      <w:r w:rsidRPr="00EC47E6">
        <w:rPr>
          <w:rFonts w:ascii="Arial" w:hAnsi="Arial" w:cs="Arial"/>
          <w:sz w:val="24"/>
          <w:szCs w:val="24"/>
        </w:rPr>
        <w:t xml:space="preserve"> dni od przedstawienia mu przez Wykonawcę </w:t>
      </w:r>
      <w:r w:rsidR="007A166D">
        <w:rPr>
          <w:rFonts w:ascii="Arial" w:hAnsi="Arial" w:cs="Arial"/>
          <w:sz w:val="24"/>
          <w:szCs w:val="24"/>
        </w:rPr>
        <w:t xml:space="preserve"> projektu </w:t>
      </w:r>
      <w:r w:rsidRPr="00EC47E6">
        <w:rPr>
          <w:rFonts w:ascii="Arial" w:hAnsi="Arial" w:cs="Arial"/>
          <w:sz w:val="24"/>
          <w:szCs w:val="24"/>
        </w:rPr>
        <w:t>umowy z podwykonawcą, wraz z częścią dokumentacji dotycząc</w:t>
      </w:r>
      <w:r w:rsidR="00CE5415">
        <w:rPr>
          <w:rFonts w:ascii="Arial" w:hAnsi="Arial" w:cs="Arial"/>
          <w:sz w:val="24"/>
          <w:szCs w:val="24"/>
        </w:rPr>
        <w:t>ej</w:t>
      </w:r>
      <w:r w:rsidRPr="00EC47E6">
        <w:rPr>
          <w:rFonts w:ascii="Arial" w:hAnsi="Arial" w:cs="Arial"/>
          <w:sz w:val="24"/>
          <w:szCs w:val="24"/>
        </w:rPr>
        <w:t xml:space="preserve"> wykonania robót określonych w umowie ma prawo do zgłoszenia na piśmie sprzeciwu lub zastrzeżeń.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Jeżeli Zamawiający w terminie określonym w ust. 2 nie zgłosił sprzeciwu lub zastrzeżeń, uważa się, że wyraził zgodę na zawarcie umowy z zaproponowanym podwykonawcą.</w:t>
      </w:r>
    </w:p>
    <w:p w:rsidR="009722A5"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Umowy, o których mowa w ust. 1 powinny być zawarte w formie pisemnej pod rygorem nieważności.</w:t>
      </w:r>
    </w:p>
    <w:p w:rsidR="00ED0DD9" w:rsidRDefault="00ED0DD9"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Zapisy ust. 1 – 4 stosuje się odpowiednio do projektu zmiany umowy o podwykonawstwo.</w:t>
      </w:r>
    </w:p>
    <w:p w:rsidR="003E7DDC" w:rsidRDefault="003E7DDC"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Wykonawca każdorazowo po braku sprzeciwu lub zastrzeżeń do projektu umowy o </w:t>
      </w:r>
      <w:r w:rsidR="009A59C2">
        <w:rPr>
          <w:rFonts w:ascii="Arial" w:hAnsi="Arial" w:cs="Arial"/>
          <w:sz w:val="24"/>
          <w:szCs w:val="24"/>
        </w:rPr>
        <w:t>podwykonawstwo</w:t>
      </w:r>
      <w:r>
        <w:rPr>
          <w:rFonts w:ascii="Arial" w:hAnsi="Arial" w:cs="Arial"/>
          <w:sz w:val="24"/>
          <w:szCs w:val="24"/>
        </w:rPr>
        <w:t xml:space="preserve"> lub projektu jej zmiany zobowiązany jest do przedłożenia Zamawiającemu w terminie 7 dni od dnia zawarcia umowy o podwykonawstwo lub jej zmiany poświadczonej za zgodność z oryginałem kopii umowy o podwykonawstwo lub zmiany umowy o podwykonawstwo.</w:t>
      </w:r>
    </w:p>
    <w:p w:rsidR="009A59C2" w:rsidRPr="00EC47E6" w:rsidRDefault="009A59C2"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lastRenderedPageBreak/>
        <w:t xml:space="preserve">W terminie określonym w ust. 6 Wykonawca zobowiązany jest również do przedkładania Zamawiającemu </w:t>
      </w:r>
      <w:r w:rsidRPr="009A59C2">
        <w:rPr>
          <w:rFonts w:ascii="Arial" w:hAnsi="Arial" w:cs="Arial"/>
          <w:sz w:val="24"/>
          <w:szCs w:val="24"/>
        </w:rPr>
        <w:t>poświadczonej za zgodność z oryginałem kopii zawartych umów o podwykonawstwo, których przedmiotem są dostawy lub usługi, oraz ich zmian</w:t>
      </w:r>
      <w:r>
        <w:rPr>
          <w:rFonts w:ascii="Arial" w:hAnsi="Arial" w:cs="Arial"/>
          <w:sz w:val="24"/>
          <w:szCs w:val="24"/>
        </w:rPr>
        <w:t xml:space="preserve">.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Zamawiający nie wyraża zgody na zawarcie umowy przez podwykonawcę z dalszym jego podwykonawcą.</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zobowiązany jest do informowania Zamawiającego o zatrudnieniu podwykonawców innych niż wymienieni w załączniku do oferty i przedłożenia Zamawiającemu stosownych umów o roboty budowlane z zachowaniem zasad określonych w ust. 1 - 4.</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Nie dopełnienie przez Wykonawcę obowiązków, o których mowa w niniejszym paragrafie, stanowić będzie podstawę do odstąpienia od umowy przez Zamawiającego z winy 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dokona bezpośredniej zapłaty wymagalnego wynagrodzenia przysługującego podwykonawcy, który zawarł zaakceptowaną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umowę o podwykonawstwo, której przedmiotem są roboty budowlane, lub zawarł przedłożoną </w:t>
      </w:r>
      <w:r w:rsidRPr="00EC47E6">
        <w:rPr>
          <w:rFonts w:ascii="Arial" w:eastAsia="HiddenHorzOCR" w:hAnsi="Arial" w:cs="Arial"/>
          <w:b/>
          <w:color w:val="030303"/>
          <w:sz w:val="24"/>
          <w:szCs w:val="24"/>
        </w:rPr>
        <w:t xml:space="preserve">Zamawiającemu </w:t>
      </w:r>
      <w:r w:rsidRPr="00EC47E6">
        <w:rPr>
          <w:rFonts w:ascii="Arial" w:eastAsia="HiddenHorzOCR" w:hAnsi="Arial" w:cs="Arial"/>
          <w:color w:val="030303"/>
          <w:sz w:val="24"/>
          <w:szCs w:val="24"/>
        </w:rPr>
        <w:t xml:space="preserve">umowę o podwykonawstwo, której przedmiotem są dostawy lub usługi, w przypadku uchylenia się od obowiązku zapłaty przez </w:t>
      </w:r>
      <w:r w:rsidRPr="00EC47E6">
        <w:rPr>
          <w:rFonts w:ascii="Arial" w:eastAsia="HiddenHorzOCR" w:hAnsi="Arial" w:cs="Arial"/>
          <w:b/>
          <w:color w:val="030303"/>
          <w:sz w:val="24"/>
          <w:szCs w:val="24"/>
        </w:rPr>
        <w:t>Wykonawcę</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Wynagrodzenie, o którym mowa w zapisie ust. </w:t>
      </w:r>
      <w:r w:rsidR="00386B1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dotyczy wyłącznie należności powstałych po zaakceptowaniu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umowy o podwykonawstwo, której przedmiotem są roboty budowlane, lub po przedłożeniu </w:t>
      </w:r>
      <w:r w:rsidRPr="00EC47E6">
        <w:rPr>
          <w:rFonts w:ascii="Arial" w:eastAsia="HiddenHorzOCR" w:hAnsi="Arial" w:cs="Arial"/>
          <w:b/>
          <w:color w:val="030303"/>
          <w:sz w:val="24"/>
          <w:szCs w:val="24"/>
        </w:rPr>
        <w:t>Zamawiającemu</w:t>
      </w:r>
      <w:r w:rsidRPr="00EC47E6">
        <w:rPr>
          <w:rFonts w:ascii="Arial" w:eastAsia="HiddenHorzOCR" w:hAnsi="Arial" w:cs="Arial"/>
          <w:color w:val="030303"/>
          <w:sz w:val="24"/>
          <w:szCs w:val="24"/>
        </w:rPr>
        <w:t xml:space="preserve"> poświadczonej za zgodność z oryginałem kopii umowy o podwykonawstwo, której przedmiotem są dostawy lub usługi.</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Bezpośrednia zapłata obejmuje wyłącznie należne wynagrodzenie, bez odsetek, przysługujących podwykonawcy i następuje w terminie 10 dni, licząc od upływu terminu, wskazanego w zapisie ust. 1</w:t>
      </w:r>
      <w:r w:rsidR="00D00190">
        <w:rPr>
          <w:rFonts w:ascii="Arial" w:eastAsia="HiddenHorzOCR" w:hAnsi="Arial" w:cs="Arial"/>
          <w:color w:val="030303"/>
          <w:sz w:val="24"/>
          <w:szCs w:val="24"/>
        </w:rPr>
        <w:t>8</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2 i z zastrzeżeniem zapisu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1 i ust. 1</w:t>
      </w:r>
      <w:r w:rsidR="00D00190">
        <w:rPr>
          <w:rFonts w:ascii="Arial" w:eastAsia="HiddenHorzOCR" w:hAnsi="Arial" w:cs="Arial"/>
          <w:color w:val="030303"/>
          <w:sz w:val="24"/>
          <w:szCs w:val="24"/>
        </w:rPr>
        <w:t>6</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Przed dokonaniem bezpośredniej zapłaty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jest obowiązany umożliwić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zgłoszenie pisemnych uwag dotyczących zasadności bezpośredniej zapłaty wynagrodzenia podwykonawcy, o którym mowa w zapisie ust. </w:t>
      </w:r>
      <w:r w:rsidR="00D0019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Zgłoszenie uwag może nastąpić w terminie 7 dni, licząc od dnia doręczenia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pisemnej informacji </w:t>
      </w:r>
      <w:r w:rsidRPr="00EC47E6">
        <w:rPr>
          <w:rFonts w:ascii="Arial" w:eastAsia="HiddenHorzOCR" w:hAnsi="Arial" w:cs="Arial"/>
          <w:b/>
          <w:color w:val="030303"/>
          <w:sz w:val="24"/>
          <w:szCs w:val="24"/>
        </w:rPr>
        <w:t xml:space="preserve">Zamawiającego </w:t>
      </w:r>
      <w:r w:rsidRPr="00EC47E6">
        <w:rPr>
          <w:rFonts w:ascii="Arial" w:eastAsia="HiddenHorzOCR" w:hAnsi="Arial" w:cs="Arial"/>
          <w:color w:val="030303"/>
          <w:sz w:val="24"/>
          <w:szCs w:val="24"/>
        </w:rPr>
        <w:t>o zamiarze bezpośredniej zapłaty wynagrodzenia podwykonawcy.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W przypadku terminowego zgłoszenia uwag, o których mowa w zapisie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może:</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nie dokonać bezpośredniej zapłaty wynagrodzenia podwykonawcy, jeżeli </w:t>
      </w:r>
      <w:r w:rsidRPr="00EC47E6">
        <w:rPr>
          <w:rFonts w:ascii="Arial" w:eastAsia="HiddenHorzOCR" w:hAnsi="Arial" w:cs="Arial"/>
          <w:b/>
          <w:color w:val="030303"/>
          <w:sz w:val="24"/>
          <w:szCs w:val="24"/>
        </w:rPr>
        <w:t>Wykonawca</w:t>
      </w:r>
      <w:r w:rsidRPr="00EC47E6">
        <w:rPr>
          <w:rFonts w:ascii="Arial" w:eastAsia="HiddenHorzOCR" w:hAnsi="Arial" w:cs="Arial"/>
          <w:color w:val="030303"/>
          <w:sz w:val="24"/>
          <w:szCs w:val="24"/>
        </w:rPr>
        <w:t xml:space="preserve"> wykaże niezasadność tej zapłaty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złożyć do depozytu sądowego kwotę potrzebną na pokrycie wynagrodzenia podwykonawcy lub dalszego podwykonawcy w przypadku istnienia zasadniczej wątpliwości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co do wysokości należnej zapłaty lub podmiotu, któremu płatność się należy,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dokonać bezpośredniej zapłaty wynagrodzenia podwykonawcy, jeżeli ten wykaże zasadność takiej zapłaty.</w:t>
      </w:r>
    </w:p>
    <w:p w:rsidR="009722A5" w:rsidRPr="007A166D" w:rsidRDefault="009722A5" w:rsidP="009722A5">
      <w:pPr>
        <w:pStyle w:val="Akapitzlist"/>
        <w:numPr>
          <w:ilvl w:val="0"/>
          <w:numId w:val="28"/>
        </w:numPr>
        <w:spacing w:after="200" w:line="276" w:lineRule="auto"/>
        <w:jc w:val="both"/>
        <w:rPr>
          <w:rFonts w:ascii="Arial" w:eastAsia="HiddenHorzOCR" w:hAnsi="Arial" w:cs="Arial"/>
          <w:color w:val="030303"/>
          <w:sz w:val="24"/>
          <w:szCs w:val="24"/>
        </w:rPr>
      </w:pPr>
      <w:r w:rsidRPr="00EC47E6">
        <w:rPr>
          <w:rFonts w:ascii="Arial" w:eastAsia="HiddenHorzOCR" w:hAnsi="Arial" w:cs="Arial"/>
          <w:sz w:val="24"/>
          <w:szCs w:val="24"/>
        </w:rPr>
        <w:lastRenderedPageBreak/>
        <w:t xml:space="preserve">W przypadku dokonywania bezpośredniej zapłaty wynagrodzenia podwykonawcy, o którym mowa w zapisie ust. </w:t>
      </w:r>
      <w:r w:rsidR="00D00190">
        <w:rPr>
          <w:rFonts w:ascii="Arial" w:eastAsia="HiddenHorzOCR" w:hAnsi="Arial" w:cs="Arial"/>
          <w:sz w:val="24"/>
          <w:szCs w:val="24"/>
        </w:rPr>
        <w:t>12</w:t>
      </w:r>
      <w:r w:rsidRPr="00EC47E6">
        <w:rPr>
          <w:rFonts w:ascii="Arial" w:eastAsia="HiddenHorzOCR" w:hAnsi="Arial" w:cs="Arial"/>
          <w:sz w:val="24"/>
          <w:szCs w:val="24"/>
        </w:rPr>
        <w:t xml:space="preserve">, </w:t>
      </w:r>
      <w:r w:rsidRPr="00EC47E6">
        <w:rPr>
          <w:rFonts w:ascii="Arial" w:eastAsia="HiddenHorzOCR" w:hAnsi="Arial" w:cs="Arial"/>
          <w:b/>
          <w:sz w:val="24"/>
          <w:szCs w:val="24"/>
        </w:rPr>
        <w:t>Zamawiający</w:t>
      </w:r>
      <w:r w:rsidRPr="00EC47E6">
        <w:rPr>
          <w:rFonts w:ascii="Arial" w:eastAsia="HiddenHorzOCR" w:hAnsi="Arial" w:cs="Arial"/>
          <w:sz w:val="24"/>
          <w:szCs w:val="24"/>
        </w:rPr>
        <w:t xml:space="preserve"> potrąca kwotę wypłaconego wynagrodzenia z wynagrodzenia należnego </w:t>
      </w:r>
      <w:r w:rsidRPr="00EC47E6">
        <w:rPr>
          <w:rFonts w:ascii="Arial" w:eastAsia="HiddenHorzOCR" w:hAnsi="Arial" w:cs="Arial"/>
          <w:b/>
          <w:sz w:val="24"/>
          <w:szCs w:val="24"/>
        </w:rPr>
        <w:t>Wykonawcy</w:t>
      </w:r>
      <w:r w:rsidR="00D00190">
        <w:rPr>
          <w:rFonts w:ascii="Arial" w:eastAsia="HiddenHorzOCR" w:hAnsi="Arial" w:cs="Arial"/>
          <w:b/>
          <w:sz w:val="24"/>
          <w:szCs w:val="24"/>
        </w:rPr>
        <w:t xml:space="preserve"> </w:t>
      </w:r>
      <w:r w:rsidR="00D00190">
        <w:rPr>
          <w:rFonts w:ascii="Arial" w:eastAsia="HiddenHorzOCR" w:hAnsi="Arial" w:cs="Arial"/>
          <w:bCs/>
          <w:sz w:val="24"/>
          <w:szCs w:val="24"/>
        </w:rPr>
        <w:t>lub z zabezpieczenia należytego wykonania umowy</w:t>
      </w:r>
      <w:r w:rsidRPr="00EC47E6">
        <w:rPr>
          <w:rFonts w:ascii="Arial" w:eastAsia="HiddenHorzOCR" w:hAnsi="Arial" w:cs="Arial"/>
          <w:sz w:val="24"/>
          <w:szCs w:val="24"/>
        </w:rPr>
        <w:t xml:space="preserve">. </w:t>
      </w:r>
    </w:p>
    <w:p w:rsidR="009722A5" w:rsidRDefault="007A166D" w:rsidP="007A166D">
      <w:pPr>
        <w:spacing w:after="200" w:line="276" w:lineRule="auto"/>
        <w:ind w:left="426" w:hanging="426"/>
        <w:jc w:val="both"/>
        <w:rPr>
          <w:rFonts w:ascii="Arial" w:hAnsi="Arial" w:cs="Arial"/>
          <w:color w:val="030303"/>
          <w:sz w:val="24"/>
          <w:szCs w:val="24"/>
        </w:rPr>
      </w:pPr>
      <w:r>
        <w:rPr>
          <w:rFonts w:ascii="Arial" w:eastAsia="HiddenHorzOCR" w:hAnsi="Arial" w:cs="Arial"/>
          <w:sz w:val="24"/>
          <w:szCs w:val="24"/>
        </w:rPr>
        <w:t xml:space="preserve">18. </w:t>
      </w:r>
      <w:r w:rsidR="009722A5" w:rsidRPr="007A166D">
        <w:rPr>
          <w:rFonts w:ascii="Arial" w:eastAsia="HiddenHorzOCR" w:hAnsi="Arial" w:cs="Arial"/>
          <w:sz w:val="24"/>
          <w:szCs w:val="24"/>
        </w:rPr>
        <w:t xml:space="preserve">Warunkiem zapłaty przez </w:t>
      </w:r>
      <w:r w:rsidR="009722A5" w:rsidRPr="007A166D">
        <w:rPr>
          <w:rFonts w:ascii="Arial" w:eastAsia="HiddenHorzOCR" w:hAnsi="Arial" w:cs="Arial"/>
          <w:b/>
          <w:sz w:val="24"/>
          <w:szCs w:val="24"/>
        </w:rPr>
        <w:t xml:space="preserve">Zamawiającego </w:t>
      </w:r>
      <w:r w:rsidR="009722A5" w:rsidRPr="007A166D">
        <w:rPr>
          <w:rFonts w:ascii="Arial" w:eastAsia="HiddenHorzOCR" w:hAnsi="Arial" w:cs="Arial"/>
          <w:sz w:val="24"/>
          <w:szCs w:val="24"/>
        </w:rPr>
        <w:t xml:space="preserve">wynagrodzenia należnego </w:t>
      </w:r>
      <w:r w:rsidR="009722A5" w:rsidRPr="007A166D">
        <w:rPr>
          <w:rFonts w:ascii="Arial" w:eastAsia="HiddenHorzOCR" w:hAnsi="Arial" w:cs="Arial"/>
          <w:b/>
          <w:sz w:val="24"/>
          <w:szCs w:val="24"/>
        </w:rPr>
        <w:t>Wykonawcy</w:t>
      </w:r>
      <w:r w:rsidR="009722A5" w:rsidRPr="007A166D">
        <w:rPr>
          <w:rFonts w:ascii="Arial" w:eastAsia="HiddenHorzOCR" w:hAnsi="Arial" w:cs="Arial"/>
          <w:sz w:val="24"/>
          <w:szCs w:val="24"/>
        </w:rPr>
        <w:t xml:space="preserve"> za odebrane roboty budowlane, jest przedstawienie </w:t>
      </w:r>
      <w:r w:rsidR="009722A5" w:rsidRPr="007A166D">
        <w:rPr>
          <w:rFonts w:ascii="Arial" w:eastAsia="HiddenHorzOCR" w:hAnsi="Arial" w:cs="Arial"/>
          <w:b/>
          <w:sz w:val="24"/>
          <w:szCs w:val="24"/>
        </w:rPr>
        <w:t xml:space="preserve">Zamawiającemu </w:t>
      </w:r>
      <w:r w:rsidR="009722A5" w:rsidRPr="007A166D">
        <w:rPr>
          <w:rFonts w:ascii="Arial" w:eastAsia="HiddenHorzOCR" w:hAnsi="Arial" w:cs="Arial"/>
          <w:sz w:val="24"/>
          <w:szCs w:val="24"/>
        </w:rPr>
        <w:t xml:space="preserve">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dowodów zapłaty wymagalnego wynagrodzenia podwykonawcom biorącym udział w wykonywaniu odebranych robót budowlanych</w:t>
      </w:r>
      <w:r w:rsidR="007C49AA">
        <w:rPr>
          <w:rFonts w:ascii="Arial" w:eastAsia="HiddenHorzOCR" w:hAnsi="Arial" w:cs="Arial"/>
          <w:sz w:val="24"/>
          <w:szCs w:val="24"/>
        </w:rPr>
        <w:t xml:space="preserve"> oraz oświadczeń</w:t>
      </w:r>
      <w:r>
        <w:rPr>
          <w:rFonts w:ascii="Arial" w:eastAsia="HiddenHorzOCR" w:hAnsi="Arial" w:cs="Arial"/>
          <w:sz w:val="24"/>
          <w:szCs w:val="24"/>
        </w:rPr>
        <w:t xml:space="preserve"> </w:t>
      </w:r>
      <w:r w:rsidR="007C49AA">
        <w:rPr>
          <w:rFonts w:ascii="Arial" w:eastAsia="HiddenHorzOCR" w:hAnsi="Arial" w:cs="Arial"/>
          <w:sz w:val="24"/>
          <w:szCs w:val="24"/>
        </w:rPr>
        <w:t>podwykonawców</w:t>
      </w:r>
      <w:r>
        <w:rPr>
          <w:rFonts w:ascii="Arial" w:eastAsia="HiddenHorzOCR" w:hAnsi="Arial" w:cs="Arial"/>
          <w:sz w:val="24"/>
          <w:szCs w:val="24"/>
        </w:rPr>
        <w:t xml:space="preserve"> potwierdzając</w:t>
      </w:r>
      <w:r w:rsidR="007C49AA">
        <w:rPr>
          <w:rFonts w:ascii="Arial" w:eastAsia="HiddenHorzOCR" w:hAnsi="Arial" w:cs="Arial"/>
          <w:sz w:val="24"/>
          <w:szCs w:val="24"/>
        </w:rPr>
        <w:t>ych</w:t>
      </w:r>
      <w:r>
        <w:rPr>
          <w:rFonts w:ascii="Arial" w:eastAsia="HiddenHorzOCR" w:hAnsi="Arial" w:cs="Arial"/>
          <w:sz w:val="24"/>
          <w:szCs w:val="24"/>
        </w:rPr>
        <w:t xml:space="preserve"> zapłatę całości wymagalnego wynagrodzenia, przy czym wartość wynagrodzenia wykazana na dowodach zapłaty musi być tożsama z wartością wykazaną w oświadczeniu.</w:t>
      </w:r>
      <w:r w:rsidR="009722A5" w:rsidRPr="007A166D">
        <w:rPr>
          <w:rFonts w:ascii="Arial" w:eastAsia="HiddenHorzOCR" w:hAnsi="Arial" w:cs="Arial"/>
          <w:sz w:val="24"/>
          <w:szCs w:val="24"/>
        </w:rPr>
        <w:t xml:space="preserve"> W przypadku nieprzedstawienia 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 xml:space="preserve">wszystkich dowodów zapłaty, </w:t>
      </w:r>
      <w:r w:rsidR="009722A5" w:rsidRPr="007A166D">
        <w:rPr>
          <w:rFonts w:ascii="Arial" w:eastAsia="HiddenHorzOCR" w:hAnsi="Arial" w:cs="Arial"/>
          <w:b/>
          <w:sz w:val="24"/>
          <w:szCs w:val="24"/>
        </w:rPr>
        <w:t xml:space="preserve">Zamawiający </w:t>
      </w:r>
      <w:r w:rsidR="009722A5" w:rsidRPr="007A166D">
        <w:rPr>
          <w:rFonts w:ascii="Arial" w:eastAsia="HiddenHorzOCR" w:hAnsi="Arial" w:cs="Arial"/>
          <w:sz w:val="24"/>
          <w:szCs w:val="24"/>
        </w:rPr>
        <w:t>wstrzymuje wypłatę należnego wynagrodzenia za odebrane roboty budowlane w części równej sumie kwot wynikających z nieprzedstawionych dowodów zapłaty. W</w:t>
      </w:r>
      <w:r w:rsidR="009722A5" w:rsidRPr="007A166D">
        <w:rPr>
          <w:rFonts w:ascii="Arial" w:hAnsi="Arial" w:cs="Arial"/>
          <w:color w:val="030303"/>
          <w:sz w:val="24"/>
          <w:szCs w:val="24"/>
        </w:rPr>
        <w:t xml:space="preserve">strzymanie wypłaty nie powoduje popadnięcia </w:t>
      </w:r>
      <w:r w:rsidR="009722A5" w:rsidRPr="007A166D">
        <w:rPr>
          <w:rFonts w:ascii="Arial" w:hAnsi="Arial" w:cs="Arial"/>
          <w:b/>
          <w:color w:val="030303"/>
          <w:sz w:val="24"/>
          <w:szCs w:val="24"/>
        </w:rPr>
        <w:t xml:space="preserve">Zamawiającego </w:t>
      </w:r>
      <w:r w:rsidR="009722A5" w:rsidRPr="007A166D">
        <w:rPr>
          <w:rFonts w:ascii="Arial" w:hAnsi="Arial" w:cs="Arial"/>
          <w:color w:val="030303"/>
          <w:sz w:val="24"/>
          <w:szCs w:val="24"/>
        </w:rPr>
        <w:t xml:space="preserve">w opóźnienie. </w:t>
      </w:r>
    </w:p>
    <w:p w:rsidR="004E6880" w:rsidRDefault="007A166D" w:rsidP="007A166D">
      <w:pPr>
        <w:spacing w:after="200" w:line="276" w:lineRule="auto"/>
        <w:ind w:left="426" w:hanging="426"/>
        <w:jc w:val="both"/>
        <w:rPr>
          <w:rFonts w:ascii="Arial" w:hAnsi="Arial" w:cs="Arial"/>
          <w:sz w:val="24"/>
          <w:szCs w:val="24"/>
        </w:rPr>
      </w:pPr>
      <w:r>
        <w:rPr>
          <w:rFonts w:ascii="Arial" w:eastAsia="HiddenHorzOCR" w:hAnsi="Arial" w:cs="Arial"/>
          <w:sz w:val="24"/>
          <w:szCs w:val="24"/>
        </w:rPr>
        <w:t xml:space="preserve">19. </w:t>
      </w:r>
      <w:r w:rsidR="005159D4" w:rsidRPr="007A166D">
        <w:rPr>
          <w:rFonts w:ascii="Arial" w:hAnsi="Arial" w:cs="Arial"/>
          <w:sz w:val="24"/>
          <w:szCs w:val="24"/>
        </w:rPr>
        <w:t xml:space="preserve">Termin zapłaty wynagrodzenia podwykonawcy przewidziany w umowie o podwykonawstwo, nie może być dłuższy niż 30 dni od dnia doręczenia wykonawcy, podwykonawcy lub dalszemu podwykonawcy faktury lub rachunku. </w:t>
      </w:r>
    </w:p>
    <w:p w:rsidR="00754E2D" w:rsidRDefault="007C49AA" w:rsidP="007C49AA">
      <w:pPr>
        <w:spacing w:after="200" w:line="276" w:lineRule="auto"/>
        <w:ind w:left="426" w:hanging="426"/>
        <w:jc w:val="both"/>
        <w:rPr>
          <w:rFonts w:ascii="Arial" w:hAnsi="Arial" w:cs="Arial"/>
          <w:kern w:val="24"/>
          <w:sz w:val="24"/>
          <w:szCs w:val="24"/>
        </w:rPr>
      </w:pPr>
      <w:r>
        <w:rPr>
          <w:rFonts w:ascii="Arial" w:eastAsia="HiddenHorzOCR" w:hAnsi="Arial" w:cs="Arial"/>
          <w:sz w:val="24"/>
          <w:szCs w:val="24"/>
        </w:rPr>
        <w:t>20.</w:t>
      </w:r>
      <w:r>
        <w:rPr>
          <w:rFonts w:ascii="Arial" w:eastAsia="HiddenHorzOCR" w:hAnsi="Arial" w:cs="Arial"/>
          <w:color w:val="030303"/>
          <w:sz w:val="24"/>
          <w:szCs w:val="24"/>
        </w:rPr>
        <w:t xml:space="preserve"> </w:t>
      </w:r>
      <w:r w:rsidR="005159D4" w:rsidRPr="007C49AA">
        <w:rPr>
          <w:rFonts w:ascii="Arial" w:hAnsi="Arial" w:cs="Arial"/>
          <w:sz w:val="24"/>
          <w:szCs w:val="24"/>
        </w:rPr>
        <w:t xml:space="preserve">Konieczność wielokrotnego dokonywania bezpośredniej zapłaty podwykonawcy lub konieczność dokonania bezpośrednich zapłat na sumę większą niż 5% wartości umowy przez Zamawiającego stanowi podstawę do odstąpienia od umowy. </w:t>
      </w:r>
      <w:r w:rsidR="005159D4" w:rsidRPr="007C49AA">
        <w:rPr>
          <w:rFonts w:ascii="Arial" w:hAnsi="Arial" w:cs="Arial"/>
          <w:kern w:val="24"/>
          <w:sz w:val="24"/>
          <w:szCs w:val="24"/>
        </w:rPr>
        <w:t xml:space="preserve">Odstąpienie od Umowy może nastąpić najpóźniej w terminie miesiąca od upływu terminu określonego w § 2 ust. 1 </w:t>
      </w:r>
      <w:proofErr w:type="spellStart"/>
      <w:r w:rsidR="005159D4" w:rsidRPr="007C49AA">
        <w:rPr>
          <w:rFonts w:ascii="Arial" w:hAnsi="Arial" w:cs="Arial"/>
          <w:kern w:val="24"/>
          <w:sz w:val="24"/>
          <w:szCs w:val="24"/>
        </w:rPr>
        <w:t>ppkt</w:t>
      </w:r>
      <w:proofErr w:type="spellEnd"/>
      <w:r w:rsidR="005159D4" w:rsidRPr="007C49AA">
        <w:rPr>
          <w:rFonts w:ascii="Arial" w:hAnsi="Arial" w:cs="Arial"/>
          <w:kern w:val="24"/>
          <w:sz w:val="24"/>
          <w:szCs w:val="24"/>
        </w:rPr>
        <w:t xml:space="preserve"> 1.3. § 10 ust. 2 znajduje zastosowanie. </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7</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Wynagrodzenie </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numPr>
          <w:ilvl w:val="0"/>
          <w:numId w:val="11"/>
        </w:numPr>
        <w:tabs>
          <w:tab w:val="left" w:pos="-1440"/>
          <w:tab w:val="right" w:pos="-888"/>
        </w:tabs>
        <w:spacing w:line="240" w:lineRule="atLeast"/>
        <w:jc w:val="both"/>
        <w:rPr>
          <w:rFonts w:ascii="Arial" w:hAnsi="Arial" w:cs="Arial"/>
          <w:sz w:val="24"/>
          <w:szCs w:val="24"/>
        </w:rPr>
      </w:pPr>
      <w:r w:rsidRPr="00EC47E6">
        <w:rPr>
          <w:rFonts w:ascii="Arial" w:hAnsi="Arial" w:cs="Arial"/>
          <w:sz w:val="24"/>
          <w:szCs w:val="24"/>
        </w:rPr>
        <w:t>Strony ustalają wynagrodzenie za roboty będące przedmiotem umowy:</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Cena netto: …………….zł. </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podatek VAT 23 %, tj. ……….zł,</w:t>
      </w:r>
    </w:p>
    <w:p w:rsidR="009722A5" w:rsidRPr="00EC47E6" w:rsidRDefault="009722A5" w:rsidP="009722A5">
      <w:pPr>
        <w:ind w:firstLine="363"/>
        <w:jc w:val="both"/>
        <w:rPr>
          <w:rFonts w:ascii="Arial" w:hAnsi="Arial" w:cs="Arial"/>
          <w:b/>
          <w:sz w:val="24"/>
          <w:szCs w:val="24"/>
        </w:rPr>
      </w:pPr>
      <w:r w:rsidRPr="00EC47E6">
        <w:rPr>
          <w:rFonts w:ascii="Arial" w:hAnsi="Arial" w:cs="Arial"/>
          <w:b/>
          <w:sz w:val="24"/>
          <w:szCs w:val="24"/>
        </w:rPr>
        <w:t>cena brutto: ………….zł.</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 ……………..)</w:t>
      </w:r>
    </w:p>
    <w:p w:rsidR="009722A5" w:rsidRPr="00EC47E6" w:rsidRDefault="009722A5" w:rsidP="009722A5">
      <w:pPr>
        <w:tabs>
          <w:tab w:val="left" w:pos="-1440"/>
          <w:tab w:val="right" w:pos="-888"/>
        </w:tabs>
        <w:spacing w:line="240" w:lineRule="atLeast"/>
        <w:ind w:left="363"/>
        <w:jc w:val="both"/>
        <w:rPr>
          <w:rFonts w:ascii="Arial" w:hAnsi="Arial" w:cs="Arial"/>
          <w:sz w:val="24"/>
          <w:szCs w:val="24"/>
        </w:rPr>
      </w:pPr>
      <w:r w:rsidRPr="00EC47E6">
        <w:rPr>
          <w:rFonts w:ascii="Arial" w:hAnsi="Arial" w:cs="Arial"/>
          <w:sz w:val="24"/>
          <w:szCs w:val="24"/>
        </w:rPr>
        <w:t>W przypadku zmiany stawki podatku VAT w trakcie realizacji niniejszej umowy, podatek będzie doliczany do wynagrodzenia netto w wartościach wynikających z obowiązujących przepisów.</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Wysokość wynagrodzenia określonego w ust. 1 będzie każdorazowo korygowana kosztorysami powykonawczymi sporządzonymi przez Wykonawcę i zatwierdzanymi przez Zamawiającego, stosownie do rzeczywistej ilości wykonanych robót i cen jednostkowych ujętych w poszczególnych pozycjach kosztorysu ofertowego.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lastRenderedPageBreak/>
        <w:t>Wynagrodzenie umowne obejmuje wszystkie koszty potrzebne do wykonania przedmiotu umowy, w tym koszty dodatkowych badań, sprawdzeń i odbiorów</w:t>
      </w:r>
      <w:r w:rsidR="007D3ACA">
        <w:rPr>
          <w:rFonts w:ascii="Arial" w:hAnsi="Arial" w:cs="Arial"/>
          <w:sz w:val="24"/>
          <w:szCs w:val="24"/>
        </w:rPr>
        <w:t xml:space="preserve">, </w:t>
      </w:r>
      <w:r w:rsidR="007D3ACA" w:rsidRPr="007D3ACA">
        <w:rPr>
          <w:rFonts w:ascii="Arial" w:hAnsi="Arial" w:cs="Arial"/>
          <w:sz w:val="24"/>
          <w:szCs w:val="24"/>
        </w:rPr>
        <w:t>a Wykonawca nie będzie uprawniony do jakiegokolwiek wynagrodzenia uzupełniającego, świadczeń dodatkowych, zwrotu wydatków lub kosztów. W szczególności wynagrodzenie obejmuje wszystkie koszty związane z wykonaniem przedmiotu zamówienia, w tym koszty zagospodarowania miejsca prowadzenia prac oraz jego likwidacji, koszt odbioru wykonanych prac, koszty zużycia mediów, wywozu lub utylizacji odpadów, ochrony mienia na miejscu prowadzenia prac, zapewnienia bezpieczeństwa i higieny pracy</w:t>
      </w:r>
      <w:r w:rsidR="007C49AA">
        <w:rPr>
          <w:rFonts w:ascii="Arial" w:hAnsi="Arial" w:cs="Arial"/>
          <w:sz w:val="24"/>
          <w:szCs w:val="24"/>
        </w:rPr>
        <w:t>,</w:t>
      </w:r>
      <w:r w:rsidR="007D3ACA" w:rsidRPr="007D3ACA">
        <w:rPr>
          <w:rFonts w:ascii="Arial" w:hAnsi="Arial" w:cs="Arial"/>
          <w:sz w:val="24"/>
          <w:szCs w:val="24"/>
        </w:rPr>
        <w:t xml:space="preserve"> ochrony przeciwpożarowe</w:t>
      </w:r>
      <w:r w:rsidR="00983CA7">
        <w:rPr>
          <w:rFonts w:ascii="Arial" w:hAnsi="Arial" w:cs="Arial"/>
          <w:sz w:val="24"/>
          <w:szCs w:val="24"/>
        </w:rPr>
        <w:t>j</w:t>
      </w:r>
      <w:r w:rsidR="002A3CDF">
        <w:rPr>
          <w:rFonts w:ascii="Arial" w:hAnsi="Arial" w:cs="Arial"/>
          <w:sz w:val="24"/>
          <w:szCs w:val="24"/>
        </w:rPr>
        <w:t>.</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Zapłata wynagrodzenia umownego nastąpi na podstawie</w:t>
      </w:r>
      <w:r w:rsidR="009072F8" w:rsidRPr="00CA3A71">
        <w:rPr>
          <w:rFonts w:ascii="Arial" w:hAnsi="Arial" w:cs="Arial"/>
          <w:sz w:val="24"/>
          <w:szCs w:val="24"/>
        </w:rPr>
        <w:t xml:space="preserve"> podpisan</w:t>
      </w:r>
      <w:r w:rsidR="00CA67A1" w:rsidRPr="00CA3A71">
        <w:rPr>
          <w:rFonts w:ascii="Arial" w:hAnsi="Arial" w:cs="Arial"/>
          <w:sz w:val="24"/>
          <w:szCs w:val="24"/>
        </w:rPr>
        <w:t>ego</w:t>
      </w:r>
      <w:r w:rsidRPr="00CA3A71">
        <w:rPr>
          <w:rFonts w:ascii="Arial" w:hAnsi="Arial" w:cs="Arial"/>
          <w:sz w:val="24"/>
          <w:szCs w:val="24"/>
        </w:rPr>
        <w:t xml:space="preserve"> protokoł</w:t>
      </w:r>
      <w:r w:rsidR="00CA67A1" w:rsidRPr="00CA3A71">
        <w:rPr>
          <w:rFonts w:ascii="Arial" w:hAnsi="Arial" w:cs="Arial"/>
          <w:sz w:val="24"/>
          <w:szCs w:val="24"/>
        </w:rPr>
        <w:t>u</w:t>
      </w:r>
      <w:r w:rsidRPr="00CA3A71">
        <w:rPr>
          <w:rFonts w:ascii="Arial" w:hAnsi="Arial" w:cs="Arial"/>
          <w:sz w:val="24"/>
          <w:szCs w:val="24"/>
        </w:rPr>
        <w:t xml:space="preserve"> odbior</w:t>
      </w:r>
      <w:r w:rsidR="00CA67A1" w:rsidRPr="00CA3A71">
        <w:rPr>
          <w:rFonts w:ascii="Arial" w:hAnsi="Arial" w:cs="Arial"/>
          <w:sz w:val="24"/>
          <w:szCs w:val="24"/>
        </w:rPr>
        <w:t>u</w:t>
      </w:r>
      <w:r w:rsidRPr="00CA3A71">
        <w:rPr>
          <w:rFonts w:ascii="Arial" w:hAnsi="Arial" w:cs="Arial"/>
          <w:sz w:val="24"/>
          <w:szCs w:val="24"/>
        </w:rPr>
        <w:t xml:space="preserve"> przedmiotu umowy, po zakończeniu i protokolarnym odbiorze całości robót, z zastrzeżeniem potrąceń dokonanych przez Zamawiającego. </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Podstawę do wystawienia faktury stanowi protokół odbioru robót oraz kosztorys powykonawczy. Faktur</w:t>
      </w:r>
      <w:r w:rsidR="009072F8" w:rsidRPr="00CA3A71">
        <w:rPr>
          <w:rFonts w:ascii="Arial" w:hAnsi="Arial" w:cs="Arial"/>
          <w:sz w:val="24"/>
          <w:szCs w:val="24"/>
        </w:rPr>
        <w:t>a</w:t>
      </w:r>
      <w:r w:rsidR="00E85189" w:rsidRPr="00CA3A71">
        <w:rPr>
          <w:rFonts w:ascii="Arial" w:hAnsi="Arial" w:cs="Arial"/>
          <w:sz w:val="24"/>
          <w:szCs w:val="24"/>
        </w:rPr>
        <w:t xml:space="preserve"> </w:t>
      </w:r>
      <w:r w:rsidR="009072F8" w:rsidRPr="00CA3A71">
        <w:rPr>
          <w:rFonts w:ascii="Arial" w:hAnsi="Arial" w:cs="Arial"/>
          <w:sz w:val="24"/>
          <w:szCs w:val="24"/>
        </w:rPr>
        <w:t>może</w:t>
      </w:r>
      <w:r w:rsidRPr="00CA3A71">
        <w:rPr>
          <w:rFonts w:ascii="Arial" w:hAnsi="Arial" w:cs="Arial"/>
          <w:sz w:val="24"/>
          <w:szCs w:val="24"/>
        </w:rPr>
        <w:t xml:space="preserve"> być wystawion</w:t>
      </w:r>
      <w:r w:rsidR="009072F8" w:rsidRPr="00CA3A71">
        <w:rPr>
          <w:rFonts w:ascii="Arial" w:hAnsi="Arial" w:cs="Arial"/>
          <w:sz w:val="24"/>
          <w:szCs w:val="24"/>
        </w:rPr>
        <w:t>a</w:t>
      </w:r>
      <w:r w:rsidRPr="00CA3A71">
        <w:rPr>
          <w:rFonts w:ascii="Arial" w:hAnsi="Arial" w:cs="Arial"/>
          <w:sz w:val="24"/>
          <w:szCs w:val="24"/>
        </w:rPr>
        <w:t xml:space="preserve"> </w:t>
      </w:r>
      <w:r w:rsidR="009072F8" w:rsidRPr="00CA3A71">
        <w:rPr>
          <w:rFonts w:ascii="Arial" w:hAnsi="Arial" w:cs="Arial"/>
          <w:sz w:val="24"/>
          <w:szCs w:val="24"/>
        </w:rPr>
        <w:t>po wykonaniu robót</w:t>
      </w:r>
      <w:r w:rsidRPr="00CA3A71">
        <w:rPr>
          <w:rFonts w:ascii="Arial" w:hAnsi="Arial" w:cs="Arial"/>
          <w:sz w:val="24"/>
          <w:szCs w:val="24"/>
        </w:rPr>
        <w:t>. Odbiór robót zanikających lub ulegających zakryciu nie stanowi podstawy do wystawienia faktury.</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 xml:space="preserve">Podstawę do wystawienia faktury końcowej stanowi protokół odbioru całości robót oraz zatwierdzony przez Zamawiającego kosztorys powykonawczy (oprócz innych dokumentów wymaganych umową, które Wykonawca zobowiązany jest przekazać Zamawiającemu przy odbiorze końcowym). </w:t>
      </w:r>
    </w:p>
    <w:p w:rsidR="009722A5"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Wykonawca zobowiązany jest wystawić fakturę do 30 dni od daty podpisania </w:t>
      </w:r>
      <w:r w:rsidR="00E219F0">
        <w:rPr>
          <w:rFonts w:ascii="Arial" w:hAnsi="Arial" w:cs="Arial"/>
          <w:sz w:val="24"/>
          <w:szCs w:val="24"/>
        </w:rPr>
        <w:t xml:space="preserve">bezusterkowego </w:t>
      </w:r>
      <w:r w:rsidRPr="00EC47E6">
        <w:rPr>
          <w:rFonts w:ascii="Arial" w:hAnsi="Arial" w:cs="Arial"/>
          <w:sz w:val="24"/>
          <w:szCs w:val="24"/>
        </w:rPr>
        <w:t>p</w:t>
      </w:r>
      <w:r w:rsidR="00E85189">
        <w:rPr>
          <w:rFonts w:ascii="Arial" w:hAnsi="Arial" w:cs="Arial"/>
          <w:sz w:val="24"/>
          <w:szCs w:val="24"/>
        </w:rPr>
        <w:t xml:space="preserve">rotokołu odbioru </w:t>
      </w:r>
      <w:r w:rsidRPr="00EC47E6">
        <w:rPr>
          <w:rFonts w:ascii="Arial" w:hAnsi="Arial" w:cs="Arial"/>
          <w:sz w:val="24"/>
          <w:szCs w:val="24"/>
        </w:rPr>
        <w:t>końcowego.</w:t>
      </w:r>
    </w:p>
    <w:p w:rsidR="001C3E20" w:rsidRDefault="001C3E20" w:rsidP="00E85189">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Zamawiający zobowiązuje się do opłacenia faktur</w:t>
      </w:r>
      <w:r w:rsidR="00E85189" w:rsidRPr="00E85189">
        <w:rPr>
          <w:rFonts w:ascii="Arial" w:hAnsi="Arial" w:cs="Arial"/>
          <w:sz w:val="24"/>
          <w:szCs w:val="24"/>
        </w:rPr>
        <w:t>y</w:t>
      </w:r>
      <w:r w:rsidRPr="00E85189">
        <w:rPr>
          <w:rFonts w:ascii="Arial" w:hAnsi="Arial" w:cs="Arial"/>
          <w:sz w:val="24"/>
          <w:szCs w:val="24"/>
        </w:rPr>
        <w:t xml:space="preserve"> przelewem bankowym na rachunek Wykonawcy w termin</w:t>
      </w:r>
      <w:r w:rsidR="00E85189" w:rsidRPr="00E85189">
        <w:rPr>
          <w:rFonts w:ascii="Arial" w:hAnsi="Arial" w:cs="Arial"/>
          <w:sz w:val="24"/>
          <w:szCs w:val="24"/>
        </w:rPr>
        <w:t>ie</w:t>
      </w:r>
      <w:r w:rsidRPr="00E85189">
        <w:rPr>
          <w:rFonts w:ascii="Arial" w:hAnsi="Arial" w:cs="Arial"/>
          <w:sz w:val="24"/>
          <w:szCs w:val="24"/>
        </w:rPr>
        <w:t xml:space="preserve"> 14 dni od otrzymania faktury końcowej z załączonym protokołem odbioru końcowego, z zastrzeżeniem ust. 10 i nast. niniejszego paragrafu.</w:t>
      </w:r>
    </w:p>
    <w:p w:rsidR="001C3E20" w:rsidRPr="00E85189" w:rsidRDefault="001C3E20" w:rsidP="001C3E20">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Strony mogą ustalić na piśmie rozliczenie całości bądź części wynagrodzenia Wykonawcy poprzez zapłatę bezpośrednio podwykonawcom.</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10. Wykonawca przyjmuje do wiadomości, iż Zamawiający przy zapłacie Wynagrodzenia będzie stosował mechanizm podzielonej płatności, o którym mowa w art. 108a ust. 1 ustawy z dnia 11 marca 2004 r. o p</w:t>
      </w:r>
      <w:r w:rsidR="00C008FB">
        <w:rPr>
          <w:rFonts w:ascii="Arial" w:hAnsi="Arial" w:cs="Arial"/>
          <w:sz w:val="24"/>
          <w:szCs w:val="24"/>
        </w:rPr>
        <w:t>odatku od towarów i usług</w:t>
      </w:r>
      <w:r w:rsidR="00CA3A71">
        <w:rPr>
          <w:rFonts w:ascii="Arial" w:hAnsi="Arial" w:cs="Arial"/>
          <w:sz w:val="24"/>
          <w:szCs w:val="24"/>
        </w:rPr>
        <w:t>.</w:t>
      </w:r>
      <w:r w:rsidR="00C008FB">
        <w:rPr>
          <w:rFonts w:ascii="Arial" w:hAnsi="Arial" w:cs="Arial"/>
          <w:sz w:val="24"/>
          <w:szCs w:val="24"/>
        </w:rPr>
        <w:t xml:space="preserve"> </w:t>
      </w:r>
      <w:r w:rsidR="001C75EE" w:rsidRPr="001C75EE">
        <w:rPr>
          <w:rFonts w:ascii="Arial" w:hAnsi="Arial" w:cs="Arial"/>
          <w:sz w:val="24"/>
          <w:szCs w:val="24"/>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rsidR="00CA3A71"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11.Wykonawca może wystawiać ustrukturyzowane faktury elektroniczne w rozumieniu przepisów ustawy z dnia 9 listopada 2018 r. o elektronicznym fakturowaniu w zamówieniach publicznych, koncesjach na roboty budowlane lub usługi oraz partnerstwie publiczno-prywatnym</w:t>
      </w:r>
      <w:r w:rsidR="00CA3A71">
        <w:rPr>
          <w:rFonts w:ascii="Arial" w:hAnsi="Arial" w:cs="Arial"/>
          <w:sz w:val="24"/>
          <w:szCs w:val="24"/>
        </w:rPr>
        <w:t>.</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12.W przypadku wystawienia ustrukturyzowanej faktury elektronicznej, o której mowa w ust. 11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13.Ustrukturyzowaną fakturę elektroniczną należy wysyłać Zamawiającemu przy użyciu portalu (strony) PEF.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lastRenderedPageBreak/>
        <w:t xml:space="preserve">14.Za chwilę doręczenia ustrukturyzowanej faktury elektronicznej uznawać się będzie chwilę wprowadzenia prawidłowo wystawionej faktury, zawierającej wszystkie elementy, o których mowa w ust. </w:t>
      </w:r>
      <w:r w:rsidR="005D72EF">
        <w:rPr>
          <w:rFonts w:ascii="Arial" w:hAnsi="Arial" w:cs="Arial"/>
          <w:sz w:val="24"/>
          <w:szCs w:val="24"/>
        </w:rPr>
        <w:t>12</w:t>
      </w:r>
      <w:r w:rsidRPr="00EC47E6">
        <w:rPr>
          <w:rFonts w:ascii="Arial" w:hAnsi="Arial" w:cs="Arial"/>
          <w:sz w:val="24"/>
          <w:szCs w:val="24"/>
        </w:rPr>
        <w:t xml:space="preserve"> powyżej, do konta Zamawiającego na PEF, w sposób umożliwiający Zamawiającemu zapoznanie się z jej treścią.</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15. W przypadku wystawienia faktury w formie pisemnej, prawidłowo wystawiona faktura powinna być doręczona do </w:t>
      </w:r>
      <w:r w:rsidR="002A3CDF">
        <w:rPr>
          <w:rFonts w:ascii="Arial" w:hAnsi="Arial" w:cs="Arial"/>
          <w:sz w:val="24"/>
          <w:szCs w:val="24"/>
        </w:rPr>
        <w:t>siedziby Zamawiającego</w:t>
      </w:r>
      <w:r w:rsidRPr="00EC47E6">
        <w:rPr>
          <w:rFonts w:ascii="Arial" w:hAnsi="Arial" w:cs="Arial"/>
          <w:sz w:val="24"/>
          <w:szCs w:val="24"/>
        </w:rPr>
        <w:t xml:space="preserve">.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16.</w:t>
      </w:r>
      <w:r w:rsidRPr="00EC47E6">
        <w:rPr>
          <w:rFonts w:ascii="Arial" w:hAnsi="Arial" w:cs="Arial"/>
          <w:sz w:val="24"/>
          <w:szCs w:val="24"/>
        </w:rPr>
        <w:tab/>
        <w:t xml:space="preserve">Z zastrzeżeniem postanowień ust.  </w:t>
      </w:r>
      <w:r w:rsidR="007A1D0B">
        <w:rPr>
          <w:rFonts w:ascii="Arial" w:hAnsi="Arial" w:cs="Arial"/>
          <w:sz w:val="24"/>
          <w:szCs w:val="24"/>
        </w:rPr>
        <w:t xml:space="preserve">9 </w:t>
      </w:r>
      <w:r w:rsidRPr="00EC47E6">
        <w:rPr>
          <w:rFonts w:ascii="Arial" w:hAnsi="Arial" w:cs="Arial"/>
          <w:sz w:val="24"/>
          <w:szCs w:val="24"/>
        </w:rPr>
        <w:t xml:space="preserve">Wynagrodzenie będzie płatne na rachunek bankowy Wykonawcy wskazany w fakturze. Za dzień dokonania płatności przyjmuje się dzień obciążenia rachunku bankowego Zamawiającego.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17.</w:t>
      </w:r>
      <w:r w:rsidRPr="00EC47E6">
        <w:rPr>
          <w:rFonts w:ascii="Arial" w:hAnsi="Arial" w:cs="Arial"/>
          <w:sz w:val="24"/>
          <w:szCs w:val="24"/>
        </w:rPr>
        <w:tab/>
        <w:t>Podatek VAT naliczony zostanie w wysokości obowiązującej w dniu wystawienia faktury.</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8</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Rozliczenie robót budowlanych </w:t>
      </w:r>
    </w:p>
    <w:p w:rsidR="009722A5" w:rsidRPr="00EC47E6" w:rsidRDefault="009722A5" w:rsidP="009722A5">
      <w:pPr>
        <w:spacing w:line="300" w:lineRule="exact"/>
        <w:ind w:left="360"/>
        <w:jc w:val="both"/>
        <w:rPr>
          <w:rFonts w:ascii="Arial" w:hAnsi="Arial" w:cs="Arial"/>
          <w:b/>
          <w:i/>
          <w:color w:val="FF0000"/>
          <w:sz w:val="24"/>
          <w:szCs w:val="24"/>
        </w:rPr>
      </w:pPr>
    </w:p>
    <w:p w:rsidR="009722A5" w:rsidRPr="00EC47E6" w:rsidRDefault="009722A5" w:rsidP="009722A5">
      <w:pPr>
        <w:tabs>
          <w:tab w:val="num" w:pos="360"/>
        </w:tabs>
        <w:spacing w:line="300" w:lineRule="exact"/>
        <w:ind w:left="360" w:hanging="360"/>
        <w:jc w:val="both"/>
        <w:rPr>
          <w:rFonts w:ascii="Arial" w:hAnsi="Arial" w:cs="Arial"/>
          <w:sz w:val="24"/>
          <w:szCs w:val="24"/>
        </w:rPr>
      </w:pPr>
      <w:r w:rsidRPr="00EC47E6">
        <w:rPr>
          <w:rFonts w:ascii="Arial" w:hAnsi="Arial" w:cs="Arial"/>
          <w:sz w:val="24"/>
          <w:szCs w:val="24"/>
        </w:rPr>
        <w:t xml:space="preserve">1. Strony będą rozliczać roboty budowlane ujęte w przedmiarze robót i w kosztorysie ofertowym, przyjmując za wartość wykonanych robót budowlanych iloczyn ilości odebranych robót budowlanych, ustalonych na podstawie sprawdzonych </w:t>
      </w:r>
      <w:r w:rsidR="008905EE">
        <w:rPr>
          <w:rFonts w:ascii="Arial" w:hAnsi="Arial" w:cs="Arial"/>
          <w:sz w:val="24"/>
          <w:szCs w:val="24"/>
        </w:rPr>
        <w:t>i zatwierdzonych przez przedstawiciela Zamawiającego</w:t>
      </w:r>
      <w:r w:rsidRPr="00EC47E6">
        <w:rPr>
          <w:rFonts w:ascii="Arial" w:hAnsi="Arial" w:cs="Arial"/>
          <w:sz w:val="24"/>
          <w:szCs w:val="24"/>
        </w:rPr>
        <w:t xml:space="preserve"> obmiarów i odpowiadających im cenom jednostkowym, określonym w kosztorysie ofertowym Wykonawcy, stanowiącym integralną część jego oferty.</w:t>
      </w:r>
    </w:p>
    <w:p w:rsidR="009722A5" w:rsidRPr="00EC47E6" w:rsidRDefault="009722A5" w:rsidP="009722A5">
      <w:pPr>
        <w:tabs>
          <w:tab w:val="num" w:pos="360"/>
        </w:tabs>
        <w:spacing w:line="300" w:lineRule="exact"/>
        <w:ind w:left="360" w:hanging="360"/>
        <w:jc w:val="both"/>
        <w:rPr>
          <w:rFonts w:ascii="Arial" w:hAnsi="Arial" w:cs="Arial"/>
          <w:b/>
          <w:i/>
          <w:sz w:val="24"/>
          <w:szCs w:val="24"/>
        </w:rPr>
      </w:pPr>
      <w:r w:rsidRPr="00DF4B15">
        <w:rPr>
          <w:rFonts w:ascii="Arial" w:hAnsi="Arial" w:cs="Arial"/>
          <w:bCs/>
          <w:sz w:val="24"/>
          <w:szCs w:val="24"/>
        </w:rPr>
        <w:t>2.</w:t>
      </w:r>
      <w:r w:rsidRPr="00EC47E6">
        <w:rPr>
          <w:rFonts w:ascii="Arial" w:hAnsi="Arial" w:cs="Arial"/>
          <w:b/>
          <w:sz w:val="24"/>
          <w:szCs w:val="24"/>
        </w:rPr>
        <w:t xml:space="preserve">  </w:t>
      </w:r>
      <w:r w:rsidRPr="00EC47E6">
        <w:rPr>
          <w:rFonts w:ascii="Arial" w:hAnsi="Arial" w:cs="Arial"/>
          <w:sz w:val="24"/>
          <w:szCs w:val="24"/>
        </w:rPr>
        <w:t xml:space="preserve">W przypadku, gdy ilość faktycznie wykonanych robót będzie odbiegała od ilości wynikających wprost z kosztorysu ofertowego, będącego podstawą obliczenia wynagrodzenia kosztorysowego, wynagrodzenie, określone w zapisie § 7 ust. 1, zostanie odpowiednio zmniejszone lub zwiększone przy zachowaniu cen jednostkowych zawartych w kosztorysie ofertowym. </w:t>
      </w:r>
    </w:p>
    <w:p w:rsidR="009722A5" w:rsidRPr="00EC47E6" w:rsidRDefault="009722A5" w:rsidP="009722A5">
      <w:pPr>
        <w:tabs>
          <w:tab w:val="num" w:pos="360"/>
        </w:tabs>
        <w:spacing w:line="300" w:lineRule="exact"/>
        <w:ind w:left="360" w:hanging="360"/>
        <w:jc w:val="both"/>
        <w:rPr>
          <w:rFonts w:ascii="Arial" w:hAnsi="Arial" w:cs="Arial"/>
          <w:strike/>
          <w:color w:val="FF0000"/>
          <w:sz w:val="24"/>
          <w:szCs w:val="24"/>
          <w:highlight w:val="yellow"/>
        </w:rPr>
      </w:pPr>
      <w:r w:rsidRPr="00DF4B15">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W przypadku, gdy wystąpi konieczność lub potrzeba wykonania robót innego rodzaju niż w przedmiarze robót, to znaczy takich robót, których nie można rozliczyć zgodnie z zapisem ust. 1 lub 2, a związanych z przedmiotem umowy, mogą być one wykonane na podstawie kosztorysów przygotowanych przez Wykonawcę, a zatwierd</w:t>
      </w:r>
      <w:r w:rsidR="008905EE">
        <w:rPr>
          <w:rFonts w:ascii="Arial" w:hAnsi="Arial" w:cs="Arial"/>
          <w:sz w:val="24"/>
          <w:szCs w:val="24"/>
        </w:rPr>
        <w:t>zonych przez</w:t>
      </w:r>
      <w:r w:rsidRPr="00EC47E6">
        <w:rPr>
          <w:rFonts w:ascii="Arial" w:hAnsi="Arial" w:cs="Arial"/>
          <w:sz w:val="24"/>
          <w:szCs w:val="24"/>
        </w:rPr>
        <w:t xml:space="preserve"> Zamawiającego, które będą stanowić dla stron podstawę do sporządzenia aneksu do umowy wraz z załącznikiem w postaci protokołu konieczności w przypadku robót dodatkowych. Kosztorysy wskazane w poprzednim zdaniu będą podstawą rozliczenia robót dodatkowych.</w:t>
      </w:r>
    </w:p>
    <w:p w:rsidR="009722A5" w:rsidRPr="00EC47E6" w:rsidRDefault="009722A5" w:rsidP="00D51448">
      <w:pPr>
        <w:numPr>
          <w:ilvl w:val="0"/>
          <w:numId w:val="33"/>
        </w:numPr>
        <w:spacing w:line="300" w:lineRule="exact"/>
        <w:jc w:val="both"/>
        <w:rPr>
          <w:rFonts w:ascii="Arial" w:hAnsi="Arial" w:cs="Arial"/>
          <w:b/>
          <w:i/>
          <w:sz w:val="24"/>
          <w:szCs w:val="24"/>
        </w:rPr>
      </w:pPr>
      <w:r w:rsidRPr="00EC47E6">
        <w:rPr>
          <w:rFonts w:ascii="Arial" w:hAnsi="Arial" w:cs="Arial"/>
          <w:sz w:val="24"/>
          <w:szCs w:val="24"/>
        </w:rPr>
        <w:t>Za roboty niewykonane jako zaniechane, chociaż objęte przedmiarem robót i kosztorysem ofertowym, wynagrodzenie nie przysługuje.</w:t>
      </w:r>
    </w:p>
    <w:p w:rsidR="001C3E20" w:rsidRPr="00EC47E6" w:rsidRDefault="001C3E20"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9</w:t>
      </w:r>
    </w:p>
    <w:p w:rsidR="009722A5" w:rsidRPr="00EC47E6" w:rsidRDefault="00091377" w:rsidP="009722A5">
      <w:pPr>
        <w:spacing w:line="300" w:lineRule="exact"/>
        <w:jc w:val="center"/>
        <w:rPr>
          <w:rFonts w:ascii="Arial" w:hAnsi="Arial" w:cs="Arial"/>
          <w:b/>
          <w:sz w:val="24"/>
          <w:szCs w:val="24"/>
        </w:rPr>
      </w:pPr>
      <w:r>
        <w:rPr>
          <w:rFonts w:ascii="Arial" w:hAnsi="Arial" w:cs="Arial"/>
          <w:b/>
          <w:sz w:val="24"/>
          <w:szCs w:val="24"/>
        </w:rPr>
        <w:t>O</w:t>
      </w:r>
      <w:r w:rsidR="009722A5" w:rsidRPr="00EC47E6">
        <w:rPr>
          <w:rFonts w:ascii="Arial" w:hAnsi="Arial" w:cs="Arial"/>
          <w:b/>
          <w:sz w:val="24"/>
          <w:szCs w:val="24"/>
        </w:rPr>
        <w:t>dbiór końcowy</w:t>
      </w:r>
    </w:p>
    <w:p w:rsidR="009722A5" w:rsidRPr="00EC47E6" w:rsidRDefault="009722A5" w:rsidP="009722A5">
      <w:pPr>
        <w:tabs>
          <w:tab w:val="left" w:pos="-1440"/>
          <w:tab w:val="right" w:pos="-1215"/>
        </w:tabs>
        <w:spacing w:line="240" w:lineRule="atLeast"/>
        <w:jc w:val="both"/>
        <w:rPr>
          <w:rFonts w:ascii="Arial" w:hAnsi="Arial" w:cs="Arial"/>
          <w:sz w:val="24"/>
          <w:szCs w:val="24"/>
        </w:rPr>
      </w:pP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Odbiory robót ulegających zakryciu lub zanikających odbywają się zgodnie z zapisem § 4 </w:t>
      </w:r>
      <w:r w:rsidR="000203DA">
        <w:rPr>
          <w:rFonts w:ascii="Arial" w:hAnsi="Arial" w:cs="Arial"/>
          <w:sz w:val="24"/>
          <w:szCs w:val="24"/>
        </w:rPr>
        <w:t>ust.</w:t>
      </w:r>
      <w:r w:rsidR="009A09A2">
        <w:rPr>
          <w:rFonts w:ascii="Arial" w:hAnsi="Arial" w:cs="Arial"/>
          <w:sz w:val="24"/>
          <w:szCs w:val="24"/>
        </w:rPr>
        <w:t xml:space="preserve"> </w:t>
      </w:r>
      <w:r w:rsidR="000203DA">
        <w:rPr>
          <w:rFonts w:ascii="Arial" w:hAnsi="Arial" w:cs="Arial"/>
          <w:sz w:val="24"/>
          <w:szCs w:val="24"/>
        </w:rPr>
        <w:t>1</w:t>
      </w:r>
      <w:r w:rsidR="009A09A2">
        <w:rPr>
          <w:rFonts w:ascii="Arial" w:hAnsi="Arial" w:cs="Arial"/>
          <w:sz w:val="24"/>
          <w:szCs w:val="24"/>
        </w:rPr>
        <w:t xml:space="preserve"> </w:t>
      </w:r>
      <w:r w:rsidRPr="00EC47E6">
        <w:rPr>
          <w:rFonts w:ascii="Arial" w:hAnsi="Arial" w:cs="Arial"/>
          <w:sz w:val="24"/>
          <w:szCs w:val="24"/>
        </w:rPr>
        <w:t>pkt 9</w:t>
      </w:r>
      <w:r w:rsidR="007222F0" w:rsidRPr="00EC47E6">
        <w:rPr>
          <w:rFonts w:ascii="Arial" w:hAnsi="Arial" w:cs="Arial"/>
          <w:sz w:val="24"/>
          <w:szCs w:val="24"/>
        </w:rPr>
        <w:t xml:space="preserve"> niniejszej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końcowy odbędzie się po wykonaniu przez Wykonawcę całego przedmiotu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Przed zgłoszeniem gotowości do odbioru końcowego Wykonawca przeprowadzi wymagane przepisami próby i sprawdzenia. O terminie przeprowadzenia prób i sprawdzeń kierownik budowy zawiadamia </w:t>
      </w:r>
      <w:r w:rsidR="008905EE">
        <w:rPr>
          <w:rFonts w:ascii="Arial" w:hAnsi="Arial" w:cs="Arial"/>
          <w:sz w:val="24"/>
          <w:szCs w:val="24"/>
        </w:rPr>
        <w:t>przedstawiciela Zamawiającego pisemnie</w:t>
      </w:r>
      <w:r w:rsidRPr="00EC47E6">
        <w:rPr>
          <w:rFonts w:ascii="Arial" w:hAnsi="Arial" w:cs="Arial"/>
          <w:sz w:val="24"/>
          <w:szCs w:val="24"/>
        </w:rPr>
        <w:t xml:space="preserve"> z co najmniej 5 - dniowym wyprzedzeniem.</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lastRenderedPageBreak/>
        <w:t xml:space="preserve">Kierownik budowy stwierdza </w:t>
      </w:r>
      <w:r w:rsidR="008905EE">
        <w:rPr>
          <w:rFonts w:ascii="Arial" w:hAnsi="Arial" w:cs="Arial"/>
          <w:sz w:val="24"/>
          <w:szCs w:val="24"/>
        </w:rPr>
        <w:t>pisemnie</w:t>
      </w:r>
      <w:r w:rsidRPr="00EC47E6">
        <w:rPr>
          <w:rFonts w:ascii="Arial" w:hAnsi="Arial" w:cs="Arial"/>
          <w:sz w:val="24"/>
          <w:szCs w:val="24"/>
        </w:rPr>
        <w:t>, iż wszystkie roboty budowlane zostały zakończone i że przedmiot umowy wykonano w całości, a także że przeprowadzono z wynikiem pozytywnym wymagane próby i sprawdzenia</w:t>
      </w:r>
      <w:r w:rsidRPr="00EC47E6">
        <w:rPr>
          <w:rFonts w:ascii="Arial" w:hAnsi="Arial" w:cs="Arial"/>
          <w:i/>
          <w:sz w:val="24"/>
          <w:szCs w:val="24"/>
        </w:rPr>
        <w:t>.</w:t>
      </w:r>
      <w:r w:rsidRPr="00EC47E6">
        <w:rPr>
          <w:rFonts w:ascii="Arial" w:hAnsi="Arial" w:cs="Arial"/>
          <w:sz w:val="24"/>
          <w:szCs w:val="24"/>
        </w:rPr>
        <w:t xml:space="preserve"> </w:t>
      </w:r>
      <w:r w:rsidR="008905EE">
        <w:rPr>
          <w:rFonts w:ascii="Arial" w:hAnsi="Arial" w:cs="Arial"/>
          <w:sz w:val="24"/>
          <w:szCs w:val="24"/>
        </w:rPr>
        <w:t>Przedstawiciel Zamawiającego pisemnie</w:t>
      </w:r>
      <w:r w:rsidRPr="00EC47E6">
        <w:rPr>
          <w:rFonts w:ascii="Arial" w:hAnsi="Arial" w:cs="Arial"/>
          <w:sz w:val="24"/>
          <w:szCs w:val="24"/>
        </w:rPr>
        <w:t xml:space="preserve"> potwierdza lub nie potwierdza zgodn</w:t>
      </w:r>
      <w:r w:rsidR="008905EE">
        <w:rPr>
          <w:rFonts w:ascii="Arial" w:hAnsi="Arial" w:cs="Arial"/>
          <w:sz w:val="24"/>
          <w:szCs w:val="24"/>
        </w:rPr>
        <w:t>ości ze stanem faktycznym na zgłoszeniu</w:t>
      </w:r>
      <w:r w:rsidRPr="00EC47E6">
        <w:rPr>
          <w:rFonts w:ascii="Arial" w:hAnsi="Arial" w:cs="Arial"/>
          <w:sz w:val="24"/>
          <w:szCs w:val="24"/>
        </w:rPr>
        <w:t xml:space="preserve">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końcowego, a Zamawiający w terminie</w:t>
      </w:r>
      <w:r w:rsidR="007C49AA">
        <w:rPr>
          <w:rFonts w:ascii="Arial" w:hAnsi="Arial" w:cs="Arial"/>
          <w:b/>
          <w:sz w:val="24"/>
          <w:szCs w:val="24"/>
        </w:rPr>
        <w:t xml:space="preserve"> do</w:t>
      </w:r>
      <w:r w:rsidRPr="00EC47E6">
        <w:rPr>
          <w:rFonts w:ascii="Arial" w:hAnsi="Arial" w:cs="Arial"/>
          <w:b/>
          <w:sz w:val="24"/>
          <w:szCs w:val="24"/>
        </w:rPr>
        <w:t xml:space="preserve"> </w:t>
      </w:r>
      <w:r w:rsidR="006551C6">
        <w:rPr>
          <w:rFonts w:ascii="Arial" w:hAnsi="Arial" w:cs="Arial"/>
          <w:b/>
          <w:sz w:val="24"/>
          <w:szCs w:val="24"/>
        </w:rPr>
        <w:t>7</w:t>
      </w:r>
      <w:r w:rsidRPr="00EC47E6">
        <w:rPr>
          <w:rFonts w:ascii="Arial" w:hAnsi="Arial" w:cs="Arial"/>
          <w:b/>
          <w:sz w:val="24"/>
          <w:szCs w:val="24"/>
        </w:rPr>
        <w:t xml:space="preserve"> dni roboczych</w:t>
      </w:r>
      <w:r w:rsidRPr="00EC47E6">
        <w:rPr>
          <w:rFonts w:ascii="Arial" w:hAnsi="Arial" w:cs="Arial"/>
          <w:sz w:val="24"/>
          <w:szCs w:val="24"/>
        </w:rPr>
        <w:t xml:space="preserve">, licząc od otrzymania pisemnego zgłoszenia, wyznacza termin rozpoczęcia odbioru końcowego. Wraz z pisemnym zgłoszeniem gotowości do odbioru końcowego Wykonawca przekazuje Zamawiającemu komplet dokumentacji dotyczącej całości wykonanych robót budowlanych, chyba że Zamawiający jest już w posiadaniu któregoś z tych dokumentów. Dokumentacja powinna obejmować między innymi: dokumentację budowy, kosztorys powykonawczy, </w:t>
      </w:r>
      <w:r w:rsidR="007C49AA">
        <w:rPr>
          <w:rFonts w:ascii="Arial" w:hAnsi="Arial" w:cs="Arial"/>
          <w:sz w:val="24"/>
          <w:szCs w:val="24"/>
        </w:rPr>
        <w:t>obmiary robót</w:t>
      </w:r>
      <w:r w:rsidR="008905EE">
        <w:rPr>
          <w:rFonts w:ascii="Arial" w:hAnsi="Arial" w:cs="Arial"/>
          <w:sz w:val="24"/>
          <w:szCs w:val="24"/>
        </w:rPr>
        <w:t xml:space="preserve"> zaakceptowane przez przedstawiciela Zamawiającego</w:t>
      </w:r>
      <w:r w:rsidR="007C49AA">
        <w:rPr>
          <w:rFonts w:ascii="Arial" w:hAnsi="Arial" w:cs="Arial"/>
          <w:sz w:val="24"/>
          <w:szCs w:val="24"/>
        </w:rPr>
        <w:t xml:space="preserve">, </w:t>
      </w:r>
      <w:r w:rsidRPr="00EC47E6">
        <w:rPr>
          <w:rFonts w:ascii="Arial" w:hAnsi="Arial" w:cs="Arial"/>
          <w:sz w:val="24"/>
          <w:szCs w:val="24"/>
        </w:rPr>
        <w:t xml:space="preserve">dokumentację powykonawczą, dokumenty i decyzje dotyczące obiektu, oświadczenia kierownika budowy o zgodności wykonania obiektu budowlanego z projektem budowlanym, obowiązującymi przepisami, zasadami sztuki budowlanej i zasadami wiedzy technicznej, oświadczenia kierownika budowy o uporządkowaniu terenu budowy oraz terenów sąsiednich, protokoły badań i sprawdzeń, atesty, certyfikaty jakości i dopuszczenia do stosowania w budownictwie. Nieprzekazanie wszystkich dokumentów dotyczących całości wykonanych robót budowlanych uprawnia Zamawiającego do powstrzymania się z wyznaczeniem terminu odbioru końcowego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końcowego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Wykonawca jest zobowiązany zawiadomić podwykonawców, przy pomocy których wykonywał roboty budowlane o terminie rozpoczęcia odbioru końcowego.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Z czynności odbioru końcowego sporządza się protokół, w którym należy wskazać w szczególności: datę, miejsce sporządzenia dokumentu, osoby biorące w nim udział wraz ze wskazaniem charakteru, w jakim uczestniczą, wykaz przekazanych dokumentów, czy roboty budowlane zostały wykonane prawidłowo, a jeżeli nie, to jakie nieprawidłowości, w tym wady stwierdzono oraz wskazać termin ich usunięcia, a także poczynić wzmiankę o przerwaniu czynności odbioru końcowego do ponownego pisemnego zgłoszenia przez Wykonawcę gotowości do odbioru końcowego po usunięciu nieprawidłowości, w tym wad. Zamawiający wyznacza termin rozpoczęcia odbioru końcowego w terminie </w:t>
      </w:r>
      <w:r w:rsidR="007C49AA">
        <w:rPr>
          <w:rFonts w:ascii="Arial" w:hAnsi="Arial" w:cs="Arial"/>
          <w:sz w:val="24"/>
          <w:szCs w:val="24"/>
        </w:rPr>
        <w:t>do 7</w:t>
      </w:r>
      <w:r w:rsidRPr="00EC47E6">
        <w:rPr>
          <w:rFonts w:ascii="Arial" w:hAnsi="Arial" w:cs="Arial"/>
          <w:sz w:val="24"/>
          <w:szCs w:val="24"/>
        </w:rPr>
        <w:t xml:space="preserve"> dni roboczych, licząc od otrzymania pisemnego zgłoszenia Wykonawcy o gotowości do odbioru końcowego po usunięciu nieprawidłowości, w tym wad. Protokół z czynności odbioru końcowego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końcowego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wad przez inny podmiot Zamawiający wyznacza termin rozpoczęcia odbioru końcowego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końcowego </w:t>
      </w:r>
      <w:r w:rsidRPr="00EC47E6">
        <w:rPr>
          <w:rFonts w:ascii="Arial" w:hAnsi="Arial" w:cs="Arial"/>
          <w:sz w:val="24"/>
          <w:szCs w:val="24"/>
        </w:rPr>
        <w:lastRenderedPageBreak/>
        <w:t xml:space="preserve">Zamawiający stwierdzi, iż mimo zgłoszenia gotowości do odbioru końcowego, Wykonawca nie wykonał całości robót budowlanych. </w:t>
      </w:r>
    </w:p>
    <w:p w:rsidR="009722A5" w:rsidRPr="00CA3A71"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końcowego zostaną stwierdzone wady, które nie nadają się do usunięcia, Zamawiający może, jeżeli są to wady, które nie uniemożliwiają użytkowanie przedmiotu umowy zgodnie z jego przeznaczeniem, obniżyć wynagrodzenie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w:t>
      </w:r>
      <w:r w:rsidRPr="00CA3A71">
        <w:rPr>
          <w:rFonts w:ascii="Arial" w:hAnsi="Arial" w:cs="Arial"/>
          <w:sz w:val="24"/>
          <w:szCs w:val="24"/>
        </w:rPr>
        <w:t>umowną. Oświadczenie o odstąpieniu powinno być złożone w terminie 30 dni, licząc od stwierdzenia wad, które nie nadają się do usunięcia i które uniemożliwią użytkowanie przedmiotu umowy w całości lub w części, zg</w:t>
      </w:r>
      <w:r w:rsidR="00FF35F5" w:rsidRPr="00CA3A71">
        <w:rPr>
          <w:rFonts w:ascii="Arial" w:hAnsi="Arial" w:cs="Arial"/>
          <w:sz w:val="24"/>
          <w:szCs w:val="24"/>
        </w:rPr>
        <w:t>odnie z jego przeznaczeniem. § 10 ust. 2 znajduje zastosowanie.</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końcowego, z którego wynika, iż Zamawiający akceptuje wykonane roboty budowlane i nie zgłasza wad oraz uwag, stanowi podstawę do wystawienia faktury VAT i zapłaty pozostałej części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W sytuacji, w której w trakcie odbioru końcowego pojawi się konieczność wykonania robót dodatkowych, od których zależy użytkowanie przedmiotu umowy lub jego części, zgodnie z przeznaczeniem, zastosowanie ma zapis § 1</w:t>
      </w:r>
      <w:r w:rsidR="00444B83">
        <w:rPr>
          <w:rFonts w:ascii="Arial" w:hAnsi="Arial" w:cs="Arial"/>
          <w:sz w:val="24"/>
          <w:szCs w:val="24"/>
        </w:rPr>
        <w:t>5</w:t>
      </w:r>
      <w:r w:rsidRPr="00EC47E6">
        <w:rPr>
          <w:rFonts w:ascii="Arial" w:hAnsi="Arial" w:cs="Arial"/>
          <w:sz w:val="24"/>
          <w:szCs w:val="24"/>
        </w:rPr>
        <w:t xml:space="preserve"> ust. 4.   </w:t>
      </w:r>
    </w:p>
    <w:p w:rsidR="009722A5"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Wykonawca, mimo otrzymania pisemnego zawiadomienia o terminie odbioru końcowego, nie będzie brał udziału w czynnościach odbioru, Zamawiający dokona tych czynności bez udziału Wykonawcy. </w:t>
      </w:r>
      <w:r w:rsidR="00141AFF">
        <w:rPr>
          <w:rFonts w:ascii="Arial" w:hAnsi="Arial" w:cs="Arial"/>
          <w:sz w:val="24"/>
          <w:szCs w:val="24"/>
        </w:rPr>
        <w:t xml:space="preserve">Tak sporządzony protokół wiąże Wykonawcę. </w:t>
      </w:r>
    </w:p>
    <w:p w:rsidR="0002463C" w:rsidRPr="00EC47E6" w:rsidRDefault="0002463C" w:rsidP="009722A5">
      <w:pPr>
        <w:numPr>
          <w:ilvl w:val="0"/>
          <w:numId w:val="18"/>
        </w:numPr>
        <w:tabs>
          <w:tab w:val="left" w:pos="-1440"/>
          <w:tab w:val="right" w:pos="-1215"/>
        </w:tabs>
        <w:spacing w:line="240" w:lineRule="atLeast"/>
        <w:jc w:val="both"/>
        <w:rPr>
          <w:rFonts w:ascii="Arial" w:hAnsi="Arial" w:cs="Arial"/>
          <w:sz w:val="24"/>
          <w:szCs w:val="24"/>
        </w:rPr>
      </w:pPr>
      <w:r>
        <w:rPr>
          <w:rFonts w:ascii="Arial" w:hAnsi="Arial" w:cs="Arial"/>
          <w:sz w:val="24"/>
          <w:szCs w:val="24"/>
        </w:rPr>
        <w:t>Szczegółowy zakres prac wchodzących w skład poszczególnych etapów i podlegających odbiorom, zostanie określony w Harmonogramie prac, ustalonym i zatwierdzonym przez Zamawiającego i Wykonawcę. Harmonogram prac zostanie sporządzony w terminie 3 dni od dnia zawarcia umowy i będzie stanowił jej integralną część.</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10</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Zamawiającego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12"/>
        </w:numPr>
        <w:tabs>
          <w:tab w:val="left" w:pos="-1440"/>
          <w:tab w:val="left" w:pos="0"/>
        </w:tabs>
        <w:spacing w:line="240" w:lineRule="atLeast"/>
        <w:jc w:val="both"/>
        <w:rPr>
          <w:rFonts w:ascii="Arial" w:hAnsi="Arial" w:cs="Arial"/>
          <w:b w:val="0"/>
        </w:rPr>
      </w:pPr>
      <w:r w:rsidRPr="00EC47E6">
        <w:rPr>
          <w:rFonts w:ascii="Arial" w:hAnsi="Arial" w:cs="Arial"/>
          <w:b w:val="0"/>
        </w:rPr>
        <w:t xml:space="preserve">Zamawiający ma prawo odstąpienia od umowy w całości bądź w części w trakcie realizacji w przypadku gdy: </w:t>
      </w:r>
    </w:p>
    <w:p w:rsidR="009722A5" w:rsidRPr="00EC47E6" w:rsidRDefault="009722A5" w:rsidP="009722A5">
      <w:pPr>
        <w:pStyle w:val="Tekstpodstawowywcity3"/>
        <w:numPr>
          <w:ilvl w:val="0"/>
          <w:numId w:val="16"/>
        </w:numPr>
        <w:tabs>
          <w:tab w:val="left" w:pos="-1440"/>
          <w:tab w:val="left" w:pos="426"/>
        </w:tabs>
        <w:spacing w:line="240" w:lineRule="atLeast"/>
        <w:jc w:val="both"/>
        <w:rPr>
          <w:rFonts w:ascii="Arial" w:hAnsi="Arial" w:cs="Arial"/>
          <w:b w:val="0"/>
        </w:rPr>
      </w:pPr>
      <w:r w:rsidRPr="00EC47E6">
        <w:rPr>
          <w:rFonts w:ascii="Arial" w:hAnsi="Arial" w:cs="Arial"/>
          <w:b w:val="0"/>
        </w:rPr>
        <w:t>wystąpią istotne zmiany okoliczności powodujące, że wykonanie umowy nie leży w interesie publicznym, czego nie można było przewidzieć w chwili zawarcia umowy – odstąpienie od umowy w tym przypadku może nastąpić w terminie 30 dni od powzięcia wiadomości o powyższych okolicznościach</w:t>
      </w:r>
      <w:r w:rsidR="006A08C7">
        <w:rPr>
          <w:rFonts w:ascii="Arial" w:hAnsi="Arial" w:cs="Arial"/>
          <w:b w:val="0"/>
        </w:rPr>
        <w:t>;</w:t>
      </w:r>
    </w:p>
    <w:p w:rsidR="009722A5" w:rsidRPr="00EC47E6" w:rsidRDefault="009722A5" w:rsidP="009722A5">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t>
      </w:r>
      <w:r w:rsidR="006A08C7">
        <w:rPr>
          <w:rFonts w:ascii="Arial" w:hAnsi="Arial" w:cs="Arial"/>
          <w:sz w:val="24"/>
          <w:szCs w:val="24"/>
        </w:rPr>
        <w:t>dopuszcza się zwłoki</w:t>
      </w:r>
      <w:r w:rsidRPr="00EC47E6">
        <w:rPr>
          <w:rFonts w:ascii="Arial" w:hAnsi="Arial" w:cs="Arial"/>
          <w:sz w:val="24"/>
          <w:szCs w:val="24"/>
        </w:rPr>
        <w:t xml:space="preserve"> z rozpoczęciem lub realizacją robót w stopniu uniemożliwiającym ich terminowe wykonanie tj. nie rozpoczął realizacji przedmiotu umowy lub nie kontynuuje robót budowlanych (przerwa trwa dłużej niż 10 dni), </w:t>
      </w:r>
      <w:r w:rsidRPr="00EC47E6">
        <w:rPr>
          <w:rFonts w:ascii="Arial" w:hAnsi="Arial" w:cs="Arial"/>
          <w:kern w:val="24"/>
          <w:sz w:val="24"/>
          <w:szCs w:val="24"/>
        </w:rPr>
        <w:t xml:space="preserve">pomimo wezwania Zamawiającego złożonego na piśmie - 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53B8">
        <w:rPr>
          <w:rFonts w:ascii="Arial" w:hAnsi="Arial" w:cs="Arial"/>
          <w:kern w:val="24"/>
          <w:sz w:val="24"/>
          <w:szCs w:val="24"/>
        </w:rPr>
        <w:t>;</w:t>
      </w:r>
    </w:p>
    <w:p w:rsidR="009722A5" w:rsidRDefault="009722A5" w:rsidP="00DB0DE8">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wykonuje roboty niezgodnie z postanowieniami niniejszej umowy oraz niezgodnie z dokumentacją techniczną, warunkami technicznymi i </w:t>
      </w:r>
      <w:r w:rsidRPr="00EC47E6">
        <w:rPr>
          <w:rFonts w:ascii="Arial" w:hAnsi="Arial" w:cs="Arial"/>
          <w:sz w:val="24"/>
          <w:szCs w:val="24"/>
        </w:rPr>
        <w:lastRenderedPageBreak/>
        <w:t xml:space="preserve">normami, pomimo wyznaczenia mu przez Zamawiającego na piśmie dodatkowego terminu do usunięcia niezgodności -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38EF">
        <w:rPr>
          <w:rFonts w:ascii="Arial" w:hAnsi="Arial" w:cs="Arial"/>
          <w:kern w:val="24"/>
          <w:sz w:val="24"/>
          <w:szCs w:val="24"/>
        </w:rPr>
        <w:t>;</w:t>
      </w:r>
    </w:p>
    <w:p w:rsidR="00D438EF" w:rsidRDefault="00F37D8B">
      <w:pPr>
        <w:pStyle w:val="Akapitzlist"/>
        <w:numPr>
          <w:ilvl w:val="0"/>
          <w:numId w:val="16"/>
        </w:numPr>
        <w:rPr>
          <w:rFonts w:ascii="Arial" w:hAnsi="Arial" w:cs="Arial"/>
          <w:sz w:val="24"/>
          <w:szCs w:val="24"/>
        </w:rPr>
      </w:pPr>
      <w:r>
        <w:rPr>
          <w:rFonts w:ascii="Arial" w:hAnsi="Arial" w:cs="Arial"/>
          <w:sz w:val="24"/>
          <w:szCs w:val="24"/>
        </w:rPr>
        <w:t>W</w:t>
      </w:r>
      <w:r w:rsidR="00D438EF" w:rsidRPr="00DF4B15">
        <w:rPr>
          <w:rFonts w:ascii="Arial" w:hAnsi="Arial" w:cs="Arial"/>
          <w:sz w:val="24"/>
          <w:szCs w:val="24"/>
        </w:rPr>
        <w:t>ykonawca w chwili zawarcia umowy podlegał wykluczeniu na podstawie art. 108 PZP</w:t>
      </w:r>
      <w:r>
        <w:rPr>
          <w:rFonts w:ascii="Arial" w:hAnsi="Arial" w:cs="Arial"/>
          <w:sz w:val="24"/>
          <w:szCs w:val="24"/>
        </w:rPr>
        <w:t>;</w:t>
      </w:r>
    </w:p>
    <w:p w:rsidR="00F37D8B" w:rsidRPr="00DF4B15" w:rsidRDefault="00F37D8B" w:rsidP="00DF4B15">
      <w:pPr>
        <w:pStyle w:val="Akapitzlist"/>
        <w:numPr>
          <w:ilvl w:val="0"/>
          <w:numId w:val="16"/>
        </w:numPr>
        <w:jc w:val="both"/>
        <w:rPr>
          <w:rFonts w:ascii="Arial" w:hAnsi="Arial" w:cs="Arial"/>
          <w:sz w:val="24"/>
          <w:szCs w:val="24"/>
        </w:rPr>
      </w:pPr>
      <w:r>
        <w:rPr>
          <w:rFonts w:ascii="Arial" w:hAnsi="Arial" w:cs="Arial"/>
          <w:sz w:val="24"/>
          <w:szCs w:val="24"/>
        </w:rPr>
        <w:t xml:space="preserve">Zajdzie okoliczność określona w § 6 ust. 10, w takim przypadku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96F55">
        <w:rPr>
          <w:rFonts w:ascii="Arial" w:hAnsi="Arial" w:cs="Arial"/>
          <w:kern w:val="24"/>
          <w:sz w:val="24"/>
          <w:szCs w:val="24"/>
        </w:rPr>
        <w:t>.</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W razie odstąpienia przez Zamawiającego od umowy (w tym części) z przyczyn dotyczących Wykonawcy zapłaci on Zamawiającemu karę umowną w wysokości                    20 000,00 zł</w:t>
      </w:r>
      <w:r w:rsidR="00B83395">
        <w:rPr>
          <w:rFonts w:ascii="Arial" w:hAnsi="Arial" w:cs="Arial"/>
          <w:szCs w:val="24"/>
        </w:rPr>
        <w:t xml:space="preserve"> netto</w:t>
      </w:r>
      <w:r w:rsidRPr="00EC47E6">
        <w:rPr>
          <w:rFonts w:ascii="Arial" w:hAnsi="Arial" w:cs="Arial"/>
          <w:szCs w:val="24"/>
        </w:rPr>
        <w:t xml:space="preserve">. </w:t>
      </w:r>
      <w:r w:rsidR="00716D46">
        <w:rPr>
          <w:rFonts w:ascii="Arial" w:hAnsi="Arial" w:cs="Arial"/>
          <w:szCs w:val="24"/>
        </w:rPr>
        <w:t xml:space="preserve">Przyczyny wskazane w ust. 1 pkt 2 </w:t>
      </w:r>
      <w:r w:rsidR="00D438EF">
        <w:rPr>
          <w:rFonts w:ascii="Arial" w:hAnsi="Arial" w:cs="Arial"/>
          <w:szCs w:val="24"/>
        </w:rPr>
        <w:t xml:space="preserve">- </w:t>
      </w:r>
      <w:r w:rsidR="00F37D8B">
        <w:rPr>
          <w:rFonts w:ascii="Arial" w:hAnsi="Arial" w:cs="Arial"/>
          <w:szCs w:val="24"/>
        </w:rPr>
        <w:t>5</w:t>
      </w:r>
      <w:r w:rsidR="00716D46">
        <w:rPr>
          <w:rFonts w:ascii="Arial" w:hAnsi="Arial" w:cs="Arial"/>
          <w:szCs w:val="24"/>
        </w:rPr>
        <w:t xml:space="preserve"> są przyczynami dotyczącymi Wykonawcy. </w:t>
      </w:r>
    </w:p>
    <w:p w:rsidR="005D418D" w:rsidRPr="00026957" w:rsidRDefault="009722A5" w:rsidP="005D418D">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 xml:space="preserve">W razie odstąpienia przez Zamawiającego od umowy z przyczyn dotyczących </w:t>
      </w:r>
      <w:r w:rsidRPr="00026957">
        <w:rPr>
          <w:rFonts w:ascii="Arial" w:hAnsi="Arial" w:cs="Arial"/>
          <w:szCs w:val="24"/>
        </w:rPr>
        <w:t>Wykonawcy, Zamawiający może wykonać przedmiot umowy na koszt i ryzyko Wykonawcy, zachowując prawo do naliczenia kary umownej, o której mowa w ust.</w:t>
      </w:r>
      <w:r w:rsidR="00D21A33" w:rsidRPr="00026957">
        <w:rPr>
          <w:rFonts w:ascii="Arial" w:hAnsi="Arial" w:cs="Arial"/>
          <w:szCs w:val="24"/>
        </w:rPr>
        <w:t xml:space="preserve"> </w:t>
      </w:r>
      <w:r w:rsidR="00FF35F5" w:rsidRPr="00026957">
        <w:rPr>
          <w:rFonts w:ascii="Arial" w:hAnsi="Arial" w:cs="Arial"/>
          <w:szCs w:val="24"/>
        </w:rPr>
        <w:t xml:space="preserve">2. </w:t>
      </w:r>
      <w:r w:rsidR="005D418D" w:rsidRPr="00026957">
        <w:rPr>
          <w:rFonts w:ascii="Arial" w:hAnsi="Arial" w:cs="Arial"/>
          <w:szCs w:val="24"/>
        </w:rPr>
        <w:t>zaś Wykonawca zobowiązuje się do zwrotu na rzecz Zamawiającego wszelkich kosztów poniesionych z tego tytułu.</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091377" w:rsidRPr="00EC47E6" w:rsidRDefault="00091377" w:rsidP="0015286B">
      <w:pPr>
        <w:pStyle w:val="Tekstpodstawowy2"/>
        <w:tabs>
          <w:tab w:val="left" w:pos="-1066"/>
          <w:tab w:val="right" w:pos="-1368"/>
          <w:tab w:val="num" w:pos="786"/>
        </w:tabs>
        <w:spacing w:after="0" w:line="240" w:lineRule="atLeast"/>
        <w:ind w:left="363"/>
        <w:jc w:val="both"/>
        <w:rPr>
          <w:rFonts w:ascii="Arial" w:hAnsi="Arial" w:cs="Arial"/>
          <w:sz w:val="24"/>
          <w:szCs w:val="24"/>
        </w:rPr>
      </w:pPr>
    </w:p>
    <w:p w:rsidR="009722A5" w:rsidRPr="00EC47E6" w:rsidRDefault="00CA3A71"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11</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Obowiązki stron w przypadku odstąpienia od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numPr>
          <w:ilvl w:val="1"/>
          <w:numId w:val="4"/>
        </w:numPr>
        <w:tabs>
          <w:tab w:val="clear" w:pos="1440"/>
          <w:tab w:val="num" w:pos="360"/>
        </w:tabs>
        <w:ind w:left="360"/>
        <w:jc w:val="both"/>
        <w:rPr>
          <w:rFonts w:ascii="Arial" w:hAnsi="Arial" w:cs="Arial"/>
          <w:sz w:val="24"/>
          <w:szCs w:val="24"/>
        </w:rPr>
      </w:pPr>
      <w:r w:rsidRPr="00EC47E6">
        <w:rPr>
          <w:rFonts w:ascii="Arial" w:hAnsi="Arial" w:cs="Arial"/>
          <w:sz w:val="24"/>
          <w:szCs w:val="24"/>
        </w:rPr>
        <w:t>W przypadku odstąpienia od umowy strony zobowiązane są do dokonania następujących czynności:</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 terminie 14 dni od daty odstąpienia od umowy Wykonawca przy udziale Zamawiającego sporządzi szczegółowy protokół inwentaryzacji robót w toku, wg stanu na dzień odstąpienia,</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Wykonawca zabezpieczy i zgłosi do odbioru przerwane roboty w zakresie obustronnie uzgodnionym na koszt tej strony, z której winy nastąpiło odstąpieni</w:t>
      </w:r>
      <w:r w:rsidR="00F52BEA">
        <w:rPr>
          <w:rFonts w:ascii="Arial" w:hAnsi="Arial" w:cs="Arial"/>
          <w:sz w:val="24"/>
          <w:szCs w:val="24"/>
        </w:rPr>
        <w:t>e</w:t>
      </w:r>
      <w:r w:rsidRPr="00EC47E6">
        <w:rPr>
          <w:rFonts w:ascii="Arial" w:hAnsi="Arial" w:cs="Arial"/>
          <w:sz w:val="24"/>
          <w:szCs w:val="24"/>
        </w:rPr>
        <w:t xml:space="preserve"> od umowy,</w:t>
      </w:r>
    </w:p>
    <w:p w:rsidR="009722A5" w:rsidRPr="00FF35F5" w:rsidRDefault="009722A5" w:rsidP="009722A5">
      <w:pPr>
        <w:tabs>
          <w:tab w:val="num" w:pos="720"/>
        </w:tabs>
        <w:ind w:left="360"/>
        <w:jc w:val="both"/>
        <w:rPr>
          <w:rFonts w:ascii="Arial" w:hAnsi="Arial" w:cs="Arial"/>
          <w:color w:val="FF0000"/>
          <w:sz w:val="24"/>
          <w:szCs w:val="24"/>
        </w:rPr>
      </w:pPr>
      <w:r w:rsidRPr="00EC47E6">
        <w:rPr>
          <w:rFonts w:ascii="Arial" w:hAnsi="Arial" w:cs="Arial"/>
          <w:sz w:val="24"/>
          <w:szCs w:val="24"/>
        </w:rPr>
        <w:t xml:space="preserve">- Wykonawca niezwłocznie, a najpóźniej w terminie 14 dni </w:t>
      </w:r>
      <w:r w:rsidRPr="00CA3A71">
        <w:rPr>
          <w:rFonts w:ascii="Arial" w:hAnsi="Arial" w:cs="Arial"/>
          <w:sz w:val="24"/>
          <w:szCs w:val="24"/>
        </w:rPr>
        <w:t xml:space="preserve">usunie z terenu budowy urządzenia i materiały przez </w:t>
      </w:r>
      <w:r w:rsidR="00FF35F5" w:rsidRPr="00CA3A71">
        <w:rPr>
          <w:rFonts w:ascii="Arial" w:hAnsi="Arial" w:cs="Arial"/>
          <w:sz w:val="24"/>
          <w:szCs w:val="24"/>
        </w:rPr>
        <w:t>niego wniesione lub dostarczone pod rygorem ich usunięcia na koszt i ryzyko Wykonawcy przez Zamawiającego</w:t>
      </w:r>
      <w:r w:rsidR="00FF35F5">
        <w:rPr>
          <w:rFonts w:ascii="Arial" w:hAnsi="Arial" w:cs="Arial"/>
          <w:color w:val="FF0000"/>
          <w:sz w:val="24"/>
          <w:szCs w:val="24"/>
        </w:rPr>
        <w:t>.</w:t>
      </w:r>
    </w:p>
    <w:p w:rsidR="009722A5" w:rsidRPr="00EC47E6" w:rsidRDefault="009722A5" w:rsidP="009722A5">
      <w:pPr>
        <w:numPr>
          <w:ilvl w:val="0"/>
          <w:numId w:val="24"/>
        </w:numPr>
        <w:jc w:val="both"/>
        <w:rPr>
          <w:rFonts w:ascii="Arial" w:hAnsi="Arial" w:cs="Arial"/>
          <w:sz w:val="24"/>
          <w:szCs w:val="24"/>
        </w:rPr>
      </w:pPr>
      <w:r w:rsidRPr="00EC47E6">
        <w:rPr>
          <w:rFonts w:ascii="Arial" w:hAnsi="Arial" w:cs="Arial"/>
          <w:sz w:val="24"/>
          <w:szCs w:val="24"/>
        </w:rPr>
        <w:t xml:space="preserve">Zamawiający w razie odstąpienia od umowy z przyczyn, za które Wykonawca nie ponosi odpowiedzialności, zobowiązany jest do: </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dokonania odbioru robót przerwanych oraz zapłaty wynagrodzenia za nie (w zakresie w jakim są prawidłowo wykonane);</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przejęcia od Wykonawcy pod swój dozór terenu budowy.</w:t>
      </w:r>
    </w:p>
    <w:p w:rsidR="009722A5" w:rsidRPr="00EC47E6" w:rsidRDefault="00BE486B" w:rsidP="0015286B">
      <w:pPr>
        <w:tabs>
          <w:tab w:val="num" w:pos="720"/>
        </w:tabs>
        <w:jc w:val="both"/>
        <w:rPr>
          <w:rFonts w:ascii="Arial" w:hAnsi="Arial" w:cs="Arial"/>
          <w:sz w:val="24"/>
          <w:szCs w:val="24"/>
        </w:rPr>
      </w:pPr>
      <w:r>
        <w:rPr>
          <w:rFonts w:ascii="Arial" w:hAnsi="Arial" w:cs="Arial"/>
          <w:sz w:val="24"/>
          <w:szCs w:val="24"/>
        </w:rPr>
        <w:t xml:space="preserve">3. </w:t>
      </w:r>
      <w:r w:rsidR="009722A5" w:rsidRPr="00EC47E6">
        <w:rPr>
          <w:rFonts w:ascii="Arial" w:hAnsi="Arial" w:cs="Arial"/>
          <w:sz w:val="24"/>
          <w:szCs w:val="24"/>
        </w:rPr>
        <w:t>Jeżeli Wykonawca nie przystąpi do wykonania inwentaryzacji w terminie wskazanym w ust. 1, Zamawiający może sam sporządzić ww. protokół inwentaryzacji</w:t>
      </w:r>
      <w:r w:rsidR="00942DC1">
        <w:rPr>
          <w:rFonts w:ascii="Arial" w:hAnsi="Arial" w:cs="Arial"/>
          <w:sz w:val="24"/>
          <w:szCs w:val="24"/>
        </w:rPr>
        <w:t xml:space="preserve">, tak sporządzony protokół wiąże Wykonawcę. </w:t>
      </w:r>
    </w:p>
    <w:p w:rsidR="00801C75" w:rsidRDefault="00801C75" w:rsidP="00AC03BD">
      <w:pPr>
        <w:tabs>
          <w:tab w:val="left" w:pos="-1066"/>
          <w:tab w:val="right" w:pos="-1368"/>
        </w:tabs>
        <w:spacing w:line="240" w:lineRule="atLeast"/>
        <w:rPr>
          <w:rFonts w:ascii="Arial" w:hAnsi="Arial" w:cs="Arial"/>
          <w:b/>
          <w:sz w:val="24"/>
          <w:szCs w:val="24"/>
        </w:rPr>
      </w:pPr>
    </w:p>
    <w:p w:rsidR="00607749" w:rsidRDefault="00607749" w:rsidP="00AC03BD">
      <w:pPr>
        <w:tabs>
          <w:tab w:val="left" w:pos="-1066"/>
          <w:tab w:val="right" w:pos="-1368"/>
        </w:tabs>
        <w:spacing w:line="240" w:lineRule="atLeast"/>
        <w:rPr>
          <w:rFonts w:ascii="Arial" w:hAnsi="Arial" w:cs="Arial"/>
          <w:b/>
          <w:sz w:val="24"/>
          <w:szCs w:val="24"/>
        </w:rPr>
      </w:pPr>
    </w:p>
    <w:p w:rsidR="009722A5" w:rsidRPr="00EC47E6" w:rsidRDefault="00444B83" w:rsidP="009722A5">
      <w:pPr>
        <w:tabs>
          <w:tab w:val="left" w:pos="-1066"/>
          <w:tab w:val="right" w:pos="-1368"/>
        </w:tabs>
        <w:spacing w:line="240" w:lineRule="atLeast"/>
        <w:jc w:val="center"/>
        <w:rPr>
          <w:rFonts w:ascii="Arial" w:hAnsi="Arial" w:cs="Arial"/>
          <w:b/>
          <w:sz w:val="24"/>
          <w:szCs w:val="24"/>
        </w:rPr>
      </w:pPr>
      <w:r>
        <w:rPr>
          <w:rFonts w:ascii="Arial" w:hAnsi="Arial" w:cs="Arial"/>
          <w:b/>
          <w:sz w:val="24"/>
          <w:szCs w:val="24"/>
        </w:rPr>
        <w:t>§ 12</w:t>
      </w: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Kary umowne </w:t>
      </w:r>
      <w:r w:rsidR="00D66F3D">
        <w:rPr>
          <w:rFonts w:ascii="Arial" w:hAnsi="Arial" w:cs="Arial"/>
          <w:b/>
          <w:sz w:val="24"/>
          <w:szCs w:val="24"/>
        </w:rPr>
        <w:t xml:space="preserve">i odpowiedzialność </w:t>
      </w:r>
      <w:r w:rsidR="00AB2580">
        <w:rPr>
          <w:rFonts w:ascii="Arial" w:hAnsi="Arial" w:cs="Arial"/>
          <w:b/>
          <w:sz w:val="24"/>
          <w:szCs w:val="24"/>
        </w:rPr>
        <w:t>Stron</w:t>
      </w:r>
    </w:p>
    <w:p w:rsidR="009722A5" w:rsidRPr="00EC47E6" w:rsidRDefault="009722A5" w:rsidP="009722A5">
      <w:pPr>
        <w:tabs>
          <w:tab w:val="left" w:pos="-1066"/>
          <w:tab w:val="right" w:pos="-1368"/>
        </w:tabs>
        <w:spacing w:line="240" w:lineRule="atLeast"/>
        <w:jc w:val="center"/>
        <w:rPr>
          <w:rFonts w:ascii="Arial" w:hAnsi="Arial" w:cs="Arial"/>
          <w:b/>
          <w:sz w:val="24"/>
          <w:szCs w:val="24"/>
        </w:rPr>
      </w:pPr>
    </w:p>
    <w:p w:rsidR="009722A5" w:rsidRPr="00444B83" w:rsidRDefault="009722A5" w:rsidP="009722A5">
      <w:pPr>
        <w:numPr>
          <w:ilvl w:val="0"/>
          <w:numId w:val="13"/>
        </w:numPr>
        <w:tabs>
          <w:tab w:val="left" w:pos="-1066"/>
          <w:tab w:val="right" w:pos="-1368"/>
        </w:tabs>
        <w:spacing w:line="240" w:lineRule="atLeast"/>
        <w:jc w:val="both"/>
        <w:rPr>
          <w:rFonts w:ascii="Arial" w:hAnsi="Arial" w:cs="Arial"/>
          <w:sz w:val="24"/>
          <w:szCs w:val="24"/>
        </w:rPr>
      </w:pPr>
      <w:r w:rsidRPr="00EC47E6">
        <w:rPr>
          <w:rFonts w:ascii="Arial" w:hAnsi="Arial" w:cs="Arial"/>
          <w:sz w:val="24"/>
          <w:szCs w:val="24"/>
        </w:rPr>
        <w:t xml:space="preserve">W przypadku nie przestrzegania przez Wykonawcę obowiązków określonych w § 4 </w:t>
      </w:r>
      <w:r w:rsidR="000203DA">
        <w:rPr>
          <w:rFonts w:ascii="Arial" w:hAnsi="Arial" w:cs="Arial"/>
          <w:sz w:val="24"/>
          <w:szCs w:val="24"/>
        </w:rPr>
        <w:t xml:space="preserve">ust. 1 </w:t>
      </w:r>
      <w:r w:rsidRPr="00EC47E6">
        <w:rPr>
          <w:rFonts w:ascii="Arial" w:hAnsi="Arial" w:cs="Arial"/>
          <w:sz w:val="24"/>
          <w:szCs w:val="24"/>
        </w:rPr>
        <w:t>pkt.</w:t>
      </w:r>
      <w:r w:rsidR="00942DC1">
        <w:rPr>
          <w:rFonts w:ascii="Arial" w:hAnsi="Arial" w:cs="Arial"/>
          <w:sz w:val="24"/>
          <w:szCs w:val="24"/>
        </w:rPr>
        <w:t xml:space="preserve"> </w:t>
      </w:r>
      <w:r w:rsidRPr="00EC47E6">
        <w:rPr>
          <w:rFonts w:ascii="Arial" w:hAnsi="Arial" w:cs="Arial"/>
          <w:sz w:val="24"/>
          <w:szCs w:val="24"/>
        </w:rPr>
        <w:t xml:space="preserve">12 </w:t>
      </w:r>
      <w:r w:rsidR="00942DC1">
        <w:rPr>
          <w:rFonts w:ascii="Arial" w:hAnsi="Arial" w:cs="Arial"/>
          <w:sz w:val="24"/>
          <w:szCs w:val="24"/>
        </w:rPr>
        <w:t>lub</w:t>
      </w:r>
      <w:r w:rsidRPr="00EC47E6">
        <w:rPr>
          <w:rFonts w:ascii="Arial" w:hAnsi="Arial" w:cs="Arial"/>
          <w:sz w:val="24"/>
          <w:szCs w:val="24"/>
        </w:rPr>
        <w:t xml:space="preserve"> 13 </w:t>
      </w:r>
      <w:r w:rsidRPr="00444B83">
        <w:rPr>
          <w:rFonts w:ascii="Arial" w:hAnsi="Arial" w:cs="Arial"/>
          <w:sz w:val="24"/>
          <w:szCs w:val="24"/>
        </w:rPr>
        <w:t>Zamawiający ma prawo, w ciągu 24 godzin od zgłoszenia niezgodności zlecić uporządkowanie terenu robót</w:t>
      </w:r>
      <w:r w:rsidR="00C1650C" w:rsidRPr="00444B83">
        <w:rPr>
          <w:rFonts w:ascii="Arial" w:hAnsi="Arial" w:cs="Arial"/>
          <w:sz w:val="24"/>
          <w:szCs w:val="24"/>
        </w:rPr>
        <w:t xml:space="preserve"> podmiotowi trzeciemu</w:t>
      </w:r>
      <w:r w:rsidRPr="00444B83">
        <w:rPr>
          <w:rFonts w:ascii="Arial" w:hAnsi="Arial" w:cs="Arial"/>
          <w:sz w:val="24"/>
          <w:szCs w:val="24"/>
        </w:rPr>
        <w:t xml:space="preserve">, a </w:t>
      </w:r>
      <w:r w:rsidRPr="00444B83">
        <w:rPr>
          <w:rFonts w:ascii="Arial" w:hAnsi="Arial" w:cs="Arial"/>
          <w:sz w:val="24"/>
          <w:szCs w:val="24"/>
        </w:rPr>
        <w:lastRenderedPageBreak/>
        <w:t xml:space="preserve">kosztami </w:t>
      </w:r>
      <w:r w:rsidR="00FF35F5" w:rsidRPr="00444B83">
        <w:rPr>
          <w:rFonts w:ascii="Arial" w:hAnsi="Arial" w:cs="Arial"/>
          <w:sz w:val="24"/>
          <w:szCs w:val="24"/>
        </w:rPr>
        <w:t>obciążyć Wykonawcę zaś Wykonawca zobowiązuje się do zwrotu na rzecz Zamawiającego wszelkich poniesionych z tego tytułu kosztów.</w:t>
      </w:r>
    </w:p>
    <w:p w:rsidR="009722A5" w:rsidRPr="00EC47E6" w:rsidRDefault="00334505" w:rsidP="009722A5">
      <w:pPr>
        <w:pStyle w:val="Tekstpodstawowy2"/>
        <w:numPr>
          <w:ilvl w:val="0"/>
          <w:numId w:val="13"/>
        </w:numPr>
        <w:tabs>
          <w:tab w:val="left" w:pos="-1066"/>
          <w:tab w:val="right" w:pos="-1368"/>
        </w:tabs>
        <w:spacing w:after="0" w:line="240" w:lineRule="atLeast"/>
        <w:jc w:val="both"/>
        <w:rPr>
          <w:rFonts w:ascii="Arial" w:hAnsi="Arial" w:cs="Arial"/>
          <w:sz w:val="24"/>
          <w:szCs w:val="24"/>
        </w:rPr>
      </w:pPr>
      <w:r>
        <w:rPr>
          <w:rFonts w:ascii="Arial" w:hAnsi="Arial" w:cs="Arial"/>
          <w:sz w:val="24"/>
          <w:szCs w:val="24"/>
        </w:rPr>
        <w:t xml:space="preserve">W przypadku zwłoki Wykonawcy w wykonaniu przedmiotu umowy w stosunku do terminu </w:t>
      </w:r>
      <w:r w:rsidRPr="00091377">
        <w:rPr>
          <w:rFonts w:ascii="Arial" w:hAnsi="Arial" w:cs="Arial"/>
          <w:sz w:val="24"/>
          <w:szCs w:val="24"/>
        </w:rPr>
        <w:t>określonego w § 2 ust. 1 pkt. 1.3</w:t>
      </w:r>
      <w:r w:rsidR="009722A5" w:rsidRPr="00091377">
        <w:rPr>
          <w:rFonts w:ascii="Arial" w:hAnsi="Arial" w:cs="Arial"/>
          <w:sz w:val="24"/>
          <w:szCs w:val="24"/>
        </w:rPr>
        <w:t xml:space="preserve"> Zamawiającemu przysługuje kara umowna w wysokości </w:t>
      </w:r>
      <w:r w:rsidR="00091377" w:rsidRPr="00091377">
        <w:rPr>
          <w:rFonts w:ascii="Arial" w:hAnsi="Arial" w:cs="Arial"/>
          <w:sz w:val="24"/>
          <w:szCs w:val="24"/>
        </w:rPr>
        <w:t>5</w:t>
      </w:r>
      <w:r w:rsidR="009722A5" w:rsidRPr="00091377">
        <w:rPr>
          <w:rFonts w:ascii="Arial" w:hAnsi="Arial" w:cs="Arial"/>
          <w:sz w:val="24"/>
          <w:szCs w:val="24"/>
        </w:rPr>
        <w:t>00,00 zł</w:t>
      </w:r>
      <w:r w:rsidR="00B83395" w:rsidRPr="00091377">
        <w:rPr>
          <w:rFonts w:ascii="Arial" w:hAnsi="Arial" w:cs="Arial"/>
          <w:sz w:val="24"/>
          <w:szCs w:val="24"/>
        </w:rPr>
        <w:t xml:space="preserve"> netto</w:t>
      </w:r>
      <w:r w:rsidR="009722A5" w:rsidRPr="00091377">
        <w:rPr>
          <w:rFonts w:ascii="Arial" w:hAnsi="Arial" w:cs="Arial"/>
          <w:sz w:val="24"/>
          <w:szCs w:val="24"/>
        </w:rPr>
        <w:t xml:space="preserve">, liczona za każdy dzień </w:t>
      </w:r>
      <w:r w:rsidR="00EB6A29" w:rsidRPr="00091377">
        <w:rPr>
          <w:rFonts w:ascii="Arial" w:hAnsi="Arial" w:cs="Arial"/>
          <w:sz w:val="24"/>
          <w:szCs w:val="24"/>
        </w:rPr>
        <w:t xml:space="preserve">zwłoki </w:t>
      </w:r>
      <w:r w:rsidR="009722A5" w:rsidRPr="00091377">
        <w:rPr>
          <w:rFonts w:ascii="Arial" w:hAnsi="Arial" w:cs="Arial"/>
          <w:sz w:val="24"/>
          <w:szCs w:val="24"/>
        </w:rPr>
        <w:t>do dnia podpisania protokołu odbioru końcowego</w:t>
      </w:r>
      <w:ins w:id="27" w:author="None None" w:date="2022-08-16T11:50:00Z">
        <w:r w:rsidR="00E36A40">
          <w:rPr>
            <w:rFonts w:ascii="Arial" w:hAnsi="Arial" w:cs="Arial"/>
            <w:sz w:val="24"/>
            <w:szCs w:val="24"/>
          </w:rPr>
          <w:t xml:space="preserve">, nie więcej jednak niż </w:t>
        </w:r>
      </w:ins>
      <w:ins w:id="28" w:author="przemyslaw.pierunek" w:date="2022-08-16T12:41:00Z">
        <w:r w:rsidR="008562A0">
          <w:rPr>
            <w:rFonts w:ascii="Arial" w:hAnsi="Arial" w:cs="Arial"/>
            <w:sz w:val="24"/>
            <w:szCs w:val="24"/>
          </w:rPr>
          <w:t xml:space="preserve">40 % wynagrodzenia brutto określonego w </w:t>
        </w:r>
      </w:ins>
      <w:r w:rsidR="00D448A6">
        <w:rPr>
          <w:rFonts w:ascii="Arial" w:hAnsi="Arial" w:cs="Arial"/>
          <w:sz w:val="24"/>
          <w:szCs w:val="24"/>
        </w:rPr>
        <w:t>§ 7 ust. 1</w:t>
      </w:r>
      <w:del w:id="29" w:author="None None" w:date="2022-08-16T11:50:00Z">
        <w:r w:rsidR="009722A5" w:rsidRPr="00EC47E6" w:rsidDel="00E36A40">
          <w:rPr>
            <w:rFonts w:ascii="Arial" w:hAnsi="Arial" w:cs="Arial"/>
            <w:sz w:val="24"/>
            <w:szCs w:val="24"/>
          </w:rPr>
          <w:delText xml:space="preserve">. </w:delText>
        </w:r>
      </w:del>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 xml:space="preserve">Za </w:t>
      </w:r>
      <w:r w:rsidR="006B1870">
        <w:rPr>
          <w:rFonts w:ascii="Arial" w:hAnsi="Arial" w:cs="Arial"/>
          <w:b w:val="0"/>
        </w:rPr>
        <w:t>zwłokę</w:t>
      </w:r>
      <w:r w:rsidRPr="00EC47E6">
        <w:rPr>
          <w:rFonts w:ascii="Arial" w:hAnsi="Arial" w:cs="Arial"/>
          <w:b w:val="0"/>
        </w:rPr>
        <w:t xml:space="preserve"> w usunięciu wad i usterek stwierdzonych w okresie gwarancji Zamawiającemu przysługuje kara umowna w wysokości 200,00 zł</w:t>
      </w:r>
      <w:r w:rsidR="00B83395">
        <w:rPr>
          <w:rFonts w:ascii="Arial" w:hAnsi="Arial" w:cs="Arial"/>
          <w:b w:val="0"/>
        </w:rPr>
        <w:t xml:space="preserve"> netto</w:t>
      </w:r>
      <w:r w:rsidRPr="00EC47E6">
        <w:rPr>
          <w:rFonts w:ascii="Arial" w:hAnsi="Arial" w:cs="Arial"/>
          <w:b w:val="0"/>
        </w:rPr>
        <w:t xml:space="preserve">, liczona za każdy dzień </w:t>
      </w:r>
      <w:r w:rsidR="00B77186">
        <w:rPr>
          <w:rFonts w:ascii="Arial" w:hAnsi="Arial" w:cs="Arial"/>
          <w:b w:val="0"/>
        </w:rPr>
        <w:t>zwłoki</w:t>
      </w:r>
      <w:r w:rsidRPr="00EC47E6">
        <w:rPr>
          <w:rFonts w:ascii="Arial" w:hAnsi="Arial" w:cs="Arial"/>
          <w:b w:val="0"/>
        </w:rPr>
        <w:t xml:space="preserve"> w stosunku do terminu wyznaczonego na usunięcie wady, usterki</w:t>
      </w:r>
      <w:ins w:id="30" w:author="None None" w:date="2022-08-16T11:50:00Z">
        <w:r w:rsidR="00E36A40">
          <w:rPr>
            <w:rFonts w:ascii="Arial" w:hAnsi="Arial" w:cs="Arial"/>
            <w:b w:val="0"/>
          </w:rPr>
          <w:t>, nie więcej jednak niż</w:t>
        </w:r>
      </w:ins>
      <w:r w:rsidR="00D448A6">
        <w:rPr>
          <w:rFonts w:ascii="Arial" w:hAnsi="Arial" w:cs="Arial"/>
          <w:b w:val="0"/>
        </w:rPr>
        <w:t xml:space="preserve"> 40 % wynagrodzenia brutto określonego w § 7 ust. 1</w:t>
      </w:r>
    </w:p>
    <w:p w:rsidR="009722A5" w:rsidRDefault="009722A5" w:rsidP="00DB0DE8">
      <w:pPr>
        <w:pStyle w:val="Akapitzlist"/>
        <w:numPr>
          <w:ilvl w:val="0"/>
          <w:numId w:val="13"/>
        </w:numPr>
        <w:tabs>
          <w:tab w:val="right" w:pos="-1368"/>
        </w:tabs>
        <w:jc w:val="both"/>
        <w:rPr>
          <w:rFonts w:ascii="Arial" w:hAnsi="Arial" w:cs="Arial"/>
          <w:sz w:val="24"/>
          <w:szCs w:val="24"/>
        </w:rPr>
      </w:pPr>
      <w:r w:rsidRPr="00EC47E6">
        <w:rPr>
          <w:rFonts w:ascii="Arial" w:hAnsi="Arial" w:cs="Arial"/>
          <w:sz w:val="24"/>
          <w:szCs w:val="24"/>
        </w:rPr>
        <w:t xml:space="preserve">Wykonawca zapłaci Zamawiającemu karę umowną w przypadku niespełnienia przez Wykonawcę lub podwykonawcę wymogu zatrudnienia na podstawie umowy o pracę osób </w:t>
      </w:r>
      <w:r w:rsidRPr="00091377">
        <w:rPr>
          <w:rFonts w:ascii="Arial" w:hAnsi="Arial" w:cs="Arial"/>
          <w:sz w:val="24"/>
          <w:szCs w:val="24"/>
        </w:rPr>
        <w:t>wykonujących czynności, o których mowa</w:t>
      </w:r>
      <w:r w:rsidR="002A7B9F" w:rsidRPr="00091377">
        <w:rPr>
          <w:rFonts w:ascii="Arial" w:hAnsi="Arial" w:cs="Arial"/>
          <w:sz w:val="24"/>
          <w:szCs w:val="24"/>
        </w:rPr>
        <w:t xml:space="preserve"> w niniejszej umowie lub SWZ</w:t>
      </w:r>
      <w:r w:rsidRPr="00091377">
        <w:rPr>
          <w:rFonts w:ascii="Arial" w:hAnsi="Arial" w:cs="Arial"/>
          <w:sz w:val="24"/>
          <w:szCs w:val="24"/>
        </w:rPr>
        <w:t xml:space="preserve"> w wysokości 150 zł</w:t>
      </w:r>
      <w:r w:rsidR="00B83395" w:rsidRPr="00091377">
        <w:rPr>
          <w:rFonts w:ascii="Arial" w:hAnsi="Arial" w:cs="Arial"/>
          <w:sz w:val="24"/>
          <w:szCs w:val="24"/>
        </w:rPr>
        <w:t xml:space="preserve"> netto</w:t>
      </w:r>
      <w:r w:rsidRPr="00EC47E6">
        <w:rPr>
          <w:rFonts w:ascii="Arial" w:hAnsi="Arial" w:cs="Arial"/>
          <w:sz w:val="24"/>
          <w:szCs w:val="24"/>
        </w:rPr>
        <w:t xml:space="preserve"> za każdy dzień niespełnienia wymogu zatrudnienia na podstawie umowy o pracę liczonej odrębnie za każdą z osób w stosunku do których nie spełniono tego wymogu.</w:t>
      </w:r>
    </w:p>
    <w:p w:rsidR="00B83395" w:rsidRDefault="00B83395" w:rsidP="00DB0DE8">
      <w:pPr>
        <w:pStyle w:val="Akapitzlist"/>
        <w:numPr>
          <w:ilvl w:val="0"/>
          <w:numId w:val="13"/>
        </w:numPr>
        <w:tabs>
          <w:tab w:val="right" w:pos="-1368"/>
        </w:tabs>
        <w:jc w:val="both"/>
        <w:rPr>
          <w:rFonts w:ascii="Arial" w:hAnsi="Arial" w:cs="Arial"/>
          <w:sz w:val="24"/>
          <w:szCs w:val="24"/>
        </w:rPr>
      </w:pPr>
      <w:r>
        <w:rPr>
          <w:rFonts w:ascii="Arial" w:hAnsi="Arial" w:cs="Arial"/>
          <w:sz w:val="24"/>
          <w:szCs w:val="24"/>
        </w:rPr>
        <w:t>Wykonawca zapłaci Zamawiającem</w:t>
      </w:r>
      <w:r w:rsidR="00D30B2B">
        <w:rPr>
          <w:rFonts w:ascii="Arial" w:hAnsi="Arial" w:cs="Arial"/>
          <w:sz w:val="24"/>
          <w:szCs w:val="24"/>
        </w:rPr>
        <w:t>u</w:t>
      </w:r>
      <w:r>
        <w:rPr>
          <w:rFonts w:ascii="Arial" w:hAnsi="Arial" w:cs="Arial"/>
          <w:sz w:val="24"/>
          <w:szCs w:val="24"/>
        </w:rPr>
        <w:t xml:space="preserve"> kary umowne</w:t>
      </w:r>
      <w:r w:rsidR="007167DF">
        <w:rPr>
          <w:rFonts w:ascii="Arial" w:hAnsi="Arial" w:cs="Arial"/>
          <w:sz w:val="24"/>
          <w:szCs w:val="24"/>
        </w:rPr>
        <w:t>,</w:t>
      </w:r>
      <w:r>
        <w:rPr>
          <w:rFonts w:ascii="Arial" w:hAnsi="Arial" w:cs="Arial"/>
          <w:sz w:val="24"/>
          <w:szCs w:val="24"/>
        </w:rPr>
        <w:t xml:space="preserve"> w przypadku:</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a) </w:t>
      </w:r>
      <w:r w:rsidRPr="00B83395">
        <w:rPr>
          <w:rFonts w:ascii="Arial" w:hAnsi="Arial" w:cs="Arial"/>
          <w:sz w:val="24"/>
          <w:szCs w:val="24"/>
        </w:rPr>
        <w:t>braku zapłaty lub nieterminowej zapłaty wynagrodzenia należnego podwykonawcom</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b) </w:t>
      </w:r>
      <w:r w:rsidRPr="00B83395">
        <w:rPr>
          <w:rFonts w:ascii="Arial" w:hAnsi="Arial" w:cs="Arial"/>
          <w:sz w:val="24"/>
          <w:szCs w:val="24"/>
        </w:rPr>
        <w:t>nieprzedłożenia do zaakceptowania projektu umowy o podwykonawstwo, której przedmiotem są roboty budowlane, lub projektu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c) </w:t>
      </w:r>
      <w:r w:rsidRPr="00B83395">
        <w:rPr>
          <w:rFonts w:ascii="Arial" w:hAnsi="Arial" w:cs="Arial"/>
          <w:sz w:val="24"/>
          <w:szCs w:val="24"/>
        </w:rPr>
        <w:t>nieprzedłożenia poświadczonej za zgodność z oryginałem kopii umowy o podwykonawstwo lub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d) </w:t>
      </w:r>
      <w:r w:rsidRPr="00B83395">
        <w:rPr>
          <w:rFonts w:ascii="Arial" w:hAnsi="Arial" w:cs="Arial"/>
          <w:sz w:val="24"/>
          <w:szCs w:val="24"/>
        </w:rPr>
        <w:t>braku zmiany umowy o podwykonawstwo w zakresie terminu zapłaty, zgodnie z art. 464 ust. 10</w:t>
      </w:r>
      <w:r>
        <w:rPr>
          <w:rFonts w:ascii="Arial" w:hAnsi="Arial" w:cs="Arial"/>
          <w:sz w:val="24"/>
          <w:szCs w:val="24"/>
        </w:rPr>
        <w:t xml:space="preserve"> PZP;</w:t>
      </w:r>
    </w:p>
    <w:p w:rsidR="00B83395" w:rsidRPr="00EC47E6" w:rsidRDefault="00B83395" w:rsidP="00D7700C">
      <w:pPr>
        <w:pStyle w:val="Akapitzlist"/>
        <w:tabs>
          <w:tab w:val="right" w:pos="-1368"/>
        </w:tabs>
        <w:ind w:left="360"/>
        <w:jc w:val="both"/>
        <w:rPr>
          <w:rFonts w:ascii="Arial" w:hAnsi="Arial" w:cs="Arial"/>
          <w:sz w:val="24"/>
          <w:szCs w:val="24"/>
        </w:rPr>
      </w:pPr>
      <w:r>
        <w:rPr>
          <w:rFonts w:ascii="Arial" w:hAnsi="Arial" w:cs="Arial"/>
          <w:sz w:val="24"/>
          <w:szCs w:val="24"/>
        </w:rPr>
        <w:t xml:space="preserve">- w wysokości 500 złotych netto za </w:t>
      </w:r>
      <w:r w:rsidR="009D289B">
        <w:rPr>
          <w:rFonts w:ascii="Arial" w:hAnsi="Arial" w:cs="Arial"/>
          <w:sz w:val="24"/>
          <w:szCs w:val="24"/>
        </w:rPr>
        <w:t>każdy przypadek</w:t>
      </w:r>
      <w:r w:rsidR="007167DF">
        <w:rPr>
          <w:rFonts w:ascii="Arial" w:hAnsi="Arial" w:cs="Arial"/>
          <w:sz w:val="24"/>
          <w:szCs w:val="24"/>
        </w:rPr>
        <w:t xml:space="preserve"> naruszenia opisanego wyżej</w:t>
      </w:r>
      <w:r w:rsidR="009D289B">
        <w:rPr>
          <w:rFonts w:ascii="Arial" w:hAnsi="Arial" w:cs="Arial"/>
          <w:sz w:val="24"/>
          <w:szCs w:val="24"/>
        </w:rPr>
        <w:t>.</w:t>
      </w:r>
    </w:p>
    <w:p w:rsidR="00E16193" w:rsidRDefault="00E16193"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Zamawiający zapłaci Wykonawcy karę umowną w przypadku:</w:t>
      </w:r>
    </w:p>
    <w:p w:rsidR="00E16193" w:rsidRDefault="00E16193" w:rsidP="00E16193">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a) odstąpienia przez Wykonawcę od umowy z przyczyn dotyczących wyłącznie Zamawiającego </w:t>
      </w:r>
      <w:r w:rsidR="004B173C">
        <w:rPr>
          <w:rFonts w:ascii="Arial" w:hAnsi="Arial" w:cs="Arial"/>
          <w:b w:val="0"/>
        </w:rPr>
        <w:t>w wysokości jak w § 10 ust. 2 umowy;</w:t>
      </w:r>
    </w:p>
    <w:p w:rsidR="004B173C" w:rsidRDefault="004B173C" w:rsidP="0015286B">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b) </w:t>
      </w:r>
      <w:r w:rsidR="00E22CCB">
        <w:rPr>
          <w:rFonts w:ascii="Arial" w:hAnsi="Arial" w:cs="Arial"/>
          <w:b w:val="0"/>
        </w:rPr>
        <w:t>zwłoki Zamawiającego w dokonywaniu odbiorów w stosunku do terminów, o których mowa w § 9</w:t>
      </w:r>
      <w:r w:rsidR="00337762">
        <w:rPr>
          <w:rFonts w:ascii="Arial" w:hAnsi="Arial" w:cs="Arial"/>
          <w:b w:val="0"/>
        </w:rPr>
        <w:t xml:space="preserve"> ust. 3 lub ust. 14</w:t>
      </w:r>
      <w:r w:rsidR="00E22CCB">
        <w:rPr>
          <w:rFonts w:ascii="Arial" w:hAnsi="Arial" w:cs="Arial"/>
          <w:b w:val="0"/>
        </w:rPr>
        <w:t xml:space="preserve"> w wysokości 100 złotych netto za każdy dzień zwłoki</w:t>
      </w:r>
      <w:r w:rsidR="00F12312">
        <w:rPr>
          <w:rFonts w:ascii="Arial" w:hAnsi="Arial" w:cs="Arial"/>
          <w:b w:val="0"/>
        </w:rPr>
        <w:t xml:space="preserve"> w stosunku do określonych tam terminów</w:t>
      </w:r>
      <w:r w:rsidR="00E22CCB">
        <w:rPr>
          <w:rFonts w:ascii="Arial" w:hAnsi="Arial" w:cs="Arial"/>
          <w:b w:val="0"/>
        </w:rPr>
        <w:t>.</w:t>
      </w:r>
    </w:p>
    <w:p w:rsidR="00421C67" w:rsidRDefault="009D289B"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 xml:space="preserve">Kary umowne podlegają kumulacji. </w:t>
      </w:r>
      <w:r w:rsidR="00421C67">
        <w:rPr>
          <w:rFonts w:ascii="Arial" w:hAnsi="Arial" w:cs="Arial"/>
          <w:b w:val="0"/>
        </w:rPr>
        <w:t xml:space="preserve">Łączna wysokość kar umownych możliwych do naliczenia </w:t>
      </w:r>
      <w:r w:rsidR="008D7C76">
        <w:rPr>
          <w:rFonts w:ascii="Arial" w:hAnsi="Arial" w:cs="Arial"/>
          <w:b w:val="0"/>
        </w:rPr>
        <w:t xml:space="preserve">Stronie </w:t>
      </w:r>
      <w:r w:rsidR="00421C67">
        <w:rPr>
          <w:rFonts w:ascii="Arial" w:hAnsi="Arial" w:cs="Arial"/>
          <w:b w:val="0"/>
        </w:rPr>
        <w:t xml:space="preserve">na podstawie niniejszej umowy nie przekroczy 40% wynagrodzenia brutto określonego w § 7 ust. 1 umowy.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Kary umowne Zamawiający może potrącić z wynagrodzenia należnego Wykonawcy</w:t>
      </w:r>
      <w:r w:rsidR="00421C67">
        <w:rPr>
          <w:rFonts w:ascii="Arial" w:hAnsi="Arial" w:cs="Arial"/>
          <w:b w:val="0"/>
        </w:rPr>
        <w:t xml:space="preserve"> lub z zabezpieczenia należytego wykonania umowy.</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Strony zastrzegają sobie prawo dochodzenia odszkodowania przewyższającego kary umowne na zasadach ogólnych</w:t>
      </w:r>
      <w:r w:rsidR="00A721D9">
        <w:rPr>
          <w:rFonts w:ascii="Arial" w:hAnsi="Arial" w:cs="Arial"/>
          <w:b w:val="0"/>
        </w:rPr>
        <w:t xml:space="preserve">. </w:t>
      </w:r>
      <w:r w:rsidRPr="00EC47E6">
        <w:rPr>
          <w:rFonts w:ascii="Arial" w:hAnsi="Arial" w:cs="Arial"/>
          <w:b w:val="0"/>
        </w:rPr>
        <w:t xml:space="preserve"> </w:t>
      </w:r>
    </w:p>
    <w:p w:rsidR="009722A5" w:rsidRPr="00EC47E6"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warunkami atmosferycznymi, które uniemożliwiają wykonywanie robót budowlanych, a co do zaistnienia takich właśnie warunków atmosferycznych będą zgodne obie strony i zostanie to odnotowane w dzienniku budowy przez kierownika budowy i inspektora nadzoru inwestorskiego. Termin wykonania przedmiotu umowy, określony w zapisie § 2 ust. 1, może ulec przedłużeniu o okres, w którym wystąpią warunki atmosferyczne, określone w zapisie </w:t>
      </w:r>
      <w:proofErr w:type="spellStart"/>
      <w:r w:rsidRPr="00EC47E6">
        <w:rPr>
          <w:rFonts w:ascii="Arial" w:hAnsi="Arial" w:cs="Arial"/>
          <w:szCs w:val="24"/>
        </w:rPr>
        <w:t>zd</w:t>
      </w:r>
      <w:proofErr w:type="spellEnd"/>
      <w:r w:rsidRPr="00EC47E6">
        <w:rPr>
          <w:rFonts w:ascii="Arial" w:hAnsi="Arial" w:cs="Arial"/>
          <w:szCs w:val="24"/>
        </w:rPr>
        <w:t xml:space="preserve">. 1.    </w:t>
      </w:r>
    </w:p>
    <w:p w:rsidR="009722A5"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lastRenderedPageBreak/>
        <w:t xml:space="preserve">Zamawiający i Wykonawca nie będą ponosić odpowiedzialności za częściowe lub całkowite niewywiązanie się z umownych terminów, spowodowane działaniem siły wyższej,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to jest strony nie będą ponosić tej odpowiedzialności, o ile nie można było, zachowując najwyższą staranność zdarzeń tych przewidzieć lub ubezpieczyć się od ich działania i skutków. Termin wykonania przedmiotu umowy, określony w zapisie § 2 ust. 1, może ulec przedłużeniu o okres konieczny do likwidacji skutków działania siły wyższej, uzgodniony przez strony.    </w:t>
      </w:r>
    </w:p>
    <w:p w:rsidR="000B1A33" w:rsidRPr="00EC47E6" w:rsidRDefault="000B1A33" w:rsidP="009722A5">
      <w:pPr>
        <w:pStyle w:val="Tekstpodstawowywcity2"/>
        <w:numPr>
          <w:ilvl w:val="0"/>
          <w:numId w:val="13"/>
        </w:numPr>
        <w:spacing w:line="300" w:lineRule="exact"/>
        <w:rPr>
          <w:rFonts w:ascii="Arial" w:hAnsi="Arial" w:cs="Arial"/>
          <w:szCs w:val="24"/>
        </w:rPr>
      </w:pPr>
      <w:r w:rsidRPr="00997D69">
        <w:rPr>
          <w:rFonts w:ascii="Arial" w:hAnsi="Arial" w:cs="Arial"/>
          <w:szCs w:val="24"/>
        </w:rPr>
        <w:t>Odstąpienie od Umowy przez którąkolwiek ze Stron lub jej rozwiązanie, nie pozbawia Zamawiającego uprawnienia dochodzenia zastrzeżonych w niniejszej umowie kar umownych</w:t>
      </w:r>
      <w:r>
        <w:rPr>
          <w:rFonts w:ascii="Arial" w:hAnsi="Arial" w:cs="Arial"/>
          <w:szCs w:val="24"/>
        </w:rPr>
        <w:t>.</w:t>
      </w:r>
    </w:p>
    <w:p w:rsidR="009722A5" w:rsidRPr="00EC47E6" w:rsidRDefault="009722A5" w:rsidP="009722A5">
      <w:pPr>
        <w:pStyle w:val="Tekstpodstawowywcity3"/>
        <w:tabs>
          <w:tab w:val="left" w:pos="-1056"/>
          <w:tab w:val="right" w:pos="-1368"/>
        </w:tabs>
        <w:spacing w:line="240" w:lineRule="atLeast"/>
        <w:ind w:left="360" w:firstLine="0"/>
        <w:jc w:val="both"/>
        <w:rPr>
          <w:rFonts w:ascii="Arial" w:hAnsi="Arial" w:cs="Arial"/>
          <w:b w:val="0"/>
        </w:rPr>
      </w:pPr>
    </w:p>
    <w:p w:rsidR="009722A5" w:rsidRPr="00EC47E6"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13</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Gwarancja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udziela na okres </w:t>
      </w:r>
      <w:r w:rsidRPr="00EC47E6">
        <w:rPr>
          <w:rFonts w:ascii="Arial" w:hAnsi="Arial" w:cs="Arial"/>
          <w:b/>
          <w:noProof/>
          <w:szCs w:val="24"/>
        </w:rPr>
        <w:t>………………….. miesięcy</w:t>
      </w:r>
      <w:r w:rsidRPr="00EC47E6">
        <w:rPr>
          <w:rFonts w:ascii="Arial" w:hAnsi="Arial" w:cs="Arial"/>
          <w:noProof/>
          <w:szCs w:val="24"/>
        </w:rPr>
        <w:t xml:space="preserve"> gwarancji jakości na wykonane roboty, z zastrzeżeniem ust. 5 - 7.</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Okres gwarancji rozpoczyna się od daty podpisania bezusterkowego protokołu odbioru końcowego wykonanych robót. </w:t>
      </w:r>
    </w:p>
    <w:p w:rsidR="00E36A40" w:rsidRPr="00D448A6" w:rsidRDefault="00E36A40" w:rsidP="00D448A6">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ins w:id="31" w:author="None None" w:date="2022-08-16T11:51:00Z">
        <w:r w:rsidRPr="00D448A6">
          <w:rPr>
            <w:rFonts w:ascii="Arial" w:hAnsi="Arial" w:cs="Arial"/>
            <w:noProof/>
            <w:szCs w:val="24"/>
          </w:rPr>
          <w:t>Zamawiająy ma prawo dochodzić uprawnień z tytułu rękojmi za wady niezależnie od uprawnień wynikających z gwarancji.</w:t>
        </w:r>
      </w:ins>
    </w:p>
    <w:p w:rsidR="00E36A40" w:rsidRPr="00D448A6" w:rsidRDefault="00E36A40" w:rsidP="00D448A6">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ins w:id="32" w:author="None None" w:date="2022-08-16T11:52:00Z">
        <w:r w:rsidRPr="00D448A6">
          <w:rPr>
            <w:rFonts w:ascii="Arial" w:hAnsi="Arial" w:cs="Arial"/>
            <w:noProof/>
            <w:szCs w:val="24"/>
          </w:rPr>
          <w:t xml:space="preserve">Strony rozszerzają okres rękojmi na czas udzielonej gwarancji. </w:t>
        </w:r>
      </w:ins>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 przypadku ujawnienia wad i usterek Zamawiający poinformuje Wykonawcę pisemnie.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zobowiązuje </w:t>
      </w:r>
      <w:r w:rsidRPr="00444B83">
        <w:rPr>
          <w:rFonts w:ascii="Arial" w:hAnsi="Arial" w:cs="Arial"/>
          <w:noProof/>
          <w:szCs w:val="24"/>
        </w:rPr>
        <w:t>się do usunięcia wad i usterek w terminie 14 dni od chwili pisemnego zgłoszenia</w:t>
      </w:r>
      <w:r w:rsidR="003D33B1" w:rsidRPr="00444B83">
        <w:rPr>
          <w:rFonts w:ascii="Arial" w:hAnsi="Arial" w:cs="Arial"/>
          <w:noProof/>
          <w:szCs w:val="24"/>
        </w:rPr>
        <w:t xml:space="preserve"> na własny koszt i ryzyko</w:t>
      </w:r>
      <w:r w:rsidRPr="00444B83">
        <w:rPr>
          <w:rFonts w:ascii="Arial" w:hAnsi="Arial" w:cs="Arial"/>
          <w:noProof/>
          <w:szCs w:val="24"/>
        </w:rPr>
        <w:t>. Termin ten, w technicznie uzasadnionych przypadkach może zostać wydłużony za zgodą</w:t>
      </w:r>
      <w:r w:rsidRPr="00EC47E6">
        <w:rPr>
          <w:rFonts w:ascii="Arial" w:hAnsi="Arial" w:cs="Arial"/>
          <w:noProof/>
          <w:szCs w:val="24"/>
        </w:rPr>
        <w:t xml:space="preserve"> Zamawiającego.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b/>
          <w:noProof/>
          <w:szCs w:val="24"/>
        </w:rPr>
      </w:pPr>
      <w:r w:rsidRPr="00EC47E6">
        <w:rPr>
          <w:rFonts w:ascii="Arial" w:hAnsi="Arial" w:cs="Arial"/>
          <w:noProof/>
          <w:szCs w:val="24"/>
        </w:rPr>
        <w:t xml:space="preserve">Okres gwarancji dla naprawianego elementu ulega wydłużeniu o czas usunięcia wad. Okres gwarancji dla wymienianego elementu zaczyna biec od nowa od czasu protokolarnego stwierdzenia usunięcia wad.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Roszczenia z tytułu gwarancji mogą być dochodzone także po upływie terminu gwarancji, jeżeli Zamawiający zgłosił Wykonawcy istnienie wady w okresie gwarancji. </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Przegląd</w:t>
      </w:r>
      <w:r w:rsidR="00801C75" w:rsidRPr="00EC47E6">
        <w:rPr>
          <w:rFonts w:ascii="Arial" w:hAnsi="Arial" w:cs="Arial"/>
          <w:noProof/>
          <w:szCs w:val="24"/>
        </w:rPr>
        <w:t xml:space="preserve"> końcowy (pogwarancyjny</w:t>
      </w:r>
      <w:r w:rsidRPr="00EC47E6">
        <w:rPr>
          <w:rFonts w:ascii="Arial" w:hAnsi="Arial" w:cs="Arial"/>
          <w:noProof/>
          <w:szCs w:val="24"/>
        </w:rPr>
        <w:t xml:space="preserve">) </w:t>
      </w:r>
      <w:r w:rsidR="00801C75" w:rsidRPr="00EC47E6">
        <w:rPr>
          <w:rFonts w:ascii="Arial" w:hAnsi="Arial" w:cs="Arial"/>
          <w:szCs w:val="24"/>
        </w:rPr>
        <w:t xml:space="preserve">musi być </w:t>
      </w:r>
      <w:r w:rsidR="00801C75" w:rsidRPr="00EC47E6">
        <w:rPr>
          <w:rFonts w:ascii="Arial" w:hAnsi="Arial" w:cs="Arial"/>
          <w:noProof/>
          <w:szCs w:val="24"/>
        </w:rPr>
        <w:t>wykonany</w:t>
      </w:r>
      <w:r w:rsidRPr="00EC47E6">
        <w:rPr>
          <w:rFonts w:ascii="Arial" w:hAnsi="Arial" w:cs="Arial"/>
          <w:noProof/>
          <w:szCs w:val="24"/>
        </w:rPr>
        <w:t xml:space="preserve"> przed upływem terminu g</w:t>
      </w:r>
      <w:r w:rsidR="00801C75" w:rsidRPr="00EC47E6">
        <w:rPr>
          <w:rFonts w:ascii="Arial" w:hAnsi="Arial" w:cs="Arial"/>
          <w:noProof/>
          <w:szCs w:val="24"/>
        </w:rPr>
        <w:t>warancji, nie wcześniej niż na 14</w:t>
      </w:r>
      <w:r w:rsidRPr="00EC47E6">
        <w:rPr>
          <w:rFonts w:ascii="Arial" w:hAnsi="Arial" w:cs="Arial"/>
          <w:noProof/>
          <w:szCs w:val="24"/>
        </w:rPr>
        <w:t xml:space="preserve"> dni  przed jego upływem, pod rygorem przedłużenia terminu gwarancji do czasu podpisania przez strony bezusterkowego protokołu przeglądu.</w:t>
      </w:r>
    </w:p>
    <w:p w:rsidR="00C53982" w:rsidRDefault="006412F8" w:rsidP="00C53982">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6412F8">
        <w:rPr>
          <w:rFonts w:ascii="Arial" w:hAnsi="Arial" w:cs="Arial"/>
          <w:noProof/>
          <w:szCs w:val="24"/>
        </w:rPr>
        <w:t>W przypadku nieprzystąpienia przez Wykonawcę do usuwania ujawnionej wady w terminie, nieusunięcia jej w terminie wyznaczonym przez Zamawiającego lub w przypadku konieczności natychmiastowego usunięcia wad, Zamawiający niezależnie od pozostałych uprawnień wynikających z niniejszej Umowy, będzie uprawniony według swojego wyboru do usunięcia wad we własnym zakresie lub do zlecenia ich usunięcia innemu podmiotowi, a wszelkie koszty z tym związane zobowiązuje się pokryć Wykonawca na co wyrażą on bezwarunkową i odwołalną zgodę</w:t>
      </w:r>
      <w:r>
        <w:rPr>
          <w:rFonts w:ascii="Arial" w:hAnsi="Arial" w:cs="Arial"/>
          <w:noProof/>
          <w:szCs w:val="24"/>
        </w:rPr>
        <w:t xml:space="preserve">. </w:t>
      </w:r>
    </w:p>
    <w:p w:rsidR="00C53982" w:rsidRPr="00D7700C" w:rsidRDefault="00C53982" w:rsidP="00D7700C">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C53982">
        <w:rPr>
          <w:rFonts w:ascii="Arial" w:hAnsi="Arial" w:cs="Arial"/>
          <w:szCs w:val="24"/>
        </w:rPr>
        <w:lastRenderedPageBreak/>
        <w:t>W okresie realizacji robót i gwarancji Wykonawca zobowiązany jest do pisemnego zawiadamiania Zamawiającego w terminie 7 dni o:</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siedziby przedsiębiorstwa,</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osób reprezentujących Wykonawcę,</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upadłości Wykonawcy,</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likwidacji przedsiębiorstwa Wykonawcy,</w:t>
      </w:r>
    </w:p>
    <w:p w:rsidR="00C53982" w:rsidRDefault="00C53982" w:rsidP="00D7700C">
      <w:pPr>
        <w:pStyle w:val="Tekstpodstawowy"/>
        <w:tabs>
          <w:tab w:val="left" w:pos="-1440"/>
          <w:tab w:val="right" w:pos="-1368"/>
        </w:tabs>
        <w:spacing w:line="240" w:lineRule="atLeast"/>
        <w:ind w:left="426"/>
        <w:jc w:val="both"/>
        <w:rPr>
          <w:ins w:id="33" w:author="None None" w:date="2022-08-16T11:53:00Z"/>
          <w:rFonts w:ascii="Arial" w:hAnsi="Arial" w:cs="Arial"/>
          <w:szCs w:val="24"/>
        </w:rPr>
      </w:pPr>
      <w:r w:rsidRPr="00EC47E6">
        <w:rPr>
          <w:rFonts w:ascii="Arial" w:hAnsi="Arial" w:cs="Arial"/>
          <w:szCs w:val="24"/>
        </w:rPr>
        <w:t>Nie zawiadomienie w w/w terminie Zamawiającego o zaistnieniu powyższych zdarzeń skutkować będzie skutecznością wszelkich oświadczeń złożonych wobec osób dotychczas uprawnionych do reprezentowania Wykonawcy oraz skutecznością wszelkich doręczeń dokonanych na podany w umowie adres Wykonawcy</w:t>
      </w:r>
      <w:r>
        <w:rPr>
          <w:rFonts w:ascii="Arial" w:hAnsi="Arial" w:cs="Arial"/>
          <w:szCs w:val="24"/>
        </w:rPr>
        <w:t>.</w:t>
      </w:r>
    </w:p>
    <w:p w:rsidR="002A3CDF" w:rsidRDefault="00E36A40">
      <w:pPr>
        <w:pStyle w:val="Tekstpodstawowy"/>
        <w:tabs>
          <w:tab w:val="left" w:pos="-1440"/>
          <w:tab w:val="right" w:pos="-1368"/>
        </w:tabs>
        <w:spacing w:line="240" w:lineRule="atLeast"/>
        <w:jc w:val="both"/>
        <w:rPr>
          <w:ins w:id="34" w:author="None None" w:date="2022-08-16T11:53:00Z"/>
          <w:rFonts w:ascii="Arial" w:hAnsi="Arial" w:cs="Arial"/>
          <w:szCs w:val="24"/>
        </w:rPr>
      </w:pPr>
      <w:ins w:id="35" w:author="None None" w:date="2022-08-16T11:53:00Z">
        <w:r>
          <w:rPr>
            <w:rFonts w:ascii="Arial" w:hAnsi="Arial" w:cs="Arial"/>
            <w:szCs w:val="24"/>
          </w:rPr>
          <w:t>12.Za wadę uznaje się w szczególności:</w:t>
        </w:r>
      </w:ins>
    </w:p>
    <w:p w:rsidR="002A3CDF" w:rsidRDefault="00E36A40">
      <w:pPr>
        <w:pStyle w:val="Tekstpodstawowy"/>
        <w:tabs>
          <w:tab w:val="left" w:pos="-1440"/>
          <w:tab w:val="right" w:pos="-1368"/>
        </w:tabs>
        <w:spacing w:line="240" w:lineRule="atLeast"/>
        <w:jc w:val="both"/>
        <w:rPr>
          <w:ins w:id="36" w:author="None None" w:date="2022-08-16T11:54:00Z"/>
          <w:rFonts w:ascii="Arial" w:hAnsi="Arial" w:cs="Arial"/>
          <w:szCs w:val="24"/>
        </w:rPr>
      </w:pPr>
      <w:ins w:id="37" w:author="None None" w:date="2022-08-16T11:53:00Z">
        <w:r>
          <w:rPr>
            <w:rFonts w:ascii="Arial" w:hAnsi="Arial" w:cs="Arial"/>
            <w:szCs w:val="24"/>
          </w:rPr>
          <w:t>a) niezdatność przedmiotu umowy do określonego w umowie użytku, ze względu na brak cech umo</w:t>
        </w:r>
      </w:ins>
      <w:ins w:id="38" w:author="None None" w:date="2022-08-16T11:54:00Z">
        <w:r>
          <w:rPr>
            <w:rFonts w:ascii="Arial" w:hAnsi="Arial" w:cs="Arial"/>
            <w:szCs w:val="24"/>
          </w:rPr>
          <w:t>żliwiających jego bezpieczne użytkowanie i eksploatację lub ograniczenie możliwości bezpiecznego użytkowania lub eksploatacji całości lub jakiejkolwiek części wchodzącej w skład przedmiotu umowy,</w:t>
        </w:r>
      </w:ins>
    </w:p>
    <w:p w:rsidR="002A3CDF" w:rsidRDefault="00E36A40">
      <w:pPr>
        <w:pStyle w:val="Tekstpodstawowy"/>
        <w:tabs>
          <w:tab w:val="left" w:pos="-1440"/>
          <w:tab w:val="right" w:pos="-1368"/>
        </w:tabs>
        <w:spacing w:line="240" w:lineRule="atLeast"/>
        <w:jc w:val="both"/>
        <w:rPr>
          <w:ins w:id="39" w:author="None None" w:date="2022-08-16T11:55:00Z"/>
          <w:rFonts w:ascii="Arial" w:hAnsi="Arial" w:cs="Arial"/>
          <w:szCs w:val="24"/>
        </w:rPr>
      </w:pPr>
      <w:ins w:id="40" w:author="None None" w:date="2022-08-16T11:55:00Z">
        <w:r>
          <w:rPr>
            <w:rFonts w:ascii="Arial" w:hAnsi="Arial" w:cs="Arial"/>
            <w:szCs w:val="24"/>
          </w:rPr>
          <w:t>b) jawną lub ukrytą właściwość tkwiącą w wykonanych robotach, lub materiałach przekazywanych przez Wykonawcę lub w jakimkolwiek ich elemencie (stanowiącym przedmiot umowy) powodującą brak możliwości używania lub korzystania z przedmiotu umowy zgodnie z jej przeznaczeniem,</w:t>
        </w:r>
      </w:ins>
    </w:p>
    <w:p w:rsidR="002A3CDF" w:rsidRDefault="00E36A40">
      <w:pPr>
        <w:pStyle w:val="Tekstpodstawowy"/>
        <w:tabs>
          <w:tab w:val="left" w:pos="-1440"/>
          <w:tab w:val="right" w:pos="-1368"/>
        </w:tabs>
        <w:spacing w:line="240" w:lineRule="atLeast"/>
        <w:jc w:val="both"/>
        <w:rPr>
          <w:ins w:id="41" w:author="None None" w:date="2022-08-16T11:56:00Z"/>
          <w:rFonts w:ascii="Arial" w:hAnsi="Arial" w:cs="Arial"/>
          <w:szCs w:val="24"/>
        </w:rPr>
      </w:pPr>
      <w:ins w:id="42" w:author="None None" w:date="2022-08-16T11:56:00Z">
        <w:r>
          <w:rPr>
            <w:rFonts w:ascii="Arial" w:hAnsi="Arial" w:cs="Arial"/>
            <w:szCs w:val="24"/>
          </w:rPr>
          <w:t>c) niezgodność wykonania przedmiotu umowy z obowiązującymi przepisami prawa, zasadami wiedzy technicznej oraz zobowiązaniami Wykonawcy zawartymi w umowie,</w:t>
        </w:r>
      </w:ins>
    </w:p>
    <w:p w:rsidR="002A3CDF" w:rsidRDefault="00E36A40">
      <w:pPr>
        <w:pStyle w:val="Tekstpodstawowy"/>
        <w:tabs>
          <w:tab w:val="left" w:pos="-1440"/>
          <w:tab w:val="right" w:pos="-1368"/>
        </w:tabs>
        <w:spacing w:line="240" w:lineRule="atLeast"/>
        <w:jc w:val="both"/>
        <w:rPr>
          <w:ins w:id="43" w:author="None None" w:date="2022-08-16T11:57:00Z"/>
          <w:rFonts w:ascii="Arial" w:hAnsi="Arial" w:cs="Arial"/>
          <w:szCs w:val="24"/>
        </w:rPr>
      </w:pPr>
      <w:ins w:id="44" w:author="None None" w:date="2022-08-16T11:57:00Z">
        <w:r>
          <w:rPr>
            <w:rFonts w:ascii="Arial" w:hAnsi="Arial" w:cs="Arial"/>
            <w:szCs w:val="24"/>
          </w:rPr>
          <w:t>d) obniżenie stopnia użyteczności przedmiotu umowy,</w:t>
        </w:r>
      </w:ins>
    </w:p>
    <w:p w:rsidR="002A3CDF" w:rsidRDefault="00E36A40">
      <w:pPr>
        <w:pStyle w:val="Tekstpodstawowy"/>
        <w:tabs>
          <w:tab w:val="left" w:pos="-1440"/>
          <w:tab w:val="right" w:pos="-1368"/>
        </w:tabs>
        <w:spacing w:line="240" w:lineRule="atLeast"/>
        <w:jc w:val="both"/>
        <w:rPr>
          <w:ins w:id="45" w:author="None None" w:date="2022-08-16T11:57:00Z"/>
          <w:rFonts w:ascii="Arial" w:hAnsi="Arial" w:cs="Arial"/>
          <w:szCs w:val="24"/>
        </w:rPr>
      </w:pPr>
      <w:ins w:id="46" w:author="None None" w:date="2022-08-16T11:57:00Z">
        <w:r>
          <w:rPr>
            <w:rFonts w:ascii="Arial" w:hAnsi="Arial" w:cs="Arial"/>
            <w:szCs w:val="24"/>
          </w:rPr>
          <w:t>e) obniżenie jakości, trwałości lub inne uszkodzenia w przedmiocie umowy.</w:t>
        </w:r>
      </w:ins>
    </w:p>
    <w:p w:rsidR="002A3CDF" w:rsidRDefault="002A3CDF">
      <w:pPr>
        <w:pStyle w:val="Tekstpodstawowy"/>
        <w:tabs>
          <w:tab w:val="left" w:pos="-1440"/>
          <w:tab w:val="right" w:pos="-1368"/>
        </w:tabs>
        <w:spacing w:line="240" w:lineRule="atLeast"/>
        <w:jc w:val="both"/>
        <w:rPr>
          <w:rFonts w:ascii="Arial" w:hAnsi="Arial" w:cs="Arial"/>
          <w:noProof/>
          <w:szCs w:val="24"/>
        </w:rPr>
      </w:pPr>
    </w:p>
    <w:p w:rsidR="009722A5" w:rsidRPr="00EC47E6" w:rsidRDefault="009722A5" w:rsidP="009722A5">
      <w:pPr>
        <w:pStyle w:val="Tekstpodstawowy"/>
        <w:tabs>
          <w:tab w:val="left" w:pos="-1440"/>
          <w:tab w:val="right" w:pos="-1368"/>
        </w:tabs>
        <w:spacing w:line="240" w:lineRule="atLeast"/>
        <w:ind w:left="426"/>
        <w:jc w:val="both"/>
        <w:rPr>
          <w:rFonts w:ascii="Arial" w:hAnsi="Arial" w:cs="Arial"/>
          <w:noProof/>
          <w:szCs w:val="24"/>
        </w:rPr>
      </w:pPr>
    </w:p>
    <w:p w:rsidR="009722A5" w:rsidRPr="00444B83"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14</w:t>
      </w:r>
    </w:p>
    <w:p w:rsidR="009722A5" w:rsidRPr="00444B83" w:rsidRDefault="009722A5" w:rsidP="009722A5">
      <w:pPr>
        <w:spacing w:line="300" w:lineRule="exact"/>
        <w:jc w:val="center"/>
        <w:rPr>
          <w:rFonts w:ascii="Arial" w:hAnsi="Arial" w:cs="Arial"/>
          <w:b/>
          <w:sz w:val="24"/>
          <w:szCs w:val="24"/>
        </w:rPr>
      </w:pPr>
      <w:r w:rsidRPr="00444B83">
        <w:rPr>
          <w:rFonts w:ascii="Arial" w:hAnsi="Arial" w:cs="Arial"/>
          <w:b/>
          <w:sz w:val="24"/>
          <w:szCs w:val="24"/>
        </w:rPr>
        <w:t>Zabezpieczenie należytego wykonania umowy</w:t>
      </w:r>
      <w:r w:rsidR="003D33B1" w:rsidRPr="00444B83">
        <w:rPr>
          <w:rFonts w:ascii="Arial" w:hAnsi="Arial" w:cs="Arial"/>
          <w:b/>
          <w:sz w:val="24"/>
          <w:szCs w:val="24"/>
        </w:rPr>
        <w:t xml:space="preserve"> i ubezpieczenia</w:t>
      </w:r>
    </w:p>
    <w:p w:rsidR="009722A5" w:rsidRPr="00444B83"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Zabezpieczenie</w:t>
      </w:r>
      <w:r w:rsidR="006A47ED" w:rsidRPr="00444B83">
        <w:rPr>
          <w:rFonts w:ascii="Arial" w:hAnsi="Arial" w:cs="Arial"/>
          <w:szCs w:val="24"/>
        </w:rPr>
        <w:t xml:space="preserve"> należytego</w:t>
      </w:r>
      <w:r w:rsidRPr="00444B83">
        <w:rPr>
          <w:rFonts w:ascii="Arial" w:hAnsi="Arial" w:cs="Arial"/>
          <w:szCs w:val="24"/>
        </w:rPr>
        <w:t xml:space="preserve"> wykonania umowy oraz usuwania wad</w:t>
      </w:r>
      <w:r w:rsidRPr="00EC47E6">
        <w:rPr>
          <w:rFonts w:ascii="Arial" w:hAnsi="Arial" w:cs="Arial"/>
          <w:szCs w:val="24"/>
        </w:rPr>
        <w:t xml:space="preserve"> w okresie gwarancj</w:t>
      </w:r>
      <w:r w:rsidR="007B309E" w:rsidRPr="00EC47E6">
        <w:rPr>
          <w:rFonts w:ascii="Arial" w:hAnsi="Arial" w:cs="Arial"/>
          <w:szCs w:val="24"/>
        </w:rPr>
        <w:t>i stanowi wysokoś</w:t>
      </w:r>
      <w:r w:rsidR="00A342CB">
        <w:rPr>
          <w:rFonts w:ascii="Arial" w:hAnsi="Arial" w:cs="Arial"/>
          <w:szCs w:val="24"/>
        </w:rPr>
        <w:t>ć</w:t>
      </w:r>
      <w:r w:rsidR="007B309E" w:rsidRPr="00EC47E6">
        <w:rPr>
          <w:rFonts w:ascii="Arial" w:hAnsi="Arial" w:cs="Arial"/>
          <w:szCs w:val="24"/>
        </w:rPr>
        <w:t xml:space="preserve"> </w:t>
      </w:r>
      <w:r w:rsidR="006551C6">
        <w:rPr>
          <w:rFonts w:ascii="Arial" w:hAnsi="Arial" w:cs="Arial"/>
          <w:szCs w:val="24"/>
        </w:rPr>
        <w:t>3</w:t>
      </w:r>
      <w:r w:rsidR="007B309E" w:rsidRPr="00EC47E6">
        <w:rPr>
          <w:rFonts w:ascii="Arial" w:hAnsi="Arial" w:cs="Arial"/>
          <w:szCs w:val="24"/>
        </w:rPr>
        <w:t xml:space="preserve"> % (</w:t>
      </w:r>
      <w:r w:rsidR="006551C6">
        <w:rPr>
          <w:rFonts w:ascii="Arial" w:hAnsi="Arial" w:cs="Arial"/>
          <w:szCs w:val="24"/>
        </w:rPr>
        <w:t>trzy</w:t>
      </w:r>
      <w:r w:rsidRPr="00EC47E6">
        <w:rPr>
          <w:rFonts w:ascii="Arial" w:hAnsi="Arial" w:cs="Arial"/>
          <w:szCs w:val="24"/>
        </w:rPr>
        <w:t xml:space="preserve"> procent) wynagrodzenia umownego brutto (………… zł w chwili zawierania umowy) </w:t>
      </w:r>
      <w:r w:rsidR="00070CB0">
        <w:rPr>
          <w:rFonts w:ascii="Arial" w:hAnsi="Arial" w:cs="Arial"/>
          <w:szCs w:val="24"/>
        </w:rPr>
        <w:t xml:space="preserve">i wniesione zostało </w:t>
      </w:r>
      <w:r w:rsidRPr="00EC47E6">
        <w:rPr>
          <w:rFonts w:ascii="Arial" w:hAnsi="Arial" w:cs="Arial"/>
          <w:szCs w:val="24"/>
        </w:rPr>
        <w:t>w formie ……………………  Zamawiającego, z czego:</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 xml:space="preserve">70 % wartości zabezpieczenia </w:t>
      </w:r>
      <w:r w:rsidR="00C10797">
        <w:rPr>
          <w:rFonts w:ascii="Arial" w:hAnsi="Arial" w:cs="Arial"/>
          <w:szCs w:val="24"/>
        </w:rPr>
        <w:t>należytego</w:t>
      </w:r>
      <w:r w:rsidRPr="00EC47E6">
        <w:rPr>
          <w:rFonts w:ascii="Arial" w:hAnsi="Arial" w:cs="Arial"/>
          <w:szCs w:val="24"/>
        </w:rPr>
        <w:t xml:space="preserve"> wykonania umowy tj. ……….. zł</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30 % wartości zabezpieczenia na zabezpieczenie usuwania wa</w:t>
      </w:r>
      <w:r w:rsidR="00A37EA0" w:rsidRPr="00EC47E6">
        <w:rPr>
          <w:rFonts w:ascii="Arial" w:hAnsi="Arial" w:cs="Arial"/>
          <w:szCs w:val="24"/>
        </w:rPr>
        <w:t xml:space="preserve">d w okresie </w:t>
      </w:r>
      <w:r w:rsidR="00B864E3">
        <w:rPr>
          <w:rFonts w:ascii="Arial" w:hAnsi="Arial" w:cs="Arial"/>
          <w:szCs w:val="24"/>
        </w:rPr>
        <w:t>gwarancji</w:t>
      </w:r>
      <w:r w:rsidR="00A37EA0" w:rsidRPr="00EC47E6">
        <w:rPr>
          <w:rFonts w:ascii="Arial" w:hAnsi="Arial" w:cs="Arial"/>
          <w:szCs w:val="24"/>
        </w:rPr>
        <w:t xml:space="preserve"> </w:t>
      </w:r>
      <w:r w:rsidRPr="00EC47E6">
        <w:rPr>
          <w:rFonts w:ascii="Arial" w:hAnsi="Arial" w:cs="Arial"/>
          <w:szCs w:val="24"/>
        </w:rPr>
        <w:t>tj. ………… zł.</w:t>
      </w:r>
    </w:p>
    <w:p w:rsidR="00C664D4" w:rsidRDefault="00C664D4"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Zabezpieczenie </w:t>
      </w:r>
      <w:r w:rsidRPr="00C664D4">
        <w:rPr>
          <w:rFonts w:ascii="Arial" w:hAnsi="Arial" w:cs="Arial"/>
          <w:szCs w:val="24"/>
        </w:rPr>
        <w:t xml:space="preserve">służy pokryciu </w:t>
      </w:r>
      <w:r w:rsidR="00002B54">
        <w:rPr>
          <w:rFonts w:ascii="Arial" w:hAnsi="Arial" w:cs="Arial"/>
          <w:szCs w:val="24"/>
        </w:rPr>
        <w:t xml:space="preserve">wszelkich </w:t>
      </w:r>
      <w:r w:rsidRPr="00C664D4">
        <w:rPr>
          <w:rFonts w:ascii="Arial" w:hAnsi="Arial" w:cs="Arial"/>
          <w:szCs w:val="24"/>
        </w:rPr>
        <w:t>roszczeń z tytułu niewykonania lub nienależytego wykonania umowy</w:t>
      </w:r>
      <w:r>
        <w:rPr>
          <w:rFonts w:ascii="Arial" w:hAnsi="Arial" w:cs="Arial"/>
          <w:szCs w:val="24"/>
        </w:rPr>
        <w:t xml:space="preserve">, w tym w szczególności odsetek, kar umownych, odszkodowań i kosztów wykonania zastępczego.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C10797">
        <w:rPr>
          <w:rFonts w:ascii="Arial" w:hAnsi="Arial" w:cs="Arial"/>
          <w:szCs w:val="24"/>
        </w:rPr>
        <w:t xml:space="preserve">zabezpieczenia </w:t>
      </w:r>
      <w:r w:rsidRPr="00EC47E6">
        <w:rPr>
          <w:rFonts w:ascii="Arial" w:hAnsi="Arial" w:cs="Arial"/>
          <w:szCs w:val="24"/>
        </w:rPr>
        <w:t xml:space="preserve">następuje na wniosek Wykonawcy: 70% w terminie 30 dni od daty podpisania protokołu </w:t>
      </w:r>
      <w:r w:rsidR="00801C75" w:rsidRPr="00EC47E6">
        <w:rPr>
          <w:rFonts w:ascii="Arial" w:hAnsi="Arial" w:cs="Arial"/>
          <w:szCs w:val="24"/>
        </w:rPr>
        <w:t xml:space="preserve">końcowego </w:t>
      </w:r>
      <w:r w:rsidRPr="00EC47E6">
        <w:rPr>
          <w:rFonts w:ascii="Arial" w:hAnsi="Arial" w:cs="Arial"/>
          <w:szCs w:val="24"/>
        </w:rPr>
        <w:t xml:space="preserve">odbioru robót, 30% w terminie 14 dni po upływie okresu </w:t>
      </w:r>
      <w:r w:rsidR="00D2625F">
        <w:rPr>
          <w:rFonts w:ascii="Arial" w:hAnsi="Arial" w:cs="Arial"/>
          <w:szCs w:val="24"/>
        </w:rPr>
        <w:t>gwarancji</w:t>
      </w:r>
      <w:r w:rsidR="00A37EA0" w:rsidRPr="00EC47E6">
        <w:rPr>
          <w:rFonts w:ascii="Arial" w:hAnsi="Arial" w:cs="Arial"/>
          <w:szCs w:val="24"/>
        </w:rPr>
        <w:t xml:space="preserve"> </w:t>
      </w:r>
      <w:r w:rsidR="00C726F2">
        <w:rPr>
          <w:rFonts w:ascii="Arial" w:hAnsi="Arial" w:cs="Arial"/>
          <w:szCs w:val="24"/>
        </w:rPr>
        <w:t>udzielonej przez Wykonawcę</w:t>
      </w:r>
      <w:r w:rsidRPr="00EC47E6">
        <w:rPr>
          <w:rFonts w:ascii="Arial" w:hAnsi="Arial" w:cs="Arial"/>
          <w:szCs w:val="24"/>
        </w:rPr>
        <w:t>, na podstawie</w:t>
      </w:r>
      <w:r w:rsidR="00026957">
        <w:rPr>
          <w:rFonts w:ascii="Arial" w:hAnsi="Arial" w:cs="Arial"/>
          <w:color w:val="FF0000"/>
          <w:szCs w:val="24"/>
        </w:rPr>
        <w:t xml:space="preserve"> </w:t>
      </w:r>
      <w:r w:rsidRPr="00EC47E6">
        <w:rPr>
          <w:rFonts w:ascii="Arial" w:hAnsi="Arial" w:cs="Arial"/>
          <w:szCs w:val="24"/>
        </w:rPr>
        <w:t xml:space="preserve">protokołu odbioru pogwarancyjnego. </w:t>
      </w:r>
    </w:p>
    <w:p w:rsidR="00EA528D" w:rsidRPr="00EC47E6" w:rsidRDefault="00EA528D"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Zamawiający </w:t>
      </w:r>
      <w:r w:rsidRPr="00EA528D">
        <w:rPr>
          <w:rFonts w:ascii="Arial" w:hAnsi="Arial" w:cs="Arial"/>
          <w:szCs w:val="24"/>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Pr>
          <w:rFonts w:ascii="Arial" w:hAnsi="Arial" w:cs="Arial"/>
          <w:szCs w:val="24"/>
        </w:rPr>
        <w:t>W</w:t>
      </w:r>
      <w:r w:rsidRPr="00EA528D">
        <w:rPr>
          <w:rFonts w:ascii="Arial" w:hAnsi="Arial" w:cs="Arial"/>
          <w:szCs w:val="24"/>
        </w:rPr>
        <w:t>ykonawc</w:t>
      </w:r>
      <w:r>
        <w:rPr>
          <w:rFonts w:ascii="Arial" w:hAnsi="Arial" w:cs="Arial"/>
          <w:szCs w:val="24"/>
        </w:rPr>
        <w:t>y.</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EF1BF9">
        <w:rPr>
          <w:rFonts w:ascii="Arial" w:hAnsi="Arial" w:cs="Arial"/>
          <w:szCs w:val="24"/>
        </w:rPr>
        <w:t xml:space="preserve">zabezpieczenia </w:t>
      </w:r>
      <w:r w:rsidRPr="00EC47E6">
        <w:rPr>
          <w:rFonts w:ascii="Arial" w:hAnsi="Arial" w:cs="Arial"/>
          <w:szCs w:val="24"/>
        </w:rPr>
        <w:t xml:space="preserve">w formie niepieniężnej nastąpi w ten sposób, że przed upływem terminu zwrotu 70% </w:t>
      </w:r>
      <w:r w:rsidR="00543B62">
        <w:rPr>
          <w:rFonts w:ascii="Arial" w:hAnsi="Arial" w:cs="Arial"/>
          <w:szCs w:val="24"/>
        </w:rPr>
        <w:t>zabezpieczenia</w:t>
      </w:r>
      <w:r w:rsidRPr="00EC47E6">
        <w:rPr>
          <w:rFonts w:ascii="Arial" w:hAnsi="Arial" w:cs="Arial"/>
          <w:szCs w:val="24"/>
        </w:rPr>
        <w:t xml:space="preserve"> Wykonawca przedłoży </w:t>
      </w:r>
      <w:r w:rsidRPr="00EC47E6">
        <w:rPr>
          <w:rFonts w:ascii="Arial" w:hAnsi="Arial" w:cs="Arial"/>
          <w:szCs w:val="24"/>
        </w:rPr>
        <w:lastRenderedPageBreak/>
        <w:t xml:space="preserve">Zamawiającemu zabezpieczenie niepieniężne na kwotę odpowiadającą części </w:t>
      </w:r>
      <w:r w:rsidR="0008714A">
        <w:rPr>
          <w:rFonts w:ascii="Arial" w:hAnsi="Arial" w:cs="Arial"/>
          <w:szCs w:val="24"/>
        </w:rPr>
        <w:t>zabezpieczenia</w:t>
      </w:r>
      <w:r w:rsidRPr="00EC47E6">
        <w:rPr>
          <w:rFonts w:ascii="Arial" w:hAnsi="Arial" w:cs="Arial"/>
          <w:szCs w:val="24"/>
        </w:rPr>
        <w:t xml:space="preserve"> w wysokości 30%, na zabezpieczenie </w:t>
      </w:r>
      <w:r w:rsidR="00A37EA0" w:rsidRPr="00EC47E6">
        <w:rPr>
          <w:rFonts w:ascii="Arial" w:hAnsi="Arial" w:cs="Arial"/>
          <w:szCs w:val="24"/>
        </w:rPr>
        <w:t xml:space="preserve">usuwania wad w okresie </w:t>
      </w:r>
      <w:r w:rsidR="00FF4A59">
        <w:rPr>
          <w:rFonts w:ascii="Arial" w:hAnsi="Arial" w:cs="Arial"/>
          <w:szCs w:val="24"/>
        </w:rPr>
        <w:t>gwarancji</w:t>
      </w:r>
      <w:r w:rsidRPr="00EC47E6">
        <w:rPr>
          <w:rFonts w:ascii="Arial" w:hAnsi="Arial" w:cs="Arial"/>
          <w:szCs w:val="24"/>
        </w:rPr>
        <w:t xml:space="preserve">. </w:t>
      </w:r>
      <w:r w:rsidR="00D64106">
        <w:rPr>
          <w:rFonts w:ascii="Arial" w:hAnsi="Arial" w:cs="Arial"/>
          <w:szCs w:val="24"/>
        </w:rPr>
        <w:t xml:space="preserve">W przypadku gdy Wykonawca nie przedłoży zabezpieczenia niepieniężnego </w:t>
      </w:r>
      <w:r w:rsidR="00D64106" w:rsidRPr="00EC47E6">
        <w:rPr>
          <w:rFonts w:ascii="Arial" w:hAnsi="Arial" w:cs="Arial"/>
          <w:szCs w:val="24"/>
        </w:rPr>
        <w:t xml:space="preserve">na kwotę odpowiadającą części </w:t>
      </w:r>
      <w:r w:rsidR="00D64106">
        <w:rPr>
          <w:rFonts w:ascii="Arial" w:hAnsi="Arial" w:cs="Arial"/>
          <w:szCs w:val="24"/>
        </w:rPr>
        <w:t>zabezpieczenia</w:t>
      </w:r>
      <w:r w:rsidR="00D64106" w:rsidRPr="00EC47E6">
        <w:rPr>
          <w:rFonts w:ascii="Arial" w:hAnsi="Arial" w:cs="Arial"/>
          <w:szCs w:val="24"/>
        </w:rPr>
        <w:t xml:space="preserve"> w wysokości 30%, na zabezpieczenie usuwania wad w okresie </w:t>
      </w:r>
      <w:r w:rsidR="00D64106">
        <w:rPr>
          <w:rFonts w:ascii="Arial" w:hAnsi="Arial" w:cs="Arial"/>
          <w:szCs w:val="24"/>
        </w:rPr>
        <w:t xml:space="preserve">gwarancji </w:t>
      </w:r>
      <w:r w:rsidR="00B864E3">
        <w:rPr>
          <w:rFonts w:ascii="Arial" w:hAnsi="Arial" w:cs="Arial"/>
          <w:szCs w:val="24"/>
        </w:rPr>
        <w:t xml:space="preserve">najpóźniej do 30 dnia </w:t>
      </w:r>
      <w:r w:rsidR="00B864E3" w:rsidRPr="00EC47E6">
        <w:rPr>
          <w:rFonts w:ascii="Arial" w:hAnsi="Arial" w:cs="Arial"/>
          <w:szCs w:val="24"/>
        </w:rPr>
        <w:t>od daty podpisania bezusterkowego protokołu końcowego odbioru robót</w:t>
      </w:r>
      <w:r w:rsidR="00B864E3">
        <w:rPr>
          <w:rFonts w:ascii="Arial" w:hAnsi="Arial" w:cs="Arial"/>
          <w:szCs w:val="24"/>
        </w:rPr>
        <w:t xml:space="preserve"> Zamawiający ma prawo naliczyć Wykonawcy k</w:t>
      </w:r>
      <w:r w:rsidR="00444B83">
        <w:rPr>
          <w:rFonts w:ascii="Arial" w:hAnsi="Arial" w:cs="Arial"/>
          <w:szCs w:val="24"/>
        </w:rPr>
        <w:t xml:space="preserve">arę umowną, </w:t>
      </w:r>
      <w:r w:rsidR="005E64F6">
        <w:rPr>
          <w:rFonts w:ascii="Arial" w:hAnsi="Arial" w:cs="Arial"/>
          <w:szCs w:val="24"/>
        </w:rPr>
        <w:t>w wysokości</w:t>
      </w:r>
      <w:r w:rsidR="00B864E3">
        <w:rPr>
          <w:rFonts w:ascii="Arial" w:hAnsi="Arial" w:cs="Arial"/>
          <w:szCs w:val="24"/>
        </w:rPr>
        <w:t xml:space="preserve"> </w:t>
      </w:r>
      <w:ins w:id="47" w:author="przemyslaw.pierunek" w:date="2022-08-16T12:44:00Z">
        <w:r w:rsidR="008562A0">
          <w:rPr>
            <w:rFonts w:ascii="Arial" w:hAnsi="Arial" w:cs="Arial"/>
            <w:szCs w:val="24"/>
          </w:rPr>
          <w:t>500</w:t>
        </w:r>
      </w:ins>
      <w:r w:rsidR="005E64F6">
        <w:rPr>
          <w:rFonts w:ascii="Arial" w:hAnsi="Arial" w:cs="Arial"/>
          <w:szCs w:val="24"/>
        </w:rPr>
        <w:t>,00</w:t>
      </w:r>
      <w:ins w:id="48" w:author="przemyslaw.pierunek" w:date="2022-08-16T12:44:00Z">
        <w:r w:rsidR="008562A0">
          <w:rPr>
            <w:rFonts w:ascii="Arial" w:hAnsi="Arial" w:cs="Arial"/>
            <w:szCs w:val="24"/>
          </w:rPr>
          <w:t xml:space="preserve"> zł netto za każdy dzień zwłoki </w:t>
        </w:r>
      </w:ins>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Wykonawca wyraża zgodę na potrącenie z </w:t>
      </w:r>
      <w:r w:rsidR="00693830">
        <w:rPr>
          <w:rFonts w:ascii="Arial" w:hAnsi="Arial" w:cs="Arial"/>
          <w:szCs w:val="24"/>
        </w:rPr>
        <w:t>zabezpieczenia</w:t>
      </w:r>
      <w:r w:rsidR="00693830" w:rsidRPr="00EC47E6">
        <w:rPr>
          <w:rFonts w:ascii="Arial" w:hAnsi="Arial" w:cs="Arial"/>
          <w:szCs w:val="24"/>
        </w:rPr>
        <w:t xml:space="preserve"> </w:t>
      </w:r>
      <w:r w:rsidRPr="00EC47E6">
        <w:rPr>
          <w:rFonts w:ascii="Arial" w:hAnsi="Arial" w:cs="Arial"/>
          <w:szCs w:val="24"/>
        </w:rPr>
        <w:t>bądź dochodzenie w stosunku do nie</w:t>
      </w:r>
      <w:r w:rsidR="00693830">
        <w:rPr>
          <w:rFonts w:ascii="Arial" w:hAnsi="Arial" w:cs="Arial"/>
          <w:szCs w:val="24"/>
        </w:rPr>
        <w:t>go</w:t>
      </w:r>
      <w:r w:rsidRPr="00EC47E6">
        <w:rPr>
          <w:rFonts w:ascii="Arial" w:hAnsi="Arial" w:cs="Arial"/>
          <w:szCs w:val="24"/>
        </w:rPr>
        <w:t xml:space="preserve"> roszczeń Zamawiającego wynikających z umowy.</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Wykonawca zobowiązuje się w dniu zawarcia niniejszej Umowy do przedstawienia Zamawiającemu kopii zawartej przez Wykonawcę umowy ubezpieczeniowej od odpowiedzialności cywilnej Wykonawcy w zakresie prowadzonej przez niego działalności na sumę g</w:t>
      </w:r>
      <w:r w:rsidR="005E64F6">
        <w:rPr>
          <w:rFonts w:ascii="Arial" w:hAnsi="Arial" w:cs="Arial"/>
          <w:szCs w:val="24"/>
        </w:rPr>
        <w:t>warancyjną w wysokości minimum 3</w:t>
      </w:r>
      <w:r w:rsidRPr="00444B83">
        <w:rPr>
          <w:rFonts w:ascii="Arial" w:hAnsi="Arial" w:cs="Arial"/>
          <w:szCs w:val="24"/>
        </w:rPr>
        <w:t>00 000,00 zł (słownie: pięćset tysięcy 00/100 zł).</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ab/>
        <w:t xml:space="preserve">Wszelkie koszty związane z zawarciem i utrzymaniem umowy ubezpieczenia w czasie trwania umowy ponosi Wykonawca.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zobowiązany jest zapewnić ciągłość obowiązywania umowy ubezpieczenia o której mowa w ust. 7 w całym okresie obowiązywania niniejszej umowy, a w szczególności zobowiązany jest dostarczyć nową umowę ubezpieczenia najpóźniej na 7 dni przed dniem upływu terminu obowiązywania umowy ubezpieczenia przedstawionej Zamawiającemu zgodnie z ust. 7.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 przypadku uchybienia przez Wykonawcę terminowi, o którym mowa w ust. 9 Zamawiający może naliczyć karę umowną, </w:t>
      </w:r>
      <w:r w:rsidR="005E64F6">
        <w:rPr>
          <w:rFonts w:ascii="Arial" w:hAnsi="Arial" w:cs="Arial"/>
          <w:szCs w:val="24"/>
        </w:rPr>
        <w:t xml:space="preserve">w wysokości </w:t>
      </w:r>
      <w:ins w:id="49" w:author="przemyslaw.pierunek" w:date="2022-08-16T12:45:00Z">
        <w:r w:rsidR="008562A0">
          <w:rPr>
            <w:rFonts w:ascii="Arial" w:hAnsi="Arial" w:cs="Arial"/>
            <w:szCs w:val="24"/>
          </w:rPr>
          <w:t>500</w:t>
        </w:r>
      </w:ins>
      <w:r w:rsidR="005E64F6">
        <w:rPr>
          <w:rFonts w:ascii="Arial" w:hAnsi="Arial" w:cs="Arial"/>
          <w:szCs w:val="24"/>
        </w:rPr>
        <w:t>,00</w:t>
      </w:r>
      <w:ins w:id="50" w:author="przemyslaw.pierunek" w:date="2022-08-16T12:45:00Z">
        <w:r w:rsidR="008562A0">
          <w:rPr>
            <w:rFonts w:ascii="Arial" w:hAnsi="Arial" w:cs="Arial"/>
            <w:szCs w:val="24"/>
          </w:rPr>
          <w:t xml:space="preserve"> zł</w:t>
        </w:r>
      </w:ins>
      <w:r w:rsidR="005E64F6">
        <w:rPr>
          <w:rFonts w:ascii="Arial" w:hAnsi="Arial" w:cs="Arial"/>
          <w:szCs w:val="24"/>
        </w:rPr>
        <w:t xml:space="preserve"> za każdy dzień zwłoki.</w:t>
      </w:r>
    </w:p>
    <w:p w:rsidR="003D33B1" w:rsidRPr="00EC47E6" w:rsidRDefault="003D33B1" w:rsidP="003D33B1">
      <w:pPr>
        <w:pStyle w:val="Tekstpodstawowy"/>
        <w:tabs>
          <w:tab w:val="left" w:pos="-1440"/>
          <w:tab w:val="right" w:pos="2683"/>
        </w:tabs>
        <w:spacing w:line="240" w:lineRule="atLeast"/>
        <w:ind w:left="363"/>
        <w:jc w:val="both"/>
        <w:rPr>
          <w:rFonts w:ascii="Arial" w:hAnsi="Arial" w:cs="Arial"/>
          <w:szCs w:val="24"/>
        </w:rPr>
      </w:pPr>
    </w:p>
    <w:p w:rsidR="00B86712" w:rsidRDefault="00B86712" w:rsidP="00D7700C">
      <w:pPr>
        <w:spacing w:line="300" w:lineRule="exact"/>
        <w:rPr>
          <w:rFonts w:ascii="Arial" w:hAnsi="Arial" w:cs="Arial"/>
          <w:b/>
          <w:sz w:val="24"/>
          <w:szCs w:val="24"/>
        </w:rPr>
      </w:pPr>
    </w:p>
    <w:p w:rsidR="009722A5" w:rsidRPr="00EC47E6" w:rsidRDefault="00444B83" w:rsidP="009722A5">
      <w:pPr>
        <w:spacing w:line="300" w:lineRule="exact"/>
        <w:jc w:val="center"/>
        <w:rPr>
          <w:rFonts w:ascii="Arial" w:hAnsi="Arial" w:cs="Arial"/>
          <w:b/>
          <w:sz w:val="24"/>
          <w:szCs w:val="24"/>
        </w:rPr>
      </w:pPr>
      <w:r>
        <w:rPr>
          <w:rFonts w:ascii="Arial" w:hAnsi="Arial" w:cs="Arial"/>
          <w:b/>
          <w:sz w:val="24"/>
          <w:szCs w:val="24"/>
        </w:rPr>
        <w:t>§ 15</w:t>
      </w:r>
    </w:p>
    <w:p w:rsidR="009722A5" w:rsidRPr="00EC47E6" w:rsidRDefault="009722A5" w:rsidP="0094763B">
      <w:pPr>
        <w:pStyle w:val="Akapitzlist"/>
        <w:spacing w:line="300" w:lineRule="exact"/>
        <w:ind w:left="0"/>
        <w:jc w:val="center"/>
        <w:rPr>
          <w:rFonts w:ascii="Arial" w:hAnsi="Arial" w:cs="Arial"/>
          <w:b/>
          <w:sz w:val="24"/>
          <w:szCs w:val="24"/>
        </w:rPr>
      </w:pPr>
      <w:r w:rsidRPr="00EC47E6">
        <w:rPr>
          <w:rFonts w:ascii="Arial" w:hAnsi="Arial" w:cs="Arial"/>
          <w:b/>
          <w:sz w:val="24"/>
          <w:szCs w:val="24"/>
        </w:rPr>
        <w:t>Zmiany umowy</w:t>
      </w:r>
    </w:p>
    <w:p w:rsidR="009722A5" w:rsidRPr="00EC47E6" w:rsidRDefault="009722A5" w:rsidP="009722A5">
      <w:pPr>
        <w:pStyle w:val="Akapitzlist"/>
        <w:spacing w:line="300" w:lineRule="exact"/>
        <w:ind w:left="360"/>
        <w:rPr>
          <w:rFonts w:ascii="Arial" w:hAnsi="Arial" w:cs="Arial"/>
          <w:b/>
          <w:sz w:val="24"/>
          <w:szCs w:val="24"/>
          <w:u w:val="single"/>
        </w:rPr>
      </w:pP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1.</w:t>
      </w:r>
      <w:r w:rsidRPr="00EC47E6">
        <w:rPr>
          <w:rFonts w:ascii="Arial" w:hAnsi="Arial" w:cs="Arial"/>
          <w:sz w:val="24"/>
          <w:szCs w:val="24"/>
        </w:rPr>
        <w:t xml:space="preserve"> Zmiana postanowień zawartej umowy może nastąpić za zgodą obu stron, wyrażoną na piśmie pod rygorem nieważności ora</w:t>
      </w:r>
      <w:r w:rsidR="007B309E" w:rsidRPr="00EC47E6">
        <w:rPr>
          <w:rFonts w:ascii="Arial" w:hAnsi="Arial" w:cs="Arial"/>
          <w:sz w:val="24"/>
          <w:szCs w:val="24"/>
        </w:rPr>
        <w:t>z musi być zgodna z przepisami P</w:t>
      </w:r>
      <w:r w:rsidRPr="00EC47E6">
        <w:rPr>
          <w:rFonts w:ascii="Arial" w:hAnsi="Arial" w:cs="Arial"/>
          <w:sz w:val="24"/>
          <w:szCs w:val="24"/>
        </w:rPr>
        <w:t>rawa zamówień publicznych.</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2.</w:t>
      </w:r>
      <w:r w:rsidRPr="00EC47E6">
        <w:rPr>
          <w:rFonts w:ascii="Arial" w:hAnsi="Arial" w:cs="Arial"/>
          <w:sz w:val="24"/>
          <w:szCs w:val="24"/>
        </w:rPr>
        <w:t xml:space="preserve"> Strony przewidują możliwość wprowadzenia zmian w zawartej umowie co do terminu wykonania przedmiotu umowy, wskazanego w zapisie § 2 ust. 1, w następujących przypadkach:</w:t>
      </w:r>
    </w:p>
    <w:p w:rsidR="009722A5" w:rsidRPr="00EC47E6" w:rsidRDefault="009722A5" w:rsidP="009722A5">
      <w:pPr>
        <w:pStyle w:val="Akapitzlist"/>
        <w:autoSpaceDE w:val="0"/>
        <w:autoSpaceDN w:val="0"/>
        <w:adjustRightInd w:val="0"/>
        <w:ind w:left="360"/>
        <w:jc w:val="both"/>
        <w:rPr>
          <w:rFonts w:ascii="Arial" w:hAnsi="Arial" w:cs="Arial"/>
          <w:b/>
          <w:sz w:val="24"/>
          <w:szCs w:val="24"/>
        </w:rPr>
      </w:pPr>
      <w:r w:rsidRPr="0094763B">
        <w:rPr>
          <w:rFonts w:ascii="Arial" w:hAnsi="Arial" w:cs="Arial"/>
          <w:bCs/>
          <w:sz w:val="24"/>
          <w:szCs w:val="24"/>
        </w:rPr>
        <w:t>a)</w:t>
      </w:r>
      <w:r w:rsidRPr="00EC47E6">
        <w:rPr>
          <w:rFonts w:ascii="Arial" w:hAnsi="Arial" w:cs="Arial"/>
          <w:b/>
          <w:sz w:val="24"/>
          <w:szCs w:val="24"/>
        </w:rPr>
        <w:t xml:space="preserve">   </w:t>
      </w:r>
      <w:r w:rsidR="00F71AED" w:rsidRPr="00EC47E6">
        <w:rPr>
          <w:rFonts w:ascii="Arial" w:hAnsi="Arial" w:cs="Arial"/>
          <w:sz w:val="24"/>
          <w:szCs w:val="24"/>
        </w:rPr>
        <w:t>opisanym w zapisie § 1</w:t>
      </w:r>
      <w:r w:rsidR="00444B83">
        <w:rPr>
          <w:rFonts w:ascii="Arial" w:hAnsi="Arial" w:cs="Arial"/>
          <w:sz w:val="24"/>
          <w:szCs w:val="24"/>
        </w:rPr>
        <w:t>2</w:t>
      </w:r>
      <w:r w:rsidR="00F71AED" w:rsidRPr="00EC47E6">
        <w:rPr>
          <w:rFonts w:ascii="Arial" w:hAnsi="Arial" w:cs="Arial"/>
          <w:sz w:val="24"/>
          <w:szCs w:val="24"/>
        </w:rPr>
        <w:t xml:space="preserve"> ust.  </w:t>
      </w:r>
      <w:r w:rsidR="00285CE9">
        <w:rPr>
          <w:rFonts w:ascii="Arial" w:hAnsi="Arial" w:cs="Arial"/>
          <w:sz w:val="24"/>
          <w:szCs w:val="24"/>
        </w:rPr>
        <w:t>10</w:t>
      </w:r>
      <w:r w:rsidR="00174F05">
        <w:rPr>
          <w:rFonts w:ascii="Arial" w:hAnsi="Arial" w:cs="Arial"/>
          <w:sz w:val="24"/>
          <w:szCs w:val="24"/>
        </w:rPr>
        <w:t xml:space="preserve"> i 11</w:t>
      </w:r>
      <w:r w:rsidRPr="00EC47E6">
        <w:rPr>
          <w:rFonts w:ascii="Arial" w:hAnsi="Arial" w:cs="Arial"/>
          <w:sz w:val="24"/>
          <w:szCs w:val="24"/>
        </w:rPr>
        <w:t xml:space="preserve">, na warunkach tamże wskazanych, </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b)</w:t>
      </w:r>
      <w:r w:rsidRPr="00EC47E6">
        <w:rPr>
          <w:rFonts w:ascii="Arial" w:hAnsi="Arial" w:cs="Arial"/>
          <w:sz w:val="24"/>
          <w:szCs w:val="24"/>
        </w:rPr>
        <w:t xml:space="preserve"> potrzeby wykonania robót dodatkowych na podstawie protokołu konieczności podpisanego i zatwierdzonego przez </w:t>
      </w:r>
      <w:r w:rsidRPr="00EC47E6">
        <w:rPr>
          <w:rFonts w:ascii="Arial" w:hAnsi="Arial" w:cs="Arial"/>
          <w:b/>
          <w:sz w:val="24"/>
          <w:szCs w:val="24"/>
        </w:rPr>
        <w:t>Zamawiającego</w:t>
      </w:r>
      <w:r w:rsidRPr="00EC47E6">
        <w:rPr>
          <w:rFonts w:ascii="Arial" w:hAnsi="Arial" w:cs="Arial"/>
          <w:sz w:val="24"/>
          <w:szCs w:val="24"/>
        </w:rPr>
        <w:t>, o czym mowa w zapisie § 1 ust. 5 – wydłużenie terminu wykonania przedmiotu umowy o okres, w którym wykonywane będą roboty dodatkowe, niezbędne do prawidłowego wykonania przedmiotu umowy</w:t>
      </w:r>
      <w:r w:rsidR="002E50B3">
        <w:rPr>
          <w:rFonts w:ascii="Arial" w:hAnsi="Arial" w:cs="Arial"/>
          <w:sz w:val="24"/>
          <w:szCs w:val="24"/>
        </w:rPr>
        <w:t>.</w:t>
      </w:r>
    </w:p>
    <w:p w:rsidR="009722A5" w:rsidRPr="00EC47E6"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Strony przewidują możliwość zmiany zapisu § 5 ust. 2 po przedstawieniu uprawnień budowlanych kandydata na nowego kierownika budowy oraz oświadczenia o podjęciu obowiązków.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4.</w:t>
      </w:r>
      <w:r w:rsidRPr="00EC47E6">
        <w:rPr>
          <w:rFonts w:ascii="Arial" w:hAnsi="Arial" w:cs="Arial"/>
          <w:b/>
          <w:sz w:val="24"/>
          <w:szCs w:val="24"/>
        </w:rPr>
        <w:t xml:space="preserve"> </w:t>
      </w:r>
      <w:r w:rsidRPr="00EC47E6">
        <w:rPr>
          <w:rFonts w:ascii="Arial" w:hAnsi="Arial" w:cs="Arial"/>
          <w:sz w:val="24"/>
          <w:szCs w:val="24"/>
        </w:rPr>
        <w:t>Strony przewidują możliwość wprowadzenia zmian w zawartej umowie w zakresie powierzenia wykonania robót dodatkowych, o których mowa w zapisie § 1 ust. 5, jeżeli będą one niezbędne do prawidłowego wykonania przedmiotu umowy</w:t>
      </w:r>
      <w:r w:rsidRPr="00C008FB">
        <w:rPr>
          <w:rFonts w:ascii="Arial" w:hAnsi="Arial" w:cs="Arial"/>
          <w:sz w:val="24"/>
          <w:szCs w:val="24"/>
        </w:rPr>
        <w:t xml:space="preserve">. W przypadku, gdy z wprowadzeniem zmian w zawartej umowie w zakresie powierzenia wykonania robót dodatkowych, będzie się wiązać zmiana </w:t>
      </w:r>
      <w:r w:rsidRPr="00C008FB">
        <w:rPr>
          <w:rFonts w:ascii="Arial" w:hAnsi="Arial" w:cs="Arial"/>
          <w:sz w:val="24"/>
          <w:szCs w:val="24"/>
        </w:rPr>
        <w:lastRenderedPageBreak/>
        <w:t>terminu wykonania przedmiotu umowy, zostanie ona dokonana zgodnie z zapisem § 1</w:t>
      </w:r>
      <w:r w:rsidR="00444B83">
        <w:rPr>
          <w:rFonts w:ascii="Arial" w:hAnsi="Arial" w:cs="Arial"/>
          <w:sz w:val="24"/>
          <w:szCs w:val="24"/>
        </w:rPr>
        <w:t>5</w:t>
      </w:r>
      <w:r w:rsidRPr="00C008FB">
        <w:rPr>
          <w:rFonts w:ascii="Arial" w:hAnsi="Arial" w:cs="Arial"/>
          <w:sz w:val="24"/>
          <w:szCs w:val="24"/>
        </w:rPr>
        <w:t xml:space="preserve"> ust. 2 pkt b umowy. Wynagrodzenie za roboty dodatkowe zostanie ustalone w aneksie do umowy zgodnie z zapisem § 8 ust. 3.   </w:t>
      </w:r>
    </w:p>
    <w:p w:rsidR="009722A5" w:rsidRDefault="009722A5" w:rsidP="009722A5">
      <w:pPr>
        <w:pStyle w:val="Akapitzlist"/>
        <w:tabs>
          <w:tab w:val="left" w:pos="0"/>
        </w:tabs>
        <w:suppressAutoHyphens/>
        <w:autoSpaceDE w:val="0"/>
        <w:ind w:left="360"/>
        <w:jc w:val="both"/>
        <w:rPr>
          <w:ins w:id="51" w:author="None None" w:date="2022-08-16T11:59:00Z"/>
          <w:rFonts w:ascii="Arial" w:hAnsi="Arial" w:cs="Arial"/>
          <w:sz w:val="24"/>
          <w:szCs w:val="24"/>
        </w:rPr>
      </w:pPr>
      <w:r w:rsidRPr="00C008FB">
        <w:rPr>
          <w:rFonts w:ascii="Arial" w:hAnsi="Arial" w:cs="Arial"/>
          <w:sz w:val="24"/>
          <w:szCs w:val="24"/>
        </w:rPr>
        <w:t xml:space="preserve">5. Strony przewidują możliwość wprowadzenia zmian w zawartej umowie w przypadku zawarcia Umowy z wykonawcami wspólnie ubiegającymi się o udzielenie zamówienia w zakresie zmiany członka konsorcjum upoważnionego do wystawiania faktur i do odbioru wynagrodzenia w imieniu wszystkich członków konsorcjum. </w:t>
      </w:r>
    </w:p>
    <w:p w:rsidR="007E03EC" w:rsidRPr="00C008FB" w:rsidRDefault="007E03EC" w:rsidP="009722A5">
      <w:pPr>
        <w:pStyle w:val="Akapitzlist"/>
        <w:tabs>
          <w:tab w:val="left" w:pos="0"/>
        </w:tabs>
        <w:suppressAutoHyphens/>
        <w:autoSpaceDE w:val="0"/>
        <w:ind w:left="360"/>
        <w:jc w:val="both"/>
        <w:rPr>
          <w:rFonts w:ascii="Arial" w:hAnsi="Arial" w:cs="Arial"/>
          <w:sz w:val="24"/>
          <w:szCs w:val="24"/>
        </w:rPr>
      </w:pPr>
      <w:ins w:id="52" w:author="None None" w:date="2022-08-16T11:59:00Z">
        <w:r>
          <w:rPr>
            <w:rFonts w:ascii="Arial" w:hAnsi="Arial" w:cs="Arial"/>
            <w:sz w:val="24"/>
            <w:szCs w:val="24"/>
          </w:rPr>
          <w:t>6.Zmiana terminu realizacji przedmiotu umowy nie może nastąpić bez przedłużenia terminu zabezpieczenia należytego wykonania umowy.</w:t>
        </w:r>
      </w:ins>
      <w:bookmarkStart w:id="53" w:name="_GoBack"/>
      <w:bookmarkEnd w:id="53"/>
    </w:p>
    <w:p w:rsidR="009722A5" w:rsidRPr="00EC47E6" w:rsidRDefault="009722A5" w:rsidP="009722A5">
      <w:pPr>
        <w:tabs>
          <w:tab w:val="left" w:pos="-1440"/>
        </w:tabs>
        <w:spacing w:line="240" w:lineRule="atLeast"/>
        <w:rPr>
          <w:rFonts w:ascii="Arial" w:hAnsi="Arial" w:cs="Arial"/>
          <w:b/>
          <w:sz w:val="24"/>
          <w:szCs w:val="24"/>
        </w:rPr>
      </w:pPr>
    </w:p>
    <w:p w:rsidR="002E50B3" w:rsidRDefault="00444B83" w:rsidP="002E50B3">
      <w:pPr>
        <w:tabs>
          <w:tab w:val="left" w:pos="-1440"/>
        </w:tabs>
        <w:spacing w:line="240" w:lineRule="atLeast"/>
        <w:jc w:val="center"/>
        <w:rPr>
          <w:rFonts w:ascii="Arial" w:hAnsi="Arial" w:cs="Arial"/>
          <w:b/>
          <w:sz w:val="24"/>
          <w:szCs w:val="24"/>
        </w:rPr>
      </w:pPr>
      <w:r>
        <w:rPr>
          <w:rFonts w:ascii="Arial" w:hAnsi="Arial" w:cs="Arial"/>
          <w:b/>
          <w:sz w:val="24"/>
          <w:szCs w:val="24"/>
        </w:rPr>
        <w:t>§ 16</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Prawa autorskie</w:t>
      </w:r>
    </w:p>
    <w:p w:rsidR="002E50B3" w:rsidRDefault="002E50B3" w:rsidP="009722A5">
      <w:pPr>
        <w:tabs>
          <w:tab w:val="left" w:pos="-1440"/>
        </w:tabs>
        <w:spacing w:line="240" w:lineRule="atLeast"/>
        <w:jc w:val="center"/>
        <w:rPr>
          <w:rFonts w:ascii="Arial" w:hAnsi="Arial" w:cs="Arial"/>
          <w:b/>
          <w:sz w:val="24"/>
          <w:szCs w:val="24"/>
        </w:rPr>
      </w:pPr>
    </w:p>
    <w:p w:rsidR="00E33965" w:rsidRPr="00E33965" w:rsidRDefault="00E33965" w:rsidP="00E33965">
      <w:pPr>
        <w:tabs>
          <w:tab w:val="left" w:pos="-1440"/>
        </w:tabs>
        <w:spacing w:line="240" w:lineRule="atLeast"/>
        <w:jc w:val="both"/>
        <w:rPr>
          <w:rFonts w:ascii="Arial" w:hAnsi="Arial" w:cs="Arial"/>
          <w:bCs/>
          <w:sz w:val="24"/>
          <w:szCs w:val="24"/>
        </w:rPr>
      </w:pPr>
      <w:r>
        <w:rPr>
          <w:rFonts w:ascii="Arial" w:hAnsi="Arial" w:cs="Arial"/>
          <w:bCs/>
          <w:sz w:val="24"/>
          <w:szCs w:val="24"/>
        </w:rPr>
        <w:t xml:space="preserve">1. </w:t>
      </w:r>
      <w:r w:rsidRPr="00E33965">
        <w:rPr>
          <w:rFonts w:ascii="Arial" w:hAnsi="Arial" w:cs="Arial"/>
          <w:bCs/>
          <w:sz w:val="24"/>
          <w:szCs w:val="24"/>
        </w:rPr>
        <w:t xml:space="preserve">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w:t>
      </w:r>
      <w:r>
        <w:rPr>
          <w:rFonts w:ascii="Arial" w:hAnsi="Arial" w:cs="Arial"/>
          <w:bCs/>
          <w:sz w:val="24"/>
          <w:szCs w:val="24"/>
        </w:rPr>
        <w:t>7</w:t>
      </w:r>
      <w:r w:rsidRPr="00E33965">
        <w:rPr>
          <w:rFonts w:ascii="Arial" w:hAnsi="Arial" w:cs="Arial"/>
          <w:bCs/>
          <w:sz w:val="24"/>
          <w:szCs w:val="24"/>
        </w:rPr>
        <w:t xml:space="preserve">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2.</w:t>
      </w:r>
      <w:r w:rsidRPr="00E33965">
        <w:rPr>
          <w:rFonts w:ascii="Arial" w:hAnsi="Arial" w:cs="Arial"/>
          <w:bCs/>
          <w:sz w:val="24"/>
          <w:szCs w:val="24"/>
        </w:rPr>
        <w:tab/>
        <w:t>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 r. o prawie autorskim i prawach pokrewnych. Wykonawca oświadcza, że jego prawa do Dzieła mogą być przeniesione zgodnie z przepisami Prawa Autorskiego bez naruszania praw osób trzecich lub innej umowy.</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w:t>
      </w:r>
      <w:r w:rsidRPr="00E33965">
        <w:rPr>
          <w:rFonts w:ascii="Arial" w:hAnsi="Arial" w:cs="Arial"/>
          <w:bCs/>
          <w:sz w:val="24"/>
          <w:szCs w:val="24"/>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4.</w:t>
      </w:r>
      <w:r w:rsidRPr="00E33965">
        <w:rPr>
          <w:rFonts w:ascii="Arial" w:hAnsi="Arial" w:cs="Arial"/>
          <w:bCs/>
          <w:sz w:val="24"/>
          <w:szCs w:val="24"/>
        </w:rPr>
        <w:tab/>
        <w:t xml:space="preserve">Przeniesienie praw autorskich i praw pokrewnych, o których mowa w ust. 1 następuje w zakresie wszystkich znanych pól eksploatacji, za wynagrodzeniem określonym w niniejszej umowie za wszystkie niżej wskazane pola eksploatacji, a w szczególności: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utrwalania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zwielokrotniania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3) wprowadzania do obrotu,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wprowadzania do pamięci komputera oraz do sieci komputerowej i/lub multimedialnej,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publicznego udostępniania dzieła w taki sposób, aby każdy mógł mieć do niego dostęp w miejscu i w czasie przez siebie wybranym (m.in. udostępniania w Internecie i Intranecie),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publicznego wykonania i/lub publicznego odtwarzania,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wystawiania,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8) wyświetlania,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9) wykorzystania Dzieła w procesie inwestycyjnym w całości lub w części według uznania Zamawiającego,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dokonanie opracowania Dzieła przez inny podmiot na zlecenie Zamawiającego</w:t>
      </w:r>
      <w:r w:rsidR="003961C9">
        <w:rPr>
          <w:rFonts w:ascii="Arial" w:hAnsi="Arial" w:cs="Arial"/>
          <w:bCs/>
          <w:sz w:val="24"/>
          <w:szCs w:val="24"/>
        </w:rPr>
        <w:t>.</w:t>
      </w:r>
      <w:r w:rsidRPr="00E33965">
        <w:rPr>
          <w:rFonts w:ascii="Arial" w:hAnsi="Arial" w:cs="Arial"/>
          <w:bCs/>
          <w:sz w:val="24"/>
          <w:szCs w:val="24"/>
        </w:rPr>
        <w:t xml:space="preserv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Przeniesienie praw, o których mowa w ust. 1 i 4, nie jest ograniczone ani czasowo, ani terytorialnie tzn. odnosi się zarówno do terytorium Polski jak i do terytoriów wszystkich innych państw.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Wykonawca upoważnia Zamawiającego do wykonywania w imieniu autora Dzieła - jego autorskich praw osobistych, a w szczególności do: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decydowania o nienaruszalności treści i formy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decydowania o pierwszym udostępnieniu Dzieła publiczności,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 decydowania o nadzorze nad sposobem korzystania z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8. Wykonawca zobowiązuje się, że autor nie będzie wykonywał w stosunku do Zamawiającego swych autorskich praw osobistych.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9. Z chwilą dostarczenia Zamawiającemu Dzieła, Wykonawca przenosi na Zamawiającego własność egzemplarzy (nośników materialnych), na których utrwalono to Dzieło.</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Zamawiający ma prawo dokonywania zmian Dzieła w całości lub w części, w szczególności wynikających z opracowania redakcyjnego, wymagań organów administracyjnych lub potrzeb konstrukcyjnych.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12. Zamawiający może rozpowszechniać i publikować materiały lub wydawać oświadczenia związane z Dziełem bez wskazywania w tych materiałach i oświadczeniach autorów dokumentacji i opracowań.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13. Zamawiający jest uprawniony do wykorzystywania Dzieła nieokreśloną liczbę razy w dowolnych lokalizacjach.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14.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t>
      </w:r>
      <w:r w:rsidRPr="00E33965">
        <w:rPr>
          <w:rFonts w:ascii="Arial" w:hAnsi="Arial" w:cs="Arial"/>
          <w:bCs/>
          <w:sz w:val="24"/>
          <w:szCs w:val="24"/>
        </w:rPr>
        <w:lastRenderedPageBreak/>
        <w:t xml:space="preserve">wizualizacji obiektów w taki sposób, aby każdy miał do nich dostęp w miejscu i w czasie przez siebie wybranym, przy użyciu wszelkich dostępnych technik.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15. Zamawiający ma prawo do korzystania z fragmentów Dzieła i rozporządzania nimi w zakresie pól eksploatacyjnych określonych w ust. 4.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16. Zamawiającemu przysługuje prawo włączania i wykorzystywania przedmiotowego Dzieła w ramach dowolnych utworów i innych dóbr (m.in. dowolnych programów komputerowych, utworów audiowizualnych, stron WWW, baz danych).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17. Wykonawca nie będzie uprawniony do korzystania w jakikolwiek sposób z Dzieła, w szczególności Wykonawca nie będzie uprawniony do tworzenia utworów zależnych: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druk,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zapis elektroniczny,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najem,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zwielokrotnienie,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5) fotografia.</w:t>
      </w:r>
    </w:p>
    <w:p w:rsidR="002E50B3" w:rsidRPr="001760DF" w:rsidRDefault="00E33965" w:rsidP="001760DF">
      <w:pPr>
        <w:tabs>
          <w:tab w:val="left" w:pos="-1440"/>
        </w:tabs>
        <w:spacing w:line="240" w:lineRule="atLeast"/>
        <w:jc w:val="both"/>
        <w:rPr>
          <w:rFonts w:ascii="Arial" w:hAnsi="Arial" w:cs="Arial"/>
          <w:bCs/>
          <w:sz w:val="24"/>
          <w:szCs w:val="24"/>
        </w:rPr>
      </w:pPr>
      <w:r w:rsidRPr="00E33965">
        <w:rPr>
          <w:rFonts w:ascii="Arial" w:hAnsi="Arial" w:cs="Arial"/>
          <w:bCs/>
          <w:sz w:val="24"/>
          <w:szCs w:val="24"/>
        </w:rPr>
        <w:t>18. Odstąpienie od umowy przez którąkolwiek ze Stron nie powoduje bezskuteczności przeniesienia praw autorskich, o których mowa w niniejszym paragrafie w stosunku do dokumentacji przekazanej Zamawiającemu do dnia odstąpienia od umowy</w:t>
      </w:r>
      <w:r w:rsidR="003961C9">
        <w:rPr>
          <w:rFonts w:ascii="Arial" w:hAnsi="Arial" w:cs="Arial"/>
          <w:bCs/>
          <w:sz w:val="24"/>
          <w:szCs w:val="24"/>
        </w:rPr>
        <w:t xml:space="preserve">. </w:t>
      </w:r>
    </w:p>
    <w:p w:rsidR="002E50B3" w:rsidRDefault="002E50B3" w:rsidP="009722A5">
      <w:pPr>
        <w:tabs>
          <w:tab w:val="left" w:pos="-1440"/>
        </w:tabs>
        <w:spacing w:line="240" w:lineRule="atLeast"/>
        <w:jc w:val="center"/>
        <w:rPr>
          <w:rFonts w:ascii="Arial" w:hAnsi="Arial" w:cs="Arial"/>
          <w:b/>
          <w:sz w:val="24"/>
          <w:szCs w:val="24"/>
        </w:rPr>
      </w:pPr>
    </w:p>
    <w:p w:rsidR="009722A5"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r w:rsidR="00444B83">
        <w:rPr>
          <w:rFonts w:ascii="Arial" w:hAnsi="Arial" w:cs="Arial"/>
          <w:b/>
          <w:sz w:val="24"/>
          <w:szCs w:val="24"/>
        </w:rPr>
        <w:t>7</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Postanowienia końcowe</w:t>
      </w:r>
    </w:p>
    <w:p w:rsidR="00B86712" w:rsidRPr="00EC47E6" w:rsidRDefault="00B86712"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Umowę sporządzono w dwóch jednobrzmiących egzemplarzach, jednym dla Wykonawcy i jednym dla Zamawiającego.</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Wszelkie zmiany i uzupełnienia treści umowy wymagają formy pisemnej pod rygorem nieważności. </w:t>
      </w:r>
    </w:p>
    <w:p w:rsidR="009722A5" w:rsidRPr="00EC47E6" w:rsidRDefault="00DB0DE8"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W sprawach nie</w:t>
      </w:r>
      <w:r w:rsidR="009722A5" w:rsidRPr="00EC47E6">
        <w:rPr>
          <w:rFonts w:ascii="Arial" w:hAnsi="Arial" w:cs="Arial"/>
          <w:sz w:val="24"/>
          <w:szCs w:val="24"/>
        </w:rPr>
        <w:t>uregulowanych postanowieniami umowy oraz w zakresie interpretacji postanowień umown</w:t>
      </w:r>
      <w:r w:rsidR="00D96484">
        <w:rPr>
          <w:rFonts w:ascii="Arial" w:hAnsi="Arial" w:cs="Arial"/>
          <w:sz w:val="24"/>
          <w:szCs w:val="24"/>
        </w:rPr>
        <w:t>ych mają zastosowanie przepisy K</w:t>
      </w:r>
      <w:r w:rsidR="009722A5" w:rsidRPr="00EC47E6">
        <w:rPr>
          <w:rFonts w:ascii="Arial" w:hAnsi="Arial" w:cs="Arial"/>
          <w:sz w:val="24"/>
          <w:szCs w:val="24"/>
        </w:rPr>
        <w:t>odeksu cywilnego o umowie o roboty budowlane oraz przepisy ustawy Prawo zamówień publicznych</w:t>
      </w:r>
      <w:r w:rsidR="00FE6447">
        <w:rPr>
          <w:rFonts w:ascii="Arial" w:hAnsi="Arial" w:cs="Arial"/>
          <w:sz w:val="24"/>
          <w:szCs w:val="24"/>
        </w:rPr>
        <w:t xml:space="preserve"> oraz SWZ</w:t>
      </w:r>
      <w:r w:rsidR="009722A5" w:rsidRPr="00EC47E6">
        <w:rPr>
          <w:rFonts w:ascii="Arial" w:hAnsi="Arial" w:cs="Arial"/>
          <w:sz w:val="24"/>
          <w:szCs w:val="24"/>
        </w:rPr>
        <w:t xml:space="preserve">. </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Spory wynikłe na tle umowy strony poddają pod rozstrzygnięcia Sądu właściwego dla Zamawiającego. </w:t>
      </w:r>
    </w:p>
    <w:p w:rsidR="009722A5" w:rsidRPr="00EC47E6" w:rsidRDefault="009722A5" w:rsidP="00AC03BD">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Przeniesienie praw i obowiązków Wykonawcy wynikających z niniejszej umowy na rzecz innego Wykonawcy wymaga pisemnej zgody Zamawiającego</w:t>
      </w:r>
      <w:r w:rsidR="0093632B">
        <w:rPr>
          <w:rFonts w:ascii="Arial" w:hAnsi="Arial" w:cs="Arial"/>
          <w:sz w:val="24"/>
          <w:szCs w:val="24"/>
        </w:rPr>
        <w:t xml:space="preserve"> pod rygorem nieważności</w:t>
      </w:r>
      <w:r w:rsidRPr="00EC47E6">
        <w:rPr>
          <w:rFonts w:ascii="Arial" w:hAnsi="Arial" w:cs="Arial"/>
          <w:sz w:val="24"/>
          <w:szCs w:val="24"/>
        </w:rPr>
        <w:t>.</w:t>
      </w:r>
    </w:p>
    <w:p w:rsidR="00F71AED" w:rsidRPr="00EC47E6" w:rsidRDefault="00F71AED" w:rsidP="009722A5">
      <w:pPr>
        <w:tabs>
          <w:tab w:val="left" w:pos="-1440"/>
        </w:tabs>
        <w:spacing w:line="240" w:lineRule="atLeast"/>
        <w:ind w:left="426"/>
        <w:jc w:val="both"/>
        <w:rPr>
          <w:rFonts w:ascii="Arial" w:hAnsi="Arial" w:cs="Arial"/>
          <w:b/>
          <w:sz w:val="24"/>
          <w:szCs w:val="24"/>
        </w:rPr>
      </w:pPr>
    </w:p>
    <w:p w:rsidR="009722A5" w:rsidRPr="00EC47E6" w:rsidRDefault="009722A5" w:rsidP="009722A5">
      <w:pPr>
        <w:tabs>
          <w:tab w:val="left" w:pos="-1440"/>
        </w:tabs>
        <w:spacing w:line="240" w:lineRule="atLeast"/>
        <w:ind w:left="426"/>
        <w:jc w:val="both"/>
        <w:rPr>
          <w:rFonts w:ascii="Arial" w:hAnsi="Arial" w:cs="Arial"/>
          <w:b/>
          <w:sz w:val="24"/>
          <w:szCs w:val="24"/>
        </w:rPr>
      </w:pPr>
      <w:r w:rsidRPr="00EC47E6">
        <w:rPr>
          <w:rFonts w:ascii="Arial" w:hAnsi="Arial" w:cs="Arial"/>
          <w:b/>
          <w:sz w:val="24"/>
          <w:szCs w:val="24"/>
        </w:rPr>
        <w:t>WYKONAWCA</w:t>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t>ZAMAWIAJĄCY</w:t>
      </w:r>
    </w:p>
    <w:p w:rsidR="009722A5" w:rsidRPr="00D51448" w:rsidRDefault="009722A5" w:rsidP="008D7880">
      <w:pPr>
        <w:jc w:val="right"/>
        <w:rPr>
          <w:rFonts w:ascii="Arial" w:hAnsi="Arial" w:cs="Arial"/>
          <w:bCs/>
          <w:sz w:val="28"/>
          <w:szCs w:val="28"/>
        </w:rPr>
      </w:pPr>
      <w:r w:rsidRPr="00EC47E6">
        <w:rPr>
          <w:rFonts w:ascii="Arial" w:hAnsi="Arial" w:cs="Arial"/>
          <w:b/>
          <w:sz w:val="24"/>
          <w:szCs w:val="24"/>
        </w:rPr>
        <w:br w:type="page"/>
      </w:r>
      <w:r w:rsidRPr="00D51448">
        <w:rPr>
          <w:rFonts w:ascii="Arial" w:hAnsi="Arial" w:cs="Arial"/>
          <w:sz w:val="24"/>
          <w:szCs w:val="24"/>
        </w:rPr>
        <w:lastRenderedPageBreak/>
        <w:t>Załącznik nr</w:t>
      </w:r>
      <w:r w:rsidR="00D51448" w:rsidRPr="00D51448">
        <w:rPr>
          <w:rFonts w:ascii="Arial" w:hAnsi="Arial" w:cs="Arial"/>
          <w:sz w:val="24"/>
          <w:szCs w:val="24"/>
        </w:rPr>
        <w:t xml:space="preserve"> 3</w:t>
      </w:r>
    </w:p>
    <w:p w:rsidR="008535D8" w:rsidRPr="00A22DCF" w:rsidRDefault="008535D8" w:rsidP="008535D8">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8535D8" w:rsidRPr="00A22DCF" w:rsidRDefault="008535D8" w:rsidP="008535D8">
      <w:pPr>
        <w:spacing w:line="480" w:lineRule="auto"/>
        <w:ind w:left="5954"/>
        <w:rPr>
          <w:rFonts w:ascii="Arial" w:hAnsi="Arial" w:cs="Arial"/>
          <w:sz w:val="21"/>
          <w:szCs w:val="21"/>
        </w:rPr>
      </w:pPr>
      <w:r w:rsidRPr="00A22DCF">
        <w:rPr>
          <w:rFonts w:ascii="Arial" w:hAnsi="Arial" w:cs="Arial"/>
          <w:sz w:val="21"/>
          <w:szCs w:val="21"/>
        </w:rPr>
        <w:t>……………………………………</w:t>
      </w:r>
    </w:p>
    <w:p w:rsidR="008535D8" w:rsidRPr="00A22DCF" w:rsidRDefault="008535D8" w:rsidP="008535D8">
      <w:pPr>
        <w:ind w:left="5954"/>
        <w:jc w:val="center"/>
        <w:rPr>
          <w:rFonts w:ascii="Arial" w:hAnsi="Arial" w:cs="Arial"/>
          <w:i/>
          <w:sz w:val="16"/>
          <w:szCs w:val="16"/>
        </w:rPr>
      </w:pPr>
      <w:r w:rsidRPr="00A22DCF">
        <w:rPr>
          <w:rFonts w:ascii="Arial" w:hAnsi="Arial" w:cs="Arial"/>
          <w:i/>
          <w:sz w:val="16"/>
          <w:szCs w:val="16"/>
        </w:rPr>
        <w:t xml:space="preserve">(pełna </w:t>
      </w:r>
      <w:proofErr w:type="spellStart"/>
      <w:r w:rsidRPr="00A22DCF">
        <w:rPr>
          <w:rFonts w:ascii="Arial" w:hAnsi="Arial" w:cs="Arial"/>
          <w:i/>
          <w:sz w:val="16"/>
          <w:szCs w:val="16"/>
        </w:rPr>
        <w:t>nazwa</w:t>
      </w:r>
      <w:proofErr w:type="spellEnd"/>
      <w:r w:rsidRPr="00A22DCF">
        <w:rPr>
          <w:rFonts w:ascii="Arial" w:hAnsi="Arial" w:cs="Arial"/>
          <w:i/>
          <w:sz w:val="16"/>
          <w:szCs w:val="16"/>
        </w:rPr>
        <w:t>/firma, adres)</w:t>
      </w:r>
    </w:p>
    <w:p w:rsidR="008535D8" w:rsidRPr="00A22DCF" w:rsidRDefault="008535D8" w:rsidP="008535D8">
      <w:pPr>
        <w:spacing w:line="480" w:lineRule="auto"/>
        <w:rPr>
          <w:rFonts w:ascii="Arial" w:hAnsi="Arial" w:cs="Arial"/>
          <w:b/>
          <w:sz w:val="21"/>
          <w:szCs w:val="21"/>
        </w:rPr>
      </w:pPr>
      <w:r w:rsidRPr="00A22DCF">
        <w:rPr>
          <w:rFonts w:ascii="Arial" w:hAnsi="Arial" w:cs="Arial"/>
          <w:b/>
          <w:sz w:val="21"/>
          <w:szCs w:val="21"/>
        </w:rPr>
        <w:t>Wykonawca:</w:t>
      </w:r>
    </w:p>
    <w:p w:rsidR="008535D8" w:rsidRPr="00A22DCF" w:rsidRDefault="008535D8" w:rsidP="008535D8">
      <w:pPr>
        <w:spacing w:line="480" w:lineRule="auto"/>
        <w:ind w:right="5954"/>
        <w:rPr>
          <w:rFonts w:ascii="Arial" w:hAnsi="Arial" w:cs="Arial"/>
          <w:sz w:val="21"/>
          <w:szCs w:val="21"/>
        </w:rPr>
      </w:pPr>
      <w:r w:rsidRPr="00A22DCF">
        <w:rPr>
          <w:rFonts w:ascii="Arial" w:hAnsi="Arial" w:cs="Arial"/>
          <w:sz w:val="21"/>
          <w:szCs w:val="21"/>
        </w:rPr>
        <w:t>……………………………………</w:t>
      </w:r>
    </w:p>
    <w:p w:rsidR="008535D8" w:rsidRPr="00842991" w:rsidRDefault="008535D8" w:rsidP="008535D8">
      <w:pPr>
        <w:ind w:right="5953"/>
        <w:rPr>
          <w:rFonts w:ascii="Arial" w:hAnsi="Arial" w:cs="Arial"/>
          <w:i/>
          <w:sz w:val="16"/>
          <w:szCs w:val="16"/>
        </w:rPr>
      </w:pPr>
      <w:r w:rsidRPr="00842991">
        <w:rPr>
          <w:rFonts w:ascii="Arial" w:hAnsi="Arial" w:cs="Arial"/>
          <w:i/>
          <w:sz w:val="16"/>
          <w:szCs w:val="16"/>
        </w:rPr>
        <w:t xml:space="preserve">(pełna </w:t>
      </w:r>
      <w:proofErr w:type="spellStart"/>
      <w:r w:rsidRPr="00842991">
        <w:rPr>
          <w:rFonts w:ascii="Arial" w:hAnsi="Arial" w:cs="Arial"/>
          <w:i/>
          <w:sz w:val="16"/>
          <w:szCs w:val="16"/>
        </w:rPr>
        <w:t>nazwa</w:t>
      </w:r>
      <w:proofErr w:type="spellEnd"/>
      <w:r w:rsidRPr="00842991">
        <w:rPr>
          <w:rFonts w:ascii="Arial" w:hAnsi="Arial" w:cs="Arial"/>
          <w:i/>
          <w:sz w:val="16"/>
          <w:szCs w:val="16"/>
        </w:rPr>
        <w:t>/firma,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8535D8" w:rsidRPr="00262D61" w:rsidRDefault="008535D8" w:rsidP="008535D8">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8535D8" w:rsidRPr="00A22DCF" w:rsidRDefault="008535D8" w:rsidP="008535D8">
      <w:pPr>
        <w:spacing w:line="480" w:lineRule="auto"/>
        <w:ind w:right="5954"/>
        <w:rPr>
          <w:rFonts w:ascii="Arial" w:hAnsi="Arial" w:cs="Arial"/>
          <w:sz w:val="21"/>
          <w:szCs w:val="21"/>
        </w:rPr>
      </w:pPr>
      <w:r w:rsidRPr="00A22DCF">
        <w:rPr>
          <w:rFonts w:ascii="Arial" w:hAnsi="Arial" w:cs="Arial"/>
          <w:sz w:val="21"/>
          <w:szCs w:val="21"/>
        </w:rPr>
        <w:t>……………………………………</w:t>
      </w:r>
    </w:p>
    <w:p w:rsidR="008535D8" w:rsidRPr="00842991" w:rsidRDefault="008535D8" w:rsidP="008535D8">
      <w:pPr>
        <w:ind w:right="5953"/>
        <w:rPr>
          <w:rFonts w:ascii="Arial" w:hAnsi="Arial" w:cs="Arial"/>
          <w:i/>
          <w:sz w:val="16"/>
          <w:szCs w:val="16"/>
        </w:rPr>
      </w:pPr>
      <w:r w:rsidRPr="00842991">
        <w:rPr>
          <w:rFonts w:ascii="Arial" w:hAnsi="Arial" w:cs="Arial"/>
          <w:i/>
          <w:sz w:val="16"/>
          <w:szCs w:val="16"/>
        </w:rPr>
        <w:t>(imię, nazwisko, stanowisko/podstawa do  reprezentacji)</w:t>
      </w:r>
    </w:p>
    <w:p w:rsidR="008535D8" w:rsidRPr="00A22DCF" w:rsidRDefault="008535D8" w:rsidP="008535D8">
      <w:pPr>
        <w:rPr>
          <w:rFonts w:ascii="Arial" w:hAnsi="Arial" w:cs="Arial"/>
          <w:sz w:val="21"/>
          <w:szCs w:val="21"/>
        </w:rPr>
      </w:pPr>
    </w:p>
    <w:p w:rsidR="008535D8" w:rsidRDefault="008535D8" w:rsidP="008535D8">
      <w:pPr>
        <w:spacing w:after="120" w:line="360" w:lineRule="auto"/>
        <w:rPr>
          <w:rFonts w:ascii="Arial" w:hAnsi="Arial" w:cs="Arial"/>
          <w:b/>
          <w:u w:val="single"/>
        </w:rPr>
      </w:pPr>
    </w:p>
    <w:p w:rsidR="008535D8" w:rsidRPr="00D9586F" w:rsidRDefault="008535D8" w:rsidP="008535D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rsidR="008535D8" w:rsidRPr="00D9586F" w:rsidRDefault="008535D8" w:rsidP="008535D8">
      <w:pPr>
        <w:spacing w:after="120" w:line="360" w:lineRule="auto"/>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rsidR="008535D8" w:rsidRPr="00A22DCF" w:rsidRDefault="008535D8" w:rsidP="008535D8">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rsidR="008535D8" w:rsidRPr="00A22DCF" w:rsidRDefault="008535D8" w:rsidP="008535D8">
      <w:pPr>
        <w:jc w:val="both"/>
        <w:rPr>
          <w:rFonts w:ascii="Arial" w:hAnsi="Arial" w:cs="Arial"/>
          <w:sz w:val="21"/>
          <w:szCs w:val="21"/>
        </w:rPr>
      </w:pPr>
    </w:p>
    <w:p w:rsidR="008535D8" w:rsidRDefault="008535D8" w:rsidP="008535D8">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FE39CE">
        <w:rPr>
          <w:rFonts w:ascii="Arial" w:hAnsi="Arial" w:cs="Arial"/>
          <w:b/>
          <w:sz w:val="24"/>
          <w:szCs w:val="24"/>
        </w:rPr>
        <w:t>Przebudowa pomieszczeń budynku Szkółki Leśnej Gardyny</w:t>
      </w:r>
      <w:r>
        <w:rPr>
          <w:rFonts w:ascii="Arial" w:hAnsi="Arial" w:cs="Arial"/>
          <w:sz w:val="24"/>
          <w:szCs w:val="24"/>
        </w:rPr>
        <w:t>”</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Skarb Państwa Nadleśnictwo Iława,</w:t>
      </w:r>
      <w:r w:rsidRPr="00EB7CDE">
        <w:rPr>
          <w:rFonts w:ascii="Arial" w:hAnsi="Arial" w:cs="Arial"/>
          <w:i/>
          <w:sz w:val="16"/>
          <w:szCs w:val="16"/>
        </w:rPr>
        <w:t xml:space="preserve"> </w:t>
      </w:r>
      <w:r w:rsidRPr="00A22DCF">
        <w:rPr>
          <w:rFonts w:ascii="Arial" w:hAnsi="Arial" w:cs="Arial"/>
          <w:sz w:val="21"/>
          <w:szCs w:val="21"/>
        </w:rPr>
        <w:t>oświadczam, co następuje:</w:t>
      </w:r>
    </w:p>
    <w:p w:rsidR="008535D8" w:rsidRDefault="008535D8" w:rsidP="008535D8">
      <w:pPr>
        <w:spacing w:line="360" w:lineRule="auto"/>
        <w:ind w:firstLine="709"/>
        <w:jc w:val="both"/>
        <w:rPr>
          <w:rFonts w:ascii="Arial" w:hAnsi="Arial" w:cs="Arial"/>
          <w:sz w:val="21"/>
          <w:szCs w:val="21"/>
        </w:rPr>
      </w:pPr>
    </w:p>
    <w:p w:rsidR="008535D8" w:rsidRPr="001448FB" w:rsidRDefault="008535D8" w:rsidP="008535D8">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8535D8" w:rsidRDefault="008535D8" w:rsidP="008535D8">
      <w:pPr>
        <w:pStyle w:val="Akapitzlist"/>
        <w:spacing w:line="360" w:lineRule="auto"/>
        <w:jc w:val="both"/>
        <w:rPr>
          <w:rFonts w:ascii="Arial" w:hAnsi="Arial" w:cs="Arial"/>
        </w:rPr>
      </w:pPr>
    </w:p>
    <w:p w:rsidR="008535D8" w:rsidRPr="004B00A9" w:rsidRDefault="008535D8" w:rsidP="008535D8">
      <w:pPr>
        <w:pStyle w:val="Akapitzlist"/>
        <w:numPr>
          <w:ilvl w:val="0"/>
          <w:numId w:val="45"/>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8535D8" w:rsidRPr="00EE7725" w:rsidRDefault="008535D8" w:rsidP="008535D8">
      <w:pPr>
        <w:pStyle w:val="Akapitzlist"/>
        <w:numPr>
          <w:ilvl w:val="0"/>
          <w:numId w:val="45"/>
        </w:numPr>
        <w:spacing w:line="360" w:lineRule="auto"/>
        <w:jc w:val="both"/>
        <w:rPr>
          <w:rFonts w:ascii="Arial" w:hAnsi="Arial" w:cs="Arial"/>
        </w:rPr>
      </w:pPr>
      <w:bookmarkStart w:id="54"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54"/>
    <w:p w:rsidR="008535D8" w:rsidRDefault="008535D8" w:rsidP="008535D8">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8535D8" w:rsidRPr="00272C31" w:rsidRDefault="008535D8" w:rsidP="008535D8">
      <w:pPr>
        <w:pStyle w:val="Akapitzlist"/>
        <w:numPr>
          <w:ilvl w:val="0"/>
          <w:numId w:val="45"/>
        </w:numPr>
        <w:spacing w:line="360" w:lineRule="auto"/>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xml:space="preserve">: </w:t>
      </w:r>
      <w:r w:rsidRPr="00D13B3F">
        <w:rPr>
          <w:rFonts w:ascii="Arial" w:hAnsi="Arial" w:cs="Arial"/>
          <w:sz w:val="21"/>
          <w:szCs w:val="21"/>
        </w:rPr>
        <w:lastRenderedPageBreak/>
        <w:t>………………………………………………………………………………………………………………</w:t>
      </w:r>
      <w:r>
        <w:rPr>
          <w:rFonts w:ascii="Arial" w:hAnsi="Arial" w:cs="Arial"/>
          <w:sz w:val="21"/>
          <w:szCs w:val="21"/>
        </w:rPr>
        <w:t>………………………………………………………………………………………………</w:t>
      </w:r>
    </w:p>
    <w:p w:rsidR="008535D8" w:rsidRPr="00DD59F0" w:rsidRDefault="008535D8" w:rsidP="008535D8">
      <w:pPr>
        <w:pStyle w:val="NormalnyWeb"/>
        <w:numPr>
          <w:ilvl w:val="0"/>
          <w:numId w:val="45"/>
        </w:numPr>
        <w:spacing w:before="0" w:beforeAutospacing="0" w:after="0" w:afterAutospacing="0" w:line="360" w:lineRule="auto"/>
        <w:ind w:left="714" w:hanging="357"/>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8535D8" w:rsidRPr="00E31C06" w:rsidRDefault="008535D8" w:rsidP="008535D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rsidR="008535D8" w:rsidRDefault="008535D8" w:rsidP="008535D8">
      <w:pPr>
        <w:spacing w:line="360" w:lineRule="auto"/>
        <w:jc w:val="both"/>
        <w:rPr>
          <w:rFonts w:ascii="Arial" w:hAnsi="Arial" w:cs="Arial"/>
          <w:sz w:val="21"/>
          <w:szCs w:val="21"/>
        </w:rPr>
      </w:pPr>
    </w:p>
    <w:p w:rsidR="008535D8" w:rsidRPr="00706D8B" w:rsidRDefault="008535D8" w:rsidP="008535D8">
      <w:pPr>
        <w:spacing w:line="360" w:lineRule="auto"/>
        <w:jc w:val="both"/>
        <w:rPr>
          <w:rFonts w:ascii="Arial" w:hAnsi="Arial" w:cs="Arial"/>
          <w:color w:val="0070C0"/>
        </w:rPr>
      </w:pPr>
      <w:bookmarkStart w:id="55"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8535D8" w:rsidRDefault="008535D8" w:rsidP="008535D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55"/>
    </w:p>
    <w:p w:rsidR="008535D8" w:rsidRDefault="008535D8" w:rsidP="008535D8">
      <w:pPr>
        <w:spacing w:line="360" w:lineRule="auto"/>
        <w:jc w:val="both"/>
        <w:rPr>
          <w:rFonts w:ascii="Arial" w:hAnsi="Arial" w:cs="Arial"/>
          <w:sz w:val="21"/>
          <w:szCs w:val="21"/>
        </w:rPr>
      </w:pPr>
    </w:p>
    <w:p w:rsidR="008535D8" w:rsidRPr="00E24AD0" w:rsidRDefault="008535D8" w:rsidP="008535D8">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proofErr w:type="spellStart"/>
      <w:r>
        <w:rPr>
          <w:rFonts w:ascii="Arial" w:hAnsi="Arial" w:cs="Arial"/>
          <w:i/>
          <w:color w:val="0070C0"/>
          <w:sz w:val="16"/>
          <w:szCs w:val="16"/>
        </w:rPr>
        <w:t>udostepniających</w:t>
      </w:r>
      <w:proofErr w:type="spellEnd"/>
      <w:r>
        <w:rPr>
          <w:rFonts w:ascii="Arial" w:hAnsi="Arial" w:cs="Arial"/>
          <w:i/>
          <w:color w:val="0070C0"/>
          <w:sz w:val="16"/>
          <w:szCs w:val="16"/>
        </w:rPr>
        <w:t xml:space="preserve"> zasoby, a jednocześnie samodzielnie w pewnym zakresie wykazuje spełnianie warunków</w:t>
      </w:r>
      <w:r w:rsidRPr="00E24AD0">
        <w:rPr>
          <w:rFonts w:ascii="Arial" w:hAnsi="Arial" w:cs="Arial"/>
          <w:color w:val="0070C0"/>
          <w:sz w:val="16"/>
          <w:szCs w:val="16"/>
        </w:rPr>
        <w:t>]</w:t>
      </w:r>
    </w:p>
    <w:p w:rsidR="008535D8" w:rsidRDefault="008535D8" w:rsidP="008535D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56"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56"/>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8535D8" w:rsidRPr="00CF09B7" w:rsidRDefault="008535D8" w:rsidP="008535D8">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8535D8" w:rsidRPr="004D7E48" w:rsidRDefault="008535D8" w:rsidP="008535D8">
      <w:pPr>
        <w:spacing w:line="360" w:lineRule="auto"/>
        <w:ind w:left="5664" w:firstLine="708"/>
        <w:jc w:val="both"/>
        <w:rPr>
          <w:rFonts w:ascii="Arial" w:hAnsi="Arial" w:cs="Arial"/>
          <w:i/>
          <w:sz w:val="16"/>
          <w:szCs w:val="16"/>
        </w:rPr>
      </w:pPr>
    </w:p>
    <w:p w:rsidR="008535D8" w:rsidRPr="00B15FD3" w:rsidRDefault="008535D8" w:rsidP="008535D8">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8535D8" w:rsidRDefault="008535D8" w:rsidP="008535D8">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57" w:name="_Hlk99005462"/>
      <w:r w:rsidRPr="009C7756">
        <w:rPr>
          <w:rFonts w:ascii="Arial" w:hAnsi="Arial" w:cs="Arial"/>
          <w:i/>
          <w:sz w:val="16"/>
          <w:szCs w:val="16"/>
        </w:rPr>
        <w:t xml:space="preserve">(wskazać </w:t>
      </w:r>
      <w:bookmarkEnd w:id="57"/>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58" w:name="_Hlk99014455"/>
      <w:r w:rsidRPr="009C7756">
        <w:rPr>
          <w:rFonts w:ascii="Arial" w:hAnsi="Arial" w:cs="Arial"/>
          <w:i/>
          <w:sz w:val="16"/>
          <w:szCs w:val="16"/>
        </w:rPr>
        <w:t xml:space="preserve">(wskazać </w:t>
      </w:r>
      <w:r>
        <w:rPr>
          <w:rFonts w:ascii="Arial" w:hAnsi="Arial" w:cs="Arial"/>
          <w:i/>
          <w:sz w:val="16"/>
          <w:szCs w:val="16"/>
        </w:rPr>
        <w:t>nazwę/y podmiotu/ów)</w:t>
      </w:r>
      <w:bookmarkEnd w:id="58"/>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535D8" w:rsidRPr="00DE447D" w:rsidRDefault="008535D8" w:rsidP="008535D8">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8535D8" w:rsidRPr="001D3A19" w:rsidRDefault="008535D8" w:rsidP="008535D8">
      <w:pPr>
        <w:shd w:val="clear" w:color="auto" w:fill="BFBFBF" w:themeFill="background1" w:themeFillShade="BF"/>
        <w:spacing w:after="120" w:line="360" w:lineRule="auto"/>
        <w:jc w:val="both"/>
        <w:rPr>
          <w:rFonts w:ascii="Arial" w:hAnsi="Arial" w:cs="Arial"/>
          <w:b/>
          <w:sz w:val="21"/>
          <w:szCs w:val="21"/>
        </w:rPr>
      </w:pPr>
      <w:bookmarkStart w:id="59" w:name="_Hlk99009560"/>
      <w:r w:rsidRPr="001D3A19">
        <w:rPr>
          <w:rFonts w:ascii="Arial" w:hAnsi="Arial" w:cs="Arial"/>
          <w:b/>
          <w:sz w:val="21"/>
          <w:szCs w:val="21"/>
        </w:rPr>
        <w:lastRenderedPageBreak/>
        <w:t>OŚWIADCZENIE DOTYCZĄCE PODANYCH INFORMACJI:</w:t>
      </w:r>
    </w:p>
    <w:bookmarkEnd w:id="59"/>
    <w:p w:rsidR="008535D8" w:rsidRDefault="008535D8" w:rsidP="008535D8">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8535D8" w:rsidRPr="002E0E61" w:rsidRDefault="008535D8" w:rsidP="008535D8">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8535D8" w:rsidRPr="00AA336E" w:rsidRDefault="008535D8" w:rsidP="008535D8">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8535D8" w:rsidRDefault="008535D8" w:rsidP="008535D8">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35D8" w:rsidRPr="00AA336E" w:rsidRDefault="008535D8" w:rsidP="008535D8">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35D8" w:rsidRPr="00A22DCF" w:rsidRDefault="008535D8" w:rsidP="008535D8">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35D8" w:rsidRDefault="008535D8" w:rsidP="008535D8">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35D8" w:rsidRDefault="008535D8" w:rsidP="008535D8">
      <w:pPr>
        <w:spacing w:line="360" w:lineRule="auto"/>
        <w:jc w:val="both"/>
        <w:rPr>
          <w:rFonts w:ascii="Arial" w:hAnsi="Arial" w:cs="Arial"/>
          <w:sz w:val="21"/>
          <w:szCs w:val="21"/>
        </w:rPr>
      </w:pPr>
    </w:p>
    <w:p w:rsidR="008535D8" w:rsidRDefault="008535D8" w:rsidP="008535D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8535D8" w:rsidRPr="00520F90" w:rsidRDefault="008535D8" w:rsidP="008535D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8535D8" w:rsidRDefault="008535D8" w:rsidP="008535D8">
      <w:pPr>
        <w:spacing w:after="160" w:line="360" w:lineRule="auto"/>
        <w:ind w:left="1416" w:firstLine="708"/>
        <w:jc w:val="both"/>
        <w:rPr>
          <w:rFonts w:ascii="Arial" w:eastAsia="Calibri" w:hAnsi="Arial" w:cs="Arial"/>
          <w:b/>
          <w:sz w:val="22"/>
          <w:szCs w:val="22"/>
          <w:lang w:eastAsia="en-US"/>
        </w:rPr>
      </w:pPr>
    </w:p>
    <w:p w:rsidR="001165F2" w:rsidRPr="001165F2" w:rsidRDefault="001165F2" w:rsidP="008535D8">
      <w:pPr>
        <w:spacing w:after="160" w:line="360" w:lineRule="auto"/>
        <w:jc w:val="center"/>
        <w:rPr>
          <w:rFonts w:ascii="Arial" w:eastAsia="Calibri" w:hAnsi="Arial" w:cs="Arial"/>
          <w:b/>
          <w:sz w:val="22"/>
          <w:szCs w:val="22"/>
          <w:lang w:eastAsia="en-US"/>
        </w:rPr>
      </w:pPr>
      <w:r w:rsidRPr="001165F2">
        <w:rPr>
          <w:rFonts w:ascii="Arial" w:eastAsia="Calibri" w:hAnsi="Arial" w:cs="Arial"/>
          <w:b/>
          <w:sz w:val="22"/>
          <w:szCs w:val="22"/>
          <w:lang w:eastAsia="en-US"/>
        </w:rPr>
        <w:t>OŚWIADCZENIE DOTYCZĄCE PODANYCH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wszystkie informacje podane w powyższych oświadczeniach są aktualne </w:t>
      </w:r>
      <w:r w:rsidRPr="001165F2">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9722A5" w:rsidRPr="005D1334" w:rsidRDefault="00F52136" w:rsidP="00B86712">
      <w:pPr>
        <w:ind w:left="1416" w:firstLine="708"/>
        <w:jc w:val="both"/>
        <w:rPr>
          <w:sz w:val="24"/>
          <w:szCs w:val="24"/>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9722A5" w:rsidRPr="00562920" w:rsidRDefault="009722A5" w:rsidP="000B18F9">
      <w:pPr>
        <w:jc w:val="right"/>
        <w:rPr>
          <w:rFonts w:ascii="Arial" w:hAnsi="Arial" w:cs="Arial"/>
          <w:bCs/>
          <w:sz w:val="28"/>
          <w:szCs w:val="28"/>
        </w:rPr>
      </w:pPr>
      <w:r w:rsidRPr="005D1334">
        <w:br w:type="page"/>
      </w:r>
      <w:r w:rsidR="000B18F9">
        <w:rPr>
          <w:rFonts w:ascii="Arial" w:hAnsi="Arial" w:cs="Arial"/>
          <w:sz w:val="24"/>
          <w:szCs w:val="24"/>
        </w:rPr>
        <w:lastRenderedPageBreak/>
        <w:tab/>
      </w:r>
      <w:r w:rsidRPr="00562920">
        <w:rPr>
          <w:rFonts w:ascii="Arial" w:hAnsi="Arial" w:cs="Arial"/>
          <w:sz w:val="24"/>
          <w:szCs w:val="24"/>
        </w:rPr>
        <w:t xml:space="preserve">Załącznik nr </w:t>
      </w:r>
      <w:r w:rsidR="00D51448" w:rsidRPr="00562920">
        <w:rPr>
          <w:rFonts w:ascii="Arial" w:hAnsi="Arial" w:cs="Arial"/>
          <w:sz w:val="24"/>
          <w:szCs w:val="24"/>
        </w:rPr>
        <w:t>4</w:t>
      </w:r>
    </w:p>
    <w:p w:rsidR="009722A5" w:rsidRPr="005D1334" w:rsidRDefault="009722A5" w:rsidP="009722A5">
      <w:pPr>
        <w:rPr>
          <w:sz w:val="24"/>
          <w:szCs w:val="24"/>
        </w:rPr>
      </w:pPr>
    </w:p>
    <w:p w:rsidR="008535D8" w:rsidRPr="00A22DCF" w:rsidRDefault="008535D8" w:rsidP="008535D8">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8535D8" w:rsidRPr="00A22DCF" w:rsidRDefault="008535D8" w:rsidP="008535D8">
      <w:pPr>
        <w:spacing w:line="480" w:lineRule="auto"/>
        <w:ind w:left="5954"/>
        <w:rPr>
          <w:rFonts w:ascii="Arial" w:hAnsi="Arial" w:cs="Arial"/>
          <w:sz w:val="21"/>
          <w:szCs w:val="21"/>
        </w:rPr>
      </w:pPr>
      <w:r w:rsidRPr="00A22DCF">
        <w:rPr>
          <w:rFonts w:ascii="Arial" w:hAnsi="Arial" w:cs="Arial"/>
          <w:sz w:val="21"/>
          <w:szCs w:val="21"/>
        </w:rPr>
        <w:t>……………………………………</w:t>
      </w:r>
    </w:p>
    <w:p w:rsidR="008535D8" w:rsidRPr="00A22DCF" w:rsidRDefault="008535D8" w:rsidP="008535D8">
      <w:pPr>
        <w:ind w:left="5954"/>
        <w:jc w:val="center"/>
        <w:rPr>
          <w:rFonts w:ascii="Arial" w:hAnsi="Arial" w:cs="Arial"/>
          <w:i/>
          <w:sz w:val="16"/>
          <w:szCs w:val="16"/>
        </w:rPr>
      </w:pPr>
      <w:r w:rsidRPr="00A22DCF">
        <w:rPr>
          <w:rFonts w:ascii="Arial" w:hAnsi="Arial" w:cs="Arial"/>
          <w:i/>
          <w:sz w:val="16"/>
          <w:szCs w:val="16"/>
        </w:rPr>
        <w:t xml:space="preserve">(pełna </w:t>
      </w:r>
      <w:proofErr w:type="spellStart"/>
      <w:r w:rsidRPr="00A22DCF">
        <w:rPr>
          <w:rFonts w:ascii="Arial" w:hAnsi="Arial" w:cs="Arial"/>
          <w:i/>
          <w:sz w:val="16"/>
          <w:szCs w:val="16"/>
        </w:rPr>
        <w:t>nazwa</w:t>
      </w:r>
      <w:proofErr w:type="spellEnd"/>
      <w:r w:rsidRPr="00A22DCF">
        <w:rPr>
          <w:rFonts w:ascii="Arial" w:hAnsi="Arial" w:cs="Arial"/>
          <w:i/>
          <w:sz w:val="16"/>
          <w:szCs w:val="16"/>
        </w:rPr>
        <w:t>/firma, adres)</w:t>
      </w:r>
    </w:p>
    <w:p w:rsidR="008535D8" w:rsidRPr="00A22DCF" w:rsidRDefault="008535D8" w:rsidP="008535D8">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8535D8" w:rsidRPr="00A22DCF" w:rsidRDefault="008535D8" w:rsidP="008535D8">
      <w:pPr>
        <w:spacing w:line="480" w:lineRule="auto"/>
        <w:ind w:right="5954"/>
        <w:rPr>
          <w:rFonts w:ascii="Arial" w:hAnsi="Arial" w:cs="Arial"/>
          <w:sz w:val="21"/>
          <w:szCs w:val="21"/>
        </w:rPr>
      </w:pPr>
      <w:r w:rsidRPr="00A22DCF">
        <w:rPr>
          <w:rFonts w:ascii="Arial" w:hAnsi="Arial" w:cs="Arial"/>
          <w:sz w:val="21"/>
          <w:szCs w:val="21"/>
        </w:rPr>
        <w:t>……………………………………</w:t>
      </w:r>
    </w:p>
    <w:p w:rsidR="008535D8" w:rsidRPr="00842991" w:rsidRDefault="008535D8" w:rsidP="008535D8">
      <w:pPr>
        <w:ind w:right="5953"/>
        <w:rPr>
          <w:rFonts w:ascii="Arial" w:hAnsi="Arial" w:cs="Arial"/>
          <w:i/>
          <w:sz w:val="16"/>
          <w:szCs w:val="16"/>
        </w:rPr>
      </w:pPr>
      <w:r w:rsidRPr="00842991">
        <w:rPr>
          <w:rFonts w:ascii="Arial" w:hAnsi="Arial" w:cs="Arial"/>
          <w:i/>
          <w:sz w:val="16"/>
          <w:szCs w:val="16"/>
        </w:rPr>
        <w:t xml:space="preserve">(pełna </w:t>
      </w:r>
      <w:proofErr w:type="spellStart"/>
      <w:r w:rsidRPr="00842991">
        <w:rPr>
          <w:rFonts w:ascii="Arial" w:hAnsi="Arial" w:cs="Arial"/>
          <w:i/>
          <w:sz w:val="16"/>
          <w:szCs w:val="16"/>
        </w:rPr>
        <w:t>nazwa</w:t>
      </w:r>
      <w:proofErr w:type="spellEnd"/>
      <w:r w:rsidRPr="00842991">
        <w:rPr>
          <w:rFonts w:ascii="Arial" w:hAnsi="Arial" w:cs="Arial"/>
          <w:i/>
          <w:sz w:val="16"/>
          <w:szCs w:val="16"/>
        </w:rPr>
        <w:t>/firma,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8535D8" w:rsidRPr="00262D61" w:rsidRDefault="008535D8" w:rsidP="008535D8">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8535D8" w:rsidRPr="00A22DCF" w:rsidRDefault="008535D8" w:rsidP="008535D8">
      <w:pPr>
        <w:spacing w:line="480" w:lineRule="auto"/>
        <w:ind w:right="5954"/>
        <w:rPr>
          <w:rFonts w:ascii="Arial" w:hAnsi="Arial" w:cs="Arial"/>
          <w:sz w:val="21"/>
          <w:szCs w:val="21"/>
        </w:rPr>
      </w:pPr>
      <w:r w:rsidRPr="00A22DCF">
        <w:rPr>
          <w:rFonts w:ascii="Arial" w:hAnsi="Arial" w:cs="Arial"/>
          <w:sz w:val="21"/>
          <w:szCs w:val="21"/>
        </w:rPr>
        <w:t>……………………………………</w:t>
      </w:r>
    </w:p>
    <w:p w:rsidR="008535D8" w:rsidRPr="00842991" w:rsidRDefault="008535D8" w:rsidP="008535D8">
      <w:pPr>
        <w:ind w:right="5953"/>
        <w:rPr>
          <w:rFonts w:ascii="Arial" w:hAnsi="Arial" w:cs="Arial"/>
          <w:i/>
          <w:sz w:val="16"/>
          <w:szCs w:val="16"/>
        </w:rPr>
      </w:pPr>
      <w:r w:rsidRPr="00842991">
        <w:rPr>
          <w:rFonts w:ascii="Arial" w:hAnsi="Arial" w:cs="Arial"/>
          <w:i/>
          <w:sz w:val="16"/>
          <w:szCs w:val="16"/>
        </w:rPr>
        <w:t>(imię, nazwisko, stanowisko/podstawa do  reprezentacji)</w:t>
      </w:r>
    </w:p>
    <w:p w:rsidR="008535D8" w:rsidRPr="00A22DCF" w:rsidRDefault="008535D8" w:rsidP="008535D8">
      <w:pPr>
        <w:rPr>
          <w:rFonts w:ascii="Arial" w:hAnsi="Arial" w:cs="Arial"/>
          <w:sz w:val="21"/>
          <w:szCs w:val="21"/>
        </w:rPr>
      </w:pPr>
    </w:p>
    <w:p w:rsidR="008535D8" w:rsidRDefault="008535D8" w:rsidP="008535D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8535D8" w:rsidRPr="0059454A" w:rsidRDefault="008535D8" w:rsidP="008535D8">
      <w:pPr>
        <w:spacing w:after="120" w:line="360" w:lineRule="auto"/>
        <w:jc w:val="center"/>
        <w:rPr>
          <w:rFonts w:ascii="Arial" w:hAnsi="Arial" w:cs="Arial"/>
          <w:b/>
          <w:caps/>
          <w:u w:val="single"/>
        </w:rPr>
      </w:pPr>
      <w:r>
        <w:rPr>
          <w:rFonts w:ascii="Arial" w:hAnsi="Arial" w:cs="Arial"/>
          <w:b/>
          <w:u w:val="single"/>
        </w:rPr>
        <w:t>UWZGLĘDNIAJĄCE</w:t>
      </w:r>
      <w:r w:rsidRPr="00710B9D">
        <w:rPr>
          <w:rFonts w:ascii="Arial" w:hAnsi="Arial" w:cs="Arial"/>
          <w:b/>
          <w:u w:val="single"/>
        </w:rPr>
        <w:t xml:space="preserve"> PRZESŁAN</w:t>
      </w:r>
      <w:r>
        <w:rPr>
          <w:rFonts w:ascii="Arial" w:hAnsi="Arial" w:cs="Arial"/>
          <w:b/>
          <w:u w:val="single"/>
        </w:rPr>
        <w:t>KI</w:t>
      </w:r>
      <w:r w:rsidRPr="00710B9D">
        <w:rPr>
          <w:rFonts w:ascii="Arial" w:hAnsi="Arial" w:cs="Arial"/>
          <w:b/>
          <w:u w:val="single"/>
        </w:rPr>
        <w:t xml:space="preserve"> WYKLUCZENIA Z ART. 7 UST. 1 USTAWY </w:t>
      </w:r>
      <w:r w:rsidRPr="00710B9D">
        <w:rPr>
          <w:rFonts w:ascii="Arial" w:hAnsi="Arial" w:cs="Arial"/>
          <w:b/>
          <w:caps/>
          <w:u w:val="single"/>
        </w:rPr>
        <w:t>o szczególnych rozwiązaniach w zakresie przeciwdziałania wspieraniu agresji na Ukrainę oraz służących ochronie bezpieczeństwa narodowego</w:t>
      </w:r>
    </w:p>
    <w:p w:rsidR="008535D8" w:rsidRDefault="008535D8" w:rsidP="008535D8">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rsidR="008535D8" w:rsidRDefault="008535D8" w:rsidP="008535D8">
      <w:pPr>
        <w:jc w:val="both"/>
        <w:rPr>
          <w:rFonts w:ascii="Arial" w:hAnsi="Arial" w:cs="Arial"/>
          <w:sz w:val="21"/>
          <w:szCs w:val="21"/>
        </w:rPr>
      </w:pPr>
    </w:p>
    <w:p w:rsidR="008535D8" w:rsidRPr="00A22DCF" w:rsidRDefault="008535D8" w:rsidP="008535D8">
      <w:pPr>
        <w:jc w:val="both"/>
        <w:rPr>
          <w:rFonts w:ascii="Arial" w:hAnsi="Arial" w:cs="Arial"/>
          <w:sz w:val="21"/>
          <w:szCs w:val="21"/>
        </w:rPr>
      </w:pPr>
    </w:p>
    <w:p w:rsidR="008535D8" w:rsidRDefault="008535D8" w:rsidP="008535D8">
      <w:pPr>
        <w:spacing w:line="360" w:lineRule="auto"/>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22DCF">
        <w:rPr>
          <w:rFonts w:ascii="Arial" w:hAnsi="Arial" w:cs="Arial"/>
          <w:sz w:val="21"/>
          <w:szCs w:val="21"/>
        </w:rPr>
        <w:t>……………………………………………</w:t>
      </w:r>
      <w:r>
        <w:rPr>
          <w:rFonts w:ascii="Arial" w:hAnsi="Arial" w:cs="Arial"/>
          <w:sz w:val="21"/>
          <w:szCs w:val="21"/>
        </w:rPr>
        <w:t xml:space="preserve"> </w:t>
      </w:r>
      <w:r w:rsidRPr="00EB7CDE">
        <w:rPr>
          <w:rFonts w:ascii="Arial" w:hAnsi="Arial" w:cs="Arial"/>
          <w:i/>
          <w:sz w:val="16"/>
          <w:szCs w:val="16"/>
        </w:rPr>
        <w:t>(</w:t>
      </w:r>
      <w:proofErr w:type="spellStart"/>
      <w:r w:rsidRPr="00EB7CDE">
        <w:rPr>
          <w:rFonts w:ascii="Arial" w:hAnsi="Arial" w:cs="Arial"/>
          <w:i/>
          <w:sz w:val="16"/>
          <w:szCs w:val="16"/>
        </w:rPr>
        <w:t>nazwa</w:t>
      </w:r>
      <w:proofErr w:type="spellEnd"/>
      <w:r w:rsidRPr="00EB7CDE">
        <w:rPr>
          <w:rFonts w:ascii="Arial" w:hAnsi="Arial" w:cs="Arial"/>
          <w:i/>
          <w:sz w:val="16"/>
          <w:szCs w:val="16"/>
        </w:rPr>
        <w:t xml:space="preserve">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8535D8" w:rsidRDefault="008535D8" w:rsidP="008535D8">
      <w:pPr>
        <w:spacing w:line="360" w:lineRule="auto"/>
        <w:jc w:val="both"/>
        <w:rPr>
          <w:rFonts w:ascii="Arial" w:hAnsi="Arial" w:cs="Arial"/>
          <w:sz w:val="21"/>
          <w:szCs w:val="21"/>
        </w:rPr>
      </w:pPr>
    </w:p>
    <w:p w:rsidR="008535D8" w:rsidRPr="001563C8" w:rsidRDefault="008535D8" w:rsidP="008535D8">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8535D8" w:rsidRPr="004B00A9" w:rsidRDefault="008535D8" w:rsidP="008535D8">
      <w:pPr>
        <w:pStyle w:val="Akapitzlist"/>
        <w:numPr>
          <w:ilvl w:val="0"/>
          <w:numId w:val="46"/>
        </w:numPr>
        <w:spacing w:before="12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8535D8" w:rsidRPr="00EE7725" w:rsidRDefault="008535D8" w:rsidP="008535D8">
      <w:pPr>
        <w:pStyle w:val="Akapitzlist"/>
        <w:numPr>
          <w:ilvl w:val="0"/>
          <w:numId w:val="46"/>
        </w:numPr>
        <w:spacing w:line="360" w:lineRule="auto"/>
        <w:jc w:val="both"/>
        <w:rPr>
          <w:rFonts w:ascii="Arial" w:hAnsi="Arial" w:cs="Arial"/>
        </w:rPr>
      </w:pPr>
      <w:r w:rsidRPr="00674997">
        <w:rPr>
          <w:rFonts w:ascii="Arial" w:hAnsi="Arial" w:cs="Arial"/>
          <w:color w:val="0070C0"/>
          <w:sz w:val="16"/>
          <w:szCs w:val="16"/>
        </w:rPr>
        <w:t>[</w:t>
      </w:r>
      <w:r w:rsidRPr="00FA2CE5">
        <w:rPr>
          <w:rFonts w:ascii="Arial" w:hAnsi="Arial" w:cs="Arial"/>
          <w:color w:val="0070C0"/>
          <w:sz w:val="16"/>
          <w:szCs w:val="16"/>
        </w:rPr>
        <w:t>UWAGA</w:t>
      </w:r>
      <w:r w:rsidRPr="00A345E9">
        <w:rPr>
          <w:rFonts w:ascii="Arial" w:hAnsi="Arial" w:cs="Arial"/>
          <w:i/>
          <w:color w:val="0070C0"/>
          <w:sz w:val="16"/>
          <w:szCs w:val="16"/>
        </w:rPr>
        <w:t xml:space="preserve">: zastosować tylko wtedy, gdy zamawiający przewidział wykluczenie wykonawcy z postępowania na podstawie którejkolwiek z przesłanek z  art. 109 ust. 1 ustawy </w:t>
      </w:r>
      <w:proofErr w:type="spellStart"/>
      <w:r w:rsidRPr="00A345E9">
        <w:rPr>
          <w:rFonts w:ascii="Arial" w:hAnsi="Arial" w:cs="Arial"/>
          <w:i/>
          <w:color w:val="0070C0"/>
          <w:sz w:val="16"/>
          <w:szCs w:val="16"/>
        </w:rPr>
        <w:t>Pzp</w:t>
      </w:r>
      <w:proofErr w:type="spellEnd"/>
      <w:r w:rsidRPr="00837AA3">
        <w:rPr>
          <w:rFonts w:ascii="Arial" w:hAnsi="Arial" w:cs="Arial"/>
          <w:color w:val="0070C0"/>
          <w:sz w:val="16"/>
          <w:szCs w:val="16"/>
        </w:rPr>
        <w:t>]</w:t>
      </w:r>
    </w:p>
    <w:p w:rsidR="008535D8" w:rsidRDefault="008535D8" w:rsidP="008535D8">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w:t>
      </w:r>
      <w:r w:rsidRPr="00421562">
        <w:rPr>
          <w:rFonts w:ascii="Arial" w:hAnsi="Arial" w:cs="Arial"/>
          <w:sz w:val="21"/>
          <w:szCs w:val="21"/>
        </w:rPr>
        <w:t xml:space="preserve">nie zachodzą w stosunku do mnie przesłanki wykluczenia z postępowania na podstawie </w:t>
      </w:r>
      <w:r w:rsidRPr="004B00A9">
        <w:rPr>
          <w:rFonts w:ascii="Arial" w:hAnsi="Arial" w:cs="Arial"/>
          <w:sz w:val="21"/>
          <w:szCs w:val="21"/>
        </w:rP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BF4619">
        <w:rPr>
          <w:rFonts w:ascii="Arial" w:hAnsi="Arial" w:cs="Arial"/>
        </w:rPr>
        <w:t>.</w:t>
      </w:r>
    </w:p>
    <w:p w:rsidR="008535D8" w:rsidRPr="008124A1" w:rsidRDefault="008535D8" w:rsidP="008535D8">
      <w:pPr>
        <w:pStyle w:val="NormalnyWeb"/>
        <w:numPr>
          <w:ilvl w:val="0"/>
          <w:numId w:val="46"/>
        </w:numPr>
        <w:spacing w:before="0" w:beforeAutospacing="0" w:after="0" w:afterAutospacing="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i/>
          <w:iCs/>
          <w:color w:val="000000" w:themeColor="text1"/>
          <w:sz w:val="21"/>
          <w:szCs w:val="21"/>
        </w:rPr>
        <w:footnoteReference w:id="2"/>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rsidR="008535D8" w:rsidRPr="00E44F37" w:rsidRDefault="008535D8" w:rsidP="008535D8">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8535D8" w:rsidRPr="008B2F45" w:rsidRDefault="008535D8" w:rsidP="008535D8">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 xml:space="preserve">w  następującym zakresie: ………………………………………………………………………………… </w:t>
      </w:r>
    </w:p>
    <w:p w:rsidR="008535D8" w:rsidRPr="00481AB6" w:rsidRDefault="008535D8" w:rsidP="008535D8">
      <w:pPr>
        <w:spacing w:line="360" w:lineRule="auto"/>
        <w:jc w:val="both"/>
        <w:rPr>
          <w:rFonts w:ascii="Arial" w:hAnsi="Arial" w:cs="Arial"/>
          <w:sz w:val="21"/>
          <w:szCs w:val="21"/>
        </w:rPr>
      </w:pPr>
      <w:r w:rsidRPr="008B2F45">
        <w:rPr>
          <w:rFonts w:ascii="Arial" w:hAnsi="Arial" w:cs="Arial"/>
          <w:sz w:val="21"/>
          <w:szCs w:val="21"/>
        </w:rPr>
        <w:t>……..…………………………………………………..………………………………………….................</w:t>
      </w:r>
    </w:p>
    <w:p w:rsidR="008535D8" w:rsidRPr="00190D6E" w:rsidRDefault="008535D8" w:rsidP="008535D8">
      <w:pPr>
        <w:spacing w:line="360" w:lineRule="auto"/>
        <w:ind w:left="5664" w:firstLine="708"/>
        <w:jc w:val="both"/>
        <w:rPr>
          <w:rFonts w:ascii="Arial" w:hAnsi="Arial" w:cs="Arial"/>
          <w:i/>
          <w:sz w:val="16"/>
          <w:szCs w:val="16"/>
        </w:rPr>
      </w:pPr>
    </w:p>
    <w:p w:rsidR="008535D8" w:rsidRPr="00E44F37" w:rsidRDefault="008535D8" w:rsidP="008535D8">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8535D8" w:rsidRDefault="008535D8" w:rsidP="008535D8">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8535D8" w:rsidRPr="00E44F37" w:rsidRDefault="008535D8" w:rsidP="008535D8">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8535D8" w:rsidRPr="00AA336E" w:rsidRDefault="008535D8" w:rsidP="008535D8">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8535D8" w:rsidRDefault="008535D8" w:rsidP="008535D8">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35D8" w:rsidRPr="00AA336E" w:rsidRDefault="008535D8" w:rsidP="008535D8">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35D8" w:rsidRPr="00A22DCF" w:rsidRDefault="008535D8" w:rsidP="008535D8">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535D8" w:rsidRPr="00AA336E" w:rsidRDefault="008535D8" w:rsidP="008535D8">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535D8" w:rsidRDefault="008535D8" w:rsidP="008535D8">
      <w:pPr>
        <w:spacing w:line="360" w:lineRule="auto"/>
        <w:jc w:val="both"/>
        <w:rPr>
          <w:rFonts w:ascii="Arial" w:hAnsi="Arial" w:cs="Arial"/>
          <w:sz w:val="21"/>
          <w:szCs w:val="21"/>
        </w:rPr>
      </w:pPr>
    </w:p>
    <w:p w:rsidR="008535D8" w:rsidRDefault="008535D8" w:rsidP="008535D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8535D8" w:rsidRPr="00A345E9" w:rsidRDefault="008535D8" w:rsidP="008535D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rsidR="009722A5" w:rsidRPr="005D1334" w:rsidRDefault="009722A5" w:rsidP="009722A5">
      <w:pPr>
        <w:rPr>
          <w:sz w:val="24"/>
          <w:szCs w:val="24"/>
        </w:rPr>
      </w:pPr>
    </w:p>
    <w:p w:rsidR="001165F2" w:rsidRDefault="009722A5" w:rsidP="001165F2">
      <w:pPr>
        <w:jc w:val="both"/>
        <w:rPr>
          <w:sz w:val="24"/>
          <w:szCs w:val="24"/>
        </w:rPr>
      </w:pPr>
      <w:r w:rsidRPr="005D1334">
        <w:rPr>
          <w:sz w:val="24"/>
          <w:szCs w:val="24"/>
        </w:rPr>
        <w:t>...........................................................</w:t>
      </w:r>
      <w:r w:rsidRPr="005D1334">
        <w:rPr>
          <w:sz w:val="24"/>
          <w:szCs w:val="24"/>
        </w:rPr>
        <w:tab/>
      </w:r>
      <w:r w:rsidRPr="005D1334">
        <w:rPr>
          <w:sz w:val="24"/>
          <w:szCs w:val="24"/>
        </w:rPr>
        <w:tab/>
      </w:r>
    </w:p>
    <w:p w:rsidR="001165F2" w:rsidRDefault="001165F2" w:rsidP="001165F2">
      <w:pPr>
        <w:jc w:val="both"/>
        <w:rPr>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jc w:val="both"/>
        <w:rPr>
          <w:rFonts w:ascii="Arial" w:hAnsi="Arial" w:cs="Arial"/>
          <w:sz w:val="24"/>
          <w:szCs w:val="24"/>
        </w:rPr>
      </w:pPr>
    </w:p>
    <w:p w:rsidR="001165F2" w:rsidRPr="001165F2" w:rsidRDefault="008535D8" w:rsidP="008535D8">
      <w:pPr>
        <w:autoSpaceDE w:val="0"/>
        <w:autoSpaceDN w:val="0"/>
        <w:adjustRightInd w:val="0"/>
        <w:spacing w:after="160" w:line="360" w:lineRule="auto"/>
        <w:jc w:val="right"/>
        <w:rPr>
          <w:rFonts w:ascii="Arial" w:eastAsia="Calibri" w:hAnsi="Arial" w:cs="Arial"/>
          <w:b/>
          <w:bCs/>
          <w:sz w:val="24"/>
          <w:szCs w:val="24"/>
          <w:lang w:eastAsia="en-US"/>
        </w:rPr>
      </w:pPr>
      <w:r w:rsidRPr="00562920">
        <w:rPr>
          <w:rFonts w:ascii="Arial" w:hAnsi="Arial" w:cs="Arial"/>
          <w:sz w:val="24"/>
          <w:szCs w:val="24"/>
        </w:rPr>
        <w:lastRenderedPageBreak/>
        <w:t xml:space="preserve">Załącznik nr </w:t>
      </w:r>
      <w:r>
        <w:rPr>
          <w:rFonts w:ascii="Arial" w:hAnsi="Arial" w:cs="Arial"/>
          <w:sz w:val="24"/>
          <w:szCs w:val="24"/>
        </w:rPr>
        <w:t>5</w:t>
      </w:r>
    </w:p>
    <w:p w:rsidR="00F11312" w:rsidRDefault="00F11312" w:rsidP="001165F2">
      <w:pPr>
        <w:autoSpaceDE w:val="0"/>
        <w:autoSpaceDN w:val="0"/>
        <w:adjustRightInd w:val="0"/>
        <w:spacing w:after="160" w:line="360" w:lineRule="auto"/>
        <w:jc w:val="center"/>
        <w:rPr>
          <w:rFonts w:ascii="Arial" w:eastAsia="Calibri" w:hAnsi="Arial" w:cs="Arial"/>
          <w:b/>
          <w:bCs/>
          <w:sz w:val="24"/>
          <w:szCs w:val="24"/>
          <w:lang w:eastAsia="en-US"/>
        </w:rPr>
      </w:pPr>
    </w:p>
    <w:p w:rsidR="001165F2" w:rsidRPr="001165F2" w:rsidRDefault="001165F2" w:rsidP="001165F2">
      <w:pPr>
        <w:autoSpaceDE w:val="0"/>
        <w:autoSpaceDN w:val="0"/>
        <w:adjustRightInd w:val="0"/>
        <w:spacing w:after="160" w:line="360" w:lineRule="auto"/>
        <w:jc w:val="center"/>
        <w:rPr>
          <w:rFonts w:ascii="Arial" w:eastAsia="Calibri" w:hAnsi="Arial" w:cs="Arial"/>
          <w:b/>
          <w:bCs/>
          <w:sz w:val="24"/>
          <w:szCs w:val="24"/>
          <w:lang w:eastAsia="en-US"/>
        </w:rPr>
      </w:pPr>
      <w:r w:rsidRPr="001165F2">
        <w:rPr>
          <w:rFonts w:ascii="Arial" w:eastAsia="Calibri" w:hAnsi="Arial" w:cs="Arial"/>
          <w:b/>
          <w:bCs/>
          <w:sz w:val="24"/>
          <w:szCs w:val="24"/>
          <w:lang w:eastAsia="en-US"/>
        </w:rPr>
        <w:t xml:space="preserve">OŚWIADCZENIE </w:t>
      </w:r>
    </w:p>
    <w:p w:rsidR="001165F2" w:rsidRPr="001165F2" w:rsidRDefault="001165F2" w:rsidP="001165F2">
      <w:pPr>
        <w:jc w:val="both"/>
        <w:rPr>
          <w:rFonts w:ascii="Arial" w:eastAsia="Calibri" w:hAnsi="Arial" w:cs="Arial"/>
          <w:b/>
          <w:sz w:val="24"/>
          <w:szCs w:val="24"/>
          <w:lang w:eastAsia="en-US"/>
        </w:rPr>
      </w:pPr>
      <w:r w:rsidRPr="001165F2">
        <w:rPr>
          <w:rFonts w:ascii="Arial" w:eastAsia="Calibri" w:hAnsi="Arial" w:cs="Arial"/>
          <w:b/>
          <w:sz w:val="24"/>
          <w:szCs w:val="24"/>
          <w:lang w:eastAsia="en-US"/>
        </w:rPr>
        <w:t xml:space="preserve">o przynależności lub braku przynależności do tej samej grupy kapitałowej w zakresie art. 108 ust. </w:t>
      </w:r>
      <w:r w:rsidR="00CE6ED7">
        <w:rPr>
          <w:rFonts w:ascii="Arial" w:eastAsia="Calibri" w:hAnsi="Arial" w:cs="Arial"/>
          <w:b/>
          <w:sz w:val="24"/>
          <w:szCs w:val="24"/>
          <w:lang w:eastAsia="en-US"/>
        </w:rPr>
        <w:t xml:space="preserve">1 </w:t>
      </w:r>
      <w:r w:rsidRPr="001165F2">
        <w:rPr>
          <w:rFonts w:ascii="Arial" w:eastAsia="Calibri" w:hAnsi="Arial" w:cs="Arial"/>
          <w:b/>
          <w:sz w:val="24"/>
          <w:szCs w:val="24"/>
          <w:lang w:eastAsia="en-US"/>
        </w:rPr>
        <w:t xml:space="preserve">pkt 5 ustawy - Prawo zamówień publicznych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spacing w:after="160" w:line="256" w:lineRule="auto"/>
        <w:jc w:val="both"/>
        <w:rPr>
          <w:rFonts w:ascii="Arial" w:eastAsia="Calibri" w:hAnsi="Arial" w:cs="Arial"/>
          <w:sz w:val="24"/>
          <w:szCs w:val="24"/>
          <w:lang w:eastAsia="en-US"/>
        </w:rPr>
      </w:pPr>
      <w:r w:rsidRPr="001165F2">
        <w:rPr>
          <w:rFonts w:ascii="Arial" w:eastAsia="Calibri" w:hAnsi="Arial" w:cs="Arial"/>
          <w:sz w:val="24"/>
          <w:szCs w:val="24"/>
          <w:lang w:eastAsia="en-US"/>
        </w:rPr>
        <w:t>Zgodnie z art. 274 ust.</w:t>
      </w:r>
      <w:r w:rsidR="006E737B">
        <w:rPr>
          <w:rFonts w:ascii="Arial" w:eastAsia="Calibri" w:hAnsi="Arial" w:cs="Arial"/>
          <w:sz w:val="24"/>
          <w:szCs w:val="24"/>
          <w:lang w:eastAsia="en-US"/>
        </w:rPr>
        <w:t xml:space="preserve"> 1</w:t>
      </w:r>
      <w:r w:rsidRPr="001165F2">
        <w:rPr>
          <w:rFonts w:ascii="Arial" w:eastAsia="Calibri" w:hAnsi="Arial" w:cs="Arial"/>
          <w:sz w:val="24"/>
          <w:szCs w:val="24"/>
          <w:lang w:eastAsia="en-US"/>
        </w:rPr>
        <w:t xml:space="preserve"> ustawy Prawo zamówień publicznych, Wykonawca składa oświadczenie na wezwanie Zamawiającego do złożenia podmiotowego środka dowodowego. </w:t>
      </w:r>
    </w:p>
    <w:p w:rsidR="001165F2" w:rsidRPr="001165F2" w:rsidRDefault="001165F2" w:rsidP="001165F2">
      <w:pPr>
        <w:jc w:val="both"/>
        <w:rPr>
          <w:rFonts w:ascii="Arial" w:eastAsia="Calibri" w:hAnsi="Arial" w:cs="Arial"/>
          <w:sz w:val="24"/>
          <w:szCs w:val="24"/>
          <w:lang w:eastAsia="en-US"/>
        </w:rPr>
      </w:pPr>
    </w:p>
    <w:p w:rsidR="001165F2" w:rsidRPr="001165F2" w:rsidRDefault="001165F2" w:rsidP="001165F2">
      <w:pPr>
        <w:rPr>
          <w:rFonts w:ascii="Arial" w:hAnsi="Arial" w:cs="Arial"/>
          <w:iCs/>
          <w:sz w:val="24"/>
          <w:szCs w:val="24"/>
        </w:rPr>
      </w:pPr>
    </w:p>
    <w:p w:rsidR="001165F2" w:rsidRPr="001165F2" w:rsidRDefault="006A2CB8" w:rsidP="001165F2">
      <w:pPr>
        <w:spacing w:after="160" w:line="276" w:lineRule="auto"/>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nie należę </w:t>
      </w:r>
      <w:r w:rsidR="001165F2" w:rsidRPr="001165F2">
        <w:rPr>
          <w:rFonts w:ascii="Arial" w:hAnsi="Arial" w:cs="Arial"/>
          <w:sz w:val="24"/>
          <w:szCs w:val="24"/>
        </w:rPr>
        <w:t xml:space="preserve">do tej samej grupy kapitałowej w rozumieniu </w:t>
      </w:r>
      <w:hyperlink r:id="rId8"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w:t>
      </w:r>
      <w:r w:rsidR="001165F2" w:rsidRPr="001165F2">
        <w:rPr>
          <w:rFonts w:ascii="Arial" w:hAnsi="Arial" w:cs="Arial"/>
          <w:sz w:val="24"/>
          <w:szCs w:val="24"/>
        </w:rPr>
        <w:t>z dnia 16 lutego 2007 r. o ochronie konkurencji i konsumentów, z innym wykonawcą, który złożył odrębną ofertę, w zakresie określonym art. 108 ust.</w:t>
      </w:r>
      <w:r w:rsidR="00224C19">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w:t>
      </w:r>
      <w:r w:rsidR="00EC1B26">
        <w:rPr>
          <w:rFonts w:ascii="Arial" w:hAnsi="Arial" w:cs="Arial"/>
          <w:sz w:val="24"/>
          <w:szCs w:val="24"/>
        </w:rPr>
        <w:t>.</w:t>
      </w:r>
    </w:p>
    <w:p w:rsidR="001165F2" w:rsidRPr="001165F2" w:rsidRDefault="001165F2" w:rsidP="001165F2">
      <w:pPr>
        <w:spacing w:line="276" w:lineRule="auto"/>
        <w:jc w:val="both"/>
        <w:rPr>
          <w:rFonts w:ascii="Arial" w:hAnsi="Arial" w:cs="Arial"/>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art. 108 ust. 1 pkt 5 ustawy P</w:t>
      </w:r>
      <w:r w:rsidR="00224C19">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hAnsi="Arial" w:cs="Arial"/>
          <w:color w:val="000000"/>
          <w:sz w:val="24"/>
          <w:szCs w:val="24"/>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6A2CB8" w:rsidP="001165F2">
      <w:pPr>
        <w:spacing w:line="276" w:lineRule="auto"/>
        <w:ind w:left="284" w:hanging="284"/>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Pr>
          <w:sz w:val="24"/>
          <w:szCs w:val="24"/>
        </w:rPr>
      </w:r>
      <w:r>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należę </w:t>
      </w:r>
      <w:r w:rsidR="001165F2" w:rsidRPr="001165F2">
        <w:rPr>
          <w:rFonts w:ascii="Arial" w:hAnsi="Arial" w:cs="Arial"/>
          <w:sz w:val="24"/>
          <w:szCs w:val="24"/>
        </w:rPr>
        <w:t xml:space="preserve">do tej samej grupy kapitałowej w rozumieniu </w:t>
      </w:r>
      <w:hyperlink r:id="rId9"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z </w:t>
      </w:r>
      <w:r w:rsidR="001165F2" w:rsidRPr="001165F2">
        <w:rPr>
          <w:rFonts w:ascii="Arial" w:hAnsi="Arial" w:cs="Arial"/>
          <w:sz w:val="24"/>
          <w:szCs w:val="24"/>
        </w:rPr>
        <w:t>dnia 16 lutego 2007 r. o ochronie konkurencji i konsumentów, z innym wykonawcą, który złożył odrębną ofertę, w zakresie określonym art. 108 ust.</w:t>
      </w:r>
      <w:r w:rsidR="00016E2A">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 oraz przedstawiamy dokumenty potwierdzające przygotowanie oferty w niniejszym postępowaniu niezależnie od wykonawcy należącego do tej samej grupy kapitałowej;</w:t>
      </w:r>
    </w:p>
    <w:p w:rsidR="001165F2" w:rsidRPr="001165F2" w:rsidRDefault="001165F2" w:rsidP="001165F2">
      <w:pPr>
        <w:ind w:left="284" w:hanging="284"/>
        <w:jc w:val="both"/>
        <w:rPr>
          <w:rFonts w:ascii="Arial" w:hAnsi="Arial" w:cs="Arial"/>
          <w:sz w:val="24"/>
          <w:szCs w:val="24"/>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Lista podmiotów należących do grupy kapitałowej Wykonawcy:</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1.  ……………………………………………………………………</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2.   ………………………………..………………………………….</w:t>
      </w: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r w:rsidRPr="001165F2">
        <w:rPr>
          <w:rFonts w:ascii="Arial" w:hAnsi="Arial" w:cs="Arial"/>
          <w:color w:val="000000"/>
          <w:sz w:val="24"/>
          <w:szCs w:val="24"/>
        </w:rPr>
        <w:lastRenderedPageBreak/>
        <w:t>w związku z powyższym na dzień składania ofert nie podlegamy wykluczeniu z postępowania o udzielenie zamówienia na podstawie a</w:t>
      </w:r>
      <w:r>
        <w:rPr>
          <w:rFonts w:ascii="Arial" w:hAnsi="Arial" w:cs="Arial"/>
          <w:color w:val="000000"/>
          <w:sz w:val="24"/>
          <w:szCs w:val="24"/>
        </w:rPr>
        <w:t>rt. 108 ust.1 pkt 5 ustawy P</w:t>
      </w:r>
      <w:r w:rsidR="00042C92">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 xml:space="preserve">                                                                                      (podpis osoby upoważnionej do reprezentowania Wykonawcy)</w:t>
      </w:r>
    </w:p>
    <w:p w:rsidR="001165F2" w:rsidRPr="001165F2" w:rsidRDefault="001165F2" w:rsidP="001165F2">
      <w:pPr>
        <w:rPr>
          <w:rFonts w:ascii="Arial" w:hAnsi="Arial" w:cs="Arial"/>
          <w:bCs/>
          <w:sz w:val="24"/>
          <w:szCs w:val="24"/>
        </w:rPr>
      </w:pPr>
    </w:p>
    <w:p w:rsidR="001165F2" w:rsidRPr="001165F2" w:rsidRDefault="001165F2" w:rsidP="001165F2">
      <w:pPr>
        <w:jc w:val="center"/>
        <w:rPr>
          <w:rFonts w:ascii="Arial" w:hAnsi="Arial" w:cs="Arial"/>
          <w:bCs/>
          <w:sz w:val="24"/>
          <w:szCs w:val="24"/>
        </w:rPr>
      </w:pPr>
    </w:p>
    <w:p w:rsidR="001165F2" w:rsidRPr="001165F2" w:rsidRDefault="001165F2" w:rsidP="001165F2">
      <w:pPr>
        <w:rPr>
          <w:rFonts w:ascii="Arial" w:hAnsi="Arial" w:cs="Arial"/>
          <w:sz w:val="24"/>
          <w:szCs w:val="24"/>
        </w:rPr>
      </w:pPr>
    </w:p>
    <w:p w:rsidR="001165F2" w:rsidRPr="001165F2" w:rsidRDefault="001165F2" w:rsidP="001165F2">
      <w:pPr>
        <w:rPr>
          <w:rFonts w:ascii="Arial" w:hAnsi="Arial" w:cs="Arial"/>
          <w:bCs/>
          <w:i/>
          <w:sz w:val="24"/>
          <w:szCs w:val="24"/>
        </w:rPr>
      </w:pPr>
      <w:r w:rsidRPr="001165F2">
        <w:rPr>
          <w:rFonts w:ascii="Arial" w:hAnsi="Arial" w:cs="Arial"/>
          <w:bCs/>
          <w:i/>
          <w:sz w:val="24"/>
          <w:szCs w:val="24"/>
        </w:rPr>
        <w:t>* należy skreślić</w:t>
      </w:r>
      <w:r w:rsidR="00F52136">
        <w:rPr>
          <w:rFonts w:ascii="Arial" w:hAnsi="Arial" w:cs="Arial"/>
          <w:bCs/>
          <w:i/>
          <w:sz w:val="24"/>
          <w:szCs w:val="24"/>
        </w:rPr>
        <w:t xml:space="preserve">, zaznaczyć </w:t>
      </w:r>
      <w:r w:rsidRPr="001165F2">
        <w:rPr>
          <w:rFonts w:ascii="Arial" w:hAnsi="Arial" w:cs="Arial"/>
          <w:bCs/>
          <w:i/>
          <w:sz w:val="24"/>
          <w:szCs w:val="24"/>
        </w:rPr>
        <w:t xml:space="preserve">odpowiedni kwadrat, </w:t>
      </w:r>
    </w:p>
    <w:p w:rsidR="00F71AED" w:rsidRPr="00086354" w:rsidRDefault="009722A5" w:rsidP="001165F2">
      <w:pPr>
        <w:jc w:val="both"/>
        <w:rPr>
          <w:i/>
          <w:sz w:val="24"/>
          <w:szCs w:val="24"/>
        </w:rPr>
      </w:pPr>
      <w:r w:rsidRPr="005D1334">
        <w:rPr>
          <w:sz w:val="24"/>
          <w:szCs w:val="24"/>
        </w:rPr>
        <w:tab/>
      </w:r>
    </w:p>
    <w:p w:rsidR="00F71AED" w:rsidRPr="005D1334" w:rsidRDefault="00F71AED" w:rsidP="00F71AED">
      <w:pPr>
        <w:rPr>
          <w:sz w:val="24"/>
          <w:szCs w:val="24"/>
        </w:rPr>
      </w:pPr>
    </w:p>
    <w:p w:rsidR="00F71AED" w:rsidRDefault="00F71AED">
      <w:pPr>
        <w:spacing w:after="160" w:line="259" w:lineRule="auto"/>
        <w:rPr>
          <w:sz w:val="24"/>
          <w:szCs w:val="24"/>
        </w:rPr>
      </w:pPr>
      <w:r>
        <w:rPr>
          <w:sz w:val="24"/>
          <w:szCs w:val="24"/>
        </w:rPr>
        <w:br w:type="page"/>
      </w:r>
    </w:p>
    <w:p w:rsidR="009722A5" w:rsidRPr="00D51448" w:rsidRDefault="00D51448" w:rsidP="000B18F9">
      <w:pPr>
        <w:jc w:val="right"/>
        <w:rPr>
          <w:rFonts w:ascii="Arial" w:hAnsi="Arial" w:cs="Arial"/>
          <w:bCs/>
          <w:sz w:val="28"/>
          <w:szCs w:val="28"/>
        </w:rPr>
      </w:pPr>
      <w:r>
        <w:rPr>
          <w:rFonts w:ascii="Arial" w:hAnsi="Arial" w:cs="Arial"/>
          <w:sz w:val="24"/>
          <w:szCs w:val="24"/>
        </w:rPr>
        <w:lastRenderedPageBreak/>
        <w:t xml:space="preserve">Załącznik nr </w:t>
      </w:r>
      <w:r w:rsidR="008535D8">
        <w:rPr>
          <w:rFonts w:ascii="Arial" w:hAnsi="Arial" w:cs="Arial"/>
          <w:sz w:val="24"/>
          <w:szCs w:val="24"/>
        </w:rPr>
        <w:t>6</w:t>
      </w:r>
    </w:p>
    <w:p w:rsidR="009722A5" w:rsidRPr="005D1334" w:rsidRDefault="009722A5" w:rsidP="009722A5">
      <w:pPr>
        <w:jc w:val="both"/>
        <w:rPr>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t>………………...... dnia …………</w:t>
      </w:r>
    </w:p>
    <w:p w:rsidR="009722A5" w:rsidRPr="00562920" w:rsidRDefault="009722A5" w:rsidP="009722A5">
      <w:pPr>
        <w:jc w:val="both"/>
        <w:rPr>
          <w:rFonts w:ascii="Arial" w:hAnsi="Arial" w:cs="Arial"/>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p>
    <w:p w:rsidR="009722A5" w:rsidRPr="00562920" w:rsidRDefault="009722A5" w:rsidP="009722A5">
      <w:pPr>
        <w:jc w:val="both"/>
        <w:rPr>
          <w:rFonts w:ascii="Arial" w:hAnsi="Arial" w:cs="Arial"/>
          <w:sz w:val="24"/>
          <w:szCs w:val="24"/>
        </w:rPr>
      </w:pPr>
    </w:p>
    <w:p w:rsidR="009722A5" w:rsidRPr="00562920" w:rsidRDefault="00A67A7C" w:rsidP="009722A5">
      <w:pPr>
        <w:jc w:val="both"/>
        <w:rPr>
          <w:rFonts w:ascii="Arial" w:hAnsi="Arial" w:cs="Arial"/>
          <w:sz w:val="24"/>
          <w:szCs w:val="24"/>
        </w:rPr>
      </w:pPr>
      <w:r w:rsidRPr="00562920">
        <w:rPr>
          <w:rFonts w:ascii="Arial" w:hAnsi="Arial" w:cs="Arial"/>
          <w:sz w:val="24"/>
          <w:szCs w:val="24"/>
        </w:rPr>
        <w:t>(Nazwa i adres W</w:t>
      </w:r>
      <w:r w:rsidR="009722A5" w:rsidRPr="00562920">
        <w:rPr>
          <w:rFonts w:ascii="Arial" w:hAnsi="Arial" w:cs="Arial"/>
          <w:sz w:val="24"/>
          <w:szCs w:val="24"/>
        </w:rPr>
        <w:t>ykonawcy)</w:t>
      </w:r>
    </w:p>
    <w:p w:rsidR="009722A5" w:rsidRPr="00562920" w:rsidRDefault="009722A5" w:rsidP="009722A5">
      <w:pPr>
        <w:spacing w:before="100" w:beforeAutospacing="1" w:after="100" w:afterAutospacing="1"/>
        <w:jc w:val="center"/>
        <w:rPr>
          <w:rFonts w:ascii="Arial" w:hAnsi="Arial" w:cs="Arial"/>
          <w:b/>
          <w:bCs/>
          <w:sz w:val="24"/>
          <w:szCs w:val="24"/>
        </w:rPr>
      </w:pPr>
      <w:r w:rsidRPr="00562920">
        <w:rPr>
          <w:rFonts w:ascii="Arial" w:hAnsi="Arial" w:cs="Arial"/>
          <w:b/>
          <w:bCs/>
          <w:sz w:val="24"/>
          <w:szCs w:val="24"/>
        </w:rPr>
        <w:t xml:space="preserve">OŚWIADCZENIE </w:t>
      </w:r>
      <w:r w:rsidRPr="00562920">
        <w:rPr>
          <w:rFonts w:ascii="Arial" w:hAnsi="Arial" w:cs="Arial"/>
          <w:b/>
          <w:bCs/>
          <w:sz w:val="24"/>
          <w:szCs w:val="24"/>
        </w:rPr>
        <w:br/>
        <w:t xml:space="preserve">W SPRAWIE POWSTANIA U ZAMAWIAJĄCEGO OBOWIĄZKU PODATKOWEGO NA PODSTAWIE PRZEPISÓW O PODATKU OD TOWARÓW I USŁUG                                                                                                             W PRZYPADKU WYBORU OFERTY DANEGO WYKONAWCY </w:t>
      </w:r>
    </w:p>
    <w:p w:rsidR="00D51448" w:rsidRPr="00B701AA" w:rsidRDefault="00D51448" w:rsidP="00B701AA">
      <w:pPr>
        <w:spacing w:before="120"/>
        <w:jc w:val="both"/>
        <w:rPr>
          <w:rFonts w:ascii="Arial" w:hAnsi="Arial" w:cs="Arial"/>
          <w:color w:val="FF0000"/>
          <w:sz w:val="24"/>
          <w:szCs w:val="24"/>
        </w:rPr>
      </w:pPr>
      <w:r w:rsidRPr="00562920">
        <w:rPr>
          <w:rFonts w:ascii="Arial" w:eastAsia="Calibri" w:hAnsi="Arial" w:cs="Arial"/>
          <w:sz w:val="24"/>
          <w:szCs w:val="24"/>
          <w:lang w:eastAsia="en-US"/>
        </w:rPr>
        <w:t>Na potrzeby postępowania o udzi</w:t>
      </w:r>
      <w:r w:rsidR="00D67FFB">
        <w:rPr>
          <w:rFonts w:ascii="Arial" w:eastAsia="Calibri" w:hAnsi="Arial" w:cs="Arial"/>
          <w:sz w:val="24"/>
          <w:szCs w:val="24"/>
          <w:lang w:eastAsia="en-US"/>
        </w:rPr>
        <w:t>elenie zamówienia publicznego</w:t>
      </w:r>
      <w:r w:rsidR="00B701AA">
        <w:rPr>
          <w:rFonts w:ascii="Arial" w:hAnsi="Arial" w:cs="Arial"/>
          <w:color w:val="FF0000"/>
          <w:sz w:val="24"/>
          <w:szCs w:val="24"/>
        </w:rPr>
        <w:t xml:space="preserve"> </w:t>
      </w:r>
      <w:r w:rsidR="00EC1B26">
        <w:rPr>
          <w:rFonts w:ascii="Arial" w:hAnsi="Arial" w:cs="Arial"/>
          <w:color w:val="FF0000"/>
          <w:sz w:val="24"/>
          <w:szCs w:val="24"/>
        </w:rPr>
        <w:t>„</w:t>
      </w:r>
      <w:r w:rsidR="00603282" w:rsidRPr="00FE39CE">
        <w:rPr>
          <w:rFonts w:ascii="Arial" w:hAnsi="Arial" w:cs="Arial"/>
          <w:b/>
          <w:sz w:val="24"/>
          <w:szCs w:val="24"/>
        </w:rPr>
        <w:t>Przebudowa pomieszczeń budynku Szkółki Leśnej Gardyny</w:t>
      </w:r>
      <w:r w:rsidR="000B18F9">
        <w:rPr>
          <w:rFonts w:ascii="Arial" w:hAnsi="Arial" w:cs="Arial"/>
          <w:sz w:val="24"/>
          <w:szCs w:val="24"/>
        </w:rPr>
        <w:t>”</w:t>
      </w:r>
      <w:r w:rsidR="00B701AA" w:rsidRPr="00B701AA">
        <w:rPr>
          <w:rFonts w:ascii="Arial" w:hAnsi="Arial" w:cs="Arial"/>
          <w:sz w:val="24"/>
          <w:szCs w:val="24"/>
        </w:rPr>
        <w:t xml:space="preserve"> </w:t>
      </w:r>
      <w:r w:rsidRPr="00562920">
        <w:rPr>
          <w:rFonts w:ascii="Arial" w:eastAsia="Calibri" w:hAnsi="Arial" w:cs="Arial"/>
          <w:sz w:val="24"/>
          <w:szCs w:val="24"/>
          <w:lang w:eastAsia="en-US"/>
        </w:rPr>
        <w:t xml:space="preserve">prowadzonego przez Nadleśnictwo </w:t>
      </w:r>
      <w:r w:rsidR="00B04DBF">
        <w:rPr>
          <w:rFonts w:ascii="Arial" w:eastAsia="Calibri" w:hAnsi="Arial" w:cs="Arial"/>
          <w:sz w:val="24"/>
          <w:szCs w:val="24"/>
          <w:lang w:eastAsia="en-US"/>
        </w:rPr>
        <w:t>Iława</w:t>
      </w:r>
      <w:r w:rsidRPr="00562920">
        <w:rPr>
          <w:rFonts w:ascii="Arial" w:eastAsia="Calibri" w:hAnsi="Arial" w:cs="Arial"/>
          <w:sz w:val="24"/>
          <w:szCs w:val="24"/>
          <w:lang w:eastAsia="en-US"/>
        </w:rPr>
        <w:t xml:space="preserve"> </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 xml:space="preserve">Ja niżej podpisany </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działając w imieniu i na rzecz</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4763B">
      <w:pPr>
        <w:pStyle w:val="Akapitzlist"/>
        <w:numPr>
          <w:ilvl w:val="0"/>
          <w:numId w:val="29"/>
        </w:numPr>
        <w:spacing w:before="100" w:beforeAutospacing="1" w:after="100" w:afterAutospacing="1"/>
        <w:jc w:val="both"/>
        <w:rPr>
          <w:rFonts w:ascii="Arial" w:hAnsi="Arial" w:cs="Arial"/>
          <w:bCs/>
          <w:sz w:val="24"/>
          <w:szCs w:val="24"/>
        </w:rPr>
      </w:pPr>
      <w:r w:rsidRPr="00562920">
        <w:rPr>
          <w:rFonts w:ascii="Arial" w:hAnsi="Arial" w:cs="Arial"/>
          <w:bCs/>
          <w:sz w:val="24"/>
          <w:szCs w:val="24"/>
        </w:rPr>
        <w:t xml:space="preserve">Oświadczam, że </w:t>
      </w:r>
      <w:r w:rsidRPr="00562920">
        <w:rPr>
          <w:rFonts w:ascii="Arial" w:hAnsi="Arial" w:cs="Arial"/>
          <w:sz w:val="24"/>
          <w:szCs w:val="24"/>
        </w:rPr>
        <w:t>wybór mojej oferty nie będzie prowadził do powstania u Zamawiającego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pStyle w:val="Akapitzlist"/>
        <w:spacing w:before="100" w:beforeAutospacing="1" w:after="100" w:afterAutospacing="1"/>
        <w:jc w:val="both"/>
        <w:rPr>
          <w:rFonts w:ascii="Arial" w:hAnsi="Arial" w:cs="Arial"/>
          <w:bCs/>
          <w:sz w:val="24"/>
          <w:szCs w:val="24"/>
        </w:rPr>
      </w:pPr>
    </w:p>
    <w:p w:rsidR="009722A5" w:rsidRPr="00562920" w:rsidRDefault="009722A5" w:rsidP="00FE34D5">
      <w:pPr>
        <w:pStyle w:val="Akapitzlist"/>
        <w:numPr>
          <w:ilvl w:val="0"/>
          <w:numId w:val="29"/>
        </w:numPr>
        <w:spacing w:before="120" w:after="200" w:line="276" w:lineRule="auto"/>
        <w:jc w:val="both"/>
        <w:rPr>
          <w:rFonts w:ascii="Arial" w:hAnsi="Arial" w:cs="Arial"/>
          <w:sz w:val="24"/>
          <w:szCs w:val="24"/>
        </w:rPr>
      </w:pPr>
      <w:r w:rsidRPr="00562920">
        <w:rPr>
          <w:rFonts w:ascii="Arial" w:hAnsi="Arial" w:cs="Arial"/>
          <w:bCs/>
          <w:sz w:val="24"/>
          <w:szCs w:val="24"/>
        </w:rPr>
        <w:t xml:space="preserve">Oświadczam, że </w:t>
      </w:r>
      <w:r w:rsidRPr="00562920">
        <w:rPr>
          <w:rFonts w:ascii="Arial" w:hAnsi="Arial" w:cs="Arial"/>
          <w:sz w:val="24"/>
          <w:szCs w:val="24"/>
        </w:rPr>
        <w:t xml:space="preserve">wybór mojej oferty będzie prowadził do powstania u </w:t>
      </w:r>
      <w:r w:rsidR="009F72BD">
        <w:rPr>
          <w:rFonts w:ascii="Arial" w:hAnsi="Arial" w:cs="Arial"/>
          <w:sz w:val="24"/>
          <w:szCs w:val="24"/>
        </w:rPr>
        <w:t>Z</w:t>
      </w:r>
      <w:r w:rsidRPr="00562920">
        <w:rPr>
          <w:rFonts w:ascii="Arial" w:hAnsi="Arial" w:cs="Arial"/>
          <w:sz w:val="24"/>
          <w:szCs w:val="24"/>
        </w:rPr>
        <w:t>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spacing w:before="100" w:beforeAutospacing="1" w:after="100" w:afterAutospacing="1"/>
        <w:jc w:val="both"/>
        <w:rPr>
          <w:rFonts w:ascii="Arial" w:hAnsi="Arial" w:cs="Arial"/>
          <w:sz w:val="24"/>
          <w:szCs w:val="24"/>
        </w:rPr>
      </w:pPr>
      <w:r w:rsidRPr="00562920">
        <w:rPr>
          <w:rFonts w:ascii="Arial" w:hAnsi="Arial" w:cs="Arial"/>
          <w:sz w:val="24"/>
          <w:szCs w:val="24"/>
        </w:rPr>
        <w:t>Rodzaj usług, których świadczenie będzie prowadzić do powstania takiego obowiązku podatkowego są następujące: (wskazać nazwę, która znajdzie się później na fakturze oraz wartość tej usługi bez kwoty podatku)</w:t>
      </w:r>
    </w:p>
    <w:tbl>
      <w:tblPr>
        <w:tblStyle w:val="Tabela-Siatka"/>
        <w:tblW w:w="0" w:type="auto"/>
        <w:tblLook w:val="04A0"/>
      </w:tblPr>
      <w:tblGrid>
        <w:gridCol w:w="4531"/>
        <w:gridCol w:w="4531"/>
      </w:tblGrid>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bl>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w:t>
      </w:r>
    </w:p>
    <w:p w:rsidR="009722A5" w:rsidRPr="00562920" w:rsidRDefault="009722A5" w:rsidP="009722A5">
      <w:pPr>
        <w:jc w:val="right"/>
        <w:rPr>
          <w:rFonts w:ascii="Arial" w:hAnsi="Arial" w:cs="Arial"/>
          <w:sz w:val="24"/>
          <w:szCs w:val="24"/>
        </w:rPr>
      </w:pPr>
      <w:r w:rsidRPr="00562920">
        <w:rPr>
          <w:rFonts w:ascii="Arial" w:hAnsi="Arial" w:cs="Arial"/>
          <w:sz w:val="24"/>
          <w:szCs w:val="24"/>
        </w:rPr>
        <w:t>…………………………………………….</w:t>
      </w:r>
    </w:p>
    <w:p w:rsidR="009722A5" w:rsidRPr="00562920" w:rsidRDefault="009722A5" w:rsidP="009722A5">
      <w:pPr>
        <w:ind w:left="5664"/>
        <w:rPr>
          <w:rFonts w:ascii="Arial" w:hAnsi="Arial" w:cs="Arial"/>
          <w:sz w:val="24"/>
          <w:szCs w:val="24"/>
        </w:rPr>
      </w:pPr>
      <w:r w:rsidRPr="00562920">
        <w:rPr>
          <w:rFonts w:ascii="Arial" w:hAnsi="Arial" w:cs="Arial"/>
          <w:sz w:val="24"/>
          <w:szCs w:val="24"/>
        </w:rPr>
        <w:t xml:space="preserve">(Podpis osoby uprawnionej </w:t>
      </w:r>
    </w:p>
    <w:p w:rsidR="009722A5" w:rsidRPr="00562920" w:rsidRDefault="00D51448" w:rsidP="009722A5">
      <w:pPr>
        <w:ind w:left="5664"/>
        <w:rPr>
          <w:rFonts w:ascii="Arial" w:hAnsi="Arial" w:cs="Arial"/>
          <w:sz w:val="24"/>
          <w:szCs w:val="24"/>
        </w:rPr>
      </w:pPr>
      <w:r w:rsidRPr="00562920">
        <w:rPr>
          <w:rFonts w:ascii="Arial" w:hAnsi="Arial" w:cs="Arial"/>
          <w:sz w:val="24"/>
          <w:szCs w:val="24"/>
        </w:rPr>
        <w:t>do reprezentowania W</w:t>
      </w:r>
      <w:r w:rsidR="009722A5" w:rsidRPr="00562920">
        <w:rPr>
          <w:rFonts w:ascii="Arial" w:hAnsi="Arial" w:cs="Arial"/>
          <w:sz w:val="24"/>
          <w:szCs w:val="24"/>
        </w:rPr>
        <w:t>ykonawcy)</w:t>
      </w:r>
    </w:p>
    <w:p w:rsidR="009722A5" w:rsidRPr="00562920" w:rsidRDefault="009722A5" w:rsidP="009722A5">
      <w:pPr>
        <w:spacing w:before="120"/>
        <w:rPr>
          <w:rFonts w:ascii="Arial" w:hAnsi="Arial" w:cs="Arial"/>
          <w:bCs/>
          <w:sz w:val="24"/>
          <w:szCs w:val="24"/>
        </w:rPr>
      </w:pPr>
      <w:r w:rsidRPr="00562920">
        <w:rPr>
          <w:rFonts w:ascii="Arial" w:hAnsi="Arial" w:cs="Arial"/>
          <w:bCs/>
          <w:sz w:val="24"/>
          <w:szCs w:val="24"/>
        </w:rPr>
        <w:t xml:space="preserve">* - niepotrzebne skreślić </w:t>
      </w:r>
    </w:p>
    <w:p w:rsidR="009722A5" w:rsidRPr="00A67A7C" w:rsidRDefault="009722A5" w:rsidP="000B18F9">
      <w:pPr>
        <w:jc w:val="right"/>
        <w:rPr>
          <w:rFonts w:ascii="Arial" w:hAnsi="Arial" w:cs="Arial"/>
          <w:sz w:val="24"/>
          <w:szCs w:val="24"/>
        </w:rPr>
      </w:pPr>
      <w:r w:rsidRPr="005D1334">
        <w:br w:type="page"/>
      </w:r>
      <w:r w:rsidR="00D51448" w:rsidRPr="00A67A7C">
        <w:rPr>
          <w:rFonts w:ascii="Arial" w:hAnsi="Arial" w:cs="Arial"/>
          <w:sz w:val="24"/>
          <w:szCs w:val="24"/>
        </w:rPr>
        <w:lastRenderedPageBreak/>
        <w:t xml:space="preserve">Załącznik nr </w:t>
      </w:r>
      <w:r w:rsidR="008535D8">
        <w:rPr>
          <w:rFonts w:ascii="Arial" w:hAnsi="Arial" w:cs="Arial"/>
          <w:sz w:val="24"/>
          <w:szCs w:val="24"/>
        </w:rPr>
        <w:t>7</w:t>
      </w:r>
    </w:p>
    <w:p w:rsidR="009722A5" w:rsidRPr="00A67A7C" w:rsidRDefault="009722A5" w:rsidP="009722A5">
      <w:pPr>
        <w:rPr>
          <w:rFonts w:ascii="Arial" w:hAnsi="Arial" w:cs="Arial"/>
          <w:sz w:val="24"/>
          <w:szCs w:val="24"/>
        </w:rPr>
      </w:pP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B86712">
      <w:pPr>
        <w:jc w:val="center"/>
        <w:rPr>
          <w:rFonts w:ascii="Arial" w:hAnsi="Arial" w:cs="Arial"/>
          <w:b/>
          <w:sz w:val="24"/>
          <w:szCs w:val="24"/>
        </w:rPr>
      </w:pPr>
      <w:r w:rsidRPr="00A67A7C">
        <w:rPr>
          <w:rFonts w:ascii="Arial" w:hAnsi="Arial" w:cs="Arial"/>
          <w:b/>
          <w:sz w:val="24"/>
          <w:szCs w:val="24"/>
        </w:rPr>
        <w:t>WYKAZ ROBÓT BUDOWLANYCH Z  OSTATNICH 5 LAT, ODPOWIADAJĄC</w:t>
      </w:r>
      <w:r w:rsidR="00B86712">
        <w:rPr>
          <w:rFonts w:ascii="Arial" w:hAnsi="Arial" w:cs="Arial"/>
          <w:b/>
          <w:sz w:val="24"/>
          <w:szCs w:val="24"/>
        </w:rPr>
        <w:t xml:space="preserve">YCH SWOIM RODZAJEM I WARTOŚCIĄ </w:t>
      </w:r>
      <w:r w:rsidRPr="00A67A7C">
        <w:rPr>
          <w:rFonts w:ascii="Arial" w:hAnsi="Arial" w:cs="Arial"/>
          <w:b/>
          <w:sz w:val="24"/>
          <w:szCs w:val="24"/>
        </w:rPr>
        <w:t>PRZEDMIOTOWI ZAMÓWIENIA</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760"/>
        <w:gridCol w:w="2020"/>
        <w:gridCol w:w="2264"/>
      </w:tblGrid>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Rodzaj robót</w:t>
            </w: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Całkowita wartość netto (zł)</w:t>
            </w: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Termin i miejsce realizacji</w:t>
            </w: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Nazwa Odbiorcy (Zleceniodawcy)</w:t>
            </w:r>
          </w:p>
        </w:tc>
      </w:tr>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tabs>
          <w:tab w:val="left" w:pos="900"/>
        </w:tabs>
        <w:jc w:val="both"/>
        <w:rPr>
          <w:rFonts w:ascii="Arial" w:hAnsi="Arial" w:cs="Arial"/>
          <w:b/>
          <w:sz w:val="24"/>
          <w:szCs w:val="24"/>
        </w:rPr>
      </w:pPr>
      <w:r w:rsidRPr="00A67A7C">
        <w:rPr>
          <w:rFonts w:ascii="Arial" w:hAnsi="Arial" w:cs="Arial"/>
          <w:b/>
          <w:sz w:val="24"/>
          <w:szCs w:val="24"/>
        </w:rPr>
        <w:t>W załączeniu dowody dotyczące najważniejszych robót, określające czy roboty te zostały wykonane w sposób należyty oraz wskazujące czy zostały wykonane zgodnie z zasadami sztuki budowlanej i prawidłowo ukończone.</w:t>
      </w:r>
    </w:p>
    <w:p w:rsidR="009722A5" w:rsidRPr="00A67A7C" w:rsidRDefault="009722A5" w:rsidP="009722A5">
      <w:pPr>
        <w:ind w:left="4956" w:firstLine="708"/>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B86712" w:rsidP="00B86712">
      <w:pPr>
        <w:ind w:left="2124"/>
        <w:rPr>
          <w:rFonts w:ascii="Arial" w:hAnsi="Arial" w:cs="Arial"/>
          <w:sz w:val="24"/>
          <w:szCs w:val="24"/>
        </w:rPr>
      </w:pPr>
      <w:r>
        <w:rPr>
          <w:rFonts w:ascii="Arial" w:hAnsi="Arial" w:cs="Arial"/>
          <w:sz w:val="24"/>
          <w:szCs w:val="24"/>
        </w:rPr>
        <w:t xml:space="preserve">(podpis osoby uprawnionej </w:t>
      </w:r>
      <w:r w:rsidR="00A67A7C"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Pr="00A67A7C" w:rsidRDefault="009722A5" w:rsidP="000B18F9">
      <w:pPr>
        <w:jc w:val="right"/>
        <w:rPr>
          <w:rFonts w:ascii="Arial" w:hAnsi="Arial" w:cs="Arial"/>
          <w:sz w:val="24"/>
          <w:szCs w:val="24"/>
        </w:rPr>
      </w:pPr>
      <w:r w:rsidRPr="005D1334">
        <w:rPr>
          <w:sz w:val="24"/>
          <w:szCs w:val="24"/>
        </w:rPr>
        <w:br w:type="page"/>
      </w:r>
      <w:r w:rsidR="008535D8">
        <w:rPr>
          <w:rFonts w:ascii="Arial" w:hAnsi="Arial" w:cs="Arial"/>
          <w:sz w:val="24"/>
          <w:szCs w:val="24"/>
        </w:rPr>
        <w:lastRenderedPageBreak/>
        <w:t>Załącznik nr 8</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sz w:val="24"/>
          <w:szCs w:val="24"/>
        </w:rPr>
      </w:pPr>
      <w:r w:rsidRPr="00A67A7C">
        <w:rPr>
          <w:rFonts w:ascii="Arial" w:hAnsi="Arial" w:cs="Arial"/>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informacje o podstawie dysponowania tymi osobami</w:t>
      </w:r>
    </w:p>
    <w:p w:rsidR="009722A5" w:rsidRPr="00A67A7C" w:rsidRDefault="009722A5" w:rsidP="009722A5">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949"/>
        <w:gridCol w:w="2805"/>
        <w:gridCol w:w="1831"/>
        <w:gridCol w:w="1793"/>
      </w:tblGrid>
      <w:tr w:rsidR="009722A5" w:rsidRPr="00A67A7C" w:rsidTr="00A179DC">
        <w:tc>
          <w:tcPr>
            <w:tcW w:w="54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1975"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Imię i nazwisko</w:t>
            </w:r>
          </w:p>
        </w:tc>
        <w:tc>
          <w:tcPr>
            <w:tcW w:w="2837" w:type="dxa"/>
          </w:tcPr>
          <w:p w:rsidR="009722A5" w:rsidRPr="00A67A7C" w:rsidRDefault="009722A5" w:rsidP="00A179DC">
            <w:pPr>
              <w:rPr>
                <w:rFonts w:ascii="Arial" w:hAnsi="Arial" w:cs="Arial"/>
                <w:sz w:val="24"/>
                <w:szCs w:val="24"/>
              </w:rPr>
            </w:pPr>
            <w:r w:rsidRPr="00A67A7C">
              <w:rPr>
                <w:rFonts w:ascii="Arial" w:hAnsi="Arial" w:cs="Arial"/>
                <w:sz w:val="24"/>
                <w:szCs w:val="24"/>
              </w:rPr>
              <w:t>Kwalifikacje zawodowe, doświadczenie, wykształcenie</w:t>
            </w:r>
          </w:p>
        </w:tc>
        <w:tc>
          <w:tcPr>
            <w:tcW w:w="1779" w:type="dxa"/>
          </w:tcPr>
          <w:p w:rsidR="009722A5" w:rsidRPr="00A67A7C" w:rsidRDefault="009722A5" w:rsidP="00A179DC">
            <w:pPr>
              <w:rPr>
                <w:rFonts w:ascii="Arial" w:hAnsi="Arial" w:cs="Arial"/>
                <w:sz w:val="24"/>
                <w:szCs w:val="24"/>
              </w:rPr>
            </w:pPr>
            <w:r w:rsidRPr="00A67A7C">
              <w:rPr>
                <w:rFonts w:ascii="Arial" w:hAnsi="Arial" w:cs="Arial"/>
                <w:sz w:val="24"/>
                <w:szCs w:val="24"/>
              </w:rPr>
              <w:t xml:space="preserve">Zakres wykonywanych czynności </w:t>
            </w:r>
          </w:p>
        </w:tc>
        <w:tc>
          <w:tcPr>
            <w:tcW w:w="1794"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Podstawa dysponowania osoba przez wykonawcę </w:t>
            </w:r>
            <w:r w:rsidRPr="00A67A7C">
              <w:rPr>
                <w:rFonts w:ascii="Arial" w:hAnsi="Arial" w:cs="Arial"/>
                <w:b/>
                <w:sz w:val="24"/>
                <w:szCs w:val="24"/>
              </w:rPr>
              <w:t xml:space="preserve">* </w:t>
            </w:r>
            <w:r w:rsidRPr="00A67A7C">
              <w:rPr>
                <w:rFonts w:ascii="Arial" w:hAnsi="Arial" w:cs="Arial"/>
                <w:b/>
                <w:sz w:val="24"/>
                <w:szCs w:val="24"/>
                <w:vertAlign w:val="superscript"/>
              </w:rPr>
              <w:t>1</w:t>
            </w:r>
          </w:p>
        </w:tc>
      </w:tr>
      <w:tr w:rsidR="009722A5" w:rsidRPr="00A67A7C" w:rsidTr="00A179DC">
        <w:trPr>
          <w:trHeight w:val="4652"/>
        </w:trPr>
        <w:tc>
          <w:tcPr>
            <w:tcW w:w="543" w:type="dxa"/>
          </w:tcPr>
          <w:p w:rsidR="009722A5" w:rsidRPr="00A67A7C" w:rsidRDefault="009722A5" w:rsidP="00A179DC">
            <w:pPr>
              <w:rPr>
                <w:rFonts w:ascii="Arial" w:hAnsi="Arial" w:cs="Arial"/>
                <w:sz w:val="24"/>
                <w:szCs w:val="24"/>
              </w:rPr>
            </w:pPr>
          </w:p>
        </w:tc>
        <w:tc>
          <w:tcPr>
            <w:tcW w:w="1975" w:type="dxa"/>
          </w:tcPr>
          <w:p w:rsidR="009722A5" w:rsidRPr="00A67A7C" w:rsidRDefault="009722A5" w:rsidP="00A179DC">
            <w:pPr>
              <w:rPr>
                <w:rFonts w:ascii="Arial" w:hAnsi="Arial" w:cs="Arial"/>
                <w:sz w:val="24"/>
                <w:szCs w:val="24"/>
              </w:rPr>
            </w:pPr>
          </w:p>
        </w:tc>
        <w:tc>
          <w:tcPr>
            <w:tcW w:w="2837" w:type="dxa"/>
          </w:tcPr>
          <w:p w:rsidR="009722A5" w:rsidRPr="00A67A7C" w:rsidRDefault="009722A5" w:rsidP="00A179DC">
            <w:pPr>
              <w:rPr>
                <w:rFonts w:ascii="Arial" w:hAnsi="Arial" w:cs="Arial"/>
                <w:sz w:val="24"/>
                <w:szCs w:val="24"/>
              </w:rPr>
            </w:pPr>
          </w:p>
        </w:tc>
        <w:tc>
          <w:tcPr>
            <w:tcW w:w="1779" w:type="dxa"/>
          </w:tcPr>
          <w:p w:rsidR="009722A5" w:rsidRPr="00A67A7C" w:rsidRDefault="009722A5" w:rsidP="00A179DC">
            <w:pPr>
              <w:rPr>
                <w:rFonts w:ascii="Arial" w:hAnsi="Arial" w:cs="Arial"/>
                <w:sz w:val="24"/>
                <w:szCs w:val="24"/>
              </w:rPr>
            </w:pPr>
          </w:p>
        </w:tc>
        <w:tc>
          <w:tcPr>
            <w:tcW w:w="1794" w:type="dxa"/>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 xml:space="preserve">* </w:t>
      </w:r>
      <w:r w:rsidRPr="00A67A7C">
        <w:rPr>
          <w:rFonts w:ascii="Arial" w:hAnsi="Arial" w:cs="Arial"/>
          <w:b/>
          <w:szCs w:val="24"/>
          <w:vertAlign w:val="superscript"/>
        </w:rPr>
        <w:t>1</w:t>
      </w:r>
      <w:r w:rsidRPr="00A67A7C">
        <w:rPr>
          <w:rFonts w:ascii="Arial" w:hAnsi="Arial" w:cs="Arial"/>
          <w:szCs w:val="24"/>
        </w:rPr>
        <w:t>Umowa o pracę lub umowa zlecenie, a jeżeli wykonawca polega na zasobach innych podmiotów a podmioty te będą brały udział w realizacji zamówienia należy załączyć pisemne zobowiązanie tych podmiotów do oddania do dyspozycji niezbędnych zasobów osobowych na okres korzystania z nich przy wykonaniu zamówienia</w:t>
      </w:r>
      <w:r w:rsidR="003566C0">
        <w:rPr>
          <w:rFonts w:ascii="Arial" w:hAnsi="Arial" w:cs="Arial"/>
          <w:szCs w:val="24"/>
        </w:rPr>
        <w:t>.</w:t>
      </w: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Należy załączyć oświadczenie,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B86712">
      <w:pPr>
        <w:ind w:left="2124"/>
        <w:rPr>
          <w:rFonts w:ascii="Arial" w:hAnsi="Arial" w:cs="Arial"/>
          <w:sz w:val="24"/>
          <w:szCs w:val="24"/>
        </w:rPr>
      </w:pPr>
      <w:r w:rsidRPr="00A67A7C">
        <w:rPr>
          <w:rFonts w:ascii="Arial" w:hAnsi="Arial" w:cs="Arial"/>
          <w:sz w:val="24"/>
          <w:szCs w:val="24"/>
        </w:rPr>
        <w:t>(podpis osoby uprawnio</w:t>
      </w:r>
      <w:r w:rsidR="00B86712">
        <w:rPr>
          <w:rFonts w:ascii="Arial" w:hAnsi="Arial" w:cs="Arial"/>
          <w:sz w:val="24"/>
          <w:szCs w:val="24"/>
        </w:rPr>
        <w:t xml:space="preserve">nej </w:t>
      </w:r>
      <w:r w:rsidR="00A67A7C" w:rsidRPr="00A67A7C">
        <w:rPr>
          <w:rFonts w:ascii="Arial" w:hAnsi="Arial" w:cs="Arial"/>
          <w:sz w:val="24"/>
          <w:szCs w:val="24"/>
        </w:rPr>
        <w:t>do reprezentowania W</w:t>
      </w:r>
      <w:r w:rsidRPr="00A67A7C">
        <w:rPr>
          <w:rFonts w:ascii="Arial" w:hAnsi="Arial" w:cs="Arial"/>
          <w:sz w:val="24"/>
          <w:szCs w:val="24"/>
        </w:rPr>
        <w:t xml:space="preserve">ykonawcy) </w:t>
      </w:r>
    </w:p>
    <w:p w:rsidR="009722A5" w:rsidRPr="00A8619C" w:rsidRDefault="009722A5" w:rsidP="00A67A7C">
      <w:pPr>
        <w:spacing w:after="160" w:line="259" w:lineRule="auto"/>
        <w:rPr>
          <w:sz w:val="24"/>
          <w:szCs w:val="24"/>
        </w:rPr>
      </w:pPr>
    </w:p>
    <w:p w:rsidR="00B86712" w:rsidRDefault="00A67A7C" w:rsidP="00A67A7C">
      <w:pPr>
        <w:jc w:val="both"/>
        <w:rPr>
          <w:rFonts w:ascii="Arial" w:hAnsi="Arial" w:cs="Arial"/>
          <w:sz w:val="24"/>
          <w:szCs w:val="24"/>
        </w:rPr>
      </w:pPr>
      <w:r w:rsidRPr="00A67A7C">
        <w:rPr>
          <w:rFonts w:ascii="Arial" w:hAnsi="Arial" w:cs="Arial"/>
          <w:sz w:val="24"/>
          <w:szCs w:val="24"/>
        </w:rPr>
        <w:lastRenderedPageBreak/>
        <w:t>.</w:t>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8619C" w:rsidRDefault="009722A5" w:rsidP="009722A5">
      <w:pPr>
        <w:rPr>
          <w:sz w:val="24"/>
          <w:szCs w:val="24"/>
        </w:rPr>
      </w:pPr>
    </w:p>
    <w:p w:rsidR="009722A5" w:rsidRPr="00A8619C" w:rsidRDefault="009722A5" w:rsidP="009722A5">
      <w:pPr>
        <w:rPr>
          <w:sz w:val="24"/>
          <w:szCs w:val="24"/>
        </w:rPr>
      </w:pPr>
    </w:p>
    <w:p w:rsidR="009722A5" w:rsidRPr="00A67A7C" w:rsidRDefault="009722A5" w:rsidP="009722A5">
      <w:pPr>
        <w:jc w:val="center"/>
        <w:rPr>
          <w:rFonts w:ascii="Arial" w:hAnsi="Arial" w:cs="Arial"/>
          <w:b/>
          <w:sz w:val="24"/>
          <w:szCs w:val="24"/>
        </w:rPr>
      </w:pPr>
      <w:r w:rsidRPr="00A67A7C">
        <w:rPr>
          <w:rFonts w:ascii="Arial" w:hAnsi="Arial" w:cs="Arial"/>
          <w:b/>
          <w:sz w:val="24"/>
          <w:szCs w:val="24"/>
        </w:rPr>
        <w:t>OŚWIADCZENIE DOTYCZĄCE OSÓB, KTÓRE BĘDĄ UCZESTNICZYĆ W </w:t>
      </w:r>
      <w:r w:rsidR="00A67A7C" w:rsidRPr="00A67A7C">
        <w:rPr>
          <w:rFonts w:ascii="Arial" w:hAnsi="Arial" w:cs="Arial"/>
          <w:b/>
          <w:sz w:val="24"/>
          <w:szCs w:val="24"/>
        </w:rPr>
        <w:t>REALIZACJI</w:t>
      </w:r>
      <w:r w:rsidRPr="00A67A7C">
        <w:rPr>
          <w:rFonts w:ascii="Arial" w:hAnsi="Arial" w:cs="Arial"/>
          <w:b/>
          <w:sz w:val="24"/>
          <w:szCs w:val="24"/>
        </w:rPr>
        <w:t xml:space="preserve"> ZAMÓWIENIA </w:t>
      </w:r>
    </w:p>
    <w:p w:rsidR="009722A5" w:rsidRPr="00A67A7C" w:rsidRDefault="009722A5" w:rsidP="009722A5">
      <w:pPr>
        <w:rPr>
          <w:rFonts w:ascii="Arial" w:hAnsi="Arial" w:cs="Arial"/>
          <w:sz w:val="24"/>
          <w:szCs w:val="24"/>
        </w:rPr>
      </w:pPr>
    </w:p>
    <w:p w:rsidR="009722A5" w:rsidRPr="00A67A7C" w:rsidRDefault="009722A5" w:rsidP="009722A5">
      <w:pPr>
        <w:ind w:left="5664"/>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rPr>
      </w:pPr>
      <w:r w:rsidRPr="00A67A7C">
        <w:rPr>
          <w:rFonts w:ascii="Arial" w:hAnsi="Arial" w:cs="Arial"/>
        </w:rPr>
        <w:t>Oświadczam,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 dnia ………………</w:t>
      </w:r>
      <w:r w:rsidRPr="00A67A7C">
        <w:rPr>
          <w:rFonts w:ascii="Arial" w:hAnsi="Arial" w:cs="Arial"/>
          <w:sz w:val="24"/>
          <w:szCs w:val="24"/>
        </w:rPr>
        <w:tab/>
      </w:r>
      <w:r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A67A7C" w:rsidP="009722A5">
      <w:pPr>
        <w:ind w:left="5664"/>
        <w:rPr>
          <w:rFonts w:ascii="Arial" w:hAnsi="Arial" w:cs="Arial"/>
          <w:sz w:val="24"/>
          <w:szCs w:val="24"/>
        </w:rPr>
      </w:pPr>
      <w:r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Default="009722A5" w:rsidP="009722A5">
      <w:pPr>
        <w:rPr>
          <w:sz w:val="24"/>
          <w:szCs w:val="24"/>
        </w:rPr>
      </w:pPr>
      <w:r>
        <w:rPr>
          <w:sz w:val="24"/>
          <w:szCs w:val="24"/>
        </w:rPr>
        <w:br w:type="page"/>
      </w:r>
    </w:p>
    <w:p w:rsidR="009722A5" w:rsidRPr="00A67A7C" w:rsidRDefault="009722A5" w:rsidP="000B18F9">
      <w:pPr>
        <w:jc w:val="right"/>
        <w:rPr>
          <w:rFonts w:ascii="Arial" w:hAnsi="Arial" w:cs="Arial"/>
          <w:sz w:val="24"/>
          <w:szCs w:val="24"/>
        </w:rPr>
      </w:pPr>
      <w:r w:rsidRPr="00A67A7C">
        <w:rPr>
          <w:rFonts w:ascii="Arial" w:hAnsi="Arial" w:cs="Arial"/>
          <w:sz w:val="24"/>
          <w:szCs w:val="24"/>
        </w:rPr>
        <w:lastRenderedPageBreak/>
        <w:t>Z</w:t>
      </w:r>
      <w:r w:rsidR="00A67A7C" w:rsidRPr="00A67A7C">
        <w:rPr>
          <w:rFonts w:ascii="Arial" w:hAnsi="Arial" w:cs="Arial"/>
          <w:sz w:val="24"/>
          <w:szCs w:val="24"/>
        </w:rPr>
        <w:t xml:space="preserve">ałącznik nr </w:t>
      </w:r>
      <w:r w:rsidR="008535D8">
        <w:rPr>
          <w:rFonts w:ascii="Arial" w:hAnsi="Arial" w:cs="Arial"/>
          <w:sz w:val="24"/>
          <w:szCs w:val="24"/>
        </w:rPr>
        <w:t>9</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b/>
          <w:sz w:val="24"/>
          <w:szCs w:val="24"/>
        </w:rPr>
      </w:pPr>
      <w:r w:rsidRPr="00A67A7C">
        <w:rPr>
          <w:rFonts w:ascii="Arial" w:hAnsi="Arial" w:cs="Arial"/>
          <w:b/>
          <w:sz w:val="24"/>
          <w:szCs w:val="24"/>
        </w:rPr>
        <w:t>Wykaz narzędzi, wyposażenia zakładu i urządzeń techniczny</w:t>
      </w:r>
      <w:r w:rsidR="00DB0DE8" w:rsidRPr="00A67A7C">
        <w:rPr>
          <w:rFonts w:ascii="Arial" w:hAnsi="Arial" w:cs="Arial"/>
          <w:b/>
          <w:sz w:val="24"/>
          <w:szCs w:val="24"/>
        </w:rPr>
        <w:t xml:space="preserve">ch dostępnych wykonawcy w celu </w:t>
      </w:r>
      <w:r w:rsidRPr="00A67A7C">
        <w:rPr>
          <w:rFonts w:ascii="Arial" w:hAnsi="Arial" w:cs="Arial"/>
          <w:b/>
          <w:sz w:val="24"/>
          <w:szCs w:val="24"/>
        </w:rPr>
        <w:t>wykonania zamówienia publicznego wraz z informacją o podstawie dysponowania tymi zasobami</w:t>
      </w:r>
    </w:p>
    <w:p w:rsidR="009722A5" w:rsidRPr="00A67A7C" w:rsidRDefault="009722A5" w:rsidP="009722A5">
      <w:pPr>
        <w:rPr>
          <w:rFonts w:ascii="Arial" w:hAnsi="Arial" w:cs="Arial"/>
          <w:b/>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2548"/>
        <w:gridCol w:w="2303"/>
      </w:tblGrid>
      <w:tr w:rsidR="009722A5" w:rsidRPr="00A67A7C" w:rsidTr="00A179DC">
        <w:tc>
          <w:tcPr>
            <w:tcW w:w="82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3533"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Opis </w:t>
            </w: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(rodzaj, </w:t>
            </w:r>
            <w:proofErr w:type="spellStart"/>
            <w:r w:rsidRPr="00A67A7C">
              <w:rPr>
                <w:rFonts w:ascii="Arial" w:hAnsi="Arial" w:cs="Arial"/>
                <w:sz w:val="24"/>
                <w:szCs w:val="24"/>
              </w:rPr>
              <w:t>nazwa</w:t>
            </w:r>
            <w:proofErr w:type="spellEnd"/>
            <w:r w:rsidRPr="00A67A7C">
              <w:rPr>
                <w:rFonts w:ascii="Arial" w:hAnsi="Arial" w:cs="Arial"/>
                <w:sz w:val="24"/>
                <w:szCs w:val="24"/>
              </w:rPr>
              <w:t xml:space="preserve"> producenta, model)</w:t>
            </w:r>
          </w:p>
        </w:tc>
        <w:tc>
          <w:tcPr>
            <w:tcW w:w="254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Liczba jednostek</w:t>
            </w:r>
          </w:p>
        </w:tc>
        <w:tc>
          <w:tcPr>
            <w:tcW w:w="230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Uwagi</w:t>
            </w:r>
          </w:p>
          <w:p w:rsidR="009722A5" w:rsidRPr="00A67A7C" w:rsidRDefault="009722A5" w:rsidP="00A179DC">
            <w:pPr>
              <w:jc w:val="center"/>
              <w:rPr>
                <w:rFonts w:ascii="Arial" w:hAnsi="Arial" w:cs="Arial"/>
                <w:sz w:val="24"/>
                <w:szCs w:val="24"/>
              </w:rPr>
            </w:pPr>
            <w:r w:rsidRPr="00A67A7C">
              <w:rPr>
                <w:rFonts w:ascii="Arial" w:hAnsi="Arial" w:cs="Arial"/>
                <w:sz w:val="24"/>
                <w:szCs w:val="24"/>
              </w:rPr>
              <w:t>(sprzęt własny czy używany na podstawie umowy)</w:t>
            </w:r>
          </w:p>
        </w:tc>
      </w:tr>
      <w:tr w:rsidR="009722A5" w:rsidRPr="00A67A7C" w:rsidTr="00A179DC">
        <w:tc>
          <w:tcPr>
            <w:tcW w:w="82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3533" w:type="dxa"/>
          </w:tcPr>
          <w:p w:rsidR="009722A5" w:rsidRPr="00A67A7C" w:rsidRDefault="009722A5" w:rsidP="00A179DC">
            <w:pPr>
              <w:rPr>
                <w:rFonts w:ascii="Arial" w:hAnsi="Arial" w:cs="Arial"/>
                <w:sz w:val="24"/>
                <w:szCs w:val="24"/>
              </w:rPr>
            </w:pPr>
          </w:p>
        </w:tc>
        <w:tc>
          <w:tcPr>
            <w:tcW w:w="254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303" w:type="dxa"/>
          </w:tcPr>
          <w:p w:rsidR="009722A5" w:rsidRPr="00A67A7C" w:rsidRDefault="009722A5" w:rsidP="00A179DC">
            <w:pPr>
              <w:rPr>
                <w:rFonts w:ascii="Arial" w:hAnsi="Arial" w:cs="Arial"/>
                <w:sz w:val="24"/>
                <w:szCs w:val="24"/>
              </w:rPr>
            </w:pPr>
          </w:p>
        </w:tc>
      </w:tr>
    </w:tbl>
    <w:p w:rsidR="009722A5" w:rsidRDefault="009722A5" w:rsidP="009722A5">
      <w:pPr>
        <w:pStyle w:val="Nagwek3"/>
        <w:ind w:left="0"/>
        <w:jc w:val="both"/>
        <w:rPr>
          <w:szCs w:val="24"/>
        </w:rPr>
      </w:pPr>
    </w:p>
    <w:p w:rsidR="009722A5" w:rsidRPr="00A67A7C" w:rsidRDefault="009722A5" w:rsidP="009722A5">
      <w:pPr>
        <w:pStyle w:val="Nagwek3"/>
        <w:ind w:left="0"/>
        <w:jc w:val="both"/>
        <w:rPr>
          <w:rFonts w:ascii="Arial" w:hAnsi="Arial" w:cs="Arial"/>
          <w:b/>
          <w:bCs/>
          <w:szCs w:val="24"/>
        </w:rPr>
      </w:pPr>
      <w:r w:rsidRPr="00A67A7C">
        <w:rPr>
          <w:rFonts w:ascii="Arial" w:hAnsi="Arial" w:cs="Arial"/>
          <w:b/>
          <w:szCs w:val="24"/>
        </w:rPr>
        <w:t>Dysponowanie sprzętem może wynikać z prawa własności lub pisemnej umowy dzierżawy, najmu, leasingu, lub innej podobnej umowy/oświadczenia powierzającego sprzęt, które należy dołączyć do oferty.</w:t>
      </w: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do reprezentowania wykonawcy) </w:t>
      </w:r>
    </w:p>
    <w:p w:rsidR="009722A5" w:rsidRPr="000B18F9" w:rsidRDefault="00DB0DE8" w:rsidP="000B18F9">
      <w:pPr>
        <w:spacing w:after="160" w:line="259" w:lineRule="auto"/>
        <w:jc w:val="right"/>
        <w:rPr>
          <w:sz w:val="24"/>
          <w:szCs w:val="24"/>
        </w:rPr>
      </w:pPr>
      <w:r>
        <w:rPr>
          <w:sz w:val="24"/>
          <w:szCs w:val="24"/>
        </w:rPr>
        <w:br w:type="page"/>
      </w:r>
      <w:r w:rsidR="00A67A7C">
        <w:rPr>
          <w:rFonts w:ascii="Arial" w:hAnsi="Arial" w:cs="Arial"/>
          <w:sz w:val="24"/>
          <w:szCs w:val="24"/>
        </w:rPr>
        <w:lastRenderedPageBreak/>
        <w:t xml:space="preserve">Załącznik nr </w:t>
      </w:r>
      <w:r w:rsidR="008535D8">
        <w:rPr>
          <w:rFonts w:ascii="Arial" w:hAnsi="Arial" w:cs="Arial"/>
          <w:sz w:val="24"/>
          <w:szCs w:val="24"/>
        </w:rPr>
        <w:t>10</w:t>
      </w:r>
    </w:p>
    <w:p w:rsidR="009722A5" w:rsidRPr="001165F2" w:rsidRDefault="009722A5" w:rsidP="009722A5">
      <w:pPr>
        <w:rPr>
          <w:rFonts w:ascii="Arial" w:hAnsi="Arial" w:cs="Arial"/>
          <w:sz w:val="24"/>
          <w:szCs w:val="24"/>
        </w:rPr>
      </w:pPr>
    </w:p>
    <w:p w:rsidR="009722A5" w:rsidRPr="001165F2" w:rsidRDefault="009722A5" w:rsidP="009722A5">
      <w:pPr>
        <w:rPr>
          <w:rFonts w:ascii="Arial" w:hAnsi="Arial" w:cs="Arial"/>
          <w:sz w:val="24"/>
          <w:szCs w:val="24"/>
        </w:rPr>
      </w:pPr>
    </w:p>
    <w:p w:rsidR="009722A5" w:rsidRPr="001165F2" w:rsidRDefault="009722A5" w:rsidP="009722A5">
      <w:pPr>
        <w:jc w:val="center"/>
        <w:rPr>
          <w:rFonts w:ascii="Arial" w:hAnsi="Arial" w:cs="Arial"/>
          <w:b/>
          <w:sz w:val="24"/>
          <w:szCs w:val="24"/>
        </w:rPr>
      </w:pP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 xml:space="preserve">OPIS TECHNICZNY, </w:t>
      </w:r>
      <w:proofErr w:type="spellStart"/>
      <w:r w:rsidRPr="001165F2">
        <w:rPr>
          <w:rFonts w:ascii="Arial" w:hAnsi="Arial" w:cs="Arial"/>
          <w:b/>
          <w:sz w:val="24"/>
          <w:szCs w:val="24"/>
        </w:rPr>
        <w:t>STWiOR</w:t>
      </w:r>
      <w:proofErr w:type="spellEnd"/>
      <w:r w:rsidRPr="001165F2">
        <w:rPr>
          <w:rFonts w:ascii="Arial" w:hAnsi="Arial" w:cs="Arial"/>
          <w:b/>
          <w:sz w:val="24"/>
          <w:szCs w:val="24"/>
        </w:rPr>
        <w:t>, PRZEDMIAR</w:t>
      </w:r>
      <w:r w:rsidR="00DB0DE8" w:rsidRPr="001165F2">
        <w:rPr>
          <w:rFonts w:ascii="Arial" w:hAnsi="Arial" w:cs="Arial"/>
          <w:b/>
          <w:sz w:val="24"/>
          <w:szCs w:val="24"/>
        </w:rPr>
        <w:t>Y</w:t>
      </w:r>
      <w:r w:rsidRPr="001165F2">
        <w:rPr>
          <w:rFonts w:ascii="Arial" w:hAnsi="Arial" w:cs="Arial"/>
          <w:b/>
          <w:sz w:val="24"/>
          <w:szCs w:val="24"/>
        </w:rPr>
        <w:t xml:space="preserve">, </w:t>
      </w: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SZABLON KOSZTORYSU OFERTOWEGO</w:t>
      </w:r>
      <w:r w:rsidR="00E60F1B" w:rsidRPr="001165F2">
        <w:rPr>
          <w:rFonts w:ascii="Arial" w:hAnsi="Arial" w:cs="Arial"/>
          <w:b/>
          <w:sz w:val="24"/>
          <w:szCs w:val="24"/>
        </w:rPr>
        <w:t xml:space="preserve"> </w:t>
      </w:r>
    </w:p>
    <w:p w:rsidR="009722A5" w:rsidRPr="001165F2" w:rsidRDefault="009722A5" w:rsidP="009722A5">
      <w:pPr>
        <w:rPr>
          <w:rFonts w:ascii="Arial" w:hAnsi="Arial" w:cs="Arial"/>
        </w:rPr>
      </w:pPr>
    </w:p>
    <w:p w:rsidR="009722A5" w:rsidRPr="005D1334" w:rsidRDefault="009722A5" w:rsidP="009722A5"/>
    <w:p w:rsidR="009722A5" w:rsidRPr="005D1334" w:rsidRDefault="009722A5" w:rsidP="009722A5"/>
    <w:p w:rsidR="009722A5" w:rsidRPr="005D1334" w:rsidRDefault="009722A5" w:rsidP="009722A5"/>
    <w:p w:rsidR="00C7677E" w:rsidRDefault="00C7677E"/>
    <w:sectPr w:rsidR="00C7677E" w:rsidSect="004A26E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CD10F" w15:done="0"/>
  <w15:commentEx w15:paraId="215CEE3D" w15:done="0"/>
  <w15:commentEx w15:paraId="126E5813" w15:done="0"/>
  <w15:commentEx w15:paraId="2E3599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265" w16cex:dateUtc="2021-07-07T06:20:00Z"/>
  <w16cex:commentExtensible w16cex:durableId="248FE5C1" w16cex:dateUtc="2021-07-07T06:35:00Z"/>
  <w16cex:commentExtensible w16cex:durableId="248FE835" w16cex:dateUtc="2021-07-07T06:45:00Z"/>
  <w16cex:commentExtensible w16cex:durableId="248FEA04" w16cex:dateUtc="2021-07-07T06:53:00Z"/>
  <w16cex:commentExtensible w16cex:durableId="248FEA0C" w16cex:dateUtc="2021-07-07T06:53:00Z"/>
  <w16cex:commentExtensible w16cex:durableId="248FED98" w16cex:dateUtc="2021-07-07T07:08:00Z"/>
  <w16cex:commentExtensible w16cex:durableId="248FF309" w16cex:dateUtc="2021-07-07T07:31:00Z"/>
  <w16cex:commentExtensible w16cex:durableId="249281EE" w16cex:dateUtc="2021-07-09T06:06:00Z"/>
  <w16cex:commentExtensible w16cex:durableId="249281F6" w16cex:dateUtc="2021-07-09T06:06:00Z"/>
  <w16cex:commentExtensible w16cex:durableId="249001EF" w16cex:dateUtc="2021-07-07T08:35:00Z"/>
  <w16cex:commentExtensible w16cex:durableId="249005DE" w16cex:dateUtc="2021-07-07T08:52:00Z"/>
  <w16cex:commentExtensible w16cex:durableId="2492867D" w16cex:dateUtc="2021-07-09T06:25:00Z"/>
  <w16cex:commentExtensible w16cex:durableId="24928BAF" w16cex:dateUtc="2021-07-0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D5868" w16cid:durableId="248FE265"/>
  <w16cid:commentId w16cid:paraId="6A76014C" w16cid:durableId="248FE5C1"/>
  <w16cid:commentId w16cid:paraId="2F070787" w16cid:durableId="248FE835"/>
  <w16cid:commentId w16cid:paraId="24A4DB98" w16cid:durableId="248FEA04"/>
  <w16cid:commentId w16cid:paraId="4BDB156C" w16cid:durableId="248FEA0C"/>
  <w16cid:commentId w16cid:paraId="1C2E298B" w16cid:durableId="248FED98"/>
  <w16cid:commentId w16cid:paraId="692864F0" w16cid:durableId="248FF309"/>
  <w16cid:commentId w16cid:paraId="1A546E76" w16cid:durableId="249281EE"/>
  <w16cid:commentId w16cid:paraId="467351A4" w16cid:durableId="249281F6"/>
  <w16cid:commentId w16cid:paraId="27035E30" w16cid:durableId="249001EF"/>
  <w16cid:commentId w16cid:paraId="6CA3BD92" w16cid:durableId="249005DE"/>
  <w16cid:commentId w16cid:paraId="6D5B7033" w16cid:durableId="2492867D"/>
  <w16cid:commentId w16cid:paraId="31B27D27" w16cid:durableId="24928BA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F5" w:rsidRDefault="000020F5" w:rsidP="008535D8">
      <w:r>
        <w:separator/>
      </w:r>
    </w:p>
  </w:endnote>
  <w:endnote w:type="continuationSeparator" w:id="0">
    <w:p w:rsidR="000020F5" w:rsidRDefault="000020F5" w:rsidP="00853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F5" w:rsidRDefault="000020F5" w:rsidP="008535D8">
      <w:r>
        <w:separator/>
      </w:r>
    </w:p>
  </w:footnote>
  <w:footnote w:type="continuationSeparator" w:id="0">
    <w:p w:rsidR="000020F5" w:rsidRDefault="000020F5" w:rsidP="008535D8">
      <w:r>
        <w:continuationSeparator/>
      </w:r>
    </w:p>
  </w:footnote>
  <w:footnote w:id="1">
    <w:p w:rsidR="008535D8" w:rsidRPr="00A82964" w:rsidRDefault="008535D8" w:rsidP="008535D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8535D8" w:rsidRPr="00A82964" w:rsidRDefault="008535D8" w:rsidP="008535D8">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35D8" w:rsidRPr="00A82964" w:rsidRDefault="008535D8" w:rsidP="008535D8">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35D8" w:rsidRPr="00761CEB" w:rsidRDefault="008535D8" w:rsidP="008535D8">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8535D8" w:rsidRPr="00A82964" w:rsidRDefault="008535D8" w:rsidP="008535D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8535D8" w:rsidRPr="00A82964" w:rsidRDefault="008535D8" w:rsidP="008535D8">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535D8" w:rsidRPr="00A82964" w:rsidRDefault="008535D8" w:rsidP="008535D8">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535D8" w:rsidRPr="00A82964" w:rsidRDefault="008535D8" w:rsidP="008535D8">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535D8" w:rsidRPr="00896587" w:rsidRDefault="008535D8" w:rsidP="008535D8">
      <w:pPr>
        <w:pStyle w:val="Tekstprzypisudolnego"/>
        <w:jc w:val="both"/>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E313E"/>
    <w:multiLevelType w:val="hybridMultilevel"/>
    <w:tmpl w:val="B70CEB4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nsid w:val="055377F2"/>
    <w:multiLevelType w:val="hybridMultilevel"/>
    <w:tmpl w:val="00F2A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703E3C"/>
    <w:multiLevelType w:val="hybridMultilevel"/>
    <w:tmpl w:val="6A6C48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733DD3"/>
    <w:multiLevelType w:val="hybridMultilevel"/>
    <w:tmpl w:val="8FB82EA4"/>
    <w:lvl w:ilvl="0" w:tplc="04150017">
      <w:start w:val="5"/>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
    <w:nsid w:val="08776113"/>
    <w:multiLevelType w:val="hybridMultilevel"/>
    <w:tmpl w:val="0FB86A2E"/>
    <w:lvl w:ilvl="0" w:tplc="38546D20">
      <w:start w:val="1"/>
      <w:numFmt w:val="decimal"/>
      <w:lvlText w:val="%1."/>
      <w:lvlJc w:val="left"/>
      <w:pPr>
        <w:tabs>
          <w:tab w:val="num" w:pos="363"/>
        </w:tabs>
        <w:ind w:left="363" w:hanging="363"/>
      </w:pPr>
      <w:rPr>
        <w:rFonts w:hint="default"/>
        <w:b w:val="0"/>
        <w:i w:val="0"/>
      </w:rPr>
    </w:lvl>
    <w:lvl w:ilvl="1" w:tplc="AF6A2762">
      <w:start w:val="1"/>
      <w:numFmt w:val="lowerLetter"/>
      <w:lvlText w:val="%2)"/>
      <w:lvlJc w:val="left"/>
      <w:pPr>
        <w:tabs>
          <w:tab w:val="num" w:pos="1220"/>
        </w:tabs>
        <w:ind w:left="1220" w:hanging="360"/>
      </w:pPr>
      <w:rPr>
        <w:rFonts w:hint="default"/>
      </w:rPr>
    </w:lvl>
    <w:lvl w:ilvl="2" w:tplc="0415001B" w:tentative="1">
      <w:start w:val="1"/>
      <w:numFmt w:val="lowerRoman"/>
      <w:lvlText w:val="%3."/>
      <w:lvlJc w:val="right"/>
      <w:pPr>
        <w:tabs>
          <w:tab w:val="num" w:pos="1940"/>
        </w:tabs>
        <w:ind w:left="1940" w:hanging="180"/>
      </w:pPr>
    </w:lvl>
    <w:lvl w:ilvl="3" w:tplc="0415000F" w:tentative="1">
      <w:start w:val="1"/>
      <w:numFmt w:val="decimal"/>
      <w:lvlText w:val="%4."/>
      <w:lvlJc w:val="left"/>
      <w:pPr>
        <w:tabs>
          <w:tab w:val="num" w:pos="2660"/>
        </w:tabs>
        <w:ind w:left="2660" w:hanging="360"/>
      </w:pPr>
    </w:lvl>
    <w:lvl w:ilvl="4" w:tplc="04150019" w:tentative="1">
      <w:start w:val="1"/>
      <w:numFmt w:val="lowerLetter"/>
      <w:lvlText w:val="%5."/>
      <w:lvlJc w:val="left"/>
      <w:pPr>
        <w:tabs>
          <w:tab w:val="num" w:pos="3380"/>
        </w:tabs>
        <w:ind w:left="3380" w:hanging="360"/>
      </w:pPr>
    </w:lvl>
    <w:lvl w:ilvl="5" w:tplc="0415001B" w:tentative="1">
      <w:start w:val="1"/>
      <w:numFmt w:val="lowerRoman"/>
      <w:lvlText w:val="%6."/>
      <w:lvlJc w:val="right"/>
      <w:pPr>
        <w:tabs>
          <w:tab w:val="num" w:pos="4100"/>
        </w:tabs>
        <w:ind w:left="4100" w:hanging="180"/>
      </w:pPr>
    </w:lvl>
    <w:lvl w:ilvl="6" w:tplc="0415000F" w:tentative="1">
      <w:start w:val="1"/>
      <w:numFmt w:val="decimal"/>
      <w:lvlText w:val="%7."/>
      <w:lvlJc w:val="left"/>
      <w:pPr>
        <w:tabs>
          <w:tab w:val="num" w:pos="4820"/>
        </w:tabs>
        <w:ind w:left="4820" w:hanging="360"/>
      </w:pPr>
    </w:lvl>
    <w:lvl w:ilvl="7" w:tplc="04150019" w:tentative="1">
      <w:start w:val="1"/>
      <w:numFmt w:val="lowerLetter"/>
      <w:lvlText w:val="%8."/>
      <w:lvlJc w:val="left"/>
      <w:pPr>
        <w:tabs>
          <w:tab w:val="num" w:pos="5540"/>
        </w:tabs>
        <w:ind w:left="5540" w:hanging="360"/>
      </w:pPr>
    </w:lvl>
    <w:lvl w:ilvl="8" w:tplc="0415001B" w:tentative="1">
      <w:start w:val="1"/>
      <w:numFmt w:val="lowerRoman"/>
      <w:lvlText w:val="%9."/>
      <w:lvlJc w:val="right"/>
      <w:pPr>
        <w:tabs>
          <w:tab w:val="num" w:pos="6260"/>
        </w:tabs>
        <w:ind w:left="6260" w:hanging="180"/>
      </w:pPr>
    </w:lvl>
  </w:abstractNum>
  <w:abstractNum w:abstractNumId="6">
    <w:nsid w:val="139C7782"/>
    <w:multiLevelType w:val="singleLevel"/>
    <w:tmpl w:val="0415000F"/>
    <w:lvl w:ilvl="0">
      <w:start w:val="1"/>
      <w:numFmt w:val="decimal"/>
      <w:lvlText w:val="%1."/>
      <w:lvlJc w:val="left"/>
      <w:pPr>
        <w:tabs>
          <w:tab w:val="num" w:pos="360"/>
        </w:tabs>
        <w:ind w:left="360" w:hanging="360"/>
      </w:pPr>
    </w:lvl>
  </w:abstractNum>
  <w:abstractNum w:abstractNumId="7">
    <w:nsid w:val="16DD61A9"/>
    <w:multiLevelType w:val="singleLevel"/>
    <w:tmpl w:val="B920B2E6"/>
    <w:lvl w:ilvl="0">
      <w:start w:val="1"/>
      <w:numFmt w:val="decimal"/>
      <w:lvlText w:val="%1)"/>
      <w:lvlJc w:val="left"/>
      <w:pPr>
        <w:tabs>
          <w:tab w:val="num" w:pos="786"/>
        </w:tabs>
        <w:ind w:left="786" w:hanging="360"/>
      </w:pPr>
      <w:rPr>
        <w:rFonts w:hint="default"/>
      </w:rPr>
    </w:lvl>
  </w:abstractNum>
  <w:abstractNum w:abstractNumId="8">
    <w:nsid w:val="17985D9D"/>
    <w:multiLevelType w:val="singleLevel"/>
    <w:tmpl w:val="0415000F"/>
    <w:lvl w:ilvl="0">
      <w:start w:val="1"/>
      <w:numFmt w:val="decimal"/>
      <w:lvlText w:val="%1."/>
      <w:lvlJc w:val="left"/>
      <w:pPr>
        <w:tabs>
          <w:tab w:val="num" w:pos="360"/>
        </w:tabs>
        <w:ind w:left="360" w:hanging="360"/>
      </w:pPr>
    </w:lvl>
  </w:abstractNum>
  <w:abstractNum w:abstractNumId="9">
    <w:nsid w:val="1A7062F2"/>
    <w:multiLevelType w:val="hybridMultilevel"/>
    <w:tmpl w:val="06B239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4F7CEF"/>
    <w:multiLevelType w:val="hybridMultilevel"/>
    <w:tmpl w:val="DCCACED2"/>
    <w:lvl w:ilvl="0" w:tplc="FA8C602C">
      <w:start w:val="1"/>
      <w:numFmt w:val="decimal"/>
      <w:lvlText w:val="%1."/>
      <w:lvlJc w:val="left"/>
      <w:pPr>
        <w:ind w:left="1065" w:hanging="360"/>
      </w:pPr>
      <w:rPr>
        <w:rFonts w:hint="default"/>
        <w:b w:val="0"/>
        <w:bCs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1F203CD1"/>
    <w:multiLevelType w:val="hybridMultilevel"/>
    <w:tmpl w:val="FE745C38"/>
    <w:lvl w:ilvl="0" w:tplc="69461908">
      <w:start w:val="1"/>
      <w:numFmt w:val="decimal"/>
      <w:lvlText w:val="%1."/>
      <w:lvlJc w:val="left"/>
      <w:pPr>
        <w:tabs>
          <w:tab w:val="num" w:pos="360"/>
        </w:tabs>
        <w:ind w:left="360" w:hanging="360"/>
      </w:pPr>
      <w:rPr>
        <w:b w:val="0"/>
        <w:bCs/>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25057B26"/>
    <w:multiLevelType w:val="hybridMultilevel"/>
    <w:tmpl w:val="5218E61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nsid w:val="2876004A"/>
    <w:multiLevelType w:val="hybridMultilevel"/>
    <w:tmpl w:val="AC4EAAC4"/>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nsid w:val="29403B7B"/>
    <w:multiLevelType w:val="hybridMultilevel"/>
    <w:tmpl w:val="91E8E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6B2E7F"/>
    <w:multiLevelType w:val="hybridMultilevel"/>
    <w:tmpl w:val="00A87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F07AA0"/>
    <w:multiLevelType w:val="multilevel"/>
    <w:tmpl w:val="4B80D8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6617015"/>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A0009C"/>
    <w:multiLevelType w:val="hybridMultilevel"/>
    <w:tmpl w:val="99AA78CA"/>
    <w:lvl w:ilvl="0" w:tplc="76946A10">
      <w:start w:val="1"/>
      <w:numFmt w:val="lowerLetter"/>
      <w:lvlText w:val="%1)"/>
      <w:lvlJc w:val="left"/>
      <w:pPr>
        <w:ind w:left="720" w:hanging="360"/>
      </w:pPr>
      <w:rPr>
        <w:rFonts w:ascii="Times New Roman" w:eastAsia="Times New Roman" w:hAnsi="Times New Roman" w:cs="Times New Roman" w:hint="default"/>
      </w:rPr>
    </w:lvl>
    <w:lvl w:ilvl="1" w:tplc="7B084F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683141"/>
    <w:multiLevelType w:val="hybridMultilevel"/>
    <w:tmpl w:val="06E8645C"/>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183D6C"/>
    <w:multiLevelType w:val="hybridMultilevel"/>
    <w:tmpl w:val="A5C88D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A2F27A4"/>
    <w:multiLevelType w:val="singleLevel"/>
    <w:tmpl w:val="42DA3B06"/>
    <w:lvl w:ilvl="0">
      <w:start w:val="1"/>
      <w:numFmt w:val="upperRoman"/>
      <w:pStyle w:val="Nagwek8"/>
      <w:lvlText w:val="%1."/>
      <w:lvlJc w:val="left"/>
      <w:pPr>
        <w:tabs>
          <w:tab w:val="num" w:pos="720"/>
        </w:tabs>
        <w:ind w:left="720" w:hanging="720"/>
      </w:pPr>
    </w:lvl>
  </w:abstractNum>
  <w:abstractNum w:abstractNumId="22">
    <w:nsid w:val="4B9441D4"/>
    <w:multiLevelType w:val="hybridMultilevel"/>
    <w:tmpl w:val="BEC2A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B951DE"/>
    <w:multiLevelType w:val="hybridMultilevel"/>
    <w:tmpl w:val="20442318"/>
    <w:lvl w:ilvl="0" w:tplc="D7486DD2">
      <w:start w:val="4"/>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FBC2498"/>
    <w:multiLevelType w:val="hybridMultilevel"/>
    <w:tmpl w:val="8FC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963911"/>
    <w:multiLevelType w:val="singleLevel"/>
    <w:tmpl w:val="08AAD2D4"/>
    <w:lvl w:ilvl="0">
      <w:start w:val="1"/>
      <w:numFmt w:val="decimal"/>
      <w:lvlText w:val="%1."/>
      <w:lvlJc w:val="left"/>
      <w:pPr>
        <w:tabs>
          <w:tab w:val="num" w:pos="363"/>
        </w:tabs>
        <w:ind w:left="363" w:hanging="363"/>
      </w:pPr>
      <w:rPr>
        <w:rFonts w:hint="default"/>
      </w:rPr>
    </w:lvl>
  </w:abstractNum>
  <w:abstractNum w:abstractNumId="26">
    <w:nsid w:val="5A8440BD"/>
    <w:multiLevelType w:val="hybridMultilevel"/>
    <w:tmpl w:val="FBF4743C"/>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9F5DED"/>
    <w:multiLevelType w:val="hybridMultilevel"/>
    <w:tmpl w:val="24DEA532"/>
    <w:lvl w:ilvl="0" w:tplc="ED5C91D8">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FC96782"/>
    <w:multiLevelType w:val="hybridMultilevel"/>
    <w:tmpl w:val="5B7633E2"/>
    <w:lvl w:ilvl="0" w:tplc="B93E379C">
      <w:start w:val="1"/>
      <w:numFmt w:val="decimal"/>
      <w:lvlText w:val="%1."/>
      <w:lvlJc w:val="left"/>
      <w:pPr>
        <w:tabs>
          <w:tab w:val="num" w:pos="363"/>
        </w:tabs>
        <w:ind w:left="363" w:hanging="363"/>
      </w:pPr>
      <w:rPr>
        <w:rFonts w:hint="default"/>
        <w:b w:val="0"/>
        <w:bCs/>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224DFD"/>
    <w:multiLevelType w:val="hybridMultilevel"/>
    <w:tmpl w:val="83A00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A42DD7"/>
    <w:multiLevelType w:val="hybridMultilevel"/>
    <w:tmpl w:val="EE32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7A2E5F"/>
    <w:multiLevelType w:val="hybridMultilevel"/>
    <w:tmpl w:val="68005D4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2">
    <w:nsid w:val="66DE2C27"/>
    <w:multiLevelType w:val="hybridMultilevel"/>
    <w:tmpl w:val="C2EC4ACC"/>
    <w:lvl w:ilvl="0" w:tplc="456471F6">
      <w:start w:val="1"/>
      <w:numFmt w:val="decimal"/>
      <w:lvlText w:val="%1."/>
      <w:lvlJc w:val="left"/>
      <w:pPr>
        <w:tabs>
          <w:tab w:val="num" w:pos="363"/>
        </w:tabs>
        <w:ind w:left="363" w:hanging="363"/>
      </w:pPr>
      <w:rPr>
        <w:rFonts w:hint="default"/>
      </w:rPr>
    </w:lvl>
    <w:lvl w:ilvl="1" w:tplc="83AAB186">
      <w:start w:val="1"/>
      <w:numFmt w:val="lowerLetter"/>
      <w:lvlText w:val="%2)"/>
      <w:lvlJc w:val="left"/>
      <w:pPr>
        <w:tabs>
          <w:tab w:val="num" w:pos="726"/>
        </w:tabs>
        <w:ind w:left="726" w:hanging="363"/>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207ACD"/>
    <w:multiLevelType w:val="hybridMultilevel"/>
    <w:tmpl w:val="63760FF8"/>
    <w:lvl w:ilvl="0" w:tplc="B928BC5E">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2070C71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nsid w:val="693904F6"/>
    <w:multiLevelType w:val="hybridMultilevel"/>
    <w:tmpl w:val="4E9C44F0"/>
    <w:lvl w:ilvl="0" w:tplc="33CEEA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C164AD6"/>
    <w:multiLevelType w:val="hybridMultilevel"/>
    <w:tmpl w:val="8DEE5C6C"/>
    <w:lvl w:ilvl="0" w:tplc="CC880EAA">
      <w:start w:val="2"/>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C7813F7"/>
    <w:multiLevelType w:val="singleLevel"/>
    <w:tmpl w:val="0415000F"/>
    <w:lvl w:ilvl="0">
      <w:start w:val="1"/>
      <w:numFmt w:val="decimal"/>
      <w:lvlText w:val="%1."/>
      <w:lvlJc w:val="left"/>
      <w:pPr>
        <w:tabs>
          <w:tab w:val="num" w:pos="360"/>
        </w:tabs>
        <w:ind w:left="360" w:hanging="360"/>
      </w:pPr>
    </w:lvl>
  </w:abstractNum>
  <w:abstractNum w:abstractNumId="37">
    <w:nsid w:val="6CE55FE5"/>
    <w:multiLevelType w:val="singleLevel"/>
    <w:tmpl w:val="EB884790"/>
    <w:lvl w:ilvl="0">
      <w:start w:val="1"/>
      <w:numFmt w:val="decimal"/>
      <w:lvlText w:val="%1."/>
      <w:lvlJc w:val="left"/>
      <w:pPr>
        <w:tabs>
          <w:tab w:val="num" w:pos="420"/>
        </w:tabs>
        <w:ind w:left="420" w:hanging="360"/>
      </w:pPr>
      <w:rPr>
        <w:rFonts w:hint="default"/>
      </w:rPr>
    </w:lvl>
  </w:abstractNum>
  <w:abstractNum w:abstractNumId="38">
    <w:nsid w:val="6F8C1711"/>
    <w:multiLevelType w:val="singleLevel"/>
    <w:tmpl w:val="0415000F"/>
    <w:lvl w:ilvl="0">
      <w:start w:val="1"/>
      <w:numFmt w:val="decimal"/>
      <w:lvlText w:val="%1."/>
      <w:lvlJc w:val="left"/>
      <w:pPr>
        <w:tabs>
          <w:tab w:val="num" w:pos="360"/>
        </w:tabs>
        <w:ind w:left="360" w:hanging="360"/>
      </w:pPr>
    </w:lvl>
  </w:abstractNum>
  <w:abstractNum w:abstractNumId="39">
    <w:nsid w:val="71F33DAA"/>
    <w:multiLevelType w:val="hybridMultilevel"/>
    <w:tmpl w:val="BED6D21E"/>
    <w:lvl w:ilvl="0" w:tplc="7FA8ADCA">
      <w:start w:val="1"/>
      <w:numFmt w:val="decimal"/>
      <w:lvlText w:val="%1."/>
      <w:lvlJc w:val="left"/>
      <w:pPr>
        <w:tabs>
          <w:tab w:val="num" w:pos="363"/>
        </w:tabs>
        <w:ind w:left="363" w:hanging="363"/>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6DA5A40"/>
    <w:multiLevelType w:val="singleLevel"/>
    <w:tmpl w:val="93524C40"/>
    <w:lvl w:ilvl="0">
      <w:start w:val="1"/>
      <w:numFmt w:val="decimal"/>
      <w:lvlText w:val="%1."/>
      <w:lvlJc w:val="left"/>
      <w:pPr>
        <w:tabs>
          <w:tab w:val="num" w:pos="360"/>
        </w:tabs>
        <w:ind w:left="360" w:hanging="360"/>
      </w:pPr>
      <w:rPr>
        <w:rFonts w:ascii="Arial" w:eastAsia="Times New Roman" w:hAnsi="Arial" w:cs="Arial"/>
        <w:b w:val="0"/>
      </w:rPr>
    </w:lvl>
  </w:abstractNum>
  <w:abstractNum w:abstractNumId="41">
    <w:nsid w:val="77A25AAD"/>
    <w:multiLevelType w:val="hybridMultilevel"/>
    <w:tmpl w:val="5C1E7486"/>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870729"/>
    <w:multiLevelType w:val="singleLevel"/>
    <w:tmpl w:val="A7669A76"/>
    <w:lvl w:ilvl="0">
      <w:start w:val="1"/>
      <w:numFmt w:val="decimal"/>
      <w:lvlText w:val="%1)"/>
      <w:lvlJc w:val="left"/>
      <w:pPr>
        <w:tabs>
          <w:tab w:val="num" w:pos="786"/>
        </w:tabs>
        <w:ind w:left="786" w:hanging="360"/>
      </w:pPr>
      <w:rPr>
        <w:rFonts w:hint="default"/>
      </w:rPr>
    </w:lvl>
  </w:abstractNum>
  <w:abstractNum w:abstractNumId="43">
    <w:nsid w:val="7AE50790"/>
    <w:multiLevelType w:val="multilevel"/>
    <w:tmpl w:val="4872C27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930"/>
        </w:tabs>
        <w:ind w:left="1930" w:hanging="360"/>
      </w:pPr>
      <w:rPr>
        <w:rFonts w:hint="default"/>
      </w:rPr>
    </w:lvl>
    <w:lvl w:ilvl="2" w:tentative="1">
      <w:start w:val="1"/>
      <w:numFmt w:val="lowerRoman"/>
      <w:lvlText w:val="%3."/>
      <w:lvlJc w:val="right"/>
      <w:pPr>
        <w:tabs>
          <w:tab w:val="num" w:pos="2650"/>
        </w:tabs>
        <w:ind w:left="2650" w:hanging="180"/>
      </w:pPr>
    </w:lvl>
    <w:lvl w:ilvl="3">
      <w:start w:val="1"/>
      <w:numFmt w:val="decimal"/>
      <w:lvlText w:val="%4."/>
      <w:lvlJc w:val="left"/>
      <w:pPr>
        <w:tabs>
          <w:tab w:val="num" w:pos="363"/>
        </w:tabs>
        <w:ind w:left="363" w:hanging="363"/>
      </w:pPr>
      <w:rPr>
        <w:rFonts w:ascii="Arial" w:hAnsi="Arial" w:cs="Arial" w:hint="default"/>
        <w:b w:val="0"/>
        <w:i w:val="0"/>
        <w:sz w:val="24"/>
        <w:szCs w:val="24"/>
      </w:r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rPr>
        <w:b w:val="0"/>
        <w:bCs/>
      </w:r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num w:numId="1">
    <w:abstractNumId w:val="21"/>
  </w:num>
  <w:num w:numId="2">
    <w:abstractNumId w:val="4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3"/>
  </w:num>
  <w:num w:numId="7">
    <w:abstractNumId w:val="1"/>
  </w:num>
  <w:num w:numId="8">
    <w:abstractNumId w:val="16"/>
  </w:num>
  <w:num w:numId="9">
    <w:abstractNumId w:val="21"/>
    <w:lvlOverride w:ilvl="0">
      <w:startOverride w:val="19"/>
    </w:lvlOverride>
  </w:num>
  <w:num w:numId="10">
    <w:abstractNumId w:val="4"/>
  </w:num>
  <w:num w:numId="11">
    <w:abstractNumId w:val="25"/>
  </w:num>
  <w:num w:numId="12">
    <w:abstractNumId w:val="37"/>
  </w:num>
  <w:num w:numId="13">
    <w:abstractNumId w:val="6"/>
  </w:num>
  <w:num w:numId="14">
    <w:abstractNumId w:val="42"/>
  </w:num>
  <w:num w:numId="15">
    <w:abstractNumId w:val="7"/>
  </w:num>
  <w:num w:numId="16">
    <w:abstractNumId w:val="43"/>
  </w:num>
  <w:num w:numId="17">
    <w:abstractNumId w:val="36"/>
  </w:num>
  <w:num w:numId="18">
    <w:abstractNumId w:val="8"/>
  </w:num>
  <w:num w:numId="19">
    <w:abstractNumId w:val="2"/>
  </w:num>
  <w:num w:numId="20">
    <w:abstractNumId w:val="28"/>
  </w:num>
  <w:num w:numId="21">
    <w:abstractNumId w:val="32"/>
  </w:num>
  <w:num w:numId="22">
    <w:abstractNumId w:val="39"/>
  </w:num>
  <w:num w:numId="23">
    <w:abstractNumId w:val="5"/>
  </w:num>
  <w:num w:numId="24">
    <w:abstractNumId w:val="35"/>
  </w:num>
  <w:num w:numId="25">
    <w:abstractNumId w:val="12"/>
  </w:num>
  <w:num w:numId="26">
    <w:abstractNumId w:val="31"/>
  </w:num>
  <w:num w:numId="27">
    <w:abstractNumId w:val="3"/>
  </w:num>
  <w:num w:numId="28">
    <w:abstractNumId w:val="38"/>
  </w:num>
  <w:num w:numId="29">
    <w:abstractNumId w:val="22"/>
  </w:num>
  <w:num w:numId="30">
    <w:abstractNumId w:val="27"/>
  </w:num>
  <w:num w:numId="31">
    <w:abstractNumId w:val="18"/>
  </w:num>
  <w:num w:numId="32">
    <w:abstractNumId w:val="9"/>
  </w:num>
  <w:num w:numId="33">
    <w:abstractNumId w:val="23"/>
  </w:num>
  <w:num w:numId="34">
    <w:abstractNumId w:val="10"/>
  </w:num>
  <w:num w:numId="35">
    <w:abstractNumId w:val="29"/>
  </w:num>
  <w:num w:numId="36">
    <w:abstractNumId w:val="21"/>
    <w:lvlOverride w:ilvl="0">
      <w:startOverride w:val="9"/>
    </w:lvlOverride>
  </w:num>
  <w:num w:numId="37">
    <w:abstractNumId w:val="41"/>
  </w:num>
  <w:num w:numId="38">
    <w:abstractNumId w:val="14"/>
  </w:num>
  <w:num w:numId="39">
    <w:abstractNumId w:val="30"/>
  </w:num>
  <w:num w:numId="40">
    <w:abstractNumId w:val="34"/>
  </w:num>
  <w:num w:numId="41">
    <w:abstractNumId w:val="26"/>
  </w:num>
  <w:num w:numId="42">
    <w:abstractNumId w:val="19"/>
  </w:num>
  <w:num w:numId="43">
    <w:abstractNumId w:val="15"/>
  </w:num>
  <w:num w:numId="44">
    <w:abstractNumId w:val="24"/>
  </w:num>
  <w:num w:numId="45">
    <w:abstractNumId w:val="0"/>
  </w:num>
  <w:num w:numId="46">
    <w:abstractNumId w:val="17"/>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None">
    <w15:presenceInfo w15:providerId="Windows Live" w15:userId="17f30caca156ec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NotTrackFormatting/>
  <w:defaultTabStop w:val="708"/>
  <w:hyphenationZone w:val="425"/>
  <w:characterSpacingControl w:val="doNotCompress"/>
  <w:footnotePr>
    <w:footnote w:id="-1"/>
    <w:footnote w:id="0"/>
  </w:footnotePr>
  <w:endnotePr>
    <w:endnote w:id="-1"/>
    <w:endnote w:id="0"/>
  </w:endnotePr>
  <w:compat/>
  <w:rsids>
    <w:rsidRoot w:val="009722A5"/>
    <w:rsid w:val="000006EB"/>
    <w:rsid w:val="000020F5"/>
    <w:rsid w:val="00002B54"/>
    <w:rsid w:val="000040DF"/>
    <w:rsid w:val="00014449"/>
    <w:rsid w:val="0001547C"/>
    <w:rsid w:val="00016E2A"/>
    <w:rsid w:val="00020016"/>
    <w:rsid w:val="000203DA"/>
    <w:rsid w:val="0002463C"/>
    <w:rsid w:val="0002682E"/>
    <w:rsid w:val="00026957"/>
    <w:rsid w:val="00027F3E"/>
    <w:rsid w:val="00036BA0"/>
    <w:rsid w:val="00036CAC"/>
    <w:rsid w:val="000401F3"/>
    <w:rsid w:val="00040A1A"/>
    <w:rsid w:val="00042C92"/>
    <w:rsid w:val="00050115"/>
    <w:rsid w:val="0006090D"/>
    <w:rsid w:val="00062977"/>
    <w:rsid w:val="00063E14"/>
    <w:rsid w:val="00070CB0"/>
    <w:rsid w:val="0008714A"/>
    <w:rsid w:val="00091377"/>
    <w:rsid w:val="00091EEC"/>
    <w:rsid w:val="00093248"/>
    <w:rsid w:val="000934EF"/>
    <w:rsid w:val="00096B6A"/>
    <w:rsid w:val="00097867"/>
    <w:rsid w:val="000B18F9"/>
    <w:rsid w:val="000B1A33"/>
    <w:rsid w:val="000B531B"/>
    <w:rsid w:val="000B751F"/>
    <w:rsid w:val="000C7F5D"/>
    <w:rsid w:val="000D0150"/>
    <w:rsid w:val="000D14EB"/>
    <w:rsid w:val="000E2028"/>
    <w:rsid w:val="000E2B84"/>
    <w:rsid w:val="000F17DB"/>
    <w:rsid w:val="000F3246"/>
    <w:rsid w:val="00114270"/>
    <w:rsid w:val="00114F09"/>
    <w:rsid w:val="001165F2"/>
    <w:rsid w:val="00124007"/>
    <w:rsid w:val="00126256"/>
    <w:rsid w:val="001326B9"/>
    <w:rsid w:val="00136B46"/>
    <w:rsid w:val="00141AFF"/>
    <w:rsid w:val="00145956"/>
    <w:rsid w:val="0015286B"/>
    <w:rsid w:val="00153D4A"/>
    <w:rsid w:val="00157A3A"/>
    <w:rsid w:val="00160B88"/>
    <w:rsid w:val="00160C24"/>
    <w:rsid w:val="00161D2E"/>
    <w:rsid w:val="0016673F"/>
    <w:rsid w:val="0017119F"/>
    <w:rsid w:val="00174F05"/>
    <w:rsid w:val="001760DF"/>
    <w:rsid w:val="00177895"/>
    <w:rsid w:val="00182E9A"/>
    <w:rsid w:val="00185DFA"/>
    <w:rsid w:val="00190648"/>
    <w:rsid w:val="001938FF"/>
    <w:rsid w:val="00195E3B"/>
    <w:rsid w:val="00195E8D"/>
    <w:rsid w:val="001A6D5E"/>
    <w:rsid w:val="001B0DA7"/>
    <w:rsid w:val="001B5816"/>
    <w:rsid w:val="001C3E20"/>
    <w:rsid w:val="001C429F"/>
    <w:rsid w:val="001C57AB"/>
    <w:rsid w:val="001C75EE"/>
    <w:rsid w:val="001D5A73"/>
    <w:rsid w:val="001D65F5"/>
    <w:rsid w:val="001D738E"/>
    <w:rsid w:val="001E24EA"/>
    <w:rsid w:val="001E2E98"/>
    <w:rsid w:val="001F0BCC"/>
    <w:rsid w:val="001F1EF6"/>
    <w:rsid w:val="001F6977"/>
    <w:rsid w:val="001F7B8C"/>
    <w:rsid w:val="002040CA"/>
    <w:rsid w:val="00206BFF"/>
    <w:rsid w:val="00210E10"/>
    <w:rsid w:val="002132CB"/>
    <w:rsid w:val="00213C25"/>
    <w:rsid w:val="00216751"/>
    <w:rsid w:val="002171E2"/>
    <w:rsid w:val="00221948"/>
    <w:rsid w:val="00224C19"/>
    <w:rsid w:val="00231160"/>
    <w:rsid w:val="00236728"/>
    <w:rsid w:val="00242540"/>
    <w:rsid w:val="00242927"/>
    <w:rsid w:val="002432BD"/>
    <w:rsid w:val="00243827"/>
    <w:rsid w:val="0024453A"/>
    <w:rsid w:val="00253473"/>
    <w:rsid w:val="0026106C"/>
    <w:rsid w:val="0026508B"/>
    <w:rsid w:val="0026606D"/>
    <w:rsid w:val="0026635A"/>
    <w:rsid w:val="00270216"/>
    <w:rsid w:val="0027476C"/>
    <w:rsid w:val="0028185D"/>
    <w:rsid w:val="00283D7F"/>
    <w:rsid w:val="00285CE9"/>
    <w:rsid w:val="00292661"/>
    <w:rsid w:val="00296D22"/>
    <w:rsid w:val="002A39A0"/>
    <w:rsid w:val="002A3CDF"/>
    <w:rsid w:val="002A75F6"/>
    <w:rsid w:val="002A7B9F"/>
    <w:rsid w:val="002B209E"/>
    <w:rsid w:val="002B4956"/>
    <w:rsid w:val="002C0BEE"/>
    <w:rsid w:val="002C7F3E"/>
    <w:rsid w:val="002E50B3"/>
    <w:rsid w:val="002F0280"/>
    <w:rsid w:val="002F0CC5"/>
    <w:rsid w:val="002F2402"/>
    <w:rsid w:val="002F294A"/>
    <w:rsid w:val="0031020A"/>
    <w:rsid w:val="00313695"/>
    <w:rsid w:val="003154E1"/>
    <w:rsid w:val="00316297"/>
    <w:rsid w:val="00320749"/>
    <w:rsid w:val="00320875"/>
    <w:rsid w:val="00334505"/>
    <w:rsid w:val="00337762"/>
    <w:rsid w:val="0034161F"/>
    <w:rsid w:val="00346C3E"/>
    <w:rsid w:val="00347C2F"/>
    <w:rsid w:val="00351825"/>
    <w:rsid w:val="00355C5C"/>
    <w:rsid w:val="00356398"/>
    <w:rsid w:val="003566C0"/>
    <w:rsid w:val="00360D58"/>
    <w:rsid w:val="00364465"/>
    <w:rsid w:val="00367822"/>
    <w:rsid w:val="00372DE5"/>
    <w:rsid w:val="00374EE3"/>
    <w:rsid w:val="00374F29"/>
    <w:rsid w:val="00384022"/>
    <w:rsid w:val="00386B10"/>
    <w:rsid w:val="003961C9"/>
    <w:rsid w:val="003A591C"/>
    <w:rsid w:val="003A6F4A"/>
    <w:rsid w:val="003C07ED"/>
    <w:rsid w:val="003C09B5"/>
    <w:rsid w:val="003C261B"/>
    <w:rsid w:val="003C589E"/>
    <w:rsid w:val="003D2F0C"/>
    <w:rsid w:val="003D33B1"/>
    <w:rsid w:val="003E2460"/>
    <w:rsid w:val="003E4AF2"/>
    <w:rsid w:val="003E57BB"/>
    <w:rsid w:val="003E68A5"/>
    <w:rsid w:val="003E7DDC"/>
    <w:rsid w:val="003F00A4"/>
    <w:rsid w:val="003F105A"/>
    <w:rsid w:val="003F117B"/>
    <w:rsid w:val="004073DB"/>
    <w:rsid w:val="00407813"/>
    <w:rsid w:val="0041214E"/>
    <w:rsid w:val="00414419"/>
    <w:rsid w:val="00421C67"/>
    <w:rsid w:val="00442B60"/>
    <w:rsid w:val="004441BF"/>
    <w:rsid w:val="00444B83"/>
    <w:rsid w:val="004464FD"/>
    <w:rsid w:val="0044753E"/>
    <w:rsid w:val="00455E6A"/>
    <w:rsid w:val="00465043"/>
    <w:rsid w:val="004654E6"/>
    <w:rsid w:val="00467079"/>
    <w:rsid w:val="00481FD7"/>
    <w:rsid w:val="00483288"/>
    <w:rsid w:val="0048423A"/>
    <w:rsid w:val="00487470"/>
    <w:rsid w:val="00492CAE"/>
    <w:rsid w:val="00497E58"/>
    <w:rsid w:val="004A1135"/>
    <w:rsid w:val="004A16A5"/>
    <w:rsid w:val="004A26E4"/>
    <w:rsid w:val="004A4A2A"/>
    <w:rsid w:val="004A4CA7"/>
    <w:rsid w:val="004A5023"/>
    <w:rsid w:val="004B173C"/>
    <w:rsid w:val="004B1B88"/>
    <w:rsid w:val="004B269A"/>
    <w:rsid w:val="004B79CA"/>
    <w:rsid w:val="004C4B73"/>
    <w:rsid w:val="004D154F"/>
    <w:rsid w:val="004D2BE1"/>
    <w:rsid w:val="004D3F71"/>
    <w:rsid w:val="004D5A72"/>
    <w:rsid w:val="004E0E69"/>
    <w:rsid w:val="004E3960"/>
    <w:rsid w:val="004E5954"/>
    <w:rsid w:val="004E6880"/>
    <w:rsid w:val="004E7AD0"/>
    <w:rsid w:val="004F0E91"/>
    <w:rsid w:val="00506B6C"/>
    <w:rsid w:val="00507280"/>
    <w:rsid w:val="005159D4"/>
    <w:rsid w:val="00522855"/>
    <w:rsid w:val="00537094"/>
    <w:rsid w:val="00543B62"/>
    <w:rsid w:val="00552726"/>
    <w:rsid w:val="00552978"/>
    <w:rsid w:val="00553F90"/>
    <w:rsid w:val="00562920"/>
    <w:rsid w:val="00570E09"/>
    <w:rsid w:val="00576E76"/>
    <w:rsid w:val="00580771"/>
    <w:rsid w:val="00580B4E"/>
    <w:rsid w:val="00597760"/>
    <w:rsid w:val="005A4533"/>
    <w:rsid w:val="005B2BFA"/>
    <w:rsid w:val="005B3241"/>
    <w:rsid w:val="005B6EA4"/>
    <w:rsid w:val="005C1CCC"/>
    <w:rsid w:val="005C7E82"/>
    <w:rsid w:val="005D1280"/>
    <w:rsid w:val="005D418D"/>
    <w:rsid w:val="005D72EF"/>
    <w:rsid w:val="005E64F6"/>
    <w:rsid w:val="005E65E8"/>
    <w:rsid w:val="005F0EED"/>
    <w:rsid w:val="005F2808"/>
    <w:rsid w:val="005F29C5"/>
    <w:rsid w:val="005F5169"/>
    <w:rsid w:val="006011C5"/>
    <w:rsid w:val="00603282"/>
    <w:rsid w:val="00606A67"/>
    <w:rsid w:val="00607749"/>
    <w:rsid w:val="00610BD7"/>
    <w:rsid w:val="00611021"/>
    <w:rsid w:val="00612952"/>
    <w:rsid w:val="00612ACA"/>
    <w:rsid w:val="0061423D"/>
    <w:rsid w:val="00625B9E"/>
    <w:rsid w:val="0063279B"/>
    <w:rsid w:val="006412F8"/>
    <w:rsid w:val="00643249"/>
    <w:rsid w:val="006466F1"/>
    <w:rsid w:val="00652601"/>
    <w:rsid w:val="006551C6"/>
    <w:rsid w:val="006613E5"/>
    <w:rsid w:val="00666979"/>
    <w:rsid w:val="00680363"/>
    <w:rsid w:val="006839E8"/>
    <w:rsid w:val="00693830"/>
    <w:rsid w:val="006A08C7"/>
    <w:rsid w:val="006A0D3D"/>
    <w:rsid w:val="006A2CB8"/>
    <w:rsid w:val="006A47ED"/>
    <w:rsid w:val="006B1870"/>
    <w:rsid w:val="006B79A7"/>
    <w:rsid w:val="006B7F2D"/>
    <w:rsid w:val="006D0413"/>
    <w:rsid w:val="006D19B2"/>
    <w:rsid w:val="006D2FC7"/>
    <w:rsid w:val="006E0D34"/>
    <w:rsid w:val="006E0E41"/>
    <w:rsid w:val="006E305F"/>
    <w:rsid w:val="006E3942"/>
    <w:rsid w:val="006E737B"/>
    <w:rsid w:val="00706C2D"/>
    <w:rsid w:val="007167DF"/>
    <w:rsid w:val="00716D46"/>
    <w:rsid w:val="007222F0"/>
    <w:rsid w:val="00722EF6"/>
    <w:rsid w:val="00724616"/>
    <w:rsid w:val="0073165C"/>
    <w:rsid w:val="00753607"/>
    <w:rsid w:val="00754E2D"/>
    <w:rsid w:val="00763573"/>
    <w:rsid w:val="00774ECC"/>
    <w:rsid w:val="00780203"/>
    <w:rsid w:val="0079065F"/>
    <w:rsid w:val="007948B5"/>
    <w:rsid w:val="007A166D"/>
    <w:rsid w:val="007A1D0B"/>
    <w:rsid w:val="007A42FC"/>
    <w:rsid w:val="007A757C"/>
    <w:rsid w:val="007B309E"/>
    <w:rsid w:val="007B566F"/>
    <w:rsid w:val="007C49AA"/>
    <w:rsid w:val="007C55DC"/>
    <w:rsid w:val="007D3ACA"/>
    <w:rsid w:val="007E03EC"/>
    <w:rsid w:val="007E042C"/>
    <w:rsid w:val="007E13CF"/>
    <w:rsid w:val="007E6939"/>
    <w:rsid w:val="007E6B38"/>
    <w:rsid w:val="007F35EE"/>
    <w:rsid w:val="007F3F2D"/>
    <w:rsid w:val="00801C75"/>
    <w:rsid w:val="00807FBF"/>
    <w:rsid w:val="0081178C"/>
    <w:rsid w:val="00811880"/>
    <w:rsid w:val="00836EA1"/>
    <w:rsid w:val="00837488"/>
    <w:rsid w:val="00840068"/>
    <w:rsid w:val="0084176B"/>
    <w:rsid w:val="00843B00"/>
    <w:rsid w:val="0085088D"/>
    <w:rsid w:val="00853425"/>
    <w:rsid w:val="008535D8"/>
    <w:rsid w:val="0085498D"/>
    <w:rsid w:val="008562A0"/>
    <w:rsid w:val="00856A2D"/>
    <w:rsid w:val="00856F54"/>
    <w:rsid w:val="00860725"/>
    <w:rsid w:val="008905EE"/>
    <w:rsid w:val="00891789"/>
    <w:rsid w:val="008A3348"/>
    <w:rsid w:val="008A471F"/>
    <w:rsid w:val="008A7E24"/>
    <w:rsid w:val="008B5C60"/>
    <w:rsid w:val="008B7783"/>
    <w:rsid w:val="008C2C6F"/>
    <w:rsid w:val="008D07E7"/>
    <w:rsid w:val="008D4755"/>
    <w:rsid w:val="008D7880"/>
    <w:rsid w:val="008D7C76"/>
    <w:rsid w:val="008E1A70"/>
    <w:rsid w:val="008E454A"/>
    <w:rsid w:val="008E7CD8"/>
    <w:rsid w:val="008F04A3"/>
    <w:rsid w:val="008F3190"/>
    <w:rsid w:val="008F418E"/>
    <w:rsid w:val="008F4282"/>
    <w:rsid w:val="009072F8"/>
    <w:rsid w:val="009075C5"/>
    <w:rsid w:val="00907BAD"/>
    <w:rsid w:val="0091250C"/>
    <w:rsid w:val="009152BF"/>
    <w:rsid w:val="0091630D"/>
    <w:rsid w:val="00927A8C"/>
    <w:rsid w:val="009304CF"/>
    <w:rsid w:val="00932CF9"/>
    <w:rsid w:val="0093550F"/>
    <w:rsid w:val="0093632B"/>
    <w:rsid w:val="00936A82"/>
    <w:rsid w:val="00942BD7"/>
    <w:rsid w:val="00942DC1"/>
    <w:rsid w:val="0094763B"/>
    <w:rsid w:val="0095069D"/>
    <w:rsid w:val="0095380C"/>
    <w:rsid w:val="0095558D"/>
    <w:rsid w:val="009638F4"/>
    <w:rsid w:val="009722A5"/>
    <w:rsid w:val="00975D78"/>
    <w:rsid w:val="0097786A"/>
    <w:rsid w:val="009836E6"/>
    <w:rsid w:val="00983CA7"/>
    <w:rsid w:val="00984AEC"/>
    <w:rsid w:val="00985D64"/>
    <w:rsid w:val="009867ED"/>
    <w:rsid w:val="0099126C"/>
    <w:rsid w:val="009919A3"/>
    <w:rsid w:val="009A09A2"/>
    <w:rsid w:val="009A0FB5"/>
    <w:rsid w:val="009A4D35"/>
    <w:rsid w:val="009A59C2"/>
    <w:rsid w:val="009A5BB4"/>
    <w:rsid w:val="009A7E1C"/>
    <w:rsid w:val="009B60A3"/>
    <w:rsid w:val="009C615B"/>
    <w:rsid w:val="009D1095"/>
    <w:rsid w:val="009D289B"/>
    <w:rsid w:val="009D721A"/>
    <w:rsid w:val="009E1830"/>
    <w:rsid w:val="009F27D8"/>
    <w:rsid w:val="009F72BD"/>
    <w:rsid w:val="00A00956"/>
    <w:rsid w:val="00A03645"/>
    <w:rsid w:val="00A07E35"/>
    <w:rsid w:val="00A12497"/>
    <w:rsid w:val="00A179DC"/>
    <w:rsid w:val="00A342CB"/>
    <w:rsid w:val="00A35B0E"/>
    <w:rsid w:val="00A35D74"/>
    <w:rsid w:val="00A37EA0"/>
    <w:rsid w:val="00A45B7A"/>
    <w:rsid w:val="00A47269"/>
    <w:rsid w:val="00A53A24"/>
    <w:rsid w:val="00A560EA"/>
    <w:rsid w:val="00A643A6"/>
    <w:rsid w:val="00A66F61"/>
    <w:rsid w:val="00A67A7C"/>
    <w:rsid w:val="00A721D9"/>
    <w:rsid w:val="00A75568"/>
    <w:rsid w:val="00A77D77"/>
    <w:rsid w:val="00A8194D"/>
    <w:rsid w:val="00A86207"/>
    <w:rsid w:val="00A9054B"/>
    <w:rsid w:val="00A91569"/>
    <w:rsid w:val="00A9294A"/>
    <w:rsid w:val="00AA2AEA"/>
    <w:rsid w:val="00AA5A93"/>
    <w:rsid w:val="00AB2580"/>
    <w:rsid w:val="00AB6E1C"/>
    <w:rsid w:val="00AC03BD"/>
    <w:rsid w:val="00AD5750"/>
    <w:rsid w:val="00AD7B39"/>
    <w:rsid w:val="00AE20DD"/>
    <w:rsid w:val="00AF4127"/>
    <w:rsid w:val="00B00086"/>
    <w:rsid w:val="00B01A8B"/>
    <w:rsid w:val="00B01B1B"/>
    <w:rsid w:val="00B04613"/>
    <w:rsid w:val="00B04DBF"/>
    <w:rsid w:val="00B0698D"/>
    <w:rsid w:val="00B22F47"/>
    <w:rsid w:val="00B337C8"/>
    <w:rsid w:val="00B53D5D"/>
    <w:rsid w:val="00B55C9E"/>
    <w:rsid w:val="00B57F83"/>
    <w:rsid w:val="00B602E8"/>
    <w:rsid w:val="00B611AF"/>
    <w:rsid w:val="00B701AA"/>
    <w:rsid w:val="00B77186"/>
    <w:rsid w:val="00B8117E"/>
    <w:rsid w:val="00B82672"/>
    <w:rsid w:val="00B83395"/>
    <w:rsid w:val="00B84695"/>
    <w:rsid w:val="00B864E3"/>
    <w:rsid w:val="00B86712"/>
    <w:rsid w:val="00B902D8"/>
    <w:rsid w:val="00B90596"/>
    <w:rsid w:val="00B92470"/>
    <w:rsid w:val="00B97BB6"/>
    <w:rsid w:val="00BA11F3"/>
    <w:rsid w:val="00BA56CC"/>
    <w:rsid w:val="00BB2292"/>
    <w:rsid w:val="00BB24DC"/>
    <w:rsid w:val="00BB72DD"/>
    <w:rsid w:val="00BC441C"/>
    <w:rsid w:val="00BC4B4A"/>
    <w:rsid w:val="00BC741C"/>
    <w:rsid w:val="00BD2F8B"/>
    <w:rsid w:val="00BD76F0"/>
    <w:rsid w:val="00BE142F"/>
    <w:rsid w:val="00BE486B"/>
    <w:rsid w:val="00BE664C"/>
    <w:rsid w:val="00BF7FC2"/>
    <w:rsid w:val="00C008FB"/>
    <w:rsid w:val="00C01AB3"/>
    <w:rsid w:val="00C05214"/>
    <w:rsid w:val="00C10797"/>
    <w:rsid w:val="00C12E1C"/>
    <w:rsid w:val="00C157E2"/>
    <w:rsid w:val="00C1650C"/>
    <w:rsid w:val="00C16760"/>
    <w:rsid w:val="00C26968"/>
    <w:rsid w:val="00C30780"/>
    <w:rsid w:val="00C319EA"/>
    <w:rsid w:val="00C5117B"/>
    <w:rsid w:val="00C53982"/>
    <w:rsid w:val="00C54AA1"/>
    <w:rsid w:val="00C565A2"/>
    <w:rsid w:val="00C602C0"/>
    <w:rsid w:val="00C6570D"/>
    <w:rsid w:val="00C664D4"/>
    <w:rsid w:val="00C726F2"/>
    <w:rsid w:val="00C73A46"/>
    <w:rsid w:val="00C7677E"/>
    <w:rsid w:val="00C82190"/>
    <w:rsid w:val="00C91091"/>
    <w:rsid w:val="00CA3A71"/>
    <w:rsid w:val="00CA43C2"/>
    <w:rsid w:val="00CA583C"/>
    <w:rsid w:val="00CA67A1"/>
    <w:rsid w:val="00CB28EB"/>
    <w:rsid w:val="00CC10C8"/>
    <w:rsid w:val="00CC3E58"/>
    <w:rsid w:val="00CC4E6A"/>
    <w:rsid w:val="00CC61FA"/>
    <w:rsid w:val="00CC7F36"/>
    <w:rsid w:val="00CD138F"/>
    <w:rsid w:val="00CE0E25"/>
    <w:rsid w:val="00CE37CE"/>
    <w:rsid w:val="00CE5415"/>
    <w:rsid w:val="00CE6AE5"/>
    <w:rsid w:val="00CE6CD1"/>
    <w:rsid w:val="00CE6D92"/>
    <w:rsid w:val="00CE6ED7"/>
    <w:rsid w:val="00CF3DF9"/>
    <w:rsid w:val="00CF7740"/>
    <w:rsid w:val="00D00190"/>
    <w:rsid w:val="00D006CA"/>
    <w:rsid w:val="00D10633"/>
    <w:rsid w:val="00D12C2B"/>
    <w:rsid w:val="00D1337C"/>
    <w:rsid w:val="00D15999"/>
    <w:rsid w:val="00D2071E"/>
    <w:rsid w:val="00D21A33"/>
    <w:rsid w:val="00D26090"/>
    <w:rsid w:val="00D2625F"/>
    <w:rsid w:val="00D30B2B"/>
    <w:rsid w:val="00D3463A"/>
    <w:rsid w:val="00D41862"/>
    <w:rsid w:val="00D4379F"/>
    <w:rsid w:val="00D438EF"/>
    <w:rsid w:val="00D448A6"/>
    <w:rsid w:val="00D453B8"/>
    <w:rsid w:val="00D50A0F"/>
    <w:rsid w:val="00D51448"/>
    <w:rsid w:val="00D53E92"/>
    <w:rsid w:val="00D56742"/>
    <w:rsid w:val="00D629CD"/>
    <w:rsid w:val="00D64106"/>
    <w:rsid w:val="00D65709"/>
    <w:rsid w:val="00D66F3D"/>
    <w:rsid w:val="00D67FFB"/>
    <w:rsid w:val="00D7700C"/>
    <w:rsid w:val="00D778FC"/>
    <w:rsid w:val="00D80B57"/>
    <w:rsid w:val="00D8698A"/>
    <w:rsid w:val="00D96484"/>
    <w:rsid w:val="00D96F55"/>
    <w:rsid w:val="00DA0DF7"/>
    <w:rsid w:val="00DA3A26"/>
    <w:rsid w:val="00DA3B52"/>
    <w:rsid w:val="00DA5BBC"/>
    <w:rsid w:val="00DB0DE8"/>
    <w:rsid w:val="00DB42F0"/>
    <w:rsid w:val="00DB4EDF"/>
    <w:rsid w:val="00DC3A3C"/>
    <w:rsid w:val="00DD2D34"/>
    <w:rsid w:val="00DD401F"/>
    <w:rsid w:val="00DD72AF"/>
    <w:rsid w:val="00DE185B"/>
    <w:rsid w:val="00DE3465"/>
    <w:rsid w:val="00DF4B15"/>
    <w:rsid w:val="00E16193"/>
    <w:rsid w:val="00E1781D"/>
    <w:rsid w:val="00E219F0"/>
    <w:rsid w:val="00E22CCB"/>
    <w:rsid w:val="00E311B1"/>
    <w:rsid w:val="00E33965"/>
    <w:rsid w:val="00E33C18"/>
    <w:rsid w:val="00E36A40"/>
    <w:rsid w:val="00E51FF4"/>
    <w:rsid w:val="00E5308D"/>
    <w:rsid w:val="00E5350A"/>
    <w:rsid w:val="00E60F1B"/>
    <w:rsid w:val="00E64F52"/>
    <w:rsid w:val="00E7421A"/>
    <w:rsid w:val="00E748D2"/>
    <w:rsid w:val="00E752ED"/>
    <w:rsid w:val="00E83CA0"/>
    <w:rsid w:val="00E85189"/>
    <w:rsid w:val="00E859E0"/>
    <w:rsid w:val="00E90DB8"/>
    <w:rsid w:val="00E92682"/>
    <w:rsid w:val="00E92D4F"/>
    <w:rsid w:val="00E96C35"/>
    <w:rsid w:val="00EA528D"/>
    <w:rsid w:val="00EA62C0"/>
    <w:rsid w:val="00EB1F73"/>
    <w:rsid w:val="00EB6A29"/>
    <w:rsid w:val="00EC1B26"/>
    <w:rsid w:val="00EC47E6"/>
    <w:rsid w:val="00EC64F7"/>
    <w:rsid w:val="00EC66F9"/>
    <w:rsid w:val="00EC6F94"/>
    <w:rsid w:val="00ED0DD9"/>
    <w:rsid w:val="00ED263C"/>
    <w:rsid w:val="00ED2C02"/>
    <w:rsid w:val="00ED6D76"/>
    <w:rsid w:val="00EE16CA"/>
    <w:rsid w:val="00EE30A1"/>
    <w:rsid w:val="00EF1BF9"/>
    <w:rsid w:val="00EF3949"/>
    <w:rsid w:val="00F05F2D"/>
    <w:rsid w:val="00F07AA7"/>
    <w:rsid w:val="00F11312"/>
    <w:rsid w:val="00F12312"/>
    <w:rsid w:val="00F137DD"/>
    <w:rsid w:val="00F14763"/>
    <w:rsid w:val="00F21E85"/>
    <w:rsid w:val="00F23790"/>
    <w:rsid w:val="00F2611D"/>
    <w:rsid w:val="00F33704"/>
    <w:rsid w:val="00F3465F"/>
    <w:rsid w:val="00F35CE6"/>
    <w:rsid w:val="00F37D8B"/>
    <w:rsid w:val="00F41377"/>
    <w:rsid w:val="00F45369"/>
    <w:rsid w:val="00F468A5"/>
    <w:rsid w:val="00F50938"/>
    <w:rsid w:val="00F52136"/>
    <w:rsid w:val="00F52ACE"/>
    <w:rsid w:val="00F52BEA"/>
    <w:rsid w:val="00F52D78"/>
    <w:rsid w:val="00F53A56"/>
    <w:rsid w:val="00F5434F"/>
    <w:rsid w:val="00F56B16"/>
    <w:rsid w:val="00F571B2"/>
    <w:rsid w:val="00F62165"/>
    <w:rsid w:val="00F62948"/>
    <w:rsid w:val="00F71AED"/>
    <w:rsid w:val="00F7766C"/>
    <w:rsid w:val="00F82FB2"/>
    <w:rsid w:val="00F879DC"/>
    <w:rsid w:val="00F93A23"/>
    <w:rsid w:val="00F94C85"/>
    <w:rsid w:val="00F968B9"/>
    <w:rsid w:val="00F976F4"/>
    <w:rsid w:val="00FA09F9"/>
    <w:rsid w:val="00FA2F62"/>
    <w:rsid w:val="00FA5D58"/>
    <w:rsid w:val="00FC1834"/>
    <w:rsid w:val="00FD0350"/>
    <w:rsid w:val="00FD1033"/>
    <w:rsid w:val="00FD2F71"/>
    <w:rsid w:val="00FD630E"/>
    <w:rsid w:val="00FE2717"/>
    <w:rsid w:val="00FE34D5"/>
    <w:rsid w:val="00FE616B"/>
    <w:rsid w:val="00FE6447"/>
    <w:rsid w:val="00FF35F5"/>
    <w:rsid w:val="00FF4A59"/>
    <w:rsid w:val="00FF7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2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22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22A5"/>
    <w:pPr>
      <w:keepNext/>
      <w:jc w:val="center"/>
      <w:outlineLvl w:val="1"/>
    </w:pPr>
    <w:rPr>
      <w:sz w:val="24"/>
    </w:rPr>
  </w:style>
  <w:style w:type="paragraph" w:styleId="Nagwek3">
    <w:name w:val="heading 3"/>
    <w:basedOn w:val="Normalny"/>
    <w:next w:val="Normalny"/>
    <w:link w:val="Nagwek3Znak"/>
    <w:qFormat/>
    <w:rsid w:val="009722A5"/>
    <w:pPr>
      <w:keepNext/>
      <w:ind w:left="708"/>
      <w:outlineLvl w:val="2"/>
    </w:pPr>
    <w:rPr>
      <w:sz w:val="24"/>
    </w:rPr>
  </w:style>
  <w:style w:type="paragraph" w:styleId="Nagwek4">
    <w:name w:val="heading 4"/>
    <w:basedOn w:val="Normalny"/>
    <w:next w:val="Normalny"/>
    <w:link w:val="Nagwek4Znak"/>
    <w:qFormat/>
    <w:rsid w:val="009722A5"/>
    <w:pPr>
      <w:keepNext/>
      <w:spacing w:line="360" w:lineRule="auto"/>
      <w:jc w:val="center"/>
      <w:outlineLvl w:val="3"/>
    </w:pPr>
    <w:rPr>
      <w:b/>
      <w:sz w:val="28"/>
    </w:rPr>
  </w:style>
  <w:style w:type="paragraph" w:styleId="Nagwek6">
    <w:name w:val="heading 6"/>
    <w:basedOn w:val="Normalny"/>
    <w:next w:val="Normalny"/>
    <w:link w:val="Nagwek6Znak"/>
    <w:qFormat/>
    <w:rsid w:val="009722A5"/>
    <w:pPr>
      <w:keepNext/>
      <w:spacing w:line="360" w:lineRule="auto"/>
      <w:ind w:left="708"/>
      <w:jc w:val="both"/>
      <w:outlineLvl w:val="5"/>
    </w:pPr>
    <w:rPr>
      <w:sz w:val="24"/>
    </w:rPr>
  </w:style>
  <w:style w:type="paragraph" w:styleId="Nagwek8">
    <w:name w:val="heading 8"/>
    <w:basedOn w:val="Normalny"/>
    <w:next w:val="Normalny"/>
    <w:link w:val="Nagwek8Znak"/>
    <w:qFormat/>
    <w:rsid w:val="009722A5"/>
    <w:pPr>
      <w:keepNext/>
      <w:numPr>
        <w:numId w:val="1"/>
      </w:numPr>
      <w:spacing w:line="360" w:lineRule="auto"/>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2A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22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722A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722A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722A5"/>
    <w:rPr>
      <w:rFonts w:ascii="Times New Roman" w:eastAsia="Times New Roman" w:hAnsi="Times New Roman" w:cs="Times New Roman"/>
      <w:b/>
      <w:sz w:val="24"/>
      <w:szCs w:val="20"/>
      <w:lang w:eastAsia="pl-PL"/>
    </w:rPr>
  </w:style>
  <w:style w:type="paragraph" w:styleId="Tytu">
    <w:name w:val="Title"/>
    <w:basedOn w:val="Normalny"/>
    <w:link w:val="TytuZnak"/>
    <w:qFormat/>
    <w:rsid w:val="009722A5"/>
    <w:pPr>
      <w:jc w:val="center"/>
    </w:pPr>
    <w:rPr>
      <w:b/>
      <w:sz w:val="32"/>
    </w:rPr>
  </w:style>
  <w:style w:type="character" w:customStyle="1" w:styleId="TytuZnak">
    <w:name w:val="Tytuł Znak"/>
    <w:basedOn w:val="Domylnaczcionkaakapitu"/>
    <w:link w:val="Tytu"/>
    <w:rsid w:val="009722A5"/>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9722A5"/>
    <w:pPr>
      <w:spacing w:line="360" w:lineRule="auto"/>
      <w:ind w:left="708"/>
    </w:pPr>
    <w:rPr>
      <w:sz w:val="24"/>
    </w:rPr>
  </w:style>
  <w:style w:type="character" w:customStyle="1" w:styleId="TekstpodstawowywcityZnak">
    <w:name w:val="Tekst podstawowy wcięty Znak"/>
    <w:basedOn w:val="Domylnaczcionkaakapitu"/>
    <w:link w:val="Tekstpodstawowywcity"/>
    <w:rsid w:val="009722A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2A5"/>
    <w:pPr>
      <w:spacing w:line="360" w:lineRule="auto"/>
      <w:ind w:left="708"/>
      <w:jc w:val="both"/>
    </w:pPr>
    <w:rPr>
      <w:sz w:val="24"/>
    </w:rPr>
  </w:style>
  <w:style w:type="character" w:customStyle="1" w:styleId="Tekstpodstawowywcity2Znak">
    <w:name w:val="Tekst podstawowy wcięty 2 Znak"/>
    <w:basedOn w:val="Domylnaczcionkaakapitu"/>
    <w:link w:val="Tekstpodstawowywcity2"/>
    <w:rsid w:val="009722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22A5"/>
    <w:pPr>
      <w:spacing w:line="360" w:lineRule="auto"/>
    </w:pPr>
    <w:rPr>
      <w:sz w:val="24"/>
    </w:rPr>
  </w:style>
  <w:style w:type="character" w:customStyle="1" w:styleId="TekstpodstawowyZnak">
    <w:name w:val="Tekst podstawowy Znak"/>
    <w:basedOn w:val="Domylnaczcionkaakapitu"/>
    <w:link w:val="Tekstpodstawowy"/>
    <w:rsid w:val="009722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722A5"/>
    <w:pPr>
      <w:spacing w:after="120" w:line="480" w:lineRule="auto"/>
    </w:pPr>
  </w:style>
  <w:style w:type="character" w:customStyle="1" w:styleId="Tekstpodstawowy2Znak">
    <w:name w:val="Tekst podstawowy 2 Znak"/>
    <w:basedOn w:val="Domylnaczcionkaakapitu"/>
    <w:link w:val="Tekstpodstawowy2"/>
    <w:rsid w:val="009722A5"/>
    <w:rPr>
      <w:rFonts w:ascii="Times New Roman" w:eastAsia="Times New Roman" w:hAnsi="Times New Roman" w:cs="Times New Roman"/>
      <w:sz w:val="20"/>
      <w:szCs w:val="20"/>
      <w:lang w:eastAsia="pl-PL"/>
    </w:rPr>
  </w:style>
  <w:style w:type="paragraph" w:styleId="Stopka">
    <w:name w:val="footer"/>
    <w:basedOn w:val="Normalny"/>
    <w:link w:val="StopkaZnak"/>
    <w:rsid w:val="009722A5"/>
    <w:pPr>
      <w:tabs>
        <w:tab w:val="center" w:pos="4536"/>
        <w:tab w:val="right" w:pos="9072"/>
      </w:tabs>
    </w:pPr>
    <w:rPr>
      <w:sz w:val="24"/>
      <w:szCs w:val="24"/>
    </w:rPr>
  </w:style>
  <w:style w:type="character" w:customStyle="1" w:styleId="StopkaZnak">
    <w:name w:val="Stopka Znak"/>
    <w:basedOn w:val="Domylnaczcionkaakapitu"/>
    <w:link w:val="Stopka"/>
    <w:rsid w:val="009722A5"/>
    <w:rPr>
      <w:rFonts w:ascii="Times New Roman" w:eastAsia="Times New Roman" w:hAnsi="Times New Roman" w:cs="Times New Roman"/>
      <w:sz w:val="24"/>
      <w:szCs w:val="24"/>
      <w:lang w:eastAsia="pl-PL"/>
    </w:rPr>
  </w:style>
  <w:style w:type="character" w:styleId="Numerstrony">
    <w:name w:val="page number"/>
    <w:basedOn w:val="Domylnaczcionkaakapitu"/>
    <w:rsid w:val="009722A5"/>
  </w:style>
  <w:style w:type="paragraph" w:styleId="Tekstpodstawowywcity3">
    <w:name w:val="Body Text Indent 3"/>
    <w:basedOn w:val="Normalny"/>
    <w:link w:val="Tekstpodstawowywcity3Znak"/>
    <w:rsid w:val="009722A5"/>
    <w:pPr>
      <w:ind w:left="720" w:hanging="180"/>
    </w:pPr>
    <w:rPr>
      <w:b/>
      <w:sz w:val="24"/>
      <w:szCs w:val="24"/>
    </w:rPr>
  </w:style>
  <w:style w:type="character" w:customStyle="1" w:styleId="Tekstpodstawowywcity3Znak">
    <w:name w:val="Tekst podstawowy wcięty 3 Znak"/>
    <w:basedOn w:val="Domylnaczcionkaakapitu"/>
    <w:link w:val="Tekstpodstawowywcity3"/>
    <w:rsid w:val="009722A5"/>
    <w:rPr>
      <w:rFonts w:ascii="Times New Roman" w:eastAsia="Times New Roman" w:hAnsi="Times New Roman" w:cs="Times New Roman"/>
      <w:b/>
      <w:sz w:val="24"/>
      <w:szCs w:val="24"/>
      <w:lang w:eastAsia="pl-PL"/>
    </w:rPr>
  </w:style>
  <w:style w:type="paragraph" w:styleId="Zwykytekst">
    <w:name w:val="Plain Text"/>
    <w:basedOn w:val="Normalny"/>
    <w:link w:val="ZwykytekstZnak"/>
    <w:rsid w:val="009722A5"/>
    <w:rPr>
      <w:rFonts w:ascii="Courier New" w:hAnsi="Courier New"/>
    </w:rPr>
  </w:style>
  <w:style w:type="character" w:customStyle="1" w:styleId="ZwykytekstZnak">
    <w:name w:val="Zwykły tekst Znak"/>
    <w:basedOn w:val="Domylnaczcionkaakapitu"/>
    <w:link w:val="Zwykytekst"/>
    <w:rsid w:val="009722A5"/>
    <w:rPr>
      <w:rFonts w:ascii="Courier New" w:eastAsia="Times New Roman" w:hAnsi="Courier New" w:cs="Times New Roman"/>
      <w:sz w:val="20"/>
      <w:szCs w:val="20"/>
      <w:lang w:eastAsia="pl-PL"/>
    </w:rPr>
  </w:style>
  <w:style w:type="paragraph" w:styleId="Akapitzlist">
    <w:name w:val="List Paragraph"/>
    <w:basedOn w:val="Normalny"/>
    <w:uiPriority w:val="34"/>
    <w:qFormat/>
    <w:rsid w:val="009722A5"/>
    <w:pPr>
      <w:ind w:left="720"/>
      <w:contextualSpacing/>
    </w:pPr>
  </w:style>
  <w:style w:type="table" w:styleId="Tabela-Siatka">
    <w:name w:val="Table Grid"/>
    <w:basedOn w:val="Standardowy"/>
    <w:uiPriority w:val="59"/>
    <w:rsid w:val="009722A5"/>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22A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basedOn w:val="Domylnaczcionkaakapitu"/>
    <w:rsid w:val="009722A5"/>
  </w:style>
  <w:style w:type="character" w:customStyle="1" w:styleId="fn-ref">
    <w:name w:val="fn-ref"/>
    <w:basedOn w:val="Domylnaczcionkaakapitu"/>
    <w:rsid w:val="009722A5"/>
  </w:style>
  <w:style w:type="paragraph" w:styleId="NormalnyWeb">
    <w:name w:val="Normal (Web)"/>
    <w:basedOn w:val="Normalny"/>
    <w:uiPriority w:val="99"/>
    <w:unhideWhenUsed/>
    <w:rsid w:val="009722A5"/>
    <w:pPr>
      <w:spacing w:before="100" w:beforeAutospacing="1" w:after="100" w:afterAutospacing="1"/>
    </w:pPr>
    <w:rPr>
      <w:sz w:val="24"/>
      <w:szCs w:val="24"/>
    </w:rPr>
  </w:style>
  <w:style w:type="character" w:styleId="Pogrubienie">
    <w:name w:val="Strong"/>
    <w:basedOn w:val="Domylnaczcionkaakapitu"/>
    <w:uiPriority w:val="22"/>
    <w:qFormat/>
    <w:rsid w:val="009722A5"/>
    <w:rPr>
      <w:b/>
      <w:bCs/>
    </w:rPr>
  </w:style>
  <w:style w:type="paragraph" w:customStyle="1" w:styleId="Style1">
    <w:name w:val="Style 1"/>
    <w:rsid w:val="009722A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22A5"/>
    <w:rPr>
      <w:rFonts w:ascii="Segoe UI" w:hAnsi="Segoe UI" w:cs="Segoe UI"/>
      <w:sz w:val="18"/>
      <w:szCs w:val="18"/>
    </w:rPr>
  </w:style>
  <w:style w:type="character" w:customStyle="1" w:styleId="TekstdymkaZnak">
    <w:name w:val="Tekst dymka Znak"/>
    <w:basedOn w:val="Domylnaczcionkaakapitu"/>
    <w:link w:val="Tekstdymka"/>
    <w:semiHidden/>
    <w:rsid w:val="009722A5"/>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9722A5"/>
    <w:rPr>
      <w:sz w:val="16"/>
      <w:szCs w:val="16"/>
    </w:rPr>
  </w:style>
  <w:style w:type="paragraph" w:styleId="Tekstkomentarza">
    <w:name w:val="annotation text"/>
    <w:basedOn w:val="Normalny"/>
    <w:link w:val="TekstkomentarzaZnak"/>
    <w:uiPriority w:val="99"/>
    <w:unhideWhenUsed/>
    <w:rsid w:val="009722A5"/>
  </w:style>
  <w:style w:type="character" w:customStyle="1" w:styleId="TekstkomentarzaZnak">
    <w:name w:val="Tekst komentarza Znak"/>
    <w:basedOn w:val="Domylnaczcionkaakapitu"/>
    <w:link w:val="Tekstkomentarza"/>
    <w:uiPriority w:val="99"/>
    <w:rsid w:val="009722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722A5"/>
    <w:rPr>
      <w:b/>
      <w:bCs/>
    </w:rPr>
  </w:style>
  <w:style w:type="character" w:customStyle="1" w:styleId="TematkomentarzaZnak">
    <w:name w:val="Temat komentarza Znak"/>
    <w:basedOn w:val="TekstkomentarzaZnak"/>
    <w:link w:val="Tematkomentarza"/>
    <w:semiHidden/>
    <w:rsid w:val="009722A5"/>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9722A5"/>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9722A5"/>
    <w:rPr>
      <w:rFonts w:ascii="Calibri" w:eastAsia="Calibri" w:hAnsi="Calibri" w:cs="Times New Roman"/>
      <w:sz w:val="20"/>
      <w:szCs w:val="20"/>
    </w:rPr>
  </w:style>
  <w:style w:type="character" w:styleId="Hipercze">
    <w:name w:val="Hyperlink"/>
    <w:basedOn w:val="Domylnaczcionkaakapitu"/>
    <w:uiPriority w:val="99"/>
    <w:unhideWhenUsed/>
    <w:rsid w:val="00C26968"/>
    <w:rPr>
      <w:color w:val="0563C1" w:themeColor="hyperlink"/>
      <w:u w:val="single"/>
    </w:rPr>
  </w:style>
  <w:style w:type="character" w:customStyle="1" w:styleId="Nagwek1Znak">
    <w:name w:val="Nagłówek 1 Znak"/>
    <w:basedOn w:val="Domylnaczcionkaakapitu"/>
    <w:link w:val="Nagwek1"/>
    <w:uiPriority w:val="9"/>
    <w:rsid w:val="00722EF6"/>
    <w:rPr>
      <w:rFonts w:asciiTheme="majorHAnsi" w:eastAsiaTheme="majorEastAsia" w:hAnsiTheme="majorHAnsi" w:cstheme="majorBidi"/>
      <w:color w:val="2E74B5" w:themeColor="accent1" w:themeShade="BF"/>
      <w:sz w:val="32"/>
      <w:szCs w:val="32"/>
      <w:lang w:eastAsia="pl-PL"/>
    </w:rPr>
  </w:style>
  <w:style w:type="character" w:styleId="Odwoanieprzypisudolnego">
    <w:name w:val="footnote reference"/>
    <w:basedOn w:val="Domylnaczcionkaakapitu"/>
    <w:uiPriority w:val="99"/>
    <w:semiHidden/>
    <w:unhideWhenUsed/>
    <w:rsid w:val="008535D8"/>
    <w:rPr>
      <w:vertAlign w:val="superscript"/>
    </w:rPr>
  </w:style>
</w:styles>
</file>

<file path=word/webSettings.xml><?xml version="1.0" encoding="utf-8"?>
<w:webSettings xmlns:r="http://schemas.openxmlformats.org/officeDocument/2006/relationships" xmlns:w="http://schemas.openxmlformats.org/wordprocessingml/2006/main">
  <w:divs>
    <w:div w:id="83453384">
      <w:bodyDiv w:val="1"/>
      <w:marLeft w:val="0"/>
      <w:marRight w:val="0"/>
      <w:marTop w:val="0"/>
      <w:marBottom w:val="0"/>
      <w:divBdr>
        <w:top w:val="none" w:sz="0" w:space="0" w:color="auto"/>
        <w:left w:val="none" w:sz="0" w:space="0" w:color="auto"/>
        <w:bottom w:val="none" w:sz="0" w:space="0" w:color="auto"/>
        <w:right w:val="none" w:sz="0" w:space="0" w:color="auto"/>
      </w:divBdr>
    </w:div>
    <w:div w:id="125391206">
      <w:bodyDiv w:val="1"/>
      <w:marLeft w:val="0"/>
      <w:marRight w:val="0"/>
      <w:marTop w:val="0"/>
      <w:marBottom w:val="0"/>
      <w:divBdr>
        <w:top w:val="none" w:sz="0" w:space="0" w:color="auto"/>
        <w:left w:val="none" w:sz="0" w:space="0" w:color="auto"/>
        <w:bottom w:val="none" w:sz="0" w:space="0" w:color="auto"/>
        <w:right w:val="none" w:sz="0" w:space="0" w:color="auto"/>
      </w:divBdr>
    </w:div>
    <w:div w:id="131213892">
      <w:bodyDiv w:val="1"/>
      <w:marLeft w:val="0"/>
      <w:marRight w:val="0"/>
      <w:marTop w:val="0"/>
      <w:marBottom w:val="0"/>
      <w:divBdr>
        <w:top w:val="none" w:sz="0" w:space="0" w:color="auto"/>
        <w:left w:val="none" w:sz="0" w:space="0" w:color="auto"/>
        <w:bottom w:val="none" w:sz="0" w:space="0" w:color="auto"/>
        <w:right w:val="none" w:sz="0" w:space="0" w:color="auto"/>
      </w:divBdr>
    </w:div>
    <w:div w:id="152722584">
      <w:bodyDiv w:val="1"/>
      <w:marLeft w:val="0"/>
      <w:marRight w:val="0"/>
      <w:marTop w:val="0"/>
      <w:marBottom w:val="0"/>
      <w:divBdr>
        <w:top w:val="none" w:sz="0" w:space="0" w:color="auto"/>
        <w:left w:val="none" w:sz="0" w:space="0" w:color="auto"/>
        <w:bottom w:val="none" w:sz="0" w:space="0" w:color="auto"/>
        <w:right w:val="none" w:sz="0" w:space="0" w:color="auto"/>
      </w:divBdr>
    </w:div>
    <w:div w:id="153255418">
      <w:bodyDiv w:val="1"/>
      <w:marLeft w:val="0"/>
      <w:marRight w:val="0"/>
      <w:marTop w:val="0"/>
      <w:marBottom w:val="0"/>
      <w:divBdr>
        <w:top w:val="none" w:sz="0" w:space="0" w:color="auto"/>
        <w:left w:val="none" w:sz="0" w:space="0" w:color="auto"/>
        <w:bottom w:val="none" w:sz="0" w:space="0" w:color="auto"/>
        <w:right w:val="none" w:sz="0" w:space="0" w:color="auto"/>
      </w:divBdr>
    </w:div>
    <w:div w:id="191041090">
      <w:bodyDiv w:val="1"/>
      <w:marLeft w:val="0"/>
      <w:marRight w:val="0"/>
      <w:marTop w:val="0"/>
      <w:marBottom w:val="0"/>
      <w:divBdr>
        <w:top w:val="none" w:sz="0" w:space="0" w:color="auto"/>
        <w:left w:val="none" w:sz="0" w:space="0" w:color="auto"/>
        <w:bottom w:val="none" w:sz="0" w:space="0" w:color="auto"/>
        <w:right w:val="none" w:sz="0" w:space="0" w:color="auto"/>
      </w:divBdr>
    </w:div>
    <w:div w:id="332756014">
      <w:bodyDiv w:val="1"/>
      <w:marLeft w:val="0"/>
      <w:marRight w:val="0"/>
      <w:marTop w:val="0"/>
      <w:marBottom w:val="0"/>
      <w:divBdr>
        <w:top w:val="none" w:sz="0" w:space="0" w:color="auto"/>
        <w:left w:val="none" w:sz="0" w:space="0" w:color="auto"/>
        <w:bottom w:val="none" w:sz="0" w:space="0" w:color="auto"/>
        <w:right w:val="none" w:sz="0" w:space="0" w:color="auto"/>
      </w:divBdr>
    </w:div>
    <w:div w:id="348987189">
      <w:bodyDiv w:val="1"/>
      <w:marLeft w:val="0"/>
      <w:marRight w:val="0"/>
      <w:marTop w:val="0"/>
      <w:marBottom w:val="0"/>
      <w:divBdr>
        <w:top w:val="none" w:sz="0" w:space="0" w:color="auto"/>
        <w:left w:val="none" w:sz="0" w:space="0" w:color="auto"/>
        <w:bottom w:val="none" w:sz="0" w:space="0" w:color="auto"/>
        <w:right w:val="none" w:sz="0" w:space="0" w:color="auto"/>
      </w:divBdr>
    </w:div>
    <w:div w:id="357973405">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513374488">
      <w:bodyDiv w:val="1"/>
      <w:marLeft w:val="0"/>
      <w:marRight w:val="0"/>
      <w:marTop w:val="0"/>
      <w:marBottom w:val="0"/>
      <w:divBdr>
        <w:top w:val="none" w:sz="0" w:space="0" w:color="auto"/>
        <w:left w:val="none" w:sz="0" w:space="0" w:color="auto"/>
        <w:bottom w:val="none" w:sz="0" w:space="0" w:color="auto"/>
        <w:right w:val="none" w:sz="0" w:space="0" w:color="auto"/>
      </w:divBdr>
    </w:div>
    <w:div w:id="552080958">
      <w:bodyDiv w:val="1"/>
      <w:marLeft w:val="0"/>
      <w:marRight w:val="0"/>
      <w:marTop w:val="0"/>
      <w:marBottom w:val="0"/>
      <w:divBdr>
        <w:top w:val="none" w:sz="0" w:space="0" w:color="auto"/>
        <w:left w:val="none" w:sz="0" w:space="0" w:color="auto"/>
        <w:bottom w:val="none" w:sz="0" w:space="0" w:color="auto"/>
        <w:right w:val="none" w:sz="0" w:space="0" w:color="auto"/>
      </w:divBdr>
    </w:div>
    <w:div w:id="585115692">
      <w:bodyDiv w:val="1"/>
      <w:marLeft w:val="0"/>
      <w:marRight w:val="0"/>
      <w:marTop w:val="0"/>
      <w:marBottom w:val="0"/>
      <w:divBdr>
        <w:top w:val="none" w:sz="0" w:space="0" w:color="auto"/>
        <w:left w:val="none" w:sz="0" w:space="0" w:color="auto"/>
        <w:bottom w:val="none" w:sz="0" w:space="0" w:color="auto"/>
        <w:right w:val="none" w:sz="0" w:space="0" w:color="auto"/>
      </w:divBdr>
    </w:div>
    <w:div w:id="674235717">
      <w:bodyDiv w:val="1"/>
      <w:marLeft w:val="0"/>
      <w:marRight w:val="0"/>
      <w:marTop w:val="0"/>
      <w:marBottom w:val="0"/>
      <w:divBdr>
        <w:top w:val="none" w:sz="0" w:space="0" w:color="auto"/>
        <w:left w:val="none" w:sz="0" w:space="0" w:color="auto"/>
        <w:bottom w:val="none" w:sz="0" w:space="0" w:color="auto"/>
        <w:right w:val="none" w:sz="0" w:space="0" w:color="auto"/>
      </w:divBdr>
    </w:div>
    <w:div w:id="674577930">
      <w:bodyDiv w:val="1"/>
      <w:marLeft w:val="0"/>
      <w:marRight w:val="0"/>
      <w:marTop w:val="0"/>
      <w:marBottom w:val="0"/>
      <w:divBdr>
        <w:top w:val="none" w:sz="0" w:space="0" w:color="auto"/>
        <w:left w:val="none" w:sz="0" w:space="0" w:color="auto"/>
        <w:bottom w:val="none" w:sz="0" w:space="0" w:color="auto"/>
        <w:right w:val="none" w:sz="0" w:space="0" w:color="auto"/>
      </w:divBdr>
    </w:div>
    <w:div w:id="677316440">
      <w:bodyDiv w:val="1"/>
      <w:marLeft w:val="0"/>
      <w:marRight w:val="0"/>
      <w:marTop w:val="0"/>
      <w:marBottom w:val="0"/>
      <w:divBdr>
        <w:top w:val="none" w:sz="0" w:space="0" w:color="auto"/>
        <w:left w:val="none" w:sz="0" w:space="0" w:color="auto"/>
        <w:bottom w:val="none" w:sz="0" w:space="0" w:color="auto"/>
        <w:right w:val="none" w:sz="0" w:space="0" w:color="auto"/>
      </w:divBdr>
      <w:divsChild>
        <w:div w:id="264000611">
          <w:marLeft w:val="0"/>
          <w:marRight w:val="0"/>
          <w:marTop w:val="0"/>
          <w:marBottom w:val="0"/>
          <w:divBdr>
            <w:top w:val="none" w:sz="0" w:space="0" w:color="auto"/>
            <w:left w:val="none" w:sz="0" w:space="0" w:color="auto"/>
            <w:bottom w:val="none" w:sz="0" w:space="0" w:color="auto"/>
            <w:right w:val="none" w:sz="0" w:space="0" w:color="auto"/>
          </w:divBdr>
        </w:div>
        <w:div w:id="103576138">
          <w:marLeft w:val="0"/>
          <w:marRight w:val="0"/>
          <w:marTop w:val="0"/>
          <w:marBottom w:val="0"/>
          <w:divBdr>
            <w:top w:val="none" w:sz="0" w:space="0" w:color="auto"/>
            <w:left w:val="none" w:sz="0" w:space="0" w:color="auto"/>
            <w:bottom w:val="none" w:sz="0" w:space="0" w:color="auto"/>
            <w:right w:val="none" w:sz="0" w:space="0" w:color="auto"/>
          </w:divBdr>
          <w:divsChild>
            <w:div w:id="237633786">
              <w:marLeft w:val="0"/>
              <w:marRight w:val="0"/>
              <w:marTop w:val="0"/>
              <w:marBottom w:val="0"/>
              <w:divBdr>
                <w:top w:val="none" w:sz="0" w:space="0" w:color="auto"/>
                <w:left w:val="none" w:sz="0" w:space="0" w:color="auto"/>
                <w:bottom w:val="none" w:sz="0" w:space="0" w:color="auto"/>
                <w:right w:val="none" w:sz="0" w:space="0" w:color="auto"/>
              </w:divBdr>
            </w:div>
          </w:divsChild>
        </w:div>
        <w:div w:id="1491096213">
          <w:marLeft w:val="0"/>
          <w:marRight w:val="0"/>
          <w:marTop w:val="0"/>
          <w:marBottom w:val="0"/>
          <w:divBdr>
            <w:top w:val="none" w:sz="0" w:space="0" w:color="auto"/>
            <w:left w:val="none" w:sz="0" w:space="0" w:color="auto"/>
            <w:bottom w:val="none" w:sz="0" w:space="0" w:color="auto"/>
            <w:right w:val="none" w:sz="0" w:space="0" w:color="auto"/>
          </w:divBdr>
          <w:divsChild>
            <w:div w:id="592520353">
              <w:marLeft w:val="0"/>
              <w:marRight w:val="0"/>
              <w:marTop w:val="0"/>
              <w:marBottom w:val="0"/>
              <w:divBdr>
                <w:top w:val="none" w:sz="0" w:space="0" w:color="auto"/>
                <w:left w:val="none" w:sz="0" w:space="0" w:color="auto"/>
                <w:bottom w:val="none" w:sz="0" w:space="0" w:color="auto"/>
                <w:right w:val="none" w:sz="0" w:space="0" w:color="auto"/>
              </w:divBdr>
            </w:div>
          </w:divsChild>
        </w:div>
        <w:div w:id="51390502">
          <w:marLeft w:val="0"/>
          <w:marRight w:val="0"/>
          <w:marTop w:val="0"/>
          <w:marBottom w:val="0"/>
          <w:divBdr>
            <w:top w:val="none" w:sz="0" w:space="0" w:color="auto"/>
            <w:left w:val="none" w:sz="0" w:space="0" w:color="auto"/>
            <w:bottom w:val="none" w:sz="0" w:space="0" w:color="auto"/>
            <w:right w:val="none" w:sz="0" w:space="0" w:color="auto"/>
          </w:divBdr>
          <w:divsChild>
            <w:div w:id="1301888608">
              <w:marLeft w:val="0"/>
              <w:marRight w:val="0"/>
              <w:marTop w:val="0"/>
              <w:marBottom w:val="0"/>
              <w:divBdr>
                <w:top w:val="none" w:sz="0" w:space="0" w:color="auto"/>
                <w:left w:val="none" w:sz="0" w:space="0" w:color="auto"/>
                <w:bottom w:val="none" w:sz="0" w:space="0" w:color="auto"/>
                <w:right w:val="none" w:sz="0" w:space="0" w:color="auto"/>
              </w:divBdr>
            </w:div>
          </w:divsChild>
        </w:div>
        <w:div w:id="605964661">
          <w:marLeft w:val="0"/>
          <w:marRight w:val="0"/>
          <w:marTop w:val="0"/>
          <w:marBottom w:val="0"/>
          <w:divBdr>
            <w:top w:val="none" w:sz="0" w:space="0" w:color="auto"/>
            <w:left w:val="none" w:sz="0" w:space="0" w:color="auto"/>
            <w:bottom w:val="none" w:sz="0" w:space="0" w:color="auto"/>
            <w:right w:val="none" w:sz="0" w:space="0" w:color="auto"/>
          </w:divBdr>
          <w:divsChild>
            <w:div w:id="1391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432">
      <w:bodyDiv w:val="1"/>
      <w:marLeft w:val="0"/>
      <w:marRight w:val="0"/>
      <w:marTop w:val="0"/>
      <w:marBottom w:val="0"/>
      <w:divBdr>
        <w:top w:val="none" w:sz="0" w:space="0" w:color="auto"/>
        <w:left w:val="none" w:sz="0" w:space="0" w:color="auto"/>
        <w:bottom w:val="none" w:sz="0" w:space="0" w:color="auto"/>
        <w:right w:val="none" w:sz="0" w:space="0" w:color="auto"/>
      </w:divBdr>
    </w:div>
    <w:div w:id="776557793">
      <w:bodyDiv w:val="1"/>
      <w:marLeft w:val="0"/>
      <w:marRight w:val="0"/>
      <w:marTop w:val="0"/>
      <w:marBottom w:val="0"/>
      <w:divBdr>
        <w:top w:val="none" w:sz="0" w:space="0" w:color="auto"/>
        <w:left w:val="none" w:sz="0" w:space="0" w:color="auto"/>
        <w:bottom w:val="none" w:sz="0" w:space="0" w:color="auto"/>
        <w:right w:val="none" w:sz="0" w:space="0" w:color="auto"/>
      </w:divBdr>
    </w:div>
    <w:div w:id="866139721">
      <w:bodyDiv w:val="1"/>
      <w:marLeft w:val="0"/>
      <w:marRight w:val="0"/>
      <w:marTop w:val="0"/>
      <w:marBottom w:val="0"/>
      <w:divBdr>
        <w:top w:val="none" w:sz="0" w:space="0" w:color="auto"/>
        <w:left w:val="none" w:sz="0" w:space="0" w:color="auto"/>
        <w:bottom w:val="none" w:sz="0" w:space="0" w:color="auto"/>
        <w:right w:val="none" w:sz="0" w:space="0" w:color="auto"/>
      </w:divBdr>
    </w:div>
    <w:div w:id="923538811">
      <w:bodyDiv w:val="1"/>
      <w:marLeft w:val="0"/>
      <w:marRight w:val="0"/>
      <w:marTop w:val="0"/>
      <w:marBottom w:val="0"/>
      <w:divBdr>
        <w:top w:val="none" w:sz="0" w:space="0" w:color="auto"/>
        <w:left w:val="none" w:sz="0" w:space="0" w:color="auto"/>
        <w:bottom w:val="none" w:sz="0" w:space="0" w:color="auto"/>
        <w:right w:val="none" w:sz="0" w:space="0" w:color="auto"/>
      </w:divBdr>
    </w:div>
    <w:div w:id="929699624">
      <w:bodyDiv w:val="1"/>
      <w:marLeft w:val="0"/>
      <w:marRight w:val="0"/>
      <w:marTop w:val="0"/>
      <w:marBottom w:val="0"/>
      <w:divBdr>
        <w:top w:val="none" w:sz="0" w:space="0" w:color="auto"/>
        <w:left w:val="none" w:sz="0" w:space="0" w:color="auto"/>
        <w:bottom w:val="none" w:sz="0" w:space="0" w:color="auto"/>
        <w:right w:val="none" w:sz="0" w:space="0" w:color="auto"/>
      </w:divBdr>
    </w:div>
    <w:div w:id="946084948">
      <w:bodyDiv w:val="1"/>
      <w:marLeft w:val="0"/>
      <w:marRight w:val="0"/>
      <w:marTop w:val="0"/>
      <w:marBottom w:val="0"/>
      <w:divBdr>
        <w:top w:val="none" w:sz="0" w:space="0" w:color="auto"/>
        <w:left w:val="none" w:sz="0" w:space="0" w:color="auto"/>
        <w:bottom w:val="none" w:sz="0" w:space="0" w:color="auto"/>
        <w:right w:val="none" w:sz="0" w:space="0" w:color="auto"/>
      </w:divBdr>
    </w:div>
    <w:div w:id="1182092474">
      <w:bodyDiv w:val="1"/>
      <w:marLeft w:val="0"/>
      <w:marRight w:val="0"/>
      <w:marTop w:val="0"/>
      <w:marBottom w:val="0"/>
      <w:divBdr>
        <w:top w:val="none" w:sz="0" w:space="0" w:color="auto"/>
        <w:left w:val="none" w:sz="0" w:space="0" w:color="auto"/>
        <w:bottom w:val="none" w:sz="0" w:space="0" w:color="auto"/>
        <w:right w:val="none" w:sz="0" w:space="0" w:color="auto"/>
      </w:divBdr>
    </w:div>
    <w:div w:id="1216042653">
      <w:bodyDiv w:val="1"/>
      <w:marLeft w:val="0"/>
      <w:marRight w:val="0"/>
      <w:marTop w:val="0"/>
      <w:marBottom w:val="0"/>
      <w:divBdr>
        <w:top w:val="none" w:sz="0" w:space="0" w:color="auto"/>
        <w:left w:val="none" w:sz="0" w:space="0" w:color="auto"/>
        <w:bottom w:val="none" w:sz="0" w:space="0" w:color="auto"/>
        <w:right w:val="none" w:sz="0" w:space="0" w:color="auto"/>
      </w:divBdr>
    </w:div>
    <w:div w:id="1218542015">
      <w:bodyDiv w:val="1"/>
      <w:marLeft w:val="0"/>
      <w:marRight w:val="0"/>
      <w:marTop w:val="0"/>
      <w:marBottom w:val="0"/>
      <w:divBdr>
        <w:top w:val="none" w:sz="0" w:space="0" w:color="auto"/>
        <w:left w:val="none" w:sz="0" w:space="0" w:color="auto"/>
        <w:bottom w:val="none" w:sz="0" w:space="0" w:color="auto"/>
        <w:right w:val="none" w:sz="0" w:space="0" w:color="auto"/>
      </w:divBdr>
    </w:div>
    <w:div w:id="1312250873">
      <w:bodyDiv w:val="1"/>
      <w:marLeft w:val="0"/>
      <w:marRight w:val="0"/>
      <w:marTop w:val="0"/>
      <w:marBottom w:val="0"/>
      <w:divBdr>
        <w:top w:val="none" w:sz="0" w:space="0" w:color="auto"/>
        <w:left w:val="none" w:sz="0" w:space="0" w:color="auto"/>
        <w:bottom w:val="none" w:sz="0" w:space="0" w:color="auto"/>
        <w:right w:val="none" w:sz="0" w:space="0" w:color="auto"/>
      </w:divBdr>
    </w:div>
    <w:div w:id="1386752965">
      <w:bodyDiv w:val="1"/>
      <w:marLeft w:val="0"/>
      <w:marRight w:val="0"/>
      <w:marTop w:val="0"/>
      <w:marBottom w:val="0"/>
      <w:divBdr>
        <w:top w:val="none" w:sz="0" w:space="0" w:color="auto"/>
        <w:left w:val="none" w:sz="0" w:space="0" w:color="auto"/>
        <w:bottom w:val="none" w:sz="0" w:space="0" w:color="auto"/>
        <w:right w:val="none" w:sz="0" w:space="0" w:color="auto"/>
      </w:divBdr>
    </w:div>
    <w:div w:id="1407914858">
      <w:bodyDiv w:val="1"/>
      <w:marLeft w:val="0"/>
      <w:marRight w:val="0"/>
      <w:marTop w:val="0"/>
      <w:marBottom w:val="0"/>
      <w:divBdr>
        <w:top w:val="none" w:sz="0" w:space="0" w:color="auto"/>
        <w:left w:val="none" w:sz="0" w:space="0" w:color="auto"/>
        <w:bottom w:val="none" w:sz="0" w:space="0" w:color="auto"/>
        <w:right w:val="none" w:sz="0" w:space="0" w:color="auto"/>
      </w:divBdr>
    </w:div>
    <w:div w:id="1503083039">
      <w:bodyDiv w:val="1"/>
      <w:marLeft w:val="0"/>
      <w:marRight w:val="0"/>
      <w:marTop w:val="0"/>
      <w:marBottom w:val="0"/>
      <w:divBdr>
        <w:top w:val="none" w:sz="0" w:space="0" w:color="auto"/>
        <w:left w:val="none" w:sz="0" w:space="0" w:color="auto"/>
        <w:bottom w:val="none" w:sz="0" w:space="0" w:color="auto"/>
        <w:right w:val="none" w:sz="0" w:space="0" w:color="auto"/>
      </w:divBdr>
    </w:div>
    <w:div w:id="1519388194">
      <w:bodyDiv w:val="1"/>
      <w:marLeft w:val="0"/>
      <w:marRight w:val="0"/>
      <w:marTop w:val="0"/>
      <w:marBottom w:val="0"/>
      <w:divBdr>
        <w:top w:val="none" w:sz="0" w:space="0" w:color="auto"/>
        <w:left w:val="none" w:sz="0" w:space="0" w:color="auto"/>
        <w:bottom w:val="none" w:sz="0" w:space="0" w:color="auto"/>
        <w:right w:val="none" w:sz="0" w:space="0" w:color="auto"/>
      </w:divBdr>
    </w:div>
    <w:div w:id="1529758037">
      <w:bodyDiv w:val="1"/>
      <w:marLeft w:val="0"/>
      <w:marRight w:val="0"/>
      <w:marTop w:val="0"/>
      <w:marBottom w:val="0"/>
      <w:divBdr>
        <w:top w:val="none" w:sz="0" w:space="0" w:color="auto"/>
        <w:left w:val="none" w:sz="0" w:space="0" w:color="auto"/>
        <w:bottom w:val="none" w:sz="0" w:space="0" w:color="auto"/>
        <w:right w:val="none" w:sz="0" w:space="0" w:color="auto"/>
      </w:divBdr>
    </w:div>
    <w:div w:id="1634213060">
      <w:bodyDiv w:val="1"/>
      <w:marLeft w:val="0"/>
      <w:marRight w:val="0"/>
      <w:marTop w:val="0"/>
      <w:marBottom w:val="0"/>
      <w:divBdr>
        <w:top w:val="none" w:sz="0" w:space="0" w:color="auto"/>
        <w:left w:val="none" w:sz="0" w:space="0" w:color="auto"/>
        <w:bottom w:val="none" w:sz="0" w:space="0" w:color="auto"/>
        <w:right w:val="none" w:sz="0" w:space="0" w:color="auto"/>
      </w:divBdr>
    </w:div>
    <w:div w:id="1757359545">
      <w:bodyDiv w:val="1"/>
      <w:marLeft w:val="0"/>
      <w:marRight w:val="0"/>
      <w:marTop w:val="0"/>
      <w:marBottom w:val="0"/>
      <w:divBdr>
        <w:top w:val="none" w:sz="0" w:space="0" w:color="auto"/>
        <w:left w:val="none" w:sz="0" w:space="0" w:color="auto"/>
        <w:bottom w:val="none" w:sz="0" w:space="0" w:color="auto"/>
        <w:right w:val="none" w:sz="0" w:space="0" w:color="auto"/>
      </w:divBdr>
    </w:div>
    <w:div w:id="1769539568">
      <w:bodyDiv w:val="1"/>
      <w:marLeft w:val="0"/>
      <w:marRight w:val="0"/>
      <w:marTop w:val="0"/>
      <w:marBottom w:val="0"/>
      <w:divBdr>
        <w:top w:val="none" w:sz="0" w:space="0" w:color="auto"/>
        <w:left w:val="none" w:sz="0" w:space="0" w:color="auto"/>
        <w:bottom w:val="none" w:sz="0" w:space="0" w:color="auto"/>
        <w:right w:val="none" w:sz="0" w:space="0" w:color="auto"/>
      </w:divBdr>
    </w:div>
    <w:div w:id="1771706021">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869759698">
      <w:bodyDiv w:val="1"/>
      <w:marLeft w:val="0"/>
      <w:marRight w:val="0"/>
      <w:marTop w:val="0"/>
      <w:marBottom w:val="0"/>
      <w:divBdr>
        <w:top w:val="none" w:sz="0" w:space="0" w:color="auto"/>
        <w:left w:val="none" w:sz="0" w:space="0" w:color="auto"/>
        <w:bottom w:val="none" w:sz="0" w:space="0" w:color="auto"/>
        <w:right w:val="none" w:sz="0" w:space="0" w:color="auto"/>
      </w:divBdr>
    </w:div>
    <w:div w:id="1897351591">
      <w:bodyDiv w:val="1"/>
      <w:marLeft w:val="0"/>
      <w:marRight w:val="0"/>
      <w:marTop w:val="0"/>
      <w:marBottom w:val="0"/>
      <w:divBdr>
        <w:top w:val="none" w:sz="0" w:space="0" w:color="auto"/>
        <w:left w:val="none" w:sz="0" w:space="0" w:color="auto"/>
        <w:bottom w:val="none" w:sz="0" w:space="0" w:color="auto"/>
        <w:right w:val="none" w:sz="0" w:space="0" w:color="auto"/>
      </w:divBdr>
    </w:div>
    <w:div w:id="1921518413">
      <w:bodyDiv w:val="1"/>
      <w:marLeft w:val="0"/>
      <w:marRight w:val="0"/>
      <w:marTop w:val="0"/>
      <w:marBottom w:val="0"/>
      <w:divBdr>
        <w:top w:val="none" w:sz="0" w:space="0" w:color="auto"/>
        <w:left w:val="none" w:sz="0" w:space="0" w:color="auto"/>
        <w:bottom w:val="none" w:sz="0" w:space="0" w:color="auto"/>
        <w:right w:val="none" w:sz="0" w:space="0" w:color="auto"/>
      </w:divBdr>
    </w:div>
    <w:div w:id="2142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B210-88DE-4C32-AF86-5DE372B9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11056</Words>
  <Characters>66342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N.Dobrocin Agnieszka Fiedoruk</dc:creator>
  <cp:lastModifiedBy>przemyslaw.pierunek</cp:lastModifiedBy>
  <cp:revision>5</cp:revision>
  <cp:lastPrinted>2022-09-09T07:55:00Z</cp:lastPrinted>
  <dcterms:created xsi:type="dcterms:W3CDTF">2022-08-16T13:01:00Z</dcterms:created>
  <dcterms:modified xsi:type="dcterms:W3CDTF">2022-09-09T07:56:00Z</dcterms:modified>
</cp:coreProperties>
</file>