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F7C4" w14:textId="058A12A0" w:rsidR="00F57152" w:rsidRPr="004714FF" w:rsidRDefault="0084578D" w:rsidP="0084578D">
      <w:pPr>
        <w:spacing w:line="264" w:lineRule="auto"/>
        <w:jc w:val="center"/>
        <w:rPr>
          <w:rFonts w:ascii="Verdana" w:hAnsi="Verdana"/>
          <w:sz w:val="16"/>
          <w:szCs w:val="16"/>
        </w:rPr>
      </w:pPr>
      <w:r w:rsidRPr="004714FF">
        <w:rPr>
          <w:rFonts w:ascii="Verdana" w:hAnsi="Verdana"/>
          <w:b/>
          <w:sz w:val="16"/>
          <w:szCs w:val="16"/>
        </w:rPr>
        <w:t xml:space="preserve">Umowa </w:t>
      </w:r>
      <w:r w:rsidRPr="009558CF">
        <w:rPr>
          <w:rFonts w:ascii="Verdana" w:hAnsi="Verdana"/>
          <w:b/>
          <w:sz w:val="16"/>
          <w:szCs w:val="16"/>
        </w:rPr>
        <w:t>n</w:t>
      </w:r>
      <w:r w:rsidR="00F57152" w:rsidRPr="009558CF">
        <w:rPr>
          <w:rFonts w:ascii="Verdana" w:hAnsi="Verdana"/>
          <w:b/>
          <w:sz w:val="16"/>
          <w:szCs w:val="16"/>
        </w:rPr>
        <w:t>r</w:t>
      </w:r>
      <w:r w:rsidR="003D6FAD" w:rsidRPr="009558CF">
        <w:rPr>
          <w:rFonts w:ascii="Verdana" w:hAnsi="Verdana"/>
          <w:b/>
          <w:sz w:val="16"/>
          <w:szCs w:val="16"/>
        </w:rPr>
        <w:t xml:space="preserve"> </w:t>
      </w:r>
      <w:r w:rsidR="0065549F">
        <w:rPr>
          <w:rFonts w:ascii="Verdana" w:hAnsi="Verdana"/>
          <w:b/>
          <w:sz w:val="16"/>
          <w:szCs w:val="16"/>
        </w:rPr>
        <w:t>…</w:t>
      </w:r>
      <w:r w:rsidR="00F57152" w:rsidRPr="009558CF">
        <w:rPr>
          <w:rFonts w:ascii="Verdana" w:hAnsi="Verdana"/>
          <w:b/>
          <w:sz w:val="16"/>
          <w:szCs w:val="16"/>
        </w:rPr>
        <w:t>/</w:t>
      </w:r>
      <w:r w:rsidR="004607C0" w:rsidRPr="009558CF">
        <w:rPr>
          <w:rFonts w:ascii="Verdana" w:hAnsi="Verdana"/>
          <w:b/>
          <w:sz w:val="16"/>
          <w:szCs w:val="16"/>
        </w:rPr>
        <w:t>D</w:t>
      </w:r>
      <w:r w:rsidR="0065549F" w:rsidRPr="00E524BA">
        <w:rPr>
          <w:rFonts w:ascii="Verdana" w:hAnsi="Verdana"/>
          <w:b/>
          <w:color w:val="000000" w:themeColor="text1"/>
          <w:sz w:val="16"/>
          <w:szCs w:val="16"/>
        </w:rPr>
        <w:t>Z</w:t>
      </w:r>
      <w:r w:rsidR="004607C0" w:rsidRPr="009558CF">
        <w:rPr>
          <w:rFonts w:ascii="Verdana" w:hAnsi="Verdana"/>
          <w:b/>
          <w:sz w:val="16"/>
          <w:szCs w:val="16"/>
        </w:rPr>
        <w:t>I</w:t>
      </w:r>
      <w:r w:rsidR="00F57152" w:rsidRPr="004714FF">
        <w:rPr>
          <w:rFonts w:ascii="Verdana" w:hAnsi="Verdana"/>
          <w:b/>
          <w:sz w:val="16"/>
          <w:szCs w:val="16"/>
        </w:rPr>
        <w:t>/</w:t>
      </w:r>
      <w:r w:rsidR="0054717B" w:rsidRPr="004714FF">
        <w:rPr>
          <w:rFonts w:ascii="Verdana" w:hAnsi="Verdana"/>
          <w:b/>
          <w:sz w:val="16"/>
          <w:szCs w:val="16"/>
        </w:rPr>
        <w:t>202</w:t>
      </w:r>
      <w:r w:rsidR="0065549F">
        <w:rPr>
          <w:rFonts w:ascii="Verdana" w:hAnsi="Verdana"/>
          <w:b/>
          <w:sz w:val="16"/>
          <w:szCs w:val="16"/>
        </w:rPr>
        <w:t>3</w:t>
      </w:r>
      <w:r w:rsidR="00EA6AE5" w:rsidRPr="004714FF">
        <w:rPr>
          <w:rFonts w:ascii="Verdana" w:hAnsi="Verdana"/>
          <w:b/>
          <w:sz w:val="16"/>
          <w:szCs w:val="16"/>
        </w:rPr>
        <w:t>/</w:t>
      </w:r>
      <w:r w:rsidR="000F3B20" w:rsidRPr="004714FF">
        <w:rPr>
          <w:rFonts w:ascii="Verdana" w:hAnsi="Verdana"/>
          <w:b/>
          <w:sz w:val="16"/>
          <w:szCs w:val="16"/>
        </w:rPr>
        <w:t>2308</w:t>
      </w:r>
    </w:p>
    <w:p w14:paraId="40A7EEF7" w14:textId="77777777" w:rsidR="0084578D" w:rsidRPr="004714FF" w:rsidRDefault="0084578D" w:rsidP="0084578D">
      <w:pPr>
        <w:spacing w:line="264" w:lineRule="auto"/>
        <w:jc w:val="both"/>
        <w:rPr>
          <w:rFonts w:ascii="Verdana" w:hAnsi="Verdana"/>
          <w:sz w:val="16"/>
          <w:szCs w:val="16"/>
        </w:rPr>
      </w:pPr>
    </w:p>
    <w:p w14:paraId="72881B05" w14:textId="37939B9E" w:rsidR="00F57152" w:rsidRPr="004714FF" w:rsidRDefault="00F57152" w:rsidP="0084578D">
      <w:pPr>
        <w:spacing w:line="264" w:lineRule="auto"/>
        <w:jc w:val="both"/>
        <w:rPr>
          <w:rFonts w:ascii="Verdana" w:hAnsi="Verdana"/>
          <w:sz w:val="16"/>
          <w:szCs w:val="16"/>
        </w:rPr>
      </w:pPr>
      <w:r w:rsidRPr="004714FF">
        <w:rPr>
          <w:rFonts w:ascii="Verdana" w:hAnsi="Verdana"/>
          <w:sz w:val="16"/>
          <w:szCs w:val="16"/>
        </w:rPr>
        <w:t>zawarta w Warszawie, pomiędzy:</w:t>
      </w:r>
    </w:p>
    <w:p w14:paraId="6A818247" w14:textId="77777777" w:rsidR="00F57152" w:rsidRPr="004714FF" w:rsidRDefault="00F57152" w:rsidP="0084578D">
      <w:pPr>
        <w:spacing w:line="264" w:lineRule="auto"/>
        <w:jc w:val="both"/>
        <w:rPr>
          <w:rFonts w:ascii="Verdana" w:hAnsi="Verdana"/>
          <w:sz w:val="16"/>
          <w:szCs w:val="16"/>
        </w:rPr>
      </w:pPr>
    </w:p>
    <w:p w14:paraId="056FDA8D" w14:textId="2CBBEA31" w:rsidR="00F57152" w:rsidRPr="004714FF" w:rsidRDefault="00F57152" w:rsidP="0084578D">
      <w:pPr>
        <w:spacing w:line="264" w:lineRule="auto"/>
        <w:jc w:val="both"/>
        <w:rPr>
          <w:rFonts w:ascii="Verdana" w:hAnsi="Verdana"/>
          <w:sz w:val="16"/>
          <w:szCs w:val="16"/>
        </w:rPr>
      </w:pPr>
      <w:r w:rsidRPr="004714FF">
        <w:rPr>
          <w:rFonts w:ascii="Verdana" w:hAnsi="Verdana"/>
          <w:b/>
          <w:sz w:val="16"/>
          <w:szCs w:val="16"/>
        </w:rPr>
        <w:t>Agencją Restrukturyzacji i Modernizacji Rolnictwa</w:t>
      </w:r>
      <w:r w:rsidRPr="004714FF">
        <w:rPr>
          <w:rFonts w:ascii="Verdana" w:hAnsi="Verdana"/>
          <w:sz w:val="16"/>
          <w:szCs w:val="16"/>
        </w:rPr>
        <w:t xml:space="preserve"> z siedzibą w Warszawie i adrese</w:t>
      </w:r>
      <w:r w:rsidR="009E7F58" w:rsidRPr="004714FF">
        <w:rPr>
          <w:rFonts w:ascii="Verdana" w:hAnsi="Verdana"/>
          <w:sz w:val="16"/>
          <w:szCs w:val="16"/>
        </w:rPr>
        <w:t>m przy Al. Jana Pawła II nr 70,</w:t>
      </w:r>
      <w:r w:rsidR="007A3D57" w:rsidRPr="004714FF">
        <w:rPr>
          <w:rFonts w:ascii="Verdana" w:hAnsi="Verdana"/>
          <w:sz w:val="16"/>
          <w:szCs w:val="16"/>
        </w:rPr>
        <w:t xml:space="preserve"> </w:t>
      </w:r>
      <w:r w:rsidR="000748A6" w:rsidRPr="004714FF">
        <w:rPr>
          <w:rFonts w:ascii="Verdana" w:hAnsi="Verdana"/>
          <w:sz w:val="16"/>
          <w:szCs w:val="16"/>
        </w:rPr>
        <w:t xml:space="preserve">00-175 Warszawa, </w:t>
      </w:r>
      <w:r w:rsidR="001A1DAF" w:rsidRPr="004714FF">
        <w:rPr>
          <w:rFonts w:ascii="Verdana" w:hAnsi="Verdana"/>
          <w:sz w:val="16"/>
          <w:szCs w:val="16"/>
        </w:rPr>
        <w:t>(adres do korespondencji: ARiMR Departament</w:t>
      </w:r>
      <w:r w:rsidR="0065549F">
        <w:rPr>
          <w:rFonts w:ascii="Verdana" w:hAnsi="Verdana"/>
          <w:sz w:val="16"/>
          <w:szCs w:val="16"/>
        </w:rPr>
        <w:t xml:space="preserve"> Zarządzania</w:t>
      </w:r>
      <w:r w:rsidR="001A1DAF" w:rsidRPr="004714FF">
        <w:rPr>
          <w:rFonts w:ascii="Verdana" w:hAnsi="Verdana"/>
          <w:sz w:val="16"/>
          <w:szCs w:val="16"/>
        </w:rPr>
        <w:t xml:space="preserve"> Informatyk</w:t>
      </w:r>
      <w:r w:rsidR="0065549F">
        <w:rPr>
          <w:rFonts w:ascii="Verdana" w:hAnsi="Verdana"/>
          <w:sz w:val="16"/>
          <w:szCs w:val="16"/>
        </w:rPr>
        <w:t>ą</w:t>
      </w:r>
      <w:r w:rsidR="001A1DAF" w:rsidRPr="004714FF">
        <w:rPr>
          <w:rFonts w:ascii="Verdana" w:hAnsi="Verdana"/>
          <w:sz w:val="16"/>
          <w:szCs w:val="16"/>
        </w:rPr>
        <w:t xml:space="preserve"> ul. Poleczki 33, 02-822 Warszawa), </w:t>
      </w:r>
      <w:r w:rsidRPr="004714FF">
        <w:rPr>
          <w:rFonts w:ascii="Verdana" w:hAnsi="Verdana"/>
          <w:sz w:val="16"/>
          <w:szCs w:val="16"/>
        </w:rPr>
        <w:t xml:space="preserve">REGON 010613083, zarejestrowanym podatnikiem podatku od towarów i usług, NIP 526-19-33-940, </w:t>
      </w:r>
      <w:r w:rsidR="00F0100B" w:rsidRPr="004714FF">
        <w:rPr>
          <w:rFonts w:ascii="Verdana" w:hAnsi="Verdana"/>
          <w:sz w:val="16"/>
          <w:szCs w:val="16"/>
        </w:rPr>
        <w:t>którą reprezentuje</w:t>
      </w:r>
      <w:r w:rsidRPr="004714FF">
        <w:rPr>
          <w:rFonts w:ascii="Verdana" w:hAnsi="Verdana"/>
          <w:sz w:val="16"/>
          <w:szCs w:val="16"/>
        </w:rPr>
        <w:t>:</w:t>
      </w:r>
    </w:p>
    <w:p w14:paraId="7DD9B62E" w14:textId="4B397A23" w:rsidR="00D934D6" w:rsidRPr="004714FF" w:rsidRDefault="00D934D6" w:rsidP="0084578D">
      <w:pPr>
        <w:spacing w:line="264" w:lineRule="auto"/>
        <w:jc w:val="both"/>
        <w:rPr>
          <w:rFonts w:ascii="Verdana" w:hAnsi="Verdana"/>
          <w:sz w:val="16"/>
          <w:szCs w:val="16"/>
        </w:rPr>
      </w:pPr>
    </w:p>
    <w:p w14:paraId="4E5CABB3" w14:textId="1CF93355" w:rsidR="00D934D6" w:rsidRPr="004714FF" w:rsidRDefault="0065549F" w:rsidP="00D934D6">
      <w:pPr>
        <w:spacing w:line="264" w:lineRule="auto"/>
        <w:jc w:val="both"/>
        <w:rPr>
          <w:rFonts w:ascii="Verdana" w:hAnsi="Verdana"/>
          <w:sz w:val="16"/>
          <w:szCs w:val="16"/>
        </w:rPr>
      </w:pPr>
      <w:r>
        <w:rPr>
          <w:rFonts w:ascii="Verdana" w:hAnsi="Verdana"/>
          <w:sz w:val="16"/>
          <w:szCs w:val="16"/>
        </w:rPr>
        <w:t>………………………</w:t>
      </w:r>
      <w:r w:rsidR="006073B9" w:rsidRPr="004714FF">
        <w:rPr>
          <w:rFonts w:ascii="Verdana" w:hAnsi="Verdana"/>
          <w:sz w:val="16"/>
          <w:szCs w:val="16"/>
        </w:rPr>
        <w:t xml:space="preserve"> </w:t>
      </w:r>
      <w:r w:rsidR="00D934D6" w:rsidRPr="004714FF">
        <w:rPr>
          <w:rFonts w:ascii="Verdana" w:hAnsi="Verdana"/>
          <w:sz w:val="16"/>
          <w:szCs w:val="16"/>
        </w:rPr>
        <w:t xml:space="preserve">– </w:t>
      </w:r>
      <w:r w:rsidR="00DD5ED7" w:rsidRPr="004714FF">
        <w:rPr>
          <w:rFonts w:ascii="Verdana" w:hAnsi="Verdana"/>
          <w:sz w:val="16"/>
          <w:szCs w:val="16"/>
        </w:rPr>
        <w:t xml:space="preserve">Dyrektor Departamentu </w:t>
      </w:r>
      <w:r>
        <w:rPr>
          <w:rFonts w:ascii="Verdana" w:hAnsi="Verdana"/>
          <w:sz w:val="16"/>
          <w:szCs w:val="16"/>
        </w:rPr>
        <w:t xml:space="preserve">Zarządzania </w:t>
      </w:r>
      <w:r w:rsidR="00DD5ED7" w:rsidRPr="004714FF">
        <w:rPr>
          <w:rFonts w:ascii="Verdana" w:hAnsi="Verdana"/>
          <w:sz w:val="16"/>
          <w:szCs w:val="16"/>
        </w:rPr>
        <w:t>Informatyk</w:t>
      </w:r>
      <w:r>
        <w:rPr>
          <w:rFonts w:ascii="Verdana" w:hAnsi="Verdana"/>
          <w:sz w:val="16"/>
          <w:szCs w:val="16"/>
        </w:rPr>
        <w:t>ą</w:t>
      </w:r>
      <w:r w:rsidR="00DD5ED7" w:rsidRPr="004714FF">
        <w:rPr>
          <w:rFonts w:ascii="Verdana" w:hAnsi="Verdana"/>
          <w:sz w:val="16"/>
          <w:szCs w:val="16"/>
        </w:rPr>
        <w:t xml:space="preserve"> ARiMR, Pełnomocnik, </w:t>
      </w:r>
    </w:p>
    <w:p w14:paraId="12BBD726" w14:textId="6828EFF2" w:rsidR="00D934D6" w:rsidRPr="004714FF" w:rsidRDefault="0065549F" w:rsidP="00D934D6">
      <w:pPr>
        <w:spacing w:line="264" w:lineRule="auto"/>
        <w:jc w:val="both"/>
        <w:rPr>
          <w:rFonts w:ascii="Verdana" w:hAnsi="Verdana"/>
          <w:sz w:val="16"/>
          <w:szCs w:val="16"/>
        </w:rPr>
      </w:pPr>
      <w:r>
        <w:rPr>
          <w:rFonts w:ascii="Verdana" w:hAnsi="Verdana"/>
          <w:sz w:val="16"/>
          <w:szCs w:val="16"/>
        </w:rPr>
        <w:t>………………………</w:t>
      </w:r>
      <w:r w:rsidR="0043291E" w:rsidRPr="004714FF">
        <w:rPr>
          <w:rFonts w:ascii="Verdana" w:hAnsi="Verdana"/>
          <w:sz w:val="16"/>
          <w:szCs w:val="16"/>
        </w:rPr>
        <w:t xml:space="preserve"> </w:t>
      </w:r>
      <w:r w:rsidR="00D934D6" w:rsidRPr="004714FF">
        <w:rPr>
          <w:rFonts w:ascii="Verdana" w:hAnsi="Verdana"/>
          <w:sz w:val="16"/>
          <w:szCs w:val="16"/>
        </w:rPr>
        <w:t xml:space="preserve"> – Dyrektor Departamentu Księgowości, w ramach zajmowanego stanowiska wykonująca obowiązki Głównego Księgowego, Pełnomocnik, </w:t>
      </w:r>
    </w:p>
    <w:p w14:paraId="7B4C00FC" w14:textId="77777777" w:rsidR="00D934D6" w:rsidRPr="004714FF" w:rsidRDefault="00D934D6" w:rsidP="00D934D6">
      <w:pPr>
        <w:spacing w:line="264" w:lineRule="auto"/>
        <w:jc w:val="both"/>
        <w:rPr>
          <w:rFonts w:ascii="Verdana" w:hAnsi="Verdana"/>
          <w:sz w:val="16"/>
          <w:szCs w:val="16"/>
        </w:rPr>
      </w:pPr>
    </w:p>
    <w:p w14:paraId="2CEB7820" w14:textId="77777777" w:rsidR="00F57152" w:rsidRPr="004714FF" w:rsidRDefault="00F57152" w:rsidP="0084578D">
      <w:pPr>
        <w:spacing w:line="264" w:lineRule="auto"/>
        <w:jc w:val="both"/>
        <w:rPr>
          <w:rFonts w:ascii="Verdana" w:hAnsi="Verdana"/>
          <w:sz w:val="16"/>
          <w:szCs w:val="16"/>
        </w:rPr>
      </w:pPr>
      <w:r w:rsidRPr="004714FF">
        <w:rPr>
          <w:rFonts w:ascii="Verdana" w:hAnsi="Verdana"/>
          <w:sz w:val="16"/>
          <w:szCs w:val="16"/>
        </w:rPr>
        <w:t>zwaną dalej „</w:t>
      </w:r>
      <w:r w:rsidR="00471C5C" w:rsidRPr="004714FF">
        <w:rPr>
          <w:rFonts w:ascii="Verdana" w:hAnsi="Verdana"/>
          <w:b/>
          <w:sz w:val="16"/>
          <w:szCs w:val="16"/>
        </w:rPr>
        <w:t>Zamawiającym</w:t>
      </w:r>
      <w:r w:rsidRPr="004714FF">
        <w:rPr>
          <w:rFonts w:ascii="Verdana" w:hAnsi="Verdana"/>
          <w:sz w:val="16"/>
          <w:szCs w:val="16"/>
        </w:rPr>
        <w:t>”</w:t>
      </w:r>
    </w:p>
    <w:p w14:paraId="606C32D3" w14:textId="77777777" w:rsidR="00F57152" w:rsidRPr="004714FF" w:rsidRDefault="00F57152" w:rsidP="0084578D">
      <w:pPr>
        <w:spacing w:line="264" w:lineRule="auto"/>
        <w:jc w:val="both"/>
        <w:rPr>
          <w:rFonts w:ascii="Verdana" w:hAnsi="Verdana"/>
          <w:sz w:val="16"/>
          <w:szCs w:val="16"/>
        </w:rPr>
      </w:pPr>
    </w:p>
    <w:p w14:paraId="0B1C8F64" w14:textId="503ADBAA" w:rsidR="009D6B7D" w:rsidRPr="004714FF" w:rsidRDefault="0084578D" w:rsidP="0043291E">
      <w:pPr>
        <w:spacing w:line="264" w:lineRule="auto"/>
        <w:jc w:val="both"/>
        <w:rPr>
          <w:rFonts w:ascii="Verdana" w:hAnsi="Verdana"/>
          <w:sz w:val="16"/>
          <w:szCs w:val="16"/>
        </w:rPr>
      </w:pPr>
      <w:r w:rsidRPr="004714FF">
        <w:rPr>
          <w:rFonts w:ascii="Verdana" w:hAnsi="Verdana"/>
          <w:sz w:val="16"/>
          <w:szCs w:val="16"/>
        </w:rPr>
        <w:t>a</w:t>
      </w:r>
    </w:p>
    <w:p w14:paraId="7D09ED02" w14:textId="77777777" w:rsidR="00D530AE" w:rsidRPr="004714FF" w:rsidRDefault="00D530AE" w:rsidP="0043291E">
      <w:pPr>
        <w:spacing w:line="264" w:lineRule="auto"/>
        <w:jc w:val="both"/>
        <w:rPr>
          <w:rFonts w:ascii="Verdana" w:hAnsi="Verdana"/>
          <w:sz w:val="16"/>
          <w:szCs w:val="16"/>
        </w:rPr>
      </w:pPr>
    </w:p>
    <w:p w14:paraId="131C3BD3" w14:textId="77777777" w:rsidR="00F823AC" w:rsidRDefault="00F823AC" w:rsidP="0043291E">
      <w:pPr>
        <w:spacing w:line="264" w:lineRule="auto"/>
        <w:jc w:val="both"/>
        <w:rPr>
          <w:rFonts w:ascii="Verdana" w:hAnsi="Verdana"/>
          <w:b/>
          <w:sz w:val="16"/>
          <w:szCs w:val="16"/>
        </w:rPr>
      </w:pPr>
    </w:p>
    <w:p w14:paraId="6C8F5AF8" w14:textId="77777777" w:rsidR="00F823AC" w:rsidRDefault="00F823AC" w:rsidP="0043291E">
      <w:pPr>
        <w:spacing w:line="264" w:lineRule="auto"/>
        <w:jc w:val="both"/>
        <w:rPr>
          <w:rFonts w:ascii="Verdana" w:hAnsi="Verdana"/>
          <w:b/>
          <w:sz w:val="16"/>
          <w:szCs w:val="16"/>
        </w:rPr>
      </w:pPr>
    </w:p>
    <w:p w14:paraId="224E923E" w14:textId="77777777" w:rsidR="00F823AC" w:rsidRDefault="00F823AC" w:rsidP="0043291E">
      <w:pPr>
        <w:spacing w:line="264" w:lineRule="auto"/>
        <w:jc w:val="both"/>
        <w:rPr>
          <w:rFonts w:ascii="Verdana" w:hAnsi="Verdana"/>
          <w:b/>
          <w:sz w:val="16"/>
          <w:szCs w:val="16"/>
        </w:rPr>
      </w:pPr>
    </w:p>
    <w:p w14:paraId="4A95E79A" w14:textId="10C6E160" w:rsidR="001359FF" w:rsidRPr="004714FF" w:rsidRDefault="00626375" w:rsidP="0043291E">
      <w:pPr>
        <w:spacing w:line="264" w:lineRule="auto"/>
        <w:jc w:val="both"/>
        <w:rPr>
          <w:rFonts w:ascii="Verdana" w:hAnsi="Verdana"/>
          <w:sz w:val="16"/>
          <w:szCs w:val="16"/>
        </w:rPr>
      </w:pPr>
      <w:r w:rsidRPr="004714FF">
        <w:rPr>
          <w:rFonts w:ascii="Verdana" w:hAnsi="Verdana"/>
          <w:sz w:val="16"/>
          <w:szCs w:val="16"/>
        </w:rPr>
        <w:t xml:space="preserve">, </w:t>
      </w:r>
      <w:r w:rsidR="00F0100B" w:rsidRPr="004714FF">
        <w:rPr>
          <w:rFonts w:ascii="Verdana" w:hAnsi="Verdana"/>
          <w:sz w:val="16"/>
          <w:szCs w:val="16"/>
        </w:rPr>
        <w:t>którą reprezentuje</w:t>
      </w:r>
      <w:r w:rsidR="001359FF" w:rsidRPr="004714FF">
        <w:rPr>
          <w:rFonts w:ascii="Verdana" w:hAnsi="Verdana"/>
          <w:sz w:val="16"/>
          <w:szCs w:val="16"/>
        </w:rPr>
        <w:t>:</w:t>
      </w:r>
    </w:p>
    <w:p w14:paraId="631B7D37" w14:textId="591FADDD" w:rsidR="00626375" w:rsidRPr="004714FF" w:rsidRDefault="00626375" w:rsidP="00626375">
      <w:pPr>
        <w:spacing w:before="120" w:after="120"/>
        <w:jc w:val="both"/>
        <w:rPr>
          <w:rFonts w:ascii="Verdana" w:hAnsi="Verdana"/>
          <w:sz w:val="16"/>
          <w:szCs w:val="16"/>
        </w:rPr>
      </w:pPr>
      <w:r w:rsidRPr="004714FF">
        <w:rPr>
          <w:rFonts w:ascii="Verdana" w:hAnsi="Verdana"/>
          <w:sz w:val="16"/>
          <w:szCs w:val="16"/>
        </w:rPr>
        <w:t xml:space="preserve">– </w:t>
      </w:r>
      <w:r w:rsidR="00BF2E85" w:rsidRPr="004714FF">
        <w:rPr>
          <w:rFonts w:ascii="Verdana" w:hAnsi="Verdana"/>
          <w:sz w:val="16"/>
          <w:szCs w:val="16"/>
        </w:rPr>
        <w:t>Prezes</w:t>
      </w:r>
      <w:r w:rsidRPr="004714FF">
        <w:rPr>
          <w:rFonts w:ascii="Verdana" w:hAnsi="Verdana"/>
          <w:sz w:val="16"/>
          <w:szCs w:val="16"/>
        </w:rPr>
        <w:t xml:space="preserve"> Zarządu, </w:t>
      </w:r>
    </w:p>
    <w:p w14:paraId="582FA691" w14:textId="77777777" w:rsidR="00F57152" w:rsidRPr="004714FF" w:rsidRDefault="00F57152" w:rsidP="0084578D">
      <w:pPr>
        <w:spacing w:line="264" w:lineRule="auto"/>
        <w:jc w:val="both"/>
        <w:rPr>
          <w:rFonts w:ascii="Verdana" w:hAnsi="Verdana"/>
          <w:sz w:val="16"/>
          <w:szCs w:val="16"/>
        </w:rPr>
      </w:pPr>
      <w:r w:rsidRPr="004714FF">
        <w:rPr>
          <w:rFonts w:ascii="Verdana" w:hAnsi="Verdana"/>
          <w:sz w:val="16"/>
          <w:szCs w:val="16"/>
        </w:rPr>
        <w:t>zwaną dalej „</w:t>
      </w:r>
      <w:r w:rsidR="00D358B9" w:rsidRPr="004714FF">
        <w:rPr>
          <w:rFonts w:ascii="Verdana" w:hAnsi="Verdana"/>
          <w:b/>
          <w:sz w:val="16"/>
          <w:szCs w:val="16"/>
        </w:rPr>
        <w:t>Wykon</w:t>
      </w:r>
      <w:r w:rsidRPr="004714FF">
        <w:rPr>
          <w:rFonts w:ascii="Verdana" w:hAnsi="Verdana"/>
          <w:b/>
          <w:sz w:val="16"/>
          <w:szCs w:val="16"/>
        </w:rPr>
        <w:t>awcą</w:t>
      </w:r>
      <w:r w:rsidRPr="004714FF">
        <w:rPr>
          <w:rFonts w:ascii="Verdana" w:hAnsi="Verdana"/>
          <w:sz w:val="16"/>
          <w:szCs w:val="16"/>
        </w:rPr>
        <w:t>”</w:t>
      </w:r>
      <w:r w:rsidR="00FB68BB" w:rsidRPr="004714FF">
        <w:rPr>
          <w:rFonts w:ascii="Verdana" w:hAnsi="Verdana"/>
          <w:sz w:val="16"/>
          <w:szCs w:val="16"/>
        </w:rPr>
        <w:t>,</w:t>
      </w:r>
    </w:p>
    <w:p w14:paraId="5BF2BF94" w14:textId="77777777" w:rsidR="005821EE" w:rsidRPr="004714FF" w:rsidRDefault="005821EE" w:rsidP="0084578D">
      <w:pPr>
        <w:spacing w:line="264" w:lineRule="auto"/>
        <w:jc w:val="both"/>
        <w:rPr>
          <w:rFonts w:ascii="Verdana" w:hAnsi="Verdana"/>
          <w:sz w:val="16"/>
          <w:szCs w:val="16"/>
        </w:rPr>
      </w:pPr>
    </w:p>
    <w:p w14:paraId="42EBDB6F" w14:textId="47F615A4" w:rsidR="005174D1" w:rsidRPr="004714FF" w:rsidRDefault="005174D1" w:rsidP="005174D1">
      <w:pPr>
        <w:jc w:val="both"/>
        <w:rPr>
          <w:rFonts w:ascii="Verdana" w:hAnsi="Verdana"/>
          <w:sz w:val="16"/>
          <w:szCs w:val="16"/>
        </w:rPr>
      </w:pPr>
      <w:r w:rsidRPr="004714FF">
        <w:rPr>
          <w:rFonts w:ascii="Verdana" w:hAnsi="Verdana"/>
          <w:sz w:val="16"/>
          <w:szCs w:val="16"/>
        </w:rPr>
        <w:t xml:space="preserve">zwanych </w:t>
      </w:r>
      <w:r w:rsidR="00C21F38" w:rsidRPr="004714FF">
        <w:rPr>
          <w:rFonts w:ascii="Verdana" w:hAnsi="Verdana"/>
          <w:sz w:val="16"/>
          <w:szCs w:val="16"/>
        </w:rPr>
        <w:t xml:space="preserve">łącznie </w:t>
      </w:r>
      <w:r w:rsidRPr="004714FF">
        <w:rPr>
          <w:rFonts w:ascii="Verdana" w:hAnsi="Verdana"/>
          <w:sz w:val="16"/>
          <w:szCs w:val="16"/>
        </w:rPr>
        <w:t>dalej "</w:t>
      </w:r>
      <w:r w:rsidRPr="004714FF">
        <w:rPr>
          <w:rFonts w:ascii="Verdana" w:hAnsi="Verdana"/>
          <w:b/>
          <w:sz w:val="16"/>
          <w:szCs w:val="16"/>
        </w:rPr>
        <w:t>Stronami</w:t>
      </w:r>
      <w:r w:rsidRPr="004714FF">
        <w:rPr>
          <w:rFonts w:ascii="Verdana" w:hAnsi="Verdana"/>
          <w:sz w:val="16"/>
          <w:szCs w:val="16"/>
        </w:rPr>
        <w:t>"</w:t>
      </w:r>
    </w:p>
    <w:p w14:paraId="6D4E070A" w14:textId="77777777" w:rsidR="005174D1" w:rsidRPr="004714FF" w:rsidRDefault="005174D1" w:rsidP="005174D1">
      <w:pPr>
        <w:jc w:val="both"/>
        <w:rPr>
          <w:rFonts w:ascii="Verdana" w:hAnsi="Verdana" w:cs="Helvetica"/>
          <w:sz w:val="16"/>
          <w:szCs w:val="16"/>
        </w:rPr>
      </w:pPr>
    </w:p>
    <w:p w14:paraId="6571030A" w14:textId="15D05902" w:rsidR="005174D1" w:rsidRPr="004714FF" w:rsidRDefault="0043291E" w:rsidP="00751B13">
      <w:pPr>
        <w:jc w:val="both"/>
        <w:rPr>
          <w:rFonts w:ascii="Verdana" w:hAnsi="Verdana"/>
          <w:sz w:val="16"/>
          <w:szCs w:val="16"/>
        </w:rPr>
      </w:pPr>
      <w:r w:rsidRPr="004714FF">
        <w:rPr>
          <w:rFonts w:ascii="Verdana" w:hAnsi="Verdana"/>
          <w:sz w:val="16"/>
          <w:szCs w:val="16"/>
        </w:rPr>
        <w:t>W wyniku wyboru przez Zamawiającego oferty Wykonawcy (wartość zamówienia nie przekracza kwoty, o której mowa w art. 2 ust. 1 pkt 1 ustawy z dnia 11 września 2019 r.</w:t>
      </w:r>
      <w:r w:rsidR="00EF3748">
        <w:rPr>
          <w:rFonts w:ascii="Verdana" w:hAnsi="Verdana"/>
          <w:sz w:val="16"/>
          <w:szCs w:val="16"/>
        </w:rPr>
        <w:t xml:space="preserve"> </w:t>
      </w:r>
      <w:r w:rsidR="00751B13" w:rsidRPr="004714FF">
        <w:rPr>
          <w:rFonts w:ascii="Verdana" w:hAnsi="Verdana"/>
          <w:sz w:val="16"/>
          <w:szCs w:val="16"/>
        </w:rPr>
        <w:t xml:space="preserve">Prawo </w:t>
      </w:r>
      <w:r w:rsidR="007053C4" w:rsidRPr="004714FF">
        <w:rPr>
          <w:rFonts w:ascii="Verdana" w:hAnsi="Verdana"/>
          <w:sz w:val="16"/>
          <w:szCs w:val="16"/>
        </w:rPr>
        <w:t>zamówień publicznych</w:t>
      </w:r>
      <w:r w:rsidR="0065549F">
        <w:rPr>
          <w:rFonts w:ascii="Verdana" w:hAnsi="Verdana"/>
          <w:sz w:val="16"/>
          <w:szCs w:val="16"/>
        </w:rPr>
        <w:t xml:space="preserve"> - Dz.U. z 202</w:t>
      </w:r>
      <w:r w:rsidR="00603C49">
        <w:rPr>
          <w:rFonts w:ascii="Verdana" w:hAnsi="Verdana"/>
          <w:sz w:val="16"/>
          <w:szCs w:val="16"/>
        </w:rPr>
        <w:t>3</w:t>
      </w:r>
      <w:r w:rsidR="0065549F">
        <w:rPr>
          <w:rFonts w:ascii="Verdana" w:hAnsi="Verdana"/>
          <w:sz w:val="16"/>
          <w:szCs w:val="16"/>
        </w:rPr>
        <w:t xml:space="preserve"> r. poz. 1</w:t>
      </w:r>
      <w:r w:rsidR="00603C49">
        <w:rPr>
          <w:rFonts w:ascii="Verdana" w:hAnsi="Verdana"/>
          <w:sz w:val="16"/>
          <w:szCs w:val="16"/>
        </w:rPr>
        <w:t>605</w:t>
      </w:r>
      <w:r w:rsidR="0065549F">
        <w:rPr>
          <w:rFonts w:ascii="Verdana" w:hAnsi="Verdana"/>
          <w:sz w:val="16"/>
          <w:szCs w:val="16"/>
        </w:rPr>
        <w:t xml:space="preserve"> z późn. zm.</w:t>
      </w:r>
      <w:r w:rsidR="00922C92" w:rsidRPr="004714FF">
        <w:rPr>
          <w:rFonts w:ascii="Verdana" w:hAnsi="Verdana"/>
          <w:sz w:val="16"/>
          <w:szCs w:val="16"/>
        </w:rPr>
        <w:t>)</w:t>
      </w:r>
      <w:r w:rsidR="00F12CE7" w:rsidRPr="004714FF">
        <w:rPr>
          <w:rFonts w:ascii="Verdana" w:hAnsi="Verdana"/>
          <w:sz w:val="16"/>
          <w:szCs w:val="16"/>
        </w:rPr>
        <w:t>,</w:t>
      </w:r>
      <w:r w:rsidR="007053C4" w:rsidRPr="004714FF">
        <w:rPr>
          <w:rFonts w:ascii="Verdana" w:hAnsi="Verdana"/>
          <w:sz w:val="16"/>
          <w:szCs w:val="16"/>
        </w:rPr>
        <w:t xml:space="preserve"> </w:t>
      </w:r>
      <w:r w:rsidR="00751B13" w:rsidRPr="004714FF">
        <w:rPr>
          <w:rFonts w:ascii="Verdana" w:hAnsi="Verdana"/>
          <w:sz w:val="16"/>
          <w:szCs w:val="16"/>
        </w:rPr>
        <w:t xml:space="preserve">Strony </w:t>
      </w:r>
      <w:r w:rsidRPr="004714FF">
        <w:rPr>
          <w:rFonts w:ascii="Verdana" w:hAnsi="Verdana"/>
          <w:sz w:val="16"/>
          <w:szCs w:val="16"/>
        </w:rPr>
        <w:t xml:space="preserve">postanowiły co następuje: </w:t>
      </w:r>
    </w:p>
    <w:p w14:paraId="3715EB95" w14:textId="00D66748" w:rsidR="00F57152" w:rsidRPr="004714FF" w:rsidRDefault="00F57152" w:rsidP="0084578D">
      <w:pPr>
        <w:spacing w:line="264" w:lineRule="auto"/>
        <w:jc w:val="both"/>
        <w:rPr>
          <w:rFonts w:ascii="Verdana" w:hAnsi="Verdana"/>
          <w:sz w:val="16"/>
          <w:szCs w:val="16"/>
        </w:rPr>
      </w:pPr>
    </w:p>
    <w:p w14:paraId="3C44EAE1" w14:textId="3AF39CA5" w:rsidR="00D530AE" w:rsidRPr="004714FF" w:rsidRDefault="00D530AE" w:rsidP="0084578D">
      <w:pPr>
        <w:spacing w:line="264" w:lineRule="auto"/>
        <w:jc w:val="both"/>
        <w:rPr>
          <w:rFonts w:ascii="Verdana" w:hAnsi="Verdana"/>
          <w:sz w:val="16"/>
          <w:szCs w:val="16"/>
        </w:rPr>
      </w:pPr>
    </w:p>
    <w:p w14:paraId="2ECD4241" w14:textId="6A063A24" w:rsidR="00D530AE" w:rsidRPr="004714FF" w:rsidRDefault="00D530AE" w:rsidP="0084578D">
      <w:pPr>
        <w:spacing w:line="264" w:lineRule="auto"/>
        <w:jc w:val="both"/>
        <w:rPr>
          <w:rFonts w:ascii="Verdana" w:hAnsi="Verdana"/>
          <w:sz w:val="16"/>
          <w:szCs w:val="16"/>
        </w:rPr>
      </w:pPr>
    </w:p>
    <w:p w14:paraId="0BF17689" w14:textId="77777777" w:rsidR="00D530AE" w:rsidRPr="004714FF" w:rsidRDefault="00D530AE" w:rsidP="0084578D">
      <w:pPr>
        <w:spacing w:line="264" w:lineRule="auto"/>
        <w:jc w:val="both"/>
        <w:rPr>
          <w:rFonts w:ascii="Verdana" w:hAnsi="Verdana"/>
          <w:sz w:val="16"/>
          <w:szCs w:val="16"/>
        </w:rPr>
      </w:pPr>
    </w:p>
    <w:p w14:paraId="71A0D3E4" w14:textId="77777777" w:rsidR="00F57152" w:rsidRPr="004714FF" w:rsidRDefault="00F57152" w:rsidP="0084578D">
      <w:pPr>
        <w:spacing w:line="264" w:lineRule="auto"/>
        <w:jc w:val="center"/>
        <w:rPr>
          <w:rFonts w:ascii="Verdana" w:hAnsi="Verdana"/>
          <w:b/>
          <w:sz w:val="16"/>
          <w:szCs w:val="16"/>
        </w:rPr>
      </w:pPr>
      <w:r w:rsidRPr="004714FF">
        <w:rPr>
          <w:rFonts w:ascii="Verdana" w:hAnsi="Verdana"/>
          <w:b/>
          <w:sz w:val="16"/>
          <w:szCs w:val="16"/>
        </w:rPr>
        <w:t>§ 1</w:t>
      </w:r>
      <w:r w:rsidR="008D3E9C" w:rsidRPr="004714FF">
        <w:rPr>
          <w:rFonts w:ascii="Verdana" w:hAnsi="Verdana"/>
          <w:b/>
          <w:sz w:val="16"/>
          <w:szCs w:val="16"/>
        </w:rPr>
        <w:t>.</w:t>
      </w:r>
    </w:p>
    <w:p w14:paraId="41EDC871" w14:textId="77777777" w:rsidR="00B631F5" w:rsidRPr="004714FF" w:rsidRDefault="00B631F5" w:rsidP="0084578D">
      <w:pPr>
        <w:spacing w:line="264" w:lineRule="auto"/>
        <w:jc w:val="center"/>
        <w:rPr>
          <w:rFonts w:ascii="Verdana" w:hAnsi="Verdana"/>
          <w:b/>
          <w:sz w:val="16"/>
          <w:szCs w:val="16"/>
        </w:rPr>
      </w:pPr>
      <w:r w:rsidRPr="004714FF">
        <w:rPr>
          <w:rFonts w:ascii="Verdana" w:hAnsi="Verdana"/>
          <w:b/>
          <w:sz w:val="16"/>
          <w:szCs w:val="16"/>
        </w:rPr>
        <w:t>Definicje</w:t>
      </w:r>
    </w:p>
    <w:p w14:paraId="5A2F5F35" w14:textId="4F145B65" w:rsidR="00B631F5" w:rsidRPr="004714FF" w:rsidRDefault="00B631F5" w:rsidP="0084578D">
      <w:pPr>
        <w:tabs>
          <w:tab w:val="num" w:pos="720"/>
        </w:tabs>
        <w:spacing w:line="264" w:lineRule="auto"/>
        <w:jc w:val="both"/>
        <w:rPr>
          <w:rFonts w:ascii="Verdana" w:hAnsi="Verdana"/>
          <w:sz w:val="16"/>
          <w:szCs w:val="16"/>
        </w:rPr>
      </w:pPr>
      <w:r w:rsidRPr="004714FF">
        <w:rPr>
          <w:rFonts w:ascii="Verdana" w:hAnsi="Verdana"/>
          <w:sz w:val="16"/>
          <w:szCs w:val="16"/>
        </w:rPr>
        <w:t>W niniejszej umowie następujące wyrażenia i określenia będą miały znaczenie zgodnie z podanymi poniżej definicjami, zapisane z </w:t>
      </w:r>
      <w:r w:rsidR="00126C5B" w:rsidRPr="004714FF">
        <w:rPr>
          <w:rFonts w:ascii="Verdana" w:hAnsi="Verdana"/>
          <w:sz w:val="16"/>
          <w:szCs w:val="16"/>
        </w:rPr>
        <w:t>wielkiej</w:t>
      </w:r>
      <w:r w:rsidRPr="004714FF">
        <w:rPr>
          <w:rFonts w:ascii="Verdana" w:hAnsi="Verdana"/>
          <w:sz w:val="16"/>
          <w:szCs w:val="16"/>
        </w:rPr>
        <w:t xml:space="preserve"> litery w celu podkreślenia, że jest to pojęcie zdefiniowane:</w:t>
      </w:r>
    </w:p>
    <w:p w14:paraId="063AEA96" w14:textId="77777777" w:rsidR="00C37E35" w:rsidRPr="004714FF" w:rsidRDefault="00C37E35" w:rsidP="0084578D">
      <w:pPr>
        <w:numPr>
          <w:ilvl w:val="0"/>
          <w:numId w:val="3"/>
        </w:numPr>
        <w:tabs>
          <w:tab w:val="num" w:pos="426"/>
          <w:tab w:val="num" w:pos="720"/>
        </w:tabs>
        <w:spacing w:line="264" w:lineRule="auto"/>
        <w:ind w:left="426" w:hanging="426"/>
        <w:jc w:val="both"/>
        <w:rPr>
          <w:rFonts w:ascii="Verdana" w:hAnsi="Verdana"/>
          <w:sz w:val="16"/>
          <w:szCs w:val="16"/>
        </w:rPr>
      </w:pPr>
      <w:r w:rsidRPr="004714FF">
        <w:rPr>
          <w:rFonts w:ascii="Verdana" w:hAnsi="Verdana"/>
          <w:b/>
          <w:sz w:val="16"/>
          <w:szCs w:val="16"/>
        </w:rPr>
        <w:t xml:space="preserve">Aktualizacja </w:t>
      </w:r>
      <w:r w:rsidRPr="004714FF">
        <w:rPr>
          <w:rFonts w:ascii="Verdana" w:hAnsi="Verdana"/>
          <w:sz w:val="16"/>
          <w:szCs w:val="16"/>
        </w:rPr>
        <w:t>- Updates (zaktualizowanie), Upgrade (ulepszenie), Patches (poprawka) oraz wszelkie nowe wersje AUREA BPM i udoskonalenia do wersji bieżących AUREA BPM (nowe edycje, wydania uzupełniające, poprawki programistyczne) wraz z ich dokumentacją, wydane przez producenta AUREA BPM w okresie korzystania przez Zamawiającego z Usługi Asysty Technicznej zgodnie z Umową;</w:t>
      </w:r>
    </w:p>
    <w:p w14:paraId="1D463391" w14:textId="74F37040" w:rsidR="00C37E35" w:rsidRPr="004714FF" w:rsidRDefault="00C37E35" w:rsidP="0084578D">
      <w:pPr>
        <w:numPr>
          <w:ilvl w:val="0"/>
          <w:numId w:val="3"/>
        </w:numPr>
        <w:tabs>
          <w:tab w:val="num" w:pos="426"/>
          <w:tab w:val="num" w:pos="720"/>
        </w:tabs>
        <w:spacing w:line="264" w:lineRule="auto"/>
        <w:ind w:left="426" w:hanging="426"/>
        <w:jc w:val="both"/>
        <w:rPr>
          <w:rFonts w:ascii="Verdana" w:hAnsi="Verdana"/>
          <w:sz w:val="16"/>
          <w:szCs w:val="16"/>
        </w:rPr>
      </w:pPr>
      <w:r w:rsidRPr="004714FF">
        <w:rPr>
          <w:rFonts w:ascii="Verdana" w:hAnsi="Verdana"/>
          <w:b/>
          <w:sz w:val="16"/>
          <w:szCs w:val="16"/>
        </w:rPr>
        <w:t>AUREA BPM</w:t>
      </w:r>
      <w:r w:rsidRPr="004714FF">
        <w:rPr>
          <w:rFonts w:ascii="Verdana" w:hAnsi="Verdana"/>
          <w:sz w:val="16"/>
          <w:szCs w:val="16"/>
        </w:rPr>
        <w:t xml:space="preserve"> – oprogramowanie do zarządzania procesami (ang. Business Process Management) wspomagające kontrolę procesów biznesowych, z którego Zamawiający korzysta na podstawie odrębnych umów licencyjnych;</w:t>
      </w:r>
    </w:p>
    <w:p w14:paraId="2935088F" w14:textId="77777777" w:rsidR="00C37E35" w:rsidRPr="004714FF" w:rsidRDefault="00C37E35" w:rsidP="0084578D">
      <w:pPr>
        <w:numPr>
          <w:ilvl w:val="0"/>
          <w:numId w:val="3"/>
        </w:numPr>
        <w:tabs>
          <w:tab w:val="num" w:pos="426"/>
          <w:tab w:val="num" w:pos="720"/>
        </w:tabs>
        <w:spacing w:line="264" w:lineRule="auto"/>
        <w:ind w:left="426" w:hanging="426"/>
        <w:jc w:val="both"/>
        <w:rPr>
          <w:rFonts w:ascii="Verdana" w:hAnsi="Verdana"/>
          <w:sz w:val="16"/>
          <w:szCs w:val="16"/>
        </w:rPr>
      </w:pPr>
      <w:r w:rsidRPr="004714FF">
        <w:rPr>
          <w:rFonts w:ascii="Verdana" w:hAnsi="Verdana"/>
          <w:b/>
          <w:sz w:val="16"/>
          <w:szCs w:val="16"/>
        </w:rPr>
        <w:t>Dni Robocze</w:t>
      </w:r>
      <w:r w:rsidRPr="004714FF">
        <w:rPr>
          <w:rFonts w:ascii="Verdana" w:hAnsi="Verdana"/>
          <w:sz w:val="16"/>
          <w:szCs w:val="16"/>
        </w:rPr>
        <w:t xml:space="preserve"> – dni od poniedziałku do piątku, z wyłączeniem dni ustawowo wolnych od pracy;</w:t>
      </w:r>
    </w:p>
    <w:p w14:paraId="72962957" w14:textId="689B64F5" w:rsidR="00C37E35" w:rsidRPr="004714FF" w:rsidRDefault="00C37E35" w:rsidP="0084578D">
      <w:pPr>
        <w:numPr>
          <w:ilvl w:val="0"/>
          <w:numId w:val="3"/>
        </w:numPr>
        <w:tabs>
          <w:tab w:val="num" w:pos="426"/>
          <w:tab w:val="num" w:pos="720"/>
        </w:tabs>
        <w:spacing w:line="264" w:lineRule="auto"/>
        <w:ind w:left="426" w:hanging="426"/>
        <w:jc w:val="both"/>
        <w:rPr>
          <w:rFonts w:ascii="Verdana" w:hAnsi="Verdana"/>
          <w:sz w:val="16"/>
          <w:szCs w:val="16"/>
        </w:rPr>
      </w:pPr>
      <w:r w:rsidRPr="004714FF">
        <w:rPr>
          <w:rFonts w:ascii="Verdana" w:hAnsi="Verdana"/>
          <w:b/>
          <w:sz w:val="16"/>
          <w:szCs w:val="16"/>
        </w:rPr>
        <w:t>Lokalizacje</w:t>
      </w:r>
      <w:r w:rsidRPr="004714FF">
        <w:rPr>
          <w:rFonts w:ascii="Verdana" w:hAnsi="Verdana"/>
          <w:sz w:val="16"/>
          <w:szCs w:val="16"/>
        </w:rPr>
        <w:t>– Centrala ARiMR, ul. Poleczki 33, Warszawa</w:t>
      </w:r>
      <w:r w:rsidR="0000366E" w:rsidRPr="004714FF">
        <w:rPr>
          <w:rFonts w:ascii="Verdana" w:hAnsi="Verdana"/>
          <w:sz w:val="16"/>
          <w:szCs w:val="16"/>
        </w:rPr>
        <w:t>,</w:t>
      </w:r>
      <w:r w:rsidRPr="004714FF">
        <w:rPr>
          <w:rFonts w:ascii="Verdana" w:hAnsi="Verdana"/>
          <w:sz w:val="16"/>
          <w:szCs w:val="16"/>
        </w:rPr>
        <w:t xml:space="preserve"> Wydział Tworzenia Oprogramowania, ul. Bohdana Dobrzańskiego 7, Lublin</w:t>
      </w:r>
      <w:r w:rsidR="0000366E" w:rsidRPr="004714FF">
        <w:rPr>
          <w:rFonts w:ascii="Verdana" w:hAnsi="Verdana"/>
          <w:sz w:val="16"/>
          <w:szCs w:val="16"/>
        </w:rPr>
        <w:t xml:space="preserve"> oraz</w:t>
      </w:r>
      <w:r w:rsidR="004635B2">
        <w:rPr>
          <w:rFonts w:ascii="Verdana" w:hAnsi="Verdana"/>
          <w:sz w:val="16"/>
          <w:szCs w:val="16"/>
        </w:rPr>
        <w:t xml:space="preserve"> Spółka </w:t>
      </w:r>
      <w:r w:rsidR="00D972B3">
        <w:rPr>
          <w:rFonts w:ascii="Verdana" w:hAnsi="Verdana"/>
          <w:sz w:val="16"/>
          <w:szCs w:val="16"/>
        </w:rPr>
        <w:t>Agro Aplikacje Sp.z o.o. ul. Poleczki 35 w Warszawie</w:t>
      </w:r>
    </w:p>
    <w:p w14:paraId="05BCF52E" w14:textId="53F0A8C6" w:rsidR="00C37E35" w:rsidRPr="004714FF" w:rsidRDefault="00C37E35" w:rsidP="00C37E35">
      <w:pPr>
        <w:numPr>
          <w:ilvl w:val="0"/>
          <w:numId w:val="3"/>
        </w:numPr>
        <w:tabs>
          <w:tab w:val="num" w:pos="426"/>
          <w:tab w:val="num" w:pos="720"/>
        </w:tabs>
        <w:spacing w:line="264" w:lineRule="auto"/>
        <w:ind w:left="426" w:hanging="426"/>
        <w:jc w:val="both"/>
        <w:rPr>
          <w:rFonts w:ascii="Verdana" w:hAnsi="Verdana"/>
          <w:b/>
          <w:sz w:val="16"/>
          <w:szCs w:val="16"/>
        </w:rPr>
      </w:pPr>
      <w:r w:rsidRPr="004714FF">
        <w:rPr>
          <w:rFonts w:ascii="Verdana" w:hAnsi="Verdana"/>
          <w:b/>
          <w:sz w:val="16"/>
          <w:szCs w:val="16"/>
        </w:rPr>
        <w:t xml:space="preserve">Polityka bezpieczeństwa informacji w ARiMR </w:t>
      </w:r>
      <w:r w:rsidR="00D972B3">
        <w:rPr>
          <w:rFonts w:ascii="Verdana" w:hAnsi="Verdana"/>
          <w:b/>
          <w:sz w:val="16"/>
          <w:szCs w:val="16"/>
        </w:rPr>
        <w:t>–</w:t>
      </w:r>
      <w:r w:rsidRPr="004714FF">
        <w:rPr>
          <w:rFonts w:ascii="Verdana" w:hAnsi="Verdana"/>
          <w:b/>
          <w:sz w:val="16"/>
          <w:szCs w:val="16"/>
        </w:rPr>
        <w:t xml:space="preserve"> </w:t>
      </w:r>
      <w:r w:rsidRPr="004714FF">
        <w:rPr>
          <w:rFonts w:ascii="Verdana" w:hAnsi="Verdana"/>
          <w:bCs/>
          <w:sz w:val="16"/>
          <w:szCs w:val="16"/>
        </w:rPr>
        <w:t>załącznik</w:t>
      </w:r>
      <w:r w:rsidR="00D972B3">
        <w:rPr>
          <w:rFonts w:ascii="Verdana" w:hAnsi="Verdana"/>
          <w:bCs/>
          <w:sz w:val="16"/>
          <w:szCs w:val="16"/>
        </w:rPr>
        <w:t>i nr 5,6,8,12</w:t>
      </w:r>
      <w:r w:rsidRPr="004714FF">
        <w:rPr>
          <w:rFonts w:ascii="Verdana" w:hAnsi="Verdana"/>
          <w:bCs/>
          <w:sz w:val="16"/>
          <w:szCs w:val="16"/>
        </w:rPr>
        <w:t xml:space="preserve"> do Zarządzenia Prezesa ARiMR nr 78/2019 z dnia 3 czerwca 2019 r. w sprawie wprowadzenia Polityki bezpieczeństwa informacji w ARiMR zmienionego Zarządzeniem Prezesa ARiMR Nr 151/2020 z dnia 11 grudnia 2020 r. oraz Zarządzeniem Prezesa ARiMR Nr 48/2022 z dnia 11 kwietnia 2022 r.;</w:t>
      </w:r>
      <w:r w:rsidRPr="004714FF">
        <w:rPr>
          <w:rFonts w:ascii="Verdana" w:hAnsi="Verdana"/>
          <w:b/>
          <w:sz w:val="16"/>
          <w:szCs w:val="16"/>
        </w:rPr>
        <w:t xml:space="preserve"> </w:t>
      </w:r>
    </w:p>
    <w:p w14:paraId="3D16A1E1" w14:textId="77777777" w:rsidR="00C37E35" w:rsidRPr="004714FF" w:rsidRDefault="00C37E35" w:rsidP="0084578D">
      <w:pPr>
        <w:numPr>
          <w:ilvl w:val="0"/>
          <w:numId w:val="3"/>
        </w:numPr>
        <w:tabs>
          <w:tab w:val="num" w:pos="426"/>
          <w:tab w:val="num" w:pos="720"/>
        </w:tabs>
        <w:spacing w:line="264" w:lineRule="auto"/>
        <w:ind w:left="426" w:hanging="426"/>
        <w:jc w:val="both"/>
        <w:rPr>
          <w:rFonts w:ascii="Verdana" w:hAnsi="Verdana"/>
          <w:sz w:val="16"/>
          <w:szCs w:val="16"/>
        </w:rPr>
      </w:pPr>
      <w:r w:rsidRPr="004714FF">
        <w:rPr>
          <w:rFonts w:ascii="Verdana" w:hAnsi="Verdana"/>
          <w:b/>
          <w:sz w:val="16"/>
          <w:szCs w:val="16"/>
        </w:rPr>
        <w:t>Strony</w:t>
      </w:r>
      <w:r w:rsidRPr="004714FF">
        <w:rPr>
          <w:rFonts w:ascii="Verdana" w:hAnsi="Verdana"/>
          <w:sz w:val="16"/>
          <w:szCs w:val="16"/>
        </w:rPr>
        <w:t xml:space="preserve"> – Zamawiający i Wykonawca wymienieni w komparycji Umowy;</w:t>
      </w:r>
    </w:p>
    <w:p w14:paraId="284D091C" w14:textId="77777777" w:rsidR="00C37E35" w:rsidRPr="004714FF" w:rsidRDefault="00C37E35" w:rsidP="0084578D">
      <w:pPr>
        <w:numPr>
          <w:ilvl w:val="0"/>
          <w:numId w:val="3"/>
        </w:numPr>
        <w:tabs>
          <w:tab w:val="num" w:pos="426"/>
          <w:tab w:val="num" w:pos="720"/>
        </w:tabs>
        <w:spacing w:line="264" w:lineRule="auto"/>
        <w:ind w:left="426" w:hanging="426"/>
        <w:jc w:val="both"/>
        <w:rPr>
          <w:rFonts w:ascii="Verdana" w:hAnsi="Verdana"/>
          <w:sz w:val="16"/>
          <w:szCs w:val="16"/>
        </w:rPr>
      </w:pPr>
      <w:r w:rsidRPr="004714FF">
        <w:rPr>
          <w:rFonts w:ascii="Verdana" w:hAnsi="Verdana"/>
          <w:b/>
          <w:sz w:val="16"/>
          <w:szCs w:val="16"/>
        </w:rPr>
        <w:t>Umowa</w:t>
      </w:r>
      <w:r w:rsidRPr="004714FF">
        <w:rPr>
          <w:rFonts w:ascii="Verdana" w:hAnsi="Verdana"/>
          <w:sz w:val="16"/>
          <w:szCs w:val="16"/>
        </w:rPr>
        <w:t xml:space="preserve"> – niniejsza umowa wraz z załącznikami, regulująca prawa i obowiązki Stron z niej wynikające i związane z jej wykonaniem;</w:t>
      </w:r>
    </w:p>
    <w:p w14:paraId="3070110F" w14:textId="17B86974" w:rsidR="00C37E35" w:rsidRPr="004714FF" w:rsidRDefault="00C37E35" w:rsidP="0084578D">
      <w:pPr>
        <w:numPr>
          <w:ilvl w:val="0"/>
          <w:numId w:val="3"/>
        </w:numPr>
        <w:tabs>
          <w:tab w:val="num" w:pos="426"/>
          <w:tab w:val="num" w:pos="720"/>
        </w:tabs>
        <w:spacing w:line="264" w:lineRule="auto"/>
        <w:ind w:left="426" w:hanging="426"/>
        <w:jc w:val="both"/>
        <w:rPr>
          <w:rFonts w:ascii="Verdana" w:hAnsi="Verdana"/>
          <w:sz w:val="16"/>
          <w:szCs w:val="16"/>
        </w:rPr>
      </w:pPr>
      <w:bookmarkStart w:id="0" w:name="_Hlk76544411"/>
      <w:r w:rsidRPr="004714FF">
        <w:rPr>
          <w:rFonts w:ascii="Verdana" w:hAnsi="Verdana"/>
          <w:b/>
          <w:sz w:val="16"/>
          <w:szCs w:val="16"/>
        </w:rPr>
        <w:t>Usługa Wsparcia</w:t>
      </w:r>
      <w:r w:rsidRPr="004714FF">
        <w:rPr>
          <w:rFonts w:ascii="Verdana" w:hAnsi="Verdana"/>
          <w:sz w:val="16"/>
          <w:szCs w:val="16"/>
        </w:rPr>
        <w:t xml:space="preserve"> – usługa polegająca na świadczeniu </w:t>
      </w:r>
      <w:r w:rsidR="00603C49">
        <w:rPr>
          <w:rFonts w:ascii="Verdana" w:hAnsi="Verdana"/>
          <w:sz w:val="16"/>
          <w:szCs w:val="16"/>
        </w:rPr>
        <w:t>500</w:t>
      </w:r>
      <w:r w:rsidRPr="004714FF">
        <w:rPr>
          <w:rFonts w:ascii="Verdana" w:hAnsi="Verdana"/>
          <w:sz w:val="16"/>
          <w:szCs w:val="16"/>
        </w:rPr>
        <w:t xml:space="preserve"> godzin konsultacji  związanych z działaniem AUREA BPM lub dostosowaniem AUREA BPM do potrzeb Zamawiającego, z której Zamawiający uprawniony będzie do korzystania zgodnie z warunkami Umowy w okresie wskazanym w § 2 ust. 1 Umowy.</w:t>
      </w:r>
    </w:p>
    <w:p w14:paraId="26C6A7A3" w14:textId="7AE93191" w:rsidR="00603C49" w:rsidRDefault="00603C49" w:rsidP="00D530AE">
      <w:pPr>
        <w:tabs>
          <w:tab w:val="num" w:pos="1932"/>
        </w:tabs>
        <w:spacing w:line="264" w:lineRule="auto"/>
        <w:jc w:val="both"/>
        <w:rPr>
          <w:rFonts w:ascii="Verdana" w:hAnsi="Verdana"/>
          <w:sz w:val="16"/>
          <w:szCs w:val="16"/>
        </w:rPr>
      </w:pPr>
    </w:p>
    <w:p w14:paraId="5F1F8494" w14:textId="437CA3F5" w:rsidR="00603C49" w:rsidRDefault="00603C49" w:rsidP="00D530AE">
      <w:pPr>
        <w:tabs>
          <w:tab w:val="num" w:pos="1932"/>
        </w:tabs>
        <w:spacing w:line="264" w:lineRule="auto"/>
        <w:jc w:val="both"/>
        <w:rPr>
          <w:rFonts w:ascii="Verdana" w:hAnsi="Verdana"/>
          <w:sz w:val="16"/>
          <w:szCs w:val="16"/>
        </w:rPr>
      </w:pPr>
    </w:p>
    <w:p w14:paraId="1FAAD089" w14:textId="77777777" w:rsidR="00603C49" w:rsidRPr="004714FF" w:rsidRDefault="00603C49" w:rsidP="00D530AE">
      <w:pPr>
        <w:tabs>
          <w:tab w:val="num" w:pos="1932"/>
        </w:tabs>
        <w:spacing w:line="264" w:lineRule="auto"/>
        <w:jc w:val="both"/>
        <w:rPr>
          <w:rFonts w:ascii="Verdana" w:hAnsi="Verdana"/>
          <w:sz w:val="16"/>
          <w:szCs w:val="16"/>
        </w:rPr>
      </w:pPr>
    </w:p>
    <w:bookmarkEnd w:id="0"/>
    <w:p w14:paraId="1C7B53CF" w14:textId="77777777" w:rsidR="00B631F5" w:rsidRPr="004714FF" w:rsidRDefault="00B631F5" w:rsidP="0084578D">
      <w:pPr>
        <w:spacing w:line="264" w:lineRule="auto"/>
        <w:jc w:val="center"/>
        <w:rPr>
          <w:rFonts w:ascii="Verdana" w:hAnsi="Verdana"/>
          <w:b/>
          <w:sz w:val="16"/>
          <w:szCs w:val="16"/>
        </w:rPr>
      </w:pPr>
      <w:r w:rsidRPr="004714FF">
        <w:rPr>
          <w:rFonts w:ascii="Verdana" w:hAnsi="Verdana"/>
          <w:b/>
          <w:sz w:val="16"/>
          <w:szCs w:val="16"/>
        </w:rPr>
        <w:t>§ 2.</w:t>
      </w:r>
    </w:p>
    <w:p w14:paraId="06D0EDC4" w14:textId="37AFC809" w:rsidR="00394588" w:rsidRPr="004714FF" w:rsidRDefault="003E6289" w:rsidP="00BB5072">
      <w:pPr>
        <w:spacing w:line="264" w:lineRule="auto"/>
        <w:jc w:val="center"/>
        <w:rPr>
          <w:rFonts w:ascii="Verdana" w:hAnsi="Verdana"/>
          <w:b/>
          <w:sz w:val="16"/>
          <w:szCs w:val="16"/>
        </w:rPr>
      </w:pPr>
      <w:r w:rsidRPr="004714FF">
        <w:rPr>
          <w:rFonts w:ascii="Verdana" w:hAnsi="Verdana"/>
          <w:b/>
          <w:sz w:val="16"/>
          <w:szCs w:val="16"/>
        </w:rPr>
        <w:t>Przedmiot Umowy</w:t>
      </w:r>
      <w:r w:rsidR="00464B10" w:rsidRPr="004714FF">
        <w:rPr>
          <w:rFonts w:ascii="Verdana" w:hAnsi="Verdana"/>
          <w:b/>
          <w:sz w:val="16"/>
          <w:szCs w:val="16"/>
        </w:rPr>
        <w:t xml:space="preserve"> i termin realizacj</w:t>
      </w:r>
      <w:r w:rsidR="00E076D2" w:rsidRPr="004714FF">
        <w:rPr>
          <w:rFonts w:ascii="Verdana" w:hAnsi="Verdana"/>
          <w:b/>
          <w:sz w:val="16"/>
          <w:szCs w:val="16"/>
        </w:rPr>
        <w:t>i</w:t>
      </w:r>
    </w:p>
    <w:p w14:paraId="50EED96E" w14:textId="2FAE32E9" w:rsidR="00F57152" w:rsidRPr="00596D4A" w:rsidRDefault="00F57152" w:rsidP="00596D4A">
      <w:pPr>
        <w:pStyle w:val="Akapitzlist"/>
        <w:numPr>
          <w:ilvl w:val="0"/>
          <w:numId w:val="56"/>
        </w:numPr>
        <w:ind w:left="284" w:hanging="284"/>
        <w:rPr>
          <w:rFonts w:ascii="Verdana" w:hAnsi="Verdana"/>
          <w:sz w:val="16"/>
          <w:szCs w:val="16"/>
        </w:rPr>
      </w:pPr>
      <w:r w:rsidRPr="00596D4A">
        <w:rPr>
          <w:rFonts w:ascii="Verdana" w:hAnsi="Verdana"/>
          <w:sz w:val="16"/>
          <w:szCs w:val="16"/>
        </w:rPr>
        <w:t>Przedmiotem Umowy jest</w:t>
      </w:r>
      <w:r w:rsidR="00394588" w:rsidRPr="00596D4A">
        <w:rPr>
          <w:rFonts w:ascii="Verdana" w:hAnsi="Verdana"/>
          <w:sz w:val="16"/>
          <w:szCs w:val="16"/>
        </w:rPr>
        <w:t xml:space="preserve"> </w:t>
      </w:r>
      <w:r w:rsidR="0022604C" w:rsidRPr="00596D4A">
        <w:rPr>
          <w:rFonts w:ascii="Verdana" w:hAnsi="Verdana"/>
          <w:sz w:val="16"/>
          <w:szCs w:val="16"/>
        </w:rPr>
        <w:t>świadczenie przez Wykonawcę na rzecz Zamawiającego Usługi Wsparcia zgodnie z Umową</w:t>
      </w:r>
      <w:r w:rsidR="007F48FB" w:rsidRPr="00596D4A">
        <w:rPr>
          <w:rFonts w:ascii="Verdana" w:hAnsi="Verdana"/>
          <w:sz w:val="16"/>
          <w:szCs w:val="16"/>
        </w:rPr>
        <w:t xml:space="preserve"> od dnia po</w:t>
      </w:r>
      <w:r w:rsidR="006439EC" w:rsidRPr="00596D4A">
        <w:rPr>
          <w:rFonts w:ascii="Verdana" w:hAnsi="Verdana"/>
          <w:sz w:val="16"/>
          <w:szCs w:val="16"/>
        </w:rPr>
        <w:t>d</w:t>
      </w:r>
      <w:r w:rsidR="007F48FB" w:rsidRPr="00596D4A">
        <w:rPr>
          <w:rFonts w:ascii="Verdana" w:hAnsi="Verdana"/>
          <w:sz w:val="16"/>
          <w:szCs w:val="16"/>
        </w:rPr>
        <w:t>pisania przez Strony</w:t>
      </w:r>
      <w:r w:rsidR="0052793D" w:rsidRPr="00596D4A">
        <w:rPr>
          <w:rFonts w:ascii="Verdana" w:hAnsi="Verdana"/>
          <w:sz w:val="16"/>
          <w:szCs w:val="16"/>
        </w:rPr>
        <w:t xml:space="preserve"> Umowy</w:t>
      </w:r>
      <w:r w:rsidR="0022604C" w:rsidRPr="00596D4A">
        <w:rPr>
          <w:rFonts w:ascii="Verdana" w:hAnsi="Verdana"/>
          <w:sz w:val="16"/>
          <w:szCs w:val="16"/>
        </w:rPr>
        <w:t xml:space="preserve">, do wyczerpania maksymalnej puli </w:t>
      </w:r>
      <w:r w:rsidR="009F5D74" w:rsidRPr="00596D4A">
        <w:rPr>
          <w:rFonts w:ascii="Verdana" w:hAnsi="Verdana"/>
          <w:sz w:val="16"/>
          <w:szCs w:val="16"/>
        </w:rPr>
        <w:t>50</w:t>
      </w:r>
      <w:r w:rsidR="00603C49" w:rsidRPr="00596D4A">
        <w:rPr>
          <w:rFonts w:ascii="Verdana" w:hAnsi="Verdana"/>
          <w:sz w:val="16"/>
          <w:szCs w:val="16"/>
        </w:rPr>
        <w:t>0</w:t>
      </w:r>
      <w:r w:rsidR="009F5D74" w:rsidRPr="00596D4A">
        <w:rPr>
          <w:rFonts w:ascii="Verdana" w:hAnsi="Verdana"/>
          <w:sz w:val="16"/>
          <w:szCs w:val="16"/>
        </w:rPr>
        <w:t xml:space="preserve"> </w:t>
      </w:r>
      <w:r w:rsidR="0022604C" w:rsidRPr="00596D4A">
        <w:rPr>
          <w:rFonts w:ascii="Verdana" w:hAnsi="Verdana"/>
          <w:sz w:val="16"/>
          <w:szCs w:val="16"/>
        </w:rPr>
        <w:t xml:space="preserve">godzin </w:t>
      </w:r>
      <w:r w:rsidR="00C64AC3" w:rsidRPr="00596D4A">
        <w:rPr>
          <w:rFonts w:ascii="Verdana" w:hAnsi="Verdana"/>
          <w:sz w:val="16"/>
          <w:szCs w:val="16"/>
        </w:rPr>
        <w:t xml:space="preserve">prac rozwojowych i/lub </w:t>
      </w:r>
      <w:r w:rsidR="0022604C" w:rsidRPr="00596D4A">
        <w:rPr>
          <w:rFonts w:ascii="Verdana" w:hAnsi="Verdana"/>
          <w:sz w:val="16"/>
          <w:szCs w:val="16"/>
        </w:rPr>
        <w:t xml:space="preserve">konsultacji, </w:t>
      </w:r>
      <w:r w:rsidR="00E11061" w:rsidRPr="00596D4A">
        <w:rPr>
          <w:rFonts w:ascii="Verdana" w:hAnsi="Verdana"/>
          <w:sz w:val="16"/>
          <w:szCs w:val="16"/>
        </w:rPr>
        <w:t xml:space="preserve">nie dłużej jednak niż </w:t>
      </w:r>
      <w:r w:rsidR="00C06645">
        <w:rPr>
          <w:rFonts w:ascii="Verdana" w:hAnsi="Verdana"/>
          <w:sz w:val="16"/>
          <w:szCs w:val="16"/>
        </w:rPr>
        <w:t>przez 12 miesięcy od dnia zawarcia Umowy.</w:t>
      </w:r>
    </w:p>
    <w:p w14:paraId="0BD0AC63" w14:textId="14956E0B" w:rsidR="00464F6D" w:rsidRPr="007F2DDD" w:rsidRDefault="00394588" w:rsidP="00B540D3">
      <w:pPr>
        <w:pStyle w:val="Akapitzlist"/>
        <w:numPr>
          <w:ilvl w:val="0"/>
          <w:numId w:val="56"/>
        </w:numPr>
        <w:spacing w:line="264" w:lineRule="auto"/>
        <w:ind w:left="284" w:hanging="284"/>
        <w:jc w:val="both"/>
        <w:rPr>
          <w:rFonts w:ascii="Verdana" w:hAnsi="Verdana"/>
          <w:sz w:val="16"/>
          <w:szCs w:val="16"/>
        </w:rPr>
      </w:pPr>
      <w:r w:rsidRPr="007F2DDD">
        <w:rPr>
          <w:rFonts w:ascii="Verdana" w:hAnsi="Verdana"/>
          <w:sz w:val="16"/>
          <w:szCs w:val="16"/>
        </w:rPr>
        <w:t>U</w:t>
      </w:r>
      <w:r w:rsidR="00F86EA5" w:rsidRPr="007F2DDD">
        <w:rPr>
          <w:rFonts w:ascii="Verdana" w:hAnsi="Verdana"/>
          <w:sz w:val="16"/>
          <w:szCs w:val="16"/>
        </w:rPr>
        <w:t>sługa</w:t>
      </w:r>
      <w:r w:rsidRPr="007F2DDD">
        <w:rPr>
          <w:rFonts w:ascii="Verdana" w:hAnsi="Verdana"/>
          <w:sz w:val="16"/>
          <w:szCs w:val="16"/>
        </w:rPr>
        <w:t xml:space="preserve"> Wsparcia będą świadczone</w:t>
      </w:r>
      <w:r w:rsidR="00BB5072" w:rsidRPr="007F2DDD">
        <w:rPr>
          <w:rFonts w:ascii="Verdana" w:hAnsi="Verdana"/>
          <w:sz w:val="16"/>
          <w:szCs w:val="16"/>
        </w:rPr>
        <w:t xml:space="preserve"> na zasadach określonych w Umowie </w:t>
      </w:r>
      <w:r w:rsidRPr="007F2DDD">
        <w:rPr>
          <w:rFonts w:ascii="Verdana" w:hAnsi="Verdana"/>
          <w:sz w:val="16"/>
          <w:szCs w:val="16"/>
        </w:rPr>
        <w:t xml:space="preserve">dla </w:t>
      </w:r>
      <w:r w:rsidR="002B49D4" w:rsidRPr="007F2DDD">
        <w:rPr>
          <w:rFonts w:ascii="Verdana" w:hAnsi="Verdana"/>
          <w:sz w:val="16"/>
          <w:szCs w:val="16"/>
        </w:rPr>
        <w:t>o</w:t>
      </w:r>
      <w:r w:rsidRPr="007F2DDD">
        <w:rPr>
          <w:rFonts w:ascii="Verdana" w:hAnsi="Verdana"/>
          <w:sz w:val="16"/>
          <w:szCs w:val="16"/>
        </w:rPr>
        <w:t>programowani</w:t>
      </w:r>
      <w:r w:rsidR="002B49D4" w:rsidRPr="007F2DDD">
        <w:rPr>
          <w:rFonts w:ascii="Verdana" w:hAnsi="Verdana"/>
          <w:sz w:val="16"/>
          <w:szCs w:val="16"/>
        </w:rPr>
        <w:t>a AUREA</w:t>
      </w:r>
      <w:r w:rsidR="00B44C62" w:rsidRPr="007F2DDD">
        <w:rPr>
          <w:rFonts w:ascii="Verdana" w:hAnsi="Verdana"/>
          <w:sz w:val="16"/>
          <w:szCs w:val="16"/>
        </w:rPr>
        <w:t xml:space="preserve"> BPM</w:t>
      </w:r>
      <w:r w:rsidR="007C7507" w:rsidRPr="007F2DDD">
        <w:rPr>
          <w:rFonts w:ascii="Verdana" w:hAnsi="Verdana"/>
          <w:sz w:val="16"/>
          <w:szCs w:val="16"/>
        </w:rPr>
        <w:t xml:space="preserve">. </w:t>
      </w:r>
    </w:p>
    <w:p w14:paraId="215E3438" w14:textId="77777777" w:rsidR="00BD67FE" w:rsidRPr="004714FF" w:rsidRDefault="00BD67FE" w:rsidP="00DD5ED7">
      <w:pPr>
        <w:pStyle w:val="Akapitzlist"/>
        <w:spacing w:line="264" w:lineRule="auto"/>
        <w:ind w:left="284"/>
        <w:jc w:val="both"/>
        <w:rPr>
          <w:rFonts w:ascii="Verdana" w:hAnsi="Verdana"/>
          <w:sz w:val="16"/>
          <w:szCs w:val="16"/>
          <w:highlight w:val="yellow"/>
        </w:rPr>
      </w:pPr>
    </w:p>
    <w:p w14:paraId="6A585279" w14:textId="77777777" w:rsidR="00F57152" w:rsidRPr="004714FF" w:rsidRDefault="00FB68BB" w:rsidP="00BD67FE">
      <w:pPr>
        <w:keepNext/>
        <w:spacing w:line="264" w:lineRule="auto"/>
        <w:jc w:val="center"/>
        <w:rPr>
          <w:rFonts w:ascii="Verdana" w:hAnsi="Verdana"/>
          <w:b/>
          <w:sz w:val="16"/>
          <w:szCs w:val="16"/>
        </w:rPr>
      </w:pPr>
      <w:r w:rsidRPr="004714FF">
        <w:rPr>
          <w:rFonts w:ascii="Verdana" w:hAnsi="Verdana"/>
          <w:b/>
          <w:sz w:val="16"/>
          <w:szCs w:val="16"/>
        </w:rPr>
        <w:lastRenderedPageBreak/>
        <w:t>§ 3</w:t>
      </w:r>
      <w:r w:rsidR="008D3E9C" w:rsidRPr="004714FF">
        <w:rPr>
          <w:rFonts w:ascii="Verdana" w:hAnsi="Verdana"/>
          <w:b/>
          <w:sz w:val="16"/>
          <w:szCs w:val="16"/>
        </w:rPr>
        <w:t>.</w:t>
      </w:r>
    </w:p>
    <w:p w14:paraId="5960D8E7" w14:textId="77777777" w:rsidR="00F57152" w:rsidRPr="004714FF" w:rsidRDefault="00F57152" w:rsidP="00BD67FE">
      <w:pPr>
        <w:keepNext/>
        <w:spacing w:line="264" w:lineRule="auto"/>
        <w:jc w:val="center"/>
        <w:rPr>
          <w:rFonts w:ascii="Verdana" w:hAnsi="Verdana"/>
          <w:b/>
          <w:sz w:val="16"/>
          <w:szCs w:val="16"/>
        </w:rPr>
      </w:pPr>
      <w:r w:rsidRPr="004714FF">
        <w:rPr>
          <w:rFonts w:ascii="Verdana" w:hAnsi="Verdana"/>
          <w:b/>
          <w:sz w:val="16"/>
          <w:szCs w:val="16"/>
        </w:rPr>
        <w:t>Wyma</w:t>
      </w:r>
      <w:r w:rsidR="003E6289" w:rsidRPr="004714FF">
        <w:rPr>
          <w:rFonts w:ascii="Verdana" w:hAnsi="Verdana"/>
          <w:b/>
          <w:sz w:val="16"/>
          <w:szCs w:val="16"/>
        </w:rPr>
        <w:t>gania dotyczące wykonania Umowy</w:t>
      </w:r>
    </w:p>
    <w:p w14:paraId="61A16556" w14:textId="04C8FC5F" w:rsidR="00F57152" w:rsidRPr="004714FF" w:rsidRDefault="00D358B9" w:rsidP="00B540D3">
      <w:pPr>
        <w:pStyle w:val="Akapitzlist"/>
        <w:numPr>
          <w:ilvl w:val="3"/>
          <w:numId w:val="53"/>
        </w:numPr>
        <w:spacing w:before="20" w:line="264" w:lineRule="auto"/>
        <w:contextualSpacing/>
        <w:jc w:val="both"/>
        <w:rPr>
          <w:rFonts w:ascii="Verdana" w:hAnsi="Verdana"/>
          <w:sz w:val="16"/>
          <w:szCs w:val="16"/>
        </w:rPr>
      </w:pPr>
      <w:r w:rsidRPr="004714FF">
        <w:rPr>
          <w:rFonts w:ascii="Verdana" w:hAnsi="Verdana"/>
          <w:sz w:val="16"/>
          <w:szCs w:val="16"/>
        </w:rPr>
        <w:t>Wykon</w:t>
      </w:r>
      <w:r w:rsidR="00DE1DF9" w:rsidRPr="004714FF">
        <w:rPr>
          <w:rFonts w:ascii="Verdana" w:hAnsi="Verdana"/>
          <w:sz w:val="16"/>
          <w:szCs w:val="16"/>
        </w:rPr>
        <w:t xml:space="preserve">awca oświadcza, że </w:t>
      </w:r>
      <w:r w:rsidR="00F57152" w:rsidRPr="004714FF">
        <w:rPr>
          <w:rFonts w:ascii="Verdana" w:hAnsi="Verdana"/>
          <w:sz w:val="16"/>
          <w:szCs w:val="16"/>
        </w:rPr>
        <w:t>posiada konieczne doświadczenie i profesjonalne kwalifikacje niezbędne do prawidłowego wykonania Umowy i zobowiązuje się do wykonania Umowy przy zachowaniu na</w:t>
      </w:r>
      <w:r w:rsidR="00620330" w:rsidRPr="004714FF">
        <w:rPr>
          <w:rFonts w:ascii="Verdana" w:hAnsi="Verdana"/>
          <w:sz w:val="16"/>
          <w:szCs w:val="16"/>
        </w:rPr>
        <w:t>leżytej</w:t>
      </w:r>
      <w:r w:rsidR="00F57152" w:rsidRPr="004714FF">
        <w:rPr>
          <w:rFonts w:ascii="Verdana" w:hAnsi="Verdana"/>
          <w:sz w:val="16"/>
          <w:szCs w:val="16"/>
        </w:rPr>
        <w:t xml:space="preserve"> staranności określonej w art. 355 § 2 Kodeksu Cywilnego.</w:t>
      </w:r>
      <w:r w:rsidR="00972F7B" w:rsidRPr="004714FF">
        <w:rPr>
          <w:rFonts w:ascii="Verdana" w:hAnsi="Verdana"/>
          <w:sz w:val="16"/>
          <w:szCs w:val="16"/>
        </w:rPr>
        <w:t xml:space="preserve"> </w:t>
      </w:r>
    </w:p>
    <w:p w14:paraId="07B98803" w14:textId="65E20E5A" w:rsidR="00F57152" w:rsidRPr="00873C0F" w:rsidRDefault="00D358B9" w:rsidP="00B540D3">
      <w:pPr>
        <w:pStyle w:val="Akapitzlist"/>
        <w:numPr>
          <w:ilvl w:val="3"/>
          <w:numId w:val="53"/>
        </w:numPr>
        <w:spacing w:before="20" w:line="264" w:lineRule="auto"/>
        <w:contextualSpacing/>
        <w:jc w:val="both"/>
        <w:rPr>
          <w:rFonts w:ascii="Verdana" w:hAnsi="Verdana"/>
          <w:color w:val="000000"/>
          <w:sz w:val="16"/>
          <w:szCs w:val="16"/>
        </w:rPr>
      </w:pPr>
      <w:r w:rsidRPr="004714FF">
        <w:rPr>
          <w:rFonts w:ascii="Verdana" w:hAnsi="Verdana"/>
          <w:sz w:val="16"/>
          <w:szCs w:val="16"/>
        </w:rPr>
        <w:t>Wykon</w:t>
      </w:r>
      <w:r w:rsidR="00F57152" w:rsidRPr="004714FF">
        <w:rPr>
          <w:rFonts w:ascii="Verdana" w:hAnsi="Verdana"/>
          <w:sz w:val="16"/>
          <w:szCs w:val="16"/>
        </w:rPr>
        <w:t>awca nie ma prawa</w:t>
      </w:r>
      <w:r w:rsidR="001A0F32" w:rsidRPr="004714FF">
        <w:rPr>
          <w:rFonts w:ascii="Verdana" w:hAnsi="Verdana"/>
          <w:sz w:val="16"/>
          <w:szCs w:val="16"/>
        </w:rPr>
        <w:t>,</w:t>
      </w:r>
      <w:r w:rsidR="00F57152" w:rsidRPr="004714FF">
        <w:rPr>
          <w:rFonts w:ascii="Verdana" w:hAnsi="Verdana"/>
          <w:sz w:val="16"/>
          <w:szCs w:val="16"/>
        </w:rPr>
        <w:t xml:space="preserve"> bez zgody </w:t>
      </w:r>
      <w:r w:rsidR="00854B3D" w:rsidRPr="004714FF">
        <w:rPr>
          <w:rFonts w:ascii="Verdana" w:hAnsi="Verdana"/>
          <w:sz w:val="16"/>
          <w:szCs w:val="16"/>
        </w:rPr>
        <w:t>Zamawiającego</w:t>
      </w:r>
      <w:r w:rsidR="001A0F32" w:rsidRPr="004714FF">
        <w:rPr>
          <w:rFonts w:ascii="Verdana" w:hAnsi="Verdana"/>
          <w:sz w:val="16"/>
          <w:szCs w:val="16"/>
        </w:rPr>
        <w:t>,</w:t>
      </w:r>
      <w:r w:rsidR="00620330" w:rsidRPr="004714FF">
        <w:rPr>
          <w:rFonts w:ascii="Verdana" w:hAnsi="Verdana"/>
          <w:sz w:val="16"/>
          <w:szCs w:val="16"/>
        </w:rPr>
        <w:t xml:space="preserve"> do korzystania p</w:t>
      </w:r>
      <w:r w:rsidR="00476B18" w:rsidRPr="004714FF">
        <w:rPr>
          <w:rFonts w:ascii="Verdana" w:hAnsi="Verdana"/>
          <w:sz w:val="16"/>
          <w:szCs w:val="16"/>
        </w:rPr>
        <w:t>rzy wykonywaniu Umowy w</w:t>
      </w:r>
      <w:r w:rsidR="005B6F64" w:rsidRPr="004714FF">
        <w:rPr>
          <w:rFonts w:ascii="Verdana" w:hAnsi="Verdana"/>
          <w:sz w:val="16"/>
          <w:szCs w:val="16"/>
        </w:rPr>
        <w:t> </w:t>
      </w:r>
      <w:r w:rsidR="00620330" w:rsidRPr="004714FF">
        <w:rPr>
          <w:rFonts w:ascii="Verdana" w:hAnsi="Verdana"/>
          <w:sz w:val="16"/>
          <w:szCs w:val="16"/>
        </w:rPr>
        <w:t xml:space="preserve">jakimkolwiek </w:t>
      </w:r>
      <w:r w:rsidR="00F57152" w:rsidRPr="004714FF">
        <w:rPr>
          <w:rFonts w:ascii="Verdana" w:hAnsi="Verdana"/>
          <w:sz w:val="16"/>
          <w:szCs w:val="16"/>
        </w:rPr>
        <w:t xml:space="preserve">charakterze </w:t>
      </w:r>
      <w:r w:rsidR="00620330" w:rsidRPr="004714FF">
        <w:rPr>
          <w:rFonts w:ascii="Verdana" w:hAnsi="Verdana"/>
          <w:sz w:val="16"/>
          <w:szCs w:val="16"/>
        </w:rPr>
        <w:t>z</w:t>
      </w:r>
      <w:r w:rsidR="00F57152" w:rsidRPr="004714FF">
        <w:rPr>
          <w:rFonts w:ascii="Verdana" w:hAnsi="Verdana"/>
          <w:sz w:val="16"/>
          <w:szCs w:val="16"/>
        </w:rPr>
        <w:t xml:space="preserve"> osób zatrudnionych u </w:t>
      </w:r>
      <w:r w:rsidR="00854B3D" w:rsidRPr="004714FF">
        <w:rPr>
          <w:rFonts w:ascii="Verdana" w:hAnsi="Verdana"/>
          <w:sz w:val="16"/>
          <w:szCs w:val="16"/>
        </w:rPr>
        <w:t>Zamawiającego</w:t>
      </w:r>
      <w:r w:rsidR="00F57152" w:rsidRPr="004714FF">
        <w:rPr>
          <w:rFonts w:ascii="Verdana" w:hAnsi="Verdana"/>
          <w:sz w:val="16"/>
          <w:szCs w:val="16"/>
        </w:rPr>
        <w:t>,</w:t>
      </w:r>
      <w:r w:rsidR="00620330" w:rsidRPr="004714FF">
        <w:rPr>
          <w:rFonts w:ascii="Verdana" w:hAnsi="Verdana"/>
          <w:sz w:val="16"/>
          <w:szCs w:val="16"/>
        </w:rPr>
        <w:t xml:space="preserve"> </w:t>
      </w:r>
      <w:r w:rsidR="00620330" w:rsidRPr="004714FF">
        <w:rPr>
          <w:rFonts w:ascii="Verdana" w:hAnsi="Verdana"/>
          <w:color w:val="000000"/>
          <w:sz w:val="16"/>
          <w:szCs w:val="16"/>
        </w:rPr>
        <w:t>p</w:t>
      </w:r>
      <w:r w:rsidR="00F57152" w:rsidRPr="004714FF">
        <w:rPr>
          <w:rFonts w:ascii="Verdana" w:hAnsi="Verdana"/>
          <w:color w:val="000000"/>
          <w:sz w:val="16"/>
          <w:szCs w:val="16"/>
        </w:rPr>
        <w:t xml:space="preserve">od rygorem odstąpienia od Umowy przez </w:t>
      </w:r>
      <w:r w:rsidR="000D0D77" w:rsidRPr="004714FF">
        <w:rPr>
          <w:rFonts w:ascii="Verdana" w:hAnsi="Verdana"/>
          <w:color w:val="000000"/>
          <w:sz w:val="16"/>
          <w:szCs w:val="16"/>
        </w:rPr>
        <w:t>Zamawiającego</w:t>
      </w:r>
      <w:r w:rsidR="00F57152" w:rsidRPr="004714FF">
        <w:rPr>
          <w:rFonts w:ascii="Verdana" w:hAnsi="Verdana"/>
          <w:color w:val="000000"/>
          <w:sz w:val="16"/>
          <w:szCs w:val="16"/>
        </w:rPr>
        <w:t xml:space="preserve"> </w:t>
      </w:r>
      <w:r w:rsidR="001D0EF3" w:rsidRPr="004714FF">
        <w:rPr>
          <w:rFonts w:ascii="Verdana" w:hAnsi="Verdana"/>
          <w:color w:val="000000"/>
          <w:sz w:val="16"/>
          <w:szCs w:val="16"/>
        </w:rPr>
        <w:t xml:space="preserve">(w terminie 15 dni od wystąpienia przesłanki uprawniającej do odstąpienia) </w:t>
      </w:r>
      <w:r w:rsidR="00476B18" w:rsidRPr="004714FF">
        <w:rPr>
          <w:rFonts w:ascii="Verdana" w:hAnsi="Verdana"/>
          <w:color w:val="000000"/>
          <w:sz w:val="16"/>
          <w:szCs w:val="16"/>
        </w:rPr>
        <w:t>oraz zapłaty kary umow</w:t>
      </w:r>
      <w:r w:rsidR="00CD2357" w:rsidRPr="004714FF">
        <w:rPr>
          <w:rFonts w:ascii="Verdana" w:hAnsi="Verdana"/>
          <w:color w:val="000000"/>
          <w:sz w:val="16"/>
          <w:szCs w:val="16"/>
        </w:rPr>
        <w:t>nej w </w:t>
      </w:r>
      <w:r w:rsidR="00620330" w:rsidRPr="004714FF">
        <w:rPr>
          <w:rFonts w:ascii="Verdana" w:hAnsi="Verdana"/>
          <w:color w:val="000000"/>
          <w:sz w:val="16"/>
          <w:szCs w:val="16"/>
        </w:rPr>
        <w:t xml:space="preserve">wysokości określonej w § </w:t>
      </w:r>
      <w:r w:rsidR="004E71D2" w:rsidRPr="004714FF">
        <w:rPr>
          <w:rFonts w:ascii="Verdana" w:hAnsi="Verdana"/>
          <w:color w:val="000000"/>
          <w:sz w:val="16"/>
          <w:szCs w:val="16"/>
        </w:rPr>
        <w:t>8</w:t>
      </w:r>
      <w:r w:rsidR="00476B18" w:rsidRPr="004714FF">
        <w:rPr>
          <w:rFonts w:ascii="Verdana" w:hAnsi="Verdana"/>
          <w:color w:val="000000"/>
          <w:sz w:val="16"/>
          <w:szCs w:val="16"/>
        </w:rPr>
        <w:t xml:space="preserve"> ust. 1 Umowy wraz z prawem do żądania od Wykonawcy odszkodowania </w:t>
      </w:r>
      <w:r w:rsidR="00476B18" w:rsidRPr="00873C0F">
        <w:rPr>
          <w:rFonts w:ascii="Verdana" w:hAnsi="Verdana"/>
          <w:color w:val="000000"/>
          <w:sz w:val="16"/>
          <w:szCs w:val="16"/>
        </w:rPr>
        <w:t>uzupełniającego na zasadach ogólnych Kodeksu cywilnego,.</w:t>
      </w:r>
    </w:p>
    <w:p w14:paraId="06AAB5B4" w14:textId="0FC1508F" w:rsidR="00BB2A64" w:rsidRPr="00873C0F" w:rsidRDefault="00BB2A64" w:rsidP="00B540D3">
      <w:pPr>
        <w:pStyle w:val="Akapitzlist"/>
        <w:numPr>
          <w:ilvl w:val="3"/>
          <w:numId w:val="53"/>
        </w:numPr>
        <w:spacing w:before="20" w:line="264" w:lineRule="auto"/>
        <w:contextualSpacing/>
        <w:jc w:val="both"/>
        <w:rPr>
          <w:rFonts w:ascii="Verdana" w:hAnsi="Verdana"/>
          <w:color w:val="000000"/>
          <w:sz w:val="16"/>
          <w:szCs w:val="16"/>
        </w:rPr>
      </w:pPr>
      <w:r w:rsidRPr="00873C0F">
        <w:rPr>
          <w:rFonts w:ascii="Verdana" w:hAnsi="Verdana" w:cs="Calibri"/>
          <w:sz w:val="16"/>
          <w:szCs w:val="16"/>
        </w:rPr>
        <w:t>Określony w Umowie zakaz korzystania przy wykonywaniu zobowiązań określonych w Umowie w charakterze pracowników z osób zatrudnionych u Zamawiającego, o którym mowa w § 3 ust. 2 Umowy dotyczy odpowiednio pracowników spółki Agro Aplikacje Sp. z o.o. z siedzibą w Warszawie i adresem: ul. Poleczki 35, 02-822 Warszawa (zwanej dalej „spółka”) powołanej w celu realizacji zadań polegających na zapewnieniu rozwoju systemów i rozwiązań teleinformatycznych służących realizacji zadań Zleceniodawcy zgodnie z art. 21a ustawy z dnia 9 maja 2008 r. o Agencji Restrukturyzacji i Modernizacji Rolnictwa (Dz.U. z 2023 r. poz. 1199).</w:t>
      </w:r>
    </w:p>
    <w:p w14:paraId="62879A88" w14:textId="43AB5E4F" w:rsidR="00684BD6" w:rsidRPr="004714FF" w:rsidRDefault="00260C79" w:rsidP="00B540D3">
      <w:pPr>
        <w:pStyle w:val="Akapitzlist"/>
        <w:numPr>
          <w:ilvl w:val="3"/>
          <w:numId w:val="53"/>
        </w:numPr>
        <w:spacing w:before="20" w:line="264" w:lineRule="auto"/>
        <w:contextualSpacing/>
        <w:jc w:val="both"/>
        <w:rPr>
          <w:rFonts w:ascii="Verdana" w:hAnsi="Verdana"/>
          <w:sz w:val="16"/>
          <w:szCs w:val="16"/>
        </w:rPr>
      </w:pPr>
      <w:r w:rsidRPr="00D626E4">
        <w:rPr>
          <w:rFonts w:ascii="Verdana" w:hAnsi="Verdana"/>
          <w:sz w:val="16"/>
          <w:szCs w:val="16"/>
        </w:rPr>
        <w:t xml:space="preserve">W przypadku stwierdzenia </w:t>
      </w:r>
      <w:r w:rsidR="00620330" w:rsidRPr="00D626E4">
        <w:rPr>
          <w:rFonts w:ascii="Verdana" w:hAnsi="Verdana"/>
          <w:sz w:val="16"/>
          <w:szCs w:val="16"/>
        </w:rPr>
        <w:t>narusze</w:t>
      </w:r>
      <w:r w:rsidR="001962E3">
        <w:rPr>
          <w:rFonts w:ascii="Verdana" w:hAnsi="Verdana"/>
          <w:sz w:val="16"/>
          <w:szCs w:val="16"/>
        </w:rPr>
        <w:t>ń</w:t>
      </w:r>
      <w:r w:rsidRPr="004714FF">
        <w:rPr>
          <w:rFonts w:ascii="Verdana" w:hAnsi="Verdana"/>
          <w:sz w:val="16"/>
          <w:szCs w:val="16"/>
        </w:rPr>
        <w:t xml:space="preserve">, o których mowa w ust. 2 </w:t>
      </w:r>
      <w:r w:rsidR="00F3439E">
        <w:rPr>
          <w:rFonts w:ascii="Verdana" w:hAnsi="Verdana"/>
          <w:sz w:val="16"/>
          <w:szCs w:val="16"/>
        </w:rPr>
        <w:t xml:space="preserve">lub ust. 3 </w:t>
      </w:r>
      <w:r w:rsidRPr="004714FF">
        <w:rPr>
          <w:rFonts w:ascii="Verdana" w:hAnsi="Verdana"/>
          <w:sz w:val="16"/>
          <w:szCs w:val="16"/>
        </w:rPr>
        <w:t xml:space="preserve">Zamawiający zastrzega sobie </w:t>
      </w:r>
      <w:r w:rsidR="00620330" w:rsidRPr="004714FF">
        <w:rPr>
          <w:rFonts w:ascii="Verdana" w:hAnsi="Verdana"/>
          <w:sz w:val="16"/>
          <w:szCs w:val="16"/>
        </w:rPr>
        <w:t xml:space="preserve">również </w:t>
      </w:r>
      <w:r w:rsidRPr="004714FF">
        <w:rPr>
          <w:rFonts w:ascii="Verdana" w:hAnsi="Verdana"/>
          <w:sz w:val="16"/>
          <w:szCs w:val="16"/>
        </w:rPr>
        <w:t xml:space="preserve">prawo do każdorazowego naliczenia kary umownej </w:t>
      </w:r>
      <w:r w:rsidR="003936BF" w:rsidRPr="004714FF">
        <w:rPr>
          <w:rFonts w:ascii="Verdana" w:hAnsi="Verdana"/>
          <w:color w:val="000000"/>
          <w:sz w:val="16"/>
          <w:szCs w:val="16"/>
        </w:rPr>
        <w:t xml:space="preserve">w wysokości określonej w § </w:t>
      </w:r>
      <w:r w:rsidR="001141B6">
        <w:rPr>
          <w:rFonts w:ascii="Verdana" w:hAnsi="Verdana"/>
          <w:color w:val="000000"/>
          <w:sz w:val="16"/>
          <w:szCs w:val="16"/>
        </w:rPr>
        <w:t>7</w:t>
      </w:r>
      <w:r w:rsidR="003936BF" w:rsidRPr="004714FF">
        <w:rPr>
          <w:rFonts w:ascii="Verdana" w:hAnsi="Verdana"/>
          <w:color w:val="000000"/>
          <w:sz w:val="16"/>
          <w:szCs w:val="16"/>
        </w:rPr>
        <w:t xml:space="preserve"> ust. 1 Umowy</w:t>
      </w:r>
      <w:r w:rsidR="009E7F58" w:rsidRPr="004714FF">
        <w:rPr>
          <w:rFonts w:ascii="Verdana" w:hAnsi="Verdana"/>
          <w:sz w:val="16"/>
          <w:szCs w:val="16"/>
        </w:rPr>
        <w:t>, bez skorzystania z </w:t>
      </w:r>
      <w:r w:rsidRPr="004714FF">
        <w:rPr>
          <w:rFonts w:ascii="Verdana" w:hAnsi="Verdana"/>
          <w:sz w:val="16"/>
          <w:szCs w:val="16"/>
        </w:rPr>
        <w:t>uprawnienia do odstąpienia od Umowy.</w:t>
      </w:r>
    </w:p>
    <w:p w14:paraId="4A9150D7" w14:textId="4671ADFB" w:rsidR="00B23322" w:rsidRPr="004714FF" w:rsidRDefault="00B23322" w:rsidP="0084578D">
      <w:pPr>
        <w:spacing w:line="264" w:lineRule="auto"/>
        <w:jc w:val="both"/>
        <w:rPr>
          <w:rFonts w:ascii="Verdana" w:hAnsi="Verdana"/>
          <w:sz w:val="16"/>
          <w:szCs w:val="16"/>
        </w:rPr>
      </w:pPr>
    </w:p>
    <w:p w14:paraId="122C3ECB" w14:textId="77777777" w:rsidR="00D530AE" w:rsidRPr="004714FF" w:rsidRDefault="00D530AE" w:rsidP="0084578D">
      <w:pPr>
        <w:spacing w:line="264" w:lineRule="auto"/>
        <w:jc w:val="both"/>
        <w:rPr>
          <w:rFonts w:ascii="Verdana" w:hAnsi="Verdana"/>
          <w:sz w:val="16"/>
          <w:szCs w:val="16"/>
        </w:rPr>
      </w:pPr>
    </w:p>
    <w:p w14:paraId="676BFD39" w14:textId="4B7F81A4" w:rsidR="004A6515" w:rsidRPr="004714FF" w:rsidRDefault="004A6515">
      <w:pPr>
        <w:rPr>
          <w:rFonts w:ascii="Verdana" w:hAnsi="Verdana"/>
          <w:sz w:val="16"/>
          <w:szCs w:val="16"/>
        </w:rPr>
      </w:pPr>
    </w:p>
    <w:p w14:paraId="3C76F8DE" w14:textId="77777777" w:rsidR="00513C8B" w:rsidRPr="004714FF" w:rsidRDefault="00513C8B" w:rsidP="0084578D">
      <w:pPr>
        <w:spacing w:line="264" w:lineRule="auto"/>
        <w:jc w:val="center"/>
        <w:rPr>
          <w:rFonts w:ascii="Verdana" w:hAnsi="Verdana"/>
          <w:b/>
          <w:sz w:val="16"/>
          <w:szCs w:val="16"/>
        </w:rPr>
      </w:pPr>
    </w:p>
    <w:p w14:paraId="44CC9096" w14:textId="22E07AAD" w:rsidR="008311AE" w:rsidRPr="004714FF" w:rsidRDefault="008311AE" w:rsidP="0084578D">
      <w:pPr>
        <w:spacing w:line="264" w:lineRule="auto"/>
        <w:jc w:val="center"/>
        <w:rPr>
          <w:rFonts w:ascii="Verdana" w:hAnsi="Verdana"/>
          <w:b/>
          <w:sz w:val="16"/>
          <w:szCs w:val="16"/>
        </w:rPr>
      </w:pPr>
      <w:r w:rsidRPr="004714FF">
        <w:rPr>
          <w:rFonts w:ascii="Verdana" w:hAnsi="Verdana"/>
          <w:b/>
          <w:sz w:val="16"/>
          <w:szCs w:val="16"/>
        </w:rPr>
        <w:t>§</w:t>
      </w:r>
      <w:r w:rsidR="0084578D" w:rsidRPr="004714FF">
        <w:rPr>
          <w:rFonts w:ascii="Verdana" w:hAnsi="Verdana"/>
          <w:b/>
          <w:sz w:val="16"/>
          <w:szCs w:val="16"/>
        </w:rPr>
        <w:t xml:space="preserve"> </w:t>
      </w:r>
      <w:r w:rsidR="007F2DDD">
        <w:rPr>
          <w:rFonts w:ascii="Verdana" w:hAnsi="Verdana"/>
          <w:b/>
          <w:sz w:val="16"/>
          <w:szCs w:val="16"/>
        </w:rPr>
        <w:t>4</w:t>
      </w:r>
      <w:r w:rsidR="0084578D" w:rsidRPr="004714FF">
        <w:rPr>
          <w:rFonts w:ascii="Verdana" w:hAnsi="Verdana"/>
          <w:b/>
          <w:sz w:val="16"/>
          <w:szCs w:val="16"/>
        </w:rPr>
        <w:t>.</w:t>
      </w:r>
    </w:p>
    <w:p w14:paraId="76D3A993" w14:textId="5FB87EF7" w:rsidR="008311AE" w:rsidRPr="004714FF" w:rsidRDefault="0037352D" w:rsidP="0084578D">
      <w:pPr>
        <w:spacing w:line="264" w:lineRule="auto"/>
        <w:jc w:val="center"/>
        <w:rPr>
          <w:rFonts w:ascii="Verdana" w:hAnsi="Verdana"/>
          <w:sz w:val="16"/>
          <w:szCs w:val="16"/>
        </w:rPr>
      </w:pPr>
      <w:r w:rsidRPr="004714FF">
        <w:rPr>
          <w:rFonts w:ascii="Verdana" w:hAnsi="Verdana"/>
          <w:b/>
          <w:sz w:val="16"/>
          <w:szCs w:val="16"/>
        </w:rPr>
        <w:t xml:space="preserve">Zakres Usługi </w:t>
      </w:r>
      <w:r w:rsidR="00C54B20" w:rsidRPr="004714FF">
        <w:rPr>
          <w:rFonts w:ascii="Verdana" w:hAnsi="Verdana"/>
          <w:b/>
          <w:sz w:val="16"/>
          <w:szCs w:val="16"/>
        </w:rPr>
        <w:t>Wsparcia</w:t>
      </w:r>
    </w:p>
    <w:p w14:paraId="51C0ABE1" w14:textId="18CF158B" w:rsidR="008311AE" w:rsidRPr="004714FF" w:rsidRDefault="008311AE" w:rsidP="00B540D3">
      <w:pPr>
        <w:numPr>
          <w:ilvl w:val="0"/>
          <w:numId w:val="29"/>
        </w:numPr>
        <w:spacing w:line="264" w:lineRule="auto"/>
        <w:jc w:val="both"/>
        <w:rPr>
          <w:rFonts w:ascii="Verdana" w:hAnsi="Verdana"/>
          <w:sz w:val="16"/>
          <w:szCs w:val="16"/>
        </w:rPr>
      </w:pPr>
      <w:r w:rsidRPr="004714FF">
        <w:rPr>
          <w:rFonts w:ascii="Verdana" w:hAnsi="Verdana"/>
          <w:sz w:val="16"/>
          <w:szCs w:val="16"/>
        </w:rPr>
        <w:t xml:space="preserve">W ramach Usługi </w:t>
      </w:r>
      <w:r w:rsidR="002D22E9" w:rsidRPr="004714FF">
        <w:rPr>
          <w:rFonts w:ascii="Verdana" w:hAnsi="Verdana"/>
          <w:sz w:val="16"/>
          <w:szCs w:val="16"/>
        </w:rPr>
        <w:t>Wsparcia</w:t>
      </w:r>
      <w:r w:rsidRPr="004714FF">
        <w:rPr>
          <w:rFonts w:ascii="Verdana" w:hAnsi="Verdana"/>
          <w:sz w:val="16"/>
          <w:szCs w:val="16"/>
        </w:rPr>
        <w:t xml:space="preserve"> świadczonej przez Wykonawcę, Z</w:t>
      </w:r>
      <w:r w:rsidR="002D22E9" w:rsidRPr="004714FF">
        <w:rPr>
          <w:rFonts w:ascii="Verdana" w:hAnsi="Verdana"/>
          <w:sz w:val="16"/>
          <w:szCs w:val="16"/>
        </w:rPr>
        <w:t>amawiający będzie miał prawo do ko</w:t>
      </w:r>
      <w:r w:rsidR="004A6515" w:rsidRPr="004714FF">
        <w:rPr>
          <w:rFonts w:ascii="Verdana" w:hAnsi="Verdana"/>
          <w:sz w:val="16"/>
          <w:szCs w:val="16"/>
        </w:rPr>
        <w:t>rzystania z </w:t>
      </w:r>
      <w:r w:rsidR="002D22E9" w:rsidRPr="004714FF">
        <w:rPr>
          <w:rFonts w:ascii="Verdana" w:hAnsi="Verdana"/>
          <w:sz w:val="16"/>
          <w:szCs w:val="16"/>
        </w:rPr>
        <w:t>konsultacji de</w:t>
      </w:r>
      <w:r w:rsidR="004E71D2" w:rsidRPr="004714FF">
        <w:rPr>
          <w:rFonts w:ascii="Verdana" w:hAnsi="Verdana"/>
          <w:sz w:val="16"/>
          <w:szCs w:val="16"/>
        </w:rPr>
        <w:t>w</w:t>
      </w:r>
      <w:r w:rsidR="002D22E9" w:rsidRPr="004714FF">
        <w:rPr>
          <w:rFonts w:ascii="Verdana" w:hAnsi="Verdana"/>
          <w:sz w:val="16"/>
          <w:szCs w:val="16"/>
        </w:rPr>
        <w:t xml:space="preserve">eloperskich i administracyjnych związanych z </w:t>
      </w:r>
      <w:r w:rsidR="005421A3" w:rsidRPr="004714FF">
        <w:rPr>
          <w:rFonts w:ascii="Verdana" w:hAnsi="Verdana"/>
          <w:sz w:val="16"/>
          <w:szCs w:val="16"/>
        </w:rPr>
        <w:t xml:space="preserve">AUREA </w:t>
      </w:r>
      <w:r w:rsidR="002D22E9" w:rsidRPr="004714FF">
        <w:rPr>
          <w:rFonts w:ascii="Verdana" w:hAnsi="Verdana"/>
          <w:sz w:val="16"/>
          <w:szCs w:val="16"/>
        </w:rPr>
        <w:t>BPM, świadczonych drogą elektroniczną</w:t>
      </w:r>
      <w:r w:rsidRPr="004714FF">
        <w:rPr>
          <w:rFonts w:ascii="Verdana" w:hAnsi="Verdana"/>
          <w:sz w:val="16"/>
          <w:szCs w:val="16"/>
        </w:rPr>
        <w:t xml:space="preserve"> </w:t>
      </w:r>
      <w:r w:rsidR="002D22E9" w:rsidRPr="004714FF">
        <w:rPr>
          <w:rFonts w:ascii="Verdana" w:hAnsi="Verdana"/>
          <w:sz w:val="16"/>
          <w:szCs w:val="16"/>
        </w:rPr>
        <w:t xml:space="preserve">(e-mail, </w:t>
      </w:r>
      <w:r w:rsidR="00B31369" w:rsidRPr="004714FF">
        <w:rPr>
          <w:rFonts w:ascii="Verdana" w:hAnsi="Verdana"/>
          <w:sz w:val="16"/>
          <w:szCs w:val="16"/>
        </w:rPr>
        <w:t>MS Teams</w:t>
      </w:r>
      <w:r w:rsidR="002D22E9" w:rsidRPr="004714FF">
        <w:rPr>
          <w:rFonts w:ascii="Verdana" w:hAnsi="Verdana"/>
          <w:sz w:val="16"/>
          <w:szCs w:val="16"/>
        </w:rPr>
        <w:t xml:space="preserve">) lub telefoniczną, </w:t>
      </w:r>
      <w:r w:rsidR="00B23322" w:rsidRPr="004714FF">
        <w:rPr>
          <w:rFonts w:ascii="Verdana" w:hAnsi="Verdana"/>
          <w:sz w:val="16"/>
          <w:szCs w:val="16"/>
        </w:rPr>
        <w:t xml:space="preserve">realizowaną </w:t>
      </w:r>
      <w:r w:rsidR="002D22E9" w:rsidRPr="004714FF">
        <w:rPr>
          <w:rFonts w:ascii="Verdana" w:hAnsi="Verdana"/>
          <w:sz w:val="16"/>
          <w:szCs w:val="16"/>
        </w:rPr>
        <w:t>przez programistów</w:t>
      </w:r>
      <w:r w:rsidR="00FE611B">
        <w:rPr>
          <w:rFonts w:ascii="Verdana" w:hAnsi="Verdana"/>
          <w:sz w:val="16"/>
          <w:szCs w:val="16"/>
        </w:rPr>
        <w:t>, analityków i/</w:t>
      </w:r>
      <w:r w:rsidR="002D22E9" w:rsidRPr="004714FF">
        <w:rPr>
          <w:rFonts w:ascii="Verdana" w:hAnsi="Verdana"/>
          <w:sz w:val="16"/>
          <w:szCs w:val="16"/>
        </w:rPr>
        <w:t xml:space="preserve">lub architektów Wykonawcy legitymujących się doświadczeniem z zakresu posługiwania się </w:t>
      </w:r>
      <w:r w:rsidR="005421A3" w:rsidRPr="004714FF">
        <w:rPr>
          <w:rFonts w:ascii="Verdana" w:hAnsi="Verdana"/>
          <w:sz w:val="16"/>
          <w:szCs w:val="16"/>
        </w:rPr>
        <w:t xml:space="preserve">AUREA </w:t>
      </w:r>
      <w:r w:rsidR="002D22E9" w:rsidRPr="004714FF">
        <w:rPr>
          <w:rFonts w:ascii="Verdana" w:hAnsi="Verdana"/>
          <w:sz w:val="16"/>
          <w:szCs w:val="16"/>
        </w:rPr>
        <w:t>BPM</w:t>
      </w:r>
      <w:r w:rsidR="002D22E9" w:rsidRPr="004714FF">
        <w:rPr>
          <w:rStyle w:val="Odwoaniedokomentarza"/>
          <w:rFonts w:ascii="Verdana" w:hAnsi="Verdana"/>
        </w:rPr>
        <w:t xml:space="preserve">, </w:t>
      </w:r>
      <w:r w:rsidRPr="004714FF">
        <w:rPr>
          <w:rFonts w:ascii="Verdana" w:hAnsi="Verdana"/>
          <w:sz w:val="16"/>
          <w:szCs w:val="16"/>
        </w:rPr>
        <w:t>pod numer</w:t>
      </w:r>
      <w:r w:rsidR="002D22E9" w:rsidRPr="004714FF">
        <w:rPr>
          <w:rFonts w:ascii="Verdana" w:hAnsi="Verdana"/>
          <w:sz w:val="16"/>
          <w:szCs w:val="16"/>
        </w:rPr>
        <w:t>em</w:t>
      </w:r>
      <w:r w:rsidRPr="004714FF">
        <w:rPr>
          <w:rFonts w:ascii="Verdana" w:hAnsi="Verdana"/>
          <w:sz w:val="16"/>
          <w:szCs w:val="16"/>
        </w:rPr>
        <w:t xml:space="preserve"> telefonu: </w:t>
      </w:r>
      <w:r w:rsidR="00B116F5" w:rsidRPr="004714FF">
        <w:rPr>
          <w:rFonts w:ascii="Verdana" w:hAnsi="Verdana"/>
          <w:sz w:val="16"/>
          <w:szCs w:val="16"/>
        </w:rPr>
        <w:t xml:space="preserve">+48 </w:t>
      </w:r>
      <w:r w:rsidR="00C3688F">
        <w:rPr>
          <w:rFonts w:ascii="Verdana" w:hAnsi="Verdana"/>
          <w:sz w:val="16"/>
          <w:szCs w:val="16"/>
        </w:rPr>
        <w:t>………</w:t>
      </w:r>
      <w:r w:rsidRPr="004714FF">
        <w:rPr>
          <w:rFonts w:ascii="Verdana" w:hAnsi="Verdana"/>
          <w:sz w:val="16"/>
          <w:szCs w:val="16"/>
        </w:rPr>
        <w:t xml:space="preserve">, e-mail: </w:t>
      </w:r>
      <w:r w:rsidR="00C3688F">
        <w:rPr>
          <w:rFonts w:ascii="Verdana" w:hAnsi="Verdana"/>
          <w:sz w:val="16"/>
          <w:szCs w:val="16"/>
        </w:rPr>
        <w:t>………..</w:t>
      </w:r>
      <w:r w:rsidR="00B116F5" w:rsidRPr="004714FF">
        <w:rPr>
          <w:rFonts w:ascii="Verdana" w:hAnsi="Verdana"/>
          <w:sz w:val="16"/>
          <w:szCs w:val="16"/>
        </w:rPr>
        <w:t>.</w:t>
      </w:r>
    </w:p>
    <w:p w14:paraId="5843EE07" w14:textId="2E0FD163" w:rsidR="002D22E9" w:rsidRPr="004714FF" w:rsidRDefault="002D22E9" w:rsidP="00B540D3">
      <w:pPr>
        <w:numPr>
          <w:ilvl w:val="0"/>
          <w:numId w:val="29"/>
        </w:numPr>
        <w:spacing w:line="264" w:lineRule="auto"/>
        <w:jc w:val="both"/>
        <w:rPr>
          <w:rFonts w:ascii="Verdana" w:hAnsi="Verdana"/>
          <w:sz w:val="16"/>
          <w:szCs w:val="16"/>
        </w:rPr>
      </w:pPr>
      <w:r w:rsidRPr="004714FF">
        <w:rPr>
          <w:rFonts w:ascii="Verdana" w:hAnsi="Verdana"/>
          <w:sz w:val="16"/>
          <w:szCs w:val="16"/>
        </w:rPr>
        <w:t xml:space="preserve">W okresie świadczenia Usługi Wsparcia dostęp do </w:t>
      </w:r>
      <w:r w:rsidR="00EC093F">
        <w:rPr>
          <w:rFonts w:ascii="Verdana" w:hAnsi="Verdana"/>
          <w:sz w:val="16"/>
          <w:szCs w:val="16"/>
        </w:rPr>
        <w:t xml:space="preserve">co najmniej 3 </w:t>
      </w:r>
      <w:r w:rsidRPr="004714FF">
        <w:rPr>
          <w:rFonts w:ascii="Verdana" w:hAnsi="Verdana"/>
          <w:sz w:val="16"/>
          <w:szCs w:val="16"/>
        </w:rPr>
        <w:t xml:space="preserve">konsultantów Wykonawcy będzie zapewniony w Dni Robocze, w godzinach: </w:t>
      </w:r>
      <w:r w:rsidR="008A3650" w:rsidRPr="004714FF">
        <w:rPr>
          <w:rFonts w:ascii="Verdana" w:hAnsi="Verdana"/>
          <w:sz w:val="16"/>
          <w:szCs w:val="16"/>
        </w:rPr>
        <w:t>08</w:t>
      </w:r>
      <w:r w:rsidRPr="004714FF">
        <w:rPr>
          <w:rFonts w:ascii="Verdana" w:hAnsi="Verdana"/>
          <w:sz w:val="16"/>
          <w:szCs w:val="16"/>
        </w:rPr>
        <w:t xml:space="preserve">.00 – </w:t>
      </w:r>
      <w:r w:rsidR="008A3650" w:rsidRPr="004714FF">
        <w:rPr>
          <w:rFonts w:ascii="Verdana" w:hAnsi="Verdana"/>
          <w:sz w:val="16"/>
          <w:szCs w:val="16"/>
        </w:rPr>
        <w:t>17</w:t>
      </w:r>
      <w:r w:rsidRPr="004714FF">
        <w:rPr>
          <w:rFonts w:ascii="Verdana" w:hAnsi="Verdana"/>
          <w:sz w:val="16"/>
          <w:szCs w:val="16"/>
        </w:rPr>
        <w:t>.00.</w:t>
      </w:r>
      <w:r w:rsidR="00B31369" w:rsidRPr="004714FF">
        <w:rPr>
          <w:rFonts w:ascii="Verdana" w:hAnsi="Verdana"/>
          <w:sz w:val="16"/>
          <w:szCs w:val="16"/>
        </w:rPr>
        <w:t xml:space="preserve"> </w:t>
      </w:r>
    </w:p>
    <w:p w14:paraId="4B7ADC24" w14:textId="5B7A2F0A" w:rsidR="005A0B87" w:rsidRPr="004714FF" w:rsidRDefault="005421A3" w:rsidP="00B540D3">
      <w:pPr>
        <w:numPr>
          <w:ilvl w:val="0"/>
          <w:numId w:val="29"/>
        </w:numPr>
        <w:spacing w:line="264" w:lineRule="auto"/>
        <w:jc w:val="both"/>
        <w:rPr>
          <w:rFonts w:ascii="Verdana" w:hAnsi="Verdana"/>
          <w:sz w:val="16"/>
          <w:szCs w:val="16"/>
        </w:rPr>
      </w:pPr>
      <w:r w:rsidRPr="004714FF">
        <w:rPr>
          <w:rFonts w:ascii="Verdana" w:hAnsi="Verdana"/>
          <w:sz w:val="16"/>
          <w:szCs w:val="16"/>
        </w:rPr>
        <w:t xml:space="preserve">Konsultacje w ramach Usługi Wsparcia polegać będą w szczególności na udzielaniu Zamawiającemu </w:t>
      </w:r>
      <w:r w:rsidR="00CC4103">
        <w:rPr>
          <w:rFonts w:ascii="Verdana" w:hAnsi="Verdana"/>
          <w:sz w:val="16"/>
          <w:szCs w:val="16"/>
        </w:rPr>
        <w:t>wsparcia</w:t>
      </w:r>
      <w:r w:rsidR="00CC51DC" w:rsidRPr="004714FF">
        <w:rPr>
          <w:rFonts w:ascii="Verdana" w:hAnsi="Verdana"/>
          <w:sz w:val="16"/>
          <w:szCs w:val="16"/>
        </w:rPr>
        <w:t xml:space="preserve"> przy</w:t>
      </w:r>
      <w:r w:rsidRPr="004714FF">
        <w:rPr>
          <w:rFonts w:ascii="Verdana" w:hAnsi="Verdana"/>
          <w:sz w:val="16"/>
          <w:szCs w:val="16"/>
        </w:rPr>
        <w:t>:</w:t>
      </w:r>
    </w:p>
    <w:p w14:paraId="08FE16A9" w14:textId="144A9AEB" w:rsidR="008A3650" w:rsidRPr="004714FF" w:rsidRDefault="008A3650" w:rsidP="00B540D3">
      <w:pPr>
        <w:pStyle w:val="Akapitzlist"/>
        <w:numPr>
          <w:ilvl w:val="0"/>
          <w:numId w:val="28"/>
        </w:numPr>
        <w:spacing w:line="264" w:lineRule="auto"/>
        <w:jc w:val="both"/>
        <w:rPr>
          <w:rFonts w:ascii="Verdana" w:hAnsi="Verdana"/>
          <w:sz w:val="16"/>
          <w:szCs w:val="16"/>
        </w:rPr>
      </w:pPr>
      <w:r w:rsidRPr="004714FF">
        <w:rPr>
          <w:rFonts w:ascii="Verdana" w:hAnsi="Verdana"/>
          <w:sz w:val="16"/>
          <w:szCs w:val="16"/>
        </w:rPr>
        <w:t>usuwaniu awarii/usterek procesów biznesowych ARiMR lub wytworzonych aplikacji dedykowanych związanych z AUREA BPM;</w:t>
      </w:r>
    </w:p>
    <w:p w14:paraId="0779E448" w14:textId="709B183F" w:rsidR="005421A3" w:rsidRPr="004714FF" w:rsidRDefault="005421A3" w:rsidP="00B540D3">
      <w:pPr>
        <w:pStyle w:val="Akapitzlist"/>
        <w:numPr>
          <w:ilvl w:val="0"/>
          <w:numId w:val="28"/>
        </w:numPr>
        <w:spacing w:line="264" w:lineRule="auto"/>
        <w:jc w:val="both"/>
        <w:rPr>
          <w:rFonts w:ascii="Verdana" w:hAnsi="Verdana"/>
          <w:sz w:val="16"/>
          <w:szCs w:val="16"/>
        </w:rPr>
      </w:pPr>
      <w:r w:rsidRPr="004714FF">
        <w:rPr>
          <w:rFonts w:ascii="Verdana" w:hAnsi="Verdana"/>
          <w:sz w:val="16"/>
          <w:szCs w:val="16"/>
        </w:rPr>
        <w:t>pracach biznesowych na platformie AUREA BPM;</w:t>
      </w:r>
    </w:p>
    <w:p w14:paraId="37C9AD93" w14:textId="2CB678FF" w:rsidR="005421A3" w:rsidRPr="004714FF" w:rsidRDefault="00CC51DC" w:rsidP="00B540D3">
      <w:pPr>
        <w:pStyle w:val="Akapitzlist"/>
        <w:numPr>
          <w:ilvl w:val="0"/>
          <w:numId w:val="28"/>
        </w:numPr>
        <w:spacing w:line="264" w:lineRule="auto"/>
        <w:jc w:val="both"/>
        <w:rPr>
          <w:rFonts w:ascii="Verdana" w:hAnsi="Verdana"/>
          <w:sz w:val="16"/>
          <w:szCs w:val="16"/>
        </w:rPr>
      </w:pPr>
      <w:r w:rsidRPr="004714FF">
        <w:rPr>
          <w:rFonts w:ascii="Verdana" w:hAnsi="Verdana"/>
          <w:sz w:val="16"/>
          <w:szCs w:val="16"/>
        </w:rPr>
        <w:t>implementacji i automatyzacji procesów biznesowych u Zamawiającego;</w:t>
      </w:r>
    </w:p>
    <w:p w14:paraId="6C2B45BA" w14:textId="38F3A223" w:rsidR="00CC51DC" w:rsidRPr="004714FF" w:rsidRDefault="00CC51DC" w:rsidP="00B540D3">
      <w:pPr>
        <w:pStyle w:val="Akapitzlist"/>
        <w:numPr>
          <w:ilvl w:val="0"/>
          <w:numId w:val="28"/>
        </w:numPr>
        <w:spacing w:line="264" w:lineRule="auto"/>
        <w:jc w:val="both"/>
        <w:rPr>
          <w:rFonts w:ascii="Verdana" w:hAnsi="Verdana"/>
          <w:sz w:val="16"/>
          <w:szCs w:val="16"/>
        </w:rPr>
      </w:pPr>
      <w:r w:rsidRPr="004714FF">
        <w:rPr>
          <w:rFonts w:ascii="Verdana" w:hAnsi="Verdana"/>
          <w:sz w:val="16"/>
          <w:szCs w:val="16"/>
        </w:rPr>
        <w:t>realizowanych przez Zamawiającego prac programistycznych;</w:t>
      </w:r>
    </w:p>
    <w:p w14:paraId="00640E1C" w14:textId="77777777" w:rsidR="00DA1C3B" w:rsidRPr="004714FF" w:rsidRDefault="00CC51DC" w:rsidP="00B540D3">
      <w:pPr>
        <w:pStyle w:val="Akapitzlist"/>
        <w:numPr>
          <w:ilvl w:val="0"/>
          <w:numId w:val="28"/>
        </w:numPr>
        <w:spacing w:line="264" w:lineRule="auto"/>
        <w:jc w:val="both"/>
        <w:rPr>
          <w:rFonts w:ascii="Verdana" w:hAnsi="Verdana"/>
          <w:sz w:val="16"/>
          <w:szCs w:val="16"/>
        </w:rPr>
      </w:pPr>
      <w:r w:rsidRPr="004714FF">
        <w:rPr>
          <w:rFonts w:ascii="Verdana" w:hAnsi="Verdana"/>
          <w:sz w:val="16"/>
          <w:szCs w:val="16"/>
        </w:rPr>
        <w:t>konfig</w:t>
      </w:r>
      <w:r w:rsidR="00441AAC" w:rsidRPr="004714FF">
        <w:rPr>
          <w:rFonts w:ascii="Verdana" w:hAnsi="Verdana"/>
          <w:sz w:val="16"/>
          <w:szCs w:val="16"/>
        </w:rPr>
        <w:t>uracji oprogramowania AUREA BPM</w:t>
      </w:r>
      <w:r w:rsidR="00DA1C3B" w:rsidRPr="004714FF">
        <w:rPr>
          <w:rFonts w:ascii="Verdana" w:hAnsi="Verdana"/>
          <w:sz w:val="16"/>
          <w:szCs w:val="16"/>
        </w:rPr>
        <w:t>;</w:t>
      </w:r>
    </w:p>
    <w:p w14:paraId="31AAF870" w14:textId="193DAF95" w:rsidR="00DA1C3B" w:rsidRPr="004714FF" w:rsidRDefault="009E02A9" w:rsidP="00B540D3">
      <w:pPr>
        <w:pStyle w:val="Akapitzlist"/>
        <w:numPr>
          <w:ilvl w:val="0"/>
          <w:numId w:val="28"/>
        </w:numPr>
        <w:spacing w:line="264" w:lineRule="auto"/>
        <w:jc w:val="both"/>
        <w:rPr>
          <w:rFonts w:ascii="Verdana" w:hAnsi="Verdana"/>
          <w:sz w:val="16"/>
          <w:szCs w:val="16"/>
        </w:rPr>
      </w:pPr>
      <w:r w:rsidRPr="004714FF">
        <w:rPr>
          <w:rFonts w:ascii="Verdana" w:hAnsi="Verdana"/>
          <w:sz w:val="16"/>
          <w:szCs w:val="16"/>
        </w:rPr>
        <w:t xml:space="preserve">warsztatów </w:t>
      </w:r>
      <w:r w:rsidR="00DA1C3B" w:rsidRPr="004714FF">
        <w:rPr>
          <w:rFonts w:ascii="Verdana" w:hAnsi="Verdana"/>
          <w:sz w:val="16"/>
          <w:szCs w:val="16"/>
        </w:rPr>
        <w:t>w zakresie posługiwania się oprogramowaniem AUREA BPM.</w:t>
      </w:r>
    </w:p>
    <w:p w14:paraId="04F0E17F" w14:textId="2B0DDC80" w:rsidR="000322D4" w:rsidRPr="004714FF" w:rsidRDefault="000322D4" w:rsidP="00B540D3">
      <w:pPr>
        <w:numPr>
          <w:ilvl w:val="0"/>
          <w:numId w:val="29"/>
        </w:numPr>
        <w:spacing w:line="264" w:lineRule="auto"/>
        <w:jc w:val="both"/>
        <w:rPr>
          <w:rFonts w:ascii="Verdana" w:hAnsi="Verdana"/>
          <w:sz w:val="16"/>
          <w:szCs w:val="16"/>
        </w:rPr>
      </w:pPr>
      <w:r w:rsidRPr="004714FF">
        <w:rPr>
          <w:rFonts w:ascii="Verdana" w:hAnsi="Verdana"/>
          <w:sz w:val="16"/>
          <w:szCs w:val="16"/>
        </w:rPr>
        <w:t xml:space="preserve">Wykonawca zobowiązany jest do bieżącego rozwiązywania problemów zgłaszanych </w:t>
      </w:r>
      <w:r w:rsidR="00011C5A" w:rsidRPr="004714FF">
        <w:rPr>
          <w:rFonts w:ascii="Verdana" w:hAnsi="Verdana"/>
          <w:sz w:val="16"/>
          <w:szCs w:val="16"/>
        </w:rPr>
        <w:t>w trakcie konsultacji, nie później jednak niż w 4 godziny od zgłoszenia problemu przez Zamawiającego.</w:t>
      </w:r>
      <w:r w:rsidRPr="004714FF">
        <w:rPr>
          <w:rFonts w:ascii="Verdana" w:hAnsi="Verdana"/>
          <w:sz w:val="16"/>
          <w:szCs w:val="16"/>
        </w:rPr>
        <w:t xml:space="preserve"> Zgłoszenie potrzeby konsultacji złożone do Wykonawcy</w:t>
      </w:r>
      <w:r w:rsidR="001962E3">
        <w:rPr>
          <w:rFonts w:ascii="Verdana" w:hAnsi="Verdana"/>
          <w:sz w:val="16"/>
          <w:szCs w:val="16"/>
        </w:rPr>
        <w:t xml:space="preserve"> w Dniu Roboczym</w:t>
      </w:r>
      <w:r w:rsidRPr="004714FF">
        <w:rPr>
          <w:rFonts w:ascii="Verdana" w:hAnsi="Verdana"/>
          <w:sz w:val="16"/>
          <w:szCs w:val="16"/>
        </w:rPr>
        <w:t xml:space="preserve"> po godzinie 14.00 powinno zostać obsłużone do godziny 11.00 następnego Dnia Roboczego.</w:t>
      </w:r>
      <w:r w:rsidR="00011C5A" w:rsidRPr="004714FF">
        <w:rPr>
          <w:rFonts w:ascii="Verdana" w:hAnsi="Verdana"/>
          <w:sz w:val="16"/>
          <w:szCs w:val="16"/>
        </w:rPr>
        <w:t xml:space="preserve"> Strony mogą uzgodnić inne terminy realizacji konsultacji, przy uwzględnieniu specyfiki zgłaszanego problemu.</w:t>
      </w:r>
    </w:p>
    <w:p w14:paraId="764780DA" w14:textId="3851DD58" w:rsidR="00E27DE1" w:rsidRPr="00596D4A" w:rsidRDefault="00E27DE1" w:rsidP="00B540D3">
      <w:pPr>
        <w:numPr>
          <w:ilvl w:val="0"/>
          <w:numId w:val="29"/>
        </w:numPr>
        <w:spacing w:line="264" w:lineRule="auto"/>
        <w:jc w:val="both"/>
        <w:rPr>
          <w:rFonts w:ascii="Verdana" w:hAnsi="Verdana"/>
          <w:sz w:val="16"/>
          <w:szCs w:val="16"/>
        </w:rPr>
      </w:pPr>
      <w:r w:rsidRPr="00596D4A">
        <w:rPr>
          <w:rFonts w:ascii="Verdana" w:hAnsi="Verdana"/>
          <w:sz w:val="16"/>
          <w:szCs w:val="16"/>
        </w:rPr>
        <w:t xml:space="preserve">Wykonawca zapewni Zamawiającemu możliwość skorzystania z konsultacji w ramach Usługi Wsparcia </w:t>
      </w:r>
      <w:r w:rsidR="00475B20" w:rsidRPr="00596D4A">
        <w:rPr>
          <w:rFonts w:ascii="Verdana" w:hAnsi="Verdana"/>
          <w:sz w:val="16"/>
          <w:szCs w:val="16"/>
        </w:rPr>
        <w:t xml:space="preserve">w łącznej liczbie </w:t>
      </w:r>
      <w:r w:rsidR="00EC5125" w:rsidRPr="00596D4A">
        <w:rPr>
          <w:rFonts w:ascii="Verdana" w:hAnsi="Verdana"/>
          <w:sz w:val="16"/>
          <w:szCs w:val="16"/>
        </w:rPr>
        <w:t xml:space="preserve">do </w:t>
      </w:r>
      <w:r w:rsidR="00EC093F" w:rsidRPr="00596D4A">
        <w:rPr>
          <w:rFonts w:ascii="Verdana" w:hAnsi="Verdana"/>
          <w:sz w:val="16"/>
          <w:szCs w:val="16"/>
        </w:rPr>
        <w:t>500</w:t>
      </w:r>
      <w:r w:rsidR="009E02A9" w:rsidRPr="00596D4A">
        <w:rPr>
          <w:rFonts w:ascii="Verdana" w:hAnsi="Verdana"/>
          <w:sz w:val="16"/>
          <w:szCs w:val="16"/>
        </w:rPr>
        <w:t xml:space="preserve"> </w:t>
      </w:r>
      <w:r w:rsidR="00475B20" w:rsidRPr="00596D4A">
        <w:rPr>
          <w:rFonts w:ascii="Verdana" w:hAnsi="Verdana"/>
          <w:sz w:val="16"/>
          <w:szCs w:val="16"/>
        </w:rPr>
        <w:t>godzin</w:t>
      </w:r>
      <w:r w:rsidR="00D76F8C" w:rsidRPr="00596D4A">
        <w:rPr>
          <w:rFonts w:ascii="Verdana" w:hAnsi="Verdana"/>
          <w:sz w:val="16"/>
          <w:szCs w:val="16"/>
        </w:rPr>
        <w:t xml:space="preserve"> </w:t>
      </w:r>
      <w:r w:rsidR="00C64AC3" w:rsidRPr="00596D4A">
        <w:rPr>
          <w:rFonts w:ascii="Verdana" w:hAnsi="Verdana"/>
          <w:sz w:val="16"/>
          <w:szCs w:val="16"/>
        </w:rPr>
        <w:t xml:space="preserve">prac rozwojowych i/lub </w:t>
      </w:r>
      <w:r w:rsidR="00D76F8C" w:rsidRPr="00596D4A">
        <w:rPr>
          <w:rFonts w:ascii="Verdana" w:hAnsi="Verdana"/>
          <w:sz w:val="16"/>
          <w:szCs w:val="16"/>
        </w:rPr>
        <w:t>konsultacji</w:t>
      </w:r>
      <w:r w:rsidR="00FD6CBD" w:rsidRPr="00596D4A">
        <w:rPr>
          <w:rFonts w:ascii="Verdana" w:hAnsi="Verdana"/>
          <w:sz w:val="16"/>
          <w:szCs w:val="16"/>
        </w:rPr>
        <w:t xml:space="preserve">, o których mowa w ust. 3 pkt </w:t>
      </w:r>
      <w:r w:rsidR="00476F62" w:rsidRPr="00596D4A">
        <w:rPr>
          <w:rFonts w:ascii="Verdana" w:hAnsi="Verdana"/>
          <w:sz w:val="16"/>
          <w:szCs w:val="16"/>
        </w:rPr>
        <w:t>6</w:t>
      </w:r>
      <w:r w:rsidR="00475B20" w:rsidRPr="00596D4A">
        <w:rPr>
          <w:rFonts w:ascii="Verdana" w:hAnsi="Verdana"/>
          <w:sz w:val="16"/>
          <w:szCs w:val="16"/>
        </w:rPr>
        <w:t xml:space="preserve">, </w:t>
      </w:r>
      <w:r w:rsidRPr="00596D4A">
        <w:rPr>
          <w:rFonts w:ascii="Verdana" w:hAnsi="Verdana"/>
          <w:sz w:val="16"/>
          <w:szCs w:val="16"/>
        </w:rPr>
        <w:t xml:space="preserve">przez okres wskazany w § 2 </w:t>
      </w:r>
      <w:r w:rsidR="003E6056" w:rsidRPr="00596D4A">
        <w:rPr>
          <w:rFonts w:ascii="Verdana" w:hAnsi="Verdana"/>
          <w:sz w:val="16"/>
          <w:szCs w:val="16"/>
        </w:rPr>
        <w:t>ust. 1</w:t>
      </w:r>
      <w:r w:rsidRPr="00596D4A">
        <w:rPr>
          <w:rFonts w:ascii="Verdana" w:hAnsi="Verdana"/>
          <w:sz w:val="16"/>
          <w:szCs w:val="16"/>
        </w:rPr>
        <w:t xml:space="preserve"> Umowy</w:t>
      </w:r>
      <w:r w:rsidR="00475B20" w:rsidRPr="00596D4A">
        <w:rPr>
          <w:rFonts w:ascii="Verdana" w:hAnsi="Verdana"/>
          <w:sz w:val="16"/>
          <w:szCs w:val="16"/>
        </w:rPr>
        <w:t>.</w:t>
      </w:r>
    </w:p>
    <w:p w14:paraId="19D3E662" w14:textId="479B902F" w:rsidR="002D22E9" w:rsidRPr="004714FF" w:rsidRDefault="002C5BC7" w:rsidP="00B540D3">
      <w:pPr>
        <w:numPr>
          <w:ilvl w:val="0"/>
          <w:numId w:val="29"/>
        </w:numPr>
        <w:spacing w:line="264" w:lineRule="auto"/>
        <w:jc w:val="both"/>
        <w:rPr>
          <w:rFonts w:ascii="Verdana" w:hAnsi="Verdana"/>
          <w:sz w:val="16"/>
          <w:szCs w:val="16"/>
        </w:rPr>
      </w:pPr>
      <w:r w:rsidRPr="004714FF">
        <w:rPr>
          <w:rFonts w:ascii="Verdana" w:hAnsi="Verdana"/>
          <w:sz w:val="16"/>
          <w:szCs w:val="16"/>
        </w:rPr>
        <w:t xml:space="preserve">Czas poszczególnych konsultacji udzielonych w danym </w:t>
      </w:r>
      <w:r w:rsidR="009257C7" w:rsidRPr="004714FF">
        <w:rPr>
          <w:rFonts w:ascii="Verdana" w:hAnsi="Verdana"/>
          <w:sz w:val="16"/>
          <w:szCs w:val="16"/>
        </w:rPr>
        <w:t xml:space="preserve">miesiącu </w:t>
      </w:r>
      <w:r w:rsidRPr="004714FF">
        <w:rPr>
          <w:rFonts w:ascii="Verdana" w:hAnsi="Verdana"/>
          <w:sz w:val="16"/>
          <w:szCs w:val="16"/>
        </w:rPr>
        <w:t>Usłu</w:t>
      </w:r>
      <w:r w:rsidR="000322D4" w:rsidRPr="004714FF">
        <w:rPr>
          <w:rFonts w:ascii="Verdana" w:hAnsi="Verdana"/>
          <w:sz w:val="16"/>
          <w:szCs w:val="16"/>
        </w:rPr>
        <w:t>gi Wsparcia podlega sumowaniu w </w:t>
      </w:r>
      <w:r w:rsidRPr="004714FF">
        <w:rPr>
          <w:rFonts w:ascii="Verdana" w:hAnsi="Verdana"/>
          <w:sz w:val="16"/>
          <w:szCs w:val="16"/>
        </w:rPr>
        <w:t xml:space="preserve">Protokole Świadczenia Usługi Wsparcia. Łączna liczba konsultacji udzielonych w danym </w:t>
      </w:r>
      <w:r w:rsidR="0065658F" w:rsidRPr="004714FF">
        <w:rPr>
          <w:rFonts w:ascii="Verdana" w:hAnsi="Verdana"/>
          <w:sz w:val="16"/>
          <w:szCs w:val="16"/>
        </w:rPr>
        <w:t xml:space="preserve">miesiącu </w:t>
      </w:r>
      <w:r w:rsidRPr="004714FF">
        <w:rPr>
          <w:rFonts w:ascii="Verdana" w:hAnsi="Verdana"/>
          <w:sz w:val="16"/>
          <w:szCs w:val="16"/>
        </w:rPr>
        <w:t xml:space="preserve">świadczenia Usługi Wsparcia, po ich zsumowaniu, będzie zaokrąglona do pełnej godziny, zgodnie z </w:t>
      </w:r>
      <w:r w:rsidR="00DA1C3B" w:rsidRPr="004714FF">
        <w:rPr>
          <w:rFonts w:ascii="Verdana" w:hAnsi="Verdana"/>
          <w:sz w:val="16"/>
          <w:szCs w:val="16"/>
        </w:rPr>
        <w:t>zasadą,</w:t>
      </w:r>
      <w:r w:rsidRPr="004714FF">
        <w:rPr>
          <w:rFonts w:ascii="Verdana" w:hAnsi="Verdana"/>
          <w:sz w:val="16"/>
          <w:szCs w:val="16"/>
        </w:rPr>
        <w:t xml:space="preserve"> że </w:t>
      </w:r>
      <w:r w:rsidR="000322D4" w:rsidRPr="004714FF">
        <w:rPr>
          <w:rFonts w:ascii="Verdana" w:hAnsi="Verdana"/>
          <w:sz w:val="16"/>
          <w:szCs w:val="16"/>
        </w:rPr>
        <w:t xml:space="preserve">jeśli zsumowana wartość przekracza pełną godzinę powyżej </w:t>
      </w:r>
      <w:r w:rsidRPr="004714FF">
        <w:rPr>
          <w:rFonts w:ascii="Verdana" w:hAnsi="Verdana"/>
          <w:sz w:val="16"/>
          <w:szCs w:val="16"/>
        </w:rPr>
        <w:t>20 minut</w:t>
      </w:r>
      <w:r w:rsidR="000322D4" w:rsidRPr="004714FF">
        <w:rPr>
          <w:rFonts w:ascii="Verdana" w:hAnsi="Verdana"/>
          <w:sz w:val="16"/>
          <w:szCs w:val="16"/>
        </w:rPr>
        <w:t>, jest</w:t>
      </w:r>
      <w:r w:rsidRPr="004714FF">
        <w:rPr>
          <w:rFonts w:ascii="Verdana" w:hAnsi="Verdana"/>
          <w:sz w:val="16"/>
          <w:szCs w:val="16"/>
        </w:rPr>
        <w:t xml:space="preserve"> </w:t>
      </w:r>
      <w:r w:rsidR="000322D4" w:rsidRPr="004714FF">
        <w:rPr>
          <w:rFonts w:ascii="Verdana" w:hAnsi="Verdana"/>
          <w:sz w:val="16"/>
          <w:szCs w:val="16"/>
        </w:rPr>
        <w:t>zaokrąglana do kolejnej pełnej godziny.</w:t>
      </w:r>
    </w:p>
    <w:p w14:paraId="4608AEFE" w14:textId="10842B39" w:rsidR="00B164AB" w:rsidRPr="004714FF" w:rsidRDefault="00B164AB" w:rsidP="00B540D3">
      <w:pPr>
        <w:numPr>
          <w:ilvl w:val="0"/>
          <w:numId w:val="29"/>
        </w:numPr>
        <w:spacing w:line="264" w:lineRule="auto"/>
        <w:jc w:val="both"/>
        <w:rPr>
          <w:rFonts w:ascii="Verdana" w:hAnsi="Verdana"/>
          <w:sz w:val="16"/>
          <w:szCs w:val="16"/>
        </w:rPr>
      </w:pPr>
      <w:r w:rsidRPr="004714FF">
        <w:rPr>
          <w:rFonts w:ascii="Verdana" w:hAnsi="Verdana"/>
          <w:sz w:val="16"/>
          <w:szCs w:val="16"/>
        </w:rPr>
        <w:t>W ramach Usługi Wsparcia Zamawiający uprawniony jest również do zlecania Wykonawcy wykonania prac programistycznych, w tym polegających na wytwarzaniu oprogramowania lub jego dokumentacji, w zakresie dedykowanych potrzeb Zamawiającego</w:t>
      </w:r>
      <w:r w:rsidR="004E6564" w:rsidRPr="004714FF">
        <w:rPr>
          <w:rFonts w:ascii="Verdana" w:hAnsi="Verdana"/>
          <w:sz w:val="16"/>
          <w:szCs w:val="16"/>
        </w:rPr>
        <w:t xml:space="preserve"> związanych z korzystaniem z AUREA BPM</w:t>
      </w:r>
      <w:r w:rsidRPr="004714FF">
        <w:rPr>
          <w:rFonts w:ascii="Verdana" w:hAnsi="Verdana"/>
          <w:sz w:val="16"/>
          <w:szCs w:val="16"/>
        </w:rPr>
        <w:t>.</w:t>
      </w:r>
    </w:p>
    <w:p w14:paraId="08E3C8C3" w14:textId="33E05048" w:rsidR="004940DB" w:rsidRPr="004714FF" w:rsidRDefault="00B164AB" w:rsidP="00B540D3">
      <w:pPr>
        <w:numPr>
          <w:ilvl w:val="0"/>
          <w:numId w:val="29"/>
        </w:numPr>
        <w:spacing w:line="264" w:lineRule="auto"/>
        <w:jc w:val="both"/>
        <w:rPr>
          <w:rFonts w:ascii="Verdana" w:hAnsi="Verdana"/>
          <w:sz w:val="16"/>
          <w:szCs w:val="16"/>
        </w:rPr>
      </w:pPr>
      <w:r w:rsidRPr="004714FF">
        <w:rPr>
          <w:rFonts w:ascii="Verdana" w:hAnsi="Verdana"/>
          <w:sz w:val="16"/>
          <w:szCs w:val="16"/>
        </w:rPr>
        <w:t xml:space="preserve">Prace programistyczne, o których mowa w ust. </w:t>
      </w:r>
      <w:r w:rsidR="004E71D2" w:rsidRPr="004714FF">
        <w:rPr>
          <w:rFonts w:ascii="Verdana" w:hAnsi="Verdana"/>
          <w:sz w:val="16"/>
          <w:szCs w:val="16"/>
        </w:rPr>
        <w:t xml:space="preserve">7 </w:t>
      </w:r>
      <w:r w:rsidRPr="004714FF">
        <w:rPr>
          <w:rFonts w:ascii="Verdana" w:hAnsi="Verdana"/>
          <w:sz w:val="16"/>
          <w:szCs w:val="16"/>
        </w:rPr>
        <w:t>realizowane będą w Dni Robocze, we wskazanych przez Zamawiającego Lokalizacjach</w:t>
      </w:r>
      <w:r w:rsidR="004940DB" w:rsidRPr="004714FF">
        <w:rPr>
          <w:rFonts w:ascii="Verdana" w:hAnsi="Verdana"/>
          <w:sz w:val="16"/>
          <w:szCs w:val="16"/>
        </w:rPr>
        <w:t>.</w:t>
      </w:r>
    </w:p>
    <w:p w14:paraId="7007296D" w14:textId="3F74986C" w:rsidR="00B164AB" w:rsidRPr="00596D4A" w:rsidRDefault="004940DB" w:rsidP="00B540D3">
      <w:pPr>
        <w:numPr>
          <w:ilvl w:val="0"/>
          <w:numId w:val="29"/>
        </w:numPr>
        <w:spacing w:line="264" w:lineRule="auto"/>
        <w:jc w:val="both"/>
        <w:rPr>
          <w:rFonts w:ascii="Verdana" w:hAnsi="Verdana"/>
          <w:sz w:val="16"/>
          <w:szCs w:val="16"/>
        </w:rPr>
      </w:pPr>
      <w:r w:rsidRPr="004714FF">
        <w:rPr>
          <w:rFonts w:ascii="Verdana" w:hAnsi="Verdana"/>
          <w:sz w:val="16"/>
          <w:szCs w:val="16"/>
        </w:rPr>
        <w:t xml:space="preserve">W przypadku zgłoszenia przez Zamawiającego konieczności wykonania prac programistycznych, o których mowa w ust. 8, Wykonawca skieruje do wskazanej przez Zamawiającego Lokalizacji specjalistę, o kwalifikacjach niezbędnych do realizacji zleconej pracy, w terminie nie dłuższym niż 5 dni od daty zgłoszenia </w:t>
      </w:r>
      <w:r w:rsidRPr="00596D4A">
        <w:rPr>
          <w:rFonts w:ascii="Verdana" w:hAnsi="Verdana"/>
          <w:sz w:val="16"/>
          <w:szCs w:val="16"/>
        </w:rPr>
        <w:t>zapotrzebowania.</w:t>
      </w:r>
    </w:p>
    <w:p w14:paraId="0956F022" w14:textId="1B5D2590" w:rsidR="00307CD6" w:rsidRPr="00596D4A" w:rsidRDefault="00307CD6" w:rsidP="00B540D3">
      <w:pPr>
        <w:numPr>
          <w:ilvl w:val="0"/>
          <w:numId w:val="29"/>
        </w:numPr>
        <w:spacing w:line="264" w:lineRule="auto"/>
        <w:jc w:val="both"/>
        <w:rPr>
          <w:rFonts w:ascii="Verdana" w:hAnsi="Verdana"/>
          <w:sz w:val="16"/>
          <w:szCs w:val="16"/>
        </w:rPr>
      </w:pPr>
      <w:r w:rsidRPr="00596D4A">
        <w:rPr>
          <w:rFonts w:ascii="Verdana" w:hAnsi="Verdana"/>
          <w:sz w:val="16"/>
          <w:szCs w:val="16"/>
        </w:rPr>
        <w:t>Wykonawca zapewni Zamawiającemu możliwość skorzystania z</w:t>
      </w:r>
      <w:r w:rsidR="00AF4690" w:rsidRPr="00596D4A">
        <w:rPr>
          <w:rFonts w:ascii="Verdana" w:hAnsi="Verdana"/>
          <w:sz w:val="16"/>
          <w:szCs w:val="16"/>
        </w:rPr>
        <w:t xml:space="preserve"> prac rozwojowych i/lub</w:t>
      </w:r>
      <w:r w:rsidRPr="00596D4A">
        <w:rPr>
          <w:rFonts w:ascii="Verdana" w:hAnsi="Verdana"/>
          <w:sz w:val="16"/>
          <w:szCs w:val="16"/>
        </w:rPr>
        <w:t xml:space="preserve"> konsultacji w ramach Usługi</w:t>
      </w:r>
      <w:r w:rsidR="00FD6CBD" w:rsidRPr="00596D4A">
        <w:rPr>
          <w:rFonts w:ascii="Verdana" w:hAnsi="Verdana"/>
          <w:sz w:val="16"/>
          <w:szCs w:val="16"/>
        </w:rPr>
        <w:t xml:space="preserve"> Wsparcia w łącznej liczbie do </w:t>
      </w:r>
      <w:r w:rsidR="009E02A9" w:rsidRPr="00596D4A">
        <w:rPr>
          <w:rFonts w:ascii="Verdana" w:hAnsi="Verdana"/>
          <w:sz w:val="16"/>
          <w:szCs w:val="16"/>
        </w:rPr>
        <w:t>5</w:t>
      </w:r>
      <w:r w:rsidR="007F2DDD" w:rsidRPr="00596D4A">
        <w:rPr>
          <w:rFonts w:ascii="Verdana" w:hAnsi="Verdana"/>
          <w:sz w:val="16"/>
          <w:szCs w:val="16"/>
        </w:rPr>
        <w:t>0</w:t>
      </w:r>
      <w:r w:rsidR="009E02A9" w:rsidRPr="00596D4A">
        <w:rPr>
          <w:rFonts w:ascii="Verdana" w:hAnsi="Verdana"/>
          <w:sz w:val="16"/>
          <w:szCs w:val="16"/>
        </w:rPr>
        <w:t xml:space="preserve">0 </w:t>
      </w:r>
      <w:r w:rsidRPr="00596D4A">
        <w:rPr>
          <w:rFonts w:ascii="Verdana" w:hAnsi="Verdana"/>
          <w:sz w:val="16"/>
          <w:szCs w:val="16"/>
        </w:rPr>
        <w:t>godzin</w:t>
      </w:r>
      <w:r w:rsidR="00D76F8C" w:rsidRPr="00596D4A">
        <w:rPr>
          <w:rFonts w:ascii="Verdana" w:hAnsi="Verdana"/>
          <w:sz w:val="16"/>
          <w:szCs w:val="16"/>
        </w:rPr>
        <w:t xml:space="preserve"> prac programistycznych</w:t>
      </w:r>
      <w:r w:rsidR="007F2DDD" w:rsidRPr="00596D4A">
        <w:rPr>
          <w:rFonts w:ascii="Verdana" w:hAnsi="Verdana"/>
          <w:sz w:val="16"/>
          <w:szCs w:val="16"/>
        </w:rPr>
        <w:t xml:space="preserve"> </w:t>
      </w:r>
      <w:r w:rsidRPr="00596D4A">
        <w:rPr>
          <w:rFonts w:ascii="Verdana" w:hAnsi="Verdana"/>
          <w:sz w:val="16"/>
          <w:szCs w:val="16"/>
        </w:rPr>
        <w:t>przez okres wskazany w § 2</w:t>
      </w:r>
      <w:r w:rsidR="003E6056" w:rsidRPr="00596D4A">
        <w:rPr>
          <w:rFonts w:ascii="Verdana" w:hAnsi="Verdana"/>
          <w:sz w:val="16"/>
          <w:szCs w:val="16"/>
        </w:rPr>
        <w:t xml:space="preserve"> ust. 1</w:t>
      </w:r>
      <w:r w:rsidRPr="00596D4A">
        <w:rPr>
          <w:rFonts w:ascii="Verdana" w:hAnsi="Verdana"/>
          <w:sz w:val="16"/>
          <w:szCs w:val="16"/>
        </w:rPr>
        <w:t xml:space="preserve"> Umowy.</w:t>
      </w:r>
    </w:p>
    <w:p w14:paraId="1B440DE2" w14:textId="5093C8A0" w:rsidR="004E6564" w:rsidRPr="004714FF" w:rsidRDefault="004E6564" w:rsidP="00B540D3">
      <w:pPr>
        <w:numPr>
          <w:ilvl w:val="0"/>
          <w:numId w:val="29"/>
        </w:numPr>
        <w:spacing w:line="264" w:lineRule="auto"/>
        <w:jc w:val="both"/>
        <w:rPr>
          <w:rFonts w:ascii="Verdana" w:hAnsi="Verdana"/>
          <w:sz w:val="16"/>
          <w:szCs w:val="16"/>
        </w:rPr>
      </w:pPr>
      <w:r w:rsidRPr="004714FF">
        <w:rPr>
          <w:rFonts w:ascii="Verdana" w:hAnsi="Verdana"/>
          <w:sz w:val="16"/>
          <w:szCs w:val="16"/>
        </w:rPr>
        <w:lastRenderedPageBreak/>
        <w:t>Czas poszczególnych prac udzielonych w danym miesiącu Usługi Wsparcia podlega sumowaniu w Protokole Świadczenia Usługi Wsparcia. Łączna liczba prac programistycznych</w:t>
      </w:r>
      <w:r w:rsidR="009E7F58" w:rsidRPr="004714FF">
        <w:rPr>
          <w:rFonts w:ascii="Verdana" w:hAnsi="Verdana"/>
          <w:sz w:val="16"/>
          <w:szCs w:val="16"/>
        </w:rPr>
        <w:t xml:space="preserve"> udzielonych w </w:t>
      </w:r>
      <w:r w:rsidRPr="004714FF">
        <w:rPr>
          <w:rFonts w:ascii="Verdana" w:hAnsi="Verdana"/>
          <w:sz w:val="16"/>
          <w:szCs w:val="16"/>
        </w:rPr>
        <w:t>danym miesiącu świadczenia Usługi Wsparcia, po ich zsumowaniu, będzie zaokrąglona do pełnej godziny, zgodnie z zasadą</w:t>
      </w:r>
      <w:r w:rsidR="00DA0ED1" w:rsidRPr="004714FF">
        <w:rPr>
          <w:rFonts w:ascii="Verdana" w:hAnsi="Verdana"/>
          <w:sz w:val="16"/>
          <w:szCs w:val="16"/>
        </w:rPr>
        <w:t>,</w:t>
      </w:r>
      <w:r w:rsidRPr="004714FF">
        <w:rPr>
          <w:rFonts w:ascii="Verdana" w:hAnsi="Verdana"/>
          <w:sz w:val="16"/>
          <w:szCs w:val="16"/>
        </w:rPr>
        <w:t xml:space="preserve"> że jeśli zsumowana wartość przekracza pełną godzinę powyżej 20 minut, jest zaokrąglana do kolejnej pełnej godziny.</w:t>
      </w:r>
    </w:p>
    <w:p w14:paraId="6D884CFE" w14:textId="03FE4054" w:rsidR="00307CD6" w:rsidRPr="004714FF" w:rsidRDefault="000322D4" w:rsidP="00B540D3">
      <w:pPr>
        <w:numPr>
          <w:ilvl w:val="0"/>
          <w:numId w:val="29"/>
        </w:numPr>
        <w:spacing w:line="264" w:lineRule="auto"/>
        <w:jc w:val="both"/>
        <w:rPr>
          <w:rFonts w:ascii="Verdana" w:hAnsi="Verdana"/>
          <w:sz w:val="16"/>
          <w:szCs w:val="16"/>
        </w:rPr>
      </w:pPr>
      <w:r w:rsidRPr="004714FF">
        <w:rPr>
          <w:rFonts w:ascii="Verdana" w:hAnsi="Verdana"/>
          <w:sz w:val="16"/>
          <w:szCs w:val="16"/>
        </w:rPr>
        <w:t>Wykonawca zobowiązany będzie w całym okresie świadczenia Usługi Wsparcia do cyklicznego (co poniedziałek) informowania Zamawiającego o łącznej liczbie wykorzystanego przez pracowników Zamawiającego czasu konsultacji</w:t>
      </w:r>
      <w:r w:rsidR="004E6564" w:rsidRPr="004714FF">
        <w:rPr>
          <w:rFonts w:ascii="Verdana" w:hAnsi="Verdana"/>
          <w:sz w:val="16"/>
          <w:szCs w:val="16"/>
        </w:rPr>
        <w:t xml:space="preserve"> oraz czasu prac programistycznych</w:t>
      </w:r>
      <w:r w:rsidRPr="004714FF">
        <w:rPr>
          <w:rFonts w:ascii="Verdana" w:hAnsi="Verdana"/>
          <w:sz w:val="16"/>
          <w:szCs w:val="16"/>
        </w:rPr>
        <w:t xml:space="preserve">, wraz z opisem wykonanych zadań w ramach </w:t>
      </w:r>
      <w:r w:rsidR="004E6564" w:rsidRPr="004714FF">
        <w:rPr>
          <w:rFonts w:ascii="Verdana" w:hAnsi="Verdana"/>
          <w:sz w:val="16"/>
          <w:szCs w:val="16"/>
        </w:rPr>
        <w:t>zrealizowanych świadczeń</w:t>
      </w:r>
      <w:r w:rsidRPr="004714FF">
        <w:rPr>
          <w:rFonts w:ascii="Verdana" w:hAnsi="Verdana"/>
          <w:sz w:val="16"/>
          <w:szCs w:val="16"/>
        </w:rPr>
        <w:t>.</w:t>
      </w:r>
    </w:p>
    <w:p w14:paraId="1824CD42" w14:textId="11B46068" w:rsidR="0000366E" w:rsidRPr="004714FF" w:rsidRDefault="00307CD6" w:rsidP="00B540D3">
      <w:pPr>
        <w:numPr>
          <w:ilvl w:val="0"/>
          <w:numId w:val="29"/>
        </w:numPr>
        <w:spacing w:line="264" w:lineRule="auto"/>
        <w:jc w:val="both"/>
        <w:rPr>
          <w:rFonts w:ascii="Verdana" w:hAnsi="Verdana"/>
          <w:sz w:val="16"/>
          <w:szCs w:val="16"/>
        </w:rPr>
      </w:pPr>
      <w:r w:rsidRPr="004714FF">
        <w:rPr>
          <w:rFonts w:ascii="Verdana" w:hAnsi="Verdana"/>
          <w:sz w:val="16"/>
          <w:szCs w:val="16"/>
        </w:rPr>
        <w:t xml:space="preserve">Wykonanie przez Wykonawcę zobowiązań z tytułu Usługi Wsparcia w każdym miesiącu jej świadczenia zostanie potwierdzone przez upoważnionych przedstawicieli Stron Protokołem Świadczenia Usługi Wsparcia, którego wzór stanowi Załącznik nr </w:t>
      </w:r>
      <w:r w:rsidR="00476F62">
        <w:rPr>
          <w:rFonts w:ascii="Verdana" w:hAnsi="Verdana"/>
          <w:sz w:val="16"/>
          <w:szCs w:val="16"/>
        </w:rPr>
        <w:t>3</w:t>
      </w:r>
      <w:r w:rsidR="00476F62" w:rsidRPr="004714FF">
        <w:rPr>
          <w:rFonts w:ascii="Verdana" w:hAnsi="Verdana"/>
          <w:sz w:val="16"/>
          <w:szCs w:val="16"/>
        </w:rPr>
        <w:t xml:space="preserve"> </w:t>
      </w:r>
      <w:r w:rsidRPr="004714FF">
        <w:rPr>
          <w:rFonts w:ascii="Verdana" w:hAnsi="Verdana"/>
          <w:sz w:val="16"/>
          <w:szCs w:val="16"/>
        </w:rPr>
        <w:t>do Umowy.</w:t>
      </w:r>
      <w:r w:rsidR="004E6564" w:rsidRPr="004714FF">
        <w:rPr>
          <w:rFonts w:ascii="Verdana" w:hAnsi="Verdana"/>
          <w:sz w:val="16"/>
          <w:szCs w:val="16"/>
        </w:rPr>
        <w:t xml:space="preserve"> W protokole tym będą wskazane utwory</w:t>
      </w:r>
      <w:r w:rsidR="00873C0F">
        <w:rPr>
          <w:rFonts w:ascii="Verdana" w:hAnsi="Verdana"/>
          <w:sz w:val="16"/>
          <w:szCs w:val="16"/>
        </w:rPr>
        <w:t>, kody źródłowe</w:t>
      </w:r>
      <w:r w:rsidR="00931D72">
        <w:rPr>
          <w:rFonts w:ascii="Verdana" w:hAnsi="Verdana"/>
          <w:sz w:val="16"/>
          <w:szCs w:val="16"/>
        </w:rPr>
        <w:t xml:space="preserve"> </w:t>
      </w:r>
      <w:r w:rsidR="004E6564" w:rsidRPr="004714FF">
        <w:rPr>
          <w:rFonts w:ascii="Verdana" w:hAnsi="Verdana"/>
          <w:sz w:val="16"/>
          <w:szCs w:val="16"/>
        </w:rPr>
        <w:t>wykonane na rzecz Zamawiającego w danym okresie rozliczeniowym.</w:t>
      </w:r>
    </w:p>
    <w:p w14:paraId="3DB979C3" w14:textId="77777777" w:rsidR="00BB5072" w:rsidRPr="004714FF" w:rsidRDefault="00BB5072" w:rsidP="00BB5072">
      <w:pPr>
        <w:spacing w:line="264" w:lineRule="auto"/>
        <w:jc w:val="both"/>
        <w:rPr>
          <w:rFonts w:ascii="Verdana" w:hAnsi="Verdana"/>
          <w:sz w:val="16"/>
          <w:szCs w:val="16"/>
        </w:rPr>
      </w:pPr>
    </w:p>
    <w:p w14:paraId="505E9C7F" w14:textId="77777777" w:rsidR="000B5F88" w:rsidRPr="004714FF" w:rsidRDefault="000B5F88" w:rsidP="0084578D">
      <w:pPr>
        <w:spacing w:line="264" w:lineRule="auto"/>
        <w:rPr>
          <w:rFonts w:ascii="Verdana" w:hAnsi="Verdana"/>
          <w:sz w:val="16"/>
          <w:szCs w:val="16"/>
        </w:rPr>
      </w:pPr>
    </w:p>
    <w:p w14:paraId="471BA15D" w14:textId="5F76B6EA" w:rsidR="00502C72" w:rsidRPr="004714FF" w:rsidRDefault="00CA37D7" w:rsidP="004A6515">
      <w:pPr>
        <w:spacing w:line="264" w:lineRule="auto"/>
        <w:jc w:val="center"/>
        <w:rPr>
          <w:rFonts w:ascii="Verdana" w:hAnsi="Verdana"/>
          <w:b/>
          <w:sz w:val="16"/>
          <w:szCs w:val="16"/>
        </w:rPr>
      </w:pPr>
      <w:r w:rsidRPr="004714FF">
        <w:rPr>
          <w:rFonts w:ascii="Verdana" w:hAnsi="Verdana"/>
          <w:b/>
          <w:sz w:val="16"/>
          <w:szCs w:val="16"/>
        </w:rPr>
        <w:t>§</w:t>
      </w:r>
      <w:r w:rsidR="0084578D" w:rsidRPr="004714FF">
        <w:rPr>
          <w:rFonts w:ascii="Verdana" w:hAnsi="Verdana"/>
          <w:b/>
          <w:sz w:val="16"/>
          <w:szCs w:val="16"/>
        </w:rPr>
        <w:t xml:space="preserve"> </w:t>
      </w:r>
      <w:r w:rsidR="00E24425">
        <w:rPr>
          <w:rFonts w:ascii="Verdana" w:hAnsi="Verdana"/>
          <w:b/>
          <w:sz w:val="16"/>
          <w:szCs w:val="16"/>
        </w:rPr>
        <w:t>5</w:t>
      </w:r>
      <w:r w:rsidR="0084578D" w:rsidRPr="004714FF">
        <w:rPr>
          <w:rFonts w:ascii="Verdana" w:hAnsi="Verdana"/>
          <w:b/>
          <w:sz w:val="16"/>
          <w:szCs w:val="16"/>
        </w:rPr>
        <w:t>.</w:t>
      </w:r>
    </w:p>
    <w:p w14:paraId="0A0A4128" w14:textId="77777777" w:rsidR="00F57152" w:rsidRPr="004714FF" w:rsidRDefault="003E6289" w:rsidP="0084578D">
      <w:pPr>
        <w:spacing w:line="264" w:lineRule="auto"/>
        <w:jc w:val="center"/>
        <w:rPr>
          <w:rFonts w:ascii="Verdana" w:hAnsi="Verdana"/>
          <w:b/>
          <w:sz w:val="16"/>
          <w:szCs w:val="16"/>
        </w:rPr>
      </w:pPr>
      <w:r w:rsidRPr="004714FF">
        <w:rPr>
          <w:rFonts w:ascii="Verdana" w:hAnsi="Verdana"/>
          <w:b/>
          <w:sz w:val="16"/>
          <w:szCs w:val="16"/>
        </w:rPr>
        <w:t>Wynagrodzenie</w:t>
      </w:r>
    </w:p>
    <w:p w14:paraId="4672633D" w14:textId="28AA7658" w:rsidR="00F57152" w:rsidRPr="004714FF" w:rsidRDefault="00F57152" w:rsidP="0084578D">
      <w:pPr>
        <w:numPr>
          <w:ilvl w:val="0"/>
          <w:numId w:val="1"/>
        </w:numPr>
        <w:tabs>
          <w:tab w:val="clear" w:pos="726"/>
          <w:tab w:val="num" w:pos="426"/>
        </w:tabs>
        <w:spacing w:line="264" w:lineRule="auto"/>
        <w:ind w:left="426" w:hanging="426"/>
        <w:jc w:val="both"/>
        <w:rPr>
          <w:rFonts w:ascii="Verdana" w:hAnsi="Verdana"/>
          <w:sz w:val="16"/>
          <w:szCs w:val="16"/>
        </w:rPr>
      </w:pPr>
      <w:r w:rsidRPr="004714FF">
        <w:rPr>
          <w:rFonts w:ascii="Verdana" w:hAnsi="Verdana"/>
          <w:sz w:val="16"/>
          <w:szCs w:val="16"/>
        </w:rPr>
        <w:t xml:space="preserve">Łączne </w:t>
      </w:r>
      <w:r w:rsidR="002B4E31" w:rsidRPr="004714FF">
        <w:rPr>
          <w:rFonts w:ascii="Verdana" w:hAnsi="Verdana"/>
          <w:sz w:val="16"/>
          <w:szCs w:val="16"/>
        </w:rPr>
        <w:t xml:space="preserve">maksymalne </w:t>
      </w:r>
      <w:r w:rsidRPr="004714FF">
        <w:rPr>
          <w:rFonts w:ascii="Verdana" w:hAnsi="Verdana"/>
          <w:sz w:val="16"/>
          <w:szCs w:val="16"/>
        </w:rPr>
        <w:t>wynagrodzenie z tytu</w:t>
      </w:r>
      <w:r w:rsidR="0020560A" w:rsidRPr="004714FF">
        <w:rPr>
          <w:rFonts w:ascii="Verdana" w:hAnsi="Verdana"/>
          <w:sz w:val="16"/>
          <w:szCs w:val="16"/>
        </w:rPr>
        <w:t>łu wykonania Umowy wynosi netto</w:t>
      </w:r>
      <w:r w:rsidR="00E076D2" w:rsidRPr="004714FF">
        <w:rPr>
          <w:rFonts w:ascii="Verdana" w:hAnsi="Verdana"/>
          <w:sz w:val="16"/>
          <w:szCs w:val="16"/>
        </w:rPr>
        <w:t xml:space="preserve"> </w:t>
      </w:r>
      <w:r w:rsidR="00225ECE">
        <w:rPr>
          <w:rFonts w:ascii="Verdana" w:hAnsi="Verdana"/>
          <w:sz w:val="16"/>
          <w:szCs w:val="16"/>
        </w:rPr>
        <w:t>………..</w:t>
      </w:r>
      <w:r w:rsidR="009F36E3" w:rsidRPr="004714FF">
        <w:rPr>
          <w:rFonts w:ascii="Verdana" w:hAnsi="Verdana"/>
          <w:sz w:val="16"/>
          <w:szCs w:val="16"/>
        </w:rPr>
        <w:t xml:space="preserve"> </w:t>
      </w:r>
      <w:r w:rsidRPr="004714FF">
        <w:rPr>
          <w:rFonts w:ascii="Verdana" w:hAnsi="Verdana"/>
          <w:sz w:val="16"/>
          <w:szCs w:val="16"/>
        </w:rPr>
        <w:t>zł (słownie</w:t>
      </w:r>
      <w:r w:rsidR="009E7F58" w:rsidRPr="004714FF">
        <w:rPr>
          <w:rFonts w:ascii="Verdana" w:hAnsi="Verdana"/>
          <w:sz w:val="16"/>
          <w:szCs w:val="16"/>
        </w:rPr>
        <w:t xml:space="preserve"> złotych</w:t>
      </w:r>
      <w:r w:rsidR="0020560A" w:rsidRPr="004714FF">
        <w:rPr>
          <w:rFonts w:ascii="Verdana" w:hAnsi="Verdana"/>
          <w:sz w:val="16"/>
          <w:szCs w:val="16"/>
        </w:rPr>
        <w:t>:</w:t>
      </w:r>
      <w:r w:rsidRPr="004714FF">
        <w:rPr>
          <w:rFonts w:ascii="Verdana" w:hAnsi="Verdana"/>
          <w:sz w:val="16"/>
          <w:szCs w:val="16"/>
        </w:rPr>
        <w:t xml:space="preserve"> </w:t>
      </w:r>
      <w:r w:rsidR="00225ECE">
        <w:rPr>
          <w:rFonts w:ascii="Verdana" w:hAnsi="Verdana"/>
          <w:sz w:val="16"/>
          <w:szCs w:val="16"/>
        </w:rPr>
        <w:t>………….</w:t>
      </w:r>
      <w:r w:rsidR="00100DAC" w:rsidRPr="004714FF">
        <w:rPr>
          <w:rFonts w:ascii="Verdana" w:hAnsi="Verdana"/>
          <w:sz w:val="16"/>
          <w:szCs w:val="16"/>
        </w:rPr>
        <w:t xml:space="preserve"> </w:t>
      </w:r>
      <w:r w:rsidR="000A748E" w:rsidRPr="004714FF">
        <w:rPr>
          <w:rFonts w:ascii="Verdana" w:hAnsi="Verdana"/>
          <w:sz w:val="16"/>
          <w:szCs w:val="16"/>
        </w:rPr>
        <w:t>00</w:t>
      </w:r>
      <w:r w:rsidR="00576126" w:rsidRPr="004714FF">
        <w:rPr>
          <w:rFonts w:ascii="Verdana" w:hAnsi="Verdana"/>
          <w:sz w:val="16"/>
          <w:szCs w:val="16"/>
        </w:rPr>
        <w:t>/100</w:t>
      </w:r>
      <w:r w:rsidRPr="004714FF">
        <w:rPr>
          <w:rFonts w:ascii="Verdana" w:hAnsi="Verdana"/>
          <w:sz w:val="16"/>
          <w:szCs w:val="16"/>
        </w:rPr>
        <w:t>)</w:t>
      </w:r>
      <w:r w:rsidR="00DD7AA0" w:rsidRPr="004714FF">
        <w:rPr>
          <w:rFonts w:ascii="Verdana" w:hAnsi="Verdana"/>
          <w:sz w:val="16"/>
          <w:szCs w:val="16"/>
        </w:rPr>
        <w:t xml:space="preserve"> powiększone</w:t>
      </w:r>
      <w:r w:rsidR="00875B88" w:rsidRPr="004714FF">
        <w:rPr>
          <w:rFonts w:ascii="Verdana" w:hAnsi="Verdana"/>
          <w:sz w:val="16"/>
          <w:szCs w:val="16"/>
        </w:rPr>
        <w:t xml:space="preserve"> o</w:t>
      </w:r>
      <w:r w:rsidRPr="004714FF">
        <w:rPr>
          <w:rFonts w:ascii="Verdana" w:hAnsi="Verdana"/>
          <w:sz w:val="16"/>
          <w:szCs w:val="16"/>
        </w:rPr>
        <w:t xml:space="preserve"> należny podatek </w:t>
      </w:r>
      <w:r w:rsidR="00875B88" w:rsidRPr="004714FF">
        <w:rPr>
          <w:rFonts w:ascii="Verdana" w:hAnsi="Verdana"/>
          <w:sz w:val="16"/>
          <w:szCs w:val="16"/>
        </w:rPr>
        <w:t>od towarów i usług (VAT)</w:t>
      </w:r>
      <w:r w:rsidRPr="004714FF">
        <w:rPr>
          <w:rFonts w:ascii="Verdana" w:hAnsi="Verdana"/>
          <w:sz w:val="16"/>
          <w:szCs w:val="16"/>
        </w:rPr>
        <w:t xml:space="preserve">, co daje kwotę </w:t>
      </w:r>
      <w:r w:rsidR="00FB6B1D" w:rsidRPr="004714FF">
        <w:rPr>
          <w:rFonts w:ascii="Verdana" w:hAnsi="Verdana"/>
          <w:sz w:val="16"/>
          <w:szCs w:val="16"/>
        </w:rPr>
        <w:t xml:space="preserve">wynagrodzenia </w:t>
      </w:r>
      <w:r w:rsidRPr="004714FF">
        <w:rPr>
          <w:rFonts w:ascii="Verdana" w:hAnsi="Verdana"/>
          <w:sz w:val="16"/>
          <w:szCs w:val="16"/>
        </w:rPr>
        <w:t xml:space="preserve">brutto </w:t>
      </w:r>
      <w:r w:rsidR="00225ECE">
        <w:rPr>
          <w:rFonts w:ascii="Verdana" w:hAnsi="Verdana"/>
          <w:sz w:val="16"/>
          <w:szCs w:val="16"/>
        </w:rPr>
        <w:t>………..</w:t>
      </w:r>
      <w:r w:rsidR="009F36E3" w:rsidRPr="004714FF">
        <w:rPr>
          <w:rFonts w:ascii="Verdana" w:hAnsi="Verdana"/>
          <w:sz w:val="16"/>
          <w:szCs w:val="16"/>
        </w:rPr>
        <w:t xml:space="preserve"> </w:t>
      </w:r>
      <w:r w:rsidRPr="004714FF">
        <w:rPr>
          <w:rFonts w:ascii="Verdana" w:hAnsi="Verdana"/>
          <w:sz w:val="16"/>
          <w:szCs w:val="16"/>
        </w:rPr>
        <w:t>zł (słownie</w:t>
      </w:r>
      <w:r w:rsidR="009E7F58" w:rsidRPr="004714FF">
        <w:rPr>
          <w:rFonts w:ascii="Verdana" w:hAnsi="Verdana"/>
          <w:sz w:val="16"/>
          <w:szCs w:val="16"/>
        </w:rPr>
        <w:t xml:space="preserve"> złotych</w:t>
      </w:r>
      <w:r w:rsidRPr="004714FF">
        <w:rPr>
          <w:rFonts w:ascii="Verdana" w:hAnsi="Verdana"/>
          <w:sz w:val="16"/>
          <w:szCs w:val="16"/>
        </w:rPr>
        <w:t>:</w:t>
      </w:r>
      <w:r w:rsidR="009F36E3" w:rsidRPr="004714FF">
        <w:rPr>
          <w:rFonts w:ascii="Verdana" w:hAnsi="Verdana"/>
          <w:sz w:val="16"/>
          <w:szCs w:val="16"/>
        </w:rPr>
        <w:t xml:space="preserve"> </w:t>
      </w:r>
      <w:r w:rsidR="00225ECE">
        <w:rPr>
          <w:rFonts w:ascii="Verdana" w:hAnsi="Verdana"/>
          <w:sz w:val="16"/>
          <w:szCs w:val="16"/>
        </w:rPr>
        <w:t>………….</w:t>
      </w:r>
      <w:r w:rsidRPr="004714FF">
        <w:rPr>
          <w:rFonts w:ascii="Verdana" w:hAnsi="Verdana"/>
          <w:sz w:val="16"/>
          <w:szCs w:val="16"/>
        </w:rPr>
        <w:t xml:space="preserve"> </w:t>
      </w:r>
      <w:r w:rsidR="009F36E3" w:rsidRPr="004714FF">
        <w:rPr>
          <w:rFonts w:ascii="Verdana" w:hAnsi="Verdana"/>
          <w:sz w:val="16"/>
          <w:szCs w:val="16"/>
        </w:rPr>
        <w:t>00</w:t>
      </w:r>
      <w:r w:rsidR="0020560A" w:rsidRPr="004714FF">
        <w:rPr>
          <w:rFonts w:ascii="Verdana" w:hAnsi="Verdana"/>
          <w:sz w:val="16"/>
          <w:szCs w:val="16"/>
        </w:rPr>
        <w:t>/100</w:t>
      </w:r>
      <w:r w:rsidRPr="004714FF">
        <w:rPr>
          <w:rFonts w:ascii="Verdana" w:hAnsi="Verdana"/>
          <w:sz w:val="16"/>
          <w:szCs w:val="16"/>
        </w:rPr>
        <w:t>).</w:t>
      </w:r>
    </w:p>
    <w:p w14:paraId="3D3C9C27" w14:textId="54526C47" w:rsidR="00423A0A" w:rsidRPr="004714FF" w:rsidRDefault="00423A0A" w:rsidP="0084578D">
      <w:pPr>
        <w:numPr>
          <w:ilvl w:val="0"/>
          <w:numId w:val="1"/>
        </w:numPr>
        <w:tabs>
          <w:tab w:val="clear" w:pos="726"/>
          <w:tab w:val="num" w:pos="426"/>
        </w:tabs>
        <w:spacing w:line="264" w:lineRule="auto"/>
        <w:ind w:left="426" w:hanging="426"/>
        <w:jc w:val="both"/>
        <w:rPr>
          <w:rFonts w:ascii="Verdana" w:hAnsi="Verdana"/>
          <w:sz w:val="16"/>
          <w:szCs w:val="16"/>
        </w:rPr>
      </w:pPr>
      <w:r w:rsidRPr="004714FF">
        <w:rPr>
          <w:rFonts w:ascii="Verdana" w:hAnsi="Verdana"/>
          <w:sz w:val="16"/>
          <w:szCs w:val="16"/>
        </w:rPr>
        <w:t xml:space="preserve">Wynagrodzenie jednostkowe z tytułu jednej godziny świadczenia Usługi Wsparcia </w:t>
      </w:r>
      <w:r w:rsidR="009E7F58" w:rsidRPr="004714FF">
        <w:rPr>
          <w:rFonts w:ascii="Verdana" w:hAnsi="Verdana"/>
          <w:sz w:val="16"/>
          <w:szCs w:val="16"/>
        </w:rPr>
        <w:t>wynosi netto:</w:t>
      </w:r>
      <w:r w:rsidR="0013543D" w:rsidRPr="004714FF">
        <w:rPr>
          <w:rFonts w:ascii="Verdana" w:hAnsi="Verdana"/>
          <w:sz w:val="16"/>
          <w:szCs w:val="16"/>
        </w:rPr>
        <w:t xml:space="preserve"> </w:t>
      </w:r>
      <w:r w:rsidRPr="004714FF">
        <w:rPr>
          <w:rFonts w:ascii="Verdana" w:hAnsi="Verdana"/>
          <w:sz w:val="16"/>
          <w:szCs w:val="16"/>
        </w:rPr>
        <w:t xml:space="preserve"> </w:t>
      </w:r>
      <w:r w:rsidR="00225ECE">
        <w:rPr>
          <w:rFonts w:ascii="Verdana" w:hAnsi="Verdana"/>
          <w:sz w:val="16"/>
          <w:szCs w:val="16"/>
        </w:rPr>
        <w:t>………</w:t>
      </w:r>
      <w:r w:rsidR="00225ECE" w:rsidRPr="004714FF">
        <w:rPr>
          <w:rFonts w:ascii="Verdana" w:hAnsi="Verdana"/>
          <w:sz w:val="16"/>
          <w:szCs w:val="16"/>
        </w:rPr>
        <w:t xml:space="preserve"> </w:t>
      </w:r>
      <w:r w:rsidR="009E7F58" w:rsidRPr="004714FF">
        <w:rPr>
          <w:rFonts w:ascii="Verdana" w:hAnsi="Verdana"/>
          <w:sz w:val="16"/>
          <w:szCs w:val="16"/>
        </w:rPr>
        <w:t xml:space="preserve">zł </w:t>
      </w:r>
      <w:r w:rsidRPr="004714FF">
        <w:rPr>
          <w:rFonts w:ascii="Verdana" w:hAnsi="Verdana"/>
          <w:sz w:val="16"/>
          <w:szCs w:val="16"/>
        </w:rPr>
        <w:t>(słownie</w:t>
      </w:r>
      <w:r w:rsidR="009E7F58" w:rsidRPr="004714FF">
        <w:rPr>
          <w:rFonts w:ascii="Verdana" w:hAnsi="Verdana"/>
          <w:sz w:val="16"/>
          <w:szCs w:val="16"/>
        </w:rPr>
        <w:t xml:space="preserve"> złotych: </w:t>
      </w:r>
      <w:r w:rsidR="00225ECE">
        <w:rPr>
          <w:rFonts w:ascii="Verdana" w:hAnsi="Verdana"/>
          <w:sz w:val="16"/>
          <w:szCs w:val="16"/>
        </w:rPr>
        <w:t>…………</w:t>
      </w:r>
      <w:r w:rsidR="009F36E3" w:rsidRPr="004714FF">
        <w:rPr>
          <w:rFonts w:ascii="Verdana" w:hAnsi="Verdana"/>
          <w:sz w:val="16"/>
          <w:szCs w:val="16"/>
        </w:rPr>
        <w:t xml:space="preserve"> </w:t>
      </w:r>
      <w:r w:rsidR="0013543D" w:rsidRPr="004714FF">
        <w:rPr>
          <w:rFonts w:ascii="Verdana" w:hAnsi="Verdana"/>
          <w:sz w:val="16"/>
          <w:szCs w:val="16"/>
        </w:rPr>
        <w:t>00</w:t>
      </w:r>
      <w:r w:rsidRPr="004714FF">
        <w:rPr>
          <w:rFonts w:ascii="Verdana" w:hAnsi="Verdana"/>
          <w:sz w:val="16"/>
          <w:szCs w:val="16"/>
        </w:rPr>
        <w:t>/100), powiększon</w:t>
      </w:r>
      <w:r w:rsidR="004A6515" w:rsidRPr="004714FF">
        <w:rPr>
          <w:rFonts w:ascii="Verdana" w:hAnsi="Verdana"/>
          <w:sz w:val="16"/>
          <w:szCs w:val="16"/>
        </w:rPr>
        <w:t>e o należny podatek od towarów i </w:t>
      </w:r>
      <w:r w:rsidRPr="004714FF">
        <w:rPr>
          <w:rFonts w:ascii="Verdana" w:hAnsi="Verdana"/>
          <w:sz w:val="16"/>
          <w:szCs w:val="16"/>
        </w:rPr>
        <w:t xml:space="preserve">usług (VAT), co daje kwotę wynagrodzenia brutto </w:t>
      </w:r>
      <w:r w:rsidR="00225ECE">
        <w:rPr>
          <w:rFonts w:ascii="Verdana" w:hAnsi="Verdana"/>
          <w:sz w:val="16"/>
          <w:szCs w:val="16"/>
        </w:rPr>
        <w:t>……….</w:t>
      </w:r>
      <w:r w:rsidR="009F36E3" w:rsidRPr="004714FF">
        <w:rPr>
          <w:rFonts w:ascii="Verdana" w:hAnsi="Verdana"/>
          <w:sz w:val="16"/>
          <w:szCs w:val="16"/>
        </w:rPr>
        <w:t xml:space="preserve"> </w:t>
      </w:r>
      <w:r w:rsidR="00FA660C" w:rsidRPr="004714FF">
        <w:rPr>
          <w:rFonts w:ascii="Verdana" w:hAnsi="Verdana"/>
          <w:sz w:val="16"/>
          <w:szCs w:val="16"/>
        </w:rPr>
        <w:t>zł</w:t>
      </w:r>
      <w:r w:rsidRPr="004714FF">
        <w:rPr>
          <w:rFonts w:ascii="Verdana" w:hAnsi="Verdana"/>
          <w:sz w:val="16"/>
          <w:szCs w:val="16"/>
        </w:rPr>
        <w:t xml:space="preserve"> </w:t>
      </w:r>
      <w:r w:rsidR="009E7F58" w:rsidRPr="004714FF">
        <w:rPr>
          <w:rFonts w:ascii="Verdana" w:hAnsi="Verdana"/>
          <w:sz w:val="16"/>
          <w:szCs w:val="16"/>
        </w:rPr>
        <w:t xml:space="preserve">(słownie złotych: </w:t>
      </w:r>
      <w:r w:rsidR="00225ECE">
        <w:rPr>
          <w:rFonts w:ascii="Verdana" w:hAnsi="Verdana"/>
          <w:sz w:val="16"/>
          <w:szCs w:val="16"/>
        </w:rPr>
        <w:t>……………..</w:t>
      </w:r>
      <w:r w:rsidR="009F36E3" w:rsidRPr="004714FF">
        <w:rPr>
          <w:rFonts w:ascii="Verdana" w:hAnsi="Verdana"/>
          <w:sz w:val="16"/>
          <w:szCs w:val="16"/>
        </w:rPr>
        <w:t xml:space="preserve"> 2</w:t>
      </w:r>
      <w:r w:rsidR="00DC2E8F" w:rsidRPr="004714FF">
        <w:rPr>
          <w:rFonts w:ascii="Verdana" w:hAnsi="Verdana"/>
          <w:sz w:val="16"/>
          <w:szCs w:val="16"/>
        </w:rPr>
        <w:t>0</w:t>
      </w:r>
      <w:r w:rsidR="009E7F58" w:rsidRPr="004714FF">
        <w:rPr>
          <w:rFonts w:ascii="Verdana" w:hAnsi="Verdana"/>
          <w:sz w:val="16"/>
          <w:szCs w:val="16"/>
        </w:rPr>
        <w:t>/100).</w:t>
      </w:r>
    </w:p>
    <w:p w14:paraId="34E26208" w14:textId="18AC13C5" w:rsidR="00423A0A" w:rsidRPr="004714FF" w:rsidRDefault="00423A0A" w:rsidP="0084578D">
      <w:pPr>
        <w:numPr>
          <w:ilvl w:val="0"/>
          <w:numId w:val="1"/>
        </w:numPr>
        <w:tabs>
          <w:tab w:val="clear" w:pos="726"/>
          <w:tab w:val="num" w:pos="426"/>
        </w:tabs>
        <w:spacing w:line="264" w:lineRule="auto"/>
        <w:ind w:left="426" w:hanging="426"/>
        <w:jc w:val="both"/>
        <w:rPr>
          <w:rFonts w:ascii="Verdana" w:hAnsi="Verdana"/>
          <w:sz w:val="16"/>
          <w:szCs w:val="16"/>
        </w:rPr>
      </w:pPr>
      <w:r w:rsidRPr="004714FF">
        <w:rPr>
          <w:rFonts w:ascii="Verdana" w:hAnsi="Verdana"/>
          <w:sz w:val="16"/>
          <w:szCs w:val="16"/>
        </w:rPr>
        <w:t xml:space="preserve">Wynagrodzenie Wykonawcy z tytułu realizacji </w:t>
      </w:r>
      <w:r w:rsidR="004940DB" w:rsidRPr="004714FF">
        <w:rPr>
          <w:rFonts w:ascii="Verdana" w:hAnsi="Verdana"/>
          <w:sz w:val="16"/>
          <w:szCs w:val="16"/>
        </w:rPr>
        <w:t xml:space="preserve">Usługi Wsparcia </w:t>
      </w:r>
      <w:r w:rsidRPr="004714FF">
        <w:rPr>
          <w:rFonts w:ascii="Verdana" w:hAnsi="Verdana"/>
          <w:sz w:val="16"/>
          <w:szCs w:val="16"/>
        </w:rPr>
        <w:t xml:space="preserve">w danym </w:t>
      </w:r>
      <w:r w:rsidR="004940DB" w:rsidRPr="004714FF">
        <w:rPr>
          <w:rFonts w:ascii="Verdana" w:hAnsi="Verdana"/>
          <w:sz w:val="16"/>
          <w:szCs w:val="16"/>
        </w:rPr>
        <w:t xml:space="preserve">miesiącu </w:t>
      </w:r>
      <w:r w:rsidRPr="004714FF">
        <w:rPr>
          <w:rFonts w:ascii="Verdana" w:hAnsi="Verdana"/>
          <w:sz w:val="16"/>
          <w:szCs w:val="16"/>
        </w:rPr>
        <w:t xml:space="preserve">zostanie ustalone jako iloczyn faktycznie udzielonych godzin konsultacji </w:t>
      </w:r>
      <w:r w:rsidR="004940DB" w:rsidRPr="004714FF">
        <w:rPr>
          <w:rFonts w:ascii="Verdana" w:hAnsi="Verdana"/>
          <w:sz w:val="16"/>
          <w:szCs w:val="16"/>
        </w:rPr>
        <w:t xml:space="preserve">lub prac programistycznych </w:t>
      </w:r>
      <w:r w:rsidRPr="004714FF">
        <w:rPr>
          <w:rFonts w:ascii="Verdana" w:hAnsi="Verdana"/>
          <w:sz w:val="16"/>
          <w:szCs w:val="16"/>
        </w:rPr>
        <w:t xml:space="preserve">wynikających z Protokołu Świadczenia Usługi Wsparcia oraz stawki jednostkowej brutto za jedną godzinę </w:t>
      </w:r>
      <w:r w:rsidR="00FA363E" w:rsidRPr="004714FF">
        <w:rPr>
          <w:rFonts w:ascii="Verdana" w:hAnsi="Verdana"/>
          <w:sz w:val="16"/>
          <w:szCs w:val="16"/>
        </w:rPr>
        <w:t>świadczenia Usługi Wsparcia</w:t>
      </w:r>
      <w:r w:rsidRPr="004714FF">
        <w:rPr>
          <w:rFonts w:ascii="Verdana" w:hAnsi="Verdana"/>
          <w:sz w:val="16"/>
          <w:szCs w:val="16"/>
        </w:rPr>
        <w:t xml:space="preserve">. Wynagrodzenie </w:t>
      </w:r>
      <w:r w:rsidR="00FA363E" w:rsidRPr="004714FF">
        <w:rPr>
          <w:rFonts w:ascii="Verdana" w:hAnsi="Verdana"/>
          <w:sz w:val="16"/>
          <w:szCs w:val="16"/>
        </w:rPr>
        <w:t xml:space="preserve">miesięczne </w:t>
      </w:r>
      <w:r w:rsidRPr="004714FF">
        <w:rPr>
          <w:rFonts w:ascii="Verdana" w:hAnsi="Verdana"/>
          <w:sz w:val="16"/>
          <w:szCs w:val="16"/>
        </w:rPr>
        <w:t>ustalone według powyższych zasad każdorazowo pomniejsza łączną kwotę wynagrodzenia wskazaną w ust. 1 Umowy.</w:t>
      </w:r>
    </w:p>
    <w:p w14:paraId="172F1A8A" w14:textId="436497B9" w:rsidR="001C6F3B" w:rsidRDefault="00F55ACF" w:rsidP="0084578D">
      <w:pPr>
        <w:numPr>
          <w:ilvl w:val="0"/>
          <w:numId w:val="1"/>
        </w:numPr>
        <w:tabs>
          <w:tab w:val="num" w:pos="426"/>
        </w:tabs>
        <w:spacing w:line="264" w:lineRule="auto"/>
        <w:ind w:left="426" w:hanging="426"/>
        <w:jc w:val="both"/>
        <w:rPr>
          <w:rFonts w:ascii="Verdana" w:hAnsi="Verdana"/>
          <w:sz w:val="16"/>
          <w:szCs w:val="16"/>
        </w:rPr>
      </w:pPr>
      <w:r w:rsidRPr="004714FF">
        <w:rPr>
          <w:rFonts w:ascii="Verdana" w:hAnsi="Verdana"/>
          <w:sz w:val="16"/>
          <w:szCs w:val="16"/>
        </w:rPr>
        <w:t>W</w:t>
      </w:r>
      <w:r w:rsidR="00875B88" w:rsidRPr="004714FF">
        <w:rPr>
          <w:rFonts w:ascii="Verdana" w:hAnsi="Verdana"/>
          <w:sz w:val="16"/>
          <w:szCs w:val="16"/>
        </w:rPr>
        <w:t xml:space="preserve"> wynag</w:t>
      </w:r>
      <w:r w:rsidRPr="004714FF">
        <w:rPr>
          <w:rFonts w:ascii="Verdana" w:hAnsi="Verdana"/>
          <w:sz w:val="16"/>
          <w:szCs w:val="16"/>
        </w:rPr>
        <w:t>rodzeniu</w:t>
      </w:r>
      <w:r w:rsidR="00DD7AA0" w:rsidRPr="004714FF">
        <w:rPr>
          <w:rFonts w:ascii="Verdana" w:hAnsi="Verdana"/>
          <w:sz w:val="16"/>
          <w:szCs w:val="16"/>
        </w:rPr>
        <w:t xml:space="preserve">, o którym mowa w ust. </w:t>
      </w:r>
      <w:r w:rsidR="00D253FC">
        <w:rPr>
          <w:rFonts w:ascii="Verdana" w:hAnsi="Verdana"/>
          <w:sz w:val="16"/>
          <w:szCs w:val="16"/>
        </w:rPr>
        <w:t>3</w:t>
      </w:r>
      <w:r w:rsidR="00EB5FE5" w:rsidRPr="004714FF">
        <w:rPr>
          <w:rFonts w:ascii="Verdana" w:hAnsi="Verdana"/>
          <w:sz w:val="16"/>
          <w:szCs w:val="16"/>
        </w:rPr>
        <w:t xml:space="preserve"> </w:t>
      </w:r>
      <w:r w:rsidRPr="004714FF">
        <w:rPr>
          <w:rFonts w:ascii="Verdana" w:hAnsi="Verdana"/>
          <w:sz w:val="16"/>
          <w:szCs w:val="16"/>
        </w:rPr>
        <w:t xml:space="preserve">zawierają się </w:t>
      </w:r>
      <w:r w:rsidR="00DD7AA0" w:rsidRPr="004714FF">
        <w:rPr>
          <w:rFonts w:ascii="Verdana" w:hAnsi="Verdana"/>
          <w:sz w:val="16"/>
          <w:szCs w:val="16"/>
        </w:rPr>
        <w:t xml:space="preserve">wszelkie koszty związane z </w:t>
      </w:r>
      <w:r w:rsidRPr="004714FF">
        <w:rPr>
          <w:rFonts w:ascii="Verdana" w:hAnsi="Verdana"/>
          <w:sz w:val="16"/>
          <w:szCs w:val="16"/>
        </w:rPr>
        <w:t>wykonaniem przez Wykonawcę Umowy</w:t>
      </w:r>
      <w:r w:rsidR="00F8220F" w:rsidRPr="004714FF">
        <w:rPr>
          <w:rFonts w:ascii="Verdana" w:hAnsi="Verdana"/>
          <w:sz w:val="16"/>
          <w:szCs w:val="16"/>
        </w:rPr>
        <w:t>, w tym z tytułu udzielenia Zamawiającemu licencji</w:t>
      </w:r>
      <w:r w:rsidR="001C6F3B" w:rsidRPr="00476F62">
        <w:rPr>
          <w:rFonts w:ascii="Verdana" w:hAnsi="Verdana"/>
          <w:sz w:val="16"/>
          <w:szCs w:val="16"/>
        </w:rPr>
        <w:t xml:space="preserve"> na wszystkich polach eksploatacji określonych w Umowie</w:t>
      </w:r>
      <w:r w:rsidR="001C6F3B" w:rsidRPr="004714FF">
        <w:rPr>
          <w:rFonts w:ascii="Verdana" w:hAnsi="Verdana"/>
          <w:sz w:val="16"/>
          <w:szCs w:val="16"/>
        </w:rPr>
        <w:t xml:space="preserve"> </w:t>
      </w:r>
      <w:r w:rsidR="00644B31" w:rsidRPr="004714FF">
        <w:rPr>
          <w:rFonts w:ascii="Verdana" w:hAnsi="Verdana"/>
          <w:sz w:val="16"/>
          <w:szCs w:val="16"/>
        </w:rPr>
        <w:t xml:space="preserve">uprawniającej </w:t>
      </w:r>
      <w:r w:rsidR="00F8220F" w:rsidRPr="004714FF">
        <w:rPr>
          <w:rFonts w:ascii="Verdana" w:hAnsi="Verdana"/>
          <w:sz w:val="16"/>
          <w:szCs w:val="16"/>
        </w:rPr>
        <w:t>do przeniesienia na Zamawiającego autorskich praw majątkowych</w:t>
      </w:r>
      <w:r w:rsidR="001C6F3B" w:rsidRPr="00476F62">
        <w:rPr>
          <w:rFonts w:ascii="Verdana" w:hAnsi="Verdana"/>
          <w:sz w:val="16"/>
          <w:szCs w:val="16"/>
        </w:rPr>
        <w:t xml:space="preserve"> na wszystkich polach eksploatacji określonych w Umowie</w:t>
      </w:r>
      <w:r w:rsidR="00F8220F" w:rsidRPr="004714FF">
        <w:rPr>
          <w:rFonts w:ascii="Verdana" w:hAnsi="Verdana"/>
          <w:sz w:val="16"/>
          <w:szCs w:val="16"/>
        </w:rPr>
        <w:t xml:space="preserve"> do utworów wykonanych w ramach Usługi Wsparcia</w:t>
      </w:r>
      <w:r w:rsidR="00DD7AA0" w:rsidRPr="004714FF">
        <w:rPr>
          <w:rFonts w:ascii="Verdana" w:hAnsi="Verdana"/>
          <w:sz w:val="16"/>
          <w:szCs w:val="16"/>
        </w:rPr>
        <w:t>.</w:t>
      </w:r>
    </w:p>
    <w:p w14:paraId="23B77185" w14:textId="3653654A" w:rsidR="00EA0C8A" w:rsidRPr="004714FF" w:rsidRDefault="00EA0C8A" w:rsidP="0084578D">
      <w:pPr>
        <w:numPr>
          <w:ilvl w:val="0"/>
          <w:numId w:val="1"/>
        </w:numPr>
        <w:tabs>
          <w:tab w:val="num" w:pos="426"/>
        </w:tabs>
        <w:spacing w:line="264" w:lineRule="auto"/>
        <w:ind w:left="426" w:hanging="426"/>
        <w:jc w:val="both"/>
        <w:rPr>
          <w:rFonts w:ascii="Verdana" w:hAnsi="Verdana"/>
          <w:sz w:val="16"/>
          <w:szCs w:val="16"/>
        </w:rPr>
      </w:pPr>
      <w:r w:rsidRPr="004714FF">
        <w:rPr>
          <w:rFonts w:ascii="Verdana" w:hAnsi="Verdana"/>
          <w:sz w:val="16"/>
          <w:szCs w:val="16"/>
        </w:rPr>
        <w:t xml:space="preserve">Wykonawca przyjmuje do wiadomości, że wynagrodzenie określone w ust. </w:t>
      </w:r>
      <w:r w:rsidR="00435879">
        <w:rPr>
          <w:rFonts w:ascii="Verdana" w:hAnsi="Verdana"/>
          <w:sz w:val="16"/>
          <w:szCs w:val="16"/>
        </w:rPr>
        <w:t>1</w:t>
      </w:r>
      <w:r w:rsidR="001C6F3B" w:rsidRPr="004714FF">
        <w:rPr>
          <w:rFonts w:ascii="Verdana" w:hAnsi="Verdana"/>
          <w:sz w:val="16"/>
          <w:szCs w:val="16"/>
        </w:rPr>
        <w:t xml:space="preserve"> </w:t>
      </w:r>
      <w:r w:rsidRPr="004714FF">
        <w:rPr>
          <w:rFonts w:ascii="Verdana" w:hAnsi="Verdana"/>
          <w:sz w:val="16"/>
          <w:szCs w:val="16"/>
        </w:rPr>
        <w:t>ma charakter maksymalny, a Zamawiający zastrzega sobie prawo do skorzystania z</w:t>
      </w:r>
      <w:r w:rsidR="00EB5FE5" w:rsidRPr="004714FF">
        <w:rPr>
          <w:rFonts w:ascii="Verdana" w:hAnsi="Verdana"/>
          <w:sz w:val="16"/>
          <w:szCs w:val="16"/>
        </w:rPr>
        <w:t xml:space="preserve">e świadczeń w zakresie Usług Wsparcia </w:t>
      </w:r>
      <w:r w:rsidRPr="004714FF">
        <w:rPr>
          <w:rFonts w:ascii="Verdana" w:hAnsi="Verdana"/>
          <w:sz w:val="16"/>
          <w:szCs w:val="16"/>
        </w:rPr>
        <w:t xml:space="preserve">w liczbie mniejszej niż wynikałaby z kwoty wskazanej w ust. </w:t>
      </w:r>
      <w:r w:rsidR="007B5CC6">
        <w:rPr>
          <w:rFonts w:ascii="Verdana" w:hAnsi="Verdana"/>
          <w:sz w:val="16"/>
          <w:szCs w:val="16"/>
        </w:rPr>
        <w:t>1</w:t>
      </w:r>
      <w:r w:rsidRPr="004714FF">
        <w:rPr>
          <w:rFonts w:ascii="Verdana" w:hAnsi="Verdana"/>
          <w:sz w:val="16"/>
          <w:szCs w:val="16"/>
        </w:rPr>
        <w:t xml:space="preserve">, zaś Wykonawcy w takim przypadku nie będzie przysługiwać jakiekolwiek roszczenie wobec Zamawiającego z tego tytułu. Wykonawcy przysługuje wynagrodzenie odpowiadające wyłącznie faktycznej liczbie zrealizowanych na rzecz Zamawiającego konsultacji w ramach poszczególnych okresów rozliczeniowych Usługi Wsparcia, obliczone zgodnie z ust. </w:t>
      </w:r>
      <w:r w:rsidR="00435879">
        <w:rPr>
          <w:rFonts w:ascii="Verdana" w:hAnsi="Verdana"/>
          <w:sz w:val="16"/>
          <w:szCs w:val="16"/>
        </w:rPr>
        <w:t>3</w:t>
      </w:r>
      <w:r w:rsidRPr="004714FF">
        <w:rPr>
          <w:rFonts w:ascii="Verdana" w:hAnsi="Verdana"/>
          <w:sz w:val="16"/>
          <w:szCs w:val="16"/>
        </w:rPr>
        <w:t>.</w:t>
      </w:r>
    </w:p>
    <w:p w14:paraId="60032407" w14:textId="100691FF" w:rsidR="00367A69" w:rsidRPr="004714FF" w:rsidRDefault="00CA37D7" w:rsidP="0082204A">
      <w:pPr>
        <w:numPr>
          <w:ilvl w:val="0"/>
          <w:numId w:val="1"/>
        </w:numPr>
        <w:tabs>
          <w:tab w:val="clear" w:pos="726"/>
          <w:tab w:val="num" w:pos="426"/>
        </w:tabs>
        <w:spacing w:line="264" w:lineRule="auto"/>
        <w:ind w:left="426" w:hanging="426"/>
        <w:jc w:val="both"/>
        <w:rPr>
          <w:rFonts w:ascii="Verdana" w:hAnsi="Verdana"/>
          <w:sz w:val="16"/>
          <w:szCs w:val="16"/>
        </w:rPr>
      </w:pPr>
      <w:r w:rsidRPr="004714FF">
        <w:rPr>
          <w:rFonts w:ascii="Verdana" w:hAnsi="Verdana"/>
          <w:sz w:val="16"/>
          <w:szCs w:val="16"/>
        </w:rPr>
        <w:t xml:space="preserve">Zapłata wynagrodzenia za świadczenie Usługi </w:t>
      </w:r>
      <w:r w:rsidR="00F55ACF" w:rsidRPr="004714FF">
        <w:rPr>
          <w:rFonts w:ascii="Verdana" w:hAnsi="Verdana"/>
          <w:sz w:val="16"/>
          <w:szCs w:val="16"/>
        </w:rPr>
        <w:t>Wsparcia</w:t>
      </w:r>
      <w:r w:rsidRPr="004714FF">
        <w:rPr>
          <w:rFonts w:ascii="Verdana" w:hAnsi="Verdana"/>
          <w:sz w:val="16"/>
          <w:szCs w:val="16"/>
        </w:rPr>
        <w:t xml:space="preserve"> w danym </w:t>
      </w:r>
      <w:r w:rsidR="00307CD6" w:rsidRPr="004714FF">
        <w:rPr>
          <w:rFonts w:ascii="Verdana" w:hAnsi="Verdana"/>
          <w:sz w:val="16"/>
          <w:szCs w:val="16"/>
        </w:rPr>
        <w:t xml:space="preserve">miesiącu </w:t>
      </w:r>
      <w:r w:rsidRPr="004714FF">
        <w:rPr>
          <w:rFonts w:ascii="Verdana" w:hAnsi="Verdana"/>
          <w:sz w:val="16"/>
          <w:szCs w:val="16"/>
        </w:rPr>
        <w:t>będzie następowała w terminie 28 dni od daty otrzymania przez Zamawiającego poszczególnych faktu</w:t>
      </w:r>
      <w:r w:rsidR="00F714D1" w:rsidRPr="004714FF">
        <w:rPr>
          <w:rFonts w:ascii="Verdana" w:hAnsi="Verdana"/>
          <w:sz w:val="16"/>
          <w:szCs w:val="16"/>
        </w:rPr>
        <w:t>r</w:t>
      </w:r>
      <w:r w:rsidRPr="004714FF">
        <w:rPr>
          <w:rFonts w:ascii="Verdana" w:hAnsi="Verdana"/>
          <w:sz w:val="16"/>
          <w:szCs w:val="16"/>
        </w:rPr>
        <w:t xml:space="preserve"> VAT. Podstawą wystawienia przez Wykonawcę poszczególnych faktur VAT będzie podpisany bez zastrzeżeń przez Strony protokół, o którym mowa w §</w:t>
      </w:r>
      <w:r w:rsidR="00180048" w:rsidRPr="004714FF">
        <w:rPr>
          <w:rFonts w:ascii="Verdana" w:hAnsi="Verdana"/>
          <w:sz w:val="16"/>
          <w:szCs w:val="16"/>
        </w:rPr>
        <w:t xml:space="preserve"> </w:t>
      </w:r>
      <w:r w:rsidR="007B5CC6">
        <w:rPr>
          <w:rFonts w:ascii="Verdana" w:hAnsi="Verdana"/>
          <w:sz w:val="16"/>
          <w:szCs w:val="16"/>
        </w:rPr>
        <w:t>4</w:t>
      </w:r>
      <w:r w:rsidRPr="004714FF">
        <w:rPr>
          <w:rFonts w:ascii="Verdana" w:hAnsi="Verdana"/>
          <w:sz w:val="16"/>
          <w:szCs w:val="16"/>
        </w:rPr>
        <w:t xml:space="preserve"> </w:t>
      </w:r>
      <w:r w:rsidR="00B625B2" w:rsidRPr="004714FF">
        <w:rPr>
          <w:rFonts w:ascii="Verdana" w:hAnsi="Verdana"/>
          <w:sz w:val="16"/>
          <w:szCs w:val="16"/>
        </w:rPr>
        <w:t xml:space="preserve">ust. </w:t>
      </w:r>
      <w:r w:rsidR="00F8220F" w:rsidRPr="004714FF">
        <w:rPr>
          <w:rFonts w:ascii="Verdana" w:hAnsi="Verdana"/>
          <w:sz w:val="16"/>
          <w:szCs w:val="16"/>
        </w:rPr>
        <w:t>13</w:t>
      </w:r>
      <w:r w:rsidRPr="004714FF">
        <w:rPr>
          <w:rFonts w:ascii="Verdana" w:hAnsi="Verdana"/>
          <w:sz w:val="16"/>
          <w:szCs w:val="16"/>
        </w:rPr>
        <w:t xml:space="preserve"> Umowy.</w:t>
      </w:r>
    </w:p>
    <w:p w14:paraId="186B2299" w14:textId="671B8E6B" w:rsidR="00315E6E" w:rsidRPr="004714FF" w:rsidRDefault="00315E6E" w:rsidP="00C3725F">
      <w:pPr>
        <w:numPr>
          <w:ilvl w:val="0"/>
          <w:numId w:val="1"/>
        </w:numPr>
        <w:tabs>
          <w:tab w:val="clear" w:pos="726"/>
          <w:tab w:val="num" w:pos="426"/>
        </w:tabs>
        <w:spacing w:line="264" w:lineRule="auto"/>
        <w:ind w:left="426" w:hanging="426"/>
        <w:jc w:val="both"/>
        <w:rPr>
          <w:rFonts w:ascii="Verdana" w:hAnsi="Verdana"/>
          <w:sz w:val="16"/>
          <w:szCs w:val="16"/>
        </w:rPr>
      </w:pPr>
      <w:r w:rsidRPr="004714FF">
        <w:rPr>
          <w:rFonts w:ascii="Verdana" w:hAnsi="Verdana"/>
          <w:sz w:val="16"/>
          <w:szCs w:val="16"/>
        </w:rPr>
        <w:t xml:space="preserve">Błędnie wystawiona faktura VAT </w:t>
      </w:r>
      <w:r w:rsidR="00DD7AA0" w:rsidRPr="004714FF">
        <w:rPr>
          <w:rFonts w:ascii="Verdana" w:hAnsi="Verdana"/>
          <w:sz w:val="16"/>
          <w:szCs w:val="16"/>
        </w:rPr>
        <w:t xml:space="preserve">lub brak protokołu o którym mowa w ust. </w:t>
      </w:r>
      <w:r w:rsidR="007B5CC6">
        <w:rPr>
          <w:rFonts w:ascii="Verdana" w:hAnsi="Verdana"/>
          <w:sz w:val="16"/>
          <w:szCs w:val="16"/>
        </w:rPr>
        <w:t>6</w:t>
      </w:r>
      <w:r w:rsidR="001C6F3B" w:rsidRPr="004714FF">
        <w:rPr>
          <w:rFonts w:ascii="Verdana" w:hAnsi="Verdana"/>
          <w:sz w:val="16"/>
          <w:szCs w:val="16"/>
        </w:rPr>
        <w:t xml:space="preserve"> </w:t>
      </w:r>
      <w:r w:rsidR="00DD7AA0" w:rsidRPr="004714FF">
        <w:rPr>
          <w:rFonts w:ascii="Verdana" w:hAnsi="Verdana"/>
          <w:sz w:val="16"/>
          <w:szCs w:val="16"/>
        </w:rPr>
        <w:t>spowoduje nalicze</w:t>
      </w:r>
      <w:r w:rsidRPr="004714FF">
        <w:rPr>
          <w:rFonts w:ascii="Verdana" w:hAnsi="Verdana"/>
          <w:sz w:val="16"/>
          <w:szCs w:val="16"/>
        </w:rPr>
        <w:t>nie ponownego 28 dniowego terminu płatności, od daty dostarczenia prawidłowo wystawione</w:t>
      </w:r>
      <w:r w:rsidR="00026B1E" w:rsidRPr="004714FF">
        <w:rPr>
          <w:rFonts w:ascii="Verdana" w:hAnsi="Verdana"/>
          <w:sz w:val="16"/>
          <w:szCs w:val="16"/>
        </w:rPr>
        <w:t>j</w:t>
      </w:r>
      <w:r w:rsidRPr="004714FF">
        <w:rPr>
          <w:rFonts w:ascii="Verdana" w:hAnsi="Verdana"/>
          <w:sz w:val="16"/>
          <w:szCs w:val="16"/>
        </w:rPr>
        <w:t xml:space="preserve"> faktury</w:t>
      </w:r>
      <w:r w:rsidR="00DD7AA0" w:rsidRPr="004714FF">
        <w:rPr>
          <w:rFonts w:ascii="Verdana" w:hAnsi="Verdana"/>
          <w:sz w:val="16"/>
          <w:szCs w:val="16"/>
        </w:rPr>
        <w:t xml:space="preserve"> </w:t>
      </w:r>
      <w:r w:rsidR="00026B1E" w:rsidRPr="004714FF">
        <w:rPr>
          <w:rFonts w:ascii="Verdana" w:hAnsi="Verdana"/>
          <w:sz w:val="16"/>
          <w:szCs w:val="16"/>
        </w:rPr>
        <w:t>lub</w:t>
      </w:r>
      <w:r w:rsidR="00DD7AA0" w:rsidRPr="004714FF">
        <w:rPr>
          <w:rFonts w:ascii="Verdana" w:hAnsi="Verdana"/>
          <w:sz w:val="16"/>
          <w:szCs w:val="16"/>
        </w:rPr>
        <w:t xml:space="preserve"> </w:t>
      </w:r>
      <w:r w:rsidR="00026B1E" w:rsidRPr="004714FF">
        <w:rPr>
          <w:rFonts w:ascii="Verdana" w:hAnsi="Verdana"/>
          <w:sz w:val="16"/>
          <w:szCs w:val="16"/>
        </w:rPr>
        <w:t>właściwego dokumentu stanowiącego</w:t>
      </w:r>
      <w:r w:rsidR="00DD7AA0" w:rsidRPr="004714FF">
        <w:rPr>
          <w:rFonts w:ascii="Verdana" w:hAnsi="Verdana"/>
          <w:sz w:val="16"/>
          <w:szCs w:val="16"/>
        </w:rPr>
        <w:t xml:space="preserve"> podstawę do zapłaty</w:t>
      </w:r>
      <w:r w:rsidRPr="004714FF">
        <w:rPr>
          <w:rFonts w:ascii="Verdana" w:hAnsi="Verdana"/>
          <w:sz w:val="16"/>
          <w:szCs w:val="16"/>
        </w:rPr>
        <w:t>.</w:t>
      </w:r>
    </w:p>
    <w:p w14:paraId="611B0925" w14:textId="7910BFD9" w:rsidR="00315E6E" w:rsidRPr="004714FF" w:rsidRDefault="00315E6E" w:rsidP="0084578D">
      <w:pPr>
        <w:numPr>
          <w:ilvl w:val="0"/>
          <w:numId w:val="1"/>
        </w:numPr>
        <w:tabs>
          <w:tab w:val="clear" w:pos="726"/>
          <w:tab w:val="num" w:pos="426"/>
        </w:tabs>
        <w:spacing w:line="264" w:lineRule="auto"/>
        <w:ind w:left="426" w:hanging="426"/>
        <w:jc w:val="both"/>
        <w:rPr>
          <w:rFonts w:ascii="Verdana" w:hAnsi="Verdana"/>
          <w:sz w:val="16"/>
          <w:szCs w:val="16"/>
        </w:rPr>
      </w:pPr>
      <w:r w:rsidRPr="004714FF">
        <w:rPr>
          <w:rFonts w:ascii="Verdana" w:hAnsi="Verdana"/>
          <w:sz w:val="16"/>
          <w:szCs w:val="16"/>
        </w:rPr>
        <w:t xml:space="preserve">Wykonawca jest uprawniony do wystawiania faktur VAT i posiada numer NIP: </w:t>
      </w:r>
      <w:r w:rsidR="001638DC">
        <w:rPr>
          <w:rFonts w:ascii="Verdana" w:hAnsi="Verdana"/>
          <w:sz w:val="16"/>
          <w:szCs w:val="16"/>
        </w:rPr>
        <w:t>………………</w:t>
      </w:r>
      <w:r w:rsidR="003E150D" w:rsidRPr="004714FF">
        <w:rPr>
          <w:rFonts w:ascii="Verdana" w:hAnsi="Verdana"/>
          <w:sz w:val="16"/>
          <w:szCs w:val="16"/>
        </w:rPr>
        <w:t>.</w:t>
      </w:r>
    </w:p>
    <w:p w14:paraId="653AA7CE" w14:textId="422E1866" w:rsidR="00315E6E" w:rsidRPr="004714FF" w:rsidRDefault="00315E6E" w:rsidP="0084578D">
      <w:pPr>
        <w:numPr>
          <w:ilvl w:val="0"/>
          <w:numId w:val="1"/>
        </w:numPr>
        <w:tabs>
          <w:tab w:val="clear" w:pos="726"/>
          <w:tab w:val="num" w:pos="426"/>
        </w:tabs>
        <w:spacing w:line="264" w:lineRule="auto"/>
        <w:ind w:left="426" w:hanging="426"/>
        <w:jc w:val="both"/>
        <w:rPr>
          <w:rFonts w:ascii="Verdana" w:hAnsi="Verdana"/>
          <w:sz w:val="16"/>
          <w:szCs w:val="16"/>
        </w:rPr>
      </w:pPr>
      <w:r w:rsidRPr="004714FF">
        <w:rPr>
          <w:rFonts w:ascii="Verdana" w:hAnsi="Verdana"/>
          <w:sz w:val="16"/>
          <w:szCs w:val="16"/>
        </w:rPr>
        <w:t>Zapłata wyn</w:t>
      </w:r>
      <w:r w:rsidR="00026B1E" w:rsidRPr="004714FF">
        <w:rPr>
          <w:rFonts w:ascii="Verdana" w:hAnsi="Verdana"/>
          <w:sz w:val="16"/>
          <w:szCs w:val="16"/>
        </w:rPr>
        <w:t>agrodzenia</w:t>
      </w:r>
      <w:r w:rsidRPr="004714FF">
        <w:rPr>
          <w:rFonts w:ascii="Verdana" w:hAnsi="Verdana"/>
          <w:sz w:val="16"/>
          <w:szCs w:val="16"/>
        </w:rPr>
        <w:t xml:space="preserve"> będzie dokonywana przelewem na rachunek bankowy Wykonawcy wskazany na fakturze. Za termin wykonania płatności uznaje się dzień obciążenia rachunku bankowego Zamawiającego.</w:t>
      </w:r>
    </w:p>
    <w:p w14:paraId="7B4DE538" w14:textId="00C9A055" w:rsidR="00926C01" w:rsidRPr="004714FF" w:rsidRDefault="00926C01" w:rsidP="00926C01">
      <w:pPr>
        <w:numPr>
          <w:ilvl w:val="0"/>
          <w:numId w:val="1"/>
        </w:numPr>
        <w:tabs>
          <w:tab w:val="clear" w:pos="726"/>
          <w:tab w:val="num" w:pos="426"/>
        </w:tabs>
        <w:spacing w:line="264" w:lineRule="auto"/>
        <w:ind w:left="426" w:hanging="426"/>
        <w:jc w:val="both"/>
        <w:rPr>
          <w:rFonts w:ascii="Verdana" w:hAnsi="Verdana"/>
          <w:sz w:val="16"/>
          <w:szCs w:val="16"/>
        </w:rPr>
      </w:pPr>
      <w:r w:rsidRPr="004714FF">
        <w:rPr>
          <w:rFonts w:ascii="Verdana" w:hAnsi="Verdana"/>
          <w:sz w:val="16"/>
          <w:szCs w:val="16"/>
        </w:rPr>
        <w:t>W przypadku niezgodności, w dniu realizacji płatności, nr rachunku bankowego wskazanego przez Wykonawcę na fakturze z numerem rachunku bankowego zamieszczonym w wykazie podmiotów, o których mowa w art. 96b ustawy z dnia 11 marca 2004 r. o podatku od towarów i usług (</w:t>
      </w:r>
      <w:r w:rsidR="00D16C02" w:rsidRPr="004714FF">
        <w:rPr>
          <w:rFonts w:ascii="Verdana" w:hAnsi="Verdana"/>
          <w:sz w:val="16"/>
          <w:szCs w:val="16"/>
        </w:rPr>
        <w:t>Dz.U.</w:t>
      </w:r>
      <w:r w:rsidR="001638DC">
        <w:rPr>
          <w:rFonts w:ascii="Verdana" w:hAnsi="Verdana"/>
          <w:sz w:val="16"/>
          <w:szCs w:val="16"/>
        </w:rPr>
        <w:t xml:space="preserve"> z </w:t>
      </w:r>
      <w:r w:rsidR="00D16C02" w:rsidRPr="004714FF">
        <w:rPr>
          <w:rFonts w:ascii="Verdana" w:hAnsi="Verdana"/>
          <w:sz w:val="16"/>
          <w:szCs w:val="16"/>
        </w:rPr>
        <w:t>202</w:t>
      </w:r>
      <w:r w:rsidR="007B5CC6">
        <w:rPr>
          <w:rFonts w:ascii="Verdana" w:hAnsi="Verdana"/>
          <w:sz w:val="16"/>
          <w:szCs w:val="16"/>
        </w:rPr>
        <w:t>3</w:t>
      </w:r>
      <w:r w:rsidR="001638DC">
        <w:rPr>
          <w:rFonts w:ascii="Verdana" w:hAnsi="Verdana"/>
          <w:sz w:val="16"/>
          <w:szCs w:val="16"/>
        </w:rPr>
        <w:t xml:space="preserve"> r.</w:t>
      </w:r>
      <w:r w:rsidR="00DA6B6B" w:rsidRPr="004714FF">
        <w:rPr>
          <w:rFonts w:ascii="Verdana" w:hAnsi="Verdana"/>
          <w:sz w:val="16"/>
          <w:szCs w:val="16"/>
        </w:rPr>
        <w:t xml:space="preserve">, poz. </w:t>
      </w:r>
      <w:r w:rsidR="007B5CC6">
        <w:rPr>
          <w:rFonts w:ascii="Verdana" w:hAnsi="Verdana"/>
          <w:sz w:val="16"/>
          <w:szCs w:val="16"/>
        </w:rPr>
        <w:t>1570</w:t>
      </w:r>
      <w:r w:rsidR="00D16C02" w:rsidRPr="004714FF">
        <w:rPr>
          <w:rFonts w:ascii="Verdana" w:hAnsi="Verdana"/>
          <w:sz w:val="16"/>
          <w:szCs w:val="16"/>
        </w:rPr>
        <w:t xml:space="preserve"> </w:t>
      </w:r>
      <w:r w:rsidR="00DA6B6B" w:rsidRPr="004714FF">
        <w:rPr>
          <w:rFonts w:ascii="Verdana" w:hAnsi="Verdana"/>
          <w:sz w:val="16"/>
          <w:szCs w:val="16"/>
        </w:rPr>
        <w:t>z</w:t>
      </w:r>
      <w:r w:rsidR="001638DC">
        <w:rPr>
          <w:rFonts w:ascii="Verdana" w:hAnsi="Verdana"/>
          <w:sz w:val="16"/>
          <w:szCs w:val="16"/>
        </w:rPr>
        <w:t xml:space="preserve"> późn.</w:t>
      </w:r>
      <w:r w:rsidR="00DA6B6B" w:rsidRPr="004714FF">
        <w:rPr>
          <w:rFonts w:ascii="Verdana" w:hAnsi="Verdana"/>
          <w:sz w:val="16"/>
          <w:szCs w:val="16"/>
        </w:rPr>
        <w:t xml:space="preserve"> zm.</w:t>
      </w:r>
      <w:r w:rsidRPr="004714FF">
        <w:rPr>
          <w:rFonts w:ascii="Verdana" w:hAnsi="Verdana"/>
          <w:sz w:val="16"/>
          <w:szCs w:val="16"/>
        </w:rPr>
        <w:t>), Strony ustalają, że realizacja płatności nastąpi w trybie art. 108a ww. ustawy.</w:t>
      </w:r>
    </w:p>
    <w:p w14:paraId="7D048498" w14:textId="77777777" w:rsidR="00F86EA5" w:rsidRPr="004714FF" w:rsidRDefault="00F86EA5" w:rsidP="0084578D">
      <w:pPr>
        <w:spacing w:line="264" w:lineRule="auto"/>
        <w:jc w:val="both"/>
        <w:rPr>
          <w:rFonts w:ascii="Verdana" w:hAnsi="Verdana"/>
          <w:sz w:val="16"/>
          <w:szCs w:val="16"/>
        </w:rPr>
      </w:pPr>
    </w:p>
    <w:p w14:paraId="66DCB725" w14:textId="52187FA5" w:rsidR="00B3200F" w:rsidRPr="004714FF" w:rsidRDefault="00F57152" w:rsidP="0084578D">
      <w:pPr>
        <w:spacing w:line="264" w:lineRule="auto"/>
        <w:jc w:val="center"/>
        <w:rPr>
          <w:rFonts w:ascii="Verdana" w:hAnsi="Verdana"/>
          <w:b/>
          <w:sz w:val="16"/>
          <w:szCs w:val="16"/>
        </w:rPr>
      </w:pPr>
      <w:r w:rsidRPr="004714FF">
        <w:rPr>
          <w:rFonts w:ascii="Verdana" w:hAnsi="Verdana"/>
          <w:b/>
          <w:sz w:val="16"/>
          <w:szCs w:val="16"/>
        </w:rPr>
        <w:t xml:space="preserve">§ </w:t>
      </w:r>
      <w:r w:rsidR="00E24425">
        <w:rPr>
          <w:rFonts w:ascii="Verdana" w:hAnsi="Verdana"/>
          <w:b/>
          <w:sz w:val="16"/>
          <w:szCs w:val="16"/>
        </w:rPr>
        <w:t>6</w:t>
      </w:r>
      <w:r w:rsidR="0084578D" w:rsidRPr="004714FF">
        <w:rPr>
          <w:rFonts w:ascii="Verdana" w:hAnsi="Verdana"/>
          <w:b/>
          <w:sz w:val="16"/>
          <w:szCs w:val="16"/>
        </w:rPr>
        <w:t>.</w:t>
      </w:r>
    </w:p>
    <w:p w14:paraId="3C6AF842" w14:textId="77777777" w:rsidR="00B3200F" w:rsidRPr="004714FF" w:rsidRDefault="006A6D39" w:rsidP="0084578D">
      <w:pPr>
        <w:spacing w:line="264" w:lineRule="auto"/>
        <w:jc w:val="center"/>
        <w:rPr>
          <w:rFonts w:ascii="Verdana" w:hAnsi="Verdana"/>
          <w:b/>
          <w:sz w:val="16"/>
          <w:szCs w:val="16"/>
        </w:rPr>
      </w:pPr>
      <w:r w:rsidRPr="004714FF">
        <w:rPr>
          <w:rFonts w:ascii="Verdana" w:hAnsi="Verdana"/>
          <w:b/>
          <w:sz w:val="16"/>
          <w:szCs w:val="16"/>
        </w:rPr>
        <w:t>Poufność</w:t>
      </w:r>
    </w:p>
    <w:p w14:paraId="1D1A6127" w14:textId="1BA7C517" w:rsidR="009E02A9" w:rsidRPr="004714FF" w:rsidRDefault="009E02A9" w:rsidP="00B540D3">
      <w:pPr>
        <w:pStyle w:val="Akapitzlist"/>
        <w:numPr>
          <w:ilvl w:val="0"/>
          <w:numId w:val="58"/>
        </w:numPr>
        <w:spacing w:before="20" w:line="264" w:lineRule="auto"/>
        <w:contextualSpacing/>
        <w:jc w:val="both"/>
        <w:rPr>
          <w:rFonts w:ascii="Verdana" w:hAnsi="Verdana"/>
          <w:sz w:val="16"/>
          <w:szCs w:val="16"/>
        </w:rPr>
      </w:pPr>
      <w:r w:rsidRPr="004714FF">
        <w:rPr>
          <w:rFonts w:ascii="Verdana" w:hAnsi="Verdana"/>
          <w:sz w:val="16"/>
          <w:szCs w:val="16"/>
        </w:rPr>
        <w:t>Wykonawca jest zobowiązany do zachowania w poufności wszelkich informacji, w tym dokumentów, w których posiadanie wszedł przy zawieraniu i wykonywaniu Umowy, w szczególności informacji, o których mowa w art. 11 ust. 2 ustawy z dnia 16 kwietnia 1993 r. o zwalczeniu nieuczciwej konkurencji</w:t>
      </w:r>
      <w:r w:rsidR="001638DC">
        <w:rPr>
          <w:rFonts w:ascii="Verdana" w:hAnsi="Verdana"/>
          <w:sz w:val="16"/>
          <w:szCs w:val="16"/>
        </w:rPr>
        <w:t xml:space="preserve"> (Dz.U. z 2022 r. poz. 1233)</w:t>
      </w:r>
      <w:r w:rsidRPr="004714FF">
        <w:rPr>
          <w:rFonts w:ascii="Verdana" w:hAnsi="Verdana"/>
          <w:sz w:val="16"/>
          <w:szCs w:val="16"/>
        </w:rPr>
        <w:t>. Wykonawca zobowiązuje się nie ujawniać ich osobom trzecim, z wyłączeniem informacji, których jawność wynika z przepisów obowiązującego prawa.</w:t>
      </w:r>
    </w:p>
    <w:p w14:paraId="180DC8F2" w14:textId="6C77BCF5" w:rsidR="009E02A9" w:rsidRPr="004714FF" w:rsidRDefault="009E02A9" w:rsidP="00B540D3">
      <w:pPr>
        <w:pStyle w:val="Akapitzlist"/>
        <w:numPr>
          <w:ilvl w:val="0"/>
          <w:numId w:val="58"/>
        </w:numPr>
        <w:spacing w:before="20" w:line="264" w:lineRule="auto"/>
        <w:contextualSpacing/>
        <w:jc w:val="both"/>
        <w:rPr>
          <w:rFonts w:ascii="Verdana" w:hAnsi="Verdana"/>
          <w:sz w:val="16"/>
          <w:szCs w:val="16"/>
        </w:rPr>
      </w:pPr>
      <w:r w:rsidRPr="004714FF">
        <w:rPr>
          <w:rFonts w:ascii="Verdana" w:hAnsi="Verdana"/>
          <w:sz w:val="16"/>
          <w:szCs w:val="16"/>
        </w:rPr>
        <w:t>Wykonawca zobowiązuje się do pisemnego zobowiązania osób realizujących Umowę do zachowania w poufności wiadomości, o których mowa w ust. 1, oraz ponosi odpowiedzialność za naruszenie przez osoby realizujące Umowę tego obowiązku.</w:t>
      </w:r>
    </w:p>
    <w:p w14:paraId="0AFD8EFE" w14:textId="74C6B67A" w:rsidR="009E02A9" w:rsidRPr="004714FF" w:rsidRDefault="009E02A9" w:rsidP="00B540D3">
      <w:pPr>
        <w:pStyle w:val="Akapitzlist"/>
        <w:numPr>
          <w:ilvl w:val="0"/>
          <w:numId w:val="58"/>
        </w:numPr>
        <w:spacing w:before="20" w:line="264" w:lineRule="auto"/>
        <w:contextualSpacing/>
        <w:jc w:val="both"/>
        <w:rPr>
          <w:rFonts w:ascii="Verdana" w:hAnsi="Verdana"/>
          <w:sz w:val="16"/>
          <w:szCs w:val="16"/>
        </w:rPr>
      </w:pPr>
      <w:r w:rsidRPr="004714FF">
        <w:rPr>
          <w:rFonts w:ascii="Verdana" w:hAnsi="Verdana"/>
          <w:sz w:val="16"/>
          <w:szCs w:val="16"/>
        </w:rPr>
        <w:t xml:space="preserve">Jeżeli nieprawidłowości w wykonaniu obowiązków wskazanych w </w:t>
      </w:r>
      <w:r w:rsidR="00B540D3" w:rsidRPr="004714FF">
        <w:rPr>
          <w:rFonts w:ascii="Verdana" w:hAnsi="Verdana"/>
          <w:sz w:val="16"/>
          <w:szCs w:val="16"/>
        </w:rPr>
        <w:t xml:space="preserve">ust. 1, ust. 2, ust. </w:t>
      </w:r>
      <w:r w:rsidR="0087265F">
        <w:rPr>
          <w:rFonts w:ascii="Verdana" w:hAnsi="Verdana"/>
          <w:sz w:val="16"/>
          <w:szCs w:val="16"/>
        </w:rPr>
        <w:t>5</w:t>
      </w:r>
      <w:r w:rsidR="00B540D3" w:rsidRPr="004714FF">
        <w:rPr>
          <w:rFonts w:ascii="Verdana" w:hAnsi="Verdana"/>
          <w:sz w:val="16"/>
          <w:szCs w:val="16"/>
        </w:rPr>
        <w:t xml:space="preserve"> lub ust. </w:t>
      </w:r>
      <w:r w:rsidR="0087265F">
        <w:rPr>
          <w:rFonts w:ascii="Verdana" w:hAnsi="Verdana"/>
          <w:sz w:val="16"/>
          <w:szCs w:val="16"/>
        </w:rPr>
        <w:t>9</w:t>
      </w:r>
      <w:r w:rsidR="00B540D3" w:rsidRPr="004714FF">
        <w:rPr>
          <w:rFonts w:ascii="Verdana" w:hAnsi="Verdana"/>
          <w:sz w:val="16"/>
          <w:szCs w:val="16"/>
        </w:rPr>
        <w:t xml:space="preserve"> </w:t>
      </w:r>
      <w:r w:rsidRPr="004714FF">
        <w:rPr>
          <w:rFonts w:ascii="Verdana" w:hAnsi="Verdana"/>
          <w:sz w:val="16"/>
          <w:szCs w:val="16"/>
        </w:rPr>
        <w:t>zostaną ponownie stwierdzone, Zamawiającemu, niezależnie od dochodzenia kary umownej i odszkodowania na zasadach ogólnych, przysługuje uprawnienie do wypowiedzenia Umowy ze skutkiem natychmiastowym.</w:t>
      </w:r>
    </w:p>
    <w:p w14:paraId="5E3DB0FA" w14:textId="77777777" w:rsidR="009E02A9" w:rsidRPr="004714FF" w:rsidRDefault="009E02A9" w:rsidP="00B540D3">
      <w:pPr>
        <w:pStyle w:val="Akapitzlist"/>
        <w:numPr>
          <w:ilvl w:val="0"/>
          <w:numId w:val="58"/>
        </w:numPr>
        <w:spacing w:before="20" w:line="264" w:lineRule="auto"/>
        <w:contextualSpacing/>
        <w:jc w:val="both"/>
        <w:rPr>
          <w:rFonts w:ascii="Verdana" w:hAnsi="Verdana" w:cs="Arial"/>
          <w:sz w:val="16"/>
          <w:szCs w:val="16"/>
        </w:rPr>
      </w:pPr>
      <w:r w:rsidRPr="004714FF">
        <w:rPr>
          <w:rFonts w:ascii="Verdana" w:hAnsi="Verdana" w:cs="Arial"/>
          <w:sz w:val="16"/>
          <w:szCs w:val="16"/>
        </w:rPr>
        <w:lastRenderedPageBreak/>
        <w:t>Wykonawca zobowiązuje się do przestrzegania przy wykonywaniu Umowy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zwanym dalej: RODO, oraz przepisów krajowych wydanych w związku z ogólnym rozporządzeniem o ochronie danych.</w:t>
      </w:r>
    </w:p>
    <w:p w14:paraId="7FBB41A1" w14:textId="065365C7" w:rsidR="009E02A9" w:rsidRPr="004714FF" w:rsidRDefault="009E02A9" w:rsidP="00B540D3">
      <w:pPr>
        <w:pStyle w:val="Akapitzlist"/>
        <w:numPr>
          <w:ilvl w:val="0"/>
          <w:numId w:val="58"/>
        </w:numPr>
        <w:spacing w:before="20" w:line="264" w:lineRule="auto"/>
        <w:contextualSpacing/>
        <w:jc w:val="both"/>
        <w:rPr>
          <w:rFonts w:ascii="Verdana" w:hAnsi="Verdana" w:cs="Arial"/>
          <w:sz w:val="16"/>
          <w:szCs w:val="16"/>
        </w:rPr>
      </w:pPr>
      <w:r w:rsidRPr="004714FF">
        <w:rPr>
          <w:rFonts w:ascii="Verdana" w:hAnsi="Verdana" w:cs="Arial"/>
          <w:sz w:val="16"/>
          <w:szCs w:val="16"/>
        </w:rPr>
        <w:t xml:space="preserve">Wykonawca pisemnie zobowiąże pracowników i osoby trzecie realizujące zobowiązania określone w  Umowie do przestrzegania przepisów, o których mowa w ust. </w:t>
      </w:r>
      <w:r w:rsidR="0087265F">
        <w:rPr>
          <w:rFonts w:ascii="Verdana" w:hAnsi="Verdana" w:cs="Arial"/>
          <w:sz w:val="16"/>
          <w:szCs w:val="16"/>
        </w:rPr>
        <w:t>4</w:t>
      </w:r>
      <w:r w:rsidRPr="004714FF">
        <w:rPr>
          <w:rFonts w:ascii="Verdana" w:hAnsi="Verdana" w:cs="Arial"/>
          <w:sz w:val="16"/>
          <w:szCs w:val="16"/>
        </w:rPr>
        <w:t>.</w:t>
      </w:r>
    </w:p>
    <w:p w14:paraId="4DD1C362" w14:textId="77777777" w:rsidR="009E02A9" w:rsidRPr="004714FF" w:rsidRDefault="009E02A9" w:rsidP="00B540D3">
      <w:pPr>
        <w:pStyle w:val="Akapitzlist"/>
        <w:numPr>
          <w:ilvl w:val="0"/>
          <w:numId w:val="58"/>
        </w:numPr>
        <w:spacing w:before="20" w:line="264" w:lineRule="auto"/>
        <w:contextualSpacing/>
        <w:jc w:val="both"/>
        <w:rPr>
          <w:rFonts w:ascii="Verdana" w:hAnsi="Verdana" w:cs="Arial"/>
          <w:sz w:val="16"/>
          <w:szCs w:val="16"/>
        </w:rPr>
      </w:pPr>
      <w:r w:rsidRPr="004714FF">
        <w:rPr>
          <w:rFonts w:ascii="Verdana" w:hAnsi="Verdana" w:cs="Arial"/>
          <w:sz w:val="16"/>
          <w:szCs w:val="16"/>
        </w:rPr>
        <w:t>Wykonawca oświadcza, że zapoznał się z klauzulami informacyjnymi w zakresie przetwarzania danych osobowych, stanowiącymi Załączniki nr 5A-5C do Umowy (o ile znajdują zastosowanie), a także poinformował podwykonawców i osoby wyznaczone do kontaktów roboczych oraz odpowiedzialne za koordynację i realizację Umowy o treści Załącznika nr 5D do Umowy (o ile znajduje zastosowanie).</w:t>
      </w:r>
    </w:p>
    <w:p w14:paraId="03417739" w14:textId="77777777" w:rsidR="009E02A9" w:rsidRPr="004714FF" w:rsidRDefault="009E02A9" w:rsidP="00B540D3">
      <w:pPr>
        <w:pStyle w:val="Akapitzlist"/>
        <w:numPr>
          <w:ilvl w:val="0"/>
          <w:numId w:val="58"/>
        </w:numPr>
        <w:spacing w:before="20" w:line="264" w:lineRule="auto"/>
        <w:contextualSpacing/>
        <w:jc w:val="both"/>
        <w:rPr>
          <w:rFonts w:ascii="Verdana" w:hAnsi="Verdana" w:cs="Arial"/>
          <w:sz w:val="16"/>
          <w:szCs w:val="16"/>
        </w:rPr>
      </w:pPr>
      <w:r w:rsidRPr="004714FF">
        <w:rPr>
          <w:rFonts w:ascii="Verdana" w:hAnsi="Verdana" w:cs="Arial"/>
          <w:sz w:val="16"/>
          <w:szCs w:val="16"/>
        </w:rPr>
        <w:t>Wykonawca zobowiązuje się do złożenia oświadczenia o wypełnieniu obowiązków informacyjnych przewidzianych w art. 13 lub art. 14 RODO wobec osób fizycznych, od których dane bezpośrednio lub pośrednio pozyskał w celu zawarcia oraz wykonania Umowy zgodnie z wzorem oświadczenia stanowiącym Załącznik nr 5E do Umowy.</w:t>
      </w:r>
    </w:p>
    <w:p w14:paraId="01877969" w14:textId="77777777" w:rsidR="009E02A9" w:rsidRPr="004714FF" w:rsidRDefault="009E02A9" w:rsidP="00B540D3">
      <w:pPr>
        <w:pStyle w:val="Akapitzlist"/>
        <w:numPr>
          <w:ilvl w:val="0"/>
          <w:numId w:val="58"/>
        </w:numPr>
        <w:spacing w:before="20" w:line="264" w:lineRule="auto"/>
        <w:contextualSpacing/>
        <w:jc w:val="both"/>
        <w:rPr>
          <w:rFonts w:ascii="Verdana" w:hAnsi="Verdana" w:cs="Arial"/>
          <w:sz w:val="16"/>
          <w:szCs w:val="16"/>
        </w:rPr>
      </w:pPr>
      <w:r w:rsidRPr="004714FF">
        <w:rPr>
          <w:rFonts w:ascii="Verdana" w:hAnsi="Verdana" w:cs="Arial"/>
          <w:sz w:val="16"/>
          <w:szCs w:val="16"/>
        </w:rPr>
        <w:t>Wykonawca zobowiązuje się do zapoznania się i przestrzegania przyjętych u Zamawiającego zasad bezpieczeństwa informacji, których treść została określona w Załączniku nr 5 (Regulamin użytkownika), 8 (Regulamin zarządzania incydentami) i 14 (Regulamin ochrony danych osobowych).</w:t>
      </w:r>
    </w:p>
    <w:p w14:paraId="4549715C" w14:textId="1075BE39" w:rsidR="009E02A9" w:rsidRPr="004714FF" w:rsidRDefault="009E02A9" w:rsidP="00B540D3">
      <w:pPr>
        <w:pStyle w:val="Akapitzlist"/>
        <w:numPr>
          <w:ilvl w:val="0"/>
          <w:numId w:val="58"/>
        </w:numPr>
        <w:spacing w:before="20" w:line="264" w:lineRule="auto"/>
        <w:contextualSpacing/>
        <w:jc w:val="both"/>
        <w:rPr>
          <w:rFonts w:ascii="Verdana" w:hAnsi="Verdana" w:cs="Arial"/>
          <w:sz w:val="16"/>
          <w:szCs w:val="16"/>
        </w:rPr>
      </w:pPr>
      <w:r w:rsidRPr="004714FF">
        <w:rPr>
          <w:rFonts w:ascii="Verdana" w:hAnsi="Verdana" w:cs="Arial"/>
          <w:sz w:val="16"/>
          <w:szCs w:val="16"/>
        </w:rPr>
        <w:t xml:space="preserve">Wykonawca potwierdza fakt zapoznania się, w zakresie dotyczącym Umowy, z dokumentami, o których mowa w ust. </w:t>
      </w:r>
      <w:r w:rsidR="0087265F">
        <w:rPr>
          <w:rFonts w:ascii="Verdana" w:hAnsi="Verdana" w:cs="Arial"/>
          <w:sz w:val="16"/>
          <w:szCs w:val="16"/>
        </w:rPr>
        <w:t>8</w:t>
      </w:r>
      <w:r w:rsidR="00794E11" w:rsidRPr="004714FF">
        <w:rPr>
          <w:rFonts w:ascii="Verdana" w:hAnsi="Verdana" w:cs="Arial"/>
          <w:sz w:val="16"/>
          <w:szCs w:val="16"/>
        </w:rPr>
        <w:t xml:space="preserve"> </w:t>
      </w:r>
      <w:r w:rsidRPr="004714FF">
        <w:rPr>
          <w:rFonts w:ascii="Verdana" w:hAnsi="Verdana" w:cs="Arial"/>
          <w:sz w:val="16"/>
          <w:szCs w:val="16"/>
        </w:rPr>
        <w:t>- podpisując oświadczenie, którego wzór stanowi Załącznik nr 4 do Umowy.</w:t>
      </w:r>
    </w:p>
    <w:p w14:paraId="41D2426A" w14:textId="7E9ECEE4" w:rsidR="000604AB" w:rsidRPr="004714FF" w:rsidRDefault="008938FC" w:rsidP="00B540D3">
      <w:pPr>
        <w:pStyle w:val="Akapitzlist"/>
        <w:numPr>
          <w:ilvl w:val="0"/>
          <w:numId w:val="58"/>
        </w:numPr>
        <w:spacing w:before="20" w:line="264" w:lineRule="auto"/>
        <w:contextualSpacing/>
        <w:jc w:val="both"/>
        <w:rPr>
          <w:rFonts w:ascii="Verdana" w:hAnsi="Verdana"/>
          <w:sz w:val="16"/>
          <w:szCs w:val="16"/>
        </w:rPr>
      </w:pPr>
      <w:r w:rsidRPr="004714FF">
        <w:rPr>
          <w:rFonts w:ascii="Verdana" w:hAnsi="Verdana"/>
          <w:sz w:val="16"/>
          <w:szCs w:val="16"/>
        </w:rPr>
        <w:t xml:space="preserve">Powierzenie przetwarzania danych osobowych niezbędnych do realizacji Umowy, następuje na podstawie odrębnej umowy, </w:t>
      </w:r>
      <w:r w:rsidRPr="004714FF">
        <w:rPr>
          <w:rFonts w:ascii="Verdana" w:hAnsi="Verdana" w:cs="Arial"/>
          <w:sz w:val="16"/>
          <w:szCs w:val="16"/>
        </w:rPr>
        <w:t>stanowiącej</w:t>
      </w:r>
      <w:r w:rsidRPr="004714FF">
        <w:rPr>
          <w:rFonts w:ascii="Verdana" w:hAnsi="Verdana"/>
          <w:sz w:val="16"/>
          <w:szCs w:val="16"/>
        </w:rPr>
        <w:t xml:space="preserve"> Załącznik nr </w:t>
      </w:r>
      <w:r w:rsidR="00882784" w:rsidRPr="004714FF">
        <w:rPr>
          <w:rFonts w:ascii="Verdana" w:hAnsi="Verdana"/>
          <w:sz w:val="16"/>
          <w:szCs w:val="16"/>
        </w:rPr>
        <w:t>6</w:t>
      </w:r>
      <w:r w:rsidRPr="004714FF">
        <w:rPr>
          <w:rFonts w:ascii="Verdana" w:hAnsi="Verdana"/>
          <w:sz w:val="16"/>
          <w:szCs w:val="16"/>
        </w:rPr>
        <w:t xml:space="preserve"> do Umowy. Dane osobowe z zasobów Zamawiającego mogą być przekazane podwykonawcy Wykonawcy jedynie na podstawie umowy powierzenia przetwarzania danych osobowych, której wzór zawiera Załącznik nr </w:t>
      </w:r>
      <w:r w:rsidR="00882784" w:rsidRPr="004714FF">
        <w:rPr>
          <w:rFonts w:ascii="Verdana" w:hAnsi="Verdana"/>
          <w:sz w:val="16"/>
          <w:szCs w:val="16"/>
        </w:rPr>
        <w:t>6</w:t>
      </w:r>
      <w:r w:rsidRPr="004714FF">
        <w:rPr>
          <w:rFonts w:ascii="Verdana" w:hAnsi="Verdana"/>
          <w:sz w:val="16"/>
          <w:szCs w:val="16"/>
        </w:rPr>
        <w:t>A do Umowy.</w:t>
      </w:r>
    </w:p>
    <w:p w14:paraId="3F081C48" w14:textId="2D3DB70D" w:rsidR="00741490" w:rsidRPr="004714FF" w:rsidRDefault="008938FC" w:rsidP="00B540D3">
      <w:pPr>
        <w:pStyle w:val="Akapitzlist"/>
        <w:numPr>
          <w:ilvl w:val="0"/>
          <w:numId w:val="58"/>
        </w:numPr>
        <w:spacing w:before="20" w:line="264" w:lineRule="auto"/>
        <w:contextualSpacing/>
        <w:jc w:val="both"/>
        <w:rPr>
          <w:rFonts w:ascii="Verdana" w:hAnsi="Verdana"/>
          <w:sz w:val="16"/>
          <w:szCs w:val="16"/>
        </w:rPr>
      </w:pPr>
      <w:r w:rsidRPr="004714FF">
        <w:rPr>
          <w:rFonts w:ascii="Verdana" w:hAnsi="Verdana"/>
          <w:sz w:val="16"/>
          <w:szCs w:val="16"/>
        </w:rPr>
        <w:t>Przed przystąpieniem do realizacji Umowy Wykonawca dostarczy Zamaw</w:t>
      </w:r>
      <w:r w:rsidR="009E7F58" w:rsidRPr="004714FF">
        <w:rPr>
          <w:rFonts w:ascii="Verdana" w:hAnsi="Verdana"/>
          <w:sz w:val="16"/>
          <w:szCs w:val="16"/>
        </w:rPr>
        <w:t>iającemu wykaz podwykonawców, z </w:t>
      </w:r>
      <w:r w:rsidRPr="004714FF">
        <w:rPr>
          <w:rFonts w:ascii="Verdana" w:hAnsi="Verdana" w:cs="Arial"/>
          <w:sz w:val="16"/>
          <w:szCs w:val="16"/>
        </w:rPr>
        <w:t>którymi</w:t>
      </w:r>
      <w:r w:rsidRPr="004714FF">
        <w:rPr>
          <w:rFonts w:ascii="Verdana" w:hAnsi="Verdana"/>
          <w:sz w:val="16"/>
          <w:szCs w:val="16"/>
        </w:rPr>
        <w:t xml:space="preserve"> będą zawarte umowy powierzenia przetwarzania danych osobowych.</w:t>
      </w:r>
      <w:r w:rsidR="0067307A" w:rsidRPr="004714FF">
        <w:rPr>
          <w:rFonts w:ascii="Verdana" w:hAnsi="Verdana"/>
          <w:sz w:val="16"/>
          <w:szCs w:val="16"/>
        </w:rPr>
        <w:t xml:space="preserve"> </w:t>
      </w:r>
      <w:r w:rsidR="00741490" w:rsidRPr="004714FF">
        <w:rPr>
          <w:rFonts w:ascii="Verdana" w:hAnsi="Verdana"/>
          <w:sz w:val="16"/>
          <w:szCs w:val="16"/>
        </w:rPr>
        <w:t xml:space="preserve">W przypadku pozyskaniu danych osobowych podwykonawcy odpowiednie zastosowanie będą mieć postanowienia ust. </w:t>
      </w:r>
      <w:r w:rsidR="00CA74C0">
        <w:rPr>
          <w:rFonts w:ascii="Verdana" w:hAnsi="Verdana"/>
          <w:sz w:val="16"/>
          <w:szCs w:val="16"/>
        </w:rPr>
        <w:t>6</w:t>
      </w:r>
      <w:r w:rsidR="00794E11" w:rsidRPr="004714FF">
        <w:rPr>
          <w:rFonts w:ascii="Verdana" w:hAnsi="Verdana"/>
          <w:sz w:val="16"/>
          <w:szCs w:val="16"/>
        </w:rPr>
        <w:t xml:space="preserve"> </w:t>
      </w:r>
      <w:r w:rsidR="00741490" w:rsidRPr="004714FF">
        <w:rPr>
          <w:rFonts w:ascii="Verdana" w:hAnsi="Verdana"/>
          <w:sz w:val="16"/>
          <w:szCs w:val="16"/>
        </w:rPr>
        <w:t xml:space="preserve">i </w:t>
      </w:r>
      <w:r w:rsidR="00CA74C0">
        <w:rPr>
          <w:rFonts w:ascii="Verdana" w:hAnsi="Verdana"/>
          <w:sz w:val="16"/>
          <w:szCs w:val="16"/>
        </w:rPr>
        <w:t>7</w:t>
      </w:r>
      <w:r w:rsidR="00741490" w:rsidRPr="004714FF">
        <w:rPr>
          <w:rFonts w:ascii="Verdana" w:hAnsi="Verdana"/>
          <w:sz w:val="16"/>
          <w:szCs w:val="16"/>
        </w:rPr>
        <w:t xml:space="preserve">.  </w:t>
      </w:r>
    </w:p>
    <w:p w14:paraId="355B5C31" w14:textId="6D07D151" w:rsidR="008938FC" w:rsidRPr="004714FF" w:rsidRDefault="008938FC" w:rsidP="00B540D3">
      <w:pPr>
        <w:pStyle w:val="Akapitzlist"/>
        <w:numPr>
          <w:ilvl w:val="0"/>
          <w:numId w:val="58"/>
        </w:numPr>
        <w:spacing w:before="20" w:line="264" w:lineRule="auto"/>
        <w:contextualSpacing/>
        <w:jc w:val="both"/>
        <w:rPr>
          <w:rFonts w:ascii="Verdana" w:hAnsi="Verdana"/>
          <w:sz w:val="16"/>
          <w:szCs w:val="16"/>
        </w:rPr>
      </w:pPr>
      <w:r w:rsidRPr="004714FF">
        <w:rPr>
          <w:rFonts w:ascii="Verdana" w:hAnsi="Verdana"/>
          <w:sz w:val="16"/>
          <w:szCs w:val="16"/>
        </w:rPr>
        <w:t xml:space="preserve">W przypadku, gdy na skutek nieprawidłowości w przetwarzaniu danych osobowych przez podwykonawcę zostanie mu naliczona przez Zamawiającego kara umowna lub Zamawiający będzie dochodzić od podwykonawcy odszkodowania </w:t>
      </w:r>
      <w:r w:rsidRPr="004714FF">
        <w:rPr>
          <w:rFonts w:ascii="Verdana" w:hAnsi="Verdana" w:cs="Arial"/>
          <w:sz w:val="16"/>
          <w:szCs w:val="16"/>
        </w:rPr>
        <w:t>uzupełniającego</w:t>
      </w:r>
      <w:r w:rsidRPr="004714FF">
        <w:rPr>
          <w:rFonts w:ascii="Verdana" w:hAnsi="Verdana"/>
          <w:sz w:val="16"/>
          <w:szCs w:val="16"/>
        </w:rPr>
        <w:t xml:space="preserve"> na zasadach ogólnych Kodeksu cywilnego na podstawie odrębnej umowy zawartej zgodnie z Załącznikiem nr </w:t>
      </w:r>
      <w:r w:rsidR="00882784" w:rsidRPr="004714FF">
        <w:rPr>
          <w:rFonts w:ascii="Verdana" w:hAnsi="Verdana"/>
          <w:sz w:val="16"/>
          <w:szCs w:val="16"/>
        </w:rPr>
        <w:t>6</w:t>
      </w:r>
      <w:r w:rsidRPr="004714FF">
        <w:rPr>
          <w:rFonts w:ascii="Verdana" w:hAnsi="Verdana"/>
          <w:sz w:val="16"/>
          <w:szCs w:val="16"/>
        </w:rPr>
        <w:t xml:space="preserve">A do Umowy – Zamawiający zastrzega sobie prawo do potrącenia naliczonej podwykonawcy kary umownej lub odszkodowania z wynagrodzenia należnego </w:t>
      </w:r>
      <w:r w:rsidR="009E7F58" w:rsidRPr="004714FF">
        <w:rPr>
          <w:rFonts w:ascii="Verdana" w:hAnsi="Verdana"/>
          <w:sz w:val="16"/>
          <w:szCs w:val="16"/>
        </w:rPr>
        <w:t xml:space="preserve">Wykonawcy </w:t>
      </w:r>
      <w:r w:rsidRPr="004714FF">
        <w:rPr>
          <w:rFonts w:ascii="Verdana" w:hAnsi="Verdana"/>
          <w:sz w:val="16"/>
          <w:szCs w:val="16"/>
        </w:rPr>
        <w:t>na co Wykonawca niniejszym wyraża zgodę.</w:t>
      </w:r>
    </w:p>
    <w:p w14:paraId="6E1489C8" w14:textId="77777777" w:rsidR="00034834" w:rsidRPr="004714FF" w:rsidRDefault="00034834" w:rsidP="0084578D">
      <w:pPr>
        <w:spacing w:line="264" w:lineRule="auto"/>
        <w:rPr>
          <w:rFonts w:ascii="Verdana" w:hAnsi="Verdana"/>
          <w:sz w:val="16"/>
          <w:szCs w:val="16"/>
        </w:rPr>
      </w:pPr>
    </w:p>
    <w:p w14:paraId="29E2776E" w14:textId="10E5C193" w:rsidR="00F57152" w:rsidRPr="004714FF" w:rsidRDefault="00E82731" w:rsidP="0084578D">
      <w:pPr>
        <w:spacing w:line="264" w:lineRule="auto"/>
        <w:jc w:val="center"/>
        <w:rPr>
          <w:rFonts w:ascii="Verdana" w:hAnsi="Verdana"/>
          <w:b/>
          <w:sz w:val="16"/>
          <w:szCs w:val="16"/>
        </w:rPr>
      </w:pPr>
      <w:r w:rsidRPr="004714FF">
        <w:rPr>
          <w:rFonts w:ascii="Verdana" w:hAnsi="Verdana"/>
          <w:b/>
          <w:sz w:val="16"/>
          <w:szCs w:val="16"/>
        </w:rPr>
        <w:t xml:space="preserve">§ </w:t>
      </w:r>
      <w:r w:rsidR="00E24425">
        <w:rPr>
          <w:rFonts w:ascii="Verdana" w:hAnsi="Verdana"/>
          <w:b/>
          <w:sz w:val="16"/>
          <w:szCs w:val="16"/>
        </w:rPr>
        <w:t>7</w:t>
      </w:r>
      <w:r w:rsidR="0084578D" w:rsidRPr="004714FF">
        <w:rPr>
          <w:rFonts w:ascii="Verdana" w:hAnsi="Verdana"/>
          <w:b/>
          <w:sz w:val="16"/>
          <w:szCs w:val="16"/>
        </w:rPr>
        <w:t>.</w:t>
      </w:r>
    </w:p>
    <w:p w14:paraId="700C839C" w14:textId="77777777" w:rsidR="00F57152" w:rsidRPr="004714FF" w:rsidRDefault="006A6D39" w:rsidP="0084578D">
      <w:pPr>
        <w:spacing w:line="264" w:lineRule="auto"/>
        <w:jc w:val="center"/>
        <w:rPr>
          <w:rFonts w:ascii="Verdana" w:hAnsi="Verdana"/>
          <w:b/>
          <w:sz w:val="16"/>
          <w:szCs w:val="16"/>
        </w:rPr>
      </w:pPr>
      <w:r w:rsidRPr="004714FF">
        <w:rPr>
          <w:rFonts w:ascii="Verdana" w:hAnsi="Verdana"/>
          <w:b/>
          <w:sz w:val="16"/>
          <w:szCs w:val="16"/>
        </w:rPr>
        <w:t>Kary umowne</w:t>
      </w:r>
    </w:p>
    <w:p w14:paraId="2B21F0E8" w14:textId="21405D31" w:rsidR="00A87560" w:rsidRPr="004714FF" w:rsidRDefault="006A6D39" w:rsidP="0084578D">
      <w:pPr>
        <w:numPr>
          <w:ilvl w:val="0"/>
          <w:numId w:val="2"/>
        </w:numPr>
        <w:tabs>
          <w:tab w:val="clear" w:pos="726"/>
          <w:tab w:val="num" w:pos="426"/>
        </w:tabs>
        <w:spacing w:line="264" w:lineRule="auto"/>
        <w:ind w:left="426" w:hanging="426"/>
        <w:jc w:val="both"/>
        <w:rPr>
          <w:rFonts w:ascii="Verdana" w:hAnsi="Verdana"/>
          <w:sz w:val="16"/>
          <w:szCs w:val="16"/>
        </w:rPr>
      </w:pPr>
      <w:r w:rsidRPr="004714FF">
        <w:rPr>
          <w:rFonts w:ascii="Verdana" w:hAnsi="Verdana"/>
          <w:sz w:val="16"/>
          <w:szCs w:val="16"/>
        </w:rPr>
        <w:t xml:space="preserve">Wykonawca zobowiązany jest do zapłaty na rzecz Zamawiającego </w:t>
      </w:r>
      <w:r w:rsidR="002E22BF" w:rsidRPr="004714FF">
        <w:rPr>
          <w:rFonts w:ascii="Verdana" w:hAnsi="Verdana"/>
          <w:sz w:val="16"/>
          <w:szCs w:val="16"/>
        </w:rPr>
        <w:t xml:space="preserve">kary umownej </w:t>
      </w:r>
      <w:r w:rsidR="00695BC1" w:rsidRPr="004714FF">
        <w:rPr>
          <w:rFonts w:ascii="Verdana" w:hAnsi="Verdana"/>
          <w:sz w:val="16"/>
          <w:szCs w:val="16"/>
        </w:rPr>
        <w:t xml:space="preserve">w wysokości </w:t>
      </w:r>
      <w:r w:rsidR="00FD2A71">
        <w:rPr>
          <w:rFonts w:ascii="Verdana" w:hAnsi="Verdana"/>
          <w:sz w:val="16"/>
          <w:szCs w:val="16"/>
        </w:rPr>
        <w:t>………….</w:t>
      </w:r>
      <w:r w:rsidR="00695BC1" w:rsidRPr="004714FF">
        <w:rPr>
          <w:rFonts w:ascii="Verdana" w:hAnsi="Verdana"/>
          <w:sz w:val="16"/>
          <w:szCs w:val="16"/>
        </w:rPr>
        <w:t xml:space="preserve"> zł za każdy</w:t>
      </w:r>
      <w:r w:rsidR="00A87560" w:rsidRPr="004714FF">
        <w:rPr>
          <w:rFonts w:ascii="Verdana" w:hAnsi="Verdana"/>
          <w:sz w:val="16"/>
          <w:szCs w:val="16"/>
        </w:rPr>
        <w:t xml:space="preserve"> </w:t>
      </w:r>
      <w:r w:rsidR="00695BC1" w:rsidRPr="004714FF">
        <w:rPr>
          <w:rFonts w:ascii="Verdana" w:hAnsi="Verdana"/>
          <w:sz w:val="16"/>
          <w:szCs w:val="16"/>
        </w:rPr>
        <w:t xml:space="preserve">stwierdzony przypadek naruszenia zakazu, o którym mowa w § 3 </w:t>
      </w:r>
      <w:r w:rsidR="00A87560" w:rsidRPr="004714FF">
        <w:rPr>
          <w:rFonts w:ascii="Verdana" w:hAnsi="Verdana"/>
          <w:sz w:val="16"/>
          <w:szCs w:val="16"/>
        </w:rPr>
        <w:t>ust. 2 Umowy.</w:t>
      </w:r>
    </w:p>
    <w:p w14:paraId="5023CA39" w14:textId="02AE1461" w:rsidR="002E22BF" w:rsidRDefault="002E22BF" w:rsidP="0084578D">
      <w:pPr>
        <w:numPr>
          <w:ilvl w:val="0"/>
          <w:numId w:val="2"/>
        </w:numPr>
        <w:tabs>
          <w:tab w:val="clear" w:pos="726"/>
          <w:tab w:val="num" w:pos="426"/>
        </w:tabs>
        <w:spacing w:line="264" w:lineRule="auto"/>
        <w:ind w:left="426" w:hanging="426"/>
        <w:jc w:val="both"/>
        <w:rPr>
          <w:rFonts w:ascii="Verdana" w:hAnsi="Verdana"/>
          <w:sz w:val="16"/>
          <w:szCs w:val="16"/>
        </w:rPr>
      </w:pPr>
      <w:r w:rsidRPr="004714FF">
        <w:rPr>
          <w:rFonts w:ascii="Verdana" w:hAnsi="Verdana"/>
          <w:sz w:val="16"/>
          <w:szCs w:val="16"/>
        </w:rPr>
        <w:t xml:space="preserve">W przypadku, gdy </w:t>
      </w:r>
      <w:r w:rsidR="00011C5A" w:rsidRPr="004714FF">
        <w:rPr>
          <w:rFonts w:ascii="Verdana" w:hAnsi="Verdana"/>
          <w:sz w:val="16"/>
          <w:szCs w:val="16"/>
        </w:rPr>
        <w:t xml:space="preserve">Wykonawca nie dotrzyma terminu udzielenia konsultacji w ramach Usługi Wsparcia wynikającego z </w:t>
      </w:r>
      <w:bookmarkStart w:id="1" w:name="_Hlk148083944"/>
      <w:r w:rsidR="00011C5A" w:rsidRPr="004714FF">
        <w:rPr>
          <w:rFonts w:ascii="Verdana" w:hAnsi="Verdana"/>
          <w:sz w:val="16"/>
          <w:szCs w:val="16"/>
        </w:rPr>
        <w:t>§</w:t>
      </w:r>
      <w:bookmarkEnd w:id="1"/>
      <w:r w:rsidR="00011C5A" w:rsidRPr="004714FF">
        <w:rPr>
          <w:rFonts w:ascii="Verdana" w:hAnsi="Verdana"/>
          <w:sz w:val="16"/>
          <w:szCs w:val="16"/>
        </w:rPr>
        <w:t xml:space="preserve"> </w:t>
      </w:r>
      <w:r w:rsidR="009027CC">
        <w:rPr>
          <w:rFonts w:ascii="Verdana" w:hAnsi="Verdana"/>
          <w:sz w:val="16"/>
          <w:szCs w:val="16"/>
        </w:rPr>
        <w:t>4</w:t>
      </w:r>
      <w:r w:rsidR="00011C5A" w:rsidRPr="004714FF">
        <w:rPr>
          <w:rFonts w:ascii="Verdana" w:hAnsi="Verdana"/>
          <w:sz w:val="16"/>
          <w:szCs w:val="16"/>
        </w:rPr>
        <w:t xml:space="preserve"> ust. </w:t>
      </w:r>
      <w:r w:rsidR="0036586C" w:rsidRPr="004714FF">
        <w:rPr>
          <w:rFonts w:ascii="Verdana" w:hAnsi="Verdana"/>
          <w:sz w:val="16"/>
          <w:szCs w:val="16"/>
        </w:rPr>
        <w:t>4</w:t>
      </w:r>
      <w:r w:rsidR="00011C5A" w:rsidRPr="004714FF">
        <w:rPr>
          <w:rFonts w:ascii="Verdana" w:hAnsi="Verdana"/>
          <w:sz w:val="16"/>
          <w:szCs w:val="16"/>
        </w:rPr>
        <w:t xml:space="preserve"> Umowy </w:t>
      </w:r>
      <w:r w:rsidR="0036586C" w:rsidRPr="004714FF">
        <w:rPr>
          <w:rFonts w:ascii="Verdana" w:hAnsi="Verdana"/>
          <w:sz w:val="16"/>
          <w:szCs w:val="16"/>
        </w:rPr>
        <w:t xml:space="preserve">lub nie zapewni specjalisty do realizacji zamówionych prac programistycznych w terminie wynikającym z § </w:t>
      </w:r>
      <w:r w:rsidR="009027CC">
        <w:rPr>
          <w:rFonts w:ascii="Verdana" w:hAnsi="Verdana"/>
          <w:sz w:val="16"/>
          <w:szCs w:val="16"/>
        </w:rPr>
        <w:t>4</w:t>
      </w:r>
      <w:r w:rsidR="0036586C" w:rsidRPr="004714FF">
        <w:rPr>
          <w:rFonts w:ascii="Verdana" w:hAnsi="Verdana"/>
          <w:sz w:val="16"/>
          <w:szCs w:val="16"/>
        </w:rPr>
        <w:t xml:space="preserve"> ust. 9 Umowy – </w:t>
      </w:r>
      <w:r w:rsidRPr="004714FF">
        <w:rPr>
          <w:rFonts w:ascii="Verdana" w:hAnsi="Verdana"/>
          <w:sz w:val="16"/>
          <w:szCs w:val="16"/>
        </w:rPr>
        <w:t xml:space="preserve">Zamawiający wyznaczy Wykonawcy </w:t>
      </w:r>
      <w:r w:rsidR="00011C5A" w:rsidRPr="004714FF">
        <w:rPr>
          <w:rFonts w:ascii="Verdana" w:hAnsi="Verdana"/>
          <w:sz w:val="16"/>
          <w:szCs w:val="16"/>
        </w:rPr>
        <w:t xml:space="preserve">dodatkowy, </w:t>
      </w:r>
      <w:r w:rsidRPr="004714FF">
        <w:rPr>
          <w:rFonts w:ascii="Verdana" w:hAnsi="Verdana"/>
          <w:sz w:val="16"/>
          <w:szCs w:val="16"/>
        </w:rPr>
        <w:t xml:space="preserve">nieprzekraczalny termin na </w:t>
      </w:r>
      <w:r w:rsidR="00011C5A" w:rsidRPr="004714FF">
        <w:rPr>
          <w:rFonts w:ascii="Verdana" w:hAnsi="Verdana"/>
          <w:sz w:val="16"/>
          <w:szCs w:val="16"/>
        </w:rPr>
        <w:t>rozwiązanie problemu zgłoszonego w trakcie konsultacji</w:t>
      </w:r>
      <w:r w:rsidR="0036586C" w:rsidRPr="004714FF">
        <w:rPr>
          <w:rFonts w:ascii="Verdana" w:hAnsi="Verdana"/>
          <w:sz w:val="16"/>
          <w:szCs w:val="16"/>
        </w:rPr>
        <w:t xml:space="preserve"> lub udostępnienie specjalisty</w:t>
      </w:r>
      <w:r w:rsidRPr="004714FF">
        <w:rPr>
          <w:rFonts w:ascii="Verdana" w:hAnsi="Verdana"/>
          <w:sz w:val="16"/>
          <w:szCs w:val="16"/>
        </w:rPr>
        <w:t xml:space="preserve">. Po bezskutecznym upływie tego terminu Zamawiający ma prawo naliczać karę umowną w wysokości </w:t>
      </w:r>
      <w:r w:rsidR="00FD2A71">
        <w:rPr>
          <w:rFonts w:ascii="Verdana" w:hAnsi="Verdana"/>
          <w:sz w:val="16"/>
          <w:szCs w:val="16"/>
        </w:rPr>
        <w:t>………….</w:t>
      </w:r>
      <w:r w:rsidR="00011C5A" w:rsidRPr="004714FF">
        <w:rPr>
          <w:rFonts w:ascii="Verdana" w:hAnsi="Verdana"/>
          <w:sz w:val="16"/>
          <w:szCs w:val="16"/>
        </w:rPr>
        <w:t xml:space="preserve"> zł za każdą</w:t>
      </w:r>
      <w:r w:rsidRPr="004714FF">
        <w:rPr>
          <w:rFonts w:ascii="Verdana" w:hAnsi="Verdana"/>
          <w:sz w:val="16"/>
          <w:szCs w:val="16"/>
        </w:rPr>
        <w:t xml:space="preserve"> roz</w:t>
      </w:r>
      <w:r w:rsidR="00011C5A" w:rsidRPr="004714FF">
        <w:rPr>
          <w:rFonts w:ascii="Verdana" w:hAnsi="Verdana"/>
          <w:sz w:val="16"/>
          <w:szCs w:val="16"/>
        </w:rPr>
        <w:t>poczętą</w:t>
      </w:r>
      <w:r w:rsidRPr="004714FF">
        <w:rPr>
          <w:rFonts w:ascii="Verdana" w:hAnsi="Verdana"/>
          <w:sz w:val="16"/>
          <w:szCs w:val="16"/>
        </w:rPr>
        <w:t xml:space="preserve"> </w:t>
      </w:r>
      <w:r w:rsidR="00011C5A" w:rsidRPr="004714FF">
        <w:rPr>
          <w:rFonts w:ascii="Verdana" w:hAnsi="Verdana"/>
          <w:sz w:val="16"/>
          <w:szCs w:val="16"/>
        </w:rPr>
        <w:t>godzinę</w:t>
      </w:r>
      <w:r w:rsidRPr="004714FF">
        <w:rPr>
          <w:rFonts w:ascii="Verdana" w:hAnsi="Verdana"/>
          <w:sz w:val="16"/>
          <w:szCs w:val="16"/>
        </w:rPr>
        <w:t xml:space="preserve"> </w:t>
      </w:r>
      <w:r w:rsidR="00D16C02" w:rsidRPr="004714FF">
        <w:rPr>
          <w:rFonts w:ascii="Verdana" w:hAnsi="Verdana"/>
          <w:sz w:val="16"/>
          <w:szCs w:val="16"/>
        </w:rPr>
        <w:t>zwłoki</w:t>
      </w:r>
      <w:r w:rsidRPr="004714FF">
        <w:rPr>
          <w:rFonts w:ascii="Verdana" w:hAnsi="Verdana"/>
          <w:sz w:val="16"/>
          <w:szCs w:val="16"/>
        </w:rPr>
        <w:t xml:space="preserve"> </w:t>
      </w:r>
      <w:r w:rsidR="0036586C" w:rsidRPr="004714FF">
        <w:rPr>
          <w:rFonts w:ascii="Verdana" w:hAnsi="Verdana"/>
          <w:sz w:val="16"/>
          <w:szCs w:val="16"/>
        </w:rPr>
        <w:t xml:space="preserve">lub odpowiednio </w:t>
      </w:r>
      <w:r w:rsidR="00FD2A71">
        <w:rPr>
          <w:rFonts w:ascii="Verdana" w:hAnsi="Verdana"/>
          <w:sz w:val="16"/>
          <w:szCs w:val="16"/>
        </w:rPr>
        <w:t>…………</w:t>
      </w:r>
      <w:r w:rsidR="00FD2A71" w:rsidRPr="004714FF">
        <w:rPr>
          <w:rFonts w:ascii="Verdana" w:hAnsi="Verdana"/>
          <w:sz w:val="16"/>
          <w:szCs w:val="16"/>
        </w:rPr>
        <w:t xml:space="preserve"> </w:t>
      </w:r>
      <w:r w:rsidR="0036586C" w:rsidRPr="004714FF">
        <w:rPr>
          <w:rFonts w:ascii="Verdana" w:hAnsi="Verdana"/>
          <w:sz w:val="16"/>
          <w:szCs w:val="16"/>
        </w:rPr>
        <w:t xml:space="preserve">zł za każdy rozpoczęty dzień </w:t>
      </w:r>
      <w:r w:rsidR="00D16C02" w:rsidRPr="004714FF">
        <w:rPr>
          <w:rFonts w:ascii="Verdana" w:hAnsi="Verdana"/>
          <w:sz w:val="16"/>
          <w:szCs w:val="16"/>
        </w:rPr>
        <w:t>zwłoki</w:t>
      </w:r>
      <w:r w:rsidR="0036586C" w:rsidRPr="004714FF">
        <w:rPr>
          <w:rFonts w:ascii="Verdana" w:hAnsi="Verdana"/>
          <w:sz w:val="16"/>
          <w:szCs w:val="16"/>
        </w:rPr>
        <w:t xml:space="preserve"> </w:t>
      </w:r>
      <w:r w:rsidRPr="004714FF">
        <w:rPr>
          <w:rFonts w:ascii="Verdana" w:hAnsi="Verdana"/>
          <w:sz w:val="16"/>
          <w:szCs w:val="16"/>
        </w:rPr>
        <w:t xml:space="preserve">w stosunku do terminu wyznaczonego przez Zamawiającego. Jeżeli </w:t>
      </w:r>
      <w:r w:rsidR="00D16C02" w:rsidRPr="004714FF">
        <w:rPr>
          <w:rFonts w:ascii="Verdana" w:hAnsi="Verdana"/>
          <w:sz w:val="16"/>
          <w:szCs w:val="16"/>
        </w:rPr>
        <w:t>zwłok</w:t>
      </w:r>
      <w:r w:rsidR="00B3362A" w:rsidRPr="004714FF">
        <w:rPr>
          <w:rFonts w:ascii="Verdana" w:hAnsi="Verdana"/>
          <w:sz w:val="16"/>
          <w:szCs w:val="16"/>
        </w:rPr>
        <w:t>a</w:t>
      </w:r>
      <w:r w:rsidRPr="004714FF">
        <w:rPr>
          <w:rFonts w:ascii="Verdana" w:hAnsi="Verdana"/>
          <w:sz w:val="16"/>
          <w:szCs w:val="16"/>
        </w:rPr>
        <w:t xml:space="preserve"> </w:t>
      </w:r>
      <w:r w:rsidR="00011C5A" w:rsidRPr="004714FF">
        <w:rPr>
          <w:rFonts w:ascii="Verdana" w:hAnsi="Verdana"/>
          <w:sz w:val="16"/>
          <w:szCs w:val="16"/>
        </w:rPr>
        <w:t>przekroczy 48 godzin</w:t>
      </w:r>
      <w:r w:rsidR="0036586C" w:rsidRPr="004714FF">
        <w:rPr>
          <w:rFonts w:ascii="Verdana" w:hAnsi="Verdana"/>
          <w:sz w:val="16"/>
          <w:szCs w:val="16"/>
        </w:rPr>
        <w:t xml:space="preserve"> lub odpowiednio 5 dni</w:t>
      </w:r>
      <w:r w:rsidRPr="004714FF">
        <w:rPr>
          <w:rFonts w:ascii="Verdana" w:hAnsi="Verdana"/>
          <w:sz w:val="16"/>
          <w:szCs w:val="16"/>
        </w:rPr>
        <w:t xml:space="preserve">, Zamawiający po bezskutecznym upływie tego terminu ma prawo naliczać karę umowną wskazaną w zdaniu poprzedzającym w podwójnej wysokości, do dnia </w:t>
      </w:r>
      <w:r w:rsidR="00011C5A" w:rsidRPr="004714FF">
        <w:rPr>
          <w:rFonts w:ascii="Verdana" w:hAnsi="Verdana"/>
          <w:sz w:val="16"/>
          <w:szCs w:val="16"/>
        </w:rPr>
        <w:t>udzielenia konsultacji</w:t>
      </w:r>
      <w:r w:rsidR="00977361" w:rsidRPr="004714FF">
        <w:rPr>
          <w:rFonts w:ascii="Verdana" w:hAnsi="Verdana"/>
          <w:sz w:val="16"/>
          <w:szCs w:val="16"/>
        </w:rPr>
        <w:t xml:space="preserve"> </w:t>
      </w:r>
      <w:r w:rsidR="0036586C" w:rsidRPr="004714FF">
        <w:rPr>
          <w:rFonts w:ascii="Verdana" w:hAnsi="Verdana"/>
          <w:sz w:val="16"/>
          <w:szCs w:val="16"/>
        </w:rPr>
        <w:t xml:space="preserve">lub rozpoczęcia prac programistycznych </w:t>
      </w:r>
      <w:r w:rsidRPr="004714FF">
        <w:rPr>
          <w:rFonts w:ascii="Verdana" w:hAnsi="Verdana"/>
          <w:sz w:val="16"/>
          <w:szCs w:val="16"/>
        </w:rPr>
        <w:t>włącznie.</w:t>
      </w:r>
    </w:p>
    <w:p w14:paraId="3AB030DF" w14:textId="67D77D38" w:rsidR="0087265F" w:rsidRPr="004714FF" w:rsidRDefault="0087265F" w:rsidP="0087265F">
      <w:pPr>
        <w:pStyle w:val="Akapitzlist"/>
        <w:numPr>
          <w:ilvl w:val="0"/>
          <w:numId w:val="2"/>
        </w:numPr>
        <w:spacing w:before="20" w:line="264" w:lineRule="auto"/>
        <w:contextualSpacing/>
        <w:jc w:val="both"/>
        <w:rPr>
          <w:rFonts w:ascii="Verdana" w:hAnsi="Verdana"/>
          <w:sz w:val="16"/>
          <w:szCs w:val="16"/>
        </w:rPr>
      </w:pPr>
      <w:r w:rsidRPr="004714FF">
        <w:rPr>
          <w:rFonts w:ascii="Verdana" w:hAnsi="Verdana"/>
          <w:sz w:val="16"/>
          <w:szCs w:val="16"/>
        </w:rPr>
        <w:t xml:space="preserve">Za każdy stwierdzony przypadek naruszenia </w:t>
      </w:r>
      <w:r>
        <w:rPr>
          <w:rFonts w:ascii="Verdana" w:hAnsi="Verdana"/>
          <w:sz w:val="16"/>
          <w:szCs w:val="16"/>
        </w:rPr>
        <w:t xml:space="preserve">któregokolwiek z </w:t>
      </w:r>
      <w:r w:rsidRPr="004714FF">
        <w:rPr>
          <w:rFonts w:ascii="Verdana" w:hAnsi="Verdana"/>
          <w:sz w:val="16"/>
          <w:szCs w:val="16"/>
        </w:rPr>
        <w:t>obowiązków, o których mowa w ust. 1, ust. 2, ust. 6  ust. 1</w:t>
      </w:r>
      <w:r w:rsidR="00AB2960">
        <w:rPr>
          <w:rFonts w:ascii="Verdana" w:hAnsi="Verdana"/>
          <w:sz w:val="16"/>
          <w:szCs w:val="16"/>
        </w:rPr>
        <w:t>2</w:t>
      </w:r>
      <w:r w:rsidRPr="004714FF">
        <w:rPr>
          <w:rFonts w:ascii="Verdana" w:hAnsi="Verdana"/>
          <w:sz w:val="16"/>
          <w:szCs w:val="16"/>
        </w:rPr>
        <w:t>, Zamawiającemu przysługuje względem Wykonawcy kara umowna w wysokości 10 % łącznej kwoty wynagrodzenia brutto wskazanego w § </w:t>
      </w:r>
      <w:r w:rsidR="009027CC">
        <w:rPr>
          <w:rFonts w:ascii="Verdana" w:hAnsi="Verdana"/>
          <w:sz w:val="16"/>
          <w:szCs w:val="16"/>
        </w:rPr>
        <w:t>5</w:t>
      </w:r>
      <w:r w:rsidRPr="004714FF">
        <w:rPr>
          <w:rFonts w:ascii="Verdana" w:hAnsi="Verdana"/>
          <w:sz w:val="16"/>
          <w:szCs w:val="16"/>
        </w:rPr>
        <w:t xml:space="preserve"> ust. 1 Umowy. W przypadku powstania szkody przenoszącej wysokość zastrzeżonej kary umownej, Zamawiający może  również dochodzić odszkodowania na zasadach ogólnych.</w:t>
      </w:r>
    </w:p>
    <w:p w14:paraId="704C5044" w14:textId="77777777" w:rsidR="0087265F" w:rsidRPr="004714FF" w:rsidRDefault="0087265F" w:rsidP="002C5333">
      <w:pPr>
        <w:spacing w:line="264" w:lineRule="auto"/>
        <w:ind w:left="426"/>
        <w:jc w:val="both"/>
        <w:rPr>
          <w:rFonts w:ascii="Verdana" w:hAnsi="Verdana"/>
          <w:sz w:val="16"/>
          <w:szCs w:val="16"/>
        </w:rPr>
      </w:pPr>
    </w:p>
    <w:p w14:paraId="2EF1C3E7" w14:textId="77777777" w:rsidR="00776E76" w:rsidRPr="004714FF" w:rsidRDefault="00776E76" w:rsidP="0084578D">
      <w:pPr>
        <w:numPr>
          <w:ilvl w:val="0"/>
          <w:numId w:val="2"/>
        </w:numPr>
        <w:tabs>
          <w:tab w:val="clear" w:pos="726"/>
          <w:tab w:val="num" w:pos="426"/>
        </w:tabs>
        <w:spacing w:line="264" w:lineRule="auto"/>
        <w:ind w:left="426" w:hanging="426"/>
        <w:jc w:val="both"/>
        <w:rPr>
          <w:rFonts w:ascii="Verdana" w:hAnsi="Verdana"/>
          <w:sz w:val="16"/>
          <w:szCs w:val="16"/>
        </w:rPr>
      </w:pPr>
      <w:r w:rsidRPr="004714FF">
        <w:rPr>
          <w:rFonts w:ascii="Verdana" w:hAnsi="Verdana"/>
          <w:sz w:val="16"/>
          <w:szCs w:val="16"/>
        </w:rPr>
        <w:t>Jeżeli na skutek niewykonania bądź nienależytego wykonania Umowy powstanie szkoda przewyższająca zastrzeżoną w Umowie karę umowną, Zamawiającemu oprócz tej kary przysługuje prawo do dochodzenia odszkodowania uzupełniającego. Jeżeli szkoda powstanie z przyczyn innych niż te, ze względu, na które zastrzeżono karę umowną, Zamawiającemu przysługuje prawo do dochodzenia odszkodowania na zasadach ogólnych określonych w Kodeksie cywilnym.</w:t>
      </w:r>
    </w:p>
    <w:p w14:paraId="0BF52FAA" w14:textId="100F3F17" w:rsidR="00135B96" w:rsidRPr="004714FF" w:rsidRDefault="00135B96" w:rsidP="0084578D">
      <w:pPr>
        <w:numPr>
          <w:ilvl w:val="0"/>
          <w:numId w:val="2"/>
        </w:numPr>
        <w:tabs>
          <w:tab w:val="clear" w:pos="726"/>
          <w:tab w:val="num" w:pos="426"/>
        </w:tabs>
        <w:spacing w:line="264" w:lineRule="auto"/>
        <w:ind w:left="426" w:hanging="426"/>
        <w:jc w:val="both"/>
        <w:rPr>
          <w:rFonts w:ascii="Verdana" w:hAnsi="Verdana"/>
          <w:sz w:val="16"/>
          <w:szCs w:val="16"/>
        </w:rPr>
      </w:pPr>
      <w:r w:rsidRPr="004714FF">
        <w:rPr>
          <w:rFonts w:ascii="Verdana" w:hAnsi="Verdana"/>
          <w:sz w:val="16"/>
          <w:szCs w:val="16"/>
        </w:rPr>
        <w:t xml:space="preserve">Kary umowne </w:t>
      </w:r>
      <w:r w:rsidR="00794E11">
        <w:rPr>
          <w:rFonts w:ascii="Verdana" w:hAnsi="Verdana"/>
          <w:sz w:val="16"/>
          <w:szCs w:val="16"/>
        </w:rPr>
        <w:t xml:space="preserve">przewidziane w Umowie </w:t>
      </w:r>
      <w:r w:rsidRPr="004714FF">
        <w:rPr>
          <w:rFonts w:ascii="Verdana" w:hAnsi="Verdana"/>
          <w:sz w:val="16"/>
          <w:szCs w:val="16"/>
        </w:rPr>
        <w:t xml:space="preserve">płatne są w terminie 14 dni od daty </w:t>
      </w:r>
      <w:r w:rsidR="00794E11">
        <w:rPr>
          <w:rFonts w:ascii="Verdana" w:hAnsi="Verdana"/>
          <w:sz w:val="16"/>
          <w:szCs w:val="16"/>
        </w:rPr>
        <w:t xml:space="preserve">pisemnego </w:t>
      </w:r>
      <w:r w:rsidRPr="004714FF">
        <w:rPr>
          <w:rFonts w:ascii="Verdana" w:hAnsi="Verdana"/>
          <w:sz w:val="16"/>
          <w:szCs w:val="16"/>
        </w:rPr>
        <w:t>otrzymania wezwania</w:t>
      </w:r>
      <w:r w:rsidR="00BA4C83">
        <w:rPr>
          <w:rFonts w:ascii="Verdana" w:hAnsi="Verdana"/>
          <w:sz w:val="16"/>
          <w:szCs w:val="16"/>
        </w:rPr>
        <w:t xml:space="preserve"> i</w:t>
      </w:r>
      <w:r w:rsidR="00B63B6C">
        <w:rPr>
          <w:rFonts w:ascii="Verdana" w:hAnsi="Verdana"/>
          <w:sz w:val="16"/>
          <w:szCs w:val="16"/>
        </w:rPr>
        <w:t xml:space="preserve"> po bezskutecznym upływie tego terminu </w:t>
      </w:r>
      <w:r w:rsidR="00695BC1" w:rsidRPr="004714FF">
        <w:rPr>
          <w:rFonts w:ascii="Verdana" w:hAnsi="Verdana"/>
          <w:sz w:val="16"/>
          <w:szCs w:val="16"/>
        </w:rPr>
        <w:t>Zamawiający zastrzega sobie prawo do potrącenia kary z wynagrodzenia za wykonanie Umowy, do czego Wykonawca upoważnia Zamawiającego</w:t>
      </w:r>
      <w:r w:rsidRPr="004714FF">
        <w:rPr>
          <w:rFonts w:ascii="Verdana" w:hAnsi="Verdana"/>
          <w:sz w:val="16"/>
          <w:szCs w:val="16"/>
        </w:rPr>
        <w:t>.</w:t>
      </w:r>
    </w:p>
    <w:p w14:paraId="094B7DEC" w14:textId="77777777" w:rsidR="009F5549" w:rsidRPr="004714FF" w:rsidRDefault="009F5549" w:rsidP="0084578D">
      <w:pPr>
        <w:spacing w:line="264" w:lineRule="auto"/>
        <w:rPr>
          <w:rFonts w:ascii="Verdana" w:hAnsi="Verdana"/>
          <w:sz w:val="16"/>
          <w:szCs w:val="16"/>
        </w:rPr>
      </w:pPr>
    </w:p>
    <w:p w14:paraId="22EBD918" w14:textId="50EBCCDF" w:rsidR="00F57152" w:rsidRPr="004714FF" w:rsidRDefault="00F57152" w:rsidP="0084578D">
      <w:pPr>
        <w:spacing w:line="264" w:lineRule="auto"/>
        <w:jc w:val="center"/>
        <w:rPr>
          <w:rFonts w:ascii="Verdana" w:hAnsi="Verdana"/>
          <w:b/>
          <w:sz w:val="16"/>
          <w:szCs w:val="16"/>
        </w:rPr>
      </w:pPr>
      <w:r w:rsidRPr="004714FF">
        <w:rPr>
          <w:rFonts w:ascii="Verdana" w:hAnsi="Verdana"/>
          <w:b/>
          <w:sz w:val="16"/>
          <w:szCs w:val="16"/>
        </w:rPr>
        <w:t xml:space="preserve">§ </w:t>
      </w:r>
      <w:r w:rsidR="00E24425">
        <w:rPr>
          <w:rFonts w:ascii="Verdana" w:hAnsi="Verdana"/>
          <w:b/>
          <w:sz w:val="16"/>
          <w:szCs w:val="16"/>
        </w:rPr>
        <w:t>8</w:t>
      </w:r>
      <w:r w:rsidR="0084578D" w:rsidRPr="004714FF">
        <w:rPr>
          <w:rFonts w:ascii="Verdana" w:hAnsi="Verdana"/>
          <w:b/>
          <w:sz w:val="16"/>
          <w:szCs w:val="16"/>
        </w:rPr>
        <w:t>.</w:t>
      </w:r>
    </w:p>
    <w:p w14:paraId="24273283" w14:textId="470BC1B8" w:rsidR="00B164AB" w:rsidRPr="004714FF" w:rsidRDefault="00B164AB" w:rsidP="0084578D">
      <w:pPr>
        <w:spacing w:line="264" w:lineRule="auto"/>
        <w:jc w:val="center"/>
        <w:rPr>
          <w:rFonts w:ascii="Verdana" w:hAnsi="Verdana"/>
          <w:b/>
          <w:sz w:val="16"/>
          <w:szCs w:val="16"/>
        </w:rPr>
      </w:pPr>
      <w:r w:rsidRPr="004714FF">
        <w:rPr>
          <w:rFonts w:ascii="Verdana" w:hAnsi="Verdana"/>
          <w:b/>
          <w:sz w:val="16"/>
          <w:szCs w:val="16"/>
        </w:rPr>
        <w:t>Prawa autorskie</w:t>
      </w:r>
    </w:p>
    <w:p w14:paraId="71F6534D" w14:textId="4F15A57E" w:rsidR="00E70F67" w:rsidRPr="00AB2960" w:rsidRDefault="00644B31" w:rsidP="00D626E4">
      <w:pPr>
        <w:pStyle w:val="Akapitzlist"/>
        <w:numPr>
          <w:ilvl w:val="0"/>
          <w:numId w:val="73"/>
        </w:numPr>
        <w:spacing w:line="264" w:lineRule="auto"/>
        <w:jc w:val="both"/>
        <w:rPr>
          <w:rFonts w:ascii="Verdana" w:hAnsi="Verdana"/>
          <w:sz w:val="16"/>
          <w:szCs w:val="16"/>
        </w:rPr>
      </w:pPr>
      <w:r w:rsidRPr="00D626E4">
        <w:rPr>
          <w:rFonts w:ascii="Verdana" w:hAnsi="Verdana"/>
          <w:sz w:val="16"/>
          <w:szCs w:val="16"/>
        </w:rPr>
        <w:lastRenderedPageBreak/>
        <w:t>Wykonawca na podstawie Umowy udziela Zamawiającemu niewyłącznej licencji, uprawniającej do nieograniczonego w czasie korzystania z Aktualizacji wraz z dokumentacją</w:t>
      </w:r>
      <w:r w:rsidR="001C719B" w:rsidRPr="00D626E4">
        <w:rPr>
          <w:rFonts w:ascii="Verdana" w:hAnsi="Verdana"/>
          <w:sz w:val="16"/>
          <w:szCs w:val="16"/>
        </w:rPr>
        <w:t xml:space="preserve">. </w:t>
      </w:r>
      <w:r w:rsidR="0000366E" w:rsidRPr="00D626E4">
        <w:rPr>
          <w:rFonts w:ascii="Verdana" w:hAnsi="Verdana"/>
          <w:sz w:val="16"/>
          <w:szCs w:val="16"/>
        </w:rPr>
        <w:t>Treść warunków licencyjnych stanowi Załącznik nr 7 do Umowy,</w:t>
      </w:r>
      <w:r w:rsidR="008B11C1" w:rsidRPr="00D626E4">
        <w:rPr>
          <w:rFonts w:ascii="Verdana" w:hAnsi="Verdana"/>
          <w:sz w:val="16"/>
          <w:szCs w:val="16"/>
        </w:rPr>
        <w:t xml:space="preserve"> </w:t>
      </w:r>
      <w:r w:rsidR="009376FF" w:rsidRPr="00D626E4">
        <w:rPr>
          <w:rFonts w:ascii="Verdana" w:hAnsi="Verdana"/>
          <w:sz w:val="16"/>
          <w:szCs w:val="16"/>
        </w:rPr>
        <w:t xml:space="preserve">przy czym Zamawiający uprawniony jest do udostępnienia, </w:t>
      </w:r>
      <w:r w:rsidR="00B119E4" w:rsidRPr="00D626E4">
        <w:rPr>
          <w:rFonts w:ascii="Verdana" w:hAnsi="Verdana"/>
          <w:sz w:val="16"/>
          <w:szCs w:val="16"/>
        </w:rPr>
        <w:t xml:space="preserve">na warunkach udzielonej licencji </w:t>
      </w:r>
      <w:r w:rsidR="0000366E" w:rsidRPr="00D626E4">
        <w:rPr>
          <w:rFonts w:ascii="Verdana" w:hAnsi="Verdana"/>
          <w:sz w:val="16"/>
          <w:szCs w:val="16"/>
        </w:rPr>
        <w:t xml:space="preserve">zarówno posiadanego oprogramowania AUREA BPM, jak i jego </w:t>
      </w:r>
      <w:r w:rsidR="009376FF" w:rsidRPr="00D626E4">
        <w:rPr>
          <w:rFonts w:ascii="Verdana" w:hAnsi="Verdana"/>
          <w:sz w:val="16"/>
          <w:szCs w:val="16"/>
        </w:rPr>
        <w:t>Aktualizacji</w:t>
      </w:r>
      <w:r w:rsidR="0000366E" w:rsidRPr="00D626E4">
        <w:rPr>
          <w:rFonts w:ascii="Verdana" w:hAnsi="Verdana"/>
          <w:sz w:val="16"/>
          <w:szCs w:val="16"/>
        </w:rPr>
        <w:t xml:space="preserve"> oraz ich dokumentacji</w:t>
      </w:r>
      <w:r w:rsidR="00796CBF" w:rsidRPr="00AB2960">
        <w:rPr>
          <w:rFonts w:ascii="Verdana" w:hAnsi="Verdana"/>
          <w:sz w:val="16"/>
          <w:szCs w:val="16"/>
        </w:rPr>
        <w:t xml:space="preserve"> (w szczególności dokumentacja deweloperska opisana w Załączniku nr 1 do Umowy)</w:t>
      </w:r>
      <w:r w:rsidR="009376FF" w:rsidRPr="00AB2960">
        <w:rPr>
          <w:rFonts w:ascii="Verdana" w:hAnsi="Verdana"/>
          <w:sz w:val="16"/>
          <w:szCs w:val="16"/>
        </w:rPr>
        <w:t xml:space="preserve"> </w:t>
      </w:r>
      <w:r w:rsidR="00EC5D65" w:rsidRPr="00AB2960">
        <w:rPr>
          <w:rFonts w:ascii="Verdana" w:hAnsi="Verdana"/>
          <w:sz w:val="16"/>
          <w:szCs w:val="16"/>
        </w:rPr>
        <w:t xml:space="preserve">- </w:t>
      </w:r>
      <w:r w:rsidR="00E70F67" w:rsidRPr="00AB2960">
        <w:rPr>
          <w:rFonts w:ascii="Verdana" w:hAnsi="Verdana"/>
          <w:sz w:val="16"/>
          <w:szCs w:val="16"/>
        </w:rPr>
        <w:t xml:space="preserve">Spółce </w:t>
      </w:r>
      <w:r w:rsidR="00E70F67" w:rsidRPr="00596D4A">
        <w:rPr>
          <w:rFonts w:ascii="Verdana" w:hAnsi="Verdana" w:cs="Calibri"/>
          <w:sz w:val="16"/>
          <w:szCs w:val="16"/>
        </w:rPr>
        <w:t>Agro Aplikacje Sp. z o.o. z siedzibą w Warszawie i adresem: ul. Poleczki 35, 02-822 Warszawa powołanej w celu realizacji zadań polegających na zapewnieniu rozwoju systemów i rozwiązań teleinformatycznych służących realizacji zadań Zleceniodawcy zgodnie z art. 21a ustawy z dnia 9 maja 2008 r. o Agencji Restrukturyzacji i Modernizacji Rolnictwa .</w:t>
      </w:r>
    </w:p>
    <w:p w14:paraId="3CDE6CB3" w14:textId="0D87E15B" w:rsidR="00644B31" w:rsidRPr="00E70F67" w:rsidRDefault="00644B31" w:rsidP="00D626E4">
      <w:pPr>
        <w:numPr>
          <w:ilvl w:val="0"/>
          <w:numId w:val="73"/>
        </w:numPr>
        <w:spacing w:line="264" w:lineRule="auto"/>
        <w:jc w:val="both"/>
        <w:rPr>
          <w:rFonts w:ascii="Verdana" w:hAnsi="Verdana"/>
          <w:sz w:val="16"/>
          <w:szCs w:val="16"/>
        </w:rPr>
      </w:pPr>
      <w:r w:rsidRPr="00E70F67">
        <w:rPr>
          <w:rFonts w:ascii="Verdana" w:hAnsi="Verdana"/>
          <w:sz w:val="16"/>
          <w:szCs w:val="16"/>
        </w:rPr>
        <w:t>Jeżeli w wyniku realizacji Usługi Wsparcia powstanie utwór w rozumieniu ustawy z dnia 4 lutego 1994 r. o prawie autorskim i prawach pokrewnych</w:t>
      </w:r>
      <w:r w:rsidR="00414C5F">
        <w:rPr>
          <w:rFonts w:ascii="Verdana" w:hAnsi="Verdana"/>
          <w:sz w:val="16"/>
          <w:szCs w:val="16"/>
        </w:rPr>
        <w:t xml:space="preserve"> (Dz.U. z 2022 r. poz. 2509)</w:t>
      </w:r>
      <w:r w:rsidRPr="00E70F67">
        <w:rPr>
          <w:rFonts w:ascii="Verdana" w:hAnsi="Verdana"/>
          <w:sz w:val="16"/>
          <w:szCs w:val="16"/>
        </w:rPr>
        <w:t xml:space="preserve"> majątkowe prawa autorskie do utworu zostaną przeniesione na Zamawiającego w zakresie i w sposób opisany poniżej.</w:t>
      </w:r>
    </w:p>
    <w:p w14:paraId="3BFCD2D7" w14:textId="085BBEEF" w:rsidR="00644B31" w:rsidRPr="004714FF" w:rsidRDefault="00644B31" w:rsidP="00D626E4">
      <w:pPr>
        <w:numPr>
          <w:ilvl w:val="0"/>
          <w:numId w:val="73"/>
        </w:numPr>
        <w:spacing w:line="264" w:lineRule="auto"/>
        <w:jc w:val="both"/>
        <w:rPr>
          <w:rFonts w:ascii="Verdana" w:hAnsi="Verdana"/>
          <w:sz w:val="16"/>
          <w:szCs w:val="16"/>
        </w:rPr>
      </w:pPr>
      <w:r w:rsidRPr="004714FF">
        <w:rPr>
          <w:rFonts w:ascii="Verdana" w:hAnsi="Verdana"/>
          <w:sz w:val="16"/>
          <w:szCs w:val="16"/>
        </w:rPr>
        <w:t xml:space="preserve">Wykonawca oświadcza i gwarantuje, że korzystanie przez Zamawiającego z wszelkich utworów powstałych w wyniku realizacji </w:t>
      </w:r>
      <w:r w:rsidR="00D05523" w:rsidRPr="004714FF">
        <w:rPr>
          <w:rFonts w:ascii="Verdana" w:hAnsi="Verdana"/>
          <w:sz w:val="16"/>
          <w:szCs w:val="16"/>
        </w:rPr>
        <w:t>Usługi Wsparcia</w:t>
      </w:r>
      <w:r w:rsidRPr="004714FF">
        <w:rPr>
          <w:rFonts w:ascii="Verdana" w:hAnsi="Verdana"/>
          <w:sz w:val="16"/>
          <w:szCs w:val="16"/>
        </w:rPr>
        <w:t xml:space="preserve"> nie będzie naruszało praw osób trzecich, w szczególności praw autorskich oraz praw własności przemysłowej.</w:t>
      </w:r>
    </w:p>
    <w:p w14:paraId="6D314457" w14:textId="42B885CE" w:rsidR="00644B31" w:rsidRPr="004714FF" w:rsidRDefault="00644B31" w:rsidP="00D626E4">
      <w:pPr>
        <w:numPr>
          <w:ilvl w:val="0"/>
          <w:numId w:val="73"/>
        </w:numPr>
        <w:spacing w:line="264" w:lineRule="auto"/>
        <w:jc w:val="both"/>
        <w:rPr>
          <w:rFonts w:ascii="Verdana" w:hAnsi="Verdana"/>
          <w:sz w:val="16"/>
          <w:szCs w:val="16"/>
        </w:rPr>
      </w:pPr>
      <w:r w:rsidRPr="004714FF">
        <w:rPr>
          <w:rFonts w:ascii="Verdana" w:hAnsi="Verdana"/>
          <w:sz w:val="16"/>
          <w:szCs w:val="16"/>
        </w:rPr>
        <w:t xml:space="preserve">Wykonawca oświadcza, że przysługują mu wyłącznie i nieograniczone autorskie prawa majątkowe do utworów powstałych w trakcie realizacji </w:t>
      </w:r>
      <w:r w:rsidR="00D05523" w:rsidRPr="004714FF">
        <w:rPr>
          <w:rFonts w:ascii="Verdana" w:hAnsi="Verdana"/>
          <w:sz w:val="16"/>
          <w:szCs w:val="16"/>
        </w:rPr>
        <w:t>Usługi Wsparcia</w:t>
      </w:r>
      <w:r w:rsidRPr="004714FF">
        <w:rPr>
          <w:rFonts w:ascii="Verdana" w:hAnsi="Verdana"/>
          <w:sz w:val="16"/>
          <w:szCs w:val="16"/>
        </w:rPr>
        <w:t xml:space="preserve"> oraz, że osoby uprawnione z tytułu osobistych praw autorskich do utworów powstałych w wyniku realizacji czynności zleconych nie będą wykonywać takich praw w stosunku do Zamawiającego.</w:t>
      </w:r>
    </w:p>
    <w:p w14:paraId="1617AD54" w14:textId="5B171F5E" w:rsidR="00644B31" w:rsidRPr="004714FF" w:rsidRDefault="00644B31" w:rsidP="00D626E4">
      <w:pPr>
        <w:numPr>
          <w:ilvl w:val="0"/>
          <w:numId w:val="73"/>
        </w:numPr>
        <w:spacing w:line="264" w:lineRule="auto"/>
        <w:jc w:val="both"/>
        <w:rPr>
          <w:rFonts w:ascii="Verdana" w:hAnsi="Verdana"/>
          <w:sz w:val="16"/>
          <w:szCs w:val="16"/>
        </w:rPr>
      </w:pPr>
      <w:r w:rsidRPr="004714FF">
        <w:rPr>
          <w:rFonts w:ascii="Verdana" w:hAnsi="Verdana"/>
          <w:sz w:val="16"/>
          <w:szCs w:val="16"/>
        </w:rPr>
        <w:t xml:space="preserve">Na podstawie Umowy, z chwilą powstania jakiegokolwiek utworu w wyniku realizacji którejkolwiek z </w:t>
      </w:r>
      <w:r w:rsidR="00D05523" w:rsidRPr="004714FF">
        <w:rPr>
          <w:rFonts w:ascii="Verdana" w:hAnsi="Verdana"/>
          <w:sz w:val="16"/>
          <w:szCs w:val="16"/>
        </w:rPr>
        <w:t xml:space="preserve">czynności w ramach Usługi Wsparcia </w:t>
      </w:r>
      <w:r w:rsidRPr="004714FF">
        <w:rPr>
          <w:rFonts w:ascii="Verdana" w:hAnsi="Verdana"/>
          <w:sz w:val="16"/>
          <w:szCs w:val="16"/>
        </w:rPr>
        <w:t xml:space="preserve">Wykonawca przenosi na Zamawiającego autorskie prawa majątkowe do powstałego utworu, na polach eksploatacji wskazanych w ust. </w:t>
      </w:r>
      <w:r w:rsidR="002C3C59" w:rsidRPr="004714FF">
        <w:rPr>
          <w:rFonts w:ascii="Verdana" w:hAnsi="Verdana"/>
          <w:sz w:val="16"/>
          <w:szCs w:val="16"/>
        </w:rPr>
        <w:t>6</w:t>
      </w:r>
      <w:r w:rsidR="0079005B" w:rsidRPr="004714FF">
        <w:rPr>
          <w:rFonts w:ascii="Verdana" w:hAnsi="Verdana"/>
          <w:sz w:val="16"/>
          <w:szCs w:val="16"/>
        </w:rPr>
        <w:t xml:space="preserve"> i </w:t>
      </w:r>
      <w:r w:rsidR="00DB73F8">
        <w:rPr>
          <w:rFonts w:ascii="Verdana" w:hAnsi="Verdana"/>
          <w:sz w:val="16"/>
          <w:szCs w:val="16"/>
        </w:rPr>
        <w:t>8</w:t>
      </w:r>
      <w:r w:rsidRPr="004714FF">
        <w:rPr>
          <w:rFonts w:ascii="Verdana" w:hAnsi="Verdana"/>
          <w:sz w:val="16"/>
          <w:szCs w:val="16"/>
        </w:rPr>
        <w:t xml:space="preserve">, w ramach wynagrodzenia miesięcznego, </w:t>
      </w:r>
      <w:r w:rsidR="00D05523" w:rsidRPr="004714FF">
        <w:rPr>
          <w:rFonts w:ascii="Verdana" w:hAnsi="Verdana"/>
          <w:sz w:val="16"/>
          <w:szCs w:val="16"/>
        </w:rPr>
        <w:t>ustalonego zgodnie z</w:t>
      </w:r>
      <w:r w:rsidRPr="004714FF">
        <w:rPr>
          <w:rFonts w:ascii="Verdana" w:hAnsi="Verdana"/>
          <w:sz w:val="16"/>
          <w:szCs w:val="16"/>
        </w:rPr>
        <w:t xml:space="preserve"> § </w:t>
      </w:r>
      <w:r w:rsidR="00AB2960">
        <w:rPr>
          <w:rFonts w:ascii="Verdana" w:hAnsi="Verdana"/>
          <w:sz w:val="16"/>
          <w:szCs w:val="16"/>
        </w:rPr>
        <w:t>5</w:t>
      </w:r>
      <w:r w:rsidRPr="004714FF">
        <w:rPr>
          <w:rFonts w:ascii="Verdana" w:hAnsi="Verdana"/>
          <w:sz w:val="16"/>
          <w:szCs w:val="16"/>
        </w:rPr>
        <w:t xml:space="preserve"> ust. </w:t>
      </w:r>
      <w:r w:rsidR="00AB2960">
        <w:rPr>
          <w:rFonts w:ascii="Verdana" w:hAnsi="Verdana"/>
          <w:sz w:val="16"/>
          <w:szCs w:val="16"/>
        </w:rPr>
        <w:t>4</w:t>
      </w:r>
      <w:r w:rsidRPr="004714FF">
        <w:rPr>
          <w:rFonts w:ascii="Verdana" w:hAnsi="Verdana"/>
          <w:sz w:val="16"/>
          <w:szCs w:val="16"/>
        </w:rPr>
        <w:t xml:space="preserve"> Umowy.</w:t>
      </w:r>
    </w:p>
    <w:p w14:paraId="25611C66" w14:textId="75CF31CE" w:rsidR="00644B31" w:rsidRPr="004714FF" w:rsidRDefault="00644B31" w:rsidP="00D626E4">
      <w:pPr>
        <w:numPr>
          <w:ilvl w:val="0"/>
          <w:numId w:val="73"/>
        </w:numPr>
        <w:spacing w:line="264" w:lineRule="auto"/>
        <w:jc w:val="both"/>
        <w:rPr>
          <w:rFonts w:ascii="Verdana" w:hAnsi="Verdana"/>
          <w:sz w:val="16"/>
          <w:szCs w:val="16"/>
        </w:rPr>
      </w:pPr>
      <w:r w:rsidRPr="004714FF">
        <w:rPr>
          <w:rFonts w:ascii="Verdana" w:hAnsi="Verdana"/>
          <w:sz w:val="16"/>
          <w:szCs w:val="16"/>
        </w:rPr>
        <w:t>Przeniesienie autorskich praw majątkowych do utworów, o których mowa w niniejszym paragrafie,</w:t>
      </w:r>
      <w:r w:rsidR="00E630C7" w:rsidRPr="004714FF">
        <w:rPr>
          <w:rFonts w:ascii="Verdana" w:hAnsi="Verdana"/>
          <w:sz w:val="16"/>
          <w:szCs w:val="16"/>
        </w:rPr>
        <w:t xml:space="preserve"> innych niż programy komputerowe,</w:t>
      </w:r>
      <w:r w:rsidRPr="004714FF">
        <w:rPr>
          <w:rFonts w:ascii="Verdana" w:hAnsi="Verdana"/>
          <w:sz w:val="16"/>
          <w:szCs w:val="16"/>
        </w:rPr>
        <w:t xml:space="preserve"> obejmuje następujące pola eksploatacji:</w:t>
      </w:r>
    </w:p>
    <w:p w14:paraId="198B4754" w14:textId="7FECBBE0" w:rsidR="00644B31" w:rsidRPr="004714FF" w:rsidRDefault="00D626E4" w:rsidP="004D223F">
      <w:pPr>
        <w:pStyle w:val="Akapitzlist"/>
        <w:spacing w:line="264" w:lineRule="auto"/>
        <w:ind w:left="720"/>
        <w:jc w:val="both"/>
        <w:rPr>
          <w:rFonts w:ascii="Verdana" w:hAnsi="Verdana"/>
          <w:sz w:val="16"/>
          <w:szCs w:val="16"/>
        </w:rPr>
      </w:pPr>
      <w:r>
        <w:rPr>
          <w:rFonts w:ascii="Verdana" w:hAnsi="Verdana"/>
          <w:sz w:val="16"/>
          <w:szCs w:val="16"/>
        </w:rPr>
        <w:t xml:space="preserve">1) </w:t>
      </w:r>
      <w:r w:rsidR="00644B31" w:rsidRPr="004714FF">
        <w:rPr>
          <w:rFonts w:ascii="Verdana" w:hAnsi="Verdana"/>
          <w:sz w:val="16"/>
          <w:szCs w:val="16"/>
        </w:rPr>
        <w:t>w zakresie utrwalania i zwielokrotniania utworu – wytwarzanie każdą techniką egzemplarzy utworów, w tym techniką drukarską, reprograficzną, zapisu magnetycznego oraz techniką cyfrową;</w:t>
      </w:r>
    </w:p>
    <w:p w14:paraId="0F3C25EE" w14:textId="013B2295" w:rsidR="00644B31" w:rsidRPr="004714FF" w:rsidRDefault="00D626E4" w:rsidP="004D223F">
      <w:pPr>
        <w:pStyle w:val="Akapitzlist"/>
        <w:spacing w:line="264" w:lineRule="auto"/>
        <w:ind w:left="720"/>
        <w:jc w:val="both"/>
        <w:rPr>
          <w:rFonts w:ascii="Verdana" w:hAnsi="Verdana"/>
          <w:sz w:val="16"/>
          <w:szCs w:val="16"/>
        </w:rPr>
      </w:pPr>
      <w:r>
        <w:rPr>
          <w:rFonts w:ascii="Verdana" w:hAnsi="Verdana"/>
          <w:sz w:val="16"/>
          <w:szCs w:val="16"/>
        </w:rPr>
        <w:t xml:space="preserve">2) </w:t>
      </w:r>
      <w:r w:rsidR="00644B31" w:rsidRPr="004714FF">
        <w:rPr>
          <w:rFonts w:ascii="Verdana" w:hAnsi="Verdana"/>
          <w:sz w:val="16"/>
          <w:szCs w:val="16"/>
        </w:rPr>
        <w:t>w zakresie obrotu oryginałem oraz egzemplarzami, na których utwory utrwalono – wprowadzanie do obrotu, użyczanie oraz najem oryginału oraz egzemplarzy;</w:t>
      </w:r>
    </w:p>
    <w:p w14:paraId="1187C8B9" w14:textId="47C47923" w:rsidR="00644B31" w:rsidRPr="004714FF" w:rsidRDefault="00D626E4" w:rsidP="004D223F">
      <w:pPr>
        <w:pStyle w:val="Akapitzlist"/>
        <w:spacing w:line="264" w:lineRule="auto"/>
        <w:ind w:left="720"/>
        <w:jc w:val="both"/>
        <w:rPr>
          <w:rFonts w:ascii="Verdana" w:hAnsi="Verdana"/>
          <w:sz w:val="16"/>
          <w:szCs w:val="16"/>
        </w:rPr>
      </w:pPr>
      <w:r>
        <w:rPr>
          <w:rFonts w:ascii="Verdana" w:hAnsi="Verdana"/>
          <w:sz w:val="16"/>
          <w:szCs w:val="16"/>
        </w:rPr>
        <w:t xml:space="preserve">3) </w:t>
      </w:r>
      <w:r w:rsidR="00644B31" w:rsidRPr="004714FF">
        <w:rPr>
          <w:rFonts w:ascii="Verdana" w:hAnsi="Verdana"/>
          <w:sz w:val="16"/>
          <w:szCs w:val="16"/>
        </w:rPr>
        <w:t>w zakresie rozpowszechniania utworów w sposób inny niż określony w pkt 2 – publiczne wykonanie, wystawienie, wyświetlanie, odtwarzanie oraz nadawanie i reemitowanie, a także publiczne udostępnianie utworów w taki sposób, aby każdy mógł mieć do nich dostęp w miejscu i w czasie przez siebie wybranym;</w:t>
      </w:r>
    </w:p>
    <w:p w14:paraId="212C0998" w14:textId="68DEEB7B" w:rsidR="00644B31" w:rsidRPr="004714FF" w:rsidRDefault="00D626E4" w:rsidP="004D223F">
      <w:pPr>
        <w:pStyle w:val="Akapitzlist"/>
        <w:spacing w:line="264" w:lineRule="auto"/>
        <w:ind w:left="720"/>
        <w:jc w:val="both"/>
        <w:rPr>
          <w:rFonts w:ascii="Verdana" w:hAnsi="Verdana"/>
          <w:sz w:val="16"/>
          <w:szCs w:val="16"/>
        </w:rPr>
      </w:pPr>
      <w:r>
        <w:rPr>
          <w:rFonts w:ascii="Verdana" w:hAnsi="Verdana"/>
          <w:sz w:val="16"/>
          <w:szCs w:val="16"/>
        </w:rPr>
        <w:t xml:space="preserve">4) </w:t>
      </w:r>
      <w:r w:rsidR="00644B31" w:rsidRPr="004714FF">
        <w:rPr>
          <w:rFonts w:ascii="Verdana" w:hAnsi="Verdana"/>
          <w:sz w:val="16"/>
          <w:szCs w:val="16"/>
        </w:rPr>
        <w:t>dowolne przetwarzanie utworów, w tym łączenie z innymi utworami</w:t>
      </w:r>
      <w:r w:rsidR="00266824">
        <w:rPr>
          <w:rFonts w:ascii="Verdana" w:hAnsi="Verdana"/>
          <w:sz w:val="16"/>
          <w:szCs w:val="16"/>
        </w:rPr>
        <w:t>.</w:t>
      </w:r>
    </w:p>
    <w:p w14:paraId="1F48DE9E" w14:textId="6BD0D1DD" w:rsidR="00DB73F8" w:rsidRPr="004714FF" w:rsidRDefault="00266824" w:rsidP="00D626E4">
      <w:pPr>
        <w:numPr>
          <w:ilvl w:val="0"/>
          <w:numId w:val="73"/>
        </w:numPr>
        <w:spacing w:line="264" w:lineRule="auto"/>
        <w:jc w:val="both"/>
        <w:rPr>
          <w:rFonts w:ascii="Verdana" w:hAnsi="Verdana"/>
          <w:sz w:val="16"/>
          <w:szCs w:val="16"/>
        </w:rPr>
      </w:pPr>
      <w:r w:rsidRPr="00266824">
        <w:rPr>
          <w:rFonts w:ascii="Verdana" w:hAnsi="Verdana"/>
          <w:sz w:val="16"/>
          <w:szCs w:val="16"/>
        </w:rPr>
        <w:t>Przeniesienie praw autorskich, o których mowa w ust. 6 powyżej, będzie obejmowało także prawo do zezwalania na wykonywanie zależnych praw autorskich na wszystkich polach eksploatacji wymienionych w pkt 1-4, w tym prawo do tłumaczenia, przystosowania, zmiany układu, a ponadto prawo do wprowadzenia jakichkolwiek innych zmian w utworze</w:t>
      </w:r>
    </w:p>
    <w:p w14:paraId="4176D9F4" w14:textId="7C7F13C4" w:rsidR="00B400F7" w:rsidRPr="004714FF" w:rsidRDefault="00B400F7" w:rsidP="00A93C24">
      <w:pPr>
        <w:numPr>
          <w:ilvl w:val="0"/>
          <w:numId w:val="73"/>
        </w:numPr>
        <w:spacing w:line="264" w:lineRule="auto"/>
        <w:jc w:val="both"/>
        <w:rPr>
          <w:rFonts w:ascii="Verdana" w:hAnsi="Verdana"/>
          <w:sz w:val="16"/>
          <w:szCs w:val="16"/>
        </w:rPr>
      </w:pPr>
      <w:r w:rsidRPr="004714FF">
        <w:rPr>
          <w:rFonts w:ascii="Verdana" w:hAnsi="Verdana"/>
          <w:sz w:val="16"/>
          <w:szCs w:val="16"/>
        </w:rPr>
        <w:t>Przeniesienie autorskich praw majątkowych do utworów, o których mowa w niniejszym paragrafie,</w:t>
      </w:r>
      <w:r w:rsidR="00E630C7" w:rsidRPr="004714FF">
        <w:rPr>
          <w:rFonts w:ascii="Verdana" w:hAnsi="Verdana"/>
          <w:sz w:val="16"/>
          <w:szCs w:val="16"/>
        </w:rPr>
        <w:t xml:space="preserve"> będących programami komputerowymi,</w:t>
      </w:r>
      <w:r w:rsidRPr="004714FF">
        <w:rPr>
          <w:rFonts w:ascii="Verdana" w:hAnsi="Verdana"/>
          <w:sz w:val="16"/>
          <w:szCs w:val="16"/>
        </w:rPr>
        <w:t xml:space="preserve"> obejmuje następujące pola eksploatacji:</w:t>
      </w:r>
    </w:p>
    <w:p w14:paraId="75BFE429" w14:textId="6DA8B2AE" w:rsidR="00B400F7" w:rsidRPr="004714FF" w:rsidRDefault="00D626E4" w:rsidP="00A93C24">
      <w:pPr>
        <w:pStyle w:val="Akapitzlist"/>
        <w:spacing w:line="264" w:lineRule="auto"/>
        <w:ind w:left="720"/>
        <w:jc w:val="both"/>
        <w:rPr>
          <w:rFonts w:ascii="Verdana" w:hAnsi="Verdana"/>
          <w:sz w:val="16"/>
          <w:szCs w:val="16"/>
        </w:rPr>
      </w:pPr>
      <w:r>
        <w:rPr>
          <w:rFonts w:ascii="Verdana" w:hAnsi="Verdana"/>
          <w:sz w:val="16"/>
          <w:szCs w:val="16"/>
        </w:rPr>
        <w:t xml:space="preserve">1) </w:t>
      </w:r>
      <w:r w:rsidR="00B400F7" w:rsidRPr="004714FF">
        <w:rPr>
          <w:rFonts w:ascii="Verdana" w:hAnsi="Verdana"/>
          <w:sz w:val="16"/>
          <w:szCs w:val="16"/>
        </w:rPr>
        <w:t>trwałe i czasowe zwielokrotnianie utworów w całości lub części, jakimikolwiek środkami i w jakiejkolwiek formie, w tym do wprowadzania, wyświetlania, stosowania, przekazywania i przechowywania, m.in. do systemu informatycznego, pamięci komputerów, sieci komputerowych;</w:t>
      </w:r>
    </w:p>
    <w:p w14:paraId="5DA0F69F" w14:textId="1786CFE0" w:rsidR="00B400F7" w:rsidRPr="004714FF" w:rsidRDefault="00D626E4" w:rsidP="00A93C24">
      <w:pPr>
        <w:pStyle w:val="Akapitzlist"/>
        <w:spacing w:line="264" w:lineRule="auto"/>
        <w:ind w:left="720"/>
        <w:jc w:val="both"/>
        <w:rPr>
          <w:rFonts w:ascii="Verdana" w:hAnsi="Verdana"/>
          <w:sz w:val="16"/>
          <w:szCs w:val="16"/>
        </w:rPr>
      </w:pPr>
      <w:r>
        <w:rPr>
          <w:rFonts w:ascii="Verdana" w:hAnsi="Verdana"/>
          <w:sz w:val="16"/>
          <w:szCs w:val="16"/>
        </w:rPr>
        <w:t xml:space="preserve">2) </w:t>
      </w:r>
      <w:r w:rsidR="00B400F7" w:rsidRPr="004714FF">
        <w:rPr>
          <w:rFonts w:ascii="Verdana" w:hAnsi="Verdana"/>
          <w:sz w:val="16"/>
          <w:szCs w:val="16"/>
        </w:rPr>
        <w:t>tłumaczenie, przystosowanie, zmiany układu lub jakiekolwiek inne zmi</w:t>
      </w:r>
      <w:r w:rsidR="009E7F58" w:rsidRPr="004714FF">
        <w:rPr>
          <w:rFonts w:ascii="Verdana" w:hAnsi="Verdana"/>
          <w:sz w:val="16"/>
          <w:szCs w:val="16"/>
        </w:rPr>
        <w:t>any w programie komputerowym, w </w:t>
      </w:r>
      <w:r w:rsidR="00B400F7" w:rsidRPr="004714FF">
        <w:rPr>
          <w:rFonts w:ascii="Verdana" w:hAnsi="Verdana"/>
          <w:sz w:val="16"/>
          <w:szCs w:val="16"/>
        </w:rPr>
        <w:t>tym łączenie w jeden system z innymi programami, z zachowaniem praw osoby, która tych zmian dokonała;</w:t>
      </w:r>
    </w:p>
    <w:p w14:paraId="03222A2D" w14:textId="25162812" w:rsidR="00B400F7" w:rsidRPr="004714FF" w:rsidRDefault="00D626E4" w:rsidP="00A93C24">
      <w:pPr>
        <w:pStyle w:val="Akapitzlist"/>
        <w:spacing w:line="264" w:lineRule="auto"/>
        <w:ind w:left="720"/>
        <w:jc w:val="both"/>
        <w:rPr>
          <w:rFonts w:ascii="Verdana" w:hAnsi="Verdana"/>
          <w:sz w:val="16"/>
          <w:szCs w:val="16"/>
        </w:rPr>
      </w:pPr>
      <w:r>
        <w:rPr>
          <w:rFonts w:ascii="Verdana" w:hAnsi="Verdana"/>
          <w:sz w:val="16"/>
          <w:szCs w:val="16"/>
        </w:rPr>
        <w:t xml:space="preserve">3) </w:t>
      </w:r>
      <w:r w:rsidR="00B400F7" w:rsidRPr="004714FF">
        <w:rPr>
          <w:rFonts w:ascii="Verdana" w:hAnsi="Verdana"/>
          <w:sz w:val="16"/>
          <w:szCs w:val="16"/>
        </w:rPr>
        <w:t>rozpowszechnianie, w tym użyczanie, najem, dzierżawa, upoważnienie i</w:t>
      </w:r>
      <w:r w:rsidR="009E7F58" w:rsidRPr="004714FF">
        <w:rPr>
          <w:rFonts w:ascii="Verdana" w:hAnsi="Verdana"/>
          <w:sz w:val="16"/>
          <w:szCs w:val="16"/>
        </w:rPr>
        <w:t>nnych osób do wykorzystywania w </w:t>
      </w:r>
      <w:r w:rsidR="00B400F7" w:rsidRPr="004714FF">
        <w:rPr>
          <w:rFonts w:ascii="Verdana" w:hAnsi="Verdana"/>
          <w:sz w:val="16"/>
          <w:szCs w:val="16"/>
        </w:rPr>
        <w:t>całości lub części programu komputerowego lub jego kopii;</w:t>
      </w:r>
    </w:p>
    <w:p w14:paraId="522947C4" w14:textId="0DCA7DB1" w:rsidR="00266824" w:rsidRDefault="00D626E4" w:rsidP="00A93C24">
      <w:pPr>
        <w:pStyle w:val="Akapitzlist"/>
        <w:spacing w:line="264" w:lineRule="auto"/>
        <w:ind w:left="720"/>
        <w:jc w:val="both"/>
        <w:rPr>
          <w:rFonts w:ascii="Verdana" w:hAnsi="Verdana"/>
          <w:sz w:val="16"/>
          <w:szCs w:val="16"/>
        </w:rPr>
      </w:pPr>
      <w:r>
        <w:rPr>
          <w:rFonts w:ascii="Verdana" w:hAnsi="Verdana"/>
          <w:sz w:val="16"/>
          <w:szCs w:val="16"/>
        </w:rPr>
        <w:t>4)</w:t>
      </w:r>
      <w:r w:rsidR="00B400F7" w:rsidRPr="004714FF">
        <w:rPr>
          <w:rFonts w:ascii="Verdana" w:hAnsi="Verdana"/>
          <w:sz w:val="16"/>
          <w:szCs w:val="16"/>
        </w:rPr>
        <w:t>modyfikacje kodu źródłowego</w:t>
      </w:r>
      <w:r w:rsidR="00266824">
        <w:rPr>
          <w:rFonts w:ascii="Verdana" w:hAnsi="Verdana"/>
          <w:sz w:val="16"/>
          <w:szCs w:val="16"/>
        </w:rPr>
        <w:t>.</w:t>
      </w:r>
    </w:p>
    <w:p w14:paraId="50B8AFDA" w14:textId="53C23876" w:rsidR="00B400F7" w:rsidRPr="004714FF" w:rsidRDefault="00266824" w:rsidP="00D626E4">
      <w:pPr>
        <w:numPr>
          <w:ilvl w:val="0"/>
          <w:numId w:val="73"/>
        </w:numPr>
        <w:spacing w:line="264" w:lineRule="auto"/>
        <w:jc w:val="both"/>
        <w:rPr>
          <w:rFonts w:ascii="Verdana" w:hAnsi="Verdana"/>
          <w:sz w:val="16"/>
          <w:szCs w:val="16"/>
        </w:rPr>
      </w:pPr>
      <w:r w:rsidRPr="00266824">
        <w:rPr>
          <w:rFonts w:ascii="Verdana" w:hAnsi="Verdana"/>
          <w:sz w:val="16"/>
          <w:szCs w:val="16"/>
        </w:rPr>
        <w:t xml:space="preserve">Przeniesienie praw autorskich, o których mowa w ust. </w:t>
      </w:r>
      <w:r>
        <w:rPr>
          <w:rFonts w:ascii="Verdana" w:hAnsi="Verdana"/>
          <w:sz w:val="16"/>
          <w:szCs w:val="16"/>
        </w:rPr>
        <w:t>8</w:t>
      </w:r>
      <w:r w:rsidRPr="00266824">
        <w:rPr>
          <w:rFonts w:ascii="Verdana" w:hAnsi="Verdana"/>
          <w:sz w:val="16"/>
          <w:szCs w:val="16"/>
        </w:rPr>
        <w:t xml:space="preserve"> powyżej, będzie obejmowało także prawo do zezwalania na wykonywanie zależnych praw autorskich na wszystkich polach eksploatacji wymienionych w pkt 1-4, w tym prawo do tłumaczenia, przystosowania, zmiany układu, a ponadto prawo do wprowadzenia jakichkolwiek innych zmian w utworze</w:t>
      </w:r>
    </w:p>
    <w:p w14:paraId="44DB26A0" w14:textId="77777777" w:rsidR="00644B31" w:rsidRPr="004714FF" w:rsidRDefault="00644B31" w:rsidP="00D626E4">
      <w:pPr>
        <w:numPr>
          <w:ilvl w:val="0"/>
          <w:numId w:val="73"/>
        </w:numPr>
        <w:jc w:val="both"/>
        <w:rPr>
          <w:rFonts w:ascii="Verdana" w:hAnsi="Verdana"/>
          <w:sz w:val="16"/>
          <w:szCs w:val="16"/>
        </w:rPr>
      </w:pPr>
      <w:r w:rsidRPr="004714FF">
        <w:rPr>
          <w:rFonts w:ascii="Verdana" w:hAnsi="Verdana"/>
          <w:sz w:val="16"/>
          <w:szCs w:val="16"/>
        </w:rPr>
        <w:t>Z chwilą przekazania utworu będącego programem komputerowym Wykonawca każdorazowo przekaże Zamawiającemu kody źródłowe wraz z dokumentacją projektową, skrypty konfiguracyjne lub inne skrypty (np. budujące aplikację, instalacyjne, zasilające inicjalnie).</w:t>
      </w:r>
    </w:p>
    <w:p w14:paraId="2665A7E3" w14:textId="2D03F420" w:rsidR="00644B31" w:rsidRPr="004714FF" w:rsidRDefault="00644B31" w:rsidP="00A93C24">
      <w:pPr>
        <w:numPr>
          <w:ilvl w:val="0"/>
          <w:numId w:val="73"/>
        </w:numPr>
        <w:spacing w:line="264" w:lineRule="auto"/>
        <w:jc w:val="both"/>
        <w:rPr>
          <w:rFonts w:ascii="Verdana" w:hAnsi="Verdana"/>
          <w:sz w:val="16"/>
          <w:szCs w:val="16"/>
        </w:rPr>
      </w:pPr>
      <w:r w:rsidRPr="004714FF">
        <w:rPr>
          <w:rFonts w:ascii="Verdana" w:hAnsi="Verdana"/>
          <w:sz w:val="16"/>
          <w:szCs w:val="16"/>
        </w:rPr>
        <w:t xml:space="preserve">Z chwilą przekazania Zamawiającemu poszczególnych utworów wykonanych w ramach realizacji poszczególnych Usług, Zamawiający nabywa własność nośników, na których utwory te utrwalono, w ramach wynagrodzenia miesięcznego, </w:t>
      </w:r>
      <w:r w:rsidR="00D05523" w:rsidRPr="004714FF">
        <w:rPr>
          <w:rFonts w:ascii="Verdana" w:hAnsi="Verdana"/>
          <w:sz w:val="16"/>
          <w:szCs w:val="16"/>
        </w:rPr>
        <w:t xml:space="preserve">ustalonego zgodnie z § </w:t>
      </w:r>
      <w:r w:rsidR="00D45474">
        <w:rPr>
          <w:rFonts w:ascii="Verdana" w:hAnsi="Verdana"/>
          <w:sz w:val="16"/>
          <w:szCs w:val="16"/>
        </w:rPr>
        <w:t>5</w:t>
      </w:r>
      <w:r w:rsidR="00D05523" w:rsidRPr="004714FF">
        <w:rPr>
          <w:rFonts w:ascii="Verdana" w:hAnsi="Verdana"/>
          <w:sz w:val="16"/>
          <w:szCs w:val="16"/>
        </w:rPr>
        <w:t xml:space="preserve"> ust. </w:t>
      </w:r>
      <w:r w:rsidR="00D45474">
        <w:rPr>
          <w:rFonts w:ascii="Verdana" w:hAnsi="Verdana"/>
          <w:sz w:val="16"/>
          <w:szCs w:val="16"/>
        </w:rPr>
        <w:t>4</w:t>
      </w:r>
      <w:r w:rsidR="00D05523" w:rsidRPr="004714FF">
        <w:rPr>
          <w:rFonts w:ascii="Verdana" w:hAnsi="Verdana"/>
          <w:sz w:val="16"/>
          <w:szCs w:val="16"/>
        </w:rPr>
        <w:t xml:space="preserve"> Umowy.</w:t>
      </w:r>
    </w:p>
    <w:p w14:paraId="50F93DFB" w14:textId="2D6FEC38" w:rsidR="00681B27" w:rsidRDefault="00681B27" w:rsidP="00681B27">
      <w:pPr>
        <w:spacing w:line="264" w:lineRule="auto"/>
        <w:ind w:left="426"/>
        <w:jc w:val="both"/>
        <w:rPr>
          <w:rFonts w:ascii="Verdana" w:hAnsi="Verdana"/>
          <w:sz w:val="16"/>
          <w:szCs w:val="16"/>
        </w:rPr>
      </w:pPr>
    </w:p>
    <w:p w14:paraId="39C5F936" w14:textId="5999B0FE" w:rsidR="00D45474" w:rsidRDefault="00D45474" w:rsidP="00681B27">
      <w:pPr>
        <w:spacing w:line="264" w:lineRule="auto"/>
        <w:ind w:left="426"/>
        <w:jc w:val="both"/>
        <w:rPr>
          <w:rFonts w:ascii="Verdana" w:hAnsi="Verdana"/>
          <w:sz w:val="16"/>
          <w:szCs w:val="16"/>
        </w:rPr>
      </w:pPr>
    </w:p>
    <w:p w14:paraId="7827F456" w14:textId="0FB9A75C" w:rsidR="00D45474" w:rsidRDefault="00D45474" w:rsidP="00681B27">
      <w:pPr>
        <w:spacing w:line="264" w:lineRule="auto"/>
        <w:ind w:left="426"/>
        <w:jc w:val="both"/>
        <w:rPr>
          <w:rFonts w:ascii="Verdana" w:hAnsi="Verdana"/>
          <w:sz w:val="16"/>
          <w:szCs w:val="16"/>
        </w:rPr>
      </w:pPr>
    </w:p>
    <w:p w14:paraId="60561E9B" w14:textId="77777777" w:rsidR="00D45474" w:rsidRPr="004714FF" w:rsidRDefault="00D45474" w:rsidP="00681B27">
      <w:pPr>
        <w:spacing w:line="264" w:lineRule="auto"/>
        <w:ind w:left="426"/>
        <w:jc w:val="both"/>
        <w:rPr>
          <w:rFonts w:ascii="Verdana" w:hAnsi="Verdana"/>
          <w:sz w:val="16"/>
          <w:szCs w:val="16"/>
        </w:rPr>
      </w:pPr>
    </w:p>
    <w:p w14:paraId="37E4528E" w14:textId="0BB935C3" w:rsidR="00B164AB" w:rsidRPr="004714FF" w:rsidRDefault="00B164AB" w:rsidP="0084578D">
      <w:pPr>
        <w:spacing w:line="264" w:lineRule="auto"/>
        <w:jc w:val="center"/>
        <w:rPr>
          <w:rFonts w:ascii="Verdana" w:hAnsi="Verdana"/>
          <w:b/>
          <w:sz w:val="16"/>
          <w:szCs w:val="16"/>
        </w:rPr>
      </w:pPr>
      <w:r w:rsidRPr="004714FF">
        <w:rPr>
          <w:rFonts w:ascii="Verdana" w:hAnsi="Verdana"/>
          <w:b/>
          <w:sz w:val="16"/>
          <w:szCs w:val="16"/>
        </w:rPr>
        <w:t xml:space="preserve">§ </w:t>
      </w:r>
      <w:r w:rsidR="00E24425">
        <w:rPr>
          <w:rFonts w:ascii="Verdana" w:hAnsi="Verdana"/>
          <w:b/>
          <w:sz w:val="16"/>
          <w:szCs w:val="16"/>
        </w:rPr>
        <w:t>9</w:t>
      </w:r>
      <w:r w:rsidR="0084578D" w:rsidRPr="004714FF">
        <w:rPr>
          <w:rFonts w:ascii="Verdana" w:hAnsi="Verdana"/>
          <w:b/>
          <w:sz w:val="16"/>
          <w:szCs w:val="16"/>
        </w:rPr>
        <w:t>.</w:t>
      </w:r>
    </w:p>
    <w:p w14:paraId="4CF42E3C" w14:textId="77777777" w:rsidR="00F57152" w:rsidRPr="004714FF" w:rsidRDefault="003E6289" w:rsidP="0084578D">
      <w:pPr>
        <w:spacing w:line="264" w:lineRule="auto"/>
        <w:jc w:val="center"/>
        <w:rPr>
          <w:rFonts w:ascii="Verdana" w:hAnsi="Verdana"/>
          <w:b/>
          <w:sz w:val="16"/>
          <w:szCs w:val="16"/>
        </w:rPr>
      </w:pPr>
      <w:r w:rsidRPr="004714FF">
        <w:rPr>
          <w:rFonts w:ascii="Verdana" w:hAnsi="Verdana"/>
          <w:b/>
          <w:sz w:val="16"/>
          <w:szCs w:val="16"/>
        </w:rPr>
        <w:t>Postanowienia końcowe</w:t>
      </w:r>
    </w:p>
    <w:p w14:paraId="4E9E81D6" w14:textId="3AACA727" w:rsidR="002014DC" w:rsidRPr="004714FF" w:rsidRDefault="005420AA" w:rsidP="00C95EF0">
      <w:pPr>
        <w:numPr>
          <w:ilvl w:val="0"/>
          <w:numId w:val="4"/>
        </w:numPr>
        <w:tabs>
          <w:tab w:val="clear" w:pos="720"/>
          <w:tab w:val="num" w:pos="360"/>
        </w:tabs>
        <w:spacing w:line="264" w:lineRule="auto"/>
        <w:ind w:left="360"/>
        <w:jc w:val="both"/>
        <w:rPr>
          <w:rFonts w:ascii="Verdana" w:hAnsi="Verdana"/>
          <w:sz w:val="16"/>
          <w:szCs w:val="16"/>
        </w:rPr>
      </w:pPr>
      <w:r w:rsidRPr="004714FF">
        <w:rPr>
          <w:rFonts w:ascii="Verdana" w:hAnsi="Verdana"/>
          <w:sz w:val="16"/>
          <w:szCs w:val="16"/>
        </w:rPr>
        <w:t>Wszelkie zmiany Umowy wymagają</w:t>
      </w:r>
      <w:r w:rsidR="004B0390" w:rsidRPr="004714FF">
        <w:rPr>
          <w:rFonts w:ascii="Verdana" w:hAnsi="Verdana"/>
          <w:sz w:val="16"/>
          <w:szCs w:val="16"/>
        </w:rPr>
        <w:t xml:space="preserve"> </w:t>
      </w:r>
      <w:r w:rsidRPr="004714FF">
        <w:rPr>
          <w:rFonts w:ascii="Verdana" w:hAnsi="Verdana"/>
          <w:sz w:val="16"/>
          <w:szCs w:val="16"/>
        </w:rPr>
        <w:t>formy pisemnej</w:t>
      </w:r>
      <w:r w:rsidR="00857FB3">
        <w:rPr>
          <w:rFonts w:ascii="Verdana" w:hAnsi="Verdana"/>
          <w:sz w:val="16"/>
          <w:szCs w:val="16"/>
        </w:rPr>
        <w:t xml:space="preserve"> zwykłej</w:t>
      </w:r>
      <w:r w:rsidR="00E16952" w:rsidRPr="004714FF">
        <w:rPr>
          <w:rFonts w:ascii="Verdana" w:hAnsi="Verdana"/>
          <w:sz w:val="16"/>
          <w:szCs w:val="16"/>
        </w:rPr>
        <w:t xml:space="preserve"> </w:t>
      </w:r>
      <w:r w:rsidR="00857FB3">
        <w:rPr>
          <w:rFonts w:ascii="Verdana" w:hAnsi="Verdana"/>
          <w:sz w:val="16"/>
          <w:szCs w:val="16"/>
        </w:rPr>
        <w:t>albo</w:t>
      </w:r>
      <w:r w:rsidR="00857FB3" w:rsidRPr="004714FF">
        <w:rPr>
          <w:rFonts w:ascii="Verdana" w:hAnsi="Verdana"/>
          <w:sz w:val="16"/>
          <w:szCs w:val="16"/>
        </w:rPr>
        <w:t xml:space="preserve"> </w:t>
      </w:r>
      <w:r w:rsidR="00E85C1E" w:rsidRPr="004714FF">
        <w:rPr>
          <w:rFonts w:ascii="Verdana" w:hAnsi="Verdana"/>
          <w:sz w:val="16"/>
          <w:szCs w:val="16"/>
        </w:rPr>
        <w:t>elektronicznej</w:t>
      </w:r>
      <w:r w:rsidR="000957D9" w:rsidRPr="004714FF">
        <w:rPr>
          <w:rFonts w:ascii="Verdana" w:hAnsi="Verdana"/>
          <w:sz w:val="16"/>
          <w:szCs w:val="16"/>
        </w:rPr>
        <w:t xml:space="preserve"> (w rozumieniu art. 78</w:t>
      </w:r>
      <w:r w:rsidR="000957D9" w:rsidRPr="00266824">
        <w:rPr>
          <w:rFonts w:ascii="Verdana" w:hAnsi="Verdana"/>
          <w:sz w:val="16"/>
          <w:szCs w:val="16"/>
          <w:vertAlign w:val="superscript"/>
        </w:rPr>
        <w:t>1</w:t>
      </w:r>
      <w:r w:rsidR="000957D9" w:rsidRPr="004714FF">
        <w:rPr>
          <w:rFonts w:ascii="Verdana" w:hAnsi="Verdana"/>
          <w:sz w:val="16"/>
          <w:szCs w:val="16"/>
        </w:rPr>
        <w:t xml:space="preserve"> ust. 1 Kodeksu cywilnego) </w:t>
      </w:r>
      <w:r w:rsidRPr="004714FF">
        <w:rPr>
          <w:rFonts w:ascii="Verdana" w:hAnsi="Verdana"/>
          <w:sz w:val="16"/>
          <w:szCs w:val="16"/>
        </w:rPr>
        <w:t>pod rygorem nieważności.</w:t>
      </w:r>
    </w:p>
    <w:p w14:paraId="31E7BC38" w14:textId="77777777" w:rsidR="002014DC" w:rsidRPr="004714FF" w:rsidRDefault="002014DC" w:rsidP="0084578D">
      <w:pPr>
        <w:numPr>
          <w:ilvl w:val="0"/>
          <w:numId w:val="4"/>
        </w:numPr>
        <w:tabs>
          <w:tab w:val="clear" w:pos="720"/>
          <w:tab w:val="num" w:pos="360"/>
        </w:tabs>
        <w:spacing w:line="264" w:lineRule="auto"/>
        <w:ind w:left="360"/>
        <w:jc w:val="both"/>
        <w:rPr>
          <w:rFonts w:ascii="Verdana" w:hAnsi="Verdana"/>
          <w:sz w:val="16"/>
          <w:szCs w:val="16"/>
        </w:rPr>
      </w:pPr>
      <w:r w:rsidRPr="004714FF">
        <w:rPr>
          <w:rFonts w:ascii="Verdana" w:hAnsi="Verdana"/>
          <w:sz w:val="16"/>
          <w:szCs w:val="16"/>
        </w:rPr>
        <w:lastRenderedPageBreak/>
        <w:t>Wszelkie zawiadomienia i oświadczenia woli wymienione w Umowie, niezależnie od nazwy pod którą występują, dla swojej skuteczności Strony muszą przekazać na piśmie osobiście za potwierdzeniem odbioru lub pocztą poleconą za zwrotnym poświadczeniem ich odbioru, chyba że Umowa przewiduje inaczej i będą uważane za skutecznie doręczone w dniu ich odbioru. Ustala się następujące dane adresowe:</w:t>
      </w:r>
    </w:p>
    <w:p w14:paraId="222C8324" w14:textId="73BE5524" w:rsidR="002014DC" w:rsidRPr="004714FF" w:rsidRDefault="002014DC" w:rsidP="00BB5072">
      <w:pPr>
        <w:pStyle w:val="wt-listawielopoziomowa"/>
        <w:numPr>
          <w:ilvl w:val="0"/>
          <w:numId w:val="0"/>
        </w:numPr>
        <w:spacing w:before="0" w:line="264" w:lineRule="auto"/>
        <w:ind w:left="357" w:hanging="73"/>
        <w:rPr>
          <w:rFonts w:ascii="Verdana" w:hAnsi="Verdana" w:cs="Times New Roman"/>
          <w:color w:val="auto"/>
          <w:sz w:val="16"/>
          <w:szCs w:val="16"/>
        </w:rPr>
      </w:pPr>
      <w:r w:rsidRPr="004714FF">
        <w:rPr>
          <w:rFonts w:ascii="Verdana" w:hAnsi="Verdana" w:cs="Times New Roman"/>
          <w:color w:val="auto"/>
          <w:sz w:val="16"/>
          <w:szCs w:val="16"/>
        </w:rPr>
        <w:t>1) Zamawiający – Agencja Restrukturyzacji i Modernizacji Rolnictwa, Departament</w:t>
      </w:r>
      <w:r w:rsidR="00E70F67">
        <w:rPr>
          <w:rFonts w:ascii="Verdana" w:hAnsi="Verdana" w:cs="Times New Roman"/>
          <w:color w:val="auto"/>
          <w:sz w:val="16"/>
          <w:szCs w:val="16"/>
        </w:rPr>
        <w:t xml:space="preserve"> Zarządzania</w:t>
      </w:r>
      <w:r w:rsidRPr="004714FF">
        <w:rPr>
          <w:rFonts w:ascii="Verdana" w:hAnsi="Verdana" w:cs="Times New Roman"/>
          <w:color w:val="auto"/>
          <w:sz w:val="16"/>
          <w:szCs w:val="16"/>
        </w:rPr>
        <w:t xml:space="preserve"> Informatyk</w:t>
      </w:r>
      <w:r w:rsidR="00E70F67">
        <w:rPr>
          <w:rFonts w:ascii="Verdana" w:hAnsi="Verdana" w:cs="Times New Roman"/>
          <w:color w:val="auto"/>
          <w:sz w:val="16"/>
          <w:szCs w:val="16"/>
        </w:rPr>
        <w:t>ą</w:t>
      </w:r>
    </w:p>
    <w:p w14:paraId="20AFCAE8" w14:textId="77777777" w:rsidR="002014DC" w:rsidRPr="004714FF" w:rsidRDefault="002014DC" w:rsidP="0084578D">
      <w:pPr>
        <w:pStyle w:val="wt-listawielopoziomowa"/>
        <w:numPr>
          <w:ilvl w:val="0"/>
          <w:numId w:val="0"/>
        </w:numPr>
        <w:spacing w:before="0" w:line="264" w:lineRule="auto"/>
        <w:ind w:left="567"/>
        <w:rPr>
          <w:rFonts w:ascii="Verdana" w:hAnsi="Verdana" w:cs="Times New Roman"/>
          <w:color w:val="auto"/>
          <w:sz w:val="16"/>
          <w:szCs w:val="16"/>
        </w:rPr>
      </w:pPr>
      <w:r w:rsidRPr="004714FF">
        <w:rPr>
          <w:rFonts w:ascii="Verdana" w:hAnsi="Verdana" w:cs="Times New Roman"/>
          <w:color w:val="auto"/>
          <w:sz w:val="16"/>
          <w:szCs w:val="16"/>
        </w:rPr>
        <w:t>ul. Poleczki 33, 02-822 Warszawa</w:t>
      </w:r>
    </w:p>
    <w:p w14:paraId="3B1C2DF3" w14:textId="4B721C8E" w:rsidR="003E150D" w:rsidRPr="004714FF" w:rsidRDefault="00BB5072" w:rsidP="003523F4">
      <w:pPr>
        <w:pStyle w:val="wt-listawielopoziomowa"/>
        <w:numPr>
          <w:ilvl w:val="0"/>
          <w:numId w:val="0"/>
        </w:numPr>
        <w:spacing w:before="0" w:line="264" w:lineRule="auto"/>
        <w:ind w:left="1021" w:hanging="737"/>
        <w:rPr>
          <w:rFonts w:ascii="Verdana" w:hAnsi="Verdana"/>
          <w:sz w:val="16"/>
          <w:szCs w:val="16"/>
        </w:rPr>
      </w:pPr>
      <w:r w:rsidRPr="004714FF">
        <w:rPr>
          <w:rFonts w:ascii="Verdana" w:hAnsi="Verdana" w:cs="Times New Roman"/>
          <w:color w:val="auto"/>
          <w:sz w:val="16"/>
          <w:szCs w:val="16"/>
        </w:rPr>
        <w:t xml:space="preserve">2) </w:t>
      </w:r>
      <w:r w:rsidR="002014DC" w:rsidRPr="004714FF">
        <w:rPr>
          <w:rFonts w:ascii="Verdana" w:hAnsi="Verdana" w:cs="Times New Roman"/>
          <w:color w:val="auto"/>
          <w:sz w:val="16"/>
          <w:szCs w:val="16"/>
        </w:rPr>
        <w:t xml:space="preserve">Wykonawca – </w:t>
      </w:r>
      <w:r w:rsidR="00E70F67">
        <w:rPr>
          <w:rFonts w:ascii="Verdana" w:hAnsi="Verdana" w:cs="Times New Roman"/>
          <w:color w:val="auto"/>
          <w:sz w:val="16"/>
          <w:szCs w:val="16"/>
        </w:rPr>
        <w:t>……………….</w:t>
      </w:r>
    </w:p>
    <w:p w14:paraId="2FB83376" w14:textId="5B502DEA" w:rsidR="002014DC" w:rsidRPr="004714FF" w:rsidRDefault="002014DC" w:rsidP="0084578D">
      <w:pPr>
        <w:numPr>
          <w:ilvl w:val="0"/>
          <w:numId w:val="4"/>
        </w:numPr>
        <w:tabs>
          <w:tab w:val="clear" w:pos="720"/>
          <w:tab w:val="num" w:pos="360"/>
        </w:tabs>
        <w:spacing w:line="264" w:lineRule="auto"/>
        <w:ind w:left="360"/>
        <w:jc w:val="both"/>
        <w:rPr>
          <w:rFonts w:ascii="Verdana" w:hAnsi="Verdana"/>
          <w:sz w:val="16"/>
          <w:szCs w:val="16"/>
        </w:rPr>
      </w:pPr>
      <w:r w:rsidRPr="004714FF">
        <w:rPr>
          <w:rFonts w:ascii="Verdana" w:hAnsi="Verdana"/>
          <w:sz w:val="16"/>
          <w:szCs w:val="16"/>
        </w:rPr>
        <w:t>Zawiadomienia, zapytania, informacje niewymienione w postanowieniach Umowy</w:t>
      </w:r>
      <w:r w:rsidR="00883886" w:rsidRPr="004714FF">
        <w:rPr>
          <w:rFonts w:ascii="Verdana" w:hAnsi="Verdana"/>
          <w:sz w:val="16"/>
          <w:szCs w:val="16"/>
        </w:rPr>
        <w:t xml:space="preserve"> (mające wyłącznie charakter uzgodnień techniczno-organizacyjnych)</w:t>
      </w:r>
      <w:r w:rsidRPr="004714FF">
        <w:rPr>
          <w:rFonts w:ascii="Verdana" w:hAnsi="Verdana"/>
          <w:sz w:val="16"/>
          <w:szCs w:val="16"/>
        </w:rPr>
        <w:t xml:space="preserve"> mogą być przesyłane </w:t>
      </w:r>
      <w:r w:rsidR="00DC2E8F" w:rsidRPr="004714FF">
        <w:rPr>
          <w:rFonts w:ascii="Verdana" w:hAnsi="Verdana"/>
          <w:sz w:val="16"/>
          <w:szCs w:val="16"/>
        </w:rPr>
        <w:t>za pośrednictwem poczty elektronicznej</w:t>
      </w:r>
      <w:r w:rsidR="00883886" w:rsidRPr="004714FF">
        <w:rPr>
          <w:rFonts w:ascii="Verdana" w:hAnsi="Verdana"/>
          <w:sz w:val="16"/>
          <w:szCs w:val="16"/>
        </w:rPr>
        <w:t>,</w:t>
      </w:r>
      <w:r w:rsidRPr="004714FF">
        <w:rPr>
          <w:rFonts w:ascii="Verdana" w:hAnsi="Verdana"/>
          <w:sz w:val="16"/>
          <w:szCs w:val="16"/>
        </w:rPr>
        <w:t xml:space="preserve"> doręczane osobiście, przesyłane kurierem</w:t>
      </w:r>
      <w:r w:rsidR="00DC2E8F" w:rsidRPr="004714FF">
        <w:rPr>
          <w:rFonts w:ascii="Verdana" w:hAnsi="Verdana"/>
          <w:sz w:val="16"/>
          <w:szCs w:val="16"/>
        </w:rPr>
        <w:t xml:space="preserve"> lub</w:t>
      </w:r>
      <w:r w:rsidRPr="004714FF">
        <w:rPr>
          <w:rFonts w:ascii="Verdana" w:hAnsi="Verdana"/>
          <w:sz w:val="16"/>
          <w:szCs w:val="16"/>
        </w:rPr>
        <w:t xml:space="preserve"> listem, pod warunkiem niezwłocznego potwierdzenia ich otrzymania przez odbiorcę. Zawiadomienia będą wysyłane na adresy lub </w:t>
      </w:r>
      <w:r w:rsidR="00DC2E8F" w:rsidRPr="004714FF">
        <w:rPr>
          <w:rFonts w:ascii="Verdana" w:hAnsi="Verdana"/>
          <w:sz w:val="16"/>
          <w:szCs w:val="16"/>
        </w:rPr>
        <w:t>adresy poczty elektronicznej</w:t>
      </w:r>
      <w:r w:rsidRPr="004714FF">
        <w:rPr>
          <w:rFonts w:ascii="Verdana" w:hAnsi="Verdana"/>
          <w:sz w:val="16"/>
          <w:szCs w:val="16"/>
        </w:rPr>
        <w:t xml:space="preserve"> podane przez Strony. Każda ze Stron zobowiązana jest do </w:t>
      </w:r>
      <w:r w:rsidR="002C048B" w:rsidRPr="004714FF">
        <w:rPr>
          <w:rFonts w:ascii="Verdana" w:hAnsi="Verdana"/>
          <w:sz w:val="16"/>
          <w:szCs w:val="16"/>
        </w:rPr>
        <w:t xml:space="preserve">niezwłocznego </w:t>
      </w:r>
      <w:r w:rsidRPr="004714FF">
        <w:rPr>
          <w:rFonts w:ascii="Verdana" w:hAnsi="Verdana"/>
          <w:sz w:val="16"/>
          <w:szCs w:val="16"/>
        </w:rPr>
        <w:t xml:space="preserve">informowania drugiej Strony o każdej zmianie miejsca siedziby, adresu, adresu poczty elektronicznej lub numeru </w:t>
      </w:r>
      <w:r w:rsidR="00DC2E8F" w:rsidRPr="004714FF">
        <w:rPr>
          <w:rFonts w:ascii="Verdana" w:hAnsi="Verdana"/>
          <w:sz w:val="16"/>
          <w:szCs w:val="16"/>
        </w:rPr>
        <w:t>telefonu</w:t>
      </w:r>
      <w:r w:rsidRPr="004714FF">
        <w:rPr>
          <w:rFonts w:ascii="Verdana" w:hAnsi="Verdana"/>
          <w:sz w:val="16"/>
          <w:szCs w:val="16"/>
        </w:rPr>
        <w:t>. Zmiana adresów nie wymaga zachowania formy pisemnego aneksu do Umowy. Jeżeli Strona nie powiadomiła o zmianie miejsca siedziby, adresu</w:t>
      </w:r>
      <w:r w:rsidR="00DC2E8F" w:rsidRPr="004714FF">
        <w:rPr>
          <w:rFonts w:ascii="Verdana" w:hAnsi="Verdana"/>
          <w:sz w:val="16"/>
          <w:szCs w:val="16"/>
        </w:rPr>
        <w:t xml:space="preserve"> lub </w:t>
      </w:r>
      <w:r w:rsidRPr="004714FF">
        <w:rPr>
          <w:rFonts w:ascii="Verdana" w:hAnsi="Verdana"/>
          <w:sz w:val="16"/>
          <w:szCs w:val="16"/>
        </w:rPr>
        <w:t>adresu poczty elektronicznej, zawiadomienia wysłane na ostatni znany adres</w:t>
      </w:r>
      <w:r w:rsidR="00DC2E8F" w:rsidRPr="004714FF">
        <w:rPr>
          <w:rFonts w:ascii="Verdana" w:hAnsi="Verdana"/>
          <w:sz w:val="16"/>
          <w:szCs w:val="16"/>
        </w:rPr>
        <w:t xml:space="preserve"> lub</w:t>
      </w:r>
      <w:r w:rsidRPr="004714FF">
        <w:rPr>
          <w:rFonts w:ascii="Verdana" w:hAnsi="Verdana"/>
          <w:sz w:val="16"/>
          <w:szCs w:val="16"/>
        </w:rPr>
        <w:t xml:space="preserve"> adres poczty elektronicznej, Strony uznają za doręczone.</w:t>
      </w:r>
    </w:p>
    <w:p w14:paraId="489AF362" w14:textId="77777777" w:rsidR="004976E4" w:rsidRPr="004714FF" w:rsidRDefault="005420AA" w:rsidP="0084578D">
      <w:pPr>
        <w:numPr>
          <w:ilvl w:val="0"/>
          <w:numId w:val="4"/>
        </w:numPr>
        <w:tabs>
          <w:tab w:val="clear" w:pos="720"/>
          <w:tab w:val="num" w:pos="360"/>
        </w:tabs>
        <w:spacing w:line="264" w:lineRule="auto"/>
        <w:ind w:left="360"/>
        <w:jc w:val="both"/>
        <w:rPr>
          <w:rFonts w:ascii="Verdana" w:hAnsi="Verdana"/>
          <w:sz w:val="16"/>
          <w:szCs w:val="16"/>
        </w:rPr>
      </w:pPr>
      <w:r w:rsidRPr="004714FF">
        <w:rPr>
          <w:rFonts w:ascii="Verdana" w:hAnsi="Verdana"/>
          <w:sz w:val="16"/>
          <w:szCs w:val="16"/>
        </w:rPr>
        <w:t>Wszelkie spory powstałe w związku z realizacją Umowy Strony poddadzą pod rozstrzygnięcie sądu powszechnego</w:t>
      </w:r>
      <w:r w:rsidR="00695BC1" w:rsidRPr="004714FF">
        <w:rPr>
          <w:rFonts w:ascii="Verdana" w:hAnsi="Verdana"/>
          <w:sz w:val="16"/>
          <w:szCs w:val="16"/>
        </w:rPr>
        <w:t>,</w:t>
      </w:r>
      <w:r w:rsidRPr="004714FF">
        <w:rPr>
          <w:rFonts w:ascii="Verdana" w:hAnsi="Verdana"/>
          <w:sz w:val="16"/>
          <w:szCs w:val="16"/>
        </w:rPr>
        <w:t xml:space="preserve"> właściwego ze względu na siedzibę Zamawiającego.</w:t>
      </w:r>
    </w:p>
    <w:p w14:paraId="7B77D54F" w14:textId="35E12676" w:rsidR="004976E4" w:rsidRPr="004714FF" w:rsidRDefault="004976E4" w:rsidP="0084578D">
      <w:pPr>
        <w:numPr>
          <w:ilvl w:val="0"/>
          <w:numId w:val="4"/>
        </w:numPr>
        <w:tabs>
          <w:tab w:val="clear" w:pos="720"/>
          <w:tab w:val="num" w:pos="360"/>
        </w:tabs>
        <w:spacing w:line="264" w:lineRule="auto"/>
        <w:ind w:left="360"/>
        <w:jc w:val="both"/>
        <w:rPr>
          <w:rFonts w:ascii="Verdana" w:hAnsi="Verdana"/>
          <w:sz w:val="16"/>
          <w:szCs w:val="16"/>
        </w:rPr>
      </w:pPr>
      <w:r w:rsidRPr="004714FF">
        <w:rPr>
          <w:rFonts w:ascii="Verdana" w:hAnsi="Verdana"/>
          <w:sz w:val="16"/>
          <w:szCs w:val="16"/>
        </w:rPr>
        <w:t xml:space="preserve">Wykonawca nie może bez </w:t>
      </w:r>
      <w:r w:rsidR="00857FB3">
        <w:rPr>
          <w:rFonts w:ascii="Verdana" w:hAnsi="Verdana"/>
          <w:sz w:val="16"/>
          <w:szCs w:val="16"/>
        </w:rPr>
        <w:t xml:space="preserve">pisemnej </w:t>
      </w:r>
      <w:r w:rsidRPr="004714FF">
        <w:rPr>
          <w:rFonts w:ascii="Verdana" w:hAnsi="Verdana"/>
          <w:sz w:val="16"/>
          <w:szCs w:val="16"/>
        </w:rPr>
        <w:t>zgody Zamawiającego przenieść praw wynikających z Umowy na osoby trzecie (przelew).</w:t>
      </w:r>
    </w:p>
    <w:p w14:paraId="3F3F2851" w14:textId="77777777" w:rsidR="004976E4" w:rsidRPr="004714FF" w:rsidRDefault="004976E4" w:rsidP="0084578D">
      <w:pPr>
        <w:numPr>
          <w:ilvl w:val="0"/>
          <w:numId w:val="4"/>
        </w:numPr>
        <w:tabs>
          <w:tab w:val="clear" w:pos="720"/>
          <w:tab w:val="num" w:pos="360"/>
        </w:tabs>
        <w:spacing w:line="264" w:lineRule="auto"/>
        <w:ind w:left="360"/>
        <w:jc w:val="both"/>
        <w:rPr>
          <w:rFonts w:ascii="Verdana" w:hAnsi="Verdana"/>
          <w:sz w:val="16"/>
          <w:szCs w:val="16"/>
        </w:rPr>
      </w:pPr>
      <w:r w:rsidRPr="004714FF">
        <w:rPr>
          <w:rFonts w:ascii="Verdana" w:hAnsi="Verdana"/>
          <w:sz w:val="16"/>
          <w:szCs w:val="16"/>
        </w:rPr>
        <w:t>Osobami upoważnionymi przez Strony do podpisywania protokołów określonych w Umowie oraz do rozpatrywania bieżących spraw związanych z wykonaniem Umowy, przy zachowaniu określonych w niej warunków, w tym terminów, są:</w:t>
      </w:r>
    </w:p>
    <w:p w14:paraId="49E2D2DB" w14:textId="7EBF8892" w:rsidR="004976E4" w:rsidRPr="004714FF" w:rsidRDefault="004976E4" w:rsidP="0084578D">
      <w:pPr>
        <w:spacing w:line="264" w:lineRule="auto"/>
        <w:ind w:left="360"/>
        <w:jc w:val="both"/>
        <w:rPr>
          <w:rFonts w:ascii="Verdana" w:hAnsi="Verdana"/>
          <w:sz w:val="16"/>
          <w:szCs w:val="16"/>
        </w:rPr>
      </w:pPr>
      <w:r w:rsidRPr="004714FF">
        <w:rPr>
          <w:rFonts w:ascii="Verdana" w:hAnsi="Verdana"/>
          <w:sz w:val="16"/>
          <w:szCs w:val="16"/>
        </w:rPr>
        <w:t>po stronie Zamawiającego:</w:t>
      </w:r>
      <w:r w:rsidR="004A6515" w:rsidRPr="004714FF">
        <w:rPr>
          <w:rFonts w:ascii="Verdana" w:hAnsi="Verdana"/>
          <w:sz w:val="16"/>
          <w:szCs w:val="16"/>
        </w:rPr>
        <w:t xml:space="preserve"> </w:t>
      </w:r>
    </w:p>
    <w:p w14:paraId="14E747E5" w14:textId="79106B44" w:rsidR="007E091A" w:rsidRPr="004714FF" w:rsidRDefault="007E091A" w:rsidP="0084578D">
      <w:pPr>
        <w:spacing w:line="264" w:lineRule="auto"/>
        <w:ind w:left="360"/>
        <w:jc w:val="both"/>
        <w:rPr>
          <w:rFonts w:ascii="Verdana" w:hAnsi="Verdana"/>
          <w:sz w:val="16"/>
          <w:szCs w:val="16"/>
        </w:rPr>
      </w:pPr>
      <w:r w:rsidRPr="004714FF">
        <w:rPr>
          <w:rFonts w:ascii="Verdana" w:hAnsi="Verdana"/>
          <w:sz w:val="16"/>
          <w:szCs w:val="16"/>
        </w:rPr>
        <w:t xml:space="preserve">- </w:t>
      </w:r>
    </w:p>
    <w:p w14:paraId="625C37E0" w14:textId="12F0CCCB" w:rsidR="007E091A" w:rsidRPr="004714FF" w:rsidRDefault="00B507B6" w:rsidP="00392B6E">
      <w:pPr>
        <w:spacing w:line="264" w:lineRule="auto"/>
        <w:ind w:left="360"/>
        <w:jc w:val="both"/>
        <w:rPr>
          <w:rFonts w:ascii="Verdana" w:hAnsi="Verdana"/>
          <w:sz w:val="16"/>
          <w:szCs w:val="16"/>
        </w:rPr>
      </w:pPr>
      <w:r w:rsidRPr="004714FF">
        <w:rPr>
          <w:rFonts w:ascii="Verdana" w:hAnsi="Verdana"/>
          <w:sz w:val="16"/>
          <w:szCs w:val="16"/>
        </w:rPr>
        <w:t>tel:</w:t>
      </w:r>
      <w:r w:rsidR="00392B6E" w:rsidRPr="004714FF">
        <w:rPr>
          <w:rFonts w:ascii="Verdana" w:hAnsi="Verdana"/>
          <w:sz w:val="16"/>
          <w:szCs w:val="16"/>
        </w:rPr>
        <w:t xml:space="preserve"> </w:t>
      </w:r>
      <w:r w:rsidRPr="004714FF">
        <w:rPr>
          <w:rFonts w:ascii="Verdana" w:hAnsi="Verdana"/>
          <w:sz w:val="16"/>
          <w:szCs w:val="16"/>
        </w:rPr>
        <w:t>+48 </w:t>
      </w:r>
      <w:r w:rsidR="007E091A" w:rsidRPr="004714FF">
        <w:rPr>
          <w:rFonts w:ascii="Verdana" w:hAnsi="Verdana"/>
          <w:sz w:val="16"/>
          <w:szCs w:val="16"/>
        </w:rPr>
        <w:t xml:space="preserve">, adres e-mail: </w:t>
      </w:r>
      <w:r w:rsidR="00392B6E" w:rsidRPr="004714FF">
        <w:rPr>
          <w:rFonts w:ascii="Verdana" w:hAnsi="Verdana"/>
          <w:sz w:val="16"/>
          <w:szCs w:val="16"/>
        </w:rPr>
        <w:t xml:space="preserve"> </w:t>
      </w:r>
      <w:r w:rsidR="00B85B1E" w:rsidRPr="00B85B1E">
        <w:rPr>
          <w:rFonts w:ascii="Verdana" w:hAnsi="Verdana"/>
          <w:sz w:val="16"/>
          <w:szCs w:val="16"/>
        </w:rPr>
        <w:t>@arimr.gov.pl</w:t>
      </w:r>
      <w:hyperlink r:id="rId14" w:history="1"/>
    </w:p>
    <w:p w14:paraId="7B9E2225" w14:textId="39AF8F42" w:rsidR="00D35B87" w:rsidRPr="004714FF" w:rsidRDefault="00D35B87" w:rsidP="00D35B87">
      <w:pPr>
        <w:spacing w:line="264" w:lineRule="auto"/>
        <w:ind w:left="360"/>
        <w:jc w:val="both"/>
        <w:rPr>
          <w:rFonts w:ascii="Verdana" w:hAnsi="Verdana"/>
          <w:sz w:val="16"/>
          <w:szCs w:val="16"/>
          <w:lang w:val="en-US"/>
        </w:rPr>
      </w:pPr>
      <w:r w:rsidRPr="004714FF">
        <w:rPr>
          <w:rFonts w:ascii="Verdana" w:hAnsi="Verdana"/>
          <w:sz w:val="16"/>
          <w:szCs w:val="16"/>
          <w:lang w:val="en-US"/>
        </w:rPr>
        <w:t xml:space="preserve">- </w:t>
      </w:r>
    </w:p>
    <w:p w14:paraId="2F56FBB0" w14:textId="439C5A2A" w:rsidR="007E091A" w:rsidRPr="004714FF" w:rsidRDefault="00D35B87" w:rsidP="00D35B87">
      <w:pPr>
        <w:spacing w:line="264" w:lineRule="auto"/>
        <w:ind w:left="360"/>
        <w:jc w:val="both"/>
        <w:rPr>
          <w:rFonts w:ascii="Verdana" w:hAnsi="Verdana"/>
          <w:sz w:val="16"/>
          <w:szCs w:val="16"/>
          <w:lang w:val="en-US"/>
        </w:rPr>
      </w:pPr>
      <w:r w:rsidRPr="004714FF">
        <w:rPr>
          <w:rFonts w:ascii="Verdana" w:hAnsi="Verdana"/>
          <w:sz w:val="16"/>
          <w:szCs w:val="16"/>
          <w:lang w:val="en-US"/>
        </w:rPr>
        <w:t xml:space="preserve">tel: </w:t>
      </w:r>
      <w:r w:rsidR="00B507B6" w:rsidRPr="004714FF">
        <w:rPr>
          <w:rFonts w:ascii="Verdana" w:hAnsi="Verdana"/>
          <w:sz w:val="16"/>
          <w:szCs w:val="16"/>
          <w:lang w:val="en-US"/>
        </w:rPr>
        <w:t>+48</w:t>
      </w:r>
      <w:r w:rsidRPr="004714FF">
        <w:rPr>
          <w:rFonts w:ascii="Verdana" w:hAnsi="Verdana"/>
          <w:sz w:val="16"/>
          <w:szCs w:val="16"/>
          <w:lang w:val="en-US"/>
        </w:rPr>
        <w:t xml:space="preserve">, adres e-mail: </w:t>
      </w:r>
      <w:r w:rsidR="00B85B1E" w:rsidRPr="00B85B1E">
        <w:rPr>
          <w:rFonts w:ascii="Verdana" w:hAnsi="Verdana"/>
          <w:sz w:val="16"/>
          <w:szCs w:val="16"/>
          <w:lang w:val="en-US"/>
        </w:rPr>
        <w:t>@arimr.gov.pl</w:t>
      </w:r>
    </w:p>
    <w:p w14:paraId="07BDE39A" w14:textId="77777777" w:rsidR="007E091A" w:rsidRPr="004714FF" w:rsidRDefault="004976E4" w:rsidP="00E72049">
      <w:pPr>
        <w:spacing w:line="264" w:lineRule="auto"/>
        <w:ind w:left="360"/>
        <w:jc w:val="both"/>
        <w:rPr>
          <w:rFonts w:ascii="Verdana" w:hAnsi="Verdana"/>
          <w:sz w:val="16"/>
          <w:szCs w:val="16"/>
        </w:rPr>
      </w:pPr>
      <w:r w:rsidRPr="004714FF">
        <w:rPr>
          <w:rFonts w:ascii="Verdana" w:hAnsi="Verdana"/>
          <w:sz w:val="16"/>
          <w:szCs w:val="16"/>
        </w:rPr>
        <w:t>po stronie Wykonawcy:</w:t>
      </w:r>
    </w:p>
    <w:p w14:paraId="6F57F35C" w14:textId="714D7C0C" w:rsidR="007D52AC" w:rsidRPr="00B85B1E" w:rsidRDefault="007D52AC" w:rsidP="00E72049">
      <w:pPr>
        <w:spacing w:line="264" w:lineRule="auto"/>
        <w:ind w:left="360"/>
        <w:jc w:val="both"/>
        <w:rPr>
          <w:rFonts w:ascii="Verdana" w:hAnsi="Verdana"/>
          <w:sz w:val="16"/>
          <w:szCs w:val="16"/>
          <w:lang w:val="en-US"/>
        </w:rPr>
      </w:pPr>
      <w:r w:rsidRPr="004714FF">
        <w:rPr>
          <w:rFonts w:ascii="Verdana" w:hAnsi="Verdana"/>
          <w:sz w:val="16"/>
          <w:szCs w:val="16"/>
        </w:rPr>
        <w:t xml:space="preserve">- </w:t>
      </w:r>
    </w:p>
    <w:p w14:paraId="79554D85" w14:textId="4932D87C" w:rsidR="007D52AC" w:rsidRPr="004714FF" w:rsidRDefault="007D52AC" w:rsidP="00E72049">
      <w:pPr>
        <w:spacing w:line="264" w:lineRule="auto"/>
        <w:ind w:left="360"/>
        <w:jc w:val="both"/>
        <w:rPr>
          <w:rFonts w:ascii="Verdana" w:hAnsi="Verdana"/>
          <w:sz w:val="16"/>
          <w:szCs w:val="16"/>
          <w:lang w:val="en-US"/>
        </w:rPr>
      </w:pPr>
      <w:r w:rsidRPr="004714FF">
        <w:rPr>
          <w:rFonts w:ascii="Verdana" w:hAnsi="Verdana"/>
          <w:sz w:val="16"/>
          <w:szCs w:val="16"/>
          <w:lang w:val="en-US"/>
        </w:rPr>
        <w:t xml:space="preserve">tel:  +48, adres e-mail: </w:t>
      </w:r>
      <w:hyperlink r:id="rId15" w:history="1"/>
      <w:r w:rsidRPr="004714FF">
        <w:rPr>
          <w:rFonts w:ascii="Verdana" w:hAnsi="Verdana"/>
          <w:sz w:val="16"/>
          <w:szCs w:val="16"/>
          <w:lang w:val="en-US"/>
        </w:rPr>
        <w:t>.</w:t>
      </w:r>
    </w:p>
    <w:p w14:paraId="7394A4EA" w14:textId="3EA7EED4" w:rsidR="00E72049" w:rsidRPr="00B85B1E" w:rsidRDefault="007E091A" w:rsidP="00E72049">
      <w:pPr>
        <w:spacing w:line="264" w:lineRule="auto"/>
        <w:ind w:left="360"/>
        <w:jc w:val="both"/>
        <w:rPr>
          <w:rFonts w:ascii="Verdana" w:hAnsi="Verdana"/>
          <w:sz w:val="16"/>
          <w:szCs w:val="16"/>
          <w:lang w:val="en-US"/>
        </w:rPr>
      </w:pPr>
      <w:r w:rsidRPr="00B85B1E">
        <w:rPr>
          <w:rFonts w:ascii="Verdana" w:hAnsi="Verdana"/>
          <w:sz w:val="16"/>
          <w:szCs w:val="16"/>
          <w:lang w:val="en-US"/>
        </w:rPr>
        <w:t xml:space="preserve">- </w:t>
      </w:r>
    </w:p>
    <w:p w14:paraId="28879D32" w14:textId="0A884B88" w:rsidR="00E72049" w:rsidRPr="004714FF" w:rsidRDefault="008934D7" w:rsidP="007F45DC">
      <w:pPr>
        <w:spacing w:line="264" w:lineRule="auto"/>
        <w:ind w:left="360"/>
        <w:jc w:val="both"/>
        <w:rPr>
          <w:rFonts w:ascii="Verdana" w:hAnsi="Verdana"/>
          <w:sz w:val="16"/>
          <w:szCs w:val="16"/>
          <w:lang w:val="en-US"/>
        </w:rPr>
      </w:pPr>
      <w:r w:rsidRPr="004714FF">
        <w:rPr>
          <w:rFonts w:ascii="Verdana" w:hAnsi="Verdana"/>
          <w:sz w:val="16"/>
          <w:szCs w:val="16"/>
          <w:lang w:val="en-US"/>
        </w:rPr>
        <w:t>tel:  +48</w:t>
      </w:r>
      <w:r w:rsidR="00E72049" w:rsidRPr="004714FF">
        <w:rPr>
          <w:rFonts w:ascii="Verdana" w:hAnsi="Verdana"/>
          <w:sz w:val="16"/>
          <w:szCs w:val="16"/>
          <w:lang w:val="en-US"/>
        </w:rPr>
        <w:t>, adres e-mail:</w:t>
      </w:r>
      <w:r w:rsidR="007F45DC" w:rsidRPr="004714FF">
        <w:rPr>
          <w:rFonts w:ascii="Verdana" w:hAnsi="Verdana"/>
          <w:sz w:val="16"/>
          <w:szCs w:val="16"/>
          <w:lang w:val="en-US"/>
        </w:rPr>
        <w:t xml:space="preserve"> </w:t>
      </w:r>
      <w:r w:rsidR="00E72049" w:rsidRPr="004714FF">
        <w:rPr>
          <w:rFonts w:ascii="Verdana" w:hAnsi="Verdana"/>
          <w:sz w:val="16"/>
          <w:szCs w:val="16"/>
          <w:lang w:val="en-US"/>
        </w:rPr>
        <w:t>.</w:t>
      </w:r>
    </w:p>
    <w:p w14:paraId="7D5ECBFA" w14:textId="37FD1D3E" w:rsidR="0007657C" w:rsidRPr="00B85B1E" w:rsidRDefault="0007657C" w:rsidP="0007657C">
      <w:pPr>
        <w:spacing w:line="264" w:lineRule="auto"/>
        <w:ind w:left="360"/>
        <w:jc w:val="both"/>
        <w:rPr>
          <w:rFonts w:ascii="Verdana" w:hAnsi="Verdana"/>
          <w:sz w:val="16"/>
          <w:szCs w:val="16"/>
          <w:lang w:val="en-US"/>
        </w:rPr>
      </w:pPr>
      <w:r w:rsidRPr="00B85B1E">
        <w:rPr>
          <w:rFonts w:ascii="Verdana" w:hAnsi="Verdana"/>
          <w:sz w:val="16"/>
          <w:szCs w:val="16"/>
          <w:lang w:val="en-US"/>
        </w:rPr>
        <w:t xml:space="preserve">- </w:t>
      </w:r>
    </w:p>
    <w:p w14:paraId="6A9BFDA6" w14:textId="58D4A7C1" w:rsidR="0007657C" w:rsidRPr="00B85B1E" w:rsidRDefault="0007657C" w:rsidP="00F24188">
      <w:pPr>
        <w:spacing w:line="264" w:lineRule="auto"/>
        <w:ind w:left="360"/>
        <w:jc w:val="both"/>
        <w:rPr>
          <w:rFonts w:ascii="Verdana" w:hAnsi="Verdana"/>
          <w:sz w:val="16"/>
          <w:szCs w:val="16"/>
          <w:lang w:val="en-US"/>
        </w:rPr>
      </w:pPr>
      <w:r w:rsidRPr="00B85B1E">
        <w:rPr>
          <w:rFonts w:ascii="Verdana" w:hAnsi="Verdana"/>
          <w:sz w:val="16"/>
          <w:szCs w:val="16"/>
          <w:lang w:val="en-US"/>
        </w:rPr>
        <w:t>tel:  +48 , adres e-mail:.</w:t>
      </w:r>
    </w:p>
    <w:p w14:paraId="0E09A879" w14:textId="25925CF0" w:rsidR="005420AA" w:rsidRDefault="004976E4" w:rsidP="0084578D">
      <w:pPr>
        <w:spacing w:line="264" w:lineRule="auto"/>
        <w:ind w:left="360"/>
        <w:jc w:val="both"/>
        <w:rPr>
          <w:rFonts w:ascii="Verdana" w:hAnsi="Verdana"/>
          <w:sz w:val="16"/>
          <w:szCs w:val="16"/>
        </w:rPr>
      </w:pPr>
      <w:r w:rsidRPr="004714FF">
        <w:rPr>
          <w:rFonts w:ascii="Verdana" w:hAnsi="Verdana"/>
          <w:sz w:val="16"/>
          <w:szCs w:val="16"/>
        </w:rPr>
        <w:t>Zmiana ww. osób nie stanowi zmiany Umowy wymagającej formy pisemnego aneksu.</w:t>
      </w:r>
    </w:p>
    <w:p w14:paraId="4E5417A7" w14:textId="77777777" w:rsidR="00476F62" w:rsidRPr="00476F62" w:rsidRDefault="00476F62" w:rsidP="00476F62">
      <w:pPr>
        <w:numPr>
          <w:ilvl w:val="0"/>
          <w:numId w:val="4"/>
        </w:numPr>
        <w:tabs>
          <w:tab w:val="clear" w:pos="720"/>
          <w:tab w:val="num" w:pos="360"/>
        </w:tabs>
        <w:spacing w:line="264" w:lineRule="auto"/>
        <w:ind w:left="360"/>
        <w:jc w:val="both"/>
        <w:rPr>
          <w:rFonts w:ascii="Verdana" w:hAnsi="Verdana"/>
          <w:sz w:val="16"/>
          <w:szCs w:val="16"/>
        </w:rPr>
      </w:pPr>
      <w:r w:rsidRPr="00476F62">
        <w:rPr>
          <w:rFonts w:ascii="Verdana" w:hAnsi="Verdana"/>
          <w:sz w:val="16"/>
          <w:szCs w:val="16"/>
        </w:rPr>
        <w:t>Następujące Załączniki stanowią integralną część Umowy:</w:t>
      </w:r>
    </w:p>
    <w:p w14:paraId="2A8D3764" w14:textId="6ACA1F47" w:rsidR="00476F62" w:rsidRPr="004714FF" w:rsidRDefault="00476F62" w:rsidP="00C74400">
      <w:pPr>
        <w:pStyle w:val="Akapitzlist"/>
        <w:numPr>
          <w:ilvl w:val="0"/>
          <w:numId w:val="69"/>
        </w:numPr>
        <w:spacing w:line="264" w:lineRule="auto"/>
        <w:rPr>
          <w:rFonts w:ascii="Verdana" w:hAnsi="Verdana"/>
          <w:sz w:val="16"/>
          <w:szCs w:val="16"/>
        </w:rPr>
      </w:pPr>
      <w:r w:rsidRPr="00476F62">
        <w:rPr>
          <w:rFonts w:ascii="Verdana" w:hAnsi="Verdana"/>
          <w:sz w:val="16"/>
          <w:szCs w:val="16"/>
        </w:rPr>
        <w:t>Załącznik</w:t>
      </w:r>
      <w:r>
        <w:rPr>
          <w:rFonts w:ascii="Verdana" w:hAnsi="Verdana"/>
          <w:bCs/>
          <w:sz w:val="16"/>
          <w:szCs w:val="16"/>
        </w:rPr>
        <w:t xml:space="preserve"> nr </w:t>
      </w:r>
      <w:r w:rsidR="00D45474">
        <w:rPr>
          <w:rFonts w:ascii="Verdana" w:hAnsi="Verdana"/>
          <w:bCs/>
          <w:sz w:val="16"/>
          <w:szCs w:val="16"/>
        </w:rPr>
        <w:t>1</w:t>
      </w:r>
      <w:r>
        <w:rPr>
          <w:rFonts w:ascii="Verdana" w:hAnsi="Verdana"/>
          <w:bCs/>
          <w:sz w:val="16"/>
          <w:szCs w:val="16"/>
        </w:rPr>
        <w:t xml:space="preserve"> - </w:t>
      </w:r>
      <w:r w:rsidRPr="004714FF">
        <w:rPr>
          <w:rFonts w:ascii="Verdana" w:hAnsi="Verdana"/>
          <w:sz w:val="16"/>
          <w:szCs w:val="16"/>
        </w:rPr>
        <w:t xml:space="preserve">Protokół świadczenia Usługi Wsparcia </w:t>
      </w:r>
      <w:r>
        <w:rPr>
          <w:rFonts w:ascii="Verdana" w:hAnsi="Verdana"/>
          <w:sz w:val="16"/>
          <w:szCs w:val="16"/>
        </w:rPr>
        <w:t>–</w:t>
      </w:r>
      <w:r w:rsidRPr="004714FF">
        <w:rPr>
          <w:rFonts w:ascii="Verdana" w:hAnsi="Verdana"/>
          <w:sz w:val="16"/>
          <w:szCs w:val="16"/>
        </w:rPr>
        <w:t xml:space="preserve"> wzór</w:t>
      </w:r>
      <w:r>
        <w:rPr>
          <w:rFonts w:ascii="Verdana" w:hAnsi="Verdana"/>
          <w:sz w:val="16"/>
          <w:szCs w:val="16"/>
        </w:rPr>
        <w:t>,</w:t>
      </w:r>
    </w:p>
    <w:p w14:paraId="002F8004" w14:textId="671ED263" w:rsidR="00C74400" w:rsidRDefault="00476F62" w:rsidP="00DE7D33">
      <w:pPr>
        <w:pStyle w:val="Akapitzlist"/>
        <w:numPr>
          <w:ilvl w:val="0"/>
          <w:numId w:val="69"/>
        </w:numPr>
        <w:spacing w:line="264" w:lineRule="auto"/>
        <w:rPr>
          <w:rFonts w:ascii="Verdana" w:hAnsi="Verdana"/>
          <w:sz w:val="16"/>
          <w:szCs w:val="16"/>
        </w:rPr>
      </w:pPr>
      <w:r w:rsidRPr="00DE7D33">
        <w:rPr>
          <w:rFonts w:ascii="Verdana" w:hAnsi="Verdana"/>
          <w:sz w:val="16"/>
          <w:szCs w:val="16"/>
        </w:rPr>
        <w:t>Załącznik</w:t>
      </w:r>
      <w:r w:rsidRPr="00DE7D33">
        <w:rPr>
          <w:rFonts w:ascii="Verdana" w:hAnsi="Verdana"/>
          <w:bCs/>
          <w:sz w:val="16"/>
          <w:szCs w:val="16"/>
        </w:rPr>
        <w:t xml:space="preserve"> nr </w:t>
      </w:r>
      <w:r w:rsidR="00D45474">
        <w:rPr>
          <w:rFonts w:ascii="Verdana" w:hAnsi="Verdana"/>
          <w:bCs/>
          <w:sz w:val="16"/>
          <w:szCs w:val="16"/>
        </w:rPr>
        <w:t>2</w:t>
      </w:r>
      <w:r w:rsidRPr="00DE7D33">
        <w:rPr>
          <w:rFonts w:ascii="Verdana" w:hAnsi="Verdana"/>
          <w:bCs/>
          <w:sz w:val="16"/>
          <w:szCs w:val="16"/>
        </w:rPr>
        <w:t xml:space="preserve"> </w:t>
      </w:r>
      <w:r w:rsidR="00C74400" w:rsidRPr="00DE7D33">
        <w:rPr>
          <w:rFonts w:ascii="Verdana" w:hAnsi="Verdana"/>
          <w:bCs/>
          <w:sz w:val="16"/>
          <w:szCs w:val="16"/>
        </w:rPr>
        <w:t>–</w:t>
      </w:r>
      <w:r w:rsidRPr="00DE7D33">
        <w:rPr>
          <w:rFonts w:ascii="Verdana" w:hAnsi="Verdana"/>
          <w:bCs/>
          <w:sz w:val="16"/>
          <w:szCs w:val="16"/>
        </w:rPr>
        <w:t xml:space="preserve"> </w:t>
      </w:r>
      <w:r w:rsidR="00C74400" w:rsidRPr="00DE7D33">
        <w:rPr>
          <w:rFonts w:ascii="Verdana" w:hAnsi="Verdana"/>
          <w:sz w:val="16"/>
          <w:szCs w:val="16"/>
        </w:rPr>
        <w:t>Oświadczenie</w:t>
      </w:r>
      <w:r w:rsidR="00DE7D33" w:rsidRPr="00DE7D33">
        <w:rPr>
          <w:rFonts w:ascii="Verdana" w:hAnsi="Verdana"/>
          <w:sz w:val="16"/>
          <w:szCs w:val="16"/>
        </w:rPr>
        <w:t xml:space="preserve"> </w:t>
      </w:r>
      <w:r w:rsidR="00C74400" w:rsidRPr="00DE7D33">
        <w:rPr>
          <w:rFonts w:ascii="Verdana" w:hAnsi="Verdana"/>
          <w:sz w:val="16"/>
          <w:szCs w:val="16"/>
        </w:rPr>
        <w:t>o zapoznaniu się z treścią Polityki bezpieczeństwa informacji w ARIMR</w:t>
      </w:r>
      <w:r w:rsidR="00DE7D33">
        <w:rPr>
          <w:rFonts w:ascii="Verdana" w:hAnsi="Verdana"/>
          <w:sz w:val="16"/>
          <w:szCs w:val="16"/>
        </w:rPr>
        <w:t>,</w:t>
      </w:r>
    </w:p>
    <w:p w14:paraId="31BE9CE6" w14:textId="7B3F6E27" w:rsidR="00DE7D33" w:rsidRPr="00DE7D33" w:rsidRDefault="00DE7D33" w:rsidP="00DE7D33">
      <w:pPr>
        <w:pStyle w:val="Akapitzlist"/>
        <w:numPr>
          <w:ilvl w:val="0"/>
          <w:numId w:val="69"/>
        </w:numPr>
        <w:spacing w:line="264" w:lineRule="auto"/>
        <w:rPr>
          <w:rFonts w:ascii="Verdana" w:hAnsi="Verdana"/>
          <w:bCs/>
          <w:sz w:val="16"/>
          <w:szCs w:val="16"/>
        </w:rPr>
      </w:pPr>
      <w:r w:rsidRPr="00DE7D33">
        <w:rPr>
          <w:rFonts w:ascii="Verdana" w:hAnsi="Verdana"/>
          <w:bCs/>
          <w:sz w:val="16"/>
          <w:szCs w:val="16"/>
        </w:rPr>
        <w:t xml:space="preserve">Załączniki nr </w:t>
      </w:r>
      <w:r w:rsidR="00D45474">
        <w:rPr>
          <w:rFonts w:ascii="Verdana" w:hAnsi="Verdana"/>
          <w:bCs/>
          <w:sz w:val="16"/>
          <w:szCs w:val="16"/>
        </w:rPr>
        <w:t>3</w:t>
      </w:r>
      <w:r w:rsidRPr="00DE7D33">
        <w:rPr>
          <w:rFonts w:ascii="Verdana" w:hAnsi="Verdana"/>
          <w:bCs/>
          <w:sz w:val="16"/>
          <w:szCs w:val="16"/>
        </w:rPr>
        <w:t>a-</w:t>
      </w:r>
      <w:r w:rsidR="00D45474">
        <w:rPr>
          <w:rFonts w:ascii="Verdana" w:hAnsi="Verdana"/>
          <w:bCs/>
          <w:sz w:val="16"/>
          <w:szCs w:val="16"/>
        </w:rPr>
        <w:t>3</w:t>
      </w:r>
      <w:r w:rsidRPr="00DE7D33">
        <w:rPr>
          <w:rFonts w:ascii="Verdana" w:hAnsi="Verdana"/>
          <w:bCs/>
          <w:sz w:val="16"/>
          <w:szCs w:val="16"/>
        </w:rPr>
        <w:t>e – oświadczenia i klauzule informacyjne w zakresie przetwarzania danych osobowych,</w:t>
      </w:r>
    </w:p>
    <w:p w14:paraId="0AC8EE42" w14:textId="6818237B" w:rsidR="00C74400" w:rsidRDefault="00DE7D33" w:rsidP="00DE7D33">
      <w:pPr>
        <w:pStyle w:val="Akapitzlist"/>
        <w:numPr>
          <w:ilvl w:val="0"/>
          <w:numId w:val="69"/>
        </w:numPr>
        <w:spacing w:line="264" w:lineRule="auto"/>
        <w:rPr>
          <w:rFonts w:ascii="Verdana" w:hAnsi="Verdana"/>
          <w:bCs/>
          <w:sz w:val="16"/>
          <w:szCs w:val="16"/>
        </w:rPr>
      </w:pPr>
      <w:r w:rsidRPr="00DE7D33">
        <w:rPr>
          <w:rFonts w:ascii="Verdana" w:hAnsi="Verdana"/>
          <w:bCs/>
          <w:sz w:val="16"/>
          <w:szCs w:val="16"/>
        </w:rPr>
        <w:t>Załącznik</w:t>
      </w:r>
      <w:r w:rsidR="00241EFD">
        <w:rPr>
          <w:rFonts w:ascii="Verdana" w:hAnsi="Verdana"/>
          <w:bCs/>
          <w:sz w:val="16"/>
          <w:szCs w:val="16"/>
        </w:rPr>
        <w:t>i</w:t>
      </w:r>
      <w:r w:rsidRPr="00DE7D33">
        <w:rPr>
          <w:rFonts w:ascii="Verdana" w:hAnsi="Verdana"/>
          <w:bCs/>
          <w:sz w:val="16"/>
          <w:szCs w:val="16"/>
        </w:rPr>
        <w:t xml:space="preserve"> nr </w:t>
      </w:r>
      <w:r w:rsidR="00D45474">
        <w:rPr>
          <w:rFonts w:ascii="Verdana" w:hAnsi="Verdana"/>
          <w:bCs/>
          <w:sz w:val="16"/>
          <w:szCs w:val="16"/>
        </w:rPr>
        <w:t>4</w:t>
      </w:r>
      <w:r w:rsidR="00241EFD">
        <w:rPr>
          <w:rFonts w:ascii="Verdana" w:hAnsi="Verdana"/>
          <w:bCs/>
          <w:sz w:val="16"/>
          <w:szCs w:val="16"/>
        </w:rPr>
        <w:t xml:space="preserve"> – </w:t>
      </w:r>
      <w:r w:rsidR="00D45474">
        <w:rPr>
          <w:rFonts w:ascii="Verdana" w:hAnsi="Verdana"/>
          <w:bCs/>
          <w:sz w:val="16"/>
          <w:szCs w:val="16"/>
        </w:rPr>
        <w:t>4</w:t>
      </w:r>
      <w:r w:rsidR="00241EFD">
        <w:rPr>
          <w:rFonts w:ascii="Verdana" w:hAnsi="Verdana"/>
          <w:bCs/>
          <w:sz w:val="16"/>
          <w:szCs w:val="16"/>
        </w:rPr>
        <w:t>A</w:t>
      </w:r>
      <w:r w:rsidRPr="00DE7D33">
        <w:rPr>
          <w:rFonts w:ascii="Verdana" w:hAnsi="Verdana"/>
          <w:bCs/>
          <w:sz w:val="16"/>
          <w:szCs w:val="16"/>
        </w:rPr>
        <w:t xml:space="preserve"> </w:t>
      </w:r>
      <w:r w:rsidR="00241EFD">
        <w:rPr>
          <w:rFonts w:ascii="Verdana" w:hAnsi="Verdana"/>
          <w:bCs/>
          <w:sz w:val="16"/>
          <w:szCs w:val="16"/>
        </w:rPr>
        <w:t>–</w:t>
      </w:r>
      <w:r w:rsidRPr="00DE7D33">
        <w:rPr>
          <w:rFonts w:ascii="Verdana" w:hAnsi="Verdana"/>
          <w:bCs/>
          <w:sz w:val="16"/>
          <w:szCs w:val="16"/>
        </w:rPr>
        <w:t xml:space="preserve"> </w:t>
      </w:r>
      <w:r w:rsidR="00241EFD">
        <w:rPr>
          <w:rFonts w:ascii="Verdana" w:hAnsi="Verdana"/>
          <w:bCs/>
          <w:sz w:val="16"/>
          <w:szCs w:val="16"/>
        </w:rPr>
        <w:t>wzory u</w:t>
      </w:r>
      <w:r w:rsidRPr="00DE7D33">
        <w:rPr>
          <w:rFonts w:ascii="Verdana" w:hAnsi="Verdana"/>
          <w:bCs/>
          <w:sz w:val="16"/>
          <w:szCs w:val="16"/>
        </w:rPr>
        <w:t>m</w:t>
      </w:r>
      <w:r w:rsidR="00241EFD">
        <w:rPr>
          <w:rFonts w:ascii="Verdana" w:hAnsi="Verdana"/>
          <w:bCs/>
          <w:sz w:val="16"/>
          <w:szCs w:val="16"/>
        </w:rPr>
        <w:t>ów</w:t>
      </w:r>
      <w:r w:rsidRPr="00DE7D33">
        <w:rPr>
          <w:rFonts w:ascii="Verdana" w:hAnsi="Verdana"/>
          <w:bCs/>
          <w:sz w:val="16"/>
          <w:szCs w:val="16"/>
        </w:rPr>
        <w:t xml:space="preserve"> powierzenia przetwarzania danych osobowych</w:t>
      </w:r>
      <w:r>
        <w:rPr>
          <w:rFonts w:ascii="Verdana" w:hAnsi="Verdana"/>
          <w:bCs/>
          <w:sz w:val="16"/>
          <w:szCs w:val="16"/>
        </w:rPr>
        <w:t>,</w:t>
      </w:r>
    </w:p>
    <w:p w14:paraId="09AD9B50" w14:textId="011613AF" w:rsidR="00DE7D33" w:rsidRPr="004714FF" w:rsidRDefault="00DE7D33" w:rsidP="00DE7D33">
      <w:pPr>
        <w:pStyle w:val="Akapitzlist"/>
        <w:numPr>
          <w:ilvl w:val="0"/>
          <w:numId w:val="69"/>
        </w:numPr>
        <w:spacing w:line="264" w:lineRule="auto"/>
        <w:rPr>
          <w:rFonts w:ascii="Verdana" w:hAnsi="Verdana"/>
          <w:sz w:val="16"/>
          <w:szCs w:val="16"/>
        </w:rPr>
      </w:pPr>
      <w:r>
        <w:rPr>
          <w:rFonts w:ascii="Verdana" w:hAnsi="Verdana"/>
          <w:bCs/>
          <w:sz w:val="16"/>
          <w:szCs w:val="16"/>
        </w:rPr>
        <w:t xml:space="preserve">Załącznik nr </w:t>
      </w:r>
      <w:r w:rsidR="00D45474">
        <w:rPr>
          <w:rFonts w:ascii="Verdana" w:hAnsi="Verdana"/>
          <w:bCs/>
          <w:sz w:val="16"/>
          <w:szCs w:val="16"/>
        </w:rPr>
        <w:t>5</w:t>
      </w:r>
      <w:r>
        <w:rPr>
          <w:rFonts w:ascii="Verdana" w:hAnsi="Verdana"/>
          <w:bCs/>
          <w:sz w:val="16"/>
          <w:szCs w:val="16"/>
        </w:rPr>
        <w:t xml:space="preserve"> - </w:t>
      </w:r>
      <w:r w:rsidRPr="00DE7D33">
        <w:rPr>
          <w:rFonts w:ascii="Verdana" w:hAnsi="Verdana"/>
          <w:bCs/>
          <w:sz w:val="16"/>
          <w:szCs w:val="16"/>
        </w:rPr>
        <w:t>Warunki licencyjne dla oprogramowania AUREA BPM</w:t>
      </w:r>
      <w:r>
        <w:rPr>
          <w:rFonts w:ascii="Verdana" w:hAnsi="Verdana"/>
          <w:bCs/>
          <w:sz w:val="16"/>
          <w:szCs w:val="16"/>
        </w:rPr>
        <w:t>.</w:t>
      </w:r>
    </w:p>
    <w:p w14:paraId="362E2D41" w14:textId="67CA70EF" w:rsidR="00D530AE" w:rsidRDefault="00695BC1" w:rsidP="0084578D">
      <w:pPr>
        <w:numPr>
          <w:ilvl w:val="0"/>
          <w:numId w:val="4"/>
        </w:numPr>
        <w:tabs>
          <w:tab w:val="clear" w:pos="720"/>
          <w:tab w:val="num" w:pos="360"/>
        </w:tabs>
        <w:spacing w:line="264" w:lineRule="auto"/>
        <w:ind w:left="360"/>
        <w:jc w:val="both"/>
        <w:rPr>
          <w:rFonts w:ascii="Verdana" w:hAnsi="Verdana"/>
          <w:sz w:val="16"/>
          <w:szCs w:val="16"/>
        </w:rPr>
      </w:pPr>
      <w:r w:rsidRPr="004714FF">
        <w:rPr>
          <w:rFonts w:ascii="Verdana" w:hAnsi="Verdana"/>
          <w:sz w:val="16"/>
          <w:szCs w:val="16"/>
        </w:rPr>
        <w:t>W sprawach nie</w:t>
      </w:r>
      <w:r w:rsidR="005420AA" w:rsidRPr="004714FF">
        <w:rPr>
          <w:rFonts w:ascii="Verdana" w:hAnsi="Verdana"/>
          <w:sz w:val="16"/>
          <w:szCs w:val="16"/>
        </w:rPr>
        <w:t xml:space="preserve">uregulowanych Umową zastosowanie mają w </w:t>
      </w:r>
      <w:r w:rsidRPr="004714FF">
        <w:rPr>
          <w:rFonts w:ascii="Verdana" w:hAnsi="Verdana"/>
          <w:sz w:val="16"/>
          <w:szCs w:val="16"/>
        </w:rPr>
        <w:t>szczególności przepisy Kodeksu c</w:t>
      </w:r>
      <w:r w:rsidR="00364921" w:rsidRPr="004714FF">
        <w:rPr>
          <w:rFonts w:ascii="Verdana" w:hAnsi="Verdana"/>
          <w:sz w:val="16"/>
          <w:szCs w:val="16"/>
        </w:rPr>
        <w:t>ywilnego.</w:t>
      </w:r>
    </w:p>
    <w:p w14:paraId="74BD8A8A" w14:textId="0C955D29" w:rsidR="00684BD6" w:rsidRPr="004714FF" w:rsidRDefault="004976E4" w:rsidP="00B85B1E">
      <w:pPr>
        <w:numPr>
          <w:ilvl w:val="0"/>
          <w:numId w:val="4"/>
        </w:numPr>
        <w:tabs>
          <w:tab w:val="clear" w:pos="720"/>
          <w:tab w:val="num" w:pos="360"/>
        </w:tabs>
        <w:spacing w:line="264" w:lineRule="auto"/>
        <w:ind w:left="360"/>
        <w:jc w:val="both"/>
        <w:rPr>
          <w:rFonts w:ascii="Verdana" w:hAnsi="Verdana"/>
          <w:sz w:val="16"/>
          <w:szCs w:val="16"/>
        </w:rPr>
      </w:pPr>
      <w:r w:rsidRPr="004714FF">
        <w:rPr>
          <w:rFonts w:ascii="Verdana" w:hAnsi="Verdana"/>
          <w:sz w:val="16"/>
          <w:szCs w:val="16"/>
        </w:rPr>
        <w:t>Umowę</w:t>
      </w:r>
      <w:r w:rsidR="00392B6E" w:rsidRPr="004714FF">
        <w:rPr>
          <w:rFonts w:ascii="Verdana" w:hAnsi="Verdana"/>
          <w:sz w:val="16"/>
          <w:szCs w:val="16"/>
        </w:rPr>
        <w:t xml:space="preserve"> sporządzono w formie elektronicznej i opatrzono kwalifikowanymi podpisami elektronicznymi przez upoważnionych przedstawicieli Stron.</w:t>
      </w:r>
    </w:p>
    <w:p w14:paraId="759D46D1" w14:textId="77777777" w:rsidR="007B523D" w:rsidRPr="004714FF" w:rsidRDefault="007B523D" w:rsidP="0084578D">
      <w:pPr>
        <w:spacing w:line="264" w:lineRule="auto"/>
        <w:jc w:val="center"/>
        <w:rPr>
          <w:rFonts w:ascii="Verdana" w:hAnsi="Verdana"/>
          <w:b/>
          <w:smallCaps/>
          <w:sz w:val="16"/>
          <w:szCs w:val="16"/>
        </w:rPr>
      </w:pPr>
    </w:p>
    <w:p w14:paraId="08AD2A26" w14:textId="77777777" w:rsidR="004976E4" w:rsidRPr="004714FF" w:rsidRDefault="00D358B9" w:rsidP="0084578D">
      <w:pPr>
        <w:spacing w:line="264" w:lineRule="auto"/>
        <w:jc w:val="center"/>
        <w:rPr>
          <w:rFonts w:ascii="Verdana" w:hAnsi="Verdana"/>
          <w:b/>
          <w:smallCaps/>
          <w:sz w:val="16"/>
          <w:szCs w:val="16"/>
        </w:rPr>
      </w:pPr>
      <w:r w:rsidRPr="004714FF">
        <w:rPr>
          <w:rFonts w:ascii="Verdana" w:hAnsi="Verdana"/>
          <w:b/>
          <w:smallCaps/>
          <w:sz w:val="16"/>
          <w:szCs w:val="16"/>
        </w:rPr>
        <w:t>Wykon</w:t>
      </w:r>
      <w:r w:rsidR="00F57152" w:rsidRPr="004714FF">
        <w:rPr>
          <w:rFonts w:ascii="Verdana" w:hAnsi="Verdana"/>
          <w:b/>
          <w:smallCaps/>
          <w:sz w:val="16"/>
          <w:szCs w:val="16"/>
        </w:rPr>
        <w:t>awca</w:t>
      </w:r>
      <w:r w:rsidR="00F57152" w:rsidRPr="004714FF">
        <w:rPr>
          <w:rFonts w:ascii="Verdana" w:hAnsi="Verdana"/>
          <w:b/>
          <w:smallCaps/>
          <w:sz w:val="16"/>
          <w:szCs w:val="16"/>
        </w:rPr>
        <w:tab/>
      </w:r>
      <w:r w:rsidR="00F57152" w:rsidRPr="004714FF">
        <w:rPr>
          <w:rFonts w:ascii="Verdana" w:hAnsi="Verdana"/>
          <w:b/>
          <w:smallCaps/>
          <w:sz w:val="16"/>
          <w:szCs w:val="16"/>
        </w:rPr>
        <w:tab/>
      </w:r>
      <w:r w:rsidR="00F57152" w:rsidRPr="004714FF">
        <w:rPr>
          <w:rFonts w:ascii="Verdana" w:hAnsi="Verdana"/>
          <w:b/>
          <w:smallCaps/>
          <w:sz w:val="16"/>
          <w:szCs w:val="16"/>
        </w:rPr>
        <w:tab/>
      </w:r>
      <w:r w:rsidR="00F57152" w:rsidRPr="004714FF">
        <w:rPr>
          <w:rFonts w:ascii="Verdana" w:hAnsi="Verdana"/>
          <w:b/>
          <w:smallCaps/>
          <w:sz w:val="16"/>
          <w:szCs w:val="16"/>
        </w:rPr>
        <w:tab/>
      </w:r>
      <w:r w:rsidR="00F57152" w:rsidRPr="004714FF">
        <w:rPr>
          <w:rFonts w:ascii="Verdana" w:hAnsi="Verdana"/>
          <w:b/>
          <w:smallCaps/>
          <w:sz w:val="16"/>
          <w:szCs w:val="16"/>
        </w:rPr>
        <w:tab/>
      </w:r>
      <w:r w:rsidR="00F57152" w:rsidRPr="004714FF">
        <w:rPr>
          <w:rFonts w:ascii="Verdana" w:hAnsi="Verdana"/>
          <w:b/>
          <w:smallCaps/>
          <w:sz w:val="16"/>
          <w:szCs w:val="16"/>
        </w:rPr>
        <w:tab/>
      </w:r>
      <w:r w:rsidR="00F57152" w:rsidRPr="004714FF">
        <w:rPr>
          <w:rFonts w:ascii="Verdana" w:hAnsi="Verdana"/>
          <w:b/>
          <w:smallCaps/>
          <w:sz w:val="16"/>
          <w:szCs w:val="16"/>
        </w:rPr>
        <w:tab/>
      </w:r>
      <w:r w:rsidR="007569BD" w:rsidRPr="004714FF">
        <w:rPr>
          <w:rFonts w:ascii="Verdana" w:hAnsi="Verdana"/>
          <w:b/>
          <w:smallCaps/>
          <w:sz w:val="16"/>
          <w:szCs w:val="16"/>
        </w:rPr>
        <w:t>Zamawiający</w:t>
      </w:r>
    </w:p>
    <w:p w14:paraId="7636B1FE" w14:textId="77777777" w:rsidR="004976E4" w:rsidRPr="004714FF" w:rsidRDefault="004976E4" w:rsidP="0084578D">
      <w:pPr>
        <w:spacing w:line="264" w:lineRule="auto"/>
        <w:rPr>
          <w:rFonts w:ascii="Verdana" w:hAnsi="Verdana"/>
          <w:sz w:val="16"/>
          <w:szCs w:val="16"/>
        </w:rPr>
      </w:pPr>
    </w:p>
    <w:p w14:paraId="2B575456" w14:textId="77777777" w:rsidR="004976E4" w:rsidRPr="004714FF" w:rsidRDefault="004976E4" w:rsidP="0084578D">
      <w:pPr>
        <w:spacing w:line="264" w:lineRule="auto"/>
        <w:rPr>
          <w:rFonts w:ascii="Verdana" w:hAnsi="Verdana"/>
          <w:sz w:val="16"/>
          <w:szCs w:val="16"/>
        </w:rPr>
      </w:pPr>
    </w:p>
    <w:p w14:paraId="2DB2C2C1" w14:textId="77777777" w:rsidR="007B523D" w:rsidRPr="004714FF" w:rsidRDefault="007B523D" w:rsidP="0084578D">
      <w:pPr>
        <w:spacing w:line="264" w:lineRule="auto"/>
        <w:rPr>
          <w:rFonts w:ascii="Verdana" w:hAnsi="Verdana"/>
          <w:sz w:val="16"/>
          <w:szCs w:val="16"/>
        </w:rPr>
      </w:pPr>
    </w:p>
    <w:p w14:paraId="404AFDB3" w14:textId="77777777" w:rsidR="007B523D" w:rsidRPr="004714FF" w:rsidRDefault="007B523D" w:rsidP="0084578D">
      <w:pPr>
        <w:spacing w:line="264" w:lineRule="auto"/>
        <w:rPr>
          <w:rFonts w:ascii="Verdana" w:hAnsi="Verdana"/>
          <w:sz w:val="16"/>
          <w:szCs w:val="16"/>
        </w:rPr>
      </w:pPr>
    </w:p>
    <w:p w14:paraId="3A79631D" w14:textId="75AA73B0" w:rsidR="004976E4" w:rsidRPr="004714FF" w:rsidRDefault="004976E4" w:rsidP="0084578D">
      <w:pPr>
        <w:spacing w:line="264" w:lineRule="auto"/>
        <w:ind w:firstLine="708"/>
        <w:rPr>
          <w:rFonts w:ascii="Verdana" w:hAnsi="Verdana"/>
          <w:sz w:val="16"/>
          <w:szCs w:val="16"/>
        </w:rPr>
      </w:pPr>
      <w:r w:rsidRPr="004714FF">
        <w:rPr>
          <w:rFonts w:ascii="Verdana" w:hAnsi="Verdana"/>
          <w:sz w:val="16"/>
          <w:szCs w:val="16"/>
        </w:rPr>
        <w:t>……………………</w:t>
      </w:r>
      <w:r w:rsidR="004A6515" w:rsidRPr="004714FF">
        <w:rPr>
          <w:rFonts w:ascii="Verdana" w:hAnsi="Verdana"/>
          <w:sz w:val="16"/>
          <w:szCs w:val="16"/>
        </w:rPr>
        <w:t>……………………</w:t>
      </w:r>
      <w:r w:rsidR="004A6515" w:rsidRPr="004714FF">
        <w:rPr>
          <w:rFonts w:ascii="Verdana" w:hAnsi="Verdana"/>
          <w:sz w:val="16"/>
          <w:szCs w:val="16"/>
        </w:rPr>
        <w:tab/>
      </w:r>
      <w:r w:rsidR="004A6515" w:rsidRPr="004714FF">
        <w:rPr>
          <w:rFonts w:ascii="Verdana" w:hAnsi="Verdana"/>
          <w:sz w:val="16"/>
          <w:szCs w:val="16"/>
        </w:rPr>
        <w:tab/>
      </w:r>
      <w:r w:rsidR="004A6515" w:rsidRPr="004714FF">
        <w:rPr>
          <w:rFonts w:ascii="Verdana" w:hAnsi="Verdana"/>
          <w:sz w:val="16"/>
          <w:szCs w:val="16"/>
        </w:rPr>
        <w:tab/>
      </w:r>
      <w:r w:rsidR="004A6515" w:rsidRPr="004714FF">
        <w:rPr>
          <w:rFonts w:ascii="Verdana" w:hAnsi="Verdana"/>
          <w:sz w:val="16"/>
          <w:szCs w:val="16"/>
        </w:rPr>
        <w:tab/>
      </w:r>
      <w:r w:rsidR="004A6515" w:rsidRPr="004714FF">
        <w:rPr>
          <w:rFonts w:ascii="Verdana" w:hAnsi="Verdana"/>
          <w:sz w:val="16"/>
          <w:szCs w:val="16"/>
        </w:rPr>
        <w:tab/>
        <w:t>…………………………………………</w:t>
      </w:r>
    </w:p>
    <w:p w14:paraId="61B07F1B" w14:textId="17506527" w:rsidR="009F5549" w:rsidRPr="004714FF" w:rsidRDefault="009F5549" w:rsidP="0084578D">
      <w:pPr>
        <w:tabs>
          <w:tab w:val="left" w:pos="720"/>
        </w:tabs>
        <w:spacing w:line="264" w:lineRule="auto"/>
        <w:rPr>
          <w:rFonts w:ascii="Verdana" w:hAnsi="Verdana"/>
          <w:sz w:val="16"/>
          <w:szCs w:val="16"/>
        </w:rPr>
      </w:pPr>
    </w:p>
    <w:p w14:paraId="600FC656" w14:textId="00CA1314" w:rsidR="00FE4656" w:rsidRPr="004714FF" w:rsidRDefault="00FE4656" w:rsidP="004A6515">
      <w:pPr>
        <w:spacing w:line="264" w:lineRule="auto"/>
        <w:rPr>
          <w:rFonts w:ascii="Verdana" w:hAnsi="Verdana"/>
          <w:sz w:val="16"/>
          <w:szCs w:val="16"/>
        </w:rPr>
      </w:pPr>
    </w:p>
    <w:p w14:paraId="3DE61F49" w14:textId="77777777" w:rsidR="007B523D" w:rsidRPr="004714FF" w:rsidRDefault="007B523D" w:rsidP="004A6515">
      <w:pPr>
        <w:spacing w:line="264" w:lineRule="auto"/>
        <w:rPr>
          <w:rFonts w:ascii="Verdana" w:hAnsi="Verdana"/>
          <w:sz w:val="16"/>
          <w:szCs w:val="16"/>
        </w:rPr>
      </w:pPr>
    </w:p>
    <w:p w14:paraId="02453D2C" w14:textId="77777777" w:rsidR="004A6515" w:rsidRPr="004714FF" w:rsidRDefault="004A6515" w:rsidP="004A6515">
      <w:pPr>
        <w:spacing w:line="264" w:lineRule="auto"/>
        <w:rPr>
          <w:rFonts w:ascii="Verdana" w:hAnsi="Verdana"/>
          <w:sz w:val="16"/>
          <w:szCs w:val="16"/>
        </w:rPr>
      </w:pPr>
    </w:p>
    <w:p w14:paraId="59D51FAA" w14:textId="544AA534" w:rsidR="00FE4656" w:rsidRPr="004714FF" w:rsidRDefault="00FE4656" w:rsidP="0084578D">
      <w:pPr>
        <w:spacing w:line="264" w:lineRule="auto"/>
        <w:ind w:firstLine="708"/>
        <w:rPr>
          <w:rFonts w:ascii="Verdana" w:hAnsi="Verdana"/>
          <w:sz w:val="16"/>
          <w:szCs w:val="16"/>
        </w:rPr>
      </w:pPr>
      <w:r w:rsidRPr="004714FF">
        <w:rPr>
          <w:rFonts w:ascii="Verdana" w:hAnsi="Verdana"/>
          <w:sz w:val="16"/>
          <w:szCs w:val="16"/>
        </w:rPr>
        <w:t>…………………</w:t>
      </w:r>
      <w:r w:rsidR="004A6515" w:rsidRPr="004714FF">
        <w:rPr>
          <w:rFonts w:ascii="Verdana" w:hAnsi="Verdana"/>
          <w:sz w:val="16"/>
          <w:szCs w:val="16"/>
        </w:rPr>
        <w:t>………………………</w:t>
      </w:r>
      <w:r w:rsidR="004A6515" w:rsidRPr="004714FF">
        <w:rPr>
          <w:rFonts w:ascii="Verdana" w:hAnsi="Verdana"/>
          <w:sz w:val="16"/>
          <w:szCs w:val="16"/>
        </w:rPr>
        <w:tab/>
      </w:r>
      <w:r w:rsidR="004A6515" w:rsidRPr="004714FF">
        <w:rPr>
          <w:rFonts w:ascii="Verdana" w:hAnsi="Verdana"/>
          <w:sz w:val="16"/>
          <w:szCs w:val="16"/>
        </w:rPr>
        <w:tab/>
      </w:r>
      <w:r w:rsidR="004A6515" w:rsidRPr="004714FF">
        <w:rPr>
          <w:rFonts w:ascii="Verdana" w:hAnsi="Verdana"/>
          <w:sz w:val="16"/>
          <w:szCs w:val="16"/>
        </w:rPr>
        <w:tab/>
      </w:r>
      <w:r w:rsidR="004A6515" w:rsidRPr="004714FF">
        <w:rPr>
          <w:rFonts w:ascii="Verdana" w:hAnsi="Verdana"/>
          <w:sz w:val="16"/>
          <w:szCs w:val="16"/>
        </w:rPr>
        <w:tab/>
      </w:r>
      <w:r w:rsidR="004A6515" w:rsidRPr="004714FF">
        <w:rPr>
          <w:rFonts w:ascii="Verdana" w:hAnsi="Verdana"/>
          <w:sz w:val="16"/>
          <w:szCs w:val="16"/>
        </w:rPr>
        <w:tab/>
        <w:t>…………………………………………</w:t>
      </w:r>
    </w:p>
    <w:p w14:paraId="0145A204" w14:textId="0A8D5059" w:rsidR="0084578D" w:rsidRPr="004714FF" w:rsidRDefault="0084578D">
      <w:pPr>
        <w:rPr>
          <w:rFonts w:ascii="Verdana" w:hAnsi="Verdana"/>
          <w:sz w:val="16"/>
          <w:szCs w:val="16"/>
        </w:rPr>
      </w:pPr>
    </w:p>
    <w:p w14:paraId="12F44456" w14:textId="77777777" w:rsidR="00E11061" w:rsidRPr="004714FF" w:rsidRDefault="00E11061">
      <w:pPr>
        <w:rPr>
          <w:rFonts w:ascii="Verdana" w:hAnsi="Verdana"/>
          <w:sz w:val="16"/>
          <w:szCs w:val="16"/>
        </w:rPr>
      </w:pPr>
    </w:p>
    <w:p w14:paraId="607BC80E" w14:textId="65A6F9E2" w:rsidR="0084578D" w:rsidRPr="004714FF" w:rsidRDefault="0084578D">
      <w:pPr>
        <w:rPr>
          <w:rFonts w:ascii="Verdana" w:hAnsi="Verdana"/>
          <w:sz w:val="16"/>
          <w:szCs w:val="16"/>
        </w:rPr>
      </w:pPr>
    </w:p>
    <w:p w14:paraId="52184530" w14:textId="77777777" w:rsidR="00420CF4" w:rsidRPr="004714FF" w:rsidRDefault="00420CF4" w:rsidP="0084578D">
      <w:pPr>
        <w:spacing w:line="264" w:lineRule="auto"/>
        <w:jc w:val="center"/>
        <w:rPr>
          <w:rFonts w:ascii="Verdana" w:hAnsi="Verdana"/>
          <w:b/>
          <w:sz w:val="16"/>
          <w:szCs w:val="16"/>
        </w:rPr>
      </w:pPr>
    </w:p>
    <w:p w14:paraId="41B9DE8B" w14:textId="129B4FD8" w:rsidR="00420CF4" w:rsidRPr="004714FF" w:rsidRDefault="00A83681" w:rsidP="0084578D">
      <w:pPr>
        <w:spacing w:line="264" w:lineRule="auto"/>
        <w:rPr>
          <w:rFonts w:ascii="Verdana" w:hAnsi="Verdana"/>
          <w:sz w:val="16"/>
          <w:szCs w:val="16"/>
        </w:rPr>
      </w:pPr>
      <w:r w:rsidRPr="004714FF">
        <w:rPr>
          <w:rFonts w:ascii="Verdana" w:hAnsi="Verdana"/>
          <w:sz w:val="16"/>
          <w:szCs w:val="16"/>
        </w:rPr>
        <w:br w:type="page"/>
      </w:r>
    </w:p>
    <w:p w14:paraId="0153AF77" w14:textId="2F709AD1" w:rsidR="005420AA" w:rsidRPr="004714FF" w:rsidRDefault="005420AA" w:rsidP="0084578D">
      <w:pPr>
        <w:pStyle w:val="Nagwek4"/>
        <w:spacing w:before="0" w:after="0" w:line="264" w:lineRule="auto"/>
        <w:jc w:val="right"/>
        <w:rPr>
          <w:rFonts w:ascii="Verdana" w:hAnsi="Verdana"/>
          <w:b w:val="0"/>
          <w:bCs w:val="0"/>
          <w:smallCaps/>
          <w:sz w:val="16"/>
          <w:szCs w:val="16"/>
        </w:rPr>
      </w:pPr>
      <w:r w:rsidRPr="004714FF">
        <w:rPr>
          <w:rFonts w:ascii="Verdana" w:hAnsi="Verdana"/>
          <w:smallCaps/>
          <w:sz w:val="16"/>
          <w:szCs w:val="16"/>
        </w:rPr>
        <w:lastRenderedPageBreak/>
        <w:t xml:space="preserve">Załącznik Nr </w:t>
      </w:r>
      <w:r w:rsidR="00A91223">
        <w:rPr>
          <w:rFonts w:ascii="Verdana" w:hAnsi="Verdana"/>
          <w:smallCaps/>
          <w:sz w:val="16"/>
          <w:szCs w:val="16"/>
        </w:rPr>
        <w:t>1</w:t>
      </w:r>
      <w:r w:rsidRPr="004714FF">
        <w:rPr>
          <w:rFonts w:ascii="Verdana" w:hAnsi="Verdana"/>
          <w:smallCaps/>
          <w:sz w:val="16"/>
          <w:szCs w:val="16"/>
        </w:rPr>
        <w:t xml:space="preserve"> do umowy </w:t>
      </w:r>
    </w:p>
    <w:p w14:paraId="22EDBC8C" w14:textId="77777777" w:rsidR="00300E1B" w:rsidRPr="004714FF" w:rsidRDefault="00300E1B" w:rsidP="0084578D">
      <w:pPr>
        <w:spacing w:line="264" w:lineRule="auto"/>
        <w:ind w:left="66"/>
        <w:jc w:val="both"/>
        <w:rPr>
          <w:rFonts w:ascii="Verdana" w:hAnsi="Verdana"/>
          <w:bCs/>
          <w:sz w:val="16"/>
          <w:szCs w:val="16"/>
        </w:rPr>
      </w:pPr>
    </w:p>
    <w:p w14:paraId="63424A4F" w14:textId="77777777" w:rsidR="005420AA" w:rsidRPr="004714FF" w:rsidRDefault="005420AA" w:rsidP="0084578D">
      <w:pPr>
        <w:spacing w:line="264" w:lineRule="auto"/>
        <w:ind w:left="66"/>
        <w:jc w:val="both"/>
        <w:rPr>
          <w:rFonts w:ascii="Verdana" w:hAnsi="Verdana"/>
          <w:bCs/>
          <w:sz w:val="16"/>
          <w:szCs w:val="16"/>
        </w:rPr>
      </w:pPr>
    </w:p>
    <w:p w14:paraId="0129B5CB" w14:textId="54DD13E9" w:rsidR="005420AA" w:rsidRPr="004714FF" w:rsidRDefault="005420AA" w:rsidP="00B200CC">
      <w:pPr>
        <w:spacing w:line="264" w:lineRule="auto"/>
        <w:ind w:left="66"/>
        <w:jc w:val="center"/>
        <w:rPr>
          <w:rFonts w:ascii="Verdana" w:hAnsi="Verdana"/>
          <w:sz w:val="16"/>
          <w:szCs w:val="16"/>
        </w:rPr>
      </w:pPr>
      <w:bookmarkStart w:id="2" w:name="_Hlk108160308"/>
      <w:r w:rsidRPr="004714FF">
        <w:rPr>
          <w:rFonts w:ascii="Verdana" w:hAnsi="Verdana"/>
          <w:sz w:val="16"/>
          <w:szCs w:val="16"/>
        </w:rPr>
        <w:t xml:space="preserve">Protokół świadczenia Usługi </w:t>
      </w:r>
      <w:r w:rsidR="005B6F64" w:rsidRPr="004714FF">
        <w:rPr>
          <w:rFonts w:ascii="Verdana" w:hAnsi="Verdana"/>
          <w:sz w:val="16"/>
          <w:szCs w:val="16"/>
        </w:rPr>
        <w:t>Wsparcia</w:t>
      </w:r>
      <w:r w:rsidR="009F22F0" w:rsidRPr="004714FF">
        <w:rPr>
          <w:rFonts w:ascii="Verdana" w:hAnsi="Verdana"/>
          <w:sz w:val="16"/>
          <w:szCs w:val="16"/>
        </w:rPr>
        <w:t xml:space="preserve"> - wzór</w:t>
      </w:r>
    </w:p>
    <w:bookmarkEnd w:id="2"/>
    <w:p w14:paraId="382FE5FE" w14:textId="2D22267B" w:rsidR="005420AA" w:rsidRPr="004714FF" w:rsidRDefault="005420AA" w:rsidP="0084578D">
      <w:pPr>
        <w:spacing w:line="264" w:lineRule="auto"/>
        <w:ind w:left="66"/>
        <w:jc w:val="both"/>
        <w:rPr>
          <w:rFonts w:ascii="Verdana" w:hAnsi="Verdana"/>
          <w:sz w:val="16"/>
          <w:szCs w:val="16"/>
        </w:rPr>
      </w:pPr>
    </w:p>
    <w:p w14:paraId="30322CBF" w14:textId="122B02D2" w:rsidR="00B200CC" w:rsidRPr="004714FF" w:rsidRDefault="00B200CC" w:rsidP="0084578D">
      <w:pPr>
        <w:spacing w:line="264" w:lineRule="auto"/>
        <w:ind w:left="66"/>
        <w:jc w:val="both"/>
        <w:rPr>
          <w:rFonts w:ascii="Verdana" w:hAnsi="Verdana"/>
          <w:sz w:val="16"/>
          <w:szCs w:val="16"/>
        </w:rPr>
      </w:pPr>
    </w:p>
    <w:p w14:paraId="2097126D" w14:textId="3E7298CE" w:rsidR="005420AA" w:rsidRPr="004714FF" w:rsidRDefault="005420AA" w:rsidP="0084578D">
      <w:pPr>
        <w:spacing w:line="264" w:lineRule="auto"/>
        <w:ind w:left="66"/>
        <w:jc w:val="both"/>
        <w:rPr>
          <w:rFonts w:ascii="Verdana" w:hAnsi="Verdana"/>
          <w:sz w:val="16"/>
          <w:szCs w:val="16"/>
        </w:rPr>
      </w:pPr>
      <w:r w:rsidRPr="004714FF">
        <w:rPr>
          <w:rFonts w:ascii="Verdana" w:hAnsi="Verdana"/>
          <w:sz w:val="16"/>
          <w:szCs w:val="16"/>
        </w:rPr>
        <w:t>Zgodnie z Umową</w:t>
      </w:r>
      <w:r w:rsidR="003E150D" w:rsidRPr="004714FF">
        <w:rPr>
          <w:rFonts w:ascii="Verdana" w:hAnsi="Verdana"/>
          <w:smallCaps/>
          <w:sz w:val="16"/>
          <w:szCs w:val="16"/>
        </w:rPr>
        <w:t xml:space="preserve">     </w:t>
      </w:r>
      <w:r w:rsidR="00610519" w:rsidRPr="004714FF">
        <w:rPr>
          <w:rFonts w:ascii="Verdana" w:hAnsi="Verdana"/>
          <w:smallCaps/>
          <w:sz w:val="16"/>
          <w:szCs w:val="16"/>
        </w:rPr>
        <w:t>/D</w:t>
      </w:r>
      <w:r w:rsidR="00F37586">
        <w:rPr>
          <w:rFonts w:ascii="Verdana" w:hAnsi="Verdana"/>
          <w:smallCaps/>
          <w:sz w:val="16"/>
          <w:szCs w:val="16"/>
        </w:rPr>
        <w:t>Z</w:t>
      </w:r>
      <w:r w:rsidR="00610519" w:rsidRPr="004714FF">
        <w:rPr>
          <w:rFonts w:ascii="Verdana" w:hAnsi="Verdana"/>
          <w:smallCaps/>
          <w:sz w:val="16"/>
          <w:szCs w:val="16"/>
        </w:rPr>
        <w:t>I/202</w:t>
      </w:r>
      <w:r w:rsidR="00F37586">
        <w:rPr>
          <w:rFonts w:ascii="Verdana" w:hAnsi="Verdana"/>
          <w:smallCaps/>
          <w:sz w:val="16"/>
          <w:szCs w:val="16"/>
        </w:rPr>
        <w:t>3</w:t>
      </w:r>
      <w:r w:rsidR="003E150D" w:rsidRPr="004714FF">
        <w:rPr>
          <w:rFonts w:ascii="Verdana" w:hAnsi="Verdana"/>
          <w:smallCaps/>
          <w:sz w:val="16"/>
          <w:szCs w:val="16"/>
        </w:rPr>
        <w:t>/</w:t>
      </w:r>
      <w:r w:rsidR="003E150D" w:rsidRPr="004714FF">
        <w:rPr>
          <w:rFonts w:ascii="Verdana" w:hAnsi="Verdana"/>
          <w:sz w:val="16"/>
          <w:szCs w:val="16"/>
        </w:rPr>
        <w:t xml:space="preserve">2308 </w:t>
      </w:r>
      <w:r w:rsidRPr="004714FF">
        <w:rPr>
          <w:rFonts w:ascii="Verdana" w:hAnsi="Verdana"/>
          <w:sz w:val="16"/>
          <w:szCs w:val="16"/>
        </w:rPr>
        <w:t>zawartą w dniu .........................</w:t>
      </w:r>
      <w:r w:rsidR="008934D7" w:rsidRPr="004714FF">
        <w:rPr>
          <w:rFonts w:ascii="Verdana" w:hAnsi="Verdana"/>
          <w:sz w:val="16"/>
          <w:szCs w:val="16"/>
        </w:rPr>
        <w:t xml:space="preserve"> 202</w:t>
      </w:r>
      <w:r w:rsidR="00F37586">
        <w:rPr>
          <w:rFonts w:ascii="Verdana" w:hAnsi="Verdana"/>
          <w:sz w:val="16"/>
          <w:szCs w:val="16"/>
        </w:rPr>
        <w:t>3</w:t>
      </w:r>
      <w:r w:rsidR="003E150D" w:rsidRPr="004714FF">
        <w:rPr>
          <w:rFonts w:ascii="Verdana" w:hAnsi="Verdana"/>
          <w:sz w:val="16"/>
          <w:szCs w:val="16"/>
        </w:rPr>
        <w:t xml:space="preserve"> r.</w:t>
      </w:r>
      <w:r w:rsidRPr="004714FF">
        <w:rPr>
          <w:rFonts w:ascii="Verdana" w:hAnsi="Verdana"/>
          <w:sz w:val="16"/>
          <w:szCs w:val="16"/>
        </w:rPr>
        <w:t xml:space="preserve"> pomiędzy ARiMR (</w:t>
      </w:r>
      <w:r w:rsidRPr="004714FF">
        <w:rPr>
          <w:rFonts w:ascii="Verdana" w:hAnsi="Verdana"/>
          <w:b/>
          <w:bCs/>
          <w:sz w:val="16"/>
          <w:szCs w:val="16"/>
        </w:rPr>
        <w:t>Zamawiającym</w:t>
      </w:r>
      <w:r w:rsidRPr="004714FF">
        <w:rPr>
          <w:rFonts w:ascii="Verdana" w:hAnsi="Verdana"/>
          <w:sz w:val="16"/>
          <w:szCs w:val="16"/>
        </w:rPr>
        <w:t>)</w:t>
      </w:r>
      <w:r w:rsidR="00A83681" w:rsidRPr="004714FF">
        <w:rPr>
          <w:rFonts w:ascii="Verdana" w:hAnsi="Verdana"/>
          <w:sz w:val="16"/>
          <w:szCs w:val="16"/>
        </w:rPr>
        <w:t xml:space="preserve"> </w:t>
      </w:r>
      <w:r w:rsidRPr="004714FF">
        <w:rPr>
          <w:rFonts w:ascii="Verdana" w:hAnsi="Verdana"/>
          <w:sz w:val="16"/>
          <w:szCs w:val="16"/>
        </w:rPr>
        <w:t>a</w:t>
      </w:r>
      <w:r w:rsidR="00A83681" w:rsidRPr="004714FF">
        <w:rPr>
          <w:rFonts w:ascii="Verdana" w:hAnsi="Verdana"/>
          <w:sz w:val="16"/>
          <w:szCs w:val="16"/>
        </w:rPr>
        <w:t xml:space="preserve"> </w:t>
      </w:r>
      <w:r w:rsidR="00E70F67">
        <w:rPr>
          <w:rFonts w:ascii="Verdana" w:hAnsi="Verdana"/>
          <w:b/>
          <w:sz w:val="16"/>
          <w:szCs w:val="16"/>
        </w:rPr>
        <w:t>………………</w:t>
      </w:r>
      <w:r w:rsidR="003E150D" w:rsidRPr="004714FF">
        <w:rPr>
          <w:rFonts w:ascii="Verdana" w:hAnsi="Verdana"/>
          <w:sz w:val="16"/>
          <w:szCs w:val="16"/>
        </w:rPr>
        <w:t xml:space="preserve"> </w:t>
      </w:r>
      <w:r w:rsidRPr="004714FF">
        <w:rPr>
          <w:rFonts w:ascii="Verdana" w:hAnsi="Verdana"/>
          <w:sz w:val="16"/>
          <w:szCs w:val="16"/>
        </w:rPr>
        <w:t>(</w:t>
      </w:r>
      <w:r w:rsidRPr="004714FF">
        <w:rPr>
          <w:rFonts w:ascii="Verdana" w:hAnsi="Verdana"/>
          <w:b/>
          <w:bCs/>
          <w:sz w:val="16"/>
          <w:szCs w:val="16"/>
        </w:rPr>
        <w:t>Wykonawcą</w:t>
      </w:r>
      <w:r w:rsidRPr="004714FF">
        <w:rPr>
          <w:rFonts w:ascii="Verdana" w:hAnsi="Verdana"/>
          <w:sz w:val="16"/>
          <w:szCs w:val="16"/>
        </w:rPr>
        <w:t xml:space="preserve">) Zamawiający </w:t>
      </w:r>
      <w:r w:rsidRPr="004714FF">
        <w:rPr>
          <w:rFonts w:ascii="Verdana" w:hAnsi="Verdana"/>
          <w:i/>
          <w:sz w:val="16"/>
          <w:szCs w:val="16"/>
        </w:rPr>
        <w:t>potwierdza należyte wykonanie/zgłasza uwagi do wykonania</w:t>
      </w:r>
      <w:r w:rsidRPr="004714FF">
        <w:rPr>
          <w:rStyle w:val="Odwoanieprzypisudolnego"/>
          <w:rFonts w:ascii="Verdana" w:hAnsi="Verdana"/>
          <w:i/>
          <w:sz w:val="16"/>
          <w:szCs w:val="16"/>
        </w:rPr>
        <w:footnoteReference w:id="1"/>
      </w:r>
      <w:r w:rsidRPr="004714FF">
        <w:rPr>
          <w:rFonts w:ascii="Verdana" w:hAnsi="Verdana"/>
          <w:sz w:val="16"/>
          <w:szCs w:val="16"/>
        </w:rPr>
        <w:t xml:space="preserve"> świadczonych w ramach realizacji Umowy czynności z zakresu Usługi </w:t>
      </w:r>
      <w:r w:rsidR="005B6F64" w:rsidRPr="004714FF">
        <w:rPr>
          <w:rFonts w:ascii="Verdana" w:hAnsi="Verdana"/>
          <w:sz w:val="16"/>
          <w:szCs w:val="16"/>
        </w:rPr>
        <w:t>Wsparcia</w:t>
      </w:r>
      <w:r w:rsidRPr="004714FF">
        <w:rPr>
          <w:rFonts w:ascii="Verdana" w:hAnsi="Verdana"/>
          <w:sz w:val="16"/>
          <w:szCs w:val="16"/>
        </w:rPr>
        <w:t>, w okresie od dnia……….do dnia……………...</w:t>
      </w:r>
    </w:p>
    <w:p w14:paraId="0F1323EC" w14:textId="2D1A14AD" w:rsidR="00475B20" w:rsidRPr="004714FF" w:rsidRDefault="00475B20" w:rsidP="0084578D">
      <w:pPr>
        <w:spacing w:line="264" w:lineRule="auto"/>
        <w:ind w:left="66"/>
        <w:jc w:val="both"/>
        <w:rPr>
          <w:rFonts w:ascii="Verdana" w:hAnsi="Verdana"/>
          <w:sz w:val="16"/>
          <w:szCs w:val="16"/>
        </w:rPr>
      </w:pPr>
      <w:r w:rsidRPr="004714FF">
        <w:rPr>
          <w:rFonts w:ascii="Verdana" w:hAnsi="Verdana"/>
          <w:sz w:val="16"/>
          <w:szCs w:val="16"/>
        </w:rPr>
        <w:t xml:space="preserve">W trakcie wymienionego okresu świadczenia Usługi Wsparcia udzielono … godzin </w:t>
      </w:r>
      <w:r w:rsidR="00AF4690">
        <w:rPr>
          <w:rFonts w:ascii="Verdana" w:hAnsi="Verdana"/>
          <w:sz w:val="16"/>
          <w:szCs w:val="16"/>
        </w:rPr>
        <w:t xml:space="preserve">prac rozwojowych i/lub </w:t>
      </w:r>
      <w:r w:rsidRPr="004714FF">
        <w:rPr>
          <w:rFonts w:ascii="Verdana" w:hAnsi="Verdana"/>
          <w:sz w:val="16"/>
          <w:szCs w:val="16"/>
        </w:rPr>
        <w:t>konsultacji.</w:t>
      </w:r>
    </w:p>
    <w:p w14:paraId="06175654" w14:textId="7ECD1CE9" w:rsidR="0001060E" w:rsidRPr="004714FF" w:rsidRDefault="0001060E" w:rsidP="0084578D">
      <w:pPr>
        <w:spacing w:line="264" w:lineRule="auto"/>
        <w:ind w:left="66"/>
        <w:jc w:val="both"/>
        <w:rPr>
          <w:rFonts w:ascii="Verdana" w:hAnsi="Verdana"/>
          <w:sz w:val="16"/>
          <w:szCs w:val="16"/>
        </w:rPr>
      </w:pPr>
      <w:r w:rsidRPr="004714FF">
        <w:rPr>
          <w:rFonts w:ascii="Verdana" w:hAnsi="Verdana"/>
          <w:sz w:val="16"/>
          <w:szCs w:val="16"/>
        </w:rPr>
        <w:t>W trakcie wymienionego okresu świadczenia Usługi Wsparcia Wykonawca zrealizował na rzecz Zamawiającego następujące prace programistyczne, mające charakter utworu:</w:t>
      </w:r>
    </w:p>
    <w:p w14:paraId="664781E1" w14:textId="739132C4" w:rsidR="0001060E" w:rsidRPr="004714FF" w:rsidRDefault="0001060E" w:rsidP="0084578D">
      <w:pPr>
        <w:numPr>
          <w:ilvl w:val="1"/>
          <w:numId w:val="5"/>
        </w:numPr>
        <w:spacing w:line="264" w:lineRule="auto"/>
        <w:jc w:val="both"/>
        <w:rPr>
          <w:rFonts w:ascii="Verdana" w:hAnsi="Verdana"/>
          <w:sz w:val="16"/>
          <w:szCs w:val="16"/>
        </w:rPr>
      </w:pPr>
      <w:r w:rsidRPr="004714FF">
        <w:rPr>
          <w:rFonts w:ascii="Verdana" w:hAnsi="Verdana"/>
          <w:sz w:val="16"/>
          <w:szCs w:val="16"/>
        </w:rPr>
        <w:t>...................................................................................................................................</w:t>
      </w:r>
    </w:p>
    <w:p w14:paraId="604E8774" w14:textId="00B32A77" w:rsidR="0001060E" w:rsidRPr="004714FF" w:rsidRDefault="0001060E" w:rsidP="0084578D">
      <w:pPr>
        <w:numPr>
          <w:ilvl w:val="1"/>
          <w:numId w:val="5"/>
        </w:numPr>
        <w:spacing w:line="264" w:lineRule="auto"/>
        <w:jc w:val="both"/>
        <w:rPr>
          <w:rFonts w:ascii="Verdana" w:hAnsi="Verdana"/>
          <w:sz w:val="16"/>
          <w:szCs w:val="16"/>
        </w:rPr>
      </w:pPr>
      <w:r w:rsidRPr="004714FF">
        <w:rPr>
          <w:rFonts w:ascii="Verdana" w:hAnsi="Verdana"/>
          <w:sz w:val="16"/>
          <w:szCs w:val="16"/>
        </w:rPr>
        <w:t>...................................................................................................................................</w:t>
      </w:r>
    </w:p>
    <w:p w14:paraId="3FAF4A80" w14:textId="42CC2653" w:rsidR="0001060E" w:rsidRPr="004714FF" w:rsidRDefault="0001060E" w:rsidP="0084578D">
      <w:pPr>
        <w:numPr>
          <w:ilvl w:val="1"/>
          <w:numId w:val="5"/>
        </w:numPr>
        <w:spacing w:line="264" w:lineRule="auto"/>
        <w:jc w:val="both"/>
        <w:rPr>
          <w:rFonts w:ascii="Verdana" w:hAnsi="Verdana"/>
          <w:sz w:val="16"/>
          <w:szCs w:val="16"/>
        </w:rPr>
      </w:pPr>
      <w:r w:rsidRPr="004714FF">
        <w:rPr>
          <w:rFonts w:ascii="Verdana" w:hAnsi="Verdana"/>
          <w:sz w:val="16"/>
          <w:szCs w:val="16"/>
        </w:rPr>
        <w:t>...................................................................................................................................</w:t>
      </w:r>
    </w:p>
    <w:p w14:paraId="42C9F6C7" w14:textId="392E55D5" w:rsidR="0001060E" w:rsidRPr="004714FF" w:rsidRDefault="0001060E" w:rsidP="0084578D">
      <w:pPr>
        <w:numPr>
          <w:ilvl w:val="1"/>
          <w:numId w:val="5"/>
        </w:numPr>
        <w:spacing w:line="264" w:lineRule="auto"/>
        <w:jc w:val="both"/>
        <w:rPr>
          <w:rFonts w:ascii="Verdana" w:hAnsi="Verdana"/>
          <w:sz w:val="16"/>
          <w:szCs w:val="16"/>
        </w:rPr>
      </w:pPr>
      <w:r w:rsidRPr="004714FF">
        <w:rPr>
          <w:rFonts w:ascii="Verdana" w:hAnsi="Verdana"/>
          <w:sz w:val="16"/>
          <w:szCs w:val="16"/>
        </w:rPr>
        <w:t>...................................................................................................................................</w:t>
      </w:r>
    </w:p>
    <w:p w14:paraId="590D07CF" w14:textId="7EF45C5B" w:rsidR="0001060E" w:rsidRPr="004714FF" w:rsidRDefault="0001060E" w:rsidP="0084578D">
      <w:pPr>
        <w:numPr>
          <w:ilvl w:val="1"/>
          <w:numId w:val="5"/>
        </w:numPr>
        <w:spacing w:line="264" w:lineRule="auto"/>
        <w:jc w:val="both"/>
        <w:rPr>
          <w:rFonts w:ascii="Verdana" w:hAnsi="Verdana"/>
          <w:sz w:val="16"/>
          <w:szCs w:val="16"/>
        </w:rPr>
      </w:pPr>
      <w:r w:rsidRPr="004714FF">
        <w:rPr>
          <w:rFonts w:ascii="Verdana" w:hAnsi="Verdana"/>
          <w:sz w:val="16"/>
          <w:szCs w:val="16"/>
        </w:rPr>
        <w:t>..................................................................................................................................,</w:t>
      </w:r>
    </w:p>
    <w:p w14:paraId="1BEE7D30" w14:textId="26AD8DF6" w:rsidR="0001060E" w:rsidRPr="004714FF" w:rsidRDefault="0001060E" w:rsidP="0084578D">
      <w:pPr>
        <w:spacing w:line="264" w:lineRule="auto"/>
        <w:ind w:left="66"/>
        <w:jc w:val="both"/>
        <w:rPr>
          <w:rFonts w:ascii="Verdana" w:hAnsi="Verdana"/>
          <w:sz w:val="16"/>
          <w:szCs w:val="16"/>
        </w:rPr>
      </w:pPr>
      <w:r w:rsidRPr="004714FF">
        <w:rPr>
          <w:rFonts w:ascii="Verdana" w:hAnsi="Verdana"/>
          <w:sz w:val="16"/>
          <w:szCs w:val="16"/>
        </w:rPr>
        <w:t>które zostały przez Zamawiającego odebrane bez zastrzeżeń</w:t>
      </w:r>
      <w:r w:rsidR="002C3C59" w:rsidRPr="004714FF">
        <w:rPr>
          <w:rFonts w:ascii="Verdana" w:hAnsi="Verdana"/>
          <w:sz w:val="16"/>
          <w:szCs w:val="16"/>
        </w:rPr>
        <w:t xml:space="preserve"> i do których Zamawiający pozyskał autorskie prawa majątkowe zgodnie z warunkami Umowy</w:t>
      </w:r>
    </w:p>
    <w:p w14:paraId="5EAA93AC" w14:textId="04204E03" w:rsidR="005420AA" w:rsidRPr="004714FF" w:rsidRDefault="005420AA" w:rsidP="0084578D">
      <w:pPr>
        <w:spacing w:line="264" w:lineRule="auto"/>
        <w:ind w:left="66"/>
        <w:jc w:val="both"/>
        <w:rPr>
          <w:rFonts w:ascii="Verdana" w:hAnsi="Verdana"/>
          <w:sz w:val="16"/>
          <w:szCs w:val="16"/>
        </w:rPr>
      </w:pPr>
      <w:r w:rsidRPr="004714FF">
        <w:rPr>
          <w:rFonts w:ascii="Verdana" w:hAnsi="Verdana"/>
          <w:sz w:val="16"/>
          <w:szCs w:val="16"/>
        </w:rPr>
        <w:t xml:space="preserve">W trakcie wymienionego okresu świadczenia Usługi </w:t>
      </w:r>
      <w:r w:rsidR="005B6F64" w:rsidRPr="004714FF">
        <w:rPr>
          <w:rFonts w:ascii="Verdana" w:hAnsi="Verdana"/>
          <w:sz w:val="16"/>
          <w:szCs w:val="16"/>
        </w:rPr>
        <w:t xml:space="preserve">Wsparcia </w:t>
      </w:r>
      <w:r w:rsidRPr="004714FF">
        <w:rPr>
          <w:rFonts w:ascii="Verdana" w:hAnsi="Verdana"/>
          <w:sz w:val="16"/>
          <w:szCs w:val="16"/>
        </w:rPr>
        <w:t>wystąpiły n/w zdarzenia:</w:t>
      </w:r>
    </w:p>
    <w:p w14:paraId="50F0108A" w14:textId="665D84BB" w:rsidR="005420AA" w:rsidRPr="004714FF" w:rsidRDefault="005420AA" w:rsidP="0084578D">
      <w:pPr>
        <w:spacing w:line="264" w:lineRule="auto"/>
        <w:ind w:left="66"/>
        <w:jc w:val="both"/>
        <w:rPr>
          <w:rFonts w:ascii="Verdana" w:hAnsi="Verdana"/>
          <w:sz w:val="16"/>
          <w:szCs w:val="16"/>
        </w:rPr>
      </w:pPr>
    </w:p>
    <w:p w14:paraId="24B75CEB" w14:textId="735C7DCD" w:rsidR="005420AA" w:rsidRPr="004714FF" w:rsidRDefault="005420AA" w:rsidP="0084578D">
      <w:pPr>
        <w:numPr>
          <w:ilvl w:val="1"/>
          <w:numId w:val="5"/>
        </w:numPr>
        <w:spacing w:line="264" w:lineRule="auto"/>
        <w:jc w:val="both"/>
        <w:rPr>
          <w:rFonts w:ascii="Verdana" w:hAnsi="Verdana"/>
          <w:sz w:val="16"/>
          <w:szCs w:val="16"/>
        </w:rPr>
      </w:pPr>
      <w:r w:rsidRPr="004714FF">
        <w:rPr>
          <w:rFonts w:ascii="Verdana" w:hAnsi="Verdana"/>
          <w:sz w:val="16"/>
          <w:szCs w:val="16"/>
        </w:rPr>
        <w:t>...................................................................................................................................</w:t>
      </w:r>
    </w:p>
    <w:p w14:paraId="29747498" w14:textId="187E1FEB" w:rsidR="009632A8" w:rsidRPr="004714FF" w:rsidRDefault="009632A8" w:rsidP="0084578D">
      <w:pPr>
        <w:numPr>
          <w:ilvl w:val="1"/>
          <w:numId w:val="5"/>
        </w:numPr>
        <w:spacing w:line="264" w:lineRule="auto"/>
        <w:jc w:val="both"/>
        <w:rPr>
          <w:rFonts w:ascii="Verdana" w:hAnsi="Verdana"/>
          <w:sz w:val="16"/>
          <w:szCs w:val="16"/>
        </w:rPr>
      </w:pPr>
      <w:r w:rsidRPr="004714FF">
        <w:rPr>
          <w:rFonts w:ascii="Verdana" w:hAnsi="Verdana"/>
          <w:sz w:val="16"/>
          <w:szCs w:val="16"/>
        </w:rPr>
        <w:t>...................................................................................................................................</w:t>
      </w:r>
    </w:p>
    <w:p w14:paraId="73A9C129" w14:textId="13851520" w:rsidR="009632A8" w:rsidRPr="004714FF" w:rsidRDefault="009632A8" w:rsidP="0084578D">
      <w:pPr>
        <w:numPr>
          <w:ilvl w:val="1"/>
          <w:numId w:val="5"/>
        </w:numPr>
        <w:spacing w:line="264" w:lineRule="auto"/>
        <w:jc w:val="both"/>
        <w:rPr>
          <w:rFonts w:ascii="Verdana" w:hAnsi="Verdana"/>
          <w:sz w:val="16"/>
          <w:szCs w:val="16"/>
        </w:rPr>
      </w:pPr>
      <w:r w:rsidRPr="004714FF">
        <w:rPr>
          <w:rFonts w:ascii="Verdana" w:hAnsi="Verdana"/>
          <w:sz w:val="16"/>
          <w:szCs w:val="16"/>
        </w:rPr>
        <w:t>...................................................................................................................................</w:t>
      </w:r>
    </w:p>
    <w:p w14:paraId="526428D8" w14:textId="5F42AB22" w:rsidR="009632A8" w:rsidRPr="004714FF" w:rsidRDefault="009632A8" w:rsidP="0084578D">
      <w:pPr>
        <w:numPr>
          <w:ilvl w:val="1"/>
          <w:numId w:val="5"/>
        </w:numPr>
        <w:spacing w:line="264" w:lineRule="auto"/>
        <w:jc w:val="both"/>
        <w:rPr>
          <w:rFonts w:ascii="Verdana" w:hAnsi="Verdana"/>
          <w:sz w:val="16"/>
          <w:szCs w:val="16"/>
        </w:rPr>
      </w:pPr>
      <w:r w:rsidRPr="004714FF">
        <w:rPr>
          <w:rFonts w:ascii="Verdana" w:hAnsi="Verdana"/>
          <w:sz w:val="16"/>
          <w:szCs w:val="16"/>
        </w:rPr>
        <w:t>...................................................................................................................................</w:t>
      </w:r>
    </w:p>
    <w:p w14:paraId="677FD67C" w14:textId="3380F1F3" w:rsidR="009632A8" w:rsidRPr="004714FF" w:rsidRDefault="009632A8" w:rsidP="0084578D">
      <w:pPr>
        <w:numPr>
          <w:ilvl w:val="1"/>
          <w:numId w:val="5"/>
        </w:numPr>
        <w:spacing w:line="264" w:lineRule="auto"/>
        <w:jc w:val="both"/>
        <w:rPr>
          <w:rFonts w:ascii="Verdana" w:hAnsi="Verdana"/>
          <w:sz w:val="16"/>
          <w:szCs w:val="16"/>
        </w:rPr>
      </w:pPr>
      <w:r w:rsidRPr="004714FF">
        <w:rPr>
          <w:rFonts w:ascii="Verdana" w:hAnsi="Verdana"/>
          <w:sz w:val="16"/>
          <w:szCs w:val="16"/>
        </w:rPr>
        <w:t>...................................................................................................................................</w:t>
      </w:r>
    </w:p>
    <w:p w14:paraId="2E544218" w14:textId="315680B1" w:rsidR="009632A8" w:rsidRPr="004714FF" w:rsidRDefault="009632A8" w:rsidP="0084578D">
      <w:pPr>
        <w:numPr>
          <w:ilvl w:val="1"/>
          <w:numId w:val="5"/>
        </w:numPr>
        <w:spacing w:line="264" w:lineRule="auto"/>
        <w:jc w:val="both"/>
        <w:rPr>
          <w:rFonts w:ascii="Verdana" w:hAnsi="Verdana"/>
          <w:sz w:val="16"/>
          <w:szCs w:val="16"/>
        </w:rPr>
      </w:pPr>
      <w:r w:rsidRPr="004714FF">
        <w:rPr>
          <w:rFonts w:ascii="Verdana" w:hAnsi="Verdana"/>
          <w:sz w:val="16"/>
          <w:szCs w:val="16"/>
        </w:rPr>
        <w:t>...................................................................................................................................</w:t>
      </w:r>
    </w:p>
    <w:p w14:paraId="6788F222" w14:textId="5E93E0F6" w:rsidR="009632A8" w:rsidRPr="004714FF" w:rsidRDefault="009632A8" w:rsidP="0084578D">
      <w:pPr>
        <w:spacing w:line="264" w:lineRule="auto"/>
        <w:jc w:val="both"/>
        <w:rPr>
          <w:rFonts w:ascii="Verdana" w:hAnsi="Verdana"/>
          <w:sz w:val="16"/>
          <w:szCs w:val="16"/>
        </w:rPr>
      </w:pPr>
    </w:p>
    <w:p w14:paraId="0BBDF9DE" w14:textId="6A2A3553" w:rsidR="005420AA" w:rsidRPr="004714FF" w:rsidRDefault="005420AA" w:rsidP="0084578D">
      <w:pPr>
        <w:spacing w:line="264" w:lineRule="auto"/>
        <w:ind w:left="66"/>
        <w:jc w:val="both"/>
        <w:rPr>
          <w:rFonts w:ascii="Verdana" w:hAnsi="Verdana"/>
          <w:sz w:val="16"/>
          <w:szCs w:val="16"/>
        </w:rPr>
      </w:pPr>
    </w:p>
    <w:p w14:paraId="12276243" w14:textId="704CA9EF" w:rsidR="005420AA" w:rsidRPr="004714FF" w:rsidRDefault="005420AA" w:rsidP="0084578D">
      <w:pPr>
        <w:spacing w:line="264" w:lineRule="auto"/>
        <w:ind w:left="66"/>
        <w:jc w:val="both"/>
        <w:rPr>
          <w:rFonts w:ascii="Verdana" w:hAnsi="Verdana"/>
          <w:sz w:val="16"/>
          <w:szCs w:val="16"/>
        </w:rPr>
      </w:pPr>
    </w:p>
    <w:p w14:paraId="0BF1690D" w14:textId="48202E89" w:rsidR="005420AA" w:rsidRPr="004714FF" w:rsidRDefault="005420AA" w:rsidP="0084578D">
      <w:pPr>
        <w:spacing w:line="264" w:lineRule="auto"/>
        <w:ind w:left="66"/>
        <w:jc w:val="both"/>
        <w:rPr>
          <w:rFonts w:ascii="Verdana" w:hAnsi="Verdana"/>
          <w:sz w:val="16"/>
          <w:szCs w:val="16"/>
        </w:rPr>
      </w:pPr>
    </w:p>
    <w:p w14:paraId="4757E0DA" w14:textId="15A6093A" w:rsidR="005420AA" w:rsidRPr="004714FF" w:rsidRDefault="005420AA" w:rsidP="0084578D">
      <w:pPr>
        <w:spacing w:line="264" w:lineRule="auto"/>
        <w:ind w:left="66"/>
        <w:jc w:val="both"/>
        <w:rPr>
          <w:rFonts w:ascii="Verdana" w:hAnsi="Verdana"/>
          <w:sz w:val="16"/>
          <w:szCs w:val="16"/>
        </w:rPr>
      </w:pPr>
    </w:p>
    <w:p w14:paraId="1159EFD4" w14:textId="693FD759" w:rsidR="005420AA" w:rsidRPr="004714FF" w:rsidRDefault="005420AA" w:rsidP="0084578D">
      <w:pPr>
        <w:spacing w:line="264" w:lineRule="auto"/>
        <w:jc w:val="center"/>
        <w:rPr>
          <w:rFonts w:ascii="Verdana" w:hAnsi="Verdana"/>
          <w:sz w:val="16"/>
          <w:szCs w:val="16"/>
        </w:rPr>
      </w:pPr>
      <w:r w:rsidRPr="004714FF">
        <w:rPr>
          <w:rFonts w:ascii="Verdana" w:hAnsi="Verdana"/>
          <w:b/>
          <w:sz w:val="16"/>
          <w:szCs w:val="16"/>
        </w:rPr>
        <w:t>Ze strony Wykonawcy:</w:t>
      </w:r>
      <w:r w:rsidRPr="004714FF">
        <w:rPr>
          <w:rFonts w:ascii="Verdana" w:hAnsi="Verdana"/>
          <w:b/>
          <w:sz w:val="16"/>
          <w:szCs w:val="16"/>
        </w:rPr>
        <w:tab/>
      </w:r>
      <w:r w:rsidRPr="004714FF">
        <w:rPr>
          <w:rFonts w:ascii="Verdana" w:hAnsi="Verdana"/>
          <w:b/>
          <w:sz w:val="16"/>
          <w:szCs w:val="16"/>
        </w:rPr>
        <w:tab/>
      </w:r>
      <w:r w:rsidRPr="004714FF">
        <w:rPr>
          <w:rFonts w:ascii="Verdana" w:hAnsi="Verdana"/>
          <w:b/>
          <w:sz w:val="16"/>
          <w:szCs w:val="16"/>
        </w:rPr>
        <w:tab/>
      </w:r>
      <w:r w:rsidRPr="004714FF">
        <w:rPr>
          <w:rFonts w:ascii="Verdana" w:hAnsi="Verdana"/>
          <w:b/>
          <w:sz w:val="16"/>
          <w:szCs w:val="16"/>
        </w:rPr>
        <w:tab/>
      </w:r>
      <w:r w:rsidRPr="004714FF">
        <w:rPr>
          <w:rFonts w:ascii="Verdana" w:hAnsi="Verdana"/>
          <w:b/>
          <w:sz w:val="16"/>
          <w:szCs w:val="16"/>
        </w:rPr>
        <w:tab/>
        <w:t xml:space="preserve"> Ze strony Zamawiającego:</w:t>
      </w:r>
    </w:p>
    <w:p w14:paraId="42524952" w14:textId="51356AB7" w:rsidR="005420AA" w:rsidRPr="004714FF" w:rsidRDefault="005420AA" w:rsidP="0084578D">
      <w:pPr>
        <w:spacing w:line="264" w:lineRule="auto"/>
        <w:rPr>
          <w:rFonts w:ascii="Verdana" w:hAnsi="Verdana"/>
          <w:sz w:val="16"/>
          <w:szCs w:val="16"/>
        </w:rPr>
      </w:pPr>
    </w:p>
    <w:p w14:paraId="6D1BD658" w14:textId="3CCC3264" w:rsidR="0084578D" w:rsidRPr="004714FF" w:rsidRDefault="0084578D">
      <w:pPr>
        <w:rPr>
          <w:rFonts w:ascii="Verdana" w:hAnsi="Verdana"/>
          <w:sz w:val="16"/>
          <w:szCs w:val="16"/>
        </w:rPr>
      </w:pPr>
      <w:r w:rsidRPr="004714FF">
        <w:rPr>
          <w:rFonts w:ascii="Verdana" w:hAnsi="Verdana"/>
          <w:sz w:val="16"/>
          <w:szCs w:val="16"/>
        </w:rPr>
        <w:br w:type="page"/>
      </w:r>
    </w:p>
    <w:p w14:paraId="5F8E9514" w14:textId="5BBDD608" w:rsidR="009F22F0" w:rsidRPr="004714FF" w:rsidRDefault="009F22F0" w:rsidP="0084578D">
      <w:pPr>
        <w:pStyle w:val="Nagwek4"/>
        <w:spacing w:before="0" w:after="0" w:line="264" w:lineRule="auto"/>
        <w:jc w:val="right"/>
        <w:rPr>
          <w:rFonts w:ascii="Verdana" w:hAnsi="Verdana"/>
          <w:smallCaps/>
          <w:sz w:val="16"/>
          <w:szCs w:val="16"/>
        </w:rPr>
      </w:pPr>
      <w:r w:rsidRPr="004714FF">
        <w:rPr>
          <w:rFonts w:ascii="Verdana" w:hAnsi="Verdana"/>
          <w:smallCaps/>
          <w:sz w:val="16"/>
          <w:szCs w:val="16"/>
        </w:rPr>
        <w:lastRenderedPageBreak/>
        <w:t xml:space="preserve">Załącznik nr </w:t>
      </w:r>
      <w:r w:rsidR="00A91223">
        <w:rPr>
          <w:rFonts w:ascii="Verdana" w:hAnsi="Verdana"/>
          <w:smallCaps/>
          <w:sz w:val="16"/>
          <w:szCs w:val="16"/>
        </w:rPr>
        <w:t>2</w:t>
      </w:r>
      <w:r w:rsidRPr="004714FF">
        <w:rPr>
          <w:rFonts w:ascii="Verdana" w:hAnsi="Verdana"/>
          <w:smallCaps/>
          <w:sz w:val="16"/>
          <w:szCs w:val="16"/>
        </w:rPr>
        <w:t xml:space="preserve"> do Umowy </w:t>
      </w:r>
    </w:p>
    <w:p w14:paraId="41332183" w14:textId="77777777" w:rsidR="009F22F0" w:rsidRPr="004714FF" w:rsidRDefault="009F22F0" w:rsidP="00D76F8C">
      <w:pPr>
        <w:tabs>
          <w:tab w:val="center" w:pos="4536"/>
          <w:tab w:val="right" w:pos="9072"/>
        </w:tabs>
        <w:spacing w:line="264" w:lineRule="auto"/>
        <w:rPr>
          <w:rFonts w:ascii="Verdana" w:eastAsiaTheme="minorHAnsi" w:hAnsi="Verdana" w:cstheme="minorBidi"/>
          <w:color w:val="000000" w:themeColor="text1"/>
          <w:sz w:val="16"/>
          <w:szCs w:val="16"/>
          <w:lang w:eastAsia="en-US"/>
        </w:rPr>
      </w:pPr>
    </w:p>
    <w:p w14:paraId="6199876A" w14:textId="77777777" w:rsidR="009F22F0" w:rsidRPr="004714FF" w:rsidRDefault="009F22F0" w:rsidP="00B200CC">
      <w:pPr>
        <w:tabs>
          <w:tab w:val="center" w:pos="4536"/>
          <w:tab w:val="right" w:pos="9072"/>
        </w:tabs>
        <w:spacing w:line="264" w:lineRule="auto"/>
        <w:rPr>
          <w:rFonts w:ascii="Verdana" w:eastAsiaTheme="minorHAnsi" w:hAnsi="Verdana" w:cstheme="minorBidi"/>
          <w:color w:val="000000" w:themeColor="text1"/>
          <w:sz w:val="16"/>
          <w:szCs w:val="16"/>
          <w:lang w:eastAsia="en-US"/>
        </w:rPr>
      </w:pPr>
    </w:p>
    <w:p w14:paraId="46651E77" w14:textId="77777777" w:rsidR="00846841" w:rsidRPr="004714FF" w:rsidRDefault="00846841" w:rsidP="00846841">
      <w:pPr>
        <w:spacing w:before="100" w:after="60"/>
        <w:jc w:val="center"/>
        <w:rPr>
          <w:rFonts w:ascii="Verdana" w:hAnsi="Verdana" w:cs="Arial"/>
          <w:b/>
          <w:sz w:val="16"/>
          <w:szCs w:val="16"/>
        </w:rPr>
      </w:pPr>
      <w:r w:rsidRPr="004714FF">
        <w:rPr>
          <w:rFonts w:ascii="Verdana" w:hAnsi="Verdana" w:cs="Arial"/>
          <w:b/>
          <w:sz w:val="16"/>
          <w:szCs w:val="16"/>
        </w:rPr>
        <w:t>Oświadczenie</w:t>
      </w:r>
    </w:p>
    <w:p w14:paraId="304E8BA1" w14:textId="77777777" w:rsidR="00846841" w:rsidRPr="004714FF" w:rsidRDefault="00846841" w:rsidP="00846841">
      <w:pPr>
        <w:spacing w:before="100" w:after="60"/>
        <w:jc w:val="center"/>
        <w:rPr>
          <w:rFonts w:ascii="Verdana" w:hAnsi="Verdana" w:cs="Arial"/>
          <w:b/>
          <w:sz w:val="16"/>
          <w:szCs w:val="16"/>
        </w:rPr>
      </w:pPr>
      <w:r w:rsidRPr="004714FF">
        <w:rPr>
          <w:rFonts w:ascii="Verdana" w:hAnsi="Verdana" w:cs="Arial"/>
          <w:b/>
          <w:sz w:val="16"/>
          <w:szCs w:val="16"/>
        </w:rPr>
        <w:t>o zapoznaniu się z treścią Polityki bezpieczeństwa informacji w ARIMR</w:t>
      </w:r>
      <w:r w:rsidRPr="004714FF">
        <w:rPr>
          <w:rFonts w:ascii="Verdana" w:hAnsi="Verdana" w:cs="Arial"/>
          <w:sz w:val="16"/>
          <w:szCs w:val="16"/>
        </w:rPr>
        <w:t>.</w:t>
      </w:r>
    </w:p>
    <w:p w14:paraId="504F7581" w14:textId="77777777" w:rsidR="00846841" w:rsidRPr="004714FF" w:rsidRDefault="00846841" w:rsidP="00846841">
      <w:pPr>
        <w:rPr>
          <w:rFonts w:ascii="Verdana" w:hAnsi="Verdana" w:cs="Arial"/>
          <w:sz w:val="16"/>
          <w:szCs w:val="16"/>
        </w:rPr>
      </w:pPr>
    </w:p>
    <w:p w14:paraId="135BC3C9" w14:textId="77777777" w:rsidR="00846841" w:rsidRPr="004714FF" w:rsidRDefault="00846841" w:rsidP="00846841">
      <w:pPr>
        <w:rPr>
          <w:rFonts w:ascii="Verdana" w:hAnsi="Verdana" w:cs="Arial"/>
          <w:sz w:val="16"/>
          <w:szCs w:val="16"/>
        </w:rPr>
      </w:pPr>
    </w:p>
    <w:p w14:paraId="4272BB67" w14:textId="77777777" w:rsidR="00846841" w:rsidRPr="004714FF" w:rsidRDefault="00846841" w:rsidP="00846841">
      <w:pPr>
        <w:rPr>
          <w:rFonts w:ascii="Verdana" w:hAnsi="Verdana" w:cs="Arial"/>
          <w:sz w:val="16"/>
          <w:szCs w:val="16"/>
        </w:rPr>
      </w:pPr>
    </w:p>
    <w:p w14:paraId="468C3FE6" w14:textId="77777777" w:rsidR="00846841" w:rsidRPr="004714FF" w:rsidRDefault="00846841" w:rsidP="00846841">
      <w:pPr>
        <w:rPr>
          <w:rFonts w:ascii="Verdana" w:hAnsi="Verdana" w:cs="Arial"/>
          <w:sz w:val="16"/>
          <w:szCs w:val="16"/>
        </w:rPr>
      </w:pPr>
    </w:p>
    <w:p w14:paraId="0D7C4076" w14:textId="1891855A" w:rsidR="00846841" w:rsidRPr="004714FF" w:rsidRDefault="00846841" w:rsidP="00846841">
      <w:pPr>
        <w:spacing w:line="360" w:lineRule="auto"/>
        <w:ind w:left="142"/>
        <w:jc w:val="both"/>
        <w:rPr>
          <w:rFonts w:ascii="Verdana" w:hAnsi="Verdana" w:cs="Arial"/>
          <w:sz w:val="16"/>
          <w:szCs w:val="16"/>
        </w:rPr>
      </w:pPr>
      <w:r w:rsidRPr="004714FF">
        <w:rPr>
          <w:rFonts w:ascii="Verdana" w:hAnsi="Verdana" w:cs="Arial"/>
          <w:sz w:val="16"/>
          <w:szCs w:val="16"/>
        </w:rPr>
        <w:t>Wykonawca oświadcza, że w dniu ____ ________ 202</w:t>
      </w:r>
      <w:r w:rsidR="00FD2A71">
        <w:rPr>
          <w:rFonts w:ascii="Verdana" w:hAnsi="Verdana" w:cs="Arial"/>
          <w:sz w:val="16"/>
          <w:szCs w:val="16"/>
        </w:rPr>
        <w:t>3</w:t>
      </w:r>
      <w:r w:rsidRPr="004714FF">
        <w:rPr>
          <w:rFonts w:ascii="Verdana" w:hAnsi="Verdana" w:cs="Arial"/>
          <w:sz w:val="16"/>
          <w:szCs w:val="16"/>
        </w:rPr>
        <w:t xml:space="preserve">  r. w siedzibie Agencji Restrukturyzacji i Modernizacji Rolnictwa w Warszawie, ul. Poleczki 33 zapoznał się z treścią Załączników nr 5, </w:t>
      </w:r>
      <w:r w:rsidR="00FD2A71">
        <w:rPr>
          <w:rFonts w:ascii="Verdana" w:hAnsi="Verdana" w:cs="Arial"/>
          <w:sz w:val="16"/>
          <w:szCs w:val="16"/>
        </w:rPr>
        <w:t xml:space="preserve">6, </w:t>
      </w:r>
      <w:r w:rsidR="00476F62">
        <w:rPr>
          <w:rFonts w:ascii="Verdana" w:hAnsi="Verdana" w:cs="Arial"/>
          <w:sz w:val="16"/>
          <w:szCs w:val="16"/>
        </w:rPr>
        <w:t>8</w:t>
      </w:r>
      <w:r w:rsidR="00476F62" w:rsidRPr="004714FF">
        <w:rPr>
          <w:rFonts w:ascii="Verdana" w:hAnsi="Verdana" w:cs="Arial"/>
          <w:sz w:val="16"/>
          <w:szCs w:val="16"/>
        </w:rPr>
        <w:t xml:space="preserve"> </w:t>
      </w:r>
      <w:r w:rsidRPr="004714FF">
        <w:rPr>
          <w:rFonts w:ascii="Verdana" w:hAnsi="Verdana" w:cs="Arial"/>
          <w:sz w:val="16"/>
          <w:szCs w:val="16"/>
        </w:rPr>
        <w:t xml:space="preserve">i </w:t>
      </w:r>
      <w:r w:rsidR="00476F62" w:rsidRPr="004714FF">
        <w:rPr>
          <w:rFonts w:ascii="Verdana" w:hAnsi="Verdana" w:cs="Arial"/>
          <w:sz w:val="16"/>
          <w:szCs w:val="16"/>
        </w:rPr>
        <w:t>1</w:t>
      </w:r>
      <w:r w:rsidR="00FD2A71">
        <w:rPr>
          <w:rFonts w:ascii="Verdana" w:hAnsi="Verdana" w:cs="Arial"/>
          <w:sz w:val="16"/>
          <w:szCs w:val="16"/>
        </w:rPr>
        <w:t>2</w:t>
      </w:r>
      <w:r w:rsidR="00476F62" w:rsidRPr="004714FF">
        <w:rPr>
          <w:rFonts w:ascii="Verdana" w:hAnsi="Verdana" w:cs="Arial"/>
          <w:sz w:val="16"/>
          <w:szCs w:val="16"/>
        </w:rPr>
        <w:t xml:space="preserve"> </w:t>
      </w:r>
      <w:r w:rsidRPr="004714FF">
        <w:rPr>
          <w:rFonts w:ascii="Verdana" w:hAnsi="Verdana" w:cs="Arial"/>
          <w:sz w:val="16"/>
          <w:szCs w:val="16"/>
        </w:rPr>
        <w:t>do Polityki bezpieczeństwa informacji w ARIMR.</w:t>
      </w:r>
    </w:p>
    <w:p w14:paraId="72C1A38A" w14:textId="77777777" w:rsidR="00846841" w:rsidRPr="004714FF" w:rsidRDefault="00846841" w:rsidP="00846841">
      <w:pPr>
        <w:rPr>
          <w:rFonts w:ascii="Verdana" w:hAnsi="Verdana" w:cs="Arial"/>
          <w:sz w:val="16"/>
          <w:szCs w:val="16"/>
        </w:rPr>
      </w:pPr>
    </w:p>
    <w:p w14:paraId="09ABD993" w14:textId="77777777" w:rsidR="00846841" w:rsidRPr="004714FF" w:rsidRDefault="00846841" w:rsidP="00846841">
      <w:pPr>
        <w:rPr>
          <w:rFonts w:ascii="Verdana" w:hAnsi="Verdana" w:cs="Arial"/>
          <w:sz w:val="16"/>
          <w:szCs w:val="16"/>
        </w:rPr>
      </w:pPr>
    </w:p>
    <w:p w14:paraId="20C69A5F" w14:textId="77777777" w:rsidR="00846841" w:rsidRPr="004714FF" w:rsidRDefault="00846841" w:rsidP="00846841">
      <w:pPr>
        <w:rPr>
          <w:rFonts w:ascii="Verdana" w:hAnsi="Verdana" w:cs="Arial"/>
          <w:sz w:val="16"/>
          <w:szCs w:val="16"/>
        </w:rPr>
      </w:pPr>
    </w:p>
    <w:p w14:paraId="7E1CEA4D" w14:textId="77777777" w:rsidR="00846841" w:rsidRPr="004714FF" w:rsidRDefault="00846841" w:rsidP="00846841">
      <w:pPr>
        <w:rPr>
          <w:rFonts w:ascii="Verdana" w:hAnsi="Verdana" w:cs="Arial"/>
          <w:sz w:val="16"/>
          <w:szCs w:val="16"/>
        </w:rPr>
      </w:pPr>
    </w:p>
    <w:p w14:paraId="36558A3A" w14:textId="77777777" w:rsidR="00846841" w:rsidRPr="004714FF" w:rsidRDefault="00846841" w:rsidP="00846841">
      <w:pPr>
        <w:rPr>
          <w:rFonts w:ascii="Verdana" w:hAnsi="Verdana" w:cs="Arial"/>
          <w:sz w:val="16"/>
          <w:szCs w:val="16"/>
        </w:rPr>
      </w:pPr>
    </w:p>
    <w:p w14:paraId="0AA4AF76" w14:textId="77777777" w:rsidR="00846841" w:rsidRPr="004714FF" w:rsidRDefault="00846841" w:rsidP="00846841">
      <w:pPr>
        <w:rPr>
          <w:rFonts w:ascii="Verdana" w:hAnsi="Verdana" w:cs="Arial"/>
          <w:sz w:val="16"/>
          <w:szCs w:val="16"/>
        </w:rPr>
      </w:pPr>
    </w:p>
    <w:p w14:paraId="6AEBF3EB" w14:textId="77777777" w:rsidR="00846841" w:rsidRPr="004714FF" w:rsidRDefault="00846841" w:rsidP="00846841">
      <w:pPr>
        <w:rPr>
          <w:rFonts w:ascii="Verdana" w:hAnsi="Verdana" w:cs="Arial"/>
          <w:sz w:val="16"/>
          <w:szCs w:val="16"/>
        </w:rPr>
      </w:pPr>
    </w:p>
    <w:p w14:paraId="78F96518" w14:textId="77777777" w:rsidR="00846841" w:rsidRPr="004714FF" w:rsidRDefault="00846841" w:rsidP="00846841">
      <w:pPr>
        <w:rPr>
          <w:rFonts w:ascii="Verdana" w:hAnsi="Verdana" w:cs="Arial"/>
          <w:sz w:val="16"/>
          <w:szCs w:val="16"/>
        </w:rPr>
      </w:pPr>
    </w:p>
    <w:p w14:paraId="12A84B1F" w14:textId="77777777" w:rsidR="00846841" w:rsidRPr="004714FF" w:rsidRDefault="00846841" w:rsidP="00846841">
      <w:pPr>
        <w:rPr>
          <w:rFonts w:ascii="Verdana" w:hAnsi="Verdana" w:cs="Arial"/>
          <w:sz w:val="16"/>
          <w:szCs w:val="16"/>
        </w:rPr>
      </w:pPr>
    </w:p>
    <w:p w14:paraId="5D56B269" w14:textId="77777777" w:rsidR="00846841" w:rsidRPr="004714FF" w:rsidRDefault="00846841" w:rsidP="00846841">
      <w:pPr>
        <w:rPr>
          <w:rFonts w:ascii="Verdana" w:hAnsi="Verdana" w:cs="Arial"/>
          <w:sz w:val="16"/>
          <w:szCs w:val="16"/>
        </w:rPr>
      </w:pPr>
    </w:p>
    <w:tbl>
      <w:tblPr>
        <w:tblpPr w:leftFromText="141" w:rightFromText="141" w:vertAnchor="text" w:horzAnchor="margin" w:tblpX="64" w:tblpY="46"/>
        <w:tblW w:w="9578" w:type="dxa"/>
        <w:tblLayout w:type="fixed"/>
        <w:tblCellMar>
          <w:left w:w="70" w:type="dxa"/>
          <w:right w:w="70" w:type="dxa"/>
        </w:tblCellMar>
        <w:tblLook w:val="01E0" w:firstRow="1" w:lastRow="1" w:firstColumn="1" w:lastColumn="1" w:noHBand="0" w:noVBand="0"/>
      </w:tblPr>
      <w:tblGrid>
        <w:gridCol w:w="5290"/>
        <w:gridCol w:w="4288"/>
      </w:tblGrid>
      <w:tr w:rsidR="00846841" w:rsidRPr="004714FF" w14:paraId="3E9DA0D7" w14:textId="77777777" w:rsidTr="00B85B1E">
        <w:trPr>
          <w:trHeight w:val="502"/>
        </w:trPr>
        <w:tc>
          <w:tcPr>
            <w:tcW w:w="5290" w:type="dxa"/>
          </w:tcPr>
          <w:p w14:paraId="6207514A" w14:textId="21B58179" w:rsidR="00846841" w:rsidRPr="004714FF" w:rsidRDefault="00846841" w:rsidP="00B85B1E">
            <w:pPr>
              <w:pStyle w:val="ustp"/>
              <w:spacing w:after="0" w:line="240" w:lineRule="auto"/>
              <w:jc w:val="left"/>
              <w:rPr>
                <w:rFonts w:ascii="Verdana" w:hAnsi="Verdana" w:cs="Arial"/>
                <w:sz w:val="16"/>
                <w:szCs w:val="16"/>
              </w:rPr>
            </w:pPr>
            <w:r w:rsidRPr="004714FF">
              <w:rPr>
                <w:rFonts w:ascii="Verdana" w:hAnsi="Verdana" w:cs="Arial"/>
                <w:sz w:val="16"/>
                <w:szCs w:val="16"/>
              </w:rPr>
              <w:t>Warszawa., dn. ____ __________________ 202</w:t>
            </w:r>
            <w:r w:rsidR="00FD2A71">
              <w:rPr>
                <w:rFonts w:ascii="Verdana" w:hAnsi="Verdana" w:cs="Arial"/>
                <w:sz w:val="16"/>
                <w:szCs w:val="16"/>
              </w:rPr>
              <w:t>3</w:t>
            </w:r>
            <w:r w:rsidRPr="004714FF">
              <w:rPr>
                <w:rFonts w:ascii="Verdana" w:hAnsi="Verdana" w:cs="Arial"/>
                <w:sz w:val="16"/>
                <w:szCs w:val="16"/>
              </w:rPr>
              <w:t xml:space="preserve"> r.</w:t>
            </w:r>
            <w:r w:rsidR="00D972B3">
              <w:rPr>
                <w:rFonts w:ascii="Verdana" w:hAnsi="Verdana" w:cs="Arial"/>
                <w:sz w:val="16"/>
                <w:szCs w:val="16"/>
              </w:rPr>
              <w:t>;</w:t>
            </w:r>
          </w:p>
          <w:p w14:paraId="4DC67A58" w14:textId="77777777" w:rsidR="00846841" w:rsidRPr="004714FF" w:rsidRDefault="00846841" w:rsidP="00B85B1E">
            <w:pPr>
              <w:pStyle w:val="ustp"/>
              <w:spacing w:line="240" w:lineRule="auto"/>
              <w:jc w:val="left"/>
              <w:rPr>
                <w:rFonts w:ascii="Verdana" w:hAnsi="Verdana" w:cs="Arial"/>
                <w:i/>
                <w:sz w:val="16"/>
                <w:szCs w:val="16"/>
              </w:rPr>
            </w:pPr>
          </w:p>
        </w:tc>
        <w:tc>
          <w:tcPr>
            <w:tcW w:w="4288" w:type="dxa"/>
          </w:tcPr>
          <w:p w14:paraId="5250627A" w14:textId="77777777" w:rsidR="00846841" w:rsidRPr="004714FF" w:rsidRDefault="00846841" w:rsidP="00B85B1E">
            <w:pPr>
              <w:pStyle w:val="ustp"/>
              <w:tabs>
                <w:tab w:val="clear" w:pos="1080"/>
              </w:tabs>
              <w:spacing w:after="0" w:line="240" w:lineRule="auto"/>
              <w:ind w:left="27"/>
              <w:jc w:val="center"/>
              <w:rPr>
                <w:rFonts w:ascii="Verdana" w:hAnsi="Verdana" w:cs="Arial"/>
                <w:i/>
                <w:sz w:val="16"/>
                <w:szCs w:val="16"/>
              </w:rPr>
            </w:pPr>
            <w:r w:rsidRPr="004714FF">
              <w:rPr>
                <w:rFonts w:ascii="Verdana" w:hAnsi="Verdana" w:cs="Arial"/>
                <w:sz w:val="16"/>
                <w:szCs w:val="16"/>
              </w:rPr>
              <w:t>______________________________________________</w:t>
            </w:r>
          </w:p>
          <w:p w14:paraId="70DEBA5C" w14:textId="77777777" w:rsidR="00846841" w:rsidRPr="004714FF" w:rsidRDefault="00846841" w:rsidP="00B85B1E">
            <w:pPr>
              <w:pStyle w:val="ustp"/>
              <w:tabs>
                <w:tab w:val="clear" w:pos="1080"/>
              </w:tabs>
              <w:spacing w:after="0" w:line="240" w:lineRule="auto"/>
              <w:ind w:left="310"/>
              <w:rPr>
                <w:rFonts w:ascii="Verdana" w:hAnsi="Verdana" w:cs="Arial"/>
                <w:i/>
                <w:sz w:val="16"/>
                <w:szCs w:val="16"/>
              </w:rPr>
            </w:pPr>
            <w:r w:rsidRPr="004714FF">
              <w:rPr>
                <w:rFonts w:ascii="Verdana" w:hAnsi="Verdana" w:cs="Arial"/>
                <w:i/>
                <w:sz w:val="16"/>
                <w:szCs w:val="16"/>
              </w:rPr>
              <w:t xml:space="preserve"> (podpis i pieczęć osoby (osób) upoważnionej</w:t>
            </w:r>
          </w:p>
          <w:p w14:paraId="2BA045AC" w14:textId="77777777" w:rsidR="00846841" w:rsidRPr="004714FF" w:rsidRDefault="00846841" w:rsidP="00B85B1E">
            <w:pPr>
              <w:pStyle w:val="ustp"/>
              <w:tabs>
                <w:tab w:val="clear" w:pos="1080"/>
              </w:tabs>
              <w:spacing w:after="0" w:line="160" w:lineRule="exact"/>
              <w:jc w:val="center"/>
              <w:rPr>
                <w:rFonts w:ascii="Verdana" w:hAnsi="Verdana" w:cs="Arial"/>
                <w:sz w:val="16"/>
                <w:szCs w:val="16"/>
              </w:rPr>
            </w:pPr>
            <w:r w:rsidRPr="004714FF">
              <w:rPr>
                <w:rFonts w:ascii="Verdana" w:hAnsi="Verdana" w:cs="Arial"/>
                <w:i/>
                <w:sz w:val="16"/>
                <w:szCs w:val="16"/>
              </w:rPr>
              <w:t>do reprezentowania Wykonawcy)</w:t>
            </w:r>
          </w:p>
        </w:tc>
      </w:tr>
    </w:tbl>
    <w:p w14:paraId="40302B47" w14:textId="77777777" w:rsidR="00846841" w:rsidRPr="004714FF" w:rsidRDefault="00846841" w:rsidP="00846841">
      <w:pPr>
        <w:rPr>
          <w:rFonts w:ascii="Verdana" w:hAnsi="Verdana" w:cs="Arial"/>
          <w:sz w:val="16"/>
          <w:szCs w:val="16"/>
        </w:rPr>
      </w:pPr>
    </w:p>
    <w:p w14:paraId="751C87BD"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62906248"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5817517A"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119D8FB0"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649E08A9"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1DBF1E4D"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47FA40D2"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669591C0"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13056E4F"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52659454"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1DF84D3C"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59B7ADCB"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76932B05"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06E65CB3"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4E7EF87F"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78100630"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19CA486A"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0048D06C"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04705E69"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65E284D6"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3E0EF1C6"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5E5E1F6E"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5BE8AB61"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0803A213"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0E6D73B8"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17FD11E5"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62A42C92" w14:textId="77777777" w:rsidR="00AC1027" w:rsidRPr="004714FF" w:rsidRDefault="00AC1027"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01FC3EB8" w14:textId="2DA28C98" w:rsidR="00AC1027" w:rsidRPr="004714FF" w:rsidRDefault="004714FF" w:rsidP="00B200C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r>
        <w:rPr>
          <w:rFonts w:ascii="Verdana" w:eastAsiaTheme="minorHAnsi" w:hAnsi="Verdana" w:cstheme="minorBidi"/>
          <w:color w:val="000000" w:themeColor="text1"/>
          <w:sz w:val="16"/>
          <w:szCs w:val="16"/>
          <w:lang w:eastAsia="en-US"/>
        </w:rPr>
        <w:br w:type="column"/>
      </w:r>
    </w:p>
    <w:p w14:paraId="22C32400" w14:textId="1CC8D550" w:rsidR="00E8679C" w:rsidRPr="004714FF" w:rsidRDefault="00E8679C" w:rsidP="00E8679C">
      <w:pPr>
        <w:autoSpaceDE w:val="0"/>
        <w:autoSpaceDN w:val="0"/>
        <w:adjustRightInd w:val="0"/>
        <w:spacing w:line="254" w:lineRule="auto"/>
        <w:jc w:val="right"/>
        <w:rPr>
          <w:rFonts w:ascii="Verdana" w:hAnsi="Verdana" w:cs="Calibri"/>
          <w:b/>
          <w:bCs/>
          <w:i/>
          <w:iCs/>
          <w:sz w:val="16"/>
          <w:szCs w:val="16"/>
          <w:lang w:eastAsia="en-US"/>
        </w:rPr>
      </w:pPr>
      <w:r w:rsidRPr="004714FF">
        <w:rPr>
          <w:rFonts w:ascii="Verdana" w:hAnsi="Verdana" w:cs="Calibri"/>
          <w:b/>
          <w:bCs/>
          <w:i/>
          <w:iCs/>
          <w:sz w:val="16"/>
          <w:szCs w:val="16"/>
          <w:lang w:eastAsia="en-US"/>
        </w:rPr>
        <w:t xml:space="preserve">Załącznik nr </w:t>
      </w:r>
      <w:r w:rsidR="00A91223">
        <w:rPr>
          <w:rFonts w:ascii="Verdana" w:hAnsi="Verdana" w:cs="Calibri"/>
          <w:b/>
          <w:bCs/>
          <w:i/>
          <w:iCs/>
          <w:sz w:val="16"/>
          <w:szCs w:val="16"/>
          <w:lang w:eastAsia="en-US"/>
        </w:rPr>
        <w:t>3</w:t>
      </w:r>
      <w:r w:rsidRPr="004714FF">
        <w:rPr>
          <w:rFonts w:ascii="Verdana" w:hAnsi="Verdana" w:cs="Calibri"/>
          <w:b/>
          <w:bCs/>
          <w:i/>
          <w:iCs/>
          <w:sz w:val="16"/>
          <w:szCs w:val="16"/>
          <w:lang w:eastAsia="en-US"/>
        </w:rPr>
        <w:t xml:space="preserve">a do umowy </w:t>
      </w:r>
    </w:p>
    <w:p w14:paraId="3348CF58" w14:textId="77777777" w:rsidR="00E8679C" w:rsidRPr="004714FF" w:rsidRDefault="00E8679C" w:rsidP="00E8679C">
      <w:pPr>
        <w:spacing w:line="254" w:lineRule="auto"/>
        <w:rPr>
          <w:rFonts w:ascii="Verdana" w:hAnsi="Verdana" w:cs="Calibri"/>
          <w:sz w:val="16"/>
          <w:szCs w:val="16"/>
          <w:lang w:eastAsia="en-US"/>
        </w:rPr>
      </w:pPr>
    </w:p>
    <w:p w14:paraId="0B47376B" w14:textId="77777777" w:rsidR="00E8679C" w:rsidRPr="004714FF" w:rsidRDefault="00E8679C" w:rsidP="00E8679C">
      <w:pPr>
        <w:rPr>
          <w:rFonts w:ascii="Verdana" w:hAnsi="Verdana" w:cs="Calibri"/>
          <w:sz w:val="16"/>
          <w:szCs w:val="16"/>
          <w:u w:val="single"/>
        </w:rPr>
      </w:pPr>
    </w:p>
    <w:p w14:paraId="4625AC2F" w14:textId="77777777" w:rsidR="00E8679C" w:rsidRPr="004714FF" w:rsidRDefault="00E8679C" w:rsidP="00E8679C">
      <w:pPr>
        <w:spacing w:before="40" w:line="264" w:lineRule="auto"/>
        <w:jc w:val="center"/>
        <w:rPr>
          <w:rFonts w:ascii="Verdana" w:hAnsi="Verdana" w:cs="Calibri"/>
          <w:b/>
          <w:sz w:val="16"/>
          <w:szCs w:val="16"/>
        </w:rPr>
      </w:pPr>
      <w:r w:rsidRPr="004714FF">
        <w:rPr>
          <w:rFonts w:ascii="Verdana" w:hAnsi="Verdana" w:cs="Calibri"/>
          <w:b/>
          <w:sz w:val="16"/>
          <w:szCs w:val="16"/>
        </w:rPr>
        <w:t>Klauzula informacyjna w zakresie przetwarzania danych osobowych</w:t>
      </w:r>
      <w:r w:rsidRPr="004714FF">
        <w:rPr>
          <w:rFonts w:ascii="Verdana" w:hAnsi="Verdana"/>
          <w:b/>
          <w:sz w:val="16"/>
          <w:szCs w:val="16"/>
          <w:vertAlign w:val="superscript"/>
        </w:rPr>
        <w:footnoteReference w:id="2"/>
      </w:r>
    </w:p>
    <w:p w14:paraId="2E4B5646" w14:textId="77777777" w:rsidR="00E8679C" w:rsidRPr="004714FF" w:rsidRDefault="00E8679C" w:rsidP="00E8679C">
      <w:pPr>
        <w:spacing w:before="40" w:line="264" w:lineRule="auto"/>
        <w:jc w:val="both"/>
        <w:rPr>
          <w:rFonts w:ascii="Verdana" w:hAnsi="Verdana" w:cs="Calibri"/>
          <w:sz w:val="16"/>
          <w:szCs w:val="16"/>
        </w:rPr>
      </w:pPr>
    </w:p>
    <w:p w14:paraId="1B39950C" w14:textId="77777777" w:rsidR="00E8679C" w:rsidRPr="004714FF" w:rsidRDefault="00E8679C" w:rsidP="00E8679C">
      <w:pPr>
        <w:spacing w:before="40" w:line="264" w:lineRule="auto"/>
        <w:ind w:firstLine="284"/>
        <w:jc w:val="both"/>
        <w:rPr>
          <w:rFonts w:ascii="Verdana" w:hAnsi="Verdana" w:cs="Calibri"/>
          <w:sz w:val="16"/>
          <w:szCs w:val="16"/>
        </w:rPr>
      </w:pPr>
      <w:r w:rsidRPr="004714FF">
        <w:rPr>
          <w:rFonts w:ascii="Verdana" w:hAnsi="Verdana" w:cs="Calibri"/>
          <w:sz w:val="16"/>
          <w:szCs w:val="16"/>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Dz. Urz. UE L 127 z 23.05.2018, str. 2 oraz Dz. Urz. UE L 74 z 04.03.2021, str. 35), dalej: „RODO”, Zamawiający informuje, że:</w:t>
      </w:r>
    </w:p>
    <w:p w14:paraId="0B17AA21" w14:textId="77777777" w:rsidR="00E8679C" w:rsidRPr="004714FF" w:rsidRDefault="00E8679C" w:rsidP="00B540D3">
      <w:pPr>
        <w:numPr>
          <w:ilvl w:val="0"/>
          <w:numId w:val="59"/>
        </w:numPr>
        <w:spacing w:before="40" w:line="264" w:lineRule="auto"/>
        <w:ind w:left="284" w:hanging="284"/>
        <w:jc w:val="both"/>
        <w:rPr>
          <w:rFonts w:ascii="Verdana" w:hAnsi="Verdana" w:cs="Calibri"/>
          <w:sz w:val="16"/>
          <w:szCs w:val="16"/>
        </w:rPr>
      </w:pPr>
      <w:r w:rsidRPr="004714FF">
        <w:rPr>
          <w:rFonts w:ascii="Verdana" w:hAnsi="Verdana" w:cs="Calibri"/>
          <w:sz w:val="16"/>
          <w:szCs w:val="16"/>
        </w:rPr>
        <w:t>Administratorem Pani/Pana danych osobowych (dalej: „Administrator”) pozyskanych w związku z zawarciem umowy jest Agencja Restrukturyzacji i Modernizacji Rolnictwa z siedzibą w Warszawie, Al. Jana Pawła II nr 70, 00-175 Warszawa. Z Administratorem można kontaktować się poprzez e-mail: info@arimr.gov.pl lub pisemnie na adres korespondencyjny Centrali Agencji Restrukturyzacji i Modernizacji Rolnictwa: ul. Poleczki 33, 02-822 Warszawa.</w:t>
      </w:r>
    </w:p>
    <w:p w14:paraId="25E67361" w14:textId="77777777" w:rsidR="00E8679C" w:rsidRPr="004714FF" w:rsidRDefault="00E8679C" w:rsidP="00B540D3">
      <w:pPr>
        <w:numPr>
          <w:ilvl w:val="0"/>
          <w:numId w:val="59"/>
        </w:numPr>
        <w:spacing w:before="40" w:line="264" w:lineRule="auto"/>
        <w:ind w:left="284" w:hanging="284"/>
        <w:jc w:val="both"/>
        <w:rPr>
          <w:rFonts w:ascii="Verdana" w:hAnsi="Verdana" w:cs="Calibri"/>
          <w:sz w:val="16"/>
          <w:szCs w:val="16"/>
        </w:rPr>
      </w:pPr>
      <w:r w:rsidRPr="004714FF">
        <w:rPr>
          <w:rFonts w:ascii="Verdana" w:hAnsi="Verdana" w:cs="Calibri"/>
          <w:sz w:val="16"/>
          <w:szCs w:val="16"/>
        </w:rPr>
        <w:t xml:space="preserve">Administrator wyznaczył inspektora ochrony danych, z którym można kontaktować się w sprawach dotyczących przetwarzania danych osobowych oraz korzystania z praw związanych z przetwarzaniem danych, poprzez adres e-mail: </w:t>
      </w:r>
      <w:hyperlink r:id="rId16" w:history="1">
        <w:r w:rsidRPr="004714FF">
          <w:rPr>
            <w:rFonts w:ascii="Verdana" w:hAnsi="Verdana" w:cs="Calibri"/>
            <w:color w:val="0000FF"/>
            <w:sz w:val="16"/>
            <w:szCs w:val="16"/>
            <w:u w:val="single"/>
          </w:rPr>
          <w:t>iod@arimr.gov.pl</w:t>
        </w:r>
      </w:hyperlink>
      <w:r w:rsidRPr="004714FF">
        <w:rPr>
          <w:rFonts w:ascii="Verdana" w:hAnsi="Verdana" w:cs="Calibri"/>
          <w:color w:val="0000FF"/>
          <w:sz w:val="16"/>
          <w:szCs w:val="16"/>
          <w:u w:val="single"/>
        </w:rPr>
        <w:t xml:space="preserve"> </w:t>
      </w:r>
      <w:r w:rsidRPr="004714FF">
        <w:rPr>
          <w:rFonts w:ascii="Verdana" w:hAnsi="Verdana" w:cs="Calibri"/>
          <w:sz w:val="16"/>
          <w:szCs w:val="16"/>
        </w:rPr>
        <w:t>lub pisemnie na adres korespondencyjny Administratora, wskazany w pkt 1.</w:t>
      </w:r>
    </w:p>
    <w:p w14:paraId="14E51D58" w14:textId="6974126C" w:rsidR="00E8679C" w:rsidRPr="004714FF" w:rsidRDefault="00E8679C" w:rsidP="00B540D3">
      <w:pPr>
        <w:numPr>
          <w:ilvl w:val="0"/>
          <w:numId w:val="59"/>
        </w:numPr>
        <w:spacing w:before="40" w:line="264" w:lineRule="auto"/>
        <w:ind w:left="284" w:hanging="284"/>
        <w:jc w:val="both"/>
        <w:rPr>
          <w:rFonts w:ascii="Verdana" w:hAnsi="Verdana" w:cs="Calibri"/>
          <w:sz w:val="16"/>
          <w:szCs w:val="16"/>
        </w:rPr>
      </w:pPr>
      <w:r w:rsidRPr="004714FF">
        <w:rPr>
          <w:rFonts w:ascii="Verdana" w:hAnsi="Verdana" w:cs="Calibri"/>
          <w:sz w:val="16"/>
          <w:szCs w:val="16"/>
        </w:rPr>
        <w:t>Dane osobowe pozyskane przez Administratora przetwarzane będą na podstawie art. 6 ust. 1 lit. b i c RODO w zw. z art. 431 i nast. ustawy z dnia 11 września 2019 r. Prawo zamówień publicznych (Dz. U. z 202</w:t>
      </w:r>
      <w:r w:rsidR="00A91223">
        <w:rPr>
          <w:rFonts w:ascii="Verdana" w:hAnsi="Verdana" w:cs="Calibri"/>
          <w:sz w:val="16"/>
          <w:szCs w:val="16"/>
        </w:rPr>
        <w:t>3</w:t>
      </w:r>
      <w:r w:rsidRPr="004714FF">
        <w:rPr>
          <w:rFonts w:ascii="Verdana" w:hAnsi="Verdana" w:cs="Calibri"/>
          <w:sz w:val="16"/>
          <w:szCs w:val="16"/>
        </w:rPr>
        <w:t xml:space="preserve"> r. poz. 1</w:t>
      </w:r>
      <w:r w:rsidR="00A91223">
        <w:rPr>
          <w:rFonts w:ascii="Verdana" w:hAnsi="Verdana" w:cs="Calibri"/>
          <w:sz w:val="16"/>
          <w:szCs w:val="16"/>
        </w:rPr>
        <w:t>605</w:t>
      </w:r>
      <w:r w:rsidRPr="004714FF">
        <w:rPr>
          <w:rFonts w:ascii="Verdana" w:hAnsi="Verdana" w:cs="Calibri"/>
          <w:sz w:val="16"/>
          <w:szCs w:val="16"/>
        </w:rPr>
        <w:t xml:space="preserve"> z późn. zm.), tj. w celu zawarcia oraz wykonania niniejszej umowy.</w:t>
      </w:r>
    </w:p>
    <w:p w14:paraId="34A368ED" w14:textId="77777777" w:rsidR="00E8679C" w:rsidRPr="004714FF" w:rsidRDefault="00E8679C" w:rsidP="00B540D3">
      <w:pPr>
        <w:numPr>
          <w:ilvl w:val="0"/>
          <w:numId w:val="59"/>
        </w:numPr>
        <w:spacing w:before="40" w:line="264" w:lineRule="auto"/>
        <w:ind w:left="284" w:hanging="284"/>
        <w:jc w:val="both"/>
        <w:rPr>
          <w:rFonts w:ascii="Verdana" w:hAnsi="Verdana" w:cs="Calibri"/>
          <w:sz w:val="16"/>
          <w:szCs w:val="16"/>
        </w:rPr>
      </w:pPr>
      <w:r w:rsidRPr="004714FF">
        <w:rPr>
          <w:rFonts w:ascii="Verdana" w:hAnsi="Verdana" w:cs="Calibri"/>
          <w:sz w:val="16"/>
          <w:szCs w:val="16"/>
        </w:rPr>
        <w:t>Odbiorcami Pani/Pana danych osobowych mogą być:</w:t>
      </w:r>
    </w:p>
    <w:p w14:paraId="7BFD0929" w14:textId="77777777" w:rsidR="00E8679C" w:rsidRPr="004714FF" w:rsidRDefault="00E8679C" w:rsidP="00B540D3">
      <w:pPr>
        <w:numPr>
          <w:ilvl w:val="0"/>
          <w:numId w:val="60"/>
        </w:numPr>
        <w:ind w:left="567" w:hanging="283"/>
        <w:jc w:val="both"/>
        <w:rPr>
          <w:rFonts w:ascii="Verdana" w:hAnsi="Verdana" w:cs="Calibri"/>
          <w:sz w:val="16"/>
          <w:szCs w:val="16"/>
        </w:rPr>
      </w:pPr>
      <w:r w:rsidRPr="004714FF">
        <w:rPr>
          <w:rFonts w:ascii="Verdana" w:hAnsi="Verdana" w:cs="Calibri"/>
          <w:sz w:val="16"/>
          <w:szCs w:val="16"/>
        </w:rPr>
        <w:t>organy kontrolne,</w:t>
      </w:r>
    </w:p>
    <w:p w14:paraId="35556B85" w14:textId="43FDA3CF" w:rsidR="00E8679C" w:rsidRPr="004714FF" w:rsidRDefault="00E8679C" w:rsidP="00B540D3">
      <w:pPr>
        <w:numPr>
          <w:ilvl w:val="0"/>
          <w:numId w:val="60"/>
        </w:numPr>
        <w:ind w:left="567" w:hanging="283"/>
        <w:jc w:val="both"/>
        <w:rPr>
          <w:rFonts w:ascii="Verdana" w:hAnsi="Verdana" w:cs="Calibri"/>
          <w:sz w:val="16"/>
          <w:szCs w:val="16"/>
        </w:rPr>
      </w:pPr>
      <w:r w:rsidRPr="004714FF">
        <w:rPr>
          <w:rFonts w:ascii="Verdana" w:hAnsi="Verdana" w:cs="Calibri"/>
          <w:sz w:val="16"/>
          <w:szCs w:val="16"/>
        </w:rPr>
        <w:t>osoby lub podmioty, którym Administrator udzieli informacji publicznej zgodnie z ustawą z dnia 6 września 2001 r. o dostępie do informacji publicznej (Dz. U. z 202</w:t>
      </w:r>
      <w:r w:rsidR="00FD2A71">
        <w:rPr>
          <w:rFonts w:ascii="Verdana" w:hAnsi="Verdana" w:cs="Calibri"/>
          <w:sz w:val="16"/>
          <w:szCs w:val="16"/>
        </w:rPr>
        <w:t>2</w:t>
      </w:r>
      <w:r w:rsidRPr="004714FF">
        <w:rPr>
          <w:rFonts w:ascii="Verdana" w:hAnsi="Verdana" w:cs="Calibri"/>
          <w:sz w:val="16"/>
          <w:szCs w:val="16"/>
        </w:rPr>
        <w:t xml:space="preserve"> r. poz. </w:t>
      </w:r>
      <w:r w:rsidR="00FD2A71">
        <w:rPr>
          <w:rFonts w:ascii="Verdana" w:hAnsi="Verdana" w:cs="Calibri"/>
          <w:sz w:val="16"/>
          <w:szCs w:val="16"/>
        </w:rPr>
        <w:t>902</w:t>
      </w:r>
      <w:r w:rsidRPr="004714FF">
        <w:rPr>
          <w:rFonts w:ascii="Verdana" w:hAnsi="Verdana" w:cs="Calibri"/>
          <w:sz w:val="16"/>
          <w:szCs w:val="16"/>
        </w:rPr>
        <w:t xml:space="preserve"> z późn. zm.),</w:t>
      </w:r>
    </w:p>
    <w:p w14:paraId="290AB073" w14:textId="77777777" w:rsidR="00E8679C" w:rsidRPr="004714FF" w:rsidRDefault="00E8679C" w:rsidP="00B540D3">
      <w:pPr>
        <w:numPr>
          <w:ilvl w:val="0"/>
          <w:numId w:val="60"/>
        </w:numPr>
        <w:ind w:left="567" w:hanging="283"/>
        <w:jc w:val="both"/>
        <w:rPr>
          <w:rFonts w:ascii="Verdana" w:hAnsi="Verdana" w:cs="Calibri"/>
          <w:sz w:val="16"/>
          <w:szCs w:val="16"/>
        </w:rPr>
      </w:pPr>
      <w:r w:rsidRPr="004714FF">
        <w:rPr>
          <w:rFonts w:ascii="Verdana" w:hAnsi="Verdana" w:cs="Calibri"/>
          <w:sz w:val="16"/>
          <w:szCs w:val="16"/>
        </w:rPr>
        <w:t>podmioty uprawnione do przetwarzania danych osobowych na podstawie przepisów powszechnie obowiązującego prawa,</w:t>
      </w:r>
    </w:p>
    <w:p w14:paraId="1A1FEB2B" w14:textId="77777777" w:rsidR="00E8679C" w:rsidRPr="004714FF" w:rsidRDefault="00E8679C" w:rsidP="00B540D3">
      <w:pPr>
        <w:numPr>
          <w:ilvl w:val="0"/>
          <w:numId w:val="60"/>
        </w:numPr>
        <w:ind w:left="567" w:hanging="283"/>
        <w:jc w:val="both"/>
        <w:rPr>
          <w:rFonts w:ascii="Verdana" w:hAnsi="Verdana" w:cs="Calibri"/>
          <w:sz w:val="16"/>
          <w:szCs w:val="16"/>
        </w:rPr>
      </w:pPr>
      <w:r w:rsidRPr="004714FF">
        <w:rPr>
          <w:rFonts w:ascii="Verdana" w:hAnsi="Verdana" w:cs="Calibri"/>
          <w:sz w:val="16"/>
          <w:szCs w:val="16"/>
        </w:rPr>
        <w:t>podmioty przetwarzające w imieniu Administratora na mocy zawartej umowy, m. in. dostawcy IT.</w:t>
      </w:r>
    </w:p>
    <w:p w14:paraId="558D9DB9" w14:textId="77777777" w:rsidR="00E8679C" w:rsidRPr="004714FF" w:rsidRDefault="00E8679C" w:rsidP="00B540D3">
      <w:pPr>
        <w:numPr>
          <w:ilvl w:val="0"/>
          <w:numId w:val="59"/>
        </w:numPr>
        <w:ind w:left="360"/>
        <w:jc w:val="both"/>
        <w:rPr>
          <w:rFonts w:ascii="Verdana" w:hAnsi="Verdana" w:cs="Calibri"/>
          <w:sz w:val="16"/>
          <w:szCs w:val="16"/>
        </w:rPr>
      </w:pPr>
      <w:r w:rsidRPr="004714FF">
        <w:rPr>
          <w:rFonts w:ascii="Verdana" w:hAnsi="Verdana" w:cs="Calibri"/>
          <w:sz w:val="16"/>
          <w:szCs w:val="16"/>
        </w:rPr>
        <w:t>Pani/Pana dane osobowe będą przechowywane przez okres obowiązywania umowy, zawartej z Agencją Restrukturyzacji i Modernizacji Rolnictwa.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o okres 5 lat, na potrzeby archiwizacji.</w:t>
      </w:r>
    </w:p>
    <w:p w14:paraId="34E89887" w14:textId="77777777" w:rsidR="00E8679C" w:rsidRPr="004714FF" w:rsidRDefault="00E8679C" w:rsidP="00B540D3">
      <w:pPr>
        <w:numPr>
          <w:ilvl w:val="0"/>
          <w:numId w:val="59"/>
        </w:numPr>
        <w:ind w:left="360"/>
        <w:jc w:val="both"/>
        <w:rPr>
          <w:rFonts w:ascii="Verdana" w:hAnsi="Verdana" w:cs="Calibri"/>
          <w:sz w:val="16"/>
          <w:szCs w:val="16"/>
        </w:rPr>
      </w:pPr>
      <w:r w:rsidRPr="004714FF">
        <w:rPr>
          <w:rFonts w:ascii="Verdana" w:hAnsi="Verdana" w:cs="Calibri"/>
          <w:sz w:val="16"/>
          <w:szCs w:val="16"/>
        </w:rPr>
        <w:t>Przysługuje Pani/Panu prawo do dostępu do Pani/Pana danych osobowych, ich sprostowania, usunięcia, prawo żądania ograniczenia przetwarzania Pani/Pana danych osobowych oraz prawo do przenoszenia danych, w przypadkach określonych w RODO.</w:t>
      </w:r>
    </w:p>
    <w:p w14:paraId="5A30301C" w14:textId="77777777" w:rsidR="00E8679C" w:rsidRPr="004714FF" w:rsidRDefault="00E8679C" w:rsidP="00B540D3">
      <w:pPr>
        <w:numPr>
          <w:ilvl w:val="0"/>
          <w:numId w:val="59"/>
        </w:numPr>
        <w:ind w:left="360"/>
        <w:jc w:val="both"/>
        <w:rPr>
          <w:rFonts w:ascii="Verdana" w:hAnsi="Verdana" w:cs="Calibri"/>
          <w:sz w:val="16"/>
          <w:szCs w:val="16"/>
        </w:rPr>
      </w:pPr>
      <w:r w:rsidRPr="004714FF">
        <w:rPr>
          <w:rFonts w:ascii="Verdana" w:hAnsi="Verdana" w:cs="Calibri"/>
          <w:sz w:val="16"/>
          <w:szCs w:val="16"/>
        </w:rPr>
        <w:t>W przypadku uznania, że przetwarzanie danych osobowych narusza przepisy RODO, przysługuje Pani/Panu prawo wniesienia skargi do Prezesa Urzędu Ochrony Danych Osobowych.</w:t>
      </w:r>
    </w:p>
    <w:p w14:paraId="05B27D70" w14:textId="77777777" w:rsidR="00E8679C" w:rsidRPr="004714FF" w:rsidRDefault="00E8679C" w:rsidP="00B540D3">
      <w:pPr>
        <w:numPr>
          <w:ilvl w:val="0"/>
          <w:numId w:val="59"/>
        </w:numPr>
        <w:ind w:left="360"/>
        <w:jc w:val="both"/>
        <w:rPr>
          <w:rFonts w:ascii="Verdana" w:hAnsi="Verdana" w:cs="Calibri"/>
          <w:sz w:val="16"/>
          <w:szCs w:val="16"/>
        </w:rPr>
      </w:pPr>
      <w:r w:rsidRPr="004714FF">
        <w:rPr>
          <w:rFonts w:ascii="Verdana" w:hAnsi="Verdana" w:cs="Calibri"/>
          <w:sz w:val="16"/>
          <w:szCs w:val="16"/>
        </w:rPr>
        <w:t>Podanie przez Panią/Pana danych osobowych jest konieczne w celu określonym w pkt 3 powyżej, dla zawarcia i wykonania umowy, zawartej z Agencją Restrukturyzacji i Modernizacji Rolnictwa, a konsekwencją niepodania Pani/Pana danych osobowych będzie brak możliwości zawarcia umowy.</w:t>
      </w:r>
    </w:p>
    <w:p w14:paraId="2B82EE4E" w14:textId="77777777" w:rsidR="00E8679C" w:rsidRPr="004714FF" w:rsidRDefault="00E8679C" w:rsidP="00E8679C">
      <w:pPr>
        <w:jc w:val="both"/>
        <w:rPr>
          <w:rFonts w:ascii="Verdana" w:hAnsi="Verdana" w:cs="Calibri"/>
          <w:sz w:val="16"/>
          <w:szCs w:val="16"/>
        </w:rPr>
      </w:pPr>
    </w:p>
    <w:p w14:paraId="58FCFE27" w14:textId="77777777" w:rsidR="00E8679C" w:rsidRPr="004714FF" w:rsidRDefault="00E8679C" w:rsidP="00E8679C">
      <w:pPr>
        <w:jc w:val="both"/>
        <w:rPr>
          <w:rFonts w:ascii="Verdana" w:hAnsi="Verdana" w:cs="Calibri"/>
          <w:sz w:val="16"/>
          <w:szCs w:val="16"/>
        </w:rPr>
      </w:pPr>
    </w:p>
    <w:p w14:paraId="7CAEF382" w14:textId="77777777" w:rsidR="00E8679C" w:rsidRPr="004714FF" w:rsidRDefault="00E8679C" w:rsidP="00E8679C">
      <w:pPr>
        <w:jc w:val="both"/>
        <w:rPr>
          <w:rFonts w:ascii="Verdana" w:hAnsi="Verdana" w:cs="Calibri"/>
          <w:sz w:val="16"/>
          <w:szCs w:val="16"/>
        </w:rPr>
      </w:pPr>
    </w:p>
    <w:p w14:paraId="5EC0BE28" w14:textId="77777777" w:rsidR="00E8679C" w:rsidRPr="004714FF" w:rsidRDefault="00E8679C" w:rsidP="00E8679C">
      <w:pPr>
        <w:jc w:val="both"/>
        <w:rPr>
          <w:rFonts w:ascii="Verdana" w:hAnsi="Verdana" w:cs="Calibri"/>
          <w:sz w:val="16"/>
          <w:szCs w:val="16"/>
        </w:rPr>
      </w:pPr>
    </w:p>
    <w:p w14:paraId="381EB572" w14:textId="17A677E0" w:rsidR="00E8679C" w:rsidRPr="004714FF" w:rsidRDefault="00E8679C" w:rsidP="00E8679C">
      <w:pPr>
        <w:jc w:val="both"/>
        <w:rPr>
          <w:rFonts w:ascii="Verdana" w:eastAsia="Calibri" w:hAnsi="Verdana" w:cs="Calibri"/>
          <w:sz w:val="16"/>
          <w:szCs w:val="16"/>
          <w:lang w:eastAsia="en-US"/>
        </w:rPr>
      </w:pPr>
      <w:r w:rsidRPr="004714FF">
        <w:rPr>
          <w:rFonts w:ascii="Verdana" w:hAnsi="Verdana" w:cs="Calibri"/>
          <w:sz w:val="16"/>
          <w:szCs w:val="16"/>
        </w:rPr>
        <w:br w:type="column"/>
      </w:r>
    </w:p>
    <w:p w14:paraId="0D23A218" w14:textId="24F395EC" w:rsidR="00E8679C" w:rsidRPr="004714FF" w:rsidRDefault="00E8679C" w:rsidP="00E8679C">
      <w:pPr>
        <w:jc w:val="right"/>
        <w:rPr>
          <w:rFonts w:ascii="Verdana" w:hAnsi="Verdana" w:cs="Calibri"/>
          <w:b/>
          <w:i/>
          <w:iCs/>
          <w:sz w:val="16"/>
          <w:szCs w:val="16"/>
        </w:rPr>
      </w:pPr>
      <w:bookmarkStart w:id="4" w:name="_Hlk53127203"/>
      <w:r w:rsidRPr="004714FF">
        <w:rPr>
          <w:rFonts w:ascii="Verdana" w:hAnsi="Verdana" w:cs="Calibri"/>
          <w:b/>
          <w:i/>
          <w:iCs/>
          <w:sz w:val="16"/>
          <w:szCs w:val="16"/>
        </w:rPr>
        <w:t xml:space="preserve">Załącznik nr </w:t>
      </w:r>
      <w:r w:rsidR="001E756E">
        <w:rPr>
          <w:rFonts w:ascii="Verdana" w:hAnsi="Verdana" w:cs="Calibri"/>
          <w:b/>
          <w:i/>
          <w:iCs/>
          <w:sz w:val="16"/>
          <w:szCs w:val="16"/>
        </w:rPr>
        <w:t>3</w:t>
      </w:r>
      <w:r w:rsidRPr="004714FF">
        <w:rPr>
          <w:rFonts w:ascii="Verdana" w:hAnsi="Verdana" w:cs="Calibri"/>
          <w:b/>
          <w:i/>
          <w:iCs/>
          <w:sz w:val="16"/>
          <w:szCs w:val="16"/>
        </w:rPr>
        <w:t>b do Umowy</w:t>
      </w:r>
    </w:p>
    <w:p w14:paraId="2B0E37BB" w14:textId="77777777" w:rsidR="00E8679C" w:rsidRPr="004714FF" w:rsidRDefault="00E8679C" w:rsidP="00E8679C">
      <w:pPr>
        <w:jc w:val="right"/>
        <w:rPr>
          <w:rFonts w:ascii="Verdana" w:hAnsi="Verdana" w:cs="Calibri"/>
          <w:bCs/>
          <w:i/>
          <w:iCs/>
          <w:sz w:val="16"/>
          <w:szCs w:val="16"/>
        </w:rPr>
      </w:pPr>
    </w:p>
    <w:p w14:paraId="5B7CBF93" w14:textId="77777777" w:rsidR="00E8679C" w:rsidRPr="004714FF" w:rsidRDefault="00E8679C" w:rsidP="00E8679C">
      <w:pPr>
        <w:jc w:val="right"/>
        <w:rPr>
          <w:rFonts w:ascii="Verdana" w:hAnsi="Verdana" w:cs="Calibri"/>
          <w:bCs/>
          <w:i/>
          <w:iCs/>
          <w:sz w:val="16"/>
          <w:szCs w:val="16"/>
        </w:rPr>
      </w:pPr>
    </w:p>
    <w:bookmarkEnd w:id="4"/>
    <w:p w14:paraId="5BCE3E8C" w14:textId="77777777" w:rsidR="00E8679C" w:rsidRPr="004714FF" w:rsidRDefault="00E8679C" w:rsidP="00E8679C">
      <w:pPr>
        <w:jc w:val="center"/>
        <w:rPr>
          <w:rFonts w:ascii="Verdana" w:hAnsi="Verdana" w:cs="Calibri"/>
          <w:bCs/>
          <w:i/>
          <w:iCs/>
          <w:sz w:val="16"/>
          <w:szCs w:val="16"/>
        </w:rPr>
      </w:pPr>
      <w:r w:rsidRPr="004714FF">
        <w:rPr>
          <w:rFonts w:ascii="Verdana" w:hAnsi="Verdana" w:cs="Calibri"/>
          <w:b/>
          <w:sz w:val="16"/>
          <w:szCs w:val="16"/>
        </w:rPr>
        <w:t>Klauzula informacyjna w zakresie przetwarzania danych osobowych</w:t>
      </w:r>
      <w:r w:rsidRPr="004714FF">
        <w:rPr>
          <w:rFonts w:ascii="Verdana" w:hAnsi="Verdana"/>
          <w:b/>
          <w:sz w:val="16"/>
          <w:szCs w:val="16"/>
          <w:vertAlign w:val="superscript"/>
        </w:rPr>
        <w:footnoteReference w:id="3"/>
      </w:r>
    </w:p>
    <w:p w14:paraId="12425A07" w14:textId="77777777" w:rsidR="00E8679C" w:rsidRPr="004714FF" w:rsidRDefault="00E8679C" w:rsidP="00E8679C">
      <w:pPr>
        <w:jc w:val="right"/>
        <w:rPr>
          <w:rFonts w:ascii="Verdana" w:hAnsi="Verdana" w:cs="Calibri"/>
          <w:bCs/>
          <w:i/>
          <w:iCs/>
          <w:sz w:val="16"/>
          <w:szCs w:val="16"/>
        </w:rPr>
      </w:pPr>
    </w:p>
    <w:p w14:paraId="168477DE" w14:textId="77777777" w:rsidR="00E8679C" w:rsidRPr="004714FF" w:rsidRDefault="00E8679C" w:rsidP="00E8679C">
      <w:pPr>
        <w:jc w:val="right"/>
        <w:rPr>
          <w:rFonts w:ascii="Verdana" w:hAnsi="Verdana" w:cs="Calibri"/>
          <w:bCs/>
          <w:i/>
          <w:iCs/>
          <w:sz w:val="16"/>
          <w:szCs w:val="16"/>
        </w:rPr>
      </w:pPr>
    </w:p>
    <w:p w14:paraId="72F73166" w14:textId="77777777" w:rsidR="00E8679C" w:rsidRPr="004714FF" w:rsidRDefault="00E8679C" w:rsidP="00E8679C">
      <w:pPr>
        <w:ind w:firstLine="284"/>
        <w:jc w:val="both"/>
        <w:rPr>
          <w:rFonts w:ascii="Verdana" w:hAnsi="Verdana" w:cs="Calibri"/>
          <w:sz w:val="16"/>
          <w:szCs w:val="16"/>
        </w:rPr>
      </w:pPr>
      <w:r w:rsidRPr="004714FF">
        <w:rPr>
          <w:rFonts w:ascii="Verdana" w:hAnsi="Verdana" w:cs="Calibri"/>
          <w:sz w:val="16"/>
          <w:szCs w:val="16"/>
        </w:rPr>
        <w:t>W związku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dalej: „</w:t>
      </w:r>
      <w:r w:rsidRPr="004714FF">
        <w:rPr>
          <w:rFonts w:ascii="Verdana" w:hAnsi="Verdana" w:cs="Calibri"/>
          <w:bCs/>
          <w:sz w:val="16"/>
          <w:szCs w:val="16"/>
        </w:rPr>
        <w:t>RODO</w:t>
      </w:r>
      <w:r w:rsidRPr="004714FF">
        <w:rPr>
          <w:rFonts w:ascii="Verdana" w:hAnsi="Verdana" w:cs="Calibri"/>
          <w:sz w:val="16"/>
          <w:szCs w:val="16"/>
        </w:rPr>
        <w:t>”, Zamawiający informuje, że:</w:t>
      </w:r>
    </w:p>
    <w:p w14:paraId="102F0746" w14:textId="77777777" w:rsidR="00E8679C" w:rsidRPr="004714FF" w:rsidRDefault="00E8679C" w:rsidP="00B540D3">
      <w:pPr>
        <w:numPr>
          <w:ilvl w:val="0"/>
          <w:numId w:val="61"/>
        </w:numPr>
        <w:ind w:left="284" w:hanging="284"/>
        <w:jc w:val="both"/>
        <w:rPr>
          <w:rFonts w:ascii="Verdana" w:hAnsi="Verdana" w:cs="Calibri"/>
          <w:sz w:val="16"/>
          <w:szCs w:val="16"/>
        </w:rPr>
      </w:pPr>
      <w:r w:rsidRPr="004714FF">
        <w:rPr>
          <w:rFonts w:ascii="Verdana" w:hAnsi="Verdana" w:cs="Calibri"/>
          <w:sz w:val="16"/>
          <w:szCs w:val="16"/>
        </w:rPr>
        <w:t>Administratorem Pani/Pana danych osobowych (dalej: „Administrator”) pozyskanych w związku z zawarciem umowy jest Agencja Restrukturyzacji i Modernizacji Rolnictwa z siedzibą w Warszawie, Al. Jana Pawła II 70, 00-175 Warszawa. Z Administratorem można kontaktować się poprzez e-mail: info@arimr.gov.pl lub pisemnie na adres korespondencyjny Centrali Agencji Restrukturyzacji i Modernizacji Rolnictwa: ul. Poleczki 33, 02-822 Warszawa.</w:t>
      </w:r>
    </w:p>
    <w:p w14:paraId="7736CD96" w14:textId="77777777" w:rsidR="00E8679C" w:rsidRPr="004714FF" w:rsidRDefault="00E8679C" w:rsidP="00B540D3">
      <w:pPr>
        <w:numPr>
          <w:ilvl w:val="0"/>
          <w:numId w:val="61"/>
        </w:numPr>
        <w:ind w:left="284" w:hanging="284"/>
        <w:jc w:val="both"/>
        <w:rPr>
          <w:rFonts w:ascii="Verdana" w:hAnsi="Verdana" w:cs="Calibri"/>
          <w:sz w:val="16"/>
          <w:szCs w:val="16"/>
        </w:rPr>
      </w:pPr>
      <w:r w:rsidRPr="004714FF">
        <w:rPr>
          <w:rFonts w:ascii="Verdana" w:hAnsi="Verdana" w:cs="Calibri"/>
          <w:sz w:val="16"/>
          <w:szCs w:val="1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C79E670" w14:textId="061DD1D4" w:rsidR="00E8679C" w:rsidRPr="004714FF" w:rsidRDefault="00E8679C" w:rsidP="00B540D3">
      <w:pPr>
        <w:numPr>
          <w:ilvl w:val="0"/>
          <w:numId w:val="61"/>
        </w:numPr>
        <w:ind w:left="284" w:hanging="284"/>
        <w:contextualSpacing/>
        <w:jc w:val="both"/>
        <w:rPr>
          <w:rFonts w:ascii="Verdana" w:hAnsi="Verdana" w:cs="Calibri"/>
          <w:sz w:val="16"/>
          <w:szCs w:val="16"/>
        </w:rPr>
      </w:pPr>
      <w:r w:rsidRPr="004714FF">
        <w:rPr>
          <w:rFonts w:ascii="Verdana" w:hAnsi="Verdana" w:cs="Calibri"/>
          <w:sz w:val="16"/>
          <w:szCs w:val="16"/>
        </w:rPr>
        <w:t>Dane osobowe pozyskane przez Administratora przetwarzane będą na podstawie art. 6 ust. 1 lit. c RODO w zw. z art. 431 i nast. ustawy z dnia 11 września 2019 r. Prawo zamówień publicznych (Dz. U. z 202</w:t>
      </w:r>
      <w:r w:rsidR="001E756E">
        <w:rPr>
          <w:rFonts w:ascii="Verdana" w:hAnsi="Verdana" w:cs="Calibri"/>
          <w:sz w:val="16"/>
          <w:szCs w:val="16"/>
        </w:rPr>
        <w:t>3</w:t>
      </w:r>
      <w:r w:rsidRPr="004714FF">
        <w:rPr>
          <w:rFonts w:ascii="Verdana" w:hAnsi="Verdana" w:cs="Calibri"/>
          <w:sz w:val="16"/>
          <w:szCs w:val="16"/>
        </w:rPr>
        <w:t xml:space="preserve"> r. poz. 1</w:t>
      </w:r>
      <w:r w:rsidR="001E756E">
        <w:rPr>
          <w:rFonts w:ascii="Verdana" w:hAnsi="Verdana" w:cs="Calibri"/>
          <w:sz w:val="16"/>
          <w:szCs w:val="16"/>
        </w:rPr>
        <w:t>605</w:t>
      </w:r>
      <w:r w:rsidRPr="004714FF">
        <w:rPr>
          <w:rFonts w:ascii="Verdana" w:hAnsi="Verdana" w:cs="Calibri"/>
          <w:sz w:val="16"/>
          <w:szCs w:val="16"/>
        </w:rPr>
        <w:t xml:space="preserve"> z późn. zm.) w zw. z art. 98 i nast. ustawy z dnia 23 kwietnia 1964 r. Kodeks cywilny (Dz. U. z 202</w:t>
      </w:r>
      <w:r w:rsidR="001E756E">
        <w:rPr>
          <w:rFonts w:ascii="Verdana" w:hAnsi="Verdana" w:cs="Calibri"/>
          <w:sz w:val="16"/>
          <w:szCs w:val="16"/>
        </w:rPr>
        <w:t>3</w:t>
      </w:r>
      <w:r w:rsidRPr="004714FF">
        <w:rPr>
          <w:rFonts w:ascii="Verdana" w:hAnsi="Verdana" w:cs="Calibri"/>
          <w:sz w:val="16"/>
          <w:szCs w:val="16"/>
        </w:rPr>
        <w:t xml:space="preserve"> r. poz. </w:t>
      </w:r>
      <w:r w:rsidR="00FD2A71" w:rsidRPr="004714FF">
        <w:rPr>
          <w:rFonts w:ascii="Verdana" w:hAnsi="Verdana" w:cs="Calibri"/>
          <w:sz w:val="16"/>
          <w:szCs w:val="16"/>
        </w:rPr>
        <w:t>1</w:t>
      </w:r>
      <w:r w:rsidR="001E756E">
        <w:rPr>
          <w:rFonts w:ascii="Verdana" w:hAnsi="Verdana" w:cs="Calibri"/>
          <w:sz w:val="16"/>
          <w:szCs w:val="16"/>
        </w:rPr>
        <w:t>610</w:t>
      </w:r>
      <w:r w:rsidR="00FD2A71" w:rsidRPr="004714FF">
        <w:rPr>
          <w:rFonts w:ascii="Verdana" w:hAnsi="Verdana" w:cs="Calibri"/>
          <w:sz w:val="16"/>
          <w:szCs w:val="16"/>
        </w:rPr>
        <w:t xml:space="preserve"> </w:t>
      </w:r>
      <w:r w:rsidRPr="004714FF">
        <w:rPr>
          <w:rFonts w:ascii="Verdana" w:hAnsi="Verdana" w:cs="Calibri"/>
          <w:sz w:val="16"/>
          <w:szCs w:val="16"/>
        </w:rPr>
        <w:t>z późn. zm.) oraz w zw. z ustawą z 15 września 2000 r. Kodeks spółek handlowych (Dz. U. z 202</w:t>
      </w:r>
      <w:r w:rsidR="00FD2A71">
        <w:rPr>
          <w:rFonts w:ascii="Verdana" w:hAnsi="Verdana" w:cs="Calibri"/>
          <w:sz w:val="16"/>
          <w:szCs w:val="16"/>
        </w:rPr>
        <w:t>2</w:t>
      </w:r>
      <w:r w:rsidRPr="004714FF">
        <w:rPr>
          <w:rFonts w:ascii="Verdana" w:hAnsi="Verdana" w:cs="Calibri"/>
          <w:sz w:val="16"/>
          <w:szCs w:val="16"/>
        </w:rPr>
        <w:t xml:space="preserve"> r. poz. 1</w:t>
      </w:r>
      <w:r w:rsidR="00FD2A71">
        <w:rPr>
          <w:rFonts w:ascii="Verdana" w:hAnsi="Verdana" w:cs="Calibri"/>
          <w:sz w:val="16"/>
          <w:szCs w:val="16"/>
        </w:rPr>
        <w:t>467</w:t>
      </w:r>
      <w:r w:rsidRPr="004714FF">
        <w:rPr>
          <w:rFonts w:ascii="Verdana" w:hAnsi="Verdana" w:cs="Calibri"/>
          <w:sz w:val="16"/>
          <w:szCs w:val="16"/>
        </w:rPr>
        <w:t xml:space="preserve"> z późn. zm.), tj. w celu zawarcia oraz wykonania niniejszej umowy.</w:t>
      </w:r>
    </w:p>
    <w:p w14:paraId="3B89FC61" w14:textId="77777777" w:rsidR="00E8679C" w:rsidRPr="004714FF" w:rsidRDefault="00E8679C" w:rsidP="00B540D3">
      <w:pPr>
        <w:numPr>
          <w:ilvl w:val="0"/>
          <w:numId w:val="61"/>
        </w:numPr>
        <w:ind w:left="284" w:hanging="284"/>
        <w:jc w:val="both"/>
        <w:rPr>
          <w:rFonts w:ascii="Verdana" w:hAnsi="Verdana" w:cs="Calibri"/>
          <w:sz w:val="16"/>
          <w:szCs w:val="16"/>
        </w:rPr>
      </w:pPr>
      <w:r w:rsidRPr="004714FF">
        <w:rPr>
          <w:rFonts w:ascii="Verdana" w:hAnsi="Verdana" w:cs="Calibri"/>
          <w:sz w:val="16"/>
          <w:szCs w:val="16"/>
        </w:rPr>
        <w:t>Administrator będzie przetwarzał następujące kategorie Pani/Pana danych: dane identyfikacyjne oraz dane kontaktowe.</w:t>
      </w:r>
    </w:p>
    <w:p w14:paraId="37A3D6BA" w14:textId="77777777" w:rsidR="00E8679C" w:rsidRPr="004714FF" w:rsidRDefault="00E8679C" w:rsidP="00B540D3">
      <w:pPr>
        <w:numPr>
          <w:ilvl w:val="0"/>
          <w:numId w:val="61"/>
        </w:numPr>
        <w:ind w:left="284" w:hanging="284"/>
        <w:jc w:val="both"/>
        <w:rPr>
          <w:rFonts w:ascii="Verdana" w:hAnsi="Verdana" w:cs="Calibri"/>
          <w:sz w:val="16"/>
          <w:szCs w:val="16"/>
        </w:rPr>
      </w:pPr>
      <w:r w:rsidRPr="004714FF">
        <w:rPr>
          <w:rFonts w:ascii="Verdana" w:hAnsi="Verdana" w:cs="Calibri"/>
          <w:sz w:val="16"/>
          <w:szCs w:val="16"/>
        </w:rPr>
        <w:t>Odbiorcami Pani/Pana danych osobowych mogą być:</w:t>
      </w:r>
    </w:p>
    <w:p w14:paraId="23716DF8" w14:textId="77777777" w:rsidR="00E8679C" w:rsidRPr="004714FF" w:rsidRDefault="00E8679C" w:rsidP="00B540D3">
      <w:pPr>
        <w:numPr>
          <w:ilvl w:val="0"/>
          <w:numId w:val="62"/>
        </w:numPr>
        <w:ind w:left="567" w:hanging="283"/>
        <w:jc w:val="both"/>
        <w:rPr>
          <w:rFonts w:ascii="Verdana" w:hAnsi="Verdana" w:cs="Calibri"/>
          <w:sz w:val="16"/>
          <w:szCs w:val="16"/>
        </w:rPr>
      </w:pPr>
      <w:r w:rsidRPr="004714FF">
        <w:rPr>
          <w:rFonts w:ascii="Verdana" w:hAnsi="Verdana" w:cs="Calibri"/>
          <w:sz w:val="16"/>
          <w:szCs w:val="16"/>
        </w:rPr>
        <w:t>organy kontrolne,</w:t>
      </w:r>
    </w:p>
    <w:p w14:paraId="5194991C" w14:textId="17D19CCA" w:rsidR="00E8679C" w:rsidRPr="004714FF" w:rsidRDefault="00E8679C" w:rsidP="00B540D3">
      <w:pPr>
        <w:numPr>
          <w:ilvl w:val="0"/>
          <w:numId w:val="62"/>
        </w:numPr>
        <w:ind w:left="567" w:hanging="283"/>
        <w:jc w:val="both"/>
        <w:rPr>
          <w:rFonts w:ascii="Verdana" w:hAnsi="Verdana" w:cs="Calibri"/>
          <w:sz w:val="16"/>
          <w:szCs w:val="16"/>
        </w:rPr>
      </w:pPr>
      <w:r w:rsidRPr="004714FF">
        <w:rPr>
          <w:rFonts w:ascii="Verdana" w:hAnsi="Verdana" w:cs="Calibri"/>
          <w:sz w:val="16"/>
          <w:szCs w:val="16"/>
        </w:rPr>
        <w:t>osoby lub podmioty, którym Administrator udzieli informacji publicznej zgodnie z ustawą z dnia 6 września 2001 r. o dostępie do informacji publicznej (Dz. U. z 202</w:t>
      </w:r>
      <w:r w:rsidR="00FD2A71">
        <w:rPr>
          <w:rFonts w:ascii="Verdana" w:hAnsi="Verdana" w:cs="Calibri"/>
          <w:sz w:val="16"/>
          <w:szCs w:val="16"/>
        </w:rPr>
        <w:t>2</w:t>
      </w:r>
      <w:r w:rsidRPr="004714FF">
        <w:rPr>
          <w:rFonts w:ascii="Verdana" w:hAnsi="Verdana" w:cs="Calibri"/>
          <w:sz w:val="16"/>
          <w:szCs w:val="16"/>
        </w:rPr>
        <w:t xml:space="preserve"> r. poz. </w:t>
      </w:r>
      <w:r w:rsidR="00FD2A71">
        <w:rPr>
          <w:rFonts w:ascii="Verdana" w:hAnsi="Verdana" w:cs="Calibri"/>
          <w:sz w:val="16"/>
          <w:szCs w:val="16"/>
        </w:rPr>
        <w:t>902)</w:t>
      </w:r>
    </w:p>
    <w:p w14:paraId="4CC2B517" w14:textId="77777777" w:rsidR="00E8679C" w:rsidRPr="004714FF" w:rsidRDefault="00E8679C" w:rsidP="00B540D3">
      <w:pPr>
        <w:numPr>
          <w:ilvl w:val="0"/>
          <w:numId w:val="62"/>
        </w:numPr>
        <w:ind w:left="567" w:hanging="283"/>
        <w:jc w:val="both"/>
        <w:rPr>
          <w:rFonts w:ascii="Verdana" w:hAnsi="Verdana" w:cs="Calibri"/>
          <w:sz w:val="16"/>
          <w:szCs w:val="16"/>
        </w:rPr>
      </w:pPr>
      <w:r w:rsidRPr="004714FF">
        <w:rPr>
          <w:rFonts w:ascii="Verdana" w:hAnsi="Verdana" w:cs="Calibri"/>
          <w:sz w:val="16"/>
          <w:szCs w:val="16"/>
        </w:rPr>
        <w:t>podmioty uprawnione do przetwarzania danych osobowych na podstawie przepisów powszechnie obowiązującego prawa,</w:t>
      </w:r>
    </w:p>
    <w:p w14:paraId="64AA1F1A" w14:textId="77777777" w:rsidR="00E8679C" w:rsidRPr="004714FF" w:rsidRDefault="00E8679C" w:rsidP="00B540D3">
      <w:pPr>
        <w:numPr>
          <w:ilvl w:val="0"/>
          <w:numId w:val="62"/>
        </w:numPr>
        <w:ind w:left="567" w:hanging="283"/>
        <w:jc w:val="both"/>
        <w:rPr>
          <w:rFonts w:ascii="Verdana" w:hAnsi="Verdana" w:cs="Calibri"/>
          <w:sz w:val="16"/>
          <w:szCs w:val="16"/>
        </w:rPr>
      </w:pPr>
      <w:r w:rsidRPr="004714FF">
        <w:rPr>
          <w:rFonts w:ascii="Verdana" w:hAnsi="Verdana" w:cs="Calibri"/>
          <w:sz w:val="16"/>
          <w:szCs w:val="16"/>
        </w:rPr>
        <w:t>podmioty przetwarzające w imieniu Administratora na mocy zawartej umowy, m. in. dostawcy IT.</w:t>
      </w:r>
    </w:p>
    <w:p w14:paraId="6D7809ED" w14:textId="77777777" w:rsidR="00E8679C" w:rsidRPr="004714FF" w:rsidRDefault="00E8679C" w:rsidP="00B540D3">
      <w:pPr>
        <w:numPr>
          <w:ilvl w:val="0"/>
          <w:numId w:val="61"/>
        </w:numPr>
        <w:ind w:left="284" w:hanging="284"/>
        <w:jc w:val="both"/>
        <w:rPr>
          <w:rFonts w:ascii="Verdana" w:hAnsi="Verdana" w:cs="Calibri"/>
          <w:sz w:val="16"/>
          <w:szCs w:val="16"/>
        </w:rPr>
      </w:pPr>
      <w:r w:rsidRPr="004714FF">
        <w:rPr>
          <w:rFonts w:ascii="Verdana" w:hAnsi="Verdana" w:cs="Calibri"/>
          <w:sz w:val="16"/>
          <w:szCs w:val="16"/>
        </w:rPr>
        <w:t>Pani/Pana dane osobowe będą przechowywane przez okres obowiązywania umowy, zawartej z Agencją Restrukturyzacji i Modernizacji Rolnictwa.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o okres 5 lat, na potrzeby archiwizacji.</w:t>
      </w:r>
    </w:p>
    <w:p w14:paraId="3121AF00" w14:textId="77777777" w:rsidR="00E8679C" w:rsidRPr="004714FF" w:rsidRDefault="00E8679C" w:rsidP="00B540D3">
      <w:pPr>
        <w:numPr>
          <w:ilvl w:val="0"/>
          <w:numId w:val="61"/>
        </w:numPr>
        <w:ind w:left="284" w:hanging="284"/>
        <w:jc w:val="both"/>
        <w:rPr>
          <w:rFonts w:ascii="Verdana" w:hAnsi="Verdana" w:cs="Calibri"/>
          <w:sz w:val="16"/>
          <w:szCs w:val="16"/>
        </w:rPr>
      </w:pPr>
      <w:r w:rsidRPr="004714FF">
        <w:rPr>
          <w:rFonts w:ascii="Verdana" w:hAnsi="Verdana" w:cs="Calibri"/>
          <w:sz w:val="16"/>
          <w:szCs w:val="16"/>
        </w:rPr>
        <w:t>Przysługuje Pani/Panu prawo do dostępu do Pani/Pana danych osobowych, ich sprostowania, usunięcia oraz prawo żądania ograniczenia przetwarzania Pani/Pana danych osobowych, w przypadkach określonych w RODO.</w:t>
      </w:r>
    </w:p>
    <w:p w14:paraId="74436E09" w14:textId="77777777" w:rsidR="00E8679C" w:rsidRPr="004714FF" w:rsidRDefault="00E8679C" w:rsidP="00B540D3">
      <w:pPr>
        <w:numPr>
          <w:ilvl w:val="0"/>
          <w:numId w:val="61"/>
        </w:numPr>
        <w:ind w:left="284" w:hanging="284"/>
        <w:jc w:val="both"/>
        <w:rPr>
          <w:rFonts w:ascii="Verdana" w:hAnsi="Verdana" w:cs="Calibri"/>
          <w:sz w:val="16"/>
          <w:szCs w:val="16"/>
        </w:rPr>
      </w:pPr>
      <w:r w:rsidRPr="004714FF">
        <w:rPr>
          <w:rFonts w:ascii="Verdana" w:hAnsi="Verdana" w:cs="Calibri"/>
          <w:sz w:val="16"/>
          <w:szCs w:val="16"/>
        </w:rPr>
        <w:t>W przypadku uznania, że przetwarzanie danych osobowych narusza przepisy RODO, przysługuje Pani/Panu prawo wniesienia skargi do Prezesa Urzędu Ochrony Danych Osobowych.</w:t>
      </w:r>
    </w:p>
    <w:p w14:paraId="59E143B5" w14:textId="77777777" w:rsidR="00E8679C" w:rsidRPr="004714FF" w:rsidRDefault="00E8679C" w:rsidP="00B540D3">
      <w:pPr>
        <w:numPr>
          <w:ilvl w:val="0"/>
          <w:numId w:val="61"/>
        </w:numPr>
        <w:ind w:left="284" w:hanging="284"/>
        <w:jc w:val="both"/>
        <w:rPr>
          <w:rFonts w:ascii="Verdana" w:hAnsi="Verdana" w:cs="Calibri"/>
          <w:sz w:val="16"/>
          <w:szCs w:val="16"/>
        </w:rPr>
      </w:pPr>
      <w:r w:rsidRPr="004714FF">
        <w:rPr>
          <w:rFonts w:ascii="Verdana" w:hAnsi="Verdana" w:cs="Calibri"/>
          <w:sz w:val="16"/>
          <w:szCs w:val="16"/>
        </w:rPr>
        <w:t>Pani/Pana dane Administrator uzyskał od ………………………………………………………………… *</w:t>
      </w:r>
    </w:p>
    <w:p w14:paraId="31EF5B16" w14:textId="77777777" w:rsidR="00E8679C" w:rsidRPr="004714FF" w:rsidRDefault="00E8679C" w:rsidP="00E8679C">
      <w:pPr>
        <w:ind w:left="283"/>
        <w:rPr>
          <w:rFonts w:ascii="Verdana" w:hAnsi="Verdana" w:cs="Calibri"/>
          <w:sz w:val="16"/>
          <w:szCs w:val="16"/>
        </w:rPr>
      </w:pPr>
    </w:p>
    <w:p w14:paraId="468616C9" w14:textId="77777777" w:rsidR="00E8679C" w:rsidRPr="004714FF" w:rsidRDefault="00E8679C" w:rsidP="00E8679C">
      <w:pPr>
        <w:ind w:left="283"/>
        <w:rPr>
          <w:rFonts w:ascii="Verdana" w:hAnsi="Verdana" w:cs="Calibri"/>
          <w:sz w:val="16"/>
          <w:szCs w:val="16"/>
        </w:rPr>
      </w:pPr>
    </w:p>
    <w:p w14:paraId="2124F4EA" w14:textId="77777777" w:rsidR="00E8679C" w:rsidRPr="004714FF" w:rsidRDefault="00E8679C" w:rsidP="00E8679C">
      <w:pPr>
        <w:ind w:left="283"/>
        <w:rPr>
          <w:rFonts w:ascii="Verdana" w:hAnsi="Verdana" w:cs="Calibri"/>
          <w:sz w:val="16"/>
          <w:szCs w:val="16"/>
        </w:rPr>
      </w:pPr>
    </w:p>
    <w:p w14:paraId="21D46AF5" w14:textId="77777777" w:rsidR="00E8679C" w:rsidRPr="004714FF" w:rsidRDefault="00E8679C" w:rsidP="00E8679C">
      <w:pPr>
        <w:ind w:left="283"/>
        <w:rPr>
          <w:rFonts w:ascii="Verdana" w:hAnsi="Verdana" w:cs="Calibri"/>
          <w:sz w:val="16"/>
          <w:szCs w:val="16"/>
        </w:rPr>
      </w:pPr>
    </w:p>
    <w:p w14:paraId="6D180A73" w14:textId="77777777" w:rsidR="00E8679C" w:rsidRPr="004714FF" w:rsidRDefault="00E8679C" w:rsidP="00E8679C">
      <w:pPr>
        <w:ind w:left="283"/>
        <w:rPr>
          <w:rFonts w:ascii="Verdana" w:hAnsi="Verdana" w:cs="Calibri"/>
          <w:sz w:val="16"/>
          <w:szCs w:val="16"/>
        </w:rPr>
      </w:pPr>
    </w:p>
    <w:p w14:paraId="4E55C8A0" w14:textId="77777777" w:rsidR="00E8679C" w:rsidRPr="004714FF" w:rsidRDefault="00E8679C" w:rsidP="00E8679C">
      <w:pPr>
        <w:ind w:left="283"/>
        <w:rPr>
          <w:rFonts w:ascii="Verdana" w:hAnsi="Verdana" w:cs="Calibri"/>
          <w:sz w:val="16"/>
          <w:szCs w:val="16"/>
        </w:rPr>
      </w:pPr>
    </w:p>
    <w:p w14:paraId="4BFE7CDD" w14:textId="77777777" w:rsidR="00E8679C" w:rsidRPr="004714FF" w:rsidRDefault="00E8679C" w:rsidP="00E8679C">
      <w:pPr>
        <w:ind w:left="283"/>
        <w:rPr>
          <w:rFonts w:ascii="Verdana" w:hAnsi="Verdana" w:cs="Calibri"/>
          <w:sz w:val="16"/>
          <w:szCs w:val="16"/>
        </w:rPr>
      </w:pPr>
    </w:p>
    <w:p w14:paraId="7D0902D9" w14:textId="77777777" w:rsidR="00E8679C" w:rsidRPr="004714FF" w:rsidRDefault="00E8679C" w:rsidP="00E8679C">
      <w:pPr>
        <w:ind w:left="283"/>
        <w:rPr>
          <w:rFonts w:ascii="Verdana" w:hAnsi="Verdana" w:cs="Calibri"/>
          <w:sz w:val="16"/>
          <w:szCs w:val="16"/>
        </w:rPr>
      </w:pPr>
    </w:p>
    <w:p w14:paraId="5DBF337E" w14:textId="77777777" w:rsidR="00E8679C" w:rsidRPr="004714FF" w:rsidRDefault="00E8679C" w:rsidP="00E8679C">
      <w:pPr>
        <w:jc w:val="right"/>
        <w:rPr>
          <w:rFonts w:ascii="Verdana" w:hAnsi="Verdana" w:cs="Calibri"/>
          <w:bCs/>
          <w:i/>
          <w:iCs/>
          <w:sz w:val="16"/>
          <w:szCs w:val="16"/>
        </w:rPr>
      </w:pPr>
    </w:p>
    <w:p w14:paraId="0B2761F0" w14:textId="77777777" w:rsidR="00E8679C" w:rsidRPr="004714FF" w:rsidRDefault="00E8679C" w:rsidP="00E8679C">
      <w:pPr>
        <w:jc w:val="right"/>
        <w:rPr>
          <w:rFonts w:ascii="Verdana" w:hAnsi="Verdana" w:cs="Calibri"/>
          <w:bCs/>
          <w:i/>
          <w:iCs/>
          <w:sz w:val="16"/>
          <w:szCs w:val="16"/>
        </w:rPr>
      </w:pPr>
    </w:p>
    <w:p w14:paraId="00E4DCA7" w14:textId="77777777" w:rsidR="00E8679C" w:rsidRPr="004714FF" w:rsidRDefault="00E8679C" w:rsidP="00E8679C">
      <w:pPr>
        <w:jc w:val="right"/>
        <w:rPr>
          <w:rFonts w:ascii="Verdana" w:hAnsi="Verdana" w:cs="Calibri"/>
          <w:bCs/>
          <w:i/>
          <w:iCs/>
          <w:sz w:val="16"/>
          <w:szCs w:val="16"/>
        </w:rPr>
      </w:pPr>
    </w:p>
    <w:p w14:paraId="66F1A970" w14:textId="77777777" w:rsidR="00E8679C" w:rsidRPr="004714FF" w:rsidRDefault="00E8679C" w:rsidP="00E8679C">
      <w:pPr>
        <w:jc w:val="right"/>
        <w:rPr>
          <w:rFonts w:ascii="Verdana" w:hAnsi="Verdana" w:cs="Calibri"/>
          <w:bCs/>
          <w:i/>
          <w:iCs/>
          <w:sz w:val="16"/>
          <w:szCs w:val="16"/>
        </w:rPr>
      </w:pPr>
    </w:p>
    <w:p w14:paraId="5FFE256C" w14:textId="769FCD09" w:rsidR="00B540D3" w:rsidRPr="004714FF" w:rsidRDefault="00E8679C" w:rsidP="00E8679C">
      <w:pPr>
        <w:jc w:val="both"/>
        <w:rPr>
          <w:rFonts w:ascii="Verdana" w:hAnsi="Verdana" w:cs="Calibri"/>
          <w:sz w:val="16"/>
          <w:szCs w:val="16"/>
        </w:rPr>
      </w:pPr>
      <w:r w:rsidRPr="004714FF">
        <w:rPr>
          <w:rFonts w:ascii="Verdana" w:hAnsi="Verdana" w:cs="Calibri"/>
          <w:bCs/>
          <w:sz w:val="16"/>
          <w:szCs w:val="16"/>
        </w:rPr>
        <w:t xml:space="preserve">*należy wskazać źródło pozyskania danych </w:t>
      </w:r>
      <w:r w:rsidRPr="004714FF">
        <w:rPr>
          <w:rFonts w:ascii="Verdana" w:hAnsi="Verdana" w:cs="Calibri"/>
          <w:sz w:val="16"/>
          <w:szCs w:val="16"/>
        </w:rPr>
        <w:t>[np. firmę przedsiębiorcy, od którego Administrator pozyskał dane].</w:t>
      </w:r>
    </w:p>
    <w:p w14:paraId="063D3ED3" w14:textId="77777777" w:rsidR="00E8679C" w:rsidRPr="004714FF" w:rsidRDefault="00B540D3" w:rsidP="00E8679C">
      <w:pPr>
        <w:jc w:val="both"/>
        <w:rPr>
          <w:rFonts w:ascii="Verdana" w:hAnsi="Verdana" w:cs="Calibri"/>
          <w:sz w:val="16"/>
          <w:szCs w:val="16"/>
        </w:rPr>
      </w:pPr>
      <w:r w:rsidRPr="004714FF">
        <w:rPr>
          <w:rFonts w:ascii="Verdana" w:hAnsi="Verdana" w:cs="Calibri"/>
          <w:sz w:val="16"/>
          <w:szCs w:val="16"/>
        </w:rPr>
        <w:br w:type="column"/>
      </w:r>
    </w:p>
    <w:p w14:paraId="33EE8F94" w14:textId="77777777" w:rsidR="00E8679C" w:rsidRPr="004714FF" w:rsidRDefault="00E8679C" w:rsidP="00E8679C">
      <w:pPr>
        <w:jc w:val="right"/>
        <w:rPr>
          <w:rFonts w:ascii="Verdana" w:hAnsi="Verdana" w:cs="Calibri"/>
          <w:bCs/>
          <w:i/>
          <w:iCs/>
          <w:sz w:val="16"/>
          <w:szCs w:val="16"/>
        </w:rPr>
      </w:pPr>
    </w:p>
    <w:p w14:paraId="6206F775" w14:textId="41076FD5" w:rsidR="00E8679C" w:rsidRPr="004714FF" w:rsidRDefault="00E8679C" w:rsidP="00E8679C">
      <w:pPr>
        <w:jc w:val="right"/>
        <w:rPr>
          <w:rFonts w:ascii="Verdana" w:hAnsi="Verdana" w:cs="Calibri"/>
          <w:b/>
          <w:i/>
          <w:iCs/>
          <w:sz w:val="16"/>
          <w:szCs w:val="16"/>
        </w:rPr>
      </w:pPr>
      <w:r w:rsidRPr="004714FF">
        <w:rPr>
          <w:rFonts w:ascii="Verdana" w:hAnsi="Verdana" w:cs="Calibri"/>
          <w:b/>
          <w:i/>
          <w:iCs/>
          <w:sz w:val="16"/>
          <w:szCs w:val="16"/>
        </w:rPr>
        <w:t>Załącznik nr</w:t>
      </w:r>
      <w:r w:rsidR="004714FF">
        <w:rPr>
          <w:rFonts w:ascii="Verdana" w:hAnsi="Verdana" w:cs="Calibri"/>
          <w:b/>
          <w:i/>
          <w:iCs/>
          <w:sz w:val="16"/>
          <w:szCs w:val="16"/>
        </w:rPr>
        <w:t xml:space="preserve"> </w:t>
      </w:r>
      <w:r w:rsidR="001E756E">
        <w:rPr>
          <w:rFonts w:ascii="Verdana" w:hAnsi="Verdana" w:cs="Calibri"/>
          <w:b/>
          <w:i/>
          <w:iCs/>
          <w:sz w:val="16"/>
          <w:szCs w:val="16"/>
        </w:rPr>
        <w:t>3</w:t>
      </w:r>
      <w:r w:rsidR="004714FF">
        <w:rPr>
          <w:rFonts w:ascii="Verdana" w:hAnsi="Verdana" w:cs="Calibri"/>
          <w:b/>
          <w:i/>
          <w:iCs/>
          <w:sz w:val="16"/>
          <w:szCs w:val="16"/>
        </w:rPr>
        <w:t>c</w:t>
      </w:r>
      <w:r w:rsidRPr="004714FF">
        <w:rPr>
          <w:rFonts w:ascii="Verdana" w:hAnsi="Verdana" w:cs="Calibri"/>
          <w:b/>
          <w:i/>
          <w:iCs/>
          <w:sz w:val="16"/>
          <w:szCs w:val="16"/>
        </w:rPr>
        <w:t xml:space="preserve"> do Umowy </w:t>
      </w:r>
      <w:bookmarkStart w:id="5" w:name="_Hlk102562874"/>
    </w:p>
    <w:bookmarkEnd w:id="5"/>
    <w:p w14:paraId="4050236A" w14:textId="77777777" w:rsidR="00E8679C" w:rsidRPr="004714FF" w:rsidRDefault="00E8679C" w:rsidP="00E8679C">
      <w:pPr>
        <w:rPr>
          <w:rFonts w:ascii="Verdana" w:hAnsi="Verdana" w:cs="Calibri"/>
          <w:bCs/>
          <w:i/>
          <w:iCs/>
          <w:sz w:val="16"/>
          <w:szCs w:val="16"/>
        </w:rPr>
      </w:pPr>
    </w:p>
    <w:p w14:paraId="5D6B602A" w14:textId="77777777" w:rsidR="00E8679C" w:rsidRPr="004714FF" w:rsidRDefault="00E8679C" w:rsidP="00E8679C">
      <w:pPr>
        <w:jc w:val="right"/>
        <w:rPr>
          <w:rFonts w:ascii="Verdana" w:hAnsi="Verdana" w:cs="Calibri"/>
          <w:bCs/>
          <w:i/>
          <w:iCs/>
          <w:sz w:val="16"/>
          <w:szCs w:val="16"/>
        </w:rPr>
      </w:pPr>
    </w:p>
    <w:p w14:paraId="7B55101C" w14:textId="77777777" w:rsidR="00E8679C" w:rsidRPr="004714FF" w:rsidRDefault="00E8679C" w:rsidP="00E8679C">
      <w:pPr>
        <w:jc w:val="both"/>
        <w:rPr>
          <w:rFonts w:ascii="Verdana" w:hAnsi="Verdana" w:cs="Calibri"/>
          <w:sz w:val="16"/>
          <w:szCs w:val="16"/>
        </w:rPr>
      </w:pPr>
    </w:p>
    <w:p w14:paraId="0957EEBF" w14:textId="77777777" w:rsidR="00E8679C" w:rsidRPr="004714FF" w:rsidRDefault="00E8679C" w:rsidP="00E8679C">
      <w:pPr>
        <w:spacing w:before="40" w:line="264" w:lineRule="auto"/>
        <w:jc w:val="center"/>
        <w:rPr>
          <w:rFonts w:ascii="Verdana" w:hAnsi="Verdana" w:cs="Calibri"/>
          <w:b/>
          <w:sz w:val="16"/>
          <w:szCs w:val="16"/>
        </w:rPr>
      </w:pPr>
      <w:r w:rsidRPr="004714FF">
        <w:rPr>
          <w:rFonts w:ascii="Verdana" w:hAnsi="Verdana" w:cs="Calibri"/>
          <w:b/>
          <w:sz w:val="16"/>
          <w:szCs w:val="16"/>
        </w:rPr>
        <w:t>Klauzula informacyjna w zakresie przetwarzania danych osobowych</w:t>
      </w:r>
      <w:r w:rsidRPr="004714FF">
        <w:rPr>
          <w:rFonts w:ascii="Verdana" w:hAnsi="Verdana" w:cs="Calibri"/>
          <w:b/>
          <w:sz w:val="16"/>
          <w:szCs w:val="16"/>
          <w:vertAlign w:val="superscript"/>
        </w:rPr>
        <w:footnoteReference w:id="4"/>
      </w:r>
    </w:p>
    <w:p w14:paraId="0D6ED082" w14:textId="77777777" w:rsidR="00E8679C" w:rsidRPr="004714FF" w:rsidRDefault="00E8679C" w:rsidP="00E8679C">
      <w:pPr>
        <w:spacing w:before="40" w:line="264" w:lineRule="auto"/>
        <w:jc w:val="both"/>
        <w:rPr>
          <w:rFonts w:ascii="Verdana" w:hAnsi="Verdana" w:cs="Calibri"/>
          <w:sz w:val="16"/>
          <w:szCs w:val="16"/>
        </w:rPr>
      </w:pPr>
    </w:p>
    <w:p w14:paraId="6F41CAC3" w14:textId="77777777" w:rsidR="00E8679C" w:rsidRPr="004714FF" w:rsidRDefault="00E8679C" w:rsidP="00E8679C">
      <w:pPr>
        <w:spacing w:before="40" w:line="264" w:lineRule="auto"/>
        <w:jc w:val="both"/>
        <w:rPr>
          <w:rFonts w:ascii="Verdana" w:hAnsi="Verdana" w:cs="Calibri"/>
          <w:sz w:val="16"/>
          <w:szCs w:val="16"/>
        </w:rPr>
      </w:pPr>
    </w:p>
    <w:p w14:paraId="4A0C9C3E" w14:textId="77777777" w:rsidR="00E8679C" w:rsidRPr="004714FF" w:rsidRDefault="00E8679C" w:rsidP="00E8679C">
      <w:pPr>
        <w:ind w:firstLine="284"/>
        <w:jc w:val="both"/>
        <w:rPr>
          <w:rFonts w:ascii="Verdana" w:hAnsi="Verdana" w:cs="Calibri"/>
          <w:sz w:val="16"/>
          <w:szCs w:val="16"/>
        </w:rPr>
      </w:pPr>
      <w:r w:rsidRPr="004714FF">
        <w:rPr>
          <w:rFonts w:ascii="Verdana" w:hAnsi="Verdana" w:cs="Calibri"/>
          <w:sz w:val="16"/>
          <w:szCs w:val="16"/>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dalej: „</w:t>
      </w:r>
      <w:r w:rsidRPr="004714FF">
        <w:rPr>
          <w:rFonts w:ascii="Verdana" w:hAnsi="Verdana" w:cs="Calibri"/>
          <w:bCs/>
          <w:sz w:val="16"/>
          <w:szCs w:val="16"/>
        </w:rPr>
        <w:t>RODO</w:t>
      </w:r>
      <w:r w:rsidRPr="004714FF">
        <w:rPr>
          <w:rFonts w:ascii="Verdana" w:hAnsi="Verdana" w:cs="Calibri"/>
          <w:sz w:val="16"/>
          <w:szCs w:val="16"/>
        </w:rPr>
        <w:t>”, Zamawiający informuje, że:</w:t>
      </w:r>
    </w:p>
    <w:p w14:paraId="60D2C4AC" w14:textId="77777777" w:rsidR="00E8679C" w:rsidRPr="004714FF" w:rsidRDefault="00E8679C" w:rsidP="00B540D3">
      <w:pPr>
        <w:numPr>
          <w:ilvl w:val="0"/>
          <w:numId w:val="63"/>
        </w:numPr>
        <w:ind w:left="284" w:hanging="284"/>
        <w:jc w:val="both"/>
        <w:rPr>
          <w:rFonts w:ascii="Verdana" w:hAnsi="Verdana" w:cs="Calibri"/>
          <w:sz w:val="16"/>
          <w:szCs w:val="16"/>
        </w:rPr>
      </w:pPr>
      <w:r w:rsidRPr="004714FF">
        <w:rPr>
          <w:rFonts w:ascii="Verdana" w:hAnsi="Verdana" w:cs="Calibri"/>
          <w:sz w:val="16"/>
          <w:szCs w:val="16"/>
        </w:rPr>
        <w:t xml:space="preserve">Administratorem Pani/Pana danych osobowych (dalej: „Administrator”) pozyskanych w związku z zawarciem umowy jest Agencja Restrukturyzacji i Modernizacji Rolnictwa z siedzibą w Warszawie, Al. Jana Pawła II 70, 00-175 Warszawa. Z Administratorem można kontaktować się poprzez e-mail: </w:t>
      </w:r>
      <w:hyperlink r:id="rId17" w:history="1">
        <w:r w:rsidRPr="004714FF">
          <w:rPr>
            <w:rFonts w:ascii="Verdana" w:hAnsi="Verdana" w:cs="Calibri"/>
            <w:sz w:val="16"/>
            <w:szCs w:val="16"/>
          </w:rPr>
          <w:t>info@arimr.gov.pl</w:t>
        </w:r>
      </w:hyperlink>
      <w:r w:rsidRPr="004714FF">
        <w:rPr>
          <w:rFonts w:ascii="Verdana" w:hAnsi="Verdana" w:cs="Calibri"/>
          <w:sz w:val="16"/>
          <w:szCs w:val="16"/>
        </w:rPr>
        <w:t xml:space="preserve"> lub pisemnie na adres korespondencyjny Centrali Agencji Restrukturyzacji i Modernizacji Rolnictwa: ul. Poleczki 33, 02-822 Warszawa.</w:t>
      </w:r>
    </w:p>
    <w:p w14:paraId="10CFE5A3" w14:textId="77777777" w:rsidR="00E8679C" w:rsidRPr="004714FF" w:rsidRDefault="00E8679C" w:rsidP="00B540D3">
      <w:pPr>
        <w:numPr>
          <w:ilvl w:val="0"/>
          <w:numId w:val="63"/>
        </w:numPr>
        <w:ind w:left="284" w:hanging="284"/>
        <w:jc w:val="both"/>
        <w:rPr>
          <w:rFonts w:ascii="Verdana" w:hAnsi="Verdana" w:cs="Calibri"/>
          <w:sz w:val="16"/>
          <w:szCs w:val="16"/>
        </w:rPr>
      </w:pPr>
      <w:r w:rsidRPr="004714FF">
        <w:rPr>
          <w:rFonts w:ascii="Verdana" w:hAnsi="Verdana" w:cs="Calibri"/>
          <w:sz w:val="16"/>
          <w:szCs w:val="16"/>
        </w:rPr>
        <w:t xml:space="preserve">Administrator wyznaczył inspektora ochrony danych, z którym można kontaktować się w sprawach dotyczących przetwarzania danych osobowych oraz korzystania z praw związanych z przetwarzaniem danych, poprzez adres e-mail: </w:t>
      </w:r>
      <w:hyperlink r:id="rId18" w:history="1">
        <w:r w:rsidRPr="004714FF">
          <w:rPr>
            <w:rFonts w:ascii="Verdana" w:hAnsi="Verdana" w:cs="Calibri"/>
            <w:sz w:val="16"/>
            <w:szCs w:val="16"/>
          </w:rPr>
          <w:t>iod@arimr.gov.pl</w:t>
        </w:r>
      </w:hyperlink>
      <w:r w:rsidRPr="004714FF">
        <w:rPr>
          <w:rFonts w:ascii="Verdana" w:hAnsi="Verdana" w:cs="Calibri"/>
          <w:sz w:val="16"/>
          <w:szCs w:val="16"/>
        </w:rPr>
        <w:t xml:space="preserve"> lub pisemnie na adres korespondencyjny Administratora, wskazany w pkt 1.</w:t>
      </w:r>
    </w:p>
    <w:p w14:paraId="12A947F4" w14:textId="02A7F5A4" w:rsidR="00E8679C" w:rsidRPr="004714FF" w:rsidRDefault="00E8679C" w:rsidP="00B540D3">
      <w:pPr>
        <w:numPr>
          <w:ilvl w:val="0"/>
          <w:numId w:val="63"/>
        </w:numPr>
        <w:ind w:left="284" w:hanging="284"/>
        <w:contextualSpacing/>
        <w:jc w:val="both"/>
        <w:rPr>
          <w:rFonts w:ascii="Verdana" w:hAnsi="Verdana" w:cs="Calibri"/>
          <w:sz w:val="16"/>
          <w:szCs w:val="16"/>
        </w:rPr>
      </w:pPr>
      <w:r w:rsidRPr="004714FF">
        <w:rPr>
          <w:rFonts w:ascii="Verdana" w:hAnsi="Verdana" w:cs="Calibri"/>
          <w:sz w:val="16"/>
          <w:szCs w:val="16"/>
        </w:rPr>
        <w:t>Dane osobowe pozyskane przez Administratora przetwarzane będą na podstawie art. 6 ust. 1 lit. c RODO w zw. z art. 431 i nast. ustawy z dnia 11 września 2019 r. Prawo zamówień publicznych (Dz. U. z 202</w:t>
      </w:r>
      <w:r w:rsidR="001E756E">
        <w:rPr>
          <w:rFonts w:ascii="Verdana" w:hAnsi="Verdana" w:cs="Calibri"/>
          <w:sz w:val="16"/>
          <w:szCs w:val="16"/>
        </w:rPr>
        <w:t>3</w:t>
      </w:r>
      <w:r w:rsidRPr="004714FF">
        <w:rPr>
          <w:rFonts w:ascii="Verdana" w:hAnsi="Verdana" w:cs="Calibri"/>
          <w:sz w:val="16"/>
          <w:szCs w:val="16"/>
        </w:rPr>
        <w:t xml:space="preserve"> r. poz. 1</w:t>
      </w:r>
      <w:r w:rsidR="001E756E">
        <w:rPr>
          <w:rFonts w:ascii="Verdana" w:hAnsi="Verdana" w:cs="Calibri"/>
          <w:sz w:val="16"/>
          <w:szCs w:val="16"/>
        </w:rPr>
        <w:t>605</w:t>
      </w:r>
      <w:r w:rsidRPr="004714FF">
        <w:rPr>
          <w:rFonts w:ascii="Verdana" w:hAnsi="Verdana" w:cs="Calibri"/>
          <w:sz w:val="16"/>
          <w:szCs w:val="16"/>
        </w:rPr>
        <w:t xml:space="preserve"> z późn. zm.) w zw. z art. 98 i nast. ustawy z dnia 23 kwietnia 1964 r. Kodeks cywilny (Dz. U. z 202</w:t>
      </w:r>
      <w:r w:rsidR="001E756E">
        <w:rPr>
          <w:rFonts w:ascii="Verdana" w:hAnsi="Verdana" w:cs="Calibri"/>
          <w:sz w:val="16"/>
          <w:szCs w:val="16"/>
        </w:rPr>
        <w:t>3</w:t>
      </w:r>
      <w:r w:rsidRPr="004714FF">
        <w:rPr>
          <w:rFonts w:ascii="Verdana" w:hAnsi="Verdana" w:cs="Calibri"/>
          <w:sz w:val="16"/>
          <w:szCs w:val="16"/>
        </w:rPr>
        <w:t xml:space="preserve"> r. poz. 1</w:t>
      </w:r>
      <w:r w:rsidR="001E756E">
        <w:rPr>
          <w:rFonts w:ascii="Verdana" w:hAnsi="Verdana" w:cs="Calibri"/>
          <w:sz w:val="16"/>
          <w:szCs w:val="16"/>
        </w:rPr>
        <w:t>610</w:t>
      </w:r>
      <w:r w:rsidRPr="004714FF">
        <w:rPr>
          <w:rFonts w:ascii="Verdana" w:hAnsi="Verdana" w:cs="Calibri"/>
          <w:sz w:val="16"/>
          <w:szCs w:val="16"/>
        </w:rPr>
        <w:t xml:space="preserve"> z późn. zm.) oraz w zw. z ustawą z 15 września 2000 r. Kodeks spółek handlowych (Dz. U. z 2020 r. poz. 1526 z późn. zm.), tj. w celu zawarcia oraz wykonania niniejszej umowy.</w:t>
      </w:r>
    </w:p>
    <w:p w14:paraId="033A15CA" w14:textId="77777777" w:rsidR="00E8679C" w:rsidRPr="004714FF" w:rsidRDefault="00E8679C" w:rsidP="00B540D3">
      <w:pPr>
        <w:numPr>
          <w:ilvl w:val="0"/>
          <w:numId w:val="63"/>
        </w:numPr>
        <w:ind w:left="284" w:hanging="284"/>
        <w:contextualSpacing/>
        <w:jc w:val="both"/>
        <w:rPr>
          <w:rFonts w:ascii="Verdana" w:hAnsi="Verdana" w:cs="Calibri"/>
          <w:sz w:val="16"/>
          <w:szCs w:val="16"/>
        </w:rPr>
      </w:pPr>
      <w:r w:rsidRPr="004714FF">
        <w:rPr>
          <w:rFonts w:ascii="Verdana" w:hAnsi="Verdana" w:cs="Calibri"/>
          <w:sz w:val="16"/>
          <w:szCs w:val="16"/>
        </w:rPr>
        <w:t>Odbiorcami Pani/Pana danych osobowych mogą być:</w:t>
      </w:r>
    </w:p>
    <w:p w14:paraId="6662980F" w14:textId="77777777" w:rsidR="00E8679C" w:rsidRPr="004714FF" w:rsidRDefault="00E8679C" w:rsidP="00B540D3">
      <w:pPr>
        <w:numPr>
          <w:ilvl w:val="0"/>
          <w:numId w:val="64"/>
        </w:numPr>
        <w:ind w:left="567" w:hanging="284"/>
        <w:jc w:val="both"/>
        <w:rPr>
          <w:rFonts w:ascii="Verdana" w:hAnsi="Verdana" w:cs="Calibri"/>
          <w:sz w:val="16"/>
          <w:szCs w:val="16"/>
        </w:rPr>
      </w:pPr>
      <w:r w:rsidRPr="004714FF">
        <w:rPr>
          <w:rFonts w:ascii="Verdana" w:hAnsi="Verdana" w:cs="Calibri"/>
          <w:sz w:val="16"/>
          <w:szCs w:val="16"/>
        </w:rPr>
        <w:t>organy kontrolne,</w:t>
      </w:r>
    </w:p>
    <w:p w14:paraId="6F7061B3" w14:textId="6034BAA6" w:rsidR="00E8679C" w:rsidRPr="004714FF" w:rsidRDefault="00E8679C" w:rsidP="00B540D3">
      <w:pPr>
        <w:numPr>
          <w:ilvl w:val="0"/>
          <w:numId w:val="64"/>
        </w:numPr>
        <w:ind w:left="567" w:hanging="284"/>
        <w:jc w:val="both"/>
        <w:rPr>
          <w:rFonts w:ascii="Verdana" w:hAnsi="Verdana" w:cs="Calibri"/>
          <w:sz w:val="16"/>
          <w:szCs w:val="16"/>
        </w:rPr>
      </w:pPr>
      <w:r w:rsidRPr="004714FF">
        <w:rPr>
          <w:rFonts w:ascii="Verdana" w:hAnsi="Verdana" w:cs="Calibri"/>
          <w:sz w:val="16"/>
          <w:szCs w:val="16"/>
        </w:rPr>
        <w:t>osoby lub podmioty, którym Administrator udzieli informacji publicznej zgodnie z ustawą z dnia 6 września 2001 r. o dostępie do informacji publicznej (Dz. U. z 202</w:t>
      </w:r>
      <w:r w:rsidR="001E756E">
        <w:rPr>
          <w:rFonts w:ascii="Verdana" w:hAnsi="Verdana" w:cs="Calibri"/>
          <w:sz w:val="16"/>
          <w:szCs w:val="16"/>
        </w:rPr>
        <w:t>2</w:t>
      </w:r>
      <w:r w:rsidRPr="004714FF">
        <w:rPr>
          <w:rFonts w:ascii="Verdana" w:hAnsi="Verdana" w:cs="Calibri"/>
          <w:sz w:val="16"/>
          <w:szCs w:val="16"/>
        </w:rPr>
        <w:t xml:space="preserve"> r. poz. </w:t>
      </w:r>
      <w:r w:rsidR="001E756E">
        <w:rPr>
          <w:rFonts w:ascii="Verdana" w:hAnsi="Verdana" w:cs="Calibri"/>
          <w:sz w:val="16"/>
          <w:szCs w:val="16"/>
        </w:rPr>
        <w:t>902</w:t>
      </w:r>
      <w:r w:rsidRPr="004714FF">
        <w:rPr>
          <w:rFonts w:ascii="Verdana" w:hAnsi="Verdana" w:cs="Calibri"/>
          <w:sz w:val="16"/>
          <w:szCs w:val="16"/>
        </w:rPr>
        <w:t xml:space="preserve"> z późn. zm.),</w:t>
      </w:r>
    </w:p>
    <w:p w14:paraId="4560F03C" w14:textId="77777777" w:rsidR="00E8679C" w:rsidRPr="004714FF" w:rsidRDefault="00E8679C" w:rsidP="00B540D3">
      <w:pPr>
        <w:numPr>
          <w:ilvl w:val="0"/>
          <w:numId w:val="64"/>
        </w:numPr>
        <w:ind w:left="567" w:hanging="284"/>
        <w:jc w:val="both"/>
        <w:rPr>
          <w:rFonts w:ascii="Verdana" w:hAnsi="Verdana" w:cs="Calibri"/>
          <w:sz w:val="16"/>
          <w:szCs w:val="16"/>
        </w:rPr>
      </w:pPr>
      <w:r w:rsidRPr="004714FF">
        <w:rPr>
          <w:rFonts w:ascii="Verdana" w:hAnsi="Verdana" w:cs="Calibri"/>
          <w:sz w:val="16"/>
          <w:szCs w:val="16"/>
        </w:rPr>
        <w:t>podmioty uprawnione do przetwarzania danych osobowych na podstawie przepisów powszechnie obowiązującego prawa,</w:t>
      </w:r>
    </w:p>
    <w:p w14:paraId="32ED1054" w14:textId="77777777" w:rsidR="00E8679C" w:rsidRPr="004714FF" w:rsidRDefault="00E8679C" w:rsidP="00B540D3">
      <w:pPr>
        <w:numPr>
          <w:ilvl w:val="0"/>
          <w:numId w:val="64"/>
        </w:numPr>
        <w:ind w:left="567" w:hanging="284"/>
        <w:jc w:val="both"/>
        <w:rPr>
          <w:rFonts w:ascii="Verdana" w:hAnsi="Verdana" w:cs="Calibri"/>
          <w:sz w:val="16"/>
          <w:szCs w:val="16"/>
        </w:rPr>
      </w:pPr>
      <w:r w:rsidRPr="004714FF">
        <w:rPr>
          <w:rFonts w:ascii="Verdana" w:hAnsi="Verdana" w:cs="Calibri"/>
          <w:sz w:val="16"/>
          <w:szCs w:val="16"/>
        </w:rPr>
        <w:t>podmioty przetwarzające w imieniu Administratora na mocy zawartej umowy, m. in. dostawcy IT.</w:t>
      </w:r>
    </w:p>
    <w:p w14:paraId="4B983AE2" w14:textId="77777777" w:rsidR="00E8679C" w:rsidRPr="004714FF" w:rsidRDefault="00E8679C" w:rsidP="00B540D3">
      <w:pPr>
        <w:numPr>
          <w:ilvl w:val="0"/>
          <w:numId w:val="63"/>
        </w:numPr>
        <w:ind w:left="284" w:hanging="284"/>
        <w:jc w:val="both"/>
        <w:rPr>
          <w:rFonts w:ascii="Verdana" w:hAnsi="Verdana" w:cs="Calibri"/>
          <w:sz w:val="16"/>
          <w:szCs w:val="16"/>
        </w:rPr>
      </w:pPr>
      <w:r w:rsidRPr="004714FF">
        <w:rPr>
          <w:rFonts w:ascii="Verdana" w:hAnsi="Verdana" w:cs="Calibri"/>
          <w:sz w:val="16"/>
          <w:szCs w:val="16"/>
        </w:rPr>
        <w:t>Pani/Pana dane osobowe będą przechowywane przez okres obowiązywania umowy, zawartej z Agencją Restrukturyzacji i Modernizacji Rolnictwa.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o okres 5 lat, na potrzeby archiwizacji.</w:t>
      </w:r>
    </w:p>
    <w:p w14:paraId="2A17DE2C" w14:textId="77777777" w:rsidR="00E8679C" w:rsidRPr="004714FF" w:rsidRDefault="00E8679C" w:rsidP="00B540D3">
      <w:pPr>
        <w:numPr>
          <w:ilvl w:val="0"/>
          <w:numId w:val="63"/>
        </w:numPr>
        <w:ind w:left="284" w:hanging="284"/>
        <w:jc w:val="both"/>
        <w:rPr>
          <w:rFonts w:ascii="Verdana" w:hAnsi="Verdana" w:cs="Calibri"/>
          <w:sz w:val="16"/>
          <w:szCs w:val="16"/>
        </w:rPr>
      </w:pPr>
      <w:r w:rsidRPr="004714FF">
        <w:rPr>
          <w:rFonts w:ascii="Verdana" w:hAnsi="Verdana" w:cs="Calibri"/>
          <w:sz w:val="16"/>
          <w:szCs w:val="16"/>
        </w:rPr>
        <w:t>Przysługuje Pani/Panu prawo do dostępu do Pani/Pana danych osobowych, ich sprostowania, usunięcia oraz prawo żądania ograniczenia przetwarzania Pani/Pana danych osobowych, w przypadkach określonych w RODO.</w:t>
      </w:r>
    </w:p>
    <w:p w14:paraId="70B3114D" w14:textId="77777777" w:rsidR="00E8679C" w:rsidRPr="004714FF" w:rsidRDefault="00E8679C" w:rsidP="00B540D3">
      <w:pPr>
        <w:numPr>
          <w:ilvl w:val="0"/>
          <w:numId w:val="63"/>
        </w:numPr>
        <w:ind w:left="284" w:hanging="284"/>
        <w:jc w:val="both"/>
        <w:rPr>
          <w:rFonts w:ascii="Verdana" w:hAnsi="Verdana" w:cs="Calibri"/>
          <w:sz w:val="16"/>
          <w:szCs w:val="16"/>
        </w:rPr>
      </w:pPr>
      <w:r w:rsidRPr="004714FF">
        <w:rPr>
          <w:rFonts w:ascii="Verdana" w:hAnsi="Verdana" w:cs="Calibri"/>
          <w:sz w:val="16"/>
          <w:szCs w:val="16"/>
        </w:rPr>
        <w:t>W przypadku uznania, że przetwarzanie danych osobowych narusza przepisy RODO, przysługuje Pani/Panu prawo wniesienia skargi do Prezesa Urzędu Ochrony Danych Osobowych.</w:t>
      </w:r>
    </w:p>
    <w:p w14:paraId="20ABB694" w14:textId="77777777" w:rsidR="00E8679C" w:rsidRPr="004714FF" w:rsidRDefault="00E8679C" w:rsidP="00B540D3">
      <w:pPr>
        <w:numPr>
          <w:ilvl w:val="0"/>
          <w:numId w:val="63"/>
        </w:numPr>
        <w:ind w:left="284" w:hanging="284"/>
        <w:jc w:val="both"/>
        <w:rPr>
          <w:rFonts w:ascii="Verdana" w:hAnsi="Verdana" w:cs="Calibri"/>
          <w:sz w:val="16"/>
          <w:szCs w:val="16"/>
        </w:rPr>
      </w:pPr>
      <w:r w:rsidRPr="004714FF">
        <w:rPr>
          <w:rFonts w:ascii="Verdana" w:hAnsi="Verdana" w:cs="Calibri"/>
          <w:sz w:val="16"/>
          <w:szCs w:val="16"/>
        </w:rPr>
        <w:t>Podanie przez Panią/Pana danych osobowych jest konieczne w celu określonym w pkt 3 powyżej, dla zawarcia i wykonania umowy, zawartej z Agencją Restrukturyzacji i Modernizacji Rolnictwa, a konsekwencją niepodania Pani/Pana danych osobowych będzie brak możliwości zawarcia umowy.</w:t>
      </w:r>
    </w:p>
    <w:p w14:paraId="76880C20" w14:textId="77777777" w:rsidR="00E8679C" w:rsidRPr="004714FF" w:rsidRDefault="00E8679C" w:rsidP="00E8679C">
      <w:pPr>
        <w:jc w:val="both"/>
        <w:rPr>
          <w:rFonts w:ascii="Verdana" w:hAnsi="Verdana" w:cs="Calibri"/>
          <w:sz w:val="16"/>
          <w:szCs w:val="16"/>
        </w:rPr>
      </w:pPr>
    </w:p>
    <w:p w14:paraId="5C4628F3" w14:textId="77777777" w:rsidR="00E8679C" w:rsidRPr="004714FF" w:rsidRDefault="00E8679C" w:rsidP="00E8679C">
      <w:pPr>
        <w:spacing w:after="160" w:line="259" w:lineRule="auto"/>
        <w:rPr>
          <w:rFonts w:ascii="Verdana" w:hAnsi="Verdana" w:cs="Calibri"/>
          <w:sz w:val="16"/>
          <w:szCs w:val="16"/>
        </w:rPr>
      </w:pPr>
      <w:r w:rsidRPr="004714FF">
        <w:rPr>
          <w:rFonts w:ascii="Verdana" w:hAnsi="Verdana" w:cs="Calibri"/>
          <w:sz w:val="16"/>
          <w:szCs w:val="16"/>
        </w:rPr>
        <w:br w:type="page"/>
      </w:r>
    </w:p>
    <w:p w14:paraId="0A9DDFE7" w14:textId="61E95188" w:rsidR="00E8679C" w:rsidRPr="004714FF" w:rsidRDefault="00E8679C" w:rsidP="00E8679C">
      <w:pPr>
        <w:jc w:val="right"/>
        <w:rPr>
          <w:rFonts w:ascii="Verdana" w:hAnsi="Verdana" w:cs="Calibri"/>
          <w:b/>
          <w:i/>
          <w:iCs/>
          <w:sz w:val="16"/>
          <w:szCs w:val="16"/>
        </w:rPr>
      </w:pPr>
      <w:r w:rsidRPr="004714FF">
        <w:rPr>
          <w:rFonts w:ascii="Verdana" w:hAnsi="Verdana" w:cs="Calibri"/>
          <w:b/>
          <w:i/>
          <w:iCs/>
          <w:sz w:val="16"/>
          <w:szCs w:val="16"/>
        </w:rPr>
        <w:lastRenderedPageBreak/>
        <w:t xml:space="preserve">Załącznik nr </w:t>
      </w:r>
      <w:r w:rsidR="00F55DAD">
        <w:rPr>
          <w:rFonts w:ascii="Verdana" w:hAnsi="Verdana" w:cs="Calibri"/>
          <w:b/>
          <w:i/>
          <w:iCs/>
          <w:sz w:val="16"/>
          <w:szCs w:val="16"/>
        </w:rPr>
        <w:t>3</w:t>
      </w:r>
      <w:r w:rsidRPr="004714FF">
        <w:rPr>
          <w:rFonts w:ascii="Verdana" w:hAnsi="Verdana" w:cs="Calibri"/>
          <w:b/>
          <w:i/>
          <w:iCs/>
          <w:sz w:val="16"/>
          <w:szCs w:val="16"/>
        </w:rPr>
        <w:t xml:space="preserve">d do Umowy </w:t>
      </w:r>
    </w:p>
    <w:p w14:paraId="65A34A6D" w14:textId="77777777" w:rsidR="00E8679C" w:rsidRPr="004714FF" w:rsidRDefault="00E8679C" w:rsidP="00E8679C">
      <w:pPr>
        <w:spacing w:before="40" w:line="264" w:lineRule="auto"/>
        <w:jc w:val="both"/>
        <w:rPr>
          <w:rFonts w:ascii="Verdana" w:hAnsi="Verdana" w:cs="Calibri"/>
          <w:b/>
          <w:sz w:val="16"/>
          <w:szCs w:val="16"/>
        </w:rPr>
      </w:pPr>
    </w:p>
    <w:p w14:paraId="446B2990" w14:textId="77777777" w:rsidR="00E8679C" w:rsidRPr="004714FF" w:rsidRDefault="00E8679C" w:rsidP="00E8679C">
      <w:pPr>
        <w:spacing w:before="40" w:line="264" w:lineRule="auto"/>
        <w:jc w:val="both"/>
        <w:rPr>
          <w:rFonts w:ascii="Verdana" w:hAnsi="Verdana" w:cs="Calibri"/>
          <w:b/>
          <w:sz w:val="16"/>
          <w:szCs w:val="16"/>
        </w:rPr>
      </w:pPr>
    </w:p>
    <w:p w14:paraId="5E265DB7" w14:textId="77777777" w:rsidR="00E8679C" w:rsidRPr="004714FF" w:rsidRDefault="00E8679C" w:rsidP="00E8679C">
      <w:pPr>
        <w:spacing w:before="40" w:line="264" w:lineRule="auto"/>
        <w:ind w:left="1418" w:firstLine="709"/>
        <w:jc w:val="both"/>
        <w:rPr>
          <w:rFonts w:ascii="Verdana" w:hAnsi="Verdana" w:cs="Calibri"/>
          <w:sz w:val="16"/>
          <w:szCs w:val="16"/>
        </w:rPr>
      </w:pPr>
      <w:r w:rsidRPr="004714FF">
        <w:rPr>
          <w:rFonts w:ascii="Verdana" w:hAnsi="Verdana" w:cs="Calibri"/>
          <w:b/>
          <w:sz w:val="16"/>
          <w:szCs w:val="16"/>
        </w:rPr>
        <w:t>Klauzula informacyjna w zakresie przetwarzania danych osobowych</w:t>
      </w:r>
      <w:r w:rsidRPr="004714FF">
        <w:rPr>
          <w:rFonts w:ascii="Verdana" w:hAnsi="Verdana" w:cs="Calibri"/>
          <w:b/>
          <w:sz w:val="16"/>
          <w:szCs w:val="16"/>
          <w:vertAlign w:val="superscript"/>
        </w:rPr>
        <w:footnoteReference w:id="5"/>
      </w:r>
    </w:p>
    <w:p w14:paraId="00E61E9C" w14:textId="77777777" w:rsidR="00E8679C" w:rsidRPr="004714FF" w:rsidRDefault="00E8679C" w:rsidP="00E8679C">
      <w:pPr>
        <w:spacing w:before="40" w:line="264" w:lineRule="auto"/>
        <w:jc w:val="both"/>
        <w:rPr>
          <w:rFonts w:ascii="Verdana" w:hAnsi="Verdana" w:cs="Calibri"/>
          <w:sz w:val="16"/>
          <w:szCs w:val="16"/>
        </w:rPr>
      </w:pPr>
    </w:p>
    <w:p w14:paraId="1730F415" w14:textId="77777777" w:rsidR="00E8679C" w:rsidRPr="004714FF" w:rsidRDefault="00E8679C" w:rsidP="00E8679C">
      <w:pPr>
        <w:jc w:val="both"/>
        <w:rPr>
          <w:rFonts w:ascii="Verdana" w:hAnsi="Verdana" w:cs="Calibri"/>
          <w:sz w:val="16"/>
          <w:szCs w:val="16"/>
        </w:rPr>
      </w:pPr>
    </w:p>
    <w:p w14:paraId="4C107FF4" w14:textId="77777777" w:rsidR="00E8679C" w:rsidRPr="004714FF" w:rsidRDefault="00E8679C" w:rsidP="00E8679C">
      <w:pPr>
        <w:ind w:firstLine="284"/>
        <w:jc w:val="both"/>
        <w:rPr>
          <w:rFonts w:ascii="Verdana" w:hAnsi="Verdana" w:cs="Calibri"/>
          <w:sz w:val="16"/>
          <w:szCs w:val="16"/>
        </w:rPr>
      </w:pPr>
      <w:r w:rsidRPr="004714FF">
        <w:rPr>
          <w:rFonts w:ascii="Verdana" w:hAnsi="Verdana" w:cs="Calibri"/>
          <w:sz w:val="16"/>
          <w:szCs w:val="16"/>
        </w:rPr>
        <w:t>W związku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dalej: „RODO”, Zamawiający informuje, że:</w:t>
      </w:r>
    </w:p>
    <w:p w14:paraId="30098D12" w14:textId="77777777" w:rsidR="00E8679C" w:rsidRPr="004714FF" w:rsidRDefault="00E8679C" w:rsidP="00B540D3">
      <w:pPr>
        <w:numPr>
          <w:ilvl w:val="0"/>
          <w:numId w:val="65"/>
        </w:numPr>
        <w:ind w:left="284" w:hanging="284"/>
        <w:contextualSpacing/>
        <w:jc w:val="both"/>
        <w:rPr>
          <w:rFonts w:ascii="Verdana" w:hAnsi="Verdana" w:cs="Calibri"/>
          <w:sz w:val="16"/>
          <w:szCs w:val="16"/>
        </w:rPr>
      </w:pPr>
      <w:r w:rsidRPr="004714FF">
        <w:rPr>
          <w:rFonts w:ascii="Verdana" w:hAnsi="Verdana" w:cs="Calibri"/>
          <w:sz w:val="16"/>
          <w:szCs w:val="16"/>
        </w:rPr>
        <w:t>Administratorem Pani/Pana danych osobowych (dalej: „Administrator”) pozyskanych w związku z zawarciem umowy jest Agencja Restrukturyzacji i Modernizacji Rolnictwa z siedzibą w Warszawie, Al. Jana Pawła II 70, 00-175 Warszawa. Z Administratorem można kontaktować się poprzez e-mail: info@arimr.gov.pl lub pisemnie na adres korespondencyjny Centrali Agencji Restrukturyzacji i Modernizacji Rolnictwa: ul. Poleczki 33, 02-822 Warszawa.</w:t>
      </w:r>
    </w:p>
    <w:p w14:paraId="7975AA07" w14:textId="77777777" w:rsidR="00E8679C" w:rsidRPr="004714FF" w:rsidRDefault="00E8679C" w:rsidP="00B540D3">
      <w:pPr>
        <w:numPr>
          <w:ilvl w:val="0"/>
          <w:numId w:val="65"/>
        </w:numPr>
        <w:ind w:left="284" w:hanging="284"/>
        <w:contextualSpacing/>
        <w:jc w:val="both"/>
        <w:rPr>
          <w:rFonts w:ascii="Verdana" w:hAnsi="Verdana" w:cs="Calibri"/>
          <w:sz w:val="16"/>
          <w:szCs w:val="16"/>
        </w:rPr>
      </w:pPr>
      <w:r w:rsidRPr="004714FF">
        <w:rPr>
          <w:rFonts w:ascii="Verdana" w:hAnsi="Verdana" w:cs="Calibri"/>
          <w:sz w:val="16"/>
          <w:szCs w:val="1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3208BB1E" w14:textId="7704B23E" w:rsidR="00E8679C" w:rsidRPr="004714FF" w:rsidRDefault="00E8679C" w:rsidP="00B540D3">
      <w:pPr>
        <w:numPr>
          <w:ilvl w:val="0"/>
          <w:numId w:val="65"/>
        </w:numPr>
        <w:ind w:left="284" w:hanging="284"/>
        <w:contextualSpacing/>
        <w:jc w:val="both"/>
        <w:rPr>
          <w:rFonts w:ascii="Verdana" w:hAnsi="Verdana" w:cs="Calibri"/>
          <w:sz w:val="16"/>
          <w:szCs w:val="16"/>
        </w:rPr>
      </w:pPr>
      <w:r w:rsidRPr="004714FF">
        <w:rPr>
          <w:rFonts w:ascii="Verdana" w:hAnsi="Verdana" w:cs="Calibri"/>
          <w:sz w:val="16"/>
          <w:szCs w:val="16"/>
        </w:rPr>
        <w:t>Dane osobowe pozyskane przez Administratora przetwarzane będą na podstawie art. 6 ust. 1 lit. c RODO w zw. z art. 431 i nast. ustawy z dnia 11 września 2019 r. Prawo zamówień publicznych (Dz. U. z 202</w:t>
      </w:r>
      <w:r w:rsidR="00F55DAD">
        <w:rPr>
          <w:rFonts w:ascii="Verdana" w:hAnsi="Verdana" w:cs="Calibri"/>
          <w:sz w:val="16"/>
          <w:szCs w:val="16"/>
        </w:rPr>
        <w:t>3</w:t>
      </w:r>
      <w:r w:rsidRPr="004714FF">
        <w:rPr>
          <w:rFonts w:ascii="Verdana" w:hAnsi="Verdana" w:cs="Calibri"/>
          <w:sz w:val="16"/>
          <w:szCs w:val="16"/>
        </w:rPr>
        <w:t xml:space="preserve"> r. poz. 1</w:t>
      </w:r>
      <w:r w:rsidR="00F55DAD">
        <w:rPr>
          <w:rFonts w:ascii="Verdana" w:hAnsi="Verdana" w:cs="Calibri"/>
          <w:sz w:val="16"/>
          <w:szCs w:val="16"/>
        </w:rPr>
        <w:t>605</w:t>
      </w:r>
      <w:r w:rsidRPr="004714FF">
        <w:rPr>
          <w:rFonts w:ascii="Verdana" w:hAnsi="Verdana" w:cs="Calibri"/>
          <w:sz w:val="16"/>
          <w:szCs w:val="16"/>
        </w:rPr>
        <w:t xml:space="preserve"> z późn. zm.), tj. w celu zawarcia oraz wykonania niniejszej umowy.</w:t>
      </w:r>
    </w:p>
    <w:p w14:paraId="13FF2905" w14:textId="77777777" w:rsidR="00E8679C" w:rsidRPr="004714FF" w:rsidRDefault="00E8679C" w:rsidP="00B540D3">
      <w:pPr>
        <w:numPr>
          <w:ilvl w:val="0"/>
          <w:numId w:val="65"/>
        </w:numPr>
        <w:ind w:left="284" w:hanging="284"/>
        <w:contextualSpacing/>
        <w:jc w:val="both"/>
        <w:rPr>
          <w:rFonts w:ascii="Verdana" w:hAnsi="Verdana" w:cs="Calibri"/>
          <w:sz w:val="16"/>
          <w:szCs w:val="16"/>
        </w:rPr>
      </w:pPr>
      <w:r w:rsidRPr="004714FF">
        <w:rPr>
          <w:rFonts w:ascii="Verdana" w:hAnsi="Verdana" w:cs="Calibri"/>
          <w:sz w:val="16"/>
          <w:szCs w:val="16"/>
        </w:rPr>
        <w:t>Administrator będzie przetwarzał następujące kategorie Pani/Pana danych: dane identyfikacyjne, dane kontaktowe oraz dane związane z zatrudnieniem.</w:t>
      </w:r>
    </w:p>
    <w:p w14:paraId="3ED5645B" w14:textId="77777777" w:rsidR="00E8679C" w:rsidRPr="004714FF" w:rsidRDefault="00E8679C" w:rsidP="00B540D3">
      <w:pPr>
        <w:numPr>
          <w:ilvl w:val="0"/>
          <w:numId w:val="65"/>
        </w:numPr>
        <w:ind w:left="284" w:hanging="284"/>
        <w:contextualSpacing/>
        <w:jc w:val="both"/>
        <w:rPr>
          <w:rFonts w:ascii="Verdana" w:hAnsi="Verdana" w:cs="Calibri"/>
          <w:sz w:val="16"/>
          <w:szCs w:val="16"/>
        </w:rPr>
      </w:pPr>
      <w:r w:rsidRPr="004714FF">
        <w:rPr>
          <w:rFonts w:ascii="Verdana" w:hAnsi="Verdana" w:cs="Calibri"/>
          <w:sz w:val="16"/>
          <w:szCs w:val="16"/>
        </w:rPr>
        <w:t>Odbiorcami Pani/Pana danych osobowych mogą być:</w:t>
      </w:r>
    </w:p>
    <w:p w14:paraId="1B77D219" w14:textId="77777777" w:rsidR="00E8679C" w:rsidRPr="004714FF" w:rsidRDefault="00E8679C" w:rsidP="00B540D3">
      <w:pPr>
        <w:numPr>
          <w:ilvl w:val="0"/>
          <w:numId w:val="66"/>
        </w:numPr>
        <w:ind w:left="567" w:hanging="283"/>
        <w:contextualSpacing/>
        <w:jc w:val="both"/>
        <w:rPr>
          <w:rFonts w:ascii="Verdana" w:hAnsi="Verdana" w:cs="Calibri"/>
          <w:sz w:val="16"/>
          <w:szCs w:val="16"/>
        </w:rPr>
      </w:pPr>
      <w:r w:rsidRPr="004714FF">
        <w:rPr>
          <w:rFonts w:ascii="Verdana" w:hAnsi="Verdana" w:cs="Calibri"/>
          <w:sz w:val="16"/>
          <w:szCs w:val="16"/>
        </w:rPr>
        <w:t>organy kontrolne,</w:t>
      </w:r>
    </w:p>
    <w:p w14:paraId="5EC3D728" w14:textId="7826A306" w:rsidR="00E8679C" w:rsidRPr="004714FF" w:rsidRDefault="00E8679C" w:rsidP="00B540D3">
      <w:pPr>
        <w:numPr>
          <w:ilvl w:val="0"/>
          <w:numId w:val="66"/>
        </w:numPr>
        <w:ind w:left="567" w:hanging="283"/>
        <w:contextualSpacing/>
        <w:jc w:val="both"/>
        <w:rPr>
          <w:rFonts w:ascii="Verdana" w:hAnsi="Verdana" w:cs="Calibri"/>
          <w:sz w:val="16"/>
          <w:szCs w:val="16"/>
        </w:rPr>
      </w:pPr>
      <w:r w:rsidRPr="004714FF">
        <w:rPr>
          <w:rFonts w:ascii="Verdana" w:hAnsi="Verdana" w:cs="Calibri"/>
          <w:sz w:val="16"/>
          <w:szCs w:val="16"/>
        </w:rPr>
        <w:t>osoby lub podmioty, którym Administrator udzieli informacji publicznej zgodnie z ustawą z dnia 6 września 2001 r. o dostępie do informacji publicznej (Dz. U. z 202</w:t>
      </w:r>
      <w:r w:rsidR="00F55DAD">
        <w:rPr>
          <w:rFonts w:ascii="Verdana" w:hAnsi="Verdana" w:cs="Calibri"/>
          <w:sz w:val="16"/>
          <w:szCs w:val="16"/>
        </w:rPr>
        <w:t>2</w:t>
      </w:r>
      <w:r w:rsidRPr="004714FF">
        <w:rPr>
          <w:rFonts w:ascii="Verdana" w:hAnsi="Verdana" w:cs="Calibri"/>
          <w:sz w:val="16"/>
          <w:szCs w:val="16"/>
        </w:rPr>
        <w:t xml:space="preserve"> r. poz. </w:t>
      </w:r>
      <w:r w:rsidR="00F55DAD">
        <w:rPr>
          <w:rFonts w:ascii="Verdana" w:hAnsi="Verdana" w:cs="Calibri"/>
          <w:sz w:val="16"/>
          <w:szCs w:val="16"/>
        </w:rPr>
        <w:t>902</w:t>
      </w:r>
      <w:r w:rsidRPr="004714FF">
        <w:rPr>
          <w:rFonts w:ascii="Verdana" w:hAnsi="Verdana" w:cs="Calibri"/>
          <w:sz w:val="16"/>
          <w:szCs w:val="16"/>
        </w:rPr>
        <w:t xml:space="preserve"> z późn. zm.),</w:t>
      </w:r>
    </w:p>
    <w:p w14:paraId="1A21FDB7" w14:textId="77777777" w:rsidR="00E8679C" w:rsidRPr="004714FF" w:rsidRDefault="00E8679C" w:rsidP="00B540D3">
      <w:pPr>
        <w:numPr>
          <w:ilvl w:val="0"/>
          <w:numId w:val="66"/>
        </w:numPr>
        <w:ind w:left="567" w:hanging="283"/>
        <w:contextualSpacing/>
        <w:jc w:val="both"/>
        <w:rPr>
          <w:rFonts w:ascii="Verdana" w:hAnsi="Verdana" w:cs="Calibri"/>
          <w:sz w:val="16"/>
          <w:szCs w:val="16"/>
        </w:rPr>
      </w:pPr>
      <w:r w:rsidRPr="004714FF">
        <w:rPr>
          <w:rFonts w:ascii="Verdana" w:hAnsi="Verdana" w:cs="Calibri"/>
          <w:sz w:val="16"/>
          <w:szCs w:val="16"/>
        </w:rPr>
        <w:t>podmioty uprawnione do przetwarzania danych osobowych na podstawie przepisów powszechnie obowiązującego prawa,</w:t>
      </w:r>
    </w:p>
    <w:p w14:paraId="250F0357" w14:textId="77777777" w:rsidR="00E8679C" w:rsidRPr="004714FF" w:rsidRDefault="00E8679C" w:rsidP="00B540D3">
      <w:pPr>
        <w:numPr>
          <w:ilvl w:val="0"/>
          <w:numId w:val="66"/>
        </w:numPr>
        <w:ind w:left="567" w:hanging="283"/>
        <w:contextualSpacing/>
        <w:jc w:val="both"/>
        <w:rPr>
          <w:rFonts w:ascii="Verdana" w:hAnsi="Verdana" w:cs="Calibri"/>
          <w:sz w:val="16"/>
          <w:szCs w:val="16"/>
        </w:rPr>
      </w:pPr>
      <w:r w:rsidRPr="004714FF">
        <w:rPr>
          <w:rFonts w:ascii="Verdana" w:hAnsi="Verdana" w:cs="Calibri"/>
          <w:sz w:val="16"/>
          <w:szCs w:val="16"/>
        </w:rPr>
        <w:t>podmioty przetwarzające w imieniu Administratora na mocy zawartej umowy, m. in. dostawcy IT.</w:t>
      </w:r>
    </w:p>
    <w:p w14:paraId="4BFFDA60" w14:textId="77777777" w:rsidR="00E8679C" w:rsidRPr="004714FF" w:rsidRDefault="00E8679C" w:rsidP="00B540D3">
      <w:pPr>
        <w:numPr>
          <w:ilvl w:val="0"/>
          <w:numId w:val="65"/>
        </w:numPr>
        <w:ind w:left="284" w:hanging="284"/>
        <w:contextualSpacing/>
        <w:jc w:val="both"/>
        <w:rPr>
          <w:rFonts w:ascii="Verdana" w:hAnsi="Verdana" w:cs="Calibri"/>
          <w:sz w:val="16"/>
          <w:szCs w:val="16"/>
        </w:rPr>
      </w:pPr>
      <w:r w:rsidRPr="004714FF">
        <w:rPr>
          <w:rFonts w:ascii="Verdana" w:hAnsi="Verdana" w:cs="Calibri"/>
          <w:sz w:val="16"/>
          <w:szCs w:val="16"/>
        </w:rPr>
        <w:t>Pani/Pana dane osobowe będą przechowywane przez okres obowiązywania umowy, zawartej z Agencją Restrukturyzacji i Modernizacji Rolnictwa.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o okres 5 lat, na potrzeby archiwizacji.</w:t>
      </w:r>
    </w:p>
    <w:p w14:paraId="31697070" w14:textId="77777777" w:rsidR="00E8679C" w:rsidRPr="004714FF" w:rsidRDefault="00E8679C" w:rsidP="00B540D3">
      <w:pPr>
        <w:numPr>
          <w:ilvl w:val="0"/>
          <w:numId w:val="65"/>
        </w:numPr>
        <w:ind w:left="284" w:hanging="284"/>
        <w:contextualSpacing/>
        <w:jc w:val="both"/>
        <w:rPr>
          <w:rFonts w:ascii="Verdana" w:hAnsi="Verdana" w:cs="Calibri"/>
          <w:sz w:val="16"/>
          <w:szCs w:val="16"/>
        </w:rPr>
      </w:pPr>
      <w:r w:rsidRPr="004714FF">
        <w:rPr>
          <w:rFonts w:ascii="Verdana" w:hAnsi="Verdana" w:cs="Calibri"/>
          <w:sz w:val="16"/>
          <w:szCs w:val="16"/>
        </w:rPr>
        <w:t>Przysługuje Pani/Panu prawo do dostępu do Pani/Pana danych osobowych, ich sprostowania, usunięcia oraz prawo żądania ograniczenia przetwarzania Pani/Pana danych osobowych, w przypadkach określonych w RODO.</w:t>
      </w:r>
    </w:p>
    <w:p w14:paraId="350B512E" w14:textId="77777777" w:rsidR="00E8679C" w:rsidRPr="004714FF" w:rsidRDefault="00E8679C" w:rsidP="00B540D3">
      <w:pPr>
        <w:numPr>
          <w:ilvl w:val="0"/>
          <w:numId w:val="65"/>
        </w:numPr>
        <w:ind w:left="284" w:hanging="284"/>
        <w:contextualSpacing/>
        <w:jc w:val="both"/>
        <w:rPr>
          <w:rFonts w:ascii="Verdana" w:hAnsi="Verdana" w:cs="Calibri"/>
          <w:sz w:val="16"/>
          <w:szCs w:val="16"/>
        </w:rPr>
      </w:pPr>
      <w:r w:rsidRPr="004714FF">
        <w:rPr>
          <w:rFonts w:ascii="Verdana" w:hAnsi="Verdana" w:cs="Calibri"/>
          <w:sz w:val="16"/>
          <w:szCs w:val="16"/>
        </w:rPr>
        <w:t>W przypadku uznania, że przetwarzanie danych osobowych narusza przepisy RODO, przysługuje Pani/Panu prawo wniesienia skargi do Prezesa Urzędu Ochrony Danych Osobowych.</w:t>
      </w:r>
    </w:p>
    <w:p w14:paraId="0E36190C" w14:textId="77777777" w:rsidR="00E8679C" w:rsidRPr="004714FF" w:rsidRDefault="00E8679C" w:rsidP="00B540D3">
      <w:pPr>
        <w:numPr>
          <w:ilvl w:val="0"/>
          <w:numId w:val="65"/>
        </w:numPr>
        <w:ind w:left="284" w:hanging="284"/>
        <w:contextualSpacing/>
        <w:jc w:val="both"/>
        <w:rPr>
          <w:rFonts w:ascii="Verdana" w:hAnsi="Verdana" w:cs="Calibri"/>
          <w:sz w:val="16"/>
          <w:szCs w:val="16"/>
        </w:rPr>
      </w:pPr>
      <w:r w:rsidRPr="004714FF">
        <w:rPr>
          <w:rFonts w:ascii="Verdana" w:hAnsi="Verdana" w:cs="Calibri"/>
          <w:sz w:val="16"/>
          <w:szCs w:val="16"/>
        </w:rPr>
        <w:t>Pani/Pana dane Administrator uzyskał od ………………………………………………………………… *</w:t>
      </w:r>
    </w:p>
    <w:p w14:paraId="4C6B91D6" w14:textId="77777777" w:rsidR="00E8679C" w:rsidRPr="004714FF" w:rsidRDefault="00E8679C" w:rsidP="00E8679C">
      <w:pPr>
        <w:jc w:val="both"/>
        <w:rPr>
          <w:rFonts w:ascii="Verdana" w:hAnsi="Verdana" w:cs="Calibri"/>
          <w:sz w:val="16"/>
          <w:szCs w:val="16"/>
        </w:rPr>
      </w:pPr>
    </w:p>
    <w:p w14:paraId="55C6AC96" w14:textId="77777777" w:rsidR="00E8679C" w:rsidRPr="004714FF" w:rsidRDefault="00E8679C" w:rsidP="00E8679C">
      <w:pPr>
        <w:jc w:val="both"/>
        <w:rPr>
          <w:rFonts w:ascii="Verdana" w:hAnsi="Verdana" w:cs="Calibri"/>
          <w:sz w:val="16"/>
          <w:szCs w:val="16"/>
        </w:rPr>
      </w:pPr>
    </w:p>
    <w:p w14:paraId="41D7DB45" w14:textId="77777777" w:rsidR="00E8679C" w:rsidRPr="004714FF" w:rsidRDefault="00E8679C" w:rsidP="00E8679C">
      <w:pPr>
        <w:jc w:val="both"/>
        <w:rPr>
          <w:rFonts w:ascii="Verdana" w:hAnsi="Verdana" w:cs="Calibri"/>
          <w:sz w:val="16"/>
          <w:szCs w:val="16"/>
        </w:rPr>
      </w:pPr>
    </w:p>
    <w:p w14:paraId="1103CBAC" w14:textId="77777777" w:rsidR="00E8679C" w:rsidRPr="004714FF" w:rsidRDefault="00E8679C" w:rsidP="00E8679C">
      <w:pPr>
        <w:jc w:val="both"/>
        <w:rPr>
          <w:rFonts w:ascii="Verdana" w:hAnsi="Verdana" w:cs="Calibri"/>
          <w:sz w:val="16"/>
          <w:szCs w:val="16"/>
        </w:rPr>
      </w:pPr>
    </w:p>
    <w:p w14:paraId="59A944A6" w14:textId="77777777" w:rsidR="00E8679C" w:rsidRPr="004714FF" w:rsidRDefault="00E8679C" w:rsidP="00E8679C">
      <w:pPr>
        <w:jc w:val="both"/>
        <w:rPr>
          <w:rFonts w:ascii="Verdana" w:hAnsi="Verdana" w:cs="Calibri"/>
          <w:sz w:val="16"/>
          <w:szCs w:val="16"/>
        </w:rPr>
      </w:pPr>
    </w:p>
    <w:p w14:paraId="4DBB72DD" w14:textId="77777777" w:rsidR="00E8679C" w:rsidRPr="004714FF" w:rsidRDefault="00E8679C" w:rsidP="00E8679C">
      <w:pPr>
        <w:jc w:val="both"/>
        <w:rPr>
          <w:rFonts w:ascii="Verdana" w:hAnsi="Verdana" w:cs="Calibri"/>
          <w:sz w:val="16"/>
          <w:szCs w:val="16"/>
        </w:rPr>
      </w:pPr>
    </w:p>
    <w:p w14:paraId="2B326AF8" w14:textId="77777777" w:rsidR="00E8679C" w:rsidRPr="004714FF" w:rsidRDefault="00E8679C" w:rsidP="00E8679C">
      <w:pPr>
        <w:jc w:val="both"/>
        <w:rPr>
          <w:rFonts w:ascii="Verdana" w:hAnsi="Verdana" w:cs="Calibri"/>
          <w:sz w:val="16"/>
          <w:szCs w:val="16"/>
        </w:rPr>
      </w:pPr>
    </w:p>
    <w:p w14:paraId="483E6809" w14:textId="77777777" w:rsidR="00E8679C" w:rsidRPr="004714FF" w:rsidRDefault="00E8679C" w:rsidP="00E8679C">
      <w:pPr>
        <w:jc w:val="both"/>
        <w:rPr>
          <w:rFonts w:ascii="Verdana" w:hAnsi="Verdana" w:cs="Calibri"/>
          <w:sz w:val="16"/>
          <w:szCs w:val="16"/>
        </w:rPr>
      </w:pPr>
    </w:p>
    <w:p w14:paraId="1D2A0719" w14:textId="77777777" w:rsidR="00E8679C" w:rsidRPr="004714FF" w:rsidRDefault="00E8679C" w:rsidP="00E8679C">
      <w:pPr>
        <w:jc w:val="both"/>
        <w:rPr>
          <w:rFonts w:ascii="Verdana" w:hAnsi="Verdana" w:cs="Calibri"/>
          <w:sz w:val="16"/>
          <w:szCs w:val="16"/>
        </w:rPr>
      </w:pPr>
    </w:p>
    <w:p w14:paraId="705F1E26" w14:textId="77777777" w:rsidR="00E8679C" w:rsidRPr="004714FF" w:rsidRDefault="00E8679C" w:rsidP="00E8679C">
      <w:pPr>
        <w:jc w:val="both"/>
        <w:rPr>
          <w:rFonts w:ascii="Verdana" w:hAnsi="Verdana" w:cs="Calibri"/>
          <w:sz w:val="16"/>
          <w:szCs w:val="16"/>
        </w:rPr>
      </w:pPr>
    </w:p>
    <w:p w14:paraId="0C14905E" w14:textId="77777777" w:rsidR="00E8679C" w:rsidRPr="004714FF" w:rsidRDefault="00E8679C" w:rsidP="00E8679C">
      <w:pPr>
        <w:jc w:val="both"/>
        <w:rPr>
          <w:rFonts w:ascii="Verdana" w:hAnsi="Verdana" w:cs="Calibri"/>
          <w:sz w:val="16"/>
          <w:szCs w:val="16"/>
        </w:rPr>
      </w:pPr>
    </w:p>
    <w:p w14:paraId="0BF323AB" w14:textId="77777777" w:rsidR="00E8679C" w:rsidRPr="004714FF" w:rsidRDefault="00E8679C" w:rsidP="00E8679C">
      <w:pPr>
        <w:jc w:val="both"/>
        <w:rPr>
          <w:rFonts w:ascii="Verdana" w:hAnsi="Verdana" w:cs="Calibri"/>
          <w:sz w:val="16"/>
          <w:szCs w:val="16"/>
        </w:rPr>
      </w:pPr>
    </w:p>
    <w:p w14:paraId="09AC0F79" w14:textId="77777777" w:rsidR="00E8679C" w:rsidRPr="004714FF" w:rsidRDefault="00E8679C" w:rsidP="00E8679C">
      <w:pPr>
        <w:jc w:val="both"/>
        <w:rPr>
          <w:rFonts w:ascii="Verdana" w:hAnsi="Verdana" w:cs="Calibri"/>
          <w:sz w:val="16"/>
          <w:szCs w:val="16"/>
        </w:rPr>
      </w:pPr>
    </w:p>
    <w:p w14:paraId="28DA38D9" w14:textId="77777777" w:rsidR="00E8679C" w:rsidRPr="004714FF" w:rsidRDefault="00E8679C" w:rsidP="00E8679C">
      <w:pPr>
        <w:jc w:val="both"/>
        <w:rPr>
          <w:rFonts w:ascii="Verdana" w:hAnsi="Verdana" w:cs="Calibri"/>
          <w:sz w:val="16"/>
          <w:szCs w:val="16"/>
        </w:rPr>
      </w:pPr>
    </w:p>
    <w:p w14:paraId="56C3B6E5" w14:textId="77777777" w:rsidR="00E8679C" w:rsidRPr="004714FF" w:rsidRDefault="00E8679C" w:rsidP="00E8679C">
      <w:pPr>
        <w:jc w:val="both"/>
        <w:rPr>
          <w:rFonts w:ascii="Verdana" w:hAnsi="Verdana" w:cs="Calibri"/>
          <w:sz w:val="16"/>
          <w:szCs w:val="16"/>
        </w:rPr>
      </w:pPr>
    </w:p>
    <w:p w14:paraId="2D4C55C5" w14:textId="302DD33B" w:rsidR="00B540D3" w:rsidRPr="004714FF" w:rsidRDefault="00E8679C" w:rsidP="00E8679C">
      <w:pPr>
        <w:jc w:val="both"/>
        <w:rPr>
          <w:rFonts w:ascii="Verdana" w:hAnsi="Verdana" w:cs="Calibri"/>
          <w:sz w:val="16"/>
          <w:szCs w:val="16"/>
        </w:rPr>
      </w:pPr>
      <w:r w:rsidRPr="004714FF">
        <w:rPr>
          <w:rFonts w:ascii="Verdana" w:hAnsi="Verdana" w:cs="Calibri"/>
          <w:sz w:val="16"/>
          <w:szCs w:val="16"/>
        </w:rPr>
        <w:t>*należy wskazać źródło pozyskania danych [np. firmę przedsiębiorcy, od którego Administrator pozyskał dane].</w:t>
      </w:r>
    </w:p>
    <w:p w14:paraId="25545AD8" w14:textId="77777777" w:rsidR="00E8679C" w:rsidRPr="004714FF" w:rsidRDefault="00B540D3" w:rsidP="00E8679C">
      <w:pPr>
        <w:jc w:val="both"/>
        <w:rPr>
          <w:rFonts w:ascii="Verdana" w:hAnsi="Verdana" w:cs="Calibri"/>
          <w:sz w:val="16"/>
          <w:szCs w:val="16"/>
        </w:rPr>
      </w:pPr>
      <w:r w:rsidRPr="004714FF">
        <w:rPr>
          <w:rFonts w:ascii="Verdana" w:hAnsi="Verdana" w:cs="Calibri"/>
          <w:sz w:val="16"/>
          <w:szCs w:val="16"/>
        </w:rPr>
        <w:br w:type="column"/>
      </w:r>
    </w:p>
    <w:p w14:paraId="64833397" w14:textId="77777777" w:rsidR="00E8679C" w:rsidRPr="004714FF" w:rsidRDefault="00E8679C" w:rsidP="00E8679C">
      <w:pPr>
        <w:tabs>
          <w:tab w:val="num" w:pos="540"/>
        </w:tabs>
        <w:spacing w:line="264" w:lineRule="auto"/>
        <w:rPr>
          <w:rFonts w:ascii="Verdana" w:hAnsi="Verdana" w:cs="Calibri"/>
          <w:b/>
          <w:i/>
          <w:sz w:val="16"/>
          <w:szCs w:val="16"/>
        </w:rPr>
      </w:pPr>
    </w:p>
    <w:p w14:paraId="185F1D92" w14:textId="7D490C5F" w:rsidR="00E8679C" w:rsidRPr="004714FF" w:rsidRDefault="00E8679C" w:rsidP="00E8679C">
      <w:pPr>
        <w:spacing w:line="252" w:lineRule="auto"/>
        <w:ind w:left="66"/>
        <w:jc w:val="right"/>
        <w:rPr>
          <w:rFonts w:ascii="Verdana" w:hAnsi="Verdana" w:cstheme="minorHAnsi"/>
          <w:b/>
          <w:bCs/>
          <w:sz w:val="16"/>
          <w:szCs w:val="16"/>
        </w:rPr>
      </w:pPr>
      <w:r w:rsidRPr="004714FF">
        <w:rPr>
          <w:rFonts w:ascii="Verdana" w:hAnsi="Verdana" w:cstheme="minorHAnsi"/>
          <w:b/>
          <w:bCs/>
          <w:sz w:val="16"/>
          <w:szCs w:val="16"/>
        </w:rPr>
        <w:t xml:space="preserve">Załącznik nr </w:t>
      </w:r>
      <w:r w:rsidR="00F55DAD">
        <w:rPr>
          <w:rFonts w:ascii="Verdana" w:hAnsi="Verdana" w:cstheme="minorHAnsi"/>
          <w:b/>
          <w:bCs/>
          <w:sz w:val="16"/>
          <w:szCs w:val="16"/>
        </w:rPr>
        <w:t>3</w:t>
      </w:r>
      <w:r w:rsidRPr="004714FF">
        <w:rPr>
          <w:rFonts w:ascii="Verdana" w:hAnsi="Verdana" w:cstheme="minorHAnsi"/>
          <w:b/>
          <w:bCs/>
          <w:sz w:val="16"/>
          <w:szCs w:val="16"/>
        </w:rPr>
        <w:t xml:space="preserve">e do Umowy </w:t>
      </w:r>
    </w:p>
    <w:p w14:paraId="13FE2B3B" w14:textId="77777777" w:rsidR="00E8679C" w:rsidRPr="004714FF" w:rsidRDefault="00E8679C" w:rsidP="00E8679C">
      <w:pPr>
        <w:spacing w:line="254" w:lineRule="auto"/>
        <w:rPr>
          <w:rFonts w:ascii="Verdana" w:hAnsi="Verdana" w:cs="Calibri"/>
          <w:sz w:val="16"/>
          <w:szCs w:val="16"/>
          <w:lang w:eastAsia="en-US"/>
        </w:rPr>
      </w:pPr>
    </w:p>
    <w:p w14:paraId="18CD2AF6" w14:textId="77777777" w:rsidR="00E8679C" w:rsidRPr="004714FF" w:rsidRDefault="00E8679C" w:rsidP="00E8679C">
      <w:pPr>
        <w:spacing w:line="254" w:lineRule="auto"/>
        <w:rPr>
          <w:rFonts w:ascii="Verdana" w:hAnsi="Verdana" w:cs="Calibri"/>
          <w:sz w:val="16"/>
          <w:szCs w:val="16"/>
          <w:lang w:eastAsia="en-US"/>
        </w:rPr>
      </w:pPr>
    </w:p>
    <w:p w14:paraId="11F5DF82" w14:textId="77777777" w:rsidR="00E8679C" w:rsidRPr="004714FF" w:rsidRDefault="00E8679C" w:rsidP="00E8679C">
      <w:pPr>
        <w:spacing w:line="254" w:lineRule="auto"/>
        <w:jc w:val="center"/>
        <w:rPr>
          <w:rFonts w:ascii="Verdana" w:hAnsi="Verdana" w:cs="Calibri"/>
          <w:b/>
          <w:sz w:val="16"/>
          <w:szCs w:val="16"/>
        </w:rPr>
      </w:pPr>
      <w:r w:rsidRPr="004714FF">
        <w:rPr>
          <w:rFonts w:ascii="Verdana" w:hAnsi="Verdana" w:cs="Calibri"/>
          <w:b/>
          <w:sz w:val="16"/>
          <w:szCs w:val="16"/>
        </w:rPr>
        <w:t>Oświadczenie o wypełnieniu obowiązków informacyjnych przewidzianych w art. 13 lub art. 14 RODO</w:t>
      </w:r>
    </w:p>
    <w:p w14:paraId="208C4449" w14:textId="77777777" w:rsidR="00E8679C" w:rsidRPr="004714FF" w:rsidRDefault="00E8679C" w:rsidP="00E8679C">
      <w:pPr>
        <w:spacing w:line="254" w:lineRule="auto"/>
        <w:jc w:val="center"/>
        <w:rPr>
          <w:rFonts w:ascii="Verdana" w:hAnsi="Verdana" w:cs="Calibri"/>
          <w:sz w:val="16"/>
          <w:szCs w:val="16"/>
        </w:rPr>
      </w:pPr>
      <w:r w:rsidRPr="004714FF">
        <w:rPr>
          <w:rFonts w:ascii="Verdana" w:hAnsi="Verdana" w:cs="Calibri"/>
          <w:sz w:val="16"/>
          <w:szCs w:val="16"/>
        </w:rPr>
        <w:t>(wzór)</w:t>
      </w:r>
    </w:p>
    <w:p w14:paraId="402477FD" w14:textId="77777777" w:rsidR="00E8679C" w:rsidRPr="004714FF" w:rsidRDefault="00E8679C" w:rsidP="00E8679C">
      <w:pPr>
        <w:spacing w:line="254" w:lineRule="auto"/>
        <w:rPr>
          <w:rFonts w:ascii="Verdana" w:hAnsi="Verdana" w:cs="Calibri"/>
          <w:sz w:val="16"/>
          <w:szCs w:val="16"/>
        </w:rPr>
      </w:pPr>
    </w:p>
    <w:p w14:paraId="521C0C16" w14:textId="77777777" w:rsidR="00E8679C" w:rsidRPr="004714FF" w:rsidRDefault="00E8679C" w:rsidP="00E8679C">
      <w:pPr>
        <w:spacing w:line="254" w:lineRule="auto"/>
        <w:rPr>
          <w:rFonts w:ascii="Verdana" w:hAnsi="Verdana" w:cs="Calibri"/>
          <w:sz w:val="16"/>
          <w:szCs w:val="16"/>
        </w:rPr>
      </w:pPr>
    </w:p>
    <w:p w14:paraId="19088668" w14:textId="77777777" w:rsidR="00E8679C" w:rsidRPr="004714FF" w:rsidRDefault="00E8679C" w:rsidP="00E8679C">
      <w:pPr>
        <w:spacing w:line="254" w:lineRule="auto"/>
        <w:jc w:val="both"/>
        <w:rPr>
          <w:rFonts w:ascii="Verdana" w:hAnsi="Verdana" w:cs="Calibri"/>
          <w:sz w:val="16"/>
          <w:szCs w:val="16"/>
        </w:rPr>
      </w:pPr>
      <w:r w:rsidRPr="004714FF">
        <w:rPr>
          <w:rFonts w:ascii="Verdana" w:hAnsi="Verdana" w:cs="Calibri"/>
          <w:sz w:val="16"/>
          <w:szCs w:val="16"/>
        </w:rPr>
        <w:t>………………………………………………………… z siedzibą w i adresem ul. …………………………………, zarejestrowaną w rejestrze przedsiębiorców Krajowego Rejestru Sądowego prowadzonym przez Sąd Rejonowy ……………………………..……………..…, Wydział ………….….Gospodarczy Krajowego Rejestru Sądowego pod numerem KRS …………………………..…………, o numerze Regon ……………………..……, zarejestrowanym podatnikiem podatku od towarów i usług NIP ……………………………………., kapitał zakładowy ………………………….…… zł, którą reprezentuje:</w:t>
      </w:r>
    </w:p>
    <w:p w14:paraId="7718F229" w14:textId="77777777" w:rsidR="00E8679C" w:rsidRPr="004714FF" w:rsidRDefault="00E8679C" w:rsidP="00E8679C">
      <w:pPr>
        <w:spacing w:line="254" w:lineRule="auto"/>
        <w:rPr>
          <w:rFonts w:ascii="Verdana" w:hAnsi="Verdana" w:cs="Calibri"/>
          <w:sz w:val="16"/>
          <w:szCs w:val="16"/>
        </w:rPr>
      </w:pPr>
    </w:p>
    <w:p w14:paraId="130EF972" w14:textId="77777777" w:rsidR="00E8679C" w:rsidRPr="004714FF" w:rsidRDefault="00E8679C" w:rsidP="00E8679C">
      <w:pPr>
        <w:spacing w:line="254" w:lineRule="auto"/>
        <w:rPr>
          <w:rFonts w:ascii="Verdana" w:hAnsi="Verdana" w:cs="Calibri"/>
          <w:sz w:val="16"/>
          <w:szCs w:val="16"/>
        </w:rPr>
      </w:pPr>
      <w:r w:rsidRPr="004714FF">
        <w:rPr>
          <w:rFonts w:ascii="Verdana" w:hAnsi="Verdana" w:cs="Calibri"/>
          <w:sz w:val="16"/>
          <w:szCs w:val="16"/>
        </w:rPr>
        <w:t>1.</w:t>
      </w:r>
      <w:r w:rsidRPr="004714FF">
        <w:rPr>
          <w:rFonts w:ascii="Verdana" w:hAnsi="Verdana" w:cs="Calibri"/>
          <w:sz w:val="16"/>
          <w:szCs w:val="16"/>
        </w:rPr>
        <w:tab/>
        <w:t>……………………………………………………………………………………………………………,</w:t>
      </w:r>
    </w:p>
    <w:p w14:paraId="40844947" w14:textId="77777777" w:rsidR="00E8679C" w:rsidRPr="004714FF" w:rsidRDefault="00E8679C" w:rsidP="00E8679C">
      <w:pPr>
        <w:spacing w:line="254" w:lineRule="auto"/>
        <w:rPr>
          <w:rFonts w:ascii="Verdana" w:hAnsi="Verdana" w:cs="Calibri"/>
          <w:sz w:val="16"/>
          <w:szCs w:val="16"/>
        </w:rPr>
      </w:pPr>
      <w:r w:rsidRPr="004714FF">
        <w:rPr>
          <w:rFonts w:ascii="Verdana" w:hAnsi="Verdana" w:cs="Calibri"/>
          <w:sz w:val="16"/>
          <w:szCs w:val="16"/>
        </w:rPr>
        <w:t>2.</w:t>
      </w:r>
      <w:r w:rsidRPr="004714FF">
        <w:rPr>
          <w:rFonts w:ascii="Verdana" w:hAnsi="Verdana" w:cs="Calibri"/>
          <w:sz w:val="16"/>
          <w:szCs w:val="16"/>
        </w:rPr>
        <w:tab/>
        <w:t>……………………………………………………………………………………………………………,</w:t>
      </w:r>
    </w:p>
    <w:p w14:paraId="2DFC11D8" w14:textId="77777777" w:rsidR="00E8679C" w:rsidRPr="004714FF" w:rsidRDefault="00E8679C" w:rsidP="00E8679C">
      <w:pPr>
        <w:spacing w:line="254" w:lineRule="auto"/>
        <w:rPr>
          <w:rFonts w:ascii="Verdana" w:hAnsi="Verdana" w:cs="Calibri"/>
          <w:sz w:val="16"/>
          <w:szCs w:val="16"/>
        </w:rPr>
      </w:pPr>
    </w:p>
    <w:p w14:paraId="3A455845" w14:textId="77777777" w:rsidR="00E8679C" w:rsidRPr="004714FF" w:rsidRDefault="00E8679C" w:rsidP="00E8679C">
      <w:pPr>
        <w:spacing w:line="254" w:lineRule="auto"/>
        <w:rPr>
          <w:rFonts w:ascii="Verdana" w:hAnsi="Verdana" w:cs="Calibri"/>
          <w:sz w:val="16"/>
          <w:szCs w:val="16"/>
        </w:rPr>
      </w:pPr>
      <w:r w:rsidRPr="004714FF">
        <w:rPr>
          <w:rFonts w:ascii="Verdana" w:hAnsi="Verdana" w:cs="Calibri"/>
          <w:sz w:val="16"/>
          <w:szCs w:val="16"/>
        </w:rPr>
        <w:t>zwana „Wykonawcą”</w:t>
      </w:r>
    </w:p>
    <w:p w14:paraId="11582FE0" w14:textId="77777777" w:rsidR="00E8679C" w:rsidRPr="004714FF" w:rsidRDefault="00E8679C" w:rsidP="00E8679C">
      <w:pPr>
        <w:spacing w:line="254" w:lineRule="auto"/>
        <w:rPr>
          <w:rFonts w:ascii="Verdana" w:hAnsi="Verdana" w:cs="Calibri"/>
          <w:sz w:val="16"/>
          <w:szCs w:val="16"/>
        </w:rPr>
      </w:pPr>
    </w:p>
    <w:p w14:paraId="7F3171EC" w14:textId="77777777" w:rsidR="00E8679C" w:rsidRPr="004714FF" w:rsidRDefault="00E8679C" w:rsidP="00E8679C">
      <w:pPr>
        <w:spacing w:line="254" w:lineRule="auto"/>
        <w:rPr>
          <w:rFonts w:ascii="Verdana" w:hAnsi="Verdana" w:cs="Calibri"/>
          <w:sz w:val="16"/>
          <w:szCs w:val="16"/>
        </w:rPr>
      </w:pPr>
    </w:p>
    <w:p w14:paraId="26EC6ADD" w14:textId="77777777" w:rsidR="00E8679C" w:rsidRPr="004714FF" w:rsidRDefault="00E8679C" w:rsidP="00E8679C">
      <w:pPr>
        <w:spacing w:line="254" w:lineRule="auto"/>
        <w:jc w:val="both"/>
        <w:rPr>
          <w:rFonts w:ascii="Verdana" w:hAnsi="Verdana" w:cs="Calibri"/>
          <w:sz w:val="16"/>
          <w:szCs w:val="16"/>
        </w:rPr>
      </w:pPr>
      <w:r w:rsidRPr="004714FF">
        <w:rPr>
          <w:rFonts w:ascii="Verdana" w:hAnsi="Verdana" w:cs="Calibri"/>
          <w:sz w:val="16"/>
          <w:szCs w:val="16"/>
        </w:rPr>
        <w:t>Oświadczam, że wypełniłem obowiązki informacyjne przewidziane w art. 13 lub art. 14 RODO</w:t>
      </w:r>
      <w:r w:rsidRPr="004714FF">
        <w:rPr>
          <w:rFonts w:ascii="Verdana" w:hAnsi="Verdana" w:cs="Calibri"/>
          <w:sz w:val="16"/>
          <w:szCs w:val="16"/>
          <w:vertAlign w:val="superscript"/>
        </w:rPr>
        <w:footnoteReference w:id="6"/>
      </w:r>
      <w:r w:rsidRPr="004714FF">
        <w:rPr>
          <w:rFonts w:ascii="Verdana" w:hAnsi="Verdana" w:cs="Calibri"/>
          <w:sz w:val="16"/>
          <w:szCs w:val="16"/>
        </w:rPr>
        <w:t xml:space="preserve"> wobec osób fizycznych, od których dane osobowe bezpośrednio lub pośrednio pozyskałem w celu zawarcia oraz wykonania Umowy</w:t>
      </w:r>
      <w:r w:rsidRPr="004714FF">
        <w:rPr>
          <w:rFonts w:ascii="Verdana" w:hAnsi="Verdana" w:cs="Calibri"/>
          <w:sz w:val="16"/>
          <w:szCs w:val="16"/>
          <w:vertAlign w:val="superscript"/>
        </w:rPr>
        <w:footnoteReference w:id="7"/>
      </w:r>
      <w:r w:rsidRPr="004714FF">
        <w:rPr>
          <w:rFonts w:ascii="Verdana" w:hAnsi="Verdana" w:cs="Calibri"/>
          <w:sz w:val="16"/>
          <w:szCs w:val="16"/>
        </w:rPr>
        <w:t>.</w:t>
      </w:r>
    </w:p>
    <w:p w14:paraId="56CC6B23" w14:textId="77777777" w:rsidR="00E8679C" w:rsidRPr="004714FF" w:rsidRDefault="00E8679C" w:rsidP="00E8679C">
      <w:pPr>
        <w:spacing w:line="254" w:lineRule="auto"/>
        <w:rPr>
          <w:rFonts w:ascii="Verdana" w:hAnsi="Verdana" w:cs="Calibri"/>
          <w:sz w:val="16"/>
          <w:szCs w:val="16"/>
        </w:rPr>
      </w:pPr>
    </w:p>
    <w:p w14:paraId="7B370929" w14:textId="77777777" w:rsidR="00E8679C" w:rsidRPr="004714FF" w:rsidRDefault="00E8679C" w:rsidP="00E8679C">
      <w:pPr>
        <w:spacing w:line="254" w:lineRule="auto"/>
        <w:rPr>
          <w:rFonts w:ascii="Verdana" w:hAnsi="Verdana" w:cs="Calibri"/>
          <w:sz w:val="16"/>
          <w:szCs w:val="16"/>
        </w:rPr>
      </w:pPr>
    </w:p>
    <w:p w14:paraId="096755DF" w14:textId="77777777" w:rsidR="00E8679C" w:rsidRPr="004714FF" w:rsidRDefault="00E8679C" w:rsidP="00E8679C">
      <w:pPr>
        <w:spacing w:line="254" w:lineRule="auto"/>
        <w:rPr>
          <w:rFonts w:ascii="Verdana" w:hAnsi="Verdana" w:cs="Calibri"/>
          <w:sz w:val="16"/>
          <w:szCs w:val="16"/>
        </w:rPr>
      </w:pPr>
      <w:r w:rsidRPr="004714FF">
        <w:rPr>
          <w:rFonts w:ascii="Verdana" w:hAnsi="Verdana" w:cs="Calibri"/>
          <w:sz w:val="16"/>
          <w:szCs w:val="16"/>
        </w:rPr>
        <w:t>(podpisy)</w:t>
      </w:r>
    </w:p>
    <w:p w14:paraId="5C55F5BF" w14:textId="77777777" w:rsidR="00E8679C" w:rsidRPr="004714FF" w:rsidRDefault="00E8679C" w:rsidP="00E8679C">
      <w:pPr>
        <w:spacing w:line="254" w:lineRule="auto"/>
        <w:rPr>
          <w:rFonts w:ascii="Verdana" w:hAnsi="Verdana" w:cs="Calibri"/>
          <w:sz w:val="16"/>
          <w:szCs w:val="16"/>
        </w:rPr>
      </w:pPr>
    </w:p>
    <w:p w14:paraId="68C180E4" w14:textId="77777777" w:rsidR="00E8679C" w:rsidRPr="004714FF" w:rsidRDefault="00E8679C" w:rsidP="00E8679C">
      <w:pPr>
        <w:spacing w:line="254" w:lineRule="auto"/>
        <w:rPr>
          <w:rFonts w:ascii="Verdana" w:hAnsi="Verdana" w:cs="Calibri"/>
          <w:sz w:val="16"/>
          <w:szCs w:val="16"/>
        </w:rPr>
      </w:pPr>
    </w:p>
    <w:p w14:paraId="627AA93B" w14:textId="77777777" w:rsidR="00E8679C" w:rsidRPr="004714FF" w:rsidRDefault="00E8679C" w:rsidP="00E8679C">
      <w:pPr>
        <w:spacing w:line="254" w:lineRule="auto"/>
        <w:rPr>
          <w:rFonts w:ascii="Verdana" w:hAnsi="Verdana" w:cs="Calibri"/>
          <w:sz w:val="16"/>
          <w:szCs w:val="16"/>
        </w:rPr>
      </w:pPr>
    </w:p>
    <w:p w14:paraId="16BB26AF" w14:textId="77777777" w:rsidR="00E8679C" w:rsidRPr="004714FF" w:rsidRDefault="00E8679C" w:rsidP="00B540D3">
      <w:pPr>
        <w:numPr>
          <w:ilvl w:val="3"/>
          <w:numId w:val="53"/>
        </w:numPr>
        <w:spacing w:line="254" w:lineRule="auto"/>
        <w:contextualSpacing/>
        <w:rPr>
          <w:rFonts w:ascii="Verdana" w:hAnsi="Verdana" w:cs="Calibri"/>
          <w:sz w:val="16"/>
          <w:szCs w:val="16"/>
        </w:rPr>
      </w:pPr>
      <w:r w:rsidRPr="004714FF">
        <w:rPr>
          <w:rFonts w:ascii="Verdana" w:hAnsi="Verdana" w:cs="Calibri"/>
          <w:sz w:val="16"/>
          <w:szCs w:val="16"/>
        </w:rPr>
        <w:t>……………………………………………………………………………………………………………,</w:t>
      </w:r>
    </w:p>
    <w:p w14:paraId="24C7D0C8" w14:textId="77777777" w:rsidR="00E8679C" w:rsidRPr="004714FF" w:rsidRDefault="00E8679C" w:rsidP="00E8679C">
      <w:pPr>
        <w:spacing w:line="254" w:lineRule="auto"/>
        <w:contextualSpacing/>
        <w:rPr>
          <w:rFonts w:ascii="Verdana" w:hAnsi="Verdana" w:cs="Calibri"/>
          <w:sz w:val="16"/>
          <w:szCs w:val="16"/>
        </w:rPr>
      </w:pPr>
    </w:p>
    <w:p w14:paraId="20A14DE4" w14:textId="77777777" w:rsidR="00E8679C" w:rsidRPr="004714FF" w:rsidRDefault="00E8679C" w:rsidP="00E8679C">
      <w:pPr>
        <w:spacing w:line="254" w:lineRule="auto"/>
        <w:contextualSpacing/>
        <w:rPr>
          <w:rFonts w:ascii="Verdana" w:hAnsi="Verdana" w:cs="Calibri"/>
          <w:sz w:val="16"/>
          <w:szCs w:val="16"/>
        </w:rPr>
      </w:pPr>
    </w:p>
    <w:p w14:paraId="6735F75F" w14:textId="77777777" w:rsidR="00E8679C" w:rsidRPr="004714FF" w:rsidRDefault="00E8679C" w:rsidP="00E8679C">
      <w:pPr>
        <w:spacing w:line="254" w:lineRule="auto"/>
        <w:contextualSpacing/>
        <w:rPr>
          <w:rFonts w:ascii="Verdana" w:hAnsi="Verdana" w:cs="Calibri"/>
          <w:sz w:val="16"/>
          <w:szCs w:val="16"/>
        </w:rPr>
      </w:pPr>
    </w:p>
    <w:p w14:paraId="1C5FE5A9" w14:textId="77777777" w:rsidR="00E8679C" w:rsidRPr="004714FF" w:rsidRDefault="00E8679C" w:rsidP="00E8679C">
      <w:pPr>
        <w:spacing w:line="254" w:lineRule="auto"/>
        <w:contextualSpacing/>
        <w:rPr>
          <w:rFonts w:ascii="Verdana" w:hAnsi="Verdana" w:cs="Calibri"/>
          <w:sz w:val="16"/>
          <w:szCs w:val="16"/>
        </w:rPr>
      </w:pPr>
    </w:p>
    <w:p w14:paraId="25FA3852" w14:textId="77777777" w:rsidR="00E8679C" w:rsidRPr="004714FF" w:rsidRDefault="00E8679C" w:rsidP="00B540D3">
      <w:pPr>
        <w:numPr>
          <w:ilvl w:val="3"/>
          <w:numId w:val="53"/>
        </w:numPr>
        <w:spacing w:line="254" w:lineRule="auto"/>
        <w:contextualSpacing/>
        <w:rPr>
          <w:rFonts w:ascii="Verdana" w:hAnsi="Verdana" w:cs="Calibri"/>
          <w:sz w:val="16"/>
          <w:szCs w:val="16"/>
        </w:rPr>
      </w:pPr>
      <w:r w:rsidRPr="004714FF">
        <w:rPr>
          <w:rFonts w:ascii="Verdana" w:hAnsi="Verdana" w:cs="Calibri"/>
          <w:sz w:val="16"/>
          <w:szCs w:val="16"/>
        </w:rPr>
        <w:t>……………………………………………………………………………………………………………,</w:t>
      </w:r>
    </w:p>
    <w:p w14:paraId="0B4F76E9" w14:textId="77777777" w:rsidR="00E8679C" w:rsidRPr="004714FF" w:rsidRDefault="00E8679C" w:rsidP="00E8679C">
      <w:pPr>
        <w:spacing w:line="252" w:lineRule="auto"/>
        <w:ind w:left="66"/>
        <w:jc w:val="right"/>
        <w:rPr>
          <w:rFonts w:ascii="Verdana" w:hAnsi="Verdana" w:cstheme="minorHAnsi"/>
          <w:sz w:val="16"/>
          <w:szCs w:val="16"/>
        </w:rPr>
      </w:pPr>
    </w:p>
    <w:p w14:paraId="5901B019" w14:textId="77777777" w:rsidR="00DE7D33" w:rsidRDefault="00DE7D33" w:rsidP="00E8679C">
      <w:pPr>
        <w:tabs>
          <w:tab w:val="center" w:pos="4536"/>
          <w:tab w:val="right" w:pos="9072"/>
        </w:tabs>
        <w:spacing w:line="264" w:lineRule="auto"/>
        <w:jc w:val="center"/>
        <w:rPr>
          <w:rFonts w:ascii="Verdana" w:hAnsi="Verdana" w:cs="Calibri"/>
          <w:bCs/>
          <w:iCs/>
          <w:sz w:val="16"/>
          <w:szCs w:val="16"/>
        </w:rPr>
      </w:pPr>
    </w:p>
    <w:p w14:paraId="57D119FE" w14:textId="77777777" w:rsidR="00DE7D33" w:rsidRPr="00DE7D33" w:rsidRDefault="00DE7D33" w:rsidP="00241EFD">
      <w:pPr>
        <w:rPr>
          <w:rFonts w:ascii="Verdana" w:hAnsi="Verdana" w:cs="Calibri"/>
          <w:sz w:val="16"/>
          <w:szCs w:val="16"/>
        </w:rPr>
      </w:pPr>
    </w:p>
    <w:p w14:paraId="05B70428" w14:textId="77777777" w:rsidR="00DE7D33" w:rsidRPr="00DE7D33" w:rsidRDefault="00DE7D33" w:rsidP="00241EFD">
      <w:pPr>
        <w:rPr>
          <w:rFonts w:ascii="Verdana" w:hAnsi="Verdana" w:cs="Calibri"/>
          <w:sz w:val="16"/>
          <w:szCs w:val="16"/>
        </w:rPr>
      </w:pPr>
    </w:p>
    <w:p w14:paraId="509BCD5C" w14:textId="77777777" w:rsidR="00DE7D33" w:rsidRPr="00DE7D33" w:rsidRDefault="00DE7D33" w:rsidP="00241EFD">
      <w:pPr>
        <w:rPr>
          <w:rFonts w:ascii="Verdana" w:hAnsi="Verdana" w:cs="Calibri"/>
          <w:sz w:val="16"/>
          <w:szCs w:val="16"/>
        </w:rPr>
      </w:pPr>
    </w:p>
    <w:p w14:paraId="2CD3BA4E" w14:textId="77777777" w:rsidR="00DE7D33" w:rsidRPr="00DE7D33" w:rsidRDefault="00DE7D33" w:rsidP="00241EFD">
      <w:pPr>
        <w:rPr>
          <w:rFonts w:ascii="Verdana" w:hAnsi="Verdana" w:cs="Calibri"/>
          <w:sz w:val="16"/>
          <w:szCs w:val="16"/>
        </w:rPr>
      </w:pPr>
    </w:p>
    <w:p w14:paraId="5DBE5667" w14:textId="77777777" w:rsidR="00DE7D33" w:rsidRPr="00DE7D33" w:rsidRDefault="00DE7D33" w:rsidP="00241EFD">
      <w:pPr>
        <w:rPr>
          <w:rFonts w:ascii="Verdana" w:hAnsi="Verdana" w:cs="Calibri"/>
          <w:sz w:val="16"/>
          <w:szCs w:val="16"/>
        </w:rPr>
      </w:pPr>
    </w:p>
    <w:p w14:paraId="7093071D" w14:textId="77777777" w:rsidR="00DE7D33" w:rsidRDefault="00DE7D33" w:rsidP="00E8679C">
      <w:pPr>
        <w:tabs>
          <w:tab w:val="center" w:pos="4536"/>
          <w:tab w:val="right" w:pos="9072"/>
        </w:tabs>
        <w:spacing w:line="264" w:lineRule="auto"/>
        <w:jc w:val="center"/>
        <w:rPr>
          <w:rFonts w:ascii="Verdana" w:hAnsi="Verdana" w:cs="Calibri"/>
          <w:bCs/>
          <w:iCs/>
          <w:sz w:val="16"/>
          <w:szCs w:val="16"/>
        </w:rPr>
      </w:pPr>
    </w:p>
    <w:p w14:paraId="44FECCD8" w14:textId="2473E1E9" w:rsidR="00AC1027" w:rsidRPr="004714FF" w:rsidRDefault="00AC1027" w:rsidP="00E8679C">
      <w:pPr>
        <w:tabs>
          <w:tab w:val="center" w:pos="4536"/>
          <w:tab w:val="right" w:pos="9072"/>
        </w:tabs>
        <w:spacing w:line="264" w:lineRule="auto"/>
        <w:jc w:val="center"/>
        <w:rPr>
          <w:rFonts w:ascii="Verdana" w:eastAsiaTheme="minorHAnsi" w:hAnsi="Verdana" w:cstheme="minorBidi"/>
          <w:color w:val="000000" w:themeColor="text1"/>
          <w:sz w:val="16"/>
          <w:szCs w:val="16"/>
          <w:lang w:eastAsia="en-US"/>
        </w:rPr>
      </w:pPr>
    </w:p>
    <w:p w14:paraId="73D15B9F" w14:textId="37AEB608" w:rsidR="00E85C1E" w:rsidRPr="004714FF" w:rsidRDefault="0084578D" w:rsidP="00E85C1E">
      <w:pPr>
        <w:spacing w:after="240"/>
        <w:ind w:left="720" w:firstLine="720"/>
        <w:jc w:val="right"/>
        <w:rPr>
          <w:rFonts w:ascii="Verdana" w:hAnsi="Verdana"/>
          <w:bCs/>
          <w:smallCaps/>
          <w:sz w:val="16"/>
          <w:szCs w:val="16"/>
        </w:rPr>
      </w:pPr>
      <w:r w:rsidRPr="004714FF">
        <w:rPr>
          <w:rFonts w:ascii="Verdana" w:hAnsi="Verdana"/>
          <w:bCs/>
          <w:smallCaps/>
          <w:sz w:val="16"/>
          <w:szCs w:val="16"/>
        </w:rPr>
        <w:br w:type="page"/>
      </w:r>
    </w:p>
    <w:p w14:paraId="75086A1E" w14:textId="766C87A1" w:rsidR="00F2711A" w:rsidRPr="004714FF" w:rsidRDefault="00F2711A" w:rsidP="0084578D">
      <w:pPr>
        <w:pStyle w:val="Nagwek4"/>
        <w:spacing w:before="0" w:after="0" w:line="264" w:lineRule="auto"/>
        <w:jc w:val="right"/>
        <w:rPr>
          <w:rFonts w:ascii="Verdana" w:hAnsi="Verdana"/>
          <w:smallCaps/>
          <w:sz w:val="16"/>
          <w:szCs w:val="16"/>
        </w:rPr>
      </w:pPr>
      <w:r w:rsidRPr="004714FF">
        <w:rPr>
          <w:rFonts w:ascii="Verdana" w:hAnsi="Verdana"/>
          <w:smallCaps/>
          <w:sz w:val="16"/>
          <w:szCs w:val="16"/>
        </w:rPr>
        <w:lastRenderedPageBreak/>
        <w:t xml:space="preserve">Załącznik nr </w:t>
      </w:r>
      <w:r w:rsidR="00F55DAD">
        <w:rPr>
          <w:rFonts w:ascii="Verdana" w:hAnsi="Verdana"/>
          <w:smallCaps/>
          <w:sz w:val="16"/>
          <w:szCs w:val="16"/>
        </w:rPr>
        <w:t>4</w:t>
      </w:r>
      <w:r w:rsidR="003C79E1" w:rsidRPr="004714FF">
        <w:rPr>
          <w:rFonts w:ascii="Verdana" w:hAnsi="Verdana"/>
          <w:smallCaps/>
          <w:sz w:val="16"/>
          <w:szCs w:val="16"/>
        </w:rPr>
        <w:t xml:space="preserve"> do Umowy </w:t>
      </w:r>
    </w:p>
    <w:p w14:paraId="6F6C698A" w14:textId="77777777" w:rsidR="0084578D" w:rsidRPr="004714FF" w:rsidRDefault="0084578D" w:rsidP="0084578D">
      <w:pPr>
        <w:tabs>
          <w:tab w:val="left" w:pos="993"/>
        </w:tabs>
        <w:spacing w:line="264" w:lineRule="auto"/>
        <w:ind w:right="-34"/>
        <w:rPr>
          <w:rFonts w:ascii="Verdana" w:hAnsi="Verdana"/>
          <w:sz w:val="16"/>
          <w:szCs w:val="16"/>
        </w:rPr>
      </w:pPr>
    </w:p>
    <w:p w14:paraId="091DE33F" w14:textId="77777777" w:rsidR="00866884" w:rsidRPr="004714FF" w:rsidRDefault="00866884" w:rsidP="00866884">
      <w:pPr>
        <w:jc w:val="center"/>
        <w:rPr>
          <w:rFonts w:ascii="Verdana" w:hAnsi="Verdana"/>
          <w:b/>
          <w:sz w:val="16"/>
          <w:szCs w:val="16"/>
        </w:rPr>
      </w:pPr>
      <w:r w:rsidRPr="004714FF">
        <w:rPr>
          <w:rFonts w:ascii="Verdana" w:hAnsi="Verdana"/>
          <w:b/>
          <w:sz w:val="16"/>
          <w:szCs w:val="16"/>
        </w:rPr>
        <w:t>Umowa powierzenia przetwarzania danych osobowych</w:t>
      </w:r>
    </w:p>
    <w:p w14:paraId="5AA38CE6" w14:textId="77777777" w:rsidR="00866884" w:rsidRPr="004714FF" w:rsidRDefault="00866884" w:rsidP="00866884">
      <w:pPr>
        <w:jc w:val="center"/>
        <w:rPr>
          <w:rFonts w:ascii="Verdana" w:hAnsi="Verdana"/>
          <w:sz w:val="16"/>
          <w:szCs w:val="16"/>
        </w:rPr>
      </w:pPr>
      <w:r w:rsidRPr="004714FF">
        <w:rPr>
          <w:rFonts w:ascii="Verdana" w:hAnsi="Verdana"/>
          <w:b/>
          <w:sz w:val="16"/>
          <w:szCs w:val="16"/>
        </w:rPr>
        <w:t xml:space="preserve">zawarta w dniu ………………….. w Warszawie </w:t>
      </w:r>
      <w:r w:rsidRPr="004714FF">
        <w:rPr>
          <w:rFonts w:ascii="Verdana" w:hAnsi="Verdana"/>
          <w:b/>
          <w:sz w:val="16"/>
          <w:szCs w:val="16"/>
        </w:rPr>
        <w:br/>
        <w:t>(dalej zwana także – „Umową Powierzenia”).</w:t>
      </w:r>
      <w:r w:rsidRPr="004714FF">
        <w:rPr>
          <w:rFonts w:ascii="Verdana" w:hAnsi="Verdana"/>
          <w:sz w:val="16"/>
          <w:szCs w:val="16"/>
        </w:rPr>
        <w:t xml:space="preserve"> </w:t>
      </w:r>
    </w:p>
    <w:p w14:paraId="4F61496B" w14:textId="77777777" w:rsidR="00866884" w:rsidRPr="004714FF" w:rsidRDefault="00866884" w:rsidP="00866884">
      <w:pPr>
        <w:jc w:val="center"/>
        <w:rPr>
          <w:rFonts w:ascii="Verdana" w:hAnsi="Verdana"/>
          <w:sz w:val="16"/>
          <w:szCs w:val="16"/>
        </w:rPr>
      </w:pPr>
    </w:p>
    <w:p w14:paraId="624A5CFE" w14:textId="77777777" w:rsidR="00866884" w:rsidRPr="004714FF" w:rsidRDefault="00866884" w:rsidP="00866884">
      <w:pPr>
        <w:shd w:val="clear" w:color="auto" w:fill="FFFFFF"/>
        <w:tabs>
          <w:tab w:val="left" w:pos="6379"/>
        </w:tabs>
        <w:spacing w:before="120"/>
        <w:ind w:firstLine="5"/>
        <w:rPr>
          <w:rFonts w:ascii="Verdana" w:hAnsi="Verdana"/>
          <w:color w:val="000000"/>
          <w:spacing w:val="-11"/>
          <w:sz w:val="16"/>
          <w:szCs w:val="16"/>
        </w:rPr>
      </w:pPr>
      <w:r w:rsidRPr="004714FF">
        <w:rPr>
          <w:rFonts w:ascii="Verdana" w:hAnsi="Verdana"/>
          <w:color w:val="000000"/>
          <w:spacing w:val="-11"/>
          <w:sz w:val="16"/>
          <w:szCs w:val="16"/>
        </w:rPr>
        <w:t>pomiędzy:</w:t>
      </w:r>
    </w:p>
    <w:p w14:paraId="6DD51C9F" w14:textId="77777777" w:rsidR="00A917A8" w:rsidRPr="004714FF" w:rsidRDefault="00866884" w:rsidP="00866884">
      <w:pPr>
        <w:shd w:val="clear" w:color="auto" w:fill="FFFFFF"/>
        <w:tabs>
          <w:tab w:val="left" w:pos="6379"/>
        </w:tabs>
        <w:spacing w:before="120"/>
        <w:ind w:firstLine="5"/>
        <w:jc w:val="both"/>
        <w:rPr>
          <w:rFonts w:ascii="Verdana" w:hAnsi="Verdana"/>
          <w:bCs/>
          <w:spacing w:val="-10"/>
          <w:sz w:val="16"/>
          <w:szCs w:val="16"/>
        </w:rPr>
      </w:pPr>
      <w:r w:rsidRPr="004714FF">
        <w:rPr>
          <w:rFonts w:ascii="Verdana" w:hAnsi="Verdana"/>
          <w:sz w:val="16"/>
          <w:szCs w:val="16"/>
        </w:rPr>
        <w:t xml:space="preserve">Agencją Restrukturyzacji i Modernizacji Rolnictwa z siedzibą w Warszawie przy al. Jana Pawła II nr 70, 00-175 Warszawa, REGON nr 010613083, zarejestrowanym podatnikiem podatku od towarów i usług, </w:t>
      </w:r>
      <w:r w:rsidRPr="004714FF">
        <w:rPr>
          <w:rFonts w:ascii="Verdana" w:hAnsi="Verdana"/>
          <w:spacing w:val="-10"/>
          <w:sz w:val="16"/>
          <w:szCs w:val="16"/>
        </w:rPr>
        <w:t xml:space="preserve">NIP 526-19-33-940, zwaną w dalszej części umowy </w:t>
      </w:r>
      <w:r w:rsidRPr="004714FF">
        <w:rPr>
          <w:rFonts w:ascii="Verdana" w:hAnsi="Verdana"/>
          <w:b/>
          <w:bCs/>
          <w:spacing w:val="-10"/>
          <w:sz w:val="16"/>
          <w:szCs w:val="16"/>
        </w:rPr>
        <w:t xml:space="preserve">„Zamawiającym” </w:t>
      </w:r>
      <w:r w:rsidRPr="004714FF">
        <w:rPr>
          <w:rFonts w:ascii="Verdana" w:hAnsi="Verdana"/>
          <w:spacing w:val="-10"/>
          <w:sz w:val="16"/>
          <w:szCs w:val="16"/>
        </w:rPr>
        <w:t>lub</w:t>
      </w:r>
      <w:r w:rsidRPr="004714FF">
        <w:rPr>
          <w:rFonts w:ascii="Verdana" w:hAnsi="Verdana"/>
          <w:b/>
          <w:bCs/>
          <w:spacing w:val="-10"/>
          <w:sz w:val="16"/>
          <w:szCs w:val="16"/>
        </w:rPr>
        <w:t xml:space="preserve"> „Administratorem”</w:t>
      </w:r>
      <w:r w:rsidRPr="004714FF">
        <w:rPr>
          <w:rFonts w:ascii="Verdana" w:hAnsi="Verdana"/>
          <w:bCs/>
          <w:spacing w:val="-10"/>
          <w:sz w:val="16"/>
          <w:szCs w:val="16"/>
        </w:rPr>
        <w:t>,</w:t>
      </w:r>
    </w:p>
    <w:p w14:paraId="59DE7548" w14:textId="646775C2" w:rsidR="00866884" w:rsidRPr="004714FF" w:rsidRDefault="00A917A8" w:rsidP="00866884">
      <w:pPr>
        <w:shd w:val="clear" w:color="auto" w:fill="FFFFFF"/>
        <w:tabs>
          <w:tab w:val="left" w:pos="6379"/>
        </w:tabs>
        <w:spacing w:before="120"/>
        <w:ind w:firstLine="5"/>
        <w:jc w:val="both"/>
        <w:rPr>
          <w:rFonts w:ascii="Verdana" w:hAnsi="Verdana"/>
          <w:color w:val="000000"/>
          <w:spacing w:val="-11"/>
          <w:sz w:val="16"/>
          <w:szCs w:val="16"/>
        </w:rPr>
      </w:pPr>
      <w:r w:rsidRPr="004714FF">
        <w:rPr>
          <w:rFonts w:ascii="Verdana" w:hAnsi="Verdana"/>
          <w:spacing w:val="-10"/>
          <w:sz w:val="16"/>
          <w:szCs w:val="16"/>
        </w:rPr>
        <w:t>którą reprezentują</w:t>
      </w:r>
      <w:r w:rsidR="00866884" w:rsidRPr="004714FF">
        <w:rPr>
          <w:rFonts w:ascii="Verdana" w:hAnsi="Verdana"/>
          <w:spacing w:val="-10"/>
          <w:sz w:val="16"/>
          <w:szCs w:val="16"/>
        </w:rPr>
        <w:t>:</w:t>
      </w:r>
    </w:p>
    <w:p w14:paraId="46463268" w14:textId="77777777" w:rsidR="00866884" w:rsidRPr="004714FF" w:rsidRDefault="00866884" w:rsidP="00866884">
      <w:pPr>
        <w:spacing w:before="120"/>
        <w:rPr>
          <w:rFonts w:ascii="Verdana" w:hAnsi="Verdana"/>
          <w:snapToGrid w:val="0"/>
          <w:sz w:val="16"/>
          <w:szCs w:val="16"/>
        </w:rPr>
      </w:pPr>
      <w:r w:rsidRPr="004714FF">
        <w:rPr>
          <w:rFonts w:ascii="Verdana" w:hAnsi="Verdana"/>
          <w:snapToGrid w:val="0"/>
          <w:sz w:val="16"/>
          <w:szCs w:val="16"/>
        </w:rPr>
        <w:t>…………………………………………………………………………………………………...</w:t>
      </w:r>
    </w:p>
    <w:p w14:paraId="0E08A52A" w14:textId="1D73CBA1" w:rsidR="00866884" w:rsidRPr="004714FF" w:rsidRDefault="00866884" w:rsidP="00866884">
      <w:pPr>
        <w:spacing w:before="120"/>
        <w:rPr>
          <w:rFonts w:ascii="Verdana" w:hAnsi="Verdana"/>
          <w:snapToGrid w:val="0"/>
          <w:sz w:val="16"/>
          <w:szCs w:val="16"/>
        </w:rPr>
      </w:pPr>
      <w:r w:rsidRPr="004714FF">
        <w:rPr>
          <w:rFonts w:ascii="Verdana" w:hAnsi="Verdana"/>
          <w:snapToGrid w:val="0"/>
          <w:sz w:val="16"/>
          <w:szCs w:val="16"/>
        </w:rPr>
        <w:t>…………………………………………………………………………………………………...</w:t>
      </w:r>
    </w:p>
    <w:p w14:paraId="7E579F2D" w14:textId="77777777" w:rsidR="00A917A8" w:rsidRPr="004714FF" w:rsidRDefault="00A917A8" w:rsidP="00866884">
      <w:pPr>
        <w:spacing w:before="120"/>
        <w:rPr>
          <w:rFonts w:ascii="Verdana" w:hAnsi="Verdana"/>
          <w:sz w:val="16"/>
          <w:szCs w:val="16"/>
        </w:rPr>
      </w:pPr>
    </w:p>
    <w:p w14:paraId="7CB4E684" w14:textId="3478E847" w:rsidR="00866884" w:rsidRPr="004714FF" w:rsidRDefault="00A917A8" w:rsidP="00866884">
      <w:pPr>
        <w:rPr>
          <w:rFonts w:ascii="Verdana" w:hAnsi="Verdana"/>
          <w:sz w:val="16"/>
          <w:szCs w:val="16"/>
        </w:rPr>
      </w:pPr>
      <w:r w:rsidRPr="004714FF">
        <w:rPr>
          <w:rFonts w:ascii="Verdana" w:hAnsi="Verdana"/>
          <w:sz w:val="16"/>
          <w:szCs w:val="16"/>
        </w:rPr>
        <w:t>a</w:t>
      </w:r>
    </w:p>
    <w:p w14:paraId="2B50A61A" w14:textId="77777777" w:rsidR="00A917A8" w:rsidRPr="004714FF" w:rsidRDefault="00A917A8" w:rsidP="00866884">
      <w:pPr>
        <w:rPr>
          <w:rFonts w:ascii="Verdana" w:hAnsi="Verdana"/>
          <w:sz w:val="16"/>
          <w:szCs w:val="16"/>
        </w:rPr>
      </w:pPr>
    </w:p>
    <w:p w14:paraId="29889139" w14:textId="1B002734" w:rsidR="00A917A8" w:rsidRPr="004714FF" w:rsidRDefault="00892196" w:rsidP="00A917A8">
      <w:pPr>
        <w:spacing w:line="264" w:lineRule="auto"/>
        <w:jc w:val="both"/>
        <w:rPr>
          <w:rFonts w:ascii="Verdana" w:hAnsi="Verdana"/>
          <w:sz w:val="16"/>
          <w:szCs w:val="16"/>
        </w:rPr>
      </w:pPr>
      <w:r>
        <w:rPr>
          <w:rFonts w:ascii="Verdana" w:hAnsi="Verdana"/>
          <w:b/>
          <w:sz w:val="16"/>
          <w:szCs w:val="16"/>
        </w:rPr>
        <w:t>……….</w:t>
      </w:r>
      <w:r w:rsidR="00A917A8" w:rsidRPr="004714FF">
        <w:rPr>
          <w:rFonts w:ascii="Verdana" w:hAnsi="Verdana"/>
          <w:sz w:val="16"/>
          <w:szCs w:val="16"/>
        </w:rPr>
        <w:t>którą reprezentuje:</w:t>
      </w:r>
    </w:p>
    <w:p w14:paraId="77380CBF" w14:textId="6FECA76A" w:rsidR="00A917A8" w:rsidRPr="004714FF" w:rsidRDefault="00892196" w:rsidP="00A917A8">
      <w:pPr>
        <w:spacing w:before="120" w:after="120"/>
        <w:jc w:val="both"/>
        <w:rPr>
          <w:rFonts w:ascii="Verdana" w:hAnsi="Verdana"/>
          <w:sz w:val="16"/>
          <w:szCs w:val="16"/>
        </w:rPr>
      </w:pPr>
      <w:r>
        <w:rPr>
          <w:rFonts w:ascii="Verdana" w:hAnsi="Verdana"/>
          <w:sz w:val="16"/>
          <w:szCs w:val="16"/>
        </w:rPr>
        <w:t>………….</w:t>
      </w:r>
      <w:r w:rsidR="00A917A8" w:rsidRPr="004714FF">
        <w:rPr>
          <w:rFonts w:ascii="Verdana" w:hAnsi="Verdana"/>
          <w:sz w:val="16"/>
          <w:szCs w:val="16"/>
        </w:rPr>
        <w:t xml:space="preserve"> – Prezes Zarządu, </w:t>
      </w:r>
    </w:p>
    <w:p w14:paraId="3C4E01CF" w14:textId="77777777" w:rsidR="00A917A8" w:rsidRPr="004714FF" w:rsidRDefault="00A917A8" w:rsidP="00A917A8">
      <w:pPr>
        <w:spacing w:line="264" w:lineRule="auto"/>
        <w:jc w:val="both"/>
        <w:rPr>
          <w:rFonts w:ascii="Verdana" w:hAnsi="Verdana"/>
          <w:sz w:val="16"/>
          <w:szCs w:val="16"/>
        </w:rPr>
      </w:pPr>
      <w:r w:rsidRPr="004714FF">
        <w:rPr>
          <w:rFonts w:ascii="Verdana" w:hAnsi="Verdana"/>
          <w:sz w:val="16"/>
          <w:szCs w:val="16"/>
        </w:rPr>
        <w:t>zwaną dalej „</w:t>
      </w:r>
      <w:r w:rsidRPr="004714FF">
        <w:rPr>
          <w:rFonts w:ascii="Verdana" w:hAnsi="Verdana"/>
          <w:b/>
          <w:sz w:val="16"/>
          <w:szCs w:val="16"/>
        </w:rPr>
        <w:t>Wykonawcą</w:t>
      </w:r>
      <w:r w:rsidRPr="004714FF">
        <w:rPr>
          <w:rFonts w:ascii="Verdana" w:hAnsi="Verdana"/>
          <w:sz w:val="16"/>
          <w:szCs w:val="16"/>
        </w:rPr>
        <w:t>”,</w:t>
      </w:r>
    </w:p>
    <w:p w14:paraId="734D2133" w14:textId="77777777" w:rsidR="00866884" w:rsidRPr="004714FF" w:rsidRDefault="00866884" w:rsidP="00866884">
      <w:pPr>
        <w:spacing w:before="120"/>
        <w:rPr>
          <w:rFonts w:ascii="Verdana" w:hAnsi="Verdana"/>
          <w:snapToGrid w:val="0"/>
          <w:sz w:val="16"/>
          <w:szCs w:val="16"/>
        </w:rPr>
      </w:pPr>
    </w:p>
    <w:p w14:paraId="70FF9AAF" w14:textId="77777777" w:rsidR="00866884" w:rsidRPr="004714FF" w:rsidRDefault="00866884" w:rsidP="00866884">
      <w:pPr>
        <w:spacing w:before="120"/>
        <w:jc w:val="both"/>
        <w:rPr>
          <w:rFonts w:ascii="Verdana" w:hAnsi="Verdana" w:cs="Arial"/>
          <w:sz w:val="16"/>
          <w:szCs w:val="16"/>
        </w:rPr>
      </w:pPr>
      <w:r w:rsidRPr="004714FF">
        <w:rPr>
          <w:rFonts w:ascii="Verdana" w:hAnsi="Verdana"/>
          <w:snapToGrid w:val="0"/>
          <w:sz w:val="16"/>
          <w:szCs w:val="16"/>
        </w:rPr>
        <w:t xml:space="preserve">Zamawiający i Wykonawca w dalszej części niniejszej Umowy Powierzenia zwani są także pojedynczo </w:t>
      </w:r>
      <w:r w:rsidRPr="004714FF">
        <w:rPr>
          <w:rFonts w:ascii="Verdana" w:hAnsi="Verdana"/>
          <w:b/>
          <w:snapToGrid w:val="0"/>
          <w:sz w:val="16"/>
          <w:szCs w:val="16"/>
        </w:rPr>
        <w:t>„Stroną”</w:t>
      </w:r>
      <w:r w:rsidRPr="004714FF">
        <w:rPr>
          <w:rFonts w:ascii="Verdana" w:hAnsi="Verdana"/>
          <w:snapToGrid w:val="0"/>
          <w:sz w:val="16"/>
          <w:szCs w:val="16"/>
        </w:rPr>
        <w:t xml:space="preserve"> i łącznie </w:t>
      </w:r>
      <w:r w:rsidRPr="004714FF">
        <w:rPr>
          <w:rFonts w:ascii="Verdana" w:hAnsi="Verdana"/>
          <w:b/>
          <w:snapToGrid w:val="0"/>
          <w:sz w:val="16"/>
          <w:szCs w:val="16"/>
        </w:rPr>
        <w:t>„Stronami”</w:t>
      </w:r>
      <w:r w:rsidRPr="004714FF">
        <w:rPr>
          <w:rFonts w:ascii="Verdana" w:hAnsi="Verdana"/>
          <w:snapToGrid w:val="0"/>
          <w:sz w:val="16"/>
          <w:szCs w:val="16"/>
        </w:rPr>
        <w:t>.</w:t>
      </w:r>
    </w:p>
    <w:p w14:paraId="18DE20D7" w14:textId="77777777" w:rsidR="00866884" w:rsidRPr="004714FF" w:rsidRDefault="00866884" w:rsidP="00866884">
      <w:pPr>
        <w:tabs>
          <w:tab w:val="num" w:pos="851"/>
        </w:tabs>
        <w:ind w:left="624" w:hanging="624"/>
        <w:jc w:val="center"/>
        <w:rPr>
          <w:rFonts w:ascii="Verdana" w:hAnsi="Verdana"/>
          <w:sz w:val="16"/>
          <w:szCs w:val="16"/>
        </w:rPr>
      </w:pPr>
      <w:r w:rsidRPr="004714FF">
        <w:rPr>
          <w:rFonts w:ascii="Verdana" w:hAnsi="Verdana"/>
          <w:b/>
          <w:bCs/>
          <w:sz w:val="16"/>
          <w:szCs w:val="16"/>
        </w:rPr>
        <w:t>§ 1</w:t>
      </w:r>
    </w:p>
    <w:p w14:paraId="1C9E95EC" w14:textId="77777777" w:rsidR="00866884" w:rsidRPr="004714FF" w:rsidRDefault="00866884" w:rsidP="00866884">
      <w:pPr>
        <w:jc w:val="center"/>
        <w:rPr>
          <w:rFonts w:ascii="Verdana" w:hAnsi="Verdana"/>
          <w:b/>
          <w:bCs/>
          <w:sz w:val="16"/>
          <w:szCs w:val="16"/>
        </w:rPr>
      </w:pPr>
      <w:r w:rsidRPr="004714FF">
        <w:rPr>
          <w:rFonts w:ascii="Verdana" w:hAnsi="Verdana"/>
          <w:b/>
          <w:bCs/>
          <w:sz w:val="16"/>
          <w:szCs w:val="16"/>
        </w:rPr>
        <w:t>Powierzenie przetwarzania danych osobowych.</w:t>
      </w:r>
    </w:p>
    <w:p w14:paraId="0AEA52F5" w14:textId="77777777" w:rsidR="00866884" w:rsidRPr="004714FF" w:rsidRDefault="00866884" w:rsidP="00866884">
      <w:pPr>
        <w:jc w:val="both"/>
        <w:rPr>
          <w:rFonts w:ascii="Verdana" w:hAnsi="Verdana"/>
          <w:sz w:val="16"/>
          <w:szCs w:val="16"/>
        </w:rPr>
      </w:pPr>
    </w:p>
    <w:p w14:paraId="5A7D3AC6" w14:textId="6FAB2C85" w:rsidR="00866884" w:rsidRPr="004714FF" w:rsidRDefault="00866884" w:rsidP="00B540D3">
      <w:pPr>
        <w:numPr>
          <w:ilvl w:val="0"/>
          <w:numId w:val="10"/>
        </w:numPr>
        <w:jc w:val="both"/>
        <w:rPr>
          <w:rFonts w:ascii="Verdana" w:hAnsi="Verdana"/>
          <w:sz w:val="16"/>
          <w:szCs w:val="16"/>
        </w:rPr>
      </w:pPr>
      <w:r w:rsidRPr="004714FF">
        <w:rPr>
          <w:rFonts w:ascii="Verdana" w:hAnsi="Verdana"/>
          <w:sz w:val="16"/>
          <w:szCs w:val="16"/>
        </w:rPr>
        <w:t>W celu wykonania Umowy nr …..../D</w:t>
      </w:r>
      <w:r w:rsidR="00892196">
        <w:rPr>
          <w:rFonts w:ascii="Verdana" w:hAnsi="Verdana"/>
          <w:sz w:val="16"/>
          <w:szCs w:val="16"/>
        </w:rPr>
        <w:t>Z</w:t>
      </w:r>
      <w:r w:rsidRPr="004714FF">
        <w:rPr>
          <w:rFonts w:ascii="Verdana" w:hAnsi="Verdana"/>
          <w:sz w:val="16"/>
          <w:szCs w:val="16"/>
        </w:rPr>
        <w:t>I/202</w:t>
      </w:r>
      <w:r w:rsidR="00892196">
        <w:rPr>
          <w:rFonts w:ascii="Verdana" w:hAnsi="Verdana"/>
          <w:sz w:val="16"/>
          <w:szCs w:val="16"/>
        </w:rPr>
        <w:t>3</w:t>
      </w:r>
      <w:r w:rsidRPr="004714FF">
        <w:rPr>
          <w:rFonts w:ascii="Verdana" w:hAnsi="Verdana"/>
          <w:sz w:val="16"/>
          <w:szCs w:val="16"/>
        </w:rPr>
        <w:t>/</w:t>
      </w:r>
      <w:r w:rsidR="00CF3E5B" w:rsidRPr="004714FF">
        <w:rPr>
          <w:rFonts w:ascii="Verdana" w:hAnsi="Verdana"/>
          <w:sz w:val="16"/>
          <w:szCs w:val="16"/>
        </w:rPr>
        <w:t>2308</w:t>
      </w:r>
      <w:r w:rsidRPr="004714FF">
        <w:rPr>
          <w:rFonts w:ascii="Verdana" w:hAnsi="Verdana"/>
          <w:sz w:val="16"/>
          <w:szCs w:val="16"/>
        </w:rPr>
        <w:t xml:space="preserve"> z dnia ………202</w:t>
      </w:r>
      <w:r w:rsidR="00892196">
        <w:rPr>
          <w:rFonts w:ascii="Verdana" w:hAnsi="Verdana"/>
          <w:sz w:val="16"/>
          <w:szCs w:val="16"/>
        </w:rPr>
        <w:t>3</w:t>
      </w:r>
      <w:r w:rsidRPr="004714FF">
        <w:rPr>
          <w:rFonts w:ascii="Verdana" w:hAnsi="Verdana"/>
          <w:sz w:val="16"/>
          <w:szCs w:val="16"/>
        </w:rPr>
        <w:t xml:space="preserve"> r. (dalej zwana także – „Umową”) zawartej pomiędzy wyżej wymienionymi Stronami, 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w:t>
      </w:r>
      <w:r w:rsidR="00117081" w:rsidRPr="004714FF">
        <w:rPr>
          <w:rFonts w:ascii="Verdana" w:hAnsi="Verdana"/>
          <w:sz w:val="16"/>
          <w:szCs w:val="16"/>
        </w:rPr>
        <w:t>rządzenie o ochronie danych) (Dz. Urz. UE L 119 z 04.05.2016, str. 1 oraz Dz. Urz. UE L 127 z 23.05.2018, str. 2</w:t>
      </w:r>
      <w:r w:rsidRPr="004714FF">
        <w:rPr>
          <w:rFonts w:ascii="Verdana" w:hAnsi="Verdana"/>
          <w:sz w:val="16"/>
          <w:szCs w:val="16"/>
        </w:rPr>
        <w:t>), zwanego również „Rozporządzenie” lub „ogólne rozporządzenie o ochronie danych”, przetwarzanie danych osobowych znajdujących się w systemie teleinformatycznym ARiMR w zbiorze/zbiorach/zasobach: ……………………………………………..., a Wykonawca zobowiązuje się do przetwarzania powierzonych danych osobowych w powyższym celu, w zakresie i w sposób niezbędny do wykonania Umowy.</w:t>
      </w:r>
    </w:p>
    <w:p w14:paraId="1144997F" w14:textId="77777777" w:rsidR="00866884" w:rsidRPr="004714FF" w:rsidRDefault="00866884" w:rsidP="00B540D3">
      <w:pPr>
        <w:numPr>
          <w:ilvl w:val="0"/>
          <w:numId w:val="10"/>
        </w:numPr>
        <w:jc w:val="both"/>
        <w:rPr>
          <w:rFonts w:ascii="Verdana" w:hAnsi="Verdana"/>
          <w:sz w:val="16"/>
          <w:szCs w:val="16"/>
        </w:rPr>
      </w:pPr>
      <w:r w:rsidRPr="004714FF">
        <w:rPr>
          <w:rFonts w:ascii="Verdana" w:hAnsi="Verdana"/>
          <w:sz w:val="16"/>
          <w:szCs w:val="16"/>
        </w:rPr>
        <w:t>Wykonawca zapewnia wystarczające gwarancje wdrożenia odpowiednich środków technicznych i organizacyjnych, by przetwarzanie spełniało wymogi ogólnego rozporządzenia o ochronie danych i chroniło prawa osób, których te dane dotyczą. Wykonawca zobowiązuje się do przekazania Administratorowi - celem spełnienia wymogu rozliczalności - niezbędnych informacji i dokumentów lub innych dowodów potwierdzających realizację obowiązku, o którym mowa w zdaniu pierwszym.</w:t>
      </w:r>
    </w:p>
    <w:p w14:paraId="0FC14F44" w14:textId="77777777" w:rsidR="00866884" w:rsidRPr="004714FF" w:rsidRDefault="00866884" w:rsidP="00B540D3">
      <w:pPr>
        <w:numPr>
          <w:ilvl w:val="0"/>
          <w:numId w:val="10"/>
        </w:numPr>
        <w:jc w:val="both"/>
        <w:rPr>
          <w:rFonts w:ascii="Verdana" w:hAnsi="Verdana"/>
          <w:sz w:val="16"/>
          <w:szCs w:val="16"/>
        </w:rPr>
      </w:pPr>
      <w:r w:rsidRPr="004714FF">
        <w:rPr>
          <w:rFonts w:ascii="Verdana" w:hAnsi="Verdana"/>
          <w:sz w:val="16"/>
          <w:szCs w:val="16"/>
        </w:rPr>
        <w:t xml:space="preserve">Na podstawie Umowy powierzenia przetwarzania danych osobowych Strony określają jej przedmiot w następujący sposób: </w:t>
      </w:r>
    </w:p>
    <w:p w14:paraId="060AAB0A" w14:textId="77777777" w:rsidR="00866884" w:rsidRPr="004714FF" w:rsidRDefault="00866884" w:rsidP="00B540D3">
      <w:pPr>
        <w:numPr>
          <w:ilvl w:val="0"/>
          <w:numId w:val="17"/>
        </w:numPr>
        <w:spacing w:line="276" w:lineRule="auto"/>
        <w:contextualSpacing/>
        <w:jc w:val="both"/>
        <w:rPr>
          <w:rFonts w:ascii="Verdana" w:hAnsi="Verdana"/>
          <w:sz w:val="16"/>
          <w:szCs w:val="16"/>
        </w:rPr>
      </w:pPr>
      <w:r w:rsidRPr="004714FF">
        <w:rPr>
          <w:rFonts w:ascii="Verdana" w:hAnsi="Verdana"/>
          <w:sz w:val="16"/>
          <w:szCs w:val="16"/>
        </w:rPr>
        <w:t>Zamawiający powierza Wykonawcy przetwarzanie danych osobowych w zakresie</w:t>
      </w:r>
      <w:r w:rsidRPr="004714FF">
        <w:rPr>
          <w:rFonts w:ascii="Verdana" w:hAnsi="Verdana"/>
          <w:sz w:val="16"/>
          <w:szCs w:val="16"/>
          <w:vertAlign w:val="superscript"/>
        </w:rPr>
        <w:footnoteReference w:id="8"/>
      </w:r>
      <w:r w:rsidRPr="004714FF">
        <w:rPr>
          <w:rFonts w:ascii="Verdana" w:hAnsi="Verdana"/>
          <w:sz w:val="16"/>
          <w:szCs w:val="16"/>
        </w:rPr>
        <w:t xml:space="preserve">: </w:t>
      </w:r>
    </w:p>
    <w:p w14:paraId="62504F1C" w14:textId="77777777" w:rsidR="00866884" w:rsidRPr="004714FF" w:rsidRDefault="00866884" w:rsidP="00B540D3">
      <w:pPr>
        <w:numPr>
          <w:ilvl w:val="1"/>
          <w:numId w:val="10"/>
        </w:numPr>
        <w:spacing w:line="276" w:lineRule="auto"/>
        <w:ind w:left="1434" w:hanging="357"/>
        <w:contextualSpacing/>
        <w:jc w:val="both"/>
        <w:rPr>
          <w:rFonts w:ascii="Verdana" w:hAnsi="Verdana"/>
          <w:sz w:val="16"/>
          <w:szCs w:val="16"/>
        </w:rPr>
      </w:pPr>
      <w:r w:rsidRPr="004714FF">
        <w:rPr>
          <w:rFonts w:ascii="Verdana" w:hAnsi="Verdana"/>
          <w:sz w:val="16"/>
          <w:szCs w:val="16"/>
        </w:rPr>
        <w:t>charakter przetwarzania:..…..…………………….……………………………..;</w:t>
      </w:r>
    </w:p>
    <w:p w14:paraId="3DF7D304" w14:textId="77777777" w:rsidR="00866884" w:rsidRPr="004714FF" w:rsidRDefault="00866884" w:rsidP="00B540D3">
      <w:pPr>
        <w:numPr>
          <w:ilvl w:val="1"/>
          <w:numId w:val="10"/>
        </w:numPr>
        <w:spacing w:line="276" w:lineRule="auto"/>
        <w:ind w:left="1434" w:hanging="357"/>
        <w:contextualSpacing/>
        <w:jc w:val="both"/>
        <w:rPr>
          <w:rFonts w:ascii="Verdana" w:hAnsi="Verdana"/>
          <w:sz w:val="16"/>
          <w:szCs w:val="16"/>
        </w:rPr>
      </w:pPr>
      <w:r w:rsidRPr="004714FF">
        <w:rPr>
          <w:rFonts w:ascii="Verdana" w:hAnsi="Verdana"/>
          <w:sz w:val="16"/>
          <w:szCs w:val="16"/>
        </w:rPr>
        <w:t>kategoria osób, których dane dotyczą:…………………………………………..;</w:t>
      </w:r>
    </w:p>
    <w:p w14:paraId="6767253B" w14:textId="77777777" w:rsidR="00866884" w:rsidRPr="004714FF" w:rsidRDefault="00866884" w:rsidP="00B540D3">
      <w:pPr>
        <w:numPr>
          <w:ilvl w:val="1"/>
          <w:numId w:val="10"/>
        </w:numPr>
        <w:spacing w:line="276" w:lineRule="auto"/>
        <w:ind w:left="1434" w:hanging="357"/>
        <w:contextualSpacing/>
        <w:jc w:val="both"/>
        <w:rPr>
          <w:rFonts w:ascii="Verdana" w:hAnsi="Verdana"/>
          <w:sz w:val="16"/>
          <w:szCs w:val="16"/>
        </w:rPr>
      </w:pPr>
      <w:r w:rsidRPr="004714FF">
        <w:rPr>
          <w:rFonts w:ascii="Verdana" w:hAnsi="Verdana"/>
          <w:sz w:val="16"/>
          <w:szCs w:val="16"/>
        </w:rPr>
        <w:t>rodzaj danych osobowych:…………….………………………………………..;</w:t>
      </w:r>
    </w:p>
    <w:p w14:paraId="7B0C2E08" w14:textId="77777777" w:rsidR="00866884" w:rsidRPr="004714FF" w:rsidRDefault="00866884" w:rsidP="00B540D3">
      <w:pPr>
        <w:numPr>
          <w:ilvl w:val="0"/>
          <w:numId w:val="17"/>
        </w:numPr>
        <w:tabs>
          <w:tab w:val="num" w:pos="1440"/>
        </w:tabs>
        <w:spacing w:before="120" w:line="276" w:lineRule="auto"/>
        <w:contextualSpacing/>
        <w:jc w:val="both"/>
        <w:rPr>
          <w:rFonts w:ascii="Verdana" w:hAnsi="Verdana"/>
          <w:sz w:val="16"/>
          <w:szCs w:val="16"/>
        </w:rPr>
      </w:pPr>
      <w:r w:rsidRPr="004714FF">
        <w:rPr>
          <w:rFonts w:ascii="Verdana" w:hAnsi="Verdana"/>
          <w:sz w:val="16"/>
          <w:szCs w:val="16"/>
        </w:rPr>
        <w:t>Zamawiający powierza Wykonawcy przetwarzanie danych osobowych poprzez wykonanie następujących operacji na powierzonych danych osobowych</w:t>
      </w:r>
      <w:r w:rsidRPr="004714FF">
        <w:rPr>
          <w:rFonts w:ascii="Verdana" w:hAnsi="Verdana"/>
          <w:sz w:val="16"/>
          <w:szCs w:val="16"/>
          <w:vertAlign w:val="superscript"/>
        </w:rPr>
        <w:footnoteReference w:id="9"/>
      </w:r>
      <w:r w:rsidRPr="004714FF">
        <w:rPr>
          <w:rFonts w:ascii="Verdana" w:hAnsi="Verdana"/>
          <w:sz w:val="16"/>
          <w:szCs w:val="16"/>
        </w:rPr>
        <w:t>:</w:t>
      </w:r>
    </w:p>
    <w:p w14:paraId="1D4EF4CD" w14:textId="77777777" w:rsidR="00866884" w:rsidRPr="004714FF" w:rsidRDefault="00866884" w:rsidP="00B540D3">
      <w:pPr>
        <w:numPr>
          <w:ilvl w:val="0"/>
          <w:numId w:val="18"/>
        </w:numPr>
        <w:spacing w:before="120" w:line="276" w:lineRule="auto"/>
        <w:ind w:left="1434" w:hanging="357"/>
        <w:contextualSpacing/>
        <w:jc w:val="both"/>
        <w:rPr>
          <w:rFonts w:ascii="Verdana" w:hAnsi="Verdana"/>
          <w:sz w:val="16"/>
          <w:szCs w:val="16"/>
        </w:rPr>
      </w:pPr>
      <w:r w:rsidRPr="004714FF">
        <w:rPr>
          <w:rFonts w:ascii="Verdana" w:hAnsi="Verdana"/>
          <w:sz w:val="16"/>
          <w:szCs w:val="16"/>
        </w:rPr>
        <w:t>…………………………………………………………………………………..;</w:t>
      </w:r>
    </w:p>
    <w:p w14:paraId="791214BE" w14:textId="77777777" w:rsidR="00866884" w:rsidRPr="004714FF" w:rsidRDefault="00866884" w:rsidP="00B540D3">
      <w:pPr>
        <w:numPr>
          <w:ilvl w:val="0"/>
          <w:numId w:val="18"/>
        </w:numPr>
        <w:spacing w:before="120" w:line="276" w:lineRule="auto"/>
        <w:ind w:left="1434" w:hanging="357"/>
        <w:contextualSpacing/>
        <w:jc w:val="both"/>
        <w:rPr>
          <w:rFonts w:ascii="Verdana" w:hAnsi="Verdana"/>
          <w:sz w:val="16"/>
          <w:szCs w:val="16"/>
        </w:rPr>
      </w:pPr>
      <w:r w:rsidRPr="004714FF">
        <w:rPr>
          <w:rFonts w:ascii="Verdana" w:hAnsi="Verdana"/>
          <w:sz w:val="16"/>
          <w:szCs w:val="16"/>
        </w:rPr>
        <w:t>…………………………………………………………………………………..;</w:t>
      </w:r>
    </w:p>
    <w:p w14:paraId="45B2A6AC" w14:textId="77777777" w:rsidR="00866884" w:rsidRPr="004714FF" w:rsidRDefault="00866884" w:rsidP="00B540D3">
      <w:pPr>
        <w:numPr>
          <w:ilvl w:val="0"/>
          <w:numId w:val="18"/>
        </w:numPr>
        <w:spacing w:before="120" w:line="276" w:lineRule="auto"/>
        <w:ind w:left="1434" w:hanging="357"/>
        <w:contextualSpacing/>
        <w:jc w:val="both"/>
        <w:rPr>
          <w:rFonts w:ascii="Verdana" w:hAnsi="Verdana"/>
          <w:sz w:val="16"/>
          <w:szCs w:val="16"/>
        </w:rPr>
      </w:pPr>
      <w:r w:rsidRPr="004714FF">
        <w:rPr>
          <w:rFonts w:ascii="Verdana" w:hAnsi="Verdana"/>
          <w:sz w:val="16"/>
          <w:szCs w:val="16"/>
        </w:rPr>
        <w:t>…………………………………………………………………………………..;</w:t>
      </w:r>
    </w:p>
    <w:p w14:paraId="71B0F2D1" w14:textId="77777777" w:rsidR="00866884" w:rsidRPr="004714FF" w:rsidRDefault="00866884" w:rsidP="00B540D3">
      <w:pPr>
        <w:numPr>
          <w:ilvl w:val="0"/>
          <w:numId w:val="18"/>
        </w:numPr>
        <w:spacing w:before="120" w:line="276" w:lineRule="auto"/>
        <w:ind w:left="1434" w:hanging="357"/>
        <w:contextualSpacing/>
        <w:jc w:val="both"/>
        <w:rPr>
          <w:rFonts w:ascii="Verdana" w:hAnsi="Verdana"/>
          <w:sz w:val="16"/>
          <w:szCs w:val="16"/>
        </w:rPr>
      </w:pPr>
      <w:r w:rsidRPr="004714FF">
        <w:rPr>
          <w:rFonts w:ascii="Verdana" w:hAnsi="Verdana"/>
          <w:sz w:val="16"/>
          <w:szCs w:val="16"/>
        </w:rPr>
        <w:t>……………………………………………………………………………….......</w:t>
      </w:r>
    </w:p>
    <w:p w14:paraId="2C603011" w14:textId="77777777" w:rsidR="00866884" w:rsidRPr="004714FF" w:rsidRDefault="00866884" w:rsidP="00B540D3">
      <w:pPr>
        <w:numPr>
          <w:ilvl w:val="0"/>
          <w:numId w:val="10"/>
        </w:numPr>
        <w:spacing w:after="240"/>
        <w:ind w:left="714" w:hanging="357"/>
        <w:contextualSpacing/>
        <w:jc w:val="both"/>
        <w:rPr>
          <w:rFonts w:ascii="Verdana" w:hAnsi="Verdana"/>
          <w:sz w:val="16"/>
          <w:szCs w:val="16"/>
        </w:rPr>
      </w:pPr>
      <w:r w:rsidRPr="004714FF">
        <w:rPr>
          <w:rFonts w:ascii="Verdana" w:hAnsi="Verdana"/>
          <w:sz w:val="16"/>
          <w:szCs w:val="16"/>
        </w:rPr>
        <w:lastRenderedPageBreak/>
        <w:t>Dane osobowe będą przekazane Wykonawcy przez Zamawiającego poprzez nadanie osobom wskazanym przez Wykonawcę praw dostępu do systemu teleinformatycznego ARiMR, w którym te dane się znajdują, dostępnego w</w:t>
      </w:r>
      <w:r w:rsidRPr="004714FF">
        <w:rPr>
          <w:rStyle w:val="Odwoanieprzypisudolnego"/>
          <w:rFonts w:ascii="Verdana" w:hAnsi="Verdana"/>
          <w:sz w:val="16"/>
          <w:szCs w:val="16"/>
        </w:rPr>
        <w:footnoteReference w:id="10"/>
      </w:r>
      <w:r w:rsidRPr="004714FF">
        <w:rPr>
          <w:rFonts w:ascii="Verdana" w:hAnsi="Verdana"/>
          <w:sz w:val="16"/>
          <w:szCs w:val="16"/>
        </w:rPr>
        <w:t xml:space="preserve"> ……………………………………………………………………………………….</w:t>
      </w:r>
    </w:p>
    <w:p w14:paraId="0120C4A3" w14:textId="77777777" w:rsidR="00866884" w:rsidRPr="004714FF" w:rsidRDefault="00866884" w:rsidP="00B540D3">
      <w:pPr>
        <w:numPr>
          <w:ilvl w:val="0"/>
          <w:numId w:val="10"/>
        </w:numPr>
        <w:contextualSpacing/>
        <w:jc w:val="both"/>
        <w:rPr>
          <w:rFonts w:ascii="Verdana" w:hAnsi="Verdana"/>
          <w:sz w:val="16"/>
          <w:szCs w:val="16"/>
        </w:rPr>
      </w:pPr>
      <w:r w:rsidRPr="004714FF">
        <w:rPr>
          <w:rFonts w:ascii="Verdana" w:hAnsi="Verdana"/>
          <w:sz w:val="16"/>
          <w:szCs w:val="16"/>
        </w:rPr>
        <w:t>Wniosek o nadanie uprawnień dostępu do systemu teleinformatycznego ARiMR przez Zamawiającego osobom wskazanym przez Wykonawcę, potwierdzać będzie na piśmie upoważniony pełnomocnik Wykonawcy.</w:t>
      </w:r>
    </w:p>
    <w:p w14:paraId="61244720" w14:textId="77777777" w:rsidR="00866884" w:rsidRPr="004714FF" w:rsidRDefault="00866884" w:rsidP="00B540D3">
      <w:pPr>
        <w:numPr>
          <w:ilvl w:val="0"/>
          <w:numId w:val="10"/>
        </w:numPr>
        <w:contextualSpacing/>
        <w:jc w:val="both"/>
        <w:rPr>
          <w:rFonts w:ascii="Verdana" w:hAnsi="Verdana"/>
          <w:sz w:val="16"/>
          <w:szCs w:val="16"/>
        </w:rPr>
      </w:pPr>
      <w:r w:rsidRPr="004714FF">
        <w:rPr>
          <w:rFonts w:ascii="Verdana" w:hAnsi="Verdana"/>
          <w:sz w:val="16"/>
          <w:szCs w:val="16"/>
        </w:rPr>
        <w:t xml:space="preserve">Dane osobowe zostaną przekazane przez Zamawiającego po dostarczeniu mu przez Wykonawcę wykazu obszarów przetwarzania, przez który należy rozumieć wykaz budynków, pomieszczeń lub części pomieszczeń, w których powierzone dane będą przetwarzane. Wykaz obszarów przetwarzania będzie aktualizowany przez Wykonawcę, który w terminie 3 dni po każdej zmianie obszarów przetwarzania powierzonych danych jest obowiązany dostarczyć Zamawiającemu nowy wykaz obszarów ich przetwarzania. </w:t>
      </w:r>
    </w:p>
    <w:p w14:paraId="47C99362" w14:textId="77777777" w:rsidR="00866884" w:rsidRPr="004714FF" w:rsidRDefault="00866884" w:rsidP="00B540D3">
      <w:pPr>
        <w:numPr>
          <w:ilvl w:val="0"/>
          <w:numId w:val="10"/>
        </w:numPr>
        <w:contextualSpacing/>
        <w:jc w:val="both"/>
        <w:rPr>
          <w:rFonts w:ascii="Verdana" w:hAnsi="Verdana"/>
          <w:sz w:val="16"/>
          <w:szCs w:val="16"/>
        </w:rPr>
      </w:pPr>
      <w:r w:rsidRPr="004714FF">
        <w:rPr>
          <w:rFonts w:ascii="Verdana" w:hAnsi="Verdana"/>
          <w:sz w:val="16"/>
          <w:szCs w:val="16"/>
        </w:rPr>
        <w:t>Strony ustalają, że odwołanie przez Wykonawcę umocowania udzielonego pełnomocnikowi, o którym mowa w ust. 5 dokonywane będzie na piśmie. O każdorazowym odwołaniu wskazanego powyżej upoważnienia Wykonawca zobowiązany jest niezwłocznie poinformować Zamawiającego w formie pisemnej.</w:t>
      </w:r>
    </w:p>
    <w:p w14:paraId="1B27E61A" w14:textId="77777777" w:rsidR="00866884" w:rsidRPr="004714FF" w:rsidRDefault="00866884" w:rsidP="00B540D3">
      <w:pPr>
        <w:numPr>
          <w:ilvl w:val="0"/>
          <w:numId w:val="10"/>
        </w:numPr>
        <w:contextualSpacing/>
        <w:jc w:val="both"/>
        <w:rPr>
          <w:rFonts w:ascii="Verdana" w:hAnsi="Verdana"/>
          <w:sz w:val="16"/>
          <w:szCs w:val="16"/>
        </w:rPr>
      </w:pPr>
      <w:r w:rsidRPr="004714FF">
        <w:rPr>
          <w:rFonts w:ascii="Verdana" w:hAnsi="Verdana"/>
          <w:sz w:val="16"/>
          <w:szCs w:val="16"/>
        </w:rPr>
        <w:t>Wykonawca zobowiązuje się przetwarzać dane osobowe wyłącznie na udokumentowane polecenie Administratora, chyba że obowiązek taki nakłada na niego prawo Unii lub prawo państwa członkowskiego. W przypadku, gdy obowiązek przetwarzania danych osobowych przez Wykonawcę wynika z obowiązujących przepisów prawa unijnego lub krajowego, Wykonawca informuje Administratora na piśmie lub drogą elektroniczną, na adresy wskazane w § 7 ust. 4 Umowy Powierzenia – przed rozpoczęciem przetwarzania – o tym obowiązku prawnym, o ile prawo to nie zabrania udzielania takiej informacji z uwagi na ważny interes publiczny.</w:t>
      </w:r>
    </w:p>
    <w:p w14:paraId="64B34291" w14:textId="77777777" w:rsidR="00866884" w:rsidRPr="004714FF" w:rsidRDefault="00866884" w:rsidP="00B540D3">
      <w:pPr>
        <w:numPr>
          <w:ilvl w:val="0"/>
          <w:numId w:val="10"/>
        </w:numPr>
        <w:contextualSpacing/>
        <w:jc w:val="both"/>
        <w:rPr>
          <w:rFonts w:ascii="Verdana" w:hAnsi="Verdana"/>
          <w:sz w:val="16"/>
          <w:szCs w:val="16"/>
        </w:rPr>
      </w:pPr>
      <w:r w:rsidRPr="004714FF">
        <w:rPr>
          <w:rFonts w:ascii="Verdana" w:hAnsi="Verdana"/>
          <w:sz w:val="16"/>
          <w:szCs w:val="16"/>
        </w:rPr>
        <w:t>Wykonawca zobowiązuje się niezwłocznie informować Administratora, jeżeli jego zdaniem wydane mu polecenie, o którym mowa w ust. 8 stanowi naruszenie ogólnego rozporządzenia o ochronie danych lub innych przepisów Unii lub państwa członkowskiego o ochronie danych. Informacja ta powinna zawierać wskazanie przepisu prawa, który w ocenie Wykonawcy został naruszony i uzasadnienie oraz powinna być przekazana na piśmie lub drogą elektroniczną, na adres Administratora wskazany w § 7 ust. 4 Umowy Powierzenia.</w:t>
      </w:r>
    </w:p>
    <w:p w14:paraId="4C0DADAF" w14:textId="77777777" w:rsidR="00866884" w:rsidRPr="004714FF" w:rsidRDefault="00866884" w:rsidP="00866884">
      <w:pPr>
        <w:jc w:val="center"/>
        <w:rPr>
          <w:rFonts w:ascii="Verdana" w:hAnsi="Verdana"/>
          <w:sz w:val="16"/>
          <w:szCs w:val="16"/>
        </w:rPr>
      </w:pPr>
      <w:r w:rsidRPr="004714FF">
        <w:rPr>
          <w:rFonts w:ascii="Verdana" w:hAnsi="Verdana"/>
          <w:b/>
          <w:sz w:val="16"/>
          <w:szCs w:val="16"/>
        </w:rPr>
        <w:t>§ 2</w:t>
      </w:r>
    </w:p>
    <w:p w14:paraId="43CCF9D3" w14:textId="77777777" w:rsidR="00866884" w:rsidRPr="004714FF" w:rsidRDefault="00866884" w:rsidP="00866884">
      <w:pPr>
        <w:jc w:val="center"/>
        <w:rPr>
          <w:rFonts w:ascii="Verdana" w:hAnsi="Verdana"/>
          <w:b/>
          <w:sz w:val="16"/>
          <w:szCs w:val="16"/>
        </w:rPr>
      </w:pPr>
      <w:r w:rsidRPr="004714FF">
        <w:rPr>
          <w:rFonts w:ascii="Verdana" w:hAnsi="Verdana"/>
          <w:b/>
          <w:sz w:val="16"/>
          <w:szCs w:val="16"/>
        </w:rPr>
        <w:t>Zasady przetwarzania powierzonych danych osobowych.</w:t>
      </w:r>
    </w:p>
    <w:p w14:paraId="2998F908" w14:textId="77777777" w:rsidR="00866884" w:rsidRPr="004714FF" w:rsidRDefault="00866884" w:rsidP="00866884">
      <w:pPr>
        <w:jc w:val="center"/>
        <w:rPr>
          <w:rFonts w:ascii="Verdana" w:hAnsi="Verdana"/>
          <w:b/>
          <w:sz w:val="16"/>
          <w:szCs w:val="16"/>
        </w:rPr>
      </w:pPr>
    </w:p>
    <w:p w14:paraId="6C967887" w14:textId="77777777" w:rsidR="00866884" w:rsidRPr="004714FF" w:rsidRDefault="00866884" w:rsidP="00B540D3">
      <w:pPr>
        <w:numPr>
          <w:ilvl w:val="0"/>
          <w:numId w:val="11"/>
        </w:numPr>
        <w:jc w:val="both"/>
        <w:rPr>
          <w:rFonts w:ascii="Verdana" w:hAnsi="Verdana"/>
          <w:sz w:val="16"/>
          <w:szCs w:val="16"/>
        </w:rPr>
      </w:pPr>
      <w:r w:rsidRPr="004714FF">
        <w:rPr>
          <w:rFonts w:ascii="Verdana" w:hAnsi="Verdana"/>
          <w:sz w:val="16"/>
          <w:szCs w:val="16"/>
        </w:rPr>
        <w:t>Zamawiający jest administratorem danych osobowych w rozumieniu przepisów ogólnego rozporządzenia o ochronie danych.</w:t>
      </w:r>
    </w:p>
    <w:p w14:paraId="639ABDF7" w14:textId="77777777" w:rsidR="00866884" w:rsidRPr="004714FF" w:rsidRDefault="00866884" w:rsidP="00B540D3">
      <w:pPr>
        <w:numPr>
          <w:ilvl w:val="0"/>
          <w:numId w:val="11"/>
        </w:numPr>
        <w:jc w:val="both"/>
        <w:rPr>
          <w:rFonts w:ascii="Verdana" w:hAnsi="Verdana"/>
          <w:sz w:val="16"/>
          <w:szCs w:val="16"/>
        </w:rPr>
      </w:pPr>
      <w:r w:rsidRPr="004714FF">
        <w:rPr>
          <w:rFonts w:ascii="Verdana" w:hAnsi="Verdana"/>
          <w:sz w:val="16"/>
          <w:szCs w:val="16"/>
        </w:rPr>
        <w:t>Stosownie do przepisów ogólnego rozporządzenia o ochronie danych, Zamawiający powierza, a Wykonawca przyjmuje do przetwarzania dane osobowe wyłącznie w celu i zakresie niezbędnym do wykonania Umowy, o której mowa w § 1 ust. 1 Umowy Powierzenia.</w:t>
      </w:r>
    </w:p>
    <w:p w14:paraId="42768E5D" w14:textId="77777777" w:rsidR="00866884" w:rsidRPr="004714FF" w:rsidRDefault="00866884" w:rsidP="00B540D3">
      <w:pPr>
        <w:numPr>
          <w:ilvl w:val="0"/>
          <w:numId w:val="11"/>
        </w:numPr>
        <w:jc w:val="both"/>
        <w:rPr>
          <w:rFonts w:ascii="Verdana" w:hAnsi="Verdana"/>
          <w:sz w:val="16"/>
          <w:szCs w:val="16"/>
        </w:rPr>
      </w:pPr>
      <w:r w:rsidRPr="004714FF">
        <w:rPr>
          <w:rFonts w:ascii="Verdana" w:hAnsi="Verdana"/>
          <w:sz w:val="16"/>
          <w:szCs w:val="16"/>
        </w:rPr>
        <w:t>Wykonawca nie jest uprawniony do dalszego przekazywania (tzw. podpowierzania) danych osobowych uzyskanych od Zamawiającego w trybie powierzenia.</w:t>
      </w:r>
    </w:p>
    <w:p w14:paraId="59405343" w14:textId="77777777" w:rsidR="00866884" w:rsidRPr="004714FF" w:rsidRDefault="00866884" w:rsidP="00B540D3">
      <w:pPr>
        <w:numPr>
          <w:ilvl w:val="0"/>
          <w:numId w:val="11"/>
        </w:numPr>
        <w:jc w:val="both"/>
        <w:rPr>
          <w:rFonts w:ascii="Verdana" w:hAnsi="Verdana"/>
          <w:sz w:val="16"/>
          <w:szCs w:val="16"/>
        </w:rPr>
      </w:pPr>
      <w:bookmarkStart w:id="7" w:name="_Hlk520403848"/>
      <w:r w:rsidRPr="004714FF">
        <w:rPr>
          <w:rFonts w:ascii="Verdana" w:hAnsi="Verdana"/>
          <w:sz w:val="16"/>
          <w:szCs w:val="16"/>
        </w:rPr>
        <w:t>Wykonawca zobowiązuje się przetwarzać powierzone mu dane osobowe zgodnie</w:t>
      </w:r>
      <w:r w:rsidRPr="004714FF">
        <w:rPr>
          <w:rFonts w:ascii="Verdana" w:hAnsi="Verdana"/>
          <w:sz w:val="16"/>
          <w:szCs w:val="16"/>
        </w:rPr>
        <w:br/>
        <w:t>z Umową powierzenia, ogólnym rozporządzeniem o ochronie danych oraz z innymi przepisami prawa powszechnie obowiązującego, które chronią prawa osób, których dane dotyczą.</w:t>
      </w:r>
    </w:p>
    <w:bookmarkEnd w:id="7"/>
    <w:p w14:paraId="13C70423" w14:textId="77777777" w:rsidR="00866884" w:rsidRPr="004714FF" w:rsidRDefault="00866884" w:rsidP="00B540D3">
      <w:pPr>
        <w:numPr>
          <w:ilvl w:val="0"/>
          <w:numId w:val="11"/>
        </w:numPr>
        <w:jc w:val="both"/>
        <w:rPr>
          <w:rFonts w:ascii="Verdana" w:hAnsi="Verdana"/>
          <w:sz w:val="16"/>
          <w:szCs w:val="16"/>
        </w:rPr>
      </w:pPr>
      <w:r w:rsidRPr="004714FF">
        <w:rPr>
          <w:rFonts w:ascii="Verdana" w:hAnsi="Verdana"/>
          <w:sz w:val="16"/>
          <w:szCs w:val="16"/>
        </w:rPr>
        <w:t>Wykonawca zobowiązuje się wykonać wszelkie czynności i zobowiązania wynikające z Umowy Powierzenia i ogólnego rozporządzenia o ochronie danych z najwyższą starannością.</w:t>
      </w:r>
    </w:p>
    <w:p w14:paraId="54F6818A" w14:textId="77777777" w:rsidR="00866884" w:rsidRPr="004714FF" w:rsidRDefault="00866884" w:rsidP="00B540D3">
      <w:pPr>
        <w:numPr>
          <w:ilvl w:val="0"/>
          <w:numId w:val="11"/>
        </w:numPr>
        <w:jc w:val="both"/>
        <w:rPr>
          <w:rFonts w:ascii="Verdana" w:hAnsi="Verdana"/>
          <w:sz w:val="16"/>
          <w:szCs w:val="16"/>
        </w:rPr>
      </w:pPr>
      <w:r w:rsidRPr="004714FF">
        <w:rPr>
          <w:rFonts w:ascii="Verdana" w:hAnsi="Verdana"/>
          <w:sz w:val="16"/>
          <w:szCs w:val="16"/>
        </w:rPr>
        <w:t>W przypadku wystąpienia zagrożeń mogących mieć wpływ na odpowiedzialność Zamawiającego za przetwarzanie powierzonych danych osobowych, Wykonawca zobowiązuje się niezwłocznie zawiadomić o tych zagrożeniach Zamawiającego i podjąć wszelkie działania niezbędne dla usunięcia tych zagrożeń oraz natychmiast zawiadomić Zamawiającego o podjętych działaniach.</w:t>
      </w:r>
    </w:p>
    <w:p w14:paraId="0FD46846" w14:textId="77777777" w:rsidR="00866884" w:rsidRPr="004714FF" w:rsidRDefault="00866884" w:rsidP="00B540D3">
      <w:pPr>
        <w:pStyle w:val="Akapitzlist"/>
        <w:numPr>
          <w:ilvl w:val="0"/>
          <w:numId w:val="11"/>
        </w:numPr>
        <w:spacing w:after="200"/>
        <w:contextualSpacing/>
        <w:jc w:val="both"/>
        <w:rPr>
          <w:rFonts w:ascii="Verdana" w:hAnsi="Verdana"/>
          <w:sz w:val="16"/>
          <w:szCs w:val="16"/>
        </w:rPr>
      </w:pPr>
      <w:r w:rsidRPr="004714FF">
        <w:rPr>
          <w:rFonts w:ascii="Verdana" w:hAnsi="Verdana"/>
          <w:sz w:val="16"/>
          <w:szCs w:val="16"/>
        </w:rPr>
        <w:t>Wykonawca zobowiązuje się niezwłocznie, ale nie później niż w ciągu 3 (trzech) dni roboczych (rozumianych jako dni od poniedziałku do piątku, za wyjątkiem dni ustawowo wolnych od pracy)</w:t>
      </w:r>
      <w:r w:rsidRPr="004714FF" w:rsidDel="000C2B4F">
        <w:rPr>
          <w:rFonts w:ascii="Verdana" w:hAnsi="Verdana"/>
          <w:sz w:val="16"/>
          <w:szCs w:val="16"/>
        </w:rPr>
        <w:t xml:space="preserve"> </w:t>
      </w:r>
      <w:r w:rsidRPr="004714FF">
        <w:rPr>
          <w:rFonts w:ascii="Verdana" w:hAnsi="Verdana"/>
          <w:sz w:val="16"/>
          <w:szCs w:val="16"/>
        </w:rPr>
        <w:t>do informowania Administratora o jakimkolwiek postępowaniu (w tym sądowym lub administracyjnym), którego przedmiot stanowi przetwarzanie powierzonych danych osobowych, o jakiejkolwiek decyzji administracyjnej lub rozstrzygnięciu odnoszącym się do przetwarzania tych danych, skierowanym do Wykonawcy, a także o wszelkich zaplanowanych lub prowadzonych kontrolach i inspekcjach u Wykonawcy, dotyczących przetwarzania powierzonych danych.</w:t>
      </w:r>
    </w:p>
    <w:p w14:paraId="62B0F070" w14:textId="77777777" w:rsidR="00866884" w:rsidRPr="004714FF" w:rsidRDefault="00866884" w:rsidP="00B540D3">
      <w:pPr>
        <w:pStyle w:val="Akapitzlist"/>
        <w:numPr>
          <w:ilvl w:val="0"/>
          <w:numId w:val="11"/>
        </w:numPr>
        <w:spacing w:after="200"/>
        <w:contextualSpacing/>
        <w:jc w:val="both"/>
        <w:rPr>
          <w:rFonts w:ascii="Verdana" w:hAnsi="Verdana"/>
          <w:sz w:val="16"/>
          <w:szCs w:val="16"/>
        </w:rPr>
      </w:pPr>
      <w:r w:rsidRPr="004714FF">
        <w:rPr>
          <w:rFonts w:ascii="Verdana" w:hAnsi="Verdana"/>
          <w:sz w:val="16"/>
          <w:szCs w:val="16"/>
        </w:rPr>
        <w:t>W przypadku wszczęcia przeciwko Zamawiającemu przez osobę trzecią jakiegokolwiek postępowania (w szczególności administracyjnego lub sądowego) opartego na twierdzeniu,</w:t>
      </w:r>
      <w:r w:rsidRPr="004714FF" w:rsidDel="00514482">
        <w:rPr>
          <w:rFonts w:ascii="Verdana" w:hAnsi="Verdana"/>
          <w:sz w:val="16"/>
          <w:szCs w:val="16"/>
        </w:rPr>
        <w:t xml:space="preserve"> </w:t>
      </w:r>
      <w:r w:rsidRPr="004714FF">
        <w:rPr>
          <w:rFonts w:ascii="Verdana" w:hAnsi="Verdana"/>
          <w:sz w:val="16"/>
          <w:szCs w:val="16"/>
        </w:rPr>
        <w:t>że przetwarzanie powierzonych danych osobowych nastąpiło z naruszeniem przepisów Rozporządzenia, przepisów prawa krajowego wprowadzonych na mocy Rozporządzenia oraz innych przepisów prawa powszechnie obowiązującego, chroniących prawa osób, których dane dotyczą, Wykonawca zobowiązuje się na żądanie Zamawiającego do udzielenia Zamawiającemu wszelkich informacji i wyjaśnień oraz przekazania Zamawiającemu wszelkich dokumentów wymaganych przez Zamawiającego, potrzebnych mu do wzięcia udziału w tym postępowaniu.</w:t>
      </w:r>
      <w:r w:rsidRPr="004714FF" w:rsidDel="00514482">
        <w:rPr>
          <w:rFonts w:ascii="Verdana" w:hAnsi="Verdana"/>
          <w:sz w:val="16"/>
          <w:szCs w:val="16"/>
        </w:rPr>
        <w:t xml:space="preserve"> </w:t>
      </w:r>
      <w:r w:rsidRPr="004714FF">
        <w:rPr>
          <w:rFonts w:ascii="Verdana" w:hAnsi="Verdana"/>
          <w:sz w:val="16"/>
          <w:szCs w:val="16"/>
        </w:rPr>
        <w:t>Wykonawca niniejszym zobowiązuje się do zapewnienia Zamawiającemu na swój koszt ochrony sądowej oraz do poniesienia konsekwencji zapadłego wyroku sądowego.</w:t>
      </w:r>
    </w:p>
    <w:p w14:paraId="3904DC91" w14:textId="77777777" w:rsidR="00866884" w:rsidRPr="004714FF" w:rsidRDefault="00866884" w:rsidP="00B540D3">
      <w:pPr>
        <w:pStyle w:val="Akapitzlist"/>
        <w:numPr>
          <w:ilvl w:val="0"/>
          <w:numId w:val="11"/>
        </w:numPr>
        <w:spacing w:after="200"/>
        <w:contextualSpacing/>
        <w:jc w:val="both"/>
        <w:rPr>
          <w:rFonts w:ascii="Verdana" w:hAnsi="Verdana"/>
          <w:sz w:val="16"/>
          <w:szCs w:val="16"/>
        </w:rPr>
      </w:pPr>
      <w:r w:rsidRPr="004714FF">
        <w:rPr>
          <w:rFonts w:ascii="Verdana" w:hAnsi="Verdana"/>
          <w:sz w:val="16"/>
          <w:szCs w:val="16"/>
        </w:rPr>
        <w:t>Wykonawca zobowiązuje się do udostępniania Administratorowi wszelkich informacji niezbędnych do wykazania spełnienia obowiązków określonych w art. 28 Rozporządzenia oraz umożliwiania Administratorowi lub audytorowi upoważnionemu przez Administratora przeprowadzanie audytów, w tym inspekcji i przyczynianie się do nich.</w:t>
      </w:r>
    </w:p>
    <w:p w14:paraId="0A8E8564" w14:textId="77777777" w:rsidR="00866884" w:rsidRPr="004714FF" w:rsidRDefault="00866884" w:rsidP="00866884">
      <w:pPr>
        <w:jc w:val="center"/>
        <w:rPr>
          <w:rFonts w:ascii="Verdana" w:hAnsi="Verdana"/>
          <w:sz w:val="16"/>
          <w:szCs w:val="16"/>
        </w:rPr>
      </w:pPr>
      <w:r w:rsidRPr="004714FF">
        <w:rPr>
          <w:rFonts w:ascii="Verdana" w:hAnsi="Verdana"/>
          <w:b/>
          <w:sz w:val="16"/>
          <w:szCs w:val="16"/>
        </w:rPr>
        <w:t>§ 3</w:t>
      </w:r>
    </w:p>
    <w:p w14:paraId="189FF139" w14:textId="77777777" w:rsidR="00866884" w:rsidRPr="004714FF" w:rsidRDefault="00866884" w:rsidP="00866884">
      <w:pPr>
        <w:jc w:val="center"/>
        <w:rPr>
          <w:rFonts w:ascii="Verdana" w:hAnsi="Verdana"/>
          <w:b/>
          <w:sz w:val="16"/>
          <w:szCs w:val="16"/>
        </w:rPr>
      </w:pPr>
      <w:r w:rsidRPr="004714FF">
        <w:rPr>
          <w:rFonts w:ascii="Verdana" w:hAnsi="Verdana"/>
          <w:b/>
          <w:sz w:val="16"/>
          <w:szCs w:val="16"/>
        </w:rPr>
        <w:t>Zabezpieczenie powierzonych danych osobowych.</w:t>
      </w:r>
    </w:p>
    <w:p w14:paraId="4AF5CB68" w14:textId="77777777" w:rsidR="00866884" w:rsidRPr="004714FF" w:rsidRDefault="00866884" w:rsidP="00866884">
      <w:pPr>
        <w:rPr>
          <w:rFonts w:ascii="Verdana" w:hAnsi="Verdana"/>
          <w:sz w:val="16"/>
          <w:szCs w:val="16"/>
        </w:rPr>
      </w:pPr>
    </w:p>
    <w:p w14:paraId="52893B5B" w14:textId="77777777" w:rsidR="00866884" w:rsidRPr="004714FF" w:rsidRDefault="00866884" w:rsidP="00B540D3">
      <w:pPr>
        <w:numPr>
          <w:ilvl w:val="0"/>
          <w:numId w:val="16"/>
        </w:numPr>
        <w:ind w:left="993"/>
        <w:jc w:val="both"/>
        <w:rPr>
          <w:rFonts w:ascii="Verdana" w:hAnsi="Verdana"/>
          <w:sz w:val="16"/>
          <w:szCs w:val="16"/>
        </w:rPr>
      </w:pPr>
      <w:r w:rsidRPr="004714FF">
        <w:rPr>
          <w:rFonts w:ascii="Verdana" w:hAnsi="Verdana"/>
          <w:sz w:val="16"/>
          <w:szCs w:val="16"/>
        </w:rPr>
        <w:lastRenderedPageBreak/>
        <w:t>Wykonawca oświadcza, że będzie przetwarzał powierzone dane osobowe przy użyciu urządzeń i systemów informatycznych zapewniających odpowiedni poziom bezpieczeństwa przetwarzania, o którym mowa w art. 32 ogólnego rozporządzenia o ochronie danych, odpowiadający ryzyku naruszenia praw lub wolności osób fizycznych, których powierzone dane dotyczą.</w:t>
      </w:r>
    </w:p>
    <w:p w14:paraId="75B70572" w14:textId="77777777" w:rsidR="00866884" w:rsidRPr="004714FF" w:rsidRDefault="00866884" w:rsidP="00B540D3">
      <w:pPr>
        <w:numPr>
          <w:ilvl w:val="0"/>
          <w:numId w:val="16"/>
        </w:numPr>
        <w:ind w:left="993"/>
        <w:jc w:val="both"/>
        <w:rPr>
          <w:rFonts w:ascii="Verdana" w:hAnsi="Verdana"/>
          <w:sz w:val="16"/>
          <w:szCs w:val="16"/>
        </w:rPr>
      </w:pPr>
      <w:r w:rsidRPr="004714FF">
        <w:rPr>
          <w:rFonts w:ascii="Verdana" w:hAnsi="Verdana"/>
          <w:sz w:val="16"/>
          <w:szCs w:val="16"/>
        </w:rPr>
        <w:t>Wykonawca zobowiązuje się spełnić warunki, w tym podjąć środki zabezpieczające powierzone dane osobowe, o których mowa w art. 32 ogólnego rozporządzenia o ochronie danych. W szczególności Wykonawca zobowiązuje się do:</w:t>
      </w:r>
    </w:p>
    <w:p w14:paraId="0958DC21" w14:textId="77777777" w:rsidR="00866884" w:rsidRPr="004714FF" w:rsidRDefault="00866884" w:rsidP="00B540D3">
      <w:pPr>
        <w:numPr>
          <w:ilvl w:val="1"/>
          <w:numId w:val="9"/>
        </w:numPr>
        <w:tabs>
          <w:tab w:val="num" w:pos="1080"/>
        </w:tabs>
        <w:jc w:val="both"/>
        <w:rPr>
          <w:rFonts w:ascii="Verdana" w:hAnsi="Verdana"/>
          <w:sz w:val="16"/>
          <w:szCs w:val="16"/>
        </w:rPr>
      </w:pPr>
      <w:r w:rsidRPr="004714FF">
        <w:rPr>
          <w:rFonts w:ascii="Verdana" w:hAnsi="Verdana"/>
          <w:sz w:val="16"/>
          <w:szCs w:val="16"/>
        </w:rPr>
        <w:t>zapewnienia kontroli nad prawidłowością przetwarzania powierzonych danych osobowych,</w:t>
      </w:r>
    </w:p>
    <w:p w14:paraId="31019F41" w14:textId="77777777" w:rsidR="00866884" w:rsidRPr="004714FF" w:rsidRDefault="00866884" w:rsidP="00B540D3">
      <w:pPr>
        <w:numPr>
          <w:ilvl w:val="1"/>
          <w:numId w:val="9"/>
        </w:numPr>
        <w:tabs>
          <w:tab w:val="num" w:pos="1080"/>
        </w:tabs>
        <w:jc w:val="both"/>
        <w:rPr>
          <w:rFonts w:ascii="Verdana" w:hAnsi="Verdana"/>
          <w:sz w:val="16"/>
          <w:szCs w:val="16"/>
        </w:rPr>
      </w:pPr>
      <w:r w:rsidRPr="004714FF">
        <w:rPr>
          <w:rFonts w:ascii="Verdana" w:hAnsi="Verdana"/>
          <w:sz w:val="16"/>
          <w:szCs w:val="16"/>
        </w:rPr>
        <w:t>zastosowania odpowiednich środków technicznych i organizacyjnych zapewniających ochronę przetwarzanych danych osobowych, a w szczególności zabezpieczenia powierzonych danych osobowych przed ich udostępnieniem osobom nieupoważnionym, zabraniem przez osobę nieuprawnioną, przypadkową lub niezgodną z prawem modyfikacją, utratą, zniszczeniem lub uszkodzeniem,</w:t>
      </w:r>
    </w:p>
    <w:p w14:paraId="26473C1C" w14:textId="77777777" w:rsidR="00866884" w:rsidRPr="004714FF" w:rsidRDefault="00866884" w:rsidP="00B540D3">
      <w:pPr>
        <w:numPr>
          <w:ilvl w:val="1"/>
          <w:numId w:val="9"/>
        </w:numPr>
        <w:tabs>
          <w:tab w:val="num" w:pos="1080"/>
        </w:tabs>
        <w:jc w:val="both"/>
        <w:rPr>
          <w:rFonts w:ascii="Verdana" w:hAnsi="Verdana"/>
          <w:sz w:val="16"/>
          <w:szCs w:val="16"/>
        </w:rPr>
      </w:pPr>
      <w:r w:rsidRPr="004714FF">
        <w:rPr>
          <w:rFonts w:ascii="Verdana" w:hAnsi="Verdana"/>
          <w:sz w:val="16"/>
          <w:szCs w:val="16"/>
        </w:rPr>
        <w:t>dopuszczenia do obsługi systemu informatycznego oraz urządzeń wchodzących w jego skład służących do przetwarzania powierzonych danych osobowych wyłącznie osób, których dostęp do danych osobowych jest niezbędny dla realizacji Umowy i posiadających wydane przez niego upoważnienie,</w:t>
      </w:r>
    </w:p>
    <w:p w14:paraId="15D9BA31" w14:textId="77777777" w:rsidR="00866884" w:rsidRPr="004714FF" w:rsidRDefault="00866884" w:rsidP="00B540D3">
      <w:pPr>
        <w:numPr>
          <w:ilvl w:val="1"/>
          <w:numId w:val="9"/>
        </w:numPr>
        <w:tabs>
          <w:tab w:val="num" w:pos="1080"/>
        </w:tabs>
        <w:jc w:val="both"/>
        <w:rPr>
          <w:rFonts w:ascii="Verdana" w:hAnsi="Verdana"/>
          <w:sz w:val="16"/>
          <w:szCs w:val="16"/>
        </w:rPr>
      </w:pPr>
      <w:r w:rsidRPr="004714FF">
        <w:rPr>
          <w:rFonts w:ascii="Verdana" w:hAnsi="Verdana"/>
          <w:sz w:val="16"/>
          <w:szCs w:val="16"/>
        </w:rPr>
        <w:t>prowadzenia aktualnej ewidencji osób upoważnionych do przetwarzania powierzonych danych osobowych,</w:t>
      </w:r>
    </w:p>
    <w:p w14:paraId="5CC8B03B" w14:textId="77777777" w:rsidR="00866884" w:rsidRPr="004714FF" w:rsidRDefault="00866884" w:rsidP="00B540D3">
      <w:pPr>
        <w:numPr>
          <w:ilvl w:val="1"/>
          <w:numId w:val="9"/>
        </w:numPr>
        <w:tabs>
          <w:tab w:val="num" w:pos="1080"/>
        </w:tabs>
        <w:jc w:val="both"/>
        <w:rPr>
          <w:rFonts w:ascii="Verdana" w:hAnsi="Verdana"/>
          <w:sz w:val="16"/>
          <w:szCs w:val="16"/>
        </w:rPr>
      </w:pPr>
      <w:r w:rsidRPr="004714FF">
        <w:rPr>
          <w:rFonts w:ascii="Verdana" w:hAnsi="Verdana"/>
          <w:sz w:val="16"/>
          <w:szCs w:val="16"/>
        </w:rPr>
        <w:t>zapewnienia, aby osoby upoważnione do przetwarzania powierzonych danych osobowych zachowały je w tajemnicy także po wygaśnięciu niniejszej Umowy Powierzenia, między innymi poprzez poinformowanie tych osób o prawnych konsekwencjach naruszenia poufności powierzonych danych osobowych i wykorzystania tych danych niezgodnie z przeznaczeniem oraz odebranie od tych osób oświadczeń o zachowaniu w tajemnicy wskazanych danych osobowych,</w:t>
      </w:r>
    </w:p>
    <w:p w14:paraId="1A1DBDBF" w14:textId="77777777" w:rsidR="00866884" w:rsidRPr="004714FF" w:rsidRDefault="00866884" w:rsidP="00B540D3">
      <w:pPr>
        <w:numPr>
          <w:ilvl w:val="1"/>
          <w:numId w:val="9"/>
        </w:numPr>
        <w:tabs>
          <w:tab w:val="num" w:pos="1080"/>
        </w:tabs>
        <w:jc w:val="both"/>
        <w:rPr>
          <w:rFonts w:ascii="Verdana" w:hAnsi="Verdana"/>
          <w:sz w:val="16"/>
          <w:szCs w:val="16"/>
        </w:rPr>
      </w:pPr>
      <w:r w:rsidRPr="004714FF">
        <w:rPr>
          <w:rFonts w:ascii="Verdana" w:hAnsi="Verdana"/>
          <w:sz w:val="16"/>
          <w:szCs w:val="16"/>
        </w:rPr>
        <w:t>niewykorzystywania powierzonych danych osobowych dla celów innych niż wykonywanie Umowy, o której mowa w §1 ust. 1 Umowy Powierzenia,</w:t>
      </w:r>
    </w:p>
    <w:p w14:paraId="02051AF6" w14:textId="77777777" w:rsidR="00866884" w:rsidRPr="004714FF" w:rsidRDefault="00866884" w:rsidP="00B540D3">
      <w:pPr>
        <w:numPr>
          <w:ilvl w:val="1"/>
          <w:numId w:val="9"/>
        </w:numPr>
        <w:jc w:val="both"/>
        <w:rPr>
          <w:rFonts w:ascii="Verdana" w:hAnsi="Verdana"/>
          <w:sz w:val="16"/>
          <w:szCs w:val="16"/>
        </w:rPr>
      </w:pPr>
      <w:r w:rsidRPr="004714FF">
        <w:rPr>
          <w:rFonts w:ascii="Verdana" w:hAnsi="Verdana"/>
          <w:sz w:val="16"/>
          <w:szCs w:val="16"/>
        </w:rPr>
        <w:t>uwzględniając charakter przetwarzania, pomagania Administratorowi poprzez odpowiednie środki techniczne i organizacyjne wywiązać się z obowiązku odpowiadania na żądania osoby, której dane dotyczą w zakresie wykonywania jej praw określonych w rozdziale III ogólnego rozporządzenia o ochronie danych,</w:t>
      </w:r>
    </w:p>
    <w:p w14:paraId="18E8094A" w14:textId="77777777" w:rsidR="00866884" w:rsidRPr="004714FF" w:rsidRDefault="00866884" w:rsidP="00B540D3">
      <w:pPr>
        <w:numPr>
          <w:ilvl w:val="1"/>
          <w:numId w:val="9"/>
        </w:numPr>
        <w:jc w:val="both"/>
        <w:rPr>
          <w:rFonts w:ascii="Verdana" w:hAnsi="Verdana"/>
          <w:sz w:val="16"/>
          <w:szCs w:val="16"/>
        </w:rPr>
      </w:pPr>
      <w:r w:rsidRPr="004714FF">
        <w:rPr>
          <w:rFonts w:ascii="Verdana" w:hAnsi="Verdana"/>
          <w:sz w:val="16"/>
          <w:szCs w:val="16"/>
        </w:rPr>
        <w:t>uwzględniając charakter przetwarzania oraz dostępne mu informacje, pomagania Administratorowi wywiązać się z obowiązków określonych w art. 32-36 ogólnego rozporządzenia o ochronie danych,</w:t>
      </w:r>
    </w:p>
    <w:p w14:paraId="18B91F06" w14:textId="77777777" w:rsidR="00866884" w:rsidRPr="004714FF" w:rsidRDefault="00866884" w:rsidP="00B540D3">
      <w:pPr>
        <w:numPr>
          <w:ilvl w:val="1"/>
          <w:numId w:val="9"/>
        </w:numPr>
        <w:jc w:val="both"/>
        <w:rPr>
          <w:rFonts w:ascii="Verdana" w:hAnsi="Verdana"/>
          <w:sz w:val="16"/>
          <w:szCs w:val="16"/>
        </w:rPr>
      </w:pPr>
      <w:r w:rsidRPr="004714FF">
        <w:rPr>
          <w:rFonts w:ascii="Verdana" w:hAnsi="Verdana"/>
          <w:sz w:val="16"/>
          <w:szCs w:val="16"/>
        </w:rPr>
        <w:t>w razie stwierdzenia naruszenia ochrony danych osobowych, zawiadomienia Zamawiającego o takim naruszeniu niezwłocznie (na piśmie i drogą elektroniczną, na adresy wskazane w §7 ust. 4 Umowy Powierzenia), lecz nie później niż w ciągu 12 godzin od jego wykrycia. Zawiadomienie o stwierdzeniu naruszenia powinno zostać przesłane Administratorowi wraz z niezbędną dokumentacją odnoszącą się do naruszenia - w szczególności opisującą charakter naruszenia ochrony danych osobowych, jego skalę, możliwe konsekwencje naruszenia ochrony danych, czas zdarzenia, osoby odpowiedzialne i osoby poszkodowane - celem umożliwienia Administratorowi spełnienia obowiązku powiadomienia organu nadzoru,</w:t>
      </w:r>
    </w:p>
    <w:p w14:paraId="10E7EA12" w14:textId="77777777" w:rsidR="00866884" w:rsidRPr="004714FF" w:rsidRDefault="00866884" w:rsidP="00B540D3">
      <w:pPr>
        <w:numPr>
          <w:ilvl w:val="1"/>
          <w:numId w:val="9"/>
        </w:numPr>
        <w:jc w:val="both"/>
        <w:rPr>
          <w:rFonts w:ascii="Verdana" w:hAnsi="Verdana"/>
          <w:sz w:val="16"/>
          <w:szCs w:val="16"/>
        </w:rPr>
      </w:pPr>
      <w:r w:rsidRPr="004714FF">
        <w:rPr>
          <w:rFonts w:ascii="Verdana" w:hAnsi="Verdana"/>
          <w:sz w:val="16"/>
          <w:szCs w:val="16"/>
        </w:rPr>
        <w:t>prowadzenia w formie pisemnej (w tym elektronicznej) rejestru wszystkich kategorii czynności przetwarzania, dokonywanych w imieniu Zamawiającego.</w:t>
      </w:r>
    </w:p>
    <w:p w14:paraId="2C0B738E" w14:textId="77777777" w:rsidR="00866884" w:rsidRPr="004714FF" w:rsidRDefault="00866884" w:rsidP="00866884">
      <w:pPr>
        <w:tabs>
          <w:tab w:val="num" w:pos="1440"/>
        </w:tabs>
        <w:ind w:left="1440"/>
        <w:jc w:val="both"/>
        <w:rPr>
          <w:rFonts w:ascii="Verdana" w:hAnsi="Verdana"/>
          <w:sz w:val="16"/>
          <w:szCs w:val="16"/>
        </w:rPr>
      </w:pPr>
    </w:p>
    <w:p w14:paraId="4E5CDF35" w14:textId="77777777" w:rsidR="00866884" w:rsidRPr="004714FF" w:rsidRDefault="00866884" w:rsidP="00866884">
      <w:pPr>
        <w:ind w:left="1080"/>
        <w:jc w:val="center"/>
        <w:rPr>
          <w:rFonts w:ascii="Verdana" w:hAnsi="Verdana"/>
          <w:b/>
          <w:sz w:val="16"/>
          <w:szCs w:val="16"/>
        </w:rPr>
      </w:pPr>
      <w:r w:rsidRPr="004714FF">
        <w:rPr>
          <w:rFonts w:ascii="Verdana" w:hAnsi="Verdana"/>
          <w:b/>
          <w:sz w:val="16"/>
          <w:szCs w:val="16"/>
        </w:rPr>
        <w:t>§ 4</w:t>
      </w:r>
    </w:p>
    <w:p w14:paraId="5BEBDF2D" w14:textId="77777777" w:rsidR="00866884" w:rsidRPr="004714FF" w:rsidRDefault="00866884" w:rsidP="00866884">
      <w:pPr>
        <w:ind w:left="1080"/>
        <w:jc w:val="center"/>
        <w:rPr>
          <w:rFonts w:ascii="Verdana" w:hAnsi="Verdana"/>
          <w:b/>
          <w:sz w:val="16"/>
          <w:szCs w:val="16"/>
        </w:rPr>
      </w:pPr>
      <w:r w:rsidRPr="004714FF">
        <w:rPr>
          <w:rFonts w:ascii="Verdana" w:hAnsi="Verdana"/>
          <w:b/>
          <w:sz w:val="16"/>
          <w:szCs w:val="16"/>
        </w:rPr>
        <w:t>Nadzór nad wykonywaniem Umowy Powierzenia.</w:t>
      </w:r>
    </w:p>
    <w:p w14:paraId="02DDA2E9" w14:textId="77777777" w:rsidR="00866884" w:rsidRPr="004714FF" w:rsidRDefault="00866884" w:rsidP="00866884">
      <w:pPr>
        <w:tabs>
          <w:tab w:val="num" w:pos="1440"/>
        </w:tabs>
        <w:jc w:val="both"/>
        <w:rPr>
          <w:rFonts w:ascii="Verdana" w:hAnsi="Verdana"/>
          <w:sz w:val="16"/>
          <w:szCs w:val="16"/>
        </w:rPr>
      </w:pPr>
    </w:p>
    <w:p w14:paraId="0BBF64CB" w14:textId="77777777" w:rsidR="00866884" w:rsidRPr="004714FF" w:rsidRDefault="00866884" w:rsidP="00B540D3">
      <w:pPr>
        <w:numPr>
          <w:ilvl w:val="0"/>
          <w:numId w:val="21"/>
        </w:numPr>
        <w:ind w:left="900" w:hanging="360"/>
        <w:jc w:val="both"/>
        <w:rPr>
          <w:rFonts w:ascii="Verdana" w:hAnsi="Verdana"/>
          <w:sz w:val="16"/>
          <w:szCs w:val="16"/>
        </w:rPr>
      </w:pPr>
      <w:r w:rsidRPr="004714FF">
        <w:rPr>
          <w:rFonts w:ascii="Verdana" w:hAnsi="Verdana"/>
          <w:sz w:val="16"/>
          <w:szCs w:val="16"/>
        </w:rPr>
        <w:t>Zamawiający jest uprawniony w każdym czasie do przeprowadzania audytów sposobu wykonywania Umowy Powierzenia przez Wykonawcę, w tym sprawdzania czy środki techniczne i organizacyjne zabezpieczające przetwarzanie powierzonych danych, zastosowane przez Wykonawcę, odpowiadają ryzyku naruszenia praw lub wolności osób, których dane dotyczą. Ponadto Zamawiający ma prawo dokonać weryfikacji, czy Wykonawca przetwarzając powierzone dane osobowe przestrzega przepisów ogólnego rozporządzenia o ochronie danych oraz innych mających zastosowanie przepisów w zakresie, w jakim ewentualne naruszenie tych przepisów mogłoby prowadzić do ponoszenia odpowiedzialności przez Zamawiającego, w tym zagrażało bezpieczeństwu powierzonych danych osobowych lub naruszało prawa osób trzecich.</w:t>
      </w:r>
    </w:p>
    <w:p w14:paraId="488A704D" w14:textId="77777777" w:rsidR="00866884" w:rsidRPr="004714FF" w:rsidRDefault="00866884" w:rsidP="00B540D3">
      <w:pPr>
        <w:numPr>
          <w:ilvl w:val="0"/>
          <w:numId w:val="9"/>
        </w:numPr>
        <w:jc w:val="both"/>
        <w:rPr>
          <w:rFonts w:ascii="Verdana" w:hAnsi="Verdana"/>
          <w:sz w:val="16"/>
          <w:szCs w:val="16"/>
        </w:rPr>
      </w:pPr>
      <w:r w:rsidRPr="004714FF">
        <w:rPr>
          <w:rFonts w:ascii="Verdana" w:hAnsi="Verdana"/>
          <w:sz w:val="16"/>
          <w:szCs w:val="16"/>
        </w:rPr>
        <w:t>W celu wykonania audytu upoważnieni pracownicy Zamawiającego mają prawo:</w:t>
      </w:r>
    </w:p>
    <w:p w14:paraId="02031F6C" w14:textId="77777777" w:rsidR="00866884" w:rsidRPr="004714FF" w:rsidRDefault="00866884" w:rsidP="00B540D3">
      <w:pPr>
        <w:numPr>
          <w:ilvl w:val="0"/>
          <w:numId w:val="15"/>
        </w:numPr>
        <w:ind w:left="1259" w:hanging="357"/>
        <w:jc w:val="both"/>
        <w:rPr>
          <w:rFonts w:ascii="Verdana" w:hAnsi="Verdana"/>
          <w:sz w:val="16"/>
          <w:szCs w:val="16"/>
        </w:rPr>
      </w:pPr>
      <w:r w:rsidRPr="004714FF">
        <w:rPr>
          <w:rFonts w:ascii="Verdana" w:hAnsi="Verdana"/>
          <w:sz w:val="16"/>
          <w:szCs w:val="16"/>
        </w:rPr>
        <w:t>wstępu do obszarów przetwarzania powierzonych danych osobowych (m.in. pomieszczeń) i przeprowadzania czynności audytowych,</w:t>
      </w:r>
    </w:p>
    <w:p w14:paraId="4CD9142D" w14:textId="77777777" w:rsidR="00866884" w:rsidRPr="004714FF" w:rsidRDefault="00866884" w:rsidP="00B540D3">
      <w:pPr>
        <w:numPr>
          <w:ilvl w:val="0"/>
          <w:numId w:val="15"/>
        </w:numPr>
        <w:ind w:left="1259" w:hanging="357"/>
        <w:jc w:val="both"/>
        <w:rPr>
          <w:rFonts w:ascii="Verdana" w:hAnsi="Verdana"/>
          <w:sz w:val="16"/>
          <w:szCs w:val="16"/>
        </w:rPr>
      </w:pPr>
      <w:r w:rsidRPr="004714FF">
        <w:rPr>
          <w:rFonts w:ascii="Verdana" w:hAnsi="Verdana"/>
          <w:sz w:val="16"/>
          <w:szCs w:val="16"/>
        </w:rPr>
        <w:t>pozyskania informacji o sposobie przetwarzania powierzonych danych,</w:t>
      </w:r>
    </w:p>
    <w:p w14:paraId="3EE7E70E" w14:textId="77777777" w:rsidR="00866884" w:rsidRPr="004714FF" w:rsidRDefault="00866884" w:rsidP="00B540D3">
      <w:pPr>
        <w:numPr>
          <w:ilvl w:val="0"/>
          <w:numId w:val="15"/>
        </w:numPr>
        <w:ind w:left="1259" w:hanging="357"/>
        <w:jc w:val="both"/>
        <w:rPr>
          <w:rFonts w:ascii="Verdana" w:hAnsi="Verdana"/>
          <w:sz w:val="16"/>
          <w:szCs w:val="16"/>
        </w:rPr>
      </w:pPr>
      <w:r w:rsidRPr="004714FF">
        <w:rPr>
          <w:rFonts w:ascii="Verdana" w:hAnsi="Verdana"/>
          <w:sz w:val="16"/>
          <w:szCs w:val="16"/>
        </w:rPr>
        <w:t>żądania od Wykonawcy udostępnienia dokumentów, złożenia pisemnych i ustnych wyjaśnień w celu ustalenia stanu faktycznego,</w:t>
      </w:r>
    </w:p>
    <w:p w14:paraId="6197D35C" w14:textId="77777777" w:rsidR="00866884" w:rsidRPr="004714FF" w:rsidRDefault="00866884" w:rsidP="00B540D3">
      <w:pPr>
        <w:numPr>
          <w:ilvl w:val="0"/>
          <w:numId w:val="15"/>
        </w:numPr>
        <w:ind w:left="1259" w:hanging="357"/>
        <w:jc w:val="both"/>
        <w:rPr>
          <w:rFonts w:ascii="Verdana" w:hAnsi="Verdana"/>
          <w:sz w:val="16"/>
          <w:szCs w:val="16"/>
        </w:rPr>
      </w:pPr>
      <w:r w:rsidRPr="004714FF">
        <w:rPr>
          <w:rFonts w:ascii="Verdana" w:hAnsi="Verdana"/>
          <w:sz w:val="16"/>
          <w:szCs w:val="16"/>
        </w:rPr>
        <w:t>przeprowadzania oględzin urządzeń, nośników oraz systemów informatycznych Wykonawcy służących do przetwarzania powierzonych danych osobowych,</w:t>
      </w:r>
    </w:p>
    <w:p w14:paraId="18945102" w14:textId="77777777" w:rsidR="00866884" w:rsidRPr="004714FF" w:rsidRDefault="00866884" w:rsidP="00B540D3">
      <w:pPr>
        <w:numPr>
          <w:ilvl w:val="0"/>
          <w:numId w:val="15"/>
        </w:numPr>
        <w:ind w:left="1259" w:hanging="357"/>
        <w:jc w:val="both"/>
        <w:rPr>
          <w:rFonts w:ascii="Verdana" w:hAnsi="Verdana"/>
          <w:i/>
          <w:sz w:val="16"/>
          <w:szCs w:val="16"/>
        </w:rPr>
      </w:pPr>
      <w:r w:rsidRPr="004714FF">
        <w:rPr>
          <w:rFonts w:ascii="Verdana" w:hAnsi="Verdana"/>
          <w:sz w:val="16"/>
          <w:szCs w:val="16"/>
          <w:vertAlign w:val="superscript"/>
        </w:rPr>
        <w:footnoteReference w:id="11"/>
      </w:r>
      <w:r w:rsidRPr="004714FF">
        <w:rPr>
          <w:rFonts w:ascii="Verdana" w:hAnsi="Verdana"/>
          <w:sz w:val="16"/>
          <w:szCs w:val="16"/>
          <w:vertAlign w:val="superscript"/>
        </w:rPr>
        <w:t>.</w:t>
      </w:r>
      <w:r w:rsidRPr="004714FF">
        <w:rPr>
          <w:rFonts w:ascii="Verdana" w:hAnsi="Verdana"/>
          <w:sz w:val="16"/>
          <w:szCs w:val="16"/>
        </w:rPr>
        <w:t>…………………………………………………………………………………...</w:t>
      </w:r>
    </w:p>
    <w:p w14:paraId="0CF47260" w14:textId="77777777" w:rsidR="00866884" w:rsidRPr="004714FF" w:rsidRDefault="00866884" w:rsidP="00B540D3">
      <w:pPr>
        <w:numPr>
          <w:ilvl w:val="0"/>
          <w:numId w:val="9"/>
        </w:numPr>
        <w:jc w:val="both"/>
        <w:rPr>
          <w:rFonts w:ascii="Verdana" w:hAnsi="Verdana"/>
          <w:sz w:val="16"/>
          <w:szCs w:val="16"/>
        </w:rPr>
      </w:pPr>
      <w:r w:rsidRPr="004714FF">
        <w:rPr>
          <w:rFonts w:ascii="Verdana" w:hAnsi="Verdana"/>
          <w:sz w:val="16"/>
          <w:szCs w:val="16"/>
        </w:rPr>
        <w:t>Z czynności audytowych przeprowadzający audyt pracownicy Zamawiającego sporządzają protokół w dwóch egzemplarzach – podpisany przez przedstawicieli obu Stron – z których jeden egzemplarz doręcza się Wykonawcy.</w:t>
      </w:r>
    </w:p>
    <w:p w14:paraId="18D48CA4" w14:textId="77777777" w:rsidR="00866884" w:rsidRPr="004714FF" w:rsidRDefault="00866884" w:rsidP="00B540D3">
      <w:pPr>
        <w:numPr>
          <w:ilvl w:val="0"/>
          <w:numId w:val="9"/>
        </w:numPr>
        <w:jc w:val="both"/>
        <w:rPr>
          <w:rFonts w:ascii="Verdana" w:hAnsi="Verdana"/>
          <w:sz w:val="16"/>
          <w:szCs w:val="16"/>
        </w:rPr>
      </w:pPr>
      <w:r w:rsidRPr="004714FF">
        <w:rPr>
          <w:rFonts w:ascii="Verdana" w:hAnsi="Verdana"/>
          <w:sz w:val="16"/>
          <w:szCs w:val="16"/>
        </w:rPr>
        <w:t xml:space="preserve">Wykonawca zapewnia możliwość niezwłocznego przeprowadzenia czynności audytowych przez Zamawiającego w każdym z obszarów przetwarzania powierzonych danych osobowych. Osoby uprawnione do przeprowadzenia audytu mają prawo niezwłocznego wstępu do obszarów przetwarzania </w:t>
      </w:r>
      <w:r w:rsidRPr="004714FF">
        <w:rPr>
          <w:rFonts w:ascii="Verdana" w:hAnsi="Verdana"/>
          <w:sz w:val="16"/>
          <w:szCs w:val="16"/>
        </w:rPr>
        <w:lastRenderedPageBreak/>
        <w:t xml:space="preserve">powierzonych danych osobowych, w dniach i w godzinach wykonywania pracy u Wykonawcy, na ustne żądanie skierowane do osób zapewniających ochronę fizyczną wraz z okazaniem upoważnienia do przeprowadzenia audytu. </w:t>
      </w:r>
    </w:p>
    <w:p w14:paraId="2D243929" w14:textId="371986FF" w:rsidR="00866884" w:rsidRPr="004714FF" w:rsidRDefault="00866884" w:rsidP="00B540D3">
      <w:pPr>
        <w:numPr>
          <w:ilvl w:val="0"/>
          <w:numId w:val="9"/>
        </w:numPr>
        <w:jc w:val="both"/>
        <w:rPr>
          <w:rFonts w:ascii="Verdana" w:hAnsi="Verdana"/>
          <w:sz w:val="16"/>
          <w:szCs w:val="16"/>
        </w:rPr>
      </w:pPr>
      <w:r w:rsidRPr="004714FF">
        <w:rPr>
          <w:rFonts w:ascii="Verdana" w:hAnsi="Verdana"/>
          <w:sz w:val="16"/>
          <w:szCs w:val="16"/>
        </w:rPr>
        <w:t xml:space="preserve">W przypadku ujawnienia okoliczności uznanych przez Zamawiającego za nieprawidłowości w zakresie wykonywania Umowy Powierzenia lub ogólnego rozporządzenia o ochronie danych, Wykonawca zobowiązuje się do ich usunięcia w wyznaczonym przez Zamawiającego terminie. W razie niezastosowania się przez Wykonawcę do wydanych mu poleceń, w tym m.in. w przypadku nieusunięcia przez Wykonawcę wskazanej mu nieprawidłowości w wyznaczonym terminie, Zamawiający może naliczyć Wykonawcy karę umowną w wysokości </w:t>
      </w:r>
      <w:r w:rsidR="00892196">
        <w:rPr>
          <w:rFonts w:ascii="Verdana" w:hAnsi="Verdana"/>
          <w:sz w:val="16"/>
          <w:szCs w:val="16"/>
        </w:rPr>
        <w:t>……………..</w:t>
      </w:r>
      <w:r w:rsidRPr="004714FF">
        <w:rPr>
          <w:rFonts w:ascii="Verdana" w:hAnsi="Verdana"/>
          <w:sz w:val="16"/>
          <w:szCs w:val="16"/>
        </w:rPr>
        <w:t xml:space="preserve">zł (słownie: </w:t>
      </w:r>
      <w:r w:rsidR="00892196">
        <w:rPr>
          <w:rFonts w:ascii="Verdana" w:hAnsi="Verdana"/>
          <w:sz w:val="16"/>
          <w:szCs w:val="16"/>
        </w:rPr>
        <w:t>………………..</w:t>
      </w:r>
      <w:r w:rsidRPr="004714FF">
        <w:rPr>
          <w:rFonts w:ascii="Verdana" w:hAnsi="Verdana"/>
          <w:sz w:val="16"/>
          <w:szCs w:val="16"/>
        </w:rPr>
        <w:t xml:space="preserve"> złotych) za każdy przypadek stwierdzonej i nieusuniętej w terminie nieprawidłowości.</w:t>
      </w:r>
    </w:p>
    <w:p w14:paraId="61B19B9B" w14:textId="77777777" w:rsidR="00866884" w:rsidRPr="004714FF" w:rsidRDefault="00866884" w:rsidP="00B540D3">
      <w:pPr>
        <w:numPr>
          <w:ilvl w:val="0"/>
          <w:numId w:val="9"/>
        </w:numPr>
        <w:jc w:val="both"/>
        <w:rPr>
          <w:rFonts w:ascii="Verdana" w:hAnsi="Verdana"/>
          <w:sz w:val="16"/>
          <w:szCs w:val="16"/>
        </w:rPr>
      </w:pPr>
      <w:r w:rsidRPr="004714FF">
        <w:rPr>
          <w:rFonts w:ascii="Verdana" w:hAnsi="Verdana"/>
          <w:sz w:val="16"/>
          <w:szCs w:val="16"/>
        </w:rPr>
        <w:t xml:space="preserve">Jeżeli nieprawidłowości wskazane w ust. 5 zostaną ponownie ujawnione, Zamawiający może naliczyć Wykonawcy karę umowną w wysokości wskazanej w ust. 5 bez wyznaczania terminu do usunięcia tych nieprawidłowości. </w:t>
      </w:r>
    </w:p>
    <w:p w14:paraId="75AB6E9C" w14:textId="77777777" w:rsidR="00866884" w:rsidRPr="004714FF" w:rsidRDefault="00866884" w:rsidP="00B540D3">
      <w:pPr>
        <w:numPr>
          <w:ilvl w:val="0"/>
          <w:numId w:val="9"/>
        </w:numPr>
        <w:jc w:val="both"/>
        <w:rPr>
          <w:rFonts w:ascii="Verdana" w:hAnsi="Verdana"/>
          <w:sz w:val="16"/>
          <w:szCs w:val="16"/>
        </w:rPr>
      </w:pPr>
      <w:r w:rsidRPr="004714FF">
        <w:rPr>
          <w:rFonts w:ascii="Verdana" w:hAnsi="Verdana"/>
          <w:sz w:val="16"/>
          <w:szCs w:val="16"/>
        </w:rPr>
        <w:t>W przypadku naliczenia kary umownej, Zamawiający może według własnego wyboru:</w:t>
      </w:r>
    </w:p>
    <w:p w14:paraId="4CBF46B0" w14:textId="77777777" w:rsidR="00866884" w:rsidRPr="004714FF" w:rsidRDefault="00866884" w:rsidP="00B540D3">
      <w:pPr>
        <w:pStyle w:val="Akapitzlist"/>
        <w:numPr>
          <w:ilvl w:val="0"/>
          <w:numId w:val="20"/>
        </w:numPr>
        <w:spacing w:after="200"/>
        <w:contextualSpacing/>
        <w:rPr>
          <w:rFonts w:ascii="Verdana" w:hAnsi="Verdana"/>
          <w:sz w:val="16"/>
          <w:szCs w:val="16"/>
        </w:rPr>
      </w:pPr>
      <w:r w:rsidRPr="004714FF">
        <w:rPr>
          <w:rFonts w:ascii="Verdana" w:hAnsi="Verdana"/>
          <w:sz w:val="16"/>
          <w:szCs w:val="16"/>
        </w:rPr>
        <w:t>potrącać karę umowną z łącznego wynagrodzenia za wykonanie Umowy, o której mowa w § 1 ust. 1 Umowy Powierzenia.</w:t>
      </w:r>
    </w:p>
    <w:p w14:paraId="6107BD0E" w14:textId="77777777" w:rsidR="00866884" w:rsidRPr="004714FF" w:rsidRDefault="00866884" w:rsidP="00B540D3">
      <w:pPr>
        <w:pStyle w:val="Akapitzlist"/>
        <w:numPr>
          <w:ilvl w:val="0"/>
          <w:numId w:val="20"/>
        </w:numPr>
        <w:spacing w:after="200"/>
        <w:contextualSpacing/>
        <w:rPr>
          <w:rFonts w:ascii="Verdana" w:hAnsi="Verdana"/>
          <w:sz w:val="16"/>
          <w:szCs w:val="16"/>
        </w:rPr>
      </w:pPr>
      <w:r w:rsidRPr="004714FF">
        <w:rPr>
          <w:rFonts w:ascii="Verdana" w:hAnsi="Verdana"/>
          <w:sz w:val="16"/>
          <w:szCs w:val="16"/>
        </w:rPr>
        <w:t>skorzystać z zabezpieczenia należytego wykonania Umowy, o której mowa w § 1 ust. 1 Umowy Powierzenia.</w:t>
      </w:r>
    </w:p>
    <w:p w14:paraId="00ECAA3E" w14:textId="77777777" w:rsidR="00866884" w:rsidRPr="004714FF" w:rsidRDefault="00866884" w:rsidP="00B540D3">
      <w:pPr>
        <w:pStyle w:val="Akapitzlist"/>
        <w:numPr>
          <w:ilvl w:val="0"/>
          <w:numId w:val="20"/>
        </w:numPr>
        <w:spacing w:after="200"/>
        <w:contextualSpacing/>
        <w:rPr>
          <w:rFonts w:ascii="Verdana" w:hAnsi="Verdana"/>
          <w:sz w:val="16"/>
          <w:szCs w:val="16"/>
        </w:rPr>
      </w:pPr>
      <w:r w:rsidRPr="004714FF">
        <w:rPr>
          <w:rFonts w:ascii="Verdana" w:hAnsi="Verdana"/>
          <w:sz w:val="16"/>
          <w:szCs w:val="16"/>
        </w:rPr>
        <w:t>wezwać Wykonawcę do zapłaty kary umownej w terminie 14 dni od dnia doręczenia pisemnego wezwania do jej zapłaty.</w:t>
      </w:r>
    </w:p>
    <w:p w14:paraId="124BAC12" w14:textId="77777777" w:rsidR="00866884" w:rsidRPr="004714FF" w:rsidRDefault="00866884" w:rsidP="00866884">
      <w:pPr>
        <w:tabs>
          <w:tab w:val="left" w:pos="1368"/>
        </w:tabs>
        <w:jc w:val="center"/>
        <w:rPr>
          <w:rFonts w:ascii="Verdana" w:hAnsi="Verdana"/>
          <w:sz w:val="16"/>
          <w:szCs w:val="16"/>
        </w:rPr>
      </w:pPr>
      <w:r w:rsidRPr="004714FF">
        <w:rPr>
          <w:rFonts w:ascii="Verdana" w:hAnsi="Verdana"/>
          <w:b/>
          <w:sz w:val="16"/>
          <w:szCs w:val="16"/>
        </w:rPr>
        <w:t>§ 5</w:t>
      </w:r>
    </w:p>
    <w:p w14:paraId="7C14F412" w14:textId="77777777" w:rsidR="00866884" w:rsidRPr="004714FF" w:rsidRDefault="00866884" w:rsidP="00866884">
      <w:pPr>
        <w:jc w:val="center"/>
        <w:rPr>
          <w:rFonts w:ascii="Verdana" w:hAnsi="Verdana"/>
          <w:b/>
          <w:sz w:val="16"/>
          <w:szCs w:val="16"/>
        </w:rPr>
      </w:pPr>
      <w:r w:rsidRPr="004714FF">
        <w:rPr>
          <w:rFonts w:ascii="Verdana" w:hAnsi="Verdana"/>
          <w:b/>
          <w:sz w:val="16"/>
          <w:szCs w:val="16"/>
        </w:rPr>
        <w:t xml:space="preserve">Przetwarzanie powierzonych danych osobowych </w:t>
      </w:r>
    </w:p>
    <w:p w14:paraId="4AE45175" w14:textId="77777777" w:rsidR="00866884" w:rsidRPr="004714FF" w:rsidRDefault="00866884" w:rsidP="00866884">
      <w:pPr>
        <w:jc w:val="center"/>
        <w:rPr>
          <w:rFonts w:ascii="Verdana" w:hAnsi="Verdana"/>
          <w:b/>
          <w:sz w:val="16"/>
          <w:szCs w:val="16"/>
        </w:rPr>
      </w:pPr>
      <w:r w:rsidRPr="004714FF">
        <w:rPr>
          <w:rFonts w:ascii="Verdana" w:hAnsi="Verdana"/>
          <w:b/>
          <w:sz w:val="16"/>
          <w:szCs w:val="16"/>
        </w:rPr>
        <w:t>po wygaśnięciu Umowy Powierzenia.</w:t>
      </w:r>
    </w:p>
    <w:p w14:paraId="3415E1ED" w14:textId="77777777" w:rsidR="00866884" w:rsidRPr="004714FF" w:rsidRDefault="00866884" w:rsidP="00866884">
      <w:pPr>
        <w:ind w:left="720"/>
        <w:jc w:val="both"/>
        <w:rPr>
          <w:rFonts w:ascii="Verdana" w:hAnsi="Verdana"/>
          <w:sz w:val="16"/>
          <w:szCs w:val="16"/>
        </w:rPr>
      </w:pPr>
    </w:p>
    <w:p w14:paraId="46891491" w14:textId="77777777" w:rsidR="00866884" w:rsidRPr="004714FF" w:rsidRDefault="00866884" w:rsidP="00B540D3">
      <w:pPr>
        <w:numPr>
          <w:ilvl w:val="0"/>
          <w:numId w:val="12"/>
        </w:numPr>
        <w:jc w:val="both"/>
        <w:rPr>
          <w:rFonts w:ascii="Verdana" w:hAnsi="Verdana"/>
          <w:sz w:val="16"/>
          <w:szCs w:val="16"/>
        </w:rPr>
      </w:pPr>
      <w:r w:rsidRPr="004714FF">
        <w:rPr>
          <w:rFonts w:ascii="Verdana" w:hAnsi="Verdana"/>
          <w:sz w:val="16"/>
          <w:szCs w:val="16"/>
        </w:rPr>
        <w:t>Umowa Powierzenia wygasa z upływem 14 dni od dnia wykonania, rozwiązania, wygaśnięcia, unieważnienia lub odstąpienia od Umowy, o której mowa w § 1 ust. 1 Umowy Powierzenia.</w:t>
      </w:r>
    </w:p>
    <w:p w14:paraId="13E6E5DB" w14:textId="77777777" w:rsidR="00866884" w:rsidRPr="004714FF" w:rsidRDefault="00866884" w:rsidP="00B540D3">
      <w:pPr>
        <w:numPr>
          <w:ilvl w:val="0"/>
          <w:numId w:val="12"/>
        </w:numPr>
        <w:jc w:val="both"/>
        <w:rPr>
          <w:rFonts w:ascii="Verdana" w:hAnsi="Verdana"/>
          <w:sz w:val="16"/>
          <w:szCs w:val="16"/>
        </w:rPr>
      </w:pPr>
      <w:r w:rsidRPr="004714FF">
        <w:rPr>
          <w:rFonts w:ascii="Verdana" w:hAnsi="Verdana"/>
          <w:sz w:val="16"/>
          <w:szCs w:val="16"/>
        </w:rPr>
        <w:t xml:space="preserve">W przypadku wystąpienia okoliczności, o której mowa w ust. 1, </w:t>
      </w:r>
      <w:r w:rsidRPr="004714FF">
        <w:rPr>
          <w:rFonts w:ascii="Verdana" w:hAnsi="Verdana"/>
          <w:bCs/>
          <w:sz w:val="16"/>
          <w:szCs w:val="16"/>
        </w:rPr>
        <w:t>Wykonawca zobowiązuje się niezwłocznie, nie później jednak niż w terminie 14 dni od dnia wystąpienia tej okoliczności, trwale usunąć wszelkie powierzone mu na podstawie Umowy Powierzenia dane osobowe oraz wszelkie ich istniejące kopie, w tym skutecznie usunąć te dane z nośników elektronicznych pozostających w jego dyspozycji lub zwrócić dane, chyba że prawo Unii lub prawo państwa członkowskiego nakazują dalej przechowywanie danych osobowych. Zamawiający celem zweryfikowania wykonania przez Wykonawcę zobowiązań wskazanych w zdaniu pierwszym niniejszego ustępu uprawniony jest do przeprowadzenia audytu na zasadach wskazanych w §4 ust. 1-4 Umowy Powierzenia.</w:t>
      </w:r>
    </w:p>
    <w:p w14:paraId="1C0CBA9C" w14:textId="77777777" w:rsidR="00866884" w:rsidRPr="004714FF" w:rsidRDefault="00866884" w:rsidP="00B540D3">
      <w:pPr>
        <w:numPr>
          <w:ilvl w:val="0"/>
          <w:numId w:val="12"/>
        </w:numPr>
        <w:jc w:val="both"/>
        <w:rPr>
          <w:rFonts w:ascii="Verdana" w:hAnsi="Verdana"/>
          <w:sz w:val="16"/>
          <w:szCs w:val="16"/>
        </w:rPr>
      </w:pPr>
      <w:r w:rsidRPr="004714FF">
        <w:rPr>
          <w:rFonts w:ascii="Verdana" w:hAnsi="Verdana"/>
          <w:bCs/>
          <w:sz w:val="16"/>
          <w:szCs w:val="16"/>
        </w:rPr>
        <w:t>Powierzenie przetwarzania danych osobowych trwa do upływu terminu wskazanego w ust. 1.</w:t>
      </w:r>
    </w:p>
    <w:p w14:paraId="2F5FA10E" w14:textId="77777777" w:rsidR="00866884" w:rsidRPr="004714FF" w:rsidRDefault="00866884" w:rsidP="00B540D3">
      <w:pPr>
        <w:numPr>
          <w:ilvl w:val="0"/>
          <w:numId w:val="12"/>
        </w:numPr>
        <w:jc w:val="both"/>
        <w:rPr>
          <w:rFonts w:ascii="Verdana" w:hAnsi="Verdana"/>
          <w:bCs/>
          <w:sz w:val="16"/>
          <w:szCs w:val="16"/>
        </w:rPr>
      </w:pPr>
      <w:r w:rsidRPr="004714FF">
        <w:rPr>
          <w:rFonts w:ascii="Verdana" w:hAnsi="Verdana"/>
          <w:bCs/>
          <w:sz w:val="16"/>
          <w:szCs w:val="16"/>
        </w:rPr>
        <w:t>Celem usunięcia wątpliwości Strony ustalają, że pomimo wygaśnięcia Umowy Powierzenia zachowują moc obowiązującą wszelkie postanowienia nakładające lub mogące nałożyć na Wykonawcę jakiekolwiek zobowiązanie względem Zamawiającego, po terminie wygaśnięcia Umowy Powierzenia, w tym m.in. postanowienia §2 ust. 8, §5 ust. 2 i §5 ust. 5 Umowy Powierzenia.</w:t>
      </w:r>
    </w:p>
    <w:p w14:paraId="02B25A46" w14:textId="77777777" w:rsidR="00866884" w:rsidRPr="004714FF" w:rsidRDefault="00866884" w:rsidP="00B540D3">
      <w:pPr>
        <w:numPr>
          <w:ilvl w:val="0"/>
          <w:numId w:val="12"/>
        </w:numPr>
        <w:jc w:val="both"/>
        <w:rPr>
          <w:rFonts w:ascii="Verdana" w:hAnsi="Verdana"/>
          <w:sz w:val="16"/>
          <w:szCs w:val="16"/>
        </w:rPr>
      </w:pPr>
      <w:r w:rsidRPr="004714FF">
        <w:rPr>
          <w:rFonts w:ascii="Verdana" w:hAnsi="Verdana"/>
          <w:bCs/>
          <w:sz w:val="16"/>
          <w:szCs w:val="16"/>
        </w:rPr>
        <w:t>W przypadku niewykonania przez Wykonawcę zobowiązania wynikającego z treści §5 ust. 2 Umowy Powierzenia Zamawiający uprawniony jest do naliczenia Wykonawcy kary umownej w wysokości 10.000,00 zł (słownie: dziesięć tysięcy złotych). W przypadku naliczenia kary umownej wskazanej w zdaniu pierwszym niniejszego ustępu stosuje się odpowiednio postanowienia §4 ust. 7 Umowy Powierzenia.</w:t>
      </w:r>
    </w:p>
    <w:p w14:paraId="0F3DEE26" w14:textId="77777777" w:rsidR="00866884" w:rsidRPr="004714FF" w:rsidRDefault="00866884" w:rsidP="00B540D3">
      <w:pPr>
        <w:pStyle w:val="Akapitzlist"/>
        <w:numPr>
          <w:ilvl w:val="0"/>
          <w:numId w:val="12"/>
        </w:numPr>
        <w:spacing w:after="200"/>
        <w:contextualSpacing/>
        <w:jc w:val="both"/>
        <w:rPr>
          <w:rFonts w:ascii="Verdana" w:hAnsi="Verdana"/>
          <w:sz w:val="16"/>
          <w:szCs w:val="16"/>
        </w:rPr>
      </w:pPr>
      <w:r w:rsidRPr="004714FF">
        <w:rPr>
          <w:rFonts w:ascii="Verdana" w:hAnsi="Verdana"/>
          <w:sz w:val="16"/>
          <w:szCs w:val="16"/>
        </w:rPr>
        <w:t>W przypadku naruszenia przez Wykonawcę zobowiązania, o którym mowa w § 3 ust. 2 pkt 5, Zamawiający uprawniony jest do naliczenia Wykonawcy kary umownej w wysokości 10.000,00 zł (słownie: dziesięć tysięcy złotych) za każdy przypadek naruszenia. W przypadku naliczenia kary umownej wskazanej w zdaniu pierwszym niniejszego ustępu stosuje się odpowiednio postanowienia § 4 ust. 7 Umowy Powierzenia.</w:t>
      </w:r>
      <w:r w:rsidRPr="004714FF" w:rsidDel="00FE246A">
        <w:rPr>
          <w:rFonts w:ascii="Verdana" w:hAnsi="Verdana"/>
          <w:sz w:val="16"/>
          <w:szCs w:val="16"/>
        </w:rPr>
        <w:t xml:space="preserve"> </w:t>
      </w:r>
    </w:p>
    <w:p w14:paraId="55E5DC8E" w14:textId="0453EAAC" w:rsidR="00866884" w:rsidRPr="004714FF" w:rsidRDefault="00866884" w:rsidP="00B540D3">
      <w:pPr>
        <w:pStyle w:val="Akapitzlist"/>
        <w:numPr>
          <w:ilvl w:val="0"/>
          <w:numId w:val="12"/>
        </w:numPr>
        <w:spacing w:after="200"/>
        <w:contextualSpacing/>
        <w:jc w:val="both"/>
        <w:rPr>
          <w:rFonts w:ascii="Verdana" w:hAnsi="Verdana"/>
          <w:sz w:val="16"/>
          <w:szCs w:val="16"/>
        </w:rPr>
      </w:pPr>
      <w:r w:rsidRPr="004714FF">
        <w:rPr>
          <w:rFonts w:ascii="Verdana" w:hAnsi="Verdana"/>
          <w:bCs/>
          <w:sz w:val="16"/>
          <w:szCs w:val="16"/>
        </w:rPr>
        <w:t>Jeżeli na skutek niewykonania lub nienależytego wykonania Umowy Powierzenia powstanie szkoda przewyższająca zastrzeżoną karę umowną, Zamawiającemu, oprócz tej kary, przysługuje prawo do dochodzenia odszkodowania uzupełniającego. Jeżeli szkoda powstanie z innych przyczyn, niż te, ze względu na które zastrzeżono karę umowną, Zamawiającemu przysługuje prawo do dochodzenia odszkodowania na zasadach ogólnych Kodeksu cywilnego.</w:t>
      </w:r>
    </w:p>
    <w:p w14:paraId="6E4B1FA1" w14:textId="77777777" w:rsidR="00866884" w:rsidRPr="004714FF" w:rsidRDefault="00866884" w:rsidP="00866884">
      <w:pPr>
        <w:ind w:left="360"/>
        <w:jc w:val="center"/>
        <w:rPr>
          <w:rFonts w:ascii="Verdana" w:hAnsi="Verdana"/>
          <w:sz w:val="16"/>
          <w:szCs w:val="16"/>
        </w:rPr>
      </w:pPr>
      <w:r w:rsidRPr="004714FF">
        <w:rPr>
          <w:rFonts w:ascii="Verdana" w:hAnsi="Verdana"/>
          <w:b/>
          <w:sz w:val="16"/>
          <w:szCs w:val="16"/>
        </w:rPr>
        <w:t>§ 6</w:t>
      </w:r>
    </w:p>
    <w:p w14:paraId="530960D8" w14:textId="77777777" w:rsidR="00866884" w:rsidRPr="004714FF" w:rsidRDefault="00866884" w:rsidP="00866884">
      <w:pPr>
        <w:ind w:left="720"/>
        <w:jc w:val="center"/>
        <w:rPr>
          <w:rFonts w:ascii="Verdana" w:hAnsi="Verdana"/>
          <w:b/>
          <w:sz w:val="16"/>
          <w:szCs w:val="16"/>
        </w:rPr>
      </w:pPr>
      <w:r w:rsidRPr="004714FF">
        <w:rPr>
          <w:rFonts w:ascii="Verdana" w:hAnsi="Verdana"/>
          <w:b/>
          <w:sz w:val="16"/>
          <w:szCs w:val="16"/>
        </w:rPr>
        <w:t xml:space="preserve">Wykonywanie Umowy Powierzenia. </w:t>
      </w:r>
    </w:p>
    <w:p w14:paraId="29D513F7" w14:textId="77777777" w:rsidR="00866884" w:rsidRPr="004714FF" w:rsidRDefault="00866884" w:rsidP="00866884">
      <w:pPr>
        <w:ind w:left="720"/>
        <w:jc w:val="both"/>
        <w:rPr>
          <w:rFonts w:ascii="Verdana" w:hAnsi="Verdana"/>
          <w:sz w:val="16"/>
          <w:szCs w:val="16"/>
        </w:rPr>
      </w:pPr>
    </w:p>
    <w:p w14:paraId="6E6BA7DF" w14:textId="77777777" w:rsidR="00866884" w:rsidRPr="004714FF" w:rsidRDefault="00866884" w:rsidP="00B540D3">
      <w:pPr>
        <w:numPr>
          <w:ilvl w:val="0"/>
          <w:numId w:val="14"/>
        </w:numPr>
        <w:tabs>
          <w:tab w:val="num" w:pos="-180"/>
        </w:tabs>
        <w:ind w:left="720" w:hanging="360"/>
        <w:jc w:val="both"/>
        <w:rPr>
          <w:rFonts w:ascii="Verdana" w:hAnsi="Verdana"/>
          <w:sz w:val="16"/>
          <w:szCs w:val="16"/>
        </w:rPr>
      </w:pPr>
      <w:r w:rsidRPr="004714FF">
        <w:rPr>
          <w:rFonts w:ascii="Verdana" w:hAnsi="Verdana"/>
          <w:sz w:val="16"/>
          <w:szCs w:val="16"/>
        </w:rPr>
        <w:t>Wynagrodzenie z tytułu wykonania Umowy Powierzenia zawarte jest w wynagrodzeniu przewidzianym dla Wykonawcy w § 3 ust. 2 Umowy.</w:t>
      </w:r>
    </w:p>
    <w:p w14:paraId="3313F83E" w14:textId="77777777" w:rsidR="00866884" w:rsidRPr="004714FF" w:rsidRDefault="00866884" w:rsidP="00B540D3">
      <w:pPr>
        <w:numPr>
          <w:ilvl w:val="0"/>
          <w:numId w:val="14"/>
        </w:numPr>
        <w:ind w:left="720" w:hanging="360"/>
        <w:jc w:val="both"/>
        <w:rPr>
          <w:rFonts w:ascii="Verdana" w:hAnsi="Verdana"/>
          <w:sz w:val="16"/>
          <w:szCs w:val="16"/>
        </w:rPr>
      </w:pPr>
      <w:r w:rsidRPr="004714FF">
        <w:rPr>
          <w:rFonts w:ascii="Verdana" w:hAnsi="Verdana"/>
          <w:sz w:val="16"/>
          <w:szCs w:val="16"/>
        </w:rPr>
        <w:t>Wykonanie Umowy Powierzenia nie może być podstawą dodatkowych roszczeń Wykonawcy wobec Zamawiającego.</w:t>
      </w:r>
    </w:p>
    <w:p w14:paraId="20274176" w14:textId="77777777" w:rsidR="00866884" w:rsidRPr="004714FF" w:rsidRDefault="00866884" w:rsidP="00B540D3">
      <w:pPr>
        <w:numPr>
          <w:ilvl w:val="0"/>
          <w:numId w:val="14"/>
        </w:numPr>
        <w:ind w:left="720" w:hanging="360"/>
        <w:jc w:val="both"/>
        <w:rPr>
          <w:rFonts w:ascii="Verdana" w:hAnsi="Verdana"/>
          <w:sz w:val="16"/>
          <w:szCs w:val="16"/>
        </w:rPr>
      </w:pPr>
      <w:r w:rsidRPr="004714FF">
        <w:rPr>
          <w:rFonts w:ascii="Verdana" w:hAnsi="Verdana"/>
          <w:sz w:val="16"/>
          <w:szCs w:val="16"/>
        </w:rPr>
        <w:t>Uprawnienie Zamawiającego względem Wykonawcy do kary umownej oraz odszkodowań wskazanych w niniejszej Umowie Powierzenia nie wyłącza odpowiedzialności Wykonawcy w przypadku wystąpienia zdarzenia, o którym mowa w §2 ust. 8 niniejszej Umowy Powierzenia.</w:t>
      </w:r>
    </w:p>
    <w:p w14:paraId="1D0704AA" w14:textId="77777777" w:rsidR="00866884" w:rsidRPr="004714FF" w:rsidRDefault="00866884" w:rsidP="00866884">
      <w:pPr>
        <w:rPr>
          <w:rFonts w:ascii="Verdana" w:hAnsi="Verdana"/>
          <w:b/>
          <w:sz w:val="16"/>
          <w:szCs w:val="16"/>
        </w:rPr>
      </w:pPr>
    </w:p>
    <w:p w14:paraId="314ABB76" w14:textId="77777777" w:rsidR="00866884" w:rsidRPr="004714FF" w:rsidRDefault="00866884" w:rsidP="00866884">
      <w:pPr>
        <w:jc w:val="center"/>
        <w:rPr>
          <w:rFonts w:ascii="Verdana" w:hAnsi="Verdana"/>
          <w:b/>
          <w:sz w:val="16"/>
          <w:szCs w:val="16"/>
        </w:rPr>
      </w:pPr>
      <w:r w:rsidRPr="004714FF">
        <w:rPr>
          <w:rFonts w:ascii="Verdana" w:hAnsi="Verdana"/>
          <w:b/>
          <w:sz w:val="16"/>
          <w:szCs w:val="16"/>
        </w:rPr>
        <w:t>§ 7</w:t>
      </w:r>
    </w:p>
    <w:p w14:paraId="1B065F35" w14:textId="77777777" w:rsidR="00866884" w:rsidRPr="004714FF" w:rsidRDefault="00866884" w:rsidP="00866884">
      <w:pPr>
        <w:jc w:val="center"/>
        <w:rPr>
          <w:rFonts w:ascii="Verdana" w:hAnsi="Verdana"/>
          <w:b/>
          <w:sz w:val="16"/>
          <w:szCs w:val="16"/>
        </w:rPr>
      </w:pPr>
      <w:r w:rsidRPr="004714FF">
        <w:rPr>
          <w:rFonts w:ascii="Verdana" w:hAnsi="Verdana"/>
          <w:b/>
          <w:sz w:val="16"/>
          <w:szCs w:val="16"/>
        </w:rPr>
        <w:t>Postanowienia końcowe.</w:t>
      </w:r>
    </w:p>
    <w:p w14:paraId="5E7F36B7" w14:textId="77777777" w:rsidR="00866884" w:rsidRPr="004714FF" w:rsidRDefault="00866884" w:rsidP="00866884">
      <w:pPr>
        <w:ind w:left="540"/>
        <w:jc w:val="both"/>
        <w:rPr>
          <w:rFonts w:ascii="Verdana" w:hAnsi="Verdana"/>
          <w:sz w:val="16"/>
          <w:szCs w:val="16"/>
        </w:rPr>
      </w:pPr>
    </w:p>
    <w:p w14:paraId="5162E8BD" w14:textId="77777777" w:rsidR="00866884" w:rsidRPr="004714FF" w:rsidRDefault="00866884" w:rsidP="00B540D3">
      <w:pPr>
        <w:numPr>
          <w:ilvl w:val="0"/>
          <w:numId w:val="13"/>
        </w:numPr>
        <w:jc w:val="both"/>
        <w:rPr>
          <w:rFonts w:ascii="Verdana" w:hAnsi="Verdana"/>
          <w:sz w:val="16"/>
          <w:szCs w:val="16"/>
        </w:rPr>
      </w:pPr>
      <w:r w:rsidRPr="004714FF">
        <w:rPr>
          <w:rFonts w:ascii="Verdana" w:hAnsi="Verdana"/>
          <w:sz w:val="16"/>
          <w:szCs w:val="16"/>
        </w:rPr>
        <w:t>Wszelkie zmiany Umowy Powierzenia dokonywane będą w formie pisemnej pod rygorem nieważności.</w:t>
      </w:r>
    </w:p>
    <w:p w14:paraId="5A8787D4" w14:textId="77777777" w:rsidR="00866884" w:rsidRPr="004714FF" w:rsidRDefault="00866884" w:rsidP="00B540D3">
      <w:pPr>
        <w:numPr>
          <w:ilvl w:val="0"/>
          <w:numId w:val="13"/>
        </w:numPr>
        <w:jc w:val="both"/>
        <w:rPr>
          <w:rFonts w:ascii="Verdana" w:hAnsi="Verdana"/>
          <w:sz w:val="16"/>
          <w:szCs w:val="16"/>
        </w:rPr>
      </w:pPr>
      <w:r w:rsidRPr="004714FF">
        <w:rPr>
          <w:rFonts w:ascii="Verdana" w:hAnsi="Verdana"/>
          <w:sz w:val="16"/>
          <w:szCs w:val="16"/>
        </w:rPr>
        <w:t>W sprawach nieuregulowanych Umową Powierzenia mają zastosowanie w szczegól</w:t>
      </w:r>
      <w:r w:rsidRPr="004714FF">
        <w:rPr>
          <w:rFonts w:ascii="Verdana" w:hAnsi="Verdana"/>
          <w:sz w:val="16"/>
          <w:szCs w:val="16"/>
        </w:rPr>
        <w:softHyphen/>
        <w:t>ności przepisy Kodeksu cywilnego oraz przepisy ogólnego rozporządzenia o ochronie danych.</w:t>
      </w:r>
    </w:p>
    <w:p w14:paraId="1C72C2CF" w14:textId="77777777" w:rsidR="00866884" w:rsidRPr="004714FF" w:rsidRDefault="00866884" w:rsidP="00B540D3">
      <w:pPr>
        <w:numPr>
          <w:ilvl w:val="0"/>
          <w:numId w:val="13"/>
        </w:numPr>
        <w:jc w:val="both"/>
        <w:rPr>
          <w:rFonts w:ascii="Verdana" w:hAnsi="Verdana"/>
          <w:sz w:val="16"/>
          <w:szCs w:val="16"/>
        </w:rPr>
      </w:pPr>
      <w:r w:rsidRPr="004714FF">
        <w:rPr>
          <w:rFonts w:ascii="Verdana" w:hAnsi="Verdana"/>
          <w:sz w:val="16"/>
          <w:szCs w:val="16"/>
        </w:rPr>
        <w:t>Sądem właściwym dla rozstrzygania sporów powstałych w związku z zawarciem lub wykonywaniem Umowy Powierzenia jest sąd powszechny właściwy dla siedziby Zamawiającego.</w:t>
      </w:r>
    </w:p>
    <w:p w14:paraId="79A83D29" w14:textId="77777777" w:rsidR="00866884" w:rsidRPr="004714FF" w:rsidRDefault="00866884" w:rsidP="00B540D3">
      <w:pPr>
        <w:numPr>
          <w:ilvl w:val="0"/>
          <w:numId w:val="13"/>
        </w:numPr>
        <w:jc w:val="both"/>
        <w:rPr>
          <w:rFonts w:ascii="Verdana" w:hAnsi="Verdana"/>
          <w:sz w:val="16"/>
          <w:szCs w:val="16"/>
        </w:rPr>
      </w:pPr>
      <w:r w:rsidRPr="004714FF">
        <w:rPr>
          <w:rFonts w:ascii="Verdana" w:hAnsi="Verdana"/>
          <w:sz w:val="16"/>
          <w:szCs w:val="16"/>
        </w:rPr>
        <w:lastRenderedPageBreak/>
        <w:t>Wszelka korespondencja w sprawach związanych z Umową Powierzenia będzie kierowana do:</w:t>
      </w:r>
    </w:p>
    <w:p w14:paraId="463F566A" w14:textId="77777777" w:rsidR="00866884" w:rsidRPr="004714FF" w:rsidRDefault="00866884" w:rsidP="00B540D3">
      <w:pPr>
        <w:pStyle w:val="Akapitzlist"/>
        <w:numPr>
          <w:ilvl w:val="0"/>
          <w:numId w:val="19"/>
        </w:numPr>
        <w:contextualSpacing/>
        <w:jc w:val="both"/>
        <w:rPr>
          <w:rFonts w:ascii="Verdana" w:hAnsi="Verdana"/>
          <w:sz w:val="16"/>
          <w:szCs w:val="16"/>
        </w:rPr>
      </w:pPr>
      <w:r w:rsidRPr="004714FF">
        <w:rPr>
          <w:rFonts w:ascii="Verdana" w:hAnsi="Verdana"/>
          <w:sz w:val="16"/>
          <w:szCs w:val="16"/>
        </w:rPr>
        <w:t>Administratora na następujące dane kontaktowe: adres (…), tel. (…), e-mail (…);</w:t>
      </w:r>
    </w:p>
    <w:p w14:paraId="06E2F88D" w14:textId="77777777" w:rsidR="00866884" w:rsidRPr="004714FF" w:rsidRDefault="00866884" w:rsidP="00B540D3">
      <w:pPr>
        <w:numPr>
          <w:ilvl w:val="0"/>
          <w:numId w:val="19"/>
        </w:numPr>
        <w:jc w:val="both"/>
        <w:rPr>
          <w:rFonts w:ascii="Verdana" w:hAnsi="Verdana"/>
          <w:sz w:val="16"/>
          <w:szCs w:val="16"/>
        </w:rPr>
      </w:pPr>
      <w:r w:rsidRPr="004714FF">
        <w:rPr>
          <w:rFonts w:ascii="Verdana" w:hAnsi="Verdana"/>
          <w:sz w:val="16"/>
          <w:szCs w:val="16"/>
        </w:rPr>
        <w:t>Wykonawcy na następujące dane kontaktowe: adres (…), tel. (…), e-mail (…).</w:t>
      </w:r>
    </w:p>
    <w:p w14:paraId="4C65FD1B" w14:textId="77777777" w:rsidR="00866884" w:rsidRPr="004714FF" w:rsidRDefault="00866884" w:rsidP="00B540D3">
      <w:pPr>
        <w:pStyle w:val="Akapitzlist"/>
        <w:numPr>
          <w:ilvl w:val="0"/>
          <w:numId w:val="13"/>
        </w:numPr>
        <w:contextualSpacing/>
        <w:jc w:val="both"/>
        <w:rPr>
          <w:rFonts w:ascii="Verdana" w:hAnsi="Verdana"/>
          <w:sz w:val="16"/>
          <w:szCs w:val="16"/>
        </w:rPr>
      </w:pPr>
      <w:r w:rsidRPr="004714FF">
        <w:rPr>
          <w:rFonts w:ascii="Verdana" w:hAnsi="Verdana"/>
          <w:sz w:val="16"/>
          <w:szCs w:val="16"/>
        </w:rPr>
        <w:t>Dane przedstawicieli Stron:</w:t>
      </w:r>
    </w:p>
    <w:p w14:paraId="7FABE460" w14:textId="77777777" w:rsidR="00866884" w:rsidRPr="004714FF" w:rsidRDefault="00866884" w:rsidP="00866884">
      <w:pPr>
        <w:ind w:left="708"/>
        <w:jc w:val="both"/>
        <w:rPr>
          <w:rFonts w:ascii="Verdana" w:hAnsi="Verdana"/>
          <w:sz w:val="16"/>
          <w:szCs w:val="16"/>
        </w:rPr>
      </w:pPr>
      <w:r w:rsidRPr="004714FF">
        <w:rPr>
          <w:rFonts w:ascii="Verdana" w:hAnsi="Verdana"/>
          <w:sz w:val="16"/>
          <w:szCs w:val="16"/>
        </w:rPr>
        <w:t>a) Administratora w kontaktach z Wykonawcą w zakresie ustaleń Umowy Powierzenia reprezentować będą następujące osoby: (…);</w:t>
      </w:r>
    </w:p>
    <w:p w14:paraId="0065227A" w14:textId="77777777" w:rsidR="00866884" w:rsidRPr="004714FF" w:rsidRDefault="00866884" w:rsidP="00866884">
      <w:pPr>
        <w:ind w:left="708"/>
        <w:jc w:val="both"/>
        <w:rPr>
          <w:rFonts w:ascii="Verdana" w:hAnsi="Verdana"/>
          <w:sz w:val="16"/>
          <w:szCs w:val="16"/>
        </w:rPr>
      </w:pPr>
      <w:r w:rsidRPr="004714FF">
        <w:rPr>
          <w:rFonts w:ascii="Verdana" w:hAnsi="Verdana"/>
          <w:sz w:val="16"/>
          <w:szCs w:val="16"/>
        </w:rPr>
        <w:t>b) Wykonawcę w kontaktach z Administratorem w zakresie ustaleń Umowy Powierzenia reprezentować będą następujące osoby: (…).</w:t>
      </w:r>
    </w:p>
    <w:p w14:paraId="42E84F81" w14:textId="77777777" w:rsidR="00866884" w:rsidRPr="004714FF" w:rsidRDefault="00866884" w:rsidP="00B540D3">
      <w:pPr>
        <w:numPr>
          <w:ilvl w:val="0"/>
          <w:numId w:val="13"/>
        </w:numPr>
        <w:jc w:val="both"/>
        <w:rPr>
          <w:rFonts w:ascii="Verdana" w:hAnsi="Verdana"/>
          <w:sz w:val="16"/>
          <w:szCs w:val="16"/>
        </w:rPr>
      </w:pPr>
      <w:r w:rsidRPr="004714FF">
        <w:rPr>
          <w:rFonts w:ascii="Verdana" w:hAnsi="Verdana"/>
          <w:sz w:val="16"/>
          <w:szCs w:val="16"/>
        </w:rPr>
        <w:t xml:space="preserve">Zmiana adresów i danych osób wskazanych w ust. 4 i 5 nie stanowi zmiany Umowy Powierzenia. </w:t>
      </w:r>
      <w:r w:rsidRPr="004714FF">
        <w:rPr>
          <w:rFonts w:ascii="Verdana" w:hAnsi="Verdana"/>
          <w:sz w:val="16"/>
          <w:szCs w:val="16"/>
        </w:rPr>
        <w:br/>
        <w:t>O każdej zmianie powyższych danych Strony powiadomią się na piśmie, za potwierdzeniem odbioru lub drogą elektroniczną.</w:t>
      </w:r>
    </w:p>
    <w:p w14:paraId="653ECFA5" w14:textId="77777777" w:rsidR="00866884" w:rsidRPr="004714FF" w:rsidRDefault="00866884" w:rsidP="00B540D3">
      <w:pPr>
        <w:numPr>
          <w:ilvl w:val="0"/>
          <w:numId w:val="13"/>
        </w:numPr>
        <w:jc w:val="both"/>
        <w:rPr>
          <w:rFonts w:ascii="Verdana" w:hAnsi="Verdana"/>
          <w:sz w:val="16"/>
          <w:szCs w:val="16"/>
        </w:rPr>
      </w:pPr>
      <w:r w:rsidRPr="004714FF">
        <w:rPr>
          <w:rFonts w:ascii="Verdana" w:hAnsi="Verdana"/>
          <w:sz w:val="16"/>
          <w:szCs w:val="16"/>
        </w:rPr>
        <w:t>Umowa Powierzenia wchodzi w życie z dniem jej podpisania przez Strony.</w:t>
      </w:r>
    </w:p>
    <w:p w14:paraId="35B0D59E" w14:textId="77777777" w:rsidR="00866884" w:rsidRPr="004714FF" w:rsidRDefault="00866884" w:rsidP="00B540D3">
      <w:pPr>
        <w:numPr>
          <w:ilvl w:val="0"/>
          <w:numId w:val="13"/>
        </w:numPr>
        <w:jc w:val="both"/>
        <w:rPr>
          <w:rFonts w:ascii="Verdana" w:hAnsi="Verdana"/>
          <w:sz w:val="16"/>
          <w:szCs w:val="16"/>
        </w:rPr>
      </w:pPr>
      <w:r w:rsidRPr="004714FF">
        <w:rPr>
          <w:rFonts w:ascii="Verdana" w:hAnsi="Verdana"/>
          <w:sz w:val="16"/>
          <w:szCs w:val="16"/>
        </w:rPr>
        <w:t>Umowę Powierzenia sporządzono w czterech jednobrzmiących egzemplarzach – trzy dla Zamawiającego i jeden dla Wykonawcy.</w:t>
      </w:r>
    </w:p>
    <w:p w14:paraId="5BFFDEB8" w14:textId="77777777" w:rsidR="00866884" w:rsidRPr="004714FF" w:rsidRDefault="00866884" w:rsidP="00866884">
      <w:pPr>
        <w:tabs>
          <w:tab w:val="left" w:pos="7980"/>
        </w:tabs>
        <w:spacing w:after="120"/>
        <w:ind w:left="540"/>
        <w:rPr>
          <w:rFonts w:ascii="Verdana" w:hAnsi="Verdana"/>
          <w:sz w:val="16"/>
          <w:szCs w:val="16"/>
        </w:rPr>
      </w:pPr>
      <w:r w:rsidRPr="004714FF">
        <w:rPr>
          <w:rFonts w:ascii="Verdana" w:hAnsi="Verdana"/>
          <w:sz w:val="16"/>
          <w:szCs w:val="16"/>
        </w:rPr>
        <w:tab/>
      </w:r>
    </w:p>
    <w:p w14:paraId="02102E43" w14:textId="77777777" w:rsidR="00866884" w:rsidRPr="004714FF" w:rsidRDefault="00866884" w:rsidP="00866884">
      <w:pPr>
        <w:spacing w:after="120"/>
        <w:rPr>
          <w:rFonts w:ascii="Verdana" w:hAnsi="Verdana"/>
          <w:sz w:val="16"/>
          <w:szCs w:val="16"/>
        </w:rPr>
      </w:pPr>
      <w:r w:rsidRPr="004714FF">
        <w:rPr>
          <w:rFonts w:ascii="Verdana" w:hAnsi="Verdana"/>
          <w:sz w:val="16"/>
          <w:szCs w:val="16"/>
        </w:rPr>
        <w:t xml:space="preserve">ZAMAWIAJĄCY </w:t>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t>WYKONAWCA</w:t>
      </w:r>
    </w:p>
    <w:p w14:paraId="41CB65A8" w14:textId="77777777" w:rsidR="00866884" w:rsidRPr="004714FF" w:rsidRDefault="00866884" w:rsidP="00866884">
      <w:pPr>
        <w:rPr>
          <w:rFonts w:ascii="Verdana" w:hAnsi="Verdana"/>
          <w:sz w:val="16"/>
          <w:szCs w:val="16"/>
        </w:rPr>
      </w:pPr>
      <w:r w:rsidRPr="004714FF">
        <w:rPr>
          <w:rFonts w:ascii="Verdana" w:hAnsi="Verdana"/>
          <w:sz w:val="16"/>
          <w:szCs w:val="16"/>
        </w:rPr>
        <w:t>…………………………….</w:t>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t xml:space="preserve"> </w:t>
      </w:r>
      <w:r w:rsidRPr="004714FF">
        <w:rPr>
          <w:rFonts w:ascii="Verdana" w:hAnsi="Verdana"/>
          <w:sz w:val="16"/>
          <w:szCs w:val="16"/>
        </w:rPr>
        <w:tab/>
        <w:t xml:space="preserve"> …………………………</w:t>
      </w:r>
    </w:p>
    <w:p w14:paraId="3307A30B" w14:textId="77777777" w:rsidR="00866884" w:rsidRPr="004714FF" w:rsidRDefault="00866884" w:rsidP="00866884">
      <w:pPr>
        <w:rPr>
          <w:rFonts w:ascii="Verdana" w:eastAsia="Calibri" w:hAnsi="Verdana"/>
          <w:color w:val="FF0000"/>
          <w:sz w:val="16"/>
          <w:szCs w:val="16"/>
        </w:rPr>
      </w:pPr>
    </w:p>
    <w:p w14:paraId="4706B2A4" w14:textId="77777777" w:rsidR="00866884" w:rsidRPr="004714FF" w:rsidRDefault="00866884" w:rsidP="00866884">
      <w:pPr>
        <w:rPr>
          <w:rFonts w:ascii="Verdana" w:hAnsi="Verdana"/>
          <w:b/>
          <w:sz w:val="16"/>
          <w:szCs w:val="16"/>
        </w:rPr>
      </w:pPr>
      <w:r w:rsidRPr="004714FF">
        <w:rPr>
          <w:rFonts w:ascii="Verdana" w:hAnsi="Verdana"/>
          <w:b/>
          <w:sz w:val="16"/>
          <w:szCs w:val="16"/>
        </w:rPr>
        <w:br w:type="page"/>
      </w:r>
    </w:p>
    <w:p w14:paraId="670008A7" w14:textId="3C9C13B7" w:rsidR="00866884" w:rsidRPr="004714FF" w:rsidRDefault="00C6091B" w:rsidP="00866884">
      <w:pPr>
        <w:pStyle w:val="Nagwek4"/>
        <w:jc w:val="right"/>
        <w:rPr>
          <w:rFonts w:ascii="Verdana" w:hAnsi="Verdana"/>
          <w:smallCaps/>
          <w:sz w:val="16"/>
          <w:szCs w:val="16"/>
        </w:rPr>
      </w:pPr>
      <w:bookmarkStart w:id="8" w:name="_Hlk34895221"/>
      <w:r w:rsidRPr="004714FF">
        <w:rPr>
          <w:rFonts w:ascii="Verdana" w:hAnsi="Verdana"/>
          <w:smallCaps/>
          <w:sz w:val="16"/>
          <w:szCs w:val="16"/>
        </w:rPr>
        <w:lastRenderedPageBreak/>
        <w:t xml:space="preserve">Załącznik nr </w:t>
      </w:r>
      <w:r w:rsidR="008F6D5D">
        <w:rPr>
          <w:rFonts w:ascii="Verdana" w:hAnsi="Verdana"/>
          <w:smallCaps/>
          <w:sz w:val="16"/>
          <w:szCs w:val="16"/>
        </w:rPr>
        <w:t>4</w:t>
      </w:r>
      <w:r w:rsidR="00866884" w:rsidRPr="004714FF">
        <w:rPr>
          <w:rFonts w:ascii="Verdana" w:hAnsi="Verdana"/>
          <w:smallCaps/>
          <w:sz w:val="16"/>
          <w:szCs w:val="16"/>
        </w:rPr>
        <w:t xml:space="preserve">A do Umowy </w:t>
      </w:r>
    </w:p>
    <w:p w14:paraId="0758EF06" w14:textId="77777777" w:rsidR="00866884" w:rsidRPr="004714FF" w:rsidRDefault="00866884" w:rsidP="00866884">
      <w:pPr>
        <w:rPr>
          <w:rFonts w:ascii="Verdana" w:hAnsi="Verdana"/>
          <w:b/>
          <w:sz w:val="16"/>
          <w:szCs w:val="16"/>
        </w:rPr>
      </w:pPr>
    </w:p>
    <w:p w14:paraId="79D6726C" w14:textId="77777777" w:rsidR="00866884" w:rsidRPr="004714FF" w:rsidRDefault="00866884" w:rsidP="00866884">
      <w:pPr>
        <w:rPr>
          <w:rFonts w:ascii="Verdana" w:hAnsi="Verdana"/>
          <w:b/>
          <w:sz w:val="16"/>
          <w:szCs w:val="16"/>
        </w:rPr>
      </w:pPr>
    </w:p>
    <w:p w14:paraId="32F090BF" w14:textId="77777777" w:rsidR="00866884" w:rsidRPr="004714FF" w:rsidRDefault="00866884" w:rsidP="00866884">
      <w:pPr>
        <w:rPr>
          <w:rFonts w:ascii="Verdana" w:hAnsi="Verdana"/>
          <w:b/>
          <w:sz w:val="16"/>
          <w:szCs w:val="16"/>
        </w:rPr>
      </w:pPr>
    </w:p>
    <w:p w14:paraId="51EDBE6F" w14:textId="77777777" w:rsidR="00866884" w:rsidRPr="004714FF" w:rsidRDefault="00866884" w:rsidP="00866884">
      <w:pPr>
        <w:jc w:val="center"/>
        <w:rPr>
          <w:rFonts w:ascii="Verdana" w:hAnsi="Verdana"/>
          <w:b/>
          <w:sz w:val="16"/>
          <w:szCs w:val="16"/>
        </w:rPr>
      </w:pPr>
      <w:r w:rsidRPr="004714FF">
        <w:rPr>
          <w:rFonts w:ascii="Verdana" w:hAnsi="Verdana"/>
          <w:b/>
          <w:sz w:val="16"/>
          <w:szCs w:val="16"/>
        </w:rPr>
        <w:t>Umowa powierzenia przetwarzania danych osobowych</w:t>
      </w:r>
    </w:p>
    <w:bookmarkEnd w:id="8"/>
    <w:p w14:paraId="28AF9A5E" w14:textId="77777777" w:rsidR="00866884" w:rsidRPr="004714FF" w:rsidRDefault="00866884" w:rsidP="00866884">
      <w:pPr>
        <w:jc w:val="center"/>
        <w:rPr>
          <w:rFonts w:ascii="Verdana" w:hAnsi="Verdana"/>
          <w:sz w:val="16"/>
          <w:szCs w:val="16"/>
        </w:rPr>
      </w:pPr>
      <w:r w:rsidRPr="004714FF">
        <w:rPr>
          <w:rFonts w:ascii="Verdana" w:hAnsi="Verdana"/>
          <w:b/>
          <w:sz w:val="16"/>
          <w:szCs w:val="16"/>
        </w:rPr>
        <w:t xml:space="preserve">zawarta w dniu ………………….. w Warszawie </w:t>
      </w:r>
      <w:r w:rsidRPr="004714FF">
        <w:rPr>
          <w:rFonts w:ascii="Verdana" w:hAnsi="Verdana"/>
          <w:b/>
          <w:sz w:val="16"/>
          <w:szCs w:val="16"/>
        </w:rPr>
        <w:br/>
        <w:t>(dalej zwana także – „Umową Powierzenia”).</w:t>
      </w:r>
      <w:r w:rsidRPr="004714FF">
        <w:rPr>
          <w:rFonts w:ascii="Verdana" w:hAnsi="Verdana"/>
          <w:sz w:val="16"/>
          <w:szCs w:val="16"/>
        </w:rPr>
        <w:t xml:space="preserve"> </w:t>
      </w:r>
    </w:p>
    <w:p w14:paraId="73C1CD28" w14:textId="77777777" w:rsidR="00866884" w:rsidRPr="004714FF" w:rsidRDefault="00866884" w:rsidP="00866884">
      <w:pPr>
        <w:jc w:val="center"/>
        <w:rPr>
          <w:rFonts w:ascii="Verdana" w:hAnsi="Verdana"/>
          <w:sz w:val="16"/>
          <w:szCs w:val="16"/>
        </w:rPr>
      </w:pPr>
    </w:p>
    <w:p w14:paraId="6CE85C88" w14:textId="77777777" w:rsidR="00866884" w:rsidRPr="004714FF" w:rsidRDefault="00866884" w:rsidP="00866884">
      <w:pPr>
        <w:shd w:val="clear" w:color="auto" w:fill="FFFFFF"/>
        <w:tabs>
          <w:tab w:val="left" w:pos="6379"/>
        </w:tabs>
        <w:spacing w:before="120"/>
        <w:ind w:firstLine="5"/>
        <w:rPr>
          <w:rFonts w:ascii="Verdana" w:hAnsi="Verdana"/>
          <w:color w:val="000000"/>
          <w:spacing w:val="-11"/>
          <w:sz w:val="16"/>
          <w:szCs w:val="16"/>
        </w:rPr>
      </w:pPr>
      <w:r w:rsidRPr="004714FF">
        <w:rPr>
          <w:rFonts w:ascii="Verdana" w:hAnsi="Verdana"/>
          <w:color w:val="000000"/>
          <w:spacing w:val="-11"/>
          <w:sz w:val="16"/>
          <w:szCs w:val="16"/>
        </w:rPr>
        <w:t>pomiędzy:</w:t>
      </w:r>
    </w:p>
    <w:p w14:paraId="2932C7EA" w14:textId="77777777" w:rsidR="00866884" w:rsidRPr="004714FF" w:rsidRDefault="00866884" w:rsidP="00866884">
      <w:pPr>
        <w:shd w:val="clear" w:color="auto" w:fill="FFFFFF"/>
        <w:tabs>
          <w:tab w:val="left" w:pos="6379"/>
        </w:tabs>
        <w:spacing w:before="120"/>
        <w:ind w:firstLine="5"/>
        <w:jc w:val="both"/>
        <w:rPr>
          <w:rFonts w:ascii="Verdana" w:hAnsi="Verdana"/>
          <w:color w:val="000000"/>
          <w:spacing w:val="-11"/>
          <w:sz w:val="16"/>
          <w:szCs w:val="16"/>
        </w:rPr>
      </w:pPr>
      <w:r w:rsidRPr="004714FF">
        <w:rPr>
          <w:rFonts w:ascii="Verdana" w:hAnsi="Verdana"/>
          <w:sz w:val="16"/>
          <w:szCs w:val="16"/>
        </w:rPr>
        <w:t xml:space="preserve">Agencją Restrukturyzacji i Modernizacji Rolnictwa z siedzibą w Warszawie przy al. Jana Pawła II nr 70, 00-175 Warszawa, REGON nr 010613083, zarejestrowanym podatnikiem podatku od towarów i usług, </w:t>
      </w:r>
      <w:r w:rsidRPr="004714FF">
        <w:rPr>
          <w:rFonts w:ascii="Verdana" w:hAnsi="Verdana"/>
          <w:spacing w:val="-10"/>
          <w:sz w:val="16"/>
          <w:szCs w:val="16"/>
        </w:rPr>
        <w:t xml:space="preserve">NIP 526-19-33-940, zwaną w dalszej części umowy </w:t>
      </w:r>
      <w:r w:rsidRPr="004714FF">
        <w:rPr>
          <w:rFonts w:ascii="Verdana" w:hAnsi="Verdana"/>
          <w:b/>
          <w:bCs/>
          <w:spacing w:val="-10"/>
          <w:sz w:val="16"/>
          <w:szCs w:val="16"/>
        </w:rPr>
        <w:t>„Zamawiającym” lub „Administratorem”</w:t>
      </w:r>
      <w:r w:rsidRPr="004714FF">
        <w:rPr>
          <w:rFonts w:ascii="Verdana" w:hAnsi="Verdana"/>
          <w:bCs/>
          <w:spacing w:val="-10"/>
          <w:sz w:val="16"/>
          <w:szCs w:val="16"/>
        </w:rPr>
        <w:t xml:space="preserve">, </w:t>
      </w:r>
      <w:r w:rsidRPr="004714FF">
        <w:rPr>
          <w:rFonts w:ascii="Verdana" w:hAnsi="Verdana"/>
          <w:spacing w:val="-10"/>
          <w:sz w:val="16"/>
          <w:szCs w:val="16"/>
        </w:rPr>
        <w:t>reprezentowaną przez:</w:t>
      </w:r>
    </w:p>
    <w:p w14:paraId="1C2C3540" w14:textId="77777777" w:rsidR="00866884" w:rsidRPr="004714FF" w:rsidRDefault="00866884" w:rsidP="00866884">
      <w:pPr>
        <w:spacing w:before="120"/>
        <w:rPr>
          <w:rFonts w:ascii="Verdana" w:hAnsi="Verdana"/>
          <w:snapToGrid w:val="0"/>
          <w:sz w:val="16"/>
          <w:szCs w:val="16"/>
        </w:rPr>
      </w:pPr>
      <w:r w:rsidRPr="004714FF">
        <w:rPr>
          <w:rFonts w:ascii="Verdana" w:hAnsi="Verdana"/>
          <w:snapToGrid w:val="0"/>
          <w:sz w:val="16"/>
          <w:szCs w:val="16"/>
        </w:rPr>
        <w:t>…………………………………………………………………………………………………...</w:t>
      </w:r>
    </w:p>
    <w:p w14:paraId="67039889" w14:textId="77777777" w:rsidR="00866884" w:rsidRPr="004714FF" w:rsidRDefault="00866884" w:rsidP="00866884">
      <w:pPr>
        <w:spacing w:before="120"/>
        <w:rPr>
          <w:rFonts w:ascii="Verdana" w:hAnsi="Verdana"/>
          <w:sz w:val="16"/>
          <w:szCs w:val="16"/>
        </w:rPr>
      </w:pPr>
      <w:r w:rsidRPr="004714FF">
        <w:rPr>
          <w:rFonts w:ascii="Verdana" w:hAnsi="Verdana"/>
          <w:snapToGrid w:val="0"/>
          <w:sz w:val="16"/>
          <w:szCs w:val="16"/>
        </w:rPr>
        <w:t>…………………………………………………………………………………………………...</w:t>
      </w:r>
    </w:p>
    <w:p w14:paraId="0FFFBA21" w14:textId="77777777" w:rsidR="00866884" w:rsidRPr="004714FF" w:rsidRDefault="00866884" w:rsidP="00866884">
      <w:pPr>
        <w:spacing w:before="120"/>
        <w:rPr>
          <w:rFonts w:ascii="Verdana" w:hAnsi="Verdana"/>
          <w:sz w:val="16"/>
          <w:szCs w:val="16"/>
        </w:rPr>
      </w:pPr>
    </w:p>
    <w:p w14:paraId="60944F37" w14:textId="77777777" w:rsidR="00866884" w:rsidRPr="004714FF" w:rsidRDefault="00866884" w:rsidP="00866884">
      <w:pPr>
        <w:rPr>
          <w:rFonts w:ascii="Verdana" w:hAnsi="Verdana"/>
          <w:sz w:val="16"/>
          <w:szCs w:val="16"/>
        </w:rPr>
      </w:pPr>
      <w:r w:rsidRPr="004714FF">
        <w:rPr>
          <w:rFonts w:ascii="Verdana" w:hAnsi="Verdana"/>
          <w:sz w:val="16"/>
          <w:szCs w:val="16"/>
        </w:rPr>
        <w:t>a</w:t>
      </w:r>
    </w:p>
    <w:p w14:paraId="34AFD8E8" w14:textId="77777777" w:rsidR="00866884" w:rsidRPr="004714FF" w:rsidRDefault="00866884" w:rsidP="00866884">
      <w:pPr>
        <w:rPr>
          <w:rFonts w:ascii="Verdana" w:hAnsi="Verdana"/>
          <w:sz w:val="16"/>
          <w:szCs w:val="16"/>
        </w:rPr>
      </w:pPr>
      <w:r w:rsidRPr="004714FF">
        <w:rPr>
          <w:rFonts w:ascii="Verdana" w:hAnsi="Verdana"/>
          <w:sz w:val="16"/>
          <w:szCs w:val="16"/>
        </w:rPr>
        <w:t>…………………………………………………………………………………………………...</w:t>
      </w:r>
    </w:p>
    <w:p w14:paraId="592113A5" w14:textId="77777777" w:rsidR="00866884" w:rsidRPr="004714FF" w:rsidRDefault="00866884" w:rsidP="00866884">
      <w:pPr>
        <w:spacing w:before="120" w:after="120"/>
        <w:jc w:val="both"/>
        <w:rPr>
          <w:rFonts w:ascii="Verdana" w:hAnsi="Verdana"/>
          <w:color w:val="000000"/>
          <w:spacing w:val="-2"/>
          <w:sz w:val="16"/>
          <w:szCs w:val="16"/>
        </w:rPr>
      </w:pPr>
      <w:r w:rsidRPr="004714FF">
        <w:rPr>
          <w:rFonts w:ascii="Verdana" w:hAnsi="Verdana"/>
          <w:spacing w:val="-2"/>
          <w:sz w:val="16"/>
          <w:szCs w:val="16"/>
        </w:rPr>
        <w:t xml:space="preserve">z siedzibą w ……………………. przy ul. ……………………………….., </w:t>
      </w:r>
      <w:r w:rsidRPr="004714FF">
        <w:rPr>
          <w:rFonts w:ascii="Verdana" w:hAnsi="Verdana"/>
          <w:sz w:val="16"/>
          <w:szCs w:val="16"/>
        </w:rPr>
        <w:t xml:space="preserve">wpisaną do Rejestru Przedsiębiorców Krajowego Rejestru Sądowego prowadzonego przez Sąd Rejonowy………………., (…) Wydział Gospodarczy Krajowego Rejestru Sądowego pod numerem …………………, NIP (…), REGON (...), posiadającą kapitał zakładowy w kwocie ……….. zł, wpłacony w całości/………………………………………….. zamieszkałą/ym ………………………………………legitymującą/ym się……………………………………., prowadzącą/ym działalność gospodarczą pod nazwą …………………………………………, na podstawie wpisu do Centralnej Ewidencji i Informacji o Działalności Gospodarczej, z miejscem prowadzenia działalności gospodarczej w ……………………..……………, REGON………………………………, zarejestrowanym podatnikiem podatku od towarów i usług, NIP………………….., </w:t>
      </w:r>
      <w:r w:rsidRPr="004714FF">
        <w:rPr>
          <w:rFonts w:ascii="Verdana" w:hAnsi="Verdana"/>
          <w:color w:val="000000"/>
          <w:spacing w:val="-10"/>
          <w:sz w:val="16"/>
          <w:szCs w:val="16"/>
        </w:rPr>
        <w:t xml:space="preserve">zwaną/ym dalej </w:t>
      </w:r>
      <w:r w:rsidRPr="004714FF">
        <w:rPr>
          <w:rFonts w:ascii="Verdana" w:hAnsi="Verdana"/>
          <w:b/>
          <w:bCs/>
          <w:color w:val="000000"/>
          <w:spacing w:val="-10"/>
          <w:sz w:val="16"/>
          <w:szCs w:val="16"/>
        </w:rPr>
        <w:t xml:space="preserve">„Podwykonawcą”, </w:t>
      </w:r>
      <w:r w:rsidRPr="004714FF">
        <w:rPr>
          <w:rFonts w:ascii="Verdana" w:hAnsi="Verdana"/>
          <w:sz w:val="16"/>
          <w:szCs w:val="16"/>
        </w:rPr>
        <w:t>reprezentowanym(ą) przez</w:t>
      </w:r>
      <w:r w:rsidRPr="004714FF">
        <w:rPr>
          <w:rFonts w:ascii="Verdana" w:hAnsi="Verdana"/>
          <w:color w:val="000000"/>
          <w:spacing w:val="-2"/>
          <w:sz w:val="16"/>
          <w:szCs w:val="16"/>
        </w:rPr>
        <w:t>:</w:t>
      </w:r>
    </w:p>
    <w:p w14:paraId="64FB9933" w14:textId="77777777" w:rsidR="00866884" w:rsidRPr="004714FF" w:rsidRDefault="00866884" w:rsidP="00866884">
      <w:pPr>
        <w:spacing w:before="120"/>
        <w:rPr>
          <w:rFonts w:ascii="Verdana" w:hAnsi="Verdana"/>
          <w:snapToGrid w:val="0"/>
          <w:sz w:val="16"/>
          <w:szCs w:val="16"/>
        </w:rPr>
      </w:pPr>
      <w:r w:rsidRPr="004714FF">
        <w:rPr>
          <w:rFonts w:ascii="Verdana" w:hAnsi="Verdana"/>
          <w:snapToGrid w:val="0"/>
          <w:sz w:val="16"/>
          <w:szCs w:val="16"/>
        </w:rPr>
        <w:t>…………………………………………………………………………………………………...</w:t>
      </w:r>
    </w:p>
    <w:p w14:paraId="233127D3" w14:textId="77777777" w:rsidR="00866884" w:rsidRPr="004714FF" w:rsidRDefault="00866884" w:rsidP="00866884">
      <w:pPr>
        <w:spacing w:before="120"/>
        <w:jc w:val="both"/>
        <w:rPr>
          <w:rFonts w:ascii="Verdana" w:hAnsi="Verdana"/>
          <w:sz w:val="16"/>
          <w:szCs w:val="16"/>
        </w:rPr>
      </w:pPr>
      <w:r w:rsidRPr="004714FF">
        <w:rPr>
          <w:rFonts w:ascii="Verdana" w:hAnsi="Verdana"/>
          <w:snapToGrid w:val="0"/>
          <w:sz w:val="16"/>
          <w:szCs w:val="16"/>
        </w:rPr>
        <w:t xml:space="preserve">Zamawiający i Podwykonawca w dalszej części niniejszej Umowy Powierzenia zwani są także pojedynczo </w:t>
      </w:r>
      <w:r w:rsidRPr="004714FF">
        <w:rPr>
          <w:rFonts w:ascii="Verdana" w:hAnsi="Verdana"/>
          <w:b/>
          <w:snapToGrid w:val="0"/>
          <w:sz w:val="16"/>
          <w:szCs w:val="16"/>
        </w:rPr>
        <w:t>„Stroną”</w:t>
      </w:r>
      <w:r w:rsidRPr="004714FF">
        <w:rPr>
          <w:rFonts w:ascii="Verdana" w:hAnsi="Verdana"/>
          <w:snapToGrid w:val="0"/>
          <w:sz w:val="16"/>
          <w:szCs w:val="16"/>
        </w:rPr>
        <w:t xml:space="preserve"> i łącznie </w:t>
      </w:r>
      <w:r w:rsidRPr="004714FF">
        <w:rPr>
          <w:rFonts w:ascii="Verdana" w:hAnsi="Verdana"/>
          <w:b/>
          <w:snapToGrid w:val="0"/>
          <w:sz w:val="16"/>
          <w:szCs w:val="16"/>
        </w:rPr>
        <w:t>„Stronami”</w:t>
      </w:r>
      <w:r w:rsidRPr="004714FF">
        <w:rPr>
          <w:rFonts w:ascii="Verdana" w:hAnsi="Verdana"/>
          <w:snapToGrid w:val="0"/>
          <w:sz w:val="16"/>
          <w:szCs w:val="16"/>
        </w:rPr>
        <w:t>.</w:t>
      </w:r>
    </w:p>
    <w:p w14:paraId="2FD18B84" w14:textId="77777777" w:rsidR="00866884" w:rsidRPr="004714FF" w:rsidRDefault="00866884" w:rsidP="00866884">
      <w:pPr>
        <w:tabs>
          <w:tab w:val="num" w:pos="851"/>
        </w:tabs>
        <w:ind w:left="624" w:hanging="624"/>
        <w:jc w:val="center"/>
        <w:rPr>
          <w:rFonts w:ascii="Verdana" w:hAnsi="Verdana"/>
          <w:sz w:val="16"/>
          <w:szCs w:val="16"/>
        </w:rPr>
      </w:pPr>
      <w:r w:rsidRPr="004714FF">
        <w:rPr>
          <w:rFonts w:ascii="Verdana" w:hAnsi="Verdana"/>
          <w:b/>
          <w:bCs/>
          <w:sz w:val="16"/>
          <w:szCs w:val="16"/>
        </w:rPr>
        <w:t>§ 1</w:t>
      </w:r>
    </w:p>
    <w:p w14:paraId="14E213D5" w14:textId="77777777" w:rsidR="00866884" w:rsidRPr="004714FF" w:rsidRDefault="00866884" w:rsidP="00866884">
      <w:pPr>
        <w:jc w:val="center"/>
        <w:rPr>
          <w:rFonts w:ascii="Verdana" w:hAnsi="Verdana"/>
          <w:b/>
          <w:bCs/>
          <w:sz w:val="16"/>
          <w:szCs w:val="16"/>
        </w:rPr>
      </w:pPr>
      <w:r w:rsidRPr="004714FF">
        <w:rPr>
          <w:rFonts w:ascii="Verdana" w:hAnsi="Verdana"/>
          <w:b/>
          <w:bCs/>
          <w:sz w:val="16"/>
          <w:szCs w:val="16"/>
        </w:rPr>
        <w:t>Powierzenie przetwarzania danych osobowych.</w:t>
      </w:r>
    </w:p>
    <w:p w14:paraId="401F93CB" w14:textId="77777777" w:rsidR="00866884" w:rsidRPr="004714FF" w:rsidRDefault="00866884" w:rsidP="00866884">
      <w:pPr>
        <w:jc w:val="both"/>
        <w:rPr>
          <w:rFonts w:ascii="Verdana" w:hAnsi="Verdana"/>
          <w:sz w:val="16"/>
          <w:szCs w:val="16"/>
        </w:rPr>
      </w:pPr>
    </w:p>
    <w:p w14:paraId="16759C2E" w14:textId="16017BB3" w:rsidR="00866884" w:rsidRPr="004714FF" w:rsidRDefault="00866884" w:rsidP="00B540D3">
      <w:pPr>
        <w:numPr>
          <w:ilvl w:val="0"/>
          <w:numId w:val="22"/>
        </w:numPr>
        <w:jc w:val="both"/>
        <w:rPr>
          <w:rFonts w:ascii="Verdana" w:hAnsi="Verdana"/>
          <w:sz w:val="16"/>
          <w:szCs w:val="16"/>
        </w:rPr>
      </w:pPr>
      <w:bookmarkStart w:id="9" w:name="_Ref408398904"/>
      <w:r w:rsidRPr="004714FF">
        <w:rPr>
          <w:rFonts w:ascii="Verdana" w:hAnsi="Verdana"/>
          <w:sz w:val="16"/>
          <w:szCs w:val="16"/>
        </w:rPr>
        <w:t>W celu wykonania Umowy nr …..../D</w:t>
      </w:r>
      <w:r w:rsidR="00892196">
        <w:rPr>
          <w:rFonts w:ascii="Verdana" w:hAnsi="Verdana"/>
          <w:sz w:val="16"/>
          <w:szCs w:val="16"/>
        </w:rPr>
        <w:t>Z</w:t>
      </w:r>
      <w:r w:rsidRPr="004714FF">
        <w:rPr>
          <w:rFonts w:ascii="Verdana" w:hAnsi="Verdana"/>
          <w:sz w:val="16"/>
          <w:szCs w:val="16"/>
        </w:rPr>
        <w:t>I/202</w:t>
      </w:r>
      <w:r w:rsidR="00892196">
        <w:rPr>
          <w:rFonts w:ascii="Verdana" w:hAnsi="Verdana"/>
          <w:sz w:val="16"/>
          <w:szCs w:val="16"/>
        </w:rPr>
        <w:t>3</w:t>
      </w:r>
      <w:r w:rsidRPr="004714FF">
        <w:rPr>
          <w:rFonts w:ascii="Verdana" w:hAnsi="Verdana"/>
          <w:sz w:val="16"/>
          <w:szCs w:val="16"/>
        </w:rPr>
        <w:t>/2</w:t>
      </w:r>
      <w:r w:rsidR="00CF3E5B" w:rsidRPr="004714FF">
        <w:rPr>
          <w:rFonts w:ascii="Verdana" w:hAnsi="Verdana"/>
          <w:sz w:val="16"/>
          <w:szCs w:val="16"/>
        </w:rPr>
        <w:t>308</w:t>
      </w:r>
      <w:r w:rsidRPr="004714FF">
        <w:rPr>
          <w:rFonts w:ascii="Verdana" w:hAnsi="Verdana"/>
          <w:sz w:val="16"/>
          <w:szCs w:val="16"/>
        </w:rPr>
        <w:t xml:space="preserve"> z dnia ………20</w:t>
      </w:r>
      <w:r w:rsidR="00892196">
        <w:rPr>
          <w:rFonts w:ascii="Verdana" w:hAnsi="Verdana"/>
          <w:sz w:val="16"/>
          <w:szCs w:val="16"/>
        </w:rPr>
        <w:t>23</w:t>
      </w:r>
      <w:r w:rsidRPr="004714FF">
        <w:rPr>
          <w:rFonts w:ascii="Verdana" w:hAnsi="Verdana"/>
          <w:sz w:val="16"/>
          <w:szCs w:val="16"/>
        </w:rPr>
        <w:t xml:space="preserve"> r. (dalej zwana także – „Umową”) zawartej pomiędzy Zamawiającym a</w:t>
      </w:r>
      <w:r w:rsidR="00892196">
        <w:rPr>
          <w:rFonts w:ascii="Verdana" w:hAnsi="Verdana"/>
          <w:sz w:val="16"/>
          <w:szCs w:val="16"/>
        </w:rPr>
        <w:t>……….</w:t>
      </w:r>
      <w:r w:rsidR="00A917A8" w:rsidRPr="004714FF">
        <w:rPr>
          <w:rFonts w:ascii="Verdana" w:hAnsi="Verdana"/>
          <w:sz w:val="16"/>
          <w:szCs w:val="16"/>
        </w:rPr>
        <w:t>.</w:t>
      </w:r>
      <w:r w:rsidRPr="004714FF">
        <w:rPr>
          <w:rFonts w:ascii="Verdana" w:hAnsi="Verdana"/>
          <w:sz w:val="16"/>
          <w:szCs w:val="16"/>
        </w:rPr>
        <w:t xml:space="preserve"> (Wykonawcą), Zamawiający powierza Podwykonawcy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w:t>
      </w:r>
      <w:r w:rsidR="00117081" w:rsidRPr="004714FF">
        <w:rPr>
          <w:rFonts w:ascii="Verdana" w:hAnsi="Verdana"/>
          <w:sz w:val="16"/>
          <w:szCs w:val="16"/>
        </w:rPr>
        <w:t>chronie danych) (Dz. Urz. UE L 119 z 04.05.2016, str. 1 oraz Dz. Urz. UE L 127 z 23.05.2018, str. 2</w:t>
      </w:r>
      <w:r w:rsidRPr="004714FF">
        <w:rPr>
          <w:rFonts w:ascii="Verdana" w:hAnsi="Verdana"/>
          <w:sz w:val="16"/>
          <w:szCs w:val="16"/>
        </w:rPr>
        <w:t>), zwanego również „Rozporządzenie” lub „ogólne rozporządzenie o ochronie danych”, przetwarzanie danych osobowych znajdujących się w systemie teleinformatycznym ARiMR w zbiorze/zbiorach/zasobach: ……………………………………………..., a Podwykonawca zobowiązuje się do przetwarzania powierzonych danych osobowych w powyższym celu, w zakresie i w sposób niezbędny do wykonania Umowy.</w:t>
      </w:r>
      <w:bookmarkEnd w:id="9"/>
    </w:p>
    <w:p w14:paraId="38F5447D" w14:textId="77777777" w:rsidR="00866884" w:rsidRPr="004714FF" w:rsidRDefault="00866884" w:rsidP="00B540D3">
      <w:pPr>
        <w:numPr>
          <w:ilvl w:val="0"/>
          <w:numId w:val="22"/>
        </w:numPr>
        <w:jc w:val="both"/>
        <w:rPr>
          <w:rFonts w:ascii="Verdana" w:hAnsi="Verdana"/>
          <w:sz w:val="16"/>
          <w:szCs w:val="16"/>
        </w:rPr>
      </w:pPr>
      <w:r w:rsidRPr="004714FF">
        <w:rPr>
          <w:rFonts w:ascii="Verdana" w:hAnsi="Verdana"/>
          <w:sz w:val="16"/>
          <w:szCs w:val="16"/>
        </w:rPr>
        <w:t>Podwykonawca zapewnia wystarczające gwarancje wdrożenia odpowiednich środków technicznych i organizacyjnych, by przetwarzanie spełniało wymogi ogólnego rozporządzenia o ochronie danych i chroniło prawa osób, których te dane dotyczą. Podwykonawca zobowiązuje się do przekazania Administratorowi - celem spełnienia wymogu rozliczalności - niezbędnych informacji i dokumentów lub innych dowodów potwierdzających realizację obowiązku, o którym mowa w zdaniu pierwszym.</w:t>
      </w:r>
    </w:p>
    <w:p w14:paraId="34513698" w14:textId="77777777" w:rsidR="00866884" w:rsidRPr="004714FF" w:rsidRDefault="00866884" w:rsidP="00B540D3">
      <w:pPr>
        <w:numPr>
          <w:ilvl w:val="0"/>
          <w:numId w:val="22"/>
        </w:numPr>
        <w:jc w:val="both"/>
        <w:rPr>
          <w:rFonts w:ascii="Verdana" w:hAnsi="Verdana"/>
          <w:sz w:val="16"/>
          <w:szCs w:val="16"/>
        </w:rPr>
      </w:pPr>
      <w:r w:rsidRPr="004714FF">
        <w:rPr>
          <w:rFonts w:ascii="Verdana" w:hAnsi="Verdana"/>
          <w:sz w:val="16"/>
          <w:szCs w:val="16"/>
        </w:rPr>
        <w:t xml:space="preserve">Na podstawie Umowy powierzenia przetwarzania danych osobowych Strony określają jej przedmiot w następujący sposób: </w:t>
      </w:r>
    </w:p>
    <w:p w14:paraId="2AA82E20" w14:textId="77777777" w:rsidR="00866884" w:rsidRPr="004714FF" w:rsidRDefault="00866884" w:rsidP="00B540D3">
      <w:pPr>
        <w:numPr>
          <w:ilvl w:val="0"/>
          <w:numId w:val="17"/>
        </w:numPr>
        <w:contextualSpacing/>
        <w:jc w:val="both"/>
        <w:rPr>
          <w:rFonts w:ascii="Verdana" w:hAnsi="Verdana"/>
          <w:sz w:val="16"/>
          <w:szCs w:val="16"/>
        </w:rPr>
      </w:pPr>
      <w:r w:rsidRPr="004714FF">
        <w:rPr>
          <w:rFonts w:ascii="Verdana" w:hAnsi="Verdana"/>
          <w:sz w:val="16"/>
          <w:szCs w:val="16"/>
        </w:rPr>
        <w:t>Zamawiający powierza Podwykonawcy przetwarzanie danych osobowych w zakresie</w:t>
      </w:r>
      <w:r w:rsidRPr="004714FF">
        <w:rPr>
          <w:rFonts w:ascii="Verdana" w:hAnsi="Verdana"/>
          <w:sz w:val="16"/>
          <w:szCs w:val="16"/>
          <w:vertAlign w:val="superscript"/>
        </w:rPr>
        <w:footnoteReference w:id="12"/>
      </w:r>
      <w:r w:rsidRPr="004714FF">
        <w:rPr>
          <w:rFonts w:ascii="Verdana" w:hAnsi="Verdana"/>
          <w:sz w:val="16"/>
          <w:szCs w:val="16"/>
        </w:rPr>
        <w:t xml:space="preserve">: </w:t>
      </w:r>
    </w:p>
    <w:p w14:paraId="10FE515A" w14:textId="77777777" w:rsidR="00866884" w:rsidRPr="004714FF" w:rsidRDefault="00866884" w:rsidP="00B540D3">
      <w:pPr>
        <w:numPr>
          <w:ilvl w:val="1"/>
          <w:numId w:val="22"/>
        </w:numPr>
        <w:spacing w:line="380" w:lineRule="exact"/>
        <w:ind w:left="1434" w:hanging="357"/>
        <w:contextualSpacing/>
        <w:jc w:val="both"/>
        <w:rPr>
          <w:rFonts w:ascii="Verdana" w:hAnsi="Verdana"/>
          <w:sz w:val="16"/>
          <w:szCs w:val="16"/>
        </w:rPr>
      </w:pPr>
      <w:r w:rsidRPr="004714FF">
        <w:rPr>
          <w:rFonts w:ascii="Verdana" w:hAnsi="Verdana"/>
          <w:sz w:val="16"/>
          <w:szCs w:val="16"/>
        </w:rPr>
        <w:t>charakter przetwarzania:…….…………………………………………………..;</w:t>
      </w:r>
    </w:p>
    <w:p w14:paraId="0783A75D" w14:textId="77777777" w:rsidR="00866884" w:rsidRPr="004714FF" w:rsidRDefault="00866884" w:rsidP="00B540D3">
      <w:pPr>
        <w:numPr>
          <w:ilvl w:val="1"/>
          <w:numId w:val="22"/>
        </w:numPr>
        <w:spacing w:line="380" w:lineRule="exact"/>
        <w:ind w:left="1434" w:hanging="357"/>
        <w:contextualSpacing/>
        <w:jc w:val="both"/>
        <w:rPr>
          <w:rFonts w:ascii="Verdana" w:hAnsi="Verdana"/>
          <w:sz w:val="16"/>
          <w:szCs w:val="16"/>
        </w:rPr>
      </w:pPr>
      <w:r w:rsidRPr="004714FF">
        <w:rPr>
          <w:rFonts w:ascii="Verdana" w:hAnsi="Verdana"/>
          <w:sz w:val="16"/>
          <w:szCs w:val="16"/>
        </w:rPr>
        <w:t>kategoria osób, których dane dotyczą:……..……………………………..……..;</w:t>
      </w:r>
    </w:p>
    <w:p w14:paraId="60B86111" w14:textId="01CB8D6D" w:rsidR="00866884" w:rsidRDefault="00866884" w:rsidP="00B540D3">
      <w:pPr>
        <w:numPr>
          <w:ilvl w:val="1"/>
          <w:numId w:val="22"/>
        </w:numPr>
        <w:spacing w:line="380" w:lineRule="exact"/>
        <w:ind w:left="1434" w:hanging="357"/>
        <w:contextualSpacing/>
        <w:jc w:val="both"/>
        <w:rPr>
          <w:rFonts w:ascii="Verdana" w:hAnsi="Verdana"/>
          <w:sz w:val="16"/>
          <w:szCs w:val="16"/>
        </w:rPr>
      </w:pPr>
      <w:r w:rsidRPr="004714FF">
        <w:rPr>
          <w:rFonts w:ascii="Verdana" w:hAnsi="Verdana"/>
          <w:sz w:val="16"/>
          <w:szCs w:val="16"/>
        </w:rPr>
        <w:t>rodzaj danych osobowych:..……………...……………………………………..;</w:t>
      </w:r>
    </w:p>
    <w:p w14:paraId="78FD4358" w14:textId="77777777" w:rsidR="008435EB" w:rsidRPr="004714FF" w:rsidRDefault="008435EB" w:rsidP="008435EB">
      <w:pPr>
        <w:spacing w:line="380" w:lineRule="exact"/>
        <w:ind w:left="1434"/>
        <w:contextualSpacing/>
        <w:jc w:val="both"/>
        <w:rPr>
          <w:rFonts w:ascii="Verdana" w:hAnsi="Verdana"/>
          <w:sz w:val="16"/>
          <w:szCs w:val="16"/>
        </w:rPr>
      </w:pPr>
    </w:p>
    <w:p w14:paraId="1C70B18E" w14:textId="77777777" w:rsidR="00866884" w:rsidRPr="004714FF" w:rsidRDefault="00866884" w:rsidP="00B540D3">
      <w:pPr>
        <w:numPr>
          <w:ilvl w:val="0"/>
          <w:numId w:val="17"/>
        </w:numPr>
        <w:tabs>
          <w:tab w:val="num" w:pos="1440"/>
        </w:tabs>
        <w:spacing w:before="120"/>
        <w:contextualSpacing/>
        <w:jc w:val="both"/>
        <w:rPr>
          <w:rFonts w:ascii="Verdana" w:hAnsi="Verdana"/>
          <w:sz w:val="16"/>
          <w:szCs w:val="16"/>
        </w:rPr>
      </w:pPr>
      <w:r w:rsidRPr="004714FF">
        <w:rPr>
          <w:rFonts w:ascii="Verdana" w:hAnsi="Verdana"/>
          <w:sz w:val="16"/>
          <w:szCs w:val="16"/>
        </w:rPr>
        <w:lastRenderedPageBreak/>
        <w:t>Zamawiający powierza Podwykonawcy przetwarzanie danych osobowych poprzez wykonanie następujących operacji na powierzonych danych osobowych</w:t>
      </w:r>
      <w:r w:rsidRPr="004714FF">
        <w:rPr>
          <w:rFonts w:ascii="Verdana" w:hAnsi="Verdana"/>
          <w:sz w:val="16"/>
          <w:szCs w:val="16"/>
          <w:vertAlign w:val="superscript"/>
        </w:rPr>
        <w:footnoteReference w:id="13"/>
      </w:r>
      <w:r w:rsidRPr="004714FF">
        <w:rPr>
          <w:rFonts w:ascii="Verdana" w:hAnsi="Verdana"/>
          <w:sz w:val="16"/>
          <w:szCs w:val="16"/>
        </w:rPr>
        <w:t>:</w:t>
      </w:r>
    </w:p>
    <w:p w14:paraId="2A58490A" w14:textId="77777777" w:rsidR="00866884" w:rsidRPr="004714FF" w:rsidRDefault="00866884" w:rsidP="00B540D3">
      <w:pPr>
        <w:numPr>
          <w:ilvl w:val="0"/>
          <w:numId w:val="18"/>
        </w:numPr>
        <w:spacing w:before="120" w:line="380" w:lineRule="exact"/>
        <w:ind w:left="1434" w:hanging="357"/>
        <w:contextualSpacing/>
        <w:jc w:val="both"/>
        <w:rPr>
          <w:rFonts w:ascii="Verdana" w:hAnsi="Verdana"/>
          <w:sz w:val="16"/>
          <w:szCs w:val="16"/>
        </w:rPr>
      </w:pPr>
      <w:r w:rsidRPr="004714FF">
        <w:rPr>
          <w:rFonts w:ascii="Verdana" w:hAnsi="Verdana"/>
          <w:sz w:val="16"/>
          <w:szCs w:val="16"/>
        </w:rPr>
        <w:t>…………………………………………………………………………………..;</w:t>
      </w:r>
    </w:p>
    <w:p w14:paraId="17F6BDCE" w14:textId="77777777" w:rsidR="00866884" w:rsidRPr="004714FF" w:rsidRDefault="00866884" w:rsidP="00B540D3">
      <w:pPr>
        <w:numPr>
          <w:ilvl w:val="0"/>
          <w:numId w:val="18"/>
        </w:numPr>
        <w:spacing w:before="120" w:line="380" w:lineRule="exact"/>
        <w:ind w:left="1434" w:hanging="357"/>
        <w:contextualSpacing/>
        <w:jc w:val="both"/>
        <w:rPr>
          <w:rFonts w:ascii="Verdana" w:hAnsi="Verdana"/>
          <w:sz w:val="16"/>
          <w:szCs w:val="16"/>
        </w:rPr>
      </w:pPr>
      <w:r w:rsidRPr="004714FF">
        <w:rPr>
          <w:rFonts w:ascii="Verdana" w:hAnsi="Verdana"/>
          <w:sz w:val="16"/>
          <w:szCs w:val="16"/>
        </w:rPr>
        <w:t>…………………………………………………………………………………..;</w:t>
      </w:r>
    </w:p>
    <w:p w14:paraId="6FDC5203" w14:textId="77777777" w:rsidR="00866884" w:rsidRPr="004714FF" w:rsidRDefault="00866884" w:rsidP="00B540D3">
      <w:pPr>
        <w:numPr>
          <w:ilvl w:val="0"/>
          <w:numId w:val="18"/>
        </w:numPr>
        <w:spacing w:before="120" w:line="380" w:lineRule="exact"/>
        <w:ind w:left="1434" w:hanging="357"/>
        <w:contextualSpacing/>
        <w:jc w:val="both"/>
        <w:rPr>
          <w:rFonts w:ascii="Verdana" w:hAnsi="Verdana"/>
          <w:sz w:val="16"/>
          <w:szCs w:val="16"/>
        </w:rPr>
      </w:pPr>
      <w:r w:rsidRPr="004714FF">
        <w:rPr>
          <w:rFonts w:ascii="Verdana" w:hAnsi="Verdana"/>
          <w:sz w:val="16"/>
          <w:szCs w:val="16"/>
        </w:rPr>
        <w:t>…………………………………………………………………………………..;</w:t>
      </w:r>
    </w:p>
    <w:p w14:paraId="7243368C" w14:textId="77777777" w:rsidR="00866884" w:rsidRPr="004714FF" w:rsidRDefault="00866884" w:rsidP="00B540D3">
      <w:pPr>
        <w:numPr>
          <w:ilvl w:val="0"/>
          <w:numId w:val="18"/>
        </w:numPr>
        <w:spacing w:before="120" w:line="380" w:lineRule="exact"/>
        <w:ind w:left="1434" w:hanging="357"/>
        <w:contextualSpacing/>
        <w:jc w:val="both"/>
        <w:rPr>
          <w:rFonts w:ascii="Verdana" w:hAnsi="Verdana"/>
          <w:sz w:val="16"/>
          <w:szCs w:val="16"/>
        </w:rPr>
      </w:pPr>
      <w:r w:rsidRPr="004714FF">
        <w:rPr>
          <w:rFonts w:ascii="Verdana" w:hAnsi="Verdana"/>
          <w:sz w:val="16"/>
          <w:szCs w:val="16"/>
        </w:rPr>
        <w:t>……………………………………………………………………………….......</w:t>
      </w:r>
    </w:p>
    <w:p w14:paraId="179083A3" w14:textId="77777777" w:rsidR="00866884" w:rsidRPr="004714FF" w:rsidRDefault="00866884" w:rsidP="00B540D3">
      <w:pPr>
        <w:numPr>
          <w:ilvl w:val="0"/>
          <w:numId w:val="22"/>
        </w:numPr>
        <w:contextualSpacing/>
        <w:jc w:val="both"/>
        <w:rPr>
          <w:rFonts w:ascii="Verdana" w:hAnsi="Verdana"/>
          <w:sz w:val="16"/>
          <w:szCs w:val="16"/>
        </w:rPr>
      </w:pPr>
      <w:r w:rsidRPr="004714FF">
        <w:rPr>
          <w:rFonts w:ascii="Verdana" w:hAnsi="Verdana"/>
          <w:sz w:val="16"/>
          <w:szCs w:val="16"/>
        </w:rPr>
        <w:t>Dane osobowe będą przekazane Podwykonawcy przez Zamawiającego poprzez nadanie osobom wskazanym przez Podwykonawcę praw dostępu do systemu teleinformatycznego ARiMR, w którym te dane się znajdują, dostępnego w</w:t>
      </w:r>
      <w:r w:rsidRPr="004714FF">
        <w:rPr>
          <w:rStyle w:val="Odwoanieprzypisudolnego"/>
          <w:rFonts w:ascii="Verdana" w:hAnsi="Verdana"/>
          <w:sz w:val="16"/>
          <w:szCs w:val="16"/>
        </w:rPr>
        <w:footnoteReference w:id="14"/>
      </w:r>
      <w:r w:rsidRPr="004714FF">
        <w:rPr>
          <w:rFonts w:ascii="Verdana" w:hAnsi="Verdana"/>
          <w:sz w:val="16"/>
          <w:szCs w:val="16"/>
        </w:rPr>
        <w:t xml:space="preserve"> ……………………………………………………………………………………….</w:t>
      </w:r>
    </w:p>
    <w:p w14:paraId="1E16B18D" w14:textId="77777777" w:rsidR="00866884" w:rsidRPr="004714FF" w:rsidRDefault="00866884" w:rsidP="00B540D3">
      <w:pPr>
        <w:numPr>
          <w:ilvl w:val="0"/>
          <w:numId w:val="22"/>
        </w:numPr>
        <w:contextualSpacing/>
        <w:jc w:val="both"/>
        <w:rPr>
          <w:rFonts w:ascii="Verdana" w:hAnsi="Verdana"/>
          <w:sz w:val="16"/>
          <w:szCs w:val="16"/>
        </w:rPr>
      </w:pPr>
      <w:r w:rsidRPr="004714FF">
        <w:rPr>
          <w:rFonts w:ascii="Verdana" w:hAnsi="Verdana"/>
          <w:sz w:val="16"/>
          <w:szCs w:val="16"/>
        </w:rPr>
        <w:t>Wniosek o nadanie uprawnień dostępu do systemu teleinformatycznego ARiMR przez Zamawiającego osobom wskazanym przez Podwykonawcę, potwierdzać będzie na piśmie upoważniony pełnomocnik Wykonawcy i pełnomocnik Podwykonawcy.</w:t>
      </w:r>
    </w:p>
    <w:p w14:paraId="67A61D93" w14:textId="77777777" w:rsidR="00866884" w:rsidRPr="004714FF" w:rsidRDefault="00866884" w:rsidP="00B540D3">
      <w:pPr>
        <w:numPr>
          <w:ilvl w:val="0"/>
          <w:numId w:val="22"/>
        </w:numPr>
        <w:contextualSpacing/>
        <w:jc w:val="both"/>
        <w:rPr>
          <w:rFonts w:ascii="Verdana" w:hAnsi="Verdana"/>
          <w:sz w:val="16"/>
          <w:szCs w:val="16"/>
        </w:rPr>
      </w:pPr>
      <w:r w:rsidRPr="004714FF">
        <w:rPr>
          <w:rFonts w:ascii="Verdana" w:hAnsi="Verdana"/>
          <w:sz w:val="16"/>
          <w:szCs w:val="16"/>
        </w:rPr>
        <w:t xml:space="preserve">Dane osobowe zostaną przekazane przez Zamawiającego po dostarczeniu mu przez Podwykonawcę wykazu obszarów przetwarzania, przez który należy rozumieć wykaz budynków, pomieszczeń lub części pomieszczeń, w których powierzone dane będą przetwarzane. Wykaz obszarów przetwarzania będzie aktualizowany przez Podwykonawcę, który w terminie 3 dni po każdej zmianie obszarów przetwarzania powierzonych danych jest obowiązany dostarczyć Zamawiającemu nowy wykaz obszarów ich przetwarzania. </w:t>
      </w:r>
    </w:p>
    <w:p w14:paraId="6AC988CF" w14:textId="77777777" w:rsidR="00866884" w:rsidRPr="004714FF" w:rsidRDefault="00866884" w:rsidP="00B540D3">
      <w:pPr>
        <w:numPr>
          <w:ilvl w:val="0"/>
          <w:numId w:val="22"/>
        </w:numPr>
        <w:contextualSpacing/>
        <w:jc w:val="both"/>
        <w:rPr>
          <w:rFonts w:ascii="Verdana" w:hAnsi="Verdana"/>
          <w:sz w:val="16"/>
          <w:szCs w:val="16"/>
        </w:rPr>
      </w:pPr>
      <w:r w:rsidRPr="004714FF">
        <w:rPr>
          <w:rFonts w:ascii="Verdana" w:hAnsi="Verdana"/>
          <w:sz w:val="16"/>
          <w:szCs w:val="16"/>
        </w:rPr>
        <w:t>Strony ustalają, że odwołanie przez Podwykonawcę umocowania udzielonego pełnomocnikowi, o którym mowa w ust. 5 dokonywane będzie na piśmie. O każdorazowym odwołaniu wskazanego powyżej upoważnienia Podwykonawca zobowiązany jest niezwłocznie poinformować Zamawiającego w formie pisemnej.</w:t>
      </w:r>
    </w:p>
    <w:p w14:paraId="5092696E" w14:textId="77777777" w:rsidR="00866884" w:rsidRPr="004714FF" w:rsidRDefault="00866884" w:rsidP="00B540D3">
      <w:pPr>
        <w:numPr>
          <w:ilvl w:val="0"/>
          <w:numId w:val="22"/>
        </w:numPr>
        <w:contextualSpacing/>
        <w:jc w:val="both"/>
        <w:rPr>
          <w:rFonts w:ascii="Verdana" w:hAnsi="Verdana"/>
          <w:sz w:val="16"/>
          <w:szCs w:val="16"/>
        </w:rPr>
      </w:pPr>
      <w:r w:rsidRPr="004714FF">
        <w:rPr>
          <w:rFonts w:ascii="Verdana" w:hAnsi="Verdana"/>
          <w:sz w:val="16"/>
          <w:szCs w:val="16"/>
        </w:rPr>
        <w:t>Podwykonawca zobowiązuje się przetwarzać dane osobowe wyłącznie na udokumentowane polecenie Administratora, chyba że obowiązek taki nakłada na niego prawo Unii lub prawo państwa członkowskiego. W przypadku, gdy obowiązek przetwarzania danych osobowych przez Podwykonawcę wynika z obowiązujących przepisów prawa unijnego lub krajowego, Podwykonawca informuje Administratora na piśmie lub drogą elektroniczną, na adresy wskazane w § 7 ust. 4 Umowy Powierzenia – przed rozpoczęciem przetwarzania – o tym obowiązku prawnym, o ile prawo to nie zabrania udzielania takiej informacji z uwagi na ważny interes publiczny.</w:t>
      </w:r>
    </w:p>
    <w:p w14:paraId="1BE38119" w14:textId="77777777" w:rsidR="00866884" w:rsidRPr="004714FF" w:rsidRDefault="00866884" w:rsidP="00B540D3">
      <w:pPr>
        <w:numPr>
          <w:ilvl w:val="0"/>
          <w:numId w:val="22"/>
        </w:numPr>
        <w:contextualSpacing/>
        <w:jc w:val="both"/>
        <w:rPr>
          <w:rFonts w:ascii="Verdana" w:hAnsi="Verdana"/>
          <w:sz w:val="16"/>
          <w:szCs w:val="16"/>
        </w:rPr>
      </w:pPr>
      <w:r w:rsidRPr="004714FF">
        <w:rPr>
          <w:rFonts w:ascii="Verdana" w:hAnsi="Verdana"/>
          <w:sz w:val="16"/>
          <w:szCs w:val="16"/>
        </w:rPr>
        <w:t>Podwykonawca zobowiązuje się niezwłocznie informować Administratora, jeżeli jego zdaniem wydane mu polecenie, o którym mowa w ust. 8 stanowi naruszenie ogólnego rozporządzenia o ochronie danych lub innych przepisów Unii lub państwa członkowskiego o ochronie danych. Informacja ta powinna zawierać wskazanie przepisu prawa, który w ocenie Podwykonawcy został naruszony i uzasadnienie oraz powinna być przekazana na piśmie lub drogą elektroniczną, na adres Administratora wskazany w § 7 ust. 4 Umowy Powierzenia.</w:t>
      </w:r>
    </w:p>
    <w:p w14:paraId="01DC5149" w14:textId="77777777" w:rsidR="00866884" w:rsidRPr="004714FF" w:rsidRDefault="00866884" w:rsidP="00866884">
      <w:pPr>
        <w:jc w:val="center"/>
        <w:rPr>
          <w:rFonts w:ascii="Verdana" w:hAnsi="Verdana"/>
          <w:b/>
          <w:sz w:val="16"/>
          <w:szCs w:val="16"/>
        </w:rPr>
      </w:pPr>
    </w:p>
    <w:p w14:paraId="7C270FA5" w14:textId="77777777" w:rsidR="00866884" w:rsidRPr="004714FF" w:rsidRDefault="00866884" w:rsidP="00866884">
      <w:pPr>
        <w:jc w:val="center"/>
        <w:rPr>
          <w:rFonts w:ascii="Verdana" w:hAnsi="Verdana"/>
          <w:b/>
          <w:sz w:val="16"/>
          <w:szCs w:val="16"/>
        </w:rPr>
      </w:pPr>
      <w:r w:rsidRPr="004714FF">
        <w:rPr>
          <w:rFonts w:ascii="Verdana" w:hAnsi="Verdana"/>
          <w:b/>
          <w:sz w:val="16"/>
          <w:szCs w:val="16"/>
        </w:rPr>
        <w:t>§ 2</w:t>
      </w:r>
    </w:p>
    <w:p w14:paraId="01901AA5" w14:textId="77777777" w:rsidR="00866884" w:rsidRPr="004714FF" w:rsidRDefault="00866884" w:rsidP="00866884">
      <w:pPr>
        <w:jc w:val="center"/>
        <w:rPr>
          <w:rFonts w:ascii="Verdana" w:hAnsi="Verdana"/>
          <w:b/>
          <w:sz w:val="16"/>
          <w:szCs w:val="16"/>
        </w:rPr>
      </w:pPr>
      <w:r w:rsidRPr="004714FF">
        <w:rPr>
          <w:rFonts w:ascii="Verdana" w:hAnsi="Verdana"/>
          <w:b/>
          <w:sz w:val="16"/>
          <w:szCs w:val="16"/>
        </w:rPr>
        <w:t>Zasady przetwarzania powierzonych danych osobowych.</w:t>
      </w:r>
    </w:p>
    <w:p w14:paraId="105ACD23" w14:textId="77777777" w:rsidR="00866884" w:rsidRPr="004714FF" w:rsidRDefault="00866884" w:rsidP="00866884">
      <w:pPr>
        <w:jc w:val="center"/>
        <w:rPr>
          <w:rFonts w:ascii="Verdana" w:hAnsi="Verdana"/>
          <w:b/>
          <w:sz w:val="16"/>
          <w:szCs w:val="16"/>
        </w:rPr>
      </w:pPr>
    </w:p>
    <w:p w14:paraId="067C7D1A" w14:textId="77777777" w:rsidR="00866884" w:rsidRPr="004714FF" w:rsidRDefault="00866884" w:rsidP="00B540D3">
      <w:pPr>
        <w:numPr>
          <w:ilvl w:val="0"/>
          <w:numId w:val="23"/>
        </w:numPr>
        <w:jc w:val="both"/>
        <w:rPr>
          <w:rFonts w:ascii="Verdana" w:hAnsi="Verdana"/>
          <w:sz w:val="16"/>
          <w:szCs w:val="16"/>
        </w:rPr>
      </w:pPr>
      <w:r w:rsidRPr="004714FF">
        <w:rPr>
          <w:rFonts w:ascii="Verdana" w:hAnsi="Verdana"/>
          <w:sz w:val="16"/>
          <w:szCs w:val="16"/>
        </w:rPr>
        <w:t>Zamawiający jest administratorem danych osobowych w rozumieniu przepisów ogólnego rozporządzenia o ochronie danych.</w:t>
      </w:r>
    </w:p>
    <w:p w14:paraId="70D81510" w14:textId="77777777" w:rsidR="00866884" w:rsidRPr="004714FF" w:rsidRDefault="00866884" w:rsidP="00B540D3">
      <w:pPr>
        <w:numPr>
          <w:ilvl w:val="0"/>
          <w:numId w:val="23"/>
        </w:numPr>
        <w:jc w:val="both"/>
        <w:rPr>
          <w:rFonts w:ascii="Verdana" w:hAnsi="Verdana"/>
          <w:sz w:val="16"/>
          <w:szCs w:val="16"/>
        </w:rPr>
      </w:pPr>
      <w:r w:rsidRPr="004714FF">
        <w:rPr>
          <w:rFonts w:ascii="Verdana" w:hAnsi="Verdana"/>
          <w:sz w:val="16"/>
          <w:szCs w:val="16"/>
        </w:rPr>
        <w:t>Stosownie do przepisów ogólnego rozporządzenia o ochronie danych, Zamawiający powierza, a Podwykonawca przyjmuje do przetwarzania dane osobowe wyłącznie w celu i zakresie niezbędnym do wykonania Umowy, o której mowa w § 1 ust. 1 Umowy Powierzenia.</w:t>
      </w:r>
    </w:p>
    <w:p w14:paraId="2CACFB5D" w14:textId="77777777" w:rsidR="00866884" w:rsidRPr="004714FF" w:rsidRDefault="00866884" w:rsidP="00B540D3">
      <w:pPr>
        <w:numPr>
          <w:ilvl w:val="0"/>
          <w:numId w:val="23"/>
        </w:numPr>
        <w:jc w:val="both"/>
        <w:rPr>
          <w:rFonts w:ascii="Verdana" w:hAnsi="Verdana"/>
          <w:sz w:val="16"/>
          <w:szCs w:val="16"/>
        </w:rPr>
      </w:pPr>
      <w:r w:rsidRPr="004714FF">
        <w:rPr>
          <w:rFonts w:ascii="Verdana" w:hAnsi="Verdana"/>
          <w:sz w:val="16"/>
          <w:szCs w:val="16"/>
        </w:rPr>
        <w:t>Podwykonawca nie jest uprawniony do dalszego przekazywania (tzw. podpowierzania) danych osobowych uzyskanych od Zamawiającego w trybie powierzenia.</w:t>
      </w:r>
    </w:p>
    <w:p w14:paraId="0333FA47" w14:textId="77777777" w:rsidR="00866884" w:rsidRPr="004714FF" w:rsidRDefault="00866884" w:rsidP="00B540D3">
      <w:pPr>
        <w:numPr>
          <w:ilvl w:val="0"/>
          <w:numId w:val="23"/>
        </w:numPr>
        <w:jc w:val="both"/>
        <w:rPr>
          <w:rFonts w:ascii="Verdana" w:hAnsi="Verdana"/>
          <w:sz w:val="16"/>
          <w:szCs w:val="16"/>
        </w:rPr>
      </w:pPr>
      <w:r w:rsidRPr="004714FF">
        <w:rPr>
          <w:rFonts w:ascii="Verdana" w:hAnsi="Verdana"/>
          <w:sz w:val="16"/>
          <w:szCs w:val="16"/>
        </w:rPr>
        <w:t>Podwykonawca zobowiązuje się przetwarzać powierzone mu dane osobowe zgodnie</w:t>
      </w:r>
      <w:r w:rsidRPr="004714FF">
        <w:rPr>
          <w:rFonts w:ascii="Verdana" w:hAnsi="Verdana"/>
          <w:sz w:val="16"/>
          <w:szCs w:val="16"/>
        </w:rPr>
        <w:br/>
        <w:t>z Umową Powierzenia, ogólnym rozporządzeniem o ochronie danych oraz z innymi przepisami prawa powszechnie obowiązującego, które chronią prawa osób, których dane dotyczą.</w:t>
      </w:r>
    </w:p>
    <w:p w14:paraId="7C1520F3" w14:textId="77777777" w:rsidR="00866884" w:rsidRPr="004714FF" w:rsidRDefault="00866884" w:rsidP="00B540D3">
      <w:pPr>
        <w:numPr>
          <w:ilvl w:val="0"/>
          <w:numId w:val="23"/>
        </w:numPr>
        <w:jc w:val="both"/>
        <w:rPr>
          <w:rFonts w:ascii="Verdana" w:hAnsi="Verdana"/>
          <w:sz w:val="16"/>
          <w:szCs w:val="16"/>
        </w:rPr>
      </w:pPr>
      <w:r w:rsidRPr="004714FF">
        <w:rPr>
          <w:rFonts w:ascii="Verdana" w:hAnsi="Verdana"/>
          <w:sz w:val="16"/>
          <w:szCs w:val="16"/>
        </w:rPr>
        <w:t>Podwykonawca zobowiązuje się wykonać wszelkie czynności i zobowiązania wynikające z Umowy Powierzenia i ogólnego rozporządzenia o ochronie danych z najwyższą starannością.</w:t>
      </w:r>
    </w:p>
    <w:p w14:paraId="519DFC18" w14:textId="77777777" w:rsidR="00866884" w:rsidRPr="004714FF" w:rsidRDefault="00866884" w:rsidP="00B540D3">
      <w:pPr>
        <w:numPr>
          <w:ilvl w:val="0"/>
          <w:numId w:val="23"/>
        </w:numPr>
        <w:jc w:val="both"/>
        <w:rPr>
          <w:rFonts w:ascii="Verdana" w:hAnsi="Verdana"/>
          <w:sz w:val="16"/>
          <w:szCs w:val="16"/>
        </w:rPr>
      </w:pPr>
      <w:r w:rsidRPr="004714FF">
        <w:rPr>
          <w:rFonts w:ascii="Verdana" w:hAnsi="Verdana"/>
          <w:sz w:val="16"/>
          <w:szCs w:val="16"/>
        </w:rPr>
        <w:t>W przypadku wystąpienia zagrożeń mogących mieć wpływ na odpowiedzialność Zamawiającego za przetwarzanie powierzonych danych osobowych, Podwykonawca zobowiązuje się niezwłocznie zawiadomić o tych zagrożeniach Zamawiającego i podjąć wszelkie działania niezbędne dla usunięcia tych zagrożeń oraz natychmiast zawiadomić Zamawiającego o podjętych działaniach.</w:t>
      </w:r>
    </w:p>
    <w:p w14:paraId="34DD1231" w14:textId="77777777" w:rsidR="00866884" w:rsidRPr="004714FF" w:rsidRDefault="00866884" w:rsidP="00B540D3">
      <w:pPr>
        <w:pStyle w:val="Akapitzlist"/>
        <w:numPr>
          <w:ilvl w:val="0"/>
          <w:numId w:val="23"/>
        </w:numPr>
        <w:spacing w:after="200"/>
        <w:contextualSpacing/>
        <w:jc w:val="both"/>
        <w:rPr>
          <w:rFonts w:ascii="Verdana" w:hAnsi="Verdana"/>
          <w:sz w:val="16"/>
          <w:szCs w:val="16"/>
        </w:rPr>
      </w:pPr>
      <w:r w:rsidRPr="004714FF">
        <w:rPr>
          <w:rFonts w:ascii="Verdana" w:hAnsi="Verdana"/>
          <w:sz w:val="16"/>
          <w:szCs w:val="16"/>
        </w:rPr>
        <w:t>Podwykonawca zobowiązuje się niezwłocznie, ale nie później niż w ciągu 3 (trzech) dni roboczych (rozumianych jako dni od poniedziałku do piątku, za wyjątkiem dni ustawowo wolnych od pracy) do informowania Administratora o jakimkolwiek postępowaniu (w tym sądowym lub administracyjnym), którego przedmiot stanowi przetwarzanie powierzonych danych osobowych, o jakiejkolwiek decyzji administracyjnej lub rozstrzygnięciu odnoszącym się do przetwarzania tych danych, skierowanym do Podwykonawcy, a także o wszelkich zaplanowanych lub prowadzonych kontrolach i inspekcjach u Podwykonawcy, dotyczących przetwarzania powierzonych danych.</w:t>
      </w:r>
    </w:p>
    <w:p w14:paraId="200FA3BD" w14:textId="77777777" w:rsidR="00866884" w:rsidRPr="004714FF" w:rsidRDefault="00866884" w:rsidP="00B540D3">
      <w:pPr>
        <w:pStyle w:val="Akapitzlist"/>
        <w:numPr>
          <w:ilvl w:val="0"/>
          <w:numId w:val="23"/>
        </w:numPr>
        <w:spacing w:after="200"/>
        <w:contextualSpacing/>
        <w:jc w:val="both"/>
        <w:rPr>
          <w:rFonts w:ascii="Verdana" w:hAnsi="Verdana"/>
          <w:sz w:val="16"/>
          <w:szCs w:val="16"/>
        </w:rPr>
      </w:pPr>
      <w:r w:rsidRPr="004714FF">
        <w:rPr>
          <w:rFonts w:ascii="Verdana" w:hAnsi="Verdana"/>
          <w:sz w:val="16"/>
          <w:szCs w:val="16"/>
        </w:rPr>
        <w:t>W przypadku wszczęcia przeciwko Zamawiającemu przez osobę trzecią jakiegokolwiek postępowania (w szczególności administracyjnego lub sądowego) opartego na twierdzeniu,</w:t>
      </w:r>
      <w:r w:rsidRPr="004714FF" w:rsidDel="00514482">
        <w:rPr>
          <w:rFonts w:ascii="Verdana" w:hAnsi="Verdana"/>
          <w:sz w:val="16"/>
          <w:szCs w:val="16"/>
        </w:rPr>
        <w:t xml:space="preserve"> </w:t>
      </w:r>
      <w:r w:rsidRPr="004714FF">
        <w:rPr>
          <w:rFonts w:ascii="Verdana" w:hAnsi="Verdana"/>
          <w:sz w:val="16"/>
          <w:szCs w:val="16"/>
        </w:rPr>
        <w:t xml:space="preserve">że przetwarzanie powierzonych danych osobowych nastąpiło z naruszeniem przepisów Rozporządzenia, przepisów prawa krajowego </w:t>
      </w:r>
      <w:r w:rsidRPr="004714FF">
        <w:rPr>
          <w:rFonts w:ascii="Verdana" w:hAnsi="Verdana"/>
          <w:sz w:val="16"/>
          <w:szCs w:val="16"/>
        </w:rPr>
        <w:lastRenderedPageBreak/>
        <w:t>wprowadzonych na mocy Rozporządzenia oraz innych przepisów prawa powszechnie obowiązującego, chroniących prawa osób, których dane dotyczą, Podwykonawca zobowiązuje się na żądanie Zamawiającego do udzielenia Zamawiającemu wszelkich informacji i wyjaśnień oraz przekazania Zamawiającemu wszelkich dokumentów wymaganych przez Zamawiającego, potrzebnych mu do wzięcia udziału w tym postępowaniu.</w:t>
      </w:r>
      <w:r w:rsidRPr="004714FF" w:rsidDel="00514482">
        <w:rPr>
          <w:rFonts w:ascii="Verdana" w:hAnsi="Verdana"/>
          <w:sz w:val="16"/>
          <w:szCs w:val="16"/>
        </w:rPr>
        <w:t xml:space="preserve"> </w:t>
      </w:r>
      <w:r w:rsidRPr="004714FF">
        <w:rPr>
          <w:rFonts w:ascii="Verdana" w:hAnsi="Verdana"/>
          <w:sz w:val="16"/>
          <w:szCs w:val="16"/>
        </w:rPr>
        <w:t>Podwykonawca niniejszym zobowiązuje się do zapewnienia Zamawiającemu na swój koszt ochrony sądowej oraz do poniesienia konsekwencji zapadłego wyroku sądowego.</w:t>
      </w:r>
    </w:p>
    <w:p w14:paraId="13095D82" w14:textId="77777777" w:rsidR="00866884" w:rsidRPr="004714FF" w:rsidRDefault="00866884" w:rsidP="00B540D3">
      <w:pPr>
        <w:pStyle w:val="Akapitzlist"/>
        <w:numPr>
          <w:ilvl w:val="0"/>
          <w:numId w:val="23"/>
        </w:numPr>
        <w:spacing w:after="200"/>
        <w:contextualSpacing/>
        <w:jc w:val="both"/>
        <w:rPr>
          <w:rFonts w:ascii="Verdana" w:hAnsi="Verdana"/>
          <w:sz w:val="16"/>
          <w:szCs w:val="16"/>
        </w:rPr>
      </w:pPr>
      <w:r w:rsidRPr="004714FF">
        <w:rPr>
          <w:rFonts w:ascii="Verdana" w:hAnsi="Verdana"/>
          <w:sz w:val="16"/>
          <w:szCs w:val="16"/>
        </w:rPr>
        <w:t>Podwykonawca zobowiązuje się do udostępniania Administratorowi wszelkich informacji niezbędnych do wykazania spełnienia obowiązków określonych w art. 28 Rozporządzenia oraz umożliwiania Administratorowi lub audytorowi upoważnionemu przez Administratora przeprowadzanie audytów, w tym inspekcji i przyczynianie się do nich.</w:t>
      </w:r>
    </w:p>
    <w:p w14:paraId="69550184" w14:textId="77777777" w:rsidR="00866884" w:rsidRPr="004714FF" w:rsidRDefault="00866884" w:rsidP="00866884">
      <w:pPr>
        <w:ind w:left="360"/>
        <w:jc w:val="center"/>
        <w:rPr>
          <w:rFonts w:ascii="Verdana" w:hAnsi="Verdana"/>
          <w:sz w:val="16"/>
          <w:szCs w:val="16"/>
        </w:rPr>
      </w:pPr>
      <w:r w:rsidRPr="004714FF">
        <w:rPr>
          <w:rFonts w:ascii="Verdana" w:hAnsi="Verdana"/>
          <w:b/>
          <w:sz w:val="16"/>
          <w:szCs w:val="16"/>
        </w:rPr>
        <w:t>§ 3</w:t>
      </w:r>
    </w:p>
    <w:p w14:paraId="7D28151E" w14:textId="77777777" w:rsidR="00866884" w:rsidRPr="004714FF" w:rsidRDefault="00866884" w:rsidP="00866884">
      <w:pPr>
        <w:jc w:val="center"/>
        <w:rPr>
          <w:rFonts w:ascii="Verdana" w:hAnsi="Verdana"/>
          <w:b/>
          <w:sz w:val="16"/>
          <w:szCs w:val="16"/>
        </w:rPr>
      </w:pPr>
      <w:r w:rsidRPr="004714FF">
        <w:rPr>
          <w:rFonts w:ascii="Verdana" w:hAnsi="Verdana"/>
          <w:b/>
          <w:sz w:val="16"/>
          <w:szCs w:val="16"/>
        </w:rPr>
        <w:t>Zabezpieczenie powierzonych danych osobowych.</w:t>
      </w:r>
    </w:p>
    <w:p w14:paraId="05BF1CE2" w14:textId="77777777" w:rsidR="00866884" w:rsidRPr="004714FF" w:rsidRDefault="00866884" w:rsidP="00866884">
      <w:pPr>
        <w:rPr>
          <w:rFonts w:ascii="Verdana" w:hAnsi="Verdana"/>
          <w:sz w:val="16"/>
          <w:szCs w:val="16"/>
        </w:rPr>
      </w:pPr>
    </w:p>
    <w:p w14:paraId="0FC3BCAE" w14:textId="77777777" w:rsidR="00866884" w:rsidRPr="004714FF" w:rsidRDefault="00866884" w:rsidP="00B540D3">
      <w:pPr>
        <w:numPr>
          <w:ilvl w:val="0"/>
          <w:numId w:val="24"/>
        </w:numPr>
        <w:jc w:val="both"/>
        <w:rPr>
          <w:rFonts w:ascii="Verdana" w:hAnsi="Verdana"/>
          <w:sz w:val="16"/>
          <w:szCs w:val="16"/>
        </w:rPr>
      </w:pPr>
      <w:r w:rsidRPr="004714FF">
        <w:rPr>
          <w:rFonts w:ascii="Verdana" w:hAnsi="Verdana"/>
          <w:sz w:val="16"/>
          <w:szCs w:val="16"/>
        </w:rPr>
        <w:t>Podwykonawca oświadcza, że będzie przetwarzał powierzone dane osobowe przy użyciu urządzeń i systemów informatycznych zapewniających odpowiedni poziom bezpieczeństwa przetwarzania, o którym mowa w art. 32 ogólnego rozporządzenia o ochronie danych, odpowiadający ryzyku naruszenia praw lub wolności osób fizycznych, których powierzone dane dotyczą.</w:t>
      </w:r>
    </w:p>
    <w:p w14:paraId="632A29FD" w14:textId="77777777" w:rsidR="00866884" w:rsidRPr="004714FF" w:rsidRDefault="00866884" w:rsidP="00B540D3">
      <w:pPr>
        <w:numPr>
          <w:ilvl w:val="0"/>
          <w:numId w:val="24"/>
        </w:numPr>
        <w:jc w:val="both"/>
        <w:rPr>
          <w:rFonts w:ascii="Verdana" w:hAnsi="Verdana"/>
          <w:sz w:val="16"/>
          <w:szCs w:val="16"/>
        </w:rPr>
      </w:pPr>
      <w:r w:rsidRPr="004714FF">
        <w:rPr>
          <w:rFonts w:ascii="Verdana" w:hAnsi="Verdana"/>
          <w:sz w:val="16"/>
          <w:szCs w:val="16"/>
        </w:rPr>
        <w:t>Podwykonawca zobowiązuje się spełnić warunki w tym podjąć środki zabezpieczające powierzone dane osobowe, o których mowa w art. 32 ogólnego rozporządzenia o ochronie danych. W szczególności Podwykonawca zobowiązuje się do:</w:t>
      </w:r>
    </w:p>
    <w:p w14:paraId="6399B363" w14:textId="77777777" w:rsidR="00866884" w:rsidRPr="004714FF" w:rsidRDefault="00866884" w:rsidP="00B540D3">
      <w:pPr>
        <w:numPr>
          <w:ilvl w:val="1"/>
          <w:numId w:val="9"/>
        </w:numPr>
        <w:tabs>
          <w:tab w:val="num" w:pos="1080"/>
        </w:tabs>
        <w:jc w:val="both"/>
        <w:rPr>
          <w:rFonts w:ascii="Verdana" w:hAnsi="Verdana"/>
          <w:sz w:val="16"/>
          <w:szCs w:val="16"/>
        </w:rPr>
      </w:pPr>
      <w:r w:rsidRPr="004714FF">
        <w:rPr>
          <w:rFonts w:ascii="Verdana" w:hAnsi="Verdana"/>
          <w:sz w:val="16"/>
          <w:szCs w:val="16"/>
        </w:rPr>
        <w:t>zapewnienia kontroli nad prawidłowością przetwarzania powierzonych danych osobowych,</w:t>
      </w:r>
    </w:p>
    <w:p w14:paraId="1A83CD0F" w14:textId="77777777" w:rsidR="00866884" w:rsidRPr="004714FF" w:rsidRDefault="00866884" w:rsidP="00B540D3">
      <w:pPr>
        <w:numPr>
          <w:ilvl w:val="1"/>
          <w:numId w:val="9"/>
        </w:numPr>
        <w:jc w:val="both"/>
        <w:rPr>
          <w:rFonts w:ascii="Verdana" w:hAnsi="Verdana"/>
          <w:sz w:val="16"/>
          <w:szCs w:val="16"/>
        </w:rPr>
      </w:pPr>
      <w:r w:rsidRPr="004714FF">
        <w:rPr>
          <w:rFonts w:ascii="Verdana" w:hAnsi="Verdana"/>
          <w:sz w:val="16"/>
          <w:szCs w:val="16"/>
        </w:rPr>
        <w:t>zastosowania odpowiednich środków technicznych i organizacyjnych zapewniających ochronę przetwarzanych danych osobowych, a w szczególności zabezpieczenia powierzonych danych osobowych przed ich udostępnieniem osobom nieupoważnionym, zabraniem przez osobę nieuprawnioną, przypadkową lub niezgodną z prawem modyfikacją, utratą, zniszczeniem lub uszkodzeniem,</w:t>
      </w:r>
    </w:p>
    <w:p w14:paraId="4D5E8819" w14:textId="77777777" w:rsidR="00866884" w:rsidRPr="004714FF" w:rsidRDefault="00866884" w:rsidP="00B540D3">
      <w:pPr>
        <w:numPr>
          <w:ilvl w:val="1"/>
          <w:numId w:val="9"/>
        </w:numPr>
        <w:jc w:val="both"/>
        <w:rPr>
          <w:rFonts w:ascii="Verdana" w:hAnsi="Verdana"/>
          <w:sz w:val="16"/>
          <w:szCs w:val="16"/>
        </w:rPr>
      </w:pPr>
      <w:r w:rsidRPr="004714FF">
        <w:rPr>
          <w:rFonts w:ascii="Verdana" w:hAnsi="Verdana"/>
          <w:sz w:val="16"/>
          <w:szCs w:val="16"/>
        </w:rPr>
        <w:t>dopuszczenia do obsługi systemu informatycznego oraz urządzeń wchodzących w jego skład służących do przetwarzania powierzonych danych osobowych wyłącznie osób, których dostęp do danych osobowych jest niezbędny dla realizacji Umowy i posiadających wydane przez niego upoważnienie,</w:t>
      </w:r>
    </w:p>
    <w:p w14:paraId="3E980425" w14:textId="77777777" w:rsidR="00866884" w:rsidRPr="004714FF" w:rsidRDefault="00866884" w:rsidP="00B540D3">
      <w:pPr>
        <w:numPr>
          <w:ilvl w:val="1"/>
          <w:numId w:val="9"/>
        </w:numPr>
        <w:tabs>
          <w:tab w:val="num" w:pos="1080"/>
        </w:tabs>
        <w:jc w:val="both"/>
        <w:rPr>
          <w:rFonts w:ascii="Verdana" w:hAnsi="Verdana"/>
          <w:sz w:val="16"/>
          <w:szCs w:val="16"/>
        </w:rPr>
      </w:pPr>
      <w:r w:rsidRPr="004714FF">
        <w:rPr>
          <w:rFonts w:ascii="Verdana" w:hAnsi="Verdana"/>
          <w:sz w:val="16"/>
          <w:szCs w:val="16"/>
        </w:rPr>
        <w:t>prowadzenia aktualnej ewidencji osób upoważnionych do przetwarzania powierzonych danych osobowych,</w:t>
      </w:r>
    </w:p>
    <w:p w14:paraId="68E3C9D8" w14:textId="77777777" w:rsidR="00866884" w:rsidRPr="004714FF" w:rsidRDefault="00866884" w:rsidP="00B540D3">
      <w:pPr>
        <w:numPr>
          <w:ilvl w:val="1"/>
          <w:numId w:val="9"/>
        </w:numPr>
        <w:tabs>
          <w:tab w:val="num" w:pos="1080"/>
        </w:tabs>
        <w:jc w:val="both"/>
        <w:rPr>
          <w:rFonts w:ascii="Verdana" w:hAnsi="Verdana"/>
          <w:sz w:val="16"/>
          <w:szCs w:val="16"/>
        </w:rPr>
      </w:pPr>
      <w:r w:rsidRPr="004714FF">
        <w:rPr>
          <w:rFonts w:ascii="Verdana" w:hAnsi="Verdana"/>
          <w:sz w:val="16"/>
          <w:szCs w:val="16"/>
        </w:rPr>
        <w:t>zapewnienia, aby osoby upoważnione do przetwarzania powierzonych danych osobowych zachowały je w tajemnicy także po wygaśnięciu niniejszej Umowy Powierzenia, między innymi poprzez poinformowanie tych osób o prawnych konsekwencjach naruszenia poufności powierzonych danych osobowych i wykorzystania tych danych niezgodnie z przeznaczeniem oraz odebranie od tych osób oświadczeń o zachowaniu w tajemnicy wskazanych danych osobowych,</w:t>
      </w:r>
    </w:p>
    <w:p w14:paraId="05C34B79" w14:textId="77777777" w:rsidR="00866884" w:rsidRPr="004714FF" w:rsidRDefault="00866884" w:rsidP="00B540D3">
      <w:pPr>
        <w:numPr>
          <w:ilvl w:val="1"/>
          <w:numId w:val="9"/>
        </w:numPr>
        <w:tabs>
          <w:tab w:val="num" w:pos="1080"/>
        </w:tabs>
        <w:jc w:val="both"/>
        <w:rPr>
          <w:rFonts w:ascii="Verdana" w:hAnsi="Verdana"/>
          <w:sz w:val="16"/>
          <w:szCs w:val="16"/>
        </w:rPr>
      </w:pPr>
      <w:r w:rsidRPr="004714FF">
        <w:rPr>
          <w:rFonts w:ascii="Verdana" w:hAnsi="Verdana"/>
          <w:sz w:val="16"/>
          <w:szCs w:val="16"/>
        </w:rPr>
        <w:t>niewykorzystywania powierzonych danych osobowych dla celów innych niż wykonywanie Umowy, o której mowa w §1 ust. 1 Umowy Powierzenia,</w:t>
      </w:r>
    </w:p>
    <w:p w14:paraId="303318EE" w14:textId="77777777" w:rsidR="00866884" w:rsidRPr="004714FF" w:rsidRDefault="00866884" w:rsidP="00866884">
      <w:pPr>
        <w:ind w:left="1416" w:hanging="336"/>
        <w:jc w:val="both"/>
        <w:rPr>
          <w:rFonts w:ascii="Verdana" w:hAnsi="Verdana"/>
          <w:sz w:val="16"/>
          <w:szCs w:val="16"/>
        </w:rPr>
      </w:pPr>
      <w:r w:rsidRPr="004714FF">
        <w:rPr>
          <w:rFonts w:ascii="Verdana" w:hAnsi="Verdana"/>
          <w:sz w:val="16"/>
          <w:szCs w:val="16"/>
        </w:rPr>
        <w:t>7)</w:t>
      </w:r>
      <w:r w:rsidRPr="004714FF">
        <w:rPr>
          <w:rFonts w:ascii="Verdana" w:hAnsi="Verdana"/>
          <w:sz w:val="16"/>
          <w:szCs w:val="16"/>
        </w:rPr>
        <w:tab/>
        <w:t>uwzględniając charakter przetwarzania, pomagania Administratorowi poprzez odpowiednie środki techniczne i organizacyjne wywiązać się z obowiązku odpowiadania na żądania osoby, której dane dotyczą w zakresie wykonywania jej praw określonych w rozdziale III ogólnego rozporządzenia o ochronie danych,</w:t>
      </w:r>
    </w:p>
    <w:p w14:paraId="3350303D" w14:textId="77777777" w:rsidR="00866884" w:rsidRPr="004714FF" w:rsidRDefault="00866884" w:rsidP="00866884">
      <w:pPr>
        <w:ind w:left="1416" w:hanging="336"/>
        <w:jc w:val="both"/>
        <w:rPr>
          <w:rFonts w:ascii="Verdana" w:hAnsi="Verdana"/>
          <w:sz w:val="16"/>
          <w:szCs w:val="16"/>
        </w:rPr>
      </w:pPr>
      <w:r w:rsidRPr="004714FF">
        <w:rPr>
          <w:rFonts w:ascii="Verdana" w:hAnsi="Verdana"/>
          <w:sz w:val="16"/>
          <w:szCs w:val="16"/>
        </w:rPr>
        <w:t>8)</w:t>
      </w:r>
      <w:r w:rsidRPr="004714FF">
        <w:rPr>
          <w:rFonts w:ascii="Verdana" w:hAnsi="Verdana"/>
          <w:sz w:val="16"/>
          <w:szCs w:val="16"/>
        </w:rPr>
        <w:tab/>
        <w:t>uwzględniając charakter przetwarzania oraz dostępne mu informacje, pomagania Administratorowi wywiązać się z obowiązków określonych w art. 32-36 ogólnego rozporządzenia o ochronie danych,</w:t>
      </w:r>
    </w:p>
    <w:p w14:paraId="26575C78" w14:textId="77777777" w:rsidR="00866884" w:rsidRPr="004714FF" w:rsidRDefault="00866884" w:rsidP="00866884">
      <w:pPr>
        <w:ind w:left="1416" w:hanging="336"/>
        <w:jc w:val="both"/>
        <w:rPr>
          <w:rFonts w:ascii="Verdana" w:hAnsi="Verdana"/>
          <w:sz w:val="16"/>
          <w:szCs w:val="16"/>
        </w:rPr>
      </w:pPr>
      <w:r w:rsidRPr="004714FF">
        <w:rPr>
          <w:rFonts w:ascii="Verdana" w:hAnsi="Verdana"/>
          <w:sz w:val="16"/>
          <w:szCs w:val="16"/>
        </w:rPr>
        <w:t>9)</w:t>
      </w:r>
      <w:r w:rsidRPr="004714FF">
        <w:rPr>
          <w:rFonts w:ascii="Verdana" w:hAnsi="Verdana"/>
          <w:sz w:val="16"/>
          <w:szCs w:val="16"/>
        </w:rPr>
        <w:tab/>
        <w:t>w razie stwierdzenia naruszenia ochrony danych osobowych, zawiadomienia Zamawiającego o takim naruszeniu niezwłocznie (na piśmie i drogą elektroniczną, na adresy wskazane w §7 ust. 4 Umowy Powierzenia), lecz nie później niż w ciągu 12 godzin od jego wykrycia. Zawiadomienie o stwierdzeniu naruszenia powinno zostać przesłane Administratorowi wraz z niezbędną dokumentacją odnoszącą się do naruszenia - w szczególności opisującą charakter naruszenia ochrony danych osobowych, jego skalę, możliwe konsekwencje naruszenia ochrony danych, czas zdarzenia, osoby odpowiedzialne i osoby poszkodowane - celem umożliwienia Administratorowi spełnienia obowiązku powiadomienia organu nadzoru,</w:t>
      </w:r>
    </w:p>
    <w:p w14:paraId="008325F0" w14:textId="77777777" w:rsidR="00866884" w:rsidRPr="004714FF" w:rsidRDefault="00866884" w:rsidP="00866884">
      <w:pPr>
        <w:ind w:left="1416" w:hanging="336"/>
        <w:jc w:val="both"/>
        <w:rPr>
          <w:rFonts w:ascii="Verdana" w:hAnsi="Verdana"/>
          <w:sz w:val="16"/>
          <w:szCs w:val="16"/>
        </w:rPr>
      </w:pPr>
      <w:r w:rsidRPr="004714FF">
        <w:rPr>
          <w:rFonts w:ascii="Verdana" w:hAnsi="Verdana"/>
          <w:sz w:val="16"/>
          <w:szCs w:val="16"/>
        </w:rPr>
        <w:t>10)</w:t>
      </w:r>
      <w:r w:rsidRPr="004714FF">
        <w:rPr>
          <w:rFonts w:ascii="Verdana" w:hAnsi="Verdana"/>
          <w:sz w:val="16"/>
          <w:szCs w:val="16"/>
        </w:rPr>
        <w:tab/>
        <w:t xml:space="preserve"> prowadzenia w formie pisemnej (w tym elektronicznej) rejestru wszystkich kategorii czynności przetwarzania, dokonywanych w imieniu Zamawiającego.</w:t>
      </w:r>
    </w:p>
    <w:p w14:paraId="42532075" w14:textId="77777777" w:rsidR="00866884" w:rsidRPr="004714FF" w:rsidRDefault="00866884" w:rsidP="00866884">
      <w:pPr>
        <w:tabs>
          <w:tab w:val="num" w:pos="1440"/>
        </w:tabs>
        <w:ind w:left="1440"/>
        <w:jc w:val="both"/>
        <w:rPr>
          <w:rFonts w:ascii="Verdana" w:hAnsi="Verdana"/>
          <w:sz w:val="16"/>
          <w:szCs w:val="16"/>
        </w:rPr>
      </w:pPr>
    </w:p>
    <w:p w14:paraId="0A111228" w14:textId="77777777" w:rsidR="00866884" w:rsidRPr="004714FF" w:rsidRDefault="00866884" w:rsidP="00866884">
      <w:pPr>
        <w:ind w:left="1080"/>
        <w:jc w:val="center"/>
        <w:rPr>
          <w:rFonts w:ascii="Verdana" w:hAnsi="Verdana"/>
          <w:b/>
          <w:sz w:val="16"/>
          <w:szCs w:val="16"/>
        </w:rPr>
      </w:pPr>
      <w:r w:rsidRPr="004714FF">
        <w:rPr>
          <w:rFonts w:ascii="Verdana" w:hAnsi="Verdana"/>
          <w:b/>
          <w:sz w:val="16"/>
          <w:szCs w:val="16"/>
        </w:rPr>
        <w:t>§ 4</w:t>
      </w:r>
    </w:p>
    <w:p w14:paraId="4BF24BD1" w14:textId="77777777" w:rsidR="00866884" w:rsidRPr="004714FF" w:rsidRDefault="00866884" w:rsidP="00866884">
      <w:pPr>
        <w:ind w:left="1080"/>
        <w:jc w:val="center"/>
        <w:rPr>
          <w:rFonts w:ascii="Verdana" w:hAnsi="Verdana"/>
          <w:b/>
          <w:sz w:val="16"/>
          <w:szCs w:val="16"/>
        </w:rPr>
      </w:pPr>
      <w:r w:rsidRPr="004714FF">
        <w:rPr>
          <w:rFonts w:ascii="Verdana" w:hAnsi="Verdana"/>
          <w:b/>
          <w:sz w:val="16"/>
          <w:szCs w:val="16"/>
        </w:rPr>
        <w:t>Nadzór nad wykonywaniem Umowy Powierzenia.</w:t>
      </w:r>
    </w:p>
    <w:p w14:paraId="29536F1D" w14:textId="77777777" w:rsidR="00866884" w:rsidRPr="004714FF" w:rsidRDefault="00866884" w:rsidP="00866884">
      <w:pPr>
        <w:tabs>
          <w:tab w:val="num" w:pos="1440"/>
        </w:tabs>
        <w:jc w:val="both"/>
        <w:rPr>
          <w:rFonts w:ascii="Verdana" w:hAnsi="Verdana"/>
          <w:sz w:val="16"/>
          <w:szCs w:val="16"/>
        </w:rPr>
      </w:pPr>
    </w:p>
    <w:p w14:paraId="00DA6B61" w14:textId="77777777" w:rsidR="00866884" w:rsidRPr="004714FF" w:rsidRDefault="00866884" w:rsidP="00B540D3">
      <w:pPr>
        <w:pStyle w:val="Akapitzlist"/>
        <w:numPr>
          <w:ilvl w:val="1"/>
          <w:numId w:val="54"/>
        </w:numPr>
        <w:ind w:left="680" w:hanging="340"/>
        <w:jc w:val="both"/>
        <w:rPr>
          <w:rFonts w:ascii="Verdana" w:hAnsi="Verdana"/>
          <w:sz w:val="16"/>
          <w:szCs w:val="16"/>
        </w:rPr>
      </w:pPr>
      <w:r w:rsidRPr="004714FF">
        <w:rPr>
          <w:rFonts w:ascii="Verdana" w:hAnsi="Verdana"/>
          <w:sz w:val="16"/>
          <w:szCs w:val="16"/>
        </w:rPr>
        <w:t>Zamawiający jest uprawniony w każdym czasie do przeprowadzania audytów sposobu wykonywania Umowy Powierzenia przez Podwykonawcę, w tym sprawdzania, czy środki techniczne i organizacyjne zabezpieczające przetwarzanie powierzonych danych, zastosowane przez Podwykonawcę, odpowiadają ryzyku naruszenia praw lub wolności osób, których dane dotyczą. Ponadto Zamawiający ma prawo dokonać weryfikacji, czy Podwykonawca przetwarzając powierzone dane osobowe przestrzega przepisów ogólnego rozporządzenia o ochronie danych oraz innych mających zastosowanie przepisów w zakresie, w jakim ewentualne naruszenie tych przepisów mogłoby prowadzić do ponoszenia odpowiedzialności przez Zamawiającego, w tym zagrażało bezpieczeństwu powierzonych danych osobowych lub naruszało prawa osób trzecich.</w:t>
      </w:r>
    </w:p>
    <w:p w14:paraId="5656126C" w14:textId="77777777" w:rsidR="00866884" w:rsidRPr="004714FF" w:rsidRDefault="00866884" w:rsidP="00B540D3">
      <w:pPr>
        <w:pStyle w:val="Akapitzlist"/>
        <w:numPr>
          <w:ilvl w:val="1"/>
          <w:numId w:val="54"/>
        </w:numPr>
        <w:ind w:left="680" w:hanging="340"/>
        <w:jc w:val="both"/>
        <w:rPr>
          <w:rFonts w:ascii="Verdana" w:hAnsi="Verdana"/>
          <w:sz w:val="16"/>
          <w:szCs w:val="16"/>
        </w:rPr>
      </w:pPr>
      <w:r w:rsidRPr="004714FF">
        <w:rPr>
          <w:rFonts w:ascii="Verdana" w:hAnsi="Verdana"/>
          <w:sz w:val="16"/>
          <w:szCs w:val="16"/>
        </w:rPr>
        <w:t>W celu wykonania audytu upoważnieni pracownicy Zamawiającego mają prawo:</w:t>
      </w:r>
    </w:p>
    <w:p w14:paraId="3F0D9D31" w14:textId="77777777" w:rsidR="00866884" w:rsidRPr="004714FF" w:rsidRDefault="00866884" w:rsidP="00B540D3">
      <w:pPr>
        <w:numPr>
          <w:ilvl w:val="0"/>
          <w:numId w:val="25"/>
        </w:numPr>
        <w:jc w:val="both"/>
        <w:rPr>
          <w:rFonts w:ascii="Verdana" w:hAnsi="Verdana"/>
          <w:sz w:val="16"/>
          <w:szCs w:val="16"/>
        </w:rPr>
      </w:pPr>
      <w:r w:rsidRPr="004714FF">
        <w:rPr>
          <w:rFonts w:ascii="Verdana" w:hAnsi="Verdana"/>
          <w:sz w:val="16"/>
          <w:szCs w:val="16"/>
        </w:rPr>
        <w:t>wstępu do obszarów przetwarzania powierzonych danych osobowych (m.in. pomieszczeń) i przeprowadzania czynności audytowych,</w:t>
      </w:r>
    </w:p>
    <w:p w14:paraId="08542B95" w14:textId="77777777" w:rsidR="00866884" w:rsidRPr="004714FF" w:rsidRDefault="00866884" w:rsidP="00B540D3">
      <w:pPr>
        <w:numPr>
          <w:ilvl w:val="0"/>
          <w:numId w:val="25"/>
        </w:numPr>
        <w:ind w:left="1259" w:hanging="357"/>
        <w:jc w:val="both"/>
        <w:rPr>
          <w:rFonts w:ascii="Verdana" w:hAnsi="Verdana"/>
          <w:sz w:val="16"/>
          <w:szCs w:val="16"/>
        </w:rPr>
      </w:pPr>
      <w:r w:rsidRPr="004714FF">
        <w:rPr>
          <w:rFonts w:ascii="Verdana" w:hAnsi="Verdana"/>
          <w:sz w:val="16"/>
          <w:szCs w:val="16"/>
        </w:rPr>
        <w:t>pozyskania informacji o sposobie przetwarzania powierzonych danych,</w:t>
      </w:r>
    </w:p>
    <w:p w14:paraId="2018B13F" w14:textId="77777777" w:rsidR="00866884" w:rsidRPr="004714FF" w:rsidRDefault="00866884" w:rsidP="00B540D3">
      <w:pPr>
        <w:numPr>
          <w:ilvl w:val="0"/>
          <w:numId w:val="25"/>
        </w:numPr>
        <w:jc w:val="both"/>
        <w:rPr>
          <w:rFonts w:ascii="Verdana" w:hAnsi="Verdana"/>
          <w:sz w:val="16"/>
          <w:szCs w:val="16"/>
        </w:rPr>
      </w:pPr>
      <w:r w:rsidRPr="004714FF">
        <w:rPr>
          <w:rFonts w:ascii="Verdana" w:hAnsi="Verdana"/>
          <w:sz w:val="16"/>
          <w:szCs w:val="16"/>
        </w:rPr>
        <w:lastRenderedPageBreak/>
        <w:t>żądania od Podwykonawcy udostępnienia dokumentów, złożenia pisemnych i ustnych wyjaśnień w celu ustalenia stanu faktycznego,</w:t>
      </w:r>
    </w:p>
    <w:p w14:paraId="6E54879D" w14:textId="77777777" w:rsidR="00866884" w:rsidRPr="004714FF" w:rsidRDefault="00866884" w:rsidP="00B540D3">
      <w:pPr>
        <w:numPr>
          <w:ilvl w:val="0"/>
          <w:numId w:val="25"/>
        </w:numPr>
        <w:jc w:val="both"/>
        <w:rPr>
          <w:rFonts w:ascii="Verdana" w:hAnsi="Verdana"/>
          <w:sz w:val="16"/>
          <w:szCs w:val="16"/>
        </w:rPr>
      </w:pPr>
      <w:r w:rsidRPr="004714FF">
        <w:rPr>
          <w:rFonts w:ascii="Verdana" w:hAnsi="Verdana"/>
          <w:sz w:val="16"/>
          <w:szCs w:val="16"/>
        </w:rPr>
        <w:t>przeprowadzania oględzin urządzeń, nośników oraz systemów informatycznych Podwykonawca służących do przetwarzania powierzonych danych osobowych,</w:t>
      </w:r>
    </w:p>
    <w:p w14:paraId="3BE3880C" w14:textId="77777777" w:rsidR="00866884" w:rsidRPr="004714FF" w:rsidRDefault="00866884" w:rsidP="00B540D3">
      <w:pPr>
        <w:numPr>
          <w:ilvl w:val="0"/>
          <w:numId w:val="25"/>
        </w:numPr>
        <w:ind w:left="1259" w:hanging="357"/>
        <w:jc w:val="both"/>
        <w:rPr>
          <w:rFonts w:ascii="Verdana" w:hAnsi="Verdana"/>
          <w:i/>
          <w:sz w:val="16"/>
          <w:szCs w:val="16"/>
        </w:rPr>
      </w:pPr>
      <w:r w:rsidRPr="004714FF">
        <w:rPr>
          <w:rFonts w:ascii="Verdana" w:hAnsi="Verdana"/>
          <w:sz w:val="16"/>
          <w:szCs w:val="16"/>
          <w:vertAlign w:val="superscript"/>
        </w:rPr>
        <w:footnoteReference w:id="15"/>
      </w:r>
      <w:r w:rsidRPr="004714FF">
        <w:rPr>
          <w:rFonts w:ascii="Verdana" w:hAnsi="Verdana"/>
          <w:sz w:val="16"/>
          <w:szCs w:val="16"/>
          <w:vertAlign w:val="superscript"/>
        </w:rPr>
        <w:t>.</w:t>
      </w:r>
      <w:r w:rsidRPr="004714FF">
        <w:rPr>
          <w:rFonts w:ascii="Verdana" w:hAnsi="Verdana"/>
          <w:sz w:val="16"/>
          <w:szCs w:val="16"/>
        </w:rPr>
        <w:t xml:space="preserve"> …………………………………………………………………………………...</w:t>
      </w:r>
    </w:p>
    <w:p w14:paraId="22E7117F" w14:textId="77777777" w:rsidR="00866884" w:rsidRPr="004714FF" w:rsidRDefault="00866884" w:rsidP="00B540D3">
      <w:pPr>
        <w:pStyle w:val="Akapitzlist"/>
        <w:numPr>
          <w:ilvl w:val="1"/>
          <w:numId w:val="54"/>
        </w:numPr>
        <w:ind w:left="680" w:hanging="340"/>
        <w:jc w:val="both"/>
        <w:rPr>
          <w:rFonts w:ascii="Verdana" w:hAnsi="Verdana"/>
          <w:sz w:val="16"/>
          <w:szCs w:val="16"/>
        </w:rPr>
      </w:pPr>
      <w:r w:rsidRPr="004714FF">
        <w:rPr>
          <w:rFonts w:ascii="Verdana" w:hAnsi="Verdana"/>
          <w:sz w:val="16"/>
          <w:szCs w:val="16"/>
        </w:rPr>
        <w:t>Z czynności audytowych przeprowadzający audyt pracownicy Zamawiającego sporządzają protokół w dwóch egzemplarzach – podpisany przez przedstawicieli obu Stron - z których jeden egzemplarz doręcza się Podwykonawcy.</w:t>
      </w:r>
    </w:p>
    <w:p w14:paraId="15970683" w14:textId="77777777" w:rsidR="00866884" w:rsidRPr="004714FF" w:rsidRDefault="00866884" w:rsidP="00B540D3">
      <w:pPr>
        <w:pStyle w:val="Akapitzlist"/>
        <w:numPr>
          <w:ilvl w:val="1"/>
          <w:numId w:val="54"/>
        </w:numPr>
        <w:ind w:left="680" w:hanging="340"/>
        <w:jc w:val="both"/>
        <w:rPr>
          <w:rFonts w:ascii="Verdana" w:hAnsi="Verdana"/>
          <w:sz w:val="16"/>
          <w:szCs w:val="16"/>
        </w:rPr>
      </w:pPr>
      <w:r w:rsidRPr="004714FF">
        <w:rPr>
          <w:rFonts w:ascii="Verdana" w:hAnsi="Verdana"/>
          <w:sz w:val="16"/>
          <w:szCs w:val="16"/>
        </w:rPr>
        <w:t xml:space="preserve">Podwykonawca zapewnia możliwość niezwłocznego przeprowadzenia czynności audytowych przez Zamawiającego w każdym z obszarów przetwarzania powierzonych danych osobowych. Osoby uprawnione do przeprowadzenia audytu mają prawo niezwłocznego wstępu do obszarów przetwarzania powierzonych danych osobowych, w dniach i w godzinach wykonywania pracy u Podwykonawcy, na ustne żądanie skierowane do osób zapewniających ochronę fizyczną wraz z okazaniem upoważnienia do przeprowadzenia audytu. </w:t>
      </w:r>
    </w:p>
    <w:p w14:paraId="5DE18D1B" w14:textId="078B121B" w:rsidR="00866884" w:rsidRPr="004714FF" w:rsidRDefault="00866884" w:rsidP="00B540D3">
      <w:pPr>
        <w:pStyle w:val="Akapitzlist"/>
        <w:numPr>
          <w:ilvl w:val="1"/>
          <w:numId w:val="54"/>
        </w:numPr>
        <w:ind w:left="680" w:hanging="340"/>
        <w:jc w:val="both"/>
        <w:rPr>
          <w:rFonts w:ascii="Verdana" w:hAnsi="Verdana"/>
          <w:sz w:val="16"/>
          <w:szCs w:val="16"/>
        </w:rPr>
      </w:pPr>
      <w:r w:rsidRPr="004714FF">
        <w:rPr>
          <w:rFonts w:ascii="Verdana" w:hAnsi="Verdana"/>
          <w:sz w:val="16"/>
          <w:szCs w:val="16"/>
        </w:rPr>
        <w:t xml:space="preserve">W przypadku ujawnienia okoliczności uznanych przez Zamawiającego za nieprawidłowości w zakresie wykonywania Umowy Powierzenia lub ogólnego rozporządzenia o ochronie danych, Podwykonawca zobowiązuje się do ich usunięcia w wyznaczonym przez Zamawiającego terminie. W razie niezastosowania się przez Podwykonawcę do wydanych mu poleceń, w tym m.in. w przypadku nieusunięcia przez Podwykonawcę wskazanej mu nieprawidłowości w wyznaczonym terminie, Zamawiający może naliczyć Podwykonawcy karę umowną w wysokości </w:t>
      </w:r>
      <w:r w:rsidR="00892196">
        <w:rPr>
          <w:rFonts w:ascii="Verdana" w:hAnsi="Verdana"/>
          <w:sz w:val="16"/>
          <w:szCs w:val="16"/>
        </w:rPr>
        <w:t>………………………</w:t>
      </w:r>
      <w:r w:rsidRPr="004714FF">
        <w:rPr>
          <w:rFonts w:ascii="Verdana" w:hAnsi="Verdana"/>
          <w:sz w:val="16"/>
          <w:szCs w:val="16"/>
        </w:rPr>
        <w:t xml:space="preserve"> zł (słownie: </w:t>
      </w:r>
      <w:r w:rsidR="00892196">
        <w:rPr>
          <w:rFonts w:ascii="Verdana" w:hAnsi="Verdana"/>
          <w:sz w:val="16"/>
          <w:szCs w:val="16"/>
        </w:rPr>
        <w:t>……………………….</w:t>
      </w:r>
      <w:r w:rsidRPr="004714FF">
        <w:rPr>
          <w:rFonts w:ascii="Verdana" w:hAnsi="Verdana"/>
          <w:sz w:val="16"/>
          <w:szCs w:val="16"/>
        </w:rPr>
        <w:t xml:space="preserve"> złotych) za każdy przypadek stwierdzonej i nieusuniętej w terminie nieprawidłowości.</w:t>
      </w:r>
    </w:p>
    <w:p w14:paraId="30EF2385" w14:textId="77777777" w:rsidR="00866884" w:rsidRPr="004714FF" w:rsidRDefault="00866884" w:rsidP="00B540D3">
      <w:pPr>
        <w:pStyle w:val="Akapitzlist"/>
        <w:numPr>
          <w:ilvl w:val="1"/>
          <w:numId w:val="54"/>
        </w:numPr>
        <w:ind w:left="680" w:hanging="340"/>
        <w:jc w:val="both"/>
        <w:rPr>
          <w:rFonts w:ascii="Verdana" w:hAnsi="Verdana"/>
          <w:sz w:val="16"/>
          <w:szCs w:val="16"/>
        </w:rPr>
      </w:pPr>
      <w:r w:rsidRPr="004714FF">
        <w:rPr>
          <w:rFonts w:ascii="Verdana" w:hAnsi="Verdana"/>
          <w:sz w:val="16"/>
          <w:szCs w:val="16"/>
        </w:rPr>
        <w:t>Jeżeli nieprawidłowości wskazane w ust. 5 zostaną ponownie ujawnione, Zamawiający może naliczyć Podwykonawcy karę umowną w wysokości wskazanej w ust. 5 bez wyznaczania terminu do usunięcia tych nieprawidłowości.</w:t>
      </w:r>
    </w:p>
    <w:p w14:paraId="61326F92" w14:textId="77777777" w:rsidR="00866884" w:rsidRPr="004714FF" w:rsidRDefault="00866884" w:rsidP="00B540D3">
      <w:pPr>
        <w:pStyle w:val="Akapitzlist"/>
        <w:numPr>
          <w:ilvl w:val="1"/>
          <w:numId w:val="54"/>
        </w:numPr>
        <w:ind w:left="680" w:hanging="340"/>
        <w:jc w:val="both"/>
        <w:rPr>
          <w:rFonts w:ascii="Verdana" w:hAnsi="Verdana"/>
          <w:sz w:val="16"/>
          <w:szCs w:val="16"/>
        </w:rPr>
      </w:pPr>
      <w:r w:rsidRPr="004714FF">
        <w:rPr>
          <w:rFonts w:ascii="Verdana" w:hAnsi="Verdana"/>
          <w:sz w:val="16"/>
          <w:szCs w:val="16"/>
        </w:rPr>
        <w:t>W przypadku naliczenia kary umownej, Zamawiający wezwie Podwykonawcę do zapłaty kary umownej w terminie 14 dni od dnia doręczenia pisemnego wezwania do jej zapłaty.</w:t>
      </w:r>
    </w:p>
    <w:p w14:paraId="66EF0E1A" w14:textId="77777777" w:rsidR="00866884" w:rsidRPr="004714FF" w:rsidRDefault="00866884" w:rsidP="00866884">
      <w:pPr>
        <w:tabs>
          <w:tab w:val="left" w:pos="1368"/>
        </w:tabs>
        <w:jc w:val="center"/>
        <w:rPr>
          <w:rFonts w:ascii="Verdana" w:hAnsi="Verdana"/>
          <w:b/>
          <w:sz w:val="16"/>
          <w:szCs w:val="16"/>
        </w:rPr>
      </w:pPr>
    </w:p>
    <w:p w14:paraId="7BFCE205" w14:textId="77777777" w:rsidR="00866884" w:rsidRPr="004714FF" w:rsidRDefault="00866884" w:rsidP="00866884">
      <w:pPr>
        <w:tabs>
          <w:tab w:val="left" w:pos="1368"/>
        </w:tabs>
        <w:jc w:val="center"/>
        <w:rPr>
          <w:rFonts w:ascii="Verdana" w:hAnsi="Verdana"/>
          <w:sz w:val="16"/>
          <w:szCs w:val="16"/>
        </w:rPr>
      </w:pPr>
      <w:r w:rsidRPr="004714FF">
        <w:rPr>
          <w:rFonts w:ascii="Verdana" w:hAnsi="Verdana"/>
          <w:b/>
          <w:sz w:val="16"/>
          <w:szCs w:val="16"/>
        </w:rPr>
        <w:t>§ 5</w:t>
      </w:r>
    </w:p>
    <w:p w14:paraId="2F77CD35" w14:textId="77777777" w:rsidR="00866884" w:rsidRPr="004714FF" w:rsidRDefault="00866884" w:rsidP="00866884">
      <w:pPr>
        <w:jc w:val="center"/>
        <w:rPr>
          <w:rFonts w:ascii="Verdana" w:hAnsi="Verdana"/>
          <w:b/>
          <w:sz w:val="16"/>
          <w:szCs w:val="16"/>
        </w:rPr>
      </w:pPr>
      <w:r w:rsidRPr="004714FF">
        <w:rPr>
          <w:rFonts w:ascii="Verdana" w:hAnsi="Verdana"/>
          <w:b/>
          <w:sz w:val="16"/>
          <w:szCs w:val="16"/>
        </w:rPr>
        <w:t xml:space="preserve">Przetwarzanie powierzonych danych osobowych </w:t>
      </w:r>
    </w:p>
    <w:p w14:paraId="2208399B" w14:textId="77777777" w:rsidR="00866884" w:rsidRPr="004714FF" w:rsidRDefault="00866884" w:rsidP="00866884">
      <w:pPr>
        <w:jc w:val="center"/>
        <w:rPr>
          <w:rFonts w:ascii="Verdana" w:hAnsi="Verdana"/>
          <w:b/>
          <w:sz w:val="16"/>
          <w:szCs w:val="16"/>
        </w:rPr>
      </w:pPr>
      <w:r w:rsidRPr="004714FF">
        <w:rPr>
          <w:rFonts w:ascii="Verdana" w:hAnsi="Verdana"/>
          <w:b/>
          <w:sz w:val="16"/>
          <w:szCs w:val="16"/>
        </w:rPr>
        <w:t>po wygaśnięciu Umowy Powierzenia.</w:t>
      </w:r>
    </w:p>
    <w:p w14:paraId="3096B07F" w14:textId="77777777" w:rsidR="00866884" w:rsidRPr="004714FF" w:rsidRDefault="00866884" w:rsidP="00866884">
      <w:pPr>
        <w:jc w:val="center"/>
        <w:rPr>
          <w:rFonts w:ascii="Verdana" w:hAnsi="Verdana"/>
          <w:b/>
          <w:sz w:val="16"/>
          <w:szCs w:val="16"/>
        </w:rPr>
      </w:pPr>
    </w:p>
    <w:p w14:paraId="1FFDD307" w14:textId="77777777" w:rsidR="00866884" w:rsidRPr="004714FF" w:rsidRDefault="00866884" w:rsidP="00B540D3">
      <w:pPr>
        <w:numPr>
          <w:ilvl w:val="0"/>
          <w:numId w:val="26"/>
        </w:numPr>
        <w:jc w:val="both"/>
        <w:rPr>
          <w:rFonts w:ascii="Verdana" w:hAnsi="Verdana"/>
          <w:sz w:val="16"/>
          <w:szCs w:val="16"/>
        </w:rPr>
      </w:pPr>
      <w:r w:rsidRPr="004714FF">
        <w:rPr>
          <w:rFonts w:ascii="Verdana" w:hAnsi="Verdana"/>
          <w:sz w:val="16"/>
          <w:szCs w:val="16"/>
        </w:rPr>
        <w:t>Umowa Powierzenia wygasa z upływem 14 dni od dnia wykonania, rozwiązania, wygaśnięcia, unieważnienia lub odstąpienia od Umowy, o której mowa w § 1 ust. 1 Umowy Powierzenia.</w:t>
      </w:r>
    </w:p>
    <w:p w14:paraId="679573AE" w14:textId="77777777" w:rsidR="00866884" w:rsidRPr="004714FF" w:rsidRDefault="00866884" w:rsidP="00866884">
      <w:pPr>
        <w:ind w:left="720"/>
        <w:jc w:val="both"/>
        <w:rPr>
          <w:rFonts w:ascii="Verdana" w:hAnsi="Verdana"/>
          <w:sz w:val="16"/>
          <w:szCs w:val="16"/>
        </w:rPr>
      </w:pPr>
    </w:p>
    <w:p w14:paraId="6B83C6A1" w14:textId="77777777" w:rsidR="00866884" w:rsidRPr="004714FF" w:rsidRDefault="00866884" w:rsidP="00B540D3">
      <w:pPr>
        <w:numPr>
          <w:ilvl w:val="0"/>
          <w:numId w:val="26"/>
        </w:numPr>
        <w:jc w:val="both"/>
        <w:rPr>
          <w:rFonts w:ascii="Verdana" w:hAnsi="Verdana"/>
          <w:sz w:val="16"/>
          <w:szCs w:val="16"/>
        </w:rPr>
      </w:pPr>
      <w:r w:rsidRPr="004714FF">
        <w:rPr>
          <w:rFonts w:ascii="Verdana" w:hAnsi="Verdana"/>
          <w:sz w:val="16"/>
          <w:szCs w:val="16"/>
        </w:rPr>
        <w:t xml:space="preserve">W przypadku wystąpienia okoliczności, o której mowa w ust. 1, </w:t>
      </w:r>
      <w:r w:rsidRPr="004714FF">
        <w:rPr>
          <w:rFonts w:ascii="Verdana" w:hAnsi="Verdana"/>
          <w:bCs/>
          <w:sz w:val="16"/>
          <w:szCs w:val="16"/>
        </w:rPr>
        <w:t>Podwykonawca zobowiązuje się niezwłocznie, nie później jednak niż w terminie 14 dni od dnia wystąpienia tej okoliczności, trwale usunąć wszelkie powierzone mu na podstawie Umowy Powierzenia dane osobowe oraz wszelkie ich istniejące kopie, w tym skutecznie usunąć te dane z nośników elektronicznych pozostających w jego dyspozycji lub zwrócić dane, chyba że prawo Unii lub prawo państwa członkowskiego nakazują dalej przechowywanie danych osobowych. Zamawiający celem zweryfikowania wykonania przez Podwykonawcę zobowiązań wskazanych w zdaniu pierwszym niniejszego ustępu uprawniony jest do przeprowadzenia audytu na zasadach wskazanych w §4 ust. 1-4 Umowy Powierzenia.</w:t>
      </w:r>
    </w:p>
    <w:p w14:paraId="39680853" w14:textId="77777777" w:rsidR="00866884" w:rsidRPr="004714FF" w:rsidRDefault="00866884" w:rsidP="00B540D3">
      <w:pPr>
        <w:numPr>
          <w:ilvl w:val="0"/>
          <w:numId w:val="26"/>
        </w:numPr>
        <w:jc w:val="both"/>
        <w:rPr>
          <w:rFonts w:ascii="Verdana" w:hAnsi="Verdana"/>
          <w:sz w:val="16"/>
          <w:szCs w:val="16"/>
        </w:rPr>
      </w:pPr>
      <w:r w:rsidRPr="004714FF">
        <w:rPr>
          <w:rFonts w:ascii="Verdana" w:hAnsi="Verdana"/>
          <w:bCs/>
          <w:sz w:val="16"/>
          <w:szCs w:val="16"/>
        </w:rPr>
        <w:t>Powierzenie przetwarzania danych osobowych trwa do upływu terminu wskazanego w ust. 1.</w:t>
      </w:r>
    </w:p>
    <w:p w14:paraId="6714191D" w14:textId="52B29304" w:rsidR="00866884" w:rsidRPr="004714FF" w:rsidRDefault="00866884" w:rsidP="00B540D3">
      <w:pPr>
        <w:numPr>
          <w:ilvl w:val="0"/>
          <w:numId w:val="26"/>
        </w:numPr>
        <w:jc w:val="both"/>
        <w:rPr>
          <w:rFonts w:ascii="Verdana" w:hAnsi="Verdana"/>
          <w:bCs/>
          <w:sz w:val="16"/>
          <w:szCs w:val="16"/>
        </w:rPr>
      </w:pPr>
      <w:r w:rsidRPr="004714FF">
        <w:rPr>
          <w:rFonts w:ascii="Verdana" w:hAnsi="Verdana"/>
          <w:bCs/>
          <w:sz w:val="16"/>
          <w:szCs w:val="16"/>
        </w:rPr>
        <w:t>Celem usunięcia wątpliwości Strony ustalają, że pomimo wygaśnięcia Umowy Powierzenia zachowują moc obowiązującą wszelkie postanowienia nakładające lub mogące nałożyć na Podwykonawcę jakiekolwiek zobowiązanie względem Zamawiającego, po terminie wygaśnięcia Umowy Powierzenia, w tym m.in. postanowienia §2 ust. 8, §5 ust. 2 i §</w:t>
      </w:r>
      <w:r w:rsidR="00892196">
        <w:rPr>
          <w:rFonts w:ascii="Verdana" w:hAnsi="Verdana"/>
          <w:bCs/>
          <w:sz w:val="16"/>
          <w:szCs w:val="16"/>
        </w:rPr>
        <w:t xml:space="preserve"> </w:t>
      </w:r>
      <w:r w:rsidRPr="004714FF">
        <w:rPr>
          <w:rFonts w:ascii="Verdana" w:hAnsi="Verdana"/>
          <w:bCs/>
          <w:sz w:val="16"/>
          <w:szCs w:val="16"/>
        </w:rPr>
        <w:t>5 ust. 5 Umowy Powierzenia.</w:t>
      </w:r>
    </w:p>
    <w:p w14:paraId="091459E3" w14:textId="73D6FD9E" w:rsidR="00866884" w:rsidRPr="004714FF" w:rsidRDefault="00866884" w:rsidP="00B540D3">
      <w:pPr>
        <w:numPr>
          <w:ilvl w:val="0"/>
          <w:numId w:val="26"/>
        </w:numPr>
        <w:jc w:val="both"/>
        <w:rPr>
          <w:rFonts w:ascii="Verdana" w:hAnsi="Verdana"/>
          <w:sz w:val="16"/>
          <w:szCs w:val="16"/>
        </w:rPr>
      </w:pPr>
      <w:r w:rsidRPr="004714FF">
        <w:rPr>
          <w:rFonts w:ascii="Verdana" w:hAnsi="Verdana"/>
          <w:bCs/>
          <w:sz w:val="16"/>
          <w:szCs w:val="16"/>
        </w:rPr>
        <w:t xml:space="preserve">W przypadku niewykonania przez Podwykonawcę zobowiązania wynikającego z treści §5 ust. 2 Umowy Powierzenia Zamawiający uprawniony jest do naliczenia Podwykonawcy kary umownej w wysokości </w:t>
      </w:r>
      <w:r w:rsidR="00892196">
        <w:rPr>
          <w:rFonts w:ascii="Verdana" w:hAnsi="Verdana"/>
          <w:bCs/>
          <w:sz w:val="16"/>
          <w:szCs w:val="16"/>
        </w:rPr>
        <w:t>…………………….</w:t>
      </w:r>
      <w:r w:rsidRPr="004714FF">
        <w:rPr>
          <w:rFonts w:ascii="Verdana" w:hAnsi="Verdana"/>
          <w:bCs/>
          <w:sz w:val="16"/>
          <w:szCs w:val="16"/>
        </w:rPr>
        <w:t xml:space="preserve"> zł (słownie: </w:t>
      </w:r>
      <w:r w:rsidR="00892196">
        <w:rPr>
          <w:rFonts w:ascii="Verdana" w:hAnsi="Verdana"/>
          <w:bCs/>
          <w:sz w:val="16"/>
          <w:szCs w:val="16"/>
        </w:rPr>
        <w:t>…………………..</w:t>
      </w:r>
      <w:r w:rsidRPr="004714FF">
        <w:rPr>
          <w:rFonts w:ascii="Verdana" w:hAnsi="Verdana"/>
          <w:bCs/>
          <w:sz w:val="16"/>
          <w:szCs w:val="16"/>
        </w:rPr>
        <w:t xml:space="preserve"> złotych). W przypadku naliczenia kary umownej wskazanej w zdaniu pierwszym niniejszego ustępu stosuje się odpowiednio postanowienia § 4 ust. 7 Umowy Powierzenia.</w:t>
      </w:r>
    </w:p>
    <w:p w14:paraId="6CC8FF9A" w14:textId="58F3E11B" w:rsidR="00866884" w:rsidRPr="004714FF" w:rsidRDefault="00866884" w:rsidP="00B540D3">
      <w:pPr>
        <w:pStyle w:val="Akapitzlist"/>
        <w:numPr>
          <w:ilvl w:val="0"/>
          <w:numId w:val="26"/>
        </w:numPr>
        <w:spacing w:after="200"/>
        <w:contextualSpacing/>
        <w:jc w:val="both"/>
        <w:rPr>
          <w:rFonts w:ascii="Verdana" w:hAnsi="Verdana"/>
          <w:sz w:val="16"/>
          <w:szCs w:val="16"/>
        </w:rPr>
      </w:pPr>
      <w:r w:rsidRPr="004714FF">
        <w:rPr>
          <w:rFonts w:ascii="Verdana" w:hAnsi="Verdana"/>
          <w:sz w:val="16"/>
          <w:szCs w:val="16"/>
        </w:rPr>
        <w:t xml:space="preserve">W przypadku naruszenia przez Podwykonawcę zobowiązania, o którym mowa w § 3 ust. 2 pkt 5, Zamawiający uprawniony jest do naliczenia Podwykonawcy kary umownej w wysokości </w:t>
      </w:r>
      <w:r w:rsidR="00892196">
        <w:rPr>
          <w:rFonts w:ascii="Verdana" w:hAnsi="Verdana"/>
          <w:sz w:val="16"/>
          <w:szCs w:val="16"/>
        </w:rPr>
        <w:t>………………………..</w:t>
      </w:r>
      <w:r w:rsidRPr="004714FF">
        <w:rPr>
          <w:rFonts w:ascii="Verdana" w:hAnsi="Verdana"/>
          <w:sz w:val="16"/>
          <w:szCs w:val="16"/>
        </w:rPr>
        <w:t xml:space="preserve"> zł (słownie: </w:t>
      </w:r>
      <w:r w:rsidR="00892196">
        <w:rPr>
          <w:rFonts w:ascii="Verdana" w:hAnsi="Verdana"/>
          <w:sz w:val="16"/>
          <w:szCs w:val="16"/>
        </w:rPr>
        <w:t>……………………………</w:t>
      </w:r>
      <w:r w:rsidRPr="004714FF">
        <w:rPr>
          <w:rFonts w:ascii="Verdana" w:hAnsi="Verdana"/>
          <w:sz w:val="16"/>
          <w:szCs w:val="16"/>
        </w:rPr>
        <w:t xml:space="preserve"> złotych) za każdy przypadek naruszenia. W przypadku naliczenia kary umownej wskazanej w zdaniu pierwszym niniejszego ustępu stosuje się odpowiednio postanowienia § 4 ust. 7 Umowy Powierzenia.</w:t>
      </w:r>
    </w:p>
    <w:p w14:paraId="7602A23D" w14:textId="2678D36E" w:rsidR="00866884" w:rsidRPr="004714FF" w:rsidRDefault="00866884" w:rsidP="00B540D3">
      <w:pPr>
        <w:pStyle w:val="Akapitzlist"/>
        <w:numPr>
          <w:ilvl w:val="0"/>
          <w:numId w:val="26"/>
        </w:numPr>
        <w:spacing w:after="200"/>
        <w:contextualSpacing/>
        <w:jc w:val="both"/>
        <w:rPr>
          <w:rFonts w:ascii="Verdana" w:hAnsi="Verdana"/>
          <w:sz w:val="16"/>
          <w:szCs w:val="16"/>
        </w:rPr>
      </w:pPr>
      <w:r w:rsidRPr="004714FF">
        <w:rPr>
          <w:rFonts w:ascii="Verdana" w:hAnsi="Verdana"/>
          <w:bCs/>
          <w:sz w:val="16"/>
          <w:szCs w:val="16"/>
        </w:rPr>
        <w:t>Jeżeli na skutek niewykonania lub nienależytego wykonania Umowy Powierzenia powstanie szkoda przewyższająca zastrzeżoną karę umowną, Zamawiającemu, oprócz tej kary, przysługuje prawo do dochodzenia odszkodowania uzupełniającego. Jeżeli szkoda powstanie z innych przyczyn, niż te, ze względu na które zastrzeżono karę umowną, Zamawiającemu przysługuje prawo do dochodzenia odszkodowania na zasadach ogólnych Kodeksu cywilnego.</w:t>
      </w:r>
    </w:p>
    <w:p w14:paraId="5E17028F" w14:textId="77777777" w:rsidR="00866884" w:rsidRPr="004714FF" w:rsidRDefault="00866884" w:rsidP="00866884">
      <w:pPr>
        <w:ind w:left="360"/>
        <w:jc w:val="center"/>
        <w:rPr>
          <w:rFonts w:ascii="Verdana" w:hAnsi="Verdana"/>
          <w:sz w:val="16"/>
          <w:szCs w:val="16"/>
        </w:rPr>
      </w:pPr>
      <w:r w:rsidRPr="004714FF">
        <w:rPr>
          <w:rFonts w:ascii="Verdana" w:hAnsi="Verdana"/>
          <w:b/>
          <w:sz w:val="16"/>
          <w:szCs w:val="16"/>
        </w:rPr>
        <w:t>§ 6</w:t>
      </w:r>
    </w:p>
    <w:p w14:paraId="33CA004A" w14:textId="77777777" w:rsidR="00866884" w:rsidRPr="004714FF" w:rsidRDefault="00866884" w:rsidP="00866884">
      <w:pPr>
        <w:ind w:left="720"/>
        <w:jc w:val="center"/>
        <w:rPr>
          <w:rFonts w:ascii="Verdana" w:hAnsi="Verdana"/>
          <w:b/>
          <w:sz w:val="16"/>
          <w:szCs w:val="16"/>
        </w:rPr>
      </w:pPr>
      <w:r w:rsidRPr="004714FF">
        <w:rPr>
          <w:rFonts w:ascii="Verdana" w:hAnsi="Verdana"/>
          <w:b/>
          <w:sz w:val="16"/>
          <w:szCs w:val="16"/>
        </w:rPr>
        <w:t xml:space="preserve">Wykonywanie Umowy Powierzenia. </w:t>
      </w:r>
    </w:p>
    <w:p w14:paraId="6779F6A4" w14:textId="77777777" w:rsidR="00866884" w:rsidRPr="004714FF" w:rsidRDefault="00866884" w:rsidP="00866884">
      <w:pPr>
        <w:ind w:left="720"/>
        <w:jc w:val="both"/>
        <w:rPr>
          <w:rFonts w:ascii="Verdana" w:hAnsi="Verdana"/>
          <w:sz w:val="16"/>
          <w:szCs w:val="16"/>
        </w:rPr>
      </w:pPr>
    </w:p>
    <w:p w14:paraId="4CF7D0A9" w14:textId="77777777" w:rsidR="00866884" w:rsidRPr="004714FF" w:rsidRDefault="00866884" w:rsidP="00B540D3">
      <w:pPr>
        <w:numPr>
          <w:ilvl w:val="0"/>
          <w:numId w:val="27"/>
        </w:numPr>
        <w:jc w:val="both"/>
        <w:rPr>
          <w:rFonts w:ascii="Verdana" w:hAnsi="Verdana"/>
          <w:sz w:val="16"/>
          <w:szCs w:val="16"/>
        </w:rPr>
      </w:pPr>
      <w:r w:rsidRPr="004714FF">
        <w:rPr>
          <w:rFonts w:ascii="Verdana" w:hAnsi="Verdana"/>
          <w:sz w:val="16"/>
          <w:szCs w:val="16"/>
        </w:rPr>
        <w:t>Z tytułu wykonania Umowy Powierzenia Podwykonawcy nie przysługuje wynagrodzenie.</w:t>
      </w:r>
    </w:p>
    <w:p w14:paraId="5A0CD07D" w14:textId="77777777" w:rsidR="00866884" w:rsidRPr="004714FF" w:rsidRDefault="00866884" w:rsidP="00B540D3">
      <w:pPr>
        <w:numPr>
          <w:ilvl w:val="0"/>
          <w:numId w:val="27"/>
        </w:numPr>
        <w:jc w:val="both"/>
        <w:rPr>
          <w:rFonts w:ascii="Verdana" w:hAnsi="Verdana"/>
          <w:sz w:val="16"/>
          <w:szCs w:val="16"/>
        </w:rPr>
      </w:pPr>
      <w:r w:rsidRPr="004714FF">
        <w:rPr>
          <w:rFonts w:ascii="Verdana" w:hAnsi="Verdana"/>
          <w:sz w:val="16"/>
          <w:szCs w:val="16"/>
        </w:rPr>
        <w:t>Wykonanie Umowy Powierzenia nie może być podstawą dodatkowych roszczeń Podwykonawcy wobec Zamawiającego.</w:t>
      </w:r>
    </w:p>
    <w:p w14:paraId="38A7373C" w14:textId="77777777" w:rsidR="00866884" w:rsidRPr="004714FF" w:rsidRDefault="00866884" w:rsidP="00B540D3">
      <w:pPr>
        <w:numPr>
          <w:ilvl w:val="0"/>
          <w:numId w:val="27"/>
        </w:numPr>
        <w:jc w:val="both"/>
        <w:rPr>
          <w:rFonts w:ascii="Verdana" w:hAnsi="Verdana"/>
          <w:sz w:val="16"/>
          <w:szCs w:val="16"/>
        </w:rPr>
      </w:pPr>
      <w:r w:rsidRPr="004714FF">
        <w:rPr>
          <w:rFonts w:ascii="Verdana" w:hAnsi="Verdana"/>
          <w:sz w:val="16"/>
          <w:szCs w:val="16"/>
        </w:rPr>
        <w:lastRenderedPageBreak/>
        <w:t>Uprawnienie Zamawiającego względem Podwykonawcy do kary umownej oraz odszkodowań wskazanych w niniejszej Umowie Powierzenia nie wyłącza odpowiedzialności Podwykonawcy w przypadku wystąpienia zdarzenia, o którym mowa w §2 ust. 8 niniejszej Umowy Powierzenia.</w:t>
      </w:r>
    </w:p>
    <w:p w14:paraId="01FEBAE3" w14:textId="77777777" w:rsidR="00866884" w:rsidRPr="004714FF" w:rsidRDefault="00866884" w:rsidP="00866884">
      <w:pPr>
        <w:ind w:left="720"/>
        <w:jc w:val="both"/>
        <w:rPr>
          <w:rFonts w:ascii="Verdana" w:hAnsi="Verdana"/>
          <w:sz w:val="16"/>
          <w:szCs w:val="16"/>
        </w:rPr>
      </w:pPr>
    </w:p>
    <w:p w14:paraId="245451E3" w14:textId="77777777" w:rsidR="00866884" w:rsidRPr="004714FF" w:rsidRDefault="00866884" w:rsidP="00866884">
      <w:pPr>
        <w:jc w:val="center"/>
        <w:rPr>
          <w:rFonts w:ascii="Verdana" w:hAnsi="Verdana"/>
          <w:b/>
          <w:sz w:val="16"/>
          <w:szCs w:val="16"/>
        </w:rPr>
      </w:pPr>
      <w:r w:rsidRPr="004714FF">
        <w:rPr>
          <w:rFonts w:ascii="Verdana" w:hAnsi="Verdana"/>
          <w:b/>
          <w:sz w:val="16"/>
          <w:szCs w:val="16"/>
        </w:rPr>
        <w:t>§ 7</w:t>
      </w:r>
    </w:p>
    <w:p w14:paraId="51D62684" w14:textId="77777777" w:rsidR="00866884" w:rsidRPr="004714FF" w:rsidRDefault="00866884" w:rsidP="00866884">
      <w:pPr>
        <w:jc w:val="center"/>
        <w:rPr>
          <w:rFonts w:ascii="Verdana" w:hAnsi="Verdana"/>
          <w:b/>
          <w:sz w:val="16"/>
          <w:szCs w:val="16"/>
        </w:rPr>
      </w:pPr>
      <w:r w:rsidRPr="004714FF">
        <w:rPr>
          <w:rFonts w:ascii="Verdana" w:hAnsi="Verdana"/>
          <w:b/>
          <w:sz w:val="16"/>
          <w:szCs w:val="16"/>
        </w:rPr>
        <w:t>Postanowienia końcowe.</w:t>
      </w:r>
    </w:p>
    <w:p w14:paraId="1F907783" w14:textId="77777777" w:rsidR="00866884" w:rsidRPr="004714FF" w:rsidRDefault="00866884" w:rsidP="00866884">
      <w:pPr>
        <w:ind w:left="540"/>
        <w:jc w:val="both"/>
        <w:rPr>
          <w:rFonts w:ascii="Verdana" w:hAnsi="Verdana"/>
          <w:sz w:val="16"/>
          <w:szCs w:val="16"/>
        </w:rPr>
      </w:pPr>
    </w:p>
    <w:p w14:paraId="0445A31A" w14:textId="77777777" w:rsidR="00866884" w:rsidRPr="004714FF" w:rsidRDefault="00866884" w:rsidP="00B540D3">
      <w:pPr>
        <w:numPr>
          <w:ilvl w:val="0"/>
          <w:numId w:val="55"/>
        </w:numPr>
        <w:jc w:val="both"/>
        <w:rPr>
          <w:rFonts w:ascii="Verdana" w:hAnsi="Verdana"/>
          <w:sz w:val="16"/>
          <w:szCs w:val="16"/>
        </w:rPr>
      </w:pPr>
      <w:r w:rsidRPr="004714FF">
        <w:rPr>
          <w:rFonts w:ascii="Verdana" w:hAnsi="Verdana"/>
          <w:sz w:val="16"/>
          <w:szCs w:val="16"/>
        </w:rPr>
        <w:t>Wszelkie zmiany Umowy Powierzenia dokonywane będą w formie pisemnej pod rygorem nieważności.</w:t>
      </w:r>
    </w:p>
    <w:p w14:paraId="7E8ECCFF" w14:textId="77777777" w:rsidR="00866884" w:rsidRPr="004714FF" w:rsidRDefault="00866884" w:rsidP="00B540D3">
      <w:pPr>
        <w:numPr>
          <w:ilvl w:val="0"/>
          <w:numId w:val="55"/>
        </w:numPr>
        <w:jc w:val="both"/>
        <w:rPr>
          <w:rFonts w:ascii="Verdana" w:hAnsi="Verdana"/>
          <w:sz w:val="16"/>
          <w:szCs w:val="16"/>
        </w:rPr>
      </w:pPr>
      <w:r w:rsidRPr="004714FF">
        <w:rPr>
          <w:rFonts w:ascii="Verdana" w:hAnsi="Verdana"/>
          <w:sz w:val="16"/>
          <w:szCs w:val="16"/>
        </w:rPr>
        <w:t>W sprawach nieuregulowanych Umową Powierzenia mają zastosowanie w szczegól</w:t>
      </w:r>
      <w:r w:rsidRPr="004714FF">
        <w:rPr>
          <w:rFonts w:ascii="Verdana" w:hAnsi="Verdana"/>
          <w:sz w:val="16"/>
          <w:szCs w:val="16"/>
        </w:rPr>
        <w:softHyphen/>
        <w:t>ności przepisy Kodeksu cywilnego oraz przepisy ogólnego rozporządzenia o ochronie danych.</w:t>
      </w:r>
    </w:p>
    <w:p w14:paraId="475B4773" w14:textId="77777777" w:rsidR="00866884" w:rsidRPr="004714FF" w:rsidRDefault="00866884" w:rsidP="00B540D3">
      <w:pPr>
        <w:numPr>
          <w:ilvl w:val="0"/>
          <w:numId w:val="55"/>
        </w:numPr>
        <w:jc w:val="both"/>
        <w:rPr>
          <w:rFonts w:ascii="Verdana" w:hAnsi="Verdana"/>
          <w:sz w:val="16"/>
          <w:szCs w:val="16"/>
        </w:rPr>
      </w:pPr>
      <w:r w:rsidRPr="004714FF">
        <w:rPr>
          <w:rFonts w:ascii="Verdana" w:hAnsi="Verdana"/>
          <w:sz w:val="16"/>
          <w:szCs w:val="16"/>
        </w:rPr>
        <w:t>Sądem właściwym dla rozstrzygania sporów powstałych w związku z zawarciem lub wykonywaniem Umowy Powierzenia jest sąd powszechny właściwy dla siedziby Zamawiającego.</w:t>
      </w:r>
    </w:p>
    <w:p w14:paraId="13D0E783" w14:textId="77777777" w:rsidR="00866884" w:rsidRPr="004714FF" w:rsidRDefault="00866884" w:rsidP="00B540D3">
      <w:pPr>
        <w:numPr>
          <w:ilvl w:val="0"/>
          <w:numId w:val="55"/>
        </w:numPr>
        <w:jc w:val="both"/>
        <w:rPr>
          <w:rFonts w:ascii="Verdana" w:hAnsi="Verdana"/>
          <w:sz w:val="16"/>
          <w:szCs w:val="16"/>
        </w:rPr>
      </w:pPr>
      <w:r w:rsidRPr="004714FF">
        <w:rPr>
          <w:rFonts w:ascii="Verdana" w:hAnsi="Verdana"/>
          <w:sz w:val="16"/>
          <w:szCs w:val="16"/>
        </w:rPr>
        <w:t>Wszelka korespondencja w sprawach związanych z Umową Powierzenia będzie kierowana do:</w:t>
      </w:r>
    </w:p>
    <w:p w14:paraId="504E532C" w14:textId="77777777" w:rsidR="00866884" w:rsidRPr="004714FF" w:rsidRDefault="00866884" w:rsidP="00B540D3">
      <w:pPr>
        <w:pStyle w:val="Akapitzlist"/>
        <w:numPr>
          <w:ilvl w:val="0"/>
          <w:numId w:val="19"/>
        </w:numPr>
        <w:contextualSpacing/>
        <w:jc w:val="both"/>
        <w:rPr>
          <w:rFonts w:ascii="Verdana" w:hAnsi="Verdana"/>
          <w:sz w:val="16"/>
          <w:szCs w:val="16"/>
        </w:rPr>
      </w:pPr>
      <w:r w:rsidRPr="004714FF">
        <w:rPr>
          <w:rFonts w:ascii="Verdana" w:hAnsi="Verdana"/>
          <w:sz w:val="16"/>
          <w:szCs w:val="16"/>
        </w:rPr>
        <w:t>Administratora na następujące dane kontaktowe: adres (…), tel. (…), e-mail (…);</w:t>
      </w:r>
    </w:p>
    <w:p w14:paraId="67D99CDE" w14:textId="77777777" w:rsidR="00866884" w:rsidRPr="004714FF" w:rsidRDefault="00866884" w:rsidP="00B540D3">
      <w:pPr>
        <w:numPr>
          <w:ilvl w:val="0"/>
          <w:numId w:val="19"/>
        </w:numPr>
        <w:jc w:val="both"/>
        <w:rPr>
          <w:rFonts w:ascii="Verdana" w:hAnsi="Verdana"/>
          <w:sz w:val="16"/>
          <w:szCs w:val="16"/>
        </w:rPr>
      </w:pPr>
      <w:r w:rsidRPr="004714FF">
        <w:rPr>
          <w:rFonts w:ascii="Verdana" w:hAnsi="Verdana"/>
          <w:sz w:val="16"/>
          <w:szCs w:val="16"/>
        </w:rPr>
        <w:t>Podwykonawcy na następujące dane kontaktowe: adres (…), tel. (…), e-mail (…).</w:t>
      </w:r>
    </w:p>
    <w:p w14:paraId="2263E158" w14:textId="77777777" w:rsidR="00866884" w:rsidRPr="004714FF" w:rsidRDefault="00866884" w:rsidP="00B540D3">
      <w:pPr>
        <w:pStyle w:val="Akapitzlist"/>
        <w:numPr>
          <w:ilvl w:val="0"/>
          <w:numId w:val="55"/>
        </w:numPr>
        <w:contextualSpacing/>
        <w:jc w:val="both"/>
        <w:rPr>
          <w:rFonts w:ascii="Verdana" w:hAnsi="Verdana"/>
          <w:sz w:val="16"/>
          <w:szCs w:val="16"/>
        </w:rPr>
      </w:pPr>
      <w:r w:rsidRPr="004714FF">
        <w:rPr>
          <w:rFonts w:ascii="Verdana" w:hAnsi="Verdana"/>
          <w:sz w:val="16"/>
          <w:szCs w:val="16"/>
        </w:rPr>
        <w:t>Dane przedstawicieli Stron:</w:t>
      </w:r>
    </w:p>
    <w:p w14:paraId="6CC8A7A3" w14:textId="77777777" w:rsidR="00866884" w:rsidRPr="004714FF" w:rsidRDefault="00866884" w:rsidP="00866884">
      <w:pPr>
        <w:ind w:left="708"/>
        <w:jc w:val="both"/>
        <w:rPr>
          <w:rFonts w:ascii="Verdana" w:hAnsi="Verdana"/>
          <w:sz w:val="16"/>
          <w:szCs w:val="16"/>
        </w:rPr>
      </w:pPr>
      <w:r w:rsidRPr="004714FF">
        <w:rPr>
          <w:rFonts w:ascii="Verdana" w:hAnsi="Verdana"/>
          <w:sz w:val="16"/>
          <w:szCs w:val="16"/>
        </w:rPr>
        <w:t>a) Administratora w kontaktach z Podwykonawcą w zakresie ustaleń Umowy Powierzenia reprezentować będą następujące osoby: (…);</w:t>
      </w:r>
    </w:p>
    <w:p w14:paraId="68D3FAAB" w14:textId="77777777" w:rsidR="00866884" w:rsidRPr="004714FF" w:rsidRDefault="00866884" w:rsidP="00866884">
      <w:pPr>
        <w:ind w:left="708"/>
        <w:jc w:val="both"/>
        <w:rPr>
          <w:rFonts w:ascii="Verdana" w:hAnsi="Verdana"/>
          <w:sz w:val="16"/>
          <w:szCs w:val="16"/>
        </w:rPr>
      </w:pPr>
      <w:r w:rsidRPr="004714FF">
        <w:rPr>
          <w:rFonts w:ascii="Verdana" w:hAnsi="Verdana"/>
          <w:sz w:val="16"/>
          <w:szCs w:val="16"/>
        </w:rPr>
        <w:t>b) Podwykonawcę w kontaktach z Administratorem w zakresie ustaleń Umowy Powierzenia reprezentować będą następujące osoby: (…).</w:t>
      </w:r>
    </w:p>
    <w:p w14:paraId="27446609" w14:textId="77777777" w:rsidR="00866884" w:rsidRPr="004714FF" w:rsidRDefault="00866884" w:rsidP="00B540D3">
      <w:pPr>
        <w:numPr>
          <w:ilvl w:val="0"/>
          <w:numId w:val="55"/>
        </w:numPr>
        <w:ind w:left="714" w:hanging="357"/>
        <w:jc w:val="both"/>
        <w:rPr>
          <w:rFonts w:ascii="Verdana" w:hAnsi="Verdana"/>
          <w:sz w:val="16"/>
          <w:szCs w:val="16"/>
        </w:rPr>
      </w:pPr>
      <w:r w:rsidRPr="004714FF">
        <w:rPr>
          <w:rFonts w:ascii="Verdana" w:hAnsi="Verdana"/>
          <w:sz w:val="16"/>
          <w:szCs w:val="16"/>
        </w:rPr>
        <w:t>Zmiana adresów i danych osób wskazanych w ust. 4 i 5 nie stanowi zmiany Umowy Powierzenia.</w:t>
      </w:r>
      <w:r w:rsidRPr="004714FF" w:rsidDel="00CB3750">
        <w:rPr>
          <w:rFonts w:ascii="Verdana" w:hAnsi="Verdana"/>
          <w:sz w:val="16"/>
          <w:szCs w:val="16"/>
        </w:rPr>
        <w:t xml:space="preserve"> </w:t>
      </w:r>
      <w:r w:rsidRPr="004714FF">
        <w:rPr>
          <w:rFonts w:ascii="Verdana" w:hAnsi="Verdana"/>
          <w:sz w:val="16"/>
          <w:szCs w:val="16"/>
        </w:rPr>
        <w:br/>
        <w:t>O każdej zmianie powyższych danych Strony powiadomią się na piśmie, za potwierdzeniem odbioru lub drogą elektroniczną.</w:t>
      </w:r>
    </w:p>
    <w:p w14:paraId="060B410A" w14:textId="77777777" w:rsidR="00866884" w:rsidRPr="004714FF" w:rsidRDefault="00866884" w:rsidP="00B540D3">
      <w:pPr>
        <w:numPr>
          <w:ilvl w:val="0"/>
          <w:numId w:val="55"/>
        </w:numPr>
        <w:jc w:val="both"/>
        <w:rPr>
          <w:rFonts w:ascii="Verdana" w:hAnsi="Verdana"/>
          <w:sz w:val="16"/>
          <w:szCs w:val="16"/>
        </w:rPr>
      </w:pPr>
      <w:r w:rsidRPr="004714FF">
        <w:rPr>
          <w:rFonts w:ascii="Verdana" w:hAnsi="Verdana"/>
          <w:sz w:val="16"/>
          <w:szCs w:val="16"/>
        </w:rPr>
        <w:t>Umowa Powierzenia wchodzi w życie z dniem jej podpisania przez Strony.</w:t>
      </w:r>
    </w:p>
    <w:p w14:paraId="78CAC0F8" w14:textId="77777777" w:rsidR="00866884" w:rsidRPr="004714FF" w:rsidRDefault="00866884" w:rsidP="00B540D3">
      <w:pPr>
        <w:numPr>
          <w:ilvl w:val="0"/>
          <w:numId w:val="55"/>
        </w:numPr>
        <w:jc w:val="both"/>
        <w:rPr>
          <w:rFonts w:ascii="Verdana" w:hAnsi="Verdana"/>
          <w:sz w:val="16"/>
          <w:szCs w:val="16"/>
        </w:rPr>
      </w:pPr>
      <w:r w:rsidRPr="004714FF">
        <w:rPr>
          <w:rFonts w:ascii="Verdana" w:hAnsi="Verdana"/>
          <w:sz w:val="16"/>
          <w:szCs w:val="16"/>
        </w:rPr>
        <w:t>Umowę Powierzenia sporządzono w czterech jednobrzmiących egzemplarzach – trzy dla Zamawiającego i jeden dla Podwykonawcy.</w:t>
      </w:r>
    </w:p>
    <w:p w14:paraId="1559EDF8" w14:textId="77777777" w:rsidR="00866884" w:rsidRPr="004714FF" w:rsidRDefault="00866884" w:rsidP="00866884">
      <w:pPr>
        <w:spacing w:after="120"/>
        <w:ind w:left="360"/>
        <w:rPr>
          <w:rFonts w:ascii="Verdana" w:hAnsi="Verdana"/>
          <w:sz w:val="16"/>
          <w:szCs w:val="16"/>
        </w:rPr>
      </w:pPr>
    </w:p>
    <w:p w14:paraId="360B10F2" w14:textId="77777777" w:rsidR="00866884" w:rsidRPr="004714FF" w:rsidRDefault="00866884" w:rsidP="00866884">
      <w:pPr>
        <w:spacing w:after="120"/>
        <w:ind w:left="360"/>
        <w:rPr>
          <w:rFonts w:ascii="Verdana" w:hAnsi="Verdana"/>
          <w:sz w:val="16"/>
          <w:szCs w:val="16"/>
        </w:rPr>
      </w:pPr>
    </w:p>
    <w:p w14:paraId="6195E330" w14:textId="77777777" w:rsidR="00866884" w:rsidRPr="004714FF" w:rsidRDefault="00866884" w:rsidP="00866884">
      <w:pPr>
        <w:spacing w:after="120"/>
        <w:rPr>
          <w:rFonts w:ascii="Verdana" w:hAnsi="Verdana"/>
          <w:sz w:val="16"/>
          <w:szCs w:val="16"/>
        </w:rPr>
      </w:pPr>
      <w:r w:rsidRPr="004714FF">
        <w:rPr>
          <w:rFonts w:ascii="Verdana" w:hAnsi="Verdana"/>
          <w:sz w:val="16"/>
          <w:szCs w:val="16"/>
        </w:rPr>
        <w:t>ZAMAWIAJĄCY</w:t>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r>
      <w:r w:rsidRPr="004714FF">
        <w:rPr>
          <w:rFonts w:ascii="Verdana" w:hAnsi="Verdana"/>
          <w:sz w:val="16"/>
          <w:szCs w:val="16"/>
        </w:rPr>
        <w:tab/>
        <w:t>PODWYKONAWCA</w:t>
      </w:r>
    </w:p>
    <w:p w14:paraId="69D39632" w14:textId="6412737E" w:rsidR="007060EB" w:rsidRPr="004714FF" w:rsidRDefault="00866884" w:rsidP="00866884">
      <w:pPr>
        <w:spacing w:line="264" w:lineRule="auto"/>
        <w:rPr>
          <w:rFonts w:ascii="Verdana" w:hAnsi="Verdana"/>
          <w:sz w:val="16"/>
          <w:szCs w:val="16"/>
        </w:rPr>
      </w:pPr>
      <w:r w:rsidRPr="004714FF">
        <w:rPr>
          <w:rFonts w:ascii="Verdana" w:hAnsi="Verdana"/>
          <w:sz w:val="16"/>
          <w:szCs w:val="16"/>
        </w:rPr>
        <w:t>…………………………….</w:t>
      </w:r>
      <w:r w:rsidRPr="004714FF">
        <w:rPr>
          <w:rFonts w:ascii="Verdana" w:hAnsi="Verdana"/>
          <w:sz w:val="16"/>
          <w:szCs w:val="16"/>
        </w:rPr>
        <w:tab/>
      </w:r>
      <w:r w:rsidRPr="004714FF">
        <w:rPr>
          <w:rFonts w:ascii="Verdana" w:hAnsi="Verdana"/>
          <w:sz w:val="16"/>
          <w:szCs w:val="16"/>
        </w:rPr>
        <w:tab/>
      </w:r>
      <w:r w:rsidR="00F2711A" w:rsidRPr="004714FF">
        <w:rPr>
          <w:rFonts w:ascii="Verdana" w:hAnsi="Verdana"/>
          <w:sz w:val="16"/>
          <w:szCs w:val="16"/>
        </w:rPr>
        <w:tab/>
      </w:r>
      <w:r w:rsidR="00F2711A" w:rsidRPr="004714FF">
        <w:rPr>
          <w:rFonts w:ascii="Verdana" w:hAnsi="Verdana"/>
          <w:sz w:val="16"/>
          <w:szCs w:val="16"/>
        </w:rPr>
        <w:tab/>
      </w:r>
      <w:r w:rsidR="00CA2718" w:rsidRPr="004714FF">
        <w:rPr>
          <w:rFonts w:ascii="Verdana" w:hAnsi="Verdana"/>
          <w:sz w:val="16"/>
          <w:szCs w:val="16"/>
        </w:rPr>
        <w:tab/>
      </w:r>
      <w:r w:rsidR="00F15D53" w:rsidRPr="004714FF">
        <w:rPr>
          <w:rFonts w:ascii="Verdana" w:hAnsi="Verdana"/>
          <w:sz w:val="16"/>
          <w:szCs w:val="16"/>
        </w:rPr>
        <w:t xml:space="preserve">                            </w:t>
      </w:r>
      <w:r w:rsidR="00F2711A" w:rsidRPr="004714FF">
        <w:rPr>
          <w:rFonts w:ascii="Verdana" w:hAnsi="Verdana"/>
          <w:sz w:val="16"/>
          <w:szCs w:val="16"/>
        </w:rPr>
        <w:t>..…………………………</w:t>
      </w:r>
    </w:p>
    <w:p w14:paraId="41A63174" w14:textId="77777777" w:rsidR="007060EB" w:rsidRPr="004714FF" w:rsidRDefault="007060EB" w:rsidP="00FB4304">
      <w:pPr>
        <w:rPr>
          <w:rFonts w:ascii="Verdana" w:hAnsi="Verdana"/>
          <w:sz w:val="16"/>
          <w:szCs w:val="16"/>
        </w:rPr>
      </w:pPr>
    </w:p>
    <w:p w14:paraId="3EE4137E" w14:textId="77777777" w:rsidR="007060EB" w:rsidRPr="004714FF" w:rsidRDefault="007060EB" w:rsidP="00FB4304">
      <w:pPr>
        <w:rPr>
          <w:rFonts w:ascii="Verdana" w:hAnsi="Verdana"/>
          <w:sz w:val="16"/>
          <w:szCs w:val="16"/>
        </w:rPr>
      </w:pPr>
    </w:p>
    <w:p w14:paraId="1CA6A5C7" w14:textId="77777777" w:rsidR="007060EB" w:rsidRPr="004714FF" w:rsidRDefault="007060EB" w:rsidP="00FB4304">
      <w:pPr>
        <w:rPr>
          <w:rFonts w:ascii="Verdana" w:hAnsi="Verdana"/>
          <w:sz w:val="16"/>
          <w:szCs w:val="16"/>
        </w:rPr>
      </w:pPr>
    </w:p>
    <w:p w14:paraId="6C6D64F1" w14:textId="77777777" w:rsidR="007060EB" w:rsidRPr="004714FF" w:rsidRDefault="007060EB" w:rsidP="00FB4304">
      <w:pPr>
        <w:rPr>
          <w:rFonts w:ascii="Verdana" w:hAnsi="Verdana"/>
          <w:sz w:val="16"/>
          <w:szCs w:val="16"/>
        </w:rPr>
      </w:pPr>
    </w:p>
    <w:p w14:paraId="43E1EF12" w14:textId="77777777" w:rsidR="007060EB" w:rsidRPr="004714FF" w:rsidRDefault="007060EB" w:rsidP="00FB4304">
      <w:pPr>
        <w:rPr>
          <w:rFonts w:ascii="Verdana" w:hAnsi="Verdana"/>
          <w:sz w:val="16"/>
          <w:szCs w:val="16"/>
        </w:rPr>
      </w:pPr>
    </w:p>
    <w:p w14:paraId="2E4F8A1E" w14:textId="64E84518" w:rsidR="004714FF" w:rsidRPr="004714FF" w:rsidRDefault="004714FF" w:rsidP="004714FF">
      <w:pPr>
        <w:pStyle w:val="Nagwek4"/>
        <w:spacing w:before="0" w:after="0" w:line="264" w:lineRule="auto"/>
        <w:jc w:val="right"/>
        <w:rPr>
          <w:rFonts w:ascii="Verdana" w:hAnsi="Verdana"/>
          <w:smallCaps/>
          <w:sz w:val="16"/>
          <w:szCs w:val="16"/>
        </w:rPr>
      </w:pPr>
      <w:r>
        <w:rPr>
          <w:rFonts w:ascii="Verdana" w:hAnsi="Verdana"/>
          <w:sz w:val="16"/>
          <w:szCs w:val="16"/>
        </w:rPr>
        <w:br w:type="column"/>
      </w:r>
      <w:r w:rsidRPr="004714FF">
        <w:rPr>
          <w:rFonts w:ascii="Verdana" w:hAnsi="Verdana"/>
          <w:smallCaps/>
          <w:sz w:val="16"/>
          <w:szCs w:val="16"/>
        </w:rPr>
        <w:lastRenderedPageBreak/>
        <w:t xml:space="preserve">Załącznik nr </w:t>
      </w:r>
      <w:r w:rsidR="008F6D5D">
        <w:rPr>
          <w:rFonts w:ascii="Verdana" w:hAnsi="Verdana"/>
          <w:smallCaps/>
          <w:sz w:val="16"/>
          <w:szCs w:val="16"/>
        </w:rPr>
        <w:t>5</w:t>
      </w:r>
      <w:r w:rsidRPr="004714FF">
        <w:rPr>
          <w:rFonts w:ascii="Verdana" w:hAnsi="Verdana"/>
          <w:smallCaps/>
          <w:sz w:val="16"/>
          <w:szCs w:val="16"/>
        </w:rPr>
        <w:t xml:space="preserve"> do Umowy </w:t>
      </w:r>
    </w:p>
    <w:p w14:paraId="3C7267A2" w14:textId="77777777" w:rsidR="004714FF" w:rsidRPr="004714FF" w:rsidRDefault="004714FF" w:rsidP="004714FF">
      <w:pPr>
        <w:tabs>
          <w:tab w:val="left" w:pos="993"/>
        </w:tabs>
        <w:spacing w:line="264" w:lineRule="auto"/>
        <w:ind w:right="-34"/>
        <w:rPr>
          <w:rFonts w:ascii="Verdana" w:hAnsi="Verdana"/>
          <w:sz w:val="16"/>
          <w:szCs w:val="16"/>
        </w:rPr>
      </w:pPr>
    </w:p>
    <w:p w14:paraId="3C33FA26" w14:textId="0FFA5F55" w:rsidR="004714FF" w:rsidRPr="004714FF" w:rsidRDefault="004714FF" w:rsidP="004714FF">
      <w:pPr>
        <w:jc w:val="center"/>
        <w:rPr>
          <w:rFonts w:ascii="Verdana" w:hAnsi="Verdana"/>
          <w:sz w:val="16"/>
          <w:szCs w:val="16"/>
        </w:rPr>
      </w:pPr>
      <w:r>
        <w:rPr>
          <w:rFonts w:ascii="Verdana" w:hAnsi="Verdana"/>
          <w:b/>
          <w:sz w:val="16"/>
          <w:szCs w:val="16"/>
        </w:rPr>
        <w:t>Warunki licencyjne dla oprogramowania AUREA BPM</w:t>
      </w:r>
    </w:p>
    <w:p w14:paraId="2ACDED7D" w14:textId="31106596" w:rsidR="007060EB" w:rsidRPr="004714FF" w:rsidRDefault="007060EB" w:rsidP="00FB4304">
      <w:pPr>
        <w:rPr>
          <w:rFonts w:ascii="Verdana" w:hAnsi="Verdana"/>
          <w:sz w:val="16"/>
          <w:szCs w:val="16"/>
        </w:rPr>
      </w:pPr>
    </w:p>
    <w:p w14:paraId="1892AA40" w14:textId="77777777" w:rsidR="007060EB" w:rsidRPr="004714FF" w:rsidRDefault="007060EB" w:rsidP="00FB4304">
      <w:pPr>
        <w:rPr>
          <w:rFonts w:ascii="Verdana" w:hAnsi="Verdana"/>
          <w:sz w:val="16"/>
          <w:szCs w:val="16"/>
        </w:rPr>
      </w:pPr>
    </w:p>
    <w:p w14:paraId="29C1AEED" w14:textId="77777777" w:rsidR="007060EB" w:rsidRPr="004714FF" w:rsidRDefault="007060EB" w:rsidP="00FB4304">
      <w:pPr>
        <w:rPr>
          <w:rFonts w:ascii="Verdana" w:hAnsi="Verdana"/>
          <w:sz w:val="16"/>
          <w:szCs w:val="16"/>
        </w:rPr>
      </w:pPr>
    </w:p>
    <w:p w14:paraId="3E8EB899" w14:textId="77777777" w:rsidR="007060EB" w:rsidRPr="004714FF" w:rsidRDefault="007060EB" w:rsidP="00FB4304">
      <w:pPr>
        <w:rPr>
          <w:rFonts w:ascii="Verdana" w:hAnsi="Verdana"/>
          <w:sz w:val="16"/>
          <w:szCs w:val="16"/>
        </w:rPr>
      </w:pPr>
    </w:p>
    <w:p w14:paraId="098CEF6B" w14:textId="77777777" w:rsidR="007060EB" w:rsidRPr="004714FF" w:rsidRDefault="007060EB" w:rsidP="00FB4304">
      <w:pPr>
        <w:rPr>
          <w:rFonts w:ascii="Verdana" w:hAnsi="Verdana"/>
          <w:sz w:val="16"/>
          <w:szCs w:val="16"/>
        </w:rPr>
      </w:pPr>
    </w:p>
    <w:p w14:paraId="18B4D6AB" w14:textId="77777777" w:rsidR="007060EB" w:rsidRPr="004714FF" w:rsidRDefault="007060EB" w:rsidP="00FB4304">
      <w:pPr>
        <w:rPr>
          <w:rFonts w:ascii="Verdana" w:hAnsi="Verdana"/>
          <w:sz w:val="16"/>
          <w:szCs w:val="16"/>
        </w:rPr>
      </w:pPr>
    </w:p>
    <w:p w14:paraId="393C7930" w14:textId="77777777" w:rsidR="007060EB" w:rsidRPr="004714FF" w:rsidRDefault="007060EB" w:rsidP="00FB4304">
      <w:pPr>
        <w:rPr>
          <w:rFonts w:ascii="Verdana" w:hAnsi="Verdana"/>
          <w:sz w:val="16"/>
          <w:szCs w:val="16"/>
        </w:rPr>
      </w:pPr>
    </w:p>
    <w:p w14:paraId="464A870E" w14:textId="77777777" w:rsidR="007060EB" w:rsidRPr="004714FF" w:rsidRDefault="007060EB" w:rsidP="00FB4304">
      <w:pPr>
        <w:rPr>
          <w:rFonts w:ascii="Verdana" w:hAnsi="Verdana"/>
          <w:sz w:val="16"/>
          <w:szCs w:val="16"/>
        </w:rPr>
      </w:pPr>
    </w:p>
    <w:p w14:paraId="3B3A3E8D" w14:textId="6001F616" w:rsidR="00476B18" w:rsidRPr="004714FF" w:rsidRDefault="00476B18" w:rsidP="00FB4304">
      <w:pPr>
        <w:rPr>
          <w:rFonts w:ascii="Verdana" w:hAnsi="Verdana"/>
          <w:sz w:val="16"/>
          <w:szCs w:val="16"/>
        </w:rPr>
      </w:pPr>
    </w:p>
    <w:sectPr w:rsidR="00476B18" w:rsidRPr="004714FF" w:rsidSect="003D50A4">
      <w:footerReference w:type="default" r:id="rId19"/>
      <w:pgSz w:w="11906" w:h="16838"/>
      <w:pgMar w:top="1418" w:right="1134"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F9A4" w14:textId="77777777" w:rsidR="006E721F" w:rsidRDefault="006E721F">
      <w:r>
        <w:separator/>
      </w:r>
    </w:p>
  </w:endnote>
  <w:endnote w:type="continuationSeparator" w:id="0">
    <w:p w14:paraId="1A276BF5" w14:textId="77777777" w:rsidR="006E721F" w:rsidRDefault="006E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89930679"/>
      <w:docPartObj>
        <w:docPartGallery w:val="Page Numbers (Bottom of Page)"/>
        <w:docPartUnique/>
      </w:docPartObj>
    </w:sdtPr>
    <w:sdtContent>
      <w:p w14:paraId="736CB3E6" w14:textId="045DC29A" w:rsidR="00A06C87" w:rsidRPr="003D50A4" w:rsidRDefault="00A06C87" w:rsidP="003D50A4">
        <w:pPr>
          <w:pStyle w:val="Stopka"/>
          <w:tabs>
            <w:tab w:val="clear" w:pos="4536"/>
            <w:tab w:val="clear" w:pos="9072"/>
            <w:tab w:val="left" w:pos="8789"/>
          </w:tabs>
          <w:rPr>
            <w:rFonts w:ascii="Century Gothic" w:hAnsi="Century Gothic"/>
            <w:sz w:val="16"/>
            <w:szCs w:val="16"/>
          </w:rPr>
        </w:pPr>
        <w:r w:rsidRPr="003D50A4">
          <w:rPr>
            <w:rFonts w:ascii="Century Gothic" w:hAnsi="Century Gothic"/>
            <w:i/>
            <w:sz w:val="16"/>
            <w:szCs w:val="16"/>
          </w:rPr>
          <w:t>Umow</w:t>
        </w:r>
        <w:r>
          <w:rPr>
            <w:rFonts w:ascii="Century Gothic" w:hAnsi="Century Gothic"/>
            <w:i/>
            <w:sz w:val="16"/>
            <w:szCs w:val="16"/>
          </w:rPr>
          <w:t xml:space="preserve">a na Usługę Asysty Technicznej i Usługę Wsparcia dla </w:t>
        </w:r>
        <w:r w:rsidRPr="003D50A4">
          <w:rPr>
            <w:rFonts w:ascii="Century Gothic" w:hAnsi="Century Gothic"/>
            <w:i/>
            <w:sz w:val="16"/>
            <w:szCs w:val="16"/>
          </w:rPr>
          <w:t>AUREA</w:t>
        </w:r>
        <w:r>
          <w:rPr>
            <w:rFonts w:ascii="Century Gothic" w:hAnsi="Century Gothic"/>
            <w:i/>
            <w:sz w:val="16"/>
            <w:szCs w:val="16"/>
          </w:rPr>
          <w:t xml:space="preserve"> BPM</w:t>
        </w:r>
        <w:r>
          <w:rPr>
            <w:rFonts w:ascii="Century Gothic" w:hAnsi="Century Gothic"/>
            <w:sz w:val="16"/>
            <w:szCs w:val="16"/>
          </w:rPr>
          <w:tab/>
        </w:r>
        <w:r w:rsidRPr="003D50A4">
          <w:rPr>
            <w:rFonts w:ascii="Century Gothic" w:hAnsi="Century Gothic"/>
            <w:sz w:val="16"/>
            <w:szCs w:val="16"/>
          </w:rPr>
          <w:fldChar w:fldCharType="begin"/>
        </w:r>
        <w:r w:rsidRPr="003D50A4">
          <w:rPr>
            <w:rFonts w:ascii="Century Gothic" w:hAnsi="Century Gothic"/>
            <w:sz w:val="16"/>
            <w:szCs w:val="16"/>
          </w:rPr>
          <w:instrText>PAGE   \* MERGEFORMAT</w:instrText>
        </w:r>
        <w:r w:rsidRPr="003D50A4">
          <w:rPr>
            <w:rFonts w:ascii="Century Gothic" w:hAnsi="Century Gothic"/>
            <w:sz w:val="16"/>
            <w:szCs w:val="16"/>
          </w:rPr>
          <w:fldChar w:fldCharType="separate"/>
        </w:r>
        <w:r>
          <w:rPr>
            <w:rFonts w:ascii="Century Gothic" w:hAnsi="Century Gothic"/>
            <w:noProof/>
            <w:sz w:val="16"/>
            <w:szCs w:val="16"/>
          </w:rPr>
          <w:t>83</w:t>
        </w:r>
        <w:r w:rsidRPr="003D50A4">
          <w:rPr>
            <w:rFonts w:ascii="Century Gothic" w:hAnsi="Century Gothic"/>
            <w:sz w:val="16"/>
            <w:szCs w:val="16"/>
          </w:rPr>
          <w:fldChar w:fldCharType="end"/>
        </w:r>
        <w:r>
          <w:rPr>
            <w:rFonts w:ascii="Century Gothic" w:hAnsi="Century Gothic"/>
            <w:sz w:val="16"/>
            <w:szCs w:val="16"/>
          </w:rPr>
          <w:t>/83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9722" w14:textId="77777777" w:rsidR="006E721F" w:rsidRDefault="006E721F">
      <w:r>
        <w:separator/>
      </w:r>
    </w:p>
  </w:footnote>
  <w:footnote w:type="continuationSeparator" w:id="0">
    <w:p w14:paraId="7849DEC7" w14:textId="77777777" w:rsidR="006E721F" w:rsidRDefault="006E721F">
      <w:r>
        <w:continuationSeparator/>
      </w:r>
    </w:p>
  </w:footnote>
  <w:footnote w:id="1">
    <w:p w14:paraId="000EAC9C" w14:textId="58866D62" w:rsidR="00A06C87" w:rsidRPr="00004FBB" w:rsidDel="0052793D" w:rsidRDefault="00A06C87" w:rsidP="005420AA">
      <w:pPr>
        <w:pStyle w:val="Tekstprzypisudolnego"/>
        <w:rPr>
          <w:del w:id="3" w:author="Smieszek Anna" w:date="2023-10-13T07:47:00Z"/>
          <w:sz w:val="16"/>
          <w:szCs w:val="16"/>
        </w:rPr>
      </w:pPr>
    </w:p>
  </w:footnote>
  <w:footnote w:id="2">
    <w:p w14:paraId="244D6C2D" w14:textId="77777777" w:rsidR="00A06C87" w:rsidRPr="0042019B" w:rsidRDefault="00A06C87" w:rsidP="00E8679C">
      <w:pPr>
        <w:pStyle w:val="Tekstprzypisudolnego"/>
        <w:jc w:val="both"/>
        <w:rPr>
          <w:rFonts w:ascii="Calibri" w:hAnsi="Calibri" w:cs="Calibri"/>
          <w:sz w:val="16"/>
          <w:szCs w:val="16"/>
        </w:rPr>
      </w:pPr>
      <w:r w:rsidRPr="0042019B">
        <w:rPr>
          <w:rStyle w:val="Odwoanieprzypisudolnego"/>
          <w:rFonts w:ascii="Calibri" w:hAnsi="Calibri" w:cs="Calibri"/>
          <w:sz w:val="16"/>
          <w:szCs w:val="16"/>
        </w:rPr>
        <w:footnoteRef/>
      </w:r>
      <w:r w:rsidRPr="0042019B">
        <w:rPr>
          <w:rFonts w:ascii="Calibri" w:hAnsi="Calibri" w:cs="Calibri"/>
          <w:sz w:val="16"/>
          <w:szCs w:val="16"/>
        </w:rPr>
        <w:t xml:space="preserve"> </w:t>
      </w:r>
      <w:r w:rsidRPr="0042019B">
        <w:rPr>
          <w:rFonts w:ascii="Calibri" w:hAnsi="Calibri" w:cs="Calibri"/>
          <w:bCs/>
          <w:sz w:val="16"/>
          <w:szCs w:val="16"/>
        </w:rPr>
        <w:t>Klauzula informacyjna w zakresie przetwarzania danych osobowych, która znajdzie zastosowanie w przypadku bezpośredniego pozyskania danych drugiej strony umowy będącej osobą fizyczną.</w:t>
      </w:r>
    </w:p>
  </w:footnote>
  <w:footnote w:id="3">
    <w:p w14:paraId="493BB0F9" w14:textId="77777777" w:rsidR="00A06C87" w:rsidRPr="0042019B" w:rsidRDefault="00A06C87" w:rsidP="00E8679C">
      <w:pPr>
        <w:pStyle w:val="Tekstprzypisudolnego"/>
        <w:jc w:val="both"/>
        <w:rPr>
          <w:rFonts w:ascii="Calibri" w:hAnsi="Calibri" w:cs="Calibri"/>
          <w:sz w:val="16"/>
          <w:szCs w:val="16"/>
        </w:rPr>
      </w:pPr>
      <w:r w:rsidRPr="0042019B">
        <w:rPr>
          <w:rStyle w:val="Odwoanieprzypisudolnego"/>
          <w:rFonts w:ascii="Calibri" w:hAnsi="Calibri" w:cs="Calibri"/>
          <w:sz w:val="16"/>
          <w:szCs w:val="16"/>
        </w:rPr>
        <w:footnoteRef/>
      </w:r>
      <w:r w:rsidRPr="0042019B">
        <w:rPr>
          <w:rFonts w:ascii="Calibri" w:hAnsi="Calibri" w:cs="Calibri"/>
          <w:sz w:val="16"/>
          <w:szCs w:val="16"/>
        </w:rPr>
        <w:t xml:space="preserve"> Niniejsza klauzula znajdzie zastosowanie w przypadku pośredniego pozyskania danych: pełnomocników, prokurenta oraz reprezentantów drugiej strony umowy będącej spółką prawa handlowego.</w:t>
      </w:r>
    </w:p>
    <w:p w14:paraId="12011AE6" w14:textId="77777777" w:rsidR="00A06C87" w:rsidRDefault="00A06C87" w:rsidP="00E8679C">
      <w:pPr>
        <w:pStyle w:val="Tekstprzypisudolnego"/>
        <w:jc w:val="both"/>
      </w:pPr>
    </w:p>
  </w:footnote>
  <w:footnote w:id="4">
    <w:p w14:paraId="4F71A63F" w14:textId="77777777" w:rsidR="00A06C87" w:rsidRPr="0042019B" w:rsidRDefault="00A06C87" w:rsidP="00E8679C">
      <w:pPr>
        <w:pStyle w:val="Tekstprzypisudolnego"/>
        <w:jc w:val="both"/>
        <w:rPr>
          <w:rFonts w:ascii="Calibri" w:hAnsi="Calibri" w:cs="Calibri"/>
          <w:sz w:val="16"/>
          <w:szCs w:val="16"/>
        </w:rPr>
      </w:pPr>
      <w:r w:rsidRPr="0042019B">
        <w:rPr>
          <w:rStyle w:val="Odwoanieprzypisudolnego"/>
          <w:rFonts w:ascii="Calibri" w:hAnsi="Calibri" w:cs="Calibri"/>
          <w:sz w:val="16"/>
          <w:szCs w:val="16"/>
        </w:rPr>
        <w:footnoteRef/>
      </w:r>
      <w:r w:rsidRPr="0042019B">
        <w:rPr>
          <w:rFonts w:ascii="Calibri" w:hAnsi="Calibri" w:cs="Calibri"/>
          <w:sz w:val="16"/>
          <w:szCs w:val="16"/>
        </w:rPr>
        <w:t xml:space="preserve"> Niniejsza klauzula znajdzie zastosowanie w przypadku bezpośredniego pozyskania danych: pełnomocnika, prokurenta oraz reprezentantów drugiej strony umowy będącej spółką prawa handlowego.</w:t>
      </w:r>
    </w:p>
  </w:footnote>
  <w:footnote w:id="5">
    <w:p w14:paraId="56039DAC" w14:textId="77777777" w:rsidR="00A06C87" w:rsidRPr="0042019B" w:rsidRDefault="00A06C87" w:rsidP="00E8679C">
      <w:pPr>
        <w:pStyle w:val="Tekstprzypisudolnego"/>
        <w:jc w:val="both"/>
        <w:rPr>
          <w:rFonts w:ascii="Calibri" w:hAnsi="Calibri" w:cs="Calibri"/>
          <w:sz w:val="16"/>
          <w:szCs w:val="16"/>
        </w:rPr>
      </w:pPr>
      <w:r w:rsidRPr="0042019B">
        <w:rPr>
          <w:rStyle w:val="Odwoanieprzypisudolnego"/>
          <w:rFonts w:ascii="Calibri" w:hAnsi="Calibri" w:cs="Calibri"/>
          <w:sz w:val="16"/>
          <w:szCs w:val="16"/>
        </w:rPr>
        <w:footnoteRef/>
      </w:r>
      <w:r w:rsidRPr="0042019B">
        <w:rPr>
          <w:rFonts w:ascii="Calibri" w:hAnsi="Calibri" w:cs="Calibri"/>
          <w:sz w:val="16"/>
          <w:szCs w:val="16"/>
        </w:rPr>
        <w:t xml:space="preserve"> </w:t>
      </w:r>
      <w:bookmarkStart w:id="6" w:name="_Hlk95302317"/>
      <w:r w:rsidRPr="0042019B">
        <w:rPr>
          <w:rFonts w:ascii="Calibri" w:hAnsi="Calibri" w:cs="Calibri"/>
          <w:sz w:val="16"/>
          <w:szCs w:val="16"/>
        </w:rPr>
        <w:t xml:space="preserve">Niniejsza klauzula dotyczy osób, których dane Administrator pozyskuje w sposób pośredni, w szczególności </w:t>
      </w:r>
      <w:r>
        <w:rPr>
          <w:rFonts w:ascii="Calibri" w:hAnsi="Calibri" w:cs="Calibri"/>
          <w:sz w:val="16"/>
          <w:szCs w:val="16"/>
        </w:rPr>
        <w:t>podwykonawcy, pracowników podwykonawcy</w:t>
      </w:r>
      <w:r w:rsidRPr="0042019B">
        <w:rPr>
          <w:rFonts w:ascii="Calibri" w:hAnsi="Calibri" w:cs="Calibri"/>
          <w:sz w:val="16"/>
          <w:szCs w:val="16"/>
        </w:rPr>
        <w:t xml:space="preserve">, osób </w:t>
      </w:r>
      <w:bookmarkEnd w:id="6"/>
      <w:r w:rsidRPr="0042019B">
        <w:rPr>
          <w:rFonts w:ascii="Calibri" w:hAnsi="Calibri" w:cs="Calibri"/>
          <w:sz w:val="16"/>
          <w:szCs w:val="16"/>
        </w:rPr>
        <w:t>wyznaczonych do kontaktów roboczych oraz odpowiedzialnych za koordynację i realizację umowy.</w:t>
      </w:r>
    </w:p>
    <w:p w14:paraId="63C4A0B4" w14:textId="77777777" w:rsidR="00A06C87" w:rsidRDefault="00A06C87" w:rsidP="00E8679C">
      <w:pPr>
        <w:pStyle w:val="Tekstprzypisudolnego"/>
      </w:pPr>
    </w:p>
  </w:footnote>
  <w:footnote w:id="6">
    <w:p w14:paraId="095615B3" w14:textId="77777777" w:rsidR="00A06C87" w:rsidRDefault="00A06C87" w:rsidP="00E8679C">
      <w:pPr>
        <w:pStyle w:val="Tekstprzypisudolnego"/>
        <w:jc w:val="both"/>
      </w:pPr>
      <w:r w:rsidRPr="008F7848">
        <w:rPr>
          <w:rStyle w:val="Odwoanieprzypisudolnego"/>
          <w:rFonts w:asciiTheme="minorHAnsi" w:hAnsiTheme="minorHAnsi" w:cs="Calibri"/>
          <w:sz w:val="14"/>
          <w:szCs w:val="14"/>
        </w:rPr>
        <w:footnoteRef/>
      </w:r>
      <w:r w:rsidRPr="008F7848">
        <w:rPr>
          <w:rFonts w:asciiTheme="minorHAnsi" w:hAnsiTheme="minorHAnsi" w:cs="Calibri"/>
          <w:sz w:val="14"/>
          <w:szCs w:val="14"/>
        </w:rPr>
        <w:t xml:space="preserve"> </w:t>
      </w:r>
      <w:r w:rsidRPr="008F7848">
        <w:rPr>
          <w:rFonts w:asciiTheme="minorHAnsi" w:hAnsiTheme="minorHAnsi" w:cs="Calibri"/>
          <w:sz w:val="14"/>
          <w:szCs w:val="14"/>
          <w:lang w:va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F87852">
        <w:t xml:space="preserve"> </w:t>
      </w:r>
      <w:r w:rsidRPr="00F87852">
        <w:rPr>
          <w:rFonts w:asciiTheme="minorHAnsi" w:hAnsiTheme="minorHAnsi" w:cs="Calibri"/>
          <w:sz w:val="14"/>
          <w:szCs w:val="14"/>
          <w:lang w:val="pl"/>
        </w:rPr>
        <w:t>(Dz. Urz. UE L 119 z 04.05.2016, str. 1; sprost.: Dz. Urz. UE L 127 z 23.05.2018, str. 2 oraz sprost.: Dz. Urz. UE L 74 z 04.03.2021, str. 35).</w:t>
      </w:r>
    </w:p>
  </w:footnote>
  <w:footnote w:id="7">
    <w:p w14:paraId="468B349E" w14:textId="77777777" w:rsidR="00A06C87" w:rsidRDefault="00A06C87" w:rsidP="00E8679C">
      <w:pPr>
        <w:pStyle w:val="Tekstprzypisudolnego"/>
        <w:jc w:val="both"/>
      </w:pPr>
      <w:r w:rsidRPr="008F7848">
        <w:rPr>
          <w:rStyle w:val="Odwoanieprzypisudolnego"/>
          <w:rFonts w:asciiTheme="minorHAnsi" w:hAnsiTheme="minorHAnsi" w:cs="Calibri"/>
          <w:sz w:val="14"/>
          <w:szCs w:val="14"/>
        </w:rPr>
        <w:footnoteRef/>
      </w:r>
      <w:r w:rsidRPr="008F7848">
        <w:rPr>
          <w:rFonts w:asciiTheme="minorHAnsi" w:hAnsiTheme="minorHAnsi" w:cs="Calibri"/>
          <w:sz w:val="14"/>
          <w:szCs w:val="14"/>
        </w:rPr>
        <w:t xml:space="preserve"> </w:t>
      </w:r>
      <w:r w:rsidRPr="008F7848">
        <w:rPr>
          <w:rFonts w:asciiTheme="minorHAnsi" w:hAnsiTheme="minorHAnsi" w:cs="Calibri"/>
          <w:sz w:val="14"/>
          <w:szCs w:val="14"/>
          <w:lang w:val="pl"/>
        </w:rPr>
        <w:t xml:space="preserve">W przypadku, gdy </w:t>
      </w:r>
      <w:r>
        <w:rPr>
          <w:rFonts w:asciiTheme="minorHAnsi" w:hAnsiTheme="minorHAnsi" w:cs="Calibri"/>
          <w:sz w:val="14"/>
          <w:szCs w:val="14"/>
          <w:lang w:val="pl"/>
        </w:rPr>
        <w:t>Wykonawca</w:t>
      </w:r>
      <w:r w:rsidRPr="008F7848">
        <w:rPr>
          <w:rFonts w:asciiTheme="minorHAnsi" w:hAnsiTheme="minorHAnsi" w:cs="Calibri"/>
          <w:sz w:val="14"/>
          <w:szCs w:val="14"/>
          <w:lang w:val="pl"/>
        </w:rPr>
        <w:t xml:space="preserve"> nie przekazuje danych osobowych innych niż bezpośrednio jego dotyczących lub zachodzi wyłączenie stosowania obowiązku informacyjnego, stosownie do art. 13 ust. 4 lub art. 14 ust. 5 RODO treści oświadczenia </w:t>
      </w:r>
      <w:r>
        <w:rPr>
          <w:rFonts w:asciiTheme="minorHAnsi" w:hAnsiTheme="minorHAnsi" w:cs="Calibri"/>
          <w:sz w:val="14"/>
          <w:szCs w:val="14"/>
          <w:lang w:val="pl"/>
        </w:rPr>
        <w:t>Wykonawca</w:t>
      </w:r>
      <w:r w:rsidRPr="008F7848">
        <w:rPr>
          <w:rFonts w:asciiTheme="minorHAnsi" w:hAnsiTheme="minorHAnsi" w:cs="Calibri"/>
          <w:sz w:val="14"/>
          <w:szCs w:val="14"/>
          <w:lang w:val="pl"/>
        </w:rPr>
        <w:t xml:space="preserve"> nie składa.</w:t>
      </w:r>
    </w:p>
  </w:footnote>
  <w:footnote w:id="8">
    <w:p w14:paraId="104A63D4" w14:textId="77777777" w:rsidR="00A06C87" w:rsidRPr="008435EB" w:rsidRDefault="00A06C87" w:rsidP="00866884">
      <w:pPr>
        <w:pStyle w:val="Tekstprzypisudolnego"/>
        <w:jc w:val="both"/>
        <w:rPr>
          <w:rFonts w:ascii="Verdana" w:hAnsi="Verdana"/>
          <w:sz w:val="12"/>
          <w:szCs w:val="12"/>
        </w:rPr>
      </w:pPr>
      <w:r w:rsidRPr="008435EB">
        <w:rPr>
          <w:rStyle w:val="Odwoanieprzypisudolnego"/>
          <w:rFonts w:ascii="Verdana" w:hAnsi="Verdana"/>
          <w:sz w:val="12"/>
          <w:szCs w:val="12"/>
        </w:rPr>
        <w:footnoteRef/>
      </w:r>
      <w:r w:rsidRPr="008435EB">
        <w:rPr>
          <w:rFonts w:ascii="Verdana" w:hAnsi="Verdana"/>
          <w:sz w:val="12"/>
          <w:szCs w:val="12"/>
        </w:rPr>
        <w:t xml:space="preserve"> Należy dokładnie określić: charakter przetwarzania (tj. zespół cech właściwych całemu procesowi lub poszczególnych operacji przetwarzania, np. przetwarzanie danych może odbywać się elektronicznie lub w formie papierowej, w sposób zautomatyzowany, półautomatycznie lub ręcznie; przetwarzanie danych może odbywać się także w sposób ciągły, systematyczny lub sporadyczny; charakter (operacji) przetwarzania danych to sposób ich dokonywania – częstotliwość/powtarzalność, czasowość, długoterminowość, masowość z uwzględnieniem zastosowanych technologii); kategorię osób, których dane dotyczą (tj. informacje dotyczące charakterystyki określonej grupy podmiotów danych, np. dane pracowników Administratora, dane producenta rolnego/beneficjenta); rodzaj danych osobowych (np. dane zwykłe lub dane szczególnych kategorii, o których mowa w art. 9 ogólnego rozporządzenia o ochronie danych lub dane z art. 10 ogólnego rozporządzenia</w:t>
      </w:r>
      <w:r w:rsidRPr="008435EB">
        <w:rPr>
          <w:sz w:val="12"/>
          <w:szCs w:val="12"/>
        </w:rPr>
        <w:t xml:space="preserve"> </w:t>
      </w:r>
      <w:r w:rsidRPr="008435EB">
        <w:rPr>
          <w:rFonts w:ascii="Verdana" w:hAnsi="Verdana"/>
          <w:sz w:val="12"/>
          <w:szCs w:val="12"/>
        </w:rPr>
        <w:t>o ochronie danych, w postaci: np. imienia i nazwiska, adresu zamieszkania, nr PESEL, nr telefonu, nr producenta rolnego, nr działki ewidencyjnej).</w:t>
      </w:r>
    </w:p>
  </w:footnote>
  <w:footnote w:id="9">
    <w:p w14:paraId="10E47BC8" w14:textId="77777777" w:rsidR="00A06C87" w:rsidRPr="008435EB" w:rsidRDefault="00A06C87" w:rsidP="00866884">
      <w:pPr>
        <w:pStyle w:val="Tekstprzypisudolnego"/>
        <w:jc w:val="both"/>
        <w:rPr>
          <w:rFonts w:ascii="Verdana" w:hAnsi="Verdana"/>
          <w:sz w:val="12"/>
          <w:szCs w:val="12"/>
        </w:rPr>
      </w:pPr>
      <w:r w:rsidRPr="008435EB">
        <w:rPr>
          <w:rStyle w:val="Odwoanieprzypisudolnego"/>
          <w:rFonts w:ascii="Verdana" w:hAnsi="Verdana"/>
          <w:sz w:val="12"/>
          <w:szCs w:val="12"/>
        </w:rPr>
        <w:footnoteRef/>
      </w:r>
      <w:r w:rsidRPr="008435EB">
        <w:rPr>
          <w:rFonts w:ascii="Verdana" w:hAnsi="Verdana"/>
          <w:sz w:val="12"/>
          <w:szCs w:val="12"/>
        </w:rPr>
        <w:t xml:space="preserve"> Należy dokładnie określić rodzaj wykonywanych operacji na powierzonych danych osobowych, np. utrwalanie </w:t>
      </w:r>
      <w:r w:rsidRPr="008435EB">
        <w:rPr>
          <w:rFonts w:ascii="Verdana" w:hAnsi="Verdana"/>
          <w:sz w:val="12"/>
          <w:szCs w:val="12"/>
        </w:rPr>
        <w:br/>
        <w:t>(tj. kopiowanie, zapisywanie), przechowywanie (tj. archiwizowanie, wykonywanie kopii bezpieczeństwa, zapisywanie na nośnikach danych i w pamięci komputerów), opracowywanie (tj. analizowanie, porównywanie, testowanie), zmienianie (tj. modyfikowanie, dezintegrowanie), usuwanie (tj. kasowanie z nośników danych i pamięci komputerów, niszczenie danych) itp.</w:t>
      </w:r>
    </w:p>
    <w:p w14:paraId="286D713D" w14:textId="77777777" w:rsidR="00A06C87" w:rsidRPr="00F17049" w:rsidRDefault="00A06C87" w:rsidP="00866884">
      <w:pPr>
        <w:pStyle w:val="Tekstprzypisudolnego"/>
        <w:jc w:val="both"/>
        <w:rPr>
          <w:rFonts w:ascii="Verdana" w:hAnsi="Verdana"/>
          <w:sz w:val="16"/>
          <w:szCs w:val="16"/>
        </w:rPr>
      </w:pPr>
    </w:p>
  </w:footnote>
  <w:footnote w:id="10">
    <w:p w14:paraId="099DF2E0" w14:textId="77777777" w:rsidR="00A06C87" w:rsidRPr="008435EB" w:rsidRDefault="00A06C87" w:rsidP="00866884">
      <w:pPr>
        <w:pStyle w:val="Tekstprzypisudolnego"/>
        <w:jc w:val="both"/>
        <w:rPr>
          <w:sz w:val="12"/>
          <w:szCs w:val="12"/>
        </w:rPr>
      </w:pPr>
      <w:r w:rsidRPr="008435EB">
        <w:rPr>
          <w:rStyle w:val="Odwoanieprzypisudolnego"/>
          <w:rFonts w:ascii="Verdana" w:hAnsi="Verdana"/>
          <w:sz w:val="12"/>
          <w:szCs w:val="12"/>
        </w:rPr>
        <w:footnoteRef/>
      </w:r>
      <w:r w:rsidRPr="008435EB">
        <w:rPr>
          <w:rFonts w:ascii="Verdana" w:hAnsi="Verdana"/>
          <w:sz w:val="12"/>
          <w:szCs w:val="12"/>
        </w:rPr>
        <w:t xml:space="preserve"> Należy dokładnie określić miejsce (tj. adres), w którym będzie umożliwiony dostęp do systemu teleinformatycznego ARiMR (np. siedziba Wykonawcy).</w:t>
      </w:r>
    </w:p>
  </w:footnote>
  <w:footnote w:id="11">
    <w:p w14:paraId="0B7B3A51" w14:textId="62E27A46" w:rsidR="00A06C87" w:rsidRPr="008435EB" w:rsidRDefault="00A06C87" w:rsidP="00866884">
      <w:pPr>
        <w:pStyle w:val="Tekstprzypisudolnego"/>
        <w:jc w:val="both"/>
        <w:rPr>
          <w:rFonts w:ascii="Verdana" w:hAnsi="Verdana"/>
          <w:sz w:val="12"/>
          <w:szCs w:val="12"/>
        </w:rPr>
      </w:pPr>
      <w:r>
        <w:rPr>
          <w:rFonts w:ascii="Verdana" w:hAnsi="Verdana"/>
          <w:sz w:val="12"/>
          <w:szCs w:val="12"/>
          <w:vertAlign w:val="superscript"/>
        </w:rPr>
        <w:t xml:space="preserve">11 </w:t>
      </w:r>
      <w:r w:rsidRPr="008435EB">
        <w:rPr>
          <w:rFonts w:ascii="Verdana" w:hAnsi="Verdana"/>
          <w:sz w:val="12"/>
          <w:szCs w:val="12"/>
          <w:vertAlign w:val="superscript"/>
        </w:rPr>
        <w:t xml:space="preserve"> </w:t>
      </w:r>
      <w:r w:rsidRPr="008435EB">
        <w:rPr>
          <w:rFonts w:ascii="Verdana" w:hAnsi="Verdana"/>
          <w:sz w:val="12"/>
          <w:szCs w:val="12"/>
        </w:rPr>
        <w:t>Wymienić inne uprawnienia upoważnionych pracowników Zamawiającego, związane z wykonaniem audytu, np. uczestniczenie w procesie migracji danych osobowych.</w:t>
      </w:r>
    </w:p>
  </w:footnote>
  <w:footnote w:id="12">
    <w:p w14:paraId="69DE914F" w14:textId="77777777" w:rsidR="00A06C87" w:rsidRPr="008435EB" w:rsidRDefault="00A06C87" w:rsidP="00866884">
      <w:pPr>
        <w:pStyle w:val="Tekstprzypisudolnego"/>
        <w:rPr>
          <w:sz w:val="12"/>
          <w:szCs w:val="12"/>
        </w:rPr>
      </w:pPr>
    </w:p>
    <w:p w14:paraId="1A7964E2" w14:textId="77777777" w:rsidR="00A06C87" w:rsidRPr="00CA2718" w:rsidRDefault="00A06C87" w:rsidP="00866884">
      <w:pPr>
        <w:pStyle w:val="Tekstprzypisudolnego"/>
        <w:jc w:val="both"/>
        <w:rPr>
          <w:rFonts w:ascii="Verdana" w:hAnsi="Verdana"/>
          <w:sz w:val="16"/>
          <w:szCs w:val="16"/>
        </w:rPr>
      </w:pPr>
      <w:r w:rsidRPr="008435EB">
        <w:rPr>
          <w:rStyle w:val="Odwoanieprzypisudolnego"/>
          <w:rFonts w:ascii="Verdana" w:hAnsi="Verdana"/>
          <w:sz w:val="12"/>
          <w:szCs w:val="12"/>
        </w:rPr>
        <w:footnoteRef/>
      </w:r>
      <w:r w:rsidRPr="008435EB">
        <w:rPr>
          <w:rFonts w:ascii="Verdana" w:hAnsi="Verdana"/>
          <w:sz w:val="12"/>
          <w:szCs w:val="12"/>
        </w:rPr>
        <w:t xml:space="preserve"> Należy dokładnie określić: charakter przetwarzania (tj. zespół cech właściwych całemu procesowi lub poszczególnych operacji przetwarzania, np. przetwarzanie danych może odbywać się elektronicznie lub w formie papierowej, w sposób zautomatyzowany, półautomatycznie lub ręcznie; przetwarzanie danych może odbywać się także w sposób ciągły, systematyczny lub sporadyczny; charakter (operacji) przetwarzania danych to sposób ich dokonywania – częstotliwość/powtarzalność, czasowość, długoterminowość, masowość z uwzględnieniem zastosowanych technologii); kategorię osób, których dane dotyczą (tj. informacje dotyczące charakterystyki określonej grupy podmiotów danych, np. dane pracowników Administratora, dane producenta rolnego/beneficjenta); rodzaj danych osobowych (np. dane zwykłe lub dane szczególnych kategorii, o których mowa w art. 9 ogólnego rozporządzenia o ochronie danych lub dane z art. 10 ogólnego rozporządzenia o ochronie danych, w postaci: np. imienia i nazwiska, adresu zamieszkania, nr PESEL, nr telefonu, nr producenta rolnego, nr działki ewidencyjnej.</w:t>
      </w:r>
    </w:p>
  </w:footnote>
  <w:footnote w:id="13">
    <w:p w14:paraId="3E1FFC22" w14:textId="77777777" w:rsidR="00A06C87" w:rsidRPr="008435EB" w:rsidRDefault="00A06C87" w:rsidP="00866884">
      <w:pPr>
        <w:pStyle w:val="Tekstprzypisudolnego"/>
        <w:jc w:val="both"/>
        <w:rPr>
          <w:rFonts w:ascii="Verdana" w:hAnsi="Verdana"/>
          <w:sz w:val="12"/>
          <w:szCs w:val="12"/>
        </w:rPr>
      </w:pPr>
      <w:r w:rsidRPr="008435EB">
        <w:rPr>
          <w:rStyle w:val="Odwoanieprzypisudolnego"/>
          <w:rFonts w:ascii="Verdana" w:hAnsi="Verdana"/>
          <w:sz w:val="12"/>
          <w:szCs w:val="12"/>
        </w:rPr>
        <w:footnoteRef/>
      </w:r>
      <w:r w:rsidRPr="008435EB">
        <w:rPr>
          <w:rFonts w:ascii="Verdana" w:hAnsi="Verdana"/>
          <w:sz w:val="12"/>
          <w:szCs w:val="12"/>
        </w:rPr>
        <w:t xml:space="preserve"> Należy dokładnie określić rodzaj wykonywanych operacji na powierzonych danych osobowych, np. utrwalanie (tj. kopiowanie, zapisywanie), przechowywanie (tj. archiwizowanie, wykonywanie kopii bezpieczeństwa, zapisywanie na nośnikach danych i w pamięci komputerów), opracowywanie (tj. analizowanie, porównywanie, testowanie), zmienianie (tj. modyfikowanie, dezintegrowanie), usuwanie (tj. kasowanie z nośników danych i pamięci komputerów, niszczenie danych) itp.</w:t>
      </w:r>
    </w:p>
  </w:footnote>
  <w:footnote w:id="14">
    <w:p w14:paraId="6C186982" w14:textId="77777777" w:rsidR="00A06C87" w:rsidRPr="00FA56B0" w:rsidRDefault="00A06C87" w:rsidP="00866884">
      <w:pPr>
        <w:pStyle w:val="Tekstprzypisudolnego"/>
        <w:jc w:val="both"/>
      </w:pPr>
      <w:r w:rsidRPr="008435EB">
        <w:rPr>
          <w:rStyle w:val="Odwoanieprzypisudolnego"/>
          <w:rFonts w:ascii="Verdana" w:hAnsi="Verdana"/>
          <w:sz w:val="12"/>
          <w:szCs w:val="12"/>
        </w:rPr>
        <w:footnoteRef/>
      </w:r>
      <w:r w:rsidRPr="008435EB">
        <w:rPr>
          <w:rFonts w:ascii="Verdana" w:hAnsi="Verdana"/>
          <w:sz w:val="12"/>
          <w:szCs w:val="12"/>
        </w:rPr>
        <w:t xml:space="preserve"> Należy dokładnie określić miejsce (tj. adres), w którym będzie umożliwiony dostęp do systemu teleinformatycznego ARiMR (np. siedziba Podwykonawcy).</w:t>
      </w:r>
    </w:p>
  </w:footnote>
  <w:footnote w:id="15">
    <w:p w14:paraId="7F94932A" w14:textId="77777777" w:rsidR="00A06C87" w:rsidRPr="00183872" w:rsidRDefault="00A06C87" w:rsidP="00866884">
      <w:pPr>
        <w:pStyle w:val="Tekstprzypisudolnego"/>
        <w:jc w:val="both"/>
        <w:rPr>
          <w:rFonts w:ascii="Verdana" w:hAnsi="Verdana"/>
          <w:sz w:val="12"/>
          <w:szCs w:val="12"/>
        </w:rPr>
      </w:pPr>
      <w:r w:rsidRPr="00183872">
        <w:rPr>
          <w:rFonts w:ascii="Verdana" w:hAnsi="Verdana"/>
          <w:sz w:val="12"/>
          <w:szCs w:val="12"/>
          <w:vertAlign w:val="superscript"/>
        </w:rPr>
        <w:footnoteRef/>
      </w:r>
      <w:r w:rsidRPr="00183872">
        <w:rPr>
          <w:rFonts w:ascii="Verdana" w:hAnsi="Verdana"/>
          <w:sz w:val="12"/>
          <w:szCs w:val="12"/>
          <w:vertAlign w:val="superscript"/>
        </w:rPr>
        <w:t xml:space="preserve">. </w:t>
      </w:r>
      <w:r w:rsidRPr="00183872">
        <w:rPr>
          <w:rFonts w:ascii="Verdana" w:hAnsi="Verdana"/>
          <w:sz w:val="12"/>
          <w:szCs w:val="12"/>
        </w:rPr>
        <w:t xml:space="preserve">Wymienić inne uprawnienia upoważnionych pracowników Zamawiającego, związane z wykonaniem audytu, </w:t>
      </w:r>
      <w:r w:rsidRPr="00183872">
        <w:rPr>
          <w:rFonts w:ascii="Verdana" w:hAnsi="Verdana"/>
          <w:sz w:val="12"/>
          <w:szCs w:val="12"/>
        </w:rPr>
        <w:br/>
        <w:t>np. uczestniczenie w procesie migracji danych osobowych.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8B84CEA4"/>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8C654"/>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CADD7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8"/>
    <w:multiLevelType w:val="singleLevel"/>
    <w:tmpl w:val="00000008"/>
    <w:name w:val="WW8Num32"/>
    <w:lvl w:ilvl="0">
      <w:start w:val="1"/>
      <w:numFmt w:val="upperRoman"/>
      <w:lvlText w:val="%1."/>
      <w:lvlJc w:val="left"/>
      <w:pPr>
        <w:tabs>
          <w:tab w:val="num" w:pos="0"/>
        </w:tabs>
        <w:ind w:left="0" w:firstLine="57"/>
      </w:pPr>
    </w:lvl>
  </w:abstractNum>
  <w:abstractNum w:abstractNumId="10" w15:restartNumberingAfterBreak="0">
    <w:nsid w:val="0000000A"/>
    <w:multiLevelType w:val="singleLevel"/>
    <w:tmpl w:val="0000000A"/>
    <w:name w:val="WW8Num40"/>
    <w:lvl w:ilvl="0">
      <w:start w:val="1"/>
      <w:numFmt w:val="decimal"/>
      <w:lvlText w:val="%1."/>
      <w:lvlJc w:val="left"/>
      <w:pPr>
        <w:tabs>
          <w:tab w:val="num" w:pos="720"/>
        </w:tabs>
        <w:ind w:left="720" w:hanging="360"/>
      </w:pPr>
    </w:lvl>
  </w:abstractNum>
  <w:abstractNum w:abstractNumId="11" w15:restartNumberingAfterBreak="0">
    <w:nsid w:val="0000000E"/>
    <w:multiLevelType w:val="multilevel"/>
    <w:tmpl w:val="0000000E"/>
    <w:name w:val="WW8Num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712586"/>
    <w:multiLevelType w:val="hybridMultilevel"/>
    <w:tmpl w:val="39802C0C"/>
    <w:lvl w:ilvl="0" w:tplc="FFFFFFFF">
      <w:start w:val="1"/>
      <w:numFmt w:val="decimal"/>
      <w:lvlText w:val="%1."/>
      <w:lvlJc w:val="left"/>
      <w:pPr>
        <w:tabs>
          <w:tab w:val="num" w:pos="930"/>
        </w:tabs>
        <w:ind w:left="93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232622D"/>
    <w:multiLevelType w:val="multilevel"/>
    <w:tmpl w:val="7C5AF03C"/>
    <w:lvl w:ilvl="0">
      <w:start w:val="1"/>
      <w:numFmt w:val="decimal"/>
      <w:lvlText w:val="%1."/>
      <w:lvlJc w:val="left"/>
      <w:pPr>
        <w:tabs>
          <w:tab w:val="num" w:pos="1980"/>
        </w:tabs>
        <w:ind w:left="1827" w:hanging="567"/>
      </w:pPr>
      <w:rPr>
        <w:rFonts w:hint="default"/>
      </w:rPr>
    </w:lvl>
    <w:lvl w:ilvl="1">
      <w:start w:val="1"/>
      <w:numFmt w:val="decimal"/>
      <w:pStyle w:val="Numberedlist22"/>
      <w:lvlText w:val="%1.%2."/>
      <w:lvlJc w:val="left"/>
      <w:pPr>
        <w:tabs>
          <w:tab w:val="num" w:pos="2880"/>
        </w:tabs>
        <w:ind w:left="2007" w:hanging="567"/>
      </w:pPr>
      <w:rPr>
        <w:rFonts w:hint="default"/>
      </w:rPr>
    </w:lvl>
    <w:lvl w:ilvl="2">
      <w:start w:val="1"/>
      <w:numFmt w:val="decimal"/>
      <w:pStyle w:val="StylNagwek3Zlewej-016cmWysunicie113cmPo6"/>
      <w:lvlText w:val="%1.%2.%3."/>
      <w:lvlJc w:val="left"/>
      <w:pPr>
        <w:tabs>
          <w:tab w:val="num" w:pos="4140"/>
        </w:tabs>
        <w:ind w:left="2187" w:hanging="567"/>
      </w:pPr>
      <w:rPr>
        <w:rFonts w:hint="default"/>
        <w:b/>
        <w:i w:val="0"/>
        <w:color w:val="auto"/>
      </w:rPr>
    </w:lvl>
    <w:lvl w:ilvl="3">
      <w:start w:val="1"/>
      <w:numFmt w:val="decimal"/>
      <w:pStyle w:val="StylNagwek4Zlewej222cmPierwszywiersz0cmPo"/>
      <w:lvlText w:val="%1.%2.%3.%4."/>
      <w:lvlJc w:val="left"/>
      <w:pPr>
        <w:tabs>
          <w:tab w:val="num" w:pos="3011"/>
        </w:tabs>
        <w:ind w:left="1499" w:hanging="648"/>
      </w:pPr>
      <w:rPr>
        <w:rFonts w:hint="default"/>
      </w:rPr>
    </w:lvl>
    <w:lvl w:ilvl="4">
      <w:start w:val="1"/>
      <w:numFmt w:val="decimal"/>
      <w:lvlText w:val="%1.%2.%3.%4.%5."/>
      <w:lvlJc w:val="left"/>
      <w:pPr>
        <w:tabs>
          <w:tab w:val="num" w:pos="5580"/>
        </w:tabs>
        <w:ind w:left="3492" w:hanging="792"/>
      </w:pPr>
      <w:rPr>
        <w:rFonts w:hint="default"/>
      </w:rPr>
    </w:lvl>
    <w:lvl w:ilvl="5">
      <w:start w:val="1"/>
      <w:numFmt w:val="decimal"/>
      <w:lvlText w:val="%1.%2.%3.%4.%5.%6."/>
      <w:lvlJc w:val="left"/>
      <w:pPr>
        <w:tabs>
          <w:tab w:val="num" w:pos="6300"/>
        </w:tabs>
        <w:ind w:left="3996" w:hanging="936"/>
      </w:pPr>
      <w:rPr>
        <w:rFonts w:hint="default"/>
      </w:rPr>
    </w:lvl>
    <w:lvl w:ilvl="6">
      <w:start w:val="1"/>
      <w:numFmt w:val="decimal"/>
      <w:lvlText w:val="%1.%2.%3.%4.%5.%6.%7."/>
      <w:lvlJc w:val="left"/>
      <w:pPr>
        <w:tabs>
          <w:tab w:val="num" w:pos="7380"/>
        </w:tabs>
        <w:ind w:left="4500" w:hanging="1080"/>
      </w:pPr>
      <w:rPr>
        <w:rFonts w:hint="default"/>
      </w:r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02A362E0"/>
    <w:multiLevelType w:val="hybridMultilevel"/>
    <w:tmpl w:val="F9FAB5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5DE46C3"/>
    <w:multiLevelType w:val="hybridMultilevel"/>
    <w:tmpl w:val="09AA0C66"/>
    <w:name w:val="WW8Num119"/>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67D0CDA"/>
    <w:multiLevelType w:val="hybridMultilevel"/>
    <w:tmpl w:val="1EF02BFA"/>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262061"/>
    <w:multiLevelType w:val="hybridMultilevel"/>
    <w:tmpl w:val="39AA822A"/>
    <w:lvl w:ilvl="0" w:tplc="DB54E6F8">
      <w:start w:val="1"/>
      <w:numFmt w:val="decimal"/>
      <w:lvlText w:val="%1."/>
      <w:lvlJc w:val="left"/>
      <w:pPr>
        <w:ind w:left="360" w:hanging="360"/>
      </w:pPr>
      <w:rPr>
        <w:rFonts w:ascii="Verdana" w:hAnsi="Verdana"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ADE0ADF"/>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C72361C"/>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3257E5"/>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0E883054"/>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4C291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348709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27" w15:restartNumberingAfterBreak="0">
    <w:nsid w:val="1A794B8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D37079D"/>
    <w:multiLevelType w:val="hybridMultilevel"/>
    <w:tmpl w:val="648238EA"/>
    <w:lvl w:ilvl="0" w:tplc="E3EA1E36">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9" w15:restartNumberingAfterBreak="0">
    <w:nsid w:val="255F7672"/>
    <w:multiLevelType w:val="hybridMultilevel"/>
    <w:tmpl w:val="34FC026A"/>
    <w:lvl w:ilvl="0" w:tplc="E11EC87E">
      <w:start w:val="1"/>
      <w:numFmt w:val="decimal"/>
      <w:lvlText w:val="%1."/>
      <w:lvlJc w:val="left"/>
      <w:pPr>
        <w:tabs>
          <w:tab w:val="num" w:pos="360"/>
        </w:tabs>
        <w:ind w:left="360" w:hanging="360"/>
      </w:pPr>
      <w:rPr>
        <w:rFonts w:ascii="Century Gothic" w:hAnsi="Century Gothic" w:hint="default"/>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0" w15:restartNumberingAfterBreak="0">
    <w:nsid w:val="256B2976"/>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1"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8207B38"/>
    <w:multiLevelType w:val="hybridMultilevel"/>
    <w:tmpl w:val="714E161C"/>
    <w:lvl w:ilvl="0" w:tplc="AF528FBA">
      <w:start w:val="1"/>
      <w:numFmt w:val="decimal"/>
      <w:lvlText w:val="%1)"/>
      <w:lvlJc w:val="left"/>
      <w:pPr>
        <w:tabs>
          <w:tab w:val="num" w:pos="2609"/>
        </w:tabs>
        <w:ind w:left="1248"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9F71695"/>
    <w:multiLevelType w:val="hybridMultilevel"/>
    <w:tmpl w:val="CE3C8D20"/>
    <w:lvl w:ilvl="0" w:tplc="2A38FB42">
      <w:start w:val="1"/>
      <w:numFmt w:val="bullet"/>
      <w:lvlText w:val=""/>
      <w:lvlJc w:val="left"/>
      <w:pPr>
        <w:tabs>
          <w:tab w:val="num" w:pos="2565"/>
        </w:tabs>
        <w:ind w:left="2565"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ED60E70"/>
    <w:multiLevelType w:val="multilevel"/>
    <w:tmpl w:val="F7341284"/>
    <w:lvl w:ilvl="0">
      <w:start w:val="2"/>
      <w:numFmt w:val="decimal"/>
      <w:pStyle w:val="wt-listawielopoziomowa"/>
      <w:lvlText w:val="%1."/>
      <w:lvlJc w:val="left"/>
      <w:pPr>
        <w:tabs>
          <w:tab w:val="num" w:pos="1021"/>
        </w:tabs>
        <w:ind w:left="1021" w:hanging="453"/>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1.%2.%3."/>
      <w:lvlJc w:val="left"/>
      <w:pPr>
        <w:tabs>
          <w:tab w:val="num" w:pos="1826"/>
        </w:tabs>
        <w:ind w:left="1610" w:hanging="504"/>
      </w:pPr>
      <w:rPr>
        <w:rFonts w:hint="default"/>
      </w:rPr>
    </w:lvl>
    <w:lvl w:ilvl="3">
      <w:start w:val="1"/>
      <w:numFmt w:val="decimal"/>
      <w:lvlText w:val="%1.%2.%3.%4."/>
      <w:lvlJc w:val="left"/>
      <w:pPr>
        <w:tabs>
          <w:tab w:val="num" w:pos="2186"/>
        </w:tabs>
        <w:ind w:left="2114" w:hanging="648"/>
      </w:pPr>
      <w:rPr>
        <w:rFonts w:hint="default"/>
      </w:rPr>
    </w:lvl>
    <w:lvl w:ilvl="4">
      <w:start w:val="1"/>
      <w:numFmt w:val="decimal"/>
      <w:lvlText w:val="%1.%2.%3.%4.%5."/>
      <w:lvlJc w:val="left"/>
      <w:pPr>
        <w:tabs>
          <w:tab w:val="num" w:pos="2906"/>
        </w:tabs>
        <w:ind w:left="2618" w:hanging="792"/>
      </w:pPr>
      <w:rPr>
        <w:rFonts w:hint="default"/>
      </w:rPr>
    </w:lvl>
    <w:lvl w:ilvl="5">
      <w:start w:val="1"/>
      <w:numFmt w:val="decimal"/>
      <w:lvlText w:val="%1.%2.%3.%4.%5.%6."/>
      <w:lvlJc w:val="left"/>
      <w:pPr>
        <w:tabs>
          <w:tab w:val="num" w:pos="3266"/>
        </w:tabs>
        <w:ind w:left="3122" w:hanging="936"/>
      </w:pPr>
      <w:rPr>
        <w:rFonts w:hint="default"/>
      </w:rPr>
    </w:lvl>
    <w:lvl w:ilvl="6">
      <w:start w:val="1"/>
      <w:numFmt w:val="decimal"/>
      <w:lvlText w:val="%1.%2.%3.%4.%5.%6.%7."/>
      <w:lvlJc w:val="left"/>
      <w:pPr>
        <w:tabs>
          <w:tab w:val="num" w:pos="3986"/>
        </w:tabs>
        <w:ind w:left="3626" w:hanging="1080"/>
      </w:pPr>
      <w:rPr>
        <w:rFonts w:hint="default"/>
      </w:rPr>
    </w:lvl>
    <w:lvl w:ilvl="7">
      <w:start w:val="1"/>
      <w:numFmt w:val="decimal"/>
      <w:lvlText w:val="%1.%2.%3.%4.%5.%6.%7.%8."/>
      <w:lvlJc w:val="left"/>
      <w:pPr>
        <w:tabs>
          <w:tab w:val="num" w:pos="4346"/>
        </w:tabs>
        <w:ind w:left="4130" w:hanging="1224"/>
      </w:pPr>
      <w:rPr>
        <w:rFonts w:hint="default"/>
      </w:rPr>
    </w:lvl>
    <w:lvl w:ilvl="8">
      <w:start w:val="1"/>
      <w:numFmt w:val="decimal"/>
      <w:lvlText w:val="%1.%2.%3.%4.%5.%6.%7.%8.%9."/>
      <w:lvlJc w:val="left"/>
      <w:pPr>
        <w:tabs>
          <w:tab w:val="num" w:pos="5066"/>
        </w:tabs>
        <w:ind w:left="4706" w:hanging="1440"/>
      </w:pPr>
      <w:rPr>
        <w:rFonts w:hint="default"/>
      </w:rPr>
    </w:lvl>
  </w:abstractNum>
  <w:abstractNum w:abstractNumId="35"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B82862"/>
    <w:multiLevelType w:val="hybridMultilevel"/>
    <w:tmpl w:val="39AA822A"/>
    <w:lvl w:ilvl="0" w:tplc="DB54E6F8">
      <w:start w:val="1"/>
      <w:numFmt w:val="decimal"/>
      <w:lvlText w:val="%1."/>
      <w:lvlJc w:val="left"/>
      <w:pPr>
        <w:ind w:left="786" w:hanging="360"/>
      </w:pPr>
      <w:rPr>
        <w:rFonts w:ascii="Verdana" w:hAnsi="Verdana"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A7436AD"/>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B8356A1"/>
    <w:multiLevelType w:val="hybridMultilevel"/>
    <w:tmpl w:val="8594FC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B63974"/>
    <w:multiLevelType w:val="hybridMultilevel"/>
    <w:tmpl w:val="BD90BB04"/>
    <w:lvl w:ilvl="0" w:tplc="23F86B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41"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42" w15:restartNumberingAfterBreak="0">
    <w:nsid w:val="44D5725B"/>
    <w:multiLevelType w:val="hybridMultilevel"/>
    <w:tmpl w:val="11A41CBA"/>
    <w:lvl w:ilvl="0" w:tplc="F1D65E16">
      <w:start w:val="1"/>
      <w:numFmt w:val="decimal"/>
      <w:pStyle w:val="Listapunktowana"/>
      <w:lvlText w:val="%1)"/>
      <w:lvlJc w:val="left"/>
      <w:pPr>
        <w:tabs>
          <w:tab w:val="num" w:pos="720"/>
        </w:tabs>
        <w:ind w:left="720" w:hanging="360"/>
      </w:pPr>
      <w:rPr>
        <w:rFonts w:hint="default"/>
      </w:rPr>
    </w:lvl>
    <w:lvl w:ilvl="1" w:tplc="90A48BE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72634A2"/>
    <w:multiLevelType w:val="hybridMultilevel"/>
    <w:tmpl w:val="6492BC58"/>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44"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A52A3A"/>
    <w:multiLevelType w:val="hybridMultilevel"/>
    <w:tmpl w:val="052A983E"/>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2771"/>
        </w:tabs>
        <w:ind w:left="2771" w:hanging="360"/>
      </w:pPr>
      <w:rPr>
        <w:rFonts w:hint="default"/>
      </w:rPr>
    </w:lvl>
    <w:lvl w:ilvl="3" w:tplc="FFFFFFFF" w:tentative="1">
      <w:start w:val="1"/>
      <w:numFmt w:val="decimal"/>
      <w:lvlText w:val="%4."/>
      <w:lvlJc w:val="left"/>
      <w:pPr>
        <w:tabs>
          <w:tab w:val="num" w:pos="2886"/>
        </w:tabs>
        <w:ind w:left="2886" w:hanging="360"/>
      </w:p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46" w15:restartNumberingAfterBreak="0">
    <w:nsid w:val="4CDA0D97"/>
    <w:multiLevelType w:val="hybridMultilevel"/>
    <w:tmpl w:val="1A800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8F261E"/>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8"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0"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1"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894B5F"/>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1DE0671"/>
    <w:multiLevelType w:val="hybridMultilevel"/>
    <w:tmpl w:val="15304C38"/>
    <w:lvl w:ilvl="0" w:tplc="04150011">
      <w:start w:val="1"/>
      <w:numFmt w:val="decimal"/>
      <w:lvlText w:val="%1)"/>
      <w:lvlJc w:val="left"/>
      <w:pPr>
        <w:tabs>
          <w:tab w:val="num" w:pos="1932"/>
        </w:tabs>
        <w:ind w:left="1932" w:hanging="360"/>
      </w:pPr>
    </w:lvl>
    <w:lvl w:ilvl="1" w:tplc="04150019">
      <w:start w:val="1"/>
      <w:numFmt w:val="decimal"/>
      <w:lvlText w:val="%2)"/>
      <w:lvlJc w:val="left"/>
      <w:pPr>
        <w:tabs>
          <w:tab w:val="num" w:pos="1212"/>
        </w:tabs>
        <w:ind w:left="1212" w:hanging="360"/>
      </w:pPr>
      <w:rPr>
        <w:rFonts w:hint="default"/>
      </w:rPr>
    </w:lvl>
    <w:lvl w:ilvl="2" w:tplc="0415001B" w:tentative="1">
      <w:start w:val="1"/>
      <w:numFmt w:val="lowerRoman"/>
      <w:lvlText w:val="%3."/>
      <w:lvlJc w:val="right"/>
      <w:pPr>
        <w:tabs>
          <w:tab w:val="num" w:pos="3372"/>
        </w:tabs>
        <w:ind w:left="3372" w:hanging="180"/>
      </w:p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54" w15:restartNumberingAfterBreak="0">
    <w:nsid w:val="539F3746"/>
    <w:multiLevelType w:val="hybridMultilevel"/>
    <w:tmpl w:val="57C8E79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6"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57" w15:restartNumberingAfterBreak="0">
    <w:nsid w:val="560A01B8"/>
    <w:multiLevelType w:val="hybridMultilevel"/>
    <w:tmpl w:val="1C46F18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7687645"/>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ACB57D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CD17AFF"/>
    <w:multiLevelType w:val="hybridMultilevel"/>
    <w:tmpl w:val="AC34D552"/>
    <w:lvl w:ilvl="0" w:tplc="833287C8">
      <w:start w:val="1"/>
      <w:numFmt w:val="decimal"/>
      <w:lvlText w:val="%1."/>
      <w:lvlJc w:val="left"/>
      <w:pPr>
        <w:ind w:left="1330" w:hanging="360"/>
      </w:pPr>
      <w:rPr>
        <w:rFonts w:hint="default"/>
        <w:b w:val="0"/>
      </w:rPr>
    </w:lvl>
    <w:lvl w:ilvl="1" w:tplc="833287C8">
      <w:start w:val="1"/>
      <w:numFmt w:val="decimal"/>
      <w:lvlText w:val="%2."/>
      <w:lvlJc w:val="left"/>
      <w:pPr>
        <w:ind w:left="2050" w:hanging="360"/>
      </w:pPr>
      <w:rPr>
        <w:rFonts w:hint="default"/>
        <w:b w:val="0"/>
      </w:rPr>
    </w:lvl>
    <w:lvl w:ilvl="2" w:tplc="0415001B" w:tentative="1">
      <w:start w:val="1"/>
      <w:numFmt w:val="lowerRoman"/>
      <w:lvlText w:val="%3."/>
      <w:lvlJc w:val="right"/>
      <w:pPr>
        <w:ind w:left="2770" w:hanging="180"/>
      </w:pPr>
    </w:lvl>
    <w:lvl w:ilvl="3" w:tplc="0415000F" w:tentative="1">
      <w:start w:val="1"/>
      <w:numFmt w:val="decimal"/>
      <w:lvlText w:val="%4."/>
      <w:lvlJc w:val="left"/>
      <w:pPr>
        <w:ind w:left="3490" w:hanging="360"/>
      </w:pPr>
    </w:lvl>
    <w:lvl w:ilvl="4" w:tplc="04150019" w:tentative="1">
      <w:start w:val="1"/>
      <w:numFmt w:val="lowerLetter"/>
      <w:lvlText w:val="%5."/>
      <w:lvlJc w:val="left"/>
      <w:pPr>
        <w:ind w:left="4210" w:hanging="360"/>
      </w:pPr>
    </w:lvl>
    <w:lvl w:ilvl="5" w:tplc="0415001B" w:tentative="1">
      <w:start w:val="1"/>
      <w:numFmt w:val="lowerRoman"/>
      <w:lvlText w:val="%6."/>
      <w:lvlJc w:val="right"/>
      <w:pPr>
        <w:ind w:left="4930" w:hanging="180"/>
      </w:pPr>
    </w:lvl>
    <w:lvl w:ilvl="6" w:tplc="0415000F" w:tentative="1">
      <w:start w:val="1"/>
      <w:numFmt w:val="decimal"/>
      <w:lvlText w:val="%7."/>
      <w:lvlJc w:val="left"/>
      <w:pPr>
        <w:ind w:left="5650" w:hanging="360"/>
      </w:pPr>
    </w:lvl>
    <w:lvl w:ilvl="7" w:tplc="04150019" w:tentative="1">
      <w:start w:val="1"/>
      <w:numFmt w:val="lowerLetter"/>
      <w:lvlText w:val="%8."/>
      <w:lvlJc w:val="left"/>
      <w:pPr>
        <w:ind w:left="6370" w:hanging="360"/>
      </w:pPr>
    </w:lvl>
    <w:lvl w:ilvl="8" w:tplc="0415001B" w:tentative="1">
      <w:start w:val="1"/>
      <w:numFmt w:val="lowerRoman"/>
      <w:lvlText w:val="%9."/>
      <w:lvlJc w:val="right"/>
      <w:pPr>
        <w:ind w:left="7090" w:hanging="180"/>
      </w:pPr>
    </w:lvl>
  </w:abstractNum>
  <w:abstractNum w:abstractNumId="61"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62" w15:restartNumberingAfterBreak="0">
    <w:nsid w:val="606F4156"/>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60C5290D"/>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20F2049"/>
    <w:multiLevelType w:val="hybridMultilevel"/>
    <w:tmpl w:val="707E08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8800A8"/>
    <w:multiLevelType w:val="hybridMultilevel"/>
    <w:tmpl w:val="AE4AF65A"/>
    <w:lvl w:ilvl="0" w:tplc="04150011">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66"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67" w15:restartNumberingAfterBreak="0">
    <w:nsid w:val="6AD831FF"/>
    <w:multiLevelType w:val="hybridMultilevel"/>
    <w:tmpl w:val="67EC65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2D6405"/>
    <w:multiLevelType w:val="hybridMultilevel"/>
    <w:tmpl w:val="230E4D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B4337EE"/>
    <w:multiLevelType w:val="hybridMultilevel"/>
    <w:tmpl w:val="A93AAFFE"/>
    <w:lvl w:ilvl="0" w:tplc="894E09F2">
      <w:start w:val="1"/>
      <w:numFmt w:val="decimal"/>
      <w:lvlText w:val="%1."/>
      <w:lvlJc w:val="left"/>
      <w:pPr>
        <w:tabs>
          <w:tab w:val="num" w:pos="426"/>
        </w:tabs>
        <w:ind w:left="426"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CFC4CF9"/>
    <w:multiLevelType w:val="hybridMultilevel"/>
    <w:tmpl w:val="6392665E"/>
    <w:lvl w:ilvl="0" w:tplc="C5C493D4">
      <w:start w:val="1"/>
      <w:numFmt w:val="decimal"/>
      <w:lvlText w:val="%1."/>
      <w:lvlJc w:val="left"/>
      <w:pPr>
        <w:tabs>
          <w:tab w:val="num" w:pos="950"/>
        </w:tabs>
        <w:ind w:left="950" w:hanging="340"/>
      </w:pPr>
      <w:rPr>
        <w:rFonts w:hint="default"/>
      </w:rPr>
    </w:lvl>
    <w:lvl w:ilvl="1" w:tplc="04150019" w:tentative="1">
      <w:start w:val="1"/>
      <w:numFmt w:val="lowerLetter"/>
      <w:lvlText w:val="%2."/>
      <w:lvlJc w:val="left"/>
      <w:pPr>
        <w:tabs>
          <w:tab w:val="num" w:pos="1002"/>
        </w:tabs>
        <w:ind w:left="1002" w:hanging="360"/>
      </w:pPr>
    </w:lvl>
    <w:lvl w:ilvl="2" w:tplc="0415001B" w:tentative="1">
      <w:start w:val="1"/>
      <w:numFmt w:val="lowerRoman"/>
      <w:lvlText w:val="%3."/>
      <w:lvlJc w:val="right"/>
      <w:pPr>
        <w:tabs>
          <w:tab w:val="num" w:pos="1722"/>
        </w:tabs>
        <w:ind w:left="1722" w:hanging="180"/>
      </w:pPr>
    </w:lvl>
    <w:lvl w:ilvl="3" w:tplc="0415000F" w:tentative="1">
      <w:start w:val="1"/>
      <w:numFmt w:val="decimal"/>
      <w:lvlText w:val="%4."/>
      <w:lvlJc w:val="left"/>
      <w:pPr>
        <w:tabs>
          <w:tab w:val="num" w:pos="2442"/>
        </w:tabs>
        <w:ind w:left="2442" w:hanging="360"/>
      </w:pPr>
    </w:lvl>
    <w:lvl w:ilvl="4" w:tplc="04150019" w:tentative="1">
      <w:start w:val="1"/>
      <w:numFmt w:val="lowerLetter"/>
      <w:lvlText w:val="%5."/>
      <w:lvlJc w:val="left"/>
      <w:pPr>
        <w:tabs>
          <w:tab w:val="num" w:pos="3162"/>
        </w:tabs>
        <w:ind w:left="3162" w:hanging="360"/>
      </w:pPr>
    </w:lvl>
    <w:lvl w:ilvl="5" w:tplc="0415001B" w:tentative="1">
      <w:start w:val="1"/>
      <w:numFmt w:val="lowerRoman"/>
      <w:lvlText w:val="%6."/>
      <w:lvlJc w:val="right"/>
      <w:pPr>
        <w:tabs>
          <w:tab w:val="num" w:pos="3882"/>
        </w:tabs>
        <w:ind w:left="3882" w:hanging="180"/>
      </w:pPr>
    </w:lvl>
    <w:lvl w:ilvl="6" w:tplc="0415000F" w:tentative="1">
      <w:start w:val="1"/>
      <w:numFmt w:val="decimal"/>
      <w:lvlText w:val="%7."/>
      <w:lvlJc w:val="left"/>
      <w:pPr>
        <w:tabs>
          <w:tab w:val="num" w:pos="4602"/>
        </w:tabs>
        <w:ind w:left="4602" w:hanging="360"/>
      </w:pPr>
    </w:lvl>
    <w:lvl w:ilvl="7" w:tplc="04150019" w:tentative="1">
      <w:start w:val="1"/>
      <w:numFmt w:val="lowerLetter"/>
      <w:lvlText w:val="%8."/>
      <w:lvlJc w:val="left"/>
      <w:pPr>
        <w:tabs>
          <w:tab w:val="num" w:pos="5322"/>
        </w:tabs>
        <w:ind w:left="5322" w:hanging="360"/>
      </w:pPr>
    </w:lvl>
    <w:lvl w:ilvl="8" w:tplc="0415001B" w:tentative="1">
      <w:start w:val="1"/>
      <w:numFmt w:val="lowerRoman"/>
      <w:lvlText w:val="%9."/>
      <w:lvlJc w:val="right"/>
      <w:pPr>
        <w:tabs>
          <w:tab w:val="num" w:pos="6042"/>
        </w:tabs>
        <w:ind w:left="6042" w:hanging="180"/>
      </w:pPr>
    </w:lvl>
  </w:abstractNum>
  <w:abstractNum w:abstractNumId="71" w15:restartNumberingAfterBreak="0">
    <w:nsid w:val="6DA40404"/>
    <w:multiLevelType w:val="hybridMultilevel"/>
    <w:tmpl w:val="2C589B4C"/>
    <w:lvl w:ilvl="0" w:tplc="079E9C00">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14353E"/>
    <w:multiLevelType w:val="hybridMultilevel"/>
    <w:tmpl w:val="230E4D3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6F31785B"/>
    <w:multiLevelType w:val="hybridMultilevel"/>
    <w:tmpl w:val="A90E1FE6"/>
    <w:lvl w:ilvl="0" w:tplc="C8367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8F652C9"/>
    <w:multiLevelType w:val="singleLevel"/>
    <w:tmpl w:val="6BB0B098"/>
    <w:lvl w:ilvl="0">
      <w:start w:val="1"/>
      <w:numFmt w:val="lowerLetter"/>
      <w:lvlText w:val="%1)"/>
      <w:legacy w:legacy="1" w:legacySpace="0" w:legacyIndent="355"/>
      <w:lvlJc w:val="left"/>
      <w:rPr>
        <w:rFonts w:ascii="Verdana" w:hAnsi="Verdana" w:cs="Calibri" w:hint="default"/>
      </w:rPr>
    </w:lvl>
  </w:abstractNum>
  <w:abstractNum w:abstractNumId="75" w15:restartNumberingAfterBreak="0">
    <w:nsid w:val="79A56E7C"/>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76" w15:restartNumberingAfterBreak="0">
    <w:nsid w:val="7BD4428B"/>
    <w:multiLevelType w:val="hybridMultilevel"/>
    <w:tmpl w:val="A330E6E6"/>
    <w:lvl w:ilvl="0" w:tplc="A112ABAA">
      <w:start w:val="1"/>
      <w:numFmt w:val="decimal"/>
      <w:lvlText w:val="%1."/>
      <w:lvlJc w:val="left"/>
      <w:pPr>
        <w:ind w:left="720" w:hanging="360"/>
      </w:pPr>
      <w:rPr>
        <w:rFonts w:ascii="Verdana" w:hAnsi="Verdana"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9980474">
    <w:abstractNumId w:val="45"/>
  </w:num>
  <w:num w:numId="2" w16cid:durableId="238486769">
    <w:abstractNumId w:val="75"/>
  </w:num>
  <w:num w:numId="3" w16cid:durableId="1555386774">
    <w:abstractNumId w:val="53"/>
  </w:num>
  <w:num w:numId="4" w16cid:durableId="606042151">
    <w:abstractNumId w:val="52"/>
  </w:num>
  <w:num w:numId="5" w16cid:durableId="2081710237">
    <w:abstractNumId w:val="33"/>
  </w:num>
  <w:num w:numId="6" w16cid:durableId="2136216401">
    <w:abstractNumId w:val="18"/>
  </w:num>
  <w:num w:numId="7" w16cid:durableId="1559435583">
    <w:abstractNumId w:val="34"/>
  </w:num>
  <w:num w:numId="8" w16cid:durableId="190610265">
    <w:abstractNumId w:val="71"/>
  </w:num>
  <w:num w:numId="9" w16cid:durableId="1002972433">
    <w:abstractNumId w:val="12"/>
  </w:num>
  <w:num w:numId="10" w16cid:durableId="1783722625">
    <w:abstractNumId w:val="27"/>
  </w:num>
  <w:num w:numId="11" w16cid:durableId="1505121480">
    <w:abstractNumId w:val="22"/>
  </w:num>
  <w:num w:numId="12" w16cid:durableId="757673281">
    <w:abstractNumId w:val="62"/>
  </w:num>
  <w:num w:numId="13" w16cid:durableId="860975726">
    <w:abstractNumId w:val="58"/>
  </w:num>
  <w:num w:numId="14" w16cid:durableId="448551576">
    <w:abstractNumId w:val="69"/>
  </w:num>
  <w:num w:numId="15" w16cid:durableId="194779425">
    <w:abstractNumId w:val="30"/>
  </w:num>
  <w:num w:numId="16" w16cid:durableId="945968863">
    <w:abstractNumId w:val="24"/>
  </w:num>
  <w:num w:numId="17" w16cid:durableId="82190357">
    <w:abstractNumId w:val="73"/>
  </w:num>
  <w:num w:numId="18" w16cid:durableId="1397705537">
    <w:abstractNumId w:val="63"/>
  </w:num>
  <w:num w:numId="19" w16cid:durableId="1925800733">
    <w:abstractNumId w:val="20"/>
  </w:num>
  <w:num w:numId="20" w16cid:durableId="2069644026">
    <w:abstractNumId w:val="32"/>
  </w:num>
  <w:num w:numId="21" w16cid:durableId="1032072797">
    <w:abstractNumId w:val="70"/>
  </w:num>
  <w:num w:numId="22" w16cid:durableId="1922059467">
    <w:abstractNumId w:val="59"/>
  </w:num>
  <w:num w:numId="23" w16cid:durableId="376663935">
    <w:abstractNumId w:val="23"/>
  </w:num>
  <w:num w:numId="24" w16cid:durableId="356346059">
    <w:abstractNumId w:val="25"/>
  </w:num>
  <w:num w:numId="25" w16cid:durableId="1499689736">
    <w:abstractNumId w:val="47"/>
  </w:num>
  <w:num w:numId="26" w16cid:durableId="356009813">
    <w:abstractNumId w:val="19"/>
  </w:num>
  <w:num w:numId="27" w16cid:durableId="183447734">
    <w:abstractNumId w:val="57"/>
  </w:num>
  <w:num w:numId="28" w16cid:durableId="146089360">
    <w:abstractNumId w:val="38"/>
  </w:num>
  <w:num w:numId="29" w16cid:durableId="323552512">
    <w:abstractNumId w:val="36"/>
  </w:num>
  <w:num w:numId="30" w16cid:durableId="868758658">
    <w:abstractNumId w:val="43"/>
  </w:num>
  <w:num w:numId="31" w16cid:durableId="1433210973">
    <w:abstractNumId w:val="65"/>
  </w:num>
  <w:num w:numId="32" w16cid:durableId="840051155">
    <w:abstractNumId w:val="74"/>
  </w:num>
  <w:num w:numId="33" w16cid:durableId="1414350057">
    <w:abstractNumId w:val="37"/>
  </w:num>
  <w:num w:numId="34" w16cid:durableId="953170924">
    <w:abstractNumId w:val="28"/>
  </w:num>
  <w:num w:numId="35" w16cid:durableId="88626530">
    <w:abstractNumId w:val="13"/>
  </w:num>
  <w:num w:numId="36" w16cid:durableId="1079867607">
    <w:abstractNumId w:val="56"/>
  </w:num>
  <w:num w:numId="37" w16cid:durableId="871378391">
    <w:abstractNumId w:val="66"/>
  </w:num>
  <w:num w:numId="38" w16cid:durableId="92937528">
    <w:abstractNumId w:val="61"/>
  </w:num>
  <w:num w:numId="39" w16cid:durableId="1625575585">
    <w:abstractNumId w:val="31"/>
  </w:num>
  <w:num w:numId="40" w16cid:durableId="1994916912">
    <w:abstractNumId w:val="40"/>
  </w:num>
  <w:num w:numId="41" w16cid:durableId="1251042612">
    <w:abstractNumId w:val="26"/>
  </w:num>
  <w:num w:numId="42" w16cid:durableId="749890051">
    <w:abstractNumId w:val="7"/>
  </w:num>
  <w:num w:numId="43" w16cid:durableId="1404567952">
    <w:abstractNumId w:val="6"/>
  </w:num>
  <w:num w:numId="44" w16cid:durableId="854609337">
    <w:abstractNumId w:val="3"/>
  </w:num>
  <w:num w:numId="45" w16cid:durableId="1975215071">
    <w:abstractNumId w:val="2"/>
  </w:num>
  <w:num w:numId="46" w16cid:durableId="1198469142">
    <w:abstractNumId w:val="1"/>
  </w:num>
  <w:num w:numId="47" w16cid:durableId="492527094">
    <w:abstractNumId w:val="0"/>
  </w:num>
  <w:num w:numId="48" w16cid:durableId="907419781">
    <w:abstractNumId w:val="5"/>
  </w:num>
  <w:num w:numId="49" w16cid:durableId="367684360">
    <w:abstractNumId w:val="4"/>
  </w:num>
  <w:num w:numId="50" w16cid:durableId="899438092">
    <w:abstractNumId w:val="48"/>
  </w:num>
  <w:num w:numId="51" w16cid:durableId="238364800">
    <w:abstractNumId w:val="42"/>
  </w:num>
  <w:num w:numId="52" w16cid:durableId="1134519591">
    <w:abstractNumId w:val="55"/>
  </w:num>
  <w:num w:numId="53" w16cid:durableId="1531991490">
    <w:abstractNumId w:val="29"/>
  </w:num>
  <w:num w:numId="54" w16cid:durableId="1785268276">
    <w:abstractNumId w:val="60"/>
  </w:num>
  <w:num w:numId="55" w16cid:durableId="429592442">
    <w:abstractNumId w:val="39"/>
  </w:num>
  <w:num w:numId="56" w16cid:durableId="552694821">
    <w:abstractNumId w:val="76"/>
  </w:num>
  <w:num w:numId="57" w16cid:durableId="10598650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64856593">
    <w:abstractNumId w:val="68"/>
  </w:num>
  <w:num w:numId="59" w16cid:durableId="2046103510">
    <w:abstractNumId w:val="17"/>
  </w:num>
  <w:num w:numId="60" w16cid:durableId="651562917">
    <w:abstractNumId w:val="41"/>
  </w:num>
  <w:num w:numId="61" w16cid:durableId="1778013970">
    <w:abstractNumId w:val="44"/>
  </w:num>
  <w:num w:numId="62" w16cid:durableId="891424218">
    <w:abstractNumId w:val="49"/>
  </w:num>
  <w:num w:numId="63" w16cid:durableId="1038553814">
    <w:abstractNumId w:val="51"/>
  </w:num>
  <w:num w:numId="64" w16cid:durableId="459300014">
    <w:abstractNumId w:val="50"/>
  </w:num>
  <w:num w:numId="65" w16cid:durableId="227108876">
    <w:abstractNumId w:val="35"/>
  </w:num>
  <w:num w:numId="66" w16cid:durableId="643125378">
    <w:abstractNumId w:val="21"/>
  </w:num>
  <w:num w:numId="67" w16cid:durableId="2040423044">
    <w:abstractNumId w:val="16"/>
  </w:num>
  <w:num w:numId="68" w16cid:durableId="1952320897">
    <w:abstractNumId w:val="67"/>
  </w:num>
  <w:num w:numId="69" w16cid:durableId="972102959">
    <w:abstractNumId w:val="64"/>
  </w:num>
  <w:num w:numId="70" w16cid:durableId="819998213">
    <w:abstractNumId w:val="14"/>
  </w:num>
  <w:num w:numId="71" w16cid:durableId="1865441653">
    <w:abstractNumId w:val="54"/>
  </w:num>
  <w:num w:numId="72" w16cid:durableId="2010672884">
    <w:abstractNumId w:val="72"/>
  </w:num>
  <w:num w:numId="73" w16cid:durableId="2135245196">
    <w:abstractNumId w:val="46"/>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eszek Anna">
    <w15:presenceInfo w15:providerId="AD" w15:userId="S::anna.smieszek@arimr.gov.pl::f99dff1f-82a7-426e-b003-4250754d7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C073FAC4-A756-478F-927A-C12D2C902457}"/>
  </w:docVars>
  <w:rsids>
    <w:rsidRoot w:val="00F57152"/>
    <w:rsid w:val="00000589"/>
    <w:rsid w:val="0000253A"/>
    <w:rsid w:val="0000366E"/>
    <w:rsid w:val="00004FBB"/>
    <w:rsid w:val="00007186"/>
    <w:rsid w:val="0001060E"/>
    <w:rsid w:val="00011C5A"/>
    <w:rsid w:val="0001530D"/>
    <w:rsid w:val="000158AE"/>
    <w:rsid w:val="000238F0"/>
    <w:rsid w:val="000262DD"/>
    <w:rsid w:val="00026B1E"/>
    <w:rsid w:val="00027CCE"/>
    <w:rsid w:val="00027CEA"/>
    <w:rsid w:val="000314EE"/>
    <w:rsid w:val="000322D4"/>
    <w:rsid w:val="000344A9"/>
    <w:rsid w:val="00034834"/>
    <w:rsid w:val="00036F88"/>
    <w:rsid w:val="00036FA4"/>
    <w:rsid w:val="00037FA5"/>
    <w:rsid w:val="00041207"/>
    <w:rsid w:val="00041324"/>
    <w:rsid w:val="000419BA"/>
    <w:rsid w:val="00042990"/>
    <w:rsid w:val="00042E30"/>
    <w:rsid w:val="00044A01"/>
    <w:rsid w:val="000463FB"/>
    <w:rsid w:val="00047521"/>
    <w:rsid w:val="00047637"/>
    <w:rsid w:val="00053106"/>
    <w:rsid w:val="000602B9"/>
    <w:rsid w:val="000604AB"/>
    <w:rsid w:val="0006198F"/>
    <w:rsid w:val="00061FD4"/>
    <w:rsid w:val="00063E95"/>
    <w:rsid w:val="000657CD"/>
    <w:rsid w:val="000748A6"/>
    <w:rsid w:val="0007657C"/>
    <w:rsid w:val="000768B9"/>
    <w:rsid w:val="000769BC"/>
    <w:rsid w:val="00076C30"/>
    <w:rsid w:val="00080BAE"/>
    <w:rsid w:val="00081A49"/>
    <w:rsid w:val="000826A1"/>
    <w:rsid w:val="00082DE4"/>
    <w:rsid w:val="00084A87"/>
    <w:rsid w:val="000919BC"/>
    <w:rsid w:val="000922CB"/>
    <w:rsid w:val="000957D9"/>
    <w:rsid w:val="00095EBE"/>
    <w:rsid w:val="000A01C7"/>
    <w:rsid w:val="000A0BDA"/>
    <w:rsid w:val="000A0C5C"/>
    <w:rsid w:val="000A1973"/>
    <w:rsid w:val="000A3B2A"/>
    <w:rsid w:val="000A42AD"/>
    <w:rsid w:val="000A45E9"/>
    <w:rsid w:val="000A669E"/>
    <w:rsid w:val="000A748E"/>
    <w:rsid w:val="000B0291"/>
    <w:rsid w:val="000B5467"/>
    <w:rsid w:val="000B5F88"/>
    <w:rsid w:val="000B67C8"/>
    <w:rsid w:val="000B7B08"/>
    <w:rsid w:val="000C5581"/>
    <w:rsid w:val="000C6B42"/>
    <w:rsid w:val="000D09FF"/>
    <w:rsid w:val="000D0D77"/>
    <w:rsid w:val="000D20BF"/>
    <w:rsid w:val="000D35B4"/>
    <w:rsid w:val="000D7DF7"/>
    <w:rsid w:val="000E089A"/>
    <w:rsid w:val="000E49C1"/>
    <w:rsid w:val="000E5538"/>
    <w:rsid w:val="000E7AC6"/>
    <w:rsid w:val="000F01BD"/>
    <w:rsid w:val="000F111E"/>
    <w:rsid w:val="000F35B9"/>
    <w:rsid w:val="000F3B20"/>
    <w:rsid w:val="000F5921"/>
    <w:rsid w:val="000F726A"/>
    <w:rsid w:val="000F72AF"/>
    <w:rsid w:val="000F72D1"/>
    <w:rsid w:val="00100DAC"/>
    <w:rsid w:val="00103362"/>
    <w:rsid w:val="00103DC1"/>
    <w:rsid w:val="0011028D"/>
    <w:rsid w:val="00110EEB"/>
    <w:rsid w:val="001121B3"/>
    <w:rsid w:val="001141B6"/>
    <w:rsid w:val="00116045"/>
    <w:rsid w:val="00117081"/>
    <w:rsid w:val="001179FE"/>
    <w:rsid w:val="00121BFB"/>
    <w:rsid w:val="001242EF"/>
    <w:rsid w:val="00126C5B"/>
    <w:rsid w:val="00127F30"/>
    <w:rsid w:val="00131699"/>
    <w:rsid w:val="0013543D"/>
    <w:rsid w:val="001359FF"/>
    <w:rsid w:val="00135B96"/>
    <w:rsid w:val="00135D5F"/>
    <w:rsid w:val="00153A05"/>
    <w:rsid w:val="00154E47"/>
    <w:rsid w:val="00157C99"/>
    <w:rsid w:val="00160AC4"/>
    <w:rsid w:val="00161168"/>
    <w:rsid w:val="00161F7B"/>
    <w:rsid w:val="00162E9D"/>
    <w:rsid w:val="00162FD0"/>
    <w:rsid w:val="001638DC"/>
    <w:rsid w:val="00167395"/>
    <w:rsid w:val="0017017F"/>
    <w:rsid w:val="001712E5"/>
    <w:rsid w:val="00176FE1"/>
    <w:rsid w:val="00180048"/>
    <w:rsid w:val="00180957"/>
    <w:rsid w:val="001835E3"/>
    <w:rsid w:val="00183872"/>
    <w:rsid w:val="001857C7"/>
    <w:rsid w:val="0018584D"/>
    <w:rsid w:val="001962E3"/>
    <w:rsid w:val="00197470"/>
    <w:rsid w:val="001A0F32"/>
    <w:rsid w:val="001A1DAF"/>
    <w:rsid w:val="001A25BD"/>
    <w:rsid w:val="001A4357"/>
    <w:rsid w:val="001A4E9C"/>
    <w:rsid w:val="001A6E5E"/>
    <w:rsid w:val="001B0A0C"/>
    <w:rsid w:val="001B0C4C"/>
    <w:rsid w:val="001B0CD3"/>
    <w:rsid w:val="001B540D"/>
    <w:rsid w:val="001B7C6B"/>
    <w:rsid w:val="001C09EC"/>
    <w:rsid w:val="001C3A0F"/>
    <w:rsid w:val="001C5D11"/>
    <w:rsid w:val="001C6F3B"/>
    <w:rsid w:val="001C719B"/>
    <w:rsid w:val="001C7B4B"/>
    <w:rsid w:val="001C7D85"/>
    <w:rsid w:val="001D0EF3"/>
    <w:rsid w:val="001D0F51"/>
    <w:rsid w:val="001D1165"/>
    <w:rsid w:val="001D11BE"/>
    <w:rsid w:val="001E021D"/>
    <w:rsid w:val="001E4224"/>
    <w:rsid w:val="001E5D98"/>
    <w:rsid w:val="001E756E"/>
    <w:rsid w:val="001F3893"/>
    <w:rsid w:val="001F5D91"/>
    <w:rsid w:val="001F672F"/>
    <w:rsid w:val="001F692B"/>
    <w:rsid w:val="001F7824"/>
    <w:rsid w:val="00200925"/>
    <w:rsid w:val="002014DC"/>
    <w:rsid w:val="0020258F"/>
    <w:rsid w:val="002053FF"/>
    <w:rsid w:val="0020560A"/>
    <w:rsid w:val="00205720"/>
    <w:rsid w:val="002135D2"/>
    <w:rsid w:val="002150FC"/>
    <w:rsid w:val="0021527B"/>
    <w:rsid w:val="00221E08"/>
    <w:rsid w:val="0022225C"/>
    <w:rsid w:val="00225ECE"/>
    <w:rsid w:val="0022604C"/>
    <w:rsid w:val="00230983"/>
    <w:rsid w:val="0023272F"/>
    <w:rsid w:val="00234303"/>
    <w:rsid w:val="002353F6"/>
    <w:rsid w:val="00236EF1"/>
    <w:rsid w:val="00237A9C"/>
    <w:rsid w:val="002404D0"/>
    <w:rsid w:val="00241EFD"/>
    <w:rsid w:val="0024330D"/>
    <w:rsid w:val="00243BCD"/>
    <w:rsid w:val="00244A8C"/>
    <w:rsid w:val="00245ACD"/>
    <w:rsid w:val="00246B49"/>
    <w:rsid w:val="00252EFB"/>
    <w:rsid w:val="00254CBB"/>
    <w:rsid w:val="00255C02"/>
    <w:rsid w:val="00260C79"/>
    <w:rsid w:val="0026293D"/>
    <w:rsid w:val="00263CD2"/>
    <w:rsid w:val="0026526E"/>
    <w:rsid w:val="00265F9F"/>
    <w:rsid w:val="00266824"/>
    <w:rsid w:val="002740A1"/>
    <w:rsid w:val="00276E26"/>
    <w:rsid w:val="0027782F"/>
    <w:rsid w:val="00280502"/>
    <w:rsid w:val="002847A7"/>
    <w:rsid w:val="00285D5B"/>
    <w:rsid w:val="00286325"/>
    <w:rsid w:val="00286DC2"/>
    <w:rsid w:val="00292E89"/>
    <w:rsid w:val="0029300B"/>
    <w:rsid w:val="00293864"/>
    <w:rsid w:val="0029457C"/>
    <w:rsid w:val="00296348"/>
    <w:rsid w:val="00296B1B"/>
    <w:rsid w:val="00297296"/>
    <w:rsid w:val="002974FA"/>
    <w:rsid w:val="002A0DFD"/>
    <w:rsid w:val="002A515D"/>
    <w:rsid w:val="002B0560"/>
    <w:rsid w:val="002B23A2"/>
    <w:rsid w:val="002B3508"/>
    <w:rsid w:val="002B49D4"/>
    <w:rsid w:val="002B4E31"/>
    <w:rsid w:val="002C048B"/>
    <w:rsid w:val="002C2B10"/>
    <w:rsid w:val="002C3C59"/>
    <w:rsid w:val="002C5333"/>
    <w:rsid w:val="002C5BC7"/>
    <w:rsid w:val="002D07ED"/>
    <w:rsid w:val="002D22E9"/>
    <w:rsid w:val="002D3609"/>
    <w:rsid w:val="002D4805"/>
    <w:rsid w:val="002D5FBC"/>
    <w:rsid w:val="002D679D"/>
    <w:rsid w:val="002E0282"/>
    <w:rsid w:val="002E04E5"/>
    <w:rsid w:val="002E0DC2"/>
    <w:rsid w:val="002E22BF"/>
    <w:rsid w:val="002E2979"/>
    <w:rsid w:val="002E60A8"/>
    <w:rsid w:val="002E6D4C"/>
    <w:rsid w:val="002E7074"/>
    <w:rsid w:val="002F214B"/>
    <w:rsid w:val="002F3513"/>
    <w:rsid w:val="002F40AD"/>
    <w:rsid w:val="002F501C"/>
    <w:rsid w:val="002F67B1"/>
    <w:rsid w:val="002F7590"/>
    <w:rsid w:val="0030076C"/>
    <w:rsid w:val="00300E1B"/>
    <w:rsid w:val="00301FA3"/>
    <w:rsid w:val="00305C9C"/>
    <w:rsid w:val="00307CD6"/>
    <w:rsid w:val="00311601"/>
    <w:rsid w:val="003128B2"/>
    <w:rsid w:val="00314CA3"/>
    <w:rsid w:val="00315E6E"/>
    <w:rsid w:val="00317BA6"/>
    <w:rsid w:val="00317BC5"/>
    <w:rsid w:val="00321F1E"/>
    <w:rsid w:val="00330038"/>
    <w:rsid w:val="0033091B"/>
    <w:rsid w:val="00332661"/>
    <w:rsid w:val="00333D23"/>
    <w:rsid w:val="00333D2B"/>
    <w:rsid w:val="00335FE2"/>
    <w:rsid w:val="0033656F"/>
    <w:rsid w:val="00340D92"/>
    <w:rsid w:val="0034191B"/>
    <w:rsid w:val="003459A7"/>
    <w:rsid w:val="00347AFB"/>
    <w:rsid w:val="00350819"/>
    <w:rsid w:val="00350A4A"/>
    <w:rsid w:val="003513A0"/>
    <w:rsid w:val="003523F4"/>
    <w:rsid w:val="00353BEB"/>
    <w:rsid w:val="00353EB6"/>
    <w:rsid w:val="003618F5"/>
    <w:rsid w:val="00361EF9"/>
    <w:rsid w:val="003632CD"/>
    <w:rsid w:val="00363D09"/>
    <w:rsid w:val="00364921"/>
    <w:rsid w:val="0036576E"/>
    <w:rsid w:val="0036586C"/>
    <w:rsid w:val="00367A69"/>
    <w:rsid w:val="0037091E"/>
    <w:rsid w:val="0037116B"/>
    <w:rsid w:val="0037188E"/>
    <w:rsid w:val="0037352D"/>
    <w:rsid w:val="003735E5"/>
    <w:rsid w:val="00374306"/>
    <w:rsid w:val="0037592B"/>
    <w:rsid w:val="003761DF"/>
    <w:rsid w:val="00380F0D"/>
    <w:rsid w:val="00381247"/>
    <w:rsid w:val="00381FD5"/>
    <w:rsid w:val="00382E26"/>
    <w:rsid w:val="0038347B"/>
    <w:rsid w:val="0038556B"/>
    <w:rsid w:val="0038664C"/>
    <w:rsid w:val="00386E19"/>
    <w:rsid w:val="00392B6E"/>
    <w:rsid w:val="003936BF"/>
    <w:rsid w:val="00393C5A"/>
    <w:rsid w:val="00394588"/>
    <w:rsid w:val="00394FE1"/>
    <w:rsid w:val="0039563F"/>
    <w:rsid w:val="003957BE"/>
    <w:rsid w:val="003960E8"/>
    <w:rsid w:val="00396532"/>
    <w:rsid w:val="003A00EC"/>
    <w:rsid w:val="003A0FE9"/>
    <w:rsid w:val="003A241D"/>
    <w:rsid w:val="003A37CD"/>
    <w:rsid w:val="003A4BFE"/>
    <w:rsid w:val="003A60A4"/>
    <w:rsid w:val="003B0279"/>
    <w:rsid w:val="003B689F"/>
    <w:rsid w:val="003C2487"/>
    <w:rsid w:val="003C2AA1"/>
    <w:rsid w:val="003C3CB0"/>
    <w:rsid w:val="003C52F3"/>
    <w:rsid w:val="003C79E1"/>
    <w:rsid w:val="003D1835"/>
    <w:rsid w:val="003D2BEE"/>
    <w:rsid w:val="003D4B03"/>
    <w:rsid w:val="003D5028"/>
    <w:rsid w:val="003D50A4"/>
    <w:rsid w:val="003D6265"/>
    <w:rsid w:val="003D6FAD"/>
    <w:rsid w:val="003E0205"/>
    <w:rsid w:val="003E04A8"/>
    <w:rsid w:val="003E150D"/>
    <w:rsid w:val="003E5DF2"/>
    <w:rsid w:val="003E6056"/>
    <w:rsid w:val="003E6289"/>
    <w:rsid w:val="003F25EF"/>
    <w:rsid w:val="003F3BB9"/>
    <w:rsid w:val="003F66F3"/>
    <w:rsid w:val="003F6994"/>
    <w:rsid w:val="003F6FE2"/>
    <w:rsid w:val="003F74FE"/>
    <w:rsid w:val="00400585"/>
    <w:rsid w:val="00400873"/>
    <w:rsid w:val="00401743"/>
    <w:rsid w:val="0040333A"/>
    <w:rsid w:val="00403759"/>
    <w:rsid w:val="0040454F"/>
    <w:rsid w:val="00404E1D"/>
    <w:rsid w:val="00405C79"/>
    <w:rsid w:val="00406F85"/>
    <w:rsid w:val="00414172"/>
    <w:rsid w:val="00414C5F"/>
    <w:rsid w:val="00415F24"/>
    <w:rsid w:val="004176C5"/>
    <w:rsid w:val="00417E06"/>
    <w:rsid w:val="00417ECE"/>
    <w:rsid w:val="00420CF4"/>
    <w:rsid w:val="00421E78"/>
    <w:rsid w:val="00423A0A"/>
    <w:rsid w:val="00425E45"/>
    <w:rsid w:val="00431562"/>
    <w:rsid w:val="00432230"/>
    <w:rsid w:val="0043291E"/>
    <w:rsid w:val="00432B1D"/>
    <w:rsid w:val="004351B5"/>
    <w:rsid w:val="00435879"/>
    <w:rsid w:val="00440D4F"/>
    <w:rsid w:val="00440EBF"/>
    <w:rsid w:val="00441AAC"/>
    <w:rsid w:val="0044237A"/>
    <w:rsid w:val="00442838"/>
    <w:rsid w:val="00442DF1"/>
    <w:rsid w:val="00444241"/>
    <w:rsid w:val="0045077E"/>
    <w:rsid w:val="00451BC1"/>
    <w:rsid w:val="00452FA8"/>
    <w:rsid w:val="004549A6"/>
    <w:rsid w:val="0046072F"/>
    <w:rsid w:val="004607C0"/>
    <w:rsid w:val="0046279F"/>
    <w:rsid w:val="0046333E"/>
    <w:rsid w:val="004635B2"/>
    <w:rsid w:val="00464B10"/>
    <w:rsid w:val="00464F6D"/>
    <w:rsid w:val="004713B1"/>
    <w:rsid w:val="004714FF"/>
    <w:rsid w:val="00471C5C"/>
    <w:rsid w:val="00471DA2"/>
    <w:rsid w:val="00472D54"/>
    <w:rsid w:val="00473CAD"/>
    <w:rsid w:val="00474444"/>
    <w:rsid w:val="0047470E"/>
    <w:rsid w:val="004749CA"/>
    <w:rsid w:val="00475B20"/>
    <w:rsid w:val="00476B18"/>
    <w:rsid w:val="00476F62"/>
    <w:rsid w:val="00477404"/>
    <w:rsid w:val="00481A21"/>
    <w:rsid w:val="0048360D"/>
    <w:rsid w:val="00486E5F"/>
    <w:rsid w:val="00487200"/>
    <w:rsid w:val="00487825"/>
    <w:rsid w:val="00490B57"/>
    <w:rsid w:val="004940DB"/>
    <w:rsid w:val="00496CA8"/>
    <w:rsid w:val="004976E4"/>
    <w:rsid w:val="004A1511"/>
    <w:rsid w:val="004A19D0"/>
    <w:rsid w:val="004A6515"/>
    <w:rsid w:val="004A7E6E"/>
    <w:rsid w:val="004B0390"/>
    <w:rsid w:val="004B08CF"/>
    <w:rsid w:val="004B3BB6"/>
    <w:rsid w:val="004B7242"/>
    <w:rsid w:val="004C1625"/>
    <w:rsid w:val="004C1882"/>
    <w:rsid w:val="004C2B43"/>
    <w:rsid w:val="004C728E"/>
    <w:rsid w:val="004D0085"/>
    <w:rsid w:val="004D223F"/>
    <w:rsid w:val="004D2C8B"/>
    <w:rsid w:val="004D37D4"/>
    <w:rsid w:val="004D6A32"/>
    <w:rsid w:val="004E45C5"/>
    <w:rsid w:val="004E497C"/>
    <w:rsid w:val="004E6564"/>
    <w:rsid w:val="004E71D2"/>
    <w:rsid w:val="004F00CC"/>
    <w:rsid w:val="004F294E"/>
    <w:rsid w:val="004F3F50"/>
    <w:rsid w:val="004F3FE9"/>
    <w:rsid w:val="004F6044"/>
    <w:rsid w:val="00501044"/>
    <w:rsid w:val="0050106E"/>
    <w:rsid w:val="00501DEC"/>
    <w:rsid w:val="00502C72"/>
    <w:rsid w:val="00503C58"/>
    <w:rsid w:val="00512935"/>
    <w:rsid w:val="00513A40"/>
    <w:rsid w:val="00513C8B"/>
    <w:rsid w:val="00514D1E"/>
    <w:rsid w:val="005174D1"/>
    <w:rsid w:val="00522AAC"/>
    <w:rsid w:val="00522D18"/>
    <w:rsid w:val="00525447"/>
    <w:rsid w:val="00526748"/>
    <w:rsid w:val="0052793D"/>
    <w:rsid w:val="005303AB"/>
    <w:rsid w:val="005420AA"/>
    <w:rsid w:val="005421A3"/>
    <w:rsid w:val="00542651"/>
    <w:rsid w:val="005438F6"/>
    <w:rsid w:val="005441FF"/>
    <w:rsid w:val="00544D48"/>
    <w:rsid w:val="0054503C"/>
    <w:rsid w:val="00545695"/>
    <w:rsid w:val="0054717B"/>
    <w:rsid w:val="005512F6"/>
    <w:rsid w:val="0055302C"/>
    <w:rsid w:val="00554625"/>
    <w:rsid w:val="0056018C"/>
    <w:rsid w:val="0056174F"/>
    <w:rsid w:val="00561B3F"/>
    <w:rsid w:val="005627C1"/>
    <w:rsid w:val="00562D36"/>
    <w:rsid w:val="00563107"/>
    <w:rsid w:val="00564493"/>
    <w:rsid w:val="005667F8"/>
    <w:rsid w:val="00573538"/>
    <w:rsid w:val="00575CCF"/>
    <w:rsid w:val="00575E2A"/>
    <w:rsid w:val="00576126"/>
    <w:rsid w:val="00576207"/>
    <w:rsid w:val="00577CAA"/>
    <w:rsid w:val="0058061B"/>
    <w:rsid w:val="005821EE"/>
    <w:rsid w:val="0058410A"/>
    <w:rsid w:val="00585355"/>
    <w:rsid w:val="00585D7D"/>
    <w:rsid w:val="00586A5D"/>
    <w:rsid w:val="00591807"/>
    <w:rsid w:val="00593659"/>
    <w:rsid w:val="00596D4A"/>
    <w:rsid w:val="00597E78"/>
    <w:rsid w:val="005A0B87"/>
    <w:rsid w:val="005A1CD5"/>
    <w:rsid w:val="005A3E8F"/>
    <w:rsid w:val="005B1641"/>
    <w:rsid w:val="005B25A5"/>
    <w:rsid w:val="005B395A"/>
    <w:rsid w:val="005B3B7C"/>
    <w:rsid w:val="005B4BD5"/>
    <w:rsid w:val="005B5E53"/>
    <w:rsid w:val="005B6F64"/>
    <w:rsid w:val="005C4720"/>
    <w:rsid w:val="005D3F95"/>
    <w:rsid w:val="005D7CDD"/>
    <w:rsid w:val="005E1C2F"/>
    <w:rsid w:val="005E22E7"/>
    <w:rsid w:val="005E2E4E"/>
    <w:rsid w:val="005E4D8B"/>
    <w:rsid w:val="005E5A44"/>
    <w:rsid w:val="005E63C6"/>
    <w:rsid w:val="005E651B"/>
    <w:rsid w:val="005E73D4"/>
    <w:rsid w:val="005E78B5"/>
    <w:rsid w:val="005F11B5"/>
    <w:rsid w:val="005F5C8E"/>
    <w:rsid w:val="005F65F1"/>
    <w:rsid w:val="005F6FC5"/>
    <w:rsid w:val="00603C49"/>
    <w:rsid w:val="006073B9"/>
    <w:rsid w:val="00610519"/>
    <w:rsid w:val="006125AA"/>
    <w:rsid w:val="00614BC4"/>
    <w:rsid w:val="0061614B"/>
    <w:rsid w:val="00616530"/>
    <w:rsid w:val="00620330"/>
    <w:rsid w:val="00621317"/>
    <w:rsid w:val="00621CF6"/>
    <w:rsid w:val="00623A7B"/>
    <w:rsid w:val="00623F43"/>
    <w:rsid w:val="00624A97"/>
    <w:rsid w:val="00626375"/>
    <w:rsid w:val="00626C6E"/>
    <w:rsid w:val="00626CBF"/>
    <w:rsid w:val="00627179"/>
    <w:rsid w:val="006311A1"/>
    <w:rsid w:val="00633F60"/>
    <w:rsid w:val="00635E43"/>
    <w:rsid w:val="006402FA"/>
    <w:rsid w:val="0064137F"/>
    <w:rsid w:val="006434F3"/>
    <w:rsid w:val="006439EC"/>
    <w:rsid w:val="00644B31"/>
    <w:rsid w:val="00645A05"/>
    <w:rsid w:val="00651363"/>
    <w:rsid w:val="0065549F"/>
    <w:rsid w:val="0065658F"/>
    <w:rsid w:val="00663117"/>
    <w:rsid w:val="006651E3"/>
    <w:rsid w:val="00670BBA"/>
    <w:rsid w:val="00670D6F"/>
    <w:rsid w:val="006713C8"/>
    <w:rsid w:val="0067307A"/>
    <w:rsid w:val="00673856"/>
    <w:rsid w:val="006743F7"/>
    <w:rsid w:val="00675200"/>
    <w:rsid w:val="00677764"/>
    <w:rsid w:val="00681B27"/>
    <w:rsid w:val="00681D1D"/>
    <w:rsid w:val="0068238F"/>
    <w:rsid w:val="00684BD6"/>
    <w:rsid w:val="0068701E"/>
    <w:rsid w:val="006902D2"/>
    <w:rsid w:val="0069259D"/>
    <w:rsid w:val="0069264C"/>
    <w:rsid w:val="00695BC1"/>
    <w:rsid w:val="00696A5A"/>
    <w:rsid w:val="006A3BEE"/>
    <w:rsid w:val="006A43F3"/>
    <w:rsid w:val="006A6D39"/>
    <w:rsid w:val="006B1408"/>
    <w:rsid w:val="006B43BB"/>
    <w:rsid w:val="006B479F"/>
    <w:rsid w:val="006B4849"/>
    <w:rsid w:val="006B7882"/>
    <w:rsid w:val="006C088B"/>
    <w:rsid w:val="006C2FC1"/>
    <w:rsid w:val="006C302C"/>
    <w:rsid w:val="006C42B4"/>
    <w:rsid w:val="006C55A5"/>
    <w:rsid w:val="006C577C"/>
    <w:rsid w:val="006C6A52"/>
    <w:rsid w:val="006D07A2"/>
    <w:rsid w:val="006D6F6E"/>
    <w:rsid w:val="006E2D4C"/>
    <w:rsid w:val="006E5070"/>
    <w:rsid w:val="006E721F"/>
    <w:rsid w:val="006F6B7E"/>
    <w:rsid w:val="006F6FCD"/>
    <w:rsid w:val="0070036C"/>
    <w:rsid w:val="00703F76"/>
    <w:rsid w:val="007053C4"/>
    <w:rsid w:val="007060EB"/>
    <w:rsid w:val="00706D99"/>
    <w:rsid w:val="007101AE"/>
    <w:rsid w:val="00711568"/>
    <w:rsid w:val="00712DA2"/>
    <w:rsid w:val="00714AC9"/>
    <w:rsid w:val="0071726B"/>
    <w:rsid w:val="007216FB"/>
    <w:rsid w:val="007222AB"/>
    <w:rsid w:val="0072263F"/>
    <w:rsid w:val="007231A3"/>
    <w:rsid w:val="007252FE"/>
    <w:rsid w:val="00725B78"/>
    <w:rsid w:val="00727A4B"/>
    <w:rsid w:val="00730AE0"/>
    <w:rsid w:val="0073305A"/>
    <w:rsid w:val="00735A8A"/>
    <w:rsid w:val="00741490"/>
    <w:rsid w:val="00744112"/>
    <w:rsid w:val="00750F04"/>
    <w:rsid w:val="00751B13"/>
    <w:rsid w:val="00752459"/>
    <w:rsid w:val="007549CA"/>
    <w:rsid w:val="00754B27"/>
    <w:rsid w:val="00755553"/>
    <w:rsid w:val="007560A7"/>
    <w:rsid w:val="007569BD"/>
    <w:rsid w:val="00761E91"/>
    <w:rsid w:val="00762F38"/>
    <w:rsid w:val="0076373E"/>
    <w:rsid w:val="00767109"/>
    <w:rsid w:val="00776CD9"/>
    <w:rsid w:val="00776E76"/>
    <w:rsid w:val="00776F5D"/>
    <w:rsid w:val="00777E0B"/>
    <w:rsid w:val="0078160F"/>
    <w:rsid w:val="00781F2F"/>
    <w:rsid w:val="007854BE"/>
    <w:rsid w:val="0079005B"/>
    <w:rsid w:val="007918F1"/>
    <w:rsid w:val="00791B44"/>
    <w:rsid w:val="00792741"/>
    <w:rsid w:val="00792ED6"/>
    <w:rsid w:val="00793202"/>
    <w:rsid w:val="00794195"/>
    <w:rsid w:val="00794E11"/>
    <w:rsid w:val="00796CBF"/>
    <w:rsid w:val="007977D0"/>
    <w:rsid w:val="00797A1B"/>
    <w:rsid w:val="00797E4D"/>
    <w:rsid w:val="007A2592"/>
    <w:rsid w:val="007A2EC3"/>
    <w:rsid w:val="007A3D57"/>
    <w:rsid w:val="007A4F88"/>
    <w:rsid w:val="007B258D"/>
    <w:rsid w:val="007B4EC6"/>
    <w:rsid w:val="007B523D"/>
    <w:rsid w:val="007B5CC6"/>
    <w:rsid w:val="007C3D7F"/>
    <w:rsid w:val="007C658C"/>
    <w:rsid w:val="007C7507"/>
    <w:rsid w:val="007D35A1"/>
    <w:rsid w:val="007D4A69"/>
    <w:rsid w:val="007D52AC"/>
    <w:rsid w:val="007E091A"/>
    <w:rsid w:val="007E41E5"/>
    <w:rsid w:val="007E5B81"/>
    <w:rsid w:val="007E5EFA"/>
    <w:rsid w:val="007E7D01"/>
    <w:rsid w:val="007F2DDD"/>
    <w:rsid w:val="007F36D6"/>
    <w:rsid w:val="007F45DC"/>
    <w:rsid w:val="007F48FB"/>
    <w:rsid w:val="007F6AA4"/>
    <w:rsid w:val="007F6AB7"/>
    <w:rsid w:val="007F77A9"/>
    <w:rsid w:val="007F7FC1"/>
    <w:rsid w:val="00801943"/>
    <w:rsid w:val="008026AE"/>
    <w:rsid w:val="00811183"/>
    <w:rsid w:val="00811887"/>
    <w:rsid w:val="008179C2"/>
    <w:rsid w:val="00821497"/>
    <w:rsid w:val="0082204A"/>
    <w:rsid w:val="00822614"/>
    <w:rsid w:val="00822A44"/>
    <w:rsid w:val="00822A83"/>
    <w:rsid w:val="00824E77"/>
    <w:rsid w:val="00825420"/>
    <w:rsid w:val="008279AF"/>
    <w:rsid w:val="00827F90"/>
    <w:rsid w:val="008311AE"/>
    <w:rsid w:val="00833DDA"/>
    <w:rsid w:val="00837A20"/>
    <w:rsid w:val="00842B4F"/>
    <w:rsid w:val="008435EB"/>
    <w:rsid w:val="0084391A"/>
    <w:rsid w:val="00844C89"/>
    <w:rsid w:val="0084578D"/>
    <w:rsid w:val="008466A1"/>
    <w:rsid w:val="00846841"/>
    <w:rsid w:val="008477FB"/>
    <w:rsid w:val="008512AF"/>
    <w:rsid w:val="0085417F"/>
    <w:rsid w:val="00854B3D"/>
    <w:rsid w:val="00857FB3"/>
    <w:rsid w:val="00860C86"/>
    <w:rsid w:val="00863AC3"/>
    <w:rsid w:val="00866884"/>
    <w:rsid w:val="008702F9"/>
    <w:rsid w:val="0087265F"/>
    <w:rsid w:val="00873272"/>
    <w:rsid w:val="008734DB"/>
    <w:rsid w:val="00873C0F"/>
    <w:rsid w:val="00875B88"/>
    <w:rsid w:val="00877C6E"/>
    <w:rsid w:val="00882784"/>
    <w:rsid w:val="00883886"/>
    <w:rsid w:val="00884270"/>
    <w:rsid w:val="008913B9"/>
    <w:rsid w:val="00892196"/>
    <w:rsid w:val="008934D7"/>
    <w:rsid w:val="008938FC"/>
    <w:rsid w:val="008962C8"/>
    <w:rsid w:val="00897C4D"/>
    <w:rsid w:val="008A0817"/>
    <w:rsid w:val="008A0F53"/>
    <w:rsid w:val="008A2AFD"/>
    <w:rsid w:val="008A3650"/>
    <w:rsid w:val="008A4380"/>
    <w:rsid w:val="008A7A87"/>
    <w:rsid w:val="008B11C1"/>
    <w:rsid w:val="008B3A94"/>
    <w:rsid w:val="008B44E2"/>
    <w:rsid w:val="008B6725"/>
    <w:rsid w:val="008C2ADD"/>
    <w:rsid w:val="008C5382"/>
    <w:rsid w:val="008C70A6"/>
    <w:rsid w:val="008D2AA4"/>
    <w:rsid w:val="008D3AB7"/>
    <w:rsid w:val="008D3E9C"/>
    <w:rsid w:val="008D4A76"/>
    <w:rsid w:val="008D7746"/>
    <w:rsid w:val="008E0B53"/>
    <w:rsid w:val="008E27F3"/>
    <w:rsid w:val="008E38E2"/>
    <w:rsid w:val="008E5286"/>
    <w:rsid w:val="008E68E0"/>
    <w:rsid w:val="008E6FEC"/>
    <w:rsid w:val="008F0728"/>
    <w:rsid w:val="008F6D5D"/>
    <w:rsid w:val="008F740D"/>
    <w:rsid w:val="009027CC"/>
    <w:rsid w:val="00903AD3"/>
    <w:rsid w:val="009123D5"/>
    <w:rsid w:val="00914B8E"/>
    <w:rsid w:val="00915532"/>
    <w:rsid w:val="00922955"/>
    <w:rsid w:val="00922C92"/>
    <w:rsid w:val="00923830"/>
    <w:rsid w:val="009257C7"/>
    <w:rsid w:val="00926C01"/>
    <w:rsid w:val="00930B53"/>
    <w:rsid w:val="00931D72"/>
    <w:rsid w:val="00936005"/>
    <w:rsid w:val="00936542"/>
    <w:rsid w:val="009376FF"/>
    <w:rsid w:val="00944F64"/>
    <w:rsid w:val="009452CF"/>
    <w:rsid w:val="00947B63"/>
    <w:rsid w:val="009558CF"/>
    <w:rsid w:val="009577DF"/>
    <w:rsid w:val="009632A8"/>
    <w:rsid w:val="00965012"/>
    <w:rsid w:val="00965653"/>
    <w:rsid w:val="009662A0"/>
    <w:rsid w:val="00967BCF"/>
    <w:rsid w:val="00972C44"/>
    <w:rsid w:val="00972F7B"/>
    <w:rsid w:val="009758A4"/>
    <w:rsid w:val="00977361"/>
    <w:rsid w:val="009811CD"/>
    <w:rsid w:val="00983619"/>
    <w:rsid w:val="009855E4"/>
    <w:rsid w:val="00987A53"/>
    <w:rsid w:val="00993643"/>
    <w:rsid w:val="00994615"/>
    <w:rsid w:val="00994E08"/>
    <w:rsid w:val="00995B47"/>
    <w:rsid w:val="00996389"/>
    <w:rsid w:val="0099787B"/>
    <w:rsid w:val="009A20C1"/>
    <w:rsid w:val="009A2112"/>
    <w:rsid w:val="009A3656"/>
    <w:rsid w:val="009A38F9"/>
    <w:rsid w:val="009A43E7"/>
    <w:rsid w:val="009A481A"/>
    <w:rsid w:val="009A520B"/>
    <w:rsid w:val="009A60B0"/>
    <w:rsid w:val="009B02BA"/>
    <w:rsid w:val="009B18FE"/>
    <w:rsid w:val="009B2D0E"/>
    <w:rsid w:val="009B691A"/>
    <w:rsid w:val="009C0C34"/>
    <w:rsid w:val="009D035F"/>
    <w:rsid w:val="009D065C"/>
    <w:rsid w:val="009D45DB"/>
    <w:rsid w:val="009D5A93"/>
    <w:rsid w:val="009D6B7D"/>
    <w:rsid w:val="009E02A9"/>
    <w:rsid w:val="009E0A62"/>
    <w:rsid w:val="009E1785"/>
    <w:rsid w:val="009E1CC7"/>
    <w:rsid w:val="009E5167"/>
    <w:rsid w:val="009E6AA3"/>
    <w:rsid w:val="009E7F58"/>
    <w:rsid w:val="009F22F0"/>
    <w:rsid w:val="009F36E3"/>
    <w:rsid w:val="009F3B01"/>
    <w:rsid w:val="009F3CFA"/>
    <w:rsid w:val="009F43FD"/>
    <w:rsid w:val="009F517E"/>
    <w:rsid w:val="009F5549"/>
    <w:rsid w:val="009F5D74"/>
    <w:rsid w:val="009F6AB8"/>
    <w:rsid w:val="009F72FC"/>
    <w:rsid w:val="009F7CB6"/>
    <w:rsid w:val="00A06C87"/>
    <w:rsid w:val="00A1076A"/>
    <w:rsid w:val="00A11777"/>
    <w:rsid w:val="00A11A45"/>
    <w:rsid w:val="00A160DB"/>
    <w:rsid w:val="00A164B3"/>
    <w:rsid w:val="00A21650"/>
    <w:rsid w:val="00A27184"/>
    <w:rsid w:val="00A27592"/>
    <w:rsid w:val="00A276AF"/>
    <w:rsid w:val="00A27F41"/>
    <w:rsid w:val="00A3044A"/>
    <w:rsid w:val="00A329EC"/>
    <w:rsid w:val="00A35170"/>
    <w:rsid w:val="00A36A96"/>
    <w:rsid w:val="00A40C36"/>
    <w:rsid w:val="00A474C5"/>
    <w:rsid w:val="00A50596"/>
    <w:rsid w:val="00A513F9"/>
    <w:rsid w:val="00A51BF8"/>
    <w:rsid w:val="00A51D29"/>
    <w:rsid w:val="00A538B1"/>
    <w:rsid w:val="00A542FE"/>
    <w:rsid w:val="00A54C66"/>
    <w:rsid w:val="00A609FF"/>
    <w:rsid w:val="00A611F5"/>
    <w:rsid w:val="00A616C0"/>
    <w:rsid w:val="00A64ACF"/>
    <w:rsid w:val="00A6598C"/>
    <w:rsid w:val="00A67EAC"/>
    <w:rsid w:val="00A7208B"/>
    <w:rsid w:val="00A75930"/>
    <w:rsid w:val="00A764F0"/>
    <w:rsid w:val="00A80606"/>
    <w:rsid w:val="00A83681"/>
    <w:rsid w:val="00A846A4"/>
    <w:rsid w:val="00A85126"/>
    <w:rsid w:val="00A87109"/>
    <w:rsid w:val="00A87560"/>
    <w:rsid w:val="00A87F58"/>
    <w:rsid w:val="00A91223"/>
    <w:rsid w:val="00A917A8"/>
    <w:rsid w:val="00A926FB"/>
    <w:rsid w:val="00A92FC6"/>
    <w:rsid w:val="00A93C24"/>
    <w:rsid w:val="00A94654"/>
    <w:rsid w:val="00A96240"/>
    <w:rsid w:val="00A97380"/>
    <w:rsid w:val="00AA1490"/>
    <w:rsid w:val="00AA3352"/>
    <w:rsid w:val="00AA3C23"/>
    <w:rsid w:val="00AA4897"/>
    <w:rsid w:val="00AA5525"/>
    <w:rsid w:val="00AA7335"/>
    <w:rsid w:val="00AA7630"/>
    <w:rsid w:val="00AB0C4C"/>
    <w:rsid w:val="00AB2960"/>
    <w:rsid w:val="00AC1027"/>
    <w:rsid w:val="00AC1390"/>
    <w:rsid w:val="00AC4B67"/>
    <w:rsid w:val="00AC4FA3"/>
    <w:rsid w:val="00AC5D89"/>
    <w:rsid w:val="00AC7CAD"/>
    <w:rsid w:val="00AD2B59"/>
    <w:rsid w:val="00AD7A70"/>
    <w:rsid w:val="00AF10DB"/>
    <w:rsid w:val="00AF1F86"/>
    <w:rsid w:val="00AF34DF"/>
    <w:rsid w:val="00AF3C7F"/>
    <w:rsid w:val="00AF4690"/>
    <w:rsid w:val="00AF6A99"/>
    <w:rsid w:val="00AF72E1"/>
    <w:rsid w:val="00B00ED7"/>
    <w:rsid w:val="00B07F87"/>
    <w:rsid w:val="00B116F5"/>
    <w:rsid w:val="00B119E4"/>
    <w:rsid w:val="00B164AB"/>
    <w:rsid w:val="00B164B9"/>
    <w:rsid w:val="00B16854"/>
    <w:rsid w:val="00B200CC"/>
    <w:rsid w:val="00B23322"/>
    <w:rsid w:val="00B26A42"/>
    <w:rsid w:val="00B27C7B"/>
    <w:rsid w:val="00B31030"/>
    <w:rsid w:val="00B31369"/>
    <w:rsid w:val="00B313ED"/>
    <w:rsid w:val="00B3200F"/>
    <w:rsid w:val="00B332A7"/>
    <w:rsid w:val="00B3362A"/>
    <w:rsid w:val="00B33967"/>
    <w:rsid w:val="00B34409"/>
    <w:rsid w:val="00B35261"/>
    <w:rsid w:val="00B400F7"/>
    <w:rsid w:val="00B404E4"/>
    <w:rsid w:val="00B4475E"/>
    <w:rsid w:val="00B44C62"/>
    <w:rsid w:val="00B507B6"/>
    <w:rsid w:val="00B540D3"/>
    <w:rsid w:val="00B60673"/>
    <w:rsid w:val="00B625B2"/>
    <w:rsid w:val="00B631F5"/>
    <w:rsid w:val="00B63B6C"/>
    <w:rsid w:val="00B672D4"/>
    <w:rsid w:val="00B7028D"/>
    <w:rsid w:val="00B7245D"/>
    <w:rsid w:val="00B72C93"/>
    <w:rsid w:val="00B75A4F"/>
    <w:rsid w:val="00B77403"/>
    <w:rsid w:val="00B8226F"/>
    <w:rsid w:val="00B8355B"/>
    <w:rsid w:val="00B85B0F"/>
    <w:rsid w:val="00B85B1E"/>
    <w:rsid w:val="00B9048F"/>
    <w:rsid w:val="00B931B9"/>
    <w:rsid w:val="00B955DC"/>
    <w:rsid w:val="00B95863"/>
    <w:rsid w:val="00BA1E5D"/>
    <w:rsid w:val="00BA4C83"/>
    <w:rsid w:val="00BA5943"/>
    <w:rsid w:val="00BB0A3D"/>
    <w:rsid w:val="00BB2A64"/>
    <w:rsid w:val="00BB471D"/>
    <w:rsid w:val="00BB5072"/>
    <w:rsid w:val="00BB6845"/>
    <w:rsid w:val="00BB725B"/>
    <w:rsid w:val="00BC1F11"/>
    <w:rsid w:val="00BC36CA"/>
    <w:rsid w:val="00BC3E83"/>
    <w:rsid w:val="00BC548F"/>
    <w:rsid w:val="00BC61DA"/>
    <w:rsid w:val="00BD65CD"/>
    <w:rsid w:val="00BD67FE"/>
    <w:rsid w:val="00BD716B"/>
    <w:rsid w:val="00BE00FD"/>
    <w:rsid w:val="00BE2968"/>
    <w:rsid w:val="00BE2F64"/>
    <w:rsid w:val="00BE3FC5"/>
    <w:rsid w:val="00BE4455"/>
    <w:rsid w:val="00BE62F4"/>
    <w:rsid w:val="00BF05E1"/>
    <w:rsid w:val="00BF082F"/>
    <w:rsid w:val="00BF2E85"/>
    <w:rsid w:val="00BF5E4D"/>
    <w:rsid w:val="00BF6464"/>
    <w:rsid w:val="00C02D6E"/>
    <w:rsid w:val="00C02E54"/>
    <w:rsid w:val="00C04F42"/>
    <w:rsid w:val="00C06645"/>
    <w:rsid w:val="00C07178"/>
    <w:rsid w:val="00C07E86"/>
    <w:rsid w:val="00C11C47"/>
    <w:rsid w:val="00C12C75"/>
    <w:rsid w:val="00C12D93"/>
    <w:rsid w:val="00C13B97"/>
    <w:rsid w:val="00C15AA7"/>
    <w:rsid w:val="00C16FEE"/>
    <w:rsid w:val="00C2093D"/>
    <w:rsid w:val="00C20F58"/>
    <w:rsid w:val="00C21F38"/>
    <w:rsid w:val="00C23182"/>
    <w:rsid w:val="00C2321A"/>
    <w:rsid w:val="00C249D0"/>
    <w:rsid w:val="00C264DB"/>
    <w:rsid w:val="00C36343"/>
    <w:rsid w:val="00C3688F"/>
    <w:rsid w:val="00C36AB1"/>
    <w:rsid w:val="00C3725F"/>
    <w:rsid w:val="00C37E35"/>
    <w:rsid w:val="00C40683"/>
    <w:rsid w:val="00C43CC2"/>
    <w:rsid w:val="00C4573F"/>
    <w:rsid w:val="00C475A3"/>
    <w:rsid w:val="00C52FD2"/>
    <w:rsid w:val="00C54AE6"/>
    <w:rsid w:val="00C54B20"/>
    <w:rsid w:val="00C54B71"/>
    <w:rsid w:val="00C55B73"/>
    <w:rsid w:val="00C567FD"/>
    <w:rsid w:val="00C603DD"/>
    <w:rsid w:val="00C6040D"/>
    <w:rsid w:val="00C6091B"/>
    <w:rsid w:val="00C61CDD"/>
    <w:rsid w:val="00C64AC3"/>
    <w:rsid w:val="00C65FD1"/>
    <w:rsid w:val="00C70D12"/>
    <w:rsid w:val="00C73324"/>
    <w:rsid w:val="00C74374"/>
    <w:rsid w:val="00C743CD"/>
    <w:rsid w:val="00C74400"/>
    <w:rsid w:val="00C74D8E"/>
    <w:rsid w:val="00C7668E"/>
    <w:rsid w:val="00C80CFF"/>
    <w:rsid w:val="00C81B61"/>
    <w:rsid w:val="00C82B04"/>
    <w:rsid w:val="00C84554"/>
    <w:rsid w:val="00C84E0D"/>
    <w:rsid w:val="00C856CD"/>
    <w:rsid w:val="00C85E7A"/>
    <w:rsid w:val="00C90F5E"/>
    <w:rsid w:val="00C95EF0"/>
    <w:rsid w:val="00CA069D"/>
    <w:rsid w:val="00CA0AF7"/>
    <w:rsid w:val="00CA1F5E"/>
    <w:rsid w:val="00CA2718"/>
    <w:rsid w:val="00CA37D7"/>
    <w:rsid w:val="00CA405B"/>
    <w:rsid w:val="00CA4AA0"/>
    <w:rsid w:val="00CA4B6D"/>
    <w:rsid w:val="00CA4DD6"/>
    <w:rsid w:val="00CA5E6F"/>
    <w:rsid w:val="00CA74C0"/>
    <w:rsid w:val="00CB039F"/>
    <w:rsid w:val="00CB0D8A"/>
    <w:rsid w:val="00CB384F"/>
    <w:rsid w:val="00CB4514"/>
    <w:rsid w:val="00CB6245"/>
    <w:rsid w:val="00CC069F"/>
    <w:rsid w:val="00CC1007"/>
    <w:rsid w:val="00CC3522"/>
    <w:rsid w:val="00CC3735"/>
    <w:rsid w:val="00CC3BE9"/>
    <w:rsid w:val="00CC4103"/>
    <w:rsid w:val="00CC51DC"/>
    <w:rsid w:val="00CC7C3D"/>
    <w:rsid w:val="00CD15BE"/>
    <w:rsid w:val="00CD1E2B"/>
    <w:rsid w:val="00CD1FA9"/>
    <w:rsid w:val="00CD2357"/>
    <w:rsid w:val="00CD3FA2"/>
    <w:rsid w:val="00CD54C4"/>
    <w:rsid w:val="00CD66EC"/>
    <w:rsid w:val="00CD6818"/>
    <w:rsid w:val="00CD6CFC"/>
    <w:rsid w:val="00CD6E06"/>
    <w:rsid w:val="00CE22C5"/>
    <w:rsid w:val="00CE27BF"/>
    <w:rsid w:val="00CE3BA9"/>
    <w:rsid w:val="00CE4B83"/>
    <w:rsid w:val="00CE526B"/>
    <w:rsid w:val="00CF12EE"/>
    <w:rsid w:val="00CF3E5B"/>
    <w:rsid w:val="00CF66F2"/>
    <w:rsid w:val="00D02614"/>
    <w:rsid w:val="00D05523"/>
    <w:rsid w:val="00D07A80"/>
    <w:rsid w:val="00D1139C"/>
    <w:rsid w:val="00D16C02"/>
    <w:rsid w:val="00D16FD0"/>
    <w:rsid w:val="00D245A7"/>
    <w:rsid w:val="00D24876"/>
    <w:rsid w:val="00D253FC"/>
    <w:rsid w:val="00D25F1F"/>
    <w:rsid w:val="00D269C5"/>
    <w:rsid w:val="00D305BD"/>
    <w:rsid w:val="00D322BC"/>
    <w:rsid w:val="00D34545"/>
    <w:rsid w:val="00D358B9"/>
    <w:rsid w:val="00D35B87"/>
    <w:rsid w:val="00D3616B"/>
    <w:rsid w:val="00D370CF"/>
    <w:rsid w:val="00D45474"/>
    <w:rsid w:val="00D456E0"/>
    <w:rsid w:val="00D462B9"/>
    <w:rsid w:val="00D5004E"/>
    <w:rsid w:val="00D50C01"/>
    <w:rsid w:val="00D51016"/>
    <w:rsid w:val="00D527C9"/>
    <w:rsid w:val="00D530AE"/>
    <w:rsid w:val="00D543C4"/>
    <w:rsid w:val="00D54F0C"/>
    <w:rsid w:val="00D5516D"/>
    <w:rsid w:val="00D60B8E"/>
    <w:rsid w:val="00D60E14"/>
    <w:rsid w:val="00D626E4"/>
    <w:rsid w:val="00D643E4"/>
    <w:rsid w:val="00D7148B"/>
    <w:rsid w:val="00D74B3D"/>
    <w:rsid w:val="00D74CE6"/>
    <w:rsid w:val="00D76F8C"/>
    <w:rsid w:val="00D77A67"/>
    <w:rsid w:val="00D80E82"/>
    <w:rsid w:val="00D85686"/>
    <w:rsid w:val="00D87118"/>
    <w:rsid w:val="00D8730C"/>
    <w:rsid w:val="00D87822"/>
    <w:rsid w:val="00D91B60"/>
    <w:rsid w:val="00D933ED"/>
    <w:rsid w:val="00D934D6"/>
    <w:rsid w:val="00D948F5"/>
    <w:rsid w:val="00D962C6"/>
    <w:rsid w:val="00D96D69"/>
    <w:rsid w:val="00D972B3"/>
    <w:rsid w:val="00D973B1"/>
    <w:rsid w:val="00DA0C99"/>
    <w:rsid w:val="00DA0ED1"/>
    <w:rsid w:val="00DA1C3B"/>
    <w:rsid w:val="00DA1E67"/>
    <w:rsid w:val="00DA6B6B"/>
    <w:rsid w:val="00DB27DB"/>
    <w:rsid w:val="00DB2819"/>
    <w:rsid w:val="00DB4C49"/>
    <w:rsid w:val="00DB53C0"/>
    <w:rsid w:val="00DB73F8"/>
    <w:rsid w:val="00DC1055"/>
    <w:rsid w:val="00DC2E8F"/>
    <w:rsid w:val="00DC7B0C"/>
    <w:rsid w:val="00DC7BFC"/>
    <w:rsid w:val="00DD0C22"/>
    <w:rsid w:val="00DD34C5"/>
    <w:rsid w:val="00DD5ED7"/>
    <w:rsid w:val="00DD7791"/>
    <w:rsid w:val="00DD78E4"/>
    <w:rsid w:val="00DD7AA0"/>
    <w:rsid w:val="00DE1DE5"/>
    <w:rsid w:val="00DE1DF9"/>
    <w:rsid w:val="00DE2821"/>
    <w:rsid w:val="00DE3C95"/>
    <w:rsid w:val="00DE5FF4"/>
    <w:rsid w:val="00DE7D33"/>
    <w:rsid w:val="00DF0716"/>
    <w:rsid w:val="00DF2361"/>
    <w:rsid w:val="00DF2CCA"/>
    <w:rsid w:val="00DF3F50"/>
    <w:rsid w:val="00DF71A5"/>
    <w:rsid w:val="00DF7B6B"/>
    <w:rsid w:val="00E04BFB"/>
    <w:rsid w:val="00E076D2"/>
    <w:rsid w:val="00E11061"/>
    <w:rsid w:val="00E148F5"/>
    <w:rsid w:val="00E151BF"/>
    <w:rsid w:val="00E16022"/>
    <w:rsid w:val="00E16952"/>
    <w:rsid w:val="00E16DB5"/>
    <w:rsid w:val="00E17287"/>
    <w:rsid w:val="00E21F73"/>
    <w:rsid w:val="00E24425"/>
    <w:rsid w:val="00E25C3E"/>
    <w:rsid w:val="00E26100"/>
    <w:rsid w:val="00E27DE1"/>
    <w:rsid w:val="00E304A2"/>
    <w:rsid w:val="00E31415"/>
    <w:rsid w:val="00E32AE1"/>
    <w:rsid w:val="00E32FEF"/>
    <w:rsid w:val="00E34E6B"/>
    <w:rsid w:val="00E352C9"/>
    <w:rsid w:val="00E41B92"/>
    <w:rsid w:val="00E4357C"/>
    <w:rsid w:val="00E4413C"/>
    <w:rsid w:val="00E45326"/>
    <w:rsid w:val="00E45AFC"/>
    <w:rsid w:val="00E524BA"/>
    <w:rsid w:val="00E61734"/>
    <w:rsid w:val="00E62500"/>
    <w:rsid w:val="00E630C7"/>
    <w:rsid w:val="00E70F67"/>
    <w:rsid w:val="00E7202A"/>
    <w:rsid w:val="00E72049"/>
    <w:rsid w:val="00E72271"/>
    <w:rsid w:val="00E747A1"/>
    <w:rsid w:val="00E75D2E"/>
    <w:rsid w:val="00E77A75"/>
    <w:rsid w:val="00E81ADB"/>
    <w:rsid w:val="00E81BD2"/>
    <w:rsid w:val="00E81E96"/>
    <w:rsid w:val="00E82731"/>
    <w:rsid w:val="00E8482F"/>
    <w:rsid w:val="00E84E9F"/>
    <w:rsid w:val="00E85C1E"/>
    <w:rsid w:val="00E8679C"/>
    <w:rsid w:val="00E8787C"/>
    <w:rsid w:val="00E911F8"/>
    <w:rsid w:val="00EA079C"/>
    <w:rsid w:val="00EA0C8A"/>
    <w:rsid w:val="00EA1D98"/>
    <w:rsid w:val="00EA1ED0"/>
    <w:rsid w:val="00EA37E1"/>
    <w:rsid w:val="00EA45E4"/>
    <w:rsid w:val="00EA4C12"/>
    <w:rsid w:val="00EA5DE1"/>
    <w:rsid w:val="00EA6AE5"/>
    <w:rsid w:val="00EA6FB6"/>
    <w:rsid w:val="00EA7977"/>
    <w:rsid w:val="00EA79D8"/>
    <w:rsid w:val="00EB5625"/>
    <w:rsid w:val="00EB5D46"/>
    <w:rsid w:val="00EB5FE5"/>
    <w:rsid w:val="00EB7DF8"/>
    <w:rsid w:val="00EC093F"/>
    <w:rsid w:val="00EC1580"/>
    <w:rsid w:val="00EC273A"/>
    <w:rsid w:val="00EC5125"/>
    <w:rsid w:val="00EC5D65"/>
    <w:rsid w:val="00ED18ED"/>
    <w:rsid w:val="00ED337A"/>
    <w:rsid w:val="00ED4089"/>
    <w:rsid w:val="00ED40C5"/>
    <w:rsid w:val="00ED655D"/>
    <w:rsid w:val="00EE1F68"/>
    <w:rsid w:val="00EE33E5"/>
    <w:rsid w:val="00EE56B9"/>
    <w:rsid w:val="00EF02D2"/>
    <w:rsid w:val="00EF0516"/>
    <w:rsid w:val="00EF24E3"/>
    <w:rsid w:val="00EF3748"/>
    <w:rsid w:val="00F0100B"/>
    <w:rsid w:val="00F02C5B"/>
    <w:rsid w:val="00F039B4"/>
    <w:rsid w:val="00F0561E"/>
    <w:rsid w:val="00F059AA"/>
    <w:rsid w:val="00F07E88"/>
    <w:rsid w:val="00F1117F"/>
    <w:rsid w:val="00F12CE7"/>
    <w:rsid w:val="00F15D53"/>
    <w:rsid w:val="00F17049"/>
    <w:rsid w:val="00F2029A"/>
    <w:rsid w:val="00F2048B"/>
    <w:rsid w:val="00F2215C"/>
    <w:rsid w:val="00F23013"/>
    <w:rsid w:val="00F23835"/>
    <w:rsid w:val="00F24188"/>
    <w:rsid w:val="00F26350"/>
    <w:rsid w:val="00F2711A"/>
    <w:rsid w:val="00F27993"/>
    <w:rsid w:val="00F3158C"/>
    <w:rsid w:val="00F3439E"/>
    <w:rsid w:val="00F37586"/>
    <w:rsid w:val="00F37F7F"/>
    <w:rsid w:val="00F40591"/>
    <w:rsid w:val="00F40B44"/>
    <w:rsid w:val="00F42C86"/>
    <w:rsid w:val="00F43195"/>
    <w:rsid w:val="00F44A27"/>
    <w:rsid w:val="00F451A5"/>
    <w:rsid w:val="00F45F64"/>
    <w:rsid w:val="00F50F9A"/>
    <w:rsid w:val="00F523F6"/>
    <w:rsid w:val="00F53957"/>
    <w:rsid w:val="00F5437D"/>
    <w:rsid w:val="00F5437E"/>
    <w:rsid w:val="00F55ACF"/>
    <w:rsid w:val="00F55DAD"/>
    <w:rsid w:val="00F57152"/>
    <w:rsid w:val="00F5736F"/>
    <w:rsid w:val="00F630AF"/>
    <w:rsid w:val="00F63F21"/>
    <w:rsid w:val="00F66320"/>
    <w:rsid w:val="00F66AF5"/>
    <w:rsid w:val="00F714D1"/>
    <w:rsid w:val="00F7158D"/>
    <w:rsid w:val="00F71F70"/>
    <w:rsid w:val="00F722A6"/>
    <w:rsid w:val="00F74867"/>
    <w:rsid w:val="00F74E71"/>
    <w:rsid w:val="00F75BF2"/>
    <w:rsid w:val="00F76E1F"/>
    <w:rsid w:val="00F80AEF"/>
    <w:rsid w:val="00F8220F"/>
    <w:rsid w:val="00F823AC"/>
    <w:rsid w:val="00F858ED"/>
    <w:rsid w:val="00F869E8"/>
    <w:rsid w:val="00F86D95"/>
    <w:rsid w:val="00F86E6F"/>
    <w:rsid w:val="00F86EA5"/>
    <w:rsid w:val="00F9111B"/>
    <w:rsid w:val="00F9199D"/>
    <w:rsid w:val="00F924DC"/>
    <w:rsid w:val="00F969BC"/>
    <w:rsid w:val="00F9788D"/>
    <w:rsid w:val="00FA0EF4"/>
    <w:rsid w:val="00FA1323"/>
    <w:rsid w:val="00FA176C"/>
    <w:rsid w:val="00FA363E"/>
    <w:rsid w:val="00FA3B3A"/>
    <w:rsid w:val="00FA660C"/>
    <w:rsid w:val="00FB17E8"/>
    <w:rsid w:val="00FB2AEB"/>
    <w:rsid w:val="00FB4304"/>
    <w:rsid w:val="00FB68BB"/>
    <w:rsid w:val="00FB6B1D"/>
    <w:rsid w:val="00FB768E"/>
    <w:rsid w:val="00FC07DC"/>
    <w:rsid w:val="00FC0943"/>
    <w:rsid w:val="00FC422F"/>
    <w:rsid w:val="00FC50CC"/>
    <w:rsid w:val="00FC5715"/>
    <w:rsid w:val="00FC6600"/>
    <w:rsid w:val="00FC798B"/>
    <w:rsid w:val="00FD0C97"/>
    <w:rsid w:val="00FD2A71"/>
    <w:rsid w:val="00FD32B7"/>
    <w:rsid w:val="00FD3D45"/>
    <w:rsid w:val="00FD6158"/>
    <w:rsid w:val="00FD6CBD"/>
    <w:rsid w:val="00FD7604"/>
    <w:rsid w:val="00FE0FAC"/>
    <w:rsid w:val="00FE4656"/>
    <w:rsid w:val="00FE5172"/>
    <w:rsid w:val="00FE611B"/>
    <w:rsid w:val="00FF0328"/>
    <w:rsid w:val="00FF0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E4037"/>
  <w15:chartTrackingRefBased/>
  <w15:docId w15:val="{17BE309D-1405-4B23-9EE9-1578CCEC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7202A"/>
    <w:rPr>
      <w:sz w:val="24"/>
      <w:szCs w:val="24"/>
    </w:rPr>
  </w:style>
  <w:style w:type="paragraph" w:styleId="Nagwek1">
    <w:name w:val="heading 1"/>
    <w:aliases w:val="h1,Nagłówek 1 Znak Znak,BSy 1"/>
    <w:basedOn w:val="Normalny"/>
    <w:next w:val="Normalny"/>
    <w:link w:val="Nagwek1Znak"/>
    <w:qFormat/>
    <w:rsid w:val="00F57152"/>
    <w:pPr>
      <w:keepNext/>
      <w:spacing w:before="240" w:after="60"/>
      <w:outlineLvl w:val="0"/>
    </w:pPr>
    <w:rPr>
      <w:rFonts w:ascii="Arial" w:hAnsi="Arial" w:cs="Arial"/>
      <w:b/>
      <w:bCs/>
      <w:kern w:val="32"/>
      <w:sz w:val="32"/>
      <w:szCs w:val="32"/>
    </w:rPr>
  </w:style>
  <w:style w:type="paragraph" w:styleId="Nagwek2">
    <w:name w:val="heading 2"/>
    <w:aliases w:val="Znak Znak,h2,2 headline,h,Level 1 Heading,Level 1,Subsection,Nagłówek 2 Znak Znak,BSy 2,Arial 12 Fett Kursiv,H2,2,Heading 2 Hidden,PIM2,A,Table2,prop2,l2,h21,21,Header 21,l21,h22,22,Header 22,l22,h23,23,Header 23,l23,h24,24,Header 24,l24,h25"/>
    <w:basedOn w:val="Normalny"/>
    <w:next w:val="Normalny"/>
    <w:link w:val="Nagwek2Znak"/>
    <w:qFormat/>
    <w:rsid w:val="00526748"/>
    <w:pPr>
      <w:keepNext/>
      <w:tabs>
        <w:tab w:val="num" w:pos="720"/>
      </w:tabs>
      <w:spacing w:before="480" w:after="120"/>
      <w:ind w:left="720" w:hanging="720"/>
      <w:outlineLvl w:val="1"/>
    </w:pPr>
    <w:rPr>
      <w:rFonts w:ascii="Verdana" w:hAnsi="Verdana"/>
      <w:b/>
      <w:bCs/>
      <w:sz w:val="22"/>
      <w:szCs w:val="22"/>
      <w:lang w:val="en-GB" w:eastAsia="en-US"/>
    </w:rPr>
  </w:style>
  <w:style w:type="paragraph" w:styleId="Nagwek3">
    <w:name w:val="heading 3"/>
    <w:aliases w:val="h3,BSy 3,Arial 12 Fett,h3 sub heading,H3,3,level_3,PIM 3,Level 1 - 1,3 bullet,b,bullet,SECOND,Second,BLANK2,4 bullet,bdullet,a,h:3,Title2,l3,31,l31,32,l32,33,l33,34,l34,35,l35,36,l36,37,l37,38,l38,39,l39,310,l310,311,l311,321,l321,331,l331"/>
    <w:basedOn w:val="Normalny"/>
    <w:next w:val="Normalny"/>
    <w:link w:val="Nagwek3Znak"/>
    <w:qFormat/>
    <w:rsid w:val="00526748"/>
    <w:pPr>
      <w:keepNext/>
      <w:tabs>
        <w:tab w:val="num" w:pos="851"/>
      </w:tabs>
      <w:spacing w:before="240" w:after="120"/>
      <w:ind w:left="851"/>
      <w:outlineLvl w:val="2"/>
    </w:pPr>
    <w:rPr>
      <w:rFonts w:ascii="Verdana" w:hAnsi="Verdana"/>
      <w:b/>
      <w:bCs/>
      <w:sz w:val="20"/>
      <w:szCs w:val="20"/>
      <w:lang w:val="en-GB" w:eastAsia="en-US"/>
    </w:rPr>
  </w:style>
  <w:style w:type="paragraph" w:styleId="Nagwek4">
    <w:name w:val="heading 4"/>
    <w:aliases w:val="h4,BSy Z Znak,H4,ITT t4,PA Micro Section,Head4,4 dash,d,a.,PIM 4,4,4heading,a.normal,Unterunterabschnitt,Level 2 - a"/>
    <w:basedOn w:val="Normalny"/>
    <w:next w:val="Normalny"/>
    <w:qFormat/>
    <w:rsid w:val="00F57152"/>
    <w:pPr>
      <w:keepNext/>
      <w:spacing w:before="240" w:after="60"/>
      <w:outlineLvl w:val="3"/>
    </w:pPr>
    <w:rPr>
      <w:b/>
      <w:bCs/>
      <w:sz w:val="28"/>
      <w:szCs w:val="28"/>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F57152"/>
    <w:pPr>
      <w:spacing w:before="240" w:after="60"/>
      <w:outlineLvl w:val="4"/>
    </w:pPr>
    <w:rPr>
      <w:b/>
      <w:bCs/>
      <w:i/>
      <w:iCs/>
      <w:sz w:val="26"/>
      <w:szCs w:val="26"/>
    </w:rPr>
  </w:style>
  <w:style w:type="paragraph" w:styleId="Nagwek6">
    <w:name w:val="heading 6"/>
    <w:aliases w:val="h6,H6,l6,PIM 6,Bullet list,Bullet list1,Bullet list2,Bullet list11,Bullet list3,Bullet list12,Bullet list21,Bullet list111,Bullet lis"/>
    <w:basedOn w:val="Normalny"/>
    <w:next w:val="Normalny"/>
    <w:link w:val="Nagwek6Znak"/>
    <w:qFormat/>
    <w:rsid w:val="00526748"/>
    <w:pPr>
      <w:tabs>
        <w:tab w:val="num" w:pos="360"/>
      </w:tabs>
      <w:spacing w:before="240" w:after="60"/>
      <w:ind w:left="3960" w:hanging="720"/>
      <w:outlineLvl w:val="5"/>
    </w:pPr>
    <w:rPr>
      <w:rFonts w:ascii="Verdana" w:hAnsi="Verdana" w:cs="Verdana"/>
      <w:i/>
      <w:iCs/>
      <w:sz w:val="20"/>
      <w:szCs w:val="20"/>
      <w:lang w:val="en-GB" w:eastAsia="en-US"/>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526748"/>
    <w:pPr>
      <w:tabs>
        <w:tab w:val="num" w:pos="360"/>
      </w:tabs>
      <w:spacing w:before="240" w:after="60"/>
      <w:ind w:left="4680" w:hanging="720"/>
      <w:outlineLvl w:val="6"/>
    </w:pPr>
    <w:rPr>
      <w:rFonts w:ascii="Arial" w:hAnsi="Arial" w:cs="Arial"/>
      <w:sz w:val="20"/>
      <w:szCs w:val="20"/>
      <w:lang w:val="en-GB" w:eastAsia="en-US"/>
    </w:r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526748"/>
    <w:pPr>
      <w:tabs>
        <w:tab w:val="num" w:pos="360"/>
      </w:tabs>
      <w:spacing w:before="240" w:after="60"/>
      <w:ind w:left="5400" w:hanging="720"/>
      <w:outlineLvl w:val="7"/>
    </w:pPr>
    <w:rPr>
      <w:rFonts w:ascii="Arial" w:hAnsi="Arial" w:cs="Arial"/>
      <w:i/>
      <w:iCs/>
      <w:sz w:val="20"/>
      <w:szCs w:val="20"/>
      <w:lang w:val="en-GB" w:eastAsia="en-U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526748"/>
    <w:pPr>
      <w:tabs>
        <w:tab w:val="num" w:pos="360"/>
      </w:tabs>
      <w:spacing w:before="240" w:after="60"/>
      <w:ind w:left="6120" w:hanging="720"/>
      <w:outlineLvl w:val="8"/>
    </w:pPr>
    <w:rPr>
      <w:rFonts w:ascii="Arial" w:hAnsi="Arial" w:cs="Arial"/>
      <w:i/>
      <w:iCs/>
      <w:sz w:val="18"/>
      <w:szCs w:val="18"/>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A Body Text"/>
    <w:basedOn w:val="Normalny"/>
    <w:link w:val="TekstpodstawowyZnak"/>
    <w:rsid w:val="00F57152"/>
    <w:pPr>
      <w:spacing w:line="360" w:lineRule="auto"/>
      <w:jc w:val="both"/>
    </w:pPr>
  </w:style>
  <w:style w:type="paragraph" w:styleId="Stopka">
    <w:name w:val="footer"/>
    <w:basedOn w:val="Normalny"/>
    <w:link w:val="StopkaZnak"/>
    <w:uiPriority w:val="99"/>
    <w:rsid w:val="00F57152"/>
    <w:pPr>
      <w:tabs>
        <w:tab w:val="center" w:pos="4536"/>
        <w:tab w:val="right" w:pos="9072"/>
      </w:tabs>
    </w:pPr>
  </w:style>
  <w:style w:type="character" w:styleId="Numerstrony">
    <w:name w:val="page number"/>
    <w:basedOn w:val="Domylnaczcionkaakapitu"/>
    <w:rsid w:val="00F57152"/>
  </w:style>
  <w:style w:type="paragraph" w:styleId="Tekstpodstawowy2">
    <w:name w:val="Body Text 2"/>
    <w:basedOn w:val="Normalny"/>
    <w:link w:val="Tekstpodstawowy2Znak"/>
    <w:rsid w:val="00F57152"/>
    <w:pPr>
      <w:spacing w:after="120" w:line="480" w:lineRule="auto"/>
    </w:pPr>
  </w:style>
  <w:style w:type="paragraph" w:customStyle="1" w:styleId="arimr">
    <w:name w:val="arimr"/>
    <w:basedOn w:val="Normalny"/>
    <w:rsid w:val="00F57152"/>
    <w:pPr>
      <w:widowControl w:val="0"/>
      <w:snapToGrid w:val="0"/>
      <w:spacing w:line="360" w:lineRule="auto"/>
    </w:pPr>
    <w:rPr>
      <w:szCs w:val="20"/>
      <w:lang w:val="en-US"/>
    </w:rPr>
  </w:style>
  <w:style w:type="paragraph" w:customStyle="1" w:styleId="ustp">
    <w:name w:val="ustęp"/>
    <w:basedOn w:val="Normalny"/>
    <w:qFormat/>
    <w:rsid w:val="00F57152"/>
    <w:pPr>
      <w:tabs>
        <w:tab w:val="left" w:pos="1080"/>
      </w:tabs>
      <w:spacing w:after="120" w:line="312" w:lineRule="auto"/>
      <w:jc w:val="both"/>
    </w:pPr>
    <w:rPr>
      <w:sz w:val="26"/>
      <w:szCs w:val="20"/>
    </w:rPr>
  </w:style>
  <w:style w:type="paragraph" w:customStyle="1" w:styleId="CharZnakCharZnakCharZnakChar">
    <w:name w:val="Char Znak Char Znak Char Znak Char"/>
    <w:basedOn w:val="Normalny"/>
    <w:rsid w:val="00F57152"/>
  </w:style>
  <w:style w:type="paragraph" w:customStyle="1" w:styleId="Listanumerowana111">
    <w:name w:val="Lista numerowana 1.1.1"/>
    <w:basedOn w:val="Normalny"/>
    <w:rsid w:val="00F57152"/>
    <w:pPr>
      <w:jc w:val="both"/>
    </w:pPr>
    <w:rPr>
      <w:sz w:val="22"/>
    </w:rPr>
  </w:style>
  <w:style w:type="paragraph" w:styleId="Nagwek">
    <w:name w:val="header"/>
    <w:basedOn w:val="Normalny"/>
    <w:link w:val="NagwekZnak1"/>
    <w:uiPriority w:val="99"/>
    <w:rsid w:val="003F6994"/>
    <w:pPr>
      <w:tabs>
        <w:tab w:val="center" w:pos="4536"/>
        <w:tab w:val="right" w:pos="9072"/>
      </w:tabs>
    </w:pPr>
  </w:style>
  <w:style w:type="paragraph" w:styleId="Tekstdymka">
    <w:name w:val="Balloon Text"/>
    <w:basedOn w:val="Normalny"/>
    <w:link w:val="TekstdymkaZnak"/>
    <w:semiHidden/>
    <w:rsid w:val="003513A0"/>
    <w:rPr>
      <w:rFonts w:ascii="Tahoma" w:hAnsi="Tahoma" w:cs="Tahoma"/>
      <w:sz w:val="16"/>
      <w:szCs w:val="16"/>
    </w:rPr>
  </w:style>
  <w:style w:type="paragraph" w:styleId="Tekstprzypisudolnego">
    <w:name w:val="footnote text"/>
    <w:basedOn w:val="Normalny"/>
    <w:link w:val="TekstprzypisudolnegoZnak"/>
    <w:uiPriority w:val="99"/>
    <w:qFormat/>
    <w:rsid w:val="00004FBB"/>
    <w:rPr>
      <w:sz w:val="20"/>
      <w:szCs w:val="20"/>
    </w:rPr>
  </w:style>
  <w:style w:type="character" w:styleId="Odwoanieprzypisudolnego">
    <w:name w:val="footnote reference"/>
    <w:uiPriority w:val="99"/>
    <w:qFormat/>
    <w:rsid w:val="00004FBB"/>
    <w:rPr>
      <w:vertAlign w:val="superscript"/>
    </w:rPr>
  </w:style>
  <w:style w:type="character" w:styleId="Hipercze">
    <w:name w:val="Hyperlink"/>
    <w:uiPriority w:val="99"/>
    <w:rsid w:val="002974FA"/>
    <w:rPr>
      <w:color w:val="0000FF"/>
      <w:u w:val="single"/>
    </w:rPr>
  </w:style>
  <w:style w:type="table" w:styleId="Tabela-Siatka">
    <w:name w:val="Table Grid"/>
    <w:basedOn w:val="Standardowy"/>
    <w:uiPriority w:val="59"/>
    <w:rsid w:val="0096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
    <w:name w:val="List Number"/>
    <w:basedOn w:val="Normalny"/>
    <w:rsid w:val="00B631F5"/>
    <w:pPr>
      <w:tabs>
        <w:tab w:val="num" w:pos="2340"/>
      </w:tabs>
      <w:ind w:left="2340" w:hanging="360"/>
    </w:pPr>
  </w:style>
  <w:style w:type="paragraph" w:customStyle="1" w:styleId="Stylwiadomocie-mail35">
    <w:name w:val="Styl wiadomości e-mail 35"/>
    <w:basedOn w:val="Normalny"/>
    <w:rsid w:val="00B631F5"/>
    <w:pPr>
      <w:widowControl w:val="0"/>
      <w:snapToGrid w:val="0"/>
      <w:spacing w:line="360" w:lineRule="auto"/>
    </w:pPr>
    <w:rPr>
      <w:szCs w:val="20"/>
      <w:lang w:val="en-US"/>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List Paragraph11,normalny tekst"/>
    <w:basedOn w:val="Normalny"/>
    <w:link w:val="AkapitzlistZnak"/>
    <w:uiPriority w:val="34"/>
    <w:qFormat/>
    <w:rsid w:val="00F42C86"/>
    <w:pPr>
      <w:ind w:left="708"/>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locked/>
    <w:rsid w:val="00F42C86"/>
    <w:rPr>
      <w:sz w:val="24"/>
      <w:szCs w:val="24"/>
    </w:rPr>
  </w:style>
  <w:style w:type="character" w:styleId="Odwoaniedokomentarza">
    <w:name w:val="annotation reference"/>
    <w:uiPriority w:val="99"/>
    <w:semiHidden/>
    <w:unhideWhenUsed/>
    <w:rsid w:val="001A0F32"/>
    <w:rPr>
      <w:sz w:val="16"/>
      <w:szCs w:val="16"/>
    </w:rPr>
  </w:style>
  <w:style w:type="paragraph" w:styleId="Tekstkomentarza">
    <w:name w:val="annotation text"/>
    <w:basedOn w:val="Normalny"/>
    <w:link w:val="TekstkomentarzaZnak"/>
    <w:uiPriority w:val="99"/>
    <w:unhideWhenUsed/>
    <w:rsid w:val="001A0F32"/>
    <w:rPr>
      <w:sz w:val="20"/>
      <w:szCs w:val="20"/>
    </w:rPr>
  </w:style>
  <w:style w:type="character" w:customStyle="1" w:styleId="TekstkomentarzaZnak">
    <w:name w:val="Tekst komentarza Znak"/>
    <w:basedOn w:val="Domylnaczcionkaakapitu"/>
    <w:link w:val="Tekstkomentarza"/>
    <w:uiPriority w:val="99"/>
    <w:rsid w:val="001A0F32"/>
  </w:style>
  <w:style w:type="paragraph" w:styleId="Tematkomentarza">
    <w:name w:val="annotation subject"/>
    <w:basedOn w:val="Tekstkomentarza"/>
    <w:next w:val="Tekstkomentarza"/>
    <w:link w:val="TematkomentarzaZnak"/>
    <w:semiHidden/>
    <w:unhideWhenUsed/>
    <w:rsid w:val="001A0F32"/>
    <w:rPr>
      <w:b/>
      <w:bCs/>
    </w:rPr>
  </w:style>
  <w:style w:type="character" w:customStyle="1" w:styleId="TematkomentarzaZnak">
    <w:name w:val="Temat komentarza Znak"/>
    <w:link w:val="Tematkomentarza"/>
    <w:semiHidden/>
    <w:rsid w:val="001A0F32"/>
    <w:rPr>
      <w:b/>
      <w:bCs/>
    </w:rPr>
  </w:style>
  <w:style w:type="character" w:customStyle="1" w:styleId="spellingerror">
    <w:name w:val="spellingerror"/>
    <w:rsid w:val="00305C9C"/>
  </w:style>
  <w:style w:type="character" w:customStyle="1" w:styleId="normaltextrun">
    <w:name w:val="normaltextrun"/>
    <w:rsid w:val="00305C9C"/>
  </w:style>
  <w:style w:type="paragraph" w:customStyle="1" w:styleId="paragraph">
    <w:name w:val="paragraph"/>
    <w:basedOn w:val="Normalny"/>
    <w:rsid w:val="00305C9C"/>
    <w:pPr>
      <w:spacing w:before="100" w:beforeAutospacing="1" w:after="100" w:afterAutospacing="1"/>
    </w:pPr>
  </w:style>
  <w:style w:type="character" w:customStyle="1" w:styleId="eop">
    <w:name w:val="eop"/>
    <w:rsid w:val="00305C9C"/>
  </w:style>
  <w:style w:type="paragraph" w:customStyle="1" w:styleId="wt-listawielopoziomowa">
    <w:name w:val="wt-lista_wielopoziomowa"/>
    <w:basedOn w:val="Normalny"/>
    <w:uiPriority w:val="99"/>
    <w:rsid w:val="002014DC"/>
    <w:pPr>
      <w:numPr>
        <w:numId w:val="7"/>
      </w:numPr>
      <w:spacing w:before="240"/>
      <w:jc w:val="both"/>
    </w:pPr>
    <w:rPr>
      <w:rFonts w:ascii="Arial" w:hAnsi="Arial" w:cs="Arial"/>
      <w:color w:val="000000"/>
      <w:sz w:val="22"/>
    </w:rPr>
  </w:style>
  <w:style w:type="paragraph" w:customStyle="1" w:styleId="CharZnakCharZnakCharZnakChar0">
    <w:name w:val="Char Znak Char Znak Char Znak Char"/>
    <w:basedOn w:val="Normalny"/>
    <w:rsid w:val="006C577C"/>
  </w:style>
  <w:style w:type="paragraph" w:styleId="Poprawka">
    <w:name w:val="Revision"/>
    <w:hidden/>
    <w:uiPriority w:val="99"/>
    <w:semiHidden/>
    <w:rsid w:val="009A38F9"/>
    <w:rPr>
      <w:sz w:val="24"/>
      <w:szCs w:val="24"/>
    </w:rPr>
  </w:style>
  <w:style w:type="paragraph" w:customStyle="1" w:styleId="Teksttreci2">
    <w:name w:val="Tekst treści (2)"/>
    <w:basedOn w:val="Normalny"/>
    <w:qFormat/>
    <w:rsid w:val="007222AB"/>
    <w:pPr>
      <w:suppressAutoHyphens/>
      <w:spacing w:line="350" w:lineRule="exact"/>
      <w:ind w:hanging="360"/>
      <w:jc w:val="both"/>
    </w:pPr>
    <w:rPr>
      <w:rFonts w:ascii="Calibri" w:hAnsi="Calibri"/>
      <w:sz w:val="22"/>
      <w:szCs w:val="22"/>
    </w:rPr>
  </w:style>
  <w:style w:type="character" w:customStyle="1" w:styleId="FontStyle20">
    <w:name w:val="Font Style20"/>
    <w:uiPriority w:val="99"/>
    <w:rsid w:val="009F22F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locked/>
    <w:rsid w:val="00F2711A"/>
  </w:style>
  <w:style w:type="paragraph" w:customStyle="1" w:styleId="Style1">
    <w:name w:val="Style1"/>
    <w:basedOn w:val="Normalny"/>
    <w:uiPriority w:val="99"/>
    <w:rsid w:val="00D05523"/>
    <w:pPr>
      <w:widowControl w:val="0"/>
      <w:autoSpaceDE w:val="0"/>
      <w:autoSpaceDN w:val="0"/>
      <w:adjustRightInd w:val="0"/>
    </w:pPr>
    <w:rPr>
      <w:rFonts w:ascii="Arial" w:eastAsiaTheme="minorEastAsia" w:hAnsi="Arial" w:cs="Arial"/>
    </w:rPr>
  </w:style>
  <w:style w:type="paragraph" w:customStyle="1" w:styleId="Style4">
    <w:name w:val="Style4"/>
    <w:basedOn w:val="Normalny"/>
    <w:uiPriority w:val="99"/>
    <w:rsid w:val="00D05523"/>
    <w:pPr>
      <w:widowControl w:val="0"/>
      <w:autoSpaceDE w:val="0"/>
      <w:autoSpaceDN w:val="0"/>
      <w:adjustRightInd w:val="0"/>
    </w:pPr>
    <w:rPr>
      <w:rFonts w:ascii="Arial" w:eastAsiaTheme="minorEastAsia" w:hAnsi="Arial" w:cs="Arial"/>
    </w:rPr>
  </w:style>
  <w:style w:type="paragraph" w:customStyle="1" w:styleId="Style5">
    <w:name w:val="Style5"/>
    <w:basedOn w:val="Normalny"/>
    <w:uiPriority w:val="99"/>
    <w:rsid w:val="00D05523"/>
    <w:pPr>
      <w:widowControl w:val="0"/>
      <w:autoSpaceDE w:val="0"/>
      <w:autoSpaceDN w:val="0"/>
      <w:adjustRightInd w:val="0"/>
      <w:spacing w:line="438" w:lineRule="exact"/>
      <w:ind w:hanging="350"/>
      <w:jc w:val="both"/>
    </w:pPr>
    <w:rPr>
      <w:rFonts w:ascii="Arial" w:eastAsiaTheme="minorEastAsia" w:hAnsi="Arial" w:cs="Arial"/>
    </w:rPr>
  </w:style>
  <w:style w:type="paragraph" w:customStyle="1" w:styleId="Style7">
    <w:name w:val="Style7"/>
    <w:basedOn w:val="Normalny"/>
    <w:uiPriority w:val="99"/>
    <w:rsid w:val="00D05523"/>
    <w:pPr>
      <w:widowControl w:val="0"/>
      <w:autoSpaceDE w:val="0"/>
      <w:autoSpaceDN w:val="0"/>
      <w:adjustRightInd w:val="0"/>
    </w:pPr>
    <w:rPr>
      <w:rFonts w:ascii="Arial" w:eastAsiaTheme="minorEastAsia" w:hAnsi="Arial" w:cs="Arial"/>
    </w:rPr>
  </w:style>
  <w:style w:type="paragraph" w:customStyle="1" w:styleId="Style8">
    <w:name w:val="Style8"/>
    <w:basedOn w:val="Normalny"/>
    <w:uiPriority w:val="99"/>
    <w:rsid w:val="00D05523"/>
    <w:pPr>
      <w:widowControl w:val="0"/>
      <w:autoSpaceDE w:val="0"/>
      <w:autoSpaceDN w:val="0"/>
      <w:adjustRightInd w:val="0"/>
      <w:spacing w:line="438" w:lineRule="exact"/>
      <w:ind w:hanging="350"/>
      <w:jc w:val="both"/>
    </w:pPr>
    <w:rPr>
      <w:rFonts w:ascii="Arial" w:eastAsiaTheme="minorEastAsia" w:hAnsi="Arial" w:cs="Arial"/>
    </w:rPr>
  </w:style>
  <w:style w:type="paragraph" w:customStyle="1" w:styleId="Style11">
    <w:name w:val="Style11"/>
    <w:basedOn w:val="Normalny"/>
    <w:uiPriority w:val="99"/>
    <w:rsid w:val="00D05523"/>
    <w:pPr>
      <w:widowControl w:val="0"/>
      <w:autoSpaceDE w:val="0"/>
      <w:autoSpaceDN w:val="0"/>
      <w:adjustRightInd w:val="0"/>
      <w:spacing w:line="442" w:lineRule="exact"/>
      <w:jc w:val="right"/>
    </w:pPr>
    <w:rPr>
      <w:rFonts w:ascii="Arial" w:eastAsiaTheme="minorEastAsia" w:hAnsi="Arial" w:cs="Arial"/>
    </w:rPr>
  </w:style>
  <w:style w:type="paragraph" w:customStyle="1" w:styleId="Style12">
    <w:name w:val="Style12"/>
    <w:basedOn w:val="Normalny"/>
    <w:uiPriority w:val="99"/>
    <w:rsid w:val="00D05523"/>
    <w:pPr>
      <w:widowControl w:val="0"/>
      <w:autoSpaceDE w:val="0"/>
      <w:autoSpaceDN w:val="0"/>
      <w:adjustRightInd w:val="0"/>
      <w:spacing w:line="437" w:lineRule="exact"/>
      <w:jc w:val="both"/>
    </w:pPr>
    <w:rPr>
      <w:rFonts w:ascii="Arial" w:eastAsiaTheme="minorEastAsia" w:hAnsi="Arial" w:cs="Arial"/>
    </w:rPr>
  </w:style>
  <w:style w:type="character" w:customStyle="1" w:styleId="FontStyle14">
    <w:name w:val="Font Style14"/>
    <w:basedOn w:val="Domylnaczcionkaakapitu"/>
    <w:uiPriority w:val="99"/>
    <w:rsid w:val="00D05523"/>
    <w:rPr>
      <w:rFonts w:ascii="Calibri" w:hAnsi="Calibri" w:cs="Calibri"/>
      <w:b/>
      <w:bCs/>
      <w:sz w:val="30"/>
      <w:szCs w:val="30"/>
    </w:rPr>
  </w:style>
  <w:style w:type="character" w:customStyle="1" w:styleId="FontStyle17">
    <w:name w:val="Font Style17"/>
    <w:basedOn w:val="Domylnaczcionkaakapitu"/>
    <w:uiPriority w:val="99"/>
    <w:rsid w:val="00D05523"/>
    <w:rPr>
      <w:rFonts w:ascii="Arial" w:hAnsi="Arial" w:cs="Arial"/>
      <w:b/>
      <w:bCs/>
      <w:spacing w:val="-20"/>
      <w:sz w:val="18"/>
      <w:szCs w:val="18"/>
    </w:rPr>
  </w:style>
  <w:style w:type="character" w:customStyle="1" w:styleId="FontStyle18">
    <w:name w:val="Font Style18"/>
    <w:basedOn w:val="Domylnaczcionkaakapitu"/>
    <w:uiPriority w:val="99"/>
    <w:rsid w:val="00D05523"/>
    <w:rPr>
      <w:rFonts w:ascii="Calibri" w:hAnsi="Calibri" w:cs="Calibri"/>
      <w:sz w:val="24"/>
      <w:szCs w:val="24"/>
    </w:rPr>
  </w:style>
  <w:style w:type="character" w:customStyle="1" w:styleId="FontStyle19">
    <w:name w:val="Font Style19"/>
    <w:basedOn w:val="Domylnaczcionkaakapitu"/>
    <w:uiPriority w:val="99"/>
    <w:rsid w:val="00D05523"/>
    <w:rPr>
      <w:rFonts w:ascii="Arial" w:hAnsi="Arial" w:cs="Arial"/>
      <w:b/>
      <w:bCs/>
      <w:sz w:val="16"/>
      <w:szCs w:val="16"/>
    </w:rPr>
  </w:style>
  <w:style w:type="character" w:customStyle="1" w:styleId="StopkaZnak">
    <w:name w:val="Stopka Znak"/>
    <w:basedOn w:val="Domylnaczcionkaakapitu"/>
    <w:link w:val="Stopka"/>
    <w:uiPriority w:val="99"/>
    <w:rsid w:val="003D50A4"/>
    <w:rPr>
      <w:sz w:val="24"/>
      <w:szCs w:val="24"/>
    </w:rPr>
  </w:style>
  <w:style w:type="character" w:customStyle="1" w:styleId="Nagwek2Znak">
    <w:name w:val="Nagłówek 2 Znak"/>
    <w:aliases w:val="Znak Znak Znak1,h2 Znak,2 headline Znak,h Znak,Level 1 Heading Znak,Level 1 Znak,Subsection Znak,Nagłówek 2 Znak Znak Znak,BSy 2 Znak,Arial 12 Fett Kursiv Znak,H2 Znak,2 Znak,Heading 2 Hidden Znak,PIM2 Znak,A Znak,Table2 Znak,prop2 Znak"/>
    <w:basedOn w:val="Domylnaczcionkaakapitu"/>
    <w:link w:val="Nagwek2"/>
    <w:rsid w:val="00526748"/>
    <w:rPr>
      <w:rFonts w:ascii="Verdana" w:hAnsi="Verdana"/>
      <w:b/>
      <w:bCs/>
      <w:sz w:val="22"/>
      <w:szCs w:val="22"/>
      <w:lang w:val="en-GB" w:eastAsia="en-US"/>
    </w:rPr>
  </w:style>
  <w:style w:type="character" w:customStyle="1" w:styleId="Nagwek3Znak">
    <w:name w:val="Nagłówek 3 Znak"/>
    <w:aliases w:val="h3 Znak,BSy 3 Znak,Arial 12 Fett Znak,h3 sub heading Znak,H3 Znak,3 Znak,level_3 Znak,PIM 3 Znak,Level 1 - 1 Znak,3 bullet Znak,b Znak,bullet Znak,SECOND Znak,Second Znak,BLANK2 Znak,4 bullet Znak,bdullet Znak,a Znak,h:3 Znak,Title2 Znak"/>
    <w:basedOn w:val="Domylnaczcionkaakapitu"/>
    <w:link w:val="Nagwek3"/>
    <w:rsid w:val="00526748"/>
    <w:rPr>
      <w:rFonts w:ascii="Verdana" w:hAnsi="Verdana"/>
      <w:b/>
      <w:bCs/>
      <w:lang w:val="en-GB" w:eastAsia="en-US"/>
    </w:rPr>
  </w:style>
  <w:style w:type="character" w:customStyle="1" w:styleId="Nagwek6Znak">
    <w:name w:val="Nagłówek 6 Znak"/>
    <w:aliases w:val="h6 Znak,H6 Znak,l6 Znak,PIM 6 Znak,Bullet list Znak,Bullet list1 Znak,Bullet list2 Znak,Bullet list11 Znak,Bullet list3 Znak,Bullet list12 Znak,Bullet list21 Znak,Bullet list111 Znak,Bullet lis Znak"/>
    <w:basedOn w:val="Domylnaczcionkaakapitu"/>
    <w:link w:val="Nagwek6"/>
    <w:rsid w:val="00526748"/>
    <w:rPr>
      <w:rFonts w:ascii="Verdana" w:hAnsi="Verdana" w:cs="Verdana"/>
      <w:i/>
      <w:iCs/>
      <w:lang w:val="en-GB" w:eastAsia="en-US"/>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rsid w:val="00526748"/>
    <w:rPr>
      <w:rFonts w:ascii="Arial" w:hAnsi="Arial" w:cs="Arial"/>
      <w:lang w:val="en-GB" w:eastAsia="en-US"/>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526748"/>
    <w:rPr>
      <w:rFonts w:ascii="Arial" w:hAnsi="Arial" w:cs="Arial"/>
      <w:i/>
      <w:iCs/>
      <w:lang w:val="en-GB" w:eastAsia="en-US"/>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rsid w:val="00526748"/>
    <w:rPr>
      <w:rFonts w:ascii="Arial" w:hAnsi="Arial" w:cs="Arial"/>
      <w:i/>
      <w:iCs/>
      <w:sz w:val="18"/>
      <w:szCs w:val="18"/>
      <w:lang w:val="en-GB" w:eastAsia="en-US"/>
    </w:rPr>
  </w:style>
  <w:style w:type="paragraph" w:customStyle="1" w:styleId="Code">
    <w:name w:val="Code"/>
    <w:rsid w:val="00526748"/>
    <w:pPr>
      <w:ind w:left="567"/>
    </w:pPr>
    <w:rPr>
      <w:rFonts w:ascii="Courier New" w:hAnsi="Courier New" w:cs="Courier New"/>
      <w:lang w:val="en-GB" w:eastAsia="en-US"/>
    </w:rPr>
  </w:style>
  <w:style w:type="paragraph" w:customStyle="1" w:styleId="Nagwekstrony">
    <w:name w:val="Nagłówek strony"/>
    <w:rsid w:val="00526748"/>
    <w:pPr>
      <w:tabs>
        <w:tab w:val="center" w:pos="4153"/>
        <w:tab w:val="right" w:pos="8306"/>
      </w:tabs>
    </w:pPr>
    <w:rPr>
      <w:rFonts w:ascii="Verdana" w:hAnsi="Verdana" w:cs="Verdana"/>
      <w:sz w:val="18"/>
      <w:szCs w:val="18"/>
      <w:lang w:val="en-GB" w:eastAsia="en-US"/>
    </w:rPr>
  </w:style>
  <w:style w:type="paragraph" w:styleId="Spistreci1">
    <w:name w:val="toc 1"/>
    <w:basedOn w:val="Normalny"/>
    <w:next w:val="Normalny"/>
    <w:autoRedefine/>
    <w:uiPriority w:val="39"/>
    <w:rsid w:val="00526748"/>
    <w:pPr>
      <w:tabs>
        <w:tab w:val="left" w:pos="-4395"/>
        <w:tab w:val="left" w:pos="567"/>
        <w:tab w:val="right" w:leader="dot" w:pos="7655"/>
      </w:tabs>
      <w:spacing w:before="120" w:after="120"/>
      <w:ind w:left="567" w:hanging="567"/>
    </w:pPr>
    <w:rPr>
      <w:rFonts w:ascii="Verdana" w:hAnsi="Verdana" w:cs="Verdana"/>
      <w:b/>
      <w:sz w:val="20"/>
      <w:szCs w:val="20"/>
      <w:lang w:val="en-GB" w:eastAsia="en-US"/>
    </w:rPr>
  </w:style>
  <w:style w:type="paragraph" w:styleId="Spistreci2">
    <w:name w:val="toc 2"/>
    <w:basedOn w:val="Normalny"/>
    <w:next w:val="Normalny"/>
    <w:autoRedefine/>
    <w:rsid w:val="00526748"/>
    <w:pPr>
      <w:tabs>
        <w:tab w:val="left" w:pos="-4395"/>
        <w:tab w:val="left" w:pos="1134"/>
        <w:tab w:val="right" w:leader="dot" w:pos="7655"/>
      </w:tabs>
      <w:spacing w:before="120" w:after="120"/>
      <w:ind w:left="1134" w:hanging="567"/>
    </w:pPr>
    <w:rPr>
      <w:rFonts w:ascii="Verdana" w:hAnsi="Verdana" w:cs="Verdana"/>
      <w:noProof/>
      <w:sz w:val="20"/>
      <w:szCs w:val="20"/>
      <w:lang w:val="en-GB" w:eastAsia="en-US"/>
    </w:rPr>
  </w:style>
  <w:style w:type="paragraph" w:styleId="Spistreci3">
    <w:name w:val="toc 3"/>
    <w:basedOn w:val="Normalny"/>
    <w:next w:val="Normalny"/>
    <w:autoRedefine/>
    <w:uiPriority w:val="39"/>
    <w:rsid w:val="00526748"/>
    <w:pPr>
      <w:tabs>
        <w:tab w:val="left" w:pos="1247"/>
        <w:tab w:val="right" w:leader="dot" w:pos="7655"/>
      </w:tabs>
      <w:ind w:left="799"/>
    </w:pPr>
    <w:rPr>
      <w:rFonts w:ascii="Verdana" w:hAnsi="Verdana" w:cs="Verdana"/>
      <w:sz w:val="20"/>
      <w:szCs w:val="20"/>
      <w:lang w:eastAsia="en-US"/>
    </w:rPr>
  </w:style>
  <w:style w:type="paragraph" w:styleId="Spistreci4">
    <w:name w:val="toc 4"/>
    <w:basedOn w:val="Normalny"/>
    <w:next w:val="Normalny"/>
    <w:autoRedefine/>
    <w:semiHidden/>
    <w:rsid w:val="00526748"/>
    <w:pPr>
      <w:tabs>
        <w:tab w:val="right" w:leader="dot" w:pos="5670"/>
      </w:tabs>
      <w:spacing w:after="120"/>
      <w:ind w:left="600"/>
    </w:pPr>
    <w:rPr>
      <w:rFonts w:ascii="Verdana" w:hAnsi="Verdana" w:cs="Verdana"/>
      <w:sz w:val="20"/>
      <w:szCs w:val="20"/>
      <w:lang w:val="en-GB" w:eastAsia="en-US"/>
    </w:rPr>
  </w:style>
  <w:style w:type="paragraph" w:styleId="Spistreci5">
    <w:name w:val="toc 5"/>
    <w:basedOn w:val="Normalny"/>
    <w:next w:val="Normalny"/>
    <w:autoRedefine/>
    <w:semiHidden/>
    <w:rsid w:val="00526748"/>
    <w:pPr>
      <w:tabs>
        <w:tab w:val="right" w:leader="dot" w:pos="5670"/>
      </w:tabs>
      <w:spacing w:after="120"/>
      <w:ind w:left="800"/>
    </w:pPr>
    <w:rPr>
      <w:rFonts w:ascii="Verdana" w:hAnsi="Verdana" w:cs="Verdana"/>
      <w:sz w:val="20"/>
      <w:szCs w:val="20"/>
      <w:lang w:val="en-GB" w:eastAsia="en-US"/>
    </w:rPr>
  </w:style>
  <w:style w:type="paragraph" w:styleId="Spistreci6">
    <w:name w:val="toc 6"/>
    <w:basedOn w:val="Normalny"/>
    <w:next w:val="Normalny"/>
    <w:autoRedefine/>
    <w:semiHidden/>
    <w:rsid w:val="00526748"/>
    <w:pPr>
      <w:tabs>
        <w:tab w:val="right" w:leader="dot" w:pos="5670"/>
      </w:tabs>
      <w:spacing w:after="120"/>
      <w:ind w:left="1000"/>
    </w:pPr>
    <w:rPr>
      <w:rFonts w:ascii="Verdana" w:hAnsi="Verdana" w:cs="Verdana"/>
      <w:sz w:val="20"/>
      <w:szCs w:val="20"/>
      <w:lang w:val="en-GB" w:eastAsia="en-US"/>
    </w:rPr>
  </w:style>
  <w:style w:type="paragraph" w:styleId="Spistreci7">
    <w:name w:val="toc 7"/>
    <w:basedOn w:val="Normalny"/>
    <w:next w:val="Normalny"/>
    <w:autoRedefine/>
    <w:semiHidden/>
    <w:rsid w:val="00526748"/>
    <w:pPr>
      <w:tabs>
        <w:tab w:val="right" w:leader="dot" w:pos="5670"/>
      </w:tabs>
      <w:spacing w:after="120"/>
      <w:ind w:left="1200"/>
    </w:pPr>
    <w:rPr>
      <w:rFonts w:ascii="Verdana" w:hAnsi="Verdana" w:cs="Verdana"/>
      <w:sz w:val="20"/>
      <w:szCs w:val="20"/>
      <w:lang w:val="en-GB" w:eastAsia="en-US"/>
    </w:rPr>
  </w:style>
  <w:style w:type="paragraph" w:styleId="Spistreci8">
    <w:name w:val="toc 8"/>
    <w:basedOn w:val="Normalny"/>
    <w:next w:val="Normalny"/>
    <w:autoRedefine/>
    <w:semiHidden/>
    <w:rsid w:val="00526748"/>
    <w:pPr>
      <w:tabs>
        <w:tab w:val="right" w:leader="dot" w:pos="5670"/>
      </w:tabs>
      <w:spacing w:after="120"/>
      <w:ind w:left="1400"/>
    </w:pPr>
    <w:rPr>
      <w:rFonts w:ascii="Verdana" w:hAnsi="Verdana" w:cs="Verdana"/>
      <w:sz w:val="20"/>
      <w:szCs w:val="20"/>
      <w:lang w:val="en-GB" w:eastAsia="en-US"/>
    </w:rPr>
  </w:style>
  <w:style w:type="paragraph" w:styleId="Spistreci9">
    <w:name w:val="toc 9"/>
    <w:basedOn w:val="Normalny"/>
    <w:next w:val="Normalny"/>
    <w:autoRedefine/>
    <w:semiHidden/>
    <w:rsid w:val="00526748"/>
    <w:pPr>
      <w:tabs>
        <w:tab w:val="right" w:leader="dot" w:pos="5670"/>
      </w:tabs>
      <w:spacing w:after="120"/>
      <w:ind w:left="1600"/>
    </w:pPr>
    <w:rPr>
      <w:rFonts w:ascii="Verdana" w:hAnsi="Verdana" w:cs="Verdana"/>
      <w:sz w:val="20"/>
      <w:szCs w:val="20"/>
      <w:lang w:val="en-GB" w:eastAsia="en-US"/>
    </w:rPr>
  </w:style>
  <w:style w:type="paragraph" w:customStyle="1" w:styleId="Hdg1">
    <w:name w:val="Hdg1"/>
    <w:basedOn w:val="Nagwek1"/>
    <w:next w:val="Tekstpodstawowy"/>
    <w:rsid w:val="00526748"/>
    <w:pPr>
      <w:tabs>
        <w:tab w:val="num" w:pos="1004"/>
      </w:tabs>
      <w:spacing w:before="0" w:after="120"/>
      <w:ind w:left="1004"/>
      <w:outlineLvl w:val="9"/>
    </w:pPr>
    <w:rPr>
      <w:rFonts w:ascii="Verdana" w:hAnsi="Verdana" w:cs="Verdana"/>
      <w:kern w:val="28"/>
      <w:sz w:val="24"/>
      <w:szCs w:val="24"/>
      <w:lang w:val="en-GB" w:eastAsia="en-US"/>
    </w:rPr>
  </w:style>
  <w:style w:type="paragraph" w:customStyle="1" w:styleId="Hdg2">
    <w:name w:val="Hdg2"/>
    <w:basedOn w:val="Nagwek2"/>
    <w:next w:val="Tekstpodstawowy"/>
    <w:rsid w:val="00526748"/>
    <w:pPr>
      <w:numPr>
        <w:ilvl w:val="1"/>
      </w:numPr>
      <w:tabs>
        <w:tab w:val="num" w:pos="720"/>
      </w:tabs>
      <w:ind w:left="720" w:hanging="720"/>
      <w:outlineLvl w:val="9"/>
    </w:pPr>
  </w:style>
  <w:style w:type="paragraph" w:customStyle="1" w:styleId="Appendix1">
    <w:name w:val="Appendix 1"/>
    <w:basedOn w:val="Nagwek1"/>
    <w:next w:val="Tekstpodstawowy"/>
    <w:rsid w:val="00526748"/>
    <w:pPr>
      <w:numPr>
        <w:numId w:val="37"/>
      </w:numPr>
      <w:tabs>
        <w:tab w:val="left" w:pos="0"/>
      </w:tabs>
      <w:spacing w:before="480" w:after="120"/>
      <w:outlineLvl w:val="9"/>
    </w:pPr>
    <w:rPr>
      <w:rFonts w:ascii="Verdana" w:hAnsi="Verdana" w:cs="Verdana"/>
      <w:kern w:val="28"/>
      <w:sz w:val="24"/>
      <w:szCs w:val="24"/>
      <w:lang w:val="en-GB" w:eastAsia="en-US"/>
    </w:rPr>
  </w:style>
  <w:style w:type="paragraph" w:customStyle="1" w:styleId="Appendix2">
    <w:name w:val="Appendix 2"/>
    <w:basedOn w:val="Nagwek2"/>
    <w:next w:val="Tekstpodstawowy"/>
    <w:rsid w:val="00526748"/>
    <w:pPr>
      <w:numPr>
        <w:ilvl w:val="1"/>
        <w:numId w:val="38"/>
      </w:numPr>
      <w:tabs>
        <w:tab w:val="left" w:pos="0"/>
      </w:tabs>
      <w:ind w:left="0" w:firstLine="0"/>
    </w:pPr>
  </w:style>
  <w:style w:type="paragraph" w:customStyle="1" w:styleId="history">
    <w:name w:val="history"/>
    <w:basedOn w:val="Tekstpodstawowy"/>
    <w:rsid w:val="00526748"/>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526748"/>
    <w:pPr>
      <w:spacing w:after="120"/>
      <w:ind w:left="850"/>
      <w:jc w:val="right"/>
    </w:pPr>
    <w:rPr>
      <w:rFonts w:ascii="Verdana" w:hAnsi="Verdana" w:cs="Verdana"/>
      <w:i/>
      <w:iCs/>
      <w:lang w:val="en-GB" w:eastAsia="en-US"/>
    </w:rPr>
  </w:style>
  <w:style w:type="paragraph" w:customStyle="1" w:styleId="DocumentSet">
    <w:name w:val="DocumentSet"/>
    <w:rsid w:val="00526748"/>
    <w:pPr>
      <w:spacing w:before="840"/>
      <w:jc w:val="right"/>
    </w:pPr>
    <w:rPr>
      <w:rFonts w:ascii="Verdana" w:hAnsi="Verdana" w:cs="Verdana"/>
      <w:b/>
      <w:bCs/>
      <w:sz w:val="24"/>
      <w:szCs w:val="24"/>
      <w:lang w:val="en-GB" w:eastAsia="en-US"/>
    </w:rPr>
  </w:style>
  <w:style w:type="paragraph" w:customStyle="1" w:styleId="DocTitle">
    <w:name w:val="DocTitle"/>
    <w:rsid w:val="00526748"/>
    <w:pPr>
      <w:spacing w:before="720"/>
      <w:jc w:val="right"/>
    </w:pPr>
    <w:rPr>
      <w:rFonts w:ascii="Verdana" w:hAnsi="Verdana" w:cs="Verdana"/>
      <w:sz w:val="40"/>
      <w:szCs w:val="40"/>
      <w:lang w:val="en-GB" w:eastAsia="en-US"/>
    </w:rPr>
  </w:style>
  <w:style w:type="paragraph" w:customStyle="1" w:styleId="CopyListNames">
    <w:name w:val="CopyListNames"/>
    <w:rsid w:val="00526748"/>
    <w:pPr>
      <w:tabs>
        <w:tab w:val="left" w:pos="2552"/>
      </w:tabs>
    </w:pPr>
    <w:rPr>
      <w:rFonts w:ascii="Verdana" w:hAnsi="Verdana" w:cs="Verdana"/>
      <w:lang w:val="en-GB" w:eastAsia="en-US"/>
    </w:rPr>
  </w:style>
  <w:style w:type="paragraph" w:customStyle="1" w:styleId="Name">
    <w:name w:val="Name"/>
    <w:rsid w:val="00526748"/>
    <w:pPr>
      <w:spacing w:before="120"/>
      <w:ind w:left="1276"/>
    </w:pPr>
    <w:rPr>
      <w:rFonts w:ascii="Verdana" w:hAnsi="Verdana" w:cs="Verdana"/>
      <w:lang w:val="en-GB" w:eastAsia="en-US"/>
    </w:rPr>
  </w:style>
  <w:style w:type="paragraph" w:customStyle="1" w:styleId="table">
    <w:name w:val="table"/>
    <w:basedOn w:val="Tekstpodstawowy"/>
    <w:rsid w:val="00526748"/>
    <w:pPr>
      <w:spacing w:before="60" w:after="60" w:line="240" w:lineRule="auto"/>
    </w:pPr>
    <w:rPr>
      <w:rFonts w:ascii="Verdana" w:hAnsi="Verdana" w:cs="Verdana"/>
      <w:sz w:val="20"/>
      <w:szCs w:val="20"/>
      <w:lang w:val="en-GB" w:eastAsia="en-US"/>
    </w:rPr>
  </w:style>
  <w:style w:type="paragraph" w:styleId="Legenda">
    <w:name w:val="caption"/>
    <w:basedOn w:val="Normalny"/>
    <w:next w:val="Normalny"/>
    <w:qFormat/>
    <w:rsid w:val="00526748"/>
    <w:pPr>
      <w:spacing w:before="120" w:after="120"/>
    </w:pPr>
    <w:rPr>
      <w:rFonts w:ascii="Verdana" w:hAnsi="Verdana" w:cs="Verdana"/>
      <w:b/>
      <w:bCs/>
      <w:sz w:val="20"/>
      <w:szCs w:val="20"/>
      <w:lang w:val="en-GB" w:eastAsia="en-US"/>
    </w:rPr>
  </w:style>
  <w:style w:type="paragraph" w:customStyle="1" w:styleId="Appendix3">
    <w:name w:val="Appendix 3"/>
    <w:basedOn w:val="Nagwek3"/>
    <w:next w:val="Tekstpodstawowy"/>
    <w:rsid w:val="00526748"/>
    <w:pPr>
      <w:numPr>
        <w:ilvl w:val="2"/>
      </w:numPr>
      <w:tabs>
        <w:tab w:val="num" w:pos="851"/>
      </w:tabs>
      <w:ind w:left="851" w:hanging="1134"/>
      <w:outlineLvl w:val="9"/>
    </w:pPr>
  </w:style>
  <w:style w:type="paragraph" w:customStyle="1" w:styleId="Hidden">
    <w:name w:val="Hidden"/>
    <w:basedOn w:val="Tekstpodstawowy"/>
    <w:rsid w:val="00526748"/>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526748"/>
  </w:style>
  <w:style w:type="paragraph" w:customStyle="1" w:styleId="CVh3">
    <w:name w:val="CV_h3"/>
    <w:rsid w:val="00526748"/>
    <w:pPr>
      <w:keepNext/>
      <w:tabs>
        <w:tab w:val="right" w:pos="7655"/>
      </w:tabs>
      <w:spacing w:before="120"/>
    </w:pPr>
    <w:rPr>
      <w:rFonts w:ascii="Verdana" w:hAnsi="Verdana" w:cs="Verdana"/>
      <w:i/>
      <w:iCs/>
      <w:lang w:val="en-GB" w:eastAsia="en-US"/>
    </w:rPr>
  </w:style>
  <w:style w:type="paragraph" w:customStyle="1" w:styleId="Reference">
    <w:name w:val="Reference"/>
    <w:rsid w:val="00526748"/>
    <w:pPr>
      <w:spacing w:before="1080"/>
      <w:jc w:val="right"/>
    </w:pPr>
    <w:rPr>
      <w:rFonts w:ascii="Verdana" w:hAnsi="Verdana" w:cs="Verdana"/>
      <w:lang w:val="en-GB" w:eastAsia="en-US"/>
    </w:rPr>
  </w:style>
  <w:style w:type="paragraph" w:customStyle="1" w:styleId="FrontPage">
    <w:name w:val="FrontPage"/>
    <w:rsid w:val="00526748"/>
    <w:pPr>
      <w:jc w:val="right"/>
    </w:pPr>
    <w:rPr>
      <w:rFonts w:ascii="Verdana" w:hAnsi="Verdana" w:cs="Verdana"/>
      <w:lang w:val="en-GB" w:eastAsia="en-US"/>
    </w:rPr>
  </w:style>
  <w:style w:type="character" w:customStyle="1" w:styleId="OdwiedzoneHipercze">
    <w:name w:val="OdwiedzoneHiperłącze"/>
    <w:rsid w:val="00526748"/>
    <w:rPr>
      <w:color w:val="800080"/>
      <w:u w:val="single"/>
    </w:rPr>
  </w:style>
  <w:style w:type="paragraph" w:customStyle="1" w:styleId="FrontpageClient">
    <w:name w:val="FrontpageClient"/>
    <w:rsid w:val="00526748"/>
    <w:pPr>
      <w:jc w:val="right"/>
    </w:pPr>
    <w:rPr>
      <w:rFonts w:ascii="Verdana" w:hAnsi="Verdana" w:cs="Verdana"/>
      <w:b/>
      <w:bCs/>
      <w:sz w:val="56"/>
      <w:szCs w:val="56"/>
      <w:lang w:val="en-GB" w:eastAsia="en-US"/>
    </w:rPr>
  </w:style>
  <w:style w:type="paragraph" w:customStyle="1" w:styleId="FrontpageTitle">
    <w:name w:val="FrontpageTitle"/>
    <w:rsid w:val="00526748"/>
    <w:pPr>
      <w:spacing w:before="240"/>
      <w:jc w:val="right"/>
    </w:pPr>
    <w:rPr>
      <w:rFonts w:ascii="Verdana" w:hAnsi="Verdana" w:cs="Verdana"/>
      <w:b/>
      <w:bCs/>
      <w:sz w:val="48"/>
      <w:szCs w:val="48"/>
      <w:lang w:val="en-GB" w:eastAsia="en-US"/>
    </w:rPr>
  </w:style>
  <w:style w:type="paragraph" w:customStyle="1" w:styleId="CVBodytext">
    <w:name w:val="CV_Body text"/>
    <w:rsid w:val="00526748"/>
    <w:pPr>
      <w:spacing w:before="120"/>
      <w:jc w:val="both"/>
    </w:pPr>
    <w:rPr>
      <w:rFonts w:ascii="Verdana" w:hAnsi="Verdana" w:cs="Verdana"/>
      <w:lang w:val="en-GB" w:eastAsia="en-US"/>
    </w:rPr>
  </w:style>
  <w:style w:type="paragraph" w:customStyle="1" w:styleId="CVdatedlist">
    <w:name w:val="CV_dated_list"/>
    <w:rsid w:val="00526748"/>
    <w:pPr>
      <w:spacing w:before="120"/>
      <w:ind w:left="1418" w:hanging="1418"/>
    </w:pPr>
    <w:rPr>
      <w:rFonts w:ascii="Verdana" w:hAnsi="Verdana" w:cs="Verdana"/>
      <w:lang w:val="en-GB" w:eastAsia="en-US"/>
    </w:rPr>
  </w:style>
  <w:style w:type="paragraph" w:customStyle="1" w:styleId="CVflushlist">
    <w:name w:val="CV_flush_list"/>
    <w:basedOn w:val="CVdatedlist"/>
    <w:rsid w:val="00526748"/>
  </w:style>
  <w:style w:type="paragraph" w:customStyle="1" w:styleId="CVh0">
    <w:name w:val="CV_h0"/>
    <w:rsid w:val="00526748"/>
    <w:pPr>
      <w:keepNext/>
      <w:tabs>
        <w:tab w:val="right" w:pos="7655"/>
      </w:tabs>
    </w:pPr>
    <w:rPr>
      <w:rFonts w:ascii="Verdana" w:hAnsi="Verdana" w:cs="Verdana"/>
      <w:b/>
      <w:bCs/>
      <w:sz w:val="24"/>
      <w:szCs w:val="24"/>
      <w:lang w:val="en-GB" w:eastAsia="en-US"/>
    </w:rPr>
  </w:style>
  <w:style w:type="paragraph" w:customStyle="1" w:styleId="CVh1">
    <w:name w:val="CV_h1"/>
    <w:rsid w:val="00526748"/>
    <w:pPr>
      <w:keepNext/>
      <w:spacing w:before="240"/>
      <w:jc w:val="center"/>
    </w:pPr>
    <w:rPr>
      <w:rFonts w:ascii="Verdana" w:hAnsi="Verdana" w:cs="Verdana"/>
      <w:b/>
      <w:bCs/>
      <w:lang w:val="en-GB" w:eastAsia="en-US"/>
    </w:rPr>
  </w:style>
  <w:style w:type="paragraph" w:customStyle="1" w:styleId="CVh2">
    <w:name w:val="CV_h2"/>
    <w:rsid w:val="00526748"/>
    <w:pPr>
      <w:keepNext/>
      <w:spacing w:before="120"/>
    </w:pPr>
    <w:rPr>
      <w:rFonts w:ascii="Verdana" w:hAnsi="Verdana" w:cs="Verdana"/>
      <w:b/>
      <w:bCs/>
      <w:lang w:val="en-GB" w:eastAsia="en-US"/>
    </w:rPr>
  </w:style>
  <w:style w:type="paragraph" w:customStyle="1" w:styleId="CVjobtitle">
    <w:name w:val="CV_job_title"/>
    <w:rsid w:val="00526748"/>
    <w:pPr>
      <w:tabs>
        <w:tab w:val="right" w:pos="7655"/>
      </w:tabs>
    </w:pPr>
    <w:rPr>
      <w:rFonts w:ascii="Verdana" w:hAnsi="Verdana" w:cs="Verdana"/>
      <w:lang w:val="en-GB" w:eastAsia="en-US"/>
    </w:rPr>
  </w:style>
  <w:style w:type="paragraph" w:customStyle="1" w:styleId="CVmcoslist">
    <w:name w:val="CV_mc&amp;os_list"/>
    <w:rsid w:val="00526748"/>
    <w:pPr>
      <w:spacing w:before="120"/>
      <w:ind w:left="1418" w:hanging="1418"/>
    </w:pPr>
    <w:rPr>
      <w:rFonts w:ascii="Verdana" w:hAnsi="Verdana" w:cs="Verdana"/>
      <w:lang w:val="en-GB" w:eastAsia="en-US"/>
    </w:rPr>
  </w:style>
  <w:style w:type="paragraph" w:styleId="Lista2">
    <w:name w:val="List 2"/>
    <w:basedOn w:val="Normalny"/>
    <w:rsid w:val="00526748"/>
    <w:pPr>
      <w:spacing w:after="120"/>
      <w:ind w:left="566" w:hanging="283"/>
    </w:pPr>
    <w:rPr>
      <w:rFonts w:ascii="Verdana" w:hAnsi="Verdana" w:cs="Verdana"/>
      <w:sz w:val="20"/>
      <w:szCs w:val="20"/>
      <w:lang w:val="en-GB" w:eastAsia="en-US"/>
    </w:rPr>
  </w:style>
  <w:style w:type="paragraph" w:customStyle="1" w:styleId="flushlist">
    <w:name w:val="flush list"/>
    <w:basedOn w:val="Tekstpodstawowy"/>
    <w:rsid w:val="00526748"/>
    <w:pPr>
      <w:numPr>
        <w:numId w:val="36"/>
      </w:numPr>
      <w:spacing w:before="120" w:after="120" w:line="240" w:lineRule="auto"/>
    </w:pPr>
    <w:rPr>
      <w:rFonts w:ascii="Verdana" w:hAnsi="Verdana" w:cs="Verdana"/>
      <w:sz w:val="20"/>
      <w:szCs w:val="20"/>
      <w:lang w:val="en-GB" w:eastAsia="en-US"/>
    </w:rPr>
  </w:style>
  <w:style w:type="paragraph" w:styleId="Zwykytekst">
    <w:name w:val="Plain Text"/>
    <w:basedOn w:val="Normalny"/>
    <w:link w:val="ZwykytekstZnak"/>
    <w:rsid w:val="00526748"/>
    <w:pPr>
      <w:spacing w:after="120"/>
    </w:pPr>
    <w:rPr>
      <w:rFonts w:ascii="Courier New" w:hAnsi="Courier New" w:cs="Courier New"/>
      <w:sz w:val="20"/>
      <w:szCs w:val="20"/>
      <w:lang w:val="en-US" w:eastAsia="en-US"/>
    </w:rPr>
  </w:style>
  <w:style w:type="character" w:customStyle="1" w:styleId="ZwykytekstZnak">
    <w:name w:val="Zwykły tekst Znak"/>
    <w:basedOn w:val="Domylnaczcionkaakapitu"/>
    <w:link w:val="Zwykytekst"/>
    <w:rsid w:val="00526748"/>
    <w:rPr>
      <w:rFonts w:ascii="Courier New" w:hAnsi="Courier New" w:cs="Courier New"/>
      <w:lang w:val="en-US" w:eastAsia="en-US"/>
    </w:rPr>
  </w:style>
  <w:style w:type="paragraph" w:styleId="Listapunktowana">
    <w:name w:val="List Bullet"/>
    <w:basedOn w:val="Normalny"/>
    <w:autoRedefine/>
    <w:rsid w:val="00526748"/>
    <w:pPr>
      <w:numPr>
        <w:numId w:val="51"/>
      </w:numPr>
      <w:spacing w:after="120"/>
      <w:jc w:val="both"/>
    </w:pPr>
    <w:rPr>
      <w:lang w:eastAsia="en-US"/>
    </w:rPr>
  </w:style>
  <w:style w:type="paragraph" w:customStyle="1" w:styleId="Tekstprzypisu">
    <w:name w:val="Tekst przypisu"/>
    <w:semiHidden/>
    <w:rsid w:val="00526748"/>
    <w:rPr>
      <w:rFonts w:ascii="Verdana" w:hAnsi="Verdana" w:cs="Verdana"/>
      <w:lang w:val="en-GB" w:eastAsia="en-US"/>
    </w:rPr>
  </w:style>
  <w:style w:type="character" w:customStyle="1" w:styleId="Odwoanieprzypisu">
    <w:name w:val="Odwołanie przypisu"/>
    <w:semiHidden/>
    <w:rsid w:val="00526748"/>
    <w:rPr>
      <w:vertAlign w:val="superscript"/>
    </w:rPr>
  </w:style>
  <w:style w:type="paragraph" w:customStyle="1" w:styleId="Plandokumentu">
    <w:name w:val="Plan dokumentu"/>
    <w:basedOn w:val="Normalny"/>
    <w:semiHidden/>
    <w:rsid w:val="00526748"/>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526748"/>
    <w:pPr>
      <w:ind w:left="-56"/>
      <w:jc w:val="both"/>
    </w:pPr>
    <w:rPr>
      <w:rFonts w:ascii="Verdana" w:hAnsi="Verdana" w:cs="Verdana"/>
      <w:noProof/>
      <w:lang w:val="en-GB" w:eastAsia="en-US"/>
    </w:rPr>
  </w:style>
  <w:style w:type="paragraph" w:styleId="NormalnyWeb">
    <w:name w:val="Normal (Web)"/>
    <w:basedOn w:val="Normalny"/>
    <w:rsid w:val="00526748"/>
    <w:pPr>
      <w:spacing w:before="100" w:beforeAutospacing="1" w:after="100" w:afterAutospacing="1"/>
    </w:pPr>
    <w:rPr>
      <w:rFonts w:ascii="Verdana" w:hAnsi="Verdana"/>
      <w:sz w:val="20"/>
      <w:szCs w:val="20"/>
    </w:rPr>
  </w:style>
  <w:style w:type="character" w:customStyle="1" w:styleId="Znak">
    <w:name w:val="Znak"/>
    <w:rsid w:val="00526748"/>
    <w:rPr>
      <w:rFonts w:ascii="Verdana" w:hAnsi="Verdana" w:cs="Verdana"/>
      <w:b/>
      <w:bCs/>
      <w:sz w:val="22"/>
      <w:szCs w:val="22"/>
      <w:lang w:val="en-GB" w:eastAsia="en-US" w:bidi="ar-SA"/>
    </w:rPr>
  </w:style>
  <w:style w:type="paragraph" w:customStyle="1" w:styleId="StylNagwek1Zlewej-066cmWysunicie1cmPrzed1">
    <w:name w:val="Styl Nagłówek 1 + Z lewej:  -066 cm Wysunięcie:  1 cm Przed:  1..."/>
    <w:basedOn w:val="Nagwek1"/>
    <w:rsid w:val="00526748"/>
    <w:rPr>
      <w:rFonts w:ascii="Verdana"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526748"/>
    <w:pPr>
      <w:numPr>
        <w:ilvl w:val="1"/>
      </w:numPr>
      <w:tabs>
        <w:tab w:val="num" w:pos="720"/>
        <w:tab w:val="num" w:pos="2880"/>
      </w:tabs>
      <w:spacing w:before="240" w:after="60"/>
      <w:ind w:left="2007" w:hanging="720"/>
    </w:pPr>
    <w:rPr>
      <w:szCs w:val="20"/>
    </w:rPr>
  </w:style>
  <w:style w:type="paragraph" w:customStyle="1" w:styleId="StylNagwek3Zlewej-016cmWysunicie113cmPo6">
    <w:name w:val="Styl Nagłówek 3 + Z lewej:  -016 cm Wysunięcie:  113 cm Po:  6..."/>
    <w:basedOn w:val="Nagwek3"/>
    <w:rsid w:val="00526748"/>
    <w:pPr>
      <w:numPr>
        <w:ilvl w:val="2"/>
        <w:numId w:val="35"/>
      </w:numPr>
    </w:pPr>
  </w:style>
  <w:style w:type="paragraph" w:customStyle="1" w:styleId="StylNagwek1Zlewej0cmPierwszywiersz0cm">
    <w:name w:val="Styl Nagłówek 1 + Z lewej:  0 cm Pierwszy wiersz:  0 cm"/>
    <w:basedOn w:val="Nagwek1"/>
    <w:rsid w:val="00526748"/>
    <w:pPr>
      <w:tabs>
        <w:tab w:val="num" w:pos="1004"/>
      </w:tabs>
      <w:spacing w:before="480" w:after="120"/>
      <w:ind w:left="1004" w:hanging="720"/>
    </w:pPr>
    <w:rPr>
      <w:rFonts w:ascii="Verdana" w:hAnsi="Verdana" w:cs="Times New Roman"/>
      <w:kern w:val="28"/>
      <w:sz w:val="24"/>
      <w:szCs w:val="24"/>
      <w:lang w:val="en-GB" w:eastAsia="en-US"/>
    </w:rPr>
  </w:style>
  <w:style w:type="character" w:styleId="UyteHipercze">
    <w:name w:val="FollowedHyperlink"/>
    <w:rsid w:val="00526748"/>
    <w:rPr>
      <w:color w:val="800080"/>
      <w:u w:val="single"/>
    </w:rPr>
  </w:style>
  <w:style w:type="paragraph" w:customStyle="1" w:styleId="StylNagwek4Pogrubienie">
    <w:name w:val="Styl Nagłówek 4 + Pogrubienie"/>
    <w:basedOn w:val="Nagwek4"/>
    <w:rsid w:val="00526748"/>
    <w:pPr>
      <w:numPr>
        <w:ilvl w:val="3"/>
      </w:numPr>
      <w:tabs>
        <w:tab w:val="num" w:pos="360"/>
        <w:tab w:val="left" w:pos="1418"/>
      </w:tabs>
      <w:spacing w:after="120"/>
      <w:ind w:left="1639" w:hanging="720"/>
    </w:pPr>
    <w:rPr>
      <w:rFonts w:ascii="Verdana" w:hAnsi="Verdana" w:cs="Verdana"/>
      <w:sz w:val="20"/>
      <w:szCs w:val="20"/>
      <w:lang w:val="en-GB" w:eastAsia="en-US"/>
    </w:rPr>
  </w:style>
  <w:style w:type="character" w:customStyle="1" w:styleId="Nagwek4Znak">
    <w:name w:val="Nagłówek 4 Znak"/>
    <w:aliases w:val="h4 Znak,BSy Z Znak Znak,H4 Znak,ITT t4 Znak,PA Micro Section Znak,Head4 Znak,4 dash Znak,d Znak,a. Znak,PIM 4 Znak,4 Znak,4heading Znak,a.normal Znak,Unterunterabschnitt Znak,Level 2 - a Znak"/>
    <w:rsid w:val="00526748"/>
    <w:rPr>
      <w:rFonts w:ascii="Verdana" w:hAnsi="Verdana" w:cs="Verdana"/>
      <w:lang w:val="en-GB" w:eastAsia="en-US" w:bidi="ar-SA"/>
    </w:rPr>
  </w:style>
  <w:style w:type="character" w:customStyle="1" w:styleId="StylNagwek4PogrubienieZnak">
    <w:name w:val="Styl Nagłówek 4 + Pogrubienie Znak"/>
    <w:rsid w:val="00526748"/>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526748"/>
    <w:pPr>
      <w:numPr>
        <w:ilvl w:val="3"/>
        <w:numId w:val="35"/>
      </w:numPr>
    </w:pPr>
    <w:rPr>
      <w:rFonts w:ascii="Verdana" w:hAnsi="Verdana"/>
      <w:b w:val="0"/>
      <w:bCs w:val="0"/>
      <w:sz w:val="20"/>
      <w:szCs w:val="20"/>
      <w:lang w:val="en-GB" w:eastAsia="en-US"/>
    </w:rPr>
  </w:style>
  <w:style w:type="table" w:customStyle="1" w:styleId="Tabela-Siatka1">
    <w:name w:val="Tabela - Siatka1"/>
    <w:basedOn w:val="Standardowy"/>
    <w:uiPriority w:val="39"/>
    <w:rsid w:val="00526748"/>
    <w:pPr>
      <w:spacing w:before="60" w:after="60"/>
    </w:pPr>
    <w:rPr>
      <w:rFonts w:ascii="Arial" w:hAnsi="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1">
    <w:name w:val="spis1"/>
    <w:basedOn w:val="Normalny"/>
    <w:rsid w:val="00526748"/>
    <w:rPr>
      <w:rFonts w:ascii="Verdana" w:hAnsi="Verdana"/>
      <w:noProof/>
      <w:sz w:val="28"/>
      <w:szCs w:val="28"/>
    </w:rPr>
  </w:style>
  <w:style w:type="numbering" w:styleId="1ai">
    <w:name w:val="Outline List 1"/>
    <w:basedOn w:val="Bezlisty"/>
    <w:rsid w:val="00526748"/>
    <w:pPr>
      <w:numPr>
        <w:numId w:val="39"/>
      </w:numPr>
    </w:pPr>
  </w:style>
  <w:style w:type="paragraph" w:customStyle="1" w:styleId="Default">
    <w:name w:val="Default"/>
    <w:rsid w:val="00526748"/>
    <w:pPr>
      <w:autoSpaceDE w:val="0"/>
      <w:autoSpaceDN w:val="0"/>
      <w:adjustRightInd w:val="0"/>
    </w:pPr>
    <w:rPr>
      <w:rFonts w:ascii="Verdana" w:hAnsi="Verdana" w:cs="Verdana"/>
      <w:color w:val="000000"/>
      <w:sz w:val="24"/>
      <w:szCs w:val="24"/>
    </w:rPr>
  </w:style>
  <w:style w:type="paragraph" w:customStyle="1" w:styleId="StylNagwek3Przed0pt">
    <w:name w:val="Styl Nagłówek 3 + Przed:  0 pt"/>
    <w:basedOn w:val="Nagwek3"/>
    <w:rsid w:val="00526748"/>
    <w:pPr>
      <w:numPr>
        <w:ilvl w:val="2"/>
      </w:numPr>
      <w:tabs>
        <w:tab w:val="num" w:pos="851"/>
      </w:tabs>
      <w:spacing w:before="0"/>
      <w:ind w:left="851"/>
    </w:pPr>
  </w:style>
  <w:style w:type="paragraph" w:customStyle="1" w:styleId="wypunktowanie">
    <w:name w:val="wypunktowanie"/>
    <w:basedOn w:val="Normalny"/>
    <w:rsid w:val="00526748"/>
    <w:pPr>
      <w:numPr>
        <w:numId w:val="40"/>
      </w:numPr>
      <w:spacing w:before="240" w:after="120" w:line="360" w:lineRule="auto"/>
      <w:jc w:val="both"/>
    </w:pPr>
    <w:rPr>
      <w:szCs w:val="20"/>
    </w:rPr>
  </w:style>
  <w:style w:type="paragraph" w:customStyle="1" w:styleId="tabela">
    <w:name w:val="tabela"/>
    <w:basedOn w:val="Normalny"/>
    <w:rsid w:val="00526748"/>
    <w:pPr>
      <w:tabs>
        <w:tab w:val="left" w:pos="567"/>
      </w:tabs>
      <w:spacing w:before="60" w:after="60"/>
    </w:pPr>
    <w:rPr>
      <w:rFonts w:ascii="Arial" w:hAnsi="Arial"/>
      <w:sz w:val="20"/>
      <w:szCs w:val="20"/>
    </w:rPr>
  </w:style>
  <w:style w:type="paragraph" w:customStyle="1" w:styleId="Punktowanie1p">
    <w:name w:val="Punktowanie 1 p."/>
    <w:basedOn w:val="Normalny"/>
    <w:rsid w:val="00526748"/>
    <w:pPr>
      <w:spacing w:after="120"/>
    </w:pPr>
    <w:rPr>
      <w:rFonts w:ascii="Verdana" w:hAnsi="Verdana"/>
      <w:sz w:val="20"/>
      <w:szCs w:val="20"/>
    </w:rPr>
  </w:style>
  <w:style w:type="paragraph" w:customStyle="1" w:styleId="StylNagwek1">
    <w:name w:val="Styl Nagłówek 1"/>
    <w:aliases w:val="h1 + Wyrównany do środka"/>
    <w:basedOn w:val="Nagwek1"/>
    <w:rsid w:val="00526748"/>
    <w:pPr>
      <w:tabs>
        <w:tab w:val="num" w:pos="360"/>
      </w:tabs>
      <w:spacing w:before="120" w:after="120"/>
      <w:ind w:left="360" w:hanging="432"/>
      <w:jc w:val="center"/>
    </w:pPr>
    <w:rPr>
      <w:rFonts w:ascii="Verdana" w:hAnsi="Verdana" w:cs="Times New Roman"/>
      <w:kern w:val="28"/>
      <w:sz w:val="22"/>
      <w:szCs w:val="22"/>
      <w:lang w:val="en-GB" w:eastAsia="en-US"/>
    </w:rPr>
  </w:style>
  <w:style w:type="paragraph" w:customStyle="1" w:styleId="NPARA2">
    <w:name w:val="N_PARA_2"/>
    <w:basedOn w:val="Nagwek2"/>
    <w:rsid w:val="00526748"/>
    <w:pPr>
      <w:numPr>
        <w:ilvl w:val="1"/>
        <w:numId w:val="41"/>
      </w:numPr>
    </w:pPr>
    <w:rPr>
      <w:b w:val="0"/>
      <w:sz w:val="20"/>
      <w:szCs w:val="20"/>
      <w:lang w:val="pl-PL"/>
    </w:rPr>
  </w:style>
  <w:style w:type="paragraph" w:customStyle="1" w:styleId="StylNagwek3">
    <w:name w:val="Styl Nagłówek 3"/>
    <w:aliases w:val="h3 + Pogrubienie"/>
    <w:basedOn w:val="Nagwek3"/>
    <w:link w:val="StylNagwek3h3PogrubienieZnak"/>
    <w:rsid w:val="00526748"/>
    <w:pPr>
      <w:tabs>
        <w:tab w:val="clear" w:pos="851"/>
      </w:tabs>
      <w:spacing w:before="120"/>
      <w:ind w:left="0"/>
    </w:pPr>
    <w:rPr>
      <w:rFonts w:cs="Verdana"/>
    </w:rPr>
  </w:style>
  <w:style w:type="character" w:customStyle="1" w:styleId="StylNagwek3h3PogrubienieZnak">
    <w:name w:val="Styl Nagłówek 3;h3 + Pogrubienie Znak"/>
    <w:link w:val="StylNagwek3"/>
    <w:rsid w:val="00526748"/>
    <w:rPr>
      <w:rFonts w:ascii="Verdana" w:hAnsi="Verdana" w:cs="Verdana"/>
      <w:b/>
      <w:bCs/>
      <w:lang w:val="en-GB" w:eastAsia="en-US"/>
    </w:rPr>
  </w:style>
  <w:style w:type="paragraph" w:customStyle="1" w:styleId="StylStylNagwek3">
    <w:name w:val="Styl Styl Nagłówek 3"/>
    <w:aliases w:val="h3 + Pogrubienie + Nie Pogrubienie"/>
    <w:basedOn w:val="StylNagwek3"/>
    <w:rsid w:val="00526748"/>
    <w:pPr>
      <w:tabs>
        <w:tab w:val="left" w:pos="284"/>
        <w:tab w:val="num" w:pos="2475"/>
      </w:tabs>
      <w:ind w:left="2475" w:hanging="360"/>
    </w:pPr>
    <w:rPr>
      <w:b w:val="0"/>
      <w:bCs w:val="0"/>
    </w:rPr>
  </w:style>
  <w:style w:type="paragraph" w:customStyle="1" w:styleId="Tabela0">
    <w:name w:val="Tabela"/>
    <w:basedOn w:val="Normalny"/>
    <w:rsid w:val="00526748"/>
    <w:pPr>
      <w:spacing w:before="60" w:after="60"/>
    </w:pPr>
    <w:rPr>
      <w:rFonts w:ascii="Arial" w:hAnsi="Arial"/>
      <w:szCs w:val="20"/>
    </w:rPr>
  </w:style>
  <w:style w:type="paragraph" w:styleId="Tekstpodstawowywcity">
    <w:name w:val="Body Text Indent"/>
    <w:basedOn w:val="Normalny"/>
    <w:link w:val="TekstpodstawowywcityZnak"/>
    <w:rsid w:val="00526748"/>
    <w:pPr>
      <w:spacing w:after="120"/>
      <w:ind w:left="283"/>
    </w:pPr>
    <w:rPr>
      <w:rFonts w:ascii="Verdana" w:hAnsi="Verdana"/>
      <w:sz w:val="20"/>
      <w:szCs w:val="20"/>
    </w:rPr>
  </w:style>
  <w:style w:type="character" w:customStyle="1" w:styleId="TekstpodstawowywcityZnak">
    <w:name w:val="Tekst podstawowy wcięty Znak"/>
    <w:basedOn w:val="Domylnaczcionkaakapitu"/>
    <w:link w:val="Tekstpodstawowywcity"/>
    <w:rsid w:val="00526748"/>
    <w:rPr>
      <w:rFonts w:ascii="Verdana" w:hAnsi="Verdana"/>
    </w:rPr>
  </w:style>
  <w:style w:type="paragraph" w:styleId="Listapunktowana2">
    <w:name w:val="List Bullet 2"/>
    <w:basedOn w:val="Normalny"/>
    <w:autoRedefine/>
    <w:rsid w:val="00526748"/>
    <w:pPr>
      <w:numPr>
        <w:numId w:val="42"/>
      </w:numPr>
      <w:spacing w:after="120"/>
    </w:pPr>
    <w:rPr>
      <w:rFonts w:ascii="Verdana" w:hAnsi="Verdana"/>
      <w:sz w:val="20"/>
      <w:szCs w:val="20"/>
    </w:rPr>
  </w:style>
  <w:style w:type="paragraph" w:styleId="Listapunktowana3">
    <w:name w:val="List Bullet 3"/>
    <w:basedOn w:val="Normalny"/>
    <w:autoRedefine/>
    <w:rsid w:val="00526748"/>
    <w:pPr>
      <w:numPr>
        <w:numId w:val="43"/>
      </w:numPr>
      <w:spacing w:before="120" w:after="120" w:line="360" w:lineRule="auto"/>
      <w:jc w:val="both"/>
    </w:pPr>
    <w:rPr>
      <w:rFonts w:ascii="Verdana" w:hAnsi="Verdana"/>
      <w:sz w:val="20"/>
    </w:rPr>
  </w:style>
  <w:style w:type="paragraph" w:customStyle="1" w:styleId="TableSmHeading">
    <w:name w:val="Table_Sm_Heading"/>
    <w:basedOn w:val="Normalny"/>
    <w:rsid w:val="00526748"/>
    <w:pPr>
      <w:keepNext/>
      <w:keepLines/>
      <w:spacing w:before="60" w:after="40"/>
    </w:pPr>
    <w:rPr>
      <w:rFonts w:ascii="Arial" w:hAnsi="Arial"/>
      <w:b/>
      <w:sz w:val="16"/>
      <w:szCs w:val="20"/>
      <w:lang w:val="en-US" w:eastAsia="en-US"/>
    </w:rPr>
  </w:style>
  <w:style w:type="paragraph" w:customStyle="1" w:styleId="HPTableTitle">
    <w:name w:val="HP_Table_Title"/>
    <w:basedOn w:val="Normalny"/>
    <w:next w:val="Normalny"/>
    <w:rsid w:val="00526748"/>
    <w:pPr>
      <w:keepNext/>
      <w:keepLines/>
      <w:spacing w:before="240" w:after="60"/>
    </w:pPr>
    <w:rPr>
      <w:rFonts w:ascii="Arial" w:hAnsi="Arial"/>
      <w:b/>
      <w:sz w:val="18"/>
      <w:szCs w:val="20"/>
      <w:lang w:val="en-US" w:eastAsia="en-US"/>
    </w:rPr>
  </w:style>
  <w:style w:type="paragraph" w:customStyle="1" w:styleId="TableMedium">
    <w:name w:val="Table_Medium"/>
    <w:basedOn w:val="table"/>
    <w:rsid w:val="00526748"/>
    <w:pPr>
      <w:spacing w:before="40" w:after="40"/>
      <w:jc w:val="left"/>
    </w:pPr>
    <w:rPr>
      <w:rFonts w:ascii="Arial" w:hAnsi="Arial" w:cs="Times New Roman"/>
      <w:sz w:val="18"/>
      <w:lang w:val="en-US"/>
    </w:rPr>
  </w:style>
  <w:style w:type="paragraph" w:customStyle="1" w:styleId="PNTekstpodstawowy">
    <w:name w:val="PN Tekst podstawowy"/>
    <w:rsid w:val="00526748"/>
    <w:pPr>
      <w:spacing w:line="360" w:lineRule="auto"/>
    </w:pPr>
    <w:rPr>
      <w:rFonts w:ascii="Arial" w:hAnsi="Arial"/>
    </w:rPr>
  </w:style>
  <w:style w:type="paragraph" w:styleId="Adresnakopercie">
    <w:name w:val="envelope address"/>
    <w:basedOn w:val="Normalny"/>
    <w:rsid w:val="00526748"/>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526748"/>
    <w:pPr>
      <w:spacing w:after="120"/>
    </w:pPr>
    <w:rPr>
      <w:rFonts w:ascii="Arial" w:hAnsi="Arial" w:cs="Arial"/>
      <w:sz w:val="20"/>
      <w:szCs w:val="20"/>
    </w:rPr>
  </w:style>
  <w:style w:type="paragraph" w:styleId="Data">
    <w:name w:val="Date"/>
    <w:basedOn w:val="Normalny"/>
    <w:next w:val="Normalny"/>
    <w:link w:val="DataZnak"/>
    <w:rsid w:val="00526748"/>
    <w:pPr>
      <w:spacing w:after="120"/>
    </w:pPr>
    <w:rPr>
      <w:rFonts w:ascii="Verdana" w:hAnsi="Verdana"/>
      <w:sz w:val="20"/>
      <w:szCs w:val="20"/>
    </w:rPr>
  </w:style>
  <w:style w:type="character" w:customStyle="1" w:styleId="DataZnak">
    <w:name w:val="Data Znak"/>
    <w:basedOn w:val="Domylnaczcionkaakapitu"/>
    <w:link w:val="Data"/>
    <w:rsid w:val="00526748"/>
    <w:rPr>
      <w:rFonts w:ascii="Verdana" w:hAnsi="Verdana"/>
    </w:rPr>
  </w:style>
  <w:style w:type="paragraph" w:styleId="HTML-adres">
    <w:name w:val="HTML Address"/>
    <w:basedOn w:val="Normalny"/>
    <w:link w:val="HTML-adresZnak"/>
    <w:rsid w:val="00526748"/>
    <w:pPr>
      <w:spacing w:after="120"/>
    </w:pPr>
    <w:rPr>
      <w:rFonts w:ascii="Verdana" w:hAnsi="Verdana"/>
      <w:i/>
      <w:iCs/>
      <w:sz w:val="20"/>
      <w:szCs w:val="20"/>
    </w:rPr>
  </w:style>
  <w:style w:type="character" w:customStyle="1" w:styleId="HTML-adresZnak">
    <w:name w:val="HTML - adres Znak"/>
    <w:basedOn w:val="Domylnaczcionkaakapitu"/>
    <w:link w:val="HTML-adres"/>
    <w:rsid w:val="00526748"/>
    <w:rPr>
      <w:rFonts w:ascii="Verdana" w:hAnsi="Verdana"/>
      <w:i/>
      <w:iCs/>
    </w:rPr>
  </w:style>
  <w:style w:type="paragraph" w:styleId="HTML-wstpniesformatowany">
    <w:name w:val="HTML Preformatted"/>
    <w:basedOn w:val="Normalny"/>
    <w:link w:val="HTML-wstpniesformatowanyZnak"/>
    <w:rsid w:val="00526748"/>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526748"/>
    <w:rPr>
      <w:rFonts w:ascii="Courier New" w:hAnsi="Courier New" w:cs="Courier New"/>
    </w:rPr>
  </w:style>
  <w:style w:type="paragraph" w:styleId="Indeks1">
    <w:name w:val="index 1"/>
    <w:basedOn w:val="Normalny"/>
    <w:next w:val="Normalny"/>
    <w:autoRedefine/>
    <w:semiHidden/>
    <w:rsid w:val="00526748"/>
    <w:pPr>
      <w:spacing w:after="120"/>
      <w:ind w:left="200" w:hanging="200"/>
    </w:pPr>
    <w:rPr>
      <w:rFonts w:ascii="Verdana" w:hAnsi="Verdana"/>
      <w:sz w:val="20"/>
      <w:szCs w:val="20"/>
    </w:rPr>
  </w:style>
  <w:style w:type="paragraph" w:styleId="Indeks2">
    <w:name w:val="index 2"/>
    <w:basedOn w:val="Normalny"/>
    <w:next w:val="Normalny"/>
    <w:autoRedefine/>
    <w:semiHidden/>
    <w:rsid w:val="00526748"/>
    <w:pPr>
      <w:spacing w:after="120"/>
      <w:ind w:left="400" w:hanging="200"/>
    </w:pPr>
    <w:rPr>
      <w:rFonts w:ascii="Verdana" w:hAnsi="Verdana"/>
      <w:sz w:val="20"/>
      <w:szCs w:val="20"/>
    </w:rPr>
  </w:style>
  <w:style w:type="paragraph" w:styleId="Indeks3">
    <w:name w:val="index 3"/>
    <w:basedOn w:val="Normalny"/>
    <w:next w:val="Normalny"/>
    <w:autoRedefine/>
    <w:semiHidden/>
    <w:rsid w:val="00526748"/>
    <w:pPr>
      <w:spacing w:after="120"/>
      <w:ind w:left="600" w:hanging="200"/>
    </w:pPr>
    <w:rPr>
      <w:rFonts w:ascii="Verdana" w:hAnsi="Verdana"/>
      <w:sz w:val="20"/>
      <w:szCs w:val="20"/>
    </w:rPr>
  </w:style>
  <w:style w:type="paragraph" w:styleId="Indeks4">
    <w:name w:val="index 4"/>
    <w:basedOn w:val="Normalny"/>
    <w:next w:val="Normalny"/>
    <w:autoRedefine/>
    <w:semiHidden/>
    <w:rsid w:val="00526748"/>
    <w:pPr>
      <w:spacing w:after="120"/>
      <w:ind w:left="800" w:hanging="200"/>
    </w:pPr>
    <w:rPr>
      <w:rFonts w:ascii="Verdana" w:hAnsi="Verdana"/>
      <w:sz w:val="20"/>
      <w:szCs w:val="20"/>
    </w:rPr>
  </w:style>
  <w:style w:type="paragraph" w:styleId="Indeks5">
    <w:name w:val="index 5"/>
    <w:basedOn w:val="Normalny"/>
    <w:next w:val="Normalny"/>
    <w:autoRedefine/>
    <w:semiHidden/>
    <w:rsid w:val="00526748"/>
    <w:pPr>
      <w:spacing w:after="120"/>
      <w:ind w:left="1000" w:hanging="200"/>
    </w:pPr>
    <w:rPr>
      <w:rFonts w:ascii="Verdana" w:hAnsi="Verdana"/>
      <w:sz w:val="20"/>
      <w:szCs w:val="20"/>
    </w:rPr>
  </w:style>
  <w:style w:type="paragraph" w:styleId="Indeks6">
    <w:name w:val="index 6"/>
    <w:basedOn w:val="Normalny"/>
    <w:next w:val="Normalny"/>
    <w:autoRedefine/>
    <w:semiHidden/>
    <w:rsid w:val="00526748"/>
    <w:pPr>
      <w:spacing w:after="120"/>
      <w:ind w:left="1200" w:hanging="200"/>
    </w:pPr>
    <w:rPr>
      <w:rFonts w:ascii="Verdana" w:hAnsi="Verdana"/>
      <w:sz w:val="20"/>
      <w:szCs w:val="20"/>
    </w:rPr>
  </w:style>
  <w:style w:type="paragraph" w:styleId="Indeks7">
    <w:name w:val="index 7"/>
    <w:basedOn w:val="Normalny"/>
    <w:next w:val="Normalny"/>
    <w:autoRedefine/>
    <w:semiHidden/>
    <w:rsid w:val="00526748"/>
    <w:pPr>
      <w:spacing w:after="120"/>
      <w:ind w:left="1400" w:hanging="200"/>
    </w:pPr>
    <w:rPr>
      <w:rFonts w:ascii="Verdana" w:hAnsi="Verdana"/>
      <w:sz w:val="20"/>
      <w:szCs w:val="20"/>
    </w:rPr>
  </w:style>
  <w:style w:type="paragraph" w:styleId="Indeks8">
    <w:name w:val="index 8"/>
    <w:basedOn w:val="Normalny"/>
    <w:next w:val="Normalny"/>
    <w:autoRedefine/>
    <w:semiHidden/>
    <w:rsid w:val="00526748"/>
    <w:pPr>
      <w:spacing w:after="120"/>
      <w:ind w:left="1600" w:hanging="200"/>
    </w:pPr>
    <w:rPr>
      <w:rFonts w:ascii="Verdana" w:hAnsi="Verdana"/>
      <w:sz w:val="20"/>
      <w:szCs w:val="20"/>
    </w:rPr>
  </w:style>
  <w:style w:type="paragraph" w:styleId="Indeks9">
    <w:name w:val="index 9"/>
    <w:basedOn w:val="Normalny"/>
    <w:next w:val="Normalny"/>
    <w:autoRedefine/>
    <w:semiHidden/>
    <w:rsid w:val="00526748"/>
    <w:pPr>
      <w:spacing w:after="120"/>
      <w:ind w:left="1800" w:hanging="200"/>
    </w:pPr>
    <w:rPr>
      <w:rFonts w:ascii="Verdana" w:hAnsi="Verdana"/>
      <w:sz w:val="20"/>
      <w:szCs w:val="20"/>
    </w:rPr>
  </w:style>
  <w:style w:type="paragraph" w:styleId="Lista">
    <w:name w:val="List"/>
    <w:basedOn w:val="Normalny"/>
    <w:rsid w:val="00526748"/>
    <w:pPr>
      <w:spacing w:after="120"/>
      <w:ind w:left="283" w:hanging="283"/>
    </w:pPr>
    <w:rPr>
      <w:rFonts w:ascii="Verdana" w:hAnsi="Verdana"/>
      <w:sz w:val="20"/>
      <w:szCs w:val="20"/>
    </w:rPr>
  </w:style>
  <w:style w:type="paragraph" w:styleId="Lista-kontynuacja">
    <w:name w:val="List Continue"/>
    <w:basedOn w:val="Normalny"/>
    <w:rsid w:val="00526748"/>
    <w:pPr>
      <w:spacing w:after="120"/>
      <w:ind w:left="283"/>
    </w:pPr>
    <w:rPr>
      <w:rFonts w:ascii="Verdana" w:hAnsi="Verdana"/>
      <w:sz w:val="20"/>
      <w:szCs w:val="20"/>
    </w:rPr>
  </w:style>
  <w:style w:type="paragraph" w:styleId="Lista-kontynuacja2">
    <w:name w:val="List Continue 2"/>
    <w:basedOn w:val="Normalny"/>
    <w:rsid w:val="00526748"/>
    <w:pPr>
      <w:spacing w:after="120"/>
      <w:ind w:left="566"/>
    </w:pPr>
    <w:rPr>
      <w:rFonts w:ascii="Verdana" w:hAnsi="Verdana"/>
      <w:sz w:val="20"/>
      <w:szCs w:val="20"/>
    </w:rPr>
  </w:style>
  <w:style w:type="paragraph" w:styleId="Lista-kontynuacja3">
    <w:name w:val="List Continue 3"/>
    <w:basedOn w:val="Normalny"/>
    <w:rsid w:val="00526748"/>
    <w:pPr>
      <w:spacing w:after="120"/>
      <w:ind w:left="849"/>
    </w:pPr>
    <w:rPr>
      <w:rFonts w:ascii="Verdana" w:hAnsi="Verdana"/>
      <w:sz w:val="20"/>
      <w:szCs w:val="20"/>
    </w:rPr>
  </w:style>
  <w:style w:type="paragraph" w:styleId="Lista-kontynuacja4">
    <w:name w:val="List Continue 4"/>
    <w:basedOn w:val="Normalny"/>
    <w:rsid w:val="00526748"/>
    <w:pPr>
      <w:spacing w:after="120"/>
      <w:ind w:left="1132"/>
    </w:pPr>
    <w:rPr>
      <w:rFonts w:ascii="Verdana" w:hAnsi="Verdana"/>
      <w:sz w:val="20"/>
      <w:szCs w:val="20"/>
    </w:rPr>
  </w:style>
  <w:style w:type="paragraph" w:styleId="Lista-kontynuacja5">
    <w:name w:val="List Continue 5"/>
    <w:basedOn w:val="Normalny"/>
    <w:rsid w:val="00526748"/>
    <w:pPr>
      <w:spacing w:after="120"/>
      <w:ind w:left="1415"/>
    </w:pPr>
    <w:rPr>
      <w:rFonts w:ascii="Verdana" w:hAnsi="Verdana"/>
      <w:sz w:val="20"/>
      <w:szCs w:val="20"/>
    </w:rPr>
  </w:style>
  <w:style w:type="paragraph" w:styleId="Lista3">
    <w:name w:val="List 3"/>
    <w:basedOn w:val="Normalny"/>
    <w:rsid w:val="00526748"/>
    <w:pPr>
      <w:spacing w:after="120"/>
      <w:ind w:left="849" w:hanging="283"/>
    </w:pPr>
    <w:rPr>
      <w:rFonts w:ascii="Verdana" w:hAnsi="Verdana"/>
      <w:sz w:val="20"/>
      <w:szCs w:val="20"/>
    </w:rPr>
  </w:style>
  <w:style w:type="paragraph" w:styleId="Lista4">
    <w:name w:val="List 4"/>
    <w:basedOn w:val="Normalny"/>
    <w:rsid w:val="00526748"/>
    <w:pPr>
      <w:spacing w:after="120"/>
      <w:ind w:left="1132" w:hanging="283"/>
    </w:pPr>
    <w:rPr>
      <w:rFonts w:ascii="Verdana" w:hAnsi="Verdana"/>
      <w:sz w:val="20"/>
      <w:szCs w:val="20"/>
    </w:rPr>
  </w:style>
  <w:style w:type="paragraph" w:styleId="Lista5">
    <w:name w:val="List 5"/>
    <w:basedOn w:val="Normalny"/>
    <w:rsid w:val="00526748"/>
    <w:pPr>
      <w:spacing w:after="120"/>
      <w:ind w:left="1415" w:hanging="283"/>
    </w:pPr>
    <w:rPr>
      <w:rFonts w:ascii="Verdana" w:hAnsi="Verdana"/>
      <w:sz w:val="20"/>
      <w:szCs w:val="20"/>
    </w:rPr>
  </w:style>
  <w:style w:type="paragraph" w:styleId="Listanumerowana2">
    <w:name w:val="List Number 2"/>
    <w:basedOn w:val="Normalny"/>
    <w:rsid w:val="00526748"/>
    <w:pPr>
      <w:numPr>
        <w:numId w:val="44"/>
      </w:numPr>
      <w:spacing w:after="120"/>
    </w:pPr>
    <w:rPr>
      <w:rFonts w:ascii="Verdana" w:hAnsi="Verdana"/>
      <w:sz w:val="20"/>
      <w:szCs w:val="20"/>
    </w:rPr>
  </w:style>
  <w:style w:type="paragraph" w:styleId="Listanumerowana3">
    <w:name w:val="List Number 3"/>
    <w:basedOn w:val="Normalny"/>
    <w:rsid w:val="00526748"/>
    <w:pPr>
      <w:numPr>
        <w:numId w:val="45"/>
      </w:numPr>
      <w:spacing w:after="120"/>
    </w:pPr>
    <w:rPr>
      <w:rFonts w:ascii="Verdana" w:hAnsi="Verdana"/>
      <w:sz w:val="20"/>
      <w:szCs w:val="20"/>
    </w:rPr>
  </w:style>
  <w:style w:type="paragraph" w:styleId="Listanumerowana4">
    <w:name w:val="List Number 4"/>
    <w:basedOn w:val="Normalny"/>
    <w:rsid w:val="00526748"/>
    <w:pPr>
      <w:numPr>
        <w:numId w:val="46"/>
      </w:numPr>
      <w:spacing w:after="120"/>
    </w:pPr>
    <w:rPr>
      <w:rFonts w:ascii="Verdana" w:hAnsi="Verdana"/>
      <w:sz w:val="20"/>
      <w:szCs w:val="20"/>
    </w:rPr>
  </w:style>
  <w:style w:type="paragraph" w:styleId="Listanumerowana5">
    <w:name w:val="List Number 5"/>
    <w:basedOn w:val="Normalny"/>
    <w:rsid w:val="00526748"/>
    <w:pPr>
      <w:numPr>
        <w:numId w:val="47"/>
      </w:numPr>
      <w:spacing w:after="120"/>
    </w:pPr>
    <w:rPr>
      <w:rFonts w:ascii="Verdana" w:hAnsi="Verdana"/>
      <w:sz w:val="20"/>
      <w:szCs w:val="20"/>
    </w:rPr>
  </w:style>
  <w:style w:type="paragraph" w:styleId="Listapunktowana4">
    <w:name w:val="List Bullet 4"/>
    <w:basedOn w:val="Normalny"/>
    <w:rsid w:val="00526748"/>
    <w:pPr>
      <w:numPr>
        <w:numId w:val="48"/>
      </w:numPr>
      <w:spacing w:after="120"/>
    </w:pPr>
    <w:rPr>
      <w:rFonts w:ascii="Verdana" w:hAnsi="Verdana"/>
      <w:sz w:val="20"/>
      <w:szCs w:val="20"/>
    </w:rPr>
  </w:style>
  <w:style w:type="paragraph" w:styleId="Listapunktowana5">
    <w:name w:val="List Bullet 5"/>
    <w:basedOn w:val="Normalny"/>
    <w:rsid w:val="00526748"/>
    <w:pPr>
      <w:numPr>
        <w:numId w:val="49"/>
      </w:numPr>
      <w:spacing w:after="120"/>
    </w:pPr>
    <w:rPr>
      <w:rFonts w:ascii="Verdana" w:hAnsi="Verdana"/>
      <w:sz w:val="20"/>
      <w:szCs w:val="20"/>
    </w:rPr>
  </w:style>
  <w:style w:type="paragraph" w:styleId="Nagwekindeksu">
    <w:name w:val="index heading"/>
    <w:basedOn w:val="Normalny"/>
    <w:next w:val="Indeks1"/>
    <w:semiHidden/>
    <w:rsid w:val="00526748"/>
    <w:pPr>
      <w:spacing w:after="120"/>
    </w:pPr>
    <w:rPr>
      <w:rFonts w:ascii="Arial" w:hAnsi="Arial" w:cs="Arial"/>
      <w:b/>
      <w:bCs/>
      <w:sz w:val="20"/>
      <w:szCs w:val="20"/>
    </w:rPr>
  </w:style>
  <w:style w:type="paragraph" w:styleId="Nagweknotatki">
    <w:name w:val="Note Heading"/>
    <w:basedOn w:val="Normalny"/>
    <w:next w:val="Normalny"/>
    <w:link w:val="NagweknotatkiZnak"/>
    <w:rsid w:val="00526748"/>
    <w:pPr>
      <w:spacing w:after="120"/>
    </w:pPr>
    <w:rPr>
      <w:rFonts w:ascii="Verdana" w:hAnsi="Verdana"/>
      <w:sz w:val="20"/>
      <w:szCs w:val="20"/>
    </w:rPr>
  </w:style>
  <w:style w:type="character" w:customStyle="1" w:styleId="NagweknotatkiZnak">
    <w:name w:val="Nagłówek notatki Znak"/>
    <w:basedOn w:val="Domylnaczcionkaakapitu"/>
    <w:link w:val="Nagweknotatki"/>
    <w:rsid w:val="00526748"/>
    <w:rPr>
      <w:rFonts w:ascii="Verdana" w:hAnsi="Verdana"/>
    </w:rPr>
  </w:style>
  <w:style w:type="paragraph" w:styleId="Nagwekwiadomoci">
    <w:name w:val="Message Header"/>
    <w:basedOn w:val="Normalny"/>
    <w:link w:val="NagwekwiadomociZnak"/>
    <w:rsid w:val="00526748"/>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cs="Arial"/>
    </w:rPr>
  </w:style>
  <w:style w:type="character" w:customStyle="1" w:styleId="NagwekwiadomociZnak">
    <w:name w:val="Nagłówek wiadomości Znak"/>
    <w:basedOn w:val="Domylnaczcionkaakapitu"/>
    <w:link w:val="Nagwekwiadomoci"/>
    <w:rsid w:val="00526748"/>
    <w:rPr>
      <w:rFonts w:ascii="Arial" w:hAnsi="Arial" w:cs="Arial"/>
      <w:sz w:val="24"/>
      <w:szCs w:val="24"/>
      <w:shd w:val="pct20" w:color="auto" w:fill="auto"/>
    </w:rPr>
  </w:style>
  <w:style w:type="paragraph" w:styleId="Nagwekwykazurde">
    <w:name w:val="toa heading"/>
    <w:basedOn w:val="Normalny"/>
    <w:next w:val="Normalny"/>
    <w:semiHidden/>
    <w:rsid w:val="00526748"/>
    <w:pPr>
      <w:spacing w:before="120" w:after="120"/>
    </w:pPr>
    <w:rPr>
      <w:rFonts w:ascii="Arial" w:hAnsi="Arial" w:cs="Arial"/>
      <w:b/>
      <w:bCs/>
    </w:rPr>
  </w:style>
  <w:style w:type="paragraph" w:styleId="Podpis">
    <w:name w:val="Signature"/>
    <w:basedOn w:val="Normalny"/>
    <w:link w:val="PodpisZnak"/>
    <w:rsid w:val="00526748"/>
    <w:pPr>
      <w:spacing w:after="120"/>
      <w:ind w:left="4252"/>
    </w:pPr>
    <w:rPr>
      <w:rFonts w:ascii="Verdana" w:hAnsi="Verdana"/>
      <w:sz w:val="20"/>
      <w:szCs w:val="20"/>
    </w:rPr>
  </w:style>
  <w:style w:type="character" w:customStyle="1" w:styleId="PodpisZnak">
    <w:name w:val="Podpis Znak"/>
    <w:basedOn w:val="Domylnaczcionkaakapitu"/>
    <w:link w:val="Podpis"/>
    <w:rsid w:val="00526748"/>
    <w:rPr>
      <w:rFonts w:ascii="Verdana" w:hAnsi="Verdana"/>
    </w:rPr>
  </w:style>
  <w:style w:type="paragraph" w:styleId="Podpise-mail">
    <w:name w:val="E-mail Signature"/>
    <w:basedOn w:val="Normalny"/>
    <w:link w:val="Podpise-mailZnak"/>
    <w:rsid w:val="00526748"/>
    <w:pPr>
      <w:spacing w:after="120"/>
    </w:pPr>
    <w:rPr>
      <w:rFonts w:ascii="Verdana" w:hAnsi="Verdana"/>
      <w:sz w:val="20"/>
      <w:szCs w:val="20"/>
    </w:rPr>
  </w:style>
  <w:style w:type="character" w:customStyle="1" w:styleId="Podpise-mailZnak">
    <w:name w:val="Podpis e-mail Znak"/>
    <w:basedOn w:val="Domylnaczcionkaakapitu"/>
    <w:link w:val="Podpise-mail"/>
    <w:rsid w:val="00526748"/>
    <w:rPr>
      <w:rFonts w:ascii="Verdana" w:hAnsi="Verdana"/>
    </w:rPr>
  </w:style>
  <w:style w:type="paragraph" w:styleId="Podtytu">
    <w:name w:val="Subtitle"/>
    <w:basedOn w:val="Normalny"/>
    <w:link w:val="PodtytuZnak"/>
    <w:qFormat/>
    <w:rsid w:val="00526748"/>
    <w:pPr>
      <w:spacing w:after="60"/>
      <w:jc w:val="center"/>
      <w:outlineLvl w:val="1"/>
    </w:pPr>
    <w:rPr>
      <w:rFonts w:ascii="Arial" w:hAnsi="Arial" w:cs="Arial"/>
    </w:rPr>
  </w:style>
  <w:style w:type="character" w:customStyle="1" w:styleId="PodtytuZnak">
    <w:name w:val="Podtytuł Znak"/>
    <w:basedOn w:val="Domylnaczcionkaakapitu"/>
    <w:link w:val="Podtytu"/>
    <w:rsid w:val="00526748"/>
    <w:rPr>
      <w:rFonts w:ascii="Arial" w:hAnsi="Arial" w:cs="Arial"/>
      <w:sz w:val="24"/>
      <w:szCs w:val="24"/>
    </w:rPr>
  </w:style>
  <w:style w:type="paragraph" w:styleId="Spisilustracji">
    <w:name w:val="table of figures"/>
    <w:basedOn w:val="Normalny"/>
    <w:next w:val="Normalny"/>
    <w:semiHidden/>
    <w:rsid w:val="00526748"/>
    <w:pPr>
      <w:spacing w:after="120"/>
    </w:pPr>
    <w:rPr>
      <w:rFonts w:ascii="Verdana" w:hAnsi="Verdana"/>
      <w:sz w:val="20"/>
      <w:szCs w:val="20"/>
    </w:rPr>
  </w:style>
  <w:style w:type="paragraph" w:styleId="Tekstblokowy">
    <w:name w:val="Block Text"/>
    <w:basedOn w:val="Normalny"/>
    <w:rsid w:val="00526748"/>
    <w:pPr>
      <w:spacing w:after="120"/>
      <w:ind w:left="1440" w:right="1440"/>
    </w:pPr>
    <w:rPr>
      <w:rFonts w:ascii="Verdana" w:hAnsi="Verdana"/>
      <w:sz w:val="20"/>
      <w:szCs w:val="20"/>
    </w:rPr>
  </w:style>
  <w:style w:type="paragraph" w:styleId="Tekstmakra">
    <w:name w:val="macro"/>
    <w:link w:val="TekstmakraZnak"/>
    <w:semiHidden/>
    <w:rsid w:val="00526748"/>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character" w:customStyle="1" w:styleId="TekstmakraZnak">
    <w:name w:val="Tekst makra Znak"/>
    <w:basedOn w:val="Domylnaczcionkaakapitu"/>
    <w:link w:val="Tekstmakra"/>
    <w:semiHidden/>
    <w:rsid w:val="00526748"/>
    <w:rPr>
      <w:rFonts w:ascii="Courier New" w:hAnsi="Courier New" w:cs="Courier New"/>
    </w:rPr>
  </w:style>
  <w:style w:type="paragraph" w:styleId="Tekstpodstawowy3">
    <w:name w:val="Body Text 3"/>
    <w:basedOn w:val="Normalny"/>
    <w:link w:val="Tekstpodstawowy3Znak"/>
    <w:rsid w:val="00526748"/>
    <w:pPr>
      <w:spacing w:after="120"/>
    </w:pPr>
    <w:rPr>
      <w:rFonts w:ascii="Verdana" w:hAnsi="Verdana"/>
      <w:sz w:val="16"/>
      <w:szCs w:val="16"/>
    </w:rPr>
  </w:style>
  <w:style w:type="character" w:customStyle="1" w:styleId="Tekstpodstawowy3Znak">
    <w:name w:val="Tekst podstawowy 3 Znak"/>
    <w:basedOn w:val="Domylnaczcionkaakapitu"/>
    <w:link w:val="Tekstpodstawowy3"/>
    <w:rsid w:val="00526748"/>
    <w:rPr>
      <w:rFonts w:ascii="Verdana" w:hAnsi="Verdana"/>
      <w:sz w:val="16"/>
      <w:szCs w:val="16"/>
    </w:rPr>
  </w:style>
  <w:style w:type="paragraph" w:styleId="Tekstpodstawowywcity2">
    <w:name w:val="Body Text Indent 2"/>
    <w:basedOn w:val="Normalny"/>
    <w:link w:val="Tekstpodstawowywcity2Znak"/>
    <w:rsid w:val="00526748"/>
    <w:pPr>
      <w:spacing w:after="120" w:line="480" w:lineRule="auto"/>
      <w:ind w:left="283"/>
    </w:pPr>
    <w:rPr>
      <w:rFonts w:ascii="Verdana" w:hAnsi="Verdana"/>
      <w:sz w:val="20"/>
      <w:szCs w:val="20"/>
    </w:rPr>
  </w:style>
  <w:style w:type="character" w:customStyle="1" w:styleId="Tekstpodstawowywcity2Znak">
    <w:name w:val="Tekst podstawowy wcięty 2 Znak"/>
    <w:basedOn w:val="Domylnaczcionkaakapitu"/>
    <w:link w:val="Tekstpodstawowywcity2"/>
    <w:rsid w:val="00526748"/>
    <w:rPr>
      <w:rFonts w:ascii="Verdana" w:hAnsi="Verdana"/>
    </w:rPr>
  </w:style>
  <w:style w:type="paragraph" w:styleId="Tekstpodstawowywcity3">
    <w:name w:val="Body Text Indent 3"/>
    <w:basedOn w:val="Normalny"/>
    <w:link w:val="Tekstpodstawowywcity3Znak"/>
    <w:rsid w:val="00526748"/>
    <w:pPr>
      <w:spacing w:after="120"/>
      <w:ind w:left="283"/>
    </w:pPr>
    <w:rPr>
      <w:rFonts w:ascii="Verdana" w:hAnsi="Verdana"/>
      <w:sz w:val="16"/>
      <w:szCs w:val="16"/>
    </w:rPr>
  </w:style>
  <w:style w:type="character" w:customStyle="1" w:styleId="Tekstpodstawowywcity3Znak">
    <w:name w:val="Tekst podstawowy wcięty 3 Znak"/>
    <w:basedOn w:val="Domylnaczcionkaakapitu"/>
    <w:link w:val="Tekstpodstawowywcity3"/>
    <w:rsid w:val="00526748"/>
    <w:rPr>
      <w:rFonts w:ascii="Verdana" w:hAnsi="Verdana"/>
      <w:sz w:val="16"/>
      <w:szCs w:val="16"/>
    </w:rPr>
  </w:style>
  <w:style w:type="paragraph" w:styleId="Tekstpodstawowyzwciciem">
    <w:name w:val="Body Text First Indent"/>
    <w:basedOn w:val="Tekstpodstawowy"/>
    <w:link w:val="TekstpodstawowyzwciciemZnak"/>
    <w:rsid w:val="00526748"/>
    <w:pPr>
      <w:spacing w:after="120" w:line="240" w:lineRule="auto"/>
      <w:ind w:firstLine="210"/>
      <w:jc w:val="left"/>
    </w:pPr>
    <w:rPr>
      <w:rFonts w:ascii="Verdana" w:hAnsi="Verdana"/>
      <w:sz w:val="20"/>
      <w:szCs w:val="20"/>
    </w:rPr>
  </w:style>
  <w:style w:type="character" w:customStyle="1" w:styleId="TekstpodstawowyZnak">
    <w:name w:val="Tekst podstawowy Znak"/>
    <w:aliases w:val="Tekst podstawow.(F2) Znak,(F2) Znak,A Body Text Znak"/>
    <w:basedOn w:val="Domylnaczcionkaakapitu"/>
    <w:link w:val="Tekstpodstawowy"/>
    <w:rsid w:val="00526748"/>
    <w:rPr>
      <w:sz w:val="24"/>
      <w:szCs w:val="24"/>
    </w:rPr>
  </w:style>
  <w:style w:type="character" w:customStyle="1" w:styleId="TekstpodstawowyzwciciemZnak">
    <w:name w:val="Tekst podstawowy z wcięciem Znak"/>
    <w:basedOn w:val="TekstpodstawowyZnak"/>
    <w:link w:val="Tekstpodstawowyzwciciem"/>
    <w:rsid w:val="00526748"/>
    <w:rPr>
      <w:rFonts w:ascii="Verdana" w:hAnsi="Verdana"/>
      <w:sz w:val="24"/>
      <w:szCs w:val="24"/>
    </w:rPr>
  </w:style>
  <w:style w:type="paragraph" w:styleId="Tekstpodstawowyzwciciem2">
    <w:name w:val="Body Text First Indent 2"/>
    <w:basedOn w:val="Tekstpodstawowywcity"/>
    <w:link w:val="Tekstpodstawowyzwciciem2Znak"/>
    <w:rsid w:val="00526748"/>
    <w:pPr>
      <w:ind w:firstLine="210"/>
    </w:pPr>
  </w:style>
  <w:style w:type="character" w:customStyle="1" w:styleId="Tekstpodstawowyzwciciem2Znak">
    <w:name w:val="Tekst podstawowy z wcięciem 2 Znak"/>
    <w:basedOn w:val="TekstpodstawowywcityZnak"/>
    <w:link w:val="Tekstpodstawowyzwciciem2"/>
    <w:rsid w:val="00526748"/>
    <w:rPr>
      <w:rFonts w:ascii="Verdana" w:hAnsi="Verdana"/>
    </w:rPr>
  </w:style>
  <w:style w:type="paragraph" w:styleId="Tekstprzypisukocowego">
    <w:name w:val="endnote text"/>
    <w:basedOn w:val="Normalny"/>
    <w:link w:val="TekstprzypisukocowegoZnak"/>
    <w:semiHidden/>
    <w:rsid w:val="00526748"/>
    <w:pPr>
      <w:spacing w:after="120"/>
    </w:pPr>
    <w:rPr>
      <w:rFonts w:ascii="Verdana" w:hAnsi="Verdana"/>
      <w:sz w:val="20"/>
      <w:szCs w:val="20"/>
    </w:rPr>
  </w:style>
  <w:style w:type="character" w:customStyle="1" w:styleId="TekstprzypisukocowegoZnak">
    <w:name w:val="Tekst przypisu końcowego Znak"/>
    <w:basedOn w:val="Domylnaczcionkaakapitu"/>
    <w:link w:val="Tekstprzypisukocowego"/>
    <w:semiHidden/>
    <w:rsid w:val="00526748"/>
    <w:rPr>
      <w:rFonts w:ascii="Verdana" w:hAnsi="Verdana"/>
    </w:rPr>
  </w:style>
  <w:style w:type="paragraph" w:styleId="Tytu">
    <w:name w:val="Title"/>
    <w:basedOn w:val="Normalny"/>
    <w:link w:val="TytuZnak"/>
    <w:qFormat/>
    <w:rsid w:val="00526748"/>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526748"/>
    <w:rPr>
      <w:rFonts w:ascii="Arial" w:hAnsi="Arial" w:cs="Arial"/>
      <w:b/>
      <w:bCs/>
      <w:kern w:val="28"/>
      <w:sz w:val="32"/>
      <w:szCs w:val="32"/>
    </w:rPr>
  </w:style>
  <w:style w:type="paragraph" w:styleId="Wcicienormalne">
    <w:name w:val="Normal Indent"/>
    <w:basedOn w:val="Normalny"/>
    <w:rsid w:val="00526748"/>
    <w:pPr>
      <w:spacing w:after="120"/>
      <w:ind w:left="708"/>
    </w:pPr>
    <w:rPr>
      <w:rFonts w:ascii="Verdana" w:hAnsi="Verdana"/>
      <w:sz w:val="20"/>
      <w:szCs w:val="20"/>
    </w:rPr>
  </w:style>
  <w:style w:type="paragraph" w:styleId="Wykazrde">
    <w:name w:val="table of authorities"/>
    <w:basedOn w:val="Normalny"/>
    <w:next w:val="Normalny"/>
    <w:semiHidden/>
    <w:rsid w:val="00526748"/>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526748"/>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526748"/>
    <w:rPr>
      <w:rFonts w:ascii="Verdana" w:hAnsi="Verdana"/>
    </w:rPr>
  </w:style>
  <w:style w:type="paragraph" w:styleId="Zwrotpoegnalny">
    <w:name w:val="Closing"/>
    <w:basedOn w:val="Normalny"/>
    <w:link w:val="ZwrotpoegnalnyZnak"/>
    <w:rsid w:val="00526748"/>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526748"/>
    <w:rPr>
      <w:rFonts w:ascii="Verdana" w:hAnsi="Verdana"/>
    </w:rPr>
  </w:style>
  <w:style w:type="character" w:styleId="Odwoanieprzypisukocowego">
    <w:name w:val="endnote reference"/>
    <w:semiHidden/>
    <w:rsid w:val="00526748"/>
    <w:rPr>
      <w:vertAlign w:val="superscript"/>
    </w:rPr>
  </w:style>
  <w:style w:type="paragraph" w:customStyle="1" w:styleId="Numerowanie">
    <w:name w:val="Numerowanie"/>
    <w:aliases w:val="Z lewej:  0,46 cm,Wysunięcie:  0,79 cm"/>
    <w:basedOn w:val="Normalny"/>
    <w:rsid w:val="00526748"/>
    <w:pPr>
      <w:numPr>
        <w:ilvl w:val="1"/>
        <w:numId w:val="50"/>
      </w:numPr>
      <w:spacing w:after="120"/>
    </w:pPr>
    <w:rPr>
      <w:rFonts w:ascii="Verdana" w:hAnsi="Verdana"/>
      <w:sz w:val="20"/>
      <w:szCs w:val="20"/>
    </w:rPr>
  </w:style>
  <w:style w:type="paragraph" w:customStyle="1" w:styleId="ZnakZnakZnak">
    <w:name w:val="Znak Znak Znak"/>
    <w:basedOn w:val="Normalny"/>
    <w:rsid w:val="00526748"/>
  </w:style>
  <w:style w:type="paragraph" w:customStyle="1" w:styleId="Numberedlist22">
    <w:name w:val="Numbered list 2.2"/>
    <w:basedOn w:val="Nagwek2"/>
    <w:next w:val="Normalny"/>
    <w:rsid w:val="00526748"/>
    <w:pPr>
      <w:numPr>
        <w:ilvl w:val="1"/>
        <w:numId w:val="35"/>
      </w:numPr>
      <w:spacing w:before="240" w:after="60"/>
    </w:pPr>
    <w:rPr>
      <w:rFonts w:ascii="Times New Roman" w:hAnsi="Times New Roman"/>
      <w:b w:val="0"/>
      <w:sz w:val="24"/>
      <w:szCs w:val="24"/>
      <w:lang w:val="pl-PL" w:eastAsia="pl-PL"/>
    </w:rPr>
  </w:style>
  <w:style w:type="paragraph" w:customStyle="1" w:styleId="KP">
    <w:name w:val="KP"/>
    <w:next w:val="KP1"/>
    <w:rsid w:val="00526748"/>
    <w:pPr>
      <w:spacing w:before="2520"/>
      <w:jc w:val="center"/>
    </w:pPr>
    <w:rPr>
      <w:b/>
      <w:caps/>
      <w:sz w:val="36"/>
    </w:rPr>
  </w:style>
  <w:style w:type="paragraph" w:customStyle="1" w:styleId="KP1">
    <w:name w:val="KP1"/>
    <w:next w:val="TytuKP"/>
    <w:rsid w:val="00526748"/>
    <w:pPr>
      <w:jc w:val="center"/>
    </w:pPr>
    <w:rPr>
      <w:b/>
      <w:bCs/>
      <w:sz w:val="28"/>
    </w:rPr>
  </w:style>
  <w:style w:type="paragraph" w:customStyle="1" w:styleId="TytuKP">
    <w:name w:val="Tytuł KP"/>
    <w:next w:val="Normalny"/>
    <w:rsid w:val="00526748"/>
    <w:pPr>
      <w:spacing w:before="960"/>
      <w:jc w:val="center"/>
    </w:pPr>
    <w:rPr>
      <w:b/>
      <w:bCs/>
      <w:caps/>
      <w:sz w:val="36"/>
    </w:rPr>
  </w:style>
  <w:style w:type="paragraph" w:customStyle="1" w:styleId="Miejsceidata">
    <w:name w:val="Miejsce i data"/>
    <w:next w:val="Normalny"/>
    <w:rsid w:val="00526748"/>
    <w:pPr>
      <w:spacing w:before="1920"/>
      <w:jc w:val="right"/>
    </w:pPr>
    <w:rPr>
      <w:sz w:val="32"/>
    </w:rPr>
  </w:style>
  <w:style w:type="paragraph" w:customStyle="1" w:styleId="DomylnaczcionkaakapituAkapitZnakZnakZnakZnakZnakZnakZnak">
    <w:name w:val="Domyślna czcionka akapitu Akapit Znak Znak Znak Znak Znak Znak Znak"/>
    <w:basedOn w:val="Normalny"/>
    <w:rsid w:val="00526748"/>
  </w:style>
  <w:style w:type="paragraph" w:customStyle="1" w:styleId="TableSmHeadingRight">
    <w:name w:val="Table_Sm_Heading_Right"/>
    <w:basedOn w:val="TableSmHeading"/>
    <w:rsid w:val="00526748"/>
    <w:pPr>
      <w:jc w:val="right"/>
    </w:pPr>
    <w:rPr>
      <w:rFonts w:ascii="Futura Bk" w:hAnsi="Futura Bk"/>
    </w:rPr>
  </w:style>
  <w:style w:type="character" w:customStyle="1" w:styleId="Nagwek1Znak">
    <w:name w:val="Nagłówek 1 Znak"/>
    <w:aliases w:val="h1 Znak,Nagłówek 1 Znak Znak Znak,BSy 1 Znak"/>
    <w:link w:val="Nagwek1"/>
    <w:rsid w:val="00526748"/>
    <w:rPr>
      <w:rFonts w:ascii="Arial" w:hAnsi="Arial" w:cs="Arial"/>
      <w:b/>
      <w:bCs/>
      <w:kern w:val="32"/>
      <w:sz w:val="32"/>
      <w:szCs w:val="32"/>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link w:val="Nagwek5"/>
    <w:rsid w:val="00526748"/>
    <w:rPr>
      <w:b/>
      <w:bCs/>
      <w:i/>
      <w:iCs/>
      <w:sz w:val="26"/>
      <w:szCs w:val="26"/>
    </w:rPr>
  </w:style>
  <w:style w:type="character" w:customStyle="1" w:styleId="WW8Num8z1">
    <w:name w:val="WW8Num8z1"/>
    <w:rsid w:val="00526748"/>
    <w:rPr>
      <w:rFonts w:eastAsia="Times New Roman" w:cs="Times New Roman"/>
    </w:rPr>
  </w:style>
  <w:style w:type="character" w:customStyle="1" w:styleId="WW8Num16z1">
    <w:name w:val="WW8Num16z1"/>
    <w:rsid w:val="00526748"/>
    <w:rPr>
      <w:rFonts w:ascii="Symbol" w:hAnsi="Symbol"/>
    </w:rPr>
  </w:style>
  <w:style w:type="character" w:customStyle="1" w:styleId="WW8Num18z0">
    <w:name w:val="WW8Num18z0"/>
    <w:rsid w:val="00526748"/>
    <w:rPr>
      <w:rFonts w:ascii="Symbol" w:hAnsi="Symbol"/>
    </w:rPr>
  </w:style>
  <w:style w:type="character" w:customStyle="1" w:styleId="WW8Num18z1">
    <w:name w:val="WW8Num18z1"/>
    <w:rsid w:val="00526748"/>
    <w:rPr>
      <w:rFonts w:ascii="Courier New" w:hAnsi="Courier New" w:cs="Courier New"/>
    </w:rPr>
  </w:style>
  <w:style w:type="character" w:customStyle="1" w:styleId="WW8Num18z5">
    <w:name w:val="WW8Num18z5"/>
    <w:rsid w:val="00526748"/>
    <w:rPr>
      <w:rFonts w:ascii="Wingdings" w:hAnsi="Wingdings"/>
    </w:rPr>
  </w:style>
  <w:style w:type="character" w:customStyle="1" w:styleId="Absatz-Standardschriftart">
    <w:name w:val="Absatz-Standardschriftart"/>
    <w:rsid w:val="00526748"/>
  </w:style>
  <w:style w:type="character" w:customStyle="1" w:styleId="WW-Absatz-Standardschriftart">
    <w:name w:val="WW-Absatz-Standardschriftart"/>
    <w:rsid w:val="00526748"/>
  </w:style>
  <w:style w:type="character" w:customStyle="1" w:styleId="WW8Num9z1">
    <w:name w:val="WW8Num9z1"/>
    <w:rsid w:val="00526748"/>
    <w:rPr>
      <w:rFonts w:eastAsia="Times New Roman" w:cs="Times New Roman"/>
    </w:rPr>
  </w:style>
  <w:style w:type="character" w:customStyle="1" w:styleId="WW8Num17z1">
    <w:name w:val="WW8Num17z1"/>
    <w:rsid w:val="00526748"/>
    <w:rPr>
      <w:rFonts w:ascii="Symbol" w:hAnsi="Symbol"/>
    </w:rPr>
  </w:style>
  <w:style w:type="character" w:customStyle="1" w:styleId="WW8Num19z0">
    <w:name w:val="WW8Num19z0"/>
    <w:rsid w:val="00526748"/>
    <w:rPr>
      <w:rFonts w:ascii="Symbol" w:hAnsi="Symbol"/>
    </w:rPr>
  </w:style>
  <w:style w:type="character" w:customStyle="1" w:styleId="WW8Num19z1">
    <w:name w:val="WW8Num19z1"/>
    <w:rsid w:val="00526748"/>
    <w:rPr>
      <w:rFonts w:ascii="Courier New" w:hAnsi="Courier New" w:cs="Courier New"/>
    </w:rPr>
  </w:style>
  <w:style w:type="character" w:customStyle="1" w:styleId="WW8Num19z5">
    <w:name w:val="WW8Num19z5"/>
    <w:rsid w:val="00526748"/>
    <w:rPr>
      <w:rFonts w:ascii="Wingdings" w:hAnsi="Wingdings"/>
    </w:rPr>
  </w:style>
  <w:style w:type="character" w:customStyle="1" w:styleId="WW-Absatz-Standardschriftart1">
    <w:name w:val="WW-Absatz-Standardschriftart1"/>
    <w:rsid w:val="00526748"/>
  </w:style>
  <w:style w:type="character" w:customStyle="1" w:styleId="ListLabel1">
    <w:name w:val="ListLabel 1"/>
    <w:rsid w:val="00526748"/>
    <w:rPr>
      <w:rFonts w:eastAsia="Times New Roman" w:cs="Times New Roman"/>
    </w:rPr>
  </w:style>
  <w:style w:type="character" w:customStyle="1" w:styleId="ListLabel2">
    <w:name w:val="ListLabel 2"/>
    <w:rsid w:val="00526748"/>
    <w:rPr>
      <w:rFonts w:cs="Courier New"/>
    </w:rPr>
  </w:style>
  <w:style w:type="character" w:customStyle="1" w:styleId="Domylnaczcionkaakapitu1">
    <w:name w:val="Domyślna czcionka akapitu1"/>
    <w:rsid w:val="00526748"/>
  </w:style>
  <w:style w:type="character" w:customStyle="1" w:styleId="Numerstrony1">
    <w:name w:val="Numer strony1"/>
    <w:basedOn w:val="Domylnaczcionkaakapitu1"/>
    <w:rsid w:val="00526748"/>
  </w:style>
  <w:style w:type="character" w:customStyle="1" w:styleId="Odwoanieprzypisudolnego1">
    <w:name w:val="Odwołanie przypisu dolnego1"/>
    <w:rsid w:val="00526748"/>
  </w:style>
  <w:style w:type="character" w:styleId="Pogrubienie">
    <w:name w:val="Strong"/>
    <w:uiPriority w:val="22"/>
    <w:qFormat/>
    <w:rsid w:val="00526748"/>
    <w:rPr>
      <w:b/>
      <w:bCs/>
    </w:rPr>
  </w:style>
  <w:style w:type="character" w:customStyle="1" w:styleId="NagwekZnak">
    <w:name w:val="Nagłówek Znak"/>
    <w:basedOn w:val="Domylnaczcionkaakapitu1"/>
    <w:uiPriority w:val="99"/>
    <w:rsid w:val="00526748"/>
  </w:style>
  <w:style w:type="character" w:customStyle="1" w:styleId="akapitdomyslny1">
    <w:name w:val="akapitdomyslny1"/>
    <w:basedOn w:val="Domylnaczcionkaakapitu1"/>
    <w:rsid w:val="00526748"/>
  </w:style>
  <w:style w:type="character" w:customStyle="1" w:styleId="Znakinumeracji">
    <w:name w:val="Znaki numeracji"/>
    <w:rsid w:val="00526748"/>
  </w:style>
  <w:style w:type="paragraph" w:customStyle="1" w:styleId="Nagwek10">
    <w:name w:val="Nagłówek1"/>
    <w:basedOn w:val="Normalny"/>
    <w:next w:val="Tekstpodstawowy"/>
    <w:rsid w:val="00526748"/>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526748"/>
    <w:pPr>
      <w:suppressLineNumbers/>
      <w:suppressAutoHyphens/>
      <w:spacing w:before="120" w:after="120"/>
    </w:pPr>
    <w:rPr>
      <w:rFonts w:cs="Tahoma"/>
      <w:i/>
      <w:iCs/>
      <w:kern w:val="1"/>
      <w:lang w:eastAsia="ar-SA"/>
    </w:rPr>
  </w:style>
  <w:style w:type="paragraph" w:customStyle="1" w:styleId="Indeks">
    <w:name w:val="Indeks"/>
    <w:basedOn w:val="Normalny"/>
    <w:rsid w:val="00526748"/>
    <w:pPr>
      <w:suppressLineNumbers/>
      <w:suppressAutoHyphens/>
    </w:pPr>
    <w:rPr>
      <w:rFonts w:cs="Tahoma"/>
      <w:kern w:val="1"/>
      <w:lang w:eastAsia="ar-SA"/>
    </w:rPr>
  </w:style>
  <w:style w:type="paragraph" w:customStyle="1" w:styleId="Tekstdymka1">
    <w:name w:val="Tekst dymka1"/>
    <w:basedOn w:val="Normalny"/>
    <w:rsid w:val="00526748"/>
    <w:pPr>
      <w:suppressAutoHyphens/>
    </w:pPr>
    <w:rPr>
      <w:kern w:val="1"/>
      <w:lang w:eastAsia="ar-SA"/>
    </w:rPr>
  </w:style>
  <w:style w:type="paragraph" w:customStyle="1" w:styleId="poziom1">
    <w:name w:val="poziom1"/>
    <w:basedOn w:val="Normalny"/>
    <w:rsid w:val="00526748"/>
    <w:pPr>
      <w:suppressAutoHyphens/>
    </w:pPr>
    <w:rPr>
      <w:kern w:val="1"/>
      <w:lang w:eastAsia="ar-SA"/>
    </w:rPr>
  </w:style>
  <w:style w:type="paragraph" w:customStyle="1" w:styleId="wymylnikowanie">
    <w:name w:val="wymyślnikowanie"/>
    <w:basedOn w:val="Normalny"/>
    <w:rsid w:val="00526748"/>
    <w:pPr>
      <w:suppressAutoHyphens/>
    </w:pPr>
    <w:rPr>
      <w:kern w:val="1"/>
      <w:lang w:eastAsia="ar-SA"/>
    </w:rPr>
  </w:style>
  <w:style w:type="paragraph" w:customStyle="1" w:styleId="Tekstprzypisudolnego1">
    <w:name w:val="Tekst przypisu dolnego1"/>
    <w:basedOn w:val="Normalny"/>
    <w:rsid w:val="00526748"/>
    <w:pPr>
      <w:suppressAutoHyphens/>
    </w:pPr>
    <w:rPr>
      <w:kern w:val="1"/>
      <w:lang w:eastAsia="ar-SA"/>
    </w:rPr>
  </w:style>
  <w:style w:type="paragraph" w:customStyle="1" w:styleId="CharZnakCharZnakChar">
    <w:name w:val="Char Znak Char Znak Char"/>
    <w:basedOn w:val="Normalny"/>
    <w:rsid w:val="00526748"/>
    <w:pPr>
      <w:suppressAutoHyphens/>
    </w:pPr>
    <w:rPr>
      <w:kern w:val="1"/>
      <w:lang w:eastAsia="ar-SA"/>
    </w:rPr>
  </w:style>
  <w:style w:type="paragraph" w:customStyle="1" w:styleId="Rozdztyt">
    <w:name w:val="Rozdz_tyt"/>
    <w:basedOn w:val="Normalny"/>
    <w:rsid w:val="00526748"/>
    <w:pPr>
      <w:suppressAutoHyphens/>
    </w:pPr>
    <w:rPr>
      <w:kern w:val="1"/>
      <w:lang w:eastAsia="ar-SA"/>
    </w:rPr>
  </w:style>
  <w:style w:type="paragraph" w:customStyle="1" w:styleId="Punkt">
    <w:name w:val="Punkt"/>
    <w:basedOn w:val="Normalny"/>
    <w:rsid w:val="00526748"/>
    <w:pPr>
      <w:suppressAutoHyphens/>
    </w:pPr>
    <w:rPr>
      <w:kern w:val="1"/>
      <w:lang w:eastAsia="ar-SA"/>
    </w:rPr>
  </w:style>
  <w:style w:type="paragraph" w:customStyle="1" w:styleId="Podp">
    <w:name w:val="Podp"/>
    <w:basedOn w:val="Normalny"/>
    <w:rsid w:val="00526748"/>
    <w:pPr>
      <w:suppressAutoHyphens/>
    </w:pPr>
    <w:rPr>
      <w:kern w:val="1"/>
      <w:lang w:eastAsia="ar-SA"/>
    </w:rPr>
  </w:style>
  <w:style w:type="paragraph" w:customStyle="1" w:styleId="Okadkaztytuem">
    <w:name w:val="Okładka z tytułem"/>
    <w:basedOn w:val="Normalny"/>
    <w:rsid w:val="00526748"/>
    <w:pPr>
      <w:suppressAutoHyphens/>
    </w:pPr>
    <w:rPr>
      <w:kern w:val="1"/>
      <w:lang w:eastAsia="ar-SA"/>
    </w:rPr>
  </w:style>
  <w:style w:type="paragraph" w:customStyle="1" w:styleId="Okadkazpodtytuem">
    <w:name w:val="Okładka z podtytułem"/>
    <w:basedOn w:val="Okadkaztytuem"/>
    <w:rsid w:val="00526748"/>
  </w:style>
  <w:style w:type="paragraph" w:customStyle="1" w:styleId="1">
    <w:name w:val="1"/>
    <w:basedOn w:val="Normalny"/>
    <w:rsid w:val="00526748"/>
    <w:pPr>
      <w:suppressAutoHyphens/>
    </w:pPr>
    <w:rPr>
      <w:kern w:val="1"/>
      <w:lang w:eastAsia="ar-SA"/>
    </w:rPr>
  </w:style>
  <w:style w:type="paragraph" w:customStyle="1" w:styleId="NormalnyWeb1">
    <w:name w:val="Normalny (Web)1"/>
    <w:basedOn w:val="Normalny"/>
    <w:rsid w:val="00526748"/>
    <w:pPr>
      <w:suppressAutoHyphens/>
    </w:pPr>
    <w:rPr>
      <w:kern w:val="1"/>
      <w:lang w:eastAsia="ar-SA"/>
    </w:rPr>
  </w:style>
  <w:style w:type="paragraph" w:customStyle="1" w:styleId="Zawartoramki">
    <w:name w:val="Zawartość ramki"/>
    <w:basedOn w:val="Tekstpodstawowy"/>
    <w:rsid w:val="00526748"/>
    <w:pPr>
      <w:suppressAutoHyphens/>
      <w:spacing w:after="120" w:line="240" w:lineRule="auto"/>
      <w:jc w:val="left"/>
    </w:pPr>
    <w:rPr>
      <w:kern w:val="1"/>
      <w:lang w:val="x-none" w:eastAsia="ar-SA"/>
    </w:rPr>
  </w:style>
  <w:style w:type="paragraph" w:customStyle="1" w:styleId="Zawartotabeli">
    <w:name w:val="Zawartość tabeli"/>
    <w:basedOn w:val="Normalny"/>
    <w:rsid w:val="00526748"/>
    <w:pPr>
      <w:suppressLineNumbers/>
      <w:suppressAutoHyphens/>
    </w:pPr>
    <w:rPr>
      <w:kern w:val="1"/>
      <w:lang w:eastAsia="ar-SA"/>
    </w:rPr>
  </w:style>
  <w:style w:type="paragraph" w:customStyle="1" w:styleId="Nagwektabeli">
    <w:name w:val="Nagłówek tabeli"/>
    <w:basedOn w:val="Zawartotabeli"/>
    <w:rsid w:val="00526748"/>
    <w:pPr>
      <w:jc w:val="center"/>
    </w:pPr>
    <w:rPr>
      <w:b/>
      <w:bCs/>
    </w:rPr>
  </w:style>
  <w:style w:type="character" w:customStyle="1" w:styleId="NagwekZnak1">
    <w:name w:val="Nagłówek Znak1"/>
    <w:link w:val="Nagwek"/>
    <w:uiPriority w:val="99"/>
    <w:rsid w:val="00526748"/>
    <w:rPr>
      <w:sz w:val="24"/>
      <w:szCs w:val="24"/>
    </w:rPr>
  </w:style>
  <w:style w:type="character" w:customStyle="1" w:styleId="Tekstpodstawowy2Znak">
    <w:name w:val="Tekst podstawowy 2 Znak"/>
    <w:link w:val="Tekstpodstawowy2"/>
    <w:rsid w:val="00526748"/>
    <w:rPr>
      <w:sz w:val="24"/>
      <w:szCs w:val="24"/>
    </w:rPr>
  </w:style>
  <w:style w:type="paragraph" w:styleId="Mapadokumentu">
    <w:name w:val="Document Map"/>
    <w:basedOn w:val="Normalny"/>
    <w:link w:val="MapadokumentuZnak"/>
    <w:semiHidden/>
    <w:rsid w:val="00526748"/>
    <w:pPr>
      <w:shd w:val="clear" w:color="auto" w:fill="000080"/>
      <w:spacing w:after="120"/>
    </w:pPr>
    <w:rPr>
      <w:rFonts w:ascii="Tahoma" w:hAnsi="Tahoma"/>
      <w:sz w:val="20"/>
      <w:szCs w:val="20"/>
      <w:lang w:val="en-GB" w:eastAsia="x-none"/>
    </w:rPr>
  </w:style>
  <w:style w:type="character" w:customStyle="1" w:styleId="MapadokumentuZnak">
    <w:name w:val="Mapa dokumentu Znak"/>
    <w:basedOn w:val="Domylnaczcionkaakapitu"/>
    <w:link w:val="Mapadokumentu"/>
    <w:semiHidden/>
    <w:rsid w:val="00526748"/>
    <w:rPr>
      <w:rFonts w:ascii="Tahoma" w:hAnsi="Tahoma"/>
      <w:shd w:val="clear" w:color="auto" w:fill="000080"/>
      <w:lang w:val="en-GB" w:eastAsia="x-none"/>
    </w:rPr>
  </w:style>
  <w:style w:type="character" w:customStyle="1" w:styleId="TekstprzypisudolnegoZnak1">
    <w:name w:val="Tekst przypisu dolnego Znak1"/>
    <w:uiPriority w:val="99"/>
    <w:semiHidden/>
    <w:rsid w:val="00526748"/>
    <w:rPr>
      <w:rFonts w:ascii="Times New Roman" w:eastAsia="Times New Roman" w:hAnsi="Times New Roman" w:cs="Times New Roman"/>
      <w:kern w:val="1"/>
      <w:sz w:val="20"/>
      <w:szCs w:val="20"/>
      <w:lang w:eastAsia="ar-SA"/>
    </w:rPr>
  </w:style>
  <w:style w:type="character" w:customStyle="1" w:styleId="TekstdymkaZnak">
    <w:name w:val="Tekst dymka Znak"/>
    <w:link w:val="Tekstdymka"/>
    <w:semiHidden/>
    <w:rsid w:val="00526748"/>
    <w:rPr>
      <w:rFonts w:ascii="Tahoma" w:hAnsi="Tahoma" w:cs="Tahoma"/>
      <w:sz w:val="16"/>
      <w:szCs w:val="16"/>
    </w:rPr>
  </w:style>
  <w:style w:type="paragraph" w:customStyle="1" w:styleId="PNNagwek1">
    <w:name w:val="PN Nagłówek 1"/>
    <w:basedOn w:val="PNTekstpodstawowy"/>
    <w:next w:val="PNTekstpodstawowy"/>
    <w:rsid w:val="00526748"/>
    <w:pPr>
      <w:keepNext/>
      <w:numPr>
        <w:numId w:val="52"/>
      </w:numPr>
      <w:tabs>
        <w:tab w:val="left" w:pos="709"/>
      </w:tabs>
      <w:outlineLvl w:val="0"/>
    </w:pPr>
    <w:rPr>
      <w:b/>
    </w:rPr>
  </w:style>
  <w:style w:type="paragraph" w:customStyle="1" w:styleId="PNNagwek2">
    <w:name w:val="PN Nagłówek 2"/>
    <w:basedOn w:val="PNNagwek1"/>
    <w:next w:val="PNTekstpodstawowy"/>
    <w:rsid w:val="00526748"/>
    <w:pPr>
      <w:numPr>
        <w:ilvl w:val="1"/>
      </w:numPr>
      <w:outlineLvl w:val="1"/>
    </w:pPr>
  </w:style>
  <w:style w:type="paragraph" w:customStyle="1" w:styleId="PNNagwek3">
    <w:name w:val="PN Nagłówek 3"/>
    <w:basedOn w:val="PNNagwek1"/>
    <w:next w:val="PNTekstpodstawowy"/>
    <w:rsid w:val="00526748"/>
    <w:pPr>
      <w:numPr>
        <w:ilvl w:val="2"/>
      </w:numPr>
      <w:outlineLvl w:val="2"/>
    </w:pPr>
  </w:style>
  <w:style w:type="paragraph" w:customStyle="1" w:styleId="PNNagwek4">
    <w:name w:val="PN Nagłówek 4"/>
    <w:basedOn w:val="PNNagwek1"/>
    <w:next w:val="PNTekstpodstawowy"/>
    <w:rsid w:val="00526748"/>
    <w:pPr>
      <w:numPr>
        <w:ilvl w:val="3"/>
      </w:numPr>
      <w:outlineLvl w:val="3"/>
    </w:pPr>
  </w:style>
  <w:style w:type="paragraph" w:customStyle="1" w:styleId="PNNagwek5">
    <w:name w:val="PN Nagłówek 5"/>
    <w:basedOn w:val="PNNagwek1"/>
    <w:next w:val="PNTekstpodstawowy"/>
    <w:rsid w:val="00526748"/>
    <w:pPr>
      <w:numPr>
        <w:ilvl w:val="4"/>
      </w:numPr>
      <w:tabs>
        <w:tab w:val="left" w:pos="1077"/>
      </w:tabs>
      <w:outlineLvl w:val="4"/>
    </w:pPr>
  </w:style>
  <w:style w:type="paragraph" w:customStyle="1" w:styleId="PNNagwek6">
    <w:name w:val="PN Nagłówek 6"/>
    <w:basedOn w:val="PNNagwek1"/>
    <w:next w:val="PNTekstpodstawowy"/>
    <w:rsid w:val="00526748"/>
    <w:pPr>
      <w:numPr>
        <w:ilvl w:val="5"/>
      </w:numPr>
      <w:tabs>
        <w:tab w:val="left" w:pos="1077"/>
      </w:tabs>
      <w:outlineLvl w:val="5"/>
    </w:pPr>
  </w:style>
  <w:style w:type="paragraph" w:customStyle="1" w:styleId="Numberedlist21">
    <w:name w:val="Numbered list 2.1"/>
    <w:basedOn w:val="Nagwek1"/>
    <w:next w:val="Normalny"/>
    <w:rsid w:val="00526748"/>
    <w:pPr>
      <w:tabs>
        <w:tab w:val="left" w:pos="720"/>
      </w:tabs>
      <w:ind w:left="720" w:hanging="360"/>
    </w:pPr>
    <w:rPr>
      <w:rFonts w:ascii="Times New Roman" w:hAnsi="Times New Roman" w:cs="Times New Roman"/>
      <w:kern w:val="28"/>
      <w:sz w:val="28"/>
      <w:szCs w:val="28"/>
    </w:rPr>
  </w:style>
  <w:style w:type="paragraph" w:customStyle="1" w:styleId="Tablebody">
    <w:name w:val="Table body (+)"/>
    <w:basedOn w:val="Normalny"/>
    <w:rsid w:val="00526748"/>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526748"/>
  </w:style>
  <w:style w:type="paragraph" w:styleId="Bezodstpw">
    <w:name w:val="No Spacing"/>
    <w:uiPriority w:val="1"/>
    <w:qFormat/>
    <w:rsid w:val="00526748"/>
    <w:rPr>
      <w:rFonts w:ascii="Calibri" w:eastAsia="Calibri" w:hAnsi="Calibri"/>
      <w:sz w:val="22"/>
      <w:szCs w:val="22"/>
      <w:lang w:eastAsia="en-US"/>
    </w:rPr>
  </w:style>
  <w:style w:type="numbering" w:customStyle="1" w:styleId="Bezlisty1">
    <w:name w:val="Bez listy1"/>
    <w:next w:val="Bezlisty"/>
    <w:semiHidden/>
    <w:rsid w:val="00526748"/>
  </w:style>
  <w:style w:type="table" w:styleId="Tabela-Motyw">
    <w:name w:val="Table Theme"/>
    <w:basedOn w:val="Standardowy"/>
    <w:rsid w:val="0052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526748"/>
  </w:style>
  <w:style w:type="character" w:customStyle="1" w:styleId="Nierozpoznanawzmianka1">
    <w:name w:val="Nierozpoznana wzmianka1"/>
    <w:basedOn w:val="Domylnaczcionkaakapitu"/>
    <w:uiPriority w:val="99"/>
    <w:semiHidden/>
    <w:unhideWhenUsed/>
    <w:rsid w:val="00573538"/>
    <w:rPr>
      <w:color w:val="605E5C"/>
      <w:shd w:val="clear" w:color="auto" w:fill="E1DFDD"/>
    </w:rPr>
  </w:style>
  <w:style w:type="character" w:styleId="Nierozpoznanawzmianka">
    <w:name w:val="Unresolved Mention"/>
    <w:basedOn w:val="Domylnaczcionkaakapitu"/>
    <w:uiPriority w:val="99"/>
    <w:semiHidden/>
    <w:unhideWhenUsed/>
    <w:rsid w:val="00392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41500">
      <w:bodyDiv w:val="1"/>
      <w:marLeft w:val="0"/>
      <w:marRight w:val="0"/>
      <w:marTop w:val="0"/>
      <w:marBottom w:val="0"/>
      <w:divBdr>
        <w:top w:val="none" w:sz="0" w:space="0" w:color="auto"/>
        <w:left w:val="none" w:sz="0" w:space="0" w:color="auto"/>
        <w:bottom w:val="none" w:sz="0" w:space="0" w:color="auto"/>
        <w:right w:val="none" w:sz="0" w:space="0" w:color="auto"/>
      </w:divBdr>
      <w:divsChild>
        <w:div w:id="2128425668">
          <w:marLeft w:val="0"/>
          <w:marRight w:val="0"/>
          <w:marTop w:val="0"/>
          <w:marBottom w:val="0"/>
          <w:divBdr>
            <w:top w:val="none" w:sz="0" w:space="0" w:color="auto"/>
            <w:left w:val="none" w:sz="0" w:space="0" w:color="auto"/>
            <w:bottom w:val="none" w:sz="0" w:space="0" w:color="auto"/>
            <w:right w:val="none" w:sz="0" w:space="0" w:color="auto"/>
          </w:divBdr>
        </w:div>
      </w:divsChild>
    </w:div>
    <w:div w:id="377625933">
      <w:bodyDiv w:val="1"/>
      <w:marLeft w:val="0"/>
      <w:marRight w:val="0"/>
      <w:marTop w:val="0"/>
      <w:marBottom w:val="0"/>
      <w:divBdr>
        <w:top w:val="none" w:sz="0" w:space="0" w:color="auto"/>
        <w:left w:val="none" w:sz="0" w:space="0" w:color="auto"/>
        <w:bottom w:val="none" w:sz="0" w:space="0" w:color="auto"/>
        <w:right w:val="none" w:sz="0" w:space="0" w:color="auto"/>
      </w:divBdr>
    </w:div>
    <w:div w:id="480581674">
      <w:bodyDiv w:val="1"/>
      <w:marLeft w:val="0"/>
      <w:marRight w:val="0"/>
      <w:marTop w:val="0"/>
      <w:marBottom w:val="0"/>
      <w:divBdr>
        <w:top w:val="none" w:sz="0" w:space="0" w:color="auto"/>
        <w:left w:val="none" w:sz="0" w:space="0" w:color="auto"/>
        <w:bottom w:val="none" w:sz="0" w:space="0" w:color="auto"/>
        <w:right w:val="none" w:sz="0" w:space="0" w:color="auto"/>
      </w:divBdr>
    </w:div>
    <w:div w:id="630869349">
      <w:bodyDiv w:val="1"/>
      <w:marLeft w:val="0"/>
      <w:marRight w:val="0"/>
      <w:marTop w:val="0"/>
      <w:marBottom w:val="0"/>
      <w:divBdr>
        <w:top w:val="none" w:sz="0" w:space="0" w:color="auto"/>
        <w:left w:val="none" w:sz="0" w:space="0" w:color="auto"/>
        <w:bottom w:val="none" w:sz="0" w:space="0" w:color="auto"/>
        <w:right w:val="none" w:sz="0" w:space="0" w:color="auto"/>
      </w:divBdr>
      <w:divsChild>
        <w:div w:id="271088990">
          <w:marLeft w:val="0"/>
          <w:marRight w:val="0"/>
          <w:marTop w:val="0"/>
          <w:marBottom w:val="0"/>
          <w:divBdr>
            <w:top w:val="none" w:sz="0" w:space="0" w:color="auto"/>
            <w:left w:val="none" w:sz="0" w:space="0" w:color="auto"/>
            <w:bottom w:val="none" w:sz="0" w:space="0" w:color="auto"/>
            <w:right w:val="none" w:sz="0" w:space="0" w:color="auto"/>
          </w:divBdr>
        </w:div>
      </w:divsChild>
    </w:div>
    <w:div w:id="665548875">
      <w:bodyDiv w:val="1"/>
      <w:marLeft w:val="0"/>
      <w:marRight w:val="0"/>
      <w:marTop w:val="0"/>
      <w:marBottom w:val="0"/>
      <w:divBdr>
        <w:top w:val="none" w:sz="0" w:space="0" w:color="auto"/>
        <w:left w:val="none" w:sz="0" w:space="0" w:color="auto"/>
        <w:bottom w:val="none" w:sz="0" w:space="0" w:color="auto"/>
        <w:right w:val="none" w:sz="0" w:space="0" w:color="auto"/>
      </w:divBdr>
    </w:div>
    <w:div w:id="739669334">
      <w:bodyDiv w:val="1"/>
      <w:marLeft w:val="0"/>
      <w:marRight w:val="0"/>
      <w:marTop w:val="0"/>
      <w:marBottom w:val="0"/>
      <w:divBdr>
        <w:top w:val="none" w:sz="0" w:space="0" w:color="auto"/>
        <w:left w:val="none" w:sz="0" w:space="0" w:color="auto"/>
        <w:bottom w:val="none" w:sz="0" w:space="0" w:color="auto"/>
        <w:right w:val="none" w:sz="0" w:space="0" w:color="auto"/>
      </w:divBdr>
    </w:div>
    <w:div w:id="854928881">
      <w:bodyDiv w:val="1"/>
      <w:marLeft w:val="0"/>
      <w:marRight w:val="0"/>
      <w:marTop w:val="0"/>
      <w:marBottom w:val="0"/>
      <w:divBdr>
        <w:top w:val="none" w:sz="0" w:space="0" w:color="auto"/>
        <w:left w:val="none" w:sz="0" w:space="0" w:color="auto"/>
        <w:bottom w:val="none" w:sz="0" w:space="0" w:color="auto"/>
        <w:right w:val="none" w:sz="0" w:space="0" w:color="auto"/>
      </w:divBdr>
    </w:div>
    <w:div w:id="914508783">
      <w:bodyDiv w:val="1"/>
      <w:marLeft w:val="0"/>
      <w:marRight w:val="0"/>
      <w:marTop w:val="0"/>
      <w:marBottom w:val="0"/>
      <w:divBdr>
        <w:top w:val="none" w:sz="0" w:space="0" w:color="auto"/>
        <w:left w:val="none" w:sz="0" w:space="0" w:color="auto"/>
        <w:bottom w:val="none" w:sz="0" w:space="0" w:color="auto"/>
        <w:right w:val="none" w:sz="0" w:space="0" w:color="auto"/>
      </w:divBdr>
      <w:divsChild>
        <w:div w:id="102578348">
          <w:marLeft w:val="0"/>
          <w:marRight w:val="0"/>
          <w:marTop w:val="0"/>
          <w:marBottom w:val="0"/>
          <w:divBdr>
            <w:top w:val="none" w:sz="0" w:space="0" w:color="auto"/>
            <w:left w:val="none" w:sz="0" w:space="0" w:color="auto"/>
            <w:bottom w:val="none" w:sz="0" w:space="0" w:color="auto"/>
            <w:right w:val="none" w:sz="0" w:space="0" w:color="auto"/>
          </w:divBdr>
        </w:div>
      </w:divsChild>
    </w:div>
    <w:div w:id="946234251">
      <w:bodyDiv w:val="1"/>
      <w:marLeft w:val="0"/>
      <w:marRight w:val="0"/>
      <w:marTop w:val="0"/>
      <w:marBottom w:val="0"/>
      <w:divBdr>
        <w:top w:val="none" w:sz="0" w:space="0" w:color="auto"/>
        <w:left w:val="none" w:sz="0" w:space="0" w:color="auto"/>
        <w:bottom w:val="none" w:sz="0" w:space="0" w:color="auto"/>
        <w:right w:val="none" w:sz="0" w:space="0" w:color="auto"/>
      </w:divBdr>
      <w:divsChild>
        <w:div w:id="718165843">
          <w:marLeft w:val="0"/>
          <w:marRight w:val="0"/>
          <w:marTop w:val="0"/>
          <w:marBottom w:val="0"/>
          <w:divBdr>
            <w:top w:val="none" w:sz="0" w:space="0" w:color="auto"/>
            <w:left w:val="none" w:sz="0" w:space="0" w:color="auto"/>
            <w:bottom w:val="none" w:sz="0" w:space="0" w:color="auto"/>
            <w:right w:val="none" w:sz="0" w:space="0" w:color="auto"/>
          </w:divBdr>
        </w:div>
      </w:divsChild>
    </w:div>
    <w:div w:id="1042826421">
      <w:bodyDiv w:val="1"/>
      <w:marLeft w:val="0"/>
      <w:marRight w:val="0"/>
      <w:marTop w:val="0"/>
      <w:marBottom w:val="0"/>
      <w:divBdr>
        <w:top w:val="none" w:sz="0" w:space="0" w:color="auto"/>
        <w:left w:val="none" w:sz="0" w:space="0" w:color="auto"/>
        <w:bottom w:val="none" w:sz="0" w:space="0" w:color="auto"/>
        <w:right w:val="none" w:sz="0" w:space="0" w:color="auto"/>
      </w:divBdr>
    </w:div>
    <w:div w:id="1071657793">
      <w:bodyDiv w:val="1"/>
      <w:marLeft w:val="0"/>
      <w:marRight w:val="0"/>
      <w:marTop w:val="0"/>
      <w:marBottom w:val="0"/>
      <w:divBdr>
        <w:top w:val="none" w:sz="0" w:space="0" w:color="auto"/>
        <w:left w:val="none" w:sz="0" w:space="0" w:color="auto"/>
        <w:bottom w:val="none" w:sz="0" w:space="0" w:color="auto"/>
        <w:right w:val="none" w:sz="0" w:space="0" w:color="auto"/>
      </w:divBdr>
    </w:div>
    <w:div w:id="1630429793">
      <w:bodyDiv w:val="1"/>
      <w:marLeft w:val="0"/>
      <w:marRight w:val="0"/>
      <w:marTop w:val="0"/>
      <w:marBottom w:val="0"/>
      <w:divBdr>
        <w:top w:val="none" w:sz="0" w:space="0" w:color="auto"/>
        <w:left w:val="none" w:sz="0" w:space="0" w:color="auto"/>
        <w:bottom w:val="none" w:sz="0" w:space="0" w:color="auto"/>
        <w:right w:val="none" w:sz="0" w:space="0" w:color="auto"/>
      </w:divBdr>
    </w:div>
    <w:div w:id="2082560213">
      <w:bodyDiv w:val="1"/>
      <w:marLeft w:val="0"/>
      <w:marRight w:val="0"/>
      <w:marTop w:val="0"/>
      <w:marBottom w:val="0"/>
      <w:divBdr>
        <w:top w:val="none" w:sz="0" w:space="0" w:color="auto"/>
        <w:left w:val="none" w:sz="0" w:space="0" w:color="auto"/>
        <w:bottom w:val="none" w:sz="0" w:space="0" w:color="auto"/>
        <w:right w:val="none" w:sz="0" w:space="0" w:color="auto"/>
      </w:divBdr>
    </w:div>
    <w:div w:id="21337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iod@arimr.gov.pl"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info@arimr.gov.pl" TargetMode="External"/><Relationship Id="rId2" Type="http://schemas.openxmlformats.org/officeDocument/2006/relationships/customXml" Target="../customXml/item2.xml"/><Relationship Id="rId16" Type="http://schemas.openxmlformats.org/officeDocument/2006/relationships/hyperlink" Target="mailto:iod@arimr.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iotr.ostrowski@tecna.pl"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iotr.Wisniewski3@arimr.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68280D8921B54F8A57DBF09AB4DB34" ma:contentTypeVersion="6" ma:contentTypeDescription="Utwórz nowy dokument." ma:contentTypeScope="" ma:versionID="b1e147e506ea3edeb2ef07bc931f4b3f">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A r r a y O f D o c u m e n t L i n k   x m l n s : x s i = " h t t p : / / w w w . w 3 . o r g / 2 0 0 1 / X M L S c h e m a - i n s t a n c e "   x m l n s : x s d = " h t t p : / / w w w . w 3 . o r g / 2 0 0 1 / X M L S c h e m a " / > 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 xmlns="39f7c1c4-9d1a-4107-9192-b1bcec9d9d0b">4AUVVSWN3CTX-646024909-1709</_dlc_DocId>
    <_dlc_DocIdUrl xmlns="39f7c1c4-9d1a-4107-9192-b1bcec9d9d0b">
      <Url>https://portalarimr.arimr.gov.pl/Departamenty/IT/WUiZ/_layouts/15/DocIdRedir.aspx?ID=4AUVVSWN3CTX-646024909-1709</Url>
      <Description>4AUVVSWN3CTX-646024909-1709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4AEAEC45-AFE6-4883-8497-8C437607F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8DE62-4632-409E-AF89-88D2D0DCC6D3}">
  <ds:schemaRefs>
    <ds:schemaRef ds:uri="http://schemas.openxmlformats.org/officeDocument/2006/bibliography"/>
  </ds:schemaRefs>
</ds:datastoreItem>
</file>

<file path=customXml/itemProps3.xml><?xml version="1.0" encoding="utf-8"?>
<ds:datastoreItem xmlns:ds="http://schemas.openxmlformats.org/officeDocument/2006/customXml" ds:itemID="{0146D32E-2908-4CDA-8165-A41A51522960}">
  <ds:schemaRefs>
    <ds:schemaRef ds:uri="http://schemas.microsoft.com/sharepoint/v3/contenttype/forms"/>
  </ds:schemaRefs>
</ds:datastoreItem>
</file>

<file path=customXml/itemProps4.xml><?xml version="1.0" encoding="utf-8"?>
<ds:datastoreItem xmlns:ds="http://schemas.openxmlformats.org/officeDocument/2006/customXml" ds:itemID="{C073FAC4-A756-478F-927A-C12D2C902457}">
  <ds:schemaRefs>
    <ds:schemaRef ds:uri="http://www.w3.org/2001/XMLSchema"/>
  </ds:schemaRefs>
</ds:datastoreItem>
</file>

<file path=customXml/itemProps5.xml><?xml version="1.0" encoding="utf-8"?>
<ds:datastoreItem xmlns:ds="http://schemas.openxmlformats.org/officeDocument/2006/customXml" ds:itemID="{2292A1B7-81D6-4C09-8269-6FE0F132B780}">
  <ds:schemaRefs>
    <ds:schemaRef ds:uri="http://schemas.microsoft.com/office/2006/metadata/properties"/>
    <ds:schemaRef ds:uri="http://schemas.microsoft.com/office/infopath/2007/PartnerControls"/>
    <ds:schemaRef ds:uri="http://schemas.microsoft.com/sharepoint/v3"/>
    <ds:schemaRef ds:uri="39f7c1c4-9d1a-4107-9192-b1bcec9d9d0b"/>
  </ds:schemaRefs>
</ds:datastoreItem>
</file>

<file path=customXml/itemProps6.xml><?xml version="1.0" encoding="utf-8"?>
<ds:datastoreItem xmlns:ds="http://schemas.openxmlformats.org/officeDocument/2006/customXml" ds:itemID="{306A6C16-AD7A-4BED-91D2-FECDA4821FAB}">
  <ds:schemaRefs>
    <ds:schemaRef ds:uri="http://schemas.microsoft.com/sharepoint/events"/>
  </ds:schemaRefs>
</ds:datastoreItem>
</file>

<file path=customXml/itemProps7.xml><?xml version="1.0" encoding="utf-8"?>
<ds:datastoreItem xmlns:ds="http://schemas.openxmlformats.org/officeDocument/2006/customXml" ds:itemID="{2BCE4B14-5446-4619-A55E-7894720A070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12001</Words>
  <Characters>72010</Characters>
  <Application>Microsoft Office Word</Application>
  <DocSecurity>0</DocSecurity>
  <Lines>600</Lines>
  <Paragraphs>167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Nr</vt:lpstr>
      <vt:lpstr>UMOWA Nr</vt:lpstr>
    </vt:vector>
  </TitlesOfParts>
  <Company>arimr</Company>
  <LinksUpToDate>false</LinksUpToDate>
  <CharactersWithSpaces>83844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Malgorzata Oles</dc:creator>
  <cp:keywords/>
  <dc:description/>
  <cp:lastModifiedBy>Śmieszek Anna</cp:lastModifiedBy>
  <cp:revision>5</cp:revision>
  <cp:lastPrinted>2023-10-18T08:31:00Z</cp:lastPrinted>
  <dcterms:created xsi:type="dcterms:W3CDTF">2023-10-18T08:29:00Z</dcterms:created>
  <dcterms:modified xsi:type="dcterms:W3CDTF">2023-11-07T08:33:00Z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0x0101000168280D8921B54F8A57DBF09AB4DB34</vt:lpwstr>
  </property>
  <property fmtid="{D5CDD505-2E9C-101B-9397-08002B2CF9AE}" pid="3" name="_dlc_DocIdItemGuid">
    <vt:lpwstr>7bca3863-42d3-4f7c-bcd2-3e0b8e36183f</vt:lpwstr>
  </property>
  <property fmtid="{D5CDD505-2E9C-101B-9397-08002B2CF9AE}" pid="4" name="docIndexRef">
    <vt:lpwstr>242cd3d9-733e-4bc1-8681-9e28f3d3b853</vt:lpwstr>
  </property>
  <property fmtid="{D5CDD505-2E9C-101B-9397-08002B2CF9AE}" pid="5" name="bjSaver">
    <vt:lpwstr>0EBn2gNG7ihiDDcOK7msLVUTpkEdQCJg</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ClsUserRVM">
    <vt:lpwstr>[]</vt:lpwstr>
  </property>
  <property fmtid="{D5CDD505-2E9C-101B-9397-08002B2CF9AE}" pid="9" name="bjDocumentSecurityLabel">
    <vt:lpwstr>Klasyfikacja: WEWNĘTRZNA</vt:lpwstr>
  </property>
</Properties>
</file>