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A3" w:rsidRDefault="008E180A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ZP/1/22</w:t>
      </w:r>
      <w:r w:rsidR="00011E6F">
        <w:rPr>
          <w:b/>
        </w:rPr>
        <w:t xml:space="preserve"> (części od nr 1 do 4)</w:t>
      </w:r>
    </w:p>
    <w:p w:rsidR="00872FA3" w:rsidRDefault="007D69E4" w:rsidP="00BA2E4D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….</w:t>
      </w:r>
    </w:p>
    <w:p w:rsidR="00BA2E4D" w:rsidRPr="00BA2E4D" w:rsidRDefault="00BA2E4D" w:rsidP="00BA2E4D">
      <w:pPr>
        <w:widowControl w:val="0"/>
        <w:spacing w:line="360" w:lineRule="auto"/>
        <w:jc w:val="center"/>
        <w:rPr>
          <w:rFonts w:hint="eastAsia"/>
        </w:rPr>
      </w:pPr>
    </w:p>
    <w:p w:rsidR="00BA2E4D" w:rsidRDefault="007D69E4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</w:t>
      </w:r>
      <w:r w:rsidR="00BA2E4D">
        <w:rPr>
          <w:rFonts w:ascii="Times New Roman" w:hAnsi="Times New Roman"/>
        </w:rPr>
        <w:t xml:space="preserve"> roku, pomiędzy: </w:t>
      </w:r>
    </w:p>
    <w:p w:rsidR="00BA2E4D" w:rsidRDefault="00BA2E4D" w:rsidP="00BA2E4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Szpitalem </w:t>
      </w:r>
      <w:r w:rsidR="007D69E4">
        <w:rPr>
          <w:rFonts w:ascii="Times New Roman" w:hAnsi="Times New Roman"/>
          <w:b/>
          <w:color w:val="000000"/>
        </w:rPr>
        <w:t>Średzkim Serca Jezusowego spółka</w:t>
      </w:r>
      <w:r>
        <w:rPr>
          <w:rFonts w:ascii="Times New Roman" w:hAnsi="Times New Roman"/>
          <w:b/>
          <w:color w:val="000000"/>
        </w:rPr>
        <w:t xml:space="preserve">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 prowadzonego przez Sąd Rejonowy Poznań – Nowe Miasto i Wilda w Poznaniu, IX Wydział Gospodarczy Krajowego Rejestru Sądowego pod numerem 0000497065, NIP 2090003114, REGON </w:t>
      </w:r>
      <w:r w:rsidR="008E180A">
        <w:rPr>
          <w:rFonts w:ascii="Times New Roman" w:hAnsi="Times New Roman"/>
          <w:color w:val="000000"/>
        </w:rPr>
        <w:t xml:space="preserve">000308560, kapitał zakładowy: </w:t>
      </w:r>
      <w:r w:rsidR="008E180A">
        <w:rPr>
          <w:color w:val="000000"/>
        </w:rPr>
        <w:t>kapitał zakładowy: 26 342 100,00 zł</w:t>
      </w:r>
    </w:p>
    <w:p w:rsidR="00BA2E4D" w:rsidRDefault="00BA2E4D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reprezentowaną przez:</w:t>
      </w:r>
    </w:p>
    <w:p w:rsidR="00BA2E4D" w:rsidRDefault="007D69E4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</w:t>
      </w:r>
      <w:r w:rsidR="00BA2E4D">
        <w:rPr>
          <w:rFonts w:ascii="Times New Roman" w:hAnsi="Times New Roman"/>
          <w:color w:val="000000"/>
        </w:rPr>
        <w:t>,</w:t>
      </w:r>
    </w:p>
    <w:p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7D69E4" w:rsidRPr="009545C9" w:rsidRDefault="007D69E4" w:rsidP="007D69E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E4D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BA2E4D" w:rsidRPr="009545C9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872FA3" w:rsidRDefault="00872FA3">
      <w:pPr>
        <w:widowControl w:val="0"/>
        <w:spacing w:line="360" w:lineRule="auto"/>
        <w:rPr>
          <w:rFonts w:hint="eastAsia"/>
          <w:b/>
        </w:rPr>
      </w:pPr>
    </w:p>
    <w:p w:rsidR="00872FA3" w:rsidRPr="009566DF" w:rsidRDefault="00B66D67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zawarta w wyniku wyłonienia Wykonawcy na realizację zamówienia publicznego, w postępowaniu prowadzonym w trybie</w:t>
      </w:r>
      <w:r w:rsidR="007D69E4">
        <w:rPr>
          <w:rFonts w:ascii="Times New Roman" w:hAnsi="Times New Roman"/>
        </w:rPr>
        <w:t xml:space="preserve"> </w:t>
      </w:r>
      <w:r w:rsidR="009566DF">
        <w:rPr>
          <w:rFonts w:ascii="Times New Roman" w:hAnsi="Times New Roman"/>
        </w:rPr>
        <w:t>podstawowym, na podstawie ustawy z dnia 11 września 2019 roku Prawo zamówień publicznych (</w:t>
      </w:r>
      <w:r w:rsidR="008E180A">
        <w:rPr>
          <w:rFonts w:ascii="Times New Roman" w:hAnsi="Times New Roman"/>
        </w:rPr>
        <w:t>t. j. Dz. U. z 2021 r., poz. 1129 z</w:t>
      </w:r>
      <w:r w:rsidR="009566DF">
        <w:rPr>
          <w:rFonts w:ascii="Times New Roman" w:hAnsi="Times New Roman"/>
        </w:rPr>
        <w:t>e zmianami)</w:t>
      </w:r>
      <w:r w:rsidR="007D69E4">
        <w:rPr>
          <w:rFonts w:ascii="Times New Roman" w:hAnsi="Times New Roman"/>
        </w:rPr>
        <w:t xml:space="preserve"> pn.</w:t>
      </w:r>
      <w:r w:rsidR="007D69E4" w:rsidRPr="007D69E4">
        <w:rPr>
          <w:rFonts w:ascii="Times New Roman" w:hAnsi="Times New Roman" w:cs="Times New Roman"/>
          <w:b/>
        </w:rPr>
        <w:t xml:space="preserve"> </w:t>
      </w:r>
      <w:r w:rsidR="008E180A" w:rsidRPr="008E180A">
        <w:rPr>
          <w:rFonts w:ascii="Times New Roman" w:hAnsi="Times New Roman" w:cs="Times New Roman"/>
          <w:i/>
          <w:color w:val="000000"/>
        </w:rPr>
        <w:t xml:space="preserve">Sukcesywna dostawa </w:t>
      </w:r>
      <w:r w:rsidR="008E180A" w:rsidRPr="008E180A">
        <w:rPr>
          <w:rFonts w:ascii="Times New Roman" w:hAnsi="Times New Roman" w:cs="Times New Roman"/>
          <w:i/>
        </w:rPr>
        <w:t>gazów medycznych i technic</w:t>
      </w:r>
      <w:r w:rsidR="008E180A">
        <w:rPr>
          <w:rFonts w:ascii="Times New Roman" w:hAnsi="Times New Roman" w:cs="Times New Roman"/>
          <w:i/>
        </w:rPr>
        <w:t xml:space="preserve">znych wraz z dzierżawą butli do </w:t>
      </w:r>
      <w:r w:rsidR="008E180A" w:rsidRPr="008E180A">
        <w:rPr>
          <w:rFonts w:ascii="Times New Roman" w:hAnsi="Times New Roman" w:cs="Times New Roman"/>
          <w:i/>
        </w:rPr>
        <w:t>Szpitala Średz</w:t>
      </w:r>
      <w:r w:rsidR="008E180A" w:rsidRPr="008E180A">
        <w:rPr>
          <w:rFonts w:ascii="Times New Roman" w:hAnsi="Times New Roman" w:cs="Times New Roman"/>
          <w:i/>
        </w:rPr>
        <w:t>kiego Serca Jezusowego spółka z ograniczoną odpowiedzialnością</w:t>
      </w:r>
      <w:r w:rsidR="00B8034A">
        <w:rPr>
          <w:rFonts w:ascii="Times New Roman" w:hAnsi="Times New Roman" w:cs="Times New Roman"/>
          <w:i/>
        </w:rPr>
        <w:t>.</w:t>
      </w:r>
    </w:p>
    <w:p w:rsidR="00872FA3" w:rsidRDefault="00872FA3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7D69E4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03D2">
        <w:rPr>
          <w:rFonts w:ascii="Times New Roman" w:hAnsi="Times New Roman" w:cs="Times New Roman"/>
        </w:rPr>
        <w:t xml:space="preserve"> </w:t>
      </w:r>
      <w:r w:rsidR="008E180A">
        <w:rPr>
          <w:rFonts w:ascii="Times New Roman" w:hAnsi="Times New Roman" w:cs="Times New Roman"/>
        </w:rPr>
        <w:t>Na przedmiot niniejszej umowy składają się:</w:t>
      </w:r>
    </w:p>
    <w:p w:rsidR="00CB7322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</w:t>
      </w:r>
      <w:r w:rsidR="00CB7322">
        <w:rPr>
          <w:rFonts w:ascii="Times New Roman" w:hAnsi="Times New Roman" w:cs="Times New Roman"/>
        </w:rPr>
        <w:t>ukcesywna dostawa gazów</w:t>
      </w:r>
      <w:r w:rsidR="009B03D2">
        <w:rPr>
          <w:rFonts w:ascii="Times New Roman" w:hAnsi="Times New Roman" w:cs="Times New Roman"/>
        </w:rPr>
        <w:t xml:space="preserve"> </w:t>
      </w:r>
      <w:r w:rsidR="009B03D2" w:rsidRPr="009B03D2">
        <w:rPr>
          <w:rFonts w:ascii="Times New Roman" w:hAnsi="Times New Roman" w:cs="Times New Roman"/>
          <w:i/>
        </w:rPr>
        <w:t xml:space="preserve">medycznych/technicznych </w:t>
      </w:r>
      <w:r w:rsidR="00CB7322" w:rsidRPr="009B03D2">
        <w:rPr>
          <w:rFonts w:ascii="Times New Roman" w:hAnsi="Times New Roman" w:cs="Times New Roman"/>
          <w:i/>
        </w:rPr>
        <w:t xml:space="preserve"> </w:t>
      </w:r>
      <w:r w:rsidR="00CB7322">
        <w:rPr>
          <w:rFonts w:ascii="Times New Roman" w:hAnsi="Times New Roman" w:cs="Times New Roman"/>
        </w:rPr>
        <w:t>do siedziby Zamawiającego,</w:t>
      </w:r>
    </w:p>
    <w:p w:rsidR="00CB7322" w:rsidRDefault="008E180A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dzierżawa</w:t>
      </w:r>
      <w:r w:rsidR="009566DF">
        <w:rPr>
          <w:rFonts w:ascii="Times New Roman" w:hAnsi="Times New Roman" w:cs="Times New Roman"/>
        </w:rPr>
        <w:t xml:space="preserve"> przez Zamawiającego bu</w:t>
      </w:r>
      <w:r w:rsidR="00011E6F">
        <w:rPr>
          <w:rFonts w:ascii="Times New Roman" w:hAnsi="Times New Roman" w:cs="Times New Roman"/>
        </w:rPr>
        <w:t>tli do magazynowania gazów.</w:t>
      </w:r>
    </w:p>
    <w:p w:rsidR="00CB7322" w:rsidRPr="00CB7322" w:rsidRDefault="00CB7322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Parametry oraz rodzaj gazów, a także </w:t>
      </w:r>
      <w:r w:rsidRPr="009566DF">
        <w:rPr>
          <w:rFonts w:ascii="Times New Roman" w:hAnsi="Times New Roman" w:cs="Times New Roman"/>
          <w:i/>
        </w:rPr>
        <w:t>parametry dzierżawionych butli</w:t>
      </w:r>
      <w:r>
        <w:rPr>
          <w:rFonts w:ascii="Times New Roman" w:hAnsi="Times New Roman" w:cs="Times New Roman"/>
        </w:rPr>
        <w:t xml:space="preserve"> </w:t>
      </w:r>
      <w:r w:rsidR="009566DF">
        <w:rPr>
          <w:rFonts w:ascii="Times New Roman" w:hAnsi="Times New Roman" w:cs="Times New Roman"/>
        </w:rPr>
        <w:t>określone zostały w o</w:t>
      </w:r>
      <w:r>
        <w:rPr>
          <w:rFonts w:ascii="Times New Roman" w:hAnsi="Times New Roman" w:cs="Times New Roman"/>
        </w:rPr>
        <w:t xml:space="preserve">pisie przedmiotu zamówienia, stanowiącym załącznik nr 1 do umowy. </w:t>
      </w:r>
    </w:p>
    <w:p w:rsidR="00872FA3" w:rsidRDefault="00CB7322">
      <w:pPr>
        <w:pStyle w:val="Style24"/>
        <w:spacing w:line="360" w:lineRule="auto"/>
      </w:pPr>
      <w:r>
        <w:rPr>
          <w:rFonts w:ascii="Times New Roman" w:hAnsi="Times New Roman" w:cs="Times New Roman"/>
        </w:rPr>
        <w:lastRenderedPageBreak/>
        <w:t>3</w:t>
      </w:r>
      <w:r w:rsidR="00B66D67">
        <w:rPr>
          <w:rFonts w:ascii="Times New Roman" w:eastAsia="Times New Roman" w:hAnsi="Times New Roman"/>
          <w:lang w:eastAsia="pl-PL"/>
        </w:rPr>
        <w:t xml:space="preserve">. Integralną część umowy stanowi </w:t>
      </w:r>
      <w:r>
        <w:rPr>
          <w:rFonts w:ascii="Times New Roman" w:eastAsia="Times New Roman" w:hAnsi="Times New Roman"/>
          <w:lang w:eastAsia="pl-PL"/>
        </w:rPr>
        <w:t xml:space="preserve">pełna </w:t>
      </w:r>
      <w:r w:rsidR="00B66D67">
        <w:rPr>
          <w:rFonts w:ascii="Times New Roman" w:eastAsia="Times New Roman" w:hAnsi="Times New Roman"/>
          <w:lang w:eastAsia="pl-PL"/>
        </w:rPr>
        <w:t>dokumentacja z postępowania o udzielenie zamówienia pu</w:t>
      </w:r>
      <w:r w:rsidR="00B8587D">
        <w:rPr>
          <w:rFonts w:ascii="Times New Roman" w:eastAsia="Times New Roman" w:hAnsi="Times New Roman"/>
          <w:lang w:eastAsia="pl-PL"/>
        </w:rPr>
        <w:t xml:space="preserve">blicznego, prowadzonego </w:t>
      </w:r>
      <w:r>
        <w:rPr>
          <w:rFonts w:ascii="Times New Roman" w:eastAsia="Times New Roman" w:hAnsi="Times New Roman"/>
          <w:lang w:eastAsia="pl-PL"/>
        </w:rPr>
        <w:t xml:space="preserve">w trybie </w:t>
      </w:r>
      <w:r w:rsidR="009566DF">
        <w:rPr>
          <w:rFonts w:ascii="Times New Roman" w:eastAsia="Times New Roman" w:hAnsi="Times New Roman"/>
          <w:lang w:eastAsia="pl-PL"/>
        </w:rPr>
        <w:t>podstawowym</w:t>
      </w:r>
      <w:r>
        <w:rPr>
          <w:rFonts w:ascii="Times New Roman" w:eastAsia="Times New Roman" w:hAnsi="Times New Roman"/>
          <w:lang w:eastAsia="pl-PL"/>
        </w:rPr>
        <w:t xml:space="preserve"> pn. </w:t>
      </w:r>
      <w:r w:rsidRPr="00CB7322">
        <w:rPr>
          <w:rFonts w:ascii="Times New Roman" w:hAnsi="Times New Roman" w:cs="Times New Roman"/>
        </w:rPr>
        <w:t>Sukcesywna dostawa gazów medycznych i technicznych wraz z dzierżawą butli do Szpitala Średzki</w:t>
      </w:r>
      <w:r w:rsidR="008E180A">
        <w:rPr>
          <w:rFonts w:ascii="Times New Roman" w:hAnsi="Times New Roman" w:cs="Times New Roman"/>
        </w:rPr>
        <w:t>ego Serca Jezusowego spółka z ograniczoną odpowiedzialnością</w:t>
      </w:r>
      <w:r w:rsidR="009566DF">
        <w:rPr>
          <w:rFonts w:ascii="Times New Roman" w:hAnsi="Times New Roman"/>
        </w:rPr>
        <w:t xml:space="preserve"> – </w:t>
      </w:r>
      <w:r w:rsidR="008E180A">
        <w:rPr>
          <w:rFonts w:ascii="Times New Roman" w:hAnsi="Times New Roman"/>
        </w:rPr>
        <w:t>ZP/1/22</w:t>
      </w:r>
      <w:r w:rsidR="00845BFB">
        <w:rPr>
          <w:rFonts w:ascii="Times New Roman" w:hAnsi="Times New Roman"/>
        </w:rPr>
        <w:t>,</w:t>
      </w:r>
      <w:r w:rsidR="008E180A">
        <w:rPr>
          <w:rFonts w:ascii="Times New Roman" w:eastAsia="Times New Roman" w:hAnsi="Times New Roman"/>
          <w:lang w:eastAsia="pl-PL"/>
        </w:rPr>
        <w:t xml:space="preserve"> a w szczególności Specyfikacja Warunków Zamówienia oraz</w:t>
      </w:r>
      <w:r w:rsidRPr="00CB7322">
        <w:rPr>
          <w:rFonts w:ascii="Times New Roman" w:eastAsia="Times New Roman" w:hAnsi="Times New Roman"/>
          <w:lang w:eastAsia="pl-PL"/>
        </w:rPr>
        <w:t xml:space="preserve"> oferta Wykonawcy</w:t>
      </w:r>
    </w:p>
    <w:p w:rsidR="00872FA3" w:rsidRDefault="00B66D6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bookmarkStart w:id="0" w:name="__DdeLink__2417_3307128469"/>
      <w:r>
        <w:rPr>
          <w:rFonts w:ascii="Times New Roman" w:hAnsi="Times New Roman"/>
        </w:rPr>
        <w:t>Wykonawca oświadcza, że posiada wszelkie wymagane prawem dokumenty dopuszczające do obrotu na terenie RP oferowane produkty lecznicze</w:t>
      </w:r>
      <w:r w:rsidR="009B03D2">
        <w:rPr>
          <w:rFonts w:ascii="Times New Roman" w:hAnsi="Times New Roman"/>
        </w:rPr>
        <w:t>, wyroby medyczne</w:t>
      </w:r>
      <w:r>
        <w:rPr>
          <w:rFonts w:ascii="Times New Roman" w:hAnsi="Times New Roman"/>
        </w:rPr>
        <w:t xml:space="preserve"> oraz że</w:t>
      </w:r>
      <w:r w:rsidR="009566DF">
        <w:rPr>
          <w:rFonts w:ascii="Times New Roman" w:hAnsi="Times New Roman"/>
        </w:rPr>
        <w:t xml:space="preserve"> w trakcie trwania umowy</w:t>
      </w:r>
      <w:r>
        <w:rPr>
          <w:rFonts w:ascii="Times New Roman" w:hAnsi="Times New Roman"/>
        </w:rPr>
        <w:t xml:space="preserve"> przekaże </w:t>
      </w:r>
      <w:r w:rsidR="009566DF">
        <w:rPr>
          <w:rFonts w:ascii="Times New Roman" w:hAnsi="Times New Roman"/>
        </w:rPr>
        <w:t xml:space="preserve">aktualne dokumenty </w:t>
      </w:r>
      <w:r>
        <w:rPr>
          <w:rFonts w:ascii="Times New Roman" w:hAnsi="Times New Roman"/>
        </w:rPr>
        <w:t xml:space="preserve"> na każde żądanie Zamawiającego</w:t>
      </w:r>
      <w:bookmarkEnd w:id="0"/>
      <w:r w:rsidR="009B03D2">
        <w:rPr>
          <w:rFonts w:ascii="Times New Roman" w:hAnsi="Times New Roman"/>
        </w:rPr>
        <w:t>.</w:t>
      </w:r>
    </w:p>
    <w:p w:rsidR="00872FA3" w:rsidRDefault="009566DF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="00B66D67">
        <w:rPr>
          <w:rFonts w:ascii="Times New Roman" w:hAnsi="Times New Roman"/>
        </w:rPr>
        <w:t xml:space="preserve">. Wykonawca oświadcza, że </w:t>
      </w:r>
      <w:r>
        <w:rPr>
          <w:rFonts w:ascii="Times New Roman" w:hAnsi="Times New Roman"/>
        </w:rPr>
        <w:t>gazy stanowiące przedmiot umowy, będą posiadać</w:t>
      </w:r>
      <w:r w:rsidR="00B66D67">
        <w:rPr>
          <w:rFonts w:ascii="Times New Roman" w:hAnsi="Times New Roman"/>
        </w:rPr>
        <w:t xml:space="preserve"> datę ważności wynoszącą minimum 12 miesięcy, licząc od daty dostawy do Zamawiającego.</w:t>
      </w:r>
    </w:p>
    <w:p w:rsidR="00872FA3" w:rsidRDefault="00B8587D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B66D67">
        <w:rPr>
          <w:rFonts w:ascii="Times New Roman" w:hAnsi="Times New Roman"/>
        </w:rPr>
        <w:t xml:space="preserve">. Zamawiający zastrzega sobie prawo do korzystania z czasowych, bądź jednorazowych promocji i obniżek cen na dany asortyment. </w:t>
      </w:r>
    </w:p>
    <w:p w:rsidR="00872FA3" w:rsidRDefault="00B66D67">
      <w:pPr>
        <w:spacing w:line="360" w:lineRule="auto"/>
        <w:jc w:val="center"/>
        <w:rPr>
          <w:rFonts w:hint="eastAsia"/>
        </w:rPr>
      </w:pPr>
      <w:bookmarkStart w:id="1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1"/>
      <w:r w:rsidR="00011E6F">
        <w:rPr>
          <w:rFonts w:ascii="Times New Roman" w:hAnsi="Times New Roman"/>
          <w:b/>
        </w:rPr>
        <w:t xml:space="preserve"> </w:t>
      </w:r>
    </w:p>
    <w:p w:rsidR="009B03D2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 w:rsidR="00CF33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1</w:t>
      </w:r>
      <w:r w:rsidR="00CF33A8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odbywać się będą partiami, zgodnie z zamówieniam</w:t>
      </w:r>
      <w:r w:rsidR="003830D2">
        <w:rPr>
          <w:rFonts w:ascii="Times New Roman" w:hAnsi="Times New Roman"/>
        </w:rPr>
        <w:t xml:space="preserve">i składanymi przez pracowników </w:t>
      </w:r>
      <w:r w:rsidR="00B07510">
        <w:rPr>
          <w:rFonts w:ascii="Times New Roman" w:hAnsi="Times New Roman"/>
        </w:rPr>
        <w:t>Działu Inwestycji</w:t>
      </w:r>
      <w:r w:rsidR="003830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pocztą elektroniczną na adres: ……………………..… lub telefonicznie pod numer …………</w:t>
      </w:r>
      <w:r w:rsidR="00BA2E4D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. Składanie zamówień w formie telefonicznej potwierdzone zostanie przez Wykonawcę wiadomością przekazaną pocztą elektroniczną na adres: </w:t>
      </w:r>
      <w:r w:rsidR="00B07510">
        <w:rPr>
          <w:rFonts w:ascii="Times New Roman" w:hAnsi="Times New Roman"/>
        </w:rPr>
        <w:t>daniel.rydian@szpitalsredzki.pl</w:t>
      </w:r>
    </w:p>
    <w:p w:rsidR="009B03D2" w:rsidRDefault="009B03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 potrzeby niniejszej umowy </w:t>
      </w:r>
      <w:r w:rsidR="003830D2">
        <w:rPr>
          <w:rFonts w:ascii="Times New Roman" w:hAnsi="Times New Roman"/>
        </w:rPr>
        <w:t>strony przyjmują za dni robocze każdy dzień</w:t>
      </w:r>
      <w:r>
        <w:rPr>
          <w:rFonts w:ascii="Times New Roman" w:hAnsi="Times New Roman"/>
        </w:rPr>
        <w:t xml:space="preserve"> tygodnia, z wyłączeniem sobót, niedziel oraz dni ustawowo wolnych od pracy. </w:t>
      </w:r>
    </w:p>
    <w:p w:rsidR="000A3837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03D2">
        <w:rPr>
          <w:rFonts w:ascii="Times New Roman" w:hAnsi="Times New Roman"/>
        </w:rPr>
        <w:t>. Dostawa asortymentu realizowana będzie w następujące robocze dni tygodnia: …………………………..</w:t>
      </w:r>
      <w:r w:rsidR="00B07510">
        <w:rPr>
          <w:rFonts w:ascii="Times New Roman" w:hAnsi="Times New Roman"/>
        </w:rPr>
        <w:t>, każdorazowo do godziny 15:00.</w:t>
      </w:r>
    </w:p>
    <w:p w:rsidR="009B03D2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B03D2">
        <w:rPr>
          <w:rFonts w:ascii="Times New Roman" w:hAnsi="Times New Roman"/>
        </w:rPr>
        <w:t>. W p</w:t>
      </w:r>
      <w:r w:rsidR="00CF33A8">
        <w:rPr>
          <w:rFonts w:ascii="Times New Roman" w:hAnsi="Times New Roman"/>
        </w:rPr>
        <w:t>rzypadku, kiedy termin dostawy prz</w:t>
      </w:r>
      <w:r w:rsidR="009B03D2">
        <w:rPr>
          <w:rFonts w:ascii="Times New Roman" w:hAnsi="Times New Roman"/>
        </w:rPr>
        <w:t>ypada w dzień ustawowo wolny od pracy, Wykonawca realizuje dostawy w pierwszy dzień roboczy, następujący po tym dniu.</w:t>
      </w:r>
    </w:p>
    <w:p w:rsidR="009B03D2" w:rsidRPr="009B03D2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B03D2">
        <w:rPr>
          <w:rFonts w:ascii="Times New Roman" w:hAnsi="Times New Roman"/>
        </w:rPr>
        <w:t xml:space="preserve">. Zamówienia, o których mowa w ust. 1 składane są najpóźniej w przededniu planowanych dostaw asortymentu. </w:t>
      </w:r>
    </w:p>
    <w:p w:rsidR="00872FA3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66D67">
        <w:rPr>
          <w:rFonts w:ascii="Times New Roman" w:hAnsi="Times New Roman"/>
        </w:rPr>
        <w:t xml:space="preserve">Wykonawca jest zobowiązany przekazać przedmiot zamówienia </w:t>
      </w:r>
      <w:r w:rsidR="004A33E4">
        <w:rPr>
          <w:rFonts w:ascii="Times New Roman" w:hAnsi="Times New Roman"/>
        </w:rPr>
        <w:t xml:space="preserve">do </w:t>
      </w:r>
      <w:r w:rsidR="00B66D67">
        <w:rPr>
          <w:rFonts w:ascii="Times New Roman" w:hAnsi="Times New Roman"/>
        </w:rPr>
        <w:t>Szpitala Średzkie</w:t>
      </w:r>
      <w:r>
        <w:rPr>
          <w:rFonts w:ascii="Times New Roman" w:hAnsi="Times New Roman"/>
        </w:rPr>
        <w:t>g</w:t>
      </w:r>
      <w:r w:rsidR="004A33E4">
        <w:rPr>
          <w:rFonts w:ascii="Times New Roman" w:hAnsi="Times New Roman"/>
        </w:rPr>
        <w:t xml:space="preserve">o Serca Jezusowego Sp. z o. o. – magazynu gazów lub magazynu Apteki Szpitalnej, według wskazań Zamawiającego. </w:t>
      </w:r>
    </w:p>
    <w:p w:rsidR="00872FA3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7. Transport asortymentu odbywa</w:t>
      </w:r>
      <w:r w:rsidR="00B66D67">
        <w:rPr>
          <w:rFonts w:ascii="Times New Roman" w:hAnsi="Times New Roman"/>
        </w:rPr>
        <w:t xml:space="preserve"> się na koszt i ry</w:t>
      </w:r>
      <w:r>
        <w:rPr>
          <w:rFonts w:ascii="Times New Roman" w:hAnsi="Times New Roman"/>
        </w:rPr>
        <w:t>zyko Wykonawcy.</w:t>
      </w:r>
    </w:p>
    <w:p w:rsidR="000A3837" w:rsidRDefault="003830D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B66D67">
        <w:rPr>
          <w:rFonts w:ascii="Times New Roman" w:hAnsi="Times New Roman"/>
        </w:rPr>
        <w:t xml:space="preserve">. Transport </w:t>
      </w:r>
      <w:r>
        <w:rPr>
          <w:rFonts w:ascii="Times New Roman" w:hAnsi="Times New Roman"/>
        </w:rPr>
        <w:t>gazów będących przedmiotem zamówienia</w:t>
      </w:r>
      <w:r w:rsidR="00B66D67">
        <w:rPr>
          <w:rFonts w:ascii="Times New Roman" w:hAnsi="Times New Roman"/>
        </w:rPr>
        <w:t xml:space="preserve"> do siedziby Zamawiającego odbywać się będzie</w:t>
      </w:r>
      <w:r w:rsidR="00845BFB">
        <w:rPr>
          <w:rFonts w:ascii="Times New Roman" w:hAnsi="Times New Roman"/>
        </w:rPr>
        <w:t xml:space="preserve"> środkami transportu, spełniającymi  obowiązujące</w:t>
      </w:r>
      <w:r w:rsidR="00B66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tej materii przepis</w:t>
      </w:r>
      <w:r w:rsidR="00845BF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prawa. </w:t>
      </w:r>
    </w:p>
    <w:p w:rsidR="00872FA3" w:rsidRDefault="00B66D67" w:rsidP="000A3837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872FA3" w:rsidRDefault="00CF33A8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t xml:space="preserve">1. Wykonawca przekazuje w dzierżawę Zamawiającemu butle, o których mowa w </w:t>
      </w:r>
      <w:r w:rsidRPr="00CF33A8">
        <w:rPr>
          <w:rFonts w:ascii="Times New Roman" w:eastAsia="Times New Roman" w:hAnsi="Times New Roman" w:cs="Times New Roman"/>
        </w:rPr>
        <w:t>§</w:t>
      </w:r>
      <w:r w:rsidR="00851515">
        <w:rPr>
          <w:rFonts w:ascii="Times New Roman" w:eastAsia="Times New Roman" w:hAnsi="Times New Roman" w:cs="Times New Roman"/>
        </w:rPr>
        <w:t xml:space="preserve"> </w:t>
      </w:r>
      <w:r w:rsidRPr="00CF33A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umowy.</w:t>
      </w:r>
    </w:p>
    <w:p w:rsidR="00CF33A8" w:rsidRDefault="00CF33A8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51515">
        <w:rPr>
          <w:rFonts w:ascii="Times New Roman" w:hAnsi="Times New Roman"/>
        </w:rPr>
        <w:t xml:space="preserve">Wykonawca oświadcza, że przez cały okres obowiązywania umowy, przedmiot dzierżawy posiadać będzie aktualne legalizacje. </w:t>
      </w:r>
    </w:p>
    <w:p w:rsidR="00851515" w:rsidRDefault="00851515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 Butle będące przedmiotem dzierżawy </w:t>
      </w:r>
      <w:r w:rsidRPr="00C102EF">
        <w:rPr>
          <w:rFonts w:ascii="Times New Roman" w:hAnsi="Times New Roman" w:cs="Times New Roman"/>
        </w:rPr>
        <w:t>muszą być atestowane, oznakowane etykietą produktu wraz z nalepkami ostrzegawczymi oraz za pomocą barw rozpoznawczych</w:t>
      </w:r>
      <w:r>
        <w:rPr>
          <w:rFonts w:ascii="Times New Roman" w:hAnsi="Times New Roman" w:cs="Times New Roman"/>
        </w:rPr>
        <w:t>,</w:t>
      </w:r>
      <w:r w:rsidRPr="00C102EF">
        <w:rPr>
          <w:rFonts w:ascii="Times New Roman" w:hAnsi="Times New Roman" w:cs="Times New Roman"/>
        </w:rPr>
        <w:t xml:space="preserve"> zgodnie z normą PN – EN 1089 – 3, a także datą legalizacji umieszczoną na butli. Na butli musi znajdować się</w:t>
      </w:r>
      <w:r>
        <w:rPr>
          <w:rFonts w:ascii="Times New Roman" w:hAnsi="Times New Roman" w:cs="Times New Roman"/>
        </w:rPr>
        <w:t xml:space="preserve"> także</w:t>
      </w:r>
      <w:r w:rsidRPr="00C102EF">
        <w:rPr>
          <w:rFonts w:ascii="Times New Roman" w:hAnsi="Times New Roman" w:cs="Times New Roman"/>
        </w:rPr>
        <w:t xml:space="preserve"> seria napełnionej zawartości i data przydatności do</w:t>
      </w:r>
      <w:r>
        <w:rPr>
          <w:rFonts w:ascii="Times New Roman" w:hAnsi="Times New Roman" w:cs="Times New Roman"/>
        </w:rPr>
        <w:t xml:space="preserve"> używania. </w:t>
      </w:r>
    </w:p>
    <w:p w:rsidR="00851515" w:rsidRPr="006D2B16" w:rsidRDefault="00851515" w:rsidP="00CF33A8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W przypadku uszkodzeń butli lub stwierdzenia przez Zamawiającego braków jakościowych oraz braków o których mowa w ust. 3, Wykonawca wymieni butle na pełnowartościowe w terminie 48 godzin od momentu dokonania zgłoszenia przez Zamawiającego pocztą elektroniczną. </w:t>
      </w:r>
    </w:p>
    <w:p w:rsidR="00A52F62" w:rsidRDefault="00A52F62" w:rsidP="009A12AE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4A33E4" w:rsidRPr="004A33E4" w:rsidRDefault="004A33E4" w:rsidP="004A33E4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A33E4">
        <w:rPr>
          <w:rFonts w:ascii="Times New Roman" w:hAnsi="Times New Roman" w:cs="Times New Roman"/>
        </w:rPr>
        <w:t>Wykonawca w ramach obowiązków wynikających z niniejszej umowy zobowiązany jest w szczególności do nieodpłatnego wykonywania niezbędnych przeglądów i napraw gwarantujących właściwy stan techniczny butli, przez cały okres ich dzierżawy przez Zamawiają</w:t>
      </w:r>
      <w:r>
        <w:rPr>
          <w:rFonts w:ascii="Times New Roman" w:hAnsi="Times New Roman" w:cs="Times New Roman"/>
        </w:rPr>
        <w:t>cego.</w:t>
      </w:r>
    </w:p>
    <w:p w:rsidR="00283A32" w:rsidRDefault="00283A32" w:rsidP="004A33E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</w:p>
    <w:p w:rsidR="00872FA3" w:rsidRPr="00283A32" w:rsidRDefault="00283A32" w:rsidP="00283A32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283A32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stwierdzenia</w:t>
      </w:r>
      <w:r w:rsidR="00AF52DC">
        <w:rPr>
          <w:rFonts w:ascii="Times New Roman" w:hAnsi="Times New Roman"/>
        </w:rPr>
        <w:t>, że dostarcza</w:t>
      </w:r>
      <w:r>
        <w:rPr>
          <w:rFonts w:ascii="Times New Roman" w:hAnsi="Times New Roman"/>
        </w:rPr>
        <w:t>ny</w:t>
      </w:r>
      <w:r w:rsidR="00AF52DC">
        <w:rPr>
          <w:rFonts w:ascii="Times New Roman" w:hAnsi="Times New Roman"/>
        </w:rPr>
        <w:t xml:space="preserve"> sukcesywnie</w:t>
      </w:r>
      <w:r>
        <w:rPr>
          <w:rFonts w:ascii="Times New Roman" w:hAnsi="Times New Roman"/>
        </w:rPr>
        <w:t xml:space="preserve"> przedmiot umowy jest niezgodny </w:t>
      </w:r>
      <w:r w:rsidR="00B66D67" w:rsidRPr="00283A3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zamówieniem Zamawiającego lub przedmiotem zamówienia, opisanym w załączniku nr 1 do umowy</w:t>
      </w:r>
      <w:r w:rsidR="00B66D67" w:rsidRPr="00283A32">
        <w:rPr>
          <w:rFonts w:ascii="Times New Roman" w:hAnsi="Times New Roman"/>
        </w:rPr>
        <w:t xml:space="preserve">, Zamawiający odmówi </w:t>
      </w:r>
      <w:r>
        <w:rPr>
          <w:rFonts w:ascii="Times New Roman" w:hAnsi="Times New Roman"/>
        </w:rPr>
        <w:t xml:space="preserve">jego odbioru </w:t>
      </w:r>
      <w:r w:rsidR="00B66D67" w:rsidRPr="00283A32">
        <w:rPr>
          <w:rFonts w:ascii="Times New Roman" w:hAnsi="Times New Roman"/>
        </w:rPr>
        <w:t xml:space="preserve">i sporządzi protokół zawierający przyczyny odmowy odbioru. Wykonawca wymieni na swój koszt i ryzyko </w:t>
      </w:r>
      <w:r>
        <w:rPr>
          <w:rFonts w:ascii="Times New Roman" w:hAnsi="Times New Roman"/>
        </w:rPr>
        <w:t>przedmiot umowy</w:t>
      </w:r>
      <w:r w:rsidR="00B66D67" w:rsidRPr="00283A32">
        <w:rPr>
          <w:rFonts w:ascii="Times New Roman" w:hAnsi="Times New Roman"/>
        </w:rPr>
        <w:t xml:space="preserve"> </w:t>
      </w:r>
      <w:r w:rsidR="004A33E4">
        <w:rPr>
          <w:rFonts w:ascii="Times New Roman" w:hAnsi="Times New Roman"/>
        </w:rPr>
        <w:t xml:space="preserve">na wolny od stwierdzonych wad </w:t>
      </w:r>
      <w:r w:rsidR="00B66D67" w:rsidRPr="00283A32">
        <w:rPr>
          <w:rFonts w:ascii="Times New Roman" w:hAnsi="Times New Roman"/>
        </w:rPr>
        <w:t xml:space="preserve">w ciągu </w:t>
      </w:r>
      <w:r w:rsidR="006D2B16">
        <w:rPr>
          <w:rFonts w:ascii="Times New Roman" w:hAnsi="Times New Roman"/>
          <w:bCs/>
        </w:rPr>
        <w:t>48</w:t>
      </w:r>
      <w:r w:rsidR="00B66D67" w:rsidRPr="00283A32">
        <w:rPr>
          <w:rFonts w:ascii="Times New Roman" w:hAnsi="Times New Roman"/>
          <w:bCs/>
        </w:rPr>
        <w:t xml:space="preserve"> godzin</w:t>
      </w:r>
      <w:r w:rsidR="00B66D67" w:rsidRPr="00283A32">
        <w:rPr>
          <w:rFonts w:ascii="Times New Roman" w:hAnsi="Times New Roman"/>
        </w:rPr>
        <w:t xml:space="preserve"> od zgłoszenia reklamacji przez Zamawiającego.  </w:t>
      </w:r>
    </w:p>
    <w:p w:rsidR="00872FA3" w:rsidRPr="00283A32" w:rsidRDefault="00B66D67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</w:t>
      </w:r>
      <w:r w:rsidR="00283A32">
        <w:rPr>
          <w:rFonts w:ascii="Times New Roman" w:hAnsi="Times New Roman"/>
        </w:rPr>
        <w:t xml:space="preserve">padku gdy Zamawiający odbierze </w:t>
      </w:r>
      <w:r w:rsidR="00AF52DC">
        <w:rPr>
          <w:rFonts w:ascii="Times New Roman" w:hAnsi="Times New Roman"/>
        </w:rPr>
        <w:t xml:space="preserve">sukcesywnie dostarczany </w:t>
      </w:r>
      <w:r w:rsidR="00283A32">
        <w:rPr>
          <w:rFonts w:ascii="Times New Roman" w:hAnsi="Times New Roman"/>
        </w:rPr>
        <w:t>przedmiot umowy</w:t>
      </w:r>
      <w:r>
        <w:rPr>
          <w:rFonts w:ascii="Times New Roman" w:hAnsi="Times New Roman"/>
        </w:rPr>
        <w:t xml:space="preserve"> i stwierdzi po odbiorze jego niezgodność </w:t>
      </w:r>
      <w:r w:rsidR="00283A32" w:rsidRPr="00283A32">
        <w:rPr>
          <w:rFonts w:ascii="Times New Roman" w:hAnsi="Times New Roman"/>
        </w:rPr>
        <w:t>z</w:t>
      </w:r>
      <w:r w:rsidR="00283A32">
        <w:rPr>
          <w:rFonts w:ascii="Times New Roman" w:hAnsi="Times New Roman"/>
        </w:rPr>
        <w:t xml:space="preserve"> zamówieniem Zamawiającego lub przedmiotem zamówienia, opisanym w załączniku nr 1 do umowy, </w:t>
      </w:r>
      <w:r>
        <w:rPr>
          <w:rFonts w:ascii="Times New Roman" w:hAnsi="Times New Roman"/>
        </w:rPr>
        <w:t xml:space="preserve">to Zamawiający zastrzega sobie prawo do reklamowania dostawy lub jej części bezpośrednio u Wykonawcy w terminie niezwłocznym, a Wykonawca wymieni </w:t>
      </w:r>
      <w:r w:rsidR="00283A32">
        <w:rPr>
          <w:rFonts w:ascii="Times New Roman" w:hAnsi="Times New Roman"/>
        </w:rPr>
        <w:t>przedmiot umowy</w:t>
      </w:r>
      <w:r w:rsidR="004A33E4">
        <w:rPr>
          <w:rFonts w:ascii="Times New Roman" w:hAnsi="Times New Roman"/>
        </w:rPr>
        <w:t xml:space="preserve"> na wolny od stwierdzonych wad</w:t>
      </w:r>
      <w:r>
        <w:rPr>
          <w:rFonts w:ascii="Times New Roman" w:hAnsi="Times New Roman"/>
        </w:rPr>
        <w:t xml:space="preserve"> na</w:t>
      </w:r>
      <w:r w:rsidR="006D2B16">
        <w:rPr>
          <w:rFonts w:ascii="Times New Roman" w:hAnsi="Times New Roman"/>
        </w:rPr>
        <w:t xml:space="preserve"> swój koszt i ryzyko w ciągu 48</w:t>
      </w:r>
      <w:r>
        <w:rPr>
          <w:rFonts w:ascii="Times New Roman" w:hAnsi="Times New Roman"/>
        </w:rPr>
        <w:t xml:space="preserve"> godzin od zgłoszenia reklamacji przez Zamawiającego. </w:t>
      </w:r>
    </w:p>
    <w:p w:rsidR="00AF52DC" w:rsidRPr="006D2B16" w:rsidRDefault="00B66D67" w:rsidP="006D2B16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kiedy ostatnia godzina wymiany </w:t>
      </w:r>
      <w:r w:rsidR="00283A32">
        <w:rPr>
          <w:rFonts w:ascii="Times New Roman" w:hAnsi="Times New Roman"/>
        </w:rPr>
        <w:t>przedmiotu umowy,</w:t>
      </w:r>
      <w:r>
        <w:rPr>
          <w:rFonts w:ascii="Times New Roman" w:hAnsi="Times New Roman"/>
        </w:rPr>
        <w:t xml:space="preserve"> w sytuacjach, o których mowa w ust.  1 i 2 przypadałaby w dzień ustawowo wolny od pracy (tj. soboty, niedziele lub święta), wówczas wymianę należy zrealizować pierwszego dnia roboczego następującego po dniu wolnym od pracy, do godziny odpowiadającej upływowi terminu wymiany asortymentu.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AF52DC">
        <w:rPr>
          <w:rFonts w:ascii="Times New Roman" w:hAnsi="Times New Roman"/>
          <w:b/>
        </w:rPr>
        <w:t xml:space="preserve"> 7</w:t>
      </w:r>
    </w:p>
    <w:p w:rsid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6D67">
        <w:rPr>
          <w:rFonts w:ascii="Times New Roman" w:hAnsi="Times New Roman" w:cs="Times New Roman"/>
        </w:rPr>
        <w:t>Z tytułu wykonania niniejszej umowy,</w:t>
      </w:r>
      <w:r>
        <w:rPr>
          <w:rFonts w:ascii="Times New Roman" w:hAnsi="Times New Roman" w:cs="Times New Roman"/>
        </w:rPr>
        <w:t xml:space="preserve"> Zamawiający zapłaci Wykonawcy </w:t>
      </w:r>
      <w:r w:rsidR="00B66D67">
        <w:rPr>
          <w:rFonts w:ascii="Times New Roman" w:hAnsi="Times New Roman" w:cs="Times New Roman"/>
        </w:rPr>
        <w:t xml:space="preserve">wynagrodzenie do </w:t>
      </w:r>
      <w:r w:rsidR="00B66D67">
        <w:rPr>
          <w:rFonts w:ascii="Times New Roman" w:hAnsi="Times New Roman" w:cs="Times New Roman"/>
        </w:rPr>
        <w:lastRenderedPageBreak/>
        <w:t xml:space="preserve">maksymalnej wysokości </w:t>
      </w:r>
      <w:r>
        <w:rPr>
          <w:rFonts w:ascii="Times New Roman" w:hAnsi="Times New Roman" w:cs="Times New Roman"/>
        </w:rPr>
        <w:t>………………………….</w:t>
      </w:r>
      <w:r w:rsidR="00BA2E4D">
        <w:rPr>
          <w:rFonts w:ascii="Times New Roman" w:hAnsi="Times New Roman" w:cs="Times New Roman"/>
        </w:rPr>
        <w:t xml:space="preserve"> netto (słownie: </w:t>
      </w:r>
      <w:r>
        <w:rPr>
          <w:rFonts w:ascii="Times New Roman" w:hAnsi="Times New Roman" w:cs="Times New Roman"/>
        </w:rPr>
        <w:t>…………………………….</w:t>
      </w:r>
      <w:r w:rsidR="00B66D67">
        <w:rPr>
          <w:rFonts w:ascii="Times New Roman" w:hAnsi="Times New Roman" w:cs="Times New Roman"/>
        </w:rPr>
        <w:t xml:space="preserve">) powiększone </w:t>
      </w:r>
      <w:r w:rsidR="00BA2E4D">
        <w:rPr>
          <w:rFonts w:ascii="Times New Roman" w:hAnsi="Times New Roman" w:cs="Times New Roman"/>
        </w:rPr>
        <w:t xml:space="preserve">o obowiązujący podatek VAT, tj. </w:t>
      </w:r>
      <w:r>
        <w:rPr>
          <w:rFonts w:ascii="Times New Roman" w:hAnsi="Times New Roman" w:cs="Times New Roman"/>
        </w:rPr>
        <w:t>……………..</w:t>
      </w:r>
      <w:r w:rsidR="00B66D67">
        <w:rPr>
          <w:rFonts w:ascii="Times New Roman" w:hAnsi="Times New Roman" w:cs="Times New Roman"/>
        </w:rPr>
        <w:t xml:space="preserve"> brutto (słownie: </w:t>
      </w:r>
      <w:r>
        <w:rPr>
          <w:rFonts w:ascii="Times New Roman" w:hAnsi="Times New Roman" w:cs="Times New Roman"/>
        </w:rPr>
        <w:t>…………………………</w:t>
      </w:r>
      <w:r w:rsidR="00B66D67">
        <w:rPr>
          <w:rFonts w:ascii="Times New Roman" w:hAnsi="Times New Roman" w:cs="Times New Roman"/>
        </w:rPr>
        <w:t xml:space="preserve">), zgodnie z treścią </w:t>
      </w:r>
      <w:r>
        <w:rPr>
          <w:rFonts w:ascii="Times New Roman" w:hAnsi="Times New Roman" w:cs="Times New Roman"/>
        </w:rPr>
        <w:t>formularza asortymentowego Wykonawcy, stanowiącego załącznik nr 2 do umowy.</w:t>
      </w:r>
    </w:p>
    <w:p w:rsidR="00AF52DC" w:rsidRP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Kwota, o której mowa w ust. 1 uwzględnia wynagrodzenie Wyk</w:t>
      </w:r>
      <w:r w:rsidR="006D2B16">
        <w:rPr>
          <w:rFonts w:ascii="Times New Roman" w:hAnsi="Times New Roman" w:cs="Times New Roman"/>
        </w:rPr>
        <w:t>onawcy z tytułu dzierżawy butli.</w:t>
      </w:r>
    </w:p>
    <w:p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3</w:t>
      </w:r>
      <w:r w:rsidR="00B66D67">
        <w:rPr>
          <w:rFonts w:ascii="Times New Roman" w:hAnsi="Times New Roman" w:cs="Times New Roman"/>
        </w:rPr>
        <w:t xml:space="preserve">. Strony ustalają cenę jednostkową poszczególnego asortymentu </w:t>
      </w:r>
      <w:r w:rsidR="006D2B16">
        <w:rPr>
          <w:rFonts w:ascii="Times New Roman" w:hAnsi="Times New Roman" w:cs="Times New Roman"/>
        </w:rPr>
        <w:t>oraz dzierżawy butli</w:t>
      </w:r>
      <w:r w:rsidR="00AF52DC" w:rsidRPr="00AF52DC">
        <w:rPr>
          <w:rFonts w:ascii="Times New Roman" w:hAnsi="Times New Roman" w:cs="Times New Roman"/>
          <w:i/>
        </w:rPr>
        <w:t>,</w:t>
      </w:r>
      <w:r w:rsidR="00AF52DC">
        <w:rPr>
          <w:rFonts w:ascii="Times New Roman" w:hAnsi="Times New Roman" w:cs="Times New Roman"/>
        </w:rPr>
        <w:t xml:space="preserve"> </w:t>
      </w:r>
      <w:r w:rsidR="00B66D67">
        <w:rPr>
          <w:rFonts w:ascii="Times New Roman" w:hAnsi="Times New Roman" w:cs="Times New Roman"/>
        </w:rPr>
        <w:t>zgodną z tr</w:t>
      </w:r>
      <w:r>
        <w:rPr>
          <w:rFonts w:ascii="Times New Roman" w:hAnsi="Times New Roman" w:cs="Times New Roman"/>
        </w:rPr>
        <w:t xml:space="preserve">eścią formularza asortymentowo </w:t>
      </w:r>
      <w:r w:rsidR="00B66D67">
        <w:rPr>
          <w:rFonts w:ascii="Times New Roman" w:hAnsi="Times New Roman" w:cs="Times New Roman"/>
        </w:rPr>
        <w:t>złożonego przez Wykonawcę w postępowaniu.</w:t>
      </w:r>
    </w:p>
    <w:p w:rsidR="006D2B16" w:rsidRDefault="00193522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6D67">
        <w:rPr>
          <w:rFonts w:ascii="Times New Roman" w:hAnsi="Times New Roman" w:cs="Times New Roman"/>
        </w:rPr>
        <w:t>. Zamawiający</w:t>
      </w:r>
      <w:r w:rsidR="006D2B16">
        <w:rPr>
          <w:rFonts w:ascii="Times New Roman" w:hAnsi="Times New Roman" w:cs="Times New Roman"/>
        </w:rPr>
        <w:t xml:space="preserve"> oświadcza, że w okresie trwania umowy zrealizuje dostawy gazów wraz z dzierżawą butli </w:t>
      </w:r>
      <w:r w:rsidR="00005FDB">
        <w:rPr>
          <w:rFonts w:ascii="Times New Roman" w:hAnsi="Times New Roman" w:cs="Times New Roman"/>
        </w:rPr>
        <w:t>do wartości 8</w:t>
      </w:r>
      <w:r w:rsidR="002D230A">
        <w:rPr>
          <w:rFonts w:ascii="Times New Roman" w:hAnsi="Times New Roman" w:cs="Times New Roman"/>
        </w:rPr>
        <w:t xml:space="preserve">0 % wynagrodzenia, o którym mowa w ust. 1. Pozostały przedmiot umowy </w:t>
      </w:r>
      <w:r w:rsidR="004A33E4">
        <w:rPr>
          <w:rFonts w:ascii="Times New Roman" w:hAnsi="Times New Roman" w:cs="Times New Roman"/>
        </w:rPr>
        <w:t>w zakresie 2</w:t>
      </w:r>
      <w:r w:rsidR="002D230A">
        <w:rPr>
          <w:rFonts w:ascii="Times New Roman" w:hAnsi="Times New Roman" w:cs="Times New Roman"/>
        </w:rPr>
        <w:t xml:space="preserve">0 % wartości wynagrodzenia, o którym mowa w ust. 1 objęty jest prawem opcji. Z tytułu niezakupienia przez Zamawiającego przedmiotu umowy objętego prawem opcji Wykonawcy nie przysługują żadne roszczenia. </w:t>
      </w:r>
      <w:r w:rsidR="00005FDB">
        <w:rPr>
          <w:rFonts w:ascii="Times New Roman" w:hAnsi="Times New Roman" w:cs="Times New Roman"/>
        </w:rPr>
        <w:t>O skorzystaniu z prawa opcji, w okresie trwania umowy Zamawiający będzie informował Wykonawcę w sposób przyję</w:t>
      </w:r>
      <w:r w:rsidR="00005FDB">
        <w:rPr>
          <w:rFonts w:ascii="Times New Roman" w:hAnsi="Times New Roman" w:cs="Times New Roman"/>
        </w:rPr>
        <w:t>ty w § 3 ust. 1 umowy.</w:t>
      </w:r>
    </w:p>
    <w:p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5</w:t>
      </w:r>
      <w:r w:rsidR="00B66D67">
        <w:rPr>
          <w:rFonts w:ascii="Times New Roman" w:hAnsi="Times New Roman" w:cs="Times New Roman"/>
        </w:rPr>
        <w:t>. Wykonawca zapewnia stałość cen</w:t>
      </w:r>
      <w:r w:rsidR="00005FDB">
        <w:rPr>
          <w:rFonts w:ascii="Times New Roman" w:hAnsi="Times New Roman" w:cs="Times New Roman"/>
        </w:rPr>
        <w:t xml:space="preserve"> nett</w:t>
      </w:r>
      <w:r w:rsidR="004A33E4">
        <w:rPr>
          <w:rFonts w:ascii="Times New Roman" w:hAnsi="Times New Roman" w:cs="Times New Roman"/>
        </w:rPr>
        <w:t>o</w:t>
      </w:r>
      <w:r w:rsidR="00B66D67">
        <w:rPr>
          <w:rFonts w:ascii="Times New Roman" w:hAnsi="Times New Roman" w:cs="Times New Roman"/>
        </w:rPr>
        <w:t xml:space="preserve"> przedmiotu zamówienia przez okres trwania umowy.</w:t>
      </w:r>
    </w:p>
    <w:p w:rsidR="00872FA3" w:rsidRDefault="00193522">
      <w:pPr>
        <w:pStyle w:val="Style24"/>
        <w:spacing w:line="360" w:lineRule="auto"/>
      </w:pPr>
      <w:r>
        <w:rPr>
          <w:rFonts w:ascii="Times New Roman" w:hAnsi="Times New Roman" w:cs="Times New Roman"/>
        </w:rPr>
        <w:t>6</w:t>
      </w:r>
      <w:r w:rsidR="00B66D67">
        <w:rPr>
          <w:rFonts w:ascii="Times New Roman" w:hAnsi="Times New Roman" w:cs="Times New Roman"/>
        </w:rPr>
        <w:t>. Zaoferowane ceny zawierają wszystkie koszty związane z wykonaniem zamów</w:t>
      </w:r>
      <w:r>
        <w:rPr>
          <w:rFonts w:ascii="Times New Roman" w:hAnsi="Times New Roman" w:cs="Times New Roman"/>
        </w:rPr>
        <w:t>ienia.</w:t>
      </w:r>
    </w:p>
    <w:p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8</w:t>
      </w:r>
    </w:p>
    <w:p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Należność za dostawę </w:t>
      </w:r>
      <w:r w:rsidR="00193522">
        <w:rPr>
          <w:rFonts w:ascii="Times New Roman" w:hAnsi="Times New Roman"/>
        </w:rPr>
        <w:t>gazów</w:t>
      </w:r>
      <w:r>
        <w:rPr>
          <w:rFonts w:ascii="Times New Roman" w:hAnsi="Times New Roman"/>
        </w:rPr>
        <w:t xml:space="preserve"> płatna będzie przelewem na konto Wykonawcy </w:t>
      </w:r>
      <w:r w:rsidR="00193522">
        <w:rPr>
          <w:rFonts w:ascii="Times New Roman" w:hAnsi="Times New Roman"/>
        </w:rPr>
        <w:t>o numerze ………………………. w terminie ……………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od dnia doręczenia Zamawiającemu </w:t>
      </w:r>
      <w:r w:rsidR="00193522">
        <w:rPr>
          <w:rFonts w:ascii="Times New Roman" w:hAnsi="Times New Roman"/>
        </w:rPr>
        <w:t xml:space="preserve">prawidłowo wystawionej </w:t>
      </w:r>
      <w:r>
        <w:rPr>
          <w:rFonts w:ascii="Times New Roman" w:hAnsi="Times New Roman"/>
        </w:rPr>
        <w:t>faktury</w:t>
      </w:r>
      <w:r w:rsidR="00193522">
        <w:rPr>
          <w:rFonts w:ascii="Times New Roman" w:hAnsi="Times New Roman"/>
        </w:rPr>
        <w:t xml:space="preserve"> VAT</w:t>
      </w:r>
      <w:r>
        <w:rPr>
          <w:rFonts w:ascii="Times New Roman" w:hAnsi="Times New Roman"/>
        </w:rPr>
        <w:t>.</w:t>
      </w:r>
    </w:p>
    <w:p w:rsidR="00005FDB" w:rsidRPr="00761572" w:rsidRDefault="00B66D67" w:rsidP="00005FDB">
      <w:pPr>
        <w:tabs>
          <w:tab w:val="left" w:pos="58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 Doręczenie faktury VAT Zamawiającemu za zrealizo</w:t>
      </w:r>
      <w:r w:rsidR="00193522">
        <w:rPr>
          <w:rFonts w:ascii="Times New Roman" w:hAnsi="Times New Roman"/>
        </w:rPr>
        <w:t xml:space="preserve">waną dostawę odbywać się będzie </w:t>
      </w:r>
      <w:r>
        <w:rPr>
          <w:rFonts w:ascii="Times New Roman" w:hAnsi="Times New Roman"/>
        </w:rPr>
        <w:t xml:space="preserve">w jednej z </w:t>
      </w:r>
      <w:r w:rsidRPr="00761572">
        <w:rPr>
          <w:rFonts w:ascii="Times New Roman" w:hAnsi="Times New Roman" w:cs="Times New Roman"/>
        </w:rPr>
        <w:t>dwóch przewidywanych form:</w:t>
      </w:r>
    </w:p>
    <w:p w:rsidR="00005FDB" w:rsidRPr="00761572" w:rsidRDefault="00005FDB" w:rsidP="00005FDB">
      <w:pPr>
        <w:tabs>
          <w:tab w:val="left" w:pos="5814"/>
        </w:tabs>
        <w:spacing w:line="360" w:lineRule="auto"/>
        <w:jc w:val="both"/>
        <w:rPr>
          <w:rFonts w:ascii="Times New Roman" w:hAnsi="Times New Roman" w:cs="Times New Roman"/>
        </w:rPr>
      </w:pPr>
      <w:r w:rsidRPr="00761572">
        <w:rPr>
          <w:rFonts w:ascii="Times New Roman" w:hAnsi="Times New Roman" w:cs="Times New Roman"/>
        </w:rPr>
        <w:t>a) faktura VAT zostanie wystawiona przez Wykonawcę w oryginale oraz dostarczona do Zamawiającego  za pośrednictwem operatora pocztowego lub przekazana drogą elektroniczną;</w:t>
      </w:r>
    </w:p>
    <w:p w:rsidR="00D965CA" w:rsidRPr="00761572" w:rsidRDefault="00005FDB" w:rsidP="00005FDB">
      <w:pPr>
        <w:tabs>
          <w:tab w:val="left" w:pos="5814"/>
        </w:tabs>
        <w:spacing w:line="360" w:lineRule="auto"/>
        <w:jc w:val="both"/>
        <w:rPr>
          <w:rFonts w:ascii="Times New Roman" w:hAnsi="Times New Roman" w:cs="Times New Roman"/>
          <w:color w:val="1A1A1A"/>
        </w:rPr>
      </w:pPr>
      <w:r w:rsidRPr="00761572">
        <w:rPr>
          <w:rFonts w:ascii="Times New Roman" w:hAnsi="Times New Roman" w:cs="Times New Roman"/>
        </w:rPr>
        <w:t xml:space="preserve">b) zgodnie z zapisami </w:t>
      </w:r>
      <w:r w:rsidRPr="00761572">
        <w:rPr>
          <w:rFonts w:ascii="Times New Roman" w:hAnsi="Times New Roman" w:cs="Times New Roman"/>
          <w:color w:val="1A1A1A"/>
        </w:rPr>
        <w:t>ustawy z dnia 9 listopada 2018 roku o elektronicznym fakturowaniu w</w:t>
      </w:r>
      <w:r w:rsidRPr="00761572">
        <w:rPr>
          <w:rFonts w:ascii="Times New Roman" w:hAnsi="Times New Roman" w:cs="Times New Roman"/>
          <w:color w:val="1A1A1A"/>
        </w:rPr>
        <w:t xml:space="preserve"> </w:t>
      </w:r>
      <w:r w:rsidRPr="00761572">
        <w:rPr>
          <w:rFonts w:ascii="Times New Roman" w:hAnsi="Times New Roman" w:cs="Times New Roman"/>
          <w:color w:val="1A1A1A"/>
        </w:rPr>
        <w:t xml:space="preserve">zamówieniach publicznych, koncesjach na roboty budowlane lub usługi oraz partnerstwie publiczno-prywatnym </w:t>
      </w:r>
      <w:r w:rsidR="00D965CA" w:rsidRPr="00761572">
        <w:rPr>
          <w:rFonts w:ascii="Times New Roman" w:hAnsi="Times New Roman" w:cs="Times New Roman"/>
          <w:color w:val="1A1A1A"/>
        </w:rPr>
        <w:t>(</w:t>
      </w:r>
      <w:r w:rsidR="00D965CA" w:rsidRPr="00761572">
        <w:rPr>
          <w:rFonts w:ascii="Times New Roman" w:hAnsi="Times New Roman" w:cs="Times New Roman"/>
          <w:color w:val="1A1A1A"/>
        </w:rPr>
        <w:t>t. j. Dz. U. z 2020 r., poz. 1166</w:t>
      </w:r>
      <w:r w:rsidR="00D965CA" w:rsidRPr="00761572">
        <w:rPr>
          <w:rFonts w:ascii="Times New Roman" w:hAnsi="Times New Roman" w:cs="Times New Roman"/>
          <w:color w:val="1A1A1A"/>
        </w:rPr>
        <w:t xml:space="preserve">) </w:t>
      </w:r>
      <w:r w:rsidRPr="00761572">
        <w:rPr>
          <w:rFonts w:ascii="Times New Roman" w:hAnsi="Times New Roman" w:cs="Times New Roman"/>
          <w:color w:val="1A1A1A"/>
        </w:rPr>
        <w:t>za pośrednictwem Platformy Elektronicznego Fakturowania</w:t>
      </w:r>
      <w:r w:rsidRPr="00761572">
        <w:rPr>
          <w:rFonts w:ascii="Times New Roman" w:hAnsi="Times New Roman" w:cs="Times New Roman"/>
          <w:color w:val="1A1A1A"/>
        </w:rPr>
        <w:t xml:space="preserve">. </w:t>
      </w:r>
    </w:p>
    <w:p w:rsidR="002D230A" w:rsidRDefault="00193522" w:rsidP="00005FDB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A1A1A"/>
        </w:rPr>
        <w:t>3. Należność z tytułu dzierżawy butli płatna będzie z dołu, w miesięcznych ratach,</w:t>
      </w:r>
      <w:r>
        <w:rPr>
          <w:rFonts w:ascii="Times New Roman" w:hAnsi="Times New Roman"/>
        </w:rPr>
        <w:t xml:space="preserve"> przelewem na konto Wykonawcy o numerze ………………………. w terminie ……………dni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VAT, w jednej z form określonych w ust. 2</w:t>
      </w:r>
      <w:r w:rsidR="002D2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2D230A" w:rsidRDefault="002D230A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Faktury z tytułu dzierżawy butli wystawiane będą po ostatnim dniu kalendarzowym miesiąca, którego dotyczą. Za pierwszy miesiąc dzierżawy butli uznaje się dzień rozpoczęcia realizacji umowy, do ostatniego dnia kalendarzowego, przypadającego w tym miesiącu. </w:t>
      </w:r>
    </w:p>
    <w:p w:rsidR="00872FA3" w:rsidRPr="002D230A" w:rsidRDefault="002D230A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5</w:t>
      </w:r>
      <w:r w:rsidR="00B66D67">
        <w:rPr>
          <w:rFonts w:ascii="Times New Roman" w:hAnsi="Times New Roman" w:cs="Times New Roman"/>
          <w:bCs/>
        </w:rPr>
        <w:t>. W przypadku konieczności wystawienia przez Wykonawcę faktury lub faktur korygujących, termin płatności biegnie od dnia doręczenia Zamawiającemu ostatniej faktury korygującej.</w:t>
      </w:r>
    </w:p>
    <w:p w:rsidR="00872FA3" w:rsidRDefault="002D230A">
      <w:pPr>
        <w:pStyle w:val="Tekstpodstawowywcit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lastRenderedPageBreak/>
        <w:t>6</w:t>
      </w:r>
      <w:r w:rsidR="00B66D67">
        <w:rPr>
          <w:rFonts w:ascii="Times New Roman" w:hAnsi="Times New Roman"/>
          <w:bCs/>
        </w:rPr>
        <w:t>. Za datę zapłaty przyjmuje się datę obciążenia rachunku bankowego Zamawiającego.</w:t>
      </w:r>
    </w:p>
    <w:p w:rsidR="00872FA3" w:rsidRDefault="002D230A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B66D67">
        <w:rPr>
          <w:rFonts w:ascii="Times New Roman" w:hAnsi="Times New Roman"/>
        </w:rPr>
        <w:t>. Wykonawca nie może wstrzymać dostawy przedmiotu zamówienia z powodu zaległości płatniczych Zamawiającego.</w:t>
      </w:r>
    </w:p>
    <w:p w:rsidR="00872FA3" w:rsidRDefault="002D230A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</w:t>
      </w:r>
      <w:r w:rsidR="00B66D67">
        <w:rPr>
          <w:rFonts w:ascii="Times New Roman" w:hAnsi="Times New Roman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C03B37" w:rsidRDefault="00193522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66D67">
        <w:rPr>
          <w:rFonts w:ascii="Times New Roman" w:hAnsi="Times New Roman"/>
        </w:rPr>
        <w:t>. Wykonawca będzie wystawiał i doręczał Zamawiającemu odrębne noty odsetkowe z zachowaniem przepisów</w:t>
      </w:r>
      <w:r w:rsidR="00035AA0">
        <w:rPr>
          <w:rFonts w:ascii="Times New Roman" w:hAnsi="Times New Roman"/>
        </w:rPr>
        <w:t xml:space="preserve"> ustawy z dnia 8 marca 2013 r. </w:t>
      </w:r>
      <w:r w:rsidR="00C03B37">
        <w:rPr>
          <w:rFonts w:ascii="Times New Roman" w:hAnsi="Times New Roman"/>
        </w:rPr>
        <w:t xml:space="preserve">o przeciwdziałaniu nadmiernym opóźnieniom w transakcjach handlowych. </w:t>
      </w:r>
    </w:p>
    <w:p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10. Wykonawca oświadcza, że jest czynnym podatnikiem podatku VAT zarejestrowanym w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wykazie określonym w art. 96b ustawy z dnia 11 marca 2004 </w:t>
      </w:r>
      <w:r>
        <w:rPr>
          <w:rFonts w:ascii="Times New Roman" w:hAnsi="Times New Roman" w:cs="Times New Roman"/>
          <w:kern w:val="0"/>
          <w:lang w:bidi="ar-SA"/>
        </w:rPr>
        <w:t xml:space="preserve">r. o podatku od towarów i usług </w:t>
      </w:r>
      <w:r w:rsidRPr="00CA3AE6">
        <w:rPr>
          <w:rFonts w:ascii="Times New Roman" w:hAnsi="Times New Roman" w:cs="Times New Roman"/>
          <w:kern w:val="0"/>
          <w:lang w:bidi="ar-SA"/>
        </w:rPr>
        <w:t>(t.</w:t>
      </w:r>
      <w:r w:rsidR="00C03B37">
        <w:rPr>
          <w:rFonts w:ascii="Times New Roman" w:hAnsi="Times New Roman" w:cs="Times New Roman"/>
          <w:kern w:val="0"/>
          <w:lang w:bidi="ar-SA"/>
        </w:rPr>
        <w:t xml:space="preserve"> j. Dz. U. z 2021 r., poz. 685 ze zmianami</w:t>
      </w:r>
      <w:r w:rsidRPr="00CA3AE6">
        <w:rPr>
          <w:rFonts w:ascii="Times New Roman" w:hAnsi="Times New Roman" w:cs="Times New Roman"/>
          <w:kern w:val="0"/>
          <w:lang w:bidi="ar-SA"/>
        </w:rPr>
        <w:t>), zwanej dalej jako ustawa o VAT.</w:t>
      </w:r>
    </w:p>
    <w:p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11. Zamawia</w:t>
      </w:r>
      <w:r>
        <w:rPr>
          <w:rFonts w:ascii="Times New Roman" w:hAnsi="Times New Roman" w:cs="Times New Roman"/>
          <w:kern w:val="0"/>
          <w:lang w:bidi="ar-SA"/>
        </w:rPr>
        <w:t xml:space="preserve">jący dokona zapłaty za dostawy objęte umową wyłącznie z </w:t>
      </w:r>
      <w:r w:rsidRPr="00CA3AE6">
        <w:rPr>
          <w:rFonts w:ascii="Times New Roman" w:hAnsi="Times New Roman" w:cs="Times New Roman"/>
          <w:kern w:val="0"/>
          <w:lang w:bidi="ar-SA"/>
        </w:rPr>
        <w:t>zastosowaniem mechanizmu podzielonej płatności na rach</w:t>
      </w:r>
      <w:r>
        <w:rPr>
          <w:rFonts w:ascii="Times New Roman" w:hAnsi="Times New Roman" w:cs="Times New Roman"/>
          <w:kern w:val="0"/>
          <w:lang w:bidi="ar-SA"/>
        </w:rPr>
        <w:t xml:space="preserve">unek rozliczeniowy wskazany dla </w:t>
      </w:r>
      <w:r w:rsidRPr="00CA3AE6">
        <w:rPr>
          <w:rFonts w:ascii="Times New Roman" w:hAnsi="Times New Roman" w:cs="Times New Roman"/>
          <w:kern w:val="0"/>
          <w:lang w:bidi="ar-SA"/>
        </w:rPr>
        <w:t>Wykonawcy w wykazie podmiotów</w:t>
      </w:r>
      <w:r w:rsidR="00C03B37">
        <w:rPr>
          <w:rFonts w:ascii="Times New Roman" w:hAnsi="Times New Roman" w:cs="Times New Roman"/>
          <w:kern w:val="0"/>
          <w:lang w:bidi="ar-SA"/>
        </w:rPr>
        <w:t>,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 prowadzonym zgodni</w:t>
      </w:r>
      <w:r>
        <w:rPr>
          <w:rFonts w:ascii="Times New Roman" w:hAnsi="Times New Roman" w:cs="Times New Roman"/>
          <w:kern w:val="0"/>
          <w:lang w:bidi="ar-SA"/>
        </w:rPr>
        <w:t xml:space="preserve">e z art. 96b Ustawy o VAT, tzw. </w:t>
      </w:r>
      <w:r w:rsidRPr="00CA3AE6">
        <w:rPr>
          <w:rFonts w:ascii="Times New Roman" w:hAnsi="Times New Roman" w:cs="Times New Roman"/>
          <w:kern w:val="0"/>
          <w:lang w:bidi="ar-SA"/>
        </w:rPr>
        <w:t>biała lista. W przypadku wskazania na fakturze VAT, wystaw</w:t>
      </w:r>
      <w:r>
        <w:rPr>
          <w:rFonts w:ascii="Times New Roman" w:hAnsi="Times New Roman" w:cs="Times New Roman"/>
          <w:kern w:val="0"/>
          <w:lang w:bidi="ar-SA"/>
        </w:rPr>
        <w:t xml:space="preserve">ionej zgodnie z art. 96b ust. 4 </w:t>
      </w:r>
      <w:r w:rsidRPr="00CA3AE6">
        <w:rPr>
          <w:rFonts w:ascii="Times New Roman" w:hAnsi="Times New Roman" w:cs="Times New Roman"/>
          <w:kern w:val="0"/>
          <w:lang w:bidi="ar-SA"/>
        </w:rPr>
        <w:t>ustawy o VAT, rachunku rozliczeniowego niewymienio</w:t>
      </w:r>
      <w:r>
        <w:rPr>
          <w:rFonts w:ascii="Times New Roman" w:hAnsi="Times New Roman" w:cs="Times New Roman"/>
          <w:kern w:val="0"/>
          <w:lang w:bidi="ar-SA"/>
        </w:rPr>
        <w:t xml:space="preserve">nego w wykazie podmiotów (biała </w:t>
      </w:r>
      <w:r w:rsidRPr="00CA3AE6">
        <w:rPr>
          <w:rFonts w:ascii="Times New Roman" w:hAnsi="Times New Roman" w:cs="Times New Roman"/>
          <w:kern w:val="0"/>
          <w:lang w:bidi="ar-SA"/>
        </w:rPr>
        <w:t xml:space="preserve">lista), Zamawiający dokona płatności na inny podany w </w:t>
      </w:r>
      <w:r>
        <w:rPr>
          <w:rFonts w:ascii="Times New Roman" w:hAnsi="Times New Roman" w:cs="Times New Roman"/>
          <w:kern w:val="0"/>
          <w:lang w:bidi="ar-SA"/>
        </w:rPr>
        <w:t xml:space="preserve">wykazie podmiotów (biała lista) </w:t>
      </w:r>
      <w:r w:rsidRPr="00CA3AE6">
        <w:rPr>
          <w:rFonts w:ascii="Times New Roman" w:hAnsi="Times New Roman" w:cs="Times New Roman"/>
          <w:kern w:val="0"/>
          <w:lang w:bidi="ar-SA"/>
        </w:rPr>
        <w:t>rachunek rozliczeniowy Wykonawcy, a w przypadku b</w:t>
      </w:r>
      <w:r>
        <w:rPr>
          <w:rFonts w:ascii="Times New Roman" w:hAnsi="Times New Roman" w:cs="Times New Roman"/>
          <w:kern w:val="0"/>
          <w:lang w:bidi="ar-SA"/>
        </w:rPr>
        <w:t xml:space="preserve">raku rachunku rozliczeniowego w </w:t>
      </w:r>
      <w:r w:rsidRPr="00CA3AE6">
        <w:rPr>
          <w:rFonts w:ascii="Times New Roman" w:hAnsi="Times New Roman" w:cs="Times New Roman"/>
          <w:kern w:val="0"/>
          <w:lang w:bidi="ar-SA"/>
        </w:rPr>
        <w:t>wykazie podmiotów (biała lista) na rachunek podany na fa</w:t>
      </w:r>
      <w:r>
        <w:rPr>
          <w:rFonts w:ascii="Times New Roman" w:hAnsi="Times New Roman" w:cs="Times New Roman"/>
          <w:kern w:val="0"/>
          <w:lang w:bidi="ar-SA"/>
        </w:rPr>
        <w:t xml:space="preserve">kturze VAT z zastosowaniem art. </w:t>
      </w:r>
      <w:r w:rsidRPr="00CA3AE6">
        <w:rPr>
          <w:rFonts w:ascii="Times New Roman" w:hAnsi="Times New Roman" w:cs="Times New Roman"/>
          <w:kern w:val="0"/>
          <w:lang w:bidi="ar-SA"/>
        </w:rPr>
        <w:t>117ba § 3 ustawy z dnia 20 sierpnia 1997 r. Ordynacja podatk</w:t>
      </w:r>
      <w:r>
        <w:rPr>
          <w:rFonts w:ascii="Times New Roman" w:hAnsi="Times New Roman" w:cs="Times New Roman"/>
          <w:kern w:val="0"/>
          <w:lang w:bidi="ar-SA"/>
        </w:rPr>
        <w:t>owa (t</w:t>
      </w:r>
      <w:r w:rsidR="00C03B37">
        <w:rPr>
          <w:rFonts w:ascii="Times New Roman" w:hAnsi="Times New Roman" w:cs="Times New Roman"/>
          <w:kern w:val="0"/>
          <w:lang w:bidi="ar-SA"/>
        </w:rPr>
        <w:t xml:space="preserve"> .j. Dz.U. z 2021</w:t>
      </w:r>
      <w:r>
        <w:rPr>
          <w:rFonts w:ascii="Times New Roman" w:hAnsi="Times New Roman" w:cs="Times New Roman"/>
          <w:kern w:val="0"/>
          <w:lang w:bidi="ar-SA"/>
        </w:rPr>
        <w:t xml:space="preserve"> r., poz. </w:t>
      </w:r>
      <w:r w:rsidR="00C03B37">
        <w:rPr>
          <w:rFonts w:ascii="Times New Roman" w:hAnsi="Times New Roman" w:cs="Times New Roman"/>
          <w:kern w:val="0"/>
          <w:lang w:bidi="ar-SA"/>
        </w:rPr>
        <w:t>1540 ze zmianami</w:t>
      </w:r>
      <w:r w:rsidRPr="00CA3AE6">
        <w:rPr>
          <w:rFonts w:ascii="Times New Roman" w:hAnsi="Times New Roman" w:cs="Times New Roman"/>
          <w:kern w:val="0"/>
          <w:lang w:bidi="ar-SA"/>
        </w:rPr>
        <w:t>).</w:t>
      </w:r>
    </w:p>
    <w:p w:rsidR="00CA3AE6" w:rsidRPr="00CA3AE6" w:rsidRDefault="00CA3AE6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 w:rsidRPr="00CA3AE6">
        <w:rPr>
          <w:rFonts w:ascii="Times New Roman" w:hAnsi="Times New Roman" w:cs="Times New Roman"/>
          <w:kern w:val="0"/>
          <w:lang w:bidi="ar-SA"/>
        </w:rPr>
        <w:t>12. Zamawiający nie ponosi odpowiedzialności za płatność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="003D5A91">
        <w:rPr>
          <w:rFonts w:ascii="Times New Roman" w:hAnsi="Times New Roman" w:cs="Times New Roman"/>
          <w:kern w:val="0"/>
          <w:lang w:bidi="ar-SA"/>
        </w:rPr>
        <w:t>po terminie określonym w ust. 1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CA3AE6">
        <w:rPr>
          <w:rFonts w:ascii="Times New Roman" w:hAnsi="Times New Roman" w:cs="Times New Roman"/>
          <w:kern w:val="0"/>
          <w:lang w:bidi="ar-SA"/>
        </w:rPr>
        <w:t>spowodowaną brakiem rachunku rozliczenioweg</w:t>
      </w:r>
      <w:r>
        <w:rPr>
          <w:rFonts w:ascii="Times New Roman" w:hAnsi="Times New Roman" w:cs="Times New Roman"/>
          <w:kern w:val="0"/>
          <w:lang w:bidi="ar-SA"/>
        </w:rPr>
        <w:t xml:space="preserve">o Wykonawcy w wykazie podmiotów </w:t>
      </w:r>
      <w:r w:rsidRPr="00CA3AE6">
        <w:rPr>
          <w:rFonts w:ascii="Times New Roman" w:hAnsi="Times New Roman" w:cs="Times New Roman"/>
          <w:kern w:val="0"/>
          <w:lang w:bidi="ar-SA"/>
        </w:rPr>
        <w:t>prowadzonym zgodnie z art. 96b ustawy o VAT umoż</w:t>
      </w:r>
      <w:r>
        <w:rPr>
          <w:rFonts w:ascii="Times New Roman" w:hAnsi="Times New Roman" w:cs="Times New Roman"/>
          <w:kern w:val="0"/>
          <w:lang w:bidi="ar-SA"/>
        </w:rPr>
        <w:t xml:space="preserve">liwiającego dokonanie płatności </w:t>
      </w:r>
      <w:r w:rsidRPr="00CA3AE6">
        <w:rPr>
          <w:rFonts w:ascii="Times New Roman" w:hAnsi="Times New Roman" w:cs="Times New Roman"/>
          <w:kern w:val="0"/>
          <w:lang w:bidi="ar-SA"/>
        </w:rPr>
        <w:t>zastosowaniem mechanizmu podzielonej płatności.</w:t>
      </w:r>
    </w:p>
    <w:p w:rsidR="00872FA3" w:rsidRDefault="00B66D67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9</w:t>
      </w:r>
    </w:p>
    <w:p w:rsidR="00872FA3" w:rsidRDefault="00B66D67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10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Wykonawca zapłaci Zamawiającemu następujące kary umowne:</w:t>
      </w:r>
    </w:p>
    <w:p w:rsidR="00AD1F35" w:rsidRDefault="00B66D67" w:rsidP="00AD1F3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a) za zwłokę w wykonaniu pr</w:t>
      </w:r>
      <w:r w:rsidR="00193522">
        <w:rPr>
          <w:rFonts w:ascii="Times New Roman" w:hAnsi="Times New Roman"/>
        </w:rPr>
        <w:t>zedmiotu umowy - w wysokości 1</w:t>
      </w:r>
      <w:r>
        <w:rPr>
          <w:rFonts w:ascii="Times New Roman" w:hAnsi="Times New Roman"/>
        </w:rPr>
        <w:t xml:space="preserve"> % wartości brutto dostawy,</w:t>
      </w:r>
      <w:r w:rsidR="00193522">
        <w:rPr>
          <w:rFonts w:ascii="Times New Roman" w:hAnsi="Times New Roman"/>
        </w:rPr>
        <w:t xml:space="preserve"> </w:t>
      </w:r>
      <w:r w:rsidR="00AD1F35">
        <w:rPr>
          <w:rFonts w:ascii="Times New Roman" w:hAnsi="Times New Roman"/>
        </w:rPr>
        <w:t xml:space="preserve">za każdy dzień zwłoki w terminie dostawy, określonym w </w:t>
      </w:r>
      <w:r w:rsidR="00AD1F35" w:rsidRPr="00AD1F35">
        <w:rPr>
          <w:rFonts w:ascii="Times New Roman" w:eastAsia="Times New Roman" w:hAnsi="Times New Roman" w:cs="Times New Roman"/>
        </w:rPr>
        <w:t>§</w:t>
      </w:r>
      <w:r w:rsidR="00AD1F35" w:rsidRPr="00AD1F35">
        <w:rPr>
          <w:rFonts w:ascii="Times New Roman" w:hAnsi="Times New Roman"/>
        </w:rPr>
        <w:t xml:space="preserve"> 3</w:t>
      </w:r>
      <w:r w:rsidR="00AD1F35">
        <w:rPr>
          <w:rFonts w:ascii="Times New Roman" w:hAnsi="Times New Roman"/>
        </w:rPr>
        <w:t xml:space="preserve"> ust. 3 umowy,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b) za zwłokę w wymianie reklam</w:t>
      </w:r>
      <w:r w:rsidR="00010256">
        <w:rPr>
          <w:rFonts w:ascii="Times New Roman" w:hAnsi="Times New Roman"/>
        </w:rPr>
        <w:t>owanej partii - w wysokości 0,01</w:t>
      </w:r>
      <w:r>
        <w:rPr>
          <w:rFonts w:ascii="Times New Roman" w:hAnsi="Times New Roman"/>
        </w:rPr>
        <w:t xml:space="preserve"> % wartości brutto dostawy, której dotyczy reklamacja, za każdą kolejną godzinę zwłoki w terminie</w:t>
      </w:r>
      <w:r w:rsidR="00AD1F35">
        <w:rPr>
          <w:rFonts w:ascii="Times New Roman" w:hAnsi="Times New Roman"/>
        </w:rPr>
        <w:t xml:space="preserve"> reklamacji, o którym mowa w § 6</w:t>
      </w:r>
      <w:r w:rsidR="00C03B37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,</w:t>
      </w:r>
    </w:p>
    <w:p w:rsidR="00872FA3" w:rsidRPr="00AD1F35" w:rsidRDefault="00B66D67" w:rsidP="00AD1F35">
      <w:pPr>
        <w:tabs>
          <w:tab w:val="left" w:pos="992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 zwłokę </w:t>
      </w:r>
      <w:r w:rsidR="00AD1F35">
        <w:rPr>
          <w:rFonts w:ascii="Times New Roman" w:hAnsi="Times New Roman"/>
        </w:rPr>
        <w:t xml:space="preserve">w wymianie butli, w sytuacji, o której mowa </w:t>
      </w:r>
      <w:r w:rsidR="00AD1F35" w:rsidRPr="00AD1F35">
        <w:rPr>
          <w:rFonts w:ascii="Times New Roman" w:eastAsia="Times New Roman" w:hAnsi="Times New Roman" w:cs="Times New Roman"/>
        </w:rPr>
        <w:t>§</w:t>
      </w:r>
      <w:r w:rsidR="00AD1F35" w:rsidRPr="00AD1F35">
        <w:rPr>
          <w:rFonts w:ascii="Times New Roman" w:hAnsi="Times New Roman" w:cs="Times New Roman"/>
        </w:rPr>
        <w:t xml:space="preserve"> 4</w:t>
      </w:r>
      <w:r w:rsidR="00010256">
        <w:rPr>
          <w:rFonts w:ascii="Times New Roman" w:hAnsi="Times New Roman" w:cs="Times New Roman"/>
        </w:rPr>
        <w:t xml:space="preserve"> ust 4 umowy – w wysokości  5</w:t>
      </w:r>
      <w:r w:rsidR="00AD1F35">
        <w:rPr>
          <w:rFonts w:ascii="Times New Roman" w:hAnsi="Times New Roman" w:cs="Times New Roman"/>
        </w:rPr>
        <w:t xml:space="preserve">,00 zł, za każdą kolejną godzinę zwłoki w wymianie butli. 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d) za odstąpienie od umowy z powodu okoliczności za które o</w:t>
      </w:r>
      <w:r w:rsidR="00010256">
        <w:rPr>
          <w:rFonts w:ascii="Times New Roman" w:hAnsi="Times New Roman"/>
        </w:rPr>
        <w:t>dpowiada Wykonawca w wysokości 1</w:t>
      </w:r>
      <w:r>
        <w:rPr>
          <w:rFonts w:ascii="Times New Roman" w:hAnsi="Times New Roman"/>
        </w:rPr>
        <w:t xml:space="preserve">0% całkowitej wartości brutto umowy.   </w:t>
      </w:r>
    </w:p>
    <w:p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kary umownej w terminie 7 dni od</w:t>
      </w:r>
      <w:r w:rsidR="00C03B37">
        <w:rPr>
          <w:rFonts w:ascii="Times New Roman" w:hAnsi="Times New Roman"/>
        </w:rPr>
        <w:t xml:space="preserve"> otrzymania wezwania do zapłaty z </w:t>
      </w:r>
      <w:r w:rsidR="00C03B37">
        <w:t xml:space="preserve">zastrzeżeniem </w:t>
      </w:r>
      <w:r w:rsidR="00C03B37">
        <w:rPr>
          <w:rFonts w:cs="Arial"/>
        </w:rPr>
        <w:t>art. 15r</w:t>
      </w:r>
      <w:r w:rsidR="00C03B37">
        <w:rPr>
          <w:rFonts w:cs="Arial"/>
          <w:vertAlign w:val="superscript"/>
        </w:rPr>
        <w:t>1</w:t>
      </w:r>
      <w:r w:rsidR="00C03B37">
        <w:rPr>
          <w:rFonts w:cs="Arial"/>
        </w:rPr>
        <w:t xml:space="preserve"> ust. 1 ustawy z dnia 2 marca 2020 r. o szczególnych rozwiązaniach związanych z zapobieganiem, przeciwdziałaniem i zwalczaniem COVID-19, innych chorób zakaźnych oraz wywołanych nimi sytuacji kryzysowych  (t. j. Dz. U. z 2020 r., poz. 1842 ze zm.).</w:t>
      </w:r>
    </w:p>
    <w:p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872FA3" w:rsidRDefault="00B66D67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:rsidR="00010256" w:rsidRDefault="00010256" w:rsidP="00010256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6. Łączna maksymalna kwota dochodzonych kar</w:t>
      </w:r>
      <w:r w:rsidR="00C03B37">
        <w:rPr>
          <w:rFonts w:ascii="Times New Roman" w:hAnsi="Times New Roman"/>
        </w:rPr>
        <w:t xml:space="preserve"> umownych nie może przekroczyć 3</w:t>
      </w:r>
      <w:r>
        <w:rPr>
          <w:rFonts w:ascii="Times New Roman" w:hAnsi="Times New Roman"/>
        </w:rPr>
        <w:t xml:space="preserve">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7 ust. 1 umowy.</w:t>
      </w:r>
    </w:p>
    <w:p w:rsidR="00872FA3" w:rsidRDefault="00AD1F35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11</w:t>
      </w:r>
    </w:p>
    <w:p w:rsidR="00872FA3" w:rsidRPr="00320DB6" w:rsidRDefault="00B66D67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1. Oprócz przypadków wymienionych w Kodeksie cywilnym, innych przepisach obowiązującego prawa, </w:t>
      </w:r>
      <w:r w:rsidRPr="00320DB6">
        <w:rPr>
          <w:rFonts w:ascii="Times New Roman" w:hAnsi="Times New Roman" w:cs="Times New Roman"/>
          <w:color w:val="000000"/>
        </w:rPr>
        <w:t>Zamawiającemu przysługuje prawo odstąpienia od umowy w poniżej opisanych przypadkach:</w:t>
      </w:r>
    </w:p>
    <w:p w:rsidR="00320DB6" w:rsidRPr="00320DB6" w:rsidRDefault="00320DB6" w:rsidP="00320DB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hAnsi="Times New Roman" w:cs="Times New Roman"/>
          <w:color w:val="000000"/>
        </w:rPr>
        <w:t xml:space="preserve">a)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leży w interesie publicznym, czego nie można było przew</w:t>
      </w:r>
      <w:r w:rsidR="00E576FA">
        <w:rPr>
          <w:rFonts w:ascii="Times New Roman" w:eastAsia="Times New Roman" w:hAnsi="Times New Roman" w:cs="Times New Roman"/>
          <w:kern w:val="0"/>
          <w:lang w:eastAsia="pl-PL" w:bidi="ar-SA"/>
        </w:rPr>
        <w:t>idzieć  w chwili zawarcia umowy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dalsze wykonywanie umowy może zagrozić podstawowemu interesowi bezpieczeństwa państwa lub bezpieczeństwu publicznemu;</w:t>
      </w:r>
    </w:p>
    <w:p w:rsidR="00320DB6" w:rsidRPr="00320DB6" w:rsidRDefault="00320DB6" w:rsidP="00320DB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2)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jeżeli dokonano zmiany umowy z naruszeniem art. 454 i art. 455 ustawy Prawo zamówień publicznych, </w:t>
      </w:r>
    </w:p>
    <w:p w:rsidR="00872FA3" w:rsidRPr="00320DB6" w:rsidRDefault="00320DB6" w:rsidP="00320DB6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 w:rsidRPr="00320DB6"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:rsidR="00872FA3" w:rsidRDefault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</w:t>
      </w:r>
      <w:r w:rsidR="00B66D67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:rsidR="00320DB6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gdy Wykonawca realizuje przedmiot zamówienia niezgodnie z postanowieniami określonymi w niniejszej umowie, w szczególności co do terminu dostawy, miejsca dostawy, po wcześniejszym </w:t>
      </w:r>
      <w:r w:rsidR="00AD1F35">
        <w:rPr>
          <w:rFonts w:ascii="Times New Roman" w:hAnsi="Times New Roman"/>
          <w:color w:val="000000"/>
        </w:rPr>
        <w:t>trzykrotnym</w:t>
      </w:r>
      <w:r>
        <w:rPr>
          <w:rFonts w:ascii="Times New Roman" w:hAnsi="Times New Roman"/>
          <w:color w:val="000000"/>
        </w:rPr>
        <w:t xml:space="preserve"> pisemnym wezwaniu do realizacji umowy zgodnie z jej postanowieniami,</w:t>
      </w:r>
      <w:r w:rsidR="00320DB6">
        <w:t xml:space="preserve">. </w:t>
      </w:r>
    </w:p>
    <w:p w:rsidR="00872FA3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umowy. Oświadczenie o odstąpieniu może zostać złożone przez cały okres wykonywania umowy.</w:t>
      </w:r>
    </w:p>
    <w:p w:rsidR="00320DB6" w:rsidRPr="0049648C" w:rsidRDefault="00B66D67" w:rsidP="0049648C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872FA3" w:rsidRDefault="00B66D67" w:rsidP="0049648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AD1F35">
        <w:rPr>
          <w:rFonts w:ascii="Times New Roman" w:hAnsi="Times New Roman"/>
          <w:b/>
        </w:rPr>
        <w:t>12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Termin realizacji umowy ustala się </w:t>
      </w:r>
      <w:r w:rsidR="00E576FA">
        <w:rPr>
          <w:rFonts w:ascii="Times New Roman" w:hAnsi="Times New Roman"/>
        </w:rPr>
        <w:t>od dnia ………….. do dnia ……………..</w:t>
      </w:r>
    </w:p>
    <w:p w:rsidR="00872FA3" w:rsidRDefault="00B66D67" w:rsidP="00156AA8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156AA8">
        <w:rPr>
          <w:rFonts w:ascii="Times New Roman" w:hAnsi="Times New Roman"/>
          <w:b/>
        </w:rPr>
        <w:t>13</w:t>
      </w:r>
    </w:p>
    <w:p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</w:t>
      </w:r>
      <w:r w:rsidR="00320DB6">
        <w:rPr>
          <w:rFonts w:ascii="Times New Roman" w:hAnsi="Times New Roman"/>
          <w:color w:val="000000"/>
        </w:rPr>
        <w:t xml:space="preserve">zasadach określonych w art. 455 </w:t>
      </w:r>
      <w:r>
        <w:rPr>
          <w:rFonts w:ascii="Times New Roman" w:hAnsi="Times New Roman"/>
          <w:color w:val="000000"/>
        </w:rPr>
        <w:t>ustawy Prawo zamówień</w:t>
      </w:r>
      <w:r w:rsidR="00320DB6">
        <w:rPr>
          <w:rFonts w:ascii="Times New Roman" w:hAnsi="Times New Roman"/>
          <w:color w:val="000000"/>
        </w:rPr>
        <w:t xml:space="preserve"> publicznych. Zgodnie z art. 455 </w:t>
      </w:r>
      <w:r>
        <w:rPr>
          <w:rFonts w:ascii="Times New Roman" w:hAnsi="Times New Roman"/>
          <w:color w:val="000000"/>
        </w:rPr>
        <w:t xml:space="preserve"> ust. 1 </w:t>
      </w:r>
      <w:r w:rsidR="00320DB6">
        <w:rPr>
          <w:rFonts w:ascii="Times New Roman" w:hAnsi="Times New Roman"/>
          <w:color w:val="000000"/>
        </w:rPr>
        <w:t xml:space="preserve">pkt 1 </w:t>
      </w:r>
      <w:r>
        <w:rPr>
          <w:rFonts w:ascii="Times New Roman" w:hAnsi="Times New Roman"/>
          <w:color w:val="000000"/>
        </w:rPr>
        <w:t xml:space="preserve">ustawy Prawo zamówień publicznych, Zamawiający przewiduje zmiany postanowień zawartej umowy w następujących przypadkach: </w:t>
      </w:r>
    </w:p>
    <w:p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</w:t>
      </w:r>
      <w:r w:rsidR="00156AA8">
        <w:rPr>
          <w:rFonts w:ascii="Times New Roman" w:hAnsi="Times New Roman"/>
          <w:color w:val="000000"/>
        </w:rPr>
        <w:t>arów i usług na przedmiot zamówienia</w:t>
      </w:r>
      <w:r>
        <w:rPr>
          <w:rFonts w:ascii="Times New Roman" w:hAnsi="Times New Roman"/>
          <w:color w:val="000000"/>
        </w:rPr>
        <w:t>,</w:t>
      </w:r>
    </w:p>
    <w:p w:rsidR="00D04C65" w:rsidRDefault="00B66D67" w:rsidP="00D04C6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dopuszczalna </w:t>
      </w:r>
      <w:r w:rsidRPr="00D04C65">
        <w:rPr>
          <w:rFonts w:ascii="Times New Roman" w:hAnsi="Times New Roman"/>
          <w:color w:val="000000"/>
        </w:rPr>
        <w:t xml:space="preserve">jest zmiana terminu realizacji umowy poprzez jego wydłużenie, w przypadku </w:t>
      </w:r>
      <w:bookmarkStart w:id="2" w:name="_GoBack"/>
      <w:r w:rsidRPr="00D04C65">
        <w:rPr>
          <w:rFonts w:ascii="Times New Roman" w:hAnsi="Times New Roman"/>
          <w:color w:val="000000"/>
        </w:rPr>
        <w:t xml:space="preserve">niezrealizowania </w:t>
      </w:r>
      <w:r w:rsidR="00E576FA">
        <w:rPr>
          <w:rFonts w:ascii="Times New Roman" w:hAnsi="Times New Roman"/>
          <w:color w:val="000000"/>
        </w:rPr>
        <w:t>pełnego</w:t>
      </w:r>
      <w:r w:rsidR="00D04C65" w:rsidRPr="00D04C65">
        <w:rPr>
          <w:rFonts w:ascii="Times New Roman" w:hAnsi="Times New Roman"/>
          <w:color w:val="000000"/>
        </w:rPr>
        <w:t xml:space="preserve"> zakresu zamówienia</w:t>
      </w:r>
      <w:bookmarkEnd w:id="2"/>
      <w:r w:rsidR="00D04C65" w:rsidRPr="00D04C65">
        <w:rPr>
          <w:rFonts w:ascii="Times New Roman" w:hAnsi="Times New Roman"/>
          <w:color w:val="000000"/>
        </w:rPr>
        <w:t xml:space="preserve">, określonego w  </w:t>
      </w:r>
      <w:r w:rsidR="00D04C65" w:rsidRPr="00D04C65">
        <w:rPr>
          <w:rFonts w:ascii="Times New Roman" w:eastAsia="Times New Roman" w:hAnsi="Times New Roman" w:cs="Times New Roman"/>
        </w:rPr>
        <w:t xml:space="preserve">§ </w:t>
      </w:r>
      <w:r w:rsidR="00D04C65" w:rsidRPr="00D04C65">
        <w:rPr>
          <w:rFonts w:ascii="Times New Roman" w:hAnsi="Times New Roman"/>
        </w:rPr>
        <w:t>7 ust. 4 umowy, w terminie na jaki zawarta została umowa,</w:t>
      </w:r>
      <w:r w:rsidR="00D04C65">
        <w:rPr>
          <w:rFonts w:ascii="Times New Roman" w:hAnsi="Times New Roman"/>
          <w:b/>
        </w:rPr>
        <w:t xml:space="preserve"> </w:t>
      </w:r>
    </w:p>
    <w:p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:rsidR="00872FA3" w:rsidRDefault="00B66D67">
      <w:pPr>
        <w:overflowPunct w:val="0"/>
        <w:spacing w:line="360" w:lineRule="auto"/>
        <w:jc w:val="both"/>
        <w:rPr>
          <w:ins w:id="3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</w:t>
      </w:r>
      <w:r>
        <w:rPr>
          <w:rFonts w:ascii="Times New Roman" w:hAnsi="Times New Roman" w:cs="Times New Roman"/>
          <w:color w:val="000000"/>
        </w:rPr>
        <w:lastRenderedPageBreak/>
        <w:t>wprowadzenia takiej zmiany w przypadku, gdy wprow</w:t>
      </w:r>
      <w:r w:rsidR="00D04C65">
        <w:rPr>
          <w:rFonts w:ascii="Times New Roman" w:hAnsi="Times New Roman" w:cs="Times New Roman"/>
          <w:color w:val="000000"/>
        </w:rPr>
        <w:t>adzony zostanie na rynek przez W</w:t>
      </w:r>
      <w:r>
        <w:rPr>
          <w:rFonts w:ascii="Times New Roman" w:hAnsi="Times New Roman" w:cs="Times New Roman"/>
          <w:color w:val="000000"/>
        </w:rPr>
        <w:t>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:rsidR="00156AA8" w:rsidRDefault="00B66D67" w:rsidP="00156AA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872FA3" w:rsidRDefault="00B66D67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:rsidR="00A73E6B" w:rsidRPr="00D04C65" w:rsidRDefault="00A73E6B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872FA3" w:rsidRDefault="00AD1F35">
      <w:pPr>
        <w:pStyle w:val="Akapitzlist"/>
        <w:spacing w:after="200"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14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>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 xml:space="preserve">nr telefonu: </w:t>
      </w:r>
      <w:r w:rsidR="00D04C65" w:rsidRP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61 285 40 31</w:t>
      </w:r>
      <w:r w:rsid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872FA3" w:rsidRDefault="00B66D67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72FA3" w:rsidRDefault="00AD1F3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15</w:t>
      </w:r>
    </w:p>
    <w:p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Jeżeli </w:t>
      </w:r>
      <w:r w:rsidR="00E576FA">
        <w:rPr>
          <w:rFonts w:ascii="Times New Roman" w:hAnsi="Times New Roman"/>
        </w:rPr>
        <w:t>jakiekolwiek z postanowień u</w:t>
      </w:r>
      <w:r>
        <w:rPr>
          <w:rFonts w:ascii="Times New Roman" w:hAnsi="Times New Roman"/>
        </w:rPr>
        <w:t>mowy okaże się z jakichkolwiek względów nieważne, nieskuteczne lub niewykonalne, taka nieważność, bezskuteczność bądź niewykonalność nie wpływa na ż</w:t>
      </w:r>
      <w:r w:rsidR="00E576FA">
        <w:rPr>
          <w:rFonts w:ascii="Times New Roman" w:hAnsi="Times New Roman"/>
        </w:rPr>
        <w:t>adne z pozostałych postanowień u</w:t>
      </w:r>
      <w:r>
        <w:rPr>
          <w:rFonts w:ascii="Times New Roman" w:hAnsi="Times New Roman"/>
        </w:rPr>
        <w:t xml:space="preserve">mowy, a Strony będą współpracowały w celu usunięcia nieważnych </w:t>
      </w:r>
      <w:r w:rsidR="00E576FA">
        <w:rPr>
          <w:rFonts w:ascii="Times New Roman" w:hAnsi="Times New Roman"/>
        </w:rPr>
        <w:t>lub bezskutecznych postanowień u</w:t>
      </w:r>
      <w:r>
        <w:rPr>
          <w:rFonts w:ascii="Times New Roman" w:hAnsi="Times New Roman"/>
        </w:rPr>
        <w:t xml:space="preserve">mowy mając na względzie intencje i zamiar istniejące </w:t>
      </w:r>
      <w:r w:rsidR="00E576FA">
        <w:rPr>
          <w:rFonts w:ascii="Times New Roman" w:hAnsi="Times New Roman"/>
        </w:rPr>
        <w:t>w chwili podpisania niniejszej u</w:t>
      </w:r>
      <w:r>
        <w:rPr>
          <w:rFonts w:ascii="Times New Roman" w:hAnsi="Times New Roman"/>
        </w:rPr>
        <w:t>mowy.</w:t>
      </w:r>
    </w:p>
    <w:p w:rsidR="00872FA3" w:rsidRDefault="00E576FA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</w:t>
      </w:r>
      <w:r w:rsidR="00B66D67">
        <w:rPr>
          <w:rFonts w:ascii="Times New Roman" w:hAnsi="Times New Roman"/>
        </w:rPr>
        <w:t>mowa podlega prawu polskiemu. W sprawa</w:t>
      </w:r>
      <w:r>
        <w:rPr>
          <w:rFonts w:ascii="Times New Roman" w:hAnsi="Times New Roman"/>
        </w:rPr>
        <w:t>ch nie uregulowanych niniejszą u</w:t>
      </w:r>
      <w:r w:rsidR="00B66D67">
        <w:rPr>
          <w:rFonts w:ascii="Times New Roman" w:hAnsi="Times New Roman"/>
        </w:rPr>
        <w:t>mową mają zastosowanie odpowiednie przepisy Kodeksu cywilnego oraz ustawy Prawo zamówień publicznych.</w:t>
      </w:r>
    </w:p>
    <w:p w:rsidR="00872FA3" w:rsidRDefault="00872FA3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72FA3">
        <w:tc>
          <w:tcPr>
            <w:tcW w:w="4536" w:type="dxa"/>
            <w:shd w:val="clear" w:color="auto" w:fill="auto"/>
          </w:tcPr>
          <w:p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72FA3">
        <w:tc>
          <w:tcPr>
            <w:tcW w:w="4536" w:type="dxa"/>
            <w:shd w:val="clear" w:color="auto" w:fill="auto"/>
          </w:tcPr>
          <w:p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:rsidR="00872FA3" w:rsidRDefault="00872FA3">
      <w:pPr>
        <w:spacing w:line="360" w:lineRule="auto"/>
        <w:rPr>
          <w:rFonts w:hint="eastAsia"/>
        </w:rPr>
      </w:pPr>
    </w:p>
    <w:sectPr w:rsidR="00872F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A7"/>
    <w:multiLevelType w:val="hybridMultilevel"/>
    <w:tmpl w:val="A75E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C7"/>
    <w:multiLevelType w:val="hybridMultilevel"/>
    <w:tmpl w:val="201C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0AA"/>
    <w:multiLevelType w:val="hybridMultilevel"/>
    <w:tmpl w:val="C8E2FEBC"/>
    <w:lvl w:ilvl="0" w:tplc="3F1A4CEA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939"/>
    <w:multiLevelType w:val="hybridMultilevel"/>
    <w:tmpl w:val="372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4AA"/>
    <w:multiLevelType w:val="hybridMultilevel"/>
    <w:tmpl w:val="381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BC"/>
    <w:multiLevelType w:val="hybridMultilevel"/>
    <w:tmpl w:val="4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AE6"/>
    <w:multiLevelType w:val="hybridMultilevel"/>
    <w:tmpl w:val="E2E8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42A"/>
    <w:multiLevelType w:val="hybridMultilevel"/>
    <w:tmpl w:val="BD2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98B"/>
    <w:multiLevelType w:val="hybridMultilevel"/>
    <w:tmpl w:val="25D0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2A6"/>
    <w:multiLevelType w:val="hybridMultilevel"/>
    <w:tmpl w:val="CBA2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D49"/>
    <w:multiLevelType w:val="hybridMultilevel"/>
    <w:tmpl w:val="4D6E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70FB2"/>
    <w:multiLevelType w:val="hybridMultilevel"/>
    <w:tmpl w:val="8C5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4B01"/>
    <w:multiLevelType w:val="hybridMultilevel"/>
    <w:tmpl w:val="3512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74F"/>
    <w:multiLevelType w:val="hybridMultilevel"/>
    <w:tmpl w:val="123E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4F5C"/>
    <w:multiLevelType w:val="hybridMultilevel"/>
    <w:tmpl w:val="1E1EB190"/>
    <w:lvl w:ilvl="0" w:tplc="62E8C39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D33"/>
    <w:multiLevelType w:val="hybridMultilevel"/>
    <w:tmpl w:val="975A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Waligóra">
    <w15:presenceInfo w15:providerId="None" w15:userId="Filip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3"/>
    <w:rsid w:val="00005FDB"/>
    <w:rsid w:val="00010256"/>
    <w:rsid w:val="0001169E"/>
    <w:rsid w:val="00011E6F"/>
    <w:rsid w:val="00035AA0"/>
    <w:rsid w:val="000A3837"/>
    <w:rsid w:val="00156AA8"/>
    <w:rsid w:val="00193522"/>
    <w:rsid w:val="00283A32"/>
    <w:rsid w:val="002D230A"/>
    <w:rsid w:val="00320DB6"/>
    <w:rsid w:val="003830D2"/>
    <w:rsid w:val="00393A07"/>
    <w:rsid w:val="003D5A91"/>
    <w:rsid w:val="0049648C"/>
    <w:rsid w:val="004A33E4"/>
    <w:rsid w:val="006D2B16"/>
    <w:rsid w:val="00761572"/>
    <w:rsid w:val="007D69E4"/>
    <w:rsid w:val="00845BFB"/>
    <w:rsid w:val="00851515"/>
    <w:rsid w:val="00872FA3"/>
    <w:rsid w:val="008E180A"/>
    <w:rsid w:val="009566DF"/>
    <w:rsid w:val="009A12AE"/>
    <w:rsid w:val="009B03D2"/>
    <w:rsid w:val="009B2D1E"/>
    <w:rsid w:val="00A52F62"/>
    <w:rsid w:val="00A73E6B"/>
    <w:rsid w:val="00AD1F35"/>
    <w:rsid w:val="00AF52DC"/>
    <w:rsid w:val="00B07510"/>
    <w:rsid w:val="00B66D67"/>
    <w:rsid w:val="00B8034A"/>
    <w:rsid w:val="00B8587D"/>
    <w:rsid w:val="00BA203E"/>
    <w:rsid w:val="00BA2E4D"/>
    <w:rsid w:val="00C03B37"/>
    <w:rsid w:val="00CA3AE6"/>
    <w:rsid w:val="00CB7322"/>
    <w:rsid w:val="00CF33A8"/>
    <w:rsid w:val="00D04C65"/>
    <w:rsid w:val="00D965CA"/>
    <w:rsid w:val="00DE5A01"/>
    <w:rsid w:val="00E576FA"/>
    <w:rsid w:val="00E851D8"/>
    <w:rsid w:val="00FB637D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7813-612D-4275-9E7C-12FF28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customStyle="1" w:styleId="Default">
    <w:name w:val="Default"/>
    <w:rsid w:val="00005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BBE9-33E5-4D2A-85A0-ADD64AA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9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11</cp:revision>
  <dcterms:created xsi:type="dcterms:W3CDTF">2022-01-12T11:17:00Z</dcterms:created>
  <dcterms:modified xsi:type="dcterms:W3CDTF">2022-01-13T13:21:00Z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