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B6" w:rsidRPr="003D538A" w:rsidRDefault="0090041A" w:rsidP="002054B6">
      <w:pPr>
        <w:rPr>
          <w:rFonts w:ascii="Tahoma" w:hAnsi="Tahoma" w:cs="Tahoma"/>
          <w:b/>
          <w:sz w:val="20"/>
          <w:szCs w:val="20"/>
        </w:rPr>
      </w:pPr>
      <w:r>
        <w:rPr>
          <w:rFonts w:ascii="Tahoma" w:hAnsi="Tahoma" w:cs="Tahoma"/>
          <w:b/>
          <w:sz w:val="20"/>
          <w:szCs w:val="20"/>
        </w:rPr>
        <w:t>ZAŁĄCZNIK</w:t>
      </w:r>
      <w:r w:rsidR="002054B6" w:rsidRPr="003D538A">
        <w:rPr>
          <w:rFonts w:ascii="Tahoma" w:hAnsi="Tahoma" w:cs="Tahoma"/>
          <w:b/>
          <w:sz w:val="20"/>
          <w:szCs w:val="20"/>
        </w:rPr>
        <w:t xml:space="preserve"> nr 3 – Wzór Formularza Oferty </w:t>
      </w:r>
    </w:p>
    <w:p w:rsidR="002054B6" w:rsidRPr="003D538A" w:rsidRDefault="002054B6" w:rsidP="002054B6">
      <w:pPr>
        <w:rPr>
          <w:rFonts w:ascii="Tahoma" w:hAnsi="Tahoma" w:cs="Tahoma"/>
          <w:b/>
          <w:sz w:val="20"/>
          <w:szCs w:val="20"/>
        </w:rPr>
      </w:pPr>
    </w:p>
    <w:p w:rsidR="002054B6" w:rsidRPr="003D538A" w:rsidRDefault="002054B6" w:rsidP="002054B6">
      <w:pPr>
        <w:jc w:val="center"/>
        <w:rPr>
          <w:rFonts w:ascii="Tahoma" w:hAnsi="Tahoma" w:cs="Tahoma"/>
          <w:b/>
          <w:sz w:val="20"/>
          <w:szCs w:val="20"/>
        </w:rPr>
      </w:pPr>
      <w:r w:rsidRPr="003D538A">
        <w:rPr>
          <w:rFonts w:ascii="Tahoma" w:hAnsi="Tahoma" w:cs="Tahoma"/>
          <w:b/>
          <w:sz w:val="20"/>
          <w:szCs w:val="20"/>
        </w:rPr>
        <w:t>FORMULARZ OFERTY</w:t>
      </w:r>
    </w:p>
    <w:p w:rsidR="002054B6" w:rsidRPr="007505A1" w:rsidRDefault="002054B6" w:rsidP="002054B6">
      <w:pPr>
        <w:rPr>
          <w:rFonts w:ascii="Tahoma" w:hAnsi="Tahoma" w:cs="Tahoma"/>
          <w:sz w:val="20"/>
          <w:szCs w:val="20"/>
        </w:rPr>
      </w:pPr>
    </w:p>
    <w:p w:rsidR="00B62234" w:rsidRDefault="002054B6" w:rsidP="00B62234">
      <w:pPr>
        <w:jc w:val="center"/>
        <w:rPr>
          <w:rFonts w:ascii="Tahoma" w:hAnsi="Tahoma" w:cs="Tahoma"/>
          <w:b/>
          <w:color w:val="000000"/>
          <w:sz w:val="20"/>
          <w:szCs w:val="20"/>
        </w:rPr>
      </w:pPr>
      <w:r w:rsidRPr="007505A1">
        <w:rPr>
          <w:rFonts w:ascii="Tahoma" w:hAnsi="Tahoma" w:cs="Tahoma"/>
          <w:b/>
          <w:sz w:val="20"/>
          <w:szCs w:val="20"/>
        </w:rPr>
        <w:t>na zadanie pn.</w:t>
      </w:r>
      <w:r>
        <w:rPr>
          <w:rFonts w:ascii="Tahoma" w:hAnsi="Tahoma" w:cs="Tahoma"/>
          <w:b/>
          <w:sz w:val="20"/>
          <w:szCs w:val="20"/>
        </w:rPr>
        <w:t xml:space="preserve"> </w:t>
      </w:r>
      <w:r w:rsidR="00B62234">
        <w:rPr>
          <w:rFonts w:ascii="Tahoma" w:hAnsi="Tahoma" w:cs="Tahoma"/>
          <w:b/>
          <w:color w:val="000000"/>
          <w:sz w:val="20"/>
          <w:szCs w:val="20"/>
        </w:rPr>
        <w:t>„</w:t>
      </w:r>
      <w:r w:rsidR="00B62234" w:rsidRPr="00B62234">
        <w:rPr>
          <w:rFonts w:ascii="Tahoma" w:hAnsi="Tahoma" w:cs="Tahoma"/>
          <w:b/>
          <w:color w:val="000000"/>
          <w:sz w:val="20"/>
          <w:szCs w:val="20"/>
        </w:rPr>
        <w:t>Wykonanie projektu budowlanego  przepławki w Lubiczu Górnym na rzece Drwęcy w km 12+300 , dla ryb dwuśrodowiskowych ze szczególnym uwzględnieniem jesiotra wraz z kompletem decyzji administracyjnych  i uzyskaniem pozwolenia na budowę</w:t>
      </w:r>
      <w:r w:rsidR="00B62234">
        <w:rPr>
          <w:rFonts w:ascii="Tahoma" w:hAnsi="Tahoma" w:cs="Tahoma"/>
          <w:b/>
          <w:color w:val="000000"/>
          <w:sz w:val="20"/>
          <w:szCs w:val="20"/>
        </w:rPr>
        <w:t>”</w:t>
      </w:r>
      <w:r w:rsidR="00B62234" w:rsidRPr="00B62234">
        <w:rPr>
          <w:rFonts w:ascii="Tahoma" w:hAnsi="Tahoma" w:cs="Tahoma"/>
          <w:b/>
          <w:color w:val="000000"/>
          <w:sz w:val="20"/>
          <w:szCs w:val="20"/>
        </w:rPr>
        <w:t>.</w:t>
      </w:r>
    </w:p>
    <w:p w:rsidR="00B62234" w:rsidRPr="00B62234" w:rsidRDefault="00B62234" w:rsidP="00B62234">
      <w:pPr>
        <w:jc w:val="center"/>
        <w:rPr>
          <w:rFonts w:ascii="Tahoma" w:hAnsi="Tahoma" w:cs="Tahoma"/>
          <w:b/>
          <w:color w:val="000000"/>
          <w:sz w:val="20"/>
          <w:szCs w:val="20"/>
        </w:rPr>
      </w:pPr>
      <w:r w:rsidRPr="00B62234">
        <w:rPr>
          <w:rFonts w:ascii="Tahoma" w:hAnsi="Tahoma" w:cs="Tahoma"/>
          <w:b/>
          <w:color w:val="000000"/>
          <w:sz w:val="20"/>
          <w:szCs w:val="20"/>
        </w:rPr>
        <w:t>Sporządzenie kompletu dokumentów umożliwiających złożenie wniosku o dofinansowanie inwestycji.</w:t>
      </w:r>
    </w:p>
    <w:p w:rsidR="00B62234" w:rsidRPr="00B62234" w:rsidRDefault="00B62234" w:rsidP="00B62234">
      <w:pPr>
        <w:jc w:val="center"/>
        <w:rPr>
          <w:rFonts w:ascii="Tahoma" w:hAnsi="Tahoma" w:cs="Tahoma"/>
          <w:b/>
          <w:color w:val="000000"/>
          <w:sz w:val="20"/>
          <w:szCs w:val="20"/>
        </w:rPr>
      </w:pPr>
    </w:p>
    <w:p w:rsidR="00B62234" w:rsidRPr="00DE10A0" w:rsidRDefault="00B62234" w:rsidP="002054B6">
      <w:pPr>
        <w:jc w:val="center"/>
        <w:rPr>
          <w:rFonts w:ascii="Tahoma" w:hAnsi="Tahoma" w:cs="Tahoma"/>
          <w:b/>
          <w:color w:val="000000"/>
          <w:sz w:val="20"/>
          <w:szCs w:val="20"/>
        </w:rPr>
      </w:pPr>
    </w:p>
    <w:p w:rsidR="002054B6" w:rsidRPr="007505A1" w:rsidRDefault="002054B6" w:rsidP="002054B6">
      <w:pPr>
        <w:jc w:val="center"/>
        <w:rPr>
          <w:rFonts w:ascii="Tahoma" w:hAnsi="Tahoma" w:cs="Tahoma"/>
          <w:sz w:val="20"/>
          <w:szCs w:val="20"/>
        </w:rPr>
      </w:pPr>
    </w:p>
    <w:p w:rsidR="002054B6" w:rsidRDefault="002054B6" w:rsidP="002054B6">
      <w:pPr>
        <w:rPr>
          <w:rFonts w:ascii="Tahoma" w:hAnsi="Tahoma" w:cs="Tahoma"/>
          <w:b/>
          <w:sz w:val="20"/>
          <w:szCs w:val="20"/>
        </w:rPr>
      </w:pPr>
      <w:r w:rsidRPr="007505A1">
        <w:rPr>
          <w:rFonts w:ascii="Tahoma" w:hAnsi="Tahoma" w:cs="Tahoma"/>
          <w:sz w:val="20"/>
          <w:szCs w:val="20"/>
        </w:rPr>
        <w:t>Nr referencyjny nadany sprawie przez Zamawiającego</w:t>
      </w:r>
      <w:r w:rsidRPr="00B669D3">
        <w:rPr>
          <w:rFonts w:ascii="Tahoma" w:hAnsi="Tahoma" w:cs="Tahoma"/>
          <w:b/>
          <w:sz w:val="20"/>
          <w:szCs w:val="20"/>
        </w:rPr>
        <w:t xml:space="preserve"> </w:t>
      </w:r>
      <w:r>
        <w:rPr>
          <w:rFonts w:ascii="Tahoma" w:hAnsi="Tahoma" w:cs="Tahoma"/>
          <w:b/>
          <w:sz w:val="20"/>
          <w:szCs w:val="20"/>
        </w:rPr>
        <w:tab/>
      </w:r>
      <w:r w:rsidR="00B62234">
        <w:rPr>
          <w:rFonts w:ascii="Tahoma" w:hAnsi="Tahoma" w:cs="Tahoma"/>
          <w:b/>
          <w:sz w:val="20"/>
          <w:szCs w:val="20"/>
        </w:rPr>
        <w:t>TI.221.40.2018.JSW</w:t>
      </w:r>
    </w:p>
    <w:p w:rsidR="002054B6" w:rsidRPr="007505A1" w:rsidRDefault="002054B6" w:rsidP="002054B6">
      <w:pPr>
        <w:rPr>
          <w:rFonts w:ascii="Tahoma" w:hAnsi="Tahoma" w:cs="Tahoma"/>
          <w:b/>
          <w:sz w:val="20"/>
          <w:szCs w:val="20"/>
        </w:rPr>
      </w:pPr>
    </w:p>
    <w:p w:rsidR="002054B6" w:rsidRPr="007505A1" w:rsidRDefault="002054B6" w:rsidP="002054B6">
      <w:pPr>
        <w:rPr>
          <w:rFonts w:ascii="Tahoma" w:hAnsi="Tahoma" w:cs="Tahoma"/>
          <w:b/>
          <w:sz w:val="20"/>
          <w:szCs w:val="20"/>
        </w:rPr>
      </w:pPr>
      <w:r w:rsidRPr="007505A1">
        <w:rPr>
          <w:rFonts w:ascii="Tahoma" w:hAnsi="Tahoma" w:cs="Tahoma"/>
          <w:b/>
          <w:sz w:val="20"/>
          <w:szCs w:val="20"/>
        </w:rPr>
        <w:t>1. ZAMAWIAJĄCY:</w:t>
      </w:r>
    </w:p>
    <w:p w:rsidR="002054B6" w:rsidRPr="007505A1" w:rsidRDefault="002054B6" w:rsidP="002054B6">
      <w:pPr>
        <w:rPr>
          <w:rFonts w:ascii="Tahoma" w:hAnsi="Tahoma" w:cs="Tahoma"/>
          <w:b/>
          <w:sz w:val="20"/>
          <w:szCs w:val="20"/>
        </w:rPr>
      </w:pPr>
    </w:p>
    <w:p w:rsidR="002054B6" w:rsidRPr="007505A1" w:rsidRDefault="002054B6" w:rsidP="002054B6">
      <w:pPr>
        <w:rPr>
          <w:rFonts w:ascii="Tahoma" w:hAnsi="Tahoma" w:cs="Tahoma"/>
          <w:b/>
          <w:sz w:val="20"/>
          <w:szCs w:val="20"/>
        </w:rPr>
      </w:pPr>
      <w:r w:rsidRPr="007505A1">
        <w:rPr>
          <w:rFonts w:ascii="Tahoma" w:hAnsi="Tahoma" w:cs="Tahoma"/>
          <w:b/>
          <w:sz w:val="20"/>
          <w:szCs w:val="20"/>
        </w:rPr>
        <w:t>Toruńskie Wodociągi Sp. z o.o.</w:t>
      </w:r>
    </w:p>
    <w:p w:rsidR="002054B6" w:rsidRPr="007505A1" w:rsidRDefault="002054B6" w:rsidP="002054B6">
      <w:pPr>
        <w:rPr>
          <w:rFonts w:ascii="Tahoma" w:hAnsi="Tahoma" w:cs="Tahoma"/>
          <w:b/>
          <w:sz w:val="20"/>
          <w:szCs w:val="20"/>
        </w:rPr>
      </w:pPr>
      <w:r w:rsidRPr="007505A1">
        <w:rPr>
          <w:rFonts w:ascii="Tahoma" w:hAnsi="Tahoma" w:cs="Tahoma"/>
          <w:b/>
          <w:sz w:val="20"/>
          <w:szCs w:val="20"/>
        </w:rPr>
        <w:t>ul. Rybaki 31/35, 87-100 Toruń</w:t>
      </w:r>
    </w:p>
    <w:p w:rsidR="002054B6" w:rsidRPr="007505A1" w:rsidRDefault="002054B6" w:rsidP="002054B6">
      <w:pPr>
        <w:jc w:val="right"/>
        <w:rPr>
          <w:rFonts w:ascii="Tahoma" w:hAnsi="Tahoma" w:cs="Tahoma"/>
          <w:b/>
          <w:sz w:val="20"/>
          <w:szCs w:val="20"/>
        </w:rPr>
      </w:pPr>
    </w:p>
    <w:p w:rsidR="002054B6" w:rsidRPr="007505A1" w:rsidRDefault="002054B6" w:rsidP="002054B6">
      <w:pPr>
        <w:pStyle w:val="Tekstpodstawowy2"/>
        <w:rPr>
          <w:rFonts w:ascii="Tahoma" w:hAnsi="Tahoma" w:cs="Tahoma"/>
          <w:b/>
          <w:sz w:val="20"/>
          <w:szCs w:val="20"/>
        </w:rPr>
      </w:pPr>
      <w:r w:rsidRPr="007505A1">
        <w:rPr>
          <w:rFonts w:ascii="Tahoma" w:hAnsi="Tahoma" w:cs="Tahoma"/>
          <w:b/>
          <w:sz w:val="20"/>
          <w:szCs w:val="20"/>
        </w:rPr>
        <w:t>2. WYKONAWCA:</w:t>
      </w:r>
    </w:p>
    <w:p w:rsidR="002054B6" w:rsidRPr="007505A1"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r w:rsidRPr="007505A1">
        <w:rPr>
          <w:rFonts w:ascii="Tahoma" w:hAnsi="Tahoma" w:cs="Tahoma"/>
          <w:b/>
          <w:sz w:val="20"/>
          <w:szCs w:val="20"/>
        </w:rPr>
        <w:t>Niniejsza ofe</w:t>
      </w:r>
      <w:r>
        <w:rPr>
          <w:rFonts w:ascii="Tahoma" w:hAnsi="Tahoma" w:cs="Tahoma"/>
          <w:b/>
          <w:sz w:val="20"/>
          <w:szCs w:val="20"/>
        </w:rPr>
        <w:t>rta zostaje złożona przez:</w:t>
      </w:r>
    </w:p>
    <w:p w:rsidR="00ED348D" w:rsidRPr="007505A1" w:rsidRDefault="00ED348D" w:rsidP="002054B6">
      <w:pPr>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556"/>
        <w:gridCol w:w="2409"/>
      </w:tblGrid>
      <w:tr w:rsidR="00ED348D" w:rsidRPr="007505A1" w:rsidTr="008034BA">
        <w:trPr>
          <w:cantSplit/>
          <w:jc w:val="center"/>
        </w:trPr>
        <w:tc>
          <w:tcPr>
            <w:tcW w:w="610" w:type="dxa"/>
            <w:vAlign w:val="center"/>
          </w:tcPr>
          <w:p w:rsidR="00ED348D" w:rsidRPr="007505A1" w:rsidRDefault="00ED348D" w:rsidP="008034BA">
            <w:pPr>
              <w:jc w:val="center"/>
              <w:rPr>
                <w:rFonts w:ascii="Tahoma" w:hAnsi="Tahoma" w:cs="Tahoma"/>
                <w:b/>
                <w:sz w:val="20"/>
                <w:szCs w:val="20"/>
              </w:rPr>
            </w:pPr>
            <w:r w:rsidRPr="007505A1">
              <w:rPr>
                <w:rFonts w:ascii="Tahoma" w:hAnsi="Tahoma" w:cs="Tahoma"/>
                <w:b/>
                <w:sz w:val="20"/>
                <w:szCs w:val="20"/>
              </w:rPr>
              <w:t>L.p.</w:t>
            </w:r>
          </w:p>
        </w:tc>
        <w:tc>
          <w:tcPr>
            <w:tcW w:w="5556" w:type="dxa"/>
            <w:vAlign w:val="center"/>
          </w:tcPr>
          <w:p w:rsidR="00ED348D" w:rsidRPr="007505A1" w:rsidRDefault="00ED348D" w:rsidP="008034BA">
            <w:pPr>
              <w:jc w:val="center"/>
              <w:rPr>
                <w:rFonts w:ascii="Tahoma" w:hAnsi="Tahoma" w:cs="Tahoma"/>
                <w:b/>
                <w:sz w:val="20"/>
                <w:szCs w:val="20"/>
              </w:rPr>
            </w:pPr>
            <w:r w:rsidRPr="007505A1">
              <w:rPr>
                <w:rFonts w:ascii="Tahoma" w:hAnsi="Tahoma" w:cs="Tahoma"/>
                <w:b/>
                <w:sz w:val="20"/>
                <w:szCs w:val="20"/>
              </w:rPr>
              <w:t>Nazwa(y) Wykonawcy(ów)</w:t>
            </w:r>
          </w:p>
        </w:tc>
        <w:tc>
          <w:tcPr>
            <w:tcW w:w="2409" w:type="dxa"/>
            <w:vAlign w:val="center"/>
          </w:tcPr>
          <w:p w:rsidR="00ED348D" w:rsidRPr="007505A1" w:rsidRDefault="00ED348D" w:rsidP="008034BA">
            <w:pPr>
              <w:jc w:val="center"/>
              <w:rPr>
                <w:rFonts w:ascii="Tahoma" w:hAnsi="Tahoma" w:cs="Tahoma"/>
                <w:b/>
                <w:sz w:val="20"/>
                <w:szCs w:val="20"/>
              </w:rPr>
            </w:pPr>
            <w:r w:rsidRPr="007505A1">
              <w:rPr>
                <w:rFonts w:ascii="Tahoma" w:hAnsi="Tahoma" w:cs="Tahoma"/>
                <w:b/>
                <w:sz w:val="20"/>
                <w:szCs w:val="20"/>
              </w:rPr>
              <w:t>Adres(y) Wykonawcy(ów)</w:t>
            </w:r>
          </w:p>
        </w:tc>
      </w:tr>
      <w:tr w:rsidR="00ED348D" w:rsidRPr="007505A1" w:rsidTr="008034BA">
        <w:trPr>
          <w:cantSplit/>
          <w:jc w:val="center"/>
        </w:trPr>
        <w:tc>
          <w:tcPr>
            <w:tcW w:w="610" w:type="dxa"/>
            <w:vAlign w:val="center"/>
          </w:tcPr>
          <w:p w:rsidR="00ED348D" w:rsidRPr="007505A1" w:rsidRDefault="00ED348D" w:rsidP="008034BA">
            <w:pPr>
              <w:jc w:val="center"/>
              <w:rPr>
                <w:rFonts w:ascii="Tahoma" w:hAnsi="Tahoma" w:cs="Tahoma"/>
                <w:b/>
                <w:sz w:val="20"/>
                <w:szCs w:val="20"/>
              </w:rPr>
            </w:pPr>
          </w:p>
        </w:tc>
        <w:tc>
          <w:tcPr>
            <w:tcW w:w="5556" w:type="dxa"/>
            <w:vAlign w:val="center"/>
          </w:tcPr>
          <w:p w:rsidR="00ED348D" w:rsidRPr="007505A1" w:rsidRDefault="00ED348D" w:rsidP="008034BA">
            <w:pPr>
              <w:spacing w:line="480" w:lineRule="auto"/>
              <w:jc w:val="center"/>
              <w:rPr>
                <w:rFonts w:ascii="Tahoma" w:hAnsi="Tahoma" w:cs="Tahoma"/>
                <w:b/>
                <w:sz w:val="20"/>
                <w:szCs w:val="20"/>
              </w:rPr>
            </w:pPr>
          </w:p>
        </w:tc>
        <w:tc>
          <w:tcPr>
            <w:tcW w:w="2409" w:type="dxa"/>
            <w:vAlign w:val="center"/>
          </w:tcPr>
          <w:p w:rsidR="00ED348D" w:rsidRPr="007505A1" w:rsidRDefault="00ED348D" w:rsidP="008034BA">
            <w:pPr>
              <w:jc w:val="center"/>
              <w:rPr>
                <w:rFonts w:ascii="Tahoma" w:hAnsi="Tahoma" w:cs="Tahoma"/>
                <w:b/>
                <w:sz w:val="20"/>
                <w:szCs w:val="20"/>
              </w:rPr>
            </w:pPr>
          </w:p>
        </w:tc>
      </w:tr>
      <w:tr w:rsidR="00ED348D" w:rsidRPr="007505A1" w:rsidTr="008034BA">
        <w:trPr>
          <w:cantSplit/>
          <w:jc w:val="center"/>
        </w:trPr>
        <w:tc>
          <w:tcPr>
            <w:tcW w:w="610" w:type="dxa"/>
            <w:vAlign w:val="center"/>
          </w:tcPr>
          <w:p w:rsidR="00ED348D" w:rsidRPr="007505A1" w:rsidRDefault="00ED348D" w:rsidP="008034BA">
            <w:pPr>
              <w:jc w:val="center"/>
              <w:rPr>
                <w:rFonts w:ascii="Tahoma" w:hAnsi="Tahoma" w:cs="Tahoma"/>
                <w:b/>
                <w:sz w:val="20"/>
                <w:szCs w:val="20"/>
              </w:rPr>
            </w:pPr>
          </w:p>
        </w:tc>
        <w:tc>
          <w:tcPr>
            <w:tcW w:w="5556" w:type="dxa"/>
            <w:vAlign w:val="center"/>
          </w:tcPr>
          <w:p w:rsidR="00ED348D" w:rsidRPr="007505A1" w:rsidRDefault="00ED348D" w:rsidP="008034BA">
            <w:pPr>
              <w:spacing w:line="480" w:lineRule="auto"/>
              <w:jc w:val="center"/>
              <w:rPr>
                <w:rFonts w:ascii="Tahoma" w:hAnsi="Tahoma" w:cs="Tahoma"/>
                <w:b/>
                <w:sz w:val="20"/>
                <w:szCs w:val="20"/>
              </w:rPr>
            </w:pPr>
          </w:p>
        </w:tc>
        <w:tc>
          <w:tcPr>
            <w:tcW w:w="2409" w:type="dxa"/>
            <w:vAlign w:val="center"/>
          </w:tcPr>
          <w:p w:rsidR="00ED348D" w:rsidRPr="007505A1" w:rsidRDefault="00ED348D" w:rsidP="008034BA">
            <w:pPr>
              <w:jc w:val="center"/>
              <w:rPr>
                <w:rFonts w:ascii="Tahoma" w:hAnsi="Tahoma" w:cs="Tahoma"/>
                <w:b/>
                <w:sz w:val="20"/>
                <w:szCs w:val="20"/>
              </w:rPr>
            </w:pPr>
          </w:p>
        </w:tc>
      </w:tr>
    </w:tbl>
    <w:p w:rsidR="002054B6" w:rsidRPr="007505A1" w:rsidRDefault="002054B6" w:rsidP="002054B6">
      <w:pPr>
        <w:jc w:val="both"/>
        <w:rPr>
          <w:rFonts w:ascii="Tahoma" w:hAnsi="Tahoma" w:cs="Tahoma"/>
          <w:b/>
          <w:sz w:val="20"/>
          <w:szCs w:val="20"/>
        </w:rPr>
      </w:pPr>
    </w:p>
    <w:p w:rsidR="002054B6" w:rsidRPr="007505A1" w:rsidRDefault="002054B6" w:rsidP="002054B6">
      <w:pPr>
        <w:jc w:val="both"/>
        <w:rPr>
          <w:rFonts w:ascii="Tahoma" w:hAnsi="Tahoma" w:cs="Tahoma"/>
          <w:b/>
          <w:sz w:val="20"/>
          <w:szCs w:val="20"/>
        </w:rPr>
      </w:pPr>
    </w:p>
    <w:p w:rsidR="002054B6" w:rsidRPr="007505A1" w:rsidRDefault="002054B6" w:rsidP="002054B6">
      <w:pPr>
        <w:tabs>
          <w:tab w:val="num" w:pos="360"/>
        </w:tabs>
        <w:ind w:left="360" w:hanging="360"/>
        <w:jc w:val="both"/>
        <w:rPr>
          <w:rFonts w:ascii="Tahoma" w:hAnsi="Tahoma" w:cs="Tahoma"/>
          <w:b/>
          <w:sz w:val="20"/>
          <w:szCs w:val="20"/>
        </w:rPr>
      </w:pPr>
      <w:r w:rsidRPr="007505A1">
        <w:rPr>
          <w:rFonts w:ascii="Tahoma" w:hAnsi="Tahoma" w:cs="Tahoma"/>
          <w:b/>
          <w:sz w:val="20"/>
          <w:szCs w:val="20"/>
        </w:rPr>
        <w:t>3. OSOBA UPRAWNIONA DO KONTAKTÓW:</w:t>
      </w:r>
    </w:p>
    <w:p w:rsidR="002054B6" w:rsidRPr="007505A1" w:rsidRDefault="002054B6" w:rsidP="002054B6">
      <w:pPr>
        <w:jc w:val="both"/>
        <w:rPr>
          <w:rFonts w:ascii="Tahoma" w:hAnsi="Tahoma" w:cs="Tahoma"/>
          <w:b/>
          <w:sz w:val="20"/>
          <w:szCs w:val="20"/>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5985"/>
      </w:tblGrid>
      <w:tr w:rsidR="002054B6" w:rsidRPr="007505A1" w:rsidTr="00D96D92">
        <w:trPr>
          <w:jc w:val="center"/>
        </w:trPr>
        <w:tc>
          <w:tcPr>
            <w:tcW w:w="2590" w:type="dxa"/>
            <w:vAlign w:val="center"/>
          </w:tcPr>
          <w:p w:rsidR="002054B6" w:rsidRPr="007505A1" w:rsidRDefault="002054B6" w:rsidP="00B62234">
            <w:pPr>
              <w:rPr>
                <w:rFonts w:ascii="Tahoma" w:hAnsi="Tahoma" w:cs="Tahoma"/>
                <w:b/>
                <w:sz w:val="20"/>
                <w:szCs w:val="20"/>
              </w:rPr>
            </w:pPr>
            <w:r w:rsidRPr="007505A1">
              <w:rPr>
                <w:rFonts w:ascii="Tahoma" w:hAnsi="Tahoma" w:cs="Tahoma"/>
                <w:b/>
                <w:sz w:val="20"/>
                <w:szCs w:val="20"/>
              </w:rPr>
              <w:t>Imię i nazwisko</w:t>
            </w:r>
          </w:p>
        </w:tc>
        <w:tc>
          <w:tcPr>
            <w:tcW w:w="5985" w:type="dxa"/>
          </w:tcPr>
          <w:p w:rsidR="002054B6" w:rsidRPr="007505A1" w:rsidRDefault="002054B6" w:rsidP="00492B1B">
            <w:pPr>
              <w:spacing w:line="480" w:lineRule="auto"/>
              <w:jc w:val="both"/>
              <w:rPr>
                <w:rFonts w:ascii="Tahoma" w:hAnsi="Tahoma" w:cs="Tahoma"/>
                <w:b/>
                <w:sz w:val="20"/>
                <w:szCs w:val="20"/>
              </w:rPr>
            </w:pPr>
          </w:p>
        </w:tc>
      </w:tr>
      <w:tr w:rsidR="002054B6" w:rsidRPr="007505A1" w:rsidTr="00D96D92">
        <w:trPr>
          <w:jc w:val="center"/>
        </w:trPr>
        <w:tc>
          <w:tcPr>
            <w:tcW w:w="2590" w:type="dxa"/>
            <w:vAlign w:val="center"/>
          </w:tcPr>
          <w:p w:rsidR="002054B6" w:rsidRPr="007505A1" w:rsidRDefault="002054B6" w:rsidP="00B62234">
            <w:pPr>
              <w:rPr>
                <w:rFonts w:ascii="Tahoma" w:hAnsi="Tahoma" w:cs="Tahoma"/>
                <w:b/>
                <w:sz w:val="20"/>
                <w:szCs w:val="20"/>
              </w:rPr>
            </w:pPr>
            <w:r w:rsidRPr="007505A1">
              <w:rPr>
                <w:rFonts w:ascii="Tahoma" w:hAnsi="Tahoma" w:cs="Tahoma"/>
                <w:b/>
                <w:sz w:val="20"/>
                <w:szCs w:val="20"/>
              </w:rPr>
              <w:t>Adres</w:t>
            </w:r>
          </w:p>
        </w:tc>
        <w:tc>
          <w:tcPr>
            <w:tcW w:w="5985" w:type="dxa"/>
          </w:tcPr>
          <w:p w:rsidR="002054B6" w:rsidRPr="007505A1" w:rsidRDefault="002054B6" w:rsidP="00492B1B">
            <w:pPr>
              <w:spacing w:line="480" w:lineRule="auto"/>
              <w:jc w:val="both"/>
              <w:rPr>
                <w:rFonts w:ascii="Tahoma" w:hAnsi="Tahoma" w:cs="Tahoma"/>
                <w:b/>
                <w:sz w:val="20"/>
                <w:szCs w:val="20"/>
              </w:rPr>
            </w:pPr>
          </w:p>
        </w:tc>
      </w:tr>
      <w:tr w:rsidR="002054B6" w:rsidRPr="007505A1" w:rsidTr="00D96D92">
        <w:trPr>
          <w:jc w:val="center"/>
        </w:trPr>
        <w:tc>
          <w:tcPr>
            <w:tcW w:w="2590" w:type="dxa"/>
            <w:vAlign w:val="center"/>
          </w:tcPr>
          <w:p w:rsidR="002054B6" w:rsidRPr="007505A1" w:rsidRDefault="002054B6" w:rsidP="00B62234">
            <w:pPr>
              <w:rPr>
                <w:rFonts w:ascii="Tahoma" w:hAnsi="Tahoma" w:cs="Tahoma"/>
                <w:b/>
                <w:sz w:val="20"/>
                <w:szCs w:val="20"/>
              </w:rPr>
            </w:pPr>
            <w:r w:rsidRPr="007505A1">
              <w:rPr>
                <w:rFonts w:ascii="Tahoma" w:hAnsi="Tahoma" w:cs="Tahoma"/>
                <w:b/>
                <w:sz w:val="20"/>
                <w:szCs w:val="20"/>
              </w:rPr>
              <w:t>Nr telefonu</w:t>
            </w:r>
          </w:p>
        </w:tc>
        <w:tc>
          <w:tcPr>
            <w:tcW w:w="5985" w:type="dxa"/>
          </w:tcPr>
          <w:p w:rsidR="002054B6" w:rsidRPr="007505A1" w:rsidRDefault="002054B6" w:rsidP="00492B1B">
            <w:pPr>
              <w:spacing w:line="480" w:lineRule="auto"/>
              <w:jc w:val="both"/>
              <w:rPr>
                <w:rFonts w:ascii="Tahoma" w:hAnsi="Tahoma" w:cs="Tahoma"/>
                <w:b/>
                <w:sz w:val="20"/>
                <w:szCs w:val="20"/>
              </w:rPr>
            </w:pPr>
          </w:p>
        </w:tc>
      </w:tr>
      <w:tr w:rsidR="002054B6" w:rsidRPr="007505A1" w:rsidTr="00D96D92">
        <w:trPr>
          <w:jc w:val="center"/>
        </w:trPr>
        <w:tc>
          <w:tcPr>
            <w:tcW w:w="2590" w:type="dxa"/>
            <w:vAlign w:val="center"/>
          </w:tcPr>
          <w:p w:rsidR="002054B6" w:rsidRPr="007505A1" w:rsidRDefault="002054B6" w:rsidP="00B62234">
            <w:pPr>
              <w:rPr>
                <w:rFonts w:ascii="Tahoma" w:hAnsi="Tahoma" w:cs="Tahoma"/>
                <w:b/>
                <w:sz w:val="20"/>
                <w:szCs w:val="20"/>
              </w:rPr>
            </w:pPr>
            <w:r w:rsidRPr="007505A1">
              <w:rPr>
                <w:rFonts w:ascii="Tahoma" w:hAnsi="Tahoma" w:cs="Tahoma"/>
                <w:b/>
                <w:sz w:val="20"/>
                <w:szCs w:val="20"/>
              </w:rPr>
              <w:t>Nr faksu</w:t>
            </w:r>
          </w:p>
        </w:tc>
        <w:tc>
          <w:tcPr>
            <w:tcW w:w="5985" w:type="dxa"/>
          </w:tcPr>
          <w:p w:rsidR="002054B6" w:rsidRPr="007505A1" w:rsidRDefault="002054B6" w:rsidP="00492B1B">
            <w:pPr>
              <w:spacing w:line="480" w:lineRule="auto"/>
              <w:jc w:val="both"/>
              <w:rPr>
                <w:rFonts w:ascii="Tahoma" w:hAnsi="Tahoma" w:cs="Tahoma"/>
                <w:b/>
                <w:sz w:val="20"/>
                <w:szCs w:val="20"/>
              </w:rPr>
            </w:pPr>
          </w:p>
        </w:tc>
      </w:tr>
      <w:tr w:rsidR="002054B6" w:rsidRPr="007505A1" w:rsidTr="00D96D92">
        <w:trPr>
          <w:jc w:val="center"/>
        </w:trPr>
        <w:tc>
          <w:tcPr>
            <w:tcW w:w="2590" w:type="dxa"/>
            <w:vAlign w:val="center"/>
          </w:tcPr>
          <w:p w:rsidR="002054B6" w:rsidRPr="007505A1" w:rsidRDefault="002054B6" w:rsidP="00B62234">
            <w:pPr>
              <w:rPr>
                <w:rFonts w:ascii="Tahoma" w:hAnsi="Tahoma" w:cs="Tahoma"/>
                <w:b/>
                <w:sz w:val="20"/>
                <w:szCs w:val="20"/>
              </w:rPr>
            </w:pPr>
            <w:r w:rsidRPr="007505A1">
              <w:rPr>
                <w:rFonts w:ascii="Tahoma" w:hAnsi="Tahoma" w:cs="Tahoma"/>
                <w:b/>
                <w:sz w:val="20"/>
                <w:szCs w:val="20"/>
              </w:rPr>
              <w:t>Adres e-mail</w:t>
            </w:r>
          </w:p>
        </w:tc>
        <w:tc>
          <w:tcPr>
            <w:tcW w:w="5985" w:type="dxa"/>
          </w:tcPr>
          <w:p w:rsidR="002054B6" w:rsidRPr="007505A1" w:rsidRDefault="002054B6" w:rsidP="00492B1B">
            <w:pPr>
              <w:spacing w:line="480" w:lineRule="auto"/>
              <w:jc w:val="both"/>
              <w:rPr>
                <w:rFonts w:ascii="Tahoma" w:hAnsi="Tahoma" w:cs="Tahoma"/>
                <w:b/>
                <w:sz w:val="20"/>
                <w:szCs w:val="20"/>
              </w:rPr>
            </w:pPr>
          </w:p>
        </w:tc>
      </w:tr>
    </w:tbl>
    <w:p w:rsidR="002054B6" w:rsidRPr="007505A1" w:rsidRDefault="002054B6" w:rsidP="002054B6">
      <w:pPr>
        <w:jc w:val="both"/>
        <w:rPr>
          <w:rFonts w:ascii="Tahoma" w:hAnsi="Tahoma" w:cs="Tahoma"/>
          <w:b/>
          <w:sz w:val="20"/>
          <w:szCs w:val="20"/>
        </w:rPr>
      </w:pPr>
    </w:p>
    <w:p w:rsidR="002054B6" w:rsidRPr="007505A1" w:rsidRDefault="002054B6" w:rsidP="002054B6">
      <w:pPr>
        <w:jc w:val="both"/>
        <w:rPr>
          <w:rFonts w:ascii="Tahoma" w:hAnsi="Tahoma" w:cs="Tahoma"/>
          <w:b/>
          <w:sz w:val="20"/>
          <w:szCs w:val="20"/>
        </w:rPr>
      </w:pPr>
      <w:r w:rsidRPr="007505A1">
        <w:rPr>
          <w:rFonts w:ascii="Tahoma" w:hAnsi="Tahoma" w:cs="Tahoma"/>
          <w:b/>
          <w:sz w:val="20"/>
          <w:szCs w:val="20"/>
        </w:rPr>
        <w:t>4. OŚWIADCZENIE</w:t>
      </w:r>
    </w:p>
    <w:p w:rsidR="002054B6" w:rsidRPr="007505A1" w:rsidRDefault="002054B6" w:rsidP="002054B6">
      <w:pPr>
        <w:ind w:left="360"/>
        <w:jc w:val="both"/>
        <w:rPr>
          <w:rFonts w:ascii="Tahoma" w:hAnsi="Tahoma" w:cs="Tahoma"/>
          <w:b/>
          <w:sz w:val="20"/>
          <w:szCs w:val="20"/>
        </w:rPr>
      </w:pPr>
      <w:r w:rsidRPr="007505A1">
        <w:rPr>
          <w:rFonts w:ascii="Tahoma" w:hAnsi="Tahoma" w:cs="Tahoma"/>
          <w:b/>
          <w:sz w:val="20"/>
          <w:szCs w:val="20"/>
        </w:rPr>
        <w:t xml:space="preserve"> </w:t>
      </w:r>
    </w:p>
    <w:p w:rsidR="002054B6" w:rsidRPr="007505A1" w:rsidRDefault="002054B6" w:rsidP="002054B6">
      <w:pPr>
        <w:tabs>
          <w:tab w:val="num" w:pos="360"/>
        </w:tabs>
        <w:ind w:left="360" w:hanging="360"/>
        <w:jc w:val="both"/>
        <w:rPr>
          <w:rFonts w:ascii="Tahoma" w:hAnsi="Tahoma" w:cs="Tahoma"/>
          <w:b/>
          <w:sz w:val="20"/>
          <w:szCs w:val="20"/>
        </w:rPr>
      </w:pPr>
      <w:r w:rsidRPr="007505A1">
        <w:rPr>
          <w:rFonts w:ascii="Tahoma" w:hAnsi="Tahoma" w:cs="Tahoma"/>
          <w:b/>
          <w:sz w:val="20"/>
          <w:szCs w:val="20"/>
        </w:rPr>
        <w:t>Ja (my) niżej podpisany(i) oświadczam(y), że:</w:t>
      </w:r>
    </w:p>
    <w:p w:rsidR="002054B6" w:rsidRPr="007505A1" w:rsidRDefault="002054B6" w:rsidP="002054B6">
      <w:pPr>
        <w:numPr>
          <w:ilvl w:val="1"/>
          <w:numId w:val="2"/>
        </w:numPr>
        <w:ind w:left="720" w:hanging="360"/>
        <w:jc w:val="both"/>
        <w:rPr>
          <w:rFonts w:ascii="Tahoma" w:hAnsi="Tahoma" w:cs="Tahoma"/>
          <w:sz w:val="20"/>
          <w:szCs w:val="20"/>
        </w:rPr>
      </w:pPr>
      <w:r>
        <w:rPr>
          <w:rFonts w:ascii="Tahoma" w:hAnsi="Tahoma" w:cs="Tahoma"/>
          <w:sz w:val="20"/>
          <w:szCs w:val="20"/>
        </w:rPr>
        <w:t>Zapoznałem</w:t>
      </w:r>
      <w:r w:rsidRPr="007505A1">
        <w:rPr>
          <w:rFonts w:ascii="Tahoma" w:hAnsi="Tahoma" w:cs="Tahoma"/>
          <w:sz w:val="20"/>
          <w:szCs w:val="20"/>
        </w:rPr>
        <w:t xml:space="preserve"> się z treścią SIWZ dla niniejszego zamówienia,</w:t>
      </w:r>
    </w:p>
    <w:p w:rsidR="002054B6" w:rsidRDefault="002054B6" w:rsidP="002054B6">
      <w:pPr>
        <w:numPr>
          <w:ilvl w:val="1"/>
          <w:numId w:val="2"/>
        </w:numPr>
        <w:ind w:left="720" w:hanging="360"/>
        <w:jc w:val="both"/>
        <w:rPr>
          <w:rFonts w:ascii="Tahoma" w:hAnsi="Tahoma" w:cs="Tahoma"/>
          <w:sz w:val="20"/>
          <w:szCs w:val="20"/>
        </w:rPr>
      </w:pPr>
      <w:r>
        <w:rPr>
          <w:rFonts w:ascii="Tahoma" w:hAnsi="Tahoma" w:cs="Tahoma"/>
          <w:sz w:val="20"/>
          <w:szCs w:val="20"/>
        </w:rPr>
        <w:t>Gwarantuję</w:t>
      </w:r>
      <w:r w:rsidRPr="007505A1">
        <w:rPr>
          <w:rFonts w:ascii="Tahoma" w:hAnsi="Tahoma" w:cs="Tahoma"/>
          <w:sz w:val="20"/>
          <w:szCs w:val="20"/>
        </w:rPr>
        <w:t xml:space="preserve"> wykonanie całości niniejszego zamówienia zgodnie z treścią: SIWZ, wyjaśnień do SIWZ oraz jej modyfikacji,</w:t>
      </w:r>
    </w:p>
    <w:p w:rsidR="002054B6" w:rsidRPr="007505A1" w:rsidRDefault="002054B6" w:rsidP="002054B6">
      <w:pPr>
        <w:numPr>
          <w:ilvl w:val="1"/>
          <w:numId w:val="2"/>
        </w:numPr>
        <w:ind w:left="720" w:hanging="360"/>
        <w:jc w:val="both"/>
        <w:rPr>
          <w:rFonts w:ascii="Tahoma" w:hAnsi="Tahoma" w:cs="Tahoma"/>
          <w:sz w:val="20"/>
          <w:szCs w:val="20"/>
        </w:rPr>
      </w:pPr>
      <w:r w:rsidRPr="007505A1">
        <w:rPr>
          <w:rFonts w:ascii="Tahoma" w:hAnsi="Tahoma" w:cs="Tahoma"/>
          <w:sz w:val="20"/>
          <w:szCs w:val="20"/>
        </w:rPr>
        <w:t>Cena mojej (naszej) oferty za realizację całości niniejszego zamówienia zgodnie z wymogami SIWZ wynosi bez VAT:</w:t>
      </w:r>
    </w:p>
    <w:p w:rsidR="002054B6" w:rsidRPr="007505A1" w:rsidRDefault="002054B6" w:rsidP="002054B6">
      <w:pPr>
        <w:jc w:val="both"/>
        <w:rPr>
          <w:rFonts w:ascii="Tahoma" w:hAnsi="Tahoma" w:cs="Tahoma"/>
          <w:sz w:val="20"/>
          <w:szCs w:val="20"/>
        </w:rPr>
      </w:pPr>
    </w:p>
    <w:p w:rsidR="002054B6" w:rsidRPr="007505A1" w:rsidRDefault="002054B6" w:rsidP="002054B6">
      <w:pPr>
        <w:spacing w:line="360" w:lineRule="auto"/>
        <w:ind w:left="540"/>
        <w:rPr>
          <w:rFonts w:ascii="Tahoma" w:hAnsi="Tahoma" w:cs="Tahoma"/>
          <w:sz w:val="20"/>
          <w:szCs w:val="20"/>
        </w:rPr>
      </w:pPr>
      <w:r w:rsidRPr="007505A1">
        <w:rPr>
          <w:rFonts w:ascii="Tahoma" w:hAnsi="Tahoma" w:cs="Tahoma"/>
          <w:sz w:val="20"/>
          <w:szCs w:val="20"/>
        </w:rPr>
        <w:t>………………………………………………………………………………………………………………………… zł</w:t>
      </w:r>
    </w:p>
    <w:p w:rsidR="002054B6" w:rsidRPr="007505A1" w:rsidRDefault="002054B6" w:rsidP="002054B6">
      <w:pPr>
        <w:spacing w:line="360" w:lineRule="auto"/>
        <w:ind w:left="540"/>
        <w:rPr>
          <w:rFonts w:ascii="Tahoma" w:hAnsi="Tahoma" w:cs="Tahoma"/>
          <w:sz w:val="20"/>
          <w:szCs w:val="20"/>
        </w:rPr>
      </w:pPr>
      <w:r w:rsidRPr="007505A1">
        <w:rPr>
          <w:rFonts w:ascii="Tahoma" w:hAnsi="Tahoma" w:cs="Tahoma"/>
          <w:sz w:val="20"/>
          <w:szCs w:val="20"/>
        </w:rPr>
        <w:t>(słownie: ………………………………………………………………………………………………………… zł</w:t>
      </w:r>
    </w:p>
    <w:p w:rsidR="002054B6" w:rsidRDefault="002054B6" w:rsidP="00B62234">
      <w:pPr>
        <w:ind w:left="540"/>
        <w:rPr>
          <w:rFonts w:ascii="Tahoma" w:hAnsi="Tahoma" w:cs="Tahoma"/>
          <w:sz w:val="20"/>
          <w:szCs w:val="20"/>
        </w:rPr>
      </w:pPr>
      <w:r w:rsidRPr="007505A1">
        <w:rPr>
          <w:rFonts w:ascii="Tahoma" w:hAnsi="Tahoma" w:cs="Tahoma"/>
          <w:sz w:val="20"/>
          <w:szCs w:val="20"/>
        </w:rPr>
        <w:lastRenderedPageBreak/>
        <w:t>plus należny VAT w wysokości ……………………………………………………………………… zł  (stawka VAT 23%)</w:t>
      </w:r>
    </w:p>
    <w:p w:rsidR="002054B6" w:rsidRPr="007505A1" w:rsidRDefault="002054B6" w:rsidP="002054B6">
      <w:pPr>
        <w:spacing w:before="120" w:line="360" w:lineRule="auto"/>
        <w:ind w:left="540" w:firstLine="11"/>
        <w:jc w:val="both"/>
        <w:rPr>
          <w:rFonts w:ascii="Tahoma" w:hAnsi="Tahoma" w:cs="Tahoma"/>
          <w:b/>
          <w:sz w:val="20"/>
          <w:szCs w:val="20"/>
        </w:rPr>
      </w:pPr>
      <w:r w:rsidRPr="007505A1">
        <w:rPr>
          <w:rFonts w:ascii="Tahoma" w:hAnsi="Tahoma" w:cs="Tahoma"/>
          <w:sz w:val="20"/>
          <w:szCs w:val="20"/>
        </w:rPr>
        <w:t>co czyni łącznie</w:t>
      </w:r>
      <w:r w:rsidRPr="007505A1">
        <w:rPr>
          <w:rFonts w:ascii="Tahoma" w:hAnsi="Tahoma" w:cs="Tahoma"/>
          <w:b/>
          <w:sz w:val="20"/>
          <w:szCs w:val="20"/>
        </w:rPr>
        <w:t xml:space="preserve"> cenę całkowitą oferty z VAT</w:t>
      </w:r>
      <w:r w:rsidRPr="007505A1">
        <w:rPr>
          <w:rFonts w:ascii="Tahoma" w:hAnsi="Tahoma" w:cs="Tahoma"/>
          <w:sz w:val="20"/>
          <w:szCs w:val="20"/>
        </w:rPr>
        <w:t xml:space="preserve"> ………………………………………………… zł</w:t>
      </w:r>
    </w:p>
    <w:p w:rsidR="002054B6" w:rsidRDefault="002054B6" w:rsidP="002054B6">
      <w:pPr>
        <w:spacing w:before="120" w:line="360" w:lineRule="auto"/>
        <w:ind w:left="540" w:firstLine="11"/>
        <w:jc w:val="both"/>
        <w:rPr>
          <w:rFonts w:ascii="Tahoma" w:hAnsi="Tahoma" w:cs="Tahoma"/>
          <w:sz w:val="20"/>
          <w:szCs w:val="20"/>
        </w:rPr>
      </w:pPr>
      <w:r w:rsidRPr="007505A1">
        <w:rPr>
          <w:rFonts w:ascii="Tahoma" w:hAnsi="Tahoma" w:cs="Tahoma"/>
          <w:sz w:val="20"/>
          <w:szCs w:val="20"/>
        </w:rPr>
        <w:t>(słownie: ………………………………………………………………………………………………………… zł</w:t>
      </w:r>
    </w:p>
    <w:p w:rsidR="002054B6" w:rsidRPr="007505A1" w:rsidRDefault="002054B6" w:rsidP="002054B6">
      <w:pPr>
        <w:numPr>
          <w:ilvl w:val="1"/>
          <w:numId w:val="2"/>
        </w:numPr>
        <w:ind w:left="720" w:hanging="360"/>
        <w:jc w:val="both"/>
        <w:rPr>
          <w:rFonts w:ascii="Tahoma" w:hAnsi="Tahoma" w:cs="Tahoma"/>
          <w:sz w:val="20"/>
          <w:szCs w:val="20"/>
        </w:rPr>
      </w:pPr>
      <w:r w:rsidRPr="007505A1">
        <w:rPr>
          <w:rFonts w:ascii="Tahoma" w:hAnsi="Tahoma" w:cs="Tahoma"/>
          <w:sz w:val="20"/>
          <w:szCs w:val="20"/>
        </w:rPr>
        <w:t xml:space="preserve">Niniejsza oferta jest ważna przez </w:t>
      </w:r>
      <w:r w:rsidRPr="007505A1">
        <w:rPr>
          <w:rFonts w:ascii="Tahoma" w:hAnsi="Tahoma" w:cs="Tahoma"/>
          <w:b/>
          <w:sz w:val="20"/>
          <w:szCs w:val="20"/>
        </w:rPr>
        <w:t xml:space="preserve">60 </w:t>
      </w:r>
      <w:r w:rsidRPr="007505A1">
        <w:rPr>
          <w:rFonts w:ascii="Tahoma" w:hAnsi="Tahoma" w:cs="Tahoma"/>
          <w:sz w:val="20"/>
          <w:szCs w:val="20"/>
        </w:rPr>
        <w:t>dni,</w:t>
      </w:r>
    </w:p>
    <w:p w:rsidR="002054B6" w:rsidRPr="007505A1" w:rsidRDefault="002054B6" w:rsidP="002054B6">
      <w:pPr>
        <w:numPr>
          <w:ilvl w:val="1"/>
          <w:numId w:val="2"/>
        </w:numPr>
        <w:ind w:left="720" w:hanging="360"/>
        <w:jc w:val="both"/>
        <w:rPr>
          <w:rFonts w:ascii="Tahoma" w:hAnsi="Tahoma" w:cs="Tahoma"/>
          <w:sz w:val="20"/>
          <w:szCs w:val="20"/>
        </w:rPr>
      </w:pPr>
      <w:r>
        <w:rPr>
          <w:rFonts w:ascii="Tahoma" w:hAnsi="Tahoma" w:cs="Tahoma"/>
          <w:sz w:val="20"/>
          <w:szCs w:val="20"/>
        </w:rPr>
        <w:t>Akceptuję</w:t>
      </w:r>
      <w:r w:rsidRPr="007505A1">
        <w:rPr>
          <w:rFonts w:ascii="Tahoma" w:hAnsi="Tahoma" w:cs="Tahoma"/>
          <w:sz w:val="20"/>
          <w:szCs w:val="20"/>
        </w:rPr>
        <w:t xml:space="preserve"> bez zastrzeżeń </w:t>
      </w:r>
      <w:r>
        <w:rPr>
          <w:rFonts w:ascii="Tahoma" w:hAnsi="Tahoma" w:cs="Tahoma"/>
          <w:sz w:val="20"/>
          <w:szCs w:val="20"/>
        </w:rPr>
        <w:t>wzór u</w:t>
      </w:r>
      <w:r w:rsidRPr="007505A1">
        <w:rPr>
          <w:rFonts w:ascii="Tahoma" w:hAnsi="Tahoma" w:cs="Tahoma"/>
          <w:sz w:val="20"/>
          <w:szCs w:val="20"/>
        </w:rPr>
        <w:t>mowę przedstawion</w:t>
      </w:r>
      <w:r>
        <w:rPr>
          <w:rFonts w:ascii="Tahoma" w:hAnsi="Tahoma" w:cs="Tahoma"/>
          <w:sz w:val="20"/>
          <w:szCs w:val="20"/>
        </w:rPr>
        <w:t>y</w:t>
      </w:r>
      <w:r w:rsidRPr="007505A1">
        <w:rPr>
          <w:rFonts w:ascii="Tahoma" w:hAnsi="Tahoma" w:cs="Tahoma"/>
          <w:sz w:val="20"/>
          <w:szCs w:val="20"/>
        </w:rPr>
        <w:t xml:space="preserve"> w </w:t>
      </w:r>
      <w:r>
        <w:rPr>
          <w:rFonts w:ascii="Tahoma" w:hAnsi="Tahoma" w:cs="Tahoma"/>
          <w:sz w:val="20"/>
          <w:szCs w:val="20"/>
        </w:rPr>
        <w:t>Załączniku nr 1 do</w:t>
      </w:r>
      <w:r w:rsidRPr="007505A1">
        <w:rPr>
          <w:rFonts w:ascii="Tahoma" w:hAnsi="Tahoma" w:cs="Tahoma"/>
          <w:sz w:val="20"/>
          <w:szCs w:val="20"/>
        </w:rPr>
        <w:t xml:space="preserve"> SIWZ,</w:t>
      </w:r>
    </w:p>
    <w:p w:rsidR="002054B6" w:rsidRPr="007505A1" w:rsidRDefault="002054B6" w:rsidP="002054B6">
      <w:pPr>
        <w:numPr>
          <w:ilvl w:val="1"/>
          <w:numId w:val="2"/>
        </w:numPr>
        <w:ind w:left="720" w:hanging="360"/>
        <w:jc w:val="both"/>
        <w:rPr>
          <w:rFonts w:ascii="Tahoma" w:hAnsi="Tahoma" w:cs="Tahoma"/>
          <w:sz w:val="20"/>
          <w:szCs w:val="20"/>
        </w:rPr>
      </w:pPr>
      <w:r w:rsidRPr="007505A1">
        <w:rPr>
          <w:rFonts w:ascii="Tahoma" w:hAnsi="Tahoma" w:cs="Tahoma"/>
          <w:sz w:val="20"/>
          <w:szCs w:val="20"/>
        </w:rPr>
        <w:t>W przypadku uznania mojej (naszej) oferty za najkorzystniejszą Umowę zobowiązuję</w:t>
      </w:r>
      <w:r w:rsidR="00B62234">
        <w:rPr>
          <w:rFonts w:ascii="Tahoma" w:hAnsi="Tahoma" w:cs="Tahoma"/>
          <w:sz w:val="20"/>
          <w:szCs w:val="20"/>
        </w:rPr>
        <w:t xml:space="preserve"> </w:t>
      </w:r>
      <w:proofErr w:type="spellStart"/>
      <w:r w:rsidRPr="007505A1">
        <w:rPr>
          <w:rFonts w:ascii="Tahoma" w:hAnsi="Tahoma" w:cs="Tahoma"/>
          <w:sz w:val="20"/>
          <w:szCs w:val="20"/>
        </w:rPr>
        <w:t>(em</w:t>
      </w:r>
      <w:proofErr w:type="spellEnd"/>
      <w:r w:rsidRPr="007505A1">
        <w:rPr>
          <w:rFonts w:ascii="Tahoma" w:hAnsi="Tahoma" w:cs="Tahoma"/>
          <w:sz w:val="20"/>
          <w:szCs w:val="20"/>
        </w:rPr>
        <w:t>y) się zawrzeć w miejscu i terminie, jakie zostaną wskazane przez Zamawiającego oraz zobowiązuję</w:t>
      </w:r>
      <w:r w:rsidR="00B62234">
        <w:rPr>
          <w:rFonts w:ascii="Tahoma" w:hAnsi="Tahoma" w:cs="Tahoma"/>
          <w:sz w:val="20"/>
          <w:szCs w:val="20"/>
        </w:rPr>
        <w:t xml:space="preserve"> </w:t>
      </w:r>
      <w:proofErr w:type="spellStart"/>
      <w:r w:rsidRPr="007505A1">
        <w:rPr>
          <w:rFonts w:ascii="Tahoma" w:hAnsi="Tahoma" w:cs="Tahoma"/>
          <w:sz w:val="20"/>
          <w:szCs w:val="20"/>
        </w:rPr>
        <w:t>(em</w:t>
      </w:r>
      <w:proofErr w:type="spellEnd"/>
      <w:r w:rsidRPr="007505A1">
        <w:rPr>
          <w:rFonts w:ascii="Tahoma" w:hAnsi="Tahoma" w:cs="Tahoma"/>
          <w:sz w:val="20"/>
          <w:szCs w:val="20"/>
        </w:rPr>
        <w:t xml:space="preserve">y) się zabezpieczyć Umowę zgodnie z treścią pkt. 9 </w:t>
      </w:r>
      <w:r>
        <w:rPr>
          <w:rFonts w:ascii="Tahoma" w:hAnsi="Tahoma" w:cs="Tahoma"/>
          <w:sz w:val="20"/>
          <w:szCs w:val="20"/>
        </w:rPr>
        <w:t>SIWZ</w:t>
      </w:r>
      <w:r w:rsidRPr="007505A1">
        <w:rPr>
          <w:rFonts w:ascii="Tahoma" w:hAnsi="Tahoma" w:cs="Tahoma"/>
          <w:sz w:val="20"/>
          <w:szCs w:val="20"/>
        </w:rPr>
        <w:t>,</w:t>
      </w:r>
    </w:p>
    <w:p w:rsidR="002054B6" w:rsidRPr="007505A1" w:rsidRDefault="002054B6" w:rsidP="002054B6">
      <w:pPr>
        <w:numPr>
          <w:ilvl w:val="1"/>
          <w:numId w:val="2"/>
        </w:numPr>
        <w:ind w:left="720" w:hanging="360"/>
        <w:jc w:val="both"/>
        <w:rPr>
          <w:rFonts w:ascii="Tahoma" w:hAnsi="Tahoma" w:cs="Tahoma"/>
          <w:sz w:val="20"/>
          <w:szCs w:val="20"/>
        </w:rPr>
      </w:pPr>
      <w:r w:rsidRPr="007505A1">
        <w:rPr>
          <w:rFonts w:ascii="Tahoma" w:hAnsi="Tahoma" w:cs="Tahoma"/>
          <w:sz w:val="20"/>
          <w:szCs w:val="20"/>
        </w:rPr>
        <w:t>Składam(y) niniejszą ofertę [we własnym imieniu] / [jako Wykonawcy wspólnie ubiegający się o udzielenie zamówienia],</w:t>
      </w:r>
    </w:p>
    <w:p w:rsidR="002054B6" w:rsidRPr="007505A1" w:rsidRDefault="002054B6" w:rsidP="002054B6">
      <w:pPr>
        <w:numPr>
          <w:ilvl w:val="1"/>
          <w:numId w:val="2"/>
        </w:numPr>
        <w:ind w:left="720" w:hanging="360"/>
        <w:jc w:val="both"/>
        <w:rPr>
          <w:rFonts w:ascii="Tahoma" w:hAnsi="Tahoma" w:cs="Tahoma"/>
          <w:sz w:val="20"/>
          <w:szCs w:val="20"/>
        </w:rPr>
      </w:pPr>
      <w:r w:rsidRPr="007505A1">
        <w:rPr>
          <w:rFonts w:ascii="Tahoma" w:hAnsi="Tahoma" w:cs="Tahoma"/>
          <w:sz w:val="20"/>
          <w:szCs w:val="20"/>
        </w:rPr>
        <w:t>Nie uczestniczę</w:t>
      </w:r>
      <w:r w:rsidR="00B62234">
        <w:rPr>
          <w:rFonts w:ascii="Tahoma" w:hAnsi="Tahoma" w:cs="Tahoma"/>
          <w:sz w:val="20"/>
          <w:szCs w:val="20"/>
        </w:rPr>
        <w:t xml:space="preserve"> </w:t>
      </w:r>
      <w:r w:rsidRPr="007505A1">
        <w:rPr>
          <w:rFonts w:ascii="Tahoma" w:hAnsi="Tahoma" w:cs="Tahoma"/>
          <w:sz w:val="20"/>
          <w:szCs w:val="20"/>
        </w:rPr>
        <w:t>(</w:t>
      </w:r>
      <w:proofErr w:type="spellStart"/>
      <w:r w:rsidRPr="007505A1">
        <w:rPr>
          <w:rFonts w:ascii="Tahoma" w:hAnsi="Tahoma" w:cs="Tahoma"/>
          <w:sz w:val="20"/>
          <w:szCs w:val="20"/>
        </w:rPr>
        <w:t>ymy</w:t>
      </w:r>
      <w:proofErr w:type="spellEnd"/>
      <w:r w:rsidRPr="007505A1">
        <w:rPr>
          <w:rFonts w:ascii="Tahoma" w:hAnsi="Tahoma" w:cs="Tahoma"/>
          <w:sz w:val="20"/>
          <w:szCs w:val="20"/>
        </w:rPr>
        <w:t>) jako Wykonawca w jakiejkolwiek innej ofercie złożonej w celu udzielenia niniejszego zamówienia,</w:t>
      </w:r>
    </w:p>
    <w:p w:rsidR="002054B6" w:rsidRPr="007505A1" w:rsidRDefault="002054B6" w:rsidP="002054B6">
      <w:pPr>
        <w:numPr>
          <w:ilvl w:val="1"/>
          <w:numId w:val="2"/>
        </w:numPr>
        <w:ind w:left="720" w:hanging="360"/>
        <w:jc w:val="both"/>
        <w:rPr>
          <w:rFonts w:ascii="Tahoma" w:hAnsi="Tahoma" w:cs="Tahoma"/>
          <w:sz w:val="20"/>
          <w:szCs w:val="20"/>
        </w:rPr>
      </w:pPr>
      <w:r w:rsidRPr="007505A1">
        <w:rPr>
          <w:rFonts w:ascii="Tahoma" w:hAnsi="Tahoma" w:cs="Tahoma"/>
          <w:sz w:val="20"/>
          <w:szCs w:val="20"/>
        </w:rPr>
        <w:t>Oświadczamy, że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2054B6" w:rsidRPr="00FA71B3" w:rsidRDefault="002054B6" w:rsidP="002054B6">
      <w:pPr>
        <w:jc w:val="both"/>
        <w:rPr>
          <w:rFonts w:ascii="Tahoma" w:hAnsi="Tahoma" w:cs="Tahoma"/>
          <w:sz w:val="20"/>
          <w:szCs w:val="20"/>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6"/>
        <w:gridCol w:w="2274"/>
        <w:gridCol w:w="2460"/>
        <w:gridCol w:w="2119"/>
      </w:tblGrid>
      <w:tr w:rsidR="002054B6" w:rsidRPr="007505A1" w:rsidTr="00ED348D">
        <w:trPr>
          <w:cantSplit/>
          <w:trHeight w:val="36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92B1B">
            <w:pPr>
              <w:jc w:val="center"/>
              <w:rPr>
                <w:rFonts w:ascii="Tahoma" w:hAnsi="Tahoma" w:cs="Tahoma"/>
                <w:b/>
                <w:sz w:val="20"/>
                <w:szCs w:val="20"/>
              </w:rPr>
            </w:pPr>
            <w:r w:rsidRPr="007505A1">
              <w:rPr>
                <w:rFonts w:ascii="Tahoma" w:hAnsi="Tahoma" w:cs="Tahoma"/>
                <w:b/>
                <w:sz w:val="20"/>
                <w:szCs w:val="20"/>
              </w:rPr>
              <w:t>L.p.</w:t>
            </w:r>
          </w:p>
        </w:tc>
        <w:tc>
          <w:tcPr>
            <w:tcW w:w="22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92B1B">
            <w:pPr>
              <w:jc w:val="center"/>
              <w:rPr>
                <w:rFonts w:ascii="Tahoma" w:hAnsi="Tahoma" w:cs="Tahoma"/>
                <w:b/>
                <w:sz w:val="20"/>
                <w:szCs w:val="20"/>
              </w:rPr>
            </w:pPr>
            <w:r w:rsidRPr="007505A1">
              <w:rPr>
                <w:rFonts w:ascii="Tahoma" w:hAnsi="Tahoma" w:cs="Tahoma"/>
                <w:b/>
                <w:sz w:val="20"/>
                <w:szCs w:val="20"/>
              </w:rPr>
              <w:t>Oznaczenie rodzaju (nazwy) informacji</w:t>
            </w:r>
          </w:p>
        </w:tc>
        <w:tc>
          <w:tcPr>
            <w:tcW w:w="4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92B1B">
            <w:pPr>
              <w:jc w:val="center"/>
              <w:rPr>
                <w:rFonts w:ascii="Tahoma" w:hAnsi="Tahoma" w:cs="Tahoma"/>
                <w:b/>
                <w:sz w:val="20"/>
                <w:szCs w:val="20"/>
              </w:rPr>
            </w:pPr>
            <w:r w:rsidRPr="007505A1">
              <w:rPr>
                <w:rFonts w:ascii="Tahoma" w:hAnsi="Tahoma" w:cs="Tahoma"/>
                <w:b/>
                <w:sz w:val="20"/>
                <w:szCs w:val="20"/>
              </w:rPr>
              <w:t>Strony w ofercie i dokumentach/ oświadczeniach składanych wraz z ofertą</w:t>
            </w:r>
          </w:p>
          <w:p w:rsidR="002054B6" w:rsidRPr="007505A1" w:rsidRDefault="002054B6" w:rsidP="00492B1B">
            <w:pPr>
              <w:jc w:val="center"/>
              <w:rPr>
                <w:rFonts w:ascii="Tahoma" w:hAnsi="Tahoma" w:cs="Tahoma"/>
                <w:b/>
                <w:sz w:val="20"/>
                <w:szCs w:val="20"/>
              </w:rPr>
            </w:pPr>
            <w:r w:rsidRPr="007505A1">
              <w:rPr>
                <w:rFonts w:ascii="Tahoma" w:hAnsi="Tahoma" w:cs="Tahoma"/>
                <w:b/>
                <w:sz w:val="20"/>
                <w:szCs w:val="20"/>
              </w:rPr>
              <w:t>(wyrażone cyfrą)</w:t>
            </w:r>
          </w:p>
        </w:tc>
      </w:tr>
      <w:tr w:rsidR="002054B6" w:rsidRPr="007505A1" w:rsidTr="00ED348D">
        <w:trPr>
          <w:cantSplit/>
          <w:trHeight w:val="32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92B1B">
            <w:pPr>
              <w:rPr>
                <w:rFonts w:ascii="Tahoma" w:hAnsi="Tahoma" w:cs="Tahoma"/>
                <w:b/>
                <w:sz w:val="20"/>
                <w:szCs w:val="20"/>
              </w:rPr>
            </w:pPr>
          </w:p>
        </w:tc>
        <w:tc>
          <w:tcPr>
            <w:tcW w:w="22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92B1B">
            <w:pPr>
              <w:rPr>
                <w:rFonts w:ascii="Tahoma" w:hAnsi="Tahoma" w:cs="Tahoma"/>
                <w:b/>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92B1B">
            <w:pPr>
              <w:jc w:val="center"/>
              <w:rPr>
                <w:rFonts w:ascii="Tahoma" w:hAnsi="Tahoma" w:cs="Tahoma"/>
                <w:b/>
                <w:sz w:val="20"/>
                <w:szCs w:val="20"/>
              </w:rPr>
            </w:pPr>
            <w:r w:rsidRPr="007505A1">
              <w:rPr>
                <w:rFonts w:ascii="Tahoma" w:hAnsi="Tahoma" w:cs="Tahoma"/>
                <w:b/>
                <w:sz w:val="20"/>
                <w:szCs w:val="20"/>
              </w:rPr>
              <w:t>od</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2054B6" w:rsidRPr="007505A1" w:rsidRDefault="002054B6" w:rsidP="00492B1B">
            <w:pPr>
              <w:jc w:val="center"/>
              <w:rPr>
                <w:rFonts w:ascii="Tahoma" w:hAnsi="Tahoma" w:cs="Tahoma"/>
                <w:b/>
                <w:sz w:val="20"/>
                <w:szCs w:val="20"/>
              </w:rPr>
            </w:pPr>
            <w:r w:rsidRPr="007505A1">
              <w:rPr>
                <w:rFonts w:ascii="Tahoma" w:hAnsi="Tahoma" w:cs="Tahoma"/>
                <w:b/>
                <w:sz w:val="20"/>
                <w:szCs w:val="20"/>
              </w:rPr>
              <w:t>do</w:t>
            </w:r>
          </w:p>
        </w:tc>
      </w:tr>
      <w:tr w:rsidR="001206EC" w:rsidRPr="007505A1" w:rsidTr="00ED348D">
        <w:trPr>
          <w:cantSplit/>
          <w:trHeight w:val="3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206EC" w:rsidRPr="007505A1" w:rsidRDefault="001206EC" w:rsidP="00492B1B">
            <w:pPr>
              <w:rPr>
                <w:rFonts w:ascii="Tahoma" w:hAnsi="Tahoma" w:cs="Tahoma"/>
                <w:b/>
                <w:sz w:val="20"/>
                <w:szCs w:val="20"/>
              </w:rPr>
            </w:pP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1206EC" w:rsidRPr="007505A1" w:rsidRDefault="001206EC" w:rsidP="00492B1B">
            <w:pPr>
              <w:rPr>
                <w:rFonts w:ascii="Tahoma" w:hAnsi="Tahoma" w:cs="Tahoma"/>
                <w:b/>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1206EC" w:rsidRPr="007505A1" w:rsidRDefault="001206EC" w:rsidP="00492B1B">
            <w:pPr>
              <w:jc w:val="center"/>
              <w:rPr>
                <w:rFonts w:ascii="Tahoma" w:hAnsi="Tahoma" w:cs="Tahoma"/>
                <w:b/>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1206EC" w:rsidRPr="007505A1" w:rsidRDefault="001206EC" w:rsidP="00492B1B">
            <w:pPr>
              <w:jc w:val="center"/>
              <w:rPr>
                <w:rFonts w:ascii="Tahoma" w:hAnsi="Tahoma" w:cs="Tahoma"/>
                <w:b/>
                <w:sz w:val="20"/>
                <w:szCs w:val="20"/>
              </w:rPr>
            </w:pPr>
          </w:p>
        </w:tc>
      </w:tr>
      <w:tr w:rsidR="001206EC" w:rsidRPr="007505A1" w:rsidTr="00ED348D">
        <w:trPr>
          <w:cantSplit/>
          <w:trHeight w:val="3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206EC" w:rsidRPr="007505A1" w:rsidRDefault="001206EC" w:rsidP="00492B1B">
            <w:pPr>
              <w:rPr>
                <w:rFonts w:ascii="Tahoma" w:hAnsi="Tahoma" w:cs="Tahoma"/>
                <w:b/>
                <w:sz w:val="20"/>
                <w:szCs w:val="20"/>
              </w:rPr>
            </w:pP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1206EC" w:rsidRPr="007505A1" w:rsidRDefault="001206EC" w:rsidP="00492B1B">
            <w:pPr>
              <w:rPr>
                <w:rFonts w:ascii="Tahoma" w:hAnsi="Tahoma" w:cs="Tahoma"/>
                <w:b/>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1206EC" w:rsidRPr="007505A1" w:rsidRDefault="001206EC" w:rsidP="00492B1B">
            <w:pPr>
              <w:jc w:val="center"/>
              <w:rPr>
                <w:rFonts w:ascii="Tahoma" w:hAnsi="Tahoma" w:cs="Tahoma"/>
                <w:b/>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1206EC" w:rsidRPr="007505A1" w:rsidRDefault="001206EC" w:rsidP="00492B1B">
            <w:pPr>
              <w:jc w:val="center"/>
              <w:rPr>
                <w:rFonts w:ascii="Tahoma" w:hAnsi="Tahoma" w:cs="Tahoma"/>
                <w:b/>
                <w:sz w:val="20"/>
                <w:szCs w:val="20"/>
              </w:rPr>
            </w:pPr>
          </w:p>
        </w:tc>
      </w:tr>
    </w:tbl>
    <w:p w:rsidR="002054B6" w:rsidRDefault="002054B6" w:rsidP="001206EC">
      <w:pPr>
        <w:ind w:left="709"/>
        <w:jc w:val="both"/>
        <w:rPr>
          <w:rFonts w:ascii="Tahoma" w:hAnsi="Tahoma" w:cs="Tahoma"/>
          <w:sz w:val="20"/>
          <w:szCs w:val="20"/>
        </w:rPr>
      </w:pPr>
      <w:r>
        <w:rPr>
          <w:rFonts w:ascii="Tahoma" w:hAnsi="Tahoma" w:cs="Tahoma"/>
          <w:sz w:val="20"/>
          <w:szCs w:val="20"/>
        </w:rPr>
        <w:t>Wobec powyższego – w celu wykazania, że informacje przez nas wskazane stanowią tajemnicę przedsiębiorstwa, wraz z ofertą składamy następujące dokumenty/oświadczenia:</w:t>
      </w:r>
    </w:p>
    <w:p w:rsidR="002054B6" w:rsidRPr="00C52BAA" w:rsidRDefault="002054B6" w:rsidP="002054B6">
      <w:pPr>
        <w:ind w:left="1260"/>
        <w:jc w:val="both"/>
        <w:rPr>
          <w:rFonts w:ascii="Tahoma" w:hAnsi="Tahoma" w:cs="Tahoma"/>
          <w:sz w:val="20"/>
          <w:szCs w:val="20"/>
        </w:rPr>
      </w:pPr>
      <w:r>
        <w:rPr>
          <w:rFonts w:ascii="Tahoma" w:hAnsi="Tahoma" w:cs="Tahoma"/>
          <w:sz w:val="20"/>
          <w:szCs w:val="20"/>
        </w:rPr>
        <w:t xml:space="preserve">a). </w:t>
      </w:r>
      <w:r w:rsidRPr="00C52BAA">
        <w:rPr>
          <w:rFonts w:ascii="Tahoma" w:hAnsi="Tahoma" w:cs="Tahoma"/>
          <w:sz w:val="20"/>
          <w:szCs w:val="20"/>
        </w:rPr>
        <w:t>.............................</w:t>
      </w:r>
    </w:p>
    <w:p w:rsidR="002054B6" w:rsidRPr="00C52BAA" w:rsidRDefault="002054B6" w:rsidP="002054B6">
      <w:pPr>
        <w:ind w:left="1260"/>
        <w:jc w:val="both"/>
        <w:rPr>
          <w:rFonts w:ascii="Tahoma" w:hAnsi="Tahoma" w:cs="Tahoma"/>
          <w:sz w:val="20"/>
          <w:szCs w:val="20"/>
        </w:rPr>
      </w:pPr>
      <w:r>
        <w:rPr>
          <w:rFonts w:ascii="Tahoma" w:hAnsi="Tahoma" w:cs="Tahoma"/>
          <w:sz w:val="20"/>
          <w:szCs w:val="20"/>
        </w:rPr>
        <w:t xml:space="preserve">b). </w:t>
      </w:r>
      <w:r w:rsidRPr="00C52BAA">
        <w:rPr>
          <w:rFonts w:ascii="Tahoma" w:hAnsi="Tahoma" w:cs="Tahoma"/>
          <w:sz w:val="20"/>
          <w:szCs w:val="20"/>
        </w:rPr>
        <w:t>.............................</w:t>
      </w:r>
    </w:p>
    <w:p w:rsidR="002054B6" w:rsidRDefault="002054B6" w:rsidP="002054B6">
      <w:pPr>
        <w:numPr>
          <w:ilvl w:val="1"/>
          <w:numId w:val="2"/>
        </w:numPr>
        <w:ind w:left="720" w:hanging="360"/>
        <w:jc w:val="both"/>
        <w:rPr>
          <w:rFonts w:ascii="Tahoma" w:hAnsi="Tahoma" w:cs="Tahoma"/>
          <w:sz w:val="20"/>
          <w:szCs w:val="20"/>
        </w:rPr>
      </w:pPr>
      <w:r w:rsidRPr="007505A1">
        <w:rPr>
          <w:rFonts w:ascii="Tahoma" w:hAnsi="Tahoma" w:cs="Tahoma"/>
          <w:b/>
          <w:sz w:val="20"/>
          <w:szCs w:val="20"/>
        </w:rPr>
        <w:t>Nie zamierzam(y)</w:t>
      </w:r>
      <w:r w:rsidRPr="007505A1">
        <w:rPr>
          <w:rFonts w:ascii="Tahoma" w:hAnsi="Tahoma" w:cs="Tahoma"/>
          <w:sz w:val="20"/>
          <w:szCs w:val="20"/>
        </w:rPr>
        <w:t xml:space="preserve"> powierzać do podwykonania żadnej części niniejszego zamówienia /części niniejszego zamówienia </w:t>
      </w:r>
      <w:r w:rsidRPr="007505A1">
        <w:rPr>
          <w:rFonts w:ascii="Tahoma" w:hAnsi="Tahoma" w:cs="Tahoma"/>
          <w:b/>
          <w:sz w:val="20"/>
          <w:szCs w:val="20"/>
        </w:rPr>
        <w:t>zamierzam(y)</w:t>
      </w:r>
      <w:r w:rsidRPr="007505A1">
        <w:rPr>
          <w:rFonts w:ascii="Tahoma" w:hAnsi="Tahoma" w:cs="Tahoma"/>
          <w:sz w:val="20"/>
          <w:szCs w:val="20"/>
        </w:rPr>
        <w:t xml:space="preserve"> powierzyć podwykonawcom</w:t>
      </w:r>
      <w:r>
        <w:rPr>
          <w:rFonts w:ascii="Tahoma" w:hAnsi="Tahoma" w:cs="Tahoma"/>
          <w:sz w:val="20"/>
          <w:szCs w:val="20"/>
        </w:rPr>
        <w:t>, zgodnie z poniższym wykazem:</w:t>
      </w:r>
    </w:p>
    <w:p w:rsidR="002054B6" w:rsidRDefault="002054B6" w:rsidP="002054B6">
      <w:pPr>
        <w:ind w:left="720"/>
        <w:jc w:val="both"/>
        <w:rPr>
          <w:rFonts w:ascii="Tahoma" w:hAnsi="Tahoma" w:cs="Tahoma"/>
          <w:sz w:val="20"/>
          <w:szCs w:val="20"/>
        </w:rPr>
      </w:pPr>
    </w:p>
    <w:p w:rsidR="002054B6" w:rsidRDefault="002054B6" w:rsidP="002054B6">
      <w:pPr>
        <w:ind w:left="720"/>
        <w:jc w:val="both"/>
        <w:rPr>
          <w:rFonts w:ascii="Tahoma" w:hAnsi="Tahoma" w:cs="Tahoma"/>
          <w:sz w:val="20"/>
          <w:szCs w:val="20"/>
        </w:rPr>
      </w:pPr>
      <w:r>
        <w:rPr>
          <w:rFonts w:ascii="Tahoma" w:hAnsi="Tahoma" w:cs="Tahoma"/>
          <w:sz w:val="20"/>
          <w:szCs w:val="20"/>
        </w:rPr>
        <w:t>.....................................................................</w:t>
      </w:r>
    </w:p>
    <w:p w:rsidR="002054B6" w:rsidRDefault="002054B6" w:rsidP="002054B6">
      <w:pPr>
        <w:ind w:left="720"/>
        <w:jc w:val="both"/>
        <w:rPr>
          <w:rFonts w:ascii="Tahoma" w:hAnsi="Tahoma" w:cs="Tahoma"/>
          <w:sz w:val="20"/>
          <w:szCs w:val="20"/>
        </w:rPr>
      </w:pPr>
    </w:p>
    <w:p w:rsidR="002054B6" w:rsidRPr="007636DA" w:rsidRDefault="002054B6" w:rsidP="002054B6">
      <w:pPr>
        <w:ind w:left="720"/>
        <w:jc w:val="both"/>
        <w:rPr>
          <w:rFonts w:ascii="Tahoma" w:hAnsi="Tahoma" w:cs="Tahoma"/>
          <w:sz w:val="20"/>
          <w:szCs w:val="20"/>
        </w:rPr>
      </w:pPr>
      <w:r>
        <w:rPr>
          <w:rFonts w:ascii="Tahoma" w:hAnsi="Tahoma" w:cs="Tahoma"/>
          <w:sz w:val="20"/>
          <w:szCs w:val="20"/>
        </w:rPr>
        <w:t>.....................................................................</w:t>
      </w:r>
    </w:p>
    <w:p w:rsidR="002054B6" w:rsidRDefault="002054B6" w:rsidP="002054B6">
      <w:pPr>
        <w:numPr>
          <w:ilvl w:val="1"/>
          <w:numId w:val="2"/>
        </w:numPr>
        <w:ind w:left="720" w:hanging="360"/>
        <w:jc w:val="both"/>
        <w:rPr>
          <w:rFonts w:ascii="Tahoma" w:hAnsi="Tahoma" w:cs="Tahoma"/>
          <w:sz w:val="20"/>
          <w:szCs w:val="20"/>
        </w:rPr>
      </w:pPr>
      <w:r>
        <w:rPr>
          <w:rFonts w:ascii="Tahoma" w:hAnsi="Tahoma" w:cs="Tahoma"/>
          <w:sz w:val="20"/>
          <w:szCs w:val="20"/>
        </w:rPr>
        <w:t>Wadium wniesione w formie pieniądza należy zwrócić na rachunek: ................................................... (wypełnia wyłącznie Wykonawca, który złożył wadium w pieniądzu)</w:t>
      </w:r>
    </w:p>
    <w:p w:rsidR="002054B6" w:rsidRPr="00FA71B3" w:rsidRDefault="002054B6" w:rsidP="002054B6">
      <w:pPr>
        <w:ind w:left="720"/>
        <w:jc w:val="both"/>
        <w:rPr>
          <w:rFonts w:ascii="Tahoma" w:hAnsi="Tahoma" w:cs="Tahoma"/>
          <w:sz w:val="20"/>
          <w:szCs w:val="20"/>
        </w:rPr>
      </w:pPr>
      <w:r>
        <w:rPr>
          <w:rFonts w:ascii="Tahoma" w:hAnsi="Tahoma" w:cs="Tahoma"/>
          <w:sz w:val="20"/>
          <w:szCs w:val="20"/>
        </w:rPr>
        <w:t xml:space="preserve"> </w:t>
      </w:r>
    </w:p>
    <w:p w:rsidR="002054B6" w:rsidRPr="00FA71B3" w:rsidRDefault="002054B6" w:rsidP="002054B6">
      <w:pPr>
        <w:numPr>
          <w:ilvl w:val="2"/>
          <w:numId w:val="0"/>
        </w:numPr>
        <w:tabs>
          <w:tab w:val="num" w:pos="360"/>
        </w:tabs>
        <w:ind w:left="360" w:hanging="360"/>
        <w:jc w:val="both"/>
        <w:rPr>
          <w:rFonts w:ascii="Tahoma" w:hAnsi="Tahoma" w:cs="Tahoma"/>
          <w:sz w:val="20"/>
          <w:szCs w:val="20"/>
        </w:rPr>
      </w:pPr>
    </w:p>
    <w:p w:rsidR="002054B6" w:rsidRPr="007505A1" w:rsidRDefault="002054B6" w:rsidP="002054B6">
      <w:pPr>
        <w:numPr>
          <w:ilvl w:val="2"/>
          <w:numId w:val="0"/>
        </w:numPr>
        <w:tabs>
          <w:tab w:val="num" w:pos="360"/>
        </w:tabs>
        <w:ind w:left="360" w:hanging="360"/>
        <w:jc w:val="both"/>
        <w:rPr>
          <w:rFonts w:ascii="Tahoma" w:hAnsi="Tahoma" w:cs="Tahoma"/>
          <w:b/>
          <w:sz w:val="20"/>
          <w:szCs w:val="20"/>
        </w:rPr>
      </w:pPr>
      <w:r w:rsidRPr="007505A1">
        <w:rPr>
          <w:rFonts w:ascii="Tahoma" w:hAnsi="Tahoma" w:cs="Tahoma"/>
          <w:b/>
          <w:sz w:val="20"/>
          <w:szCs w:val="20"/>
        </w:rPr>
        <w:t>Podpis(y):</w:t>
      </w:r>
    </w:p>
    <w:p w:rsidR="002054B6" w:rsidRPr="007505A1" w:rsidRDefault="002054B6" w:rsidP="002054B6">
      <w:pPr>
        <w:numPr>
          <w:ilvl w:val="2"/>
          <w:numId w:val="0"/>
        </w:numPr>
        <w:tabs>
          <w:tab w:val="num" w:pos="360"/>
        </w:tabs>
        <w:ind w:left="360" w:hanging="360"/>
        <w:jc w:val="both"/>
        <w:rPr>
          <w:rFonts w:ascii="Tahoma" w:hAnsi="Tahoma" w:cs="Tahoma"/>
          <w:b/>
          <w:sz w:val="20"/>
          <w:szCs w:val="20"/>
        </w:rPr>
      </w:pPr>
    </w:p>
    <w:tbl>
      <w:tblPr>
        <w:tblW w:w="9121"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353"/>
        <w:gridCol w:w="2125"/>
        <w:gridCol w:w="1842"/>
        <w:gridCol w:w="1843"/>
        <w:gridCol w:w="1418"/>
      </w:tblGrid>
      <w:tr w:rsidR="002054B6" w:rsidRPr="007505A1" w:rsidTr="003F5EAF">
        <w:trPr>
          <w:jc w:val="center"/>
        </w:trPr>
        <w:tc>
          <w:tcPr>
            <w:tcW w:w="540" w:type="dxa"/>
            <w:vAlign w:val="center"/>
          </w:tcPr>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L.p.</w:t>
            </w:r>
          </w:p>
        </w:tc>
        <w:tc>
          <w:tcPr>
            <w:tcW w:w="1353" w:type="dxa"/>
            <w:vAlign w:val="center"/>
          </w:tcPr>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Nazwa(y) Wykonawcy</w:t>
            </w:r>
          </w:p>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(ów)</w:t>
            </w:r>
          </w:p>
        </w:tc>
        <w:tc>
          <w:tcPr>
            <w:tcW w:w="2125" w:type="dxa"/>
            <w:vAlign w:val="center"/>
          </w:tcPr>
          <w:p w:rsidR="0090041A" w:rsidRDefault="002054B6" w:rsidP="00492B1B">
            <w:pPr>
              <w:jc w:val="center"/>
              <w:rPr>
                <w:rFonts w:ascii="Tahoma" w:hAnsi="Tahoma" w:cs="Tahoma"/>
                <w:b/>
                <w:sz w:val="18"/>
                <w:szCs w:val="18"/>
              </w:rPr>
            </w:pPr>
            <w:r w:rsidRPr="00A57181">
              <w:rPr>
                <w:rFonts w:ascii="Tahoma" w:hAnsi="Tahoma" w:cs="Tahoma"/>
                <w:b/>
                <w:sz w:val="18"/>
                <w:szCs w:val="18"/>
              </w:rPr>
              <w:t xml:space="preserve">Nazwisko i imię </w:t>
            </w:r>
          </w:p>
          <w:p w:rsidR="0090041A" w:rsidRDefault="002054B6" w:rsidP="00492B1B">
            <w:pPr>
              <w:jc w:val="center"/>
              <w:rPr>
                <w:rFonts w:ascii="Tahoma" w:hAnsi="Tahoma" w:cs="Tahoma"/>
                <w:b/>
                <w:sz w:val="18"/>
                <w:szCs w:val="18"/>
              </w:rPr>
            </w:pPr>
            <w:r w:rsidRPr="00A57181">
              <w:rPr>
                <w:rFonts w:ascii="Tahoma" w:hAnsi="Tahoma" w:cs="Tahoma"/>
                <w:b/>
                <w:sz w:val="18"/>
                <w:szCs w:val="18"/>
              </w:rPr>
              <w:t xml:space="preserve">osoby (osób) </w:t>
            </w:r>
          </w:p>
          <w:p w:rsidR="0090041A" w:rsidRDefault="002054B6" w:rsidP="00492B1B">
            <w:pPr>
              <w:jc w:val="center"/>
              <w:rPr>
                <w:rFonts w:ascii="Tahoma" w:hAnsi="Tahoma" w:cs="Tahoma"/>
                <w:b/>
                <w:sz w:val="18"/>
                <w:szCs w:val="18"/>
              </w:rPr>
            </w:pPr>
            <w:r w:rsidRPr="00A57181">
              <w:rPr>
                <w:rFonts w:ascii="Tahoma" w:hAnsi="Tahoma" w:cs="Tahoma"/>
                <w:b/>
                <w:sz w:val="18"/>
                <w:szCs w:val="18"/>
              </w:rPr>
              <w:t>upoważnionej</w:t>
            </w:r>
            <w:r w:rsidR="00B62234">
              <w:rPr>
                <w:rFonts w:ascii="Tahoma" w:hAnsi="Tahoma" w:cs="Tahoma"/>
                <w:b/>
                <w:sz w:val="18"/>
                <w:szCs w:val="18"/>
              </w:rPr>
              <w:t xml:space="preserve"> </w:t>
            </w:r>
            <w:r w:rsidRPr="00A57181">
              <w:rPr>
                <w:rFonts w:ascii="Tahoma" w:hAnsi="Tahoma" w:cs="Tahoma"/>
                <w:b/>
                <w:sz w:val="18"/>
                <w:szCs w:val="18"/>
              </w:rPr>
              <w:t>(</w:t>
            </w:r>
            <w:proofErr w:type="spellStart"/>
            <w:r w:rsidRPr="00A57181">
              <w:rPr>
                <w:rFonts w:ascii="Tahoma" w:hAnsi="Tahoma" w:cs="Tahoma"/>
                <w:b/>
                <w:sz w:val="18"/>
                <w:szCs w:val="18"/>
              </w:rPr>
              <w:t>ych</w:t>
            </w:r>
            <w:proofErr w:type="spellEnd"/>
            <w:r w:rsidRPr="00A57181">
              <w:rPr>
                <w:rFonts w:ascii="Tahoma" w:hAnsi="Tahoma" w:cs="Tahoma"/>
                <w:b/>
                <w:sz w:val="18"/>
                <w:szCs w:val="18"/>
              </w:rPr>
              <w:t xml:space="preserve">) </w:t>
            </w:r>
          </w:p>
          <w:p w:rsidR="0090041A" w:rsidRDefault="002054B6" w:rsidP="00492B1B">
            <w:pPr>
              <w:jc w:val="center"/>
              <w:rPr>
                <w:rFonts w:ascii="Tahoma" w:hAnsi="Tahoma" w:cs="Tahoma"/>
                <w:b/>
                <w:sz w:val="18"/>
                <w:szCs w:val="18"/>
              </w:rPr>
            </w:pPr>
            <w:r w:rsidRPr="00A57181">
              <w:rPr>
                <w:rFonts w:ascii="Tahoma" w:hAnsi="Tahoma" w:cs="Tahoma"/>
                <w:b/>
                <w:sz w:val="18"/>
                <w:szCs w:val="18"/>
              </w:rPr>
              <w:t xml:space="preserve">do podpisania </w:t>
            </w:r>
          </w:p>
          <w:p w:rsidR="0090041A" w:rsidRDefault="002054B6" w:rsidP="00492B1B">
            <w:pPr>
              <w:jc w:val="center"/>
              <w:rPr>
                <w:rFonts w:ascii="Tahoma" w:hAnsi="Tahoma" w:cs="Tahoma"/>
                <w:b/>
                <w:sz w:val="18"/>
                <w:szCs w:val="18"/>
              </w:rPr>
            </w:pPr>
            <w:r w:rsidRPr="00A57181">
              <w:rPr>
                <w:rFonts w:ascii="Tahoma" w:hAnsi="Tahoma" w:cs="Tahoma"/>
                <w:b/>
                <w:sz w:val="18"/>
                <w:szCs w:val="18"/>
              </w:rPr>
              <w:t xml:space="preserve">niniejszej oferty </w:t>
            </w:r>
          </w:p>
          <w:p w:rsidR="0090041A" w:rsidRDefault="002054B6" w:rsidP="00492B1B">
            <w:pPr>
              <w:jc w:val="center"/>
              <w:rPr>
                <w:rFonts w:ascii="Tahoma" w:hAnsi="Tahoma" w:cs="Tahoma"/>
                <w:b/>
                <w:sz w:val="18"/>
                <w:szCs w:val="18"/>
              </w:rPr>
            </w:pPr>
            <w:r w:rsidRPr="00A57181">
              <w:rPr>
                <w:rFonts w:ascii="Tahoma" w:hAnsi="Tahoma" w:cs="Tahoma"/>
                <w:b/>
                <w:sz w:val="18"/>
                <w:szCs w:val="18"/>
              </w:rPr>
              <w:t xml:space="preserve">w imieniu </w:t>
            </w:r>
          </w:p>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Wykonawcy(ów)</w:t>
            </w:r>
          </w:p>
        </w:tc>
        <w:tc>
          <w:tcPr>
            <w:tcW w:w="1842" w:type="dxa"/>
            <w:vAlign w:val="center"/>
          </w:tcPr>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Podpis(y) osoby(osób) upoważnionej</w:t>
            </w:r>
            <w:r w:rsidR="00B62234">
              <w:rPr>
                <w:rFonts w:ascii="Tahoma" w:hAnsi="Tahoma" w:cs="Tahoma"/>
                <w:b/>
                <w:sz w:val="18"/>
                <w:szCs w:val="18"/>
              </w:rPr>
              <w:t xml:space="preserve"> </w:t>
            </w:r>
            <w:r w:rsidRPr="00A57181">
              <w:rPr>
                <w:rFonts w:ascii="Tahoma" w:hAnsi="Tahoma" w:cs="Tahoma"/>
                <w:b/>
                <w:sz w:val="18"/>
                <w:szCs w:val="18"/>
              </w:rPr>
              <w:t>(</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843" w:type="dxa"/>
            <w:vAlign w:val="center"/>
          </w:tcPr>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Pieczęć(cie) Wykonawcy(ów)</w:t>
            </w:r>
          </w:p>
        </w:tc>
        <w:tc>
          <w:tcPr>
            <w:tcW w:w="1418" w:type="dxa"/>
            <w:vAlign w:val="center"/>
          </w:tcPr>
          <w:p w:rsidR="002054B6" w:rsidRPr="00A57181" w:rsidRDefault="002054B6" w:rsidP="00B62234">
            <w:pPr>
              <w:jc w:val="center"/>
              <w:rPr>
                <w:rFonts w:ascii="Tahoma" w:hAnsi="Tahoma" w:cs="Tahoma"/>
                <w:b/>
                <w:sz w:val="18"/>
                <w:szCs w:val="18"/>
              </w:rPr>
            </w:pPr>
            <w:r w:rsidRPr="00A57181">
              <w:rPr>
                <w:rFonts w:ascii="Tahoma" w:hAnsi="Tahoma" w:cs="Tahoma"/>
                <w:b/>
                <w:sz w:val="18"/>
                <w:szCs w:val="18"/>
              </w:rPr>
              <w:t>Miejscowość</w:t>
            </w:r>
          </w:p>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i data</w:t>
            </w:r>
          </w:p>
        </w:tc>
      </w:tr>
      <w:tr w:rsidR="00B62234" w:rsidRPr="007505A1" w:rsidTr="003F5EAF">
        <w:trPr>
          <w:jc w:val="center"/>
        </w:trPr>
        <w:tc>
          <w:tcPr>
            <w:tcW w:w="540" w:type="dxa"/>
            <w:vAlign w:val="center"/>
          </w:tcPr>
          <w:p w:rsidR="00B62234" w:rsidRPr="00A57181" w:rsidRDefault="00B62234" w:rsidP="00492B1B">
            <w:pPr>
              <w:jc w:val="center"/>
              <w:rPr>
                <w:rFonts w:ascii="Tahoma" w:hAnsi="Tahoma" w:cs="Tahoma"/>
                <w:b/>
                <w:sz w:val="18"/>
                <w:szCs w:val="18"/>
              </w:rPr>
            </w:pPr>
          </w:p>
        </w:tc>
        <w:tc>
          <w:tcPr>
            <w:tcW w:w="1353" w:type="dxa"/>
            <w:vAlign w:val="center"/>
          </w:tcPr>
          <w:p w:rsidR="00B62234" w:rsidRPr="00A57181" w:rsidRDefault="00B62234" w:rsidP="00492B1B">
            <w:pPr>
              <w:jc w:val="center"/>
              <w:rPr>
                <w:rFonts w:ascii="Tahoma" w:hAnsi="Tahoma" w:cs="Tahoma"/>
                <w:b/>
                <w:sz w:val="18"/>
                <w:szCs w:val="18"/>
              </w:rPr>
            </w:pPr>
          </w:p>
        </w:tc>
        <w:tc>
          <w:tcPr>
            <w:tcW w:w="2125" w:type="dxa"/>
            <w:vAlign w:val="center"/>
          </w:tcPr>
          <w:p w:rsidR="00B62234" w:rsidRPr="00A57181" w:rsidRDefault="00B62234" w:rsidP="00492B1B">
            <w:pPr>
              <w:jc w:val="center"/>
              <w:rPr>
                <w:rFonts w:ascii="Tahoma" w:hAnsi="Tahoma" w:cs="Tahoma"/>
                <w:b/>
                <w:sz w:val="18"/>
                <w:szCs w:val="18"/>
              </w:rPr>
            </w:pPr>
          </w:p>
        </w:tc>
        <w:tc>
          <w:tcPr>
            <w:tcW w:w="1842" w:type="dxa"/>
            <w:vAlign w:val="center"/>
          </w:tcPr>
          <w:p w:rsidR="00B62234" w:rsidRPr="00A57181" w:rsidRDefault="00B62234" w:rsidP="00492B1B">
            <w:pPr>
              <w:jc w:val="center"/>
              <w:rPr>
                <w:rFonts w:ascii="Tahoma" w:hAnsi="Tahoma" w:cs="Tahoma"/>
                <w:b/>
                <w:sz w:val="18"/>
                <w:szCs w:val="18"/>
              </w:rPr>
            </w:pPr>
          </w:p>
        </w:tc>
        <w:tc>
          <w:tcPr>
            <w:tcW w:w="1843" w:type="dxa"/>
            <w:vAlign w:val="center"/>
          </w:tcPr>
          <w:p w:rsidR="00B62234" w:rsidRPr="00A57181" w:rsidRDefault="00B62234" w:rsidP="00492B1B">
            <w:pPr>
              <w:jc w:val="center"/>
              <w:rPr>
                <w:rFonts w:ascii="Tahoma" w:hAnsi="Tahoma" w:cs="Tahoma"/>
                <w:b/>
                <w:sz w:val="18"/>
                <w:szCs w:val="18"/>
              </w:rPr>
            </w:pPr>
          </w:p>
        </w:tc>
        <w:tc>
          <w:tcPr>
            <w:tcW w:w="1418" w:type="dxa"/>
            <w:vAlign w:val="center"/>
          </w:tcPr>
          <w:p w:rsidR="00B62234" w:rsidRDefault="00B62234" w:rsidP="00B62234">
            <w:pPr>
              <w:jc w:val="center"/>
              <w:rPr>
                <w:rFonts w:ascii="Tahoma" w:hAnsi="Tahoma" w:cs="Tahoma"/>
                <w:b/>
                <w:sz w:val="18"/>
                <w:szCs w:val="18"/>
              </w:rPr>
            </w:pPr>
          </w:p>
          <w:p w:rsidR="00B62234" w:rsidRPr="00A57181" w:rsidRDefault="00B62234" w:rsidP="00B62234">
            <w:pPr>
              <w:jc w:val="center"/>
              <w:rPr>
                <w:rFonts w:ascii="Tahoma" w:hAnsi="Tahoma" w:cs="Tahoma"/>
                <w:b/>
                <w:sz w:val="18"/>
                <w:szCs w:val="18"/>
              </w:rPr>
            </w:pPr>
          </w:p>
        </w:tc>
      </w:tr>
    </w:tbl>
    <w:p w:rsidR="001206EC" w:rsidRPr="001206EC" w:rsidRDefault="001206EC" w:rsidP="001206EC"/>
    <w:p w:rsidR="002054B6" w:rsidRDefault="002054B6" w:rsidP="002054B6">
      <w:pPr>
        <w:pStyle w:val="Nagwek4"/>
        <w:pageBreakBefore w:val="0"/>
        <w:rPr>
          <w:rFonts w:ascii="Tahoma" w:hAnsi="Tahoma" w:cs="Tahoma"/>
          <w:sz w:val="20"/>
          <w:szCs w:val="20"/>
        </w:rPr>
      </w:pPr>
      <w:r w:rsidRPr="001E3309">
        <w:rPr>
          <w:rFonts w:ascii="Tahoma" w:hAnsi="Tahoma" w:cs="Tahoma"/>
          <w:sz w:val="20"/>
          <w:szCs w:val="20"/>
        </w:rPr>
        <w:lastRenderedPageBreak/>
        <w:t>Z</w:t>
      </w:r>
      <w:r w:rsidR="0090041A">
        <w:rPr>
          <w:rFonts w:ascii="Tahoma" w:hAnsi="Tahoma" w:cs="Tahoma"/>
          <w:sz w:val="20"/>
          <w:szCs w:val="20"/>
        </w:rPr>
        <w:t>AŁĄCZNIK</w:t>
      </w:r>
      <w:r w:rsidRPr="001E3309">
        <w:rPr>
          <w:rFonts w:ascii="Tahoma" w:hAnsi="Tahoma" w:cs="Tahoma"/>
          <w:sz w:val="20"/>
          <w:szCs w:val="20"/>
        </w:rPr>
        <w:t xml:space="preserve"> nr 4 –</w:t>
      </w:r>
      <w:r w:rsidR="006677E9">
        <w:rPr>
          <w:rFonts w:ascii="Tahoma" w:hAnsi="Tahoma" w:cs="Tahoma"/>
          <w:sz w:val="20"/>
          <w:szCs w:val="20"/>
        </w:rPr>
        <w:t xml:space="preserve"> Wzór wykazu</w:t>
      </w:r>
      <w:r w:rsidRPr="001E3309">
        <w:rPr>
          <w:rFonts w:ascii="Tahoma" w:hAnsi="Tahoma" w:cs="Tahoma"/>
          <w:sz w:val="20"/>
          <w:szCs w:val="20"/>
        </w:rPr>
        <w:t xml:space="preserve"> cen</w:t>
      </w:r>
    </w:p>
    <w:p w:rsidR="002054B6" w:rsidRPr="007505A1" w:rsidRDefault="002054B6" w:rsidP="002054B6">
      <w:pPr>
        <w:jc w:val="center"/>
        <w:rPr>
          <w:rFonts w:ascii="Tahoma" w:hAnsi="Tahoma" w:cs="Tahoma"/>
          <w:sz w:val="20"/>
          <w:szCs w:val="20"/>
        </w:rPr>
      </w:pPr>
    </w:p>
    <w:p w:rsidR="002054B6" w:rsidRPr="00DE10A0" w:rsidRDefault="002054B6" w:rsidP="002054B6">
      <w:pPr>
        <w:rPr>
          <w:rFonts w:ascii="Tahoma" w:hAnsi="Tahoma" w:cs="Tahoma"/>
          <w:sz w:val="20"/>
          <w:szCs w:val="20"/>
        </w:rPr>
      </w:pPr>
      <w:r w:rsidRPr="00DE10A0">
        <w:rPr>
          <w:rFonts w:ascii="Tahoma" w:hAnsi="Tahoma" w:cs="Tahoma"/>
          <w:sz w:val="20"/>
          <w:szCs w:val="20"/>
        </w:rPr>
        <w:t>Nr referencyjny nadany sprawi</w:t>
      </w:r>
      <w:r w:rsidR="00B62234">
        <w:rPr>
          <w:rFonts w:ascii="Tahoma" w:hAnsi="Tahoma" w:cs="Tahoma"/>
          <w:sz w:val="20"/>
          <w:szCs w:val="20"/>
        </w:rPr>
        <w:t xml:space="preserve">e przez Zamawiającego </w:t>
      </w:r>
      <w:r w:rsidR="00B62234">
        <w:rPr>
          <w:rFonts w:ascii="Tahoma" w:hAnsi="Tahoma" w:cs="Tahoma"/>
          <w:sz w:val="20"/>
          <w:szCs w:val="20"/>
        </w:rPr>
        <w:tab/>
        <w:t>TI.221.40.2018.JSW</w:t>
      </w:r>
    </w:p>
    <w:p w:rsidR="002054B6" w:rsidRDefault="002054B6" w:rsidP="002054B6">
      <w:pPr>
        <w:rPr>
          <w:rFonts w:ascii="Tahoma" w:hAnsi="Tahoma" w:cs="Tahoma"/>
          <w:b/>
          <w:sz w:val="20"/>
          <w:szCs w:val="20"/>
        </w:rPr>
      </w:pPr>
    </w:p>
    <w:p w:rsidR="002054B6" w:rsidRDefault="002054B6" w:rsidP="002054B6">
      <w:pPr>
        <w:rPr>
          <w:rFonts w:ascii="Tahoma" w:hAnsi="Tahoma" w:cs="Tahoma"/>
          <w:b/>
          <w:sz w:val="20"/>
          <w:szCs w:val="20"/>
        </w:rPr>
      </w:pPr>
    </w:p>
    <w:p w:rsidR="002054B6" w:rsidRPr="007505A1" w:rsidRDefault="002054B6" w:rsidP="002054B6">
      <w:pPr>
        <w:rPr>
          <w:rFonts w:ascii="Tahoma" w:hAnsi="Tahoma" w:cs="Tahoma"/>
          <w:b/>
          <w:sz w:val="20"/>
          <w:szCs w:val="20"/>
        </w:rPr>
      </w:pPr>
      <w:r w:rsidRPr="007505A1">
        <w:rPr>
          <w:rFonts w:ascii="Tahoma" w:hAnsi="Tahoma" w:cs="Tahoma"/>
          <w:b/>
          <w:sz w:val="20"/>
          <w:szCs w:val="20"/>
        </w:rPr>
        <w:t>1. ZAMAWIAJĄCY:</w:t>
      </w:r>
    </w:p>
    <w:p w:rsidR="002054B6" w:rsidRPr="007505A1" w:rsidRDefault="002054B6" w:rsidP="002054B6">
      <w:pPr>
        <w:rPr>
          <w:rFonts w:ascii="Tahoma" w:hAnsi="Tahoma" w:cs="Tahoma"/>
          <w:b/>
          <w:sz w:val="20"/>
          <w:szCs w:val="20"/>
        </w:rPr>
      </w:pPr>
      <w:r w:rsidRPr="007505A1">
        <w:rPr>
          <w:rFonts w:ascii="Tahoma" w:hAnsi="Tahoma" w:cs="Tahoma"/>
          <w:b/>
          <w:sz w:val="20"/>
          <w:szCs w:val="20"/>
        </w:rPr>
        <w:t>Toruńskie Wodociągi Sp. z o.o.</w:t>
      </w:r>
    </w:p>
    <w:p w:rsidR="002054B6" w:rsidRDefault="002054B6" w:rsidP="002054B6">
      <w:pPr>
        <w:rPr>
          <w:rFonts w:ascii="Tahoma" w:hAnsi="Tahoma" w:cs="Tahoma"/>
          <w:b/>
          <w:sz w:val="20"/>
          <w:szCs w:val="20"/>
        </w:rPr>
      </w:pPr>
      <w:r w:rsidRPr="007505A1">
        <w:rPr>
          <w:rFonts w:ascii="Tahoma" w:hAnsi="Tahoma" w:cs="Tahoma"/>
          <w:b/>
          <w:sz w:val="20"/>
          <w:szCs w:val="20"/>
        </w:rPr>
        <w:t>ul. Rybaki 31/35, 87-100 Toruń</w:t>
      </w:r>
    </w:p>
    <w:p w:rsidR="002054B6" w:rsidRPr="007505A1" w:rsidRDefault="002054B6" w:rsidP="002054B6">
      <w:pPr>
        <w:rPr>
          <w:rFonts w:ascii="Tahoma" w:hAnsi="Tahoma" w:cs="Tahoma"/>
          <w:b/>
          <w:sz w:val="20"/>
          <w:szCs w:val="20"/>
        </w:rPr>
      </w:pPr>
    </w:p>
    <w:p w:rsidR="002054B6" w:rsidRPr="007505A1" w:rsidRDefault="002054B6" w:rsidP="002054B6">
      <w:pPr>
        <w:pStyle w:val="Tekstpodstawowy2"/>
        <w:rPr>
          <w:rFonts w:ascii="Tahoma" w:hAnsi="Tahoma" w:cs="Tahoma"/>
          <w:b/>
          <w:sz w:val="20"/>
          <w:szCs w:val="20"/>
        </w:rPr>
      </w:pPr>
      <w:r w:rsidRPr="007505A1">
        <w:rPr>
          <w:rFonts w:ascii="Tahoma" w:hAnsi="Tahoma" w:cs="Tahoma"/>
          <w:b/>
          <w:sz w:val="20"/>
          <w:szCs w:val="20"/>
        </w:rPr>
        <w:t>2. 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556"/>
        <w:gridCol w:w="2409"/>
      </w:tblGrid>
      <w:tr w:rsidR="002054B6" w:rsidRPr="007505A1" w:rsidTr="00D96D92">
        <w:trPr>
          <w:cantSplit/>
          <w:jc w:val="center"/>
        </w:trPr>
        <w:tc>
          <w:tcPr>
            <w:tcW w:w="610" w:type="dxa"/>
            <w:vAlign w:val="center"/>
          </w:tcPr>
          <w:p w:rsidR="002054B6" w:rsidRPr="007505A1" w:rsidRDefault="002054B6" w:rsidP="00492B1B">
            <w:pPr>
              <w:jc w:val="center"/>
              <w:rPr>
                <w:rFonts w:ascii="Tahoma" w:hAnsi="Tahoma" w:cs="Tahoma"/>
                <w:b/>
                <w:sz w:val="20"/>
                <w:szCs w:val="20"/>
              </w:rPr>
            </w:pPr>
            <w:r w:rsidRPr="007505A1">
              <w:rPr>
                <w:rFonts w:ascii="Tahoma" w:hAnsi="Tahoma" w:cs="Tahoma"/>
                <w:b/>
                <w:sz w:val="20"/>
                <w:szCs w:val="20"/>
              </w:rPr>
              <w:t>L.p.</w:t>
            </w:r>
          </w:p>
        </w:tc>
        <w:tc>
          <w:tcPr>
            <w:tcW w:w="5556" w:type="dxa"/>
            <w:vAlign w:val="center"/>
          </w:tcPr>
          <w:p w:rsidR="002054B6" w:rsidRPr="007505A1" w:rsidRDefault="002054B6" w:rsidP="00492B1B">
            <w:pPr>
              <w:jc w:val="center"/>
              <w:rPr>
                <w:rFonts w:ascii="Tahoma" w:hAnsi="Tahoma" w:cs="Tahoma"/>
                <w:b/>
                <w:sz w:val="20"/>
                <w:szCs w:val="20"/>
              </w:rPr>
            </w:pPr>
            <w:r w:rsidRPr="007505A1">
              <w:rPr>
                <w:rFonts w:ascii="Tahoma" w:hAnsi="Tahoma" w:cs="Tahoma"/>
                <w:b/>
                <w:sz w:val="20"/>
                <w:szCs w:val="20"/>
              </w:rPr>
              <w:t>Nazwa(y) Wykonawcy(ów)</w:t>
            </w:r>
          </w:p>
        </w:tc>
        <w:tc>
          <w:tcPr>
            <w:tcW w:w="2409" w:type="dxa"/>
            <w:vAlign w:val="center"/>
          </w:tcPr>
          <w:p w:rsidR="002054B6" w:rsidRPr="007505A1" w:rsidRDefault="002054B6" w:rsidP="00492B1B">
            <w:pPr>
              <w:jc w:val="center"/>
              <w:rPr>
                <w:rFonts w:ascii="Tahoma" w:hAnsi="Tahoma" w:cs="Tahoma"/>
                <w:b/>
                <w:sz w:val="20"/>
                <w:szCs w:val="20"/>
              </w:rPr>
            </w:pPr>
            <w:r w:rsidRPr="007505A1">
              <w:rPr>
                <w:rFonts w:ascii="Tahoma" w:hAnsi="Tahoma" w:cs="Tahoma"/>
                <w:b/>
                <w:sz w:val="20"/>
                <w:szCs w:val="20"/>
              </w:rPr>
              <w:t>Adres(y) Wykonawcy(ów)</w:t>
            </w:r>
          </w:p>
        </w:tc>
      </w:tr>
      <w:tr w:rsidR="002054B6" w:rsidRPr="007505A1" w:rsidTr="00D96D92">
        <w:trPr>
          <w:cantSplit/>
          <w:jc w:val="center"/>
        </w:trPr>
        <w:tc>
          <w:tcPr>
            <w:tcW w:w="610" w:type="dxa"/>
            <w:vAlign w:val="center"/>
          </w:tcPr>
          <w:p w:rsidR="002054B6" w:rsidRPr="007505A1" w:rsidRDefault="002054B6" w:rsidP="00492B1B">
            <w:pPr>
              <w:jc w:val="center"/>
              <w:rPr>
                <w:rFonts w:ascii="Tahoma" w:hAnsi="Tahoma" w:cs="Tahoma"/>
                <w:b/>
                <w:sz w:val="20"/>
                <w:szCs w:val="20"/>
              </w:rPr>
            </w:pPr>
          </w:p>
        </w:tc>
        <w:tc>
          <w:tcPr>
            <w:tcW w:w="5556" w:type="dxa"/>
            <w:vAlign w:val="center"/>
          </w:tcPr>
          <w:p w:rsidR="002054B6" w:rsidRPr="007505A1" w:rsidRDefault="002054B6" w:rsidP="00492B1B">
            <w:pPr>
              <w:spacing w:line="480" w:lineRule="auto"/>
              <w:jc w:val="center"/>
              <w:rPr>
                <w:rFonts w:ascii="Tahoma" w:hAnsi="Tahoma" w:cs="Tahoma"/>
                <w:b/>
                <w:sz w:val="20"/>
                <w:szCs w:val="20"/>
              </w:rPr>
            </w:pPr>
          </w:p>
        </w:tc>
        <w:tc>
          <w:tcPr>
            <w:tcW w:w="2409" w:type="dxa"/>
            <w:vAlign w:val="center"/>
          </w:tcPr>
          <w:p w:rsidR="002054B6" w:rsidRPr="007505A1" w:rsidRDefault="002054B6" w:rsidP="00492B1B">
            <w:pPr>
              <w:jc w:val="center"/>
              <w:rPr>
                <w:rFonts w:ascii="Tahoma" w:hAnsi="Tahoma" w:cs="Tahoma"/>
                <w:b/>
                <w:sz w:val="20"/>
                <w:szCs w:val="20"/>
              </w:rPr>
            </w:pPr>
          </w:p>
        </w:tc>
      </w:tr>
      <w:tr w:rsidR="002054B6" w:rsidRPr="007505A1" w:rsidTr="00D96D92">
        <w:trPr>
          <w:cantSplit/>
          <w:jc w:val="center"/>
        </w:trPr>
        <w:tc>
          <w:tcPr>
            <w:tcW w:w="610" w:type="dxa"/>
            <w:vAlign w:val="center"/>
          </w:tcPr>
          <w:p w:rsidR="002054B6" w:rsidRPr="007505A1" w:rsidRDefault="002054B6" w:rsidP="00492B1B">
            <w:pPr>
              <w:jc w:val="center"/>
              <w:rPr>
                <w:rFonts w:ascii="Tahoma" w:hAnsi="Tahoma" w:cs="Tahoma"/>
                <w:b/>
                <w:sz w:val="20"/>
                <w:szCs w:val="20"/>
              </w:rPr>
            </w:pPr>
          </w:p>
        </w:tc>
        <w:tc>
          <w:tcPr>
            <w:tcW w:w="5556" w:type="dxa"/>
            <w:vAlign w:val="center"/>
          </w:tcPr>
          <w:p w:rsidR="002054B6" w:rsidRPr="007505A1" w:rsidRDefault="002054B6" w:rsidP="00492B1B">
            <w:pPr>
              <w:spacing w:line="480" w:lineRule="auto"/>
              <w:jc w:val="center"/>
              <w:rPr>
                <w:rFonts w:ascii="Tahoma" w:hAnsi="Tahoma" w:cs="Tahoma"/>
                <w:b/>
                <w:sz w:val="20"/>
                <w:szCs w:val="20"/>
              </w:rPr>
            </w:pPr>
          </w:p>
        </w:tc>
        <w:tc>
          <w:tcPr>
            <w:tcW w:w="2409" w:type="dxa"/>
            <w:vAlign w:val="center"/>
          </w:tcPr>
          <w:p w:rsidR="002054B6" w:rsidRPr="007505A1" w:rsidRDefault="002054B6" w:rsidP="00492B1B">
            <w:pPr>
              <w:jc w:val="center"/>
              <w:rPr>
                <w:rFonts w:ascii="Tahoma" w:hAnsi="Tahoma" w:cs="Tahoma"/>
                <w:b/>
                <w:sz w:val="20"/>
                <w:szCs w:val="20"/>
              </w:rPr>
            </w:pPr>
          </w:p>
        </w:tc>
      </w:tr>
    </w:tbl>
    <w:p w:rsidR="00B62234" w:rsidRDefault="00B62234" w:rsidP="002054B6">
      <w:pPr>
        <w:rPr>
          <w:rFonts w:ascii="Tahoma" w:hAnsi="Tahoma" w:cs="Tahoma"/>
          <w:b/>
          <w:sz w:val="20"/>
          <w:szCs w:val="20"/>
        </w:rPr>
      </w:pPr>
    </w:p>
    <w:p w:rsidR="002054B6" w:rsidRPr="00D16FEE" w:rsidRDefault="002054B6" w:rsidP="002054B6">
      <w:pPr>
        <w:rPr>
          <w:rFonts w:ascii="Tahoma" w:hAnsi="Tahoma" w:cs="Tahoma"/>
          <w:b/>
          <w:sz w:val="20"/>
          <w:szCs w:val="20"/>
        </w:rPr>
      </w:pPr>
      <w:r w:rsidRPr="00D16FEE">
        <w:rPr>
          <w:rFonts w:ascii="Tahoma" w:hAnsi="Tahoma" w:cs="Tahoma"/>
          <w:b/>
          <w:sz w:val="20"/>
          <w:szCs w:val="20"/>
        </w:rPr>
        <w:t xml:space="preserve">3. </w:t>
      </w:r>
      <w:bookmarkStart w:id="0" w:name="_Toc170030247"/>
      <w:r w:rsidRPr="00D16FEE">
        <w:rPr>
          <w:rFonts w:ascii="Tahoma" w:hAnsi="Tahoma" w:cs="Tahoma"/>
          <w:b/>
          <w:sz w:val="20"/>
          <w:szCs w:val="20"/>
        </w:rPr>
        <w:t>Preambuła</w:t>
      </w:r>
      <w:bookmarkEnd w:id="0"/>
    </w:p>
    <w:p w:rsidR="002054B6" w:rsidRPr="00D16FEE" w:rsidRDefault="002054B6" w:rsidP="002054B6">
      <w:pPr>
        <w:jc w:val="both"/>
        <w:rPr>
          <w:rFonts w:ascii="Tahoma" w:hAnsi="Tahoma" w:cs="Tahoma"/>
          <w:sz w:val="20"/>
          <w:szCs w:val="20"/>
        </w:rPr>
      </w:pPr>
      <w:r w:rsidRPr="00D16FEE">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2054B6" w:rsidRPr="00D16FEE" w:rsidRDefault="002054B6" w:rsidP="002054B6">
      <w:pPr>
        <w:jc w:val="both"/>
        <w:rPr>
          <w:rFonts w:ascii="Tahoma" w:hAnsi="Tahoma" w:cs="Tahoma"/>
          <w:sz w:val="20"/>
          <w:szCs w:val="20"/>
        </w:rPr>
      </w:pPr>
      <w:r w:rsidRPr="00D16FEE">
        <w:rPr>
          <w:rFonts w:ascii="Tahoma" w:hAnsi="Tahoma" w:cs="Tahoma"/>
          <w:sz w:val="20"/>
          <w:szCs w:val="20"/>
        </w:rPr>
        <w:t>Ilości każdego asortymentu robót, przedstawione w Wykazie Cen są ilościami szacunkowymi i podane są w celu ujednolicenia podstawy wyceny. Zakres ten nie stanowi gwarancji dla Wykonawcy, że ilości przedstawione w przedmiarach nie będą się różnic od ilości rzeczywistej koniecznej do wykonania Zadania. Wykonawca winien ująć w wycenie całość prac potrzebnych do wykonania Zadania.</w:t>
      </w:r>
    </w:p>
    <w:p w:rsidR="002054B6" w:rsidRPr="00D16FEE" w:rsidRDefault="002054B6" w:rsidP="002054B6">
      <w:pPr>
        <w:jc w:val="both"/>
        <w:rPr>
          <w:rFonts w:ascii="Tahoma" w:hAnsi="Tahoma" w:cs="Tahoma"/>
          <w:sz w:val="20"/>
          <w:szCs w:val="20"/>
        </w:rPr>
      </w:pPr>
      <w:r w:rsidRPr="00D16FEE">
        <w:rPr>
          <w:rFonts w:ascii="Tahoma" w:hAnsi="Tahoma" w:cs="Tahoma"/>
          <w:sz w:val="20"/>
          <w:szCs w:val="20"/>
        </w:rPr>
        <w:t>Wykonawca wyceni osobno każdą pozycję w Wykazie Cen oraz będzie stosować się do instrukcji dotyczących przeniesienia całkowitych sum wyliczonych w wykazie.</w:t>
      </w:r>
    </w:p>
    <w:p w:rsidR="002054B6" w:rsidRPr="00D16FEE" w:rsidRDefault="002054B6" w:rsidP="002054B6">
      <w:pPr>
        <w:jc w:val="both"/>
        <w:rPr>
          <w:rFonts w:ascii="Tahoma" w:hAnsi="Tahoma" w:cs="Tahoma"/>
          <w:sz w:val="20"/>
          <w:szCs w:val="20"/>
        </w:rPr>
      </w:pPr>
      <w:r w:rsidRPr="00D16FEE">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2054B6" w:rsidRPr="00D16FEE" w:rsidRDefault="002054B6" w:rsidP="002054B6">
      <w:pPr>
        <w:jc w:val="both"/>
        <w:rPr>
          <w:rFonts w:ascii="Tahoma" w:hAnsi="Tahoma" w:cs="Tahoma"/>
          <w:sz w:val="20"/>
          <w:szCs w:val="20"/>
        </w:rPr>
      </w:pPr>
      <w:r w:rsidRPr="00D16FEE">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2054B6" w:rsidRPr="00D16FEE" w:rsidRDefault="002054B6" w:rsidP="002054B6">
      <w:pPr>
        <w:jc w:val="both"/>
        <w:rPr>
          <w:rFonts w:ascii="Tahoma" w:hAnsi="Tahoma" w:cs="Tahoma"/>
          <w:sz w:val="20"/>
          <w:szCs w:val="20"/>
        </w:rPr>
      </w:pPr>
      <w:r w:rsidRPr="00D16FEE">
        <w:rPr>
          <w:rFonts w:ascii="Tahoma" w:hAnsi="Tahoma" w:cs="Tahoma"/>
          <w:sz w:val="20"/>
          <w:szCs w:val="20"/>
        </w:rPr>
        <w:t>W skład Wykazu Cen wchodzi cały zakres robót, który ma zost</w:t>
      </w:r>
      <w:r>
        <w:rPr>
          <w:rFonts w:ascii="Tahoma" w:hAnsi="Tahoma" w:cs="Tahoma"/>
          <w:sz w:val="20"/>
          <w:szCs w:val="20"/>
        </w:rPr>
        <w:t>ać wykonany. Opisany on jest w SIWZ</w:t>
      </w:r>
      <w:r w:rsidRPr="00D16FEE">
        <w:rPr>
          <w:rFonts w:ascii="Tahoma" w:hAnsi="Tahoma" w:cs="Tahoma"/>
          <w:sz w:val="20"/>
          <w:szCs w:val="20"/>
        </w:rPr>
        <w:t>.</w:t>
      </w:r>
    </w:p>
    <w:p w:rsidR="002054B6" w:rsidRPr="00D16FEE" w:rsidRDefault="002054B6" w:rsidP="002054B6">
      <w:pPr>
        <w:jc w:val="both"/>
        <w:rPr>
          <w:rFonts w:ascii="Tahoma" w:hAnsi="Tahoma" w:cs="Tahoma"/>
          <w:sz w:val="20"/>
          <w:szCs w:val="20"/>
        </w:rPr>
      </w:pPr>
      <w:r w:rsidRPr="00D16FEE">
        <w:rPr>
          <w:rFonts w:ascii="Tahoma" w:hAnsi="Tahoma" w:cs="Tahoma"/>
          <w:sz w:val="20"/>
          <w:szCs w:val="20"/>
        </w:rPr>
        <w:t>Wszystkie stawki i ceny będą podane w PLN.</w:t>
      </w:r>
    </w:p>
    <w:p w:rsidR="002054B6" w:rsidRPr="00D16FEE" w:rsidRDefault="002054B6" w:rsidP="002054B6">
      <w:pPr>
        <w:jc w:val="both"/>
        <w:rPr>
          <w:rFonts w:ascii="Tahoma" w:hAnsi="Tahoma" w:cs="Tahoma"/>
          <w:sz w:val="20"/>
          <w:szCs w:val="20"/>
        </w:rPr>
      </w:pPr>
      <w:r w:rsidRPr="00D16FEE">
        <w:rPr>
          <w:rFonts w:ascii="Tahoma" w:hAnsi="Tahoma" w:cs="Tahoma"/>
          <w:sz w:val="20"/>
          <w:szCs w:val="20"/>
        </w:rPr>
        <w:t>Każda cena jednostkowa umieszczona w Wykazie Cen nie będzie zawierała podatku VAT.</w:t>
      </w:r>
    </w:p>
    <w:p w:rsidR="002054B6" w:rsidRPr="00D16FEE" w:rsidRDefault="002054B6" w:rsidP="002054B6">
      <w:pPr>
        <w:jc w:val="both"/>
        <w:rPr>
          <w:rFonts w:ascii="Tahoma" w:hAnsi="Tahoma" w:cs="Tahoma"/>
          <w:sz w:val="20"/>
          <w:szCs w:val="20"/>
        </w:rPr>
      </w:pPr>
      <w:r w:rsidRPr="00D16FEE">
        <w:rPr>
          <w:rFonts w:ascii="Tahoma" w:hAnsi="Tahoma" w:cs="Tahoma"/>
          <w:sz w:val="20"/>
          <w:szCs w:val="20"/>
        </w:rPr>
        <w:t>Dopiero w zbiorczym zestawieniu Wykonawca zobowiązany jest uwzględnić podatek VAT.</w:t>
      </w:r>
    </w:p>
    <w:p w:rsidR="002054B6" w:rsidRDefault="002054B6" w:rsidP="002054B6">
      <w:pPr>
        <w:jc w:val="center"/>
        <w:rPr>
          <w:rFonts w:ascii="Tahoma" w:hAnsi="Tahoma" w:cs="Tahoma"/>
          <w:b/>
          <w:sz w:val="20"/>
          <w:szCs w:val="20"/>
        </w:rPr>
      </w:pPr>
    </w:p>
    <w:p w:rsidR="002054B6" w:rsidRPr="00D16FEE" w:rsidRDefault="002054B6" w:rsidP="002054B6">
      <w:pPr>
        <w:jc w:val="center"/>
        <w:rPr>
          <w:rFonts w:ascii="Tahoma" w:hAnsi="Tahoma" w:cs="Tahoma"/>
          <w:b/>
          <w:sz w:val="20"/>
          <w:szCs w:val="20"/>
        </w:rPr>
      </w:pPr>
      <w:r w:rsidRPr="00D16FEE">
        <w:rPr>
          <w:rFonts w:ascii="Tahoma" w:hAnsi="Tahoma" w:cs="Tahoma"/>
          <w:b/>
          <w:sz w:val="20"/>
          <w:szCs w:val="20"/>
        </w:rPr>
        <w:t>ZESTAWIENIE ZBIORCZE</w:t>
      </w:r>
    </w:p>
    <w:p w:rsidR="002054B6" w:rsidRPr="00D16FEE" w:rsidRDefault="002054B6" w:rsidP="002054B6">
      <w:pPr>
        <w:jc w:val="both"/>
        <w:rPr>
          <w:rFonts w:ascii="Tahoma" w:hAnsi="Tahoma" w:cs="Tahoma"/>
          <w:b/>
          <w:sz w:val="20"/>
          <w:szCs w:val="20"/>
        </w:rPr>
      </w:pPr>
    </w:p>
    <w:tbl>
      <w:tblPr>
        <w:tblW w:w="7740" w:type="dxa"/>
        <w:tblInd w:w="1008" w:type="dxa"/>
        <w:tblLook w:val="01E0"/>
      </w:tblPr>
      <w:tblGrid>
        <w:gridCol w:w="3960"/>
        <w:gridCol w:w="3780"/>
      </w:tblGrid>
      <w:tr w:rsidR="002054B6" w:rsidRPr="00566B84" w:rsidTr="00492B1B">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2054B6" w:rsidRPr="00566B84" w:rsidRDefault="002054B6" w:rsidP="00492B1B">
            <w:pPr>
              <w:jc w:val="right"/>
              <w:rPr>
                <w:rFonts w:ascii="Tahoma" w:hAnsi="Tahoma" w:cs="Tahoma"/>
                <w:b/>
                <w:sz w:val="20"/>
                <w:szCs w:val="20"/>
              </w:rPr>
            </w:pPr>
            <w:r w:rsidRPr="00566B84">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2054B6" w:rsidRPr="00566B84" w:rsidRDefault="002054B6" w:rsidP="00492B1B">
            <w:pPr>
              <w:jc w:val="right"/>
              <w:rPr>
                <w:rFonts w:ascii="Tahoma" w:hAnsi="Tahoma" w:cs="Tahoma"/>
                <w:sz w:val="20"/>
                <w:szCs w:val="20"/>
              </w:rPr>
            </w:pPr>
            <w:r w:rsidRPr="00566B84">
              <w:rPr>
                <w:rFonts w:ascii="Tahoma" w:hAnsi="Tahoma" w:cs="Tahoma"/>
                <w:sz w:val="20"/>
                <w:szCs w:val="20"/>
              </w:rPr>
              <w:t>zł netto</w:t>
            </w:r>
          </w:p>
        </w:tc>
      </w:tr>
      <w:tr w:rsidR="002054B6" w:rsidRPr="00566B84" w:rsidTr="00492B1B">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2054B6" w:rsidRPr="00566B84" w:rsidRDefault="002054B6" w:rsidP="00492B1B">
            <w:pPr>
              <w:jc w:val="right"/>
              <w:rPr>
                <w:rFonts w:ascii="Tahoma" w:hAnsi="Tahoma" w:cs="Tahoma"/>
                <w:b/>
                <w:sz w:val="20"/>
                <w:szCs w:val="20"/>
              </w:rPr>
            </w:pPr>
            <w:r w:rsidRPr="00566B84">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2054B6" w:rsidRPr="00566B84" w:rsidRDefault="002054B6" w:rsidP="00492B1B">
            <w:pPr>
              <w:jc w:val="right"/>
              <w:rPr>
                <w:rFonts w:ascii="Tahoma" w:hAnsi="Tahoma" w:cs="Tahoma"/>
                <w:sz w:val="20"/>
                <w:szCs w:val="20"/>
              </w:rPr>
            </w:pPr>
            <w:r w:rsidRPr="00566B84">
              <w:rPr>
                <w:rFonts w:ascii="Tahoma" w:hAnsi="Tahoma" w:cs="Tahoma"/>
                <w:sz w:val="20"/>
                <w:szCs w:val="20"/>
              </w:rPr>
              <w:t>zł</w:t>
            </w:r>
          </w:p>
        </w:tc>
      </w:tr>
      <w:tr w:rsidR="002054B6" w:rsidRPr="00566B84" w:rsidTr="00492B1B">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2054B6" w:rsidRPr="00566B84" w:rsidRDefault="002054B6" w:rsidP="00492B1B">
            <w:pPr>
              <w:jc w:val="right"/>
              <w:rPr>
                <w:rFonts w:ascii="Tahoma" w:hAnsi="Tahoma" w:cs="Tahoma"/>
                <w:b/>
                <w:sz w:val="20"/>
                <w:szCs w:val="20"/>
              </w:rPr>
            </w:pPr>
            <w:r w:rsidRPr="00566B84">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2054B6" w:rsidRPr="00566B84" w:rsidRDefault="002054B6" w:rsidP="00492B1B">
            <w:pPr>
              <w:jc w:val="right"/>
              <w:rPr>
                <w:rFonts w:ascii="Tahoma" w:hAnsi="Tahoma" w:cs="Tahoma"/>
                <w:sz w:val="20"/>
                <w:szCs w:val="20"/>
              </w:rPr>
            </w:pPr>
            <w:r w:rsidRPr="00566B84">
              <w:rPr>
                <w:rFonts w:ascii="Tahoma" w:hAnsi="Tahoma" w:cs="Tahoma"/>
                <w:sz w:val="20"/>
                <w:szCs w:val="20"/>
              </w:rPr>
              <w:t>zł brutto</w:t>
            </w:r>
          </w:p>
        </w:tc>
      </w:tr>
    </w:tbl>
    <w:p w:rsidR="002054B6" w:rsidRDefault="002054B6" w:rsidP="002054B6">
      <w:pPr>
        <w:jc w:val="both"/>
        <w:rPr>
          <w:rFonts w:ascii="Tahoma" w:hAnsi="Tahoma" w:cs="Tahoma"/>
          <w:sz w:val="20"/>
          <w:szCs w:val="20"/>
        </w:rPr>
      </w:pPr>
    </w:p>
    <w:p w:rsidR="002054B6" w:rsidRDefault="002054B6" w:rsidP="002054B6">
      <w:pPr>
        <w:jc w:val="both"/>
        <w:rPr>
          <w:rFonts w:ascii="Tahoma" w:hAnsi="Tahoma" w:cs="Tahoma"/>
          <w:sz w:val="20"/>
          <w:szCs w:val="20"/>
        </w:rPr>
      </w:pPr>
    </w:p>
    <w:p w:rsidR="002054B6" w:rsidRPr="001D19F5" w:rsidRDefault="002054B6" w:rsidP="002054B6">
      <w:pPr>
        <w:jc w:val="both"/>
        <w:rPr>
          <w:rFonts w:ascii="Tahoma" w:hAnsi="Tahoma" w:cs="Tahoma"/>
          <w:sz w:val="16"/>
          <w:szCs w:val="16"/>
        </w:rPr>
      </w:pPr>
    </w:p>
    <w:p w:rsidR="002054B6" w:rsidRDefault="002054B6" w:rsidP="002054B6">
      <w:pPr>
        <w:jc w:val="both"/>
        <w:rPr>
          <w:rFonts w:ascii="Tahoma" w:hAnsi="Tahoma" w:cs="Tahoma"/>
          <w:sz w:val="16"/>
          <w:szCs w:val="16"/>
        </w:rPr>
      </w:pPr>
    </w:p>
    <w:p w:rsidR="002054B6" w:rsidRDefault="002054B6" w:rsidP="002054B6">
      <w:pPr>
        <w:jc w:val="both"/>
        <w:rPr>
          <w:rFonts w:ascii="Tahoma" w:hAnsi="Tahoma" w:cs="Tahoma"/>
          <w:sz w:val="16"/>
          <w:szCs w:val="16"/>
        </w:rPr>
      </w:pPr>
    </w:p>
    <w:p w:rsidR="002054B6" w:rsidRPr="001D19F5" w:rsidRDefault="002054B6" w:rsidP="002054B6">
      <w:pPr>
        <w:jc w:val="both"/>
        <w:rPr>
          <w:rFonts w:ascii="Tahoma" w:hAnsi="Tahoma" w:cs="Tahoma"/>
          <w:sz w:val="16"/>
          <w:szCs w:val="16"/>
        </w:rPr>
      </w:pPr>
    </w:p>
    <w:p w:rsidR="002054B6" w:rsidRDefault="002054B6" w:rsidP="002054B6">
      <w:pPr>
        <w:jc w:val="center"/>
        <w:rPr>
          <w:rFonts w:ascii="Tahoma" w:hAnsi="Tahoma" w:cs="Tahoma"/>
          <w:b/>
          <w:sz w:val="20"/>
          <w:szCs w:val="20"/>
          <w:u w:val="single"/>
        </w:rPr>
      </w:pPr>
    </w:p>
    <w:p w:rsidR="002054B6" w:rsidRDefault="002054B6" w:rsidP="002054B6">
      <w:pPr>
        <w:jc w:val="center"/>
        <w:rPr>
          <w:rFonts w:ascii="Tahoma" w:hAnsi="Tahoma" w:cs="Tahoma"/>
          <w:b/>
          <w:sz w:val="20"/>
          <w:szCs w:val="20"/>
          <w:u w:val="single"/>
        </w:rPr>
      </w:pPr>
      <w:r>
        <w:rPr>
          <w:rFonts w:ascii="Tahoma" w:hAnsi="Tahoma" w:cs="Tahoma"/>
          <w:b/>
          <w:sz w:val="20"/>
          <w:szCs w:val="20"/>
          <w:u w:val="single"/>
        </w:rPr>
        <w:lastRenderedPageBreak/>
        <w:t>WYKAZ CEN (bez podatku VAT</w:t>
      </w:r>
      <w:r w:rsidRPr="00342E3B">
        <w:rPr>
          <w:rFonts w:ascii="Tahoma" w:hAnsi="Tahoma" w:cs="Tahoma"/>
          <w:b/>
          <w:sz w:val="20"/>
          <w:szCs w:val="20"/>
          <w:u w:val="single"/>
        </w:rPr>
        <w:t>)</w:t>
      </w:r>
    </w:p>
    <w:p w:rsidR="00360C75" w:rsidRDefault="00360C75" w:rsidP="002054B6">
      <w:pPr>
        <w:jc w:val="center"/>
        <w:rPr>
          <w:rFonts w:ascii="Tahoma" w:hAnsi="Tahoma" w:cs="Tahoma"/>
          <w:b/>
          <w:sz w:val="20"/>
          <w:szCs w:val="20"/>
          <w:u w:val="single"/>
        </w:rPr>
      </w:pPr>
    </w:p>
    <w:p w:rsidR="005B6AAC" w:rsidRDefault="005B6AAC" w:rsidP="0090041A">
      <w:pPr>
        <w:spacing w:before="120" w:line="360" w:lineRule="auto"/>
        <w:ind w:firstLine="11"/>
        <w:jc w:val="both"/>
        <w:rPr>
          <w:rFonts w:ascii="Tahoma" w:hAnsi="Tahoma" w:cs="Tahoma"/>
          <w:sz w:val="20"/>
          <w:szCs w:val="20"/>
        </w:rPr>
      </w:pPr>
      <w:r>
        <w:rPr>
          <w:rFonts w:ascii="Tahoma" w:hAnsi="Tahoma" w:cs="Tahoma"/>
          <w:sz w:val="20"/>
          <w:szCs w:val="20"/>
        </w:rPr>
        <w:t xml:space="preserve">  W tym: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677"/>
        <w:gridCol w:w="1560"/>
        <w:gridCol w:w="2441"/>
      </w:tblGrid>
      <w:tr w:rsidR="001C4875" w:rsidRPr="001C4875" w:rsidTr="006E31D9">
        <w:tc>
          <w:tcPr>
            <w:tcW w:w="534" w:type="dxa"/>
            <w:vAlign w:val="center"/>
          </w:tcPr>
          <w:p w:rsidR="003B2060" w:rsidRPr="001C4875" w:rsidRDefault="003B2060" w:rsidP="001C4875">
            <w:pPr>
              <w:spacing w:line="360" w:lineRule="auto"/>
              <w:jc w:val="center"/>
              <w:rPr>
                <w:rFonts w:ascii="Tahoma" w:hAnsi="Tahoma" w:cs="Tahoma"/>
                <w:b/>
                <w:sz w:val="20"/>
                <w:szCs w:val="20"/>
              </w:rPr>
            </w:pPr>
            <w:r w:rsidRPr="001C4875">
              <w:rPr>
                <w:rFonts w:ascii="Tahoma" w:hAnsi="Tahoma" w:cs="Tahoma"/>
                <w:b/>
                <w:sz w:val="20"/>
                <w:szCs w:val="20"/>
              </w:rPr>
              <w:t>Lp.</w:t>
            </w:r>
          </w:p>
        </w:tc>
        <w:tc>
          <w:tcPr>
            <w:tcW w:w="4677" w:type="dxa"/>
            <w:vAlign w:val="center"/>
          </w:tcPr>
          <w:p w:rsidR="003B2060" w:rsidRPr="001C4875" w:rsidRDefault="003B2060" w:rsidP="001C4875">
            <w:pPr>
              <w:jc w:val="center"/>
              <w:rPr>
                <w:rFonts w:ascii="Tahoma" w:hAnsi="Tahoma" w:cs="Tahoma"/>
                <w:b/>
                <w:sz w:val="20"/>
                <w:szCs w:val="20"/>
              </w:rPr>
            </w:pPr>
            <w:r w:rsidRPr="001C4875">
              <w:rPr>
                <w:rFonts w:ascii="Tahoma" w:hAnsi="Tahoma" w:cs="Tahoma"/>
                <w:b/>
                <w:sz w:val="20"/>
                <w:szCs w:val="20"/>
              </w:rPr>
              <w:t>Zakres prac projektowych</w:t>
            </w:r>
          </w:p>
        </w:tc>
        <w:tc>
          <w:tcPr>
            <w:tcW w:w="1560" w:type="dxa"/>
            <w:vAlign w:val="center"/>
          </w:tcPr>
          <w:p w:rsidR="003B2060" w:rsidRPr="001C4875" w:rsidRDefault="00543284" w:rsidP="001C4875">
            <w:pPr>
              <w:jc w:val="center"/>
              <w:rPr>
                <w:rFonts w:ascii="Tahoma" w:hAnsi="Tahoma" w:cs="Tahoma"/>
                <w:b/>
                <w:sz w:val="20"/>
                <w:szCs w:val="20"/>
              </w:rPr>
            </w:pPr>
            <w:r w:rsidRPr="001C4875">
              <w:rPr>
                <w:rFonts w:ascii="Tahoma" w:hAnsi="Tahoma" w:cs="Tahoma"/>
                <w:b/>
                <w:sz w:val="20"/>
                <w:szCs w:val="20"/>
              </w:rPr>
              <w:t xml:space="preserve"> Udział procentowy</w:t>
            </w:r>
          </w:p>
        </w:tc>
        <w:tc>
          <w:tcPr>
            <w:tcW w:w="2441" w:type="dxa"/>
            <w:vAlign w:val="center"/>
          </w:tcPr>
          <w:p w:rsidR="003B2060" w:rsidRPr="001C4875" w:rsidRDefault="003B2060" w:rsidP="001C4875">
            <w:pPr>
              <w:jc w:val="center"/>
              <w:rPr>
                <w:rFonts w:ascii="Tahoma" w:hAnsi="Tahoma" w:cs="Tahoma"/>
                <w:b/>
                <w:sz w:val="20"/>
                <w:szCs w:val="20"/>
              </w:rPr>
            </w:pPr>
            <w:r w:rsidRPr="001C4875">
              <w:rPr>
                <w:rFonts w:ascii="Tahoma" w:hAnsi="Tahoma" w:cs="Tahoma"/>
                <w:b/>
                <w:sz w:val="20"/>
                <w:szCs w:val="20"/>
              </w:rPr>
              <w:t>Wartość wynagrodzenia netto</w:t>
            </w:r>
          </w:p>
        </w:tc>
      </w:tr>
      <w:tr w:rsidR="001C4875" w:rsidRPr="001C4875" w:rsidTr="006E31D9">
        <w:tc>
          <w:tcPr>
            <w:tcW w:w="534" w:type="dxa"/>
            <w:vAlign w:val="center"/>
          </w:tcPr>
          <w:p w:rsidR="003B2060" w:rsidRPr="001C4875" w:rsidRDefault="003B2060" w:rsidP="001C4875">
            <w:pPr>
              <w:spacing w:line="360" w:lineRule="auto"/>
              <w:jc w:val="center"/>
              <w:rPr>
                <w:rFonts w:ascii="Tahoma" w:hAnsi="Tahoma" w:cs="Tahoma"/>
                <w:sz w:val="20"/>
                <w:szCs w:val="20"/>
              </w:rPr>
            </w:pPr>
            <w:r w:rsidRPr="001C4875">
              <w:rPr>
                <w:rFonts w:ascii="Tahoma" w:hAnsi="Tahoma" w:cs="Tahoma"/>
                <w:sz w:val="20"/>
                <w:szCs w:val="20"/>
              </w:rPr>
              <w:t>1.</w:t>
            </w:r>
          </w:p>
        </w:tc>
        <w:tc>
          <w:tcPr>
            <w:tcW w:w="4677" w:type="dxa"/>
            <w:vAlign w:val="center"/>
          </w:tcPr>
          <w:p w:rsidR="003B2060" w:rsidRPr="001C4875" w:rsidRDefault="003B2060" w:rsidP="00543284">
            <w:pPr>
              <w:rPr>
                <w:rFonts w:ascii="Tahoma" w:hAnsi="Tahoma" w:cs="Tahoma"/>
                <w:sz w:val="20"/>
                <w:szCs w:val="20"/>
              </w:rPr>
            </w:pPr>
            <w:r w:rsidRPr="001C4875">
              <w:rPr>
                <w:rFonts w:ascii="Tahoma" w:hAnsi="Tahoma" w:cs="Tahoma"/>
                <w:sz w:val="20"/>
                <w:szCs w:val="20"/>
              </w:rPr>
              <w:t xml:space="preserve">Projekt budowlany wraz z </w:t>
            </w:r>
            <w:proofErr w:type="spellStart"/>
            <w:r w:rsidRPr="001C4875">
              <w:rPr>
                <w:rFonts w:ascii="Tahoma" w:hAnsi="Tahoma" w:cs="Tahoma"/>
                <w:sz w:val="20"/>
                <w:szCs w:val="20"/>
              </w:rPr>
              <w:t>kpl</w:t>
            </w:r>
            <w:proofErr w:type="spellEnd"/>
            <w:r w:rsidRPr="001C4875">
              <w:rPr>
                <w:rFonts w:ascii="Tahoma" w:hAnsi="Tahoma" w:cs="Tahoma"/>
                <w:sz w:val="20"/>
                <w:szCs w:val="20"/>
              </w:rPr>
              <w:t xml:space="preserve">. </w:t>
            </w:r>
            <w:r w:rsidR="00543284" w:rsidRPr="001C4875">
              <w:rPr>
                <w:rFonts w:ascii="Tahoma" w:hAnsi="Tahoma" w:cs="Tahoma"/>
                <w:sz w:val="20"/>
                <w:szCs w:val="20"/>
              </w:rPr>
              <w:t>d</w:t>
            </w:r>
            <w:r w:rsidRPr="001C4875">
              <w:rPr>
                <w:rFonts w:ascii="Tahoma" w:hAnsi="Tahoma" w:cs="Tahoma"/>
                <w:sz w:val="20"/>
                <w:szCs w:val="20"/>
              </w:rPr>
              <w:t>ecyzji</w:t>
            </w:r>
            <w:r w:rsidR="00543284" w:rsidRPr="001C4875">
              <w:rPr>
                <w:rFonts w:ascii="Tahoma" w:hAnsi="Tahoma" w:cs="Tahoma"/>
                <w:sz w:val="20"/>
                <w:szCs w:val="20"/>
              </w:rPr>
              <w:t>,</w:t>
            </w:r>
            <w:r w:rsidRPr="001C4875">
              <w:rPr>
                <w:rFonts w:ascii="Tahoma" w:hAnsi="Tahoma" w:cs="Tahoma"/>
                <w:sz w:val="20"/>
                <w:szCs w:val="20"/>
              </w:rPr>
              <w:t xml:space="preserve"> uzgodnień </w:t>
            </w:r>
            <w:r w:rsidR="00543284" w:rsidRPr="001C4875">
              <w:rPr>
                <w:rFonts w:ascii="Tahoma" w:hAnsi="Tahoma" w:cs="Tahoma"/>
                <w:sz w:val="20"/>
                <w:szCs w:val="20"/>
              </w:rPr>
              <w:t>oraz potwierdzeniem złożenia we właściwym urzędzie wniosku o pozwolenie na budowę</w:t>
            </w:r>
          </w:p>
        </w:tc>
        <w:tc>
          <w:tcPr>
            <w:tcW w:w="1560" w:type="dxa"/>
            <w:vAlign w:val="center"/>
          </w:tcPr>
          <w:p w:rsidR="003B2060" w:rsidRPr="001C4875" w:rsidRDefault="003B2060" w:rsidP="001C4875">
            <w:pPr>
              <w:spacing w:before="120" w:line="360" w:lineRule="auto"/>
              <w:jc w:val="center"/>
              <w:rPr>
                <w:rFonts w:ascii="Tahoma" w:hAnsi="Tahoma" w:cs="Tahoma"/>
                <w:sz w:val="20"/>
                <w:szCs w:val="20"/>
              </w:rPr>
            </w:pPr>
            <w:r w:rsidRPr="001C4875">
              <w:rPr>
                <w:rFonts w:ascii="Tahoma" w:hAnsi="Tahoma" w:cs="Tahoma"/>
                <w:sz w:val="20"/>
                <w:szCs w:val="20"/>
              </w:rPr>
              <w:t>70%</w:t>
            </w:r>
          </w:p>
        </w:tc>
        <w:tc>
          <w:tcPr>
            <w:tcW w:w="2441" w:type="dxa"/>
          </w:tcPr>
          <w:p w:rsidR="003B2060" w:rsidRPr="001C4875" w:rsidRDefault="003B2060" w:rsidP="001C4875">
            <w:pPr>
              <w:spacing w:before="120" w:line="360" w:lineRule="auto"/>
              <w:jc w:val="both"/>
              <w:rPr>
                <w:rFonts w:ascii="Tahoma" w:hAnsi="Tahoma" w:cs="Tahoma"/>
                <w:sz w:val="20"/>
                <w:szCs w:val="20"/>
              </w:rPr>
            </w:pPr>
          </w:p>
        </w:tc>
      </w:tr>
      <w:tr w:rsidR="00E5652B" w:rsidRPr="001C4875" w:rsidTr="006E31D9">
        <w:tc>
          <w:tcPr>
            <w:tcW w:w="534" w:type="dxa"/>
            <w:vAlign w:val="center"/>
          </w:tcPr>
          <w:p w:rsidR="00E5652B" w:rsidRPr="001C4875" w:rsidRDefault="00E5652B" w:rsidP="001C4875">
            <w:pPr>
              <w:spacing w:before="120" w:line="360" w:lineRule="auto"/>
              <w:jc w:val="center"/>
              <w:rPr>
                <w:rFonts w:ascii="Tahoma" w:hAnsi="Tahoma" w:cs="Tahoma"/>
                <w:sz w:val="20"/>
                <w:szCs w:val="20"/>
              </w:rPr>
            </w:pPr>
            <w:r w:rsidRPr="001C4875">
              <w:rPr>
                <w:rFonts w:ascii="Tahoma" w:hAnsi="Tahoma" w:cs="Tahoma"/>
                <w:sz w:val="20"/>
                <w:szCs w:val="20"/>
              </w:rPr>
              <w:t>2.</w:t>
            </w:r>
          </w:p>
        </w:tc>
        <w:tc>
          <w:tcPr>
            <w:tcW w:w="4677" w:type="dxa"/>
            <w:vAlign w:val="center"/>
          </w:tcPr>
          <w:p w:rsidR="00E5652B" w:rsidRPr="001C4875" w:rsidRDefault="00E5652B" w:rsidP="001C4875">
            <w:pPr>
              <w:spacing w:before="120" w:line="360" w:lineRule="auto"/>
              <w:rPr>
                <w:rFonts w:ascii="Tahoma" w:hAnsi="Tahoma" w:cs="Tahoma"/>
                <w:sz w:val="20"/>
                <w:szCs w:val="20"/>
              </w:rPr>
            </w:pPr>
            <w:r w:rsidRPr="001C4875">
              <w:rPr>
                <w:rFonts w:ascii="Tahoma" w:hAnsi="Tahoma" w:cs="Tahoma"/>
                <w:sz w:val="20"/>
                <w:szCs w:val="20"/>
              </w:rPr>
              <w:t>Pozyskanie pozwolenia na budowę</w:t>
            </w:r>
          </w:p>
        </w:tc>
        <w:tc>
          <w:tcPr>
            <w:tcW w:w="1560" w:type="dxa"/>
            <w:vAlign w:val="center"/>
          </w:tcPr>
          <w:p w:rsidR="00E5652B" w:rsidRPr="001C4875" w:rsidRDefault="00E5652B" w:rsidP="006E31D9">
            <w:pPr>
              <w:spacing w:before="120" w:line="360" w:lineRule="auto"/>
              <w:jc w:val="center"/>
              <w:rPr>
                <w:rFonts w:ascii="Tahoma" w:hAnsi="Tahoma" w:cs="Tahoma"/>
                <w:sz w:val="20"/>
                <w:szCs w:val="20"/>
              </w:rPr>
            </w:pPr>
            <w:r>
              <w:rPr>
                <w:rFonts w:ascii="Tahoma" w:hAnsi="Tahoma" w:cs="Tahoma"/>
                <w:sz w:val="20"/>
                <w:szCs w:val="20"/>
              </w:rPr>
              <w:t xml:space="preserve">30% </w:t>
            </w:r>
          </w:p>
        </w:tc>
        <w:tc>
          <w:tcPr>
            <w:tcW w:w="2441" w:type="dxa"/>
          </w:tcPr>
          <w:p w:rsidR="00E5652B" w:rsidRPr="001C4875" w:rsidRDefault="00E5652B" w:rsidP="001C4875">
            <w:pPr>
              <w:spacing w:before="120" w:line="360" w:lineRule="auto"/>
              <w:jc w:val="both"/>
              <w:rPr>
                <w:rFonts w:ascii="Tahoma" w:hAnsi="Tahoma" w:cs="Tahoma"/>
                <w:sz w:val="20"/>
                <w:szCs w:val="20"/>
              </w:rPr>
            </w:pPr>
          </w:p>
        </w:tc>
      </w:tr>
      <w:tr w:rsidR="00E5652B" w:rsidRPr="001C4875" w:rsidTr="006E31D9">
        <w:tc>
          <w:tcPr>
            <w:tcW w:w="534" w:type="dxa"/>
            <w:tcBorders>
              <w:left w:val="single" w:sz="4" w:space="0" w:color="FFFFFF" w:themeColor="background1"/>
              <w:right w:val="single" w:sz="4" w:space="0" w:color="FFFFFF" w:themeColor="background1"/>
            </w:tcBorders>
            <w:vAlign w:val="center"/>
          </w:tcPr>
          <w:p w:rsidR="00E5652B" w:rsidRPr="001C4875" w:rsidRDefault="00E5652B" w:rsidP="001C4875">
            <w:pPr>
              <w:spacing w:before="120" w:line="360" w:lineRule="auto"/>
              <w:jc w:val="center"/>
              <w:rPr>
                <w:rFonts w:ascii="Tahoma" w:hAnsi="Tahoma" w:cs="Tahoma"/>
                <w:sz w:val="20"/>
                <w:szCs w:val="20"/>
              </w:rPr>
            </w:pPr>
          </w:p>
        </w:tc>
        <w:tc>
          <w:tcPr>
            <w:tcW w:w="4677" w:type="dxa"/>
            <w:tcBorders>
              <w:left w:val="single" w:sz="4" w:space="0" w:color="FFFFFF" w:themeColor="background1"/>
              <w:right w:val="single" w:sz="4" w:space="0" w:color="FFFFFF" w:themeColor="background1"/>
            </w:tcBorders>
            <w:vAlign w:val="center"/>
          </w:tcPr>
          <w:p w:rsidR="00E5652B" w:rsidRPr="001C4875" w:rsidRDefault="00E5652B" w:rsidP="001C4875">
            <w:pPr>
              <w:spacing w:before="120" w:line="360" w:lineRule="auto"/>
              <w:rPr>
                <w:rFonts w:ascii="Tahoma" w:hAnsi="Tahoma" w:cs="Tahoma"/>
                <w:sz w:val="20"/>
                <w:szCs w:val="20"/>
              </w:rPr>
            </w:pPr>
          </w:p>
        </w:tc>
        <w:tc>
          <w:tcPr>
            <w:tcW w:w="1560" w:type="dxa"/>
            <w:tcBorders>
              <w:left w:val="single" w:sz="4" w:space="0" w:color="FFFFFF" w:themeColor="background1"/>
            </w:tcBorders>
            <w:vAlign w:val="center"/>
          </w:tcPr>
          <w:p w:rsidR="00E5652B" w:rsidRDefault="00E5652B" w:rsidP="00E5652B">
            <w:pPr>
              <w:spacing w:before="120" w:line="360" w:lineRule="auto"/>
              <w:jc w:val="right"/>
              <w:rPr>
                <w:rFonts w:ascii="Tahoma" w:hAnsi="Tahoma" w:cs="Tahoma"/>
                <w:sz w:val="20"/>
                <w:szCs w:val="20"/>
              </w:rPr>
            </w:pPr>
            <w:r w:rsidRPr="001C4875">
              <w:rPr>
                <w:rFonts w:ascii="Tahoma" w:hAnsi="Tahoma" w:cs="Tahoma"/>
                <w:b/>
                <w:sz w:val="20"/>
                <w:szCs w:val="20"/>
              </w:rPr>
              <w:t>Razem netto</w:t>
            </w:r>
          </w:p>
        </w:tc>
        <w:tc>
          <w:tcPr>
            <w:tcW w:w="2441" w:type="dxa"/>
          </w:tcPr>
          <w:p w:rsidR="00E5652B" w:rsidRPr="001C4875" w:rsidRDefault="00E5652B" w:rsidP="001C4875">
            <w:pPr>
              <w:spacing w:before="120" w:line="360" w:lineRule="auto"/>
              <w:jc w:val="both"/>
              <w:rPr>
                <w:rFonts w:ascii="Tahoma" w:hAnsi="Tahoma" w:cs="Tahoma"/>
                <w:sz w:val="20"/>
                <w:szCs w:val="20"/>
              </w:rPr>
            </w:pPr>
          </w:p>
        </w:tc>
      </w:tr>
      <w:tr w:rsidR="00E5652B" w:rsidRPr="001C4875" w:rsidTr="006E31D9">
        <w:tc>
          <w:tcPr>
            <w:tcW w:w="534" w:type="dxa"/>
            <w:vAlign w:val="center"/>
          </w:tcPr>
          <w:p w:rsidR="00E5652B" w:rsidRPr="001C4875" w:rsidRDefault="00E5652B" w:rsidP="001C4875">
            <w:pPr>
              <w:spacing w:before="120" w:line="360" w:lineRule="auto"/>
              <w:jc w:val="center"/>
              <w:rPr>
                <w:rFonts w:ascii="Tahoma" w:hAnsi="Tahoma" w:cs="Tahoma"/>
                <w:sz w:val="20"/>
                <w:szCs w:val="20"/>
              </w:rPr>
            </w:pPr>
            <w:r w:rsidRPr="001C4875">
              <w:rPr>
                <w:rFonts w:ascii="Tahoma" w:hAnsi="Tahoma" w:cs="Tahoma"/>
                <w:sz w:val="20"/>
                <w:szCs w:val="20"/>
              </w:rPr>
              <w:t>3.</w:t>
            </w:r>
          </w:p>
        </w:tc>
        <w:tc>
          <w:tcPr>
            <w:tcW w:w="4677" w:type="dxa"/>
            <w:vAlign w:val="center"/>
          </w:tcPr>
          <w:p w:rsidR="00E5652B" w:rsidRPr="001C4875" w:rsidRDefault="00E5652B" w:rsidP="001C4875">
            <w:pPr>
              <w:spacing w:before="120" w:line="360" w:lineRule="auto"/>
              <w:rPr>
                <w:rFonts w:ascii="Tahoma" w:hAnsi="Tahoma" w:cs="Tahoma"/>
                <w:sz w:val="20"/>
                <w:szCs w:val="20"/>
              </w:rPr>
            </w:pPr>
            <w:r w:rsidRPr="001C4875">
              <w:rPr>
                <w:rFonts w:ascii="Tahoma" w:hAnsi="Tahoma" w:cs="Tahoma"/>
                <w:sz w:val="20"/>
                <w:szCs w:val="20"/>
              </w:rPr>
              <w:t>Kompletny wniosek o dofinansowanie</w:t>
            </w:r>
          </w:p>
        </w:tc>
        <w:tc>
          <w:tcPr>
            <w:tcW w:w="1560" w:type="dxa"/>
            <w:vAlign w:val="center"/>
          </w:tcPr>
          <w:p w:rsidR="00E5652B" w:rsidRPr="001C4875" w:rsidRDefault="00E5652B" w:rsidP="00E5652B">
            <w:pPr>
              <w:spacing w:before="120" w:line="360" w:lineRule="auto"/>
              <w:jc w:val="center"/>
              <w:rPr>
                <w:rFonts w:ascii="Tahoma" w:hAnsi="Tahoma" w:cs="Tahoma"/>
                <w:sz w:val="20"/>
                <w:szCs w:val="20"/>
              </w:rPr>
            </w:pPr>
            <w:r>
              <w:rPr>
                <w:rFonts w:ascii="Tahoma" w:hAnsi="Tahoma" w:cs="Tahoma"/>
                <w:sz w:val="20"/>
                <w:szCs w:val="20"/>
              </w:rPr>
              <w:t>10%</w:t>
            </w:r>
          </w:p>
        </w:tc>
        <w:tc>
          <w:tcPr>
            <w:tcW w:w="2441" w:type="dxa"/>
          </w:tcPr>
          <w:p w:rsidR="00E5652B" w:rsidRPr="001C4875" w:rsidRDefault="00E5652B" w:rsidP="001C4875">
            <w:pPr>
              <w:spacing w:before="120" w:line="360" w:lineRule="auto"/>
              <w:jc w:val="both"/>
              <w:rPr>
                <w:rFonts w:ascii="Tahoma" w:hAnsi="Tahoma" w:cs="Tahoma"/>
                <w:sz w:val="20"/>
                <w:szCs w:val="20"/>
              </w:rPr>
            </w:pPr>
          </w:p>
        </w:tc>
      </w:tr>
    </w:tbl>
    <w:p w:rsidR="003B2060" w:rsidRPr="007360AF" w:rsidRDefault="004D499F" w:rsidP="007360AF">
      <w:pPr>
        <w:spacing w:before="120" w:line="276" w:lineRule="auto"/>
        <w:ind w:firstLine="11"/>
        <w:jc w:val="both"/>
        <w:rPr>
          <w:rFonts w:ascii="Tahoma" w:hAnsi="Tahoma" w:cs="Tahoma"/>
          <w:sz w:val="20"/>
          <w:szCs w:val="20"/>
          <w:u w:val="single"/>
        </w:rPr>
      </w:pPr>
      <w:r w:rsidRPr="007360AF">
        <w:rPr>
          <w:rFonts w:ascii="Tahoma" w:hAnsi="Tahoma" w:cs="Tahoma"/>
          <w:sz w:val="20"/>
          <w:szCs w:val="20"/>
          <w:u w:val="single"/>
        </w:rPr>
        <w:t>Uwaga</w:t>
      </w:r>
    </w:p>
    <w:p w:rsidR="004D499F" w:rsidRDefault="004D499F" w:rsidP="0090041A">
      <w:pPr>
        <w:spacing w:before="120" w:line="360" w:lineRule="auto"/>
        <w:ind w:firstLine="11"/>
        <w:jc w:val="both"/>
        <w:rPr>
          <w:rFonts w:ascii="Tahoma" w:hAnsi="Tahoma" w:cs="Tahoma"/>
          <w:sz w:val="20"/>
          <w:szCs w:val="20"/>
        </w:rPr>
      </w:pPr>
      <w:r>
        <w:rPr>
          <w:rFonts w:ascii="Tahoma" w:hAnsi="Tahoma" w:cs="Tahoma"/>
          <w:sz w:val="20"/>
          <w:szCs w:val="20"/>
        </w:rPr>
        <w:t>Zam</w:t>
      </w:r>
      <w:r w:rsidR="007360AF">
        <w:rPr>
          <w:rFonts w:ascii="Tahoma" w:hAnsi="Tahoma" w:cs="Tahoma"/>
          <w:sz w:val="20"/>
          <w:szCs w:val="20"/>
        </w:rPr>
        <w:t>awiający</w:t>
      </w:r>
      <w:r>
        <w:rPr>
          <w:rFonts w:ascii="Tahoma" w:hAnsi="Tahoma" w:cs="Tahoma"/>
          <w:sz w:val="20"/>
          <w:szCs w:val="20"/>
        </w:rPr>
        <w:t xml:space="preserve"> zapłaci Wykonawcy opcjonalnie (dodatkowo) kwotę 10% wynagrodzenia netto </w:t>
      </w:r>
      <w:r w:rsidR="007360AF">
        <w:rPr>
          <w:rFonts w:ascii="Tahoma" w:hAnsi="Tahoma" w:cs="Tahoma"/>
          <w:sz w:val="20"/>
          <w:szCs w:val="20"/>
        </w:rPr>
        <w:t>określonego</w:t>
      </w:r>
      <w:r>
        <w:rPr>
          <w:rFonts w:ascii="Tahoma" w:hAnsi="Tahoma" w:cs="Tahoma"/>
          <w:sz w:val="20"/>
          <w:szCs w:val="20"/>
        </w:rPr>
        <w:t xml:space="preserve"> w pkt. 3 w/w tabeli w przypadku ewentualnej konieczności wykonania prac związanych z „kompletnym wnioskiem o dofinansowanie”. Prace te stanowią jednak opcję, która nie musi zostać wykonana, a Wykonawca nie ma prawa do żądania od Zamawi</w:t>
      </w:r>
      <w:r w:rsidR="007360AF">
        <w:rPr>
          <w:rFonts w:ascii="Tahoma" w:hAnsi="Tahoma" w:cs="Tahoma"/>
          <w:sz w:val="20"/>
          <w:szCs w:val="20"/>
        </w:rPr>
        <w:t>ającego</w:t>
      </w:r>
      <w:r>
        <w:rPr>
          <w:rFonts w:ascii="Tahoma" w:hAnsi="Tahoma" w:cs="Tahoma"/>
          <w:sz w:val="20"/>
          <w:szCs w:val="20"/>
        </w:rPr>
        <w:t xml:space="preserve"> jej</w:t>
      </w:r>
      <w:r w:rsidR="007360AF">
        <w:rPr>
          <w:rFonts w:ascii="Tahoma" w:hAnsi="Tahoma" w:cs="Tahoma"/>
          <w:sz w:val="20"/>
          <w:szCs w:val="20"/>
        </w:rPr>
        <w:t xml:space="preserve"> realizacji</w:t>
      </w:r>
      <w:r w:rsidR="00955C2F">
        <w:rPr>
          <w:rFonts w:ascii="Tahoma" w:hAnsi="Tahoma" w:cs="Tahoma"/>
          <w:sz w:val="20"/>
          <w:szCs w:val="20"/>
        </w:rPr>
        <w:t xml:space="preserve"> i zapłaty</w:t>
      </w:r>
    </w:p>
    <w:p w:rsidR="005B6AAC" w:rsidRDefault="005B6AAC" w:rsidP="005B6AAC">
      <w:pPr>
        <w:spacing w:before="120" w:line="360" w:lineRule="auto"/>
        <w:ind w:left="540" w:firstLine="11"/>
        <w:jc w:val="both"/>
        <w:rPr>
          <w:rFonts w:ascii="Tahoma" w:hAnsi="Tahoma" w:cs="Tahoma"/>
          <w:sz w:val="20"/>
          <w:szCs w:val="20"/>
        </w:rPr>
      </w:pPr>
    </w:p>
    <w:p w:rsidR="002054B6" w:rsidRDefault="002054B6" w:rsidP="002054B6">
      <w:pPr>
        <w:jc w:val="both"/>
        <w:rPr>
          <w:rFonts w:ascii="Tahoma" w:hAnsi="Tahoma" w:cs="Tahoma"/>
          <w:b/>
          <w:sz w:val="20"/>
          <w:szCs w:val="20"/>
        </w:rPr>
      </w:pPr>
    </w:p>
    <w:p w:rsidR="002054B6" w:rsidRPr="00D16FEE" w:rsidRDefault="002054B6" w:rsidP="002054B6">
      <w:pPr>
        <w:jc w:val="both"/>
        <w:rPr>
          <w:rFonts w:ascii="Tahoma" w:hAnsi="Tahoma" w:cs="Tahoma"/>
          <w:b/>
          <w:sz w:val="20"/>
          <w:szCs w:val="20"/>
        </w:rPr>
      </w:pPr>
      <w:r w:rsidRPr="00D16FEE">
        <w:rPr>
          <w:rFonts w:ascii="Tahoma" w:hAnsi="Tahoma" w:cs="Tahoma"/>
          <w:b/>
          <w:sz w:val="20"/>
          <w:szCs w:val="20"/>
        </w:rPr>
        <w:t>PODPIS(Y):</w:t>
      </w:r>
    </w:p>
    <w:p w:rsidR="002054B6" w:rsidRPr="007E2CEB" w:rsidRDefault="002054B6" w:rsidP="002054B6">
      <w:pPr>
        <w:jc w:val="both"/>
        <w:rPr>
          <w:rFonts w:ascii="Tahoma" w:hAnsi="Tahoma" w:cs="Tahoma"/>
          <w:b/>
          <w:sz w:val="16"/>
          <w:szCs w:val="16"/>
        </w:rPr>
      </w:pPr>
    </w:p>
    <w:tbl>
      <w:tblPr>
        <w:tblW w:w="9494" w:type="dxa"/>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051"/>
        <w:gridCol w:w="1985"/>
        <w:gridCol w:w="1701"/>
        <w:gridCol w:w="1417"/>
      </w:tblGrid>
      <w:tr w:rsidR="002054B6" w:rsidRPr="007E2CEB" w:rsidTr="003F5EAF">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92B1B">
            <w:pPr>
              <w:jc w:val="center"/>
              <w:rPr>
                <w:rFonts w:ascii="Tahoma" w:hAnsi="Tahoma" w:cs="Tahoma"/>
                <w:b/>
                <w:sz w:val="18"/>
                <w:szCs w:val="18"/>
              </w:rPr>
            </w:pPr>
            <w:r w:rsidRPr="007E2CEB">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92B1B">
            <w:pPr>
              <w:jc w:val="center"/>
              <w:rPr>
                <w:rFonts w:ascii="Tahoma" w:hAnsi="Tahoma" w:cs="Tahoma"/>
                <w:b/>
                <w:sz w:val="18"/>
                <w:szCs w:val="18"/>
              </w:rPr>
            </w:pPr>
            <w:r w:rsidRPr="007E2CEB">
              <w:rPr>
                <w:rFonts w:ascii="Tahoma" w:hAnsi="Tahoma" w:cs="Tahoma"/>
                <w:b/>
                <w:sz w:val="18"/>
                <w:szCs w:val="18"/>
              </w:rPr>
              <w:t>Nazwa(y) Wykonawcy(ów)</w:t>
            </w:r>
          </w:p>
        </w:tc>
        <w:tc>
          <w:tcPr>
            <w:tcW w:w="2051" w:type="dxa"/>
            <w:tcBorders>
              <w:top w:val="single" w:sz="4" w:space="0" w:color="auto"/>
              <w:left w:val="single" w:sz="4" w:space="0" w:color="auto"/>
              <w:bottom w:val="single" w:sz="4" w:space="0" w:color="auto"/>
              <w:right w:val="single" w:sz="4" w:space="0" w:color="auto"/>
            </w:tcBorders>
            <w:vAlign w:val="center"/>
          </w:tcPr>
          <w:p w:rsidR="0090041A" w:rsidRDefault="002054B6" w:rsidP="00492B1B">
            <w:pPr>
              <w:jc w:val="center"/>
              <w:rPr>
                <w:rFonts w:ascii="Tahoma" w:hAnsi="Tahoma" w:cs="Tahoma"/>
                <w:b/>
                <w:sz w:val="18"/>
                <w:szCs w:val="18"/>
              </w:rPr>
            </w:pPr>
            <w:r w:rsidRPr="007E2CEB">
              <w:rPr>
                <w:rFonts w:ascii="Tahoma" w:hAnsi="Tahoma" w:cs="Tahoma"/>
                <w:b/>
                <w:sz w:val="18"/>
                <w:szCs w:val="18"/>
              </w:rPr>
              <w:t xml:space="preserve">Nazwisko i imię osoby (osób) </w:t>
            </w:r>
          </w:p>
          <w:p w:rsidR="0090041A" w:rsidRDefault="002054B6" w:rsidP="00492B1B">
            <w:pPr>
              <w:jc w:val="center"/>
              <w:rPr>
                <w:rFonts w:ascii="Tahoma" w:hAnsi="Tahoma" w:cs="Tahoma"/>
                <w:b/>
                <w:sz w:val="18"/>
                <w:szCs w:val="18"/>
              </w:rPr>
            </w:pPr>
            <w:r w:rsidRPr="007E2CEB">
              <w:rPr>
                <w:rFonts w:ascii="Tahoma" w:hAnsi="Tahoma" w:cs="Tahoma"/>
                <w:b/>
                <w:sz w:val="18"/>
                <w:szCs w:val="18"/>
              </w:rPr>
              <w:t>upoważnionej(</w:t>
            </w:r>
            <w:proofErr w:type="spellStart"/>
            <w:r w:rsidRPr="007E2CEB">
              <w:rPr>
                <w:rFonts w:ascii="Tahoma" w:hAnsi="Tahoma" w:cs="Tahoma"/>
                <w:b/>
                <w:sz w:val="18"/>
                <w:szCs w:val="18"/>
              </w:rPr>
              <w:t>ych</w:t>
            </w:r>
            <w:proofErr w:type="spellEnd"/>
            <w:r w:rsidRPr="007E2CEB">
              <w:rPr>
                <w:rFonts w:ascii="Tahoma" w:hAnsi="Tahoma" w:cs="Tahoma"/>
                <w:b/>
                <w:sz w:val="18"/>
                <w:szCs w:val="18"/>
              </w:rPr>
              <w:t xml:space="preserve">) </w:t>
            </w:r>
          </w:p>
          <w:p w:rsidR="0090041A" w:rsidRDefault="002054B6" w:rsidP="00492B1B">
            <w:pPr>
              <w:jc w:val="center"/>
              <w:rPr>
                <w:rFonts w:ascii="Tahoma" w:hAnsi="Tahoma" w:cs="Tahoma"/>
                <w:b/>
                <w:sz w:val="18"/>
                <w:szCs w:val="18"/>
              </w:rPr>
            </w:pPr>
            <w:r w:rsidRPr="007E2CEB">
              <w:rPr>
                <w:rFonts w:ascii="Tahoma" w:hAnsi="Tahoma" w:cs="Tahoma"/>
                <w:b/>
                <w:sz w:val="18"/>
                <w:szCs w:val="18"/>
              </w:rPr>
              <w:t xml:space="preserve">do podpisania niniejszej </w:t>
            </w:r>
          </w:p>
          <w:p w:rsidR="002054B6" w:rsidRPr="007E2CEB" w:rsidRDefault="002054B6" w:rsidP="00492B1B">
            <w:pPr>
              <w:jc w:val="center"/>
              <w:rPr>
                <w:rFonts w:ascii="Tahoma" w:hAnsi="Tahoma" w:cs="Tahoma"/>
                <w:b/>
                <w:sz w:val="18"/>
                <w:szCs w:val="18"/>
              </w:rPr>
            </w:pPr>
            <w:r w:rsidRPr="007E2CEB">
              <w:rPr>
                <w:rFonts w:ascii="Tahoma" w:hAnsi="Tahoma" w:cs="Tahoma"/>
                <w:b/>
                <w:sz w:val="18"/>
                <w:szCs w:val="18"/>
              </w:rPr>
              <w:t>oferty w imieniu Wykonawcy(ów)</w:t>
            </w:r>
          </w:p>
        </w:tc>
        <w:tc>
          <w:tcPr>
            <w:tcW w:w="1985" w:type="dxa"/>
            <w:tcBorders>
              <w:top w:val="single" w:sz="4" w:space="0" w:color="auto"/>
              <w:left w:val="single" w:sz="4" w:space="0" w:color="auto"/>
              <w:bottom w:val="single" w:sz="4" w:space="0" w:color="auto"/>
              <w:right w:val="single" w:sz="4" w:space="0" w:color="auto"/>
            </w:tcBorders>
            <w:vAlign w:val="center"/>
          </w:tcPr>
          <w:p w:rsidR="0090041A" w:rsidRDefault="002054B6" w:rsidP="00492B1B">
            <w:pPr>
              <w:jc w:val="center"/>
              <w:rPr>
                <w:rFonts w:ascii="Tahoma" w:hAnsi="Tahoma" w:cs="Tahoma"/>
                <w:b/>
                <w:sz w:val="18"/>
                <w:szCs w:val="18"/>
              </w:rPr>
            </w:pPr>
            <w:r w:rsidRPr="007E2CEB">
              <w:rPr>
                <w:rFonts w:ascii="Tahoma" w:hAnsi="Tahoma" w:cs="Tahoma"/>
                <w:b/>
                <w:sz w:val="18"/>
                <w:szCs w:val="18"/>
              </w:rPr>
              <w:t>Podpis(y) osoby(osób) upoważnionej(</w:t>
            </w:r>
            <w:proofErr w:type="spellStart"/>
            <w:r w:rsidRPr="007E2CEB">
              <w:rPr>
                <w:rFonts w:ascii="Tahoma" w:hAnsi="Tahoma" w:cs="Tahoma"/>
                <w:b/>
                <w:sz w:val="18"/>
                <w:szCs w:val="18"/>
              </w:rPr>
              <w:t>ych</w:t>
            </w:r>
            <w:proofErr w:type="spellEnd"/>
            <w:r w:rsidRPr="007E2CEB">
              <w:rPr>
                <w:rFonts w:ascii="Tahoma" w:hAnsi="Tahoma" w:cs="Tahoma"/>
                <w:b/>
                <w:sz w:val="18"/>
                <w:szCs w:val="18"/>
              </w:rPr>
              <w:t xml:space="preserve">) </w:t>
            </w:r>
          </w:p>
          <w:p w:rsidR="0090041A" w:rsidRDefault="002054B6" w:rsidP="00492B1B">
            <w:pPr>
              <w:jc w:val="center"/>
              <w:rPr>
                <w:rFonts w:ascii="Tahoma" w:hAnsi="Tahoma" w:cs="Tahoma"/>
                <w:b/>
                <w:sz w:val="18"/>
                <w:szCs w:val="18"/>
              </w:rPr>
            </w:pPr>
            <w:r w:rsidRPr="007E2CEB">
              <w:rPr>
                <w:rFonts w:ascii="Tahoma" w:hAnsi="Tahoma" w:cs="Tahoma"/>
                <w:b/>
                <w:sz w:val="18"/>
                <w:szCs w:val="18"/>
              </w:rPr>
              <w:t xml:space="preserve">do podpisania </w:t>
            </w:r>
          </w:p>
          <w:p w:rsidR="002054B6" w:rsidRPr="007E2CEB" w:rsidRDefault="002054B6" w:rsidP="00492B1B">
            <w:pPr>
              <w:jc w:val="center"/>
              <w:rPr>
                <w:rFonts w:ascii="Tahoma" w:hAnsi="Tahoma" w:cs="Tahoma"/>
                <w:b/>
                <w:sz w:val="18"/>
                <w:szCs w:val="18"/>
              </w:rPr>
            </w:pPr>
            <w:r w:rsidRPr="007E2CEB">
              <w:rPr>
                <w:rFonts w:ascii="Tahoma" w:hAnsi="Tahoma" w:cs="Tahoma"/>
                <w:b/>
                <w:sz w:val="18"/>
                <w:szCs w:val="18"/>
              </w:rPr>
              <w:t>niniejszej oferty w imieniu Wykonawcy(ów)</w:t>
            </w:r>
          </w:p>
        </w:tc>
        <w:tc>
          <w:tcPr>
            <w:tcW w:w="1701"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92B1B">
            <w:pPr>
              <w:jc w:val="center"/>
              <w:rPr>
                <w:rFonts w:ascii="Tahoma" w:hAnsi="Tahoma" w:cs="Tahoma"/>
                <w:b/>
                <w:sz w:val="18"/>
                <w:szCs w:val="18"/>
              </w:rPr>
            </w:pPr>
            <w:r w:rsidRPr="007E2CEB">
              <w:rPr>
                <w:rFonts w:ascii="Tahoma" w:hAnsi="Tahoma" w:cs="Tahoma"/>
                <w:b/>
                <w:sz w:val="18"/>
                <w:szCs w:val="18"/>
              </w:rPr>
              <w:t>Pieczęć(cie) Wykonawcy(ów)</w:t>
            </w:r>
          </w:p>
        </w:tc>
        <w:tc>
          <w:tcPr>
            <w:tcW w:w="1417"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92B1B">
            <w:pPr>
              <w:jc w:val="center"/>
              <w:rPr>
                <w:rFonts w:ascii="Tahoma" w:hAnsi="Tahoma" w:cs="Tahoma"/>
                <w:b/>
                <w:sz w:val="18"/>
                <w:szCs w:val="18"/>
              </w:rPr>
            </w:pPr>
            <w:r w:rsidRPr="007E2CEB">
              <w:rPr>
                <w:rFonts w:ascii="Tahoma" w:hAnsi="Tahoma" w:cs="Tahoma"/>
                <w:b/>
                <w:sz w:val="18"/>
                <w:szCs w:val="18"/>
              </w:rPr>
              <w:t>Miejscowość</w:t>
            </w:r>
          </w:p>
          <w:p w:rsidR="002054B6" w:rsidRPr="007E2CEB" w:rsidRDefault="002054B6" w:rsidP="00492B1B">
            <w:pPr>
              <w:jc w:val="center"/>
              <w:rPr>
                <w:rFonts w:ascii="Tahoma" w:hAnsi="Tahoma" w:cs="Tahoma"/>
                <w:b/>
                <w:sz w:val="18"/>
                <w:szCs w:val="18"/>
              </w:rPr>
            </w:pPr>
            <w:r w:rsidRPr="007E2CEB">
              <w:rPr>
                <w:rFonts w:ascii="Tahoma" w:hAnsi="Tahoma" w:cs="Tahoma"/>
                <w:b/>
                <w:sz w:val="18"/>
                <w:szCs w:val="18"/>
              </w:rPr>
              <w:t>i data</w:t>
            </w:r>
          </w:p>
        </w:tc>
      </w:tr>
      <w:tr w:rsidR="002054B6" w:rsidRPr="007E2CEB" w:rsidTr="003F5EAF">
        <w:trPr>
          <w:trHeight w:val="807"/>
          <w:jc w:val="center"/>
        </w:trPr>
        <w:tc>
          <w:tcPr>
            <w:tcW w:w="540"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92B1B">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92B1B">
            <w:pPr>
              <w:jc w:val="center"/>
              <w:rPr>
                <w:rFonts w:ascii="Tahoma" w:hAnsi="Tahoma" w:cs="Tahoma"/>
                <w:b/>
                <w:sz w:val="18"/>
                <w:szCs w:val="18"/>
              </w:rPr>
            </w:pPr>
          </w:p>
        </w:tc>
        <w:tc>
          <w:tcPr>
            <w:tcW w:w="2051"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92B1B">
            <w:pPr>
              <w:jc w:val="center"/>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92B1B">
            <w:pPr>
              <w:jc w:val="center"/>
              <w:rPr>
                <w:rFonts w:ascii="Tahoma" w:hAnsi="Tahoma" w:cs="Tahoma"/>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92B1B">
            <w:pPr>
              <w:jc w:val="center"/>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054B6" w:rsidRPr="007E2CEB" w:rsidRDefault="002054B6" w:rsidP="00492B1B">
            <w:pPr>
              <w:jc w:val="center"/>
              <w:rPr>
                <w:rFonts w:ascii="Tahoma" w:hAnsi="Tahoma" w:cs="Tahoma"/>
                <w:b/>
                <w:sz w:val="18"/>
                <w:szCs w:val="18"/>
              </w:rPr>
            </w:pPr>
          </w:p>
        </w:tc>
      </w:tr>
    </w:tbl>
    <w:p w:rsidR="002054B6" w:rsidRPr="007505A1" w:rsidRDefault="002054B6" w:rsidP="002054B6">
      <w:pPr>
        <w:pStyle w:val="Nagwek4"/>
        <w:rPr>
          <w:rFonts w:ascii="Tahoma" w:hAnsi="Tahoma" w:cs="Tahoma"/>
          <w:sz w:val="20"/>
          <w:szCs w:val="20"/>
        </w:rPr>
      </w:pPr>
      <w:r w:rsidRPr="007505A1">
        <w:rPr>
          <w:rFonts w:ascii="Tahoma" w:hAnsi="Tahoma" w:cs="Tahoma"/>
          <w:sz w:val="20"/>
          <w:szCs w:val="20"/>
        </w:rPr>
        <w:lastRenderedPageBreak/>
        <w:t>Z</w:t>
      </w:r>
      <w:r w:rsidR="00360C75">
        <w:rPr>
          <w:rFonts w:ascii="Tahoma" w:hAnsi="Tahoma" w:cs="Tahoma"/>
          <w:sz w:val="20"/>
          <w:szCs w:val="20"/>
        </w:rPr>
        <w:t>AŁĄCZNIK</w:t>
      </w:r>
      <w:r w:rsidRPr="007505A1">
        <w:rPr>
          <w:rFonts w:ascii="Tahoma" w:hAnsi="Tahoma" w:cs="Tahoma"/>
          <w:sz w:val="20"/>
          <w:szCs w:val="20"/>
        </w:rPr>
        <w:t xml:space="preserve"> nr </w:t>
      </w:r>
      <w:r>
        <w:rPr>
          <w:rFonts w:ascii="Tahoma" w:hAnsi="Tahoma" w:cs="Tahoma"/>
          <w:sz w:val="20"/>
          <w:szCs w:val="20"/>
        </w:rPr>
        <w:t>5</w:t>
      </w:r>
      <w:r w:rsidRPr="007505A1">
        <w:rPr>
          <w:rFonts w:ascii="Tahoma" w:hAnsi="Tahoma" w:cs="Tahoma"/>
          <w:sz w:val="20"/>
          <w:szCs w:val="20"/>
        </w:rPr>
        <w:t xml:space="preserve"> – Wzór oświadczenia Wykonawcy o spełnianiu warunków udziału w postępowaniu</w:t>
      </w:r>
    </w:p>
    <w:p w:rsidR="002054B6" w:rsidRDefault="002054B6" w:rsidP="002054B6">
      <w:pPr>
        <w:rPr>
          <w:rFonts w:ascii="Tahoma" w:hAnsi="Tahoma" w:cs="Tahoma"/>
          <w:sz w:val="20"/>
          <w:szCs w:val="20"/>
        </w:rPr>
      </w:pPr>
    </w:p>
    <w:p w:rsidR="002054B6" w:rsidRPr="00DE10A0" w:rsidRDefault="002054B6" w:rsidP="002054B6">
      <w:pPr>
        <w:rPr>
          <w:rFonts w:ascii="Tahoma" w:hAnsi="Tahoma" w:cs="Tahoma"/>
          <w:sz w:val="20"/>
          <w:szCs w:val="20"/>
        </w:rPr>
      </w:pPr>
      <w:r w:rsidRPr="00DE10A0">
        <w:rPr>
          <w:rFonts w:ascii="Tahoma" w:hAnsi="Tahoma" w:cs="Tahoma"/>
          <w:sz w:val="20"/>
          <w:szCs w:val="20"/>
        </w:rPr>
        <w:t>Nr referencyjny nadany sprawie przez</w:t>
      </w:r>
      <w:r w:rsidR="00B62234">
        <w:rPr>
          <w:rFonts w:ascii="Tahoma" w:hAnsi="Tahoma" w:cs="Tahoma"/>
          <w:sz w:val="20"/>
          <w:szCs w:val="20"/>
        </w:rPr>
        <w:t xml:space="preserve"> Zamawiającego </w:t>
      </w:r>
      <w:r w:rsidR="00B62234">
        <w:rPr>
          <w:rFonts w:ascii="Tahoma" w:hAnsi="Tahoma" w:cs="Tahoma"/>
          <w:sz w:val="20"/>
          <w:szCs w:val="20"/>
        </w:rPr>
        <w:tab/>
        <w:t>TI.221.40.2018.JSW</w:t>
      </w:r>
    </w:p>
    <w:p w:rsidR="002054B6" w:rsidRPr="00F43816" w:rsidRDefault="002054B6" w:rsidP="002054B6">
      <w:pPr>
        <w:numPr>
          <w:ilvl w:val="12"/>
          <w:numId w:val="0"/>
        </w:numPr>
      </w:pPr>
    </w:p>
    <w:p w:rsidR="002054B6" w:rsidRPr="007505A1" w:rsidRDefault="002054B6" w:rsidP="002054B6">
      <w:pPr>
        <w:rPr>
          <w:rFonts w:ascii="Tahoma" w:hAnsi="Tahoma" w:cs="Tahoma"/>
          <w:b/>
          <w:sz w:val="20"/>
          <w:szCs w:val="20"/>
        </w:rPr>
      </w:pPr>
      <w:r w:rsidRPr="007505A1">
        <w:rPr>
          <w:rFonts w:ascii="Tahoma" w:hAnsi="Tahoma" w:cs="Tahoma"/>
          <w:b/>
          <w:sz w:val="20"/>
          <w:szCs w:val="20"/>
        </w:rPr>
        <w:t>1. ZAMAWIAJĄCY:</w:t>
      </w:r>
    </w:p>
    <w:p w:rsidR="002054B6" w:rsidRPr="007505A1" w:rsidRDefault="002054B6" w:rsidP="002054B6">
      <w:pPr>
        <w:rPr>
          <w:rFonts w:ascii="Tahoma" w:hAnsi="Tahoma" w:cs="Tahoma"/>
          <w:b/>
          <w:sz w:val="20"/>
          <w:szCs w:val="20"/>
        </w:rPr>
      </w:pPr>
    </w:p>
    <w:p w:rsidR="002054B6" w:rsidRPr="007505A1" w:rsidRDefault="002054B6" w:rsidP="002054B6">
      <w:pPr>
        <w:rPr>
          <w:rFonts w:ascii="Tahoma" w:hAnsi="Tahoma" w:cs="Tahoma"/>
          <w:b/>
          <w:sz w:val="20"/>
          <w:szCs w:val="20"/>
        </w:rPr>
      </w:pPr>
      <w:r w:rsidRPr="007505A1">
        <w:rPr>
          <w:rFonts w:ascii="Tahoma" w:hAnsi="Tahoma" w:cs="Tahoma"/>
          <w:b/>
          <w:sz w:val="20"/>
          <w:szCs w:val="20"/>
        </w:rPr>
        <w:t>Toruńskie Wodociągi Sp. z o.o.</w:t>
      </w:r>
    </w:p>
    <w:p w:rsidR="002054B6" w:rsidRPr="007505A1" w:rsidRDefault="002054B6" w:rsidP="002054B6">
      <w:pPr>
        <w:rPr>
          <w:rFonts w:ascii="Tahoma" w:hAnsi="Tahoma" w:cs="Tahoma"/>
          <w:b/>
          <w:sz w:val="20"/>
          <w:szCs w:val="20"/>
        </w:rPr>
      </w:pPr>
      <w:r w:rsidRPr="007505A1">
        <w:rPr>
          <w:rFonts w:ascii="Tahoma" w:hAnsi="Tahoma" w:cs="Tahoma"/>
          <w:b/>
          <w:sz w:val="20"/>
          <w:szCs w:val="20"/>
        </w:rPr>
        <w:t>ul. Rybaki 31/35, 87-100 Toruń</w:t>
      </w:r>
    </w:p>
    <w:p w:rsidR="002054B6" w:rsidRPr="007505A1" w:rsidRDefault="002054B6" w:rsidP="002054B6">
      <w:pPr>
        <w:jc w:val="both"/>
        <w:rPr>
          <w:rFonts w:ascii="Tahoma" w:hAnsi="Tahoma" w:cs="Tahoma"/>
          <w:b/>
          <w:sz w:val="20"/>
          <w:szCs w:val="20"/>
        </w:rPr>
      </w:pPr>
    </w:p>
    <w:p w:rsidR="002054B6" w:rsidRPr="007505A1" w:rsidRDefault="002054B6" w:rsidP="002054B6">
      <w:pPr>
        <w:pStyle w:val="Tekstpodstawowy2"/>
        <w:rPr>
          <w:rFonts w:ascii="Tahoma" w:hAnsi="Tahoma" w:cs="Tahoma"/>
          <w:b/>
          <w:sz w:val="20"/>
          <w:szCs w:val="20"/>
        </w:rPr>
      </w:pPr>
      <w:r w:rsidRPr="007505A1">
        <w:rPr>
          <w:rFonts w:ascii="Tahoma" w:hAnsi="Tahoma" w:cs="Tahoma"/>
          <w:b/>
          <w:sz w:val="20"/>
          <w:szCs w:val="20"/>
        </w:rPr>
        <w:t>2. WYKONAWCA:</w:t>
      </w:r>
    </w:p>
    <w:p w:rsidR="002054B6" w:rsidRPr="007505A1" w:rsidRDefault="002054B6" w:rsidP="002054B6">
      <w:pPr>
        <w:jc w:val="both"/>
        <w:rPr>
          <w:rFonts w:ascii="Tahoma" w:hAnsi="Tahoma" w:cs="Tahoma"/>
          <w:b/>
          <w:sz w:val="20"/>
          <w:szCs w:val="20"/>
        </w:rPr>
      </w:pPr>
    </w:p>
    <w:p w:rsidR="002054B6" w:rsidRPr="007505A1" w:rsidRDefault="002054B6" w:rsidP="002054B6">
      <w:pPr>
        <w:jc w:val="both"/>
        <w:rPr>
          <w:rFonts w:ascii="Tahoma" w:hAnsi="Tahoma" w:cs="Tahoma"/>
          <w:b/>
          <w:sz w:val="20"/>
          <w:szCs w:val="20"/>
        </w:rPr>
      </w:pPr>
      <w:r w:rsidRPr="007505A1">
        <w:rPr>
          <w:rFonts w:ascii="Tahoma" w:hAnsi="Tahoma" w:cs="Tahoma"/>
          <w:b/>
          <w:sz w:val="20"/>
          <w:szCs w:val="20"/>
        </w:rPr>
        <w:t>Niniejsza oferta zostaje złożona przez:</w:t>
      </w:r>
    </w:p>
    <w:p w:rsidR="002054B6" w:rsidRPr="007505A1" w:rsidRDefault="002054B6" w:rsidP="002054B6">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2054B6" w:rsidRPr="007505A1" w:rsidTr="00492B1B">
        <w:trPr>
          <w:cantSplit/>
        </w:trPr>
        <w:tc>
          <w:tcPr>
            <w:tcW w:w="610" w:type="dxa"/>
            <w:vAlign w:val="center"/>
          </w:tcPr>
          <w:p w:rsidR="002054B6" w:rsidRPr="007505A1" w:rsidRDefault="002054B6" w:rsidP="00492B1B">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2054B6" w:rsidRPr="007505A1" w:rsidRDefault="002054B6" w:rsidP="00492B1B">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2054B6" w:rsidRPr="007505A1" w:rsidRDefault="002054B6" w:rsidP="00492B1B">
            <w:pPr>
              <w:jc w:val="center"/>
              <w:rPr>
                <w:rFonts w:ascii="Tahoma" w:hAnsi="Tahoma" w:cs="Tahoma"/>
                <w:b/>
                <w:sz w:val="20"/>
                <w:szCs w:val="20"/>
              </w:rPr>
            </w:pPr>
            <w:r w:rsidRPr="007505A1">
              <w:rPr>
                <w:rFonts w:ascii="Tahoma" w:hAnsi="Tahoma" w:cs="Tahoma"/>
                <w:b/>
                <w:sz w:val="20"/>
                <w:szCs w:val="20"/>
              </w:rPr>
              <w:t>Adres(y) Wykonawcy(ów)</w:t>
            </w:r>
          </w:p>
        </w:tc>
      </w:tr>
      <w:tr w:rsidR="002054B6" w:rsidRPr="007505A1" w:rsidTr="00492B1B">
        <w:trPr>
          <w:cantSplit/>
        </w:trPr>
        <w:tc>
          <w:tcPr>
            <w:tcW w:w="610" w:type="dxa"/>
            <w:vAlign w:val="center"/>
          </w:tcPr>
          <w:p w:rsidR="002054B6" w:rsidRPr="007505A1" w:rsidRDefault="002054B6" w:rsidP="00492B1B">
            <w:pPr>
              <w:jc w:val="center"/>
              <w:rPr>
                <w:rFonts w:ascii="Tahoma" w:hAnsi="Tahoma" w:cs="Tahoma"/>
                <w:b/>
                <w:sz w:val="20"/>
                <w:szCs w:val="20"/>
              </w:rPr>
            </w:pPr>
          </w:p>
        </w:tc>
        <w:tc>
          <w:tcPr>
            <w:tcW w:w="6120" w:type="dxa"/>
            <w:vAlign w:val="center"/>
          </w:tcPr>
          <w:p w:rsidR="002054B6" w:rsidRPr="007505A1" w:rsidRDefault="002054B6" w:rsidP="00492B1B">
            <w:pPr>
              <w:spacing w:line="480" w:lineRule="auto"/>
              <w:jc w:val="center"/>
              <w:rPr>
                <w:rFonts w:ascii="Tahoma" w:hAnsi="Tahoma" w:cs="Tahoma"/>
                <w:b/>
                <w:sz w:val="20"/>
                <w:szCs w:val="20"/>
              </w:rPr>
            </w:pPr>
          </w:p>
        </w:tc>
        <w:tc>
          <w:tcPr>
            <w:tcW w:w="2482" w:type="dxa"/>
            <w:vAlign w:val="center"/>
          </w:tcPr>
          <w:p w:rsidR="002054B6" w:rsidRPr="007505A1" w:rsidRDefault="002054B6" w:rsidP="00492B1B">
            <w:pPr>
              <w:jc w:val="center"/>
              <w:rPr>
                <w:rFonts w:ascii="Tahoma" w:hAnsi="Tahoma" w:cs="Tahoma"/>
                <w:b/>
                <w:sz w:val="20"/>
                <w:szCs w:val="20"/>
              </w:rPr>
            </w:pPr>
          </w:p>
        </w:tc>
      </w:tr>
      <w:tr w:rsidR="002054B6" w:rsidRPr="007505A1" w:rsidTr="00492B1B">
        <w:trPr>
          <w:cantSplit/>
        </w:trPr>
        <w:tc>
          <w:tcPr>
            <w:tcW w:w="610" w:type="dxa"/>
            <w:vAlign w:val="center"/>
          </w:tcPr>
          <w:p w:rsidR="002054B6" w:rsidRPr="007505A1" w:rsidRDefault="002054B6" w:rsidP="00492B1B">
            <w:pPr>
              <w:jc w:val="center"/>
              <w:rPr>
                <w:rFonts w:ascii="Tahoma" w:hAnsi="Tahoma" w:cs="Tahoma"/>
                <w:b/>
                <w:sz w:val="20"/>
                <w:szCs w:val="20"/>
              </w:rPr>
            </w:pPr>
          </w:p>
        </w:tc>
        <w:tc>
          <w:tcPr>
            <w:tcW w:w="6120" w:type="dxa"/>
            <w:vAlign w:val="center"/>
          </w:tcPr>
          <w:p w:rsidR="002054B6" w:rsidRPr="007505A1" w:rsidRDefault="002054B6" w:rsidP="00492B1B">
            <w:pPr>
              <w:spacing w:line="480" w:lineRule="auto"/>
              <w:jc w:val="center"/>
              <w:rPr>
                <w:rFonts w:ascii="Tahoma" w:hAnsi="Tahoma" w:cs="Tahoma"/>
                <w:b/>
                <w:sz w:val="20"/>
                <w:szCs w:val="20"/>
              </w:rPr>
            </w:pPr>
          </w:p>
        </w:tc>
        <w:tc>
          <w:tcPr>
            <w:tcW w:w="2482" w:type="dxa"/>
            <w:vAlign w:val="center"/>
          </w:tcPr>
          <w:p w:rsidR="002054B6" w:rsidRPr="007505A1" w:rsidRDefault="002054B6" w:rsidP="00492B1B">
            <w:pPr>
              <w:jc w:val="center"/>
              <w:rPr>
                <w:rFonts w:ascii="Tahoma" w:hAnsi="Tahoma" w:cs="Tahoma"/>
                <w:b/>
                <w:sz w:val="20"/>
                <w:szCs w:val="20"/>
              </w:rPr>
            </w:pPr>
          </w:p>
        </w:tc>
      </w:tr>
    </w:tbl>
    <w:p w:rsidR="002054B6" w:rsidRPr="007505A1" w:rsidRDefault="002054B6" w:rsidP="002054B6">
      <w:pPr>
        <w:jc w:val="both"/>
        <w:rPr>
          <w:rFonts w:ascii="Tahoma" w:hAnsi="Tahoma" w:cs="Tahoma"/>
          <w:b/>
          <w:sz w:val="20"/>
          <w:szCs w:val="20"/>
        </w:rPr>
      </w:pPr>
    </w:p>
    <w:p w:rsidR="002054B6" w:rsidRPr="007505A1" w:rsidRDefault="002054B6" w:rsidP="002054B6">
      <w:pPr>
        <w:numPr>
          <w:ilvl w:val="12"/>
          <w:numId w:val="0"/>
        </w:numPr>
        <w:jc w:val="center"/>
        <w:rPr>
          <w:rFonts w:ascii="Tahoma" w:hAnsi="Tahoma" w:cs="Tahoma"/>
          <w:sz w:val="20"/>
          <w:szCs w:val="20"/>
        </w:rPr>
      </w:pPr>
      <w:r w:rsidRPr="007505A1">
        <w:rPr>
          <w:rFonts w:ascii="Tahoma" w:hAnsi="Tahoma" w:cs="Tahoma"/>
          <w:b/>
          <w:sz w:val="20"/>
          <w:szCs w:val="20"/>
        </w:rPr>
        <w:t>OŚWIADCZAM(Y), ŻE:</w:t>
      </w:r>
    </w:p>
    <w:p w:rsidR="002054B6" w:rsidRPr="007505A1" w:rsidRDefault="002054B6" w:rsidP="002054B6">
      <w:pPr>
        <w:pStyle w:val="Tekstpodstawowy2"/>
        <w:rPr>
          <w:rFonts w:ascii="Tahoma" w:hAnsi="Tahoma" w:cs="Tahoma"/>
          <w:noProof/>
          <w:sz w:val="20"/>
          <w:szCs w:val="20"/>
        </w:rPr>
      </w:pPr>
    </w:p>
    <w:p w:rsidR="002054B6" w:rsidRPr="007505A1" w:rsidRDefault="002054B6" w:rsidP="002054B6">
      <w:pPr>
        <w:numPr>
          <w:ilvl w:val="12"/>
          <w:numId w:val="0"/>
        </w:numPr>
        <w:jc w:val="both"/>
        <w:rPr>
          <w:rFonts w:ascii="Tahoma" w:hAnsi="Tahoma" w:cs="Tahoma"/>
          <w:noProof/>
          <w:sz w:val="20"/>
          <w:szCs w:val="20"/>
        </w:rPr>
      </w:pPr>
    </w:p>
    <w:p w:rsidR="002054B6" w:rsidRPr="007505A1" w:rsidRDefault="002054B6" w:rsidP="002054B6">
      <w:pPr>
        <w:jc w:val="both"/>
        <w:rPr>
          <w:rFonts w:ascii="Tahoma" w:hAnsi="Tahoma" w:cs="Tahoma"/>
          <w:noProof/>
          <w:sz w:val="20"/>
          <w:szCs w:val="20"/>
        </w:rPr>
      </w:pPr>
      <w:r w:rsidRPr="007505A1">
        <w:rPr>
          <w:rFonts w:ascii="Tahoma" w:hAnsi="Tahoma" w:cs="Tahoma"/>
          <w:noProof/>
          <w:sz w:val="20"/>
          <w:szCs w:val="20"/>
        </w:rPr>
        <w:t>spełniam(y) warunki dotyczące:</w:t>
      </w:r>
    </w:p>
    <w:p w:rsidR="002054B6" w:rsidRPr="007505A1" w:rsidRDefault="002054B6" w:rsidP="002054B6">
      <w:pPr>
        <w:numPr>
          <w:ilvl w:val="0"/>
          <w:numId w:val="1"/>
        </w:numPr>
        <w:tabs>
          <w:tab w:val="clear" w:pos="2340"/>
          <w:tab w:val="num" w:pos="360"/>
        </w:tabs>
        <w:ind w:left="360"/>
        <w:jc w:val="both"/>
        <w:rPr>
          <w:rFonts w:ascii="Tahoma" w:hAnsi="Tahoma" w:cs="Tahoma"/>
          <w:noProof/>
          <w:sz w:val="20"/>
          <w:szCs w:val="20"/>
        </w:rPr>
      </w:pPr>
      <w:r w:rsidRPr="007505A1">
        <w:rPr>
          <w:rFonts w:ascii="Tahoma" w:hAnsi="Tahoma" w:cs="Tahoma"/>
          <w:noProof/>
          <w:sz w:val="20"/>
          <w:szCs w:val="20"/>
        </w:rPr>
        <w:t>posiadania wiedzy i doświadczenia;</w:t>
      </w:r>
    </w:p>
    <w:p w:rsidR="002054B6" w:rsidRDefault="002054B6" w:rsidP="002054B6">
      <w:pPr>
        <w:numPr>
          <w:ilvl w:val="0"/>
          <w:numId w:val="1"/>
        </w:numPr>
        <w:tabs>
          <w:tab w:val="clear" w:pos="2340"/>
          <w:tab w:val="num" w:pos="360"/>
        </w:tabs>
        <w:ind w:left="360"/>
        <w:jc w:val="both"/>
        <w:rPr>
          <w:rFonts w:ascii="Tahoma" w:hAnsi="Tahoma" w:cs="Tahoma"/>
          <w:noProof/>
          <w:sz w:val="20"/>
          <w:szCs w:val="20"/>
        </w:rPr>
      </w:pPr>
      <w:r w:rsidRPr="007505A1">
        <w:rPr>
          <w:rFonts w:ascii="Tahoma" w:hAnsi="Tahoma" w:cs="Tahoma"/>
          <w:noProof/>
          <w:sz w:val="20"/>
          <w:szCs w:val="20"/>
        </w:rPr>
        <w:t>dysponowania odpowiednim potencjałem technicznym oraz osobami zdolnymi do wykonania niniejszego zamówienia;</w:t>
      </w:r>
    </w:p>
    <w:p w:rsidR="002054B6" w:rsidRDefault="002054B6" w:rsidP="002054B6">
      <w:pPr>
        <w:numPr>
          <w:ilvl w:val="0"/>
          <w:numId w:val="1"/>
        </w:numPr>
        <w:tabs>
          <w:tab w:val="clear" w:pos="2340"/>
          <w:tab w:val="num" w:pos="360"/>
        </w:tabs>
        <w:ind w:left="360"/>
        <w:jc w:val="both"/>
        <w:rPr>
          <w:rFonts w:ascii="Tahoma" w:hAnsi="Tahoma" w:cs="Tahoma"/>
          <w:noProof/>
          <w:sz w:val="20"/>
          <w:szCs w:val="20"/>
        </w:rPr>
      </w:pPr>
      <w:r>
        <w:rPr>
          <w:rFonts w:ascii="Tahoma" w:hAnsi="Tahoma" w:cs="Tahoma"/>
          <w:noProof/>
          <w:sz w:val="20"/>
          <w:szCs w:val="20"/>
        </w:rPr>
        <w:t>sytuacji ekonomicznej i finansowej</w:t>
      </w:r>
    </w:p>
    <w:p w:rsidR="002054B6" w:rsidRPr="007505A1" w:rsidRDefault="002054B6" w:rsidP="002054B6">
      <w:pPr>
        <w:jc w:val="both"/>
        <w:rPr>
          <w:rFonts w:ascii="Tahoma" w:hAnsi="Tahoma" w:cs="Tahoma"/>
          <w:sz w:val="20"/>
          <w:szCs w:val="20"/>
        </w:rPr>
      </w:pPr>
    </w:p>
    <w:p w:rsidR="002054B6" w:rsidRPr="007505A1" w:rsidRDefault="002054B6" w:rsidP="002054B6">
      <w:pPr>
        <w:jc w:val="both"/>
        <w:rPr>
          <w:rFonts w:ascii="Tahoma" w:hAnsi="Tahoma" w:cs="Tahoma"/>
          <w:b/>
          <w:sz w:val="20"/>
          <w:szCs w:val="20"/>
        </w:rPr>
      </w:pPr>
      <w:r w:rsidRPr="007505A1">
        <w:rPr>
          <w:rFonts w:ascii="Tahoma" w:hAnsi="Tahoma" w:cs="Tahoma"/>
          <w:b/>
          <w:sz w:val="20"/>
          <w:szCs w:val="20"/>
        </w:rPr>
        <w:t>PODPIS(Y):</w:t>
      </w:r>
    </w:p>
    <w:p w:rsidR="002054B6" w:rsidRPr="007505A1" w:rsidRDefault="002054B6" w:rsidP="002054B6">
      <w:pPr>
        <w:jc w:val="both"/>
        <w:rPr>
          <w:rFonts w:ascii="Tahoma" w:hAnsi="Tahoma" w:cs="Tahoma"/>
          <w:b/>
          <w:sz w:val="20"/>
          <w:szCs w:val="20"/>
        </w:rPr>
      </w:pPr>
    </w:p>
    <w:tbl>
      <w:tblPr>
        <w:tblW w:w="9405"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1962"/>
        <w:gridCol w:w="2268"/>
        <w:gridCol w:w="1418"/>
        <w:gridCol w:w="1417"/>
      </w:tblGrid>
      <w:tr w:rsidR="002054B6" w:rsidRPr="007505A1" w:rsidTr="00D96D92">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Nazwa(y) Wykonawcy (ów)</w:t>
            </w:r>
          </w:p>
        </w:tc>
        <w:tc>
          <w:tcPr>
            <w:tcW w:w="1962"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Nazwisko i imię osoby (osób)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Podpis(y) osoby(osób)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418"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Pieczęć(cie) Wykonawcy (ów)</w:t>
            </w:r>
          </w:p>
        </w:tc>
        <w:tc>
          <w:tcPr>
            <w:tcW w:w="1417"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Miejscowość</w:t>
            </w:r>
          </w:p>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i data</w:t>
            </w:r>
          </w:p>
        </w:tc>
      </w:tr>
      <w:tr w:rsidR="002054B6" w:rsidRPr="007505A1" w:rsidTr="00D96D92">
        <w:trPr>
          <w:trHeight w:val="705"/>
          <w:jc w:val="center"/>
        </w:trPr>
        <w:tc>
          <w:tcPr>
            <w:tcW w:w="540"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92B1B">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92B1B">
            <w:pPr>
              <w:jc w:val="center"/>
              <w:rPr>
                <w:rFonts w:ascii="Tahoma" w:hAnsi="Tahoma" w:cs="Tahoma"/>
                <w:b/>
                <w:sz w:val="20"/>
                <w:szCs w:val="20"/>
              </w:rPr>
            </w:pPr>
          </w:p>
        </w:tc>
        <w:tc>
          <w:tcPr>
            <w:tcW w:w="1962"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92B1B">
            <w:pPr>
              <w:jc w:val="center"/>
              <w:rPr>
                <w:rFonts w:ascii="Tahoma" w:hAnsi="Tahoma" w:cs="Tahoma"/>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92B1B">
            <w:pPr>
              <w:jc w:val="center"/>
              <w:rPr>
                <w:rFonts w:ascii="Tahoma" w:hAnsi="Tahoma" w:cs="Tahoma"/>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92B1B">
            <w:pPr>
              <w:jc w:val="center"/>
              <w:rPr>
                <w:rFonts w:ascii="Tahoma" w:hAnsi="Tahoma" w:cs="Tahoma"/>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92B1B">
            <w:pPr>
              <w:jc w:val="center"/>
              <w:rPr>
                <w:rFonts w:ascii="Tahoma" w:hAnsi="Tahoma" w:cs="Tahoma"/>
                <w:b/>
                <w:sz w:val="20"/>
                <w:szCs w:val="20"/>
              </w:rPr>
            </w:pPr>
          </w:p>
        </w:tc>
      </w:tr>
    </w:tbl>
    <w:p w:rsidR="002054B6" w:rsidRPr="00FA71B3" w:rsidRDefault="002054B6" w:rsidP="002054B6">
      <w:pPr>
        <w:rPr>
          <w:rFonts w:ascii="Tahoma" w:hAnsi="Tahoma" w:cs="Tahoma"/>
          <w:sz w:val="18"/>
          <w:szCs w:val="18"/>
        </w:rPr>
      </w:pPr>
    </w:p>
    <w:p w:rsidR="002054B6" w:rsidRPr="00FA71B3" w:rsidRDefault="002054B6" w:rsidP="002054B6">
      <w:pPr>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Default="002054B6" w:rsidP="002054B6">
      <w:pPr>
        <w:jc w:val="both"/>
        <w:rPr>
          <w:rFonts w:ascii="Tahoma" w:hAnsi="Tahoma" w:cs="Tahoma"/>
          <w:sz w:val="18"/>
          <w:szCs w:val="18"/>
        </w:rPr>
      </w:pPr>
    </w:p>
    <w:p w:rsidR="002054B6" w:rsidRDefault="002054B6" w:rsidP="002054B6">
      <w:pPr>
        <w:jc w:val="both"/>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Default="002054B6" w:rsidP="002054B6">
      <w:pPr>
        <w:jc w:val="both"/>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Pr="007505A1" w:rsidRDefault="002054B6" w:rsidP="002054B6">
      <w:pPr>
        <w:pStyle w:val="Nagwek4"/>
        <w:rPr>
          <w:rFonts w:ascii="Tahoma" w:hAnsi="Tahoma" w:cs="Tahoma"/>
          <w:sz w:val="20"/>
          <w:szCs w:val="20"/>
        </w:rPr>
      </w:pPr>
      <w:r w:rsidRPr="007505A1">
        <w:rPr>
          <w:rFonts w:ascii="Tahoma" w:hAnsi="Tahoma" w:cs="Tahoma"/>
          <w:sz w:val="20"/>
          <w:szCs w:val="20"/>
        </w:rPr>
        <w:lastRenderedPageBreak/>
        <w:t>Z</w:t>
      </w:r>
      <w:r w:rsidR="00360C75">
        <w:rPr>
          <w:rFonts w:ascii="Tahoma" w:hAnsi="Tahoma" w:cs="Tahoma"/>
          <w:sz w:val="20"/>
          <w:szCs w:val="20"/>
        </w:rPr>
        <w:t>AŁĄCZNIK</w:t>
      </w:r>
      <w:r w:rsidRPr="007505A1">
        <w:rPr>
          <w:rFonts w:ascii="Tahoma" w:hAnsi="Tahoma" w:cs="Tahoma"/>
          <w:sz w:val="20"/>
          <w:szCs w:val="20"/>
        </w:rPr>
        <w:t xml:space="preserve"> nr </w:t>
      </w:r>
      <w:r>
        <w:rPr>
          <w:rFonts w:ascii="Tahoma" w:hAnsi="Tahoma" w:cs="Tahoma"/>
          <w:sz w:val="20"/>
          <w:szCs w:val="20"/>
        </w:rPr>
        <w:t>6</w:t>
      </w:r>
      <w:r w:rsidRPr="007505A1">
        <w:rPr>
          <w:rFonts w:ascii="Tahoma" w:hAnsi="Tahoma" w:cs="Tahoma"/>
          <w:sz w:val="20"/>
          <w:szCs w:val="20"/>
        </w:rPr>
        <w:t xml:space="preserve"> – Wzór oświadczenia Wykonawcy o </w:t>
      </w:r>
      <w:r>
        <w:rPr>
          <w:rFonts w:ascii="Tahoma" w:hAnsi="Tahoma" w:cs="Tahoma"/>
          <w:sz w:val="20"/>
          <w:szCs w:val="20"/>
        </w:rPr>
        <w:t>braku podstaw do wykluczenia</w:t>
      </w:r>
    </w:p>
    <w:p w:rsidR="002054B6" w:rsidRPr="007505A1" w:rsidRDefault="002054B6" w:rsidP="002054B6">
      <w:pPr>
        <w:rPr>
          <w:rFonts w:ascii="Tahoma" w:hAnsi="Tahoma" w:cs="Tahoma"/>
          <w:b/>
          <w:sz w:val="20"/>
          <w:szCs w:val="20"/>
        </w:rPr>
      </w:pPr>
    </w:p>
    <w:p w:rsidR="002054B6" w:rsidRPr="00DE10A0" w:rsidRDefault="002054B6" w:rsidP="002054B6">
      <w:pPr>
        <w:rPr>
          <w:rFonts w:ascii="Tahoma" w:hAnsi="Tahoma" w:cs="Tahoma"/>
          <w:sz w:val="20"/>
          <w:szCs w:val="20"/>
        </w:rPr>
      </w:pPr>
      <w:r w:rsidRPr="00DE10A0">
        <w:rPr>
          <w:rFonts w:ascii="Tahoma" w:hAnsi="Tahoma" w:cs="Tahoma"/>
          <w:sz w:val="20"/>
          <w:szCs w:val="20"/>
        </w:rPr>
        <w:t>Nr referencyjny nadany sprawie przez Zamawiająceg</w:t>
      </w:r>
      <w:r w:rsidR="006677E9">
        <w:rPr>
          <w:rFonts w:ascii="Tahoma" w:hAnsi="Tahoma" w:cs="Tahoma"/>
          <w:sz w:val="20"/>
          <w:szCs w:val="20"/>
        </w:rPr>
        <w:t xml:space="preserve">o </w:t>
      </w:r>
      <w:r w:rsidR="006677E9">
        <w:rPr>
          <w:rFonts w:ascii="Tahoma" w:hAnsi="Tahoma" w:cs="Tahoma"/>
          <w:sz w:val="20"/>
          <w:szCs w:val="20"/>
        </w:rPr>
        <w:tab/>
        <w:t>TI.221.40</w:t>
      </w:r>
      <w:r w:rsidR="00B62234">
        <w:rPr>
          <w:rFonts w:ascii="Tahoma" w:hAnsi="Tahoma" w:cs="Tahoma"/>
          <w:sz w:val="20"/>
          <w:szCs w:val="20"/>
        </w:rPr>
        <w:t>.2018.JSW</w:t>
      </w:r>
    </w:p>
    <w:p w:rsidR="002054B6" w:rsidRDefault="002054B6" w:rsidP="002054B6">
      <w:pPr>
        <w:rPr>
          <w:rFonts w:ascii="Tahoma" w:hAnsi="Tahoma" w:cs="Tahoma"/>
          <w:b/>
          <w:sz w:val="20"/>
          <w:szCs w:val="20"/>
        </w:rPr>
      </w:pPr>
    </w:p>
    <w:p w:rsidR="002054B6" w:rsidRPr="007505A1" w:rsidRDefault="002054B6" w:rsidP="002054B6">
      <w:pPr>
        <w:rPr>
          <w:rFonts w:ascii="Tahoma" w:hAnsi="Tahoma" w:cs="Tahoma"/>
          <w:b/>
          <w:sz w:val="20"/>
          <w:szCs w:val="20"/>
        </w:rPr>
      </w:pPr>
      <w:r w:rsidRPr="007505A1">
        <w:rPr>
          <w:rFonts w:ascii="Tahoma" w:hAnsi="Tahoma" w:cs="Tahoma"/>
          <w:b/>
          <w:sz w:val="20"/>
          <w:szCs w:val="20"/>
        </w:rPr>
        <w:t>1. ZAMAWIAJĄCY:</w:t>
      </w:r>
    </w:p>
    <w:p w:rsidR="002054B6" w:rsidRPr="007505A1" w:rsidRDefault="002054B6" w:rsidP="002054B6">
      <w:pPr>
        <w:rPr>
          <w:rFonts w:ascii="Tahoma" w:hAnsi="Tahoma" w:cs="Tahoma"/>
          <w:b/>
          <w:sz w:val="20"/>
          <w:szCs w:val="20"/>
        </w:rPr>
      </w:pPr>
    </w:p>
    <w:p w:rsidR="002054B6" w:rsidRPr="007505A1" w:rsidRDefault="002054B6" w:rsidP="002054B6">
      <w:pPr>
        <w:rPr>
          <w:rFonts w:ascii="Tahoma" w:hAnsi="Tahoma" w:cs="Tahoma"/>
          <w:b/>
          <w:sz w:val="20"/>
          <w:szCs w:val="20"/>
        </w:rPr>
      </w:pPr>
      <w:r w:rsidRPr="007505A1">
        <w:rPr>
          <w:rFonts w:ascii="Tahoma" w:hAnsi="Tahoma" w:cs="Tahoma"/>
          <w:b/>
          <w:sz w:val="20"/>
          <w:szCs w:val="20"/>
        </w:rPr>
        <w:t>Toruńskie Wodociągi Sp. z o.o.</w:t>
      </w:r>
    </w:p>
    <w:p w:rsidR="002054B6" w:rsidRPr="007505A1" w:rsidRDefault="002054B6" w:rsidP="002054B6">
      <w:pPr>
        <w:rPr>
          <w:rFonts w:ascii="Tahoma" w:hAnsi="Tahoma" w:cs="Tahoma"/>
          <w:b/>
          <w:sz w:val="20"/>
          <w:szCs w:val="20"/>
        </w:rPr>
      </w:pPr>
      <w:r w:rsidRPr="007505A1">
        <w:rPr>
          <w:rFonts w:ascii="Tahoma" w:hAnsi="Tahoma" w:cs="Tahoma"/>
          <w:b/>
          <w:sz w:val="20"/>
          <w:szCs w:val="20"/>
        </w:rPr>
        <w:t>ul. Rybaki 31/35, 87-100 Toruń</w:t>
      </w:r>
    </w:p>
    <w:p w:rsidR="002054B6" w:rsidRPr="007505A1" w:rsidRDefault="002054B6" w:rsidP="002054B6">
      <w:pPr>
        <w:jc w:val="both"/>
        <w:rPr>
          <w:rFonts w:ascii="Tahoma" w:hAnsi="Tahoma" w:cs="Tahoma"/>
          <w:b/>
          <w:sz w:val="20"/>
          <w:szCs w:val="20"/>
        </w:rPr>
      </w:pPr>
    </w:p>
    <w:p w:rsidR="002054B6" w:rsidRPr="007505A1" w:rsidRDefault="002054B6" w:rsidP="002054B6">
      <w:pPr>
        <w:pStyle w:val="Tekstpodstawowy2"/>
        <w:rPr>
          <w:rFonts w:ascii="Tahoma" w:hAnsi="Tahoma" w:cs="Tahoma"/>
          <w:b/>
          <w:sz w:val="20"/>
          <w:szCs w:val="20"/>
        </w:rPr>
      </w:pPr>
      <w:r w:rsidRPr="007505A1">
        <w:rPr>
          <w:rFonts w:ascii="Tahoma" w:hAnsi="Tahoma" w:cs="Tahoma"/>
          <w:b/>
          <w:sz w:val="20"/>
          <w:szCs w:val="20"/>
        </w:rPr>
        <w:t>2. WYKONAWCA:</w:t>
      </w:r>
    </w:p>
    <w:p w:rsidR="002054B6" w:rsidRPr="007505A1" w:rsidRDefault="002054B6" w:rsidP="002054B6">
      <w:pPr>
        <w:jc w:val="both"/>
        <w:rPr>
          <w:rFonts w:ascii="Tahoma" w:hAnsi="Tahoma" w:cs="Tahoma"/>
          <w:b/>
          <w:sz w:val="20"/>
          <w:szCs w:val="20"/>
        </w:rPr>
      </w:pPr>
    </w:p>
    <w:p w:rsidR="002054B6" w:rsidRPr="007505A1" w:rsidRDefault="002054B6" w:rsidP="002054B6">
      <w:pPr>
        <w:jc w:val="both"/>
        <w:rPr>
          <w:rFonts w:ascii="Tahoma" w:hAnsi="Tahoma" w:cs="Tahoma"/>
          <w:b/>
          <w:sz w:val="20"/>
          <w:szCs w:val="20"/>
        </w:rPr>
      </w:pPr>
      <w:r w:rsidRPr="007505A1">
        <w:rPr>
          <w:rFonts w:ascii="Tahoma" w:hAnsi="Tahoma" w:cs="Tahoma"/>
          <w:b/>
          <w:sz w:val="20"/>
          <w:szCs w:val="20"/>
        </w:rPr>
        <w:t>Niniejsza oferta zostaje złożona przez:</w:t>
      </w:r>
    </w:p>
    <w:p w:rsidR="002054B6" w:rsidRDefault="002054B6" w:rsidP="002054B6">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1744A" w:rsidRPr="007505A1" w:rsidTr="000A438A">
        <w:trPr>
          <w:cantSplit/>
        </w:trPr>
        <w:tc>
          <w:tcPr>
            <w:tcW w:w="610" w:type="dxa"/>
            <w:vAlign w:val="center"/>
          </w:tcPr>
          <w:p w:rsidR="0071744A" w:rsidRPr="007505A1" w:rsidRDefault="0071744A" w:rsidP="000A438A">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71744A" w:rsidRPr="007505A1" w:rsidRDefault="0071744A" w:rsidP="000A438A">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71744A" w:rsidRPr="007505A1" w:rsidRDefault="0071744A" w:rsidP="000A438A">
            <w:pPr>
              <w:jc w:val="center"/>
              <w:rPr>
                <w:rFonts w:ascii="Tahoma" w:hAnsi="Tahoma" w:cs="Tahoma"/>
                <w:b/>
                <w:sz w:val="20"/>
                <w:szCs w:val="20"/>
              </w:rPr>
            </w:pPr>
            <w:r w:rsidRPr="007505A1">
              <w:rPr>
                <w:rFonts w:ascii="Tahoma" w:hAnsi="Tahoma" w:cs="Tahoma"/>
                <w:b/>
                <w:sz w:val="20"/>
                <w:szCs w:val="20"/>
              </w:rPr>
              <w:t>Adres(y) Wykonawcy(ów)</w:t>
            </w:r>
          </w:p>
        </w:tc>
      </w:tr>
      <w:tr w:rsidR="0071744A" w:rsidRPr="007505A1" w:rsidTr="000A438A">
        <w:trPr>
          <w:cantSplit/>
        </w:trPr>
        <w:tc>
          <w:tcPr>
            <w:tcW w:w="610" w:type="dxa"/>
            <w:vAlign w:val="center"/>
          </w:tcPr>
          <w:p w:rsidR="0071744A" w:rsidRPr="007505A1" w:rsidRDefault="0071744A" w:rsidP="000A438A">
            <w:pPr>
              <w:jc w:val="center"/>
              <w:rPr>
                <w:rFonts w:ascii="Tahoma" w:hAnsi="Tahoma" w:cs="Tahoma"/>
                <w:b/>
                <w:sz w:val="20"/>
                <w:szCs w:val="20"/>
              </w:rPr>
            </w:pPr>
          </w:p>
        </w:tc>
        <w:tc>
          <w:tcPr>
            <w:tcW w:w="6120" w:type="dxa"/>
            <w:vAlign w:val="center"/>
          </w:tcPr>
          <w:p w:rsidR="0071744A" w:rsidRPr="007505A1" w:rsidRDefault="0071744A" w:rsidP="000A438A">
            <w:pPr>
              <w:spacing w:line="480" w:lineRule="auto"/>
              <w:jc w:val="center"/>
              <w:rPr>
                <w:rFonts w:ascii="Tahoma" w:hAnsi="Tahoma" w:cs="Tahoma"/>
                <w:b/>
                <w:sz w:val="20"/>
                <w:szCs w:val="20"/>
              </w:rPr>
            </w:pPr>
          </w:p>
        </w:tc>
        <w:tc>
          <w:tcPr>
            <w:tcW w:w="2482" w:type="dxa"/>
            <w:vAlign w:val="center"/>
          </w:tcPr>
          <w:p w:rsidR="0071744A" w:rsidRPr="007505A1" w:rsidRDefault="0071744A" w:rsidP="000A438A">
            <w:pPr>
              <w:jc w:val="center"/>
              <w:rPr>
                <w:rFonts w:ascii="Tahoma" w:hAnsi="Tahoma" w:cs="Tahoma"/>
                <w:b/>
                <w:sz w:val="20"/>
                <w:szCs w:val="20"/>
              </w:rPr>
            </w:pPr>
          </w:p>
        </w:tc>
      </w:tr>
      <w:tr w:rsidR="0071744A" w:rsidRPr="007505A1" w:rsidTr="000A438A">
        <w:trPr>
          <w:cantSplit/>
        </w:trPr>
        <w:tc>
          <w:tcPr>
            <w:tcW w:w="610" w:type="dxa"/>
            <w:vAlign w:val="center"/>
          </w:tcPr>
          <w:p w:rsidR="0071744A" w:rsidRPr="007505A1" w:rsidRDefault="0071744A" w:rsidP="000A438A">
            <w:pPr>
              <w:jc w:val="center"/>
              <w:rPr>
                <w:rFonts w:ascii="Tahoma" w:hAnsi="Tahoma" w:cs="Tahoma"/>
                <w:b/>
                <w:sz w:val="20"/>
                <w:szCs w:val="20"/>
              </w:rPr>
            </w:pPr>
          </w:p>
        </w:tc>
        <w:tc>
          <w:tcPr>
            <w:tcW w:w="6120" w:type="dxa"/>
            <w:vAlign w:val="center"/>
          </w:tcPr>
          <w:p w:rsidR="0071744A" w:rsidRPr="007505A1" w:rsidRDefault="0071744A" w:rsidP="000A438A">
            <w:pPr>
              <w:spacing w:line="480" w:lineRule="auto"/>
              <w:jc w:val="center"/>
              <w:rPr>
                <w:rFonts w:ascii="Tahoma" w:hAnsi="Tahoma" w:cs="Tahoma"/>
                <w:b/>
                <w:sz w:val="20"/>
                <w:szCs w:val="20"/>
              </w:rPr>
            </w:pPr>
          </w:p>
        </w:tc>
        <w:tc>
          <w:tcPr>
            <w:tcW w:w="2482" w:type="dxa"/>
            <w:vAlign w:val="center"/>
          </w:tcPr>
          <w:p w:rsidR="0071744A" w:rsidRPr="007505A1" w:rsidRDefault="0071744A" w:rsidP="000A438A">
            <w:pPr>
              <w:jc w:val="center"/>
              <w:rPr>
                <w:rFonts w:ascii="Tahoma" w:hAnsi="Tahoma" w:cs="Tahoma"/>
                <w:b/>
                <w:sz w:val="20"/>
                <w:szCs w:val="20"/>
              </w:rPr>
            </w:pPr>
          </w:p>
        </w:tc>
      </w:tr>
    </w:tbl>
    <w:p w:rsidR="00ED348D" w:rsidRPr="007505A1" w:rsidRDefault="00ED348D" w:rsidP="002054B6">
      <w:pPr>
        <w:jc w:val="both"/>
        <w:rPr>
          <w:rFonts w:ascii="Tahoma" w:hAnsi="Tahoma" w:cs="Tahoma"/>
          <w:b/>
          <w:sz w:val="20"/>
          <w:szCs w:val="20"/>
        </w:rPr>
      </w:pPr>
    </w:p>
    <w:p w:rsidR="002054B6" w:rsidRPr="007505A1" w:rsidRDefault="002054B6" w:rsidP="002054B6">
      <w:pPr>
        <w:jc w:val="both"/>
        <w:rPr>
          <w:rFonts w:ascii="Tahoma" w:hAnsi="Tahoma" w:cs="Tahoma"/>
          <w:b/>
          <w:sz w:val="20"/>
          <w:szCs w:val="20"/>
        </w:rPr>
      </w:pPr>
    </w:p>
    <w:p w:rsidR="002054B6" w:rsidRPr="007505A1" w:rsidRDefault="002054B6" w:rsidP="002054B6">
      <w:pPr>
        <w:numPr>
          <w:ilvl w:val="12"/>
          <w:numId w:val="0"/>
        </w:numPr>
        <w:jc w:val="center"/>
        <w:rPr>
          <w:rFonts w:ascii="Tahoma" w:hAnsi="Tahoma" w:cs="Tahoma"/>
          <w:sz w:val="20"/>
          <w:szCs w:val="20"/>
        </w:rPr>
      </w:pPr>
      <w:r w:rsidRPr="007505A1">
        <w:rPr>
          <w:rFonts w:ascii="Tahoma" w:hAnsi="Tahoma" w:cs="Tahoma"/>
          <w:b/>
          <w:sz w:val="20"/>
          <w:szCs w:val="20"/>
        </w:rPr>
        <w:t>OŚWIADCZAM(Y), ŻE:</w:t>
      </w:r>
    </w:p>
    <w:p w:rsidR="002054B6" w:rsidRPr="007505A1" w:rsidRDefault="002054B6" w:rsidP="002054B6">
      <w:pPr>
        <w:pStyle w:val="Tekstpodstawowy2"/>
        <w:rPr>
          <w:rFonts w:ascii="Tahoma" w:hAnsi="Tahoma" w:cs="Tahoma"/>
          <w:noProof/>
          <w:sz w:val="20"/>
          <w:szCs w:val="20"/>
        </w:rPr>
      </w:pPr>
    </w:p>
    <w:p w:rsidR="002054B6" w:rsidRPr="007505A1" w:rsidRDefault="002054B6" w:rsidP="002054B6">
      <w:pPr>
        <w:numPr>
          <w:ilvl w:val="12"/>
          <w:numId w:val="0"/>
        </w:numPr>
        <w:jc w:val="both"/>
        <w:rPr>
          <w:rFonts w:ascii="Tahoma" w:hAnsi="Tahoma" w:cs="Tahoma"/>
          <w:noProof/>
          <w:sz w:val="20"/>
          <w:szCs w:val="20"/>
        </w:rPr>
      </w:pPr>
    </w:p>
    <w:p w:rsidR="002054B6" w:rsidRPr="007505A1" w:rsidRDefault="002054B6" w:rsidP="002054B6">
      <w:pPr>
        <w:jc w:val="both"/>
        <w:rPr>
          <w:rFonts w:ascii="Tahoma" w:hAnsi="Tahoma" w:cs="Tahoma"/>
          <w:noProof/>
          <w:sz w:val="20"/>
          <w:szCs w:val="20"/>
        </w:rPr>
      </w:pPr>
      <w:r w:rsidRPr="007505A1">
        <w:rPr>
          <w:rFonts w:ascii="Tahoma" w:hAnsi="Tahoma" w:cs="Tahoma"/>
          <w:noProof/>
          <w:sz w:val="20"/>
          <w:szCs w:val="20"/>
        </w:rPr>
        <w:t xml:space="preserve">nie podlegam(y) wykluczeniu z postępowania o udzielenie niniejszego zamówienia na podstawie przesłanek zawartych w </w:t>
      </w:r>
      <w:r w:rsidRPr="007505A1">
        <w:rPr>
          <w:rFonts w:ascii="Arial" w:hAnsi="Arial" w:cs="Arial"/>
          <w:noProof/>
          <w:sz w:val="20"/>
          <w:szCs w:val="20"/>
        </w:rPr>
        <w:t>§</w:t>
      </w:r>
      <w:r>
        <w:rPr>
          <w:rFonts w:ascii="Tahoma" w:hAnsi="Tahoma" w:cs="Tahoma"/>
          <w:noProof/>
          <w:sz w:val="20"/>
          <w:szCs w:val="20"/>
        </w:rPr>
        <w:t xml:space="preserve"> 4</w:t>
      </w:r>
      <w:r w:rsidRPr="007505A1">
        <w:rPr>
          <w:rFonts w:ascii="Tahoma" w:hAnsi="Tahoma" w:cs="Tahoma"/>
          <w:noProof/>
          <w:sz w:val="20"/>
          <w:szCs w:val="20"/>
        </w:rPr>
        <w:t xml:space="preserve"> pkt II ppkt 4 Regulaminu. </w:t>
      </w:r>
    </w:p>
    <w:p w:rsidR="002054B6" w:rsidRDefault="002054B6" w:rsidP="002054B6">
      <w:pPr>
        <w:jc w:val="both"/>
        <w:rPr>
          <w:rFonts w:ascii="Tahoma" w:hAnsi="Tahoma" w:cs="Tahoma"/>
          <w:sz w:val="20"/>
          <w:szCs w:val="20"/>
        </w:rPr>
      </w:pPr>
    </w:p>
    <w:p w:rsidR="002054B6" w:rsidRDefault="002054B6" w:rsidP="002054B6">
      <w:pPr>
        <w:jc w:val="both"/>
        <w:rPr>
          <w:rFonts w:ascii="Tahoma" w:hAnsi="Tahoma" w:cs="Tahoma"/>
          <w:sz w:val="20"/>
          <w:szCs w:val="20"/>
        </w:rPr>
      </w:pPr>
    </w:p>
    <w:p w:rsidR="002054B6" w:rsidRDefault="002054B6" w:rsidP="002054B6">
      <w:pPr>
        <w:jc w:val="both"/>
        <w:rPr>
          <w:rFonts w:ascii="Tahoma" w:hAnsi="Tahoma" w:cs="Tahoma"/>
          <w:sz w:val="20"/>
          <w:szCs w:val="20"/>
        </w:rPr>
      </w:pPr>
    </w:p>
    <w:p w:rsidR="002054B6" w:rsidRPr="007505A1" w:rsidRDefault="002054B6" w:rsidP="002054B6">
      <w:pPr>
        <w:jc w:val="both"/>
        <w:rPr>
          <w:rFonts w:ascii="Tahoma" w:hAnsi="Tahoma" w:cs="Tahoma"/>
          <w:b/>
          <w:sz w:val="20"/>
          <w:szCs w:val="20"/>
        </w:rPr>
      </w:pPr>
      <w:r w:rsidRPr="007505A1">
        <w:rPr>
          <w:rFonts w:ascii="Tahoma" w:hAnsi="Tahoma" w:cs="Tahoma"/>
          <w:b/>
          <w:sz w:val="20"/>
          <w:szCs w:val="20"/>
        </w:rPr>
        <w:t>PODPIS(Y):</w:t>
      </w:r>
    </w:p>
    <w:p w:rsidR="002054B6" w:rsidRPr="007505A1" w:rsidRDefault="002054B6" w:rsidP="002054B6">
      <w:pPr>
        <w:jc w:val="both"/>
        <w:rPr>
          <w:rFonts w:ascii="Tahoma" w:hAnsi="Tahoma" w:cs="Tahoma"/>
          <w:b/>
          <w:sz w:val="20"/>
          <w:szCs w:val="20"/>
        </w:rPr>
      </w:pPr>
    </w:p>
    <w:tbl>
      <w:tblPr>
        <w:tblW w:w="9405"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1962"/>
        <w:gridCol w:w="2268"/>
        <w:gridCol w:w="1418"/>
        <w:gridCol w:w="1417"/>
      </w:tblGrid>
      <w:tr w:rsidR="002054B6" w:rsidRPr="007505A1" w:rsidTr="00D96D92">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Nazwa(y) Wykonawcy (ów)</w:t>
            </w:r>
          </w:p>
        </w:tc>
        <w:tc>
          <w:tcPr>
            <w:tcW w:w="1962"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Nazwisko i imię osoby (osób)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Podpis(y) osoby(osób)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418"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Pieczęć(cie) Wykonawcy (ów)</w:t>
            </w:r>
          </w:p>
        </w:tc>
        <w:tc>
          <w:tcPr>
            <w:tcW w:w="1417" w:type="dxa"/>
            <w:tcBorders>
              <w:top w:val="single" w:sz="4" w:space="0" w:color="auto"/>
              <w:left w:val="single" w:sz="4" w:space="0" w:color="auto"/>
              <w:bottom w:val="single" w:sz="4" w:space="0" w:color="auto"/>
              <w:right w:val="single" w:sz="4" w:space="0" w:color="auto"/>
            </w:tcBorders>
            <w:vAlign w:val="center"/>
          </w:tcPr>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Miejscowość</w:t>
            </w:r>
          </w:p>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i data</w:t>
            </w:r>
          </w:p>
        </w:tc>
      </w:tr>
      <w:tr w:rsidR="002054B6" w:rsidRPr="007505A1" w:rsidTr="00D96D92">
        <w:trPr>
          <w:trHeight w:val="827"/>
          <w:jc w:val="center"/>
        </w:trPr>
        <w:tc>
          <w:tcPr>
            <w:tcW w:w="540"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92B1B">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92B1B">
            <w:pPr>
              <w:jc w:val="center"/>
              <w:rPr>
                <w:rFonts w:ascii="Tahoma" w:hAnsi="Tahoma" w:cs="Tahoma"/>
                <w:b/>
                <w:sz w:val="20"/>
                <w:szCs w:val="20"/>
              </w:rPr>
            </w:pPr>
          </w:p>
        </w:tc>
        <w:tc>
          <w:tcPr>
            <w:tcW w:w="1962"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92B1B">
            <w:pPr>
              <w:jc w:val="center"/>
              <w:rPr>
                <w:rFonts w:ascii="Tahoma" w:hAnsi="Tahoma" w:cs="Tahoma"/>
                <w:b/>
                <w:sz w:val="20"/>
                <w:szCs w:val="20"/>
              </w:rPr>
            </w:pPr>
            <w:r>
              <w:rPr>
                <w:rFonts w:ascii="Tahoma" w:hAnsi="Tahoma" w:cs="Tahoma"/>
                <w:b/>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92B1B">
            <w:pPr>
              <w:jc w:val="center"/>
              <w:rPr>
                <w:rFonts w:ascii="Tahoma" w:hAnsi="Tahoma" w:cs="Tahoma"/>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92B1B">
            <w:pPr>
              <w:jc w:val="center"/>
              <w:rPr>
                <w:rFonts w:ascii="Tahoma" w:hAnsi="Tahoma" w:cs="Tahoma"/>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054B6" w:rsidRPr="007505A1" w:rsidRDefault="002054B6" w:rsidP="00492B1B">
            <w:pPr>
              <w:jc w:val="center"/>
              <w:rPr>
                <w:rFonts w:ascii="Tahoma" w:hAnsi="Tahoma" w:cs="Tahoma"/>
                <w:b/>
                <w:sz w:val="20"/>
                <w:szCs w:val="20"/>
              </w:rPr>
            </w:pPr>
          </w:p>
        </w:tc>
      </w:tr>
    </w:tbl>
    <w:p w:rsidR="002054B6" w:rsidRPr="00FA71B3" w:rsidRDefault="002054B6" w:rsidP="002054B6">
      <w:pPr>
        <w:rPr>
          <w:rFonts w:ascii="Tahoma" w:hAnsi="Tahoma" w:cs="Tahoma"/>
          <w:sz w:val="18"/>
          <w:szCs w:val="18"/>
        </w:rPr>
      </w:pPr>
    </w:p>
    <w:p w:rsidR="002054B6" w:rsidRPr="00FA71B3" w:rsidRDefault="002054B6" w:rsidP="002054B6">
      <w:pPr>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Default="002054B6" w:rsidP="002054B6">
      <w:pPr>
        <w:jc w:val="both"/>
        <w:rPr>
          <w:rFonts w:ascii="Tahoma" w:hAnsi="Tahoma" w:cs="Tahoma"/>
          <w:sz w:val="18"/>
          <w:szCs w:val="18"/>
        </w:rPr>
      </w:pPr>
    </w:p>
    <w:p w:rsidR="002054B6" w:rsidRPr="00FA71B3" w:rsidRDefault="002054B6" w:rsidP="002054B6">
      <w:pPr>
        <w:jc w:val="both"/>
        <w:rPr>
          <w:rFonts w:ascii="Tahoma" w:hAnsi="Tahoma" w:cs="Tahoma"/>
          <w:sz w:val="18"/>
          <w:szCs w:val="18"/>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p>
    <w:p w:rsidR="003C6C45" w:rsidRDefault="003C6C45" w:rsidP="002054B6">
      <w:pPr>
        <w:jc w:val="both"/>
        <w:rPr>
          <w:rFonts w:ascii="Tahoma" w:hAnsi="Tahoma" w:cs="Tahoma"/>
          <w:b/>
          <w:sz w:val="20"/>
          <w:szCs w:val="20"/>
        </w:rPr>
      </w:pPr>
    </w:p>
    <w:p w:rsidR="002054B6" w:rsidRPr="004F330A" w:rsidRDefault="002054B6" w:rsidP="002054B6">
      <w:pPr>
        <w:jc w:val="both"/>
        <w:rPr>
          <w:rFonts w:ascii="Tahoma" w:hAnsi="Tahoma" w:cs="Tahoma"/>
          <w:b/>
          <w:sz w:val="18"/>
          <w:szCs w:val="18"/>
        </w:rPr>
      </w:pPr>
      <w:r>
        <w:rPr>
          <w:rFonts w:ascii="Tahoma" w:hAnsi="Tahoma" w:cs="Tahoma"/>
          <w:b/>
          <w:sz w:val="20"/>
          <w:szCs w:val="20"/>
        </w:rPr>
        <w:lastRenderedPageBreak/>
        <w:t>Z</w:t>
      </w:r>
      <w:r w:rsidR="00360C75">
        <w:rPr>
          <w:rFonts w:ascii="Tahoma" w:hAnsi="Tahoma" w:cs="Tahoma"/>
          <w:b/>
          <w:sz w:val="20"/>
          <w:szCs w:val="20"/>
        </w:rPr>
        <w:t>AŁĄCZNIK</w:t>
      </w:r>
      <w:r>
        <w:rPr>
          <w:rFonts w:ascii="Tahoma" w:hAnsi="Tahoma" w:cs="Tahoma"/>
          <w:b/>
          <w:sz w:val="20"/>
          <w:szCs w:val="20"/>
        </w:rPr>
        <w:t xml:space="preserve"> nr 7</w:t>
      </w:r>
      <w:r w:rsidRPr="004F330A">
        <w:rPr>
          <w:rFonts w:ascii="Tahoma" w:hAnsi="Tahoma" w:cs="Tahoma"/>
          <w:b/>
          <w:sz w:val="20"/>
          <w:szCs w:val="20"/>
        </w:rPr>
        <w:t xml:space="preserve"> – Wzór wykazu wykonanych </w:t>
      </w:r>
      <w:r w:rsidR="006677E9">
        <w:rPr>
          <w:rFonts w:ascii="Tahoma" w:hAnsi="Tahoma" w:cs="Tahoma"/>
          <w:b/>
          <w:sz w:val="20"/>
          <w:szCs w:val="20"/>
        </w:rPr>
        <w:t>usług projektowych</w:t>
      </w:r>
    </w:p>
    <w:p w:rsidR="002054B6" w:rsidRDefault="002054B6" w:rsidP="002054B6">
      <w:pPr>
        <w:jc w:val="both"/>
        <w:rPr>
          <w:rFonts w:ascii="Tahoma" w:hAnsi="Tahoma" w:cs="Tahoma"/>
          <w:b/>
          <w:sz w:val="20"/>
          <w:szCs w:val="20"/>
        </w:rPr>
      </w:pPr>
    </w:p>
    <w:p w:rsidR="002054B6" w:rsidRPr="00DE10A0" w:rsidRDefault="002054B6" w:rsidP="002054B6">
      <w:pPr>
        <w:rPr>
          <w:rFonts w:ascii="Tahoma" w:hAnsi="Tahoma" w:cs="Tahoma"/>
          <w:sz w:val="20"/>
          <w:szCs w:val="20"/>
        </w:rPr>
      </w:pPr>
      <w:r w:rsidRPr="00DE10A0">
        <w:rPr>
          <w:rFonts w:ascii="Tahoma" w:hAnsi="Tahoma" w:cs="Tahoma"/>
          <w:sz w:val="20"/>
          <w:szCs w:val="20"/>
        </w:rPr>
        <w:t>Nr referencyjny nadany sprawie przez Zamawiająceg</w:t>
      </w:r>
      <w:r w:rsidR="00B62234">
        <w:rPr>
          <w:rFonts w:ascii="Tahoma" w:hAnsi="Tahoma" w:cs="Tahoma"/>
          <w:sz w:val="20"/>
          <w:szCs w:val="20"/>
        </w:rPr>
        <w:t xml:space="preserve">o </w:t>
      </w:r>
      <w:r w:rsidR="00B62234">
        <w:rPr>
          <w:rFonts w:ascii="Tahoma" w:hAnsi="Tahoma" w:cs="Tahoma"/>
          <w:sz w:val="20"/>
          <w:szCs w:val="20"/>
        </w:rPr>
        <w:tab/>
        <w:t>TI.221.40.2018.JSW</w:t>
      </w:r>
    </w:p>
    <w:p w:rsidR="002054B6" w:rsidRDefault="002054B6" w:rsidP="002054B6">
      <w:pPr>
        <w:jc w:val="both"/>
        <w:rPr>
          <w:rFonts w:ascii="Tahoma" w:hAnsi="Tahoma" w:cs="Tahoma"/>
          <w:b/>
          <w:sz w:val="20"/>
          <w:szCs w:val="20"/>
        </w:rPr>
      </w:pPr>
    </w:p>
    <w:p w:rsidR="002054B6" w:rsidRPr="004501F7" w:rsidRDefault="002054B6" w:rsidP="002054B6">
      <w:pPr>
        <w:rPr>
          <w:rFonts w:ascii="Tahoma" w:hAnsi="Tahoma" w:cs="Tahoma"/>
          <w:b/>
          <w:sz w:val="20"/>
          <w:szCs w:val="20"/>
        </w:rPr>
      </w:pPr>
      <w:r w:rsidRPr="004501F7">
        <w:rPr>
          <w:rFonts w:ascii="Tahoma" w:hAnsi="Tahoma" w:cs="Tahoma"/>
          <w:b/>
          <w:sz w:val="20"/>
          <w:szCs w:val="20"/>
        </w:rPr>
        <w:t>1. ZAMAWIAJĄCY:</w:t>
      </w:r>
    </w:p>
    <w:p w:rsidR="002054B6" w:rsidRPr="004501F7" w:rsidRDefault="002054B6" w:rsidP="002054B6">
      <w:pPr>
        <w:rPr>
          <w:rFonts w:ascii="Tahoma" w:hAnsi="Tahoma" w:cs="Tahoma"/>
          <w:b/>
          <w:sz w:val="20"/>
          <w:szCs w:val="20"/>
        </w:rPr>
      </w:pPr>
    </w:p>
    <w:p w:rsidR="002054B6" w:rsidRPr="004501F7" w:rsidRDefault="002054B6" w:rsidP="002054B6">
      <w:pPr>
        <w:rPr>
          <w:rFonts w:ascii="Tahoma" w:hAnsi="Tahoma" w:cs="Tahoma"/>
          <w:b/>
          <w:i/>
          <w:sz w:val="20"/>
          <w:szCs w:val="20"/>
        </w:rPr>
      </w:pPr>
      <w:r w:rsidRPr="004501F7">
        <w:rPr>
          <w:rFonts w:ascii="Tahoma" w:hAnsi="Tahoma" w:cs="Tahoma"/>
          <w:b/>
          <w:sz w:val="20"/>
          <w:szCs w:val="20"/>
        </w:rPr>
        <w:t xml:space="preserve">Toruńskie Wodociągi Sp. z o.o. </w:t>
      </w:r>
    </w:p>
    <w:p w:rsidR="002054B6" w:rsidRPr="004501F7" w:rsidRDefault="002054B6" w:rsidP="002054B6">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2054B6" w:rsidRPr="004501F7" w:rsidRDefault="002054B6" w:rsidP="002054B6">
      <w:pPr>
        <w:rPr>
          <w:rFonts w:ascii="Tahoma" w:hAnsi="Tahoma" w:cs="Tahoma"/>
          <w:b/>
          <w:sz w:val="20"/>
          <w:szCs w:val="20"/>
        </w:rPr>
      </w:pPr>
    </w:p>
    <w:p w:rsidR="002054B6" w:rsidRPr="004501F7" w:rsidRDefault="002054B6" w:rsidP="002054B6">
      <w:pPr>
        <w:rPr>
          <w:rFonts w:ascii="Tahoma" w:hAnsi="Tahoma" w:cs="Tahoma"/>
          <w:b/>
          <w:sz w:val="20"/>
          <w:szCs w:val="20"/>
        </w:rPr>
      </w:pPr>
      <w:r w:rsidRPr="004501F7">
        <w:rPr>
          <w:rFonts w:ascii="Tahoma" w:hAnsi="Tahoma" w:cs="Tahoma"/>
          <w:b/>
          <w:sz w:val="20"/>
          <w:szCs w:val="20"/>
        </w:rPr>
        <w:t>2. WYKONAWCA:</w:t>
      </w:r>
    </w:p>
    <w:p w:rsidR="002054B6" w:rsidRPr="004501F7" w:rsidRDefault="002054B6" w:rsidP="002054B6">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1744A" w:rsidRPr="007505A1" w:rsidTr="000A438A">
        <w:trPr>
          <w:cantSplit/>
        </w:trPr>
        <w:tc>
          <w:tcPr>
            <w:tcW w:w="610" w:type="dxa"/>
            <w:vAlign w:val="center"/>
          </w:tcPr>
          <w:p w:rsidR="0071744A" w:rsidRPr="007505A1" w:rsidRDefault="0071744A" w:rsidP="000A438A">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71744A" w:rsidRPr="007505A1" w:rsidRDefault="0071744A" w:rsidP="000A438A">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71744A" w:rsidRPr="007505A1" w:rsidRDefault="0071744A" w:rsidP="000A438A">
            <w:pPr>
              <w:jc w:val="center"/>
              <w:rPr>
                <w:rFonts w:ascii="Tahoma" w:hAnsi="Tahoma" w:cs="Tahoma"/>
                <w:b/>
                <w:sz w:val="20"/>
                <w:szCs w:val="20"/>
              </w:rPr>
            </w:pPr>
            <w:r w:rsidRPr="007505A1">
              <w:rPr>
                <w:rFonts w:ascii="Tahoma" w:hAnsi="Tahoma" w:cs="Tahoma"/>
                <w:b/>
                <w:sz w:val="20"/>
                <w:szCs w:val="20"/>
              </w:rPr>
              <w:t>Adres(y) Wykonawcy(ów)</w:t>
            </w:r>
          </w:p>
        </w:tc>
      </w:tr>
      <w:tr w:rsidR="0071744A" w:rsidRPr="007505A1" w:rsidTr="000A438A">
        <w:trPr>
          <w:cantSplit/>
        </w:trPr>
        <w:tc>
          <w:tcPr>
            <w:tcW w:w="610" w:type="dxa"/>
            <w:vAlign w:val="center"/>
          </w:tcPr>
          <w:p w:rsidR="0071744A" w:rsidRPr="007505A1" w:rsidRDefault="0071744A" w:rsidP="000A438A">
            <w:pPr>
              <w:jc w:val="center"/>
              <w:rPr>
                <w:rFonts w:ascii="Tahoma" w:hAnsi="Tahoma" w:cs="Tahoma"/>
                <w:b/>
                <w:sz w:val="20"/>
                <w:szCs w:val="20"/>
              </w:rPr>
            </w:pPr>
          </w:p>
        </w:tc>
        <w:tc>
          <w:tcPr>
            <w:tcW w:w="6120" w:type="dxa"/>
            <w:vAlign w:val="center"/>
          </w:tcPr>
          <w:p w:rsidR="0071744A" w:rsidRPr="007505A1" w:rsidRDefault="0071744A" w:rsidP="000A438A">
            <w:pPr>
              <w:spacing w:line="480" w:lineRule="auto"/>
              <w:jc w:val="center"/>
              <w:rPr>
                <w:rFonts w:ascii="Tahoma" w:hAnsi="Tahoma" w:cs="Tahoma"/>
                <w:b/>
                <w:sz w:val="20"/>
                <w:szCs w:val="20"/>
              </w:rPr>
            </w:pPr>
          </w:p>
        </w:tc>
        <w:tc>
          <w:tcPr>
            <w:tcW w:w="2482" w:type="dxa"/>
            <w:vAlign w:val="center"/>
          </w:tcPr>
          <w:p w:rsidR="0071744A" w:rsidRPr="007505A1" w:rsidRDefault="0071744A" w:rsidP="000A438A">
            <w:pPr>
              <w:jc w:val="center"/>
              <w:rPr>
                <w:rFonts w:ascii="Tahoma" w:hAnsi="Tahoma" w:cs="Tahoma"/>
                <w:b/>
                <w:sz w:val="20"/>
                <w:szCs w:val="20"/>
              </w:rPr>
            </w:pPr>
          </w:p>
        </w:tc>
      </w:tr>
      <w:tr w:rsidR="0071744A" w:rsidRPr="007505A1" w:rsidTr="000A438A">
        <w:trPr>
          <w:cantSplit/>
        </w:trPr>
        <w:tc>
          <w:tcPr>
            <w:tcW w:w="610" w:type="dxa"/>
            <w:vAlign w:val="center"/>
          </w:tcPr>
          <w:p w:rsidR="0071744A" w:rsidRPr="007505A1" w:rsidRDefault="0071744A" w:rsidP="000A438A">
            <w:pPr>
              <w:jc w:val="center"/>
              <w:rPr>
                <w:rFonts w:ascii="Tahoma" w:hAnsi="Tahoma" w:cs="Tahoma"/>
                <w:b/>
                <w:sz w:val="20"/>
                <w:szCs w:val="20"/>
              </w:rPr>
            </w:pPr>
          </w:p>
        </w:tc>
        <w:tc>
          <w:tcPr>
            <w:tcW w:w="6120" w:type="dxa"/>
            <w:vAlign w:val="center"/>
          </w:tcPr>
          <w:p w:rsidR="0071744A" w:rsidRPr="007505A1" w:rsidRDefault="0071744A" w:rsidP="000A438A">
            <w:pPr>
              <w:spacing w:line="480" w:lineRule="auto"/>
              <w:jc w:val="center"/>
              <w:rPr>
                <w:rFonts w:ascii="Tahoma" w:hAnsi="Tahoma" w:cs="Tahoma"/>
                <w:b/>
                <w:sz w:val="20"/>
                <w:szCs w:val="20"/>
              </w:rPr>
            </w:pPr>
          </w:p>
        </w:tc>
        <w:tc>
          <w:tcPr>
            <w:tcW w:w="2482" w:type="dxa"/>
            <w:vAlign w:val="center"/>
          </w:tcPr>
          <w:p w:rsidR="0071744A" w:rsidRPr="007505A1" w:rsidRDefault="0071744A" w:rsidP="000A438A">
            <w:pPr>
              <w:jc w:val="center"/>
              <w:rPr>
                <w:rFonts w:ascii="Tahoma" w:hAnsi="Tahoma" w:cs="Tahoma"/>
                <w:b/>
                <w:sz w:val="20"/>
                <w:szCs w:val="20"/>
              </w:rPr>
            </w:pPr>
          </w:p>
        </w:tc>
      </w:tr>
    </w:tbl>
    <w:p w:rsidR="002054B6" w:rsidRPr="002D5B0A" w:rsidRDefault="002054B6" w:rsidP="002054B6"/>
    <w:p w:rsidR="002054B6" w:rsidRPr="00EE6967" w:rsidRDefault="002054B6" w:rsidP="002054B6">
      <w:pPr>
        <w:jc w:val="center"/>
        <w:rPr>
          <w:rFonts w:ascii="Tahoma" w:hAnsi="Tahoma" w:cs="Tahoma"/>
          <w:b/>
          <w:sz w:val="20"/>
          <w:szCs w:val="20"/>
        </w:rPr>
      </w:pPr>
      <w:r w:rsidRPr="00EE6967">
        <w:rPr>
          <w:rFonts w:ascii="Tahoma" w:hAnsi="Tahoma" w:cs="Tahoma"/>
          <w:b/>
          <w:sz w:val="20"/>
          <w:szCs w:val="20"/>
        </w:rPr>
        <w:t xml:space="preserve">WYKAZ WYKONANYCH </w:t>
      </w:r>
      <w:r w:rsidR="005E14E2">
        <w:rPr>
          <w:rFonts w:ascii="Tahoma" w:hAnsi="Tahoma" w:cs="Tahoma"/>
          <w:b/>
          <w:sz w:val="20"/>
          <w:szCs w:val="20"/>
        </w:rPr>
        <w:t>USŁUG PROJEKTOWYCH</w:t>
      </w:r>
      <w:r w:rsidRPr="00EE6967">
        <w:rPr>
          <w:rFonts w:ascii="Tahoma" w:hAnsi="Tahoma" w:cs="Tahoma"/>
          <w:b/>
          <w:sz w:val="20"/>
          <w:szCs w:val="20"/>
        </w:rPr>
        <w:t xml:space="preserve"> </w:t>
      </w:r>
    </w:p>
    <w:p w:rsidR="002054B6" w:rsidRPr="00EE6967" w:rsidRDefault="002054B6" w:rsidP="002054B6">
      <w:pPr>
        <w:rPr>
          <w:rFonts w:ascii="Tahoma" w:hAnsi="Tahoma" w:cs="Tahoma"/>
          <w:b/>
          <w:sz w:val="20"/>
          <w:szCs w:val="20"/>
        </w:rPr>
      </w:pPr>
    </w:p>
    <w:p w:rsidR="002054B6" w:rsidRPr="00EE6967" w:rsidRDefault="002054B6" w:rsidP="002054B6">
      <w:pPr>
        <w:jc w:val="center"/>
        <w:rPr>
          <w:rFonts w:ascii="Tahoma" w:hAnsi="Tahoma" w:cs="Tahoma"/>
          <w:sz w:val="20"/>
          <w:szCs w:val="20"/>
        </w:rPr>
      </w:pPr>
      <w:r>
        <w:rPr>
          <w:rFonts w:ascii="Tahoma" w:hAnsi="Tahoma" w:cs="Tahoma"/>
          <w:sz w:val="20"/>
          <w:szCs w:val="20"/>
        </w:rPr>
        <w:t>OŚWIADCZAM(Y), ŻE:</w:t>
      </w:r>
    </w:p>
    <w:p w:rsidR="002054B6" w:rsidRPr="00EE6967" w:rsidRDefault="002054B6" w:rsidP="002054B6">
      <w:pPr>
        <w:rPr>
          <w:rFonts w:ascii="Tahoma" w:hAnsi="Tahoma" w:cs="Tahoma"/>
          <w:sz w:val="20"/>
          <w:szCs w:val="20"/>
        </w:rPr>
      </w:pPr>
    </w:p>
    <w:p w:rsidR="002054B6" w:rsidRPr="00EE6967" w:rsidRDefault="002054B6" w:rsidP="002054B6">
      <w:pPr>
        <w:jc w:val="both"/>
        <w:rPr>
          <w:rFonts w:ascii="Tahoma" w:hAnsi="Tahoma" w:cs="Tahoma"/>
          <w:sz w:val="20"/>
          <w:szCs w:val="20"/>
        </w:rPr>
      </w:pPr>
      <w:r w:rsidRPr="00EE6967">
        <w:rPr>
          <w:rFonts w:ascii="Tahoma" w:hAnsi="Tahoma" w:cs="Tahoma"/>
          <w:sz w:val="20"/>
          <w:szCs w:val="20"/>
        </w:rPr>
        <w:t xml:space="preserve">wykonałem(wykonaliśmy) następujące </w:t>
      </w:r>
      <w:r w:rsidR="001E569E">
        <w:rPr>
          <w:rFonts w:ascii="Tahoma" w:hAnsi="Tahoma" w:cs="Tahoma"/>
          <w:sz w:val="20"/>
          <w:szCs w:val="20"/>
        </w:rPr>
        <w:t>usługi</w:t>
      </w:r>
      <w:r w:rsidRPr="00EE6967">
        <w:rPr>
          <w:rFonts w:ascii="Tahoma" w:hAnsi="Tahoma" w:cs="Tahoma"/>
          <w:sz w:val="20"/>
          <w:szCs w:val="20"/>
        </w:rPr>
        <w:t xml:space="preserve"> </w:t>
      </w:r>
      <w:r w:rsidR="005B6AAC">
        <w:rPr>
          <w:rFonts w:ascii="Tahoma" w:hAnsi="Tahoma" w:cs="Tahoma"/>
          <w:sz w:val="20"/>
          <w:szCs w:val="20"/>
        </w:rPr>
        <w:t>projektowe</w:t>
      </w:r>
      <w:r w:rsidRPr="00EE6967">
        <w:rPr>
          <w:rFonts w:ascii="Tahoma" w:hAnsi="Tahoma" w:cs="Tahoma"/>
          <w:sz w:val="20"/>
          <w:szCs w:val="20"/>
        </w:rPr>
        <w:t>:</w:t>
      </w:r>
    </w:p>
    <w:p w:rsidR="002054B6" w:rsidRPr="00EE6967" w:rsidRDefault="002054B6" w:rsidP="002054B6">
      <w:pPr>
        <w:jc w:val="both"/>
        <w:rPr>
          <w:rFonts w:ascii="Tahoma" w:hAnsi="Tahoma" w:cs="Tahoma"/>
          <w:sz w:val="20"/>
          <w:szCs w:val="20"/>
        </w:rPr>
      </w:pPr>
    </w:p>
    <w:tbl>
      <w:tblPr>
        <w:tblW w:w="6815" w:type="dxa"/>
        <w:jc w:val="center"/>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043"/>
        <w:gridCol w:w="1285"/>
        <w:gridCol w:w="1134"/>
        <w:gridCol w:w="1418"/>
      </w:tblGrid>
      <w:tr w:rsidR="00360C75" w:rsidRPr="008C1E99" w:rsidTr="00D96D92">
        <w:trPr>
          <w:cantSplit/>
          <w:trHeight w:val="600"/>
          <w:jc w:val="center"/>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360C75" w:rsidRPr="008C1E99" w:rsidRDefault="00360C75" w:rsidP="00492B1B">
            <w:pPr>
              <w:jc w:val="center"/>
              <w:rPr>
                <w:rFonts w:ascii="Tahoma" w:hAnsi="Tahoma" w:cs="Tahoma"/>
                <w:sz w:val="18"/>
                <w:szCs w:val="18"/>
              </w:rPr>
            </w:pPr>
            <w:r w:rsidRPr="008C1E99">
              <w:rPr>
                <w:rFonts w:ascii="Tahoma" w:hAnsi="Tahoma" w:cs="Tahoma"/>
                <w:sz w:val="18"/>
                <w:szCs w:val="18"/>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360C75" w:rsidRPr="008C1E99" w:rsidRDefault="00360C75" w:rsidP="00492B1B">
            <w:pPr>
              <w:jc w:val="center"/>
              <w:rPr>
                <w:rFonts w:ascii="Tahoma" w:hAnsi="Tahoma" w:cs="Tahoma"/>
                <w:sz w:val="18"/>
                <w:szCs w:val="18"/>
              </w:rPr>
            </w:pPr>
            <w:r w:rsidRPr="008C1E99">
              <w:rPr>
                <w:rFonts w:ascii="Tahoma" w:hAnsi="Tahoma" w:cs="Tahoma"/>
                <w:sz w:val="18"/>
                <w:szCs w:val="18"/>
              </w:rPr>
              <w:t xml:space="preserve">Nazwa </w:t>
            </w:r>
            <w:r w:rsidR="001E569E">
              <w:rPr>
                <w:rFonts w:ascii="Tahoma" w:hAnsi="Tahoma" w:cs="Tahoma"/>
                <w:sz w:val="18"/>
                <w:szCs w:val="18"/>
              </w:rPr>
              <w:t>usługi</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360C75" w:rsidRPr="008C1E99" w:rsidRDefault="00360C75" w:rsidP="00492B1B">
            <w:pPr>
              <w:jc w:val="center"/>
              <w:rPr>
                <w:rFonts w:ascii="Tahoma" w:hAnsi="Tahoma" w:cs="Tahoma"/>
                <w:sz w:val="18"/>
                <w:szCs w:val="18"/>
              </w:rPr>
            </w:pPr>
            <w:r w:rsidRPr="008C1E99">
              <w:rPr>
                <w:rFonts w:ascii="Tahoma" w:hAnsi="Tahoma" w:cs="Tahoma"/>
                <w:sz w:val="18"/>
                <w:szCs w:val="18"/>
              </w:rPr>
              <w:t>Data wykonania</w:t>
            </w:r>
          </w:p>
        </w:tc>
        <w:tc>
          <w:tcPr>
            <w:tcW w:w="1134" w:type="dxa"/>
            <w:vMerge w:val="restart"/>
            <w:tcBorders>
              <w:top w:val="single" w:sz="4" w:space="0" w:color="auto"/>
              <w:left w:val="single" w:sz="4" w:space="0" w:color="auto"/>
              <w:bottom w:val="single" w:sz="6" w:space="0" w:color="auto"/>
              <w:right w:val="single" w:sz="4" w:space="0" w:color="auto"/>
            </w:tcBorders>
            <w:vAlign w:val="center"/>
          </w:tcPr>
          <w:p w:rsidR="00360C75" w:rsidRPr="008C1E99" w:rsidRDefault="00360C75" w:rsidP="00492B1B">
            <w:pPr>
              <w:jc w:val="center"/>
              <w:rPr>
                <w:rFonts w:ascii="Tahoma" w:hAnsi="Tahoma" w:cs="Tahoma"/>
                <w:sz w:val="18"/>
                <w:szCs w:val="18"/>
              </w:rPr>
            </w:pPr>
            <w:r w:rsidRPr="008C1E99">
              <w:rPr>
                <w:rFonts w:ascii="Tahoma" w:hAnsi="Tahoma" w:cs="Tahoma"/>
                <w:sz w:val="18"/>
                <w:szCs w:val="18"/>
              </w:rPr>
              <w:t>Miejsce wykonania</w:t>
            </w:r>
          </w:p>
        </w:tc>
        <w:tc>
          <w:tcPr>
            <w:tcW w:w="1418" w:type="dxa"/>
            <w:vMerge w:val="restart"/>
            <w:tcBorders>
              <w:top w:val="single" w:sz="4" w:space="0" w:color="auto"/>
              <w:left w:val="single" w:sz="4" w:space="0" w:color="auto"/>
              <w:bottom w:val="single" w:sz="6" w:space="0" w:color="auto"/>
              <w:right w:val="single" w:sz="4" w:space="0" w:color="auto"/>
            </w:tcBorders>
            <w:vAlign w:val="center"/>
          </w:tcPr>
          <w:p w:rsidR="00360C75" w:rsidRPr="008C1E99" w:rsidRDefault="00360C75" w:rsidP="00492B1B">
            <w:pPr>
              <w:jc w:val="center"/>
              <w:rPr>
                <w:rFonts w:ascii="Tahoma" w:hAnsi="Tahoma" w:cs="Tahoma"/>
                <w:sz w:val="18"/>
                <w:szCs w:val="18"/>
              </w:rPr>
            </w:pPr>
            <w:r>
              <w:rPr>
                <w:rFonts w:ascii="Tahoma" w:hAnsi="Tahoma" w:cs="Tahoma"/>
                <w:sz w:val="18"/>
                <w:szCs w:val="18"/>
              </w:rPr>
              <w:t xml:space="preserve">Odbiorca </w:t>
            </w:r>
            <w:r w:rsidRPr="008C1E99">
              <w:rPr>
                <w:rFonts w:ascii="Tahoma" w:hAnsi="Tahoma" w:cs="Tahoma"/>
                <w:sz w:val="18"/>
                <w:szCs w:val="18"/>
              </w:rPr>
              <w:t>(nazwa, adres, nr telefonu do kontaktu)</w:t>
            </w:r>
          </w:p>
        </w:tc>
      </w:tr>
      <w:tr w:rsidR="00360C75" w:rsidRPr="00EE6967" w:rsidTr="00D96D92">
        <w:trPr>
          <w:cantSplit/>
          <w:trHeight w:val="630"/>
          <w:jc w:val="center"/>
        </w:trPr>
        <w:tc>
          <w:tcPr>
            <w:tcW w:w="518" w:type="dxa"/>
            <w:vMerge/>
            <w:tcBorders>
              <w:left w:val="single" w:sz="4" w:space="0" w:color="auto"/>
              <w:bottom w:val="single" w:sz="6" w:space="0" w:color="auto"/>
              <w:right w:val="single" w:sz="6" w:space="0" w:color="auto"/>
            </w:tcBorders>
          </w:tcPr>
          <w:p w:rsidR="00360C75" w:rsidRPr="00EE6967" w:rsidRDefault="00360C75" w:rsidP="00492B1B">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360C75" w:rsidRPr="00EE6967" w:rsidRDefault="00360C75" w:rsidP="00492B1B">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360C75" w:rsidRPr="008C1E99" w:rsidRDefault="00360C75" w:rsidP="00492B1B">
            <w:pPr>
              <w:pStyle w:val="Tekstkomentarza"/>
              <w:jc w:val="center"/>
              <w:rPr>
                <w:rFonts w:ascii="Tahoma" w:hAnsi="Tahoma" w:cs="Tahoma"/>
                <w:sz w:val="18"/>
                <w:szCs w:val="18"/>
              </w:rPr>
            </w:pPr>
            <w:r w:rsidRPr="008C1E99">
              <w:rPr>
                <w:rFonts w:ascii="Tahoma" w:hAnsi="Tahoma" w:cs="Tahoma"/>
                <w:sz w:val="18"/>
                <w:szCs w:val="18"/>
              </w:rPr>
              <w:t>początek (data)</w:t>
            </w:r>
          </w:p>
        </w:tc>
        <w:tc>
          <w:tcPr>
            <w:tcW w:w="1285" w:type="dxa"/>
            <w:tcBorders>
              <w:top w:val="single" w:sz="4" w:space="0" w:color="auto"/>
              <w:left w:val="single" w:sz="4" w:space="0" w:color="auto"/>
              <w:bottom w:val="single" w:sz="6" w:space="0" w:color="auto"/>
              <w:right w:val="single" w:sz="4" w:space="0" w:color="auto"/>
            </w:tcBorders>
            <w:vAlign w:val="center"/>
          </w:tcPr>
          <w:p w:rsidR="00360C75" w:rsidRPr="008C1E99" w:rsidRDefault="00360C75" w:rsidP="00492B1B">
            <w:pPr>
              <w:pStyle w:val="Tekstkomentarza"/>
              <w:jc w:val="center"/>
              <w:rPr>
                <w:rFonts w:ascii="Tahoma" w:hAnsi="Tahoma" w:cs="Tahoma"/>
                <w:sz w:val="18"/>
                <w:szCs w:val="18"/>
              </w:rPr>
            </w:pPr>
            <w:r w:rsidRPr="008C1E99">
              <w:rPr>
                <w:rFonts w:ascii="Tahoma" w:hAnsi="Tahoma" w:cs="Tahoma"/>
                <w:sz w:val="18"/>
                <w:szCs w:val="18"/>
              </w:rPr>
              <w:t>zakończenie (data)</w:t>
            </w:r>
          </w:p>
        </w:tc>
        <w:tc>
          <w:tcPr>
            <w:tcW w:w="1134" w:type="dxa"/>
            <w:vMerge/>
            <w:tcBorders>
              <w:left w:val="single" w:sz="4" w:space="0" w:color="auto"/>
              <w:bottom w:val="single" w:sz="6" w:space="0" w:color="auto"/>
              <w:right w:val="single" w:sz="4" w:space="0" w:color="auto"/>
            </w:tcBorders>
          </w:tcPr>
          <w:p w:rsidR="00360C75" w:rsidRPr="00EE6967" w:rsidRDefault="00360C75" w:rsidP="00492B1B">
            <w:pPr>
              <w:pStyle w:val="Tekstkomentarza"/>
              <w:rPr>
                <w:rFonts w:ascii="Tahoma" w:hAnsi="Tahoma" w:cs="Tahoma"/>
              </w:rPr>
            </w:pPr>
          </w:p>
        </w:tc>
        <w:tc>
          <w:tcPr>
            <w:tcW w:w="1418" w:type="dxa"/>
            <w:vMerge/>
            <w:tcBorders>
              <w:left w:val="single" w:sz="4" w:space="0" w:color="auto"/>
              <w:bottom w:val="single" w:sz="6" w:space="0" w:color="auto"/>
              <w:right w:val="single" w:sz="4" w:space="0" w:color="auto"/>
            </w:tcBorders>
          </w:tcPr>
          <w:p w:rsidR="00360C75" w:rsidRPr="00EE6967" w:rsidRDefault="00360C75" w:rsidP="00492B1B">
            <w:pPr>
              <w:rPr>
                <w:rFonts w:ascii="Tahoma" w:hAnsi="Tahoma" w:cs="Tahoma"/>
                <w:sz w:val="20"/>
                <w:szCs w:val="20"/>
              </w:rPr>
            </w:pPr>
          </w:p>
        </w:tc>
      </w:tr>
      <w:tr w:rsidR="00360C75" w:rsidRPr="00EE6967" w:rsidTr="00D96D92">
        <w:trPr>
          <w:cantSplit/>
          <w:jc w:val="center"/>
        </w:trPr>
        <w:tc>
          <w:tcPr>
            <w:tcW w:w="518" w:type="dxa"/>
            <w:tcBorders>
              <w:top w:val="single" w:sz="6" w:space="0" w:color="auto"/>
              <w:left w:val="single" w:sz="4" w:space="0" w:color="auto"/>
              <w:bottom w:val="single" w:sz="6" w:space="0" w:color="auto"/>
              <w:right w:val="single" w:sz="6" w:space="0" w:color="auto"/>
            </w:tcBorders>
          </w:tcPr>
          <w:p w:rsidR="00360C75" w:rsidRPr="00EE6967" w:rsidRDefault="00360C75" w:rsidP="00492B1B">
            <w:pPr>
              <w:jc w:val="center"/>
              <w:rPr>
                <w:rFonts w:ascii="Tahoma" w:hAnsi="Tahoma" w:cs="Tahoma"/>
                <w:sz w:val="20"/>
                <w:szCs w:val="20"/>
              </w:rPr>
            </w:pPr>
            <w:r w:rsidRPr="00EE6967">
              <w:rPr>
                <w:rFonts w:ascii="Tahoma" w:hAnsi="Tahoma" w:cs="Tahoma"/>
                <w:sz w:val="20"/>
                <w:szCs w:val="20"/>
              </w:rPr>
              <w:t>1.</w:t>
            </w:r>
          </w:p>
          <w:p w:rsidR="00360C75" w:rsidRPr="00EE6967" w:rsidRDefault="00360C75" w:rsidP="00492B1B">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360C75" w:rsidRPr="00EE6967" w:rsidRDefault="00360C75" w:rsidP="00492B1B">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360C75" w:rsidRPr="00EE6967" w:rsidRDefault="00360C75" w:rsidP="00492B1B">
            <w:pPr>
              <w:rPr>
                <w:rFonts w:ascii="Tahoma" w:hAnsi="Tahoma" w:cs="Tahoma"/>
                <w:sz w:val="20"/>
                <w:szCs w:val="20"/>
              </w:rPr>
            </w:pPr>
          </w:p>
        </w:tc>
        <w:tc>
          <w:tcPr>
            <w:tcW w:w="1285" w:type="dxa"/>
            <w:tcBorders>
              <w:top w:val="single" w:sz="6" w:space="0" w:color="auto"/>
              <w:left w:val="single" w:sz="4" w:space="0" w:color="auto"/>
              <w:bottom w:val="single" w:sz="6" w:space="0" w:color="auto"/>
              <w:right w:val="single" w:sz="4" w:space="0" w:color="auto"/>
            </w:tcBorders>
          </w:tcPr>
          <w:p w:rsidR="00360C75" w:rsidRPr="00EE6967" w:rsidRDefault="00360C75" w:rsidP="00492B1B">
            <w:pPr>
              <w:rPr>
                <w:rFonts w:ascii="Tahoma" w:hAnsi="Tahoma" w:cs="Tahoma"/>
                <w:sz w:val="20"/>
                <w:szCs w:val="20"/>
              </w:rPr>
            </w:pPr>
          </w:p>
        </w:tc>
        <w:tc>
          <w:tcPr>
            <w:tcW w:w="1134" w:type="dxa"/>
            <w:tcBorders>
              <w:top w:val="single" w:sz="6" w:space="0" w:color="auto"/>
              <w:left w:val="single" w:sz="4" w:space="0" w:color="auto"/>
              <w:bottom w:val="single" w:sz="6" w:space="0" w:color="auto"/>
              <w:right w:val="single" w:sz="4" w:space="0" w:color="auto"/>
            </w:tcBorders>
          </w:tcPr>
          <w:p w:rsidR="00360C75" w:rsidRPr="00EE6967" w:rsidRDefault="00360C75" w:rsidP="00492B1B">
            <w:pPr>
              <w:rPr>
                <w:rFonts w:ascii="Tahoma" w:hAnsi="Tahoma" w:cs="Tahoma"/>
                <w:sz w:val="20"/>
                <w:szCs w:val="20"/>
              </w:rPr>
            </w:pPr>
          </w:p>
        </w:tc>
        <w:tc>
          <w:tcPr>
            <w:tcW w:w="1418" w:type="dxa"/>
            <w:tcBorders>
              <w:top w:val="single" w:sz="6" w:space="0" w:color="auto"/>
              <w:left w:val="single" w:sz="4" w:space="0" w:color="auto"/>
              <w:bottom w:val="single" w:sz="6" w:space="0" w:color="auto"/>
              <w:right w:val="single" w:sz="4" w:space="0" w:color="auto"/>
            </w:tcBorders>
          </w:tcPr>
          <w:p w:rsidR="00360C75" w:rsidRPr="00EE6967" w:rsidRDefault="00360C75" w:rsidP="00492B1B">
            <w:pPr>
              <w:rPr>
                <w:rFonts w:ascii="Tahoma" w:hAnsi="Tahoma" w:cs="Tahoma"/>
                <w:sz w:val="20"/>
                <w:szCs w:val="20"/>
              </w:rPr>
            </w:pPr>
          </w:p>
        </w:tc>
      </w:tr>
    </w:tbl>
    <w:p w:rsidR="002054B6" w:rsidRPr="00EE6967" w:rsidRDefault="002054B6" w:rsidP="002054B6">
      <w:pPr>
        <w:jc w:val="both"/>
        <w:rPr>
          <w:rFonts w:ascii="Tahoma" w:hAnsi="Tahoma" w:cs="Tahoma"/>
          <w:b/>
          <w:sz w:val="20"/>
          <w:szCs w:val="20"/>
        </w:rPr>
      </w:pPr>
    </w:p>
    <w:p w:rsidR="002054B6" w:rsidRPr="00EE6967" w:rsidRDefault="002054B6" w:rsidP="002054B6">
      <w:pPr>
        <w:jc w:val="both"/>
        <w:rPr>
          <w:rFonts w:ascii="Tahoma" w:hAnsi="Tahoma" w:cs="Tahoma"/>
          <w:sz w:val="20"/>
          <w:szCs w:val="20"/>
        </w:rPr>
      </w:pPr>
      <w:r w:rsidRPr="00EE6967">
        <w:rPr>
          <w:rFonts w:ascii="Tahoma" w:hAnsi="Tahoma" w:cs="Tahoma"/>
          <w:b/>
          <w:sz w:val="20"/>
          <w:szCs w:val="20"/>
        </w:rPr>
        <w:t xml:space="preserve">UWAGA </w:t>
      </w:r>
      <w:r w:rsidRPr="00EE6967">
        <w:rPr>
          <w:rFonts w:ascii="Tahoma" w:hAnsi="Tahoma" w:cs="Tahoma"/>
          <w:sz w:val="20"/>
          <w:szCs w:val="20"/>
        </w:rPr>
        <w:t>– Wykonawca jest zobowiązany dostarczyć dokument potwierdzający wykonanie wskazanych</w:t>
      </w:r>
      <w:r w:rsidR="00A454EF">
        <w:rPr>
          <w:rFonts w:ascii="Tahoma" w:hAnsi="Tahoma" w:cs="Tahoma"/>
          <w:sz w:val="20"/>
          <w:szCs w:val="20"/>
        </w:rPr>
        <w:t xml:space="preserve"> </w:t>
      </w:r>
      <w:r w:rsidRPr="00EE6967">
        <w:rPr>
          <w:rFonts w:ascii="Tahoma" w:hAnsi="Tahoma" w:cs="Tahoma"/>
          <w:sz w:val="20"/>
          <w:szCs w:val="20"/>
        </w:rPr>
        <w:t xml:space="preserve">w tabeli powyżej </w:t>
      </w:r>
      <w:r w:rsidR="001B2733">
        <w:rPr>
          <w:rFonts w:ascii="Tahoma" w:hAnsi="Tahoma" w:cs="Tahoma"/>
          <w:sz w:val="20"/>
          <w:szCs w:val="20"/>
        </w:rPr>
        <w:t xml:space="preserve">usług projektowych wykonanych w sposób należyty </w:t>
      </w:r>
    </w:p>
    <w:p w:rsidR="002054B6" w:rsidRPr="00EE6967" w:rsidRDefault="002054B6" w:rsidP="002054B6">
      <w:pPr>
        <w:jc w:val="both"/>
        <w:rPr>
          <w:rFonts w:ascii="Tahoma" w:hAnsi="Tahoma" w:cs="Tahoma"/>
          <w:sz w:val="20"/>
          <w:szCs w:val="20"/>
          <w:vertAlign w:val="superscript"/>
        </w:rPr>
      </w:pPr>
      <w:r w:rsidRPr="00EE6967">
        <w:rPr>
          <w:rFonts w:ascii="Tahoma" w:hAnsi="Tahoma" w:cs="Tahoma"/>
          <w:sz w:val="20"/>
          <w:szCs w:val="20"/>
          <w:vertAlign w:val="superscript"/>
        </w:rPr>
        <w:t xml:space="preserve">* - </w:t>
      </w:r>
      <w:r w:rsidRPr="00EE6967">
        <w:rPr>
          <w:rFonts w:ascii="Tahoma" w:hAnsi="Tahoma" w:cs="Tahoma"/>
          <w:sz w:val="20"/>
          <w:szCs w:val="20"/>
        </w:rPr>
        <w:t>Wypełniają Wykonawcy wspólnie ubiegający się o udzielenie niniejszego zamówienia.</w:t>
      </w:r>
    </w:p>
    <w:p w:rsidR="002054B6" w:rsidRPr="00EE6967" w:rsidRDefault="002054B6" w:rsidP="002054B6">
      <w:pPr>
        <w:jc w:val="both"/>
        <w:rPr>
          <w:rFonts w:ascii="Tahoma" w:hAnsi="Tahoma" w:cs="Tahoma"/>
          <w:sz w:val="20"/>
          <w:szCs w:val="20"/>
        </w:rPr>
      </w:pPr>
    </w:p>
    <w:p w:rsidR="002054B6" w:rsidRPr="00EE6967" w:rsidRDefault="002054B6" w:rsidP="002054B6">
      <w:pPr>
        <w:jc w:val="both"/>
        <w:rPr>
          <w:rFonts w:ascii="Tahoma" w:hAnsi="Tahoma" w:cs="Tahoma"/>
          <w:sz w:val="20"/>
          <w:szCs w:val="20"/>
        </w:rPr>
      </w:pPr>
    </w:p>
    <w:p w:rsidR="002054B6" w:rsidRDefault="002054B6" w:rsidP="002054B6">
      <w:pPr>
        <w:jc w:val="both"/>
        <w:rPr>
          <w:rFonts w:ascii="Tahoma" w:hAnsi="Tahoma" w:cs="Tahoma"/>
          <w:b/>
          <w:sz w:val="20"/>
          <w:szCs w:val="20"/>
        </w:rPr>
      </w:pPr>
    </w:p>
    <w:p w:rsidR="002054B6" w:rsidRPr="004501F7" w:rsidRDefault="002054B6" w:rsidP="002054B6">
      <w:pPr>
        <w:jc w:val="both"/>
        <w:rPr>
          <w:rFonts w:ascii="Tahoma" w:hAnsi="Tahoma" w:cs="Tahoma"/>
          <w:b/>
          <w:sz w:val="20"/>
          <w:szCs w:val="20"/>
        </w:rPr>
      </w:pPr>
    </w:p>
    <w:p w:rsidR="002054B6" w:rsidRPr="00176293" w:rsidRDefault="002054B6" w:rsidP="002054B6">
      <w:pPr>
        <w:jc w:val="both"/>
        <w:rPr>
          <w:rFonts w:ascii="Tahoma" w:hAnsi="Tahoma" w:cs="Tahoma"/>
          <w:b/>
          <w:sz w:val="20"/>
          <w:szCs w:val="20"/>
        </w:rPr>
      </w:pPr>
      <w:r w:rsidRPr="00176293">
        <w:rPr>
          <w:rFonts w:ascii="Tahoma" w:hAnsi="Tahoma" w:cs="Tahoma"/>
          <w:b/>
          <w:sz w:val="20"/>
          <w:szCs w:val="20"/>
        </w:rPr>
        <w:t>PODPIS(Y):</w:t>
      </w:r>
    </w:p>
    <w:p w:rsidR="002054B6" w:rsidRPr="004501F7" w:rsidRDefault="002054B6" w:rsidP="002054B6">
      <w:pPr>
        <w:jc w:val="both"/>
        <w:rPr>
          <w:rFonts w:ascii="Tahoma" w:hAnsi="Tahoma" w:cs="Tahoma"/>
          <w:b/>
          <w:sz w:val="20"/>
          <w:szCs w:val="20"/>
        </w:rPr>
      </w:pPr>
    </w:p>
    <w:tbl>
      <w:tblPr>
        <w:tblW w:w="8827"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009"/>
        <w:gridCol w:w="1985"/>
        <w:gridCol w:w="1276"/>
        <w:gridCol w:w="1417"/>
      </w:tblGrid>
      <w:tr w:rsidR="002054B6" w:rsidRPr="004501F7" w:rsidTr="009161B3">
        <w:trPr>
          <w:jc w:val="center"/>
        </w:trPr>
        <w:tc>
          <w:tcPr>
            <w:tcW w:w="722" w:type="dxa"/>
            <w:vAlign w:val="center"/>
          </w:tcPr>
          <w:p w:rsidR="002054B6" w:rsidRPr="004501F7" w:rsidRDefault="002054B6" w:rsidP="00492B1B">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2054B6" w:rsidRPr="00A57181" w:rsidRDefault="002054B6" w:rsidP="00492B1B">
            <w:pPr>
              <w:jc w:val="center"/>
              <w:rPr>
                <w:rFonts w:ascii="Tahoma" w:hAnsi="Tahoma" w:cs="Tahoma"/>
                <w:b/>
                <w:sz w:val="18"/>
                <w:szCs w:val="18"/>
              </w:rPr>
            </w:pPr>
            <w:r w:rsidRPr="00A57181">
              <w:rPr>
                <w:rFonts w:ascii="Tahoma" w:hAnsi="Tahoma" w:cs="Tahoma"/>
                <w:b/>
                <w:sz w:val="18"/>
                <w:szCs w:val="18"/>
              </w:rPr>
              <w:t>Nazwa(y) Wykonawcy (ów)</w:t>
            </w:r>
          </w:p>
        </w:tc>
        <w:tc>
          <w:tcPr>
            <w:tcW w:w="2009" w:type="dxa"/>
            <w:vAlign w:val="center"/>
          </w:tcPr>
          <w:p w:rsidR="002054B6" w:rsidRPr="004501F7" w:rsidRDefault="002054B6" w:rsidP="00492B1B">
            <w:pPr>
              <w:jc w:val="center"/>
              <w:rPr>
                <w:rFonts w:ascii="Tahoma" w:hAnsi="Tahoma" w:cs="Tahoma"/>
                <w:b/>
                <w:sz w:val="18"/>
                <w:szCs w:val="18"/>
              </w:rPr>
            </w:pPr>
            <w:r w:rsidRPr="004501F7">
              <w:rPr>
                <w:rFonts w:ascii="Tahoma" w:hAnsi="Tahoma" w:cs="Tahoma"/>
                <w:b/>
                <w:sz w:val="18"/>
                <w:szCs w:val="18"/>
              </w:rPr>
              <w:t>Nazwisko i imię osoby (osób)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985" w:type="dxa"/>
            <w:vAlign w:val="center"/>
          </w:tcPr>
          <w:p w:rsidR="002054B6" w:rsidRPr="004501F7" w:rsidRDefault="002054B6" w:rsidP="00492B1B">
            <w:pPr>
              <w:jc w:val="center"/>
              <w:rPr>
                <w:rFonts w:ascii="Tahoma" w:hAnsi="Tahoma" w:cs="Tahoma"/>
                <w:b/>
                <w:sz w:val="18"/>
                <w:szCs w:val="18"/>
              </w:rPr>
            </w:pPr>
            <w:r w:rsidRPr="004501F7">
              <w:rPr>
                <w:rFonts w:ascii="Tahoma" w:hAnsi="Tahoma" w:cs="Tahoma"/>
                <w:b/>
                <w:sz w:val="18"/>
                <w:szCs w:val="18"/>
              </w:rPr>
              <w:t>Podpis(y) osoby(osób)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276" w:type="dxa"/>
            <w:vAlign w:val="center"/>
          </w:tcPr>
          <w:p w:rsidR="002054B6" w:rsidRPr="004501F7" w:rsidRDefault="002054B6" w:rsidP="00492B1B">
            <w:pPr>
              <w:jc w:val="center"/>
              <w:rPr>
                <w:rFonts w:ascii="Tahoma" w:hAnsi="Tahoma" w:cs="Tahoma"/>
                <w:b/>
                <w:sz w:val="18"/>
                <w:szCs w:val="18"/>
              </w:rPr>
            </w:pPr>
            <w:r w:rsidRPr="004501F7">
              <w:rPr>
                <w:rFonts w:ascii="Tahoma" w:hAnsi="Tahoma" w:cs="Tahoma"/>
                <w:b/>
                <w:sz w:val="18"/>
                <w:szCs w:val="18"/>
              </w:rPr>
              <w:t>Pieczęć(cie) Wykonawcy</w:t>
            </w:r>
          </w:p>
        </w:tc>
        <w:tc>
          <w:tcPr>
            <w:tcW w:w="1417" w:type="dxa"/>
            <w:vAlign w:val="center"/>
          </w:tcPr>
          <w:p w:rsidR="002054B6" w:rsidRPr="004501F7" w:rsidRDefault="002054B6" w:rsidP="00492B1B">
            <w:pPr>
              <w:jc w:val="center"/>
              <w:rPr>
                <w:rFonts w:ascii="Tahoma" w:hAnsi="Tahoma" w:cs="Tahoma"/>
                <w:b/>
                <w:sz w:val="18"/>
                <w:szCs w:val="18"/>
              </w:rPr>
            </w:pPr>
            <w:r w:rsidRPr="004501F7">
              <w:rPr>
                <w:rFonts w:ascii="Tahoma" w:hAnsi="Tahoma" w:cs="Tahoma"/>
                <w:b/>
                <w:sz w:val="18"/>
                <w:szCs w:val="18"/>
              </w:rPr>
              <w:t>Miejscowość</w:t>
            </w:r>
          </w:p>
          <w:p w:rsidR="002054B6" w:rsidRPr="004501F7" w:rsidRDefault="002054B6" w:rsidP="00492B1B">
            <w:pPr>
              <w:jc w:val="center"/>
              <w:rPr>
                <w:rFonts w:ascii="Tahoma" w:hAnsi="Tahoma" w:cs="Tahoma"/>
                <w:b/>
                <w:sz w:val="18"/>
                <w:szCs w:val="18"/>
              </w:rPr>
            </w:pPr>
            <w:r w:rsidRPr="004501F7">
              <w:rPr>
                <w:rFonts w:ascii="Tahoma" w:hAnsi="Tahoma" w:cs="Tahoma"/>
                <w:b/>
                <w:sz w:val="18"/>
                <w:szCs w:val="18"/>
              </w:rPr>
              <w:t>i data</w:t>
            </w:r>
          </w:p>
        </w:tc>
      </w:tr>
      <w:tr w:rsidR="002054B6" w:rsidRPr="004501F7" w:rsidTr="009161B3">
        <w:trPr>
          <w:trHeight w:val="530"/>
          <w:jc w:val="center"/>
        </w:trPr>
        <w:tc>
          <w:tcPr>
            <w:tcW w:w="722" w:type="dxa"/>
            <w:vAlign w:val="center"/>
          </w:tcPr>
          <w:p w:rsidR="002054B6" w:rsidRPr="004501F7" w:rsidRDefault="002054B6" w:rsidP="00492B1B">
            <w:pPr>
              <w:rPr>
                <w:rFonts w:ascii="Tahoma" w:hAnsi="Tahoma" w:cs="Tahoma"/>
                <w:b/>
                <w:sz w:val="20"/>
                <w:szCs w:val="20"/>
              </w:rPr>
            </w:pPr>
          </w:p>
        </w:tc>
        <w:tc>
          <w:tcPr>
            <w:tcW w:w="1418" w:type="dxa"/>
            <w:vAlign w:val="center"/>
          </w:tcPr>
          <w:p w:rsidR="002054B6" w:rsidRPr="004501F7" w:rsidRDefault="002054B6" w:rsidP="00492B1B">
            <w:pPr>
              <w:jc w:val="center"/>
              <w:rPr>
                <w:rFonts w:ascii="Tahoma" w:hAnsi="Tahoma" w:cs="Tahoma"/>
                <w:b/>
                <w:sz w:val="20"/>
                <w:szCs w:val="20"/>
              </w:rPr>
            </w:pPr>
          </w:p>
        </w:tc>
        <w:tc>
          <w:tcPr>
            <w:tcW w:w="2009" w:type="dxa"/>
            <w:vAlign w:val="center"/>
          </w:tcPr>
          <w:p w:rsidR="002054B6" w:rsidRPr="004501F7" w:rsidRDefault="002054B6" w:rsidP="00492B1B">
            <w:pPr>
              <w:ind w:firstLine="708"/>
              <w:jc w:val="center"/>
              <w:rPr>
                <w:rFonts w:ascii="Tahoma" w:hAnsi="Tahoma" w:cs="Tahoma"/>
                <w:b/>
                <w:sz w:val="20"/>
                <w:szCs w:val="20"/>
              </w:rPr>
            </w:pPr>
          </w:p>
        </w:tc>
        <w:tc>
          <w:tcPr>
            <w:tcW w:w="1985" w:type="dxa"/>
            <w:vAlign w:val="center"/>
          </w:tcPr>
          <w:p w:rsidR="002054B6" w:rsidRPr="004501F7" w:rsidRDefault="002054B6" w:rsidP="00492B1B">
            <w:pPr>
              <w:jc w:val="center"/>
              <w:rPr>
                <w:rFonts w:ascii="Tahoma" w:hAnsi="Tahoma" w:cs="Tahoma"/>
                <w:b/>
                <w:sz w:val="20"/>
                <w:szCs w:val="20"/>
              </w:rPr>
            </w:pPr>
          </w:p>
        </w:tc>
        <w:tc>
          <w:tcPr>
            <w:tcW w:w="1276" w:type="dxa"/>
            <w:vAlign w:val="center"/>
          </w:tcPr>
          <w:p w:rsidR="002054B6" w:rsidRPr="004501F7" w:rsidRDefault="002054B6" w:rsidP="00492B1B">
            <w:pPr>
              <w:jc w:val="center"/>
              <w:rPr>
                <w:rFonts w:ascii="Tahoma" w:hAnsi="Tahoma" w:cs="Tahoma"/>
                <w:b/>
                <w:sz w:val="20"/>
                <w:szCs w:val="20"/>
              </w:rPr>
            </w:pPr>
          </w:p>
        </w:tc>
        <w:tc>
          <w:tcPr>
            <w:tcW w:w="1417" w:type="dxa"/>
            <w:vAlign w:val="center"/>
          </w:tcPr>
          <w:p w:rsidR="002054B6" w:rsidRPr="004501F7" w:rsidRDefault="002054B6" w:rsidP="00492B1B">
            <w:pPr>
              <w:jc w:val="center"/>
              <w:rPr>
                <w:rFonts w:ascii="Tahoma" w:hAnsi="Tahoma" w:cs="Tahoma"/>
                <w:b/>
                <w:sz w:val="20"/>
                <w:szCs w:val="20"/>
              </w:rPr>
            </w:pPr>
          </w:p>
        </w:tc>
      </w:tr>
    </w:tbl>
    <w:p w:rsidR="002054B6" w:rsidRDefault="002054B6" w:rsidP="002054B6">
      <w:pPr>
        <w:rPr>
          <w:rFonts w:ascii="Tahoma" w:hAnsi="Tahoma" w:cs="Tahoma"/>
          <w:sz w:val="20"/>
          <w:szCs w:val="20"/>
        </w:rPr>
      </w:pPr>
    </w:p>
    <w:p w:rsidR="002054B6" w:rsidRDefault="002054B6" w:rsidP="002054B6">
      <w:pPr>
        <w:rPr>
          <w:rFonts w:ascii="Tahoma" w:hAnsi="Tahoma" w:cs="Tahoma"/>
          <w:sz w:val="20"/>
          <w:szCs w:val="20"/>
        </w:rPr>
      </w:pPr>
    </w:p>
    <w:p w:rsidR="001206EC" w:rsidRDefault="001206EC" w:rsidP="002054B6">
      <w:pPr>
        <w:rPr>
          <w:rFonts w:ascii="Tahoma" w:hAnsi="Tahoma" w:cs="Tahoma"/>
          <w:sz w:val="20"/>
          <w:szCs w:val="20"/>
        </w:rPr>
      </w:pPr>
    </w:p>
    <w:p w:rsidR="00360C75" w:rsidRDefault="00360C75" w:rsidP="002054B6">
      <w:pPr>
        <w:rPr>
          <w:rFonts w:ascii="Tahoma" w:hAnsi="Tahoma" w:cs="Tahoma"/>
          <w:sz w:val="20"/>
          <w:szCs w:val="20"/>
        </w:rPr>
      </w:pPr>
    </w:p>
    <w:p w:rsidR="003C6C45" w:rsidRDefault="003C6C45" w:rsidP="002054B6">
      <w:pPr>
        <w:rPr>
          <w:rFonts w:ascii="Tahoma" w:hAnsi="Tahoma" w:cs="Tahoma"/>
          <w:sz w:val="20"/>
          <w:szCs w:val="20"/>
        </w:rPr>
      </w:pPr>
    </w:p>
    <w:p w:rsidR="009B1C50" w:rsidRDefault="009B1C50" w:rsidP="002054B6">
      <w:pPr>
        <w:rPr>
          <w:ins w:id="1" w:author="jworek" w:date="2019-01-15T08:13:00Z"/>
          <w:rFonts w:ascii="Tahoma" w:hAnsi="Tahoma" w:cs="Tahoma"/>
          <w:sz w:val="20"/>
          <w:szCs w:val="20"/>
        </w:rPr>
      </w:pPr>
    </w:p>
    <w:p w:rsidR="00070C32" w:rsidRDefault="00070C32" w:rsidP="002054B6">
      <w:pPr>
        <w:rPr>
          <w:rFonts w:ascii="Tahoma" w:hAnsi="Tahoma" w:cs="Tahoma"/>
          <w:sz w:val="20"/>
          <w:szCs w:val="20"/>
        </w:rPr>
      </w:pPr>
    </w:p>
    <w:p w:rsidR="002054B6" w:rsidRDefault="00360C75" w:rsidP="002054B6">
      <w:pPr>
        <w:jc w:val="both"/>
        <w:rPr>
          <w:rFonts w:ascii="Tahoma" w:hAnsi="Tahoma" w:cs="Tahoma"/>
          <w:b/>
          <w:sz w:val="20"/>
          <w:szCs w:val="20"/>
        </w:rPr>
      </w:pPr>
      <w:r>
        <w:rPr>
          <w:rFonts w:ascii="Tahoma" w:hAnsi="Tahoma" w:cs="Tahoma"/>
          <w:b/>
          <w:sz w:val="20"/>
          <w:szCs w:val="20"/>
        </w:rPr>
        <w:lastRenderedPageBreak/>
        <w:t xml:space="preserve">ZAŁĄCZNIK </w:t>
      </w:r>
      <w:r w:rsidR="002054B6" w:rsidRPr="007505A1">
        <w:rPr>
          <w:rFonts w:ascii="Tahoma" w:hAnsi="Tahoma" w:cs="Tahoma"/>
          <w:b/>
          <w:sz w:val="20"/>
          <w:szCs w:val="20"/>
        </w:rPr>
        <w:t xml:space="preserve"> nr </w:t>
      </w:r>
      <w:r w:rsidR="002054B6">
        <w:rPr>
          <w:rFonts w:ascii="Tahoma" w:hAnsi="Tahoma" w:cs="Tahoma"/>
          <w:b/>
          <w:sz w:val="20"/>
          <w:szCs w:val="20"/>
        </w:rPr>
        <w:t>8</w:t>
      </w:r>
      <w:r w:rsidR="002054B6" w:rsidRPr="007505A1">
        <w:rPr>
          <w:rFonts w:ascii="Tahoma" w:hAnsi="Tahoma" w:cs="Tahoma"/>
          <w:b/>
          <w:sz w:val="20"/>
          <w:szCs w:val="20"/>
        </w:rPr>
        <w:t xml:space="preserve"> –</w:t>
      </w:r>
      <w:r w:rsidR="002054B6">
        <w:rPr>
          <w:rFonts w:ascii="Tahoma" w:hAnsi="Tahoma" w:cs="Tahoma"/>
          <w:b/>
          <w:sz w:val="20"/>
          <w:szCs w:val="20"/>
        </w:rPr>
        <w:t xml:space="preserve"> </w:t>
      </w:r>
      <w:r w:rsidR="006677E9">
        <w:rPr>
          <w:rFonts w:ascii="Tahoma" w:hAnsi="Tahoma" w:cs="Tahoma"/>
          <w:b/>
          <w:sz w:val="20"/>
          <w:szCs w:val="20"/>
        </w:rPr>
        <w:t>Wzór w</w:t>
      </w:r>
      <w:r w:rsidR="002054B6">
        <w:rPr>
          <w:rFonts w:ascii="Tahoma" w:hAnsi="Tahoma" w:cs="Tahoma"/>
          <w:b/>
          <w:sz w:val="20"/>
          <w:szCs w:val="20"/>
        </w:rPr>
        <w:t>ykaz</w:t>
      </w:r>
      <w:r w:rsidR="006677E9">
        <w:rPr>
          <w:rFonts w:ascii="Tahoma" w:hAnsi="Tahoma" w:cs="Tahoma"/>
          <w:b/>
          <w:sz w:val="20"/>
          <w:szCs w:val="20"/>
        </w:rPr>
        <w:t>u</w:t>
      </w:r>
      <w:r w:rsidR="002054B6">
        <w:rPr>
          <w:rFonts w:ascii="Tahoma" w:hAnsi="Tahoma" w:cs="Tahoma"/>
          <w:b/>
          <w:sz w:val="20"/>
          <w:szCs w:val="20"/>
        </w:rPr>
        <w:t xml:space="preserve"> kadry</w:t>
      </w:r>
      <w:r w:rsidR="002054B6" w:rsidRPr="007505A1">
        <w:rPr>
          <w:rFonts w:ascii="Tahoma" w:hAnsi="Tahoma" w:cs="Tahoma"/>
          <w:b/>
          <w:sz w:val="20"/>
          <w:szCs w:val="20"/>
        </w:rPr>
        <w:t xml:space="preserve"> </w:t>
      </w:r>
    </w:p>
    <w:p w:rsidR="002054B6" w:rsidRDefault="002054B6" w:rsidP="002054B6">
      <w:pPr>
        <w:rPr>
          <w:rFonts w:ascii="Tahoma" w:hAnsi="Tahoma" w:cs="Tahoma"/>
          <w:sz w:val="20"/>
          <w:szCs w:val="20"/>
        </w:rPr>
      </w:pPr>
    </w:p>
    <w:p w:rsidR="002054B6" w:rsidRPr="00DE10A0" w:rsidRDefault="002054B6" w:rsidP="002054B6">
      <w:pPr>
        <w:rPr>
          <w:rFonts w:ascii="Tahoma" w:hAnsi="Tahoma" w:cs="Tahoma"/>
          <w:sz w:val="20"/>
          <w:szCs w:val="20"/>
        </w:rPr>
      </w:pPr>
      <w:r w:rsidRPr="00DE10A0">
        <w:rPr>
          <w:rFonts w:ascii="Tahoma" w:hAnsi="Tahoma" w:cs="Tahoma"/>
          <w:sz w:val="20"/>
          <w:szCs w:val="20"/>
        </w:rPr>
        <w:t>Nr referencyjny nadany sprawie przez Zamawiająceg</w:t>
      </w:r>
      <w:r w:rsidR="00B62234">
        <w:rPr>
          <w:rFonts w:ascii="Tahoma" w:hAnsi="Tahoma" w:cs="Tahoma"/>
          <w:sz w:val="20"/>
          <w:szCs w:val="20"/>
        </w:rPr>
        <w:t xml:space="preserve">o </w:t>
      </w:r>
      <w:r w:rsidR="00B62234">
        <w:rPr>
          <w:rFonts w:ascii="Tahoma" w:hAnsi="Tahoma" w:cs="Tahoma"/>
          <w:sz w:val="20"/>
          <w:szCs w:val="20"/>
        </w:rPr>
        <w:tab/>
        <w:t>TI.221.40.2018.JSW</w:t>
      </w:r>
    </w:p>
    <w:p w:rsidR="002054B6" w:rsidRDefault="002054B6" w:rsidP="002054B6">
      <w:pPr>
        <w:rPr>
          <w:rFonts w:ascii="Tahoma" w:hAnsi="Tahoma" w:cs="Tahoma"/>
          <w:b/>
          <w:sz w:val="20"/>
          <w:szCs w:val="20"/>
        </w:rPr>
      </w:pPr>
    </w:p>
    <w:p w:rsidR="002054B6" w:rsidRPr="004501F7" w:rsidRDefault="002054B6" w:rsidP="002054B6">
      <w:pPr>
        <w:rPr>
          <w:rFonts w:ascii="Tahoma" w:hAnsi="Tahoma" w:cs="Tahoma"/>
          <w:b/>
          <w:sz w:val="20"/>
          <w:szCs w:val="20"/>
        </w:rPr>
      </w:pPr>
      <w:r w:rsidRPr="004501F7">
        <w:rPr>
          <w:rFonts w:ascii="Tahoma" w:hAnsi="Tahoma" w:cs="Tahoma"/>
          <w:b/>
          <w:sz w:val="20"/>
          <w:szCs w:val="20"/>
        </w:rPr>
        <w:t>1. ZAMAWIAJĄCY:</w:t>
      </w:r>
    </w:p>
    <w:p w:rsidR="002054B6" w:rsidRPr="004501F7" w:rsidRDefault="002054B6" w:rsidP="002054B6">
      <w:pPr>
        <w:rPr>
          <w:rFonts w:ascii="Tahoma" w:hAnsi="Tahoma" w:cs="Tahoma"/>
          <w:b/>
          <w:sz w:val="20"/>
          <w:szCs w:val="20"/>
        </w:rPr>
      </w:pPr>
    </w:p>
    <w:p w:rsidR="002054B6" w:rsidRPr="004501F7" w:rsidRDefault="002054B6" w:rsidP="002054B6">
      <w:pPr>
        <w:rPr>
          <w:rFonts w:ascii="Tahoma" w:hAnsi="Tahoma" w:cs="Tahoma"/>
          <w:b/>
          <w:i/>
          <w:sz w:val="20"/>
          <w:szCs w:val="20"/>
        </w:rPr>
      </w:pPr>
      <w:r w:rsidRPr="004501F7">
        <w:rPr>
          <w:rFonts w:ascii="Tahoma" w:hAnsi="Tahoma" w:cs="Tahoma"/>
          <w:b/>
          <w:sz w:val="20"/>
          <w:szCs w:val="20"/>
        </w:rPr>
        <w:t xml:space="preserve">Toruńskie Wodociągi Sp. z o.o. </w:t>
      </w:r>
    </w:p>
    <w:p w:rsidR="002054B6" w:rsidRPr="004501F7" w:rsidRDefault="002054B6" w:rsidP="002054B6">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2054B6" w:rsidRPr="004501F7" w:rsidRDefault="002054B6" w:rsidP="002054B6">
      <w:pPr>
        <w:rPr>
          <w:rFonts w:ascii="Tahoma" w:hAnsi="Tahoma" w:cs="Tahoma"/>
          <w:b/>
          <w:sz w:val="20"/>
          <w:szCs w:val="20"/>
        </w:rPr>
      </w:pPr>
    </w:p>
    <w:p w:rsidR="002054B6" w:rsidRPr="004501F7" w:rsidRDefault="002054B6" w:rsidP="002054B6">
      <w:pPr>
        <w:rPr>
          <w:rFonts w:ascii="Tahoma" w:hAnsi="Tahoma" w:cs="Tahoma"/>
          <w:b/>
          <w:sz w:val="20"/>
          <w:szCs w:val="20"/>
        </w:rPr>
      </w:pPr>
      <w:r w:rsidRPr="004501F7">
        <w:rPr>
          <w:rFonts w:ascii="Tahoma" w:hAnsi="Tahoma" w:cs="Tahoma"/>
          <w:b/>
          <w:sz w:val="20"/>
          <w:szCs w:val="20"/>
        </w:rPr>
        <w:t>2. WYKONAWCA:</w:t>
      </w:r>
    </w:p>
    <w:p w:rsidR="002054B6" w:rsidRPr="004501F7" w:rsidRDefault="002054B6" w:rsidP="002054B6">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1744A" w:rsidRPr="007505A1" w:rsidTr="000A438A">
        <w:trPr>
          <w:cantSplit/>
        </w:trPr>
        <w:tc>
          <w:tcPr>
            <w:tcW w:w="610" w:type="dxa"/>
            <w:vAlign w:val="center"/>
          </w:tcPr>
          <w:p w:rsidR="0071744A" w:rsidRPr="007505A1" w:rsidRDefault="0071744A" w:rsidP="000A438A">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71744A" w:rsidRPr="007505A1" w:rsidRDefault="0071744A" w:rsidP="000A438A">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71744A" w:rsidRPr="007505A1" w:rsidRDefault="0071744A" w:rsidP="000A438A">
            <w:pPr>
              <w:jc w:val="center"/>
              <w:rPr>
                <w:rFonts w:ascii="Tahoma" w:hAnsi="Tahoma" w:cs="Tahoma"/>
                <w:b/>
                <w:sz w:val="20"/>
                <w:szCs w:val="20"/>
              </w:rPr>
            </w:pPr>
            <w:r w:rsidRPr="007505A1">
              <w:rPr>
                <w:rFonts w:ascii="Tahoma" w:hAnsi="Tahoma" w:cs="Tahoma"/>
                <w:b/>
                <w:sz w:val="20"/>
                <w:szCs w:val="20"/>
              </w:rPr>
              <w:t>Adres(y) Wykonawcy(ów)</w:t>
            </w:r>
          </w:p>
        </w:tc>
      </w:tr>
      <w:tr w:rsidR="0071744A" w:rsidRPr="007505A1" w:rsidTr="000A438A">
        <w:trPr>
          <w:cantSplit/>
        </w:trPr>
        <w:tc>
          <w:tcPr>
            <w:tcW w:w="610" w:type="dxa"/>
            <w:vAlign w:val="center"/>
          </w:tcPr>
          <w:p w:rsidR="0071744A" w:rsidRPr="007505A1" w:rsidRDefault="0071744A" w:rsidP="000A438A">
            <w:pPr>
              <w:jc w:val="center"/>
              <w:rPr>
                <w:rFonts w:ascii="Tahoma" w:hAnsi="Tahoma" w:cs="Tahoma"/>
                <w:b/>
                <w:sz w:val="20"/>
                <w:szCs w:val="20"/>
              </w:rPr>
            </w:pPr>
          </w:p>
        </w:tc>
        <w:tc>
          <w:tcPr>
            <w:tcW w:w="6120" w:type="dxa"/>
            <w:vAlign w:val="center"/>
          </w:tcPr>
          <w:p w:rsidR="0071744A" w:rsidRPr="007505A1" w:rsidRDefault="0071744A" w:rsidP="000A438A">
            <w:pPr>
              <w:spacing w:line="480" w:lineRule="auto"/>
              <w:jc w:val="center"/>
              <w:rPr>
                <w:rFonts w:ascii="Tahoma" w:hAnsi="Tahoma" w:cs="Tahoma"/>
                <w:b/>
                <w:sz w:val="20"/>
                <w:szCs w:val="20"/>
              </w:rPr>
            </w:pPr>
          </w:p>
        </w:tc>
        <w:tc>
          <w:tcPr>
            <w:tcW w:w="2482" w:type="dxa"/>
            <w:vAlign w:val="center"/>
          </w:tcPr>
          <w:p w:rsidR="0071744A" w:rsidRPr="007505A1" w:rsidRDefault="0071744A" w:rsidP="000A438A">
            <w:pPr>
              <w:jc w:val="center"/>
              <w:rPr>
                <w:rFonts w:ascii="Tahoma" w:hAnsi="Tahoma" w:cs="Tahoma"/>
                <w:b/>
                <w:sz w:val="20"/>
                <w:szCs w:val="20"/>
              </w:rPr>
            </w:pPr>
          </w:p>
        </w:tc>
      </w:tr>
      <w:tr w:rsidR="0071744A" w:rsidRPr="007505A1" w:rsidTr="000A438A">
        <w:trPr>
          <w:cantSplit/>
        </w:trPr>
        <w:tc>
          <w:tcPr>
            <w:tcW w:w="610" w:type="dxa"/>
            <w:vAlign w:val="center"/>
          </w:tcPr>
          <w:p w:rsidR="0071744A" w:rsidRPr="007505A1" w:rsidRDefault="0071744A" w:rsidP="000A438A">
            <w:pPr>
              <w:jc w:val="center"/>
              <w:rPr>
                <w:rFonts w:ascii="Tahoma" w:hAnsi="Tahoma" w:cs="Tahoma"/>
                <w:b/>
                <w:sz w:val="20"/>
                <w:szCs w:val="20"/>
              </w:rPr>
            </w:pPr>
          </w:p>
        </w:tc>
        <w:tc>
          <w:tcPr>
            <w:tcW w:w="6120" w:type="dxa"/>
            <w:vAlign w:val="center"/>
          </w:tcPr>
          <w:p w:rsidR="0071744A" w:rsidRPr="007505A1" w:rsidRDefault="0071744A" w:rsidP="000A438A">
            <w:pPr>
              <w:spacing w:line="480" w:lineRule="auto"/>
              <w:jc w:val="center"/>
              <w:rPr>
                <w:rFonts w:ascii="Tahoma" w:hAnsi="Tahoma" w:cs="Tahoma"/>
                <w:b/>
                <w:sz w:val="20"/>
                <w:szCs w:val="20"/>
              </w:rPr>
            </w:pPr>
          </w:p>
        </w:tc>
        <w:tc>
          <w:tcPr>
            <w:tcW w:w="2482" w:type="dxa"/>
            <w:vAlign w:val="center"/>
          </w:tcPr>
          <w:p w:rsidR="0071744A" w:rsidRPr="007505A1" w:rsidRDefault="0071744A" w:rsidP="000A438A">
            <w:pPr>
              <w:jc w:val="center"/>
              <w:rPr>
                <w:rFonts w:ascii="Tahoma" w:hAnsi="Tahoma" w:cs="Tahoma"/>
                <w:b/>
                <w:sz w:val="20"/>
                <w:szCs w:val="20"/>
              </w:rPr>
            </w:pPr>
          </w:p>
        </w:tc>
      </w:tr>
    </w:tbl>
    <w:p w:rsidR="002054B6" w:rsidRPr="002D5B0A" w:rsidRDefault="002054B6" w:rsidP="002054B6"/>
    <w:p w:rsidR="002054B6" w:rsidRPr="00953141" w:rsidRDefault="002054B6" w:rsidP="002054B6">
      <w:pPr>
        <w:jc w:val="both"/>
        <w:rPr>
          <w:rFonts w:ascii="Tahoma" w:hAnsi="Tahoma" w:cs="Tahoma"/>
          <w:b/>
          <w:sz w:val="20"/>
          <w:szCs w:val="20"/>
        </w:rPr>
      </w:pPr>
    </w:p>
    <w:p w:rsidR="002054B6" w:rsidRPr="00EB624F" w:rsidRDefault="002054B6" w:rsidP="00D96D92">
      <w:pPr>
        <w:pStyle w:val="Tekstpodstawowywcity"/>
        <w:jc w:val="center"/>
        <w:rPr>
          <w:rFonts w:ascii="Tahoma" w:hAnsi="Tahoma" w:cs="Tahoma"/>
          <w:sz w:val="28"/>
        </w:rPr>
      </w:pPr>
      <w:r w:rsidRPr="00953141">
        <w:rPr>
          <w:rFonts w:ascii="Tahoma" w:hAnsi="Tahoma" w:cs="Tahoma"/>
          <w:b/>
          <w:sz w:val="20"/>
          <w:szCs w:val="20"/>
        </w:rPr>
        <w:t>WYKAZ KADRY PRZEWIDZIANEJ DO REALIZACJI ZAMÓWIENIA</w:t>
      </w: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8"/>
        <w:gridCol w:w="1980"/>
        <w:gridCol w:w="1978"/>
        <w:gridCol w:w="1985"/>
        <w:gridCol w:w="2337"/>
      </w:tblGrid>
      <w:tr w:rsidR="002054B6" w:rsidRPr="00953141" w:rsidTr="00A47E15">
        <w:tc>
          <w:tcPr>
            <w:tcW w:w="578" w:type="dxa"/>
            <w:tcBorders>
              <w:bottom w:val="single" w:sz="4" w:space="0" w:color="auto"/>
            </w:tcBorders>
            <w:vAlign w:val="center"/>
          </w:tcPr>
          <w:p w:rsidR="002054B6" w:rsidRPr="00953141" w:rsidRDefault="002054B6" w:rsidP="00A47E15">
            <w:pPr>
              <w:pStyle w:val="Tekstpodstawowywcity"/>
              <w:ind w:left="0"/>
              <w:jc w:val="center"/>
              <w:rPr>
                <w:rFonts w:ascii="Tahoma" w:hAnsi="Tahoma" w:cs="Tahoma"/>
                <w:sz w:val="20"/>
                <w:szCs w:val="20"/>
              </w:rPr>
            </w:pPr>
            <w:r w:rsidRPr="00953141">
              <w:rPr>
                <w:rFonts w:ascii="Tahoma" w:hAnsi="Tahoma" w:cs="Tahoma"/>
                <w:sz w:val="20"/>
                <w:szCs w:val="20"/>
              </w:rPr>
              <w:t>Lp.</w:t>
            </w:r>
          </w:p>
        </w:tc>
        <w:tc>
          <w:tcPr>
            <w:tcW w:w="1980" w:type="dxa"/>
            <w:tcBorders>
              <w:bottom w:val="single" w:sz="4" w:space="0" w:color="auto"/>
            </w:tcBorders>
            <w:vAlign w:val="center"/>
          </w:tcPr>
          <w:p w:rsidR="002054B6" w:rsidRPr="00953141" w:rsidRDefault="002054B6" w:rsidP="00A47E15">
            <w:pPr>
              <w:pStyle w:val="Tekstpodstawowywcity"/>
              <w:ind w:left="0"/>
              <w:jc w:val="center"/>
              <w:rPr>
                <w:rFonts w:ascii="Tahoma" w:hAnsi="Tahoma" w:cs="Tahoma"/>
                <w:sz w:val="20"/>
                <w:szCs w:val="20"/>
              </w:rPr>
            </w:pPr>
            <w:r w:rsidRPr="00953141">
              <w:rPr>
                <w:rFonts w:ascii="Tahoma" w:hAnsi="Tahoma" w:cs="Tahoma"/>
                <w:sz w:val="20"/>
                <w:szCs w:val="20"/>
              </w:rPr>
              <w:t>Imię i nazwisko</w:t>
            </w:r>
          </w:p>
        </w:tc>
        <w:tc>
          <w:tcPr>
            <w:tcW w:w="1978" w:type="dxa"/>
            <w:tcBorders>
              <w:bottom w:val="single" w:sz="4" w:space="0" w:color="auto"/>
            </w:tcBorders>
            <w:vAlign w:val="center"/>
          </w:tcPr>
          <w:p w:rsidR="002054B6" w:rsidRPr="00953141" w:rsidRDefault="002054B6" w:rsidP="00A47E15">
            <w:pPr>
              <w:pStyle w:val="Tekstpodstawowywcity"/>
              <w:ind w:left="0"/>
              <w:jc w:val="center"/>
              <w:rPr>
                <w:rFonts w:ascii="Tahoma" w:hAnsi="Tahoma" w:cs="Tahoma"/>
                <w:sz w:val="20"/>
                <w:szCs w:val="20"/>
              </w:rPr>
            </w:pPr>
            <w:r w:rsidRPr="00953141">
              <w:rPr>
                <w:rFonts w:ascii="Tahoma" w:hAnsi="Tahoma" w:cs="Tahoma"/>
                <w:sz w:val="20"/>
                <w:szCs w:val="20"/>
              </w:rPr>
              <w:t>Przewidywana funkcja</w:t>
            </w:r>
          </w:p>
        </w:tc>
        <w:tc>
          <w:tcPr>
            <w:tcW w:w="1985" w:type="dxa"/>
            <w:tcBorders>
              <w:bottom w:val="single" w:sz="4" w:space="0" w:color="auto"/>
            </w:tcBorders>
            <w:vAlign w:val="center"/>
          </w:tcPr>
          <w:p w:rsidR="00824A7A" w:rsidRDefault="002054B6" w:rsidP="00A47E15">
            <w:pPr>
              <w:pStyle w:val="Tekstpodstawowywcity"/>
              <w:spacing w:after="0"/>
              <w:ind w:left="0"/>
              <w:jc w:val="center"/>
              <w:rPr>
                <w:rFonts w:ascii="Tahoma" w:hAnsi="Tahoma" w:cs="Tahoma"/>
                <w:sz w:val="20"/>
                <w:szCs w:val="20"/>
              </w:rPr>
            </w:pPr>
            <w:r w:rsidRPr="00953141">
              <w:rPr>
                <w:rFonts w:ascii="Tahoma" w:hAnsi="Tahoma" w:cs="Tahoma"/>
                <w:sz w:val="20"/>
                <w:szCs w:val="20"/>
              </w:rPr>
              <w:t>Praktyka zawodowa</w:t>
            </w:r>
          </w:p>
          <w:p w:rsidR="002054B6" w:rsidRPr="00953141" w:rsidRDefault="002054B6" w:rsidP="00A47E15">
            <w:pPr>
              <w:pStyle w:val="Tekstpodstawowywcity"/>
              <w:ind w:left="0"/>
              <w:jc w:val="center"/>
              <w:rPr>
                <w:rFonts w:ascii="Tahoma" w:hAnsi="Tahoma" w:cs="Tahoma"/>
                <w:sz w:val="20"/>
                <w:szCs w:val="20"/>
              </w:rPr>
            </w:pPr>
            <w:r w:rsidRPr="00953141">
              <w:rPr>
                <w:rFonts w:ascii="Tahoma" w:hAnsi="Tahoma" w:cs="Tahoma"/>
                <w:sz w:val="20"/>
                <w:szCs w:val="20"/>
              </w:rPr>
              <w:t>(ilość lat)</w:t>
            </w:r>
          </w:p>
        </w:tc>
        <w:tc>
          <w:tcPr>
            <w:tcW w:w="2337" w:type="dxa"/>
            <w:tcBorders>
              <w:bottom w:val="single" w:sz="4" w:space="0" w:color="auto"/>
            </w:tcBorders>
            <w:vAlign w:val="center"/>
          </w:tcPr>
          <w:p w:rsidR="00824A7A" w:rsidRDefault="002054B6" w:rsidP="00A47E15">
            <w:pPr>
              <w:pStyle w:val="Tekstpodstawowywcity"/>
              <w:spacing w:after="0"/>
              <w:ind w:left="0"/>
              <w:jc w:val="center"/>
              <w:rPr>
                <w:rFonts w:ascii="Tahoma" w:hAnsi="Tahoma" w:cs="Tahoma"/>
                <w:sz w:val="20"/>
                <w:szCs w:val="20"/>
              </w:rPr>
            </w:pPr>
            <w:r w:rsidRPr="00953141">
              <w:rPr>
                <w:rFonts w:ascii="Tahoma" w:hAnsi="Tahoma" w:cs="Tahoma"/>
                <w:sz w:val="20"/>
                <w:szCs w:val="20"/>
              </w:rPr>
              <w:t>Podstawa</w:t>
            </w:r>
          </w:p>
          <w:p w:rsidR="002054B6" w:rsidRPr="00953141" w:rsidRDefault="002054B6" w:rsidP="00A47E15">
            <w:pPr>
              <w:pStyle w:val="Tekstpodstawowywcity"/>
              <w:spacing w:after="0"/>
              <w:ind w:left="0"/>
              <w:jc w:val="center"/>
              <w:rPr>
                <w:rFonts w:ascii="Tahoma" w:hAnsi="Tahoma" w:cs="Tahoma"/>
                <w:sz w:val="20"/>
                <w:szCs w:val="20"/>
              </w:rPr>
            </w:pPr>
            <w:r w:rsidRPr="00953141">
              <w:rPr>
                <w:rFonts w:ascii="Tahoma" w:hAnsi="Tahoma" w:cs="Tahoma"/>
                <w:sz w:val="20"/>
                <w:szCs w:val="20"/>
              </w:rPr>
              <w:t>dysponowania osobą</w:t>
            </w:r>
            <w:r w:rsidRPr="00953141">
              <w:rPr>
                <w:rFonts w:ascii="Tahoma" w:hAnsi="Tahoma" w:cs="Tahoma"/>
                <w:sz w:val="20"/>
                <w:szCs w:val="20"/>
                <w:vertAlign w:val="superscript"/>
              </w:rPr>
              <w:t>1</w:t>
            </w:r>
          </w:p>
        </w:tc>
      </w:tr>
      <w:tr w:rsidR="002054B6" w:rsidRPr="00953141" w:rsidTr="00A47E15">
        <w:trPr>
          <w:trHeight w:val="2731"/>
        </w:trPr>
        <w:tc>
          <w:tcPr>
            <w:tcW w:w="578" w:type="dxa"/>
            <w:tcBorders>
              <w:top w:val="single" w:sz="4" w:space="0" w:color="auto"/>
              <w:bottom w:val="single" w:sz="4" w:space="0" w:color="auto"/>
            </w:tcBorders>
          </w:tcPr>
          <w:p w:rsidR="002054B6" w:rsidRPr="00953141" w:rsidRDefault="002054B6" w:rsidP="00492B1B">
            <w:pPr>
              <w:pStyle w:val="Tekstpodstawowywcity"/>
              <w:spacing w:line="480" w:lineRule="auto"/>
              <w:rPr>
                <w:rFonts w:ascii="Tahoma" w:hAnsi="Tahoma" w:cs="Tahoma"/>
                <w:sz w:val="20"/>
                <w:szCs w:val="20"/>
              </w:rPr>
            </w:pPr>
          </w:p>
          <w:p w:rsidR="00824A7A" w:rsidRDefault="00824A7A" w:rsidP="00492B1B">
            <w:pPr>
              <w:pStyle w:val="Tekstpodstawowywcity"/>
              <w:spacing w:line="480" w:lineRule="auto"/>
              <w:ind w:left="-32"/>
              <w:rPr>
                <w:rFonts w:ascii="Tahoma" w:hAnsi="Tahoma" w:cs="Tahoma"/>
                <w:sz w:val="20"/>
                <w:szCs w:val="20"/>
              </w:rPr>
            </w:pPr>
          </w:p>
          <w:p w:rsidR="002054B6" w:rsidRPr="00953141" w:rsidRDefault="002054B6" w:rsidP="00A47E15">
            <w:pPr>
              <w:pStyle w:val="Tekstpodstawowywcity"/>
              <w:spacing w:line="480" w:lineRule="auto"/>
              <w:ind w:left="-32"/>
              <w:jc w:val="center"/>
              <w:rPr>
                <w:rFonts w:ascii="Tahoma" w:hAnsi="Tahoma" w:cs="Tahoma"/>
                <w:sz w:val="20"/>
                <w:szCs w:val="20"/>
              </w:rPr>
            </w:pPr>
            <w:r w:rsidRPr="00953141">
              <w:rPr>
                <w:rFonts w:ascii="Tahoma" w:hAnsi="Tahoma" w:cs="Tahoma"/>
                <w:sz w:val="20"/>
                <w:szCs w:val="20"/>
              </w:rPr>
              <w:t>1.</w:t>
            </w:r>
          </w:p>
        </w:tc>
        <w:tc>
          <w:tcPr>
            <w:tcW w:w="1980" w:type="dxa"/>
            <w:tcBorders>
              <w:top w:val="single" w:sz="4" w:space="0" w:color="auto"/>
              <w:bottom w:val="single" w:sz="4" w:space="0" w:color="auto"/>
            </w:tcBorders>
          </w:tcPr>
          <w:p w:rsidR="002054B6" w:rsidRPr="00953141" w:rsidRDefault="002054B6" w:rsidP="00492B1B">
            <w:pPr>
              <w:pStyle w:val="Tekstpodstawowywcity"/>
              <w:spacing w:line="480" w:lineRule="auto"/>
              <w:rPr>
                <w:rFonts w:ascii="Tahoma" w:hAnsi="Tahoma" w:cs="Tahoma"/>
                <w:sz w:val="20"/>
                <w:szCs w:val="20"/>
              </w:rPr>
            </w:pPr>
          </w:p>
          <w:p w:rsidR="002054B6" w:rsidRPr="00953141" w:rsidRDefault="002054B6" w:rsidP="00492B1B">
            <w:pPr>
              <w:pStyle w:val="Tekstpodstawowywcity"/>
              <w:spacing w:line="480" w:lineRule="auto"/>
              <w:rPr>
                <w:rFonts w:ascii="Tahoma" w:hAnsi="Tahoma" w:cs="Tahoma"/>
                <w:sz w:val="20"/>
                <w:szCs w:val="20"/>
              </w:rPr>
            </w:pPr>
          </w:p>
        </w:tc>
        <w:tc>
          <w:tcPr>
            <w:tcW w:w="1978" w:type="dxa"/>
            <w:tcBorders>
              <w:top w:val="single" w:sz="4" w:space="0" w:color="auto"/>
              <w:bottom w:val="single" w:sz="4" w:space="0" w:color="auto"/>
            </w:tcBorders>
            <w:vAlign w:val="center"/>
          </w:tcPr>
          <w:p w:rsidR="002054B6" w:rsidRPr="00953141" w:rsidRDefault="00824A7A" w:rsidP="00A47E15">
            <w:pPr>
              <w:pStyle w:val="Tekstpodstawowywcity"/>
              <w:spacing w:line="480" w:lineRule="auto"/>
              <w:ind w:left="0"/>
              <w:jc w:val="center"/>
              <w:rPr>
                <w:rFonts w:ascii="Tahoma" w:hAnsi="Tahoma" w:cs="Tahoma"/>
                <w:sz w:val="20"/>
                <w:szCs w:val="20"/>
              </w:rPr>
            </w:pPr>
            <w:r>
              <w:rPr>
                <w:rFonts w:ascii="Tahoma" w:hAnsi="Tahoma" w:cs="Tahoma"/>
                <w:sz w:val="20"/>
                <w:szCs w:val="20"/>
              </w:rPr>
              <w:t>PROJEKTANT</w:t>
            </w:r>
          </w:p>
        </w:tc>
        <w:tc>
          <w:tcPr>
            <w:tcW w:w="1985" w:type="dxa"/>
            <w:tcBorders>
              <w:top w:val="single" w:sz="4" w:space="0" w:color="auto"/>
              <w:bottom w:val="single" w:sz="4" w:space="0" w:color="auto"/>
            </w:tcBorders>
          </w:tcPr>
          <w:p w:rsidR="002054B6" w:rsidRPr="00953141" w:rsidRDefault="002054B6" w:rsidP="00492B1B">
            <w:pPr>
              <w:pStyle w:val="Tekstpodstawowywcity"/>
              <w:spacing w:line="480" w:lineRule="auto"/>
              <w:rPr>
                <w:rFonts w:ascii="Tahoma" w:hAnsi="Tahoma" w:cs="Tahoma"/>
                <w:sz w:val="20"/>
                <w:szCs w:val="20"/>
              </w:rPr>
            </w:pPr>
          </w:p>
          <w:p w:rsidR="002054B6" w:rsidRPr="00953141" w:rsidRDefault="002054B6" w:rsidP="00492B1B">
            <w:pPr>
              <w:pStyle w:val="Tekstpodstawowywcity"/>
              <w:spacing w:line="480" w:lineRule="auto"/>
              <w:rPr>
                <w:rFonts w:ascii="Tahoma" w:hAnsi="Tahoma" w:cs="Tahoma"/>
                <w:sz w:val="20"/>
                <w:szCs w:val="20"/>
              </w:rPr>
            </w:pPr>
          </w:p>
        </w:tc>
        <w:tc>
          <w:tcPr>
            <w:tcW w:w="2337" w:type="dxa"/>
            <w:tcBorders>
              <w:top w:val="single" w:sz="4" w:space="0" w:color="auto"/>
              <w:bottom w:val="single" w:sz="4" w:space="0" w:color="auto"/>
            </w:tcBorders>
          </w:tcPr>
          <w:p w:rsidR="002054B6" w:rsidRPr="00953141" w:rsidRDefault="002054B6" w:rsidP="00492B1B">
            <w:pPr>
              <w:pStyle w:val="Tekstpodstawowywcity"/>
              <w:spacing w:line="480" w:lineRule="auto"/>
              <w:rPr>
                <w:rFonts w:ascii="Tahoma" w:hAnsi="Tahoma" w:cs="Tahoma"/>
                <w:sz w:val="20"/>
                <w:szCs w:val="20"/>
              </w:rPr>
            </w:pPr>
          </w:p>
        </w:tc>
      </w:tr>
    </w:tbl>
    <w:p w:rsidR="002054B6" w:rsidRDefault="002054B6" w:rsidP="002054B6">
      <w:pPr>
        <w:pStyle w:val="Tekstpodstawowywcity"/>
        <w:ind w:left="0"/>
        <w:rPr>
          <w:rFonts w:ascii="Tahoma" w:hAnsi="Tahoma" w:cs="Tahoma"/>
          <w:sz w:val="20"/>
          <w:szCs w:val="20"/>
        </w:rPr>
      </w:pPr>
      <w:r w:rsidRPr="00953141">
        <w:rPr>
          <w:rFonts w:ascii="Tahoma" w:hAnsi="Tahoma" w:cs="Tahoma"/>
          <w:sz w:val="20"/>
          <w:szCs w:val="20"/>
        </w:rPr>
        <w:t>Oświadczam, że wymienion</w:t>
      </w:r>
      <w:r>
        <w:rPr>
          <w:rFonts w:ascii="Tahoma" w:hAnsi="Tahoma" w:cs="Tahoma"/>
          <w:sz w:val="20"/>
          <w:szCs w:val="20"/>
        </w:rPr>
        <w:t>a</w:t>
      </w:r>
      <w:r w:rsidRPr="00953141">
        <w:rPr>
          <w:rFonts w:ascii="Tahoma" w:hAnsi="Tahoma" w:cs="Tahoma"/>
          <w:sz w:val="20"/>
          <w:szCs w:val="20"/>
        </w:rPr>
        <w:t xml:space="preserve"> osob</w:t>
      </w:r>
      <w:r>
        <w:rPr>
          <w:rFonts w:ascii="Tahoma" w:hAnsi="Tahoma" w:cs="Tahoma"/>
          <w:sz w:val="20"/>
          <w:szCs w:val="20"/>
        </w:rPr>
        <w:t>a</w:t>
      </w:r>
      <w:r w:rsidRPr="00953141">
        <w:rPr>
          <w:rFonts w:ascii="Tahoma" w:hAnsi="Tahoma" w:cs="Tahoma"/>
          <w:sz w:val="20"/>
          <w:szCs w:val="20"/>
        </w:rPr>
        <w:t xml:space="preserve"> posiada odpowiednie uprawnienia zawodowe oraz że </w:t>
      </w:r>
      <w:r>
        <w:rPr>
          <w:rFonts w:ascii="Tahoma" w:hAnsi="Tahoma" w:cs="Tahoma"/>
          <w:sz w:val="20"/>
          <w:szCs w:val="20"/>
        </w:rPr>
        <w:t>jest</w:t>
      </w:r>
      <w:r w:rsidRPr="00953141">
        <w:rPr>
          <w:rFonts w:ascii="Tahoma" w:hAnsi="Tahoma" w:cs="Tahoma"/>
          <w:sz w:val="20"/>
          <w:szCs w:val="20"/>
        </w:rPr>
        <w:t xml:space="preserve"> członk</w:t>
      </w:r>
      <w:r>
        <w:rPr>
          <w:rFonts w:ascii="Tahoma" w:hAnsi="Tahoma" w:cs="Tahoma"/>
          <w:sz w:val="20"/>
          <w:szCs w:val="20"/>
        </w:rPr>
        <w:t>iem</w:t>
      </w:r>
      <w:r w:rsidRPr="00953141">
        <w:rPr>
          <w:rFonts w:ascii="Tahoma" w:hAnsi="Tahoma" w:cs="Tahoma"/>
          <w:sz w:val="20"/>
          <w:szCs w:val="20"/>
        </w:rPr>
        <w:t xml:space="preserve"> właściwej izby samorządu zawodowego</w:t>
      </w:r>
    </w:p>
    <w:p w:rsidR="002054B6" w:rsidRPr="00953141" w:rsidRDefault="002054B6" w:rsidP="002054B6">
      <w:pPr>
        <w:pStyle w:val="Tekstpodstawowywcity"/>
        <w:ind w:left="0"/>
        <w:rPr>
          <w:rFonts w:ascii="Tahoma" w:hAnsi="Tahoma" w:cs="Tahoma"/>
          <w:sz w:val="20"/>
          <w:szCs w:val="20"/>
        </w:rPr>
      </w:pPr>
    </w:p>
    <w:p w:rsidR="002054B6" w:rsidRPr="007C1E25" w:rsidRDefault="002054B6" w:rsidP="002054B6">
      <w:pPr>
        <w:pStyle w:val="Tekstpodstawowywcity"/>
        <w:spacing w:after="0" w:line="480" w:lineRule="auto"/>
        <w:ind w:left="0"/>
        <w:rPr>
          <w:rFonts w:ascii="Tahoma" w:hAnsi="Tahoma" w:cs="Tahoma"/>
          <w:sz w:val="18"/>
          <w:szCs w:val="18"/>
        </w:rPr>
      </w:pPr>
      <w:r>
        <w:rPr>
          <w:rFonts w:ascii="Tahoma" w:hAnsi="Tahoma" w:cs="Tahoma"/>
          <w:sz w:val="18"/>
          <w:szCs w:val="18"/>
          <w:vertAlign w:val="superscript"/>
        </w:rPr>
        <w:t>1</w:t>
      </w:r>
      <w:r>
        <w:rPr>
          <w:rFonts w:ascii="Tahoma" w:hAnsi="Tahoma" w:cs="Tahoma"/>
          <w:sz w:val="18"/>
          <w:szCs w:val="18"/>
        </w:rPr>
        <w:t xml:space="preserve"> należy wskazać stosunek prawny, z którego wynika podstawa dysponowania osobą</w:t>
      </w:r>
    </w:p>
    <w:p w:rsidR="002054B6" w:rsidRDefault="002054B6" w:rsidP="002054B6">
      <w:pPr>
        <w:jc w:val="both"/>
        <w:rPr>
          <w:rFonts w:ascii="Tahoma" w:hAnsi="Tahoma" w:cs="Tahoma"/>
          <w:b/>
          <w:sz w:val="20"/>
          <w:szCs w:val="20"/>
        </w:rPr>
      </w:pPr>
    </w:p>
    <w:p w:rsidR="002054B6" w:rsidRPr="00176293" w:rsidRDefault="002054B6" w:rsidP="002054B6">
      <w:pPr>
        <w:jc w:val="both"/>
        <w:rPr>
          <w:rFonts w:ascii="Tahoma" w:hAnsi="Tahoma" w:cs="Tahoma"/>
          <w:b/>
          <w:sz w:val="20"/>
          <w:szCs w:val="20"/>
        </w:rPr>
      </w:pPr>
      <w:r w:rsidRPr="00176293">
        <w:rPr>
          <w:rFonts w:ascii="Tahoma" w:hAnsi="Tahoma" w:cs="Tahoma"/>
          <w:b/>
          <w:sz w:val="20"/>
          <w:szCs w:val="20"/>
        </w:rPr>
        <w:t>PODPIS(Y):</w:t>
      </w:r>
    </w:p>
    <w:p w:rsidR="002054B6" w:rsidRPr="004501F7" w:rsidRDefault="002054B6" w:rsidP="002054B6">
      <w:pPr>
        <w:jc w:val="both"/>
        <w:rPr>
          <w:rFonts w:ascii="Tahoma" w:hAnsi="Tahoma" w:cs="Tahoma"/>
          <w:b/>
          <w:sz w:val="20"/>
          <w:szCs w:val="20"/>
        </w:rPr>
      </w:pPr>
    </w:p>
    <w:tbl>
      <w:tblPr>
        <w:tblW w:w="9252"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009"/>
        <w:gridCol w:w="2127"/>
        <w:gridCol w:w="1559"/>
        <w:gridCol w:w="1417"/>
      </w:tblGrid>
      <w:tr w:rsidR="002054B6" w:rsidRPr="004501F7" w:rsidTr="009161B3">
        <w:trPr>
          <w:jc w:val="center"/>
        </w:trPr>
        <w:tc>
          <w:tcPr>
            <w:tcW w:w="722" w:type="dxa"/>
            <w:vAlign w:val="center"/>
          </w:tcPr>
          <w:p w:rsidR="002054B6" w:rsidRPr="004501F7" w:rsidRDefault="002054B6" w:rsidP="00492B1B">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2054B6" w:rsidRPr="004501F7" w:rsidRDefault="002054B6" w:rsidP="00492B1B">
            <w:pPr>
              <w:jc w:val="center"/>
              <w:rPr>
                <w:rFonts w:ascii="Tahoma" w:hAnsi="Tahoma" w:cs="Tahoma"/>
                <w:b/>
                <w:sz w:val="18"/>
                <w:szCs w:val="18"/>
              </w:rPr>
            </w:pPr>
            <w:r w:rsidRPr="004501F7">
              <w:rPr>
                <w:rFonts w:ascii="Tahoma" w:hAnsi="Tahoma" w:cs="Tahoma"/>
                <w:b/>
                <w:sz w:val="18"/>
                <w:szCs w:val="18"/>
              </w:rPr>
              <w:t>Nazwa Wykonawcy</w:t>
            </w:r>
          </w:p>
        </w:tc>
        <w:tc>
          <w:tcPr>
            <w:tcW w:w="2009" w:type="dxa"/>
            <w:vAlign w:val="center"/>
          </w:tcPr>
          <w:p w:rsidR="002054B6" w:rsidRPr="004501F7" w:rsidRDefault="002054B6" w:rsidP="00492B1B">
            <w:pPr>
              <w:jc w:val="center"/>
              <w:rPr>
                <w:rFonts w:ascii="Tahoma" w:hAnsi="Tahoma" w:cs="Tahoma"/>
                <w:b/>
                <w:sz w:val="18"/>
                <w:szCs w:val="18"/>
              </w:rPr>
            </w:pPr>
            <w:r w:rsidRPr="004501F7">
              <w:rPr>
                <w:rFonts w:ascii="Tahoma" w:hAnsi="Tahoma" w:cs="Tahoma"/>
                <w:b/>
                <w:sz w:val="18"/>
                <w:szCs w:val="18"/>
              </w:rPr>
              <w:t>Nazwisko i imię osoby (osób)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2127" w:type="dxa"/>
            <w:vAlign w:val="center"/>
          </w:tcPr>
          <w:p w:rsidR="002054B6" w:rsidRPr="004501F7" w:rsidRDefault="002054B6" w:rsidP="00492B1B">
            <w:pPr>
              <w:jc w:val="center"/>
              <w:rPr>
                <w:rFonts w:ascii="Tahoma" w:hAnsi="Tahoma" w:cs="Tahoma"/>
                <w:b/>
                <w:sz w:val="18"/>
                <w:szCs w:val="18"/>
              </w:rPr>
            </w:pPr>
            <w:r w:rsidRPr="004501F7">
              <w:rPr>
                <w:rFonts w:ascii="Tahoma" w:hAnsi="Tahoma" w:cs="Tahoma"/>
                <w:b/>
                <w:sz w:val="18"/>
                <w:szCs w:val="18"/>
              </w:rPr>
              <w:t>Podpis(y) osoby(osób)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559" w:type="dxa"/>
            <w:vAlign w:val="center"/>
          </w:tcPr>
          <w:p w:rsidR="002054B6" w:rsidRPr="004501F7" w:rsidRDefault="002054B6" w:rsidP="00492B1B">
            <w:pPr>
              <w:jc w:val="center"/>
              <w:rPr>
                <w:rFonts w:ascii="Tahoma" w:hAnsi="Tahoma" w:cs="Tahoma"/>
                <w:b/>
                <w:sz w:val="18"/>
                <w:szCs w:val="18"/>
              </w:rPr>
            </w:pPr>
            <w:r w:rsidRPr="004501F7">
              <w:rPr>
                <w:rFonts w:ascii="Tahoma" w:hAnsi="Tahoma" w:cs="Tahoma"/>
                <w:b/>
                <w:sz w:val="18"/>
                <w:szCs w:val="18"/>
              </w:rPr>
              <w:t>Pieczęć(cie) Wykonawcy</w:t>
            </w:r>
          </w:p>
        </w:tc>
        <w:tc>
          <w:tcPr>
            <w:tcW w:w="1417" w:type="dxa"/>
            <w:vAlign w:val="center"/>
          </w:tcPr>
          <w:p w:rsidR="002054B6" w:rsidRPr="004501F7" w:rsidRDefault="002054B6" w:rsidP="00492B1B">
            <w:pPr>
              <w:jc w:val="center"/>
              <w:rPr>
                <w:rFonts w:ascii="Tahoma" w:hAnsi="Tahoma" w:cs="Tahoma"/>
                <w:b/>
                <w:sz w:val="18"/>
                <w:szCs w:val="18"/>
              </w:rPr>
            </w:pPr>
            <w:r w:rsidRPr="004501F7">
              <w:rPr>
                <w:rFonts w:ascii="Tahoma" w:hAnsi="Tahoma" w:cs="Tahoma"/>
                <w:b/>
                <w:sz w:val="18"/>
                <w:szCs w:val="18"/>
              </w:rPr>
              <w:t>Miejscowość</w:t>
            </w:r>
          </w:p>
          <w:p w:rsidR="002054B6" w:rsidRPr="004501F7" w:rsidRDefault="002054B6" w:rsidP="00492B1B">
            <w:pPr>
              <w:jc w:val="center"/>
              <w:rPr>
                <w:rFonts w:ascii="Tahoma" w:hAnsi="Tahoma" w:cs="Tahoma"/>
                <w:b/>
                <w:sz w:val="18"/>
                <w:szCs w:val="18"/>
              </w:rPr>
            </w:pPr>
            <w:r w:rsidRPr="004501F7">
              <w:rPr>
                <w:rFonts w:ascii="Tahoma" w:hAnsi="Tahoma" w:cs="Tahoma"/>
                <w:b/>
                <w:sz w:val="18"/>
                <w:szCs w:val="18"/>
              </w:rPr>
              <w:t>i data</w:t>
            </w:r>
          </w:p>
        </w:tc>
      </w:tr>
      <w:tr w:rsidR="002054B6" w:rsidRPr="004501F7" w:rsidTr="009161B3">
        <w:trPr>
          <w:trHeight w:val="488"/>
          <w:jc w:val="center"/>
        </w:trPr>
        <w:tc>
          <w:tcPr>
            <w:tcW w:w="722" w:type="dxa"/>
            <w:vAlign w:val="center"/>
          </w:tcPr>
          <w:p w:rsidR="002054B6" w:rsidRPr="004501F7" w:rsidRDefault="002054B6" w:rsidP="00492B1B">
            <w:pPr>
              <w:rPr>
                <w:rFonts w:ascii="Tahoma" w:hAnsi="Tahoma" w:cs="Tahoma"/>
                <w:b/>
                <w:sz w:val="20"/>
                <w:szCs w:val="20"/>
              </w:rPr>
            </w:pPr>
          </w:p>
        </w:tc>
        <w:tc>
          <w:tcPr>
            <w:tcW w:w="1418" w:type="dxa"/>
            <w:vAlign w:val="center"/>
          </w:tcPr>
          <w:p w:rsidR="002054B6" w:rsidRPr="004501F7" w:rsidRDefault="002054B6" w:rsidP="00492B1B">
            <w:pPr>
              <w:jc w:val="center"/>
              <w:rPr>
                <w:rFonts w:ascii="Tahoma" w:hAnsi="Tahoma" w:cs="Tahoma"/>
                <w:b/>
                <w:sz w:val="20"/>
                <w:szCs w:val="20"/>
              </w:rPr>
            </w:pPr>
          </w:p>
        </w:tc>
        <w:tc>
          <w:tcPr>
            <w:tcW w:w="2009" w:type="dxa"/>
            <w:vAlign w:val="center"/>
          </w:tcPr>
          <w:p w:rsidR="002054B6" w:rsidRPr="004501F7" w:rsidRDefault="002054B6" w:rsidP="00492B1B">
            <w:pPr>
              <w:ind w:firstLine="708"/>
              <w:jc w:val="center"/>
              <w:rPr>
                <w:rFonts w:ascii="Tahoma" w:hAnsi="Tahoma" w:cs="Tahoma"/>
                <w:b/>
                <w:sz w:val="20"/>
                <w:szCs w:val="20"/>
              </w:rPr>
            </w:pPr>
          </w:p>
        </w:tc>
        <w:tc>
          <w:tcPr>
            <w:tcW w:w="2127" w:type="dxa"/>
            <w:vAlign w:val="center"/>
          </w:tcPr>
          <w:p w:rsidR="002054B6" w:rsidRPr="004501F7" w:rsidRDefault="002054B6" w:rsidP="00492B1B">
            <w:pPr>
              <w:jc w:val="center"/>
              <w:rPr>
                <w:rFonts w:ascii="Tahoma" w:hAnsi="Tahoma" w:cs="Tahoma"/>
                <w:b/>
                <w:sz w:val="20"/>
                <w:szCs w:val="20"/>
              </w:rPr>
            </w:pPr>
          </w:p>
        </w:tc>
        <w:tc>
          <w:tcPr>
            <w:tcW w:w="1559" w:type="dxa"/>
            <w:vAlign w:val="center"/>
          </w:tcPr>
          <w:p w:rsidR="002054B6" w:rsidRPr="004501F7" w:rsidRDefault="002054B6" w:rsidP="00492B1B">
            <w:pPr>
              <w:jc w:val="center"/>
              <w:rPr>
                <w:rFonts w:ascii="Tahoma" w:hAnsi="Tahoma" w:cs="Tahoma"/>
                <w:b/>
                <w:sz w:val="20"/>
                <w:szCs w:val="20"/>
              </w:rPr>
            </w:pPr>
          </w:p>
        </w:tc>
        <w:tc>
          <w:tcPr>
            <w:tcW w:w="1417" w:type="dxa"/>
            <w:vAlign w:val="center"/>
          </w:tcPr>
          <w:p w:rsidR="002054B6" w:rsidRPr="004501F7" w:rsidRDefault="002054B6" w:rsidP="00492B1B">
            <w:pPr>
              <w:jc w:val="center"/>
              <w:rPr>
                <w:rFonts w:ascii="Tahoma" w:hAnsi="Tahoma" w:cs="Tahoma"/>
                <w:b/>
                <w:sz w:val="20"/>
                <w:szCs w:val="20"/>
              </w:rPr>
            </w:pPr>
          </w:p>
        </w:tc>
      </w:tr>
    </w:tbl>
    <w:p w:rsidR="001206EC" w:rsidRPr="00F312D5" w:rsidRDefault="001206EC" w:rsidP="002054B6">
      <w:pPr>
        <w:jc w:val="both"/>
        <w:rPr>
          <w:rFonts w:ascii="Tahoma" w:hAnsi="Tahoma" w:cs="Tahoma"/>
          <w:b/>
          <w:sz w:val="20"/>
          <w:szCs w:val="20"/>
        </w:rPr>
      </w:pPr>
    </w:p>
    <w:p w:rsidR="009161B3" w:rsidRDefault="009161B3" w:rsidP="002054B6">
      <w:pPr>
        <w:jc w:val="both"/>
        <w:rPr>
          <w:rFonts w:ascii="Tahoma" w:hAnsi="Tahoma" w:cs="Tahoma"/>
          <w:b/>
          <w:sz w:val="20"/>
          <w:szCs w:val="20"/>
        </w:rPr>
      </w:pPr>
    </w:p>
    <w:p w:rsidR="009161B3" w:rsidRDefault="009161B3" w:rsidP="002054B6">
      <w:pPr>
        <w:jc w:val="both"/>
        <w:rPr>
          <w:rFonts w:ascii="Tahoma" w:hAnsi="Tahoma" w:cs="Tahoma"/>
          <w:b/>
          <w:sz w:val="20"/>
          <w:szCs w:val="20"/>
        </w:rPr>
      </w:pPr>
    </w:p>
    <w:p w:rsidR="009161B3" w:rsidRDefault="009161B3" w:rsidP="002054B6">
      <w:pPr>
        <w:jc w:val="both"/>
        <w:rPr>
          <w:rFonts w:ascii="Tahoma" w:hAnsi="Tahoma" w:cs="Tahoma"/>
          <w:b/>
          <w:sz w:val="20"/>
          <w:szCs w:val="20"/>
        </w:rPr>
      </w:pPr>
    </w:p>
    <w:p w:rsidR="009B1C50" w:rsidRDefault="009B1C50" w:rsidP="002054B6">
      <w:pPr>
        <w:jc w:val="both"/>
        <w:rPr>
          <w:rFonts w:ascii="Tahoma" w:hAnsi="Tahoma" w:cs="Tahoma"/>
          <w:b/>
          <w:sz w:val="20"/>
          <w:szCs w:val="20"/>
        </w:rPr>
      </w:pPr>
    </w:p>
    <w:p w:rsidR="009B1C50" w:rsidRDefault="009B1C50" w:rsidP="002054B6">
      <w:pPr>
        <w:jc w:val="both"/>
        <w:rPr>
          <w:rFonts w:ascii="Tahoma" w:hAnsi="Tahoma" w:cs="Tahoma"/>
          <w:b/>
          <w:sz w:val="20"/>
          <w:szCs w:val="20"/>
        </w:rPr>
      </w:pPr>
    </w:p>
    <w:p w:rsidR="002054B6" w:rsidRDefault="002054B6" w:rsidP="002054B6">
      <w:pPr>
        <w:jc w:val="both"/>
        <w:rPr>
          <w:rFonts w:ascii="Tahoma" w:hAnsi="Tahoma" w:cs="Tahoma"/>
          <w:b/>
          <w:sz w:val="20"/>
          <w:szCs w:val="20"/>
        </w:rPr>
      </w:pPr>
      <w:r w:rsidRPr="007505A1">
        <w:rPr>
          <w:rFonts w:ascii="Tahoma" w:hAnsi="Tahoma" w:cs="Tahoma"/>
          <w:b/>
          <w:sz w:val="20"/>
          <w:szCs w:val="20"/>
        </w:rPr>
        <w:t>Z</w:t>
      </w:r>
      <w:r w:rsidR="00360C75">
        <w:rPr>
          <w:rFonts w:ascii="Tahoma" w:hAnsi="Tahoma" w:cs="Tahoma"/>
          <w:b/>
          <w:sz w:val="20"/>
          <w:szCs w:val="20"/>
        </w:rPr>
        <w:t xml:space="preserve">AŁĄCZNIK </w:t>
      </w:r>
      <w:r w:rsidRPr="007505A1">
        <w:rPr>
          <w:rFonts w:ascii="Tahoma" w:hAnsi="Tahoma" w:cs="Tahoma"/>
          <w:b/>
          <w:sz w:val="20"/>
          <w:szCs w:val="20"/>
        </w:rPr>
        <w:t xml:space="preserve">nr </w:t>
      </w:r>
      <w:r>
        <w:rPr>
          <w:rFonts w:ascii="Tahoma" w:hAnsi="Tahoma" w:cs="Tahoma"/>
          <w:b/>
          <w:sz w:val="20"/>
          <w:szCs w:val="20"/>
        </w:rPr>
        <w:t>9</w:t>
      </w:r>
      <w:r w:rsidRPr="007505A1">
        <w:rPr>
          <w:rFonts w:ascii="Tahoma" w:hAnsi="Tahoma" w:cs="Tahoma"/>
          <w:b/>
          <w:sz w:val="20"/>
          <w:szCs w:val="20"/>
        </w:rPr>
        <w:t xml:space="preserve"> –</w:t>
      </w:r>
      <w:r>
        <w:rPr>
          <w:rFonts w:ascii="Tahoma" w:hAnsi="Tahoma" w:cs="Tahoma"/>
          <w:b/>
          <w:sz w:val="20"/>
          <w:szCs w:val="20"/>
        </w:rPr>
        <w:t xml:space="preserve"> </w:t>
      </w:r>
      <w:r w:rsidR="006677E9">
        <w:rPr>
          <w:rFonts w:ascii="Tahoma" w:hAnsi="Tahoma" w:cs="Tahoma"/>
          <w:b/>
          <w:sz w:val="20"/>
          <w:szCs w:val="20"/>
        </w:rPr>
        <w:t>Wzór oświadczenia</w:t>
      </w:r>
      <w:r>
        <w:rPr>
          <w:rFonts w:ascii="Tahoma" w:hAnsi="Tahoma" w:cs="Tahoma"/>
          <w:b/>
          <w:sz w:val="20"/>
          <w:szCs w:val="20"/>
        </w:rPr>
        <w:t xml:space="preserve"> podatnika VAT</w:t>
      </w:r>
    </w:p>
    <w:p w:rsidR="002054B6" w:rsidRDefault="002054B6" w:rsidP="002054B6">
      <w:pPr>
        <w:rPr>
          <w:rFonts w:ascii="Tahoma" w:hAnsi="Tahoma" w:cs="Tahoma"/>
          <w:sz w:val="20"/>
          <w:szCs w:val="20"/>
        </w:rPr>
      </w:pPr>
    </w:p>
    <w:p w:rsidR="002054B6" w:rsidRPr="00DE10A0" w:rsidRDefault="002054B6" w:rsidP="002054B6">
      <w:pPr>
        <w:rPr>
          <w:rFonts w:ascii="Tahoma" w:hAnsi="Tahoma" w:cs="Tahoma"/>
          <w:sz w:val="20"/>
          <w:szCs w:val="20"/>
        </w:rPr>
      </w:pPr>
      <w:r w:rsidRPr="00DE10A0">
        <w:rPr>
          <w:rFonts w:ascii="Tahoma" w:hAnsi="Tahoma" w:cs="Tahoma"/>
          <w:sz w:val="20"/>
          <w:szCs w:val="20"/>
        </w:rPr>
        <w:t>Nr referencyjny nadany sprawie przez Zamawiająceg</w:t>
      </w:r>
      <w:r w:rsidR="00824A7A">
        <w:rPr>
          <w:rFonts w:ascii="Tahoma" w:hAnsi="Tahoma" w:cs="Tahoma"/>
          <w:sz w:val="20"/>
          <w:szCs w:val="20"/>
        </w:rPr>
        <w:t xml:space="preserve">o </w:t>
      </w:r>
      <w:r w:rsidR="00824A7A">
        <w:rPr>
          <w:rFonts w:ascii="Tahoma" w:hAnsi="Tahoma" w:cs="Tahoma"/>
          <w:sz w:val="20"/>
          <w:szCs w:val="20"/>
        </w:rPr>
        <w:tab/>
        <w:t>TI.221.40.2018.JSW</w:t>
      </w:r>
    </w:p>
    <w:p w:rsidR="002054B6" w:rsidRDefault="002054B6" w:rsidP="002054B6">
      <w:pPr>
        <w:rPr>
          <w:rFonts w:ascii="Tahoma" w:hAnsi="Tahoma" w:cs="Tahoma"/>
          <w:b/>
          <w:sz w:val="20"/>
          <w:szCs w:val="20"/>
        </w:rPr>
      </w:pPr>
    </w:p>
    <w:p w:rsidR="002054B6" w:rsidRPr="004501F7" w:rsidRDefault="002054B6" w:rsidP="002054B6">
      <w:pPr>
        <w:rPr>
          <w:rFonts w:ascii="Tahoma" w:hAnsi="Tahoma" w:cs="Tahoma"/>
          <w:b/>
          <w:sz w:val="20"/>
          <w:szCs w:val="20"/>
        </w:rPr>
      </w:pPr>
      <w:r w:rsidRPr="004501F7">
        <w:rPr>
          <w:rFonts w:ascii="Tahoma" w:hAnsi="Tahoma" w:cs="Tahoma"/>
          <w:b/>
          <w:sz w:val="20"/>
          <w:szCs w:val="20"/>
        </w:rPr>
        <w:t>1. ZAMAWIAJĄCY:</w:t>
      </w:r>
    </w:p>
    <w:p w:rsidR="002054B6" w:rsidRPr="004501F7" w:rsidRDefault="002054B6" w:rsidP="002054B6">
      <w:pPr>
        <w:rPr>
          <w:rFonts w:ascii="Tahoma" w:hAnsi="Tahoma" w:cs="Tahoma"/>
          <w:b/>
          <w:sz w:val="20"/>
          <w:szCs w:val="20"/>
        </w:rPr>
      </w:pPr>
    </w:p>
    <w:p w:rsidR="002054B6" w:rsidRPr="004501F7" w:rsidRDefault="002054B6" w:rsidP="002054B6">
      <w:pPr>
        <w:rPr>
          <w:rFonts w:ascii="Tahoma" w:hAnsi="Tahoma" w:cs="Tahoma"/>
          <w:b/>
          <w:i/>
          <w:sz w:val="20"/>
          <w:szCs w:val="20"/>
        </w:rPr>
      </w:pPr>
      <w:r w:rsidRPr="004501F7">
        <w:rPr>
          <w:rFonts w:ascii="Tahoma" w:hAnsi="Tahoma" w:cs="Tahoma"/>
          <w:b/>
          <w:sz w:val="20"/>
          <w:szCs w:val="20"/>
        </w:rPr>
        <w:t xml:space="preserve">Toruńskie Wodociągi Sp. z o.o. </w:t>
      </w:r>
    </w:p>
    <w:p w:rsidR="002054B6" w:rsidRPr="004501F7" w:rsidRDefault="002054B6" w:rsidP="002054B6">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2054B6" w:rsidRPr="004501F7" w:rsidRDefault="002054B6" w:rsidP="002054B6">
      <w:pPr>
        <w:rPr>
          <w:rFonts w:ascii="Tahoma" w:hAnsi="Tahoma" w:cs="Tahoma"/>
          <w:b/>
          <w:sz w:val="20"/>
          <w:szCs w:val="20"/>
        </w:rPr>
      </w:pPr>
    </w:p>
    <w:p w:rsidR="002054B6" w:rsidRPr="004501F7" w:rsidRDefault="002054B6" w:rsidP="002054B6">
      <w:pPr>
        <w:rPr>
          <w:rFonts w:ascii="Tahoma" w:hAnsi="Tahoma" w:cs="Tahoma"/>
          <w:b/>
          <w:sz w:val="20"/>
          <w:szCs w:val="20"/>
        </w:rPr>
      </w:pPr>
      <w:r w:rsidRPr="004501F7">
        <w:rPr>
          <w:rFonts w:ascii="Tahoma" w:hAnsi="Tahoma" w:cs="Tahoma"/>
          <w:b/>
          <w:sz w:val="20"/>
          <w:szCs w:val="20"/>
        </w:rPr>
        <w:t>2. WYKONAWCA:</w:t>
      </w:r>
    </w:p>
    <w:p w:rsidR="002054B6" w:rsidRPr="004501F7" w:rsidRDefault="002054B6" w:rsidP="002054B6">
      <w:pPr>
        <w:numPr>
          <w:ilvl w:val="12"/>
          <w:numId w:val="0"/>
        </w:numPr>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167"/>
        <w:gridCol w:w="2268"/>
      </w:tblGrid>
      <w:tr w:rsidR="002054B6" w:rsidRPr="004501F7" w:rsidTr="00D96D92">
        <w:trPr>
          <w:cantSplit/>
          <w:jc w:val="center"/>
        </w:trPr>
        <w:tc>
          <w:tcPr>
            <w:tcW w:w="610" w:type="dxa"/>
            <w:vAlign w:val="center"/>
          </w:tcPr>
          <w:p w:rsidR="002054B6" w:rsidRPr="004501F7" w:rsidRDefault="002054B6" w:rsidP="00492B1B">
            <w:pPr>
              <w:jc w:val="center"/>
              <w:rPr>
                <w:rFonts w:ascii="Tahoma" w:hAnsi="Tahoma" w:cs="Tahoma"/>
                <w:b/>
                <w:sz w:val="20"/>
                <w:szCs w:val="20"/>
              </w:rPr>
            </w:pPr>
            <w:r w:rsidRPr="004501F7">
              <w:rPr>
                <w:rFonts w:ascii="Tahoma" w:hAnsi="Tahoma" w:cs="Tahoma"/>
                <w:b/>
                <w:sz w:val="20"/>
                <w:szCs w:val="20"/>
              </w:rPr>
              <w:t>L.p.</w:t>
            </w:r>
          </w:p>
        </w:tc>
        <w:tc>
          <w:tcPr>
            <w:tcW w:w="5167" w:type="dxa"/>
            <w:vAlign w:val="center"/>
          </w:tcPr>
          <w:p w:rsidR="002054B6" w:rsidRPr="004501F7" w:rsidRDefault="002054B6" w:rsidP="00492B1B">
            <w:pPr>
              <w:jc w:val="center"/>
              <w:rPr>
                <w:rFonts w:ascii="Tahoma" w:hAnsi="Tahoma" w:cs="Tahoma"/>
                <w:b/>
                <w:sz w:val="20"/>
                <w:szCs w:val="20"/>
              </w:rPr>
            </w:pPr>
            <w:r w:rsidRPr="004501F7">
              <w:rPr>
                <w:rFonts w:ascii="Tahoma" w:hAnsi="Tahoma" w:cs="Tahoma"/>
                <w:b/>
                <w:sz w:val="20"/>
                <w:szCs w:val="20"/>
              </w:rPr>
              <w:t>Nazwa(y)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c>
          <w:tcPr>
            <w:tcW w:w="2268" w:type="dxa"/>
            <w:vAlign w:val="center"/>
          </w:tcPr>
          <w:p w:rsidR="002054B6" w:rsidRPr="004501F7" w:rsidRDefault="002054B6" w:rsidP="00492B1B">
            <w:pPr>
              <w:jc w:val="center"/>
              <w:rPr>
                <w:rFonts w:ascii="Tahoma" w:hAnsi="Tahoma" w:cs="Tahoma"/>
                <w:b/>
                <w:sz w:val="20"/>
                <w:szCs w:val="20"/>
              </w:rPr>
            </w:pPr>
            <w:r w:rsidRPr="004501F7">
              <w:rPr>
                <w:rFonts w:ascii="Tahoma" w:hAnsi="Tahoma" w:cs="Tahoma"/>
                <w:b/>
                <w:sz w:val="20"/>
                <w:szCs w:val="20"/>
              </w:rPr>
              <w:t>Adres(y) Wykonawcy(</w:t>
            </w:r>
            <w:proofErr w:type="spellStart"/>
            <w:r w:rsidRPr="004501F7">
              <w:rPr>
                <w:rFonts w:ascii="Tahoma" w:hAnsi="Tahoma" w:cs="Tahoma"/>
                <w:b/>
                <w:sz w:val="20"/>
                <w:szCs w:val="20"/>
              </w:rPr>
              <w:t>ców</w:t>
            </w:r>
            <w:proofErr w:type="spellEnd"/>
            <w:r w:rsidRPr="004501F7">
              <w:rPr>
                <w:rFonts w:ascii="Tahoma" w:hAnsi="Tahoma" w:cs="Tahoma"/>
                <w:b/>
                <w:sz w:val="20"/>
                <w:szCs w:val="20"/>
              </w:rPr>
              <w:t>)</w:t>
            </w:r>
          </w:p>
        </w:tc>
      </w:tr>
      <w:tr w:rsidR="002054B6" w:rsidRPr="004501F7" w:rsidTr="00D96D92">
        <w:trPr>
          <w:cantSplit/>
          <w:jc w:val="center"/>
        </w:trPr>
        <w:tc>
          <w:tcPr>
            <w:tcW w:w="610" w:type="dxa"/>
          </w:tcPr>
          <w:p w:rsidR="002054B6" w:rsidRPr="004501F7" w:rsidRDefault="002054B6" w:rsidP="00492B1B">
            <w:pPr>
              <w:jc w:val="both"/>
              <w:rPr>
                <w:rFonts w:ascii="Tahoma" w:hAnsi="Tahoma" w:cs="Tahoma"/>
                <w:b/>
                <w:sz w:val="20"/>
                <w:szCs w:val="20"/>
                <w:lang w:val="de-DE"/>
              </w:rPr>
            </w:pPr>
          </w:p>
        </w:tc>
        <w:tc>
          <w:tcPr>
            <w:tcW w:w="5167" w:type="dxa"/>
          </w:tcPr>
          <w:p w:rsidR="002054B6" w:rsidRPr="004501F7" w:rsidRDefault="002054B6" w:rsidP="00492B1B">
            <w:pPr>
              <w:jc w:val="both"/>
              <w:rPr>
                <w:rFonts w:ascii="Tahoma" w:hAnsi="Tahoma" w:cs="Tahoma"/>
                <w:b/>
                <w:sz w:val="20"/>
                <w:szCs w:val="20"/>
                <w:lang w:val="de-DE"/>
              </w:rPr>
            </w:pPr>
          </w:p>
        </w:tc>
        <w:tc>
          <w:tcPr>
            <w:tcW w:w="2268" w:type="dxa"/>
          </w:tcPr>
          <w:p w:rsidR="002054B6" w:rsidRPr="004501F7" w:rsidRDefault="002054B6" w:rsidP="00492B1B">
            <w:pPr>
              <w:jc w:val="both"/>
              <w:rPr>
                <w:rFonts w:ascii="Tahoma" w:hAnsi="Tahoma" w:cs="Tahoma"/>
                <w:b/>
                <w:sz w:val="20"/>
                <w:szCs w:val="20"/>
                <w:lang w:val="de-DE"/>
              </w:rPr>
            </w:pPr>
          </w:p>
        </w:tc>
      </w:tr>
      <w:tr w:rsidR="002054B6" w:rsidRPr="004501F7" w:rsidTr="00D96D92">
        <w:trPr>
          <w:cantSplit/>
          <w:jc w:val="center"/>
        </w:trPr>
        <w:tc>
          <w:tcPr>
            <w:tcW w:w="610" w:type="dxa"/>
          </w:tcPr>
          <w:p w:rsidR="002054B6" w:rsidRPr="004501F7" w:rsidRDefault="002054B6" w:rsidP="00492B1B">
            <w:pPr>
              <w:jc w:val="both"/>
              <w:rPr>
                <w:rFonts w:ascii="Tahoma" w:hAnsi="Tahoma" w:cs="Tahoma"/>
                <w:b/>
                <w:sz w:val="20"/>
                <w:szCs w:val="20"/>
                <w:lang w:val="de-DE"/>
              </w:rPr>
            </w:pPr>
          </w:p>
        </w:tc>
        <w:tc>
          <w:tcPr>
            <w:tcW w:w="5167" w:type="dxa"/>
          </w:tcPr>
          <w:p w:rsidR="002054B6" w:rsidRPr="004501F7" w:rsidRDefault="002054B6" w:rsidP="00492B1B">
            <w:pPr>
              <w:jc w:val="both"/>
              <w:rPr>
                <w:rFonts w:ascii="Tahoma" w:hAnsi="Tahoma" w:cs="Tahoma"/>
                <w:b/>
                <w:sz w:val="20"/>
                <w:szCs w:val="20"/>
                <w:lang w:val="de-DE"/>
              </w:rPr>
            </w:pPr>
          </w:p>
        </w:tc>
        <w:tc>
          <w:tcPr>
            <w:tcW w:w="2268" w:type="dxa"/>
          </w:tcPr>
          <w:p w:rsidR="002054B6" w:rsidRPr="004501F7" w:rsidRDefault="002054B6" w:rsidP="00492B1B">
            <w:pPr>
              <w:jc w:val="both"/>
              <w:rPr>
                <w:rFonts w:ascii="Tahoma" w:hAnsi="Tahoma" w:cs="Tahoma"/>
                <w:b/>
                <w:sz w:val="20"/>
                <w:szCs w:val="20"/>
                <w:lang w:val="de-DE"/>
              </w:rPr>
            </w:pPr>
          </w:p>
        </w:tc>
      </w:tr>
    </w:tbl>
    <w:p w:rsidR="002054B6" w:rsidRPr="00DF44F1" w:rsidRDefault="002054B6" w:rsidP="002054B6">
      <w:pPr>
        <w:rPr>
          <w:rFonts w:ascii="Tahoma" w:hAnsi="Tahoma" w:cs="Tahoma"/>
          <w:sz w:val="20"/>
          <w:szCs w:val="20"/>
        </w:rPr>
      </w:pPr>
    </w:p>
    <w:p w:rsidR="002054B6" w:rsidRPr="00DF44F1" w:rsidRDefault="002054B6" w:rsidP="002054B6">
      <w:pPr>
        <w:rPr>
          <w:rFonts w:ascii="Tahoma" w:hAnsi="Tahoma" w:cs="Tahoma"/>
          <w:sz w:val="20"/>
          <w:szCs w:val="20"/>
        </w:rPr>
      </w:pPr>
      <w:r w:rsidRPr="00DF44F1">
        <w:rPr>
          <w:rFonts w:ascii="Tahoma" w:hAnsi="Tahoma" w:cs="Tahoma"/>
          <w:sz w:val="20"/>
          <w:szCs w:val="20"/>
        </w:rPr>
        <w:t>Niniejszym oświadczam /my, iż</w:t>
      </w:r>
    </w:p>
    <w:p w:rsidR="002054B6" w:rsidRPr="00DF44F1" w:rsidRDefault="002054B6" w:rsidP="002054B6">
      <w:pPr>
        <w:rPr>
          <w:rFonts w:ascii="Tahoma" w:hAnsi="Tahoma" w:cs="Tahoma"/>
          <w:sz w:val="20"/>
          <w:szCs w:val="20"/>
        </w:rPr>
      </w:pPr>
    </w:p>
    <w:p w:rsidR="002054B6" w:rsidRPr="00DF44F1" w:rsidRDefault="002054B6" w:rsidP="002054B6">
      <w:pPr>
        <w:rPr>
          <w:rFonts w:ascii="Tahoma" w:hAnsi="Tahoma" w:cs="Tahoma"/>
          <w:sz w:val="20"/>
          <w:szCs w:val="20"/>
        </w:rPr>
      </w:pPr>
    </w:p>
    <w:p w:rsidR="002054B6" w:rsidRPr="00DF44F1" w:rsidRDefault="002054B6" w:rsidP="002054B6">
      <w:pPr>
        <w:rPr>
          <w:rFonts w:ascii="Tahoma" w:hAnsi="Tahoma" w:cs="Tahoma"/>
          <w:sz w:val="20"/>
          <w:szCs w:val="20"/>
        </w:rPr>
      </w:pPr>
      <w:r w:rsidRPr="00DF44F1">
        <w:rPr>
          <w:rFonts w:ascii="Tahoma" w:hAnsi="Tahoma" w:cs="Tahoma"/>
          <w:sz w:val="20"/>
          <w:szCs w:val="20"/>
        </w:rPr>
        <w:t>……………………………………………………………………………………………………………………………………</w:t>
      </w:r>
    </w:p>
    <w:p w:rsidR="002054B6" w:rsidRPr="00DF44F1" w:rsidRDefault="002054B6" w:rsidP="002054B6">
      <w:pPr>
        <w:rPr>
          <w:rFonts w:ascii="Tahoma" w:hAnsi="Tahoma" w:cs="Tahoma"/>
          <w:sz w:val="20"/>
          <w:szCs w:val="20"/>
        </w:rPr>
      </w:pPr>
      <w:r w:rsidRPr="00DF44F1">
        <w:rPr>
          <w:rFonts w:ascii="Tahoma" w:hAnsi="Tahoma" w:cs="Tahoma"/>
          <w:sz w:val="20"/>
          <w:szCs w:val="20"/>
        </w:rPr>
        <w:t>Pełna nazwa</w:t>
      </w:r>
    </w:p>
    <w:p w:rsidR="002054B6" w:rsidRPr="00DF44F1" w:rsidRDefault="002054B6" w:rsidP="002054B6">
      <w:pPr>
        <w:rPr>
          <w:rFonts w:ascii="Tahoma" w:hAnsi="Tahoma" w:cs="Tahoma"/>
          <w:sz w:val="20"/>
          <w:szCs w:val="20"/>
        </w:rPr>
      </w:pPr>
    </w:p>
    <w:p w:rsidR="002054B6" w:rsidRPr="00DF44F1" w:rsidRDefault="002054B6" w:rsidP="002054B6">
      <w:pPr>
        <w:rPr>
          <w:rFonts w:ascii="Tahoma" w:hAnsi="Tahoma" w:cs="Tahoma"/>
          <w:sz w:val="20"/>
          <w:szCs w:val="20"/>
        </w:rPr>
      </w:pPr>
    </w:p>
    <w:p w:rsidR="002054B6" w:rsidRPr="00DF44F1" w:rsidRDefault="002054B6" w:rsidP="002054B6">
      <w:pPr>
        <w:rPr>
          <w:rFonts w:ascii="Tahoma" w:hAnsi="Tahoma" w:cs="Tahoma"/>
          <w:sz w:val="20"/>
          <w:szCs w:val="20"/>
        </w:rPr>
      </w:pPr>
      <w:r w:rsidRPr="00DF44F1">
        <w:rPr>
          <w:rFonts w:ascii="Tahoma" w:hAnsi="Tahoma" w:cs="Tahoma"/>
          <w:sz w:val="20"/>
          <w:szCs w:val="20"/>
        </w:rPr>
        <w:t>……………………………………………………………………………………………………………………………………</w:t>
      </w:r>
    </w:p>
    <w:p w:rsidR="002054B6" w:rsidRPr="00DF44F1" w:rsidRDefault="002054B6" w:rsidP="002054B6">
      <w:pPr>
        <w:rPr>
          <w:rFonts w:ascii="Tahoma" w:hAnsi="Tahoma" w:cs="Tahoma"/>
          <w:sz w:val="20"/>
          <w:szCs w:val="20"/>
        </w:rPr>
      </w:pPr>
      <w:r w:rsidRPr="00DF44F1">
        <w:rPr>
          <w:rFonts w:ascii="Tahoma" w:hAnsi="Tahoma" w:cs="Tahoma"/>
          <w:sz w:val="20"/>
          <w:szCs w:val="20"/>
        </w:rPr>
        <w:t>Adres przedsiębiorstwa</w:t>
      </w:r>
    </w:p>
    <w:p w:rsidR="002054B6" w:rsidRPr="00DF44F1" w:rsidRDefault="002054B6" w:rsidP="002054B6">
      <w:pPr>
        <w:rPr>
          <w:rFonts w:ascii="Tahoma" w:hAnsi="Tahoma" w:cs="Tahoma"/>
          <w:sz w:val="20"/>
          <w:szCs w:val="20"/>
        </w:rPr>
      </w:pPr>
    </w:p>
    <w:p w:rsidR="002054B6" w:rsidRPr="00DF44F1" w:rsidRDefault="002054B6" w:rsidP="002054B6">
      <w:pPr>
        <w:numPr>
          <w:ilvl w:val="0"/>
          <w:numId w:val="3"/>
        </w:numPr>
        <w:jc w:val="both"/>
        <w:rPr>
          <w:rFonts w:ascii="Tahoma" w:hAnsi="Tahoma" w:cs="Tahoma"/>
          <w:sz w:val="20"/>
          <w:szCs w:val="20"/>
        </w:rPr>
      </w:pPr>
      <w:r w:rsidRPr="00DF44F1">
        <w:rPr>
          <w:rFonts w:ascii="Tahoma" w:hAnsi="Tahoma" w:cs="Tahoma"/>
          <w:sz w:val="20"/>
          <w:szCs w:val="20"/>
        </w:rPr>
        <w:t>Jestem czynnym podatnikiem podatku od towarów i usług i posiada numer identyfikacji podatkowej NIP *</w:t>
      </w:r>
    </w:p>
    <w:p w:rsidR="002054B6" w:rsidRPr="00DF44F1" w:rsidRDefault="002054B6" w:rsidP="002054B6">
      <w:pPr>
        <w:jc w:val="both"/>
        <w:rPr>
          <w:rFonts w:ascii="Tahoma" w:hAnsi="Tahoma" w:cs="Tahoma"/>
          <w:sz w:val="20"/>
          <w:szCs w:val="2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2054B6" w:rsidRPr="00DF44F1" w:rsidTr="00492B1B">
        <w:trPr>
          <w:trHeight w:val="543"/>
        </w:trPr>
        <w:tc>
          <w:tcPr>
            <w:tcW w:w="421" w:type="dxa"/>
            <w:shd w:val="clear" w:color="auto" w:fill="EEECE1"/>
          </w:tcPr>
          <w:p w:rsidR="002054B6" w:rsidRPr="00DF44F1" w:rsidRDefault="002054B6" w:rsidP="00492B1B">
            <w:pPr>
              <w:jc w:val="both"/>
              <w:rPr>
                <w:rFonts w:ascii="Tahoma" w:hAnsi="Tahoma" w:cs="Tahoma"/>
                <w:sz w:val="20"/>
                <w:szCs w:val="20"/>
              </w:rPr>
            </w:pPr>
          </w:p>
        </w:tc>
        <w:tc>
          <w:tcPr>
            <w:tcW w:w="400" w:type="dxa"/>
            <w:shd w:val="clear" w:color="auto" w:fill="EEECE1"/>
          </w:tcPr>
          <w:p w:rsidR="002054B6" w:rsidRPr="00DF44F1" w:rsidRDefault="002054B6" w:rsidP="00492B1B">
            <w:pPr>
              <w:jc w:val="both"/>
              <w:rPr>
                <w:rFonts w:ascii="Tahoma" w:hAnsi="Tahoma" w:cs="Tahoma"/>
                <w:sz w:val="20"/>
                <w:szCs w:val="20"/>
              </w:rPr>
            </w:pPr>
          </w:p>
        </w:tc>
        <w:tc>
          <w:tcPr>
            <w:tcW w:w="425" w:type="dxa"/>
            <w:shd w:val="clear" w:color="auto" w:fill="EEECE1"/>
          </w:tcPr>
          <w:p w:rsidR="002054B6" w:rsidRPr="00DF44F1" w:rsidRDefault="002054B6" w:rsidP="00492B1B">
            <w:pPr>
              <w:jc w:val="both"/>
              <w:rPr>
                <w:rFonts w:ascii="Tahoma" w:hAnsi="Tahoma" w:cs="Tahoma"/>
                <w:sz w:val="20"/>
                <w:szCs w:val="20"/>
              </w:rPr>
            </w:pPr>
          </w:p>
        </w:tc>
        <w:tc>
          <w:tcPr>
            <w:tcW w:w="425" w:type="dxa"/>
            <w:shd w:val="clear" w:color="auto" w:fill="EEECE1"/>
          </w:tcPr>
          <w:p w:rsidR="002054B6" w:rsidRPr="00DF44F1" w:rsidRDefault="002054B6" w:rsidP="00492B1B">
            <w:pPr>
              <w:jc w:val="both"/>
              <w:rPr>
                <w:rFonts w:ascii="Tahoma" w:hAnsi="Tahoma" w:cs="Tahoma"/>
                <w:sz w:val="20"/>
                <w:szCs w:val="20"/>
              </w:rPr>
            </w:pPr>
          </w:p>
        </w:tc>
        <w:tc>
          <w:tcPr>
            <w:tcW w:w="426" w:type="dxa"/>
            <w:shd w:val="clear" w:color="auto" w:fill="EEECE1"/>
          </w:tcPr>
          <w:p w:rsidR="002054B6" w:rsidRPr="00DF44F1" w:rsidRDefault="002054B6" w:rsidP="00492B1B">
            <w:pPr>
              <w:jc w:val="both"/>
              <w:rPr>
                <w:rFonts w:ascii="Tahoma" w:hAnsi="Tahoma" w:cs="Tahoma"/>
                <w:sz w:val="20"/>
                <w:szCs w:val="20"/>
              </w:rPr>
            </w:pPr>
          </w:p>
        </w:tc>
        <w:tc>
          <w:tcPr>
            <w:tcW w:w="425" w:type="dxa"/>
            <w:shd w:val="clear" w:color="auto" w:fill="EEECE1"/>
          </w:tcPr>
          <w:p w:rsidR="002054B6" w:rsidRPr="00DF44F1" w:rsidRDefault="002054B6" w:rsidP="00492B1B">
            <w:pPr>
              <w:jc w:val="both"/>
              <w:rPr>
                <w:rFonts w:ascii="Tahoma" w:hAnsi="Tahoma" w:cs="Tahoma"/>
                <w:sz w:val="20"/>
                <w:szCs w:val="20"/>
              </w:rPr>
            </w:pPr>
          </w:p>
        </w:tc>
        <w:tc>
          <w:tcPr>
            <w:tcW w:w="425" w:type="dxa"/>
            <w:shd w:val="clear" w:color="auto" w:fill="EEECE1"/>
          </w:tcPr>
          <w:p w:rsidR="002054B6" w:rsidRPr="00DF44F1" w:rsidRDefault="002054B6" w:rsidP="00492B1B">
            <w:pPr>
              <w:jc w:val="both"/>
              <w:rPr>
                <w:rFonts w:ascii="Tahoma" w:hAnsi="Tahoma" w:cs="Tahoma"/>
                <w:sz w:val="20"/>
                <w:szCs w:val="20"/>
              </w:rPr>
            </w:pPr>
          </w:p>
        </w:tc>
        <w:tc>
          <w:tcPr>
            <w:tcW w:w="425" w:type="dxa"/>
            <w:shd w:val="clear" w:color="auto" w:fill="EEECE1"/>
          </w:tcPr>
          <w:p w:rsidR="002054B6" w:rsidRPr="00DF44F1" w:rsidRDefault="002054B6" w:rsidP="00492B1B">
            <w:pPr>
              <w:jc w:val="both"/>
              <w:rPr>
                <w:rFonts w:ascii="Tahoma" w:hAnsi="Tahoma" w:cs="Tahoma"/>
                <w:sz w:val="20"/>
                <w:szCs w:val="20"/>
              </w:rPr>
            </w:pPr>
          </w:p>
        </w:tc>
        <w:tc>
          <w:tcPr>
            <w:tcW w:w="426" w:type="dxa"/>
            <w:shd w:val="clear" w:color="auto" w:fill="EEECE1"/>
          </w:tcPr>
          <w:p w:rsidR="002054B6" w:rsidRPr="00DF44F1" w:rsidRDefault="002054B6" w:rsidP="00492B1B">
            <w:pPr>
              <w:jc w:val="both"/>
              <w:rPr>
                <w:rFonts w:ascii="Tahoma" w:hAnsi="Tahoma" w:cs="Tahoma"/>
                <w:sz w:val="20"/>
                <w:szCs w:val="20"/>
              </w:rPr>
            </w:pPr>
          </w:p>
        </w:tc>
        <w:tc>
          <w:tcPr>
            <w:tcW w:w="425" w:type="dxa"/>
            <w:shd w:val="clear" w:color="auto" w:fill="EEECE1"/>
          </w:tcPr>
          <w:p w:rsidR="002054B6" w:rsidRPr="00DF44F1" w:rsidRDefault="002054B6" w:rsidP="00492B1B">
            <w:pPr>
              <w:jc w:val="both"/>
              <w:rPr>
                <w:rFonts w:ascii="Tahoma" w:hAnsi="Tahoma" w:cs="Tahoma"/>
                <w:sz w:val="20"/>
                <w:szCs w:val="20"/>
              </w:rPr>
            </w:pPr>
          </w:p>
        </w:tc>
      </w:tr>
    </w:tbl>
    <w:p w:rsidR="002054B6" w:rsidRPr="00DF44F1" w:rsidRDefault="002054B6" w:rsidP="002054B6">
      <w:pPr>
        <w:jc w:val="both"/>
        <w:rPr>
          <w:rFonts w:ascii="Tahoma" w:hAnsi="Tahoma" w:cs="Tahoma"/>
          <w:sz w:val="20"/>
          <w:szCs w:val="20"/>
        </w:rPr>
      </w:pPr>
    </w:p>
    <w:p w:rsidR="002054B6" w:rsidRPr="00DF44F1" w:rsidRDefault="002054B6" w:rsidP="002054B6">
      <w:pPr>
        <w:rPr>
          <w:rFonts w:ascii="Tahoma" w:hAnsi="Tahoma" w:cs="Tahoma"/>
          <w:sz w:val="20"/>
          <w:szCs w:val="20"/>
        </w:rPr>
      </w:pPr>
      <w:r w:rsidRPr="00DF44F1">
        <w:rPr>
          <w:rFonts w:ascii="Tahoma" w:hAnsi="Tahoma" w:cs="Tahoma"/>
          <w:sz w:val="20"/>
          <w:szCs w:val="20"/>
        </w:rPr>
        <w:t>Nadany przez ………………………………………………………………………………………………………………………….…..……</w:t>
      </w:r>
    </w:p>
    <w:p w:rsidR="002054B6" w:rsidRPr="00DF44F1" w:rsidRDefault="002054B6" w:rsidP="002054B6">
      <w:pPr>
        <w:ind w:firstLine="708"/>
        <w:jc w:val="both"/>
        <w:rPr>
          <w:rFonts w:ascii="Tahoma" w:hAnsi="Tahoma" w:cs="Tahoma"/>
          <w:sz w:val="20"/>
          <w:szCs w:val="20"/>
        </w:rPr>
      </w:pPr>
    </w:p>
    <w:p w:rsidR="002054B6" w:rsidRPr="00DF44F1" w:rsidRDefault="002054B6" w:rsidP="002054B6">
      <w:pPr>
        <w:ind w:left="708"/>
        <w:jc w:val="both"/>
        <w:rPr>
          <w:rFonts w:ascii="Tahoma" w:hAnsi="Tahoma" w:cs="Tahoma"/>
          <w:sz w:val="20"/>
          <w:szCs w:val="20"/>
        </w:rPr>
      </w:pPr>
      <w:r w:rsidRPr="00DF44F1">
        <w:rPr>
          <w:rFonts w:ascii="Tahoma" w:hAnsi="Tahoma" w:cs="Tahoma"/>
          <w:sz w:val="20"/>
          <w:szCs w:val="20"/>
        </w:rPr>
        <w:t>Jednocześnie, informuję/jemy, iż jesteśmy uprawnieni do wystawiania i otrzymywania faktur VAT.</w:t>
      </w:r>
    </w:p>
    <w:p w:rsidR="002054B6" w:rsidRPr="00DF44F1" w:rsidRDefault="002054B6" w:rsidP="002054B6">
      <w:pPr>
        <w:ind w:left="708"/>
        <w:jc w:val="both"/>
        <w:rPr>
          <w:rFonts w:ascii="Tahoma" w:hAnsi="Tahoma" w:cs="Tahoma"/>
          <w:sz w:val="20"/>
          <w:szCs w:val="20"/>
        </w:rPr>
      </w:pPr>
    </w:p>
    <w:p w:rsidR="002054B6" w:rsidRPr="00DF44F1" w:rsidRDefault="002054B6" w:rsidP="002054B6">
      <w:pPr>
        <w:numPr>
          <w:ilvl w:val="0"/>
          <w:numId w:val="3"/>
        </w:numPr>
        <w:jc w:val="both"/>
        <w:rPr>
          <w:rFonts w:ascii="Tahoma" w:hAnsi="Tahoma" w:cs="Tahoma"/>
          <w:sz w:val="20"/>
          <w:szCs w:val="20"/>
        </w:rPr>
      </w:pPr>
      <w:r w:rsidRPr="00DF44F1">
        <w:rPr>
          <w:rFonts w:ascii="Tahoma" w:hAnsi="Tahoma" w:cs="Tahoma"/>
          <w:sz w:val="20"/>
          <w:szCs w:val="20"/>
        </w:rPr>
        <w:t>Jestem podatnikiem zwolnionym z podatku od towarów i usług.*</w:t>
      </w:r>
    </w:p>
    <w:p w:rsidR="002054B6" w:rsidRPr="00DF44F1" w:rsidRDefault="002054B6" w:rsidP="002054B6">
      <w:pPr>
        <w:jc w:val="both"/>
        <w:rPr>
          <w:rFonts w:ascii="Tahoma" w:hAnsi="Tahoma" w:cs="Tahoma"/>
          <w:sz w:val="20"/>
          <w:szCs w:val="20"/>
        </w:rPr>
      </w:pPr>
    </w:p>
    <w:p w:rsidR="002054B6" w:rsidRDefault="002054B6" w:rsidP="002054B6">
      <w:pPr>
        <w:ind w:left="720"/>
        <w:jc w:val="both"/>
        <w:rPr>
          <w:rFonts w:ascii="Tahoma" w:hAnsi="Tahoma" w:cs="Tahoma"/>
          <w:sz w:val="20"/>
          <w:szCs w:val="20"/>
        </w:rPr>
      </w:pPr>
      <w:r w:rsidRPr="00DF44F1">
        <w:rPr>
          <w:rFonts w:ascii="Tahoma" w:hAnsi="Tahoma" w:cs="Tahoma"/>
          <w:sz w:val="20"/>
          <w:szCs w:val="20"/>
        </w:rPr>
        <w:t>*Niepotrzebne skreślić</w:t>
      </w:r>
    </w:p>
    <w:p w:rsidR="00360C75" w:rsidRDefault="00360C75" w:rsidP="002054B6">
      <w:pPr>
        <w:ind w:left="720"/>
        <w:jc w:val="both"/>
        <w:rPr>
          <w:rFonts w:ascii="Tahoma" w:hAnsi="Tahoma" w:cs="Tahoma"/>
          <w:sz w:val="20"/>
          <w:szCs w:val="20"/>
        </w:rPr>
      </w:pPr>
    </w:p>
    <w:p w:rsidR="00360C75" w:rsidRPr="00DF44F1" w:rsidRDefault="00360C75" w:rsidP="002054B6">
      <w:pPr>
        <w:ind w:left="720"/>
        <w:jc w:val="both"/>
        <w:rPr>
          <w:rFonts w:ascii="Tahoma" w:hAnsi="Tahoma" w:cs="Tahoma"/>
          <w:sz w:val="20"/>
          <w:szCs w:val="20"/>
        </w:rPr>
      </w:pPr>
    </w:p>
    <w:p w:rsidR="002054B6" w:rsidRPr="00176293" w:rsidRDefault="002054B6" w:rsidP="002054B6">
      <w:pPr>
        <w:jc w:val="both"/>
        <w:rPr>
          <w:rFonts w:ascii="Tahoma" w:hAnsi="Tahoma" w:cs="Tahoma"/>
          <w:b/>
          <w:sz w:val="20"/>
          <w:szCs w:val="20"/>
        </w:rPr>
      </w:pPr>
      <w:r w:rsidRPr="00176293">
        <w:rPr>
          <w:rFonts w:ascii="Tahoma" w:hAnsi="Tahoma" w:cs="Tahoma"/>
          <w:b/>
          <w:sz w:val="20"/>
          <w:szCs w:val="20"/>
        </w:rPr>
        <w:t>PODPIS(Y):</w:t>
      </w:r>
    </w:p>
    <w:p w:rsidR="002054B6" w:rsidRPr="004501F7" w:rsidRDefault="002054B6" w:rsidP="002054B6">
      <w:pPr>
        <w:jc w:val="both"/>
        <w:rPr>
          <w:rFonts w:ascii="Tahoma" w:hAnsi="Tahoma" w:cs="Tahoma"/>
          <w:b/>
          <w:sz w:val="20"/>
          <w:szCs w:val="20"/>
        </w:rPr>
      </w:pPr>
    </w:p>
    <w:tbl>
      <w:tblPr>
        <w:tblW w:w="8969"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009"/>
        <w:gridCol w:w="2127"/>
        <w:gridCol w:w="1275"/>
        <w:gridCol w:w="1418"/>
      </w:tblGrid>
      <w:tr w:rsidR="002054B6" w:rsidRPr="004501F7" w:rsidTr="009161B3">
        <w:trPr>
          <w:jc w:val="center"/>
        </w:trPr>
        <w:tc>
          <w:tcPr>
            <w:tcW w:w="722" w:type="dxa"/>
            <w:vAlign w:val="center"/>
          </w:tcPr>
          <w:p w:rsidR="002054B6" w:rsidRPr="004501F7" w:rsidRDefault="002054B6" w:rsidP="00492B1B">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2054B6" w:rsidRPr="004501F7" w:rsidRDefault="002054B6" w:rsidP="00492B1B">
            <w:pPr>
              <w:jc w:val="center"/>
              <w:rPr>
                <w:rFonts w:ascii="Tahoma" w:hAnsi="Tahoma" w:cs="Tahoma"/>
                <w:b/>
                <w:sz w:val="18"/>
                <w:szCs w:val="18"/>
              </w:rPr>
            </w:pPr>
            <w:r w:rsidRPr="004501F7">
              <w:rPr>
                <w:rFonts w:ascii="Tahoma" w:hAnsi="Tahoma" w:cs="Tahoma"/>
                <w:b/>
                <w:sz w:val="18"/>
                <w:szCs w:val="18"/>
              </w:rPr>
              <w:t>Nazwa Wykonawcy</w:t>
            </w:r>
          </w:p>
        </w:tc>
        <w:tc>
          <w:tcPr>
            <w:tcW w:w="2009" w:type="dxa"/>
            <w:vAlign w:val="center"/>
          </w:tcPr>
          <w:p w:rsidR="002054B6" w:rsidRPr="004501F7" w:rsidRDefault="002054B6" w:rsidP="00492B1B">
            <w:pPr>
              <w:jc w:val="center"/>
              <w:rPr>
                <w:rFonts w:ascii="Tahoma" w:hAnsi="Tahoma" w:cs="Tahoma"/>
                <w:b/>
                <w:sz w:val="18"/>
                <w:szCs w:val="18"/>
              </w:rPr>
            </w:pPr>
            <w:r w:rsidRPr="004501F7">
              <w:rPr>
                <w:rFonts w:ascii="Tahoma" w:hAnsi="Tahoma" w:cs="Tahoma"/>
                <w:b/>
                <w:sz w:val="18"/>
                <w:szCs w:val="18"/>
              </w:rPr>
              <w:t>Nazwisko i imię osoby (osób)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2127" w:type="dxa"/>
            <w:vAlign w:val="center"/>
          </w:tcPr>
          <w:p w:rsidR="002054B6" w:rsidRPr="004501F7" w:rsidRDefault="002054B6" w:rsidP="00492B1B">
            <w:pPr>
              <w:jc w:val="center"/>
              <w:rPr>
                <w:rFonts w:ascii="Tahoma" w:hAnsi="Tahoma" w:cs="Tahoma"/>
                <w:b/>
                <w:sz w:val="18"/>
                <w:szCs w:val="18"/>
              </w:rPr>
            </w:pPr>
            <w:r w:rsidRPr="004501F7">
              <w:rPr>
                <w:rFonts w:ascii="Tahoma" w:hAnsi="Tahoma" w:cs="Tahoma"/>
                <w:b/>
                <w:sz w:val="18"/>
                <w:szCs w:val="18"/>
              </w:rPr>
              <w:t>Podpis(y) osoby(osób)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275" w:type="dxa"/>
            <w:vAlign w:val="center"/>
          </w:tcPr>
          <w:p w:rsidR="002054B6" w:rsidRPr="004501F7" w:rsidRDefault="002054B6" w:rsidP="00492B1B">
            <w:pPr>
              <w:jc w:val="center"/>
              <w:rPr>
                <w:rFonts w:ascii="Tahoma" w:hAnsi="Tahoma" w:cs="Tahoma"/>
                <w:b/>
                <w:sz w:val="18"/>
                <w:szCs w:val="18"/>
              </w:rPr>
            </w:pPr>
            <w:r w:rsidRPr="004501F7">
              <w:rPr>
                <w:rFonts w:ascii="Tahoma" w:hAnsi="Tahoma" w:cs="Tahoma"/>
                <w:b/>
                <w:sz w:val="18"/>
                <w:szCs w:val="18"/>
              </w:rPr>
              <w:t>Pieczęć(cie) Wykonawcy</w:t>
            </w:r>
          </w:p>
        </w:tc>
        <w:tc>
          <w:tcPr>
            <w:tcW w:w="1418" w:type="dxa"/>
            <w:vAlign w:val="center"/>
          </w:tcPr>
          <w:p w:rsidR="002054B6" w:rsidRPr="004501F7" w:rsidRDefault="002054B6" w:rsidP="00492B1B">
            <w:pPr>
              <w:jc w:val="center"/>
              <w:rPr>
                <w:rFonts w:ascii="Tahoma" w:hAnsi="Tahoma" w:cs="Tahoma"/>
                <w:b/>
                <w:sz w:val="18"/>
                <w:szCs w:val="18"/>
              </w:rPr>
            </w:pPr>
            <w:r w:rsidRPr="004501F7">
              <w:rPr>
                <w:rFonts w:ascii="Tahoma" w:hAnsi="Tahoma" w:cs="Tahoma"/>
                <w:b/>
                <w:sz w:val="18"/>
                <w:szCs w:val="18"/>
              </w:rPr>
              <w:t>Miejscowość</w:t>
            </w:r>
          </w:p>
          <w:p w:rsidR="002054B6" w:rsidRPr="004501F7" w:rsidRDefault="002054B6" w:rsidP="00492B1B">
            <w:pPr>
              <w:jc w:val="center"/>
              <w:rPr>
                <w:rFonts w:ascii="Tahoma" w:hAnsi="Tahoma" w:cs="Tahoma"/>
                <w:b/>
                <w:sz w:val="18"/>
                <w:szCs w:val="18"/>
              </w:rPr>
            </w:pPr>
            <w:r w:rsidRPr="004501F7">
              <w:rPr>
                <w:rFonts w:ascii="Tahoma" w:hAnsi="Tahoma" w:cs="Tahoma"/>
                <w:b/>
                <w:sz w:val="18"/>
                <w:szCs w:val="18"/>
              </w:rPr>
              <w:t>i data</w:t>
            </w:r>
          </w:p>
        </w:tc>
      </w:tr>
      <w:tr w:rsidR="002054B6" w:rsidRPr="004501F7" w:rsidTr="009161B3">
        <w:trPr>
          <w:trHeight w:val="599"/>
          <w:jc w:val="center"/>
        </w:trPr>
        <w:tc>
          <w:tcPr>
            <w:tcW w:w="722" w:type="dxa"/>
            <w:vAlign w:val="center"/>
          </w:tcPr>
          <w:p w:rsidR="002054B6" w:rsidRPr="004501F7" w:rsidRDefault="002054B6" w:rsidP="00492B1B">
            <w:pPr>
              <w:rPr>
                <w:rFonts w:ascii="Tahoma" w:hAnsi="Tahoma" w:cs="Tahoma"/>
                <w:b/>
                <w:sz w:val="20"/>
                <w:szCs w:val="20"/>
              </w:rPr>
            </w:pPr>
          </w:p>
        </w:tc>
        <w:tc>
          <w:tcPr>
            <w:tcW w:w="1418" w:type="dxa"/>
            <w:vAlign w:val="center"/>
          </w:tcPr>
          <w:p w:rsidR="002054B6" w:rsidRPr="004501F7" w:rsidRDefault="002054B6" w:rsidP="00492B1B">
            <w:pPr>
              <w:jc w:val="center"/>
              <w:rPr>
                <w:rFonts w:ascii="Tahoma" w:hAnsi="Tahoma" w:cs="Tahoma"/>
                <w:b/>
                <w:sz w:val="20"/>
                <w:szCs w:val="20"/>
              </w:rPr>
            </w:pPr>
          </w:p>
        </w:tc>
        <w:tc>
          <w:tcPr>
            <w:tcW w:w="2009" w:type="dxa"/>
            <w:vAlign w:val="center"/>
          </w:tcPr>
          <w:p w:rsidR="002054B6" w:rsidRPr="004501F7" w:rsidRDefault="002054B6" w:rsidP="00492B1B">
            <w:pPr>
              <w:ind w:firstLine="708"/>
              <w:jc w:val="center"/>
              <w:rPr>
                <w:rFonts w:ascii="Tahoma" w:hAnsi="Tahoma" w:cs="Tahoma"/>
                <w:b/>
                <w:sz w:val="20"/>
                <w:szCs w:val="20"/>
              </w:rPr>
            </w:pPr>
          </w:p>
        </w:tc>
        <w:tc>
          <w:tcPr>
            <w:tcW w:w="2127" w:type="dxa"/>
            <w:vAlign w:val="center"/>
          </w:tcPr>
          <w:p w:rsidR="002054B6" w:rsidRPr="004501F7" w:rsidRDefault="002054B6" w:rsidP="00492B1B">
            <w:pPr>
              <w:jc w:val="center"/>
              <w:rPr>
                <w:rFonts w:ascii="Tahoma" w:hAnsi="Tahoma" w:cs="Tahoma"/>
                <w:b/>
                <w:sz w:val="20"/>
                <w:szCs w:val="20"/>
              </w:rPr>
            </w:pPr>
          </w:p>
        </w:tc>
        <w:tc>
          <w:tcPr>
            <w:tcW w:w="1275" w:type="dxa"/>
            <w:vAlign w:val="center"/>
          </w:tcPr>
          <w:p w:rsidR="002054B6" w:rsidRPr="004501F7" w:rsidRDefault="002054B6" w:rsidP="00492B1B">
            <w:pPr>
              <w:jc w:val="center"/>
              <w:rPr>
                <w:rFonts w:ascii="Tahoma" w:hAnsi="Tahoma" w:cs="Tahoma"/>
                <w:b/>
                <w:sz w:val="20"/>
                <w:szCs w:val="20"/>
              </w:rPr>
            </w:pPr>
          </w:p>
        </w:tc>
        <w:tc>
          <w:tcPr>
            <w:tcW w:w="1418" w:type="dxa"/>
            <w:vAlign w:val="center"/>
          </w:tcPr>
          <w:p w:rsidR="002054B6" w:rsidRPr="004501F7" w:rsidRDefault="002054B6" w:rsidP="00492B1B">
            <w:pPr>
              <w:jc w:val="center"/>
              <w:rPr>
                <w:rFonts w:ascii="Tahoma" w:hAnsi="Tahoma" w:cs="Tahoma"/>
                <w:b/>
                <w:sz w:val="20"/>
                <w:szCs w:val="20"/>
              </w:rPr>
            </w:pPr>
          </w:p>
        </w:tc>
      </w:tr>
    </w:tbl>
    <w:p w:rsidR="005E14E2" w:rsidRDefault="005E14E2" w:rsidP="002054B6">
      <w:pPr>
        <w:jc w:val="both"/>
        <w:rPr>
          <w:rFonts w:ascii="Tahoma" w:hAnsi="Tahoma" w:cs="Tahoma"/>
          <w:b/>
          <w:sz w:val="20"/>
          <w:szCs w:val="20"/>
        </w:rPr>
      </w:pPr>
    </w:p>
    <w:p w:rsidR="009161B3" w:rsidRDefault="009161B3" w:rsidP="002054B6">
      <w:pPr>
        <w:jc w:val="both"/>
        <w:rPr>
          <w:rFonts w:ascii="Tahoma" w:hAnsi="Tahoma" w:cs="Tahoma"/>
          <w:b/>
          <w:sz w:val="20"/>
          <w:szCs w:val="20"/>
        </w:rPr>
      </w:pPr>
    </w:p>
    <w:p w:rsidR="002054B6" w:rsidRPr="001E569E" w:rsidRDefault="00360C75" w:rsidP="002054B6">
      <w:pPr>
        <w:jc w:val="both"/>
        <w:rPr>
          <w:rFonts w:ascii="Tahoma" w:hAnsi="Tahoma" w:cs="Tahoma"/>
          <w:b/>
          <w:sz w:val="20"/>
          <w:szCs w:val="20"/>
        </w:rPr>
      </w:pPr>
      <w:r w:rsidRPr="001E569E">
        <w:rPr>
          <w:rFonts w:ascii="Tahoma" w:hAnsi="Tahoma" w:cs="Tahoma"/>
          <w:b/>
          <w:sz w:val="20"/>
          <w:szCs w:val="20"/>
        </w:rPr>
        <w:lastRenderedPageBreak/>
        <w:t xml:space="preserve">ZAŁĄCZNIK </w:t>
      </w:r>
      <w:r w:rsidR="002054B6" w:rsidRPr="001E569E">
        <w:rPr>
          <w:rFonts w:ascii="Tahoma" w:hAnsi="Tahoma" w:cs="Tahoma"/>
          <w:b/>
          <w:sz w:val="20"/>
          <w:szCs w:val="20"/>
        </w:rPr>
        <w:t>nr 10 – Oświadczenie Wykonawcy w zakresie wypełnienia obowiązków informacyjnych przewidzianych w art. 13 lub 14 RODO</w:t>
      </w:r>
    </w:p>
    <w:p w:rsidR="002054B6" w:rsidRPr="00FC4478" w:rsidRDefault="002054B6" w:rsidP="002054B6">
      <w:pPr>
        <w:rPr>
          <w:rFonts w:ascii="Tahoma" w:hAnsi="Tahoma" w:cs="Tahoma"/>
          <w:sz w:val="20"/>
          <w:szCs w:val="20"/>
        </w:rPr>
      </w:pPr>
    </w:p>
    <w:p w:rsidR="002054B6" w:rsidRPr="00DE10A0" w:rsidRDefault="002054B6" w:rsidP="002054B6">
      <w:pPr>
        <w:rPr>
          <w:rFonts w:ascii="Tahoma" w:hAnsi="Tahoma" w:cs="Tahoma"/>
          <w:sz w:val="20"/>
          <w:szCs w:val="20"/>
        </w:rPr>
      </w:pPr>
      <w:r w:rsidRPr="00DE10A0">
        <w:rPr>
          <w:rFonts w:ascii="Tahoma" w:hAnsi="Tahoma" w:cs="Tahoma"/>
          <w:sz w:val="20"/>
          <w:szCs w:val="20"/>
        </w:rPr>
        <w:t>Nr referencyjny nadany sprawie prze</w:t>
      </w:r>
      <w:r w:rsidR="00824A7A">
        <w:rPr>
          <w:rFonts w:ascii="Tahoma" w:hAnsi="Tahoma" w:cs="Tahoma"/>
          <w:sz w:val="20"/>
          <w:szCs w:val="20"/>
        </w:rPr>
        <w:t xml:space="preserve">z Zamawiającego </w:t>
      </w:r>
      <w:r w:rsidR="00824A7A">
        <w:rPr>
          <w:rFonts w:ascii="Tahoma" w:hAnsi="Tahoma" w:cs="Tahoma"/>
          <w:sz w:val="20"/>
          <w:szCs w:val="20"/>
        </w:rPr>
        <w:tab/>
        <w:t>TI.221.40.2018.JSW</w:t>
      </w:r>
    </w:p>
    <w:p w:rsidR="002054B6" w:rsidRPr="00FC4478" w:rsidRDefault="002054B6" w:rsidP="002054B6">
      <w:pPr>
        <w:rPr>
          <w:rFonts w:ascii="Tahoma" w:hAnsi="Tahoma" w:cs="Tahoma"/>
          <w:b/>
          <w:sz w:val="20"/>
          <w:szCs w:val="20"/>
        </w:rPr>
      </w:pPr>
    </w:p>
    <w:p w:rsidR="002054B6" w:rsidRPr="00FC4478" w:rsidRDefault="002054B6" w:rsidP="002054B6">
      <w:pPr>
        <w:rPr>
          <w:rFonts w:ascii="Tahoma" w:hAnsi="Tahoma" w:cs="Tahoma"/>
          <w:b/>
          <w:sz w:val="20"/>
          <w:szCs w:val="20"/>
        </w:rPr>
      </w:pPr>
      <w:r w:rsidRPr="00FC4478">
        <w:rPr>
          <w:rFonts w:ascii="Tahoma" w:hAnsi="Tahoma" w:cs="Tahoma"/>
          <w:b/>
          <w:sz w:val="20"/>
          <w:szCs w:val="20"/>
        </w:rPr>
        <w:t>1. ZAMAWIAJĄCY:</w:t>
      </w:r>
    </w:p>
    <w:p w:rsidR="002054B6" w:rsidRPr="00FC4478" w:rsidRDefault="002054B6" w:rsidP="002054B6">
      <w:pPr>
        <w:rPr>
          <w:rFonts w:ascii="Tahoma" w:hAnsi="Tahoma" w:cs="Tahoma"/>
          <w:b/>
          <w:sz w:val="20"/>
          <w:szCs w:val="20"/>
        </w:rPr>
      </w:pPr>
    </w:p>
    <w:p w:rsidR="002054B6" w:rsidRPr="00FC4478" w:rsidRDefault="002054B6" w:rsidP="002054B6">
      <w:pPr>
        <w:rPr>
          <w:rFonts w:ascii="Tahoma" w:hAnsi="Tahoma" w:cs="Tahoma"/>
          <w:b/>
          <w:i/>
          <w:sz w:val="20"/>
          <w:szCs w:val="20"/>
        </w:rPr>
      </w:pPr>
      <w:r w:rsidRPr="00FC4478">
        <w:rPr>
          <w:rFonts w:ascii="Tahoma" w:hAnsi="Tahoma" w:cs="Tahoma"/>
          <w:b/>
          <w:sz w:val="20"/>
          <w:szCs w:val="20"/>
        </w:rPr>
        <w:t xml:space="preserve">Toruńskie Wodociągi Sp. z o.o. </w:t>
      </w:r>
    </w:p>
    <w:p w:rsidR="002054B6" w:rsidRPr="00FC4478" w:rsidRDefault="002054B6" w:rsidP="002054B6">
      <w:pPr>
        <w:rPr>
          <w:rFonts w:ascii="Tahoma" w:hAnsi="Tahoma" w:cs="Tahoma"/>
          <w:b/>
          <w:sz w:val="20"/>
          <w:szCs w:val="20"/>
        </w:rPr>
      </w:pPr>
      <w:r w:rsidRPr="00FC4478">
        <w:rPr>
          <w:rFonts w:ascii="Tahoma" w:hAnsi="Tahoma" w:cs="Tahoma"/>
          <w:b/>
          <w:sz w:val="20"/>
          <w:szCs w:val="20"/>
        </w:rPr>
        <w:t>ul. Rybaki 31/35</w:t>
      </w:r>
      <w:r w:rsidRPr="00FC4478">
        <w:rPr>
          <w:rFonts w:ascii="Tahoma" w:hAnsi="Tahoma" w:cs="Tahoma"/>
          <w:b/>
          <w:sz w:val="20"/>
          <w:szCs w:val="20"/>
        </w:rPr>
        <w:br/>
        <w:t>87-100 Toruń, Polska</w:t>
      </w:r>
    </w:p>
    <w:p w:rsidR="002054B6" w:rsidRPr="00FC4478" w:rsidRDefault="002054B6" w:rsidP="002054B6">
      <w:pPr>
        <w:rPr>
          <w:rFonts w:ascii="Tahoma" w:hAnsi="Tahoma" w:cs="Tahoma"/>
          <w:b/>
          <w:sz w:val="20"/>
          <w:szCs w:val="20"/>
        </w:rPr>
      </w:pPr>
    </w:p>
    <w:p w:rsidR="002054B6" w:rsidRPr="00FC4478" w:rsidRDefault="002054B6" w:rsidP="002054B6">
      <w:pPr>
        <w:rPr>
          <w:rFonts w:ascii="Tahoma" w:hAnsi="Tahoma" w:cs="Tahoma"/>
          <w:b/>
          <w:sz w:val="20"/>
          <w:szCs w:val="20"/>
        </w:rPr>
      </w:pPr>
      <w:r w:rsidRPr="00FC4478">
        <w:rPr>
          <w:rFonts w:ascii="Tahoma" w:hAnsi="Tahoma" w:cs="Tahoma"/>
          <w:b/>
          <w:sz w:val="20"/>
          <w:szCs w:val="20"/>
        </w:rPr>
        <w:t>2. WYKONAWCA:</w:t>
      </w:r>
    </w:p>
    <w:p w:rsidR="002054B6" w:rsidRPr="00FC4478" w:rsidRDefault="002054B6" w:rsidP="002054B6">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1744A" w:rsidRPr="007505A1" w:rsidTr="000A438A">
        <w:trPr>
          <w:cantSplit/>
        </w:trPr>
        <w:tc>
          <w:tcPr>
            <w:tcW w:w="610" w:type="dxa"/>
            <w:vAlign w:val="center"/>
          </w:tcPr>
          <w:p w:rsidR="0071744A" w:rsidRPr="007505A1" w:rsidRDefault="0071744A" w:rsidP="000A438A">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71744A" w:rsidRPr="007505A1" w:rsidRDefault="0071744A" w:rsidP="000A438A">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71744A" w:rsidRPr="007505A1" w:rsidRDefault="0071744A" w:rsidP="000A438A">
            <w:pPr>
              <w:jc w:val="center"/>
              <w:rPr>
                <w:rFonts w:ascii="Tahoma" w:hAnsi="Tahoma" w:cs="Tahoma"/>
                <w:b/>
                <w:sz w:val="20"/>
                <w:szCs w:val="20"/>
              </w:rPr>
            </w:pPr>
            <w:r w:rsidRPr="007505A1">
              <w:rPr>
                <w:rFonts w:ascii="Tahoma" w:hAnsi="Tahoma" w:cs="Tahoma"/>
                <w:b/>
                <w:sz w:val="20"/>
                <w:szCs w:val="20"/>
              </w:rPr>
              <w:t>Adres(y) Wykonawcy(ów)</w:t>
            </w:r>
          </w:p>
        </w:tc>
      </w:tr>
      <w:tr w:rsidR="0071744A" w:rsidRPr="007505A1" w:rsidTr="000A438A">
        <w:trPr>
          <w:cantSplit/>
        </w:trPr>
        <w:tc>
          <w:tcPr>
            <w:tcW w:w="610" w:type="dxa"/>
            <w:vAlign w:val="center"/>
          </w:tcPr>
          <w:p w:rsidR="0071744A" w:rsidRPr="007505A1" w:rsidRDefault="0071744A" w:rsidP="000A438A">
            <w:pPr>
              <w:jc w:val="center"/>
              <w:rPr>
                <w:rFonts w:ascii="Tahoma" w:hAnsi="Tahoma" w:cs="Tahoma"/>
                <w:b/>
                <w:sz w:val="20"/>
                <w:szCs w:val="20"/>
              </w:rPr>
            </w:pPr>
          </w:p>
        </w:tc>
        <w:tc>
          <w:tcPr>
            <w:tcW w:w="6120" w:type="dxa"/>
            <w:vAlign w:val="center"/>
          </w:tcPr>
          <w:p w:rsidR="0071744A" w:rsidRPr="007505A1" w:rsidRDefault="0071744A" w:rsidP="000A438A">
            <w:pPr>
              <w:spacing w:line="480" w:lineRule="auto"/>
              <w:jc w:val="center"/>
              <w:rPr>
                <w:rFonts w:ascii="Tahoma" w:hAnsi="Tahoma" w:cs="Tahoma"/>
                <w:b/>
                <w:sz w:val="20"/>
                <w:szCs w:val="20"/>
              </w:rPr>
            </w:pPr>
          </w:p>
        </w:tc>
        <w:tc>
          <w:tcPr>
            <w:tcW w:w="2482" w:type="dxa"/>
            <w:vAlign w:val="center"/>
          </w:tcPr>
          <w:p w:rsidR="0071744A" w:rsidRPr="007505A1" w:rsidRDefault="0071744A" w:rsidP="000A438A">
            <w:pPr>
              <w:jc w:val="center"/>
              <w:rPr>
                <w:rFonts w:ascii="Tahoma" w:hAnsi="Tahoma" w:cs="Tahoma"/>
                <w:b/>
                <w:sz w:val="20"/>
                <w:szCs w:val="20"/>
              </w:rPr>
            </w:pPr>
          </w:p>
        </w:tc>
      </w:tr>
      <w:tr w:rsidR="0071744A" w:rsidRPr="007505A1" w:rsidTr="000A438A">
        <w:trPr>
          <w:cantSplit/>
        </w:trPr>
        <w:tc>
          <w:tcPr>
            <w:tcW w:w="610" w:type="dxa"/>
            <w:vAlign w:val="center"/>
          </w:tcPr>
          <w:p w:rsidR="0071744A" w:rsidRPr="007505A1" w:rsidRDefault="0071744A" w:rsidP="000A438A">
            <w:pPr>
              <w:jc w:val="center"/>
              <w:rPr>
                <w:rFonts w:ascii="Tahoma" w:hAnsi="Tahoma" w:cs="Tahoma"/>
                <w:b/>
                <w:sz w:val="20"/>
                <w:szCs w:val="20"/>
              </w:rPr>
            </w:pPr>
          </w:p>
        </w:tc>
        <w:tc>
          <w:tcPr>
            <w:tcW w:w="6120" w:type="dxa"/>
            <w:vAlign w:val="center"/>
          </w:tcPr>
          <w:p w:rsidR="0071744A" w:rsidRPr="007505A1" w:rsidRDefault="0071744A" w:rsidP="000A438A">
            <w:pPr>
              <w:spacing w:line="480" w:lineRule="auto"/>
              <w:jc w:val="center"/>
              <w:rPr>
                <w:rFonts w:ascii="Tahoma" w:hAnsi="Tahoma" w:cs="Tahoma"/>
                <w:b/>
                <w:sz w:val="20"/>
                <w:szCs w:val="20"/>
              </w:rPr>
            </w:pPr>
          </w:p>
        </w:tc>
        <w:tc>
          <w:tcPr>
            <w:tcW w:w="2482" w:type="dxa"/>
            <w:vAlign w:val="center"/>
          </w:tcPr>
          <w:p w:rsidR="0071744A" w:rsidRPr="007505A1" w:rsidRDefault="0071744A" w:rsidP="000A438A">
            <w:pPr>
              <w:jc w:val="center"/>
              <w:rPr>
                <w:rFonts w:ascii="Tahoma" w:hAnsi="Tahoma" w:cs="Tahoma"/>
                <w:b/>
                <w:sz w:val="20"/>
                <w:szCs w:val="20"/>
              </w:rPr>
            </w:pPr>
          </w:p>
        </w:tc>
      </w:tr>
    </w:tbl>
    <w:p w:rsidR="002054B6" w:rsidRPr="00FC4478" w:rsidRDefault="002054B6" w:rsidP="002054B6">
      <w:pPr>
        <w:rPr>
          <w:rFonts w:ascii="Tahoma" w:hAnsi="Tahoma" w:cs="Tahoma"/>
          <w:sz w:val="20"/>
          <w:szCs w:val="20"/>
        </w:rPr>
      </w:pPr>
    </w:p>
    <w:p w:rsidR="002054B6" w:rsidRPr="00FC4478" w:rsidRDefault="002054B6" w:rsidP="002054B6">
      <w:pPr>
        <w:jc w:val="both"/>
        <w:rPr>
          <w:rFonts w:ascii="Tahoma" w:hAnsi="Tahoma" w:cs="Tahoma"/>
          <w:sz w:val="20"/>
          <w:szCs w:val="20"/>
        </w:rPr>
      </w:pPr>
    </w:p>
    <w:p w:rsidR="002054B6" w:rsidRPr="00FC4478" w:rsidRDefault="002054B6" w:rsidP="002054B6">
      <w:pPr>
        <w:numPr>
          <w:ilvl w:val="12"/>
          <w:numId w:val="0"/>
        </w:numPr>
        <w:jc w:val="both"/>
        <w:rPr>
          <w:rFonts w:ascii="Tahoma" w:hAnsi="Tahoma" w:cs="Tahoma"/>
          <w:sz w:val="20"/>
          <w:szCs w:val="20"/>
        </w:rPr>
      </w:pPr>
      <w:r w:rsidRPr="00FC4478">
        <w:rPr>
          <w:rFonts w:ascii="Tahoma" w:hAnsi="Tahoma" w:cs="Tahoma"/>
          <w:sz w:val="20"/>
          <w:szCs w:val="20"/>
        </w:rPr>
        <w:t>Oświadczam, że wypełniłem obowiązki  informacyjne  przewidziane w art.13  lub art.14 RODO*</w:t>
      </w:r>
      <w:r>
        <w:rPr>
          <w:rFonts w:ascii="Tahoma" w:hAnsi="Tahoma" w:cs="Tahoma"/>
          <w:sz w:val="20"/>
          <w:szCs w:val="20"/>
        </w:rPr>
        <w:t xml:space="preserve"> </w:t>
      </w:r>
      <w:r w:rsidRPr="00FC4478">
        <w:rPr>
          <w:rFonts w:ascii="Tahoma" w:hAnsi="Tahoma" w:cs="Tahoma"/>
          <w:sz w:val="20"/>
          <w:szCs w:val="20"/>
        </w:rPr>
        <w:t>wobec osób fizycznych, od których dane osobowe bezpośrednio lub pośrednio pozyskałem w celu ubiegania się o udzielenie zamówienia w niniejszym postępowaniu.**</w:t>
      </w:r>
    </w:p>
    <w:p w:rsidR="002054B6" w:rsidRPr="00FC4478" w:rsidRDefault="002054B6" w:rsidP="002054B6">
      <w:pPr>
        <w:numPr>
          <w:ilvl w:val="12"/>
          <w:numId w:val="0"/>
        </w:numPr>
        <w:jc w:val="both"/>
        <w:rPr>
          <w:rFonts w:ascii="Tahoma" w:hAnsi="Tahoma" w:cs="Tahoma"/>
          <w:sz w:val="20"/>
          <w:szCs w:val="20"/>
        </w:rPr>
      </w:pPr>
    </w:p>
    <w:p w:rsidR="002054B6" w:rsidRPr="00FC4478" w:rsidRDefault="002054B6" w:rsidP="002054B6">
      <w:pPr>
        <w:jc w:val="both"/>
        <w:rPr>
          <w:rFonts w:ascii="Tahoma" w:hAnsi="Tahoma" w:cs="Tahoma"/>
          <w:b/>
          <w:sz w:val="20"/>
          <w:szCs w:val="20"/>
        </w:rPr>
      </w:pPr>
      <w:r w:rsidRPr="00FC4478">
        <w:rPr>
          <w:rFonts w:ascii="Tahoma" w:hAnsi="Tahoma" w:cs="Tahoma"/>
          <w:b/>
          <w:sz w:val="20"/>
          <w:szCs w:val="20"/>
        </w:rPr>
        <w:t>PODPIS(Y):</w:t>
      </w:r>
    </w:p>
    <w:p w:rsidR="002054B6" w:rsidRPr="00FC4478" w:rsidRDefault="002054B6" w:rsidP="002054B6">
      <w:pPr>
        <w:jc w:val="both"/>
        <w:rPr>
          <w:rFonts w:ascii="Tahoma" w:hAnsi="Tahoma" w:cs="Tahoma"/>
          <w:b/>
          <w:sz w:val="20"/>
          <w:szCs w:val="20"/>
        </w:rPr>
      </w:pPr>
    </w:p>
    <w:tbl>
      <w:tblPr>
        <w:tblW w:w="9536"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43"/>
        <w:gridCol w:w="2126"/>
        <w:gridCol w:w="2126"/>
        <w:gridCol w:w="1560"/>
        <w:gridCol w:w="1559"/>
      </w:tblGrid>
      <w:tr w:rsidR="002054B6" w:rsidRPr="00FC4478" w:rsidTr="004A1EFC">
        <w:trPr>
          <w:jc w:val="center"/>
        </w:trPr>
        <w:tc>
          <w:tcPr>
            <w:tcW w:w="722" w:type="dxa"/>
            <w:vAlign w:val="center"/>
          </w:tcPr>
          <w:p w:rsidR="002054B6" w:rsidRPr="00FC4478" w:rsidRDefault="002054B6" w:rsidP="00492B1B">
            <w:pPr>
              <w:jc w:val="center"/>
              <w:rPr>
                <w:rFonts w:ascii="Tahoma" w:hAnsi="Tahoma" w:cs="Tahoma"/>
                <w:b/>
                <w:sz w:val="20"/>
                <w:szCs w:val="20"/>
              </w:rPr>
            </w:pPr>
            <w:r w:rsidRPr="00FC4478">
              <w:rPr>
                <w:rFonts w:ascii="Tahoma" w:hAnsi="Tahoma" w:cs="Tahoma"/>
                <w:b/>
                <w:sz w:val="20"/>
                <w:szCs w:val="20"/>
              </w:rPr>
              <w:t>L.p.</w:t>
            </w:r>
          </w:p>
        </w:tc>
        <w:tc>
          <w:tcPr>
            <w:tcW w:w="1443" w:type="dxa"/>
            <w:vAlign w:val="center"/>
          </w:tcPr>
          <w:p w:rsidR="002054B6" w:rsidRPr="00FC4478" w:rsidRDefault="002054B6" w:rsidP="00492B1B">
            <w:pPr>
              <w:jc w:val="center"/>
              <w:rPr>
                <w:rFonts w:ascii="Tahoma" w:hAnsi="Tahoma" w:cs="Tahoma"/>
                <w:b/>
                <w:sz w:val="20"/>
                <w:szCs w:val="20"/>
              </w:rPr>
            </w:pPr>
            <w:r w:rsidRPr="00FC4478">
              <w:rPr>
                <w:rFonts w:ascii="Tahoma" w:hAnsi="Tahoma" w:cs="Tahoma"/>
                <w:b/>
                <w:sz w:val="20"/>
                <w:szCs w:val="20"/>
              </w:rPr>
              <w:t>Nazwa Wykonawcy</w:t>
            </w:r>
          </w:p>
        </w:tc>
        <w:tc>
          <w:tcPr>
            <w:tcW w:w="2126" w:type="dxa"/>
            <w:vAlign w:val="center"/>
          </w:tcPr>
          <w:p w:rsidR="002054B6" w:rsidRPr="00FC4478" w:rsidRDefault="002054B6" w:rsidP="00492B1B">
            <w:pPr>
              <w:jc w:val="center"/>
              <w:rPr>
                <w:rFonts w:ascii="Tahoma" w:hAnsi="Tahoma" w:cs="Tahoma"/>
                <w:b/>
                <w:sz w:val="20"/>
                <w:szCs w:val="20"/>
              </w:rPr>
            </w:pPr>
            <w:r w:rsidRPr="00FC4478">
              <w:rPr>
                <w:rFonts w:ascii="Tahoma" w:hAnsi="Tahoma" w:cs="Tahoma"/>
                <w:b/>
                <w:sz w:val="20"/>
                <w:szCs w:val="20"/>
              </w:rPr>
              <w:t>Nazwisko i imię osoby (osób) upoważnionej</w:t>
            </w:r>
            <w:r w:rsidR="00824A7A">
              <w:rPr>
                <w:rFonts w:ascii="Tahoma" w:hAnsi="Tahoma" w:cs="Tahoma"/>
                <w:b/>
                <w:sz w:val="20"/>
                <w:szCs w:val="20"/>
              </w:rPr>
              <w:t xml:space="preserve"> </w:t>
            </w:r>
            <w:r w:rsidRPr="00FC4478">
              <w:rPr>
                <w:rFonts w:ascii="Tahoma" w:hAnsi="Tahoma" w:cs="Tahoma"/>
                <w:b/>
                <w:sz w:val="20"/>
                <w:szCs w:val="20"/>
              </w:rPr>
              <w:t>(</w:t>
            </w:r>
            <w:proofErr w:type="spellStart"/>
            <w:r w:rsidRPr="00FC4478">
              <w:rPr>
                <w:rFonts w:ascii="Tahoma" w:hAnsi="Tahoma" w:cs="Tahoma"/>
                <w:b/>
                <w:sz w:val="20"/>
                <w:szCs w:val="20"/>
              </w:rPr>
              <w:t>ych</w:t>
            </w:r>
            <w:proofErr w:type="spellEnd"/>
            <w:r w:rsidRPr="00FC4478">
              <w:rPr>
                <w:rFonts w:ascii="Tahoma" w:hAnsi="Tahoma" w:cs="Tahoma"/>
                <w:b/>
                <w:sz w:val="20"/>
                <w:szCs w:val="20"/>
              </w:rPr>
              <w:t>) do podpisania niniejszej oferty w imieniu Wykonawcy</w:t>
            </w:r>
          </w:p>
        </w:tc>
        <w:tc>
          <w:tcPr>
            <w:tcW w:w="2126" w:type="dxa"/>
            <w:vAlign w:val="center"/>
          </w:tcPr>
          <w:p w:rsidR="002054B6" w:rsidRPr="00FC4478" w:rsidRDefault="002054B6" w:rsidP="00360C75">
            <w:pPr>
              <w:jc w:val="center"/>
              <w:rPr>
                <w:rFonts w:ascii="Tahoma" w:hAnsi="Tahoma" w:cs="Tahoma"/>
                <w:b/>
                <w:sz w:val="20"/>
                <w:szCs w:val="20"/>
              </w:rPr>
            </w:pPr>
            <w:r w:rsidRPr="00FC4478">
              <w:rPr>
                <w:rFonts w:ascii="Tahoma" w:hAnsi="Tahoma" w:cs="Tahoma"/>
                <w:b/>
                <w:sz w:val="20"/>
                <w:szCs w:val="20"/>
              </w:rPr>
              <w:t>Podpis(y) osoby(osób) upoważnionej(</w:t>
            </w:r>
            <w:proofErr w:type="spellStart"/>
            <w:r w:rsidRPr="00FC4478">
              <w:rPr>
                <w:rFonts w:ascii="Tahoma" w:hAnsi="Tahoma" w:cs="Tahoma"/>
                <w:b/>
                <w:sz w:val="20"/>
                <w:szCs w:val="20"/>
              </w:rPr>
              <w:t>ych</w:t>
            </w:r>
            <w:proofErr w:type="spellEnd"/>
            <w:r w:rsidRPr="00FC4478">
              <w:rPr>
                <w:rFonts w:ascii="Tahoma" w:hAnsi="Tahoma" w:cs="Tahoma"/>
                <w:b/>
                <w:sz w:val="20"/>
                <w:szCs w:val="20"/>
              </w:rPr>
              <w:t>) do podpisania niniejszej oferty w imieniu Wykonawcy</w:t>
            </w:r>
          </w:p>
        </w:tc>
        <w:tc>
          <w:tcPr>
            <w:tcW w:w="1560" w:type="dxa"/>
            <w:vAlign w:val="center"/>
          </w:tcPr>
          <w:p w:rsidR="002054B6" w:rsidRPr="00FC4478" w:rsidRDefault="002054B6" w:rsidP="00492B1B">
            <w:pPr>
              <w:jc w:val="center"/>
              <w:rPr>
                <w:rFonts w:ascii="Tahoma" w:hAnsi="Tahoma" w:cs="Tahoma"/>
                <w:b/>
                <w:sz w:val="20"/>
                <w:szCs w:val="20"/>
              </w:rPr>
            </w:pPr>
            <w:r w:rsidRPr="00FC4478">
              <w:rPr>
                <w:rFonts w:ascii="Tahoma" w:hAnsi="Tahoma" w:cs="Tahoma"/>
                <w:b/>
                <w:sz w:val="20"/>
                <w:szCs w:val="20"/>
              </w:rPr>
              <w:t>Pieczęć(cie) Wykonawcy</w:t>
            </w:r>
          </w:p>
        </w:tc>
        <w:tc>
          <w:tcPr>
            <w:tcW w:w="1559" w:type="dxa"/>
            <w:vAlign w:val="center"/>
          </w:tcPr>
          <w:p w:rsidR="002054B6" w:rsidRPr="00FC4478" w:rsidRDefault="002054B6" w:rsidP="00492B1B">
            <w:pPr>
              <w:jc w:val="center"/>
              <w:rPr>
                <w:rFonts w:ascii="Tahoma" w:hAnsi="Tahoma" w:cs="Tahoma"/>
                <w:b/>
                <w:sz w:val="20"/>
                <w:szCs w:val="20"/>
              </w:rPr>
            </w:pPr>
            <w:r w:rsidRPr="00FC4478">
              <w:rPr>
                <w:rFonts w:ascii="Tahoma" w:hAnsi="Tahoma" w:cs="Tahoma"/>
                <w:b/>
                <w:sz w:val="20"/>
                <w:szCs w:val="20"/>
              </w:rPr>
              <w:t>Miejscowość</w:t>
            </w:r>
          </w:p>
          <w:p w:rsidR="002054B6" w:rsidRPr="00FC4478" w:rsidRDefault="002054B6" w:rsidP="00492B1B">
            <w:pPr>
              <w:jc w:val="center"/>
              <w:rPr>
                <w:rFonts w:ascii="Tahoma" w:hAnsi="Tahoma" w:cs="Tahoma"/>
                <w:b/>
                <w:sz w:val="20"/>
                <w:szCs w:val="20"/>
              </w:rPr>
            </w:pPr>
            <w:r w:rsidRPr="00FC4478">
              <w:rPr>
                <w:rFonts w:ascii="Tahoma" w:hAnsi="Tahoma" w:cs="Tahoma"/>
                <w:b/>
                <w:sz w:val="20"/>
                <w:szCs w:val="20"/>
              </w:rPr>
              <w:t>i data</w:t>
            </w:r>
          </w:p>
        </w:tc>
      </w:tr>
      <w:tr w:rsidR="002054B6" w:rsidRPr="00FC4478" w:rsidTr="004A1EFC">
        <w:trPr>
          <w:trHeight w:val="861"/>
          <w:jc w:val="center"/>
        </w:trPr>
        <w:tc>
          <w:tcPr>
            <w:tcW w:w="722" w:type="dxa"/>
            <w:vAlign w:val="center"/>
          </w:tcPr>
          <w:p w:rsidR="002054B6" w:rsidRPr="00FC4478" w:rsidRDefault="002054B6" w:rsidP="00492B1B">
            <w:pPr>
              <w:rPr>
                <w:rFonts w:ascii="Tahoma" w:hAnsi="Tahoma" w:cs="Tahoma"/>
                <w:b/>
                <w:sz w:val="20"/>
                <w:szCs w:val="20"/>
              </w:rPr>
            </w:pPr>
          </w:p>
        </w:tc>
        <w:tc>
          <w:tcPr>
            <w:tcW w:w="1443" w:type="dxa"/>
            <w:vAlign w:val="center"/>
          </w:tcPr>
          <w:p w:rsidR="002054B6" w:rsidRPr="00FC4478" w:rsidRDefault="002054B6" w:rsidP="00492B1B">
            <w:pPr>
              <w:jc w:val="center"/>
              <w:rPr>
                <w:rFonts w:ascii="Tahoma" w:hAnsi="Tahoma" w:cs="Tahoma"/>
                <w:b/>
                <w:sz w:val="20"/>
                <w:szCs w:val="20"/>
              </w:rPr>
            </w:pPr>
          </w:p>
        </w:tc>
        <w:tc>
          <w:tcPr>
            <w:tcW w:w="2126" w:type="dxa"/>
            <w:vAlign w:val="center"/>
          </w:tcPr>
          <w:p w:rsidR="002054B6" w:rsidRPr="00FC4478" w:rsidRDefault="002054B6" w:rsidP="00492B1B">
            <w:pPr>
              <w:ind w:firstLine="708"/>
              <w:jc w:val="center"/>
              <w:rPr>
                <w:rFonts w:ascii="Tahoma" w:hAnsi="Tahoma" w:cs="Tahoma"/>
                <w:b/>
                <w:sz w:val="20"/>
                <w:szCs w:val="20"/>
              </w:rPr>
            </w:pPr>
          </w:p>
        </w:tc>
        <w:tc>
          <w:tcPr>
            <w:tcW w:w="2126" w:type="dxa"/>
            <w:vAlign w:val="center"/>
          </w:tcPr>
          <w:p w:rsidR="002054B6" w:rsidRPr="00FC4478" w:rsidRDefault="002054B6" w:rsidP="00492B1B">
            <w:pPr>
              <w:jc w:val="center"/>
              <w:rPr>
                <w:rFonts w:ascii="Tahoma" w:hAnsi="Tahoma" w:cs="Tahoma"/>
                <w:b/>
                <w:sz w:val="20"/>
                <w:szCs w:val="20"/>
              </w:rPr>
            </w:pPr>
          </w:p>
        </w:tc>
        <w:tc>
          <w:tcPr>
            <w:tcW w:w="1560" w:type="dxa"/>
            <w:vAlign w:val="center"/>
          </w:tcPr>
          <w:p w:rsidR="002054B6" w:rsidRPr="00FC4478" w:rsidRDefault="002054B6" w:rsidP="00492B1B">
            <w:pPr>
              <w:jc w:val="center"/>
              <w:rPr>
                <w:rFonts w:ascii="Tahoma" w:hAnsi="Tahoma" w:cs="Tahoma"/>
                <w:b/>
                <w:sz w:val="20"/>
                <w:szCs w:val="20"/>
              </w:rPr>
            </w:pPr>
          </w:p>
        </w:tc>
        <w:tc>
          <w:tcPr>
            <w:tcW w:w="1559" w:type="dxa"/>
            <w:vAlign w:val="center"/>
          </w:tcPr>
          <w:p w:rsidR="002054B6" w:rsidRPr="00FC4478" w:rsidRDefault="002054B6" w:rsidP="00492B1B">
            <w:pPr>
              <w:jc w:val="center"/>
              <w:rPr>
                <w:rFonts w:ascii="Tahoma" w:hAnsi="Tahoma" w:cs="Tahoma"/>
                <w:b/>
                <w:sz w:val="20"/>
                <w:szCs w:val="20"/>
              </w:rPr>
            </w:pPr>
          </w:p>
        </w:tc>
      </w:tr>
    </w:tbl>
    <w:p w:rsidR="002054B6" w:rsidRPr="00FC4478" w:rsidRDefault="002054B6" w:rsidP="002054B6">
      <w:pPr>
        <w:jc w:val="both"/>
        <w:rPr>
          <w:rFonts w:ascii="Tahoma" w:hAnsi="Tahoma" w:cs="Tahoma"/>
          <w:b/>
          <w:sz w:val="20"/>
          <w:szCs w:val="20"/>
        </w:rPr>
      </w:pPr>
    </w:p>
    <w:p w:rsidR="002054B6" w:rsidRPr="00FC4478" w:rsidRDefault="002054B6" w:rsidP="002054B6">
      <w:pPr>
        <w:pStyle w:val="Tekstprzypisudolnego"/>
        <w:jc w:val="both"/>
        <w:rPr>
          <w:rFonts w:ascii="Tahoma" w:hAnsi="Tahoma" w:cs="Tahoma"/>
          <w:color w:val="000000"/>
          <w:vertAlign w:val="superscript"/>
        </w:rPr>
      </w:pPr>
    </w:p>
    <w:p w:rsidR="002054B6" w:rsidRPr="00FC4478" w:rsidRDefault="002054B6" w:rsidP="00360C75">
      <w:pPr>
        <w:pStyle w:val="Tekstprzypisudolnego"/>
        <w:jc w:val="both"/>
        <w:rPr>
          <w:rFonts w:ascii="Tahoma" w:hAnsi="Tahoma" w:cs="Tahoma"/>
        </w:rPr>
      </w:pPr>
      <w:r w:rsidRPr="00FC4478">
        <w:rPr>
          <w:rFonts w:ascii="Tahoma" w:hAnsi="Tahoma" w:cs="Tahoma"/>
          <w:color w:val="000000"/>
          <w:vertAlign w:val="superscript"/>
        </w:rPr>
        <w:t>*</w:t>
      </w:r>
      <w:r w:rsidRPr="00FC4478">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054B6" w:rsidRPr="00FC4478" w:rsidRDefault="002054B6" w:rsidP="00360C75">
      <w:pPr>
        <w:pStyle w:val="Tekstprzypisudolnego"/>
        <w:jc w:val="both"/>
        <w:rPr>
          <w:rFonts w:ascii="Tahoma" w:hAnsi="Tahoma" w:cs="Tahoma"/>
        </w:rPr>
      </w:pPr>
    </w:p>
    <w:p w:rsidR="00492B1B" w:rsidRPr="002054B6" w:rsidRDefault="002054B6" w:rsidP="00360C75">
      <w:pPr>
        <w:jc w:val="both"/>
        <w:rPr>
          <w:sz w:val="20"/>
          <w:szCs w:val="20"/>
        </w:rPr>
      </w:pPr>
      <w:r w:rsidRPr="002054B6">
        <w:rPr>
          <w:rFonts w:ascii="Tahoma" w:hAnsi="Tahoma" w:cs="Tahoma"/>
          <w:color w:val="000000"/>
          <w:sz w:val="20"/>
          <w:szCs w:val="20"/>
        </w:rPr>
        <w:t xml:space="preserve">** W przypadku gdy wykonawca </w:t>
      </w:r>
      <w:r w:rsidRPr="002054B6">
        <w:rPr>
          <w:rFonts w:ascii="Tahoma" w:hAnsi="Tahoma" w:cs="Tahoma"/>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2054B6">
        <w:rPr>
          <w:rFonts w:ascii="Tahoma" w:hAnsi="Tahoma" w:cs="Tahoma"/>
          <w:b/>
          <w:sz w:val="20"/>
          <w:szCs w:val="20"/>
        </w:rPr>
        <w:t>(usunięcie treści oświadczenia np. przez jego wykreślenie)</w:t>
      </w:r>
    </w:p>
    <w:sectPr w:rsidR="00492B1B" w:rsidRPr="002054B6" w:rsidSect="004F515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84E" w:rsidRDefault="006E384E" w:rsidP="001206EC">
      <w:r>
        <w:separator/>
      </w:r>
    </w:p>
  </w:endnote>
  <w:endnote w:type="continuationSeparator" w:id="0">
    <w:p w:rsidR="006E384E" w:rsidRDefault="006E384E" w:rsidP="00120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EC" w:rsidRDefault="001206EC" w:rsidP="001206EC">
    <w:pPr>
      <w:pStyle w:val="Stopka"/>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1206EC" w:rsidRDefault="001206EC" w:rsidP="001206EC">
    <w:pPr>
      <w:pStyle w:val="Stopka"/>
      <w:ind w:right="360"/>
      <w:jc w:val="both"/>
      <w:rPr>
        <w:rFonts w:ascii="Arial" w:hAnsi="Arial" w:cs="Arial"/>
        <w:sz w:val="20"/>
        <w:szCs w:val="20"/>
      </w:rPr>
    </w:pPr>
    <w:r>
      <w:rPr>
        <w:rFonts w:ascii="Tahoma" w:hAnsi="Tahoma" w:cs="Tahoma"/>
        <w:b/>
        <w:sz w:val="14"/>
        <w:szCs w:val="14"/>
      </w:rPr>
      <w:t>„Wykonanie projektu budowlanego  przepławki w Lubiczu Górnym na rzece Drwęcy w km 12+300 oraz wniosku o dofinansowanie”</w:t>
    </w:r>
  </w:p>
  <w:p w:rsidR="001206EC" w:rsidRDefault="001206E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84E" w:rsidRDefault="006E384E" w:rsidP="001206EC">
      <w:r>
        <w:separator/>
      </w:r>
    </w:p>
  </w:footnote>
  <w:footnote w:type="continuationSeparator" w:id="0">
    <w:p w:rsidR="006E384E" w:rsidRDefault="006E384E" w:rsidP="00120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C3843A7"/>
    <w:multiLevelType w:val="hybridMultilevel"/>
    <w:tmpl w:val="517A0586"/>
    <w:lvl w:ilvl="0" w:tplc="A052125A">
      <w:start w:val="1"/>
      <w:numFmt w:val="decimal"/>
      <w:lvlText w:val="%1."/>
      <w:lvlJc w:val="left"/>
      <w:pPr>
        <w:ind w:left="911" w:hanging="360"/>
      </w:pPr>
      <w:rPr>
        <w:rFonts w:hint="default"/>
      </w:r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num w:numId="1">
    <w:abstractNumId w:val="0"/>
  </w:num>
  <w:num w:numId="2">
    <w:abstractNumId w:val="2"/>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54B6"/>
    <w:rsid w:val="00001315"/>
    <w:rsid w:val="000030BD"/>
    <w:rsid w:val="000271C6"/>
    <w:rsid w:val="0004661F"/>
    <w:rsid w:val="000468C4"/>
    <w:rsid w:val="00070C32"/>
    <w:rsid w:val="00082638"/>
    <w:rsid w:val="000A438A"/>
    <w:rsid w:val="000A4F52"/>
    <w:rsid w:val="000A6B10"/>
    <w:rsid w:val="000E5E27"/>
    <w:rsid w:val="0010739D"/>
    <w:rsid w:val="001206EC"/>
    <w:rsid w:val="00142F1F"/>
    <w:rsid w:val="00144F63"/>
    <w:rsid w:val="00145F13"/>
    <w:rsid w:val="00153DD9"/>
    <w:rsid w:val="001850C4"/>
    <w:rsid w:val="00192B7D"/>
    <w:rsid w:val="001A5503"/>
    <w:rsid w:val="001B2733"/>
    <w:rsid w:val="001C3D08"/>
    <w:rsid w:val="001C4875"/>
    <w:rsid w:val="001D17E6"/>
    <w:rsid w:val="001E297F"/>
    <w:rsid w:val="001E569E"/>
    <w:rsid w:val="001E617A"/>
    <w:rsid w:val="002054B6"/>
    <w:rsid w:val="00237DFC"/>
    <w:rsid w:val="002402E7"/>
    <w:rsid w:val="00240811"/>
    <w:rsid w:val="00255E8C"/>
    <w:rsid w:val="00262A36"/>
    <w:rsid w:val="00284140"/>
    <w:rsid w:val="00306AEA"/>
    <w:rsid w:val="0032125E"/>
    <w:rsid w:val="00335CEE"/>
    <w:rsid w:val="003430DC"/>
    <w:rsid w:val="00360C75"/>
    <w:rsid w:val="003B2060"/>
    <w:rsid w:val="003C6C45"/>
    <w:rsid w:val="003D1634"/>
    <w:rsid w:val="003E3199"/>
    <w:rsid w:val="003F5EAF"/>
    <w:rsid w:val="00441DAD"/>
    <w:rsid w:val="00491BDF"/>
    <w:rsid w:val="00492B1B"/>
    <w:rsid w:val="00495433"/>
    <w:rsid w:val="004A1EFC"/>
    <w:rsid w:val="004C0D4E"/>
    <w:rsid w:val="004D499F"/>
    <w:rsid w:val="004F19E7"/>
    <w:rsid w:val="004F5151"/>
    <w:rsid w:val="00501B7D"/>
    <w:rsid w:val="00543284"/>
    <w:rsid w:val="005A7C15"/>
    <w:rsid w:val="005B3FAA"/>
    <w:rsid w:val="005B6AAC"/>
    <w:rsid w:val="005C6F54"/>
    <w:rsid w:val="005D270D"/>
    <w:rsid w:val="005D596E"/>
    <w:rsid w:val="005D6FB9"/>
    <w:rsid w:val="005E14E2"/>
    <w:rsid w:val="005F108E"/>
    <w:rsid w:val="00625CAA"/>
    <w:rsid w:val="006677E9"/>
    <w:rsid w:val="00684AE5"/>
    <w:rsid w:val="00685B19"/>
    <w:rsid w:val="00686A87"/>
    <w:rsid w:val="006B0E4F"/>
    <w:rsid w:val="006B717D"/>
    <w:rsid w:val="006E038E"/>
    <w:rsid w:val="006E31D9"/>
    <w:rsid w:val="006E384E"/>
    <w:rsid w:val="00711533"/>
    <w:rsid w:val="0071744A"/>
    <w:rsid w:val="007360AF"/>
    <w:rsid w:val="0075192E"/>
    <w:rsid w:val="0076377A"/>
    <w:rsid w:val="00771826"/>
    <w:rsid w:val="0078353E"/>
    <w:rsid w:val="00787D34"/>
    <w:rsid w:val="0079721C"/>
    <w:rsid w:val="007E49AF"/>
    <w:rsid w:val="007E5392"/>
    <w:rsid w:val="007E618B"/>
    <w:rsid w:val="007F3A62"/>
    <w:rsid w:val="008034BA"/>
    <w:rsid w:val="00824A7A"/>
    <w:rsid w:val="008525A7"/>
    <w:rsid w:val="008A34B0"/>
    <w:rsid w:val="0090041A"/>
    <w:rsid w:val="009161B3"/>
    <w:rsid w:val="00952870"/>
    <w:rsid w:val="00955C2F"/>
    <w:rsid w:val="00982006"/>
    <w:rsid w:val="00985EE2"/>
    <w:rsid w:val="009B1C50"/>
    <w:rsid w:val="009D6958"/>
    <w:rsid w:val="009D7D52"/>
    <w:rsid w:val="009E62E7"/>
    <w:rsid w:val="009F0975"/>
    <w:rsid w:val="00A141EC"/>
    <w:rsid w:val="00A454EF"/>
    <w:rsid w:val="00A47E15"/>
    <w:rsid w:val="00A739A5"/>
    <w:rsid w:val="00A829D1"/>
    <w:rsid w:val="00A901CF"/>
    <w:rsid w:val="00AA0A81"/>
    <w:rsid w:val="00AB5662"/>
    <w:rsid w:val="00B050D9"/>
    <w:rsid w:val="00B35132"/>
    <w:rsid w:val="00B45AC3"/>
    <w:rsid w:val="00B62234"/>
    <w:rsid w:val="00B64872"/>
    <w:rsid w:val="00B775B5"/>
    <w:rsid w:val="00BA09AA"/>
    <w:rsid w:val="00BC246E"/>
    <w:rsid w:val="00C27322"/>
    <w:rsid w:val="00C43A66"/>
    <w:rsid w:val="00C866A5"/>
    <w:rsid w:val="00C9502E"/>
    <w:rsid w:val="00CA6B01"/>
    <w:rsid w:val="00CB4C87"/>
    <w:rsid w:val="00CB7D32"/>
    <w:rsid w:val="00CE5C09"/>
    <w:rsid w:val="00CE5E9F"/>
    <w:rsid w:val="00D562E5"/>
    <w:rsid w:val="00D702F1"/>
    <w:rsid w:val="00D72A00"/>
    <w:rsid w:val="00D7718B"/>
    <w:rsid w:val="00D96D92"/>
    <w:rsid w:val="00DC00E7"/>
    <w:rsid w:val="00DC17D6"/>
    <w:rsid w:val="00DD19DA"/>
    <w:rsid w:val="00DE594B"/>
    <w:rsid w:val="00DF5755"/>
    <w:rsid w:val="00E2745D"/>
    <w:rsid w:val="00E501C7"/>
    <w:rsid w:val="00E5652B"/>
    <w:rsid w:val="00E728BC"/>
    <w:rsid w:val="00E80E4D"/>
    <w:rsid w:val="00E97ABA"/>
    <w:rsid w:val="00EA18E2"/>
    <w:rsid w:val="00EB6147"/>
    <w:rsid w:val="00EC2663"/>
    <w:rsid w:val="00ED348D"/>
    <w:rsid w:val="00F72883"/>
    <w:rsid w:val="00F75162"/>
    <w:rsid w:val="00F92ED0"/>
    <w:rsid w:val="00F94307"/>
    <w:rsid w:val="00F94829"/>
    <w:rsid w:val="00FB027A"/>
    <w:rsid w:val="00FE0124"/>
    <w:rsid w:val="00FF302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4B6"/>
    <w:rPr>
      <w:rFonts w:ascii="Times New Roman" w:eastAsia="Times New Roman" w:hAnsi="Times New Roman"/>
      <w:sz w:val="24"/>
      <w:szCs w:val="24"/>
    </w:rPr>
  </w:style>
  <w:style w:type="paragraph" w:styleId="Nagwek4">
    <w:name w:val="heading 4"/>
    <w:basedOn w:val="Normalny"/>
    <w:next w:val="Normalny"/>
    <w:link w:val="Nagwek4Znak"/>
    <w:qFormat/>
    <w:rsid w:val="002054B6"/>
    <w:pPr>
      <w:keepNext/>
      <w:pageBreakBefore/>
      <w:jc w:val="both"/>
      <w:textAlignment w:val="top"/>
      <w:outlineLvl w:val="3"/>
    </w:pPr>
    <w:rPr>
      <w:rFonts w:ascii="Arial" w:hAnsi="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2054B6"/>
    <w:rPr>
      <w:rFonts w:ascii="Arial" w:eastAsia="Times New Roman" w:hAnsi="Arial" w:cs="Times New Roman"/>
      <w:b/>
      <w:bCs/>
      <w:sz w:val="28"/>
      <w:szCs w:val="24"/>
      <w:lang w:eastAsia="pl-PL"/>
    </w:rPr>
  </w:style>
  <w:style w:type="paragraph" w:styleId="Tekstpodstawowy2">
    <w:name w:val="Body Text 2"/>
    <w:basedOn w:val="Normalny"/>
    <w:link w:val="Tekstpodstawowy2Znak"/>
    <w:rsid w:val="002054B6"/>
    <w:pPr>
      <w:jc w:val="both"/>
    </w:pPr>
    <w:rPr>
      <w:rFonts w:ascii="Arial" w:hAnsi="Arial" w:cs="Arial"/>
    </w:rPr>
  </w:style>
  <w:style w:type="character" w:customStyle="1" w:styleId="Tekstpodstawowy2Znak">
    <w:name w:val="Tekst podstawowy 2 Znak"/>
    <w:basedOn w:val="Domylnaczcionkaakapitu"/>
    <w:link w:val="Tekstpodstawowy2"/>
    <w:rsid w:val="002054B6"/>
    <w:rPr>
      <w:rFonts w:ascii="Arial" w:eastAsia="Times New Roman" w:hAnsi="Arial" w:cs="Arial"/>
      <w:sz w:val="24"/>
      <w:szCs w:val="24"/>
      <w:lang w:eastAsia="pl-PL"/>
    </w:rPr>
  </w:style>
  <w:style w:type="paragraph" w:styleId="Tekstkomentarza">
    <w:name w:val="annotation text"/>
    <w:basedOn w:val="Normalny"/>
    <w:link w:val="TekstkomentarzaZnak"/>
    <w:semiHidden/>
    <w:rsid w:val="002054B6"/>
    <w:rPr>
      <w:sz w:val="20"/>
      <w:szCs w:val="20"/>
    </w:rPr>
  </w:style>
  <w:style w:type="character" w:customStyle="1" w:styleId="TekstkomentarzaZnak">
    <w:name w:val="Tekst komentarza Znak"/>
    <w:basedOn w:val="Domylnaczcionkaakapitu"/>
    <w:link w:val="Tekstkomentarza"/>
    <w:semiHidden/>
    <w:rsid w:val="002054B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2054B6"/>
    <w:pPr>
      <w:spacing w:after="120"/>
      <w:ind w:left="283"/>
    </w:pPr>
  </w:style>
  <w:style w:type="character" w:customStyle="1" w:styleId="TekstpodstawowywcityZnak">
    <w:name w:val="Tekst podstawowy wcięty Znak"/>
    <w:basedOn w:val="Domylnaczcionkaakapitu"/>
    <w:link w:val="Tekstpodstawowywcity"/>
    <w:rsid w:val="002054B6"/>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2054B6"/>
    <w:rPr>
      <w:sz w:val="20"/>
      <w:szCs w:val="20"/>
    </w:rPr>
  </w:style>
  <w:style w:type="character" w:customStyle="1" w:styleId="TekstprzypisudolnegoZnak">
    <w:name w:val="Tekst przypisu dolnego Znak"/>
    <w:basedOn w:val="Domylnaczcionkaakapitu"/>
    <w:link w:val="Tekstprzypisudolnego"/>
    <w:uiPriority w:val="99"/>
    <w:rsid w:val="002054B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11533"/>
    <w:rPr>
      <w:rFonts w:ascii="Tahoma" w:hAnsi="Tahoma" w:cs="Tahoma"/>
      <w:sz w:val="16"/>
      <w:szCs w:val="16"/>
    </w:rPr>
  </w:style>
  <w:style w:type="character" w:customStyle="1" w:styleId="TekstdymkaZnak">
    <w:name w:val="Tekst dymka Znak"/>
    <w:basedOn w:val="Domylnaczcionkaakapitu"/>
    <w:link w:val="Tekstdymka"/>
    <w:uiPriority w:val="99"/>
    <w:semiHidden/>
    <w:rsid w:val="00711533"/>
    <w:rPr>
      <w:rFonts w:eastAsia="Times New Roman" w:cs="Tahoma"/>
      <w:sz w:val="16"/>
      <w:szCs w:val="16"/>
    </w:rPr>
  </w:style>
  <w:style w:type="paragraph" w:styleId="Nagwek">
    <w:name w:val="header"/>
    <w:basedOn w:val="Normalny"/>
    <w:link w:val="NagwekZnak"/>
    <w:uiPriority w:val="99"/>
    <w:semiHidden/>
    <w:unhideWhenUsed/>
    <w:rsid w:val="001206EC"/>
    <w:pPr>
      <w:tabs>
        <w:tab w:val="center" w:pos="4536"/>
        <w:tab w:val="right" w:pos="9072"/>
      </w:tabs>
    </w:pPr>
  </w:style>
  <w:style w:type="character" w:customStyle="1" w:styleId="NagwekZnak">
    <w:name w:val="Nagłówek Znak"/>
    <w:basedOn w:val="Domylnaczcionkaakapitu"/>
    <w:link w:val="Nagwek"/>
    <w:uiPriority w:val="99"/>
    <w:semiHidden/>
    <w:rsid w:val="001206EC"/>
    <w:rPr>
      <w:rFonts w:ascii="Times New Roman" w:eastAsia="Times New Roman" w:hAnsi="Times New Roman"/>
      <w:sz w:val="24"/>
      <w:szCs w:val="24"/>
    </w:rPr>
  </w:style>
  <w:style w:type="paragraph" w:styleId="Stopka">
    <w:name w:val="footer"/>
    <w:basedOn w:val="Normalny"/>
    <w:link w:val="StopkaZnak"/>
    <w:unhideWhenUsed/>
    <w:rsid w:val="001206EC"/>
    <w:pPr>
      <w:tabs>
        <w:tab w:val="center" w:pos="4536"/>
        <w:tab w:val="right" w:pos="9072"/>
      </w:tabs>
    </w:pPr>
  </w:style>
  <w:style w:type="character" w:customStyle="1" w:styleId="StopkaZnak">
    <w:name w:val="Stopka Znak"/>
    <w:basedOn w:val="Domylnaczcionkaakapitu"/>
    <w:link w:val="Stopka"/>
    <w:rsid w:val="001206EC"/>
    <w:rPr>
      <w:rFonts w:ascii="Times New Roman" w:eastAsia="Times New Roman" w:hAnsi="Times New Roman"/>
      <w:sz w:val="24"/>
      <w:szCs w:val="24"/>
    </w:rPr>
  </w:style>
  <w:style w:type="table" w:styleId="Tabela-Siatka">
    <w:name w:val="Table Grid"/>
    <w:basedOn w:val="Standardowy"/>
    <w:uiPriority w:val="59"/>
    <w:rsid w:val="003B2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09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2090</Words>
  <Characters>12545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jworek</cp:lastModifiedBy>
  <cp:revision>13</cp:revision>
  <cp:lastPrinted>2019-02-11T10:37:00Z</cp:lastPrinted>
  <dcterms:created xsi:type="dcterms:W3CDTF">2019-01-03T08:11:00Z</dcterms:created>
  <dcterms:modified xsi:type="dcterms:W3CDTF">2019-02-11T10:38:00Z</dcterms:modified>
</cp:coreProperties>
</file>