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87B6A" w14:textId="77777777" w:rsidR="00887C00" w:rsidRPr="00916B28" w:rsidRDefault="00887C00" w:rsidP="00867C7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UMOWA</w:t>
      </w:r>
      <w:r w:rsidR="00A339B4" w:rsidRPr="00916B28">
        <w:rPr>
          <w:rFonts w:ascii="Arial Narrow" w:hAnsi="Arial Narrow" w:cs="Arial"/>
          <w:b/>
        </w:rPr>
        <w:t xml:space="preserve"> „PROJEKT”</w:t>
      </w:r>
    </w:p>
    <w:p w14:paraId="06738A99" w14:textId="77777777" w:rsidR="00887C00" w:rsidRPr="00916B28" w:rsidRDefault="00802327" w:rsidP="00867C7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 xml:space="preserve">Nr </w:t>
      </w:r>
      <w:r w:rsidR="00887C00" w:rsidRPr="00916B28">
        <w:rPr>
          <w:rFonts w:ascii="Arial Narrow" w:hAnsi="Arial Narrow" w:cs="Arial"/>
          <w:b/>
        </w:rPr>
        <w:t>………………………</w:t>
      </w:r>
    </w:p>
    <w:p w14:paraId="1998B114" w14:textId="77777777" w:rsidR="00887C00" w:rsidRPr="00916B28" w:rsidRDefault="00887C00" w:rsidP="00867C7C">
      <w:pPr>
        <w:spacing w:line="276" w:lineRule="auto"/>
        <w:jc w:val="both"/>
        <w:rPr>
          <w:rFonts w:ascii="Arial Narrow" w:hAnsi="Arial Narrow" w:cs="Arial"/>
        </w:rPr>
      </w:pPr>
    </w:p>
    <w:p w14:paraId="11CE072A" w14:textId="7367858D" w:rsidR="00887C00" w:rsidRPr="00916B28" w:rsidRDefault="00887C00" w:rsidP="00867C7C">
      <w:pPr>
        <w:spacing w:line="276" w:lineRule="auto"/>
        <w:jc w:val="both"/>
        <w:rPr>
          <w:rFonts w:ascii="Arial Narrow" w:hAnsi="Arial Narrow" w:cs="Arial"/>
        </w:rPr>
      </w:pPr>
      <w:r w:rsidRPr="00916B28">
        <w:rPr>
          <w:rFonts w:ascii="Arial Narrow" w:hAnsi="Arial Narrow" w:cs="Arial"/>
        </w:rPr>
        <w:t>zawarta w dniu ...........20</w:t>
      </w:r>
      <w:r w:rsidR="00F1008B">
        <w:rPr>
          <w:rFonts w:ascii="Arial Narrow" w:hAnsi="Arial Narrow" w:cs="Arial"/>
        </w:rPr>
        <w:t>22</w:t>
      </w:r>
      <w:r w:rsidRPr="00916B28">
        <w:rPr>
          <w:rFonts w:ascii="Arial Narrow" w:hAnsi="Arial Narrow" w:cs="Arial"/>
        </w:rPr>
        <w:t xml:space="preserve"> r.</w:t>
      </w:r>
      <w:r w:rsidR="00AD6A10" w:rsidRPr="00916B28">
        <w:rPr>
          <w:rFonts w:ascii="Arial Narrow" w:hAnsi="Arial Narrow" w:cs="Arial"/>
        </w:rPr>
        <w:t xml:space="preserve"> </w:t>
      </w:r>
      <w:r w:rsidRPr="00916B28">
        <w:rPr>
          <w:rFonts w:ascii="Arial Narrow" w:hAnsi="Arial Narrow" w:cs="Arial"/>
        </w:rPr>
        <w:t xml:space="preserve">w </w:t>
      </w:r>
      <w:r w:rsidR="001312D3">
        <w:rPr>
          <w:rFonts w:ascii="Arial Narrow" w:hAnsi="Arial Narrow" w:cs="Arial"/>
        </w:rPr>
        <w:t>Katowicach</w:t>
      </w:r>
      <w:r w:rsidRPr="00916B28">
        <w:rPr>
          <w:rFonts w:ascii="Arial Narrow" w:hAnsi="Arial Narrow" w:cs="Arial"/>
        </w:rPr>
        <w:t xml:space="preserve"> pomiędzy:</w:t>
      </w:r>
    </w:p>
    <w:p w14:paraId="27F580E5" w14:textId="77777777" w:rsidR="00B90443" w:rsidRDefault="00B90443" w:rsidP="00867C7C">
      <w:pPr>
        <w:spacing w:line="276" w:lineRule="auto"/>
        <w:jc w:val="both"/>
        <w:rPr>
          <w:rFonts w:ascii="Arial Narrow" w:eastAsia="Calibri" w:hAnsi="Arial Narrow" w:cs="Arial"/>
        </w:rPr>
      </w:pPr>
    </w:p>
    <w:p w14:paraId="105E923B" w14:textId="7867FB22" w:rsidR="001312D3" w:rsidRPr="00916B28" w:rsidRDefault="001312D3" w:rsidP="00867C7C">
      <w:pPr>
        <w:spacing w:line="276" w:lineRule="auto"/>
        <w:jc w:val="both"/>
        <w:rPr>
          <w:rFonts w:ascii="Arial Narrow" w:eastAsia="Calibri" w:hAnsi="Arial Narrow" w:cs="Arial"/>
        </w:rPr>
      </w:pPr>
      <w:r w:rsidRPr="001312D3">
        <w:rPr>
          <w:rFonts w:ascii="Arial Narrow" w:eastAsia="Calibri" w:hAnsi="Arial Narrow" w:cs="Arial"/>
          <w:b/>
        </w:rPr>
        <w:t>Województwem Śląskim</w:t>
      </w:r>
      <w:r w:rsidR="00243219">
        <w:rPr>
          <w:rFonts w:ascii="Arial Narrow" w:eastAsia="Calibri" w:hAnsi="Arial Narrow" w:cs="Arial"/>
          <w:b/>
        </w:rPr>
        <w:t xml:space="preserve"> </w:t>
      </w:r>
      <w:r w:rsidR="00243219">
        <w:rPr>
          <w:rFonts w:ascii="Arial Narrow" w:eastAsia="Calibri" w:hAnsi="Arial Narrow" w:cs="Arial"/>
        </w:rPr>
        <w:t>-</w:t>
      </w:r>
      <w:r w:rsidRPr="001312D3">
        <w:rPr>
          <w:rFonts w:ascii="Arial Narrow" w:eastAsia="Calibri" w:hAnsi="Arial Narrow" w:cs="Arial"/>
        </w:rPr>
        <w:t xml:space="preserve"> w imieniu</w:t>
      </w:r>
      <w:r w:rsidR="00243219">
        <w:rPr>
          <w:rFonts w:ascii="Arial Narrow" w:eastAsia="Calibri" w:hAnsi="Arial Narrow" w:cs="Arial"/>
        </w:rPr>
        <w:t>,</w:t>
      </w:r>
      <w:r w:rsidRPr="001312D3">
        <w:rPr>
          <w:rFonts w:ascii="Arial Narrow" w:eastAsia="Calibri" w:hAnsi="Arial Narrow" w:cs="Arial"/>
        </w:rPr>
        <w:t xml:space="preserve"> którego </w:t>
      </w:r>
      <w:r w:rsidR="00603F55" w:rsidRPr="00603F55">
        <w:rPr>
          <w:rFonts w:ascii="Arial Narrow" w:eastAsia="Calibri" w:hAnsi="Arial Narrow" w:cs="Arial"/>
        </w:rPr>
        <w:t xml:space="preserve">działa Pan </w:t>
      </w:r>
      <w:r w:rsidR="00603F55" w:rsidRPr="00243219">
        <w:rPr>
          <w:rFonts w:ascii="Arial Narrow" w:eastAsia="Calibri" w:hAnsi="Arial Narrow" w:cs="Arial"/>
          <w:b/>
          <w:bCs/>
        </w:rPr>
        <w:t>Witold Łacny – Zastępca Dyrektora Śląskiego Zarządu Nieruchomości</w:t>
      </w:r>
      <w:r w:rsidR="00603F55" w:rsidRPr="00603F55">
        <w:rPr>
          <w:rFonts w:ascii="Arial Narrow" w:eastAsia="Calibri" w:hAnsi="Arial Narrow" w:cs="Arial"/>
        </w:rPr>
        <w:t>, z siedzibą w Katowicach (kod: 40-172), przy ulicy Grabowej 1A, na podstawie pełnomocnictwa nr 367/22 z dnia 23 września 2022 r. NIP: 9542770064 REGON: 240305185</w:t>
      </w:r>
      <w:r w:rsidRPr="001312D3">
        <w:rPr>
          <w:rFonts w:ascii="Arial Narrow" w:eastAsia="Calibri" w:hAnsi="Arial Narrow" w:cs="Arial"/>
        </w:rPr>
        <w:t>,</w:t>
      </w:r>
    </w:p>
    <w:p w14:paraId="425AD459" w14:textId="77777777" w:rsidR="00B90443" w:rsidRPr="00916B28" w:rsidRDefault="00B90443" w:rsidP="00867C7C">
      <w:pPr>
        <w:autoSpaceDE w:val="0"/>
        <w:autoSpaceDN w:val="0"/>
        <w:adjustRightInd w:val="0"/>
        <w:spacing w:line="276" w:lineRule="auto"/>
        <w:jc w:val="both"/>
        <w:rPr>
          <w:rFonts w:ascii="Arial Narrow" w:hAnsi="Arial Narrow" w:cs="Arial"/>
          <w:bCs/>
          <w:u w:val="single"/>
        </w:rPr>
      </w:pPr>
      <w:r w:rsidRPr="00916B28">
        <w:rPr>
          <w:rFonts w:ascii="Arial Narrow" w:hAnsi="Arial Narrow" w:cs="Arial"/>
          <w:bCs/>
        </w:rPr>
        <w:t xml:space="preserve">zwanym w dalszej </w:t>
      </w:r>
      <w:r w:rsidR="0013575B" w:rsidRPr="00916B28">
        <w:rPr>
          <w:rFonts w:ascii="Arial Narrow" w:hAnsi="Arial Narrow" w:cs="Arial"/>
          <w:bCs/>
        </w:rPr>
        <w:t>treści umowy</w:t>
      </w:r>
      <w:r w:rsidRPr="00916B28">
        <w:rPr>
          <w:rFonts w:ascii="Arial Narrow" w:hAnsi="Arial Narrow" w:cs="Arial"/>
          <w:bCs/>
        </w:rPr>
        <w:t xml:space="preserve"> </w:t>
      </w:r>
      <w:r w:rsidR="002768F3" w:rsidRPr="00916B28">
        <w:rPr>
          <w:rFonts w:ascii="Arial Narrow" w:hAnsi="Arial Narrow" w:cs="Arial"/>
          <w:bCs/>
        </w:rPr>
        <w:t>Zamawiającym</w:t>
      </w:r>
    </w:p>
    <w:p w14:paraId="31911FA4" w14:textId="77777777" w:rsidR="00B90443" w:rsidRPr="00916B28" w:rsidRDefault="00B90443" w:rsidP="00867C7C">
      <w:pPr>
        <w:autoSpaceDE w:val="0"/>
        <w:autoSpaceDN w:val="0"/>
        <w:adjustRightInd w:val="0"/>
        <w:spacing w:line="276" w:lineRule="auto"/>
        <w:jc w:val="both"/>
        <w:rPr>
          <w:rFonts w:ascii="Arial Narrow" w:hAnsi="Arial Narrow" w:cs="Arial"/>
        </w:rPr>
      </w:pPr>
      <w:r w:rsidRPr="00916B28">
        <w:rPr>
          <w:rFonts w:ascii="Arial Narrow" w:hAnsi="Arial Narrow" w:cs="Arial"/>
        </w:rPr>
        <w:t>a</w:t>
      </w:r>
    </w:p>
    <w:p w14:paraId="2777B118" w14:textId="7599F7C4" w:rsidR="00B90443" w:rsidRPr="00916B28" w:rsidRDefault="00B90443" w:rsidP="00867C7C">
      <w:pPr>
        <w:autoSpaceDE w:val="0"/>
        <w:autoSpaceDN w:val="0"/>
        <w:adjustRightInd w:val="0"/>
        <w:spacing w:line="276" w:lineRule="auto"/>
        <w:jc w:val="both"/>
        <w:rPr>
          <w:rFonts w:ascii="Arial Narrow" w:hAnsi="Arial Narrow" w:cs="Arial"/>
        </w:rPr>
      </w:pPr>
      <w:r w:rsidRPr="00916B28">
        <w:rPr>
          <w:rFonts w:ascii="Arial Narrow" w:hAnsi="Arial Narrow" w:cs="Arial"/>
          <w:b/>
        </w:rPr>
        <w:t>……………………………………………………………………………………………………………………………………………………………………………………………………………………………………………………………………………………</w:t>
      </w:r>
      <w:r w:rsidR="00603F55">
        <w:rPr>
          <w:rFonts w:ascii="Arial Narrow" w:hAnsi="Arial Narrow" w:cs="Arial"/>
          <w:b/>
        </w:rPr>
        <w:t>…………………………………………………………………</w:t>
      </w:r>
    </w:p>
    <w:p w14:paraId="35D1A961" w14:textId="77777777" w:rsidR="00B90443" w:rsidRPr="00916B28" w:rsidRDefault="00B90443" w:rsidP="00867C7C">
      <w:pPr>
        <w:autoSpaceDE w:val="0"/>
        <w:autoSpaceDN w:val="0"/>
        <w:adjustRightInd w:val="0"/>
        <w:spacing w:line="276" w:lineRule="auto"/>
        <w:jc w:val="both"/>
        <w:rPr>
          <w:rFonts w:ascii="Arial Narrow" w:hAnsi="Arial Narrow" w:cs="Arial"/>
        </w:rPr>
      </w:pPr>
    </w:p>
    <w:p w14:paraId="475BC8E7" w14:textId="77777777" w:rsidR="00B90443" w:rsidRPr="00916B28" w:rsidRDefault="00B90443" w:rsidP="00867C7C">
      <w:pPr>
        <w:spacing w:line="276" w:lineRule="auto"/>
        <w:jc w:val="both"/>
        <w:rPr>
          <w:rFonts w:ascii="Arial Narrow" w:hAnsi="Arial Narrow" w:cs="Arial"/>
          <w:bCs/>
        </w:rPr>
      </w:pPr>
      <w:r w:rsidRPr="00916B28">
        <w:rPr>
          <w:rFonts w:ascii="Arial Narrow" w:hAnsi="Arial Narrow" w:cs="Arial"/>
          <w:bCs/>
        </w:rPr>
        <w:t xml:space="preserve">zwanym w dalszej </w:t>
      </w:r>
      <w:r w:rsidR="0013575B" w:rsidRPr="00916B28">
        <w:rPr>
          <w:rFonts w:ascii="Arial Narrow" w:hAnsi="Arial Narrow" w:cs="Arial"/>
          <w:bCs/>
        </w:rPr>
        <w:t>treści umowy</w:t>
      </w:r>
      <w:r w:rsidRPr="00916B28">
        <w:rPr>
          <w:rFonts w:ascii="Arial Narrow" w:hAnsi="Arial Narrow" w:cs="Arial"/>
          <w:bCs/>
        </w:rPr>
        <w:t xml:space="preserve"> </w:t>
      </w:r>
      <w:r w:rsidR="0013575B" w:rsidRPr="00916B28">
        <w:rPr>
          <w:rFonts w:ascii="Arial Narrow" w:hAnsi="Arial Narrow" w:cs="Arial"/>
          <w:bCs/>
        </w:rPr>
        <w:t>Wykonawcą</w:t>
      </w:r>
    </w:p>
    <w:p w14:paraId="27371784" w14:textId="77777777" w:rsidR="00B90443" w:rsidRPr="00916B28" w:rsidRDefault="00B90443" w:rsidP="00867C7C">
      <w:pPr>
        <w:autoSpaceDE w:val="0"/>
        <w:autoSpaceDN w:val="0"/>
        <w:adjustRightInd w:val="0"/>
        <w:spacing w:line="276" w:lineRule="auto"/>
        <w:jc w:val="both"/>
        <w:rPr>
          <w:rFonts w:ascii="Arial Narrow" w:eastAsiaTheme="minorHAnsi" w:hAnsi="Arial Narrow" w:cs="Arial"/>
          <w:lang w:eastAsia="en-US"/>
        </w:rPr>
      </w:pPr>
    </w:p>
    <w:p w14:paraId="078DF561" w14:textId="77777777" w:rsidR="00631477" w:rsidRPr="00916B28" w:rsidRDefault="00575E77" w:rsidP="00867C7C">
      <w:pPr>
        <w:spacing w:line="276" w:lineRule="auto"/>
        <w:jc w:val="center"/>
        <w:rPr>
          <w:rFonts w:ascii="Arial Narrow" w:hAnsi="Arial Narrow" w:cs="Arial"/>
          <w:b/>
          <w:color w:val="000000"/>
        </w:rPr>
      </w:pPr>
      <w:r w:rsidRPr="00916B28">
        <w:rPr>
          <w:rFonts w:ascii="Arial Narrow" w:hAnsi="Arial Narrow" w:cs="Arial"/>
          <w:b/>
          <w:color w:val="000000"/>
        </w:rPr>
        <w:t>§ 1</w:t>
      </w:r>
    </w:p>
    <w:p w14:paraId="6C0B3638" w14:textId="77777777" w:rsidR="00631477" w:rsidRPr="00916B28" w:rsidRDefault="00631477" w:rsidP="00867C7C">
      <w:pPr>
        <w:spacing w:line="276" w:lineRule="auto"/>
        <w:jc w:val="center"/>
        <w:rPr>
          <w:rFonts w:ascii="Arial Narrow" w:hAnsi="Arial Narrow" w:cs="Arial"/>
          <w:b/>
          <w:color w:val="000000"/>
        </w:rPr>
      </w:pPr>
      <w:r w:rsidRPr="00916B28">
        <w:rPr>
          <w:rFonts w:ascii="Arial Narrow" w:hAnsi="Arial Narrow" w:cs="Arial"/>
          <w:b/>
          <w:color w:val="000000"/>
        </w:rPr>
        <w:t>PRZEDMIOT UMOWY</w:t>
      </w:r>
    </w:p>
    <w:p w14:paraId="2844E502" w14:textId="77777777" w:rsidR="00B241BE" w:rsidRPr="00F1008B" w:rsidRDefault="00631477" w:rsidP="00603F55">
      <w:pPr>
        <w:numPr>
          <w:ilvl w:val="0"/>
          <w:numId w:val="19"/>
        </w:numPr>
        <w:spacing w:line="276" w:lineRule="auto"/>
        <w:ind w:left="284" w:hanging="284"/>
        <w:jc w:val="both"/>
        <w:rPr>
          <w:rFonts w:ascii="Arial Narrow" w:hAnsi="Arial Narrow" w:cs="Arial"/>
          <w:b/>
          <w:iCs/>
        </w:rPr>
      </w:pPr>
      <w:r w:rsidRPr="00916B28">
        <w:rPr>
          <w:rFonts w:ascii="Arial Narrow" w:hAnsi="Arial Narrow" w:cs="Arial"/>
          <w:color w:val="000000"/>
        </w:rPr>
        <w:t>Zamawiający zleca, a Wykonawca przyjmuje do wykonania przedmiot umowy pn.:</w:t>
      </w:r>
    </w:p>
    <w:p w14:paraId="657B6157" w14:textId="0AA37171" w:rsidR="00F1008B" w:rsidRPr="00B241BE" w:rsidRDefault="00243219" w:rsidP="00F1008B">
      <w:pPr>
        <w:spacing w:line="276" w:lineRule="auto"/>
        <w:ind w:left="426"/>
        <w:jc w:val="center"/>
        <w:rPr>
          <w:rFonts w:ascii="Arial Narrow" w:hAnsi="Arial Narrow" w:cs="Arial"/>
          <w:b/>
          <w:iCs/>
        </w:rPr>
      </w:pPr>
      <w:r w:rsidRPr="00F1008B">
        <w:rPr>
          <w:rFonts w:ascii="Arial Narrow" w:hAnsi="Arial Narrow" w:cs="Arial"/>
          <w:b/>
          <w:iCs/>
        </w:rPr>
        <w:t>„</w:t>
      </w:r>
      <w:r w:rsidRPr="00243219">
        <w:rPr>
          <w:rFonts w:ascii="Arial Narrow" w:hAnsi="Arial Narrow" w:cs="Arial"/>
          <w:b/>
          <w:iCs/>
        </w:rPr>
        <w:t>ODŚWIEŻENIE BOCZNYCH KLATEK SCHODOWYCH W OŚMIOKONDYGNACYJNYM BUDYNKU WRAZ ZE SPOCZNIKAMI/8 PIĘTER+8 PÓŁPIĘTER/URZĘDU MARSZAŁKOWSKIEGO</w:t>
      </w:r>
      <w:r w:rsidRPr="00F1008B">
        <w:rPr>
          <w:rFonts w:ascii="Arial Narrow" w:hAnsi="Arial Narrow" w:cs="Arial"/>
          <w:b/>
          <w:iCs/>
        </w:rPr>
        <w:t>”</w:t>
      </w:r>
    </w:p>
    <w:p w14:paraId="4D1F1030" w14:textId="64600227" w:rsidR="00631477" w:rsidRPr="00916B28" w:rsidRDefault="00CC306C" w:rsidP="00603F55">
      <w:pPr>
        <w:spacing w:line="276" w:lineRule="auto"/>
        <w:ind w:left="284"/>
        <w:jc w:val="both"/>
        <w:rPr>
          <w:rFonts w:ascii="Arial Narrow" w:hAnsi="Arial Narrow" w:cs="Arial"/>
          <w:b/>
          <w:iCs/>
        </w:rPr>
      </w:pPr>
      <w:r w:rsidRPr="00916B28">
        <w:rPr>
          <w:rFonts w:ascii="Arial Narrow" w:hAnsi="Arial Narrow" w:cs="Arial"/>
          <w:color w:val="000000"/>
        </w:rPr>
        <w:t>Roboty budowlane</w:t>
      </w:r>
      <w:r w:rsidR="00763151" w:rsidRPr="00916B28">
        <w:rPr>
          <w:rFonts w:ascii="Arial Narrow" w:hAnsi="Arial Narrow" w:cs="Arial"/>
          <w:color w:val="000000"/>
        </w:rPr>
        <w:t>, stanowiące przedmiot umowy, będą realizowane na podstawie oferty opracowanej przez Wykonawcę zgodnie z przedmiarem robót i warunkami STWiOR.</w:t>
      </w:r>
    </w:p>
    <w:p w14:paraId="3BBCD6B5" w14:textId="33E03175" w:rsidR="00631477" w:rsidRPr="00916B28" w:rsidRDefault="00631477" w:rsidP="00603F55">
      <w:pPr>
        <w:pStyle w:val="Akapitzlist"/>
        <w:numPr>
          <w:ilvl w:val="0"/>
          <w:numId w:val="19"/>
        </w:numPr>
        <w:spacing w:line="276" w:lineRule="auto"/>
        <w:ind w:left="284" w:hanging="284"/>
        <w:contextualSpacing/>
        <w:jc w:val="both"/>
        <w:rPr>
          <w:rFonts w:ascii="Arial Narrow" w:hAnsi="Arial Narrow" w:cs="Arial"/>
        </w:rPr>
      </w:pPr>
      <w:r w:rsidRPr="00916B28">
        <w:rPr>
          <w:rFonts w:ascii="Arial Narrow" w:hAnsi="Arial Narrow" w:cs="Arial"/>
          <w:color w:val="000000"/>
        </w:rPr>
        <w:t>Wykonawca oświadcza, że zapoznał się ze specyfikacją warunków zamówienia</w:t>
      </w:r>
      <w:r w:rsidR="004F1F3F">
        <w:rPr>
          <w:rFonts w:ascii="Arial Narrow" w:hAnsi="Arial Narrow" w:cs="Arial"/>
          <w:color w:val="000000"/>
        </w:rPr>
        <w:t xml:space="preserve"> (SWZ),</w:t>
      </w:r>
      <w:r w:rsidRPr="00916B28">
        <w:rPr>
          <w:rFonts w:ascii="Arial Narrow" w:hAnsi="Arial Narrow" w:cs="Arial"/>
          <w:color w:val="000000"/>
        </w:rPr>
        <w:t xml:space="preserve"> w tym ze specyfikacją technic</w:t>
      </w:r>
      <w:r w:rsidR="002516AD" w:rsidRPr="00916B28">
        <w:rPr>
          <w:rFonts w:ascii="Arial Narrow" w:hAnsi="Arial Narrow" w:cs="Arial"/>
          <w:color w:val="000000"/>
        </w:rPr>
        <w:t>zną wykonania i </w:t>
      </w:r>
      <w:r w:rsidRPr="00916B28">
        <w:rPr>
          <w:rFonts w:ascii="Arial Narrow" w:hAnsi="Arial Narrow" w:cs="Arial"/>
          <w:color w:val="000000"/>
        </w:rPr>
        <w:t>odbioru ro</w:t>
      </w:r>
      <w:r w:rsidR="00DF60A5" w:rsidRPr="00916B28">
        <w:rPr>
          <w:rFonts w:ascii="Arial Narrow" w:hAnsi="Arial Narrow" w:cs="Arial"/>
          <w:color w:val="000000"/>
        </w:rPr>
        <w:t>bót</w:t>
      </w:r>
      <w:r w:rsidR="00592285" w:rsidRPr="00916B28">
        <w:rPr>
          <w:rFonts w:ascii="Arial Narrow" w:hAnsi="Arial Narrow" w:cs="Arial"/>
          <w:color w:val="000000"/>
        </w:rPr>
        <w:t xml:space="preserve"> </w:t>
      </w:r>
      <w:r w:rsidR="00DF60A5" w:rsidRPr="00916B28">
        <w:rPr>
          <w:rFonts w:ascii="Arial Narrow" w:hAnsi="Arial Narrow" w:cs="Arial"/>
          <w:color w:val="000000"/>
        </w:rPr>
        <w:t>oraz przedmiarem robót</w:t>
      </w:r>
      <w:r w:rsidR="004F1F3F">
        <w:rPr>
          <w:rFonts w:ascii="Arial Narrow" w:hAnsi="Arial Narrow" w:cs="Arial"/>
          <w:color w:val="000000"/>
        </w:rPr>
        <w:t xml:space="preserve"> (STWiOR)</w:t>
      </w:r>
      <w:r w:rsidR="00DF60A5" w:rsidRPr="00916B28">
        <w:rPr>
          <w:rFonts w:ascii="Arial Narrow" w:hAnsi="Arial Narrow" w:cs="Arial"/>
          <w:color w:val="000000"/>
        </w:rPr>
        <w:t xml:space="preserve"> i </w:t>
      </w:r>
      <w:r w:rsidRPr="00916B28">
        <w:rPr>
          <w:rFonts w:ascii="Arial Narrow" w:hAnsi="Arial Narrow" w:cs="Arial"/>
          <w:color w:val="000000"/>
        </w:rPr>
        <w:t>nie wnosi zastrzeżeń do zakresu robót opisanego w SWZ, STWiO</w:t>
      </w:r>
      <w:r w:rsidR="001312D3">
        <w:rPr>
          <w:rFonts w:ascii="Arial Narrow" w:hAnsi="Arial Narrow" w:cs="Arial"/>
          <w:color w:val="000000"/>
        </w:rPr>
        <w:t>R</w:t>
      </w:r>
      <w:r w:rsidRPr="00916B28">
        <w:rPr>
          <w:rFonts w:ascii="Arial Narrow" w:hAnsi="Arial Narrow" w:cs="Arial"/>
          <w:color w:val="000000"/>
        </w:rPr>
        <w:t xml:space="preserve"> oraz przedmiarze robót</w:t>
      </w:r>
      <w:r w:rsidR="004F1F3F">
        <w:rPr>
          <w:rFonts w:ascii="Arial Narrow" w:hAnsi="Arial Narrow" w:cs="Arial"/>
          <w:color w:val="000000"/>
        </w:rPr>
        <w:t xml:space="preserve"> oraz</w:t>
      </w:r>
      <w:r w:rsidR="00603F55">
        <w:rPr>
          <w:rFonts w:ascii="Arial Narrow" w:hAnsi="Arial Narrow" w:cs="Arial"/>
          <w:color w:val="000000"/>
        </w:rPr>
        <w:t xml:space="preserve"> </w:t>
      </w:r>
      <w:r w:rsidR="004F1F3F">
        <w:rPr>
          <w:rFonts w:ascii="Arial Narrow" w:hAnsi="Arial Narrow" w:cs="Arial"/>
          <w:color w:val="000000"/>
        </w:rPr>
        <w:t>że</w:t>
      </w:r>
      <w:r w:rsidRPr="00916B28">
        <w:rPr>
          <w:rFonts w:ascii="Arial Narrow" w:hAnsi="Arial Narrow" w:cs="Arial"/>
          <w:color w:val="000000"/>
        </w:rPr>
        <w:t xml:space="preserve"> </w:t>
      </w:r>
      <w:r w:rsidR="002C4FD7" w:rsidRPr="00916B28">
        <w:rPr>
          <w:rFonts w:ascii="Arial Narrow" w:hAnsi="Arial Narrow" w:cs="Arial"/>
          <w:color w:val="000000"/>
        </w:rPr>
        <w:t>przedmiot umowy</w:t>
      </w:r>
      <w:r w:rsidRPr="00916B28">
        <w:rPr>
          <w:rFonts w:ascii="Arial Narrow" w:hAnsi="Arial Narrow" w:cs="Arial"/>
          <w:color w:val="000000"/>
        </w:rPr>
        <w:t xml:space="preserve"> przyjmuje do realizacji bez zastrzeżeń i wykona zakres prac zgodnie z techn</w:t>
      </w:r>
      <w:r w:rsidR="004D5FD0" w:rsidRPr="00916B28">
        <w:rPr>
          <w:rFonts w:ascii="Arial Narrow" w:hAnsi="Arial Narrow" w:cs="Arial"/>
          <w:color w:val="000000"/>
        </w:rPr>
        <w:t>ologią robót, zasadami wiedzy i </w:t>
      </w:r>
      <w:r w:rsidRPr="00916B28">
        <w:rPr>
          <w:rFonts w:ascii="Arial Narrow" w:hAnsi="Arial Narrow" w:cs="Arial"/>
          <w:color w:val="000000"/>
        </w:rPr>
        <w:t>sztuki budowlanej</w:t>
      </w:r>
      <w:r w:rsidR="00763151" w:rsidRPr="00916B28">
        <w:rPr>
          <w:rFonts w:ascii="Arial Narrow" w:hAnsi="Arial Narrow" w:cs="Arial"/>
          <w:color w:val="000000"/>
        </w:rPr>
        <w:t xml:space="preserve"> </w:t>
      </w:r>
      <w:r w:rsidRPr="00916B28">
        <w:rPr>
          <w:rFonts w:ascii="Arial Narrow" w:hAnsi="Arial Narrow" w:cs="Arial"/>
        </w:rPr>
        <w:t>oraz na ustalonych niniejszą umową warunkach.</w:t>
      </w:r>
    </w:p>
    <w:p w14:paraId="5685AC5A" w14:textId="696857D1" w:rsidR="00631477" w:rsidRPr="00916B28" w:rsidRDefault="00631477" w:rsidP="00603F55">
      <w:pPr>
        <w:pStyle w:val="Akapitzlist"/>
        <w:numPr>
          <w:ilvl w:val="0"/>
          <w:numId w:val="19"/>
        </w:numPr>
        <w:spacing w:line="276" w:lineRule="auto"/>
        <w:ind w:left="284" w:hanging="284"/>
        <w:contextualSpacing/>
        <w:jc w:val="both"/>
        <w:rPr>
          <w:rFonts w:ascii="Arial Narrow" w:hAnsi="Arial Narrow" w:cs="Arial"/>
        </w:rPr>
      </w:pPr>
      <w:r w:rsidRPr="00916B28">
        <w:rPr>
          <w:rFonts w:ascii="Arial Narrow" w:hAnsi="Arial Narrow" w:cs="Arial"/>
        </w:rPr>
        <w:t>Strony ustalają, że obowiązującą formą wynagrodzenia za przedmiot umowy jest wynagrodzenie ryczałtowe w rozumieniu art. 632 § 1 Kodeksu cywilneg</w:t>
      </w:r>
      <w:r w:rsidR="004D5FD0" w:rsidRPr="00916B28">
        <w:rPr>
          <w:rFonts w:ascii="Arial Narrow" w:hAnsi="Arial Narrow" w:cs="Arial"/>
        </w:rPr>
        <w:t>o</w:t>
      </w:r>
      <w:r w:rsidR="004F1F3F">
        <w:rPr>
          <w:rFonts w:ascii="Arial Narrow" w:hAnsi="Arial Narrow" w:cs="Arial"/>
        </w:rPr>
        <w:t>,</w:t>
      </w:r>
      <w:r w:rsidR="004D5FD0" w:rsidRPr="00916B28">
        <w:rPr>
          <w:rFonts w:ascii="Arial Narrow" w:hAnsi="Arial Narrow" w:cs="Arial"/>
        </w:rPr>
        <w:t xml:space="preserve"> w </w:t>
      </w:r>
      <w:r w:rsidRPr="00916B28">
        <w:rPr>
          <w:rFonts w:ascii="Arial Narrow" w:hAnsi="Arial Narrow" w:cs="Arial"/>
        </w:rPr>
        <w:t>związku z tym Wykonawca oświadcza, że zapoznał się z</w:t>
      </w:r>
      <w:r w:rsidR="00944B7C">
        <w:rPr>
          <w:rFonts w:ascii="Arial Narrow" w:hAnsi="Arial Narrow" w:cs="Arial"/>
        </w:rPr>
        <w:t xml:space="preserve"> dokumentacją projektową </w:t>
      </w:r>
      <w:r w:rsidRPr="00916B28">
        <w:rPr>
          <w:rFonts w:ascii="Arial Narrow" w:hAnsi="Arial Narrow" w:cs="Arial"/>
        </w:rPr>
        <w:t>w tym:</w:t>
      </w:r>
    </w:p>
    <w:p w14:paraId="6131E74A" w14:textId="77777777" w:rsidR="00631477" w:rsidRPr="00916B28" w:rsidRDefault="00631477" w:rsidP="00603F55">
      <w:pPr>
        <w:pStyle w:val="Akapitzlist"/>
        <w:numPr>
          <w:ilvl w:val="0"/>
          <w:numId w:val="35"/>
        </w:numPr>
        <w:spacing w:line="276" w:lineRule="auto"/>
        <w:ind w:left="709" w:hanging="426"/>
        <w:contextualSpacing/>
        <w:jc w:val="both"/>
        <w:rPr>
          <w:rFonts w:ascii="Arial Narrow" w:hAnsi="Arial Narrow" w:cs="Arial"/>
        </w:rPr>
      </w:pPr>
      <w:r w:rsidRPr="00916B28">
        <w:rPr>
          <w:rFonts w:ascii="Arial Narrow" w:hAnsi="Arial Narrow" w:cs="Arial"/>
        </w:rPr>
        <w:t>STWiOR,</w:t>
      </w:r>
    </w:p>
    <w:p w14:paraId="5282DF9E" w14:textId="77777777" w:rsidR="00631477" w:rsidRPr="00916B28" w:rsidRDefault="00763151" w:rsidP="00603F55">
      <w:pPr>
        <w:pStyle w:val="Akapitzlist"/>
        <w:numPr>
          <w:ilvl w:val="0"/>
          <w:numId w:val="35"/>
        </w:numPr>
        <w:spacing w:line="276" w:lineRule="auto"/>
        <w:ind w:left="709" w:hanging="426"/>
        <w:contextualSpacing/>
        <w:jc w:val="both"/>
        <w:rPr>
          <w:rFonts w:ascii="Arial Narrow" w:hAnsi="Arial Narrow" w:cs="Arial"/>
        </w:rPr>
      </w:pPr>
      <w:r w:rsidRPr="00916B28">
        <w:rPr>
          <w:rFonts w:ascii="Arial Narrow" w:hAnsi="Arial Narrow" w:cs="Arial"/>
        </w:rPr>
        <w:t>przedmiarami robót,</w:t>
      </w:r>
    </w:p>
    <w:p w14:paraId="01C99328" w14:textId="77777777" w:rsidR="00631477" w:rsidRPr="00916B28" w:rsidRDefault="00CC306C" w:rsidP="00603F55">
      <w:pPr>
        <w:pStyle w:val="Akapitzlist"/>
        <w:numPr>
          <w:ilvl w:val="0"/>
          <w:numId w:val="35"/>
        </w:numPr>
        <w:spacing w:line="276" w:lineRule="auto"/>
        <w:ind w:left="709" w:hanging="426"/>
        <w:contextualSpacing/>
        <w:jc w:val="both"/>
        <w:rPr>
          <w:rFonts w:ascii="Arial Narrow" w:hAnsi="Arial Narrow" w:cs="Arial"/>
        </w:rPr>
      </w:pPr>
      <w:r w:rsidRPr="00916B28">
        <w:rPr>
          <w:rFonts w:ascii="Arial Narrow" w:hAnsi="Arial Narrow" w:cs="Arial"/>
        </w:rPr>
        <w:t>miejscem wykonywania prac</w:t>
      </w:r>
      <w:r w:rsidR="00631477" w:rsidRPr="00916B28">
        <w:rPr>
          <w:rFonts w:ascii="Arial Narrow" w:hAnsi="Arial Narrow" w:cs="Arial"/>
        </w:rPr>
        <w:t xml:space="preserve"> i zweryfikowa</w:t>
      </w:r>
      <w:r w:rsidR="004D5FD0" w:rsidRPr="00916B28">
        <w:rPr>
          <w:rFonts w:ascii="Arial Narrow" w:hAnsi="Arial Narrow" w:cs="Arial"/>
        </w:rPr>
        <w:t>ł ich kompletność, dokładność i </w:t>
      </w:r>
      <w:r w:rsidR="00631477" w:rsidRPr="00916B28">
        <w:rPr>
          <w:rFonts w:ascii="Arial Narrow" w:hAnsi="Arial Narrow" w:cs="Arial"/>
        </w:rPr>
        <w:t xml:space="preserve">wystarczalność dla wykonania robót i dokumentów stanowiących przedmiot umowy oraz potwierdza taką kompletność, dokładność </w:t>
      </w:r>
      <w:r w:rsidR="0013575B" w:rsidRPr="00916B28">
        <w:rPr>
          <w:rFonts w:ascii="Arial Narrow" w:hAnsi="Arial Narrow" w:cs="Arial"/>
        </w:rPr>
        <w:t>i </w:t>
      </w:r>
      <w:r w:rsidR="00631477" w:rsidRPr="00916B28">
        <w:rPr>
          <w:rFonts w:ascii="Arial Narrow" w:hAnsi="Arial Narrow" w:cs="Arial"/>
        </w:rPr>
        <w:t xml:space="preserve">wystarczalność. </w:t>
      </w:r>
    </w:p>
    <w:p w14:paraId="2D1F2872" w14:textId="77777777" w:rsidR="00EB501B" w:rsidRPr="00916B28" w:rsidRDefault="00EB501B" w:rsidP="00867C7C">
      <w:pPr>
        <w:spacing w:line="276" w:lineRule="auto"/>
        <w:jc w:val="both"/>
        <w:rPr>
          <w:rFonts w:ascii="Arial Narrow" w:hAnsi="Arial Narrow" w:cs="Arial"/>
          <w:b/>
          <w:color w:val="000000"/>
        </w:rPr>
      </w:pPr>
    </w:p>
    <w:p w14:paraId="1F5F58C3" w14:textId="77777777" w:rsidR="00E44C6A" w:rsidRPr="00916B28" w:rsidRDefault="00E44C6A" w:rsidP="00867C7C">
      <w:pPr>
        <w:spacing w:line="276" w:lineRule="auto"/>
        <w:jc w:val="center"/>
        <w:rPr>
          <w:rFonts w:ascii="Arial Narrow" w:hAnsi="Arial Narrow" w:cs="Arial"/>
          <w:b/>
        </w:rPr>
      </w:pPr>
      <w:r w:rsidRPr="00916B28">
        <w:rPr>
          <w:rFonts w:ascii="Arial Narrow" w:hAnsi="Arial Narrow" w:cs="Arial"/>
          <w:b/>
        </w:rPr>
        <w:t>§ 2</w:t>
      </w:r>
    </w:p>
    <w:p w14:paraId="27DCF5ED" w14:textId="77777777" w:rsidR="00E44C6A" w:rsidRPr="00916B28" w:rsidRDefault="00E44C6A" w:rsidP="00867C7C">
      <w:pPr>
        <w:spacing w:line="276" w:lineRule="auto"/>
        <w:jc w:val="center"/>
        <w:rPr>
          <w:rFonts w:ascii="Arial Narrow" w:hAnsi="Arial Narrow" w:cs="Arial"/>
          <w:b/>
          <w:color w:val="000000"/>
        </w:rPr>
      </w:pPr>
      <w:r w:rsidRPr="00916B28">
        <w:rPr>
          <w:rFonts w:ascii="Arial Narrow" w:hAnsi="Arial Narrow" w:cs="Arial"/>
          <w:b/>
          <w:color w:val="000000"/>
        </w:rPr>
        <w:t>TERMINY ROZPOCZĘCIA I WYKONANIA PRZEDMIOTU UMOWY</w:t>
      </w:r>
    </w:p>
    <w:p w14:paraId="62D34AB4" w14:textId="77777777" w:rsidR="00884E2F" w:rsidRPr="00916B28" w:rsidRDefault="00884E2F"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Termin wykonania przedmiotu umowy:</w:t>
      </w:r>
    </w:p>
    <w:p w14:paraId="5EE5D1C7" w14:textId="6504F7C5"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lastRenderedPageBreak/>
        <w:t>r</w:t>
      </w:r>
      <w:r w:rsidR="00884E2F" w:rsidRPr="00916B28">
        <w:rPr>
          <w:rFonts w:ascii="Arial Narrow" w:hAnsi="Arial Narrow" w:cs="Arial"/>
        </w:rPr>
        <w:t xml:space="preserve">ozpoczęcie robót budowlanych objętych przedmiotem umowy nastąpi </w:t>
      </w:r>
      <w:r w:rsidR="00AF0E06">
        <w:rPr>
          <w:rFonts w:ascii="Arial Narrow" w:hAnsi="Arial Narrow" w:cs="Arial"/>
        </w:rPr>
        <w:t xml:space="preserve">od </w:t>
      </w:r>
      <w:r w:rsidR="004F1F3F">
        <w:rPr>
          <w:rFonts w:ascii="Arial Narrow" w:hAnsi="Arial Narrow" w:cs="Arial"/>
        </w:rPr>
        <w:t xml:space="preserve">dnia </w:t>
      </w:r>
      <w:r w:rsidR="00AF0E06">
        <w:rPr>
          <w:rFonts w:ascii="Arial Narrow" w:hAnsi="Arial Narrow" w:cs="Arial"/>
        </w:rPr>
        <w:t>przekazania placu budowy.</w:t>
      </w:r>
      <w:r w:rsidR="00893DAB">
        <w:rPr>
          <w:rFonts w:ascii="Arial Narrow" w:hAnsi="Arial Narrow" w:cs="Arial"/>
        </w:rPr>
        <w:t xml:space="preserve"> </w:t>
      </w:r>
    </w:p>
    <w:p w14:paraId="31AD98D5" w14:textId="6A3EFF91"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t>z</w:t>
      </w:r>
      <w:r w:rsidR="00884E2F" w:rsidRPr="00916B28">
        <w:rPr>
          <w:rFonts w:ascii="Arial Narrow" w:hAnsi="Arial Narrow" w:cs="Arial"/>
        </w:rPr>
        <w:t xml:space="preserve">akończenie całości robót budowlanych, </w:t>
      </w:r>
      <w:r w:rsidR="00092174" w:rsidRPr="00916B28">
        <w:rPr>
          <w:rFonts w:ascii="Arial Narrow" w:hAnsi="Arial Narrow" w:cs="Arial"/>
        </w:rPr>
        <w:t xml:space="preserve">stanowiących przedmiot umowy nastąpi </w:t>
      </w:r>
      <w:r w:rsidR="00D75131">
        <w:rPr>
          <w:rFonts w:ascii="Arial Narrow" w:hAnsi="Arial Narrow" w:cs="Arial"/>
        </w:rPr>
        <w:t>w </w:t>
      </w:r>
      <w:r w:rsidR="00050F72" w:rsidRPr="00916B28">
        <w:rPr>
          <w:rFonts w:ascii="Arial Narrow" w:hAnsi="Arial Narrow" w:cs="Arial"/>
          <w:b/>
        </w:rPr>
        <w:t xml:space="preserve">terminie do </w:t>
      </w:r>
      <w:r w:rsidR="009F6E64">
        <w:rPr>
          <w:rFonts w:ascii="Arial Narrow" w:hAnsi="Arial Narrow" w:cs="Arial"/>
          <w:b/>
        </w:rPr>
        <w:t>…..</w:t>
      </w:r>
      <w:r w:rsidR="00603F55">
        <w:rPr>
          <w:rFonts w:ascii="Arial Narrow" w:hAnsi="Arial Narrow" w:cs="Arial"/>
          <w:b/>
        </w:rPr>
        <w:t xml:space="preserve"> tygodni (tj. ……..</w:t>
      </w:r>
      <w:r w:rsidR="00050F72" w:rsidRPr="00916B28">
        <w:rPr>
          <w:rFonts w:ascii="Arial Narrow" w:hAnsi="Arial Narrow" w:cs="Arial"/>
          <w:b/>
        </w:rPr>
        <w:t xml:space="preserve"> dni kalendarzowych</w:t>
      </w:r>
      <w:r w:rsidR="00603F55">
        <w:rPr>
          <w:rFonts w:ascii="Arial Narrow" w:hAnsi="Arial Narrow" w:cs="Arial"/>
          <w:b/>
        </w:rPr>
        <w:t>)</w:t>
      </w:r>
      <w:r w:rsidR="00050F72" w:rsidRPr="00916B28">
        <w:rPr>
          <w:rFonts w:ascii="Arial Narrow" w:hAnsi="Arial Narrow" w:cs="Arial"/>
          <w:b/>
        </w:rPr>
        <w:t xml:space="preserve"> od dnia zawarcia umowy</w:t>
      </w:r>
      <w:r w:rsidR="00603F55">
        <w:rPr>
          <w:rFonts w:ascii="Arial Narrow" w:hAnsi="Arial Narrow" w:cs="Arial"/>
          <w:b/>
        </w:rPr>
        <w:t xml:space="preserve"> </w:t>
      </w:r>
      <w:r w:rsidR="00603F55" w:rsidRPr="00603F55">
        <w:rPr>
          <w:rFonts w:ascii="Arial Narrow" w:hAnsi="Arial Narrow" w:cs="Arial"/>
          <w:b/>
          <w:color w:val="FF0000"/>
        </w:rPr>
        <w:t>zgodnie z terminem wskazanym w formularzu ofertowym</w:t>
      </w:r>
      <w:r w:rsidR="00256755" w:rsidRPr="00603F55">
        <w:rPr>
          <w:rFonts w:ascii="Arial Narrow" w:hAnsi="Arial Narrow" w:cs="Arial"/>
          <w:b/>
          <w:color w:val="FF0000"/>
        </w:rPr>
        <w:t>.</w:t>
      </w:r>
    </w:p>
    <w:p w14:paraId="6BCCFF8A" w14:textId="728B8734"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 xml:space="preserve">Protokolarne przekazanie placu budowy nastąpi w terminie </w:t>
      </w:r>
      <w:r w:rsidRPr="00AF0E06">
        <w:rPr>
          <w:rFonts w:ascii="Arial Narrow" w:hAnsi="Arial Narrow" w:cs="Arial"/>
          <w:b/>
        </w:rPr>
        <w:t xml:space="preserve">do </w:t>
      </w:r>
      <w:r w:rsidR="00603F55">
        <w:rPr>
          <w:rFonts w:ascii="Arial Narrow" w:hAnsi="Arial Narrow" w:cs="Arial"/>
          <w:b/>
        </w:rPr>
        <w:t>3</w:t>
      </w:r>
      <w:r w:rsidRPr="00AF0E06">
        <w:rPr>
          <w:rFonts w:ascii="Arial Narrow" w:hAnsi="Arial Narrow" w:cs="Arial"/>
          <w:b/>
        </w:rPr>
        <w:t xml:space="preserve"> dni roboczych od dnia zawarcia umowy</w:t>
      </w:r>
      <w:r w:rsidRPr="00916B28">
        <w:rPr>
          <w:rFonts w:ascii="Arial Narrow" w:hAnsi="Arial Narrow" w:cs="Arial"/>
        </w:rPr>
        <w:t xml:space="preserve">. Za dni robocze strony umowy uznają dni od poniedziałku do piątku z wyłączeniem dni ustawowo </w:t>
      </w:r>
      <w:r w:rsidR="00893DAB">
        <w:rPr>
          <w:rFonts w:ascii="Arial Narrow" w:hAnsi="Arial Narrow" w:cs="Arial"/>
        </w:rPr>
        <w:t>wolnych od pracy</w:t>
      </w:r>
      <w:r w:rsidRPr="00916B28">
        <w:rPr>
          <w:rFonts w:ascii="Arial Narrow" w:hAnsi="Arial Narrow" w:cs="Arial"/>
        </w:rPr>
        <w:t>.</w:t>
      </w:r>
    </w:p>
    <w:p w14:paraId="32743B02" w14:textId="603BAFF5"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bCs/>
        </w:rPr>
        <w:t xml:space="preserve">Za termin zakończenia całości robót </w:t>
      </w:r>
      <w:r w:rsidRPr="00916B28">
        <w:rPr>
          <w:rFonts w:ascii="Arial Narrow" w:hAnsi="Arial Narrow" w:cs="Arial"/>
        </w:rPr>
        <w:t>stanowiących przedmiot umowy</w:t>
      </w:r>
      <w:r w:rsidR="004F1F3F">
        <w:rPr>
          <w:rFonts w:ascii="Arial Narrow" w:hAnsi="Arial Narrow" w:cs="Arial"/>
        </w:rPr>
        <w:t>,</w:t>
      </w:r>
      <w:r w:rsidRPr="00916B28">
        <w:rPr>
          <w:rFonts w:ascii="Arial Narrow" w:hAnsi="Arial Narrow" w:cs="Arial"/>
          <w:bCs/>
        </w:rPr>
        <w:t xml:space="preserve"> </w:t>
      </w:r>
      <w:r w:rsidR="00834B81" w:rsidRPr="00916B28">
        <w:rPr>
          <w:rFonts w:ascii="Arial Narrow" w:hAnsi="Arial Narrow" w:cs="Arial"/>
          <w:bCs/>
        </w:rPr>
        <w:t>o którym mowa w ust. 1 pkt</w:t>
      </w:r>
      <w:r w:rsidR="008E3706" w:rsidRPr="00916B28">
        <w:rPr>
          <w:rFonts w:ascii="Arial Narrow" w:hAnsi="Arial Narrow" w:cs="Arial"/>
          <w:bCs/>
        </w:rPr>
        <w:t xml:space="preserve"> 2</w:t>
      </w:r>
      <w:r w:rsidR="00834B81" w:rsidRPr="00916B28">
        <w:rPr>
          <w:rFonts w:ascii="Arial Narrow" w:hAnsi="Arial Narrow" w:cs="Arial"/>
          <w:bCs/>
        </w:rPr>
        <w:t>)</w:t>
      </w:r>
      <w:r w:rsidR="008E3706" w:rsidRPr="00916B28">
        <w:rPr>
          <w:rFonts w:ascii="Arial Narrow" w:hAnsi="Arial Narrow" w:cs="Arial"/>
          <w:bCs/>
        </w:rPr>
        <w:t xml:space="preserve"> niniejszego paragrafu </w:t>
      </w:r>
      <w:r w:rsidR="0013575B" w:rsidRPr="00916B28">
        <w:rPr>
          <w:rFonts w:ascii="Arial Narrow" w:hAnsi="Arial Narrow" w:cs="Arial"/>
          <w:bCs/>
        </w:rPr>
        <w:t>uważa się dzień wskazany w </w:t>
      </w:r>
      <w:r w:rsidRPr="00916B28">
        <w:rPr>
          <w:rFonts w:ascii="Arial Narrow" w:hAnsi="Arial Narrow" w:cs="Arial"/>
          <w:bCs/>
        </w:rPr>
        <w:t xml:space="preserve">protokole odbioru jako zakończenie całości robót </w:t>
      </w:r>
      <w:r w:rsidRPr="00916B28">
        <w:rPr>
          <w:rFonts w:ascii="Arial Narrow" w:hAnsi="Arial Narrow" w:cs="Arial"/>
        </w:rPr>
        <w:t>stanowiących przedmiot umowy</w:t>
      </w:r>
      <w:r w:rsidRPr="00916B28">
        <w:rPr>
          <w:rFonts w:ascii="Arial Narrow" w:hAnsi="Arial Narrow" w:cs="Arial"/>
          <w:bCs/>
        </w:rPr>
        <w:t>.</w:t>
      </w:r>
    </w:p>
    <w:p w14:paraId="30088888" w14:textId="3CD36817" w:rsidR="00E44C6A" w:rsidRPr="00916B28" w:rsidRDefault="00E44C6A" w:rsidP="00702782">
      <w:pPr>
        <w:pStyle w:val="Akapitzlist"/>
        <w:numPr>
          <w:ilvl w:val="0"/>
          <w:numId w:val="33"/>
        </w:numPr>
        <w:tabs>
          <w:tab w:val="left" w:pos="284"/>
        </w:tabs>
        <w:spacing w:line="276" w:lineRule="auto"/>
        <w:ind w:left="284" w:hanging="284"/>
        <w:contextualSpacing/>
        <w:jc w:val="both"/>
        <w:rPr>
          <w:rFonts w:ascii="Arial Narrow" w:hAnsi="Arial Narrow" w:cs="Arial"/>
          <w:bCs/>
        </w:rPr>
      </w:pPr>
      <w:r w:rsidRPr="00916B28">
        <w:rPr>
          <w:rFonts w:ascii="Arial Narrow" w:hAnsi="Arial Narrow" w:cs="Arial"/>
          <w:bCs/>
        </w:rPr>
        <w:t>Termin zakończenia całości robót, stanowiących przedmiot umo</w:t>
      </w:r>
      <w:r w:rsidR="0098587E">
        <w:rPr>
          <w:rFonts w:ascii="Arial Narrow" w:hAnsi="Arial Narrow" w:cs="Arial"/>
          <w:bCs/>
        </w:rPr>
        <w:t>wy może ulec zmianie w przypadkach określonych w § 19 Umowy.</w:t>
      </w:r>
    </w:p>
    <w:p w14:paraId="6E69D887" w14:textId="37498B31" w:rsidR="00E44C6A" w:rsidRPr="00916B28" w:rsidRDefault="00E44C6A" w:rsidP="00702782">
      <w:pPr>
        <w:pStyle w:val="Akapitzlist"/>
        <w:numPr>
          <w:ilvl w:val="0"/>
          <w:numId w:val="33"/>
        </w:numPr>
        <w:tabs>
          <w:tab w:val="left" w:pos="142"/>
        </w:tabs>
        <w:spacing w:line="276" w:lineRule="auto"/>
        <w:ind w:left="284" w:hanging="284"/>
        <w:contextualSpacing/>
        <w:jc w:val="both"/>
        <w:rPr>
          <w:rFonts w:ascii="Arial Narrow" w:hAnsi="Arial Narrow" w:cs="Arial"/>
          <w:bCs/>
        </w:rPr>
      </w:pPr>
      <w:r w:rsidRPr="00916B28">
        <w:rPr>
          <w:rFonts w:ascii="Arial Narrow" w:hAnsi="Arial Narrow" w:cs="Arial"/>
          <w:bCs/>
        </w:rPr>
        <w:t>Opó</w:t>
      </w:r>
      <w:r w:rsidR="00BA6800" w:rsidRPr="00916B28">
        <w:rPr>
          <w:rFonts w:ascii="Arial Narrow" w:hAnsi="Arial Narrow" w:cs="Arial"/>
          <w:bCs/>
        </w:rPr>
        <w:t>źnienia</w:t>
      </w:r>
      <w:r w:rsidR="00893DAB">
        <w:rPr>
          <w:rFonts w:ascii="Arial Narrow" w:hAnsi="Arial Narrow" w:cs="Arial"/>
          <w:bCs/>
        </w:rPr>
        <w:t xml:space="preserve"> uzasadniające zmianę umowy</w:t>
      </w:r>
      <w:r w:rsidR="00BA6800" w:rsidRPr="00916B28">
        <w:rPr>
          <w:rFonts w:ascii="Arial Narrow" w:hAnsi="Arial Narrow" w:cs="Arial"/>
          <w:bCs/>
        </w:rPr>
        <w:t>, o któr</w:t>
      </w:r>
      <w:r w:rsidR="00893DAB">
        <w:rPr>
          <w:rFonts w:ascii="Arial Narrow" w:hAnsi="Arial Narrow" w:cs="Arial"/>
          <w:bCs/>
        </w:rPr>
        <w:t>ej</w:t>
      </w:r>
      <w:r w:rsidR="00BA6800" w:rsidRPr="00916B28">
        <w:rPr>
          <w:rFonts w:ascii="Arial Narrow" w:hAnsi="Arial Narrow" w:cs="Arial"/>
          <w:bCs/>
        </w:rPr>
        <w:t xml:space="preserve"> mowa w ust. 4</w:t>
      </w:r>
      <w:r w:rsidRPr="00916B28">
        <w:rPr>
          <w:rFonts w:ascii="Arial Narrow" w:hAnsi="Arial Narrow" w:cs="Arial"/>
          <w:bCs/>
        </w:rPr>
        <w:t xml:space="preserve"> niniejszego paragrafu muszą być udokumentowane stosownymi protokołami podpisanymi przez Kierownika robót i Inspektora nadzoru oraz zaakceptowane przez Zamawiającego.</w:t>
      </w:r>
    </w:p>
    <w:p w14:paraId="6DA4A8AE" w14:textId="4952DE40" w:rsidR="00E44C6A" w:rsidRPr="00916B28" w:rsidRDefault="00BA6800" w:rsidP="00702782">
      <w:pPr>
        <w:numPr>
          <w:ilvl w:val="0"/>
          <w:numId w:val="33"/>
        </w:numPr>
        <w:tabs>
          <w:tab w:val="left" w:pos="284"/>
        </w:tabs>
        <w:spacing w:line="276" w:lineRule="auto"/>
        <w:ind w:left="284" w:hanging="284"/>
        <w:jc w:val="both"/>
        <w:rPr>
          <w:rFonts w:ascii="Arial Narrow" w:hAnsi="Arial Narrow" w:cs="Arial"/>
          <w:bCs/>
        </w:rPr>
      </w:pPr>
      <w:r w:rsidRPr="00916B28">
        <w:rPr>
          <w:rFonts w:ascii="Arial Narrow" w:hAnsi="Arial Narrow" w:cs="Arial"/>
          <w:bCs/>
        </w:rPr>
        <w:t xml:space="preserve">W przedstawionych w ust. </w:t>
      </w:r>
      <w:r w:rsidR="00893DAB">
        <w:rPr>
          <w:rFonts w:ascii="Arial Narrow" w:hAnsi="Arial Narrow" w:cs="Arial"/>
          <w:bCs/>
        </w:rPr>
        <w:t>5</w:t>
      </w:r>
      <w:r w:rsidR="00893DAB" w:rsidRPr="00916B28">
        <w:rPr>
          <w:rFonts w:ascii="Arial Narrow" w:hAnsi="Arial Narrow" w:cs="Arial"/>
          <w:bCs/>
        </w:rPr>
        <w:t xml:space="preserve"> </w:t>
      </w:r>
      <w:r w:rsidR="00E44C6A" w:rsidRPr="00916B28">
        <w:rPr>
          <w:rFonts w:ascii="Arial Narrow" w:hAnsi="Arial Narrow" w:cs="Arial"/>
          <w:bCs/>
        </w:rPr>
        <w:t>niniejszego paragrafu przypadkach wystąpienia opóźnień, strony ustalą nowe terminy z tym</w:t>
      </w:r>
      <w:r w:rsidR="00603F55">
        <w:rPr>
          <w:rFonts w:ascii="Arial Narrow" w:hAnsi="Arial Narrow" w:cs="Arial"/>
          <w:bCs/>
        </w:rPr>
        <w:t>,</w:t>
      </w:r>
      <w:r w:rsidR="00E44C6A" w:rsidRPr="00916B28">
        <w:rPr>
          <w:rFonts w:ascii="Arial Narrow" w:hAnsi="Arial Narrow" w:cs="Arial"/>
          <w:bCs/>
        </w:rPr>
        <w:t xml:space="preserve"> że maksymalny okres przesunięcia terminu zakończenia całości robót budowlanych, stanowiących przedmiot umowy lub zakończenia realizacji umowy, równy będzie okresowi tych opóźnień.</w:t>
      </w:r>
    </w:p>
    <w:p w14:paraId="60E7FBF1" w14:textId="77777777" w:rsidR="001B1515" w:rsidRPr="00916B28" w:rsidRDefault="001B1515" w:rsidP="00867C7C">
      <w:pPr>
        <w:spacing w:line="276" w:lineRule="auto"/>
        <w:jc w:val="both"/>
        <w:rPr>
          <w:rFonts w:ascii="Arial Narrow" w:hAnsi="Arial Narrow" w:cs="Arial"/>
          <w:b/>
          <w:color w:val="000000"/>
        </w:rPr>
      </w:pPr>
    </w:p>
    <w:p w14:paraId="3EB93992" w14:textId="77777777" w:rsidR="00631477" w:rsidRPr="00916B28" w:rsidRDefault="00575E77" w:rsidP="00867C7C">
      <w:pPr>
        <w:spacing w:line="276" w:lineRule="auto"/>
        <w:ind w:left="2124" w:firstLine="2129"/>
        <w:jc w:val="both"/>
        <w:rPr>
          <w:rFonts w:ascii="Arial Narrow" w:hAnsi="Arial Narrow" w:cs="Arial"/>
          <w:b/>
          <w:color w:val="000000"/>
        </w:rPr>
      </w:pPr>
      <w:r w:rsidRPr="00916B28">
        <w:rPr>
          <w:rFonts w:ascii="Arial Narrow" w:hAnsi="Arial Narrow" w:cs="Arial"/>
          <w:b/>
          <w:color w:val="000000"/>
        </w:rPr>
        <w:t xml:space="preserve">§ </w:t>
      </w:r>
      <w:r w:rsidR="00E44C6A" w:rsidRPr="00916B28">
        <w:rPr>
          <w:rFonts w:ascii="Arial Narrow" w:hAnsi="Arial Narrow" w:cs="Arial"/>
          <w:b/>
          <w:color w:val="000000"/>
        </w:rPr>
        <w:t>3</w:t>
      </w:r>
    </w:p>
    <w:p w14:paraId="62E27AE4" w14:textId="77777777" w:rsidR="00631477" w:rsidRPr="00916B28" w:rsidRDefault="00631477" w:rsidP="00867C7C">
      <w:pPr>
        <w:spacing w:line="276" w:lineRule="auto"/>
        <w:ind w:left="2124" w:firstLine="1137"/>
        <w:jc w:val="both"/>
        <w:rPr>
          <w:rFonts w:ascii="Arial Narrow" w:hAnsi="Arial Narrow" w:cs="Arial"/>
          <w:b/>
          <w:color w:val="000000"/>
        </w:rPr>
      </w:pPr>
      <w:r w:rsidRPr="00916B28">
        <w:rPr>
          <w:rFonts w:ascii="Arial Narrow" w:hAnsi="Arial Narrow" w:cs="Arial"/>
          <w:b/>
          <w:color w:val="000000"/>
        </w:rPr>
        <w:t xml:space="preserve">WARTOŚĆ UMOWY </w:t>
      </w:r>
    </w:p>
    <w:p w14:paraId="25916967" w14:textId="77777777" w:rsidR="00887C00" w:rsidRPr="00916B28" w:rsidRDefault="00887C00" w:rsidP="00603F55">
      <w:pPr>
        <w:numPr>
          <w:ilvl w:val="0"/>
          <w:numId w:val="20"/>
        </w:numPr>
        <w:spacing w:line="276" w:lineRule="auto"/>
        <w:ind w:left="284" w:hanging="284"/>
        <w:jc w:val="both"/>
        <w:rPr>
          <w:rFonts w:ascii="Arial Narrow" w:hAnsi="Arial Narrow" w:cs="Arial"/>
          <w:color w:val="000000"/>
        </w:rPr>
      </w:pPr>
      <w:r w:rsidRPr="00916B28">
        <w:rPr>
          <w:rFonts w:ascii="Arial Narrow" w:hAnsi="Arial Narrow" w:cs="Arial"/>
          <w:color w:val="000000"/>
        </w:rPr>
        <w:t>Za wykonanie przedmiotu umowy strony ustalają, na podstawie oferty Wykonawcy, stanowiącej załącznik nr 1 do niniejszej umowy, wynagrodzenie ryczałtowe w wysokości:</w:t>
      </w:r>
    </w:p>
    <w:p w14:paraId="56854F76" w14:textId="13693582" w:rsidR="00EB501B" w:rsidRPr="00916B28" w:rsidRDefault="00EB501B" w:rsidP="00603F55">
      <w:pPr>
        <w:spacing w:line="276" w:lineRule="auto"/>
        <w:ind w:left="284"/>
        <w:jc w:val="both"/>
        <w:rPr>
          <w:rFonts w:ascii="Arial Narrow" w:hAnsi="Arial Narrow" w:cs="Arial"/>
        </w:rPr>
      </w:pPr>
      <w:r w:rsidRPr="00916B28">
        <w:rPr>
          <w:rFonts w:ascii="Arial Narrow" w:hAnsi="Arial Narrow" w:cs="Arial"/>
        </w:rPr>
        <w:t>netto: ………………………………………………</w:t>
      </w:r>
      <w:r w:rsidR="00603F55">
        <w:rPr>
          <w:rFonts w:ascii="Arial Narrow" w:hAnsi="Arial Narrow" w:cs="Arial"/>
        </w:rPr>
        <w:t>…………………..</w:t>
      </w:r>
      <w:r w:rsidRPr="00916B28">
        <w:rPr>
          <w:rFonts w:ascii="Arial Narrow" w:hAnsi="Arial Narrow" w:cs="Arial"/>
        </w:rPr>
        <w:t>……</w:t>
      </w:r>
      <w:r w:rsidR="00887C00" w:rsidRPr="00916B28">
        <w:rPr>
          <w:rFonts w:ascii="Arial Narrow" w:hAnsi="Arial Narrow" w:cs="Arial"/>
        </w:rPr>
        <w:t>…………………</w:t>
      </w:r>
      <w:r w:rsidRPr="00916B28">
        <w:rPr>
          <w:rFonts w:ascii="Arial Narrow" w:hAnsi="Arial Narrow" w:cs="Arial"/>
        </w:rPr>
        <w:t>..</w:t>
      </w:r>
      <w:r w:rsidR="00887C00" w:rsidRPr="00916B28">
        <w:rPr>
          <w:rFonts w:ascii="Arial Narrow" w:hAnsi="Arial Narrow" w:cs="Arial"/>
        </w:rPr>
        <w:t xml:space="preserve">…… zł </w:t>
      </w:r>
    </w:p>
    <w:p w14:paraId="534640CD" w14:textId="70EF6E3E" w:rsidR="00887C00" w:rsidRPr="00916B28" w:rsidRDefault="00887C00" w:rsidP="00603F55">
      <w:pPr>
        <w:spacing w:line="276" w:lineRule="auto"/>
        <w:ind w:left="284"/>
        <w:jc w:val="both"/>
        <w:rPr>
          <w:rFonts w:ascii="Arial Narrow" w:hAnsi="Arial Narrow" w:cs="Arial"/>
          <w:color w:val="000000"/>
        </w:rPr>
      </w:pPr>
      <w:r w:rsidRPr="00916B28">
        <w:rPr>
          <w:rFonts w:ascii="Arial Narrow" w:hAnsi="Arial Narrow" w:cs="Arial"/>
        </w:rPr>
        <w:t>słownie złotych: ………………</w:t>
      </w:r>
      <w:r w:rsidR="00EB501B" w:rsidRPr="00916B28">
        <w:rPr>
          <w:rFonts w:ascii="Arial Narrow" w:hAnsi="Arial Narrow" w:cs="Arial"/>
        </w:rPr>
        <w:t>………………………………………</w:t>
      </w:r>
      <w:r w:rsidR="00603F55">
        <w:rPr>
          <w:rFonts w:ascii="Arial Narrow" w:hAnsi="Arial Narrow" w:cs="Arial"/>
        </w:rPr>
        <w:t>…………………..</w:t>
      </w:r>
      <w:r w:rsidR="00EB501B" w:rsidRPr="00916B28">
        <w:rPr>
          <w:rFonts w:ascii="Arial Narrow" w:hAnsi="Arial Narrow" w:cs="Arial"/>
        </w:rPr>
        <w:t>……….</w:t>
      </w:r>
      <w:r w:rsidRPr="00916B28">
        <w:rPr>
          <w:rFonts w:ascii="Arial Narrow" w:hAnsi="Arial Narrow" w:cs="Arial"/>
        </w:rPr>
        <w:t>…</w:t>
      </w:r>
      <w:r w:rsidR="00EB501B" w:rsidRPr="00916B28">
        <w:rPr>
          <w:rFonts w:ascii="Arial Narrow" w:hAnsi="Arial Narrow" w:cs="Arial"/>
        </w:rPr>
        <w:t>..</w:t>
      </w:r>
    </w:p>
    <w:p w14:paraId="4930D7A2" w14:textId="048A6853" w:rsidR="00EB501B" w:rsidRPr="00916B28" w:rsidRDefault="00EB501B" w:rsidP="00603F55">
      <w:pPr>
        <w:spacing w:line="276" w:lineRule="auto"/>
        <w:ind w:left="284"/>
        <w:jc w:val="both"/>
        <w:rPr>
          <w:rFonts w:ascii="Arial Narrow" w:hAnsi="Arial Narrow" w:cs="Arial"/>
        </w:rPr>
      </w:pPr>
      <w:r w:rsidRPr="00916B28">
        <w:rPr>
          <w:rFonts w:ascii="Arial Narrow" w:hAnsi="Arial Narrow" w:cs="Arial"/>
        </w:rPr>
        <w:t>brutto: ……………………………..</w:t>
      </w:r>
      <w:r w:rsidR="00887C00" w:rsidRPr="00916B28">
        <w:rPr>
          <w:rFonts w:ascii="Arial Narrow" w:hAnsi="Arial Narrow" w:cs="Arial"/>
        </w:rPr>
        <w:t>…………</w:t>
      </w:r>
      <w:r w:rsidR="001F3451" w:rsidRPr="00916B28">
        <w:rPr>
          <w:rFonts w:ascii="Arial Narrow" w:hAnsi="Arial Narrow" w:cs="Arial"/>
        </w:rPr>
        <w:t>…</w:t>
      </w:r>
      <w:r w:rsidRPr="00916B28">
        <w:rPr>
          <w:rFonts w:ascii="Arial Narrow" w:hAnsi="Arial Narrow" w:cs="Arial"/>
        </w:rPr>
        <w:t>…………………………………</w:t>
      </w:r>
      <w:r w:rsidR="00603F55">
        <w:rPr>
          <w:rFonts w:ascii="Arial Narrow" w:hAnsi="Arial Narrow" w:cs="Arial"/>
        </w:rPr>
        <w:t xml:space="preserve">………………… </w:t>
      </w:r>
      <w:r w:rsidR="00887C00" w:rsidRPr="00916B28">
        <w:rPr>
          <w:rFonts w:ascii="Arial Narrow" w:hAnsi="Arial Narrow" w:cs="Arial"/>
        </w:rPr>
        <w:t xml:space="preserve">zł </w:t>
      </w:r>
    </w:p>
    <w:p w14:paraId="71CD2F8D" w14:textId="659A912C" w:rsidR="00887C00" w:rsidRPr="00916B28" w:rsidRDefault="00887C00" w:rsidP="00603F55">
      <w:pPr>
        <w:spacing w:line="276" w:lineRule="auto"/>
        <w:ind w:left="284"/>
        <w:jc w:val="both"/>
        <w:rPr>
          <w:rFonts w:ascii="Arial Narrow" w:hAnsi="Arial Narrow" w:cs="Arial"/>
        </w:rPr>
      </w:pPr>
      <w:r w:rsidRPr="00916B28">
        <w:rPr>
          <w:rFonts w:ascii="Arial Narrow" w:hAnsi="Arial Narrow" w:cs="Arial"/>
        </w:rPr>
        <w:t>słownie złotych: …………………</w:t>
      </w:r>
      <w:r w:rsidR="00EB501B" w:rsidRPr="00916B28">
        <w:rPr>
          <w:rFonts w:ascii="Arial Narrow" w:hAnsi="Arial Narrow" w:cs="Arial"/>
        </w:rPr>
        <w:t>…………………………</w:t>
      </w:r>
      <w:r w:rsidRPr="00916B28">
        <w:rPr>
          <w:rFonts w:ascii="Arial Narrow" w:hAnsi="Arial Narrow" w:cs="Arial"/>
        </w:rPr>
        <w:t>…</w:t>
      </w:r>
      <w:r w:rsidR="00EB501B" w:rsidRPr="00916B28">
        <w:rPr>
          <w:rFonts w:ascii="Arial Narrow" w:hAnsi="Arial Narrow" w:cs="Arial"/>
        </w:rPr>
        <w:t>…………………...</w:t>
      </w:r>
      <w:r w:rsidR="00603F55">
        <w:rPr>
          <w:rFonts w:ascii="Arial Narrow" w:hAnsi="Arial Narrow" w:cs="Arial"/>
        </w:rPr>
        <w:t>...........................</w:t>
      </w:r>
    </w:p>
    <w:p w14:paraId="67A61BEC" w14:textId="6AB99391" w:rsidR="00EB501B" w:rsidRPr="00916B28" w:rsidRDefault="00266B5B" w:rsidP="00603F55">
      <w:pPr>
        <w:spacing w:line="276" w:lineRule="auto"/>
        <w:ind w:left="284"/>
        <w:jc w:val="both"/>
        <w:rPr>
          <w:rFonts w:ascii="Arial Narrow" w:hAnsi="Arial Narrow" w:cs="Arial"/>
        </w:rPr>
      </w:pPr>
      <w:r w:rsidRPr="00916B28">
        <w:rPr>
          <w:rFonts w:ascii="Arial Narrow" w:hAnsi="Arial Narrow" w:cs="Arial"/>
        </w:rPr>
        <w:t>w tym VAT: ……..</w:t>
      </w:r>
      <w:r w:rsidR="00EB501B" w:rsidRPr="00916B28">
        <w:rPr>
          <w:rFonts w:ascii="Arial Narrow" w:hAnsi="Arial Narrow" w:cs="Arial"/>
        </w:rPr>
        <w:t>………………………………………………………………...</w:t>
      </w:r>
      <w:r w:rsidR="00603F55">
        <w:rPr>
          <w:rFonts w:ascii="Arial Narrow" w:hAnsi="Arial Narrow" w:cs="Arial"/>
        </w:rPr>
        <w:t xml:space="preserve">......................... </w:t>
      </w:r>
      <w:r w:rsidR="00EB501B" w:rsidRPr="00916B28">
        <w:rPr>
          <w:rFonts w:ascii="Arial Narrow" w:hAnsi="Arial Narrow" w:cs="Arial"/>
        </w:rPr>
        <w:t>zł</w:t>
      </w:r>
    </w:p>
    <w:p w14:paraId="3B122F27" w14:textId="77777777" w:rsidR="00B6034A" w:rsidRDefault="00887C00" w:rsidP="00603F55">
      <w:pPr>
        <w:numPr>
          <w:ilvl w:val="0"/>
          <w:numId w:val="20"/>
        </w:numPr>
        <w:spacing w:line="276" w:lineRule="auto"/>
        <w:ind w:left="284" w:hanging="284"/>
        <w:jc w:val="both"/>
        <w:rPr>
          <w:rFonts w:ascii="Arial Narrow" w:hAnsi="Arial Narrow" w:cs="Arial"/>
        </w:rPr>
      </w:pPr>
      <w:r w:rsidRPr="00916B28">
        <w:rPr>
          <w:rFonts w:ascii="Arial Narrow" w:hAnsi="Arial Narrow" w:cs="Arial"/>
        </w:rPr>
        <w:t>Integ</w:t>
      </w:r>
      <w:r w:rsidR="00B92FE9" w:rsidRPr="00916B28">
        <w:rPr>
          <w:rFonts w:ascii="Arial Narrow" w:hAnsi="Arial Narrow" w:cs="Arial"/>
        </w:rPr>
        <w:t>ralną częścią niniejszej umowy jest</w:t>
      </w:r>
      <w:r w:rsidRPr="00916B28">
        <w:rPr>
          <w:rFonts w:ascii="Arial Narrow" w:hAnsi="Arial Narrow" w:cs="Arial"/>
        </w:rPr>
        <w:t xml:space="preserve"> </w:t>
      </w:r>
      <w:r w:rsidR="00D7667C" w:rsidRPr="00916B28">
        <w:rPr>
          <w:rFonts w:ascii="Arial Narrow" w:hAnsi="Arial Narrow" w:cs="Arial"/>
        </w:rPr>
        <w:t xml:space="preserve">Specyfikacja Techniczna Wykonania i Odbioru Robót, stanowiąca załącznik nr </w:t>
      </w:r>
      <w:r w:rsidR="00D75131" w:rsidRPr="00D75131">
        <w:rPr>
          <w:rFonts w:ascii="Arial Narrow" w:hAnsi="Arial Narrow" w:cs="Arial"/>
          <w:highlight w:val="yellow"/>
        </w:rPr>
        <w:t>…</w:t>
      </w:r>
      <w:r w:rsidR="00D75131">
        <w:rPr>
          <w:rFonts w:ascii="Arial Narrow" w:hAnsi="Arial Narrow" w:cs="Arial"/>
        </w:rPr>
        <w:t>.</w:t>
      </w:r>
      <w:r w:rsidR="00B6034A">
        <w:rPr>
          <w:rFonts w:ascii="Arial Narrow" w:hAnsi="Arial Narrow" w:cs="Arial"/>
        </w:rPr>
        <w:t xml:space="preserve"> do niniejszej umowy.</w:t>
      </w:r>
    </w:p>
    <w:p w14:paraId="6A8A158F" w14:textId="04739896" w:rsidR="00887C00" w:rsidRPr="00A82838" w:rsidRDefault="00B6034A" w:rsidP="00603F55">
      <w:pPr>
        <w:numPr>
          <w:ilvl w:val="0"/>
          <w:numId w:val="20"/>
        </w:numPr>
        <w:spacing w:line="276" w:lineRule="auto"/>
        <w:ind w:left="284" w:hanging="284"/>
        <w:jc w:val="both"/>
        <w:rPr>
          <w:rFonts w:ascii="Arial Narrow" w:hAnsi="Arial Narrow" w:cs="Arial"/>
        </w:rPr>
      </w:pPr>
      <w:r>
        <w:rPr>
          <w:rFonts w:ascii="Arial Narrow" w:hAnsi="Arial Narrow" w:cs="Arial"/>
        </w:rPr>
        <w:t>W przypadkach przewidziany w umowie, Zamawiający może wymagać złożenia kosztorysu ofertowego</w:t>
      </w:r>
      <w:r w:rsidR="00B92FE9" w:rsidRPr="00916B28">
        <w:rPr>
          <w:rFonts w:ascii="Arial Narrow" w:hAnsi="Arial Narrow" w:cs="Arial"/>
        </w:rPr>
        <w:t>,</w:t>
      </w:r>
      <w:r w:rsidR="000800F9" w:rsidRPr="00916B28">
        <w:rPr>
          <w:rFonts w:ascii="Arial Narrow" w:hAnsi="Arial Narrow" w:cs="Arial"/>
        </w:rPr>
        <w:t xml:space="preserve"> </w:t>
      </w:r>
      <w:r>
        <w:rPr>
          <w:rFonts w:ascii="Arial Narrow" w:hAnsi="Arial Narrow" w:cs="Arial"/>
        </w:rPr>
        <w:t>opracowanego</w:t>
      </w:r>
      <w:r w:rsidR="00887C00" w:rsidRPr="00916B28">
        <w:rPr>
          <w:rFonts w:ascii="Arial Narrow" w:hAnsi="Arial Narrow" w:cs="Arial"/>
        </w:rPr>
        <w:t xml:space="preserve"> metodą kalkulacji szczegółowej w wersji papierowej </w:t>
      </w:r>
      <w:r w:rsidR="0013575B" w:rsidRPr="00916B28">
        <w:rPr>
          <w:rFonts w:ascii="Arial Narrow" w:hAnsi="Arial Narrow" w:cs="Arial"/>
        </w:rPr>
        <w:t>i </w:t>
      </w:r>
      <w:r w:rsidR="00887C00" w:rsidRPr="00916B28">
        <w:rPr>
          <w:rFonts w:ascii="Arial Narrow" w:hAnsi="Arial Narrow" w:cs="Arial"/>
        </w:rPr>
        <w:t xml:space="preserve">elektronicznej. </w:t>
      </w:r>
      <w:r w:rsidR="00893DAB">
        <w:rPr>
          <w:rFonts w:ascii="Arial Narrow" w:hAnsi="Arial Narrow" w:cs="Arial"/>
        </w:rPr>
        <w:t>Dokument</w:t>
      </w:r>
      <w:r w:rsidR="00887C00" w:rsidRPr="00916B28">
        <w:rPr>
          <w:rFonts w:ascii="Arial Narrow" w:hAnsi="Arial Narrow" w:cs="Arial"/>
        </w:rPr>
        <w:t xml:space="preserve"> ten </w:t>
      </w:r>
      <w:r>
        <w:rPr>
          <w:rFonts w:ascii="Arial Narrow" w:hAnsi="Arial Narrow" w:cs="Arial"/>
        </w:rPr>
        <w:t>powinien zawierać</w:t>
      </w:r>
      <w:r w:rsidR="00887C00" w:rsidRPr="00916B28">
        <w:rPr>
          <w:rFonts w:ascii="Arial Narrow" w:hAnsi="Arial Narrow" w:cs="Arial"/>
        </w:rPr>
        <w:t xml:space="preserve"> m.in. nazwy własne produktów (producentów) przewidzianych do wbudowania materiałów, wyrobów systemowych i</w:t>
      </w:r>
      <w:r w:rsidR="00603F55">
        <w:rPr>
          <w:rFonts w:ascii="Arial Narrow" w:hAnsi="Arial Narrow" w:cs="Arial"/>
        </w:rPr>
        <w:t> </w:t>
      </w:r>
      <w:r w:rsidR="00887C00" w:rsidRPr="00916B28">
        <w:rPr>
          <w:rFonts w:ascii="Arial Narrow" w:hAnsi="Arial Narrow" w:cs="Arial"/>
        </w:rPr>
        <w:t>urządzeń. Ponieważ zgodnie</w:t>
      </w:r>
      <w:r w:rsidR="004D5FD0" w:rsidRPr="00916B28">
        <w:rPr>
          <w:rFonts w:ascii="Arial Narrow" w:hAnsi="Arial Narrow" w:cs="Arial"/>
        </w:rPr>
        <w:t xml:space="preserve"> z </w:t>
      </w:r>
      <w:r w:rsidR="00887C00" w:rsidRPr="00916B28">
        <w:rPr>
          <w:rFonts w:ascii="Arial Narrow" w:hAnsi="Arial Narrow" w:cs="Arial"/>
        </w:rPr>
        <w:t xml:space="preserve">niniejszą umową, </w:t>
      </w:r>
      <w:r w:rsidR="00887C00" w:rsidRPr="00A82838">
        <w:rPr>
          <w:rFonts w:ascii="Arial Narrow" w:hAnsi="Arial Narrow" w:cs="Arial"/>
        </w:rPr>
        <w:t xml:space="preserve">obowiązującym wynagrodzeniem jest wynagrodzenie ryczałtowe, </w:t>
      </w:r>
      <w:r w:rsidR="00893DAB">
        <w:rPr>
          <w:rFonts w:ascii="Arial Narrow" w:hAnsi="Arial Narrow" w:cs="Arial"/>
        </w:rPr>
        <w:t xml:space="preserve">wszelkie </w:t>
      </w:r>
      <w:r w:rsidR="00887C00" w:rsidRPr="00A82838">
        <w:rPr>
          <w:rFonts w:ascii="Arial Narrow" w:hAnsi="Arial Narrow" w:cs="Arial"/>
        </w:rPr>
        <w:t>kosztorys</w:t>
      </w:r>
      <w:r w:rsidR="00893DAB">
        <w:rPr>
          <w:rFonts w:ascii="Arial Narrow" w:hAnsi="Arial Narrow" w:cs="Arial"/>
        </w:rPr>
        <w:t>y</w:t>
      </w:r>
      <w:r w:rsidR="00887C00" w:rsidRPr="00A82838">
        <w:rPr>
          <w:rFonts w:ascii="Arial Narrow" w:hAnsi="Arial Narrow" w:cs="Arial"/>
        </w:rPr>
        <w:t xml:space="preserve"> </w:t>
      </w:r>
      <w:r w:rsidR="00893DAB">
        <w:rPr>
          <w:rFonts w:ascii="Arial Narrow" w:hAnsi="Arial Narrow" w:cs="Arial"/>
        </w:rPr>
        <w:t>są dokumentami pomocniczymi</w:t>
      </w:r>
      <w:r w:rsidR="00887C00" w:rsidRPr="00A82838">
        <w:rPr>
          <w:rFonts w:ascii="Arial Narrow" w:hAnsi="Arial Narrow" w:cs="Arial"/>
        </w:rPr>
        <w:t xml:space="preserve">, który </w:t>
      </w:r>
      <w:r w:rsidR="00893DAB">
        <w:rPr>
          <w:rFonts w:ascii="Arial Narrow" w:hAnsi="Arial Narrow" w:cs="Arial"/>
        </w:rPr>
        <w:t xml:space="preserve">mogą być </w:t>
      </w:r>
      <w:r w:rsidR="00887C00" w:rsidRPr="00A82838">
        <w:rPr>
          <w:rFonts w:ascii="Arial Narrow" w:hAnsi="Arial Narrow" w:cs="Arial"/>
        </w:rPr>
        <w:t>wykorzystywan</w:t>
      </w:r>
      <w:r w:rsidR="00893DAB">
        <w:rPr>
          <w:rFonts w:ascii="Arial Narrow" w:hAnsi="Arial Narrow" w:cs="Arial"/>
        </w:rPr>
        <w:t>e</w:t>
      </w:r>
      <w:r w:rsidR="00887C00" w:rsidRPr="00A82838">
        <w:rPr>
          <w:rFonts w:ascii="Arial Narrow" w:hAnsi="Arial Narrow" w:cs="Arial"/>
        </w:rPr>
        <w:t xml:space="preserve"> do</w:t>
      </w:r>
      <w:r w:rsidR="00603F55">
        <w:rPr>
          <w:rFonts w:ascii="Arial Narrow" w:hAnsi="Arial Narrow" w:cs="Arial"/>
        </w:rPr>
        <w:t> </w:t>
      </w:r>
      <w:r w:rsidR="00887C00" w:rsidRPr="00A82838">
        <w:rPr>
          <w:rFonts w:ascii="Arial Narrow" w:hAnsi="Arial Narrow" w:cs="Arial"/>
        </w:rPr>
        <w:t>obliczenia należnego wynagrodzenia Wykonawcy w przypadku odstąpienia od umowy, a</w:t>
      </w:r>
      <w:r w:rsidR="00603F55">
        <w:rPr>
          <w:rFonts w:ascii="Arial Narrow" w:hAnsi="Arial Narrow" w:cs="Arial"/>
        </w:rPr>
        <w:t> </w:t>
      </w:r>
      <w:r w:rsidR="00887C00" w:rsidRPr="00A82838">
        <w:rPr>
          <w:rFonts w:ascii="Arial Narrow" w:hAnsi="Arial Narrow" w:cs="Arial"/>
        </w:rPr>
        <w:t xml:space="preserve">więc w sytuacji </w:t>
      </w:r>
      <w:r w:rsidR="00834B81" w:rsidRPr="00A82838">
        <w:rPr>
          <w:rFonts w:ascii="Arial Narrow" w:hAnsi="Arial Narrow" w:cs="Arial"/>
        </w:rPr>
        <w:t>uregulowanej w § 1</w:t>
      </w:r>
      <w:r w:rsidR="001F4FBF" w:rsidRPr="00A82838">
        <w:rPr>
          <w:rFonts w:ascii="Arial Narrow" w:hAnsi="Arial Narrow" w:cs="Arial"/>
        </w:rPr>
        <w:t>4</w:t>
      </w:r>
      <w:r w:rsidR="00887C00" w:rsidRPr="00A82838">
        <w:rPr>
          <w:rFonts w:ascii="Arial Narrow" w:hAnsi="Arial Narrow" w:cs="Arial"/>
        </w:rPr>
        <w:t xml:space="preserve"> </w:t>
      </w:r>
      <w:r w:rsidR="00763151" w:rsidRPr="00A82838">
        <w:rPr>
          <w:rFonts w:ascii="Arial Narrow" w:hAnsi="Arial Narrow" w:cs="Arial"/>
        </w:rPr>
        <w:t xml:space="preserve">niniejszej </w:t>
      </w:r>
      <w:r w:rsidR="00887C00" w:rsidRPr="00A82838">
        <w:rPr>
          <w:rFonts w:ascii="Arial Narrow" w:hAnsi="Arial Narrow" w:cs="Arial"/>
        </w:rPr>
        <w:t>umowy.</w:t>
      </w:r>
    </w:p>
    <w:p w14:paraId="4E69ED35" w14:textId="344695BB" w:rsidR="00561F64" w:rsidRDefault="00561F64" w:rsidP="00603F55">
      <w:pPr>
        <w:numPr>
          <w:ilvl w:val="0"/>
          <w:numId w:val="20"/>
        </w:numPr>
        <w:spacing w:line="276" w:lineRule="auto"/>
        <w:ind w:left="284" w:hanging="284"/>
        <w:jc w:val="both"/>
        <w:rPr>
          <w:rFonts w:ascii="Arial Narrow" w:hAnsi="Arial Narrow" w:cs="Arial"/>
        </w:rPr>
      </w:pPr>
      <w:r w:rsidRPr="00916B28">
        <w:rPr>
          <w:rFonts w:ascii="Arial Narrow" w:hAnsi="Arial Narrow" w:cs="Arial"/>
        </w:rPr>
        <w:t>Kosztorys ofertowy</w:t>
      </w:r>
      <w:r w:rsidR="004F1F3F">
        <w:rPr>
          <w:rFonts w:ascii="Arial Narrow" w:hAnsi="Arial Narrow" w:cs="Arial"/>
        </w:rPr>
        <w:t>,</w:t>
      </w:r>
      <w:r w:rsidRPr="00916B28">
        <w:rPr>
          <w:rFonts w:ascii="Arial Narrow" w:hAnsi="Arial Narrow" w:cs="Arial"/>
        </w:rPr>
        <w:t xml:space="preserve"> o którym mowa w ust. 2 niniejszego parag</w:t>
      </w:r>
      <w:r w:rsidR="00266B5B" w:rsidRPr="00916B28">
        <w:rPr>
          <w:rFonts w:ascii="Arial Narrow" w:hAnsi="Arial Narrow" w:cs="Arial"/>
        </w:rPr>
        <w:t>rafu Wykonawca winien dostarczyć</w:t>
      </w:r>
      <w:r w:rsidRPr="00916B28">
        <w:rPr>
          <w:rFonts w:ascii="Arial Narrow" w:hAnsi="Arial Narrow" w:cs="Arial"/>
        </w:rPr>
        <w:t xml:space="preserve"> Zamawiając</w:t>
      </w:r>
      <w:r w:rsidR="00266B5B" w:rsidRPr="00916B28">
        <w:rPr>
          <w:rFonts w:ascii="Arial Narrow" w:hAnsi="Arial Narrow" w:cs="Arial"/>
        </w:rPr>
        <w:t>emu najpóźniej w dniu zawarcia</w:t>
      </w:r>
      <w:r w:rsidRPr="00916B28">
        <w:rPr>
          <w:rFonts w:ascii="Arial Narrow" w:hAnsi="Arial Narrow" w:cs="Arial"/>
        </w:rPr>
        <w:t xml:space="preserve"> umowy.</w:t>
      </w:r>
    </w:p>
    <w:p w14:paraId="154D14CC" w14:textId="77777777" w:rsidR="0098587E" w:rsidRDefault="0098587E" w:rsidP="0098587E">
      <w:pPr>
        <w:spacing w:line="276" w:lineRule="auto"/>
        <w:jc w:val="both"/>
        <w:rPr>
          <w:rFonts w:ascii="Arial Narrow" w:hAnsi="Arial Narrow" w:cs="Arial"/>
        </w:rPr>
      </w:pPr>
    </w:p>
    <w:p w14:paraId="492392CD" w14:textId="7761CCAD" w:rsidR="0098587E" w:rsidDel="001C6940" w:rsidRDefault="0098587E" w:rsidP="0098587E">
      <w:pPr>
        <w:spacing w:line="276" w:lineRule="auto"/>
        <w:jc w:val="both"/>
        <w:rPr>
          <w:del w:id="0" w:author="Kancelaria RK" w:date="2022-08-11T21:54:00Z"/>
          <w:rFonts w:ascii="Arial Narrow" w:hAnsi="Arial Narrow" w:cs="Arial"/>
        </w:rPr>
      </w:pPr>
    </w:p>
    <w:p w14:paraId="74C3A141" w14:textId="7DF5FC02" w:rsidR="0098587E" w:rsidRPr="00916B28" w:rsidDel="001C6940" w:rsidRDefault="0098587E" w:rsidP="0098587E">
      <w:pPr>
        <w:spacing w:line="276" w:lineRule="auto"/>
        <w:jc w:val="both"/>
        <w:rPr>
          <w:del w:id="1" w:author="Kancelaria RK" w:date="2022-08-11T21:54:00Z"/>
          <w:rFonts w:ascii="Arial Narrow" w:hAnsi="Arial Narrow" w:cs="Arial"/>
        </w:rPr>
      </w:pPr>
    </w:p>
    <w:p w14:paraId="50BDF76C" w14:textId="60D1DFF8" w:rsidR="00C420B4" w:rsidRPr="00916B28" w:rsidRDefault="00C420B4" w:rsidP="00867C7C">
      <w:pPr>
        <w:tabs>
          <w:tab w:val="left" w:pos="284"/>
        </w:tabs>
        <w:spacing w:line="276" w:lineRule="auto"/>
        <w:jc w:val="both"/>
        <w:rPr>
          <w:rFonts w:ascii="Arial Narrow" w:hAnsi="Arial Narrow" w:cs="Arial"/>
          <w:bCs/>
        </w:rPr>
      </w:pPr>
    </w:p>
    <w:p w14:paraId="22C9DD07"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4</w:t>
      </w:r>
    </w:p>
    <w:p w14:paraId="35311382"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NADZÓR WYKONANIA UMOWY</w:t>
      </w:r>
    </w:p>
    <w:p w14:paraId="36C64462" w14:textId="77777777" w:rsidR="00887C00" w:rsidRPr="00916B28" w:rsidRDefault="00266B5B" w:rsidP="00603F55">
      <w:pPr>
        <w:pStyle w:val="Akapitzlist"/>
        <w:numPr>
          <w:ilvl w:val="0"/>
          <w:numId w:val="38"/>
        </w:numPr>
        <w:spacing w:line="276" w:lineRule="auto"/>
        <w:ind w:left="284" w:hanging="284"/>
        <w:jc w:val="both"/>
        <w:rPr>
          <w:rFonts w:ascii="Arial Narrow" w:hAnsi="Arial Narrow" w:cs="Arial"/>
        </w:rPr>
      </w:pPr>
      <w:r w:rsidRPr="00916B28">
        <w:rPr>
          <w:rFonts w:ascii="Arial Narrow" w:hAnsi="Arial Narrow" w:cs="Arial"/>
        </w:rPr>
        <w:t xml:space="preserve">W celu należytego wykonania przedmiotu umowy, </w:t>
      </w:r>
      <w:r w:rsidR="00887C00" w:rsidRPr="00916B28">
        <w:rPr>
          <w:rFonts w:ascii="Arial Narrow" w:hAnsi="Arial Narrow" w:cs="Arial"/>
        </w:rPr>
        <w:t>Zamawiający ustanawia nadzór inwestorski:</w:t>
      </w:r>
    </w:p>
    <w:p w14:paraId="6DF33A87" w14:textId="77777777" w:rsidR="00603F55" w:rsidRDefault="00DF7129" w:rsidP="00603F55">
      <w:pPr>
        <w:numPr>
          <w:ilvl w:val="1"/>
          <w:numId w:val="22"/>
        </w:numPr>
        <w:spacing w:line="276" w:lineRule="auto"/>
        <w:ind w:left="567" w:hanging="283"/>
        <w:jc w:val="both"/>
        <w:rPr>
          <w:rFonts w:ascii="Arial Narrow" w:hAnsi="Arial Narrow" w:cs="Arial"/>
        </w:rPr>
      </w:pPr>
      <w:r w:rsidRPr="00916B28">
        <w:rPr>
          <w:rFonts w:ascii="Arial Narrow" w:hAnsi="Arial Narrow" w:cs="Arial"/>
        </w:rPr>
        <w:t>osoba odpowiedzialna na nadzór z r</w:t>
      </w:r>
      <w:r w:rsidR="00266B5B" w:rsidRPr="00916B28">
        <w:rPr>
          <w:rFonts w:ascii="Arial Narrow" w:hAnsi="Arial Narrow" w:cs="Arial"/>
        </w:rPr>
        <w:t>amienia Zamawiającego w osobie:</w:t>
      </w:r>
      <w:r w:rsidRPr="00916B28">
        <w:rPr>
          <w:rFonts w:ascii="Arial Narrow" w:hAnsi="Arial Narrow" w:cs="Arial"/>
        </w:rPr>
        <w:t xml:space="preserve"> </w:t>
      </w:r>
    </w:p>
    <w:p w14:paraId="6F3A3B7D" w14:textId="1619CBA0" w:rsidR="00DF7129" w:rsidRPr="00916B28" w:rsidRDefault="00DF7129" w:rsidP="00603F55">
      <w:pPr>
        <w:spacing w:line="276" w:lineRule="auto"/>
        <w:ind w:left="567"/>
        <w:jc w:val="both"/>
        <w:rPr>
          <w:rFonts w:ascii="Arial Narrow" w:hAnsi="Arial Narrow" w:cs="Arial"/>
        </w:rPr>
      </w:pPr>
      <w:r w:rsidRPr="00916B28">
        <w:rPr>
          <w:rFonts w:ascii="Arial Narrow" w:hAnsi="Arial Narrow" w:cs="Arial"/>
        </w:rPr>
        <w:t>...………</w:t>
      </w:r>
      <w:r w:rsidR="009163E5"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w:t>
      </w:r>
      <w:r w:rsidRPr="00916B28">
        <w:rPr>
          <w:rFonts w:ascii="Arial Narrow" w:hAnsi="Arial Narrow" w:cs="Arial"/>
        </w:rPr>
        <w:t>.</w:t>
      </w:r>
      <w:r w:rsidR="00B92FE9" w:rsidRPr="00916B28">
        <w:rPr>
          <w:rFonts w:ascii="Arial Narrow" w:hAnsi="Arial Narrow" w:cs="Arial"/>
        </w:rPr>
        <w:t xml:space="preserve"> tel. ……………………</w:t>
      </w:r>
      <w:r w:rsidR="00603F55">
        <w:rPr>
          <w:rFonts w:ascii="Arial Narrow" w:hAnsi="Arial Narrow" w:cs="Arial"/>
        </w:rPr>
        <w:t>……………………</w:t>
      </w:r>
      <w:r w:rsidR="00B92FE9" w:rsidRPr="00916B28">
        <w:rPr>
          <w:rFonts w:ascii="Arial Narrow" w:hAnsi="Arial Narrow" w:cs="Arial"/>
        </w:rPr>
        <w:t>…………</w:t>
      </w:r>
      <w:r w:rsidR="00C00E7F" w:rsidRPr="00916B28">
        <w:rPr>
          <w:rFonts w:ascii="Arial Narrow" w:hAnsi="Arial Narrow" w:cs="Arial"/>
        </w:rPr>
        <w:t>…</w:t>
      </w:r>
      <w:r w:rsidR="00B92FE9" w:rsidRPr="00916B28">
        <w:rPr>
          <w:rFonts w:ascii="Arial Narrow" w:hAnsi="Arial Narrow" w:cs="Arial"/>
        </w:rPr>
        <w:t>…</w:t>
      </w:r>
    </w:p>
    <w:p w14:paraId="28092D16" w14:textId="77777777" w:rsidR="00887C00" w:rsidRPr="00916B28" w:rsidRDefault="00887C00" w:rsidP="00603F55">
      <w:pPr>
        <w:numPr>
          <w:ilvl w:val="1"/>
          <w:numId w:val="22"/>
        </w:numPr>
        <w:tabs>
          <w:tab w:val="left" w:pos="426"/>
        </w:tabs>
        <w:spacing w:line="276" w:lineRule="auto"/>
        <w:ind w:left="567" w:hanging="283"/>
        <w:jc w:val="both"/>
        <w:rPr>
          <w:rFonts w:ascii="Arial Narrow" w:hAnsi="Arial Narrow" w:cs="Arial"/>
        </w:rPr>
      </w:pPr>
      <w:r w:rsidRPr="00916B28">
        <w:rPr>
          <w:rFonts w:ascii="Arial Narrow" w:hAnsi="Arial Narrow" w:cs="Arial"/>
        </w:rPr>
        <w:t>istnieje możliwość zmiany inspektora nadzoru, o czym Wykonawca zostanie niezwłocznie poinformowany.</w:t>
      </w:r>
    </w:p>
    <w:p w14:paraId="03137671" w14:textId="77777777" w:rsidR="004D5FD0" w:rsidRPr="00916B28" w:rsidRDefault="00887C00" w:rsidP="00603F55">
      <w:pPr>
        <w:pStyle w:val="Akapitzlist"/>
        <w:numPr>
          <w:ilvl w:val="0"/>
          <w:numId w:val="38"/>
        </w:numPr>
        <w:spacing w:line="276" w:lineRule="auto"/>
        <w:ind w:left="284" w:hanging="284"/>
        <w:jc w:val="both"/>
        <w:rPr>
          <w:rFonts w:ascii="Arial Narrow" w:hAnsi="Arial Narrow" w:cs="Arial"/>
        </w:rPr>
      </w:pPr>
      <w:r w:rsidRPr="00916B28">
        <w:rPr>
          <w:rFonts w:ascii="Arial Narrow" w:hAnsi="Arial Narrow" w:cs="Arial"/>
        </w:rPr>
        <w:t>Wykonawca ustanawia kierownika robót w osobie:</w:t>
      </w:r>
    </w:p>
    <w:p w14:paraId="1CB3918A" w14:textId="1A17D5DF" w:rsidR="00887C00" w:rsidRPr="00916B28" w:rsidRDefault="004D5FD0" w:rsidP="00603F55">
      <w:pPr>
        <w:spacing w:line="276" w:lineRule="auto"/>
        <w:ind w:left="284"/>
        <w:jc w:val="both"/>
        <w:rPr>
          <w:rFonts w:ascii="Arial Narrow" w:hAnsi="Arial Narrow" w:cs="Arial"/>
        </w:rPr>
      </w:pPr>
      <w:r w:rsidRPr="00916B28">
        <w:rPr>
          <w:rFonts w:ascii="Arial Narrow" w:hAnsi="Arial Narrow" w:cs="Arial"/>
        </w:rPr>
        <w:t>…………….</w:t>
      </w:r>
      <w:r w:rsidR="00887C00" w:rsidRPr="00916B28">
        <w:rPr>
          <w:rFonts w:ascii="Arial Narrow" w:hAnsi="Arial Narrow" w:cs="Arial"/>
        </w:rPr>
        <w:t>………………………</w:t>
      </w:r>
      <w:r w:rsidR="000800F9" w:rsidRPr="00916B28">
        <w:rPr>
          <w:rFonts w:ascii="Arial Narrow" w:hAnsi="Arial Narrow" w:cs="Arial"/>
        </w:rPr>
        <w:t>…………</w:t>
      </w:r>
      <w:r w:rsidR="00603F55">
        <w:rPr>
          <w:rFonts w:ascii="Arial Narrow" w:hAnsi="Arial Narrow" w:cs="Arial"/>
        </w:rPr>
        <w:t xml:space="preserve"> </w:t>
      </w:r>
      <w:r w:rsidR="009A33AB" w:rsidRPr="00916B28">
        <w:rPr>
          <w:rFonts w:ascii="Arial Narrow" w:hAnsi="Arial Narrow" w:cs="Arial"/>
        </w:rPr>
        <w:t xml:space="preserve">tel. </w:t>
      </w:r>
      <w:r w:rsidR="000800F9" w:rsidRPr="00916B28">
        <w:rPr>
          <w:rFonts w:ascii="Arial Narrow" w:hAnsi="Arial Narrow" w:cs="Arial"/>
        </w:rPr>
        <w:t>…………………</w:t>
      </w:r>
      <w:r w:rsidR="00887C00" w:rsidRPr="00916B28">
        <w:rPr>
          <w:rFonts w:ascii="Arial Narrow" w:hAnsi="Arial Narrow" w:cs="Arial"/>
        </w:rPr>
        <w:t>………</w:t>
      </w:r>
      <w:r w:rsidR="00603F55">
        <w:rPr>
          <w:rFonts w:ascii="Arial Narrow" w:hAnsi="Arial Narrow" w:cs="Arial"/>
        </w:rPr>
        <w:t>…………………………..</w:t>
      </w:r>
      <w:r w:rsidR="00887C00" w:rsidRPr="00916B28">
        <w:rPr>
          <w:rFonts w:ascii="Arial Narrow" w:hAnsi="Arial Narrow" w:cs="Arial"/>
        </w:rPr>
        <w:t xml:space="preserve">… </w:t>
      </w:r>
    </w:p>
    <w:p w14:paraId="2FE30F5D" w14:textId="77777777" w:rsidR="00887C00" w:rsidRPr="00916B28" w:rsidRDefault="00887C00" w:rsidP="00603F55">
      <w:pPr>
        <w:pStyle w:val="Akapitzlist"/>
        <w:numPr>
          <w:ilvl w:val="0"/>
          <w:numId w:val="38"/>
        </w:numPr>
        <w:spacing w:line="276" w:lineRule="auto"/>
        <w:ind w:left="284" w:hanging="284"/>
        <w:jc w:val="both"/>
        <w:rPr>
          <w:rFonts w:ascii="Arial Narrow" w:hAnsi="Arial Narrow" w:cs="Arial"/>
        </w:rPr>
      </w:pPr>
      <w:r w:rsidRPr="00916B28">
        <w:rPr>
          <w:rFonts w:ascii="Arial Narrow" w:hAnsi="Arial Narrow" w:cs="Arial"/>
        </w:rPr>
        <w:t>Wykonawca w pełni odpowiada za czynności kierownika robót.</w:t>
      </w:r>
    </w:p>
    <w:p w14:paraId="34D11E0E" w14:textId="77777777" w:rsidR="00887C00" w:rsidRPr="00916B28" w:rsidRDefault="00887C00" w:rsidP="00603F55">
      <w:pPr>
        <w:pStyle w:val="Akapitzlist"/>
        <w:numPr>
          <w:ilvl w:val="0"/>
          <w:numId w:val="38"/>
        </w:numPr>
        <w:spacing w:line="276" w:lineRule="auto"/>
        <w:ind w:left="284" w:hanging="284"/>
        <w:jc w:val="both"/>
        <w:rPr>
          <w:rFonts w:ascii="Arial Narrow" w:hAnsi="Arial Narrow" w:cs="Arial"/>
        </w:rPr>
      </w:pPr>
      <w:r w:rsidRPr="00916B28">
        <w:rPr>
          <w:rFonts w:ascii="Arial Narrow" w:hAnsi="Arial Narrow" w:cs="Arial"/>
        </w:rPr>
        <w:t>Istnieje możliwość dokonania zmiany kierownika robót jedynie za uprzednią pisemną zgodą Zamawiającego.</w:t>
      </w:r>
    </w:p>
    <w:p w14:paraId="557ACC90" w14:textId="77777777" w:rsidR="00887C00" w:rsidRPr="00916B28" w:rsidRDefault="00887C00" w:rsidP="00603F55">
      <w:pPr>
        <w:pStyle w:val="Akapitzlist"/>
        <w:numPr>
          <w:ilvl w:val="0"/>
          <w:numId w:val="38"/>
        </w:numPr>
        <w:spacing w:line="276" w:lineRule="auto"/>
        <w:ind w:left="284" w:hanging="284"/>
        <w:jc w:val="both"/>
        <w:rPr>
          <w:rFonts w:ascii="Arial Narrow" w:hAnsi="Arial Narrow" w:cs="Arial"/>
        </w:rPr>
      </w:pPr>
      <w:r w:rsidRPr="00916B28">
        <w:rPr>
          <w:rFonts w:ascii="Arial Narrow" w:hAnsi="Arial Narrow" w:cs="Arial"/>
        </w:rPr>
        <w:t xml:space="preserve">Wykonawca niezwłocznie z własnej inicjatywy proponuje </w:t>
      </w:r>
      <w:r w:rsidR="00591521">
        <w:rPr>
          <w:rFonts w:ascii="Arial Narrow" w:hAnsi="Arial Narrow" w:cs="Arial"/>
        </w:rPr>
        <w:t>zmianę osoby wyszczególnionej w </w:t>
      </w:r>
      <w:r w:rsidRPr="00916B28">
        <w:rPr>
          <w:rFonts w:ascii="Arial Narrow" w:hAnsi="Arial Narrow" w:cs="Arial"/>
        </w:rPr>
        <w:t>ust. 2 niniejszego paragrafu w następujących przypadkach:</w:t>
      </w:r>
    </w:p>
    <w:p w14:paraId="6306831B" w14:textId="77777777" w:rsidR="00887C00" w:rsidRPr="00916B28" w:rsidRDefault="00887C00" w:rsidP="00603F55">
      <w:pPr>
        <w:numPr>
          <w:ilvl w:val="3"/>
          <w:numId w:val="23"/>
        </w:numPr>
        <w:autoSpaceDE w:val="0"/>
        <w:autoSpaceDN w:val="0"/>
        <w:spacing w:line="276" w:lineRule="auto"/>
        <w:ind w:left="567" w:hanging="284"/>
        <w:jc w:val="both"/>
        <w:rPr>
          <w:rFonts w:ascii="Arial Narrow" w:hAnsi="Arial Narrow" w:cs="Arial"/>
        </w:rPr>
      </w:pPr>
      <w:r w:rsidRPr="00916B28">
        <w:rPr>
          <w:rFonts w:ascii="Arial Narrow" w:hAnsi="Arial Narrow" w:cs="Arial"/>
        </w:rPr>
        <w:t>śmierci, choroby lub innych zdarzeń losowych;</w:t>
      </w:r>
    </w:p>
    <w:p w14:paraId="0BE09800" w14:textId="77777777" w:rsidR="00887C00" w:rsidRPr="00916B28" w:rsidRDefault="00887C00" w:rsidP="00603F55">
      <w:pPr>
        <w:numPr>
          <w:ilvl w:val="3"/>
          <w:numId w:val="23"/>
        </w:numPr>
        <w:autoSpaceDE w:val="0"/>
        <w:autoSpaceDN w:val="0"/>
        <w:spacing w:line="276" w:lineRule="auto"/>
        <w:ind w:left="567" w:hanging="284"/>
        <w:jc w:val="both"/>
        <w:rPr>
          <w:rFonts w:ascii="Arial Narrow" w:hAnsi="Arial Narrow" w:cs="Arial"/>
        </w:rPr>
      </w:pPr>
      <w:r w:rsidRPr="00916B28">
        <w:rPr>
          <w:rFonts w:ascii="Arial Narrow" w:hAnsi="Arial Narrow" w:cs="Arial"/>
        </w:rPr>
        <w:t>jeżeli zmiana tej osoby stanie się konieczna z jakichkolwiek innych przyczyn niezależnych od Wykonawcy.</w:t>
      </w:r>
    </w:p>
    <w:p w14:paraId="4233EEC6" w14:textId="10B6F2B5"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W przypadku zmiany kierownika robót, nowa osoba powołana do pełnienia w/w obowiązków musi spełniać wymagania określone w specyfikacji warunków zamówienia dla tej funkcji.</w:t>
      </w:r>
    </w:p>
    <w:p w14:paraId="5D5BF34D" w14:textId="3AE153CF"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może zażądać od Wykonawcy zmiany osoby, o której mowa w ust. 2 niniejszego </w:t>
      </w:r>
      <w:r w:rsidR="00603F55" w:rsidRPr="00916B28">
        <w:rPr>
          <w:rFonts w:ascii="Arial Narrow" w:hAnsi="Arial Narrow" w:cs="Arial"/>
        </w:rPr>
        <w:t>paragrafu,</w:t>
      </w:r>
      <w:r w:rsidRPr="00916B28">
        <w:rPr>
          <w:rFonts w:ascii="Arial Narrow" w:hAnsi="Arial Narrow" w:cs="Arial"/>
        </w:rPr>
        <w:t xml:space="preserve"> jeżeli uzna, że nie wykonuje należycie swoich obowiązków. Wykonawca obowiązany jest dokonać zmiany tej osob</w:t>
      </w:r>
      <w:r w:rsidR="0013575B" w:rsidRPr="00916B28">
        <w:rPr>
          <w:rFonts w:ascii="Arial Narrow" w:hAnsi="Arial Narrow" w:cs="Arial"/>
        </w:rPr>
        <w:t>y w </w:t>
      </w:r>
      <w:r w:rsidR="00DF60A5" w:rsidRPr="00916B28">
        <w:rPr>
          <w:rFonts w:ascii="Arial Narrow" w:hAnsi="Arial Narrow" w:cs="Arial"/>
        </w:rPr>
        <w:t>terminie nie dłuższym niż 7 </w:t>
      </w:r>
      <w:r w:rsidRPr="00916B28">
        <w:rPr>
          <w:rFonts w:ascii="Arial Narrow" w:hAnsi="Arial Narrow" w:cs="Arial"/>
        </w:rPr>
        <w:t>dni od daty złożenia wniosku Zamawiającego.</w:t>
      </w:r>
    </w:p>
    <w:p w14:paraId="2B91B4DB" w14:textId="77777777"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Zmiana osób, o których mowa w ust. 1 i ust. 2 niniejszego paragrafu nie wymaga zmiany niniejszej umowy.</w:t>
      </w:r>
    </w:p>
    <w:p w14:paraId="0FD3EDE8" w14:textId="5F57848D"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Zamawiającemu przysługuje prawo kontr</w:t>
      </w:r>
      <w:r w:rsidR="004D5FD0" w:rsidRPr="00916B28">
        <w:rPr>
          <w:rFonts w:ascii="Arial Narrow" w:hAnsi="Arial Narrow" w:cs="Arial"/>
        </w:rPr>
        <w:t>oli procesu wykonywania robót w </w:t>
      </w:r>
      <w:r w:rsidRPr="00916B28">
        <w:rPr>
          <w:rFonts w:ascii="Arial Narrow" w:hAnsi="Arial Narrow" w:cs="Arial"/>
        </w:rPr>
        <w:t>trakcie ich realizacji. Jeżeli Wykonawca będzie realizował roboty budowlane w sposób wadliwy albo sprzeczny z</w:t>
      </w:r>
      <w:r w:rsidR="00603F55">
        <w:rPr>
          <w:rFonts w:ascii="Arial Narrow" w:hAnsi="Arial Narrow" w:cs="Arial"/>
        </w:rPr>
        <w:t> </w:t>
      </w:r>
      <w:r w:rsidRPr="00916B28">
        <w:rPr>
          <w:rFonts w:ascii="Arial Narrow" w:hAnsi="Arial Narrow" w:cs="Arial"/>
        </w:rPr>
        <w:t>umową, Zamawiający może wezwać go do usunięcia wad lub zmiany sposobu wykonania i</w:t>
      </w:r>
      <w:r w:rsidR="00603F55">
        <w:rPr>
          <w:rFonts w:ascii="Arial Narrow" w:hAnsi="Arial Narrow" w:cs="Arial"/>
        </w:rPr>
        <w:t> </w:t>
      </w:r>
      <w:r w:rsidRPr="00916B28">
        <w:rPr>
          <w:rFonts w:ascii="Arial Narrow" w:hAnsi="Arial Narrow" w:cs="Arial"/>
        </w:rPr>
        <w:t>wyznaczyć mu w tym celu odpowiedni termin, potwierdzając ten fakt pismem skierowanym do</w:t>
      </w:r>
      <w:r w:rsidR="00603F55">
        <w:rPr>
          <w:rFonts w:ascii="Arial Narrow" w:hAnsi="Arial Narrow" w:cs="Arial"/>
        </w:rPr>
        <w:t> </w:t>
      </w:r>
      <w:r w:rsidRPr="00916B28">
        <w:rPr>
          <w:rFonts w:ascii="Arial Narrow" w:hAnsi="Arial Narrow" w:cs="Arial"/>
        </w:rPr>
        <w:t>Wykonawcy.</w:t>
      </w:r>
    </w:p>
    <w:p w14:paraId="505AA789" w14:textId="77777777"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Wykonawca zobowiązuje się usunąć wady</w:t>
      </w:r>
      <w:r w:rsidR="0013575B" w:rsidRPr="00916B28">
        <w:rPr>
          <w:rFonts w:ascii="Arial Narrow" w:hAnsi="Arial Narrow" w:cs="Arial"/>
        </w:rPr>
        <w:t xml:space="preserve"> spowodowane przez siebie jak i </w:t>
      </w:r>
      <w:r w:rsidRPr="00916B28">
        <w:rPr>
          <w:rFonts w:ascii="Arial Narrow" w:hAnsi="Arial Narrow" w:cs="Arial"/>
        </w:rPr>
        <w:t>przez podwykonawców w trakcie realizacji robót, dokonując poprawek bądź ponownego wykonania wadliwie wykonanych robót w terminie wyznaczonym przez inspektora nadzoru.</w:t>
      </w:r>
    </w:p>
    <w:p w14:paraId="40DA0CD5" w14:textId="77777777"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Jeżeli wady nie zostaną usunięte w wyznaczonym terminie Zamawiający zastosuje kary umowne, jak również ma prawo odstąpić od umowy, uznając winę Wykonawcy za nienależyte wykonanie umowy oraz zastosować karę umowną.</w:t>
      </w:r>
    </w:p>
    <w:p w14:paraId="082B2DF6" w14:textId="77777777"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Wykonawca zobowiązuje się wykonać roboty budowlane stosując wyroby budowlane własne (zakupione przez s</w:t>
      </w:r>
      <w:r w:rsidR="004D5FD0" w:rsidRPr="00916B28">
        <w:rPr>
          <w:rFonts w:ascii="Arial Narrow" w:hAnsi="Arial Narrow" w:cs="Arial"/>
        </w:rPr>
        <w:t>iebie), dopuszczone do obrotu i </w:t>
      </w:r>
      <w:r w:rsidRPr="00916B28">
        <w:rPr>
          <w:rFonts w:ascii="Arial Narrow" w:hAnsi="Arial Narrow" w:cs="Arial"/>
        </w:rPr>
        <w:t xml:space="preserve">powszechnego lub jednostkowego stosowania w budownictwie </w:t>
      </w:r>
      <w:r w:rsidR="0013575B" w:rsidRPr="00916B28">
        <w:rPr>
          <w:rFonts w:ascii="Arial Narrow" w:hAnsi="Arial Narrow" w:cs="Arial"/>
        </w:rPr>
        <w:t>w </w:t>
      </w:r>
      <w:r w:rsidRPr="00916B28">
        <w:rPr>
          <w:rFonts w:ascii="Arial Narrow" w:hAnsi="Arial Narrow" w:cs="Arial"/>
        </w:rPr>
        <w:t xml:space="preserve">rozumieniu przepisów art. 10 ustawy z dnia 7 lipca 1994 r. Prawo budowlane. </w:t>
      </w:r>
    </w:p>
    <w:p w14:paraId="7B8EDD07" w14:textId="79F407B5"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Na każde żądanie inspektora nadzoru Wyko</w:t>
      </w:r>
      <w:r w:rsidR="004D5FD0" w:rsidRPr="00916B28">
        <w:rPr>
          <w:rFonts w:ascii="Arial Narrow" w:hAnsi="Arial Narrow" w:cs="Arial"/>
        </w:rPr>
        <w:t>nawca zobowiązany jest okazać w </w:t>
      </w:r>
      <w:r w:rsidRPr="00916B28">
        <w:rPr>
          <w:rFonts w:ascii="Arial Narrow" w:hAnsi="Arial Narrow" w:cs="Arial"/>
        </w:rPr>
        <w:t>stosunku do</w:t>
      </w:r>
      <w:r w:rsidR="0081153E">
        <w:rPr>
          <w:rFonts w:ascii="Arial Narrow" w:hAnsi="Arial Narrow" w:cs="Arial"/>
        </w:rPr>
        <w:t> </w:t>
      </w:r>
      <w:r w:rsidRPr="00916B28">
        <w:rPr>
          <w:rFonts w:ascii="Arial Narrow" w:hAnsi="Arial Narrow" w:cs="Arial"/>
        </w:rPr>
        <w:t>wskazanych wyrobów budowlanych dokumen</w:t>
      </w:r>
      <w:r w:rsidR="00DF60A5" w:rsidRPr="00916B28">
        <w:rPr>
          <w:rFonts w:ascii="Arial Narrow" w:hAnsi="Arial Narrow" w:cs="Arial"/>
        </w:rPr>
        <w:t>ty dopuszczające je do obrotu i </w:t>
      </w:r>
      <w:r w:rsidRPr="00916B28">
        <w:rPr>
          <w:rFonts w:ascii="Arial Narrow" w:hAnsi="Arial Narrow" w:cs="Arial"/>
        </w:rPr>
        <w:t xml:space="preserve">stosowania </w:t>
      </w:r>
      <w:r w:rsidRPr="00916B28">
        <w:rPr>
          <w:rFonts w:ascii="Arial Narrow" w:hAnsi="Arial Narrow" w:cs="Arial"/>
        </w:rPr>
        <w:lastRenderedPageBreak/>
        <w:t xml:space="preserve">w budownictwie. </w:t>
      </w:r>
      <w:r w:rsidR="00603F55" w:rsidRPr="00916B28">
        <w:rPr>
          <w:rFonts w:ascii="Arial Narrow" w:hAnsi="Arial Narrow" w:cs="Arial"/>
        </w:rPr>
        <w:t>Nieprzedstawienie</w:t>
      </w:r>
      <w:r w:rsidRPr="00916B28">
        <w:rPr>
          <w:rFonts w:ascii="Arial Narrow" w:hAnsi="Arial Narrow" w:cs="Arial"/>
        </w:rPr>
        <w:t xml:space="preserve"> powyższych dokumentów może skutkować wstrzymaniem robót lub odmową </w:t>
      </w:r>
      <w:r w:rsidRPr="00A95FA9">
        <w:rPr>
          <w:rFonts w:ascii="Arial Narrow" w:hAnsi="Arial Narrow" w:cs="Arial"/>
        </w:rPr>
        <w:t>dokonania odbioru częściowego</w:t>
      </w:r>
      <w:r w:rsidRPr="00916B28">
        <w:rPr>
          <w:rFonts w:ascii="Arial Narrow" w:hAnsi="Arial Narrow" w:cs="Arial"/>
        </w:rPr>
        <w:t xml:space="preserve"> </w:t>
      </w:r>
      <w:r w:rsidR="00944B7C">
        <w:rPr>
          <w:rFonts w:ascii="Arial Narrow" w:hAnsi="Arial Narrow" w:cs="Arial"/>
        </w:rPr>
        <w:t xml:space="preserve">(jeżeli dotyczy) </w:t>
      </w:r>
      <w:r w:rsidRPr="00916B28">
        <w:rPr>
          <w:rFonts w:ascii="Arial Narrow" w:hAnsi="Arial Narrow" w:cs="Arial"/>
        </w:rPr>
        <w:t>elementu robót przez Zamawiającego.</w:t>
      </w:r>
    </w:p>
    <w:p w14:paraId="32C24B42" w14:textId="77777777"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Roboty podlegające zakryciu, Wykonawca zgłosi Inspektorowi Nadzoru do odbioru na dw</w:t>
      </w:r>
      <w:r w:rsidR="00D7667C" w:rsidRPr="00916B28">
        <w:rPr>
          <w:rFonts w:ascii="Arial Narrow" w:hAnsi="Arial Narrow" w:cs="Arial"/>
        </w:rPr>
        <w:t>a dni przed planowanym odbiorem wyżej wymienionych robót.</w:t>
      </w:r>
    </w:p>
    <w:p w14:paraId="62CDE43D" w14:textId="160CD2A9"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Zamawiający nie przewiduje zmiany ani waloryzac</w:t>
      </w:r>
      <w:r w:rsidR="00063B42" w:rsidRPr="00916B28">
        <w:rPr>
          <w:rFonts w:ascii="Arial Narrow" w:hAnsi="Arial Narrow" w:cs="Arial"/>
        </w:rPr>
        <w:t>ji wynagrodzenia</w:t>
      </w:r>
      <w:r w:rsidR="00824D04">
        <w:rPr>
          <w:rFonts w:ascii="Arial Narrow" w:hAnsi="Arial Narrow" w:cs="Arial"/>
        </w:rPr>
        <w:t>,</w:t>
      </w:r>
      <w:r w:rsidR="00063B42" w:rsidRPr="00916B28">
        <w:rPr>
          <w:rFonts w:ascii="Arial Narrow" w:hAnsi="Arial Narrow" w:cs="Arial"/>
        </w:rPr>
        <w:t xml:space="preserve"> </w:t>
      </w:r>
      <w:r w:rsidR="002768F3" w:rsidRPr="00916B28">
        <w:rPr>
          <w:rFonts w:ascii="Arial Narrow" w:hAnsi="Arial Narrow" w:cs="Arial"/>
        </w:rPr>
        <w:t>o </w:t>
      </w:r>
      <w:r w:rsidR="00063B42" w:rsidRPr="00916B28">
        <w:rPr>
          <w:rFonts w:ascii="Arial Narrow" w:hAnsi="Arial Narrow" w:cs="Arial"/>
        </w:rPr>
        <w:t xml:space="preserve">którym mowa </w:t>
      </w:r>
      <w:r w:rsidRPr="00916B28">
        <w:rPr>
          <w:rFonts w:ascii="Arial Narrow" w:hAnsi="Arial Narrow" w:cs="Arial"/>
        </w:rPr>
        <w:t xml:space="preserve">w § 3 ust. 1 umowy, za wyjątkiem </w:t>
      </w:r>
      <w:r w:rsidR="0081153E" w:rsidRPr="00916B28">
        <w:rPr>
          <w:rFonts w:ascii="Arial Narrow" w:hAnsi="Arial Narrow" w:cs="Arial"/>
        </w:rPr>
        <w:t>sytuacji,</w:t>
      </w:r>
      <w:r w:rsidRPr="00916B28">
        <w:rPr>
          <w:rFonts w:ascii="Arial Narrow" w:hAnsi="Arial Narrow" w:cs="Arial"/>
        </w:rPr>
        <w:t xml:space="preserve"> kiedy z mocy powszechnie obowiązujących przepisów prawa zostanie zmieniona obowiązująca stawka podatku VAT, wówczas wynagrodzenie</w:t>
      </w:r>
      <w:r w:rsidR="00824D04">
        <w:rPr>
          <w:rFonts w:ascii="Arial Narrow" w:hAnsi="Arial Narrow" w:cs="Arial"/>
        </w:rPr>
        <w:t xml:space="preserve"> brutto</w:t>
      </w:r>
      <w:r w:rsidRPr="00916B28">
        <w:rPr>
          <w:rFonts w:ascii="Arial Narrow" w:hAnsi="Arial Narrow" w:cs="Arial"/>
        </w:rPr>
        <w:t xml:space="preserve"> ulegnie zmianie proporcjonalnie do wprowadzonej zmiany stawki podatku VAT.</w:t>
      </w:r>
    </w:p>
    <w:p w14:paraId="0FB9DA05" w14:textId="77777777"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dopuszcza możliwość wprowadzenia robót zamiennych </w:t>
      </w:r>
      <w:r w:rsidR="00F33386" w:rsidRPr="00916B28">
        <w:rPr>
          <w:rFonts w:ascii="Arial Narrow" w:hAnsi="Arial Narrow" w:cs="Arial"/>
        </w:rPr>
        <w:t>z </w:t>
      </w:r>
      <w:r w:rsidRPr="00916B28">
        <w:rPr>
          <w:rFonts w:ascii="Arial Narrow" w:hAnsi="Arial Narrow" w:cs="Arial"/>
        </w:rPr>
        <w:t>przyczyn technologicznych, których nie dało się przewidzieć na dzień zawarcia umowy.</w:t>
      </w:r>
    </w:p>
    <w:p w14:paraId="67EDADD5" w14:textId="77777777"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Wykonawca zobowiązany będzie wykonać roboty zamienne bez dodatkowego wynagrodzenia.</w:t>
      </w:r>
    </w:p>
    <w:p w14:paraId="2432B12D" w14:textId="77777777" w:rsidR="00887C00" w:rsidRPr="00916B28" w:rsidRDefault="00887C00" w:rsidP="00603F55">
      <w:pPr>
        <w:pStyle w:val="Akapitzlist"/>
        <w:numPr>
          <w:ilvl w:val="0"/>
          <w:numId w:val="38"/>
        </w:numPr>
        <w:autoSpaceDE w:val="0"/>
        <w:autoSpaceDN w:val="0"/>
        <w:spacing w:line="276" w:lineRule="auto"/>
        <w:ind w:left="284" w:hanging="284"/>
        <w:contextualSpacing/>
        <w:jc w:val="both"/>
        <w:rPr>
          <w:rFonts w:ascii="Arial Narrow" w:hAnsi="Arial Narrow" w:cs="Arial"/>
        </w:rPr>
      </w:pPr>
      <w:r w:rsidRPr="00916B28">
        <w:rPr>
          <w:rFonts w:ascii="Arial Narrow" w:hAnsi="Arial Narrow" w:cs="Arial"/>
        </w:rPr>
        <w:t>Wszelkie zmiany wynikłe w trakcie realizacji robót wyma</w:t>
      </w:r>
      <w:r w:rsidR="003D79C7">
        <w:rPr>
          <w:rFonts w:ascii="Arial Narrow" w:hAnsi="Arial Narrow" w:cs="Arial"/>
        </w:rPr>
        <w:t>gają akceptacji Zamawiającego i </w:t>
      </w:r>
      <w:r w:rsidRPr="00916B28">
        <w:rPr>
          <w:rFonts w:ascii="Arial Narrow" w:hAnsi="Arial Narrow" w:cs="Arial"/>
        </w:rPr>
        <w:t>muszą być uzgodnione przez wykonawcę w dokumentacji projektowo-kosztorysowej.</w:t>
      </w:r>
    </w:p>
    <w:p w14:paraId="47C3DB4C" w14:textId="77777777" w:rsidR="00867C7C" w:rsidRPr="00916B28" w:rsidRDefault="00867C7C" w:rsidP="00867C7C">
      <w:pPr>
        <w:spacing w:line="276" w:lineRule="auto"/>
        <w:jc w:val="center"/>
        <w:rPr>
          <w:rFonts w:ascii="Arial Narrow" w:hAnsi="Arial Narrow" w:cs="Arial"/>
          <w:b/>
        </w:rPr>
      </w:pPr>
    </w:p>
    <w:p w14:paraId="3FC0C52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5</w:t>
      </w:r>
    </w:p>
    <w:p w14:paraId="615955F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PRZEKAZANIE TERENU BUDOWY</w:t>
      </w:r>
    </w:p>
    <w:p w14:paraId="69D397C3" w14:textId="532DD7EC" w:rsidR="00B6034A" w:rsidRDefault="00887C00" w:rsidP="0081153E">
      <w:pPr>
        <w:numPr>
          <w:ilvl w:val="0"/>
          <w:numId w:val="25"/>
        </w:numPr>
        <w:spacing w:line="276" w:lineRule="auto"/>
        <w:ind w:left="284" w:hanging="284"/>
        <w:jc w:val="both"/>
        <w:rPr>
          <w:rFonts w:ascii="Arial Narrow" w:hAnsi="Arial Narrow" w:cs="Arial"/>
        </w:rPr>
      </w:pPr>
      <w:r w:rsidRPr="00916B28">
        <w:rPr>
          <w:rFonts w:ascii="Arial Narrow" w:hAnsi="Arial Narrow" w:cs="Arial"/>
        </w:rPr>
        <w:t>Zamawiający reprezentowany przez</w:t>
      </w:r>
      <w:r w:rsidR="003D79C7">
        <w:rPr>
          <w:rFonts w:ascii="Arial Narrow" w:hAnsi="Arial Narrow" w:cs="Arial"/>
        </w:rPr>
        <w:t xml:space="preserve"> Inspektora Nadzoru</w:t>
      </w:r>
      <w:r w:rsidR="00944B7C">
        <w:rPr>
          <w:rFonts w:ascii="Arial Narrow" w:hAnsi="Arial Narrow" w:cs="Arial"/>
        </w:rPr>
        <w:t>,</w:t>
      </w:r>
      <w:r w:rsidR="003D79C7">
        <w:rPr>
          <w:rFonts w:ascii="Arial Narrow" w:hAnsi="Arial Narrow" w:cs="Arial"/>
        </w:rPr>
        <w:t xml:space="preserve"> </w:t>
      </w:r>
      <w:r w:rsidR="00C00E7F" w:rsidRPr="00916B28">
        <w:rPr>
          <w:rFonts w:ascii="Arial Narrow" w:hAnsi="Arial Narrow" w:cs="Arial"/>
        </w:rPr>
        <w:t xml:space="preserve">do </w:t>
      </w:r>
      <w:r w:rsidR="00DA5F25">
        <w:rPr>
          <w:rFonts w:ascii="Arial Narrow" w:hAnsi="Arial Narrow" w:cs="Arial"/>
        </w:rPr>
        <w:t>3</w:t>
      </w:r>
      <w:r w:rsidR="002E1F2A" w:rsidRPr="00916B28">
        <w:rPr>
          <w:rFonts w:ascii="Arial Narrow" w:hAnsi="Arial Narrow" w:cs="Arial"/>
        </w:rPr>
        <w:t xml:space="preserve"> dni roboczych </w:t>
      </w:r>
      <w:r w:rsidRPr="00916B28">
        <w:rPr>
          <w:rFonts w:ascii="Arial Narrow" w:hAnsi="Arial Narrow" w:cs="Arial"/>
        </w:rPr>
        <w:t>od dnia zawarcia umowy przekaże protokolarnie Wykonawcy teren</w:t>
      </w:r>
      <w:r w:rsidR="00824D04">
        <w:rPr>
          <w:rFonts w:ascii="Arial Narrow" w:hAnsi="Arial Narrow" w:cs="Arial"/>
        </w:rPr>
        <w:t>,</w:t>
      </w:r>
      <w:r w:rsidRPr="00916B28">
        <w:rPr>
          <w:rFonts w:ascii="Arial Narrow" w:hAnsi="Arial Narrow" w:cs="Arial"/>
        </w:rPr>
        <w:t xml:space="preserve"> </w:t>
      </w:r>
      <w:r w:rsidR="00CC306C" w:rsidRPr="00916B28">
        <w:rPr>
          <w:rFonts w:ascii="Arial Narrow" w:hAnsi="Arial Narrow" w:cs="Arial"/>
        </w:rPr>
        <w:t>na którym będą realizowane prace</w:t>
      </w:r>
      <w:r w:rsidRPr="00916B28">
        <w:rPr>
          <w:rFonts w:ascii="Arial Narrow" w:hAnsi="Arial Narrow" w:cs="Arial"/>
        </w:rPr>
        <w:t xml:space="preserve"> wraz ze znajdującymi się na nim obiektami budowlanymi, urządzeniami technicznymi.</w:t>
      </w:r>
    </w:p>
    <w:p w14:paraId="3B44DAC6" w14:textId="75720AF9" w:rsidR="00887C00" w:rsidRPr="00916B28" w:rsidRDefault="00887C00" w:rsidP="0081153E">
      <w:pPr>
        <w:numPr>
          <w:ilvl w:val="0"/>
          <w:numId w:val="25"/>
        </w:numPr>
        <w:spacing w:line="276" w:lineRule="auto"/>
        <w:ind w:left="284" w:hanging="284"/>
        <w:jc w:val="both"/>
        <w:rPr>
          <w:rFonts w:ascii="Arial Narrow" w:hAnsi="Arial Narrow" w:cs="Arial"/>
        </w:rPr>
      </w:pPr>
      <w:r w:rsidRPr="00916B28">
        <w:rPr>
          <w:rFonts w:ascii="Arial Narrow" w:hAnsi="Arial Narrow" w:cs="Arial"/>
        </w:rPr>
        <w:t xml:space="preserve">Ponadto Zamawiający </w:t>
      </w:r>
      <w:r w:rsidR="00944B7C">
        <w:rPr>
          <w:rFonts w:ascii="Arial Narrow" w:hAnsi="Arial Narrow" w:cs="Arial"/>
        </w:rPr>
        <w:t xml:space="preserve">(jeżeli będzie tego wymagać zakres robót) </w:t>
      </w:r>
      <w:r w:rsidRPr="00916B28">
        <w:rPr>
          <w:rFonts w:ascii="Arial Narrow" w:hAnsi="Arial Narrow" w:cs="Arial"/>
        </w:rPr>
        <w:t xml:space="preserve">określi również drogi dojazdowe do </w:t>
      </w:r>
      <w:r w:rsidR="00CC306C" w:rsidRPr="00916B28">
        <w:rPr>
          <w:rFonts w:ascii="Arial Narrow" w:hAnsi="Arial Narrow" w:cs="Arial"/>
        </w:rPr>
        <w:t>miejsca wykonywania prac</w:t>
      </w:r>
      <w:r w:rsidRPr="00916B28">
        <w:rPr>
          <w:rFonts w:ascii="Arial Narrow" w:hAnsi="Arial Narrow" w:cs="Arial"/>
        </w:rPr>
        <w:t xml:space="preserve"> oraz wa</w:t>
      </w:r>
      <w:r w:rsidR="00C1770A">
        <w:rPr>
          <w:rFonts w:ascii="Arial Narrow" w:hAnsi="Arial Narrow" w:cs="Arial"/>
        </w:rPr>
        <w:t>runki wjazdu i </w:t>
      </w:r>
      <w:r w:rsidR="00CC306C" w:rsidRPr="00916B28">
        <w:rPr>
          <w:rFonts w:ascii="Arial Narrow" w:hAnsi="Arial Narrow" w:cs="Arial"/>
        </w:rPr>
        <w:t>wyjazdu</w:t>
      </w:r>
      <w:r w:rsidRPr="00916B28">
        <w:rPr>
          <w:rFonts w:ascii="Arial Narrow" w:hAnsi="Arial Narrow" w:cs="Arial"/>
        </w:rPr>
        <w:t>.</w:t>
      </w:r>
    </w:p>
    <w:p w14:paraId="6B147E10" w14:textId="35F3A745" w:rsidR="009F6E64" w:rsidRDefault="00887C00" w:rsidP="0081153E">
      <w:pPr>
        <w:autoSpaceDE w:val="0"/>
        <w:autoSpaceDN w:val="0"/>
        <w:adjustRightInd w:val="0"/>
        <w:spacing w:line="276" w:lineRule="auto"/>
        <w:ind w:left="284" w:hanging="284"/>
        <w:jc w:val="both"/>
        <w:rPr>
          <w:rFonts w:ascii="Arial Narrow" w:eastAsia="Calibri" w:hAnsi="Arial Narrow" w:cs="Arial"/>
          <w:lang w:eastAsia="en-US"/>
        </w:rPr>
      </w:pPr>
      <w:r w:rsidRPr="00916B28">
        <w:rPr>
          <w:rFonts w:ascii="Arial Narrow" w:hAnsi="Arial Narrow" w:cs="Arial"/>
        </w:rPr>
        <w:t>2.</w:t>
      </w:r>
      <w:r w:rsidRPr="00916B28">
        <w:rPr>
          <w:rFonts w:ascii="Arial Narrow" w:hAnsi="Arial Narrow" w:cs="Arial"/>
        </w:rPr>
        <w:tab/>
      </w:r>
      <w:r w:rsidR="009F6E64">
        <w:rPr>
          <w:rFonts w:ascii="Arial Narrow" w:hAnsi="Arial Narrow" w:cs="Arial"/>
        </w:rPr>
        <w:t xml:space="preserve">Rozliczenie zużycia wody, ścieków i energii elektrycznej </w:t>
      </w:r>
      <w:r w:rsidRPr="00916B28">
        <w:rPr>
          <w:rFonts w:ascii="Arial Narrow" w:hAnsi="Arial Narrow" w:cs="Arial"/>
        </w:rPr>
        <w:t xml:space="preserve">nastąpi na podstawie </w:t>
      </w:r>
      <w:r w:rsidR="009F6E64">
        <w:rPr>
          <w:rFonts w:ascii="Arial Narrow" w:hAnsi="Arial Narrow" w:cs="Arial"/>
        </w:rPr>
        <w:t xml:space="preserve">ustalonego ryczałtu w wysokości </w:t>
      </w:r>
      <w:r w:rsidR="00DA5F25">
        <w:rPr>
          <w:rFonts w:ascii="Arial Narrow" w:hAnsi="Arial Narrow" w:cs="Arial"/>
        </w:rPr>
        <w:t>250</w:t>
      </w:r>
      <w:r w:rsidR="009F6E64">
        <w:rPr>
          <w:rFonts w:ascii="Arial Narrow" w:hAnsi="Arial Narrow" w:cs="Arial"/>
        </w:rPr>
        <w:t>,00 zł netto.</w:t>
      </w:r>
    </w:p>
    <w:p w14:paraId="1939EFBC" w14:textId="77777777" w:rsidR="009F6E64" w:rsidRPr="009F6E64" w:rsidRDefault="00887C00" w:rsidP="0081153E">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na własny koszt, stosownie</w:t>
      </w:r>
      <w:r w:rsidR="00DF60A5" w:rsidRPr="009F6E64">
        <w:rPr>
          <w:rFonts w:ascii="Arial Narrow" w:hAnsi="Arial Narrow" w:cs="Arial"/>
        </w:rPr>
        <w:t xml:space="preserve"> do potrzeb </w:t>
      </w:r>
      <w:r w:rsidR="00F33386" w:rsidRPr="009F6E64">
        <w:rPr>
          <w:rFonts w:ascii="Arial Narrow" w:hAnsi="Arial Narrow" w:cs="Arial"/>
        </w:rPr>
        <w:t>i </w:t>
      </w:r>
      <w:r w:rsidR="00DF60A5" w:rsidRPr="009F6E64">
        <w:rPr>
          <w:rFonts w:ascii="Arial Narrow" w:hAnsi="Arial Narrow" w:cs="Arial"/>
        </w:rPr>
        <w:t>przepisów prawa w </w:t>
      </w:r>
      <w:r w:rsidRPr="009F6E64">
        <w:rPr>
          <w:rFonts w:ascii="Arial Narrow" w:hAnsi="Arial Narrow" w:cs="Arial"/>
        </w:rPr>
        <w:t>uzgodnieniu z Zamawiającym utrzymać tym</w:t>
      </w:r>
      <w:r w:rsidR="004D5FD0" w:rsidRPr="009F6E64">
        <w:rPr>
          <w:rFonts w:ascii="Arial Narrow" w:hAnsi="Arial Narrow" w:cs="Arial"/>
        </w:rPr>
        <w:t xml:space="preserve">czasowe urządzenia </w:t>
      </w:r>
      <w:r w:rsidR="004160BF" w:rsidRPr="009F6E64">
        <w:rPr>
          <w:rFonts w:ascii="Arial Narrow" w:hAnsi="Arial Narrow" w:cs="Arial"/>
        </w:rPr>
        <w:t xml:space="preserve">(jeżeli dotyczy) </w:t>
      </w:r>
      <w:r w:rsidR="004D5FD0" w:rsidRPr="009F6E64">
        <w:rPr>
          <w:rFonts w:ascii="Arial Narrow" w:hAnsi="Arial Narrow" w:cs="Arial"/>
        </w:rPr>
        <w:t>w </w:t>
      </w:r>
      <w:r w:rsidRPr="009F6E64">
        <w:rPr>
          <w:rFonts w:ascii="Arial Narrow" w:hAnsi="Arial Narrow" w:cs="Arial"/>
        </w:rPr>
        <w:t>miejscu wykonywanych prac oraz usunąć je i doprowadzić miejsce wykonywa</w:t>
      </w:r>
      <w:r w:rsidR="007A4AC0" w:rsidRPr="009F6E64">
        <w:rPr>
          <w:rFonts w:ascii="Arial Narrow" w:hAnsi="Arial Narrow" w:cs="Arial"/>
        </w:rPr>
        <w:t>nych prac do należytego stanu i </w:t>
      </w:r>
      <w:r w:rsidRPr="009F6E64">
        <w:rPr>
          <w:rFonts w:ascii="Arial Narrow" w:hAnsi="Arial Narrow" w:cs="Arial"/>
        </w:rPr>
        <w:t>porządku w terminie do dnia rozpoczęcia odbioru prac objętych umową.</w:t>
      </w:r>
    </w:p>
    <w:p w14:paraId="5C745EB6" w14:textId="77777777" w:rsidR="009F6E64" w:rsidRPr="009F6E64" w:rsidRDefault="00887C00" w:rsidP="0081153E">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zapewnić ochronę mienia Zamawiającego znajdującego się w miejscu wykonywanych prac przed zniszczeniem lub uszkodzeniem oraz zachować jego pierwotny stan techniczny.</w:t>
      </w:r>
    </w:p>
    <w:p w14:paraId="1247040A" w14:textId="77777777" w:rsidR="009F6E64" w:rsidRPr="009F6E64" w:rsidRDefault="00887C00" w:rsidP="0081153E">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zapewnić w miejscu wykonywanych prac warunki bezpieczeństwa i higieny pracy oraz warunki bezpieczeństwa pożarowego.</w:t>
      </w:r>
    </w:p>
    <w:p w14:paraId="3852DEC0" w14:textId="77777777" w:rsidR="009F6E64" w:rsidRPr="009F6E64" w:rsidRDefault="00887C00" w:rsidP="0081153E">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jest odpowiedzialny za ochronę środowiska w miejscu wykonywanych prac i w jego otoczeniu.</w:t>
      </w:r>
    </w:p>
    <w:p w14:paraId="696DE2F1" w14:textId="5E3831CE" w:rsidR="00887C00" w:rsidRPr="009F6E64" w:rsidRDefault="00887C00" w:rsidP="0081153E">
      <w:pPr>
        <w:pStyle w:val="Akapitzlist"/>
        <w:numPr>
          <w:ilvl w:val="0"/>
          <w:numId w:val="55"/>
        </w:numPr>
        <w:autoSpaceDE w:val="0"/>
        <w:autoSpaceDN w:val="0"/>
        <w:adjustRightInd w:val="0"/>
        <w:spacing w:line="276" w:lineRule="auto"/>
        <w:ind w:left="284" w:hanging="284"/>
        <w:jc w:val="both"/>
        <w:rPr>
          <w:rFonts w:ascii="Arial Narrow" w:eastAsia="Calibri" w:hAnsi="Arial Narrow" w:cs="Arial"/>
          <w:lang w:eastAsia="en-US"/>
        </w:rPr>
      </w:pPr>
      <w:r w:rsidRPr="009F6E64">
        <w:rPr>
          <w:rFonts w:ascii="Arial Narrow" w:hAnsi="Arial Narrow" w:cs="Arial"/>
        </w:rPr>
        <w:t>Wykonawca zobowiązuje się do pokrycia finansowego</w:t>
      </w:r>
      <w:r w:rsidR="00DF60A5" w:rsidRPr="009F6E64">
        <w:rPr>
          <w:rFonts w:ascii="Arial Narrow" w:hAnsi="Arial Narrow" w:cs="Arial"/>
        </w:rPr>
        <w:t xml:space="preserve"> szkód powstałych </w:t>
      </w:r>
      <w:r w:rsidR="002768F3" w:rsidRPr="009F6E64">
        <w:rPr>
          <w:rFonts w:ascii="Arial Narrow" w:hAnsi="Arial Narrow" w:cs="Arial"/>
        </w:rPr>
        <w:t>z </w:t>
      </w:r>
      <w:r w:rsidR="00DF60A5" w:rsidRPr="009F6E64">
        <w:rPr>
          <w:rFonts w:ascii="Arial Narrow" w:hAnsi="Arial Narrow" w:cs="Arial"/>
        </w:rPr>
        <w:t>jego winy w </w:t>
      </w:r>
      <w:r w:rsidRPr="009F6E64">
        <w:rPr>
          <w:rFonts w:ascii="Arial Narrow" w:hAnsi="Arial Narrow" w:cs="Arial"/>
        </w:rPr>
        <w:t>trakcie prowadzonych robót, a nie związanych z przedmiotem umowy.</w:t>
      </w:r>
    </w:p>
    <w:p w14:paraId="37A830C9" w14:textId="77777777" w:rsidR="00C420B4" w:rsidRPr="00916B28" w:rsidRDefault="00C420B4" w:rsidP="00867C7C">
      <w:pPr>
        <w:pStyle w:val="Akapitzlist"/>
        <w:autoSpaceDE w:val="0"/>
        <w:autoSpaceDN w:val="0"/>
        <w:adjustRightInd w:val="0"/>
        <w:spacing w:line="276" w:lineRule="auto"/>
        <w:ind w:left="426"/>
        <w:contextualSpacing/>
        <w:jc w:val="both"/>
        <w:rPr>
          <w:rFonts w:ascii="Arial Narrow" w:eastAsia="Calibri" w:hAnsi="Arial Narrow" w:cs="Arial"/>
          <w:lang w:eastAsia="en-US"/>
        </w:rPr>
      </w:pPr>
    </w:p>
    <w:p w14:paraId="4A6464D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6</w:t>
      </w:r>
    </w:p>
    <w:p w14:paraId="087C589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REALIZACJI</w:t>
      </w:r>
    </w:p>
    <w:p w14:paraId="255EF784"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sidRPr="00916B28">
        <w:rPr>
          <w:rFonts w:ascii="Arial Narrow" w:hAnsi="Arial Narrow" w:cs="Arial"/>
        </w:rPr>
        <w:t>w </w:t>
      </w:r>
      <w:r w:rsidRPr="00916B28">
        <w:rPr>
          <w:rFonts w:ascii="Arial Narrow" w:hAnsi="Arial Narrow" w:cs="Arial"/>
        </w:rPr>
        <w:t>STWiOR.</w:t>
      </w:r>
      <w:r w:rsidR="003E263A" w:rsidRPr="00916B28">
        <w:rPr>
          <w:rFonts w:ascii="Arial Narrow" w:hAnsi="Arial Narrow" w:cs="Arial"/>
        </w:rPr>
        <w:t xml:space="preserve"> </w:t>
      </w:r>
      <w:r w:rsidRPr="00916B28">
        <w:rPr>
          <w:rFonts w:ascii="Arial Narrow" w:hAnsi="Arial Narrow" w:cs="Arial"/>
        </w:rPr>
        <w:t>Będą to przykładowo okoliczności:</w:t>
      </w:r>
    </w:p>
    <w:p w14:paraId="474A3CF3" w14:textId="77777777" w:rsidR="00887C00" w:rsidRPr="00916B28" w:rsidRDefault="00887C00" w:rsidP="0081153E">
      <w:pPr>
        <w:pStyle w:val="Akapitzlist"/>
        <w:numPr>
          <w:ilvl w:val="0"/>
          <w:numId w:val="26"/>
        </w:numPr>
        <w:autoSpaceDE w:val="0"/>
        <w:autoSpaceDN w:val="0"/>
        <w:adjustRightInd w:val="0"/>
        <w:spacing w:line="276" w:lineRule="auto"/>
        <w:ind w:left="567" w:hanging="283"/>
        <w:contextualSpacing/>
        <w:jc w:val="both"/>
        <w:rPr>
          <w:rFonts w:ascii="Arial Narrow" w:hAnsi="Arial Narrow" w:cs="Arial"/>
        </w:rPr>
      </w:pPr>
      <w:r w:rsidRPr="00916B28">
        <w:rPr>
          <w:rFonts w:ascii="Arial Narrow" w:hAnsi="Arial Narrow" w:cs="Arial"/>
        </w:rPr>
        <w:lastRenderedPageBreak/>
        <w:t>powodujące poprawienie parametrów technicznych,</w:t>
      </w:r>
    </w:p>
    <w:p w14:paraId="06110063" w14:textId="77777777" w:rsidR="00887C00" w:rsidRPr="00916B28" w:rsidRDefault="00887C00" w:rsidP="0081153E">
      <w:pPr>
        <w:pStyle w:val="Akapitzlist"/>
        <w:numPr>
          <w:ilvl w:val="0"/>
          <w:numId w:val="26"/>
        </w:numPr>
        <w:autoSpaceDE w:val="0"/>
        <w:autoSpaceDN w:val="0"/>
        <w:adjustRightInd w:val="0"/>
        <w:spacing w:line="276" w:lineRule="auto"/>
        <w:ind w:left="567" w:hanging="283"/>
        <w:contextualSpacing/>
        <w:jc w:val="both"/>
        <w:rPr>
          <w:rFonts w:ascii="Arial Narrow" w:hAnsi="Arial Narrow" w:cs="Arial"/>
        </w:rPr>
      </w:pPr>
      <w:r w:rsidRPr="00916B28">
        <w:rPr>
          <w:rFonts w:ascii="Arial Narrow" w:hAnsi="Arial Narrow" w:cs="Arial"/>
        </w:rPr>
        <w:t xml:space="preserve">wynikające z aktualizacji rozwiązań z uwagi na postęp technologiczny, </w:t>
      </w:r>
    </w:p>
    <w:p w14:paraId="55487BBA" w14:textId="77777777" w:rsidR="00887C00" w:rsidRPr="00916B28" w:rsidRDefault="00887C00" w:rsidP="0081153E">
      <w:pPr>
        <w:pStyle w:val="Akapitzlist"/>
        <w:numPr>
          <w:ilvl w:val="0"/>
          <w:numId w:val="26"/>
        </w:numPr>
        <w:autoSpaceDE w:val="0"/>
        <w:autoSpaceDN w:val="0"/>
        <w:adjustRightInd w:val="0"/>
        <w:spacing w:line="276" w:lineRule="auto"/>
        <w:ind w:left="567" w:hanging="283"/>
        <w:contextualSpacing/>
        <w:jc w:val="both"/>
        <w:rPr>
          <w:rFonts w:ascii="Arial Narrow" w:hAnsi="Arial Narrow" w:cs="Arial"/>
        </w:rPr>
      </w:pPr>
      <w:r w:rsidRPr="00916B28">
        <w:rPr>
          <w:rFonts w:ascii="Arial Narrow" w:hAnsi="Arial Narrow" w:cs="Arial"/>
        </w:rPr>
        <w:t xml:space="preserve">braku dostępności na rynku, </w:t>
      </w:r>
    </w:p>
    <w:p w14:paraId="58BF7D63" w14:textId="77777777" w:rsidR="00887C00" w:rsidRPr="00916B28" w:rsidRDefault="00887C00" w:rsidP="0081153E">
      <w:pPr>
        <w:pStyle w:val="Akapitzlist"/>
        <w:numPr>
          <w:ilvl w:val="0"/>
          <w:numId w:val="26"/>
        </w:numPr>
        <w:autoSpaceDE w:val="0"/>
        <w:autoSpaceDN w:val="0"/>
        <w:adjustRightInd w:val="0"/>
        <w:spacing w:line="276" w:lineRule="auto"/>
        <w:ind w:left="567" w:hanging="283"/>
        <w:contextualSpacing/>
        <w:jc w:val="both"/>
        <w:rPr>
          <w:rFonts w:ascii="Arial Narrow" w:hAnsi="Arial Narrow" w:cs="Arial"/>
        </w:rPr>
      </w:pPr>
      <w:r w:rsidRPr="00916B28">
        <w:rPr>
          <w:rFonts w:ascii="Arial Narrow" w:hAnsi="Arial Narrow" w:cs="Arial"/>
        </w:rPr>
        <w:t>zmiany obowiązujących przepisów.</w:t>
      </w:r>
    </w:p>
    <w:p w14:paraId="453A319B" w14:textId="55502644" w:rsidR="00887C00" w:rsidRPr="009F6E64"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b/>
        </w:rPr>
      </w:pPr>
      <w:r w:rsidRPr="009F6E64">
        <w:rPr>
          <w:rFonts w:ascii="Arial Narrow" w:hAnsi="Arial Narrow" w:cs="Arial"/>
          <w:b/>
        </w:rPr>
        <w:t>Wykonawca zobowiązany jest przed rozpoczęciem robót sporządzić plan bezpieczeństwa i ochrony zdrowia, jeśli jest on wymagany na</w:t>
      </w:r>
      <w:r w:rsidR="009F6E64">
        <w:rPr>
          <w:rFonts w:ascii="Arial Narrow" w:hAnsi="Arial Narrow" w:cs="Arial"/>
          <w:b/>
        </w:rPr>
        <w:t xml:space="preserve"> podstawie przepisów odrębnych – do wglądu Zamawiającego.</w:t>
      </w:r>
    </w:p>
    <w:p w14:paraId="648DDDB3" w14:textId="6662F5B1"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Zamawiający wymaga zatrudnienia na podstawie umowy o pracę przez Wykonawcę lub podwykonawcę osób wykonujących w trakcie realizacji umowy czynności polegające na</w:t>
      </w:r>
      <w:r w:rsidR="0081153E">
        <w:rPr>
          <w:rFonts w:ascii="Arial Narrow" w:hAnsi="Arial Narrow" w:cs="Arial"/>
        </w:rPr>
        <w:t> </w:t>
      </w:r>
      <w:r w:rsidRPr="00916B28">
        <w:rPr>
          <w:rFonts w:ascii="Arial Narrow" w:hAnsi="Arial Narrow" w:cs="Arial"/>
        </w:rPr>
        <w:t xml:space="preserve">wykonaniu robót budowlanych </w:t>
      </w:r>
      <w:r w:rsidR="002B2811" w:rsidRPr="00916B28">
        <w:rPr>
          <w:rFonts w:ascii="Arial Narrow" w:hAnsi="Arial Narrow" w:cs="Arial"/>
        </w:rPr>
        <w:t>demontażo</w:t>
      </w:r>
      <w:r w:rsidR="002A197A">
        <w:rPr>
          <w:rFonts w:ascii="Arial Narrow" w:hAnsi="Arial Narrow" w:cs="Arial"/>
        </w:rPr>
        <w:t>wych, montażowych</w:t>
      </w:r>
      <w:r w:rsidR="001C6940">
        <w:rPr>
          <w:rFonts w:ascii="Arial Narrow" w:hAnsi="Arial Narrow" w:cs="Arial"/>
        </w:rPr>
        <w:t xml:space="preserve"> (</w:t>
      </w:r>
      <w:r w:rsidR="001C6940">
        <w:rPr>
          <w:rFonts w:ascii="Arial Narrow" w:hAnsi="Arial Narrow" w:cs="Arial"/>
          <w:bCs/>
          <w:u w:val="single"/>
        </w:rPr>
        <w:t>o ile nie dotyczą robót specjalistycznych z wymogiem montażu producentów – np. rolet)</w:t>
      </w:r>
      <w:r w:rsidR="002A197A">
        <w:rPr>
          <w:rFonts w:ascii="Arial Narrow" w:hAnsi="Arial Narrow" w:cs="Arial"/>
        </w:rPr>
        <w:t>, malarskich i </w:t>
      </w:r>
      <w:r w:rsidR="002B2811" w:rsidRPr="00916B28">
        <w:rPr>
          <w:rFonts w:ascii="Arial Narrow" w:hAnsi="Arial Narrow" w:cs="Arial"/>
        </w:rPr>
        <w:t>ogólnobudowlanych</w:t>
      </w:r>
      <w:r w:rsidR="00F33386" w:rsidRPr="00916B28">
        <w:rPr>
          <w:rFonts w:ascii="Arial Narrow" w:hAnsi="Arial Narrow" w:cs="Arial"/>
        </w:rPr>
        <w:t xml:space="preserve"> z </w:t>
      </w:r>
      <w:r w:rsidRPr="00916B28">
        <w:rPr>
          <w:rFonts w:ascii="Arial Narrow" w:hAnsi="Arial Narrow" w:cs="Arial"/>
        </w:rPr>
        <w:t>wyłączeniem kadry kierowniczej, jeżeli wykonywanie ww. czynności polega na wykonywaniu pracy w rozumieniu kodeksu pracy</w:t>
      </w:r>
      <w:r w:rsidR="0081153E">
        <w:rPr>
          <w:rFonts w:ascii="Arial Narrow" w:hAnsi="Arial Narrow" w:cs="Arial"/>
        </w:rPr>
        <w:t>.</w:t>
      </w:r>
    </w:p>
    <w:p w14:paraId="317F066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Zamawiający wymaga, aby osoby, o których mowa w ust. 3 posiadały odpowiednie kwalifikacje oraz aktualne badania lekarskie i szkolenie BHP.</w:t>
      </w:r>
    </w:p>
    <w:p w14:paraId="71265AB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W trakcie realizacji umowy Zamawiający uprawniony jest do wykonywania czynności kontrolnych wobec Wykonawcy odnośnie spełniania przez niego lub podwykonawcę wymogu zatrudnienia na podstawie umowy o pracę osób wykonujących wskazane w ust. 3</w:t>
      </w:r>
      <w:r w:rsidR="00290FA2" w:rsidRPr="00916B28">
        <w:rPr>
          <w:rFonts w:ascii="Arial Narrow" w:hAnsi="Arial Narrow" w:cs="Arial"/>
        </w:rPr>
        <w:t>, powyżej,</w:t>
      </w:r>
      <w:r w:rsidRPr="00916B28">
        <w:rPr>
          <w:rFonts w:ascii="Arial Narrow" w:hAnsi="Arial Narrow" w:cs="Arial"/>
        </w:rPr>
        <w:t xml:space="preserve"> czynności</w:t>
      </w:r>
      <w:r w:rsidR="004D5FD0" w:rsidRPr="00916B28">
        <w:rPr>
          <w:rFonts w:ascii="Arial Narrow" w:hAnsi="Arial Narrow" w:cs="Arial"/>
        </w:rPr>
        <w:t>. Zamawiający uprawniony jest w </w:t>
      </w:r>
      <w:r w:rsidRPr="00916B28">
        <w:rPr>
          <w:rFonts w:ascii="Arial Narrow" w:hAnsi="Arial Narrow" w:cs="Arial"/>
        </w:rPr>
        <w:t xml:space="preserve">szczególności do: </w:t>
      </w:r>
    </w:p>
    <w:p w14:paraId="6773E803"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oświadczeń i dokumentów w zakresie potwier</w:t>
      </w:r>
      <w:r w:rsidR="004E65B5">
        <w:rPr>
          <w:rFonts w:ascii="Arial Narrow" w:hAnsi="Arial Narrow" w:cs="Arial"/>
        </w:rPr>
        <w:t>dzenia spełniania w/w wymogów i </w:t>
      </w:r>
      <w:r w:rsidRPr="00916B28">
        <w:rPr>
          <w:rFonts w:ascii="Arial Narrow" w:hAnsi="Arial Narrow" w:cs="Arial"/>
        </w:rPr>
        <w:t>dokonywania ich oceny,</w:t>
      </w:r>
    </w:p>
    <w:p w14:paraId="6498B5E5"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wyjaśnień w przypadku wątpliwości w zakresie potwierdzenia spełniania w/w wymogów,</w:t>
      </w:r>
    </w:p>
    <w:p w14:paraId="5187073B"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przeprowadzania kontroli na miejscu wykonywania </w:t>
      </w:r>
      <w:r w:rsidR="00290FA2" w:rsidRPr="00916B28">
        <w:rPr>
          <w:rFonts w:ascii="Arial Narrow" w:hAnsi="Arial Narrow" w:cs="Arial"/>
        </w:rPr>
        <w:t>przedmiotu umowy</w:t>
      </w:r>
      <w:r w:rsidRPr="00916B28">
        <w:rPr>
          <w:rFonts w:ascii="Arial Narrow" w:hAnsi="Arial Narrow" w:cs="Arial"/>
        </w:rPr>
        <w:t>.</w:t>
      </w:r>
    </w:p>
    <w:p w14:paraId="442D31A2" w14:textId="551A866D"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na każde wezwanie Zamawiającego </w:t>
      </w:r>
      <w:r w:rsidR="00290FA2" w:rsidRPr="00916B28">
        <w:rPr>
          <w:rFonts w:ascii="Arial Narrow" w:hAnsi="Arial Narrow" w:cs="Arial"/>
        </w:rPr>
        <w:t>w </w:t>
      </w:r>
      <w:r w:rsidRPr="00916B28">
        <w:rPr>
          <w:rFonts w:ascii="Arial Narrow" w:hAnsi="Arial Narrow" w:cs="Arial"/>
        </w:rPr>
        <w:t>wyznaczonym w tym wezwaniu terminie Wykonawca przedłoży Zamawiającemu określone przez niego, spośród wskazanych poniżej dowody, w celu potwierdzenia spełnienia wymogu za</w:t>
      </w:r>
      <w:r w:rsidR="00290FA2" w:rsidRPr="00916B28">
        <w:rPr>
          <w:rFonts w:ascii="Arial Narrow" w:hAnsi="Arial Narrow" w:cs="Arial"/>
        </w:rPr>
        <w:t>trudnienia na</w:t>
      </w:r>
      <w:r w:rsidR="0081153E">
        <w:rPr>
          <w:rFonts w:ascii="Arial Narrow" w:hAnsi="Arial Narrow" w:cs="Arial"/>
        </w:rPr>
        <w:t> </w:t>
      </w:r>
      <w:r w:rsidR="00290FA2" w:rsidRPr="00916B28">
        <w:rPr>
          <w:rFonts w:ascii="Arial Narrow" w:hAnsi="Arial Narrow" w:cs="Arial"/>
        </w:rPr>
        <w:t>podstawie umowy o </w:t>
      </w:r>
      <w:r w:rsidRPr="00916B28">
        <w:rPr>
          <w:rFonts w:ascii="Arial Narrow" w:hAnsi="Arial Narrow" w:cs="Arial"/>
        </w:rPr>
        <w:t xml:space="preserve">pracę przez Wykonawcę lub podwykonawcę osób wykonujących wskazane w ust. 3 </w:t>
      </w:r>
      <w:r w:rsidR="00290FA2" w:rsidRPr="00916B28">
        <w:rPr>
          <w:rFonts w:ascii="Arial Narrow" w:hAnsi="Arial Narrow" w:cs="Arial"/>
        </w:rPr>
        <w:t xml:space="preserve">powyżej, </w:t>
      </w:r>
      <w:r w:rsidRPr="00916B28">
        <w:rPr>
          <w:rFonts w:ascii="Arial Narrow" w:hAnsi="Arial Narrow" w:cs="Arial"/>
        </w:rPr>
        <w:t xml:space="preserve">czynności w trakcie realizacji </w:t>
      </w:r>
      <w:r w:rsidR="00290FA2" w:rsidRPr="00916B28">
        <w:rPr>
          <w:rFonts w:ascii="Arial Narrow" w:hAnsi="Arial Narrow" w:cs="Arial"/>
        </w:rPr>
        <w:t>przedmiotu umowy</w:t>
      </w:r>
      <w:r w:rsidRPr="00916B28">
        <w:rPr>
          <w:rFonts w:ascii="Arial Narrow" w:hAnsi="Arial Narrow" w:cs="Arial"/>
        </w:rPr>
        <w:t>:</w:t>
      </w:r>
    </w:p>
    <w:p w14:paraId="14D5ED78" w14:textId="294DB08D"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oświadczenie wykonawcy lub podwykonawcy o zatrudnieniu na podstawie umowy o pracę osób wykonujących czynności, których dotyczy wezwanie Zamawiającego. Oświadczenie to</w:t>
      </w:r>
      <w:r w:rsidR="0081153E">
        <w:rPr>
          <w:rFonts w:ascii="Arial Narrow" w:hAnsi="Arial Narrow" w:cs="Arial"/>
        </w:rPr>
        <w:t> </w:t>
      </w:r>
      <w:r w:rsidRPr="00916B28">
        <w:rPr>
          <w:rFonts w:ascii="Arial Narrow" w:hAnsi="Arial Narrow" w:cs="Arial"/>
        </w:rPr>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03D15C"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916B28">
        <w:rPr>
          <w:rFonts w:ascii="Arial Narrow" w:hAnsi="Arial Narrow" w:cs="Arial"/>
        </w:rPr>
        <w:t>powinna zostać zanonimizowana w </w:t>
      </w:r>
      <w:r w:rsidRPr="00916B28">
        <w:rPr>
          <w:rFonts w:ascii="Arial Narrow" w:hAnsi="Arial Narrow" w:cs="Arial"/>
        </w:rPr>
        <w:t>sposób zapewniający ochronę danych o</w:t>
      </w:r>
      <w:r w:rsidR="004D5FD0" w:rsidRPr="00916B28">
        <w:rPr>
          <w:rFonts w:ascii="Arial Narrow" w:hAnsi="Arial Narrow" w:cs="Arial"/>
        </w:rPr>
        <w:t>sobowych pracowników, zgodnie z </w:t>
      </w:r>
      <w:r w:rsidR="00DF60A5" w:rsidRPr="00916B28">
        <w:rPr>
          <w:rFonts w:ascii="Arial Narrow" w:hAnsi="Arial Narrow" w:cs="Arial"/>
        </w:rPr>
        <w:t>obowiązującymi w </w:t>
      </w:r>
      <w:r w:rsidRPr="00916B28">
        <w:rPr>
          <w:rFonts w:ascii="Arial Narrow" w:hAnsi="Arial Narrow" w:cs="Arial"/>
        </w:rPr>
        <w:t>powyższym zakresie przepisami. Informacje takie jak: imię, nazwisko, data zawarcia umowy, rodzaj umowy o pracę i wymiar etatu powinny być możliwe do zidentyfikowania;</w:t>
      </w:r>
    </w:p>
    <w:p w14:paraId="23839C2D" w14:textId="1A481A1C"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lastRenderedPageBreak/>
        <w:t>zaświadczenie właściwego oddziału ZUS, potwierdzające opłacanie przez Wykonawcę lub podwykonawcę składek na ubezpieczenia społeczne i zdrowotne z tytułu zatrudnienia na</w:t>
      </w:r>
      <w:r w:rsidR="0081153E">
        <w:rPr>
          <w:rFonts w:ascii="Arial Narrow" w:hAnsi="Arial Narrow" w:cs="Arial"/>
        </w:rPr>
        <w:t> </w:t>
      </w:r>
      <w:r w:rsidRPr="00916B28">
        <w:rPr>
          <w:rFonts w:ascii="Arial Narrow" w:hAnsi="Arial Narrow" w:cs="Arial"/>
        </w:rPr>
        <w:t>podstawie umów o pracę za ostatni okres rozliczeniowy;</w:t>
      </w:r>
    </w:p>
    <w:p w14:paraId="0B0B379A"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D5FD0" w:rsidRPr="00916B28">
        <w:rPr>
          <w:rFonts w:ascii="Arial Narrow" w:hAnsi="Arial Narrow" w:cs="Arial"/>
        </w:rPr>
        <w:t>obowiązującymi w </w:t>
      </w:r>
      <w:r w:rsidRPr="00916B28">
        <w:rPr>
          <w:rFonts w:ascii="Arial Narrow" w:hAnsi="Arial Narrow" w:cs="Arial"/>
        </w:rPr>
        <w:t>zakresie ochrony danych osobowych.</w:t>
      </w:r>
    </w:p>
    <w:p w14:paraId="4860CCD6" w14:textId="77777777" w:rsidR="00874B27" w:rsidRPr="00916B28" w:rsidRDefault="00874B27" w:rsidP="00867C7C">
      <w:pPr>
        <w:spacing w:line="276" w:lineRule="auto"/>
        <w:jc w:val="center"/>
        <w:rPr>
          <w:rFonts w:ascii="Arial Narrow" w:hAnsi="Arial Narrow" w:cs="Arial"/>
          <w:b/>
        </w:rPr>
      </w:pPr>
    </w:p>
    <w:p w14:paraId="449F08E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7</w:t>
      </w:r>
    </w:p>
    <w:p w14:paraId="24266E7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ODBIÓR ROBÓT</w:t>
      </w:r>
    </w:p>
    <w:p w14:paraId="7168F3E4"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Strony postanawiają, że przedmiot umowy objęty będzie odbiorem inwestorskim.</w:t>
      </w:r>
    </w:p>
    <w:p w14:paraId="62616D29" w14:textId="77777777" w:rsidR="00561F64" w:rsidRPr="00916B28" w:rsidRDefault="00561F64"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Odbioru końcowego dokona Komisja wyznaczona przez Zamawiającego </w:t>
      </w:r>
      <w:r w:rsidR="00A32A5A" w:rsidRPr="00916B28">
        <w:rPr>
          <w:rFonts w:ascii="Arial Narrow" w:hAnsi="Arial Narrow" w:cs="Arial"/>
        </w:rPr>
        <w:t>w </w:t>
      </w:r>
      <w:r w:rsidRPr="00916B28">
        <w:rPr>
          <w:rFonts w:ascii="Arial Narrow" w:hAnsi="Arial Narrow" w:cs="Arial"/>
        </w:rPr>
        <w:t>obecności Zamawiającego i Wykonawcy</w:t>
      </w:r>
      <w:r w:rsidR="000368EA" w:rsidRPr="00916B28">
        <w:rPr>
          <w:rFonts w:ascii="Arial Narrow" w:hAnsi="Arial Narrow" w:cs="Arial"/>
        </w:rPr>
        <w:t xml:space="preserve"> na podstawie protokołu odbioru</w:t>
      </w:r>
      <w:r w:rsidRPr="00916B28">
        <w:rPr>
          <w:rFonts w:ascii="Arial Narrow" w:hAnsi="Arial Narrow" w:cs="Arial"/>
        </w:rPr>
        <w:t>.</w:t>
      </w:r>
    </w:p>
    <w:p w14:paraId="4EA59722" w14:textId="5127CBD3"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przedłoży Zamawiającemu najpóźniej w dniu zgłoszenia </w:t>
      </w:r>
      <w:r w:rsidR="00927AF7">
        <w:rPr>
          <w:rFonts w:ascii="Arial Narrow" w:hAnsi="Arial Narrow" w:cs="Arial"/>
        </w:rPr>
        <w:t xml:space="preserve"> wykonanych prac</w:t>
      </w:r>
      <w:r w:rsidRPr="00916B28">
        <w:rPr>
          <w:rFonts w:ascii="Arial Narrow" w:hAnsi="Arial Narrow" w:cs="Arial"/>
        </w:rPr>
        <w:t xml:space="preserve"> do odbioru komplet dokumentów wymaganych przepisami prawa budowlanego, </w:t>
      </w:r>
      <w:r w:rsidRPr="00916B28">
        <w:rPr>
          <w:rFonts w:ascii="Arial Narrow" w:hAnsi="Arial Narrow" w:cs="Arial"/>
          <w:bCs/>
        </w:rPr>
        <w:t xml:space="preserve">oświadczenie kierownika robót o zgodności wykonania robót objętych przedmiotem umowy z: dokumentacją, </w:t>
      </w:r>
      <w:r w:rsidRPr="00916B28">
        <w:rPr>
          <w:rFonts w:ascii="Arial Narrow" w:hAnsi="Arial Narrow" w:cs="Arial"/>
        </w:rPr>
        <w:t>opisem przedmiotu zamówienia, STWiOR</w:t>
      </w:r>
      <w:r w:rsidR="00A32A5A" w:rsidRPr="00916B28">
        <w:rPr>
          <w:rFonts w:ascii="Arial Narrow" w:hAnsi="Arial Narrow" w:cs="Arial"/>
        </w:rPr>
        <w:t>, S</w:t>
      </w:r>
      <w:r w:rsidRPr="00916B28">
        <w:rPr>
          <w:rFonts w:ascii="Arial Narrow" w:hAnsi="Arial Narrow" w:cs="Arial"/>
        </w:rPr>
        <w:t xml:space="preserve">WZ,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916B28">
        <w:rPr>
          <w:rFonts w:ascii="Arial Narrow" w:hAnsi="Arial Narrow" w:cs="Arial"/>
        </w:rPr>
        <w:t>(w </w:t>
      </w:r>
      <w:r w:rsidRPr="00916B28">
        <w:rPr>
          <w:rFonts w:ascii="Arial Narrow" w:hAnsi="Arial Narrow" w:cs="Arial"/>
        </w:rPr>
        <w:t>rozumieniu przepisów art. 10 ustawy Prawo budowlane) oraz karty gwarancyjne na materiały (w szczególności dotyczy przypadków, kiedy producent zobowiązał się do dłuższego okresu gwarancji niż Wykonawca), inne dokumenty określone przez Zamawiającego (</w:t>
      </w:r>
      <w:r w:rsidR="00927AF7" w:rsidRPr="00916B28">
        <w:rPr>
          <w:rFonts w:ascii="Arial Narrow" w:hAnsi="Arial Narrow" w:cs="Arial"/>
        </w:rPr>
        <w:t>Inspektor</w:t>
      </w:r>
      <w:r w:rsidR="00927AF7">
        <w:rPr>
          <w:rFonts w:ascii="Arial Narrow" w:hAnsi="Arial Narrow" w:cs="Arial"/>
        </w:rPr>
        <w:t>a</w:t>
      </w:r>
      <w:r w:rsidR="00927AF7" w:rsidRPr="00916B28">
        <w:rPr>
          <w:rFonts w:ascii="Arial Narrow" w:hAnsi="Arial Narrow" w:cs="Arial"/>
        </w:rPr>
        <w:t xml:space="preserve"> </w:t>
      </w:r>
      <w:r w:rsidRPr="00916B28">
        <w:rPr>
          <w:rFonts w:ascii="Arial Narrow" w:hAnsi="Arial Narrow" w:cs="Arial"/>
        </w:rPr>
        <w:t>Nadzoru).</w:t>
      </w:r>
    </w:p>
    <w:p w14:paraId="41A3DA01" w14:textId="5B1E577F"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zgłosi Zamawiającemu </w:t>
      </w:r>
      <w:r w:rsidR="00927AF7">
        <w:rPr>
          <w:rFonts w:ascii="Arial Narrow" w:hAnsi="Arial Narrow" w:cs="Arial"/>
        </w:rPr>
        <w:t>wykonane prace</w:t>
      </w:r>
      <w:r w:rsidRPr="00916B28">
        <w:rPr>
          <w:rFonts w:ascii="Arial Narrow" w:hAnsi="Arial Narrow" w:cs="Arial"/>
        </w:rPr>
        <w:t xml:space="preserve"> do odbioru w dniu zakończenia robót budowlanych, zawiadamiając Zamaw</w:t>
      </w:r>
      <w:r w:rsidR="00A102DF" w:rsidRPr="00916B28">
        <w:rPr>
          <w:rFonts w:ascii="Arial Narrow" w:hAnsi="Arial Narrow" w:cs="Arial"/>
        </w:rPr>
        <w:t>iającego o tym fakcie na piśmie składają</w:t>
      </w:r>
      <w:r w:rsidR="007F28A5">
        <w:rPr>
          <w:rFonts w:ascii="Arial Narrow" w:hAnsi="Arial Narrow" w:cs="Arial"/>
        </w:rPr>
        <w:t xml:space="preserve">c zawiadomienie na piśmie w siedzibie Zamawiającego lub mailowo: </w:t>
      </w:r>
      <w:hyperlink r:id="rId9" w:history="1">
        <w:r w:rsidR="007F28A5" w:rsidRPr="001D243A">
          <w:rPr>
            <w:rStyle w:val="Hipercze"/>
            <w:rFonts w:ascii="Arial Narrow" w:hAnsi="Arial Narrow" w:cs="Arial"/>
          </w:rPr>
          <w:t>sekretariat@sznslaskie.pl</w:t>
        </w:r>
      </w:hyperlink>
      <w:r w:rsidR="007F28A5">
        <w:rPr>
          <w:rFonts w:ascii="Arial Narrow" w:hAnsi="Arial Narrow" w:cs="Arial"/>
        </w:rPr>
        <w:t>.</w:t>
      </w:r>
    </w:p>
    <w:p w14:paraId="45EF2C5C"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najdalej w ciągu 3 </w:t>
      </w:r>
      <w:r w:rsidR="006F1DED" w:rsidRPr="00916B28">
        <w:rPr>
          <w:rFonts w:ascii="Arial Narrow" w:hAnsi="Arial Narrow" w:cs="Arial"/>
        </w:rPr>
        <w:t>dni roboczych</w:t>
      </w:r>
      <w:r w:rsidRPr="00916B28">
        <w:rPr>
          <w:rFonts w:ascii="Arial Narrow" w:hAnsi="Arial Narrow" w:cs="Arial"/>
        </w:rPr>
        <w:t xml:space="preserve"> od chwili otrzymania zawiadomienia przekaże Wykonawcy na piśmie:</w:t>
      </w:r>
    </w:p>
    <w:p w14:paraId="038590A7" w14:textId="77777777" w:rsidR="00887C00" w:rsidRPr="00916B28" w:rsidRDefault="00887C00" w:rsidP="0081153E">
      <w:pPr>
        <w:numPr>
          <w:ilvl w:val="1"/>
          <w:numId w:val="27"/>
        </w:numPr>
        <w:spacing w:line="276" w:lineRule="auto"/>
        <w:ind w:left="567" w:hanging="283"/>
        <w:jc w:val="both"/>
        <w:rPr>
          <w:rFonts w:ascii="Arial Narrow" w:hAnsi="Arial Narrow" w:cs="Arial"/>
        </w:rPr>
      </w:pPr>
      <w:r w:rsidRPr="00916B28">
        <w:rPr>
          <w:rFonts w:ascii="Arial Narrow" w:hAnsi="Arial Narrow" w:cs="Arial"/>
        </w:rPr>
        <w:t>potwierdzenie przygotowania obiektu budowlanego do odbioru</w:t>
      </w:r>
      <w:r w:rsidR="002768F3" w:rsidRPr="00916B28">
        <w:rPr>
          <w:rFonts w:ascii="Arial Narrow" w:hAnsi="Arial Narrow" w:cs="Arial"/>
        </w:rPr>
        <w:t xml:space="preserve"> i </w:t>
      </w:r>
      <w:r w:rsidRPr="00916B28">
        <w:rPr>
          <w:rFonts w:ascii="Arial Narrow" w:hAnsi="Arial Narrow" w:cs="Arial"/>
        </w:rPr>
        <w:t xml:space="preserve">wyznaczy termin rozpoczęcia odbioru, </w:t>
      </w:r>
    </w:p>
    <w:p w14:paraId="360B183B" w14:textId="77777777" w:rsidR="00081539" w:rsidRPr="00916B28" w:rsidRDefault="005B26B8" w:rsidP="0081153E">
      <w:pPr>
        <w:spacing w:line="276" w:lineRule="auto"/>
        <w:ind w:left="567" w:hanging="283"/>
        <w:jc w:val="both"/>
        <w:rPr>
          <w:rFonts w:ascii="Arial Narrow" w:hAnsi="Arial Narrow" w:cs="Arial"/>
        </w:rPr>
      </w:pPr>
      <w:r w:rsidRPr="00916B28">
        <w:rPr>
          <w:rFonts w:ascii="Arial Narrow" w:hAnsi="Arial Narrow" w:cs="Arial"/>
        </w:rPr>
        <w:t>lub</w:t>
      </w:r>
    </w:p>
    <w:p w14:paraId="62AD66CC" w14:textId="2262AC61" w:rsidR="00887C00" w:rsidRPr="00916B28" w:rsidRDefault="00927AF7" w:rsidP="0081153E">
      <w:pPr>
        <w:numPr>
          <w:ilvl w:val="1"/>
          <w:numId w:val="27"/>
        </w:numPr>
        <w:spacing w:line="276" w:lineRule="auto"/>
        <w:ind w:left="567" w:hanging="283"/>
        <w:jc w:val="both"/>
        <w:rPr>
          <w:rFonts w:ascii="Arial Narrow" w:hAnsi="Arial Narrow" w:cs="Arial"/>
        </w:rPr>
      </w:pPr>
      <w:r>
        <w:rPr>
          <w:rFonts w:ascii="Arial Narrow" w:hAnsi="Arial Narrow" w:cs="Arial"/>
        </w:rPr>
        <w:t xml:space="preserve">określi </w:t>
      </w:r>
      <w:r w:rsidR="00887C00" w:rsidRPr="00916B28">
        <w:rPr>
          <w:rFonts w:ascii="Arial Narrow" w:hAnsi="Arial Narrow" w:cs="Arial"/>
        </w:rPr>
        <w:t>jakie warunki muszą być jeszcze spełnione, aby odbiór mógł być dokonany zgodnie z umową, a po ich spełnieniu wyznaczy termin rozpoczęcia odbioru.</w:t>
      </w:r>
    </w:p>
    <w:p w14:paraId="314D985F" w14:textId="0417FE69"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w:t>
      </w:r>
      <w:r w:rsidR="002B58CD" w:rsidRPr="00916B28">
        <w:rPr>
          <w:rFonts w:ascii="Arial Narrow" w:hAnsi="Arial Narrow" w:cs="Arial"/>
        </w:rPr>
        <w:t>dokona</w:t>
      </w:r>
      <w:r w:rsidRPr="00916B28">
        <w:rPr>
          <w:rFonts w:ascii="Arial Narrow" w:hAnsi="Arial Narrow" w:cs="Arial"/>
        </w:rPr>
        <w:t xml:space="preserve"> odbioru w terminie nie późniejszym niż </w:t>
      </w:r>
      <w:r w:rsidR="00E401B1" w:rsidRPr="00916B28">
        <w:rPr>
          <w:rFonts w:ascii="Arial Narrow" w:hAnsi="Arial Narrow" w:cs="Arial"/>
          <w:b/>
        </w:rPr>
        <w:t>5</w:t>
      </w:r>
      <w:r w:rsidRPr="00916B28">
        <w:rPr>
          <w:rFonts w:ascii="Arial Narrow" w:hAnsi="Arial Narrow" w:cs="Arial"/>
          <w:b/>
        </w:rPr>
        <w:t xml:space="preserve"> dni</w:t>
      </w:r>
      <w:r w:rsidR="006F1DED" w:rsidRPr="00916B28">
        <w:rPr>
          <w:rFonts w:ascii="Arial Narrow" w:hAnsi="Arial Narrow" w:cs="Arial"/>
        </w:rPr>
        <w:t xml:space="preserve"> roboczych</w:t>
      </w:r>
      <w:r w:rsidRPr="00916B28">
        <w:rPr>
          <w:rFonts w:ascii="Arial Narrow" w:hAnsi="Arial Narrow" w:cs="Arial"/>
        </w:rPr>
        <w:t xml:space="preserve"> od dnia potwierdzenia przygotowania obiektu do odbioru zgodnie z umową.</w:t>
      </w:r>
      <w:r w:rsidR="006F1DED" w:rsidRPr="00916B28">
        <w:rPr>
          <w:rFonts w:ascii="Arial Narrow" w:hAnsi="Arial Narrow" w:cs="Arial"/>
        </w:rPr>
        <w:t xml:space="preserve"> </w:t>
      </w:r>
    </w:p>
    <w:p w14:paraId="08DB3C72" w14:textId="418CE07D"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Zamawiający może odmówić przystąpienia do odbioru z winy Wykonawcy</w:t>
      </w:r>
      <w:r w:rsidR="0081153E">
        <w:rPr>
          <w:rFonts w:ascii="Arial Narrow" w:hAnsi="Arial Narrow" w:cs="Arial"/>
        </w:rPr>
        <w:t>,</w:t>
      </w:r>
      <w:r w:rsidRPr="00916B28">
        <w:rPr>
          <w:rFonts w:ascii="Arial Narrow" w:hAnsi="Arial Narrow" w:cs="Arial"/>
        </w:rPr>
        <w:t xml:space="preserve"> jeżeli stwierdzi, że Wykonawca nie zakończył robót budowlanych i obiekt nie został należycie przygotowany do</w:t>
      </w:r>
      <w:r w:rsidR="0081153E">
        <w:rPr>
          <w:rFonts w:ascii="Arial Narrow" w:hAnsi="Arial Narrow" w:cs="Arial"/>
        </w:rPr>
        <w:t> </w:t>
      </w:r>
      <w:r w:rsidRPr="00916B28">
        <w:rPr>
          <w:rFonts w:ascii="Arial Narrow" w:hAnsi="Arial Narrow" w:cs="Arial"/>
        </w:rPr>
        <w:t>odbio</w:t>
      </w:r>
      <w:r w:rsidR="00661A71" w:rsidRPr="00916B28">
        <w:rPr>
          <w:rFonts w:ascii="Arial Narrow" w:hAnsi="Arial Narrow" w:cs="Arial"/>
        </w:rPr>
        <w:t xml:space="preserve">ru lub przedstawione dokumenty, </w:t>
      </w:r>
      <w:r w:rsidR="00A32A5A" w:rsidRPr="00916B28">
        <w:rPr>
          <w:rFonts w:ascii="Arial Narrow" w:hAnsi="Arial Narrow" w:cs="Arial"/>
        </w:rPr>
        <w:t>o </w:t>
      </w:r>
      <w:r w:rsidR="006F1DED" w:rsidRPr="00916B28">
        <w:rPr>
          <w:rFonts w:ascii="Arial Narrow" w:hAnsi="Arial Narrow" w:cs="Arial"/>
        </w:rPr>
        <w:t>których mowa w ust. 3</w:t>
      </w:r>
      <w:r w:rsidRPr="00916B28">
        <w:rPr>
          <w:rFonts w:ascii="Arial Narrow" w:hAnsi="Arial Narrow" w:cs="Arial"/>
        </w:rPr>
        <w:t xml:space="preserve"> niniejszego paragrafu są</w:t>
      </w:r>
      <w:r w:rsidR="0081153E">
        <w:rPr>
          <w:rFonts w:ascii="Arial Narrow" w:hAnsi="Arial Narrow" w:cs="Arial"/>
        </w:rPr>
        <w:t> </w:t>
      </w:r>
      <w:r w:rsidRPr="00916B28">
        <w:rPr>
          <w:rFonts w:ascii="Arial Narrow" w:hAnsi="Arial Narrow" w:cs="Arial"/>
        </w:rPr>
        <w:t>niekompletne lub wadliwe.</w:t>
      </w:r>
    </w:p>
    <w:p w14:paraId="5DAAA346" w14:textId="3F13AD89" w:rsidR="00874B27" w:rsidRPr="00916B28" w:rsidRDefault="002C4FD7"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color w:val="000000"/>
        </w:rPr>
        <w:t>Jeżeli w terminie określonym w § 2</w:t>
      </w:r>
      <w:r w:rsidR="00370146" w:rsidRPr="00916B28">
        <w:rPr>
          <w:rFonts w:ascii="Arial Narrow" w:hAnsi="Arial Narrow" w:cs="Arial"/>
          <w:color w:val="000000"/>
        </w:rPr>
        <w:t xml:space="preserve"> ust. 1 pkt 2)</w:t>
      </w:r>
      <w:r w:rsidRPr="00916B28">
        <w:rPr>
          <w:rFonts w:ascii="Arial Narrow" w:hAnsi="Arial Narrow" w:cs="Arial"/>
          <w:color w:val="000000"/>
        </w:rPr>
        <w:t xml:space="preserve"> niniejszej umowy Zamawiający zgodnie z ust. 6 niniejszego paragrafu, będzie uprawniony do odmowy przystąpienia do odbioru</w:t>
      </w:r>
      <w:r w:rsidRPr="00916B28">
        <w:rPr>
          <w:rFonts w:ascii="Arial Narrow" w:hAnsi="Arial Narrow" w:cs="Arial"/>
        </w:rPr>
        <w:t xml:space="preserve">, termin wykonania umowy uznaje się za niezachowany, a </w:t>
      </w:r>
      <w:r w:rsidR="0081153E" w:rsidRPr="00916B28">
        <w:rPr>
          <w:rFonts w:ascii="Arial Narrow" w:hAnsi="Arial Narrow" w:cs="Arial"/>
        </w:rPr>
        <w:t>termin,</w:t>
      </w:r>
      <w:r w:rsidR="00370146" w:rsidRPr="00916B28">
        <w:rPr>
          <w:rFonts w:ascii="Arial Narrow" w:hAnsi="Arial Narrow" w:cs="Arial"/>
        </w:rPr>
        <w:t xml:space="preserve"> </w:t>
      </w:r>
      <w:r w:rsidR="00D957AE" w:rsidRPr="00916B28">
        <w:rPr>
          <w:rFonts w:ascii="Arial Narrow" w:hAnsi="Arial Narrow" w:cs="Arial"/>
        </w:rPr>
        <w:t>o którym mowa w ust. 7</w:t>
      </w:r>
      <w:r w:rsidRPr="00916B28">
        <w:rPr>
          <w:rFonts w:ascii="Arial Narrow" w:hAnsi="Arial Narrow" w:cs="Arial"/>
        </w:rPr>
        <w:t xml:space="preserve"> niniejszego paragrafu na dokonanie odbioru biegnie na nowo od daty ponownego zgłoszenia gotowości do odbioru robót </w:t>
      </w:r>
      <w:r w:rsidR="00132686" w:rsidRPr="00916B28">
        <w:rPr>
          <w:rFonts w:ascii="Arial Narrow" w:hAnsi="Arial Narrow" w:cs="Arial"/>
        </w:rPr>
        <w:t>budowlanych</w:t>
      </w:r>
      <w:r w:rsidRPr="00916B28">
        <w:rPr>
          <w:rFonts w:ascii="Arial Narrow" w:hAnsi="Arial Narrow" w:cs="Arial"/>
        </w:rPr>
        <w:t xml:space="preserve"> stanowiących przedmiot umowy i potwierdzenia przez Inspektora nadzoru zdatności wykonanych robót do odbioru.</w:t>
      </w:r>
    </w:p>
    <w:p w14:paraId="7646A7AB" w14:textId="1A240B2E" w:rsidR="00A32A5A" w:rsidRPr="00916B28" w:rsidRDefault="00887C00" w:rsidP="0081153E">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Wady i usterki stwierdzone przy odbiorze obiektu muszą być usunięte przez Wykonawcę na</w:t>
      </w:r>
      <w:r w:rsidR="0081153E">
        <w:rPr>
          <w:rFonts w:ascii="Arial Narrow" w:hAnsi="Arial Narrow" w:cs="Arial"/>
        </w:rPr>
        <w:t> </w:t>
      </w:r>
      <w:r w:rsidRPr="00916B28">
        <w:rPr>
          <w:rFonts w:ascii="Arial Narrow" w:hAnsi="Arial Narrow" w:cs="Arial"/>
        </w:rPr>
        <w:t xml:space="preserve">jego koszt, w </w:t>
      </w:r>
      <w:r w:rsidR="001C6940">
        <w:rPr>
          <w:rFonts w:ascii="Arial Narrow" w:hAnsi="Arial Narrow" w:cs="Arial"/>
        </w:rPr>
        <w:t xml:space="preserve">realnym </w:t>
      </w:r>
      <w:r w:rsidRPr="00916B28">
        <w:rPr>
          <w:rFonts w:ascii="Arial Narrow" w:hAnsi="Arial Narrow" w:cs="Arial"/>
        </w:rPr>
        <w:t>terminie w</w:t>
      </w:r>
      <w:r w:rsidR="00A32A5A" w:rsidRPr="00916B28">
        <w:rPr>
          <w:rFonts w:ascii="Arial Narrow" w:hAnsi="Arial Narrow" w:cs="Arial"/>
        </w:rPr>
        <w:t>yznaczonym przez Zamawiającego.</w:t>
      </w:r>
    </w:p>
    <w:p w14:paraId="0F9B32E6" w14:textId="77777777" w:rsidR="00887C00" w:rsidRPr="00916B28" w:rsidRDefault="00887C00" w:rsidP="0081153E">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Jeżeli zajdzie konieczność przekazywania w użytkowanie poszczególnych elementów przedmiotu umowy, Strony dokonywać będą odbiorów częściowych na takich zasadach jak całego przedmiotu umowy.</w:t>
      </w:r>
    </w:p>
    <w:p w14:paraId="4FFC6B0F" w14:textId="2AF62807" w:rsidR="00A32A5A" w:rsidRPr="00916B28" w:rsidRDefault="00887C00" w:rsidP="0081153E">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Jeżeli wady stwierdzone w trakcie odbioru obiektu budowlanego nie nadają się do usunięcia, a</w:t>
      </w:r>
      <w:r w:rsidR="0081153E">
        <w:rPr>
          <w:rFonts w:ascii="Arial Narrow" w:hAnsi="Arial Narrow" w:cs="Arial"/>
        </w:rPr>
        <w:t> </w:t>
      </w:r>
      <w:r w:rsidRPr="00916B28">
        <w:rPr>
          <w:rFonts w:ascii="Arial Narrow" w:hAnsi="Arial Narrow" w:cs="Arial"/>
        </w:rPr>
        <w:t>nie uniemożliwiają one użytkowania obiektu budowlanego zgodnie z przeznaczeniem, Zamawiający ma prawo do obniżenia wynagrodzenia umownego w odpowiednim stosunku do</w:t>
      </w:r>
      <w:r w:rsidR="0081153E">
        <w:rPr>
          <w:rFonts w:ascii="Arial Narrow" w:hAnsi="Arial Narrow" w:cs="Arial"/>
        </w:rPr>
        <w:t> </w:t>
      </w:r>
      <w:r w:rsidRPr="00916B28">
        <w:rPr>
          <w:rFonts w:ascii="Arial Narrow" w:hAnsi="Arial Narrow" w:cs="Arial"/>
        </w:rPr>
        <w:t>utraconej wartości użytkowej, technicznej lub estetycznej.</w:t>
      </w:r>
    </w:p>
    <w:p w14:paraId="21A3FF8F" w14:textId="1B32D33D" w:rsidR="00A32A5A" w:rsidRPr="00916B28" w:rsidRDefault="00887C00" w:rsidP="0081153E">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Jeżeli wady nie nadają się do usunięcia i uniemożliwiają </w:t>
      </w:r>
      <w:r w:rsidR="00FC6066" w:rsidRPr="00FC6066">
        <w:rPr>
          <w:rFonts w:ascii="Arial Narrow" w:hAnsi="Arial Narrow" w:cs="Arial"/>
        </w:rPr>
        <w:t xml:space="preserve">użytkowanie wykonanych elementów </w:t>
      </w:r>
      <w:r w:rsidRPr="00FC6066">
        <w:rPr>
          <w:rFonts w:ascii="Arial Narrow" w:hAnsi="Arial Narrow" w:cs="Arial"/>
        </w:rPr>
        <w:t>zgodnie z przeznaczeniem</w:t>
      </w:r>
      <w:r w:rsidRPr="00916B28">
        <w:rPr>
          <w:rFonts w:ascii="Arial Narrow" w:hAnsi="Arial Narrow" w:cs="Arial"/>
        </w:rPr>
        <w:t>, Zamawiający może żądać wykonania przedmiotu umowy po raz drugi na koszt Wykonawcy.</w:t>
      </w:r>
    </w:p>
    <w:p w14:paraId="47C5405F" w14:textId="268D2A4B" w:rsidR="001934C8" w:rsidRPr="0081153E" w:rsidRDefault="00887C00" w:rsidP="0081153E">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Jeżeli Wykonawca nie usunie w wyznaczonym terminie wad stwierdzonych w trakcie odbioru, Zamawiający zast</w:t>
      </w:r>
      <w:r w:rsidR="00E601CC" w:rsidRPr="00916B28">
        <w:rPr>
          <w:rFonts w:ascii="Arial Narrow" w:hAnsi="Arial Narrow" w:cs="Arial"/>
        </w:rPr>
        <w:t>osuje kary umowne zgodnie z § 13</w:t>
      </w:r>
      <w:r w:rsidRPr="00916B28">
        <w:rPr>
          <w:rFonts w:ascii="Arial Narrow" w:hAnsi="Arial Narrow" w:cs="Arial"/>
        </w:rPr>
        <w:t xml:space="preserve"> niniejszej umowy oraz może zlecić usunięcie wad osobom trzecim na koszt Wykonawcy. O</w:t>
      </w:r>
      <w:r w:rsidR="004D5FD0" w:rsidRPr="00916B28">
        <w:rPr>
          <w:rFonts w:ascii="Arial Narrow" w:hAnsi="Arial Narrow" w:cs="Arial"/>
        </w:rPr>
        <w:t> </w:t>
      </w:r>
      <w:r w:rsidRPr="00916B28">
        <w:rPr>
          <w:rFonts w:ascii="Arial Narrow" w:hAnsi="Arial Narrow" w:cs="Arial"/>
        </w:rPr>
        <w:t xml:space="preserve">powyższym przedsięwzięciu powiadamia pisemnie Wykonawcę. Powstałe z tego tytułu koszty Zamawiający może pokryć </w:t>
      </w:r>
      <w:r w:rsidR="00A32A5A" w:rsidRPr="00916B28">
        <w:rPr>
          <w:rFonts w:ascii="Arial Narrow" w:hAnsi="Arial Narrow" w:cs="Arial"/>
        </w:rPr>
        <w:t>z </w:t>
      </w:r>
      <w:r w:rsidRPr="00916B28">
        <w:rPr>
          <w:rFonts w:ascii="Arial Narrow" w:hAnsi="Arial Narrow" w:cs="Arial"/>
        </w:rPr>
        <w:t>zabezpieczenia należytego wykonania umowy.</w:t>
      </w:r>
    </w:p>
    <w:p w14:paraId="678A836F" w14:textId="77777777" w:rsidR="00256755" w:rsidRPr="00916B28" w:rsidRDefault="00256755" w:rsidP="00867C7C">
      <w:pPr>
        <w:spacing w:line="276" w:lineRule="auto"/>
        <w:ind w:left="2832" w:firstLine="1421"/>
        <w:jc w:val="both"/>
        <w:rPr>
          <w:rFonts w:ascii="Arial Narrow" w:hAnsi="Arial Narrow" w:cs="Arial"/>
          <w:b/>
        </w:rPr>
      </w:pPr>
    </w:p>
    <w:p w14:paraId="47E13674" w14:textId="77777777" w:rsidR="00631477" w:rsidRPr="00916B28" w:rsidRDefault="008E3706" w:rsidP="00867C7C">
      <w:pPr>
        <w:spacing w:line="276" w:lineRule="auto"/>
        <w:ind w:left="2832" w:firstLine="1421"/>
        <w:jc w:val="both"/>
        <w:rPr>
          <w:rFonts w:ascii="Arial Narrow" w:hAnsi="Arial Narrow" w:cs="Arial"/>
          <w:b/>
        </w:rPr>
      </w:pPr>
      <w:r w:rsidRPr="00916B28">
        <w:rPr>
          <w:rFonts w:ascii="Arial Narrow" w:hAnsi="Arial Narrow" w:cs="Arial"/>
          <w:b/>
        </w:rPr>
        <w:t>§ 8</w:t>
      </w:r>
    </w:p>
    <w:p w14:paraId="25F2E70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ZABEZPIECZENIE NALEŻYTEGO WYKONANIA UMOWY</w:t>
      </w:r>
    </w:p>
    <w:p w14:paraId="72956D5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GWARANCJI I RĘKOJMI</w:t>
      </w:r>
    </w:p>
    <w:p w14:paraId="6990FAEC" w14:textId="1C326139"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Wykonawca wniósł </w:t>
      </w:r>
      <w:r w:rsidRPr="00916B28">
        <w:rPr>
          <w:rFonts w:ascii="Arial Narrow" w:hAnsi="Arial Narrow" w:cs="Arial"/>
          <w:b/>
          <w:color w:val="000000"/>
        </w:rPr>
        <w:t>zabezpieczenie</w:t>
      </w:r>
      <w:r w:rsidRPr="00916B28">
        <w:rPr>
          <w:rFonts w:ascii="Arial Narrow" w:hAnsi="Arial Narrow" w:cs="Arial"/>
          <w:color w:val="000000"/>
        </w:rPr>
        <w:t xml:space="preserve"> należytego wykonania umowy </w:t>
      </w:r>
      <w:r w:rsidR="00A32A5A" w:rsidRPr="00916B28">
        <w:rPr>
          <w:rFonts w:ascii="Arial Narrow" w:hAnsi="Arial Narrow" w:cs="Arial"/>
          <w:color w:val="000000"/>
        </w:rPr>
        <w:t>w </w:t>
      </w:r>
      <w:r w:rsidRPr="00916B28">
        <w:rPr>
          <w:rFonts w:ascii="Arial Narrow" w:hAnsi="Arial Narrow" w:cs="Arial"/>
          <w:color w:val="000000"/>
        </w:rPr>
        <w:t xml:space="preserve">wysokości </w:t>
      </w:r>
      <w:r w:rsidR="0098587E" w:rsidRPr="0098587E">
        <w:rPr>
          <w:rFonts w:ascii="Arial Narrow" w:hAnsi="Arial Narrow" w:cs="Arial"/>
          <w:b/>
          <w:color w:val="000000"/>
        </w:rPr>
        <w:t>3</w:t>
      </w:r>
      <w:r w:rsidRPr="0098587E">
        <w:rPr>
          <w:rFonts w:ascii="Arial Narrow" w:hAnsi="Arial Narrow" w:cs="Arial"/>
          <w:b/>
          <w:color w:val="000000"/>
        </w:rPr>
        <w:t>%</w:t>
      </w:r>
      <w:r w:rsidRPr="00916B28">
        <w:rPr>
          <w:rFonts w:ascii="Arial Narrow" w:hAnsi="Arial Narrow" w:cs="Arial"/>
          <w:color w:val="000000"/>
        </w:rPr>
        <w:t xml:space="preserve"> wartości brutt</w:t>
      </w:r>
      <w:r w:rsidR="001B5603" w:rsidRPr="00916B28">
        <w:rPr>
          <w:rFonts w:ascii="Arial Narrow" w:hAnsi="Arial Narrow" w:cs="Arial"/>
          <w:color w:val="000000"/>
        </w:rPr>
        <w:t>o umowy tj. w kwocie …………</w:t>
      </w:r>
      <w:r w:rsidR="0081153E">
        <w:rPr>
          <w:rFonts w:ascii="Arial Narrow" w:hAnsi="Arial Narrow" w:cs="Arial"/>
          <w:color w:val="000000"/>
        </w:rPr>
        <w:t>…………………………………………………..</w:t>
      </w:r>
      <w:r w:rsidR="001B5603" w:rsidRPr="00916B28">
        <w:rPr>
          <w:rFonts w:ascii="Arial Narrow" w:hAnsi="Arial Narrow" w:cs="Arial"/>
          <w:color w:val="000000"/>
        </w:rPr>
        <w:t>………….…</w:t>
      </w:r>
      <w:r w:rsidR="00E701A6" w:rsidRPr="00916B28">
        <w:rPr>
          <w:rFonts w:ascii="Arial Narrow" w:hAnsi="Arial Narrow" w:cs="Arial"/>
          <w:color w:val="000000"/>
        </w:rPr>
        <w:t>…</w:t>
      </w:r>
      <w:r w:rsidRPr="00916B28">
        <w:rPr>
          <w:rFonts w:ascii="Arial Narrow" w:hAnsi="Arial Narrow" w:cs="Arial"/>
          <w:b/>
          <w:color w:val="000000"/>
        </w:rPr>
        <w:t>.</w:t>
      </w:r>
    </w:p>
    <w:p w14:paraId="79F718DB" w14:textId="38914228"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Zabezpieczenie zostało wniesione w formie: ...........................</w:t>
      </w:r>
      <w:r w:rsidR="001B5603" w:rsidRPr="00916B28">
        <w:rPr>
          <w:rFonts w:ascii="Arial Narrow" w:hAnsi="Arial Narrow" w:cs="Arial"/>
        </w:rPr>
        <w:t>.........................</w:t>
      </w:r>
      <w:r w:rsidR="0081153E">
        <w:rPr>
          <w:rFonts w:ascii="Arial Narrow" w:hAnsi="Arial Narrow" w:cs="Arial"/>
        </w:rPr>
        <w:t>...........................</w:t>
      </w:r>
    </w:p>
    <w:p w14:paraId="178183B2" w14:textId="234BB25E"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 przypadku nienależytego wykonania przedmiotu umowy lub nieusunięcia wad przedmiotu umowy, zabezpieczenie wniesione w pieniądzu wraz </w:t>
      </w:r>
      <w:r w:rsidR="00A32A5A" w:rsidRPr="00916B28">
        <w:rPr>
          <w:rFonts w:ascii="Arial Narrow" w:hAnsi="Arial Narrow" w:cs="Arial"/>
        </w:rPr>
        <w:t>z </w:t>
      </w:r>
      <w:r w:rsidRPr="00916B28">
        <w:rPr>
          <w:rFonts w:ascii="Arial Narrow" w:hAnsi="Arial Narrow" w:cs="Arial"/>
        </w:rPr>
        <w:t>powstałymi odsetkami staje się własnością Zamawiającego i bę</w:t>
      </w:r>
      <w:r w:rsidR="004D5FD0" w:rsidRPr="00916B28">
        <w:rPr>
          <w:rFonts w:ascii="Arial Narrow" w:hAnsi="Arial Narrow" w:cs="Arial"/>
        </w:rPr>
        <w:t>dzie wykorzystane do zgodnego z </w:t>
      </w:r>
      <w:r w:rsidRPr="00916B28">
        <w:rPr>
          <w:rFonts w:ascii="Arial Narrow" w:hAnsi="Arial Narrow" w:cs="Arial"/>
        </w:rPr>
        <w:t>umową wykonania robót i do</w:t>
      </w:r>
      <w:r w:rsidR="0081153E">
        <w:rPr>
          <w:rFonts w:ascii="Arial Narrow" w:hAnsi="Arial Narrow" w:cs="Arial"/>
        </w:rPr>
        <w:t> </w:t>
      </w:r>
      <w:r w:rsidRPr="00916B28">
        <w:rPr>
          <w:rFonts w:ascii="Arial Narrow" w:hAnsi="Arial Narrow" w:cs="Arial"/>
        </w:rPr>
        <w:t xml:space="preserve">pokrycia roszczeń z tytułu rękojmi </w:t>
      </w:r>
      <w:r w:rsidR="00256755" w:rsidRPr="00916B28">
        <w:rPr>
          <w:rFonts w:ascii="Arial Narrow" w:hAnsi="Arial Narrow" w:cs="Arial"/>
        </w:rPr>
        <w:t xml:space="preserve">lub gwarancji </w:t>
      </w:r>
      <w:r w:rsidRPr="00916B28">
        <w:rPr>
          <w:rFonts w:ascii="Arial Narrow" w:hAnsi="Arial Narrow" w:cs="Arial"/>
        </w:rPr>
        <w:t>za wady.</w:t>
      </w:r>
    </w:p>
    <w:p w14:paraId="5EA5FA23" w14:textId="040F3DB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 xml:space="preserve">Zabezpieczenie należytego wykonania umowy służy pokryciu roszczeń </w:t>
      </w:r>
      <w:r w:rsidR="00A32A5A" w:rsidRPr="00916B28">
        <w:rPr>
          <w:rFonts w:ascii="Arial Narrow" w:hAnsi="Arial Narrow" w:cs="Arial"/>
          <w:color w:val="000000"/>
        </w:rPr>
        <w:t>z </w:t>
      </w:r>
      <w:r w:rsidRPr="00916B28">
        <w:rPr>
          <w:rFonts w:ascii="Arial Narrow" w:hAnsi="Arial Narrow" w:cs="Arial"/>
          <w:color w:val="000000"/>
        </w:rPr>
        <w:t>tytułu niewykonania lub nienależytego wykonania umowy. Zamawiający zwraca kwotę w wysokości 70% wartości z</w:t>
      </w:r>
      <w:r w:rsidR="0081153E">
        <w:rPr>
          <w:rFonts w:ascii="Arial Narrow" w:hAnsi="Arial Narrow" w:cs="Arial"/>
          <w:color w:val="000000"/>
        </w:rPr>
        <w:t> </w:t>
      </w:r>
      <w:r w:rsidRPr="00916B28">
        <w:rPr>
          <w:rFonts w:ascii="Arial Narrow" w:hAnsi="Arial Narrow" w:cs="Arial"/>
          <w:color w:val="000000"/>
        </w:rPr>
        <w:t>kwoty stanowiącej zabezpieczenie należytego wykonania umowy w terminie 30 dni od dnia podpisania protokołu końcowego odbioru robót i uznania ich przez Zamawiającego za należycie wykonane. W tym celu Wykonawca zwróci się do Zamawiającego z pisemnym wnioskiem o</w:t>
      </w:r>
      <w:r w:rsidR="0081153E">
        <w:rPr>
          <w:rFonts w:ascii="Arial Narrow" w:hAnsi="Arial Narrow" w:cs="Arial"/>
          <w:color w:val="000000"/>
        </w:rPr>
        <w:t> </w:t>
      </w:r>
      <w:r w:rsidRPr="00916B28">
        <w:rPr>
          <w:rFonts w:ascii="Arial Narrow" w:hAnsi="Arial Narrow" w:cs="Arial"/>
          <w:color w:val="000000"/>
        </w:rPr>
        <w:t>zwrot należnej części zabezpieczenia należytego wykonania umowy.</w:t>
      </w:r>
    </w:p>
    <w:p w14:paraId="2079EC94" w14:textId="63FC6674" w:rsidR="00081539" w:rsidRPr="00916B28" w:rsidRDefault="00081539" w:rsidP="00867C7C">
      <w:pPr>
        <w:pStyle w:val="Akapitzlist"/>
        <w:numPr>
          <w:ilvl w:val="0"/>
          <w:numId w:val="6"/>
        </w:numPr>
        <w:spacing w:line="276" w:lineRule="auto"/>
        <w:ind w:left="284" w:hanging="284"/>
        <w:contextualSpacing/>
        <w:jc w:val="both"/>
        <w:rPr>
          <w:rFonts w:ascii="Arial Narrow" w:hAnsi="Arial Narrow" w:cs="Arial"/>
          <w:color w:val="000000"/>
        </w:rPr>
      </w:pPr>
      <w:r w:rsidRPr="00916B28">
        <w:rPr>
          <w:rFonts w:ascii="Arial Narrow" w:hAnsi="Arial Narrow" w:cs="Arial"/>
          <w:color w:val="000000"/>
        </w:rPr>
        <w:t>Pozostała część zabezpieczenia należytego wykonania umowy w wysokości 30% wartości z</w:t>
      </w:r>
      <w:r w:rsidR="0081153E">
        <w:rPr>
          <w:rFonts w:ascii="Arial Narrow" w:hAnsi="Arial Narrow" w:cs="Arial"/>
          <w:color w:val="000000"/>
        </w:rPr>
        <w:t> </w:t>
      </w:r>
      <w:r w:rsidRPr="00916B28">
        <w:rPr>
          <w:rFonts w:ascii="Arial Narrow" w:hAnsi="Arial Narrow" w:cs="Arial"/>
          <w:color w:val="000000"/>
        </w:rPr>
        <w:t>kwoty stanowiącej zabezpieczenie należytego wykonania umowy pozostaje na</w:t>
      </w:r>
      <w:r w:rsidR="0081153E">
        <w:rPr>
          <w:rFonts w:ascii="Arial Narrow" w:hAnsi="Arial Narrow" w:cs="Arial"/>
          <w:color w:val="000000"/>
        </w:rPr>
        <w:t> </w:t>
      </w:r>
      <w:r w:rsidRPr="00916B28">
        <w:rPr>
          <w:rFonts w:ascii="Arial Narrow" w:hAnsi="Arial Narrow" w:cs="Arial"/>
          <w:color w:val="000000"/>
        </w:rPr>
        <w:t>zabezpieczenie roszczeń z tytułu rękojmi</w:t>
      </w:r>
      <w:r w:rsidR="00256755" w:rsidRPr="00916B28">
        <w:rPr>
          <w:rFonts w:ascii="Arial Narrow" w:hAnsi="Arial Narrow" w:cs="Arial"/>
          <w:color w:val="000000"/>
        </w:rPr>
        <w:t xml:space="preserve"> i gwarancji</w:t>
      </w:r>
      <w:r w:rsidRPr="00916B28">
        <w:rPr>
          <w:rFonts w:ascii="Arial Narrow" w:hAnsi="Arial Narrow" w:cs="Arial"/>
          <w:color w:val="000000"/>
        </w:rPr>
        <w:t>. Kwota ta zostanie zwrócona Wykonawcy w terminie 15 dni po upływie okresu rękojmi</w:t>
      </w:r>
      <w:r w:rsidR="00256755" w:rsidRPr="00916B28">
        <w:rPr>
          <w:rFonts w:ascii="Arial Narrow" w:hAnsi="Arial Narrow" w:cs="Arial"/>
          <w:color w:val="000000"/>
        </w:rPr>
        <w:t xml:space="preserve"> lub gwarancji</w:t>
      </w:r>
      <w:r w:rsidRPr="00916B28">
        <w:rPr>
          <w:rFonts w:ascii="Arial Narrow" w:hAnsi="Arial Narrow" w:cs="Arial"/>
          <w:color w:val="000000"/>
        </w:rPr>
        <w:t>. W tym celu Wykonawca zwróci się do Zamawiającego z pisemnym wnioskiem o zwrot należnej części zabezpieczenia należytego wykonania umowy</w:t>
      </w:r>
      <w:r w:rsidR="007066C7">
        <w:rPr>
          <w:rFonts w:ascii="Arial Narrow" w:hAnsi="Arial Narrow" w:cs="Arial"/>
          <w:color w:val="000000"/>
        </w:rPr>
        <w:t>.</w:t>
      </w:r>
    </w:p>
    <w:p w14:paraId="0075B7C5" w14:textId="77777777" w:rsidR="00887C00" w:rsidRPr="00916B28" w:rsidRDefault="00887C00" w:rsidP="00867C7C">
      <w:pPr>
        <w:numPr>
          <w:ilvl w:val="0"/>
          <w:numId w:val="6"/>
        </w:numPr>
        <w:autoSpaceDE w:val="0"/>
        <w:autoSpaceDN w:val="0"/>
        <w:spacing w:line="276" w:lineRule="auto"/>
        <w:ind w:left="284" w:hanging="284"/>
        <w:jc w:val="both"/>
        <w:rPr>
          <w:rFonts w:ascii="Arial Narrow" w:hAnsi="Arial Narrow" w:cs="Arial"/>
        </w:rPr>
      </w:pPr>
      <w:r w:rsidRPr="00916B28">
        <w:rPr>
          <w:rFonts w:ascii="Arial Narrow" w:hAnsi="Arial Narrow" w:cs="Arial"/>
        </w:rPr>
        <w:t>W sytuacji, gdy wskutek okoliczno</w:t>
      </w:r>
      <w:r w:rsidR="00E601CC" w:rsidRPr="00916B28">
        <w:rPr>
          <w:rFonts w:ascii="Arial Narrow" w:hAnsi="Arial Narrow" w:cs="Arial"/>
        </w:rPr>
        <w:t xml:space="preserve">ści, o </w:t>
      </w:r>
      <w:r w:rsidR="00370146" w:rsidRPr="00916B28">
        <w:rPr>
          <w:rFonts w:ascii="Arial Narrow" w:hAnsi="Arial Narrow" w:cs="Arial"/>
        </w:rPr>
        <w:t>których mowa w § 2 ust. 4</w:t>
      </w:r>
      <w:r w:rsidRPr="00916B28">
        <w:rPr>
          <w:rFonts w:ascii="Arial Narrow" w:hAnsi="Arial Narrow" w:cs="Arial"/>
        </w:rPr>
        <w:t xml:space="preserve"> niniejszej umowy wystąpi konieczność przedłużenia terminu </w:t>
      </w:r>
      <w:r w:rsidRPr="00916B28">
        <w:rPr>
          <w:rFonts w:ascii="Arial Narrow" w:hAnsi="Arial Narrow" w:cs="Arial"/>
          <w:bCs/>
        </w:rPr>
        <w:t>zakończenia całości robót budowlanych lub też w przypadku, gdy Wykonawca opóźnia się w wykonaniu przedmiotu umowy z przyczyn leżących po jego stronie</w:t>
      </w:r>
      <w:r w:rsidRPr="00916B28">
        <w:rPr>
          <w:rFonts w:ascii="Arial Narrow" w:hAnsi="Arial Narrow" w:cs="Arial"/>
        </w:rPr>
        <w:t>, Wykonawca jest zobowiązany do bieżącego uaktualnienia terminu ważności wniesionego zabezpieczenia należytego wykonania umowy, albo jeśli nie jest to możliwe, do wniesienia nowego zabezpieczenia na faktyczny czas trwania prac umownych.</w:t>
      </w:r>
      <w:r w:rsidRPr="00916B28">
        <w:rPr>
          <w:rFonts w:ascii="Arial Narrow" w:hAnsi="Arial Narrow" w:cs="Arial"/>
          <w:bCs/>
        </w:rPr>
        <w:t xml:space="preserve"> Przedłużenie okresu zabezpieczenia winno nastąpić nie później niż na 7 dni przed upływem terminu ważności wcześniejszego zabezpieczenia.</w:t>
      </w:r>
    </w:p>
    <w:p w14:paraId="3F17B76A" w14:textId="7035498F" w:rsidR="00887C00" w:rsidRPr="00916B28" w:rsidRDefault="00887C00" w:rsidP="00867C7C">
      <w:pPr>
        <w:pStyle w:val="Akapitzlist"/>
        <w:numPr>
          <w:ilvl w:val="0"/>
          <w:numId w:val="6"/>
        </w:numPr>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Wykonawca może dokonać zmiany formy zabezpieczenia na jedną lub kilka form, o których mowa w art. </w:t>
      </w:r>
      <w:r w:rsidR="00A32A5A" w:rsidRPr="00916B28">
        <w:rPr>
          <w:rFonts w:ascii="Arial Narrow" w:hAnsi="Arial Narrow" w:cs="Arial"/>
        </w:rPr>
        <w:t>450</w:t>
      </w:r>
      <w:r w:rsidRPr="00916B28">
        <w:rPr>
          <w:rFonts w:ascii="Arial Narrow" w:hAnsi="Arial Narrow" w:cs="Arial"/>
        </w:rPr>
        <w:t xml:space="preserve"> ustawy </w:t>
      </w:r>
      <w:r w:rsidR="00A32A5A" w:rsidRPr="00916B28">
        <w:rPr>
          <w:rFonts w:ascii="Arial Narrow" w:hAnsi="Arial Narrow" w:cs="Arial"/>
        </w:rPr>
        <w:t>z </w:t>
      </w:r>
      <w:r w:rsidRPr="00916B28">
        <w:rPr>
          <w:rFonts w:ascii="Arial Narrow" w:hAnsi="Arial Narrow" w:cs="Arial"/>
        </w:rPr>
        <w:t xml:space="preserve">dnia </w:t>
      </w:r>
      <w:r w:rsidR="00A32A5A" w:rsidRPr="00916B28">
        <w:rPr>
          <w:rFonts w:ascii="Arial Narrow" w:hAnsi="Arial Narrow" w:cs="Arial"/>
        </w:rPr>
        <w:t>11 września 2019</w:t>
      </w:r>
      <w:r w:rsidRPr="00916B28">
        <w:rPr>
          <w:rFonts w:ascii="Arial Narrow" w:hAnsi="Arial Narrow" w:cs="Arial"/>
        </w:rPr>
        <w:t xml:space="preserve"> r. Prawo zamówień publicznych. Zmiana formy zabezpieczenia musi być dokonana z zachowaniem ciągłości zabezpieczenia i bez zmiany jego wysokości</w:t>
      </w:r>
      <w:r w:rsidR="000A7193">
        <w:rPr>
          <w:rFonts w:ascii="Arial Narrow" w:hAnsi="Arial Narrow" w:cs="Arial"/>
        </w:rPr>
        <w:t>.</w:t>
      </w:r>
    </w:p>
    <w:p w14:paraId="7340F26E" w14:textId="77777777" w:rsidR="0081153E" w:rsidRDefault="00887C00" w:rsidP="0081153E">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Wykonawca jest odpowiedzialny za wady powstałe w okresie obowiązywania gwarancji jakości na zasadach określonych w przepisach Kodeksu Cywilnego.</w:t>
      </w:r>
    </w:p>
    <w:p w14:paraId="4CF2B10E" w14:textId="773CD193" w:rsidR="00DF60A5" w:rsidRPr="0081153E" w:rsidRDefault="00887C00" w:rsidP="0081153E">
      <w:pPr>
        <w:pStyle w:val="Akapitzlist"/>
        <w:numPr>
          <w:ilvl w:val="0"/>
          <w:numId w:val="18"/>
        </w:numPr>
        <w:spacing w:line="276" w:lineRule="auto"/>
        <w:ind w:left="284" w:hanging="284"/>
        <w:contextualSpacing/>
        <w:jc w:val="both"/>
        <w:rPr>
          <w:rFonts w:ascii="Arial Narrow" w:hAnsi="Arial Narrow" w:cs="Arial"/>
        </w:rPr>
      </w:pPr>
      <w:r w:rsidRPr="0081153E">
        <w:rPr>
          <w:rFonts w:ascii="Arial Narrow" w:hAnsi="Arial Narrow" w:cs="Arial"/>
        </w:rPr>
        <w:t xml:space="preserve">Uprawnienia z tytułu gwarancji jakości za wady fizyczne wygasają po upływie </w:t>
      </w:r>
      <w:r w:rsidR="00F025B5" w:rsidRPr="0081153E">
        <w:rPr>
          <w:rFonts w:ascii="Arial Narrow" w:hAnsi="Arial Narrow" w:cs="Arial"/>
          <w:i/>
        </w:rPr>
        <w:t xml:space="preserve">2 </w:t>
      </w:r>
      <w:r w:rsidR="00E601CC" w:rsidRPr="0081153E">
        <w:rPr>
          <w:rFonts w:ascii="Arial Narrow" w:hAnsi="Arial Narrow" w:cs="Arial"/>
        </w:rPr>
        <w:t>lat</w:t>
      </w:r>
      <w:r w:rsidR="00382683" w:rsidRPr="0081153E">
        <w:rPr>
          <w:rFonts w:ascii="Arial Narrow" w:hAnsi="Arial Narrow" w:cs="Arial"/>
        </w:rPr>
        <w:t xml:space="preserve"> </w:t>
      </w:r>
      <w:r w:rsidRPr="0081153E">
        <w:rPr>
          <w:rFonts w:ascii="Arial Narrow" w:hAnsi="Arial Narrow" w:cs="Arial"/>
        </w:rPr>
        <w:t>w stosunku do robót stanowiących przedmiot umowy.</w:t>
      </w:r>
    </w:p>
    <w:p w14:paraId="157F3D28" w14:textId="77777777" w:rsidR="00887C00" w:rsidRPr="00916B28" w:rsidRDefault="00887C00" w:rsidP="0081153E">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Bieg terminu uprawnień z tytułu gwarancji i rękojmi, o której mowa w ust. 9 niniejszego paragrafu liczony jest od dnia podpisania końcowego protokołu odbioru robót.</w:t>
      </w:r>
    </w:p>
    <w:p w14:paraId="4D59DD8E" w14:textId="77777777" w:rsidR="00887C00" w:rsidRPr="00916B28" w:rsidRDefault="00887C00" w:rsidP="0081153E">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Jeżeli zajdzie konieczność przekazywania w użytkowanie poszczególnych elementów zamówienia, warunki gwarancji i rękojmi obowiązywać będą na poszczególne przekazane elementy zamówienia na takich zasadach jak całego przedmiotu umowy.</w:t>
      </w:r>
    </w:p>
    <w:p w14:paraId="0B956901" w14:textId="3E7BC334" w:rsidR="00887C00" w:rsidRPr="00916B28" w:rsidRDefault="00887C00" w:rsidP="0081153E">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jest zobowiązany powiadomić Wykonawcę o powstałych wadach </w:t>
      </w:r>
      <w:r w:rsidR="000A7193">
        <w:rPr>
          <w:rFonts w:ascii="Arial Narrow" w:hAnsi="Arial Narrow" w:cs="Arial"/>
        </w:rPr>
        <w:t>w wykonanym przedmiocie umowy</w:t>
      </w:r>
      <w:r w:rsidRPr="00916B28">
        <w:rPr>
          <w:rFonts w:ascii="Arial Narrow" w:hAnsi="Arial Narrow" w:cs="Arial"/>
        </w:rPr>
        <w:t xml:space="preserve"> w ciągu 10 dni od ich ujawnienia, natomiast Wykona</w:t>
      </w:r>
      <w:r w:rsidR="00E20967" w:rsidRPr="00916B28">
        <w:rPr>
          <w:rFonts w:ascii="Arial Narrow" w:hAnsi="Arial Narrow" w:cs="Arial"/>
        </w:rPr>
        <w:t>wca jest zobowiązany do ich usun</w:t>
      </w:r>
      <w:r w:rsidRPr="00916B28">
        <w:rPr>
          <w:rFonts w:ascii="Arial Narrow" w:hAnsi="Arial Narrow" w:cs="Arial"/>
        </w:rPr>
        <w:t>ięcia w terminie wyznaczonym przez Zamawiającego.</w:t>
      </w:r>
    </w:p>
    <w:p w14:paraId="7DEA0BB9" w14:textId="1F782748" w:rsidR="00887C00" w:rsidRPr="004160BF" w:rsidRDefault="00887C00" w:rsidP="0081153E">
      <w:pPr>
        <w:pStyle w:val="Akapitzlist"/>
        <w:numPr>
          <w:ilvl w:val="0"/>
          <w:numId w:val="18"/>
        </w:numPr>
        <w:spacing w:line="276" w:lineRule="auto"/>
        <w:ind w:left="284" w:hanging="284"/>
        <w:jc w:val="both"/>
        <w:rPr>
          <w:rFonts w:ascii="Arial Narrow" w:hAnsi="Arial Narrow" w:cs="Arial"/>
        </w:rPr>
      </w:pPr>
      <w:r w:rsidRPr="004160BF">
        <w:rPr>
          <w:rFonts w:ascii="Arial Narrow" w:hAnsi="Arial Narrow" w:cs="Arial"/>
        </w:rPr>
        <w:t xml:space="preserve">W okresie </w:t>
      </w:r>
      <w:r w:rsidRPr="004160BF">
        <w:rPr>
          <w:rFonts w:ascii="Arial Narrow" w:hAnsi="Arial Narrow" w:cs="Arial"/>
          <w:color w:val="000000"/>
        </w:rPr>
        <w:t>gwarancyjnym nie częściej niż co 12 miesięcy Zamawiający</w:t>
      </w:r>
      <w:r w:rsidR="004160BF" w:rsidRPr="004160BF">
        <w:rPr>
          <w:rFonts w:ascii="Arial Narrow" w:hAnsi="Arial Narrow" w:cs="Arial"/>
          <w:color w:val="000000"/>
        </w:rPr>
        <w:t xml:space="preserve"> może</w:t>
      </w:r>
      <w:r w:rsidRPr="004160BF">
        <w:rPr>
          <w:rFonts w:ascii="Arial Narrow" w:hAnsi="Arial Narrow" w:cs="Arial"/>
          <w:color w:val="000000"/>
        </w:rPr>
        <w:t xml:space="preserve"> wyznaczać przeglądy gwarancyjne, w których winien uczestniczyć przedstawiciel </w:t>
      </w:r>
      <w:r w:rsidR="009315FA" w:rsidRPr="004160BF">
        <w:rPr>
          <w:rFonts w:ascii="Arial Narrow" w:hAnsi="Arial Narrow" w:cs="Arial"/>
        </w:rPr>
        <w:t>Wykonawcy. Z </w:t>
      </w:r>
      <w:r w:rsidRPr="004160BF">
        <w:rPr>
          <w:rFonts w:ascii="Arial Narrow" w:hAnsi="Arial Narrow" w:cs="Arial"/>
        </w:rPr>
        <w:t>przeglądów gwarancyjnych zostaną spisane protokoły. Zamawiający wyznaczy też ost</w:t>
      </w:r>
      <w:r w:rsidR="00A32A5A" w:rsidRPr="004160BF">
        <w:rPr>
          <w:rFonts w:ascii="Arial Narrow" w:hAnsi="Arial Narrow" w:cs="Arial"/>
        </w:rPr>
        <w:t>ateczny, gwarancyjny przegląd z </w:t>
      </w:r>
      <w:r w:rsidRPr="004160BF">
        <w:rPr>
          <w:rFonts w:ascii="Arial Narrow" w:hAnsi="Arial Narrow" w:cs="Arial"/>
        </w:rPr>
        <w:t>udziałem przedstawiciela Wykonawcy przed upływem</w:t>
      </w:r>
      <w:r w:rsidR="004D5FD0" w:rsidRPr="004160BF">
        <w:rPr>
          <w:rFonts w:ascii="Arial Narrow" w:hAnsi="Arial Narrow" w:cs="Arial"/>
        </w:rPr>
        <w:t xml:space="preserve"> terminu gwarancji ustalonego w </w:t>
      </w:r>
      <w:r w:rsidRPr="004160BF">
        <w:rPr>
          <w:rFonts w:ascii="Arial Narrow" w:hAnsi="Arial Narrow" w:cs="Arial"/>
        </w:rPr>
        <w:t>umowie. O terminach przeglądów gwarancyjnych Zamawiający poinformuje Wykonawcę co najmniej 5 dni</w:t>
      </w:r>
      <w:r w:rsidR="001B5603" w:rsidRPr="004160BF">
        <w:rPr>
          <w:rFonts w:ascii="Arial Narrow" w:hAnsi="Arial Narrow" w:cs="Arial"/>
        </w:rPr>
        <w:t xml:space="preserve"> roboczych</w:t>
      </w:r>
      <w:r w:rsidRPr="004160BF">
        <w:rPr>
          <w:rFonts w:ascii="Arial Narrow" w:hAnsi="Arial Narrow" w:cs="Arial"/>
        </w:rPr>
        <w:t xml:space="preserve"> przed wyznaczonym terminem.</w:t>
      </w:r>
    </w:p>
    <w:p w14:paraId="16D0B989" w14:textId="77777777" w:rsidR="00887C00" w:rsidRPr="00916B28" w:rsidRDefault="00887C00" w:rsidP="0081153E">
      <w:pPr>
        <w:pStyle w:val="Akapitzlist"/>
        <w:numPr>
          <w:ilvl w:val="0"/>
          <w:numId w:val="18"/>
        </w:numPr>
        <w:spacing w:line="276" w:lineRule="auto"/>
        <w:ind w:left="284" w:hanging="284"/>
        <w:jc w:val="both"/>
        <w:rPr>
          <w:rFonts w:ascii="Arial Narrow" w:hAnsi="Arial Narrow" w:cs="Arial"/>
        </w:rPr>
      </w:pPr>
      <w:r w:rsidRPr="00916B28">
        <w:rPr>
          <w:rFonts w:ascii="Arial Narrow" w:hAnsi="Arial Narrow" w:cs="Arial"/>
        </w:rPr>
        <w:t>Jeżeli w okresie gwarancji producent wbudowanych elementów lub urządzeń wymaga płatnych przeglądów ich koszt obciąża Wykonawcę.</w:t>
      </w:r>
    </w:p>
    <w:p w14:paraId="606A8406" w14:textId="77777777" w:rsidR="00887C00" w:rsidRPr="00916B28" w:rsidRDefault="00887C00" w:rsidP="0081153E">
      <w:pPr>
        <w:numPr>
          <w:ilvl w:val="0"/>
          <w:numId w:val="18"/>
        </w:numPr>
        <w:tabs>
          <w:tab w:val="left" w:pos="426"/>
        </w:tabs>
        <w:spacing w:line="276" w:lineRule="auto"/>
        <w:ind w:left="284" w:hanging="284"/>
        <w:jc w:val="both"/>
        <w:rPr>
          <w:rFonts w:ascii="Arial Narrow" w:hAnsi="Arial Narrow" w:cs="Arial"/>
        </w:rPr>
      </w:pPr>
      <w:r w:rsidRPr="00916B28">
        <w:rPr>
          <w:rFonts w:ascii="Arial Narrow" w:hAnsi="Arial Narrow" w:cs="Arial"/>
        </w:rPr>
        <w:t xml:space="preserve">Jeżeli z jakiegokolwiek powodu leżącego po stronie Wykonawcy nie usunie on wady (usterki) lub awarii </w:t>
      </w:r>
      <w:r w:rsidRPr="00916B28">
        <w:rPr>
          <w:rFonts w:ascii="Arial Narrow" w:hAnsi="Arial Narrow" w:cs="Arial"/>
          <w:color w:val="000000"/>
        </w:rPr>
        <w:t>w wyznaczonym terminie, Zamawiający ma prawo usunąć powstałe wady (usterki), awarię na koszt</w:t>
      </w:r>
      <w:r w:rsidR="005963B2" w:rsidRPr="00916B28">
        <w:rPr>
          <w:rFonts w:ascii="Arial Narrow" w:hAnsi="Arial Narrow" w:cs="Arial"/>
          <w:color w:val="000000"/>
        </w:rPr>
        <w:t xml:space="preserve"> </w:t>
      </w:r>
      <w:r w:rsidRPr="00916B28">
        <w:rPr>
          <w:rFonts w:ascii="Arial Narrow" w:hAnsi="Arial Narrow" w:cs="Arial"/>
          <w:color w:val="000000"/>
        </w:rPr>
        <w:t>i niebezpieczeństwo Wykonawcy</w:t>
      </w:r>
      <w:r w:rsidRPr="00916B28">
        <w:rPr>
          <w:rFonts w:ascii="Arial Narrow" w:hAnsi="Arial Narrow" w:cs="Arial"/>
        </w:rPr>
        <w:t xml:space="preserve">. W tym wypadku Wykonawca zobowiązany jest pokryć powstałe koszty w terminie 7 dni od dnia przedłożenia przez Zamawiającego rachunku. Brak zapłaty lub odmowa, uprawnia Zamawiającego do </w:t>
      </w:r>
      <w:r w:rsidR="004D5FD0" w:rsidRPr="00916B28">
        <w:rPr>
          <w:rFonts w:ascii="Arial Narrow" w:hAnsi="Arial Narrow" w:cs="Arial"/>
        </w:rPr>
        <w:t>potrącenia powstałych kosztów z </w:t>
      </w:r>
      <w:r w:rsidRPr="00916B28">
        <w:rPr>
          <w:rFonts w:ascii="Arial Narrow" w:hAnsi="Arial Narrow" w:cs="Arial"/>
        </w:rPr>
        <w:t>zabezpieczenia należytego wykonania umo</w:t>
      </w:r>
      <w:r w:rsidR="00A32A5A" w:rsidRPr="00916B28">
        <w:rPr>
          <w:rFonts w:ascii="Arial Narrow" w:hAnsi="Arial Narrow" w:cs="Arial"/>
        </w:rPr>
        <w:t>wy, o </w:t>
      </w:r>
      <w:r w:rsidRPr="00916B28">
        <w:rPr>
          <w:rFonts w:ascii="Arial Narrow" w:hAnsi="Arial Narrow" w:cs="Arial"/>
        </w:rPr>
        <w:t>którym mowa w ust. 1 niniejszego paragrafu.</w:t>
      </w:r>
    </w:p>
    <w:p w14:paraId="601F7BC2" w14:textId="77777777" w:rsidR="0081153E" w:rsidRDefault="00561F64" w:rsidP="0081153E">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 w tym poprzez </w:t>
      </w:r>
      <w:r w:rsidR="00A32A5A" w:rsidRPr="00916B28">
        <w:rPr>
          <w:rFonts w:ascii="Arial Narrow" w:hAnsi="Arial Narrow" w:cs="Arial"/>
        </w:rPr>
        <w:t>potrącenie powstałych kosztów z </w:t>
      </w:r>
      <w:r w:rsidRPr="00916B28">
        <w:rPr>
          <w:rFonts w:ascii="Arial Narrow" w:hAnsi="Arial Narrow" w:cs="Arial"/>
        </w:rPr>
        <w:t>zabezpieczenia należytego wykonania umowy, o którym mowa w ust. 1 niniejszego paragrafu.</w:t>
      </w:r>
    </w:p>
    <w:p w14:paraId="14D5C3EB" w14:textId="77777777" w:rsidR="0081153E" w:rsidRPr="0081153E" w:rsidRDefault="00887C00" w:rsidP="0081153E">
      <w:pPr>
        <w:pStyle w:val="Akapitzlist"/>
        <w:numPr>
          <w:ilvl w:val="0"/>
          <w:numId w:val="18"/>
        </w:numPr>
        <w:spacing w:line="276" w:lineRule="auto"/>
        <w:ind w:left="284" w:hanging="284"/>
        <w:contextualSpacing/>
        <w:jc w:val="both"/>
        <w:rPr>
          <w:rFonts w:ascii="Arial Narrow" w:hAnsi="Arial Narrow" w:cs="Arial"/>
        </w:rPr>
      </w:pPr>
      <w:r w:rsidRPr="0081153E">
        <w:rPr>
          <w:rFonts w:ascii="Arial Narrow" w:hAnsi="Arial Narrow" w:cs="Arial"/>
        </w:rPr>
        <w:t>Zamawiający zobowiązuje się dotrzymywać warunków eksploatacji urządzeń i materiałów zgodnie z zapisami dokumentów gwarancyjnych oraz</w:t>
      </w:r>
      <w:r w:rsidRPr="0081153E">
        <w:rPr>
          <w:rFonts w:ascii="Arial Narrow" w:hAnsi="Arial Narrow" w:cs="Arial"/>
          <w:bCs/>
        </w:rPr>
        <w:t xml:space="preserve"> otrzymaną od Wykonawcy instrukcją eksplo</w:t>
      </w:r>
      <w:r w:rsidR="00A32A5A" w:rsidRPr="0081153E">
        <w:rPr>
          <w:rFonts w:ascii="Arial Narrow" w:hAnsi="Arial Narrow" w:cs="Arial"/>
          <w:bCs/>
        </w:rPr>
        <w:t>atacji i konserwacji </w:t>
      </w:r>
      <w:r w:rsidRPr="0081153E">
        <w:rPr>
          <w:rFonts w:ascii="Arial Narrow" w:hAnsi="Arial Narrow" w:cs="Arial"/>
          <w:bCs/>
        </w:rPr>
        <w:t>infrastruktury.</w:t>
      </w:r>
    </w:p>
    <w:p w14:paraId="3E925A70" w14:textId="43D63FB8" w:rsidR="00887C00" w:rsidRPr="0081153E" w:rsidRDefault="00887C00" w:rsidP="0081153E">
      <w:pPr>
        <w:pStyle w:val="Akapitzlist"/>
        <w:numPr>
          <w:ilvl w:val="0"/>
          <w:numId w:val="18"/>
        </w:numPr>
        <w:spacing w:line="276" w:lineRule="auto"/>
        <w:ind w:left="284" w:hanging="284"/>
        <w:contextualSpacing/>
        <w:jc w:val="both"/>
        <w:rPr>
          <w:rFonts w:ascii="Arial Narrow" w:hAnsi="Arial Narrow" w:cs="Arial"/>
        </w:rPr>
      </w:pPr>
      <w:r w:rsidRPr="0081153E">
        <w:rPr>
          <w:rFonts w:ascii="Arial Narrow" w:hAnsi="Arial Narrow" w:cs="Arial"/>
        </w:rPr>
        <w:t>Uprawnienia z tytułu gwarancji dotyczące urządzeń i materiałów będą realizowane w miejscu ich montażu. W przypadku konieczności ich transportu będzie się to dokonywać staraniem i</w:t>
      </w:r>
      <w:r w:rsidR="004160BF" w:rsidRPr="0081153E">
        <w:rPr>
          <w:rFonts w:ascii="Arial Narrow" w:hAnsi="Arial Narrow" w:cs="Arial"/>
        </w:rPr>
        <w:t> </w:t>
      </w:r>
      <w:r w:rsidRPr="0081153E">
        <w:rPr>
          <w:rFonts w:ascii="Arial Narrow" w:hAnsi="Arial Narrow" w:cs="Arial"/>
        </w:rPr>
        <w:t>na</w:t>
      </w:r>
      <w:r w:rsidR="0081153E">
        <w:rPr>
          <w:rFonts w:ascii="Arial Narrow" w:hAnsi="Arial Narrow" w:cs="Arial"/>
        </w:rPr>
        <w:t> </w:t>
      </w:r>
      <w:r w:rsidRPr="0081153E">
        <w:rPr>
          <w:rFonts w:ascii="Arial Narrow" w:hAnsi="Arial Narrow" w:cs="Arial"/>
        </w:rPr>
        <w:t>koszt Wykonawcy.</w:t>
      </w:r>
    </w:p>
    <w:p w14:paraId="0FA4446C" w14:textId="77777777" w:rsidR="00874B27" w:rsidRPr="00916B28" w:rsidRDefault="00874B27" w:rsidP="00867C7C">
      <w:pPr>
        <w:spacing w:line="276" w:lineRule="auto"/>
        <w:jc w:val="center"/>
        <w:rPr>
          <w:rFonts w:ascii="Arial Narrow" w:hAnsi="Arial Narrow" w:cs="Arial"/>
          <w:b/>
        </w:rPr>
      </w:pPr>
    </w:p>
    <w:p w14:paraId="2BE18C8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9</w:t>
      </w:r>
    </w:p>
    <w:p w14:paraId="06D8A762" w14:textId="77777777" w:rsidR="00631477" w:rsidRPr="00916B28" w:rsidRDefault="00631477" w:rsidP="00867C7C">
      <w:pPr>
        <w:spacing w:line="276" w:lineRule="auto"/>
        <w:ind w:left="2124" w:hanging="2124"/>
        <w:jc w:val="center"/>
        <w:rPr>
          <w:rFonts w:ascii="Arial Narrow" w:hAnsi="Arial Narrow" w:cs="Arial"/>
          <w:b/>
        </w:rPr>
      </w:pPr>
      <w:r w:rsidRPr="00916B28">
        <w:rPr>
          <w:rFonts w:ascii="Arial Narrow" w:hAnsi="Arial Narrow" w:cs="Arial"/>
          <w:b/>
        </w:rPr>
        <w:t>UBEZPIECZENIE OC</w:t>
      </w:r>
    </w:p>
    <w:p w14:paraId="4099FEA4" w14:textId="71469B85" w:rsidR="00631477" w:rsidRPr="00916B28" w:rsidRDefault="00631477" w:rsidP="0081153E">
      <w:pPr>
        <w:numPr>
          <w:ilvl w:val="0"/>
          <w:numId w:val="10"/>
        </w:numPr>
        <w:tabs>
          <w:tab w:val="clear" w:pos="720"/>
        </w:tabs>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oświadcza, że posiada ubezpieczenie OC związane </w:t>
      </w:r>
      <w:r w:rsidR="00A32A5A" w:rsidRPr="00916B28">
        <w:rPr>
          <w:rFonts w:ascii="Arial Narrow" w:hAnsi="Arial Narrow" w:cs="Arial"/>
        </w:rPr>
        <w:t>z </w:t>
      </w:r>
      <w:r w:rsidRPr="00916B28">
        <w:rPr>
          <w:rFonts w:ascii="Arial Narrow" w:hAnsi="Arial Narrow" w:cs="Arial"/>
        </w:rPr>
        <w:t xml:space="preserve">przedmiotem niniejszej umowy przez cały czas </w:t>
      </w:r>
      <w:r w:rsidR="00593A12">
        <w:rPr>
          <w:rFonts w:ascii="Arial Narrow" w:hAnsi="Arial Narrow" w:cs="Arial"/>
        </w:rPr>
        <w:t xml:space="preserve">jej </w:t>
      </w:r>
      <w:r w:rsidRPr="00916B28">
        <w:rPr>
          <w:rFonts w:ascii="Arial Narrow" w:hAnsi="Arial Narrow" w:cs="Arial"/>
        </w:rPr>
        <w:t xml:space="preserve">trwania na kwotę nie mniejszą niż wartość wynagrodzenia umownego, określonego w </w:t>
      </w:r>
      <w:r w:rsidR="00A32A5A" w:rsidRPr="00916B28">
        <w:rPr>
          <w:rFonts w:ascii="Arial Narrow" w:hAnsi="Arial Narrow" w:cs="Arial"/>
          <w:bCs/>
        </w:rPr>
        <w:t>§ </w:t>
      </w:r>
      <w:r w:rsidRPr="00916B28">
        <w:rPr>
          <w:rFonts w:ascii="Arial Narrow" w:hAnsi="Arial Narrow" w:cs="Arial"/>
          <w:bCs/>
        </w:rPr>
        <w:t>3 ust. 1 niniejszej umowy.</w:t>
      </w:r>
    </w:p>
    <w:p w14:paraId="6ECAC193" w14:textId="3CC925EB"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bCs/>
        </w:rPr>
        <w:t xml:space="preserve">Wykonawca zobowiązuje się do bieżącego uaktualniania polisy ubezpieczeniowej, z zachowaniem </w:t>
      </w:r>
      <w:r w:rsidRPr="00916B28">
        <w:rPr>
          <w:rFonts w:ascii="Arial Narrow" w:hAnsi="Arial Narrow" w:cs="Arial"/>
        </w:rPr>
        <w:t>zasady ciągłości, przez czas realizacji umowy</w:t>
      </w:r>
      <w:r w:rsidRPr="00916B28">
        <w:rPr>
          <w:rFonts w:ascii="Arial Narrow" w:hAnsi="Arial Narrow" w:cs="Arial"/>
          <w:bCs/>
        </w:rPr>
        <w:t xml:space="preserve"> w przypadku przedłużenia terminu </w:t>
      </w:r>
      <w:r w:rsidR="00593A12">
        <w:rPr>
          <w:rFonts w:ascii="Arial Narrow" w:hAnsi="Arial Narrow" w:cs="Arial"/>
          <w:bCs/>
        </w:rPr>
        <w:t xml:space="preserve">jej </w:t>
      </w:r>
      <w:r w:rsidRPr="00916B28">
        <w:rPr>
          <w:rFonts w:ascii="Arial Narrow" w:hAnsi="Arial Narrow" w:cs="Arial"/>
          <w:bCs/>
        </w:rPr>
        <w:t xml:space="preserve">realizacji. W takim przypadku Wykonawca ma obowiązek dokonać przedłużenia albo, jeśli nie jest to możliwe, do zawarcia nowej umowy ubezpieczenia na okres nie krótszy niż wynikający odpowiednio z </w:t>
      </w:r>
      <w:r w:rsidR="00887C00" w:rsidRPr="00916B28">
        <w:rPr>
          <w:rFonts w:ascii="Arial Narrow" w:hAnsi="Arial Narrow" w:cs="Arial"/>
          <w:bCs/>
        </w:rPr>
        <w:t>§</w:t>
      </w:r>
      <w:r w:rsidRPr="00916B28">
        <w:rPr>
          <w:rFonts w:ascii="Arial Narrow" w:hAnsi="Arial Narrow" w:cs="Arial"/>
          <w:bCs/>
        </w:rPr>
        <w:t xml:space="preserve"> 2</w:t>
      </w:r>
      <w:r w:rsidR="00B9096D" w:rsidRPr="00916B28">
        <w:rPr>
          <w:rFonts w:ascii="Arial Narrow" w:hAnsi="Arial Narrow" w:cs="Arial"/>
          <w:bCs/>
        </w:rPr>
        <w:t xml:space="preserve"> ust.1 pkt 2)</w:t>
      </w:r>
      <w:r w:rsidRPr="00916B28">
        <w:rPr>
          <w:rFonts w:ascii="Arial Narrow" w:hAnsi="Arial Narrow" w:cs="Arial"/>
          <w:bCs/>
        </w:rPr>
        <w:t xml:space="preserve"> </w:t>
      </w:r>
      <w:r w:rsidR="00355127" w:rsidRPr="00916B28">
        <w:rPr>
          <w:rFonts w:ascii="Arial Narrow" w:hAnsi="Arial Narrow" w:cs="Arial"/>
          <w:bCs/>
        </w:rPr>
        <w:t>niniejszej umowy</w:t>
      </w:r>
      <w:r w:rsidRPr="00916B28">
        <w:rPr>
          <w:rFonts w:ascii="Arial Narrow" w:hAnsi="Arial Narrow" w:cs="Arial"/>
          <w:bCs/>
        </w:rPr>
        <w:t xml:space="preserve"> lub aneksu do umowy i przedłożenia Zamawiającemu stosownego dokumentu</w:t>
      </w:r>
      <w:r w:rsidR="005963B2" w:rsidRPr="00916B28">
        <w:rPr>
          <w:rFonts w:ascii="Arial Narrow" w:hAnsi="Arial Narrow" w:cs="Arial"/>
          <w:bCs/>
        </w:rPr>
        <w:t xml:space="preserve"> </w:t>
      </w:r>
      <w:r w:rsidR="00A32A5A" w:rsidRPr="00916B28">
        <w:rPr>
          <w:rFonts w:ascii="Arial Narrow" w:hAnsi="Arial Narrow" w:cs="Arial"/>
          <w:bCs/>
        </w:rPr>
        <w:t>z </w:t>
      </w:r>
      <w:r w:rsidRPr="00916B28">
        <w:rPr>
          <w:rFonts w:ascii="Arial Narrow" w:hAnsi="Arial Narrow" w:cs="Arial"/>
          <w:bCs/>
        </w:rPr>
        <w:t>zachowaniem ciągłości okresu ubezpieczenia. Przedłożenie dokumentu potwierdzającego przedłużenie okresu ubezpieczenia winno nastąpić nie później niż na 14 dni przed upływem terminu ważności wcześniejszego ubezpieczenia.</w:t>
      </w:r>
    </w:p>
    <w:p w14:paraId="73712919" w14:textId="77777777" w:rsidR="00631477" w:rsidRPr="00916B28" w:rsidRDefault="00631477" w:rsidP="00867C7C">
      <w:pPr>
        <w:numPr>
          <w:ilvl w:val="0"/>
          <w:numId w:val="10"/>
        </w:numPr>
        <w:tabs>
          <w:tab w:val="num" w:pos="284"/>
        </w:tabs>
        <w:autoSpaceDE w:val="0"/>
        <w:autoSpaceDN w:val="0"/>
        <w:spacing w:line="276" w:lineRule="auto"/>
        <w:ind w:left="284"/>
        <w:jc w:val="both"/>
        <w:rPr>
          <w:rFonts w:ascii="Arial Narrow" w:hAnsi="Arial Narrow" w:cs="Arial"/>
        </w:rPr>
      </w:pPr>
      <w:r w:rsidRPr="00916B28">
        <w:rPr>
          <w:rFonts w:ascii="Arial Narrow" w:hAnsi="Arial Narrow" w:cs="Arial"/>
        </w:rPr>
        <w:t xml:space="preserve">W przypadku niewypełnienia przez Wykonawcę obowiązków wskazanych </w:t>
      </w:r>
      <w:r w:rsidR="00A32A5A" w:rsidRPr="00916B28">
        <w:rPr>
          <w:rFonts w:ascii="Arial Narrow" w:hAnsi="Arial Narrow" w:cs="Arial"/>
        </w:rPr>
        <w:t>w </w:t>
      </w:r>
      <w:r w:rsidRPr="00916B28">
        <w:rPr>
          <w:rFonts w:ascii="Arial Narrow" w:hAnsi="Arial Narrow" w:cs="Arial"/>
        </w:rPr>
        <w:t>ust. 2</w:t>
      </w:r>
      <w:r w:rsidR="00CE6EF5" w:rsidRPr="00916B28">
        <w:rPr>
          <w:rFonts w:ascii="Arial Narrow" w:hAnsi="Arial Narrow" w:cs="Arial"/>
        </w:rPr>
        <w:t xml:space="preserve"> niniejszego paragrafu,</w:t>
      </w:r>
      <w:r w:rsidRPr="00916B28">
        <w:rPr>
          <w:rFonts w:ascii="Arial Narrow" w:hAnsi="Arial Narrow" w:cs="Arial"/>
        </w:rPr>
        <w:t xml:space="preserve"> Zamawiający może odstąpić od umowy albo ubezpieczyć Wykonawcę na jego koszt. Koszty poniesione na ubezpieczenie Wykonawcy</w:t>
      </w:r>
      <w:r w:rsidR="005963B2" w:rsidRPr="00916B28">
        <w:rPr>
          <w:rFonts w:ascii="Arial Narrow" w:hAnsi="Arial Narrow" w:cs="Arial"/>
        </w:rPr>
        <w:t>,</w:t>
      </w:r>
      <w:r w:rsidRPr="00916B28">
        <w:rPr>
          <w:rFonts w:ascii="Arial Narrow" w:hAnsi="Arial Narrow" w:cs="Arial"/>
        </w:rPr>
        <w:t xml:space="preserve"> Zamawiający potrąci z wynagrodzenia Wykonawcy, a gdyby potrącenie to nie było możliwe – z zabezpieczenia należytego wykonani</w:t>
      </w:r>
      <w:r w:rsidR="004D5FD0" w:rsidRPr="00916B28">
        <w:rPr>
          <w:rFonts w:ascii="Arial Narrow" w:hAnsi="Arial Narrow" w:cs="Arial"/>
        </w:rPr>
        <w:t>a umowy. Odstąpienie od umowy z </w:t>
      </w:r>
      <w:r w:rsidRPr="00916B28">
        <w:rPr>
          <w:rFonts w:ascii="Arial Narrow" w:hAnsi="Arial Narrow" w:cs="Arial"/>
        </w:rPr>
        <w:t>przyczyn, o których mowa w niniejszym ustępie, stanowi odstąpienie z przyczyn zawinionych przez Wykonawcę.</w:t>
      </w:r>
    </w:p>
    <w:p w14:paraId="5742984B" w14:textId="77777777" w:rsidR="00C420B4" w:rsidRPr="00916B28" w:rsidRDefault="00C420B4" w:rsidP="00867C7C">
      <w:pPr>
        <w:autoSpaceDE w:val="0"/>
        <w:autoSpaceDN w:val="0"/>
        <w:spacing w:line="276" w:lineRule="auto"/>
        <w:jc w:val="both"/>
        <w:rPr>
          <w:rFonts w:ascii="Arial Narrow" w:hAnsi="Arial Narrow" w:cs="Arial"/>
        </w:rPr>
      </w:pPr>
    </w:p>
    <w:p w14:paraId="30D96AF6"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10</w:t>
      </w:r>
    </w:p>
    <w:p w14:paraId="1FE9208F"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PŁATNOŚCI I SPOSÓB ZAPŁATY</w:t>
      </w:r>
    </w:p>
    <w:p w14:paraId="4D92C279" w14:textId="77777777" w:rsidR="002B6388" w:rsidRPr="00916B28"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Narrow" w:eastAsia="Calibri" w:hAnsi="Arial Narrow" w:cs="Arial"/>
          <w:lang w:eastAsia="en-US"/>
        </w:rPr>
      </w:pPr>
      <w:r w:rsidRPr="00916B28">
        <w:rPr>
          <w:rFonts w:ascii="Arial Narrow" w:eastAsia="Calibri" w:hAnsi="Arial Narrow" w:cs="Arial"/>
          <w:lang w:eastAsia="en-US"/>
        </w:rPr>
        <w:t>Strony postanawiają, że rozliczenie za przedmiot umowy odbędzie się jedną fakturą końcową</w:t>
      </w:r>
      <w:r w:rsidRPr="00916B28">
        <w:rPr>
          <w:rFonts w:ascii="Arial Narrow" w:hAnsi="Arial Narrow" w:cs="Arial"/>
        </w:rPr>
        <w:t>.</w:t>
      </w:r>
    </w:p>
    <w:p w14:paraId="123B8276" w14:textId="2499A6E2"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zobowiązuje się do zapłaty należności umownych w terminie </w:t>
      </w:r>
      <w:r w:rsidR="00A32A5A" w:rsidRPr="00916B28">
        <w:rPr>
          <w:rFonts w:ascii="Arial Narrow" w:hAnsi="Arial Narrow" w:cs="Arial"/>
        </w:rPr>
        <w:t xml:space="preserve">do </w:t>
      </w:r>
      <w:r w:rsidR="00E775D4">
        <w:rPr>
          <w:rFonts w:ascii="Arial Narrow" w:hAnsi="Arial Narrow" w:cs="Arial"/>
          <w:b/>
        </w:rPr>
        <w:t xml:space="preserve">30 grudnia 2022 r. na podstawie doręczonej faktury. </w:t>
      </w:r>
      <w:bookmarkStart w:id="2" w:name="_GoBack"/>
      <w:bookmarkEnd w:id="2"/>
    </w:p>
    <w:p w14:paraId="1008AEEE" w14:textId="0141FBA3" w:rsidR="002B6388" w:rsidRPr="009315FA" w:rsidRDefault="002B6388" w:rsidP="009315FA">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Faktura VAT będzie dost</w:t>
      </w:r>
      <w:r w:rsidR="009315FA">
        <w:rPr>
          <w:rFonts w:ascii="Arial Narrow" w:hAnsi="Arial Narrow" w:cs="Arial"/>
        </w:rPr>
        <w:t xml:space="preserve">arczana w </w:t>
      </w:r>
      <w:r w:rsidRPr="009315FA">
        <w:rPr>
          <w:rFonts w:ascii="Arial Narrow" w:hAnsi="Arial Narrow" w:cs="Arial"/>
        </w:rPr>
        <w:t>formie papierowej do siedziby Zamawiaj</w:t>
      </w:r>
      <w:r w:rsidR="009315FA">
        <w:rPr>
          <w:rFonts w:ascii="Arial Narrow" w:hAnsi="Arial Narrow" w:cs="Arial"/>
        </w:rPr>
        <w:t>ącego.</w:t>
      </w:r>
    </w:p>
    <w:p w14:paraId="382B8D92"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Za datę płatności faktury przyjmuje się dzień obciążenia rachunku bankowego Zamawiającego.</w:t>
      </w:r>
    </w:p>
    <w:p w14:paraId="79E2DAD9"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Podstawą zapłaty wynagrodzenia będzie wystawiona przez Wykonawcę faktura po spełnieniu poniższych kryteriów:</w:t>
      </w:r>
    </w:p>
    <w:p w14:paraId="0EF2BB9C" w14:textId="77777777" w:rsidR="002B6388" w:rsidRPr="00916B28" w:rsidRDefault="002B6388" w:rsidP="0081153E">
      <w:pPr>
        <w:pStyle w:val="Akapitzlist"/>
        <w:numPr>
          <w:ilvl w:val="1"/>
          <w:numId w:val="28"/>
        </w:numPr>
        <w:spacing w:line="276" w:lineRule="auto"/>
        <w:ind w:left="567" w:hanging="283"/>
        <w:contextualSpacing/>
        <w:jc w:val="both"/>
        <w:rPr>
          <w:rFonts w:ascii="Arial Narrow" w:hAnsi="Arial Narrow" w:cs="Arial"/>
        </w:rPr>
      </w:pPr>
      <w:r w:rsidRPr="00916B28">
        <w:rPr>
          <w:rFonts w:ascii="Arial Narrow" w:hAnsi="Arial Narrow" w:cs="Arial"/>
        </w:rPr>
        <w:t>wystawienie faktury VAT możliwe będzie po dokonaniu przez Zamawiającego weryfikacji przedstawionych przez Wykonawcę dokumentów źródłowych, stanowiących podstawę do realizacji skutecznego odbioru przedmiotu umowy,</w:t>
      </w:r>
    </w:p>
    <w:p w14:paraId="1113FE0E" w14:textId="77777777" w:rsidR="002B6388" w:rsidRPr="00916B28" w:rsidRDefault="002B6388" w:rsidP="0081153E">
      <w:pPr>
        <w:pStyle w:val="Akapitzlist"/>
        <w:numPr>
          <w:ilvl w:val="1"/>
          <w:numId w:val="28"/>
        </w:numPr>
        <w:spacing w:line="276" w:lineRule="auto"/>
        <w:ind w:left="567" w:hanging="283"/>
        <w:contextualSpacing/>
        <w:jc w:val="both"/>
        <w:rPr>
          <w:rFonts w:ascii="Arial Narrow" w:hAnsi="Arial Narrow" w:cs="Arial"/>
        </w:rPr>
      </w:pPr>
      <w:r w:rsidRPr="00916B28">
        <w:rPr>
          <w:rFonts w:ascii="Arial Narrow" w:hAnsi="Arial Narrow" w:cs="Arial"/>
        </w:rPr>
        <w:t>za skuteczny odbiór uznaje się podpisanie przez obie Strony bezusterkowego protokołu odbioru.</w:t>
      </w:r>
    </w:p>
    <w:p w14:paraId="47062345" w14:textId="77777777" w:rsidR="00631477"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Wynagrodzenie przysługujące Wykonawcy płatne będzie przelewem </w:t>
      </w:r>
      <w:r w:rsidR="00830054" w:rsidRPr="00916B28">
        <w:rPr>
          <w:rFonts w:ascii="Arial Narrow" w:hAnsi="Arial Narrow" w:cs="Arial"/>
        </w:rPr>
        <w:t>na</w:t>
      </w:r>
      <w:r w:rsidRPr="00916B28">
        <w:rPr>
          <w:rFonts w:ascii="Arial Narrow" w:hAnsi="Arial Narrow" w:cs="Arial"/>
        </w:rPr>
        <w:t xml:space="preserve"> konto bankowe Wykonawcy wskazane na fakturze.</w:t>
      </w:r>
    </w:p>
    <w:p w14:paraId="5183F325" w14:textId="77777777" w:rsidR="002C3EEC" w:rsidRDefault="002C3EEC" w:rsidP="002C3EEC">
      <w:pPr>
        <w:pStyle w:val="Akapitzlist"/>
        <w:spacing w:line="276" w:lineRule="auto"/>
        <w:ind w:left="284"/>
        <w:contextualSpacing/>
        <w:jc w:val="both"/>
        <w:rPr>
          <w:rFonts w:ascii="Arial Narrow" w:hAnsi="Arial Narrow" w:cs="Arial"/>
        </w:rPr>
      </w:pPr>
    </w:p>
    <w:p w14:paraId="4E13AD8E" w14:textId="77777777" w:rsidR="002C3EEC" w:rsidRPr="00916B28" w:rsidRDefault="002C3EEC" w:rsidP="002C3EEC">
      <w:pPr>
        <w:pStyle w:val="Akapitzlist"/>
        <w:spacing w:line="276" w:lineRule="auto"/>
        <w:ind w:left="284"/>
        <w:contextualSpacing/>
        <w:jc w:val="both"/>
        <w:rPr>
          <w:rFonts w:ascii="Arial Narrow" w:hAnsi="Arial Narrow" w:cs="Arial"/>
        </w:rPr>
      </w:pPr>
    </w:p>
    <w:p w14:paraId="63F5F5A1" w14:textId="77777777" w:rsidR="00B86075" w:rsidRPr="00916B28" w:rsidRDefault="00B86075" w:rsidP="00867C7C">
      <w:pPr>
        <w:spacing w:line="276" w:lineRule="auto"/>
        <w:jc w:val="center"/>
        <w:rPr>
          <w:rFonts w:ascii="Arial Narrow" w:hAnsi="Arial Narrow" w:cs="Arial"/>
          <w:b/>
        </w:rPr>
      </w:pPr>
    </w:p>
    <w:p w14:paraId="6DDD018B"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11</w:t>
      </w:r>
    </w:p>
    <w:p w14:paraId="52912C74"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PODWYKONAWCY</w:t>
      </w:r>
    </w:p>
    <w:p w14:paraId="26633AD4"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może zlecić część robót do wykonania podwykonawcom. Wykonanie robót przez podwykonawców nie zwalnia Wykonawcy od odpowiedzi</w:t>
      </w:r>
      <w:r w:rsidR="004D5FD0" w:rsidRPr="00916B28">
        <w:rPr>
          <w:rFonts w:ascii="Arial Narrow" w:hAnsi="Arial Narrow" w:cs="Arial"/>
        </w:rPr>
        <w:t>alności i </w:t>
      </w:r>
      <w:r w:rsidRPr="00916B28">
        <w:rPr>
          <w:rFonts w:ascii="Arial Narrow" w:hAnsi="Arial Narrow" w:cs="Arial"/>
        </w:rPr>
        <w:t>zobowiązań wynikających z warunków niniejszej umowy. Wykonawca zlecając roboty podwykonawcom, zobowiązany jest bezwzględnie przestrzegać przepisów wynikających z art. 647</w:t>
      </w:r>
      <w:r w:rsidRPr="00916B28">
        <w:rPr>
          <w:rFonts w:ascii="Arial Narrow" w:hAnsi="Arial Narrow" w:cs="Arial"/>
          <w:vertAlign w:val="superscript"/>
        </w:rPr>
        <w:t>1</w:t>
      </w:r>
      <w:r w:rsidRPr="00916B28">
        <w:rPr>
          <w:rFonts w:ascii="Arial Narrow" w:hAnsi="Arial Narrow" w:cs="Arial"/>
        </w:rPr>
        <w:t xml:space="preserve"> Kodeksu cywilnego.</w:t>
      </w:r>
    </w:p>
    <w:p w14:paraId="47D4A4F1"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może przystąpić do realizacji umów na roboty budowlane, dostawy lub usługi z podwykonawcą, po łącznym spełnieniu niżej wskazanych warunków: </w:t>
      </w:r>
    </w:p>
    <w:p w14:paraId="43C887CB" w14:textId="77777777" w:rsidR="00631477" w:rsidRPr="00916B28" w:rsidRDefault="00B9096D" w:rsidP="0081153E">
      <w:pPr>
        <w:pStyle w:val="Akapitzlist"/>
        <w:numPr>
          <w:ilvl w:val="1"/>
          <w:numId w:val="40"/>
        </w:numPr>
        <w:autoSpaceDE w:val="0"/>
        <w:autoSpaceDN w:val="0"/>
        <w:spacing w:line="276" w:lineRule="auto"/>
        <w:ind w:left="567" w:hanging="283"/>
        <w:jc w:val="both"/>
        <w:rPr>
          <w:rFonts w:ascii="Arial Narrow" w:hAnsi="Arial Narrow" w:cs="Arial"/>
        </w:rPr>
      </w:pPr>
      <w:r w:rsidRPr="00916B28">
        <w:rPr>
          <w:rFonts w:ascii="Arial Narrow" w:hAnsi="Arial Narrow" w:cs="Arial"/>
        </w:rPr>
        <w:t>pisemnego zgłoszenia</w:t>
      </w:r>
      <w:r w:rsidR="00631477" w:rsidRPr="00916B28">
        <w:rPr>
          <w:rFonts w:ascii="Arial Narrow" w:hAnsi="Arial Narrow" w:cs="Arial"/>
        </w:rPr>
        <w:t xml:space="preserve"> Zamawiającemu szczegółowego przedmiotu robót budowlanych, których wykonanie zamierza powierzyć podwykonawcy,</w:t>
      </w:r>
    </w:p>
    <w:p w14:paraId="7F0E5334" w14:textId="77777777" w:rsidR="00631477" w:rsidRPr="00916B28" w:rsidRDefault="00631477" w:rsidP="0081153E">
      <w:pPr>
        <w:numPr>
          <w:ilvl w:val="1"/>
          <w:numId w:val="40"/>
        </w:numPr>
        <w:autoSpaceDE w:val="0"/>
        <w:autoSpaceDN w:val="0"/>
        <w:spacing w:line="276" w:lineRule="auto"/>
        <w:ind w:left="567" w:hanging="283"/>
        <w:jc w:val="both"/>
        <w:rPr>
          <w:rFonts w:ascii="Arial Narrow" w:hAnsi="Arial Narrow" w:cs="Arial"/>
        </w:rPr>
      </w:pPr>
      <w:r w:rsidRPr="00916B28">
        <w:rPr>
          <w:rFonts w:ascii="Arial Narrow" w:hAnsi="Arial Narrow" w:cs="Arial"/>
        </w:rPr>
        <w:t>przedłożenia projektu umowy o podwykonawstwo,</w:t>
      </w:r>
    </w:p>
    <w:p w14:paraId="639AF7A3" w14:textId="51A48013" w:rsidR="00631477" w:rsidRPr="00916B28" w:rsidRDefault="00631477" w:rsidP="0081153E">
      <w:pPr>
        <w:numPr>
          <w:ilvl w:val="1"/>
          <w:numId w:val="40"/>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niezłożenia przez Zamawiającego w ciągu </w:t>
      </w:r>
      <w:r w:rsidR="00A32A5A" w:rsidRPr="00916B28">
        <w:rPr>
          <w:rFonts w:ascii="Arial Narrow" w:hAnsi="Arial Narrow" w:cs="Arial"/>
        </w:rPr>
        <w:t>14</w:t>
      </w:r>
      <w:r w:rsidRPr="00916B28">
        <w:rPr>
          <w:rFonts w:ascii="Arial Narrow" w:hAnsi="Arial Narrow"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14:paraId="4B1B0AE5" w14:textId="4FC0C26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Podwykonawca lub dalszy Podwykonawca zamierzający zawrzeć umowę o podwykonawstwo, której przedmiotem są roboty budowlane, zobowiązany jest do</w:t>
      </w:r>
      <w:r w:rsidR="0081153E">
        <w:rPr>
          <w:rFonts w:ascii="Arial Narrow" w:hAnsi="Arial Narrow" w:cs="Arial"/>
        </w:rPr>
        <w:t> </w:t>
      </w:r>
      <w:r w:rsidRPr="00916B28">
        <w:rPr>
          <w:rFonts w:ascii="Arial Narrow" w:hAnsi="Arial Narrow" w:cs="Arial"/>
        </w:rPr>
        <w:t>przedłożenia Zamawiającemu projektu tej umowy, przy czym Podwykonawca lub dalszy Podwykonawca jest obowiązany dołączyć zgodę Wykonawcy na zawarcie umowy o podwykonawstwo o treści zgodnej z projektem umowy.</w:t>
      </w:r>
    </w:p>
    <w:p w14:paraId="677DD57F"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Wymagania dotyczące umowy o podwykonawstwo, których niespełnienie spowoduje zgłoszenie przez Zamawiającego odpowiednio zastrzeżeń lub sprzeciwu:</w:t>
      </w:r>
    </w:p>
    <w:p w14:paraId="61744EF6" w14:textId="0BC071BB" w:rsidR="00B12724" w:rsidRPr="00916B28" w:rsidRDefault="00593A12" w:rsidP="0081153E">
      <w:pPr>
        <w:pStyle w:val="Akapitzlist"/>
        <w:numPr>
          <w:ilvl w:val="0"/>
          <w:numId w:val="41"/>
        </w:numPr>
        <w:spacing w:line="276" w:lineRule="auto"/>
        <w:ind w:left="567" w:hanging="283"/>
        <w:jc w:val="both"/>
        <w:rPr>
          <w:rFonts w:ascii="Arial Narrow" w:hAnsi="Arial Narrow" w:cs="Arial"/>
        </w:rPr>
      </w:pPr>
      <w:r>
        <w:rPr>
          <w:rFonts w:ascii="Arial Narrow" w:hAnsi="Arial Narrow" w:cs="Arial"/>
        </w:rPr>
        <w:t>postanowienia</w:t>
      </w:r>
      <w:r w:rsidRPr="00916B28">
        <w:rPr>
          <w:rFonts w:ascii="Arial Narrow" w:hAnsi="Arial Narrow" w:cs="Arial"/>
        </w:rPr>
        <w:t xml:space="preserve"> </w:t>
      </w:r>
      <w:r w:rsidR="00B12724" w:rsidRPr="00916B28">
        <w:rPr>
          <w:rFonts w:ascii="Arial Narrow" w:hAnsi="Arial Narrow" w:cs="Arial"/>
        </w:rPr>
        <w:t>umowy nie mogą naruszać postanowień umowy zawartej między Wykonawcą a Zamawiającym,</w:t>
      </w:r>
    </w:p>
    <w:p w14:paraId="46062DCD" w14:textId="77777777" w:rsidR="00B12724" w:rsidRPr="00916B28" w:rsidRDefault="00B12724" w:rsidP="0081153E">
      <w:pPr>
        <w:pStyle w:val="Akapitzlist"/>
        <w:numPr>
          <w:ilvl w:val="0"/>
          <w:numId w:val="41"/>
        </w:numPr>
        <w:spacing w:line="276" w:lineRule="auto"/>
        <w:ind w:left="567" w:hanging="283"/>
        <w:jc w:val="both"/>
        <w:rPr>
          <w:rFonts w:ascii="Arial Narrow" w:hAnsi="Arial Narrow" w:cs="Arial"/>
        </w:rPr>
      </w:pPr>
      <w:r w:rsidRPr="00916B28">
        <w:rPr>
          <w:rFonts w:ascii="Arial Narrow" w:hAnsi="Arial Narrow" w:cs="Arial"/>
        </w:rPr>
        <w:t>przedmiot umowy o podwykonawstwo (zakres prac) musi być precyzyjnie określony,</w:t>
      </w:r>
    </w:p>
    <w:p w14:paraId="7617E3AB" w14:textId="77777777" w:rsidR="00B12724" w:rsidRPr="00916B28" w:rsidRDefault="00B12724" w:rsidP="0081153E">
      <w:pPr>
        <w:pStyle w:val="Akapitzlist"/>
        <w:numPr>
          <w:ilvl w:val="0"/>
          <w:numId w:val="41"/>
        </w:numPr>
        <w:spacing w:line="276" w:lineRule="auto"/>
        <w:ind w:left="567" w:hanging="283"/>
        <w:jc w:val="both"/>
        <w:rPr>
          <w:rFonts w:ascii="Arial Narrow" w:hAnsi="Arial Narrow" w:cs="Arial"/>
        </w:rPr>
      </w:pPr>
      <w:r w:rsidRPr="00916B28">
        <w:rPr>
          <w:rFonts w:ascii="Arial Narrow" w:hAnsi="Arial Narrow" w:cs="Arial"/>
        </w:rPr>
        <w:t>termin wykonania umowy przez Podwykonawcę musi umożliwiać zakończenie wykonania robót przez Wykonawcę w terminie określonym w niniejszej umowie,</w:t>
      </w:r>
    </w:p>
    <w:p w14:paraId="0D85FAEE" w14:textId="77777777" w:rsidR="00B12724" w:rsidRPr="00916B28" w:rsidRDefault="00B12724" w:rsidP="0081153E">
      <w:pPr>
        <w:pStyle w:val="Akapitzlist"/>
        <w:numPr>
          <w:ilvl w:val="0"/>
          <w:numId w:val="41"/>
        </w:numPr>
        <w:spacing w:line="276" w:lineRule="auto"/>
        <w:ind w:left="567" w:hanging="283"/>
        <w:jc w:val="both"/>
        <w:rPr>
          <w:rFonts w:ascii="Arial Narrow" w:hAnsi="Arial Narrow" w:cs="Arial"/>
        </w:rPr>
      </w:pPr>
      <w:r w:rsidRPr="00916B28">
        <w:rPr>
          <w:rFonts w:ascii="Arial Narrow" w:hAnsi="Arial Narrow" w:cs="Arial"/>
        </w:rPr>
        <w:t>wynagrodzenie za roboty wykonywane przez Podwykonawcę powinno być określone precyzyjnie i nie może przekroczyć wysokości wynagrodzenia przewidzianego dla Wykonawcy za ten zakres robót,</w:t>
      </w:r>
    </w:p>
    <w:p w14:paraId="67F82DD6" w14:textId="77777777" w:rsidR="00B12724" w:rsidRPr="00916B28" w:rsidRDefault="00B12724" w:rsidP="0081153E">
      <w:pPr>
        <w:pStyle w:val="Akapitzlist"/>
        <w:numPr>
          <w:ilvl w:val="0"/>
          <w:numId w:val="41"/>
        </w:numPr>
        <w:spacing w:line="276" w:lineRule="auto"/>
        <w:ind w:left="567" w:hanging="283"/>
        <w:jc w:val="both"/>
        <w:rPr>
          <w:rFonts w:ascii="Arial Narrow" w:hAnsi="Arial Narrow" w:cs="Arial"/>
        </w:rPr>
      </w:pPr>
      <w:r w:rsidRPr="00916B28">
        <w:rPr>
          <w:rFonts w:ascii="Arial Narrow" w:hAnsi="Arial Narrow" w:cs="Arial"/>
        </w:rPr>
        <w:t>umowa o podwykonawstwo nie może zawierać postanowień:</w:t>
      </w:r>
    </w:p>
    <w:p w14:paraId="37035F7B" w14:textId="77777777" w:rsidR="00B12724" w:rsidRPr="00916B28" w:rsidRDefault="00B12724" w:rsidP="0081153E">
      <w:pPr>
        <w:pStyle w:val="Akapitzlist"/>
        <w:numPr>
          <w:ilvl w:val="2"/>
          <w:numId w:val="42"/>
        </w:numPr>
        <w:spacing w:line="276" w:lineRule="auto"/>
        <w:ind w:left="1134" w:hanging="283"/>
        <w:jc w:val="both"/>
        <w:rPr>
          <w:rFonts w:ascii="Arial Narrow" w:hAnsi="Arial Narrow" w:cs="Arial"/>
        </w:rPr>
      </w:pPr>
      <w:r w:rsidRPr="00916B28">
        <w:rPr>
          <w:rFonts w:ascii="Arial Narrow" w:hAnsi="Arial Narrow" w:cs="Arial"/>
        </w:rPr>
        <w:t>uzależniających wypłatę wynagrodzenia dla Podwykonawcy od zapłaty przez Zamawiającego wynagrodzenia na rzecz Wykonawcy za zakres robót wykonanych przez Wykonawcę,</w:t>
      </w:r>
    </w:p>
    <w:p w14:paraId="1772CB60" w14:textId="77777777" w:rsidR="00B12724" w:rsidRPr="00916B28" w:rsidRDefault="00B12724" w:rsidP="0081153E">
      <w:pPr>
        <w:pStyle w:val="Akapitzlist"/>
        <w:numPr>
          <w:ilvl w:val="2"/>
          <w:numId w:val="42"/>
        </w:numPr>
        <w:spacing w:line="276" w:lineRule="auto"/>
        <w:ind w:left="1134" w:hanging="283"/>
        <w:jc w:val="both"/>
        <w:rPr>
          <w:rFonts w:ascii="Arial Narrow" w:hAnsi="Arial Narrow" w:cs="Arial"/>
        </w:rPr>
      </w:pPr>
      <w:r w:rsidRPr="00916B28">
        <w:rPr>
          <w:rFonts w:ascii="Arial Narrow" w:hAnsi="Arial Narrow" w:cs="Arial"/>
        </w:rPr>
        <w:t xml:space="preserve">uzależniających zwrot Podwykonawcy kwot zabezpieczeń przez Wykonawcę, od zwrotu zabezpieczenia wykonania umowy przez Zamawiającego na rzecz Wykonawcy, </w:t>
      </w:r>
    </w:p>
    <w:p w14:paraId="29F0E59D" w14:textId="77777777" w:rsidR="00B12724" w:rsidRPr="00916B28" w:rsidRDefault="00B12724" w:rsidP="0081153E">
      <w:pPr>
        <w:pStyle w:val="Akapitzlist"/>
        <w:numPr>
          <w:ilvl w:val="2"/>
          <w:numId w:val="42"/>
        </w:numPr>
        <w:spacing w:line="276" w:lineRule="auto"/>
        <w:ind w:left="1134" w:hanging="283"/>
        <w:jc w:val="both"/>
        <w:rPr>
          <w:rFonts w:ascii="Arial Narrow" w:hAnsi="Arial Narrow" w:cs="Arial"/>
        </w:rPr>
      </w:pPr>
      <w:r w:rsidRPr="00916B28">
        <w:rPr>
          <w:rFonts w:ascii="Arial Narrow" w:hAnsi="Arial Narrow" w:cs="Arial"/>
        </w:rPr>
        <w:t>dotyczących dokonywania przez Wykonawcę zatrzymań (zmniejszeń) wynagrodzenia Podwykonawcy,</w:t>
      </w:r>
    </w:p>
    <w:p w14:paraId="19A5734E" w14:textId="26F0CDD1" w:rsidR="00B12724" w:rsidRPr="00916B28" w:rsidRDefault="00B12724" w:rsidP="0081153E">
      <w:pPr>
        <w:pStyle w:val="Akapitzlist"/>
        <w:numPr>
          <w:ilvl w:val="0"/>
          <w:numId w:val="41"/>
        </w:numPr>
        <w:spacing w:line="276" w:lineRule="auto"/>
        <w:ind w:left="567" w:hanging="283"/>
        <w:jc w:val="both"/>
        <w:rPr>
          <w:rFonts w:ascii="Arial Narrow" w:hAnsi="Arial Narrow" w:cs="Arial"/>
        </w:rPr>
      </w:pPr>
      <w:r w:rsidRPr="00916B28">
        <w:rPr>
          <w:rFonts w:ascii="Arial Narrow" w:hAnsi="Arial Narrow" w:cs="Arial"/>
        </w:rPr>
        <w:t>termin zapłaty wynagrodzenia Podwykonawcy przewidziany w umowie o</w:t>
      </w:r>
      <w:r w:rsidR="004160BF">
        <w:rPr>
          <w:rFonts w:ascii="Arial Narrow" w:hAnsi="Arial Narrow" w:cs="Arial"/>
        </w:rPr>
        <w:t> </w:t>
      </w:r>
      <w:r w:rsidRPr="00916B28">
        <w:rPr>
          <w:rFonts w:ascii="Arial Narrow" w:hAnsi="Arial Narrow" w:cs="Arial"/>
        </w:rPr>
        <w:t>podwykonawstwo nie może być dłuższy niż 30 dni od dnia doręczenia Wykonawcy, Podwykonawcy faktury lub rachunku, potwierdzających wykonanie zleconej Podwykonawcy dostawy, usługi lub roboty budowlanej,</w:t>
      </w:r>
    </w:p>
    <w:p w14:paraId="7B4544CF" w14:textId="2FE8F4C8" w:rsidR="00B12724" w:rsidRPr="00916B28" w:rsidRDefault="00B12724" w:rsidP="0081153E">
      <w:pPr>
        <w:pStyle w:val="Akapitzlist"/>
        <w:numPr>
          <w:ilvl w:val="0"/>
          <w:numId w:val="41"/>
        </w:numPr>
        <w:spacing w:line="276" w:lineRule="auto"/>
        <w:ind w:left="567" w:hanging="283"/>
        <w:jc w:val="both"/>
        <w:rPr>
          <w:rFonts w:ascii="Arial Narrow" w:hAnsi="Arial Narrow" w:cs="Arial"/>
        </w:rPr>
      </w:pPr>
      <w:r w:rsidRPr="00916B28">
        <w:rPr>
          <w:rFonts w:ascii="Arial Narrow" w:hAnsi="Arial Narrow" w:cs="Arial"/>
        </w:rPr>
        <w:t xml:space="preserve">umowa o podwykonawstwo nie może przewidywać szerszego katalogu kar umownych aniżeli </w:t>
      </w:r>
      <w:r w:rsidR="00593A12" w:rsidRPr="00916B28">
        <w:rPr>
          <w:rFonts w:ascii="Arial Narrow" w:hAnsi="Arial Narrow" w:cs="Arial"/>
        </w:rPr>
        <w:t>umow</w:t>
      </w:r>
      <w:r w:rsidR="00593A12">
        <w:rPr>
          <w:rFonts w:ascii="Arial Narrow" w:hAnsi="Arial Narrow" w:cs="Arial"/>
        </w:rPr>
        <w:t>a</w:t>
      </w:r>
      <w:r w:rsidR="00593A12" w:rsidRPr="00916B28">
        <w:rPr>
          <w:rFonts w:ascii="Arial Narrow" w:hAnsi="Arial Narrow" w:cs="Arial"/>
        </w:rPr>
        <w:t xml:space="preserve"> </w:t>
      </w:r>
      <w:r w:rsidRPr="00916B28">
        <w:rPr>
          <w:rFonts w:ascii="Arial Narrow" w:hAnsi="Arial Narrow" w:cs="Arial"/>
        </w:rPr>
        <w:t>pomiędzy Zamawiającym i Wykonawcą oraz zastrzeżenia kar umownych w</w:t>
      </w:r>
      <w:r w:rsidR="0081153E">
        <w:rPr>
          <w:rFonts w:ascii="Arial Narrow" w:hAnsi="Arial Narrow" w:cs="Arial"/>
        </w:rPr>
        <w:t> </w:t>
      </w:r>
      <w:r w:rsidRPr="00916B28">
        <w:rPr>
          <w:rFonts w:ascii="Arial Narrow" w:hAnsi="Arial Narrow" w:cs="Arial"/>
        </w:rPr>
        <w:t>wysokości przekraczającej wysokość kar umownych zastrzeżonych w umowie zawartej pomiędzy Zamawiającym i Wykonawcą,</w:t>
      </w:r>
    </w:p>
    <w:p w14:paraId="2B6DB25C" w14:textId="77777777" w:rsidR="00B12724" w:rsidRPr="00916B28" w:rsidRDefault="00B12724" w:rsidP="0081153E">
      <w:pPr>
        <w:pStyle w:val="Akapitzlist"/>
        <w:numPr>
          <w:ilvl w:val="0"/>
          <w:numId w:val="41"/>
        </w:numPr>
        <w:spacing w:line="276" w:lineRule="auto"/>
        <w:ind w:left="567" w:hanging="283"/>
        <w:jc w:val="both"/>
        <w:rPr>
          <w:rFonts w:ascii="Arial Narrow" w:hAnsi="Arial Narrow" w:cs="Arial"/>
        </w:rPr>
      </w:pPr>
      <w:r w:rsidRPr="00916B28">
        <w:rPr>
          <w:rFonts w:ascii="Arial Narrow" w:hAnsi="Arial Narrow" w:cs="Arial"/>
        </w:rPr>
        <w:t>umowa powinna zawierać postanowienia dotyczące obowiązku wykonania określonych czynności przez pracowników zatrudnionych na podstawie umowy o pracę.</w:t>
      </w:r>
    </w:p>
    <w:p w14:paraId="2A604253" w14:textId="77777777"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Zamawiający w terminie do 14 dni od momentu otrzymania projektu umowy zgłasza pisemne zastrzeżenia do projektu umowy o podwykonawstwo, niespełniającej wymagań wymienionych w ust. 2 powyżej, której przedmiotem są roboty budowlane.</w:t>
      </w:r>
    </w:p>
    <w:p w14:paraId="49DD27E5" w14:textId="77777777"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Niezgłoszenie przez Zamawiającego pisemnych zastrzeżeń do przedłożonego projektu umowy o podwykonawstwo, której przedmiotem są roboty budowlane, uważa się za akceptację projektu umowy przez Zamawiającego.</w:t>
      </w:r>
    </w:p>
    <w:p w14:paraId="44504971" w14:textId="7F14A1FD"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roboty budowlane w terminie do 7 dni od dnia jej zawarcia.</w:t>
      </w:r>
    </w:p>
    <w:p w14:paraId="571E584E" w14:textId="108594B4"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Zamawiający w terminie 7 dni od momentu otrzymania umowy o podwykonawstwo, zgłasza pisemny sprzeciw do umowy o podwykonawstwo, której przedmiotem są roboty budowlane, w</w:t>
      </w:r>
      <w:r w:rsidR="0081153E">
        <w:rPr>
          <w:rFonts w:ascii="Arial Narrow" w:hAnsi="Arial Narrow" w:cs="Arial"/>
        </w:rPr>
        <w:t> </w:t>
      </w:r>
      <w:r w:rsidRPr="00916B28">
        <w:rPr>
          <w:rFonts w:ascii="Arial Narrow" w:hAnsi="Arial Narrow" w:cs="Arial"/>
        </w:rPr>
        <w:t>przypadkach, o których mowa w ust. 4, powyżej.</w:t>
      </w:r>
    </w:p>
    <w:p w14:paraId="422E8386" w14:textId="5F2247DF"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Niezgłoszenie pisemnego sprzeciwu do przedłożonej umowy o podwykonawstwo, której przedmiotem są roboty budowlane, w terminie określonym w ust. 8 powyżej, uważa się za</w:t>
      </w:r>
      <w:r w:rsidR="0081153E">
        <w:rPr>
          <w:rFonts w:ascii="Arial Narrow" w:hAnsi="Arial Narrow" w:cs="Arial"/>
        </w:rPr>
        <w:t> </w:t>
      </w:r>
      <w:r w:rsidRPr="00916B28">
        <w:rPr>
          <w:rFonts w:ascii="Arial Narrow" w:hAnsi="Arial Narrow" w:cs="Arial"/>
        </w:rPr>
        <w:t>akceptację umowy przez Zamawiającego.</w:t>
      </w:r>
    </w:p>
    <w:p w14:paraId="0D7887B2" w14:textId="60ED3BC6"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w:t>
      </w:r>
      <w:r w:rsidR="004160BF">
        <w:rPr>
          <w:rFonts w:ascii="Arial Narrow" w:hAnsi="Arial Narrow" w:cs="Arial"/>
        </w:rPr>
        <w:t xml:space="preserve"> (jeżeli dotyczy)</w:t>
      </w:r>
      <w:r w:rsidRPr="00916B28">
        <w:rPr>
          <w:rFonts w:ascii="Arial Narrow" w:hAnsi="Arial Narrow" w:cs="Arial"/>
        </w:rPr>
        <w:t>. – Zamawiający może określić przedmiot umów</w:t>
      </w:r>
      <w:r w:rsidR="00D16723">
        <w:rPr>
          <w:rFonts w:ascii="Arial Narrow" w:hAnsi="Arial Narrow" w:cs="Arial"/>
        </w:rPr>
        <w:t>,</w:t>
      </w:r>
      <w:r w:rsidRPr="00916B28">
        <w:rPr>
          <w:rFonts w:ascii="Arial Narrow" w:hAnsi="Arial Narrow" w:cs="Arial"/>
        </w:rPr>
        <w:t xml:space="preserve"> które nie podlegają przedłożeniu Zamawiającemu. Wyłączenie, o którym mowa w zdaniu poprzedzającym nie dotyczy umów o podwykonawstwo o wartości większej niż 50.000,00 zł</w:t>
      </w:r>
      <w:r w:rsidR="004160BF">
        <w:rPr>
          <w:rFonts w:ascii="Arial Narrow" w:hAnsi="Arial Narrow" w:cs="Arial"/>
        </w:rPr>
        <w:t xml:space="preserve">. </w:t>
      </w:r>
    </w:p>
    <w:p w14:paraId="63FA6D3C" w14:textId="220F7101"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W przypadku, o którym mowa w ust. 10 powyżej, Podwykonawca, przedkłada poświadczoną za zgodność z oryginałem kopię zawartej umowy o podwykonawstwo również Wykonawcy.</w:t>
      </w:r>
    </w:p>
    <w:p w14:paraId="6A1BD513" w14:textId="77777777"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Przepisy ustępów poprzedzających, stosuje się odpowiednio do zmian umowy o podwykonawstwo.</w:t>
      </w:r>
    </w:p>
    <w:p w14:paraId="48CA38FB" w14:textId="77777777"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Każdorazowa zmiana, wprowadzenie lub rezygnacja z Podwykonawcy wymaga pisemnej zgody Zamawiającego.</w:t>
      </w:r>
    </w:p>
    <w:p w14:paraId="3486E6B7" w14:textId="77777777"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Wykonawca ponosi wobec Zamawiającego pełną odpowiedzialność za roboty, które wykonuje przy pomocy Podwykonawców.</w:t>
      </w:r>
    </w:p>
    <w:p w14:paraId="364DC316" w14:textId="77777777"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Wykonawca zobowiązany jest na żądanie Zamawiającego udzielić mu wszelkich informacji dotyczących Podwykonawców.</w:t>
      </w:r>
    </w:p>
    <w:p w14:paraId="6041FD34" w14:textId="77777777"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Bez zgody Zamawiającego, Wykonawca nie może umożliwić Podwykonawcy wejścia na teren robót i rozpoczęcia prac.</w:t>
      </w:r>
    </w:p>
    <w:p w14:paraId="5E9BA867" w14:textId="3CE069DB"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Zgłoszenie przez Zamawiającego pisemnego sprzeciwu lub zastrzeżenia oznacza bezskuteczność wobec Zamawiającego umowy zawartej pomiędzy Wykonawcą</w:t>
      </w:r>
      <w:r w:rsidR="0081153E">
        <w:rPr>
          <w:rFonts w:ascii="Arial Narrow" w:hAnsi="Arial Narrow" w:cs="Arial"/>
        </w:rPr>
        <w:t xml:space="preserve">, </w:t>
      </w:r>
      <w:r w:rsidRPr="00916B28">
        <w:rPr>
          <w:rFonts w:ascii="Arial Narrow" w:hAnsi="Arial Narrow" w:cs="Arial"/>
        </w:rPr>
        <w:t>a podwykonawcą.</w:t>
      </w:r>
    </w:p>
    <w:p w14:paraId="14986292" w14:textId="77777777"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350A24C6" w14:textId="5987167E" w:rsidR="00867C7C"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Umowy z podwykonawcami powinny być zawarte w formie pisemnej pod rygorem nieważności.</w:t>
      </w:r>
    </w:p>
    <w:p w14:paraId="6131A070" w14:textId="2E76B2DF" w:rsidR="003C56E1" w:rsidRPr="00916B28" w:rsidRDefault="003C56E1"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W przypadku wykonania części przedmiotu umowy przez podwykonawców Zamawiający dokona wypłaty całego wynagrodzenia umownego na rzecz Wykonawcy, jeżeli Wykonawca przedstawi:</w:t>
      </w:r>
    </w:p>
    <w:p w14:paraId="47E4C0BA" w14:textId="1AB8D959" w:rsidR="003C56E1" w:rsidRPr="00916B28" w:rsidRDefault="003C56E1" w:rsidP="0081153E">
      <w:pPr>
        <w:pStyle w:val="Akapitzlist"/>
        <w:numPr>
          <w:ilvl w:val="3"/>
          <w:numId w:val="43"/>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2DC289D2" w14:textId="2EC53287" w:rsidR="003C56E1" w:rsidRPr="00916B28" w:rsidRDefault="003C56E1" w:rsidP="0081153E">
      <w:pPr>
        <w:pStyle w:val="Akapitzlist"/>
        <w:numPr>
          <w:ilvl w:val="3"/>
          <w:numId w:val="43"/>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potwierdzenia przelewu kwot zapłac</w:t>
      </w:r>
      <w:r w:rsidR="001A3684">
        <w:rPr>
          <w:rFonts w:ascii="Arial Narrow" w:hAnsi="Arial Narrow" w:cs="Arial"/>
        </w:rPr>
        <w:t>onych przez Wykonawcę każdemu z </w:t>
      </w:r>
      <w:r w:rsidRPr="00916B28">
        <w:rPr>
          <w:rFonts w:ascii="Arial Narrow" w:hAnsi="Arial Narrow" w:cs="Arial"/>
        </w:rPr>
        <w:t>podwykonawców potwierdzone przez bank prowadzący obsługę rachunku bankowego Wykonawcy.</w:t>
      </w:r>
    </w:p>
    <w:p w14:paraId="1B2E067F" w14:textId="46E954BC" w:rsidR="00867C7C" w:rsidRPr="00916B28" w:rsidRDefault="003C56E1"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 xml:space="preserve">W przypadku </w:t>
      </w:r>
      <w:r w:rsidR="0081153E" w:rsidRPr="00916B28">
        <w:rPr>
          <w:rFonts w:ascii="Arial Narrow" w:hAnsi="Arial Narrow" w:cs="Arial"/>
        </w:rPr>
        <w:t>niedołączenia</w:t>
      </w:r>
      <w:r w:rsidRPr="00916B28">
        <w:rPr>
          <w:rFonts w:ascii="Arial Narrow" w:hAnsi="Arial Narrow" w:cs="Arial"/>
        </w:rPr>
        <w:t xml:space="preserve"> przez Wykonawcę do faktury VAT dokumentów, o których mowa w ust. </w:t>
      </w:r>
      <w:r w:rsidR="00867C7C" w:rsidRPr="00916B28">
        <w:rPr>
          <w:rFonts w:ascii="Arial Narrow" w:hAnsi="Arial Narrow" w:cs="Arial"/>
        </w:rPr>
        <w:t>2</w:t>
      </w:r>
      <w:r w:rsidRPr="00916B28">
        <w:rPr>
          <w:rFonts w:ascii="Arial Narrow" w:hAnsi="Arial Narrow" w:cs="Arial"/>
        </w:rPr>
        <w:t xml:space="preserve"> niniejszego paragrafu, Zamawiający może zatrzymać kwotę odpowiadającej kwocie należnej poszczególnym podwykonawcom do momentu złożenia wymaganych dokumentów.</w:t>
      </w:r>
    </w:p>
    <w:p w14:paraId="4FBBFB5F" w14:textId="4A7E6CD1" w:rsidR="00867C7C" w:rsidRPr="00916B28" w:rsidRDefault="003C56E1"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 xml:space="preserve">W przypadku zgłoszenia do Zamawiającego przez podwykonawcę, którzy zawarli </w:t>
      </w:r>
      <w:r w:rsidRPr="00916B28">
        <w:rPr>
          <w:rFonts w:ascii="Arial Narrow" w:eastAsia="Calibri" w:hAnsi="Arial Narrow" w:cs="Arial"/>
        </w:rPr>
        <w:t xml:space="preserve">zaakceptowaną przez Zamawiającego umowę o podwykonawstwo, której przedmiotem są roboty budowlane, lub którzy zawarli przedłożoną Zamawiającemu umowę o podwykonawstwo, której przedmiotem są dostawy lub usługi, </w:t>
      </w:r>
      <w:r w:rsidRPr="00916B28">
        <w:rPr>
          <w:rFonts w:ascii="Arial Narrow" w:hAnsi="Arial Narrow" w:cs="Arial"/>
        </w:rPr>
        <w:t xml:space="preserve">wymagalnych roszczeń o zapłatę z tytułu wykonanych robót budowlanych, dostaw lub usług, wskazując na uchylania się od obowiązku zapłaty przez Wykonawcę, </w:t>
      </w:r>
      <w:r w:rsidRPr="00916B28">
        <w:rPr>
          <w:rFonts w:ascii="Arial Narrow" w:eastAsia="Calibri" w:hAnsi="Arial Narrow" w:cs="Arial"/>
        </w:rPr>
        <w:t>Zamawiający wzywa Wykonawcę aby w terminie 7 dni zajął stanowisko w sprawie roszczeń podwykonawców oraz dowodów na poparcie swojego stanowiska</w:t>
      </w:r>
      <w:r w:rsidRPr="00916B28">
        <w:rPr>
          <w:rFonts w:ascii="Arial Narrow" w:hAnsi="Arial Narrow" w:cs="Arial"/>
        </w:rPr>
        <w:t>.</w:t>
      </w:r>
    </w:p>
    <w:p w14:paraId="79A73F0E" w14:textId="7200A011" w:rsidR="00867C7C" w:rsidRPr="00916B28" w:rsidRDefault="003C56E1" w:rsidP="0081153E">
      <w:pPr>
        <w:pStyle w:val="Akapitzlist"/>
        <w:numPr>
          <w:ilvl w:val="0"/>
          <w:numId w:val="8"/>
        </w:numPr>
        <w:spacing w:line="276" w:lineRule="auto"/>
        <w:ind w:left="284" w:hanging="284"/>
        <w:jc w:val="both"/>
        <w:rPr>
          <w:rFonts w:ascii="Arial Narrow" w:hAnsi="Arial Narrow" w:cs="Arial"/>
        </w:rPr>
      </w:pPr>
      <w:r w:rsidRPr="00916B28">
        <w:rPr>
          <w:rFonts w:ascii="Arial Narrow" w:eastAsia="Calibri" w:hAnsi="Arial Narrow" w:cs="Arial"/>
        </w:rPr>
        <w:t>W przypadku podjęcia przez Zamawiającego decyzji o dokonaniu bezpośredniej płatności na rzecz podwykonawcy, Zamawiający dokonuje płatności w terminie 30 dni od dnia zgłoszenia roszczenia przez podwykonawcę do Zamawiającego.</w:t>
      </w:r>
    </w:p>
    <w:p w14:paraId="202AEA3C" w14:textId="1F59B9D1" w:rsidR="00867C7C" w:rsidRPr="00916B28" w:rsidRDefault="003C56E1" w:rsidP="0081153E">
      <w:pPr>
        <w:pStyle w:val="Akapitzlist"/>
        <w:numPr>
          <w:ilvl w:val="0"/>
          <w:numId w:val="8"/>
        </w:numPr>
        <w:spacing w:line="276" w:lineRule="auto"/>
        <w:ind w:left="284" w:hanging="284"/>
        <w:jc w:val="both"/>
        <w:rPr>
          <w:rFonts w:ascii="Arial Narrow" w:hAnsi="Arial Narrow" w:cs="Arial"/>
        </w:rPr>
      </w:pPr>
      <w:r w:rsidRPr="00916B28">
        <w:rPr>
          <w:rFonts w:ascii="Arial Narrow" w:eastAsia="Calibri" w:hAnsi="Arial Narrow" w:cs="Arial"/>
        </w:rPr>
        <w:t>Zamawiający o dokonaniu płatności</w:t>
      </w:r>
      <w:r w:rsidR="00D55150">
        <w:rPr>
          <w:rFonts w:ascii="Arial Narrow" w:eastAsia="Calibri" w:hAnsi="Arial Narrow" w:cs="Arial"/>
        </w:rPr>
        <w:t>,</w:t>
      </w:r>
      <w:r w:rsidRPr="00916B28">
        <w:rPr>
          <w:rFonts w:ascii="Arial Narrow" w:eastAsia="Calibri" w:hAnsi="Arial Narrow" w:cs="Arial"/>
        </w:rPr>
        <w:t xml:space="preserve"> o której mowa w ust. </w:t>
      </w:r>
      <w:r w:rsidR="00D27051" w:rsidRPr="00916B28">
        <w:rPr>
          <w:rFonts w:ascii="Arial Narrow" w:eastAsia="Calibri" w:hAnsi="Arial Narrow" w:cs="Arial"/>
        </w:rPr>
        <w:t>2</w:t>
      </w:r>
      <w:r w:rsidR="00D27051">
        <w:rPr>
          <w:rFonts w:ascii="Arial Narrow" w:eastAsia="Calibri" w:hAnsi="Arial Narrow" w:cs="Arial"/>
        </w:rPr>
        <w:t>5</w:t>
      </w:r>
      <w:r w:rsidR="00D27051" w:rsidRPr="00916B28">
        <w:rPr>
          <w:rFonts w:ascii="Arial Narrow" w:eastAsia="Calibri" w:hAnsi="Arial Narrow" w:cs="Arial"/>
        </w:rPr>
        <w:t xml:space="preserve"> </w:t>
      </w:r>
      <w:r w:rsidRPr="00916B28">
        <w:rPr>
          <w:rFonts w:ascii="Arial Narrow" w:eastAsia="Calibri" w:hAnsi="Arial Narrow" w:cs="Arial"/>
        </w:rPr>
        <w:t>niniejszego paragrafu, informuje zobowiązanego do zapłaty Wykonawcę oraz potrąca kwotę wypłaconego wynagrodzenia z wynagrodzenia należnego Wykonawcy.</w:t>
      </w:r>
      <w:r w:rsidRPr="00916B28">
        <w:rPr>
          <w:rFonts w:ascii="Arial Narrow" w:hAnsi="Arial Narrow" w:cs="Arial"/>
        </w:rPr>
        <w:t xml:space="preserve"> Zobowiązanie Zamawiającego do zapłaty wynagrodzenia na rzecz Wykonawcy, wygasa do wysokości kwoty zapłaconej bezpośrednio podwykonawcy.</w:t>
      </w:r>
    </w:p>
    <w:p w14:paraId="2968B3E0" w14:textId="168B9DF9" w:rsidR="00867C7C" w:rsidRPr="00916B28" w:rsidRDefault="003C56E1"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Zapłata wynagrodzenia na rzecz podwykonawców obejmuje wyłącznie należne wynagrodzenie bez odsetek.</w:t>
      </w:r>
    </w:p>
    <w:p w14:paraId="30C95511" w14:textId="55621FE2" w:rsidR="00867C7C" w:rsidRPr="00916B28" w:rsidRDefault="003C56E1" w:rsidP="0081153E">
      <w:pPr>
        <w:pStyle w:val="Akapitzlist"/>
        <w:numPr>
          <w:ilvl w:val="0"/>
          <w:numId w:val="8"/>
        </w:numPr>
        <w:spacing w:line="276" w:lineRule="auto"/>
        <w:ind w:left="284" w:hanging="284"/>
        <w:jc w:val="both"/>
        <w:rPr>
          <w:rFonts w:ascii="Arial Narrow" w:hAnsi="Arial Narrow" w:cs="Arial"/>
        </w:rPr>
      </w:pPr>
      <w:r w:rsidRPr="00916B28">
        <w:rPr>
          <w:rFonts w:ascii="Arial Narrow" w:eastAsia="Calibri" w:hAnsi="Arial Narrow" w:cs="Arial"/>
        </w:rPr>
        <w:t xml:space="preserve">W przypadku gdy czynność wskazana w ust. </w:t>
      </w:r>
      <w:r w:rsidR="00D27051">
        <w:rPr>
          <w:rFonts w:ascii="Arial Narrow" w:eastAsia="Calibri" w:hAnsi="Arial Narrow" w:cs="Arial"/>
        </w:rPr>
        <w:t>25</w:t>
      </w:r>
      <w:r w:rsidR="00D27051" w:rsidRPr="00916B28">
        <w:rPr>
          <w:rFonts w:ascii="Arial Narrow" w:eastAsia="Calibri" w:hAnsi="Arial Narrow" w:cs="Arial"/>
        </w:rPr>
        <w:t xml:space="preserve"> </w:t>
      </w:r>
      <w:r w:rsidRPr="00916B28">
        <w:rPr>
          <w:rFonts w:ascii="Arial Narrow" w:eastAsia="Calibri" w:hAnsi="Arial Narrow" w:cs="Arial"/>
        </w:rPr>
        <w:t xml:space="preserve">niniejszego paragrafu,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t>
      </w:r>
      <w:r w:rsidRPr="00A95FA9">
        <w:rPr>
          <w:rFonts w:ascii="Arial Narrow" w:eastAsia="Calibri" w:hAnsi="Arial Narrow" w:cs="Arial"/>
        </w:rPr>
        <w:t>w </w:t>
      </w:r>
      <w:r w:rsidRPr="00A95FA9">
        <w:rPr>
          <w:rFonts w:ascii="Arial Narrow" w:hAnsi="Arial Narrow" w:cs="Arial"/>
        </w:rPr>
        <w:t xml:space="preserve">§ </w:t>
      </w:r>
      <w:r w:rsidR="00D55150" w:rsidRPr="00A95FA9">
        <w:rPr>
          <w:rFonts w:ascii="Arial Narrow" w:hAnsi="Arial Narrow" w:cs="Arial"/>
        </w:rPr>
        <w:t xml:space="preserve">13 </w:t>
      </w:r>
      <w:r w:rsidRPr="00A95FA9">
        <w:rPr>
          <w:rFonts w:ascii="Arial Narrow" w:hAnsi="Arial Narrow" w:cs="Arial"/>
        </w:rPr>
        <w:t>niniejszej umowy</w:t>
      </w:r>
      <w:r w:rsidRPr="00916B28">
        <w:rPr>
          <w:rFonts w:ascii="Arial Narrow" w:hAnsi="Arial Narrow" w:cs="Arial"/>
        </w:rPr>
        <w:t>.</w:t>
      </w:r>
    </w:p>
    <w:p w14:paraId="36D14BF6" w14:textId="7FD464CB" w:rsidR="003C56E1" w:rsidRPr="00916B28" w:rsidRDefault="003C56E1"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Wykonawca w powyższym zakresie upoważnia na podstawie umowy Zamawiającego do</w:t>
      </w:r>
      <w:r w:rsidR="0081153E">
        <w:rPr>
          <w:rFonts w:ascii="Arial Narrow" w:hAnsi="Arial Narrow" w:cs="Arial"/>
        </w:rPr>
        <w:t> </w:t>
      </w:r>
      <w:r w:rsidRPr="00916B28">
        <w:rPr>
          <w:rFonts w:ascii="Arial Narrow" w:hAnsi="Arial Narrow" w:cs="Arial"/>
        </w:rPr>
        <w:t>płatności na rzecz podwykonawców, przy zachowaniu warunków określonych w umowie.</w:t>
      </w:r>
    </w:p>
    <w:p w14:paraId="165BED98" w14:textId="0529EDC5"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Realizacja przedmiotu umowy w podwykonawstwie nie zwalnia Wykonawcy z</w:t>
      </w:r>
      <w:r w:rsidR="00D27051">
        <w:rPr>
          <w:rFonts w:ascii="Arial Narrow" w:hAnsi="Arial Narrow" w:cs="Arial"/>
        </w:rPr>
        <w:t> </w:t>
      </w:r>
      <w:r w:rsidRPr="00916B28">
        <w:rPr>
          <w:rFonts w:ascii="Arial Narrow" w:hAnsi="Arial Narrow" w:cs="Arial"/>
        </w:rPr>
        <w:t xml:space="preserve">odpowiedzialności za wykonanie obowiązków wynikających z niniejszej umowy lub wymogów prawa. Wykonawca odpowiada za działania i zaniechania podwykonawców jak za własne. </w:t>
      </w:r>
    </w:p>
    <w:p w14:paraId="5FB68FCC" w14:textId="4984E831"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 xml:space="preserve">Jeżeli podwykonawca wykonuje przedmiot umowy w sposób powodujący naruszenie postanowień umowy, Zamawiający może żądać od Wykonawcy, aby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Na żądanie Zamawiającego umowy takie zostaną rozwiązane. </w:t>
      </w:r>
    </w:p>
    <w:p w14:paraId="79B76C0F" w14:textId="3DA02726" w:rsidR="00B12724" w:rsidRPr="00916B28" w:rsidRDefault="00B12724" w:rsidP="0081153E">
      <w:pPr>
        <w:pStyle w:val="Akapitzlist"/>
        <w:numPr>
          <w:ilvl w:val="0"/>
          <w:numId w:val="8"/>
        </w:numPr>
        <w:spacing w:line="276" w:lineRule="auto"/>
        <w:ind w:left="284" w:hanging="284"/>
        <w:jc w:val="both"/>
        <w:rPr>
          <w:rFonts w:ascii="Arial Narrow" w:hAnsi="Arial Narrow" w:cs="Arial"/>
        </w:rPr>
      </w:pPr>
      <w:r w:rsidRPr="00916B28">
        <w:rPr>
          <w:rFonts w:ascii="Arial Narrow" w:hAnsi="Arial Narrow" w:cs="Arial"/>
        </w:rPr>
        <w:t>Wykonawca zobowiązany jest zawiadamiać niezwłocznie, nie później niż w terminie 7 dni od</w:t>
      </w:r>
      <w:r w:rsidR="007F129E">
        <w:rPr>
          <w:rFonts w:ascii="Arial Narrow" w:hAnsi="Arial Narrow" w:cs="Arial"/>
        </w:rPr>
        <w:t> </w:t>
      </w:r>
      <w:r w:rsidRPr="00916B28">
        <w:rPr>
          <w:rFonts w:ascii="Arial Narrow" w:hAnsi="Arial Narrow" w:cs="Arial"/>
        </w:rPr>
        <w:t>dnia zaistnienia sporu lub wszczęcia postępowania sądowego, Zamawiającego o wszelkich sporach z podwykonawcami i postępowaniach sądowych z udziałem Wykonawcy, podwykonawcy toczących się w związku z realizacją niniejszej umowy.</w:t>
      </w:r>
    </w:p>
    <w:p w14:paraId="4056E39C" w14:textId="77777777" w:rsidR="00256755" w:rsidRPr="00916B28" w:rsidRDefault="00256755" w:rsidP="00867C7C">
      <w:pPr>
        <w:spacing w:line="276" w:lineRule="auto"/>
        <w:ind w:left="426" w:hanging="426"/>
        <w:jc w:val="both"/>
        <w:rPr>
          <w:rFonts w:ascii="Arial Narrow" w:hAnsi="Arial Narrow" w:cs="Arial"/>
        </w:rPr>
      </w:pPr>
    </w:p>
    <w:p w14:paraId="6066A1B3"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12</w:t>
      </w:r>
    </w:p>
    <w:p w14:paraId="5C563B8C"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WIERZYTELNOŚCI</w:t>
      </w:r>
    </w:p>
    <w:p w14:paraId="73375CCC" w14:textId="5B2EBE7B" w:rsidR="00631477" w:rsidRPr="00916B28" w:rsidRDefault="00631477" w:rsidP="00867C7C">
      <w:pPr>
        <w:spacing w:line="276" w:lineRule="auto"/>
        <w:jc w:val="both"/>
        <w:rPr>
          <w:rFonts w:ascii="Arial Narrow" w:hAnsi="Arial Narrow" w:cs="Arial"/>
        </w:rPr>
      </w:pPr>
      <w:r w:rsidRPr="00916B28">
        <w:rPr>
          <w:rFonts w:ascii="Arial Narrow" w:hAnsi="Arial Narrow" w:cs="Arial"/>
        </w:rPr>
        <w:t>Wykonawca nie może przenieść na osobę trzecią wierzytelności przysługującej mu</w:t>
      </w:r>
      <w:r w:rsidR="007F129E">
        <w:rPr>
          <w:rFonts w:ascii="Arial Narrow" w:hAnsi="Arial Narrow" w:cs="Arial"/>
        </w:rPr>
        <w:t> </w:t>
      </w:r>
      <w:r w:rsidRPr="00916B28">
        <w:rPr>
          <w:rFonts w:ascii="Arial Narrow" w:hAnsi="Arial Narrow" w:cs="Arial"/>
        </w:rPr>
        <w:t>od</w:t>
      </w:r>
      <w:r w:rsidR="007F129E">
        <w:rPr>
          <w:rFonts w:ascii="Arial Narrow" w:hAnsi="Arial Narrow" w:cs="Arial"/>
        </w:rPr>
        <w:t> </w:t>
      </w:r>
      <w:r w:rsidRPr="00916B28">
        <w:rPr>
          <w:rFonts w:ascii="Arial Narrow" w:hAnsi="Arial Narrow" w:cs="Arial"/>
        </w:rPr>
        <w:t>Zamawiającego bez jego zgody wyrażonej na piśmie.</w:t>
      </w:r>
    </w:p>
    <w:p w14:paraId="2DEFF060" w14:textId="77777777" w:rsidR="00355127" w:rsidRDefault="00355127" w:rsidP="00867C7C">
      <w:pPr>
        <w:spacing w:line="276" w:lineRule="auto"/>
        <w:rPr>
          <w:rFonts w:ascii="Arial Narrow" w:hAnsi="Arial Narrow" w:cs="Arial"/>
          <w:b/>
        </w:rPr>
      </w:pPr>
    </w:p>
    <w:p w14:paraId="68E56CDD" w14:textId="77777777" w:rsidR="002C3EEC" w:rsidRPr="00916B28" w:rsidRDefault="002C3EEC" w:rsidP="00867C7C">
      <w:pPr>
        <w:spacing w:line="276" w:lineRule="auto"/>
        <w:rPr>
          <w:rFonts w:ascii="Arial Narrow" w:hAnsi="Arial Narrow" w:cs="Arial"/>
          <w:b/>
        </w:rPr>
      </w:pPr>
    </w:p>
    <w:p w14:paraId="448E39E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13</w:t>
      </w:r>
    </w:p>
    <w:p w14:paraId="1F4FD757"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KARY UMOWNE</w:t>
      </w:r>
    </w:p>
    <w:p w14:paraId="3A015FD7" w14:textId="2B4E5784" w:rsidR="00561F64" w:rsidRPr="00D27051" w:rsidRDefault="00561F64" w:rsidP="00D27051">
      <w:pPr>
        <w:pStyle w:val="Akapitzlist"/>
        <w:numPr>
          <w:ilvl w:val="4"/>
          <w:numId w:val="9"/>
        </w:numPr>
        <w:spacing w:line="276" w:lineRule="auto"/>
        <w:ind w:left="284" w:hanging="284"/>
        <w:contextualSpacing/>
        <w:jc w:val="both"/>
        <w:rPr>
          <w:rStyle w:val="Pogrubienie"/>
          <w:rFonts w:ascii="Arial Narrow" w:hAnsi="Arial Narrow" w:cs="Arial"/>
          <w:b w:val="0"/>
          <w:bCs w:val="0"/>
        </w:rPr>
      </w:pPr>
      <w:bookmarkStart w:id="3" w:name="_Hlk37886666"/>
      <w:r w:rsidRPr="00D27051">
        <w:rPr>
          <w:rFonts w:ascii="Arial Narrow" w:hAnsi="Arial Narrow" w:cs="Arial"/>
        </w:rPr>
        <w:t>Strony ustalają</w:t>
      </w:r>
      <w:r w:rsidR="00D55150" w:rsidRPr="00D27051">
        <w:rPr>
          <w:rFonts w:ascii="Arial Narrow" w:hAnsi="Arial Narrow" w:cs="Arial"/>
        </w:rPr>
        <w:t>, że</w:t>
      </w:r>
      <w:r w:rsidRPr="00D27051">
        <w:rPr>
          <w:rFonts w:ascii="Arial Narrow" w:hAnsi="Arial Narrow" w:cs="Arial"/>
        </w:rPr>
        <w:t xml:space="preserve"> </w:t>
      </w:r>
      <w:r w:rsidRPr="00D27051">
        <w:rPr>
          <w:rStyle w:val="Pogrubienie"/>
          <w:rFonts w:ascii="Arial Narrow" w:hAnsi="Arial Narrow" w:cs="Arial"/>
          <w:b w:val="0"/>
        </w:rPr>
        <w:t>Wykonawca zapłaci Zamawiającemu karę umowną</w:t>
      </w:r>
      <w:r w:rsidR="00D55150" w:rsidRPr="00D27051">
        <w:rPr>
          <w:rStyle w:val="Pogrubienie"/>
          <w:rFonts w:ascii="Arial Narrow" w:hAnsi="Arial Narrow" w:cs="Arial"/>
          <w:b w:val="0"/>
        </w:rPr>
        <w:t xml:space="preserve"> w następujących przypadkach</w:t>
      </w:r>
      <w:r w:rsidRPr="00D27051">
        <w:rPr>
          <w:rStyle w:val="Pogrubienie"/>
          <w:rFonts w:ascii="Arial Narrow" w:hAnsi="Arial Narrow" w:cs="Arial"/>
          <w:b w:val="0"/>
        </w:rPr>
        <w:t>:</w:t>
      </w:r>
    </w:p>
    <w:p w14:paraId="61C6843C" w14:textId="7B03F7AC" w:rsidR="00561F64" w:rsidRPr="00916B28" w:rsidRDefault="00561F64" w:rsidP="007F129E">
      <w:pPr>
        <w:numPr>
          <w:ilvl w:val="1"/>
          <w:numId w:val="36"/>
        </w:numPr>
        <w:spacing w:line="276" w:lineRule="auto"/>
        <w:ind w:left="567" w:hanging="283"/>
        <w:jc w:val="both"/>
        <w:rPr>
          <w:rStyle w:val="Pogrubienie"/>
          <w:rFonts w:ascii="Arial Narrow" w:hAnsi="Arial Narrow" w:cs="Arial"/>
          <w:b w:val="0"/>
        </w:rPr>
      </w:pPr>
      <w:r w:rsidRPr="00916B28">
        <w:rPr>
          <w:rStyle w:val="Pogrubienie"/>
          <w:rFonts w:ascii="Arial Narrow" w:hAnsi="Arial Narrow" w:cs="Arial"/>
          <w:b w:val="0"/>
        </w:rPr>
        <w:t xml:space="preserve">za odstąpienie od umowy przez którąkolwiek z jej stron z przyczyn, za które odpowiedzialność ponosi Wykonawca - w wysokości 20% wynagrodzenia umownego brutto </w:t>
      </w:r>
      <w:r w:rsidR="00D55150">
        <w:rPr>
          <w:rStyle w:val="Pogrubienie"/>
          <w:rFonts w:ascii="Arial Narrow" w:hAnsi="Arial Narrow" w:cs="Arial"/>
          <w:b w:val="0"/>
        </w:rPr>
        <w:t xml:space="preserve">wskazanego w § 3 ust. 1 umowy, </w:t>
      </w:r>
      <w:r w:rsidR="00136867" w:rsidRPr="00916B28">
        <w:rPr>
          <w:rFonts w:ascii="Arial Narrow" w:hAnsi="Arial Narrow" w:cs="Arial"/>
          <w:bCs/>
        </w:rPr>
        <w:t>,</w:t>
      </w:r>
    </w:p>
    <w:p w14:paraId="17CBD66E" w14:textId="77777777" w:rsidR="00561F64" w:rsidRPr="00916B28" w:rsidRDefault="00561F64" w:rsidP="007F129E">
      <w:pPr>
        <w:numPr>
          <w:ilvl w:val="1"/>
          <w:numId w:val="36"/>
        </w:numPr>
        <w:spacing w:line="276" w:lineRule="auto"/>
        <w:ind w:left="567" w:hanging="283"/>
        <w:jc w:val="both"/>
        <w:rPr>
          <w:rStyle w:val="Pogrubienie"/>
          <w:rFonts w:ascii="Arial Narrow" w:hAnsi="Arial Narrow" w:cs="Arial"/>
          <w:b w:val="0"/>
        </w:rPr>
      </w:pPr>
      <w:r w:rsidRPr="00916B28">
        <w:rPr>
          <w:rFonts w:ascii="Arial Narrow" w:hAnsi="Arial Narrow" w:cs="Arial"/>
          <w:bCs/>
        </w:rPr>
        <w:t xml:space="preserve">za zwłokę w zakończeniu całości robót budowlanych, stanowiących przedmiot umowy, którego termin </w:t>
      </w:r>
      <w:r w:rsidRPr="00916B28">
        <w:rPr>
          <w:rStyle w:val="Pogrubienie"/>
          <w:rFonts w:ascii="Arial Narrow" w:hAnsi="Arial Narrow" w:cs="Arial"/>
          <w:b w:val="0"/>
        </w:rPr>
        <w:t>został określony w § 2</w:t>
      </w:r>
      <w:r w:rsidR="00E601CC" w:rsidRPr="00916B28">
        <w:rPr>
          <w:rStyle w:val="Pogrubienie"/>
          <w:rFonts w:ascii="Arial Narrow" w:hAnsi="Arial Narrow" w:cs="Arial"/>
          <w:b w:val="0"/>
        </w:rPr>
        <w:t xml:space="preserve"> ust. 1 pkt 2)</w:t>
      </w:r>
      <w:r w:rsidRPr="00916B28">
        <w:rPr>
          <w:rStyle w:val="Pogrubienie"/>
          <w:rFonts w:ascii="Arial Narrow" w:hAnsi="Arial Narrow" w:cs="Arial"/>
          <w:b w:val="0"/>
        </w:rPr>
        <w:t xml:space="preserve"> niniejszej umowy – w </w:t>
      </w:r>
      <w:r w:rsidRPr="00DA5F25">
        <w:rPr>
          <w:rStyle w:val="Pogrubienie"/>
          <w:rFonts w:ascii="Arial Narrow" w:hAnsi="Arial Narrow" w:cs="Arial"/>
          <w:b w:val="0"/>
        </w:rPr>
        <w:t xml:space="preserve">wysokości 0,25 </w:t>
      </w:r>
      <w:r w:rsidRPr="00916B28">
        <w:rPr>
          <w:rStyle w:val="Pogrubienie"/>
          <w:rFonts w:ascii="Arial Narrow" w:hAnsi="Arial Narrow" w:cs="Arial"/>
          <w:b w:val="0"/>
        </w:rPr>
        <w:t>% wynagrodzenia umownego brutto</w:t>
      </w:r>
      <w:r w:rsidR="00136867" w:rsidRPr="00916B28">
        <w:rPr>
          <w:rStyle w:val="Pogrubienie"/>
          <w:rFonts w:ascii="Arial Narrow" w:hAnsi="Arial Narrow" w:cs="Arial"/>
          <w:b w:val="0"/>
        </w:rPr>
        <w:t xml:space="preserve"> przysługującego Wykonawcy z tytułu części umowy dotkniętej zwłoką</w:t>
      </w:r>
      <w:r w:rsidRPr="00916B28">
        <w:rPr>
          <w:rStyle w:val="Pogrubienie"/>
          <w:rFonts w:ascii="Arial Narrow" w:hAnsi="Arial Narrow" w:cs="Arial"/>
          <w:b w:val="0"/>
        </w:rPr>
        <w:t>, za każdy rozpoczęty dzień zwłoki,</w:t>
      </w:r>
    </w:p>
    <w:p w14:paraId="01EDEB45" w14:textId="123EE4C9" w:rsidR="00561F64" w:rsidRPr="00916B28" w:rsidRDefault="00561F64" w:rsidP="007F129E">
      <w:pPr>
        <w:numPr>
          <w:ilvl w:val="1"/>
          <w:numId w:val="36"/>
        </w:numPr>
        <w:spacing w:line="276" w:lineRule="auto"/>
        <w:ind w:left="567" w:hanging="283"/>
        <w:jc w:val="both"/>
        <w:rPr>
          <w:rStyle w:val="Pogrubienie"/>
          <w:rFonts w:ascii="Arial Narrow" w:hAnsi="Arial Narrow" w:cs="Arial"/>
          <w:b w:val="0"/>
        </w:rPr>
      </w:pPr>
      <w:r w:rsidRPr="00DA5F25">
        <w:rPr>
          <w:rStyle w:val="Pogrubienie"/>
          <w:rFonts w:ascii="Arial Narrow" w:hAnsi="Arial Narrow" w:cs="Arial"/>
          <w:b w:val="0"/>
        </w:rPr>
        <w:t>0,</w:t>
      </w:r>
      <w:r w:rsidRPr="00DA5F25">
        <w:rPr>
          <w:rFonts w:ascii="Arial Narrow" w:hAnsi="Arial Narrow" w:cs="Arial"/>
        </w:rPr>
        <w:t xml:space="preserve">25% wynagrodzenia </w:t>
      </w:r>
      <w:r w:rsidRPr="00916B28">
        <w:rPr>
          <w:rFonts w:ascii="Arial Narrow" w:hAnsi="Arial Narrow" w:cs="Arial"/>
        </w:rPr>
        <w:t>umownego brutto</w:t>
      </w:r>
      <w:r w:rsidR="00136867" w:rsidRPr="00916B28">
        <w:rPr>
          <w:rFonts w:ascii="Arial Narrow" w:hAnsi="Arial Narrow" w:cs="Arial"/>
        </w:rPr>
        <w:t xml:space="preserve"> przysługującego Wykonawcy </w:t>
      </w:r>
      <w:r w:rsidRPr="00916B28">
        <w:rPr>
          <w:rFonts w:ascii="Arial Narrow" w:hAnsi="Arial Narrow" w:cs="Arial"/>
        </w:rPr>
        <w:t>za każdy rozpoczęty dzień zwłoki od upływu terminu wyznaczonego na usunięcie wad i usterek stwierdzonych w</w:t>
      </w:r>
      <w:r w:rsidR="007F129E">
        <w:rPr>
          <w:rFonts w:ascii="Arial Narrow" w:hAnsi="Arial Narrow" w:cs="Arial"/>
        </w:rPr>
        <w:t> </w:t>
      </w:r>
      <w:r w:rsidRPr="00916B28">
        <w:rPr>
          <w:rFonts w:ascii="Arial Narrow" w:hAnsi="Arial Narrow" w:cs="Arial"/>
        </w:rPr>
        <w:t>okresie realizacji umowy, przy odbiorze robót lub ujawnionych w okresie gwarancji jakości,</w:t>
      </w:r>
    </w:p>
    <w:p w14:paraId="1F67571D" w14:textId="3266E99F" w:rsidR="00561F64" w:rsidRPr="00916B28" w:rsidRDefault="00561F64" w:rsidP="007F129E">
      <w:pPr>
        <w:numPr>
          <w:ilvl w:val="1"/>
          <w:numId w:val="36"/>
        </w:numPr>
        <w:spacing w:line="276" w:lineRule="auto"/>
        <w:ind w:left="567" w:hanging="283"/>
        <w:jc w:val="both"/>
        <w:rPr>
          <w:rFonts w:ascii="Arial Narrow" w:hAnsi="Arial Narrow" w:cs="Arial"/>
          <w:bCs/>
        </w:rPr>
      </w:pPr>
      <w:r w:rsidRPr="00916B28">
        <w:rPr>
          <w:rStyle w:val="Pogrubienie"/>
          <w:rFonts w:ascii="Arial Narrow" w:hAnsi="Arial Narrow" w:cs="Arial"/>
          <w:b w:val="0"/>
        </w:rPr>
        <w:t xml:space="preserve">za nieprzedłożenie </w:t>
      </w:r>
      <w:r w:rsidRPr="00916B28">
        <w:rPr>
          <w:rFonts w:ascii="Arial Narrow" w:eastAsia="Calibri" w:hAnsi="Arial Narrow" w:cs="Arial"/>
        </w:rPr>
        <w:t xml:space="preserve">do zaakceptowania projektu umowy </w:t>
      </w:r>
      <w:r w:rsidR="00867C7C" w:rsidRPr="00916B28">
        <w:rPr>
          <w:rFonts w:ascii="Arial Narrow" w:eastAsia="Calibri" w:hAnsi="Arial Narrow" w:cs="Arial"/>
        </w:rPr>
        <w:t>o </w:t>
      </w:r>
      <w:r w:rsidRPr="00916B28">
        <w:rPr>
          <w:rFonts w:ascii="Arial Narrow" w:eastAsia="Calibri" w:hAnsi="Arial Narrow" w:cs="Arial"/>
        </w:rPr>
        <w:t xml:space="preserve">podwykonawstwo, której przedmiotem są roboty budowlane, lub projektu jej zmiany jak również </w:t>
      </w:r>
      <w:r w:rsidRPr="00916B28">
        <w:rPr>
          <w:rStyle w:val="Pogrubienie"/>
          <w:rFonts w:ascii="Arial Narrow" w:hAnsi="Arial Narrow" w:cs="Arial"/>
          <w:b w:val="0"/>
        </w:rPr>
        <w:t xml:space="preserve">za </w:t>
      </w:r>
      <w:r w:rsidRPr="00916B28">
        <w:rPr>
          <w:rFonts w:ascii="Arial Narrow" w:eastAsia="Calibri" w:hAnsi="Arial Narrow" w:cs="Arial"/>
        </w:rPr>
        <w:t>nieprzedłożenie poświadczonej za zgodność z oryginałem kopii umowy o podwykonawstwo lub jej zmiany i</w:t>
      </w:r>
      <w:r w:rsidR="007F129E">
        <w:rPr>
          <w:rFonts w:ascii="Arial Narrow" w:eastAsia="Calibri" w:hAnsi="Arial Narrow" w:cs="Arial"/>
        </w:rPr>
        <w:t> </w:t>
      </w:r>
      <w:r w:rsidRPr="00916B28">
        <w:rPr>
          <w:rFonts w:ascii="Arial Narrow" w:eastAsia="Calibri" w:hAnsi="Arial Narrow" w:cs="Arial"/>
        </w:rPr>
        <w:t xml:space="preserve">rozpoczęcie realizacji tychże umów bez spełnienia wymagań określonych w </w:t>
      </w:r>
      <w:r w:rsidR="00E601CC" w:rsidRPr="00916B28">
        <w:rPr>
          <w:rFonts w:ascii="Arial Narrow" w:hAnsi="Arial Narrow" w:cs="Arial"/>
        </w:rPr>
        <w:t>§ 11</w:t>
      </w:r>
      <w:r w:rsidRPr="00916B28">
        <w:rPr>
          <w:rFonts w:ascii="Arial Narrow" w:hAnsi="Arial Narrow" w:cs="Arial"/>
        </w:rPr>
        <w:t xml:space="preserve"> niniejszej umowy </w:t>
      </w:r>
      <w:r w:rsidRPr="00916B28">
        <w:rPr>
          <w:rFonts w:ascii="Arial Narrow" w:eastAsia="Calibri" w:hAnsi="Arial Narrow" w:cs="Arial"/>
        </w:rPr>
        <w:t xml:space="preserve">- </w:t>
      </w:r>
      <w:r w:rsidRPr="00916B28">
        <w:rPr>
          <w:rFonts w:ascii="Arial Narrow" w:hAnsi="Arial Narrow" w:cs="Arial"/>
          <w:kern w:val="2"/>
        </w:rPr>
        <w:t>w wysokości 10% wartości wynagrodzenia umownego brutto</w:t>
      </w:r>
      <w:r w:rsidR="00D55150">
        <w:rPr>
          <w:rFonts w:ascii="Arial Narrow" w:hAnsi="Arial Narrow" w:cs="Arial"/>
          <w:kern w:val="2"/>
        </w:rPr>
        <w:t xml:space="preserve"> wskazanego w § 3 ust. 1 umowy,</w:t>
      </w:r>
      <w:r w:rsidRPr="00916B28">
        <w:rPr>
          <w:rFonts w:ascii="Arial Narrow" w:hAnsi="Arial Narrow" w:cs="Arial"/>
          <w:kern w:val="2"/>
        </w:rPr>
        <w:t xml:space="preserve"> za każdy nieprzedłożony projekt umowy, projekt zmiany umowy, kopi</w:t>
      </w:r>
      <w:r w:rsidR="00867C7C" w:rsidRPr="00916B28">
        <w:rPr>
          <w:rFonts w:ascii="Arial Narrow" w:hAnsi="Arial Narrow" w:cs="Arial"/>
          <w:kern w:val="2"/>
        </w:rPr>
        <w:t>i</w:t>
      </w:r>
      <w:r w:rsidRPr="00916B28">
        <w:rPr>
          <w:rFonts w:ascii="Arial Narrow" w:hAnsi="Arial Narrow" w:cs="Arial"/>
          <w:kern w:val="2"/>
        </w:rPr>
        <w:t xml:space="preserve"> umowy o podwykonawstwo poświadczoną za zgodność z oryginałem,</w:t>
      </w:r>
    </w:p>
    <w:p w14:paraId="5A85AAFC" w14:textId="70B6FE3F" w:rsidR="00867C7C" w:rsidRPr="00916B28" w:rsidRDefault="00867C7C" w:rsidP="007F129E">
      <w:pPr>
        <w:numPr>
          <w:ilvl w:val="1"/>
          <w:numId w:val="36"/>
        </w:numPr>
        <w:spacing w:line="276" w:lineRule="auto"/>
        <w:ind w:left="567" w:hanging="283"/>
        <w:jc w:val="both"/>
        <w:rPr>
          <w:rFonts w:ascii="Arial Narrow" w:hAnsi="Arial Narrow" w:cs="Arial"/>
          <w:kern w:val="2"/>
        </w:rPr>
      </w:pPr>
      <w:r w:rsidRPr="00916B28">
        <w:rPr>
          <w:rFonts w:ascii="Arial Narrow" w:hAnsi="Arial Narrow" w:cs="Arial"/>
          <w:kern w:val="2"/>
        </w:rPr>
        <w:t>za brak zmiany umowy z podwykonawcą, której przedmiot stanowią usługi lub dostawy, pomimo uprzedniego wezwania do dokonania zmiany przez Zamawiającego w zakresie terminu zapłaty wynagrodzenia - w wysokości 1% wynagrodzenia należnego Podwykonawcy</w:t>
      </w:r>
      <w:r w:rsidR="00D55150">
        <w:rPr>
          <w:rFonts w:ascii="Arial Narrow" w:hAnsi="Arial Narrow" w:cs="Arial"/>
          <w:kern w:val="2"/>
        </w:rPr>
        <w:t>,</w:t>
      </w:r>
      <w:r w:rsidRPr="00916B28">
        <w:rPr>
          <w:rFonts w:ascii="Arial Narrow" w:hAnsi="Arial Narrow" w:cs="Arial"/>
          <w:kern w:val="2"/>
        </w:rPr>
        <w:t xml:space="preserve"> </w:t>
      </w:r>
    </w:p>
    <w:p w14:paraId="54FD5FE9" w14:textId="59140F9B" w:rsidR="00561F64" w:rsidRPr="00916B28" w:rsidRDefault="00561F64" w:rsidP="007F129E">
      <w:pPr>
        <w:numPr>
          <w:ilvl w:val="1"/>
          <w:numId w:val="36"/>
        </w:numPr>
        <w:spacing w:line="276" w:lineRule="auto"/>
        <w:ind w:left="567" w:hanging="283"/>
        <w:jc w:val="both"/>
        <w:rPr>
          <w:rStyle w:val="Pogrubienie"/>
          <w:rFonts w:ascii="Arial Narrow" w:hAnsi="Arial Narrow" w:cs="Arial"/>
          <w:b w:val="0"/>
        </w:rPr>
      </w:pPr>
      <w:r w:rsidRPr="00916B28">
        <w:rPr>
          <w:rStyle w:val="Pogrubienie"/>
          <w:rFonts w:ascii="Arial Narrow" w:hAnsi="Arial Narrow" w:cs="Arial"/>
          <w:b w:val="0"/>
        </w:rPr>
        <w:t>z tytułu niespełnienia przez wykonawcę lub podwykonawcę wymogu zatrudnienia na</w:t>
      </w:r>
      <w:r w:rsidR="007F129E">
        <w:rPr>
          <w:rStyle w:val="Pogrubienie"/>
          <w:rFonts w:ascii="Arial Narrow" w:hAnsi="Arial Narrow" w:cs="Arial"/>
          <w:b w:val="0"/>
        </w:rPr>
        <w:t> </w:t>
      </w:r>
      <w:r w:rsidRPr="00916B28">
        <w:rPr>
          <w:rStyle w:val="Pogrubienie"/>
          <w:rFonts w:ascii="Arial Narrow" w:hAnsi="Arial Narrow" w:cs="Arial"/>
          <w:b w:val="0"/>
        </w:rPr>
        <w:t xml:space="preserve">podstawie umowy o pracę </w:t>
      </w:r>
      <w:r w:rsidR="00E601CC" w:rsidRPr="00916B28">
        <w:rPr>
          <w:rStyle w:val="Pogrubienie"/>
          <w:rFonts w:ascii="Arial Narrow" w:hAnsi="Arial Narrow" w:cs="Arial"/>
          <w:b w:val="0"/>
        </w:rPr>
        <w:t>osób wykonujących wskazane w § 6</w:t>
      </w:r>
      <w:r w:rsidRPr="00916B28">
        <w:rPr>
          <w:rStyle w:val="Pogrubienie"/>
          <w:rFonts w:ascii="Arial Narrow" w:hAnsi="Arial Narrow" w:cs="Arial"/>
          <w:b w:val="0"/>
        </w:rPr>
        <w:t xml:space="preserve"> ust. 3 niniejszej um</w:t>
      </w:r>
      <w:r w:rsidR="001B40BE" w:rsidRPr="00916B28">
        <w:rPr>
          <w:rStyle w:val="Pogrubienie"/>
          <w:rFonts w:ascii="Arial Narrow" w:hAnsi="Arial Narrow" w:cs="Arial"/>
          <w:b w:val="0"/>
        </w:rPr>
        <w:t xml:space="preserve">owy, czynności – </w:t>
      </w:r>
      <w:r w:rsidR="001B40BE" w:rsidRPr="00DA5F25">
        <w:rPr>
          <w:rStyle w:val="Pogrubienie"/>
          <w:rFonts w:ascii="Arial Narrow" w:hAnsi="Arial Narrow" w:cs="Arial"/>
          <w:b w:val="0"/>
        </w:rPr>
        <w:t xml:space="preserve">w wysokości </w:t>
      </w:r>
      <w:r w:rsidR="00DA5F25" w:rsidRPr="00DA5F25">
        <w:rPr>
          <w:rStyle w:val="Pogrubienie"/>
          <w:rFonts w:ascii="Arial Narrow" w:hAnsi="Arial Narrow" w:cs="Arial"/>
          <w:b w:val="0"/>
        </w:rPr>
        <w:t>500,00</w:t>
      </w:r>
      <w:r w:rsidRPr="00DA5F25">
        <w:rPr>
          <w:rStyle w:val="Pogrubienie"/>
          <w:rFonts w:ascii="Arial Narrow" w:hAnsi="Arial Narrow" w:cs="Arial"/>
          <w:b w:val="0"/>
        </w:rPr>
        <w:t xml:space="preserve"> zł</w:t>
      </w:r>
      <w:r w:rsidR="001B40BE" w:rsidRPr="00DA5F25">
        <w:rPr>
          <w:rStyle w:val="Pogrubienie"/>
          <w:rFonts w:ascii="Arial Narrow" w:hAnsi="Arial Narrow" w:cs="Arial"/>
          <w:b w:val="0"/>
        </w:rPr>
        <w:t xml:space="preserve"> (słownie</w:t>
      </w:r>
      <w:r w:rsidR="001B40BE" w:rsidRPr="00916B28">
        <w:rPr>
          <w:rStyle w:val="Pogrubienie"/>
          <w:rFonts w:ascii="Arial Narrow" w:hAnsi="Arial Narrow" w:cs="Arial"/>
          <w:b w:val="0"/>
        </w:rPr>
        <w:t xml:space="preserve">: </w:t>
      </w:r>
      <w:r w:rsidR="00DA5F25">
        <w:rPr>
          <w:rStyle w:val="Pogrubienie"/>
          <w:rFonts w:ascii="Arial Narrow" w:hAnsi="Arial Narrow" w:cs="Arial"/>
          <w:b w:val="0"/>
        </w:rPr>
        <w:t>pięćse</w:t>
      </w:r>
      <w:r w:rsidR="001B40BE" w:rsidRPr="00916B28">
        <w:rPr>
          <w:rStyle w:val="Pogrubienie"/>
          <w:rFonts w:ascii="Arial Narrow" w:hAnsi="Arial Narrow" w:cs="Arial"/>
          <w:b w:val="0"/>
        </w:rPr>
        <w:t>t</w:t>
      </w:r>
      <w:r w:rsidRPr="00916B28">
        <w:rPr>
          <w:rStyle w:val="Pogrubienie"/>
          <w:rFonts w:ascii="Arial Narrow" w:hAnsi="Arial Narrow" w:cs="Arial"/>
          <w:b w:val="0"/>
        </w:rPr>
        <w:t xml:space="preserve"> złotych) za każdą osobę, </w:t>
      </w:r>
    </w:p>
    <w:p w14:paraId="175549BC" w14:textId="7D2A1BB0" w:rsidR="00561F64" w:rsidRPr="00916B28" w:rsidRDefault="00561F64" w:rsidP="007F129E">
      <w:pPr>
        <w:numPr>
          <w:ilvl w:val="1"/>
          <w:numId w:val="36"/>
        </w:numPr>
        <w:spacing w:line="276" w:lineRule="auto"/>
        <w:ind w:left="567" w:hanging="283"/>
        <w:jc w:val="both"/>
        <w:rPr>
          <w:rStyle w:val="Pogrubienie"/>
          <w:rFonts w:ascii="Arial Narrow" w:hAnsi="Arial Narrow" w:cs="Arial"/>
          <w:b w:val="0"/>
        </w:rPr>
      </w:pPr>
      <w:r w:rsidRPr="00916B28">
        <w:rPr>
          <w:rStyle w:val="Pogrubienie"/>
          <w:rFonts w:ascii="Arial Narrow" w:hAnsi="Arial Narrow" w:cs="Arial"/>
          <w:b w:val="0"/>
        </w:rPr>
        <w:t xml:space="preserve">z tytułu niezłożenia przez Wykonawcę w wyznaczonym przez Zamawiającego terminie żądanych przez Zamawiającego dowodów </w:t>
      </w:r>
      <w:r w:rsidR="00867C7C" w:rsidRPr="00916B28">
        <w:rPr>
          <w:rStyle w:val="Pogrubienie"/>
          <w:rFonts w:ascii="Arial Narrow" w:hAnsi="Arial Narrow" w:cs="Arial"/>
          <w:b w:val="0"/>
        </w:rPr>
        <w:t>w </w:t>
      </w:r>
      <w:r w:rsidRPr="00916B28">
        <w:rPr>
          <w:rStyle w:val="Pogrubienie"/>
          <w:rFonts w:ascii="Arial Narrow" w:hAnsi="Arial Narrow" w:cs="Arial"/>
          <w:b w:val="0"/>
        </w:rPr>
        <w:t>celu potwierdzenia spełnienia przez Wykonawcę lub podwykonawcę wymogu zatrudnienia na podstawie</w:t>
      </w:r>
      <w:r w:rsidR="001B40BE" w:rsidRPr="00916B28">
        <w:rPr>
          <w:rStyle w:val="Pogrubienie"/>
          <w:rFonts w:ascii="Arial Narrow" w:hAnsi="Arial Narrow" w:cs="Arial"/>
          <w:b w:val="0"/>
        </w:rPr>
        <w:t xml:space="preserve"> um</w:t>
      </w:r>
      <w:r w:rsidR="00867C7C" w:rsidRPr="00916B28">
        <w:rPr>
          <w:rStyle w:val="Pogrubienie"/>
          <w:rFonts w:ascii="Arial Narrow" w:hAnsi="Arial Narrow" w:cs="Arial"/>
          <w:b w:val="0"/>
        </w:rPr>
        <w:t xml:space="preserve">owy o pracę </w:t>
      </w:r>
      <w:r w:rsidR="007F129E">
        <w:rPr>
          <w:rStyle w:val="Pogrubienie"/>
          <w:rFonts w:ascii="Arial Narrow" w:hAnsi="Arial Narrow" w:cs="Arial"/>
          <w:b w:val="0"/>
        </w:rPr>
        <w:t>–</w:t>
      </w:r>
      <w:r w:rsidR="00867C7C" w:rsidRPr="00916B28">
        <w:rPr>
          <w:rStyle w:val="Pogrubienie"/>
          <w:rFonts w:ascii="Arial Narrow" w:hAnsi="Arial Narrow" w:cs="Arial"/>
          <w:b w:val="0"/>
        </w:rPr>
        <w:t xml:space="preserve"> w</w:t>
      </w:r>
      <w:r w:rsidR="007F129E">
        <w:rPr>
          <w:rStyle w:val="Pogrubienie"/>
          <w:rFonts w:ascii="Arial Narrow" w:hAnsi="Arial Narrow" w:cs="Arial"/>
          <w:b w:val="0"/>
        </w:rPr>
        <w:t> </w:t>
      </w:r>
      <w:r w:rsidR="00867C7C" w:rsidRPr="00DA5F25">
        <w:rPr>
          <w:rStyle w:val="Pogrubienie"/>
          <w:rFonts w:ascii="Arial Narrow" w:hAnsi="Arial Narrow" w:cs="Arial"/>
          <w:b w:val="0"/>
        </w:rPr>
        <w:t>wysokości 50</w:t>
      </w:r>
      <w:r w:rsidR="00DA5F25" w:rsidRPr="00DA5F25">
        <w:rPr>
          <w:rStyle w:val="Pogrubienie"/>
          <w:rFonts w:ascii="Arial Narrow" w:hAnsi="Arial Narrow" w:cs="Arial"/>
          <w:b w:val="0"/>
        </w:rPr>
        <w:t>0</w:t>
      </w:r>
      <w:r w:rsidR="00867C7C" w:rsidRPr="00DA5F25">
        <w:rPr>
          <w:rStyle w:val="Pogrubienie"/>
          <w:rFonts w:ascii="Arial Narrow" w:hAnsi="Arial Narrow" w:cs="Arial"/>
          <w:b w:val="0"/>
        </w:rPr>
        <w:t>,00 </w:t>
      </w:r>
      <w:r w:rsidR="001B40BE" w:rsidRPr="00DA5F25">
        <w:rPr>
          <w:rStyle w:val="Pogrubienie"/>
          <w:rFonts w:ascii="Arial Narrow" w:hAnsi="Arial Narrow" w:cs="Arial"/>
          <w:b w:val="0"/>
        </w:rPr>
        <w:t>zł (słownie</w:t>
      </w:r>
      <w:r w:rsidR="001B40BE" w:rsidRPr="00916B28">
        <w:rPr>
          <w:rStyle w:val="Pogrubienie"/>
          <w:rFonts w:ascii="Arial Narrow" w:hAnsi="Arial Narrow" w:cs="Arial"/>
          <w:b w:val="0"/>
        </w:rPr>
        <w:t>: pięć</w:t>
      </w:r>
      <w:r w:rsidR="00DA5F25">
        <w:rPr>
          <w:rStyle w:val="Pogrubienie"/>
          <w:rFonts w:ascii="Arial Narrow" w:hAnsi="Arial Narrow" w:cs="Arial"/>
          <w:b w:val="0"/>
        </w:rPr>
        <w:t>se</w:t>
      </w:r>
      <w:r w:rsidR="001B40BE" w:rsidRPr="00916B28">
        <w:rPr>
          <w:rStyle w:val="Pogrubienie"/>
          <w:rFonts w:ascii="Arial Narrow" w:hAnsi="Arial Narrow" w:cs="Arial"/>
          <w:b w:val="0"/>
        </w:rPr>
        <w:t>t</w:t>
      </w:r>
      <w:r w:rsidRPr="00916B28">
        <w:rPr>
          <w:rStyle w:val="Pogrubienie"/>
          <w:rFonts w:ascii="Arial Narrow" w:hAnsi="Arial Narrow" w:cs="Arial"/>
          <w:b w:val="0"/>
        </w:rPr>
        <w:t xml:space="preserve"> złotych) za każdy przypadek niezłożenia dowodu. </w:t>
      </w:r>
    </w:p>
    <w:p w14:paraId="4B54A1F4" w14:textId="72E1AEB7" w:rsidR="00867C7C" w:rsidRPr="00916B28" w:rsidRDefault="00867C7C" w:rsidP="007F129E">
      <w:pPr>
        <w:numPr>
          <w:ilvl w:val="4"/>
          <w:numId w:val="9"/>
        </w:numPr>
        <w:spacing w:line="276" w:lineRule="auto"/>
        <w:ind w:left="284" w:hanging="284"/>
        <w:jc w:val="both"/>
        <w:rPr>
          <w:rStyle w:val="Pogrubienie"/>
          <w:rFonts w:ascii="Arial Narrow" w:hAnsi="Arial Narrow"/>
          <w:b w:val="0"/>
          <w:bCs w:val="0"/>
        </w:rPr>
      </w:pPr>
      <w:r w:rsidRPr="00916B28">
        <w:rPr>
          <w:rStyle w:val="Pogrubienie"/>
          <w:rFonts w:ascii="Arial Narrow" w:hAnsi="Arial Narrow" w:cs="Arial"/>
          <w:b w:val="0"/>
          <w:bCs w:val="0"/>
        </w:rPr>
        <w:t xml:space="preserve">Maksymalna wysokość kar umownych zastrzeżonych niniejszą umową nie może przekroczyć 30 % wartości </w:t>
      </w:r>
      <w:r w:rsidR="00A82838">
        <w:rPr>
          <w:rStyle w:val="Pogrubienie"/>
          <w:rFonts w:ascii="Arial Narrow" w:hAnsi="Arial Narrow" w:cs="Arial"/>
          <w:b w:val="0"/>
          <w:bCs w:val="0"/>
        </w:rPr>
        <w:t xml:space="preserve">brutto </w:t>
      </w:r>
      <w:r w:rsidRPr="00916B28">
        <w:rPr>
          <w:rStyle w:val="Pogrubienie"/>
          <w:rFonts w:ascii="Arial Narrow" w:hAnsi="Arial Narrow" w:cs="Arial"/>
          <w:b w:val="0"/>
          <w:bCs w:val="0"/>
        </w:rPr>
        <w:t>wynagrodzenia ustalonego umową.</w:t>
      </w:r>
    </w:p>
    <w:p w14:paraId="08D5E71C" w14:textId="45ED3549" w:rsidR="00561F64" w:rsidRPr="00916B28" w:rsidRDefault="00867C7C" w:rsidP="007F129E">
      <w:pPr>
        <w:numPr>
          <w:ilvl w:val="4"/>
          <w:numId w:val="9"/>
        </w:numPr>
        <w:spacing w:line="276" w:lineRule="auto"/>
        <w:ind w:left="284" w:hanging="284"/>
        <w:jc w:val="both"/>
        <w:rPr>
          <w:rStyle w:val="Pogrubienie"/>
          <w:rFonts w:ascii="Arial Narrow" w:hAnsi="Arial Narrow" w:cs="Arial"/>
          <w:b w:val="0"/>
        </w:rPr>
      </w:pPr>
      <w:r w:rsidRPr="00916B28">
        <w:rPr>
          <w:rStyle w:val="Pogrubienie"/>
          <w:rFonts w:ascii="Arial Narrow" w:hAnsi="Arial Narrow"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w:t>
      </w:r>
      <w:r w:rsidR="00A82838">
        <w:rPr>
          <w:rStyle w:val="Pogrubienie"/>
          <w:rFonts w:ascii="Arial Narrow" w:hAnsi="Arial Narrow" w:cs="Arial"/>
          <w:b w:val="0"/>
          <w:bCs w:val="0"/>
        </w:rPr>
        <w:t>1</w:t>
      </w:r>
      <w:r w:rsidR="00A82838" w:rsidRPr="00916B28">
        <w:rPr>
          <w:rStyle w:val="Pogrubienie"/>
          <w:rFonts w:ascii="Arial Narrow" w:hAnsi="Arial Narrow" w:cs="Arial"/>
          <w:b w:val="0"/>
          <w:bCs w:val="0"/>
        </w:rPr>
        <w:t xml:space="preserve"> </w:t>
      </w:r>
      <w:r w:rsidRPr="00916B28">
        <w:rPr>
          <w:rStyle w:val="Pogrubienie"/>
          <w:rFonts w:ascii="Arial Narrow" w:hAnsi="Arial Narrow" w:cs="Arial"/>
          <w:b w:val="0"/>
          <w:bCs w:val="0"/>
        </w:rPr>
        <w:t>pkt 1) niniejszego paragrafu. Zamawiający uprawniony jest do odstąpienia</w:t>
      </w:r>
      <w:r w:rsidR="00A82838">
        <w:rPr>
          <w:rStyle w:val="Pogrubienie"/>
          <w:rFonts w:ascii="Arial Narrow" w:hAnsi="Arial Narrow" w:cs="Arial"/>
          <w:b w:val="0"/>
          <w:bCs w:val="0"/>
        </w:rPr>
        <w:t>,</w:t>
      </w:r>
      <w:r w:rsidRPr="00916B28">
        <w:rPr>
          <w:rStyle w:val="Pogrubienie"/>
          <w:rFonts w:ascii="Arial Narrow" w:hAnsi="Arial Narrow" w:cs="Arial"/>
          <w:b w:val="0"/>
          <w:bCs w:val="0"/>
        </w:rPr>
        <w:t xml:space="preserve"> o którym mowa w zdaniu poprzedzającym w terminie do 30 dni, licząc od dnia powzięcia przez Zamawiającego informacji o zaistnieniu podstawy odstąpienia.</w:t>
      </w:r>
    </w:p>
    <w:p w14:paraId="110FCC01" w14:textId="188DDC86" w:rsidR="00561F64" w:rsidRPr="00916B28" w:rsidRDefault="00561F64" w:rsidP="007F129E">
      <w:pPr>
        <w:numPr>
          <w:ilvl w:val="4"/>
          <w:numId w:val="9"/>
        </w:numPr>
        <w:spacing w:line="276" w:lineRule="auto"/>
        <w:ind w:left="284" w:hanging="284"/>
        <w:jc w:val="both"/>
        <w:rPr>
          <w:rStyle w:val="Pogrubienie"/>
          <w:rFonts w:ascii="Arial Narrow" w:hAnsi="Arial Narrow" w:cs="Arial"/>
          <w:b w:val="0"/>
        </w:rPr>
      </w:pPr>
      <w:r w:rsidRPr="00916B28">
        <w:rPr>
          <w:rStyle w:val="Pogrubienie"/>
          <w:rFonts w:ascii="Arial Narrow" w:hAnsi="Arial Narrow" w:cs="Arial"/>
          <w:b w:val="0"/>
        </w:rPr>
        <w:t>W przypadku</w:t>
      </w:r>
      <w:r w:rsidR="007F129E">
        <w:rPr>
          <w:rStyle w:val="Pogrubienie"/>
          <w:rFonts w:ascii="Arial Narrow" w:hAnsi="Arial Narrow" w:cs="Arial"/>
          <w:b w:val="0"/>
        </w:rPr>
        <w:t>,</w:t>
      </w:r>
      <w:r w:rsidRPr="00916B28">
        <w:rPr>
          <w:rStyle w:val="Pogrubienie"/>
          <w:rFonts w:ascii="Arial Narrow" w:hAnsi="Arial Narrow" w:cs="Arial"/>
          <w:b w:val="0"/>
        </w:rPr>
        <w:t xml:space="preserve"> jeżeli dane zdarzenie stanowi podstawę do naliczenia kary umownej z tytułu nienależytego wykonania umowy i jednocześnie stanowi podstawę do odstąpienia od umowy przez Zamawiającego, Wykonawcy zostanie naliczona wyłącznie kara umown</w:t>
      </w:r>
      <w:r w:rsidR="00867C7C" w:rsidRPr="00916B28">
        <w:rPr>
          <w:rStyle w:val="Pogrubienie"/>
          <w:rFonts w:ascii="Arial Narrow" w:hAnsi="Arial Narrow" w:cs="Arial"/>
          <w:b w:val="0"/>
        </w:rPr>
        <w:t>a przysługująca Zamawiającemu z </w:t>
      </w:r>
      <w:r w:rsidRPr="00916B28">
        <w:rPr>
          <w:rStyle w:val="Pogrubienie"/>
          <w:rFonts w:ascii="Arial Narrow" w:hAnsi="Arial Narrow" w:cs="Arial"/>
          <w:b w:val="0"/>
        </w:rPr>
        <w:t xml:space="preserve">tytułu odstąpienia. </w:t>
      </w:r>
    </w:p>
    <w:p w14:paraId="261209FF" w14:textId="77777777" w:rsidR="00561F64" w:rsidRPr="00916B28" w:rsidRDefault="00561F64" w:rsidP="007F129E">
      <w:pPr>
        <w:numPr>
          <w:ilvl w:val="4"/>
          <w:numId w:val="9"/>
        </w:numPr>
        <w:spacing w:line="276" w:lineRule="auto"/>
        <w:ind w:left="284" w:hanging="284"/>
        <w:jc w:val="both"/>
        <w:rPr>
          <w:rStyle w:val="Pogrubienie"/>
          <w:rFonts w:ascii="Arial Narrow" w:hAnsi="Arial Narrow" w:cs="Arial"/>
          <w:b w:val="0"/>
        </w:rPr>
      </w:pPr>
      <w:r w:rsidRPr="00916B28">
        <w:rPr>
          <w:rStyle w:val="Pogrubienie"/>
          <w:rFonts w:ascii="Arial Narrow" w:hAnsi="Arial Narrow" w:cs="Arial"/>
          <w:b w:val="0"/>
        </w:rPr>
        <w:t>Jeżeli kara umowna, z któregokolwiek tytułu wymienionego w umowie nie pokrywa poniesionej szkody, to strona, która poniosła szkodę może dochodzić odszkodowania przenoszącego wartość kary umownej.</w:t>
      </w:r>
    </w:p>
    <w:p w14:paraId="1D1647FE" w14:textId="3822104E" w:rsidR="00561F64" w:rsidRPr="00916B28" w:rsidRDefault="00561F64" w:rsidP="007F129E">
      <w:pPr>
        <w:numPr>
          <w:ilvl w:val="4"/>
          <w:numId w:val="9"/>
        </w:numPr>
        <w:spacing w:line="276" w:lineRule="auto"/>
        <w:ind w:left="284" w:hanging="284"/>
        <w:jc w:val="both"/>
        <w:rPr>
          <w:rStyle w:val="Pogrubienie"/>
          <w:rFonts w:ascii="Arial Narrow" w:hAnsi="Arial Narrow" w:cs="Arial"/>
          <w:b w:val="0"/>
        </w:rPr>
      </w:pPr>
      <w:r w:rsidRPr="00916B28">
        <w:rPr>
          <w:rStyle w:val="Pogrubienie"/>
          <w:rFonts w:ascii="Arial Narrow" w:hAnsi="Arial Narrow" w:cs="Arial"/>
          <w:b w:val="0"/>
        </w:rPr>
        <w:t>Ustanowione w umowie odszkodowania na ogólnych zasadach lub kar pieniężnych oraz uregulowanie tych odszkodowań lub kar przez Wykonawcę jako odpowiedzialnego za niedopełnienie postanowień umowy, nie zwalnia Wykonawcy z wykonania zobowiązań wynikających z umowy.</w:t>
      </w:r>
    </w:p>
    <w:p w14:paraId="7AD49244" w14:textId="49F6303C" w:rsidR="00561F64" w:rsidRPr="00916B28" w:rsidRDefault="00561F64" w:rsidP="007F129E">
      <w:pPr>
        <w:numPr>
          <w:ilvl w:val="4"/>
          <w:numId w:val="9"/>
        </w:numPr>
        <w:spacing w:line="276" w:lineRule="auto"/>
        <w:ind w:left="284" w:hanging="284"/>
        <w:jc w:val="both"/>
        <w:rPr>
          <w:rFonts w:ascii="Arial Narrow" w:hAnsi="Arial Narrow" w:cs="Arial"/>
          <w:bCs/>
        </w:rPr>
      </w:pPr>
      <w:r w:rsidRPr="00916B28">
        <w:rPr>
          <w:rFonts w:ascii="Arial Narrow" w:hAnsi="Arial Narrow" w:cs="Arial"/>
          <w:kern w:val="2"/>
        </w:rPr>
        <w:t>Zamawiający jest upoważniony do potrącenia z wynagrodzenia przysługującego Wykonawcy, należności z tytułu zastosowanej kary umownej bez obowiązku składania w tym zakresie dodatkowych oświadczeń</w:t>
      </w:r>
      <w:r w:rsidR="00A82838">
        <w:rPr>
          <w:rFonts w:ascii="Arial Narrow" w:hAnsi="Arial Narrow" w:cs="Arial"/>
          <w:kern w:val="2"/>
        </w:rPr>
        <w:t>,</w:t>
      </w:r>
      <w:r w:rsidRPr="00916B28">
        <w:rPr>
          <w:rFonts w:ascii="Arial Narrow" w:hAnsi="Arial Narrow" w:cs="Arial"/>
          <w:kern w:val="2"/>
        </w:rPr>
        <w:t xml:space="preserve"> na co wykonawca wyraża zgodę.</w:t>
      </w:r>
    </w:p>
    <w:bookmarkEnd w:id="3"/>
    <w:p w14:paraId="47FC4758" w14:textId="77777777" w:rsidR="00D36AB8" w:rsidRPr="00916B28" w:rsidRDefault="00D36AB8" w:rsidP="00867C7C">
      <w:pPr>
        <w:spacing w:line="276" w:lineRule="auto"/>
        <w:jc w:val="center"/>
        <w:rPr>
          <w:rFonts w:ascii="Arial Narrow" w:hAnsi="Arial Narrow" w:cs="Arial"/>
          <w:b/>
        </w:rPr>
      </w:pPr>
    </w:p>
    <w:p w14:paraId="3449D29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14</w:t>
      </w:r>
    </w:p>
    <w:p w14:paraId="0F1F9EC1"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ODSTĄPIENIE OD UMOWY</w:t>
      </w:r>
    </w:p>
    <w:p w14:paraId="4B1A0DAE"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Zamawiający może odstąpić od umowy, jeżeli:</w:t>
      </w:r>
    </w:p>
    <w:p w14:paraId="418BB58F" w14:textId="77777777" w:rsidR="00CE6EF5" w:rsidRPr="00916B28" w:rsidRDefault="006B3ED6" w:rsidP="007F129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ykonawca bez uzasadnionych przyczyn nie rozpocz</w:t>
      </w:r>
      <w:r w:rsidR="004D5FD0" w:rsidRPr="00916B28">
        <w:rPr>
          <w:rFonts w:ascii="Arial Narrow" w:hAnsi="Arial Narrow" w:cs="Arial"/>
        </w:rPr>
        <w:t>ął robót budowlanych w </w:t>
      </w:r>
      <w:r w:rsidR="008A591A" w:rsidRPr="00916B28">
        <w:rPr>
          <w:rFonts w:ascii="Arial Narrow" w:hAnsi="Arial Narrow" w:cs="Arial"/>
        </w:rPr>
        <w:t>ciągu 10 </w:t>
      </w:r>
      <w:r w:rsidR="00CE6EF5" w:rsidRPr="00916B28">
        <w:rPr>
          <w:rFonts w:ascii="Arial Narrow" w:hAnsi="Arial Narrow" w:cs="Arial"/>
        </w:rPr>
        <w:t>dni od dnia przekazania terenu budowy i nie rozpoczyna ich pomimo wezwania Zamawiającego,</w:t>
      </w:r>
    </w:p>
    <w:p w14:paraId="27C117A0" w14:textId="77777777" w:rsidR="00CE6EF5" w:rsidRPr="00916B28" w:rsidRDefault="006B3ED6" w:rsidP="007F129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 xml:space="preserve">ykonawca z własnej winy przerwał realizację robót na okres </w:t>
      </w:r>
      <w:r w:rsidRPr="00916B28">
        <w:rPr>
          <w:rFonts w:ascii="Arial Narrow" w:hAnsi="Arial Narrow" w:cs="Arial"/>
        </w:rPr>
        <w:t xml:space="preserve">co najmniej </w:t>
      </w:r>
      <w:r w:rsidR="00CE6EF5" w:rsidRPr="00916B28">
        <w:rPr>
          <w:rFonts w:ascii="Arial Narrow" w:hAnsi="Arial Narrow" w:cs="Arial"/>
        </w:rPr>
        <w:t xml:space="preserve">14 dni i nie </w:t>
      </w:r>
      <w:r w:rsidRPr="00916B28">
        <w:rPr>
          <w:rFonts w:ascii="Arial Narrow" w:hAnsi="Arial Narrow" w:cs="Arial"/>
        </w:rPr>
        <w:t>podejmuje</w:t>
      </w:r>
      <w:r w:rsidR="00CE6EF5" w:rsidRPr="00916B28">
        <w:rPr>
          <w:rFonts w:ascii="Arial Narrow" w:hAnsi="Arial Narrow" w:cs="Arial"/>
        </w:rPr>
        <w:t xml:space="preserve"> ich pomimo wezwania Zamawiającego,</w:t>
      </w:r>
    </w:p>
    <w:p w14:paraId="35B42573" w14:textId="4D526C03" w:rsidR="00CE6EF5" w:rsidRPr="00916B28" w:rsidRDefault="008A591A" w:rsidP="007F129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Wykonawca</w:t>
      </w:r>
      <w:r w:rsidR="00CE6EF5" w:rsidRPr="00916B28">
        <w:rPr>
          <w:rFonts w:ascii="Arial Narrow" w:hAnsi="Arial Narrow" w:cs="Arial"/>
        </w:rPr>
        <w:t xml:space="preserve"> </w:t>
      </w:r>
      <w:r w:rsidR="00C21021" w:rsidRPr="00916B28">
        <w:rPr>
          <w:rFonts w:ascii="Arial Narrow" w:hAnsi="Arial Narrow" w:cs="Arial"/>
        </w:rPr>
        <w:t>dopuszcza się zwłoki</w:t>
      </w:r>
      <w:r w:rsidR="00CE6EF5" w:rsidRPr="00916B28">
        <w:rPr>
          <w:rFonts w:ascii="Arial Narrow" w:hAnsi="Arial Narrow" w:cs="Arial"/>
        </w:rPr>
        <w:t xml:space="preserve"> z zakończeniem robót ponad </w:t>
      </w:r>
      <w:r w:rsidR="00E70A88">
        <w:rPr>
          <w:rFonts w:ascii="Arial Narrow" w:hAnsi="Arial Narrow" w:cs="Arial"/>
        </w:rPr>
        <w:t>14</w:t>
      </w:r>
      <w:r w:rsidR="00E70A88" w:rsidRPr="00916B28">
        <w:rPr>
          <w:rFonts w:ascii="Arial Narrow" w:hAnsi="Arial Narrow" w:cs="Arial"/>
        </w:rPr>
        <w:t xml:space="preserve"> </w:t>
      </w:r>
      <w:r w:rsidR="00CE6EF5" w:rsidRPr="00916B28">
        <w:rPr>
          <w:rFonts w:ascii="Arial Narrow" w:hAnsi="Arial Narrow" w:cs="Arial"/>
        </w:rPr>
        <w:t xml:space="preserve">dni </w:t>
      </w:r>
      <w:r w:rsidR="00867C7C" w:rsidRPr="00916B28">
        <w:rPr>
          <w:rFonts w:ascii="Arial Narrow" w:hAnsi="Arial Narrow" w:cs="Arial"/>
        </w:rPr>
        <w:t>w </w:t>
      </w:r>
      <w:r w:rsidR="00CE6EF5" w:rsidRPr="00916B28">
        <w:rPr>
          <w:rFonts w:ascii="Arial Narrow" w:hAnsi="Arial Narrow" w:cs="Arial"/>
        </w:rPr>
        <w:t>stosunku do</w:t>
      </w:r>
      <w:r w:rsidR="007F129E">
        <w:rPr>
          <w:rFonts w:ascii="Arial Narrow" w:hAnsi="Arial Narrow" w:cs="Arial"/>
        </w:rPr>
        <w:t> </w:t>
      </w:r>
      <w:r w:rsidR="00CE6EF5" w:rsidRPr="00916B28">
        <w:rPr>
          <w:rFonts w:ascii="Arial Narrow" w:hAnsi="Arial Narrow" w:cs="Arial"/>
        </w:rPr>
        <w:t>terminu określonego w § 2</w:t>
      </w:r>
      <w:r w:rsidR="00347559" w:rsidRPr="00916B28">
        <w:rPr>
          <w:rFonts w:ascii="Arial Narrow" w:hAnsi="Arial Narrow" w:cs="Arial"/>
        </w:rPr>
        <w:t xml:space="preserve"> ust.1 pkt 2)</w:t>
      </w:r>
      <w:r w:rsidR="00CE6EF5" w:rsidRPr="00916B28">
        <w:rPr>
          <w:rFonts w:ascii="Arial Narrow" w:hAnsi="Arial Narrow" w:cs="Arial"/>
        </w:rPr>
        <w:t xml:space="preserve"> </w:t>
      </w:r>
      <w:r w:rsidR="006B3ED6" w:rsidRPr="00916B28">
        <w:rPr>
          <w:rFonts w:ascii="Arial Narrow" w:hAnsi="Arial Narrow" w:cs="Arial"/>
        </w:rPr>
        <w:t xml:space="preserve">niniejszej </w:t>
      </w:r>
      <w:r w:rsidR="00CE6EF5" w:rsidRPr="00916B28">
        <w:rPr>
          <w:rFonts w:ascii="Arial Narrow" w:hAnsi="Arial Narrow" w:cs="Arial"/>
        </w:rPr>
        <w:t xml:space="preserve">umowy, </w:t>
      </w:r>
      <w:r w:rsidR="00867C7C" w:rsidRPr="00916B28">
        <w:rPr>
          <w:rFonts w:ascii="Arial Narrow" w:hAnsi="Arial Narrow" w:cs="Arial"/>
        </w:rPr>
        <w:t>z </w:t>
      </w:r>
      <w:r w:rsidR="00CE6EF5" w:rsidRPr="00916B28">
        <w:rPr>
          <w:rFonts w:ascii="Arial Narrow" w:hAnsi="Arial Narrow" w:cs="Arial"/>
        </w:rPr>
        <w:t>przyczyn niezależnych od</w:t>
      </w:r>
      <w:r w:rsidR="007F129E">
        <w:rPr>
          <w:rFonts w:ascii="Arial Narrow" w:hAnsi="Arial Narrow" w:cs="Arial"/>
        </w:rPr>
        <w:t> </w:t>
      </w:r>
      <w:r w:rsidR="00CE6EF5" w:rsidRPr="00916B28">
        <w:rPr>
          <w:rFonts w:ascii="Arial Narrow" w:hAnsi="Arial Narrow" w:cs="Arial"/>
        </w:rPr>
        <w:t>Zamawiającego,</w:t>
      </w:r>
    </w:p>
    <w:p w14:paraId="5B0D7BD3" w14:textId="0EE4BFED" w:rsidR="00CE6EF5" w:rsidRPr="00916B28" w:rsidRDefault="00CE6EF5" w:rsidP="007F129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Wykonawca wykonuje roboty wadliwie, niezgodnie z warunkami </w:t>
      </w:r>
      <w:r w:rsidR="006B3ED6" w:rsidRPr="00916B28">
        <w:rPr>
          <w:rFonts w:ascii="Arial Narrow" w:hAnsi="Arial Narrow" w:cs="Arial"/>
        </w:rPr>
        <w:t>postępowania o udzielenie zamówienia publicznego</w:t>
      </w:r>
      <w:r w:rsidR="004D5FD0" w:rsidRPr="00916B28">
        <w:rPr>
          <w:rFonts w:ascii="Arial Narrow" w:hAnsi="Arial Narrow" w:cs="Arial"/>
        </w:rPr>
        <w:t>, stosuje materiały niezgodne z </w:t>
      </w:r>
      <w:r w:rsidRPr="00916B28">
        <w:rPr>
          <w:rFonts w:ascii="Arial Narrow" w:hAnsi="Arial Narrow" w:cs="Arial"/>
        </w:rPr>
        <w:t>wymaganiami oraz nie reaguje na</w:t>
      </w:r>
      <w:r w:rsidR="007F129E">
        <w:rPr>
          <w:rFonts w:ascii="Arial Narrow" w:hAnsi="Arial Narrow" w:cs="Arial"/>
        </w:rPr>
        <w:t> </w:t>
      </w:r>
      <w:r w:rsidRPr="00916B28">
        <w:rPr>
          <w:rFonts w:ascii="Arial Narrow" w:hAnsi="Arial Narrow" w:cs="Arial"/>
        </w:rPr>
        <w:t>polecenia inspektora nad</w:t>
      </w:r>
      <w:r w:rsidR="006B3ED6" w:rsidRPr="00916B28">
        <w:rPr>
          <w:rFonts w:ascii="Arial Narrow" w:hAnsi="Arial Narrow" w:cs="Arial"/>
        </w:rPr>
        <w:t>zoru lub</w:t>
      </w:r>
      <w:r w:rsidRPr="00916B28">
        <w:rPr>
          <w:rFonts w:ascii="Arial Narrow" w:hAnsi="Arial Narrow" w:cs="Arial"/>
        </w:rPr>
        <w:t xml:space="preserve"> Zamawiającego,</w:t>
      </w:r>
    </w:p>
    <w:p w14:paraId="2F543FB2" w14:textId="28E1E217" w:rsidR="00CE6EF5" w:rsidRPr="00916B28" w:rsidRDefault="00CE6EF5" w:rsidP="007F129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Zamawiający na wskutek niewywiązania się Wykonawcy z obowiązku zapłaty wynagrodzenia Podwykonawcy </w:t>
      </w:r>
      <w:r w:rsidR="00867C7C" w:rsidRPr="00916B28">
        <w:rPr>
          <w:rFonts w:ascii="Arial Narrow" w:hAnsi="Arial Narrow" w:cs="Arial"/>
        </w:rPr>
        <w:t>co najmniej 2-krotnie</w:t>
      </w:r>
      <w:r w:rsidRPr="00916B28">
        <w:rPr>
          <w:rFonts w:ascii="Arial Narrow" w:hAnsi="Arial Narrow" w:cs="Arial"/>
        </w:rPr>
        <w:t xml:space="preserve"> zmuszony był do dokonywania bezpośredniej zapłaty podwykona</w:t>
      </w:r>
      <w:r w:rsidR="006B3ED6" w:rsidRPr="00916B28">
        <w:rPr>
          <w:rFonts w:ascii="Arial Narrow" w:hAnsi="Arial Narrow" w:cs="Arial"/>
        </w:rPr>
        <w:t xml:space="preserve">wcy </w:t>
      </w:r>
      <w:r w:rsidRPr="00916B28">
        <w:rPr>
          <w:rFonts w:ascii="Arial Narrow" w:hAnsi="Arial Narrow" w:cs="Arial"/>
        </w:rPr>
        <w:t>lub do dokonania bezpośrednich zapłat na sumę większą niż 5% wartości umowy brutto,</w:t>
      </w:r>
    </w:p>
    <w:p w14:paraId="4E1C54AC" w14:textId="0E3801C8" w:rsidR="00CE6EF5" w:rsidRPr="00916B28" w:rsidRDefault="00CE6EF5" w:rsidP="007F129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gdy Wykonawca wykonuje przedmiot umowy przy pomocy podwykonawcy/-ów pomimo pisemnego sprzeciwu lub zastrzeżeń Zamawiającego wobec powierzenia podwykonawcy realizacji części przedmiotu niniejszej umowy,</w:t>
      </w:r>
    </w:p>
    <w:p w14:paraId="2FE92F7D" w14:textId="77777777" w:rsidR="00CE6EF5" w:rsidRPr="00916B28" w:rsidRDefault="00CE6EF5" w:rsidP="007F129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gdy Wykonawca wykonuje przedmiot umowy przy pomocy podwykonawcy/-ów w przypadku niezgłoszenia powyższego faktu Zamawiającemu,</w:t>
      </w:r>
    </w:p>
    <w:p w14:paraId="1FCFA28F" w14:textId="77777777" w:rsidR="00CE6EF5" w:rsidRPr="00916B28" w:rsidRDefault="00CE6EF5" w:rsidP="007F129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innych istotnych naruszeń postanowień niniejszej umowy, w szc</w:t>
      </w:r>
      <w:r w:rsidR="00347559" w:rsidRPr="00916B28">
        <w:rPr>
          <w:rFonts w:ascii="Arial Narrow" w:hAnsi="Arial Narrow" w:cs="Arial"/>
        </w:rPr>
        <w:t>zególności objętych treścią § 11</w:t>
      </w:r>
      <w:r w:rsidR="00867C7C" w:rsidRPr="00916B28">
        <w:rPr>
          <w:rFonts w:ascii="Arial Narrow" w:hAnsi="Arial Narrow" w:cs="Arial"/>
        </w:rPr>
        <w:t xml:space="preserve"> niniejszej umowy</w:t>
      </w:r>
      <w:r w:rsidRPr="00916B28">
        <w:rPr>
          <w:rFonts w:ascii="Arial Narrow" w:hAnsi="Arial Narrow" w:cs="Arial"/>
        </w:rPr>
        <w:t>.</w:t>
      </w:r>
    </w:p>
    <w:p w14:paraId="7B9BFABF" w14:textId="15A91F2A"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Odstąpienie od umowy powinno nastąpić w formie pisemnej z podaniem uzasadnienia. Zamawiający jest uprawniony do skorzystania z pr</w:t>
      </w:r>
      <w:r w:rsidR="008A591A" w:rsidRPr="00916B28">
        <w:rPr>
          <w:rFonts w:ascii="Arial Narrow" w:hAnsi="Arial Narrow" w:cs="Arial"/>
        </w:rPr>
        <w:t>awa odstąpienia,</w:t>
      </w:r>
      <w:r w:rsidR="004D5FD0" w:rsidRPr="00916B28">
        <w:rPr>
          <w:rFonts w:ascii="Arial Narrow" w:hAnsi="Arial Narrow" w:cs="Arial"/>
        </w:rPr>
        <w:t xml:space="preserve"> o </w:t>
      </w:r>
      <w:r w:rsidR="008A591A" w:rsidRPr="00916B28">
        <w:rPr>
          <w:rFonts w:ascii="Arial Narrow" w:hAnsi="Arial Narrow" w:cs="Arial"/>
        </w:rPr>
        <w:t>którym mowa w </w:t>
      </w:r>
      <w:r w:rsidRPr="00916B28">
        <w:rPr>
          <w:rFonts w:ascii="Arial Narrow" w:hAnsi="Arial Narrow" w:cs="Arial"/>
        </w:rPr>
        <w:t xml:space="preserve">niniejszym paragrafie w terminie do 30 dni licząc od dnia powzięcia przez </w:t>
      </w:r>
      <w:r w:rsidR="00A82838">
        <w:rPr>
          <w:rFonts w:ascii="Arial Narrow" w:hAnsi="Arial Narrow" w:cs="Arial"/>
        </w:rPr>
        <w:t>Z</w:t>
      </w:r>
      <w:r w:rsidRPr="00916B28">
        <w:rPr>
          <w:rFonts w:ascii="Arial Narrow" w:hAnsi="Arial Narrow" w:cs="Arial"/>
        </w:rPr>
        <w:t>amawiającego informacji o zaistnieniu zdarzenia stanowiącego podstawę odstąpienia</w:t>
      </w:r>
      <w:r w:rsidR="00A82838">
        <w:rPr>
          <w:rFonts w:ascii="Arial Narrow" w:hAnsi="Arial Narrow" w:cs="Arial"/>
        </w:rPr>
        <w:t>.</w:t>
      </w:r>
      <w:r w:rsidRPr="00916B28">
        <w:rPr>
          <w:rFonts w:ascii="Arial Narrow" w:hAnsi="Arial Narrow" w:cs="Arial"/>
        </w:rPr>
        <w:t xml:space="preserve"> </w:t>
      </w:r>
    </w:p>
    <w:p w14:paraId="29EF776F"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W razie odstąpienia od umowy z przyczyn, za które Wykonawca nie odpowiada, Zamawiający jest obowiązany do:</w:t>
      </w:r>
    </w:p>
    <w:p w14:paraId="62C5B583" w14:textId="77777777" w:rsidR="00CE6EF5" w:rsidRPr="00916B28" w:rsidRDefault="00CE6EF5" w:rsidP="007F129E">
      <w:pPr>
        <w:pStyle w:val="Akapitzlist"/>
        <w:numPr>
          <w:ilvl w:val="1"/>
          <w:numId w:val="30"/>
        </w:numPr>
        <w:spacing w:line="276" w:lineRule="auto"/>
        <w:ind w:left="567" w:hanging="278"/>
        <w:contextualSpacing/>
        <w:jc w:val="both"/>
        <w:rPr>
          <w:rFonts w:ascii="Arial Narrow" w:hAnsi="Arial Narrow" w:cs="Arial"/>
        </w:rPr>
      </w:pPr>
      <w:r w:rsidRPr="00916B28">
        <w:rPr>
          <w:rFonts w:ascii="Arial Narrow" w:hAnsi="Arial Narrow" w:cs="Arial"/>
        </w:rPr>
        <w:t>dokonania odbioru wykonanych robót oraz zapłaty wynagrodzenia za wykonane roboty,</w:t>
      </w:r>
    </w:p>
    <w:p w14:paraId="55D15AC6" w14:textId="77777777" w:rsidR="00CE6EF5" w:rsidRPr="00916B28" w:rsidRDefault="008A591A" w:rsidP="007F129E">
      <w:pPr>
        <w:pStyle w:val="Akapitzlist"/>
        <w:numPr>
          <w:ilvl w:val="1"/>
          <w:numId w:val="30"/>
        </w:numPr>
        <w:spacing w:line="276" w:lineRule="auto"/>
        <w:ind w:left="567" w:hanging="278"/>
        <w:contextualSpacing/>
        <w:jc w:val="both"/>
        <w:rPr>
          <w:rFonts w:ascii="Arial Narrow" w:hAnsi="Arial Narrow" w:cs="Arial"/>
        </w:rPr>
      </w:pPr>
      <w:r w:rsidRPr="00916B28">
        <w:rPr>
          <w:rFonts w:ascii="Arial Narrow" w:hAnsi="Arial Narrow" w:cs="Arial"/>
        </w:rPr>
        <w:t>przejęcia</w:t>
      </w:r>
      <w:r w:rsidR="00CE6EF5" w:rsidRPr="00916B28">
        <w:rPr>
          <w:rFonts w:ascii="Arial Narrow" w:hAnsi="Arial Narrow" w:cs="Arial"/>
        </w:rPr>
        <w:t xml:space="preserve"> </w:t>
      </w:r>
      <w:r w:rsidR="002B58CD" w:rsidRPr="00916B28">
        <w:rPr>
          <w:rFonts w:ascii="Arial Narrow" w:hAnsi="Arial Narrow" w:cs="Arial"/>
        </w:rPr>
        <w:t xml:space="preserve">placu </w:t>
      </w:r>
      <w:r w:rsidR="00CE6EF5" w:rsidRPr="00916B28">
        <w:rPr>
          <w:rFonts w:ascii="Arial Narrow" w:hAnsi="Arial Narrow" w:cs="Arial"/>
        </w:rPr>
        <w:t>budowy.</w:t>
      </w:r>
    </w:p>
    <w:p w14:paraId="5B944541" w14:textId="77777777" w:rsidR="00CE6EF5" w:rsidRPr="00916B28" w:rsidRDefault="00CE6EF5" w:rsidP="00867C7C">
      <w:pPr>
        <w:numPr>
          <w:ilvl w:val="0"/>
          <w:numId w:val="5"/>
        </w:numPr>
        <w:autoSpaceDE w:val="0"/>
        <w:autoSpaceDN w:val="0"/>
        <w:spacing w:line="276" w:lineRule="auto"/>
        <w:ind w:left="284" w:hanging="284"/>
        <w:jc w:val="both"/>
        <w:rPr>
          <w:rFonts w:ascii="Arial Narrow" w:hAnsi="Arial Narrow" w:cs="Arial"/>
        </w:rPr>
      </w:pPr>
      <w:r w:rsidRPr="00916B28">
        <w:rPr>
          <w:rFonts w:ascii="Arial Narrow" w:hAnsi="Arial Narrow" w:cs="Arial"/>
        </w:rPr>
        <w:t>Sposób obliczenia należnego wynagrodzenia Wykonawcy z tytułu wykonania części umowy będzie następujący: obliczenie wykonanej części nastąpi na podstawie kosztorysów powykonawczych, pr</w:t>
      </w:r>
      <w:r w:rsidR="004D5FD0" w:rsidRPr="00916B28">
        <w:rPr>
          <w:rFonts w:ascii="Arial Narrow" w:hAnsi="Arial Narrow" w:cs="Arial"/>
        </w:rPr>
        <w:t>zygotowanych przez Wykonawcę, a </w:t>
      </w:r>
      <w:r w:rsidRPr="00916B28">
        <w:rPr>
          <w:rFonts w:ascii="Arial Narrow" w:hAnsi="Arial Narrow" w:cs="Arial"/>
        </w:rPr>
        <w:t>zatwierdzonych przez Zamawiającego. Kosztorysy</w:t>
      </w:r>
      <w:r w:rsidR="004D5FD0" w:rsidRPr="00916B28">
        <w:rPr>
          <w:rFonts w:ascii="Arial Narrow" w:hAnsi="Arial Narrow" w:cs="Arial"/>
        </w:rPr>
        <w:t xml:space="preserve"> te opracowane będą w oparciu o </w:t>
      </w:r>
      <w:r w:rsidRPr="00916B28">
        <w:rPr>
          <w:rFonts w:ascii="Arial Narrow" w:hAnsi="Arial Narrow" w:cs="Arial"/>
        </w:rPr>
        <w:t>następujące założenia:</w:t>
      </w:r>
    </w:p>
    <w:p w14:paraId="6231BAF5" w14:textId="77777777" w:rsidR="00CE6EF5" w:rsidRPr="00916B28" w:rsidRDefault="00CE6EF5" w:rsidP="007F129E">
      <w:pPr>
        <w:numPr>
          <w:ilvl w:val="1"/>
          <w:numId w:val="31"/>
        </w:numPr>
        <w:autoSpaceDE w:val="0"/>
        <w:autoSpaceDN w:val="0"/>
        <w:spacing w:line="276" w:lineRule="auto"/>
        <w:ind w:left="567" w:hanging="278"/>
        <w:jc w:val="both"/>
        <w:rPr>
          <w:rFonts w:ascii="Arial Narrow" w:hAnsi="Arial Narrow" w:cs="Arial"/>
        </w:rPr>
      </w:pPr>
      <w:r w:rsidRPr="00916B28">
        <w:rPr>
          <w:rFonts w:ascii="Arial Narrow" w:hAnsi="Arial Narrow" w:cs="Arial"/>
        </w:rPr>
        <w:t>ceny jednostkowe robót zostaną przyjęte z kosztorysów, o których mowa w § 3 ust. 2 umowy, a ilości wykonanych robót zgodnie z dokonanymi obmiarami;</w:t>
      </w:r>
    </w:p>
    <w:p w14:paraId="28DE3BDF" w14:textId="6F9B90C2" w:rsidR="00CE6EF5" w:rsidRPr="00916B28" w:rsidRDefault="00CE6EF5" w:rsidP="007F129E">
      <w:pPr>
        <w:numPr>
          <w:ilvl w:val="1"/>
          <w:numId w:val="31"/>
        </w:numPr>
        <w:autoSpaceDE w:val="0"/>
        <w:autoSpaceDN w:val="0"/>
        <w:spacing w:line="276" w:lineRule="auto"/>
        <w:ind w:left="567" w:hanging="278"/>
        <w:jc w:val="both"/>
        <w:rPr>
          <w:rFonts w:ascii="Arial Narrow" w:hAnsi="Arial Narrow" w:cs="Arial"/>
        </w:rPr>
      </w:pPr>
      <w:r w:rsidRPr="00916B28">
        <w:rPr>
          <w:rFonts w:ascii="Arial Narrow" w:hAnsi="Arial Narrow" w:cs="Arial"/>
        </w:rPr>
        <w:t>w przypadku, gdy nie będzie możliwe rozliczenie danej roboty w oparciu o ww. zapisy, brakujące ceny czynników produkcji zostaną przyjęte z zeszytów SEKOCENBUD (dla</w:t>
      </w:r>
      <w:r w:rsidR="007F129E">
        <w:rPr>
          <w:rFonts w:ascii="Arial Narrow" w:hAnsi="Arial Narrow" w:cs="Arial"/>
        </w:rPr>
        <w:t> </w:t>
      </w:r>
      <w:r w:rsidRPr="00916B28">
        <w:rPr>
          <w:rFonts w:ascii="Arial Narrow" w:hAnsi="Arial Narrow" w:cs="Arial"/>
        </w:rPr>
        <w:t xml:space="preserve">województwa </w:t>
      </w:r>
      <w:r w:rsidR="00D966E7">
        <w:rPr>
          <w:rFonts w:ascii="Arial Narrow" w:hAnsi="Arial Narrow" w:cs="Arial"/>
        </w:rPr>
        <w:t>śląskiego</w:t>
      </w:r>
      <w:r w:rsidRPr="00916B28">
        <w:rPr>
          <w:rFonts w:ascii="Arial Narrow" w:hAnsi="Arial Narrow" w:cs="Arial"/>
        </w:rPr>
        <w:t xml:space="preserve">) za okres ich wbudowania, podstawą do określenia nakładów rzeczowych będą KNR-y, w przypadku braku odpowiednich pozycji – KNNR-y, a następnie wycena indywidualna Wykonawcy </w:t>
      </w:r>
      <w:r w:rsidR="00D966E7">
        <w:rPr>
          <w:rFonts w:ascii="Arial Narrow" w:hAnsi="Arial Narrow" w:cs="Arial"/>
        </w:rPr>
        <w:t>zatwierdzona przez I</w:t>
      </w:r>
      <w:r w:rsidRPr="00916B28">
        <w:rPr>
          <w:rFonts w:ascii="Arial Narrow" w:hAnsi="Arial Narrow" w:cs="Arial"/>
        </w:rPr>
        <w:t xml:space="preserve">nspektora </w:t>
      </w:r>
      <w:r w:rsidR="00D966E7">
        <w:rPr>
          <w:rFonts w:ascii="Arial Narrow" w:hAnsi="Arial Narrow" w:cs="Arial"/>
        </w:rPr>
        <w:t>N</w:t>
      </w:r>
      <w:r w:rsidRPr="00916B28">
        <w:rPr>
          <w:rFonts w:ascii="Arial Narrow" w:hAnsi="Arial Narrow" w:cs="Arial"/>
        </w:rPr>
        <w:t>adzoru i Zamawiającego.</w:t>
      </w:r>
    </w:p>
    <w:p w14:paraId="70AB9EF1" w14:textId="77777777" w:rsidR="00631477" w:rsidRPr="00916B28" w:rsidRDefault="00631477" w:rsidP="00867C7C">
      <w:pPr>
        <w:spacing w:line="276" w:lineRule="auto"/>
        <w:ind w:left="2124" w:firstLine="2129"/>
        <w:jc w:val="both"/>
        <w:rPr>
          <w:rFonts w:ascii="Arial Narrow" w:hAnsi="Arial Narrow" w:cs="Arial"/>
          <w:b/>
        </w:rPr>
      </w:pPr>
    </w:p>
    <w:p w14:paraId="02FD87F4" w14:textId="77777777" w:rsidR="00631477" w:rsidRPr="00916B28" w:rsidRDefault="008E3706" w:rsidP="003A4DA3">
      <w:pPr>
        <w:spacing w:line="276" w:lineRule="auto"/>
        <w:jc w:val="center"/>
        <w:rPr>
          <w:rFonts w:ascii="Arial Narrow" w:hAnsi="Arial Narrow" w:cs="Arial"/>
          <w:b/>
        </w:rPr>
      </w:pPr>
      <w:r w:rsidRPr="00916B28">
        <w:rPr>
          <w:rFonts w:ascii="Arial Narrow" w:hAnsi="Arial Narrow" w:cs="Arial"/>
          <w:b/>
        </w:rPr>
        <w:t>§ 15</w:t>
      </w:r>
    </w:p>
    <w:p w14:paraId="53554D9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ODPADY</w:t>
      </w:r>
    </w:p>
    <w:p w14:paraId="0A8F862A" w14:textId="346DD5F4" w:rsidR="00631477" w:rsidRPr="00916B28" w:rsidRDefault="00631477" w:rsidP="007F129E">
      <w:pPr>
        <w:numPr>
          <w:ilvl w:val="0"/>
          <w:numId w:val="32"/>
        </w:numPr>
        <w:spacing w:line="276" w:lineRule="auto"/>
        <w:ind w:left="284" w:hanging="284"/>
        <w:jc w:val="both"/>
        <w:rPr>
          <w:rFonts w:ascii="Arial Narrow" w:hAnsi="Arial Narrow" w:cs="Arial"/>
        </w:rPr>
      </w:pPr>
      <w:r w:rsidRPr="00916B28">
        <w:rPr>
          <w:rFonts w:ascii="Arial Narrow" w:hAnsi="Arial Narrow" w:cs="Arial"/>
        </w:rPr>
        <w:t>Wytwórcą odpadów powstających w wyniku świadczenia usług jest Wykonawca, zgodnie z</w:t>
      </w:r>
      <w:r w:rsidR="00CE6EF5" w:rsidRPr="00916B28">
        <w:rPr>
          <w:rFonts w:ascii="Arial Narrow" w:hAnsi="Arial Narrow" w:cs="Arial"/>
        </w:rPr>
        <w:t> </w:t>
      </w:r>
      <w:r w:rsidRPr="00916B28">
        <w:rPr>
          <w:rFonts w:ascii="Arial Narrow" w:hAnsi="Arial Narrow" w:cs="Arial"/>
        </w:rPr>
        <w:t>art.</w:t>
      </w:r>
      <w:r w:rsidR="007F129E">
        <w:rPr>
          <w:rFonts w:ascii="Arial Narrow" w:hAnsi="Arial Narrow" w:cs="Arial"/>
        </w:rPr>
        <w:t> </w:t>
      </w:r>
      <w:r w:rsidRPr="00916B28">
        <w:rPr>
          <w:rFonts w:ascii="Arial Narrow" w:hAnsi="Arial Narrow" w:cs="Arial"/>
        </w:rPr>
        <w:t>3 ust. 1 pkt 32</w:t>
      </w:r>
      <w:r w:rsidR="00B9096D" w:rsidRPr="00916B28">
        <w:rPr>
          <w:rFonts w:ascii="Arial Narrow" w:hAnsi="Arial Narrow" w:cs="Arial"/>
        </w:rPr>
        <w:t>)</w:t>
      </w:r>
      <w:r w:rsidRPr="00916B28">
        <w:rPr>
          <w:rFonts w:ascii="Arial Narrow" w:hAnsi="Arial Narrow" w:cs="Arial"/>
        </w:rPr>
        <w:t xml:space="preserve"> ustawy z dnia 14 grudnia 2012</w:t>
      </w:r>
      <w:r w:rsidR="00810545">
        <w:rPr>
          <w:rFonts w:ascii="Arial Narrow" w:hAnsi="Arial Narrow" w:cs="Arial"/>
        </w:rPr>
        <w:t xml:space="preserve"> </w:t>
      </w:r>
      <w:r w:rsidRPr="00916B28">
        <w:rPr>
          <w:rFonts w:ascii="Arial Narrow" w:hAnsi="Arial Narrow" w:cs="Arial"/>
        </w:rPr>
        <w:t>r. o odpadach.</w:t>
      </w:r>
    </w:p>
    <w:p w14:paraId="3F1AA29E" w14:textId="57386DB8" w:rsidR="00631477" w:rsidRPr="00916B28" w:rsidRDefault="00631477" w:rsidP="007F129E">
      <w:pPr>
        <w:numPr>
          <w:ilvl w:val="0"/>
          <w:numId w:val="32"/>
        </w:numPr>
        <w:spacing w:line="276" w:lineRule="auto"/>
        <w:ind w:left="284" w:hanging="284"/>
        <w:jc w:val="both"/>
        <w:rPr>
          <w:rFonts w:ascii="Arial Narrow" w:hAnsi="Arial Narrow" w:cs="Arial"/>
        </w:rPr>
      </w:pPr>
      <w:r w:rsidRPr="00916B28">
        <w:rPr>
          <w:rFonts w:ascii="Arial Narrow" w:hAnsi="Arial Narrow" w:cs="Arial"/>
        </w:rPr>
        <w:t>Wykonawca dokona wywozu i utylizacji materiałów z demontażu zgodnie z pozycjami kosztorysowymi, oprócz elementów stalowych, które Wykonawca dostarczy własnym transportem i na własny koszt w miejsce ws</w:t>
      </w:r>
      <w:r w:rsidR="00D966E7">
        <w:rPr>
          <w:rFonts w:ascii="Arial Narrow" w:hAnsi="Arial Narrow" w:cs="Arial"/>
        </w:rPr>
        <w:t>kazane przez inspektora nadzoru (jeżeli dotyczy).</w:t>
      </w:r>
    </w:p>
    <w:p w14:paraId="7BDD6B6D" w14:textId="77777777" w:rsidR="00631477" w:rsidRPr="00916B28" w:rsidRDefault="00631477" w:rsidP="007F129E">
      <w:pPr>
        <w:numPr>
          <w:ilvl w:val="0"/>
          <w:numId w:val="32"/>
        </w:numPr>
        <w:spacing w:line="276" w:lineRule="auto"/>
        <w:ind w:left="284" w:hanging="284"/>
        <w:jc w:val="both"/>
        <w:rPr>
          <w:rFonts w:ascii="Arial Narrow" w:hAnsi="Arial Narrow" w:cs="Arial"/>
        </w:rPr>
      </w:pPr>
      <w:r w:rsidRPr="00916B28">
        <w:rPr>
          <w:rFonts w:ascii="Arial Narrow" w:hAnsi="Arial Narrow" w:cs="Arial"/>
        </w:rPr>
        <w:t>Do końcowego rozliczenia robót Wykonawca dołączy kopie kart przekazania odpadów powstałych podczas prac rozbiórkowych.</w:t>
      </w:r>
    </w:p>
    <w:p w14:paraId="786F213E" w14:textId="77777777" w:rsidR="00631477" w:rsidRPr="00916B28" w:rsidRDefault="00631477" w:rsidP="00867C7C">
      <w:pPr>
        <w:spacing w:line="276" w:lineRule="auto"/>
        <w:jc w:val="both"/>
        <w:rPr>
          <w:rFonts w:ascii="Arial Narrow" w:hAnsi="Arial Narrow" w:cs="Arial"/>
        </w:rPr>
      </w:pPr>
    </w:p>
    <w:p w14:paraId="5A5B300C"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16</w:t>
      </w:r>
    </w:p>
    <w:p w14:paraId="768C70D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BEZPIECZEŃSTWO I HIGIENA PRACY</w:t>
      </w:r>
    </w:p>
    <w:p w14:paraId="04D25B07" w14:textId="1ED46E27" w:rsidR="00631477" w:rsidRPr="00916B28" w:rsidRDefault="00D966E7" w:rsidP="00867C7C">
      <w:pPr>
        <w:spacing w:line="276" w:lineRule="auto"/>
        <w:jc w:val="both"/>
        <w:rPr>
          <w:rFonts w:ascii="Arial Narrow" w:eastAsia="Calibri" w:hAnsi="Arial Narrow" w:cs="Arial"/>
          <w:lang w:eastAsia="en-US"/>
        </w:rPr>
      </w:pPr>
      <w:r>
        <w:rPr>
          <w:rFonts w:ascii="Arial Narrow" w:eastAsia="Calibri" w:hAnsi="Arial Narrow" w:cs="Arial"/>
          <w:lang w:eastAsia="en-US"/>
        </w:rPr>
        <w:t>W</w:t>
      </w:r>
      <w:r w:rsidR="00631477" w:rsidRPr="00916B28">
        <w:rPr>
          <w:rFonts w:ascii="Arial Narrow" w:eastAsia="Calibri" w:hAnsi="Arial Narrow" w:cs="Arial"/>
          <w:lang w:eastAsia="en-US"/>
        </w:rPr>
        <w:t xml:space="preserve"> sprawie zapewnienia pracownikom bezpieczeństwa i higienicznych warunków pracy oraz ustanowieniu koordynatora do spraw BHP.</w:t>
      </w:r>
    </w:p>
    <w:p w14:paraId="14FACA87" w14:textId="3CD55A6C" w:rsidR="00631477" w:rsidRPr="00916B28" w:rsidRDefault="00D966E7" w:rsidP="007F129E">
      <w:pPr>
        <w:widowControl w:val="0"/>
        <w:numPr>
          <w:ilvl w:val="0"/>
          <w:numId w:val="16"/>
        </w:numPr>
        <w:autoSpaceDE w:val="0"/>
        <w:autoSpaceDN w:val="0"/>
        <w:adjustRightInd w:val="0"/>
        <w:spacing w:line="276" w:lineRule="auto"/>
        <w:ind w:left="284" w:hanging="284"/>
        <w:jc w:val="both"/>
        <w:rPr>
          <w:rFonts w:ascii="Arial Narrow" w:hAnsi="Arial Narrow" w:cs="Arial"/>
        </w:rPr>
      </w:pPr>
      <w:r>
        <w:rPr>
          <w:rFonts w:ascii="Arial Narrow" w:hAnsi="Arial Narrow" w:cs="Arial"/>
        </w:rPr>
        <w:t>Wykonawca, zobowiązuje</w:t>
      </w:r>
      <w:r w:rsidR="00631477" w:rsidRPr="00916B28">
        <w:rPr>
          <w:rFonts w:ascii="Arial Narrow" w:hAnsi="Arial Narrow" w:cs="Arial"/>
        </w:rPr>
        <w:t xml:space="preserve"> </w:t>
      </w:r>
      <w:r>
        <w:rPr>
          <w:rFonts w:ascii="Arial Narrow" w:hAnsi="Arial Narrow" w:cs="Arial"/>
        </w:rPr>
        <w:t>zapewnić pracownikom bezpieczne i higieniczne warunki pracy</w:t>
      </w:r>
      <w:r w:rsidR="00631477" w:rsidRPr="00916B28">
        <w:rPr>
          <w:rFonts w:ascii="Arial Narrow" w:hAnsi="Arial Narrow" w:cs="Arial"/>
        </w:rPr>
        <w:t>.</w:t>
      </w:r>
    </w:p>
    <w:p w14:paraId="74384C3F" w14:textId="77777777" w:rsidR="00631477" w:rsidRPr="00916B28" w:rsidRDefault="00631477" w:rsidP="007F129E">
      <w:pPr>
        <w:widowControl w:val="0"/>
        <w:numPr>
          <w:ilvl w:val="0"/>
          <w:numId w:val="16"/>
        </w:numPr>
        <w:autoSpaceDE w:val="0"/>
        <w:autoSpaceDN w:val="0"/>
        <w:adjustRightInd w:val="0"/>
        <w:spacing w:line="276" w:lineRule="auto"/>
        <w:ind w:left="284" w:hanging="284"/>
        <w:jc w:val="both"/>
        <w:rPr>
          <w:rFonts w:ascii="Arial Narrow" w:hAnsi="Arial Narrow" w:cs="Arial"/>
        </w:rPr>
      </w:pPr>
      <w:r w:rsidRPr="00916B28">
        <w:rPr>
          <w:rFonts w:ascii="Arial Narrow" w:hAnsi="Arial Narrow" w:cs="Arial"/>
        </w:rPr>
        <w:t xml:space="preserve">W razie zaistnienia wypadku przy pracy pracownika ustalenie okoliczności </w:t>
      </w:r>
      <w:r w:rsidRPr="00916B28">
        <w:rPr>
          <w:rFonts w:ascii="Arial Narrow" w:hAnsi="Arial Narrow" w:cs="Arial"/>
        </w:rPr>
        <w:br/>
        <w:t>i przyczyn wypadku dokonuje zespół powypadkowy powołany przez zakład pracy poszkodowanego.</w:t>
      </w:r>
    </w:p>
    <w:p w14:paraId="2ED1F75C" w14:textId="145127C9" w:rsidR="00631477" w:rsidRPr="00916B28" w:rsidRDefault="00631477" w:rsidP="007F129E">
      <w:pPr>
        <w:widowControl w:val="0"/>
        <w:numPr>
          <w:ilvl w:val="0"/>
          <w:numId w:val="16"/>
        </w:numPr>
        <w:autoSpaceDE w:val="0"/>
        <w:autoSpaceDN w:val="0"/>
        <w:adjustRightInd w:val="0"/>
        <w:spacing w:line="276" w:lineRule="auto"/>
        <w:ind w:left="284" w:hanging="284"/>
        <w:jc w:val="both"/>
        <w:rPr>
          <w:rFonts w:ascii="Arial Narrow" w:hAnsi="Arial Narrow" w:cs="Arial"/>
        </w:rPr>
      </w:pPr>
      <w:r w:rsidRPr="00916B28">
        <w:rPr>
          <w:rFonts w:ascii="Arial Narrow" w:hAnsi="Arial Narrow" w:cs="Arial"/>
        </w:rPr>
        <w:t xml:space="preserve">Wyznaczenie koordynatora do spraw BHP nie zwalnia </w:t>
      </w:r>
      <w:r w:rsidR="00D966E7">
        <w:rPr>
          <w:rFonts w:ascii="Arial Narrow" w:hAnsi="Arial Narrow" w:cs="Arial"/>
        </w:rPr>
        <w:t>Wykonawcy</w:t>
      </w:r>
      <w:r w:rsidRPr="00916B28">
        <w:rPr>
          <w:rFonts w:ascii="Arial Narrow" w:hAnsi="Arial Narrow" w:cs="Arial"/>
        </w:rPr>
        <w:t xml:space="preserve"> </w:t>
      </w:r>
      <w:r w:rsidRPr="00916B28">
        <w:rPr>
          <w:rFonts w:ascii="Arial Narrow" w:hAnsi="Arial Narrow" w:cs="Arial"/>
        </w:rPr>
        <w:br/>
        <w:t>z obowiązku zapewnienia pracownikom bezpieczeństwa i higieny pracy.</w:t>
      </w:r>
    </w:p>
    <w:p w14:paraId="480B629B" w14:textId="4E25A2BC" w:rsidR="00631477" w:rsidRPr="00916B28" w:rsidRDefault="00631477" w:rsidP="007F129E">
      <w:pPr>
        <w:widowControl w:val="0"/>
        <w:numPr>
          <w:ilvl w:val="0"/>
          <w:numId w:val="16"/>
        </w:numPr>
        <w:autoSpaceDE w:val="0"/>
        <w:autoSpaceDN w:val="0"/>
        <w:adjustRightInd w:val="0"/>
        <w:spacing w:line="276" w:lineRule="auto"/>
        <w:ind w:left="284" w:hanging="284"/>
        <w:jc w:val="both"/>
        <w:rPr>
          <w:rFonts w:ascii="Arial Narrow" w:hAnsi="Arial Narrow" w:cs="Arial"/>
        </w:rPr>
      </w:pPr>
      <w:r w:rsidRPr="00916B28">
        <w:rPr>
          <w:rFonts w:ascii="Arial Narrow" w:hAnsi="Arial Narrow" w:cs="Arial"/>
        </w:rPr>
        <w:t xml:space="preserve">Obowiązki </w:t>
      </w:r>
      <w:r w:rsidR="00D966E7">
        <w:rPr>
          <w:rFonts w:ascii="Arial Narrow" w:hAnsi="Arial Narrow" w:cs="Arial"/>
        </w:rPr>
        <w:t>W</w:t>
      </w:r>
      <w:r w:rsidRPr="00916B28">
        <w:rPr>
          <w:rFonts w:ascii="Arial Narrow" w:hAnsi="Arial Narrow" w:cs="Arial"/>
        </w:rPr>
        <w:t>ykonawcy:</w:t>
      </w:r>
    </w:p>
    <w:p w14:paraId="31D489D7" w14:textId="25AC234B" w:rsidR="007F129E" w:rsidRPr="007F129E" w:rsidRDefault="00631477" w:rsidP="007F129E">
      <w:pPr>
        <w:pStyle w:val="Akapitzlist"/>
        <w:widowControl w:val="0"/>
        <w:numPr>
          <w:ilvl w:val="0"/>
          <w:numId w:val="15"/>
        </w:numPr>
        <w:autoSpaceDE w:val="0"/>
        <w:autoSpaceDN w:val="0"/>
        <w:adjustRightInd w:val="0"/>
        <w:spacing w:line="276" w:lineRule="auto"/>
        <w:ind w:left="567" w:hanging="283"/>
        <w:jc w:val="both"/>
        <w:rPr>
          <w:rFonts w:ascii="Arial Narrow" w:hAnsi="Arial Narrow" w:cs="Arial"/>
        </w:rPr>
      </w:pPr>
      <w:r w:rsidRPr="007F129E">
        <w:rPr>
          <w:rFonts w:ascii="Arial Narrow" w:hAnsi="Arial Narrow" w:cs="Arial"/>
        </w:rPr>
        <w:t>Prowadzenie prac zgodnie z przepisami i zasadami bhp,</w:t>
      </w:r>
    </w:p>
    <w:p w14:paraId="348D96BF" w14:textId="66580A73" w:rsidR="00631477" w:rsidRPr="00D966E7" w:rsidRDefault="00631477" w:rsidP="007F129E">
      <w:pPr>
        <w:widowControl w:val="0"/>
        <w:numPr>
          <w:ilvl w:val="0"/>
          <w:numId w:val="15"/>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Zapoznanie pracowników z przepisami BHP,</w:t>
      </w:r>
    </w:p>
    <w:p w14:paraId="36DCE3AC" w14:textId="77777777" w:rsidR="00631477" w:rsidRPr="00916B28" w:rsidRDefault="00631477" w:rsidP="007F129E">
      <w:pPr>
        <w:widowControl w:val="0"/>
        <w:numPr>
          <w:ilvl w:val="0"/>
          <w:numId w:val="15"/>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Przeprowadzenie instruktażu stanowiskowego,</w:t>
      </w:r>
    </w:p>
    <w:p w14:paraId="5316FF7F" w14:textId="77777777" w:rsidR="00631477" w:rsidRPr="00916B28" w:rsidRDefault="00631477" w:rsidP="007F129E">
      <w:pPr>
        <w:widowControl w:val="0"/>
        <w:numPr>
          <w:ilvl w:val="0"/>
          <w:numId w:val="15"/>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Wyposażenie pracowników w odzież i obuwie robocze oraz środki ochrony indywidualnej posiadające ważne atesty,</w:t>
      </w:r>
    </w:p>
    <w:p w14:paraId="345485F3" w14:textId="77777777" w:rsidR="00631477" w:rsidRPr="00916B28" w:rsidRDefault="00631477" w:rsidP="007F129E">
      <w:pPr>
        <w:widowControl w:val="0"/>
        <w:numPr>
          <w:ilvl w:val="0"/>
          <w:numId w:val="15"/>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Niezwłoczne odsunięcie od pracy pracownika zatrudnionego przy pracach, do których nie posiada odpowiednich uprawnień.</w:t>
      </w:r>
    </w:p>
    <w:p w14:paraId="29A39AD0" w14:textId="3D1C5549" w:rsidR="00631477" w:rsidRPr="00916B28" w:rsidRDefault="00631477" w:rsidP="007F129E">
      <w:pPr>
        <w:widowControl w:val="0"/>
        <w:numPr>
          <w:ilvl w:val="0"/>
          <w:numId w:val="16"/>
        </w:numPr>
        <w:autoSpaceDE w:val="0"/>
        <w:autoSpaceDN w:val="0"/>
        <w:adjustRightInd w:val="0"/>
        <w:spacing w:line="276" w:lineRule="auto"/>
        <w:ind w:left="284" w:hanging="284"/>
        <w:jc w:val="both"/>
        <w:rPr>
          <w:rFonts w:ascii="Arial Narrow" w:hAnsi="Arial Narrow" w:cs="Arial"/>
        </w:rPr>
      </w:pPr>
      <w:r w:rsidRPr="00916B28">
        <w:rPr>
          <w:rFonts w:ascii="Arial Narrow" w:hAnsi="Arial Narrow" w:cs="Arial"/>
        </w:rPr>
        <w:t xml:space="preserve">Podstawą dopuszczenia przez </w:t>
      </w:r>
      <w:r w:rsidR="00D966E7">
        <w:rPr>
          <w:rFonts w:ascii="Arial Narrow" w:hAnsi="Arial Narrow" w:cs="Arial"/>
        </w:rPr>
        <w:t>W</w:t>
      </w:r>
      <w:r w:rsidRPr="00916B28">
        <w:rPr>
          <w:rFonts w:ascii="Arial Narrow" w:hAnsi="Arial Narrow" w:cs="Arial"/>
        </w:rPr>
        <w:t>ykonawcę pracownika do pracy jest:</w:t>
      </w:r>
    </w:p>
    <w:p w14:paraId="0476E7BF" w14:textId="77777777" w:rsidR="00631477" w:rsidRPr="00916B28" w:rsidRDefault="00867C7C" w:rsidP="007F129E">
      <w:pPr>
        <w:widowControl w:val="0"/>
        <w:numPr>
          <w:ilvl w:val="0"/>
          <w:numId w:val="13"/>
        </w:numPr>
        <w:autoSpaceDE w:val="0"/>
        <w:autoSpaceDN w:val="0"/>
        <w:adjustRightInd w:val="0"/>
        <w:spacing w:line="276" w:lineRule="auto"/>
        <w:ind w:left="567" w:hanging="285"/>
        <w:jc w:val="both"/>
        <w:rPr>
          <w:rFonts w:ascii="Arial Narrow" w:hAnsi="Arial Narrow" w:cs="Arial"/>
        </w:rPr>
      </w:pPr>
      <w:r w:rsidRPr="00916B28">
        <w:rPr>
          <w:rFonts w:ascii="Arial Narrow" w:hAnsi="Arial Narrow" w:cs="Arial"/>
        </w:rPr>
        <w:t xml:space="preserve">Spełnienie wymogów określonych </w:t>
      </w:r>
      <w:r w:rsidR="00631477" w:rsidRPr="00916B28">
        <w:rPr>
          <w:rFonts w:ascii="Arial Narrow" w:hAnsi="Arial Narrow" w:cs="Arial"/>
        </w:rPr>
        <w:t>w pkt. 4,</w:t>
      </w:r>
    </w:p>
    <w:p w14:paraId="60A5371E" w14:textId="77777777" w:rsidR="00631477" w:rsidRPr="00916B28" w:rsidRDefault="00631477" w:rsidP="007F129E">
      <w:pPr>
        <w:widowControl w:val="0"/>
        <w:numPr>
          <w:ilvl w:val="0"/>
          <w:numId w:val="13"/>
        </w:numPr>
        <w:autoSpaceDE w:val="0"/>
        <w:autoSpaceDN w:val="0"/>
        <w:adjustRightInd w:val="0"/>
        <w:spacing w:line="276" w:lineRule="auto"/>
        <w:ind w:left="567" w:hanging="285"/>
        <w:jc w:val="both"/>
        <w:rPr>
          <w:rFonts w:ascii="Arial Narrow" w:hAnsi="Arial Narrow" w:cs="Arial"/>
        </w:rPr>
      </w:pPr>
      <w:r w:rsidRPr="00916B28">
        <w:rPr>
          <w:rFonts w:ascii="Arial Narrow" w:hAnsi="Arial Narrow" w:cs="Arial"/>
        </w:rPr>
        <w:t>Posiadanie obowiązujących profilaktycznych badań lekarskich pracowników,</w:t>
      </w:r>
    </w:p>
    <w:p w14:paraId="3D406499" w14:textId="77777777" w:rsidR="00631477" w:rsidRPr="00916B28" w:rsidRDefault="00631477" w:rsidP="007F129E">
      <w:pPr>
        <w:widowControl w:val="0"/>
        <w:numPr>
          <w:ilvl w:val="0"/>
          <w:numId w:val="13"/>
        </w:numPr>
        <w:autoSpaceDE w:val="0"/>
        <w:autoSpaceDN w:val="0"/>
        <w:adjustRightInd w:val="0"/>
        <w:spacing w:line="276" w:lineRule="auto"/>
        <w:ind w:left="567" w:hanging="285"/>
        <w:jc w:val="both"/>
        <w:rPr>
          <w:rFonts w:ascii="Arial Narrow" w:hAnsi="Arial Narrow" w:cs="Arial"/>
        </w:rPr>
      </w:pPr>
      <w:r w:rsidRPr="00916B28">
        <w:rPr>
          <w:rFonts w:ascii="Arial Narrow" w:hAnsi="Arial Narrow" w:cs="Arial"/>
        </w:rPr>
        <w:t>Aktualne szkolenia pracowników w dziedzinie BHP,</w:t>
      </w:r>
    </w:p>
    <w:p w14:paraId="6A600E3B" w14:textId="77777777" w:rsidR="00631477" w:rsidRPr="00916B28" w:rsidRDefault="00631477" w:rsidP="007F129E">
      <w:pPr>
        <w:widowControl w:val="0"/>
        <w:numPr>
          <w:ilvl w:val="0"/>
          <w:numId w:val="13"/>
        </w:numPr>
        <w:autoSpaceDE w:val="0"/>
        <w:autoSpaceDN w:val="0"/>
        <w:adjustRightInd w:val="0"/>
        <w:spacing w:line="276" w:lineRule="auto"/>
        <w:ind w:left="567" w:hanging="285"/>
        <w:jc w:val="both"/>
        <w:rPr>
          <w:rFonts w:ascii="Arial Narrow" w:hAnsi="Arial Narrow" w:cs="Arial"/>
        </w:rPr>
      </w:pPr>
      <w:r w:rsidRPr="00916B28">
        <w:rPr>
          <w:rFonts w:ascii="Arial Narrow" w:hAnsi="Arial Narrow" w:cs="Arial"/>
        </w:rPr>
        <w:t>Wyposażenie pracowników w sprawny sprzęt, narzędzia i maszyny.</w:t>
      </w:r>
    </w:p>
    <w:p w14:paraId="020EE6AC" w14:textId="77777777" w:rsidR="00631477" w:rsidRPr="00916B28" w:rsidRDefault="00631477" w:rsidP="007F129E">
      <w:pPr>
        <w:widowControl w:val="0"/>
        <w:numPr>
          <w:ilvl w:val="0"/>
          <w:numId w:val="16"/>
        </w:numPr>
        <w:autoSpaceDE w:val="0"/>
        <w:autoSpaceDN w:val="0"/>
        <w:adjustRightInd w:val="0"/>
        <w:spacing w:line="276" w:lineRule="auto"/>
        <w:ind w:left="284" w:hanging="284"/>
        <w:jc w:val="both"/>
        <w:rPr>
          <w:rFonts w:ascii="Arial Narrow" w:hAnsi="Arial Narrow" w:cs="Arial"/>
        </w:rPr>
      </w:pPr>
      <w:r w:rsidRPr="00916B28">
        <w:rPr>
          <w:rFonts w:ascii="Arial Narrow" w:hAnsi="Arial Narrow" w:cs="Arial"/>
        </w:rPr>
        <w:t>Wykonawca oświadcza, że pracownicy wykonujący pracę spełniają wymagania wymienione w pkt. 4 oraz w pkt. 5. Wykonawca zobowiązuje się przekazać do wglądu dokumentację potwierdzającą spełnienie wymagań.</w:t>
      </w:r>
    </w:p>
    <w:p w14:paraId="5ACB4C78" w14:textId="52D38BF7" w:rsidR="00631477" w:rsidRPr="00916B28" w:rsidRDefault="00631477" w:rsidP="007F129E">
      <w:pPr>
        <w:numPr>
          <w:ilvl w:val="0"/>
          <w:numId w:val="17"/>
        </w:numPr>
        <w:spacing w:line="276" w:lineRule="auto"/>
        <w:ind w:left="284" w:hanging="284"/>
        <w:jc w:val="both"/>
        <w:rPr>
          <w:rFonts w:ascii="Arial Narrow" w:eastAsia="Calibri" w:hAnsi="Arial Narrow" w:cs="Arial"/>
          <w:lang w:eastAsia="en-US"/>
        </w:rPr>
      </w:pPr>
      <w:r w:rsidRPr="00916B28">
        <w:rPr>
          <w:rFonts w:ascii="Arial Narrow" w:eastAsia="Calibri" w:hAnsi="Arial Narrow" w:cs="Arial"/>
          <w:lang w:eastAsia="en-US"/>
        </w:rPr>
        <w:t xml:space="preserve">Wykonawca powoła na piśmie koordynatora BHP </w:t>
      </w:r>
      <w:r w:rsidR="004D5FD0" w:rsidRPr="00916B28">
        <w:rPr>
          <w:rFonts w:ascii="Arial Narrow" w:eastAsia="Calibri" w:hAnsi="Arial Narrow" w:cs="Arial"/>
          <w:lang w:eastAsia="en-US"/>
        </w:rPr>
        <w:t xml:space="preserve">w </w:t>
      </w:r>
      <w:r w:rsidR="007F129E" w:rsidRPr="00916B28">
        <w:rPr>
          <w:rFonts w:ascii="Arial Narrow" w:eastAsia="Calibri" w:hAnsi="Arial Narrow" w:cs="Arial"/>
          <w:lang w:eastAsia="en-US"/>
        </w:rPr>
        <w:t>przypadku,</w:t>
      </w:r>
      <w:r w:rsidR="004D5FD0" w:rsidRPr="00916B28">
        <w:rPr>
          <w:rFonts w:ascii="Arial Narrow" w:eastAsia="Calibri" w:hAnsi="Arial Narrow" w:cs="Arial"/>
          <w:lang w:eastAsia="en-US"/>
        </w:rPr>
        <w:t xml:space="preserve"> gdy jednocześnie w </w:t>
      </w:r>
      <w:r w:rsidRPr="00916B28">
        <w:rPr>
          <w:rFonts w:ascii="Arial Narrow" w:eastAsia="Calibri" w:hAnsi="Arial Narrow" w:cs="Arial"/>
          <w:lang w:eastAsia="en-US"/>
        </w:rPr>
        <w:t>tym samym miejscu wykonywać będą pracę pracownicy zatrudnieni przez różnych pracodawców.</w:t>
      </w:r>
    </w:p>
    <w:p w14:paraId="44418583" w14:textId="77777777" w:rsidR="00631477" w:rsidRPr="00916B28" w:rsidRDefault="00631477" w:rsidP="007F129E">
      <w:pPr>
        <w:numPr>
          <w:ilvl w:val="0"/>
          <w:numId w:val="17"/>
        </w:numPr>
        <w:spacing w:line="276" w:lineRule="auto"/>
        <w:ind w:left="284" w:hanging="284"/>
        <w:jc w:val="both"/>
        <w:rPr>
          <w:rFonts w:ascii="Arial Narrow" w:eastAsia="Calibri" w:hAnsi="Arial Narrow" w:cs="Arial"/>
          <w:lang w:eastAsia="en-US"/>
        </w:rPr>
      </w:pPr>
      <w:r w:rsidRPr="00916B28">
        <w:rPr>
          <w:rFonts w:ascii="Arial Narrow" w:eastAsia="Calibri" w:hAnsi="Arial Narrow" w:cs="Arial"/>
          <w:lang w:eastAsia="en-US"/>
        </w:rPr>
        <w:t>Kopie powołania koordynatora wyk</w:t>
      </w:r>
      <w:r w:rsidR="004D5FD0" w:rsidRPr="00916B28">
        <w:rPr>
          <w:rFonts w:ascii="Arial Narrow" w:eastAsia="Calibri" w:hAnsi="Arial Narrow" w:cs="Arial"/>
          <w:lang w:eastAsia="en-US"/>
        </w:rPr>
        <w:t>onawca przekaże użytkownikowi i </w:t>
      </w:r>
      <w:r w:rsidRPr="00916B28">
        <w:rPr>
          <w:rFonts w:ascii="Arial Narrow" w:eastAsia="Calibri" w:hAnsi="Arial Narrow" w:cs="Arial"/>
          <w:lang w:eastAsia="en-US"/>
        </w:rPr>
        <w:t>koordynatorowi.</w:t>
      </w:r>
    </w:p>
    <w:p w14:paraId="20ABDE57" w14:textId="77777777" w:rsidR="00631477" w:rsidRPr="00916B28" w:rsidRDefault="00631477" w:rsidP="007F129E">
      <w:pPr>
        <w:numPr>
          <w:ilvl w:val="0"/>
          <w:numId w:val="17"/>
        </w:numPr>
        <w:spacing w:line="276" w:lineRule="auto"/>
        <w:ind w:left="284" w:hanging="284"/>
        <w:jc w:val="both"/>
        <w:rPr>
          <w:rFonts w:ascii="Arial Narrow" w:hAnsi="Arial Narrow" w:cs="Arial"/>
        </w:rPr>
      </w:pPr>
      <w:r w:rsidRPr="00916B28">
        <w:rPr>
          <w:rFonts w:ascii="Arial Narrow" w:hAnsi="Arial Narrow" w:cs="Arial"/>
        </w:rPr>
        <w:t>Do zadań i obowiązków koordynatora do spraw BHP należy:</w:t>
      </w:r>
    </w:p>
    <w:p w14:paraId="7C7D6AB8" w14:textId="77777777" w:rsidR="00631477" w:rsidRPr="00916B28" w:rsidRDefault="00631477" w:rsidP="007F129E">
      <w:pPr>
        <w:numPr>
          <w:ilvl w:val="0"/>
          <w:numId w:val="11"/>
        </w:numPr>
        <w:spacing w:line="276" w:lineRule="auto"/>
        <w:ind w:left="567" w:hanging="285"/>
        <w:jc w:val="both"/>
        <w:rPr>
          <w:rFonts w:ascii="Arial Narrow" w:hAnsi="Arial Narrow" w:cs="Arial"/>
          <w:lang w:eastAsia="ko-KR"/>
        </w:rPr>
      </w:pPr>
      <w:r w:rsidRPr="00916B28">
        <w:rPr>
          <w:rFonts w:ascii="Arial Narrow" w:hAnsi="Arial Narrow" w:cs="Arial"/>
          <w:lang w:eastAsia="ko-KR"/>
        </w:rPr>
        <w:t>ustalenie z wykonawcami miejsca wykonywania prac,</w:t>
      </w:r>
    </w:p>
    <w:p w14:paraId="7274211B" w14:textId="77777777" w:rsidR="00631477" w:rsidRPr="00916B28" w:rsidRDefault="00631477" w:rsidP="007F129E">
      <w:pPr>
        <w:numPr>
          <w:ilvl w:val="0"/>
          <w:numId w:val="11"/>
        </w:numPr>
        <w:spacing w:line="276" w:lineRule="auto"/>
        <w:ind w:left="567" w:hanging="285"/>
        <w:jc w:val="both"/>
        <w:rPr>
          <w:rFonts w:ascii="Arial Narrow" w:hAnsi="Arial Narrow" w:cs="Arial"/>
          <w:lang w:eastAsia="ko-KR"/>
        </w:rPr>
      </w:pPr>
      <w:r w:rsidRPr="00916B28">
        <w:rPr>
          <w:rFonts w:ascii="Arial Narrow" w:hAnsi="Arial Narrow" w:cs="Arial"/>
          <w:lang w:eastAsia="ko-KR"/>
        </w:rPr>
        <w:t>uzgadnianie zakresu robót, czasu ich trwania, terminu rozpoczęcia oraz zakończenia prac,</w:t>
      </w:r>
    </w:p>
    <w:p w14:paraId="6C270A35" w14:textId="77777777" w:rsidR="00631477" w:rsidRPr="00916B28" w:rsidRDefault="00631477" w:rsidP="007F129E">
      <w:pPr>
        <w:numPr>
          <w:ilvl w:val="0"/>
          <w:numId w:val="11"/>
        </w:numPr>
        <w:spacing w:line="276" w:lineRule="auto"/>
        <w:ind w:left="567" w:hanging="285"/>
        <w:jc w:val="both"/>
        <w:rPr>
          <w:rFonts w:ascii="Arial Narrow" w:hAnsi="Arial Narrow" w:cs="Arial"/>
          <w:lang w:eastAsia="ko-KR"/>
        </w:rPr>
      </w:pPr>
      <w:r w:rsidRPr="00916B28">
        <w:rPr>
          <w:rFonts w:ascii="Arial Narrow" w:hAnsi="Arial Narrow" w:cs="Arial"/>
          <w:lang w:eastAsia="ko-KR"/>
        </w:rPr>
        <w:t>ustalenie w związku z tym użycia stosowanego sprzętu ochrony osobistej,</w:t>
      </w:r>
    </w:p>
    <w:p w14:paraId="30BF87C5" w14:textId="77777777" w:rsidR="00631477" w:rsidRPr="00916B28" w:rsidRDefault="00631477" w:rsidP="007F129E">
      <w:pPr>
        <w:numPr>
          <w:ilvl w:val="0"/>
          <w:numId w:val="11"/>
        </w:numPr>
        <w:spacing w:line="276" w:lineRule="auto"/>
        <w:ind w:left="567" w:hanging="285"/>
        <w:jc w:val="both"/>
        <w:rPr>
          <w:rFonts w:ascii="Arial Narrow" w:hAnsi="Arial Narrow" w:cs="Arial"/>
          <w:lang w:eastAsia="ko-KR"/>
        </w:rPr>
      </w:pPr>
      <w:r w:rsidRPr="00916B28">
        <w:rPr>
          <w:rFonts w:ascii="Arial Narrow" w:hAnsi="Arial Narrow" w:cs="Arial"/>
          <w:lang w:eastAsia="ko-KR"/>
        </w:rPr>
        <w:t xml:space="preserve">określenie ewentualnych zagrożeń dla zdrowia i życia zatrudnionych </w:t>
      </w:r>
      <w:r w:rsidRPr="00916B28">
        <w:rPr>
          <w:rFonts w:ascii="Arial Narrow" w:hAnsi="Arial Narrow" w:cs="Arial"/>
          <w:lang w:eastAsia="ko-KR"/>
        </w:rPr>
        <w:br/>
        <w:t>i ustalenie osób nadzoru poszczególnych firm wy</w:t>
      </w:r>
      <w:r w:rsidR="004D5FD0" w:rsidRPr="00916B28">
        <w:rPr>
          <w:rFonts w:ascii="Arial Narrow" w:hAnsi="Arial Narrow" w:cs="Arial"/>
          <w:lang w:eastAsia="ko-KR"/>
        </w:rPr>
        <w:t>konujących jednocześnie prace w </w:t>
      </w:r>
      <w:r w:rsidRPr="00916B28">
        <w:rPr>
          <w:rFonts w:ascii="Arial Narrow" w:hAnsi="Arial Narrow" w:cs="Arial"/>
          <w:lang w:eastAsia="ko-KR"/>
        </w:rPr>
        <w:t>tym samym miejscu,</w:t>
      </w:r>
    </w:p>
    <w:p w14:paraId="3EC8556D" w14:textId="77777777" w:rsidR="00631477" w:rsidRPr="00916B28" w:rsidRDefault="00631477" w:rsidP="007F129E">
      <w:pPr>
        <w:numPr>
          <w:ilvl w:val="0"/>
          <w:numId w:val="11"/>
        </w:numPr>
        <w:spacing w:line="276" w:lineRule="auto"/>
        <w:ind w:left="567" w:hanging="285"/>
        <w:jc w:val="both"/>
        <w:rPr>
          <w:rFonts w:ascii="Arial Narrow" w:hAnsi="Arial Narrow" w:cs="Arial"/>
          <w:lang w:eastAsia="ko-KR"/>
        </w:rPr>
      </w:pPr>
      <w:r w:rsidRPr="00916B28">
        <w:rPr>
          <w:rFonts w:ascii="Arial Narrow" w:hAnsi="Arial Narrow" w:cs="Arial"/>
          <w:lang w:eastAsia="ko-KR"/>
        </w:rPr>
        <w:t>zapoznanie się z wykazami osób posiadających aktualne zaświadczenia kwalifikacyjne (stosowne do wykonywanej funkcji),</w:t>
      </w:r>
    </w:p>
    <w:p w14:paraId="26820DAB" w14:textId="77777777" w:rsidR="00631477" w:rsidRPr="00916B28" w:rsidRDefault="00631477" w:rsidP="007F129E">
      <w:pPr>
        <w:numPr>
          <w:ilvl w:val="0"/>
          <w:numId w:val="11"/>
        </w:numPr>
        <w:spacing w:line="276" w:lineRule="auto"/>
        <w:ind w:left="567" w:hanging="285"/>
        <w:jc w:val="both"/>
        <w:rPr>
          <w:rFonts w:ascii="Arial Narrow" w:hAnsi="Arial Narrow" w:cs="Arial"/>
          <w:lang w:eastAsia="ko-KR"/>
        </w:rPr>
      </w:pPr>
      <w:r w:rsidRPr="00916B28">
        <w:rPr>
          <w:rFonts w:ascii="Arial Narrow" w:hAnsi="Arial Narrow" w:cs="Arial"/>
          <w:lang w:eastAsia="ko-KR"/>
        </w:rPr>
        <w:t>ustalenie rozmieszczenia na terenie wykonywanych prac znaków bezpieczeństwa, informacyjnych, ostrzegawczych itp.,</w:t>
      </w:r>
    </w:p>
    <w:p w14:paraId="66530F24" w14:textId="77777777" w:rsidR="00631477" w:rsidRPr="00916B28" w:rsidRDefault="00631477" w:rsidP="007F129E">
      <w:pPr>
        <w:numPr>
          <w:ilvl w:val="0"/>
          <w:numId w:val="11"/>
        </w:numPr>
        <w:spacing w:line="276" w:lineRule="auto"/>
        <w:ind w:left="567" w:hanging="285"/>
        <w:jc w:val="both"/>
        <w:rPr>
          <w:rFonts w:ascii="Arial Narrow" w:hAnsi="Arial Narrow" w:cs="Arial"/>
          <w:lang w:eastAsia="ko-KR"/>
        </w:rPr>
      </w:pPr>
      <w:r w:rsidRPr="00916B28">
        <w:rPr>
          <w:rFonts w:ascii="Arial Narrow" w:hAnsi="Arial Narrow" w:cs="Arial"/>
          <w:lang w:eastAsia="ko-KR"/>
        </w:rPr>
        <w:t>zapoznanie się z wykazem prac wykonywanych w warunkach szczególnego zagrożenia dla życia i zdrowia ludzi,</w:t>
      </w:r>
    </w:p>
    <w:p w14:paraId="1B78D6DC" w14:textId="77777777" w:rsidR="00631477" w:rsidRPr="00916B28" w:rsidRDefault="00631477" w:rsidP="007F129E">
      <w:pPr>
        <w:numPr>
          <w:ilvl w:val="0"/>
          <w:numId w:val="11"/>
        </w:numPr>
        <w:spacing w:line="276" w:lineRule="auto"/>
        <w:ind w:left="567" w:hanging="285"/>
        <w:jc w:val="both"/>
        <w:rPr>
          <w:rFonts w:ascii="Arial Narrow" w:hAnsi="Arial Narrow" w:cs="Arial"/>
          <w:lang w:eastAsia="ko-KR"/>
        </w:rPr>
      </w:pPr>
      <w:r w:rsidRPr="00916B28">
        <w:rPr>
          <w:rFonts w:ascii="Arial Narrow" w:hAnsi="Arial Narrow" w:cs="Arial"/>
          <w:lang w:eastAsia="ko-KR"/>
        </w:rPr>
        <w:t>informowanie pracodawców o stwierdzonych zagrożeniach wypadkowych oraz uchybieniach w zakresie BHP.</w:t>
      </w:r>
    </w:p>
    <w:p w14:paraId="05D7764A" w14:textId="77777777" w:rsidR="00631477" w:rsidRPr="00916B28" w:rsidRDefault="008A591A" w:rsidP="007F129E">
      <w:pPr>
        <w:numPr>
          <w:ilvl w:val="0"/>
          <w:numId w:val="17"/>
        </w:numPr>
        <w:spacing w:line="276" w:lineRule="auto"/>
        <w:ind w:left="284" w:hanging="284"/>
        <w:jc w:val="both"/>
        <w:rPr>
          <w:rFonts w:ascii="Arial Narrow" w:hAnsi="Arial Narrow" w:cs="Arial"/>
          <w:lang w:eastAsia="ko-KR"/>
        </w:rPr>
      </w:pPr>
      <w:r w:rsidRPr="00916B28">
        <w:rPr>
          <w:rFonts w:ascii="Arial Narrow" w:hAnsi="Arial Narrow" w:cs="Arial"/>
          <w:lang w:eastAsia="ko-KR"/>
        </w:rPr>
        <w:t>Do uprawnień koordynatora należy</w:t>
      </w:r>
      <w:r w:rsidR="00631477" w:rsidRPr="00916B28">
        <w:rPr>
          <w:rFonts w:ascii="Arial Narrow" w:hAnsi="Arial Narrow" w:cs="Arial"/>
          <w:lang w:eastAsia="ko-KR"/>
        </w:rPr>
        <w:t>:</w:t>
      </w:r>
    </w:p>
    <w:p w14:paraId="35E1A97C" w14:textId="77777777" w:rsidR="00631477" w:rsidRPr="00916B28" w:rsidRDefault="00631477" w:rsidP="007F129E">
      <w:pPr>
        <w:numPr>
          <w:ilvl w:val="0"/>
          <w:numId w:val="12"/>
        </w:numPr>
        <w:spacing w:line="276" w:lineRule="auto"/>
        <w:ind w:left="567" w:hanging="285"/>
        <w:jc w:val="both"/>
        <w:rPr>
          <w:rFonts w:ascii="Arial Narrow" w:hAnsi="Arial Narrow" w:cs="Arial"/>
          <w:lang w:eastAsia="ko-KR"/>
        </w:rPr>
      </w:pPr>
      <w:r w:rsidRPr="00916B28">
        <w:rPr>
          <w:rFonts w:ascii="Arial Narrow" w:hAnsi="Arial Narrow" w:cs="Arial"/>
          <w:lang w:eastAsia="ko-KR"/>
        </w:rPr>
        <w:t>przeprowadzania kontroli w trakcie wykonywania wspólnych prac dotyczących przestrzegania ustaleń przyjętych przed rozpoczęciem pracy,</w:t>
      </w:r>
    </w:p>
    <w:p w14:paraId="2D2FC128" w14:textId="77777777" w:rsidR="00631477" w:rsidRPr="00916B28" w:rsidRDefault="00631477" w:rsidP="007F129E">
      <w:pPr>
        <w:numPr>
          <w:ilvl w:val="0"/>
          <w:numId w:val="12"/>
        </w:numPr>
        <w:spacing w:line="276" w:lineRule="auto"/>
        <w:ind w:left="567" w:hanging="285"/>
        <w:jc w:val="both"/>
        <w:rPr>
          <w:rFonts w:ascii="Arial Narrow" w:hAnsi="Arial Narrow" w:cs="Arial"/>
          <w:lang w:eastAsia="ko-KR"/>
        </w:rPr>
      </w:pPr>
      <w:r w:rsidRPr="00916B28">
        <w:rPr>
          <w:rFonts w:ascii="Arial Narrow" w:hAnsi="Arial Narrow" w:cs="Arial"/>
          <w:lang w:eastAsia="ko-KR"/>
        </w:rPr>
        <w:t>wstrzymanie prac w przypadku niedotrzymania warunków bezpieczeństwa ustalonych uprzednio z wykonawcami lub gdy praca taka zagraż</w:t>
      </w:r>
      <w:r w:rsidR="008A591A" w:rsidRPr="00916B28">
        <w:rPr>
          <w:rFonts w:ascii="Arial Narrow" w:hAnsi="Arial Narrow" w:cs="Arial"/>
          <w:lang w:eastAsia="ko-KR"/>
        </w:rPr>
        <w:t>a życiu lub zdrowiu pracowników</w:t>
      </w:r>
      <w:r w:rsidRPr="00916B28">
        <w:rPr>
          <w:rFonts w:ascii="Arial Narrow" w:hAnsi="Arial Narrow" w:cs="Arial"/>
          <w:lang w:eastAsia="ko-KR"/>
        </w:rPr>
        <w:t>,</w:t>
      </w:r>
    </w:p>
    <w:p w14:paraId="1C11DD78" w14:textId="77777777" w:rsidR="00631477" w:rsidRPr="00916B28" w:rsidRDefault="00631477" w:rsidP="007F129E">
      <w:pPr>
        <w:numPr>
          <w:ilvl w:val="0"/>
          <w:numId w:val="12"/>
        </w:numPr>
        <w:spacing w:line="276" w:lineRule="auto"/>
        <w:ind w:left="567" w:hanging="285"/>
        <w:jc w:val="both"/>
        <w:rPr>
          <w:rFonts w:ascii="Arial Narrow" w:hAnsi="Arial Narrow" w:cs="Arial"/>
          <w:lang w:eastAsia="ko-KR"/>
        </w:rPr>
      </w:pPr>
      <w:r w:rsidRPr="00916B28">
        <w:rPr>
          <w:rFonts w:ascii="Arial Narrow" w:hAnsi="Arial Narrow" w:cs="Arial"/>
          <w:lang w:eastAsia="ko-KR"/>
        </w:rPr>
        <w:t>niezwłoczne odsunięcie od pracy pracownika, który swoim zachowaniem lub sposobem wykonywania pracy stwarza zagrożenie dla życia lub zdrowia własnego lub innych osób.</w:t>
      </w:r>
    </w:p>
    <w:p w14:paraId="746A1870" w14:textId="77777777" w:rsidR="00D81487" w:rsidRPr="00916B28" w:rsidRDefault="00D81487" w:rsidP="003A4DA3">
      <w:pPr>
        <w:spacing w:line="276" w:lineRule="auto"/>
        <w:rPr>
          <w:rFonts w:ascii="Arial Narrow" w:hAnsi="Arial Narrow" w:cs="Arial"/>
          <w:b/>
        </w:rPr>
      </w:pPr>
    </w:p>
    <w:p w14:paraId="25386458" w14:textId="77777777" w:rsidR="00D81487" w:rsidRPr="00916B28" w:rsidRDefault="003A4DA3" w:rsidP="00867C7C">
      <w:pPr>
        <w:spacing w:line="276" w:lineRule="auto"/>
        <w:jc w:val="center"/>
        <w:rPr>
          <w:rFonts w:ascii="Arial Narrow" w:hAnsi="Arial Narrow" w:cs="Arial"/>
          <w:b/>
        </w:rPr>
      </w:pPr>
      <w:r>
        <w:rPr>
          <w:rFonts w:ascii="Arial Narrow" w:hAnsi="Arial Narrow" w:cs="Arial"/>
          <w:b/>
        </w:rPr>
        <w:t>§ 18</w:t>
      </w:r>
    </w:p>
    <w:p w14:paraId="7F6E4DEB" w14:textId="77777777" w:rsidR="00D81487" w:rsidRPr="00916B28" w:rsidRDefault="00D81487" w:rsidP="00867C7C">
      <w:pPr>
        <w:spacing w:line="276" w:lineRule="auto"/>
        <w:jc w:val="center"/>
        <w:rPr>
          <w:rFonts w:ascii="Arial Narrow" w:hAnsi="Arial Narrow" w:cs="Arial"/>
          <w:b/>
        </w:rPr>
      </w:pPr>
      <w:r w:rsidRPr="00916B28">
        <w:rPr>
          <w:rFonts w:ascii="Arial Narrow" w:hAnsi="Arial Narrow" w:cs="Arial"/>
          <w:b/>
        </w:rPr>
        <w:t>OCHRONA DANYCH OSOBOWYCH</w:t>
      </w:r>
    </w:p>
    <w:p w14:paraId="45B03B4A" w14:textId="6CBE1798" w:rsidR="00D81487" w:rsidRPr="00916B28" w:rsidRDefault="00D81487" w:rsidP="007F129E">
      <w:pPr>
        <w:widowControl w:val="0"/>
        <w:numPr>
          <w:ilvl w:val="1"/>
          <w:numId w:val="34"/>
        </w:numPr>
        <w:suppressAutoHyphens/>
        <w:spacing w:line="276" w:lineRule="auto"/>
        <w:ind w:left="284" w:hanging="284"/>
        <w:jc w:val="both"/>
        <w:rPr>
          <w:rFonts w:ascii="Arial Narrow" w:hAnsi="Arial Narrow" w:cs="Arial"/>
        </w:rPr>
      </w:pPr>
      <w:r w:rsidRPr="00916B28">
        <w:rPr>
          <w:rFonts w:ascii="Arial Narrow" w:hAnsi="Arial Narrow" w:cs="Arial"/>
        </w:rPr>
        <w:t>Wykonawca niniejszym oświadcza, że wy</w:t>
      </w:r>
      <w:r w:rsidR="004D5FD0" w:rsidRPr="00916B28">
        <w:rPr>
          <w:rFonts w:ascii="Arial Narrow" w:hAnsi="Arial Narrow" w:cs="Arial"/>
        </w:rPr>
        <w:t>pełnił obowiązki informacyjne</w:t>
      </w:r>
      <w:r w:rsidR="00831089">
        <w:rPr>
          <w:rFonts w:ascii="Arial Narrow" w:hAnsi="Arial Narrow" w:cs="Arial"/>
        </w:rPr>
        <w:t>,</w:t>
      </w:r>
      <w:r w:rsidR="004D5FD0" w:rsidRPr="00916B28">
        <w:rPr>
          <w:rFonts w:ascii="Arial Narrow" w:hAnsi="Arial Narrow" w:cs="Arial"/>
        </w:rPr>
        <w:t xml:space="preserve"> o </w:t>
      </w:r>
      <w:r w:rsidR="003A4DA3">
        <w:rPr>
          <w:rFonts w:ascii="Arial Narrow" w:hAnsi="Arial Narrow" w:cs="Arial"/>
        </w:rPr>
        <w:t>których mowa w </w:t>
      </w:r>
      <w:r w:rsidRPr="00916B28">
        <w:rPr>
          <w:rFonts w:ascii="Arial Narrow" w:hAnsi="Arial Narrow" w:cs="Arial"/>
        </w:rPr>
        <w:t>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w:t>
      </w:r>
      <w:r w:rsidR="003A4DA3">
        <w:rPr>
          <w:rFonts w:ascii="Arial Narrow" w:hAnsi="Arial Narrow" w:cs="Arial"/>
        </w:rPr>
        <w:t>/46/WE (ogólne rozporządzenie o </w:t>
      </w:r>
      <w:r w:rsidRPr="00916B28">
        <w:rPr>
          <w:rFonts w:ascii="Arial Narrow" w:hAnsi="Arial Narrow" w:cs="Arial"/>
        </w:rPr>
        <w:t xml:space="preserve">ochronie danych) wobec osób fizycznych, których dane </w:t>
      </w:r>
      <w:r w:rsidR="00E336CA" w:rsidRPr="00916B28">
        <w:rPr>
          <w:rFonts w:ascii="Arial Narrow" w:hAnsi="Arial Narrow" w:cs="Arial"/>
        </w:rPr>
        <w:t xml:space="preserve">osobowe zostały udostępnione </w:t>
      </w:r>
      <w:r w:rsidR="003A4DA3">
        <w:rPr>
          <w:rFonts w:ascii="Arial Narrow" w:hAnsi="Arial Narrow" w:cs="Arial"/>
        </w:rPr>
        <w:t>Zamawiającemu</w:t>
      </w:r>
      <w:r w:rsidR="006B3ED6" w:rsidRPr="00916B28">
        <w:rPr>
          <w:rFonts w:ascii="Arial Narrow" w:hAnsi="Arial Narrow" w:cs="Arial"/>
        </w:rPr>
        <w:t xml:space="preserve"> w </w:t>
      </w:r>
      <w:r w:rsidR="004D5FD0" w:rsidRPr="00916B28">
        <w:rPr>
          <w:rFonts w:ascii="Arial Narrow" w:hAnsi="Arial Narrow" w:cs="Arial"/>
        </w:rPr>
        <w:t>postępowaniu o </w:t>
      </w:r>
      <w:r w:rsidRPr="00916B28">
        <w:rPr>
          <w:rFonts w:ascii="Arial Narrow" w:hAnsi="Arial Narrow" w:cs="Arial"/>
        </w:rPr>
        <w:t>udzielenie zamówienia publicznego</w:t>
      </w:r>
      <w:r w:rsidR="00831089">
        <w:rPr>
          <w:rFonts w:ascii="Arial Narrow" w:hAnsi="Arial Narrow" w:cs="Arial"/>
        </w:rPr>
        <w:t>,</w:t>
      </w:r>
      <w:r w:rsidRPr="00916B28">
        <w:rPr>
          <w:rFonts w:ascii="Arial Narrow" w:hAnsi="Arial Narrow" w:cs="Arial"/>
        </w:rPr>
        <w:t xml:space="preserve"> </w:t>
      </w:r>
      <w:r w:rsidRPr="00916B28">
        <w:rPr>
          <w:rFonts w:ascii="Arial Narrow" w:hAnsi="Arial Narrow" w:cs="Arial"/>
          <w:color w:val="000000"/>
        </w:rPr>
        <w:t>w wyniku którego zawarta została niniejsza umowa</w:t>
      </w:r>
      <w:r w:rsidR="006B3ED6" w:rsidRPr="00916B28">
        <w:rPr>
          <w:rFonts w:ascii="Arial Narrow" w:hAnsi="Arial Narrow" w:cs="Arial"/>
          <w:color w:val="000000"/>
        </w:rPr>
        <w:t xml:space="preserve"> </w:t>
      </w:r>
      <w:r w:rsidRPr="00916B28">
        <w:rPr>
          <w:rFonts w:ascii="Arial Narrow" w:hAnsi="Arial Narrow" w:cs="Arial"/>
        </w:rPr>
        <w:t>w tym na etapie zawierania umowy w sprawie zamówienia publicznego.</w:t>
      </w:r>
    </w:p>
    <w:p w14:paraId="14DF56BC" w14:textId="77777777" w:rsidR="00D81487" w:rsidRPr="00916B28" w:rsidRDefault="00D81487" w:rsidP="007F129E">
      <w:pPr>
        <w:widowControl w:val="0"/>
        <w:numPr>
          <w:ilvl w:val="1"/>
          <w:numId w:val="34"/>
        </w:numPr>
        <w:suppressAutoHyphens/>
        <w:spacing w:line="276" w:lineRule="auto"/>
        <w:ind w:left="284" w:hanging="284"/>
        <w:jc w:val="both"/>
        <w:rPr>
          <w:rFonts w:ascii="Arial Narrow" w:hAnsi="Arial Narrow" w:cs="Arial"/>
        </w:rPr>
      </w:pPr>
      <w:r w:rsidRPr="00916B28">
        <w:rPr>
          <w:rFonts w:ascii="Arial Narrow" w:hAnsi="Arial Narrow" w:cs="Arial"/>
        </w:rPr>
        <w:t>Wykonawca niniejszym zobowiązuje się przekaz</w:t>
      </w:r>
      <w:r w:rsidR="008A591A" w:rsidRPr="00916B28">
        <w:rPr>
          <w:rFonts w:ascii="Arial Narrow" w:hAnsi="Arial Narrow" w:cs="Arial"/>
        </w:rPr>
        <w:t>ywać informację, o której mowa w </w:t>
      </w:r>
      <w:r w:rsidRPr="00916B28">
        <w:rPr>
          <w:rFonts w:ascii="Arial Narrow" w:hAnsi="Arial Narrow" w:cs="Arial"/>
        </w:rPr>
        <w:t>u</w:t>
      </w:r>
      <w:r w:rsidR="008A591A" w:rsidRPr="00916B28">
        <w:rPr>
          <w:rFonts w:ascii="Arial Narrow" w:hAnsi="Arial Narrow" w:cs="Arial"/>
        </w:rPr>
        <w:t>st. </w:t>
      </w:r>
      <w:r w:rsidRPr="00916B28">
        <w:rPr>
          <w:rFonts w:ascii="Arial Narrow" w:hAnsi="Arial Narrow" w:cs="Arial"/>
        </w:rPr>
        <w:t>1</w:t>
      </w:r>
      <w:r w:rsidR="00E01017" w:rsidRPr="00916B28">
        <w:rPr>
          <w:rFonts w:ascii="Arial Narrow" w:hAnsi="Arial Narrow" w:cs="Arial"/>
        </w:rPr>
        <w:t xml:space="preserve"> niniejszego paragrafu</w:t>
      </w:r>
      <w:r w:rsidR="008A591A" w:rsidRPr="00916B28">
        <w:rPr>
          <w:rFonts w:ascii="Arial Narrow" w:hAnsi="Arial Narrow" w:cs="Arial"/>
        </w:rPr>
        <w:t>,</w:t>
      </w:r>
      <w:r w:rsidRPr="00916B28">
        <w:rPr>
          <w:rFonts w:ascii="Arial Narrow" w:hAnsi="Arial Narrow" w:cs="Arial"/>
        </w:rPr>
        <w:t xml:space="preserve"> wszystkim osobom fizycznym których dane zostaną w przyszłości udostępnione</w:t>
      </w:r>
      <w:r w:rsidR="003A4DA3">
        <w:rPr>
          <w:rFonts w:ascii="Arial Narrow" w:hAnsi="Arial Narrow" w:cs="Arial"/>
        </w:rPr>
        <w:t xml:space="preserve"> </w:t>
      </w:r>
      <w:r w:rsidRPr="00916B28">
        <w:rPr>
          <w:rFonts w:ascii="Arial Narrow" w:hAnsi="Arial Narrow" w:cs="Arial"/>
        </w:rPr>
        <w:t>Zamawiającemu w związku z realizacją niniejszej umowy.</w:t>
      </w:r>
    </w:p>
    <w:p w14:paraId="570F1D66" w14:textId="77777777" w:rsidR="00C420B4" w:rsidRDefault="00C420B4" w:rsidP="00867C7C">
      <w:pPr>
        <w:widowControl w:val="0"/>
        <w:suppressAutoHyphens/>
        <w:spacing w:line="276" w:lineRule="auto"/>
        <w:ind w:left="567"/>
        <w:jc w:val="both"/>
        <w:rPr>
          <w:rFonts w:ascii="Arial Narrow" w:hAnsi="Arial Narrow" w:cs="Arial"/>
        </w:rPr>
      </w:pPr>
    </w:p>
    <w:p w14:paraId="1A6FEF75"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19</w:t>
      </w:r>
    </w:p>
    <w:p w14:paraId="53421280"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INNE POSTANOWIENIA</w:t>
      </w:r>
    </w:p>
    <w:p w14:paraId="024436FB" w14:textId="65D07DF3" w:rsidR="00DD1655" w:rsidRDefault="00631477" w:rsidP="00DD1655">
      <w:pPr>
        <w:pStyle w:val="Akapitzlist"/>
        <w:numPr>
          <w:ilvl w:val="0"/>
          <w:numId w:val="53"/>
        </w:numPr>
        <w:spacing w:line="276" w:lineRule="auto"/>
        <w:ind w:left="284" w:hanging="284"/>
        <w:jc w:val="both"/>
        <w:rPr>
          <w:rFonts w:ascii="Arial Narrow" w:hAnsi="Arial Narrow" w:cs="Arial"/>
        </w:rPr>
      </w:pPr>
      <w:r w:rsidRPr="00291452">
        <w:rPr>
          <w:rFonts w:ascii="Arial Narrow" w:hAnsi="Arial Narrow" w:cs="Arial"/>
        </w:rPr>
        <w:t>Wszelkie zmiany do umowy mogą być dokonywane jedynie za zgodą obu Stron, wyrażoną na</w:t>
      </w:r>
      <w:r w:rsidR="007F129E">
        <w:rPr>
          <w:rFonts w:ascii="Arial Narrow" w:hAnsi="Arial Narrow" w:cs="Arial"/>
        </w:rPr>
        <w:t> </w:t>
      </w:r>
      <w:r w:rsidRPr="00291452">
        <w:rPr>
          <w:rFonts w:ascii="Arial Narrow" w:hAnsi="Arial Narrow" w:cs="Arial"/>
        </w:rPr>
        <w:t>piśmie w formie aneksu do niniejszej umowy.</w:t>
      </w:r>
    </w:p>
    <w:p w14:paraId="55F316E1" w14:textId="3AB70C11" w:rsidR="004C5E9E" w:rsidRPr="004C5E9E" w:rsidRDefault="00291452" w:rsidP="004C5E9E">
      <w:pPr>
        <w:pStyle w:val="Akapitzlist"/>
        <w:numPr>
          <w:ilvl w:val="0"/>
          <w:numId w:val="53"/>
        </w:numPr>
        <w:spacing w:line="276" w:lineRule="auto"/>
        <w:ind w:left="284" w:hanging="284"/>
        <w:jc w:val="both"/>
        <w:rPr>
          <w:rFonts w:ascii="Arial Narrow" w:hAnsi="Arial Narrow" w:cs="Arial"/>
        </w:rPr>
      </w:pPr>
      <w:r w:rsidRPr="00DD1655">
        <w:rPr>
          <w:rFonts w:ascii="Arial Narrow" w:hAnsi="Arial Narrow" w:cs="Arial"/>
        </w:rPr>
        <w:t>Zmiana postanowień niniejszej umowy może nastąpić jedynie wtedy, gdy nie jest ona sprzeczna z ustawą Prawo zamówień publicznych</w:t>
      </w:r>
      <w:r w:rsidR="00DD1655">
        <w:rPr>
          <w:rFonts w:ascii="Arial Narrow" w:hAnsi="Arial Narrow" w:cs="Arial"/>
        </w:rPr>
        <w:t>, w szczególności na podstawie art.</w:t>
      </w:r>
      <w:r w:rsidR="004C5E9E">
        <w:rPr>
          <w:rFonts w:ascii="Arial Narrow" w:hAnsi="Arial Narrow" w:cs="Arial"/>
        </w:rPr>
        <w:t xml:space="preserve"> 45</w:t>
      </w:r>
      <w:r w:rsidR="00DA5F25">
        <w:rPr>
          <w:rFonts w:ascii="Arial Narrow" w:hAnsi="Arial Narrow" w:cs="Arial"/>
        </w:rPr>
        <w:t>5</w:t>
      </w:r>
      <w:r w:rsidR="004C5E9E">
        <w:rPr>
          <w:rFonts w:ascii="Arial Narrow" w:hAnsi="Arial Narrow" w:cs="Arial"/>
        </w:rPr>
        <w:t xml:space="preserve"> Pzp.</w:t>
      </w:r>
    </w:p>
    <w:p w14:paraId="67B0F0B1" w14:textId="7C75C878" w:rsidR="00291452" w:rsidRPr="004C5E9E" w:rsidRDefault="00291452" w:rsidP="004C5E9E">
      <w:pPr>
        <w:pStyle w:val="Akapitzlist"/>
        <w:numPr>
          <w:ilvl w:val="0"/>
          <w:numId w:val="53"/>
        </w:numPr>
        <w:spacing w:line="276" w:lineRule="auto"/>
        <w:ind w:left="284" w:hanging="284"/>
        <w:jc w:val="both"/>
        <w:rPr>
          <w:rFonts w:ascii="Arial Narrow" w:hAnsi="Arial Narrow" w:cs="Arial"/>
        </w:rPr>
      </w:pPr>
      <w:r w:rsidRPr="004C5E9E">
        <w:rPr>
          <w:rFonts w:ascii="Arial Narrow" w:hAnsi="Arial Narrow" w:cs="Arial"/>
        </w:rPr>
        <w:t>Dopuszczalna jest zmiana umowy bez przeprowadzenia nowego postępowania o udzielenie zamówienia publicznego, jeżeli konieczność wpr</w:t>
      </w:r>
      <w:r w:rsidR="004C5E9E">
        <w:rPr>
          <w:rFonts w:ascii="Arial Narrow" w:hAnsi="Arial Narrow" w:cs="Arial"/>
        </w:rPr>
        <w:t>owadzenia takich zmian wynika z </w:t>
      </w:r>
      <w:r w:rsidRPr="004C5E9E">
        <w:rPr>
          <w:rFonts w:ascii="Arial Narrow" w:hAnsi="Arial Narrow" w:cs="Arial"/>
        </w:rPr>
        <w:t>następujących okoliczności:</w:t>
      </w:r>
    </w:p>
    <w:p w14:paraId="0A0EB35C" w14:textId="77777777" w:rsidR="00291452" w:rsidRPr="003A4DA3" w:rsidRDefault="00291452" w:rsidP="007F129E">
      <w:pPr>
        <w:numPr>
          <w:ilvl w:val="0"/>
          <w:numId w:val="46"/>
        </w:numPr>
        <w:tabs>
          <w:tab w:val="clear" w:pos="720"/>
        </w:tabs>
        <w:spacing w:line="276" w:lineRule="auto"/>
        <w:ind w:left="567" w:hanging="283"/>
        <w:jc w:val="both"/>
        <w:rPr>
          <w:rFonts w:ascii="Arial Narrow" w:hAnsi="Arial Narrow" w:cs="Arial"/>
        </w:rPr>
      </w:pPr>
      <w:r w:rsidRPr="003A4DA3">
        <w:rPr>
          <w:rFonts w:ascii="Arial Narrow" w:hAnsi="Arial Narrow" w:cs="Arial"/>
        </w:rPr>
        <w:t>Zmiany terminu realizacji przedmiotu umowy, w następstwie:</w:t>
      </w:r>
    </w:p>
    <w:p w14:paraId="710389F7" w14:textId="2A3D191B" w:rsidR="00291452" w:rsidRPr="003A4DA3" w:rsidRDefault="00291452" w:rsidP="007F129E">
      <w:pPr>
        <w:numPr>
          <w:ilvl w:val="0"/>
          <w:numId w:val="52"/>
        </w:numPr>
        <w:tabs>
          <w:tab w:val="clear" w:pos="720"/>
        </w:tabs>
        <w:spacing w:line="276" w:lineRule="auto"/>
        <w:ind w:left="851" w:hanging="284"/>
        <w:jc w:val="both"/>
        <w:rPr>
          <w:rFonts w:ascii="Arial Narrow" w:hAnsi="Arial Narrow" w:cs="Arial"/>
        </w:rPr>
      </w:pPr>
      <w:r w:rsidRPr="003A4DA3">
        <w:rPr>
          <w:rFonts w:ascii="Arial Narrow" w:hAnsi="Arial Narrow" w:cs="Arial"/>
        </w:rPr>
        <w:t>siły wyższej - rozumianej jako wystąpienie zdarzenia bądź połączenia zdarzeń nadzwyczajnego/ych, zewnętrznego/ych, niemożliwego/ych do przewidzenia i zapobieżenia, którego/ych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w:t>
      </w:r>
      <w:r w:rsidR="007F129E">
        <w:rPr>
          <w:rFonts w:ascii="Arial Narrow" w:hAnsi="Arial Narrow" w:cs="Arial"/>
        </w:rPr>
        <w:t> </w:t>
      </w:r>
      <w:r w:rsidRPr="003A4DA3">
        <w:rPr>
          <w:rFonts w:ascii="Arial Narrow" w:hAnsi="Arial Narrow" w:cs="Arial"/>
        </w:rPr>
        <w:t>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2FD0B5C1" w14:textId="72F624AF" w:rsidR="00291452" w:rsidRPr="003A4DA3" w:rsidRDefault="00291452" w:rsidP="007F129E">
      <w:pPr>
        <w:numPr>
          <w:ilvl w:val="0"/>
          <w:numId w:val="52"/>
        </w:numPr>
        <w:tabs>
          <w:tab w:val="clear" w:pos="720"/>
        </w:tabs>
        <w:spacing w:line="276" w:lineRule="auto"/>
        <w:ind w:left="851" w:hanging="284"/>
        <w:jc w:val="both"/>
        <w:rPr>
          <w:rFonts w:ascii="Arial Narrow" w:hAnsi="Arial Narrow" w:cs="Arial"/>
        </w:rPr>
      </w:pPr>
      <w:r w:rsidRPr="003A4DA3">
        <w:rPr>
          <w:rFonts w:ascii="Arial Narrow" w:hAnsi="Arial Narrow" w:cs="Aria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552F1666" w14:textId="02E78A0C" w:rsidR="00291452" w:rsidRPr="00F1008B" w:rsidRDefault="00291452" w:rsidP="007F129E">
      <w:pPr>
        <w:numPr>
          <w:ilvl w:val="0"/>
          <w:numId w:val="52"/>
        </w:numPr>
        <w:tabs>
          <w:tab w:val="clear" w:pos="720"/>
        </w:tabs>
        <w:spacing w:line="276" w:lineRule="auto"/>
        <w:ind w:left="851" w:hanging="284"/>
        <w:contextualSpacing/>
        <w:jc w:val="both"/>
        <w:rPr>
          <w:rFonts w:ascii="Arial Narrow" w:eastAsia="Calibri" w:hAnsi="Arial Narrow" w:cs="Arial"/>
        </w:rPr>
      </w:pPr>
      <w:r w:rsidRPr="003A4DA3">
        <w:rPr>
          <w:rFonts w:ascii="Arial Narrow" w:eastAsia="Calibri" w:hAnsi="Arial Narrow" w:cs="Arial"/>
        </w:rPr>
        <w:t xml:space="preserve">przerwy w robotach spowodowanych </w:t>
      </w:r>
      <w:r w:rsidR="00F1008B">
        <w:rPr>
          <w:rFonts w:ascii="Arial Narrow" w:eastAsia="Calibri" w:hAnsi="Arial Narrow" w:cs="Arial"/>
        </w:rPr>
        <w:t xml:space="preserve">brakiem mediów </w:t>
      </w:r>
      <w:r w:rsidRPr="00F1008B">
        <w:rPr>
          <w:rFonts w:ascii="Arial Narrow" w:eastAsia="Calibri" w:hAnsi="Arial Narrow" w:cs="Arial"/>
        </w:rPr>
        <w:t>co wymaga udokumentowania i</w:t>
      </w:r>
      <w:r w:rsidR="007F129E">
        <w:rPr>
          <w:rFonts w:ascii="Arial Narrow" w:eastAsia="Calibri" w:hAnsi="Arial Narrow" w:cs="Arial"/>
        </w:rPr>
        <w:t> </w:t>
      </w:r>
      <w:r w:rsidRPr="00F1008B">
        <w:rPr>
          <w:rFonts w:ascii="Arial Narrow" w:eastAsia="Calibri" w:hAnsi="Arial Narrow" w:cs="Arial"/>
        </w:rPr>
        <w:t>przedstawieni</w:t>
      </w:r>
      <w:r w:rsidR="004C5E9E" w:rsidRPr="00F1008B">
        <w:rPr>
          <w:rFonts w:ascii="Arial Narrow" w:eastAsia="Calibri" w:hAnsi="Arial Narrow" w:cs="Arial"/>
        </w:rPr>
        <w:t>a przez Wykonawcę informacji (w </w:t>
      </w:r>
      <w:r w:rsidR="00F1008B">
        <w:rPr>
          <w:rFonts w:ascii="Arial Narrow" w:eastAsia="Calibri" w:hAnsi="Arial Narrow" w:cs="Arial"/>
        </w:rPr>
        <w:t xml:space="preserve">formie pisemnej). </w:t>
      </w:r>
      <w:r w:rsidRPr="00F1008B">
        <w:rPr>
          <w:rFonts w:ascii="Arial Narrow" w:eastAsia="Calibri" w:hAnsi="Arial Narrow" w:cs="Arial"/>
        </w:rPr>
        <w:t>W takich przypadkach termin zakończenia robót może zostać przesunięty o czas trwania przerwy w robotach wskutek wystąpienia wskazanych okoliczności,</w:t>
      </w:r>
    </w:p>
    <w:p w14:paraId="3392415E" w14:textId="42F3D298" w:rsidR="00291452" w:rsidRPr="004C5E9E" w:rsidRDefault="00291452" w:rsidP="007F129E">
      <w:pPr>
        <w:numPr>
          <w:ilvl w:val="0"/>
          <w:numId w:val="52"/>
        </w:numPr>
        <w:tabs>
          <w:tab w:val="clear" w:pos="720"/>
        </w:tabs>
        <w:spacing w:line="276" w:lineRule="auto"/>
        <w:ind w:left="851" w:hanging="284"/>
        <w:jc w:val="both"/>
        <w:rPr>
          <w:rFonts w:ascii="Arial Narrow" w:hAnsi="Arial Narrow" w:cs="Arial"/>
        </w:rPr>
      </w:pPr>
      <w:r w:rsidRPr="004C5E9E">
        <w:rPr>
          <w:rFonts w:ascii="Arial Narrow" w:hAnsi="Arial Narrow" w:cs="Arial"/>
        </w:rPr>
        <w:t>wystąpienia odmiennych warunków środowiskowych niż przyjęto w dokumentacji, (</w:t>
      </w:r>
      <w:r w:rsidR="00F1008B">
        <w:rPr>
          <w:rFonts w:ascii="Arial Narrow" w:hAnsi="Arial Narrow" w:cs="Arial"/>
        </w:rPr>
        <w:t>zawilgocenie, dodatkowe prace</w:t>
      </w:r>
      <w:r w:rsidRPr="004C5E9E">
        <w:rPr>
          <w:rFonts w:ascii="Arial Narrow" w:hAnsi="Arial Narrow" w:cs="Arial"/>
        </w:rPr>
        <w:t>). Termin zakończenia robót może zostać przesunięty o</w:t>
      </w:r>
      <w:r w:rsidR="007F129E">
        <w:rPr>
          <w:rFonts w:ascii="Arial Narrow" w:hAnsi="Arial Narrow" w:cs="Arial"/>
        </w:rPr>
        <w:t> </w:t>
      </w:r>
      <w:r w:rsidRPr="004C5E9E">
        <w:rPr>
          <w:rFonts w:ascii="Arial Narrow" w:hAnsi="Arial Narrow" w:cs="Arial"/>
        </w:rPr>
        <w:t>czas trwania przerwy w robotach wskutek wystąpienia wskazanych okoliczności, co wymaga udokumentowania stosownym wpisem do protokołu dnia wykonanych prac,</w:t>
      </w:r>
    </w:p>
    <w:p w14:paraId="5E302B40" w14:textId="434B3344" w:rsidR="001A3684" w:rsidRPr="004C5E9E" w:rsidRDefault="001A3684" w:rsidP="007F129E">
      <w:pPr>
        <w:numPr>
          <w:ilvl w:val="0"/>
          <w:numId w:val="52"/>
        </w:numPr>
        <w:tabs>
          <w:tab w:val="clear" w:pos="720"/>
        </w:tabs>
        <w:spacing w:line="276" w:lineRule="auto"/>
        <w:ind w:left="851" w:hanging="284"/>
        <w:jc w:val="both"/>
        <w:rPr>
          <w:rFonts w:ascii="Arial Narrow" w:hAnsi="Arial Narrow" w:cs="Arial"/>
        </w:rPr>
      </w:pPr>
      <w:r>
        <w:rPr>
          <w:rFonts w:ascii="Arial Narrow" w:hAnsi="Arial Narrow" w:cs="Arial"/>
        </w:rPr>
        <w:t xml:space="preserve">w przypadku braku dostępności materiałów niezbędnych do wykonania przedmiotu zamówienia zgodnie z SWZ - udokumentowanych od co najmniej </w:t>
      </w:r>
      <w:r w:rsidR="00F062A2">
        <w:rPr>
          <w:rFonts w:ascii="Arial Narrow" w:hAnsi="Arial Narrow" w:cs="Arial"/>
        </w:rPr>
        <w:t>5</w:t>
      </w:r>
      <w:r>
        <w:rPr>
          <w:rFonts w:ascii="Arial Narrow" w:hAnsi="Arial Narrow" w:cs="Arial"/>
        </w:rPr>
        <w:t xml:space="preserve"> dostawców,</w:t>
      </w:r>
    </w:p>
    <w:p w14:paraId="3D9D45ED" w14:textId="77777777" w:rsidR="00291452" w:rsidRPr="003A4DA3" w:rsidRDefault="00291452" w:rsidP="007F129E">
      <w:pPr>
        <w:numPr>
          <w:ilvl w:val="0"/>
          <w:numId w:val="52"/>
        </w:numPr>
        <w:tabs>
          <w:tab w:val="clear" w:pos="720"/>
        </w:tabs>
        <w:spacing w:line="276" w:lineRule="auto"/>
        <w:ind w:left="851" w:hanging="284"/>
        <w:jc w:val="both"/>
        <w:rPr>
          <w:rFonts w:ascii="Arial Narrow" w:hAnsi="Arial Narrow" w:cs="Arial"/>
        </w:rPr>
      </w:pPr>
      <w:r w:rsidRPr="003A4DA3">
        <w:rPr>
          <w:rFonts w:ascii="Arial Narrow" w:hAnsi="Arial Narrow" w:cs="Aria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0A3D1D69" w14:textId="4D600D21" w:rsidR="00086ABF" w:rsidRDefault="00291452" w:rsidP="007F129E">
      <w:pPr>
        <w:pStyle w:val="Akapitzlist"/>
        <w:numPr>
          <w:ilvl w:val="0"/>
          <w:numId w:val="57"/>
        </w:numPr>
        <w:spacing w:line="276" w:lineRule="auto"/>
        <w:ind w:left="567" w:hanging="283"/>
        <w:jc w:val="both"/>
        <w:rPr>
          <w:rFonts w:ascii="Arial Narrow" w:hAnsi="Arial Narrow" w:cs="Arial"/>
          <w:kern w:val="16"/>
        </w:rPr>
      </w:pPr>
      <w:r w:rsidRPr="00086ABF">
        <w:rPr>
          <w:rFonts w:ascii="Arial Narrow" w:hAnsi="Arial Narrow" w:cs="Arial"/>
        </w:rPr>
        <w:t>Zmiana terminu realizacji następuje o okres trwania wyżej wymienionych okoliczności celem ukończenia przedmiotu umowy w sposób należyty. W przypadku skrócenia terminu wykonania przedmiotu umowy nie jest wymagane zawarcie aneksu</w:t>
      </w:r>
      <w:r w:rsidR="004C5E9E" w:rsidRPr="00086ABF">
        <w:rPr>
          <w:rFonts w:ascii="Arial Narrow" w:hAnsi="Arial Narrow" w:cs="Arial"/>
        </w:rPr>
        <w:t>,</w:t>
      </w:r>
      <w:r w:rsidRPr="00086ABF">
        <w:rPr>
          <w:rFonts w:ascii="Arial Narrow" w:hAnsi="Arial Narrow" w:cs="Arial"/>
        </w:rPr>
        <w:t xml:space="preserve"> a także nie jest wymagana zmiana harmonogramu. </w:t>
      </w:r>
      <w:r w:rsidRPr="00086ABF">
        <w:rPr>
          <w:rFonts w:ascii="Arial Narrow" w:hAnsi="Arial Narrow" w:cs="Arial"/>
          <w:kern w:val="16"/>
        </w:rPr>
        <w:t>Zmiana terminu realizacji inwestycji nie wpływa na zmianę wynagrodzenia;</w:t>
      </w:r>
    </w:p>
    <w:p w14:paraId="66C5BD49" w14:textId="2D10E048" w:rsidR="00086ABF" w:rsidRPr="00446AFE" w:rsidRDefault="00291452" w:rsidP="007F129E">
      <w:pPr>
        <w:pStyle w:val="Akapitzlist"/>
        <w:numPr>
          <w:ilvl w:val="0"/>
          <w:numId w:val="57"/>
        </w:numPr>
        <w:spacing w:line="276" w:lineRule="auto"/>
        <w:ind w:left="567" w:hanging="283"/>
        <w:jc w:val="both"/>
        <w:rPr>
          <w:rFonts w:ascii="Arial Narrow" w:hAnsi="Arial Narrow" w:cs="Arial"/>
          <w:kern w:val="16"/>
        </w:rPr>
      </w:pPr>
      <w:r w:rsidRPr="00086ABF">
        <w:rPr>
          <w:rFonts w:ascii="Arial Narrow" w:hAnsi="Arial Narrow" w:cs="Arial"/>
        </w:rPr>
        <w:t xml:space="preserve">Zmiany </w:t>
      </w:r>
      <w:r w:rsidRPr="00086ABF">
        <w:rPr>
          <w:rFonts w:ascii="Arial Narrow" w:hAnsi="Arial Narrow" w:cs="Arial"/>
          <w:kern w:val="16"/>
        </w:rPr>
        <w:t xml:space="preserve">Harmonogramu </w:t>
      </w:r>
      <w:r w:rsidR="007F129E" w:rsidRPr="00086ABF">
        <w:rPr>
          <w:rFonts w:ascii="Arial Narrow" w:hAnsi="Arial Narrow" w:cs="Arial"/>
          <w:kern w:val="16"/>
        </w:rPr>
        <w:t>prac,</w:t>
      </w:r>
      <w:r w:rsidR="00810545" w:rsidRPr="00086ABF">
        <w:rPr>
          <w:rFonts w:ascii="Arial Narrow" w:hAnsi="Arial Narrow" w:cs="Arial"/>
          <w:kern w:val="16"/>
        </w:rPr>
        <w:t xml:space="preserve"> </w:t>
      </w:r>
      <w:r w:rsidR="00086ABF" w:rsidRPr="00086ABF">
        <w:rPr>
          <w:rFonts w:ascii="Arial Narrow" w:hAnsi="Arial Narrow" w:cs="Arial"/>
          <w:kern w:val="16"/>
        </w:rPr>
        <w:t>jeżeli dotyczą</w:t>
      </w:r>
      <w:r w:rsidR="00446AFE">
        <w:rPr>
          <w:rFonts w:ascii="Arial Narrow" w:hAnsi="Arial Narrow" w:cs="Arial"/>
          <w:kern w:val="16"/>
        </w:rPr>
        <w:t xml:space="preserve"> </w:t>
      </w:r>
      <w:r w:rsidR="00086ABF" w:rsidRPr="00446AFE">
        <w:rPr>
          <w:rFonts w:ascii="Arial Narrow" w:hAnsi="Arial Narrow" w:cs="Arial"/>
          <w:bCs/>
        </w:rPr>
        <w:t>d</w:t>
      </w:r>
      <w:r w:rsidRPr="00446AFE">
        <w:rPr>
          <w:rFonts w:ascii="Arial Narrow" w:hAnsi="Arial Narrow" w:cs="Arial"/>
          <w:bCs/>
        </w:rPr>
        <w:t>okonania nieistotnych zmian w dokumentacji technicznej (</w:t>
      </w:r>
      <w:r w:rsidRPr="00446AFE">
        <w:rPr>
          <w:rFonts w:ascii="Arial Narrow" w:hAnsi="Arial Narrow"/>
        </w:rPr>
        <w:t xml:space="preserve">uwzględniając zasady dokonywania zmian opisane </w:t>
      </w:r>
      <w:r w:rsidRPr="00446AFE">
        <w:rPr>
          <w:rFonts w:ascii="Arial Narrow" w:hAnsi="Arial Narrow" w:cs="Arial"/>
        </w:rPr>
        <w:t>w umowie</w:t>
      </w:r>
      <w:r w:rsidRPr="00446AFE">
        <w:rPr>
          <w:rFonts w:ascii="Arial Narrow" w:hAnsi="Arial Narrow" w:cs="Arial"/>
          <w:bCs/>
        </w:rPr>
        <w:t>) wskutek:</w:t>
      </w:r>
    </w:p>
    <w:p w14:paraId="7D7E3130" w14:textId="77777777" w:rsidR="00086ABF" w:rsidRPr="00086ABF" w:rsidRDefault="00291452" w:rsidP="007F129E">
      <w:pPr>
        <w:pStyle w:val="Akapitzlist"/>
        <w:numPr>
          <w:ilvl w:val="0"/>
          <w:numId w:val="59"/>
        </w:numPr>
        <w:spacing w:line="276" w:lineRule="auto"/>
        <w:ind w:left="851" w:hanging="283"/>
        <w:jc w:val="both"/>
        <w:rPr>
          <w:rFonts w:ascii="Arial Narrow" w:hAnsi="Arial Narrow" w:cs="Arial"/>
          <w:kern w:val="16"/>
        </w:rPr>
      </w:pPr>
      <w:r w:rsidRPr="00086ABF">
        <w:rPr>
          <w:rFonts w:ascii="Arial Narrow" w:hAnsi="Arial Narrow" w:cs="Arial"/>
          <w:bCs/>
        </w:rPr>
        <w:t>zastosowania w dokumentacji technicznej technologii robót innych niż przyjęte skutkującej niemożliwością wykonania lub wadliwym wykonaniem robót,</w:t>
      </w:r>
    </w:p>
    <w:p w14:paraId="04B5918A" w14:textId="6D31FA11" w:rsidR="00291452" w:rsidRPr="00086ABF" w:rsidRDefault="00291452" w:rsidP="007F129E">
      <w:pPr>
        <w:pStyle w:val="Akapitzlist"/>
        <w:numPr>
          <w:ilvl w:val="0"/>
          <w:numId w:val="59"/>
        </w:numPr>
        <w:spacing w:line="276" w:lineRule="auto"/>
        <w:ind w:left="851" w:hanging="284"/>
        <w:jc w:val="both"/>
        <w:rPr>
          <w:rFonts w:ascii="Arial Narrow" w:hAnsi="Arial Narrow" w:cs="Arial"/>
          <w:kern w:val="16"/>
        </w:rPr>
      </w:pPr>
      <w:r w:rsidRPr="00086ABF">
        <w:rPr>
          <w:rFonts w:ascii="Arial Narrow" w:hAnsi="Arial Narrow" w:cs="Arial"/>
          <w:bCs/>
        </w:rPr>
        <w:t>zaniechanie</w:t>
      </w:r>
      <w:r w:rsidRPr="00086ABF">
        <w:rPr>
          <w:rFonts w:ascii="Arial Narrow" w:hAnsi="Arial Narrow" w:cs="Arial"/>
        </w:rPr>
        <w:t xml:space="preserve"> lub rezygnacja, lub ograniczenie wykonania pewnych robót przewidzianych w dokumentacji technicznej w sytuacji, gdy ich wykonanie będzie zbędne dla prawidłowego wykonania i oddania do użytkowania zadania</w:t>
      </w:r>
      <w:r w:rsidRPr="00086ABF">
        <w:rPr>
          <w:rFonts w:ascii="Arial Narrow" w:hAnsi="Arial Narrow" w:cs="Arial"/>
          <w:bCs/>
        </w:rPr>
        <w:t>.</w:t>
      </w:r>
    </w:p>
    <w:p w14:paraId="449D0BD6" w14:textId="77777777" w:rsidR="00291452" w:rsidRPr="003A4DA3" w:rsidRDefault="00291452" w:rsidP="00291452">
      <w:pPr>
        <w:spacing w:line="276" w:lineRule="auto"/>
        <w:ind w:left="720"/>
        <w:jc w:val="both"/>
        <w:rPr>
          <w:rFonts w:ascii="Arial Narrow" w:hAnsi="Arial Narrow" w:cs="Arial"/>
          <w:bCs/>
        </w:rPr>
      </w:pPr>
      <w:r w:rsidRPr="003A4DA3">
        <w:rPr>
          <w:rFonts w:ascii="Arial Narrow" w:hAnsi="Arial Narrow" w:cs="Arial"/>
          <w:bCs/>
        </w:rPr>
        <w:t>Zmiany w dokumentacji technicznej, o których wyżej mowa nie wymagają zawarcia aneksu do umowy;</w:t>
      </w:r>
    </w:p>
    <w:p w14:paraId="57DBED21" w14:textId="07900B7E" w:rsidR="00291452" w:rsidRPr="003A4DA3" w:rsidRDefault="00291452" w:rsidP="007F129E">
      <w:pPr>
        <w:numPr>
          <w:ilvl w:val="0"/>
          <w:numId w:val="48"/>
        </w:numPr>
        <w:tabs>
          <w:tab w:val="clear" w:pos="720"/>
        </w:tabs>
        <w:spacing w:line="276" w:lineRule="auto"/>
        <w:ind w:left="567" w:hanging="283"/>
        <w:jc w:val="both"/>
        <w:rPr>
          <w:rFonts w:ascii="Arial Narrow" w:hAnsi="Arial Narrow" w:cs="Arial"/>
        </w:rPr>
      </w:pPr>
      <w:r w:rsidRPr="003A4DA3">
        <w:rPr>
          <w:rFonts w:ascii="Arial Narrow" w:hAnsi="Arial Narrow" w:cs="Arial"/>
        </w:rPr>
        <w:t>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wyłącznie</w:t>
      </w:r>
      <w:r w:rsidR="007F129E">
        <w:rPr>
          <w:rFonts w:ascii="Arial Narrow" w:hAnsi="Arial Narrow" w:cs="Arial"/>
        </w:rPr>
        <w:t>,</w:t>
      </w:r>
      <w:r w:rsidRPr="003A4DA3">
        <w:rPr>
          <w:rFonts w:ascii="Arial Narrow" w:hAnsi="Arial Narrow" w:cs="Arial"/>
        </w:rPr>
        <w:t xml:space="preserve"> jeżeli zmiany te będą miały wpływ na koszty wykonania zamówienia przez Wykonawcę</w:t>
      </w:r>
      <w:r w:rsidRPr="003A4DA3">
        <w:rPr>
          <w:rFonts w:ascii="Arial Narrow" w:hAnsi="Arial Narrow" w:cs="Trebuchet MS"/>
        </w:rPr>
        <w:t>.</w:t>
      </w:r>
      <w:r w:rsidRPr="003A4DA3">
        <w:rPr>
          <w:rFonts w:ascii="Arial Narrow" w:hAnsi="Arial Narrow" w:cs="Arial"/>
        </w:rPr>
        <w:t xml:space="preserve"> Ciężar dowodu w tym zakresie obciąża Wykonawcę;</w:t>
      </w:r>
    </w:p>
    <w:p w14:paraId="2B24E368" w14:textId="1EAB8F1F" w:rsidR="00291452" w:rsidRPr="003A4DA3" w:rsidRDefault="00291452" w:rsidP="007F129E">
      <w:pPr>
        <w:numPr>
          <w:ilvl w:val="0"/>
          <w:numId w:val="48"/>
        </w:numPr>
        <w:tabs>
          <w:tab w:val="clear" w:pos="720"/>
        </w:tabs>
        <w:spacing w:line="276" w:lineRule="auto"/>
        <w:ind w:left="567" w:hanging="283"/>
        <w:jc w:val="both"/>
        <w:rPr>
          <w:rFonts w:ascii="Arial Narrow" w:hAnsi="Arial Narrow" w:cs="Arial"/>
        </w:rPr>
      </w:pPr>
      <w:r w:rsidRPr="003A4DA3">
        <w:rPr>
          <w:rFonts w:ascii="Arial Narrow" w:hAnsi="Arial Narrow" w:cs="Arial"/>
        </w:rPr>
        <w:t xml:space="preserve">Zmiany, </w:t>
      </w:r>
      <w:r w:rsidR="007F129E" w:rsidRPr="003A4DA3">
        <w:rPr>
          <w:rFonts w:ascii="Arial Narrow" w:hAnsi="Arial Narrow" w:cs="Arial"/>
        </w:rPr>
        <w:t>rezygnacji</w:t>
      </w:r>
      <w:r w:rsidRPr="003A4DA3">
        <w:rPr>
          <w:rFonts w:ascii="Arial Narrow" w:hAnsi="Arial Narrow" w:cs="Arial"/>
        </w:rPr>
        <w:t xml:space="preserve"> bądź wprowadzenia podwykonawcy w trakcie realizacji umowy. Jeżeli zmiana lub rezygnacja z podwykonawcy dotyczy podmiotu, na którego zasoby Wykonawca powoływał się, na zasadach określonych w art.118 ust. 1 ustawy Pzp,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w:t>
      </w:r>
      <w:r w:rsidR="007F129E">
        <w:rPr>
          <w:rFonts w:ascii="Arial Narrow" w:hAnsi="Arial Narrow" w:cs="Arial"/>
        </w:rPr>
        <w:t> </w:t>
      </w:r>
      <w:r w:rsidRPr="003A4DA3">
        <w:rPr>
          <w:rFonts w:ascii="Arial Narrow" w:hAnsi="Arial Narrow" w:cs="Arial"/>
        </w:rPr>
        <w:t>przesłanki zawarte w art. 108 ust. 1 lub art. 109 ust. 1 (o ile dotyczy) ustawy Pzp</w:t>
      </w:r>
      <w:r w:rsidRPr="003A4DA3">
        <w:rPr>
          <w:rFonts w:ascii="Arial Narrow" w:hAnsi="Arial Narrow" w:cs="Courier New"/>
        </w:rPr>
        <w:t xml:space="preserve"> wskazane w SWZ</w:t>
      </w:r>
      <w:r w:rsidRPr="003A4DA3">
        <w:rPr>
          <w:rFonts w:ascii="Arial Narrow" w:hAnsi="Arial Narrow" w:cs="Aria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4134CD25" w14:textId="77777777" w:rsidR="00291452" w:rsidRPr="003A4DA3" w:rsidRDefault="00291452" w:rsidP="007F129E">
      <w:pPr>
        <w:numPr>
          <w:ilvl w:val="0"/>
          <w:numId w:val="48"/>
        </w:numPr>
        <w:tabs>
          <w:tab w:val="clear" w:pos="720"/>
        </w:tabs>
        <w:spacing w:line="276" w:lineRule="auto"/>
        <w:ind w:left="567" w:hanging="294"/>
        <w:jc w:val="both"/>
        <w:rPr>
          <w:rFonts w:ascii="Arial Narrow" w:hAnsi="Arial Narrow" w:cs="Arial"/>
        </w:rPr>
      </w:pPr>
      <w:r w:rsidRPr="003A4DA3">
        <w:rPr>
          <w:rFonts w:ascii="Arial Narrow" w:hAnsi="Arial Narrow" w:cs="Arial"/>
        </w:rPr>
        <w:t>Zmiany powszechnie obowiązujących przepisów prawa mających wpływ na treść złożonej oferty, w takim zakresie w jakim będzie to niezbędne w celu dostosowania postanowień umowy do zaistniałego stanu prawnego;</w:t>
      </w:r>
    </w:p>
    <w:p w14:paraId="21AEDF68" w14:textId="77777777" w:rsidR="00291452" w:rsidRPr="003A4DA3" w:rsidRDefault="00291452" w:rsidP="007F129E">
      <w:pPr>
        <w:numPr>
          <w:ilvl w:val="0"/>
          <w:numId w:val="48"/>
        </w:numPr>
        <w:tabs>
          <w:tab w:val="clear" w:pos="720"/>
        </w:tabs>
        <w:spacing w:line="276" w:lineRule="auto"/>
        <w:ind w:left="567" w:hanging="283"/>
        <w:jc w:val="both"/>
        <w:rPr>
          <w:rFonts w:ascii="Arial Narrow" w:hAnsi="Arial Narrow" w:cs="Arial"/>
        </w:rPr>
      </w:pPr>
      <w:r w:rsidRPr="003A4DA3">
        <w:rPr>
          <w:rFonts w:ascii="Arial Narrow" w:hAnsi="Arial Narrow" w:cs="Arial"/>
        </w:rPr>
        <w:t>Zmiana nazwy Wykonawcy wskutek zaistnienia okoliczności warunkujących dokonanie zmiany nazwy Wykonawcy;</w:t>
      </w:r>
    </w:p>
    <w:p w14:paraId="4CBD5FE3" w14:textId="70157473" w:rsidR="00291452" w:rsidRPr="003A4DA3" w:rsidRDefault="00291452" w:rsidP="007F129E">
      <w:pPr>
        <w:numPr>
          <w:ilvl w:val="0"/>
          <w:numId w:val="48"/>
        </w:numPr>
        <w:tabs>
          <w:tab w:val="clear" w:pos="720"/>
        </w:tabs>
        <w:spacing w:line="276" w:lineRule="auto"/>
        <w:ind w:left="567" w:hanging="283"/>
        <w:jc w:val="both"/>
        <w:rPr>
          <w:rFonts w:ascii="Arial Narrow" w:hAnsi="Arial Narrow" w:cs="Arial"/>
        </w:rPr>
      </w:pPr>
      <w:r w:rsidRPr="003A4DA3">
        <w:rPr>
          <w:rFonts w:ascii="Arial Narrow" w:hAnsi="Arial Narrow" w:cs="Arial"/>
        </w:rPr>
        <w:t xml:space="preserve">W wyniku przejęcia przez Zamawiającego zobowiązań Wykonawcy względem jego podwykonawców, w </w:t>
      </w:r>
      <w:r w:rsidR="007F129E" w:rsidRPr="003A4DA3">
        <w:rPr>
          <w:rFonts w:ascii="Arial Narrow" w:hAnsi="Arial Narrow" w:cs="Arial"/>
        </w:rPr>
        <w:t>przypadku,</w:t>
      </w:r>
      <w:r w:rsidRPr="003A4DA3">
        <w:rPr>
          <w:rFonts w:ascii="Arial Narrow" w:hAnsi="Arial Narrow" w:cs="Arial"/>
        </w:rPr>
        <w:t xml:space="preserve"> o którym mowa w art. 465 ust. 1 ustawy Pzp;</w:t>
      </w:r>
    </w:p>
    <w:p w14:paraId="18146FC5" w14:textId="77777777" w:rsidR="00291452" w:rsidRPr="003A4DA3" w:rsidRDefault="00291452" w:rsidP="00D33766">
      <w:pPr>
        <w:numPr>
          <w:ilvl w:val="0"/>
          <w:numId w:val="49"/>
        </w:numPr>
        <w:tabs>
          <w:tab w:val="clear" w:pos="720"/>
        </w:tabs>
        <w:spacing w:line="276" w:lineRule="auto"/>
        <w:ind w:left="284" w:hanging="284"/>
        <w:jc w:val="both"/>
        <w:rPr>
          <w:rFonts w:ascii="Arial Narrow" w:hAnsi="Arial Narrow" w:cs="Arial"/>
        </w:rPr>
      </w:pPr>
      <w:r w:rsidRPr="003A4DA3">
        <w:rPr>
          <w:rFonts w:ascii="Arial Narrow" w:hAnsi="Arial Narrow" w:cs="Arial"/>
        </w:rPr>
        <w:t>Zmianie podlegają także inne postanowienia umowy mające charakter zmian nieistotnych, a w szczególności:</w:t>
      </w:r>
    </w:p>
    <w:p w14:paraId="6310860C" w14:textId="4636AEBB" w:rsidR="00291452" w:rsidRPr="003A4DA3" w:rsidRDefault="00291452" w:rsidP="00D33766">
      <w:pPr>
        <w:numPr>
          <w:ilvl w:val="0"/>
          <w:numId w:val="50"/>
        </w:numPr>
        <w:tabs>
          <w:tab w:val="clear" w:pos="720"/>
        </w:tabs>
        <w:spacing w:line="276" w:lineRule="auto"/>
        <w:ind w:left="567" w:hanging="283"/>
        <w:jc w:val="both"/>
        <w:rPr>
          <w:rFonts w:ascii="Arial Narrow" w:hAnsi="Arial Narrow" w:cs="Arial"/>
        </w:rPr>
      </w:pPr>
      <w:r w:rsidRPr="003A4DA3">
        <w:rPr>
          <w:rFonts w:ascii="Arial Narrow" w:hAnsi="Arial Narrow" w:cs="Arial"/>
        </w:rPr>
        <w:t>Zmiana koordynatora</w:t>
      </w:r>
      <w:r w:rsidR="004C5E9E">
        <w:rPr>
          <w:rFonts w:ascii="Arial Narrow" w:hAnsi="Arial Narrow" w:cs="Arial"/>
        </w:rPr>
        <w:t>/Inspektora Nadzoru</w:t>
      </w:r>
      <w:r w:rsidRPr="003A4DA3">
        <w:rPr>
          <w:rFonts w:ascii="Arial Narrow" w:hAnsi="Arial Narrow" w:cs="Arial"/>
        </w:rPr>
        <w:t xml:space="preserve"> ze strony Zamawiającego, w przypadku braku możliwości wykonywania wskazanych czynności przez wskazaną osobę - zmiana ta następuje poprzez pisemne zgłoszenie tego faktu drugiej Stronie i nie wymaga zawarcia aneksu do umowy,</w:t>
      </w:r>
    </w:p>
    <w:p w14:paraId="0BF35E04" w14:textId="77777777" w:rsidR="00291452" w:rsidRPr="003A4DA3" w:rsidRDefault="00291452" w:rsidP="00D33766">
      <w:pPr>
        <w:numPr>
          <w:ilvl w:val="0"/>
          <w:numId w:val="50"/>
        </w:numPr>
        <w:tabs>
          <w:tab w:val="clear" w:pos="720"/>
        </w:tabs>
        <w:spacing w:line="276" w:lineRule="auto"/>
        <w:ind w:left="567" w:hanging="283"/>
        <w:jc w:val="both"/>
        <w:rPr>
          <w:rFonts w:ascii="Arial Narrow" w:hAnsi="Arial Narrow" w:cs="Arial"/>
        </w:rPr>
      </w:pPr>
      <w:r w:rsidRPr="003A4DA3">
        <w:rPr>
          <w:rFonts w:ascii="Arial Narrow" w:hAnsi="Arial Narrow" w:cs="Aria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126A8943" w14:textId="77777777" w:rsidR="00291452" w:rsidRPr="003A4DA3" w:rsidRDefault="00291452" w:rsidP="00D33766">
      <w:pPr>
        <w:numPr>
          <w:ilvl w:val="0"/>
          <w:numId w:val="50"/>
        </w:numPr>
        <w:tabs>
          <w:tab w:val="clear" w:pos="720"/>
        </w:tabs>
        <w:spacing w:line="276" w:lineRule="auto"/>
        <w:ind w:left="567" w:hanging="283"/>
        <w:jc w:val="both"/>
        <w:rPr>
          <w:rFonts w:ascii="Arial Narrow" w:hAnsi="Arial Narrow" w:cs="Arial"/>
        </w:rPr>
      </w:pPr>
      <w:r w:rsidRPr="003A4DA3">
        <w:rPr>
          <w:rFonts w:ascii="Arial Narrow" w:hAnsi="Arial Narrow" w:cs="Arial"/>
        </w:rPr>
        <w:t>zmiana formy wniesionego zabezpieczenia należytego wykonania umowy na jedną lub kilka form, o których mowa w przepisach ustawy Pzp przy zachowaniu ciągłości zabezpieczenia i bez zmniejszenia jego wysokości. Zmiana ta następuje na podstawie wniosku złożonego Zamawiającemu przez Wykonawcę w formie pisemnej, zgodnie z zasadami zawartymi w ustawie Pzp i postanowieniami umownymi, dołączając stosowne dokumenty. Wymagana jest akceptacja w formie pisemnej przez Zamawiającego. Zmiana ta nie wymaga zawarcia aneksu do umowy.</w:t>
      </w:r>
    </w:p>
    <w:p w14:paraId="1C207F99" w14:textId="06D2E795" w:rsidR="00291452" w:rsidRPr="003A4DA3" w:rsidRDefault="00291452" w:rsidP="00D33766">
      <w:pPr>
        <w:numPr>
          <w:ilvl w:val="0"/>
          <w:numId w:val="50"/>
        </w:numPr>
        <w:tabs>
          <w:tab w:val="clear" w:pos="720"/>
        </w:tabs>
        <w:spacing w:line="276" w:lineRule="auto"/>
        <w:ind w:left="567" w:hanging="283"/>
        <w:jc w:val="both"/>
        <w:rPr>
          <w:rFonts w:ascii="Arial Narrow" w:hAnsi="Arial Narrow" w:cs="Arial"/>
        </w:rPr>
      </w:pPr>
      <w:r w:rsidRPr="003A4DA3">
        <w:rPr>
          <w:rFonts w:ascii="Arial Narrow" w:hAnsi="Arial Narrow" w:cs="Arial"/>
        </w:rPr>
        <w:t xml:space="preserve">Zmiana osoby/ób wyznaczonej/ych przez Wykonawcę do pełnienia funkcji: kierownika robót. W przypadku braku możliwości wykonywania przez wskazaną osobę powierzonych jej </w:t>
      </w:r>
      <w:r w:rsidR="00D33766" w:rsidRPr="003A4DA3">
        <w:rPr>
          <w:rFonts w:ascii="Arial Narrow" w:hAnsi="Arial Narrow" w:cs="Arial"/>
        </w:rPr>
        <w:t>czynności</w:t>
      </w:r>
      <w:r w:rsidRPr="003A4DA3">
        <w:rPr>
          <w:rFonts w:ascii="Arial Narrow" w:hAnsi="Arial Narrow" w:cs="Arial"/>
        </w:rPr>
        <w:t xml:space="preserve">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Zmiana ta następuje na podstawie wniosku złożonego przez Wykonawcę w formie pisemnej i nie wymaga zawarcia aneksu do umowy. Wymagana jest akceptacja w formie pisemnej przez Zamawiającego.</w:t>
      </w:r>
    </w:p>
    <w:p w14:paraId="25CBC329" w14:textId="77777777" w:rsidR="00291452" w:rsidRPr="003A4DA3" w:rsidRDefault="00291452" w:rsidP="00D33766">
      <w:pPr>
        <w:numPr>
          <w:ilvl w:val="0"/>
          <w:numId w:val="51"/>
        </w:numPr>
        <w:tabs>
          <w:tab w:val="clear" w:pos="360"/>
        </w:tabs>
        <w:spacing w:line="276" w:lineRule="auto"/>
        <w:ind w:left="284" w:hanging="284"/>
        <w:jc w:val="both"/>
        <w:rPr>
          <w:rFonts w:ascii="Arial Narrow" w:hAnsi="Arial Narrow" w:cs="Arial"/>
        </w:rPr>
      </w:pPr>
      <w:r w:rsidRPr="003A4DA3">
        <w:rPr>
          <w:rFonts w:ascii="Arial Narrow" w:hAnsi="Arial Narrow" w:cs="Arial"/>
        </w:rPr>
        <w:t xml:space="preserve">Procedura, warunki i zasady wprowadzania zmian umowy: </w:t>
      </w:r>
    </w:p>
    <w:p w14:paraId="150AC6AD" w14:textId="77777777" w:rsidR="00291452" w:rsidRPr="003A4DA3"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hAnsi="Arial Narrow" w:cs="Arial"/>
        </w:rPr>
        <w:t>zmiany umowy bez przeprowadzenia nowego postępowania o udzielenie zamówienia publicznego następują zgodnie z zasadami określonymi w umowie, przy zastosowaniu przepisów ustawy Pzp i nie mogą prowadzić do zmiany charakteru umowy w sposób istotny w stosunku do pierwotnej umowy,</w:t>
      </w:r>
    </w:p>
    <w:p w14:paraId="597498F6" w14:textId="77777777" w:rsidR="00291452" w:rsidRPr="003A4DA3"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hAnsi="Arial Narrow" w:cs="Arial"/>
        </w:rPr>
        <w:t xml:space="preserve">w przypadku wystąpienia okoliczności stanowiących podstawę do zmiany umowy, każda ze Stron może wystąpić z wnioskiem w formie pisemnej w sprawie możliwości dokonania takiej zmiany, </w:t>
      </w:r>
    </w:p>
    <w:p w14:paraId="691D0575" w14:textId="77777777" w:rsidR="00291452" w:rsidRPr="003A4DA3"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hAnsi="Arial Narrow"/>
        </w:rPr>
        <w:t>jeżeli Wykonawca uważa się za uprawnionego do zmiany umowy, wówczas zobowiązany jest do przekazania Zamawiającemu wniosku o zmianę w formie pisemnej,</w:t>
      </w:r>
    </w:p>
    <w:p w14:paraId="19674F85" w14:textId="77777777" w:rsidR="00291452" w:rsidRPr="003A4DA3"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hAnsi="Arial Narrow" w:cs="Arial"/>
        </w:rPr>
        <w:t xml:space="preserve">we wniosku </w:t>
      </w:r>
      <w:r w:rsidRPr="003A4DA3">
        <w:rPr>
          <w:rFonts w:ascii="Arial Narrow" w:hAnsi="Arial Narrow"/>
        </w:rPr>
        <w:t xml:space="preserve">o zmianę umowy </w:t>
      </w:r>
      <w:r w:rsidRPr="003A4DA3">
        <w:rPr>
          <w:rFonts w:ascii="Arial Narrow" w:hAnsi="Arial Narrow" w:cs="Arial"/>
        </w:rPr>
        <w:t xml:space="preserve">należy wskazać przesłankę, okoliczności, zdarzenie stanowiące podstawę do żądania takiej zmiany, uzasadniając zmianę,  </w:t>
      </w:r>
    </w:p>
    <w:p w14:paraId="2B625804" w14:textId="6BE933C0" w:rsidR="00291452" w:rsidRPr="003A4DA3"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hAnsi="Arial Narrow"/>
        </w:rPr>
        <w:t xml:space="preserve">wraz z wnioskiem należy dołączyć </w:t>
      </w:r>
      <w:r w:rsidRPr="003A4DA3">
        <w:rPr>
          <w:rFonts w:ascii="Arial Narrow" w:hAnsi="Arial Narrow" w:cs="Arial"/>
        </w:rPr>
        <w:t xml:space="preserve">niezbędne dokumenty, dotyczy </w:t>
      </w:r>
      <w:r w:rsidR="00D33766" w:rsidRPr="003A4DA3">
        <w:rPr>
          <w:rFonts w:ascii="Arial Narrow" w:hAnsi="Arial Narrow" w:cs="Arial"/>
        </w:rPr>
        <w:t>przypadków,</w:t>
      </w:r>
      <w:r w:rsidRPr="003A4DA3">
        <w:rPr>
          <w:rFonts w:ascii="Arial Narrow" w:hAnsi="Arial Narrow" w:cs="Arial"/>
        </w:rPr>
        <w:t xml:space="preserve"> kiedy dla potwierdzenia dokonania zmiany wymagane jest przedłożenie dokumentów (w tym </w:t>
      </w:r>
      <w:r w:rsidRPr="003A4DA3">
        <w:rPr>
          <w:rFonts w:ascii="Arial Narrow" w:hAnsi="Arial Narrow"/>
        </w:rPr>
        <w:t xml:space="preserve">rozliczenia, kalkulacje, </w:t>
      </w:r>
      <w:r w:rsidR="00D33766" w:rsidRPr="003A4DA3">
        <w:rPr>
          <w:rFonts w:ascii="Arial Narrow" w:hAnsi="Arial Narrow" w:cs="Arial"/>
        </w:rPr>
        <w:t>dokumenty,</w:t>
      </w:r>
      <w:r w:rsidRPr="003A4DA3">
        <w:rPr>
          <w:rFonts w:ascii="Arial Narrow" w:hAnsi="Arial Narrow"/>
        </w:rPr>
        <w:t xml:space="preserve"> </w:t>
      </w:r>
      <w:r w:rsidRPr="003A4DA3">
        <w:rPr>
          <w:rFonts w:ascii="Arial Narrow" w:hAnsi="Arial Narrow" w:cs="Arial"/>
        </w:rPr>
        <w:t>o których mowa w umowie),</w:t>
      </w:r>
    </w:p>
    <w:p w14:paraId="76D75BDB" w14:textId="17143B3E" w:rsidR="00291452" w:rsidRPr="003A4DA3"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eastAsia="Calibri" w:hAnsi="Arial Narrow"/>
          <w:lang w:eastAsia="en-US"/>
        </w:rPr>
        <w:t xml:space="preserve">wniosek o zmianę umowy, powinien zostać przekazany Zamawiającemu </w:t>
      </w:r>
      <w:r w:rsidR="00D33766" w:rsidRPr="003A4DA3">
        <w:rPr>
          <w:rFonts w:ascii="Arial Narrow" w:eastAsia="Calibri" w:hAnsi="Arial Narrow"/>
          <w:lang w:eastAsia="en-US"/>
        </w:rPr>
        <w:t>niezwłocznie,</w:t>
      </w:r>
      <w:r w:rsidRPr="003A4DA3">
        <w:rPr>
          <w:rFonts w:ascii="Arial Narrow" w:eastAsia="Calibri" w:hAnsi="Arial Narrow"/>
          <w:lang w:eastAsia="en-US"/>
        </w:rPr>
        <w:t xml:space="preserve"> kiedy Wykonawca dowiedział się o danym zdarzeniu lub okolicznościach,</w:t>
      </w:r>
    </w:p>
    <w:p w14:paraId="3EEBC88F" w14:textId="61050609" w:rsidR="00291452" w:rsidRPr="003A4DA3"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eastAsia="Calibri" w:hAnsi="Arial Narrow"/>
          <w:lang w:eastAsia="en-US"/>
        </w:rPr>
        <w:t>po otrzymaniu wniosku Zamawiający dokonuje w</w:t>
      </w:r>
      <w:r w:rsidR="00DD1655">
        <w:rPr>
          <w:rFonts w:ascii="Arial Narrow" w:eastAsia="Calibri" w:hAnsi="Arial Narrow"/>
          <w:lang w:eastAsia="en-US"/>
        </w:rPr>
        <w:t>eryfikacji zasadności wniosku i </w:t>
      </w:r>
      <w:r w:rsidRPr="003A4DA3">
        <w:rPr>
          <w:rFonts w:ascii="Arial Narrow" w:eastAsia="Calibri" w:hAnsi="Arial Narrow"/>
          <w:lang w:eastAsia="en-US"/>
        </w:rPr>
        <w:t>dołączonych dokumentów</w:t>
      </w:r>
      <w:r w:rsidRPr="003A4DA3">
        <w:rPr>
          <w:rFonts w:ascii="Arial Narrow" w:hAnsi="Arial Narrow" w:cs="Arial"/>
        </w:rPr>
        <w:t xml:space="preserve"> (dotyczy </w:t>
      </w:r>
      <w:r w:rsidR="00D33766" w:rsidRPr="003A4DA3">
        <w:rPr>
          <w:rFonts w:ascii="Arial Narrow" w:hAnsi="Arial Narrow" w:cs="Arial"/>
        </w:rPr>
        <w:t>przypadków,</w:t>
      </w:r>
      <w:r w:rsidRPr="003A4DA3">
        <w:rPr>
          <w:rFonts w:ascii="Arial Narrow" w:hAnsi="Arial Narrow" w:cs="Arial"/>
        </w:rPr>
        <w:t xml:space="preserve"> kiedy dla potwierdzenia dokonania zmiany zasadnym jest przedłożenie odpowiednich dokumentów),</w:t>
      </w:r>
    </w:p>
    <w:p w14:paraId="7679F448" w14:textId="77777777" w:rsidR="00291452" w:rsidRPr="003A4DA3"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hAnsi="Arial Narrow" w:cs="Arial"/>
        </w:rPr>
        <w:t>jeżeli podczas weryfikacji wniosku Zamawiający stwierdzi braki, nieprawidłowości, niezgodności, wówczas zwróci się do Wykonawcy o poprawę lub uzupełnienie</w:t>
      </w:r>
      <w:r w:rsidRPr="003A4DA3">
        <w:rPr>
          <w:rFonts w:ascii="Arial Narrow" w:hAnsi="Arial Narrow"/>
        </w:rPr>
        <w:t>,</w:t>
      </w:r>
    </w:p>
    <w:p w14:paraId="6329180F" w14:textId="77777777" w:rsidR="00D33766" w:rsidRDefault="00291452" w:rsidP="00D33766">
      <w:pPr>
        <w:numPr>
          <w:ilvl w:val="1"/>
          <w:numId w:val="51"/>
        </w:numPr>
        <w:tabs>
          <w:tab w:val="clear" w:pos="786"/>
        </w:tabs>
        <w:spacing w:line="276" w:lineRule="auto"/>
        <w:ind w:left="567" w:hanging="283"/>
        <w:jc w:val="both"/>
        <w:rPr>
          <w:rFonts w:ascii="Arial Narrow" w:hAnsi="Arial Narrow" w:cs="Arial"/>
        </w:rPr>
      </w:pPr>
      <w:r w:rsidRPr="003A4DA3">
        <w:rPr>
          <w:rFonts w:ascii="Arial Narrow" w:hAnsi="Arial Narrow"/>
        </w:rPr>
        <w:t xml:space="preserve">Zamawiający powiadomi w formie pisemnej Wykonawcę o braku możliwości dokonania zmiany umowy w </w:t>
      </w:r>
      <w:r w:rsidR="00D33766" w:rsidRPr="003A4DA3">
        <w:rPr>
          <w:rFonts w:ascii="Arial Narrow" w:hAnsi="Arial Narrow"/>
        </w:rPr>
        <w:t>sytuacji,</w:t>
      </w:r>
      <w:r w:rsidRPr="003A4DA3">
        <w:rPr>
          <w:rFonts w:ascii="Arial Narrow" w:hAnsi="Arial Narrow"/>
        </w:rPr>
        <w:t xml:space="preserve"> kiedy nie wyraża zgody na jej dokonanie,</w:t>
      </w:r>
    </w:p>
    <w:p w14:paraId="13D0C611" w14:textId="595669E3" w:rsidR="00291452" w:rsidRPr="00D33766" w:rsidRDefault="00291452" w:rsidP="00D33766">
      <w:pPr>
        <w:numPr>
          <w:ilvl w:val="1"/>
          <w:numId w:val="51"/>
        </w:numPr>
        <w:tabs>
          <w:tab w:val="clear" w:pos="786"/>
        </w:tabs>
        <w:spacing w:line="276" w:lineRule="auto"/>
        <w:ind w:left="426" w:hanging="142"/>
        <w:jc w:val="both"/>
        <w:rPr>
          <w:rFonts w:ascii="Arial Narrow" w:hAnsi="Arial Narrow" w:cs="Arial"/>
        </w:rPr>
      </w:pPr>
      <w:r w:rsidRPr="00D33766">
        <w:rPr>
          <w:rFonts w:ascii="Arial Narrow" w:hAnsi="Arial Narrow"/>
        </w:rPr>
        <w:t>w przypadku akceptacji zmiany Zamawiający przygotuje stosowny aneks.</w:t>
      </w:r>
    </w:p>
    <w:p w14:paraId="4B4B4674" w14:textId="1F429C54" w:rsidR="00291452" w:rsidRPr="003A4DA3" w:rsidRDefault="00291452" w:rsidP="00D33766">
      <w:pPr>
        <w:numPr>
          <w:ilvl w:val="0"/>
          <w:numId w:val="51"/>
        </w:numPr>
        <w:tabs>
          <w:tab w:val="clear" w:pos="360"/>
        </w:tabs>
        <w:spacing w:line="276" w:lineRule="auto"/>
        <w:ind w:left="284" w:hanging="284"/>
        <w:jc w:val="both"/>
        <w:rPr>
          <w:rFonts w:ascii="Arial Narrow" w:hAnsi="Arial Narrow" w:cs="Arial"/>
        </w:rPr>
      </w:pPr>
      <w:r w:rsidRPr="003A4DA3">
        <w:rPr>
          <w:rFonts w:ascii="Arial Narrow" w:hAnsi="Arial Narrow" w:cs="Arial"/>
        </w:rPr>
        <w:t>Wszelkie zmiany i uzupełnienia niniejszej umowy dokonane w sposób zgodny z ustawą Pzp wymagają zachowania formy pisemnej pod rygorem nieważności w drodze aneksu do umowy, skutecznego po podpisaniu przez obie Strony, z zastrzeżeniem przypadków określonych w niniejszym paragrafie, w których wskazano, że nie jest wymagane zawarcie aneksu do</w:t>
      </w:r>
      <w:r w:rsidR="00D33766">
        <w:rPr>
          <w:rFonts w:ascii="Arial Narrow" w:hAnsi="Arial Narrow" w:cs="Arial"/>
        </w:rPr>
        <w:t> </w:t>
      </w:r>
      <w:r w:rsidRPr="003A4DA3">
        <w:rPr>
          <w:rFonts w:ascii="Arial Narrow" w:hAnsi="Arial Narrow" w:cs="Arial"/>
        </w:rPr>
        <w:t>umowy.</w:t>
      </w:r>
    </w:p>
    <w:p w14:paraId="21DAA689" w14:textId="77777777" w:rsidR="00291452" w:rsidRPr="003A4DA3" w:rsidRDefault="00291452" w:rsidP="00D33766">
      <w:pPr>
        <w:numPr>
          <w:ilvl w:val="0"/>
          <w:numId w:val="51"/>
        </w:numPr>
        <w:tabs>
          <w:tab w:val="clear" w:pos="360"/>
          <w:tab w:val="left" w:pos="2127"/>
        </w:tabs>
        <w:spacing w:line="276" w:lineRule="auto"/>
        <w:ind w:left="284" w:hanging="284"/>
        <w:jc w:val="both"/>
        <w:rPr>
          <w:rFonts w:ascii="Arial Narrow" w:hAnsi="Arial Narrow" w:cs="Arial"/>
          <w:b/>
        </w:rPr>
      </w:pPr>
      <w:r w:rsidRPr="003A4DA3">
        <w:rPr>
          <w:rFonts w:ascii="Arial Narrow" w:hAnsi="Arial Narrow" w:cs="Arial"/>
        </w:rPr>
        <w:t>Umowa podlega unieważnieniu w przypadkach wymienionych w art. 457 ust.1 ustawy Pzp.</w:t>
      </w:r>
    </w:p>
    <w:p w14:paraId="5C3399CE" w14:textId="5CEE9B85" w:rsidR="00291452" w:rsidRPr="003A4DA3" w:rsidRDefault="00291452" w:rsidP="00D33766">
      <w:pPr>
        <w:numPr>
          <w:ilvl w:val="0"/>
          <w:numId w:val="51"/>
        </w:numPr>
        <w:tabs>
          <w:tab w:val="clear" w:pos="360"/>
          <w:tab w:val="left" w:pos="2127"/>
        </w:tabs>
        <w:spacing w:line="276" w:lineRule="auto"/>
        <w:ind w:left="284" w:hanging="284"/>
        <w:jc w:val="both"/>
        <w:rPr>
          <w:rFonts w:ascii="Arial Narrow" w:hAnsi="Arial Narrow" w:cs="Arial"/>
        </w:rPr>
      </w:pPr>
      <w:r w:rsidRPr="003A4DA3">
        <w:rPr>
          <w:rFonts w:ascii="Arial Narrow" w:hAnsi="Arial Narrow" w:cs="Arial"/>
        </w:rPr>
        <w:t xml:space="preserve">Zmiana umowy podlega unieważnieniu, jeżeli została dokonana z naruszeniem </w:t>
      </w:r>
      <w:r w:rsidRPr="003A4DA3">
        <w:rPr>
          <w:rFonts w:ascii="Arial Narrow" w:hAnsi="Arial Narrow"/>
        </w:rPr>
        <w:t>art. 454 i</w:t>
      </w:r>
      <w:r w:rsidR="00D33766">
        <w:rPr>
          <w:rFonts w:ascii="Arial Narrow" w:hAnsi="Arial Narrow"/>
        </w:rPr>
        <w:t> </w:t>
      </w:r>
      <w:r w:rsidRPr="003A4DA3">
        <w:rPr>
          <w:rFonts w:ascii="Arial Narrow" w:hAnsi="Arial Narrow"/>
        </w:rPr>
        <w:t>art.</w:t>
      </w:r>
      <w:r w:rsidR="00D33766">
        <w:rPr>
          <w:rFonts w:ascii="Arial Narrow" w:hAnsi="Arial Narrow"/>
        </w:rPr>
        <w:t> </w:t>
      </w:r>
      <w:r w:rsidRPr="003A4DA3">
        <w:rPr>
          <w:rFonts w:ascii="Arial Narrow" w:hAnsi="Arial Narrow"/>
        </w:rPr>
        <w:t>455 ustawy Pzp. W takim przypadku stosuje się postanowienia umowne w brzmieniu obowiązującym przed tą zmianą.</w:t>
      </w:r>
    </w:p>
    <w:p w14:paraId="0408167B" w14:textId="526E6EE6" w:rsidR="00DD1655" w:rsidRDefault="00291452" w:rsidP="00D33766">
      <w:pPr>
        <w:numPr>
          <w:ilvl w:val="0"/>
          <w:numId w:val="51"/>
        </w:numPr>
        <w:tabs>
          <w:tab w:val="clear" w:pos="360"/>
          <w:tab w:val="left" w:pos="2127"/>
        </w:tabs>
        <w:spacing w:line="276" w:lineRule="auto"/>
        <w:ind w:left="284" w:hanging="284"/>
        <w:contextualSpacing/>
        <w:jc w:val="both"/>
        <w:rPr>
          <w:rFonts w:ascii="Arial Narrow" w:hAnsi="Arial Narrow"/>
        </w:rPr>
      </w:pPr>
      <w:r w:rsidRPr="003A4DA3">
        <w:rPr>
          <w:rFonts w:ascii="Arial Narrow" w:hAnsi="Arial Narrow" w:cs="Arial"/>
        </w:rPr>
        <w:t>Zamawiający ma prawo w celach porządkowych objąć aneksem także te kwestie czy</w:t>
      </w:r>
      <w:r w:rsidR="00D33766">
        <w:rPr>
          <w:rFonts w:ascii="Arial Narrow" w:hAnsi="Arial Narrow" w:cs="Arial"/>
        </w:rPr>
        <w:t> </w:t>
      </w:r>
      <w:r w:rsidRPr="003A4DA3">
        <w:rPr>
          <w:rFonts w:ascii="Arial Narrow" w:hAnsi="Arial Narrow" w:cs="Arial"/>
        </w:rPr>
        <w:t>zagadnienia, które nie nakładają na niego takiego obowiązku.</w:t>
      </w:r>
    </w:p>
    <w:p w14:paraId="09F797F4" w14:textId="77777777" w:rsidR="00DD1655" w:rsidRDefault="00631477" w:rsidP="00D33766">
      <w:pPr>
        <w:numPr>
          <w:ilvl w:val="0"/>
          <w:numId w:val="51"/>
        </w:numPr>
        <w:tabs>
          <w:tab w:val="clear" w:pos="360"/>
          <w:tab w:val="left" w:pos="2127"/>
        </w:tabs>
        <w:spacing w:line="276" w:lineRule="auto"/>
        <w:ind w:left="284" w:hanging="284"/>
        <w:contextualSpacing/>
        <w:jc w:val="both"/>
        <w:rPr>
          <w:rFonts w:ascii="Arial Narrow" w:hAnsi="Arial Narrow"/>
        </w:rPr>
      </w:pPr>
      <w:r w:rsidRPr="00DD1655">
        <w:rPr>
          <w:rFonts w:ascii="Arial Narrow" w:hAnsi="Arial Narrow" w:cs="Arial"/>
        </w:rPr>
        <w:t>Spory wynikłe na tle realizacji niniejszej umowy będzie rozstrzygał sąd powszechny właściwy miejscowo dla siedziby Zamawiającego.</w:t>
      </w:r>
    </w:p>
    <w:p w14:paraId="50F66B47" w14:textId="77777777" w:rsidR="00DD1655" w:rsidRDefault="00631477" w:rsidP="00D33766">
      <w:pPr>
        <w:numPr>
          <w:ilvl w:val="0"/>
          <w:numId w:val="51"/>
        </w:numPr>
        <w:tabs>
          <w:tab w:val="clear" w:pos="360"/>
          <w:tab w:val="left" w:pos="2127"/>
        </w:tabs>
        <w:spacing w:line="276" w:lineRule="auto"/>
        <w:ind w:left="284" w:hanging="284"/>
        <w:contextualSpacing/>
        <w:jc w:val="both"/>
        <w:rPr>
          <w:rFonts w:ascii="Arial Narrow" w:hAnsi="Arial Narrow"/>
        </w:rPr>
      </w:pPr>
      <w:r w:rsidRPr="00DD1655">
        <w:rPr>
          <w:rFonts w:ascii="Arial Narrow" w:hAnsi="Arial Narrow" w:cs="Arial"/>
        </w:rPr>
        <w:t>W sprawach nie uregulowanych w niniejszej umowie mają zastosowanie p</w:t>
      </w:r>
      <w:r w:rsidR="006B3ED6" w:rsidRPr="00DD1655">
        <w:rPr>
          <w:rFonts w:ascii="Arial Narrow" w:hAnsi="Arial Narrow" w:cs="Arial"/>
        </w:rPr>
        <w:t>rzepisy ustawy Prawo zamówień publicznych, Kodeksu Cywilnego oraz u</w:t>
      </w:r>
      <w:r w:rsidRPr="00DD1655">
        <w:rPr>
          <w:rFonts w:ascii="Arial Narrow" w:hAnsi="Arial Narrow" w:cs="Arial"/>
        </w:rPr>
        <w:t>stawy Prawo budowlane.</w:t>
      </w:r>
    </w:p>
    <w:p w14:paraId="30D9C7FD" w14:textId="77777777" w:rsidR="00DD1655" w:rsidRDefault="00631477" w:rsidP="00D33766">
      <w:pPr>
        <w:numPr>
          <w:ilvl w:val="0"/>
          <w:numId w:val="51"/>
        </w:numPr>
        <w:tabs>
          <w:tab w:val="clear" w:pos="360"/>
          <w:tab w:val="left" w:pos="2127"/>
        </w:tabs>
        <w:spacing w:line="276" w:lineRule="auto"/>
        <w:ind w:left="284" w:hanging="284"/>
        <w:contextualSpacing/>
        <w:jc w:val="both"/>
        <w:rPr>
          <w:rFonts w:ascii="Arial Narrow" w:hAnsi="Arial Narrow"/>
        </w:rPr>
      </w:pPr>
      <w:r w:rsidRPr="00DD1655">
        <w:rPr>
          <w:rFonts w:ascii="Arial Narrow" w:hAnsi="Arial Narrow" w:cs="Arial"/>
        </w:rPr>
        <w:t xml:space="preserve">Umowę niniejszą sporządzono w </w:t>
      </w:r>
      <w:r w:rsidR="003A4DA3" w:rsidRPr="00DD1655">
        <w:rPr>
          <w:rFonts w:ascii="Arial Narrow" w:hAnsi="Arial Narrow" w:cs="Arial"/>
        </w:rPr>
        <w:t>dwóch</w:t>
      </w:r>
      <w:r w:rsidRPr="00DD1655">
        <w:rPr>
          <w:rFonts w:ascii="Arial Narrow" w:hAnsi="Arial Narrow" w:cs="Arial"/>
        </w:rPr>
        <w:t xml:space="preserve"> jednobrzmiących egzemplarzach</w:t>
      </w:r>
      <w:r w:rsidR="00E26C28" w:rsidRPr="00DD1655">
        <w:rPr>
          <w:rFonts w:ascii="Arial Narrow" w:hAnsi="Arial Narrow" w:cs="Arial"/>
        </w:rPr>
        <w:t xml:space="preserve">, </w:t>
      </w:r>
    </w:p>
    <w:p w14:paraId="28E46FFB" w14:textId="2DDA05D6" w:rsidR="00631477" w:rsidRPr="00DD1655" w:rsidRDefault="00631477" w:rsidP="00D33766">
      <w:pPr>
        <w:numPr>
          <w:ilvl w:val="0"/>
          <w:numId w:val="51"/>
        </w:numPr>
        <w:tabs>
          <w:tab w:val="clear" w:pos="360"/>
          <w:tab w:val="left" w:pos="2127"/>
        </w:tabs>
        <w:spacing w:line="276" w:lineRule="auto"/>
        <w:ind w:left="284" w:hanging="284"/>
        <w:contextualSpacing/>
        <w:jc w:val="both"/>
        <w:rPr>
          <w:rFonts w:ascii="Arial Narrow" w:hAnsi="Arial Narrow"/>
        </w:rPr>
      </w:pPr>
      <w:r w:rsidRPr="00DD1655">
        <w:rPr>
          <w:rFonts w:ascii="Arial Narrow" w:hAnsi="Arial Narrow" w:cs="Arial"/>
        </w:rPr>
        <w:t>Integralną część umowy stanowi</w:t>
      </w:r>
      <w:r w:rsidR="00E26C28" w:rsidRPr="00DD1655">
        <w:rPr>
          <w:rFonts w:ascii="Arial Narrow" w:hAnsi="Arial Narrow" w:cs="Arial"/>
        </w:rPr>
        <w:t>ą poniższe załączniki:</w:t>
      </w:r>
    </w:p>
    <w:p w14:paraId="5EA8B604" w14:textId="77777777" w:rsidR="00631477"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A043F8" w:rsidRPr="00916B28">
        <w:rPr>
          <w:rFonts w:ascii="Arial Narrow" w:hAnsi="Arial Narrow" w:cs="Arial"/>
        </w:rPr>
        <w:t>oferta wykonawcy,</w:t>
      </w:r>
    </w:p>
    <w:p w14:paraId="095B9C63" w14:textId="5172A8A2"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DD1655">
        <w:rPr>
          <w:rFonts w:ascii="Arial Narrow" w:hAnsi="Arial Narrow" w:cs="Arial"/>
        </w:rPr>
        <w:t>SWZ</w:t>
      </w:r>
      <w:r w:rsidRPr="00916B28">
        <w:rPr>
          <w:rFonts w:ascii="Arial Narrow" w:hAnsi="Arial Narrow" w:cs="Arial"/>
        </w:rPr>
        <w:t>,</w:t>
      </w:r>
    </w:p>
    <w:p w14:paraId="1A8B28C8" w14:textId="562EA33F"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F1008B">
        <w:rPr>
          <w:rFonts w:ascii="Arial Narrow" w:hAnsi="Arial Narrow" w:cs="Arial"/>
        </w:rPr>
        <w:t>Harmonogram prac</w:t>
      </w:r>
      <w:r w:rsidRPr="00916B28">
        <w:rPr>
          <w:rFonts w:ascii="Arial Narrow" w:hAnsi="Arial Narrow" w:cs="Arial"/>
        </w:rPr>
        <w:t>,</w:t>
      </w:r>
    </w:p>
    <w:p w14:paraId="4A2B4234" w14:textId="77777777" w:rsidR="00D33766" w:rsidRDefault="003E263A" w:rsidP="00D33766">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3A4DA3">
        <w:rPr>
          <w:rFonts w:ascii="Arial Narrow" w:hAnsi="Arial Narrow" w:cs="Arial"/>
        </w:rPr>
        <w:t>….</w:t>
      </w:r>
      <w:r w:rsidR="002F7D44" w:rsidRPr="00916B28">
        <w:rPr>
          <w:rFonts w:ascii="Arial Narrow" w:hAnsi="Arial Narrow" w:cs="Arial"/>
        </w:rPr>
        <w:t xml:space="preserve"> </w:t>
      </w:r>
      <w:r w:rsidRPr="00916B28">
        <w:rPr>
          <w:rFonts w:ascii="Arial Narrow" w:hAnsi="Arial Narrow" w:cs="Arial"/>
        </w:rPr>
        <w:t xml:space="preserve">- </w:t>
      </w:r>
      <w:r w:rsidR="00256755" w:rsidRPr="00916B28">
        <w:rPr>
          <w:rFonts w:ascii="Arial Narrow" w:hAnsi="Arial Narrow" w:cs="Arial"/>
        </w:rPr>
        <w:t>wykaz osób realizujących umowę</w:t>
      </w:r>
      <w:r w:rsidR="00710B88">
        <w:rPr>
          <w:rFonts w:ascii="Arial Narrow" w:hAnsi="Arial Narrow" w:cs="Arial"/>
        </w:rPr>
        <w:t xml:space="preserve"> (jeżeli dotyczy)</w:t>
      </w:r>
      <w:r w:rsidR="00256755" w:rsidRPr="00916B28">
        <w:rPr>
          <w:rFonts w:ascii="Arial Narrow" w:hAnsi="Arial Narrow" w:cs="Arial"/>
        </w:rPr>
        <w:t>,</w:t>
      </w:r>
    </w:p>
    <w:p w14:paraId="3B690813" w14:textId="7291713E" w:rsidR="002F7D44" w:rsidRPr="00D33766" w:rsidRDefault="00D33766" w:rsidP="00D33766">
      <w:pPr>
        <w:pStyle w:val="Akapitzlist"/>
        <w:numPr>
          <w:ilvl w:val="0"/>
          <w:numId w:val="37"/>
        </w:numPr>
        <w:spacing w:line="276" w:lineRule="auto"/>
        <w:jc w:val="both"/>
        <w:rPr>
          <w:rFonts w:ascii="Arial Narrow" w:hAnsi="Arial Narrow" w:cs="Arial"/>
        </w:rPr>
      </w:pPr>
      <w:r>
        <w:rPr>
          <w:rFonts w:ascii="Arial Narrow" w:hAnsi="Arial Narrow" w:cs="Arial"/>
        </w:rPr>
        <w:t xml:space="preserve">Załącznik </w:t>
      </w:r>
      <w:r w:rsidR="002F7D44" w:rsidRPr="00D33766">
        <w:rPr>
          <w:rFonts w:ascii="Arial Narrow" w:hAnsi="Arial Narrow" w:cs="Arial"/>
        </w:rPr>
        <w:t>nr</w:t>
      </w:r>
      <w:r w:rsidR="003A4DA3" w:rsidRPr="00D33766">
        <w:rPr>
          <w:rFonts w:ascii="Arial Narrow" w:hAnsi="Arial Narrow" w:cs="Arial"/>
        </w:rPr>
        <w:t>….</w:t>
      </w:r>
      <w:r w:rsidR="002F7D44" w:rsidRPr="00D33766">
        <w:rPr>
          <w:rFonts w:ascii="Arial Narrow" w:hAnsi="Arial Narrow" w:cs="Arial"/>
        </w:rPr>
        <w:t>-</w:t>
      </w:r>
      <w:r>
        <w:rPr>
          <w:rFonts w:ascii="Arial Narrow" w:hAnsi="Arial Narrow" w:cs="Arial"/>
        </w:rPr>
        <w:t xml:space="preserve"> </w:t>
      </w:r>
      <w:r w:rsidR="002F7D44" w:rsidRPr="00D33766">
        <w:rPr>
          <w:rFonts w:ascii="Arial Narrow" w:hAnsi="Arial Narrow" w:cs="Arial"/>
        </w:rPr>
        <w:t>Zaświadczenie potwierdzające przynależność do właściwej Izby Inżynierów</w:t>
      </w:r>
      <w:r w:rsidR="00710B88" w:rsidRPr="00D33766">
        <w:rPr>
          <w:rFonts w:ascii="Arial Narrow" w:hAnsi="Arial Narrow" w:cs="Arial"/>
        </w:rPr>
        <w:t xml:space="preserve"> (jeżeli dotyczy).</w:t>
      </w:r>
    </w:p>
    <w:p w14:paraId="47679C8A" w14:textId="77777777" w:rsidR="00256755" w:rsidRPr="00916B28" w:rsidRDefault="00256755" w:rsidP="00F41AF0">
      <w:pPr>
        <w:spacing w:line="276" w:lineRule="auto"/>
        <w:ind w:left="360"/>
        <w:jc w:val="both"/>
        <w:rPr>
          <w:rFonts w:ascii="Arial Narrow" w:hAnsi="Arial Narrow" w:cs="Arial"/>
        </w:rPr>
      </w:pPr>
    </w:p>
    <w:p w14:paraId="6CED3997" w14:textId="77777777" w:rsidR="00561F64" w:rsidRPr="00916B28" w:rsidRDefault="00561F64" w:rsidP="00867C7C">
      <w:pPr>
        <w:pStyle w:val="Akapitzlist"/>
        <w:spacing w:line="276" w:lineRule="auto"/>
        <w:ind w:left="720"/>
        <w:jc w:val="both"/>
        <w:rPr>
          <w:rFonts w:ascii="Arial Narrow" w:hAnsi="Arial Narrow" w:cs="Arial"/>
        </w:rPr>
      </w:pPr>
    </w:p>
    <w:p w14:paraId="63C73F6D" w14:textId="77777777" w:rsidR="00631477" w:rsidRPr="00916B28" w:rsidRDefault="00631477" w:rsidP="00867C7C">
      <w:pPr>
        <w:spacing w:line="276" w:lineRule="auto"/>
        <w:rPr>
          <w:rFonts w:ascii="Arial Narrow" w:hAnsi="Arial Narrow" w:cs="Arial"/>
          <w:b/>
        </w:rPr>
      </w:pPr>
    </w:p>
    <w:p w14:paraId="6DD93640" w14:textId="77777777" w:rsidR="003E263A" w:rsidRPr="00916B28" w:rsidRDefault="003E263A" w:rsidP="00867C7C">
      <w:pPr>
        <w:spacing w:line="276" w:lineRule="auto"/>
        <w:rPr>
          <w:rFonts w:ascii="Arial Narrow" w:hAnsi="Arial Narrow" w:cs="Arial"/>
          <w:b/>
        </w:rPr>
      </w:pPr>
    </w:p>
    <w:p w14:paraId="4103268B" w14:textId="77777777" w:rsidR="003E263A" w:rsidRPr="00916B28" w:rsidRDefault="003E263A" w:rsidP="00867C7C">
      <w:pPr>
        <w:spacing w:line="276" w:lineRule="auto"/>
        <w:rPr>
          <w:rFonts w:ascii="Arial Narrow" w:hAnsi="Arial Narrow" w:cs="Arial"/>
          <w:b/>
        </w:rPr>
      </w:pPr>
    </w:p>
    <w:p w14:paraId="30EA6E8D" w14:textId="77777777" w:rsidR="00631477" w:rsidRPr="00916B28" w:rsidRDefault="00631477" w:rsidP="00867C7C">
      <w:pPr>
        <w:spacing w:line="276" w:lineRule="auto"/>
        <w:rPr>
          <w:rFonts w:ascii="Arial Narrow" w:hAnsi="Arial Narrow" w:cs="Arial"/>
          <w:b/>
        </w:rPr>
      </w:pPr>
    </w:p>
    <w:p w14:paraId="2C9FD8B6"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WYKONAWCA                                                                      ZAMAWIAJĄCY</w:t>
      </w:r>
    </w:p>
    <w:p w14:paraId="0B498E85" w14:textId="77777777" w:rsidR="00631477" w:rsidRPr="00916B28" w:rsidRDefault="00631477" w:rsidP="00867C7C">
      <w:pPr>
        <w:spacing w:line="276" w:lineRule="auto"/>
        <w:jc w:val="both"/>
        <w:rPr>
          <w:rFonts w:ascii="Arial Narrow" w:hAnsi="Arial Narrow" w:cs="Arial"/>
        </w:rPr>
      </w:pPr>
    </w:p>
    <w:p w14:paraId="1FED33F9"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                                                                     ……………………</w:t>
      </w:r>
    </w:p>
    <w:p w14:paraId="69EF9F03" w14:textId="77777777" w:rsidR="00631477" w:rsidRPr="00916B28" w:rsidRDefault="00631477" w:rsidP="00867C7C">
      <w:pPr>
        <w:spacing w:line="276" w:lineRule="auto"/>
        <w:ind w:firstLine="284"/>
        <w:jc w:val="both"/>
        <w:rPr>
          <w:rFonts w:ascii="Arial Narrow" w:hAnsi="Arial Narrow" w:cs="Arial"/>
        </w:rPr>
      </w:pPr>
    </w:p>
    <w:p w14:paraId="28B421D7" w14:textId="77777777" w:rsidR="00F05AEA" w:rsidRPr="00916B28" w:rsidRDefault="00F05AEA" w:rsidP="00867C7C">
      <w:pPr>
        <w:spacing w:line="276" w:lineRule="auto"/>
        <w:rPr>
          <w:rFonts w:ascii="Arial Narrow" w:hAnsi="Arial Narrow" w:cs="Arial"/>
        </w:rPr>
      </w:pPr>
    </w:p>
    <w:sectPr w:rsidR="00F05AEA" w:rsidRPr="00916B28" w:rsidSect="007F129E">
      <w:headerReference w:type="default" r:id="rId10"/>
      <w:footerReference w:type="default" r:id="rId11"/>
      <w:pgSz w:w="11906" w:h="16838"/>
      <w:pgMar w:top="1417" w:right="1417" w:bottom="1417" w:left="1985"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04F9C38" w16cid:durableId="2704E3FD"/>
  <w16cid:commentId w16cid:paraId="44949145" w16cid:durableId="2704E3FE"/>
  <w16cid:commentId w16cid:paraId="2AE88476" w16cid:durableId="2704E3F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66F29" w14:textId="77777777" w:rsidR="00714C0B" w:rsidRDefault="00714C0B" w:rsidP="00A339B4">
      <w:r>
        <w:separator/>
      </w:r>
    </w:p>
  </w:endnote>
  <w:endnote w:type="continuationSeparator" w:id="0">
    <w:p w14:paraId="6D082DB3" w14:textId="77777777" w:rsidR="00714C0B" w:rsidRDefault="00714C0B"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rPr>
      <w:id w:val="675852247"/>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43E9DAA6" w14:textId="77777777" w:rsidR="00E70A88" w:rsidRPr="00D75131" w:rsidRDefault="00E70A88">
            <w:pPr>
              <w:pStyle w:val="Stopka"/>
              <w:jc w:val="right"/>
              <w:rPr>
                <w:rFonts w:ascii="Arial Narrow" w:hAnsi="Arial Narrow"/>
              </w:rPr>
            </w:pPr>
            <w:r w:rsidRPr="00D75131">
              <w:rPr>
                <w:rFonts w:ascii="Arial Narrow" w:hAnsi="Arial Narrow"/>
              </w:rPr>
              <w:t xml:space="preserve">Strona </w:t>
            </w:r>
            <w:r w:rsidRPr="00D75131">
              <w:rPr>
                <w:rFonts w:ascii="Arial Narrow" w:hAnsi="Arial Narrow"/>
                <w:b/>
                <w:bCs/>
              </w:rPr>
              <w:fldChar w:fldCharType="begin"/>
            </w:r>
            <w:r w:rsidRPr="00D75131">
              <w:rPr>
                <w:rFonts w:ascii="Arial Narrow" w:hAnsi="Arial Narrow"/>
                <w:b/>
                <w:bCs/>
              </w:rPr>
              <w:instrText>PAGE</w:instrText>
            </w:r>
            <w:r w:rsidRPr="00D75131">
              <w:rPr>
                <w:rFonts w:ascii="Arial Narrow" w:hAnsi="Arial Narrow"/>
                <w:b/>
                <w:bCs/>
              </w:rPr>
              <w:fldChar w:fldCharType="separate"/>
            </w:r>
            <w:r w:rsidR="00E775D4">
              <w:rPr>
                <w:rFonts w:ascii="Arial Narrow" w:hAnsi="Arial Narrow"/>
                <w:b/>
                <w:bCs/>
                <w:noProof/>
              </w:rPr>
              <w:t>21</w:t>
            </w:r>
            <w:r w:rsidRPr="00D75131">
              <w:rPr>
                <w:rFonts w:ascii="Arial Narrow" w:hAnsi="Arial Narrow"/>
                <w:b/>
                <w:bCs/>
              </w:rPr>
              <w:fldChar w:fldCharType="end"/>
            </w:r>
            <w:r w:rsidRPr="00D75131">
              <w:rPr>
                <w:rFonts w:ascii="Arial Narrow" w:hAnsi="Arial Narrow"/>
              </w:rPr>
              <w:t xml:space="preserve"> z </w:t>
            </w:r>
            <w:r w:rsidRPr="00D75131">
              <w:rPr>
                <w:rFonts w:ascii="Arial Narrow" w:hAnsi="Arial Narrow"/>
                <w:b/>
                <w:bCs/>
              </w:rPr>
              <w:fldChar w:fldCharType="begin"/>
            </w:r>
            <w:r w:rsidRPr="00D75131">
              <w:rPr>
                <w:rFonts w:ascii="Arial Narrow" w:hAnsi="Arial Narrow"/>
                <w:b/>
                <w:bCs/>
              </w:rPr>
              <w:instrText>NUMPAGES</w:instrText>
            </w:r>
            <w:r w:rsidRPr="00D75131">
              <w:rPr>
                <w:rFonts w:ascii="Arial Narrow" w:hAnsi="Arial Narrow"/>
                <w:b/>
                <w:bCs/>
              </w:rPr>
              <w:fldChar w:fldCharType="separate"/>
            </w:r>
            <w:r w:rsidR="00E775D4">
              <w:rPr>
                <w:rFonts w:ascii="Arial Narrow" w:hAnsi="Arial Narrow"/>
                <w:b/>
                <w:bCs/>
                <w:noProof/>
              </w:rPr>
              <w:t>21</w:t>
            </w:r>
            <w:r w:rsidRPr="00D75131">
              <w:rPr>
                <w:rFonts w:ascii="Arial Narrow" w:hAnsi="Arial Narrow"/>
                <w:b/>
                <w:bCs/>
              </w:rPr>
              <w:fldChar w:fldCharType="end"/>
            </w:r>
          </w:p>
        </w:sdtContent>
      </w:sdt>
    </w:sdtContent>
  </w:sdt>
  <w:p w14:paraId="7D75F7E7" w14:textId="77777777" w:rsidR="00E70A88" w:rsidRPr="00D75131" w:rsidRDefault="00E70A88">
    <w:pPr>
      <w:pStyle w:val="Stopk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77424C" w14:textId="77777777" w:rsidR="00714C0B" w:rsidRDefault="00714C0B" w:rsidP="00A339B4">
      <w:r>
        <w:separator/>
      </w:r>
    </w:p>
  </w:footnote>
  <w:footnote w:type="continuationSeparator" w:id="0">
    <w:p w14:paraId="728F5571" w14:textId="77777777" w:rsidR="00714C0B" w:rsidRDefault="00714C0B" w:rsidP="00A33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B2B0" w14:textId="2E1F9E41" w:rsidR="00E70A88" w:rsidRPr="00D75131" w:rsidRDefault="00E70A88">
    <w:pPr>
      <w:pStyle w:val="Nagwek"/>
      <w:rPr>
        <w:rFonts w:ascii="Arial Narrow" w:hAnsi="Arial Narrow"/>
      </w:rPr>
    </w:pPr>
    <w:r>
      <w:rPr>
        <w:rFonts w:ascii="Arial Narrow" w:hAnsi="Arial Narrow"/>
      </w:rPr>
      <w:t>TP-</w:t>
    </w:r>
    <w:r w:rsidR="00603F55">
      <w:rPr>
        <w:rFonts w:ascii="Arial Narrow" w:hAnsi="Arial Narrow"/>
      </w:rPr>
      <w:t>10</w:t>
    </w:r>
    <w:r>
      <w:rPr>
        <w:rFonts w:ascii="Arial Narrow" w:hAnsi="Arial Narrow"/>
      </w:rPr>
      <w:t>.2022</w:t>
    </w:r>
    <w:r>
      <w:rPr>
        <w:rFonts w:ascii="Arial Narrow" w:hAnsi="Arial Narrow"/>
      </w:rPr>
      <w:tab/>
    </w:r>
    <w:r>
      <w:rPr>
        <w:rFonts w:ascii="Arial Narrow" w:hAnsi="Arial Narrow"/>
      </w:rPr>
      <w:tab/>
      <w:t>Załącznik nr 12 do SWZ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F89882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2F1ED6FA">
      <w:start w:val="1"/>
      <w:numFmt w:val="lowerLetter"/>
      <w:lvlText w:val="%3)"/>
      <w:lvlJc w:val="right"/>
      <w:pPr>
        <w:ind w:left="2160" w:hanging="180"/>
      </w:pPr>
      <w:rPr>
        <w:rFonts w:ascii="Arial Narrow" w:eastAsia="Times New Roman" w:hAnsi="Arial Narrow" w:cs="Arial" w:hint="default"/>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90B08EE"/>
    <w:multiLevelType w:val="hybridMultilevel"/>
    <w:tmpl w:val="96CC937C"/>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6B5AE894">
      <w:start w:val="1"/>
      <w:numFmt w:val="decimal"/>
      <w:lvlText w:val="%4)"/>
      <w:lvlJc w:val="left"/>
      <w:pPr>
        <w:ind w:left="786" w:hanging="360"/>
      </w:pPr>
      <w:rPr>
        <w:rFonts w:ascii="Arial Narrow" w:eastAsia="Times New Roman" w:hAnsi="Arial Narrow" w:cs="Arial" w:hint="default"/>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13B4037"/>
    <w:multiLevelType w:val="hybridMultilevel"/>
    <w:tmpl w:val="F64ED9AA"/>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D2A0F70C">
      <w:start w:val="1"/>
      <w:numFmt w:val="decimal"/>
      <w:lvlText w:val="%4)"/>
      <w:lvlJc w:val="left"/>
      <w:pPr>
        <w:ind w:left="3306" w:hanging="360"/>
      </w:pPr>
      <w:rPr>
        <w:rFonts w:ascii="Arial Narrow" w:eastAsia="Times New Roman" w:hAnsi="Arial Narrow" w:cs="Arial" w:hint="default"/>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13084BAF"/>
    <w:multiLevelType w:val="hybridMultilevel"/>
    <w:tmpl w:val="D534D0F4"/>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3"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C7267B8"/>
    <w:multiLevelType w:val="multilevel"/>
    <w:tmpl w:val="2A3CA59E"/>
    <w:lvl w:ilvl="0">
      <w:start w:val="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716F6A"/>
    <w:multiLevelType w:val="hybridMultilevel"/>
    <w:tmpl w:val="1E5C2224"/>
    <w:lvl w:ilvl="0" w:tplc="6A162F12">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120FB2"/>
    <w:multiLevelType w:val="hybridMultilevel"/>
    <w:tmpl w:val="DA28B8AE"/>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6"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7" w15:restartNumberingAfterBreak="0">
    <w:nsid w:val="35CB5ECF"/>
    <w:multiLevelType w:val="hybridMultilevel"/>
    <w:tmpl w:val="CEBCC148"/>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8"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B8E04B0"/>
    <w:multiLevelType w:val="hybridMultilevel"/>
    <w:tmpl w:val="99502F48"/>
    <w:lvl w:ilvl="0" w:tplc="04150011">
      <w:start w:val="1"/>
      <w:numFmt w:val="decimal"/>
      <w:lvlText w:val="%1)"/>
      <w:lvlJc w:val="left"/>
      <w:pPr>
        <w:ind w:left="720" w:hanging="360"/>
      </w:pPr>
    </w:lvl>
    <w:lvl w:ilvl="1" w:tplc="5AC4AE40">
      <w:start w:val="1"/>
      <w:numFmt w:val="decimal"/>
      <w:lvlText w:val="%2)"/>
      <w:lvlJc w:val="left"/>
      <w:pPr>
        <w:ind w:left="786" w:hanging="360"/>
      </w:pPr>
      <w:rPr>
        <w:rFonts w:ascii="Arial Narrow" w:eastAsia="Times New Roman" w:hAnsi="Arial Narrow" w:cs="Arial" w:hint="default"/>
        <w:sz w:val="22"/>
        <w:szCs w:val="22"/>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B02DC8"/>
    <w:multiLevelType w:val="hybridMultilevel"/>
    <w:tmpl w:val="D3829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27265"/>
    <w:multiLevelType w:val="multilevel"/>
    <w:tmpl w:val="12E65526"/>
    <w:lvl w:ilvl="0">
      <w:start w:val="4"/>
      <w:numFmt w:val="decimal"/>
      <w:lvlText w:val="%1)"/>
      <w:lvlJc w:val="left"/>
      <w:pPr>
        <w:tabs>
          <w:tab w:val="num" w:pos="720"/>
        </w:tabs>
        <w:ind w:left="720" w:hanging="360"/>
      </w:pPr>
      <w:rPr>
        <w:color w:val="auto"/>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35"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7"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7F80A62"/>
    <w:multiLevelType w:val="hybridMultilevel"/>
    <w:tmpl w:val="1F520DB8"/>
    <w:lvl w:ilvl="0" w:tplc="AD5E6150">
      <w:start w:val="2"/>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987420"/>
    <w:multiLevelType w:val="hybridMultilevel"/>
    <w:tmpl w:val="0964863E"/>
    <w:lvl w:ilvl="0" w:tplc="8CFE5C22">
      <w:start w:val="1"/>
      <w:numFmt w:val="decimal"/>
      <w:lvlText w:val="%1)"/>
      <w:lvlJc w:val="left"/>
      <w:pPr>
        <w:ind w:left="786" w:hanging="360"/>
      </w:pPr>
      <w:rPr>
        <w:rFonts w:ascii="Arial Narrow" w:eastAsia="Times New Roman" w:hAnsi="Arial Narrow" w:cs="Arial"/>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0"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5DB52E77"/>
    <w:multiLevelType w:val="hybridMultilevel"/>
    <w:tmpl w:val="C16A88F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7817D3"/>
    <w:multiLevelType w:val="hybridMultilevel"/>
    <w:tmpl w:val="3888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2B17E02"/>
    <w:multiLevelType w:val="hybridMultilevel"/>
    <w:tmpl w:val="C6DA342E"/>
    <w:lvl w:ilvl="0" w:tplc="AF30308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9"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046FE1"/>
    <w:multiLevelType w:val="hybridMultilevel"/>
    <w:tmpl w:val="307EDFB6"/>
    <w:lvl w:ilvl="0" w:tplc="0415000F">
      <w:start w:val="1"/>
      <w:numFmt w:val="decimal"/>
      <w:lvlText w:val="%1."/>
      <w:lvlJc w:val="left"/>
      <w:pPr>
        <w:ind w:left="1065" w:hanging="705"/>
      </w:pPr>
      <w:rPr>
        <w:rFonts w:hint="default"/>
        <w:b w:val="0"/>
      </w:rPr>
    </w:lvl>
    <w:lvl w:ilvl="1" w:tplc="05B081B2">
      <w:start w:val="1"/>
      <w:numFmt w:val="decimal"/>
      <w:lvlText w:val="%2)"/>
      <w:lvlJc w:val="left"/>
      <w:pPr>
        <w:ind w:left="989" w:hanging="705"/>
      </w:pPr>
      <w:rPr>
        <w:rFonts w:hint="default"/>
        <w:sz w:val="22"/>
        <w:szCs w:val="22"/>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7B9E2EA1"/>
    <w:multiLevelType w:val="hybridMultilevel"/>
    <w:tmpl w:val="39EA526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18"/>
  </w:num>
  <w:num w:numId="2">
    <w:abstractNumId w:val="13"/>
  </w:num>
  <w:num w:numId="3">
    <w:abstractNumId w:val="16"/>
  </w:num>
  <w:num w:numId="4">
    <w:abstractNumId w:val="30"/>
  </w:num>
  <w:num w:numId="5">
    <w:abstractNumId w:val="47"/>
  </w:num>
  <w:num w:numId="6">
    <w:abstractNumId w:val="32"/>
  </w:num>
  <w:num w:numId="7">
    <w:abstractNumId w:val="37"/>
  </w:num>
  <w:num w:numId="8">
    <w:abstractNumId w:val="24"/>
  </w:num>
  <w:num w:numId="9">
    <w:abstractNumId w:val="22"/>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4"/>
  </w:num>
  <w:num w:numId="12">
    <w:abstractNumId w:val="42"/>
  </w:num>
  <w:num w:numId="13">
    <w:abstractNumId w:val="36"/>
  </w:num>
  <w:num w:numId="14">
    <w:abstractNumId w:val="0"/>
  </w:num>
  <w:num w:numId="15">
    <w:abstractNumId w:val="39"/>
  </w:num>
  <w:num w:numId="16">
    <w:abstractNumId w:val="10"/>
  </w:num>
  <w:num w:numId="17">
    <w:abstractNumId w:val="15"/>
  </w:num>
  <w:num w:numId="18">
    <w:abstractNumId w:val="14"/>
  </w:num>
  <w:num w:numId="19">
    <w:abstractNumId w:val="33"/>
  </w:num>
  <w:num w:numId="20">
    <w:abstractNumId w:val="49"/>
  </w:num>
  <w:num w:numId="21">
    <w:abstractNumId w:val="50"/>
  </w:num>
  <w:num w:numId="22">
    <w:abstractNumId w:val="29"/>
  </w:num>
  <w:num w:numId="23">
    <w:abstractNumId w:val="5"/>
  </w:num>
  <w:num w:numId="24">
    <w:abstractNumId w:val="44"/>
  </w:num>
  <w:num w:numId="25">
    <w:abstractNumId w:val="31"/>
  </w:num>
  <w:num w:numId="26">
    <w:abstractNumId w:val="7"/>
  </w:num>
  <w:num w:numId="27">
    <w:abstractNumId w:val="58"/>
  </w:num>
  <w:num w:numId="28">
    <w:abstractNumId w:val="40"/>
  </w:num>
  <w:num w:numId="29">
    <w:abstractNumId w:val="51"/>
  </w:num>
  <w:num w:numId="30">
    <w:abstractNumId w:val="41"/>
  </w:num>
  <w:num w:numId="31">
    <w:abstractNumId w:val="4"/>
  </w:num>
  <w:num w:numId="32">
    <w:abstractNumId w:val="2"/>
  </w:num>
  <w:num w:numId="33">
    <w:abstractNumId w:val="23"/>
  </w:num>
  <w:num w:numId="34">
    <w:abstractNumId w:val="25"/>
  </w:num>
  <w:num w:numId="35">
    <w:abstractNumId w:val="3"/>
  </w:num>
  <w:num w:numId="36">
    <w:abstractNumId w:val="6"/>
  </w:num>
  <w:num w:numId="37">
    <w:abstractNumId w:val="19"/>
  </w:num>
  <w:num w:numId="38">
    <w:abstractNumId w:val="17"/>
  </w:num>
  <w:num w:numId="39">
    <w:abstractNumId w:val="11"/>
  </w:num>
  <w:num w:numId="40">
    <w:abstractNumId w:val="52"/>
  </w:num>
  <w:num w:numId="41">
    <w:abstractNumId w:val="35"/>
  </w:num>
  <w:num w:numId="42">
    <w:abstractNumId w:val="1"/>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8"/>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startOverride w:val="4"/>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num>
  <w:num w:numId="53">
    <w:abstractNumId w:val="57"/>
  </w:num>
  <w:num w:numId="54">
    <w:abstractNumId w:val="45"/>
  </w:num>
  <w:num w:numId="55">
    <w:abstractNumId w:val="46"/>
  </w:num>
  <w:num w:numId="56">
    <w:abstractNumId w:val="56"/>
  </w:num>
  <w:num w:numId="57">
    <w:abstractNumId w:val="38"/>
  </w:num>
  <w:num w:numId="58">
    <w:abstractNumId w:val="27"/>
  </w:num>
  <w:num w:numId="59">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86ABF"/>
    <w:rsid w:val="00092174"/>
    <w:rsid w:val="000926EC"/>
    <w:rsid w:val="00093AB8"/>
    <w:rsid w:val="000A15B7"/>
    <w:rsid w:val="000A64E4"/>
    <w:rsid w:val="000A7193"/>
    <w:rsid w:val="000E2C38"/>
    <w:rsid w:val="000E2CA0"/>
    <w:rsid w:val="000E50F1"/>
    <w:rsid w:val="000F266E"/>
    <w:rsid w:val="00101FFF"/>
    <w:rsid w:val="00105EAF"/>
    <w:rsid w:val="00122629"/>
    <w:rsid w:val="001312D3"/>
    <w:rsid w:val="00131A17"/>
    <w:rsid w:val="00132686"/>
    <w:rsid w:val="00132A4F"/>
    <w:rsid w:val="0013575B"/>
    <w:rsid w:val="00136867"/>
    <w:rsid w:val="00140E14"/>
    <w:rsid w:val="0015127D"/>
    <w:rsid w:val="00160B03"/>
    <w:rsid w:val="00176770"/>
    <w:rsid w:val="001934C8"/>
    <w:rsid w:val="001A3684"/>
    <w:rsid w:val="001B0136"/>
    <w:rsid w:val="001B1381"/>
    <w:rsid w:val="001B1515"/>
    <w:rsid w:val="001B40BE"/>
    <w:rsid w:val="001B4227"/>
    <w:rsid w:val="001B5603"/>
    <w:rsid w:val="001C6940"/>
    <w:rsid w:val="001E318D"/>
    <w:rsid w:val="001E58E2"/>
    <w:rsid w:val="001E73E2"/>
    <w:rsid w:val="001F3451"/>
    <w:rsid w:val="001F4FBF"/>
    <w:rsid w:val="001F719B"/>
    <w:rsid w:val="00200F37"/>
    <w:rsid w:val="00210271"/>
    <w:rsid w:val="00220372"/>
    <w:rsid w:val="00220F8C"/>
    <w:rsid w:val="00230C37"/>
    <w:rsid w:val="00232885"/>
    <w:rsid w:val="00234A91"/>
    <w:rsid w:val="00243219"/>
    <w:rsid w:val="00246485"/>
    <w:rsid w:val="0025071E"/>
    <w:rsid w:val="002516AD"/>
    <w:rsid w:val="00256755"/>
    <w:rsid w:val="00266B5B"/>
    <w:rsid w:val="002768F3"/>
    <w:rsid w:val="00290FA2"/>
    <w:rsid w:val="00291452"/>
    <w:rsid w:val="00293BF5"/>
    <w:rsid w:val="002A197A"/>
    <w:rsid w:val="002A72AE"/>
    <w:rsid w:val="002B2793"/>
    <w:rsid w:val="002B2811"/>
    <w:rsid w:val="002B3009"/>
    <w:rsid w:val="002B58CD"/>
    <w:rsid w:val="002B6388"/>
    <w:rsid w:val="002B6D48"/>
    <w:rsid w:val="002C3EEC"/>
    <w:rsid w:val="002C4FD7"/>
    <w:rsid w:val="002D03BF"/>
    <w:rsid w:val="002E1F2A"/>
    <w:rsid w:val="002E488B"/>
    <w:rsid w:val="002F7D44"/>
    <w:rsid w:val="003176A4"/>
    <w:rsid w:val="00326A94"/>
    <w:rsid w:val="0034558F"/>
    <w:rsid w:val="00347559"/>
    <w:rsid w:val="00347F41"/>
    <w:rsid w:val="0035352C"/>
    <w:rsid w:val="00353569"/>
    <w:rsid w:val="00355127"/>
    <w:rsid w:val="00357B5E"/>
    <w:rsid w:val="00370146"/>
    <w:rsid w:val="0037160A"/>
    <w:rsid w:val="003737E4"/>
    <w:rsid w:val="0038255A"/>
    <w:rsid w:val="00382683"/>
    <w:rsid w:val="003A21DE"/>
    <w:rsid w:val="003A4DA3"/>
    <w:rsid w:val="003B7E34"/>
    <w:rsid w:val="003C56E1"/>
    <w:rsid w:val="003D19C7"/>
    <w:rsid w:val="003D79C7"/>
    <w:rsid w:val="003D7ADB"/>
    <w:rsid w:val="003E0C5D"/>
    <w:rsid w:val="003E263A"/>
    <w:rsid w:val="003E739E"/>
    <w:rsid w:val="00414943"/>
    <w:rsid w:val="004160BF"/>
    <w:rsid w:val="004164E5"/>
    <w:rsid w:val="004264A7"/>
    <w:rsid w:val="00446AFE"/>
    <w:rsid w:val="004501E2"/>
    <w:rsid w:val="00456531"/>
    <w:rsid w:val="00462D9D"/>
    <w:rsid w:val="00466E06"/>
    <w:rsid w:val="0047576B"/>
    <w:rsid w:val="00476F69"/>
    <w:rsid w:val="0048069E"/>
    <w:rsid w:val="00483F36"/>
    <w:rsid w:val="00495692"/>
    <w:rsid w:val="004A2B0F"/>
    <w:rsid w:val="004A5C20"/>
    <w:rsid w:val="004A6A8F"/>
    <w:rsid w:val="004A7EF4"/>
    <w:rsid w:val="004B41F0"/>
    <w:rsid w:val="004C400D"/>
    <w:rsid w:val="004C5E9E"/>
    <w:rsid w:val="004D5FD0"/>
    <w:rsid w:val="004E24D1"/>
    <w:rsid w:val="004E4D47"/>
    <w:rsid w:val="004E65B5"/>
    <w:rsid w:val="004F1F3F"/>
    <w:rsid w:val="004F3A87"/>
    <w:rsid w:val="0051110B"/>
    <w:rsid w:val="00514028"/>
    <w:rsid w:val="0052004D"/>
    <w:rsid w:val="00526747"/>
    <w:rsid w:val="005356C1"/>
    <w:rsid w:val="00540E3F"/>
    <w:rsid w:val="00542911"/>
    <w:rsid w:val="005577A5"/>
    <w:rsid w:val="005614AA"/>
    <w:rsid w:val="00561F64"/>
    <w:rsid w:val="005623A3"/>
    <w:rsid w:val="00564666"/>
    <w:rsid w:val="00567D57"/>
    <w:rsid w:val="00575E77"/>
    <w:rsid w:val="00591521"/>
    <w:rsid w:val="00592285"/>
    <w:rsid w:val="005934D8"/>
    <w:rsid w:val="00593A12"/>
    <w:rsid w:val="005963B2"/>
    <w:rsid w:val="005A3F81"/>
    <w:rsid w:val="005B26B8"/>
    <w:rsid w:val="005B3D4F"/>
    <w:rsid w:val="005C4C69"/>
    <w:rsid w:val="005D3FB5"/>
    <w:rsid w:val="005E103E"/>
    <w:rsid w:val="005E16B7"/>
    <w:rsid w:val="005E4D8C"/>
    <w:rsid w:val="005F0154"/>
    <w:rsid w:val="00603F55"/>
    <w:rsid w:val="00631477"/>
    <w:rsid w:val="00646AA6"/>
    <w:rsid w:val="00653C2C"/>
    <w:rsid w:val="00655973"/>
    <w:rsid w:val="00660B71"/>
    <w:rsid w:val="00661A71"/>
    <w:rsid w:val="00672DC5"/>
    <w:rsid w:val="00682351"/>
    <w:rsid w:val="00691BDF"/>
    <w:rsid w:val="006922D1"/>
    <w:rsid w:val="006A0AAD"/>
    <w:rsid w:val="006A1CBC"/>
    <w:rsid w:val="006B3ED6"/>
    <w:rsid w:val="006E1485"/>
    <w:rsid w:val="006F1DED"/>
    <w:rsid w:val="00702782"/>
    <w:rsid w:val="007066C7"/>
    <w:rsid w:val="00710B88"/>
    <w:rsid w:val="00710FEA"/>
    <w:rsid w:val="00714C0B"/>
    <w:rsid w:val="00720B3C"/>
    <w:rsid w:val="007279B1"/>
    <w:rsid w:val="0073675E"/>
    <w:rsid w:val="00763151"/>
    <w:rsid w:val="00767CC7"/>
    <w:rsid w:val="00772855"/>
    <w:rsid w:val="0079299F"/>
    <w:rsid w:val="0079459B"/>
    <w:rsid w:val="007A458E"/>
    <w:rsid w:val="007A4AC0"/>
    <w:rsid w:val="007C3C54"/>
    <w:rsid w:val="007D5875"/>
    <w:rsid w:val="007F129E"/>
    <w:rsid w:val="007F1D82"/>
    <w:rsid w:val="007F28A5"/>
    <w:rsid w:val="00800F8A"/>
    <w:rsid w:val="00802327"/>
    <w:rsid w:val="00810545"/>
    <w:rsid w:val="0081153E"/>
    <w:rsid w:val="00824D04"/>
    <w:rsid w:val="00830054"/>
    <w:rsid w:val="00831089"/>
    <w:rsid w:val="00834B81"/>
    <w:rsid w:val="0084293F"/>
    <w:rsid w:val="00856547"/>
    <w:rsid w:val="00864FE6"/>
    <w:rsid w:val="00865253"/>
    <w:rsid w:val="00867C7C"/>
    <w:rsid w:val="00874B27"/>
    <w:rsid w:val="00884E2F"/>
    <w:rsid w:val="00887C00"/>
    <w:rsid w:val="00890B02"/>
    <w:rsid w:val="0089284D"/>
    <w:rsid w:val="00893DAB"/>
    <w:rsid w:val="0089572F"/>
    <w:rsid w:val="008A591A"/>
    <w:rsid w:val="008A71EE"/>
    <w:rsid w:val="008C094B"/>
    <w:rsid w:val="008C11C2"/>
    <w:rsid w:val="008E3706"/>
    <w:rsid w:val="008F6665"/>
    <w:rsid w:val="009163E5"/>
    <w:rsid w:val="00916B28"/>
    <w:rsid w:val="00917A24"/>
    <w:rsid w:val="00922493"/>
    <w:rsid w:val="00926A09"/>
    <w:rsid w:val="00927AF7"/>
    <w:rsid w:val="009303A1"/>
    <w:rsid w:val="009315FA"/>
    <w:rsid w:val="00944B7C"/>
    <w:rsid w:val="009478A9"/>
    <w:rsid w:val="00965AE5"/>
    <w:rsid w:val="00981614"/>
    <w:rsid w:val="0098587E"/>
    <w:rsid w:val="009A3269"/>
    <w:rsid w:val="009A33AB"/>
    <w:rsid w:val="009B72D5"/>
    <w:rsid w:val="009D0CCA"/>
    <w:rsid w:val="009D581F"/>
    <w:rsid w:val="009D5AC9"/>
    <w:rsid w:val="009E0775"/>
    <w:rsid w:val="009E6863"/>
    <w:rsid w:val="009F1B04"/>
    <w:rsid w:val="009F6E64"/>
    <w:rsid w:val="00A043F8"/>
    <w:rsid w:val="00A102DF"/>
    <w:rsid w:val="00A14092"/>
    <w:rsid w:val="00A32A5A"/>
    <w:rsid w:val="00A339B4"/>
    <w:rsid w:val="00A33DFA"/>
    <w:rsid w:val="00A37D88"/>
    <w:rsid w:val="00A412C0"/>
    <w:rsid w:val="00A475DA"/>
    <w:rsid w:val="00A50147"/>
    <w:rsid w:val="00A501AC"/>
    <w:rsid w:val="00A82838"/>
    <w:rsid w:val="00A95FA9"/>
    <w:rsid w:val="00A96E98"/>
    <w:rsid w:val="00AA3862"/>
    <w:rsid w:val="00AA69FF"/>
    <w:rsid w:val="00AD6A10"/>
    <w:rsid w:val="00AD6A5C"/>
    <w:rsid w:val="00AE0737"/>
    <w:rsid w:val="00AE3634"/>
    <w:rsid w:val="00AF0E06"/>
    <w:rsid w:val="00AF0E76"/>
    <w:rsid w:val="00AF383B"/>
    <w:rsid w:val="00AF56F3"/>
    <w:rsid w:val="00B12724"/>
    <w:rsid w:val="00B241BE"/>
    <w:rsid w:val="00B26DF9"/>
    <w:rsid w:val="00B3136A"/>
    <w:rsid w:val="00B6034A"/>
    <w:rsid w:val="00B635FD"/>
    <w:rsid w:val="00B6363E"/>
    <w:rsid w:val="00B65E6F"/>
    <w:rsid w:val="00B7062D"/>
    <w:rsid w:val="00B7073B"/>
    <w:rsid w:val="00B86075"/>
    <w:rsid w:val="00B86E5F"/>
    <w:rsid w:val="00B86E94"/>
    <w:rsid w:val="00B90443"/>
    <w:rsid w:val="00B9096D"/>
    <w:rsid w:val="00B92BB7"/>
    <w:rsid w:val="00B92FE9"/>
    <w:rsid w:val="00B97ED3"/>
    <w:rsid w:val="00BA6800"/>
    <w:rsid w:val="00BA78E6"/>
    <w:rsid w:val="00BC51E1"/>
    <w:rsid w:val="00BC7AAD"/>
    <w:rsid w:val="00C00E7F"/>
    <w:rsid w:val="00C1770A"/>
    <w:rsid w:val="00C20A42"/>
    <w:rsid w:val="00C21021"/>
    <w:rsid w:val="00C40880"/>
    <w:rsid w:val="00C420B4"/>
    <w:rsid w:val="00C45030"/>
    <w:rsid w:val="00C4589F"/>
    <w:rsid w:val="00C515B4"/>
    <w:rsid w:val="00C55B09"/>
    <w:rsid w:val="00C63192"/>
    <w:rsid w:val="00C77798"/>
    <w:rsid w:val="00C77FBF"/>
    <w:rsid w:val="00C82C90"/>
    <w:rsid w:val="00CB7E91"/>
    <w:rsid w:val="00CC306C"/>
    <w:rsid w:val="00CD7A49"/>
    <w:rsid w:val="00CE1036"/>
    <w:rsid w:val="00CE4F8F"/>
    <w:rsid w:val="00CE6EF5"/>
    <w:rsid w:val="00CF7232"/>
    <w:rsid w:val="00D00EB3"/>
    <w:rsid w:val="00D02534"/>
    <w:rsid w:val="00D04CB9"/>
    <w:rsid w:val="00D16723"/>
    <w:rsid w:val="00D203AA"/>
    <w:rsid w:val="00D27051"/>
    <w:rsid w:val="00D330E0"/>
    <w:rsid w:val="00D33766"/>
    <w:rsid w:val="00D36AB8"/>
    <w:rsid w:val="00D37319"/>
    <w:rsid w:val="00D54616"/>
    <w:rsid w:val="00D55150"/>
    <w:rsid w:val="00D562A3"/>
    <w:rsid w:val="00D62ECA"/>
    <w:rsid w:val="00D708D4"/>
    <w:rsid w:val="00D74D29"/>
    <w:rsid w:val="00D75131"/>
    <w:rsid w:val="00D7667C"/>
    <w:rsid w:val="00D81487"/>
    <w:rsid w:val="00D82F72"/>
    <w:rsid w:val="00D83BBB"/>
    <w:rsid w:val="00D908ED"/>
    <w:rsid w:val="00D957AE"/>
    <w:rsid w:val="00D966E7"/>
    <w:rsid w:val="00DA5F25"/>
    <w:rsid w:val="00DB348B"/>
    <w:rsid w:val="00DB3CFC"/>
    <w:rsid w:val="00DC0583"/>
    <w:rsid w:val="00DC376A"/>
    <w:rsid w:val="00DC732A"/>
    <w:rsid w:val="00DC7DEF"/>
    <w:rsid w:val="00DD1655"/>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5DC1"/>
    <w:rsid w:val="00E701A6"/>
    <w:rsid w:val="00E70A88"/>
    <w:rsid w:val="00E775D4"/>
    <w:rsid w:val="00E81A70"/>
    <w:rsid w:val="00E901C2"/>
    <w:rsid w:val="00EA2133"/>
    <w:rsid w:val="00EB1B39"/>
    <w:rsid w:val="00EB501B"/>
    <w:rsid w:val="00EC2788"/>
    <w:rsid w:val="00EC2EC1"/>
    <w:rsid w:val="00ED30A0"/>
    <w:rsid w:val="00EE13C0"/>
    <w:rsid w:val="00EF1D5D"/>
    <w:rsid w:val="00EF2DDE"/>
    <w:rsid w:val="00EF74BB"/>
    <w:rsid w:val="00F025B5"/>
    <w:rsid w:val="00F05AEA"/>
    <w:rsid w:val="00F062A2"/>
    <w:rsid w:val="00F1008B"/>
    <w:rsid w:val="00F176C0"/>
    <w:rsid w:val="00F33386"/>
    <w:rsid w:val="00F41AF0"/>
    <w:rsid w:val="00F435F5"/>
    <w:rsid w:val="00F6148B"/>
    <w:rsid w:val="00F70344"/>
    <w:rsid w:val="00F71A4C"/>
    <w:rsid w:val="00F75F63"/>
    <w:rsid w:val="00F8141B"/>
    <w:rsid w:val="00F8645F"/>
    <w:rsid w:val="00FA11DF"/>
    <w:rsid w:val="00FB593E"/>
    <w:rsid w:val="00FC6066"/>
    <w:rsid w:val="00FD347B"/>
    <w:rsid w:val="00FE3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D21D783"/>
  <w15:docId w15:val="{89E336A0-AE36-443E-A257-27A4D31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 w:type="character" w:customStyle="1" w:styleId="Bodytext2">
    <w:name w:val="Body text (2)_"/>
    <w:link w:val="Bodytext20"/>
    <w:rsid w:val="001312D3"/>
    <w:rPr>
      <w:shd w:val="clear" w:color="auto" w:fill="FFFFFF"/>
    </w:rPr>
  </w:style>
  <w:style w:type="paragraph" w:customStyle="1" w:styleId="Bodytext20">
    <w:name w:val="Body text (2)"/>
    <w:basedOn w:val="Normalny"/>
    <w:link w:val="Bodytext2"/>
    <w:rsid w:val="001312D3"/>
    <w:pPr>
      <w:widowControl w:val="0"/>
      <w:shd w:val="clear" w:color="auto" w:fill="FFFFFF"/>
      <w:spacing w:after="360" w:line="0" w:lineRule="atLeast"/>
      <w:ind w:hanging="380"/>
      <w:jc w:val="center"/>
    </w:pPr>
    <w:rPr>
      <w:rFonts w:ascii="Calibri" w:eastAsia="Calibri" w:hAnsi="Calibri"/>
      <w:sz w:val="20"/>
      <w:szCs w:val="20"/>
    </w:rPr>
  </w:style>
  <w:style w:type="character" w:styleId="Odwoaniedokomentarza">
    <w:name w:val="annotation reference"/>
    <w:basedOn w:val="Domylnaczcionkaakapitu"/>
    <w:uiPriority w:val="99"/>
    <w:semiHidden/>
    <w:unhideWhenUsed/>
    <w:rsid w:val="00AF0E06"/>
    <w:rPr>
      <w:sz w:val="16"/>
      <w:szCs w:val="16"/>
    </w:rPr>
  </w:style>
  <w:style w:type="paragraph" w:styleId="Tekstkomentarza">
    <w:name w:val="annotation text"/>
    <w:basedOn w:val="Normalny"/>
    <w:link w:val="TekstkomentarzaZnak"/>
    <w:uiPriority w:val="99"/>
    <w:semiHidden/>
    <w:unhideWhenUsed/>
    <w:rsid w:val="00AF0E06"/>
    <w:rPr>
      <w:sz w:val="20"/>
      <w:szCs w:val="20"/>
    </w:rPr>
  </w:style>
  <w:style w:type="character" w:customStyle="1" w:styleId="TekstkomentarzaZnak">
    <w:name w:val="Tekst komentarza Znak"/>
    <w:basedOn w:val="Domylnaczcionkaakapitu"/>
    <w:link w:val="Tekstkomentarza"/>
    <w:uiPriority w:val="99"/>
    <w:semiHidden/>
    <w:rsid w:val="00AF0E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0E06"/>
    <w:rPr>
      <w:b/>
      <w:bCs/>
    </w:rPr>
  </w:style>
  <w:style w:type="character" w:customStyle="1" w:styleId="TematkomentarzaZnak">
    <w:name w:val="Temat komentarza Znak"/>
    <w:basedOn w:val="TekstkomentarzaZnak"/>
    <w:link w:val="Tematkomentarza"/>
    <w:uiPriority w:val="99"/>
    <w:semiHidden/>
    <w:rsid w:val="00AF0E06"/>
    <w:rPr>
      <w:rFonts w:ascii="Times New Roman" w:eastAsia="Times New Roman" w:hAnsi="Times New Roman"/>
      <w:b/>
      <w:bCs/>
    </w:rPr>
  </w:style>
  <w:style w:type="character" w:styleId="Hipercze">
    <w:name w:val="Hyperlink"/>
    <w:basedOn w:val="Domylnaczcionkaakapitu"/>
    <w:uiPriority w:val="99"/>
    <w:unhideWhenUsed/>
    <w:rsid w:val="007F28A5"/>
    <w:rPr>
      <w:color w:val="0000FF" w:themeColor="hyperlink"/>
      <w:u w:val="single"/>
    </w:rPr>
  </w:style>
  <w:style w:type="table" w:styleId="rednialista2akcent1">
    <w:name w:val="Medium List 2 Accent 1"/>
    <w:basedOn w:val="Standardowy"/>
    <w:uiPriority w:val="66"/>
    <w:rsid w:val="00E70A88"/>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Poprawka">
    <w:name w:val="Revision"/>
    <w:hidden/>
    <w:uiPriority w:val="99"/>
    <w:semiHidden/>
    <w:rsid w:val="00E70A8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ekretariat@sznslaskie.pl" TargetMode="Externa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7DAD-2EE7-4602-BF65-F03F125D4A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39C2E07-2366-482A-BC3B-442C2A24F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21</Pages>
  <Words>8613</Words>
  <Characters>51683</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60176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apozananska</cp:lastModifiedBy>
  <cp:revision>5</cp:revision>
  <cp:lastPrinted>2021-08-31T12:21:00Z</cp:lastPrinted>
  <dcterms:created xsi:type="dcterms:W3CDTF">2022-08-18T11:57:00Z</dcterms:created>
  <dcterms:modified xsi:type="dcterms:W3CDTF">2022-10-28T12:24:00Z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71bc9ccf-44b3-4b8b-b361-865ba7a8cf60</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