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DBC4" w14:textId="36538385" w:rsidR="001D0A92" w:rsidRPr="00FC0636" w:rsidRDefault="001D0A92" w:rsidP="001D0A92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bookmarkStart w:id="0" w:name="_Hlk76543255"/>
      <w:r w:rsidRPr="00FC063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050B3">
        <w:rPr>
          <w:rFonts w:ascii="Arial" w:hAnsi="Arial" w:cs="Arial"/>
          <w:b/>
          <w:bCs/>
          <w:sz w:val="24"/>
          <w:szCs w:val="24"/>
        </w:rPr>
        <w:t>1</w:t>
      </w:r>
      <w:r w:rsidRPr="00FC0636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7C9FEA6E" w14:textId="4A940774" w:rsidR="001D0A92" w:rsidRPr="00FC0636" w:rsidRDefault="001D0A92" w:rsidP="001D0A92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FC0636">
        <w:rPr>
          <w:rFonts w:ascii="Arial" w:hAnsi="Arial" w:cs="Arial"/>
          <w:b/>
          <w:bCs/>
          <w:sz w:val="24"/>
          <w:szCs w:val="24"/>
        </w:rPr>
        <w:t>Sprawa: ZP</w:t>
      </w:r>
      <w:r w:rsidR="005050B3">
        <w:rPr>
          <w:rFonts w:ascii="Arial" w:hAnsi="Arial" w:cs="Arial"/>
          <w:b/>
          <w:bCs/>
          <w:sz w:val="24"/>
          <w:szCs w:val="24"/>
        </w:rPr>
        <w:t>.P.</w:t>
      </w:r>
      <w:r w:rsidR="00047030">
        <w:rPr>
          <w:rFonts w:ascii="Arial" w:hAnsi="Arial" w:cs="Arial"/>
          <w:b/>
          <w:bCs/>
          <w:sz w:val="24"/>
          <w:szCs w:val="24"/>
        </w:rPr>
        <w:t>4</w:t>
      </w:r>
      <w:r w:rsidR="005050B3">
        <w:rPr>
          <w:rFonts w:ascii="Arial" w:hAnsi="Arial" w:cs="Arial"/>
          <w:b/>
          <w:bCs/>
          <w:sz w:val="24"/>
          <w:szCs w:val="24"/>
        </w:rPr>
        <w:t>.2024</w:t>
      </w:r>
    </w:p>
    <w:p w14:paraId="1DF18476" w14:textId="77777777" w:rsidR="001D0A92" w:rsidRPr="00FC0636" w:rsidRDefault="001D0A92" w:rsidP="001D0A92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                   Zamawiający</w:t>
      </w:r>
    </w:p>
    <w:p w14:paraId="55735824" w14:textId="77777777" w:rsidR="001D0A92" w:rsidRPr="00FC0636" w:rsidRDefault="001D0A92" w:rsidP="001D0A92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FC0636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45093C89" w14:textId="77777777" w:rsidR="001D0A92" w:rsidRPr="00FC0636" w:rsidRDefault="001D0A92" w:rsidP="001D0A92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FC0636">
        <w:rPr>
          <w:rFonts w:ascii="Arial" w:eastAsia="Calibri" w:hAnsi="Arial" w:cs="Arial"/>
          <w:b/>
          <w:sz w:val="24"/>
          <w:szCs w:val="24"/>
        </w:rPr>
        <w:tab/>
      </w:r>
      <w:r w:rsidRPr="00FC0636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0E643D59" w14:textId="77777777" w:rsidR="001D0A92" w:rsidRPr="00FC0636" w:rsidRDefault="001D0A92" w:rsidP="001D0A92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FC0636">
        <w:rPr>
          <w:rFonts w:ascii="Arial" w:eastAsia="Calibri" w:hAnsi="Arial" w:cs="Arial"/>
          <w:b/>
          <w:sz w:val="24"/>
          <w:szCs w:val="24"/>
        </w:rPr>
        <w:tab/>
      </w:r>
      <w:r w:rsidRPr="00FC0636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36923030" w14:textId="77777777" w:rsidR="001D0A92" w:rsidRPr="00FC0636" w:rsidRDefault="001D0A92" w:rsidP="001D0A92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FC0636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214F6566" w14:textId="77777777" w:rsidR="001D0A92" w:rsidRPr="00FC0636" w:rsidRDefault="001D0A92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1D0A92" w:rsidRPr="00FC0636" w14:paraId="4183A0DB" w14:textId="77777777" w:rsidTr="009161B2">
        <w:tc>
          <w:tcPr>
            <w:tcW w:w="0" w:type="auto"/>
          </w:tcPr>
          <w:p w14:paraId="7DF1CA39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3FE7FA8C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D0A92" w:rsidRPr="00FC0636" w14:paraId="4043E55B" w14:textId="77777777" w:rsidTr="009161B2">
        <w:tc>
          <w:tcPr>
            <w:tcW w:w="0" w:type="auto"/>
          </w:tcPr>
          <w:p w14:paraId="71BEBCC9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3D5D52F2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FC0636" w14:paraId="06883E76" w14:textId="77777777" w:rsidTr="009161B2">
        <w:trPr>
          <w:trHeight w:val="1123"/>
        </w:trPr>
        <w:tc>
          <w:tcPr>
            <w:tcW w:w="0" w:type="auto"/>
          </w:tcPr>
          <w:p w14:paraId="07C2ACED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5270C3E8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4B1883E1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3D0E1AD" w14:textId="77777777" w:rsidR="001D0A92" w:rsidRPr="00FC0636" w:rsidRDefault="001D0A92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 </w:t>
      </w:r>
    </w:p>
    <w:p w14:paraId="6F6E7526" w14:textId="77777777" w:rsidR="001D0A92" w:rsidRPr="00FC0636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D0A92" w:rsidRPr="00FC0636" w14:paraId="247286C7" w14:textId="77777777" w:rsidTr="009161B2">
        <w:tc>
          <w:tcPr>
            <w:tcW w:w="0" w:type="auto"/>
          </w:tcPr>
          <w:p w14:paraId="7B9121B2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09C6A347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D0A92" w:rsidRPr="00FC0636" w14:paraId="409F96AC" w14:textId="77777777" w:rsidTr="009161B2">
        <w:tc>
          <w:tcPr>
            <w:tcW w:w="0" w:type="auto"/>
          </w:tcPr>
          <w:p w14:paraId="58A94BAB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71C8D4FB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FC0636" w14:paraId="2058ED8A" w14:textId="77777777" w:rsidTr="009161B2">
        <w:tc>
          <w:tcPr>
            <w:tcW w:w="0" w:type="auto"/>
          </w:tcPr>
          <w:p w14:paraId="45641721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2BD8343E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FC0636" w14:paraId="2A61E4D4" w14:textId="77777777" w:rsidTr="009161B2">
        <w:tc>
          <w:tcPr>
            <w:tcW w:w="0" w:type="auto"/>
          </w:tcPr>
          <w:p w14:paraId="0E9D97C2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ED3B209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FC0636" w14:paraId="009CB209" w14:textId="77777777" w:rsidTr="009161B2">
        <w:trPr>
          <w:trHeight w:val="313"/>
        </w:trPr>
        <w:tc>
          <w:tcPr>
            <w:tcW w:w="0" w:type="auto"/>
          </w:tcPr>
          <w:p w14:paraId="08945F87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3F216E99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1666BD91" w14:textId="77777777" w:rsidR="001D0A92" w:rsidRPr="00FC0636" w:rsidRDefault="001D0A92" w:rsidP="001D0A92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FC0636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14:paraId="7E83234A" w14:textId="77777777" w:rsidR="001D0A92" w:rsidRPr="00FC0636" w:rsidRDefault="001D0A92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7EDBB65" w14:textId="77777777" w:rsidR="001D0A92" w:rsidRPr="00FC0636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14:paraId="463AC3F8" w14:textId="77777777" w:rsidR="001D0A92" w:rsidRPr="00FC0636" w:rsidRDefault="001D0A92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D0A92" w:rsidRPr="00FC0636" w14:paraId="7108AA31" w14:textId="77777777" w:rsidTr="009161B2">
        <w:tc>
          <w:tcPr>
            <w:tcW w:w="0" w:type="auto"/>
          </w:tcPr>
          <w:p w14:paraId="577CD65C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B387C62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D0A92" w:rsidRPr="00FC0636" w14:paraId="49D116EB" w14:textId="77777777" w:rsidTr="009161B2">
        <w:tc>
          <w:tcPr>
            <w:tcW w:w="0" w:type="auto"/>
          </w:tcPr>
          <w:p w14:paraId="74761DE6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7265E362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FC0636" w14:paraId="0471ECAE" w14:textId="77777777" w:rsidTr="009161B2">
        <w:tc>
          <w:tcPr>
            <w:tcW w:w="0" w:type="auto"/>
          </w:tcPr>
          <w:p w14:paraId="756919FF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5C1749AA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FC0636" w14:paraId="039CF4EF" w14:textId="77777777" w:rsidTr="009161B2">
        <w:tc>
          <w:tcPr>
            <w:tcW w:w="0" w:type="auto"/>
          </w:tcPr>
          <w:p w14:paraId="21919499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68FE6CB3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FC0636" w14:paraId="6823A894" w14:textId="77777777" w:rsidTr="009161B2">
        <w:trPr>
          <w:trHeight w:val="390"/>
        </w:trPr>
        <w:tc>
          <w:tcPr>
            <w:tcW w:w="0" w:type="auto"/>
          </w:tcPr>
          <w:p w14:paraId="376D2980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71DDE193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FC0636" w14:paraId="3D0368AF" w14:textId="77777777" w:rsidTr="009161B2">
        <w:trPr>
          <w:trHeight w:val="390"/>
        </w:trPr>
        <w:tc>
          <w:tcPr>
            <w:tcW w:w="0" w:type="auto"/>
          </w:tcPr>
          <w:p w14:paraId="3B07306D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1DD98657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6D3DA70" w14:textId="77777777" w:rsidR="001D0A92" w:rsidRPr="00FC0636" w:rsidRDefault="001D0A92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86FE4DC" w14:textId="19D849E4" w:rsidR="001D0A92" w:rsidRPr="00FC0636" w:rsidRDefault="001D0A92" w:rsidP="001D0A92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C0636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FC0636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FC0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FC0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FC0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Dz.U. z 202</w:t>
      </w:r>
      <w:r w:rsidR="00505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FC0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1</w:t>
      </w:r>
      <w:r w:rsidR="00505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605</w:t>
      </w:r>
      <w:r w:rsidRPr="00FC0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FC0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FC06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zm., dalej  PZP)</w:t>
      </w:r>
      <w:r w:rsidRPr="00FC06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636">
        <w:rPr>
          <w:rFonts w:ascii="Arial" w:hAnsi="Arial" w:cs="Arial"/>
          <w:sz w:val="24"/>
          <w:szCs w:val="24"/>
        </w:rPr>
        <w:t xml:space="preserve">na: </w:t>
      </w:r>
      <w:bookmarkStart w:id="1" w:name="_Hlk92879748"/>
      <w:r w:rsidRPr="00FC0636">
        <w:rPr>
          <w:rFonts w:ascii="Arial" w:hAnsi="Arial" w:cs="Arial"/>
          <w:b/>
          <w:bCs/>
          <w:sz w:val="24"/>
          <w:szCs w:val="24"/>
          <w:u w:val="single"/>
        </w:rPr>
        <w:t>Świadczenie usługi ochrony fizycznej Kompleksu Termy Maltańskie w Poznaniu</w:t>
      </w:r>
    </w:p>
    <w:bookmarkEnd w:id="1"/>
    <w:p w14:paraId="07ABB487" w14:textId="77777777" w:rsidR="001D0A92" w:rsidRPr="00FC0636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61394208" w14:textId="61F666ED" w:rsidR="001D0A92" w:rsidRPr="00FC0636" w:rsidRDefault="001D0A92" w:rsidP="001D0A92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Cena  oferty ……………………zł. brutto za realizację całego zamówienia w tym podatek od towarów i usług (VAT), wg stawki: </w:t>
      </w:r>
      <w:r w:rsidR="002B14DE">
        <w:rPr>
          <w:rFonts w:ascii="Arial" w:hAnsi="Arial" w:cs="Arial"/>
          <w:sz w:val="24"/>
          <w:szCs w:val="24"/>
        </w:rPr>
        <w:t>23</w:t>
      </w:r>
      <w:r w:rsidRPr="00FC0636">
        <w:rPr>
          <w:rFonts w:ascii="Arial" w:hAnsi="Arial" w:cs="Arial"/>
          <w:sz w:val="24"/>
          <w:szCs w:val="24"/>
        </w:rPr>
        <w:t>% tj. ………………. złotych. Cena netto …………………….  (słownie: ……….. ……………………………………………………………………………………).</w:t>
      </w:r>
    </w:p>
    <w:p w14:paraId="197F6EE7" w14:textId="77777777" w:rsidR="002B14DE" w:rsidRDefault="001D0A92" w:rsidP="001D0A92">
      <w:pPr>
        <w:pStyle w:val="Akapitzlist"/>
        <w:spacing w:after="0"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Cena jednej roboczogodziny </w:t>
      </w:r>
      <w:r w:rsidRPr="00FC0636">
        <w:rPr>
          <w:rFonts w:ascii="Arial" w:hAnsi="Arial" w:cs="Arial"/>
          <w:b/>
          <w:bCs/>
          <w:sz w:val="24"/>
          <w:szCs w:val="24"/>
        </w:rPr>
        <w:t xml:space="preserve">netto …………… brutto ……………. </w:t>
      </w:r>
    </w:p>
    <w:p w14:paraId="0AE47092" w14:textId="77777777" w:rsidR="002B14DE" w:rsidRPr="002B14DE" w:rsidRDefault="002B14DE" w:rsidP="002B14DE">
      <w:pPr>
        <w:spacing w:after="0" w:line="360" w:lineRule="auto"/>
        <w:ind w:left="284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2B14DE">
        <w:rPr>
          <w:rFonts w:ascii="Arial" w:eastAsia="Calibri" w:hAnsi="Arial" w:cs="Arial"/>
          <w:b/>
          <w:bCs/>
          <w:sz w:val="24"/>
          <w:szCs w:val="24"/>
        </w:rPr>
        <w:t>UWAGA:</w:t>
      </w:r>
    </w:p>
    <w:p w14:paraId="78BF561F" w14:textId="77777777" w:rsidR="002B14DE" w:rsidRPr="002B14DE" w:rsidRDefault="002B14DE" w:rsidP="002B14DE">
      <w:pPr>
        <w:shd w:val="clear" w:color="auto" w:fill="FFFFFF"/>
        <w:suppressAutoHyphens/>
        <w:spacing w:after="0" w:line="360" w:lineRule="auto"/>
        <w:ind w:left="284"/>
        <w:contextualSpacing/>
        <w:rPr>
          <w:rFonts w:ascii="Arial" w:hAnsi="Arial" w:cs="Arial"/>
          <w:b/>
          <w:bCs/>
          <w:sz w:val="24"/>
          <w:szCs w:val="24"/>
        </w:rPr>
      </w:pPr>
      <w:r w:rsidRPr="002B14DE">
        <w:rPr>
          <w:rFonts w:ascii="Arial" w:hAnsi="Arial" w:cs="Arial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2E0E4E6C" w14:textId="77777777" w:rsidR="002B14DE" w:rsidRDefault="002B14DE" w:rsidP="001D0A92">
      <w:pPr>
        <w:pStyle w:val="Akapitzlist"/>
        <w:spacing w:after="0"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6CA72670" w14:textId="2E479323" w:rsidR="001D0A92" w:rsidRPr="00FC0636" w:rsidRDefault="001D0A92" w:rsidP="001D0A92">
      <w:pPr>
        <w:pStyle w:val="Akapitzlist"/>
        <w:spacing w:after="0"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1.2.liczba osób niepełnosprawnych zatrudnionych przy realizacji zamówienia </w:t>
      </w:r>
      <w:r w:rsidRPr="00FC0636">
        <w:rPr>
          <w:rFonts w:ascii="Arial" w:hAnsi="Arial" w:cs="Arial"/>
          <w:b/>
          <w:bCs/>
          <w:sz w:val="24"/>
          <w:szCs w:val="24"/>
        </w:rPr>
        <w:t>……. osób</w:t>
      </w:r>
    </w:p>
    <w:p w14:paraId="637A885A" w14:textId="61C6421E" w:rsidR="001D0A92" w:rsidRPr="00FC0636" w:rsidRDefault="001D0A92" w:rsidP="001D0A92">
      <w:pPr>
        <w:shd w:val="clear" w:color="auto" w:fill="FFFFFF"/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2.  Zamówienie będziemy realizować przez </w:t>
      </w:r>
      <w:r w:rsidRPr="00FC0636">
        <w:rPr>
          <w:rFonts w:ascii="Arial" w:hAnsi="Arial" w:cs="Arial"/>
          <w:b/>
          <w:bCs/>
          <w:sz w:val="24"/>
          <w:szCs w:val="24"/>
        </w:rPr>
        <w:t>okres 12 miesięcy licząc od daty</w:t>
      </w:r>
      <w:r w:rsidRPr="00FC0636">
        <w:rPr>
          <w:rFonts w:ascii="Arial" w:hAnsi="Arial" w:cs="Arial"/>
          <w:sz w:val="24"/>
          <w:szCs w:val="24"/>
        </w:rPr>
        <w:t xml:space="preserve"> udzielenia zamówienia (podpisania umowy) jednak nie wcześniej niż od 01.05.202</w:t>
      </w:r>
      <w:r w:rsidR="005050B3">
        <w:rPr>
          <w:rFonts w:ascii="Arial" w:hAnsi="Arial" w:cs="Arial"/>
          <w:sz w:val="24"/>
          <w:szCs w:val="24"/>
        </w:rPr>
        <w:t>4</w:t>
      </w:r>
      <w:r w:rsidRPr="00FC0636">
        <w:rPr>
          <w:rFonts w:ascii="Arial" w:hAnsi="Arial" w:cs="Arial"/>
          <w:sz w:val="24"/>
          <w:szCs w:val="24"/>
        </w:rPr>
        <w:t>r. godzina 0:00</w:t>
      </w:r>
    </w:p>
    <w:p w14:paraId="6ECDD3A9" w14:textId="77777777" w:rsidR="001D0A92" w:rsidRPr="00FC0636" w:rsidRDefault="001D0A92" w:rsidP="001D0A9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3. OŚWIADCZAM/Y, że zapoznaliśmy się ze Specyfikacją Warunków Zamówienia i akceptujemy wszystkie warunki w niej zawarte. </w:t>
      </w:r>
    </w:p>
    <w:p w14:paraId="693DFAF8" w14:textId="77777777" w:rsidR="001D0A92" w:rsidRPr="00FC0636" w:rsidRDefault="001D0A92" w:rsidP="001D0A9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4. OŚWIADCZAM/Y, że uzyskaliśmy wszelkie informacje niezbędne do prawidłowego przygotowania i złożenia niniejszej oferty. </w:t>
      </w:r>
    </w:p>
    <w:p w14:paraId="09D1F09C" w14:textId="77777777" w:rsidR="001D0A92" w:rsidRPr="00FC0636" w:rsidRDefault="001D0A92" w:rsidP="001D0A92">
      <w:pPr>
        <w:spacing w:after="0" w:line="360" w:lineRule="auto"/>
        <w:ind w:left="993" w:hanging="273"/>
        <w:rPr>
          <w:rFonts w:ascii="Arial" w:hAnsi="Arial" w:cs="Arial"/>
          <w:b/>
          <w:bCs/>
          <w:sz w:val="24"/>
          <w:szCs w:val="24"/>
          <w:u w:val="single"/>
        </w:rPr>
      </w:pPr>
      <w:r w:rsidRPr="00FC0636">
        <w:rPr>
          <w:rFonts w:ascii="Arial" w:hAnsi="Arial" w:cs="Arial"/>
          <w:sz w:val="24"/>
          <w:szCs w:val="24"/>
        </w:rPr>
        <w:t xml:space="preserve">5. OŚWIADCZAM/Y, że jesteśmy związani niniejszą ofertą od dnia upływu terminu składania </w:t>
      </w:r>
      <w:r w:rsidRPr="00FC0636">
        <w:rPr>
          <w:rFonts w:ascii="Arial" w:hAnsi="Arial" w:cs="Arial"/>
          <w:b/>
          <w:bCs/>
          <w:sz w:val="24"/>
          <w:szCs w:val="24"/>
        </w:rPr>
        <w:t>ofert do dnia określonego w dokumentacji przetargowej.</w:t>
      </w:r>
    </w:p>
    <w:p w14:paraId="56085574" w14:textId="64C49003" w:rsidR="001D0A92" w:rsidRPr="00FC0636" w:rsidRDefault="001D0A92" w:rsidP="001D0A9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lastRenderedPageBreak/>
        <w:t xml:space="preserve">6. OŚWIADCZAM/Y, że zapoznaliśmy się z Projektowanymi Postanowieniami Umowy, określonymi w Załączniku nr </w:t>
      </w:r>
      <w:r w:rsidR="005050B3">
        <w:rPr>
          <w:rFonts w:ascii="Arial" w:hAnsi="Arial" w:cs="Arial"/>
          <w:sz w:val="24"/>
          <w:szCs w:val="24"/>
        </w:rPr>
        <w:t>9</w:t>
      </w:r>
      <w:r w:rsidRPr="00FC0636">
        <w:rPr>
          <w:rFonts w:ascii="Arial" w:hAnsi="Arial" w:cs="Arial"/>
          <w:sz w:val="24"/>
          <w:szCs w:val="24"/>
        </w:rPr>
        <w:t xml:space="preserve"> do SWZ i ZOBOWIĄZUJEMY SIĘ, w przypadku wyboru naszej oferty, do zawarcia umowy zgodnej z niniejszą ofertą, na warunkach w nich określonych </w:t>
      </w:r>
      <w:bookmarkStart w:id="2" w:name="_Hlk95726720"/>
      <w:r w:rsidRPr="00FC0636">
        <w:rPr>
          <w:rFonts w:ascii="Arial" w:hAnsi="Arial" w:cs="Arial"/>
          <w:sz w:val="24"/>
          <w:szCs w:val="24"/>
        </w:rPr>
        <w:t>z uwzględnieniem modyfikacji wynikającej z treści udzielonych odpowiedzi na pytania</w:t>
      </w:r>
      <w:bookmarkEnd w:id="2"/>
      <w:r w:rsidRPr="00FC0636">
        <w:rPr>
          <w:rFonts w:ascii="Arial" w:hAnsi="Arial" w:cs="Arial"/>
          <w:sz w:val="24"/>
          <w:szCs w:val="24"/>
        </w:rPr>
        <w:t>..</w:t>
      </w:r>
    </w:p>
    <w:p w14:paraId="18C3399B" w14:textId="36811C21" w:rsidR="001D0A92" w:rsidRPr="00FC0636" w:rsidRDefault="001D0A92" w:rsidP="001D0A9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>7. Oświadczamy, że w</w:t>
      </w:r>
      <w:r w:rsidRPr="00FC0636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</w:t>
      </w:r>
      <w:r w:rsidR="005050B3">
        <w:rPr>
          <w:rFonts w:ascii="Arial" w:hAnsi="Arial" w:cs="Arial"/>
          <w:color w:val="000000"/>
          <w:sz w:val="24"/>
          <w:szCs w:val="24"/>
        </w:rPr>
        <w:t xml:space="preserve">wniosków o </w:t>
      </w:r>
      <w:proofErr w:type="spellStart"/>
      <w:r w:rsidR="005050B3">
        <w:rPr>
          <w:rFonts w:ascii="Arial" w:hAnsi="Arial" w:cs="Arial"/>
          <w:color w:val="000000"/>
          <w:sz w:val="24"/>
          <w:szCs w:val="24"/>
        </w:rPr>
        <w:t>wyajsnienie</w:t>
      </w:r>
      <w:proofErr w:type="spellEnd"/>
      <w:r w:rsidRPr="00FC0636">
        <w:rPr>
          <w:rFonts w:ascii="Arial" w:hAnsi="Arial" w:cs="Arial"/>
          <w:color w:val="000000"/>
          <w:sz w:val="24"/>
          <w:szCs w:val="24"/>
        </w:rPr>
        <w:t xml:space="preserve"> treści SWZ</w:t>
      </w:r>
    </w:p>
    <w:p w14:paraId="1485A975" w14:textId="77777777" w:rsidR="001D0A92" w:rsidRPr="00FC0636" w:rsidRDefault="001D0A92" w:rsidP="001D0A92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8. Oświadczamy, że w cenie oferty zostały uwzględnione wszystkie koszty realizacji przyszłego świadczenia umownego.  </w:t>
      </w:r>
    </w:p>
    <w:p w14:paraId="66C29F2E" w14:textId="77777777" w:rsidR="001D0A92" w:rsidRPr="00FC0636" w:rsidRDefault="001D0A92" w:rsidP="001D0A92">
      <w:pPr>
        <w:pStyle w:val="Zwykytekst"/>
        <w:spacing w:line="360" w:lineRule="auto"/>
        <w:ind w:left="993" w:hanging="284"/>
        <w:rPr>
          <w:rFonts w:ascii="Arial" w:hAnsi="Arial" w:cs="Arial"/>
          <w:i/>
        </w:rPr>
      </w:pPr>
      <w:r w:rsidRPr="00FC0636">
        <w:rPr>
          <w:rFonts w:ascii="Arial" w:hAnsi="Arial" w:cs="Arial"/>
        </w:rPr>
        <w:t>9.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FC0636">
        <w:rPr>
          <w:rFonts w:ascii="Arial" w:hAnsi="Arial" w:cs="Arial"/>
          <w:i/>
        </w:rPr>
        <w:t xml:space="preserve"> </w:t>
      </w:r>
    </w:p>
    <w:p w14:paraId="536191F5" w14:textId="77777777" w:rsidR="001D0A92" w:rsidRPr="00FC0636" w:rsidRDefault="001D0A92" w:rsidP="001D0A92">
      <w:pPr>
        <w:pStyle w:val="Zwykytekst"/>
        <w:spacing w:line="360" w:lineRule="auto"/>
        <w:ind w:left="709"/>
        <w:rPr>
          <w:rFonts w:ascii="Arial" w:hAnsi="Arial" w:cs="Arial"/>
          <w:i/>
        </w:rPr>
      </w:pPr>
      <w:r w:rsidRPr="00FC0636">
        <w:rPr>
          <w:rFonts w:ascii="Arial" w:hAnsi="Arial" w:cs="Arial"/>
          <w:i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art. przez jego wykreślenie).</w:t>
      </w:r>
    </w:p>
    <w:p w14:paraId="61295392" w14:textId="4B52AF30" w:rsidR="001D0A92" w:rsidRPr="00FC0636" w:rsidRDefault="001D0A92" w:rsidP="001D0A92">
      <w:pPr>
        <w:spacing w:after="0" w:line="360" w:lineRule="auto"/>
        <w:ind w:left="1134" w:hanging="708"/>
        <w:rPr>
          <w:rFonts w:ascii="Arial" w:hAnsi="Arial" w:cs="Arial"/>
          <w:b/>
          <w:bCs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10. Oświadczamy, że zapoznaliśmy się z klauzulą informacyjną dotyczącą przetwarzania danych osobowych stanowiącą </w:t>
      </w:r>
      <w:r w:rsidRPr="00FC063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050B3">
        <w:rPr>
          <w:rFonts w:ascii="Arial" w:hAnsi="Arial" w:cs="Arial"/>
          <w:b/>
          <w:bCs/>
          <w:sz w:val="24"/>
          <w:szCs w:val="24"/>
        </w:rPr>
        <w:t>…</w:t>
      </w:r>
      <w:r w:rsidRPr="00FC0636">
        <w:rPr>
          <w:rFonts w:ascii="Arial" w:hAnsi="Arial" w:cs="Arial"/>
          <w:b/>
          <w:bCs/>
          <w:sz w:val="24"/>
          <w:szCs w:val="24"/>
        </w:rPr>
        <w:t xml:space="preserve"> do SWZ. </w:t>
      </w:r>
    </w:p>
    <w:p w14:paraId="0977F3A4" w14:textId="77777777" w:rsidR="001D0A92" w:rsidRPr="00FC0636" w:rsidRDefault="001D0A92" w:rsidP="001D0A92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>11</w:t>
      </w:r>
      <w:r w:rsidRPr="00FC063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C0636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 </w:t>
      </w:r>
    </w:p>
    <w:p w14:paraId="59CA87C2" w14:textId="77777777" w:rsidR="001D0A92" w:rsidRPr="00FC0636" w:rsidRDefault="001D0A92" w:rsidP="001D0A92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D0A92" w:rsidRPr="00FC0636" w14:paraId="59D33F21" w14:textId="77777777" w:rsidTr="009161B2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49C70B9F" w14:textId="77777777" w:rsidR="001D0A92" w:rsidRPr="00FC0636" w:rsidRDefault="001D0A92" w:rsidP="009161B2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95726787"/>
            <w:r w:rsidRPr="00FC063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415AD0C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E9CA0D6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1D0A92" w:rsidRPr="00FC0636" w14:paraId="67F8D469" w14:textId="77777777" w:rsidTr="009161B2">
        <w:tc>
          <w:tcPr>
            <w:tcW w:w="1163" w:type="dxa"/>
            <w:shd w:val="clear" w:color="auto" w:fill="FFFFFF" w:themeFill="background1"/>
            <w:vAlign w:val="center"/>
          </w:tcPr>
          <w:p w14:paraId="1829CBE7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6801A83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B85D2E7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0A92" w:rsidRPr="00FC0636" w14:paraId="541106F6" w14:textId="77777777" w:rsidTr="009161B2">
        <w:tc>
          <w:tcPr>
            <w:tcW w:w="1163" w:type="dxa"/>
            <w:shd w:val="clear" w:color="auto" w:fill="FFFFFF" w:themeFill="background1"/>
            <w:vAlign w:val="center"/>
          </w:tcPr>
          <w:p w14:paraId="4FF9C0F2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B6BE6F8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58896E1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0A92" w:rsidRPr="00FC0636" w14:paraId="41C5D317" w14:textId="77777777" w:rsidTr="009161B2">
        <w:tc>
          <w:tcPr>
            <w:tcW w:w="1163" w:type="dxa"/>
            <w:shd w:val="clear" w:color="auto" w:fill="FFFFFF" w:themeFill="background1"/>
            <w:vAlign w:val="center"/>
          </w:tcPr>
          <w:p w14:paraId="2C44E150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9847AA6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A62222D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bookmarkEnd w:id="3"/>
    <w:p w14:paraId="5D4002C7" w14:textId="77777777" w:rsidR="001D0A92" w:rsidRPr="00FC0636" w:rsidRDefault="001D0A92" w:rsidP="001D0A92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FC0636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7BB77BEF" w14:textId="77777777" w:rsidR="001D0A92" w:rsidRPr="00FC0636" w:rsidRDefault="001D0A92" w:rsidP="001D0A92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FC0636">
        <w:rPr>
          <w:rFonts w:ascii="Arial" w:eastAsia="Times New Roman" w:hAnsi="Arial" w:cs="Arial"/>
          <w:sz w:val="24"/>
          <w:szCs w:val="24"/>
          <w:lang w:eastAsia="pl-PL"/>
        </w:rPr>
        <w:t xml:space="preserve">12. Informujemy, że nasza oferta </w:t>
      </w:r>
      <w:r w:rsidRPr="00FC0636">
        <w:rPr>
          <w:rFonts w:ascii="Arial" w:hAnsi="Arial" w:cs="Arial"/>
          <w:i/>
          <w:sz w:val="24"/>
          <w:szCs w:val="24"/>
        </w:rPr>
        <w:t>(zaznaczyć właściwe)</w:t>
      </w:r>
      <w:r w:rsidRPr="00FC063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91A7264" w14:textId="77777777" w:rsidR="001D0A92" w:rsidRPr="00FC0636" w:rsidRDefault="001D0A92" w:rsidP="001D0A92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FC0636">
        <w:rPr>
          <w:rFonts w:ascii="Arial" w:eastAsia="Arial" w:hAnsi="Arial" w:cs="Arial"/>
          <w:sz w:val="24"/>
          <w:szCs w:val="24"/>
        </w:rPr>
        <w:t>□</w:t>
      </w:r>
      <w:r w:rsidRPr="00FC0636">
        <w:rPr>
          <w:rFonts w:ascii="Arial" w:eastAsia="Calibri" w:hAnsi="Arial" w:cs="Arial"/>
          <w:sz w:val="24"/>
          <w:szCs w:val="24"/>
        </w:rPr>
        <w:t xml:space="preserve">     </w:t>
      </w:r>
      <w:r w:rsidRPr="00FC0636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16A335D4" w14:textId="77777777" w:rsidR="001D0A92" w:rsidRPr="00FC0636" w:rsidRDefault="001D0A92" w:rsidP="001D0A92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FC0636">
        <w:rPr>
          <w:rFonts w:ascii="Arial" w:eastAsia="Arial" w:hAnsi="Arial" w:cs="Arial"/>
          <w:sz w:val="24"/>
          <w:szCs w:val="24"/>
        </w:rPr>
        <w:lastRenderedPageBreak/>
        <w:t xml:space="preserve">□    </w:t>
      </w:r>
      <w:r w:rsidRPr="00FC0636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0E54D525" w14:textId="77777777" w:rsidR="001D0A92" w:rsidRPr="00FC0636" w:rsidRDefault="001D0A92" w:rsidP="001D0A92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>13. Informujemy, że tajemnicę przedsiębiorstwa w rozumieniu przepisów ustawy z dnia 16 kwietnia 1993 r. o zwalczaniu nieuczciwej konkurencji (</w:t>
      </w:r>
      <w:proofErr w:type="spellStart"/>
      <w:r w:rsidRPr="00FC0636">
        <w:rPr>
          <w:rFonts w:ascii="Arial" w:hAnsi="Arial" w:cs="Arial"/>
          <w:sz w:val="24"/>
          <w:szCs w:val="24"/>
        </w:rPr>
        <w:t>t.j</w:t>
      </w:r>
      <w:proofErr w:type="spellEnd"/>
      <w:r w:rsidRPr="00FC0636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FC0636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FC0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 w:rsidRPr="00FC06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C0636"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14:paraId="678198B9" w14:textId="77777777" w:rsidR="001D0A92" w:rsidRPr="00FC0636" w:rsidRDefault="001D0A92" w:rsidP="001D0A92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FC0636">
        <w:rPr>
          <w:rFonts w:ascii="Arial" w:eastAsia="Times New Roman" w:hAnsi="Arial" w:cs="Arial"/>
          <w:sz w:val="24"/>
          <w:szCs w:val="24"/>
          <w:lang w:eastAsia="pl-PL"/>
        </w:rPr>
        <w:t>14. 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D0A92" w:rsidRPr="00FC0636" w14:paraId="47118700" w14:textId="77777777" w:rsidTr="009161B2">
        <w:tc>
          <w:tcPr>
            <w:tcW w:w="1163" w:type="dxa"/>
            <w:shd w:val="clear" w:color="auto" w:fill="FFFFFF" w:themeFill="background1"/>
            <w:vAlign w:val="center"/>
          </w:tcPr>
          <w:p w14:paraId="71CCD875" w14:textId="77777777" w:rsidR="001D0A92" w:rsidRPr="00FC0636" w:rsidRDefault="001D0A92" w:rsidP="009161B2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A98E5E1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6B7DFCD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1D0A92" w:rsidRPr="00FC0636" w14:paraId="18C1B589" w14:textId="77777777" w:rsidTr="009161B2">
        <w:tc>
          <w:tcPr>
            <w:tcW w:w="1163" w:type="dxa"/>
            <w:shd w:val="clear" w:color="auto" w:fill="FFFFFF" w:themeFill="background1"/>
            <w:vAlign w:val="center"/>
          </w:tcPr>
          <w:p w14:paraId="0674E870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E05D792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12BCF6F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0A92" w:rsidRPr="00FC0636" w14:paraId="6195B85A" w14:textId="77777777" w:rsidTr="009161B2">
        <w:tc>
          <w:tcPr>
            <w:tcW w:w="1163" w:type="dxa"/>
            <w:shd w:val="clear" w:color="auto" w:fill="FFFFFF" w:themeFill="background1"/>
            <w:vAlign w:val="center"/>
          </w:tcPr>
          <w:p w14:paraId="5A5E04F0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3F03F8E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2C318A9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0A92" w:rsidRPr="00FC0636" w14:paraId="7E17AAA6" w14:textId="77777777" w:rsidTr="009161B2">
        <w:tc>
          <w:tcPr>
            <w:tcW w:w="1163" w:type="dxa"/>
            <w:shd w:val="clear" w:color="auto" w:fill="FFFFFF" w:themeFill="background1"/>
            <w:vAlign w:val="center"/>
          </w:tcPr>
          <w:p w14:paraId="47CE2DEF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BC5107A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215EC50" w14:textId="77777777" w:rsidR="001D0A92" w:rsidRPr="00FC0636" w:rsidRDefault="001D0A92" w:rsidP="009161B2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FAB097" w14:textId="77777777" w:rsidR="001D0A92" w:rsidRPr="00FC0636" w:rsidRDefault="001D0A92" w:rsidP="001D0A92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68558EA8" w14:textId="505583E1" w:rsidR="001D0A92" w:rsidRPr="00FC0636" w:rsidRDefault="001D0A92" w:rsidP="001D0A92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FC0636">
        <w:rPr>
          <w:rStyle w:val="Brak"/>
          <w:rFonts w:ascii="Arial" w:hAnsi="Arial" w:cs="Arial"/>
          <w:b/>
          <w:sz w:val="24"/>
          <w:szCs w:val="24"/>
        </w:rPr>
        <w:t>W przypadku polegania na zasobach innych podmiot</w:t>
      </w:r>
      <w:r w:rsidRPr="00FC0636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FC0636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FC0636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FC0636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FC0636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FC0636">
        <w:rPr>
          <w:rStyle w:val="Brak"/>
          <w:rFonts w:ascii="Arial" w:hAnsi="Arial" w:cs="Arial"/>
          <w:b/>
          <w:sz w:val="24"/>
          <w:szCs w:val="24"/>
        </w:rPr>
        <w:t xml:space="preserve">w do udostępnienia zasobów – propozycję stanowi Załącznik nr </w:t>
      </w:r>
      <w:r w:rsidR="005050B3">
        <w:rPr>
          <w:rStyle w:val="Brak"/>
          <w:rFonts w:ascii="Arial" w:hAnsi="Arial" w:cs="Arial"/>
          <w:b/>
          <w:sz w:val="24"/>
          <w:szCs w:val="24"/>
        </w:rPr>
        <w:t>4</w:t>
      </w:r>
      <w:r w:rsidRPr="00FC0636">
        <w:rPr>
          <w:rStyle w:val="Brak"/>
          <w:rFonts w:ascii="Arial" w:hAnsi="Arial" w:cs="Arial"/>
          <w:b/>
          <w:sz w:val="24"/>
          <w:szCs w:val="24"/>
        </w:rPr>
        <w:t xml:space="preserve"> do SWZ.</w:t>
      </w:r>
    </w:p>
    <w:p w14:paraId="354EC256" w14:textId="77777777" w:rsidR="001D0A92" w:rsidRPr="00FC0636" w:rsidRDefault="001D0A92" w:rsidP="001D0A92">
      <w:pPr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15. Oświadczamy, że wybór naszej oferty </w:t>
      </w:r>
      <w:r w:rsidRPr="00FC0636">
        <w:rPr>
          <w:rFonts w:ascii="Arial" w:hAnsi="Arial" w:cs="Arial"/>
          <w:i/>
          <w:sz w:val="24"/>
          <w:szCs w:val="24"/>
        </w:rPr>
        <w:t>(zaznaczyć właściwe)*</w:t>
      </w:r>
      <w:r w:rsidRPr="00FC0636">
        <w:rPr>
          <w:rFonts w:ascii="Arial" w:hAnsi="Arial" w:cs="Arial"/>
          <w:sz w:val="24"/>
          <w:szCs w:val="24"/>
        </w:rPr>
        <w:t>:</w:t>
      </w:r>
    </w:p>
    <w:p w14:paraId="29822806" w14:textId="77777777" w:rsidR="001D0A92" w:rsidRPr="00FC0636" w:rsidRDefault="001D0A92" w:rsidP="001D0A92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FC0636">
        <w:rPr>
          <w:rFonts w:ascii="Arial" w:eastAsia="Arial" w:hAnsi="Arial" w:cs="Arial"/>
          <w:sz w:val="24"/>
          <w:szCs w:val="24"/>
        </w:rPr>
        <w:t xml:space="preserve">a) </w:t>
      </w:r>
      <w:r w:rsidRPr="00FC0636">
        <w:rPr>
          <w:rFonts w:ascii="Arial" w:eastAsia="Times New Roman" w:hAnsi="Arial" w:cs="Arial"/>
          <w:sz w:val="24"/>
          <w:szCs w:val="24"/>
        </w:rPr>
        <w:t xml:space="preserve">  </w:t>
      </w:r>
      <w:r w:rsidRPr="00FC0636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FC0636">
        <w:rPr>
          <w:rFonts w:ascii="Arial" w:hAnsi="Arial" w:cs="Arial"/>
          <w:sz w:val="24"/>
          <w:szCs w:val="24"/>
        </w:rPr>
        <w:t>późn</w:t>
      </w:r>
      <w:proofErr w:type="spellEnd"/>
      <w:r w:rsidRPr="00FC0636">
        <w:rPr>
          <w:rFonts w:ascii="Arial" w:hAnsi="Arial" w:cs="Arial"/>
          <w:sz w:val="24"/>
          <w:szCs w:val="24"/>
        </w:rPr>
        <w:t>. Zm.)</w:t>
      </w:r>
    </w:p>
    <w:p w14:paraId="01462C4D" w14:textId="77777777" w:rsidR="001D0A92" w:rsidRPr="00FC0636" w:rsidRDefault="001D0A92" w:rsidP="001D0A92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C0636">
        <w:rPr>
          <w:rFonts w:ascii="Arial" w:eastAsia="Arial" w:hAnsi="Arial" w:cs="Arial"/>
          <w:sz w:val="24"/>
          <w:szCs w:val="24"/>
        </w:rPr>
        <w:t xml:space="preserve">b) </w:t>
      </w:r>
      <w:r w:rsidRPr="00FC0636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2004 r. o podatku od towarów i usług (Dz. U. z 2021 r. poz. 685, z </w:t>
      </w:r>
      <w:proofErr w:type="spellStart"/>
      <w:r w:rsidRPr="00FC0636">
        <w:rPr>
          <w:rFonts w:ascii="Arial" w:hAnsi="Arial" w:cs="Arial"/>
          <w:sz w:val="24"/>
          <w:szCs w:val="24"/>
        </w:rPr>
        <w:t>późn</w:t>
      </w:r>
      <w:proofErr w:type="spellEnd"/>
      <w:r w:rsidRPr="00FC0636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1D0A92" w:rsidRPr="00FC0636" w14:paraId="018BB74F" w14:textId="77777777" w:rsidTr="009161B2">
        <w:trPr>
          <w:trHeight w:val="754"/>
        </w:trPr>
        <w:tc>
          <w:tcPr>
            <w:tcW w:w="713" w:type="dxa"/>
            <w:shd w:val="clear" w:color="auto" w:fill="FFFFFF" w:themeFill="background1"/>
            <w:vAlign w:val="center"/>
          </w:tcPr>
          <w:p w14:paraId="7C1E2956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4" w:name="_Hlk95727010"/>
            <w:r w:rsidRPr="00FC06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C24BE42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18A3AC4A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shd w:val="clear" w:color="auto" w:fill="FFFFFF" w:themeFill="background1"/>
          </w:tcPr>
          <w:p w14:paraId="5A156334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1D0A92" w:rsidRPr="00FC0636" w14:paraId="212ACBD7" w14:textId="77777777" w:rsidTr="009161B2">
        <w:tc>
          <w:tcPr>
            <w:tcW w:w="713" w:type="dxa"/>
            <w:shd w:val="clear" w:color="auto" w:fill="FFFFFF" w:themeFill="background1"/>
            <w:vAlign w:val="center"/>
          </w:tcPr>
          <w:p w14:paraId="6803F703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B281976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4C65B456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74C41371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D0A92" w:rsidRPr="00FC0636" w14:paraId="5C762F7B" w14:textId="77777777" w:rsidTr="009161B2">
        <w:tc>
          <w:tcPr>
            <w:tcW w:w="713" w:type="dxa"/>
            <w:shd w:val="clear" w:color="auto" w:fill="FFFFFF" w:themeFill="background1"/>
            <w:vAlign w:val="center"/>
          </w:tcPr>
          <w:p w14:paraId="01DABF44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6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FE8441B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4C89A6B0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57CC877A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D0A92" w:rsidRPr="00FC0636" w14:paraId="1F2DFA11" w14:textId="77777777" w:rsidTr="009161B2">
        <w:tc>
          <w:tcPr>
            <w:tcW w:w="713" w:type="dxa"/>
            <w:shd w:val="clear" w:color="auto" w:fill="FFFFFF" w:themeFill="background1"/>
            <w:vAlign w:val="center"/>
          </w:tcPr>
          <w:p w14:paraId="3D086B8F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71319AE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02CCDBB1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0814C09D" w14:textId="77777777" w:rsidR="001D0A92" w:rsidRPr="00FC0636" w:rsidRDefault="001D0A92" w:rsidP="009161B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bookmarkEnd w:id="4"/>
    <w:p w14:paraId="41DF1D08" w14:textId="77777777" w:rsidR="001D0A92" w:rsidRPr="00FC0636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76995B6" w14:textId="77777777" w:rsidR="001D0A92" w:rsidRPr="00FC0636" w:rsidRDefault="001D0A92" w:rsidP="001D0A92">
      <w:pPr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>16. Rodzaj wykonawcy składającego ofertę</w:t>
      </w:r>
      <w:r w:rsidRPr="00FC0636">
        <w:rPr>
          <w:rFonts w:ascii="Arial" w:hAnsi="Arial" w:cs="Arial"/>
          <w:i/>
          <w:sz w:val="24"/>
          <w:szCs w:val="24"/>
        </w:rPr>
        <w:t xml:space="preserve"> (pokreślić właściwe)</w:t>
      </w:r>
      <w:r w:rsidRPr="00FC0636">
        <w:rPr>
          <w:rFonts w:ascii="Arial" w:hAnsi="Arial" w:cs="Arial"/>
          <w:sz w:val="24"/>
          <w:szCs w:val="24"/>
        </w:rPr>
        <w:t>:</w:t>
      </w:r>
    </w:p>
    <w:p w14:paraId="18A1222A" w14:textId="77777777" w:rsidR="001D0A92" w:rsidRPr="00FC0636" w:rsidRDefault="001D0A92" w:rsidP="001D0A92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C0636">
        <w:rPr>
          <w:rFonts w:ascii="Arial" w:eastAsia="Arial" w:hAnsi="Arial" w:cs="Arial"/>
          <w:sz w:val="24"/>
          <w:szCs w:val="24"/>
        </w:rPr>
        <w:t xml:space="preserve">a) </w:t>
      </w:r>
      <w:r w:rsidRPr="00FC0636">
        <w:rPr>
          <w:rFonts w:ascii="Arial" w:eastAsia="Times New Roman" w:hAnsi="Arial" w:cs="Arial"/>
          <w:sz w:val="24"/>
          <w:szCs w:val="24"/>
        </w:rPr>
        <w:t xml:space="preserve">  </w:t>
      </w:r>
      <w:r w:rsidRPr="00FC0636">
        <w:rPr>
          <w:rFonts w:ascii="Arial" w:hAnsi="Arial" w:cs="Arial"/>
          <w:sz w:val="24"/>
          <w:szCs w:val="24"/>
        </w:rPr>
        <w:t>mikro przedsiębiorstwo,</w:t>
      </w:r>
    </w:p>
    <w:p w14:paraId="78A85DD3" w14:textId="77777777" w:rsidR="001D0A92" w:rsidRPr="00FC0636" w:rsidRDefault="001D0A92" w:rsidP="001D0A92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C0636">
        <w:rPr>
          <w:rFonts w:ascii="Arial" w:eastAsia="Times New Roman" w:hAnsi="Arial" w:cs="Arial"/>
          <w:sz w:val="24"/>
          <w:szCs w:val="24"/>
        </w:rPr>
        <w:t xml:space="preserve">b)   </w:t>
      </w:r>
      <w:r w:rsidRPr="00FC0636">
        <w:rPr>
          <w:rFonts w:ascii="Arial" w:hAnsi="Arial" w:cs="Arial"/>
          <w:sz w:val="24"/>
          <w:szCs w:val="24"/>
        </w:rPr>
        <w:t>małe przedsiębiorstwo,</w:t>
      </w:r>
    </w:p>
    <w:p w14:paraId="6E246D2C" w14:textId="77777777" w:rsidR="001D0A92" w:rsidRPr="00FC0636" w:rsidRDefault="001D0A92" w:rsidP="001D0A92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C0636">
        <w:rPr>
          <w:rFonts w:ascii="Arial" w:eastAsia="Times New Roman" w:hAnsi="Arial" w:cs="Arial"/>
          <w:sz w:val="24"/>
          <w:szCs w:val="24"/>
        </w:rPr>
        <w:t xml:space="preserve">c)   </w:t>
      </w:r>
      <w:r w:rsidRPr="00FC0636">
        <w:rPr>
          <w:rFonts w:ascii="Arial" w:hAnsi="Arial" w:cs="Arial"/>
          <w:sz w:val="24"/>
          <w:szCs w:val="24"/>
        </w:rPr>
        <w:t>średnie przedsiębiorstwo</w:t>
      </w:r>
    </w:p>
    <w:p w14:paraId="067D2534" w14:textId="77777777" w:rsidR="001D0A92" w:rsidRPr="00FC0636" w:rsidRDefault="001D0A92" w:rsidP="001D0A92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C0636">
        <w:rPr>
          <w:rFonts w:ascii="Arial" w:eastAsia="Times New Roman" w:hAnsi="Arial" w:cs="Arial"/>
          <w:sz w:val="24"/>
          <w:szCs w:val="24"/>
        </w:rPr>
        <w:t xml:space="preserve">d)   </w:t>
      </w:r>
      <w:r w:rsidRPr="00FC0636">
        <w:rPr>
          <w:rFonts w:ascii="Arial" w:hAnsi="Arial" w:cs="Arial"/>
          <w:sz w:val="24"/>
          <w:szCs w:val="24"/>
        </w:rPr>
        <w:t>inne.</w:t>
      </w:r>
    </w:p>
    <w:p w14:paraId="0A08E4E1" w14:textId="77777777" w:rsidR="001D0A92" w:rsidRPr="00FC0636" w:rsidRDefault="001D0A92" w:rsidP="001D0A92">
      <w:pPr>
        <w:pStyle w:val="Zwykytekst"/>
        <w:spacing w:line="360" w:lineRule="auto"/>
        <w:ind w:left="360"/>
        <w:rPr>
          <w:rFonts w:ascii="Arial" w:hAnsi="Arial" w:cs="Arial"/>
        </w:rPr>
      </w:pPr>
      <w:r w:rsidRPr="00FC0636">
        <w:rPr>
          <w:rFonts w:ascii="Arial" w:hAnsi="Arial" w:cs="Arial"/>
        </w:rPr>
        <w:t xml:space="preserve">17. Wykonawca oświadcza, że: </w:t>
      </w:r>
      <w:r w:rsidRPr="00FC0636">
        <w:rPr>
          <w:rFonts w:ascii="Arial" w:hAnsi="Arial" w:cs="Arial"/>
          <w:i/>
        </w:rPr>
        <w:t>(zaznaczyć właściwe)</w:t>
      </w:r>
      <w:r w:rsidRPr="00FC0636">
        <w:rPr>
          <w:rFonts w:ascii="Arial" w:hAnsi="Arial" w:cs="Arial"/>
        </w:rPr>
        <w:t>:</w:t>
      </w:r>
    </w:p>
    <w:p w14:paraId="12414CEE" w14:textId="77777777" w:rsidR="001D0A92" w:rsidRPr="00FC0636" w:rsidRDefault="001D0A92" w:rsidP="001D0A92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C0636">
        <w:rPr>
          <w:rFonts w:ascii="Arial" w:eastAsia="Arial" w:hAnsi="Arial" w:cs="Arial"/>
          <w:sz w:val="24"/>
          <w:szCs w:val="24"/>
        </w:rPr>
        <w:t>□</w:t>
      </w:r>
      <w:r w:rsidRPr="00FC0636">
        <w:rPr>
          <w:rFonts w:ascii="Arial" w:eastAsia="Times New Roman" w:hAnsi="Arial" w:cs="Arial"/>
          <w:sz w:val="24"/>
          <w:szCs w:val="24"/>
        </w:rPr>
        <w:t xml:space="preserve"> jest </w:t>
      </w:r>
      <w:r w:rsidRPr="00FC0636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FC0636">
        <w:rPr>
          <w:rFonts w:ascii="Arial" w:hAnsi="Arial" w:cs="Arial"/>
          <w:sz w:val="24"/>
          <w:szCs w:val="24"/>
        </w:rPr>
        <w:t>t.jedn</w:t>
      </w:r>
      <w:proofErr w:type="spellEnd"/>
      <w:r w:rsidRPr="00FC0636">
        <w:rPr>
          <w:rFonts w:ascii="Arial" w:hAnsi="Arial" w:cs="Arial"/>
          <w:sz w:val="24"/>
          <w:szCs w:val="24"/>
        </w:rPr>
        <w:t>. Dz. U. z 2020 r. poz. 1896 ze zm.) prowadzony jest rachunek VAT,</w:t>
      </w:r>
    </w:p>
    <w:p w14:paraId="6E30FAFC" w14:textId="77777777" w:rsidR="001D0A92" w:rsidRPr="00FC0636" w:rsidRDefault="001D0A92" w:rsidP="001D0A92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C0636">
        <w:rPr>
          <w:rFonts w:ascii="Arial" w:eastAsia="Arial" w:hAnsi="Arial" w:cs="Arial"/>
          <w:sz w:val="24"/>
          <w:szCs w:val="24"/>
        </w:rPr>
        <w:t>□</w:t>
      </w:r>
      <w:r w:rsidRPr="00FC0636">
        <w:rPr>
          <w:rFonts w:ascii="Arial" w:eastAsia="Times New Roman" w:hAnsi="Arial" w:cs="Arial"/>
          <w:sz w:val="24"/>
          <w:szCs w:val="24"/>
        </w:rPr>
        <w:t xml:space="preserve">   </w:t>
      </w:r>
      <w:r w:rsidRPr="00FC0636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68197C0C" w14:textId="77777777" w:rsidR="001D0A92" w:rsidRDefault="001D0A92" w:rsidP="002841B9">
      <w:pPr>
        <w:widowControl w:val="0"/>
        <w:tabs>
          <w:tab w:val="left" w:pos="993"/>
        </w:tabs>
        <w:suppressAutoHyphens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FC0636">
        <w:rPr>
          <w:rFonts w:ascii="Arial" w:eastAsia="Times New Roman" w:hAnsi="Arial" w:cs="Arial"/>
          <w:sz w:val="24"/>
          <w:szCs w:val="24"/>
          <w:lang w:eastAsia="pl-PL"/>
        </w:rPr>
        <w:t xml:space="preserve">18. </w:t>
      </w:r>
      <w:r w:rsidRPr="00FC0636">
        <w:rPr>
          <w:rFonts w:ascii="Arial" w:hAnsi="Arial" w:cs="Arial"/>
          <w:sz w:val="24"/>
          <w:szCs w:val="24"/>
        </w:rPr>
        <w:t xml:space="preserve"> Wadium wniesione w formie pieniężnej prosimy zwrócić dla wykonawcy …………, na nr rachunku bankowego ……………………………………………</w:t>
      </w:r>
    </w:p>
    <w:p w14:paraId="3C2FC783" w14:textId="75706CE2" w:rsidR="005050B3" w:rsidRPr="005050B3" w:rsidRDefault="005050B3" w:rsidP="002841B9">
      <w:pPr>
        <w:pStyle w:val="Zwykytekst"/>
        <w:spacing w:line="360" w:lineRule="auto"/>
        <w:ind w:left="851" w:hanging="494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19. </w:t>
      </w:r>
      <w:r w:rsidRPr="005050B3">
        <w:rPr>
          <w:rFonts w:ascii="Arial" w:hAnsi="Arial" w:cs="Arial"/>
          <w:color w:val="000000"/>
        </w:rPr>
        <w:t>Oświadczamy, że w przypadku uzyskania przedmiotowego zamówienia publicznego zgodnie z wymogami Zamawiającego określonymi w Specyfikacji Warunków Zamówienia na podstawie art. 95 ust. 1 i ust. 2 pkt 1 Ustawy Prawo Zamówień Publicznych wszystkie osoby biorące udział w wykonaniu przedmiotu zamówienia w okresie wykonywania przedmiotu zamówienia będą zatrudnione na podstawie umowy o pracę (zgodnie z zapisem art. 22 § 1 ustawy z dnia 26 czerwca 1974 r. Kodeks Pracy).</w:t>
      </w:r>
    </w:p>
    <w:p w14:paraId="5911E389" w14:textId="1005BEB7" w:rsidR="005050B3" w:rsidRPr="005050B3" w:rsidRDefault="005050B3" w:rsidP="005050B3">
      <w:pPr>
        <w:widowControl w:val="0"/>
        <w:tabs>
          <w:tab w:val="left" w:pos="426"/>
        </w:tabs>
        <w:suppressAutoHyphens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34B8C4C8" w14:textId="31BBA3EE" w:rsidR="001D0A92" w:rsidRDefault="001D0A92" w:rsidP="005050B3">
      <w:pPr>
        <w:widowControl w:val="0"/>
        <w:tabs>
          <w:tab w:val="left" w:pos="426"/>
        </w:tabs>
        <w:suppressAutoHyphens/>
        <w:spacing w:after="0" w:line="360" w:lineRule="auto"/>
        <w:ind w:left="709" w:hanging="349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>19. Wraz z ofertą SKŁADAMY następujące oświadczenia i dokumenty</w:t>
      </w:r>
      <w:r w:rsidR="005050B3">
        <w:rPr>
          <w:rFonts w:ascii="Arial" w:hAnsi="Arial" w:cs="Arial"/>
          <w:sz w:val="24"/>
          <w:szCs w:val="24"/>
        </w:rPr>
        <w:t>, stanowiące jej integralną część</w:t>
      </w:r>
      <w:r w:rsidRPr="00FC0636">
        <w:rPr>
          <w:rFonts w:ascii="Arial" w:hAnsi="Arial" w:cs="Arial"/>
          <w:sz w:val="24"/>
          <w:szCs w:val="24"/>
        </w:rPr>
        <w:t>:</w:t>
      </w:r>
    </w:p>
    <w:p w14:paraId="30B13A96" w14:textId="44A45D7E" w:rsidR="005050B3" w:rsidRDefault="005050B3" w:rsidP="005050B3">
      <w:pPr>
        <w:widowControl w:val="0"/>
        <w:tabs>
          <w:tab w:val="left" w:pos="426"/>
        </w:tabs>
        <w:suppressAutoHyphens/>
        <w:spacing w:after="0"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</w:t>
      </w:r>
    </w:p>
    <w:p w14:paraId="4BAD7202" w14:textId="24D6FB86" w:rsidR="005050B3" w:rsidRDefault="005050B3" w:rsidP="005050B3">
      <w:pPr>
        <w:widowControl w:val="0"/>
        <w:tabs>
          <w:tab w:val="left" w:pos="426"/>
        </w:tabs>
        <w:suppressAutoHyphens/>
        <w:spacing w:after="0"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2)…………………………………</w:t>
      </w:r>
    </w:p>
    <w:p w14:paraId="3DFEDD1B" w14:textId="405E81B5" w:rsidR="005050B3" w:rsidRPr="00FC0636" w:rsidRDefault="005050B3" w:rsidP="005050B3">
      <w:pPr>
        <w:widowControl w:val="0"/>
        <w:tabs>
          <w:tab w:val="left" w:pos="426"/>
        </w:tabs>
        <w:suppressAutoHyphens/>
        <w:spacing w:after="0"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3)..</w:t>
      </w:r>
    </w:p>
    <w:p w14:paraId="2F620021" w14:textId="77777777" w:rsidR="001D0A92" w:rsidRPr="00FC0636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Miejscowość i data:                                                                                         </w:t>
      </w:r>
    </w:p>
    <w:p w14:paraId="5DABB2CD" w14:textId="77777777" w:rsidR="001D0A92" w:rsidRPr="00FC0636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Hlk84334296"/>
      <w:r w:rsidRPr="00FC0636">
        <w:rPr>
          <w:rFonts w:ascii="Arial" w:hAnsi="Arial" w:cs="Arial"/>
          <w:sz w:val="24"/>
          <w:szCs w:val="24"/>
        </w:rPr>
        <w:t>Informacja dla Wykonawcy: Formularz oferty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FC0636">
        <w:rPr>
          <w:rFonts w:ascii="Arial" w:hAnsi="Arial" w:cs="Arial"/>
          <w:sz w:val="24"/>
          <w:szCs w:val="24"/>
        </w:rPr>
        <w:t>ami</w:t>
      </w:r>
      <w:proofErr w:type="spellEnd"/>
      <w:r w:rsidRPr="00FC0636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Nanoszenie jakichkolwiek zmian w treści dokumentu po opatrzeniu ww. podpisem może skutkować naruszeniem integralności podpisu, a w konsekwencji skutkować odrzuceniem oferty. </w:t>
      </w:r>
    </w:p>
    <w:bookmarkEnd w:id="5"/>
    <w:p w14:paraId="1EF740E2" w14:textId="77777777" w:rsidR="001D0A92" w:rsidRDefault="001D0A92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>*- niepotrzebne skreślić.</w:t>
      </w:r>
    </w:p>
    <w:p w14:paraId="7859BC81" w14:textId="77777777" w:rsidR="005050B3" w:rsidRDefault="005050B3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51A1602" w14:textId="77777777" w:rsidR="005050B3" w:rsidRDefault="005050B3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0C7FA87" w14:textId="77777777" w:rsidR="005050B3" w:rsidRDefault="005050B3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6A3538E" w14:textId="77777777" w:rsidR="005050B3" w:rsidRDefault="005050B3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1CF0E09" w14:textId="77777777" w:rsidR="005050B3" w:rsidRDefault="005050B3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22731B5" w14:textId="77777777" w:rsidR="005050B3" w:rsidRDefault="005050B3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BF548E5" w14:textId="77777777" w:rsidR="005050B3" w:rsidRDefault="005050B3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54EA7CA" w14:textId="77777777" w:rsidR="005050B3" w:rsidRDefault="005050B3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2FBBA2F" w14:textId="77777777" w:rsidR="005050B3" w:rsidRDefault="005050B3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BB45B1F" w14:textId="77777777" w:rsidR="005050B3" w:rsidRDefault="005050B3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26FD6E3" w14:textId="77777777" w:rsidR="005050B3" w:rsidRDefault="005050B3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8D1209C" w14:textId="77777777" w:rsidR="005050B3" w:rsidRDefault="005050B3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E80F2D9" w14:textId="0FD9CC08" w:rsidR="001D0A92" w:rsidRPr="00FC0636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0636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886F82">
        <w:rPr>
          <w:rFonts w:ascii="Arial" w:hAnsi="Arial" w:cs="Arial"/>
          <w:b/>
          <w:bCs/>
          <w:sz w:val="24"/>
          <w:szCs w:val="24"/>
        </w:rPr>
        <w:t>2</w:t>
      </w:r>
      <w:r w:rsidRPr="00FC0636">
        <w:rPr>
          <w:rFonts w:ascii="Arial" w:hAnsi="Arial" w:cs="Arial"/>
          <w:b/>
          <w:bCs/>
          <w:sz w:val="24"/>
          <w:szCs w:val="24"/>
        </w:rPr>
        <w:t xml:space="preserve">  do SWZ</w:t>
      </w:r>
      <w:r w:rsidRPr="00FC0636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03F13305" w14:textId="0185662C" w:rsidR="001D0A92" w:rsidRPr="00FC0636" w:rsidRDefault="001D0A92" w:rsidP="001D0A92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FC0636">
        <w:rPr>
          <w:rFonts w:ascii="Arial" w:hAnsi="Arial" w:cs="Arial"/>
          <w:sz w:val="24"/>
          <w:szCs w:val="24"/>
        </w:rPr>
        <w:t xml:space="preserve">Sprawa: </w:t>
      </w:r>
      <w:r w:rsidRPr="00FC0636">
        <w:rPr>
          <w:rFonts w:ascii="Arial" w:hAnsi="Arial" w:cs="Arial"/>
          <w:b/>
          <w:bCs/>
          <w:sz w:val="24"/>
          <w:szCs w:val="24"/>
        </w:rPr>
        <w:t>ZP</w:t>
      </w:r>
      <w:r w:rsidR="005050B3">
        <w:rPr>
          <w:rFonts w:ascii="Arial" w:hAnsi="Arial" w:cs="Arial"/>
          <w:b/>
          <w:bCs/>
          <w:sz w:val="24"/>
          <w:szCs w:val="24"/>
        </w:rPr>
        <w:t>.P.</w:t>
      </w:r>
      <w:r w:rsidR="00047030">
        <w:rPr>
          <w:rFonts w:ascii="Arial" w:hAnsi="Arial" w:cs="Arial"/>
          <w:b/>
          <w:bCs/>
          <w:sz w:val="24"/>
          <w:szCs w:val="24"/>
        </w:rPr>
        <w:t>4</w:t>
      </w:r>
      <w:r w:rsidR="005050B3">
        <w:rPr>
          <w:rFonts w:ascii="Arial" w:hAnsi="Arial" w:cs="Arial"/>
          <w:b/>
          <w:bCs/>
          <w:sz w:val="24"/>
          <w:szCs w:val="24"/>
        </w:rPr>
        <w:t>.2024</w:t>
      </w:r>
    </w:p>
    <w:p w14:paraId="573F0588" w14:textId="77777777" w:rsidR="001D0A92" w:rsidRPr="00FC0636" w:rsidRDefault="001D0A92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7C40D85" w14:textId="24C8BC89" w:rsidR="001D0A92" w:rsidRPr="00FC0636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C0636">
        <w:rPr>
          <w:rFonts w:ascii="Arial" w:hAnsi="Arial" w:cs="Arial"/>
          <w:b/>
          <w:sz w:val="24"/>
          <w:szCs w:val="24"/>
        </w:rPr>
        <w:t xml:space="preserve">OŚWIADCZENIE O </w:t>
      </w:r>
      <w:r w:rsidR="005050B3">
        <w:rPr>
          <w:rFonts w:ascii="Arial" w:hAnsi="Arial" w:cs="Arial"/>
          <w:b/>
          <w:sz w:val="24"/>
          <w:szCs w:val="24"/>
        </w:rPr>
        <w:t xml:space="preserve">SPEŁNIANIU WARUNKÓW UDZIAŁU W POSTĘPOWANIU I </w:t>
      </w:r>
      <w:r w:rsidRPr="00FC0636">
        <w:rPr>
          <w:rFonts w:ascii="Arial" w:hAnsi="Arial" w:cs="Arial"/>
          <w:b/>
          <w:sz w:val="24"/>
          <w:szCs w:val="24"/>
        </w:rPr>
        <w:t>BRAKU PODSTAW DO WYKLUCZENIA</w:t>
      </w:r>
    </w:p>
    <w:p w14:paraId="27477C5D" w14:textId="25177FCF" w:rsidR="001D0A92" w:rsidRPr="00FC0636" w:rsidRDefault="001D0A92" w:rsidP="005050B3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C0636">
        <w:rPr>
          <w:rFonts w:ascii="Arial" w:hAnsi="Arial" w:cs="Arial"/>
          <w:b/>
          <w:sz w:val="24"/>
          <w:szCs w:val="24"/>
        </w:rPr>
        <w:t>składane na podstawie art. 125 ust. 1 w zw. z art. 273 ust. 2 ustawy z dnia 11 września 2019 r. Prawo zamówień publicznych (tekst jedn.: Dz. U. z 202</w:t>
      </w:r>
      <w:r w:rsidR="005050B3">
        <w:rPr>
          <w:rFonts w:ascii="Arial" w:hAnsi="Arial" w:cs="Arial"/>
          <w:b/>
          <w:sz w:val="24"/>
          <w:szCs w:val="24"/>
        </w:rPr>
        <w:t>3</w:t>
      </w:r>
      <w:r w:rsidRPr="00FC0636">
        <w:rPr>
          <w:rFonts w:ascii="Arial" w:hAnsi="Arial" w:cs="Arial"/>
          <w:b/>
          <w:sz w:val="24"/>
          <w:szCs w:val="24"/>
        </w:rPr>
        <w:t xml:space="preserve"> r., poz. 1</w:t>
      </w:r>
      <w:r w:rsidR="005050B3">
        <w:rPr>
          <w:rFonts w:ascii="Arial" w:hAnsi="Arial" w:cs="Arial"/>
          <w:b/>
          <w:sz w:val="24"/>
          <w:szCs w:val="24"/>
        </w:rPr>
        <w:t>605</w:t>
      </w:r>
      <w:r w:rsidRPr="00FC0636">
        <w:rPr>
          <w:rFonts w:ascii="Arial" w:hAnsi="Arial" w:cs="Arial"/>
          <w:b/>
          <w:sz w:val="24"/>
          <w:szCs w:val="24"/>
        </w:rPr>
        <w:t xml:space="preserve"> z </w:t>
      </w:r>
      <w:proofErr w:type="spellStart"/>
      <w:r w:rsidRPr="00FC0636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FC0636">
        <w:rPr>
          <w:rFonts w:ascii="Arial" w:hAnsi="Arial" w:cs="Arial"/>
          <w:b/>
          <w:sz w:val="24"/>
          <w:szCs w:val="24"/>
        </w:rPr>
        <w:t>. zm.)</w:t>
      </w:r>
    </w:p>
    <w:p w14:paraId="7C7AB57A" w14:textId="77777777" w:rsidR="001D0A92" w:rsidRPr="00FC0636" w:rsidRDefault="001D0A92" w:rsidP="001D0A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C0636">
        <w:rPr>
          <w:rFonts w:ascii="Arial" w:hAnsi="Arial" w:cs="Arial"/>
          <w:b/>
          <w:u w:val="single"/>
        </w:rPr>
        <w:t xml:space="preserve"> Oświadczenia wykonawcy/wykonawcy wspólnie ubiegającego się o udzielenie zamówienia</w:t>
      </w:r>
    </w:p>
    <w:p w14:paraId="0A910448" w14:textId="77777777" w:rsidR="001D0A92" w:rsidRPr="00FC0636" w:rsidRDefault="001D0A92" w:rsidP="005050B3">
      <w:pPr>
        <w:spacing w:after="120" w:line="360" w:lineRule="auto"/>
        <w:rPr>
          <w:rFonts w:ascii="Arial" w:hAnsi="Arial" w:cs="Arial"/>
          <w:b/>
          <w:caps/>
          <w:sz w:val="20"/>
          <w:szCs w:val="20"/>
          <w:u w:val="single"/>
        </w:rPr>
      </w:pPr>
      <w:r w:rsidRPr="00FC0636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FC063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85DF47A" w14:textId="77777777" w:rsidR="001D0A92" w:rsidRPr="00FC0636" w:rsidRDefault="001D0A92" w:rsidP="005050B3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FC0636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FC0636">
        <w:rPr>
          <w:rFonts w:ascii="Arial" w:hAnsi="Arial" w:cs="Arial"/>
          <w:b/>
          <w:sz w:val="21"/>
          <w:szCs w:val="21"/>
        </w:rPr>
        <w:t>Pzp</w:t>
      </w:r>
      <w:proofErr w:type="spellEnd"/>
      <w:r w:rsidRPr="00FC0636">
        <w:rPr>
          <w:rFonts w:ascii="Arial" w:hAnsi="Arial" w:cs="Arial"/>
          <w:b/>
          <w:sz w:val="21"/>
          <w:szCs w:val="21"/>
        </w:rPr>
        <w:t xml:space="preserve"> </w:t>
      </w:r>
    </w:p>
    <w:p w14:paraId="4778E09C" w14:textId="77777777" w:rsidR="001D0A92" w:rsidRPr="00FC0636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34D96EB" w14:textId="77777777" w:rsidR="001D0A92" w:rsidRPr="00FC0636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C0636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52A36B78" w14:textId="77777777" w:rsidR="001D0A92" w:rsidRPr="00FC0636" w:rsidRDefault="001D0A92" w:rsidP="001D0A9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FC0636">
        <w:rPr>
          <w:rFonts w:ascii="Arial" w:hAnsi="Arial" w:cs="Arial"/>
          <w:i/>
          <w:sz w:val="24"/>
          <w:szCs w:val="24"/>
        </w:rPr>
        <w:t>(Wzór)</w:t>
      </w:r>
    </w:p>
    <w:p w14:paraId="625EB9FA" w14:textId="77777777" w:rsidR="001D0A92" w:rsidRPr="00FC0636" w:rsidRDefault="001D0A92" w:rsidP="001D0A92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FC0636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FC0636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FC0636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FC063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FC0636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FC063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FC0636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FC063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FC0636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FC063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FC0636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FC0636"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D0A92" w:rsidRPr="00FC0636" w14:paraId="5CFAA534" w14:textId="77777777" w:rsidTr="009161B2">
        <w:tc>
          <w:tcPr>
            <w:tcW w:w="0" w:type="auto"/>
          </w:tcPr>
          <w:p w14:paraId="6711A56D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6" w:name="_Hlk95727283"/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B043F3C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D0A92" w:rsidRPr="00FC0636" w14:paraId="51F99ECB" w14:textId="77777777" w:rsidTr="009161B2">
        <w:tc>
          <w:tcPr>
            <w:tcW w:w="0" w:type="auto"/>
          </w:tcPr>
          <w:p w14:paraId="16A0B5E0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E6E2120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FC0636" w14:paraId="517405FD" w14:textId="77777777" w:rsidTr="009161B2">
        <w:tc>
          <w:tcPr>
            <w:tcW w:w="0" w:type="auto"/>
          </w:tcPr>
          <w:p w14:paraId="704DA73D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6E15B2AA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FC0636" w14:paraId="1C553857" w14:textId="77777777" w:rsidTr="009161B2">
        <w:tc>
          <w:tcPr>
            <w:tcW w:w="0" w:type="auto"/>
          </w:tcPr>
          <w:p w14:paraId="6B1699D8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5D18D2A0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6"/>
    </w:tbl>
    <w:p w14:paraId="0C5F30E2" w14:textId="77777777" w:rsidR="001D0A92" w:rsidRPr="00FC0636" w:rsidRDefault="001D0A92" w:rsidP="001D0A92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3AE30852" w14:textId="77777777" w:rsidR="001D0A92" w:rsidRPr="00FC0636" w:rsidRDefault="001D0A92" w:rsidP="001D0A92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FC0636">
        <w:rPr>
          <w:rFonts w:ascii="Arial" w:eastAsia="Times New Roman" w:hAnsi="Arial" w:cs="Arial"/>
          <w:sz w:val="24"/>
          <w:szCs w:val="24"/>
          <w:lang w:val="de-DE" w:eastAsia="pl-PL"/>
        </w:rPr>
        <w:t>Podmiot</w:t>
      </w:r>
      <w:proofErr w:type="spellEnd"/>
      <w:r w:rsidRPr="00FC0636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FC0636">
        <w:rPr>
          <w:rFonts w:ascii="Arial" w:eastAsia="Times New Roman" w:hAnsi="Arial" w:cs="Arial"/>
          <w:sz w:val="24"/>
          <w:szCs w:val="24"/>
          <w:lang w:val="de-DE" w:eastAsia="pl-PL"/>
        </w:rPr>
        <w:t>składający</w:t>
      </w:r>
      <w:proofErr w:type="spellEnd"/>
      <w:r w:rsidRPr="00FC0636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FC0636">
        <w:rPr>
          <w:rFonts w:ascii="Arial" w:eastAsia="Times New Roman" w:hAnsi="Arial" w:cs="Arial"/>
          <w:sz w:val="24"/>
          <w:szCs w:val="24"/>
          <w:lang w:val="de-DE" w:eastAsia="pl-PL"/>
        </w:rPr>
        <w:t>oświadczenie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D0A92" w:rsidRPr="00FC0636" w14:paraId="3BA815BE" w14:textId="77777777" w:rsidTr="009161B2">
        <w:tc>
          <w:tcPr>
            <w:tcW w:w="0" w:type="auto"/>
          </w:tcPr>
          <w:p w14:paraId="32C310CD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068483E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D0A92" w:rsidRPr="00FC0636" w14:paraId="669DE4C4" w14:textId="77777777" w:rsidTr="009161B2">
        <w:tc>
          <w:tcPr>
            <w:tcW w:w="0" w:type="auto"/>
          </w:tcPr>
          <w:p w14:paraId="3A56DBBD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3138AEFD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FC0636" w14:paraId="00296394" w14:textId="77777777" w:rsidTr="009161B2">
        <w:tc>
          <w:tcPr>
            <w:tcW w:w="0" w:type="auto"/>
          </w:tcPr>
          <w:p w14:paraId="525E30A2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027C933E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FC0636" w14:paraId="31AC826C" w14:textId="77777777" w:rsidTr="009161B2">
        <w:tc>
          <w:tcPr>
            <w:tcW w:w="0" w:type="auto"/>
          </w:tcPr>
          <w:p w14:paraId="4EDDE521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C063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1AC14F3" w14:textId="77777777" w:rsidR="001D0A92" w:rsidRPr="00FC0636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2144266" w14:textId="77777777" w:rsidR="001D0A92" w:rsidRPr="00FC0636" w:rsidRDefault="001D0A92" w:rsidP="001D0A9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E4422BE" w14:textId="77777777" w:rsidR="001D0A92" w:rsidRPr="00FC0636" w:rsidRDefault="001D0A92" w:rsidP="001D0A9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6F584C7" w14:textId="77777777" w:rsidR="001D0A92" w:rsidRPr="002B14DE" w:rsidRDefault="001D0A92" w:rsidP="001D0A92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FC0636">
        <w:rPr>
          <w:rFonts w:ascii="Arial" w:hAnsi="Arial" w:cs="Arial"/>
          <w:color w:val="000000"/>
          <w:sz w:val="24"/>
          <w:szCs w:val="24"/>
        </w:rPr>
        <w:lastRenderedPageBreak/>
        <w:t xml:space="preserve">Na potrzeby </w:t>
      </w:r>
      <w:r w:rsidRPr="002B14DE">
        <w:rPr>
          <w:rFonts w:ascii="Arial" w:hAnsi="Arial" w:cs="Arial"/>
          <w:color w:val="000000"/>
        </w:rPr>
        <w:t>postępowania o udzielenie zamówienia publicznego, którego przedmiotem jest</w:t>
      </w:r>
      <w:bookmarkStart w:id="7" w:name="_Hlk69369163"/>
      <w:r w:rsidRPr="002B14DE">
        <w:rPr>
          <w:rFonts w:ascii="Arial" w:hAnsi="Arial" w:cs="Arial"/>
        </w:rPr>
        <w:t xml:space="preserve">: </w:t>
      </w:r>
      <w:r w:rsidRPr="002B14DE">
        <w:rPr>
          <w:rFonts w:ascii="Arial" w:hAnsi="Arial" w:cs="Arial"/>
          <w:b/>
          <w:bCs/>
          <w:u w:val="single"/>
        </w:rPr>
        <w:t>Świadczenie usługi ochrony fizycznej Kompleksu Termy Maltańskie w Poznaniu.</w:t>
      </w:r>
    </w:p>
    <w:bookmarkEnd w:id="7"/>
    <w:p w14:paraId="03F39126" w14:textId="77777777" w:rsidR="001D0A92" w:rsidRPr="002B14DE" w:rsidRDefault="001D0A92" w:rsidP="001D0A92">
      <w:pPr>
        <w:spacing w:after="0" w:line="360" w:lineRule="auto"/>
        <w:rPr>
          <w:rFonts w:ascii="Arial" w:hAnsi="Arial" w:cs="Arial"/>
          <w:b/>
        </w:rPr>
      </w:pPr>
      <w:r w:rsidRPr="002B14DE">
        <w:rPr>
          <w:rFonts w:ascii="Arial" w:hAnsi="Arial" w:cs="Arial"/>
          <w:b/>
          <w:bCs/>
          <w:color w:val="000000"/>
          <w:u w:val="single"/>
        </w:rPr>
        <w:t>oświadczam, co następuje:</w:t>
      </w:r>
    </w:p>
    <w:p w14:paraId="321423E4" w14:textId="77777777" w:rsidR="001D0A92" w:rsidRPr="002B14DE" w:rsidRDefault="001D0A92" w:rsidP="001D0A9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9B1A770" w14:textId="77777777" w:rsidR="001D0A92" w:rsidRPr="002B14DE" w:rsidRDefault="001D0A92" w:rsidP="001D0A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B14DE">
        <w:rPr>
          <w:rFonts w:ascii="Arial" w:hAnsi="Arial" w:cs="Arial"/>
          <w:b/>
        </w:rPr>
        <w:t>OŚWIADCZENIA DOTYCZĄCE PODSTAW WYKLUCZENIA:</w:t>
      </w:r>
    </w:p>
    <w:p w14:paraId="3F7143B6" w14:textId="77777777" w:rsidR="001D0A92" w:rsidRPr="002B14DE" w:rsidRDefault="001D0A92" w:rsidP="001D0A92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14:paraId="773F76A7" w14:textId="77777777" w:rsidR="001D0A92" w:rsidRPr="002B14DE" w:rsidRDefault="001D0A92" w:rsidP="001D0A9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B14DE">
        <w:rPr>
          <w:rFonts w:ascii="Arial" w:hAnsi="Arial" w:cs="Arial"/>
        </w:rPr>
        <w:t xml:space="preserve">Oświadczam, że nie podlegam wykluczeniu z postępowania na podstawie </w:t>
      </w:r>
      <w:r w:rsidRPr="002B14DE">
        <w:rPr>
          <w:rFonts w:ascii="Arial" w:hAnsi="Arial" w:cs="Arial"/>
        </w:rPr>
        <w:br/>
        <w:t xml:space="preserve">art. 108 ust. 1 ustawy </w:t>
      </w:r>
      <w:proofErr w:type="spellStart"/>
      <w:r w:rsidRPr="002B14DE">
        <w:rPr>
          <w:rFonts w:ascii="Arial" w:hAnsi="Arial" w:cs="Arial"/>
        </w:rPr>
        <w:t>Pzp</w:t>
      </w:r>
      <w:proofErr w:type="spellEnd"/>
      <w:r w:rsidRPr="002B14DE">
        <w:rPr>
          <w:rFonts w:ascii="Arial" w:hAnsi="Arial" w:cs="Arial"/>
        </w:rPr>
        <w:t>.</w:t>
      </w:r>
    </w:p>
    <w:p w14:paraId="58B7E731" w14:textId="77777777" w:rsidR="001D0A92" w:rsidRPr="002B14DE" w:rsidRDefault="001D0A92" w:rsidP="001D0A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B14DE">
        <w:rPr>
          <w:rFonts w:ascii="Arial" w:hAnsi="Arial" w:cs="Arial"/>
        </w:rPr>
        <w:t xml:space="preserve">Oświadczam, że nie podlegam wykluczeniu z postępowania na podstawie </w:t>
      </w:r>
      <w:r w:rsidRPr="002B14DE">
        <w:rPr>
          <w:rFonts w:ascii="Arial" w:hAnsi="Arial" w:cs="Arial"/>
        </w:rPr>
        <w:br/>
        <w:t xml:space="preserve">art. 109 ust. 1 pkt. 1) i pkt. 4) ustawy </w:t>
      </w:r>
      <w:proofErr w:type="spellStart"/>
      <w:r w:rsidRPr="002B14DE">
        <w:rPr>
          <w:rFonts w:ascii="Arial" w:hAnsi="Arial" w:cs="Arial"/>
        </w:rPr>
        <w:t>Pzp</w:t>
      </w:r>
      <w:proofErr w:type="spellEnd"/>
      <w:r w:rsidRPr="002B14DE">
        <w:rPr>
          <w:rFonts w:ascii="Arial" w:hAnsi="Arial" w:cs="Arial"/>
        </w:rPr>
        <w:t>.</w:t>
      </w:r>
    </w:p>
    <w:p w14:paraId="222D2CD4" w14:textId="77777777" w:rsidR="001D0A92" w:rsidRPr="002B14DE" w:rsidRDefault="001D0A92" w:rsidP="001D0A9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B14DE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2B14DE">
        <w:rPr>
          <w:rFonts w:ascii="Arial" w:hAnsi="Arial" w:cs="Arial"/>
        </w:rPr>
        <w:t>Pzp</w:t>
      </w:r>
      <w:proofErr w:type="spellEnd"/>
      <w:r w:rsidRPr="002B14DE">
        <w:rPr>
          <w:rFonts w:ascii="Arial" w:hAnsi="Arial" w:cs="Arial"/>
        </w:rPr>
        <w:t xml:space="preserve"> </w:t>
      </w:r>
      <w:r w:rsidRPr="002B14DE">
        <w:rPr>
          <w:rFonts w:ascii="Arial" w:hAnsi="Arial" w:cs="Arial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2B14DE">
        <w:rPr>
          <w:rFonts w:ascii="Arial" w:hAnsi="Arial" w:cs="Arial"/>
          <w:i/>
        </w:rPr>
        <w:t>Pzp</w:t>
      </w:r>
      <w:proofErr w:type="spellEnd"/>
      <w:r w:rsidRPr="002B14DE">
        <w:rPr>
          <w:rFonts w:ascii="Arial" w:hAnsi="Arial" w:cs="Arial"/>
          <w:i/>
        </w:rPr>
        <w:t>).</w:t>
      </w:r>
      <w:r w:rsidRPr="002B14DE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2B14DE">
        <w:rPr>
          <w:rFonts w:ascii="Arial" w:hAnsi="Arial" w:cs="Arial"/>
        </w:rPr>
        <w:t>Pzp</w:t>
      </w:r>
      <w:proofErr w:type="spellEnd"/>
      <w:r w:rsidRPr="002B14DE">
        <w:rPr>
          <w:rFonts w:ascii="Arial" w:hAnsi="Arial" w:cs="Aria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D7551" w14:textId="77777777" w:rsidR="001D0A92" w:rsidRPr="002B14DE" w:rsidRDefault="001D0A92" w:rsidP="001D0A92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B14DE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2B14DE">
        <w:rPr>
          <w:rFonts w:ascii="Arial" w:eastAsia="Times New Roman" w:hAnsi="Arial" w:cs="Arial"/>
          <w:lang w:eastAsia="pl-PL"/>
        </w:rPr>
        <w:t xml:space="preserve">7 ust. 1 ustawy </w:t>
      </w:r>
      <w:r w:rsidRPr="002B14DE">
        <w:rPr>
          <w:rFonts w:ascii="Arial" w:hAnsi="Arial" w:cs="Arial"/>
        </w:rPr>
        <w:t>z dnia 13 kwietnia 2022 r.</w:t>
      </w:r>
      <w:r w:rsidRPr="002B14DE">
        <w:rPr>
          <w:rFonts w:ascii="Arial" w:hAnsi="Arial" w:cs="Arial"/>
          <w:i/>
          <w:iCs/>
        </w:rPr>
        <w:t xml:space="preserve"> </w:t>
      </w:r>
      <w:r w:rsidRPr="002B14DE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B14DE">
        <w:rPr>
          <w:rFonts w:ascii="Arial" w:hAnsi="Arial" w:cs="Arial"/>
          <w:iCs/>
          <w:color w:val="222222"/>
        </w:rPr>
        <w:t>(Dz. U. poz. 835)</w:t>
      </w:r>
      <w:r w:rsidRPr="002B14DE">
        <w:rPr>
          <w:rFonts w:ascii="Arial" w:hAnsi="Arial" w:cs="Arial"/>
          <w:i/>
          <w:iCs/>
          <w:color w:val="222222"/>
          <w:vertAlign w:val="superscript"/>
        </w:rPr>
        <w:footnoteReference w:id="1"/>
      </w:r>
      <w:r w:rsidRPr="002B14DE">
        <w:rPr>
          <w:rFonts w:ascii="Arial" w:hAnsi="Arial" w:cs="Arial"/>
          <w:i/>
          <w:iCs/>
          <w:color w:val="222222"/>
        </w:rPr>
        <w:t>.</w:t>
      </w:r>
      <w:r w:rsidRPr="002B14DE">
        <w:rPr>
          <w:rFonts w:ascii="Arial" w:hAnsi="Arial" w:cs="Arial"/>
          <w:color w:val="222222"/>
        </w:rPr>
        <w:t xml:space="preserve"> </w:t>
      </w:r>
    </w:p>
    <w:p w14:paraId="172A7607" w14:textId="77777777" w:rsidR="001D0A92" w:rsidRPr="002B14DE" w:rsidRDefault="001D0A92" w:rsidP="001D0A9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B14DE">
        <w:rPr>
          <w:rFonts w:ascii="Arial" w:hAnsi="Arial" w:cs="Arial"/>
          <w:b/>
        </w:rPr>
        <w:t>OŚWIADCZENIE DOTYCZĄCE WARUNKÓW UDZIAŁU W POSTĘPOWANIU:</w:t>
      </w:r>
    </w:p>
    <w:p w14:paraId="52FE969A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</w:rPr>
      </w:pPr>
    </w:p>
    <w:p w14:paraId="0BE4644C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  <w:color w:val="0070C0"/>
        </w:rPr>
      </w:pPr>
      <w:bookmarkStart w:id="9" w:name="_Hlk99016333"/>
      <w:r w:rsidRPr="002B14DE">
        <w:rPr>
          <w:rFonts w:ascii="Arial" w:hAnsi="Arial" w:cs="Arial"/>
          <w:color w:val="0070C0"/>
        </w:rPr>
        <w:t xml:space="preserve">[UWAGA: </w:t>
      </w:r>
      <w:r w:rsidRPr="002B14DE">
        <w:rPr>
          <w:rFonts w:ascii="Arial" w:hAnsi="Arial" w:cs="Arial"/>
          <w:i/>
          <w:color w:val="0070C0"/>
        </w:rPr>
        <w:t>stosuje tylko wykonawca/ wykonawca wspólnie ubiegający się o zamówienie</w:t>
      </w:r>
      <w:r w:rsidRPr="002B14DE">
        <w:rPr>
          <w:rFonts w:ascii="Arial" w:hAnsi="Arial" w:cs="Arial"/>
          <w:color w:val="0070C0"/>
        </w:rPr>
        <w:t>]</w:t>
      </w:r>
    </w:p>
    <w:p w14:paraId="53E85CA0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</w:rPr>
      </w:pPr>
      <w:r w:rsidRPr="002B14DE">
        <w:rPr>
          <w:rFonts w:ascii="Arial" w:hAnsi="Arial" w:cs="Arial"/>
        </w:rPr>
        <w:t>Oświadczam, że spełniam warunki udziału w postępowaniu określone przez zamawiającego w      …………..…………………………………………………..……………………………………</w:t>
      </w:r>
      <w:r w:rsidRPr="002B14DE">
        <w:rPr>
          <w:rFonts w:ascii="Arial" w:hAnsi="Arial" w:cs="Arial"/>
        </w:rPr>
        <w:lastRenderedPageBreak/>
        <w:t xml:space="preserve">…….. </w:t>
      </w:r>
      <w:r w:rsidRPr="002B14DE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2B14DE">
        <w:rPr>
          <w:rFonts w:ascii="Arial" w:hAnsi="Arial" w:cs="Arial"/>
        </w:rPr>
        <w:t>.</w:t>
      </w:r>
      <w:bookmarkEnd w:id="9"/>
    </w:p>
    <w:p w14:paraId="143635A0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</w:rPr>
      </w:pPr>
    </w:p>
    <w:p w14:paraId="7EB40A3F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2B14DE">
        <w:rPr>
          <w:rFonts w:ascii="Arial" w:hAnsi="Arial" w:cs="Arial"/>
          <w:color w:val="0070C0"/>
        </w:rPr>
        <w:t xml:space="preserve">[UWAGA: </w:t>
      </w:r>
      <w:r w:rsidRPr="002B14DE">
        <w:rPr>
          <w:rFonts w:ascii="Arial" w:hAnsi="Arial" w:cs="Arial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B14DE">
        <w:rPr>
          <w:rFonts w:ascii="Arial" w:hAnsi="Arial" w:cs="Arial"/>
          <w:color w:val="0070C0"/>
        </w:rPr>
        <w:t>]</w:t>
      </w:r>
    </w:p>
    <w:p w14:paraId="5BFA0BE5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</w:rPr>
      </w:pPr>
      <w:r w:rsidRPr="002B14DE">
        <w:rPr>
          <w:rFonts w:ascii="Arial" w:hAnsi="Arial" w:cs="Arial"/>
        </w:rPr>
        <w:t>Oświadczam, że spełniam warunki udziału w postępowaniu określone przez zamawiającego w    </w:t>
      </w:r>
      <w:bookmarkStart w:id="10" w:name="_Hlk99016450"/>
      <w:r w:rsidRPr="002B14DE">
        <w:rPr>
          <w:rFonts w:ascii="Arial" w:hAnsi="Arial" w:cs="Arial"/>
        </w:rPr>
        <w:t>…………..…………………………………………………..…………………………………………..</w:t>
      </w:r>
      <w:bookmarkEnd w:id="10"/>
      <w:r w:rsidRPr="002B14DE">
        <w:rPr>
          <w:rFonts w:ascii="Arial" w:hAnsi="Arial" w:cs="Arial"/>
        </w:rPr>
        <w:t xml:space="preserve"> </w:t>
      </w:r>
      <w:r w:rsidRPr="002B14DE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2B14DE">
        <w:rPr>
          <w:rFonts w:ascii="Arial" w:hAnsi="Arial" w:cs="Arial"/>
        </w:rPr>
        <w:t xml:space="preserve"> w  następującym zakresie: </w:t>
      </w:r>
    </w:p>
    <w:p w14:paraId="22A73785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</w:rPr>
      </w:pPr>
      <w:r w:rsidRPr="002B14DE">
        <w:rPr>
          <w:rFonts w:ascii="Arial" w:hAnsi="Arial" w:cs="Arial"/>
        </w:rPr>
        <w:t xml:space="preserve"> …………..…………………………………………………..…………………………………………...</w:t>
      </w:r>
    </w:p>
    <w:p w14:paraId="0409AF4E" w14:textId="77777777" w:rsidR="001D0A92" w:rsidRPr="002B14DE" w:rsidRDefault="001D0A92" w:rsidP="001D0A9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296E97B" w14:textId="77777777" w:rsidR="001D0A92" w:rsidRPr="002B14DE" w:rsidRDefault="001D0A92" w:rsidP="001D0A9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</w:rPr>
      </w:pPr>
      <w:r w:rsidRPr="002B14DE">
        <w:rPr>
          <w:rFonts w:ascii="Arial" w:hAnsi="Arial" w:cs="Arial"/>
          <w:b/>
        </w:rPr>
        <w:t>INFORMACJA W ZWIĄZKU Z POLEGANIEM NA ZDOLNOŚCIACH LUB SYTUACJI PODMIOTÓW UDOSTEPNIAJĄCYCH ZASOBY</w:t>
      </w:r>
      <w:r w:rsidRPr="002B14DE">
        <w:rPr>
          <w:rFonts w:ascii="Arial" w:hAnsi="Arial" w:cs="Arial"/>
        </w:rPr>
        <w:t xml:space="preserve">: </w:t>
      </w:r>
    </w:p>
    <w:p w14:paraId="7287B240" w14:textId="77777777" w:rsidR="001D0A92" w:rsidRPr="002B14DE" w:rsidRDefault="001D0A92" w:rsidP="001D0A92">
      <w:pPr>
        <w:spacing w:after="120" w:line="360" w:lineRule="auto"/>
        <w:jc w:val="both"/>
        <w:rPr>
          <w:rFonts w:ascii="Arial" w:hAnsi="Arial" w:cs="Arial"/>
        </w:rPr>
      </w:pPr>
      <w:r w:rsidRPr="002B14DE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B14DE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2B14DE">
        <w:rPr>
          <w:rFonts w:ascii="Arial" w:hAnsi="Arial" w:cs="Arial"/>
        </w:rPr>
        <w:t xml:space="preserve"> polegam na zdolnościach lub sytuacji następującego/</w:t>
      </w:r>
      <w:proofErr w:type="spellStart"/>
      <w:r w:rsidRPr="002B14DE">
        <w:rPr>
          <w:rFonts w:ascii="Arial" w:hAnsi="Arial" w:cs="Arial"/>
        </w:rPr>
        <w:t>ych</w:t>
      </w:r>
      <w:proofErr w:type="spellEnd"/>
      <w:r w:rsidRPr="002B14DE">
        <w:rPr>
          <w:rFonts w:ascii="Arial" w:hAnsi="Arial" w:cs="Arial"/>
        </w:rPr>
        <w:t xml:space="preserve"> podmiotu/ów udostępniających zasoby: </w:t>
      </w:r>
      <w:r w:rsidRPr="002B14DE">
        <w:rPr>
          <w:rFonts w:ascii="Arial" w:hAnsi="Arial" w:cs="Arial"/>
          <w:i/>
        </w:rPr>
        <w:t>(wskazać nazwę/y podmiotu/ów)</w:t>
      </w:r>
      <w:r w:rsidRPr="002B14DE">
        <w:rPr>
          <w:rFonts w:ascii="Arial" w:hAnsi="Arial" w:cs="Arial"/>
        </w:rPr>
        <w:t>…………………</w:t>
      </w:r>
      <w:r w:rsidRPr="002B14DE" w:rsidDel="002B0BDF">
        <w:rPr>
          <w:rFonts w:ascii="Arial" w:hAnsi="Arial" w:cs="Arial"/>
        </w:rPr>
        <w:t xml:space="preserve"> </w:t>
      </w:r>
      <w:r w:rsidRPr="002B14DE">
        <w:rPr>
          <w:rFonts w:ascii="Arial" w:hAnsi="Arial" w:cs="Arial"/>
        </w:rPr>
        <w:t>………………………..……………………………………………… w następującym zakresie: …………………………………………………………………….</w:t>
      </w:r>
    </w:p>
    <w:p w14:paraId="5ACE45A6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</w:rPr>
      </w:pPr>
      <w:r w:rsidRPr="002B14DE">
        <w:rPr>
          <w:rFonts w:ascii="Arial" w:hAnsi="Arial" w:cs="Arial"/>
          <w:i/>
        </w:rPr>
        <w:t xml:space="preserve">(określić odpowiedni zakres udostępnianych zasobów dla wskazanego podmiotu). </w:t>
      </w:r>
    </w:p>
    <w:p w14:paraId="3652E093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  <w:b/>
        </w:rPr>
      </w:pPr>
      <w:r w:rsidRPr="002B14DE">
        <w:rPr>
          <w:rFonts w:ascii="Arial" w:hAnsi="Arial" w:cs="Arial"/>
          <w:i/>
        </w:rPr>
        <w:br/>
      </w:r>
      <w:bookmarkStart w:id="11" w:name="_Hlk99009560"/>
      <w:r w:rsidRPr="002B14DE">
        <w:rPr>
          <w:rFonts w:ascii="Arial" w:hAnsi="Arial" w:cs="Arial"/>
          <w:b/>
        </w:rPr>
        <w:t>OŚWIADCZENIE DOTYCZĄCE PODANYCH INFORMACJI:</w:t>
      </w:r>
    </w:p>
    <w:bookmarkEnd w:id="11"/>
    <w:p w14:paraId="247E3721" w14:textId="77777777" w:rsidR="001D0A92" w:rsidRPr="002B14DE" w:rsidRDefault="001D0A92" w:rsidP="001D0A92">
      <w:pPr>
        <w:spacing w:after="120" w:line="360" w:lineRule="auto"/>
        <w:jc w:val="both"/>
      </w:pPr>
      <w:r w:rsidRPr="002B14DE">
        <w:rPr>
          <w:rFonts w:ascii="Arial" w:hAnsi="Arial" w:cs="Arial"/>
        </w:rPr>
        <w:t xml:space="preserve">Oświadczam, że wszystkie informacje podane w powyższych oświadczeniach są aktualne </w:t>
      </w:r>
      <w:r w:rsidRPr="002B14D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2B14DE">
        <w:t xml:space="preserve"> </w:t>
      </w:r>
    </w:p>
    <w:p w14:paraId="1915AAA8" w14:textId="77777777" w:rsidR="001D0A92" w:rsidRPr="002B14DE" w:rsidRDefault="001D0A92" w:rsidP="001D0A9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2B14DE">
        <w:rPr>
          <w:rFonts w:ascii="Arial" w:hAnsi="Arial" w:cs="Arial"/>
          <w:b/>
        </w:rPr>
        <w:t>INFORMACJA DOTYCZĄCA DOSTĘPU DO PODMIOTOWYCH ŚRODKÓW DOWODOWYCH:</w:t>
      </w:r>
    </w:p>
    <w:p w14:paraId="6F40B550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</w:rPr>
      </w:pPr>
      <w:r w:rsidRPr="002B14DE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2B14DE">
        <w:t xml:space="preserve"> </w:t>
      </w:r>
      <w:r w:rsidRPr="002B14DE">
        <w:rPr>
          <w:rFonts w:ascii="Arial" w:hAnsi="Arial" w:cs="Arial"/>
        </w:rPr>
        <w:t>dane umożliwiające dostęp do tych środków:</w:t>
      </w:r>
    </w:p>
    <w:p w14:paraId="2078A671" w14:textId="10860BC5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</w:rPr>
      </w:pPr>
      <w:r w:rsidRPr="002B14DE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4F95F193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</w:rPr>
      </w:pPr>
      <w:r w:rsidRPr="002B14DE">
        <w:rPr>
          <w:rFonts w:ascii="Arial" w:hAnsi="Arial" w:cs="Arial"/>
          <w:i/>
        </w:rPr>
        <w:lastRenderedPageBreak/>
        <w:t>(wskazać podmiotowy środek dowodowy, adres internetowy, wydający urząd lub organ, dokładne dane referencyjne dokumentacji)</w:t>
      </w:r>
    </w:p>
    <w:p w14:paraId="46617AE7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</w:rPr>
      </w:pPr>
      <w:r w:rsidRPr="002B14DE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24B4DC57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  <w:i/>
        </w:rPr>
      </w:pPr>
      <w:r w:rsidRPr="002B14DE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4975C913" w14:textId="77777777" w:rsidR="001D0A92" w:rsidRPr="002B14DE" w:rsidRDefault="001D0A92" w:rsidP="001D0A92">
      <w:pPr>
        <w:spacing w:after="0" w:line="360" w:lineRule="auto"/>
        <w:jc w:val="both"/>
        <w:rPr>
          <w:rFonts w:ascii="Arial" w:hAnsi="Arial" w:cs="Arial"/>
        </w:rPr>
      </w:pPr>
    </w:p>
    <w:p w14:paraId="46AFC514" w14:textId="77777777" w:rsidR="001D0A92" w:rsidRPr="002B14DE" w:rsidRDefault="001D0A92" w:rsidP="001D0A92">
      <w:pPr>
        <w:spacing w:line="360" w:lineRule="auto"/>
        <w:jc w:val="both"/>
        <w:rPr>
          <w:rFonts w:ascii="Arial" w:hAnsi="Arial" w:cs="Arial"/>
        </w:rPr>
      </w:pPr>
      <w:r w:rsidRPr="002B14DE">
        <w:rPr>
          <w:rFonts w:ascii="Arial" w:hAnsi="Arial" w:cs="Arial"/>
        </w:rPr>
        <w:tab/>
      </w:r>
      <w:r w:rsidRPr="002B14DE">
        <w:rPr>
          <w:rFonts w:ascii="Arial" w:hAnsi="Arial" w:cs="Arial"/>
        </w:rPr>
        <w:tab/>
      </w:r>
      <w:r w:rsidRPr="002B14DE">
        <w:rPr>
          <w:rFonts w:ascii="Arial" w:hAnsi="Arial" w:cs="Arial"/>
        </w:rPr>
        <w:tab/>
      </w:r>
      <w:r w:rsidRPr="002B14DE">
        <w:rPr>
          <w:rFonts w:ascii="Arial" w:hAnsi="Arial" w:cs="Arial"/>
        </w:rPr>
        <w:tab/>
      </w:r>
      <w:r w:rsidRPr="002B14DE">
        <w:rPr>
          <w:rFonts w:ascii="Arial" w:hAnsi="Arial" w:cs="Arial"/>
        </w:rPr>
        <w:tab/>
      </w:r>
      <w:r w:rsidRPr="002B14DE">
        <w:rPr>
          <w:rFonts w:ascii="Arial" w:hAnsi="Arial" w:cs="Arial"/>
        </w:rPr>
        <w:tab/>
        <w:t>……………………………………….</w:t>
      </w:r>
    </w:p>
    <w:p w14:paraId="60286EAC" w14:textId="77777777" w:rsidR="001D0A92" w:rsidRPr="002B14DE" w:rsidRDefault="001D0A92" w:rsidP="001D0A92">
      <w:pPr>
        <w:spacing w:line="360" w:lineRule="auto"/>
        <w:jc w:val="both"/>
        <w:rPr>
          <w:rFonts w:ascii="Arial" w:hAnsi="Arial" w:cs="Arial"/>
        </w:rPr>
      </w:pPr>
      <w:r w:rsidRPr="002B14DE">
        <w:rPr>
          <w:rFonts w:ascii="Arial" w:hAnsi="Arial" w:cs="Arial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2B14DE">
        <w:rPr>
          <w:rFonts w:ascii="Arial" w:hAnsi="Arial" w:cs="Arial"/>
        </w:rPr>
        <w:t>ami</w:t>
      </w:r>
      <w:proofErr w:type="spellEnd"/>
      <w:r w:rsidRPr="002B14DE">
        <w:rPr>
          <w:rFonts w:ascii="Arial" w:hAnsi="Arial" w:cs="Arial"/>
        </w:rPr>
        <w:t xml:space="preserve">) potwierdzającymi prawo do reprezentacji Wykonawcy przez osobę podpisującą ofertę. </w:t>
      </w:r>
      <w:bookmarkEnd w:id="0"/>
    </w:p>
    <w:p w14:paraId="624CEEC3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2" w:name="_Hlk69896566"/>
    </w:p>
    <w:p w14:paraId="459428B3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B908CE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A49D3A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828A902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49B5E3B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CBE7FD4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0653DA5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B4320AC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D8E1B49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E1AB1A5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3DD57F7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C8B5C4C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FC10AF3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B9AAC8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8501935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B7CE356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881F94F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0D6F8F9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46F627" w14:textId="77777777" w:rsidR="002B14DE" w:rsidRDefault="002B14DE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5BDB35" w14:textId="521A193C" w:rsidR="00397C3F" w:rsidRPr="008F659C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3</w:t>
      </w:r>
      <w:r w:rsidRPr="008F659C">
        <w:rPr>
          <w:rFonts w:ascii="Arial" w:hAnsi="Arial" w:cs="Arial"/>
          <w:b/>
          <w:sz w:val="24"/>
          <w:szCs w:val="24"/>
        </w:rPr>
        <w:t xml:space="preserve"> do SWZ-udostępnienie zasobów</w:t>
      </w:r>
    </w:p>
    <w:p w14:paraId="3BF537ED" w14:textId="14B5A7E8" w:rsidR="00397C3F" w:rsidRPr="008F659C" w:rsidRDefault="00397C3F" w:rsidP="00397C3F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 xml:space="preserve">Znak sprawy: </w:t>
      </w:r>
      <w:r w:rsidRPr="008F659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.P.</w:t>
      </w:r>
      <w:r w:rsidR="0004703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.2024</w:t>
      </w:r>
    </w:p>
    <w:p w14:paraId="496F575D" w14:textId="77777777" w:rsidR="00397C3F" w:rsidRPr="008F659C" w:rsidRDefault="00397C3F" w:rsidP="00397C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397C3F" w:rsidRPr="008F659C" w14:paraId="73782D4C" w14:textId="77777777" w:rsidTr="005A43BC">
        <w:tc>
          <w:tcPr>
            <w:tcW w:w="0" w:type="auto"/>
          </w:tcPr>
          <w:p w14:paraId="4F776F0A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3" w:name="_Hlk95727843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33EBADD2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397C3F" w:rsidRPr="008F659C" w14:paraId="7112D0FE" w14:textId="77777777" w:rsidTr="005A43BC">
        <w:tc>
          <w:tcPr>
            <w:tcW w:w="0" w:type="auto"/>
          </w:tcPr>
          <w:p w14:paraId="646EBEE8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</w:tcPr>
          <w:p w14:paraId="079EC5B1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97C3F" w:rsidRPr="008F659C" w14:paraId="41BC8A43" w14:textId="77777777" w:rsidTr="005A43BC">
        <w:tc>
          <w:tcPr>
            <w:tcW w:w="0" w:type="auto"/>
          </w:tcPr>
          <w:p w14:paraId="79E89B3A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6B98031E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97C3F" w:rsidRPr="008F659C" w14:paraId="48BB63F6" w14:textId="77777777" w:rsidTr="005A43BC">
        <w:tc>
          <w:tcPr>
            <w:tcW w:w="0" w:type="auto"/>
          </w:tcPr>
          <w:p w14:paraId="7911099F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</w:tcPr>
          <w:p w14:paraId="1DAB1E70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97C3F" w:rsidRPr="008F659C" w14:paraId="564C7B49" w14:textId="77777777" w:rsidTr="005A43BC">
        <w:trPr>
          <w:trHeight w:val="1123"/>
        </w:trPr>
        <w:tc>
          <w:tcPr>
            <w:tcW w:w="0" w:type="auto"/>
          </w:tcPr>
          <w:p w14:paraId="57F6B3D3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2E5D8F3A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3"/>
    <w:p w14:paraId="4F2289D8" w14:textId="77777777" w:rsidR="00397C3F" w:rsidRPr="008F659C" w:rsidRDefault="00397C3F" w:rsidP="00397C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jest:</w:t>
      </w:r>
    </w:p>
    <w:p w14:paraId="7B0EF3A4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0045D">
        <w:rPr>
          <w:rFonts w:ascii="Arial" w:hAnsi="Arial" w:cs="Arial"/>
          <w:b/>
          <w:bCs/>
          <w:sz w:val="24"/>
          <w:szCs w:val="24"/>
          <w:u w:val="single"/>
        </w:rPr>
        <w:t>Świadczenie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usługi</w:t>
      </w:r>
      <w:r w:rsidRPr="00E0045D">
        <w:rPr>
          <w:rFonts w:ascii="Arial" w:hAnsi="Arial" w:cs="Arial"/>
          <w:b/>
          <w:bCs/>
          <w:sz w:val="24"/>
          <w:szCs w:val="24"/>
          <w:u w:val="single"/>
        </w:rPr>
        <w:t xml:space="preserve"> ochrony fizycznej Kompleksu Termy Maltańskie w Poznaniu</w:t>
      </w:r>
    </w:p>
    <w:p w14:paraId="07A5C20F" w14:textId="77777777" w:rsidR="00397C3F" w:rsidRPr="008F659C" w:rsidRDefault="00397C3F" w:rsidP="00397C3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D126714" w14:textId="77777777" w:rsidR="00397C3F" w:rsidRPr="008F659C" w:rsidRDefault="00397C3F" w:rsidP="00397C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8F659C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8F659C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397C3F" w:rsidRPr="008F659C" w14:paraId="0EB9146B" w14:textId="77777777" w:rsidTr="005A43BC">
        <w:tc>
          <w:tcPr>
            <w:tcW w:w="0" w:type="auto"/>
          </w:tcPr>
          <w:p w14:paraId="46095BDB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4" w:name="_Hlk86216617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7015C87B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397C3F" w:rsidRPr="008F659C" w14:paraId="2A7B8346" w14:textId="77777777" w:rsidTr="005A43BC">
        <w:tc>
          <w:tcPr>
            <w:tcW w:w="0" w:type="auto"/>
          </w:tcPr>
          <w:p w14:paraId="6D50F88D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565C3574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97C3F" w:rsidRPr="008F659C" w14:paraId="0026158A" w14:textId="77777777" w:rsidTr="005A43BC">
        <w:tc>
          <w:tcPr>
            <w:tcW w:w="0" w:type="auto"/>
          </w:tcPr>
          <w:p w14:paraId="5F67EFFE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316EBBC4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97C3F" w:rsidRPr="008F659C" w14:paraId="7CA4481D" w14:textId="77777777" w:rsidTr="005A43BC">
        <w:tc>
          <w:tcPr>
            <w:tcW w:w="0" w:type="auto"/>
          </w:tcPr>
          <w:p w14:paraId="5014FF9C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509EF184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97C3F" w:rsidRPr="008F659C" w14:paraId="7A03A219" w14:textId="77777777" w:rsidTr="005A43BC">
        <w:trPr>
          <w:trHeight w:val="286"/>
        </w:trPr>
        <w:tc>
          <w:tcPr>
            <w:tcW w:w="0" w:type="auto"/>
          </w:tcPr>
          <w:p w14:paraId="456F87B5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62B5F84E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14"/>
    </w:tbl>
    <w:p w14:paraId="786E8A25" w14:textId="77777777" w:rsidR="00397C3F" w:rsidRPr="008F659C" w:rsidRDefault="00397C3F" w:rsidP="00397C3F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43B6B164" w14:textId="77777777" w:rsidR="00397C3F" w:rsidRPr="008F659C" w:rsidRDefault="00397C3F" w:rsidP="00397C3F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</w:p>
    <w:p w14:paraId="52C01E39" w14:textId="77777777" w:rsidR="00397C3F" w:rsidRPr="008F659C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8F659C">
        <w:rPr>
          <w:rFonts w:ascii="Arial" w:hAnsi="Arial" w:cs="Arial"/>
          <w:sz w:val="24"/>
          <w:szCs w:val="24"/>
        </w:rPr>
        <w:t>ami</w:t>
      </w:r>
      <w:proofErr w:type="spellEnd"/>
      <w:r w:rsidRPr="008F659C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2F5442D4" w14:textId="77777777" w:rsidR="00397C3F" w:rsidRPr="008F659C" w:rsidRDefault="00397C3F" w:rsidP="00397C3F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F659C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14:paraId="4E949BDA" w14:textId="77777777" w:rsidR="00397C3F" w:rsidRPr="008F659C" w:rsidRDefault="00397C3F" w:rsidP="00397C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5A92BC05" w14:textId="362BD60F" w:rsidR="001F4895" w:rsidRDefault="001F4895" w:rsidP="001F4895">
      <w:pPr>
        <w:spacing w:line="276" w:lineRule="auto"/>
        <w:jc w:val="both"/>
        <w:rPr>
          <w:rFonts w:asciiTheme="majorHAnsi" w:hAnsiTheme="majorHAnsi" w:cstheme="majorHAnsi"/>
        </w:rPr>
      </w:pPr>
    </w:p>
    <w:bookmarkEnd w:id="12"/>
    <w:p w14:paraId="4C7CD6F3" w14:textId="226FD446" w:rsidR="001D0A92" w:rsidRPr="008F659C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043BD">
        <w:rPr>
          <w:rFonts w:ascii="Arial" w:hAnsi="Arial" w:cs="Arial"/>
          <w:b/>
          <w:sz w:val="24"/>
          <w:szCs w:val="24"/>
        </w:rPr>
        <w:t xml:space="preserve">Załącznik nr </w:t>
      </w:r>
      <w:r w:rsidR="00886F82">
        <w:rPr>
          <w:rFonts w:ascii="Arial" w:hAnsi="Arial" w:cs="Arial"/>
          <w:b/>
          <w:sz w:val="24"/>
          <w:szCs w:val="24"/>
        </w:rPr>
        <w:t>4</w:t>
      </w:r>
      <w:r w:rsidRPr="008043BD">
        <w:rPr>
          <w:rFonts w:ascii="Arial" w:hAnsi="Arial" w:cs="Arial"/>
          <w:b/>
          <w:sz w:val="24"/>
          <w:szCs w:val="24"/>
        </w:rPr>
        <w:t xml:space="preserve"> do SWZ - </w:t>
      </w:r>
      <w:r w:rsidRPr="008043BD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6C4F04BD" w14:textId="021C5A33" w:rsidR="001D0A92" w:rsidRDefault="001D0A92" w:rsidP="001D0A9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b/>
          <w:sz w:val="24"/>
          <w:szCs w:val="24"/>
        </w:rPr>
        <w:t xml:space="preserve">Znak sprawy: </w:t>
      </w:r>
      <w:r w:rsidRPr="008F659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</w:t>
      </w:r>
      <w:r w:rsidR="009448A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.P.</w:t>
      </w:r>
      <w:r w:rsidR="0004703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4</w:t>
      </w:r>
      <w:r w:rsidR="009448A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.2024</w:t>
      </w:r>
    </w:p>
    <w:p w14:paraId="2E75A60C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6FD6AD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478B8D27" w14:textId="77777777" w:rsidR="001D0A92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>WYKONAWCÓW WSPÓLNIE UBIEGAJĄCYCH SIĘ O UDZIELENIE ZAMÓWIENIA SKŁADANE NA PODSTAWIE ART. 117 UST. 4 PZP</w:t>
      </w:r>
    </w:p>
    <w:p w14:paraId="4FB2F6FF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BA68B5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5" w:name="_Hlk86216696"/>
      <w:r w:rsidRPr="008F659C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D0A92" w:rsidRPr="008F659C" w14:paraId="63BA945E" w14:textId="77777777" w:rsidTr="009161B2">
        <w:tc>
          <w:tcPr>
            <w:tcW w:w="0" w:type="auto"/>
          </w:tcPr>
          <w:p w14:paraId="4D4FB9F3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69D8316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D0A92" w:rsidRPr="008F659C" w14:paraId="56EF2644" w14:textId="77777777" w:rsidTr="009161B2">
        <w:tc>
          <w:tcPr>
            <w:tcW w:w="0" w:type="auto"/>
          </w:tcPr>
          <w:p w14:paraId="07DACEE4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703FB427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F659C" w14:paraId="596035A3" w14:textId="77777777" w:rsidTr="009161B2">
        <w:tc>
          <w:tcPr>
            <w:tcW w:w="0" w:type="auto"/>
          </w:tcPr>
          <w:p w14:paraId="2F9BE056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09FA10B9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F659C" w14:paraId="46AEAFF5" w14:textId="77777777" w:rsidTr="009161B2">
        <w:tc>
          <w:tcPr>
            <w:tcW w:w="0" w:type="auto"/>
          </w:tcPr>
          <w:p w14:paraId="5AF6A367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E7838E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6A12DE2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D0A92" w:rsidRPr="008F659C" w14:paraId="304DA9FE" w14:textId="77777777" w:rsidTr="009161B2">
        <w:tc>
          <w:tcPr>
            <w:tcW w:w="0" w:type="auto"/>
          </w:tcPr>
          <w:p w14:paraId="606A15CF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0D396D1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D0A92" w:rsidRPr="008F659C" w14:paraId="1AC39D0A" w14:textId="77777777" w:rsidTr="009161B2">
        <w:tc>
          <w:tcPr>
            <w:tcW w:w="0" w:type="auto"/>
          </w:tcPr>
          <w:p w14:paraId="2E7F357D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6133C96F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F659C" w14:paraId="516A1CD9" w14:textId="77777777" w:rsidTr="009161B2">
        <w:tc>
          <w:tcPr>
            <w:tcW w:w="0" w:type="auto"/>
          </w:tcPr>
          <w:p w14:paraId="5D6C49D2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1E58D82E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F659C" w14:paraId="0ED5FEF5" w14:textId="77777777" w:rsidTr="009161B2">
        <w:tc>
          <w:tcPr>
            <w:tcW w:w="0" w:type="auto"/>
          </w:tcPr>
          <w:p w14:paraId="6EE19D40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605A9A15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2A2C2FD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791F3069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D0A92" w:rsidRPr="008F659C" w14:paraId="3637AC42" w14:textId="77777777" w:rsidTr="009161B2">
        <w:tc>
          <w:tcPr>
            <w:tcW w:w="0" w:type="auto"/>
          </w:tcPr>
          <w:p w14:paraId="3C911771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53D2816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D0A92" w:rsidRPr="008F659C" w14:paraId="625E7480" w14:textId="77777777" w:rsidTr="009161B2">
        <w:tc>
          <w:tcPr>
            <w:tcW w:w="0" w:type="auto"/>
          </w:tcPr>
          <w:p w14:paraId="10D838C5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52069A68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F659C" w14:paraId="27754ECE" w14:textId="77777777" w:rsidTr="009161B2">
        <w:tc>
          <w:tcPr>
            <w:tcW w:w="0" w:type="auto"/>
          </w:tcPr>
          <w:p w14:paraId="5CA841D8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3DF2D229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F659C" w14:paraId="0A63E7B3" w14:textId="77777777" w:rsidTr="009161B2">
        <w:tc>
          <w:tcPr>
            <w:tcW w:w="0" w:type="auto"/>
          </w:tcPr>
          <w:p w14:paraId="5A5CFB7E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C28F5A1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5"/>
    <w:p w14:paraId="35BC7912" w14:textId="77777777" w:rsidR="001D0A92" w:rsidRPr="00E0045D" w:rsidRDefault="001D0A92" w:rsidP="001D0A92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F659C"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 jest „</w:t>
      </w:r>
    </w:p>
    <w:p w14:paraId="1A7D867A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0045D">
        <w:rPr>
          <w:rFonts w:ascii="Arial" w:hAnsi="Arial" w:cs="Arial"/>
          <w:b/>
          <w:bCs/>
          <w:sz w:val="24"/>
          <w:szCs w:val="24"/>
          <w:u w:val="single"/>
        </w:rPr>
        <w:t>Świadczenie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usługi</w:t>
      </w:r>
      <w:r w:rsidRPr="00E0045D">
        <w:rPr>
          <w:rFonts w:ascii="Arial" w:hAnsi="Arial" w:cs="Arial"/>
          <w:b/>
          <w:bCs/>
          <w:sz w:val="24"/>
          <w:szCs w:val="24"/>
          <w:u w:val="single"/>
        </w:rPr>
        <w:t xml:space="preserve"> ochrony fizycznej Kompleksu Termy Maltańskie w Poznaniu</w:t>
      </w:r>
    </w:p>
    <w:p w14:paraId="5C9CAF1D" w14:textId="77777777" w:rsidR="001D0A92" w:rsidRPr="008F659C" w:rsidRDefault="001D0A92" w:rsidP="001D0A92">
      <w:pPr>
        <w:suppressAutoHyphens/>
        <w:spacing w:after="0" w:line="360" w:lineRule="auto"/>
        <w:ind w:left="108"/>
        <w:rPr>
          <w:rFonts w:ascii="Arial" w:hAnsi="Arial" w:cs="Arial"/>
          <w:color w:val="000000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lastRenderedPageBreak/>
        <w:t xml:space="preserve">prowadzonego przez </w:t>
      </w:r>
      <w:r w:rsidRPr="008F659C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ul. Termalna 1, </w:t>
      </w:r>
      <w:r w:rsidRPr="008F659C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8F659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14:paraId="01F6DF9A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6" w:name="_Hlk86216759"/>
      <w:r w:rsidRPr="008F659C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D0A92" w:rsidRPr="008F659C" w14:paraId="5AA7D472" w14:textId="77777777" w:rsidTr="009161B2">
        <w:tc>
          <w:tcPr>
            <w:tcW w:w="2405" w:type="dxa"/>
          </w:tcPr>
          <w:p w14:paraId="76ECD848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</w:tcPr>
          <w:p w14:paraId="77322AFB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D0A92" w:rsidRPr="008F659C" w14:paraId="11539CD3" w14:textId="77777777" w:rsidTr="009161B2">
        <w:tc>
          <w:tcPr>
            <w:tcW w:w="2405" w:type="dxa"/>
          </w:tcPr>
          <w:p w14:paraId="738DFD97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</w:tcPr>
          <w:p w14:paraId="29468471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F659C" w14:paraId="74B7F544" w14:textId="77777777" w:rsidTr="009161B2">
        <w:tc>
          <w:tcPr>
            <w:tcW w:w="2405" w:type="dxa"/>
          </w:tcPr>
          <w:p w14:paraId="4FB3FFDA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</w:tcPr>
          <w:p w14:paraId="476B26AF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F659C" w14:paraId="723F5846" w14:textId="77777777" w:rsidTr="009161B2">
        <w:tc>
          <w:tcPr>
            <w:tcW w:w="2405" w:type="dxa"/>
          </w:tcPr>
          <w:p w14:paraId="50492EE8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</w:tcPr>
          <w:p w14:paraId="22996834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F659C" w14:paraId="7C1ECBC4" w14:textId="77777777" w:rsidTr="009161B2">
        <w:trPr>
          <w:trHeight w:val="1123"/>
        </w:trPr>
        <w:tc>
          <w:tcPr>
            <w:tcW w:w="2405" w:type="dxa"/>
          </w:tcPr>
          <w:p w14:paraId="032A56EA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</w:tcPr>
          <w:p w14:paraId="0A550EA0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47C2584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B8054E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D0A92" w:rsidRPr="008F659C" w14:paraId="651CCD11" w14:textId="77777777" w:rsidTr="009161B2">
        <w:tc>
          <w:tcPr>
            <w:tcW w:w="0" w:type="auto"/>
          </w:tcPr>
          <w:p w14:paraId="53B05EB2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02DB8F1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D0A92" w:rsidRPr="008F659C" w14:paraId="0AF1B245" w14:textId="77777777" w:rsidTr="009161B2">
        <w:tc>
          <w:tcPr>
            <w:tcW w:w="0" w:type="auto"/>
          </w:tcPr>
          <w:p w14:paraId="1CF3E503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53A563C7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F659C" w14:paraId="7B95444B" w14:textId="77777777" w:rsidTr="009161B2">
        <w:tc>
          <w:tcPr>
            <w:tcW w:w="0" w:type="auto"/>
          </w:tcPr>
          <w:p w14:paraId="7550C6E6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36EB4A7C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F659C" w14:paraId="0C5345B7" w14:textId="77777777" w:rsidTr="009161B2">
        <w:tc>
          <w:tcPr>
            <w:tcW w:w="0" w:type="auto"/>
          </w:tcPr>
          <w:p w14:paraId="2869FBDD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4F028A0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F659C" w14:paraId="40B2F334" w14:textId="77777777" w:rsidTr="009161B2">
        <w:trPr>
          <w:trHeight w:val="1123"/>
        </w:trPr>
        <w:tc>
          <w:tcPr>
            <w:tcW w:w="0" w:type="auto"/>
          </w:tcPr>
          <w:p w14:paraId="71A62ACF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</w:tcPr>
          <w:p w14:paraId="0EC54349" w14:textId="77777777" w:rsidR="001D0A92" w:rsidRPr="008F659C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6"/>
    <w:p w14:paraId="2C28E7C3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F659C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14:paraId="384FDD76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8F659C">
        <w:rPr>
          <w:rFonts w:ascii="Arial" w:hAnsi="Arial" w:cs="Arial"/>
          <w:sz w:val="24"/>
          <w:szCs w:val="24"/>
        </w:rPr>
        <w:br/>
        <w:t>i zgodne z prawdą.</w:t>
      </w:r>
    </w:p>
    <w:p w14:paraId="6AEFC57E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Miejscowość i data:        </w:t>
      </w:r>
      <w:r w:rsidRPr="008F659C">
        <w:rPr>
          <w:rFonts w:ascii="Arial" w:hAnsi="Arial" w:cs="Arial"/>
          <w:sz w:val="24"/>
          <w:szCs w:val="24"/>
        </w:rPr>
        <w:tab/>
        <w:t xml:space="preserve">     </w:t>
      </w:r>
    </w:p>
    <w:p w14:paraId="0B785382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2868E3" w14:textId="77777777" w:rsidR="001D0A92" w:rsidRPr="008F659C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4C8AF6" w14:textId="77777777" w:rsidR="001D0A92" w:rsidRPr="008043BD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Informacja dla Wykonawcy: dokument/oświadczenie musi być opatrzony przez osobę lub osoby uprawnione do reprezentowania Wykonawcy kwalifikowanym podpisem </w:t>
      </w:r>
      <w:r w:rsidRPr="008043BD">
        <w:rPr>
          <w:rFonts w:ascii="Arial" w:hAnsi="Arial" w:cs="Arial"/>
          <w:sz w:val="24"/>
          <w:szCs w:val="24"/>
        </w:rPr>
        <w:t>elektronicznym, podpisem zaufanym lub elektronicznym podpisem osobistym i przekazany Zamawiającemu wraz z dokumentem (-</w:t>
      </w:r>
      <w:proofErr w:type="spellStart"/>
      <w:r w:rsidRPr="008043BD">
        <w:rPr>
          <w:rFonts w:ascii="Arial" w:hAnsi="Arial" w:cs="Arial"/>
          <w:sz w:val="24"/>
          <w:szCs w:val="24"/>
        </w:rPr>
        <w:t>ami</w:t>
      </w:r>
      <w:proofErr w:type="spellEnd"/>
      <w:r w:rsidRPr="008043BD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</w:p>
    <w:p w14:paraId="2A7B9F37" w14:textId="77777777" w:rsidR="001D0A92" w:rsidRPr="008043BD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97BC06" w14:textId="77777777" w:rsidR="001D0A92" w:rsidRDefault="001D0A92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4EAE3AB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1B35FCC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115B6BE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0B39CEB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B61D9D8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8CF5421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A8A0118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B9AB60B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0D21E13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CC732EB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3B4E00D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0F2873B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EEE1FC1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86068AC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AA33D9C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B892E32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214611C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DAABA14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EE972BD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5BD73E1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D7EA912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09DFCF1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</w:p>
    <w:p w14:paraId="67FD6BA3" w14:textId="33ED91C3" w:rsidR="00397C3F" w:rsidRPr="00E0045D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b/>
          <w:sz w:val="24"/>
          <w:szCs w:val="24"/>
          <w:shd w:val="clear" w:color="auto" w:fill="FFFFFF"/>
        </w:rPr>
        <w:t>Sprawa: ZP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.P.</w:t>
      </w:r>
      <w:r w:rsidR="00047030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397C3F" w:rsidRPr="008F659C" w14:paraId="52B39C47" w14:textId="77777777" w:rsidTr="005A43BC">
        <w:tc>
          <w:tcPr>
            <w:tcW w:w="0" w:type="auto"/>
          </w:tcPr>
          <w:p w14:paraId="00172E00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44C6B0D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397C3F" w:rsidRPr="008F659C" w14:paraId="5A3856A7" w14:textId="77777777" w:rsidTr="005A43BC">
        <w:tc>
          <w:tcPr>
            <w:tcW w:w="0" w:type="auto"/>
          </w:tcPr>
          <w:p w14:paraId="4F7F2D06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5CEF0FA7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97C3F" w:rsidRPr="008F659C" w14:paraId="112F95A9" w14:textId="77777777" w:rsidTr="005A43BC">
        <w:tc>
          <w:tcPr>
            <w:tcW w:w="0" w:type="auto"/>
          </w:tcPr>
          <w:p w14:paraId="3E612E78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3140775A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97C3F" w:rsidRPr="008F659C" w14:paraId="6B1E566D" w14:textId="77777777" w:rsidTr="005A43BC">
        <w:tc>
          <w:tcPr>
            <w:tcW w:w="0" w:type="auto"/>
          </w:tcPr>
          <w:p w14:paraId="698D1F54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65F7B66D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97C3F" w:rsidRPr="008F659C" w14:paraId="395F96DD" w14:textId="77777777" w:rsidTr="005A43BC">
        <w:trPr>
          <w:trHeight w:val="1123"/>
        </w:trPr>
        <w:tc>
          <w:tcPr>
            <w:tcW w:w="0" w:type="auto"/>
          </w:tcPr>
          <w:p w14:paraId="05E683D8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775CACD6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32B5F59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45D" w:rsidDel="00B96F43">
        <w:rPr>
          <w:rFonts w:ascii="Arial" w:hAnsi="Arial" w:cs="Arial"/>
          <w:sz w:val="24"/>
          <w:szCs w:val="24"/>
        </w:rPr>
        <w:t xml:space="preserve"> </w:t>
      </w:r>
      <w:r w:rsidRPr="00E0045D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51F5A29C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0045D">
        <w:rPr>
          <w:rFonts w:ascii="Arial" w:hAnsi="Arial" w:cs="Arial"/>
          <w:b/>
          <w:bCs/>
          <w:sz w:val="24"/>
          <w:szCs w:val="24"/>
          <w:u w:val="single"/>
        </w:rPr>
        <w:t>Świadczenie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usługi</w:t>
      </w:r>
      <w:r w:rsidRPr="00E0045D">
        <w:rPr>
          <w:rFonts w:ascii="Arial" w:hAnsi="Arial" w:cs="Arial"/>
          <w:b/>
          <w:bCs/>
          <w:sz w:val="24"/>
          <w:szCs w:val="24"/>
          <w:u w:val="single"/>
        </w:rPr>
        <w:t xml:space="preserve"> ochrony fizycznej Kompleksu Termy Maltańskie w Poznaniu</w:t>
      </w:r>
    </w:p>
    <w:p w14:paraId="576C2D3C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0045D">
        <w:rPr>
          <w:rFonts w:ascii="Arial" w:hAnsi="Arial" w:cs="Arial"/>
          <w:sz w:val="24"/>
          <w:szCs w:val="24"/>
        </w:rPr>
        <w:t xml:space="preserve">prowadzonego przez </w:t>
      </w:r>
      <w:r w:rsidRPr="00E0045D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</w:t>
      </w:r>
      <w:r w:rsidRPr="00E0045D">
        <w:rPr>
          <w:rFonts w:ascii="Arial" w:hAnsi="Arial" w:cs="Arial"/>
          <w:b/>
          <w:bCs/>
          <w:sz w:val="24"/>
          <w:szCs w:val="24"/>
        </w:rPr>
        <w:br/>
        <w:t xml:space="preserve">ul. Termalna 1, </w:t>
      </w:r>
    </w:p>
    <w:p w14:paraId="6C104C95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45D">
        <w:rPr>
          <w:rFonts w:ascii="Arial" w:hAnsi="Arial" w:cs="Arial"/>
          <w:sz w:val="24"/>
          <w:szCs w:val="24"/>
        </w:rPr>
        <w:t>Składam/y</w:t>
      </w:r>
    </w:p>
    <w:p w14:paraId="4856DEA6" w14:textId="77777777" w:rsidR="00397C3F" w:rsidRDefault="00397C3F" w:rsidP="00397C3F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E0045D">
        <w:rPr>
          <w:rFonts w:ascii="Arial" w:hAnsi="Arial" w:cs="Arial"/>
          <w:b/>
          <w:sz w:val="24"/>
          <w:szCs w:val="24"/>
        </w:rPr>
        <w:t>WYKAZ WYKONANYCH ZAMÓWIEŃ</w:t>
      </w:r>
    </w:p>
    <w:p w14:paraId="47A85D25" w14:textId="77777777" w:rsidR="00397C3F" w:rsidRPr="00E0045D" w:rsidRDefault="00397C3F" w:rsidP="00397C3F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Zrealizowanych w okresie </w:t>
      </w:r>
      <w:r w:rsidRPr="00E0045D">
        <w:rPr>
          <w:rFonts w:ascii="Arial" w:hAnsi="Arial" w:cs="Arial"/>
          <w:bCs/>
          <w:color w:val="000000"/>
          <w:sz w:val="24"/>
          <w:szCs w:val="24"/>
          <w:lang w:eastAsia="pl-PL"/>
        </w:rPr>
        <w:t>ostatnich</w:t>
      </w:r>
      <w:r w:rsidRPr="00E0045D">
        <w:rPr>
          <w:rFonts w:ascii="Arial" w:hAnsi="Arial" w:cs="Arial"/>
          <w:sz w:val="24"/>
          <w:szCs w:val="24"/>
          <w:lang w:eastAsia="pl-PL"/>
        </w:rPr>
        <w:t xml:space="preserve"> 3 lat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E0045D">
        <w:rPr>
          <w:rFonts w:ascii="Arial" w:hAnsi="Arial" w:cs="Arial"/>
          <w:sz w:val="24"/>
          <w:szCs w:val="24"/>
          <w:lang w:eastAsia="pl-PL"/>
        </w:rPr>
        <w:t xml:space="preserve"> a jeżeli okres prowadzenia działalności jest krótszy – w tym okresie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454"/>
        <w:gridCol w:w="2927"/>
        <w:gridCol w:w="1601"/>
        <w:gridCol w:w="1554"/>
      </w:tblGrid>
      <w:tr w:rsidR="00397C3F" w:rsidRPr="00E0045D" w14:paraId="20F13BBF" w14:textId="77777777" w:rsidTr="005A43BC">
        <w:trPr>
          <w:trHeight w:val="585"/>
        </w:trPr>
        <w:tc>
          <w:tcPr>
            <w:tcW w:w="410" w:type="dxa"/>
          </w:tcPr>
          <w:p w14:paraId="210A424A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9DCF4D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2495" w:type="dxa"/>
          </w:tcPr>
          <w:p w14:paraId="3E267C36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780925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>Zamawiający</w:t>
            </w:r>
          </w:p>
          <w:p w14:paraId="4903AF00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 xml:space="preserve"> (adres, nr telefonu)</w:t>
            </w:r>
          </w:p>
        </w:tc>
        <w:tc>
          <w:tcPr>
            <w:tcW w:w="2977" w:type="dxa"/>
          </w:tcPr>
          <w:p w14:paraId="2D5D75AF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787684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29678BC8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6A4BCE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>Daty wykonywania</w:t>
            </w:r>
          </w:p>
        </w:tc>
        <w:tc>
          <w:tcPr>
            <w:tcW w:w="1486" w:type="dxa"/>
          </w:tcPr>
          <w:p w14:paraId="7CEAD0A2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52DCE6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>Dowody czy zamówienia  zostały wykonane lub są wykonywane należycie(str. Nr)</w:t>
            </w:r>
          </w:p>
        </w:tc>
      </w:tr>
      <w:tr w:rsidR="00397C3F" w:rsidRPr="00E0045D" w14:paraId="32F49F2D" w14:textId="77777777" w:rsidTr="005A43BC">
        <w:trPr>
          <w:trHeight w:val="1387"/>
        </w:trPr>
        <w:tc>
          <w:tcPr>
            <w:tcW w:w="410" w:type="dxa"/>
          </w:tcPr>
          <w:p w14:paraId="618DE035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ADF3895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8A721E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A488F09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2CA43792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C3F" w:rsidRPr="00E0045D" w14:paraId="1C6DCCD3" w14:textId="77777777" w:rsidTr="005A43BC">
        <w:trPr>
          <w:trHeight w:val="1549"/>
        </w:trPr>
        <w:tc>
          <w:tcPr>
            <w:tcW w:w="410" w:type="dxa"/>
          </w:tcPr>
          <w:p w14:paraId="6D8B5198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4C622AB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2CA3B6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B912954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AEB3570" w14:textId="77777777" w:rsidR="00397C3F" w:rsidRPr="00E0045D" w:rsidRDefault="00397C3F" w:rsidP="005A43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78AE7" w14:textId="77777777" w:rsidR="00397C3F" w:rsidRPr="00E0045D" w:rsidRDefault="00397C3F" w:rsidP="00397C3F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E0045D">
        <w:rPr>
          <w:rFonts w:ascii="Arial" w:hAnsi="Arial" w:cs="Arial"/>
          <w:b/>
          <w:sz w:val="24"/>
          <w:szCs w:val="24"/>
        </w:rPr>
        <w:t>w zakresie wymaganym przez Zamawiającego w okresie ostatnich trzech lat</w:t>
      </w:r>
    </w:p>
    <w:p w14:paraId="28788800" w14:textId="77777777" w:rsidR="00397C3F" w:rsidRPr="00E0045D" w:rsidRDefault="00397C3F" w:rsidP="00397C3F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</w:p>
    <w:p w14:paraId="330637CD" w14:textId="77777777" w:rsidR="00397C3F" w:rsidRPr="00E0045D" w:rsidRDefault="00397C3F" w:rsidP="00397C3F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  <w:r w:rsidRPr="00E0045D">
        <w:rPr>
          <w:rFonts w:ascii="Arial" w:hAnsi="Arial" w:cs="Arial"/>
          <w:sz w:val="24"/>
          <w:szCs w:val="24"/>
        </w:rPr>
        <w:t xml:space="preserve">Świadom(-i) odpowiedzialności karnej z art. 297 §1 Kodeksu Karnego, stanowiącego, iż kto, </w:t>
      </w:r>
      <w:r w:rsidRPr="00E0045D">
        <w:rPr>
          <w:rFonts w:ascii="Arial" w:hAnsi="Arial" w:cs="Arial"/>
          <w:sz w:val="24"/>
          <w:szCs w:val="24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E0045D">
        <w:rPr>
          <w:rFonts w:ascii="Arial" w:hAnsi="Arial" w:cs="Arial"/>
          <w:sz w:val="24"/>
          <w:szCs w:val="24"/>
        </w:rPr>
        <w:br/>
        <w:t xml:space="preserve">o istotnym znaczeniu dla uzyskania(…) zamówienia, podlega karze pozbawienia wolności od </w:t>
      </w:r>
      <w:r w:rsidRPr="00E0045D">
        <w:rPr>
          <w:rFonts w:ascii="Arial" w:hAnsi="Arial" w:cs="Arial"/>
          <w:sz w:val="24"/>
          <w:szCs w:val="24"/>
        </w:rPr>
        <w:br/>
        <w:t>3 miesięcy do 5 lat. Prawdziwość powyższych danych potwierdzam(-y) własnoręcznym podpisem.</w:t>
      </w:r>
    </w:p>
    <w:p w14:paraId="1097781C" w14:textId="77777777" w:rsidR="00397C3F" w:rsidRPr="00E0045D" w:rsidRDefault="00397C3F" w:rsidP="00397C3F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E0045D">
        <w:rPr>
          <w:rFonts w:ascii="Arial" w:eastAsia="Times New Roman" w:hAnsi="Arial" w:cs="Arial"/>
          <w:sz w:val="24"/>
          <w:szCs w:val="24"/>
          <w:lang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1DE78C56" w14:textId="77777777" w:rsidR="00397C3F" w:rsidRPr="00E0045D" w:rsidRDefault="00397C3F" w:rsidP="00397C3F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E0045D">
        <w:rPr>
          <w:rFonts w:ascii="Arial" w:eastAsia="Times New Roman" w:hAnsi="Arial" w:cs="Arial"/>
          <w:sz w:val="24"/>
          <w:szCs w:val="24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56FF81A1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1CD4C8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1BC796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………………………………</w:t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.……..……………………………</w:t>
      </w:r>
    </w:p>
    <w:p w14:paraId="58C4918B" w14:textId="77777777" w:rsidR="00397C3F" w:rsidRPr="00E0045D" w:rsidRDefault="00397C3F" w:rsidP="00397C3F">
      <w:pPr>
        <w:spacing w:after="0" w:line="360" w:lineRule="auto"/>
        <w:ind w:left="3969" w:hanging="3969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</w:r>
      <w:bookmarkStart w:id="17" w:name="_Hlk12273391"/>
    </w:p>
    <w:bookmarkEnd w:id="17"/>
    <w:p w14:paraId="0810695A" w14:textId="77777777" w:rsidR="00397C3F" w:rsidRPr="00E0045D" w:rsidRDefault="00397C3F" w:rsidP="00397C3F">
      <w:pPr>
        <w:tabs>
          <w:tab w:val="left" w:pos="3780"/>
          <w:tab w:val="left" w:pos="3960"/>
        </w:tabs>
        <w:spacing w:after="0" w:line="360" w:lineRule="auto"/>
        <w:ind w:left="3057" w:hanging="3238"/>
        <w:rPr>
          <w:rFonts w:ascii="Arial" w:hAnsi="Arial" w:cs="Arial"/>
          <w:sz w:val="24"/>
          <w:szCs w:val="24"/>
        </w:rPr>
      </w:pPr>
    </w:p>
    <w:p w14:paraId="78A64BBA" w14:textId="77777777" w:rsidR="00397C3F" w:rsidRPr="00E0045D" w:rsidRDefault="00397C3F" w:rsidP="00397C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045D">
        <w:rPr>
          <w:rFonts w:ascii="Arial" w:eastAsia="Times New Roman" w:hAnsi="Arial" w:cs="Arial"/>
          <w:b/>
          <w:sz w:val="24"/>
          <w:szCs w:val="24"/>
          <w:lang w:eastAsia="pl-PL"/>
        </w:rPr>
        <w:t>Oświadczenie*</w:t>
      </w:r>
    </w:p>
    <w:p w14:paraId="1EB41AF4" w14:textId="77777777" w:rsidR="00397C3F" w:rsidRPr="00E0045D" w:rsidRDefault="00397C3F" w:rsidP="00397C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045D">
        <w:rPr>
          <w:rFonts w:ascii="Arial" w:eastAsia="Times New Roman" w:hAnsi="Arial" w:cs="Arial"/>
          <w:b/>
          <w:sz w:val="24"/>
          <w:szCs w:val="24"/>
          <w:lang w:eastAsia="pl-PL"/>
        </w:rPr>
        <w:t>o należytym wykonaniu zamówienia</w:t>
      </w:r>
    </w:p>
    <w:p w14:paraId="7E7ACA32" w14:textId="77777777" w:rsidR="00397C3F" w:rsidRPr="00E0045D" w:rsidRDefault="00397C3F" w:rsidP="00397C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045D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47ABCBE9" w14:textId="77777777" w:rsidR="00397C3F" w:rsidRPr="00E0045D" w:rsidRDefault="00397C3F" w:rsidP="00397C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0045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Jednocześnie oświadczam/y, że nie jestem/jesteśmy w stanie uzyskać poświadczenia </w:t>
      </w:r>
      <w:r w:rsidRPr="00E0045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należytym wykonaniu zamówienia ponieważ: </w:t>
      </w:r>
      <w:r w:rsidRPr="00E0045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uzasadnione przyczyny </w:t>
      </w:r>
      <w:r w:rsidRPr="00E0045D">
        <w:rPr>
          <w:rFonts w:ascii="Arial" w:eastAsia="Times New Roman" w:hAnsi="Arial" w:cs="Arial"/>
          <w:i/>
          <w:sz w:val="24"/>
          <w:szCs w:val="24"/>
          <w:lang w:eastAsia="pl-PL"/>
        </w:rPr>
        <w:br/>
        <w:t>o obiektywnym charakterze, które uniemożliwiły otrzymanie poświadczenia)</w:t>
      </w:r>
    </w:p>
    <w:p w14:paraId="24BA8B47" w14:textId="77777777" w:rsidR="00397C3F" w:rsidRPr="00E0045D" w:rsidRDefault="00397C3F" w:rsidP="00397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045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DF045" w14:textId="77777777" w:rsidR="00397C3F" w:rsidRPr="00E0045D" w:rsidRDefault="00397C3F" w:rsidP="00397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7759DD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………………………………</w:t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.……..……………………………………………</w:t>
      </w:r>
    </w:p>
    <w:p w14:paraId="4ABF421C" w14:textId="77777777" w:rsidR="00397C3F" w:rsidRPr="00E0045D" w:rsidRDefault="00397C3F" w:rsidP="00397C3F">
      <w:pPr>
        <w:spacing w:after="0" w:line="360" w:lineRule="auto"/>
        <w:ind w:left="4111" w:hanging="4111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  <w:t>podpis osoby upoważnionej do reprezentowania Wykonawcy i do                  zaciągania  zobowiązań</w:t>
      </w:r>
    </w:p>
    <w:p w14:paraId="2658094F" w14:textId="77777777" w:rsidR="00397C3F" w:rsidRPr="00E0045D" w:rsidRDefault="00397C3F" w:rsidP="00397C3F">
      <w:pPr>
        <w:tabs>
          <w:tab w:val="left" w:leader="dot" w:pos="8505"/>
        </w:tabs>
        <w:spacing w:after="0" w:line="360" w:lineRule="auto"/>
        <w:ind w:left="482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69ED13" w14:textId="77777777" w:rsidR="00397C3F" w:rsidRPr="008F659C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8F659C">
        <w:rPr>
          <w:rFonts w:ascii="Arial" w:hAnsi="Arial" w:cs="Arial"/>
          <w:sz w:val="24"/>
          <w:szCs w:val="24"/>
        </w:rPr>
        <w:t>ami</w:t>
      </w:r>
      <w:proofErr w:type="spellEnd"/>
      <w:r w:rsidRPr="008F659C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</w:p>
    <w:p w14:paraId="6CB8AF6B" w14:textId="77777777" w:rsidR="00397C3F" w:rsidRPr="008F659C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2E7A96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6217063" w14:textId="77777777" w:rsidR="00397C3F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BE139AA" w14:textId="77777777" w:rsidR="00397C3F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A6E1556" w14:textId="77777777" w:rsidR="00397C3F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C355146" w14:textId="77777777" w:rsidR="00397C3F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47B936A" w14:textId="77777777" w:rsidR="00397C3F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3D3310F" w14:textId="77777777" w:rsidR="00397C3F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80DE77D" w14:textId="77777777" w:rsidR="00397C3F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876747C" w14:textId="77777777" w:rsidR="00397C3F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35F9D3A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Załącznik nr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6</w:t>
      </w:r>
    </w:p>
    <w:p w14:paraId="261F8E4B" w14:textId="0F08BAE6" w:rsidR="00397C3F" w:rsidRPr="00E0045D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b/>
          <w:sz w:val="24"/>
          <w:szCs w:val="24"/>
          <w:shd w:val="clear" w:color="auto" w:fill="FFFFFF"/>
        </w:rPr>
        <w:t>Sprawa: ZP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.P.</w:t>
      </w:r>
      <w:r w:rsidR="00047030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397C3F" w:rsidRPr="008F659C" w14:paraId="1E08A7F2" w14:textId="77777777" w:rsidTr="005A43BC">
        <w:tc>
          <w:tcPr>
            <w:tcW w:w="0" w:type="auto"/>
          </w:tcPr>
          <w:p w14:paraId="23A28D05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E08AE04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397C3F" w:rsidRPr="008F659C" w14:paraId="020E7E6B" w14:textId="77777777" w:rsidTr="005A43BC">
        <w:tc>
          <w:tcPr>
            <w:tcW w:w="0" w:type="auto"/>
          </w:tcPr>
          <w:p w14:paraId="4D1FB63F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549F65BA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97C3F" w:rsidRPr="008F659C" w14:paraId="34BA14CA" w14:textId="77777777" w:rsidTr="005A43BC">
        <w:tc>
          <w:tcPr>
            <w:tcW w:w="0" w:type="auto"/>
          </w:tcPr>
          <w:p w14:paraId="01148D4A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0C7D0F21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97C3F" w:rsidRPr="008F659C" w14:paraId="5CDE2F58" w14:textId="77777777" w:rsidTr="005A43BC">
        <w:tc>
          <w:tcPr>
            <w:tcW w:w="0" w:type="auto"/>
          </w:tcPr>
          <w:p w14:paraId="61BC4BC0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FB2E3EA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397C3F" w:rsidRPr="008F659C" w14:paraId="05E6842D" w14:textId="77777777" w:rsidTr="005A43BC">
        <w:trPr>
          <w:trHeight w:val="1123"/>
        </w:trPr>
        <w:tc>
          <w:tcPr>
            <w:tcW w:w="0" w:type="auto"/>
          </w:tcPr>
          <w:p w14:paraId="52CB2AAB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5730CAF2" w14:textId="77777777" w:rsidR="00397C3F" w:rsidRPr="008F659C" w:rsidRDefault="00397C3F" w:rsidP="005A43B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7697927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59BFF6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45D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2225FE56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18" w:name="_Hlk65675003"/>
      <w:r w:rsidRPr="00E0045D">
        <w:rPr>
          <w:rFonts w:ascii="Arial" w:hAnsi="Arial" w:cs="Arial"/>
          <w:b/>
          <w:bCs/>
          <w:sz w:val="24"/>
          <w:szCs w:val="24"/>
          <w:u w:val="single"/>
        </w:rPr>
        <w:t>Świadczenie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usługi</w:t>
      </w:r>
      <w:r w:rsidRPr="00E0045D">
        <w:rPr>
          <w:rFonts w:ascii="Arial" w:hAnsi="Arial" w:cs="Arial"/>
          <w:b/>
          <w:bCs/>
          <w:sz w:val="24"/>
          <w:szCs w:val="24"/>
          <w:u w:val="single"/>
        </w:rPr>
        <w:t xml:space="preserve"> ochrony fizycznej Kompleksu Termy Maltańskie w Poznaniu</w:t>
      </w:r>
    </w:p>
    <w:p w14:paraId="269AE509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0045D">
        <w:rPr>
          <w:rFonts w:ascii="Arial" w:hAnsi="Arial" w:cs="Arial"/>
          <w:sz w:val="24"/>
          <w:szCs w:val="24"/>
        </w:rPr>
        <w:t xml:space="preserve">prowadzonego przez </w:t>
      </w:r>
      <w:r w:rsidRPr="00E0045D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</w:t>
      </w:r>
      <w:r w:rsidRPr="00E0045D">
        <w:rPr>
          <w:rFonts w:ascii="Arial" w:hAnsi="Arial" w:cs="Arial"/>
          <w:b/>
          <w:bCs/>
          <w:sz w:val="24"/>
          <w:szCs w:val="24"/>
        </w:rPr>
        <w:br/>
        <w:t xml:space="preserve">ul. Termalna 1, </w:t>
      </w:r>
    </w:p>
    <w:bookmarkEnd w:id="18"/>
    <w:p w14:paraId="1F51622A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45D">
        <w:rPr>
          <w:rFonts w:ascii="Arial" w:hAnsi="Arial" w:cs="Arial"/>
          <w:sz w:val="24"/>
          <w:szCs w:val="24"/>
        </w:rPr>
        <w:t>Składam/y</w:t>
      </w:r>
    </w:p>
    <w:p w14:paraId="102F9B36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0045D">
        <w:rPr>
          <w:rFonts w:ascii="Arial" w:hAnsi="Arial" w:cs="Arial"/>
          <w:b/>
          <w:bCs/>
          <w:sz w:val="24"/>
          <w:szCs w:val="24"/>
        </w:rPr>
        <w:t>WYKAZ OSÓB PRZEWIDZIANYCH DO REALIZACJI ZAMÓWIENIA</w:t>
      </w:r>
    </w:p>
    <w:p w14:paraId="0D6211B4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397C3F" w:rsidRPr="00E0045D" w14:paraId="0501E32A" w14:textId="77777777" w:rsidTr="005A43BC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4DEAE1" w14:textId="77777777" w:rsidR="00397C3F" w:rsidRPr="00E0045D" w:rsidRDefault="00397C3F" w:rsidP="005A43BC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E0045D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76386DF6" w14:textId="77777777" w:rsidR="00397C3F" w:rsidRPr="00E0045D" w:rsidRDefault="00397C3F" w:rsidP="005A43BC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E0045D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F675B" w14:textId="77777777" w:rsidR="00397C3F" w:rsidRPr="00E0045D" w:rsidRDefault="00397C3F" w:rsidP="005A43BC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E0045D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 Zakres czynności</w:t>
            </w:r>
          </w:p>
          <w:p w14:paraId="2E8D0AF7" w14:textId="77777777" w:rsidR="00397C3F" w:rsidRPr="00E0045D" w:rsidRDefault="00397C3F" w:rsidP="005A43BC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EA77C6" w14:textId="77777777" w:rsidR="00397C3F" w:rsidRPr="00E0045D" w:rsidRDefault="00397C3F" w:rsidP="005A43BC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E0045D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 Sposób dysponowania</w:t>
            </w:r>
          </w:p>
        </w:tc>
      </w:tr>
      <w:tr w:rsidR="00397C3F" w:rsidRPr="00E0045D" w14:paraId="5FB1EA62" w14:textId="77777777" w:rsidTr="005A43BC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747C07" w14:textId="77777777" w:rsidR="00397C3F" w:rsidRPr="00E0045D" w:rsidRDefault="00397C3F" w:rsidP="005A43BC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73C6F41A" w14:textId="77777777" w:rsidR="00397C3F" w:rsidRPr="00E0045D" w:rsidRDefault="00397C3F" w:rsidP="005A43BC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328F884D" w14:textId="77777777" w:rsidR="00397C3F" w:rsidRPr="00E0045D" w:rsidRDefault="00397C3F" w:rsidP="005A43BC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476CB961" w14:textId="77777777" w:rsidR="00397C3F" w:rsidRPr="00E0045D" w:rsidRDefault="00397C3F" w:rsidP="005A43BC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1109C0D" w14:textId="77777777" w:rsidR="00397C3F" w:rsidRPr="00E0045D" w:rsidRDefault="00397C3F" w:rsidP="005A43BC">
            <w:pPr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653F6215" w14:textId="77777777" w:rsidR="00397C3F" w:rsidRPr="00E0045D" w:rsidRDefault="00397C3F" w:rsidP="005A43BC">
            <w:pPr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4BA2A4C8" w14:textId="77777777" w:rsidR="00397C3F" w:rsidRPr="00E0045D" w:rsidRDefault="00397C3F" w:rsidP="005A43BC">
            <w:pPr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39986EBD" w14:textId="77777777" w:rsidR="00397C3F" w:rsidRPr="00E0045D" w:rsidRDefault="00397C3F" w:rsidP="005A43BC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DD1996" w14:textId="77777777" w:rsidR="00397C3F" w:rsidRPr="00E0045D" w:rsidRDefault="00397C3F" w:rsidP="005A43BC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B498F" w14:textId="77777777" w:rsidR="00397C3F" w:rsidRPr="00E0045D" w:rsidRDefault="00397C3F" w:rsidP="005A43BC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47799FF9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FADC4A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Oświadczam, że wymienione osoby posiadają wymagane prawem uprawnienia niezbędne do realizacji zamówienia..</w:t>
      </w:r>
    </w:p>
    <w:p w14:paraId="75E1CBA3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724E145D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lastRenderedPageBreak/>
        <w:t>Świadom(-i) odpowiedzialności karnej z art. 297 kodeksu karnego prawdziwość powyższych danych potwierdzam(-y) własnoręcznym podpisem.</w:t>
      </w:r>
    </w:p>
    <w:p w14:paraId="38702035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9064CD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………………………………</w:t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.……..……………………………………</w:t>
      </w:r>
    </w:p>
    <w:p w14:paraId="7E77D440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                </w:t>
      </w:r>
    </w:p>
    <w:p w14:paraId="56169BE7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C67C21D" w14:textId="77777777" w:rsidR="00397C3F" w:rsidRPr="00E0045D" w:rsidRDefault="00397C3F" w:rsidP="00397C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8E9A2A" w14:textId="77777777" w:rsidR="00397C3F" w:rsidRPr="008F659C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8F659C">
        <w:rPr>
          <w:rFonts w:ascii="Arial" w:hAnsi="Arial" w:cs="Arial"/>
          <w:sz w:val="24"/>
          <w:szCs w:val="24"/>
        </w:rPr>
        <w:t>ami</w:t>
      </w:r>
      <w:proofErr w:type="spellEnd"/>
      <w:r w:rsidRPr="008F659C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</w:p>
    <w:p w14:paraId="40BD2FF9" w14:textId="77777777" w:rsidR="00397C3F" w:rsidRPr="008F659C" w:rsidRDefault="00397C3F" w:rsidP="00397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2E4E82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2B78FF3" w14:textId="77777777" w:rsidR="008A6E8D" w:rsidRDefault="008A6E8D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6F1A6D7" w14:textId="77777777" w:rsidR="008A6E8D" w:rsidRDefault="008A6E8D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322B8D9" w14:textId="77777777" w:rsidR="008A6E8D" w:rsidRDefault="008A6E8D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537A719" w14:textId="77777777" w:rsidR="008A6E8D" w:rsidRDefault="008A6E8D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F208245" w14:textId="77777777" w:rsidR="008A6E8D" w:rsidRDefault="008A6E8D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FA6F5B3" w14:textId="77777777" w:rsidR="008A6E8D" w:rsidRDefault="008A6E8D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256837E" w14:textId="77777777" w:rsidR="008A6E8D" w:rsidRDefault="008A6E8D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15B4850" w14:textId="77777777" w:rsidR="008A6E8D" w:rsidRDefault="008A6E8D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54CC028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C155394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02C5629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3DB5CFF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EEE2918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88C7530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483EE17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9F3AAA0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E5A20FD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784852C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4E51F08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7D6C3E9" w14:textId="77777777" w:rsidR="009448A7" w:rsidRDefault="009448A7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9B0DCFD" w14:textId="2CB0D00E" w:rsidR="001D0A92" w:rsidRPr="008043BD" w:rsidRDefault="001D0A92" w:rsidP="001D0A92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8043BD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886F82">
        <w:rPr>
          <w:rFonts w:ascii="Arial" w:hAnsi="Arial" w:cs="Arial"/>
          <w:b/>
          <w:bCs/>
          <w:sz w:val="24"/>
          <w:szCs w:val="24"/>
        </w:rPr>
        <w:t>7</w:t>
      </w:r>
      <w:r w:rsidRPr="008043BD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8043BD">
        <w:rPr>
          <w:rFonts w:ascii="Arial" w:hAnsi="Arial" w:cs="Arial"/>
          <w:sz w:val="24"/>
          <w:szCs w:val="24"/>
        </w:rPr>
        <w:t xml:space="preserve"> – </w:t>
      </w:r>
    </w:p>
    <w:p w14:paraId="111ACACD" w14:textId="7F79DC30" w:rsidR="001D0A92" w:rsidRPr="008043BD" w:rsidRDefault="001D0A92" w:rsidP="001D0A92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8043BD">
        <w:rPr>
          <w:rFonts w:ascii="Arial" w:hAnsi="Arial" w:cs="Arial"/>
          <w:sz w:val="24"/>
          <w:szCs w:val="24"/>
        </w:rPr>
        <w:t xml:space="preserve">Sprawa: </w:t>
      </w:r>
      <w:r w:rsidRPr="008043BD">
        <w:rPr>
          <w:rFonts w:ascii="Arial" w:hAnsi="Arial" w:cs="Arial"/>
          <w:b/>
          <w:bCs/>
          <w:sz w:val="24"/>
          <w:szCs w:val="24"/>
        </w:rPr>
        <w:t>ZP</w:t>
      </w:r>
      <w:r w:rsidR="009448A7">
        <w:rPr>
          <w:rFonts w:ascii="Arial" w:hAnsi="Arial" w:cs="Arial"/>
          <w:b/>
          <w:bCs/>
          <w:sz w:val="24"/>
          <w:szCs w:val="24"/>
        </w:rPr>
        <w:t>.P.</w:t>
      </w:r>
      <w:r w:rsidR="00047030">
        <w:rPr>
          <w:rFonts w:ascii="Arial" w:hAnsi="Arial" w:cs="Arial"/>
          <w:b/>
          <w:bCs/>
          <w:sz w:val="24"/>
          <w:szCs w:val="24"/>
        </w:rPr>
        <w:t>4</w:t>
      </w:r>
      <w:r w:rsidR="009448A7">
        <w:rPr>
          <w:rFonts w:ascii="Arial" w:hAnsi="Arial" w:cs="Arial"/>
          <w:b/>
          <w:bCs/>
          <w:sz w:val="24"/>
          <w:szCs w:val="24"/>
        </w:rPr>
        <w:t>.2024</w:t>
      </w:r>
    </w:p>
    <w:p w14:paraId="4BE2DBBC" w14:textId="77777777" w:rsidR="001D0A92" w:rsidRPr="008043BD" w:rsidRDefault="001D0A92" w:rsidP="001D0A92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59149D27" w14:textId="53786E9A" w:rsidR="001D0A92" w:rsidRPr="008043BD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43BD">
        <w:rPr>
          <w:rFonts w:ascii="Arial" w:hAnsi="Arial" w:cs="Arial"/>
          <w:b/>
          <w:sz w:val="24"/>
          <w:szCs w:val="24"/>
        </w:rPr>
        <w:t xml:space="preserve">OŚWIADCZENIE DOTYCZĄCE </w:t>
      </w:r>
      <w:r w:rsidR="009448A7">
        <w:rPr>
          <w:rFonts w:ascii="Arial" w:hAnsi="Arial" w:cs="Arial"/>
          <w:b/>
          <w:sz w:val="24"/>
          <w:szCs w:val="24"/>
        </w:rPr>
        <w:t xml:space="preserve">AKTUALNOŚCI </w:t>
      </w:r>
      <w:r w:rsidRPr="008043BD">
        <w:rPr>
          <w:rFonts w:ascii="Arial" w:hAnsi="Arial" w:cs="Arial"/>
          <w:b/>
          <w:sz w:val="24"/>
          <w:szCs w:val="24"/>
        </w:rPr>
        <w:t>INFORMACJI</w:t>
      </w:r>
      <w:r w:rsidRPr="008043BD">
        <w:rPr>
          <w:rFonts w:ascii="Arial" w:hAnsi="Arial" w:cs="Arial"/>
          <w:sz w:val="24"/>
          <w:szCs w:val="24"/>
        </w:rPr>
        <w:t xml:space="preserve"> ZAWARTYCH W OŚWIADCZENIU, O KTÓRYM MOWA W ART. 125 ust. 1 PZP, W ZAKRESIE ODNOSZACYM SIĘ DO PODSTWA WYKLUCZENIA I SPEŁNIANIA WARUNKÓW UDZIAŁU W POSTEPOWANIAU </w:t>
      </w:r>
    </w:p>
    <w:p w14:paraId="06DDC38D" w14:textId="60F3AFD6" w:rsidR="001D0A92" w:rsidRPr="008043BD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43BD">
        <w:rPr>
          <w:rFonts w:ascii="Arial" w:hAnsi="Arial" w:cs="Arial"/>
          <w:b/>
          <w:sz w:val="24"/>
          <w:szCs w:val="24"/>
        </w:rPr>
        <w:t>składane na podstawie art. 125 ust. 1 w zw. z art. 273 ust. 2 ustawy z dnia 11 września 2019 r. Prawo zamówień publicznych (tekst jedn.: Dz. U. z 202</w:t>
      </w:r>
      <w:r w:rsidR="009448A7">
        <w:rPr>
          <w:rFonts w:ascii="Arial" w:hAnsi="Arial" w:cs="Arial"/>
          <w:b/>
          <w:sz w:val="24"/>
          <w:szCs w:val="24"/>
        </w:rPr>
        <w:t>3</w:t>
      </w:r>
      <w:r w:rsidRPr="008043BD">
        <w:rPr>
          <w:rFonts w:ascii="Arial" w:hAnsi="Arial" w:cs="Arial"/>
          <w:b/>
          <w:sz w:val="24"/>
          <w:szCs w:val="24"/>
        </w:rPr>
        <w:t xml:space="preserve"> r., poz. </w:t>
      </w:r>
      <w:r w:rsidR="009448A7">
        <w:rPr>
          <w:rFonts w:ascii="Arial" w:hAnsi="Arial" w:cs="Arial"/>
          <w:b/>
          <w:sz w:val="24"/>
          <w:szCs w:val="24"/>
        </w:rPr>
        <w:t>1605</w:t>
      </w:r>
      <w:r w:rsidRPr="008043BD">
        <w:rPr>
          <w:rFonts w:ascii="Arial" w:hAnsi="Arial" w:cs="Arial"/>
          <w:b/>
          <w:sz w:val="24"/>
          <w:szCs w:val="24"/>
        </w:rPr>
        <w:t xml:space="preserve"> z</w:t>
      </w:r>
      <w:r w:rsidR="009448A7">
        <w:rPr>
          <w:rFonts w:ascii="Arial" w:hAnsi="Arial" w:cs="Arial"/>
          <w:b/>
          <w:sz w:val="24"/>
          <w:szCs w:val="24"/>
        </w:rPr>
        <w:t>.</w:t>
      </w:r>
      <w:r w:rsidRPr="008043BD">
        <w:rPr>
          <w:rFonts w:ascii="Arial" w:hAnsi="Arial" w:cs="Arial"/>
          <w:b/>
          <w:sz w:val="24"/>
          <w:szCs w:val="24"/>
        </w:rPr>
        <w:t xml:space="preserve"> zm.)</w:t>
      </w:r>
    </w:p>
    <w:p w14:paraId="04A3BEA9" w14:textId="77777777" w:rsidR="001D0A92" w:rsidRPr="008043BD" w:rsidRDefault="001D0A92" w:rsidP="001D0A92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18D602FC" w14:textId="77777777" w:rsidR="001D0A92" w:rsidRPr="008043BD" w:rsidRDefault="001D0A92" w:rsidP="001D0A92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8043BD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8043BD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8043BD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8043B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8043BD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8043B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8043BD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8043B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8043BD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8043BD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8043BD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8043BD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D0A92" w:rsidRPr="008043BD" w14:paraId="68DD5930" w14:textId="77777777" w:rsidTr="00916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29C1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B165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D0A92" w:rsidRPr="008043BD" w14:paraId="705765A2" w14:textId="77777777" w:rsidTr="00916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7D0D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3CE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043BD" w14:paraId="44C696CF" w14:textId="77777777" w:rsidTr="00916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E2D9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875C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043BD" w14:paraId="231DEB72" w14:textId="77777777" w:rsidTr="00916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5A7E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EB5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043BD" w14:paraId="41408C72" w14:textId="77777777" w:rsidTr="009161B2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35E7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F50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043BD" w14:paraId="7CFD3295" w14:textId="77777777" w:rsidTr="009161B2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B8F8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DD7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043BD" w14:paraId="1E8A1703" w14:textId="77777777" w:rsidTr="009161B2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8A66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FBB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D0A92" w:rsidRPr="008043BD" w14:paraId="456F69A2" w14:textId="77777777" w:rsidTr="009161B2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8BE8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43BD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77F" w14:textId="77777777" w:rsidR="001D0A92" w:rsidRPr="008043BD" w:rsidRDefault="001D0A92" w:rsidP="009161B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E34477D" w14:textId="77777777" w:rsidR="001D0A92" w:rsidRPr="008043BD" w:rsidRDefault="001D0A92" w:rsidP="001D0A9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43BD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 w:rsidRPr="008043BD">
        <w:rPr>
          <w:rFonts w:ascii="Arial" w:eastAsia="Calibri" w:hAnsi="Arial" w:cs="Arial"/>
          <w:b/>
          <w:i/>
          <w:sz w:val="24"/>
          <w:szCs w:val="24"/>
          <w:lang w:val="de-DE"/>
        </w:rPr>
        <w:t>pełna</w:t>
      </w:r>
      <w:proofErr w:type="spellEnd"/>
      <w:r w:rsidRPr="008043BD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8043BD">
        <w:rPr>
          <w:rFonts w:ascii="Arial" w:eastAsia="Calibri" w:hAnsi="Arial" w:cs="Arial"/>
          <w:b/>
          <w:i/>
          <w:sz w:val="24"/>
          <w:szCs w:val="24"/>
          <w:lang w:val="de-DE"/>
        </w:rPr>
        <w:t>nazwa</w:t>
      </w:r>
      <w:proofErr w:type="spellEnd"/>
      <w:r w:rsidRPr="008043BD">
        <w:rPr>
          <w:rFonts w:ascii="Arial" w:eastAsia="Calibri" w:hAnsi="Arial" w:cs="Arial"/>
          <w:b/>
          <w:i/>
          <w:sz w:val="24"/>
          <w:szCs w:val="24"/>
          <w:lang w:val="de-DE"/>
        </w:rPr>
        <w:t>/</w:t>
      </w:r>
      <w:proofErr w:type="spellStart"/>
      <w:r w:rsidRPr="008043BD">
        <w:rPr>
          <w:rFonts w:ascii="Arial" w:eastAsia="Calibri" w:hAnsi="Arial" w:cs="Arial"/>
          <w:b/>
          <w:i/>
          <w:sz w:val="24"/>
          <w:szCs w:val="24"/>
          <w:lang w:val="de-DE"/>
        </w:rPr>
        <w:t>firma</w:t>
      </w:r>
      <w:proofErr w:type="spellEnd"/>
      <w:r w:rsidRPr="008043BD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, </w:t>
      </w:r>
      <w:proofErr w:type="spellStart"/>
      <w:r w:rsidRPr="008043BD">
        <w:rPr>
          <w:rFonts w:ascii="Arial" w:eastAsia="Calibri" w:hAnsi="Arial" w:cs="Arial"/>
          <w:b/>
          <w:i/>
          <w:sz w:val="24"/>
          <w:szCs w:val="24"/>
          <w:lang w:val="de-DE"/>
        </w:rPr>
        <w:t>adres</w:t>
      </w:r>
      <w:proofErr w:type="spellEnd"/>
      <w:r w:rsidRPr="008043BD">
        <w:rPr>
          <w:rFonts w:ascii="Arial" w:eastAsia="Calibri" w:hAnsi="Arial" w:cs="Arial"/>
          <w:b/>
          <w:i/>
          <w:sz w:val="24"/>
          <w:szCs w:val="24"/>
          <w:lang w:val="de-DE"/>
        </w:rPr>
        <w:t>, NIP)</w:t>
      </w:r>
    </w:p>
    <w:p w14:paraId="16A765DF" w14:textId="77777777" w:rsidR="001D0A92" w:rsidRPr="008043BD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43BD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Pr="008043BD">
        <w:rPr>
          <w:rFonts w:ascii="Arial" w:hAnsi="Arial" w:cs="Arial"/>
          <w:b/>
          <w:sz w:val="24"/>
          <w:szCs w:val="24"/>
        </w:rPr>
        <w:t>„</w:t>
      </w:r>
      <w:r w:rsidRPr="008043BD">
        <w:rPr>
          <w:rFonts w:ascii="Arial" w:hAnsi="Arial" w:cs="Arial"/>
          <w:b/>
          <w:bCs/>
          <w:sz w:val="24"/>
          <w:szCs w:val="24"/>
          <w:u w:val="single"/>
        </w:rPr>
        <w:t xml:space="preserve">Świadczenie usługi ochrony fizycznej Kompleksu Termy Maltańskie w Poznaniu” </w:t>
      </w:r>
      <w:r w:rsidRPr="008043BD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8043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EFBDF39" w14:textId="77777777" w:rsidR="001D0A92" w:rsidRPr="008043BD" w:rsidRDefault="001D0A92" w:rsidP="001D0A9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043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oświadczam, </w:t>
      </w:r>
      <w:r w:rsidRPr="008043BD">
        <w:rPr>
          <w:rFonts w:ascii="Arial" w:eastAsiaTheme="majorEastAsia" w:hAnsi="Arial" w:cs="Arial"/>
          <w:sz w:val="24"/>
          <w:szCs w:val="24"/>
          <w:lang w:eastAsia="pl-PL"/>
        </w:rPr>
        <w:t xml:space="preserve">że </w:t>
      </w:r>
      <w:r w:rsidRPr="008043BD">
        <w:rPr>
          <w:rFonts w:ascii="Arial" w:hAnsi="Arial" w:cs="Arial"/>
          <w:b/>
          <w:sz w:val="24"/>
          <w:szCs w:val="24"/>
        </w:rPr>
        <w:t>informacje zawarte w oświadczeniu o którym mowa w art. 125 ust. 1 ustawy PZP, w zakresie odnoszącym się do podstaw wykluczenia z postępowania o których mowa w:</w:t>
      </w:r>
    </w:p>
    <w:p w14:paraId="0FAF64ED" w14:textId="77777777" w:rsidR="001D0A92" w:rsidRPr="008043BD" w:rsidRDefault="001D0A92" w:rsidP="001D0A92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8043BD">
        <w:rPr>
          <w:rFonts w:ascii="Arial" w:hAnsi="Arial" w:cs="Arial"/>
          <w:b/>
          <w:sz w:val="24"/>
          <w:szCs w:val="24"/>
        </w:rPr>
        <w:t>art. 108 ust. 1 pkt 3 PZP</w:t>
      </w:r>
      <w:r w:rsidRPr="008043BD">
        <w:rPr>
          <w:rFonts w:ascii="Arial" w:hAnsi="Arial" w:cs="Arial"/>
          <w:sz w:val="24"/>
          <w:szCs w:val="24"/>
        </w:rPr>
        <w:t>, dotyczących wydania prawomocnego wyroku sądu lub ostatecznej decyzji administracyjnej o zaleganiu z uiszczeniem podatków, opłat lub składek na ubezpieczenie społeczne lub zdrowotne,</w:t>
      </w:r>
    </w:p>
    <w:p w14:paraId="56BF9C0E" w14:textId="77777777" w:rsidR="001D0A92" w:rsidRPr="008043BD" w:rsidRDefault="001D0A92" w:rsidP="001D0A92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8043BD">
        <w:rPr>
          <w:rFonts w:ascii="Arial" w:hAnsi="Arial" w:cs="Arial"/>
          <w:b/>
          <w:sz w:val="24"/>
          <w:szCs w:val="24"/>
        </w:rPr>
        <w:lastRenderedPageBreak/>
        <w:t>art. 108 ust 1 pkt 4 PZP</w:t>
      </w:r>
      <w:r w:rsidRPr="008043BD">
        <w:rPr>
          <w:rFonts w:ascii="Arial" w:hAnsi="Arial" w:cs="Arial"/>
          <w:sz w:val="24"/>
          <w:szCs w:val="24"/>
        </w:rPr>
        <w:t>, dotyczących prawomocnego orzeczenia zakazu ubiegania się o zamówienie publiczne,</w:t>
      </w:r>
    </w:p>
    <w:p w14:paraId="0FD2BBA0" w14:textId="77777777" w:rsidR="001D0A92" w:rsidRPr="008043BD" w:rsidRDefault="001D0A92" w:rsidP="001D0A92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8043BD">
        <w:rPr>
          <w:rFonts w:ascii="Arial" w:hAnsi="Arial" w:cs="Arial"/>
          <w:b/>
          <w:sz w:val="24"/>
          <w:szCs w:val="24"/>
        </w:rPr>
        <w:t>art. 108 ust. 1 pkt 5 PZP</w:t>
      </w:r>
      <w:r w:rsidRPr="008043BD">
        <w:rPr>
          <w:rFonts w:ascii="Arial" w:hAnsi="Arial" w:cs="Arial"/>
          <w:sz w:val="24"/>
          <w:szCs w:val="24"/>
        </w:rPr>
        <w:t>, dotyczących zawarcia z innymi wykonawcami porozumienia mającego na celu zakłócenie konkurencji,</w:t>
      </w:r>
    </w:p>
    <w:p w14:paraId="2274AA3D" w14:textId="77777777" w:rsidR="001D0A92" w:rsidRPr="008043BD" w:rsidRDefault="001D0A92" w:rsidP="001D0A92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8043BD">
        <w:rPr>
          <w:rFonts w:ascii="Arial" w:hAnsi="Arial" w:cs="Arial"/>
          <w:b/>
          <w:sz w:val="24"/>
          <w:szCs w:val="24"/>
        </w:rPr>
        <w:t>art. 108 ust. 1 pkt 6 PZP</w:t>
      </w:r>
      <w:r w:rsidRPr="008043BD">
        <w:rPr>
          <w:rFonts w:ascii="Arial" w:hAnsi="Arial" w:cs="Arial"/>
          <w:sz w:val="24"/>
          <w:szCs w:val="24"/>
        </w:rPr>
        <w:t xml:space="preserve">, dotyczących zakłócenia konkurencji wynikającego z wcześniejszego zaangażowania wykonawcy lub podmiotu który należy z wykonawcą do tej samej grupy kapitałowej, w rozumieniu ustawy z dnia 16 lutego 2007 r. o ochronie konkurencji </w:t>
      </w:r>
      <w:r w:rsidRPr="008043BD">
        <w:rPr>
          <w:rFonts w:ascii="Arial" w:hAnsi="Arial" w:cs="Arial"/>
          <w:sz w:val="24"/>
          <w:szCs w:val="24"/>
        </w:rPr>
        <w:br/>
        <w:t>i konsumentów, w przygotowanie postępowania o udzielenie zamówienia,</w:t>
      </w:r>
      <w:r w:rsidRPr="008043BD">
        <w:rPr>
          <w:rFonts w:ascii="Arial" w:hAnsi="Arial" w:cs="Arial"/>
          <w:b/>
          <w:sz w:val="24"/>
          <w:szCs w:val="24"/>
        </w:rPr>
        <w:t xml:space="preserve"> </w:t>
      </w:r>
    </w:p>
    <w:p w14:paraId="70B3BA14" w14:textId="77777777" w:rsidR="001D0A92" w:rsidRPr="008043BD" w:rsidRDefault="001D0A92" w:rsidP="001D0A92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043BD">
        <w:rPr>
          <w:rFonts w:ascii="Arial" w:hAnsi="Arial" w:cs="Arial"/>
          <w:b/>
          <w:sz w:val="24"/>
          <w:szCs w:val="24"/>
        </w:rPr>
        <w:t xml:space="preserve">art. 109 ust. 1 pkt 1 PZP, </w:t>
      </w:r>
      <w:r w:rsidRPr="008043BD">
        <w:rPr>
          <w:rFonts w:ascii="Arial" w:hAnsi="Arial" w:cs="Arial"/>
          <w:sz w:val="24"/>
          <w:szCs w:val="24"/>
        </w:rPr>
        <w:t xml:space="preserve">dotyczącego naruszenia obowiązków dotyczących płatności podatków, opłat lub składek na ubezpieczenia społeczne lub zdrowotne </w:t>
      </w:r>
    </w:p>
    <w:p w14:paraId="39F67BE4" w14:textId="77777777" w:rsidR="001D0A92" w:rsidRPr="008043BD" w:rsidRDefault="001D0A92" w:rsidP="001D0A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43BD">
        <w:rPr>
          <w:rFonts w:ascii="Arial" w:hAnsi="Arial" w:cs="Arial"/>
          <w:b/>
          <w:sz w:val="24"/>
          <w:szCs w:val="24"/>
        </w:rPr>
        <w:t xml:space="preserve">są aktualne / są nieaktualne.* </w:t>
      </w:r>
      <w:r w:rsidRPr="008043BD">
        <w:rPr>
          <w:rFonts w:ascii="Arial" w:hAnsi="Arial" w:cs="Arial"/>
          <w:b/>
          <w:i/>
          <w:color w:val="FF0000"/>
          <w:sz w:val="24"/>
          <w:szCs w:val="24"/>
        </w:rPr>
        <w:t>(niepotrzebne skreślić)</w:t>
      </w:r>
      <w:r w:rsidRPr="008043BD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3FFB9F96" w14:textId="77777777" w:rsidR="001D0A92" w:rsidRPr="008043BD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43BD">
        <w:rPr>
          <w:rFonts w:ascii="Arial" w:hAnsi="Arial" w:cs="Arial"/>
          <w:b/>
          <w:sz w:val="24"/>
          <w:szCs w:val="24"/>
        </w:rPr>
        <w:t>UWAGA:</w:t>
      </w:r>
    </w:p>
    <w:p w14:paraId="33261B74" w14:textId="77777777" w:rsidR="001D0A92" w:rsidRPr="008043BD" w:rsidRDefault="001D0A92" w:rsidP="001D0A92">
      <w:pPr>
        <w:pStyle w:val="Akapitzlist"/>
        <w:numPr>
          <w:ilvl w:val="3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043BD">
        <w:rPr>
          <w:rFonts w:ascii="Arial" w:hAnsi="Arial" w:cs="Arial"/>
          <w:b/>
          <w:sz w:val="24"/>
          <w:szCs w:val="24"/>
        </w:rPr>
        <w:t xml:space="preserve"> W przypadku braku aktualności podanych uprzednio informacji należy złożyć dodatkową informację w tym zakresie, w szczególności określić jakich danych dotyczy zmiana i wskazać jej zakres. </w:t>
      </w:r>
    </w:p>
    <w:p w14:paraId="57F80270" w14:textId="77777777" w:rsidR="001D0A92" w:rsidRPr="008043BD" w:rsidRDefault="001D0A92" w:rsidP="001D0A92">
      <w:pPr>
        <w:pStyle w:val="Akapitzlist"/>
        <w:numPr>
          <w:ilvl w:val="3"/>
          <w:numId w:val="7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8043BD">
        <w:rPr>
          <w:rFonts w:ascii="Arial" w:hAnsi="Arial" w:cs="Arial"/>
          <w:b/>
          <w:bCs/>
          <w:sz w:val="24"/>
          <w:szCs w:val="24"/>
        </w:rPr>
        <w:t>Niniejsze oświadczenie składa każdy z wykonawców wspólnie ubiegających się o udzielenie zamówienia.</w:t>
      </w:r>
    </w:p>
    <w:p w14:paraId="60825F99" w14:textId="77777777" w:rsidR="001D0A92" w:rsidRDefault="001D0A92" w:rsidP="001D0A9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49A536B" w14:textId="77777777" w:rsidR="001D0A92" w:rsidRPr="0037253C" w:rsidRDefault="001D0A92" w:rsidP="001D0A92">
      <w:pPr>
        <w:pStyle w:val="Default"/>
        <w:rPr>
          <w:sz w:val="23"/>
          <w:szCs w:val="23"/>
        </w:rPr>
      </w:pPr>
    </w:p>
    <w:p w14:paraId="2F7ED363" w14:textId="77777777" w:rsidR="001D0A92" w:rsidRPr="00E0045D" w:rsidRDefault="001D0A92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F805A8D" w14:textId="77777777" w:rsidR="001D0A92" w:rsidRPr="00E0045D" w:rsidRDefault="001D0A92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A1EA80A" w14:textId="77777777" w:rsidR="001D0A92" w:rsidRPr="00E0045D" w:rsidRDefault="001D0A92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5217926" w14:textId="77777777" w:rsidR="001D0A92" w:rsidRPr="00E0045D" w:rsidRDefault="001D0A92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751ABFE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1B7DBA9" w14:textId="77777777" w:rsidR="002B14DE" w:rsidRDefault="002B14DE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A1FC457" w14:textId="77777777" w:rsidR="002B14DE" w:rsidRDefault="002B14DE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ED7D619" w14:textId="77777777" w:rsidR="00397C3F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5CB78FB" w14:textId="77777777" w:rsidR="00397C3F" w:rsidRPr="00E0045D" w:rsidRDefault="00397C3F" w:rsidP="001D0A9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E19EA6C" w14:textId="5AF58646" w:rsidR="00397C3F" w:rsidRDefault="00397C3F" w:rsidP="00397C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8 – OPZ załączony oddzielnie</w:t>
      </w:r>
    </w:p>
    <w:p w14:paraId="12FEF06E" w14:textId="09166015" w:rsidR="00397C3F" w:rsidRDefault="00397C3F" w:rsidP="00397C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9 – PPU załącz</w:t>
      </w:r>
      <w:r w:rsidR="00EE07D0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ny oddzielnie</w:t>
      </w:r>
    </w:p>
    <w:p w14:paraId="13A7B965" w14:textId="77777777" w:rsidR="00EE07D0" w:rsidRDefault="00EE07D0" w:rsidP="00397C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ACF76B" w14:textId="69ECD7A6" w:rsidR="00397C3F" w:rsidRPr="001D0A92" w:rsidRDefault="00397C3F" w:rsidP="00397C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0A92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D0A92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1D0A92">
        <w:rPr>
          <w:rFonts w:ascii="Arial" w:hAnsi="Arial" w:cs="Arial"/>
          <w:sz w:val="24"/>
          <w:szCs w:val="24"/>
        </w:rPr>
        <w:t xml:space="preserve"> </w:t>
      </w:r>
    </w:p>
    <w:p w14:paraId="199C93F9" w14:textId="2395C5D9" w:rsidR="00397C3F" w:rsidRPr="001D0A92" w:rsidRDefault="00397C3F" w:rsidP="00397C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0A92">
        <w:rPr>
          <w:rFonts w:ascii="Arial" w:hAnsi="Arial" w:cs="Arial"/>
          <w:sz w:val="24"/>
          <w:szCs w:val="24"/>
        </w:rPr>
        <w:t xml:space="preserve">Sprawa: </w:t>
      </w:r>
      <w:r w:rsidRPr="001D0A92">
        <w:rPr>
          <w:rFonts w:ascii="Arial" w:hAnsi="Arial" w:cs="Arial"/>
          <w:b/>
          <w:bCs/>
          <w:sz w:val="24"/>
          <w:szCs w:val="24"/>
        </w:rPr>
        <w:t>ZP</w:t>
      </w:r>
      <w:r>
        <w:rPr>
          <w:rFonts w:ascii="Arial" w:hAnsi="Arial" w:cs="Arial"/>
          <w:b/>
          <w:bCs/>
          <w:sz w:val="24"/>
          <w:szCs w:val="24"/>
        </w:rPr>
        <w:t>.P.</w:t>
      </w:r>
      <w:r w:rsidR="0004703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.2024</w:t>
      </w:r>
    </w:p>
    <w:p w14:paraId="26E5719A" w14:textId="77777777" w:rsidR="00397C3F" w:rsidRPr="00F417B0" w:rsidRDefault="00397C3F" w:rsidP="00397C3F">
      <w:p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F417B0">
        <w:rPr>
          <w:rFonts w:ascii="Arial" w:hAnsi="Arial" w:cs="Arial"/>
          <w:sz w:val="24"/>
          <w:szCs w:val="24"/>
          <w:highlight w:val="yellow"/>
        </w:rPr>
        <w:t xml:space="preserve">Klauzula informacyjna dotycząca przetwarzania danych osobowych </w:t>
      </w:r>
    </w:p>
    <w:p w14:paraId="4B43F8FC" w14:textId="77777777" w:rsidR="00397C3F" w:rsidRPr="00F417B0" w:rsidRDefault="00397C3F" w:rsidP="00397C3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Zgodnie z art. 13 ust. 1 i 2 </w:t>
      </w:r>
      <w:r w:rsidRPr="00F417B0">
        <w:rPr>
          <w:rFonts w:ascii="Arial" w:hAnsi="Arial" w:cs="Arial"/>
          <w:sz w:val="24"/>
          <w:szCs w:val="24"/>
          <w:highlight w:val="yellow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dalej „RODO” informuję, że: </w:t>
      </w:r>
    </w:p>
    <w:p w14:paraId="09B3C5CD" w14:textId="77777777" w:rsidR="00397C3F" w:rsidRPr="00F417B0" w:rsidRDefault="00397C3F" w:rsidP="00397C3F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highlight w:val="yellow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administratorem Pani/Pana danych osobowych są Termy Maltańskie Sp. z o.o. </w:t>
      </w: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50B7EC50" w14:textId="2EE7587C" w:rsidR="00397C3F" w:rsidRPr="00F417B0" w:rsidRDefault="00397C3F" w:rsidP="00397C3F">
      <w:pPr>
        <w:spacing w:after="0" w:line="360" w:lineRule="auto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Pani/Pana dane osobowe przetwarzane będą na podstawie art. 6 ust. 1 lit. c</w:t>
      </w:r>
      <w:r w:rsidRPr="00F417B0">
        <w:rPr>
          <w:rFonts w:ascii="Arial" w:eastAsia="Times New Roman" w:hAnsi="Arial" w:cs="Arial"/>
          <w:i/>
          <w:sz w:val="24"/>
          <w:szCs w:val="24"/>
          <w:highlight w:val="yellow"/>
          <w:lang w:eastAsia="pl-PL"/>
        </w:rPr>
        <w:t xml:space="preserve"> </w:t>
      </w: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RODO </w:t>
      </w: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br/>
        <w:t xml:space="preserve">w celu </w:t>
      </w:r>
      <w:r w:rsidRPr="00F417B0">
        <w:rPr>
          <w:rFonts w:ascii="Arial" w:hAnsi="Arial" w:cs="Arial"/>
          <w:sz w:val="24"/>
          <w:szCs w:val="24"/>
          <w:highlight w:val="yellow"/>
        </w:rPr>
        <w:t xml:space="preserve">związanym z postępowaniem o udzielenie zamówienia sprawa: </w:t>
      </w:r>
      <w:r w:rsidRPr="00F417B0">
        <w:rPr>
          <w:rFonts w:ascii="Arial" w:hAnsi="Arial" w:cs="Arial"/>
          <w:b/>
          <w:bCs/>
          <w:sz w:val="24"/>
          <w:szCs w:val="24"/>
          <w:highlight w:val="yellow"/>
        </w:rPr>
        <w:t>ZP.P.</w:t>
      </w:r>
      <w:r w:rsidR="00047030" w:rsidRPr="00F417B0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Pr="00F417B0">
        <w:rPr>
          <w:rFonts w:ascii="Arial" w:hAnsi="Arial" w:cs="Arial"/>
          <w:b/>
          <w:bCs/>
          <w:sz w:val="24"/>
          <w:szCs w:val="24"/>
          <w:highlight w:val="yellow"/>
        </w:rPr>
        <w:t>.2024</w:t>
      </w:r>
    </w:p>
    <w:p w14:paraId="74EB5234" w14:textId="77777777" w:rsidR="00F417B0" w:rsidRPr="00F417B0" w:rsidRDefault="00F417B0" w:rsidP="00F417B0">
      <w:pPr>
        <w:spacing w:line="360" w:lineRule="auto"/>
        <w:rPr>
          <w:rFonts w:ascii="Arial" w:hAnsi="Arial" w:cs="Arial"/>
          <w:b/>
          <w:bCs/>
          <w:szCs w:val="24"/>
          <w:highlight w:val="yellow"/>
        </w:rPr>
      </w:pPr>
      <w:bookmarkStart w:id="19" w:name="_Hlk119400195"/>
      <w:r w:rsidRPr="00F417B0">
        <w:rPr>
          <w:rFonts w:ascii="Arial" w:hAnsi="Arial" w:cs="Arial"/>
          <w:b/>
          <w:bCs/>
          <w:sz w:val="24"/>
          <w:szCs w:val="24"/>
          <w:highlight w:val="yellow"/>
        </w:rPr>
        <w:t>Świadczenie stałej usługi polegającej na całodobowej, bezpośredniej ochronie fizycznej Kompleksu Termy Maltańskie w Poznaniu</w:t>
      </w:r>
      <w:r w:rsidRPr="00F417B0">
        <w:rPr>
          <w:rFonts w:ascii="Arial" w:hAnsi="Arial" w:cs="Arial"/>
          <w:b/>
          <w:bCs/>
          <w:szCs w:val="24"/>
          <w:highlight w:val="yellow"/>
        </w:rPr>
        <w:t>.</w:t>
      </w:r>
    </w:p>
    <w:bookmarkEnd w:id="19"/>
    <w:p w14:paraId="6346BAF0" w14:textId="77777777" w:rsidR="00397C3F" w:rsidRPr="00F417B0" w:rsidRDefault="00397C3F" w:rsidP="00397C3F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F417B0">
        <w:rPr>
          <w:rFonts w:ascii="Arial" w:hAnsi="Arial" w:cs="Arial"/>
          <w:sz w:val="24"/>
          <w:szCs w:val="24"/>
          <w:highlight w:val="yellow"/>
        </w:rPr>
        <w:t xml:space="preserve">prowadzonym w trybie podstawowym, na podstawie art. 275 pkt 1 ustawy z dnia 11 września 2019 r. - Prawo zamówień publicznych (Dz. U. z 2022 r., poz. 1710) </w:t>
      </w: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dalej jako PZP.</w:t>
      </w:r>
    </w:p>
    <w:p w14:paraId="2B7E7755" w14:textId="77777777" w:rsidR="00397C3F" w:rsidRPr="00F417B0" w:rsidRDefault="00397C3F" w:rsidP="00397C3F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  <w:highlight w:val="yellow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Administrator powołał inspektora ochrony danych, którym jest </w:t>
      </w:r>
      <w:r w:rsidRPr="00F417B0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>Pan Dawid Nogaj</w:t>
      </w: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, </w:t>
      </w: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br/>
        <w:t xml:space="preserve">z którym można skontaktować się pod adresem: </w:t>
      </w:r>
      <w:hyperlink r:id="rId7" w:history="1">
        <w:r w:rsidRPr="00F417B0">
          <w:rPr>
            <w:rStyle w:val="Hipercze"/>
            <w:rFonts w:ascii="Arial" w:eastAsia="Times New Roman" w:hAnsi="Arial" w:cs="Arial"/>
            <w:b/>
            <w:bCs/>
            <w:sz w:val="24"/>
            <w:szCs w:val="24"/>
            <w:highlight w:val="yellow"/>
            <w:lang w:eastAsia="pl-PL"/>
          </w:rPr>
          <w:t>iod@termymaltanskie.com.pl</w:t>
        </w:r>
      </w:hyperlink>
      <w:r w:rsidRPr="00F417B0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 xml:space="preserve">. </w:t>
      </w:r>
    </w:p>
    <w:p w14:paraId="2DB4D22B" w14:textId="77777777" w:rsidR="00397C3F" w:rsidRPr="00F417B0" w:rsidRDefault="00397C3F" w:rsidP="00397C3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highlight w:val="yellow"/>
          <w:lang w:eastAsia="pl-PL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odbiorcami Pani/Pana danych osobowych będą osoby lub podmioty, którym udostępniona zostanie dokumentacja postępowania w oparciu o </w:t>
      </w:r>
      <w:r w:rsidRPr="00F417B0">
        <w:rPr>
          <w:rFonts w:ascii="Arial" w:hAnsi="Arial" w:cs="Arial"/>
          <w:sz w:val="24"/>
          <w:szCs w:val="24"/>
          <w:highlight w:val="yellow"/>
        </w:rPr>
        <w:t xml:space="preserve">art. 74 </w:t>
      </w: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0CEF90BE" w14:textId="77777777" w:rsidR="00397C3F" w:rsidRPr="00F417B0" w:rsidRDefault="00397C3F" w:rsidP="00397C3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highlight w:val="yellow"/>
          <w:lang w:eastAsia="pl-PL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D9089AF" w14:textId="77777777" w:rsidR="00397C3F" w:rsidRPr="00F417B0" w:rsidRDefault="00397C3F" w:rsidP="00397C3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highlight w:val="yellow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lastRenderedPageBreak/>
        <w:t xml:space="preserve">w odniesieniu do Pani/Pana danych osobowych decyzje nie będą podejmowane </w:t>
      </w: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br/>
        <w:t>w sposób zautomatyzowany, stosowanie do art. 22 RODO;</w:t>
      </w:r>
    </w:p>
    <w:p w14:paraId="0CFEF56A" w14:textId="77777777" w:rsidR="00397C3F" w:rsidRPr="00F417B0" w:rsidRDefault="00397C3F" w:rsidP="00397C3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highlight w:val="yellow"/>
          <w:lang w:eastAsia="pl-PL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posiada Pani/Pan:</w:t>
      </w:r>
    </w:p>
    <w:p w14:paraId="2C199A22" w14:textId="77777777" w:rsidR="00397C3F" w:rsidRPr="00F417B0" w:rsidRDefault="00397C3F" w:rsidP="00397C3F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highlight w:val="yellow"/>
          <w:lang w:eastAsia="pl-PL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na podstawie art. 15 RODO prawo dostępu do danych osobowych Pani/Pana dotyczących;***</w:t>
      </w:r>
    </w:p>
    <w:p w14:paraId="6D3ACDC9" w14:textId="77777777" w:rsidR="00397C3F" w:rsidRPr="00F417B0" w:rsidRDefault="00397C3F" w:rsidP="00397C3F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na podstawie art. 16 RODO prawo do sprostowania Pani/Pana danych osobowych </w:t>
      </w:r>
      <w:r w:rsidRPr="00F417B0">
        <w:rPr>
          <w:rFonts w:ascii="Arial" w:eastAsia="Times New Roman" w:hAnsi="Arial" w:cs="Arial"/>
          <w:b/>
          <w:sz w:val="24"/>
          <w:szCs w:val="24"/>
          <w:highlight w:val="yellow"/>
          <w:vertAlign w:val="superscript"/>
          <w:lang w:eastAsia="pl-PL"/>
        </w:rPr>
        <w:t>*</w:t>
      </w: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;</w:t>
      </w:r>
    </w:p>
    <w:p w14:paraId="03F58425" w14:textId="77777777" w:rsidR="00397C3F" w:rsidRPr="00F417B0" w:rsidRDefault="00397C3F" w:rsidP="00397C3F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br/>
        <w:t xml:space="preserve">w art. 18 ust. 2 RODO **;  </w:t>
      </w:r>
    </w:p>
    <w:p w14:paraId="7CDB371C" w14:textId="77777777" w:rsidR="00397C3F" w:rsidRPr="00F417B0" w:rsidRDefault="00397C3F" w:rsidP="00397C3F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highlight w:val="yellow"/>
          <w:lang w:eastAsia="pl-PL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E2BCE" w14:textId="77777777" w:rsidR="00397C3F" w:rsidRPr="00F417B0" w:rsidRDefault="00397C3F" w:rsidP="00397C3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highlight w:val="yellow"/>
          <w:lang w:eastAsia="pl-PL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nie przysługuje Pani/Panu:</w:t>
      </w:r>
    </w:p>
    <w:p w14:paraId="66433069" w14:textId="77777777" w:rsidR="00397C3F" w:rsidRPr="00F417B0" w:rsidRDefault="00397C3F" w:rsidP="00397C3F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highlight w:val="yellow"/>
          <w:lang w:eastAsia="pl-PL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w związku z art. 17 ust. 3 lit. b, d lub e RODO prawo do usunięcia danych osobowych;</w:t>
      </w:r>
    </w:p>
    <w:p w14:paraId="3AA51D4A" w14:textId="77777777" w:rsidR="00397C3F" w:rsidRPr="00F417B0" w:rsidRDefault="00397C3F" w:rsidP="00397C3F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highlight w:val="yellow"/>
          <w:lang w:eastAsia="pl-PL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prawo do przenoszenia danych osobowych, o którym mowa w art. 20 RODO;</w:t>
      </w:r>
    </w:p>
    <w:p w14:paraId="6B616976" w14:textId="77777777" w:rsidR="00397C3F" w:rsidRPr="00F417B0" w:rsidRDefault="00397C3F" w:rsidP="00397C3F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highlight w:val="yellow"/>
          <w:lang w:eastAsia="pl-PL"/>
        </w:rPr>
      </w:pPr>
      <w:r w:rsidRPr="00F417B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317BBF2" w14:textId="77777777" w:rsidR="00397C3F" w:rsidRPr="00F417B0" w:rsidRDefault="00397C3F" w:rsidP="00397C3F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i/>
          <w:sz w:val="24"/>
          <w:szCs w:val="24"/>
          <w:highlight w:val="yellow"/>
          <w:lang w:eastAsia="pl-PL"/>
        </w:rPr>
      </w:pPr>
    </w:p>
    <w:p w14:paraId="1091F1EF" w14:textId="77777777" w:rsidR="00397C3F" w:rsidRPr="00F417B0" w:rsidRDefault="00397C3F" w:rsidP="00397C3F">
      <w:pPr>
        <w:spacing w:before="120" w:after="120" w:line="276" w:lineRule="auto"/>
        <w:rPr>
          <w:rFonts w:ascii="Arial" w:hAnsi="Arial" w:cs="Arial"/>
          <w:highlight w:val="yellow"/>
        </w:rPr>
      </w:pPr>
      <w:r w:rsidRPr="00F417B0">
        <w:rPr>
          <w:rFonts w:ascii="Arial" w:hAnsi="Arial" w:cs="Arial"/>
          <w:highlight w:val="yellow"/>
        </w:rPr>
        <w:t>______________________</w:t>
      </w:r>
    </w:p>
    <w:p w14:paraId="49FB0815" w14:textId="77777777" w:rsidR="00397C3F" w:rsidRPr="00F417B0" w:rsidRDefault="00397C3F" w:rsidP="00397C3F">
      <w:pPr>
        <w:spacing w:after="0" w:line="240" w:lineRule="auto"/>
        <w:ind w:left="425"/>
        <w:contextualSpacing/>
        <w:rPr>
          <w:rFonts w:ascii="Arial" w:hAnsi="Arial" w:cs="Arial"/>
          <w:i/>
          <w:highlight w:val="yellow"/>
        </w:rPr>
      </w:pPr>
      <w:r w:rsidRPr="00F417B0">
        <w:rPr>
          <w:rFonts w:ascii="Arial" w:hAnsi="Arial" w:cs="Arial"/>
          <w:b/>
          <w:i/>
          <w:highlight w:val="yellow"/>
          <w:vertAlign w:val="superscript"/>
        </w:rPr>
        <w:t xml:space="preserve">* </w:t>
      </w:r>
      <w:r w:rsidRPr="00F417B0">
        <w:rPr>
          <w:rFonts w:ascii="Arial" w:hAnsi="Arial" w:cs="Arial"/>
          <w:b/>
          <w:i/>
          <w:highlight w:val="yellow"/>
        </w:rPr>
        <w:t>Wyjaśnienie:</w:t>
      </w:r>
      <w:r w:rsidRPr="00F417B0">
        <w:rPr>
          <w:rFonts w:ascii="Arial" w:hAnsi="Arial" w:cs="Arial"/>
          <w:i/>
          <w:highlight w:val="yellow"/>
        </w:rPr>
        <w:t xml:space="preserve"> </w:t>
      </w:r>
      <w:r w:rsidRPr="00F417B0">
        <w:rPr>
          <w:rFonts w:ascii="Arial" w:eastAsia="Times New Roman" w:hAnsi="Arial" w:cs="Arial"/>
          <w:i/>
          <w:highlight w:val="yellow"/>
          <w:lang w:eastAsia="pl-PL"/>
        </w:rPr>
        <w:t xml:space="preserve">skorzystanie z prawa do sprostowania nie może skutkować zmianą </w:t>
      </w:r>
      <w:r w:rsidRPr="00F417B0">
        <w:rPr>
          <w:rFonts w:ascii="Arial" w:hAnsi="Arial" w:cs="Arial"/>
          <w:i/>
          <w:highlight w:val="yellow"/>
        </w:rPr>
        <w:t>wyniku postępowania</w:t>
      </w:r>
      <w:r w:rsidRPr="00F417B0">
        <w:rPr>
          <w:rFonts w:ascii="Arial" w:hAnsi="Arial" w:cs="Arial"/>
          <w:i/>
          <w:highlight w:val="yellow"/>
        </w:rPr>
        <w:br/>
        <w:t xml:space="preserve">o udzielenie zamówienia publicznego ani zmianą postanowień umowy w zakresie niezgodnym z ustawą </w:t>
      </w:r>
      <w:proofErr w:type="spellStart"/>
      <w:r w:rsidRPr="00F417B0">
        <w:rPr>
          <w:rFonts w:ascii="Arial" w:hAnsi="Arial" w:cs="Arial"/>
          <w:i/>
          <w:highlight w:val="yellow"/>
        </w:rPr>
        <w:t>Pzp</w:t>
      </w:r>
      <w:proofErr w:type="spellEnd"/>
      <w:r w:rsidRPr="00F417B0">
        <w:rPr>
          <w:rFonts w:ascii="Arial" w:hAnsi="Arial" w:cs="Arial"/>
          <w:i/>
          <w:highlight w:val="yellow"/>
        </w:rPr>
        <w:t xml:space="preserve"> oraz nie może naruszać integralności protokołu oraz jego załączników.</w:t>
      </w:r>
    </w:p>
    <w:p w14:paraId="3E71F88D" w14:textId="77777777" w:rsidR="00397C3F" w:rsidRPr="00F417B0" w:rsidRDefault="00397C3F" w:rsidP="00397C3F">
      <w:pPr>
        <w:spacing w:after="0" w:line="240" w:lineRule="auto"/>
        <w:ind w:left="426"/>
        <w:contextualSpacing/>
        <w:rPr>
          <w:rFonts w:ascii="Arial" w:eastAsia="Times New Roman" w:hAnsi="Arial" w:cs="Arial"/>
          <w:i/>
          <w:highlight w:val="yellow"/>
          <w:lang w:eastAsia="pl-PL"/>
        </w:rPr>
      </w:pPr>
      <w:r w:rsidRPr="00F417B0">
        <w:rPr>
          <w:rFonts w:ascii="Arial" w:hAnsi="Arial" w:cs="Arial"/>
          <w:b/>
          <w:i/>
          <w:highlight w:val="yellow"/>
          <w:vertAlign w:val="superscript"/>
        </w:rPr>
        <w:t xml:space="preserve">** </w:t>
      </w:r>
      <w:r w:rsidRPr="00F417B0">
        <w:rPr>
          <w:rFonts w:ascii="Arial" w:hAnsi="Arial" w:cs="Arial"/>
          <w:b/>
          <w:i/>
          <w:highlight w:val="yellow"/>
        </w:rPr>
        <w:t>Wyjaśnienie:</w:t>
      </w:r>
      <w:r w:rsidRPr="00F417B0">
        <w:rPr>
          <w:rFonts w:ascii="Arial" w:hAnsi="Arial" w:cs="Arial"/>
          <w:i/>
          <w:highlight w:val="yellow"/>
        </w:rPr>
        <w:t xml:space="preserve"> prawo do ograniczenia przetwarzania nie ma zastosowania w odniesieniu do </w:t>
      </w:r>
      <w:r w:rsidRPr="00F417B0">
        <w:rPr>
          <w:rFonts w:ascii="Arial" w:eastAsia="Times New Roman" w:hAnsi="Arial" w:cs="Arial"/>
          <w:i/>
          <w:highlight w:val="yellow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5591AC8" w14:textId="77777777" w:rsidR="00397C3F" w:rsidRPr="00AB48A8" w:rsidRDefault="00397C3F" w:rsidP="00397C3F">
      <w:pPr>
        <w:spacing w:after="0" w:line="240" w:lineRule="auto"/>
        <w:ind w:left="426" w:hanging="142"/>
        <w:rPr>
          <w:rFonts w:ascii="Arial" w:hAnsi="Arial" w:cs="Arial"/>
          <w:i/>
        </w:rPr>
      </w:pPr>
      <w:r w:rsidRPr="00F417B0">
        <w:rPr>
          <w:rFonts w:ascii="Arial" w:hAnsi="Arial" w:cs="Arial"/>
          <w:b/>
          <w:i/>
          <w:highlight w:val="yellow"/>
          <w:vertAlign w:val="superscript"/>
        </w:rPr>
        <w:t>***</w:t>
      </w:r>
      <w:r w:rsidRPr="00F417B0">
        <w:rPr>
          <w:rFonts w:ascii="Arial" w:hAnsi="Arial" w:cs="Arial"/>
          <w:i/>
          <w:highlight w:val="yellow"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</w:t>
      </w:r>
      <w:r w:rsidRPr="00026B27">
        <w:rPr>
          <w:rFonts w:ascii="Arial" w:hAnsi="Arial" w:cs="Arial"/>
          <w:i/>
        </w:rPr>
        <w:t>"</w:t>
      </w:r>
    </w:p>
    <w:sectPr w:rsidR="00397C3F" w:rsidRPr="00AB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0592" w14:textId="77777777" w:rsidR="001D0A92" w:rsidRDefault="001D0A92" w:rsidP="001D0A92">
      <w:pPr>
        <w:spacing w:after="0" w:line="240" w:lineRule="auto"/>
      </w:pPr>
      <w:r>
        <w:separator/>
      </w:r>
    </w:p>
  </w:endnote>
  <w:endnote w:type="continuationSeparator" w:id="0">
    <w:p w14:paraId="0E0F030E" w14:textId="77777777" w:rsidR="001D0A92" w:rsidRDefault="001D0A92" w:rsidP="001D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C5D8" w14:textId="77777777" w:rsidR="001D0A92" w:rsidRDefault="001D0A92" w:rsidP="001D0A92">
      <w:pPr>
        <w:spacing w:after="0" w:line="240" w:lineRule="auto"/>
      </w:pPr>
      <w:r>
        <w:separator/>
      </w:r>
    </w:p>
  </w:footnote>
  <w:footnote w:type="continuationSeparator" w:id="0">
    <w:p w14:paraId="178363B2" w14:textId="77777777" w:rsidR="001D0A92" w:rsidRDefault="001D0A92" w:rsidP="001D0A92">
      <w:pPr>
        <w:spacing w:after="0" w:line="240" w:lineRule="auto"/>
      </w:pPr>
      <w:r>
        <w:continuationSeparator/>
      </w:r>
    </w:p>
  </w:footnote>
  <w:footnote w:id="1">
    <w:p w14:paraId="1F03D1A3" w14:textId="77777777" w:rsidR="001D0A92" w:rsidRPr="00A82964" w:rsidRDefault="001D0A92" w:rsidP="001D0A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8E2AFC" w14:textId="77777777" w:rsidR="001D0A92" w:rsidRPr="00A82964" w:rsidRDefault="001D0A92" w:rsidP="001D0A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13FE69" w14:textId="77777777" w:rsidR="001D0A92" w:rsidRPr="00A82964" w:rsidRDefault="001D0A92" w:rsidP="001D0A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13B52C" w14:textId="77777777" w:rsidR="001D0A92" w:rsidRPr="00761CEB" w:rsidRDefault="001D0A92" w:rsidP="001D0A92">
      <w:pPr>
        <w:spacing w:after="0" w:line="240" w:lineRule="auto"/>
        <w:jc w:val="both"/>
        <w:rPr>
          <w:ins w:id="8" w:author="Irena Piotrowicz" w:date="2023-02-13T09:58:00Z"/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CF8CBB1A"/>
    <w:name w:val="WW8Num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72088414">
    <w:abstractNumId w:val="4"/>
  </w:num>
  <w:num w:numId="2" w16cid:durableId="154302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2270">
    <w:abstractNumId w:val="3"/>
  </w:num>
  <w:num w:numId="4" w16cid:durableId="1337687494">
    <w:abstractNumId w:val="2"/>
  </w:num>
  <w:num w:numId="5" w16cid:durableId="1938248158">
    <w:abstractNumId w:val="5"/>
  </w:num>
  <w:num w:numId="6" w16cid:durableId="74404924">
    <w:abstractNumId w:val="6"/>
  </w:num>
  <w:num w:numId="7" w16cid:durableId="4580382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1970531">
    <w:abstractNumId w:val="1"/>
  </w:num>
  <w:num w:numId="9" w16cid:durableId="200350322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a Piotrowicz">
    <w15:presenceInfo w15:providerId="AD" w15:userId="S-1-5-21-4119548346-2492810932-1358222739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1E"/>
    <w:rsid w:val="00025A1E"/>
    <w:rsid w:val="00047030"/>
    <w:rsid w:val="001D0A92"/>
    <w:rsid w:val="001F4895"/>
    <w:rsid w:val="002841B9"/>
    <w:rsid w:val="002B14DE"/>
    <w:rsid w:val="00397C3F"/>
    <w:rsid w:val="005050B3"/>
    <w:rsid w:val="005F135F"/>
    <w:rsid w:val="00886F82"/>
    <w:rsid w:val="008A6E8D"/>
    <w:rsid w:val="009448A7"/>
    <w:rsid w:val="00EE07D0"/>
    <w:rsid w:val="00F4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A5EB"/>
  <w15:chartTrackingRefBased/>
  <w15:docId w15:val="{6D0838E9-A8B8-4EEC-998D-97F24C70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1D0A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A92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1D0A92"/>
  </w:style>
  <w:style w:type="character" w:customStyle="1" w:styleId="Brak">
    <w:name w:val="Brak"/>
    <w:qFormat/>
    <w:rsid w:val="001D0A92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D0A92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D0A9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1D0A92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1D0A92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1D0A92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D0A92"/>
    <w:rPr>
      <w:vertAlign w:val="superscript"/>
    </w:rPr>
  </w:style>
  <w:style w:type="paragraph" w:customStyle="1" w:styleId="Default">
    <w:name w:val="Default"/>
    <w:rsid w:val="001D0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23</Pages>
  <Words>4124</Words>
  <Characters>24746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Irena Piotrowicz</cp:lastModifiedBy>
  <cp:revision>10</cp:revision>
  <dcterms:created xsi:type="dcterms:W3CDTF">2023-03-29T11:03:00Z</dcterms:created>
  <dcterms:modified xsi:type="dcterms:W3CDTF">2024-03-19T08:54:00Z</dcterms:modified>
</cp:coreProperties>
</file>