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127003" w:rsidP="004C3711">
      <w:pPr>
        <w:ind w:right="-2"/>
        <w:jc w:val="center"/>
        <w:rPr>
          <w:rFonts w:ascii="Times New Roman" w:hAnsi="Times New Roman" w:cs="Times New Roman"/>
          <w:b/>
          <w:bCs/>
          <w:color w:val="17365D"/>
          <w:w w:val="125"/>
          <w:kern w:val="28"/>
          <w:sz w:val="32"/>
          <w:szCs w:val="32"/>
        </w:rPr>
      </w:pPr>
      <w:r>
        <w:rPr>
          <w:rFonts w:ascii="Times New Roman" w:hAnsi="Times New Roman" w:cs="Times New Roman"/>
          <w:b/>
          <w:bCs/>
          <w:noProof/>
          <w:color w:val="17365D"/>
          <w:w w:val="125"/>
          <w:kern w:val="28"/>
          <w:sz w:val="32"/>
          <w:szCs w:val="32"/>
        </w:rPr>
        <w:drawing>
          <wp:inline distT="0" distB="0" distL="0" distR="0">
            <wp:extent cx="5669915" cy="1160787"/>
            <wp:effectExtent l="19050" t="0" r="698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69915" cy="1160787"/>
                    </a:xfrm>
                    <a:prstGeom prst="rect">
                      <a:avLst/>
                    </a:prstGeom>
                    <a:noFill/>
                    <a:ln w="9525">
                      <a:noFill/>
                      <a:miter lim="800000"/>
                      <a:headEnd/>
                      <a:tailEnd/>
                    </a:ln>
                  </pic:spPr>
                </pic:pic>
              </a:graphicData>
            </a:graphic>
          </wp:inline>
        </w:drawing>
      </w:r>
    </w:p>
    <w:p w:rsidR="004C3711" w:rsidRPr="00AB449B" w:rsidRDefault="004C3711" w:rsidP="004C3711">
      <w:pPr>
        <w:ind w:right="-2"/>
        <w:jc w:val="center"/>
        <w:rPr>
          <w:rFonts w:ascii="Times New Roman" w:hAnsi="Times New Roman" w:cs="Times New Roman"/>
          <w:b/>
          <w:color w:val="17365D" w:themeColor="text2" w:themeShade="BF"/>
          <w:spacing w:val="20"/>
          <w:sz w:val="28"/>
          <w:szCs w:val="28"/>
        </w:rPr>
      </w:pPr>
      <w:r w:rsidRPr="007A0DBE">
        <w:rPr>
          <w:rFonts w:ascii="Times New Roman" w:hAnsi="Times New Roman" w:cs="Times New Roman"/>
          <w:b/>
          <w:bCs/>
          <w:color w:val="17365D"/>
          <w:w w:val="125"/>
          <w:kern w:val="28"/>
          <w:sz w:val="28"/>
          <w:szCs w:val="28"/>
        </w:rPr>
        <w:t>GMINA TUCHOLA</w:t>
      </w:r>
    </w:p>
    <w:p w:rsidR="004C3711" w:rsidRPr="00AB449B" w:rsidRDefault="00AB449B" w:rsidP="004C3711">
      <w:pPr>
        <w:ind w:right="-2"/>
        <w:jc w:val="center"/>
        <w:rPr>
          <w:rFonts w:ascii="Times New Roman" w:hAnsi="Times New Roman" w:cs="Times New Roman"/>
          <w:b/>
          <w:color w:val="8DB3E2" w:themeColor="text2" w:themeTint="66"/>
          <w:spacing w:val="20"/>
          <w:sz w:val="28"/>
          <w:szCs w:val="28"/>
        </w:rPr>
      </w:pPr>
      <w:r>
        <w:rPr>
          <w:rFonts w:ascii="Times New Roman" w:hAnsi="Times New Roman" w:cs="Times New Roman"/>
          <w:b/>
          <w:color w:val="17365D"/>
          <w:spacing w:val="20"/>
          <w:sz w:val="28"/>
          <w:szCs w:val="28"/>
        </w:rPr>
        <w:t>p</w:t>
      </w:r>
      <w:r w:rsidR="004C3711" w:rsidRPr="007A0DBE">
        <w:rPr>
          <w:rFonts w:ascii="Times New Roman" w:hAnsi="Times New Roman" w:cs="Times New Roman"/>
          <w:b/>
          <w:color w:val="17365D"/>
          <w:spacing w:val="20"/>
          <w:sz w:val="28"/>
          <w:szCs w:val="28"/>
        </w:rPr>
        <w:t>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A026E3" w:rsidRDefault="004C3711" w:rsidP="00A026E3">
      <w:pPr>
        <w:pStyle w:val="NormalnyWeb"/>
        <w:jc w:val="center"/>
        <w:rPr>
          <w:b/>
        </w:rPr>
      </w:pPr>
      <w:r w:rsidRPr="004C3711">
        <w:rPr>
          <w:b/>
        </w:rPr>
        <w:t>Nazwa zamówienia:</w:t>
      </w:r>
    </w:p>
    <w:p w:rsidR="00B27CE7" w:rsidRPr="00D40AC5" w:rsidRDefault="00B27CE7" w:rsidP="00643F99">
      <w:pPr>
        <w:pStyle w:val="NormalnyWeb"/>
        <w:jc w:val="center"/>
        <w:rPr>
          <w:b/>
          <w:color w:val="95B3D7" w:themeColor="accent1" w:themeTint="99"/>
          <w:sz w:val="28"/>
          <w:szCs w:val="28"/>
        </w:rPr>
      </w:pPr>
    </w:p>
    <w:p w:rsidR="00B72A74" w:rsidRPr="002A4B25" w:rsidRDefault="00B27CE7" w:rsidP="00E644D0">
      <w:pPr>
        <w:widowControl w:val="0"/>
        <w:spacing w:line="240" w:lineRule="auto"/>
        <w:jc w:val="center"/>
        <w:outlineLvl w:val="2"/>
        <w:rPr>
          <w:rFonts w:ascii="Times New Roman" w:hAnsi="Times New Roman" w:cs="Times New Roman"/>
          <w:b/>
          <w:bCs/>
          <w:color w:val="365F91" w:themeColor="accent1" w:themeShade="BF"/>
          <w:sz w:val="32"/>
          <w:szCs w:val="32"/>
        </w:rPr>
      </w:pPr>
      <w:bookmarkStart w:id="0" w:name="_Hlk101263953"/>
      <w:r w:rsidRPr="002A4B25">
        <w:rPr>
          <w:rFonts w:ascii="Times New Roman" w:hAnsi="Times New Roman" w:cs="Times New Roman"/>
          <w:b/>
          <w:bCs/>
          <w:color w:val="365F91" w:themeColor="accent1" w:themeShade="BF"/>
          <w:sz w:val="32"/>
          <w:szCs w:val="32"/>
        </w:rPr>
        <w:t>„</w:t>
      </w:r>
      <w:bookmarkEnd w:id="0"/>
      <w:r w:rsidR="00127003" w:rsidRPr="00127003">
        <w:rPr>
          <w:rFonts w:ascii="Times New Roman" w:hAnsi="Times New Roman" w:cs="Times New Roman"/>
          <w:b/>
          <w:bCs/>
          <w:color w:val="365F91" w:themeColor="accent1" w:themeShade="BF"/>
          <w:sz w:val="32"/>
          <w:szCs w:val="32"/>
        </w:rPr>
        <w:t>Budowa dróg gminnych: nr 010134C – ul. Akacjowa, nr 010138C – ul. Jarzębinowa, nr 010144C – ul. Modrzewiowa, nr 010154C – ul. Topolowa w miejscowości Raciąż, gmina Tuchola – I etap</w:t>
      </w:r>
      <w:r w:rsidRPr="002A4B25">
        <w:rPr>
          <w:rFonts w:ascii="Times New Roman" w:hAnsi="Times New Roman" w:cs="Times New Roman"/>
          <w:b/>
          <w:bCs/>
          <w:color w:val="365F91" w:themeColor="accent1" w:themeShade="BF"/>
          <w:sz w:val="32"/>
          <w:szCs w:val="32"/>
        </w:rPr>
        <w:t xml:space="preserve">” </w:t>
      </w:r>
    </w:p>
    <w:p w:rsidR="004C3711" w:rsidRPr="00480F7B" w:rsidRDefault="004C3711" w:rsidP="00480F7B">
      <w:pPr>
        <w:widowControl w:val="0"/>
        <w:jc w:val="center"/>
        <w:outlineLvl w:val="2"/>
        <w:rPr>
          <w:rFonts w:ascii="Times New Roman" w:hAnsi="Times New Roman" w:cs="Times New Roman"/>
          <w:b/>
          <w:spacing w:val="20"/>
        </w:rPr>
      </w:pPr>
      <w:r w:rsidRPr="004C3711">
        <w:rPr>
          <w:rFonts w:ascii="Times New Roman" w:hAnsi="Times New Roman" w:cs="Times New Roman"/>
          <w:b/>
          <w:bCs/>
        </w:rPr>
        <w:t xml:space="preserve">Numer sprawy: </w:t>
      </w:r>
      <w:r w:rsidR="00D40AC5" w:rsidRPr="00D40AC5">
        <w:rPr>
          <w:rFonts w:ascii="Times New Roman" w:hAnsi="Times New Roman" w:cs="Times New Roman"/>
          <w:b/>
          <w:spacing w:val="20"/>
        </w:rPr>
        <w:t>ZP.271.2.</w:t>
      </w:r>
      <w:r w:rsidR="00182C26">
        <w:rPr>
          <w:rFonts w:ascii="Times New Roman" w:hAnsi="Times New Roman" w:cs="Times New Roman"/>
          <w:b/>
          <w:spacing w:val="20"/>
        </w:rPr>
        <w:t>1</w:t>
      </w:r>
      <w:r w:rsidR="00127003">
        <w:rPr>
          <w:rFonts w:ascii="Times New Roman" w:hAnsi="Times New Roman" w:cs="Times New Roman"/>
          <w:b/>
          <w:spacing w:val="20"/>
        </w:rPr>
        <w:t>6</w:t>
      </w:r>
      <w:r w:rsidR="00D40AC5" w:rsidRPr="00D40AC5">
        <w:rPr>
          <w:rFonts w:ascii="Times New Roman" w:hAnsi="Times New Roman" w:cs="Times New Roman"/>
          <w:b/>
          <w:spacing w:val="20"/>
        </w:rPr>
        <w:t>.2023.AS</w:t>
      </w: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D83E71">
      <w:pPr>
        <w:tabs>
          <w:tab w:val="left" w:pos="3240"/>
        </w:tabs>
        <w:spacing w:after="0"/>
        <w:jc w:val="both"/>
        <w:rPr>
          <w:rFonts w:ascii="Times New Roman" w:hAnsi="Times New Roman" w:cs="Times New Roman"/>
          <w:b/>
        </w:rPr>
      </w:pPr>
      <w:r w:rsidRPr="004C3711">
        <w:rPr>
          <w:rFonts w:ascii="Times New Roman" w:hAnsi="Times New Roman" w:cs="Times New Roman"/>
          <w:b/>
        </w:rPr>
        <w:t>Przedmiot zamówienia:</w:t>
      </w:r>
    </w:p>
    <w:bookmarkStart w:id="1" w:name="__Fieldmark__4885_2641070420"/>
    <w:bookmarkStart w:id="2" w:name="__Fieldmark__17145_363527027"/>
    <w:bookmarkStart w:id="3" w:name="__Fieldmark__4384_3694863393"/>
    <w:bookmarkStart w:id="4" w:name="__Fieldmark__22_1143333862"/>
    <w:bookmarkStart w:id="5" w:name="__Fieldmark__352_2648690527"/>
    <w:bookmarkStart w:id="6" w:name="__Fieldmark__22279_1813601078"/>
    <w:bookmarkStart w:id="7" w:name="__Fieldmark__424_3675254756"/>
    <w:bookmarkStart w:id="8" w:name="__Fieldmark__78_363527027"/>
    <w:bookmarkStart w:id="9" w:name="__Fieldmark__3677_1103321410"/>
    <w:bookmarkStart w:id="10" w:name="Wyb%2525252525252525C3%2525252525252525B"/>
    <w:bookmarkEnd w:id="1"/>
    <w:bookmarkEnd w:id="2"/>
    <w:bookmarkEnd w:id="3"/>
    <w:bookmarkEnd w:id="4"/>
    <w:bookmarkEnd w:id="5"/>
    <w:bookmarkEnd w:id="6"/>
    <w:bookmarkEnd w:id="7"/>
    <w:bookmarkEnd w:id="8"/>
    <w:bookmarkEnd w:id="9"/>
    <w:bookmarkEnd w:id="10"/>
    <w:p w:rsidR="004C3711" w:rsidRPr="004C3711" w:rsidRDefault="00CB3073" w:rsidP="00D83E71">
      <w:pPr>
        <w:tabs>
          <w:tab w:val="left" w:pos="3240"/>
        </w:tabs>
        <w:spacing w:after="0"/>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CB3073" w:rsidP="00D83E71">
      <w:pPr>
        <w:tabs>
          <w:tab w:val="left" w:pos="3240"/>
        </w:tabs>
        <w:spacing w:after="0"/>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1" w:name="__Fieldmark__4916_2641070420"/>
      <w:bookmarkStart w:id="12" w:name="__Fieldmark__17170_363527027"/>
      <w:bookmarkStart w:id="13" w:name="__Fieldmark__4403_3694863393"/>
      <w:bookmarkStart w:id="14" w:name="__Fieldmark__35_1143333862"/>
      <w:bookmarkStart w:id="15" w:name="__Fieldmark__358_2648690527"/>
      <w:bookmarkStart w:id="16" w:name="__Fieldmark__22289_1813601078"/>
      <w:bookmarkStart w:id="17" w:name="__Fieldmark__440_3675254756"/>
      <w:bookmarkStart w:id="18" w:name="__Fieldmark__100_363527027"/>
      <w:bookmarkStart w:id="19" w:name="__Fieldmark__3705_1103321410"/>
      <w:bookmarkEnd w:id="11"/>
      <w:bookmarkEnd w:id="12"/>
      <w:bookmarkEnd w:id="13"/>
      <w:bookmarkEnd w:id="14"/>
      <w:bookmarkEnd w:id="15"/>
      <w:bookmarkEnd w:id="16"/>
      <w:bookmarkEnd w:id="17"/>
      <w:bookmarkEnd w:id="18"/>
      <w:bookmarkEnd w:id="19"/>
      <w:r w:rsidR="004C3711" w:rsidRPr="004C3711">
        <w:rPr>
          <w:rFonts w:ascii="Times New Roman" w:hAnsi="Times New Roman" w:cs="Times New Roman"/>
          <w:b/>
        </w:rPr>
        <w:t xml:space="preserve">    dostawa</w:t>
      </w:r>
    </w:p>
    <w:bookmarkStart w:id="20" w:name="__Fieldmark__4946_2641070420"/>
    <w:bookmarkStart w:id="21" w:name="__Fieldmark__17194_363527027"/>
    <w:bookmarkStart w:id="22" w:name="__Fieldmark__4421_3694863393"/>
    <w:bookmarkStart w:id="23" w:name="__Fieldmark__47_1143333862"/>
    <w:bookmarkStart w:id="24" w:name="__Fieldmark__363_2648690527"/>
    <w:bookmarkStart w:id="25" w:name="__Fieldmark__22298_1813601078"/>
    <w:bookmarkStart w:id="26" w:name="__Fieldmark__455_3675254756"/>
    <w:bookmarkStart w:id="27" w:name="__Fieldmark__121_363527027"/>
    <w:bookmarkStart w:id="28" w:name="__Fieldmark__3732_1103321410"/>
    <w:bookmarkEnd w:id="20"/>
    <w:bookmarkEnd w:id="21"/>
    <w:bookmarkEnd w:id="22"/>
    <w:bookmarkEnd w:id="23"/>
    <w:bookmarkEnd w:id="24"/>
    <w:bookmarkEnd w:id="25"/>
    <w:bookmarkEnd w:id="26"/>
    <w:bookmarkEnd w:id="27"/>
    <w:bookmarkEnd w:id="28"/>
    <w:p w:rsidR="00D06581" w:rsidRDefault="00CB3073" w:rsidP="00D83E71">
      <w:pPr>
        <w:tabs>
          <w:tab w:val="left" w:pos="3240"/>
        </w:tabs>
        <w:spacing w:after="0"/>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usługa</w:t>
      </w:r>
    </w:p>
    <w:p w:rsidR="00D40AC5" w:rsidRPr="004C3711" w:rsidRDefault="00D40AC5" w:rsidP="00D83E71">
      <w:pPr>
        <w:spacing w:after="0"/>
        <w:jc w:val="right"/>
        <w:rPr>
          <w:rFonts w:ascii="Times New Roman" w:hAnsi="Times New Roman" w:cs="Times New Roman"/>
          <w:b/>
        </w:rPr>
      </w:pPr>
      <w:r>
        <w:rPr>
          <w:rFonts w:ascii="Times New Roman" w:hAnsi="Times New Roman" w:cs="Times New Roman"/>
          <w:i/>
        </w:rPr>
        <w:t xml:space="preserve">         </w:t>
      </w:r>
      <w:r w:rsidRPr="004C3711">
        <w:rPr>
          <w:rFonts w:ascii="Times New Roman" w:hAnsi="Times New Roman" w:cs="Times New Roman"/>
          <w:b/>
        </w:rPr>
        <w:t>Tuchola</w:t>
      </w:r>
      <w:r w:rsidRPr="00B952C4">
        <w:rPr>
          <w:rFonts w:ascii="Times New Roman" w:hAnsi="Times New Roman" w:cs="Times New Roman"/>
          <w:b/>
        </w:rPr>
        <w:t xml:space="preserve">, </w:t>
      </w:r>
      <w:r w:rsidR="00A163BA">
        <w:rPr>
          <w:rFonts w:ascii="Times New Roman" w:hAnsi="Times New Roman" w:cs="Times New Roman"/>
          <w:b/>
        </w:rPr>
        <w:t>11</w:t>
      </w:r>
      <w:r w:rsidR="00E644D0">
        <w:rPr>
          <w:rFonts w:ascii="Times New Roman" w:hAnsi="Times New Roman" w:cs="Times New Roman"/>
          <w:b/>
        </w:rPr>
        <w:t>.10.</w:t>
      </w:r>
      <w:r w:rsidRPr="00B952C4">
        <w:rPr>
          <w:rFonts w:ascii="Times New Roman" w:hAnsi="Times New Roman" w:cs="Times New Roman"/>
          <w:b/>
        </w:rPr>
        <w:t>202</w:t>
      </w:r>
      <w:r>
        <w:rPr>
          <w:rFonts w:ascii="Times New Roman" w:hAnsi="Times New Roman" w:cs="Times New Roman"/>
          <w:b/>
        </w:rPr>
        <w:t>3</w:t>
      </w:r>
      <w:r w:rsidRPr="00B952C4">
        <w:rPr>
          <w:rFonts w:ascii="Times New Roman" w:hAnsi="Times New Roman" w:cs="Times New Roman"/>
          <w:b/>
        </w:rPr>
        <w:t xml:space="preserve"> r.</w:t>
      </w:r>
    </w:p>
    <w:p w:rsidR="00D40AC5" w:rsidRPr="004C3711" w:rsidRDefault="00D40AC5" w:rsidP="00D40AC5">
      <w:pPr>
        <w:ind w:left="7080"/>
        <w:jc w:val="right"/>
        <w:rPr>
          <w:rFonts w:ascii="Times New Roman" w:hAnsi="Times New Roman" w:cs="Times New Roman"/>
        </w:rPr>
      </w:pPr>
      <w:r w:rsidRPr="004C3711">
        <w:rPr>
          <w:rFonts w:ascii="Times New Roman" w:hAnsi="Times New Roman" w:cs="Times New Roman"/>
        </w:rPr>
        <w:t>Tadeusz Kowalski</w:t>
      </w:r>
    </w:p>
    <w:p w:rsidR="00D40AC5" w:rsidRPr="00F81013" w:rsidRDefault="00D40AC5" w:rsidP="00D40AC5">
      <w:pPr>
        <w:ind w:left="7080"/>
        <w:jc w:val="right"/>
        <w:rPr>
          <w:rFonts w:ascii="Times New Roman" w:hAnsi="Times New Roman" w:cs="Times New Roman"/>
          <w:b/>
        </w:rPr>
      </w:pPr>
      <w:r w:rsidRPr="00F81013">
        <w:rPr>
          <w:rFonts w:ascii="Times New Roman" w:hAnsi="Times New Roman" w:cs="Times New Roman"/>
        </w:rPr>
        <w:t xml:space="preserve">Burmistrz Tucholi </w:t>
      </w:r>
      <w:r w:rsidRPr="00F81013">
        <w:rPr>
          <w:rFonts w:ascii="Times New Roman" w:hAnsi="Times New Roman" w:cs="Times New Roman"/>
          <w:b/>
        </w:rPr>
        <w:t xml:space="preserve">   </w:t>
      </w:r>
    </w:p>
    <w:p w:rsidR="00D83E71" w:rsidRDefault="00D83E71" w:rsidP="00D40AC5">
      <w:pPr>
        <w:widowControl w:val="0"/>
        <w:spacing w:after="0"/>
        <w:rPr>
          <w:rFonts w:ascii="Times New Roman" w:eastAsia="Batang" w:hAnsi="Times New Roman" w:cs="Times New Roman"/>
          <w:b/>
          <w:sz w:val="20"/>
          <w:szCs w:val="20"/>
        </w:rPr>
      </w:pPr>
    </w:p>
    <w:p w:rsidR="00084EC9" w:rsidRDefault="00084EC9" w:rsidP="00D40AC5">
      <w:pPr>
        <w:widowControl w:val="0"/>
        <w:spacing w:after="0"/>
        <w:rPr>
          <w:rFonts w:ascii="Times New Roman" w:eastAsia="Batang" w:hAnsi="Times New Roman" w:cs="Times New Roman"/>
          <w:b/>
          <w:sz w:val="20"/>
          <w:szCs w:val="20"/>
        </w:rPr>
      </w:pPr>
    </w:p>
    <w:p w:rsidR="00D83E71" w:rsidRDefault="00D83E71" w:rsidP="00D40AC5">
      <w:pPr>
        <w:widowControl w:val="0"/>
        <w:spacing w:after="0"/>
        <w:rPr>
          <w:rFonts w:ascii="Times New Roman" w:eastAsia="Batang" w:hAnsi="Times New Roman" w:cs="Times New Roman"/>
          <w:b/>
          <w:sz w:val="20"/>
          <w:szCs w:val="20"/>
        </w:rPr>
      </w:pPr>
    </w:p>
    <w:p w:rsidR="00D83E71" w:rsidRDefault="00D83E71" w:rsidP="00D40AC5">
      <w:pPr>
        <w:widowControl w:val="0"/>
        <w:spacing w:after="0"/>
        <w:rPr>
          <w:rFonts w:ascii="Times New Roman" w:eastAsia="Batang" w:hAnsi="Times New Roman" w:cs="Times New Roman"/>
          <w:b/>
          <w:sz w:val="20"/>
          <w:szCs w:val="20"/>
        </w:rPr>
      </w:pPr>
    </w:p>
    <w:p w:rsidR="00084EC9" w:rsidRDefault="00084EC9" w:rsidP="00D40AC5">
      <w:pPr>
        <w:widowControl w:val="0"/>
        <w:spacing w:after="0"/>
        <w:rPr>
          <w:rFonts w:ascii="Times New Roman" w:eastAsia="Batang" w:hAnsi="Times New Roman" w:cs="Times New Roman"/>
          <w:b/>
          <w:sz w:val="20"/>
          <w:szCs w:val="20"/>
        </w:rPr>
      </w:pPr>
    </w:p>
    <w:p w:rsidR="00084EC9" w:rsidRDefault="00084EC9" w:rsidP="00D40AC5">
      <w:pPr>
        <w:widowControl w:val="0"/>
        <w:spacing w:after="0"/>
        <w:rPr>
          <w:rFonts w:ascii="Times New Roman" w:eastAsia="Batang" w:hAnsi="Times New Roman" w:cs="Times New Roman"/>
          <w:b/>
          <w:sz w:val="20"/>
          <w:szCs w:val="20"/>
        </w:rPr>
      </w:pPr>
    </w:p>
    <w:p w:rsidR="00D40AC5" w:rsidRPr="00A97C65" w:rsidRDefault="00D40AC5" w:rsidP="00D40AC5">
      <w:pPr>
        <w:widowControl w:val="0"/>
        <w:spacing w:after="0"/>
        <w:rPr>
          <w:rFonts w:ascii="Times New Roman" w:eastAsia="Batang" w:hAnsi="Times New Roman" w:cs="Times New Roman"/>
          <w:b/>
          <w:sz w:val="20"/>
          <w:szCs w:val="20"/>
        </w:rPr>
      </w:pPr>
      <w:r w:rsidRPr="00A97C65">
        <w:rPr>
          <w:rFonts w:ascii="Times New Roman" w:eastAsia="Batang" w:hAnsi="Times New Roman" w:cs="Times New Roman"/>
          <w:b/>
          <w:sz w:val="20"/>
          <w:szCs w:val="20"/>
        </w:rPr>
        <w:t>Ogłoszenie o zamówieniu opublikowano i zamieszczono:</w:t>
      </w:r>
    </w:p>
    <w:p w:rsidR="00D40AC5" w:rsidRPr="00A97C65" w:rsidRDefault="00D40AC5" w:rsidP="00D40AC5">
      <w:pPr>
        <w:widowControl w:val="0"/>
        <w:spacing w:after="0"/>
        <w:rPr>
          <w:rFonts w:ascii="Times New Roman" w:hAnsi="Times New Roman" w:cs="Times New Roman"/>
          <w:b/>
          <w:bCs/>
          <w:sz w:val="20"/>
          <w:szCs w:val="20"/>
        </w:rPr>
      </w:pPr>
      <w:r w:rsidRPr="00A97C65">
        <w:rPr>
          <w:rFonts w:ascii="Times New Roman" w:eastAsia="Batang" w:hAnsi="Times New Roman" w:cs="Times New Roman"/>
          <w:sz w:val="20"/>
          <w:szCs w:val="20"/>
        </w:rPr>
        <w:t xml:space="preserve">1) w Biuletynie Zamówień Publicznych dnia </w:t>
      </w:r>
      <w:r w:rsidR="00A163BA" w:rsidRPr="00A97C65">
        <w:rPr>
          <w:rFonts w:ascii="Times New Roman" w:eastAsia="Batang" w:hAnsi="Times New Roman" w:cs="Times New Roman"/>
          <w:sz w:val="20"/>
          <w:szCs w:val="20"/>
        </w:rPr>
        <w:t>11</w:t>
      </w:r>
      <w:r w:rsidR="00E644D0" w:rsidRPr="00A97C65">
        <w:rPr>
          <w:rFonts w:ascii="Times New Roman" w:eastAsia="Batang" w:hAnsi="Times New Roman" w:cs="Times New Roman"/>
          <w:sz w:val="20"/>
          <w:szCs w:val="20"/>
        </w:rPr>
        <w:t>.10</w:t>
      </w:r>
      <w:r w:rsidR="00182C26" w:rsidRPr="00A97C65">
        <w:rPr>
          <w:rFonts w:ascii="Times New Roman" w:eastAsia="Batang" w:hAnsi="Times New Roman" w:cs="Times New Roman"/>
          <w:sz w:val="20"/>
          <w:szCs w:val="20"/>
        </w:rPr>
        <w:t>.</w:t>
      </w:r>
      <w:r w:rsidRPr="00A97C65">
        <w:rPr>
          <w:rFonts w:ascii="Times New Roman" w:eastAsia="Batang" w:hAnsi="Times New Roman" w:cs="Times New Roman"/>
          <w:sz w:val="20"/>
          <w:szCs w:val="20"/>
        </w:rPr>
        <w:t>2023 r., nr ogłoszenia:</w:t>
      </w:r>
      <w:bookmarkStart w:id="29" w:name="ctl00_ContentPlaceHolder1_lblNumerOglosz"/>
      <w:bookmarkEnd w:id="29"/>
      <w:r w:rsidRPr="00A97C65">
        <w:rPr>
          <w:rFonts w:ascii="Times New Roman" w:eastAsia="Batang" w:hAnsi="Times New Roman" w:cs="Times New Roman"/>
          <w:sz w:val="20"/>
          <w:szCs w:val="20"/>
        </w:rPr>
        <w:t xml:space="preserve"> </w:t>
      </w:r>
      <w:r w:rsidR="00D83E71" w:rsidRPr="00A97C65">
        <w:rPr>
          <w:rFonts w:ascii="Times New Roman" w:eastAsia="Batang" w:hAnsi="Times New Roman" w:cs="Times New Roman"/>
          <w:b/>
          <w:sz w:val="20"/>
          <w:szCs w:val="20"/>
        </w:rPr>
        <w:t xml:space="preserve">2023/BZP </w:t>
      </w:r>
      <w:r w:rsidR="00A97C65" w:rsidRPr="00A97C65">
        <w:rPr>
          <w:rFonts w:ascii="Times New Roman" w:eastAsia="Batang" w:hAnsi="Times New Roman" w:cs="Times New Roman"/>
          <w:b/>
          <w:sz w:val="20"/>
          <w:szCs w:val="20"/>
        </w:rPr>
        <w:t>00437527</w:t>
      </w:r>
      <w:r w:rsidR="00F00115" w:rsidRPr="00A97C65">
        <w:rPr>
          <w:rFonts w:ascii="Times New Roman" w:eastAsia="Batang" w:hAnsi="Times New Roman" w:cs="Times New Roman"/>
          <w:b/>
          <w:sz w:val="20"/>
          <w:szCs w:val="20"/>
        </w:rPr>
        <w:t>/01,</w:t>
      </w:r>
    </w:p>
    <w:p w:rsidR="00D40AC5" w:rsidRPr="00A163BA" w:rsidRDefault="00D40AC5" w:rsidP="00D40AC5">
      <w:pPr>
        <w:widowControl w:val="0"/>
        <w:spacing w:after="0"/>
        <w:rPr>
          <w:rFonts w:ascii="Times New Roman" w:eastAsia="Batang" w:hAnsi="Times New Roman" w:cs="Times New Roman"/>
          <w:sz w:val="20"/>
          <w:szCs w:val="20"/>
        </w:rPr>
      </w:pPr>
      <w:r w:rsidRPr="00A163BA">
        <w:rPr>
          <w:rFonts w:ascii="Times New Roman" w:eastAsia="Batang" w:hAnsi="Times New Roman" w:cs="Times New Roman"/>
          <w:sz w:val="20"/>
          <w:szCs w:val="20"/>
        </w:rPr>
        <w:t xml:space="preserve">2) na stronie internetowej prowadzonego postępowania </w:t>
      </w:r>
      <w:r w:rsidRPr="00A163BA">
        <w:rPr>
          <w:rFonts w:ascii="Times New Roman" w:eastAsia="Batang" w:hAnsi="Times New Roman" w:cs="Times New Roman"/>
          <w:bCs/>
          <w:sz w:val="20"/>
          <w:szCs w:val="20"/>
        </w:rPr>
        <w:t xml:space="preserve">dostępnej pod adresem: </w:t>
      </w:r>
      <w:hyperlink r:id="rId9" w:history="1">
        <w:r w:rsidRPr="00A163BA">
          <w:rPr>
            <w:rStyle w:val="Hipercze"/>
            <w:rFonts w:ascii="Times New Roman" w:eastAsia="Batang" w:hAnsi="Times New Roman" w:cs="Times New Roman"/>
            <w:bCs/>
            <w:color w:val="auto"/>
            <w:sz w:val="20"/>
            <w:szCs w:val="20"/>
            <w:u w:val="none"/>
          </w:rPr>
          <w:t>https://platformazakupowa.pl/tuchola</w:t>
        </w:r>
      </w:hyperlink>
      <w:r w:rsidRPr="00A163BA">
        <w:rPr>
          <w:rFonts w:ascii="Times New Roman" w:eastAsia="Batang" w:hAnsi="Times New Roman" w:cs="Times New Roman"/>
          <w:sz w:val="20"/>
          <w:szCs w:val="20"/>
        </w:rPr>
        <w:t xml:space="preserve">  dniu </w:t>
      </w:r>
      <w:r w:rsidR="00900B54" w:rsidRPr="00A163BA">
        <w:rPr>
          <w:rFonts w:ascii="Times New Roman" w:eastAsia="Batang" w:hAnsi="Times New Roman" w:cs="Times New Roman"/>
          <w:sz w:val="20"/>
          <w:szCs w:val="20"/>
        </w:rPr>
        <w:t xml:space="preserve"> </w:t>
      </w:r>
      <w:r w:rsidR="00A163BA" w:rsidRPr="00A163BA">
        <w:rPr>
          <w:rFonts w:ascii="Times New Roman" w:eastAsia="Batang" w:hAnsi="Times New Roman" w:cs="Times New Roman"/>
          <w:sz w:val="20"/>
          <w:szCs w:val="20"/>
        </w:rPr>
        <w:t>11</w:t>
      </w:r>
      <w:r w:rsidR="00E644D0" w:rsidRPr="00A163BA">
        <w:rPr>
          <w:rFonts w:ascii="Times New Roman" w:eastAsia="Batang" w:hAnsi="Times New Roman" w:cs="Times New Roman"/>
          <w:sz w:val="20"/>
          <w:szCs w:val="20"/>
        </w:rPr>
        <w:t>.10.</w:t>
      </w:r>
      <w:r w:rsidRPr="00A163BA">
        <w:rPr>
          <w:rFonts w:ascii="Times New Roman" w:eastAsia="Batang" w:hAnsi="Times New Roman" w:cs="Times New Roman"/>
          <w:sz w:val="20"/>
          <w:szCs w:val="20"/>
        </w:rPr>
        <w:t>2023 r.</w:t>
      </w:r>
    </w:p>
    <w:p w:rsidR="00D40AC5" w:rsidRPr="00A163BA" w:rsidRDefault="00D40AC5" w:rsidP="00D40AC5">
      <w:pPr>
        <w:widowControl w:val="0"/>
        <w:spacing w:after="0"/>
        <w:ind w:left="284" w:hanging="284"/>
        <w:rPr>
          <w:rFonts w:ascii="Times New Roman" w:eastAsia="Batang" w:hAnsi="Times New Roman" w:cs="Times New Roman"/>
          <w:sz w:val="20"/>
          <w:szCs w:val="20"/>
        </w:rPr>
      </w:pPr>
      <w:r w:rsidRPr="00A163BA">
        <w:rPr>
          <w:rFonts w:ascii="Times New Roman" w:eastAsia="Batang" w:hAnsi="Times New Roman" w:cs="Times New Roman"/>
          <w:sz w:val="20"/>
          <w:szCs w:val="20"/>
        </w:rPr>
        <w:t xml:space="preserve">oraz </w:t>
      </w:r>
    </w:p>
    <w:p w:rsidR="00D40AC5" w:rsidRPr="007B16F8" w:rsidRDefault="00D40AC5" w:rsidP="00D40AC5">
      <w:pPr>
        <w:widowControl w:val="0"/>
        <w:spacing w:after="0"/>
        <w:rPr>
          <w:rFonts w:ascii="Times New Roman" w:hAnsi="Times New Roman" w:cs="Times New Roman"/>
          <w:sz w:val="20"/>
          <w:szCs w:val="20"/>
        </w:rPr>
      </w:pPr>
      <w:r w:rsidRPr="00A163BA">
        <w:rPr>
          <w:rFonts w:ascii="Times New Roman" w:eastAsia="Batang" w:hAnsi="Times New Roman" w:cs="Times New Roman"/>
          <w:sz w:val="20"/>
          <w:szCs w:val="20"/>
        </w:rPr>
        <w:t xml:space="preserve">informację o zamieszczonym ogłoszeniu na stronie Biuletynu Informacji Publicznej  </w:t>
      </w:r>
      <w:hyperlink r:id="rId10" w:history="1">
        <w:r w:rsidRPr="00A163BA">
          <w:rPr>
            <w:rStyle w:val="Hipercze"/>
            <w:rFonts w:ascii="Times New Roman" w:eastAsia="Batang" w:hAnsi="Times New Roman" w:cs="Times New Roman"/>
            <w:color w:val="auto"/>
            <w:sz w:val="20"/>
            <w:szCs w:val="20"/>
            <w:u w:val="none"/>
          </w:rPr>
          <w:t>www.bip.miasto.tuchola</w:t>
        </w:r>
      </w:hyperlink>
      <w:r w:rsidRPr="00A163BA">
        <w:rPr>
          <w:rFonts w:ascii="Times New Roman" w:eastAsia="Batang" w:hAnsi="Times New Roman" w:cs="Times New Roman"/>
          <w:sz w:val="20"/>
          <w:szCs w:val="20"/>
        </w:rPr>
        <w:t xml:space="preserve"> w dniu </w:t>
      </w:r>
      <w:r w:rsidR="00A163BA" w:rsidRPr="00A163BA">
        <w:rPr>
          <w:rFonts w:ascii="Times New Roman" w:eastAsia="Batang" w:hAnsi="Times New Roman" w:cs="Times New Roman"/>
          <w:sz w:val="20"/>
          <w:szCs w:val="20"/>
        </w:rPr>
        <w:t>11</w:t>
      </w:r>
      <w:r w:rsidR="00E644D0" w:rsidRPr="00A163BA">
        <w:rPr>
          <w:rFonts w:ascii="Times New Roman" w:eastAsia="Batang" w:hAnsi="Times New Roman" w:cs="Times New Roman"/>
          <w:sz w:val="20"/>
          <w:szCs w:val="20"/>
        </w:rPr>
        <w:t>.10</w:t>
      </w:r>
      <w:r w:rsidR="00182C26" w:rsidRPr="00A163BA">
        <w:rPr>
          <w:rFonts w:ascii="Times New Roman" w:eastAsia="Batang" w:hAnsi="Times New Roman" w:cs="Times New Roman"/>
          <w:sz w:val="20"/>
          <w:szCs w:val="20"/>
        </w:rPr>
        <w:t>.</w:t>
      </w:r>
      <w:r w:rsidRPr="00A163BA">
        <w:rPr>
          <w:rFonts w:ascii="Times New Roman" w:eastAsia="Batang" w:hAnsi="Times New Roman" w:cs="Times New Roman"/>
          <w:sz w:val="20"/>
          <w:szCs w:val="20"/>
        </w:rPr>
        <w:t>2023 r.</w:t>
      </w:r>
    </w:p>
    <w:p w:rsidR="00084EC9" w:rsidRDefault="00084EC9" w:rsidP="004C3711">
      <w:pPr>
        <w:rPr>
          <w:rFonts w:ascii="Times New Roman" w:eastAsia="Batang" w:hAnsi="Times New Roman" w:cs="Times New Roman"/>
          <w:b/>
          <w:sz w:val="20"/>
          <w:szCs w:val="20"/>
        </w:rPr>
      </w:pPr>
    </w:p>
    <w:p w:rsidR="00084EC9" w:rsidRDefault="00084EC9" w:rsidP="004C3711">
      <w:pPr>
        <w:rPr>
          <w:rFonts w:ascii="Times New Roman" w:eastAsia="Batang" w:hAnsi="Times New Roman" w:cs="Times New Roman"/>
          <w:b/>
          <w:sz w:val="20"/>
          <w:szCs w:val="20"/>
        </w:rPr>
      </w:pPr>
    </w:p>
    <w:p w:rsidR="00E644D0" w:rsidRDefault="00E644D0" w:rsidP="004C3711">
      <w:pPr>
        <w:rPr>
          <w:rFonts w:ascii="Times New Roman" w:eastAsia="Batang" w:hAnsi="Times New Roman" w:cs="Times New Roman"/>
          <w:b/>
          <w:sz w:val="20"/>
          <w:szCs w:val="20"/>
        </w:rPr>
      </w:pPr>
    </w:p>
    <w:p w:rsidR="00084EC9" w:rsidRPr="004C3711" w:rsidRDefault="00084EC9" w:rsidP="004C3711">
      <w:pPr>
        <w:rPr>
          <w:rFonts w:ascii="Times New Roman" w:hAnsi="Times New Roman" w:cs="Times New Roman"/>
        </w:rPr>
      </w:pPr>
    </w:p>
    <w:p w:rsidR="006C6321" w:rsidRDefault="004C3711" w:rsidP="00873753">
      <w:pPr>
        <w:widowControl w:val="0"/>
        <w:numPr>
          <w:ilvl w:val="0"/>
          <w:numId w:val="1"/>
        </w:numPr>
        <w:spacing w:after="0"/>
        <w:ind w:left="426"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NAZWA ORAZ ADRES ZAMAWIAJĄCEGO, NR TELEFONU, ADRES POCZTY ELEKTRONICZNEJ ORAZ STRONY INTERNETOWEJ</w:t>
      </w:r>
    </w:p>
    <w:p w:rsidR="004C3711" w:rsidRDefault="004C3711" w:rsidP="006C6321">
      <w:pPr>
        <w:widowControl w:val="0"/>
        <w:spacing w:after="0"/>
        <w:ind w:left="426"/>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 xml:space="preserve"> PROWADZONEGO POSTĘPOWANIA</w:t>
      </w:r>
    </w:p>
    <w:p w:rsidR="00B33287" w:rsidRPr="00F150BB" w:rsidRDefault="00B33287" w:rsidP="00B33287">
      <w:pPr>
        <w:widowControl w:val="0"/>
        <w:spacing w:after="0"/>
        <w:ind w:left="426"/>
        <w:jc w:val="both"/>
        <w:outlineLvl w:val="1"/>
        <w:rPr>
          <w:rFonts w:ascii="Times New Roman" w:hAnsi="Times New Roman" w:cs="Times New Roman"/>
          <w:b/>
          <w:color w:val="17365D"/>
          <w:sz w:val="24"/>
          <w:szCs w:val="24"/>
        </w:rPr>
      </w:pP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w:t>
      </w:r>
      <w:r w:rsidR="00F93943">
        <w:rPr>
          <w:rFonts w:ascii="Times New Roman" w:hAnsi="Times New Roman" w:cs="Times New Roman"/>
        </w:rPr>
        <w:t>,</w:t>
      </w:r>
      <w:r w:rsidR="000A12B4">
        <w:rPr>
          <w:rFonts w:ascii="Times New Roman" w:hAnsi="Times New Roman" w:cs="Times New Roman"/>
        </w:rPr>
        <w:t xml:space="preserve"> </w:t>
      </w:r>
      <w:r w:rsidR="00DB6F5A">
        <w:rPr>
          <w:rFonts w:ascii="Times New Roman" w:hAnsi="Times New Roman" w:cs="Times New Roman"/>
        </w:rPr>
        <w:t>p</w:t>
      </w:r>
      <w:r w:rsidRPr="004C3711">
        <w:rPr>
          <w:rFonts w:ascii="Times New Roman" w:hAnsi="Times New Roman" w:cs="Times New Roman"/>
        </w:rPr>
        <w:t>lac Zamkowy 1, 89 – 500 Tuchola</w:t>
      </w:r>
      <w:r w:rsidRPr="004C3711">
        <w:rPr>
          <w:rFonts w:ascii="Times New Roman" w:hAnsi="Times New Roman" w:cs="Times New Roman"/>
        </w:rPr>
        <w:tab/>
      </w:r>
    </w:p>
    <w:p w:rsidR="007A0DBE" w:rsidRPr="007A0DBE" w:rsidRDefault="00CB3073" w:rsidP="002A38DC">
      <w:pPr>
        <w:pStyle w:val="Akapitzlist"/>
        <w:widowControl w:val="0"/>
        <w:numPr>
          <w:ilvl w:val="0"/>
          <w:numId w:val="18"/>
        </w:numPr>
        <w:tabs>
          <w:tab w:val="left" w:pos="567"/>
        </w:tabs>
        <w:spacing w:after="0"/>
        <w:jc w:val="both"/>
        <w:rPr>
          <w:rFonts w:ascii="Times New Roman" w:hAnsi="Times New Roman" w:cs="Times New Roman"/>
          <w:lang w:val="en-US"/>
        </w:rPr>
      </w:pPr>
      <w:hyperlink r:id="rId11"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2A38DC">
      <w:pPr>
        <w:pStyle w:val="Akapitzlist"/>
        <w:widowControl w:val="0"/>
        <w:numPr>
          <w:ilvl w:val="0"/>
          <w:numId w:val="18"/>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182C26" w:rsidRDefault="007A0DBE" w:rsidP="002A38DC">
      <w:pPr>
        <w:pStyle w:val="Akapitzlist"/>
        <w:widowControl w:val="0"/>
        <w:numPr>
          <w:ilvl w:val="0"/>
          <w:numId w:val="18"/>
        </w:numPr>
        <w:tabs>
          <w:tab w:val="left" w:pos="0"/>
        </w:tabs>
        <w:spacing w:after="0"/>
        <w:ind w:left="567" w:hanging="207"/>
        <w:jc w:val="both"/>
        <w:rPr>
          <w:rFonts w:ascii="Times New Roman" w:hAnsi="Times New Roman" w:cs="Times New Roman"/>
          <w:color w:val="1F497D" w:themeColor="text2"/>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2" w:history="1">
        <w:r w:rsidRPr="00182C26">
          <w:rPr>
            <w:rStyle w:val="Hipercze"/>
            <w:rFonts w:ascii="Times New Roman" w:hAnsi="Times New Roman" w:cs="Times New Roman"/>
            <w:bCs/>
            <w:color w:val="1F497D" w:themeColor="text2"/>
            <w:u w:val="none"/>
          </w:rPr>
          <w:t>https://platformazakupowa.pl/tuchola</w:t>
        </w:r>
      </w:hyperlink>
    </w:p>
    <w:p w:rsidR="004C3711" w:rsidRPr="00182C26" w:rsidRDefault="004C3711" w:rsidP="002A38DC">
      <w:pPr>
        <w:pStyle w:val="Akapitzlist"/>
        <w:widowControl w:val="0"/>
        <w:numPr>
          <w:ilvl w:val="0"/>
          <w:numId w:val="18"/>
        </w:numPr>
        <w:tabs>
          <w:tab w:val="left" w:pos="567"/>
        </w:tabs>
        <w:spacing w:after="0"/>
        <w:jc w:val="both"/>
        <w:rPr>
          <w:rFonts w:ascii="Times New Roman" w:hAnsi="Times New Roman" w:cs="Times New Roman"/>
          <w:color w:val="1F497D" w:themeColor="text2"/>
        </w:rPr>
      </w:pPr>
      <w:r w:rsidRPr="00182C26">
        <w:rPr>
          <w:rFonts w:ascii="Times New Roman" w:hAnsi="Times New Roman" w:cs="Times New Roman"/>
          <w:b/>
          <w:lang w:val="en-US"/>
        </w:rPr>
        <w:t>e-mail:</w:t>
      </w:r>
      <w:r w:rsidRPr="00182C26">
        <w:rPr>
          <w:rFonts w:ascii="Times New Roman" w:hAnsi="Times New Roman" w:cs="Times New Roman"/>
          <w:b/>
          <w:color w:val="1F497D" w:themeColor="text2"/>
          <w:lang w:val="en-US"/>
        </w:rPr>
        <w:t xml:space="preserve"> </w:t>
      </w:r>
      <w:hyperlink r:id="rId13" w:history="1">
        <w:r w:rsidR="00274439" w:rsidRPr="00182C26">
          <w:rPr>
            <w:rStyle w:val="Hipercze"/>
            <w:rFonts w:ascii="Times New Roman" w:hAnsi="Times New Roman" w:cs="Times New Roman"/>
            <w:color w:val="1F497D" w:themeColor="text2"/>
            <w:lang w:val="en-US"/>
          </w:rPr>
          <w:t>przetargi212@tuchola.pl</w:t>
        </w:r>
      </w:hyperlink>
    </w:p>
    <w:p w:rsidR="00873753" w:rsidRDefault="00873753" w:rsidP="00643F99">
      <w:pPr>
        <w:widowControl w:val="0"/>
        <w:tabs>
          <w:tab w:val="left" w:pos="426"/>
        </w:tabs>
        <w:spacing w:after="0"/>
        <w:rPr>
          <w:rFonts w:ascii="Times New Roman" w:hAnsi="Times New Roman" w:cs="Times New Roman"/>
          <w:b/>
          <w:lang w:eastAsia="en-US"/>
        </w:rPr>
      </w:pPr>
      <w:r w:rsidRPr="00635199">
        <w:rPr>
          <w:rFonts w:ascii="Times New Roman" w:hAnsi="Times New Roman" w:cs="Times New Roman"/>
          <w:bCs/>
          <w:lang w:eastAsia="en-US"/>
        </w:rPr>
        <w:t>1.2</w:t>
      </w:r>
      <w:r>
        <w:rPr>
          <w:rFonts w:ascii="Times New Roman" w:hAnsi="Times New Roman" w:cs="Times New Roman"/>
          <w:b/>
          <w:lang w:eastAsia="en-US"/>
        </w:rPr>
        <w:t xml:space="preserve">. </w:t>
      </w:r>
      <w:r w:rsidR="004C3711" w:rsidRPr="004C3711">
        <w:rPr>
          <w:rFonts w:ascii="Times New Roman" w:hAnsi="Times New Roman" w:cs="Times New Roman"/>
          <w:b/>
          <w:lang w:eastAsia="en-US"/>
        </w:rPr>
        <w:t>Adres strony internetowej, na której udostępniane będą zmiany i wyjaśnienia treści SWZ</w:t>
      </w:r>
    </w:p>
    <w:p w:rsidR="00873753" w:rsidRDefault="004C3711" w:rsidP="00643F99">
      <w:pPr>
        <w:widowControl w:val="0"/>
        <w:tabs>
          <w:tab w:val="left" w:pos="426"/>
        </w:tabs>
        <w:spacing w:after="0"/>
        <w:rPr>
          <w:rFonts w:ascii="Times New Roman" w:hAnsi="Times New Roman" w:cs="Times New Roman"/>
          <w:b/>
          <w:lang w:eastAsia="en-US"/>
        </w:rPr>
      </w:pPr>
      <w:r w:rsidRPr="004C3711">
        <w:rPr>
          <w:rFonts w:ascii="Times New Roman" w:hAnsi="Times New Roman" w:cs="Times New Roman"/>
          <w:b/>
          <w:lang w:eastAsia="en-US"/>
        </w:rPr>
        <w:t xml:space="preserve">oraz inne dokumenty zamówienia bezpośrednio związane z postępowaniem o udzielenie </w:t>
      </w:r>
    </w:p>
    <w:p w:rsidR="004C3711" w:rsidRPr="004C3711" w:rsidRDefault="004C3711" w:rsidP="00643F99">
      <w:pPr>
        <w:widowControl w:val="0"/>
        <w:tabs>
          <w:tab w:val="left" w:pos="426"/>
        </w:tabs>
        <w:spacing w:after="0"/>
        <w:rPr>
          <w:rFonts w:ascii="Times New Roman" w:hAnsi="Times New Roman" w:cs="Times New Roman"/>
        </w:rPr>
      </w:pPr>
      <w:r w:rsidRPr="004C3711">
        <w:rPr>
          <w:rFonts w:ascii="Times New Roman" w:hAnsi="Times New Roman" w:cs="Times New Roman"/>
          <w:b/>
          <w:lang w:eastAsia="en-US"/>
        </w:rPr>
        <w:t>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zamawiającego</w:t>
      </w:r>
      <w:r w:rsidR="007A0DBE" w:rsidRPr="00104EA3">
        <w:rPr>
          <w:rFonts w:ascii="Times New Roman" w:hAnsi="Times New Roman" w:cs="Times New Roman"/>
          <w:color w:val="548DD4" w:themeColor="text2" w:themeTint="99"/>
        </w:rPr>
        <w:t xml:space="preserve">: </w:t>
      </w:r>
      <w:hyperlink r:id="rId14" w:history="1">
        <w:r w:rsidR="007A0DBE" w:rsidRPr="00104EA3">
          <w:rPr>
            <w:rStyle w:val="Hipercze"/>
            <w:rFonts w:ascii="Times New Roman" w:hAnsi="Times New Roman" w:cs="Times New Roman"/>
            <w:color w:val="548DD4" w:themeColor="text2" w:themeTint="99"/>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B33287" w:rsidRDefault="00B33287" w:rsidP="00B33287">
      <w:pPr>
        <w:spacing w:after="0"/>
        <w:ind w:left="502"/>
        <w:rPr>
          <w:rFonts w:ascii="Times New Roman" w:hAnsi="Times New Roman" w:cs="Times New Roman"/>
          <w:b/>
          <w:color w:val="17365D" w:themeColor="text2" w:themeShade="BF"/>
          <w:sz w:val="24"/>
          <w:szCs w:val="24"/>
        </w:rPr>
      </w:pP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D40AC5">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 xml:space="preserve">ustawy z dnia </w:t>
      </w:r>
      <w:r w:rsidR="00A73298">
        <w:rPr>
          <w:rFonts w:ascii="Times New Roman" w:hAnsi="Times New Roman" w:cs="Times New Roman"/>
          <w:bCs/>
        </w:rPr>
        <w:t>11 września 2019</w:t>
      </w:r>
      <w:r w:rsidR="00D40AC5">
        <w:rPr>
          <w:rFonts w:ascii="Times New Roman" w:hAnsi="Times New Roman" w:cs="Times New Roman"/>
          <w:bCs/>
        </w:rPr>
        <w:t xml:space="preserve"> </w:t>
      </w:r>
      <w:r w:rsidRPr="00DE7339">
        <w:rPr>
          <w:rFonts w:ascii="Times New Roman" w:hAnsi="Times New Roman" w:cs="Times New Roman"/>
          <w:bCs/>
        </w:rPr>
        <w:t>r. – Prawo zamówień publicznych (</w:t>
      </w:r>
      <w:r w:rsidR="0054247B">
        <w:rPr>
          <w:rFonts w:ascii="Times New Roman" w:hAnsi="Times New Roman" w:cs="Times New Roman"/>
          <w:bCs/>
        </w:rPr>
        <w:t>t.j.</w:t>
      </w:r>
      <w:r w:rsidRPr="00DE7339">
        <w:rPr>
          <w:rFonts w:ascii="Times New Roman" w:hAnsi="Times New Roman" w:cs="Times New Roman"/>
          <w:bCs/>
        </w:rPr>
        <w:t>Dz. U. z 20</w:t>
      </w:r>
      <w:r w:rsidR="0054247B">
        <w:rPr>
          <w:rFonts w:ascii="Times New Roman" w:hAnsi="Times New Roman" w:cs="Times New Roman"/>
          <w:bCs/>
        </w:rPr>
        <w:t>2</w:t>
      </w:r>
      <w:r w:rsidR="00182C26">
        <w:rPr>
          <w:rFonts w:ascii="Times New Roman" w:hAnsi="Times New Roman" w:cs="Times New Roman"/>
          <w:bCs/>
        </w:rPr>
        <w:t>3</w:t>
      </w:r>
      <w:r w:rsidRPr="00DE7339">
        <w:rPr>
          <w:rFonts w:ascii="Times New Roman" w:hAnsi="Times New Roman" w:cs="Times New Roman"/>
          <w:bCs/>
        </w:rPr>
        <w:t xml:space="preserve"> r., poz. </w:t>
      </w:r>
      <w:r w:rsidR="00182C26">
        <w:rPr>
          <w:rFonts w:ascii="Times New Roman" w:hAnsi="Times New Roman" w:cs="Times New Roman"/>
          <w:bCs/>
        </w:rPr>
        <w:t>1605</w:t>
      </w:r>
      <w:r w:rsidR="00256BCB">
        <w:rPr>
          <w:rFonts w:ascii="Times New Roman" w:hAnsi="Times New Roman" w:cs="Times New Roman"/>
          <w:bCs/>
        </w:rPr>
        <w:t xml:space="preserve"> </w:t>
      </w:r>
      <w:r w:rsidRPr="00DE7339">
        <w:rPr>
          <w:rFonts w:ascii="Times New Roman" w:hAnsi="Times New Roman" w:cs="Times New Roman"/>
          <w:bCs/>
        </w:rPr>
        <w:t>z</w:t>
      </w:r>
      <w:r w:rsidR="005735A9">
        <w:rPr>
          <w:rFonts w:ascii="Times New Roman" w:hAnsi="Times New Roman" w:cs="Times New Roman"/>
          <w:bCs/>
        </w:rPr>
        <w:t xml:space="preserve"> późn.</w:t>
      </w:r>
      <w:r w:rsidRPr="00DE7339">
        <w:rPr>
          <w:rFonts w:ascii="Times New Roman" w:hAnsi="Times New Roman" w:cs="Times New Roman"/>
          <w:bCs/>
        </w:rPr>
        <w:t xml:space="preserve"> zm.) zwanej dalej „ustawą Pzp”,</w:t>
      </w:r>
      <w:r w:rsidR="00D40AC5">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Default="00A251F2" w:rsidP="00DE7339">
      <w:pPr>
        <w:numPr>
          <w:ilvl w:val="1"/>
          <w:numId w:val="1"/>
        </w:numPr>
        <w:spacing w:after="0"/>
        <w:ind w:left="567" w:hanging="567"/>
        <w:jc w:val="both"/>
        <w:rPr>
          <w:rFonts w:ascii="Times New Roman" w:hAnsi="Times New Roman" w:cs="Times New Roman"/>
          <w:bCs/>
        </w:rPr>
      </w:pPr>
      <w:r>
        <w:rPr>
          <w:rFonts w:ascii="Times New Roman" w:hAnsi="Times New Roman" w:cs="Times New Roman"/>
          <w:bCs/>
        </w:rPr>
        <w:t>Szacunkowa w</w:t>
      </w:r>
      <w:r w:rsidR="00DE7339" w:rsidRPr="00DE7339">
        <w:rPr>
          <w:rFonts w:ascii="Times New Roman" w:hAnsi="Times New Roman" w:cs="Times New Roman"/>
          <w:bCs/>
        </w:rPr>
        <w:t xml:space="preserve">artość </w:t>
      </w:r>
      <w:r>
        <w:rPr>
          <w:rFonts w:ascii="Times New Roman" w:hAnsi="Times New Roman" w:cs="Times New Roman"/>
          <w:bCs/>
        </w:rPr>
        <w:t xml:space="preserve">przedmiotowego </w:t>
      </w:r>
      <w:r w:rsidR="00DE7339" w:rsidRPr="00DE7339">
        <w:rPr>
          <w:rFonts w:ascii="Times New Roman" w:hAnsi="Times New Roman" w:cs="Times New Roman"/>
          <w:bCs/>
        </w:rPr>
        <w:t xml:space="preserve">zamówienia </w:t>
      </w:r>
      <w:r>
        <w:rPr>
          <w:rFonts w:ascii="Times New Roman" w:hAnsi="Times New Roman" w:cs="Times New Roman"/>
          <w:bCs/>
        </w:rPr>
        <w:t>nie przekracza</w:t>
      </w:r>
      <w:r w:rsidR="00DE7339" w:rsidRPr="00DE7339">
        <w:rPr>
          <w:rFonts w:ascii="Times New Roman" w:hAnsi="Times New Roman" w:cs="Times New Roman"/>
          <w:bCs/>
        </w:rPr>
        <w:t xml:space="preserve"> progów unijnych w rozumieniu art. 3 ustawy Pzp. </w:t>
      </w:r>
    </w:p>
    <w:p w:rsidR="008B2683" w:rsidRPr="00127003" w:rsidRDefault="008B2683" w:rsidP="00DE7339">
      <w:pPr>
        <w:numPr>
          <w:ilvl w:val="1"/>
          <w:numId w:val="1"/>
        </w:numPr>
        <w:spacing w:after="0"/>
        <w:ind w:left="567" w:hanging="567"/>
        <w:jc w:val="both"/>
        <w:rPr>
          <w:rFonts w:ascii="Times New Roman" w:hAnsi="Times New Roman" w:cs="Times New Roman"/>
          <w:b/>
          <w:bCs/>
        </w:rPr>
      </w:pPr>
      <w:r w:rsidRPr="00127003">
        <w:rPr>
          <w:rFonts w:ascii="Times New Roman" w:hAnsi="Times New Roman" w:cs="Times New Roman"/>
          <w:b/>
          <w:bCs/>
        </w:rPr>
        <w:t>Zgodnie z art. 310 pkt</w:t>
      </w:r>
      <w:r w:rsidR="00D40AC5" w:rsidRPr="00127003">
        <w:rPr>
          <w:rFonts w:ascii="Times New Roman" w:hAnsi="Times New Roman" w:cs="Times New Roman"/>
          <w:b/>
          <w:bCs/>
        </w:rPr>
        <w:t xml:space="preserve"> </w:t>
      </w:r>
      <w:r w:rsidRPr="00127003">
        <w:rPr>
          <w:rFonts w:ascii="Times New Roman" w:hAnsi="Times New Roman" w:cs="Times New Roman"/>
          <w:b/>
          <w:bCs/>
        </w:rPr>
        <w:t>1 ustawy Pzp Zamawiający przewiduje możliwość unieważnienia przedmiotowego postępowania</w:t>
      </w:r>
      <w:r w:rsidR="00D40AC5" w:rsidRPr="00127003">
        <w:rPr>
          <w:rFonts w:ascii="Times New Roman" w:hAnsi="Times New Roman" w:cs="Times New Roman"/>
          <w:b/>
          <w:bCs/>
        </w:rPr>
        <w:t>, jeżeli środki</w:t>
      </w:r>
      <w:r w:rsidR="00BC7FE8" w:rsidRPr="00127003">
        <w:rPr>
          <w:rFonts w:ascii="Times New Roman" w:hAnsi="Times New Roman" w:cs="Times New Roman"/>
          <w:b/>
          <w:bCs/>
        </w:rPr>
        <w:t>,</w:t>
      </w:r>
      <w:r w:rsidR="00D40AC5" w:rsidRPr="00127003">
        <w:rPr>
          <w:rFonts w:ascii="Times New Roman" w:hAnsi="Times New Roman" w:cs="Times New Roman"/>
          <w:b/>
          <w:bCs/>
        </w:rPr>
        <w:t xml:space="preserve"> </w:t>
      </w:r>
      <w:r w:rsidR="00BC7FE8" w:rsidRPr="00127003">
        <w:rPr>
          <w:rFonts w:ascii="Times New Roman" w:hAnsi="Times New Roman" w:cs="Times New Roman"/>
          <w:b/>
          <w:bCs/>
        </w:rPr>
        <w:t>które Zamawiający zamierzał przeznaczyć na sfinansowanie zamówienia, nie zostały mu przyznane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Ilekroć w Specyfikacji Warunków Zamówienia </w:t>
      </w:r>
      <w:r w:rsidR="00093CEF">
        <w:rPr>
          <w:rFonts w:ascii="Times New Roman" w:hAnsi="Times New Roman" w:cs="Times New Roman"/>
          <w:bCs/>
        </w:rPr>
        <w:t>i</w:t>
      </w:r>
      <w:r w:rsidRPr="00DE7339">
        <w:rPr>
          <w:rFonts w:ascii="Times New Roman" w:hAnsi="Times New Roman" w:cs="Times New Roman"/>
          <w:bCs/>
        </w:rPr>
        <w:t xml:space="preserve"> innych dokumentach dotyczących postępowania mowa jest o:</w:t>
      </w:r>
    </w:p>
    <w:p w:rsidR="00DE7339" w:rsidRPr="00DE7339" w:rsidRDefault="00DE7339" w:rsidP="00EA679D">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ustawie Prawo zamówień publicznych - zwanej dalej ustawą, należy przez to rozumieć ustawę z dnia </w:t>
      </w:r>
      <w:r w:rsidR="00A73298">
        <w:rPr>
          <w:rFonts w:ascii="Times New Roman" w:hAnsi="Times New Roman" w:cs="Times New Roman"/>
          <w:bCs/>
        </w:rPr>
        <w:t>11 września 2019</w:t>
      </w:r>
      <w:r w:rsidR="00A73298" w:rsidRPr="00DE7339">
        <w:rPr>
          <w:rFonts w:ascii="Times New Roman" w:hAnsi="Times New Roman" w:cs="Times New Roman"/>
          <w:bCs/>
        </w:rPr>
        <w:t xml:space="preserve">r. </w:t>
      </w:r>
      <w:r w:rsidRPr="00DE7339">
        <w:rPr>
          <w:rFonts w:ascii="Times New Roman" w:hAnsi="Times New Roman" w:cs="Times New Roman"/>
          <w:bCs/>
        </w:rPr>
        <w:t xml:space="preserve"> – Prawo zamówień publicznych (</w:t>
      </w:r>
      <w:r w:rsidR="005735A9">
        <w:rPr>
          <w:rFonts w:ascii="Times New Roman" w:hAnsi="Times New Roman" w:cs="Times New Roman"/>
          <w:bCs/>
        </w:rPr>
        <w:t xml:space="preserve">t.j. </w:t>
      </w:r>
      <w:r w:rsidRPr="00DE7339">
        <w:rPr>
          <w:rFonts w:ascii="Times New Roman" w:hAnsi="Times New Roman" w:cs="Times New Roman"/>
          <w:bCs/>
        </w:rPr>
        <w:t>Dz. U. z 20</w:t>
      </w:r>
      <w:r w:rsidR="00A251F2">
        <w:rPr>
          <w:rFonts w:ascii="Times New Roman" w:hAnsi="Times New Roman" w:cs="Times New Roman"/>
          <w:bCs/>
        </w:rPr>
        <w:t>2</w:t>
      </w:r>
      <w:r w:rsidR="00182C26">
        <w:rPr>
          <w:rFonts w:ascii="Times New Roman" w:hAnsi="Times New Roman" w:cs="Times New Roman"/>
          <w:bCs/>
        </w:rPr>
        <w:t>3</w:t>
      </w:r>
      <w:r w:rsidR="00127003">
        <w:rPr>
          <w:rFonts w:ascii="Times New Roman" w:hAnsi="Times New Roman" w:cs="Times New Roman"/>
          <w:bCs/>
        </w:rPr>
        <w:t xml:space="preserve"> </w:t>
      </w:r>
      <w:r w:rsidRPr="00DE7339">
        <w:rPr>
          <w:rFonts w:ascii="Times New Roman" w:hAnsi="Times New Roman" w:cs="Times New Roman"/>
          <w:bCs/>
        </w:rPr>
        <w:t xml:space="preserve">r. poz. </w:t>
      </w:r>
      <w:r w:rsidR="00A251F2">
        <w:rPr>
          <w:rFonts w:ascii="Times New Roman" w:hAnsi="Times New Roman" w:cs="Times New Roman"/>
          <w:bCs/>
        </w:rPr>
        <w:t>1</w:t>
      </w:r>
      <w:r w:rsidR="00182C26">
        <w:rPr>
          <w:rFonts w:ascii="Times New Roman" w:hAnsi="Times New Roman" w:cs="Times New Roman"/>
          <w:bCs/>
        </w:rPr>
        <w:t>605</w:t>
      </w:r>
      <w:r w:rsidR="00D40AC5">
        <w:rPr>
          <w:rFonts w:ascii="Times New Roman" w:hAnsi="Times New Roman" w:cs="Times New Roman"/>
          <w:bCs/>
        </w:rPr>
        <w:t xml:space="preserve"> </w:t>
      </w:r>
      <w:r w:rsidRPr="00DE7339">
        <w:rPr>
          <w:rFonts w:ascii="Times New Roman" w:hAnsi="Times New Roman" w:cs="Times New Roman"/>
          <w:bCs/>
        </w:rPr>
        <w:t>z późn. zm.)</w:t>
      </w:r>
      <w:r w:rsidR="00A251F2">
        <w:rPr>
          <w:rFonts w:ascii="Times New Roman" w:hAnsi="Times New Roman" w:cs="Times New Roman"/>
          <w:bCs/>
        </w:rPr>
        <w:t>;</w:t>
      </w:r>
    </w:p>
    <w:p w:rsidR="001E68B7" w:rsidRDefault="00DE7339" w:rsidP="00EA679D">
      <w:pPr>
        <w:pStyle w:val="Akapitzlist"/>
        <w:numPr>
          <w:ilvl w:val="0"/>
          <w:numId w:val="3"/>
        </w:numPr>
        <w:spacing w:after="0"/>
        <w:jc w:val="both"/>
        <w:rPr>
          <w:rFonts w:ascii="Times New Roman" w:hAnsi="Times New Roman" w:cs="Times New Roman"/>
          <w:bCs/>
        </w:rPr>
      </w:pPr>
      <w:bookmarkStart w:id="30" w:name="_Ref381878960"/>
      <w:r w:rsidRPr="00DE7339">
        <w:rPr>
          <w:rFonts w:ascii="Times New Roman" w:hAnsi="Times New Roman" w:cs="Times New Roman"/>
          <w:bCs/>
        </w:rPr>
        <w:t xml:space="preserve">ofercie, należy przez to rozumieć złożony u Zamawiającego </w:t>
      </w:r>
      <w:r w:rsidR="001E68B7" w:rsidRPr="00DE7339">
        <w:rPr>
          <w:rFonts w:ascii="Times New Roman" w:hAnsi="Times New Roman" w:cs="Times New Roman"/>
          <w:bCs/>
        </w:rPr>
        <w:t>formularz ofertowy</w:t>
      </w:r>
      <w:r w:rsidR="002E4299">
        <w:rPr>
          <w:rFonts w:ascii="Times New Roman" w:hAnsi="Times New Roman" w:cs="Times New Roman"/>
          <w:bCs/>
        </w:rPr>
        <w:t xml:space="preserve"> </w:t>
      </w:r>
      <w:r w:rsidR="001E68B7" w:rsidRPr="00DE7339">
        <w:rPr>
          <w:rFonts w:ascii="Times New Roman" w:hAnsi="Times New Roman" w:cs="Times New Roman"/>
          <w:bCs/>
        </w:rPr>
        <w:t>w formie</w:t>
      </w:r>
      <w:r w:rsidR="002E4299">
        <w:rPr>
          <w:rFonts w:ascii="Times New Roman" w:hAnsi="Times New Roman" w:cs="Times New Roman"/>
          <w:bCs/>
        </w:rPr>
        <w:t xml:space="preserve"> </w:t>
      </w:r>
      <w:r w:rsidRPr="00DE7339">
        <w:rPr>
          <w:rFonts w:ascii="Times New Roman" w:hAnsi="Times New Roman" w:cs="Times New Roman"/>
          <w:bCs/>
        </w:rPr>
        <w:t>dokumentu elektronicznego opatrzonego kwalifikowanym podpisem</w:t>
      </w:r>
    </w:p>
    <w:p w:rsidR="00DE7339" w:rsidRPr="00DE7339" w:rsidRDefault="00DE7339" w:rsidP="001E68B7">
      <w:pPr>
        <w:pStyle w:val="Akapitzlist"/>
        <w:spacing w:after="0"/>
        <w:ind w:left="1287"/>
        <w:jc w:val="both"/>
        <w:rPr>
          <w:rFonts w:ascii="Times New Roman" w:hAnsi="Times New Roman" w:cs="Times New Roman"/>
          <w:bCs/>
        </w:rPr>
      </w:pPr>
      <w:r w:rsidRPr="00DE7339">
        <w:rPr>
          <w:rFonts w:ascii="Times New Roman" w:hAnsi="Times New Roman" w:cs="Times New Roman"/>
          <w:bCs/>
        </w:rPr>
        <w:t xml:space="preserve"> elektronicznym</w:t>
      </w:r>
      <w:r w:rsidR="001E68B7" w:rsidRPr="001E68B7">
        <w:rPr>
          <w:rFonts w:ascii="Times New Roman" w:hAnsi="Times New Roman" w:cs="Times New Roman"/>
          <w:lang w:eastAsia="en-US"/>
        </w:rPr>
        <w:t>, podpisem zaufanym lub podpisem osobistym</w:t>
      </w:r>
      <w:r w:rsidR="00A06FB4">
        <w:rPr>
          <w:rFonts w:ascii="Times New Roman" w:hAnsi="Times New Roman" w:cs="Times New Roman"/>
          <w:bCs/>
        </w:rPr>
        <w:t>;</w:t>
      </w:r>
    </w:p>
    <w:p w:rsidR="00DE7339" w:rsidRPr="00DE7339" w:rsidRDefault="00DE7339" w:rsidP="00EA679D">
      <w:pPr>
        <w:pStyle w:val="Akapitzlist"/>
        <w:numPr>
          <w:ilvl w:val="0"/>
          <w:numId w:val="3"/>
        </w:numPr>
        <w:spacing w:after="0"/>
        <w:jc w:val="both"/>
        <w:rPr>
          <w:rFonts w:ascii="Times New Roman" w:hAnsi="Times New Roman" w:cs="Times New Roman"/>
          <w:bCs/>
        </w:rPr>
      </w:pPr>
      <w:bookmarkStart w:id="31" w:name="_Ref381878780"/>
      <w:bookmarkEnd w:id="30"/>
      <w:r w:rsidRPr="00DE7339">
        <w:rPr>
          <w:rFonts w:ascii="Times New Roman" w:hAnsi="Times New Roman" w:cs="Times New Roman"/>
          <w:bCs/>
        </w:rPr>
        <w:t>osobie upoważnionej do występowania i podpisywania w imieniu Wykonawcy, należy przez to rozumieć osobę wymienioną w dokumencie uprawniającym Wykonawcę do występowania w obrocie prawnym</w:t>
      </w:r>
      <w:r w:rsidR="00A06FB4">
        <w:rPr>
          <w:rFonts w:ascii="Times New Roman" w:hAnsi="Times New Roman" w:cs="Times New Roman"/>
          <w:bCs/>
        </w:rPr>
        <w:t>;</w:t>
      </w:r>
    </w:p>
    <w:p w:rsidR="00DE7339" w:rsidRPr="00DE7339" w:rsidRDefault="00DE7339" w:rsidP="00EA679D">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1"/>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Wykonawca ponosi wszelkie koszty związane z przygotowaniem i złożeniem oferty Zamawiający nie przewiduje zwrotu kosztów udziału w postępowaniu.</w:t>
      </w:r>
    </w:p>
    <w:p w:rsidR="006C6D98" w:rsidRPr="006C6D98" w:rsidRDefault="006C6D98" w:rsidP="006C6D9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t xml:space="preserve">Zamawiający nie dopuszcza składania ofert częściowych. </w:t>
      </w:r>
    </w:p>
    <w:p w:rsidR="00A6470F" w:rsidRPr="00A6470F" w:rsidRDefault="006C6D98" w:rsidP="00E963BF">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 xml:space="preserve">Powody niedokonania podziału zamówienia na części, zgodnie z art. 91 ust. 2 ustawy </w:t>
      </w:r>
      <w:r w:rsidR="00A6470F">
        <w:rPr>
          <w:rFonts w:ascii="Times New Roman" w:hAnsi="Times New Roman" w:cs="Times New Roman"/>
          <w:u w:val="single"/>
          <w:lang w:eastAsia="en-US"/>
        </w:rPr>
        <w:t>P</w:t>
      </w:r>
      <w:r w:rsidRPr="006C6D98">
        <w:rPr>
          <w:rFonts w:ascii="Times New Roman" w:hAnsi="Times New Roman" w:cs="Times New Roman"/>
          <w:u w:val="single"/>
          <w:lang w:eastAsia="en-US"/>
        </w:rPr>
        <w:t>zp</w:t>
      </w:r>
    </w:p>
    <w:p w:rsidR="006C6D98" w:rsidRDefault="006C6D98" w:rsidP="004B6F44">
      <w:pPr>
        <w:keepNext/>
        <w:spacing w:after="0"/>
        <w:ind w:left="567"/>
        <w:jc w:val="both"/>
        <w:outlineLvl w:val="3"/>
        <w:rPr>
          <w:rFonts w:ascii="Times New Roman" w:hAnsi="Times New Roman" w:cs="Times New Roman"/>
          <w:lang w:eastAsia="en-US"/>
        </w:rPr>
      </w:pPr>
      <w:r w:rsidRPr="006C6D98">
        <w:rPr>
          <w:rFonts w:ascii="Times New Roman" w:hAnsi="Times New Roman" w:cs="Times New Roman"/>
          <w:u w:val="single"/>
          <w:lang w:eastAsia="en-US"/>
        </w:rPr>
        <w:t>(</w:t>
      </w:r>
      <w:r w:rsidR="005735A9">
        <w:rPr>
          <w:rFonts w:ascii="Times New Roman" w:hAnsi="Times New Roman" w:cs="Times New Roman"/>
          <w:u w:val="single"/>
          <w:lang w:eastAsia="en-US"/>
        </w:rPr>
        <w:t xml:space="preserve">t.j. </w:t>
      </w:r>
      <w:r w:rsidRPr="006C6D98">
        <w:rPr>
          <w:rFonts w:ascii="Times New Roman" w:hAnsi="Times New Roman" w:cs="Times New Roman"/>
          <w:u w:val="single"/>
          <w:lang w:eastAsia="en-US"/>
        </w:rPr>
        <w:t xml:space="preserve">Dz.U. z </w:t>
      </w:r>
      <w:r w:rsidR="00182C26">
        <w:rPr>
          <w:rFonts w:ascii="Times New Roman" w:hAnsi="Times New Roman" w:cs="Times New Roman"/>
          <w:u w:val="single"/>
          <w:lang w:eastAsia="en-US"/>
        </w:rPr>
        <w:t xml:space="preserve">2023 r., poz. 1605 </w:t>
      </w:r>
      <w:r w:rsidRPr="006C6D98">
        <w:rPr>
          <w:rFonts w:ascii="Times New Roman" w:hAnsi="Times New Roman" w:cs="Times New Roman"/>
          <w:u w:val="single"/>
          <w:lang w:eastAsia="en-US"/>
        </w:rPr>
        <w:t>z</w:t>
      </w:r>
      <w:r w:rsidR="005735A9">
        <w:rPr>
          <w:rFonts w:ascii="Times New Roman" w:hAnsi="Times New Roman" w:cs="Times New Roman"/>
          <w:u w:val="single"/>
          <w:lang w:eastAsia="en-US"/>
        </w:rPr>
        <w:t xml:space="preserve"> późn. </w:t>
      </w:r>
      <w:r w:rsidRPr="006C6D98">
        <w:rPr>
          <w:rFonts w:ascii="Times New Roman" w:hAnsi="Times New Roman" w:cs="Times New Roman"/>
          <w:u w:val="single"/>
          <w:lang w:eastAsia="en-US"/>
        </w:rPr>
        <w:t>zm</w:t>
      </w:r>
      <w:r w:rsidRPr="00B27CE7">
        <w:rPr>
          <w:rFonts w:ascii="Times New Roman" w:hAnsi="Times New Roman" w:cs="Times New Roman"/>
          <w:u w:val="single"/>
          <w:lang w:eastAsia="en-US"/>
        </w:rPr>
        <w:t>.).</w:t>
      </w:r>
      <w:r w:rsidRPr="00B27CE7">
        <w:rPr>
          <w:rFonts w:ascii="Times New Roman" w:hAnsi="Times New Roman" w:cs="Times New Roman"/>
          <w:lang w:eastAsia="en-US"/>
        </w:rPr>
        <w:t xml:space="preserve"> </w:t>
      </w:r>
      <w:r w:rsidRPr="00AA41D6">
        <w:rPr>
          <w:rFonts w:ascii="Times New Roman" w:hAnsi="Times New Roman" w:cs="Times New Roman"/>
          <w:lang w:eastAsia="en-US"/>
        </w:rPr>
        <w:t xml:space="preserve">W ocenie Zamawiającego zakres zamówienia uzasadnia udzielenie zamówienia jednemu </w:t>
      </w:r>
      <w:r w:rsidR="00A30EAC" w:rsidRPr="00AA41D6">
        <w:rPr>
          <w:rFonts w:ascii="Times New Roman" w:hAnsi="Times New Roman" w:cs="Times New Roman"/>
          <w:lang w:eastAsia="en-US"/>
        </w:rPr>
        <w:t>W</w:t>
      </w:r>
      <w:r w:rsidRPr="00AA41D6">
        <w:rPr>
          <w:rFonts w:ascii="Times New Roman" w:hAnsi="Times New Roman" w:cs="Times New Roman"/>
          <w:lang w:eastAsia="en-US"/>
        </w:rPr>
        <w:t xml:space="preserve">ykonawcy, który przyjmie na siebie odpowiedzialność za ryzyko niepowodzenia, a dokonanie podziału zamówienia na części mogłoby to ryzyko przenieść na Zamawiającego i w konsekwencji uczynić niemożliwym osiągnięcie celu zamówienia publicznego. </w:t>
      </w:r>
      <w:r w:rsidR="00B56530" w:rsidRPr="006C6D98">
        <w:rPr>
          <w:rFonts w:ascii="Times New Roman" w:hAnsi="Times New Roman" w:cs="Times New Roman"/>
          <w:lang w:eastAsia="en-US"/>
        </w:rPr>
        <w:t xml:space="preserve">Zamawiający zrezygnował z podziału zamówienia na części, ponieważ taki podział groziłby nadmiernymi trudnościami technicznymi i organizacyjnymi w prawidłowym prowadzeniu budowy. </w:t>
      </w:r>
      <w:r w:rsidR="004B6F44" w:rsidRPr="004B6F44">
        <w:rPr>
          <w:rFonts w:ascii="Times New Roman" w:hAnsi="Times New Roman" w:cs="Times New Roman"/>
          <w:lang w:eastAsia="en-US"/>
        </w:rPr>
        <w:t>Zamówienie jest niepodzielne na części ze względów technicznych, organizacyjnych i ekonomicznych gdyż twarzy nierozerwalną całość.</w:t>
      </w:r>
      <w:r w:rsidR="004B6F44">
        <w:rPr>
          <w:rFonts w:ascii="Times New Roman" w:hAnsi="Times New Roman" w:cs="Times New Roman"/>
          <w:lang w:eastAsia="en-US"/>
        </w:rPr>
        <w:t xml:space="preserve"> I</w:t>
      </w:r>
      <w:r w:rsidR="00B56530">
        <w:rPr>
          <w:rFonts w:ascii="Times New Roman" w:hAnsi="Times New Roman" w:cs="Times New Roman"/>
          <w:lang w:eastAsia="en-US"/>
        </w:rPr>
        <w:t xml:space="preserve">nwestycja prowadzona będzie w jednej miejscowości i w tym samym czasie co z pewnością ograniczy rachunek ekonomiczny zamówienia. </w:t>
      </w:r>
      <w:r w:rsidR="00B56530" w:rsidRPr="006C6D98">
        <w:rPr>
          <w:rFonts w:ascii="Times New Roman" w:hAnsi="Times New Roman" w:cs="Times New Roman"/>
          <w:lang w:eastAsia="en-US"/>
        </w:rPr>
        <w:t>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udzielenia zamówień, o których mowa w art. 214 ust</w:t>
      </w:r>
      <w:r w:rsidRPr="00E947A8">
        <w:rPr>
          <w:rFonts w:ascii="Times New Roman" w:hAnsi="Times New Roman" w:cs="Times New Roman"/>
          <w:bCs/>
        </w:rPr>
        <w:t>.1 pkt</w:t>
      </w:r>
      <w:r w:rsidR="00CB3019">
        <w:rPr>
          <w:rFonts w:ascii="Times New Roman" w:hAnsi="Times New Roman" w:cs="Times New Roman"/>
          <w:bCs/>
        </w:rPr>
        <w:t>.</w:t>
      </w:r>
      <w:r w:rsidR="009000A9">
        <w:rPr>
          <w:rFonts w:ascii="Times New Roman" w:hAnsi="Times New Roman" w:cs="Times New Roman"/>
          <w:bCs/>
        </w:rPr>
        <w:t xml:space="preserve">7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614500" w:rsidRPr="00D40AC5" w:rsidRDefault="00DE7339" w:rsidP="00614500">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o udzielenie zamówienia (w rozumieniu art. 58 ustawy</w:t>
      </w:r>
      <w:r w:rsidR="00D40AC5">
        <w:rPr>
          <w:rFonts w:ascii="Times New Roman" w:hAnsi="Times New Roman" w:cs="Times New Roman"/>
          <w:bCs/>
        </w:rPr>
        <w:t xml:space="preserve"> </w:t>
      </w:r>
      <w:r w:rsidR="00525F68">
        <w:rPr>
          <w:rFonts w:ascii="Times New Roman" w:hAnsi="Times New Roman" w:cs="Times New Roman"/>
          <w:bCs/>
        </w:rPr>
        <w:t>Pzp</w:t>
      </w:r>
      <w:r w:rsidRPr="00DE7339">
        <w:rPr>
          <w:rFonts w:ascii="Times New Roman" w:hAnsi="Times New Roman" w:cs="Times New Roman"/>
          <w:bCs/>
        </w:rPr>
        <w:t xml:space="preserve">) są obowiązani do ustanowienia </w:t>
      </w:r>
      <w:r w:rsidRPr="00CB087B">
        <w:rPr>
          <w:rFonts w:ascii="Times New Roman" w:hAnsi="Times New Roman" w:cs="Times New Roman"/>
          <w:b/>
        </w:rPr>
        <w:t>pełnomocnika</w:t>
      </w:r>
      <w:r w:rsidRPr="00DE7339">
        <w:rPr>
          <w:rFonts w:ascii="Times New Roman" w:hAnsi="Times New Roman" w:cs="Times New Roman"/>
          <w:bCs/>
        </w:rPr>
        <w:t xml:space="preserve"> i złożenia wraz z ofertą pełnomocnictwa do reprezentowania Wykonawców w postępowaniu albo reprezentowania Wykonawców w postępowaniu i zawarcia umowy. </w:t>
      </w:r>
    </w:p>
    <w:p w:rsidR="00DE7339" w:rsidRPr="00275B1F" w:rsidRDefault="00DE7339" w:rsidP="00DE7339">
      <w:pPr>
        <w:numPr>
          <w:ilvl w:val="1"/>
          <w:numId w:val="1"/>
        </w:numPr>
        <w:spacing w:after="0"/>
        <w:ind w:left="567" w:hanging="567"/>
        <w:jc w:val="both"/>
        <w:rPr>
          <w:rFonts w:ascii="Times New Roman" w:hAnsi="Times New Roman" w:cs="Times New Roman"/>
          <w:bCs/>
        </w:rPr>
      </w:pPr>
      <w:bookmarkStart w:id="32" w:name="_Ref381878809"/>
      <w:r w:rsidRPr="00DE7339">
        <w:rPr>
          <w:rFonts w:ascii="Times New Roman" w:hAnsi="Times New Roman" w:cs="Times New Roman"/>
          <w:bCs/>
        </w:rPr>
        <w:t xml:space="preserve">Treść pełnomocnictwa musi jednoznacznie określać czynności, co do wykonywania których </w:t>
      </w:r>
      <w:r w:rsidRPr="00275B1F">
        <w:rPr>
          <w:rFonts w:ascii="Times New Roman" w:hAnsi="Times New Roman" w:cs="Times New Roman"/>
          <w:bCs/>
        </w:rPr>
        <w:t>pełnomocnik jest upoważniony. W przypadku gdyby pełnomocnictwa udzielała osoba inna niż uprawniona z mocy prawa lub umowy spółki do reprezentowania podmiotu, do oferty należy dołączyć również pełnomocnictwo do dokonania tej czynności.</w:t>
      </w:r>
      <w:bookmarkEnd w:id="32"/>
    </w:p>
    <w:p w:rsidR="00DE7339" w:rsidRPr="00275B1F" w:rsidRDefault="00DE7339" w:rsidP="00DE7339">
      <w:pPr>
        <w:numPr>
          <w:ilvl w:val="1"/>
          <w:numId w:val="1"/>
        </w:numPr>
        <w:spacing w:after="0"/>
        <w:ind w:left="567" w:hanging="567"/>
        <w:jc w:val="both"/>
        <w:rPr>
          <w:rFonts w:ascii="Times New Roman" w:hAnsi="Times New Roman" w:cs="Times New Roman"/>
          <w:bCs/>
        </w:rPr>
      </w:pPr>
      <w:bookmarkStart w:id="33" w:name="_Ref381878819"/>
      <w:r w:rsidRPr="00275B1F">
        <w:rPr>
          <w:rFonts w:ascii="Times New Roman" w:hAnsi="Times New Roman" w:cs="Times New Roman"/>
          <w:bCs/>
        </w:rPr>
        <w:t xml:space="preserve">Pełnomocnictwa powinny być </w:t>
      </w:r>
      <w:bookmarkEnd w:id="33"/>
      <w:r w:rsidRPr="00275B1F">
        <w:rPr>
          <w:rFonts w:ascii="Times New Roman" w:hAnsi="Times New Roman" w:cs="Times New Roman"/>
          <w:bCs/>
        </w:rPr>
        <w:t>dołączone do oferty w oryginale w formie dokumentu elektronicznego opatrzonego kwalifikowanym podpisem elektronicznym</w:t>
      </w:r>
      <w:r w:rsidR="007360E1" w:rsidRPr="00275B1F">
        <w:rPr>
          <w:rFonts w:ascii="Times New Roman" w:hAnsi="Times New Roman" w:cs="Times New Roman"/>
          <w:bCs/>
        </w:rPr>
        <w:t>, podpisem zaufanym lub podpisem osobistym.</w:t>
      </w:r>
    </w:p>
    <w:p w:rsidR="00DE7339" w:rsidRPr="00275B1F" w:rsidRDefault="00DE7339" w:rsidP="00DE7339">
      <w:pPr>
        <w:numPr>
          <w:ilvl w:val="1"/>
          <w:numId w:val="1"/>
        </w:numPr>
        <w:spacing w:after="0"/>
        <w:ind w:left="567" w:hanging="567"/>
        <w:jc w:val="both"/>
        <w:rPr>
          <w:rFonts w:ascii="Times New Roman" w:hAnsi="Times New Roman" w:cs="Times New Roman"/>
          <w:bCs/>
        </w:rPr>
      </w:pPr>
      <w:r w:rsidRPr="00275B1F">
        <w:rPr>
          <w:rFonts w:ascii="Times New Roman" w:hAnsi="Times New Roman" w:cs="Times New Roman"/>
          <w:bCs/>
        </w:rPr>
        <w:t>Do udzielenia pełnomocnictwa dla osoby, o której mowa w pkt. 2.</w:t>
      </w:r>
      <w:r w:rsidR="00A45D09" w:rsidRPr="00275B1F">
        <w:rPr>
          <w:rFonts w:ascii="Times New Roman" w:hAnsi="Times New Roman" w:cs="Times New Roman"/>
          <w:bCs/>
        </w:rPr>
        <w:t>1</w:t>
      </w:r>
      <w:r w:rsidR="002F0C7E" w:rsidRPr="00275B1F">
        <w:rPr>
          <w:rFonts w:ascii="Times New Roman" w:hAnsi="Times New Roman" w:cs="Times New Roman"/>
          <w:bCs/>
        </w:rPr>
        <w:t>7</w:t>
      </w:r>
      <w:r w:rsidRPr="00275B1F">
        <w:rPr>
          <w:rFonts w:ascii="Times New Roman" w:hAnsi="Times New Roman" w:cs="Times New Roman"/>
          <w:bCs/>
        </w:rPr>
        <w:t>, postanowienia pkt.  2.</w:t>
      </w:r>
      <w:r w:rsidR="00A45D09" w:rsidRPr="00275B1F">
        <w:rPr>
          <w:rFonts w:ascii="Times New Roman" w:hAnsi="Times New Roman" w:cs="Times New Roman"/>
          <w:bCs/>
        </w:rPr>
        <w:t>1</w:t>
      </w:r>
      <w:r w:rsidR="00554726" w:rsidRPr="00275B1F">
        <w:rPr>
          <w:rFonts w:ascii="Times New Roman" w:hAnsi="Times New Roman" w:cs="Times New Roman"/>
          <w:bCs/>
        </w:rPr>
        <w:t>8</w:t>
      </w:r>
      <w:r w:rsidR="00D40AC5" w:rsidRPr="00275B1F">
        <w:rPr>
          <w:rFonts w:ascii="Times New Roman" w:hAnsi="Times New Roman" w:cs="Times New Roman"/>
          <w:bCs/>
        </w:rPr>
        <w:t xml:space="preserve"> </w:t>
      </w:r>
      <w:r w:rsidR="002F0C7E" w:rsidRPr="00275B1F">
        <w:rPr>
          <w:rFonts w:ascii="Times New Roman" w:hAnsi="Times New Roman" w:cs="Times New Roman"/>
          <w:bCs/>
        </w:rPr>
        <w:t xml:space="preserve">i </w:t>
      </w:r>
      <w:r w:rsidR="007C485F" w:rsidRPr="00275B1F">
        <w:rPr>
          <w:rFonts w:ascii="Times New Roman" w:hAnsi="Times New Roman" w:cs="Times New Roman"/>
          <w:bCs/>
        </w:rPr>
        <w:t xml:space="preserve">2.19 </w:t>
      </w:r>
      <w:r w:rsidRPr="00275B1F">
        <w:rPr>
          <w:rFonts w:ascii="Times New Roman" w:hAnsi="Times New Roman" w:cs="Times New Roman"/>
          <w:bCs/>
        </w:rPr>
        <w:t>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275B1F">
        <w:rPr>
          <w:rFonts w:ascii="Times New Roman" w:hAnsi="Times New Roman" w:cs="Times New Roman"/>
          <w:bCs/>
        </w:rPr>
        <w:t>Wspólników spółki</w:t>
      </w:r>
      <w:r w:rsidRPr="00DE7339">
        <w:rPr>
          <w:rFonts w:ascii="Times New Roman" w:hAnsi="Times New Roman" w:cs="Times New Roman"/>
          <w:bCs/>
        </w:rPr>
        <w:t xml:space="preserve"> cywilnej obowiązują przepisy dotyczące Wykonawców wspólnie ubiegających się o udzielenie zamówienia, o których mowa w art. 58 ustawy</w:t>
      </w:r>
      <w:r w:rsidR="00067FF8">
        <w:rPr>
          <w:rFonts w:ascii="Times New Roman" w:hAnsi="Times New Roman" w:cs="Times New Roman"/>
          <w:bCs/>
        </w:rPr>
        <w:t xml:space="preserve"> </w:t>
      </w:r>
      <w:r w:rsidR="00554726">
        <w:rPr>
          <w:rFonts w:ascii="Times New Roman" w:hAnsi="Times New Roman" w:cs="Times New Roman"/>
          <w:bCs/>
        </w:rPr>
        <w:t>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0B111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EA679D">
      <w:pPr>
        <w:pStyle w:val="Akapitzlist"/>
        <w:numPr>
          <w:ilvl w:val="0"/>
          <w:numId w:val="2"/>
        </w:numPr>
        <w:tabs>
          <w:tab w:val="left" w:pos="993"/>
        </w:tabs>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w:t>
      </w:r>
      <w:r w:rsidRPr="00554726">
        <w:rPr>
          <w:rFonts w:ascii="Times New Roman" w:hAnsi="Times New Roman" w:cs="Times New Roman"/>
          <w:bCs/>
          <w:color w:val="548DD4" w:themeColor="text2" w:themeTint="99"/>
          <w:u w:val="single"/>
        </w:rPr>
        <w:t>https://platformazakupowa.pl/tuchola</w:t>
      </w:r>
      <w:r w:rsidRPr="00DE7339">
        <w:rPr>
          <w:rFonts w:ascii="Times New Roman" w:hAnsi="Times New Roman" w:cs="Times New Roman"/>
          <w:bCs/>
        </w:rPr>
        <w:t xml:space="preserve">, </w:t>
      </w:r>
    </w:p>
    <w:p w:rsidR="00DE7339" w:rsidRPr="00DE7339" w:rsidRDefault="00DE7339" w:rsidP="00EA679D">
      <w:pPr>
        <w:pStyle w:val="Akapitzlist"/>
        <w:numPr>
          <w:ilvl w:val="0"/>
          <w:numId w:val="2"/>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CB087B" w:rsidRDefault="00DE7339" w:rsidP="00CB087B">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 celu prawidłowego komunikowania się Wykonawcy z Zamawiającym, Zamawiający zaleca zapoznanie się Wykonawcy z Instrukcją dla Wykonawców oraz zaleca rejestrację Wykonawcy (nie jest to obowiązkowe) na Platformie Zakupowej. Instrukcja</w:t>
      </w:r>
      <w:r w:rsidR="00127003">
        <w:rPr>
          <w:rFonts w:ascii="Times New Roman" w:hAnsi="Times New Roman" w:cs="Times New Roman"/>
          <w:bCs/>
        </w:rPr>
        <w:t xml:space="preserve"> dla Wykonawcy znajduje się pod </w:t>
      </w:r>
      <w:r w:rsidRPr="00DE7339">
        <w:rPr>
          <w:rFonts w:ascii="Times New Roman" w:hAnsi="Times New Roman" w:cs="Times New Roman"/>
          <w:bCs/>
        </w:rPr>
        <w:t>linkiem:</w:t>
      </w:r>
      <w:r w:rsidRPr="00CB087B">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5" w:history="1">
        <w:r w:rsidRPr="00554726">
          <w:rPr>
            <w:rStyle w:val="Hipercze"/>
            <w:rFonts w:ascii="Times New Roman" w:hAnsi="Times New Roman" w:cs="Times New Roman"/>
            <w:bCs/>
            <w:color w:val="548DD4" w:themeColor="text2" w:themeTint="99"/>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B33287" w:rsidRPr="00BC2926" w:rsidRDefault="00DE7339" w:rsidP="00BC2926">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E644D0" w:rsidRDefault="00E644D0" w:rsidP="00E644D0">
      <w:pPr>
        <w:pStyle w:val="Akapitzlist"/>
        <w:numPr>
          <w:ilvl w:val="1"/>
          <w:numId w:val="1"/>
        </w:numPr>
        <w:tabs>
          <w:tab w:val="left" w:pos="0"/>
        </w:tabs>
        <w:spacing w:after="0"/>
        <w:ind w:left="426" w:hanging="426"/>
        <w:jc w:val="both"/>
        <w:rPr>
          <w:rFonts w:ascii="Times New Roman" w:hAnsi="Times New Roman" w:cs="Times New Roman"/>
        </w:rPr>
      </w:pPr>
      <w:r w:rsidRPr="009E74F1">
        <w:rPr>
          <w:rFonts w:ascii="Times New Roman" w:hAnsi="Times New Roman" w:cs="Times New Roman"/>
        </w:rPr>
        <w:t xml:space="preserve">Przedmiot główny </w:t>
      </w:r>
      <w:r w:rsidRPr="009E74F1">
        <w:rPr>
          <w:rFonts w:ascii="Times New Roman" w:eastAsia="Batang" w:hAnsi="Times New Roman" w:cs="Times New Roman"/>
        </w:rPr>
        <w:t>CPV</w:t>
      </w:r>
      <w:r w:rsidRPr="009E74F1">
        <w:rPr>
          <w:rFonts w:ascii="Times New Roman" w:hAnsi="Times New Roman" w:cs="Times New Roman"/>
        </w:rPr>
        <w:t>:</w:t>
      </w:r>
    </w:p>
    <w:p w:rsidR="00127003" w:rsidRPr="003B3C1A" w:rsidRDefault="00127003" w:rsidP="00127003">
      <w:pPr>
        <w:pStyle w:val="Akapitzlist"/>
        <w:tabs>
          <w:tab w:val="left" w:pos="0"/>
        </w:tabs>
        <w:spacing w:after="0"/>
        <w:ind w:left="502"/>
        <w:jc w:val="both"/>
        <w:rPr>
          <w:rFonts w:ascii="Times New Roman" w:eastAsia="Batang" w:hAnsi="Times New Roman"/>
        </w:rPr>
      </w:pPr>
      <w:r w:rsidRPr="003B3C1A">
        <w:rPr>
          <w:rFonts w:ascii="Times New Roman" w:eastAsia="Batang" w:hAnsi="Times New Roman"/>
          <w:bCs/>
        </w:rPr>
        <w:t>45000000-7</w:t>
      </w:r>
      <w:r w:rsidRPr="003B3C1A">
        <w:rPr>
          <w:rFonts w:ascii="Times New Roman" w:eastAsia="Batang" w:hAnsi="Times New Roman"/>
        </w:rPr>
        <w:t xml:space="preserve">    roboty budowlane</w:t>
      </w:r>
    </w:p>
    <w:p w:rsidR="00127003" w:rsidRPr="003B3C1A" w:rsidRDefault="00127003" w:rsidP="00127003">
      <w:pPr>
        <w:pStyle w:val="Akapitzlist"/>
        <w:tabs>
          <w:tab w:val="left" w:pos="0"/>
        </w:tabs>
        <w:spacing w:after="0"/>
        <w:ind w:left="502"/>
        <w:jc w:val="both"/>
        <w:rPr>
          <w:rFonts w:ascii="Times New Roman" w:hAnsi="Times New Roman" w:cs="Times New Roman"/>
          <w:bCs/>
        </w:rPr>
      </w:pPr>
      <w:r w:rsidRPr="003B3C1A">
        <w:rPr>
          <w:rFonts w:ascii="Times New Roman" w:hAnsi="Times New Roman" w:cs="Times New Roman"/>
        </w:rPr>
        <w:t xml:space="preserve">Przedmioty dodatkowe </w:t>
      </w:r>
      <w:r w:rsidRPr="003B3C1A">
        <w:rPr>
          <w:rFonts w:ascii="Times New Roman" w:eastAsia="Batang" w:hAnsi="Times New Roman"/>
          <w:bCs/>
        </w:rPr>
        <w:t>CPV</w:t>
      </w:r>
      <w:r w:rsidRPr="003B3C1A">
        <w:rPr>
          <w:rFonts w:ascii="Times New Roman" w:hAnsi="Times New Roman" w:cs="Times New Roman"/>
          <w:bCs/>
        </w:rPr>
        <w:t>:</w:t>
      </w:r>
    </w:p>
    <w:p w:rsidR="00F265CB" w:rsidRPr="003B3C1A" w:rsidRDefault="00F265CB" w:rsidP="00F265CB">
      <w:pPr>
        <w:pStyle w:val="Akapitzlist"/>
        <w:spacing w:after="120"/>
        <w:ind w:left="502"/>
        <w:jc w:val="both"/>
        <w:rPr>
          <w:rFonts w:ascii="Times New Roman" w:eastAsia="Batang" w:hAnsi="Times New Roman"/>
        </w:rPr>
      </w:pPr>
      <w:r w:rsidRPr="003B3C1A">
        <w:rPr>
          <w:rFonts w:ascii="Times New Roman" w:eastAsia="Batang" w:hAnsi="Times New Roman"/>
        </w:rPr>
        <w:t>45111200-0 roboty w zakresie przygotowania terenu pod budowę i roboty ziemne</w:t>
      </w:r>
    </w:p>
    <w:p w:rsidR="00F265CB" w:rsidRPr="00A44B17" w:rsidRDefault="00F265CB" w:rsidP="00A44B17">
      <w:pPr>
        <w:pStyle w:val="Akapitzlist"/>
        <w:spacing w:after="120"/>
        <w:ind w:left="502"/>
        <w:jc w:val="both"/>
        <w:rPr>
          <w:rFonts w:ascii="Times New Roman" w:eastAsia="Batang" w:hAnsi="Times New Roman"/>
        </w:rPr>
      </w:pPr>
      <w:r w:rsidRPr="003B3C1A">
        <w:rPr>
          <w:rFonts w:ascii="Times New Roman" w:eastAsia="Batang" w:hAnsi="Times New Roman"/>
        </w:rPr>
        <w:t>45233222-1 roboty budowlane w zakresie układania chodników i asfaltowania</w:t>
      </w:r>
    </w:p>
    <w:p w:rsidR="00F265CB" w:rsidRPr="003B3C1A" w:rsidRDefault="00F265CB" w:rsidP="00F265CB">
      <w:pPr>
        <w:pStyle w:val="Akapitzlist"/>
        <w:spacing w:after="120"/>
        <w:ind w:left="502"/>
        <w:jc w:val="both"/>
        <w:rPr>
          <w:rFonts w:ascii="Times New Roman" w:eastAsia="Batang" w:hAnsi="Times New Roman"/>
        </w:rPr>
      </w:pPr>
      <w:r w:rsidRPr="003B3C1A">
        <w:rPr>
          <w:rFonts w:ascii="Times New Roman" w:eastAsia="Batang" w:hAnsi="Times New Roman"/>
        </w:rPr>
        <w:t>45231300-8 roboty budowlane w zakresie budowy wodociągów i rurociągów do odprowadzania ścieków</w:t>
      </w:r>
    </w:p>
    <w:p w:rsidR="00127003" w:rsidRPr="0031417D" w:rsidRDefault="00127003" w:rsidP="0031417D">
      <w:pPr>
        <w:pStyle w:val="Akapitzlist"/>
        <w:tabs>
          <w:tab w:val="left" w:pos="426"/>
        </w:tabs>
        <w:spacing w:after="0"/>
        <w:ind w:left="502" w:hanging="502"/>
        <w:jc w:val="both"/>
        <w:rPr>
          <w:rFonts w:ascii="Times New Roman" w:hAnsi="Times New Roman" w:cs="Times New Roman"/>
        </w:rPr>
      </w:pPr>
      <w:r w:rsidRPr="0031417D">
        <w:rPr>
          <w:rFonts w:ascii="Times New Roman" w:eastAsia="Times New Roman" w:hAnsi="Times New Roman" w:cs="Times New Roman"/>
        </w:rPr>
        <w:t>– opis przedmiotu</w:t>
      </w:r>
      <w:r w:rsidRPr="0031417D">
        <w:rPr>
          <w:rFonts w:ascii="Times New Roman" w:hAnsi="Times New Roman" w:cs="Times New Roman"/>
        </w:rPr>
        <w:t xml:space="preserve"> </w:t>
      </w:r>
    </w:p>
    <w:p w:rsidR="003B3C1A" w:rsidRPr="0031417D" w:rsidRDefault="00127003" w:rsidP="0031417D">
      <w:pPr>
        <w:pStyle w:val="Akapitzlist"/>
        <w:numPr>
          <w:ilvl w:val="1"/>
          <w:numId w:val="1"/>
        </w:numPr>
        <w:tabs>
          <w:tab w:val="left" w:pos="426"/>
        </w:tabs>
        <w:spacing w:after="0"/>
        <w:ind w:left="426" w:hanging="502"/>
        <w:jc w:val="both"/>
        <w:rPr>
          <w:rFonts w:ascii="Times New Roman" w:hAnsi="Times New Roman" w:cs="Times New Roman"/>
        </w:rPr>
      </w:pPr>
      <w:r w:rsidRPr="0031417D">
        <w:rPr>
          <w:rFonts w:ascii="Times New Roman" w:hAnsi="Times New Roman" w:cs="Times New Roman"/>
        </w:rPr>
        <w:t>Przedmiotem inwestycji jest</w:t>
      </w:r>
      <w:r w:rsidRPr="0031417D">
        <w:rPr>
          <w:rFonts w:ascii="Times New Roman" w:hAnsi="Times New Roman" w:cs="Times New Roman"/>
          <w:b/>
          <w:bCs/>
        </w:rPr>
        <w:t> budowa dróg gminnych: nr 010134C – ul. Akacjowa, nr 010138C – ul. Jarzębinowa, nr 010144C – ul. Modrzewiowa, nr 010154C – ul. Topolowa w miejscowości Raciąż, gmina Tuchola – I etap</w:t>
      </w:r>
      <w:r w:rsidRPr="0031417D">
        <w:rPr>
          <w:rFonts w:ascii="Times New Roman" w:hAnsi="Times New Roman" w:cs="Times New Roman"/>
        </w:rPr>
        <w:t>, polegająca na budowie dróg gminnych: nr 010134C – ul. Akacjowa, nr 010138C – ul. Jarzębinowa, w miejscowości Raciąż wraz z budową sieci kanalizacji deszczowej.</w:t>
      </w:r>
    </w:p>
    <w:p w:rsidR="00127003" w:rsidRPr="0031417D" w:rsidRDefault="0031417D" w:rsidP="0031417D">
      <w:pPr>
        <w:pStyle w:val="Akapitzlist"/>
        <w:tabs>
          <w:tab w:val="left" w:pos="426"/>
        </w:tabs>
        <w:spacing w:after="0"/>
        <w:ind w:left="426" w:hanging="502"/>
        <w:jc w:val="both"/>
        <w:rPr>
          <w:rFonts w:ascii="Times New Roman" w:hAnsi="Times New Roman" w:cs="Times New Roman"/>
          <w:b/>
          <w:bCs/>
        </w:rPr>
      </w:pPr>
      <w:r>
        <w:rPr>
          <w:rFonts w:ascii="Times New Roman" w:hAnsi="Times New Roman" w:cs="Times New Roman"/>
          <w:b/>
          <w:bCs/>
        </w:rPr>
        <w:tab/>
      </w:r>
      <w:r w:rsidR="00127003" w:rsidRPr="0031417D">
        <w:rPr>
          <w:rFonts w:ascii="Times New Roman" w:hAnsi="Times New Roman" w:cs="Times New Roman"/>
          <w:b/>
          <w:bCs/>
        </w:rPr>
        <w:t>Zadanie jest dofinansowane ze środków Europejskiego Funduszu Rolnego na rzecz Rozwoju Obszarów Wiejskich: Europa inwestująca w obszary wiejskie, w ramach Programu Rozwoju Obszarów Wiejskich na lata 2014 – 2020.</w:t>
      </w:r>
    </w:p>
    <w:p w:rsidR="0031417D" w:rsidRPr="0031417D" w:rsidRDefault="0031417D" w:rsidP="0031417D">
      <w:pPr>
        <w:pStyle w:val="Akapitzlist"/>
        <w:tabs>
          <w:tab w:val="left" w:pos="426"/>
        </w:tabs>
        <w:spacing w:after="0"/>
        <w:ind w:left="426" w:hanging="502"/>
        <w:jc w:val="both"/>
        <w:rPr>
          <w:rFonts w:ascii="Times New Roman" w:hAnsi="Times New Roman" w:cs="Times New Roman"/>
        </w:rPr>
      </w:pPr>
      <w:r>
        <w:rPr>
          <w:rFonts w:ascii="Times New Roman" w:hAnsi="Times New Roman" w:cs="Times New Roman"/>
        </w:rPr>
        <w:tab/>
      </w:r>
      <w:r w:rsidRPr="0031417D">
        <w:rPr>
          <w:rFonts w:ascii="Times New Roman" w:hAnsi="Times New Roman" w:cs="Times New Roman"/>
        </w:rPr>
        <w:t xml:space="preserve">Zamawiający zastrzega sobie, że – w wyniku braku dofinansowania ze środków </w:t>
      </w:r>
      <w:r w:rsidRPr="0031417D">
        <w:rPr>
          <w:rFonts w:ascii="Times New Roman" w:hAnsi="Times New Roman" w:cs="Times New Roman"/>
          <w:b/>
          <w:bCs/>
        </w:rPr>
        <w:t xml:space="preserve">Europejskiego Funduszu Rolnego na rzecz Rozwoju Obszarów Wiejskich: Europa inwestująca w obszary wiejskie, w ramach Programu Rozwoju Obszarów Wiejskich na lata 2014 – 2020 </w:t>
      </w:r>
      <w:r w:rsidRPr="0031417D">
        <w:rPr>
          <w:rFonts w:ascii="Times New Roman" w:hAnsi="Times New Roman" w:cs="Times New Roman"/>
        </w:rPr>
        <w:t>lub z innych źródeł – zrezygnuje z realizacji zamówienia.</w:t>
      </w:r>
    </w:p>
    <w:p w:rsidR="00127003" w:rsidRPr="0031417D" w:rsidRDefault="0031417D" w:rsidP="0031417D">
      <w:pPr>
        <w:pStyle w:val="Akapitzlist"/>
        <w:tabs>
          <w:tab w:val="left" w:pos="426"/>
        </w:tabs>
        <w:spacing w:after="0"/>
        <w:ind w:left="426" w:hanging="502"/>
        <w:jc w:val="both"/>
        <w:rPr>
          <w:rFonts w:ascii="Times New Roman" w:hAnsi="Times New Roman" w:cs="Times New Roman"/>
        </w:rPr>
      </w:pPr>
      <w:r>
        <w:rPr>
          <w:rFonts w:ascii="Times New Roman" w:hAnsi="Times New Roman" w:cs="Times New Roman"/>
        </w:rPr>
        <w:tab/>
      </w:r>
      <w:r w:rsidR="00127003" w:rsidRPr="0031417D">
        <w:rPr>
          <w:rFonts w:ascii="Times New Roman" w:hAnsi="Times New Roman" w:cs="Times New Roman"/>
        </w:rPr>
        <w:t xml:space="preserve">W ramach I etapu przedsięwzięcia planuje się wykonanie budowy dróg w miejscowości Raciąż, stanowiących ulice Akacjową i Jarzębinową, wraz z budową sieci kanalizacji deszczowej. Inwestycja jest realizowana na podstawie decyzji Starosty Tucholskiego nr TUCH.5.2023, z dnia </w:t>
      </w:r>
      <w:bookmarkStart w:id="34" w:name="_Hlk144461807"/>
      <w:r w:rsidR="00127003" w:rsidRPr="0031417D">
        <w:rPr>
          <w:rFonts w:ascii="Times New Roman" w:hAnsi="Times New Roman" w:cs="Times New Roman"/>
        </w:rPr>
        <w:t>20 kwietnia 2023 r., znak BD.6740.TUCH.5.2023.AG, w sprawie zatwierdzenia projektu budowlanego i udzielenia pozwolenia na budowę dróg gminnych: nr 010134C ulica Akacjowa, nr 010138 ulica Jarzębinowa, nr 010144C, ulica Modrzewiowa, nr 010154C ul. Topolowa, na terenie działek nr ewid. 555/2, 763, 764, 765, 766 położonych w miejscowości Raciąż, gmina Tuchola wraz z budową sieci kanalizacji deszczowej, kanału technologicznego, zjazdów do działek nr ewid. 243/3, 243/9, 706, 707, 708,709, 710, 711, 712, 713, 714, 715, 716, 717, 718, 719, 720, 721, 722, 723, 724, 725, 726, 727, 728, 729, 730, 731, 732, 733, 734, 735, 736, 737, 738, 739, 740, 741, 742, 743, 744, 745, 746, 747, 748, 749, 750, 751, 752, 753, 754, 755, 756, 757, 758, 759, 770 oraz przebudową i zabezpieczeniem sieci telekomunikacyjnej Netia S.A.</w:t>
      </w:r>
      <w:bookmarkEnd w:id="34"/>
    </w:p>
    <w:p w:rsidR="003B3C1A" w:rsidRPr="0031417D" w:rsidRDefault="003B3C1A" w:rsidP="0031417D">
      <w:pPr>
        <w:pStyle w:val="Akapitzlist"/>
        <w:numPr>
          <w:ilvl w:val="1"/>
          <w:numId w:val="1"/>
        </w:numPr>
        <w:tabs>
          <w:tab w:val="left" w:pos="426"/>
        </w:tabs>
        <w:spacing w:after="0"/>
        <w:ind w:left="426" w:hanging="502"/>
        <w:jc w:val="both"/>
        <w:rPr>
          <w:rFonts w:ascii="Times New Roman" w:hAnsi="Times New Roman" w:cs="Times New Roman"/>
        </w:rPr>
      </w:pPr>
      <w:r w:rsidRPr="0031417D">
        <w:rPr>
          <w:rFonts w:ascii="Times New Roman" w:eastAsiaTheme="minorHAnsi" w:hAnsi="Times New Roman" w:cs="Times New Roman"/>
          <w:lang w:eastAsia="en-US"/>
        </w:rPr>
        <w:lastRenderedPageBreak/>
        <w:t>W ramach zadania należy wykonać budowę dróg gminnych: nr 010134C – ul. Akacjowa, nr 010138C – ul. Jarzębinowa, w miejscowości Raciąż wraz z budową sieci kanalizacji deszczowej. Długości ulic objętych planowaną inwestycją:</w:t>
      </w:r>
    </w:p>
    <w:p w:rsidR="003B3C1A" w:rsidRPr="0031417D" w:rsidRDefault="003B3C1A" w:rsidP="002A38DC">
      <w:pPr>
        <w:pStyle w:val="Akapitzlist"/>
        <w:numPr>
          <w:ilvl w:val="0"/>
          <w:numId w:val="22"/>
        </w:numPr>
        <w:tabs>
          <w:tab w:val="left" w:pos="426"/>
        </w:tabs>
        <w:autoSpaceDE w:val="0"/>
        <w:autoSpaceDN w:val="0"/>
        <w:adjustRightInd w:val="0"/>
        <w:ind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 xml:space="preserve"> ul. Akacjowa: 203,81 m,</w:t>
      </w:r>
    </w:p>
    <w:p w:rsidR="003B3C1A" w:rsidRPr="0031417D" w:rsidRDefault="003B3C1A" w:rsidP="002A38DC">
      <w:pPr>
        <w:pStyle w:val="Akapitzlist"/>
        <w:numPr>
          <w:ilvl w:val="0"/>
          <w:numId w:val="22"/>
        </w:numPr>
        <w:tabs>
          <w:tab w:val="left" w:pos="426"/>
        </w:tabs>
        <w:autoSpaceDE w:val="0"/>
        <w:autoSpaceDN w:val="0"/>
        <w:adjustRightInd w:val="0"/>
        <w:ind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ul. Jarzębinowa: 336,99 m.</w:t>
      </w:r>
    </w:p>
    <w:p w:rsidR="0031417D" w:rsidRPr="0031417D" w:rsidRDefault="003B3C1A" w:rsidP="0031417D">
      <w:pPr>
        <w:pStyle w:val="Akapitzlist"/>
        <w:tabs>
          <w:tab w:val="left" w:pos="426"/>
        </w:tabs>
        <w:autoSpaceDE w:val="0"/>
        <w:autoSpaceDN w:val="0"/>
        <w:adjustRightInd w:val="0"/>
        <w:ind w:left="502" w:hanging="502"/>
        <w:jc w:val="both"/>
        <w:rPr>
          <w:rFonts w:ascii="Times New Roman" w:eastAsiaTheme="minorHAnsi" w:hAnsi="Times New Roman" w:cs="Times New Roman"/>
          <w:b/>
          <w:lang w:eastAsia="en-US"/>
        </w:rPr>
      </w:pPr>
      <w:r w:rsidRPr="0031417D">
        <w:rPr>
          <w:rFonts w:ascii="Times New Roman" w:eastAsiaTheme="minorHAnsi" w:hAnsi="Times New Roman" w:cs="Times New Roman"/>
          <w:b/>
          <w:lang w:eastAsia="en-US"/>
        </w:rPr>
        <w:t>Łączna długość ulic objętych planowanym przedsięwzięciem wynosi 540,80 m. Jest to I etap inwestycji.</w:t>
      </w:r>
    </w:p>
    <w:p w:rsidR="003B3C1A" w:rsidRPr="0031417D" w:rsidRDefault="003B3C1A" w:rsidP="0031417D">
      <w:pPr>
        <w:pStyle w:val="Akapitzlist"/>
        <w:tabs>
          <w:tab w:val="left" w:pos="426"/>
        </w:tabs>
        <w:autoSpaceDE w:val="0"/>
        <w:autoSpaceDN w:val="0"/>
        <w:adjustRightInd w:val="0"/>
        <w:ind w:left="502" w:hanging="502"/>
        <w:jc w:val="both"/>
        <w:rPr>
          <w:rFonts w:ascii="Times New Roman" w:eastAsiaTheme="minorHAnsi" w:hAnsi="Times New Roman" w:cs="Times New Roman"/>
          <w:b/>
          <w:lang w:eastAsia="en-US"/>
        </w:rPr>
      </w:pPr>
      <w:r w:rsidRPr="0031417D">
        <w:rPr>
          <w:rFonts w:ascii="Times New Roman" w:eastAsiaTheme="minorHAnsi" w:hAnsi="Times New Roman" w:cs="Times New Roman"/>
          <w:lang w:eastAsia="en-US"/>
        </w:rPr>
        <w:t>Przedsięwzięcie swoim zakresem obejmuje roboty branży drogowej i sanitarnej, w tym:</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wykonanie robót ziemnych,</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budowę sieci kanalizacji deszczowej,</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przebudowę przyłączy kanalizacji sanitarnej,</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przebudowę przyłączy sieci wodociągowej,</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osłonięcie kabli energetycznych rurami dwudzielnymi,</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wykonanie regulacji wysokościowej armatury sieci wodociągowej i kanalizacji sanitarnej,</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ustawienie krawężników betonowych, oporników betonowych i obrzeży betonowych na ławie betonowej z oporem,</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budowę jezdni, placu do zawracania o nawierzchni z kostki betonowej szarej,</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budowę wyniesionych skrzyżowań o nawierzchni z kostki betonowej czerwonej,</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budowę zjazdów zwykłych o nawierzchni z kostki betonowej grafitowej,</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budowę dojść do posesji o nawierzchni z kostki betonowej żółtej,</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wykonanie zieleni niskiej,</w:t>
      </w:r>
    </w:p>
    <w:p w:rsidR="003B3C1A" w:rsidRPr="0031417D" w:rsidRDefault="003B3C1A" w:rsidP="002A38DC">
      <w:pPr>
        <w:pStyle w:val="Akapitzlist"/>
        <w:numPr>
          <w:ilvl w:val="0"/>
          <w:numId w:val="23"/>
        </w:numPr>
        <w:tabs>
          <w:tab w:val="left" w:pos="426"/>
        </w:tabs>
        <w:autoSpaceDE w:val="0"/>
        <w:autoSpaceDN w:val="0"/>
        <w:adjustRightInd w:val="0"/>
        <w:ind w:left="709" w:hanging="502"/>
        <w:jc w:val="both"/>
        <w:rPr>
          <w:rFonts w:ascii="Times New Roman" w:eastAsiaTheme="minorHAnsi" w:hAnsi="Times New Roman" w:cs="Times New Roman"/>
          <w:lang w:eastAsia="en-US"/>
        </w:rPr>
      </w:pPr>
      <w:r w:rsidRPr="0031417D">
        <w:rPr>
          <w:rFonts w:ascii="Times New Roman" w:eastAsiaTheme="minorHAnsi" w:hAnsi="Times New Roman" w:cs="Times New Roman"/>
          <w:lang w:eastAsia="en-US"/>
        </w:rPr>
        <w:t>ustawienie znaków tymczasowej i stałej organizacji ruchu.</w:t>
      </w:r>
    </w:p>
    <w:p w:rsidR="00127003" w:rsidRPr="0031417D" w:rsidRDefault="00127003" w:rsidP="0031417D">
      <w:pPr>
        <w:pStyle w:val="Akapitzlist"/>
        <w:tabs>
          <w:tab w:val="left" w:pos="426"/>
        </w:tabs>
        <w:spacing w:after="0"/>
        <w:ind w:left="426" w:hanging="502"/>
        <w:jc w:val="both"/>
        <w:rPr>
          <w:rFonts w:ascii="Times New Roman" w:hAnsi="Times New Roman" w:cs="Times New Roman"/>
          <w:b/>
        </w:rPr>
      </w:pPr>
      <w:r w:rsidRPr="0031417D">
        <w:rPr>
          <w:rFonts w:ascii="Times New Roman" w:eastAsiaTheme="minorHAnsi" w:hAnsi="Times New Roman" w:cs="Times New Roman"/>
          <w:b/>
          <w:lang w:eastAsia="en-US"/>
        </w:rPr>
        <w:t>Ponadto Zamawiający wymaga wbudowania zaniżonych krawężników na całej długości inwestycji.</w:t>
      </w:r>
    </w:p>
    <w:p w:rsidR="003B3C1A" w:rsidRPr="0031417D" w:rsidRDefault="003B3C1A" w:rsidP="0031417D">
      <w:pPr>
        <w:pStyle w:val="Akapitzlist"/>
        <w:numPr>
          <w:ilvl w:val="1"/>
          <w:numId w:val="1"/>
        </w:numPr>
        <w:tabs>
          <w:tab w:val="left" w:pos="426"/>
        </w:tabs>
        <w:spacing w:after="0"/>
        <w:ind w:left="426" w:hanging="502"/>
        <w:jc w:val="both"/>
        <w:rPr>
          <w:rFonts w:ascii="Times New Roman" w:hAnsi="Times New Roman" w:cs="Times New Roman"/>
        </w:rPr>
      </w:pPr>
      <w:r w:rsidRPr="0031417D">
        <w:rPr>
          <w:rFonts w:ascii="Times New Roman" w:eastAsiaTheme="minorHAnsi" w:hAnsi="Times New Roman" w:cs="Times New Roman"/>
          <w:lang w:eastAsia="en-US"/>
        </w:rPr>
        <w:t>Planowany obiekt budowlany zlokalizowany jest na działkach o nr ewid. 763, 764, 765, 766 położonych w obrębie ewid. [0007] Raciąż, jednostka ewid. [041606_5] Tuchola – Obszar Wiejski.</w:t>
      </w:r>
    </w:p>
    <w:p w:rsidR="003B3C1A" w:rsidRPr="0031417D" w:rsidRDefault="0031417D" w:rsidP="0031417D">
      <w:pPr>
        <w:pStyle w:val="Akapitzlist"/>
        <w:tabs>
          <w:tab w:val="left" w:pos="426"/>
        </w:tabs>
        <w:autoSpaceDE w:val="0"/>
        <w:autoSpaceDN w:val="0"/>
        <w:adjustRightInd w:val="0"/>
        <w:ind w:left="502" w:hanging="502"/>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3B3C1A" w:rsidRPr="0031417D">
        <w:rPr>
          <w:rFonts w:ascii="Times New Roman" w:eastAsiaTheme="minorHAnsi" w:hAnsi="Times New Roman" w:cs="Times New Roman"/>
          <w:lang w:eastAsia="en-US"/>
        </w:rPr>
        <w:t>W ramach zadania nie wymaga się wykonania kanału technologicznego – odstąpienie.</w:t>
      </w:r>
    </w:p>
    <w:p w:rsidR="003B3C1A" w:rsidRPr="0031417D" w:rsidRDefault="0031417D" w:rsidP="0031417D">
      <w:pPr>
        <w:pStyle w:val="Akapitzlist"/>
        <w:tabs>
          <w:tab w:val="left" w:pos="426"/>
        </w:tabs>
        <w:autoSpaceDE w:val="0"/>
        <w:autoSpaceDN w:val="0"/>
        <w:adjustRightInd w:val="0"/>
        <w:ind w:left="502" w:hanging="502"/>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ab/>
      </w:r>
      <w:r w:rsidR="003B3C1A" w:rsidRPr="0031417D">
        <w:rPr>
          <w:rFonts w:ascii="Times New Roman" w:eastAsiaTheme="minorHAnsi" w:hAnsi="Times New Roman" w:cs="Times New Roman"/>
          <w:b/>
          <w:lang w:eastAsia="en-US"/>
        </w:rPr>
        <w:t>Szczegółowy opis przedmiotu zamówienia zawierają niżej wymienione dokumenty:</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Decyzja nr TUCH.5.2023 Starosty Tucholskiego, z dnia 20 kwietnia 2023 r., znak BD.6740.TUCH.5.2023.AG, w sprawie zatwierdzenia projektu budowlanego i udzielenia pozwolenia na budowę dróg gminnych: nr 010134C ulica Akacjowa, nr 010138 ulica Jarzębinowa, nr 010144C, ulica Modrzewiowa, nr 010154C ul. Topolowa, na terenie działek nr ewid. 555/2, 763, 764, 765, 766 położonych w miejscowości Raciąż, gmina Tuchola wraz z budową sieci kanalizacji deszczowej, kanału technologicznego, zjazdów do działek nr ewid. 243/3, 243/9, 706, 707, 708, 709, 710, 711, 712, 713, 714, 715, 716, 717, 718, 719, 720, 721, 722, 723, 724, 725, 726, 727, 728, 729, 730, 731, 732, 733, 734, 735, 736, 737, 738, 739, 740, 741, 742, 743, 744, 745, 746, 747, 748, 749, 750, 751, 752, 753, 754, 755, 756, 757, 758, 759, 770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Projekt budowlany – Projekt Architektoniczno-Budowlany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Projekt Budowlany – Projekt Zagospodarowania Terenu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lastRenderedPageBreak/>
        <w:t>Projekt Budowlany – Załączniki do Projektu Budowlanego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Projekt Budowlany – Projekt Techniczny Tom I/III – Projekt Branży Drogowej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Projekt Budowlany – Projekt Techniczny Tom II/III – Projekt Branży Sanitarnej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Projekt Budowlany – Projekt Techniczny Tom III/III – Projekt Branży Telekomunikacyjnej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Projekt Wykonawczy – Tom I/III – Projekt Branży Drogowej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Projekt Wykonawczy -  Tom II/III – Projekt Branży Sanitarnej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Projekt Wykonawczy – Tom III/III – Projekt branży Telekomunikacyjnej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Szczegółowa specyfikacja techniczna wykonania i odbioru robót budowlanych – Tom I/III Branża Drogowa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Specyfikacja techniczna wykonania i odbioru robót – Budowa oświetlenia drogowego w ramach zadania: „Budowa drogi publicznej – łącznika pomiędzy ul. Budowlaną, a ul. Cegielnianą w Tucholi”,</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Szczegółowa specyfikacja techniczna wykonania i odbioru robót budowlanych – Tom II/III Branża Sanitarna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 xml:space="preserve">Szczegółowa specyfikacja techniczna wykonania i odbioru robót budowlanych – Budowa dróg gminnych: nr 010134C – ul. Akacjowa, nr 010138C – ul. Jarzębinowa, nr 010144C – </w:t>
      </w:r>
      <w:r w:rsidRPr="0031417D">
        <w:rPr>
          <w:rFonts w:ascii="Times New Roman" w:hAnsi="Times New Roman" w:cs="Times New Roman"/>
        </w:rPr>
        <w:lastRenderedPageBreak/>
        <w:t>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Projekt Stałej Organizacji Ruchu – Budowa dróg gminnych: nr 010134C – ul. Akacjowa, nr 010138C – ul. Jarzębinowa, nr 010144C – ul. Modrzewiowa, nr 010154C – ul. Topolowa, w miejscowości Raciąż wraz z budową sieci kanalizacji deszczowej oraz kanału technologicznego oraz przebudową i zabezpieczeniem sieci telekomunikacyjnej Netia S.A.,</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Decyzja Ministra Cyfryzacji z dnia 07 czerwca 2023 r., znak DT.WUKE.7110.272.2023(3) w sprawie umorzenia postępowania administracyjnego w sprawie z wniosku 2 maja 2023 r., dotyczącego zwolnienia zarządcy drogi z obowiązku budowy kanału technologicznego dla inwestycji pn.: „Budowa dróg gminnych: nr 010134C – ul. Akacjowa, nr 010138C – ul. Jarzębinowa, nr 010144C – ul. Modrzewiowa, nr 010154C, ul. Topolowa, w miejscowości Raciąż wraz z budową sieci kanalizacji deszczowej  oraz kanału technologicznego oraz przebudową i zabezpieczeniem sieci telekomunikacyjnej Netia S.A.”.</w:t>
      </w:r>
    </w:p>
    <w:p w:rsidR="003B3C1A" w:rsidRPr="0031417D" w:rsidRDefault="003B3C1A" w:rsidP="0031417D">
      <w:pPr>
        <w:pStyle w:val="Akapitzlist"/>
        <w:tabs>
          <w:tab w:val="left" w:pos="426"/>
        </w:tabs>
        <w:ind w:left="709" w:hanging="502"/>
        <w:jc w:val="both"/>
        <w:rPr>
          <w:rFonts w:ascii="Times New Roman" w:hAnsi="Times New Roman" w:cs="Times New Roman"/>
          <w:b/>
        </w:rPr>
      </w:pPr>
      <w:r w:rsidRPr="0031417D">
        <w:rPr>
          <w:rFonts w:ascii="Times New Roman" w:hAnsi="Times New Roman" w:cs="Times New Roman"/>
          <w:b/>
        </w:rPr>
        <w:t>Pomocniczo Zamawiający udostępnia przedmiary robót:</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Przedmiar – Budowa dróg gminnych: nr 010134C - ul. Akacjowa, nr 010138C - ul. Jarzębinowa, w miejscowości Raciążwraz z budową sieci kanalizacji deszczowe (koszty kwalifikowalne),</w:t>
      </w:r>
    </w:p>
    <w:p w:rsidR="003B3C1A" w:rsidRPr="0031417D" w:rsidRDefault="003B3C1A" w:rsidP="002A38DC">
      <w:pPr>
        <w:pStyle w:val="Akapitzlist"/>
        <w:numPr>
          <w:ilvl w:val="0"/>
          <w:numId w:val="24"/>
        </w:numPr>
        <w:tabs>
          <w:tab w:val="left" w:pos="426"/>
        </w:tabs>
        <w:ind w:left="709" w:hanging="283"/>
        <w:jc w:val="both"/>
        <w:rPr>
          <w:rFonts w:ascii="Times New Roman" w:hAnsi="Times New Roman" w:cs="Times New Roman"/>
        </w:rPr>
      </w:pPr>
      <w:r w:rsidRPr="0031417D">
        <w:rPr>
          <w:rFonts w:ascii="Times New Roman" w:hAnsi="Times New Roman" w:cs="Times New Roman"/>
        </w:rPr>
        <w:t>Przedmiar – Budowa dróg gminnych: nr 010134C - ul. Akacjowa, nr 010138C - ul. Jarzębinowa, w miejscowości Raciąż wraz z budową sieci kanalizacji deszczowej (koszty niekwalifikowalne).</w:t>
      </w:r>
    </w:p>
    <w:p w:rsidR="00127003" w:rsidRPr="0031417D" w:rsidRDefault="00127003" w:rsidP="0031417D">
      <w:pPr>
        <w:pStyle w:val="Akapitzlist"/>
        <w:numPr>
          <w:ilvl w:val="1"/>
          <w:numId w:val="1"/>
        </w:numPr>
        <w:tabs>
          <w:tab w:val="left" w:pos="426"/>
        </w:tabs>
        <w:spacing w:after="0"/>
        <w:ind w:left="426" w:hanging="502"/>
        <w:jc w:val="both"/>
        <w:rPr>
          <w:rFonts w:ascii="Times New Roman" w:hAnsi="Times New Roman" w:cs="Times New Roman"/>
        </w:rPr>
      </w:pPr>
      <w:r w:rsidRPr="0031417D">
        <w:rPr>
          <w:rFonts w:ascii="Times New Roman" w:hAnsi="Times New Roman" w:cs="Times New Roman"/>
        </w:rPr>
        <w:t>Wykonawca zadania zobowiązany będzie dostarczyć (w 3 egz. papierowych) wpisaną do ewidencji materiałów państwowego zasobu geodezyjnego i kartograficznego dokumentację geodezyjną, zawierającą wyniki geodezyjnej inwentaryzacji powykonawczej oraz informację o zgodności usytuowania obiektu budowlanego z projektem zagospodarowania działki lub terenu, lub odstępstwach od tego projektu i ponieść wszelkie koszty z tym związane.</w:t>
      </w:r>
    </w:p>
    <w:p w:rsidR="003B3C1A" w:rsidRPr="0031417D" w:rsidRDefault="003B3C1A" w:rsidP="0031417D">
      <w:pPr>
        <w:pStyle w:val="Akapitzlist"/>
        <w:numPr>
          <w:ilvl w:val="1"/>
          <w:numId w:val="1"/>
        </w:numPr>
        <w:tabs>
          <w:tab w:val="left" w:pos="426"/>
        </w:tabs>
        <w:spacing w:after="0"/>
        <w:ind w:left="426" w:hanging="502"/>
        <w:jc w:val="both"/>
        <w:rPr>
          <w:rFonts w:ascii="Times New Roman" w:hAnsi="Times New Roman" w:cs="Times New Roman"/>
        </w:rPr>
      </w:pPr>
      <w:r w:rsidRPr="0031417D">
        <w:rPr>
          <w:rFonts w:ascii="Times New Roman" w:hAnsi="Times New Roman" w:cs="Times New Roman"/>
        </w:rPr>
        <w:t xml:space="preserve">Zamawiający wymaga, by czynności bezpośrednio związane z realizacją robót budowlanych wykonywane były przez osoby zatrudnione przez Wykonawcę na podstawie umowy o pracę w rozumieniu ustawy z dnia 26 czerwca 1974 r. – Kodeks pracy (t.j. </w:t>
      </w:r>
      <w:r w:rsidR="0031417D" w:rsidRPr="0031417D">
        <w:rPr>
          <w:rFonts w:ascii="Times New Roman" w:hAnsi="Times New Roman" w:cs="Times New Roman"/>
        </w:rPr>
        <w:t xml:space="preserve">(t.j. Dz. U. z 2022 r. poz. 1510, </w:t>
      </w:r>
      <w:ins w:id="35" w:author="Unknown">
        <w:r w:rsidR="0031417D" w:rsidRPr="0031417D">
          <w:rPr>
            <w:rFonts w:ascii="Times New Roman" w:hAnsi="Times New Roman" w:cs="Times New Roman"/>
          </w:rPr>
          <w:t>1700 i 2140 oraz z 2023 r. poz. 240 i 641</w:t>
        </w:r>
      </w:ins>
      <w:r w:rsidR="0031417D" w:rsidRPr="0031417D">
        <w:rPr>
          <w:rFonts w:ascii="Times New Roman" w:hAnsi="Times New Roman" w:cs="Times New Roman"/>
        </w:rPr>
        <w:t>ze zm.)</w:t>
      </w:r>
      <w:r w:rsidRPr="0031417D">
        <w:rPr>
          <w:rFonts w:ascii="Times New Roman" w:hAnsi="Times New Roman" w:cs="Times New Roman"/>
        </w:rPr>
        <w:t>, o ile nie są one wykonywane przez dane osoby osobiście w ramach prowadzonej przez nie na podstawie wpisu do CEIDG działalności gospodarczej.</w:t>
      </w:r>
    </w:p>
    <w:p w:rsidR="003B3C1A" w:rsidRPr="0031417D" w:rsidRDefault="0031417D" w:rsidP="0031417D">
      <w:pPr>
        <w:pStyle w:val="Akapitzlist"/>
        <w:tabs>
          <w:tab w:val="left" w:pos="426"/>
        </w:tabs>
        <w:ind w:left="502" w:hanging="502"/>
        <w:jc w:val="both"/>
        <w:rPr>
          <w:rFonts w:ascii="Times New Roman" w:hAnsi="Times New Roman" w:cs="Times New Roman"/>
        </w:rPr>
      </w:pPr>
      <w:r>
        <w:rPr>
          <w:rFonts w:ascii="Times New Roman" w:hAnsi="Times New Roman" w:cs="Times New Roman"/>
        </w:rPr>
        <w:tab/>
      </w:r>
      <w:r w:rsidR="003B3C1A" w:rsidRPr="0031417D">
        <w:rPr>
          <w:rFonts w:ascii="Times New Roman" w:hAnsi="Times New Roman" w:cs="Times New Roman"/>
        </w:rPr>
        <w:t>Wymóg zatrudnienia na umowę o pracę nie dotyczy osób kierujących budową i robotami, osób wykonujących usługi projektowe, geodezyjne oraz osób świadczących usługi transportowe i sprzętowe.</w:t>
      </w:r>
    </w:p>
    <w:p w:rsidR="003B3C1A" w:rsidRPr="0031417D" w:rsidRDefault="0031417D" w:rsidP="0031417D">
      <w:pPr>
        <w:pStyle w:val="Akapitzlist"/>
        <w:tabs>
          <w:tab w:val="left" w:pos="426"/>
        </w:tabs>
        <w:ind w:left="502" w:hanging="502"/>
        <w:jc w:val="both"/>
        <w:rPr>
          <w:rFonts w:ascii="Times New Roman" w:hAnsi="Times New Roman" w:cs="Times New Roman"/>
        </w:rPr>
      </w:pPr>
      <w:r>
        <w:rPr>
          <w:rFonts w:ascii="Times New Roman" w:hAnsi="Times New Roman" w:cs="Times New Roman"/>
        </w:rPr>
        <w:tab/>
        <w:t xml:space="preserve"> </w:t>
      </w:r>
      <w:r w:rsidR="003B3C1A" w:rsidRPr="0031417D">
        <w:rPr>
          <w:rFonts w:ascii="Times New Roman" w:hAnsi="Times New Roman" w:cs="Times New Roman"/>
        </w:rPr>
        <w:t>Zatrudnienie na podstawie umowy o prace wyżej wymienionych osób powinno trwać nieprzerwanie przez cały okres trwania umowy.</w:t>
      </w:r>
    </w:p>
    <w:p w:rsidR="003B3C1A" w:rsidRPr="0031417D" w:rsidRDefault="0031417D" w:rsidP="0031417D">
      <w:pPr>
        <w:pStyle w:val="Akapitzlist"/>
        <w:tabs>
          <w:tab w:val="left" w:pos="426"/>
        </w:tabs>
        <w:ind w:left="502" w:hanging="502"/>
        <w:jc w:val="both"/>
        <w:rPr>
          <w:rFonts w:ascii="Times New Roman" w:hAnsi="Times New Roman" w:cs="Times New Roman"/>
        </w:rPr>
      </w:pPr>
      <w:r>
        <w:rPr>
          <w:rFonts w:ascii="Times New Roman" w:hAnsi="Times New Roman" w:cs="Times New Roman"/>
        </w:rPr>
        <w:tab/>
        <w:t xml:space="preserve"> </w:t>
      </w:r>
      <w:r w:rsidR="003B3C1A" w:rsidRPr="0031417D">
        <w:rPr>
          <w:rFonts w:ascii="Times New Roman" w:hAnsi="Times New Roman" w:cs="Times New Roman"/>
        </w:rPr>
        <w:t>Wykonawca zobowiązany jest do przedłożenia Zamawiającemu w terminie określonym zapisami umowy i aktualizowania na bieżąco, tj. za każdym razem, gdy dojdzie do zmiany personalnej, wykazu osób biorących udział w realizacji zamówienia zatrudnionych na podstawie umowy o pracę.</w:t>
      </w:r>
    </w:p>
    <w:p w:rsidR="003B3C1A" w:rsidRPr="0031417D" w:rsidRDefault="0031417D" w:rsidP="00A44B17">
      <w:pPr>
        <w:pStyle w:val="Akapitzlist"/>
        <w:tabs>
          <w:tab w:val="left" w:pos="426"/>
        </w:tabs>
        <w:spacing w:after="0"/>
        <w:ind w:left="502" w:hanging="502"/>
        <w:jc w:val="both"/>
        <w:rPr>
          <w:rFonts w:ascii="Times New Roman" w:hAnsi="Times New Roman" w:cs="Times New Roman"/>
        </w:rPr>
      </w:pPr>
      <w:r>
        <w:rPr>
          <w:rFonts w:ascii="Times New Roman" w:hAnsi="Times New Roman" w:cs="Times New Roman"/>
        </w:rPr>
        <w:tab/>
        <w:t xml:space="preserve"> </w:t>
      </w:r>
      <w:r w:rsidR="003B3C1A" w:rsidRPr="0031417D">
        <w:rPr>
          <w:rFonts w:ascii="Times New Roman" w:hAnsi="Times New Roman" w:cs="Times New Roman"/>
        </w:rPr>
        <w:t>Wykaz osób zatrudnionych na podstawie umowy o pracę biorących udział w realizacji zamówienia musi zawierać pełny skład pracowników wraz z określeniem pełnionych przez nich funkcji i wskazaniem okresu obowiązywania umowy o pracę.</w:t>
      </w:r>
    </w:p>
    <w:p w:rsidR="004B6F44" w:rsidRPr="00A44B17" w:rsidRDefault="004B6F44" w:rsidP="004B6F44">
      <w:pPr>
        <w:keepNext/>
        <w:numPr>
          <w:ilvl w:val="1"/>
          <w:numId w:val="1"/>
        </w:numPr>
        <w:spacing w:before="120"/>
        <w:jc w:val="both"/>
        <w:outlineLvl w:val="3"/>
        <w:rPr>
          <w:rFonts w:ascii="Times New Roman" w:hAnsi="Times New Roman" w:cs="Times New Roman"/>
          <w:bCs/>
          <w:lang w:eastAsia="en-US"/>
        </w:rPr>
      </w:pPr>
      <w:r w:rsidRPr="00A44B17">
        <w:rPr>
          <w:rFonts w:ascii="Times New Roman" w:hAnsi="Times New Roman" w:cs="Times New Roman"/>
          <w:bCs/>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w:t>
      </w:r>
      <w:r w:rsidRPr="00A44B17">
        <w:rPr>
          <w:rFonts w:ascii="Times New Roman" w:hAnsi="Times New Roman" w:cs="Times New Roman"/>
          <w:bCs/>
          <w:lang w:eastAsia="en-US"/>
        </w:rPr>
        <w:lastRenderedPageBreak/>
        <w:t>technicznych i systemów referencji technicznych, o których mowa w art. 101 ust. 1 pkt 2 oraz ust. 3 ustawy Pzp dopuszcza rozwiązania równoważne opisywanym, a odniesieniu takiemu towarzyszą wyrazy „lub równoważne”.</w:t>
      </w:r>
    </w:p>
    <w:p w:rsidR="004B6F44" w:rsidRPr="00A44B17" w:rsidRDefault="004B6F44" w:rsidP="00A44B17">
      <w:pPr>
        <w:keepNext/>
        <w:spacing w:after="0"/>
        <w:ind w:left="432"/>
        <w:jc w:val="both"/>
        <w:outlineLvl w:val="3"/>
        <w:rPr>
          <w:rFonts w:ascii="Times New Roman" w:hAnsi="Times New Roman" w:cs="Times New Roman"/>
          <w:bCs/>
          <w:lang w:eastAsia="en-US"/>
        </w:rPr>
      </w:pPr>
      <w:r w:rsidRPr="00A44B17">
        <w:rPr>
          <w:rFonts w:ascii="Times New Roman" w:hAnsi="Times New Roman" w:cs="Times New Roman"/>
          <w:bCs/>
          <w:lang w:eastAsia="en-US"/>
        </w:rPr>
        <w:t xml:space="preserve">Wszystkie określenia i nazwy materiałów służą jedynie do określenia parametrów jakościowych użytych materiałów. Brak określenia szczególnych wymogów przez Zamawiającego </w:t>
      </w:r>
      <w:r w:rsidRPr="00A44B17">
        <w:rPr>
          <w:rFonts w:ascii="Times New Roman" w:hAnsi="Times New Roman" w:cs="Times New Roman"/>
          <w:bCs/>
          <w:lang w:eastAsia="en-US"/>
        </w:rPr>
        <w:br/>
        <w:t>w przedmiocie standardu wykonania (jakości materiałów, sprzętu, urządzeń, itp.) oznacza, że Wykonawca wywiąże się ze swoich obowiązków, kiedy zachowa średni standard wykonania, po jego akceptacji przez Zamawiającego.</w:t>
      </w:r>
    </w:p>
    <w:p w:rsidR="004B6F44" w:rsidRPr="00A44B17" w:rsidRDefault="004B6F44" w:rsidP="00A44B17">
      <w:pPr>
        <w:keepNext/>
        <w:spacing w:after="0"/>
        <w:ind w:left="432"/>
        <w:jc w:val="both"/>
        <w:outlineLvl w:val="3"/>
        <w:rPr>
          <w:rFonts w:ascii="Times New Roman" w:hAnsi="Times New Roman" w:cs="Times New Roman"/>
          <w:bCs/>
          <w:lang w:eastAsia="en-US"/>
        </w:rPr>
      </w:pPr>
      <w:r w:rsidRPr="00A44B17">
        <w:rPr>
          <w:rFonts w:ascii="Times New Roman" w:hAnsi="Times New Roman" w:cs="Times New Roman"/>
          <w:bCs/>
          <w:lang w:eastAsia="en-US"/>
        </w:rPr>
        <w:t xml:space="preserve">Zamawiający uzna, że oferta jest równoważna, jeżeli przedstawia przedmiot zamówienia </w:t>
      </w:r>
      <w:r w:rsidRPr="00A44B17">
        <w:rPr>
          <w:rFonts w:ascii="Times New Roman" w:hAnsi="Times New Roman" w:cs="Times New Roman"/>
          <w:bCs/>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127003" w:rsidRPr="0031417D" w:rsidRDefault="00127003" w:rsidP="0031417D">
      <w:pPr>
        <w:pStyle w:val="Akapitzlist"/>
        <w:numPr>
          <w:ilvl w:val="1"/>
          <w:numId w:val="1"/>
        </w:numPr>
        <w:tabs>
          <w:tab w:val="left" w:pos="426"/>
        </w:tabs>
        <w:spacing w:after="0"/>
        <w:ind w:left="426" w:hanging="502"/>
        <w:jc w:val="both"/>
        <w:rPr>
          <w:rFonts w:ascii="Times New Roman" w:hAnsi="Times New Roman" w:cs="Times New Roman"/>
        </w:rPr>
      </w:pPr>
      <w:r w:rsidRPr="0031417D">
        <w:rPr>
          <w:rFonts w:ascii="Times New Roman" w:hAnsi="Times New Roman" w:cs="Times New Roman"/>
        </w:rPr>
        <w:t>Wykonawca przed przystąpieniem do wykonywania robót:</w:t>
      </w:r>
    </w:p>
    <w:p w:rsidR="003B3C1A" w:rsidRPr="0031417D" w:rsidRDefault="003B3C1A" w:rsidP="002A38DC">
      <w:pPr>
        <w:pStyle w:val="Akapitzlist"/>
        <w:numPr>
          <w:ilvl w:val="0"/>
          <w:numId w:val="25"/>
        </w:numPr>
        <w:tabs>
          <w:tab w:val="left" w:pos="426"/>
        </w:tabs>
        <w:ind w:left="709" w:hanging="283"/>
        <w:jc w:val="both"/>
        <w:rPr>
          <w:rFonts w:ascii="Times New Roman" w:hAnsi="Times New Roman" w:cs="Times New Roman"/>
        </w:rPr>
      </w:pPr>
      <w:r w:rsidRPr="0031417D">
        <w:rPr>
          <w:rFonts w:ascii="Times New Roman" w:hAnsi="Times New Roman" w:cs="Times New Roman"/>
        </w:rPr>
        <w:t>najpóźniej w dniu przekazania terenu budowy, złoży wykaz osób oddelegowanych do realizacji zamówienia wraz z oświadczeniem o tym, że są zatrudnieni na podstawie umowy o pracę;</w:t>
      </w:r>
    </w:p>
    <w:p w:rsidR="003B3C1A" w:rsidRPr="0031417D" w:rsidRDefault="003B3C1A" w:rsidP="002A38DC">
      <w:pPr>
        <w:pStyle w:val="Akapitzlist"/>
        <w:numPr>
          <w:ilvl w:val="0"/>
          <w:numId w:val="25"/>
        </w:numPr>
        <w:tabs>
          <w:tab w:val="left" w:pos="426"/>
        </w:tabs>
        <w:ind w:left="709" w:hanging="283"/>
        <w:jc w:val="both"/>
        <w:rPr>
          <w:rFonts w:ascii="Times New Roman" w:hAnsi="Times New Roman" w:cs="Times New Roman"/>
        </w:rPr>
      </w:pPr>
      <w:r w:rsidRPr="0031417D">
        <w:rPr>
          <w:rFonts w:ascii="Times New Roman" w:hAnsi="Times New Roman" w:cs="Times New Roman"/>
        </w:rPr>
        <w:t>wskaże osoby funkcyjne budowy, wraz ze złożonymi przez nie oświadczeniami o podjęciu obowi</w:t>
      </w:r>
      <w:r w:rsidR="0031417D" w:rsidRPr="0031417D">
        <w:rPr>
          <w:rFonts w:ascii="Times New Roman" w:hAnsi="Times New Roman" w:cs="Times New Roman"/>
        </w:rPr>
        <w:t>ązków kierownika budowy i robót.</w:t>
      </w:r>
    </w:p>
    <w:p w:rsidR="00127003" w:rsidRPr="0031417D" w:rsidRDefault="00127003" w:rsidP="0031417D">
      <w:pPr>
        <w:pStyle w:val="Akapitzlist"/>
        <w:numPr>
          <w:ilvl w:val="1"/>
          <w:numId w:val="1"/>
        </w:numPr>
        <w:tabs>
          <w:tab w:val="left" w:pos="426"/>
        </w:tabs>
        <w:spacing w:after="0"/>
        <w:ind w:left="426" w:hanging="502"/>
        <w:jc w:val="both"/>
        <w:rPr>
          <w:rFonts w:ascii="Times New Roman" w:hAnsi="Times New Roman" w:cs="Times New Roman"/>
        </w:rPr>
      </w:pPr>
      <w:r w:rsidRPr="0031417D">
        <w:rPr>
          <w:rFonts w:ascii="Times New Roman" w:hAnsi="Times New Roman" w:cs="Times New Roman"/>
        </w:rPr>
        <w:t>Wykonawca zobowiązany będzie  opracować projekty organizacji ruchu na czas prowadzenia robót i uzyskać opinie, uzgodnienia i zezwolenia na ich wprowadzenie wraz z uzyskaniem zatwierdzenia od właściwego organu.</w:t>
      </w:r>
    </w:p>
    <w:p w:rsidR="00127003" w:rsidRPr="0031417D" w:rsidRDefault="00127003" w:rsidP="0031417D">
      <w:pPr>
        <w:pStyle w:val="Akapitzlist"/>
        <w:numPr>
          <w:ilvl w:val="1"/>
          <w:numId w:val="1"/>
        </w:numPr>
        <w:tabs>
          <w:tab w:val="left" w:pos="426"/>
        </w:tabs>
        <w:spacing w:after="0"/>
        <w:ind w:left="426" w:hanging="502"/>
        <w:jc w:val="both"/>
        <w:rPr>
          <w:rFonts w:ascii="Times New Roman" w:hAnsi="Times New Roman" w:cs="Times New Roman"/>
        </w:rPr>
      </w:pPr>
      <w:r w:rsidRPr="0031417D">
        <w:rPr>
          <w:rFonts w:ascii="Times New Roman" w:hAnsi="Times New Roman" w:cs="Times New Roman"/>
        </w:rPr>
        <w:t>Wykonawca, który będzie realizował przedmiotową inwestycję, zobowiązany będzie udzielić Zamawiającemu minimum 36 miesięcy gwarancji na wykonane roboty budowlane.</w:t>
      </w:r>
    </w:p>
    <w:p w:rsidR="00127003" w:rsidRPr="0031417D" w:rsidRDefault="00127003" w:rsidP="0031417D">
      <w:pPr>
        <w:pStyle w:val="Akapitzlist"/>
        <w:numPr>
          <w:ilvl w:val="1"/>
          <w:numId w:val="1"/>
        </w:numPr>
        <w:tabs>
          <w:tab w:val="left" w:pos="426"/>
        </w:tabs>
        <w:spacing w:after="0"/>
        <w:ind w:left="426" w:hanging="502"/>
        <w:jc w:val="both"/>
        <w:rPr>
          <w:rFonts w:ascii="Times New Roman" w:hAnsi="Times New Roman" w:cs="Times New Roman"/>
          <w:b/>
        </w:rPr>
      </w:pPr>
      <w:r w:rsidRPr="0031417D">
        <w:rPr>
          <w:rFonts w:ascii="Times New Roman" w:eastAsiaTheme="minorHAnsi" w:hAnsi="Times New Roman" w:cs="Times New Roman"/>
          <w:lang w:eastAsia="en-US"/>
        </w:rPr>
        <w:t>Mimo, iż rozliczenie zadania jest ryczałtowe, Zamawiający wymaga, aby Wykonawca wybrany w niniejszym postępowani</w:t>
      </w:r>
      <w:r w:rsidR="0031417D" w:rsidRPr="0031417D">
        <w:rPr>
          <w:rFonts w:ascii="Times New Roman" w:eastAsiaTheme="minorHAnsi" w:hAnsi="Times New Roman" w:cs="Times New Roman"/>
          <w:lang w:eastAsia="en-US"/>
        </w:rPr>
        <w:t xml:space="preserve">u dostarczył kosztorys ofertowy </w:t>
      </w:r>
      <w:r w:rsidRPr="0031417D">
        <w:rPr>
          <w:rFonts w:ascii="Times New Roman" w:eastAsiaTheme="minorHAnsi" w:hAnsi="Times New Roman" w:cs="Times New Roman"/>
          <w:lang w:eastAsia="en-US"/>
        </w:rPr>
        <w:t>i </w:t>
      </w:r>
      <w:r w:rsidR="0031417D" w:rsidRPr="0031417D">
        <w:rPr>
          <w:rFonts w:ascii="Times New Roman" w:eastAsiaTheme="minorHAnsi" w:hAnsi="Times New Roman" w:cs="Times New Roman"/>
          <w:lang w:eastAsia="en-US"/>
        </w:rPr>
        <w:t xml:space="preserve"> </w:t>
      </w:r>
      <w:r w:rsidRPr="0031417D">
        <w:rPr>
          <w:rFonts w:ascii="Times New Roman" w:eastAsiaTheme="minorHAnsi" w:hAnsi="Times New Roman" w:cs="Times New Roman"/>
          <w:lang w:eastAsia="en-US"/>
        </w:rPr>
        <w:t>powykonawczy</w:t>
      </w:r>
      <w:r w:rsidR="0031417D" w:rsidRPr="0031417D">
        <w:rPr>
          <w:rFonts w:ascii="Times New Roman" w:eastAsiaTheme="minorHAnsi" w:hAnsi="Times New Roman" w:cs="Times New Roman"/>
          <w:lang w:eastAsia="en-US"/>
        </w:rPr>
        <w:t xml:space="preserve"> </w:t>
      </w:r>
      <w:r w:rsidRPr="0031417D">
        <w:rPr>
          <w:rFonts w:ascii="Times New Roman" w:eastAsiaTheme="minorHAnsi" w:hAnsi="Times New Roman" w:cs="Times New Roman"/>
          <w:lang w:eastAsia="en-US"/>
        </w:rPr>
        <w:t>– na potrzeby rozliczenia inwestycji przez Zamawiającego, wraz z zakresem rzeczowym wykonanych robót z podziałem na poszczególne ulice i branże.</w:t>
      </w:r>
      <w:r w:rsidR="0031417D" w:rsidRPr="0031417D">
        <w:rPr>
          <w:rFonts w:ascii="Times New Roman" w:hAnsi="Times New Roman" w:cs="Times New Roman"/>
          <w:b/>
        </w:rPr>
        <w:t xml:space="preserve"> </w:t>
      </w:r>
      <w:r w:rsidR="0031417D" w:rsidRPr="0031417D">
        <w:rPr>
          <w:rFonts w:ascii="Times New Roman" w:hAnsi="Times New Roman" w:cs="Times New Roman"/>
          <w:b/>
          <w:u w:val="single"/>
        </w:rPr>
        <w:t>Pomocniczo Zamawiający udostępnia przedmiar robót stanowiący kosztorys ofertowy służący do przygotowania oferty, który Wykonawca złoży najpóźniej w dniu podpisania umowy</w:t>
      </w:r>
      <w:r w:rsidR="0031417D" w:rsidRPr="0031417D">
        <w:rPr>
          <w:rFonts w:ascii="Times New Roman" w:hAnsi="Times New Roman" w:cs="Times New Roman"/>
          <w:b/>
        </w:rPr>
        <w:t xml:space="preserve">. </w:t>
      </w:r>
      <w:r w:rsidRPr="0031417D">
        <w:rPr>
          <w:rFonts w:ascii="Times New Roman" w:eastAsiaTheme="minorHAnsi" w:hAnsi="Times New Roman" w:cs="Times New Roman"/>
          <w:lang w:eastAsia="en-US"/>
        </w:rPr>
        <w:t>Ewentualne zmiany, które wystąpią w kosztorysie powykonawczym, w stosunku do kosztorysu ofertowego, należy szczegółowo opisać w zakresie merytorycznym, obmiarowym i kosztowym.</w:t>
      </w:r>
    </w:p>
    <w:p w:rsidR="00DC5F99" w:rsidRPr="0031417D" w:rsidRDefault="009D1911" w:rsidP="0031417D">
      <w:pPr>
        <w:pStyle w:val="Akapitzlist"/>
        <w:numPr>
          <w:ilvl w:val="1"/>
          <w:numId w:val="1"/>
        </w:numPr>
        <w:tabs>
          <w:tab w:val="left" w:pos="426"/>
        </w:tabs>
        <w:spacing w:after="0"/>
        <w:ind w:left="426" w:hanging="502"/>
        <w:jc w:val="both"/>
        <w:rPr>
          <w:rFonts w:ascii="Times New Roman" w:hAnsi="Times New Roman" w:cs="Times New Roman"/>
          <w:b/>
        </w:rPr>
      </w:pPr>
      <w:r w:rsidRPr="0031417D">
        <w:rPr>
          <w:rFonts w:ascii="Times New Roman" w:hAnsi="Times New Roman" w:cs="Times New Roman"/>
        </w:rPr>
        <w:t>Wykonawca, który będzie realizował przedmiotową inwestycję, zobowiązany będzie udzielić Zamawiającemu minimum 36 miesięcy gwarancji na wykonane roboty budowlane.</w:t>
      </w:r>
    </w:p>
    <w:p w:rsidR="0031417D" w:rsidRPr="0031417D" w:rsidRDefault="00D40AC5" w:rsidP="0031417D">
      <w:pPr>
        <w:pStyle w:val="Akapitzlist"/>
        <w:numPr>
          <w:ilvl w:val="1"/>
          <w:numId w:val="1"/>
        </w:numPr>
        <w:tabs>
          <w:tab w:val="left" w:pos="426"/>
        </w:tabs>
        <w:spacing w:after="0"/>
        <w:ind w:left="426" w:hanging="502"/>
        <w:jc w:val="both"/>
        <w:rPr>
          <w:rFonts w:ascii="Times New Roman" w:hAnsi="Times New Roman" w:cs="Times New Roman"/>
          <w:b/>
        </w:rPr>
      </w:pPr>
      <w:r w:rsidRPr="0031417D">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D40AC5" w:rsidRPr="0031417D" w:rsidRDefault="00D40AC5" w:rsidP="0031417D">
      <w:pPr>
        <w:pStyle w:val="Akapitzlist"/>
        <w:numPr>
          <w:ilvl w:val="1"/>
          <w:numId w:val="1"/>
        </w:numPr>
        <w:tabs>
          <w:tab w:val="left" w:pos="426"/>
        </w:tabs>
        <w:spacing w:after="0"/>
        <w:ind w:left="426" w:hanging="502"/>
        <w:jc w:val="both"/>
        <w:rPr>
          <w:rFonts w:ascii="Times New Roman" w:hAnsi="Times New Roman" w:cs="Times New Roman"/>
          <w:b/>
        </w:rPr>
      </w:pPr>
      <w:r w:rsidRPr="0031417D">
        <w:rPr>
          <w:rFonts w:ascii="Times New Roman" w:eastAsia="Batang" w:hAnsi="Times New Roman" w:cs="Times New Roman"/>
          <w:b/>
        </w:rPr>
        <w:t xml:space="preserve">Wszelkie zaistniałe wątpliwości Wykonawca powinien konsultować </w:t>
      </w:r>
      <w:r w:rsidRPr="0031417D">
        <w:rPr>
          <w:rFonts w:ascii="Times New Roman" w:eastAsia="Batang" w:hAnsi="Times New Roman" w:cs="Times New Roman"/>
          <w:b/>
        </w:rPr>
        <w:br/>
        <w:t>z  Zamawiającym.</w:t>
      </w:r>
    </w:p>
    <w:p w:rsidR="00D40AC5" w:rsidRPr="0031417D" w:rsidRDefault="00D40AC5" w:rsidP="0031417D">
      <w:pPr>
        <w:pStyle w:val="Akapitzlist"/>
        <w:numPr>
          <w:ilvl w:val="1"/>
          <w:numId w:val="1"/>
        </w:numPr>
        <w:tabs>
          <w:tab w:val="left" w:pos="426"/>
        </w:tabs>
        <w:spacing w:after="0"/>
        <w:ind w:left="426" w:hanging="502"/>
        <w:jc w:val="both"/>
        <w:rPr>
          <w:rFonts w:ascii="Times New Roman" w:hAnsi="Times New Roman" w:cs="Times New Roman"/>
          <w:b/>
        </w:rPr>
      </w:pPr>
      <w:r w:rsidRPr="0031417D">
        <w:rPr>
          <w:rFonts w:ascii="Times New Roman" w:eastAsia="Times New Roman" w:hAnsi="Times New Roman" w:cs="Times New Roman"/>
        </w:rPr>
        <w:t xml:space="preserve">Zastosowane materiały i urządzenia winny odpowiadać deklaracjom zgodności z Polskimi Normami, atestami i aprobatami technicznymi. Podane w niniejszej SWZ,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w:t>
      </w:r>
      <w:r w:rsidRPr="0031417D">
        <w:rPr>
          <w:rFonts w:ascii="Times New Roman" w:eastAsia="Times New Roman" w:hAnsi="Times New Roman" w:cs="Times New Roman"/>
        </w:rPr>
        <w:lastRenderedPageBreak/>
        <w:t>nie gorsze niż wskazany produkt. Wykonawca, który powołuje się na rozwiązania równoważne jest obowiązany przez Zamawiającego.</w:t>
      </w:r>
    </w:p>
    <w:p w:rsidR="00D40AC5" w:rsidRPr="0031417D" w:rsidRDefault="00D40AC5" w:rsidP="0031417D">
      <w:pPr>
        <w:pStyle w:val="Akapitzlist"/>
        <w:numPr>
          <w:ilvl w:val="1"/>
          <w:numId w:val="1"/>
        </w:numPr>
        <w:tabs>
          <w:tab w:val="left" w:pos="426"/>
        </w:tabs>
        <w:spacing w:after="0"/>
        <w:ind w:left="426" w:hanging="502"/>
        <w:jc w:val="both"/>
        <w:rPr>
          <w:rFonts w:ascii="Times New Roman" w:hAnsi="Times New Roman" w:cs="Times New Roman"/>
          <w:b/>
        </w:rPr>
      </w:pPr>
      <w:r w:rsidRPr="0031417D">
        <w:rPr>
          <w:rFonts w:ascii="Times New Roman" w:eastAsia="Batang" w:hAnsi="Times New Roman" w:cs="Times New Roman"/>
        </w:rPr>
        <w:t>Wykonawca wykona przedmiot zamówienia z materiałów własnych. Materiały te muszą odpowiadać wymogom wyrobów dopuszczonych do obrotu i stosowania w budownictwie określonym art. 10 ustawy Prawo budowlane. Potwierdzeniem odbioru przez Zamawiającego przedmiotu zamówienia jest podpisanie przez Zamawiającego protokołu odbioru robót. Wykonawca zobowiązuje się do stosowania podczas realizacji robót objętych niniejszą umową wyłącznie wyrobów i materiałów nowych w stanie kompletnym i nieuszkodzonym dopuszczonych do stosowania w budownictwie zgodnie z przepisami ustawy z dnia 7 lipca 1994 –Prawo budowlane (j.t. Dz. U. z 202</w:t>
      </w:r>
      <w:r w:rsidR="00182C26" w:rsidRPr="0031417D">
        <w:rPr>
          <w:rFonts w:ascii="Times New Roman" w:eastAsia="Batang" w:hAnsi="Times New Roman" w:cs="Times New Roman"/>
        </w:rPr>
        <w:t>3</w:t>
      </w:r>
      <w:r w:rsidRPr="0031417D">
        <w:rPr>
          <w:rFonts w:ascii="Times New Roman" w:eastAsia="Batang" w:hAnsi="Times New Roman" w:cs="Times New Roman"/>
        </w:rPr>
        <w:t xml:space="preserve"> r. poz. </w:t>
      </w:r>
      <w:r w:rsidR="00182C26" w:rsidRPr="0031417D">
        <w:rPr>
          <w:rFonts w:ascii="Times New Roman" w:eastAsia="Batang" w:hAnsi="Times New Roman" w:cs="Times New Roman"/>
        </w:rPr>
        <w:t>682</w:t>
      </w:r>
      <w:r w:rsidRPr="0031417D">
        <w:rPr>
          <w:rFonts w:ascii="Times New Roman" w:eastAsia="Batang" w:hAnsi="Times New Roman" w:cs="Times New Roman"/>
        </w:rPr>
        <w:t xml:space="preserve"> ze zm.) oraz ustawy z 16  kwietnia 2004 r. o wyrobach budowlanych (j.t. Dz. U. z 2021 r. poz. 1213 ze zm.).</w:t>
      </w:r>
    </w:p>
    <w:p w:rsidR="00B63E5C" w:rsidRPr="0031417D" w:rsidRDefault="00C36665" w:rsidP="0031417D">
      <w:pPr>
        <w:pStyle w:val="Akapitzlist"/>
        <w:numPr>
          <w:ilvl w:val="1"/>
          <w:numId w:val="1"/>
        </w:numPr>
        <w:tabs>
          <w:tab w:val="left" w:pos="426"/>
        </w:tabs>
        <w:spacing w:after="0"/>
        <w:ind w:left="426" w:hanging="426"/>
        <w:rPr>
          <w:rFonts w:ascii="Times New Roman" w:hAnsi="Times New Roman" w:cs="Times New Roman"/>
          <w:b/>
        </w:rPr>
      </w:pPr>
      <w:r w:rsidRPr="0031417D">
        <w:rPr>
          <w:rFonts w:ascii="Times New Roman" w:hAnsi="Times New Roman" w:cs="Times New Roman"/>
        </w:rPr>
        <w:t xml:space="preserve">Wszelkie informacje niezbędne do przygotowania oferty dostępne są </w:t>
      </w:r>
      <w:r w:rsidR="00515C81" w:rsidRPr="0031417D">
        <w:rPr>
          <w:rFonts w:ascii="Times New Roman" w:hAnsi="Times New Roman" w:cs="Times New Roman"/>
        </w:rPr>
        <w:t xml:space="preserve">na </w:t>
      </w:r>
      <w:r w:rsidRPr="0031417D">
        <w:rPr>
          <w:rFonts w:ascii="Times New Roman" w:hAnsi="Times New Roman" w:cs="Times New Roman"/>
        </w:rPr>
        <w:t>stronie internetowej</w:t>
      </w:r>
    </w:p>
    <w:p w:rsidR="00B63E5C" w:rsidRPr="0031417D" w:rsidRDefault="00C107D2" w:rsidP="0031417D">
      <w:pPr>
        <w:tabs>
          <w:tab w:val="left" w:pos="426"/>
        </w:tabs>
        <w:spacing w:after="0"/>
        <w:ind w:left="567" w:hanging="426"/>
        <w:rPr>
          <w:rFonts w:ascii="Times New Roman" w:hAnsi="Times New Roman" w:cs="Times New Roman"/>
        </w:rPr>
      </w:pPr>
      <w:r w:rsidRPr="0031417D">
        <w:rPr>
          <w:rFonts w:ascii="Times New Roman" w:hAnsi="Times New Roman" w:cs="Times New Roman"/>
        </w:rPr>
        <w:t>prowadzonego postępowanie.</w:t>
      </w:r>
      <w:r w:rsidR="00DE3351" w:rsidRPr="0031417D">
        <w:rPr>
          <w:rFonts w:ascii="Times New Roman" w:hAnsi="Times New Roman" w:cs="Times New Roman"/>
        </w:rPr>
        <w:t xml:space="preserve"> </w:t>
      </w:r>
      <w:r w:rsidR="00486949" w:rsidRPr="0031417D">
        <w:rPr>
          <w:rFonts w:ascii="Times New Roman" w:hAnsi="Times New Roman" w:cs="Times New Roman"/>
        </w:rPr>
        <w:t xml:space="preserve">Link do postępowania dostępny jest na Profilu Nabywcy </w:t>
      </w:r>
    </w:p>
    <w:p w:rsidR="00486949" w:rsidRPr="0031417D" w:rsidRDefault="00486949" w:rsidP="0031417D">
      <w:pPr>
        <w:tabs>
          <w:tab w:val="left" w:pos="426"/>
        </w:tabs>
        <w:spacing w:after="0"/>
        <w:ind w:left="567" w:hanging="426"/>
        <w:rPr>
          <w:rFonts w:ascii="Times New Roman" w:hAnsi="Times New Roman" w:cs="Times New Roman"/>
          <w:b/>
        </w:rPr>
      </w:pPr>
      <w:r w:rsidRPr="0031417D">
        <w:rPr>
          <w:rFonts w:ascii="Times New Roman" w:hAnsi="Times New Roman" w:cs="Times New Roman"/>
        </w:rPr>
        <w:t xml:space="preserve">zamawiającego: </w:t>
      </w:r>
      <w:hyperlink r:id="rId16" w:history="1">
        <w:r w:rsidRPr="0031417D">
          <w:rPr>
            <w:rStyle w:val="Hipercze"/>
            <w:rFonts w:ascii="Times New Roman" w:hAnsi="Times New Roman" w:cs="Times New Roman"/>
            <w:color w:val="548DD4" w:themeColor="text2" w:themeTint="99"/>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40AC5" w:rsidRDefault="00DE7339" w:rsidP="00D40AC5">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930FCE" w:rsidRPr="00D40AC5" w:rsidRDefault="00CB2797" w:rsidP="00861D89">
      <w:pPr>
        <w:widowControl w:val="0"/>
        <w:spacing w:after="0"/>
        <w:ind w:firstLine="426"/>
        <w:jc w:val="both"/>
        <w:outlineLvl w:val="1"/>
        <w:rPr>
          <w:rFonts w:ascii="Times New Roman" w:hAnsi="Times New Roman" w:cs="Times New Roman"/>
          <w:b/>
          <w:color w:val="365F91"/>
          <w:sz w:val="24"/>
          <w:szCs w:val="24"/>
        </w:rPr>
      </w:pPr>
      <w:r w:rsidRPr="00D40AC5">
        <w:rPr>
          <w:rFonts w:ascii="Times New Roman" w:hAnsi="Times New Roman" w:cs="Times New Roman"/>
        </w:rPr>
        <w:t xml:space="preserve">Termin realizacji zamówienia </w:t>
      </w:r>
      <w:r w:rsidR="00BF1381" w:rsidRPr="00D40AC5">
        <w:rPr>
          <w:rFonts w:ascii="Times New Roman" w:hAnsi="Times New Roman" w:cs="Times New Roman"/>
        </w:rPr>
        <w:t xml:space="preserve">wynosi </w:t>
      </w:r>
      <w:r w:rsidR="0031417D">
        <w:rPr>
          <w:rFonts w:ascii="Times New Roman" w:hAnsi="Times New Roman" w:cs="Times New Roman"/>
          <w:b/>
          <w:bCs/>
        </w:rPr>
        <w:t>sześć</w:t>
      </w:r>
      <w:r w:rsidR="00E644D0">
        <w:rPr>
          <w:rFonts w:ascii="Times New Roman" w:hAnsi="Times New Roman" w:cs="Times New Roman"/>
          <w:b/>
          <w:bCs/>
        </w:rPr>
        <w:t xml:space="preserve"> </w:t>
      </w:r>
      <w:r w:rsidR="0031417D">
        <w:rPr>
          <w:rFonts w:ascii="Times New Roman" w:hAnsi="Times New Roman" w:cs="Times New Roman"/>
          <w:b/>
          <w:bCs/>
        </w:rPr>
        <w:t>miesięcy</w:t>
      </w:r>
      <w:r w:rsidR="00D40AC5" w:rsidRPr="00D40AC5">
        <w:rPr>
          <w:rFonts w:ascii="Times New Roman" w:hAnsi="Times New Roman" w:cs="Times New Roman"/>
          <w:b/>
          <w:bCs/>
        </w:rPr>
        <w:t xml:space="preserve"> </w:t>
      </w:r>
      <w:r w:rsidRPr="00D40AC5">
        <w:rPr>
          <w:rFonts w:ascii="Times New Roman" w:hAnsi="Times New Roman" w:cs="Times New Roman"/>
          <w:b/>
          <w:bCs/>
        </w:rPr>
        <w:t>od daty zawarcia umowy w sprawie</w:t>
      </w:r>
    </w:p>
    <w:p w:rsidR="00DE7339" w:rsidRDefault="00CB2797" w:rsidP="00861D89">
      <w:pPr>
        <w:widowControl w:val="0"/>
        <w:spacing w:after="0"/>
        <w:ind w:firstLine="426"/>
        <w:jc w:val="both"/>
        <w:outlineLvl w:val="1"/>
        <w:rPr>
          <w:rFonts w:ascii="Times New Roman" w:hAnsi="Times New Roman" w:cs="Times New Roman"/>
          <w:b/>
          <w:bCs/>
        </w:rPr>
      </w:pPr>
      <w:r w:rsidRPr="00D40AC5">
        <w:rPr>
          <w:rFonts w:ascii="Times New Roman" w:hAnsi="Times New Roman" w:cs="Times New Roman"/>
          <w:b/>
          <w:bCs/>
        </w:rPr>
        <w:t>zamówienia publicznego.</w:t>
      </w:r>
    </w:p>
    <w:p w:rsidR="00B33287" w:rsidRPr="00D14A3A" w:rsidRDefault="00B33287" w:rsidP="00F22A75">
      <w:pPr>
        <w:widowControl w:val="0"/>
        <w:spacing w:after="0"/>
        <w:jc w:val="both"/>
        <w:outlineLvl w:val="1"/>
        <w:rPr>
          <w:rFonts w:ascii="Times New Roman" w:hAnsi="Times New Roman" w:cs="Times New Roman"/>
        </w:rPr>
      </w:pPr>
    </w:p>
    <w:p w:rsidR="00CB0082"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985AA7" w:rsidRPr="00817DC1" w:rsidRDefault="00985AA7" w:rsidP="00985AA7">
      <w:pPr>
        <w:widowControl w:val="0"/>
        <w:spacing w:after="0"/>
        <w:ind w:left="426"/>
        <w:jc w:val="both"/>
        <w:outlineLvl w:val="1"/>
        <w:rPr>
          <w:rFonts w:ascii="Times New Roman" w:hAnsi="Times New Roman" w:cs="Times New Roman"/>
          <w:b/>
          <w:color w:val="365F91"/>
          <w:sz w:val="24"/>
          <w:szCs w:val="24"/>
        </w:rPr>
      </w:pP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 </w:t>
      </w:r>
      <w:r w:rsidR="00AC50FD">
        <w:rPr>
          <w:rFonts w:ascii="Times New Roman" w:hAnsi="Times New Roman" w:cs="Times New Roman"/>
          <w:bCs/>
        </w:rPr>
        <w:t>(</w:t>
      </w:r>
      <w:r w:rsidR="006F1F13">
        <w:rPr>
          <w:rFonts w:ascii="Times New Roman" w:hAnsi="Times New Roman" w:cs="Times New Roman"/>
          <w:bCs/>
        </w:rPr>
        <w:t xml:space="preserve">t.j. </w:t>
      </w:r>
      <w:r w:rsidR="00AC50FD">
        <w:rPr>
          <w:rFonts w:ascii="Times New Roman" w:hAnsi="Times New Roman" w:cs="Times New Roman"/>
          <w:bCs/>
        </w:rPr>
        <w:t>Dz.U 20</w:t>
      </w:r>
      <w:r w:rsidR="00180CC0">
        <w:rPr>
          <w:rFonts w:ascii="Times New Roman" w:hAnsi="Times New Roman" w:cs="Times New Roman"/>
          <w:bCs/>
        </w:rPr>
        <w:t>20</w:t>
      </w:r>
      <w:r w:rsidR="00AC50FD">
        <w:rPr>
          <w:rFonts w:ascii="Times New Roman" w:hAnsi="Times New Roman" w:cs="Times New Roman"/>
          <w:bCs/>
        </w:rPr>
        <w:t xml:space="preserve"> poz</w:t>
      </w:r>
      <w:r w:rsidR="006F1F13">
        <w:rPr>
          <w:rFonts w:ascii="Times New Roman" w:hAnsi="Times New Roman" w:cs="Times New Roman"/>
          <w:bCs/>
        </w:rPr>
        <w:t>.344</w:t>
      </w:r>
      <w:r w:rsidR="0038593D">
        <w:rPr>
          <w:rFonts w:ascii="Times New Roman" w:hAnsi="Times New Roman" w:cs="Times New Roman"/>
          <w:bCs/>
        </w:rPr>
        <w:t xml:space="preserve"> z późn.zm.</w:t>
      </w:r>
      <w:r w:rsidR="00AC50FD">
        <w:rPr>
          <w:rFonts w:ascii="Times New Roman" w:hAnsi="Times New Roman" w:cs="Times New Roman"/>
          <w:bCs/>
        </w:rPr>
        <w:t xml:space="preserve">) </w:t>
      </w:r>
      <w:r w:rsidRPr="00CA4793">
        <w:rPr>
          <w:rFonts w:ascii="Times New Roman" w:hAnsi="Times New Roman" w:cs="Times New Roman"/>
          <w:bCs/>
        </w:rPr>
        <w:t>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7"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8" w:history="1">
        <w:r w:rsidRPr="000C1E73">
          <w:rPr>
            <w:rStyle w:val="Hipercze"/>
            <w:rFonts w:ascii="Times New Roman" w:hAnsi="Times New Roman" w:cs="Times New Roman"/>
            <w:color w:val="548DD4" w:themeColor="text2" w:themeTint="99"/>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w:t>
      </w:r>
      <w:r w:rsidRPr="0038593D">
        <w:rPr>
          <w:rFonts w:ascii="Times New Roman" w:hAnsi="Times New Roman" w:cs="Times New Roman"/>
          <w:b/>
          <w:bCs/>
          <w:lang w:eastAsia="en-US"/>
        </w:rPr>
        <w:t xml:space="preserve"> bezpłatne</w:t>
      </w:r>
      <w:r w:rsidRPr="00CA4793">
        <w:rPr>
          <w:rFonts w:ascii="Times New Roman" w:hAnsi="Times New Roman" w:cs="Times New Roman"/>
          <w:lang w:eastAsia="en-US"/>
        </w:rPr>
        <w:t>.</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19"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D83E71" w:rsidRDefault="00CA4793" w:rsidP="00CA4793">
      <w:pPr>
        <w:widowControl w:val="0"/>
        <w:numPr>
          <w:ilvl w:val="1"/>
          <w:numId w:val="1"/>
        </w:numPr>
        <w:spacing w:after="0"/>
        <w:ind w:left="426" w:hanging="426"/>
        <w:jc w:val="both"/>
        <w:outlineLvl w:val="1"/>
        <w:rPr>
          <w:rFonts w:ascii="Times New Roman" w:hAnsi="Times New Roman" w:cs="Times New Roman"/>
          <w:b/>
          <w:color w:val="365F91" w:themeColor="accent1" w:themeShade="BF"/>
        </w:rPr>
      </w:pPr>
      <w:r w:rsidRPr="00D83E71">
        <w:rPr>
          <w:rFonts w:ascii="Times New Roman" w:hAnsi="Times New Roman" w:cs="Times New Roman"/>
          <w:b/>
          <w:lang w:eastAsia="en-US"/>
        </w:rPr>
        <w:t>W sytuacjach awaryjnych z wyjątkiem składania ofert Zamawiający dopuszcza komunikację elektroniczną  poprzez email</w:t>
      </w:r>
      <w:r w:rsidRPr="00D83E71">
        <w:rPr>
          <w:rFonts w:ascii="Times New Roman" w:hAnsi="Times New Roman" w:cs="Times New Roman"/>
          <w:b/>
          <w:color w:val="365F91" w:themeColor="accent1" w:themeShade="BF"/>
          <w:lang w:eastAsia="en-US"/>
        </w:rPr>
        <w:t xml:space="preserve">: </w:t>
      </w:r>
      <w:hyperlink r:id="rId21" w:history="1">
        <w:r w:rsidR="00861D89" w:rsidRPr="00D83E71">
          <w:rPr>
            <w:rStyle w:val="Hipercze"/>
            <w:rFonts w:ascii="Times New Roman" w:hAnsi="Times New Roman" w:cs="Times New Roman"/>
            <w:b/>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w:t>
      </w:r>
      <w:r w:rsidRPr="0077401B">
        <w:rPr>
          <w:rFonts w:ascii="Times New Roman" w:hAnsi="Times New Roman" w:cs="Times New Roman"/>
          <w:b/>
          <w:bCs/>
          <w:lang w:eastAsia="en-US"/>
        </w:rPr>
        <w:t>„Komunikaty”</w:t>
      </w:r>
      <w:r w:rsidRPr="00CA4793">
        <w:rPr>
          <w:rFonts w:ascii="Times New Roman" w:hAnsi="Times New Roman" w:cs="Times New Roman"/>
          <w:lang w:eastAsia="en-US"/>
        </w:rPr>
        <w:t xml:space="preserve">. Korespondencja, której zgodnie z obowiązującymi przepisami adresatem jest konkretny Wykonawca, będzie przekazywana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w sprawie sposobu sporządzania i przekazywania informacji oraz wymagań technicznych dla dokumentów elektronicznych oraz środków komunikacji elektronicznej w postępowaniu o udzielenie zamówienia publicznego lub konkursie (</w:t>
      </w:r>
      <w:r w:rsidR="00763977">
        <w:rPr>
          <w:rFonts w:ascii="Times New Roman" w:hAnsi="Times New Roman" w:cs="Times New Roman"/>
          <w:lang w:eastAsia="en-US"/>
        </w:rPr>
        <w:t>t.j.</w:t>
      </w:r>
      <w:r w:rsidRPr="00CA4793">
        <w:rPr>
          <w:rFonts w:ascii="Times New Roman" w:hAnsi="Times New Roman" w:cs="Times New Roman"/>
          <w:lang w:eastAsia="en-US"/>
        </w:rPr>
        <w:t>Dz. U</w:t>
      </w:r>
      <w:r w:rsidRPr="002444A0">
        <w:rPr>
          <w:rFonts w:ascii="Times New Roman" w:hAnsi="Times New Roman" w:cs="Times New Roman"/>
          <w:lang w:eastAsia="en-US"/>
        </w:rPr>
        <w:t>. z 2020 r. poz. 2452),</w:t>
      </w:r>
      <w:r w:rsidRPr="00CA4793">
        <w:rPr>
          <w:rFonts w:ascii="Times New Roman" w:hAnsi="Times New Roman" w:cs="Times New Roman"/>
          <w:lang w:eastAsia="en-US"/>
        </w:rPr>
        <w:t xml:space="preserve"> określa niezbędne wymagania sprzętowo - aplikacyjne umożliwiające pracę na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zainstalowana dowolna przeglądarka internetowa, w przypadku Internet Explorer minimalnie wersja 10 0.,</w:t>
      </w:r>
    </w:p>
    <w:p w:rsidR="009B765E" w:rsidRPr="001A416A" w:rsidRDefault="00CA4793" w:rsidP="009B765E">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6" w:history="1">
        <w:r w:rsidRPr="00886134">
          <w:rPr>
            <w:rFonts w:ascii="Times New Roman" w:hAnsi="Times New Roman" w:cs="Times New Roman"/>
            <w:b/>
            <w:bCs/>
            <w:u w:val="single"/>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8"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DD4EB9" w:rsidRPr="00DD4EB9" w:rsidRDefault="00CA4793" w:rsidP="00CA4793">
      <w:pPr>
        <w:keepNext/>
        <w:numPr>
          <w:ilvl w:val="1"/>
          <w:numId w:val="1"/>
        </w:numPr>
        <w:spacing w:after="0"/>
        <w:ind w:left="567" w:hanging="567"/>
        <w:jc w:val="both"/>
        <w:outlineLvl w:val="3"/>
        <w:rPr>
          <w:rFonts w:ascii="Times New Roman" w:hAnsi="Times New Roman" w:cs="Times New Roman"/>
          <w:u w:val="single"/>
          <w:lang w:eastAsia="en-US"/>
        </w:rPr>
      </w:pPr>
      <w:r w:rsidRPr="00CA4793">
        <w:rPr>
          <w:rFonts w:ascii="Times New Roman" w:hAnsi="Times New Roman" w:cs="Times New Roman"/>
          <w:lang w:eastAsia="en-US"/>
        </w:rPr>
        <w:t xml:space="preserve">Zamawiający informuje, że instrukcje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w:t>
      </w:r>
      <w:r w:rsidRPr="0077401B">
        <w:rPr>
          <w:rFonts w:ascii="Times New Roman" w:hAnsi="Times New Roman" w:cs="Times New Roman"/>
          <w:b/>
          <w:bCs/>
          <w:lang w:eastAsia="en-US"/>
        </w:rPr>
        <w:t>„Instrukcje dla Wykonawców"</w:t>
      </w:r>
    </w:p>
    <w:p w:rsidR="00CA4793" w:rsidRPr="009B7061" w:rsidRDefault="00CA4793" w:rsidP="009B7061">
      <w:pPr>
        <w:keepNext/>
        <w:spacing w:after="0"/>
        <w:jc w:val="both"/>
        <w:outlineLvl w:val="3"/>
        <w:rPr>
          <w:rFonts w:ascii="Times New Roman" w:hAnsi="Times New Roman" w:cs="Times New Roman"/>
          <w:u w:val="single"/>
          <w:lang w:eastAsia="en-US"/>
        </w:rPr>
      </w:pPr>
      <w:r w:rsidRPr="009B7061">
        <w:rPr>
          <w:rFonts w:ascii="Times New Roman" w:hAnsi="Times New Roman" w:cs="Times New Roman"/>
          <w:lang w:eastAsia="en-US"/>
        </w:rPr>
        <w:t xml:space="preserve"> na stronie internetowej pod adresem: </w:t>
      </w:r>
      <w:hyperlink r:id="rId31" w:history="1">
        <w:r w:rsidRPr="009B7061">
          <w:rPr>
            <w:rFonts w:ascii="Times New Roman" w:hAnsi="Times New Roman" w:cs="Times New Roman"/>
            <w:b/>
            <w:u w:val="single"/>
            <w:lang w:eastAsia="en-US"/>
          </w:rPr>
          <w:t>https://platformazakupowa.pl/strona/45-instrukcje</w:t>
        </w:r>
      </w:hyperlink>
    </w:p>
    <w:p w:rsidR="00CA4793" w:rsidRPr="009B7061" w:rsidRDefault="00CA4793" w:rsidP="009B7061">
      <w:pPr>
        <w:keepNext/>
        <w:numPr>
          <w:ilvl w:val="1"/>
          <w:numId w:val="1"/>
        </w:numPr>
        <w:spacing w:after="0"/>
        <w:ind w:left="567" w:hanging="567"/>
        <w:jc w:val="both"/>
        <w:outlineLvl w:val="3"/>
        <w:rPr>
          <w:rFonts w:ascii="Times New Roman" w:hAnsi="Times New Roman" w:cs="Times New Roman"/>
          <w:u w:val="single"/>
          <w:lang w:eastAsia="en-US"/>
        </w:rPr>
      </w:pPr>
      <w:r w:rsidRPr="009B7061">
        <w:rPr>
          <w:rFonts w:ascii="Times New Roman" w:hAnsi="Times New Roman" w:cs="Times New Roman"/>
        </w:rPr>
        <w:t xml:space="preserve">W korespondencji kierowanej do Zamawiającego Wykonawcy powinni posługiwać się </w:t>
      </w:r>
      <w:r w:rsidRPr="009B7061">
        <w:rPr>
          <w:rFonts w:ascii="Times New Roman" w:hAnsi="Times New Roman" w:cs="Times New Roman"/>
          <w:u w:val="single"/>
        </w:rPr>
        <w:t xml:space="preserve">numerem przedmiotowego postępowania: </w:t>
      </w:r>
      <w:r w:rsidRPr="00182C26">
        <w:rPr>
          <w:rFonts w:ascii="Times New Roman" w:hAnsi="Times New Roman" w:cs="Times New Roman"/>
          <w:b/>
          <w:highlight w:val="yellow"/>
          <w:u w:val="single"/>
        </w:rPr>
        <w:t>ZP.271.2.</w:t>
      </w:r>
      <w:r w:rsidR="00182C26" w:rsidRPr="00182C26">
        <w:rPr>
          <w:rFonts w:ascii="Times New Roman" w:hAnsi="Times New Roman" w:cs="Times New Roman"/>
          <w:b/>
          <w:highlight w:val="yellow"/>
          <w:u w:val="single"/>
        </w:rPr>
        <w:t>1</w:t>
      </w:r>
      <w:r w:rsidR="0031417D">
        <w:rPr>
          <w:rFonts w:ascii="Times New Roman" w:hAnsi="Times New Roman" w:cs="Times New Roman"/>
          <w:b/>
          <w:highlight w:val="yellow"/>
          <w:u w:val="single"/>
        </w:rPr>
        <w:t>6</w:t>
      </w:r>
      <w:r w:rsidR="00861D89" w:rsidRPr="00182C26">
        <w:rPr>
          <w:rFonts w:ascii="Times New Roman" w:hAnsi="Times New Roman" w:cs="Times New Roman"/>
          <w:b/>
          <w:highlight w:val="yellow"/>
          <w:u w:val="single"/>
        </w:rPr>
        <w:t>.2023.AS</w:t>
      </w:r>
    </w:p>
    <w:p w:rsidR="00CA4793" w:rsidRPr="00313DBC"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313DBC">
        <w:rPr>
          <w:rFonts w:ascii="Times New Roman" w:hAnsi="Times New Roman" w:cs="Times New Roman"/>
        </w:rPr>
        <w:t>Wykonawca może zwrócić się do Zamawiającego z wnioskiem o wyjaśnienie treści SWZ.</w:t>
      </w:r>
    </w:p>
    <w:p w:rsidR="00313DBC" w:rsidRPr="00313DBC"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Zamawiający jest obowiązany udzielić wyjaśnień niezwłocznie, jednak nie później niż na</w:t>
      </w:r>
    </w:p>
    <w:p w:rsidR="00CA4793" w:rsidRPr="00313DBC" w:rsidRDefault="00CA4793" w:rsidP="00313DBC">
      <w:pPr>
        <w:pStyle w:val="Akapitzlist"/>
        <w:spacing w:after="0"/>
        <w:ind w:left="567" w:right="92"/>
        <w:contextualSpacing w:val="0"/>
        <w:jc w:val="both"/>
        <w:rPr>
          <w:rFonts w:ascii="Times New Roman" w:hAnsi="Times New Roman" w:cs="Times New Roman"/>
        </w:rPr>
      </w:pPr>
      <w:r w:rsidRPr="00313DBC">
        <w:rPr>
          <w:rFonts w:ascii="Times New Roman" w:hAnsi="Times New Roman" w:cs="Times New Roman"/>
        </w:rPr>
        <w:t xml:space="preserve"> 2 dni przed upływem terminu składania ofert, pod warunkiem że wniosek o wyjaśnienie treści SWZ wpłynął do Zamawiającego nie później niż na 4 dni przed upływem terminu składania ofert. </w:t>
      </w:r>
    </w:p>
    <w:p w:rsidR="00CA4793" w:rsidRPr="00313DBC"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 xml:space="preserve">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Pr="00313DBC">
        <w:rPr>
          <w:rFonts w:ascii="Times New Roman" w:hAnsi="Times New Roman" w:cs="Times New Roman"/>
        </w:rPr>
        <w:lastRenderedPageBreak/>
        <w:t>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Przedłużenie terminu składania ofert, o których mowa w pkt 5.15 SWZ, nie wpływa na bieg terminu składania wniosku o wyjaśnienie</w:t>
      </w:r>
      <w:r w:rsidRPr="00CA4793">
        <w:rPr>
          <w:rFonts w:ascii="Times New Roman" w:hAnsi="Times New Roman" w:cs="Times New Roman"/>
        </w:rPr>
        <w:t xml:space="preserve"> treści SWZ.</w:t>
      </w:r>
    </w:p>
    <w:p w:rsidR="00F5283B" w:rsidRDefault="00F5283B" w:rsidP="000C6DCE">
      <w:pPr>
        <w:pStyle w:val="Akapitzlist"/>
        <w:numPr>
          <w:ilvl w:val="1"/>
          <w:numId w:val="1"/>
        </w:numPr>
        <w:spacing w:after="0"/>
        <w:ind w:left="567" w:right="92" w:hanging="567"/>
        <w:contextualSpacing w:val="0"/>
        <w:rPr>
          <w:rFonts w:ascii="Times New Roman" w:hAnsi="Times New Roman" w:cs="Times New Roman"/>
        </w:rPr>
      </w:pPr>
      <w:r w:rsidRPr="00CA4793">
        <w:rPr>
          <w:rFonts w:ascii="Times New Roman" w:hAnsi="Times New Roman" w:cs="Times New Roman"/>
        </w:rPr>
        <w:t>Treść zapytań wraz z wyjaśnieniami Zamawiający udostępnia, bez ujawniania źródła zapytania,</w:t>
      </w:r>
      <w:r w:rsidR="00DE3351">
        <w:rPr>
          <w:rFonts w:ascii="Times New Roman" w:hAnsi="Times New Roman" w:cs="Times New Roman"/>
        </w:rPr>
        <w:t xml:space="preserve"> </w:t>
      </w:r>
      <w:r w:rsidRPr="00CA4793">
        <w:rPr>
          <w:rFonts w:ascii="Times New Roman" w:hAnsi="Times New Roman" w:cs="Times New Roman"/>
        </w:rPr>
        <w:t>na</w:t>
      </w:r>
      <w:r w:rsidR="00DE3351">
        <w:rPr>
          <w:rFonts w:ascii="Times New Roman" w:hAnsi="Times New Roman" w:cs="Times New Roman"/>
        </w:rPr>
        <w:t xml:space="preserve"> </w:t>
      </w:r>
      <w:r w:rsidRPr="00CA4793">
        <w:rPr>
          <w:rFonts w:ascii="Times New Roman" w:hAnsi="Times New Roman" w:cs="Times New Roman"/>
        </w:rPr>
        <w:t>stronie internetowej prowadzonego postępowani</w:t>
      </w:r>
      <w:r w:rsidR="00313DBC">
        <w:rPr>
          <w:rFonts w:ascii="Times New Roman" w:hAnsi="Times New Roman" w:cs="Times New Roman"/>
        </w:rPr>
        <w:t xml:space="preserve">a </w:t>
      </w:r>
      <w:hyperlink r:id="rId32" w:history="1">
        <w:r w:rsidR="000C6DCE" w:rsidRPr="009F4055">
          <w:rPr>
            <w:rStyle w:val="Hipercze"/>
            <w:rFonts w:ascii="Times New Roman" w:hAnsi="Times New Roman" w:cs="Times New Roman"/>
            <w:color w:val="548DD4" w:themeColor="text2" w:themeTint="99"/>
          </w:rPr>
          <w:t>https://platformazakupowa.pl/tuchola</w:t>
        </w:r>
      </w:hyperlink>
      <w:r w:rsidRPr="00CA4793">
        <w:rPr>
          <w:rFonts w:ascii="Times New Roman" w:hAnsi="Times New Roman" w:cs="Times New Roman"/>
        </w:rPr>
        <w:t>,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0C7DB2" w:rsidRPr="00A97C65" w:rsidRDefault="000C7DB2" w:rsidP="00A97C65">
      <w:pPr>
        <w:pStyle w:val="Akapitzlist"/>
        <w:spacing w:after="0"/>
        <w:ind w:left="567" w:right="92"/>
        <w:contextualSpacing w:val="0"/>
        <w:jc w:val="both"/>
        <w:rPr>
          <w:rFonts w:ascii="Times New Roman" w:hAnsi="Times New Roman" w:cs="Times New Roman"/>
          <w:lang w:eastAsia="en-US"/>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A97C65">
        <w:rPr>
          <w:rFonts w:ascii="Times New Roman" w:hAnsi="Times New Roman" w:cs="Times New Roman"/>
          <w:lang w:eastAsia="en-US"/>
        </w:rPr>
        <w:t xml:space="preserve"> </w:t>
      </w:r>
      <w:r w:rsidRPr="00A97C65">
        <w:rPr>
          <w:rFonts w:ascii="Times New Roman" w:hAnsi="Times New Roman" w:cs="Times New Roman"/>
          <w:b/>
          <w:lang w:eastAsia="en-US"/>
        </w:rPr>
        <w:t xml:space="preserve">Zamawiający rekomenduje </w:t>
      </w:r>
      <w:r w:rsidR="005B6644" w:rsidRPr="00A97C65">
        <w:rPr>
          <w:rFonts w:ascii="Times New Roman" w:hAnsi="Times New Roman" w:cs="Times New Roman"/>
          <w:b/>
          <w:lang w:eastAsia="en-US"/>
        </w:rPr>
        <w:t>w</w:t>
      </w:r>
      <w:r w:rsidRPr="00A97C65">
        <w:rPr>
          <w:rFonts w:ascii="Times New Roman" w:hAnsi="Times New Roman" w:cs="Times New Roman"/>
          <w:b/>
          <w:lang w:eastAsia="en-US"/>
        </w:rPr>
        <w:t>ykorzystanie formatów: .pdf .doc .docx .xls .xlsx .jpg (.jpeg)</w:t>
      </w:r>
      <w:r w:rsidRPr="00A97C65">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B84C58" w:rsidRPr="00B84C58"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w:t>
      </w:r>
    </w:p>
    <w:p w:rsidR="000C7DB2" w:rsidRPr="000C7DB2" w:rsidRDefault="000C7DB2" w:rsidP="00B84C58">
      <w:pPr>
        <w:keepNext/>
        <w:spacing w:after="0"/>
        <w:ind w:left="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w:t>
      </w:r>
      <w:r w:rsidRPr="009F4055">
        <w:rPr>
          <w:rFonts w:ascii="Times New Roman" w:hAnsi="Times New Roman" w:cs="Times New Roman"/>
          <w:u w:val="single"/>
          <w:lang w:eastAsia="en-US"/>
        </w:rPr>
        <w:t>po podpisaniu ich</w:t>
      </w:r>
      <w:r w:rsidR="00DE3351">
        <w:rPr>
          <w:rFonts w:ascii="Times New Roman" w:hAnsi="Times New Roman" w:cs="Times New Roman"/>
          <w:u w:val="single"/>
          <w:lang w:eastAsia="en-US"/>
        </w:rPr>
        <w:t xml:space="preserve"> </w:t>
      </w:r>
      <w:r w:rsidRPr="009F4055">
        <w:rPr>
          <w:rFonts w:ascii="Times New Roman" w:hAnsi="Times New Roman" w:cs="Times New Roman"/>
          <w:u w:val="single"/>
          <w:lang w:eastAsia="en-US"/>
        </w:rPr>
        <w:t>podpisem kwalifikowanym</w:t>
      </w:r>
      <w:r w:rsidRPr="000C7DB2">
        <w:rPr>
          <w:rFonts w:ascii="Times New Roman" w:hAnsi="Times New Roman" w:cs="Times New Roman"/>
          <w:lang w:eastAsia="en-US"/>
        </w:rPr>
        <w:t xml:space="preserve">. Może to skutkować naruszeniem integralności plików co </w:t>
      </w:r>
      <w:r w:rsidRPr="008069EE">
        <w:rPr>
          <w:rFonts w:ascii="Times New Roman" w:hAnsi="Times New Roman" w:cs="Times New Roman"/>
          <w:lang w:eastAsia="en-US"/>
        </w:rPr>
        <w:t>równoważne będzie z koniecznością odrzucenia oferty</w:t>
      </w:r>
      <w:r w:rsidR="006B4636">
        <w:rPr>
          <w:rFonts w:ascii="Times New Roman" w:hAnsi="Times New Roman" w:cs="Times New Roman"/>
          <w:lang w:eastAsia="en-US"/>
        </w:rPr>
        <w:t>.</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1B056A" w:rsidRPr="00FB26E4" w:rsidRDefault="00CA4793" w:rsidP="001B056A">
      <w:pPr>
        <w:pStyle w:val="Akapitzlist"/>
        <w:numPr>
          <w:ilvl w:val="0"/>
          <w:numId w:val="4"/>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lastRenderedPageBreak/>
        <w:t>p.</w:t>
      </w:r>
      <w:r w:rsidR="001A0FAA">
        <w:rPr>
          <w:rFonts w:ascii="Times New Roman" w:eastAsia="Batang" w:hAnsi="Times New Roman" w:cs="Times New Roman"/>
        </w:rPr>
        <w:t xml:space="preserve"> </w:t>
      </w:r>
      <w:r w:rsidR="00BC2926">
        <w:rPr>
          <w:rFonts w:ascii="Times New Roman" w:eastAsia="Batang" w:hAnsi="Times New Roman" w:cs="Times New Roman"/>
        </w:rPr>
        <w:t>Aleksandra Szmyt</w:t>
      </w:r>
      <w:r w:rsidR="001A0FAA">
        <w:rPr>
          <w:rFonts w:ascii="Times New Roman" w:eastAsia="Batang" w:hAnsi="Times New Roman" w:cs="Times New Roman"/>
        </w:rPr>
        <w:t xml:space="preserve"> </w:t>
      </w:r>
      <w:r w:rsidRPr="008069EE">
        <w:rPr>
          <w:rFonts w:ascii="Times New Roman" w:eastAsia="Batang" w:hAnsi="Times New Roman" w:cs="Times New Roman"/>
        </w:rPr>
        <w:t xml:space="preserve">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3" w:history="1">
        <w:r w:rsidR="00BC2926" w:rsidRPr="001A6D75">
          <w:rPr>
            <w:rStyle w:val="Hipercze"/>
            <w:rFonts w:ascii="Times New Roman" w:hAnsi="Times New Roman" w:cs="Times New Roman"/>
          </w:rPr>
          <w:t>przetargi212@tuchola.pl</w:t>
        </w:r>
      </w:hyperlink>
    </w:p>
    <w:p w:rsidR="00B33287" w:rsidRPr="00F22A75" w:rsidRDefault="00CA4793" w:rsidP="00DE3351">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bookmarkStart w:id="36" w:name="_Hlk112922624"/>
    </w:p>
    <w:p w:rsidR="00472362" w:rsidRPr="00C11BFA" w:rsidRDefault="00CA4793" w:rsidP="00F22A75">
      <w:pPr>
        <w:widowControl w:val="0"/>
        <w:spacing w:after="0"/>
        <w:ind w:left="426"/>
        <w:jc w:val="both"/>
        <w:outlineLvl w:val="1"/>
        <w:rPr>
          <w:rFonts w:ascii="Times New Roman" w:hAnsi="Times New Roman" w:cs="Times New Roman"/>
          <w:b/>
          <w:lang w:eastAsia="en-US"/>
        </w:rPr>
      </w:pPr>
      <w:bookmarkStart w:id="37" w:name="_Hlk102736385"/>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bookmarkEnd w:id="37"/>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będącego osobą fizyczną, którego prawomocnie skazano za przestępstwo:</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a) udziału w zorganizowanej grupie przestępczej albo związku mającym na celu popełnienie przestępstwa lub przestępstwa skarbowego, o którym mowa w </w:t>
      </w:r>
      <w:hyperlink r:id="rId34" w:anchor="/document/16798683?unitId=art(258)&amp;cm=DOCUMENT" w:history="1">
        <w:r w:rsidRPr="000B55F2">
          <w:rPr>
            <w:rStyle w:val="Hipercze"/>
            <w:rFonts w:ascii="Times New Roman" w:hAnsi="Times New Roman" w:cs="Times New Roman"/>
          </w:rPr>
          <w:t>art. 258</w:t>
        </w:r>
      </w:hyperlink>
      <w:r w:rsidRPr="000B55F2">
        <w:rPr>
          <w:rFonts w:ascii="Times New Roman" w:hAnsi="Times New Roman" w:cs="Times New Roman"/>
        </w:rPr>
        <w:t xml:space="preserve"> Kodeksu karnego,</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b) handlu ludźmi, o którym mowa w </w:t>
      </w:r>
      <w:hyperlink r:id="rId35" w:anchor="/document/16798683?unitId=art(189(a))&amp;cm=DOCUMENT" w:history="1">
        <w:r w:rsidRPr="000B55F2">
          <w:rPr>
            <w:rStyle w:val="Hipercze"/>
            <w:rFonts w:ascii="Times New Roman" w:hAnsi="Times New Roman" w:cs="Times New Roman"/>
          </w:rPr>
          <w:t>art. 189a</w:t>
        </w:r>
      </w:hyperlink>
      <w:r w:rsidRPr="000B55F2">
        <w:rPr>
          <w:rFonts w:ascii="Times New Roman" w:hAnsi="Times New Roman" w:cs="Times New Roman"/>
        </w:rPr>
        <w:t xml:space="preserve"> Kodeksu karnego,</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c) o którym mowa w </w:t>
      </w:r>
      <w:hyperlink r:id="rId36" w:anchor="/document/16798683?unitId=art(228)&amp;cm=DOCUMENT" w:history="1">
        <w:r w:rsidRPr="000B55F2">
          <w:rPr>
            <w:rStyle w:val="Hipercze"/>
            <w:rFonts w:ascii="Times New Roman" w:hAnsi="Times New Roman" w:cs="Times New Roman"/>
          </w:rPr>
          <w:t>art. 228-230a</w:t>
        </w:r>
      </w:hyperlink>
      <w:r w:rsidRPr="000B55F2">
        <w:rPr>
          <w:rFonts w:ascii="Times New Roman" w:hAnsi="Times New Roman" w:cs="Times New Roman"/>
        </w:rPr>
        <w:t xml:space="preserve">, </w:t>
      </w:r>
      <w:hyperlink r:id="rId37" w:anchor="/document/17631344?unitId=art(250(a))&amp;cm=DOCUMENT" w:history="1">
        <w:r w:rsidRPr="000B55F2">
          <w:rPr>
            <w:rStyle w:val="Hipercze"/>
            <w:rFonts w:ascii="Times New Roman" w:hAnsi="Times New Roman" w:cs="Times New Roman"/>
          </w:rPr>
          <w:t>art. 250a</w:t>
        </w:r>
      </w:hyperlink>
      <w:r w:rsidRPr="000B55F2">
        <w:rPr>
          <w:rFonts w:ascii="Times New Roman" w:hAnsi="Times New Roman" w:cs="Times New Roman"/>
        </w:rPr>
        <w:t xml:space="preserve"> Kodeksu karnego, w </w:t>
      </w:r>
      <w:hyperlink r:id="rId38" w:anchor="/document/17631344?unitId=art(46)&amp;cm=DOCUMENT" w:history="1">
        <w:r w:rsidRPr="000B55F2">
          <w:rPr>
            <w:rStyle w:val="Hipercze"/>
            <w:rFonts w:ascii="Times New Roman" w:hAnsi="Times New Roman" w:cs="Times New Roman"/>
          </w:rPr>
          <w:t>art. 46-48</w:t>
        </w:r>
      </w:hyperlink>
      <w:r w:rsidRPr="000B55F2">
        <w:rPr>
          <w:rFonts w:ascii="Times New Roman" w:hAnsi="Times New Roman" w:cs="Times New Roman"/>
        </w:rPr>
        <w:t xml:space="preserve"> ustawy z dnia 25 czerwca 2010 r. o sporcie (Dz. U. z </w:t>
      </w:r>
      <w:ins w:id="38" w:author="Unknown">
        <w:r w:rsidRPr="000B55F2">
          <w:rPr>
            <w:rFonts w:ascii="Times New Roman" w:hAnsi="Times New Roman" w:cs="Times New Roman"/>
          </w:rPr>
          <w:t>2022 r. poz. 1599 i 2185</w:t>
        </w:r>
      </w:ins>
      <w:r w:rsidRPr="000B55F2">
        <w:rPr>
          <w:rFonts w:ascii="Times New Roman" w:hAnsi="Times New Roman" w:cs="Times New Roman"/>
        </w:rPr>
        <w:t xml:space="preserve">) lub w </w:t>
      </w:r>
      <w:hyperlink r:id="rId39" w:anchor="/document/17712396?unitId=art(54)ust(1)&amp;cm=DOCUMENT" w:history="1">
        <w:r w:rsidRPr="000B55F2">
          <w:rPr>
            <w:rStyle w:val="Hipercze"/>
            <w:rFonts w:ascii="Times New Roman" w:hAnsi="Times New Roman" w:cs="Times New Roman"/>
          </w:rPr>
          <w:t>art. 54 ust. 1-4</w:t>
        </w:r>
      </w:hyperlink>
      <w:r w:rsidRPr="000B55F2">
        <w:rPr>
          <w:rFonts w:ascii="Times New Roman" w:hAnsi="Times New Roman" w:cs="Times New Roman"/>
        </w:rPr>
        <w:t xml:space="preserve"> ustawy z dnia 12 maja 2011 r. o refundacji leków, środków spożywczych specjalnego przeznaczenia żywieniowego oraz wyrobów medycznych (Dz. U. z </w:t>
      </w:r>
      <w:ins w:id="39" w:author="Unknown">
        <w:r w:rsidRPr="000B55F2">
          <w:rPr>
            <w:rFonts w:ascii="Times New Roman" w:hAnsi="Times New Roman" w:cs="Times New Roman"/>
          </w:rPr>
          <w:t>2023 r. poz. 826</w:t>
        </w:r>
      </w:ins>
      <w:r w:rsidRPr="000B55F2">
        <w:rPr>
          <w:rFonts w:ascii="Times New Roman" w:hAnsi="Times New Roman" w:cs="Times New Roman"/>
        </w:rPr>
        <w:t>),</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d) finansowania przestępstwa o charakterze terrorystycznym, o którym mowa w </w:t>
      </w:r>
      <w:hyperlink r:id="rId40" w:anchor="/document/16798683?unitId=art(165(a))&amp;cm=DOCUMENT" w:history="1">
        <w:r w:rsidRPr="000B55F2">
          <w:rPr>
            <w:rStyle w:val="Hipercze"/>
            <w:rFonts w:ascii="Times New Roman" w:hAnsi="Times New Roman" w:cs="Times New Roman"/>
          </w:rPr>
          <w:t>art. 165a</w:t>
        </w:r>
      </w:hyperlink>
      <w:r w:rsidRPr="000B55F2">
        <w:rPr>
          <w:rFonts w:ascii="Times New Roman" w:hAnsi="Times New Roman" w:cs="Times New Roman"/>
        </w:rPr>
        <w:t xml:space="preserve"> Kodeksu karnego, lub przestępstwo udaremniania lub utrudniania stwierdzenia przestępnego pochodzenia pieniędzy lub ukrywania ich pochodzenia, o którym mowa w </w:t>
      </w:r>
      <w:hyperlink r:id="rId41" w:anchor="/document/16798683?unitId=art(299)&amp;cm=DOCUMENT" w:history="1">
        <w:r w:rsidRPr="000B55F2">
          <w:rPr>
            <w:rStyle w:val="Hipercze"/>
            <w:rFonts w:ascii="Times New Roman" w:hAnsi="Times New Roman" w:cs="Times New Roman"/>
          </w:rPr>
          <w:t>art. 299</w:t>
        </w:r>
      </w:hyperlink>
      <w:r w:rsidRPr="000B55F2">
        <w:rPr>
          <w:rFonts w:ascii="Times New Roman" w:hAnsi="Times New Roman" w:cs="Times New Roman"/>
        </w:rPr>
        <w:t xml:space="preserve"> Kodeksu karnego,</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e) o charakterze terrorystycznym, o którym mowa w </w:t>
      </w:r>
      <w:hyperlink r:id="rId42" w:anchor="/document/16798683?unitId=art(115)par(20)&amp;cm=DOCUMENT" w:history="1">
        <w:r w:rsidRPr="000B55F2">
          <w:rPr>
            <w:rStyle w:val="Hipercze"/>
            <w:rFonts w:ascii="Times New Roman" w:hAnsi="Times New Roman" w:cs="Times New Roman"/>
          </w:rPr>
          <w:t>art. 115 § 20</w:t>
        </w:r>
      </w:hyperlink>
      <w:r w:rsidRPr="000B55F2">
        <w:rPr>
          <w:rFonts w:ascii="Times New Roman" w:hAnsi="Times New Roman" w:cs="Times New Roman"/>
        </w:rPr>
        <w:t xml:space="preserve"> Kodeksu karnego, lub mające na celu popełnienie tego przestępstwa,</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f) powierzenia wykonywania pracy małoletniemu cudzoziemcowi, o którym mowa w </w:t>
      </w:r>
      <w:hyperlink r:id="rId43" w:anchor="/document/17896506?unitId=art(9)ust(2)&amp;cm=DOCUMENT" w:history="1">
        <w:r w:rsidRPr="000B55F2">
          <w:rPr>
            <w:rStyle w:val="Hipercze"/>
            <w:rFonts w:ascii="Times New Roman" w:hAnsi="Times New Roman" w:cs="Times New Roman"/>
          </w:rPr>
          <w:t>art. 9 ust. 2</w:t>
        </w:r>
      </w:hyperlink>
      <w:r w:rsidRPr="000B55F2">
        <w:rPr>
          <w:rFonts w:ascii="Times New Roman" w:hAnsi="Times New Roman" w:cs="Times New Roman"/>
        </w:rPr>
        <w:t xml:space="preserve"> ustawy z dnia 15 czerwca 2012 r. o skutkach powierzania wykonywania pracy cudzoziemcom przebywającym wbrew przepisom na terytorium Rzeczypospolitej Polskiej (Dz. U. z 2021 r. poz. 1745),</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g) przeciwko obrotowi gospodarczemu, o których mowa w </w:t>
      </w:r>
      <w:hyperlink r:id="rId44" w:anchor="/document/16798683?unitId=art(296)&amp;cm=DOCUMENT" w:history="1">
        <w:r w:rsidRPr="000B55F2">
          <w:rPr>
            <w:rStyle w:val="Hipercze"/>
            <w:rFonts w:ascii="Times New Roman" w:hAnsi="Times New Roman" w:cs="Times New Roman"/>
          </w:rPr>
          <w:t>art. 296-307</w:t>
        </w:r>
      </w:hyperlink>
      <w:r w:rsidRPr="000B55F2">
        <w:rPr>
          <w:rFonts w:ascii="Times New Roman" w:hAnsi="Times New Roman" w:cs="Times New Roman"/>
        </w:rPr>
        <w:t xml:space="preserve"> Kodeksu karnego, przestępstwo oszustwa, o którym mowa w </w:t>
      </w:r>
      <w:hyperlink r:id="rId45" w:anchor="/document/16798683?unitId=art(286)&amp;cm=DOCUMENT" w:history="1">
        <w:r w:rsidRPr="000B55F2">
          <w:rPr>
            <w:rStyle w:val="Hipercze"/>
            <w:rFonts w:ascii="Times New Roman" w:hAnsi="Times New Roman" w:cs="Times New Roman"/>
          </w:rPr>
          <w:t>art. 286</w:t>
        </w:r>
      </w:hyperlink>
      <w:r w:rsidRPr="000B55F2">
        <w:rPr>
          <w:rFonts w:ascii="Times New Roman" w:hAnsi="Times New Roman" w:cs="Times New Roman"/>
        </w:rPr>
        <w:t xml:space="preserve"> Kodeksu karnego, przestępstwo przeciwko wiarygodności dokumentów, o których mowa w </w:t>
      </w:r>
      <w:hyperlink r:id="rId46" w:anchor="/document/16798683?unitId=art(270)&amp;cm=DOCUMENT" w:history="1">
        <w:r w:rsidRPr="000B55F2">
          <w:rPr>
            <w:rStyle w:val="Hipercze"/>
            <w:rFonts w:ascii="Times New Roman" w:hAnsi="Times New Roman" w:cs="Times New Roman"/>
          </w:rPr>
          <w:t>art. 270-277d</w:t>
        </w:r>
      </w:hyperlink>
      <w:r w:rsidRPr="000B55F2">
        <w:rPr>
          <w:rFonts w:ascii="Times New Roman" w:hAnsi="Times New Roman" w:cs="Times New Roman"/>
        </w:rPr>
        <w:t xml:space="preserve"> Kodeksu karnego, lub przestępstwo skarbowe,</w:t>
      </w:r>
    </w:p>
    <w:p w:rsidR="00BF1DCA" w:rsidRPr="009B303D"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h) o którym mowa w art. 9 ust. 1 i 3 lub art. 10 ustawy z dnia 15 czerwca 2012 r. o skutkach </w:t>
      </w:r>
      <w:r w:rsidRPr="009B303D">
        <w:rPr>
          <w:rFonts w:ascii="Times New Roman" w:hAnsi="Times New Roman" w:cs="Times New Roman"/>
        </w:rPr>
        <w:t>powierzania wykonywania pracy cudzoziemcom przebywającym wbrew przepisom na terytorium Rzeczypospolitej Polskiej</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 lub za odpowiedni czyn zabroniony określony w przepisach prawa obcego;</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4) wobec którego prawomocnie orzeczono zakaz ubiegania się o zamówienia publiczne;</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47" w:anchor="/document/17337528?cm=DOCUMENT" w:history="1">
        <w:r w:rsidRPr="009B303D">
          <w:rPr>
            <w:rStyle w:val="Hipercze"/>
            <w:rFonts w:ascii="Times New Roman" w:hAnsi="Times New Roman" w:cs="Times New Roman"/>
          </w:rPr>
          <w:t>ustawy</w:t>
        </w:r>
      </w:hyperlink>
      <w:r w:rsidRPr="009B303D">
        <w:rPr>
          <w:rFonts w:ascii="Times New Roman" w:hAnsi="Times New Roman" w:cs="Times New Roman"/>
        </w:rPr>
        <w:t xml:space="preserve"> z dnia 16 lutego 2007 r. o ochronie konkurencji i konsumentów, złożyli odrębne oferty, oferty </w:t>
      </w:r>
      <w:r w:rsidRPr="009B303D">
        <w:rPr>
          <w:rFonts w:ascii="Times New Roman" w:hAnsi="Times New Roman" w:cs="Times New Roman"/>
        </w:rPr>
        <w:lastRenderedPageBreak/>
        <w:t>częściowe lub wnioski o dopuszczenie do udziału w postępowaniu, chyba że wykażą, że przygotowali te oferty lub wnioski niezależnie od siebie;</w:t>
      </w:r>
    </w:p>
    <w:p w:rsidR="00BF1DCA" w:rsidRPr="000B55F2"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48" w:anchor="/document/17337528?cm=DOCUMENT" w:history="1">
        <w:r w:rsidRPr="009B303D">
          <w:rPr>
            <w:rStyle w:val="Hipercze"/>
            <w:rFonts w:ascii="Times New Roman" w:hAnsi="Times New Roman" w:cs="Times New Roman"/>
          </w:rPr>
          <w:t>ustawy</w:t>
        </w:r>
      </w:hyperlink>
      <w:r w:rsidRPr="009B303D">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bookmarkEnd w:id="36"/>
    <w:p w:rsidR="00E37F8B" w:rsidRDefault="00E37F8B" w:rsidP="00E37F8B">
      <w:pPr>
        <w:keepNext/>
        <w:spacing w:after="0"/>
        <w:ind w:left="426"/>
        <w:jc w:val="both"/>
        <w:outlineLvl w:val="3"/>
        <w:rPr>
          <w:rFonts w:ascii="Times New Roman" w:hAnsi="Times New Roman" w:cs="Times New Roman"/>
          <w:b/>
          <w:lang w:eastAsia="en-US"/>
        </w:rPr>
      </w:pPr>
    </w:p>
    <w:p w:rsidR="001B056A" w:rsidRPr="00861D89" w:rsidRDefault="00E37F8B" w:rsidP="00861D89">
      <w:pPr>
        <w:keepNext/>
        <w:spacing w:after="0"/>
        <w:jc w:val="both"/>
        <w:outlineLvl w:val="3"/>
        <w:rPr>
          <w:rFonts w:ascii="Times New Roman" w:hAnsi="Times New Roman" w:cs="Times New Roman"/>
          <w:b/>
          <w:color w:val="365F91"/>
          <w:lang w:eastAsia="en-US"/>
        </w:rPr>
      </w:pPr>
      <w:r w:rsidRPr="00861D89">
        <w:rPr>
          <w:rFonts w:ascii="Times New Roman" w:hAnsi="Times New Roman" w:cs="Times New Roman"/>
          <w:b/>
          <w:color w:val="365F91"/>
          <w:lang w:eastAsia="en-US"/>
        </w:rPr>
        <w:t>7.PODSTAWA WYKLUCZENIA, O KTÓREJ MOWA W ART. 7 UST. 1 USTAWY</w:t>
      </w:r>
      <w:r w:rsidR="00A10367" w:rsidRPr="00861D89">
        <w:rPr>
          <w:rFonts w:ascii="Times New Roman" w:hAnsi="Times New Roman" w:cs="Times New Roman"/>
          <w:b/>
          <w:color w:val="365F91"/>
          <w:lang w:eastAsia="en-US"/>
        </w:rPr>
        <w:t xml:space="preserve"> Z DNIA 13 KWIETNIA 2022R. O SZCZEGÓLNYCH ROZWIĄZANIACH W ZAKRESIE PRZECIWDZIAŁANIA WSPIERANIU AGRESJI NA UKRAINĘ ORAZ SŁUŻĄCYCH OCHRONIE BEZPIECZEŃSTWA NARODOWEGO</w:t>
      </w:r>
    </w:p>
    <w:p w:rsidR="00BF1DCA" w:rsidRPr="00BF1DCA" w:rsidRDefault="00861D89" w:rsidP="00BF1DCA">
      <w:pPr>
        <w:pStyle w:val="Akapitzlist"/>
        <w:keepNext/>
        <w:spacing w:after="0"/>
        <w:ind w:left="426" w:hanging="426"/>
        <w:jc w:val="both"/>
        <w:outlineLvl w:val="3"/>
        <w:rPr>
          <w:rFonts w:ascii="Times New Roman" w:eastAsia="Times New Roman" w:hAnsi="Times New Roman" w:cs="Times New Roman"/>
        </w:rPr>
      </w:pPr>
      <w:r w:rsidRPr="00442F46">
        <w:rPr>
          <w:rFonts w:ascii="Times New Roman" w:hAnsi="Times New Roman" w:cs="Times New Roman"/>
          <w:b/>
          <w:lang w:eastAsia="en-US"/>
        </w:rPr>
        <w:t xml:space="preserve">7.1. Z postępowania o udzielenie zamówienia </w:t>
      </w:r>
      <w:r w:rsidRPr="00442F46">
        <w:rPr>
          <w:rFonts w:ascii="Times New Roman" w:hAnsi="Times New Roman" w:cs="Times New Roman"/>
          <w:b/>
          <w:u w:val="single"/>
          <w:lang w:eastAsia="en-US"/>
        </w:rPr>
        <w:t>wyklucza się</w:t>
      </w:r>
      <w:r w:rsidRPr="00442F46">
        <w:rPr>
          <w:rFonts w:ascii="Times New Roman" w:hAnsi="Times New Roman" w:cs="Times New Roman"/>
          <w:b/>
          <w:lang w:eastAsia="en-US"/>
        </w:rPr>
        <w:t xml:space="preserve"> Wykonawcę wobec którego zachodzi</w:t>
      </w:r>
      <w:r>
        <w:rPr>
          <w:rFonts w:ascii="Times New Roman" w:hAnsi="Times New Roman" w:cs="Times New Roman"/>
          <w:b/>
          <w:lang w:eastAsia="en-US"/>
        </w:rPr>
        <w:t xml:space="preserve"> </w:t>
      </w:r>
      <w:r w:rsidRPr="00442F46">
        <w:rPr>
          <w:rFonts w:ascii="Times New Roman" w:hAnsi="Times New Roman" w:cs="Times New Roman"/>
          <w:b/>
          <w:lang w:eastAsia="en-US"/>
        </w:rPr>
        <w:t>podstawa wykluczenia przewidziana w art.</w:t>
      </w:r>
      <w:r w:rsidRPr="00442F46">
        <w:rPr>
          <w:rFonts w:ascii="Times New Roman" w:eastAsia="Times New Roman" w:hAnsi="Times New Roman"/>
          <w:b/>
          <w:bCs/>
        </w:rPr>
        <w:t>7 ust.1. ustawy z dnia 13 kwietnia 2022 r. o szczególnych rozwiązaniach w zakresie przeciwdziałania wspierania agresji na Ukrainę oraz służących ochronie bezpieczeństwa narodowego (Dz.U. z 202</w:t>
      </w:r>
      <w:r w:rsidR="00BF1DCA">
        <w:rPr>
          <w:rFonts w:ascii="Times New Roman" w:eastAsia="Times New Roman" w:hAnsi="Times New Roman"/>
          <w:b/>
          <w:bCs/>
        </w:rPr>
        <w:t>3r.  poz. 1497 z późn. zm.</w:t>
      </w:r>
      <w:r w:rsidRPr="00442F46">
        <w:rPr>
          <w:rFonts w:ascii="Times New Roman" w:eastAsia="Times New Roman" w:hAnsi="Times New Roman"/>
          <w:b/>
          <w:bCs/>
        </w:rPr>
        <w:t>,t.j</w:t>
      </w:r>
      <w:r w:rsidR="00BF1DCA">
        <w:rPr>
          <w:rFonts w:ascii="Times New Roman" w:eastAsia="Times New Roman" w:hAnsi="Times New Roman"/>
          <w:b/>
          <w:bCs/>
        </w:rPr>
        <w:t>)</w:t>
      </w:r>
      <w:r w:rsidRPr="00442F46">
        <w:rPr>
          <w:rFonts w:ascii="Times New Roman" w:eastAsia="Times New Roman" w:hAnsi="Times New Roman"/>
          <w:b/>
          <w:bCs/>
        </w:rPr>
        <w:t>.:</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Z postępowania o udzielenie zamówienia publicznego lub konkursu prowadzonego na podstawie </w:t>
      </w:r>
      <w:hyperlink r:id="rId49" w:anchor="/document/18903829?cm=DOCUMENT" w:history="1">
        <w:r w:rsidRPr="00BF1DCA">
          <w:rPr>
            <w:rStyle w:val="Hipercze"/>
            <w:rFonts w:ascii="Times New Roman" w:eastAsia="Times New Roman" w:hAnsi="Times New Roman" w:cs="Times New Roman"/>
          </w:rPr>
          <w:t>ustawy</w:t>
        </w:r>
      </w:hyperlink>
      <w:r w:rsidRPr="00BF1DCA">
        <w:rPr>
          <w:rFonts w:ascii="Times New Roman" w:eastAsia="Times New Roman" w:hAnsi="Times New Roman" w:cs="Times New Roman"/>
        </w:rPr>
        <w:t xml:space="preserve"> z dnia 11 września 2019 r. - Prawo zamówień publicznych wyklucza się:</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1) wykonawcę oraz uczestnika konkursu wymienionego w wykazach określonych w </w:t>
      </w:r>
      <w:hyperlink r:id="rId50"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1"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wpisanego na listę na podstawie decyzji w sprawie wpisu na listę rozstrzygającej o zastosowaniu środka, o którym mowa w art. 1 pkt 3;</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2) wykonawcę oraz uczestnika konkursu, którego beneficjentem rzeczywistym w rozumieniu </w:t>
      </w:r>
      <w:hyperlink r:id="rId52" w:anchor="/document/18708093?cm=DOCUMENT" w:history="1">
        <w:r w:rsidRPr="00BF1DCA">
          <w:rPr>
            <w:rStyle w:val="Hipercze"/>
            <w:rFonts w:ascii="Times New Roman" w:eastAsia="Times New Roman" w:hAnsi="Times New Roman" w:cs="Times New Roman"/>
          </w:rPr>
          <w:t>ustawy</w:t>
        </w:r>
      </w:hyperlink>
      <w:r w:rsidRPr="00BF1DCA">
        <w:rPr>
          <w:rFonts w:ascii="Times New Roman" w:eastAsia="Times New Roman" w:hAnsi="Times New Roman" w:cs="Times New Roman"/>
        </w:rPr>
        <w:t xml:space="preserve"> z dnia 1 marca 2018 r. o przeciwdziałaniu praniu pieniędzy oraz finansowaniu terroryzmu (Dz. U. z 2022 r. poz. 593, z późn. zm. 7 ) jest osoba wymieniona w wykazach określonych w </w:t>
      </w:r>
      <w:hyperlink r:id="rId53"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4"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3) wykonawcę oraz uczestnika konkursu, którego jednostką dominującą w rozumieniu </w:t>
      </w:r>
      <w:hyperlink r:id="rId55" w:anchor="/document/16796295?unitId=art(3)ust(1)pkt(37)&amp;cm=DOCUMENT" w:history="1">
        <w:r w:rsidRPr="00BF1DCA">
          <w:rPr>
            <w:rStyle w:val="Hipercze"/>
            <w:rFonts w:ascii="Times New Roman" w:eastAsia="Times New Roman" w:hAnsi="Times New Roman" w:cs="Times New Roman"/>
          </w:rPr>
          <w:t>art. 3 ust. 1 pkt 37</w:t>
        </w:r>
      </w:hyperlink>
      <w:r w:rsidRPr="00BF1DCA">
        <w:rPr>
          <w:rFonts w:ascii="Times New Roman" w:eastAsia="Times New Roman" w:hAnsi="Times New Roman" w:cs="Times New Roman"/>
        </w:rPr>
        <w:t xml:space="preserve"> ustawy z dnia 29 września 1994 r. o rachunkowości (Dz. U. z 2023 r. poz. 120 i 295) jest podmiot wymieniony w wykazach określonych w </w:t>
      </w:r>
      <w:hyperlink r:id="rId56"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7"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2. Wykluczenie następuje na okres trwania okoliczności określonych w ust. 1.</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w:t>
      </w:r>
      <w:r w:rsidRPr="00BF1DCA">
        <w:rPr>
          <w:rFonts w:ascii="Times New Roman" w:eastAsia="Times New Roman" w:hAnsi="Times New Roman" w:cs="Times New Roman"/>
        </w:rPr>
        <w:lastRenderedPageBreak/>
        <w:t>odpowiednio do trybu stosowanego do udzielenia zamówienia publicznego oraz etapu prowadzonego postępowania o udzielenie zamówienia publicznego.</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4. Kontrola udzielania zamówień publicznych w zakresie zgodności z ust. 1 jest wykonywana zgodnie z </w:t>
      </w:r>
      <w:hyperlink r:id="rId58" w:anchor="/document/18903829?unitId=art(596)&amp;cm=DOCUMENT" w:history="1">
        <w:r w:rsidRPr="00BF1DCA">
          <w:rPr>
            <w:rStyle w:val="Hipercze"/>
            <w:rFonts w:ascii="Times New Roman" w:eastAsia="Times New Roman" w:hAnsi="Times New Roman" w:cs="Times New Roman"/>
          </w:rPr>
          <w:t>art. 596</w:t>
        </w:r>
      </w:hyperlink>
      <w:r w:rsidRPr="00BF1DCA">
        <w:rPr>
          <w:rFonts w:ascii="Times New Roman" w:eastAsia="Times New Roman" w:hAnsi="Times New Roman" w:cs="Times New Roman"/>
        </w:rPr>
        <w:t xml:space="preserve"> ustawy z dnia 11 września 2019 r. - Prawo zamówień publicznych.</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7. Karę pieniężną, o której mowa w ust. 6, nakłada Prezes Urzędu Zamówień Publicznych, w drodze decyzji, w wysokości do 20 000 000 zł.</w:t>
      </w:r>
    </w:p>
    <w:p w:rsidR="00CA4793" w:rsidRPr="00B56530" w:rsidRDefault="00BF1DCA" w:rsidP="00B56530">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8. Wpływy z kar pieniężnych, o których mowa w ust. 6, stanowią dochód budżetu państwa.</w:t>
      </w:r>
    </w:p>
    <w:p w:rsidR="00C97703" w:rsidRDefault="00037BC1" w:rsidP="00861D89">
      <w:pPr>
        <w:widowControl w:val="0"/>
        <w:spacing w:after="0" w:line="240" w:lineRule="auto"/>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8.     </w:t>
      </w:r>
      <w:r w:rsidR="00CA4793" w:rsidRPr="00CA4793">
        <w:rPr>
          <w:rFonts w:ascii="Times New Roman" w:hAnsi="Times New Roman" w:cs="Times New Roman"/>
          <w:b/>
          <w:color w:val="17365D"/>
          <w:sz w:val="24"/>
          <w:szCs w:val="24"/>
          <w:lang w:eastAsia="en-US"/>
        </w:rPr>
        <w:t>INFORMACJA O WARUNKACH UDZIAŁU W POSTĘPOWANIU</w:t>
      </w:r>
    </w:p>
    <w:p w:rsidR="00F45175" w:rsidRDefault="00037BC1" w:rsidP="00F45175">
      <w:pPr>
        <w:widowControl w:val="0"/>
        <w:spacing w:after="0"/>
        <w:jc w:val="both"/>
        <w:outlineLvl w:val="1"/>
        <w:rPr>
          <w:rFonts w:ascii="Times New Roman" w:hAnsi="Times New Roman" w:cs="Times New Roman"/>
        </w:rPr>
      </w:pPr>
      <w:r>
        <w:rPr>
          <w:rFonts w:ascii="Times New Roman" w:hAnsi="Times New Roman" w:cs="Times New Roman"/>
        </w:rPr>
        <w:t>8</w:t>
      </w:r>
      <w:r w:rsidR="00F45175">
        <w:rPr>
          <w:rFonts w:ascii="Times New Roman" w:hAnsi="Times New Roman" w:cs="Times New Roman"/>
        </w:rPr>
        <w:t xml:space="preserve">.1. </w:t>
      </w:r>
      <w:r w:rsidR="00CA4793" w:rsidRPr="00CA4793">
        <w:rPr>
          <w:rFonts w:ascii="Times New Roman" w:hAnsi="Times New Roman" w:cs="Times New Roman"/>
        </w:rPr>
        <w:t xml:space="preserve">O udzielenie zamówienia mogą ubiegać się Wykonawcy, którzy nie podlegają wykluczeniu na </w:t>
      </w:r>
    </w:p>
    <w:p w:rsidR="00CA4793" w:rsidRPr="006A7F90" w:rsidRDefault="00CA4793" w:rsidP="000B4B40">
      <w:pPr>
        <w:widowControl w:val="0"/>
        <w:tabs>
          <w:tab w:val="left" w:pos="426"/>
          <w:tab w:val="left" w:pos="993"/>
        </w:tabs>
        <w:spacing w:after="0"/>
        <w:jc w:val="both"/>
        <w:outlineLvl w:val="1"/>
        <w:rPr>
          <w:rFonts w:ascii="Times New Roman" w:hAnsi="Times New Roman" w:cs="Times New Roman"/>
        </w:rPr>
      </w:pPr>
      <w:r w:rsidRPr="00CA4793">
        <w:rPr>
          <w:rFonts w:ascii="Times New Roman" w:hAnsi="Times New Roman" w:cs="Times New Roman"/>
        </w:rPr>
        <w:t xml:space="preserve">zasadach określonych w rozdz. </w:t>
      </w:r>
      <w:r w:rsidRPr="00630596">
        <w:rPr>
          <w:rFonts w:ascii="Times New Roman" w:hAnsi="Times New Roman" w:cs="Times New Roman"/>
          <w:b/>
          <w:bCs/>
        </w:rPr>
        <w:t xml:space="preserve">6 </w:t>
      </w:r>
      <w:r w:rsidR="008A130C" w:rsidRPr="00630596">
        <w:rPr>
          <w:rFonts w:ascii="Times New Roman" w:hAnsi="Times New Roman" w:cs="Times New Roman"/>
          <w:b/>
          <w:bCs/>
        </w:rPr>
        <w:t>i 7</w:t>
      </w:r>
      <w:r w:rsidR="00861D89">
        <w:rPr>
          <w:rFonts w:ascii="Times New Roman" w:hAnsi="Times New Roman" w:cs="Times New Roman"/>
          <w:b/>
          <w:bCs/>
        </w:rPr>
        <w:t xml:space="preserve"> </w:t>
      </w:r>
      <w:r w:rsidR="008A130C" w:rsidRPr="00630596">
        <w:rPr>
          <w:rFonts w:ascii="Times New Roman" w:hAnsi="Times New Roman" w:cs="Times New Roman"/>
          <w:b/>
          <w:bCs/>
        </w:rPr>
        <w:t>SWZ</w:t>
      </w:r>
      <w:r w:rsidR="00861D89">
        <w:rPr>
          <w:rFonts w:ascii="Times New Roman" w:hAnsi="Times New Roman" w:cs="Times New Roman"/>
          <w:b/>
          <w:bCs/>
        </w:rPr>
        <w:t xml:space="preserve"> </w:t>
      </w:r>
      <w:r w:rsidRPr="00CA4793">
        <w:rPr>
          <w:rFonts w:ascii="Times New Roman" w:hAnsi="Times New Roman" w:cs="Times New Roman"/>
        </w:rPr>
        <w:t xml:space="preserve">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A7F90" w:rsidRDefault="00CA4793" w:rsidP="002A38DC">
      <w:pPr>
        <w:widowControl w:val="0"/>
        <w:numPr>
          <w:ilvl w:val="0"/>
          <w:numId w:val="5"/>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Default="00CA4793" w:rsidP="002A38DC">
      <w:pPr>
        <w:widowControl w:val="0"/>
        <w:numPr>
          <w:ilvl w:val="0"/>
          <w:numId w:val="5"/>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A50361" w:rsidRPr="00A50361" w:rsidRDefault="00A50361" w:rsidP="00A50361">
      <w:pPr>
        <w:widowControl w:val="0"/>
        <w:spacing w:after="0"/>
        <w:ind w:left="567"/>
        <w:jc w:val="both"/>
        <w:outlineLvl w:val="1"/>
        <w:rPr>
          <w:rFonts w:ascii="Times New Roman" w:hAnsi="Times New Roman" w:cs="Times New Roman"/>
        </w:rPr>
      </w:pPr>
      <w:r w:rsidRPr="00A50361">
        <w:rPr>
          <w:rFonts w:ascii="Times New Roman" w:hAnsi="Times New Roman" w:cs="Times New Roman"/>
        </w:rPr>
        <w:t>Zamawiający nie precyzuje w tym zakresie żadnych wymagań, których spełnianie Wykonawca zobowiązany jest wykazać w sposób szczególny,</w:t>
      </w:r>
    </w:p>
    <w:p w:rsidR="00CA4793" w:rsidRDefault="00CA4793" w:rsidP="002A38DC">
      <w:pPr>
        <w:widowControl w:val="0"/>
        <w:numPr>
          <w:ilvl w:val="0"/>
          <w:numId w:val="5"/>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881235" w:rsidRPr="006A7F90">
        <w:rPr>
          <w:rFonts w:ascii="Times New Roman" w:hAnsi="Times New Roman" w:cs="Times New Roman"/>
          <w:b/>
        </w:rPr>
        <w:t>:</w:t>
      </w:r>
    </w:p>
    <w:p w:rsidR="001807DB" w:rsidRPr="00B346A0" w:rsidRDefault="001807DB" w:rsidP="001807DB">
      <w:pPr>
        <w:pStyle w:val="Akapitzlist"/>
        <w:spacing w:after="0"/>
        <w:ind w:left="644"/>
        <w:jc w:val="both"/>
        <w:rPr>
          <w:rFonts w:ascii="Times New Roman" w:eastAsia="Times New Roman" w:hAnsi="Times New Roman" w:cs="Times New Roman"/>
        </w:rPr>
      </w:pPr>
      <w:r w:rsidRPr="008F224F">
        <w:rPr>
          <w:rFonts w:ascii="Times New Roman" w:hAnsi="Times New Roman"/>
        </w:rPr>
        <w:t>Zamawiający uzna warunek za spełniony, jeżeli Wykonawca jest ubezpieczony od odpowiedzialności cywilnej w zakresie prowadzonej działalności związanej z przedmiotem zamówienia na sumę gwarancyjną w wysokości min</w:t>
      </w:r>
      <w:r>
        <w:rPr>
          <w:rFonts w:ascii="Times New Roman" w:hAnsi="Times New Roman"/>
        </w:rPr>
        <w:t xml:space="preserve">. </w:t>
      </w:r>
      <w:r>
        <w:rPr>
          <w:rFonts w:ascii="Times New Roman" w:hAnsi="Times New Roman"/>
          <w:b/>
          <w:bCs/>
        </w:rPr>
        <w:t>1</w:t>
      </w:r>
      <w:r w:rsidRPr="007E55FE">
        <w:rPr>
          <w:rFonts w:ascii="Times New Roman" w:hAnsi="Times New Roman"/>
          <w:b/>
          <w:bCs/>
        </w:rPr>
        <w:t>00 000,00</w:t>
      </w:r>
      <w:r w:rsidRPr="008F224F">
        <w:rPr>
          <w:rFonts w:ascii="Times New Roman" w:hAnsi="Times New Roman"/>
        </w:rPr>
        <w:t xml:space="preserve"> zł</w:t>
      </w:r>
      <w:r w:rsidRPr="00B346A0">
        <w:rPr>
          <w:rFonts w:ascii="Times New Roman" w:eastAsia="Times New Roman" w:hAnsi="Times New Roman" w:cs="Times New Roman"/>
        </w:rPr>
        <w:t>;</w:t>
      </w:r>
    </w:p>
    <w:p w:rsidR="008B70E4" w:rsidRPr="008B70E4" w:rsidRDefault="00CA4793" w:rsidP="002A38DC">
      <w:pPr>
        <w:widowControl w:val="0"/>
        <w:numPr>
          <w:ilvl w:val="0"/>
          <w:numId w:val="5"/>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technicznej lub zawodowej</w:t>
      </w:r>
      <w:r w:rsidR="00A50361">
        <w:rPr>
          <w:rFonts w:ascii="Times New Roman" w:hAnsi="Times New Roman" w:cs="Times New Roman"/>
          <w:b/>
        </w:rPr>
        <w:t>,</w:t>
      </w:r>
      <w:r w:rsidR="00DE3351">
        <w:rPr>
          <w:rFonts w:ascii="Times New Roman" w:hAnsi="Times New Roman" w:cs="Times New Roman"/>
          <w:b/>
        </w:rPr>
        <w:t xml:space="preserve"> </w:t>
      </w:r>
      <w:r w:rsidR="00A50361" w:rsidRPr="001032D0">
        <w:rPr>
          <w:rFonts w:ascii="Times New Roman" w:eastAsia="Batang" w:hAnsi="Times New Roman"/>
          <w:b/>
        </w:rPr>
        <w:t>Wykonawca spełni warunek, jeżeli</w:t>
      </w:r>
      <w:r w:rsidR="00A50361">
        <w:rPr>
          <w:rFonts w:ascii="Times New Roman" w:eastAsia="Batang" w:hAnsi="Times New Roman"/>
          <w:b/>
        </w:rPr>
        <w:t>:</w:t>
      </w:r>
    </w:p>
    <w:p w:rsidR="00E644D0" w:rsidRDefault="00E644D0" w:rsidP="00E644D0">
      <w:pPr>
        <w:pStyle w:val="Akapitzlist"/>
        <w:ind w:left="644"/>
        <w:jc w:val="both"/>
        <w:rPr>
          <w:rFonts w:ascii="Times New Roman" w:hAnsi="Times New Roman" w:cs="Times New Roman"/>
          <w:lang w:eastAsia="en-US"/>
        </w:rPr>
      </w:pPr>
      <w:r w:rsidRPr="00045854">
        <w:rPr>
          <w:rFonts w:ascii="Times New Roman" w:hAnsi="Times New Roman" w:cs="Times New Roman"/>
          <w:b/>
          <w:bCs/>
          <w:u w:val="single"/>
        </w:rPr>
        <w:t xml:space="preserve">A (dotyczy wykazu robót): </w:t>
      </w:r>
      <w:r w:rsidRPr="00F538D3">
        <w:rPr>
          <w:rFonts w:ascii="Times New Roman" w:eastAsia="Batang" w:hAnsi="Times New Roman" w:cs="Times New Roman"/>
        </w:rPr>
        <w:t xml:space="preserve">wykaże, że zrealizował należycie przynajmniej </w:t>
      </w:r>
      <w:r>
        <w:rPr>
          <w:rFonts w:ascii="Times New Roman" w:hAnsi="Times New Roman" w:cs="Times New Roman"/>
        </w:rPr>
        <w:t>w</w:t>
      </w:r>
      <w:r w:rsidRPr="004E036C">
        <w:rPr>
          <w:rFonts w:ascii="Times New Roman" w:hAnsi="Times New Roman" w:cs="Times New Roman"/>
        </w:rPr>
        <w:t xml:space="preserve">ykazanie min. </w:t>
      </w:r>
      <w:r w:rsidRPr="00B312CC">
        <w:rPr>
          <w:rFonts w:ascii="Times New Roman" w:hAnsi="Times New Roman" w:cs="Times New Roman"/>
          <w:u w:val="single"/>
        </w:rPr>
        <w:t>jednej roboty</w:t>
      </w:r>
      <w:r w:rsidR="001807DB">
        <w:rPr>
          <w:rFonts w:ascii="Times New Roman" w:hAnsi="Times New Roman" w:cs="Times New Roman"/>
          <w:u w:val="single"/>
        </w:rPr>
        <w:t xml:space="preserve"> polegającej na</w:t>
      </w:r>
      <w:r w:rsidRPr="00B312CC">
        <w:rPr>
          <w:rFonts w:ascii="Times New Roman" w:hAnsi="Times New Roman" w:cs="Times New Roman"/>
          <w:u w:val="single"/>
        </w:rPr>
        <w:t xml:space="preserve"> </w:t>
      </w:r>
      <w:r w:rsidR="001807DB" w:rsidRPr="001807DB">
        <w:rPr>
          <w:rFonts w:ascii="Times New Roman" w:hAnsi="Times New Roman" w:cs="Times New Roman"/>
          <w:b/>
          <w:u w:val="single"/>
        </w:rPr>
        <w:t xml:space="preserve">budowie / przebudowie / drogi o dł. min. 300 mb i budowie sieci kanalizacji deszczowej o dł. min. 200 mb, i budowie kanału technologicznego o dł. min. </w:t>
      </w:r>
      <w:r w:rsidR="001807DB">
        <w:rPr>
          <w:rFonts w:ascii="Times New Roman" w:hAnsi="Times New Roman" w:cs="Times New Roman"/>
          <w:b/>
          <w:u w:val="single"/>
        </w:rPr>
        <w:t>1</w:t>
      </w:r>
      <w:r w:rsidR="001807DB" w:rsidRPr="001807DB">
        <w:rPr>
          <w:rFonts w:ascii="Times New Roman" w:hAnsi="Times New Roman" w:cs="Times New Roman"/>
          <w:b/>
          <w:u w:val="single"/>
        </w:rPr>
        <w:t>00 mb</w:t>
      </w:r>
      <w:r w:rsidR="001807DB">
        <w:rPr>
          <w:rFonts w:ascii="Times New Roman" w:hAnsi="Times New Roman" w:cs="Times New Roman"/>
          <w:b/>
          <w:u w:val="single"/>
        </w:rPr>
        <w:t xml:space="preserve">, </w:t>
      </w:r>
      <w:r w:rsidRPr="00F538D3">
        <w:rPr>
          <w:rFonts w:ascii="Times New Roman" w:hAnsi="Times New Roman" w:cs="Times New Roman"/>
          <w:lang w:eastAsia="en-US"/>
        </w:rPr>
        <w:t xml:space="preserve">Zamawiający uzna, że Wykonawca spełnia ww. warunek udziału w postępowaniu jeżeli przedstawi w wykazie wykonanych robót </w:t>
      </w:r>
      <w:r>
        <w:rPr>
          <w:rFonts w:ascii="Times New Roman" w:hAnsi="Times New Roman" w:cs="Times New Roman"/>
          <w:lang w:eastAsia="en-US"/>
        </w:rPr>
        <w:t>–</w:t>
      </w:r>
      <w:r w:rsidRPr="00F538D3">
        <w:rPr>
          <w:rFonts w:ascii="Times New Roman" w:hAnsi="Times New Roman" w:cs="Times New Roman"/>
          <w:lang w:eastAsia="en-US"/>
        </w:rPr>
        <w:t xml:space="preserve"> roboty</w:t>
      </w:r>
      <w:r>
        <w:rPr>
          <w:rFonts w:ascii="Times New Roman" w:hAnsi="Times New Roman" w:cs="Times New Roman"/>
          <w:lang w:eastAsia="en-US"/>
        </w:rPr>
        <w:t xml:space="preserve"> </w:t>
      </w:r>
      <w:r w:rsidRPr="00F538D3">
        <w:rPr>
          <w:rFonts w:ascii="Times New Roman" w:hAnsi="Times New Roman" w:cs="Times New Roman"/>
          <w:lang w:eastAsia="en-US"/>
        </w:rPr>
        <w:t xml:space="preserve">wykonane, podając ich rodzaj, wartość, datę, miejsce wykonania i podmioty na rzecz, których roboty zostały wykonane, według wzoru stanowiącego </w:t>
      </w:r>
      <w:r w:rsidRPr="00F538D3">
        <w:rPr>
          <w:rFonts w:ascii="Times New Roman" w:hAnsi="Times New Roman" w:cs="Times New Roman"/>
          <w:b/>
          <w:lang w:eastAsia="en-US"/>
        </w:rPr>
        <w:t xml:space="preserve">załącznik nr 9 do SWZ </w:t>
      </w:r>
      <w:r w:rsidRPr="00F538D3">
        <w:rPr>
          <w:rFonts w:ascii="Times New Roman" w:hAnsi="Times New Roman" w:cs="Times New Roman"/>
          <w:lang w:eastAsia="en-US"/>
        </w:rPr>
        <w:t>wraz z dowodami dot. robót wskazanych w wykazie robót, potwierdzającym, że robota budowlana została wykonana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E644D0" w:rsidRPr="00F538D3" w:rsidRDefault="00E644D0" w:rsidP="00E644D0">
      <w:pPr>
        <w:pStyle w:val="Akapitzlist"/>
        <w:spacing w:after="0"/>
        <w:ind w:left="644"/>
        <w:jc w:val="both"/>
        <w:rPr>
          <w:rFonts w:ascii="Times New Roman" w:hAnsi="Times New Roman" w:cs="Times New Roman"/>
          <w:b/>
          <w:bCs/>
          <w:u w:val="single"/>
        </w:rPr>
      </w:pPr>
      <w:r w:rsidRPr="00045854">
        <w:rPr>
          <w:rFonts w:ascii="Times New Roman" w:hAnsi="Times New Roman" w:cs="Times New Roman"/>
          <w:b/>
          <w:bCs/>
          <w:u w:val="single"/>
        </w:rPr>
        <w:t xml:space="preserve">B (dotyczy wykazu osób): </w:t>
      </w:r>
      <w:r w:rsidRPr="00F538D3">
        <w:rPr>
          <w:rFonts w:ascii="Times New Roman" w:hAnsi="Times New Roman"/>
          <w:color w:val="000000"/>
        </w:rPr>
        <w:t xml:space="preserve">skieruje do realizacji przedmiotowego zamówienia min.  po jednej osobie z niżej wymienionych branży posiadającą </w:t>
      </w:r>
      <w:r w:rsidRPr="00F538D3">
        <w:rPr>
          <w:rFonts w:ascii="Times New Roman" w:hAnsi="Times New Roman"/>
          <w:i/>
          <w:iCs/>
          <w:color w:val="000000"/>
        </w:rPr>
        <w:t xml:space="preserve">uprawnienia do kierowania i nadzorowania robotami budowlanymi w zakresie odpowiadającym  wymienionym niżej branżom </w:t>
      </w:r>
      <w:r w:rsidRPr="00F538D3">
        <w:rPr>
          <w:rFonts w:ascii="Times New Roman" w:hAnsi="Times New Roman"/>
          <w:color w:val="000000"/>
        </w:rPr>
        <w:t>lub posiadającą inne uprawnienia</w:t>
      </w:r>
      <w:r>
        <w:rPr>
          <w:rFonts w:ascii="Times New Roman" w:hAnsi="Times New Roman"/>
          <w:color w:val="000000"/>
        </w:rPr>
        <w:t xml:space="preserve"> </w:t>
      </w:r>
      <w:r w:rsidRPr="00F538D3">
        <w:rPr>
          <w:rFonts w:ascii="Times New Roman" w:hAnsi="Times New Roman"/>
          <w:color w:val="000000"/>
        </w:rPr>
        <w:t>umożliwiające wykonywanie tych samych czynności, do wykonywania</w:t>
      </w:r>
      <w:r>
        <w:rPr>
          <w:rFonts w:ascii="Times New Roman" w:hAnsi="Times New Roman"/>
          <w:color w:val="000000"/>
        </w:rPr>
        <w:t xml:space="preserve"> </w:t>
      </w:r>
      <w:r w:rsidRPr="00F538D3">
        <w:rPr>
          <w:rFonts w:ascii="Times New Roman" w:eastAsia="Batang" w:hAnsi="Times New Roman"/>
        </w:rPr>
        <w:t>których</w:t>
      </w:r>
      <w:r>
        <w:rPr>
          <w:rFonts w:ascii="Times New Roman" w:eastAsia="Batang" w:hAnsi="Times New Roman"/>
        </w:rPr>
        <w:t xml:space="preserve"> </w:t>
      </w:r>
      <w:r w:rsidRPr="00F538D3">
        <w:rPr>
          <w:rFonts w:ascii="Times New Roman" w:eastAsia="Batang" w:hAnsi="Times New Roman"/>
        </w:rPr>
        <w:t>w aktualnym stanie prawnym uprawniają uprawnienia budowlane wymienionych specjalności:</w:t>
      </w:r>
    </w:p>
    <w:p w:rsidR="00B56530" w:rsidRPr="00B56530" w:rsidRDefault="00B56530" w:rsidP="002A38DC">
      <w:pPr>
        <w:pStyle w:val="Akapitzlist"/>
        <w:numPr>
          <w:ilvl w:val="0"/>
          <w:numId w:val="26"/>
        </w:numPr>
        <w:spacing w:after="0"/>
        <w:ind w:left="993" w:hanging="284"/>
        <w:rPr>
          <w:rFonts w:ascii="Times New Roman" w:eastAsiaTheme="minorHAnsi" w:hAnsi="Times New Roman" w:cs="Times New Roman"/>
          <w:lang w:eastAsia="en-US"/>
        </w:rPr>
      </w:pPr>
      <w:r w:rsidRPr="00B56530">
        <w:rPr>
          <w:rFonts w:ascii="Times New Roman" w:eastAsiaTheme="minorHAnsi" w:hAnsi="Times New Roman" w:cs="Times New Roman"/>
          <w:lang w:eastAsia="en-US"/>
        </w:rPr>
        <w:lastRenderedPageBreak/>
        <w:t xml:space="preserve">kierownika </w:t>
      </w:r>
      <w:r w:rsidRPr="00B56530">
        <w:rPr>
          <w:rFonts w:ascii="Times New Roman" w:eastAsiaTheme="minorHAnsi" w:hAnsi="Times New Roman" w:cs="Times New Roman"/>
          <w:b/>
          <w:bCs/>
          <w:lang w:eastAsia="en-US"/>
        </w:rPr>
        <w:t>budowy</w:t>
      </w:r>
      <w:r w:rsidRPr="00B56530">
        <w:rPr>
          <w:rFonts w:ascii="Times New Roman" w:eastAsiaTheme="minorHAnsi" w:hAnsi="Times New Roman" w:cs="Times New Roman"/>
          <w:lang w:eastAsia="en-US"/>
        </w:rPr>
        <w:t xml:space="preserve">, posiadającą uprawnienia do kierowania robotami budowlanymi w specjalności </w:t>
      </w:r>
      <w:r w:rsidRPr="00B56530">
        <w:rPr>
          <w:rFonts w:ascii="Times New Roman" w:eastAsiaTheme="minorHAnsi" w:hAnsi="Times New Roman" w:cs="Times New Roman"/>
          <w:b/>
          <w:bCs/>
          <w:lang w:eastAsia="en-US"/>
        </w:rPr>
        <w:t>drogowej</w:t>
      </w:r>
      <w:r w:rsidRPr="00B56530">
        <w:rPr>
          <w:rFonts w:ascii="Times New Roman" w:eastAsiaTheme="minorHAnsi" w:hAnsi="Times New Roman" w:cs="Times New Roman"/>
          <w:lang w:eastAsia="en-US"/>
        </w:rPr>
        <w:t>,</w:t>
      </w:r>
    </w:p>
    <w:p w:rsidR="00B17C75" w:rsidRPr="001807DB" w:rsidRDefault="00B56530" w:rsidP="002A38DC">
      <w:pPr>
        <w:pStyle w:val="Akapitzlist"/>
        <w:numPr>
          <w:ilvl w:val="0"/>
          <w:numId w:val="26"/>
        </w:numPr>
        <w:spacing w:after="0"/>
        <w:ind w:left="993" w:hanging="284"/>
        <w:rPr>
          <w:rFonts w:ascii="Times New Roman" w:eastAsiaTheme="minorHAnsi" w:hAnsi="Times New Roman" w:cs="Times New Roman"/>
          <w:lang w:eastAsia="en-US"/>
        </w:rPr>
      </w:pPr>
      <w:r w:rsidRPr="00B56530">
        <w:rPr>
          <w:rFonts w:ascii="Times New Roman" w:eastAsiaTheme="minorHAnsi" w:hAnsi="Times New Roman" w:cs="Times New Roman"/>
          <w:lang w:eastAsia="en-US"/>
        </w:rPr>
        <w:t xml:space="preserve">kierownika </w:t>
      </w:r>
      <w:r w:rsidRPr="00B56530">
        <w:rPr>
          <w:rFonts w:ascii="Times New Roman" w:eastAsiaTheme="minorHAnsi" w:hAnsi="Times New Roman" w:cs="Times New Roman"/>
          <w:b/>
          <w:bCs/>
          <w:lang w:eastAsia="en-US"/>
        </w:rPr>
        <w:t>robót br. sanitarnej</w:t>
      </w:r>
      <w:r w:rsidRPr="00B56530">
        <w:rPr>
          <w:rFonts w:ascii="Times New Roman" w:eastAsiaTheme="minorHAnsi" w:hAnsi="Times New Roman" w:cs="Times New Roman"/>
          <w:lang w:eastAsia="en-US"/>
        </w:rPr>
        <w:t xml:space="preserve">, posiadającą uprawnienia do kierowania robotami w specjalności instalacyjnej w zakresie sieci, instalacji i urządzeń cieplnych, wentylacyjnych, gazowych, </w:t>
      </w:r>
      <w:r w:rsidR="001807DB">
        <w:rPr>
          <w:rFonts w:ascii="Times New Roman" w:eastAsiaTheme="minorHAnsi" w:hAnsi="Times New Roman" w:cs="Times New Roman"/>
          <w:lang w:eastAsia="en-US"/>
        </w:rPr>
        <w:t>wodociągowych i kanalizacyjnych.</w:t>
      </w:r>
    </w:p>
    <w:p w:rsidR="005A5D3B" w:rsidRPr="00EA19D9" w:rsidRDefault="00AE6873" w:rsidP="005714CD">
      <w:pPr>
        <w:keepNext/>
        <w:spacing w:after="0"/>
        <w:ind w:left="284"/>
        <w:jc w:val="both"/>
        <w:outlineLvl w:val="3"/>
        <w:rPr>
          <w:rFonts w:ascii="Times New Roman" w:hAnsi="Times New Roman" w:cs="Times New Roman"/>
          <w:lang w:eastAsia="en-US"/>
        </w:rPr>
      </w:pPr>
      <w:r w:rsidRPr="00EA19D9">
        <w:rPr>
          <w:rFonts w:ascii="Times New Roman" w:hAnsi="Times New Roman" w:cs="Times New Roman"/>
          <w:lang w:eastAsia="en-US"/>
        </w:rPr>
        <w:t xml:space="preserve">Wykonawca skieruje do realizacji zamówienia ww. </w:t>
      </w:r>
      <w:r w:rsidRPr="00EA19D9">
        <w:rPr>
          <w:rFonts w:ascii="Times New Roman" w:hAnsi="Times New Roman" w:cs="Times New Roman"/>
          <w:b/>
          <w:lang w:eastAsia="en-US"/>
        </w:rPr>
        <w:t xml:space="preserve">osoby, </w:t>
      </w:r>
      <w:r w:rsidRPr="00EA19D9">
        <w:rPr>
          <w:rFonts w:ascii="Times New Roman" w:hAnsi="Times New Roman" w:cs="Times New Roman"/>
          <w:lang w:eastAsia="en-US"/>
        </w:rPr>
        <w:t>które w rozumieniu ustawy z dnia 7 lipca 1994 r. Prawo budowlane (t. j.  Dz. U. z 202</w:t>
      </w:r>
      <w:r w:rsidR="00A71384">
        <w:rPr>
          <w:rFonts w:ascii="Times New Roman" w:hAnsi="Times New Roman" w:cs="Times New Roman"/>
          <w:lang w:eastAsia="en-US"/>
        </w:rPr>
        <w:t>3</w:t>
      </w:r>
      <w:r w:rsidRPr="00EA19D9">
        <w:rPr>
          <w:rFonts w:ascii="Times New Roman" w:hAnsi="Times New Roman" w:cs="Times New Roman"/>
          <w:lang w:eastAsia="en-US"/>
        </w:rPr>
        <w:t xml:space="preserve"> r. poz. </w:t>
      </w:r>
      <w:r w:rsidR="00A71384">
        <w:rPr>
          <w:rFonts w:ascii="Times New Roman" w:hAnsi="Times New Roman" w:cs="Times New Roman"/>
          <w:lang w:eastAsia="en-US"/>
        </w:rPr>
        <w:t>682</w:t>
      </w:r>
      <w:r w:rsidRPr="00EA19D9">
        <w:rPr>
          <w:rFonts w:ascii="Times New Roman" w:hAnsi="Times New Roman" w:cs="Times New Roman"/>
          <w:lang w:eastAsia="en-US"/>
        </w:rPr>
        <w:t xml:space="preserve"> z</w:t>
      </w:r>
      <w:r w:rsidR="00EA5912">
        <w:rPr>
          <w:rFonts w:ascii="Times New Roman" w:hAnsi="Times New Roman" w:cs="Times New Roman"/>
          <w:lang w:eastAsia="en-US"/>
        </w:rPr>
        <w:t xml:space="preserve"> późn.</w:t>
      </w:r>
      <w:r w:rsidR="001807DB">
        <w:rPr>
          <w:rFonts w:ascii="Times New Roman" w:hAnsi="Times New Roman" w:cs="Times New Roman"/>
          <w:lang w:eastAsia="en-US"/>
        </w:rPr>
        <w:t xml:space="preserve"> </w:t>
      </w:r>
      <w:r w:rsidRPr="00EA19D9">
        <w:rPr>
          <w:rFonts w:ascii="Times New Roman" w:hAnsi="Times New Roman" w:cs="Times New Roman"/>
          <w:lang w:eastAsia="en-US"/>
        </w:rPr>
        <w:t>zm.) oraz Rozporządzenia Ministra Inwestycji i Rozwoju z dn. 29.04.2019 r.</w:t>
      </w:r>
      <w:r w:rsidR="001807DB">
        <w:rPr>
          <w:rFonts w:ascii="Times New Roman" w:hAnsi="Times New Roman" w:cs="Times New Roman"/>
          <w:lang w:eastAsia="en-US"/>
        </w:rPr>
        <w:t xml:space="preserve"> </w:t>
      </w:r>
      <w:r w:rsidRPr="00EA19D9">
        <w:rPr>
          <w:rFonts w:ascii="Times New Roman" w:hAnsi="Times New Roman" w:cs="Times New Roman"/>
          <w:lang w:eastAsia="en-US"/>
        </w:rPr>
        <w:t>w sprawie przygotowania zawodowego posiadają</w:t>
      </w:r>
      <w:r w:rsidR="006A4372" w:rsidRPr="00EA19D9">
        <w:rPr>
          <w:rFonts w:ascii="Times New Roman" w:hAnsi="Times New Roman" w:cs="Times New Roman"/>
          <w:lang w:eastAsia="en-US"/>
        </w:rPr>
        <w:t xml:space="preserve"> niezbędne </w:t>
      </w:r>
      <w:r w:rsidRPr="00EA19D9">
        <w:rPr>
          <w:rFonts w:ascii="Times New Roman" w:hAnsi="Times New Roman" w:cs="Times New Roman"/>
          <w:lang w:eastAsia="en-US"/>
        </w:rPr>
        <w:t xml:space="preserve">kwalifikacje do wykonywania samodzielnych funkcji technicznych w budownictwie (Dz.U. z 2019 r. poz. 831). </w:t>
      </w:r>
    </w:p>
    <w:p w:rsidR="005A5D3B" w:rsidRPr="00EA19D9" w:rsidRDefault="00AE6873" w:rsidP="005A5D3B">
      <w:pPr>
        <w:keepNext/>
        <w:spacing w:after="0"/>
        <w:ind w:left="284"/>
        <w:jc w:val="both"/>
        <w:outlineLvl w:val="3"/>
        <w:rPr>
          <w:rFonts w:ascii="Times New Roman" w:hAnsi="Times New Roman"/>
        </w:rPr>
      </w:pPr>
      <w:r w:rsidRPr="00EA19D9">
        <w:rPr>
          <w:rFonts w:ascii="Times New Roman" w:hAnsi="Times New Roman"/>
        </w:rPr>
        <w:t>Dopuszcza się łączenie funkcji, o których mowa powyżej, przez jedną osobę pod warunkiem, że osoba ta będzie posiadała wymagane kwalifikacje.</w:t>
      </w:r>
    </w:p>
    <w:p w:rsidR="00DF034C" w:rsidRDefault="00AE6873" w:rsidP="00DF034C">
      <w:pPr>
        <w:keepNext/>
        <w:spacing w:after="0"/>
        <w:ind w:left="284"/>
        <w:jc w:val="both"/>
        <w:outlineLvl w:val="3"/>
        <w:rPr>
          <w:rFonts w:ascii="Times New Roman" w:hAnsi="Times New Roman"/>
        </w:rPr>
      </w:pPr>
      <w:r w:rsidRPr="00EA19D9">
        <w:rPr>
          <w:rFonts w:ascii="Times New Roman" w:hAnsi="Times New Roman"/>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Dz. U. z 202</w:t>
      </w:r>
      <w:r w:rsidR="00A71384">
        <w:rPr>
          <w:rFonts w:ascii="Times New Roman" w:hAnsi="Times New Roman"/>
        </w:rPr>
        <w:t>3</w:t>
      </w:r>
      <w:r w:rsidRPr="00EA19D9">
        <w:rPr>
          <w:rFonts w:ascii="Times New Roman" w:hAnsi="Times New Roman"/>
        </w:rPr>
        <w:t xml:space="preserve"> r. poz. </w:t>
      </w:r>
      <w:r w:rsidR="00A71384">
        <w:rPr>
          <w:rFonts w:ascii="Times New Roman" w:hAnsi="Times New Roman"/>
        </w:rPr>
        <w:t>682</w:t>
      </w:r>
      <w:r w:rsidR="00000F37" w:rsidRPr="00EA19D9">
        <w:rPr>
          <w:rFonts w:ascii="Times New Roman" w:hAnsi="Times New Roman"/>
        </w:rPr>
        <w:t xml:space="preserve"> </w:t>
      </w:r>
      <w:r w:rsidR="00C500D9">
        <w:rPr>
          <w:rFonts w:ascii="Times New Roman" w:hAnsi="Times New Roman"/>
        </w:rPr>
        <w:t>z późn.</w:t>
      </w:r>
      <w:r w:rsidRPr="00EA19D9">
        <w:rPr>
          <w:rFonts w:ascii="Times New Roman" w:hAnsi="Times New Roman"/>
        </w:rPr>
        <w:t xml:space="preserve"> zm.) oraz ustawy o zasadach uznawania kwalifikacji zawodowych nabytych w państwach członkowskich Unii Europejskiej (t. j.Dz. U. z 202</w:t>
      </w:r>
      <w:r w:rsidR="005867A7" w:rsidRPr="00EA19D9">
        <w:rPr>
          <w:rFonts w:ascii="Times New Roman" w:hAnsi="Times New Roman"/>
        </w:rPr>
        <w:t>1</w:t>
      </w:r>
      <w:r w:rsidRPr="00EA19D9">
        <w:rPr>
          <w:rFonts w:ascii="Times New Roman" w:hAnsi="Times New Roman"/>
        </w:rPr>
        <w:t xml:space="preserve"> r. poz. </w:t>
      </w:r>
      <w:r w:rsidR="005867A7" w:rsidRPr="00EA19D9">
        <w:rPr>
          <w:rFonts w:ascii="Times New Roman" w:hAnsi="Times New Roman"/>
        </w:rPr>
        <w:t>1646</w:t>
      </w:r>
      <w:r w:rsidRPr="00EA19D9">
        <w:rPr>
          <w:rFonts w:ascii="Times New Roman" w:hAnsi="Times New Roman"/>
        </w:rPr>
        <w:t>).</w:t>
      </w:r>
    </w:p>
    <w:p w:rsidR="003315D2" w:rsidRDefault="00037BC1" w:rsidP="00861D89">
      <w:pPr>
        <w:keepNext/>
        <w:spacing w:after="0"/>
        <w:jc w:val="both"/>
        <w:outlineLvl w:val="3"/>
        <w:rPr>
          <w:rFonts w:ascii="Times New Roman" w:hAnsi="Times New Roman"/>
        </w:rPr>
      </w:pPr>
      <w:r>
        <w:rPr>
          <w:rFonts w:ascii="Times New Roman" w:hAnsi="Times New Roman"/>
        </w:rPr>
        <w:t>8</w:t>
      </w:r>
      <w:r w:rsidR="00C97703" w:rsidRPr="005B629E">
        <w:rPr>
          <w:rFonts w:ascii="Times New Roman" w:hAnsi="Times New Roman"/>
        </w:rPr>
        <w:t>.2</w:t>
      </w:r>
      <w:r w:rsidR="005B629E">
        <w:rPr>
          <w:rFonts w:ascii="Times New Roman" w:hAnsi="Times New Roman"/>
        </w:rPr>
        <w:t>.</w:t>
      </w:r>
      <w:r w:rsidR="008B70E4" w:rsidRPr="008B70E4">
        <w:rPr>
          <w:rFonts w:ascii="Times New Roman" w:hAnsi="Times New Roman"/>
        </w:rPr>
        <w:t xml:space="preserve">Zamawiający może na każdym </w:t>
      </w:r>
      <w:r w:rsidR="008B70E4">
        <w:rPr>
          <w:rFonts w:ascii="Times New Roman" w:hAnsi="Times New Roman"/>
        </w:rPr>
        <w:t>etapie post</w:t>
      </w:r>
      <w:r w:rsidR="00DE3351">
        <w:rPr>
          <w:rFonts w:ascii="Times New Roman" w:hAnsi="Times New Roman"/>
        </w:rPr>
        <w:t>ę</w:t>
      </w:r>
      <w:r w:rsidR="008B70E4">
        <w:rPr>
          <w:rFonts w:ascii="Times New Roman" w:hAnsi="Times New Roman"/>
        </w:rPr>
        <w:t>powania uznać,</w:t>
      </w:r>
      <w:r w:rsidR="003315D2">
        <w:rPr>
          <w:rFonts w:ascii="Times New Roman" w:hAnsi="Times New Roman"/>
        </w:rPr>
        <w:t xml:space="preserve"> ż</w:t>
      </w:r>
      <w:r w:rsidR="008B70E4">
        <w:rPr>
          <w:rFonts w:ascii="Times New Roman" w:hAnsi="Times New Roman"/>
        </w:rPr>
        <w:t xml:space="preserve">e wykonawca nie posiada </w:t>
      </w:r>
    </w:p>
    <w:p w:rsidR="00FA6D3B" w:rsidRDefault="008B70E4" w:rsidP="00861D89">
      <w:pPr>
        <w:keepNext/>
        <w:spacing w:after="0"/>
        <w:jc w:val="both"/>
        <w:outlineLvl w:val="3"/>
        <w:rPr>
          <w:rFonts w:ascii="Times New Roman" w:hAnsi="Times New Roman"/>
        </w:rPr>
      </w:pPr>
      <w:r>
        <w:rPr>
          <w:rFonts w:ascii="Times New Roman" w:hAnsi="Times New Roman"/>
        </w:rPr>
        <w:t xml:space="preserve">wymaganych </w:t>
      </w:r>
      <w:r w:rsidR="003315D2">
        <w:rPr>
          <w:rFonts w:ascii="Times New Roman" w:hAnsi="Times New Roman"/>
        </w:rPr>
        <w:t>zdolności ,jeżeli posiadane przez wykonawcę sprzecznych interesów, w</w:t>
      </w:r>
      <w:r w:rsidR="00DE3351">
        <w:rPr>
          <w:rFonts w:ascii="Times New Roman" w:hAnsi="Times New Roman"/>
        </w:rPr>
        <w:t xml:space="preserve"> </w:t>
      </w:r>
      <w:r w:rsidR="003315D2">
        <w:rPr>
          <w:rFonts w:ascii="Times New Roman" w:hAnsi="Times New Roman"/>
        </w:rPr>
        <w:t>szczególności</w:t>
      </w:r>
    </w:p>
    <w:p w:rsidR="00FA6D3B" w:rsidRDefault="003315D2" w:rsidP="00861D89">
      <w:pPr>
        <w:keepNext/>
        <w:spacing w:after="0"/>
        <w:jc w:val="both"/>
        <w:outlineLvl w:val="3"/>
        <w:rPr>
          <w:rFonts w:ascii="Times New Roman" w:hAnsi="Times New Roman"/>
        </w:rPr>
      </w:pPr>
      <w:r>
        <w:rPr>
          <w:rFonts w:ascii="Times New Roman" w:hAnsi="Times New Roman"/>
        </w:rPr>
        <w:t>zaangażowanie zasobów technicznych lub zawodowych wykonawcy w inn</w:t>
      </w:r>
      <w:r w:rsidR="00FA6D3B">
        <w:rPr>
          <w:rFonts w:ascii="Times New Roman" w:hAnsi="Times New Roman"/>
        </w:rPr>
        <w:t xml:space="preserve">e </w:t>
      </w:r>
      <w:r>
        <w:rPr>
          <w:rFonts w:ascii="Times New Roman" w:hAnsi="Times New Roman"/>
        </w:rPr>
        <w:t>przedsięwzięcia</w:t>
      </w:r>
    </w:p>
    <w:p w:rsidR="00937023" w:rsidRDefault="003315D2" w:rsidP="00861D89">
      <w:pPr>
        <w:keepNext/>
        <w:spacing w:after="0"/>
        <w:jc w:val="both"/>
        <w:outlineLvl w:val="3"/>
        <w:rPr>
          <w:rFonts w:ascii="Times New Roman" w:hAnsi="Times New Roman"/>
        </w:rPr>
      </w:pPr>
      <w:r>
        <w:rPr>
          <w:rFonts w:ascii="Times New Roman" w:hAnsi="Times New Roman"/>
        </w:rPr>
        <w:t>gospodarcze wykonawcy może mieć negatywny wpływ na realizację zamówienia.</w:t>
      </w:r>
    </w:p>
    <w:p w:rsidR="00472362" w:rsidRDefault="00472362" w:rsidP="00937023">
      <w:pPr>
        <w:keepNext/>
        <w:spacing w:after="0"/>
        <w:jc w:val="both"/>
        <w:outlineLvl w:val="3"/>
        <w:rPr>
          <w:rFonts w:ascii="Times New Roman" w:hAnsi="Times New Roman"/>
        </w:rPr>
      </w:pPr>
    </w:p>
    <w:p w:rsidR="00937023" w:rsidRPr="00937023" w:rsidRDefault="00037BC1" w:rsidP="00937023">
      <w:pPr>
        <w:widowControl w:val="0"/>
        <w:spacing w:after="0" w:line="240" w:lineRule="auto"/>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rPr>
        <w:t xml:space="preserve">9. </w:t>
      </w:r>
      <w:r w:rsidR="00CA4793" w:rsidRPr="00CA4793">
        <w:rPr>
          <w:rFonts w:ascii="Times New Roman" w:hAnsi="Times New Roman" w:cs="Times New Roman"/>
          <w:b/>
          <w:color w:val="17365D"/>
          <w:sz w:val="24"/>
          <w:szCs w:val="24"/>
        </w:rPr>
        <w:t xml:space="preserve">PODMIOTOWE ŚRODKI DOWODOWE. OŚWIADCZENIA I DOKUMENTY, JAKIE WYKONAWCY </w:t>
      </w:r>
      <w:r w:rsidR="00CA4793" w:rsidRPr="00CA4793">
        <w:rPr>
          <w:rFonts w:ascii="Times New Roman" w:hAnsi="Times New Roman" w:cs="Times New Roman"/>
          <w:b/>
          <w:color w:val="17365D"/>
          <w:sz w:val="24"/>
          <w:szCs w:val="24"/>
          <w:u w:val="single"/>
        </w:rPr>
        <w:t>ZOBOWIĄZANI SĄ DOSTARCZYĆ</w:t>
      </w:r>
      <w:r w:rsidR="00CA4793" w:rsidRPr="00CA4793">
        <w:rPr>
          <w:rFonts w:ascii="Times New Roman" w:hAnsi="Times New Roman" w:cs="Times New Roman"/>
          <w:b/>
          <w:color w:val="17365D"/>
          <w:sz w:val="24"/>
          <w:szCs w:val="24"/>
        </w:rPr>
        <w:t xml:space="preserve"> W CELU POTWIERDZENIA SPEŁNIANIA WARUNKÓW UDZIAŁU </w:t>
      </w:r>
      <w:r w:rsidR="00937023">
        <w:rPr>
          <w:rFonts w:ascii="Times New Roman" w:hAnsi="Times New Roman" w:cs="Times New Roman"/>
          <w:b/>
          <w:color w:val="17365D"/>
          <w:sz w:val="24"/>
          <w:szCs w:val="24"/>
        </w:rPr>
        <w:t>W</w:t>
      </w:r>
      <w:r w:rsidR="00CA4793" w:rsidRPr="00937023">
        <w:rPr>
          <w:rFonts w:ascii="Times New Roman" w:hAnsi="Times New Roman" w:cs="Times New Roman"/>
          <w:b/>
          <w:color w:val="17365D"/>
          <w:sz w:val="24"/>
          <w:szCs w:val="24"/>
        </w:rPr>
        <w:t>POSTĘPOWANIU ORAZ WYKAZANIA BRAKU PODSTAW DO WYKLUCZENIA</w:t>
      </w:r>
    </w:p>
    <w:p w:rsidR="005770C9" w:rsidRPr="00084075" w:rsidRDefault="00084075" w:rsidP="00084075">
      <w:pPr>
        <w:widowControl w:val="0"/>
        <w:spacing w:after="0"/>
        <w:jc w:val="both"/>
        <w:outlineLvl w:val="1"/>
        <w:rPr>
          <w:rFonts w:ascii="Times New Roman" w:hAnsi="Times New Roman" w:cs="Times New Roman"/>
          <w:b/>
          <w:color w:val="17365D"/>
          <w:sz w:val="24"/>
          <w:szCs w:val="24"/>
        </w:rPr>
      </w:pPr>
      <w:r w:rsidRPr="00964C05">
        <w:rPr>
          <w:rFonts w:ascii="Times New Roman" w:hAnsi="Times New Roman" w:cs="Times New Roman"/>
          <w:b/>
          <w:lang w:eastAsia="en-US"/>
        </w:rPr>
        <w:t xml:space="preserve"> 9.1.</w:t>
      </w:r>
      <w:r w:rsidR="009B0237" w:rsidRPr="00084075">
        <w:rPr>
          <w:rFonts w:ascii="Times New Roman" w:hAnsi="Times New Roman" w:cs="Times New Roman"/>
          <w:b/>
          <w:u w:val="single"/>
          <w:lang w:eastAsia="en-US"/>
        </w:rPr>
        <w:t>Wraz z ofertą</w:t>
      </w:r>
      <w:r w:rsidR="00CA4793" w:rsidRPr="00084075">
        <w:rPr>
          <w:rFonts w:ascii="Times New Roman" w:hAnsi="Times New Roman" w:cs="Times New Roman"/>
          <w:b/>
          <w:u w:val="single"/>
          <w:lang w:eastAsia="en-US"/>
        </w:rPr>
        <w:t xml:space="preserve"> Wykonawca musi </w:t>
      </w:r>
      <w:r w:rsidR="009B0237" w:rsidRPr="00084075">
        <w:rPr>
          <w:rFonts w:ascii="Times New Roman" w:hAnsi="Times New Roman" w:cs="Times New Roman"/>
          <w:b/>
          <w:u w:val="single"/>
          <w:lang w:eastAsia="en-US"/>
        </w:rPr>
        <w:t>złoży</w:t>
      </w:r>
      <w:r w:rsidR="00CA4793" w:rsidRPr="00084075">
        <w:rPr>
          <w:rFonts w:ascii="Times New Roman" w:hAnsi="Times New Roman" w:cs="Times New Roman"/>
          <w:b/>
          <w:u w:val="single"/>
          <w:lang w:eastAsia="en-US"/>
        </w:rPr>
        <w:t>ć:</w:t>
      </w:r>
    </w:p>
    <w:p w:rsidR="00A15623" w:rsidRPr="001D5017" w:rsidRDefault="00776D6B" w:rsidP="002A38DC">
      <w:pPr>
        <w:pStyle w:val="Akapitzlist"/>
        <w:widowControl w:val="0"/>
        <w:numPr>
          <w:ilvl w:val="0"/>
          <w:numId w:val="6"/>
        </w:numPr>
        <w:tabs>
          <w:tab w:val="left" w:pos="426"/>
        </w:tabs>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w:t>
      </w:r>
      <w:r w:rsidR="001D5017">
        <w:rPr>
          <w:rFonts w:ascii="Times New Roman" w:hAnsi="Times New Roman" w:cs="Times New Roman"/>
          <w:lang w:eastAsia="en-US"/>
        </w:rPr>
        <w:t>Z</w:t>
      </w:r>
      <w:r w:rsidRPr="00310FA8">
        <w:rPr>
          <w:rFonts w:ascii="Times New Roman" w:hAnsi="Times New Roman" w:cs="Times New Roman"/>
          <w:lang w:eastAsia="en-US"/>
        </w:rPr>
        <w:t xml:space="preserve">amawiającego według wzoru stanowiącego </w:t>
      </w:r>
      <w:r w:rsidRPr="00310FA8">
        <w:rPr>
          <w:rFonts w:ascii="Times New Roman" w:hAnsi="Times New Roman" w:cs="Times New Roman"/>
          <w:b/>
          <w:lang w:eastAsia="en-US"/>
        </w:rPr>
        <w:t xml:space="preserve">załącznik </w:t>
      </w:r>
      <w:r w:rsidRPr="004705A2">
        <w:rPr>
          <w:rFonts w:ascii="Times New Roman" w:hAnsi="Times New Roman" w:cs="Times New Roman"/>
          <w:b/>
          <w:lang w:eastAsia="en-US"/>
        </w:rPr>
        <w:t xml:space="preserve">nr </w:t>
      </w:r>
      <w:r w:rsidR="00C500D9" w:rsidRPr="004705A2">
        <w:rPr>
          <w:rFonts w:ascii="Times New Roman" w:hAnsi="Times New Roman" w:cs="Times New Roman"/>
          <w:b/>
          <w:lang w:eastAsia="en-US"/>
        </w:rPr>
        <w:t>3</w:t>
      </w:r>
      <w:r w:rsidRPr="00EA19D9">
        <w:rPr>
          <w:rFonts w:ascii="Times New Roman" w:hAnsi="Times New Roman" w:cs="Times New Roman"/>
          <w:b/>
          <w:lang w:eastAsia="en-US"/>
        </w:rPr>
        <w:t xml:space="preserve">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r w:rsidR="00DE3351">
        <w:rPr>
          <w:rFonts w:ascii="Times New Roman" w:hAnsi="Times New Roman" w:cs="Times New Roman"/>
          <w:lang w:eastAsia="en-US"/>
        </w:rPr>
        <w:t xml:space="preserve"> </w:t>
      </w:r>
      <w:r w:rsidR="00A15623" w:rsidRPr="001D5017">
        <w:rPr>
          <w:rFonts w:ascii="Times New Roman" w:hAnsi="Times New Roman" w:cs="Times New Roman"/>
          <w:u w:val="single"/>
          <w:lang w:eastAsia="en-US"/>
        </w:rPr>
        <w:t>w przypadku wspólnego ubiegania się o zamówienie przez wykonawców</w:t>
      </w:r>
      <w:r w:rsidR="00A15623" w:rsidRPr="001D5017">
        <w:rPr>
          <w:rFonts w:ascii="Times New Roman" w:hAnsi="Times New Roman" w:cs="Times New Roman"/>
          <w:lang w:eastAsia="en-US"/>
        </w:rPr>
        <w:t xml:space="preserve">, </w:t>
      </w:r>
      <w:r w:rsidR="00A15623" w:rsidRPr="001D5017">
        <w:rPr>
          <w:rFonts w:ascii="Times New Roman" w:hAnsi="Times New Roman" w:cs="Times New Roman"/>
          <w:b/>
          <w:lang w:eastAsia="en-US"/>
        </w:rPr>
        <w:t xml:space="preserve">oświadczenie, o którym mowa w pkt. 1) </w:t>
      </w:r>
      <w:r w:rsidR="00A15623" w:rsidRPr="001D5017">
        <w:rPr>
          <w:rFonts w:ascii="Times New Roman" w:hAnsi="Times New Roman" w:cs="Times New Roman"/>
          <w:b/>
          <w:u w:val="single"/>
          <w:lang w:eastAsia="en-US"/>
        </w:rPr>
        <w:t>składa każdy z Wykonawców</w:t>
      </w:r>
      <w:r w:rsidR="00A15623" w:rsidRPr="001D5017">
        <w:rPr>
          <w:rFonts w:ascii="Times New Roman" w:hAnsi="Times New Roman" w:cs="Times New Roman"/>
          <w:b/>
          <w:lang w:eastAsia="en-US"/>
        </w:rPr>
        <w:t>.</w:t>
      </w:r>
      <w:r w:rsidR="00A15623" w:rsidRPr="001D5017">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A15623" w:rsidRPr="00310FA8" w:rsidRDefault="00A15623" w:rsidP="002A38DC">
      <w:pPr>
        <w:pStyle w:val="Akapitzlist"/>
        <w:widowControl w:val="0"/>
        <w:numPr>
          <w:ilvl w:val="0"/>
          <w:numId w:val="6"/>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w:t>
      </w:r>
      <w:r w:rsidRPr="00EA19D9">
        <w:rPr>
          <w:rFonts w:ascii="Times New Roman" w:hAnsi="Times New Roman" w:cs="Times New Roman"/>
          <w:b/>
          <w:lang w:eastAsia="en-US"/>
        </w:rPr>
        <w:t xml:space="preserve">załącznikiem </w:t>
      </w:r>
      <w:r w:rsidRPr="004705A2">
        <w:rPr>
          <w:rFonts w:ascii="Times New Roman" w:hAnsi="Times New Roman" w:cs="Times New Roman"/>
          <w:b/>
          <w:lang w:eastAsia="en-US"/>
        </w:rPr>
        <w:t xml:space="preserve">nr </w:t>
      </w:r>
      <w:r w:rsidR="00B556AC" w:rsidRPr="004705A2">
        <w:rPr>
          <w:rFonts w:ascii="Times New Roman" w:hAnsi="Times New Roman" w:cs="Times New Roman"/>
          <w:b/>
          <w:lang w:eastAsia="en-US"/>
        </w:rPr>
        <w:t>10</w:t>
      </w:r>
      <w:r w:rsidR="00F538D3">
        <w:rPr>
          <w:rFonts w:ascii="Times New Roman" w:hAnsi="Times New Roman" w:cs="Times New Roman"/>
          <w:b/>
          <w:lang w:eastAsia="en-US"/>
        </w:rPr>
        <w:t xml:space="preserve"> </w:t>
      </w:r>
      <w:r w:rsidRPr="00310FA8">
        <w:rPr>
          <w:rFonts w:ascii="Times New Roman" w:hAnsi="Times New Roman" w:cs="Times New Roman"/>
          <w:b/>
          <w:lang w:eastAsia="en-US"/>
        </w:rPr>
        <w:t>do SWZ.</w:t>
      </w:r>
    </w:p>
    <w:p w:rsidR="00A15623" w:rsidRPr="003D5009" w:rsidRDefault="00A15623" w:rsidP="002A38DC">
      <w:pPr>
        <w:pStyle w:val="Akapitzlist"/>
        <w:widowControl w:val="0"/>
        <w:numPr>
          <w:ilvl w:val="0"/>
          <w:numId w:val="6"/>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pkt.1) </w:t>
      </w:r>
      <w:r w:rsidR="004705A2">
        <w:rPr>
          <w:rFonts w:ascii="Times New Roman" w:hAnsi="Times New Roman" w:cs="Times New Roman"/>
          <w:lang w:eastAsia="en-US"/>
        </w:rPr>
        <w:t xml:space="preserve">9.1. </w:t>
      </w:r>
      <w:r w:rsidRPr="003D5009">
        <w:rPr>
          <w:rFonts w:ascii="Times New Roman" w:hAnsi="Times New Roman" w:cs="Times New Roman"/>
          <w:lang w:eastAsia="en-US"/>
        </w:rPr>
        <w:t xml:space="preserve">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w:t>
      </w:r>
      <w:r w:rsidRPr="004705A2">
        <w:rPr>
          <w:rFonts w:ascii="Times New Roman" w:hAnsi="Times New Roman" w:cs="Times New Roman"/>
          <w:b/>
          <w:lang w:eastAsia="en-US"/>
        </w:rPr>
        <w:t xml:space="preserve">nr </w:t>
      </w:r>
      <w:r w:rsidR="00B556AC" w:rsidRPr="004705A2">
        <w:rPr>
          <w:rFonts w:ascii="Times New Roman" w:hAnsi="Times New Roman" w:cs="Times New Roman"/>
          <w:b/>
          <w:lang w:eastAsia="en-US"/>
        </w:rPr>
        <w:t>4</w:t>
      </w:r>
      <w:r w:rsidRPr="00310FA8">
        <w:rPr>
          <w:rFonts w:ascii="Times New Roman" w:hAnsi="Times New Roman" w:cs="Times New Roman"/>
          <w:b/>
          <w:lang w:eastAsia="en-US"/>
        </w:rPr>
        <w:t xml:space="preserve"> do SWZ.</w:t>
      </w:r>
    </w:p>
    <w:p w:rsidR="00A15623" w:rsidRPr="00A15623" w:rsidRDefault="00A15623" w:rsidP="002A38DC">
      <w:pPr>
        <w:pStyle w:val="Akapitzlist"/>
        <w:widowControl w:val="0"/>
        <w:numPr>
          <w:ilvl w:val="0"/>
          <w:numId w:val="6"/>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00F538D3">
        <w:rPr>
          <w:rFonts w:ascii="Times New Roman" w:hAnsi="Times New Roman" w:cs="Times New Roman"/>
          <w:b/>
          <w:lang w:eastAsia="en-US"/>
        </w:rPr>
        <w:t xml:space="preserve">załącznik nr </w:t>
      </w:r>
      <w:r w:rsidR="00B556AC">
        <w:rPr>
          <w:rFonts w:ascii="Times New Roman" w:hAnsi="Times New Roman" w:cs="Times New Roman"/>
          <w:b/>
          <w:lang w:eastAsia="en-US"/>
        </w:rPr>
        <w:t>5</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t>
      </w:r>
      <w:r w:rsidRPr="00A15623">
        <w:rPr>
          <w:rFonts w:ascii="Times New Roman" w:hAnsi="Times New Roman" w:cs="Times New Roman"/>
          <w:lang w:eastAsia="en-US"/>
        </w:rPr>
        <w:lastRenderedPageBreak/>
        <w:t>wykonawca realizując zamówienie, będzie dysponował niezbędnymi zasobami tych podmiotów.</w:t>
      </w:r>
    </w:p>
    <w:p w:rsidR="005018EE" w:rsidRPr="00084075" w:rsidRDefault="00084075" w:rsidP="00084075">
      <w:pPr>
        <w:widowControl w:val="0"/>
        <w:spacing w:after="0"/>
        <w:jc w:val="both"/>
        <w:outlineLvl w:val="1"/>
        <w:rPr>
          <w:rFonts w:ascii="Times New Roman" w:hAnsi="Times New Roman" w:cs="Times New Roman"/>
          <w:b/>
          <w:color w:val="17365D"/>
          <w:sz w:val="24"/>
          <w:szCs w:val="24"/>
        </w:rPr>
      </w:pPr>
      <w:r w:rsidRPr="00DF38B3">
        <w:rPr>
          <w:rFonts w:ascii="Times New Roman" w:hAnsi="Times New Roman" w:cs="Times New Roman"/>
          <w:b/>
          <w:lang w:eastAsia="en-US"/>
        </w:rPr>
        <w:t>9.2.</w:t>
      </w:r>
      <w:r w:rsidR="00561363" w:rsidRPr="00084075">
        <w:rPr>
          <w:rFonts w:ascii="Times New Roman" w:hAnsi="Times New Roman" w:cs="Times New Roman"/>
          <w:b/>
          <w:u w:val="single"/>
          <w:lang w:eastAsia="en-US"/>
        </w:rPr>
        <w:t>Zamawiający</w:t>
      </w:r>
      <w:r w:rsidR="005018EE" w:rsidRPr="00084075">
        <w:rPr>
          <w:rFonts w:ascii="Times New Roman" w:hAnsi="Times New Roman" w:cs="Times New Roman"/>
          <w:b/>
          <w:u w:val="single"/>
          <w:lang w:eastAsia="en-US"/>
        </w:rPr>
        <w:t xml:space="preserve"> na podst. art. 274  ust. Pzp</w:t>
      </w:r>
      <w:r w:rsidR="00561363" w:rsidRPr="00084075">
        <w:rPr>
          <w:rFonts w:ascii="Times New Roman" w:hAnsi="Times New Roman" w:cs="Times New Roman"/>
          <w:b/>
          <w:u w:val="single"/>
          <w:lang w:eastAsia="en-US"/>
        </w:rPr>
        <w:t xml:space="preserve"> wzywa Wykonawcę,</w:t>
      </w:r>
      <w:r w:rsidR="00F538D3">
        <w:rPr>
          <w:rFonts w:ascii="Times New Roman" w:hAnsi="Times New Roman" w:cs="Times New Roman"/>
          <w:b/>
          <w:u w:val="single"/>
          <w:lang w:eastAsia="en-US"/>
        </w:rPr>
        <w:t xml:space="preserve"> </w:t>
      </w:r>
      <w:r w:rsidR="00561363" w:rsidRPr="00084075">
        <w:rPr>
          <w:rFonts w:ascii="Times New Roman" w:hAnsi="Times New Roman" w:cs="Times New Roman"/>
          <w:lang w:eastAsia="en-US"/>
        </w:rPr>
        <w:t>którego oferta została</w:t>
      </w:r>
    </w:p>
    <w:p w:rsidR="005018EE" w:rsidRDefault="00561363" w:rsidP="005018EE">
      <w:pPr>
        <w:pStyle w:val="Akapitzlist"/>
        <w:widowControl w:val="0"/>
        <w:spacing w:after="0"/>
        <w:ind w:left="426"/>
        <w:jc w:val="both"/>
        <w:outlineLvl w:val="1"/>
        <w:rPr>
          <w:rFonts w:ascii="Times New Roman" w:hAnsi="Times New Roman" w:cs="Times New Roman"/>
          <w:b/>
          <w:lang w:eastAsia="en-US"/>
        </w:rPr>
      </w:pPr>
      <w:r w:rsidRPr="00AD5B47">
        <w:rPr>
          <w:rFonts w:ascii="Times New Roman" w:hAnsi="Times New Roman" w:cs="Times New Roman"/>
          <w:lang w:eastAsia="en-US"/>
        </w:rPr>
        <w:t xml:space="preserve">najwyżej oceniona, do złożenia </w:t>
      </w:r>
      <w:r w:rsidR="005018EE">
        <w:rPr>
          <w:rFonts w:ascii="Times New Roman" w:hAnsi="Times New Roman" w:cs="Times New Roman"/>
          <w:lang w:eastAsia="en-US"/>
        </w:rPr>
        <w:t xml:space="preserve">w </w:t>
      </w:r>
      <w:r w:rsidRPr="005018EE">
        <w:rPr>
          <w:rFonts w:ascii="Times New Roman" w:hAnsi="Times New Roman" w:cs="Times New Roman"/>
          <w:lang w:eastAsia="en-US"/>
        </w:rPr>
        <w:t>wyznaczonym, nie krótszym niż 5 dni od dnia wezwania</w:t>
      </w:r>
      <w:r w:rsidRPr="005018EE">
        <w:rPr>
          <w:rFonts w:ascii="Times New Roman" w:hAnsi="Times New Roman" w:cs="Times New Roman"/>
          <w:b/>
          <w:lang w:eastAsia="en-US"/>
        </w:rPr>
        <w:t>,</w:t>
      </w:r>
    </w:p>
    <w:p w:rsidR="005018EE" w:rsidRDefault="00561363" w:rsidP="005018EE">
      <w:pPr>
        <w:pStyle w:val="Akapitzlist"/>
        <w:widowControl w:val="0"/>
        <w:spacing w:after="0"/>
        <w:ind w:left="426"/>
        <w:jc w:val="both"/>
        <w:outlineLvl w:val="1"/>
        <w:rPr>
          <w:rFonts w:ascii="Times New Roman" w:hAnsi="Times New Roman" w:cs="Times New Roman"/>
          <w:lang w:eastAsia="en-US"/>
        </w:rPr>
      </w:pPr>
      <w:r w:rsidRPr="005018EE">
        <w:rPr>
          <w:rFonts w:ascii="Times New Roman" w:hAnsi="Times New Roman" w:cs="Times New Roman"/>
          <w:lang w:eastAsia="en-US"/>
        </w:rPr>
        <w:t>podmiotowych środków</w:t>
      </w:r>
      <w:r w:rsidR="00DE3351">
        <w:rPr>
          <w:rFonts w:ascii="Times New Roman" w:hAnsi="Times New Roman" w:cs="Times New Roman"/>
          <w:lang w:eastAsia="en-US"/>
        </w:rPr>
        <w:t xml:space="preserve"> </w:t>
      </w:r>
      <w:r w:rsidRPr="005018EE">
        <w:rPr>
          <w:rFonts w:ascii="Times New Roman" w:hAnsi="Times New Roman" w:cs="Times New Roman"/>
          <w:lang w:eastAsia="en-US"/>
        </w:rPr>
        <w:t xml:space="preserve">dowodowych, </w:t>
      </w:r>
      <w:r w:rsidRPr="005018EE">
        <w:rPr>
          <w:rFonts w:ascii="Times New Roman" w:hAnsi="Times New Roman" w:cs="Times New Roman"/>
          <w:b/>
          <w:lang w:eastAsia="en-US"/>
        </w:rPr>
        <w:t>aktualnych na dzień składania,</w:t>
      </w:r>
      <w:r w:rsidRPr="005018EE">
        <w:rPr>
          <w:rFonts w:ascii="Times New Roman" w:hAnsi="Times New Roman" w:cs="Times New Roman"/>
          <w:lang w:eastAsia="en-US"/>
        </w:rPr>
        <w:t xml:space="preserve"> chyba że</w:t>
      </w:r>
    </w:p>
    <w:p w:rsidR="005018EE" w:rsidRDefault="00561363" w:rsidP="005018EE">
      <w:pPr>
        <w:pStyle w:val="Akapitzlist"/>
        <w:widowControl w:val="0"/>
        <w:spacing w:after="0"/>
        <w:ind w:left="426"/>
        <w:jc w:val="both"/>
        <w:outlineLvl w:val="1"/>
        <w:rPr>
          <w:rFonts w:ascii="Times New Roman" w:hAnsi="Times New Roman" w:cs="Times New Roman"/>
          <w:lang w:eastAsia="en-US"/>
        </w:rPr>
      </w:pPr>
      <w:r w:rsidRPr="005018EE">
        <w:rPr>
          <w:rFonts w:ascii="Times New Roman" w:hAnsi="Times New Roman" w:cs="Times New Roman"/>
          <w:lang w:eastAsia="en-US"/>
        </w:rPr>
        <w:t>Zamawiający jest w posiadaniu lub</w:t>
      </w:r>
      <w:r w:rsidR="00DE3351">
        <w:rPr>
          <w:rFonts w:ascii="Times New Roman" w:hAnsi="Times New Roman" w:cs="Times New Roman"/>
          <w:lang w:eastAsia="en-US"/>
        </w:rPr>
        <w:t xml:space="preserve"> </w:t>
      </w:r>
      <w:r w:rsidRPr="005018EE">
        <w:rPr>
          <w:rFonts w:ascii="Times New Roman" w:hAnsi="Times New Roman" w:cs="Times New Roman"/>
          <w:lang w:eastAsia="en-US"/>
        </w:rPr>
        <w:t>ma dostęp do tych podmiotowych środków dowodowych</w:t>
      </w:r>
    </w:p>
    <w:p w:rsidR="00561363" w:rsidRPr="005018EE" w:rsidRDefault="00561363" w:rsidP="005018EE">
      <w:pPr>
        <w:pStyle w:val="Akapitzlist"/>
        <w:widowControl w:val="0"/>
        <w:spacing w:after="0"/>
        <w:ind w:left="426"/>
        <w:jc w:val="both"/>
        <w:outlineLvl w:val="1"/>
        <w:rPr>
          <w:rFonts w:ascii="Times New Roman" w:hAnsi="Times New Roman" w:cs="Times New Roman"/>
          <w:b/>
          <w:color w:val="17365D"/>
          <w:sz w:val="24"/>
          <w:szCs w:val="24"/>
        </w:rPr>
      </w:pPr>
      <w:r w:rsidRPr="005018EE">
        <w:rPr>
          <w:rFonts w:ascii="Times New Roman" w:hAnsi="Times New Roman" w:cs="Times New Roman"/>
          <w:lang w:eastAsia="en-US"/>
        </w:rPr>
        <w:t xml:space="preserve"> tj.: </w:t>
      </w:r>
    </w:p>
    <w:p w:rsidR="001945BC" w:rsidRPr="003D5009" w:rsidRDefault="00E70823" w:rsidP="002A38DC">
      <w:pPr>
        <w:pStyle w:val="Akapitzlist"/>
        <w:widowControl w:val="0"/>
        <w:numPr>
          <w:ilvl w:val="0"/>
          <w:numId w:val="9"/>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6030EC" w:rsidRPr="006030EC" w:rsidRDefault="001945BC" w:rsidP="002A38DC">
      <w:pPr>
        <w:pStyle w:val="Akapitzlist"/>
        <w:numPr>
          <w:ilvl w:val="0"/>
          <w:numId w:val="11"/>
        </w:numPr>
        <w:tabs>
          <w:tab w:val="left" w:pos="993"/>
        </w:tabs>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t>
      </w:r>
      <w:r w:rsidRPr="00DF38B3">
        <w:rPr>
          <w:rFonts w:ascii="Times New Roman" w:hAnsi="Times New Roman" w:cs="Times New Roman"/>
          <w:lang w:eastAsia="en-US"/>
        </w:rPr>
        <w:t>wykonanych robót</w:t>
      </w:r>
      <w:r w:rsidRPr="001945BC">
        <w:rPr>
          <w:rFonts w:ascii="Times New Roman" w:hAnsi="Times New Roman" w:cs="Times New Roman"/>
          <w:lang w:eastAsia="en-US"/>
        </w:rPr>
        <w:t xml:space="preserve"> budowlanych,</w:t>
      </w:r>
      <w:r w:rsidR="006030EC">
        <w:rPr>
          <w:rFonts w:ascii="Times New Roman" w:eastAsia="Batang" w:hAnsi="Times New Roman" w:cs="Times New Roman"/>
        </w:rPr>
        <w:t>(</w:t>
      </w:r>
      <w:r w:rsidR="006030EC" w:rsidRPr="00555013">
        <w:rPr>
          <w:rFonts w:ascii="Times New Roman" w:eastAsia="Batang" w:hAnsi="Times New Roman" w:cs="Times New Roman"/>
        </w:rPr>
        <w:t xml:space="preserve">przynajmniej </w:t>
      </w:r>
      <w:r w:rsidR="006030EC">
        <w:rPr>
          <w:rFonts w:ascii="Times New Roman" w:eastAsia="Batang" w:hAnsi="Times New Roman" w:cs="Times New Roman"/>
        </w:rPr>
        <w:t>jedna</w:t>
      </w:r>
      <w:r w:rsidR="006030EC" w:rsidRPr="00555013">
        <w:rPr>
          <w:rFonts w:ascii="Times New Roman" w:eastAsia="Batang" w:hAnsi="Times New Roman" w:cs="Times New Roman"/>
        </w:rPr>
        <w:t xml:space="preserve"> robot</w:t>
      </w:r>
      <w:r w:rsidR="006030EC">
        <w:rPr>
          <w:rFonts w:ascii="Times New Roman" w:eastAsia="Batang" w:hAnsi="Times New Roman" w:cs="Times New Roman"/>
        </w:rPr>
        <w:t>a</w:t>
      </w:r>
      <w:r w:rsidR="006030EC" w:rsidRPr="00555013">
        <w:rPr>
          <w:rFonts w:ascii="Times New Roman" w:eastAsia="Batang" w:hAnsi="Times New Roman" w:cs="Times New Roman"/>
        </w:rPr>
        <w:t xml:space="preserve"> budowlan</w:t>
      </w:r>
      <w:r w:rsidR="006030EC">
        <w:rPr>
          <w:rFonts w:ascii="Times New Roman" w:eastAsia="Batang" w:hAnsi="Times New Roman" w:cs="Times New Roman"/>
        </w:rPr>
        <w:t>a)</w:t>
      </w:r>
    </w:p>
    <w:p w:rsidR="00E70823" w:rsidRPr="00890E6E" w:rsidRDefault="001945BC" w:rsidP="006030EC">
      <w:pPr>
        <w:pStyle w:val="Akapitzlist"/>
        <w:tabs>
          <w:tab w:val="left" w:pos="993"/>
        </w:tabs>
        <w:spacing w:after="0"/>
        <w:ind w:left="993"/>
        <w:jc w:val="both"/>
        <w:rPr>
          <w:rFonts w:ascii="Times New Roman" w:eastAsia="Times New Roman" w:hAnsi="Times New Roman" w:cs="Times New Roman"/>
        </w:rPr>
      </w:pPr>
      <w:r w:rsidRPr="001945BC">
        <w:rPr>
          <w:rFonts w:ascii="Times New Roman" w:hAnsi="Times New Roman" w:cs="Times New Roman"/>
          <w:lang w:eastAsia="en-US"/>
        </w:rPr>
        <w:t xml:space="preserve"> wykonanych nie wcześniej niż w okresie ostatnich </w:t>
      </w:r>
      <w:r w:rsidRPr="00037BC1">
        <w:rPr>
          <w:rFonts w:ascii="Times New Roman" w:hAnsi="Times New Roman" w:cs="Times New Roman"/>
          <w:b/>
          <w:bCs/>
          <w:lang w:eastAsia="en-US"/>
        </w:rPr>
        <w:t>5 lat,</w:t>
      </w:r>
      <w:r w:rsidRPr="001945BC">
        <w:rPr>
          <w:rFonts w:ascii="Times New Roman" w:hAnsi="Times New Roman" w:cs="Times New Roman"/>
          <w:lang w:eastAsia="en-US"/>
        </w:rPr>
        <w:t xml:space="preserve"> a jeżeli okres prowadzenia działalności jest krótszy – w tym okresie, wraz z 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w:t>
      </w:r>
      <w:r w:rsidRPr="00DF38B3">
        <w:rPr>
          <w:rFonts w:ascii="Times New Roman" w:hAnsi="Times New Roman" w:cs="Times New Roman"/>
          <w:b/>
          <w:lang w:eastAsia="en-US"/>
        </w:rPr>
        <w:t xml:space="preserve">załącznik </w:t>
      </w:r>
      <w:r w:rsidRPr="007A7527">
        <w:rPr>
          <w:rFonts w:ascii="Times New Roman" w:hAnsi="Times New Roman" w:cs="Times New Roman"/>
          <w:b/>
          <w:lang w:eastAsia="en-US"/>
        </w:rPr>
        <w:t xml:space="preserve">nr </w:t>
      </w:r>
      <w:r w:rsidR="00B556AC" w:rsidRPr="007A7527">
        <w:rPr>
          <w:rFonts w:ascii="Times New Roman" w:hAnsi="Times New Roman" w:cs="Times New Roman"/>
          <w:b/>
          <w:lang w:eastAsia="en-US"/>
        </w:rPr>
        <w:t>9</w:t>
      </w:r>
      <w:r w:rsidR="00F538D3">
        <w:rPr>
          <w:rFonts w:ascii="Times New Roman" w:hAnsi="Times New Roman" w:cs="Times New Roman"/>
          <w:b/>
          <w:lang w:eastAsia="en-US"/>
        </w:rPr>
        <w:t xml:space="preserve">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dowodami dot. robót wskazanych w wykazie robót budowlanych, potwierdzające, że roboty zostały wykonane należycie, przy czym dowodami,</w:t>
      </w:r>
      <w:r w:rsidR="00DE3351">
        <w:rPr>
          <w:rFonts w:ascii="Times New Roman" w:hAnsi="Times New Roman" w:cs="Times New Roman"/>
          <w:lang w:eastAsia="en-US"/>
        </w:rPr>
        <w:t xml:space="preserve"> </w:t>
      </w:r>
      <w:r w:rsidRPr="00890E6E">
        <w:rPr>
          <w:rFonts w:ascii="Times New Roman" w:hAnsi="Times New Roman" w:cs="Times New Roman"/>
          <w:lang w:eastAsia="en-US"/>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E70823" w:rsidRPr="00890E6E">
        <w:rPr>
          <w:rFonts w:ascii="Times New Roman" w:eastAsia="Times New Roman" w:hAnsi="Times New Roman" w:cs="Times New Roman"/>
        </w:rPr>
        <w:t>;</w:t>
      </w:r>
    </w:p>
    <w:p w:rsidR="00E70823" w:rsidRDefault="00E70823" w:rsidP="002A38DC">
      <w:pPr>
        <w:pStyle w:val="Akapitzlist"/>
        <w:numPr>
          <w:ilvl w:val="0"/>
          <w:numId w:val="11"/>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E3351">
        <w:rPr>
          <w:rFonts w:ascii="Times New Roman" w:eastAsia="Times New Roman" w:hAnsi="Times New Roman" w:cs="Times New Roman"/>
        </w:rPr>
        <w:t xml:space="preserve"> </w:t>
      </w:r>
      <w:r w:rsidR="001945BC" w:rsidRPr="008F2641">
        <w:rPr>
          <w:rFonts w:ascii="Times New Roman" w:hAnsi="Times New Roman" w:cs="Times New Roman"/>
          <w:b/>
          <w:lang w:eastAsia="en-US"/>
        </w:rPr>
        <w:t xml:space="preserve">według wzoru stanowiącego załącznik </w:t>
      </w:r>
      <w:r w:rsidR="001945BC" w:rsidRPr="007A7527">
        <w:rPr>
          <w:rFonts w:ascii="Times New Roman" w:hAnsi="Times New Roman" w:cs="Times New Roman"/>
          <w:b/>
          <w:lang w:eastAsia="en-US"/>
        </w:rPr>
        <w:t>n</w:t>
      </w:r>
      <w:r w:rsidR="00AD5B47" w:rsidRPr="007A7527">
        <w:rPr>
          <w:rFonts w:ascii="Times New Roman" w:hAnsi="Times New Roman" w:cs="Times New Roman"/>
          <w:b/>
          <w:lang w:eastAsia="en-US"/>
        </w:rPr>
        <w:t>r</w:t>
      </w:r>
      <w:r w:rsidR="00BD6BD8">
        <w:rPr>
          <w:rFonts w:ascii="Times New Roman" w:hAnsi="Times New Roman" w:cs="Times New Roman"/>
          <w:b/>
          <w:lang w:eastAsia="en-US"/>
        </w:rPr>
        <w:t xml:space="preserve"> </w:t>
      </w:r>
      <w:r w:rsidR="007E7328" w:rsidRPr="007A7527">
        <w:rPr>
          <w:rFonts w:ascii="Times New Roman" w:hAnsi="Times New Roman" w:cs="Times New Roman"/>
          <w:b/>
          <w:lang w:eastAsia="en-US"/>
        </w:rPr>
        <w:t>6</w:t>
      </w:r>
      <w:r w:rsidR="00E644D0">
        <w:rPr>
          <w:rFonts w:ascii="Times New Roman" w:eastAsia="Times New Roman" w:hAnsi="Times New Roman" w:cs="Times New Roman"/>
        </w:rPr>
        <w:t>.</w:t>
      </w:r>
    </w:p>
    <w:p w:rsidR="001807DB" w:rsidRPr="001807DB" w:rsidRDefault="001807DB" w:rsidP="002A38DC">
      <w:pPr>
        <w:pStyle w:val="Akapitzlist"/>
        <w:numPr>
          <w:ilvl w:val="0"/>
          <w:numId w:val="11"/>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561363" w:rsidRDefault="00561363" w:rsidP="002A38DC">
      <w:pPr>
        <w:pStyle w:val="Akapitzlist"/>
        <w:widowControl w:val="0"/>
        <w:numPr>
          <w:ilvl w:val="0"/>
          <w:numId w:val="9"/>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Default="00561363" w:rsidP="00576D9D">
      <w:pPr>
        <w:pStyle w:val="Akapitzlist"/>
        <w:widowControl w:val="0"/>
        <w:tabs>
          <w:tab w:val="left" w:pos="709"/>
        </w:tabs>
        <w:spacing w:after="0"/>
        <w:ind w:left="709"/>
        <w:jc w:val="both"/>
        <w:outlineLvl w:val="1"/>
        <w:rPr>
          <w:rFonts w:ascii="Times New Roman" w:hAnsi="Times New Roman" w:cs="Times New Roman"/>
          <w:b/>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59"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w:t>
      </w:r>
      <w:r w:rsidR="00F538D3">
        <w:rPr>
          <w:rFonts w:ascii="Times New Roman" w:hAnsi="Times New Roman" w:cs="Times New Roman"/>
        </w:rPr>
        <w:t xml:space="preserve"> </w:t>
      </w:r>
      <w:r w:rsidR="00291FB1">
        <w:rPr>
          <w:rFonts w:ascii="Times New Roman" w:hAnsi="Times New Roman" w:cs="Times New Roman"/>
        </w:rPr>
        <w:t>Pzp</w:t>
      </w:r>
      <w:r w:rsidRPr="00561363">
        <w:rPr>
          <w:rFonts w:ascii="Times New Roman" w:hAnsi="Times New Roman" w:cs="Times New Roman"/>
        </w:rPr>
        <w:t xml:space="preserve">, o braku przynależności do tej samej grupy kapitałowej w rozumieniu </w:t>
      </w:r>
      <w:hyperlink r:id="rId60"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w:t>
      </w:r>
      <w:r w:rsidR="00A71384">
        <w:rPr>
          <w:rFonts w:ascii="Times New Roman" w:hAnsi="Times New Roman" w:cs="Times New Roman"/>
        </w:rPr>
        <w:t>onie konkurencji i konsumentów (Dz. U. z 2022</w:t>
      </w:r>
      <w:r w:rsidR="00A71384" w:rsidRPr="007129DB">
        <w:rPr>
          <w:rFonts w:ascii="Times New Roman" w:hAnsi="Times New Roman" w:cs="Times New Roman"/>
        </w:rPr>
        <w:t xml:space="preserve">r. poz. </w:t>
      </w:r>
      <w:r w:rsidR="00A71384">
        <w:rPr>
          <w:rFonts w:ascii="Times New Roman" w:hAnsi="Times New Roman" w:cs="Times New Roman"/>
        </w:rPr>
        <w:t>1233 z późn. zm.</w:t>
      </w:r>
      <w:r w:rsidR="00A71384" w:rsidRPr="007129DB">
        <w:rPr>
          <w:rFonts w:ascii="Times New Roman" w:hAnsi="Times New Roman" w:cs="Times New Roman"/>
        </w:rPr>
        <w:t xml:space="preserve">), </w:t>
      </w:r>
      <w:r w:rsidRPr="00576D9D">
        <w:rPr>
          <w:rFonts w:ascii="Times New Roman" w:hAnsi="Times New Roman" w:cs="Times New Roman"/>
        </w:rPr>
        <w:t>z innym wykonawcą, który złożył odrębną ofertę, albo oświadczenia</w:t>
      </w:r>
      <w:r w:rsidR="00DE3351">
        <w:rPr>
          <w:rFonts w:ascii="Times New Roman" w:hAnsi="Times New Roman" w:cs="Times New Roman"/>
        </w:rPr>
        <w:t xml:space="preserve"> </w:t>
      </w:r>
      <w:r w:rsidRPr="00576D9D">
        <w:rPr>
          <w:rFonts w:ascii="Times New Roman" w:hAnsi="Times New Roman" w:cs="Times New Roman"/>
        </w:rPr>
        <w:t>o przynależności do tej samej grupy kapitałowej wraz z dokumentami lub informacjami potwierdzającymi przygotowanie oferty, niezależnie od innego wykonawcy należącego do tej samej grupy kapitałowej</w:t>
      </w:r>
      <w:r w:rsidRPr="00576D9D">
        <w:rPr>
          <w:rFonts w:ascii="Times New Roman" w:hAnsi="Times New Roman" w:cs="Times New Roman"/>
          <w:lang w:eastAsia="en-US"/>
        </w:rPr>
        <w:t xml:space="preserve">, </w:t>
      </w:r>
      <w:r w:rsidRPr="00576D9D">
        <w:rPr>
          <w:rFonts w:ascii="Times New Roman" w:hAnsi="Times New Roman" w:cs="Times New Roman"/>
          <w:b/>
          <w:lang w:eastAsia="en-US"/>
        </w:rPr>
        <w:t xml:space="preserve">według wzoru stanowiącego załącznik </w:t>
      </w:r>
      <w:r w:rsidRPr="007A7527">
        <w:rPr>
          <w:rFonts w:ascii="Times New Roman" w:hAnsi="Times New Roman" w:cs="Times New Roman"/>
          <w:b/>
          <w:lang w:eastAsia="en-US"/>
        </w:rPr>
        <w:t xml:space="preserve">nr </w:t>
      </w:r>
      <w:r w:rsidR="007E7328" w:rsidRPr="007A7527">
        <w:rPr>
          <w:rFonts w:ascii="Times New Roman" w:hAnsi="Times New Roman" w:cs="Times New Roman"/>
          <w:b/>
          <w:lang w:eastAsia="en-US"/>
        </w:rPr>
        <w:t>7</w:t>
      </w:r>
      <w:r w:rsidRPr="00DF38B3">
        <w:rPr>
          <w:rFonts w:ascii="Times New Roman" w:hAnsi="Times New Roman" w:cs="Times New Roman"/>
          <w:b/>
          <w:lang w:eastAsia="en-US"/>
        </w:rPr>
        <w:t xml:space="preserve"> do</w:t>
      </w:r>
      <w:r w:rsidRPr="00576D9D">
        <w:rPr>
          <w:rFonts w:ascii="Times New Roman" w:hAnsi="Times New Roman" w:cs="Times New Roman"/>
          <w:b/>
          <w:lang w:eastAsia="en-US"/>
        </w:rPr>
        <w:t xml:space="preserve"> SWZ.</w:t>
      </w:r>
    </w:p>
    <w:p w:rsidR="00573958" w:rsidRPr="00576D9D" w:rsidRDefault="00573958" w:rsidP="00576D9D">
      <w:pPr>
        <w:pStyle w:val="Akapitzlist"/>
        <w:widowControl w:val="0"/>
        <w:tabs>
          <w:tab w:val="left" w:pos="709"/>
        </w:tabs>
        <w:spacing w:after="0"/>
        <w:ind w:left="709"/>
        <w:jc w:val="both"/>
        <w:outlineLvl w:val="1"/>
        <w:rPr>
          <w:rFonts w:ascii="Times New Roman" w:hAnsi="Times New Roman" w:cs="Times New Roman"/>
        </w:rPr>
      </w:pPr>
      <w:r>
        <w:rPr>
          <w:rFonts w:ascii="Times New Roman" w:hAnsi="Times New Roman" w:cs="Times New Roman"/>
          <w:b/>
          <w:lang w:eastAsia="en-US"/>
        </w:rPr>
        <w:t xml:space="preserve">- </w:t>
      </w:r>
      <w:r>
        <w:rPr>
          <w:rFonts w:ascii="Times New Roman" w:hAnsi="Times New Roman" w:cs="Times New Roman"/>
          <w:bCs/>
          <w:lang w:eastAsia="en-US"/>
        </w:rPr>
        <w:t xml:space="preserve">oświadczenie </w:t>
      </w:r>
      <w:r w:rsidRPr="00256DC7">
        <w:rPr>
          <w:rFonts w:ascii="Times New Roman" w:hAnsi="Times New Roman" w:cs="Times New Roman"/>
          <w:bCs/>
          <w:lang w:eastAsia="en-US"/>
        </w:rPr>
        <w:t xml:space="preserve"> Wykonawcy</w:t>
      </w:r>
      <w:r w:rsidR="00F538D3">
        <w:rPr>
          <w:rFonts w:ascii="Times New Roman" w:hAnsi="Times New Roman" w:cs="Times New Roman"/>
          <w:bCs/>
          <w:lang w:eastAsia="en-US"/>
        </w:rPr>
        <w:t xml:space="preserve"> </w:t>
      </w:r>
      <w:r w:rsidRPr="00256DC7">
        <w:rPr>
          <w:rFonts w:ascii="Times New Roman" w:hAnsi="Times New Roman" w:cs="Times New Roman"/>
        </w:rPr>
        <w:t xml:space="preserve">o </w:t>
      </w:r>
      <w:r w:rsidR="00F538D3">
        <w:rPr>
          <w:rFonts w:ascii="Times New Roman" w:hAnsi="Times New Roman" w:cs="Times New Roman"/>
        </w:rPr>
        <w:t xml:space="preserve">aktualności oświadczenia </w:t>
      </w:r>
      <w:r w:rsidRPr="00043193">
        <w:rPr>
          <w:rFonts w:ascii="Times New Roman" w:hAnsi="Times New Roman" w:cs="Times New Roman"/>
        </w:rPr>
        <w:t>składanego na podst. art. 125</w:t>
      </w:r>
      <w:r w:rsidR="00F538D3">
        <w:rPr>
          <w:rFonts w:ascii="Times New Roman" w:hAnsi="Times New Roman" w:cs="Times New Roman"/>
        </w:rPr>
        <w:t xml:space="preserve"> </w:t>
      </w:r>
      <w:r w:rsidRPr="00043193">
        <w:rPr>
          <w:rFonts w:ascii="Times New Roman" w:hAnsi="Times New Roman" w:cs="Times New Roman"/>
        </w:rPr>
        <w:t>ust.1</w:t>
      </w:r>
      <w:r w:rsidRPr="00256DC7">
        <w:rPr>
          <w:rFonts w:ascii="Times New Roman" w:hAnsi="Times New Roman" w:cs="Times New Roman"/>
        </w:rPr>
        <w:t xml:space="preserve">.ustawy Pzp oraz </w:t>
      </w:r>
      <w:r>
        <w:rPr>
          <w:rFonts w:ascii="Times New Roman" w:hAnsi="Times New Roman" w:cs="Times New Roman"/>
        </w:rPr>
        <w:t>art</w:t>
      </w:r>
      <w:r w:rsidRPr="00256DC7">
        <w:rPr>
          <w:rFonts w:ascii="Times New Roman" w:hAnsi="Times New Roman" w:cs="Times New Roman"/>
        </w:rPr>
        <w:t>. 7 ust. 1 ustawy z dnia</w:t>
      </w:r>
      <w:r w:rsidRPr="00256DC7">
        <w:rPr>
          <w:rFonts w:ascii="Times New Roman" w:eastAsia="Times New Roman" w:hAnsi="Times New Roman" w:cs="Times New Roman"/>
        </w:rPr>
        <w:t>13 kwietnia 2022 r. o szczególnych rozwiązaniach w zakresie przeciwdziałania wspierania agresji na Ukrainę oraz służących ochronie bezpieczeństwa narodowego (</w:t>
      </w:r>
      <w:r w:rsidR="00A71384" w:rsidRPr="00BD410A">
        <w:rPr>
          <w:rFonts w:ascii="Times New Roman" w:eastAsia="Times New Roman" w:hAnsi="Times New Roman" w:cs="Times New Roman"/>
        </w:rPr>
        <w:t>Dz.U. z 202</w:t>
      </w:r>
      <w:r w:rsidR="00A71384">
        <w:rPr>
          <w:rFonts w:ascii="Times New Roman" w:eastAsia="Times New Roman" w:hAnsi="Times New Roman" w:cs="Times New Roman"/>
        </w:rPr>
        <w:t>3</w:t>
      </w:r>
      <w:r w:rsidR="00A71384" w:rsidRPr="00BD410A">
        <w:rPr>
          <w:rFonts w:ascii="Times New Roman" w:eastAsia="Times New Roman" w:hAnsi="Times New Roman" w:cs="Times New Roman"/>
        </w:rPr>
        <w:t xml:space="preserve">r.  poz. </w:t>
      </w:r>
      <w:r w:rsidR="00A71384">
        <w:rPr>
          <w:rFonts w:ascii="Times New Roman" w:eastAsia="Times New Roman" w:hAnsi="Times New Roman" w:cs="Times New Roman"/>
        </w:rPr>
        <w:t>1497 z późn. zm.</w:t>
      </w:r>
      <w:r w:rsidRPr="00256DC7">
        <w:rPr>
          <w:rFonts w:ascii="Times New Roman" w:eastAsia="Times New Roman" w:hAnsi="Times New Roman" w:cs="Times New Roman"/>
        </w:rPr>
        <w:t>)</w:t>
      </w:r>
      <w:r>
        <w:rPr>
          <w:rFonts w:ascii="Times New Roman" w:eastAsia="Times New Roman" w:hAnsi="Times New Roman" w:cs="Times New Roman"/>
        </w:rPr>
        <w:t>.</w:t>
      </w:r>
      <w:r w:rsidRPr="00576D9D">
        <w:rPr>
          <w:rFonts w:ascii="Times New Roman" w:hAnsi="Times New Roman" w:cs="Times New Roman"/>
          <w:b/>
          <w:lang w:eastAsia="en-US"/>
        </w:rPr>
        <w:t xml:space="preserve">według wzoru stanowiącego załącznik </w:t>
      </w:r>
      <w:r w:rsidRPr="007A7527">
        <w:rPr>
          <w:rFonts w:ascii="Times New Roman" w:hAnsi="Times New Roman" w:cs="Times New Roman"/>
          <w:b/>
          <w:lang w:eastAsia="en-US"/>
        </w:rPr>
        <w:t>nr 11</w:t>
      </w:r>
      <w:r w:rsidRPr="00DF38B3">
        <w:rPr>
          <w:rFonts w:ascii="Times New Roman" w:hAnsi="Times New Roman" w:cs="Times New Roman"/>
          <w:b/>
          <w:lang w:eastAsia="en-US"/>
        </w:rPr>
        <w:t xml:space="preserve"> do</w:t>
      </w:r>
      <w:r w:rsidRPr="00576D9D">
        <w:rPr>
          <w:rFonts w:ascii="Times New Roman" w:hAnsi="Times New Roman" w:cs="Times New Roman"/>
          <w:b/>
          <w:lang w:eastAsia="en-US"/>
        </w:rPr>
        <w:t xml:space="preserve"> SWZ</w:t>
      </w:r>
      <w:r>
        <w:rPr>
          <w:rFonts w:ascii="Times New Roman" w:hAnsi="Times New Roman" w:cs="Times New Roman"/>
          <w:b/>
          <w:lang w:eastAsia="en-US"/>
        </w:rPr>
        <w:t>;</w:t>
      </w:r>
    </w:p>
    <w:p w:rsidR="00F538D3" w:rsidRPr="00F538D3" w:rsidRDefault="00F538D3" w:rsidP="00F538D3">
      <w:pPr>
        <w:pStyle w:val="Akapitzlist"/>
        <w:widowControl w:val="0"/>
        <w:numPr>
          <w:ilvl w:val="0"/>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0"/>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0"/>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1"/>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1"/>
          <w:numId w:val="1"/>
        </w:numPr>
        <w:spacing w:after="0"/>
        <w:jc w:val="both"/>
        <w:outlineLvl w:val="1"/>
        <w:rPr>
          <w:rFonts w:ascii="Times New Roman" w:hAnsi="Times New Roman" w:cs="Times New Roman"/>
          <w:vanish/>
          <w:color w:val="000000"/>
          <w:lang w:eastAsia="en-US"/>
        </w:rPr>
      </w:pPr>
    </w:p>
    <w:p w:rsidR="00F538D3" w:rsidRPr="00136CBA" w:rsidRDefault="00F538D3" w:rsidP="00F538D3">
      <w:pPr>
        <w:pStyle w:val="Akapitzlist"/>
        <w:widowControl w:val="0"/>
        <w:numPr>
          <w:ilvl w:val="1"/>
          <w:numId w:val="1"/>
        </w:numPr>
        <w:spacing w:after="0"/>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136CBA">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F538D3" w:rsidRPr="00136CBA" w:rsidRDefault="00F538D3" w:rsidP="00F538D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Zamawiający może żądać od wykonawców wyjaśnień dotyczących treści oświadczenia,</w:t>
      </w:r>
      <w:r w:rsidRPr="00136CBA">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F538D3" w:rsidRPr="00136CBA" w:rsidRDefault="00F538D3" w:rsidP="00F538D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Jeżeli złożone przez Wykonawcę oświadczenie, o którym mowa w art. 125 ust. 1 ustawy Pzp, </w:t>
      </w:r>
      <w:r w:rsidRPr="00136CBA">
        <w:rPr>
          <w:rFonts w:ascii="Times New Roman" w:hAnsi="Times New Roman" w:cs="Times New Roman"/>
          <w:color w:val="000000"/>
          <w:lang w:eastAsia="en-US"/>
        </w:rPr>
        <w:lastRenderedPageBreak/>
        <w:t>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F538D3" w:rsidRPr="00136CBA" w:rsidRDefault="00F538D3" w:rsidP="00F538D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Zamawiający </w:t>
      </w:r>
      <w:r w:rsidRPr="00136CBA">
        <w:rPr>
          <w:rFonts w:ascii="Times New Roman" w:hAnsi="Times New Roman" w:cs="Times New Roman"/>
          <w:color w:val="000000"/>
          <w:u w:val="single"/>
          <w:lang w:eastAsia="en-US"/>
        </w:rPr>
        <w:t>nie wzywa</w:t>
      </w:r>
      <w:r w:rsidRPr="00136CBA">
        <w:rPr>
          <w:rFonts w:ascii="Times New Roman" w:hAnsi="Times New Roman" w:cs="Times New Roman"/>
          <w:color w:val="000000"/>
          <w:lang w:eastAsia="en-US"/>
        </w:rPr>
        <w:t xml:space="preserve"> do złożenia podmiotowych środków dowodowych, jeżeli:</w:t>
      </w:r>
    </w:p>
    <w:p w:rsidR="00F538D3" w:rsidRPr="00136CBA" w:rsidRDefault="00F538D3" w:rsidP="00F538D3">
      <w:pPr>
        <w:keepNext/>
        <w:numPr>
          <w:ilvl w:val="2"/>
          <w:numId w:val="1"/>
        </w:numPr>
        <w:spacing w:after="0"/>
        <w:ind w:left="993" w:hanging="284"/>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 xml:space="preserve">może je uzyskać za pomocą bezpłatnych i ogólnodostępnych baz danych, </w:t>
      </w:r>
      <w:r w:rsidRPr="00136CBA">
        <w:rPr>
          <w:rFonts w:ascii="Times New Roman" w:hAnsi="Times New Roman" w:cs="Times New Roman"/>
          <w:color w:val="000000"/>
          <w:lang w:eastAsia="en-US"/>
        </w:rPr>
        <w:br/>
        <w:t xml:space="preserve">w szczególności rejestrów publicznych w rozumieniu ustawy z dnia 17 lutego 2005 r. </w:t>
      </w:r>
      <w:r w:rsidRPr="00136CBA">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F538D3" w:rsidRPr="00136CBA" w:rsidRDefault="00F538D3" w:rsidP="00F538D3">
      <w:pPr>
        <w:keepNext/>
        <w:numPr>
          <w:ilvl w:val="2"/>
          <w:numId w:val="1"/>
        </w:numPr>
        <w:spacing w:after="0"/>
        <w:ind w:left="993" w:hanging="284"/>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podmiotowym środkiem dowodowym jest oświadczenie, którego treść odpowiada zakresowi oświadczenia, o którym mowa w art. 125 ust. 1.</w:t>
      </w:r>
    </w:p>
    <w:p w:rsidR="005F5AB0" w:rsidRDefault="00F538D3" w:rsidP="005F5AB0">
      <w:pPr>
        <w:keepNext/>
        <w:numPr>
          <w:ilvl w:val="1"/>
          <w:numId w:val="1"/>
        </w:numPr>
        <w:spacing w:after="0"/>
        <w:ind w:left="426" w:hanging="426"/>
        <w:jc w:val="both"/>
        <w:outlineLvl w:val="3"/>
        <w:rPr>
          <w:rFonts w:ascii="Times New Roman" w:hAnsi="Times New Roman" w:cs="Times New Roman"/>
          <w:lang w:eastAsia="en-US"/>
        </w:rPr>
      </w:pPr>
      <w:r w:rsidRPr="005F5AB0">
        <w:rPr>
          <w:rFonts w:ascii="Times New Roman" w:hAnsi="Times New Roman" w:cs="Times New Roman"/>
          <w:lang w:eastAsia="en-US"/>
        </w:rPr>
        <w:t xml:space="preserve">Wykonawca nie jest zobowiązany do złożenia podmiotowych środków dowodowych, które Zamawiający posiada, jeżeli Wykonawca wskaże te środki oraz potwierdzi ich prawidłowość </w:t>
      </w:r>
      <w:r w:rsidRPr="005F5AB0">
        <w:rPr>
          <w:rFonts w:ascii="Times New Roman" w:hAnsi="Times New Roman" w:cs="Times New Roman"/>
          <w:lang w:eastAsia="en-US"/>
        </w:rPr>
        <w:br/>
        <w:t>i aktualność.</w:t>
      </w:r>
    </w:p>
    <w:p w:rsidR="00D33482" w:rsidRPr="005F5AB0" w:rsidRDefault="00D33482" w:rsidP="005F5AB0">
      <w:pPr>
        <w:keepNext/>
        <w:numPr>
          <w:ilvl w:val="1"/>
          <w:numId w:val="1"/>
        </w:numPr>
        <w:spacing w:after="0"/>
        <w:ind w:left="426" w:hanging="426"/>
        <w:jc w:val="both"/>
        <w:outlineLvl w:val="3"/>
        <w:rPr>
          <w:rFonts w:ascii="Times New Roman" w:hAnsi="Times New Roman" w:cs="Times New Roman"/>
          <w:lang w:eastAsia="en-US"/>
        </w:rPr>
      </w:pPr>
      <w:r w:rsidRPr="005F5AB0">
        <w:rPr>
          <w:rFonts w:ascii="Times New Roman" w:hAnsi="Times New Roman" w:cs="Times New Roman"/>
          <w:color w:val="000000"/>
          <w:lang w:eastAsia="en-US"/>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5F5AB0" w:rsidRPr="005F5AB0">
        <w:rPr>
          <w:rFonts w:ascii="Times New Roman" w:hAnsi="Times New Roman" w:cs="Times New Roman"/>
          <w:color w:val="000000"/>
          <w:lang w:eastAsia="en-US"/>
        </w:rPr>
        <w:t>.</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136CBA">
        <w:rPr>
          <w:rFonts w:ascii="Times New Roman" w:hAnsi="Times New Roman" w:cs="Times New Roman"/>
          <w:color w:val="000000"/>
          <w:lang w:eastAsia="en-US"/>
        </w:rPr>
        <w:lastRenderedPageBreak/>
        <w:t>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B33287" w:rsidRDefault="00084075" w:rsidP="00F538D3">
      <w:pPr>
        <w:widowControl w:val="0"/>
        <w:spacing w:after="0"/>
        <w:outlineLvl w:val="1"/>
        <w:rPr>
          <w:rFonts w:ascii="Times New Roman" w:hAnsi="Times New Roman" w:cs="Times New Roman"/>
          <w:b/>
          <w:color w:val="365F91"/>
          <w:sz w:val="24"/>
          <w:szCs w:val="24"/>
        </w:rPr>
      </w:pPr>
      <w:r>
        <w:rPr>
          <w:rFonts w:ascii="Times New Roman" w:hAnsi="Times New Roman" w:cs="Times New Roman"/>
          <w:b/>
          <w:color w:val="365F91"/>
          <w:sz w:val="24"/>
          <w:szCs w:val="24"/>
        </w:rPr>
        <w:t>10</w:t>
      </w:r>
      <w:r w:rsidR="004731D6">
        <w:rPr>
          <w:rFonts w:ascii="Times New Roman" w:hAnsi="Times New Roman" w:cs="Times New Roman"/>
          <w:b/>
          <w:color w:val="365F91"/>
          <w:sz w:val="24"/>
          <w:szCs w:val="24"/>
        </w:rPr>
        <w:t xml:space="preserve"> .   </w:t>
      </w:r>
      <w:r w:rsidR="00FE5F01" w:rsidRPr="005770C9">
        <w:rPr>
          <w:rFonts w:ascii="Times New Roman" w:hAnsi="Times New Roman" w:cs="Times New Roman"/>
          <w:b/>
          <w:color w:val="365F91"/>
          <w:sz w:val="24"/>
          <w:szCs w:val="24"/>
        </w:rPr>
        <w:t>OPIS SPOSOBU PRZYGOTOWANIA OFERTY</w:t>
      </w:r>
    </w:p>
    <w:p w:rsidR="00F538D3" w:rsidRPr="00F538D3" w:rsidRDefault="00F538D3" w:rsidP="00F538D3">
      <w:pPr>
        <w:pStyle w:val="Akapitzlist"/>
        <w:widowControl w:val="0"/>
        <w:numPr>
          <w:ilvl w:val="0"/>
          <w:numId w:val="1"/>
        </w:numPr>
        <w:spacing w:after="0"/>
        <w:contextualSpacing w:val="0"/>
        <w:jc w:val="both"/>
        <w:outlineLvl w:val="3"/>
        <w:rPr>
          <w:rFonts w:ascii="Times New Roman" w:hAnsi="Times New Roman" w:cs="Times New Roman"/>
          <w:bCs/>
          <w:vanish/>
        </w:rPr>
      </w:pPr>
    </w:p>
    <w:p w:rsidR="00F538D3" w:rsidRPr="00E5205B" w:rsidRDefault="00F538D3" w:rsidP="00F538D3">
      <w:pPr>
        <w:widowControl w:val="0"/>
        <w:numPr>
          <w:ilvl w:val="1"/>
          <w:numId w:val="1"/>
        </w:numPr>
        <w:spacing w:after="0"/>
        <w:jc w:val="both"/>
        <w:outlineLvl w:val="3"/>
        <w:rPr>
          <w:rFonts w:ascii="Times New Roman" w:hAnsi="Times New Roman" w:cs="Times New Roman"/>
          <w:bCs/>
        </w:rPr>
      </w:pPr>
      <w:r w:rsidRPr="00E5205B">
        <w:rPr>
          <w:rFonts w:ascii="Times New Roman" w:hAnsi="Times New Roman" w:cs="Times New Roman"/>
          <w:bCs/>
        </w:rPr>
        <w:t xml:space="preserve">Oferta i załączniki do ofert powinny być sporządzone i złożone zgodnie z wymaganiami określonymi w </w:t>
      </w:r>
      <w:r w:rsidRPr="00E5205B">
        <w:rPr>
          <w:rFonts w:ascii="Times New Roman" w:hAnsi="Times New Roman" w:cs="Times New Roman"/>
          <w:b/>
          <w:bCs/>
        </w:rPr>
        <w:t>SWZ</w:t>
      </w:r>
      <w:r w:rsidRPr="00E5205B">
        <w:rPr>
          <w:rFonts w:ascii="Times New Roman" w:hAnsi="Times New Roman" w:cs="Times New Roman"/>
          <w:b/>
          <w:lang w:eastAsia="en-US"/>
        </w:rPr>
        <w:t xml:space="preserve"> w języku polskim</w:t>
      </w:r>
      <w:r w:rsidRPr="00E5205B">
        <w:rPr>
          <w:rFonts w:ascii="Times New Roman" w:hAnsi="Times New Roman" w:cs="Times New Roman"/>
          <w:b/>
          <w:bCs/>
        </w:rPr>
        <w:t>.</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b/>
          <w:bCs/>
        </w:rPr>
        <w:t xml:space="preserve">Wykonawca może </w:t>
      </w:r>
      <w:r w:rsidRPr="009F7B5D">
        <w:rPr>
          <w:rFonts w:ascii="Times New Roman" w:hAnsi="Times New Roman" w:cs="Times New Roman"/>
          <w:b/>
          <w:bCs/>
        </w:rPr>
        <w:t>złożyć tylko jedną ofertę na daną część zam</w:t>
      </w:r>
      <w:r>
        <w:rPr>
          <w:rFonts w:ascii="Times New Roman" w:hAnsi="Times New Roman" w:cs="Times New Roman"/>
          <w:b/>
          <w:bCs/>
        </w:rPr>
        <w:t>ó</w:t>
      </w:r>
      <w:r w:rsidRPr="009F7B5D">
        <w:rPr>
          <w:rFonts w:ascii="Times New Roman" w:hAnsi="Times New Roman" w:cs="Times New Roman"/>
          <w:b/>
          <w:bCs/>
        </w:rPr>
        <w:t>wienia</w:t>
      </w:r>
      <w:r w:rsidRPr="009F7B5D">
        <w:rPr>
          <w:rFonts w:ascii="Times New Roman" w:hAnsi="Times New Roman" w:cs="Times New Roman"/>
          <w:bCs/>
        </w:rPr>
        <w:t>.</w:t>
      </w:r>
      <w:r w:rsidRPr="00E5205B">
        <w:rPr>
          <w:rFonts w:ascii="Times New Roman" w:hAnsi="Times New Roman" w:cs="Times New Roman"/>
          <w:bCs/>
        </w:rPr>
        <w:t xml:space="preserve"> Złożenie przez Wykonawcę więcej niż jednej oferty, spowoduje odrzucenie ofert na podstawie art. 226 ust. 1 pkt 3 ustawy.</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u w:val="single"/>
          <w:lang w:eastAsia="en-US"/>
        </w:rPr>
        <w:t xml:space="preserve">Ofertę składa się przy użyciu środków komunikacji elektronicznej tzn. za pośrednictwem </w:t>
      </w:r>
      <w:hyperlink r:id="rId61" w:history="1">
        <w:r w:rsidRPr="00E5205B">
          <w:rPr>
            <w:rFonts w:ascii="Times New Roman" w:hAnsi="Times New Roman" w:cs="Times New Roman"/>
            <w:u w:val="single"/>
            <w:lang w:eastAsia="en-US"/>
          </w:rPr>
          <w:t>platformazakupowa.pl</w:t>
        </w:r>
      </w:hyperlink>
      <w:r w:rsidRPr="00E5205B">
        <w:rPr>
          <w:rFonts w:ascii="Times New Roman" w:hAnsi="Times New Roman" w:cs="Times New Roman"/>
        </w:rPr>
        <w:t>.</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lang w:eastAsia="en-US"/>
        </w:rPr>
        <w:t xml:space="preserve">Oferta </w:t>
      </w:r>
      <w:r w:rsidRPr="00E5205B">
        <w:rPr>
          <w:rFonts w:ascii="Times New Roman" w:hAnsi="Times New Roman" w:cs="Times New Roman"/>
          <w:b/>
          <w:lang w:eastAsia="en-US"/>
        </w:rPr>
        <w:t>musi zostać podpisana</w:t>
      </w:r>
      <w:r>
        <w:rPr>
          <w:rFonts w:ascii="Times New Roman" w:hAnsi="Times New Roman" w:cs="Times New Roman"/>
          <w:b/>
          <w:lang w:eastAsia="en-US"/>
        </w:rPr>
        <w:t xml:space="preserve"> </w:t>
      </w:r>
      <w:r w:rsidRPr="00E5205B">
        <w:rPr>
          <w:rFonts w:ascii="Times New Roman" w:hAnsi="Times New Roman" w:cs="Times New Roman"/>
          <w:b/>
          <w:lang w:eastAsia="en-US"/>
        </w:rPr>
        <w:t>kwalifikowanym podpisem elektronicznym lub podpisem zaufanym lub podpisem osobistym</w:t>
      </w:r>
      <w:r w:rsidRPr="00E5205B">
        <w:rPr>
          <w:rFonts w:ascii="Times New Roman" w:hAnsi="Times New Roman" w:cs="Times New Roman"/>
          <w:lang w:eastAsia="en-US"/>
        </w:rPr>
        <w:t xml:space="preserve"> przez osobę/osoby upoważnioną/upoważnione.</w:t>
      </w:r>
    </w:p>
    <w:p w:rsidR="00F538D3" w:rsidRPr="00E5205B" w:rsidRDefault="00F538D3" w:rsidP="00F538D3">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538D3" w:rsidRPr="00E5205B" w:rsidRDefault="00F538D3" w:rsidP="00F538D3">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 xml:space="preserve"> w przypadku wykorzystania formatu podpisu XAdES zewnętrzny. Zamawiający wymaga dołączenia odpowiedniej ilości plików tj. podpisywanych plików z danymi oraz plików podpisu </w:t>
      </w:r>
      <w:r w:rsidRPr="00E5205B">
        <w:rPr>
          <w:rFonts w:ascii="Times New Roman" w:hAnsi="Times New Roman" w:cs="Times New Roman"/>
          <w:lang w:eastAsia="en-US"/>
        </w:rPr>
        <w:br/>
        <w:t>w formacie XAdES.</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 xml:space="preserve">Ofertę składa się na formularzu ofertowym – zgodnie z załącznikiem nr </w:t>
      </w:r>
      <w:r>
        <w:rPr>
          <w:rFonts w:ascii="Times New Roman" w:hAnsi="Times New Roman" w:cs="Times New Roman"/>
          <w:b/>
          <w:u w:val="single"/>
          <w:lang w:eastAsia="en-US"/>
        </w:rPr>
        <w:t>2</w:t>
      </w:r>
      <w:r w:rsidRPr="00E5205B">
        <w:rPr>
          <w:rFonts w:ascii="Times New Roman" w:hAnsi="Times New Roman" w:cs="Times New Roman"/>
          <w:b/>
          <w:u w:val="single"/>
          <w:lang w:eastAsia="en-US"/>
        </w:rPr>
        <w:t xml:space="preserve"> do SWZ. </w:t>
      </w:r>
    </w:p>
    <w:p w:rsidR="00F538D3" w:rsidRPr="00E5205B" w:rsidRDefault="00F538D3" w:rsidP="00F538D3">
      <w:pPr>
        <w:widowControl w:val="0"/>
        <w:spacing w:after="0" w:line="240" w:lineRule="auto"/>
        <w:ind w:left="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Wraz z ofertą Wykonawca jest zobowiązany złożyć:</w:t>
      </w:r>
    </w:p>
    <w:p w:rsidR="00F538D3" w:rsidRPr="00E5205B" w:rsidRDefault="00F538D3" w:rsidP="002A38DC">
      <w:pPr>
        <w:pStyle w:val="Akapitzlist"/>
        <w:widowControl w:val="0"/>
        <w:numPr>
          <w:ilvl w:val="0"/>
          <w:numId w:val="7"/>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2A38DC">
      <w:pPr>
        <w:pStyle w:val="Akapitzlist"/>
        <w:widowControl w:val="0"/>
        <w:numPr>
          <w:ilvl w:val="0"/>
          <w:numId w:val="7"/>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2A38DC">
      <w:pPr>
        <w:pStyle w:val="Akapitzlist"/>
        <w:widowControl w:val="0"/>
        <w:numPr>
          <w:ilvl w:val="0"/>
          <w:numId w:val="7"/>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2A38DC">
      <w:pPr>
        <w:pStyle w:val="Akapitzlist"/>
        <w:widowControl w:val="0"/>
        <w:numPr>
          <w:ilvl w:val="0"/>
          <w:numId w:val="7"/>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2A38DC">
      <w:pPr>
        <w:pStyle w:val="Akapitzlist"/>
        <w:widowControl w:val="0"/>
        <w:numPr>
          <w:ilvl w:val="1"/>
          <w:numId w:val="7"/>
        </w:numPr>
        <w:spacing w:after="0" w:line="240" w:lineRule="auto"/>
        <w:ind w:left="592"/>
        <w:contextualSpacing w:val="0"/>
        <w:jc w:val="both"/>
        <w:outlineLvl w:val="3"/>
        <w:rPr>
          <w:rFonts w:ascii="Times New Roman" w:eastAsia="Times New Roman" w:hAnsi="Times New Roman" w:cs="Times New Roman"/>
          <w:vanish/>
          <w:lang w:eastAsia="en-US"/>
        </w:rPr>
      </w:pPr>
    </w:p>
    <w:p w:rsidR="00F538D3" w:rsidRPr="0064619E" w:rsidRDefault="00F538D3" w:rsidP="00F538D3">
      <w:pPr>
        <w:widowControl w:val="0"/>
        <w:spacing w:after="0" w:line="240" w:lineRule="auto"/>
        <w:jc w:val="both"/>
        <w:outlineLvl w:val="3"/>
        <w:rPr>
          <w:rFonts w:ascii="Times New Roman" w:hAnsi="Times New Roman" w:cs="Times New Roman"/>
          <w:bCs/>
        </w:rPr>
      </w:pPr>
    </w:p>
    <w:p w:rsidR="00F538D3" w:rsidRPr="00E5205B" w:rsidRDefault="00F538D3" w:rsidP="002A38DC">
      <w:pPr>
        <w:pStyle w:val="Akapitzlist"/>
        <w:widowControl w:val="0"/>
        <w:numPr>
          <w:ilvl w:val="2"/>
          <w:numId w:val="19"/>
        </w:numPr>
        <w:spacing w:after="0"/>
        <w:ind w:left="709" w:hanging="425"/>
        <w:jc w:val="both"/>
        <w:outlineLvl w:val="3"/>
        <w:rPr>
          <w:rFonts w:ascii="Times New Roman" w:hAnsi="Times New Roman" w:cs="Times New Roman"/>
          <w:bCs/>
        </w:rPr>
      </w:pPr>
      <w:r w:rsidRPr="00E5205B">
        <w:rPr>
          <w:rFonts w:ascii="Times New Roman" w:hAnsi="Times New Roman" w:cs="Times New Roman"/>
          <w:lang w:eastAsia="en-US"/>
        </w:rPr>
        <w:t xml:space="preserve">Pełnomocnictwo </w:t>
      </w:r>
      <w:r w:rsidRPr="00E5205B">
        <w:rPr>
          <w:rFonts w:ascii="Times New Roman" w:hAnsi="Times New Roman" w:cs="Times New Roman"/>
          <w:b/>
          <w:i/>
          <w:lang w:eastAsia="en-US"/>
        </w:rPr>
        <w:t xml:space="preserve">(jeżeli dotyczy) </w:t>
      </w:r>
      <w:r w:rsidRPr="00E5205B">
        <w:rPr>
          <w:rFonts w:ascii="Times New Roman" w:hAnsi="Times New Roman" w:cs="Times New Roman"/>
          <w:b/>
          <w:lang w:eastAsia="en-US"/>
        </w:rPr>
        <w:t xml:space="preserve">wzór pełnomocnictwa załącznik nr </w:t>
      </w:r>
      <w:r>
        <w:rPr>
          <w:rFonts w:ascii="Times New Roman" w:hAnsi="Times New Roman" w:cs="Times New Roman"/>
          <w:b/>
          <w:lang w:eastAsia="en-US"/>
        </w:rPr>
        <w:t>8</w:t>
      </w:r>
      <w:r w:rsidRPr="00E5205B">
        <w:rPr>
          <w:rFonts w:ascii="Times New Roman" w:hAnsi="Times New Roman" w:cs="Times New Roman"/>
          <w:lang w:eastAsia="en-US"/>
        </w:rPr>
        <w:t xml:space="preserve"> - dla osoby podpisującej ofertę do występowania w imieniu wykonawcy,</w:t>
      </w:r>
      <w:r w:rsidRPr="00E5205B">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5205B">
        <w:rPr>
          <w:rFonts w:ascii="Times New Roman" w:hAnsi="Times New Roman" w:cs="Times New Roman"/>
          <w:bCs/>
          <w:u w:val="single"/>
        </w:rPr>
        <w:t>.</w:t>
      </w:r>
    </w:p>
    <w:p w:rsidR="00F538D3" w:rsidRPr="00E5205B" w:rsidRDefault="00F538D3" w:rsidP="00F538D3">
      <w:pPr>
        <w:widowControl w:val="0"/>
        <w:spacing w:after="0"/>
        <w:ind w:left="709"/>
        <w:jc w:val="both"/>
        <w:outlineLvl w:val="3"/>
        <w:rPr>
          <w:rFonts w:ascii="Times New Roman" w:hAnsi="Times New Roman" w:cs="Times New Roman"/>
          <w:bCs/>
        </w:rPr>
      </w:pPr>
      <w:r w:rsidRPr="00E5205B">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5205B">
        <w:rPr>
          <w:rFonts w:ascii="Times New Roman" w:hAnsi="Times New Roman" w:cs="Times New Roman"/>
          <w:b/>
          <w:lang w:eastAsia="en-US"/>
        </w:rPr>
        <w:t xml:space="preserve">Elektroniczna kopia pełnomocnictwa </w:t>
      </w:r>
      <w:r w:rsidRPr="00E5205B">
        <w:rPr>
          <w:rFonts w:ascii="Times New Roman" w:hAnsi="Times New Roman" w:cs="Times New Roman"/>
          <w:b/>
          <w:u w:val="single"/>
          <w:lang w:eastAsia="en-US"/>
        </w:rPr>
        <w:t>nie może</w:t>
      </w:r>
      <w:r w:rsidRPr="00E5205B">
        <w:rPr>
          <w:rFonts w:ascii="Times New Roman" w:hAnsi="Times New Roman" w:cs="Times New Roman"/>
          <w:b/>
          <w:lang w:eastAsia="en-US"/>
        </w:rPr>
        <w:t xml:space="preserve"> być uwierzytelniona przez upełnomocnionego.</w:t>
      </w:r>
    </w:p>
    <w:p w:rsidR="00F538D3" w:rsidRPr="00E5205B" w:rsidRDefault="00F538D3" w:rsidP="002A38DC">
      <w:pPr>
        <w:pStyle w:val="Akapitzlist"/>
        <w:widowControl w:val="0"/>
        <w:numPr>
          <w:ilvl w:val="2"/>
          <w:numId w:val="19"/>
        </w:numPr>
        <w:spacing w:after="0"/>
        <w:ind w:left="709" w:hanging="283"/>
        <w:jc w:val="both"/>
        <w:outlineLvl w:val="3"/>
        <w:rPr>
          <w:rFonts w:ascii="Times New Roman" w:hAnsi="Times New Roman" w:cs="Times New Roman"/>
          <w:bCs/>
        </w:rPr>
      </w:pPr>
      <w:r w:rsidRPr="00E5205B">
        <w:rPr>
          <w:rFonts w:ascii="Times New Roman" w:hAnsi="Times New Roman" w:cs="Times New Roman"/>
        </w:rPr>
        <w:t xml:space="preserve">Oświadczenia wymienione  </w:t>
      </w:r>
      <w:r w:rsidRPr="00A97C65">
        <w:rPr>
          <w:rFonts w:ascii="Times New Roman" w:hAnsi="Times New Roman" w:cs="Times New Roman"/>
        </w:rPr>
        <w:t>w  rozdziale 9 pkt 1 niniejszej</w:t>
      </w:r>
      <w:r w:rsidRPr="00E5205B">
        <w:rPr>
          <w:rFonts w:ascii="Times New Roman" w:hAnsi="Times New Roman" w:cs="Times New Roman"/>
        </w:rPr>
        <w:t xml:space="preserve"> SWZ tj.</w:t>
      </w:r>
    </w:p>
    <w:p w:rsidR="00F538D3" w:rsidRPr="00E5205B" w:rsidRDefault="00F538D3" w:rsidP="002A38DC">
      <w:pPr>
        <w:pStyle w:val="Akapitzlist"/>
        <w:widowControl w:val="0"/>
        <w:numPr>
          <w:ilvl w:val="0"/>
          <w:numId w:val="20"/>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oświadczenie na podstawie art. 125 ust. 1 ustawy Pzp</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załącznik nr </w:t>
      </w:r>
      <w:r w:rsidR="00F05597">
        <w:rPr>
          <w:rFonts w:ascii="Times New Roman" w:hAnsi="Times New Roman" w:cs="Times New Roman"/>
          <w:b/>
          <w:lang w:eastAsia="en-US"/>
        </w:rPr>
        <w:t>3</w:t>
      </w:r>
      <w:r w:rsidRPr="00E5205B">
        <w:rPr>
          <w:rFonts w:ascii="Times New Roman" w:hAnsi="Times New Roman" w:cs="Times New Roman"/>
          <w:b/>
          <w:lang w:eastAsia="en-US"/>
        </w:rPr>
        <w:t xml:space="preserve"> do SWZ</w:t>
      </w:r>
    </w:p>
    <w:p w:rsidR="00F538D3" w:rsidRPr="00E5205B" w:rsidRDefault="00F538D3" w:rsidP="002A38DC">
      <w:pPr>
        <w:pStyle w:val="Akapitzlist"/>
        <w:widowControl w:val="0"/>
        <w:numPr>
          <w:ilvl w:val="0"/>
          <w:numId w:val="20"/>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oświadczenie składane na podstawie art. 117 ust. 4 Pzp</w:t>
      </w:r>
      <w:r w:rsidRPr="00E5205B">
        <w:rPr>
          <w:rFonts w:ascii="Times New Roman" w:hAnsi="Times New Roman" w:cs="Times New Roman"/>
          <w:u w:val="single"/>
          <w:lang w:eastAsia="en-US"/>
        </w:rPr>
        <w:t>– dotyczy tylko wykonawców wspólnie ubiegających się o zamówienie</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zgodnie z załącznikiem nr </w:t>
      </w:r>
      <w:r w:rsidR="00F05597">
        <w:rPr>
          <w:rFonts w:ascii="Times New Roman" w:hAnsi="Times New Roman" w:cs="Times New Roman"/>
          <w:b/>
          <w:lang w:eastAsia="en-US"/>
        </w:rPr>
        <w:t>10</w:t>
      </w:r>
      <w:r w:rsidRPr="00E5205B">
        <w:rPr>
          <w:rFonts w:ascii="Times New Roman" w:hAnsi="Times New Roman" w:cs="Times New Roman"/>
          <w:b/>
          <w:lang w:eastAsia="en-US"/>
        </w:rPr>
        <w:t xml:space="preserve"> do SWZ.</w:t>
      </w:r>
    </w:p>
    <w:p w:rsidR="00F538D3" w:rsidRPr="00E5205B" w:rsidRDefault="00F538D3" w:rsidP="002A38DC">
      <w:pPr>
        <w:pStyle w:val="Akapitzlist"/>
        <w:widowControl w:val="0"/>
        <w:numPr>
          <w:ilvl w:val="0"/>
          <w:numId w:val="20"/>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lang w:eastAsia="en-US"/>
        </w:rPr>
        <w:t xml:space="preserve">Wykonawca, </w:t>
      </w:r>
      <w:r w:rsidRPr="00E5205B">
        <w:rPr>
          <w:rFonts w:ascii="Times New Roman" w:hAnsi="Times New Roman" w:cs="Times New Roman"/>
          <w:u w:val="single"/>
          <w:lang w:eastAsia="en-US"/>
        </w:rPr>
        <w:t>w przypadku polegania na zdolnościach lub sytuacji podmiotów udostępniających z</w:t>
      </w:r>
      <w:r w:rsidRPr="00E07CE2">
        <w:rPr>
          <w:rFonts w:ascii="Times New Roman" w:hAnsi="Times New Roman" w:cs="Times New Roman"/>
          <w:u w:val="single"/>
          <w:lang w:eastAsia="en-US"/>
        </w:rPr>
        <w:t>asoby</w:t>
      </w:r>
      <w:r w:rsidRPr="00E5205B">
        <w:rPr>
          <w:rFonts w:ascii="Times New Roman" w:hAnsi="Times New Roman" w:cs="Times New Roman"/>
          <w:lang w:eastAsia="en-US"/>
        </w:rPr>
        <w:t xml:space="preserve">, przedstawia, wraz z oświadczeniem, o którym mowa w pkt. 1) SWZ, </w:t>
      </w:r>
      <w:r w:rsidRPr="00E5205B">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F05597">
        <w:rPr>
          <w:rFonts w:ascii="Times New Roman" w:hAnsi="Times New Roman" w:cs="Times New Roman"/>
          <w:b/>
          <w:lang w:eastAsia="en-US"/>
        </w:rPr>
        <w:t>4</w:t>
      </w:r>
      <w:r w:rsidRPr="00E5205B">
        <w:rPr>
          <w:rFonts w:ascii="Times New Roman" w:hAnsi="Times New Roman" w:cs="Times New Roman"/>
          <w:b/>
          <w:lang w:eastAsia="en-US"/>
        </w:rPr>
        <w:t xml:space="preserve"> do SWZ.</w:t>
      </w:r>
    </w:p>
    <w:p w:rsidR="00F538D3" w:rsidRDefault="00F538D3" w:rsidP="002A38DC">
      <w:pPr>
        <w:pStyle w:val="Akapitzlist"/>
        <w:widowControl w:val="0"/>
        <w:numPr>
          <w:ilvl w:val="0"/>
          <w:numId w:val="20"/>
        </w:numPr>
        <w:spacing w:after="0"/>
        <w:ind w:left="1134" w:hanging="425"/>
        <w:jc w:val="both"/>
        <w:outlineLvl w:val="1"/>
        <w:rPr>
          <w:rFonts w:ascii="Times New Roman" w:hAnsi="Times New Roman" w:cs="Times New Roman"/>
        </w:rPr>
      </w:pPr>
      <w:r w:rsidRPr="00E5205B">
        <w:rPr>
          <w:rFonts w:ascii="Times New Roman" w:hAnsi="Times New Roman" w:cs="Times New Roman"/>
          <w:b/>
          <w:lang w:eastAsia="en-US"/>
        </w:rPr>
        <w:t>zobowiązanie podmiotu udostępniającego zasoby</w:t>
      </w:r>
      <w:r w:rsidRPr="00E5205B">
        <w:rPr>
          <w:rFonts w:ascii="Times New Roman" w:hAnsi="Times New Roman" w:cs="Times New Roman"/>
          <w:lang w:eastAsia="en-US"/>
        </w:rPr>
        <w:t xml:space="preserve"> – w przypadku gdy wykonawca </w:t>
      </w:r>
      <w:r w:rsidRPr="00E5205B">
        <w:rPr>
          <w:rFonts w:ascii="Times New Roman" w:hAnsi="Times New Roman" w:cs="Times New Roman"/>
          <w:lang w:eastAsia="en-US"/>
        </w:rPr>
        <w:lastRenderedPageBreak/>
        <w:t xml:space="preserve">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E5205B">
        <w:rPr>
          <w:rFonts w:ascii="Times New Roman" w:hAnsi="Times New Roman" w:cs="Times New Roman"/>
          <w:b/>
          <w:lang w:eastAsia="en-US"/>
        </w:rPr>
        <w:t xml:space="preserve">załącznik nr </w:t>
      </w:r>
      <w:r w:rsidR="00F05597">
        <w:rPr>
          <w:rFonts w:ascii="Times New Roman" w:hAnsi="Times New Roman" w:cs="Times New Roman"/>
          <w:b/>
          <w:lang w:eastAsia="en-US"/>
        </w:rPr>
        <w:t>5</w:t>
      </w:r>
      <w:r w:rsidRPr="00E5205B">
        <w:rPr>
          <w:rFonts w:ascii="Times New Roman" w:hAnsi="Times New Roman" w:cs="Times New Roman"/>
          <w:b/>
          <w:lang w:eastAsia="en-US"/>
        </w:rPr>
        <w:t xml:space="preserve"> do SWZ</w:t>
      </w:r>
      <w:r w:rsidRPr="00E5205B">
        <w:rPr>
          <w:rFonts w:ascii="Times New Roman" w:hAnsi="Times New Roman" w:cs="Times New Roman"/>
          <w:lang w:eastAsia="en-US"/>
        </w:rPr>
        <w:t xml:space="preserve"> lub inny podmiotowy środek dowodowy potwierdzający, że wykonawca realizując zamówienie, będzie dysponował niezbędnymi zasobami tych podmiotów</w:t>
      </w:r>
    </w:p>
    <w:p w:rsidR="00DF45F5" w:rsidRPr="00E5205B" w:rsidRDefault="00DF45F5" w:rsidP="002A38DC">
      <w:pPr>
        <w:pStyle w:val="Akapitzlist"/>
        <w:widowControl w:val="0"/>
        <w:numPr>
          <w:ilvl w:val="0"/>
          <w:numId w:val="20"/>
        </w:numPr>
        <w:spacing w:after="0"/>
        <w:ind w:left="1134" w:hanging="425"/>
        <w:jc w:val="both"/>
        <w:outlineLvl w:val="1"/>
        <w:rPr>
          <w:rFonts w:ascii="Times New Roman" w:hAnsi="Times New Roman" w:cs="Times New Roman"/>
        </w:rPr>
      </w:pPr>
      <w:r>
        <w:rPr>
          <w:rFonts w:ascii="Times New Roman" w:hAnsi="Times New Roman" w:cs="Times New Roman"/>
          <w:b/>
          <w:lang w:eastAsia="en-US"/>
        </w:rPr>
        <w:t>wadium w wymaganej formie, zgodnie z rozdz</w:t>
      </w:r>
      <w:r w:rsidRPr="00DF45F5">
        <w:rPr>
          <w:rFonts w:ascii="Times New Roman" w:hAnsi="Times New Roman" w:cs="Times New Roman"/>
        </w:rPr>
        <w:t>.</w:t>
      </w:r>
      <w:r>
        <w:rPr>
          <w:rFonts w:ascii="Times New Roman" w:hAnsi="Times New Roman" w:cs="Times New Roman"/>
        </w:rPr>
        <w:t xml:space="preserve"> 15 SWZ.</w:t>
      </w:r>
    </w:p>
    <w:p w:rsidR="00F538D3" w:rsidRPr="008142EF" w:rsidRDefault="00F538D3" w:rsidP="00F538D3">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62"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F538D3" w:rsidRPr="008142EF" w:rsidRDefault="00F538D3" w:rsidP="00F538D3">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F538D3" w:rsidRPr="006408ED" w:rsidRDefault="00F538D3" w:rsidP="002A38DC">
      <w:pPr>
        <w:pStyle w:val="Akapitzlist"/>
        <w:keepNext/>
        <w:numPr>
          <w:ilvl w:val="0"/>
          <w:numId w:val="7"/>
        </w:numPr>
        <w:spacing w:after="0"/>
        <w:contextualSpacing w:val="0"/>
        <w:jc w:val="both"/>
        <w:outlineLvl w:val="3"/>
        <w:rPr>
          <w:rFonts w:ascii="Times New Roman" w:hAnsi="Times New Roman" w:cs="Times New Roman"/>
          <w:vanish/>
          <w:lang w:eastAsia="en-US"/>
        </w:rPr>
      </w:pPr>
    </w:p>
    <w:p w:rsidR="00F538D3" w:rsidRPr="006408ED" w:rsidRDefault="00F538D3" w:rsidP="002A38DC">
      <w:pPr>
        <w:pStyle w:val="Akapitzlist"/>
        <w:keepNext/>
        <w:numPr>
          <w:ilvl w:val="1"/>
          <w:numId w:val="7"/>
        </w:numPr>
        <w:spacing w:after="0"/>
        <w:ind w:left="592"/>
        <w:contextualSpacing w:val="0"/>
        <w:jc w:val="both"/>
        <w:outlineLvl w:val="3"/>
        <w:rPr>
          <w:rFonts w:ascii="Times New Roman" w:hAnsi="Times New Roman" w:cs="Times New Roman"/>
          <w:vanish/>
          <w:lang w:eastAsia="en-US"/>
        </w:rPr>
      </w:pPr>
    </w:p>
    <w:p w:rsidR="00F538D3" w:rsidRPr="006408ED" w:rsidRDefault="00F538D3" w:rsidP="002A38DC">
      <w:pPr>
        <w:pStyle w:val="Akapitzlist"/>
        <w:keepNext/>
        <w:numPr>
          <w:ilvl w:val="1"/>
          <w:numId w:val="7"/>
        </w:numPr>
        <w:spacing w:after="0"/>
        <w:ind w:left="592"/>
        <w:contextualSpacing w:val="0"/>
        <w:jc w:val="both"/>
        <w:outlineLvl w:val="3"/>
        <w:rPr>
          <w:rFonts w:ascii="Times New Roman" w:hAnsi="Times New Roman" w:cs="Times New Roman"/>
          <w:vanish/>
          <w:lang w:eastAsia="en-US"/>
        </w:rPr>
      </w:pPr>
    </w:p>
    <w:p w:rsidR="00F538D3" w:rsidRPr="006408ED" w:rsidRDefault="00F538D3" w:rsidP="002A38DC">
      <w:pPr>
        <w:pStyle w:val="Akapitzlist"/>
        <w:keepNext/>
        <w:numPr>
          <w:ilvl w:val="1"/>
          <w:numId w:val="7"/>
        </w:numPr>
        <w:spacing w:after="0"/>
        <w:ind w:left="592"/>
        <w:contextualSpacing w:val="0"/>
        <w:jc w:val="both"/>
        <w:outlineLvl w:val="3"/>
        <w:rPr>
          <w:rFonts w:ascii="Times New Roman" w:hAnsi="Times New Roman" w:cs="Times New Roman"/>
          <w:vanish/>
          <w:lang w:eastAsia="en-US"/>
        </w:rPr>
      </w:pPr>
    </w:p>
    <w:p w:rsidR="00F538D3" w:rsidRPr="006408ED" w:rsidRDefault="00F538D3" w:rsidP="002A38DC">
      <w:pPr>
        <w:pStyle w:val="Akapitzlist"/>
        <w:keepNext/>
        <w:numPr>
          <w:ilvl w:val="1"/>
          <w:numId w:val="7"/>
        </w:numPr>
        <w:spacing w:after="0"/>
        <w:ind w:left="592"/>
        <w:contextualSpacing w:val="0"/>
        <w:jc w:val="both"/>
        <w:outlineLvl w:val="3"/>
        <w:rPr>
          <w:rFonts w:ascii="Times New Roman" w:hAnsi="Times New Roman" w:cs="Times New Roman"/>
          <w:vanish/>
          <w:lang w:eastAsia="en-US"/>
        </w:rPr>
      </w:pPr>
    </w:p>
    <w:p w:rsidR="00F538D3" w:rsidRPr="006408ED" w:rsidRDefault="00F538D3" w:rsidP="002A38DC">
      <w:pPr>
        <w:pStyle w:val="Akapitzlist"/>
        <w:keepNext/>
        <w:numPr>
          <w:ilvl w:val="1"/>
          <w:numId w:val="7"/>
        </w:numPr>
        <w:spacing w:after="0"/>
        <w:ind w:left="592"/>
        <w:contextualSpacing w:val="0"/>
        <w:jc w:val="both"/>
        <w:outlineLvl w:val="3"/>
        <w:rPr>
          <w:rFonts w:ascii="Times New Roman" w:hAnsi="Times New Roman" w:cs="Times New Roman"/>
          <w:vanish/>
          <w:lang w:eastAsia="en-US"/>
        </w:rPr>
      </w:pPr>
    </w:p>
    <w:p w:rsidR="00F538D3" w:rsidRPr="005770C9" w:rsidRDefault="00F538D3" w:rsidP="002A38DC">
      <w:pPr>
        <w:pStyle w:val="Akapitzlist"/>
        <w:keepNext/>
        <w:numPr>
          <w:ilvl w:val="1"/>
          <w:numId w:val="7"/>
        </w:numPr>
        <w:spacing w:after="0"/>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F538D3" w:rsidRPr="005770C9" w:rsidRDefault="00F538D3" w:rsidP="002A38DC">
      <w:pPr>
        <w:keepNext/>
        <w:numPr>
          <w:ilvl w:val="1"/>
          <w:numId w:val="7"/>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63"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64" w:history="1">
        <w:r w:rsidRPr="005770C9">
          <w:rPr>
            <w:rFonts w:ascii="Times New Roman" w:hAnsi="Times New Roman" w:cs="Times New Roman"/>
            <w:b/>
            <w:lang w:eastAsia="en-US"/>
          </w:rPr>
          <w:t>https://platformazakupowa.pl/strona/45-instrukcje</w:t>
        </w:r>
      </w:hyperlink>
    </w:p>
    <w:p w:rsidR="00F538D3" w:rsidRPr="009B303D" w:rsidRDefault="00F538D3" w:rsidP="002A38DC">
      <w:pPr>
        <w:keepNext/>
        <w:numPr>
          <w:ilvl w:val="1"/>
          <w:numId w:val="7"/>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w:t>
      </w:r>
      <w:r w:rsidRPr="009B303D">
        <w:rPr>
          <w:rFonts w:ascii="Times New Roman" w:hAnsi="Times New Roman" w:cs="Times New Roman"/>
          <w:lang w:eastAsia="en-US"/>
        </w:rPr>
        <w:t>zdolnościach lub sytuacji polega Wykonawca, albo przez podwykonawcę.</w:t>
      </w:r>
    </w:p>
    <w:p w:rsidR="00F538D3" w:rsidRPr="005770C9" w:rsidRDefault="00F538D3" w:rsidP="002A38DC">
      <w:pPr>
        <w:keepNext/>
        <w:numPr>
          <w:ilvl w:val="1"/>
          <w:numId w:val="7"/>
        </w:numPr>
        <w:spacing w:after="0"/>
        <w:ind w:left="426" w:hanging="426"/>
        <w:jc w:val="both"/>
        <w:outlineLvl w:val="3"/>
        <w:rPr>
          <w:rFonts w:ascii="Times New Roman" w:hAnsi="Times New Roman" w:cs="Times New Roman"/>
          <w:lang w:eastAsia="en-US"/>
        </w:rPr>
      </w:pPr>
      <w:r w:rsidRPr="009B303D">
        <w:rPr>
          <w:rFonts w:ascii="Times New Roman" w:hAnsi="Times New Roman" w:cs="Times New Roman"/>
          <w:lang w:eastAsia="en-US"/>
        </w:rPr>
        <w:t xml:space="preserve">Na podstawie §8 Rozporządzenia Prezesa Rady Ministrów z dnia 30.12.2020 r. w sprawie sposobu sporządzania i przekazywania informacji oraz wymagań technicznych dla dokumentów elektronicznych oraz środków komunikacji elektronicznej w postępowaniu </w:t>
      </w:r>
      <w:r w:rsidRPr="009B303D">
        <w:rPr>
          <w:rFonts w:ascii="Times New Roman" w:hAnsi="Times New Roman" w:cs="Times New Roman"/>
          <w:lang w:eastAsia="en-US"/>
        </w:rPr>
        <w:br/>
        <w:t>o udzielenie zamówienia</w:t>
      </w:r>
      <w:r w:rsidRPr="005770C9">
        <w:rPr>
          <w:rFonts w:ascii="Times New Roman" w:hAnsi="Times New Roman" w:cs="Times New Roman"/>
          <w:lang w:eastAsia="en-US"/>
        </w:rPr>
        <w:t xml:space="preserve">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r>
      <w:r w:rsidRPr="00F150BB">
        <w:rPr>
          <w:rFonts w:ascii="Times New Roman" w:hAnsi="Times New Roman" w:cs="Times New Roman"/>
          <w:b/>
          <w:lang w:eastAsia="en-US"/>
        </w:rPr>
        <w:lastRenderedPageBreak/>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538D3" w:rsidRPr="005770C9" w:rsidRDefault="00F538D3" w:rsidP="002A38DC">
      <w:pPr>
        <w:keepNext/>
        <w:numPr>
          <w:ilvl w:val="1"/>
          <w:numId w:val="7"/>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538D3" w:rsidRDefault="00F538D3" w:rsidP="002A38DC">
      <w:pPr>
        <w:keepNext/>
        <w:numPr>
          <w:ilvl w:val="1"/>
          <w:numId w:val="7"/>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E36BA1" w:rsidRDefault="00E36BA1" w:rsidP="00F05597">
      <w:pPr>
        <w:widowControl w:val="0"/>
        <w:spacing w:after="0"/>
        <w:outlineLvl w:val="1"/>
        <w:rPr>
          <w:rFonts w:ascii="Times New Roman" w:hAnsi="Times New Roman" w:cs="Times New Roman"/>
          <w:b/>
          <w:color w:val="365F91"/>
          <w:sz w:val="24"/>
          <w:szCs w:val="24"/>
        </w:rPr>
      </w:pPr>
    </w:p>
    <w:p w:rsidR="00B33287" w:rsidRPr="008142EF" w:rsidRDefault="007A3938" w:rsidP="00F05597">
      <w:pPr>
        <w:widowControl w:val="0"/>
        <w:spacing w:after="0"/>
        <w:outlineLvl w:val="1"/>
        <w:rPr>
          <w:rFonts w:ascii="Times New Roman" w:hAnsi="Times New Roman" w:cs="Times New Roman"/>
          <w:b/>
          <w:color w:val="365F91"/>
          <w:sz w:val="24"/>
          <w:szCs w:val="24"/>
        </w:rPr>
      </w:pPr>
      <w:r>
        <w:rPr>
          <w:rFonts w:ascii="Times New Roman" w:hAnsi="Times New Roman" w:cs="Times New Roman"/>
          <w:b/>
          <w:color w:val="17365D"/>
          <w:sz w:val="24"/>
          <w:szCs w:val="24"/>
          <w:lang w:eastAsia="en-US"/>
        </w:rPr>
        <w:t xml:space="preserve">11.    </w:t>
      </w:r>
      <w:r w:rsidR="00FE5F01" w:rsidRPr="008142EF">
        <w:rPr>
          <w:rFonts w:ascii="Times New Roman" w:hAnsi="Times New Roman" w:cs="Times New Roman"/>
          <w:b/>
          <w:color w:val="17365D"/>
          <w:sz w:val="24"/>
          <w:szCs w:val="24"/>
          <w:lang w:eastAsia="en-US"/>
        </w:rPr>
        <w:t>SPOSÓB OBLICZENIA CENY</w:t>
      </w:r>
    </w:p>
    <w:p w:rsidR="00F05597" w:rsidRPr="00F05597" w:rsidRDefault="00F05597" w:rsidP="00F05597">
      <w:pPr>
        <w:pStyle w:val="Akapitzlist"/>
        <w:numPr>
          <w:ilvl w:val="0"/>
          <w:numId w:val="1"/>
        </w:numPr>
        <w:spacing w:after="0"/>
        <w:jc w:val="both"/>
        <w:rPr>
          <w:rFonts w:ascii="Times New Roman" w:eastAsia="Batang" w:hAnsi="Times New Roman" w:cs="Times New Roman"/>
          <w:vanish/>
        </w:rPr>
      </w:pPr>
    </w:p>
    <w:p w:rsidR="00F05597" w:rsidRPr="00FE5F01" w:rsidRDefault="00F05597" w:rsidP="00F05597">
      <w:pPr>
        <w:numPr>
          <w:ilvl w:val="1"/>
          <w:numId w:val="1"/>
        </w:numPr>
        <w:spacing w:after="0"/>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Pr>
          <w:rFonts w:ascii="Times New Roman" w:eastAsia="Batang" w:hAnsi="Times New Roman" w:cs="Times New Roman"/>
          <w:b/>
        </w:rPr>
        <w:t xml:space="preserve"> </w:t>
      </w:r>
      <w:r w:rsidRPr="008F2641">
        <w:rPr>
          <w:rFonts w:ascii="Times New Roman" w:eastAsia="Batang" w:hAnsi="Times New Roman" w:cs="Times New Roman"/>
          <w:b/>
        </w:rPr>
        <w:t xml:space="preserve">załącznik nr </w:t>
      </w:r>
      <w:r>
        <w:rPr>
          <w:rFonts w:ascii="Times New Roman" w:eastAsia="Batang" w:hAnsi="Times New Roman" w:cs="Times New Roman"/>
          <w:b/>
        </w:rPr>
        <w:t>2</w:t>
      </w:r>
      <w:r w:rsidRPr="008F2641">
        <w:rPr>
          <w:rFonts w:ascii="Times New Roman" w:eastAsia="Batang" w:hAnsi="Times New Roman" w:cs="Times New Roman"/>
          <w:b/>
        </w:rPr>
        <w:t xml:space="preserve">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F05597" w:rsidRPr="00FE5F01" w:rsidRDefault="00F05597" w:rsidP="00F05597">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F05597" w:rsidRPr="002F509D" w:rsidRDefault="00F05597" w:rsidP="00F05597">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142EF" w:rsidRPr="008142EF" w:rsidRDefault="008142EF" w:rsidP="008142EF">
      <w:pPr>
        <w:widowControl w:val="0"/>
        <w:spacing w:after="0"/>
        <w:outlineLvl w:val="1"/>
        <w:rPr>
          <w:rFonts w:ascii="Times New Roman" w:hAnsi="Times New Roman" w:cs="Times New Roman"/>
          <w:b/>
          <w:color w:val="365F91"/>
          <w:sz w:val="24"/>
          <w:szCs w:val="24"/>
        </w:rPr>
      </w:pPr>
    </w:p>
    <w:p w:rsidR="00A97C65" w:rsidRPr="00A97C65" w:rsidRDefault="00FE5F01" w:rsidP="00A97C65">
      <w:pPr>
        <w:pStyle w:val="Akapitzlist"/>
        <w:widowControl w:val="0"/>
        <w:numPr>
          <w:ilvl w:val="0"/>
          <w:numId w:val="1"/>
        </w:numPr>
        <w:spacing w:after="0"/>
        <w:jc w:val="both"/>
        <w:outlineLvl w:val="1"/>
        <w:rPr>
          <w:rFonts w:ascii="Times New Roman" w:hAnsi="Times New Roman" w:cs="Times New Roman"/>
          <w:b/>
          <w:color w:val="17365D"/>
          <w:sz w:val="24"/>
          <w:szCs w:val="24"/>
        </w:rPr>
      </w:pPr>
      <w:r w:rsidRPr="00A97C65">
        <w:rPr>
          <w:rFonts w:ascii="Times New Roman" w:hAnsi="Times New Roman" w:cs="Times New Roman"/>
          <w:b/>
          <w:color w:val="17365D"/>
          <w:sz w:val="24"/>
          <w:szCs w:val="24"/>
        </w:rPr>
        <w:t>TERMIN ZWIĄZANIA  OFERTĄ</w:t>
      </w:r>
    </w:p>
    <w:p w:rsidR="00A97C65" w:rsidRPr="00A97C65" w:rsidRDefault="00F05597" w:rsidP="00A97C65">
      <w:pPr>
        <w:pStyle w:val="Akapitzlist"/>
        <w:widowControl w:val="0"/>
        <w:numPr>
          <w:ilvl w:val="1"/>
          <w:numId w:val="28"/>
        </w:numPr>
        <w:spacing w:after="0"/>
        <w:jc w:val="both"/>
        <w:outlineLvl w:val="1"/>
        <w:rPr>
          <w:rFonts w:ascii="Times New Roman" w:hAnsi="Times New Roman" w:cs="Times New Roman"/>
          <w:b/>
          <w:color w:val="17365D"/>
          <w:sz w:val="24"/>
          <w:szCs w:val="24"/>
        </w:rPr>
      </w:pPr>
      <w:r w:rsidRPr="00A97C65">
        <w:rPr>
          <w:rFonts w:ascii="Times New Roman" w:hAnsi="Times New Roman" w:cs="Times New Roman"/>
          <w:lang w:eastAsia="en-US"/>
        </w:rPr>
        <w:t xml:space="preserve">Wykonawca jest związany ofertą przez okres 30 dni od dnia upływu terminu składania ofert (art. 307 ust. 1 ustawy Pzp) tj. </w:t>
      </w:r>
      <w:r w:rsidRPr="00A97C65">
        <w:rPr>
          <w:rFonts w:ascii="Times New Roman" w:hAnsi="Times New Roman" w:cs="Times New Roman"/>
          <w:highlight w:val="yellow"/>
          <w:lang w:eastAsia="en-US"/>
        </w:rPr>
        <w:t xml:space="preserve">do dnia </w:t>
      </w:r>
      <w:r w:rsidR="007F231D" w:rsidRPr="00A97C65">
        <w:rPr>
          <w:rFonts w:ascii="Times New Roman" w:hAnsi="Times New Roman" w:cs="Times New Roman"/>
          <w:b/>
          <w:highlight w:val="yellow"/>
          <w:lang w:eastAsia="en-US"/>
        </w:rPr>
        <w:t>24</w:t>
      </w:r>
      <w:r w:rsidR="00BD46AB" w:rsidRPr="00A97C65">
        <w:rPr>
          <w:rFonts w:ascii="Times New Roman" w:hAnsi="Times New Roman" w:cs="Times New Roman"/>
          <w:b/>
          <w:highlight w:val="yellow"/>
          <w:lang w:eastAsia="en-US"/>
        </w:rPr>
        <w:t>.11.</w:t>
      </w:r>
      <w:r w:rsidRPr="00A97C65">
        <w:rPr>
          <w:rFonts w:ascii="Times New Roman" w:hAnsi="Times New Roman" w:cs="Times New Roman"/>
          <w:b/>
          <w:highlight w:val="yellow"/>
          <w:lang w:eastAsia="en-US"/>
        </w:rPr>
        <w:t>2023 r.</w:t>
      </w:r>
      <w:r w:rsidRPr="00A97C65">
        <w:rPr>
          <w:rFonts w:ascii="Times New Roman" w:hAnsi="Times New Roman" w:cs="Times New Roman"/>
          <w:highlight w:val="yellow"/>
          <w:lang w:eastAsia="en-US"/>
        </w:rPr>
        <w:t xml:space="preserve"> </w:t>
      </w:r>
      <w:r w:rsidRPr="00A97C65">
        <w:rPr>
          <w:rFonts w:ascii="Times New Roman" w:hAnsi="Times New Roman" w:cs="Times New Roman"/>
          <w:b/>
          <w:lang w:eastAsia="en-US"/>
        </w:rPr>
        <w:t>Bieg terminu związania ofertą</w:t>
      </w:r>
      <w:r w:rsidRPr="00A97C65">
        <w:rPr>
          <w:rFonts w:ascii="Times New Roman" w:hAnsi="Times New Roman" w:cs="Times New Roman"/>
          <w:lang w:eastAsia="en-US"/>
        </w:rPr>
        <w:t xml:space="preserve"> rozpoczyna się wraz z upływem terminu składania ofert.</w:t>
      </w:r>
    </w:p>
    <w:p w:rsidR="00F05597" w:rsidRPr="00A97C65" w:rsidRDefault="00F05597" w:rsidP="00A97C65">
      <w:pPr>
        <w:pStyle w:val="Akapitzlist"/>
        <w:widowControl w:val="0"/>
        <w:numPr>
          <w:ilvl w:val="1"/>
          <w:numId w:val="28"/>
        </w:numPr>
        <w:spacing w:after="0"/>
        <w:jc w:val="both"/>
        <w:outlineLvl w:val="1"/>
        <w:rPr>
          <w:rFonts w:ascii="Times New Roman" w:hAnsi="Times New Roman" w:cs="Times New Roman"/>
          <w:b/>
          <w:color w:val="17365D"/>
          <w:sz w:val="24"/>
          <w:szCs w:val="24"/>
        </w:rPr>
      </w:pPr>
      <w:r w:rsidRPr="00A97C65">
        <w:rPr>
          <w:rFonts w:ascii="Times New Roman" w:hAnsi="Times New Roman" w:cs="Times New Roman"/>
          <w:lang w:eastAsia="en-US"/>
        </w:rPr>
        <w:t>W przypadku gdy wybór najkorzystniejszej oferty nie nastąpi przed upływem terminu związania ofertą określonego w pkt 1</w:t>
      </w:r>
      <w:r w:rsidR="00BC2926" w:rsidRPr="00A97C65">
        <w:rPr>
          <w:rFonts w:ascii="Times New Roman" w:hAnsi="Times New Roman" w:cs="Times New Roman"/>
          <w:lang w:eastAsia="en-US"/>
        </w:rPr>
        <w:t>2</w:t>
      </w:r>
      <w:r w:rsidRPr="00A97C65">
        <w:rPr>
          <w:rFonts w:ascii="Times New Roman" w:hAnsi="Times New Roman" w:cs="Times New Roman"/>
          <w:lang w:eastAsia="en-US"/>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05597" w:rsidRDefault="00F05597" w:rsidP="002A38DC">
      <w:pPr>
        <w:pStyle w:val="Akapitzlist"/>
        <w:keepNext/>
        <w:numPr>
          <w:ilvl w:val="1"/>
          <w:numId w:val="28"/>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lastRenderedPageBreak/>
        <w:t>W przypadku gdy Zamawiający żąda wniesienia wadium, przedłużenie terminu związania ofertą, o którym mowa w pkt 1</w:t>
      </w:r>
      <w:r w:rsidR="00BC2926" w:rsidRPr="005F5AB0">
        <w:rPr>
          <w:rFonts w:ascii="Times New Roman" w:hAnsi="Times New Roman" w:cs="Times New Roman"/>
          <w:lang w:eastAsia="en-US"/>
        </w:rPr>
        <w:t>2</w:t>
      </w:r>
      <w:r w:rsidRPr="005F5AB0">
        <w:rPr>
          <w:rFonts w:ascii="Times New Roman" w:hAnsi="Times New Roman" w:cs="Times New Roman"/>
          <w:lang w:eastAsia="en-US"/>
        </w:rPr>
        <w:t>.2 SWZ, następuje wraz z przedłużeniem okresu ważności wadium albo, jeżeli nie jest to możliwe, z wniesieniem nowego wadium na przedłużony okres związania ofertą.</w:t>
      </w:r>
    </w:p>
    <w:p w:rsidR="001D5BD0" w:rsidRDefault="00F05597" w:rsidP="002A38DC">
      <w:pPr>
        <w:pStyle w:val="Akapitzlist"/>
        <w:keepNext/>
        <w:numPr>
          <w:ilvl w:val="1"/>
          <w:numId w:val="28"/>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t>Odmowa wyrażenia zgody na przedłużenie terminu związania of</w:t>
      </w:r>
      <w:r w:rsidR="005F5AB0" w:rsidRPr="005F5AB0">
        <w:rPr>
          <w:rFonts w:ascii="Times New Roman" w:hAnsi="Times New Roman" w:cs="Times New Roman"/>
          <w:lang w:eastAsia="en-US"/>
        </w:rPr>
        <w:t>ertą nie powoduje utraty wadium</w:t>
      </w:r>
      <w:r w:rsidR="005F5AB0">
        <w:rPr>
          <w:rFonts w:ascii="Times New Roman" w:hAnsi="Times New Roman" w:cs="Times New Roman"/>
          <w:lang w:eastAsia="en-US"/>
        </w:rPr>
        <w:t>.</w:t>
      </w:r>
    </w:p>
    <w:p w:rsidR="005F5AB0" w:rsidRPr="005F5AB0" w:rsidRDefault="005F5AB0" w:rsidP="005F5AB0">
      <w:pPr>
        <w:pStyle w:val="Akapitzlist"/>
        <w:keepNext/>
        <w:spacing w:after="0"/>
        <w:ind w:left="450"/>
        <w:jc w:val="both"/>
        <w:outlineLvl w:val="3"/>
        <w:rPr>
          <w:rFonts w:ascii="Times New Roman" w:hAnsi="Times New Roman" w:cs="Times New Roman"/>
          <w:lang w:eastAsia="en-US"/>
        </w:rPr>
      </w:pPr>
    </w:p>
    <w:p w:rsidR="00BC2926" w:rsidRPr="005F5AB0" w:rsidRDefault="005615FD" w:rsidP="005F5AB0">
      <w:pPr>
        <w:widowControl w:val="0"/>
        <w:spacing w:after="0"/>
        <w:jc w:val="both"/>
        <w:outlineLvl w:val="1"/>
        <w:rPr>
          <w:rFonts w:ascii="Times New Roman" w:hAnsi="Times New Roman" w:cs="Times New Roman"/>
          <w:b/>
          <w:color w:val="17365D"/>
          <w:sz w:val="24"/>
          <w:szCs w:val="24"/>
        </w:rPr>
      </w:pPr>
      <w:r w:rsidRPr="001D5BD0">
        <w:rPr>
          <w:rFonts w:ascii="Times New Roman" w:hAnsi="Times New Roman"/>
          <w:b/>
          <w:color w:val="17365D"/>
          <w:sz w:val="24"/>
          <w:szCs w:val="24"/>
          <w:lang w:eastAsia="en-US"/>
        </w:rPr>
        <w:t xml:space="preserve">13.   </w:t>
      </w:r>
      <w:r w:rsidR="00FE5F01" w:rsidRPr="001D5BD0">
        <w:rPr>
          <w:rFonts w:ascii="Times New Roman" w:hAnsi="Times New Roman"/>
          <w:b/>
          <w:color w:val="17365D"/>
          <w:sz w:val="24"/>
          <w:szCs w:val="24"/>
          <w:lang w:eastAsia="en-US"/>
        </w:rPr>
        <w:t>SPOSÓB ORAZ TERMIN SKŁADANIA OFER</w:t>
      </w:r>
      <w:r w:rsidR="00B33287" w:rsidRPr="001D5BD0">
        <w:rPr>
          <w:rFonts w:ascii="Times New Roman" w:hAnsi="Times New Roman"/>
          <w:b/>
          <w:color w:val="17365D"/>
          <w:sz w:val="24"/>
          <w:szCs w:val="24"/>
          <w:lang w:eastAsia="en-US"/>
        </w:rPr>
        <w:t>T</w:t>
      </w:r>
    </w:p>
    <w:p w:rsidR="00BC2926" w:rsidRPr="005F5AB0" w:rsidRDefault="005F5AB0" w:rsidP="002A38DC">
      <w:pPr>
        <w:pStyle w:val="Akapitzlist"/>
        <w:keepNext/>
        <w:numPr>
          <w:ilvl w:val="1"/>
          <w:numId w:val="27"/>
        </w:numPr>
        <w:spacing w:after="0"/>
        <w:jc w:val="both"/>
        <w:outlineLvl w:val="3"/>
        <w:rPr>
          <w:rFonts w:ascii="Times New Roman" w:hAnsi="Times New Roman" w:cs="Times New Roman"/>
          <w:highlight w:val="yellow"/>
          <w:lang w:eastAsia="en-US"/>
        </w:rPr>
      </w:pPr>
      <w:r>
        <w:rPr>
          <w:rFonts w:ascii="Times New Roman" w:hAnsi="Times New Roman" w:cs="Times New Roman"/>
          <w:lang w:eastAsia="en-US"/>
        </w:rPr>
        <w:t>.</w:t>
      </w:r>
      <w:r w:rsidR="00BC2926" w:rsidRPr="005F5AB0">
        <w:rPr>
          <w:rFonts w:ascii="Times New Roman" w:hAnsi="Times New Roman" w:cs="Times New Roman"/>
          <w:lang w:eastAsia="en-US"/>
        </w:rPr>
        <w:t xml:space="preserve">Ofertę wraz z wymaganymi dokumentami należy umieścić na </w:t>
      </w:r>
      <w:hyperlink r:id="rId65" w:history="1">
        <w:r w:rsidR="00BC2926" w:rsidRPr="005F5AB0">
          <w:rPr>
            <w:rFonts w:ascii="Times New Roman" w:hAnsi="Times New Roman" w:cs="Times New Roman"/>
            <w:lang w:eastAsia="en-US"/>
          </w:rPr>
          <w:t>platformazakupowa.pl</w:t>
        </w:r>
      </w:hyperlink>
      <w:r w:rsidR="00BC2926" w:rsidRPr="005F5AB0">
        <w:rPr>
          <w:rFonts w:ascii="Times New Roman" w:hAnsi="Times New Roman" w:cs="Times New Roman"/>
          <w:lang w:eastAsia="en-US"/>
        </w:rPr>
        <w:t xml:space="preserve"> pod </w:t>
      </w:r>
      <w:r w:rsidR="00BC2926" w:rsidRPr="005F5AB0">
        <w:rPr>
          <w:rFonts w:ascii="Times New Roman" w:hAnsi="Times New Roman" w:cs="Times New Roman"/>
          <w:highlight w:val="yellow"/>
          <w:lang w:eastAsia="en-US"/>
        </w:rPr>
        <w:t xml:space="preserve">adresem: </w:t>
      </w:r>
      <w:hyperlink r:id="rId66" w:history="1">
        <w:r w:rsidR="007F231D" w:rsidRPr="005F5AB0">
          <w:rPr>
            <w:rStyle w:val="Hipercze"/>
            <w:rFonts w:ascii="Times New Roman" w:hAnsi="Times New Roman" w:cs="Times New Roman"/>
            <w:b/>
            <w:lang w:eastAsia="en-US"/>
          </w:rPr>
          <w:t>https://platformazakupowa.pl/tuchola do dnia 26.10. 2023</w:t>
        </w:r>
      </w:hyperlink>
      <w:r w:rsidR="00BC2926" w:rsidRPr="005F5AB0">
        <w:rPr>
          <w:rFonts w:ascii="Times New Roman" w:hAnsi="Times New Roman" w:cs="Times New Roman"/>
          <w:b/>
          <w:highlight w:val="yellow"/>
          <w:lang w:eastAsia="en-US"/>
        </w:rPr>
        <w:t xml:space="preserve"> r. do godz. 10:00.</w:t>
      </w:r>
    </w:p>
    <w:p w:rsidR="00BC2926" w:rsidRPr="005F5AB0" w:rsidRDefault="005F5AB0" w:rsidP="002A38DC">
      <w:pPr>
        <w:pStyle w:val="Akapitzlist"/>
        <w:keepNext/>
        <w:numPr>
          <w:ilvl w:val="1"/>
          <w:numId w:val="27"/>
        </w:numPr>
        <w:spacing w:after="0"/>
        <w:jc w:val="both"/>
        <w:outlineLvl w:val="3"/>
        <w:rPr>
          <w:rFonts w:ascii="Times New Roman" w:hAnsi="Times New Roman" w:cs="Times New Roman"/>
          <w:highlight w:val="yellow"/>
          <w:lang w:eastAsia="en-US"/>
        </w:rPr>
      </w:pPr>
      <w:r>
        <w:rPr>
          <w:rFonts w:ascii="Times New Roman" w:hAnsi="Times New Roman" w:cs="Times New Roman"/>
          <w:lang w:eastAsia="en-US"/>
        </w:rPr>
        <w:t xml:space="preserve">. </w:t>
      </w:r>
      <w:r w:rsidR="00BC2926" w:rsidRPr="005F5AB0">
        <w:rPr>
          <w:rFonts w:ascii="Times New Roman" w:hAnsi="Times New Roman" w:cs="Times New Roman"/>
          <w:lang w:eastAsia="en-US"/>
        </w:rPr>
        <w:t>Do oferty należy dołączyć wszystkie wymagane w SWZ dokumenty.</w:t>
      </w:r>
    </w:p>
    <w:p w:rsidR="00BC2926" w:rsidRPr="005F5AB0" w:rsidRDefault="005F5AB0" w:rsidP="002A38DC">
      <w:pPr>
        <w:pStyle w:val="Akapitzlist"/>
        <w:keepNext/>
        <w:numPr>
          <w:ilvl w:val="1"/>
          <w:numId w:val="27"/>
        </w:numPr>
        <w:spacing w:after="0"/>
        <w:jc w:val="both"/>
        <w:outlineLvl w:val="3"/>
        <w:rPr>
          <w:rFonts w:ascii="Times New Roman" w:hAnsi="Times New Roman" w:cs="Times New Roman"/>
          <w:highlight w:val="yellow"/>
          <w:lang w:eastAsia="en-US"/>
        </w:rPr>
      </w:pPr>
      <w:r>
        <w:rPr>
          <w:rFonts w:ascii="Times New Roman" w:hAnsi="Times New Roman" w:cs="Times New Roman"/>
          <w:lang w:eastAsia="en-US"/>
        </w:rPr>
        <w:t>.</w:t>
      </w:r>
      <w:r w:rsidR="00BC2926" w:rsidRPr="005F5AB0">
        <w:rPr>
          <w:rFonts w:ascii="Times New Roman" w:hAnsi="Times New Roman" w:cs="Times New Roman"/>
          <w:lang w:eastAsia="en-US"/>
        </w:rPr>
        <w:t xml:space="preserve">Po wypełnieniu Formularza składania oferty i dołączenia  wszystkich wymaganych załączników należy kliknąć przycisk </w:t>
      </w:r>
      <w:r w:rsidR="00BC2926" w:rsidRPr="005F5AB0">
        <w:rPr>
          <w:rFonts w:ascii="Times New Roman" w:hAnsi="Times New Roman" w:cs="Times New Roman"/>
          <w:b/>
          <w:lang w:eastAsia="en-US"/>
        </w:rPr>
        <w:t>„Przejdź do podsumowania”.</w:t>
      </w:r>
    </w:p>
    <w:p w:rsidR="00BC2926" w:rsidRPr="005F5AB0" w:rsidRDefault="005F5AB0" w:rsidP="002A38DC">
      <w:pPr>
        <w:pStyle w:val="Akapitzlist"/>
        <w:keepNext/>
        <w:numPr>
          <w:ilvl w:val="1"/>
          <w:numId w:val="27"/>
        </w:numPr>
        <w:spacing w:after="0"/>
        <w:jc w:val="both"/>
        <w:outlineLvl w:val="3"/>
        <w:rPr>
          <w:rFonts w:ascii="Times New Roman" w:hAnsi="Times New Roman" w:cs="Times New Roman"/>
          <w:highlight w:val="yellow"/>
          <w:lang w:eastAsia="en-US"/>
        </w:rPr>
      </w:pPr>
      <w:r>
        <w:rPr>
          <w:rFonts w:ascii="Times New Roman" w:hAnsi="Times New Roman" w:cs="Times New Roman"/>
          <w:u w:val="single"/>
          <w:lang w:eastAsia="en-US"/>
        </w:rPr>
        <w:t>.</w:t>
      </w:r>
      <w:r w:rsidR="00BC2926" w:rsidRPr="005F5AB0">
        <w:rPr>
          <w:rFonts w:ascii="Times New Roman" w:hAnsi="Times New Roman" w:cs="Times New Roman"/>
          <w:u w:val="single"/>
          <w:lang w:eastAsia="en-US"/>
        </w:rPr>
        <w:t>Oferta składana elektronicznie musi zostać podpisana elektronicznym podpisem kwalifikowanym, podpisem zaufanym lub podpisem osobistym</w:t>
      </w:r>
      <w:r w:rsidR="00BC2926" w:rsidRPr="005F5AB0">
        <w:rPr>
          <w:rFonts w:ascii="Times New Roman" w:hAnsi="Times New Roman" w:cs="Times New Roman"/>
          <w:lang w:eastAsia="en-US"/>
        </w:rPr>
        <w:t xml:space="preserve">. W procesie składania oferty za pośrednictwem </w:t>
      </w:r>
      <w:hyperlink r:id="rId67" w:history="1">
        <w:r w:rsidR="00BC2926" w:rsidRPr="005F5AB0">
          <w:rPr>
            <w:rFonts w:ascii="Times New Roman" w:hAnsi="Times New Roman" w:cs="Times New Roman"/>
            <w:lang w:eastAsia="en-US"/>
          </w:rPr>
          <w:t>platformazakupowa.pl</w:t>
        </w:r>
      </w:hyperlink>
      <w:r w:rsidR="00BC2926" w:rsidRPr="005F5AB0">
        <w:rPr>
          <w:rFonts w:ascii="Times New Roman" w:hAnsi="Times New Roman" w:cs="Times New Roman"/>
          <w:lang w:eastAsia="en-US"/>
        </w:rPr>
        <w:t xml:space="preserve">, Wykonawca powinien złożyć podpis bezpośrednio na dokumentach przesłanych za pośrednictwem </w:t>
      </w:r>
      <w:hyperlink r:id="rId68" w:history="1">
        <w:r w:rsidR="00BC2926" w:rsidRPr="005F5AB0">
          <w:rPr>
            <w:rFonts w:ascii="Times New Roman" w:hAnsi="Times New Roman" w:cs="Times New Roman"/>
            <w:lang w:eastAsia="en-US"/>
          </w:rPr>
          <w:t>platformazakupowa.pl</w:t>
        </w:r>
      </w:hyperlink>
      <w:r w:rsidR="00BC2926" w:rsidRPr="005F5AB0">
        <w:rPr>
          <w:rFonts w:ascii="Times New Roman" w:hAnsi="Times New Roman" w:cs="Times New Roman"/>
          <w:lang w:eastAsia="en-US"/>
        </w:rPr>
        <w:t>. Zalecamy stosowanie podpisu na każdym załączonym pliku osobno, w szczególności wskazanych w art. 63 ust. 2  Pzp, gdzie zaznaczono, iż oferty oraz oświadczenie, o którym mowa w art. 125 ust.1 sporządza się, pod rygorem nieważności, formie elektronicznej lub w postaci elektronicznej i opatruje się podpisem zaufanym lub podpisem osobistym.</w:t>
      </w:r>
    </w:p>
    <w:p w:rsidR="00BC2926" w:rsidRPr="005F5AB0" w:rsidRDefault="005F5AB0" w:rsidP="002A38DC">
      <w:pPr>
        <w:pStyle w:val="Akapitzlist"/>
        <w:keepNext/>
        <w:numPr>
          <w:ilvl w:val="1"/>
          <w:numId w:val="27"/>
        </w:numPr>
        <w:spacing w:after="0"/>
        <w:jc w:val="both"/>
        <w:outlineLvl w:val="3"/>
        <w:rPr>
          <w:rFonts w:ascii="Times New Roman" w:hAnsi="Times New Roman" w:cs="Times New Roman"/>
          <w:highlight w:val="yellow"/>
          <w:lang w:eastAsia="en-US"/>
        </w:rPr>
      </w:pPr>
      <w:r>
        <w:rPr>
          <w:rFonts w:ascii="Times New Roman" w:hAnsi="Times New Roman" w:cs="Times New Roman"/>
          <w:lang w:eastAsia="en-US"/>
        </w:rPr>
        <w:t>..</w:t>
      </w:r>
      <w:r w:rsidR="00BC2926" w:rsidRPr="005F5AB0">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00BC2926" w:rsidRPr="005F5AB0">
        <w:rPr>
          <w:rFonts w:ascii="Times New Roman" w:hAnsi="Times New Roman" w:cs="Times New Roman"/>
          <w:b/>
          <w:lang w:eastAsia="en-US"/>
        </w:rPr>
        <w:t>„Złóż ofertę”</w:t>
      </w:r>
      <w:r w:rsidR="00BC2926" w:rsidRPr="005F5AB0">
        <w:rPr>
          <w:rFonts w:ascii="Times New Roman" w:hAnsi="Times New Roman" w:cs="Times New Roman"/>
          <w:lang w:eastAsia="en-US"/>
        </w:rPr>
        <w:t xml:space="preserve"> i wyświetlenie się komunikatu, że oferta została zaszyfrowana i złożona.</w:t>
      </w:r>
    </w:p>
    <w:p w:rsidR="00E36BA1" w:rsidRPr="005F5AB0" w:rsidRDefault="005F5AB0" w:rsidP="002A38DC">
      <w:pPr>
        <w:pStyle w:val="Akapitzlist"/>
        <w:keepNext/>
        <w:numPr>
          <w:ilvl w:val="1"/>
          <w:numId w:val="27"/>
        </w:numPr>
        <w:spacing w:after="0"/>
        <w:jc w:val="both"/>
        <w:outlineLvl w:val="3"/>
        <w:rPr>
          <w:rFonts w:ascii="Times New Roman" w:hAnsi="Times New Roman" w:cs="Times New Roman"/>
          <w:highlight w:val="yellow"/>
          <w:lang w:eastAsia="en-US"/>
        </w:rPr>
      </w:pPr>
      <w:r>
        <w:rPr>
          <w:rFonts w:ascii="Times New Roman" w:hAnsi="Times New Roman" w:cs="Times New Roman"/>
          <w:highlight w:val="yellow"/>
          <w:lang w:eastAsia="en-US"/>
        </w:rPr>
        <w:t>.</w:t>
      </w:r>
      <w:r w:rsidR="00BC2926" w:rsidRPr="005F5AB0">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69" w:history="1">
        <w:r w:rsidR="00BC2926" w:rsidRPr="005F5AB0">
          <w:rPr>
            <w:rFonts w:ascii="Times New Roman" w:hAnsi="Times New Roman" w:cs="Times New Roman"/>
            <w:b/>
            <w:lang w:eastAsia="en-US"/>
          </w:rPr>
          <w:t>https://platformazakupowa.pl/strona/45-instrukcje</w:t>
        </w:r>
      </w:hyperlink>
      <w:r w:rsidR="00BC2926" w:rsidRPr="005F5AB0">
        <w:rPr>
          <w:rFonts w:ascii="Times New Roman" w:hAnsi="Times New Roman" w:cs="Times New Roman"/>
          <w:b/>
          <w:lang w:eastAsia="en-US"/>
        </w:rPr>
        <w:t>.</w:t>
      </w:r>
    </w:p>
    <w:p w:rsidR="00BC2926" w:rsidRPr="00BC2926" w:rsidRDefault="00BC2926" w:rsidP="00BC2926">
      <w:pPr>
        <w:keepNext/>
        <w:spacing w:after="0"/>
        <w:ind w:left="567"/>
        <w:jc w:val="both"/>
        <w:outlineLvl w:val="3"/>
        <w:rPr>
          <w:rFonts w:ascii="Times New Roman" w:hAnsi="Times New Roman" w:cs="Times New Roman"/>
          <w:b/>
          <w:lang w:eastAsia="en-US"/>
        </w:rPr>
      </w:pPr>
    </w:p>
    <w:p w:rsidR="00BC2926" w:rsidRPr="005F5AB0" w:rsidRDefault="00D05941" w:rsidP="005F5AB0">
      <w:pPr>
        <w:widowControl w:val="0"/>
        <w:tabs>
          <w:tab w:val="left" w:pos="567"/>
        </w:tabs>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14.    </w:t>
      </w:r>
      <w:r w:rsidR="00C33EFE" w:rsidRPr="00573B0B">
        <w:rPr>
          <w:rFonts w:ascii="Times New Roman" w:hAnsi="Times New Roman" w:cs="Times New Roman"/>
          <w:b/>
          <w:color w:val="17365D"/>
          <w:sz w:val="24"/>
          <w:szCs w:val="24"/>
          <w:lang w:eastAsia="en-US"/>
        </w:rPr>
        <w:t>TERMIN OTWARCIA OFERT</w:t>
      </w:r>
    </w:p>
    <w:p w:rsidR="00BC2926" w:rsidRDefault="00BC2926" w:rsidP="002A38DC">
      <w:pPr>
        <w:pStyle w:val="Akapitzlist"/>
        <w:keepNext/>
        <w:numPr>
          <w:ilvl w:val="1"/>
          <w:numId w:val="29"/>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t xml:space="preserve">Otwarcie ofert nastąpi za pośrednictwem platformazakupowa.pl w dniu </w:t>
      </w:r>
      <w:r w:rsidR="00E644D0" w:rsidRPr="005F5AB0">
        <w:rPr>
          <w:rFonts w:ascii="Times New Roman" w:hAnsi="Times New Roman" w:cs="Times New Roman"/>
          <w:b/>
          <w:highlight w:val="yellow"/>
          <w:lang w:eastAsia="en-US"/>
        </w:rPr>
        <w:t>2</w:t>
      </w:r>
      <w:r w:rsidR="007F231D" w:rsidRPr="005F5AB0">
        <w:rPr>
          <w:rFonts w:ascii="Times New Roman" w:hAnsi="Times New Roman" w:cs="Times New Roman"/>
          <w:b/>
          <w:highlight w:val="yellow"/>
          <w:lang w:eastAsia="en-US"/>
        </w:rPr>
        <w:t>6</w:t>
      </w:r>
      <w:r w:rsidR="009B303D" w:rsidRPr="005F5AB0">
        <w:rPr>
          <w:rFonts w:ascii="Times New Roman" w:hAnsi="Times New Roman" w:cs="Times New Roman"/>
          <w:b/>
          <w:highlight w:val="yellow"/>
          <w:lang w:eastAsia="en-US"/>
        </w:rPr>
        <w:t>.</w:t>
      </w:r>
      <w:r w:rsidR="00E644D0" w:rsidRPr="005F5AB0">
        <w:rPr>
          <w:rFonts w:ascii="Times New Roman" w:hAnsi="Times New Roman" w:cs="Times New Roman"/>
          <w:b/>
          <w:highlight w:val="yellow"/>
          <w:lang w:eastAsia="en-US"/>
        </w:rPr>
        <w:t>10</w:t>
      </w:r>
      <w:r w:rsidR="00BD6BD8" w:rsidRPr="005F5AB0">
        <w:rPr>
          <w:rFonts w:ascii="Times New Roman" w:hAnsi="Times New Roman" w:cs="Times New Roman"/>
          <w:b/>
          <w:highlight w:val="yellow"/>
          <w:lang w:eastAsia="en-US"/>
        </w:rPr>
        <w:t>.</w:t>
      </w:r>
      <w:r w:rsidRPr="005F5AB0">
        <w:rPr>
          <w:rFonts w:ascii="Times New Roman" w:hAnsi="Times New Roman" w:cs="Times New Roman"/>
          <w:b/>
          <w:highlight w:val="yellow"/>
          <w:lang w:eastAsia="en-US"/>
        </w:rPr>
        <w:t>2023 r., godz. 10:15</w:t>
      </w:r>
      <w:r w:rsidRPr="005F5AB0">
        <w:rPr>
          <w:rFonts w:ascii="Times New Roman" w:hAnsi="Times New Roman" w:cs="Times New Roman"/>
          <w:b/>
          <w:lang w:eastAsia="en-US"/>
        </w:rPr>
        <w:t xml:space="preserve">, </w:t>
      </w:r>
      <w:r w:rsidRPr="005F5AB0">
        <w:rPr>
          <w:rFonts w:ascii="Times New Roman" w:hAnsi="Times New Roman" w:cs="Times New Roman"/>
          <w:lang w:eastAsia="en-US"/>
        </w:rPr>
        <w:t>zgodnie z art. 222 ust. 1 ustawy Pzp.</w:t>
      </w:r>
    </w:p>
    <w:p w:rsidR="00BC2926" w:rsidRDefault="005F5AB0" w:rsidP="002A38DC">
      <w:pPr>
        <w:pStyle w:val="Akapitzlist"/>
        <w:keepNext/>
        <w:numPr>
          <w:ilvl w:val="1"/>
          <w:numId w:val="29"/>
        </w:numPr>
        <w:spacing w:after="0"/>
        <w:jc w:val="both"/>
        <w:outlineLvl w:val="3"/>
        <w:rPr>
          <w:rFonts w:ascii="Times New Roman" w:hAnsi="Times New Roman" w:cs="Times New Roman"/>
          <w:lang w:eastAsia="en-US"/>
        </w:rPr>
      </w:pPr>
      <w:r>
        <w:rPr>
          <w:rFonts w:ascii="Times New Roman" w:hAnsi="Times New Roman" w:cs="Times New Roman"/>
          <w:lang w:eastAsia="en-US"/>
        </w:rPr>
        <w:t xml:space="preserve"> </w:t>
      </w:r>
      <w:r w:rsidR="00BC2926" w:rsidRPr="005F5AB0">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C2926" w:rsidRPr="005F5AB0" w:rsidRDefault="00BC2926" w:rsidP="002A38DC">
      <w:pPr>
        <w:pStyle w:val="Akapitzlist"/>
        <w:keepNext/>
        <w:numPr>
          <w:ilvl w:val="1"/>
          <w:numId w:val="29"/>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t xml:space="preserve">Zamawiający poinformuje o zmianie terminu otwarcia ofert na stronie internetowej prowadzonego postępowania </w:t>
      </w:r>
      <w:r w:rsidRPr="005F5AB0">
        <w:rPr>
          <w:rFonts w:ascii="Times New Roman" w:hAnsi="Times New Roman" w:cs="Times New Roman"/>
          <w:b/>
          <w:lang w:eastAsia="en-US"/>
        </w:rPr>
        <w:t xml:space="preserve">oraz na stronie zamawiającego: </w:t>
      </w:r>
      <w:hyperlink r:id="rId70">
        <w:r w:rsidRPr="005F5AB0">
          <w:rPr>
            <w:rStyle w:val="Hipercze"/>
            <w:rFonts w:ascii="Times New Roman" w:hAnsi="Times New Roman" w:cs="Times New Roman"/>
            <w:b/>
            <w:color w:val="auto"/>
            <w:u w:val="none"/>
            <w:lang w:eastAsia="en-US"/>
          </w:rPr>
          <w:t>www.bip.miasto.tuchola.pl</w:t>
        </w:r>
      </w:hyperlink>
      <w:r w:rsidRPr="005F5AB0">
        <w:rPr>
          <w:rFonts w:ascii="Times New Roman" w:hAnsi="Times New Roman" w:cs="Times New Roman"/>
          <w:b/>
          <w:lang w:eastAsia="en-US"/>
        </w:rPr>
        <w:t>, w zakładce zamówienia publiczne.</w:t>
      </w:r>
    </w:p>
    <w:p w:rsidR="00BC2926" w:rsidRDefault="00BC2926" w:rsidP="002A38DC">
      <w:pPr>
        <w:pStyle w:val="Akapitzlist"/>
        <w:keepNext/>
        <w:numPr>
          <w:ilvl w:val="1"/>
          <w:numId w:val="29"/>
        </w:numPr>
        <w:spacing w:after="0"/>
        <w:jc w:val="both"/>
        <w:outlineLvl w:val="3"/>
        <w:rPr>
          <w:rFonts w:ascii="Times New Roman" w:hAnsi="Times New Roman" w:cs="Times New Roman"/>
          <w:lang w:eastAsia="en-US"/>
        </w:rPr>
      </w:pPr>
      <w:r w:rsidRPr="005F5AB0">
        <w:rPr>
          <w:rFonts w:ascii="Times New Roman" w:hAnsi="Times New Roman" w:cs="Times New Roman"/>
          <w:u w:val="single"/>
          <w:lang w:eastAsia="en-US"/>
        </w:rPr>
        <w:t>Zamawiający po upływie terminu składania ofert, a przed otwarciem ofert,</w:t>
      </w:r>
      <w:r w:rsidRPr="005F5AB0">
        <w:rPr>
          <w:rFonts w:ascii="Times New Roman" w:hAnsi="Times New Roman" w:cs="Times New Roman"/>
          <w:lang w:eastAsia="en-US"/>
        </w:rPr>
        <w:t xml:space="preserve"> udostępnia na stronie internetowej prowadzonego postępowania informację o kwocie, jaką zamierza przeznaczyć na sfinansowanie zamówienia.</w:t>
      </w:r>
    </w:p>
    <w:p w:rsidR="00BC2926" w:rsidRPr="005F5AB0" w:rsidRDefault="00BC2926" w:rsidP="002A38DC">
      <w:pPr>
        <w:pStyle w:val="Akapitzlist"/>
        <w:keepNext/>
        <w:numPr>
          <w:ilvl w:val="1"/>
          <w:numId w:val="29"/>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t>Zamawiający, niezwłocznie po otwarciu ofert, udostępnia na stronie internetowej prowadzonego postępowania informacje o:</w:t>
      </w:r>
    </w:p>
    <w:p w:rsidR="00BC2926" w:rsidRPr="00BC2926" w:rsidRDefault="00BC2926" w:rsidP="002A38DC">
      <w:pPr>
        <w:pStyle w:val="Akapitzlist"/>
        <w:keepNext/>
        <w:numPr>
          <w:ilvl w:val="0"/>
          <w:numId w:val="21"/>
        </w:numPr>
        <w:spacing w:after="0"/>
        <w:ind w:left="851" w:hanging="284"/>
        <w:jc w:val="both"/>
        <w:outlineLvl w:val="3"/>
        <w:rPr>
          <w:rFonts w:ascii="Times New Roman" w:hAnsi="Times New Roman" w:cs="Times New Roman"/>
          <w:lang w:eastAsia="en-US"/>
        </w:rPr>
      </w:pPr>
      <w:r w:rsidRPr="00BC2926">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BC2926" w:rsidRPr="00BC2926" w:rsidRDefault="00BC2926" w:rsidP="002A38DC">
      <w:pPr>
        <w:pStyle w:val="Akapitzlist"/>
        <w:keepNext/>
        <w:numPr>
          <w:ilvl w:val="0"/>
          <w:numId w:val="21"/>
        </w:numPr>
        <w:spacing w:after="0"/>
        <w:ind w:left="851" w:hanging="284"/>
        <w:jc w:val="both"/>
        <w:outlineLvl w:val="3"/>
        <w:rPr>
          <w:rFonts w:ascii="Times New Roman" w:hAnsi="Times New Roman" w:cs="Times New Roman"/>
          <w:lang w:eastAsia="en-US"/>
        </w:rPr>
      </w:pPr>
      <w:r w:rsidRPr="00BC2926">
        <w:rPr>
          <w:rFonts w:ascii="Times New Roman" w:hAnsi="Times New Roman" w:cs="Times New Roman"/>
          <w:lang w:eastAsia="en-US"/>
        </w:rPr>
        <w:t>cenach lub kosztach zawartych w ofertach.</w:t>
      </w:r>
    </w:p>
    <w:p w:rsidR="00BC2926" w:rsidRPr="005F5AB0" w:rsidRDefault="00BC2926" w:rsidP="002A38DC">
      <w:pPr>
        <w:pStyle w:val="Akapitzlist"/>
        <w:keepNext/>
        <w:numPr>
          <w:ilvl w:val="1"/>
          <w:numId w:val="29"/>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t xml:space="preserve">Informacja, o której mowa w </w:t>
      </w:r>
      <w:r w:rsidRPr="005F5AB0">
        <w:rPr>
          <w:rFonts w:ascii="Times New Roman" w:hAnsi="Times New Roman" w:cs="Times New Roman"/>
          <w:b/>
          <w:lang w:eastAsia="en-US"/>
        </w:rPr>
        <w:t>pkt 1</w:t>
      </w:r>
      <w:r w:rsidR="005F5AB0">
        <w:rPr>
          <w:rFonts w:ascii="Times New Roman" w:hAnsi="Times New Roman" w:cs="Times New Roman"/>
          <w:b/>
          <w:lang w:eastAsia="en-US"/>
        </w:rPr>
        <w:t>4</w:t>
      </w:r>
      <w:r w:rsidRPr="005F5AB0">
        <w:rPr>
          <w:rFonts w:ascii="Times New Roman" w:hAnsi="Times New Roman" w:cs="Times New Roman"/>
          <w:b/>
          <w:lang w:eastAsia="en-US"/>
        </w:rPr>
        <w:t>.5</w:t>
      </w:r>
      <w:r w:rsidRPr="005F5AB0">
        <w:rPr>
          <w:rFonts w:ascii="Times New Roman" w:hAnsi="Times New Roman" w:cs="Times New Roman"/>
          <w:lang w:eastAsia="en-US"/>
        </w:rPr>
        <w:t xml:space="preserve"> SWZ zostanie opublikowana na stronie postępowania na</w:t>
      </w:r>
      <w:hyperlink r:id="rId71" w:history="1">
        <w:r w:rsidRPr="005F5AB0">
          <w:rPr>
            <w:rFonts w:ascii="Times New Roman" w:hAnsi="Times New Roman" w:cs="Times New Roman"/>
            <w:lang w:eastAsia="en-US"/>
          </w:rPr>
          <w:t xml:space="preserve"> platformazakupowa.pl</w:t>
        </w:r>
      </w:hyperlink>
      <w:r w:rsidRPr="005F5AB0">
        <w:rPr>
          <w:rFonts w:ascii="Times New Roman" w:hAnsi="Times New Roman" w:cs="Times New Roman"/>
          <w:lang w:eastAsia="en-US"/>
        </w:rPr>
        <w:t xml:space="preserve"> w sekcji „Komunikaty”.</w:t>
      </w:r>
    </w:p>
    <w:p w:rsidR="00DC626F" w:rsidRPr="005F5AB0" w:rsidRDefault="00BC2926" w:rsidP="002A38DC">
      <w:pPr>
        <w:keepNext/>
        <w:numPr>
          <w:ilvl w:val="1"/>
          <w:numId w:val="2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b/>
          <w:lang w:eastAsia="en-US"/>
        </w:rPr>
        <w:t xml:space="preserve">Uwaga! </w:t>
      </w:r>
      <w:r w:rsidRPr="00BC2926">
        <w:rPr>
          <w:rFonts w:ascii="Times New Roman" w:hAnsi="Times New Roman" w:cs="Times New Roman"/>
          <w:b/>
          <w:u w:val="single"/>
          <w:lang w:eastAsia="en-US"/>
        </w:rPr>
        <w:t>Otwarcie ofert jest niejawne</w:t>
      </w:r>
      <w:r w:rsidRPr="00BC2926">
        <w:rPr>
          <w:rFonts w:ascii="Times New Roman" w:hAnsi="Times New Roman" w:cs="Times New Roman"/>
          <w:b/>
          <w:lang w:eastAsia="en-US"/>
        </w:rPr>
        <w:t>.</w:t>
      </w:r>
      <w:r w:rsidRPr="00BC2926">
        <w:rPr>
          <w:rFonts w:ascii="Times New Roman" w:hAnsi="Times New Roman" w:cs="Times New Roman"/>
          <w:lang w:eastAsia="en-US"/>
        </w:rPr>
        <w:t xml:space="preserve"> Zgodnie z ustawą Pzp Zamawiający nie ma obowiązku przeprowadzania jawnej sesji otwarcia ofert w sposób jawny z udziałem </w:t>
      </w:r>
      <w:r w:rsidRPr="00BC2926">
        <w:rPr>
          <w:rFonts w:ascii="Times New Roman" w:hAnsi="Times New Roman" w:cs="Times New Roman"/>
          <w:lang w:eastAsia="en-US"/>
        </w:rPr>
        <w:lastRenderedPageBreak/>
        <w:t>Wykonawców lub transmitowania sesji otwarcia za pośrednictwem elektronicznych narzędzi do przekazu wideo on-line.</w:t>
      </w:r>
    </w:p>
    <w:p w:rsidR="00B33287" w:rsidRDefault="00B33287" w:rsidP="00B33287">
      <w:pPr>
        <w:pStyle w:val="Akapitzlist"/>
        <w:widowControl w:val="0"/>
        <w:spacing w:after="0"/>
        <w:ind w:left="357"/>
        <w:jc w:val="both"/>
        <w:outlineLvl w:val="1"/>
        <w:rPr>
          <w:rFonts w:ascii="Times New Roman" w:hAnsi="Times New Roman" w:cs="Times New Roman"/>
          <w:b/>
          <w:color w:val="17365D"/>
          <w:sz w:val="24"/>
          <w:szCs w:val="24"/>
        </w:rPr>
      </w:pPr>
    </w:p>
    <w:p w:rsidR="00BC2926" w:rsidRPr="005F5AB0" w:rsidRDefault="00BC2926" w:rsidP="002A38DC">
      <w:pPr>
        <w:pStyle w:val="Akapitzlist"/>
        <w:widowControl w:val="0"/>
        <w:numPr>
          <w:ilvl w:val="0"/>
          <w:numId w:val="29"/>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D33482" w:rsidRPr="00E6471E" w:rsidRDefault="005F5AB0" w:rsidP="005F5AB0">
      <w:pPr>
        <w:pStyle w:val="Akapitzlist"/>
        <w:tabs>
          <w:tab w:val="left" w:pos="567"/>
        </w:tabs>
        <w:spacing w:after="0"/>
        <w:ind w:left="390" w:hanging="390"/>
        <w:jc w:val="both"/>
        <w:rPr>
          <w:rFonts w:ascii="Times New Roman" w:hAnsi="Times New Roman" w:cs="Times New Roman"/>
          <w:b/>
        </w:rPr>
      </w:pPr>
      <w:r>
        <w:rPr>
          <w:rFonts w:ascii="Times New Roman" w:eastAsia="Batang" w:hAnsi="Times New Roman" w:cs="Times New Roman"/>
        </w:rPr>
        <w:t>15.1.</w:t>
      </w:r>
      <w:r w:rsidR="002508DA">
        <w:rPr>
          <w:rFonts w:ascii="Times New Roman" w:eastAsia="Batang" w:hAnsi="Times New Roman" w:cs="Times New Roman"/>
        </w:rPr>
        <w:t xml:space="preserve"> </w:t>
      </w:r>
      <w:r w:rsidR="00D33482" w:rsidRPr="00DE58CD">
        <w:rPr>
          <w:rFonts w:ascii="Times New Roman" w:eastAsia="Batang" w:hAnsi="Times New Roman" w:cs="Times New Roman"/>
        </w:rPr>
        <w:t xml:space="preserve">Przystępując do niniejszego postępowania każdy Wykonawca zobowiązany jest wnieść wadium </w:t>
      </w:r>
      <w:r w:rsidR="00D33482" w:rsidRPr="00DE58CD">
        <w:rPr>
          <w:rFonts w:ascii="Times New Roman" w:hAnsi="Times New Roman" w:cs="Times New Roman"/>
        </w:rPr>
        <w:t>wskazując tytuł</w:t>
      </w:r>
      <w:r w:rsidR="00D33482" w:rsidRPr="00DE58CD">
        <w:rPr>
          <w:rFonts w:ascii="Times New Roman" w:hAnsi="Times New Roman" w:cs="Times New Roman"/>
          <w:i/>
        </w:rPr>
        <w:t>:</w:t>
      </w:r>
    </w:p>
    <w:p w:rsidR="002508DA" w:rsidRDefault="00D33482" w:rsidP="00D33482">
      <w:pPr>
        <w:widowControl w:val="0"/>
        <w:spacing w:after="0"/>
        <w:jc w:val="center"/>
        <w:outlineLvl w:val="2"/>
        <w:rPr>
          <w:rFonts w:ascii="Times New Roman" w:eastAsia="Calibri" w:hAnsi="Times New Roman" w:cs="Times New Roman"/>
          <w:b/>
          <w:bCs/>
        </w:rPr>
      </w:pPr>
      <w:r w:rsidRPr="00E5205B">
        <w:rPr>
          <w:rFonts w:ascii="Times New Roman" w:hAnsi="Times New Roman" w:cs="Times New Roman"/>
          <w:b/>
        </w:rPr>
        <w:t>„wadium, nr postępowania ZP.271.2.</w:t>
      </w:r>
      <w:r>
        <w:rPr>
          <w:rFonts w:ascii="Times New Roman" w:hAnsi="Times New Roman" w:cs="Times New Roman"/>
          <w:b/>
        </w:rPr>
        <w:t>1</w:t>
      </w:r>
      <w:r w:rsidR="002508DA">
        <w:rPr>
          <w:rFonts w:ascii="Times New Roman" w:hAnsi="Times New Roman" w:cs="Times New Roman"/>
          <w:b/>
        </w:rPr>
        <w:t>6</w:t>
      </w:r>
      <w:r w:rsidRPr="00E5205B">
        <w:rPr>
          <w:rFonts w:ascii="Times New Roman" w:hAnsi="Times New Roman" w:cs="Times New Roman"/>
          <w:b/>
        </w:rPr>
        <w:t>.202</w:t>
      </w:r>
      <w:r>
        <w:rPr>
          <w:rFonts w:ascii="Times New Roman" w:hAnsi="Times New Roman" w:cs="Times New Roman"/>
          <w:b/>
        </w:rPr>
        <w:t>3</w:t>
      </w:r>
      <w:r w:rsidRPr="00E5205B">
        <w:rPr>
          <w:rFonts w:ascii="Times New Roman" w:hAnsi="Times New Roman" w:cs="Times New Roman"/>
          <w:b/>
        </w:rPr>
        <w:t>.AS –</w:t>
      </w:r>
      <w:r w:rsidRPr="00BD6BD8">
        <w:rPr>
          <w:rFonts w:ascii="Garamond" w:eastAsiaTheme="minorHAnsi" w:hAnsi="Garamond"/>
          <w:b/>
          <w:bCs/>
          <w:lang w:eastAsia="en-US"/>
        </w:rPr>
        <w:t xml:space="preserve"> </w:t>
      </w:r>
      <w:r w:rsidR="002508DA" w:rsidRPr="002508DA">
        <w:rPr>
          <w:rFonts w:ascii="Times New Roman" w:eastAsia="Calibri" w:hAnsi="Times New Roman" w:cs="Times New Roman"/>
          <w:b/>
          <w:bCs/>
        </w:rPr>
        <w:t>Budowa dróg gminnych: nr 010134C – ul. Akacjowa, nr 010138C – ul. Jarzębinowa, nr 010144C – ul. Modrzewiowa, nr 010154C – ul. Topolowa w miejscowości Raciąż, gmina Tuchola – I etap</w:t>
      </w:r>
      <w:r>
        <w:rPr>
          <w:rFonts w:ascii="Times New Roman" w:eastAsia="Calibri" w:hAnsi="Times New Roman" w:cs="Times New Roman"/>
          <w:b/>
          <w:bCs/>
        </w:rPr>
        <w:t>”-</w:t>
      </w:r>
      <w:r w:rsidRPr="00BD6BD8">
        <w:rPr>
          <w:rFonts w:ascii="Times New Roman" w:eastAsia="Calibri" w:hAnsi="Times New Roman" w:cs="Times New Roman"/>
          <w:b/>
          <w:bCs/>
        </w:rPr>
        <w:t xml:space="preserve"> </w:t>
      </w:r>
    </w:p>
    <w:p w:rsidR="00D33482" w:rsidRPr="00BC2926" w:rsidRDefault="00D33482" w:rsidP="00D33482">
      <w:pPr>
        <w:widowControl w:val="0"/>
        <w:spacing w:after="0"/>
        <w:jc w:val="center"/>
        <w:outlineLvl w:val="2"/>
        <w:rPr>
          <w:rFonts w:ascii="Times New Roman" w:eastAsia="Calibri" w:hAnsi="Times New Roman" w:cs="Times New Roman"/>
          <w:b/>
          <w:bCs/>
          <w:sz w:val="24"/>
          <w:szCs w:val="24"/>
        </w:rPr>
      </w:pPr>
      <w:r w:rsidRPr="00702AD4">
        <w:rPr>
          <w:rFonts w:ascii="Times New Roman" w:hAnsi="Times New Roman" w:cs="Times New Roman"/>
          <w:szCs w:val="20"/>
        </w:rPr>
        <w:t>Zamawiający wymaga wniesienia wadium, w zakresie wykonania części w wysokości:</w:t>
      </w:r>
    </w:p>
    <w:p w:rsidR="00D33482" w:rsidRPr="00F6778A" w:rsidRDefault="00D33482" w:rsidP="00D33482">
      <w:pPr>
        <w:pStyle w:val="Akapitzlist"/>
        <w:tabs>
          <w:tab w:val="left" w:pos="567"/>
        </w:tabs>
        <w:spacing w:after="0"/>
        <w:ind w:left="567"/>
        <w:jc w:val="both"/>
        <w:rPr>
          <w:rFonts w:ascii="Times New Roman" w:hAnsi="Times New Roman" w:cs="Times New Roman"/>
          <w:szCs w:val="20"/>
        </w:rPr>
      </w:pPr>
      <w:r>
        <w:rPr>
          <w:rFonts w:ascii="Times New Roman" w:eastAsia="Calibri" w:hAnsi="Times New Roman" w:cs="Times New Roman"/>
          <w:b/>
          <w:bCs/>
          <w:sz w:val="20"/>
          <w:szCs w:val="20"/>
        </w:rPr>
        <w:t>-</w:t>
      </w:r>
      <w:r w:rsidRPr="00116836">
        <w:rPr>
          <w:rFonts w:ascii="Times New Roman" w:eastAsia="Calibri" w:hAnsi="Times New Roman" w:cs="Times New Roman"/>
          <w:b/>
          <w:bCs/>
          <w:sz w:val="20"/>
          <w:szCs w:val="20"/>
        </w:rPr>
        <w:t xml:space="preserve"> </w:t>
      </w:r>
      <w:r w:rsidR="002508DA">
        <w:rPr>
          <w:rFonts w:ascii="Times New Roman" w:hAnsi="Times New Roman" w:cs="Times New Roman"/>
          <w:b/>
          <w:szCs w:val="20"/>
        </w:rPr>
        <w:t>10</w:t>
      </w:r>
      <w:r>
        <w:rPr>
          <w:rFonts w:ascii="Times New Roman" w:hAnsi="Times New Roman" w:cs="Times New Roman"/>
          <w:b/>
          <w:szCs w:val="20"/>
        </w:rPr>
        <w:t xml:space="preserve"> </w:t>
      </w:r>
      <w:r w:rsidRPr="00116836">
        <w:rPr>
          <w:rFonts w:ascii="Times New Roman" w:hAnsi="Times New Roman" w:cs="Times New Roman"/>
          <w:b/>
          <w:szCs w:val="20"/>
        </w:rPr>
        <w:t>000,00 zł</w:t>
      </w:r>
      <w:r w:rsidRPr="00116836">
        <w:rPr>
          <w:rFonts w:ascii="Times New Roman" w:hAnsi="Times New Roman" w:cs="Times New Roman"/>
          <w:szCs w:val="20"/>
        </w:rPr>
        <w:t xml:space="preserve"> (słownie: </w:t>
      </w:r>
      <w:r w:rsidR="002508DA">
        <w:rPr>
          <w:rFonts w:ascii="Times New Roman" w:hAnsi="Times New Roman" w:cs="Times New Roman"/>
          <w:szCs w:val="20"/>
        </w:rPr>
        <w:t xml:space="preserve">dziesięć </w:t>
      </w:r>
      <w:r>
        <w:rPr>
          <w:rFonts w:ascii="Times New Roman" w:hAnsi="Times New Roman" w:cs="Times New Roman"/>
          <w:szCs w:val="20"/>
        </w:rPr>
        <w:t>tysi</w:t>
      </w:r>
      <w:r w:rsidR="002508DA">
        <w:rPr>
          <w:rFonts w:ascii="Times New Roman" w:hAnsi="Times New Roman" w:cs="Times New Roman"/>
          <w:szCs w:val="20"/>
        </w:rPr>
        <w:t xml:space="preserve">ęcy </w:t>
      </w:r>
      <w:r w:rsidRPr="00116836">
        <w:rPr>
          <w:rFonts w:ascii="Times New Roman" w:hAnsi="Times New Roman" w:cs="Times New Roman"/>
          <w:szCs w:val="20"/>
        </w:rPr>
        <w:t xml:space="preserve"> zł 00/100)</w:t>
      </w:r>
    </w:p>
    <w:p w:rsidR="00D33482" w:rsidRPr="005F5AB0" w:rsidRDefault="00D33482" w:rsidP="002A38DC">
      <w:pPr>
        <w:pStyle w:val="Akapitzlist"/>
        <w:numPr>
          <w:ilvl w:val="1"/>
          <w:numId w:val="30"/>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p>
    <w:p w:rsidR="00D33482" w:rsidRPr="005F5AB0" w:rsidRDefault="00D33482" w:rsidP="002A38DC">
      <w:pPr>
        <w:pStyle w:val="Akapitzlist"/>
        <w:numPr>
          <w:ilvl w:val="1"/>
          <w:numId w:val="30"/>
        </w:numPr>
        <w:tabs>
          <w:tab w:val="left" w:pos="567"/>
        </w:tabs>
        <w:spacing w:after="0"/>
        <w:ind w:left="567" w:hanging="567"/>
        <w:jc w:val="both"/>
        <w:rPr>
          <w:rFonts w:ascii="Times New Roman" w:hAnsi="Times New Roman" w:cs="Times New Roman"/>
          <w:b/>
        </w:rPr>
      </w:pPr>
      <w:r w:rsidRPr="005F5AB0">
        <w:rPr>
          <w:rFonts w:ascii="Times New Roman" w:eastAsia="Batang" w:hAnsi="Times New Roman" w:cs="Times New Roman"/>
        </w:rPr>
        <w:t>Wadium w pieniądzu należy wnieść przelewem  na konto Zamawiającego:</w:t>
      </w:r>
    </w:p>
    <w:p w:rsidR="00D33482" w:rsidRPr="00A87A7A" w:rsidRDefault="00D33482" w:rsidP="00D33482">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D33482" w:rsidRPr="00A87A7A" w:rsidRDefault="00D33482" w:rsidP="002A38DC">
      <w:pPr>
        <w:pStyle w:val="Akapitzlist"/>
        <w:numPr>
          <w:ilvl w:val="1"/>
          <w:numId w:val="30"/>
        </w:numPr>
        <w:tabs>
          <w:tab w:val="left" w:pos="567"/>
        </w:tabs>
        <w:spacing w:after="0"/>
        <w:ind w:hanging="101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D33482" w:rsidRPr="00A87A7A" w:rsidRDefault="00D33482" w:rsidP="002A38DC">
      <w:pPr>
        <w:numPr>
          <w:ilvl w:val="2"/>
          <w:numId w:val="12"/>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D33482" w:rsidRPr="00A87A7A" w:rsidRDefault="00D33482" w:rsidP="002A38DC">
      <w:pPr>
        <w:numPr>
          <w:ilvl w:val="2"/>
          <w:numId w:val="12"/>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D33482" w:rsidRPr="00DE58CD" w:rsidRDefault="00D33482" w:rsidP="002A38DC">
      <w:pPr>
        <w:numPr>
          <w:ilvl w:val="2"/>
          <w:numId w:val="12"/>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D33482" w:rsidRPr="00DE58CD" w:rsidRDefault="00D33482" w:rsidP="002A38DC">
      <w:pPr>
        <w:numPr>
          <w:ilvl w:val="2"/>
          <w:numId w:val="12"/>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w:t>
      </w:r>
      <w:r>
        <w:rPr>
          <w:rFonts w:ascii="Times New Roman" w:eastAsia="Calibri" w:hAnsi="Times New Roman" w:cs="Times New Roman"/>
          <w:color w:val="000000"/>
        </w:rPr>
        <w:t>3</w:t>
      </w:r>
      <w:r w:rsidRPr="00DE58CD">
        <w:rPr>
          <w:rFonts w:ascii="Times New Roman" w:eastAsia="Calibri" w:hAnsi="Times New Roman" w:cs="Times New Roman"/>
          <w:color w:val="000000"/>
        </w:rPr>
        <w:t xml:space="preserve"> r. poz. </w:t>
      </w:r>
      <w:r>
        <w:rPr>
          <w:rFonts w:ascii="Times New Roman" w:eastAsia="Calibri" w:hAnsi="Times New Roman" w:cs="Times New Roman"/>
          <w:color w:val="000000"/>
        </w:rPr>
        <w:t>462 z późn. zm.</w:t>
      </w:r>
      <w:r w:rsidRPr="00DE58CD">
        <w:rPr>
          <w:rFonts w:ascii="Times New Roman" w:eastAsia="Calibri" w:hAnsi="Times New Roman" w:cs="Times New Roman"/>
          <w:color w:val="000000"/>
        </w:rPr>
        <w:t>).</w:t>
      </w:r>
    </w:p>
    <w:p w:rsidR="00D33482" w:rsidRPr="00E6471E" w:rsidRDefault="00D33482" w:rsidP="002A38DC">
      <w:pPr>
        <w:pStyle w:val="Akapitzlist"/>
        <w:numPr>
          <w:ilvl w:val="1"/>
          <w:numId w:val="30"/>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D33482" w:rsidRPr="00702AD4" w:rsidRDefault="00D33482" w:rsidP="002A38DC">
      <w:pPr>
        <w:pStyle w:val="Akapitzlist"/>
        <w:numPr>
          <w:ilvl w:val="1"/>
          <w:numId w:val="30"/>
        </w:numPr>
        <w:tabs>
          <w:tab w:val="left" w:pos="567"/>
        </w:tabs>
        <w:spacing w:after="0"/>
        <w:ind w:left="567" w:hanging="567"/>
        <w:jc w:val="both"/>
        <w:rPr>
          <w:rFonts w:ascii="Times New Roman" w:hAnsi="Times New Roman" w:cs="Times New Roman"/>
          <w:u w:val="single"/>
        </w:rPr>
      </w:pPr>
      <w:r w:rsidRPr="00E6471E">
        <w:rPr>
          <w:rFonts w:ascii="Times New Roman" w:hAnsi="Times New Roman" w:cs="Times New Roman"/>
          <w:color w:val="000000"/>
        </w:rPr>
        <w:t>Jeżeli wadium jest wnoszone w formie gwarancji lub poręczenia, o których mowa w pkt 1</w:t>
      </w:r>
      <w:r w:rsidR="00E251A5">
        <w:rPr>
          <w:rFonts w:ascii="Times New Roman" w:hAnsi="Times New Roman" w:cs="Times New Roman"/>
          <w:color w:val="000000"/>
        </w:rPr>
        <w:t>5</w:t>
      </w:r>
      <w:r w:rsidRPr="00E6471E">
        <w:rPr>
          <w:rFonts w:ascii="Times New Roman" w:hAnsi="Times New Roman" w:cs="Times New Roman"/>
          <w:color w:val="000000"/>
        </w:rPr>
        <w:t xml:space="preserve">.5.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 xml:space="preserve">kwalifikowanym podpisem elektronicznym </w:t>
      </w:r>
      <w:r w:rsidRPr="00702AD4">
        <w:rPr>
          <w:rFonts w:ascii="Times New Roman" w:hAnsi="Times New Roman" w:cs="Times New Roman"/>
          <w:bCs/>
          <w:u w:val="single"/>
        </w:rPr>
        <w:t>przez wystawcę dokumentu</w:t>
      </w:r>
      <w:r w:rsidRPr="00702AD4">
        <w:rPr>
          <w:rFonts w:ascii="Times New Roman" w:hAnsi="Times New Roman" w:cs="Times New Roman"/>
          <w:color w:val="000000"/>
          <w:u w:val="single"/>
        </w:rPr>
        <w:t>.</w:t>
      </w:r>
    </w:p>
    <w:p w:rsidR="00D33482" w:rsidRPr="00E6471E" w:rsidRDefault="00D33482" w:rsidP="002A38DC">
      <w:pPr>
        <w:pStyle w:val="Akapitzlist"/>
        <w:numPr>
          <w:ilvl w:val="1"/>
          <w:numId w:val="30"/>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D33482" w:rsidRPr="00E6471E" w:rsidRDefault="00D33482" w:rsidP="002A38DC">
      <w:pPr>
        <w:pStyle w:val="Akapitzlist"/>
        <w:numPr>
          <w:ilvl w:val="1"/>
          <w:numId w:val="30"/>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D33482" w:rsidRPr="00E6471E" w:rsidRDefault="00D33482" w:rsidP="002A38DC">
      <w:pPr>
        <w:pStyle w:val="Akapitzlist"/>
        <w:numPr>
          <w:ilvl w:val="1"/>
          <w:numId w:val="30"/>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D33482" w:rsidRPr="00DE58CD" w:rsidRDefault="00D33482" w:rsidP="002A38DC">
      <w:pPr>
        <w:widowControl w:val="0"/>
        <w:numPr>
          <w:ilvl w:val="2"/>
          <w:numId w:val="13"/>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D33482" w:rsidRPr="00DE58CD" w:rsidRDefault="00D33482" w:rsidP="002A38DC">
      <w:pPr>
        <w:widowControl w:val="0"/>
        <w:numPr>
          <w:ilvl w:val="2"/>
          <w:numId w:val="13"/>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D33482" w:rsidRDefault="00D33482" w:rsidP="002A38DC">
      <w:pPr>
        <w:widowControl w:val="0"/>
        <w:numPr>
          <w:ilvl w:val="2"/>
          <w:numId w:val="13"/>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D33482" w:rsidRPr="00DE58CD" w:rsidRDefault="00D33482" w:rsidP="002A38DC">
      <w:pPr>
        <w:widowControl w:val="0"/>
        <w:numPr>
          <w:ilvl w:val="2"/>
          <w:numId w:val="13"/>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D33482" w:rsidRPr="00E6471E" w:rsidRDefault="00D33482" w:rsidP="002A38DC">
      <w:pPr>
        <w:pStyle w:val="Akapitzlist"/>
        <w:numPr>
          <w:ilvl w:val="1"/>
          <w:numId w:val="30"/>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w:t>
      </w:r>
      <w:r>
        <w:rPr>
          <w:rFonts w:ascii="Times New Roman" w:hAnsi="Times New Roman" w:cs="Times New Roman"/>
          <w:bCs/>
        </w:rPr>
        <w:t>5</w:t>
      </w:r>
      <w:r w:rsidRPr="00E6471E">
        <w:rPr>
          <w:rFonts w:ascii="Times New Roman" w:hAnsi="Times New Roman" w:cs="Times New Roman"/>
          <w:bCs/>
        </w:rPr>
        <w:t>.</w:t>
      </w:r>
      <w:r>
        <w:rPr>
          <w:rFonts w:ascii="Times New Roman" w:hAnsi="Times New Roman" w:cs="Times New Roman"/>
          <w:bCs/>
        </w:rPr>
        <w:t>9</w:t>
      </w:r>
      <w:r w:rsidRPr="00E6471E">
        <w:rPr>
          <w:rFonts w:ascii="Times New Roman" w:hAnsi="Times New Roman" w:cs="Times New Roman"/>
          <w:bCs/>
        </w:rPr>
        <w:t>, powoduje rozwiązanie stosunku prawnego z wykonawcą wraz z utratą przez niego prawa do korzystania ze środków ochrony prawnej.</w:t>
      </w:r>
    </w:p>
    <w:p w:rsidR="00D33482" w:rsidRPr="00E6471E" w:rsidRDefault="00D33482" w:rsidP="002A38DC">
      <w:pPr>
        <w:pStyle w:val="Akapitzlist"/>
        <w:numPr>
          <w:ilvl w:val="1"/>
          <w:numId w:val="30"/>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D33482" w:rsidRPr="00E6471E" w:rsidRDefault="00D33482" w:rsidP="002A38DC">
      <w:pPr>
        <w:pStyle w:val="Akapitzlist"/>
        <w:numPr>
          <w:ilvl w:val="1"/>
          <w:numId w:val="30"/>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lastRenderedPageBreak/>
        <w:t>Zamawiający zwraca wadium wniesione w innej formie niż w pieniądzu poprzez złożenie gwarantowi lub poręczycielowi oświadczenia o zwolnieniu wadium.</w:t>
      </w:r>
    </w:p>
    <w:p w:rsidR="00D33482" w:rsidRPr="00E6471E" w:rsidRDefault="00D33482" w:rsidP="002A38DC">
      <w:pPr>
        <w:pStyle w:val="Akapitzlist"/>
        <w:numPr>
          <w:ilvl w:val="1"/>
          <w:numId w:val="30"/>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D33482" w:rsidRPr="00DE58CD" w:rsidRDefault="00D33482" w:rsidP="002A38DC">
      <w:pPr>
        <w:widowControl w:val="0"/>
        <w:numPr>
          <w:ilvl w:val="2"/>
          <w:numId w:val="1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D33482" w:rsidRPr="00DE58CD" w:rsidRDefault="00D33482" w:rsidP="002A38DC">
      <w:pPr>
        <w:widowControl w:val="0"/>
        <w:numPr>
          <w:ilvl w:val="2"/>
          <w:numId w:val="1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D33482" w:rsidRPr="00DE58CD" w:rsidRDefault="00D33482" w:rsidP="002A38DC">
      <w:pPr>
        <w:widowControl w:val="0"/>
        <w:numPr>
          <w:ilvl w:val="2"/>
          <w:numId w:val="15"/>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E644D0" w:rsidRDefault="00D33482" w:rsidP="002A38DC">
      <w:pPr>
        <w:widowControl w:val="0"/>
        <w:numPr>
          <w:ilvl w:val="2"/>
          <w:numId w:val="15"/>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r w:rsidR="007F231D">
        <w:rPr>
          <w:rFonts w:ascii="Times New Roman" w:hAnsi="Times New Roman" w:cs="Times New Roman"/>
          <w:bCs/>
        </w:rPr>
        <w:t xml:space="preserve"> </w:t>
      </w:r>
      <w:r w:rsidRPr="00D33482">
        <w:rPr>
          <w:rFonts w:ascii="Times New Roman" w:hAnsi="Times New Roman" w:cs="Times New Roman"/>
          <w:bCs/>
        </w:rPr>
        <w:t>zawarcie umowy w sprawie zamówienia publicznego stało się niemożliwe.</w:t>
      </w:r>
    </w:p>
    <w:p w:rsidR="00A97C65" w:rsidRPr="00D33482" w:rsidRDefault="00A97C65" w:rsidP="00A97C65">
      <w:pPr>
        <w:widowControl w:val="0"/>
        <w:tabs>
          <w:tab w:val="left" w:pos="1418"/>
        </w:tabs>
        <w:spacing w:after="0"/>
        <w:ind w:left="1418"/>
        <w:jc w:val="both"/>
        <w:outlineLvl w:val="3"/>
        <w:rPr>
          <w:rFonts w:ascii="Times New Roman" w:hAnsi="Times New Roman" w:cs="Times New Roman"/>
          <w:bCs/>
        </w:rPr>
      </w:pPr>
    </w:p>
    <w:p w:rsidR="00BC2926" w:rsidRPr="00A87A7A" w:rsidRDefault="00BC2926" w:rsidP="002A38DC">
      <w:pPr>
        <w:pStyle w:val="Akapitzlist"/>
        <w:widowControl w:val="0"/>
        <w:numPr>
          <w:ilvl w:val="0"/>
          <w:numId w:val="3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BC2926" w:rsidRPr="005F5AB0" w:rsidRDefault="00BC2926" w:rsidP="002A38DC">
      <w:pPr>
        <w:pStyle w:val="Akapitzlist"/>
        <w:keepNext/>
        <w:numPr>
          <w:ilvl w:val="1"/>
          <w:numId w:val="30"/>
        </w:numPr>
        <w:tabs>
          <w:tab w:val="left" w:pos="0"/>
        </w:tabs>
        <w:spacing w:after="0"/>
        <w:ind w:left="567" w:hanging="567"/>
        <w:jc w:val="both"/>
        <w:outlineLvl w:val="3"/>
        <w:rPr>
          <w:rFonts w:ascii="Times New Roman" w:hAnsi="Times New Roman" w:cs="Times New Roman"/>
          <w:lang w:eastAsia="en-US"/>
        </w:rPr>
      </w:pPr>
      <w:r w:rsidRPr="005F5AB0">
        <w:rPr>
          <w:rFonts w:ascii="Times New Roman" w:hAnsi="Times New Roman" w:cs="Times New Roman"/>
        </w:rPr>
        <w:t>Zamawiający nie zastrzega obowiązku osobistego wykonania kluczowych zadań przez Wykonawcę.</w:t>
      </w:r>
    </w:p>
    <w:p w:rsidR="00BC2926" w:rsidRPr="003A4BD5" w:rsidRDefault="00BC2926" w:rsidP="002A38DC">
      <w:pPr>
        <w:pStyle w:val="Akapitzlist"/>
        <w:keepNext/>
        <w:numPr>
          <w:ilvl w:val="1"/>
          <w:numId w:val="3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5F5AB0" w:rsidRDefault="00BC2926" w:rsidP="002A38DC">
      <w:pPr>
        <w:pStyle w:val="Akapitzlist"/>
        <w:keepNext/>
        <w:numPr>
          <w:ilvl w:val="1"/>
          <w:numId w:val="3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t>
      </w:r>
      <w:r w:rsidRPr="009F7B5D">
        <w:rPr>
          <w:rFonts w:ascii="Times New Roman" w:hAnsi="Times New Roman" w:cs="Times New Roman"/>
        </w:rPr>
        <w:t xml:space="preserve">wymaga, aby w przypadku powierzenia części zamówienia podwykonawcom, Wykonawca wskazał w ofercie </w:t>
      </w:r>
      <w:r w:rsidR="00DE3351">
        <w:rPr>
          <w:rFonts w:ascii="Times New Roman" w:hAnsi="Times New Roman" w:cs="Times New Roman"/>
          <w:b/>
          <w:lang w:eastAsia="en-US"/>
        </w:rPr>
        <w:t>(</w:t>
      </w:r>
      <w:r w:rsidRPr="009F7B5D">
        <w:rPr>
          <w:rFonts w:ascii="Times New Roman" w:hAnsi="Times New Roman" w:cs="Times New Roman"/>
          <w:b/>
          <w:lang w:eastAsia="en-US"/>
        </w:rPr>
        <w:t>załącznik nr</w:t>
      </w:r>
      <w:r w:rsidR="00BD6BD8">
        <w:rPr>
          <w:rFonts w:ascii="Times New Roman" w:hAnsi="Times New Roman" w:cs="Times New Roman"/>
          <w:b/>
          <w:lang w:eastAsia="en-US"/>
        </w:rPr>
        <w:t xml:space="preserve"> </w:t>
      </w:r>
      <w:r w:rsidR="00DE3351">
        <w:rPr>
          <w:rFonts w:ascii="Times New Roman" w:hAnsi="Times New Roman" w:cs="Times New Roman"/>
          <w:b/>
          <w:lang w:eastAsia="en-US"/>
        </w:rPr>
        <w:t>2</w:t>
      </w:r>
      <w:r w:rsidRPr="009F7B5D">
        <w:rPr>
          <w:rFonts w:ascii="Times New Roman" w:hAnsi="Times New Roman" w:cs="Times New Roman"/>
          <w:b/>
          <w:lang w:eastAsia="en-US"/>
        </w:rPr>
        <w:t xml:space="preserve"> do</w:t>
      </w:r>
      <w:r w:rsidRPr="003A4BD5">
        <w:rPr>
          <w:rFonts w:ascii="Times New Roman" w:hAnsi="Times New Roman" w:cs="Times New Roman"/>
          <w:b/>
          <w:lang w:eastAsia="en-US"/>
        </w:rPr>
        <w:t xml:space="preserve">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BC2926" w:rsidRPr="005F5AB0" w:rsidRDefault="00BC2926" w:rsidP="002A38DC">
      <w:pPr>
        <w:pStyle w:val="Akapitzlist"/>
        <w:keepNext/>
        <w:numPr>
          <w:ilvl w:val="1"/>
          <w:numId w:val="30"/>
        </w:numPr>
        <w:tabs>
          <w:tab w:val="left" w:pos="0"/>
        </w:tabs>
        <w:spacing w:after="0"/>
        <w:ind w:left="567" w:hanging="567"/>
        <w:jc w:val="both"/>
        <w:outlineLvl w:val="3"/>
        <w:rPr>
          <w:rFonts w:ascii="Times New Roman" w:hAnsi="Times New Roman" w:cs="Times New Roman"/>
          <w:lang w:eastAsia="en-US"/>
        </w:rPr>
      </w:pPr>
      <w:r w:rsidRPr="005F5AB0">
        <w:rPr>
          <w:rFonts w:ascii="Times New Roman" w:hAnsi="Times New Roman" w:cs="Times New Roman"/>
        </w:rPr>
        <w:t>Powierzenie wykonania części zamówienia podwykonawcom nie zwalnia wykonawcy</w:t>
      </w:r>
      <w:r w:rsidRPr="005F5AB0">
        <w:rPr>
          <w:rFonts w:ascii="Times New Roman" w:hAnsi="Times New Roman" w:cs="Times New Roman"/>
        </w:rPr>
        <w:br/>
        <w:t>z odpowiedzialności za należyte wykonanie tego zamówienia.</w:t>
      </w:r>
    </w:p>
    <w:p w:rsidR="00BC2926" w:rsidRPr="000807D3" w:rsidRDefault="00BC2926" w:rsidP="00BC2926">
      <w:pPr>
        <w:keepNext/>
        <w:spacing w:after="0"/>
        <w:ind w:left="567"/>
        <w:jc w:val="both"/>
        <w:outlineLvl w:val="3"/>
        <w:rPr>
          <w:rFonts w:ascii="Times New Roman" w:hAnsi="Times New Roman" w:cs="Times New Roman"/>
        </w:rPr>
      </w:pPr>
    </w:p>
    <w:p w:rsidR="00BC2926" w:rsidRDefault="00BC2926" w:rsidP="002A38DC">
      <w:pPr>
        <w:pStyle w:val="Akapitzlist"/>
        <w:widowControl w:val="0"/>
        <w:numPr>
          <w:ilvl w:val="0"/>
          <w:numId w:val="3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POLEGANIE NA ZASOBACH INNYCH PODMIOTÓW</w:t>
      </w:r>
    </w:p>
    <w:p w:rsidR="00BC2926" w:rsidRPr="003A4BD5" w:rsidRDefault="00BC2926" w:rsidP="002A38DC">
      <w:pPr>
        <w:pStyle w:val="Akapitzlist"/>
        <w:widowControl w:val="0"/>
        <w:numPr>
          <w:ilvl w:val="1"/>
          <w:numId w:val="3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BC2926" w:rsidRPr="003A4BD5" w:rsidRDefault="00BC2926" w:rsidP="002A38DC">
      <w:pPr>
        <w:pStyle w:val="Akapitzlist"/>
        <w:widowControl w:val="0"/>
        <w:numPr>
          <w:ilvl w:val="1"/>
          <w:numId w:val="3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BC2926" w:rsidRPr="003A4BD5" w:rsidRDefault="00BC2926" w:rsidP="002A38DC">
      <w:pPr>
        <w:pStyle w:val="Akapitzlist"/>
        <w:widowControl w:val="0"/>
        <w:numPr>
          <w:ilvl w:val="1"/>
          <w:numId w:val="3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BC2926" w:rsidRPr="003A4BD5" w:rsidRDefault="00BC2926" w:rsidP="002A38DC">
      <w:pPr>
        <w:pStyle w:val="Akapitzlist"/>
        <w:widowControl w:val="0"/>
        <w:numPr>
          <w:ilvl w:val="1"/>
          <w:numId w:val="3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t>
      </w:r>
      <w:r w:rsidRPr="003A4BD5">
        <w:rPr>
          <w:rFonts w:ascii="Times New Roman" w:hAnsi="Times New Roman" w:cs="Times New Roman"/>
          <w:lang w:eastAsia="en-US"/>
        </w:rPr>
        <w:lastRenderedPageBreak/>
        <w:t>względem wykonawcy.</w:t>
      </w:r>
    </w:p>
    <w:p w:rsidR="00BC2926" w:rsidRPr="003A4BD5" w:rsidRDefault="00BC2926" w:rsidP="002A38DC">
      <w:pPr>
        <w:pStyle w:val="Akapitzlist"/>
        <w:widowControl w:val="0"/>
        <w:numPr>
          <w:ilvl w:val="1"/>
          <w:numId w:val="3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BC2926" w:rsidRPr="003A4BD5" w:rsidRDefault="00BC2926" w:rsidP="002A38DC">
      <w:pPr>
        <w:pStyle w:val="Akapitzlist"/>
        <w:widowControl w:val="0"/>
        <w:numPr>
          <w:ilvl w:val="1"/>
          <w:numId w:val="3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BC2926" w:rsidRPr="003A4BD5" w:rsidRDefault="00BC2926" w:rsidP="002A38DC">
      <w:pPr>
        <w:pStyle w:val="Akapitzlist"/>
        <w:widowControl w:val="0"/>
        <w:numPr>
          <w:ilvl w:val="1"/>
          <w:numId w:val="3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C2926" w:rsidRPr="003A4BD5" w:rsidRDefault="00BC2926" w:rsidP="002A38DC">
      <w:pPr>
        <w:pStyle w:val="Akapitzlist"/>
        <w:widowControl w:val="0"/>
        <w:numPr>
          <w:ilvl w:val="1"/>
          <w:numId w:val="3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w rozdz. 8.1 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w:t>
      </w:r>
      <w:r w:rsidRPr="009B303D">
        <w:rPr>
          <w:rFonts w:ascii="Times New Roman" w:hAnsi="Times New Roman" w:cs="Times New Roman"/>
          <w:b/>
        </w:rPr>
        <w:t xml:space="preserve">postępowaniu, w zakresie, w jakim Wykonawca powołuje się na jego zasoby, </w:t>
      </w:r>
      <w:r w:rsidRPr="009B303D">
        <w:rPr>
          <w:rFonts w:ascii="Times New Roman" w:hAnsi="Times New Roman" w:cs="Times New Roman"/>
          <w:b/>
          <w:u w:val="single"/>
        </w:rPr>
        <w:t>zgodnie z załącznikiem nr  9 do SWZ.</w:t>
      </w:r>
    </w:p>
    <w:p w:rsidR="00BC2926" w:rsidRDefault="00BC2926" w:rsidP="00BC2926">
      <w:pPr>
        <w:pStyle w:val="Akapitzlist"/>
        <w:widowControl w:val="0"/>
        <w:spacing w:after="0"/>
        <w:ind w:left="357"/>
        <w:jc w:val="both"/>
        <w:outlineLvl w:val="1"/>
        <w:rPr>
          <w:rFonts w:ascii="Times New Roman" w:hAnsi="Times New Roman" w:cs="Times New Roman"/>
          <w:b/>
          <w:color w:val="17365D"/>
          <w:sz w:val="24"/>
          <w:szCs w:val="24"/>
        </w:rPr>
      </w:pPr>
    </w:p>
    <w:p w:rsidR="00BC2926" w:rsidRPr="00E6471E" w:rsidRDefault="00BC2926" w:rsidP="002A38DC">
      <w:pPr>
        <w:pStyle w:val="Akapitzlist"/>
        <w:widowControl w:val="0"/>
        <w:numPr>
          <w:ilvl w:val="0"/>
          <w:numId w:val="3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BC2926" w:rsidRPr="000E2978" w:rsidRDefault="00BC2926" w:rsidP="002A38DC">
      <w:pPr>
        <w:numPr>
          <w:ilvl w:val="1"/>
          <w:numId w:val="3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BC2926" w:rsidRPr="000E2978" w:rsidRDefault="00BC2926" w:rsidP="002A38DC">
      <w:pPr>
        <w:numPr>
          <w:ilvl w:val="1"/>
          <w:numId w:val="3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w rozdziale 8 pkt 8.1</w:t>
      </w:r>
      <w:r>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BC2926" w:rsidRPr="00DC626F" w:rsidRDefault="00BC2926" w:rsidP="002A38DC">
      <w:pPr>
        <w:numPr>
          <w:ilvl w:val="1"/>
          <w:numId w:val="3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BC2926" w:rsidRDefault="00BC2926" w:rsidP="002A38DC">
      <w:pPr>
        <w:keepNext/>
        <w:numPr>
          <w:ilvl w:val="0"/>
          <w:numId w:val="3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r>
        <w:rPr>
          <w:rFonts w:ascii="Times New Roman" w:hAnsi="Times New Roman" w:cs="Times New Roman"/>
          <w:b/>
          <w:color w:val="17365D"/>
          <w:sz w:val="24"/>
          <w:szCs w:val="24"/>
          <w:lang w:eastAsia="en-US"/>
        </w:rPr>
        <w:t xml:space="preserve"> </w:t>
      </w:r>
    </w:p>
    <w:p w:rsidR="00BC2926" w:rsidRPr="000E2978" w:rsidRDefault="00BC2926" w:rsidP="002A38DC">
      <w:pPr>
        <w:keepNext/>
        <w:numPr>
          <w:ilvl w:val="1"/>
          <w:numId w:val="3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BC2926" w:rsidRDefault="00BC2926" w:rsidP="002A38DC">
      <w:pPr>
        <w:keepNext/>
        <w:numPr>
          <w:ilvl w:val="1"/>
          <w:numId w:val="3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BC2926" w:rsidRPr="00AB525F" w:rsidRDefault="00BC2926" w:rsidP="00BC2926">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BC2926" w:rsidRPr="00AB525F" w:rsidTr="00DE3351">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BC2926" w:rsidRPr="00AB525F" w:rsidRDefault="00BC2926" w:rsidP="00DE3351">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BC2926" w:rsidRPr="00AB525F" w:rsidTr="00DE3351">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BC2926" w:rsidRPr="00AB525F" w:rsidRDefault="00BC2926" w:rsidP="00DE3351">
            <w:pPr>
              <w:ind w:left="72" w:hanging="72"/>
              <w:jc w:val="center"/>
              <w:rPr>
                <w:rFonts w:ascii="Times New Roman" w:hAnsi="Times New Roman" w:cs="Times New Roman"/>
              </w:rPr>
            </w:pPr>
            <w:r>
              <w:rPr>
                <w:rFonts w:ascii="Times New Roman" w:hAnsi="Times New Roman" w:cs="Times New Roman"/>
              </w:rPr>
              <w:t>c</w:t>
            </w:r>
            <w:r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rPr>
            </w:pPr>
            <w:r w:rsidRPr="00AB525F">
              <w:rPr>
                <w:rFonts w:ascii="Times New Roman" w:hAnsi="Times New Roman" w:cs="Times New Roman"/>
              </w:rPr>
              <w:t>60%</w:t>
            </w:r>
          </w:p>
        </w:tc>
      </w:tr>
      <w:tr w:rsidR="00BC2926" w:rsidRPr="00AB525F" w:rsidTr="00DE3351">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BC2926" w:rsidRPr="00E70823" w:rsidRDefault="00BC2926" w:rsidP="00DE3351">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rPr>
            </w:pPr>
            <w:r w:rsidRPr="00AB525F">
              <w:rPr>
                <w:rFonts w:ascii="Times New Roman" w:hAnsi="Times New Roman" w:cs="Times New Roman"/>
              </w:rPr>
              <w:t>40%</w:t>
            </w:r>
          </w:p>
        </w:tc>
      </w:tr>
    </w:tbl>
    <w:p w:rsidR="00BC2926" w:rsidRPr="00AD43E5" w:rsidRDefault="00BC2926" w:rsidP="00BC2926">
      <w:pPr>
        <w:jc w:val="both"/>
        <w:rPr>
          <w:szCs w:val="28"/>
        </w:rPr>
      </w:pPr>
    </w:p>
    <w:p w:rsidR="00BC2926" w:rsidRDefault="00BC2926" w:rsidP="00BC2926">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BC2926" w:rsidRPr="00DC2A75" w:rsidRDefault="00BC2926" w:rsidP="00BC2926">
      <w:pPr>
        <w:pStyle w:val="Tekstpodstawowy21"/>
        <w:spacing w:after="120"/>
        <w:ind w:left="709"/>
        <w:rPr>
          <w:rFonts w:ascii="Times New Roman" w:hAnsi="Times New Roman"/>
          <w:b w:val="0"/>
          <w:i w:val="0"/>
          <w:color w:val="auto"/>
          <w:sz w:val="22"/>
          <w:szCs w:val="22"/>
        </w:rPr>
      </w:pPr>
    </w:p>
    <w:p w:rsidR="00BC2926" w:rsidRPr="00E70823" w:rsidRDefault="00BC2926" w:rsidP="00BC2926">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Pr="00E70823">
        <w:rPr>
          <w:rFonts w:ascii="Times New Roman" w:hAnsi="Times New Roman"/>
          <w:b w:val="0"/>
          <w:i w:val="0"/>
          <w:sz w:val="22"/>
          <w:szCs w:val="22"/>
        </w:rPr>
        <w:t>zastosowanie będzie miał następujący wzór, wykorzystywany przy ocenie oferty</w:t>
      </w:r>
      <w:r w:rsidRPr="00E70823">
        <w:rPr>
          <w:rFonts w:ascii="Times New Roman" w:hAnsi="Times New Roman"/>
          <w:b w:val="0"/>
          <w:i w:val="0"/>
        </w:rPr>
        <w:t>:</w:t>
      </w:r>
    </w:p>
    <w:p w:rsidR="00BC2926" w:rsidRPr="00DC2A75" w:rsidRDefault="00BC2926" w:rsidP="00BC2926">
      <w:pPr>
        <w:pStyle w:val="Tekstpodstawowy21"/>
        <w:spacing w:after="120"/>
        <w:ind w:left="993" w:hanging="284"/>
        <w:jc w:val="both"/>
        <w:rPr>
          <w:rFonts w:ascii="Times New Roman" w:hAnsi="Times New Roman"/>
          <w:b w:val="0"/>
          <w:i w:val="0"/>
          <w:color w:val="auto"/>
          <w:sz w:val="22"/>
          <w:szCs w:val="22"/>
        </w:rPr>
      </w:pPr>
    </w:p>
    <w:p w:rsidR="00BC2926" w:rsidRPr="001032D0" w:rsidRDefault="00BC2926" w:rsidP="00BC2926">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BC2926" w:rsidRPr="001032D0" w:rsidRDefault="00BC2926" w:rsidP="00BC2926">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BC2926" w:rsidRPr="001032D0" w:rsidRDefault="00BC2926" w:rsidP="00BC2926">
      <w:pPr>
        <w:widowControl w:val="0"/>
        <w:spacing w:after="240" w:line="240" w:lineRule="auto"/>
        <w:ind w:left="993"/>
        <w:rPr>
          <w:rFonts w:ascii="Times New Roman" w:eastAsia="Batang" w:hAnsi="Times New Roman"/>
          <w:b/>
        </w:rPr>
      </w:pP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BC2926" w:rsidRDefault="00BC2926" w:rsidP="00BC2926">
      <w:pPr>
        <w:pStyle w:val="Tekstpodstawowy21"/>
        <w:jc w:val="center"/>
        <w:rPr>
          <w:rFonts w:ascii="Times New Roman" w:hAnsi="Times New Roman"/>
          <w:b w:val="0"/>
          <w:i w:val="0"/>
          <w:color w:val="auto"/>
          <w:sz w:val="22"/>
          <w:szCs w:val="22"/>
        </w:rPr>
      </w:pPr>
    </w:p>
    <w:p w:rsidR="00BC2926" w:rsidRPr="00DC2A75" w:rsidRDefault="00BC2926" w:rsidP="00BC2926">
      <w:pPr>
        <w:pStyle w:val="Tekstpodstawowy21"/>
        <w:jc w:val="center"/>
        <w:rPr>
          <w:rFonts w:ascii="Times New Roman" w:hAnsi="Times New Roman"/>
          <w:b w:val="0"/>
          <w:i w:val="0"/>
          <w:color w:val="auto"/>
          <w:sz w:val="22"/>
          <w:szCs w:val="22"/>
        </w:rPr>
      </w:pPr>
    </w:p>
    <w:p w:rsidR="00BC2926" w:rsidRDefault="00BC2926" w:rsidP="00BC2926">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i w:val="0"/>
          <w:color w:val="auto"/>
          <w:sz w:val="22"/>
          <w:szCs w:val="22"/>
        </w:rPr>
        <w:t xml:space="preserve">KRYTERIUM </w:t>
      </w:r>
      <w:r w:rsidRPr="00E70823">
        <w:rPr>
          <w:rFonts w:ascii="Times New Roman" w:hAnsi="Times New Roman"/>
          <w:i w:val="0"/>
          <w:color w:val="auto"/>
          <w:sz w:val="22"/>
          <w:szCs w:val="22"/>
        </w:rPr>
        <w:t>OKRES</w:t>
      </w:r>
      <w:r>
        <w:rPr>
          <w:rFonts w:ascii="Times New Roman" w:hAnsi="Times New Roman"/>
          <w:i w:val="0"/>
          <w:color w:val="auto"/>
          <w:sz w:val="22"/>
          <w:szCs w:val="22"/>
        </w:rPr>
        <w:t>U</w:t>
      </w:r>
      <w:r w:rsidRPr="00E70823">
        <w:rPr>
          <w:rFonts w:ascii="Times New Roman" w:hAnsi="Times New Roman"/>
          <w:i w:val="0"/>
          <w:color w:val="auto"/>
          <w:sz w:val="22"/>
          <w:szCs w:val="22"/>
        </w:rPr>
        <w:t xml:space="preserve"> GWARANCJI JAKOŚCI</w:t>
      </w:r>
      <w:r w:rsidRPr="00DC2A75">
        <w:rPr>
          <w:rFonts w:ascii="Times New Roman" w:hAnsi="Times New Roman"/>
          <w:i w:val="0"/>
          <w:color w:val="auto"/>
          <w:sz w:val="22"/>
          <w:szCs w:val="22"/>
        </w:rPr>
        <w:t>(max. 40 pkt )–</w:t>
      </w:r>
      <w:r w:rsidRPr="00E70823">
        <w:rPr>
          <w:rFonts w:ascii="Times New Roman" w:hAnsi="Times New Roman"/>
          <w:b w:val="0"/>
          <w:i w:val="0"/>
          <w:color w:val="auto"/>
          <w:sz w:val="22"/>
          <w:szCs w:val="22"/>
        </w:rPr>
        <w:t>zastosowanie będzie miał następujący wzór, wykorzystywany przy ocenie oferty:</w:t>
      </w:r>
    </w:p>
    <w:p w:rsidR="00BC2926" w:rsidRPr="004B4090" w:rsidRDefault="00BC2926" w:rsidP="00BC2926">
      <w:pPr>
        <w:pStyle w:val="Tekstpodstawowy21"/>
        <w:spacing w:after="60" w:line="276" w:lineRule="auto"/>
        <w:ind w:left="993" w:hanging="285"/>
        <w:jc w:val="both"/>
        <w:rPr>
          <w:rFonts w:ascii="Times New Roman" w:hAnsi="Times New Roman"/>
          <w:b w:val="0"/>
          <w:i w:val="0"/>
          <w:color w:val="auto"/>
          <w:sz w:val="22"/>
          <w:szCs w:val="22"/>
        </w:rPr>
      </w:pPr>
    </w:p>
    <w:p w:rsidR="00BC2926" w:rsidRPr="00DA5686" w:rsidRDefault="00BC2926" w:rsidP="00BC2926">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BC2926" w:rsidRPr="00DA5686" w:rsidRDefault="00BC2926" w:rsidP="00BC2926">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BC2926" w:rsidRPr="00DA5686" w:rsidRDefault="00BC2926" w:rsidP="00BC2926">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BC2926" w:rsidRPr="00DA5686" w:rsidRDefault="00BC2926" w:rsidP="00BC2926">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BC2926" w:rsidRPr="00DA5686" w:rsidRDefault="00BC2926" w:rsidP="00BC2926">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BC2926" w:rsidRPr="008069EE" w:rsidRDefault="00BC2926" w:rsidP="00D47E5D">
      <w:pPr>
        <w:pStyle w:val="Tekstpodstawowy21"/>
        <w:spacing w:after="120"/>
        <w:rPr>
          <w:rFonts w:ascii="Times New Roman" w:hAnsi="Times New Roman"/>
          <w:i w:val="0"/>
          <w:color w:val="FF0000"/>
          <w:sz w:val="22"/>
          <w:szCs w:val="22"/>
        </w:rPr>
      </w:pPr>
    </w:p>
    <w:p w:rsidR="00BC2926" w:rsidRPr="00B440F9" w:rsidRDefault="00BC2926" w:rsidP="00BC2926">
      <w:pPr>
        <w:widowControl w:val="0"/>
        <w:spacing w:after="120" w:line="240" w:lineRule="auto"/>
        <w:ind w:left="426"/>
        <w:jc w:val="both"/>
        <w:rPr>
          <w:rFonts w:ascii="Times New Roman" w:eastAsia="Batang" w:hAnsi="Times New Roman"/>
        </w:rPr>
      </w:pPr>
      <w:r w:rsidRPr="00B440F9">
        <w:rPr>
          <w:rFonts w:ascii="Times New Roman" w:eastAsia="Batang" w:hAnsi="Times New Roman"/>
        </w:rPr>
        <w:t xml:space="preserve">Minimalny okres gwarancji jakości wynosi 36 miesięcy, liczony od dnia odbioru końcowego przedmiotu zamówienia. </w:t>
      </w:r>
    </w:p>
    <w:p w:rsidR="00BC2926" w:rsidRPr="00B440F9" w:rsidRDefault="00BC2926" w:rsidP="00BC2926">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BC2926" w:rsidRPr="00B440F9" w:rsidRDefault="00BC2926" w:rsidP="00BC2926">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BC2926" w:rsidRPr="00AB525F" w:rsidRDefault="00BC2926" w:rsidP="00BC2926">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Pr>
          <w:rFonts w:ascii="Times New Roman" w:eastAsia="Batang" w:hAnsi="Times New Roman"/>
          <w:b/>
        </w:rPr>
        <w:t xml:space="preserve">. </w:t>
      </w:r>
      <w:r w:rsidRPr="00B440F9">
        <w:rPr>
          <w:rFonts w:ascii="Times New Roman" w:eastAsia="Batang" w:hAnsi="Times New Roman"/>
          <w:b/>
        </w:rPr>
        <w:t>W przypadku zaproponowania przez Wykonawcę okresu gwarancji jakości wynoszącego więcej niż 60 miesięcy oceniona będzie wartość 60 miesięcy.</w:t>
      </w:r>
    </w:p>
    <w:p w:rsidR="00BC2926" w:rsidRPr="000E2978" w:rsidRDefault="00BC2926" w:rsidP="002A38DC">
      <w:pPr>
        <w:keepNext/>
        <w:numPr>
          <w:ilvl w:val="1"/>
          <w:numId w:val="3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BC2926" w:rsidRPr="000E2978" w:rsidRDefault="00BC2926" w:rsidP="00BC2926">
      <w:pPr>
        <w:ind w:left="360"/>
        <w:jc w:val="center"/>
        <w:rPr>
          <w:rFonts w:ascii="Times New Roman" w:hAnsi="Times New Roman" w:cs="Times New Roman"/>
          <w:b/>
        </w:rPr>
      </w:pPr>
      <w:r w:rsidRPr="000E2978">
        <w:rPr>
          <w:rFonts w:ascii="Times New Roman" w:hAnsi="Times New Roman" w:cs="Times New Roman"/>
          <w:b/>
        </w:rPr>
        <w:t>P (punkty) = A + B</w:t>
      </w:r>
    </w:p>
    <w:p w:rsidR="00BC2926" w:rsidRDefault="00BC2926" w:rsidP="00BC2926">
      <w:pPr>
        <w:keepNext/>
        <w:spacing w:after="0" w:line="240" w:lineRule="auto"/>
        <w:ind w:left="567"/>
        <w:jc w:val="both"/>
        <w:outlineLvl w:val="3"/>
        <w:rPr>
          <w:rFonts w:ascii="Times New Roman" w:hAnsi="Times New Roman" w:cs="Times New Roman"/>
        </w:rPr>
      </w:pPr>
    </w:p>
    <w:p w:rsidR="00BC2926" w:rsidRPr="000E2978" w:rsidRDefault="00BC2926" w:rsidP="002A38DC">
      <w:pPr>
        <w:keepNext/>
        <w:numPr>
          <w:ilvl w:val="1"/>
          <w:numId w:val="3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BC2926" w:rsidRPr="000E2978" w:rsidRDefault="00BC2926" w:rsidP="002A38DC">
      <w:pPr>
        <w:keepNext/>
        <w:numPr>
          <w:ilvl w:val="1"/>
          <w:numId w:val="3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BC2926" w:rsidRPr="000E2978" w:rsidRDefault="00BC2926" w:rsidP="002A38DC">
      <w:pPr>
        <w:keepNext/>
        <w:numPr>
          <w:ilvl w:val="1"/>
          <w:numId w:val="3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BC2926" w:rsidRPr="008104B2" w:rsidRDefault="00BC2926" w:rsidP="002A38DC">
      <w:pPr>
        <w:keepNext/>
        <w:numPr>
          <w:ilvl w:val="1"/>
          <w:numId w:val="3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Pr>
          <w:rFonts w:ascii="Times New Roman" w:hAnsi="Times New Roman" w:cs="Times New Roman"/>
          <w:lang w:eastAsia="en-US"/>
        </w:rPr>
        <w:t>wybiera ofertę z najniższą ceną, zgodnie z art. 248 ustawy Pzp.</w:t>
      </w:r>
    </w:p>
    <w:p w:rsidR="00BC2926" w:rsidRPr="00C36291" w:rsidRDefault="00BC2926" w:rsidP="002A38DC">
      <w:pPr>
        <w:keepNext/>
        <w:numPr>
          <w:ilvl w:val="1"/>
          <w:numId w:val="3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W sytuacji, gdy Zamawiający nie będzie mógł dokonać wyboru oferty w sposób, o którym mowa w pkt 18.7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BC2926" w:rsidRPr="000E2978" w:rsidRDefault="00BC2926" w:rsidP="002A38DC">
      <w:pPr>
        <w:keepNext/>
        <w:numPr>
          <w:ilvl w:val="1"/>
          <w:numId w:val="3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72"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w:t>
      </w:r>
      <w:r>
        <w:rPr>
          <w:rFonts w:ascii="Times New Roman" w:hAnsi="Times New Roman" w:cs="Times New Roman"/>
          <w:lang w:eastAsia="en-US"/>
        </w:rPr>
        <w:t xml:space="preserve"> (t.j. Dz. U. z 202</w:t>
      </w:r>
      <w:r w:rsidR="009B303D">
        <w:rPr>
          <w:rFonts w:ascii="Times New Roman" w:hAnsi="Times New Roman" w:cs="Times New Roman"/>
          <w:lang w:eastAsia="en-US"/>
        </w:rPr>
        <w:t>3</w:t>
      </w:r>
      <w:r>
        <w:rPr>
          <w:rFonts w:ascii="Times New Roman" w:hAnsi="Times New Roman" w:cs="Times New Roman"/>
          <w:lang w:eastAsia="en-US"/>
        </w:rPr>
        <w:t xml:space="preserve"> r. poz. </w:t>
      </w:r>
      <w:r w:rsidR="009B303D">
        <w:rPr>
          <w:rFonts w:ascii="Times New Roman" w:hAnsi="Times New Roman" w:cs="Times New Roman"/>
          <w:lang w:eastAsia="en-US"/>
        </w:rPr>
        <w:t>1570</w:t>
      </w:r>
      <w:r>
        <w:rPr>
          <w:rFonts w:ascii="Times New Roman" w:hAnsi="Times New Roman" w:cs="Times New Roman"/>
          <w:lang w:eastAsia="en-US"/>
        </w:rPr>
        <w:t xml:space="preserve"> ze zm.)</w:t>
      </w:r>
      <w:r w:rsidRPr="000E2978">
        <w:rPr>
          <w:rFonts w:ascii="Times New Roman" w:hAnsi="Times New Roman" w:cs="Times New Roman"/>
          <w:lang w:eastAsia="en-US"/>
        </w:rPr>
        <w:t>, dla celów zastosowania kryterium ceny Zamawiający dolicza do przedstawionej w tej ofercie ceny kwotę podatku od towarów i usług, którą miałby obowiązek rozliczyć.</w:t>
      </w:r>
    </w:p>
    <w:p w:rsidR="00BC2926" w:rsidRPr="00CA23C3" w:rsidRDefault="00BC2926" w:rsidP="002A38DC">
      <w:pPr>
        <w:keepNext/>
        <w:numPr>
          <w:ilvl w:val="1"/>
          <w:numId w:val="3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 18.9</w:t>
      </w:r>
      <w:r w:rsidRPr="00CA23C3">
        <w:rPr>
          <w:rFonts w:ascii="Times New Roman" w:hAnsi="Times New Roman" w:cs="Times New Roman"/>
          <w:lang w:eastAsia="en-US"/>
        </w:rPr>
        <w:t>, Wykonawca ma obowiązek:</w:t>
      </w:r>
    </w:p>
    <w:p w:rsidR="00BC2926" w:rsidRPr="00CA23C3" w:rsidRDefault="00BC2926" w:rsidP="002A38DC">
      <w:pPr>
        <w:keepNext/>
        <w:numPr>
          <w:ilvl w:val="2"/>
          <w:numId w:val="3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BC2926" w:rsidRPr="00CA23C3" w:rsidRDefault="00BC2926" w:rsidP="002A38DC">
      <w:pPr>
        <w:keepNext/>
        <w:numPr>
          <w:ilvl w:val="2"/>
          <w:numId w:val="3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BC2926" w:rsidRPr="00CA23C3" w:rsidRDefault="00BC2926" w:rsidP="002A38DC">
      <w:pPr>
        <w:keepNext/>
        <w:numPr>
          <w:ilvl w:val="2"/>
          <w:numId w:val="3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BC2926" w:rsidRPr="00CA23C3" w:rsidRDefault="00BC2926" w:rsidP="002A38DC">
      <w:pPr>
        <w:keepNext/>
        <w:numPr>
          <w:ilvl w:val="2"/>
          <w:numId w:val="3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BC2926" w:rsidRPr="00CA23C3" w:rsidRDefault="00BC2926" w:rsidP="002A38DC">
      <w:pPr>
        <w:keepNext/>
        <w:numPr>
          <w:ilvl w:val="1"/>
          <w:numId w:val="3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2926" w:rsidRPr="00CA23C3" w:rsidRDefault="00BC2926" w:rsidP="002A38DC">
      <w:pPr>
        <w:keepNext/>
        <w:numPr>
          <w:ilvl w:val="1"/>
          <w:numId w:val="3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BC2926" w:rsidRDefault="00BC2926" w:rsidP="002A38DC">
      <w:pPr>
        <w:keepNext/>
        <w:numPr>
          <w:ilvl w:val="1"/>
          <w:numId w:val="3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w:t>
      </w:r>
      <w:r>
        <w:rPr>
          <w:rFonts w:ascii="Times New Roman" w:hAnsi="Times New Roman" w:cs="Times New Roman"/>
          <w:lang w:eastAsia="en-US"/>
        </w:rPr>
        <w:t>gdy wybór oferty najkorzystniejszej nie nastąpi przed upływem terminu związania ofertą określonego w SWZ,</w:t>
      </w:r>
      <w:r w:rsidRPr="00CA23C3">
        <w:rPr>
          <w:rFonts w:ascii="Times New Roman" w:hAnsi="Times New Roman" w:cs="Times New Roman"/>
          <w:lang w:eastAsia="en-US"/>
        </w:rPr>
        <w:t xml:space="preserve"> Zamawiający </w:t>
      </w:r>
      <w:r>
        <w:rPr>
          <w:rFonts w:ascii="Times New Roman" w:hAnsi="Times New Roman" w:cs="Times New Roman"/>
          <w:lang w:eastAsia="en-US"/>
        </w:rPr>
        <w:t>przed upływem terminu związania ofertą zwróci się jednokrotnie do Wykonawców o wyrażenie zgody na przedłużenie terminu o wskazany okres, nie dłuży niż 30 dni.</w:t>
      </w:r>
    </w:p>
    <w:p w:rsidR="00BC2926" w:rsidRPr="00CA23C3" w:rsidRDefault="00BC2926" w:rsidP="002A38DC">
      <w:pPr>
        <w:keepNext/>
        <w:numPr>
          <w:ilvl w:val="1"/>
          <w:numId w:val="30"/>
        </w:numPr>
        <w:spacing w:after="0"/>
        <w:ind w:left="567" w:hanging="567"/>
        <w:jc w:val="both"/>
        <w:outlineLvl w:val="3"/>
        <w:rPr>
          <w:rFonts w:ascii="Times New Roman" w:hAnsi="Times New Roman" w:cs="Times New Roman"/>
          <w:lang w:eastAsia="en-US"/>
        </w:rPr>
      </w:pPr>
      <w:r>
        <w:rPr>
          <w:rFonts w:ascii="Times New Roman" w:hAnsi="Times New Roman" w:cs="Times New Roman"/>
          <w:lang w:eastAsia="en-US"/>
        </w:rPr>
        <w:t>Przedłużenie terminu związania ofertą następuje wraz z przedłużeniem okresu ważności wadium albo, jeżeli nie jest to możliwe, z wniesieniem nowego wadium na przedłużony okres związania ofertą</w:t>
      </w:r>
      <w:r w:rsidR="00DE3351">
        <w:rPr>
          <w:rFonts w:ascii="Times New Roman" w:hAnsi="Times New Roman" w:cs="Times New Roman"/>
          <w:lang w:eastAsia="en-US"/>
        </w:rPr>
        <w:t>.</w:t>
      </w:r>
    </w:p>
    <w:p w:rsidR="00BC2926" w:rsidRPr="00CD1A7A" w:rsidRDefault="00BC2926" w:rsidP="00BC2926">
      <w:pPr>
        <w:keepNext/>
        <w:spacing w:after="0"/>
        <w:ind w:left="567"/>
        <w:jc w:val="both"/>
        <w:outlineLvl w:val="3"/>
        <w:rPr>
          <w:rFonts w:ascii="Times New Roman" w:hAnsi="Times New Roman" w:cs="Times New Roman"/>
          <w:sz w:val="20"/>
          <w:lang w:eastAsia="en-US"/>
        </w:rPr>
      </w:pPr>
    </w:p>
    <w:p w:rsidR="00BC2926" w:rsidRPr="001D06BE" w:rsidRDefault="00BC2926" w:rsidP="002A38DC">
      <w:pPr>
        <w:keepNext/>
        <w:numPr>
          <w:ilvl w:val="0"/>
          <w:numId w:val="3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BC2926" w:rsidRPr="000807D3" w:rsidRDefault="00BC2926" w:rsidP="002A38DC">
      <w:pPr>
        <w:keepNext/>
        <w:numPr>
          <w:ilvl w:val="1"/>
          <w:numId w:val="3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BC2926" w:rsidRPr="000807D3" w:rsidRDefault="00BC2926" w:rsidP="002A38DC">
      <w:pPr>
        <w:keepNext/>
        <w:numPr>
          <w:ilvl w:val="1"/>
          <w:numId w:val="3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w:t>
      </w:r>
      <w:r w:rsidRPr="000807D3">
        <w:rPr>
          <w:rFonts w:ascii="Times New Roman" w:hAnsi="Times New Roman" w:cs="Times New Roman"/>
          <w:lang w:eastAsia="en-US"/>
        </w:rPr>
        <w:lastRenderedPageBreak/>
        <w:t xml:space="preserve">najkorzystniejszej oferty, jeżeli zawiadomienie to zostało przesłane przy użyciu środków komunikacji elektronicznej, albo 10 dni, jeżeli zostało przesłane w inny sposób. </w:t>
      </w:r>
    </w:p>
    <w:p w:rsidR="00BC2926" w:rsidRPr="000807D3" w:rsidRDefault="00BC2926" w:rsidP="002A38DC">
      <w:pPr>
        <w:keepNext/>
        <w:numPr>
          <w:ilvl w:val="1"/>
          <w:numId w:val="3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może zawrzeć umowę w sprawie zamówienia publicznego przed upływem terminu, o którym mowa w pkt </w:t>
      </w:r>
      <w:r w:rsidR="009B303D">
        <w:rPr>
          <w:rFonts w:ascii="Times New Roman" w:hAnsi="Times New Roman" w:cs="Times New Roman"/>
          <w:lang w:eastAsia="en-US"/>
        </w:rPr>
        <w:t>20</w:t>
      </w:r>
      <w:r w:rsidRPr="000807D3">
        <w:rPr>
          <w:rFonts w:ascii="Times New Roman" w:hAnsi="Times New Roman" w:cs="Times New Roman"/>
          <w:lang w:eastAsia="en-US"/>
        </w:rPr>
        <w:t>.2, jeżeli w postępowaniu o udzielenie zamówienia w trybie podstawowym złożono tylko jedn</w:t>
      </w:r>
      <w:r>
        <w:rPr>
          <w:rFonts w:ascii="Times New Roman" w:hAnsi="Times New Roman" w:cs="Times New Roman"/>
          <w:lang w:eastAsia="en-US"/>
        </w:rPr>
        <w:t>ą</w:t>
      </w:r>
      <w:r w:rsidRPr="000807D3">
        <w:rPr>
          <w:rFonts w:ascii="Times New Roman" w:hAnsi="Times New Roman" w:cs="Times New Roman"/>
          <w:lang w:eastAsia="en-US"/>
        </w:rPr>
        <w:t xml:space="preserve"> ofertę. </w:t>
      </w:r>
    </w:p>
    <w:p w:rsidR="00BC2926" w:rsidRPr="000807D3" w:rsidRDefault="00BC2926" w:rsidP="002A38DC">
      <w:pPr>
        <w:keepNext/>
        <w:numPr>
          <w:ilvl w:val="1"/>
          <w:numId w:val="3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załącznik nr</w:t>
      </w:r>
      <w:r w:rsidR="00D47E5D">
        <w:rPr>
          <w:rFonts w:ascii="Times New Roman" w:hAnsi="Times New Roman" w:cs="Times New Roman"/>
          <w:b/>
          <w:lang w:eastAsia="en-US"/>
        </w:rPr>
        <w:t xml:space="preserve"> 12</w:t>
      </w:r>
      <w:r>
        <w:rPr>
          <w:rFonts w:ascii="Times New Roman" w:hAnsi="Times New Roman" w:cs="Times New Roman"/>
          <w:b/>
          <w:lang w:eastAsia="en-US"/>
        </w:rPr>
        <w:t xml:space="preserve"> </w:t>
      </w:r>
      <w:r w:rsidRPr="00EB1C29">
        <w:rPr>
          <w:rFonts w:ascii="Times New Roman" w:hAnsi="Times New Roman" w:cs="Times New Roman"/>
          <w:b/>
          <w:lang w:eastAsia="en-US"/>
        </w:rPr>
        <w:t>do SWZ.</w:t>
      </w:r>
      <w:r>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BC2926" w:rsidRPr="000807D3" w:rsidRDefault="00BC2926" w:rsidP="002A38DC">
      <w:pPr>
        <w:keepNext/>
        <w:numPr>
          <w:ilvl w:val="1"/>
          <w:numId w:val="3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BC2926" w:rsidRPr="000807D3" w:rsidRDefault="00BC2926" w:rsidP="00BC2926">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konsorcjum lub umowa spółki cywilnej).</w:t>
      </w:r>
    </w:p>
    <w:p w:rsidR="00BC2926" w:rsidRPr="000807D3" w:rsidRDefault="00BC2926" w:rsidP="002A38DC">
      <w:pPr>
        <w:keepNext/>
        <w:numPr>
          <w:ilvl w:val="1"/>
          <w:numId w:val="3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BC2926" w:rsidRPr="005565B4" w:rsidRDefault="00BC2926" w:rsidP="002A38DC">
      <w:pPr>
        <w:keepNext/>
        <w:numPr>
          <w:ilvl w:val="1"/>
          <w:numId w:val="3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BC2926" w:rsidRPr="005565B4" w:rsidRDefault="00BC2926" w:rsidP="002A38DC">
      <w:pPr>
        <w:keepNext/>
        <w:numPr>
          <w:ilvl w:val="1"/>
          <w:numId w:val="30"/>
        </w:numPr>
        <w:spacing w:after="0"/>
        <w:ind w:left="567" w:hanging="567"/>
        <w:jc w:val="both"/>
        <w:outlineLvl w:val="3"/>
        <w:rPr>
          <w:rFonts w:ascii="Times New Roman" w:eastAsia="Times New Roman" w:hAnsi="Times New Roman" w:cs="Times New Roman"/>
          <w:lang w:eastAsia="en-US"/>
        </w:rPr>
      </w:pPr>
      <w:r w:rsidRPr="005565B4">
        <w:rPr>
          <w:rFonts w:ascii="Times New Roman" w:eastAsia="Times New Roman" w:hAnsi="Times New Roman" w:cs="Times New Roman"/>
          <w:b/>
          <w:u w:val="single"/>
        </w:rPr>
        <w:t>Najpóźniej w dniu podpisania umowy Wykonawca jest zobowiązany dostarczyć  Zamawiającemu</w:t>
      </w:r>
      <w:r>
        <w:rPr>
          <w:rFonts w:ascii="Times New Roman" w:eastAsia="Times New Roman" w:hAnsi="Times New Roman" w:cs="Times New Roman"/>
          <w:b/>
          <w:u w:val="single"/>
        </w:rPr>
        <w:t xml:space="preserve"> - wszystkie części zmówienia</w:t>
      </w:r>
      <w:r w:rsidRPr="005565B4">
        <w:rPr>
          <w:rFonts w:ascii="Times New Roman" w:eastAsia="Times New Roman" w:hAnsi="Times New Roman" w:cs="Times New Roman"/>
          <w:b/>
          <w:u w:val="single"/>
        </w:rPr>
        <w:t>:</w:t>
      </w:r>
    </w:p>
    <w:p w:rsidR="00BC2926" w:rsidRPr="00776D6B" w:rsidRDefault="00BC2926" w:rsidP="002A38DC">
      <w:pPr>
        <w:pStyle w:val="Akapitzlist"/>
        <w:numPr>
          <w:ilvl w:val="0"/>
          <w:numId w:val="17"/>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kosztorys ofertowy,</w:t>
      </w:r>
    </w:p>
    <w:p w:rsidR="00BC2926" w:rsidRPr="00776D6B" w:rsidRDefault="00BC2926" w:rsidP="002A38DC">
      <w:pPr>
        <w:pStyle w:val="Akapitzlist"/>
        <w:numPr>
          <w:ilvl w:val="0"/>
          <w:numId w:val="17"/>
        </w:numPr>
        <w:spacing w:after="0"/>
        <w:ind w:left="567" w:hanging="283"/>
        <w:contextualSpacing w:val="0"/>
        <w:jc w:val="both"/>
        <w:rPr>
          <w:rFonts w:ascii="Times New Roman" w:eastAsia="Times New Roman" w:hAnsi="Times New Roman" w:cs="Times New Roman"/>
          <w:kern w:val="28"/>
        </w:rPr>
      </w:pPr>
      <w:r w:rsidRPr="00707E8B">
        <w:rPr>
          <w:rFonts w:ascii="Times New Roman" w:eastAsia="Times New Roman" w:hAnsi="Times New Roman" w:cs="Times New Roman"/>
          <w:kern w:val="28"/>
          <w:u w:val="single"/>
        </w:rPr>
        <w:t>najpóźniej w dniu przekazania placu budowy</w:t>
      </w:r>
      <w:r w:rsidRPr="00707E8B">
        <w:rPr>
          <w:rFonts w:ascii="Times New Roman" w:eastAsia="Times New Roman" w:hAnsi="Times New Roman" w:cs="Times New Roman"/>
          <w:kern w:val="28"/>
        </w:rPr>
        <w:t>,</w:t>
      </w:r>
      <w:r w:rsidRPr="00776D6B">
        <w:rPr>
          <w:rFonts w:ascii="Times New Roman" w:eastAsia="Times New Roman" w:hAnsi="Times New Roman" w:cs="Times New Roman"/>
          <w:kern w:val="28"/>
        </w:rPr>
        <w:t xml:space="preserve"> złoży wykaz osób oddelegowanych do realizacji zamówienia wraz z oświadczeniem o tym, że są zatrudnieni na podstawie umowy o pracę;</w:t>
      </w:r>
    </w:p>
    <w:p w:rsidR="00BC2926" w:rsidRPr="00776D6B" w:rsidRDefault="00BC2926" w:rsidP="002A38DC">
      <w:pPr>
        <w:pStyle w:val="Akapitzlist"/>
        <w:numPr>
          <w:ilvl w:val="0"/>
          <w:numId w:val="17"/>
        </w:numPr>
        <w:spacing w:after="0"/>
        <w:ind w:left="567" w:hanging="283"/>
        <w:contextualSpacing w:val="0"/>
        <w:jc w:val="both"/>
        <w:rPr>
          <w:rFonts w:ascii="Times New Roman" w:eastAsia="Times New Roman" w:hAnsi="Times New Roman" w:cs="Times New Roman"/>
          <w:kern w:val="28"/>
        </w:rPr>
      </w:pPr>
      <w:r w:rsidRPr="00776D6B">
        <w:rPr>
          <w:rFonts w:ascii="Times New Roman" w:hAnsi="Times New Roman" w:cs="Times New Roman"/>
        </w:rPr>
        <w:t xml:space="preserve">w przypadku wykonawców </w:t>
      </w:r>
      <w:r w:rsidRPr="00776D6B">
        <w:rPr>
          <w:rFonts w:ascii="Times New Roman" w:hAnsi="Times New Roman" w:cs="Times New Roman"/>
          <w:b/>
        </w:rPr>
        <w:t>występujących wspólnie</w:t>
      </w:r>
      <w:r w:rsidRPr="00776D6B">
        <w:rPr>
          <w:rFonts w:ascii="Times New Roman" w:hAnsi="Times New Roman" w:cs="Times New Roman"/>
        </w:rPr>
        <w:t xml:space="preserve"> – kopię umowy regulującej współpracę tych Wykonawców zawierającą w swojej treści następujące postanowienia:</w:t>
      </w:r>
    </w:p>
    <w:p w:rsidR="00BC2926" w:rsidRPr="00776D6B" w:rsidRDefault="00BC2926" w:rsidP="002A38DC">
      <w:pPr>
        <w:pStyle w:val="Tekstpodstawowy2"/>
        <w:numPr>
          <w:ilvl w:val="0"/>
          <w:numId w:val="16"/>
        </w:numPr>
        <w:suppressAutoHyphens w:val="0"/>
        <w:spacing w:after="0" w:line="276" w:lineRule="auto"/>
        <w:ind w:left="993" w:hanging="426"/>
        <w:jc w:val="both"/>
        <w:rPr>
          <w:sz w:val="22"/>
          <w:szCs w:val="22"/>
        </w:rPr>
      </w:pPr>
      <w:r w:rsidRPr="00776D6B">
        <w:rPr>
          <w:sz w:val="22"/>
          <w:szCs w:val="22"/>
        </w:rPr>
        <w:t>sposób ich współdziałania,</w:t>
      </w:r>
    </w:p>
    <w:p w:rsidR="00BC2926" w:rsidRPr="00776D6B" w:rsidRDefault="00BC2926" w:rsidP="002A38DC">
      <w:pPr>
        <w:pStyle w:val="Tekstpodstawowy2"/>
        <w:numPr>
          <w:ilvl w:val="0"/>
          <w:numId w:val="16"/>
        </w:numPr>
        <w:suppressAutoHyphens w:val="0"/>
        <w:spacing w:after="0" w:line="276" w:lineRule="auto"/>
        <w:ind w:left="993" w:hanging="426"/>
        <w:jc w:val="both"/>
        <w:rPr>
          <w:sz w:val="22"/>
          <w:szCs w:val="22"/>
        </w:rPr>
      </w:pPr>
      <w:r w:rsidRPr="00776D6B">
        <w:rPr>
          <w:sz w:val="22"/>
          <w:szCs w:val="22"/>
        </w:rPr>
        <w:t>zakres czynności powierzonych do wykonania każdemu z nich,</w:t>
      </w:r>
    </w:p>
    <w:p w:rsidR="00BC2926" w:rsidRPr="00776D6B" w:rsidRDefault="00BC2926" w:rsidP="002A38DC">
      <w:pPr>
        <w:pStyle w:val="Tekstpodstawowy2"/>
        <w:numPr>
          <w:ilvl w:val="0"/>
          <w:numId w:val="16"/>
        </w:numPr>
        <w:suppressAutoHyphens w:val="0"/>
        <w:spacing w:after="0" w:line="276" w:lineRule="auto"/>
        <w:ind w:left="993" w:hanging="426"/>
        <w:jc w:val="both"/>
        <w:rPr>
          <w:sz w:val="22"/>
          <w:szCs w:val="22"/>
        </w:rPr>
      </w:pPr>
      <w:r w:rsidRPr="00776D6B">
        <w:rPr>
          <w:sz w:val="22"/>
          <w:szCs w:val="22"/>
        </w:rPr>
        <w:t>numer i nazwę rachunku bankowego, na który będą dokonywane płatności z tytułu realizacji kontraktu,</w:t>
      </w:r>
    </w:p>
    <w:p w:rsidR="00BC2926" w:rsidRPr="00776D6B" w:rsidRDefault="00BC2926" w:rsidP="002A38DC">
      <w:pPr>
        <w:pStyle w:val="Tekstpodstawowy2"/>
        <w:numPr>
          <w:ilvl w:val="0"/>
          <w:numId w:val="16"/>
        </w:numPr>
        <w:suppressAutoHyphens w:val="0"/>
        <w:spacing w:after="0" w:line="276" w:lineRule="auto"/>
        <w:ind w:left="993" w:hanging="426"/>
        <w:jc w:val="both"/>
        <w:rPr>
          <w:sz w:val="22"/>
          <w:szCs w:val="22"/>
        </w:rPr>
      </w:pPr>
      <w:r w:rsidRPr="00776D6B">
        <w:rPr>
          <w:sz w:val="22"/>
          <w:szCs w:val="22"/>
        </w:rPr>
        <w:t>solidarną odpowiedzialność za wykonanie zamówienia,</w:t>
      </w:r>
    </w:p>
    <w:p w:rsidR="00BC2926" w:rsidRPr="00AA41D6" w:rsidRDefault="00BC2926" w:rsidP="002A38DC">
      <w:pPr>
        <w:pStyle w:val="Tekstpodstawowy2"/>
        <w:numPr>
          <w:ilvl w:val="0"/>
          <w:numId w:val="16"/>
        </w:numPr>
        <w:suppressAutoHyphens w:val="0"/>
        <w:spacing w:after="0" w:line="276" w:lineRule="auto"/>
        <w:ind w:left="993" w:hanging="426"/>
        <w:jc w:val="both"/>
        <w:rPr>
          <w:sz w:val="22"/>
          <w:szCs w:val="22"/>
        </w:rPr>
      </w:pPr>
      <w:r w:rsidRPr="00776D6B">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BC2926" w:rsidRDefault="00BC2926" w:rsidP="002A38DC">
      <w:pPr>
        <w:keepNext/>
        <w:numPr>
          <w:ilvl w:val="0"/>
          <w:numId w:val="3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0E7954" w:rsidRPr="00A34701" w:rsidRDefault="000E7954" w:rsidP="002A38DC">
      <w:pPr>
        <w:pStyle w:val="Akapitzlist"/>
        <w:keepNext/>
        <w:numPr>
          <w:ilvl w:val="1"/>
          <w:numId w:val="30"/>
        </w:numPr>
        <w:spacing w:after="0"/>
        <w:ind w:left="567" w:hanging="567"/>
        <w:jc w:val="both"/>
        <w:outlineLvl w:val="3"/>
        <w:rPr>
          <w:rFonts w:ascii="Times New Roman" w:hAnsi="Times New Roman" w:cs="Times New Roman"/>
          <w:lang w:eastAsia="en-US"/>
        </w:rPr>
      </w:pPr>
      <w:r w:rsidRPr="00A34701">
        <w:rPr>
          <w:rFonts w:ascii="Times New Roman" w:hAnsi="Times New Roman" w:cs="Times New Roman"/>
          <w:lang w:eastAsia="en-US"/>
        </w:rPr>
        <w:t xml:space="preserve">Projektowane postanowienia umowy w sprawie zamówienia publicznego, które zostaną wprowadzone do treści tej umowy, określone zostały </w:t>
      </w:r>
      <w:r w:rsidRPr="00A34701">
        <w:rPr>
          <w:rFonts w:ascii="Times New Roman" w:hAnsi="Times New Roman" w:cs="Times New Roman"/>
          <w:b/>
          <w:lang w:eastAsia="en-US"/>
        </w:rPr>
        <w:t>w załączniku nr 12 do SWZ</w:t>
      </w:r>
      <w:r w:rsidRPr="00A34701">
        <w:rPr>
          <w:rFonts w:ascii="Times New Roman" w:hAnsi="Times New Roman" w:cs="Times New Roman"/>
          <w:lang w:eastAsia="en-US"/>
        </w:rPr>
        <w:t>.</w:t>
      </w:r>
    </w:p>
    <w:p w:rsidR="000E7954" w:rsidRPr="00A34701" w:rsidRDefault="000E7954" w:rsidP="002A38DC">
      <w:pPr>
        <w:pStyle w:val="Akapitzlist"/>
        <w:keepNext/>
        <w:numPr>
          <w:ilvl w:val="1"/>
          <w:numId w:val="30"/>
        </w:numPr>
        <w:spacing w:after="0"/>
        <w:ind w:left="567" w:hanging="567"/>
        <w:jc w:val="both"/>
        <w:outlineLvl w:val="3"/>
        <w:rPr>
          <w:rFonts w:ascii="Times New Roman" w:hAnsi="Times New Roman" w:cs="Times New Roman"/>
          <w:sz w:val="20"/>
          <w:szCs w:val="20"/>
          <w:lang w:eastAsia="en-US"/>
        </w:rPr>
      </w:pPr>
      <w:r w:rsidRPr="00A34701">
        <w:rPr>
          <w:rFonts w:ascii="Times New Roman" w:hAnsi="Times New Roman" w:cs="Times New Roman"/>
        </w:rPr>
        <w:t xml:space="preserve">Zgodnie z </w:t>
      </w:r>
      <w:r w:rsidRPr="00A34701">
        <w:rPr>
          <w:rFonts w:ascii="Times New Roman" w:hAnsi="Times New Roman" w:cs="Times New Roman"/>
          <w:b/>
        </w:rPr>
        <w:t>załącznikiem nr 12 do SWZ</w:t>
      </w:r>
      <w:r w:rsidRPr="00A34701">
        <w:rPr>
          <w:rFonts w:ascii="Times New Roman" w:hAnsi="Times New Roman" w:cs="Times New Roman"/>
        </w:rPr>
        <w:t xml:space="preserve"> – wzorem umowy, Zamawiający dopuszcza możliwość wprowadzenia zmian umowy:</w:t>
      </w:r>
    </w:p>
    <w:p w:rsidR="00A34701" w:rsidRPr="00A34701" w:rsidRDefault="000E7954" w:rsidP="00A34701">
      <w:pPr>
        <w:pStyle w:val="Default"/>
        <w:spacing w:line="276" w:lineRule="auto"/>
        <w:ind w:left="284" w:hanging="284"/>
        <w:jc w:val="both"/>
        <w:rPr>
          <w:color w:val="auto"/>
          <w:sz w:val="22"/>
          <w:szCs w:val="22"/>
        </w:rPr>
      </w:pPr>
      <w:r w:rsidRPr="00A34701">
        <w:rPr>
          <w:color w:val="auto"/>
          <w:sz w:val="22"/>
          <w:szCs w:val="22"/>
        </w:rPr>
        <w:t>„</w:t>
      </w:r>
      <w:r w:rsidR="00A34701" w:rsidRPr="00A34701">
        <w:rPr>
          <w:color w:val="auto"/>
          <w:sz w:val="22"/>
          <w:szCs w:val="22"/>
        </w:rPr>
        <w:t xml:space="preserve">Zamawiający przewiduje możliwość zmiany postanowień zawartej umowy w następujących przypadkach: </w:t>
      </w:r>
    </w:p>
    <w:p w:rsidR="00A34701" w:rsidRPr="00A34701" w:rsidRDefault="00A34701" w:rsidP="00A34701">
      <w:pPr>
        <w:pStyle w:val="Default"/>
        <w:spacing w:line="276" w:lineRule="auto"/>
        <w:ind w:left="567" w:hanging="283"/>
        <w:jc w:val="both"/>
        <w:rPr>
          <w:color w:val="auto"/>
          <w:sz w:val="22"/>
          <w:szCs w:val="22"/>
        </w:rPr>
      </w:pPr>
      <w:r w:rsidRPr="00A34701">
        <w:rPr>
          <w:color w:val="auto"/>
          <w:sz w:val="22"/>
          <w:szCs w:val="22"/>
        </w:rPr>
        <w:t xml:space="preserve">1) W zakresie zmiany terminu wykonania: </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 xml:space="preserve">a) z powodu wystąpienia nie zinwentaryzowanych urządzeń podziemnych i związanych z tym kolizji, </w:t>
      </w:r>
    </w:p>
    <w:p w:rsidR="00A34701" w:rsidRPr="00A34701" w:rsidRDefault="00A34701" w:rsidP="00A34701">
      <w:pPr>
        <w:pStyle w:val="Default"/>
        <w:spacing w:after="27" w:line="276" w:lineRule="auto"/>
        <w:ind w:left="851" w:hanging="284"/>
        <w:jc w:val="both"/>
        <w:rPr>
          <w:color w:val="auto"/>
          <w:sz w:val="22"/>
          <w:szCs w:val="22"/>
        </w:rPr>
      </w:pPr>
      <w:r w:rsidRPr="00A34701">
        <w:rPr>
          <w:color w:val="auto"/>
          <w:sz w:val="22"/>
          <w:szCs w:val="22"/>
        </w:rPr>
        <w:t xml:space="preserve">b) z powodu nie przewidzianego braku płynności finansowej u Zamawiającego, </w:t>
      </w:r>
    </w:p>
    <w:p w:rsidR="00A34701" w:rsidRPr="00A34701" w:rsidRDefault="00A34701" w:rsidP="00A34701">
      <w:pPr>
        <w:pStyle w:val="Default"/>
        <w:spacing w:after="27" w:line="276" w:lineRule="auto"/>
        <w:ind w:left="851" w:hanging="284"/>
        <w:jc w:val="both"/>
        <w:rPr>
          <w:color w:val="auto"/>
          <w:sz w:val="22"/>
          <w:szCs w:val="22"/>
        </w:rPr>
      </w:pPr>
      <w:r w:rsidRPr="00A34701">
        <w:rPr>
          <w:color w:val="auto"/>
          <w:sz w:val="22"/>
          <w:szCs w:val="22"/>
        </w:rPr>
        <w:t xml:space="preserve">c) wystąpienia siły wyższej i innych zdarzeń nadzwyczajnych, </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lastRenderedPageBreak/>
        <w:t>d) z powodu ujawnienia się wad/braków/błędów w dokumentacji projektowej skutkujących niemożliwością dochowania pierwotnego terminu realizacji umowy,</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e) z powodu wystąpienia klęsk żywiołowych,</w:t>
      </w:r>
    </w:p>
    <w:p w:rsidR="00A34701" w:rsidRPr="00A34701" w:rsidRDefault="00A34701" w:rsidP="00A34701">
      <w:pPr>
        <w:pStyle w:val="Default"/>
        <w:spacing w:line="276" w:lineRule="auto"/>
        <w:ind w:left="851" w:hanging="284"/>
        <w:jc w:val="both"/>
        <w:rPr>
          <w:sz w:val="22"/>
          <w:szCs w:val="22"/>
        </w:rPr>
      </w:pPr>
      <w:r w:rsidRPr="00A34701">
        <w:rPr>
          <w:color w:val="auto"/>
          <w:sz w:val="22"/>
          <w:szCs w:val="22"/>
        </w:rPr>
        <w:t xml:space="preserve">f) </w:t>
      </w:r>
      <w:r w:rsidRPr="00A34701">
        <w:rPr>
          <w:rFonts w:eastAsia="Times New Roman"/>
          <w:color w:val="auto"/>
          <w:sz w:val="22"/>
          <w:szCs w:val="22"/>
          <w:lang w:eastAsia="pl-PL"/>
        </w:rPr>
        <w:t>w przypadku wystąpienia okoliczności niezależnych od stron, związanych z zaistnieniem warunków atmosferycznych uniemożliwiających wykonywani</w:t>
      </w:r>
      <w:r w:rsidRPr="00A34701">
        <w:rPr>
          <w:color w:val="auto"/>
          <w:sz w:val="22"/>
          <w:szCs w:val="22"/>
        </w:rPr>
        <w:t>e</w:t>
      </w:r>
      <w:r w:rsidRPr="00A34701">
        <w:rPr>
          <w:rFonts w:eastAsia="Times New Roman"/>
          <w:color w:val="auto"/>
          <w:sz w:val="22"/>
          <w:szCs w:val="22"/>
          <w:lang w:eastAsia="pl-PL"/>
        </w:rPr>
        <w:t xml:space="preserve"> robót zgodnie z ich przewidywan</w:t>
      </w:r>
      <w:r w:rsidRPr="00A34701">
        <w:rPr>
          <w:color w:val="auto"/>
          <w:sz w:val="22"/>
          <w:szCs w:val="22"/>
        </w:rPr>
        <w:t>ą</w:t>
      </w:r>
      <w:r w:rsidRPr="00A34701">
        <w:rPr>
          <w:rFonts w:eastAsia="Times New Roman"/>
          <w:color w:val="auto"/>
          <w:sz w:val="22"/>
          <w:szCs w:val="22"/>
          <w:lang w:eastAsia="pl-PL"/>
        </w:rPr>
        <w:t xml:space="preserve"> technologią wykonania, </w:t>
      </w:r>
      <w:r w:rsidRPr="00A34701">
        <w:rPr>
          <w:color w:val="auto"/>
          <w:sz w:val="22"/>
          <w:szCs w:val="22"/>
        </w:rPr>
        <w:t xml:space="preserve">także przeprowadzania prób i sprawdzeń zgodnie z technologią przewidzianą przez producentów, </w:t>
      </w:r>
      <w:r w:rsidRPr="00A34701">
        <w:rPr>
          <w:rFonts w:eastAsia="Times New Roman"/>
          <w:color w:val="auto"/>
          <w:sz w:val="22"/>
          <w:szCs w:val="22"/>
          <w:lang w:eastAsia="pl-PL"/>
        </w:rPr>
        <w:t>termin realizacji zamówienia może zostać wydłużony</w:t>
      </w:r>
      <w:r w:rsidRPr="00A34701">
        <w:rPr>
          <w:sz w:val="22"/>
          <w:szCs w:val="22"/>
        </w:rPr>
        <w:t>,</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g) z powodu warunków geologicznych, archeologicznych, terenowych, w szczególności:</w:t>
      </w:r>
    </w:p>
    <w:p w:rsidR="00A34701" w:rsidRPr="00A34701" w:rsidRDefault="00A34701" w:rsidP="00A34701">
      <w:pPr>
        <w:pStyle w:val="Default"/>
        <w:spacing w:line="276" w:lineRule="auto"/>
        <w:ind w:left="1134" w:hanging="284"/>
        <w:jc w:val="both"/>
        <w:rPr>
          <w:color w:val="auto"/>
          <w:sz w:val="22"/>
          <w:szCs w:val="22"/>
        </w:rPr>
      </w:pPr>
      <w:r w:rsidRPr="00A34701">
        <w:rPr>
          <w:color w:val="auto"/>
          <w:sz w:val="22"/>
          <w:szCs w:val="22"/>
        </w:rPr>
        <w:t xml:space="preserve">- niewypałów i niewybuchów; </w:t>
      </w:r>
    </w:p>
    <w:p w:rsidR="00A34701" w:rsidRPr="00A34701" w:rsidRDefault="00A34701" w:rsidP="00A34701">
      <w:pPr>
        <w:pStyle w:val="Default"/>
        <w:spacing w:line="276" w:lineRule="auto"/>
        <w:ind w:left="1134" w:hanging="284"/>
        <w:jc w:val="both"/>
        <w:rPr>
          <w:color w:val="auto"/>
          <w:sz w:val="22"/>
          <w:szCs w:val="22"/>
        </w:rPr>
      </w:pPr>
      <w:r w:rsidRPr="00A34701">
        <w:rPr>
          <w:color w:val="auto"/>
          <w:sz w:val="22"/>
          <w:szCs w:val="22"/>
        </w:rPr>
        <w:t xml:space="preserve">- wykopalisk archeologicznych; </w:t>
      </w:r>
    </w:p>
    <w:p w:rsidR="00A34701" w:rsidRPr="00A34701" w:rsidRDefault="00A34701" w:rsidP="00A34701">
      <w:pPr>
        <w:pStyle w:val="Default"/>
        <w:spacing w:line="276" w:lineRule="auto"/>
        <w:ind w:left="993" w:hanging="143"/>
        <w:jc w:val="both"/>
        <w:rPr>
          <w:color w:val="auto"/>
          <w:sz w:val="22"/>
          <w:szCs w:val="22"/>
        </w:rPr>
      </w:pPr>
      <w:r w:rsidRPr="00A34701">
        <w:rPr>
          <w:color w:val="auto"/>
          <w:sz w:val="22"/>
          <w:szCs w:val="22"/>
        </w:rPr>
        <w:t>- odmiennych od przyjętych w dokumentacji projektowej warunków geologicznych (kategorie gruntu, kurzawka, głazy narzutowe, warunki gruntowe itp.);</w:t>
      </w:r>
    </w:p>
    <w:p w:rsidR="00A34701" w:rsidRPr="00A34701" w:rsidRDefault="00A34701" w:rsidP="00A34701">
      <w:pPr>
        <w:pStyle w:val="Default"/>
        <w:spacing w:line="276" w:lineRule="auto"/>
        <w:ind w:left="993" w:hanging="143"/>
        <w:jc w:val="both"/>
        <w:rPr>
          <w:color w:val="auto"/>
          <w:sz w:val="22"/>
          <w:szCs w:val="22"/>
        </w:rPr>
      </w:pPr>
      <w:r w:rsidRPr="00A34701">
        <w:rPr>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 xml:space="preserve">h) w związku z wystąpieniem następstw działania organów administracji, które w szczególności dotyczyć będą: </w:t>
      </w:r>
    </w:p>
    <w:p w:rsidR="00A34701" w:rsidRPr="00A34701" w:rsidRDefault="00A34701" w:rsidP="00A34701">
      <w:pPr>
        <w:pStyle w:val="Default"/>
        <w:spacing w:line="276" w:lineRule="auto"/>
        <w:ind w:left="993" w:hanging="143"/>
        <w:jc w:val="both"/>
        <w:rPr>
          <w:color w:val="auto"/>
          <w:sz w:val="22"/>
          <w:szCs w:val="22"/>
        </w:rPr>
      </w:pPr>
      <w:r w:rsidRPr="00A34701">
        <w:rPr>
          <w:color w:val="auto"/>
          <w:sz w:val="22"/>
          <w:szCs w:val="22"/>
        </w:rPr>
        <w:t xml:space="preserve">- przekroczenia zakreślonych przez prawo terminów wydawania przez organy administracji decyzji, zezwoleń, uzgodnień itp.; </w:t>
      </w:r>
    </w:p>
    <w:p w:rsidR="00A34701" w:rsidRPr="00A34701" w:rsidRDefault="00A34701" w:rsidP="00A34701">
      <w:pPr>
        <w:pStyle w:val="Default"/>
        <w:spacing w:line="276" w:lineRule="auto"/>
        <w:ind w:left="993" w:hanging="143"/>
        <w:jc w:val="both"/>
        <w:rPr>
          <w:color w:val="auto"/>
          <w:sz w:val="22"/>
          <w:szCs w:val="22"/>
        </w:rPr>
      </w:pPr>
      <w:r w:rsidRPr="00A34701">
        <w:rPr>
          <w:color w:val="auto"/>
          <w:sz w:val="22"/>
          <w:szCs w:val="22"/>
        </w:rPr>
        <w:t xml:space="preserve">- odmowy wydania przez organy administracji wymaganych decyzji, zezwoleń, uzgodnień na skutek błędów w dokumentacji projektowej; </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i) w związku z zaistnieniem uwarunkowań formalno-prawnych, w szczególności dotyczących wprowadzenia zmian do dokumentacji projektowej na etapie wykonawstwa robót z przyczyn niezależnych od obu stron;</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 xml:space="preserve">j) 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 xml:space="preserve">k) w związku z wystąpieniem innych przyczyn leżących po stronie Zamawiającego, które w szczególności dotyczyć będą: </w:t>
      </w:r>
    </w:p>
    <w:p w:rsidR="00A34701" w:rsidRPr="00A34701" w:rsidRDefault="00A34701" w:rsidP="00A34701">
      <w:pPr>
        <w:pStyle w:val="Default"/>
        <w:spacing w:line="276" w:lineRule="auto"/>
        <w:ind w:left="1134" w:hanging="284"/>
        <w:jc w:val="both"/>
        <w:rPr>
          <w:color w:val="auto"/>
          <w:sz w:val="22"/>
          <w:szCs w:val="22"/>
        </w:rPr>
      </w:pPr>
      <w:r w:rsidRPr="00A34701">
        <w:rPr>
          <w:color w:val="auto"/>
          <w:sz w:val="22"/>
          <w:szCs w:val="22"/>
        </w:rPr>
        <w:t xml:space="preserve">- nieterminowego przekazania terenu budowy przez Zamawiającego; </w:t>
      </w:r>
    </w:p>
    <w:p w:rsidR="00A34701" w:rsidRPr="00A34701" w:rsidRDefault="00A34701" w:rsidP="00A34701">
      <w:pPr>
        <w:pStyle w:val="Default"/>
        <w:spacing w:line="276" w:lineRule="auto"/>
        <w:ind w:left="1134" w:hanging="284"/>
        <w:jc w:val="both"/>
        <w:rPr>
          <w:color w:val="auto"/>
          <w:sz w:val="22"/>
          <w:szCs w:val="22"/>
        </w:rPr>
      </w:pPr>
      <w:r w:rsidRPr="00A34701">
        <w:rPr>
          <w:color w:val="auto"/>
          <w:sz w:val="22"/>
          <w:szCs w:val="22"/>
        </w:rPr>
        <w:t xml:space="preserve">- wstrzymania robót przez Zamawiającego; </w:t>
      </w:r>
    </w:p>
    <w:p w:rsidR="00A34701" w:rsidRPr="00A34701" w:rsidRDefault="00A34701" w:rsidP="00A34701">
      <w:pPr>
        <w:pStyle w:val="Default"/>
        <w:spacing w:line="276" w:lineRule="auto"/>
        <w:ind w:left="1134" w:hanging="284"/>
        <w:jc w:val="both"/>
        <w:rPr>
          <w:color w:val="auto"/>
          <w:sz w:val="22"/>
          <w:szCs w:val="22"/>
        </w:rPr>
      </w:pPr>
      <w:r w:rsidRPr="00A34701">
        <w:rPr>
          <w:color w:val="auto"/>
          <w:sz w:val="22"/>
          <w:szCs w:val="22"/>
        </w:rPr>
        <w:t xml:space="preserve">- konieczności usunięcia błędów lub wprowadzenia zmian w dokumentacji projektowej; </w:t>
      </w:r>
    </w:p>
    <w:p w:rsidR="00A34701" w:rsidRPr="00A34701" w:rsidRDefault="00A34701" w:rsidP="00A34701">
      <w:pPr>
        <w:pStyle w:val="Default"/>
        <w:spacing w:line="276" w:lineRule="auto"/>
        <w:ind w:left="1134" w:hanging="284"/>
        <w:jc w:val="both"/>
        <w:rPr>
          <w:color w:val="auto"/>
          <w:sz w:val="22"/>
          <w:szCs w:val="22"/>
        </w:rPr>
      </w:pPr>
      <w:r w:rsidRPr="00A34701">
        <w:rPr>
          <w:color w:val="auto"/>
          <w:sz w:val="22"/>
          <w:szCs w:val="22"/>
        </w:rPr>
        <w:t xml:space="preserve">- przedłużającej się procedury wyboru oferty – powyżej30 dni; </w:t>
      </w:r>
    </w:p>
    <w:p w:rsidR="00A34701" w:rsidRPr="00A34701" w:rsidRDefault="00A34701" w:rsidP="00A34701">
      <w:pPr>
        <w:pStyle w:val="Default"/>
        <w:spacing w:line="276" w:lineRule="auto"/>
        <w:ind w:left="851" w:hanging="1"/>
        <w:jc w:val="both"/>
        <w:rPr>
          <w:color w:val="auto"/>
          <w:sz w:val="22"/>
          <w:szCs w:val="22"/>
        </w:rPr>
      </w:pPr>
      <w:r w:rsidRPr="00A34701">
        <w:rPr>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l) z uwagi na opóźnienia w dostawach materiałów i urządzeń.</w:t>
      </w:r>
    </w:p>
    <w:p w:rsidR="00A34701" w:rsidRPr="00A34701" w:rsidRDefault="00A34701" w:rsidP="00A34701">
      <w:pPr>
        <w:pStyle w:val="Default"/>
        <w:spacing w:line="276" w:lineRule="auto"/>
        <w:ind w:left="567" w:hanging="283"/>
        <w:jc w:val="both"/>
        <w:rPr>
          <w:color w:val="auto"/>
          <w:sz w:val="22"/>
          <w:szCs w:val="22"/>
        </w:rPr>
      </w:pPr>
      <w:r w:rsidRPr="00A34701">
        <w:rPr>
          <w:color w:val="auto"/>
          <w:sz w:val="22"/>
          <w:szCs w:val="22"/>
        </w:rPr>
        <w:t>3) W przypadku późnego rozstrzygnięcia konkursów o dofinansowanie termin realizacji zadania ulegnie przedłużeniu.</w:t>
      </w:r>
    </w:p>
    <w:p w:rsidR="00A34701" w:rsidRPr="00A34701" w:rsidRDefault="00A34701" w:rsidP="00A34701">
      <w:pPr>
        <w:pStyle w:val="Default"/>
        <w:spacing w:line="276" w:lineRule="auto"/>
        <w:ind w:left="567" w:hanging="283"/>
        <w:jc w:val="both"/>
        <w:rPr>
          <w:color w:val="auto"/>
          <w:sz w:val="22"/>
          <w:szCs w:val="22"/>
        </w:rPr>
      </w:pPr>
      <w:r w:rsidRPr="00A34701">
        <w:rPr>
          <w:color w:val="auto"/>
          <w:sz w:val="22"/>
          <w:szCs w:val="22"/>
        </w:rPr>
        <w:t xml:space="preserve">4) W zakresie płatności i innych: </w:t>
      </w:r>
    </w:p>
    <w:p w:rsidR="00A34701" w:rsidRPr="00A34701" w:rsidRDefault="00A34701" w:rsidP="00A34701">
      <w:pPr>
        <w:pStyle w:val="Default"/>
        <w:spacing w:line="276" w:lineRule="auto"/>
        <w:ind w:left="851" w:hanging="283"/>
        <w:jc w:val="both"/>
        <w:rPr>
          <w:color w:val="auto"/>
          <w:sz w:val="22"/>
          <w:szCs w:val="22"/>
        </w:rPr>
      </w:pPr>
      <w:r w:rsidRPr="00A34701">
        <w:rPr>
          <w:color w:val="auto"/>
          <w:sz w:val="22"/>
          <w:szCs w:val="22"/>
        </w:rPr>
        <w:t xml:space="preserve">a) aktualizacji rozwiązań ze względu na postęp technologiczny lub gdyby zastosowanie przewidzianych rozwiązań groziło niewykonaniem lub wadliwym wykonaniem projektu, </w:t>
      </w:r>
    </w:p>
    <w:p w:rsidR="00A34701" w:rsidRPr="00A34701" w:rsidRDefault="00A34701" w:rsidP="00A34701">
      <w:pPr>
        <w:pStyle w:val="Default"/>
        <w:spacing w:line="276" w:lineRule="auto"/>
        <w:ind w:left="851" w:hanging="283"/>
        <w:jc w:val="both"/>
        <w:rPr>
          <w:color w:val="auto"/>
          <w:sz w:val="22"/>
          <w:szCs w:val="22"/>
        </w:rPr>
      </w:pPr>
      <w:r w:rsidRPr="00A34701">
        <w:rPr>
          <w:color w:val="auto"/>
          <w:sz w:val="22"/>
          <w:szCs w:val="22"/>
        </w:rPr>
        <w:t xml:space="preserve">b) zmiany kolejności wykonania części zamówienia bądź rezygnacji z wykonania części zamówienia, </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 xml:space="preserve">c) zmiany w obowiązujących przepisach, jeżeli zgodnie z nimi konieczne będzie dostosowanie treści umowy do aktualnego stanu prawnego, </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 xml:space="preserve">d) rezygnacja przez Zamawiającego z realizacji części przedmiotu umowy. </w:t>
      </w:r>
    </w:p>
    <w:p w:rsidR="00A34701" w:rsidRPr="00A34701" w:rsidRDefault="00A34701" w:rsidP="00A34701">
      <w:pPr>
        <w:pStyle w:val="Default"/>
        <w:spacing w:line="276" w:lineRule="auto"/>
        <w:ind w:left="567" w:hanging="283"/>
        <w:jc w:val="both"/>
        <w:rPr>
          <w:color w:val="auto"/>
          <w:sz w:val="22"/>
          <w:szCs w:val="22"/>
        </w:rPr>
      </w:pPr>
      <w:r w:rsidRPr="00A34701">
        <w:rPr>
          <w:color w:val="auto"/>
          <w:sz w:val="22"/>
          <w:szCs w:val="22"/>
        </w:rPr>
        <w:lastRenderedPageBreak/>
        <w:t xml:space="preserve">5) W zakresie innych zmian </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a)zmiana zakresu robót powierzonego podwykonawcom oraz podwykonawców,</w:t>
      </w:r>
    </w:p>
    <w:p w:rsidR="00A34701" w:rsidRPr="00A34701" w:rsidRDefault="00A34701" w:rsidP="00A34701">
      <w:pPr>
        <w:pStyle w:val="Default"/>
        <w:spacing w:line="276" w:lineRule="auto"/>
        <w:ind w:left="851" w:hanging="284"/>
        <w:jc w:val="both"/>
        <w:rPr>
          <w:color w:val="auto"/>
          <w:sz w:val="22"/>
          <w:szCs w:val="22"/>
        </w:rPr>
      </w:pPr>
      <w:r w:rsidRPr="00A34701">
        <w:rPr>
          <w:color w:val="auto"/>
          <w:sz w:val="22"/>
          <w:szCs w:val="22"/>
        </w:rPr>
        <w:t xml:space="preserve">b) </w:t>
      </w:r>
      <w:r w:rsidRPr="00A34701">
        <w:rPr>
          <w:rFonts w:eastAsia="Times New Roman"/>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A34701" w:rsidRPr="00A34701" w:rsidRDefault="00A34701" w:rsidP="00A34701">
      <w:pPr>
        <w:pStyle w:val="Default"/>
        <w:spacing w:line="276" w:lineRule="auto"/>
        <w:ind w:left="284" w:hanging="284"/>
        <w:jc w:val="both"/>
        <w:rPr>
          <w:color w:val="auto"/>
          <w:sz w:val="22"/>
          <w:szCs w:val="22"/>
        </w:rPr>
      </w:pPr>
      <w:r w:rsidRPr="00A34701">
        <w:rPr>
          <w:color w:val="auto"/>
          <w:sz w:val="22"/>
          <w:szCs w:val="22"/>
        </w:rPr>
        <w:t xml:space="preserve">2. Wszystkie powyższe postanowienia stanowią katalog zmian, na które Zamawiający może wyrazić zgodę. Nie stanowią jednocześnie zobowiązania do wyrażenia takiej zgody. </w:t>
      </w:r>
    </w:p>
    <w:p w:rsidR="00A34701" w:rsidRPr="00A34701" w:rsidRDefault="00A34701" w:rsidP="00A34701">
      <w:pPr>
        <w:pStyle w:val="Default"/>
        <w:spacing w:line="276" w:lineRule="auto"/>
        <w:ind w:left="284" w:hanging="284"/>
        <w:jc w:val="both"/>
        <w:rPr>
          <w:color w:val="auto"/>
          <w:sz w:val="22"/>
          <w:szCs w:val="22"/>
        </w:rPr>
      </w:pPr>
      <w:r w:rsidRPr="00A34701">
        <w:rPr>
          <w:color w:val="auto"/>
          <w:sz w:val="22"/>
          <w:szCs w:val="22"/>
        </w:rPr>
        <w:t xml:space="preserve">3. Nie stanowi zmiany umowy: </w:t>
      </w:r>
    </w:p>
    <w:p w:rsidR="00A34701" w:rsidRPr="00A34701" w:rsidRDefault="00A34701" w:rsidP="00A34701">
      <w:pPr>
        <w:pStyle w:val="Default"/>
        <w:spacing w:line="276" w:lineRule="auto"/>
        <w:ind w:left="567" w:hanging="284"/>
        <w:jc w:val="both"/>
        <w:rPr>
          <w:color w:val="auto"/>
          <w:sz w:val="22"/>
          <w:szCs w:val="22"/>
        </w:rPr>
      </w:pPr>
      <w:r w:rsidRPr="00A34701">
        <w:rPr>
          <w:color w:val="auto"/>
          <w:sz w:val="22"/>
          <w:szCs w:val="22"/>
        </w:rPr>
        <w:t xml:space="preserve">1) zmiana danych związanych z obsługą administracyjno-organizacyjną Umowy (np. zmiana numeru rachunku bankowego), </w:t>
      </w:r>
    </w:p>
    <w:p w:rsidR="00A34701" w:rsidRPr="00A34701" w:rsidRDefault="00A34701" w:rsidP="00A34701">
      <w:pPr>
        <w:pStyle w:val="Default"/>
        <w:spacing w:after="27" w:line="276" w:lineRule="auto"/>
        <w:ind w:left="567" w:hanging="284"/>
        <w:jc w:val="both"/>
        <w:rPr>
          <w:color w:val="auto"/>
          <w:sz w:val="22"/>
          <w:szCs w:val="22"/>
        </w:rPr>
      </w:pPr>
      <w:r w:rsidRPr="00A34701">
        <w:rPr>
          <w:color w:val="auto"/>
          <w:sz w:val="22"/>
          <w:szCs w:val="22"/>
        </w:rPr>
        <w:t>2) zmiana danych teleadresowych, zmiany osób reprezentujących Strony,</w:t>
      </w:r>
    </w:p>
    <w:p w:rsidR="00A34701" w:rsidRPr="00A34701" w:rsidRDefault="00A34701" w:rsidP="00A34701">
      <w:pPr>
        <w:pStyle w:val="Default"/>
        <w:spacing w:line="276" w:lineRule="auto"/>
        <w:ind w:left="567" w:hanging="284"/>
        <w:jc w:val="both"/>
        <w:rPr>
          <w:color w:val="auto"/>
          <w:sz w:val="22"/>
          <w:szCs w:val="22"/>
        </w:rPr>
      </w:pPr>
      <w:r w:rsidRPr="00A34701">
        <w:rPr>
          <w:color w:val="auto"/>
          <w:sz w:val="22"/>
          <w:szCs w:val="22"/>
        </w:rPr>
        <w:t xml:space="preserve">3) zmiana obciążeń publiczno-prawnych np. podatków itp. </w:t>
      </w:r>
    </w:p>
    <w:p w:rsidR="00A34701" w:rsidRPr="00A34701" w:rsidRDefault="00A34701" w:rsidP="00A34701">
      <w:pPr>
        <w:pStyle w:val="Default"/>
        <w:spacing w:line="276" w:lineRule="auto"/>
        <w:ind w:left="284" w:hanging="284"/>
        <w:jc w:val="both"/>
        <w:rPr>
          <w:color w:val="auto"/>
          <w:sz w:val="22"/>
          <w:szCs w:val="22"/>
        </w:rPr>
      </w:pPr>
      <w:r w:rsidRPr="00A34701">
        <w:rPr>
          <w:color w:val="auto"/>
          <w:sz w:val="22"/>
          <w:szCs w:val="22"/>
        </w:rPr>
        <w:t xml:space="preserve">4. Wszelkie zmiany i uzupełnienia treści niniejszej umowy, wymagają aneksu sporządzonego z zachowaniem formy pisemnej pod rygorem nieważności. </w:t>
      </w:r>
    </w:p>
    <w:p w:rsidR="00A34701" w:rsidRPr="00A34701" w:rsidRDefault="00A34701" w:rsidP="00A34701">
      <w:pPr>
        <w:pStyle w:val="Default"/>
        <w:spacing w:line="276" w:lineRule="auto"/>
        <w:ind w:left="284" w:hanging="284"/>
        <w:jc w:val="both"/>
        <w:rPr>
          <w:color w:val="auto"/>
          <w:sz w:val="22"/>
          <w:szCs w:val="22"/>
        </w:rPr>
      </w:pPr>
      <w:r w:rsidRPr="00A34701">
        <w:rPr>
          <w:color w:val="auto"/>
          <w:sz w:val="22"/>
          <w:szCs w:val="22"/>
        </w:rPr>
        <w:t xml:space="preserve">5. Zmiana kluczowego personelu wykonawcy/zamawiającego nie skutkują koniecznością zmiany umowy. </w:t>
      </w:r>
    </w:p>
    <w:p w:rsidR="00A34701" w:rsidRPr="00A34701" w:rsidRDefault="00A34701" w:rsidP="00A34701">
      <w:pPr>
        <w:pStyle w:val="Default"/>
        <w:spacing w:line="276" w:lineRule="auto"/>
        <w:ind w:left="284" w:hanging="284"/>
        <w:jc w:val="both"/>
        <w:rPr>
          <w:color w:val="auto"/>
          <w:sz w:val="22"/>
          <w:szCs w:val="22"/>
        </w:rPr>
      </w:pPr>
      <w:r w:rsidRPr="00A34701">
        <w:rPr>
          <w:color w:val="auto"/>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D47E5D" w:rsidRPr="00A34701" w:rsidRDefault="00A34701" w:rsidP="00A34701">
      <w:pPr>
        <w:pStyle w:val="Default"/>
        <w:spacing w:line="276" w:lineRule="auto"/>
        <w:ind w:left="284" w:hanging="284"/>
        <w:jc w:val="both"/>
        <w:rPr>
          <w:color w:val="auto"/>
          <w:sz w:val="22"/>
          <w:szCs w:val="22"/>
        </w:rPr>
      </w:pPr>
      <w:r w:rsidRPr="00A34701">
        <w:rPr>
          <w:color w:val="auto"/>
          <w:sz w:val="22"/>
          <w:szCs w:val="22"/>
        </w:rPr>
        <w:t>7. 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r w:rsidR="00D47E5D" w:rsidRPr="00A34701">
        <w:rPr>
          <w:sz w:val="22"/>
          <w:szCs w:val="22"/>
        </w:rPr>
        <w:t>”.</w:t>
      </w:r>
    </w:p>
    <w:p w:rsidR="00D47E5D" w:rsidRPr="00AA41D6" w:rsidRDefault="00D47E5D" w:rsidP="00BC2926">
      <w:pPr>
        <w:pStyle w:val="Default"/>
        <w:spacing w:line="276" w:lineRule="auto"/>
        <w:ind w:left="284" w:hanging="284"/>
        <w:jc w:val="both"/>
        <w:rPr>
          <w:color w:val="auto"/>
          <w:sz w:val="22"/>
          <w:szCs w:val="22"/>
        </w:rPr>
      </w:pPr>
    </w:p>
    <w:p w:rsidR="00BC2926" w:rsidRPr="00A87A7A" w:rsidRDefault="00BC2926" w:rsidP="002A38DC">
      <w:pPr>
        <w:keepNext/>
        <w:numPr>
          <w:ilvl w:val="0"/>
          <w:numId w:val="30"/>
        </w:numPr>
        <w:spacing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t>WYMAGANIA DOTYCZĄCE ZABEZPIECZENIA NALEŻYTEGO WYKONANIA UMOWY</w:t>
      </w:r>
      <w:r>
        <w:rPr>
          <w:rFonts w:ascii="Times New Roman" w:hAnsi="Times New Roman" w:cs="Times New Roman"/>
          <w:b/>
          <w:color w:val="17365D"/>
          <w:sz w:val="24"/>
          <w:szCs w:val="24"/>
          <w:lang w:eastAsia="en-US"/>
        </w:rPr>
        <w:t xml:space="preserve"> </w:t>
      </w:r>
    </w:p>
    <w:p w:rsidR="002508DA"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Od Wykonawcy, którego oferta zostanie uznana za najkorzystniejszą, przed podpisaniem umowy wymagane będzie wniesienie zabezpieczenia należytego wykonania umowy </w:t>
      </w:r>
      <w:r w:rsidRPr="00EB1C29">
        <w:rPr>
          <w:rFonts w:ascii="Times New Roman" w:hAnsi="Times New Roman" w:cs="Times New Roman"/>
          <w:lang w:eastAsia="en-US"/>
        </w:rPr>
        <w:br/>
        <w:t xml:space="preserve">w wysokości </w:t>
      </w:r>
      <w:r w:rsidRPr="00EB1C29">
        <w:rPr>
          <w:rFonts w:ascii="Times New Roman" w:hAnsi="Times New Roman" w:cs="Times New Roman"/>
          <w:b/>
          <w:lang w:eastAsia="en-US"/>
        </w:rPr>
        <w:t>5%</w:t>
      </w:r>
      <w:r w:rsidRPr="00EB1C29">
        <w:rPr>
          <w:rFonts w:ascii="Times New Roman" w:hAnsi="Times New Roman" w:cs="Times New Roman"/>
          <w:lang w:eastAsia="en-US"/>
        </w:rPr>
        <w:t xml:space="preserve">ceny całkowitej podanej w ofercie </w:t>
      </w:r>
      <w:r>
        <w:rPr>
          <w:rFonts w:ascii="Times New Roman" w:hAnsi="Times New Roman" w:cs="Times New Roman"/>
          <w:lang w:eastAsia="en-US"/>
        </w:rPr>
        <w:t>.</w:t>
      </w:r>
    </w:p>
    <w:p w:rsidR="002508DA"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2508DA" w:rsidRPr="00EB1C29"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2508DA" w:rsidRPr="006A4372" w:rsidRDefault="002508DA" w:rsidP="002A38DC">
      <w:pPr>
        <w:pStyle w:val="Akapitzlist"/>
        <w:keepNext/>
        <w:numPr>
          <w:ilvl w:val="0"/>
          <w:numId w:val="10"/>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2508DA" w:rsidRPr="006A4372" w:rsidRDefault="002508DA" w:rsidP="002A38DC">
      <w:pPr>
        <w:pStyle w:val="Akapitzlist"/>
        <w:keepNext/>
        <w:numPr>
          <w:ilvl w:val="0"/>
          <w:numId w:val="10"/>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2508DA" w:rsidRPr="006A4372" w:rsidRDefault="002508DA" w:rsidP="002A38DC">
      <w:pPr>
        <w:pStyle w:val="Akapitzlist"/>
        <w:keepNext/>
        <w:numPr>
          <w:ilvl w:val="0"/>
          <w:numId w:val="10"/>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2508DA" w:rsidRPr="006A4372" w:rsidRDefault="002508DA" w:rsidP="002A38DC">
      <w:pPr>
        <w:pStyle w:val="Akapitzlist"/>
        <w:keepNext/>
        <w:numPr>
          <w:ilvl w:val="0"/>
          <w:numId w:val="10"/>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2508DA" w:rsidRPr="006A4372" w:rsidRDefault="002508DA" w:rsidP="002A38DC">
      <w:pPr>
        <w:pStyle w:val="Akapitzlist"/>
        <w:keepNext/>
        <w:numPr>
          <w:ilvl w:val="0"/>
          <w:numId w:val="10"/>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2508DA" w:rsidRPr="006A4372" w:rsidRDefault="002508DA" w:rsidP="002A38DC">
      <w:pPr>
        <w:pStyle w:val="Akapitzlist"/>
        <w:keepNext/>
        <w:numPr>
          <w:ilvl w:val="0"/>
          <w:numId w:val="10"/>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2508DA"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2508DA"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w:t>
      </w:r>
      <w:r w:rsidRPr="00EB1C29">
        <w:rPr>
          <w:rFonts w:ascii="Times New Roman" w:hAnsi="Times New Roman" w:cs="Times New Roman"/>
          <w:lang w:eastAsia="en-US"/>
        </w:rPr>
        <w:lastRenderedPageBreak/>
        <w:t>przez zamawiającego wzywające do zapłaty kwoty z tytułu nienależytego wykonania umowy, zgodnie z warunkami umowy, bez jakichkolwiek zastrzeżeń ze strony gwaranta/ poręczyciela.</w:t>
      </w:r>
    </w:p>
    <w:p w:rsidR="002508DA" w:rsidRPr="006132DC"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2508DA" w:rsidRPr="00A97C65" w:rsidRDefault="002508DA" w:rsidP="002508DA">
      <w:pPr>
        <w:spacing w:after="0"/>
        <w:ind w:left="426" w:hanging="426"/>
        <w:contextualSpacing/>
        <w:jc w:val="center"/>
        <w:rPr>
          <w:rFonts w:ascii="Times New Roman" w:hAnsi="Times New Roman" w:cs="Times New Roman"/>
          <w:lang w:eastAsia="en-US"/>
        </w:rPr>
      </w:pPr>
      <w:r w:rsidRPr="00DE3351">
        <w:rPr>
          <w:rFonts w:ascii="Times New Roman" w:eastAsia="Batang" w:hAnsi="Times New Roman"/>
          <w:b/>
        </w:rPr>
        <w:t>Bank Spółdzielczy w Tucholi Nr 15 8174 0004 0000 2163 2000 0005</w:t>
      </w:r>
      <w:r w:rsidRPr="00DE3351">
        <w:rPr>
          <w:rFonts w:ascii="Times New Roman" w:eastAsia="Batang" w:hAnsi="Times New Roman"/>
        </w:rPr>
        <w:t xml:space="preserve"> z podaniem tytułu: </w:t>
      </w:r>
      <w:r w:rsidRPr="00DE3351">
        <w:rPr>
          <w:rFonts w:ascii="Times New Roman" w:eastAsia="Batang" w:hAnsi="Times New Roman"/>
          <w:b/>
        </w:rPr>
        <w:t>„</w:t>
      </w:r>
      <w:r w:rsidRPr="00A97C65">
        <w:rPr>
          <w:rFonts w:ascii="Times New Roman" w:eastAsia="Batang" w:hAnsi="Times New Roman"/>
          <w:b/>
        </w:rPr>
        <w:t xml:space="preserve">zabezpieczenie należytego wykonania umowy, nr postępowania ZP.271.2.16.2023.AS – </w:t>
      </w:r>
      <w:r w:rsidRPr="00A97C65">
        <w:rPr>
          <w:rFonts w:ascii="Times New Roman" w:eastAsia="Batang" w:hAnsi="Times New Roman"/>
          <w:b/>
          <w:bCs/>
        </w:rPr>
        <w:t>Budowa dróg gminnych: nr 010134C – ul. Akacjowa, nr 010138C – ul. Jarzębinowa, nr 010144C – ul. Modrzewiowa, nr 010154C – ul. Topolowa w miejscowości Raciąż, gmina Tuchola – I etap”</w:t>
      </w:r>
    </w:p>
    <w:p w:rsidR="002508DA" w:rsidRPr="00A97C65"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A97C65">
        <w:rPr>
          <w:rFonts w:ascii="Times New Roman" w:hAnsi="Times New Roman" w:cs="Times New Roman"/>
          <w:lang w:eastAsia="en-US"/>
        </w:rPr>
        <w:t>W trakcie realizacji umowy wykonawca może dokonać zmiany formy zabezpieczenia na jedną lub kilka form, o których mowa w art. 450 ust. 1 ustawy Pzp.</w:t>
      </w:r>
    </w:p>
    <w:p w:rsidR="002508DA" w:rsidRPr="00707E8B"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A97C65">
        <w:rPr>
          <w:rFonts w:ascii="Times New Roman" w:hAnsi="Times New Roman" w:cs="Times New Roman"/>
          <w:lang w:eastAsia="en-US"/>
        </w:rPr>
        <w:t>Za zgodą zamawiającego wykonawca</w:t>
      </w:r>
      <w:r w:rsidRPr="00707E8B">
        <w:rPr>
          <w:rFonts w:ascii="Times New Roman" w:hAnsi="Times New Roman" w:cs="Times New Roman"/>
          <w:lang w:eastAsia="en-US"/>
        </w:rPr>
        <w:t xml:space="preserve"> może dokonać zmiany formy zabezpieczenia na jedną lub kilka form, o których mowa w art. 450 ust. 2 ustawy Pzp.</w:t>
      </w:r>
    </w:p>
    <w:p w:rsidR="002508DA" w:rsidRPr="00707E8B"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Zmiana formy zabezpieczenia jest dokonywana z zachowaniem ciągłości zabezpieczenia </w:t>
      </w:r>
      <w:r w:rsidRPr="00707E8B">
        <w:rPr>
          <w:rFonts w:ascii="Times New Roman" w:hAnsi="Times New Roman" w:cs="Times New Roman"/>
          <w:lang w:eastAsia="en-US"/>
        </w:rPr>
        <w:br/>
        <w:t>i bez zmniejszenia jego wysokości.</w:t>
      </w:r>
    </w:p>
    <w:p w:rsidR="002508DA" w:rsidRPr="00707E8B"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Zamawiający zwraca zabezpieczenie w terminie 30 dni od dnia wykonania zamówienia </w:t>
      </w:r>
      <w:r w:rsidRPr="00707E8B">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2508DA" w:rsidRPr="00707E8B" w:rsidRDefault="002508DA" w:rsidP="002A38DC">
      <w:pPr>
        <w:pStyle w:val="Akapitzlist"/>
        <w:keepNext/>
        <w:numPr>
          <w:ilvl w:val="1"/>
          <w:numId w:val="30"/>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Kwota w wysokości 30% zabezpieczenia, pozostawiona na zabezpieczenie roszczeń z tytułu rękojmi za wady</w:t>
      </w:r>
      <w:r>
        <w:rPr>
          <w:rFonts w:ascii="Times New Roman" w:hAnsi="Times New Roman" w:cs="Times New Roman"/>
          <w:lang w:eastAsia="en-US"/>
        </w:rPr>
        <w:t xml:space="preserve"> </w:t>
      </w:r>
      <w:r w:rsidRPr="00707E8B">
        <w:rPr>
          <w:rFonts w:ascii="Times New Roman" w:hAnsi="Times New Roman" w:cs="Times New Roman"/>
          <w:lang w:eastAsia="en-US"/>
        </w:rPr>
        <w:t>i gwarancji, zostanie zwrócona nie później niż w 15 dniu po upływie okresu rękojmi za wady</w:t>
      </w:r>
      <w:r>
        <w:rPr>
          <w:rFonts w:ascii="Times New Roman" w:hAnsi="Times New Roman" w:cs="Times New Roman"/>
          <w:lang w:eastAsia="en-US"/>
        </w:rPr>
        <w:t xml:space="preserve"> </w:t>
      </w:r>
      <w:r w:rsidRPr="00707E8B">
        <w:rPr>
          <w:rFonts w:ascii="Times New Roman" w:hAnsi="Times New Roman" w:cs="Times New Roman"/>
          <w:lang w:eastAsia="en-US"/>
        </w:rPr>
        <w:t>i gwarancji.</w:t>
      </w:r>
    </w:p>
    <w:p w:rsidR="00BC2926" w:rsidRPr="001E4DEE" w:rsidRDefault="00BC2926" w:rsidP="00BC2926">
      <w:pPr>
        <w:widowControl w:val="0"/>
        <w:spacing w:after="0"/>
        <w:ind w:left="567" w:hanging="283"/>
        <w:jc w:val="both"/>
        <w:outlineLvl w:val="3"/>
        <w:rPr>
          <w:rFonts w:ascii="Times New Roman" w:hAnsi="Times New Roman" w:cs="Times New Roman"/>
          <w:bCs/>
        </w:rPr>
      </w:pPr>
    </w:p>
    <w:p w:rsidR="00BC2926" w:rsidRPr="001E4DEE" w:rsidRDefault="00BC2926" w:rsidP="002A38DC">
      <w:pPr>
        <w:keepNext/>
        <w:numPr>
          <w:ilvl w:val="0"/>
          <w:numId w:val="3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sidR="00D47E5D">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A97C65" w:rsidRDefault="00BC2926" w:rsidP="00A97C65">
      <w:pPr>
        <w:pStyle w:val="Akapitzlist"/>
        <w:numPr>
          <w:ilvl w:val="1"/>
          <w:numId w:val="3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podwykonawcy lub dalszego podwykonawcy. Szczegółowe zapisy odnośnie zatrudnienia zamieszczono </w:t>
      </w:r>
      <w:r w:rsidRPr="001C143E">
        <w:rPr>
          <w:rFonts w:ascii="Times New Roman" w:hAnsi="Times New Roman" w:cs="Times New Roman"/>
          <w:b/>
        </w:rPr>
        <w:t>załączniku nr 1</w:t>
      </w:r>
      <w:r w:rsidR="00D47E5D">
        <w:rPr>
          <w:rFonts w:ascii="Times New Roman" w:hAnsi="Times New Roman" w:cs="Times New Roman"/>
          <w:b/>
        </w:rPr>
        <w:t>2</w:t>
      </w:r>
      <w:r w:rsidRPr="001C143E">
        <w:rPr>
          <w:rFonts w:ascii="Times New Roman" w:hAnsi="Times New Roman" w:cs="Times New Roman"/>
          <w:b/>
        </w:rPr>
        <w:t xml:space="preserve"> do</w:t>
      </w:r>
      <w:r w:rsidRPr="00A87A7A">
        <w:rPr>
          <w:rFonts w:ascii="Times New Roman" w:hAnsi="Times New Roman" w:cs="Times New Roman"/>
          <w:b/>
        </w:rPr>
        <w:t xml:space="preserve"> niniejszej SWZ – projekcie umowy.</w:t>
      </w:r>
    </w:p>
    <w:p w:rsidR="00A97C65" w:rsidRPr="00A97C65" w:rsidRDefault="00BC2926" w:rsidP="00A97C65">
      <w:pPr>
        <w:pStyle w:val="Akapitzlist"/>
        <w:numPr>
          <w:ilvl w:val="0"/>
          <w:numId w:val="30"/>
        </w:numPr>
        <w:tabs>
          <w:tab w:val="left" w:pos="426"/>
        </w:tabs>
        <w:spacing w:after="0"/>
        <w:jc w:val="both"/>
        <w:rPr>
          <w:rFonts w:ascii="Times New Roman" w:hAnsi="Times New Roman" w:cs="Times New Roman"/>
          <w:b/>
        </w:rPr>
      </w:pPr>
      <w:r w:rsidRPr="00A97C65">
        <w:rPr>
          <w:rFonts w:ascii="Times New Roman" w:hAnsi="Times New Roman" w:cs="Times New Roman"/>
          <w:b/>
          <w:color w:val="17365D"/>
          <w:sz w:val="24"/>
          <w:szCs w:val="24"/>
          <w:lang w:eastAsia="en-US"/>
        </w:rPr>
        <w:t>POUCZENIE O ŚRODKACH OCHRONY PRAWNEJ PRZYSŁUGUJĄCYCH WYKONAWCY</w:t>
      </w:r>
    </w:p>
    <w:p w:rsidR="00A97C65" w:rsidRPr="00A97C65" w:rsidRDefault="00A97C65" w:rsidP="00A97C65">
      <w:pPr>
        <w:pStyle w:val="Akapitzlist"/>
        <w:numPr>
          <w:ilvl w:val="1"/>
          <w:numId w:val="32"/>
        </w:numPr>
        <w:tabs>
          <w:tab w:val="left" w:pos="426"/>
        </w:tabs>
        <w:spacing w:after="0"/>
        <w:ind w:left="426" w:hanging="426"/>
        <w:jc w:val="both"/>
        <w:rPr>
          <w:rFonts w:ascii="Times New Roman" w:hAnsi="Times New Roman" w:cs="Times New Roman"/>
          <w:b/>
        </w:rPr>
      </w:pPr>
      <w:r>
        <w:rPr>
          <w:rFonts w:ascii="Times New Roman" w:hAnsi="Times New Roman" w:cs="Times New Roman"/>
          <w:b/>
          <w:color w:val="17365D"/>
          <w:sz w:val="24"/>
          <w:szCs w:val="24"/>
          <w:lang w:eastAsia="en-US"/>
        </w:rPr>
        <w:t xml:space="preserve"> </w:t>
      </w:r>
      <w:r w:rsidR="00BC2926" w:rsidRPr="00A97C65">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BC2926" w:rsidRPr="0061071E" w:rsidRDefault="00BC2926" w:rsidP="00A97C65">
      <w:pPr>
        <w:pStyle w:val="Akapitzlist"/>
        <w:numPr>
          <w:ilvl w:val="1"/>
          <w:numId w:val="32"/>
        </w:numPr>
        <w:tabs>
          <w:tab w:val="left" w:pos="426"/>
        </w:tabs>
        <w:spacing w:after="0"/>
        <w:ind w:left="426" w:hanging="426"/>
        <w:jc w:val="both"/>
        <w:rPr>
          <w:rFonts w:ascii="Times New Roman" w:hAnsi="Times New Roman" w:cs="Times New Roman"/>
          <w:b/>
        </w:rPr>
      </w:pPr>
      <w:r w:rsidRPr="00A97C65">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1071E" w:rsidRPr="0061071E" w:rsidRDefault="0061071E" w:rsidP="0061071E">
      <w:pPr>
        <w:pStyle w:val="Akapitzlist"/>
        <w:numPr>
          <w:ilvl w:val="1"/>
          <w:numId w:val="32"/>
        </w:numPr>
        <w:tabs>
          <w:tab w:val="left" w:pos="426"/>
        </w:tabs>
        <w:spacing w:after="0"/>
        <w:ind w:left="426" w:hanging="426"/>
        <w:jc w:val="both"/>
        <w:rPr>
          <w:rFonts w:ascii="Times New Roman" w:hAnsi="Times New Roman" w:cs="Times New Roman"/>
          <w:b/>
        </w:rPr>
      </w:pPr>
      <w:r>
        <w:rPr>
          <w:rFonts w:ascii="Times New Roman" w:hAnsi="Times New Roman" w:cs="Times New Roman"/>
          <w:lang w:eastAsia="en-US"/>
        </w:rPr>
        <w:t xml:space="preserve">. </w:t>
      </w:r>
      <w:r w:rsidR="00BC2926" w:rsidRPr="0061071E">
        <w:rPr>
          <w:rFonts w:ascii="Times New Roman" w:hAnsi="Times New Roman" w:cs="Times New Roman"/>
          <w:lang w:eastAsia="en-US"/>
        </w:rPr>
        <w:t>Zgodnie z art. 513 ustawy Pzp odwołanie przysługuje na:</w:t>
      </w:r>
    </w:p>
    <w:p w:rsidR="0061071E" w:rsidRPr="0061071E" w:rsidRDefault="0061071E" w:rsidP="0061071E">
      <w:pPr>
        <w:pStyle w:val="Akapitzlist"/>
        <w:tabs>
          <w:tab w:val="left" w:pos="426"/>
        </w:tabs>
        <w:spacing w:after="0"/>
        <w:ind w:left="426"/>
        <w:jc w:val="both"/>
        <w:rPr>
          <w:rFonts w:ascii="Times New Roman" w:hAnsi="Times New Roman" w:cs="Times New Roman"/>
          <w:b/>
        </w:rPr>
      </w:pPr>
      <w:r>
        <w:rPr>
          <w:rFonts w:ascii="Times New Roman" w:hAnsi="Times New Roman" w:cs="Times New Roman"/>
          <w:b/>
        </w:rPr>
        <w:t xml:space="preserve">- </w:t>
      </w:r>
      <w:r w:rsidRPr="0061071E">
        <w:rPr>
          <w:rFonts w:ascii="Times New Roman" w:hAnsi="Times New Roman" w:cs="Times New Roman"/>
          <w:lang w:eastAsia="en-US"/>
        </w:rPr>
        <w:t xml:space="preserve">niezgodną z przepisami ustawy czynność zamawiającego, podjętą w postępowaniu </w:t>
      </w:r>
      <w:r w:rsidRPr="0061071E">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61071E" w:rsidRPr="0061071E" w:rsidRDefault="0061071E" w:rsidP="0061071E">
      <w:pPr>
        <w:tabs>
          <w:tab w:val="left" w:pos="426"/>
        </w:tabs>
        <w:spacing w:after="0"/>
        <w:ind w:left="450"/>
        <w:jc w:val="both"/>
        <w:rPr>
          <w:rFonts w:ascii="Times New Roman" w:hAnsi="Times New Roman" w:cs="Times New Roman"/>
          <w:b/>
        </w:rPr>
      </w:pPr>
      <w:r w:rsidRPr="0061071E">
        <w:rPr>
          <w:rFonts w:ascii="Times New Roman" w:hAnsi="Times New Roman" w:cs="Times New Roman"/>
          <w:lang w:eastAsia="en-US"/>
        </w:rPr>
        <w:lastRenderedPageBreak/>
        <w:t xml:space="preserve">- </w:t>
      </w:r>
      <w:r w:rsidR="00BC2926" w:rsidRPr="0061071E">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BC2926" w:rsidRPr="0061071E" w:rsidRDefault="0061071E" w:rsidP="0061071E">
      <w:pPr>
        <w:pStyle w:val="Akapitzlist"/>
        <w:tabs>
          <w:tab w:val="left" w:pos="426"/>
        </w:tabs>
        <w:spacing w:after="0"/>
        <w:ind w:left="426"/>
        <w:jc w:val="both"/>
        <w:rPr>
          <w:rFonts w:ascii="Times New Roman" w:hAnsi="Times New Roman" w:cs="Times New Roman"/>
          <w:b/>
        </w:rPr>
      </w:pPr>
      <w:r>
        <w:rPr>
          <w:rFonts w:ascii="Times New Roman" w:hAnsi="Times New Roman" w:cs="Times New Roman"/>
          <w:lang w:eastAsia="en-US"/>
        </w:rPr>
        <w:t xml:space="preserve">- </w:t>
      </w:r>
      <w:r w:rsidR="00BC2926" w:rsidRPr="0061071E">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BC2926" w:rsidRPr="0061071E" w:rsidRDefault="00BC2926" w:rsidP="0061071E">
      <w:pPr>
        <w:pStyle w:val="Akapitzlist"/>
        <w:numPr>
          <w:ilvl w:val="1"/>
          <w:numId w:val="32"/>
        </w:numPr>
        <w:tabs>
          <w:tab w:val="left" w:pos="426"/>
        </w:tabs>
        <w:spacing w:after="0"/>
        <w:ind w:left="426" w:hanging="426"/>
        <w:jc w:val="both"/>
        <w:rPr>
          <w:rFonts w:ascii="Times New Roman" w:hAnsi="Times New Roman" w:cs="Times New Roman"/>
          <w:b/>
        </w:rPr>
      </w:pPr>
      <w:r w:rsidRPr="0061071E">
        <w:rPr>
          <w:rFonts w:ascii="Times New Roman" w:hAnsi="Times New Roman" w:cs="Times New Roman"/>
          <w:lang w:eastAsia="en-US"/>
        </w:rPr>
        <w:t>Szczegółowe informacje dotyczące środków ochrony prawnej określone są w Dziale IX „Środki ochrony prawnej” ustawy Pzp.</w:t>
      </w:r>
    </w:p>
    <w:p w:rsidR="00BC2926" w:rsidRPr="00435E5B" w:rsidRDefault="00BC2926" w:rsidP="00BC2926">
      <w:pPr>
        <w:keepNext/>
        <w:spacing w:after="0" w:line="23" w:lineRule="atLeast"/>
        <w:ind w:left="567"/>
        <w:jc w:val="both"/>
        <w:outlineLvl w:val="3"/>
        <w:rPr>
          <w:rFonts w:ascii="Times New Roman" w:hAnsi="Times New Roman" w:cs="Times New Roman"/>
          <w:color w:val="17365D"/>
          <w:lang w:eastAsia="en-US"/>
        </w:rPr>
      </w:pPr>
    </w:p>
    <w:p w:rsidR="00BC2926" w:rsidRDefault="00BC2926" w:rsidP="00A97C65">
      <w:pPr>
        <w:widowControl w:val="0"/>
        <w:numPr>
          <w:ilvl w:val="0"/>
          <w:numId w:val="3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BC2926" w:rsidRPr="00A16F63" w:rsidRDefault="00BC2926" w:rsidP="00A97C65">
      <w:pPr>
        <w:pStyle w:val="Akapitzlist"/>
        <w:numPr>
          <w:ilvl w:val="1"/>
          <w:numId w:val="30"/>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C2926" w:rsidRDefault="00BC2926" w:rsidP="002A38DC">
      <w:pPr>
        <w:pStyle w:val="Akapitzlist"/>
        <w:numPr>
          <w:ilvl w:val="0"/>
          <w:numId w:val="8"/>
        </w:numPr>
        <w:spacing w:before="120" w:after="120"/>
        <w:ind w:left="567" w:hanging="283"/>
        <w:jc w:val="both"/>
        <w:rPr>
          <w:rFonts w:ascii="Times New Roman" w:hAnsi="Times New Roman"/>
        </w:rPr>
      </w:pPr>
      <w:r>
        <w:rPr>
          <w:rFonts w:ascii="Times New Roman" w:hAnsi="Times New Roman"/>
        </w:rPr>
        <w:t>a</w:t>
      </w:r>
      <w:r w:rsidRPr="00A16F63">
        <w:rPr>
          <w:rFonts w:ascii="Times New Roman" w:hAnsi="Times New Roman"/>
        </w:rPr>
        <w:t xml:space="preserve">dministratorem Pani/Pana danych osobowych jest Gmina </w:t>
      </w:r>
      <w:r>
        <w:rPr>
          <w:rFonts w:ascii="Times New Roman" w:hAnsi="Times New Roman"/>
        </w:rPr>
        <w:t>Tuchola</w:t>
      </w:r>
      <w:r w:rsidRPr="00A16F63">
        <w:rPr>
          <w:rFonts w:ascii="Times New Roman" w:hAnsi="Times New Roman"/>
        </w:rPr>
        <w:t xml:space="preserve">, w imieniu której działa Burmistrz </w:t>
      </w:r>
      <w:r>
        <w:rPr>
          <w:rFonts w:ascii="Times New Roman" w:hAnsi="Times New Roman"/>
        </w:rPr>
        <w:t>Tucholi</w:t>
      </w:r>
      <w:r w:rsidRPr="00A16F63">
        <w:rPr>
          <w:rFonts w:ascii="Times New Roman" w:hAnsi="Times New Roman"/>
        </w:rPr>
        <w:t xml:space="preserve"> wykonujący prawem określone obowiązki z wykorzystaniem aparatu pomo</w:t>
      </w:r>
      <w:r>
        <w:rPr>
          <w:rFonts w:ascii="Times New Roman" w:hAnsi="Times New Roman"/>
        </w:rPr>
        <w:t>cniczego – Urzędu Miejskiego w Tucholi</w:t>
      </w:r>
      <w:r w:rsidRPr="00A16F63">
        <w:rPr>
          <w:rFonts w:ascii="Times New Roman" w:hAnsi="Times New Roman"/>
        </w:rPr>
        <w:t xml:space="preserve">. </w:t>
      </w:r>
    </w:p>
    <w:p w:rsidR="00BC2926" w:rsidRPr="005E5B58" w:rsidRDefault="00BC2926" w:rsidP="00BC2926">
      <w:pPr>
        <w:pStyle w:val="Akapitzlist"/>
        <w:spacing w:before="120" w:after="120"/>
        <w:ind w:left="567"/>
        <w:jc w:val="both"/>
        <w:rPr>
          <w:rFonts w:ascii="Times New Roman" w:hAnsi="Times New Roman"/>
        </w:rPr>
      </w:pPr>
      <w:r w:rsidRPr="005E5B58">
        <w:rPr>
          <w:rFonts w:ascii="Times New Roman" w:hAnsi="Times New Roman"/>
        </w:rPr>
        <w:t>Kontakt:</w:t>
      </w:r>
      <w:r>
        <w:rPr>
          <w:rFonts w:ascii="Times New Roman" w:hAnsi="Times New Roman"/>
        </w:rPr>
        <w:t xml:space="preserve"> Plac Zamkowy 1,89-500 </w:t>
      </w:r>
      <w:r w:rsidRPr="005E5B58">
        <w:rPr>
          <w:rFonts w:ascii="Times New Roman" w:hAnsi="Times New Roman"/>
        </w:rPr>
        <w:t>Tuchola</w:t>
      </w:r>
      <w:r>
        <w:rPr>
          <w:rFonts w:ascii="Times New Roman" w:hAnsi="Times New Roman"/>
        </w:rPr>
        <w:t xml:space="preserve">, </w:t>
      </w:r>
      <w:r w:rsidRPr="005E5B58">
        <w:rPr>
          <w:rFonts w:ascii="Times New Roman" w:hAnsi="Times New Roman"/>
        </w:rPr>
        <w:t xml:space="preserve">e-mail: </w:t>
      </w:r>
      <w:hyperlink r:id="rId73" w:history="1">
        <w:r w:rsidRPr="005E5B58">
          <w:rPr>
            <w:rStyle w:val="Hipercze"/>
            <w:rFonts w:ascii="Times New Roman" w:hAnsi="Times New Roman"/>
            <w:color w:val="auto"/>
            <w:u w:val="none"/>
          </w:rPr>
          <w:t>burmistrz@tuchola.pl</w:t>
        </w:r>
      </w:hyperlink>
      <w:r w:rsidRPr="005E5B58">
        <w:rPr>
          <w:rFonts w:ascii="Times New Roman" w:hAnsi="Times New Roman"/>
        </w:rPr>
        <w:t>, tel. 52</w:t>
      </w:r>
      <w:r>
        <w:rPr>
          <w:rFonts w:ascii="Times New Roman" w:hAnsi="Times New Roman"/>
        </w:rPr>
        <w:t> 5642500</w:t>
      </w:r>
      <w:r w:rsidRPr="005E5B58">
        <w:rPr>
          <w:rFonts w:ascii="Times New Roman" w:hAnsi="Times New Roman"/>
        </w:rPr>
        <w:t>, fax</w:t>
      </w:r>
      <w:r>
        <w:rPr>
          <w:rFonts w:ascii="Times New Roman" w:hAnsi="Times New Roman"/>
        </w:rPr>
        <w:t>.</w:t>
      </w:r>
      <w:r w:rsidRPr="005E5B58">
        <w:rPr>
          <w:rFonts w:ascii="Times New Roman" w:hAnsi="Times New Roman"/>
        </w:rPr>
        <w:t xml:space="preserve">: </w:t>
      </w:r>
      <w:r w:rsidRPr="004C3711">
        <w:rPr>
          <w:rFonts w:ascii="Times New Roman" w:hAnsi="Times New Roman" w:cs="Times New Roman"/>
          <w:lang w:val="en-US"/>
        </w:rPr>
        <w:t>52 334 21 3</w:t>
      </w:r>
      <w:r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BC2926" w:rsidRPr="00A16F63" w:rsidRDefault="00BC2926" w:rsidP="002A38DC">
      <w:pPr>
        <w:pStyle w:val="Akapitzlist"/>
        <w:numPr>
          <w:ilvl w:val="0"/>
          <w:numId w:val="8"/>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BC2926" w:rsidRPr="00A16F63" w:rsidRDefault="00BC2926" w:rsidP="002A38DC">
      <w:pPr>
        <w:pStyle w:val="Akapitzlist"/>
        <w:numPr>
          <w:ilvl w:val="0"/>
          <w:numId w:val="8"/>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będą osoby lub podmioty, którym udostępniona zostanie dokumentacja postępowania w oparciu o art. 74 oraz art.. 253 Ustawy z dnia 11 września 2019 r. Prawo</w:t>
      </w:r>
      <w:r>
        <w:rPr>
          <w:rFonts w:ascii="Times New Roman" w:hAnsi="Times New Roman"/>
        </w:rPr>
        <w:t xml:space="preserve"> zamówień publicznych (Dz.U. </w:t>
      </w:r>
      <w:r w:rsidR="000E7954">
        <w:rPr>
          <w:rFonts w:ascii="Times New Roman" w:hAnsi="Times New Roman"/>
        </w:rPr>
        <w:t>2023.1605</w:t>
      </w:r>
      <w:r w:rsidRPr="00A16F63">
        <w:rPr>
          <w:rFonts w:ascii="Times New Roman" w:hAnsi="Times New Roman"/>
        </w:rPr>
        <w:t xml:space="preserve"> ze zm.), dalej „ustawy Pzp”.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będą upoważnieni pracownicy Administratora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mogą być podmioty upoważnione na podstawie przepisów pr</w:t>
      </w:r>
      <w:r>
        <w:rPr>
          <w:rFonts w:ascii="Times New Roman" w:hAnsi="Times New Roman"/>
        </w:rPr>
        <w:t xml:space="preserve">awa oraz podwykonawcy związani </w:t>
      </w:r>
      <w:r w:rsidRPr="00A16F63">
        <w:rPr>
          <w:rFonts w:ascii="Times New Roman" w:hAnsi="Times New Roman"/>
        </w:rPr>
        <w:t>z Administratorem Danych umowami powierzenia przetwarzania danych osobowych.</w:t>
      </w:r>
    </w:p>
    <w:p w:rsidR="00BC2926" w:rsidRPr="00A16F63" w:rsidRDefault="00BC2926" w:rsidP="002A38DC">
      <w:pPr>
        <w:pStyle w:val="Akapitzlist"/>
        <w:numPr>
          <w:ilvl w:val="0"/>
          <w:numId w:val="8"/>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BC2926" w:rsidRPr="00A16F63" w:rsidRDefault="00BC2926" w:rsidP="002A38DC">
      <w:pPr>
        <w:pStyle w:val="Akapitzlist"/>
        <w:numPr>
          <w:ilvl w:val="0"/>
          <w:numId w:val="8"/>
        </w:numPr>
        <w:spacing w:before="120" w:after="120"/>
        <w:ind w:left="567" w:hanging="283"/>
        <w:jc w:val="both"/>
        <w:rPr>
          <w:rFonts w:ascii="Times New Roman" w:hAnsi="Times New Roman"/>
        </w:rPr>
      </w:pPr>
      <w:r>
        <w:rPr>
          <w:rFonts w:ascii="Times New Roman" w:hAnsi="Times New Roman"/>
        </w:rPr>
        <w:t>o</w:t>
      </w:r>
      <w:r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Pr="00A16F63">
        <w:rPr>
          <w:rFonts w:ascii="Times New Roman" w:hAnsi="Times New Roman"/>
        </w:rPr>
        <w:br/>
        <w:t xml:space="preserve">w postępowaniu o udzielenie zamówienia publicznego; konsekwencje niepodania określonych danych wynikają z ustawy Pzp.   </w:t>
      </w:r>
    </w:p>
    <w:p w:rsidR="00BC2926" w:rsidRPr="00A16F63" w:rsidRDefault="00BC2926" w:rsidP="002A38DC">
      <w:pPr>
        <w:pStyle w:val="Akapitzlist"/>
        <w:numPr>
          <w:ilvl w:val="0"/>
          <w:numId w:val="8"/>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odniesieniu do Pani/Pana danych osobowych decyzje nie będą podejmowane w sposób zautomatyzowany, stosowanie do art. 22 RODO; </w:t>
      </w:r>
    </w:p>
    <w:p w:rsidR="00BC2926" w:rsidRDefault="00BC2926" w:rsidP="002A38DC">
      <w:pPr>
        <w:pStyle w:val="Akapitzlist"/>
        <w:numPr>
          <w:ilvl w:val="0"/>
          <w:numId w:val="8"/>
        </w:numPr>
        <w:spacing w:before="120" w:after="120"/>
        <w:ind w:left="567" w:hanging="283"/>
        <w:jc w:val="both"/>
        <w:rPr>
          <w:rFonts w:ascii="Times New Roman" w:hAnsi="Times New Roman"/>
        </w:rPr>
      </w:pPr>
      <w:r>
        <w:rPr>
          <w:rFonts w:ascii="Times New Roman" w:hAnsi="Times New Roman"/>
        </w:rPr>
        <w:t xml:space="preserve">W związku z jawnością postępowania o udzielenie zamówienia publicznego </w:t>
      </w:r>
      <w:r w:rsidRPr="00A16F63">
        <w:rPr>
          <w:rFonts w:ascii="Times New Roman" w:hAnsi="Times New Roman"/>
        </w:rPr>
        <w:t>Pani/Pana</w:t>
      </w:r>
      <w:r>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BC2926" w:rsidRDefault="00BC2926" w:rsidP="002A38DC">
      <w:pPr>
        <w:pStyle w:val="Akapitzlist"/>
        <w:numPr>
          <w:ilvl w:val="0"/>
          <w:numId w:val="8"/>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BC2926" w:rsidRPr="00A16F63" w:rsidRDefault="00BC2926" w:rsidP="002A38DC">
      <w:pPr>
        <w:pStyle w:val="Akapitzlist"/>
        <w:numPr>
          <w:ilvl w:val="0"/>
          <w:numId w:val="8"/>
        </w:numPr>
        <w:spacing w:before="120" w:after="120"/>
        <w:ind w:left="567" w:hanging="283"/>
        <w:jc w:val="both"/>
        <w:rPr>
          <w:rFonts w:ascii="Times New Roman" w:hAnsi="Times New Roman"/>
        </w:rPr>
      </w:pPr>
      <w:r>
        <w:rPr>
          <w:rFonts w:ascii="Times New Roman" w:hAnsi="Times New Roman"/>
        </w:rPr>
        <w:lastRenderedPageBreak/>
        <w:t>p</w:t>
      </w:r>
      <w:r w:rsidRPr="00A16F63">
        <w:rPr>
          <w:rFonts w:ascii="Times New Roman" w:hAnsi="Times New Roman"/>
        </w:rPr>
        <w:t>osiada Pani/Pan:</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15 RODO prawo dostępu do danych osobowych Pani/Pana dotyczących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16 RODO prawo do sprostowania Pani/Pana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BC2926" w:rsidRPr="00A16F63" w:rsidRDefault="00BC2926" w:rsidP="002A38DC">
      <w:pPr>
        <w:pStyle w:val="Akapitzlist"/>
        <w:numPr>
          <w:ilvl w:val="0"/>
          <w:numId w:val="8"/>
        </w:numPr>
        <w:spacing w:before="120" w:after="120"/>
        <w:ind w:left="567" w:hanging="283"/>
        <w:jc w:val="both"/>
        <w:rPr>
          <w:rFonts w:ascii="Times New Roman" w:hAnsi="Times New Roman"/>
        </w:rPr>
      </w:pPr>
      <w:r>
        <w:rPr>
          <w:rFonts w:ascii="Times New Roman" w:hAnsi="Times New Roman"/>
        </w:rPr>
        <w:t>n</w:t>
      </w:r>
      <w:r w:rsidRPr="00A16F63">
        <w:rPr>
          <w:rFonts w:ascii="Times New Roman" w:hAnsi="Times New Roman"/>
        </w:rPr>
        <w:t>ie przysługuje Pani/Panu:</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w związku z art. 17 ust. 3 lit. b), d) lub e) RODO prawo do usunięcia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przenoszenia danych osobowych, o którym mowa w art. 20 RODO,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BC2926" w:rsidRPr="00435E5B" w:rsidRDefault="00BC2926" w:rsidP="002A38DC">
      <w:pPr>
        <w:pStyle w:val="Akapitzlist"/>
        <w:numPr>
          <w:ilvl w:val="0"/>
          <w:numId w:val="8"/>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sprawach z </w:t>
      </w:r>
      <w:r w:rsidRPr="004C0C9D">
        <w:rPr>
          <w:rFonts w:ascii="Times New Roman" w:hAnsi="Times New Roman"/>
        </w:rPr>
        <w:t xml:space="preserve">zakresu ochrony danych osobowych można kontaktować się z Inspektorem Ochrony Danych, telefonicznie: 52 336 34 33 lub pod adresem e-mail: </w:t>
      </w:r>
      <w:hyperlink r:id="rId74" w:history="1">
        <w:r w:rsidRPr="004C0C9D">
          <w:rPr>
            <w:rStyle w:val="Hipercze"/>
            <w:rFonts w:ascii="Times New Roman" w:hAnsi="Times New Roman"/>
            <w:color w:val="auto"/>
            <w:u w:val="none"/>
          </w:rPr>
          <w:t>iod@tuchola.pl</w:t>
        </w:r>
      </w:hyperlink>
    </w:p>
    <w:p w:rsidR="00BC2926" w:rsidRPr="008C252C" w:rsidRDefault="00BC2926" w:rsidP="00BC2926">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75"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BC2926" w:rsidRPr="008C252C" w:rsidRDefault="00BC2926" w:rsidP="00BC2926">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A473CE" w:rsidRPr="00690804" w:rsidRDefault="00BC2926" w:rsidP="0061071E">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2A1368" w:rsidRPr="001C5BEA" w:rsidRDefault="005E5B58" w:rsidP="00D47E5D">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A87A7A" w:rsidRPr="00D47E5D" w:rsidRDefault="00A87A7A"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 nr 1 –</w:t>
      </w:r>
      <w:r w:rsidR="002A1368" w:rsidRPr="00D47E5D">
        <w:rPr>
          <w:rFonts w:ascii="Times New Roman" w:eastAsia="Batang" w:hAnsi="Times New Roman" w:cs="Times New Roman"/>
          <w:bCs/>
        </w:rPr>
        <w:t>szczegółowy opis przedmiotu</w:t>
      </w:r>
      <w:r w:rsidR="00CF72E9" w:rsidRPr="00D47E5D">
        <w:rPr>
          <w:rFonts w:ascii="Times New Roman" w:eastAsia="Batang" w:hAnsi="Times New Roman" w:cs="Times New Roman"/>
        </w:rPr>
        <w:t>;</w:t>
      </w:r>
    </w:p>
    <w:p w:rsidR="00A87A7A" w:rsidRPr="00D47E5D" w:rsidRDefault="006132DC"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 nr 2</w:t>
      </w:r>
      <w:r w:rsidR="00435E5B" w:rsidRPr="00D47E5D">
        <w:rPr>
          <w:rFonts w:ascii="Times New Roman" w:eastAsia="Batang" w:hAnsi="Times New Roman" w:cs="Times New Roman"/>
          <w:b/>
        </w:rPr>
        <w:t>–</w:t>
      </w:r>
      <w:r w:rsidR="002A1368" w:rsidRPr="00D47E5D">
        <w:rPr>
          <w:rFonts w:ascii="Times New Roman" w:eastAsia="Batang" w:hAnsi="Times New Roman" w:cs="Times New Roman"/>
        </w:rPr>
        <w:t>formularz ofertowy ;</w:t>
      </w:r>
    </w:p>
    <w:p w:rsidR="002A1368" w:rsidRPr="00D47E5D" w:rsidRDefault="006132DC"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3</w:t>
      </w:r>
      <w:r w:rsidR="00CF72E9" w:rsidRPr="00D47E5D">
        <w:rPr>
          <w:rFonts w:ascii="Times New Roman" w:eastAsia="Batang" w:hAnsi="Times New Roman" w:cs="Times New Roman"/>
          <w:b/>
        </w:rPr>
        <w:t>–</w:t>
      </w:r>
      <w:r w:rsidR="002A1368" w:rsidRPr="00D47E5D">
        <w:rPr>
          <w:rFonts w:ascii="Times New Roman" w:eastAsia="Batang" w:hAnsi="Times New Roman" w:cs="Times New Roman"/>
          <w:bCs/>
        </w:rPr>
        <w:t>oświadczenie wykonawcy o niepodleganiu wykluczeniu i spełnieniu warunków</w:t>
      </w:r>
    </w:p>
    <w:p w:rsidR="001C5BEA" w:rsidRPr="00D47E5D" w:rsidRDefault="002A1368" w:rsidP="00D47E5D">
      <w:pPr>
        <w:spacing w:after="0"/>
        <w:jc w:val="both"/>
        <w:rPr>
          <w:rFonts w:ascii="Times New Roman" w:eastAsia="Batang" w:hAnsi="Times New Roman" w:cs="Times New Roman"/>
          <w:bCs/>
          <w:i/>
        </w:rPr>
      </w:pPr>
      <w:r w:rsidRPr="00D47E5D">
        <w:rPr>
          <w:rFonts w:ascii="Times New Roman" w:eastAsia="Batang" w:hAnsi="Times New Roman" w:cs="Times New Roman"/>
          <w:bCs/>
        </w:rPr>
        <w:t>udziału w postępowaniu składane na podstawie art. 125 ust. 1 Pzp</w:t>
      </w:r>
      <w:r w:rsidRPr="00D47E5D">
        <w:rPr>
          <w:rFonts w:ascii="Times New Roman" w:eastAsia="Batang" w:hAnsi="Times New Roman" w:cs="Times New Roman"/>
          <w:bCs/>
          <w:i/>
        </w:rPr>
        <w:t>(złożyć wraz z ofertą);</w:t>
      </w:r>
    </w:p>
    <w:p w:rsidR="003E0A3A" w:rsidRPr="00D47E5D" w:rsidRDefault="00670293"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Załączniknr</w:t>
      </w:r>
      <w:r w:rsidR="006132DC" w:rsidRPr="00D47E5D">
        <w:rPr>
          <w:rFonts w:ascii="Times New Roman" w:eastAsia="Batang" w:hAnsi="Times New Roman" w:cs="Times New Roman"/>
          <w:b/>
        </w:rPr>
        <w:t>4</w:t>
      </w:r>
      <w:bookmarkStart w:id="40" w:name="_Hlk112850652"/>
      <w:r w:rsidR="00CF72E9" w:rsidRPr="00D47E5D">
        <w:rPr>
          <w:rFonts w:ascii="Times New Roman" w:eastAsia="Batang" w:hAnsi="Times New Roman" w:cs="Times New Roman"/>
          <w:b/>
        </w:rPr>
        <w:t>–</w:t>
      </w:r>
      <w:bookmarkEnd w:id="40"/>
      <w:r w:rsidR="003E0A3A" w:rsidRPr="00D47E5D">
        <w:rPr>
          <w:rFonts w:ascii="Times New Roman" w:eastAsia="Batang" w:hAnsi="Times New Roman" w:cs="Times New Roman"/>
          <w:bCs/>
        </w:rPr>
        <w:t xml:space="preserve">oświadczenie podmiotu </w:t>
      </w:r>
      <w:r w:rsidR="003E0A3A" w:rsidRPr="00D47E5D">
        <w:rPr>
          <w:rFonts w:ascii="Times New Roman" w:eastAsia="Batang" w:hAnsi="Times New Roman" w:cs="Times New Roman"/>
        </w:rPr>
        <w:t>udostępniającego zasoby o braku podstaw wykluczenia</w:t>
      </w:r>
    </w:p>
    <w:p w:rsidR="00670293" w:rsidRPr="00D47E5D" w:rsidRDefault="003E0A3A" w:rsidP="00D47E5D">
      <w:pPr>
        <w:spacing w:after="0"/>
        <w:jc w:val="both"/>
        <w:rPr>
          <w:rFonts w:ascii="Times New Roman" w:eastAsia="Batang" w:hAnsi="Times New Roman" w:cs="Times New Roman"/>
        </w:rPr>
      </w:pPr>
      <w:r w:rsidRPr="00D47E5D">
        <w:rPr>
          <w:rFonts w:ascii="Times New Roman" w:eastAsia="Batang" w:hAnsi="Times New Roman" w:cs="Times New Roman"/>
          <w:bCs/>
        </w:rPr>
        <w:t>składane na podstawie art. 125 ust.</w:t>
      </w:r>
      <w:r w:rsidR="00CD3A63" w:rsidRPr="00D47E5D">
        <w:rPr>
          <w:rFonts w:ascii="Times New Roman" w:eastAsia="Batang" w:hAnsi="Times New Roman" w:cs="Times New Roman"/>
          <w:bCs/>
        </w:rPr>
        <w:t xml:space="preserve"> 5</w:t>
      </w:r>
      <w:r w:rsidRPr="00D47E5D">
        <w:rPr>
          <w:rFonts w:ascii="Times New Roman" w:eastAsia="Batang" w:hAnsi="Times New Roman" w:cs="Times New Roman"/>
          <w:bCs/>
        </w:rPr>
        <w:t>Pzp;</w:t>
      </w:r>
    </w:p>
    <w:p w:rsidR="00670293" w:rsidRPr="00D47E5D" w:rsidRDefault="006132DC"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w:t>
      </w:r>
      <w:r w:rsidR="00DE3351">
        <w:rPr>
          <w:rFonts w:ascii="Times New Roman" w:eastAsia="Batang" w:hAnsi="Times New Roman" w:cs="Times New Roman"/>
          <w:b/>
        </w:rPr>
        <w:t xml:space="preserve"> </w:t>
      </w:r>
      <w:r w:rsidR="00670293" w:rsidRPr="00D47E5D">
        <w:rPr>
          <w:rFonts w:ascii="Times New Roman" w:eastAsia="Batang" w:hAnsi="Times New Roman" w:cs="Times New Roman"/>
          <w:b/>
        </w:rPr>
        <w:t xml:space="preserve">nr </w:t>
      </w:r>
      <w:r w:rsidRPr="00D47E5D">
        <w:rPr>
          <w:rFonts w:ascii="Times New Roman" w:eastAsia="Batang" w:hAnsi="Times New Roman" w:cs="Times New Roman"/>
          <w:b/>
        </w:rPr>
        <w:t>5</w:t>
      </w:r>
      <w:r w:rsidR="001A75EB" w:rsidRPr="00D47E5D">
        <w:rPr>
          <w:rFonts w:ascii="Times New Roman" w:eastAsia="Batang" w:hAnsi="Times New Roman" w:cs="Times New Roman"/>
          <w:b/>
        </w:rPr>
        <w:t xml:space="preserve">– </w:t>
      </w:r>
      <w:r w:rsidR="003E0A3A" w:rsidRPr="00D47E5D">
        <w:rPr>
          <w:rFonts w:ascii="Times New Roman" w:eastAsia="Batang" w:hAnsi="Times New Roman" w:cs="Times New Roman"/>
        </w:rPr>
        <w:t>zobowiązanie podmiotu udostępniającego zasoby (</w:t>
      </w:r>
      <w:r w:rsidR="003E0A3A" w:rsidRPr="00D47E5D">
        <w:rPr>
          <w:rFonts w:ascii="Times New Roman" w:eastAsia="Batang" w:hAnsi="Times New Roman" w:cs="Times New Roman"/>
          <w:i/>
          <w:iCs/>
        </w:rPr>
        <w:t>jeśli dot. złożyć wraz z ofertą);</w:t>
      </w:r>
    </w:p>
    <w:p w:rsidR="006132DC" w:rsidRPr="00D47E5D" w:rsidRDefault="00670293"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6</w:t>
      </w:r>
      <w:r w:rsidR="00201C54" w:rsidRPr="00D47E5D">
        <w:rPr>
          <w:rFonts w:ascii="Times New Roman" w:eastAsia="Batang" w:hAnsi="Times New Roman" w:cs="Times New Roman"/>
          <w:i/>
        </w:rPr>
        <w:t>–</w:t>
      </w:r>
      <w:r w:rsidR="003E0A3A" w:rsidRPr="00D47E5D">
        <w:rPr>
          <w:rFonts w:ascii="Times New Roman" w:eastAsia="Batang" w:hAnsi="Times New Roman" w:cs="Times New Roman"/>
        </w:rPr>
        <w:t>wykaz osób skierowanych przez Wykonawcę do realizacji zamówienia;</w:t>
      </w:r>
    </w:p>
    <w:p w:rsidR="003E0A3A" w:rsidRPr="00D47E5D" w:rsidRDefault="006132DC" w:rsidP="00D47E5D">
      <w:pPr>
        <w:spacing w:after="0"/>
        <w:jc w:val="both"/>
        <w:rPr>
          <w:rFonts w:ascii="Times New Roman" w:eastAsia="Batang" w:hAnsi="Times New Roman" w:cs="Times New Roman"/>
          <w:bCs/>
          <w:i/>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7</w:t>
      </w:r>
      <w:r w:rsidR="001A75EB" w:rsidRPr="00D47E5D">
        <w:rPr>
          <w:rFonts w:ascii="Times New Roman" w:eastAsia="Batang" w:hAnsi="Times New Roman" w:cs="Times New Roman"/>
          <w:b/>
        </w:rPr>
        <w:t xml:space="preserve">– </w:t>
      </w:r>
      <w:r w:rsidR="003E0A3A" w:rsidRPr="00D47E5D">
        <w:rPr>
          <w:rFonts w:ascii="Times New Roman" w:eastAsia="Batang" w:hAnsi="Times New Roman" w:cs="Times New Roman"/>
          <w:bCs/>
        </w:rPr>
        <w:t>informacja o przynależności do grupy kapitałowej (</w:t>
      </w:r>
      <w:r w:rsidR="003E0A3A" w:rsidRPr="00D47E5D">
        <w:rPr>
          <w:rFonts w:ascii="Times New Roman" w:eastAsia="Batang" w:hAnsi="Times New Roman" w:cs="Times New Roman"/>
          <w:bCs/>
          <w:i/>
        </w:rPr>
        <w:t>złożyć dopiero na wezwanie</w:t>
      </w:r>
    </w:p>
    <w:p w:rsidR="003E0A3A" w:rsidRPr="00D47E5D" w:rsidRDefault="003E0A3A" w:rsidP="00D47E5D">
      <w:pPr>
        <w:spacing w:after="0"/>
        <w:jc w:val="both"/>
        <w:rPr>
          <w:rFonts w:ascii="Times New Roman" w:eastAsia="Batang" w:hAnsi="Times New Roman" w:cs="Times New Roman"/>
        </w:rPr>
      </w:pPr>
      <w:r w:rsidRPr="00D47E5D">
        <w:rPr>
          <w:rFonts w:ascii="Times New Roman" w:eastAsia="Batang" w:hAnsi="Times New Roman" w:cs="Times New Roman"/>
          <w:bCs/>
          <w:i/>
        </w:rPr>
        <w:t xml:space="preserve">                              Zamawiającego zgodnie z art. 274 ust.1 Pzp);</w:t>
      </w:r>
    </w:p>
    <w:p w:rsidR="00B47EBE" w:rsidRPr="00D47E5D" w:rsidRDefault="000E288B" w:rsidP="00D47E5D">
      <w:pPr>
        <w:spacing w:after="0"/>
        <w:jc w:val="both"/>
        <w:rPr>
          <w:rFonts w:ascii="Times New Roman" w:eastAsia="Batang" w:hAnsi="Times New Roman" w:cs="Times New Roman"/>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8</w:t>
      </w:r>
      <w:r w:rsidR="001A75EB" w:rsidRPr="00D47E5D">
        <w:rPr>
          <w:rFonts w:ascii="Times New Roman" w:eastAsia="Batang" w:hAnsi="Times New Roman" w:cs="Times New Roman"/>
          <w:b/>
        </w:rPr>
        <w:t xml:space="preserve">– </w:t>
      </w:r>
      <w:r w:rsidR="00B47EBE" w:rsidRPr="00D47E5D">
        <w:rPr>
          <w:rFonts w:ascii="Times New Roman" w:eastAsia="Batang" w:hAnsi="Times New Roman" w:cs="Times New Roman"/>
          <w:bCs/>
        </w:rPr>
        <w:t xml:space="preserve">wzór pełnomocnictwa </w:t>
      </w:r>
      <w:r w:rsidR="00B47EBE" w:rsidRPr="00D47E5D">
        <w:rPr>
          <w:rFonts w:ascii="Times New Roman" w:eastAsia="Batang" w:hAnsi="Times New Roman" w:cs="Times New Roman"/>
          <w:bCs/>
          <w:i/>
        </w:rPr>
        <w:t>(jeżeli dot. złożyć wraz z ofertą);</w:t>
      </w:r>
    </w:p>
    <w:p w:rsidR="00B47EBE" w:rsidRPr="00D47E5D" w:rsidRDefault="00B47EBE" w:rsidP="00D47E5D">
      <w:pPr>
        <w:spacing w:after="0"/>
        <w:jc w:val="both"/>
        <w:rPr>
          <w:rFonts w:ascii="Times New Roman" w:eastAsia="Batang" w:hAnsi="Times New Roman" w:cs="Times New Roman"/>
          <w:bCs/>
          <w:i/>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9</w:t>
      </w:r>
      <w:r w:rsidR="001A75EB" w:rsidRPr="00D47E5D">
        <w:rPr>
          <w:rFonts w:ascii="Times New Roman" w:eastAsia="Batang" w:hAnsi="Times New Roman" w:cs="Times New Roman"/>
          <w:b/>
        </w:rPr>
        <w:t xml:space="preserve">– </w:t>
      </w:r>
      <w:r w:rsidRPr="00D47E5D">
        <w:rPr>
          <w:rFonts w:ascii="Times New Roman" w:eastAsia="Batang" w:hAnsi="Times New Roman" w:cs="Times New Roman"/>
        </w:rPr>
        <w:t>wykaz robót</w:t>
      </w:r>
      <w:r w:rsidR="00141E44" w:rsidRPr="00D47E5D">
        <w:rPr>
          <w:rFonts w:ascii="Times New Roman" w:eastAsia="Batang" w:hAnsi="Times New Roman" w:cs="Times New Roman"/>
          <w:bCs/>
        </w:rPr>
        <w:t>(</w:t>
      </w:r>
      <w:r w:rsidR="00141E44" w:rsidRPr="00D47E5D">
        <w:rPr>
          <w:rFonts w:ascii="Times New Roman" w:eastAsia="Batang" w:hAnsi="Times New Roman" w:cs="Times New Roman"/>
          <w:bCs/>
          <w:i/>
        </w:rPr>
        <w:t>złożyć dopiero na wezwanie   Zamawiającego zgodnie z art. 274 ust.1 Pzp);</w:t>
      </w:r>
    </w:p>
    <w:p w:rsidR="00B166C1" w:rsidRPr="00D47E5D" w:rsidRDefault="00B166C1"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1</w:t>
      </w:r>
      <w:r w:rsidR="003E0A3A" w:rsidRPr="00D47E5D">
        <w:rPr>
          <w:rFonts w:ascii="Times New Roman" w:eastAsia="Batang" w:hAnsi="Times New Roman" w:cs="Times New Roman"/>
          <w:b/>
        </w:rPr>
        <w:t>0</w:t>
      </w:r>
      <w:r w:rsidRPr="00D47E5D">
        <w:rPr>
          <w:rFonts w:ascii="Times New Roman" w:eastAsia="Batang" w:hAnsi="Times New Roman" w:cs="Times New Roman"/>
          <w:b/>
        </w:rPr>
        <w:t xml:space="preserve"> – </w:t>
      </w:r>
      <w:r w:rsidRPr="00D47E5D">
        <w:rPr>
          <w:rFonts w:ascii="Times New Roman" w:eastAsia="Batang" w:hAnsi="Times New Roman" w:cs="Times New Roman"/>
          <w:bCs/>
        </w:rPr>
        <w:t>oświadczenie wykonawców wspólnie ubiegających się o udzielenie zamówienia;</w:t>
      </w:r>
    </w:p>
    <w:p w:rsidR="001A75EB" w:rsidRPr="00D47E5D" w:rsidRDefault="003E0A3A"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11</w:t>
      </w:r>
      <w:r w:rsidR="001A75EB" w:rsidRPr="00D47E5D">
        <w:rPr>
          <w:rFonts w:ascii="Times New Roman" w:eastAsia="Batang" w:hAnsi="Times New Roman" w:cs="Times New Roman"/>
          <w:b/>
        </w:rPr>
        <w:t xml:space="preserve"> – </w:t>
      </w:r>
      <w:r w:rsidR="001A75EB" w:rsidRPr="00D47E5D">
        <w:rPr>
          <w:rFonts w:ascii="Times New Roman" w:eastAsia="Batang" w:hAnsi="Times New Roman" w:cs="Times New Roman"/>
        </w:rPr>
        <w:t>oświadczenie o aktualności</w:t>
      </w:r>
      <w:r w:rsidR="00DE3351">
        <w:rPr>
          <w:rFonts w:ascii="Times New Roman" w:eastAsia="Batang" w:hAnsi="Times New Roman" w:cs="Times New Roman"/>
        </w:rPr>
        <w:t xml:space="preserve"> </w:t>
      </w:r>
      <w:r w:rsidR="001A75EB" w:rsidRPr="00D47E5D">
        <w:rPr>
          <w:rFonts w:ascii="Times New Roman" w:eastAsia="Batang" w:hAnsi="Times New Roman" w:cs="Times New Roman"/>
          <w:bCs/>
        </w:rPr>
        <w:t>oświadczenia wykonawcy o niepodleganiu wykluczeniu i</w:t>
      </w:r>
      <w:r w:rsidR="00D47E5D">
        <w:rPr>
          <w:rFonts w:ascii="Times New Roman" w:eastAsia="Batang" w:hAnsi="Times New Roman" w:cs="Times New Roman"/>
          <w:bCs/>
        </w:rPr>
        <w:t xml:space="preserve"> </w:t>
      </w:r>
      <w:r w:rsidR="001A75EB" w:rsidRPr="00D47E5D">
        <w:rPr>
          <w:rFonts w:ascii="Times New Roman" w:eastAsia="Batang" w:hAnsi="Times New Roman" w:cs="Times New Roman"/>
          <w:bCs/>
        </w:rPr>
        <w:t>spełnieniu warunków</w:t>
      </w:r>
      <w:r w:rsidR="00D47E5D">
        <w:rPr>
          <w:rFonts w:ascii="Times New Roman" w:eastAsia="Batang" w:hAnsi="Times New Roman" w:cs="Times New Roman"/>
          <w:bCs/>
        </w:rPr>
        <w:t xml:space="preserve"> </w:t>
      </w:r>
      <w:r w:rsidR="001A75EB" w:rsidRPr="00D47E5D">
        <w:rPr>
          <w:rFonts w:ascii="Times New Roman" w:eastAsia="Batang" w:hAnsi="Times New Roman" w:cs="Times New Roman"/>
          <w:bCs/>
        </w:rPr>
        <w:t>udziału w postępowaniu składane na podstawie art. 12</w:t>
      </w:r>
      <w:r w:rsidR="005B43C6" w:rsidRPr="00D47E5D">
        <w:rPr>
          <w:rFonts w:ascii="Times New Roman" w:eastAsia="Batang" w:hAnsi="Times New Roman" w:cs="Times New Roman"/>
          <w:bCs/>
        </w:rPr>
        <w:t>5</w:t>
      </w:r>
      <w:r w:rsidR="001A75EB" w:rsidRPr="00D47E5D">
        <w:rPr>
          <w:rFonts w:ascii="Times New Roman" w:eastAsia="Batang" w:hAnsi="Times New Roman" w:cs="Times New Roman"/>
          <w:bCs/>
        </w:rPr>
        <w:t>ust. 1 Pz</w:t>
      </w:r>
      <w:r w:rsidR="00D47E5D">
        <w:rPr>
          <w:rFonts w:ascii="Times New Roman" w:eastAsia="Batang" w:hAnsi="Times New Roman" w:cs="Times New Roman"/>
          <w:bCs/>
        </w:rPr>
        <w:t xml:space="preserve">p </w:t>
      </w:r>
      <w:r w:rsidR="001A75EB" w:rsidRPr="00D47E5D">
        <w:rPr>
          <w:rFonts w:ascii="Times New Roman" w:eastAsia="Batang" w:hAnsi="Times New Roman" w:cs="Times New Roman"/>
          <w:bCs/>
        </w:rPr>
        <w:t>oraz art.7 ust. 1 ustawy o szczególnych rozwiązaniach w zakresie przeciwdziała</w:t>
      </w:r>
      <w:r w:rsidR="00D47E5D">
        <w:rPr>
          <w:rFonts w:ascii="Times New Roman" w:eastAsia="Batang" w:hAnsi="Times New Roman" w:cs="Times New Roman"/>
          <w:bCs/>
        </w:rPr>
        <w:t xml:space="preserve">nia </w:t>
      </w:r>
      <w:r w:rsidR="001A75EB" w:rsidRPr="00D47E5D">
        <w:rPr>
          <w:rFonts w:ascii="Times New Roman" w:eastAsia="Batang" w:hAnsi="Times New Roman" w:cs="Times New Roman"/>
          <w:bCs/>
        </w:rPr>
        <w:t>wspierania  agresji na Ukrainę oraz służących ochronie bezpieczeństwa narodowego.</w:t>
      </w:r>
    </w:p>
    <w:p w:rsidR="00CF72E9" w:rsidRPr="0061071E" w:rsidRDefault="00B166C1" w:rsidP="0061071E">
      <w:pPr>
        <w:spacing w:after="0"/>
        <w:jc w:val="both"/>
        <w:rPr>
          <w:rFonts w:ascii="Times New Roman" w:hAnsi="Times New Roman" w:cs="Times New Roman"/>
        </w:rPr>
      </w:pPr>
      <w:r w:rsidRPr="00D47E5D">
        <w:rPr>
          <w:rFonts w:ascii="Times New Roman" w:eastAsia="Batang" w:hAnsi="Times New Roman" w:cs="Times New Roman"/>
          <w:b/>
        </w:rPr>
        <w:t>Załącznik nr 1</w:t>
      </w:r>
      <w:r w:rsidR="001A75EB" w:rsidRPr="00D47E5D">
        <w:rPr>
          <w:rFonts w:ascii="Times New Roman" w:eastAsia="Batang" w:hAnsi="Times New Roman" w:cs="Times New Roman"/>
          <w:b/>
        </w:rPr>
        <w:t>2</w:t>
      </w:r>
      <w:r w:rsidR="00D47E5D">
        <w:rPr>
          <w:rFonts w:ascii="Times New Roman" w:eastAsia="Batang" w:hAnsi="Times New Roman" w:cs="Times New Roman"/>
          <w:b/>
        </w:rPr>
        <w:t xml:space="preserve"> </w:t>
      </w:r>
      <w:r w:rsidR="001A75EB" w:rsidRPr="00D47E5D">
        <w:rPr>
          <w:rFonts w:ascii="Times New Roman" w:eastAsia="Batang" w:hAnsi="Times New Roman" w:cs="Times New Roman"/>
          <w:b/>
        </w:rPr>
        <w:t xml:space="preserve">– </w:t>
      </w:r>
      <w:r w:rsidRPr="00D47E5D">
        <w:rPr>
          <w:rFonts w:ascii="Times New Roman" w:eastAsia="Batang" w:hAnsi="Times New Roman" w:cs="Times New Roman"/>
        </w:rPr>
        <w:t>wzór umowy.</w:t>
      </w:r>
    </w:p>
    <w:p w:rsidR="00CF72E9" w:rsidRDefault="00CF72E9" w:rsidP="00CF72E9">
      <w:pPr>
        <w:spacing w:after="0"/>
        <w:jc w:val="both"/>
        <w:rPr>
          <w:rFonts w:ascii="Times New Roman" w:eastAsia="Batang" w:hAnsi="Times New Roman" w:cs="Times New Roman"/>
        </w:rPr>
      </w:pPr>
    </w:p>
    <w:p w:rsidR="00CF72E9" w:rsidRDefault="00CF72E9" w:rsidP="00CF72E9">
      <w:pPr>
        <w:spacing w:after="0"/>
        <w:jc w:val="both"/>
        <w:rPr>
          <w:rFonts w:ascii="Times New Roman" w:eastAsia="Batang" w:hAnsi="Times New Roman" w:cs="Times New Roman"/>
        </w:rPr>
      </w:pPr>
    </w:p>
    <w:p w:rsidR="00CF72E9" w:rsidRDefault="00CF72E9" w:rsidP="00DE7339">
      <w:pPr>
        <w:spacing w:after="0"/>
        <w:ind w:left="567"/>
        <w:jc w:val="both"/>
        <w:rPr>
          <w:rFonts w:ascii="Times New Roman" w:hAnsi="Times New Roman" w:cs="Times New Roman"/>
        </w:rPr>
      </w:pPr>
    </w:p>
    <w:sectPr w:rsidR="00CF72E9" w:rsidSect="005F109C">
      <w:headerReference w:type="default" r:id="rId76"/>
      <w:pgSz w:w="11906" w:h="16838"/>
      <w:pgMar w:top="709" w:right="1417" w:bottom="1276"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CA" w:rsidRDefault="00D854CA" w:rsidP="004C3711">
      <w:pPr>
        <w:spacing w:after="0" w:line="240" w:lineRule="auto"/>
      </w:pPr>
      <w:r>
        <w:separator/>
      </w:r>
    </w:p>
  </w:endnote>
  <w:endnote w:type="continuationSeparator" w:id="1">
    <w:p w:rsidR="00D854CA" w:rsidRDefault="00D854CA"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CA" w:rsidRDefault="00D854CA" w:rsidP="004C3711">
      <w:pPr>
        <w:spacing w:after="0" w:line="240" w:lineRule="auto"/>
      </w:pPr>
      <w:r>
        <w:separator/>
      </w:r>
    </w:p>
  </w:footnote>
  <w:footnote w:type="continuationSeparator" w:id="1">
    <w:p w:rsidR="00D854CA" w:rsidRDefault="00D854CA"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65" w:rsidRDefault="00A97C65"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36B4983"/>
    <w:multiLevelType w:val="hybridMultilevel"/>
    <w:tmpl w:val="C3BC7856"/>
    <w:lvl w:ilvl="0" w:tplc="48C082B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nsid w:val="043D57BC"/>
    <w:multiLevelType w:val="multilevel"/>
    <w:tmpl w:val="3F44A3E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331F65"/>
    <w:multiLevelType w:val="hybridMultilevel"/>
    <w:tmpl w:val="683639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D5703BB"/>
    <w:multiLevelType w:val="multilevel"/>
    <w:tmpl w:val="5EEE2CE4"/>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AC702EE"/>
    <w:multiLevelType w:val="multilevel"/>
    <w:tmpl w:val="ED56BDA8"/>
    <w:lvl w:ilvl="0">
      <w:start w:val="6"/>
      <w:numFmt w:val="decimal"/>
      <w:lvlText w:val="%1."/>
      <w:lvlJc w:val="left"/>
      <w:pPr>
        <w:ind w:left="450" w:hanging="450"/>
      </w:pPr>
      <w:rPr>
        <w:rFonts w:cs="Arial" w:hint="default"/>
        <w:sz w:val="20"/>
      </w:rPr>
    </w:lvl>
    <w:lvl w:ilvl="1">
      <w:start w:val="3"/>
      <w:numFmt w:val="decimal"/>
      <w:lvlText w:val="%1.%2."/>
      <w:lvlJc w:val="left"/>
      <w:pPr>
        <w:ind w:left="450" w:hanging="450"/>
      </w:pPr>
      <w:rPr>
        <w:rFonts w:cs="Arial" w:hint="default"/>
        <w:b w:val="0"/>
        <w:bCs/>
        <w:sz w:val="22"/>
        <w:szCs w:val="22"/>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8">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9AB4C64"/>
    <w:multiLevelType w:val="multilevel"/>
    <w:tmpl w:val="5CA49226"/>
    <w:lvl w:ilvl="0">
      <w:start w:val="24"/>
      <w:numFmt w:val="decimal"/>
      <w:lvlText w:val="%1"/>
      <w:lvlJc w:val="left"/>
      <w:pPr>
        <w:ind w:left="420" w:hanging="420"/>
      </w:pPr>
      <w:rPr>
        <w:rFonts w:hint="default"/>
        <w:color w:val="17365D"/>
        <w:sz w:val="24"/>
      </w:rPr>
    </w:lvl>
    <w:lvl w:ilvl="1">
      <w:start w:val="1"/>
      <w:numFmt w:val="decimal"/>
      <w:lvlText w:val="%1.%2"/>
      <w:lvlJc w:val="left"/>
      <w:pPr>
        <w:ind w:left="870" w:hanging="420"/>
      </w:pPr>
      <w:rPr>
        <w:rFonts w:hint="default"/>
        <w:b w:val="0"/>
        <w:color w:val="000000" w:themeColor="text1"/>
        <w:sz w:val="24"/>
      </w:rPr>
    </w:lvl>
    <w:lvl w:ilvl="2">
      <w:start w:val="1"/>
      <w:numFmt w:val="decimal"/>
      <w:lvlText w:val="%1.%2.%3"/>
      <w:lvlJc w:val="left"/>
      <w:pPr>
        <w:ind w:left="1620" w:hanging="720"/>
      </w:pPr>
      <w:rPr>
        <w:rFonts w:hint="default"/>
        <w:color w:val="17365D"/>
        <w:sz w:val="24"/>
      </w:rPr>
    </w:lvl>
    <w:lvl w:ilvl="3">
      <w:start w:val="1"/>
      <w:numFmt w:val="decimal"/>
      <w:lvlText w:val="%1.%2.%3.%4"/>
      <w:lvlJc w:val="left"/>
      <w:pPr>
        <w:ind w:left="2070" w:hanging="720"/>
      </w:pPr>
      <w:rPr>
        <w:rFonts w:hint="default"/>
        <w:color w:val="17365D"/>
        <w:sz w:val="24"/>
      </w:rPr>
    </w:lvl>
    <w:lvl w:ilvl="4">
      <w:start w:val="1"/>
      <w:numFmt w:val="decimal"/>
      <w:lvlText w:val="%1.%2.%3.%4.%5"/>
      <w:lvlJc w:val="left"/>
      <w:pPr>
        <w:ind w:left="2880" w:hanging="1080"/>
      </w:pPr>
      <w:rPr>
        <w:rFonts w:hint="default"/>
        <w:color w:val="17365D"/>
        <w:sz w:val="24"/>
      </w:rPr>
    </w:lvl>
    <w:lvl w:ilvl="5">
      <w:start w:val="1"/>
      <w:numFmt w:val="decimal"/>
      <w:lvlText w:val="%1.%2.%3.%4.%5.%6"/>
      <w:lvlJc w:val="left"/>
      <w:pPr>
        <w:ind w:left="3330" w:hanging="1080"/>
      </w:pPr>
      <w:rPr>
        <w:rFonts w:hint="default"/>
        <w:color w:val="17365D"/>
        <w:sz w:val="24"/>
      </w:rPr>
    </w:lvl>
    <w:lvl w:ilvl="6">
      <w:start w:val="1"/>
      <w:numFmt w:val="decimal"/>
      <w:lvlText w:val="%1.%2.%3.%4.%5.%6.%7"/>
      <w:lvlJc w:val="left"/>
      <w:pPr>
        <w:ind w:left="4140" w:hanging="1440"/>
      </w:pPr>
      <w:rPr>
        <w:rFonts w:hint="default"/>
        <w:color w:val="17365D"/>
        <w:sz w:val="24"/>
      </w:rPr>
    </w:lvl>
    <w:lvl w:ilvl="7">
      <w:start w:val="1"/>
      <w:numFmt w:val="decimal"/>
      <w:lvlText w:val="%1.%2.%3.%4.%5.%6.%7.%8"/>
      <w:lvlJc w:val="left"/>
      <w:pPr>
        <w:ind w:left="4590" w:hanging="1440"/>
      </w:pPr>
      <w:rPr>
        <w:rFonts w:hint="default"/>
        <w:color w:val="17365D"/>
        <w:sz w:val="24"/>
      </w:rPr>
    </w:lvl>
    <w:lvl w:ilvl="8">
      <w:start w:val="1"/>
      <w:numFmt w:val="decimal"/>
      <w:lvlText w:val="%1.%2.%3.%4.%5.%6.%7.%8.%9"/>
      <w:lvlJc w:val="left"/>
      <w:pPr>
        <w:ind w:left="5040" w:hanging="1440"/>
      </w:pPr>
      <w:rPr>
        <w:rFonts w:hint="default"/>
        <w:color w:val="17365D"/>
        <w:sz w:val="24"/>
      </w:rPr>
    </w:lvl>
  </w:abstractNum>
  <w:abstractNum w:abstractNumId="10">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1">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2">
    <w:nsid w:val="373B2092"/>
    <w:multiLevelType w:val="multilevel"/>
    <w:tmpl w:val="8820BFD8"/>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C822B0"/>
    <w:multiLevelType w:val="hybridMultilevel"/>
    <w:tmpl w:val="B824E4E0"/>
    <w:lvl w:ilvl="0" w:tplc="A85EC046">
      <w:start w:val="20"/>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1">
    <w:nsid w:val="448025EC"/>
    <w:multiLevelType w:val="hybridMultilevel"/>
    <w:tmpl w:val="EF9CD8A8"/>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4869371C"/>
    <w:multiLevelType w:val="hybridMultilevel"/>
    <w:tmpl w:val="CCAC7768"/>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5E3730AB"/>
    <w:multiLevelType w:val="multilevel"/>
    <w:tmpl w:val="2ADCB66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432" w:hanging="432"/>
      </w:pPr>
      <w:rPr>
        <w:rFonts w:ascii="Times New Roman" w:hAnsi="Times New Roman" w:cs="Times New Roman" w:hint="default"/>
        <w:b/>
        <w:bCs w:val="0"/>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6AE64DF7"/>
    <w:multiLevelType w:val="hybridMultilevel"/>
    <w:tmpl w:val="8CAAE274"/>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7">
    <w:nsid w:val="6C386105"/>
    <w:multiLevelType w:val="hybridMultilevel"/>
    <w:tmpl w:val="A088FDA0"/>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nsid w:val="7EAC4F40"/>
    <w:multiLevelType w:val="multilevel"/>
    <w:tmpl w:val="54F239E8"/>
    <w:lvl w:ilvl="0">
      <w:start w:val="15"/>
      <w:numFmt w:val="decimal"/>
      <w:lvlText w:val="%1."/>
      <w:lvlJc w:val="left"/>
      <w:pPr>
        <w:ind w:left="450" w:hanging="450"/>
      </w:pPr>
      <w:rPr>
        <w:rFonts w:hint="default"/>
        <w:b/>
        <w:color w:val="244061" w:themeColor="accent1" w:themeShade="80"/>
      </w:rPr>
    </w:lvl>
    <w:lvl w:ilvl="1">
      <w:start w:val="1"/>
      <w:numFmt w:val="decimal"/>
      <w:lvlText w:val="%1.%2."/>
      <w:lvlJc w:val="left"/>
      <w:pPr>
        <w:ind w:left="734" w:hanging="45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25"/>
  </w:num>
  <w:num w:numId="2">
    <w:abstractNumId w:val="6"/>
  </w:num>
  <w:num w:numId="3">
    <w:abstractNumId w:val="18"/>
  </w:num>
  <w:num w:numId="4">
    <w:abstractNumId w:val="22"/>
  </w:num>
  <w:num w:numId="5">
    <w:abstractNumId w:val="29"/>
  </w:num>
  <w:num w:numId="6">
    <w:abstractNumId w:val="17"/>
  </w:num>
  <w:num w:numId="7">
    <w:abstractNumId w:val="7"/>
  </w:num>
  <w:num w:numId="8">
    <w:abstractNumId w:val="3"/>
  </w:num>
  <w:num w:numId="9">
    <w:abstractNumId w:val="10"/>
  </w:num>
  <w:num w:numId="10">
    <w:abstractNumId w:val="4"/>
  </w:num>
  <w:num w:numId="11">
    <w:abstractNumId w:val="20"/>
  </w:num>
  <w:num w:numId="12">
    <w:abstractNumId w:val="19"/>
  </w:num>
  <w:num w:numId="13">
    <w:abstractNumId w:val="8"/>
  </w:num>
  <w:num w:numId="14">
    <w:abstractNumId w:val="24"/>
  </w:num>
  <w:num w:numId="15">
    <w:abstractNumId w:val="11"/>
  </w:num>
  <w:num w:numId="16">
    <w:abstractNumId w:val="0"/>
  </w:num>
  <w:num w:numId="17">
    <w:abstractNumId w:val="30"/>
  </w:num>
  <w:num w:numId="18">
    <w:abstractNumId w:val="13"/>
  </w:num>
  <w:num w:numId="19">
    <w:abstractNumId w:val="16"/>
  </w:num>
  <w:num w:numId="20">
    <w:abstractNumId w:val="28"/>
  </w:num>
  <w:num w:numId="21">
    <w:abstractNumId w:val="15"/>
  </w:num>
  <w:num w:numId="22">
    <w:abstractNumId w:val="26"/>
  </w:num>
  <w:num w:numId="23">
    <w:abstractNumId w:val="21"/>
  </w:num>
  <w:num w:numId="24">
    <w:abstractNumId w:val="27"/>
  </w:num>
  <w:num w:numId="25">
    <w:abstractNumId w:val="23"/>
  </w:num>
  <w:num w:numId="26">
    <w:abstractNumId w:val="1"/>
  </w:num>
  <w:num w:numId="27">
    <w:abstractNumId w:val="2"/>
  </w:num>
  <w:num w:numId="28">
    <w:abstractNumId w:val="5"/>
  </w:num>
  <w:num w:numId="29">
    <w:abstractNumId w:val="12"/>
  </w:num>
  <w:num w:numId="30">
    <w:abstractNumId w:val="31"/>
  </w:num>
  <w:num w:numId="31">
    <w:abstractNumId w:val="14"/>
  </w:num>
  <w:num w:numId="32">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4C3711"/>
    <w:rsid w:val="00000F37"/>
    <w:rsid w:val="00001A93"/>
    <w:rsid w:val="00002373"/>
    <w:rsid w:val="00002928"/>
    <w:rsid w:val="00010954"/>
    <w:rsid w:val="000148A7"/>
    <w:rsid w:val="000148F8"/>
    <w:rsid w:val="0001643F"/>
    <w:rsid w:val="00016732"/>
    <w:rsid w:val="00017E46"/>
    <w:rsid w:val="00030D33"/>
    <w:rsid w:val="000371E3"/>
    <w:rsid w:val="00037BC1"/>
    <w:rsid w:val="00051252"/>
    <w:rsid w:val="0005302F"/>
    <w:rsid w:val="00055DDF"/>
    <w:rsid w:val="00055F39"/>
    <w:rsid w:val="00056D7A"/>
    <w:rsid w:val="00066846"/>
    <w:rsid w:val="00066A03"/>
    <w:rsid w:val="00067FF8"/>
    <w:rsid w:val="00071262"/>
    <w:rsid w:val="00074B7C"/>
    <w:rsid w:val="000765CB"/>
    <w:rsid w:val="000807D3"/>
    <w:rsid w:val="0008111B"/>
    <w:rsid w:val="00084054"/>
    <w:rsid w:val="00084075"/>
    <w:rsid w:val="00084EC9"/>
    <w:rsid w:val="00087AA8"/>
    <w:rsid w:val="0009264A"/>
    <w:rsid w:val="00093314"/>
    <w:rsid w:val="00093CEF"/>
    <w:rsid w:val="00096ED4"/>
    <w:rsid w:val="00097882"/>
    <w:rsid w:val="000A0E87"/>
    <w:rsid w:val="000A0FB9"/>
    <w:rsid w:val="000A12B4"/>
    <w:rsid w:val="000A2A6A"/>
    <w:rsid w:val="000A71CC"/>
    <w:rsid w:val="000A7F41"/>
    <w:rsid w:val="000B1115"/>
    <w:rsid w:val="000B3DF6"/>
    <w:rsid w:val="000B4B40"/>
    <w:rsid w:val="000B6C6B"/>
    <w:rsid w:val="000B732C"/>
    <w:rsid w:val="000B73C0"/>
    <w:rsid w:val="000B7ACE"/>
    <w:rsid w:val="000C1E73"/>
    <w:rsid w:val="000C4CF6"/>
    <w:rsid w:val="000C6DCE"/>
    <w:rsid w:val="000C7DB2"/>
    <w:rsid w:val="000D21A6"/>
    <w:rsid w:val="000D301D"/>
    <w:rsid w:val="000D3433"/>
    <w:rsid w:val="000D4264"/>
    <w:rsid w:val="000E27D5"/>
    <w:rsid w:val="000E288B"/>
    <w:rsid w:val="000E2978"/>
    <w:rsid w:val="000E2E08"/>
    <w:rsid w:val="000E7954"/>
    <w:rsid w:val="000F0646"/>
    <w:rsid w:val="000F0904"/>
    <w:rsid w:val="00100322"/>
    <w:rsid w:val="00102D87"/>
    <w:rsid w:val="001037EE"/>
    <w:rsid w:val="00104194"/>
    <w:rsid w:val="001044C0"/>
    <w:rsid w:val="00104EA3"/>
    <w:rsid w:val="001079D8"/>
    <w:rsid w:val="0011028A"/>
    <w:rsid w:val="00110770"/>
    <w:rsid w:val="00115B16"/>
    <w:rsid w:val="001208D3"/>
    <w:rsid w:val="001247CA"/>
    <w:rsid w:val="00124E50"/>
    <w:rsid w:val="00127003"/>
    <w:rsid w:val="0012712C"/>
    <w:rsid w:val="00130DEE"/>
    <w:rsid w:val="00131DF9"/>
    <w:rsid w:val="00134F8A"/>
    <w:rsid w:val="0013627E"/>
    <w:rsid w:val="00141E44"/>
    <w:rsid w:val="0014297B"/>
    <w:rsid w:val="00145E51"/>
    <w:rsid w:val="00147F7B"/>
    <w:rsid w:val="0015374D"/>
    <w:rsid w:val="00154365"/>
    <w:rsid w:val="0015631B"/>
    <w:rsid w:val="0015674A"/>
    <w:rsid w:val="00156CC4"/>
    <w:rsid w:val="00167B85"/>
    <w:rsid w:val="0017636F"/>
    <w:rsid w:val="00176F1D"/>
    <w:rsid w:val="00180086"/>
    <w:rsid w:val="00180761"/>
    <w:rsid w:val="001807DB"/>
    <w:rsid w:val="00180CC0"/>
    <w:rsid w:val="00181E98"/>
    <w:rsid w:val="001825FF"/>
    <w:rsid w:val="00182C26"/>
    <w:rsid w:val="00182E63"/>
    <w:rsid w:val="00193BDE"/>
    <w:rsid w:val="001945BC"/>
    <w:rsid w:val="001952D1"/>
    <w:rsid w:val="001A0FAA"/>
    <w:rsid w:val="001A122E"/>
    <w:rsid w:val="001A2AF3"/>
    <w:rsid w:val="001A416A"/>
    <w:rsid w:val="001A41B4"/>
    <w:rsid w:val="001A4230"/>
    <w:rsid w:val="001A75EB"/>
    <w:rsid w:val="001A76D4"/>
    <w:rsid w:val="001B056A"/>
    <w:rsid w:val="001B7944"/>
    <w:rsid w:val="001C15D2"/>
    <w:rsid w:val="001C479D"/>
    <w:rsid w:val="001C5BEA"/>
    <w:rsid w:val="001D06BE"/>
    <w:rsid w:val="001D2500"/>
    <w:rsid w:val="001D26E6"/>
    <w:rsid w:val="001D43E0"/>
    <w:rsid w:val="001D5017"/>
    <w:rsid w:val="001D5BD0"/>
    <w:rsid w:val="001D6AFD"/>
    <w:rsid w:val="001E11D5"/>
    <w:rsid w:val="001E1F0F"/>
    <w:rsid w:val="001E4DEE"/>
    <w:rsid w:val="001E4E3D"/>
    <w:rsid w:val="001E68B7"/>
    <w:rsid w:val="001F68E5"/>
    <w:rsid w:val="001F7706"/>
    <w:rsid w:val="001F7AD9"/>
    <w:rsid w:val="00201C54"/>
    <w:rsid w:val="00202D38"/>
    <w:rsid w:val="00204C57"/>
    <w:rsid w:val="00206FB9"/>
    <w:rsid w:val="00210865"/>
    <w:rsid w:val="00211C55"/>
    <w:rsid w:val="002157CA"/>
    <w:rsid w:val="00216F8E"/>
    <w:rsid w:val="00217287"/>
    <w:rsid w:val="002178C9"/>
    <w:rsid w:val="00221AAE"/>
    <w:rsid w:val="00222B16"/>
    <w:rsid w:val="00222DAE"/>
    <w:rsid w:val="00223E0B"/>
    <w:rsid w:val="0022598B"/>
    <w:rsid w:val="00227142"/>
    <w:rsid w:val="00233057"/>
    <w:rsid w:val="00233701"/>
    <w:rsid w:val="00234043"/>
    <w:rsid w:val="00234823"/>
    <w:rsid w:val="002444A0"/>
    <w:rsid w:val="002508DA"/>
    <w:rsid w:val="00256BCB"/>
    <w:rsid w:val="0025726A"/>
    <w:rsid w:val="00264579"/>
    <w:rsid w:val="00265941"/>
    <w:rsid w:val="00265A3C"/>
    <w:rsid w:val="00274439"/>
    <w:rsid w:val="002750E9"/>
    <w:rsid w:val="00275564"/>
    <w:rsid w:val="00275B1F"/>
    <w:rsid w:val="00277140"/>
    <w:rsid w:val="00280CC3"/>
    <w:rsid w:val="002827E1"/>
    <w:rsid w:val="00283EF6"/>
    <w:rsid w:val="00285250"/>
    <w:rsid w:val="00285C86"/>
    <w:rsid w:val="00287113"/>
    <w:rsid w:val="00291FB1"/>
    <w:rsid w:val="00292642"/>
    <w:rsid w:val="00294B71"/>
    <w:rsid w:val="002A1368"/>
    <w:rsid w:val="002A38DC"/>
    <w:rsid w:val="002A3FD0"/>
    <w:rsid w:val="002A4B25"/>
    <w:rsid w:val="002B2F81"/>
    <w:rsid w:val="002C3E1C"/>
    <w:rsid w:val="002D72AB"/>
    <w:rsid w:val="002E4299"/>
    <w:rsid w:val="002E558F"/>
    <w:rsid w:val="002F0C7E"/>
    <w:rsid w:val="002F53FF"/>
    <w:rsid w:val="00301F74"/>
    <w:rsid w:val="003025CA"/>
    <w:rsid w:val="00303BBC"/>
    <w:rsid w:val="00305284"/>
    <w:rsid w:val="00307AB6"/>
    <w:rsid w:val="0031025A"/>
    <w:rsid w:val="003102EB"/>
    <w:rsid w:val="00310FA8"/>
    <w:rsid w:val="00311BC6"/>
    <w:rsid w:val="00313DBC"/>
    <w:rsid w:val="00313FD1"/>
    <w:rsid w:val="0031417D"/>
    <w:rsid w:val="00316F6A"/>
    <w:rsid w:val="00323910"/>
    <w:rsid w:val="00324E4E"/>
    <w:rsid w:val="0032666E"/>
    <w:rsid w:val="0032699C"/>
    <w:rsid w:val="003315D2"/>
    <w:rsid w:val="003317CC"/>
    <w:rsid w:val="00334B71"/>
    <w:rsid w:val="00340380"/>
    <w:rsid w:val="00341485"/>
    <w:rsid w:val="00346F57"/>
    <w:rsid w:val="00350F61"/>
    <w:rsid w:val="003532CA"/>
    <w:rsid w:val="00353C7E"/>
    <w:rsid w:val="0035437C"/>
    <w:rsid w:val="0035464C"/>
    <w:rsid w:val="003552D8"/>
    <w:rsid w:val="003563C3"/>
    <w:rsid w:val="00356510"/>
    <w:rsid w:val="003565DE"/>
    <w:rsid w:val="00364071"/>
    <w:rsid w:val="003662A6"/>
    <w:rsid w:val="00367BC4"/>
    <w:rsid w:val="00367DB5"/>
    <w:rsid w:val="00370389"/>
    <w:rsid w:val="0037351D"/>
    <w:rsid w:val="00373D66"/>
    <w:rsid w:val="003765DB"/>
    <w:rsid w:val="0038593D"/>
    <w:rsid w:val="0038746F"/>
    <w:rsid w:val="00395772"/>
    <w:rsid w:val="00395F64"/>
    <w:rsid w:val="003A0730"/>
    <w:rsid w:val="003A0900"/>
    <w:rsid w:val="003A4BD5"/>
    <w:rsid w:val="003A4D51"/>
    <w:rsid w:val="003A4ED3"/>
    <w:rsid w:val="003A5B3F"/>
    <w:rsid w:val="003A6468"/>
    <w:rsid w:val="003B1F40"/>
    <w:rsid w:val="003B3C1A"/>
    <w:rsid w:val="003B51EC"/>
    <w:rsid w:val="003C134D"/>
    <w:rsid w:val="003C28EA"/>
    <w:rsid w:val="003C3395"/>
    <w:rsid w:val="003C4181"/>
    <w:rsid w:val="003C491B"/>
    <w:rsid w:val="003C4F8F"/>
    <w:rsid w:val="003D3E65"/>
    <w:rsid w:val="003D481E"/>
    <w:rsid w:val="003D5009"/>
    <w:rsid w:val="003D5084"/>
    <w:rsid w:val="003D55EA"/>
    <w:rsid w:val="003D5A20"/>
    <w:rsid w:val="003D77F3"/>
    <w:rsid w:val="003E0A3A"/>
    <w:rsid w:val="003E0BD8"/>
    <w:rsid w:val="003E35EC"/>
    <w:rsid w:val="003F4733"/>
    <w:rsid w:val="003F5E36"/>
    <w:rsid w:val="003F654F"/>
    <w:rsid w:val="003F793C"/>
    <w:rsid w:val="004001D6"/>
    <w:rsid w:val="00401B49"/>
    <w:rsid w:val="004072A9"/>
    <w:rsid w:val="00416698"/>
    <w:rsid w:val="00416D8A"/>
    <w:rsid w:val="004171A8"/>
    <w:rsid w:val="004226F6"/>
    <w:rsid w:val="00422C45"/>
    <w:rsid w:val="00425628"/>
    <w:rsid w:val="00427C83"/>
    <w:rsid w:val="00432301"/>
    <w:rsid w:val="00433BB8"/>
    <w:rsid w:val="00433C4F"/>
    <w:rsid w:val="00435E5B"/>
    <w:rsid w:val="004455FF"/>
    <w:rsid w:val="0044684B"/>
    <w:rsid w:val="00447587"/>
    <w:rsid w:val="004476A0"/>
    <w:rsid w:val="0045289E"/>
    <w:rsid w:val="00454EF1"/>
    <w:rsid w:val="00456DC2"/>
    <w:rsid w:val="0046096C"/>
    <w:rsid w:val="00461429"/>
    <w:rsid w:val="00466BEB"/>
    <w:rsid w:val="00470359"/>
    <w:rsid w:val="004705A2"/>
    <w:rsid w:val="004720F5"/>
    <w:rsid w:val="00472362"/>
    <w:rsid w:val="004731D6"/>
    <w:rsid w:val="0047739D"/>
    <w:rsid w:val="00480F7B"/>
    <w:rsid w:val="004813B5"/>
    <w:rsid w:val="0048205A"/>
    <w:rsid w:val="004842FB"/>
    <w:rsid w:val="0048459B"/>
    <w:rsid w:val="00485E9D"/>
    <w:rsid w:val="00486949"/>
    <w:rsid w:val="004912AB"/>
    <w:rsid w:val="0049432F"/>
    <w:rsid w:val="00494E66"/>
    <w:rsid w:val="00495238"/>
    <w:rsid w:val="004A0871"/>
    <w:rsid w:val="004A3C49"/>
    <w:rsid w:val="004A4A52"/>
    <w:rsid w:val="004A5BFC"/>
    <w:rsid w:val="004B271A"/>
    <w:rsid w:val="004B46D2"/>
    <w:rsid w:val="004B515B"/>
    <w:rsid w:val="004B6F44"/>
    <w:rsid w:val="004C0C9D"/>
    <w:rsid w:val="004C2126"/>
    <w:rsid w:val="004C3660"/>
    <w:rsid w:val="004C3711"/>
    <w:rsid w:val="004D6800"/>
    <w:rsid w:val="004D7B2D"/>
    <w:rsid w:val="004E1420"/>
    <w:rsid w:val="004E1597"/>
    <w:rsid w:val="004E63CC"/>
    <w:rsid w:val="004E6B25"/>
    <w:rsid w:val="004F0D5F"/>
    <w:rsid w:val="004F3F2A"/>
    <w:rsid w:val="004F5A57"/>
    <w:rsid w:val="004F7015"/>
    <w:rsid w:val="005018EE"/>
    <w:rsid w:val="00501EEB"/>
    <w:rsid w:val="00507A6E"/>
    <w:rsid w:val="00514CF4"/>
    <w:rsid w:val="00515C81"/>
    <w:rsid w:val="00515EAE"/>
    <w:rsid w:val="0051640B"/>
    <w:rsid w:val="005205B2"/>
    <w:rsid w:val="00523C9C"/>
    <w:rsid w:val="00524253"/>
    <w:rsid w:val="00524820"/>
    <w:rsid w:val="00525C92"/>
    <w:rsid w:val="00525F68"/>
    <w:rsid w:val="005302A9"/>
    <w:rsid w:val="005325CA"/>
    <w:rsid w:val="00540801"/>
    <w:rsid w:val="00541DAD"/>
    <w:rsid w:val="0054247B"/>
    <w:rsid w:val="005462E9"/>
    <w:rsid w:val="00546A65"/>
    <w:rsid w:val="00554726"/>
    <w:rsid w:val="00555013"/>
    <w:rsid w:val="005564FD"/>
    <w:rsid w:val="005565B4"/>
    <w:rsid w:val="00557239"/>
    <w:rsid w:val="00561363"/>
    <w:rsid w:val="005615FD"/>
    <w:rsid w:val="0056296E"/>
    <w:rsid w:val="00562DA3"/>
    <w:rsid w:val="005635C8"/>
    <w:rsid w:val="005660C5"/>
    <w:rsid w:val="005714CD"/>
    <w:rsid w:val="00573008"/>
    <w:rsid w:val="005735A9"/>
    <w:rsid w:val="00573958"/>
    <w:rsid w:val="00573B0B"/>
    <w:rsid w:val="005744E1"/>
    <w:rsid w:val="00576D9D"/>
    <w:rsid w:val="005770C9"/>
    <w:rsid w:val="00581170"/>
    <w:rsid w:val="005867A7"/>
    <w:rsid w:val="00591EF7"/>
    <w:rsid w:val="00592593"/>
    <w:rsid w:val="00593FDD"/>
    <w:rsid w:val="005A1892"/>
    <w:rsid w:val="005A2E68"/>
    <w:rsid w:val="005A5C71"/>
    <w:rsid w:val="005A5D3B"/>
    <w:rsid w:val="005B3E44"/>
    <w:rsid w:val="005B3E9A"/>
    <w:rsid w:val="005B43C6"/>
    <w:rsid w:val="005B629E"/>
    <w:rsid w:val="005B6644"/>
    <w:rsid w:val="005C5169"/>
    <w:rsid w:val="005D0B55"/>
    <w:rsid w:val="005D36A2"/>
    <w:rsid w:val="005D4020"/>
    <w:rsid w:val="005E064F"/>
    <w:rsid w:val="005E378C"/>
    <w:rsid w:val="005E4CB3"/>
    <w:rsid w:val="005E5B58"/>
    <w:rsid w:val="005F109C"/>
    <w:rsid w:val="005F1485"/>
    <w:rsid w:val="005F36A2"/>
    <w:rsid w:val="005F5AB0"/>
    <w:rsid w:val="005F62AF"/>
    <w:rsid w:val="00600189"/>
    <w:rsid w:val="006030EC"/>
    <w:rsid w:val="00605010"/>
    <w:rsid w:val="00605E01"/>
    <w:rsid w:val="006060B8"/>
    <w:rsid w:val="00607FD8"/>
    <w:rsid w:val="0061071E"/>
    <w:rsid w:val="00610BA0"/>
    <w:rsid w:val="006132DC"/>
    <w:rsid w:val="00614500"/>
    <w:rsid w:val="00614ACD"/>
    <w:rsid w:val="00617DB2"/>
    <w:rsid w:val="006202E1"/>
    <w:rsid w:val="006277E8"/>
    <w:rsid w:val="00627C6B"/>
    <w:rsid w:val="00630596"/>
    <w:rsid w:val="006324BE"/>
    <w:rsid w:val="0063267A"/>
    <w:rsid w:val="00635199"/>
    <w:rsid w:val="00643F99"/>
    <w:rsid w:val="0065188B"/>
    <w:rsid w:val="0065224C"/>
    <w:rsid w:val="00655A64"/>
    <w:rsid w:val="00661776"/>
    <w:rsid w:val="00661DC8"/>
    <w:rsid w:val="006626E5"/>
    <w:rsid w:val="00670293"/>
    <w:rsid w:val="00671B67"/>
    <w:rsid w:val="00673F7F"/>
    <w:rsid w:val="0067445A"/>
    <w:rsid w:val="0067478A"/>
    <w:rsid w:val="0068050E"/>
    <w:rsid w:val="00690804"/>
    <w:rsid w:val="00692FB8"/>
    <w:rsid w:val="00693788"/>
    <w:rsid w:val="0069395F"/>
    <w:rsid w:val="00693A37"/>
    <w:rsid w:val="00694468"/>
    <w:rsid w:val="006A340F"/>
    <w:rsid w:val="006A4372"/>
    <w:rsid w:val="006A7F90"/>
    <w:rsid w:val="006B037F"/>
    <w:rsid w:val="006B4636"/>
    <w:rsid w:val="006C011C"/>
    <w:rsid w:val="006C1920"/>
    <w:rsid w:val="006C2D0C"/>
    <w:rsid w:val="006C4362"/>
    <w:rsid w:val="006C6321"/>
    <w:rsid w:val="006C6D98"/>
    <w:rsid w:val="006C795B"/>
    <w:rsid w:val="006D0CCF"/>
    <w:rsid w:val="006D0FC1"/>
    <w:rsid w:val="006D3EEA"/>
    <w:rsid w:val="006E14C1"/>
    <w:rsid w:val="006E3456"/>
    <w:rsid w:val="006E39DB"/>
    <w:rsid w:val="006E6408"/>
    <w:rsid w:val="006F1F13"/>
    <w:rsid w:val="006F7E12"/>
    <w:rsid w:val="007004EF"/>
    <w:rsid w:val="00701D68"/>
    <w:rsid w:val="00702AEA"/>
    <w:rsid w:val="00703C43"/>
    <w:rsid w:val="00705BA6"/>
    <w:rsid w:val="00705FA7"/>
    <w:rsid w:val="00706803"/>
    <w:rsid w:val="007071D7"/>
    <w:rsid w:val="007074ED"/>
    <w:rsid w:val="00725EFB"/>
    <w:rsid w:val="007272D5"/>
    <w:rsid w:val="007318FD"/>
    <w:rsid w:val="00732557"/>
    <w:rsid w:val="007360E1"/>
    <w:rsid w:val="007373E4"/>
    <w:rsid w:val="00740A65"/>
    <w:rsid w:val="00747BC2"/>
    <w:rsid w:val="00750C92"/>
    <w:rsid w:val="007524A8"/>
    <w:rsid w:val="00752695"/>
    <w:rsid w:val="00752B9B"/>
    <w:rsid w:val="007543CF"/>
    <w:rsid w:val="00756DCB"/>
    <w:rsid w:val="00761426"/>
    <w:rsid w:val="00763977"/>
    <w:rsid w:val="007729E5"/>
    <w:rsid w:val="0077401B"/>
    <w:rsid w:val="00775A4D"/>
    <w:rsid w:val="007768E3"/>
    <w:rsid w:val="00776D6B"/>
    <w:rsid w:val="00780773"/>
    <w:rsid w:val="0078310B"/>
    <w:rsid w:val="0078410D"/>
    <w:rsid w:val="0078684B"/>
    <w:rsid w:val="00786EC0"/>
    <w:rsid w:val="00796776"/>
    <w:rsid w:val="007A0348"/>
    <w:rsid w:val="007A0A26"/>
    <w:rsid w:val="007A0AF7"/>
    <w:rsid w:val="007A0CC4"/>
    <w:rsid w:val="007A0CEF"/>
    <w:rsid w:val="007A0DBE"/>
    <w:rsid w:val="007A3938"/>
    <w:rsid w:val="007A7527"/>
    <w:rsid w:val="007A7867"/>
    <w:rsid w:val="007B24FB"/>
    <w:rsid w:val="007B3C1A"/>
    <w:rsid w:val="007B5566"/>
    <w:rsid w:val="007C0813"/>
    <w:rsid w:val="007C0F66"/>
    <w:rsid w:val="007C17E0"/>
    <w:rsid w:val="007C245F"/>
    <w:rsid w:val="007C2815"/>
    <w:rsid w:val="007C485F"/>
    <w:rsid w:val="007C5F69"/>
    <w:rsid w:val="007C7AAD"/>
    <w:rsid w:val="007D2D35"/>
    <w:rsid w:val="007D434A"/>
    <w:rsid w:val="007D7F22"/>
    <w:rsid w:val="007E1FC2"/>
    <w:rsid w:val="007E4E37"/>
    <w:rsid w:val="007E55FE"/>
    <w:rsid w:val="007E6FAD"/>
    <w:rsid w:val="007E7328"/>
    <w:rsid w:val="007F1DD9"/>
    <w:rsid w:val="007F231D"/>
    <w:rsid w:val="007F6067"/>
    <w:rsid w:val="007F6409"/>
    <w:rsid w:val="007F7226"/>
    <w:rsid w:val="007F7AA3"/>
    <w:rsid w:val="00800595"/>
    <w:rsid w:val="00802323"/>
    <w:rsid w:val="008069EE"/>
    <w:rsid w:val="0081025D"/>
    <w:rsid w:val="008104B2"/>
    <w:rsid w:val="0081300A"/>
    <w:rsid w:val="008142EF"/>
    <w:rsid w:val="0081448C"/>
    <w:rsid w:val="00816B10"/>
    <w:rsid w:val="00817DC1"/>
    <w:rsid w:val="00821E0E"/>
    <w:rsid w:val="00835913"/>
    <w:rsid w:val="00836D32"/>
    <w:rsid w:val="008371F3"/>
    <w:rsid w:val="00840DA9"/>
    <w:rsid w:val="00842A5B"/>
    <w:rsid w:val="008453CD"/>
    <w:rsid w:val="00845E48"/>
    <w:rsid w:val="00847EA3"/>
    <w:rsid w:val="00852FBC"/>
    <w:rsid w:val="00856314"/>
    <w:rsid w:val="00861D89"/>
    <w:rsid w:val="00867C05"/>
    <w:rsid w:val="00871B60"/>
    <w:rsid w:val="00871F55"/>
    <w:rsid w:val="0087374F"/>
    <w:rsid w:val="00873753"/>
    <w:rsid w:val="00874703"/>
    <w:rsid w:val="008757A0"/>
    <w:rsid w:val="008802EE"/>
    <w:rsid w:val="00881235"/>
    <w:rsid w:val="008820CF"/>
    <w:rsid w:val="008821D9"/>
    <w:rsid w:val="008825E8"/>
    <w:rsid w:val="008843F0"/>
    <w:rsid w:val="00886041"/>
    <w:rsid w:val="00886134"/>
    <w:rsid w:val="008865D1"/>
    <w:rsid w:val="008879A5"/>
    <w:rsid w:val="00890E6E"/>
    <w:rsid w:val="0089105F"/>
    <w:rsid w:val="008919ED"/>
    <w:rsid w:val="00893506"/>
    <w:rsid w:val="00894B90"/>
    <w:rsid w:val="00897088"/>
    <w:rsid w:val="008A130C"/>
    <w:rsid w:val="008A5AA2"/>
    <w:rsid w:val="008A722D"/>
    <w:rsid w:val="008B22F9"/>
    <w:rsid w:val="008B2683"/>
    <w:rsid w:val="008B2EE6"/>
    <w:rsid w:val="008B317F"/>
    <w:rsid w:val="008B31FF"/>
    <w:rsid w:val="008B5ACC"/>
    <w:rsid w:val="008B70E4"/>
    <w:rsid w:val="008C252C"/>
    <w:rsid w:val="008C45C5"/>
    <w:rsid w:val="008C495E"/>
    <w:rsid w:val="008D2F85"/>
    <w:rsid w:val="008D3247"/>
    <w:rsid w:val="008D56C3"/>
    <w:rsid w:val="008E1595"/>
    <w:rsid w:val="008E521A"/>
    <w:rsid w:val="008F2641"/>
    <w:rsid w:val="008F6FEA"/>
    <w:rsid w:val="008F7307"/>
    <w:rsid w:val="009000A9"/>
    <w:rsid w:val="00900B54"/>
    <w:rsid w:val="00900BD6"/>
    <w:rsid w:val="00905857"/>
    <w:rsid w:val="00907358"/>
    <w:rsid w:val="00917C6A"/>
    <w:rsid w:val="009260E2"/>
    <w:rsid w:val="00926FA6"/>
    <w:rsid w:val="00930FCE"/>
    <w:rsid w:val="00931C23"/>
    <w:rsid w:val="00932D0E"/>
    <w:rsid w:val="00933960"/>
    <w:rsid w:val="00934A1D"/>
    <w:rsid w:val="00937023"/>
    <w:rsid w:val="00940C61"/>
    <w:rsid w:val="00954F2A"/>
    <w:rsid w:val="009566AC"/>
    <w:rsid w:val="00956C72"/>
    <w:rsid w:val="0096214D"/>
    <w:rsid w:val="00962C73"/>
    <w:rsid w:val="00964C05"/>
    <w:rsid w:val="009652A4"/>
    <w:rsid w:val="0097312A"/>
    <w:rsid w:val="00973E86"/>
    <w:rsid w:val="0097499D"/>
    <w:rsid w:val="00977630"/>
    <w:rsid w:val="009816CD"/>
    <w:rsid w:val="00985877"/>
    <w:rsid w:val="00985AA7"/>
    <w:rsid w:val="00987E81"/>
    <w:rsid w:val="0099397B"/>
    <w:rsid w:val="00994316"/>
    <w:rsid w:val="00994C32"/>
    <w:rsid w:val="00994C44"/>
    <w:rsid w:val="009955B1"/>
    <w:rsid w:val="00996EF3"/>
    <w:rsid w:val="00997697"/>
    <w:rsid w:val="009A09BE"/>
    <w:rsid w:val="009B0237"/>
    <w:rsid w:val="009B2130"/>
    <w:rsid w:val="009B303D"/>
    <w:rsid w:val="009B44C6"/>
    <w:rsid w:val="009B4DC5"/>
    <w:rsid w:val="009B5A11"/>
    <w:rsid w:val="009B69B9"/>
    <w:rsid w:val="009B7061"/>
    <w:rsid w:val="009B765E"/>
    <w:rsid w:val="009C61BB"/>
    <w:rsid w:val="009C661E"/>
    <w:rsid w:val="009D1911"/>
    <w:rsid w:val="009D67C7"/>
    <w:rsid w:val="009D7482"/>
    <w:rsid w:val="009E1E86"/>
    <w:rsid w:val="009E26A2"/>
    <w:rsid w:val="009E74F1"/>
    <w:rsid w:val="009F1237"/>
    <w:rsid w:val="009F1A0C"/>
    <w:rsid w:val="009F4055"/>
    <w:rsid w:val="009F6399"/>
    <w:rsid w:val="00A026E3"/>
    <w:rsid w:val="00A06FB4"/>
    <w:rsid w:val="00A10367"/>
    <w:rsid w:val="00A1344E"/>
    <w:rsid w:val="00A14AA4"/>
    <w:rsid w:val="00A15623"/>
    <w:rsid w:val="00A163BA"/>
    <w:rsid w:val="00A23899"/>
    <w:rsid w:val="00A251F2"/>
    <w:rsid w:val="00A268CB"/>
    <w:rsid w:val="00A271AD"/>
    <w:rsid w:val="00A30EAC"/>
    <w:rsid w:val="00A34701"/>
    <w:rsid w:val="00A356D9"/>
    <w:rsid w:val="00A37623"/>
    <w:rsid w:val="00A37F1B"/>
    <w:rsid w:val="00A40865"/>
    <w:rsid w:val="00A418E9"/>
    <w:rsid w:val="00A43D26"/>
    <w:rsid w:val="00A4457A"/>
    <w:rsid w:val="00A44B17"/>
    <w:rsid w:val="00A45789"/>
    <w:rsid w:val="00A45D09"/>
    <w:rsid w:val="00A471AB"/>
    <w:rsid w:val="00A473CE"/>
    <w:rsid w:val="00A47793"/>
    <w:rsid w:val="00A501B5"/>
    <w:rsid w:val="00A50361"/>
    <w:rsid w:val="00A52C1C"/>
    <w:rsid w:val="00A5344A"/>
    <w:rsid w:val="00A54993"/>
    <w:rsid w:val="00A619E2"/>
    <w:rsid w:val="00A63EA3"/>
    <w:rsid w:val="00A6470F"/>
    <w:rsid w:val="00A64791"/>
    <w:rsid w:val="00A67995"/>
    <w:rsid w:val="00A71384"/>
    <w:rsid w:val="00A722AD"/>
    <w:rsid w:val="00A73298"/>
    <w:rsid w:val="00A73EF3"/>
    <w:rsid w:val="00A75FC0"/>
    <w:rsid w:val="00A81A39"/>
    <w:rsid w:val="00A84F9B"/>
    <w:rsid w:val="00A87A7A"/>
    <w:rsid w:val="00A95342"/>
    <w:rsid w:val="00A95A40"/>
    <w:rsid w:val="00A97551"/>
    <w:rsid w:val="00A97C65"/>
    <w:rsid w:val="00AA41D6"/>
    <w:rsid w:val="00AB170D"/>
    <w:rsid w:val="00AB3452"/>
    <w:rsid w:val="00AB3CFF"/>
    <w:rsid w:val="00AB449B"/>
    <w:rsid w:val="00AB525F"/>
    <w:rsid w:val="00AB5A54"/>
    <w:rsid w:val="00AB75F2"/>
    <w:rsid w:val="00AC0040"/>
    <w:rsid w:val="00AC0CD9"/>
    <w:rsid w:val="00AC50FD"/>
    <w:rsid w:val="00AC60B7"/>
    <w:rsid w:val="00AC6805"/>
    <w:rsid w:val="00AD23AB"/>
    <w:rsid w:val="00AD5B47"/>
    <w:rsid w:val="00AD7431"/>
    <w:rsid w:val="00AE57F0"/>
    <w:rsid w:val="00AE6873"/>
    <w:rsid w:val="00AF4AC6"/>
    <w:rsid w:val="00B004A8"/>
    <w:rsid w:val="00B006B8"/>
    <w:rsid w:val="00B02DB6"/>
    <w:rsid w:val="00B12A30"/>
    <w:rsid w:val="00B13719"/>
    <w:rsid w:val="00B14287"/>
    <w:rsid w:val="00B166C1"/>
    <w:rsid w:val="00B17C75"/>
    <w:rsid w:val="00B2168C"/>
    <w:rsid w:val="00B25322"/>
    <w:rsid w:val="00B27CE7"/>
    <w:rsid w:val="00B31750"/>
    <w:rsid w:val="00B32017"/>
    <w:rsid w:val="00B33287"/>
    <w:rsid w:val="00B3339A"/>
    <w:rsid w:val="00B3699B"/>
    <w:rsid w:val="00B37E40"/>
    <w:rsid w:val="00B42687"/>
    <w:rsid w:val="00B434CF"/>
    <w:rsid w:val="00B437D7"/>
    <w:rsid w:val="00B43D70"/>
    <w:rsid w:val="00B46D67"/>
    <w:rsid w:val="00B473D0"/>
    <w:rsid w:val="00B47EBE"/>
    <w:rsid w:val="00B54D9E"/>
    <w:rsid w:val="00B556AC"/>
    <w:rsid w:val="00B558EA"/>
    <w:rsid w:val="00B56053"/>
    <w:rsid w:val="00B56530"/>
    <w:rsid w:val="00B56B61"/>
    <w:rsid w:val="00B60688"/>
    <w:rsid w:val="00B63E5C"/>
    <w:rsid w:val="00B705C5"/>
    <w:rsid w:val="00B72127"/>
    <w:rsid w:val="00B72A74"/>
    <w:rsid w:val="00B7575C"/>
    <w:rsid w:val="00B84C58"/>
    <w:rsid w:val="00B865A8"/>
    <w:rsid w:val="00B94055"/>
    <w:rsid w:val="00B952C4"/>
    <w:rsid w:val="00B95773"/>
    <w:rsid w:val="00B95D97"/>
    <w:rsid w:val="00BB1B33"/>
    <w:rsid w:val="00BB2AB4"/>
    <w:rsid w:val="00BB3C2D"/>
    <w:rsid w:val="00BB506F"/>
    <w:rsid w:val="00BB56A6"/>
    <w:rsid w:val="00BB6DA2"/>
    <w:rsid w:val="00BC06A9"/>
    <w:rsid w:val="00BC2926"/>
    <w:rsid w:val="00BC3551"/>
    <w:rsid w:val="00BC3CC9"/>
    <w:rsid w:val="00BC7FE8"/>
    <w:rsid w:val="00BD129F"/>
    <w:rsid w:val="00BD153C"/>
    <w:rsid w:val="00BD2345"/>
    <w:rsid w:val="00BD46AB"/>
    <w:rsid w:val="00BD4DBA"/>
    <w:rsid w:val="00BD6BD8"/>
    <w:rsid w:val="00BE0710"/>
    <w:rsid w:val="00BF0F69"/>
    <w:rsid w:val="00BF1381"/>
    <w:rsid w:val="00BF1DCA"/>
    <w:rsid w:val="00BF6DA0"/>
    <w:rsid w:val="00BF6FB5"/>
    <w:rsid w:val="00C021FA"/>
    <w:rsid w:val="00C05DBA"/>
    <w:rsid w:val="00C107D2"/>
    <w:rsid w:val="00C11BFA"/>
    <w:rsid w:val="00C142D4"/>
    <w:rsid w:val="00C16C42"/>
    <w:rsid w:val="00C174AC"/>
    <w:rsid w:val="00C2020C"/>
    <w:rsid w:val="00C20EED"/>
    <w:rsid w:val="00C2240B"/>
    <w:rsid w:val="00C229F6"/>
    <w:rsid w:val="00C24A5E"/>
    <w:rsid w:val="00C2570A"/>
    <w:rsid w:val="00C25856"/>
    <w:rsid w:val="00C33EFE"/>
    <w:rsid w:val="00C34104"/>
    <w:rsid w:val="00C35AD7"/>
    <w:rsid w:val="00C36120"/>
    <w:rsid w:val="00C361C8"/>
    <w:rsid w:val="00C36291"/>
    <w:rsid w:val="00C36665"/>
    <w:rsid w:val="00C3729E"/>
    <w:rsid w:val="00C37463"/>
    <w:rsid w:val="00C379C4"/>
    <w:rsid w:val="00C40808"/>
    <w:rsid w:val="00C42C37"/>
    <w:rsid w:val="00C44F24"/>
    <w:rsid w:val="00C460F3"/>
    <w:rsid w:val="00C462BA"/>
    <w:rsid w:val="00C47207"/>
    <w:rsid w:val="00C500D9"/>
    <w:rsid w:val="00C51EBC"/>
    <w:rsid w:val="00C54AD6"/>
    <w:rsid w:val="00C54FFE"/>
    <w:rsid w:val="00C5533D"/>
    <w:rsid w:val="00C55C14"/>
    <w:rsid w:val="00C60B66"/>
    <w:rsid w:val="00C61D1D"/>
    <w:rsid w:val="00C66B89"/>
    <w:rsid w:val="00C71B14"/>
    <w:rsid w:val="00C73764"/>
    <w:rsid w:val="00C74A62"/>
    <w:rsid w:val="00C756CF"/>
    <w:rsid w:val="00C75842"/>
    <w:rsid w:val="00C823CE"/>
    <w:rsid w:val="00C85D14"/>
    <w:rsid w:val="00C85EF7"/>
    <w:rsid w:val="00C87015"/>
    <w:rsid w:val="00C87D20"/>
    <w:rsid w:val="00C90668"/>
    <w:rsid w:val="00C93DF4"/>
    <w:rsid w:val="00C95C17"/>
    <w:rsid w:val="00C97703"/>
    <w:rsid w:val="00C97A27"/>
    <w:rsid w:val="00CA23C3"/>
    <w:rsid w:val="00CA4793"/>
    <w:rsid w:val="00CB0082"/>
    <w:rsid w:val="00CB087B"/>
    <w:rsid w:val="00CB2797"/>
    <w:rsid w:val="00CB3019"/>
    <w:rsid w:val="00CB3073"/>
    <w:rsid w:val="00CB7956"/>
    <w:rsid w:val="00CB7A1F"/>
    <w:rsid w:val="00CD1A7A"/>
    <w:rsid w:val="00CD1F1E"/>
    <w:rsid w:val="00CD297E"/>
    <w:rsid w:val="00CD3A63"/>
    <w:rsid w:val="00CD4BC2"/>
    <w:rsid w:val="00CD6D5E"/>
    <w:rsid w:val="00CD71E4"/>
    <w:rsid w:val="00CE2A44"/>
    <w:rsid w:val="00CE4ADC"/>
    <w:rsid w:val="00CE53FC"/>
    <w:rsid w:val="00CE625E"/>
    <w:rsid w:val="00CE752E"/>
    <w:rsid w:val="00CF0485"/>
    <w:rsid w:val="00CF15A7"/>
    <w:rsid w:val="00CF2043"/>
    <w:rsid w:val="00CF4A66"/>
    <w:rsid w:val="00CF72E9"/>
    <w:rsid w:val="00D0125F"/>
    <w:rsid w:val="00D01DA7"/>
    <w:rsid w:val="00D0455F"/>
    <w:rsid w:val="00D05941"/>
    <w:rsid w:val="00D06581"/>
    <w:rsid w:val="00D10C52"/>
    <w:rsid w:val="00D14A3A"/>
    <w:rsid w:val="00D2063D"/>
    <w:rsid w:val="00D20705"/>
    <w:rsid w:val="00D27373"/>
    <w:rsid w:val="00D27C53"/>
    <w:rsid w:val="00D310F6"/>
    <w:rsid w:val="00D33482"/>
    <w:rsid w:val="00D367C1"/>
    <w:rsid w:val="00D40AC5"/>
    <w:rsid w:val="00D47494"/>
    <w:rsid w:val="00D47966"/>
    <w:rsid w:val="00D47E5D"/>
    <w:rsid w:val="00D55EAC"/>
    <w:rsid w:val="00D5600D"/>
    <w:rsid w:val="00D57327"/>
    <w:rsid w:val="00D57BB1"/>
    <w:rsid w:val="00D66016"/>
    <w:rsid w:val="00D720A1"/>
    <w:rsid w:val="00D82BEA"/>
    <w:rsid w:val="00D83E71"/>
    <w:rsid w:val="00D843C6"/>
    <w:rsid w:val="00D84A1D"/>
    <w:rsid w:val="00D854CA"/>
    <w:rsid w:val="00D9079D"/>
    <w:rsid w:val="00D90E5E"/>
    <w:rsid w:val="00D91D5A"/>
    <w:rsid w:val="00D94774"/>
    <w:rsid w:val="00D957D3"/>
    <w:rsid w:val="00D95A3B"/>
    <w:rsid w:val="00DA01BB"/>
    <w:rsid w:val="00DA4993"/>
    <w:rsid w:val="00DA560A"/>
    <w:rsid w:val="00DB2118"/>
    <w:rsid w:val="00DB23E5"/>
    <w:rsid w:val="00DB43E8"/>
    <w:rsid w:val="00DB4B18"/>
    <w:rsid w:val="00DB6F5A"/>
    <w:rsid w:val="00DC050C"/>
    <w:rsid w:val="00DC306F"/>
    <w:rsid w:val="00DC5F99"/>
    <w:rsid w:val="00DC626F"/>
    <w:rsid w:val="00DC7D9A"/>
    <w:rsid w:val="00DD05EA"/>
    <w:rsid w:val="00DD327F"/>
    <w:rsid w:val="00DD3D3C"/>
    <w:rsid w:val="00DD4EB9"/>
    <w:rsid w:val="00DE3351"/>
    <w:rsid w:val="00DE3D04"/>
    <w:rsid w:val="00DE58CD"/>
    <w:rsid w:val="00DE7339"/>
    <w:rsid w:val="00DE7FC6"/>
    <w:rsid w:val="00DF034C"/>
    <w:rsid w:val="00DF1B4A"/>
    <w:rsid w:val="00DF1BAF"/>
    <w:rsid w:val="00DF343E"/>
    <w:rsid w:val="00DF38B3"/>
    <w:rsid w:val="00DF45F5"/>
    <w:rsid w:val="00DF4BE5"/>
    <w:rsid w:val="00DF68AD"/>
    <w:rsid w:val="00E011B3"/>
    <w:rsid w:val="00E12AF0"/>
    <w:rsid w:val="00E220EC"/>
    <w:rsid w:val="00E234AD"/>
    <w:rsid w:val="00E251A5"/>
    <w:rsid w:val="00E257B8"/>
    <w:rsid w:val="00E34E45"/>
    <w:rsid w:val="00E36BA1"/>
    <w:rsid w:val="00E37BC1"/>
    <w:rsid w:val="00E37F8B"/>
    <w:rsid w:val="00E40FAC"/>
    <w:rsid w:val="00E422DF"/>
    <w:rsid w:val="00E43421"/>
    <w:rsid w:val="00E440B7"/>
    <w:rsid w:val="00E50567"/>
    <w:rsid w:val="00E5202E"/>
    <w:rsid w:val="00E528D1"/>
    <w:rsid w:val="00E548A5"/>
    <w:rsid w:val="00E6149A"/>
    <w:rsid w:val="00E644D0"/>
    <w:rsid w:val="00E6471E"/>
    <w:rsid w:val="00E70823"/>
    <w:rsid w:val="00E75E62"/>
    <w:rsid w:val="00E77537"/>
    <w:rsid w:val="00E81B13"/>
    <w:rsid w:val="00E84EBB"/>
    <w:rsid w:val="00E90A5C"/>
    <w:rsid w:val="00E92902"/>
    <w:rsid w:val="00E947A8"/>
    <w:rsid w:val="00E963BF"/>
    <w:rsid w:val="00E96AAD"/>
    <w:rsid w:val="00E96E49"/>
    <w:rsid w:val="00E9777D"/>
    <w:rsid w:val="00EA00DD"/>
    <w:rsid w:val="00EA067B"/>
    <w:rsid w:val="00EA19D9"/>
    <w:rsid w:val="00EA20F0"/>
    <w:rsid w:val="00EA2373"/>
    <w:rsid w:val="00EA2FF2"/>
    <w:rsid w:val="00EA5912"/>
    <w:rsid w:val="00EA679D"/>
    <w:rsid w:val="00EA6A72"/>
    <w:rsid w:val="00EA7FE0"/>
    <w:rsid w:val="00EB1571"/>
    <w:rsid w:val="00EB1C29"/>
    <w:rsid w:val="00EB261B"/>
    <w:rsid w:val="00EB379A"/>
    <w:rsid w:val="00EB4302"/>
    <w:rsid w:val="00EC3C0D"/>
    <w:rsid w:val="00ED60C3"/>
    <w:rsid w:val="00EE1A44"/>
    <w:rsid w:val="00EE2F83"/>
    <w:rsid w:val="00EE5CF9"/>
    <w:rsid w:val="00EF3E2E"/>
    <w:rsid w:val="00F00115"/>
    <w:rsid w:val="00F00992"/>
    <w:rsid w:val="00F05597"/>
    <w:rsid w:val="00F10319"/>
    <w:rsid w:val="00F1121C"/>
    <w:rsid w:val="00F1415D"/>
    <w:rsid w:val="00F150BB"/>
    <w:rsid w:val="00F2270A"/>
    <w:rsid w:val="00F22A75"/>
    <w:rsid w:val="00F23C3D"/>
    <w:rsid w:val="00F265CB"/>
    <w:rsid w:val="00F27954"/>
    <w:rsid w:val="00F3746C"/>
    <w:rsid w:val="00F45175"/>
    <w:rsid w:val="00F459BF"/>
    <w:rsid w:val="00F505EA"/>
    <w:rsid w:val="00F51809"/>
    <w:rsid w:val="00F5283B"/>
    <w:rsid w:val="00F538D3"/>
    <w:rsid w:val="00F558AA"/>
    <w:rsid w:val="00F5732E"/>
    <w:rsid w:val="00F645C6"/>
    <w:rsid w:val="00F64EAB"/>
    <w:rsid w:val="00F6656F"/>
    <w:rsid w:val="00F67000"/>
    <w:rsid w:val="00F7233A"/>
    <w:rsid w:val="00F72BF2"/>
    <w:rsid w:val="00F73261"/>
    <w:rsid w:val="00F776C3"/>
    <w:rsid w:val="00F81013"/>
    <w:rsid w:val="00F871B1"/>
    <w:rsid w:val="00F93943"/>
    <w:rsid w:val="00F97C0B"/>
    <w:rsid w:val="00FA0489"/>
    <w:rsid w:val="00FA1280"/>
    <w:rsid w:val="00FA3E08"/>
    <w:rsid w:val="00FA49CA"/>
    <w:rsid w:val="00FA5932"/>
    <w:rsid w:val="00FA5EC3"/>
    <w:rsid w:val="00FA6D3B"/>
    <w:rsid w:val="00FA7898"/>
    <w:rsid w:val="00FB2193"/>
    <w:rsid w:val="00FB26E4"/>
    <w:rsid w:val="00FB2CEF"/>
    <w:rsid w:val="00FB7670"/>
    <w:rsid w:val="00FC084B"/>
    <w:rsid w:val="00FC4BAB"/>
    <w:rsid w:val="00FD093D"/>
    <w:rsid w:val="00FE3B3C"/>
    <w:rsid w:val="00FE4215"/>
    <w:rsid w:val="00FE5358"/>
    <w:rsid w:val="00FE5F01"/>
    <w:rsid w:val="00FE7E81"/>
    <w:rsid w:val="00FF4437"/>
    <w:rsid w:val="00FF4DAE"/>
    <w:rsid w:val="00FF54F8"/>
    <w:rsid w:val="00FF7C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UnresolvedMention">
    <w:name w:val="Unresolved Mention"/>
    <w:basedOn w:val="Domylnaczcionkaakapitu"/>
    <w:uiPriority w:val="99"/>
    <w:semiHidden/>
    <w:unhideWhenUsed/>
    <w:rsid w:val="00DB6F5A"/>
    <w:rPr>
      <w:color w:val="605E5C"/>
      <w:shd w:val="clear" w:color="auto" w:fill="E1DFDD"/>
    </w:rPr>
  </w:style>
  <w:style w:type="character" w:styleId="Odwoaniedokomentarza">
    <w:name w:val="annotation reference"/>
    <w:basedOn w:val="Domylnaczcionkaakapitu"/>
    <w:uiPriority w:val="99"/>
    <w:semiHidden/>
    <w:unhideWhenUsed/>
    <w:rsid w:val="00A722AD"/>
    <w:rPr>
      <w:sz w:val="16"/>
      <w:szCs w:val="16"/>
    </w:rPr>
  </w:style>
  <w:style w:type="paragraph" w:styleId="Tekstkomentarza">
    <w:name w:val="annotation text"/>
    <w:basedOn w:val="Normalny"/>
    <w:link w:val="TekstkomentarzaZnak"/>
    <w:uiPriority w:val="99"/>
    <w:semiHidden/>
    <w:unhideWhenUsed/>
    <w:rsid w:val="00A722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22AD"/>
    <w:rPr>
      <w:sz w:val="20"/>
      <w:szCs w:val="20"/>
    </w:rPr>
  </w:style>
  <w:style w:type="paragraph" w:styleId="Tematkomentarza">
    <w:name w:val="annotation subject"/>
    <w:basedOn w:val="Tekstkomentarza"/>
    <w:next w:val="Tekstkomentarza"/>
    <w:link w:val="TematkomentarzaZnak"/>
    <w:uiPriority w:val="99"/>
    <w:semiHidden/>
    <w:unhideWhenUsed/>
    <w:rsid w:val="00A722AD"/>
    <w:rPr>
      <w:b/>
      <w:bCs/>
    </w:rPr>
  </w:style>
  <w:style w:type="character" w:customStyle="1" w:styleId="TematkomentarzaZnak">
    <w:name w:val="Temat komentarza Znak"/>
    <w:basedOn w:val="TekstkomentarzaZnak"/>
    <w:link w:val="Tematkomentarza"/>
    <w:uiPriority w:val="99"/>
    <w:semiHidden/>
    <w:rsid w:val="00A722AD"/>
    <w:rPr>
      <w:b/>
      <w:bCs/>
      <w:sz w:val="20"/>
      <w:szCs w:val="20"/>
    </w:rPr>
  </w:style>
  <w:style w:type="character" w:customStyle="1" w:styleId="hgkelc">
    <w:name w:val="hgkelc"/>
    <w:basedOn w:val="Domylnaczcionkaakapitu"/>
    <w:rsid w:val="009D1911"/>
  </w:style>
  <w:style w:type="character" w:styleId="Odwoanieprzypisudolnego">
    <w:name w:val="footnote reference"/>
    <w:semiHidden/>
    <w:rsid w:val="00AA41D6"/>
    <w:rPr>
      <w:vertAlign w:val="superscript"/>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206652158">
      <w:bodyDiv w:val="1"/>
      <w:marLeft w:val="0"/>
      <w:marRight w:val="0"/>
      <w:marTop w:val="0"/>
      <w:marBottom w:val="0"/>
      <w:divBdr>
        <w:top w:val="none" w:sz="0" w:space="0" w:color="auto"/>
        <w:left w:val="none" w:sz="0" w:space="0" w:color="auto"/>
        <w:bottom w:val="none" w:sz="0" w:space="0" w:color="auto"/>
        <w:right w:val="none" w:sz="0" w:space="0" w:color="auto"/>
      </w:divBdr>
      <w:divsChild>
        <w:div w:id="808398793">
          <w:marLeft w:val="0"/>
          <w:marRight w:val="0"/>
          <w:marTop w:val="0"/>
          <w:marBottom w:val="0"/>
          <w:divBdr>
            <w:top w:val="none" w:sz="0" w:space="0" w:color="auto"/>
            <w:left w:val="none" w:sz="0" w:space="0" w:color="auto"/>
            <w:bottom w:val="none" w:sz="0" w:space="0" w:color="auto"/>
            <w:right w:val="none" w:sz="0" w:space="0" w:color="auto"/>
          </w:divBdr>
          <w:divsChild>
            <w:div w:id="1057127076">
              <w:marLeft w:val="0"/>
              <w:marRight w:val="0"/>
              <w:marTop w:val="0"/>
              <w:marBottom w:val="0"/>
              <w:divBdr>
                <w:top w:val="none" w:sz="0" w:space="0" w:color="auto"/>
                <w:left w:val="none" w:sz="0" w:space="0" w:color="auto"/>
                <w:bottom w:val="none" w:sz="0" w:space="0" w:color="auto"/>
                <w:right w:val="none" w:sz="0" w:space="0" w:color="auto"/>
              </w:divBdr>
            </w:div>
            <w:div w:id="534925781">
              <w:marLeft w:val="0"/>
              <w:marRight w:val="0"/>
              <w:marTop w:val="0"/>
              <w:marBottom w:val="0"/>
              <w:divBdr>
                <w:top w:val="none" w:sz="0" w:space="0" w:color="auto"/>
                <w:left w:val="none" w:sz="0" w:space="0" w:color="auto"/>
                <w:bottom w:val="none" w:sz="0" w:space="0" w:color="auto"/>
                <w:right w:val="none" w:sz="0" w:space="0" w:color="auto"/>
              </w:divBdr>
              <w:divsChild>
                <w:div w:id="188490245">
                  <w:marLeft w:val="0"/>
                  <w:marRight w:val="0"/>
                  <w:marTop w:val="0"/>
                  <w:marBottom w:val="0"/>
                  <w:divBdr>
                    <w:top w:val="none" w:sz="0" w:space="0" w:color="auto"/>
                    <w:left w:val="none" w:sz="0" w:space="0" w:color="auto"/>
                    <w:bottom w:val="none" w:sz="0" w:space="0" w:color="auto"/>
                    <w:right w:val="none" w:sz="0" w:space="0" w:color="auto"/>
                  </w:divBdr>
                </w:div>
              </w:divsChild>
            </w:div>
            <w:div w:id="297608717">
              <w:marLeft w:val="0"/>
              <w:marRight w:val="0"/>
              <w:marTop w:val="0"/>
              <w:marBottom w:val="0"/>
              <w:divBdr>
                <w:top w:val="none" w:sz="0" w:space="0" w:color="auto"/>
                <w:left w:val="none" w:sz="0" w:space="0" w:color="auto"/>
                <w:bottom w:val="none" w:sz="0" w:space="0" w:color="auto"/>
                <w:right w:val="none" w:sz="0" w:space="0" w:color="auto"/>
              </w:divBdr>
              <w:divsChild>
                <w:div w:id="1813861069">
                  <w:marLeft w:val="0"/>
                  <w:marRight w:val="0"/>
                  <w:marTop w:val="0"/>
                  <w:marBottom w:val="0"/>
                  <w:divBdr>
                    <w:top w:val="none" w:sz="0" w:space="0" w:color="auto"/>
                    <w:left w:val="none" w:sz="0" w:space="0" w:color="auto"/>
                    <w:bottom w:val="none" w:sz="0" w:space="0" w:color="auto"/>
                    <w:right w:val="none" w:sz="0" w:space="0" w:color="auto"/>
                  </w:divBdr>
                </w:div>
              </w:divsChild>
            </w:div>
            <w:div w:id="681664920">
              <w:marLeft w:val="0"/>
              <w:marRight w:val="0"/>
              <w:marTop w:val="0"/>
              <w:marBottom w:val="0"/>
              <w:divBdr>
                <w:top w:val="none" w:sz="0" w:space="0" w:color="auto"/>
                <w:left w:val="none" w:sz="0" w:space="0" w:color="auto"/>
                <w:bottom w:val="none" w:sz="0" w:space="0" w:color="auto"/>
                <w:right w:val="none" w:sz="0" w:space="0" w:color="auto"/>
              </w:divBdr>
              <w:divsChild>
                <w:div w:id="14949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3113">
          <w:marLeft w:val="0"/>
          <w:marRight w:val="0"/>
          <w:marTop w:val="0"/>
          <w:marBottom w:val="0"/>
          <w:divBdr>
            <w:top w:val="none" w:sz="0" w:space="0" w:color="auto"/>
            <w:left w:val="none" w:sz="0" w:space="0" w:color="auto"/>
            <w:bottom w:val="none" w:sz="0" w:space="0" w:color="auto"/>
            <w:right w:val="none" w:sz="0" w:space="0" w:color="auto"/>
          </w:divBdr>
          <w:divsChild>
            <w:div w:id="1066949027">
              <w:marLeft w:val="0"/>
              <w:marRight w:val="0"/>
              <w:marTop w:val="0"/>
              <w:marBottom w:val="0"/>
              <w:divBdr>
                <w:top w:val="none" w:sz="0" w:space="0" w:color="auto"/>
                <w:left w:val="none" w:sz="0" w:space="0" w:color="auto"/>
                <w:bottom w:val="none" w:sz="0" w:space="0" w:color="auto"/>
                <w:right w:val="none" w:sz="0" w:space="0" w:color="auto"/>
              </w:divBdr>
            </w:div>
          </w:divsChild>
        </w:div>
        <w:div w:id="53819673">
          <w:marLeft w:val="0"/>
          <w:marRight w:val="0"/>
          <w:marTop w:val="0"/>
          <w:marBottom w:val="0"/>
          <w:divBdr>
            <w:top w:val="none" w:sz="0" w:space="0" w:color="auto"/>
            <w:left w:val="none" w:sz="0" w:space="0" w:color="auto"/>
            <w:bottom w:val="none" w:sz="0" w:space="0" w:color="auto"/>
            <w:right w:val="none" w:sz="0" w:space="0" w:color="auto"/>
          </w:divBdr>
          <w:divsChild>
            <w:div w:id="803622244">
              <w:marLeft w:val="0"/>
              <w:marRight w:val="0"/>
              <w:marTop w:val="0"/>
              <w:marBottom w:val="0"/>
              <w:divBdr>
                <w:top w:val="none" w:sz="0" w:space="0" w:color="auto"/>
                <w:left w:val="none" w:sz="0" w:space="0" w:color="auto"/>
                <w:bottom w:val="none" w:sz="0" w:space="0" w:color="auto"/>
                <w:right w:val="none" w:sz="0" w:space="0" w:color="auto"/>
              </w:divBdr>
            </w:div>
          </w:divsChild>
        </w:div>
        <w:div w:id="1053382750">
          <w:marLeft w:val="0"/>
          <w:marRight w:val="0"/>
          <w:marTop w:val="0"/>
          <w:marBottom w:val="0"/>
          <w:divBdr>
            <w:top w:val="none" w:sz="0" w:space="0" w:color="auto"/>
            <w:left w:val="none" w:sz="0" w:space="0" w:color="auto"/>
            <w:bottom w:val="none" w:sz="0" w:space="0" w:color="auto"/>
            <w:right w:val="none" w:sz="0" w:space="0" w:color="auto"/>
          </w:divBdr>
          <w:divsChild>
            <w:div w:id="536088919">
              <w:marLeft w:val="0"/>
              <w:marRight w:val="0"/>
              <w:marTop w:val="0"/>
              <w:marBottom w:val="0"/>
              <w:divBdr>
                <w:top w:val="none" w:sz="0" w:space="0" w:color="auto"/>
                <w:left w:val="none" w:sz="0" w:space="0" w:color="auto"/>
                <w:bottom w:val="none" w:sz="0" w:space="0" w:color="auto"/>
                <w:right w:val="none" w:sz="0" w:space="0" w:color="auto"/>
              </w:divBdr>
            </w:div>
          </w:divsChild>
        </w:div>
        <w:div w:id="796025205">
          <w:marLeft w:val="0"/>
          <w:marRight w:val="0"/>
          <w:marTop w:val="0"/>
          <w:marBottom w:val="0"/>
          <w:divBdr>
            <w:top w:val="none" w:sz="0" w:space="0" w:color="auto"/>
            <w:left w:val="none" w:sz="0" w:space="0" w:color="auto"/>
            <w:bottom w:val="none" w:sz="0" w:space="0" w:color="auto"/>
            <w:right w:val="none" w:sz="0" w:space="0" w:color="auto"/>
          </w:divBdr>
          <w:divsChild>
            <w:div w:id="805782107">
              <w:marLeft w:val="0"/>
              <w:marRight w:val="0"/>
              <w:marTop w:val="0"/>
              <w:marBottom w:val="0"/>
              <w:divBdr>
                <w:top w:val="none" w:sz="0" w:space="0" w:color="auto"/>
                <w:left w:val="none" w:sz="0" w:space="0" w:color="auto"/>
                <w:bottom w:val="none" w:sz="0" w:space="0" w:color="auto"/>
                <w:right w:val="none" w:sz="0" w:space="0" w:color="auto"/>
              </w:divBdr>
            </w:div>
          </w:divsChild>
        </w:div>
        <w:div w:id="683559196">
          <w:marLeft w:val="0"/>
          <w:marRight w:val="0"/>
          <w:marTop w:val="0"/>
          <w:marBottom w:val="0"/>
          <w:divBdr>
            <w:top w:val="none" w:sz="0" w:space="0" w:color="auto"/>
            <w:left w:val="none" w:sz="0" w:space="0" w:color="auto"/>
            <w:bottom w:val="none" w:sz="0" w:space="0" w:color="auto"/>
            <w:right w:val="none" w:sz="0" w:space="0" w:color="auto"/>
          </w:divBdr>
          <w:divsChild>
            <w:div w:id="1874733497">
              <w:marLeft w:val="0"/>
              <w:marRight w:val="0"/>
              <w:marTop w:val="0"/>
              <w:marBottom w:val="0"/>
              <w:divBdr>
                <w:top w:val="none" w:sz="0" w:space="0" w:color="auto"/>
                <w:left w:val="none" w:sz="0" w:space="0" w:color="auto"/>
                <w:bottom w:val="none" w:sz="0" w:space="0" w:color="auto"/>
                <w:right w:val="none" w:sz="0" w:space="0" w:color="auto"/>
              </w:divBdr>
            </w:div>
          </w:divsChild>
        </w:div>
        <w:div w:id="2051343627">
          <w:marLeft w:val="0"/>
          <w:marRight w:val="0"/>
          <w:marTop w:val="0"/>
          <w:marBottom w:val="0"/>
          <w:divBdr>
            <w:top w:val="none" w:sz="0" w:space="0" w:color="auto"/>
            <w:left w:val="none" w:sz="0" w:space="0" w:color="auto"/>
            <w:bottom w:val="none" w:sz="0" w:space="0" w:color="auto"/>
            <w:right w:val="none" w:sz="0" w:space="0" w:color="auto"/>
          </w:divBdr>
          <w:divsChild>
            <w:div w:id="1601403922">
              <w:marLeft w:val="0"/>
              <w:marRight w:val="0"/>
              <w:marTop w:val="0"/>
              <w:marBottom w:val="0"/>
              <w:divBdr>
                <w:top w:val="none" w:sz="0" w:space="0" w:color="auto"/>
                <w:left w:val="none" w:sz="0" w:space="0" w:color="auto"/>
                <w:bottom w:val="none" w:sz="0" w:space="0" w:color="auto"/>
                <w:right w:val="none" w:sz="0" w:space="0" w:color="auto"/>
              </w:divBdr>
            </w:div>
          </w:divsChild>
        </w:div>
        <w:div w:id="73404227">
          <w:marLeft w:val="0"/>
          <w:marRight w:val="0"/>
          <w:marTop w:val="0"/>
          <w:marBottom w:val="0"/>
          <w:divBdr>
            <w:top w:val="none" w:sz="0" w:space="0" w:color="auto"/>
            <w:left w:val="none" w:sz="0" w:space="0" w:color="auto"/>
            <w:bottom w:val="none" w:sz="0" w:space="0" w:color="auto"/>
            <w:right w:val="none" w:sz="0" w:space="0" w:color="auto"/>
          </w:divBdr>
          <w:divsChild>
            <w:div w:id="1517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16829">
      <w:bodyDiv w:val="1"/>
      <w:marLeft w:val="0"/>
      <w:marRight w:val="0"/>
      <w:marTop w:val="0"/>
      <w:marBottom w:val="0"/>
      <w:divBdr>
        <w:top w:val="none" w:sz="0" w:space="0" w:color="auto"/>
        <w:left w:val="none" w:sz="0" w:space="0" w:color="auto"/>
        <w:bottom w:val="none" w:sz="0" w:space="0" w:color="auto"/>
        <w:right w:val="none" w:sz="0" w:space="0" w:color="auto"/>
      </w:divBdr>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442844796">
      <w:bodyDiv w:val="1"/>
      <w:marLeft w:val="0"/>
      <w:marRight w:val="0"/>
      <w:marTop w:val="0"/>
      <w:marBottom w:val="0"/>
      <w:divBdr>
        <w:top w:val="none" w:sz="0" w:space="0" w:color="auto"/>
        <w:left w:val="none" w:sz="0" w:space="0" w:color="auto"/>
        <w:bottom w:val="none" w:sz="0" w:space="0" w:color="auto"/>
        <w:right w:val="none" w:sz="0" w:space="0" w:color="auto"/>
      </w:divBdr>
    </w:div>
    <w:div w:id="583301482">
      <w:bodyDiv w:val="1"/>
      <w:marLeft w:val="0"/>
      <w:marRight w:val="0"/>
      <w:marTop w:val="0"/>
      <w:marBottom w:val="0"/>
      <w:divBdr>
        <w:top w:val="none" w:sz="0" w:space="0" w:color="auto"/>
        <w:left w:val="none" w:sz="0" w:space="0" w:color="auto"/>
        <w:bottom w:val="none" w:sz="0" w:space="0" w:color="auto"/>
        <w:right w:val="none" w:sz="0" w:space="0" w:color="auto"/>
      </w:divBdr>
    </w:div>
    <w:div w:id="590429794">
      <w:bodyDiv w:val="1"/>
      <w:marLeft w:val="0"/>
      <w:marRight w:val="0"/>
      <w:marTop w:val="0"/>
      <w:marBottom w:val="0"/>
      <w:divBdr>
        <w:top w:val="none" w:sz="0" w:space="0" w:color="auto"/>
        <w:left w:val="none" w:sz="0" w:space="0" w:color="auto"/>
        <w:bottom w:val="none" w:sz="0" w:space="0" w:color="auto"/>
        <w:right w:val="none" w:sz="0" w:space="0" w:color="auto"/>
      </w:divBdr>
      <w:divsChild>
        <w:div w:id="28380463">
          <w:marLeft w:val="0"/>
          <w:marRight w:val="0"/>
          <w:marTop w:val="0"/>
          <w:marBottom w:val="0"/>
          <w:divBdr>
            <w:top w:val="none" w:sz="0" w:space="0" w:color="auto"/>
            <w:left w:val="none" w:sz="0" w:space="0" w:color="auto"/>
            <w:bottom w:val="none" w:sz="0" w:space="0" w:color="auto"/>
            <w:right w:val="none" w:sz="0" w:space="0" w:color="auto"/>
          </w:divBdr>
          <w:divsChild>
            <w:div w:id="586504659">
              <w:marLeft w:val="0"/>
              <w:marRight w:val="0"/>
              <w:marTop w:val="0"/>
              <w:marBottom w:val="0"/>
              <w:divBdr>
                <w:top w:val="none" w:sz="0" w:space="0" w:color="auto"/>
                <w:left w:val="none" w:sz="0" w:space="0" w:color="auto"/>
                <w:bottom w:val="none" w:sz="0" w:space="0" w:color="auto"/>
                <w:right w:val="none" w:sz="0" w:space="0" w:color="auto"/>
              </w:divBdr>
            </w:div>
            <w:div w:id="1868565879">
              <w:marLeft w:val="0"/>
              <w:marRight w:val="0"/>
              <w:marTop w:val="0"/>
              <w:marBottom w:val="0"/>
              <w:divBdr>
                <w:top w:val="none" w:sz="0" w:space="0" w:color="auto"/>
                <w:left w:val="none" w:sz="0" w:space="0" w:color="auto"/>
                <w:bottom w:val="none" w:sz="0" w:space="0" w:color="auto"/>
                <w:right w:val="none" w:sz="0" w:space="0" w:color="auto"/>
              </w:divBdr>
              <w:divsChild>
                <w:div w:id="291719516">
                  <w:marLeft w:val="0"/>
                  <w:marRight w:val="0"/>
                  <w:marTop w:val="0"/>
                  <w:marBottom w:val="0"/>
                  <w:divBdr>
                    <w:top w:val="none" w:sz="0" w:space="0" w:color="auto"/>
                    <w:left w:val="none" w:sz="0" w:space="0" w:color="auto"/>
                    <w:bottom w:val="none" w:sz="0" w:space="0" w:color="auto"/>
                    <w:right w:val="none" w:sz="0" w:space="0" w:color="auto"/>
                  </w:divBdr>
                </w:div>
              </w:divsChild>
            </w:div>
            <w:div w:id="2135169641">
              <w:marLeft w:val="0"/>
              <w:marRight w:val="0"/>
              <w:marTop w:val="0"/>
              <w:marBottom w:val="0"/>
              <w:divBdr>
                <w:top w:val="none" w:sz="0" w:space="0" w:color="auto"/>
                <w:left w:val="none" w:sz="0" w:space="0" w:color="auto"/>
                <w:bottom w:val="none" w:sz="0" w:space="0" w:color="auto"/>
                <w:right w:val="none" w:sz="0" w:space="0" w:color="auto"/>
              </w:divBdr>
              <w:divsChild>
                <w:div w:id="634798338">
                  <w:marLeft w:val="0"/>
                  <w:marRight w:val="0"/>
                  <w:marTop w:val="0"/>
                  <w:marBottom w:val="0"/>
                  <w:divBdr>
                    <w:top w:val="none" w:sz="0" w:space="0" w:color="auto"/>
                    <w:left w:val="none" w:sz="0" w:space="0" w:color="auto"/>
                    <w:bottom w:val="none" w:sz="0" w:space="0" w:color="auto"/>
                    <w:right w:val="none" w:sz="0" w:space="0" w:color="auto"/>
                  </w:divBdr>
                </w:div>
              </w:divsChild>
            </w:div>
            <w:div w:id="744304303">
              <w:marLeft w:val="0"/>
              <w:marRight w:val="0"/>
              <w:marTop w:val="0"/>
              <w:marBottom w:val="0"/>
              <w:divBdr>
                <w:top w:val="none" w:sz="0" w:space="0" w:color="auto"/>
                <w:left w:val="none" w:sz="0" w:space="0" w:color="auto"/>
                <w:bottom w:val="none" w:sz="0" w:space="0" w:color="auto"/>
                <w:right w:val="none" w:sz="0" w:space="0" w:color="auto"/>
              </w:divBdr>
              <w:divsChild>
                <w:div w:id="7634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439">
          <w:marLeft w:val="0"/>
          <w:marRight w:val="0"/>
          <w:marTop w:val="0"/>
          <w:marBottom w:val="0"/>
          <w:divBdr>
            <w:top w:val="none" w:sz="0" w:space="0" w:color="auto"/>
            <w:left w:val="none" w:sz="0" w:space="0" w:color="auto"/>
            <w:bottom w:val="none" w:sz="0" w:space="0" w:color="auto"/>
            <w:right w:val="none" w:sz="0" w:space="0" w:color="auto"/>
          </w:divBdr>
          <w:divsChild>
            <w:div w:id="1062950980">
              <w:marLeft w:val="0"/>
              <w:marRight w:val="0"/>
              <w:marTop w:val="0"/>
              <w:marBottom w:val="0"/>
              <w:divBdr>
                <w:top w:val="none" w:sz="0" w:space="0" w:color="auto"/>
                <w:left w:val="none" w:sz="0" w:space="0" w:color="auto"/>
                <w:bottom w:val="none" w:sz="0" w:space="0" w:color="auto"/>
                <w:right w:val="none" w:sz="0" w:space="0" w:color="auto"/>
              </w:divBdr>
            </w:div>
          </w:divsChild>
        </w:div>
        <w:div w:id="1778716282">
          <w:marLeft w:val="0"/>
          <w:marRight w:val="0"/>
          <w:marTop w:val="0"/>
          <w:marBottom w:val="0"/>
          <w:divBdr>
            <w:top w:val="none" w:sz="0" w:space="0" w:color="auto"/>
            <w:left w:val="none" w:sz="0" w:space="0" w:color="auto"/>
            <w:bottom w:val="none" w:sz="0" w:space="0" w:color="auto"/>
            <w:right w:val="none" w:sz="0" w:space="0" w:color="auto"/>
          </w:divBdr>
          <w:divsChild>
            <w:div w:id="1887644794">
              <w:marLeft w:val="0"/>
              <w:marRight w:val="0"/>
              <w:marTop w:val="0"/>
              <w:marBottom w:val="0"/>
              <w:divBdr>
                <w:top w:val="none" w:sz="0" w:space="0" w:color="auto"/>
                <w:left w:val="none" w:sz="0" w:space="0" w:color="auto"/>
                <w:bottom w:val="none" w:sz="0" w:space="0" w:color="auto"/>
                <w:right w:val="none" w:sz="0" w:space="0" w:color="auto"/>
              </w:divBdr>
            </w:div>
          </w:divsChild>
        </w:div>
        <w:div w:id="1017653361">
          <w:marLeft w:val="0"/>
          <w:marRight w:val="0"/>
          <w:marTop w:val="0"/>
          <w:marBottom w:val="0"/>
          <w:divBdr>
            <w:top w:val="none" w:sz="0" w:space="0" w:color="auto"/>
            <w:left w:val="none" w:sz="0" w:space="0" w:color="auto"/>
            <w:bottom w:val="none" w:sz="0" w:space="0" w:color="auto"/>
            <w:right w:val="none" w:sz="0" w:space="0" w:color="auto"/>
          </w:divBdr>
          <w:divsChild>
            <w:div w:id="1918896874">
              <w:marLeft w:val="0"/>
              <w:marRight w:val="0"/>
              <w:marTop w:val="0"/>
              <w:marBottom w:val="0"/>
              <w:divBdr>
                <w:top w:val="none" w:sz="0" w:space="0" w:color="auto"/>
                <w:left w:val="none" w:sz="0" w:space="0" w:color="auto"/>
                <w:bottom w:val="none" w:sz="0" w:space="0" w:color="auto"/>
                <w:right w:val="none" w:sz="0" w:space="0" w:color="auto"/>
              </w:divBdr>
            </w:div>
          </w:divsChild>
        </w:div>
        <w:div w:id="955254185">
          <w:marLeft w:val="0"/>
          <w:marRight w:val="0"/>
          <w:marTop w:val="0"/>
          <w:marBottom w:val="0"/>
          <w:divBdr>
            <w:top w:val="none" w:sz="0" w:space="0" w:color="auto"/>
            <w:left w:val="none" w:sz="0" w:space="0" w:color="auto"/>
            <w:bottom w:val="none" w:sz="0" w:space="0" w:color="auto"/>
            <w:right w:val="none" w:sz="0" w:space="0" w:color="auto"/>
          </w:divBdr>
          <w:divsChild>
            <w:div w:id="307588856">
              <w:marLeft w:val="0"/>
              <w:marRight w:val="0"/>
              <w:marTop w:val="0"/>
              <w:marBottom w:val="0"/>
              <w:divBdr>
                <w:top w:val="none" w:sz="0" w:space="0" w:color="auto"/>
                <w:left w:val="none" w:sz="0" w:space="0" w:color="auto"/>
                <w:bottom w:val="none" w:sz="0" w:space="0" w:color="auto"/>
                <w:right w:val="none" w:sz="0" w:space="0" w:color="auto"/>
              </w:divBdr>
            </w:div>
          </w:divsChild>
        </w:div>
        <w:div w:id="372192483">
          <w:marLeft w:val="0"/>
          <w:marRight w:val="0"/>
          <w:marTop w:val="0"/>
          <w:marBottom w:val="0"/>
          <w:divBdr>
            <w:top w:val="none" w:sz="0" w:space="0" w:color="auto"/>
            <w:left w:val="none" w:sz="0" w:space="0" w:color="auto"/>
            <w:bottom w:val="none" w:sz="0" w:space="0" w:color="auto"/>
            <w:right w:val="none" w:sz="0" w:space="0" w:color="auto"/>
          </w:divBdr>
          <w:divsChild>
            <w:div w:id="463890073">
              <w:marLeft w:val="0"/>
              <w:marRight w:val="0"/>
              <w:marTop w:val="0"/>
              <w:marBottom w:val="0"/>
              <w:divBdr>
                <w:top w:val="none" w:sz="0" w:space="0" w:color="auto"/>
                <w:left w:val="none" w:sz="0" w:space="0" w:color="auto"/>
                <w:bottom w:val="none" w:sz="0" w:space="0" w:color="auto"/>
                <w:right w:val="none" w:sz="0" w:space="0" w:color="auto"/>
              </w:divBdr>
            </w:div>
          </w:divsChild>
        </w:div>
        <w:div w:id="1140540731">
          <w:marLeft w:val="0"/>
          <w:marRight w:val="0"/>
          <w:marTop w:val="0"/>
          <w:marBottom w:val="0"/>
          <w:divBdr>
            <w:top w:val="none" w:sz="0" w:space="0" w:color="auto"/>
            <w:left w:val="none" w:sz="0" w:space="0" w:color="auto"/>
            <w:bottom w:val="none" w:sz="0" w:space="0" w:color="auto"/>
            <w:right w:val="none" w:sz="0" w:space="0" w:color="auto"/>
          </w:divBdr>
          <w:divsChild>
            <w:div w:id="2028287955">
              <w:marLeft w:val="0"/>
              <w:marRight w:val="0"/>
              <w:marTop w:val="0"/>
              <w:marBottom w:val="0"/>
              <w:divBdr>
                <w:top w:val="none" w:sz="0" w:space="0" w:color="auto"/>
                <w:left w:val="none" w:sz="0" w:space="0" w:color="auto"/>
                <w:bottom w:val="none" w:sz="0" w:space="0" w:color="auto"/>
                <w:right w:val="none" w:sz="0" w:space="0" w:color="auto"/>
              </w:divBdr>
            </w:div>
          </w:divsChild>
        </w:div>
        <w:div w:id="1612471303">
          <w:marLeft w:val="0"/>
          <w:marRight w:val="0"/>
          <w:marTop w:val="0"/>
          <w:marBottom w:val="0"/>
          <w:divBdr>
            <w:top w:val="none" w:sz="0" w:space="0" w:color="auto"/>
            <w:left w:val="none" w:sz="0" w:space="0" w:color="auto"/>
            <w:bottom w:val="none" w:sz="0" w:space="0" w:color="auto"/>
            <w:right w:val="none" w:sz="0" w:space="0" w:color="auto"/>
          </w:divBdr>
          <w:divsChild>
            <w:div w:id="19265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745">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764153744">
      <w:bodyDiv w:val="1"/>
      <w:marLeft w:val="0"/>
      <w:marRight w:val="0"/>
      <w:marTop w:val="0"/>
      <w:marBottom w:val="0"/>
      <w:divBdr>
        <w:top w:val="none" w:sz="0" w:space="0" w:color="auto"/>
        <w:left w:val="none" w:sz="0" w:space="0" w:color="auto"/>
        <w:bottom w:val="none" w:sz="0" w:space="0" w:color="auto"/>
        <w:right w:val="none" w:sz="0" w:space="0" w:color="auto"/>
      </w:divBdr>
    </w:div>
    <w:div w:id="776559960">
      <w:bodyDiv w:val="1"/>
      <w:marLeft w:val="0"/>
      <w:marRight w:val="0"/>
      <w:marTop w:val="0"/>
      <w:marBottom w:val="0"/>
      <w:divBdr>
        <w:top w:val="none" w:sz="0" w:space="0" w:color="auto"/>
        <w:left w:val="none" w:sz="0" w:space="0" w:color="auto"/>
        <w:bottom w:val="none" w:sz="0" w:space="0" w:color="auto"/>
        <w:right w:val="none" w:sz="0" w:space="0" w:color="auto"/>
      </w:divBdr>
    </w:div>
    <w:div w:id="901984825">
      <w:bodyDiv w:val="1"/>
      <w:marLeft w:val="0"/>
      <w:marRight w:val="0"/>
      <w:marTop w:val="0"/>
      <w:marBottom w:val="0"/>
      <w:divBdr>
        <w:top w:val="none" w:sz="0" w:space="0" w:color="auto"/>
        <w:left w:val="none" w:sz="0" w:space="0" w:color="auto"/>
        <w:bottom w:val="none" w:sz="0" w:space="0" w:color="auto"/>
        <w:right w:val="none" w:sz="0" w:space="0" w:color="auto"/>
      </w:divBdr>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470829050">
      <w:bodyDiv w:val="1"/>
      <w:marLeft w:val="0"/>
      <w:marRight w:val="0"/>
      <w:marTop w:val="0"/>
      <w:marBottom w:val="0"/>
      <w:divBdr>
        <w:top w:val="none" w:sz="0" w:space="0" w:color="auto"/>
        <w:left w:val="none" w:sz="0" w:space="0" w:color="auto"/>
        <w:bottom w:val="none" w:sz="0" w:space="0" w:color="auto"/>
        <w:right w:val="none" w:sz="0" w:space="0" w:color="auto"/>
      </w:divBdr>
    </w:div>
    <w:div w:id="1491560304">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212@tuchola.pl" TargetMode="External"/><Relationship Id="rId18" Type="http://schemas.openxmlformats.org/officeDocument/2006/relationships/hyperlink" Target="https://platformazakupowa.pl/tuchola"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mailto:przetargi212@tuchol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1" Type="http://schemas.openxmlformats.org/officeDocument/2006/relationships/hyperlink" Target="http://www.bip.miasto.tuchol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tuchola"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s://platformazakupowa.pl/tuchola%20do%20dnia%2026.10.%202023" TargetMode="External"/><Relationship Id="rId74" Type="http://schemas.openxmlformats.org/officeDocument/2006/relationships/hyperlink" Target="mailto:iod@tuchola.pl" TargetMode="Externa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61" Type="http://schemas.openxmlformats.org/officeDocument/2006/relationships/hyperlink" Target="https://platformazakupowa.pl/" TargetMode="External"/><Relationship Id="rId10" Type="http://schemas.openxmlformats.org/officeDocument/2006/relationships/hyperlink" Target="http://www.bip.miasto.tuchol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platformazakupowa.pl/" TargetMode="External"/><Relationship Id="rId73" Type="http://schemas.openxmlformats.org/officeDocument/2006/relationships/hyperlink" Target="mailto:burmistrz@tuchola.p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sip.lex.pl/" TargetMode="External"/><Relationship Id="rId72"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platformazakupowa.pl/tuchola"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przetargi212@tuchola.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www.bip.miasto.tuchola.pl/" TargetMode="External"/><Relationship Id="rId75"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90A6-6476-4D05-82E4-669FB93A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32</Pages>
  <Words>15696</Words>
  <Characters>94182</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14</cp:revision>
  <cp:lastPrinted>2023-05-29T10:00:00Z</cp:lastPrinted>
  <dcterms:created xsi:type="dcterms:W3CDTF">2023-09-08T07:26:00Z</dcterms:created>
  <dcterms:modified xsi:type="dcterms:W3CDTF">2023-10-11T07:04:00Z</dcterms:modified>
</cp:coreProperties>
</file>