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29FA" w14:textId="7F20AAD7" w:rsidR="00D10098" w:rsidRPr="00BD5CEB" w:rsidRDefault="00D10098" w:rsidP="00D10098">
      <w:pPr>
        <w:pStyle w:val="Legenda1"/>
        <w:spacing w:after="0" w:line="360" w:lineRule="auto"/>
        <w:rPr>
          <w:b w:val="0"/>
          <w:bCs w:val="0"/>
        </w:rPr>
      </w:pPr>
      <w:bookmarkStart w:id="0" w:name="_Hlk59192356"/>
      <w:r w:rsidRPr="00BD5CEB">
        <w:rPr>
          <w:b w:val="0"/>
          <w:bCs w:val="0"/>
          <w:sz w:val="22"/>
          <w:szCs w:val="22"/>
        </w:rPr>
        <w:t>znak: ZP.26.1</w:t>
      </w:r>
      <w:r w:rsidR="007D0D81" w:rsidRPr="00BD5CEB">
        <w:rPr>
          <w:b w:val="0"/>
          <w:bCs w:val="0"/>
          <w:sz w:val="22"/>
          <w:szCs w:val="22"/>
        </w:rPr>
        <w:t>.26</w:t>
      </w:r>
      <w:r w:rsidRPr="00BD5CEB">
        <w:rPr>
          <w:b w:val="0"/>
          <w:bCs w:val="0"/>
          <w:sz w:val="22"/>
          <w:szCs w:val="22"/>
        </w:rPr>
        <w:t>.202</w:t>
      </w:r>
      <w:r w:rsidR="00F113D8" w:rsidRPr="00BD5CEB">
        <w:rPr>
          <w:b w:val="0"/>
          <w:bCs w:val="0"/>
          <w:sz w:val="22"/>
          <w:szCs w:val="22"/>
        </w:rPr>
        <w:t>2</w:t>
      </w:r>
      <w:r w:rsidRPr="00BD5CEB">
        <w:rPr>
          <w:b w:val="0"/>
          <w:bCs w:val="0"/>
          <w:sz w:val="22"/>
          <w:szCs w:val="22"/>
        </w:rPr>
        <w:tab/>
      </w:r>
      <w:r w:rsidRPr="00BD5CEB">
        <w:rPr>
          <w:b w:val="0"/>
          <w:bCs w:val="0"/>
          <w:sz w:val="22"/>
          <w:szCs w:val="22"/>
        </w:rPr>
        <w:tab/>
      </w:r>
      <w:r w:rsidRPr="00BD5CEB">
        <w:rPr>
          <w:b w:val="0"/>
          <w:bCs w:val="0"/>
          <w:sz w:val="22"/>
          <w:szCs w:val="22"/>
        </w:rPr>
        <w:tab/>
      </w:r>
      <w:r w:rsidRPr="00BD5CEB">
        <w:rPr>
          <w:b w:val="0"/>
          <w:bCs w:val="0"/>
          <w:sz w:val="22"/>
          <w:szCs w:val="22"/>
        </w:rPr>
        <w:tab/>
      </w:r>
      <w:r w:rsidRPr="00BD5CEB">
        <w:rPr>
          <w:b w:val="0"/>
          <w:bCs w:val="0"/>
          <w:sz w:val="22"/>
          <w:szCs w:val="22"/>
        </w:rPr>
        <w:tab/>
      </w:r>
      <w:r w:rsidRPr="00BD5CEB">
        <w:rPr>
          <w:b w:val="0"/>
          <w:bCs w:val="0"/>
          <w:sz w:val="22"/>
          <w:szCs w:val="22"/>
        </w:rPr>
        <w:tab/>
      </w:r>
      <w:r w:rsidRPr="00BD5CEB">
        <w:rPr>
          <w:b w:val="0"/>
          <w:bCs w:val="0"/>
          <w:sz w:val="22"/>
          <w:szCs w:val="22"/>
        </w:rPr>
        <w:tab/>
      </w:r>
      <w:r w:rsidRPr="00BD5CEB">
        <w:rPr>
          <w:b w:val="0"/>
          <w:bCs w:val="0"/>
          <w:sz w:val="22"/>
          <w:szCs w:val="22"/>
        </w:rPr>
        <w:tab/>
      </w:r>
      <w:r w:rsidRPr="00BD5CEB">
        <w:rPr>
          <w:b w:val="0"/>
          <w:bCs w:val="0"/>
          <w:sz w:val="22"/>
          <w:szCs w:val="22"/>
        </w:rPr>
        <w:tab/>
        <w:t>ISO 9001:2015</w:t>
      </w:r>
    </w:p>
    <w:p w14:paraId="63156A0F" w14:textId="3AB53F83" w:rsidR="005A28ED" w:rsidRPr="00E60300" w:rsidRDefault="00C86CA2" w:rsidP="005A28ED">
      <w:pPr>
        <w:pStyle w:val="Nagwek30"/>
        <w:spacing w:line="360" w:lineRule="auto"/>
        <w:rPr>
          <w:rFonts w:ascii="Georgia" w:hAnsi="Georgia" w:cs="Georgia"/>
        </w:rPr>
      </w:pPr>
      <w:r>
        <w:rPr>
          <w:noProof/>
        </w:rPr>
        <w:drawing>
          <wp:inline distT="0" distB="0" distL="0" distR="0" wp14:anchorId="3225629C" wp14:editId="5F44BDCE">
            <wp:extent cx="1194435" cy="14478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p>
    <w:p w14:paraId="14333828" w14:textId="77777777" w:rsidR="005A28ED" w:rsidRPr="00C903F1" w:rsidRDefault="005A28ED" w:rsidP="005A28ED">
      <w:pPr>
        <w:spacing w:line="360" w:lineRule="auto"/>
        <w:rPr>
          <w:rFonts w:ascii="Georgia" w:hAnsi="Georgia" w:cs="Georgia"/>
          <w:b/>
          <w:bCs/>
          <w:color w:val="FF0000"/>
          <w:sz w:val="20"/>
          <w:szCs w:val="20"/>
        </w:rPr>
      </w:pPr>
    </w:p>
    <w:p w14:paraId="1CAB2F68" w14:textId="6DD91A1D" w:rsidR="00044527" w:rsidRPr="00C903F1" w:rsidRDefault="00044527" w:rsidP="00006C38">
      <w:pPr>
        <w:spacing w:line="360" w:lineRule="auto"/>
        <w:jc w:val="center"/>
        <w:rPr>
          <w:rFonts w:ascii="Georgia" w:hAnsi="Georgia" w:cs="Georgia"/>
          <w:b/>
          <w:bCs/>
          <w:i/>
          <w:color w:val="FF0000"/>
        </w:rPr>
      </w:pPr>
      <w:r w:rsidRPr="00C903F1">
        <w:rPr>
          <w:rFonts w:ascii="Georgia" w:hAnsi="Georgia" w:cs="Georgia"/>
          <w:b/>
          <w:bCs/>
          <w:i/>
          <w:color w:val="FF0000"/>
        </w:rPr>
        <w:t>Zmodyfikowany SWZ</w:t>
      </w:r>
    </w:p>
    <w:p w14:paraId="2CFDB2F3" w14:textId="1E256BF4" w:rsidR="005A28ED" w:rsidRPr="00006C38" w:rsidRDefault="005A28ED" w:rsidP="00006C38">
      <w:pPr>
        <w:spacing w:line="360" w:lineRule="auto"/>
        <w:jc w:val="center"/>
        <w:rPr>
          <w:rFonts w:ascii="Georgia" w:hAnsi="Georgia" w:cs="Georgia"/>
          <w:b/>
          <w:bCs/>
          <w:i/>
        </w:rPr>
      </w:pPr>
      <w:r w:rsidRPr="007945BB">
        <w:rPr>
          <w:rFonts w:ascii="Georgia" w:hAnsi="Georgia" w:cs="Georgia"/>
          <w:b/>
          <w:bCs/>
          <w:i/>
        </w:rPr>
        <w:t>SPECYFIKACJA WARUNKÓW ZAMÓWIENIA</w:t>
      </w:r>
    </w:p>
    <w:p w14:paraId="1BC6E713" w14:textId="77777777" w:rsidR="005A28ED" w:rsidRPr="00E60300" w:rsidRDefault="005A28ED" w:rsidP="005A28ED">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1969FF4C" wp14:editId="408F24FA">
                <wp:simplePos x="0" y="0"/>
                <wp:positionH relativeFrom="column">
                  <wp:posOffset>154940</wp:posOffset>
                </wp:positionH>
                <wp:positionV relativeFrom="paragraph">
                  <wp:posOffset>137795</wp:posOffset>
                </wp:positionV>
                <wp:extent cx="6248400" cy="2695575"/>
                <wp:effectExtent l="0" t="0" r="19050"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695575"/>
                        </a:xfrm>
                        <a:prstGeom prst="rect">
                          <a:avLst/>
                        </a:prstGeom>
                        <a:solidFill>
                          <a:srgbClr val="FFFFFF"/>
                        </a:solidFill>
                        <a:ln w="6350">
                          <a:solidFill>
                            <a:srgbClr val="000000"/>
                          </a:solidFill>
                          <a:miter lim="800000"/>
                          <a:headEnd/>
                          <a:tailEnd/>
                        </a:ln>
                      </wps:spPr>
                      <wps:txbx>
                        <w:txbxContent>
                          <w:p w14:paraId="077272E0" w14:textId="77777777" w:rsidR="0012463D" w:rsidRDefault="0012463D" w:rsidP="005A28ED">
                            <w:pPr>
                              <w:autoSpaceDE w:val="0"/>
                              <w:spacing w:line="480" w:lineRule="auto"/>
                              <w:jc w:val="center"/>
                              <w:rPr>
                                <w:rFonts w:ascii="Georgia" w:hAnsi="Georgia" w:cs="Georgia"/>
                                <w:i/>
                                <w:iCs/>
                              </w:rPr>
                            </w:pPr>
                          </w:p>
                          <w:p w14:paraId="4CADB9CA" w14:textId="6D2C4263" w:rsidR="0012463D" w:rsidRPr="00103CC0" w:rsidRDefault="0012463D" w:rsidP="005A28ED">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w:t>
                            </w:r>
                            <w:r>
                              <w:rPr>
                                <w:rFonts w:ascii="Georgia" w:hAnsi="Georgia" w:cs="Arial"/>
                                <w:i/>
                                <w:shd w:val="clear" w:color="auto" w:fill="FFFFFF"/>
                              </w:rPr>
                              <w:t xml:space="preserve"> wrzesień </w:t>
                            </w:r>
                            <w:r w:rsidRPr="003F2DC4">
                              <w:rPr>
                                <w:rFonts w:ascii="Georgia" w:hAnsi="Georgia" w:cs="Arial"/>
                                <w:i/>
                                <w:shd w:val="clear" w:color="auto" w:fill="FFFFFF"/>
                              </w:rPr>
                              <w:t>2019r. -Prawo zamówień publicznych</w:t>
                            </w:r>
                            <w:r>
                              <w:rPr>
                                <w:rFonts w:ascii="Georgia" w:hAnsi="Georgia" w:cs="Arial"/>
                                <w:i/>
                                <w:shd w:val="clear" w:color="auto" w:fill="FFFFFF"/>
                              </w:rPr>
                              <w:br/>
                            </w:r>
                            <w:r w:rsidRPr="003F2DC4">
                              <w:rPr>
                                <w:rFonts w:ascii="Georgia" w:hAnsi="Georgia" w:cs="Arial"/>
                                <w:i/>
                                <w:shd w:val="clear" w:color="auto" w:fill="FFFFFF"/>
                              </w:rPr>
                              <w:t>(Dz. U. z 20</w:t>
                            </w:r>
                            <w:r>
                              <w:rPr>
                                <w:rFonts w:ascii="Georgia" w:hAnsi="Georgia" w:cs="Arial"/>
                                <w:i/>
                                <w:shd w:val="clear" w:color="auto" w:fill="FFFFFF"/>
                              </w:rPr>
                              <w:t>21</w:t>
                            </w:r>
                            <w:r w:rsidRPr="003F2DC4">
                              <w:rPr>
                                <w:rFonts w:ascii="Georgia" w:hAnsi="Georgia" w:cs="Arial"/>
                                <w:i/>
                                <w:shd w:val="clear" w:color="auto" w:fill="FFFFFF"/>
                              </w:rPr>
                              <w:t xml:space="preserve">r. poz. </w:t>
                            </w:r>
                            <w:r>
                              <w:rPr>
                                <w:rFonts w:ascii="Georgia" w:hAnsi="Georgia" w:cs="Arial"/>
                                <w:i/>
                                <w:shd w:val="clear" w:color="auto" w:fill="FFFFFF"/>
                              </w:rPr>
                              <w:t xml:space="preserve"> 1129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3FBD5FFC" w14:textId="21DDE91D" w:rsidR="0012463D" w:rsidRDefault="007D0D81" w:rsidP="005A28ED">
                            <w:pPr>
                              <w:pStyle w:val="Standard"/>
                              <w:autoSpaceDE w:val="0"/>
                              <w:spacing w:after="0" w:line="360" w:lineRule="auto"/>
                              <w:jc w:val="center"/>
                              <w:rPr>
                                <w:sz w:val="24"/>
                                <w:szCs w:val="24"/>
                              </w:rPr>
                            </w:pPr>
                            <w:r>
                              <w:rPr>
                                <w:bCs w:val="0"/>
                                <w:sz w:val="24"/>
                                <w:szCs w:val="24"/>
                              </w:rPr>
                              <w:t>pn. „D</w:t>
                            </w:r>
                            <w:r w:rsidR="0012463D">
                              <w:rPr>
                                <w:bCs w:val="0"/>
                                <w:sz w:val="24"/>
                                <w:szCs w:val="24"/>
                              </w:rPr>
                              <w:t>ostaw</w:t>
                            </w:r>
                            <w:r>
                              <w:rPr>
                                <w:bCs w:val="0"/>
                                <w:sz w:val="24"/>
                                <w:szCs w:val="24"/>
                              </w:rPr>
                              <w:t>a</w:t>
                            </w:r>
                            <w:r w:rsidR="0012463D">
                              <w:rPr>
                                <w:bCs w:val="0"/>
                                <w:sz w:val="24"/>
                                <w:szCs w:val="24"/>
                              </w:rPr>
                              <w:t xml:space="preserve"> i </w:t>
                            </w:r>
                            <w:r w:rsidR="0012463D">
                              <w:rPr>
                                <w:sz w:val="24"/>
                                <w:szCs w:val="24"/>
                              </w:rPr>
                              <w:t>rozbudow</w:t>
                            </w:r>
                            <w:r>
                              <w:rPr>
                                <w:sz w:val="24"/>
                                <w:szCs w:val="24"/>
                              </w:rPr>
                              <w:t>a zintegrowanego</w:t>
                            </w:r>
                            <w:r w:rsidR="0012463D">
                              <w:rPr>
                                <w:sz w:val="24"/>
                                <w:szCs w:val="24"/>
                              </w:rPr>
                              <w:t xml:space="preserve"> systemu informatycznego </w:t>
                            </w:r>
                            <w:r>
                              <w:rPr>
                                <w:sz w:val="24"/>
                                <w:szCs w:val="24"/>
                              </w:rPr>
                              <w:t xml:space="preserve">(HIS) </w:t>
                            </w:r>
                            <w:r w:rsidR="0012463D">
                              <w:rPr>
                                <w:sz w:val="24"/>
                                <w:szCs w:val="24"/>
                              </w:rPr>
                              <w:t>funkcjonującego</w:t>
                            </w:r>
                            <w:r>
                              <w:rPr>
                                <w:sz w:val="24"/>
                                <w:szCs w:val="24"/>
                              </w:rPr>
                              <w:t xml:space="preserve"> </w:t>
                            </w:r>
                            <w:r w:rsidR="0012463D">
                              <w:rPr>
                                <w:sz w:val="24"/>
                                <w:szCs w:val="24"/>
                              </w:rPr>
                              <w:t>w ZZOZ w Wadowicach</w:t>
                            </w:r>
                            <w:r w:rsidR="00536188">
                              <w:rPr>
                                <w:sz w:val="24"/>
                                <w:szCs w:val="24"/>
                              </w:rPr>
                              <w:t>”</w:t>
                            </w:r>
                          </w:p>
                          <w:p w14:paraId="5F182C13" w14:textId="77777777" w:rsidR="0012463D" w:rsidRDefault="0012463D" w:rsidP="005A28ED">
                            <w:pPr>
                              <w:pStyle w:val="Standard"/>
                              <w:autoSpaceDE w:val="0"/>
                              <w:spacing w:after="0" w:line="360" w:lineRule="auto"/>
                              <w:jc w:val="center"/>
                              <w:rPr>
                                <w:sz w:val="24"/>
                                <w:szCs w:val="24"/>
                                <w:lang w:eastAsia="ar-SA"/>
                              </w:rPr>
                            </w:pPr>
                          </w:p>
                          <w:p w14:paraId="3D5FB376" w14:textId="77777777" w:rsidR="0012463D" w:rsidRPr="00E85A10" w:rsidRDefault="0012463D" w:rsidP="005A28ED">
                            <w:pPr>
                              <w:suppressAutoHyphens w:val="0"/>
                              <w:autoSpaceDE w:val="0"/>
                              <w:autoSpaceDN w:val="0"/>
                              <w:adjustRightInd w:val="0"/>
                              <w:spacing w:line="240" w:lineRule="auto"/>
                              <w:textAlignment w:val="auto"/>
                              <w:rPr>
                                <w:rFonts w:ascii="Georgia" w:eastAsiaTheme="minorHAnsi" w:hAnsi="Georgia" w:cs="Georgia"/>
                                <w:color w:val="000000"/>
                                <w:kern w:val="0"/>
                                <w:lang w:eastAsia="en-US"/>
                              </w:rPr>
                            </w:pPr>
                          </w:p>
                          <w:p w14:paraId="1B74988D" w14:textId="77777777" w:rsidR="0012463D" w:rsidRPr="00401FC3" w:rsidRDefault="0012463D" w:rsidP="005A28ED">
                            <w:pPr>
                              <w:pStyle w:val="Standard"/>
                              <w:autoSpaceDE w:val="0"/>
                              <w:spacing w:after="0" w:line="360" w:lineRule="auto"/>
                              <w:rPr>
                                <w:rStyle w:val="Domylnaczcionkaakapitu2"/>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9FF4C" id="_x0000_t202" coordsize="21600,21600" o:spt="202" path="m,l,21600r21600,l21600,xe">
                <v:stroke joinstyle="miter"/>
                <v:path gradientshapeok="t" o:connecttype="rect"/>
              </v:shapetype>
              <v:shape id="Pole tekstowe 2" o:spid="_x0000_s1026" type="#_x0000_t202" style="position:absolute;margin-left:12.2pt;margin-top:10.85pt;width:492pt;height:212.2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" strokeweight=".5pt">
                <v:textbox inset="7.45pt,3.85pt,7.45pt,3.85pt">
                  <w:txbxContent>
                    <w:p w14:paraId="077272E0" w14:textId="77777777" w:rsidR="0012463D" w:rsidRDefault="0012463D" w:rsidP="005A28ED">
                      <w:pPr>
                        <w:autoSpaceDE w:val="0"/>
                        <w:spacing w:line="480" w:lineRule="auto"/>
                        <w:jc w:val="center"/>
                        <w:rPr>
                          <w:rFonts w:ascii="Georgia" w:hAnsi="Georgia" w:cs="Georgia"/>
                          <w:i/>
                          <w:iCs/>
                        </w:rPr>
                      </w:pPr>
                    </w:p>
                    <w:p w14:paraId="4CADB9CA" w14:textId="6D2C4263" w:rsidR="0012463D" w:rsidRPr="00103CC0" w:rsidRDefault="0012463D" w:rsidP="005A28ED">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w:t>
                      </w:r>
                      <w:r>
                        <w:rPr>
                          <w:rFonts w:ascii="Georgia" w:hAnsi="Georgia" w:cs="Arial"/>
                          <w:i/>
                          <w:shd w:val="clear" w:color="auto" w:fill="FFFFFF"/>
                        </w:rPr>
                        <w:t xml:space="preserve"> wrzesień </w:t>
                      </w:r>
                      <w:r w:rsidRPr="003F2DC4">
                        <w:rPr>
                          <w:rFonts w:ascii="Georgia" w:hAnsi="Georgia" w:cs="Arial"/>
                          <w:i/>
                          <w:shd w:val="clear" w:color="auto" w:fill="FFFFFF"/>
                        </w:rPr>
                        <w:t>2019r. -Prawo zamówień publicznych</w:t>
                      </w:r>
                      <w:r>
                        <w:rPr>
                          <w:rFonts w:ascii="Georgia" w:hAnsi="Georgia" w:cs="Arial"/>
                          <w:i/>
                          <w:shd w:val="clear" w:color="auto" w:fill="FFFFFF"/>
                        </w:rPr>
                        <w:br/>
                      </w:r>
                      <w:r w:rsidRPr="003F2DC4">
                        <w:rPr>
                          <w:rFonts w:ascii="Georgia" w:hAnsi="Georgia" w:cs="Arial"/>
                          <w:i/>
                          <w:shd w:val="clear" w:color="auto" w:fill="FFFFFF"/>
                        </w:rPr>
                        <w:t>(Dz. U. z 20</w:t>
                      </w:r>
                      <w:r>
                        <w:rPr>
                          <w:rFonts w:ascii="Georgia" w:hAnsi="Georgia" w:cs="Arial"/>
                          <w:i/>
                          <w:shd w:val="clear" w:color="auto" w:fill="FFFFFF"/>
                        </w:rPr>
                        <w:t>21</w:t>
                      </w:r>
                      <w:r w:rsidRPr="003F2DC4">
                        <w:rPr>
                          <w:rFonts w:ascii="Georgia" w:hAnsi="Georgia" w:cs="Arial"/>
                          <w:i/>
                          <w:shd w:val="clear" w:color="auto" w:fill="FFFFFF"/>
                        </w:rPr>
                        <w:t xml:space="preserve">r. poz. </w:t>
                      </w:r>
                      <w:r>
                        <w:rPr>
                          <w:rFonts w:ascii="Georgia" w:hAnsi="Georgia" w:cs="Arial"/>
                          <w:i/>
                          <w:shd w:val="clear" w:color="auto" w:fill="FFFFFF"/>
                        </w:rPr>
                        <w:t xml:space="preserve"> 1129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3FBD5FFC" w14:textId="21DDE91D" w:rsidR="0012463D" w:rsidRDefault="007D0D81" w:rsidP="005A28ED">
                      <w:pPr>
                        <w:pStyle w:val="Standard"/>
                        <w:autoSpaceDE w:val="0"/>
                        <w:spacing w:after="0" w:line="360" w:lineRule="auto"/>
                        <w:jc w:val="center"/>
                        <w:rPr>
                          <w:sz w:val="24"/>
                          <w:szCs w:val="24"/>
                        </w:rPr>
                      </w:pPr>
                      <w:r>
                        <w:rPr>
                          <w:bCs w:val="0"/>
                          <w:sz w:val="24"/>
                          <w:szCs w:val="24"/>
                        </w:rPr>
                        <w:t>pn. „D</w:t>
                      </w:r>
                      <w:r w:rsidR="0012463D">
                        <w:rPr>
                          <w:bCs w:val="0"/>
                          <w:sz w:val="24"/>
                          <w:szCs w:val="24"/>
                        </w:rPr>
                        <w:t>ostaw</w:t>
                      </w:r>
                      <w:r>
                        <w:rPr>
                          <w:bCs w:val="0"/>
                          <w:sz w:val="24"/>
                          <w:szCs w:val="24"/>
                        </w:rPr>
                        <w:t>a</w:t>
                      </w:r>
                      <w:r w:rsidR="0012463D">
                        <w:rPr>
                          <w:bCs w:val="0"/>
                          <w:sz w:val="24"/>
                          <w:szCs w:val="24"/>
                        </w:rPr>
                        <w:t xml:space="preserve"> i </w:t>
                      </w:r>
                      <w:r w:rsidR="0012463D">
                        <w:rPr>
                          <w:sz w:val="24"/>
                          <w:szCs w:val="24"/>
                        </w:rPr>
                        <w:t>rozbudow</w:t>
                      </w:r>
                      <w:r>
                        <w:rPr>
                          <w:sz w:val="24"/>
                          <w:szCs w:val="24"/>
                        </w:rPr>
                        <w:t>a zintegrowanego</w:t>
                      </w:r>
                      <w:r w:rsidR="0012463D">
                        <w:rPr>
                          <w:sz w:val="24"/>
                          <w:szCs w:val="24"/>
                        </w:rPr>
                        <w:t xml:space="preserve"> systemu informatycznego </w:t>
                      </w:r>
                      <w:r>
                        <w:rPr>
                          <w:sz w:val="24"/>
                          <w:szCs w:val="24"/>
                        </w:rPr>
                        <w:t xml:space="preserve">(HIS) </w:t>
                      </w:r>
                      <w:r w:rsidR="0012463D">
                        <w:rPr>
                          <w:sz w:val="24"/>
                          <w:szCs w:val="24"/>
                        </w:rPr>
                        <w:t>funkcjonującego</w:t>
                      </w:r>
                      <w:r>
                        <w:rPr>
                          <w:sz w:val="24"/>
                          <w:szCs w:val="24"/>
                        </w:rPr>
                        <w:t xml:space="preserve"> </w:t>
                      </w:r>
                      <w:r w:rsidR="0012463D">
                        <w:rPr>
                          <w:sz w:val="24"/>
                          <w:szCs w:val="24"/>
                        </w:rPr>
                        <w:t>w ZZOZ w Wadowicach</w:t>
                      </w:r>
                      <w:r w:rsidR="00536188">
                        <w:rPr>
                          <w:sz w:val="24"/>
                          <w:szCs w:val="24"/>
                        </w:rPr>
                        <w:t>”</w:t>
                      </w:r>
                    </w:p>
                    <w:p w14:paraId="5F182C13" w14:textId="77777777" w:rsidR="0012463D" w:rsidRDefault="0012463D" w:rsidP="005A28ED">
                      <w:pPr>
                        <w:pStyle w:val="Standard"/>
                        <w:autoSpaceDE w:val="0"/>
                        <w:spacing w:after="0" w:line="360" w:lineRule="auto"/>
                        <w:jc w:val="center"/>
                        <w:rPr>
                          <w:sz w:val="24"/>
                          <w:szCs w:val="24"/>
                          <w:lang w:eastAsia="ar-SA"/>
                        </w:rPr>
                      </w:pPr>
                    </w:p>
                    <w:p w14:paraId="3D5FB376" w14:textId="77777777" w:rsidR="0012463D" w:rsidRPr="00E85A10" w:rsidRDefault="0012463D" w:rsidP="005A28ED">
                      <w:pPr>
                        <w:suppressAutoHyphens w:val="0"/>
                        <w:autoSpaceDE w:val="0"/>
                        <w:autoSpaceDN w:val="0"/>
                        <w:adjustRightInd w:val="0"/>
                        <w:spacing w:line="240" w:lineRule="auto"/>
                        <w:textAlignment w:val="auto"/>
                        <w:rPr>
                          <w:rFonts w:ascii="Georgia" w:eastAsiaTheme="minorHAnsi" w:hAnsi="Georgia" w:cs="Georgia"/>
                          <w:color w:val="000000"/>
                          <w:kern w:val="0"/>
                          <w:lang w:eastAsia="en-US"/>
                        </w:rPr>
                      </w:pPr>
                    </w:p>
                    <w:p w14:paraId="1B74988D" w14:textId="77777777" w:rsidR="0012463D" w:rsidRPr="00401FC3" w:rsidRDefault="0012463D" w:rsidP="005A28ED">
                      <w:pPr>
                        <w:pStyle w:val="Standard"/>
                        <w:autoSpaceDE w:val="0"/>
                        <w:spacing w:after="0" w:line="360" w:lineRule="auto"/>
                        <w:rPr>
                          <w:rStyle w:val="Domylnaczcionkaakapitu2"/>
                          <w:sz w:val="24"/>
                          <w:szCs w:val="24"/>
                        </w:rPr>
                      </w:pPr>
                    </w:p>
                  </w:txbxContent>
                </v:textbox>
              </v:shape>
            </w:pict>
          </mc:Fallback>
        </mc:AlternateContent>
      </w:r>
    </w:p>
    <w:p w14:paraId="389B92BA" w14:textId="77777777" w:rsidR="005A28ED" w:rsidRPr="00E60300" w:rsidRDefault="005A28ED" w:rsidP="005A28ED">
      <w:pPr>
        <w:spacing w:line="360" w:lineRule="auto"/>
        <w:rPr>
          <w:rFonts w:ascii="Georgia" w:hAnsi="Georgia" w:cs="Georgia"/>
          <w:sz w:val="20"/>
          <w:szCs w:val="20"/>
        </w:rPr>
      </w:pPr>
    </w:p>
    <w:p w14:paraId="4358C6B5" w14:textId="77777777" w:rsidR="005A28ED" w:rsidRPr="00E60300" w:rsidRDefault="005A28ED" w:rsidP="005A28ED">
      <w:pPr>
        <w:spacing w:line="360" w:lineRule="auto"/>
        <w:rPr>
          <w:rFonts w:ascii="Georgia" w:hAnsi="Georgia" w:cs="Georgia"/>
          <w:sz w:val="20"/>
          <w:szCs w:val="20"/>
        </w:rPr>
      </w:pPr>
    </w:p>
    <w:p w14:paraId="3FCBDF20" w14:textId="77777777" w:rsidR="005A28ED" w:rsidRPr="00E60300" w:rsidRDefault="005A28ED" w:rsidP="005A28ED">
      <w:pPr>
        <w:spacing w:line="360" w:lineRule="auto"/>
        <w:rPr>
          <w:rFonts w:ascii="Georgia" w:hAnsi="Georgia" w:cs="Georgia"/>
          <w:sz w:val="20"/>
          <w:szCs w:val="20"/>
        </w:rPr>
      </w:pPr>
    </w:p>
    <w:p w14:paraId="0B3BB282" w14:textId="77777777" w:rsidR="005A28ED" w:rsidRPr="00E60300" w:rsidRDefault="005A28ED" w:rsidP="005A28ED">
      <w:pPr>
        <w:spacing w:line="360" w:lineRule="auto"/>
        <w:rPr>
          <w:rFonts w:ascii="Georgia" w:hAnsi="Georgia" w:cs="Georgia"/>
          <w:sz w:val="20"/>
          <w:szCs w:val="20"/>
        </w:rPr>
      </w:pPr>
    </w:p>
    <w:p w14:paraId="0C3BDD93" w14:textId="77777777" w:rsidR="005A28ED" w:rsidRPr="00E60300" w:rsidRDefault="005A28ED" w:rsidP="005A28ED">
      <w:pPr>
        <w:spacing w:line="360" w:lineRule="auto"/>
        <w:rPr>
          <w:rFonts w:ascii="Georgia" w:hAnsi="Georgia" w:cs="Georgia"/>
          <w:sz w:val="20"/>
          <w:szCs w:val="20"/>
        </w:rPr>
      </w:pPr>
    </w:p>
    <w:p w14:paraId="6FB01AA7" w14:textId="77777777" w:rsidR="005A28ED" w:rsidRPr="00E60300" w:rsidRDefault="005A28ED" w:rsidP="005A28ED">
      <w:pPr>
        <w:spacing w:line="360" w:lineRule="auto"/>
        <w:rPr>
          <w:rFonts w:ascii="Georgia" w:hAnsi="Georgia" w:cs="Georgia"/>
          <w:sz w:val="20"/>
          <w:szCs w:val="20"/>
        </w:rPr>
      </w:pPr>
    </w:p>
    <w:p w14:paraId="51FB7918" w14:textId="77777777" w:rsidR="005A28ED" w:rsidRPr="00E60300" w:rsidRDefault="005A28ED" w:rsidP="005A28ED">
      <w:pPr>
        <w:spacing w:line="360" w:lineRule="auto"/>
        <w:rPr>
          <w:rFonts w:ascii="Georgia" w:hAnsi="Georgia" w:cs="Georgia"/>
          <w:sz w:val="20"/>
          <w:szCs w:val="20"/>
        </w:rPr>
      </w:pPr>
    </w:p>
    <w:p w14:paraId="37617472" w14:textId="77777777" w:rsidR="005A28ED" w:rsidRPr="00E60300" w:rsidRDefault="005A28ED" w:rsidP="005A28ED">
      <w:pPr>
        <w:spacing w:line="360" w:lineRule="auto"/>
        <w:rPr>
          <w:rFonts w:ascii="Georgia" w:hAnsi="Georgia" w:cs="Georgia"/>
          <w:sz w:val="20"/>
          <w:szCs w:val="20"/>
        </w:rPr>
      </w:pPr>
    </w:p>
    <w:p w14:paraId="30BD1461" w14:textId="77777777" w:rsidR="005A28ED" w:rsidRPr="00E60300" w:rsidRDefault="005A28ED" w:rsidP="005A28ED">
      <w:pPr>
        <w:spacing w:line="360" w:lineRule="auto"/>
        <w:rPr>
          <w:rFonts w:ascii="Georgia" w:hAnsi="Georgia" w:cs="Georgia"/>
          <w:sz w:val="20"/>
          <w:szCs w:val="20"/>
        </w:rPr>
      </w:pPr>
    </w:p>
    <w:p w14:paraId="60C39458" w14:textId="77777777" w:rsidR="005A28ED" w:rsidRPr="00E60300" w:rsidRDefault="005A28ED" w:rsidP="005A28ED">
      <w:pPr>
        <w:spacing w:line="360" w:lineRule="auto"/>
        <w:rPr>
          <w:rFonts w:ascii="Georgia" w:hAnsi="Georgia" w:cs="Georgia"/>
          <w:sz w:val="20"/>
          <w:szCs w:val="20"/>
        </w:rPr>
      </w:pPr>
    </w:p>
    <w:p w14:paraId="4A1EDC45" w14:textId="77777777" w:rsidR="005A28ED" w:rsidRPr="00E60300" w:rsidRDefault="005A28ED" w:rsidP="005A28ED">
      <w:pPr>
        <w:spacing w:line="360" w:lineRule="auto"/>
        <w:rPr>
          <w:rFonts w:ascii="Georgia" w:hAnsi="Georgia" w:cs="Georgia"/>
          <w:sz w:val="20"/>
          <w:szCs w:val="20"/>
        </w:rPr>
      </w:pPr>
    </w:p>
    <w:p w14:paraId="1CF516EA" w14:textId="77777777" w:rsidR="005A28ED" w:rsidRPr="00E60300" w:rsidRDefault="005A28ED" w:rsidP="005A28ED">
      <w:pPr>
        <w:spacing w:line="360" w:lineRule="auto"/>
        <w:rPr>
          <w:rFonts w:ascii="Georgia" w:hAnsi="Georgia" w:cs="Georgia"/>
          <w:sz w:val="20"/>
          <w:szCs w:val="20"/>
        </w:rPr>
      </w:pPr>
    </w:p>
    <w:p w14:paraId="017CCC4E" w14:textId="77777777" w:rsidR="005A28ED" w:rsidRPr="00E60300" w:rsidRDefault="005A28ED" w:rsidP="005A28ED">
      <w:pPr>
        <w:spacing w:line="360" w:lineRule="auto"/>
        <w:rPr>
          <w:rFonts w:ascii="Georgia" w:hAnsi="Georgia" w:cs="Georgia"/>
          <w:sz w:val="20"/>
          <w:szCs w:val="20"/>
        </w:rPr>
      </w:pPr>
    </w:p>
    <w:p w14:paraId="2BB66FC7" w14:textId="77777777" w:rsidR="005A28ED" w:rsidRDefault="005A28ED" w:rsidP="005A28ED">
      <w:pPr>
        <w:autoSpaceDE w:val="0"/>
        <w:spacing w:line="360" w:lineRule="auto"/>
        <w:rPr>
          <w:rStyle w:val="Domylnaczcionkaakapitu2"/>
          <w:rFonts w:ascii="Georgia" w:hAnsi="Georgia"/>
          <w:sz w:val="20"/>
          <w:szCs w:val="20"/>
        </w:rPr>
      </w:pPr>
    </w:p>
    <w:p w14:paraId="10EAFBEA" w14:textId="77777777" w:rsidR="005A28ED" w:rsidRPr="00103CC0" w:rsidRDefault="005A28ED" w:rsidP="005A28ED">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3F5331B7" w14:textId="77777777" w:rsidR="005A28ED" w:rsidRDefault="005A28ED" w:rsidP="005A28ED">
      <w:pPr>
        <w:autoSpaceDE w:val="0"/>
        <w:spacing w:line="360" w:lineRule="auto"/>
        <w:rPr>
          <w:rStyle w:val="Domylnaczcionkaakapitu2"/>
          <w:rFonts w:ascii="Georgia" w:hAnsi="Georgia"/>
          <w:sz w:val="20"/>
          <w:szCs w:val="20"/>
        </w:rPr>
      </w:pPr>
    </w:p>
    <w:p w14:paraId="75A705A4" w14:textId="36FB2545" w:rsidR="005A28ED" w:rsidRDefault="005A28ED" w:rsidP="005A28ED">
      <w:pPr>
        <w:autoSpaceDE w:val="0"/>
        <w:spacing w:line="360" w:lineRule="auto"/>
        <w:rPr>
          <w:rStyle w:val="Domylnaczcionkaakapitu2"/>
          <w:rFonts w:ascii="Georgia" w:hAnsi="Georgia"/>
          <w:sz w:val="20"/>
          <w:szCs w:val="20"/>
        </w:rPr>
      </w:pPr>
    </w:p>
    <w:p w14:paraId="5BD19D7C" w14:textId="77777777" w:rsidR="0051460A" w:rsidRPr="00123693" w:rsidRDefault="0051460A" w:rsidP="005A28ED">
      <w:pPr>
        <w:autoSpaceDE w:val="0"/>
        <w:spacing w:line="360" w:lineRule="auto"/>
        <w:rPr>
          <w:rStyle w:val="Domylnaczcionkaakapitu2"/>
          <w:rFonts w:ascii="Georgia" w:hAnsi="Georgia"/>
          <w:sz w:val="20"/>
          <w:szCs w:val="20"/>
        </w:rPr>
      </w:pPr>
    </w:p>
    <w:p w14:paraId="23906A1A" w14:textId="77777777" w:rsidR="005A28ED" w:rsidRDefault="005A28ED" w:rsidP="005A28ED">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7643354B" w14:textId="77777777" w:rsidR="005A28ED" w:rsidRPr="00A06338" w:rsidRDefault="005A28ED" w:rsidP="005A28ED">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6073E3" w14:textId="77777777" w:rsidR="005A28ED" w:rsidRPr="00A06338" w:rsidRDefault="005A28ED" w:rsidP="005A28ED">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E4A85D6" w14:textId="77777777" w:rsidR="005A28ED" w:rsidRPr="00A06338" w:rsidRDefault="005A28ED" w:rsidP="005A28ED">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5BFD2953" w14:textId="77777777" w:rsidR="005A28ED" w:rsidRDefault="005A28ED" w:rsidP="005A28ED">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1A27330A" w14:textId="77777777" w:rsidR="005A28ED" w:rsidRPr="00C90530" w:rsidRDefault="005A28ED" w:rsidP="005A28ED">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CDDD0F6" w14:textId="77777777" w:rsidR="005A28ED" w:rsidRPr="00867091" w:rsidRDefault="005A28ED" w:rsidP="005A28ED">
      <w:pPr>
        <w:autoSpaceDE w:val="0"/>
        <w:spacing w:line="360" w:lineRule="auto"/>
        <w:jc w:val="both"/>
        <w:rPr>
          <w:rFonts w:ascii="Georgia" w:hAnsi="Georgia" w:cs="Georgia"/>
          <w:sz w:val="20"/>
          <w:szCs w:val="20"/>
          <w:lang w:val="en-US"/>
        </w:rPr>
      </w:pPr>
      <w:r w:rsidRPr="00C90530">
        <w:rPr>
          <w:rFonts w:ascii="Georgia" w:hAnsi="Georgia"/>
          <w:lang w:val="en-US"/>
        </w:rPr>
        <w:br w:type="page"/>
      </w:r>
      <w:r w:rsidRPr="00867091">
        <w:rPr>
          <w:rFonts w:ascii="Georgia" w:hAnsi="Georgia"/>
          <w:color w:val="000000"/>
          <w:sz w:val="20"/>
          <w:szCs w:val="20"/>
          <w:lang w:val="en-US"/>
        </w:rPr>
        <w:lastRenderedPageBreak/>
        <w:t>SPIS TREŚCI</w:t>
      </w:r>
    </w:p>
    <w:p w14:paraId="220BA663" w14:textId="30EDBEB1" w:rsidR="00396235" w:rsidRPr="001E106A" w:rsidRDefault="005A28ED" w:rsidP="001E106A">
      <w:pPr>
        <w:pStyle w:val="Spistreci8"/>
        <w:rPr>
          <w:rFonts w:ascii="Georgia" w:eastAsiaTheme="minorEastAsia" w:hAnsi="Georgia" w:cstheme="minorBidi"/>
          <w:noProof/>
          <w:kern w:val="0"/>
          <w:sz w:val="20"/>
          <w:szCs w:val="20"/>
          <w:lang w:eastAsia="pl-PL"/>
        </w:rPr>
      </w:pPr>
      <w:r w:rsidRPr="001E106A">
        <w:rPr>
          <w:rFonts w:ascii="Georgia" w:hAnsi="Georgia" w:cs="Georgia"/>
          <w:caps/>
          <w:color w:val="000000"/>
          <w:kern w:val="20"/>
          <w:sz w:val="20"/>
          <w:szCs w:val="20"/>
          <w:highlight w:val="yellow"/>
        </w:rPr>
        <w:fldChar w:fldCharType="begin"/>
      </w:r>
      <w:r w:rsidRPr="001E106A">
        <w:rPr>
          <w:rFonts w:ascii="Georgia" w:hAnsi="Georgia"/>
          <w:caps/>
          <w:color w:val="000000"/>
          <w:kern w:val="20"/>
          <w:sz w:val="20"/>
          <w:szCs w:val="20"/>
          <w:highlight w:val="yellow"/>
        </w:rPr>
        <w:instrText xml:space="preserve"> TOC </w:instrText>
      </w:r>
      <w:r w:rsidRPr="001E106A">
        <w:rPr>
          <w:rFonts w:ascii="Georgia" w:hAnsi="Georgia" w:cs="Georgia"/>
          <w:caps/>
          <w:color w:val="000000"/>
          <w:kern w:val="20"/>
          <w:sz w:val="20"/>
          <w:szCs w:val="20"/>
          <w:highlight w:val="yellow"/>
        </w:rPr>
        <w:fldChar w:fldCharType="separate"/>
      </w:r>
      <w:r w:rsidR="00396235" w:rsidRPr="001E106A">
        <w:rPr>
          <w:rFonts w:ascii="Georgia" w:hAnsi="Georgia" w:cs="Georgia"/>
          <w:noProof/>
          <w:sz w:val="20"/>
          <w:szCs w:val="20"/>
        </w:rPr>
        <w:t>I. Nazwa oraz adres Zamawiającego:</w:t>
      </w:r>
      <w:r w:rsidR="00396235" w:rsidRPr="001E106A">
        <w:rPr>
          <w:rFonts w:ascii="Georgia" w:hAnsi="Georgia"/>
          <w:noProof/>
          <w:sz w:val="20"/>
          <w:szCs w:val="20"/>
        </w:rPr>
        <w:tab/>
      </w:r>
      <w:r w:rsidR="00396235" w:rsidRPr="001E106A">
        <w:rPr>
          <w:rFonts w:ascii="Georgia" w:hAnsi="Georgia"/>
          <w:noProof/>
          <w:sz w:val="20"/>
          <w:szCs w:val="20"/>
        </w:rPr>
        <w:fldChar w:fldCharType="begin"/>
      </w:r>
      <w:r w:rsidR="00396235" w:rsidRPr="001E106A">
        <w:rPr>
          <w:rFonts w:ascii="Georgia" w:hAnsi="Georgia"/>
          <w:noProof/>
          <w:sz w:val="20"/>
          <w:szCs w:val="20"/>
        </w:rPr>
        <w:instrText xml:space="preserve"> PAGEREF _Toc111630178 \h </w:instrText>
      </w:r>
      <w:r w:rsidR="00396235" w:rsidRPr="001E106A">
        <w:rPr>
          <w:rFonts w:ascii="Georgia" w:hAnsi="Georgia"/>
          <w:noProof/>
          <w:sz w:val="20"/>
          <w:szCs w:val="20"/>
        </w:rPr>
      </w:r>
      <w:r w:rsidR="00396235" w:rsidRPr="001E106A">
        <w:rPr>
          <w:rFonts w:ascii="Georgia" w:hAnsi="Georgia"/>
          <w:noProof/>
          <w:sz w:val="20"/>
          <w:szCs w:val="20"/>
        </w:rPr>
        <w:fldChar w:fldCharType="separate"/>
      </w:r>
      <w:r w:rsidR="00806CA3">
        <w:rPr>
          <w:rFonts w:ascii="Georgia" w:hAnsi="Georgia"/>
          <w:noProof/>
          <w:sz w:val="20"/>
          <w:szCs w:val="20"/>
        </w:rPr>
        <w:t>3</w:t>
      </w:r>
      <w:r w:rsidR="00396235" w:rsidRPr="001E106A">
        <w:rPr>
          <w:rFonts w:ascii="Georgia" w:hAnsi="Georgia"/>
          <w:noProof/>
          <w:sz w:val="20"/>
          <w:szCs w:val="20"/>
        </w:rPr>
        <w:fldChar w:fldCharType="end"/>
      </w:r>
    </w:p>
    <w:p w14:paraId="33FAFB7B" w14:textId="02B882F2"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sz w:val="20"/>
          <w:szCs w:val="20"/>
        </w:rPr>
        <w:t>II. Tryb udzielenia zamówienia:</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_Toc111630179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3</w:t>
      </w:r>
      <w:r w:rsidRPr="001E106A">
        <w:rPr>
          <w:rFonts w:ascii="Georgia" w:hAnsi="Georgia"/>
          <w:noProof/>
          <w:sz w:val="20"/>
          <w:szCs w:val="20"/>
        </w:rPr>
        <w:fldChar w:fldCharType="end"/>
      </w:r>
    </w:p>
    <w:p w14:paraId="3E8E7D84" w14:textId="1670BD26"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sz w:val="20"/>
          <w:szCs w:val="20"/>
        </w:rPr>
        <w:t>III. Opis przedmiotu zamówienia:</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_Toc111630180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3</w:t>
      </w:r>
      <w:r w:rsidRPr="001E106A">
        <w:rPr>
          <w:rFonts w:ascii="Georgia" w:hAnsi="Georgia"/>
          <w:noProof/>
          <w:sz w:val="20"/>
          <w:szCs w:val="20"/>
        </w:rPr>
        <w:fldChar w:fldCharType="end"/>
      </w:r>
    </w:p>
    <w:p w14:paraId="7B721701" w14:textId="0886F532"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IV. Termin realizacji zamówienia</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_Toc111630181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4</w:t>
      </w:r>
      <w:r w:rsidRPr="001E106A">
        <w:rPr>
          <w:rFonts w:ascii="Georgia" w:hAnsi="Georgia"/>
          <w:noProof/>
          <w:sz w:val="20"/>
          <w:szCs w:val="20"/>
        </w:rPr>
        <w:fldChar w:fldCharType="end"/>
      </w:r>
    </w:p>
    <w:p w14:paraId="62E96A56" w14:textId="0F569DBD"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V. W</w:t>
      </w:r>
      <w:r w:rsidRPr="001E106A">
        <w:rPr>
          <w:rFonts w:ascii="Georgia" w:hAnsi="Georgia" w:cs="Georgia"/>
          <w:noProof/>
          <w:sz w:val="20"/>
          <w:szCs w:val="20"/>
        </w:rPr>
        <w:t>arunki udziału w postępowaniu:</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_Toc111630182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4</w:t>
      </w:r>
      <w:r w:rsidRPr="001E106A">
        <w:rPr>
          <w:rFonts w:ascii="Georgia" w:hAnsi="Georgia"/>
          <w:noProof/>
          <w:sz w:val="20"/>
          <w:szCs w:val="20"/>
        </w:rPr>
        <w:fldChar w:fldCharType="end"/>
      </w:r>
    </w:p>
    <w:p w14:paraId="2FA15184" w14:textId="2FE44218"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VI. Podstawy wykluczenia z postępowania</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_Toc111630183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6</w:t>
      </w:r>
      <w:r w:rsidRPr="001E106A">
        <w:rPr>
          <w:rFonts w:ascii="Georgia" w:hAnsi="Georgia"/>
          <w:noProof/>
          <w:sz w:val="20"/>
          <w:szCs w:val="20"/>
        </w:rPr>
        <w:fldChar w:fldCharType="end"/>
      </w:r>
    </w:p>
    <w:p w14:paraId="5AC0FA7C" w14:textId="3D7B0150"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VII. Podmiotowe środki dowodowe i wykaz oświadczeń lub dokumentów, potwierdzających spełnienie warunków udziału w postępowaniu oraz braku podstaw wykluczenia</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_Toc111630184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7</w:t>
      </w:r>
      <w:r w:rsidRPr="001E106A">
        <w:rPr>
          <w:rFonts w:ascii="Georgia" w:hAnsi="Georgia"/>
          <w:noProof/>
          <w:sz w:val="20"/>
          <w:szCs w:val="20"/>
        </w:rPr>
        <w:fldChar w:fldCharType="end"/>
      </w:r>
    </w:p>
    <w:p w14:paraId="38565677" w14:textId="75A64978"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VIII. Przedmiotowe środki dowodowe</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_Toc111630185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11</w:t>
      </w:r>
      <w:r w:rsidRPr="001E106A">
        <w:rPr>
          <w:rFonts w:ascii="Georgia" w:hAnsi="Georgia"/>
          <w:noProof/>
          <w:sz w:val="20"/>
          <w:szCs w:val="20"/>
        </w:rPr>
        <w:fldChar w:fldCharType="end"/>
      </w:r>
    </w:p>
    <w:p w14:paraId="633FF0E4" w14:textId="273FF996"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IX. Poleganie na zasobach innych podmiotów</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_Toc111630186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11</w:t>
      </w:r>
      <w:r w:rsidRPr="001E106A">
        <w:rPr>
          <w:rFonts w:ascii="Georgia" w:hAnsi="Georgia"/>
          <w:noProof/>
          <w:sz w:val="20"/>
          <w:szCs w:val="20"/>
        </w:rPr>
        <w:fldChar w:fldCharType="end"/>
      </w:r>
    </w:p>
    <w:p w14:paraId="2709369E" w14:textId="03F5E76A"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 Informacja dla wykonawców wspólnie ubiegających się o udzielenie zamówienia (spółki cywilne/konsorcja)</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_Toc111630187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12</w:t>
      </w:r>
      <w:r w:rsidRPr="001E106A">
        <w:rPr>
          <w:rFonts w:ascii="Georgia" w:hAnsi="Georgia"/>
          <w:noProof/>
          <w:sz w:val="20"/>
          <w:szCs w:val="20"/>
        </w:rPr>
        <w:fldChar w:fldCharType="end"/>
      </w:r>
    </w:p>
    <w:p w14:paraId="2781126F" w14:textId="33AEF0F4"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XI. Informacja o sposobie porozumiewania się zamawiającego z wykonawcami oraz przekazywania oświadczeń i dokumentów, a także wskazanie osób uprawnionych do porozumiewania się z wykonawcami</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_Toc111630188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13</w:t>
      </w:r>
      <w:r w:rsidRPr="001E106A">
        <w:rPr>
          <w:rFonts w:ascii="Georgia" w:hAnsi="Georgia"/>
          <w:noProof/>
          <w:sz w:val="20"/>
          <w:szCs w:val="20"/>
        </w:rPr>
        <w:fldChar w:fldCharType="end"/>
      </w:r>
    </w:p>
    <w:p w14:paraId="1DACE74C" w14:textId="1A25F737"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XII. Wymagania dotyczące wadium</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_Toc111630189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15</w:t>
      </w:r>
      <w:r w:rsidRPr="001E106A">
        <w:rPr>
          <w:rFonts w:ascii="Georgia" w:hAnsi="Georgia"/>
          <w:noProof/>
          <w:sz w:val="20"/>
          <w:szCs w:val="20"/>
        </w:rPr>
        <w:fldChar w:fldCharType="end"/>
      </w:r>
    </w:p>
    <w:p w14:paraId="0D320037" w14:textId="69220E36"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XIII. Termin związania ofertą</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_Toc111630190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16</w:t>
      </w:r>
      <w:r w:rsidRPr="001E106A">
        <w:rPr>
          <w:rFonts w:ascii="Georgia" w:hAnsi="Georgia"/>
          <w:noProof/>
          <w:sz w:val="20"/>
          <w:szCs w:val="20"/>
        </w:rPr>
        <w:fldChar w:fldCharType="end"/>
      </w:r>
    </w:p>
    <w:p w14:paraId="523EFAE5" w14:textId="3424D08B"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XIV. Opis sposobu przygotowania ofert</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_Toc111630191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17</w:t>
      </w:r>
      <w:r w:rsidRPr="001E106A">
        <w:rPr>
          <w:rFonts w:ascii="Georgia" w:hAnsi="Georgia"/>
          <w:noProof/>
          <w:sz w:val="20"/>
          <w:szCs w:val="20"/>
        </w:rPr>
        <w:fldChar w:fldCharType="end"/>
      </w:r>
    </w:p>
    <w:p w14:paraId="552C16E1" w14:textId="406B4B69"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XV. Miejsce oraz termin składania i otwarcia ofert</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_Toc111630192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19</w:t>
      </w:r>
      <w:r w:rsidRPr="001E106A">
        <w:rPr>
          <w:rFonts w:ascii="Georgia" w:hAnsi="Georgia"/>
          <w:noProof/>
          <w:sz w:val="20"/>
          <w:szCs w:val="20"/>
        </w:rPr>
        <w:fldChar w:fldCharType="end"/>
      </w:r>
    </w:p>
    <w:p w14:paraId="1776A0F7" w14:textId="73DF273D"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XVI. Opis sposobu obliczenia ceny</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_Toc111630193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20</w:t>
      </w:r>
      <w:r w:rsidRPr="001E106A">
        <w:rPr>
          <w:rFonts w:ascii="Georgia" w:hAnsi="Georgia"/>
          <w:noProof/>
          <w:sz w:val="20"/>
          <w:szCs w:val="20"/>
        </w:rPr>
        <w:fldChar w:fldCharType="end"/>
      </w:r>
    </w:p>
    <w:p w14:paraId="3D09D46F" w14:textId="0ED4B0A8"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XVII. Opis kryteriów, którymi Zamawiający będzie się kierował przy wyborze oferty, wraz z podaniem znaczenia tych kryteriów i sposobu oceny ofert</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_Toc111630194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20</w:t>
      </w:r>
      <w:r w:rsidRPr="001E106A">
        <w:rPr>
          <w:rFonts w:ascii="Georgia" w:hAnsi="Georgia"/>
          <w:noProof/>
          <w:sz w:val="20"/>
          <w:szCs w:val="20"/>
        </w:rPr>
        <w:fldChar w:fldCharType="end"/>
      </w:r>
    </w:p>
    <w:p w14:paraId="3D2782B6" w14:textId="11C34065"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sz w:val="20"/>
          <w:szCs w:val="20"/>
        </w:rPr>
        <w:t>XVIII. Informacje o formalnościach, jakie powinny zostać dopełnione po wyborze oferty w celu zawarcia umowy w sprawie zamówienia publicznego:</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_Toc111630195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22</w:t>
      </w:r>
      <w:r w:rsidRPr="001E106A">
        <w:rPr>
          <w:rFonts w:ascii="Georgia" w:hAnsi="Georgia"/>
          <w:noProof/>
          <w:sz w:val="20"/>
          <w:szCs w:val="20"/>
        </w:rPr>
        <w:fldChar w:fldCharType="end"/>
      </w:r>
    </w:p>
    <w:p w14:paraId="2FCE5889" w14:textId="6DDD68A9"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XIX. Wymagania dotyczące zabezpieczenia należytego wykonania umowy</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_Toc111630196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22</w:t>
      </w:r>
      <w:r w:rsidRPr="001E106A">
        <w:rPr>
          <w:rFonts w:ascii="Georgia" w:hAnsi="Georgia"/>
          <w:noProof/>
          <w:sz w:val="20"/>
          <w:szCs w:val="20"/>
        </w:rPr>
        <w:fldChar w:fldCharType="end"/>
      </w:r>
    </w:p>
    <w:p w14:paraId="1A274023" w14:textId="79A466E1"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XX. Pouczenie o środkach ochrony prawnej przysługujących wykonawcy w toku postępowania o udzielenie zamówienia</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_Toc111630197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22</w:t>
      </w:r>
      <w:r w:rsidRPr="001E106A">
        <w:rPr>
          <w:rFonts w:ascii="Georgia" w:hAnsi="Georgia"/>
          <w:noProof/>
          <w:sz w:val="20"/>
          <w:szCs w:val="20"/>
        </w:rPr>
        <w:fldChar w:fldCharType="end"/>
      </w:r>
    </w:p>
    <w:p w14:paraId="6ED43350" w14:textId="64EF294B"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 xml:space="preserve">XXI. </w:t>
      </w:r>
      <w:r w:rsidRPr="001E106A">
        <w:rPr>
          <w:rFonts w:ascii="Georgia" w:hAnsi="Georgia" w:cs="Arial"/>
          <w:noProof/>
          <w:sz w:val="20"/>
          <w:szCs w:val="20"/>
        </w:rPr>
        <w:t>Ochrona danych osobowych</w:t>
      </w:r>
      <w:r w:rsidRPr="001E106A">
        <w:rPr>
          <w:rFonts w:ascii="Georgia" w:hAnsi="Georgia" w:cs="Georgia"/>
          <w:noProof/>
          <w:sz w:val="20"/>
          <w:szCs w:val="20"/>
        </w:rPr>
        <w:t>:</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_Toc111630198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23</w:t>
      </w:r>
      <w:r w:rsidRPr="001E106A">
        <w:rPr>
          <w:rFonts w:ascii="Georgia" w:hAnsi="Georgia"/>
          <w:noProof/>
          <w:sz w:val="20"/>
          <w:szCs w:val="20"/>
        </w:rPr>
        <w:fldChar w:fldCharType="end"/>
      </w:r>
    </w:p>
    <w:p w14:paraId="5DC17188" w14:textId="72AA9718"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XXII. Załączniki:</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_Toc111630199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24</w:t>
      </w:r>
      <w:r w:rsidRPr="001E106A">
        <w:rPr>
          <w:rFonts w:ascii="Georgia" w:hAnsi="Georgia"/>
          <w:noProof/>
          <w:sz w:val="20"/>
          <w:szCs w:val="20"/>
        </w:rPr>
        <w:fldChar w:fldCharType="end"/>
      </w:r>
    </w:p>
    <w:p w14:paraId="612D56C8" w14:textId="091ED751"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sz w:val="20"/>
          <w:szCs w:val="20"/>
        </w:rPr>
        <w:t>Załącznik nr 1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_Toc111630200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26</w:t>
      </w:r>
      <w:r w:rsidRPr="001E106A">
        <w:rPr>
          <w:rFonts w:ascii="Georgia" w:hAnsi="Georgia"/>
          <w:noProof/>
          <w:sz w:val="20"/>
          <w:szCs w:val="20"/>
        </w:rPr>
        <w:fldChar w:fldCharType="end"/>
      </w:r>
    </w:p>
    <w:p w14:paraId="23671179" w14:textId="786CADC9"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sz w:val="20"/>
          <w:szCs w:val="20"/>
        </w:rPr>
        <w:t>Załącznik nr 1a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_Toc111630201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41</w:t>
      </w:r>
      <w:r w:rsidRPr="001E106A">
        <w:rPr>
          <w:rFonts w:ascii="Georgia" w:hAnsi="Georgia"/>
          <w:noProof/>
          <w:sz w:val="20"/>
          <w:szCs w:val="20"/>
        </w:rPr>
        <w:fldChar w:fldCharType="end"/>
      </w:r>
    </w:p>
    <w:p w14:paraId="44160821" w14:textId="3DFEA217"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sz w:val="20"/>
          <w:szCs w:val="20"/>
        </w:rPr>
        <w:t>Załącznik nr 3a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_Toc111630202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45</w:t>
      </w:r>
      <w:r w:rsidRPr="001E106A">
        <w:rPr>
          <w:rFonts w:ascii="Georgia" w:hAnsi="Georgia"/>
          <w:noProof/>
          <w:sz w:val="20"/>
          <w:szCs w:val="20"/>
        </w:rPr>
        <w:fldChar w:fldCharType="end"/>
      </w:r>
    </w:p>
    <w:p w14:paraId="1C42A42B" w14:textId="63566344"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sz w:val="20"/>
          <w:szCs w:val="20"/>
        </w:rPr>
        <w:t>Załącznik nr 3b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_Toc111630203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46</w:t>
      </w:r>
      <w:r w:rsidRPr="001E106A">
        <w:rPr>
          <w:rFonts w:ascii="Georgia" w:hAnsi="Georgia"/>
          <w:noProof/>
          <w:sz w:val="20"/>
          <w:szCs w:val="20"/>
        </w:rPr>
        <w:fldChar w:fldCharType="end"/>
      </w:r>
    </w:p>
    <w:p w14:paraId="43A0D8B7" w14:textId="03C6E211"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Załącznik nr 4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_Toc111630204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47</w:t>
      </w:r>
      <w:r w:rsidRPr="001E106A">
        <w:rPr>
          <w:rFonts w:ascii="Georgia" w:hAnsi="Georgia"/>
          <w:noProof/>
          <w:sz w:val="20"/>
          <w:szCs w:val="20"/>
        </w:rPr>
        <w:fldChar w:fldCharType="end"/>
      </w:r>
    </w:p>
    <w:p w14:paraId="0CA6CF2F" w14:textId="1A1A0F3A"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Załącznik nr 5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_Toc111630205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48</w:t>
      </w:r>
      <w:r w:rsidRPr="001E106A">
        <w:rPr>
          <w:rFonts w:ascii="Georgia" w:hAnsi="Georgia"/>
          <w:noProof/>
          <w:sz w:val="20"/>
          <w:szCs w:val="20"/>
        </w:rPr>
        <w:fldChar w:fldCharType="end"/>
      </w:r>
    </w:p>
    <w:p w14:paraId="7666E45C" w14:textId="0C0B5EBE"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Załącznik nr 6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_Toc111630206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49</w:t>
      </w:r>
      <w:r w:rsidRPr="001E106A">
        <w:rPr>
          <w:rFonts w:ascii="Georgia" w:hAnsi="Georgia"/>
          <w:noProof/>
          <w:sz w:val="20"/>
          <w:szCs w:val="20"/>
        </w:rPr>
        <w:fldChar w:fldCharType="end"/>
      </w:r>
    </w:p>
    <w:p w14:paraId="645396A7" w14:textId="0F23DEDE"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sz w:val="20"/>
          <w:szCs w:val="20"/>
        </w:rPr>
        <w:t>Załącznik nr 7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_Toc111630207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50</w:t>
      </w:r>
      <w:r w:rsidRPr="001E106A">
        <w:rPr>
          <w:rFonts w:ascii="Georgia" w:hAnsi="Georgia"/>
          <w:noProof/>
          <w:sz w:val="20"/>
          <w:szCs w:val="20"/>
        </w:rPr>
        <w:fldChar w:fldCharType="end"/>
      </w:r>
    </w:p>
    <w:p w14:paraId="75C780F9" w14:textId="4EA6B7A8"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sz w:val="20"/>
          <w:szCs w:val="20"/>
        </w:rPr>
        <w:t>Załącznik nr 8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_Toc111630208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51</w:t>
      </w:r>
      <w:r w:rsidRPr="001E106A">
        <w:rPr>
          <w:rFonts w:ascii="Georgia" w:hAnsi="Georgia"/>
          <w:noProof/>
          <w:sz w:val="20"/>
          <w:szCs w:val="20"/>
        </w:rPr>
        <w:fldChar w:fldCharType="end"/>
      </w:r>
    </w:p>
    <w:p w14:paraId="01ABB76A" w14:textId="7DBA8478"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cs="Georgia"/>
          <w:noProof/>
          <w:color w:val="000000"/>
          <w:sz w:val="20"/>
          <w:szCs w:val="20"/>
        </w:rPr>
        <w:t>Załącznik nr 9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_Toc111630209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52</w:t>
      </w:r>
      <w:r w:rsidRPr="001E106A">
        <w:rPr>
          <w:rFonts w:ascii="Georgia" w:hAnsi="Georgia"/>
          <w:noProof/>
          <w:sz w:val="20"/>
          <w:szCs w:val="20"/>
        </w:rPr>
        <w:fldChar w:fldCharType="end"/>
      </w:r>
    </w:p>
    <w:p w14:paraId="33A800CD" w14:textId="77BC1E06" w:rsidR="00396235" w:rsidRPr="001E106A" w:rsidRDefault="00396235" w:rsidP="001E106A">
      <w:pPr>
        <w:pStyle w:val="Spistreci8"/>
        <w:rPr>
          <w:rFonts w:ascii="Georgia" w:eastAsiaTheme="minorEastAsia" w:hAnsi="Georgia" w:cstheme="minorBidi"/>
          <w:noProof/>
          <w:kern w:val="0"/>
          <w:sz w:val="20"/>
          <w:szCs w:val="20"/>
          <w:lang w:eastAsia="pl-PL"/>
        </w:rPr>
      </w:pPr>
      <w:r w:rsidRPr="001E106A">
        <w:rPr>
          <w:rFonts w:ascii="Georgia" w:hAnsi="Georgia"/>
          <w:noProof/>
          <w:sz w:val="20"/>
          <w:szCs w:val="20"/>
        </w:rPr>
        <w:t>Z</w:t>
      </w:r>
      <w:r w:rsidRPr="001E106A">
        <w:rPr>
          <w:rFonts w:ascii="Georgia" w:hAnsi="Georgia" w:cs="Georgia"/>
          <w:noProof/>
          <w:sz w:val="20"/>
          <w:szCs w:val="20"/>
        </w:rPr>
        <w:t>ałącznik nr 10 do SWZ</w:t>
      </w:r>
      <w:r w:rsidRPr="001E106A">
        <w:rPr>
          <w:rFonts w:ascii="Georgia" w:hAnsi="Georgia"/>
          <w:noProof/>
          <w:sz w:val="20"/>
          <w:szCs w:val="20"/>
        </w:rPr>
        <w:tab/>
      </w:r>
      <w:r w:rsidRPr="001E106A">
        <w:rPr>
          <w:rFonts w:ascii="Georgia" w:hAnsi="Georgia"/>
          <w:noProof/>
          <w:sz w:val="20"/>
          <w:szCs w:val="20"/>
        </w:rPr>
        <w:fldChar w:fldCharType="begin"/>
      </w:r>
      <w:r w:rsidRPr="001E106A">
        <w:rPr>
          <w:rFonts w:ascii="Georgia" w:hAnsi="Georgia"/>
          <w:noProof/>
          <w:sz w:val="20"/>
          <w:szCs w:val="20"/>
        </w:rPr>
        <w:instrText xml:space="preserve"> PAGEREF _Toc111630210 \h </w:instrText>
      </w:r>
      <w:r w:rsidRPr="001E106A">
        <w:rPr>
          <w:rFonts w:ascii="Georgia" w:hAnsi="Georgia"/>
          <w:noProof/>
          <w:sz w:val="20"/>
          <w:szCs w:val="20"/>
        </w:rPr>
      </w:r>
      <w:r w:rsidRPr="001E106A">
        <w:rPr>
          <w:rFonts w:ascii="Georgia" w:hAnsi="Georgia"/>
          <w:noProof/>
          <w:sz w:val="20"/>
          <w:szCs w:val="20"/>
        </w:rPr>
        <w:fldChar w:fldCharType="separate"/>
      </w:r>
      <w:r w:rsidR="00806CA3">
        <w:rPr>
          <w:rFonts w:ascii="Georgia" w:hAnsi="Georgia"/>
          <w:noProof/>
          <w:sz w:val="20"/>
          <w:szCs w:val="20"/>
        </w:rPr>
        <w:t>55</w:t>
      </w:r>
      <w:r w:rsidRPr="001E106A">
        <w:rPr>
          <w:rFonts w:ascii="Georgia" w:hAnsi="Georgia"/>
          <w:noProof/>
          <w:sz w:val="20"/>
          <w:szCs w:val="20"/>
        </w:rPr>
        <w:fldChar w:fldCharType="end"/>
      </w:r>
    </w:p>
    <w:p w14:paraId="0C94C5A9" w14:textId="33865562" w:rsidR="005A28ED" w:rsidRPr="00EC7500" w:rsidRDefault="005A28ED" w:rsidP="00396235">
      <w:pPr>
        <w:pStyle w:val="Spistreci8"/>
      </w:pPr>
      <w:r w:rsidRPr="001E106A">
        <w:rPr>
          <w:rFonts w:ascii="Georgia" w:hAnsi="Georgia"/>
          <w:caps/>
          <w:kern w:val="20"/>
          <w:sz w:val="20"/>
          <w:szCs w:val="20"/>
          <w:highlight w:val="yellow"/>
        </w:rPr>
        <w:fldChar w:fldCharType="end"/>
      </w:r>
      <w:r w:rsidRPr="00EC7500">
        <w:br w:type="page"/>
      </w:r>
    </w:p>
    <w:p w14:paraId="426F9519" w14:textId="77777777" w:rsidR="005A28ED" w:rsidRPr="00E60300" w:rsidRDefault="005A28ED" w:rsidP="005A28ED">
      <w:pPr>
        <w:pStyle w:val="Nagwek1"/>
        <w:shd w:val="clear" w:color="auto" w:fill="F2F2F2"/>
        <w:tabs>
          <w:tab w:val="left" w:pos="399"/>
        </w:tabs>
        <w:spacing w:before="0" w:after="0" w:line="360" w:lineRule="auto"/>
        <w:rPr>
          <w:rFonts w:ascii="Georgia" w:hAnsi="Georgia" w:cs="Georgia"/>
          <w:b/>
          <w:bCs w:val="0"/>
          <w:sz w:val="20"/>
          <w:szCs w:val="20"/>
        </w:rPr>
      </w:pPr>
      <w:bookmarkStart w:id="1" w:name="_Toc111630178"/>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4DB7BC78" w14:textId="77777777" w:rsidR="005A28ED" w:rsidRPr="002F4938" w:rsidRDefault="005A28ED" w:rsidP="005A28ED">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1CC62003" w14:textId="77777777" w:rsidR="005A28ED" w:rsidRPr="002F4938" w:rsidRDefault="005A28ED" w:rsidP="005A28ED">
      <w:pPr>
        <w:spacing w:line="360" w:lineRule="auto"/>
        <w:rPr>
          <w:rFonts w:ascii="Georgia" w:hAnsi="Georgia" w:cs="Georgia"/>
          <w:sz w:val="20"/>
          <w:szCs w:val="20"/>
        </w:rPr>
      </w:pPr>
      <w:r w:rsidRPr="002F4938">
        <w:rPr>
          <w:rFonts w:ascii="Georgia" w:hAnsi="Georgia" w:cs="Georgia"/>
          <w:sz w:val="20"/>
          <w:szCs w:val="20"/>
        </w:rPr>
        <w:t>ul. Karmelicka 5; 34-100 Wadowice</w:t>
      </w:r>
    </w:p>
    <w:p w14:paraId="77C6D373" w14:textId="77777777" w:rsidR="005A28ED" w:rsidRDefault="005A28ED" w:rsidP="005A28ED">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21AAE41B" w14:textId="77777777" w:rsidR="005A28ED" w:rsidRPr="002F4938" w:rsidRDefault="005A28ED" w:rsidP="005A28ED">
      <w:pPr>
        <w:spacing w:line="360" w:lineRule="auto"/>
        <w:rPr>
          <w:rFonts w:ascii="Georgia" w:hAnsi="Georgia" w:cs="Georgia"/>
          <w:sz w:val="20"/>
          <w:szCs w:val="20"/>
        </w:rPr>
      </w:pPr>
      <w:r>
        <w:rPr>
          <w:rFonts w:ascii="Georgia" w:hAnsi="Georgia" w:cs="Georgia"/>
          <w:sz w:val="20"/>
          <w:szCs w:val="20"/>
        </w:rPr>
        <w:t>e-mail: zp@zzozwadowice.pl</w:t>
      </w:r>
    </w:p>
    <w:p w14:paraId="33FDA711" w14:textId="77777777" w:rsidR="005A28ED" w:rsidRDefault="005A28ED" w:rsidP="005A28ED">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24FF070D" w14:textId="77777777" w:rsidR="005A28ED" w:rsidRDefault="005A28ED" w:rsidP="005A28ED">
      <w:pPr>
        <w:spacing w:line="360" w:lineRule="auto"/>
        <w:rPr>
          <w:rFonts w:ascii="Georgia" w:hAnsi="Georgia"/>
          <w:sz w:val="20"/>
          <w:szCs w:val="20"/>
        </w:rPr>
      </w:pPr>
      <w:r>
        <w:rPr>
          <w:rFonts w:ascii="Georgia" w:hAnsi="Georgia"/>
          <w:sz w:val="20"/>
          <w:szCs w:val="20"/>
        </w:rPr>
        <w:t xml:space="preserve">Godziny urzędowania: od 7.00 do 15.00 </w:t>
      </w:r>
    </w:p>
    <w:p w14:paraId="66BE4953" w14:textId="77777777" w:rsidR="005A28ED" w:rsidRDefault="005A28ED" w:rsidP="005A28ED">
      <w:pPr>
        <w:spacing w:line="360" w:lineRule="auto"/>
        <w:rPr>
          <w:rFonts w:ascii="Georgia" w:hAnsi="Georgia"/>
          <w:sz w:val="20"/>
          <w:szCs w:val="20"/>
        </w:rPr>
      </w:pPr>
    </w:p>
    <w:p w14:paraId="2D0FD98F" w14:textId="77777777" w:rsidR="005A28ED" w:rsidRPr="006C3A13" w:rsidRDefault="005A28ED" w:rsidP="005A28ED">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1A05B6" w14:textId="77777777" w:rsidR="005A28ED" w:rsidRPr="00E60300" w:rsidRDefault="005A28ED" w:rsidP="005A28ED">
      <w:pPr>
        <w:spacing w:line="360" w:lineRule="auto"/>
        <w:rPr>
          <w:rFonts w:ascii="Georgia" w:hAnsi="Georgia" w:cs="Georgia"/>
          <w:sz w:val="20"/>
          <w:szCs w:val="20"/>
        </w:rPr>
      </w:pPr>
    </w:p>
    <w:p w14:paraId="0559EAE4" w14:textId="77777777" w:rsidR="005A28ED" w:rsidRPr="00E60300" w:rsidRDefault="005A28ED" w:rsidP="005A28ED">
      <w:pPr>
        <w:pStyle w:val="Nagwek1"/>
        <w:shd w:val="clear" w:color="auto" w:fill="F2F2F2"/>
        <w:tabs>
          <w:tab w:val="left" w:pos="399"/>
        </w:tabs>
        <w:spacing w:before="0" w:after="0" w:line="360" w:lineRule="auto"/>
        <w:rPr>
          <w:rFonts w:ascii="Georgia" w:hAnsi="Georgia" w:cs="Georgia"/>
          <w:b/>
          <w:bCs w:val="0"/>
          <w:sz w:val="20"/>
          <w:szCs w:val="20"/>
        </w:rPr>
      </w:pPr>
      <w:bookmarkStart w:id="3" w:name="_Toc111630179"/>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14:paraId="6594E326" w14:textId="55C53A1A" w:rsidR="005A28ED" w:rsidRPr="00BF3297" w:rsidRDefault="005A28ED" w:rsidP="005A28ED">
      <w:pPr>
        <w:pStyle w:val="Tekstpodstawowywcity22"/>
        <w:numPr>
          <w:ilvl w:val="0"/>
          <w:numId w:val="12"/>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wie ustawy z dnia 11 września 2019</w:t>
      </w:r>
      <w:r w:rsidRPr="00BF3297">
        <w:rPr>
          <w:rFonts w:cs="Arial"/>
          <w:shd w:val="clear" w:color="auto" w:fill="FFFFFF"/>
        </w:rPr>
        <w:t>r. Prawo zamówień publicznych (Dz. U. z 20</w:t>
      </w:r>
      <w:r>
        <w:rPr>
          <w:rFonts w:cs="Arial"/>
          <w:shd w:val="clear" w:color="auto" w:fill="FFFFFF"/>
        </w:rPr>
        <w:t>21</w:t>
      </w:r>
      <w:r w:rsidRPr="00BF3297">
        <w:rPr>
          <w:rFonts w:cs="Arial"/>
          <w:shd w:val="clear" w:color="auto" w:fill="FFFFFF"/>
        </w:rPr>
        <w:t xml:space="preserve"> r. poz.</w:t>
      </w:r>
      <w:r>
        <w:rPr>
          <w:rFonts w:cs="Arial"/>
          <w:shd w:val="clear" w:color="auto" w:fill="FFFFFF"/>
        </w:rPr>
        <w:t xml:space="preserve"> 1129</w:t>
      </w:r>
      <w:r w:rsidRPr="00BF3297">
        <w:rPr>
          <w:rFonts w:cs="Arial"/>
          <w:shd w:val="clear" w:color="auto" w:fill="FFFFFF"/>
        </w:rPr>
        <w:t xml:space="preserve"> </w:t>
      </w:r>
      <w:r w:rsidR="00C52940">
        <w:rPr>
          <w:rFonts w:cs="Arial"/>
          <w:shd w:val="clear" w:color="auto" w:fill="FFFFFF"/>
        </w:rPr>
        <w:t>ze zm.</w:t>
      </w:r>
      <w:r>
        <w:rPr>
          <w:rFonts w:cs="Arial"/>
          <w:shd w:val="clear" w:color="auto" w:fill="FFFFFF"/>
        </w:rPr>
        <w:t xml:space="preserve">) zwanej </w:t>
      </w:r>
      <w:r w:rsidRPr="00BF3297">
        <w:rPr>
          <w:rFonts w:cs="Arial"/>
          <w:shd w:val="clear" w:color="auto" w:fill="FFFFFF"/>
        </w:rPr>
        <w:t>dalej "Ustawą Pzp”</w:t>
      </w:r>
      <w:r>
        <w:rPr>
          <w:rFonts w:cs="Arial"/>
          <w:shd w:val="clear" w:color="auto" w:fill="FFFFFF"/>
        </w:rPr>
        <w:t>.</w:t>
      </w:r>
    </w:p>
    <w:p w14:paraId="1BDB1D19" w14:textId="77777777" w:rsidR="005A28ED" w:rsidRDefault="005A28ED" w:rsidP="005A28ED">
      <w:pPr>
        <w:pStyle w:val="Tekstpodstawowywcity22"/>
        <w:numPr>
          <w:ilvl w:val="0"/>
          <w:numId w:val="12"/>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Ustawą Pzp.</w:t>
      </w:r>
    </w:p>
    <w:p w14:paraId="3FF7F7F6" w14:textId="531997A1" w:rsidR="005A28ED" w:rsidRPr="00AD52EB" w:rsidRDefault="005A28ED" w:rsidP="005A28ED">
      <w:pPr>
        <w:pStyle w:val="Tekstpodstawowywcity22"/>
        <w:numPr>
          <w:ilvl w:val="0"/>
          <w:numId w:val="12"/>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a w sprawach nieuregulowanych przepisy Ustawy z dnia 23 kwietnia 1964 r – Kodeks Cywilny (Dz. U. z 2020 r., poz. 1740 ze zm.)</w:t>
      </w:r>
      <w:r w:rsidR="00207CDA">
        <w:rPr>
          <w:rFonts w:cs="Calibri Light"/>
          <w:lang w:eastAsia="pl-PL"/>
        </w:rPr>
        <w:t>.</w:t>
      </w:r>
    </w:p>
    <w:p w14:paraId="26F074D5" w14:textId="77777777" w:rsidR="005A28ED" w:rsidRPr="00055DB0" w:rsidRDefault="005A28ED" w:rsidP="005A28ED">
      <w:pPr>
        <w:pStyle w:val="Tekstpodstawowywcity22"/>
        <w:numPr>
          <w:ilvl w:val="0"/>
          <w:numId w:val="12"/>
        </w:numPr>
        <w:spacing w:after="0"/>
        <w:ind w:left="0" w:firstLine="0"/>
        <w:rPr>
          <w:rFonts w:cs="Arial"/>
          <w:shd w:val="clear" w:color="auto" w:fill="FFFFFF"/>
        </w:rPr>
      </w:pPr>
      <w:r w:rsidRPr="00055DB0">
        <w:rPr>
          <w:rFonts w:cs="Arial"/>
          <w:shd w:val="clear" w:color="auto" w:fill="FFFFFF"/>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71BEC866" w14:textId="77777777" w:rsidR="005A28ED" w:rsidRPr="008A7DE9" w:rsidRDefault="005A28ED" w:rsidP="005A28ED">
      <w:pPr>
        <w:pStyle w:val="Tekstpodstawowywcity22"/>
        <w:numPr>
          <w:ilvl w:val="0"/>
          <w:numId w:val="12"/>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3F1AD3A9" w14:textId="77777777" w:rsidR="005A28ED" w:rsidRPr="008A7DE9" w:rsidRDefault="005A28ED" w:rsidP="005A28ED">
      <w:pPr>
        <w:pStyle w:val="Tekstpodstawowywcity22"/>
        <w:numPr>
          <w:ilvl w:val="0"/>
          <w:numId w:val="12"/>
        </w:numPr>
        <w:spacing w:after="0"/>
        <w:ind w:left="0" w:firstLine="0"/>
        <w:rPr>
          <w:rFonts w:cs="Arial"/>
          <w:shd w:val="clear" w:color="auto" w:fill="FFFFFF"/>
        </w:rPr>
      </w:pPr>
      <w:r w:rsidRPr="008A7DE9">
        <w:rPr>
          <w:rFonts w:cs="Arial"/>
        </w:rPr>
        <w:t>Zamawiający nie przewiduje aukcji elektronicznej.</w:t>
      </w:r>
    </w:p>
    <w:p w14:paraId="0336D5BC" w14:textId="77777777" w:rsidR="005A28ED" w:rsidRPr="00B357F1" w:rsidRDefault="005A28ED" w:rsidP="005A28ED">
      <w:pPr>
        <w:pStyle w:val="Tekstpodstawowywcity22"/>
        <w:numPr>
          <w:ilvl w:val="0"/>
          <w:numId w:val="12"/>
        </w:numPr>
        <w:spacing w:after="0"/>
        <w:ind w:left="0" w:firstLine="0"/>
        <w:rPr>
          <w:rFonts w:cs="Arial"/>
          <w:shd w:val="clear" w:color="auto" w:fill="FFFFFF"/>
        </w:rPr>
      </w:pPr>
      <w:r w:rsidRPr="00B357F1">
        <w:rPr>
          <w:rFonts w:cs="Garamond"/>
          <w:color w:val="000000"/>
        </w:rPr>
        <w:t>Zamawiający nie dopuszcza składania ofert wariantowych.</w:t>
      </w:r>
    </w:p>
    <w:p w14:paraId="69B250E1" w14:textId="77777777" w:rsidR="005A28ED" w:rsidRPr="00B357F1" w:rsidRDefault="005A28ED" w:rsidP="005A28ED">
      <w:pPr>
        <w:pStyle w:val="Tekstpodstawowywcity22"/>
        <w:numPr>
          <w:ilvl w:val="0"/>
          <w:numId w:val="12"/>
        </w:numPr>
        <w:spacing w:after="0"/>
        <w:ind w:left="0" w:firstLine="0"/>
        <w:rPr>
          <w:rFonts w:cs="Arial"/>
          <w:shd w:val="clear" w:color="auto" w:fill="FFFFFF"/>
        </w:rPr>
      </w:pPr>
      <w:r w:rsidRPr="00B357F1">
        <w:rPr>
          <w:rFonts w:cs="Garamond"/>
          <w:color w:val="000000"/>
        </w:rPr>
        <w:t>Zamawiający nie dopuszcza do rozliczeń w walutach obcych.</w:t>
      </w:r>
    </w:p>
    <w:p w14:paraId="78D5C1CC" w14:textId="77777777" w:rsidR="005A28ED" w:rsidRPr="00703608" w:rsidRDefault="005A28ED" w:rsidP="005A28ED">
      <w:pPr>
        <w:pStyle w:val="Tekstpodstawowywcity22"/>
        <w:numPr>
          <w:ilvl w:val="0"/>
          <w:numId w:val="12"/>
        </w:numPr>
        <w:spacing w:after="0"/>
        <w:ind w:left="0" w:firstLine="0"/>
        <w:rPr>
          <w:rFonts w:cs="Arial"/>
          <w:shd w:val="clear" w:color="auto" w:fill="FFFFFF"/>
        </w:rPr>
      </w:pPr>
      <w:r w:rsidRPr="00703608">
        <w:rPr>
          <w:rFonts w:cs="Arial"/>
        </w:rPr>
        <w:t>Zamawiający nie prowadzi postępowania w celu zawarcia umowy ramowej.</w:t>
      </w:r>
    </w:p>
    <w:p w14:paraId="13B74104" w14:textId="77777777" w:rsidR="00055DB0" w:rsidRDefault="005A28ED" w:rsidP="00055DB0">
      <w:pPr>
        <w:pStyle w:val="Tekstpodstawowywcity22"/>
        <w:numPr>
          <w:ilvl w:val="0"/>
          <w:numId w:val="12"/>
        </w:numPr>
        <w:spacing w:after="0"/>
        <w:ind w:left="0" w:firstLine="0"/>
        <w:rPr>
          <w:rFonts w:cs="Arial"/>
          <w:shd w:val="clear" w:color="auto" w:fill="FFFFFF"/>
        </w:rPr>
      </w:pPr>
      <w:r w:rsidRPr="00703608">
        <w:rPr>
          <w:rFonts w:cs="Garamond"/>
          <w:color w:val="000000"/>
        </w:rPr>
        <w:t>Zamawiający nie przewiduje zwrotu kosztów udziału w postępowaniu.</w:t>
      </w:r>
    </w:p>
    <w:p w14:paraId="68E8497F" w14:textId="191A9C1C" w:rsidR="00055DB0" w:rsidRPr="00A440B5" w:rsidRDefault="00055DB0" w:rsidP="00055DB0">
      <w:pPr>
        <w:pStyle w:val="Tekstpodstawowywcity22"/>
        <w:numPr>
          <w:ilvl w:val="0"/>
          <w:numId w:val="12"/>
        </w:numPr>
        <w:spacing w:after="0"/>
        <w:ind w:left="0" w:firstLine="0"/>
        <w:rPr>
          <w:rFonts w:cs="Arial"/>
          <w:shd w:val="clear" w:color="auto" w:fill="FFFFFF"/>
        </w:rPr>
      </w:pPr>
      <w:r w:rsidRPr="00867091">
        <w:t>Zamawiający nie dopuszcza składania ofert częściowych na poszczególne pozycje.</w:t>
      </w:r>
    </w:p>
    <w:p w14:paraId="1CFF0370" w14:textId="77777777" w:rsidR="005A28ED" w:rsidRPr="00327908" w:rsidRDefault="005A28ED" w:rsidP="005A28ED">
      <w:pPr>
        <w:pStyle w:val="Tekstpodstawowywcity22"/>
        <w:numPr>
          <w:ilvl w:val="0"/>
          <w:numId w:val="12"/>
        </w:numPr>
        <w:spacing w:after="0"/>
        <w:ind w:left="0" w:firstLine="0"/>
        <w:rPr>
          <w:rFonts w:cs="Arial"/>
          <w:shd w:val="clear" w:color="auto" w:fill="FFFFFF"/>
        </w:rPr>
      </w:pPr>
      <w:r w:rsidRPr="00703608">
        <w:rPr>
          <w:rFonts w:eastAsia="Arial" w:cs="Arial"/>
          <w:color w:val="000000"/>
        </w:rPr>
        <w:t>Zamawiający nie przewiduje możliwoś</w:t>
      </w:r>
      <w:r>
        <w:rPr>
          <w:rFonts w:eastAsia="Arial" w:cs="Arial"/>
          <w:color w:val="000000"/>
        </w:rPr>
        <w:t>ci</w:t>
      </w:r>
      <w:r w:rsidRPr="00703608">
        <w:rPr>
          <w:rFonts w:eastAsia="Arial" w:cs="Arial"/>
          <w:color w:val="000000"/>
        </w:rPr>
        <w:t xml:space="preserve"> udzielenia zamówień podobnych</w:t>
      </w:r>
      <w:r>
        <w:rPr>
          <w:rFonts w:eastAsia="Arial" w:cs="Arial"/>
          <w:color w:val="000000"/>
        </w:rPr>
        <w:t>,</w:t>
      </w:r>
      <w:r w:rsidRPr="00703608">
        <w:rPr>
          <w:rFonts w:eastAsia="Arial" w:cs="Arial"/>
          <w:color w:val="000000"/>
        </w:rPr>
        <w:t xml:space="preserve"> o których mowa w art. 214 ust. 1 pkt 7</w:t>
      </w:r>
      <w:r>
        <w:rPr>
          <w:rFonts w:eastAsia="Arial" w:cs="Arial"/>
          <w:color w:val="000000"/>
        </w:rPr>
        <w:t xml:space="preserve"> </w:t>
      </w:r>
      <w:r w:rsidRPr="00703608">
        <w:rPr>
          <w:rFonts w:eastAsia="Arial" w:cs="Arial"/>
          <w:color w:val="000000"/>
        </w:rPr>
        <w:t xml:space="preserve">i 8 </w:t>
      </w:r>
      <w:r>
        <w:rPr>
          <w:rFonts w:eastAsia="Arial" w:cs="Arial"/>
          <w:color w:val="000000"/>
        </w:rPr>
        <w:t>U</w:t>
      </w:r>
      <w:r w:rsidRPr="00703608">
        <w:rPr>
          <w:rFonts w:eastAsia="Arial" w:cs="Arial"/>
          <w:color w:val="000000"/>
        </w:rPr>
        <w:t xml:space="preserve">stawy </w:t>
      </w:r>
      <w:r>
        <w:rPr>
          <w:rFonts w:eastAsia="Arial" w:cs="Arial"/>
          <w:color w:val="000000"/>
        </w:rPr>
        <w:t>Pzp</w:t>
      </w:r>
    </w:p>
    <w:p w14:paraId="13695484" w14:textId="77777777" w:rsidR="00055DB0" w:rsidRPr="00055DB0" w:rsidRDefault="005A28ED" w:rsidP="00055DB0">
      <w:pPr>
        <w:pStyle w:val="Tekstpodstawowywcity22"/>
        <w:numPr>
          <w:ilvl w:val="0"/>
          <w:numId w:val="12"/>
        </w:numPr>
        <w:spacing w:after="0"/>
        <w:ind w:left="0" w:firstLine="0"/>
        <w:rPr>
          <w:rFonts w:cs="Arial"/>
          <w:shd w:val="clear" w:color="auto" w:fill="FFFFFF"/>
        </w:rPr>
      </w:pPr>
      <w:r w:rsidRPr="00055DB0">
        <w:t xml:space="preserve">Zamawiający </w:t>
      </w:r>
      <w:r w:rsidR="00055DB0" w:rsidRPr="00055DB0">
        <w:t xml:space="preserve">nie </w:t>
      </w:r>
      <w:r w:rsidRPr="00055DB0">
        <w:t xml:space="preserve">przewiduje możliwość odbycia przez wykonawcę wizji lokalnej lub sprawdzenia przez niego dokumentów niezbędnych do realizacji zamówienia dostępnych na miejscu u Zamawiającego. </w:t>
      </w:r>
    </w:p>
    <w:p w14:paraId="6303262C" w14:textId="53CDA615" w:rsidR="005A28ED" w:rsidRPr="00055DB0" w:rsidRDefault="005A28ED" w:rsidP="00055DB0">
      <w:pPr>
        <w:pStyle w:val="Tekstpodstawowywcity22"/>
        <w:numPr>
          <w:ilvl w:val="0"/>
          <w:numId w:val="12"/>
        </w:numPr>
        <w:spacing w:after="0"/>
        <w:ind w:left="0" w:firstLine="0"/>
        <w:rPr>
          <w:rFonts w:cs="Arial"/>
          <w:shd w:val="clear" w:color="auto" w:fill="FFFFFF"/>
        </w:rPr>
      </w:pPr>
      <w:r w:rsidRPr="00055DB0">
        <w:rPr>
          <w:rFonts w:eastAsiaTheme="minorHAnsi" w:cs="Verdana"/>
          <w:kern w:val="0"/>
          <w:lang w:eastAsia="en-US"/>
        </w:rPr>
        <w:t>Zamawiający przewiduje możliwość unieważnienia postępowania o udzielenie zamówienia na podstawie art. 257 ustawy Pzp jeżeli środki publiczne, które Zamawiający zamierzał przeznaczyć na sfinansowanie całości lub części zamówienia, nie zostaną mu przyznane.</w:t>
      </w:r>
    </w:p>
    <w:p w14:paraId="41DF0CEA" w14:textId="77777777" w:rsidR="005A28ED" w:rsidRPr="00990E10" w:rsidRDefault="005A28ED" w:rsidP="005A28ED">
      <w:pPr>
        <w:pStyle w:val="pkt"/>
        <w:spacing w:before="0" w:after="0" w:line="360" w:lineRule="auto"/>
        <w:ind w:left="0" w:firstLine="0"/>
        <w:rPr>
          <w:rFonts w:ascii="Georgia" w:hAnsi="Georgia" w:cs="Arial"/>
          <w:sz w:val="20"/>
          <w:highlight w:val="yellow"/>
        </w:rPr>
      </w:pPr>
    </w:p>
    <w:p w14:paraId="24FF4A12" w14:textId="77777777" w:rsidR="005A28ED" w:rsidRPr="00987EE1" w:rsidRDefault="005A28ED" w:rsidP="005A28ED">
      <w:pPr>
        <w:pStyle w:val="Nagwek1"/>
        <w:shd w:val="clear" w:color="auto" w:fill="F2F2F2"/>
        <w:tabs>
          <w:tab w:val="left" w:pos="399"/>
        </w:tabs>
        <w:spacing w:before="0" w:after="0" w:line="360" w:lineRule="auto"/>
        <w:rPr>
          <w:rFonts w:ascii="Georgia" w:hAnsi="Georgia" w:cs="Georgia"/>
          <w:b/>
          <w:bCs w:val="0"/>
          <w:sz w:val="20"/>
          <w:szCs w:val="20"/>
        </w:rPr>
      </w:pPr>
      <w:bookmarkStart w:id="5" w:name="_Toc111630180"/>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r w:rsidRPr="00E60300">
        <w:rPr>
          <w:rFonts w:ascii="Georgia" w:hAnsi="Georgia" w:cs="Georgia"/>
          <w:b/>
          <w:bCs w:val="0"/>
          <w:sz w:val="20"/>
          <w:szCs w:val="20"/>
        </w:rPr>
        <w:t>:</w:t>
      </w:r>
      <w:bookmarkEnd w:id="5"/>
    </w:p>
    <w:p w14:paraId="70C95EF1" w14:textId="77777777" w:rsidR="005A28ED" w:rsidRPr="002B0483" w:rsidRDefault="005A28ED" w:rsidP="005A28ED">
      <w:pPr>
        <w:spacing w:line="360" w:lineRule="auto"/>
        <w:jc w:val="both"/>
        <w:rPr>
          <w:rFonts w:ascii="Georgia" w:hAnsi="Georgia" w:cs="Georgia"/>
          <w:color w:val="000000"/>
          <w:sz w:val="20"/>
          <w:szCs w:val="20"/>
        </w:rPr>
      </w:pPr>
      <w:r w:rsidRPr="002B0483">
        <w:rPr>
          <w:rFonts w:ascii="Georgia" w:hAnsi="Georgia" w:cs="Georgia"/>
          <w:color w:val="000000"/>
          <w:sz w:val="20"/>
          <w:szCs w:val="20"/>
        </w:rPr>
        <w:t>Kod wg Wspólnego Słownika Zamówień (CPV):</w:t>
      </w:r>
    </w:p>
    <w:p w14:paraId="2F3D18D2" w14:textId="3378A1D3" w:rsidR="00376CB8" w:rsidRDefault="00DB43CA" w:rsidP="00BD5CEB">
      <w:pPr>
        <w:tabs>
          <w:tab w:val="left" w:pos="2127"/>
        </w:tabs>
        <w:spacing w:line="360" w:lineRule="auto"/>
        <w:jc w:val="both"/>
        <w:rPr>
          <w:rStyle w:val="markedcontent"/>
          <w:rFonts w:ascii="Georgia" w:hAnsi="Georgia" w:cs="Courier New"/>
          <w:sz w:val="20"/>
          <w:szCs w:val="20"/>
        </w:rPr>
      </w:pPr>
      <w:r>
        <w:rPr>
          <w:rFonts w:ascii="Georgia" w:hAnsi="Georgia"/>
          <w:bCs/>
          <w:sz w:val="20"/>
          <w:szCs w:val="20"/>
        </w:rPr>
        <w:t xml:space="preserve">Główny kod CPV: </w:t>
      </w:r>
      <w:r w:rsidR="00134365">
        <w:rPr>
          <w:rFonts w:ascii="Georgia" w:hAnsi="Georgia"/>
          <w:bCs/>
          <w:sz w:val="20"/>
          <w:szCs w:val="20"/>
        </w:rPr>
        <w:tab/>
      </w:r>
      <w:r w:rsidR="00134365">
        <w:rPr>
          <w:rFonts w:ascii="Georgia" w:hAnsi="Georgia"/>
          <w:bCs/>
          <w:sz w:val="20"/>
          <w:szCs w:val="20"/>
        </w:rPr>
        <w:tab/>
      </w:r>
      <w:r w:rsidR="00376CB8" w:rsidRPr="00BD5CEB">
        <w:rPr>
          <w:rStyle w:val="markedcontent"/>
          <w:rFonts w:ascii="Georgia" w:hAnsi="Georgia" w:cs="Courier New"/>
          <w:sz w:val="20"/>
          <w:szCs w:val="20"/>
        </w:rPr>
        <w:t>48000000</w:t>
      </w:r>
      <w:r w:rsidR="00134365">
        <w:rPr>
          <w:rStyle w:val="markedcontent"/>
          <w:rFonts w:ascii="Georgia" w:hAnsi="Georgia" w:cs="Courier New"/>
          <w:sz w:val="20"/>
          <w:szCs w:val="20"/>
        </w:rPr>
        <w:t>-8</w:t>
      </w:r>
      <w:r w:rsidR="00134365">
        <w:rPr>
          <w:color w:val="000000"/>
          <w:kern w:val="0"/>
          <w:sz w:val="20"/>
          <w:szCs w:val="20"/>
        </w:rPr>
        <w:t xml:space="preserve"> – </w:t>
      </w:r>
      <w:r w:rsidR="00376CB8" w:rsidRPr="00BD5CEB">
        <w:rPr>
          <w:rStyle w:val="markedcontent"/>
          <w:rFonts w:ascii="Georgia" w:hAnsi="Georgia" w:cs="Courier New"/>
          <w:sz w:val="20"/>
          <w:szCs w:val="20"/>
        </w:rPr>
        <w:t xml:space="preserve"> Pakiety oprogramowania i systemy informatyczne</w:t>
      </w:r>
    </w:p>
    <w:p w14:paraId="03A2656D" w14:textId="212D7E0B" w:rsidR="00134365" w:rsidRDefault="00134365" w:rsidP="00134365">
      <w:pPr>
        <w:pStyle w:val="Standard"/>
        <w:spacing w:after="0" w:line="360" w:lineRule="auto"/>
        <w:jc w:val="both"/>
        <w:rPr>
          <w:b w:val="0"/>
          <w:bCs w:val="0"/>
          <w:i w:val="0"/>
          <w:iCs w:val="0"/>
          <w:color w:val="000000"/>
          <w:kern w:val="0"/>
          <w:sz w:val="20"/>
          <w:szCs w:val="20"/>
        </w:rPr>
      </w:pPr>
      <w:r w:rsidRPr="000D2A7A">
        <w:rPr>
          <w:b w:val="0"/>
          <w:bCs w:val="0"/>
          <w:i w:val="0"/>
          <w:iCs w:val="0"/>
          <w:color w:val="000000"/>
          <w:kern w:val="0"/>
          <w:sz w:val="20"/>
          <w:szCs w:val="20"/>
        </w:rPr>
        <w:t>Dodatkowe kody CPV:</w:t>
      </w:r>
      <w:r w:rsidRPr="00DB0609">
        <w:rPr>
          <w:bCs w:val="0"/>
          <w:i w:val="0"/>
          <w:iCs w:val="0"/>
          <w:color w:val="000000"/>
          <w:kern w:val="0"/>
          <w:sz w:val="20"/>
          <w:szCs w:val="20"/>
        </w:rPr>
        <w:t xml:space="preserve"> </w:t>
      </w:r>
      <w:r>
        <w:rPr>
          <w:bCs w:val="0"/>
          <w:i w:val="0"/>
          <w:iCs w:val="0"/>
          <w:color w:val="000000"/>
          <w:kern w:val="0"/>
          <w:sz w:val="20"/>
          <w:szCs w:val="20"/>
        </w:rPr>
        <w:tab/>
      </w:r>
      <w:r>
        <w:rPr>
          <w:bCs w:val="0"/>
          <w:i w:val="0"/>
          <w:iCs w:val="0"/>
          <w:color w:val="000000"/>
          <w:kern w:val="0"/>
          <w:sz w:val="20"/>
          <w:szCs w:val="20"/>
        </w:rPr>
        <w:tab/>
      </w:r>
      <w:r>
        <w:rPr>
          <w:b w:val="0"/>
          <w:bCs w:val="0"/>
          <w:i w:val="0"/>
          <w:iCs w:val="0"/>
          <w:color w:val="000000"/>
          <w:kern w:val="0"/>
          <w:sz w:val="20"/>
          <w:szCs w:val="20"/>
        </w:rPr>
        <w:t>48600000-4  – Pakiety oprogramowania dla baz danych i operacyjne</w:t>
      </w:r>
    </w:p>
    <w:p w14:paraId="69493473" w14:textId="7E895FA5" w:rsidR="00134365" w:rsidRPr="0024645F" w:rsidRDefault="00134365" w:rsidP="00BD5CEB">
      <w:pPr>
        <w:pStyle w:val="Standard"/>
        <w:spacing w:after="0" w:line="360" w:lineRule="auto"/>
        <w:jc w:val="both"/>
        <w:rPr>
          <w:b w:val="0"/>
          <w:bCs w:val="0"/>
          <w:i w:val="0"/>
          <w:iCs w:val="0"/>
          <w:color w:val="000000"/>
          <w:kern w:val="0"/>
          <w:sz w:val="20"/>
          <w:szCs w:val="20"/>
        </w:rPr>
      </w:pPr>
      <w:r>
        <w:rPr>
          <w:b w:val="0"/>
          <w:bCs w:val="0"/>
          <w:i w:val="0"/>
          <w:iCs w:val="0"/>
          <w:color w:val="000000"/>
          <w:kern w:val="0"/>
          <w:sz w:val="20"/>
          <w:szCs w:val="20"/>
        </w:rPr>
        <w:tab/>
      </w:r>
      <w:r>
        <w:rPr>
          <w:b w:val="0"/>
          <w:bCs w:val="0"/>
          <w:i w:val="0"/>
          <w:iCs w:val="0"/>
          <w:color w:val="000000"/>
          <w:kern w:val="0"/>
          <w:sz w:val="20"/>
          <w:szCs w:val="20"/>
        </w:rPr>
        <w:tab/>
      </w:r>
      <w:r>
        <w:rPr>
          <w:b w:val="0"/>
          <w:bCs w:val="0"/>
          <w:i w:val="0"/>
          <w:iCs w:val="0"/>
          <w:color w:val="000000"/>
          <w:kern w:val="0"/>
          <w:sz w:val="20"/>
          <w:szCs w:val="20"/>
        </w:rPr>
        <w:tab/>
      </w:r>
      <w:r>
        <w:rPr>
          <w:b w:val="0"/>
          <w:bCs w:val="0"/>
          <w:i w:val="0"/>
          <w:iCs w:val="0"/>
          <w:color w:val="000000"/>
          <w:kern w:val="0"/>
          <w:sz w:val="20"/>
          <w:szCs w:val="20"/>
        </w:rPr>
        <w:tab/>
        <w:t>72253500-5 – Usługo w zakresie wsparcia systemu</w:t>
      </w:r>
    </w:p>
    <w:p w14:paraId="470BB5F7" w14:textId="77777777" w:rsidR="005A28ED" w:rsidRPr="002B0483" w:rsidRDefault="005A28ED" w:rsidP="00BD5CEB">
      <w:pPr>
        <w:tabs>
          <w:tab w:val="left" w:pos="3358"/>
        </w:tabs>
        <w:spacing w:line="360" w:lineRule="auto"/>
        <w:jc w:val="both"/>
        <w:rPr>
          <w:rFonts w:ascii="Georgia" w:hAnsi="Georgia" w:cs="Arial"/>
          <w:sz w:val="20"/>
          <w:szCs w:val="20"/>
        </w:rPr>
      </w:pPr>
    </w:p>
    <w:p w14:paraId="67435426" w14:textId="7DA2778B" w:rsidR="00DB43CA" w:rsidRDefault="00134365" w:rsidP="00DB43CA">
      <w:pPr>
        <w:pStyle w:val="Standard"/>
        <w:numPr>
          <w:ilvl w:val="3"/>
          <w:numId w:val="4"/>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5A28ED" w:rsidRPr="002B0483">
        <w:rPr>
          <w:b w:val="0"/>
          <w:i w:val="0"/>
          <w:sz w:val="20"/>
          <w:szCs w:val="20"/>
        </w:rPr>
        <w:t xml:space="preserve">pis wymagań Zamawiającego określa </w:t>
      </w:r>
      <w:r w:rsidR="005A28ED" w:rsidRPr="002B0483">
        <w:rPr>
          <w:bCs w:val="0"/>
          <w:i w:val="0"/>
          <w:sz w:val="20"/>
          <w:szCs w:val="20"/>
        </w:rPr>
        <w:t xml:space="preserve">załącznik nr 1 </w:t>
      </w:r>
      <w:r>
        <w:rPr>
          <w:bCs w:val="0"/>
          <w:i w:val="0"/>
          <w:sz w:val="20"/>
          <w:szCs w:val="20"/>
        </w:rPr>
        <w:t xml:space="preserve">i 1 a </w:t>
      </w:r>
      <w:r w:rsidR="005A28ED" w:rsidRPr="002B0483">
        <w:rPr>
          <w:bCs w:val="0"/>
          <w:i w:val="0"/>
          <w:sz w:val="20"/>
          <w:szCs w:val="20"/>
        </w:rPr>
        <w:t>do SWZ</w:t>
      </w:r>
      <w:r w:rsidR="005A28ED" w:rsidRPr="00F13ED9">
        <w:rPr>
          <w:bCs w:val="0"/>
          <w:i w:val="0"/>
          <w:sz w:val="20"/>
          <w:szCs w:val="20"/>
        </w:rPr>
        <w:t>.</w:t>
      </w:r>
    </w:p>
    <w:p w14:paraId="5D82BF6E" w14:textId="20E404C5" w:rsidR="00DB43CA" w:rsidRPr="00DB43CA" w:rsidRDefault="00DB43CA" w:rsidP="00DB43CA">
      <w:pPr>
        <w:pStyle w:val="Standard"/>
        <w:numPr>
          <w:ilvl w:val="3"/>
          <w:numId w:val="4"/>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B43CA">
        <w:rPr>
          <w:b w:val="0"/>
          <w:i w:val="0"/>
          <w:sz w:val="20"/>
          <w:szCs w:val="20"/>
        </w:rPr>
        <w:t xml:space="preserve">Zamówienie realizowane jest w ramach projektu pn </w:t>
      </w:r>
      <w:r w:rsidRPr="00DB43CA">
        <w:rPr>
          <w:b w:val="0"/>
          <w:i w:val="0"/>
          <w:color w:val="000000" w:themeColor="text1"/>
          <w:sz w:val="20"/>
          <w:szCs w:val="20"/>
        </w:rPr>
        <w:t>„Małopolski System Informacji Medycznej (MSIM)” realizowanego w ramach Osi priorytetowej 2. Cyfrowa Małopolska, Działanie 2.1 E - administracja i otwarte zasoby, Poddziałanie 2.1.5 E - usługi w ochronie zdrowia Regionalnego Programu Operacyjnego Województwa Małopolskiego na lata 2014-2020.</w:t>
      </w:r>
    </w:p>
    <w:p w14:paraId="59986774" w14:textId="5E938C85" w:rsidR="005A28ED" w:rsidRPr="00C454D5" w:rsidRDefault="005A28ED" w:rsidP="005A28ED">
      <w:pPr>
        <w:pStyle w:val="Standard"/>
        <w:numPr>
          <w:ilvl w:val="3"/>
          <w:numId w:val="4"/>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454D5">
        <w:rPr>
          <w:b w:val="0"/>
          <w:bCs w:val="0"/>
          <w:i w:val="0"/>
          <w:sz w:val="20"/>
          <w:szCs w:val="20"/>
        </w:rPr>
        <w:t>Zamawiający nie zastrzega obowiązku osobistego wykonania przez wykonawcę kluczowych części zamówienia.</w:t>
      </w:r>
    </w:p>
    <w:p w14:paraId="46C5AFF9" w14:textId="77777777" w:rsidR="005A28ED" w:rsidRPr="00C454D5" w:rsidRDefault="005A28ED" w:rsidP="005A28ED">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6860038" w14:textId="77777777" w:rsidR="00055DB0" w:rsidRDefault="005A28ED" w:rsidP="00055DB0">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00D0FB1E" w14:textId="77777777" w:rsidR="00DF2E98" w:rsidRPr="00DF2E98" w:rsidRDefault="00055DB0" w:rsidP="00DF2E98">
      <w:pPr>
        <w:pStyle w:val="Standard"/>
        <w:numPr>
          <w:ilvl w:val="3"/>
          <w:numId w:val="4"/>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55DB0">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2E34F5CB" w14:textId="13B0CDB9" w:rsidR="00DF2E98" w:rsidRPr="00DF2E98" w:rsidRDefault="00055DB0" w:rsidP="00DF2E98">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65E06AAA" w14:textId="77777777" w:rsidR="00C5388B" w:rsidRDefault="00DF2E98" w:rsidP="00C5388B">
      <w:pPr>
        <w:pStyle w:val="Standard"/>
        <w:numPr>
          <w:ilvl w:val="3"/>
          <w:numId w:val="4"/>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SIWZ – do oferty należy załączyć dokumenty potwierdzające, że zastosowane rozwiązania równoważne spełniają wymogi Zamawiającego (np. opisy, karty katalogowe, karty techniczne).</w:t>
      </w:r>
    </w:p>
    <w:p w14:paraId="042B9A68" w14:textId="77777777" w:rsidR="005A28ED" w:rsidRPr="00987EE1" w:rsidRDefault="005A28ED" w:rsidP="005A28ED">
      <w:pPr>
        <w:suppressAutoHyphens w:val="0"/>
        <w:spacing w:line="360" w:lineRule="auto"/>
        <w:jc w:val="both"/>
        <w:rPr>
          <w:rFonts w:ascii="Georgia" w:hAnsi="Georgia" w:cs="Georgia"/>
          <w:color w:val="000000"/>
          <w:sz w:val="20"/>
          <w:szCs w:val="20"/>
          <w:lang w:eastAsia="pl-PL"/>
        </w:rPr>
      </w:pPr>
    </w:p>
    <w:p w14:paraId="17CF2F92" w14:textId="77777777" w:rsidR="005A28ED" w:rsidRPr="00987EE1" w:rsidRDefault="005A28ED" w:rsidP="005A28ED">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11630181"/>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7"/>
    </w:p>
    <w:p w14:paraId="206A1443" w14:textId="28270B2E" w:rsidR="005A28ED" w:rsidRPr="001C6100" w:rsidRDefault="005A28ED" w:rsidP="001C6100">
      <w:pPr>
        <w:rPr>
          <w:rFonts w:ascii="Georgia" w:hAnsi="Georgia"/>
          <w:b/>
          <w:sz w:val="20"/>
          <w:szCs w:val="20"/>
          <w:highlight w:val="yellow"/>
        </w:rPr>
      </w:pPr>
      <w:r w:rsidRPr="001C6100">
        <w:rPr>
          <w:rFonts w:ascii="Georgia" w:hAnsi="Georgia"/>
          <w:sz w:val="20"/>
          <w:szCs w:val="20"/>
        </w:rPr>
        <w:t>Termin realizacji zamówienia:</w:t>
      </w:r>
      <w:r w:rsidRPr="001C6100">
        <w:rPr>
          <w:rFonts w:ascii="Georgia" w:hAnsi="Georgia"/>
          <w:b/>
          <w:sz w:val="20"/>
          <w:szCs w:val="20"/>
        </w:rPr>
        <w:t xml:space="preserve"> </w:t>
      </w:r>
      <w:r w:rsidR="00341384" w:rsidRPr="001C6100">
        <w:rPr>
          <w:rFonts w:ascii="Georgia" w:hAnsi="Georgia"/>
          <w:b/>
          <w:sz w:val="20"/>
          <w:szCs w:val="20"/>
        </w:rPr>
        <w:t xml:space="preserve">:max  </w:t>
      </w:r>
      <w:r w:rsidR="00341384" w:rsidRPr="001C6100">
        <w:rPr>
          <w:rFonts w:ascii="Georgia" w:hAnsi="Georgia"/>
          <w:sz w:val="20"/>
          <w:szCs w:val="20"/>
        </w:rPr>
        <w:t>120 dni od daty zawarcia umowy.</w:t>
      </w:r>
    </w:p>
    <w:p w14:paraId="20981706" w14:textId="77777777" w:rsidR="005A28ED" w:rsidRPr="00123693" w:rsidRDefault="005A28ED" w:rsidP="005A28ED">
      <w:pPr>
        <w:tabs>
          <w:tab w:val="left" w:pos="0"/>
          <w:tab w:val="left" w:pos="360"/>
        </w:tabs>
        <w:spacing w:line="360" w:lineRule="auto"/>
        <w:rPr>
          <w:rFonts w:ascii="Georgia" w:hAnsi="Georgia"/>
          <w:sz w:val="20"/>
          <w:szCs w:val="20"/>
        </w:rPr>
      </w:pPr>
    </w:p>
    <w:p w14:paraId="05B7FC01" w14:textId="77777777" w:rsidR="005A28ED" w:rsidRDefault="005A28ED" w:rsidP="005A28ED">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11630182"/>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8"/>
    </w:p>
    <w:p w14:paraId="7E4B5607" w14:textId="77777777" w:rsidR="005A28ED" w:rsidRPr="00DE526A" w:rsidRDefault="005A28ED" w:rsidP="005A28ED">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9"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9"/>
    </w:p>
    <w:p w14:paraId="2B303611" w14:textId="77777777" w:rsidR="005A28ED" w:rsidRPr="00DE526A" w:rsidRDefault="005A28ED" w:rsidP="005A28ED">
      <w:pPr>
        <w:pStyle w:val="Teksttreci0"/>
        <w:numPr>
          <w:ilvl w:val="1"/>
          <w:numId w:val="27"/>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396F6D3" w14:textId="77777777" w:rsidR="005A28ED" w:rsidRPr="00DE526A" w:rsidRDefault="005A28ED" w:rsidP="005A28ED">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187F5E4" w14:textId="77777777" w:rsidR="005A28ED" w:rsidRPr="00DE526A" w:rsidRDefault="005A28ED" w:rsidP="005A28ED">
      <w:pPr>
        <w:pStyle w:val="Teksttreci0"/>
        <w:numPr>
          <w:ilvl w:val="1"/>
          <w:numId w:val="27"/>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57F0DB68" w14:textId="77777777" w:rsidR="005A28ED" w:rsidRPr="00DE526A" w:rsidRDefault="005A28ED" w:rsidP="005A28ED">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E1E0BBC" w14:textId="5960CBC5" w:rsidR="005A28ED" w:rsidRDefault="005A28ED" w:rsidP="005A28ED">
      <w:pPr>
        <w:pStyle w:val="Teksttreci0"/>
        <w:numPr>
          <w:ilvl w:val="1"/>
          <w:numId w:val="27"/>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p>
    <w:p w14:paraId="71763422" w14:textId="0A04F475" w:rsidR="00374293" w:rsidRPr="00750258" w:rsidRDefault="00374293" w:rsidP="00750258">
      <w:pPr>
        <w:pStyle w:val="Teksttreci0"/>
        <w:shd w:val="clear" w:color="auto" w:fill="auto"/>
        <w:spacing w:line="360" w:lineRule="auto"/>
        <w:ind w:right="20" w:firstLine="0"/>
        <w:jc w:val="both"/>
        <w:rPr>
          <w:rFonts w:ascii="Georgia" w:hAnsi="Georgia" w:cs="Times New Roman"/>
          <w:sz w:val="20"/>
          <w:szCs w:val="20"/>
        </w:rPr>
      </w:pPr>
      <w:r w:rsidRPr="00750258">
        <w:rPr>
          <w:rFonts w:ascii="Georgia" w:hAnsi="Georgia" w:cs="Times New Roman"/>
          <w:sz w:val="20"/>
          <w:szCs w:val="20"/>
        </w:rPr>
        <w:t>Zamawiający nie stawia warunku w powyższym zakresie.</w:t>
      </w:r>
    </w:p>
    <w:p w14:paraId="04352FFB" w14:textId="2C29BCBC" w:rsidR="005A28ED" w:rsidRPr="00750258" w:rsidRDefault="005A28ED" w:rsidP="00750258">
      <w:pPr>
        <w:pStyle w:val="Teksttreci0"/>
        <w:numPr>
          <w:ilvl w:val="1"/>
          <w:numId w:val="27"/>
        </w:numPr>
        <w:shd w:val="clear" w:color="auto" w:fill="auto"/>
        <w:spacing w:line="360" w:lineRule="auto"/>
        <w:ind w:right="23"/>
        <w:jc w:val="both"/>
        <w:rPr>
          <w:rFonts w:ascii="Georgia" w:hAnsi="Georgia" w:cs="Times New Roman"/>
          <w:bCs/>
          <w:sz w:val="20"/>
          <w:szCs w:val="20"/>
        </w:rPr>
      </w:pPr>
      <w:r w:rsidRPr="00750258">
        <w:rPr>
          <w:rFonts w:ascii="Georgia" w:hAnsi="Georgia" w:cs="Times New Roman"/>
          <w:bCs/>
          <w:sz w:val="20"/>
          <w:szCs w:val="20"/>
        </w:rPr>
        <w:t>zdolności technicznej lub zawodowej:</w:t>
      </w:r>
    </w:p>
    <w:p w14:paraId="3A062562" w14:textId="7C711CF4" w:rsidR="009C7E4C" w:rsidRPr="00BD5CEB" w:rsidRDefault="00750258" w:rsidP="00BD5CEB">
      <w:pPr>
        <w:pStyle w:val="Akapitzlist"/>
        <w:numPr>
          <w:ilvl w:val="2"/>
          <w:numId w:val="27"/>
        </w:numPr>
        <w:spacing w:line="360" w:lineRule="auto"/>
        <w:rPr>
          <w:rFonts w:ascii="Georgia" w:hAnsi="Georgia" w:cs="Georgia"/>
          <w:color w:val="000000"/>
          <w:sz w:val="20"/>
          <w:szCs w:val="20"/>
          <w:u w:val="single"/>
        </w:rPr>
      </w:pPr>
      <w:r w:rsidRPr="00750258">
        <w:rPr>
          <w:rFonts w:ascii="Georgia" w:hAnsi="Georgia" w:cs="Arial"/>
          <w:sz w:val="20"/>
          <w:szCs w:val="20"/>
        </w:rPr>
        <w:t>Warunek zdolności technicznej zostanie uznany za spełniony</w:t>
      </w:r>
      <w:r w:rsidRPr="00BD5CEB">
        <w:rPr>
          <w:rFonts w:ascii="Georgia" w:hAnsi="Georgia" w:cs="Georgia"/>
          <w:color w:val="000000"/>
          <w:sz w:val="20"/>
          <w:szCs w:val="20"/>
        </w:rPr>
        <w:t xml:space="preserve">, </w:t>
      </w:r>
      <w:r w:rsidR="009C7E4C" w:rsidRPr="00BD5CEB">
        <w:rPr>
          <w:rFonts w:ascii="Georgia" w:hAnsi="Georgia" w:cs="Georgia"/>
          <w:color w:val="000000"/>
          <w:sz w:val="20"/>
          <w:szCs w:val="20"/>
        </w:rPr>
        <w:t xml:space="preserve">jeżeli </w:t>
      </w:r>
      <w:r w:rsidR="009C7E4C" w:rsidRPr="00BD5CEB">
        <w:rPr>
          <w:rFonts w:ascii="Georgia" w:hAnsi="Georgia" w:cs="Georgia"/>
          <w:sz w:val="20"/>
          <w:szCs w:val="20"/>
        </w:rPr>
        <w:t xml:space="preserve">Wykonawca wykaże, że w okresie ostatnich pięciu lat przed upływem termin składania ofert, a jeżeli okres prowadzenia działalności jest krótszy w tym okresie wykonał lub wykonuje – co najmniej 2 </w:t>
      </w:r>
      <w:r w:rsidR="009C7E4C" w:rsidRPr="00BD5CEB">
        <w:rPr>
          <w:rFonts w:ascii="Georgia" w:hAnsi="Georgia" w:cs="Calibri"/>
          <w:sz w:val="20"/>
          <w:szCs w:val="20"/>
          <w:lang w:eastAsia="pl-PL"/>
        </w:rPr>
        <w:t>dostawy i wdrożenie systemów informatycznych</w:t>
      </w:r>
      <w:r w:rsidR="009C7E4C" w:rsidRPr="00BD5CEB">
        <w:rPr>
          <w:rFonts w:ascii="Georgia" w:hAnsi="Georgia"/>
          <w:sz w:val="20"/>
          <w:szCs w:val="20"/>
        </w:rPr>
        <w:t xml:space="preserve"> poparte dowodami należytego ich wykonania, na kwotę min.  500 000,00 PLN każda</w:t>
      </w:r>
      <w:r w:rsidR="009C7E4C" w:rsidRPr="00BD5CEB">
        <w:rPr>
          <w:rFonts w:ascii="Georgia" w:hAnsi="Georgia" w:cs="Calibri"/>
          <w:sz w:val="20"/>
          <w:szCs w:val="20"/>
          <w:lang w:eastAsia="pl-PL"/>
        </w:rPr>
        <w:t xml:space="preserve"> przy czym jedna z nich obejmuje dostawę i wdrożenie EDM</w:t>
      </w:r>
      <w:r w:rsidR="009C7E4C" w:rsidRPr="00BD5CEB">
        <w:rPr>
          <w:rFonts w:ascii="Georgia" w:hAnsi="Georgia" w:cs="Georgia"/>
          <w:b/>
          <w:color w:val="000000"/>
          <w:sz w:val="20"/>
          <w:szCs w:val="20"/>
        </w:rPr>
        <w:t xml:space="preserve"> </w:t>
      </w:r>
      <w:r w:rsidR="009C7E4C" w:rsidRPr="00BD5CEB">
        <w:rPr>
          <w:rFonts w:ascii="Georgia" w:hAnsi="Georgia" w:cs="Georgia"/>
          <w:color w:val="000000"/>
          <w:sz w:val="20"/>
          <w:szCs w:val="20"/>
          <w:u w:val="single"/>
        </w:rPr>
        <w:t xml:space="preserve">i udokumentuje, że usługa została wykonana należycie. </w:t>
      </w:r>
    </w:p>
    <w:p w14:paraId="1CD7F7A9" w14:textId="629D479E" w:rsidR="005A28ED" w:rsidRPr="00750258" w:rsidRDefault="005A28ED" w:rsidP="00750258">
      <w:pPr>
        <w:spacing w:line="360" w:lineRule="auto"/>
        <w:jc w:val="both"/>
        <w:rPr>
          <w:rFonts w:ascii="Georgia" w:hAnsi="Georgia" w:cs="Arial"/>
          <w:color w:val="1F1F1F"/>
          <w:sz w:val="20"/>
          <w:szCs w:val="20"/>
        </w:rPr>
      </w:pPr>
      <w:r w:rsidRPr="00750258">
        <w:rPr>
          <w:rFonts w:ascii="Georgia" w:hAnsi="Georgia" w:cs="Arial"/>
          <w:bCs/>
          <w:sz w:val="20"/>
          <w:szCs w:val="20"/>
        </w:rPr>
        <w:t>1.4.2.</w:t>
      </w:r>
      <w:r w:rsidRPr="00750258">
        <w:rPr>
          <w:rFonts w:ascii="Georgia" w:hAnsi="Georgia" w:cs="Arial"/>
          <w:b/>
          <w:sz w:val="20"/>
          <w:szCs w:val="20"/>
        </w:rPr>
        <w:t xml:space="preserve"> </w:t>
      </w:r>
      <w:r w:rsidRPr="00750258">
        <w:rPr>
          <w:rFonts w:ascii="Georgia" w:hAnsi="Georgia" w:cs="Arial"/>
          <w:bCs/>
          <w:sz w:val="20"/>
          <w:szCs w:val="20"/>
        </w:rPr>
        <w:t>Warunek zdolności zawodowej zostanie uznany za spełniony, jeżeli</w:t>
      </w:r>
      <w:r w:rsidRPr="00750258">
        <w:rPr>
          <w:rFonts w:ascii="Georgia" w:hAnsi="Georgia" w:cs="Arial"/>
          <w:b/>
          <w:sz w:val="20"/>
          <w:szCs w:val="20"/>
        </w:rPr>
        <w:t xml:space="preserve"> </w:t>
      </w:r>
      <w:r w:rsidRPr="00750258">
        <w:rPr>
          <w:rFonts w:ascii="Georgia" w:hAnsi="Georgia" w:cs="Arial"/>
          <w:color w:val="1F1F1F"/>
          <w:sz w:val="20"/>
          <w:szCs w:val="20"/>
        </w:rPr>
        <w:t xml:space="preserve">Wykonawca wykaże, iż dysponuje co najmniej następującymi </w:t>
      </w:r>
      <w:r w:rsidRPr="00750258">
        <w:rPr>
          <w:rFonts w:ascii="Georgia" w:hAnsi="Georgia" w:cs="Arial"/>
          <w:color w:val="333333"/>
          <w:sz w:val="20"/>
          <w:szCs w:val="20"/>
        </w:rPr>
        <w:t xml:space="preserve">osobami </w:t>
      </w:r>
      <w:r w:rsidRPr="00750258">
        <w:rPr>
          <w:rFonts w:ascii="Georgia" w:hAnsi="Georgia" w:cs="Arial"/>
          <w:color w:val="1F1F1F"/>
          <w:sz w:val="20"/>
          <w:szCs w:val="20"/>
        </w:rPr>
        <w:t xml:space="preserve">zatrudnionymi przy bezpośredniej </w:t>
      </w:r>
      <w:r w:rsidRPr="00750258">
        <w:rPr>
          <w:rFonts w:ascii="Georgia" w:hAnsi="Georgia" w:cs="Arial"/>
          <w:color w:val="333333"/>
          <w:sz w:val="20"/>
          <w:szCs w:val="20"/>
        </w:rPr>
        <w:t xml:space="preserve">realizacji </w:t>
      </w:r>
      <w:r w:rsidRPr="00750258">
        <w:rPr>
          <w:rFonts w:ascii="Georgia" w:hAnsi="Georgia" w:cs="Arial"/>
          <w:color w:val="1F1F1F"/>
          <w:sz w:val="20"/>
          <w:szCs w:val="20"/>
        </w:rPr>
        <w:t>zamówienia, o minimalnych poniższych kwalifikacjach i doświadczeniu niezbędnym do wykonania zadania:</w:t>
      </w:r>
    </w:p>
    <w:p w14:paraId="17771797" w14:textId="77777777" w:rsidR="00B26EBD" w:rsidRDefault="00B26EBD" w:rsidP="00750258">
      <w:pPr>
        <w:numPr>
          <w:ilvl w:val="0"/>
          <w:numId w:val="49"/>
        </w:numPr>
        <w:spacing w:line="360" w:lineRule="auto"/>
        <w:ind w:left="993"/>
        <w:contextualSpacing/>
        <w:jc w:val="both"/>
        <w:textAlignment w:val="auto"/>
        <w:rPr>
          <w:rFonts w:ascii="Georgia" w:hAnsi="Georgia"/>
          <w:bCs/>
          <w:sz w:val="20"/>
          <w:szCs w:val="20"/>
        </w:rPr>
      </w:pPr>
      <w:r w:rsidRPr="00750258">
        <w:rPr>
          <w:rFonts w:ascii="Georgia" w:hAnsi="Georgia"/>
          <w:bCs/>
          <w:sz w:val="20"/>
          <w:szCs w:val="20"/>
        </w:rPr>
        <w:t>Kierownik projektu, który posiada certyfikat PMP, lub PRINCE2, lub dyplom studiów w zakresie zarządzania projektami lub równoważny dokument potwierdzający, że jego posiadacz ma wiedzę, umiejętności i doświadczenie potrzebne do samodzielnego</w:t>
      </w:r>
      <w:r>
        <w:rPr>
          <w:rFonts w:ascii="Georgia" w:hAnsi="Georgia"/>
          <w:bCs/>
          <w:sz w:val="20"/>
          <w:szCs w:val="20"/>
        </w:rPr>
        <w:t xml:space="preserve"> prowadzenia projektów, poprzez zarządzanie ryzykiem, jakością oraz zarządzał co najmniej 3 (trzema) projektami wdrożeniowymi w obszarze IT w okresie ostatnich 2 lat odebranymi przez zamawiającego a jeżeli okres ten jest krótszy - w tym okresie </w:t>
      </w:r>
    </w:p>
    <w:p w14:paraId="4ED0AC42" w14:textId="77777777" w:rsidR="00B26EBD" w:rsidRDefault="00B26EBD" w:rsidP="00344603">
      <w:pPr>
        <w:numPr>
          <w:ilvl w:val="0"/>
          <w:numId w:val="49"/>
        </w:numPr>
        <w:spacing w:line="360" w:lineRule="auto"/>
        <w:ind w:left="993"/>
        <w:jc w:val="both"/>
        <w:textAlignment w:val="auto"/>
        <w:rPr>
          <w:rFonts w:ascii="Georgia" w:hAnsi="Georgia"/>
          <w:bCs/>
          <w:sz w:val="20"/>
          <w:szCs w:val="20"/>
        </w:rPr>
      </w:pPr>
      <w:r>
        <w:rPr>
          <w:rFonts w:ascii="Georgia" w:hAnsi="Georgia"/>
          <w:bCs/>
          <w:sz w:val="20"/>
          <w:szCs w:val="20"/>
        </w:rPr>
        <w:t xml:space="preserve">minimum 2 ekspertów/wdrożeniowców, którzy wykażą udział, w co najmniej 2 projektach informatycznych każdy, których przedmiotem było wdrożenie Elektronicznej Dokumentacji Medycznej wraz z odkładaniem dokumentów do lokalnego Repozytorium w ciągu ostatnich 3 lat </w:t>
      </w:r>
    </w:p>
    <w:p w14:paraId="4D2C398D" w14:textId="49C5BDC5" w:rsidR="005A28ED" w:rsidRPr="00637DB3" w:rsidRDefault="00B26EBD" w:rsidP="00344603">
      <w:pPr>
        <w:numPr>
          <w:ilvl w:val="0"/>
          <w:numId w:val="49"/>
        </w:numPr>
        <w:spacing w:line="360" w:lineRule="auto"/>
        <w:ind w:left="993"/>
        <w:jc w:val="both"/>
        <w:textAlignment w:val="auto"/>
        <w:rPr>
          <w:rFonts w:ascii="Georgia" w:hAnsi="Georgia"/>
          <w:bCs/>
          <w:sz w:val="20"/>
          <w:szCs w:val="20"/>
        </w:rPr>
      </w:pPr>
      <w:r>
        <w:rPr>
          <w:rFonts w:ascii="Georgia" w:hAnsi="Georgia"/>
          <w:bCs/>
          <w:sz w:val="20"/>
          <w:szCs w:val="20"/>
        </w:rPr>
        <w:t xml:space="preserve">minimum 1 wdrożeniowca, który uczestniczył we wdrażaniu, co najmniej 2 projektów informatycznych, w których realizowano wdrożenie w obszarze Apteki i Apteczek Oddziałowych lub z uruchomieniem Bazy Leków w ciągu ostatnich 3 lat, </w:t>
      </w:r>
    </w:p>
    <w:p w14:paraId="34A8BD66" w14:textId="77777777" w:rsidR="005A28ED" w:rsidRPr="00B0452E" w:rsidRDefault="005A28ED" w:rsidP="005A28ED">
      <w:pPr>
        <w:pStyle w:val="Akapitzlist"/>
        <w:numPr>
          <w:ilvl w:val="0"/>
          <w:numId w:val="27"/>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4876D077" w14:textId="77777777" w:rsidR="005A28ED" w:rsidRPr="00723ED4" w:rsidRDefault="005A28ED" w:rsidP="005A28ED">
      <w:pPr>
        <w:pStyle w:val="Akapitzlist"/>
        <w:numPr>
          <w:ilvl w:val="0"/>
          <w:numId w:val="27"/>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112839FA" w14:textId="14BA142A" w:rsidR="005A28ED" w:rsidRPr="00723ED4" w:rsidRDefault="005A28ED" w:rsidP="005A28ED">
      <w:pPr>
        <w:pStyle w:val="Akapitzlist"/>
        <w:numPr>
          <w:ilvl w:val="0"/>
          <w:numId w:val="27"/>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7A3A7D">
        <w:rPr>
          <w:rFonts w:ascii="Georgia" w:eastAsia="Arial" w:hAnsi="Georgia" w:cs="Arial"/>
          <w:b/>
          <w:bCs/>
          <w:color w:val="000000"/>
          <w:sz w:val="20"/>
          <w:szCs w:val="20"/>
        </w:rPr>
        <w:t xml:space="preserve">Załącznik nr </w:t>
      </w:r>
      <w:r w:rsidR="00E94A64">
        <w:rPr>
          <w:rFonts w:ascii="Georgia" w:eastAsia="Arial" w:hAnsi="Georgia" w:cs="Arial"/>
          <w:b/>
          <w:bCs/>
          <w:color w:val="000000"/>
          <w:sz w:val="20"/>
          <w:szCs w:val="20"/>
        </w:rPr>
        <w:t>3</w:t>
      </w:r>
      <w:r w:rsidRPr="007A3A7D">
        <w:rPr>
          <w:rFonts w:ascii="Georgia" w:eastAsia="Arial" w:hAnsi="Georgia" w:cs="Arial"/>
          <w:b/>
          <w:bCs/>
          <w:color w:val="000000"/>
          <w:sz w:val="20"/>
          <w:szCs w:val="20"/>
        </w:rPr>
        <w:t xml:space="preserve"> do SWZ.</w:t>
      </w:r>
      <w:r w:rsidRPr="00723ED4">
        <w:rPr>
          <w:rFonts w:ascii="Georgia" w:eastAsia="Arial" w:hAnsi="Georgia" w:cs="Arial"/>
          <w:b/>
          <w:color w:val="000000"/>
          <w:sz w:val="20"/>
          <w:szCs w:val="20"/>
        </w:rPr>
        <w:t xml:space="preserve"> </w:t>
      </w:r>
    </w:p>
    <w:p w14:paraId="4F44F001" w14:textId="77777777" w:rsidR="005A28ED" w:rsidRDefault="005A28ED" w:rsidP="005A28ED">
      <w:pPr>
        <w:pStyle w:val="pkt"/>
        <w:spacing w:before="0" w:after="0" w:line="360" w:lineRule="auto"/>
        <w:ind w:left="0" w:firstLine="0"/>
        <w:rPr>
          <w:rStyle w:val="Domylnaczcionkaakapitu2"/>
          <w:rFonts w:ascii="Georgia" w:hAnsi="Georgia"/>
          <w:bCs/>
          <w:sz w:val="20"/>
          <w:highlight w:val="yellow"/>
        </w:rPr>
      </w:pPr>
    </w:p>
    <w:p w14:paraId="22B83B72" w14:textId="77777777" w:rsidR="005A28ED" w:rsidRPr="00CE322B" w:rsidRDefault="005A28ED" w:rsidP="005A28ED">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11630183"/>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0"/>
    </w:p>
    <w:p w14:paraId="10CD392B" w14:textId="77777777" w:rsidR="005A28ED" w:rsidRPr="00FC0874" w:rsidRDefault="005A28ED" w:rsidP="005A28ED">
      <w:pPr>
        <w:pStyle w:val="pkt"/>
        <w:numPr>
          <w:ilvl w:val="3"/>
          <w:numId w:val="17"/>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ykonawców, w stosunku do których zachodzi którakolwiek z okoliczności wskazanych w art. 108 ust. 1 oraz art. 109 ust</w:t>
      </w:r>
      <w:r>
        <w:rPr>
          <w:rFonts w:ascii="Georgia" w:hAnsi="Georgia"/>
          <w:sz w:val="20"/>
        </w:rPr>
        <w:t>.</w:t>
      </w:r>
      <w:r w:rsidRPr="00053345">
        <w:rPr>
          <w:rFonts w:ascii="Georgia" w:hAnsi="Georgia"/>
          <w:sz w:val="20"/>
        </w:rPr>
        <w:t xml:space="preserve"> 1 pkt 1 oraz</w:t>
      </w:r>
      <w:r>
        <w:rPr>
          <w:rFonts w:ascii="Georgia" w:hAnsi="Georgia"/>
          <w:sz w:val="20"/>
        </w:rPr>
        <w:t xml:space="preserve"> pkt 4 </w:t>
      </w:r>
      <w:r w:rsidRPr="00FC0874">
        <w:rPr>
          <w:rFonts w:ascii="Georgia" w:hAnsi="Georgia"/>
          <w:sz w:val="20"/>
        </w:rPr>
        <w:t>Ustawy Pzp.</w:t>
      </w:r>
    </w:p>
    <w:p w14:paraId="2C16D54E" w14:textId="77777777" w:rsidR="005A28ED" w:rsidRPr="00FC0874" w:rsidRDefault="005A28ED" w:rsidP="005A28ED">
      <w:pPr>
        <w:pStyle w:val="pkt"/>
        <w:numPr>
          <w:ilvl w:val="3"/>
          <w:numId w:val="17"/>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14:paraId="0301CB09" w14:textId="73F7A46E" w:rsidR="005A28ED" w:rsidRPr="00FC0874" w:rsidRDefault="005A28ED" w:rsidP="005A28ED">
      <w:pPr>
        <w:pStyle w:val="pkt"/>
        <w:numPr>
          <w:ilvl w:val="3"/>
          <w:numId w:val="17"/>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0D68DC">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14:paraId="76D6C67F" w14:textId="77777777" w:rsidR="005A28ED" w:rsidRPr="00BF0D63" w:rsidRDefault="005A28ED" w:rsidP="005A28ED">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2889F91E" w14:textId="77777777" w:rsidR="005A28ED" w:rsidRPr="00CE322B" w:rsidRDefault="005A28ED" w:rsidP="005A28ED">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26AB92" w14:textId="77777777" w:rsidR="005A28ED" w:rsidRPr="00BF0D63" w:rsidRDefault="005A28ED" w:rsidP="005A28ED">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7690D84D" w14:textId="77777777" w:rsidR="005A28ED" w:rsidRPr="00BF0D63" w:rsidRDefault="005A28ED" w:rsidP="005A28ED">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2DC70121" w14:textId="77777777" w:rsidR="005A28ED" w:rsidRPr="00CE322B" w:rsidRDefault="005A28ED" w:rsidP="005A28ED">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46830BE8" w14:textId="77777777" w:rsidR="005A28ED" w:rsidRPr="00CE322B" w:rsidRDefault="005A28ED" w:rsidP="005A28ED">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2C6C909C" w14:textId="77777777" w:rsidR="005A28ED" w:rsidRPr="00CE322B" w:rsidRDefault="005A28ED" w:rsidP="005A28ED">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5BF47588" w14:textId="77777777" w:rsidR="005A28ED" w:rsidRPr="006E78E7" w:rsidRDefault="005A28ED" w:rsidP="005A28ED">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4C4DB979" w14:textId="5017A233" w:rsidR="005A28ED" w:rsidRDefault="005A28ED" w:rsidP="005A28ED">
      <w:pPr>
        <w:pStyle w:val="Akapitzlist"/>
        <w:numPr>
          <w:ilvl w:val="0"/>
          <w:numId w:val="18"/>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6CBB3E9F" w14:textId="77777777" w:rsidR="003B0AD8" w:rsidRPr="00A7794E" w:rsidRDefault="003B0AD8" w:rsidP="003B0AD8">
      <w:pPr>
        <w:pStyle w:val="Akapitzlist"/>
        <w:numPr>
          <w:ilvl w:val="0"/>
          <w:numId w:val="18"/>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tj;</w:t>
      </w:r>
    </w:p>
    <w:p w14:paraId="665E4D39" w14:textId="77777777" w:rsidR="003B0AD8" w:rsidRPr="00A7794E" w:rsidRDefault="003B0AD8" w:rsidP="003B0AD8">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4AC58076" w14:textId="77777777" w:rsidR="003B0AD8" w:rsidRPr="00A7794E" w:rsidRDefault="003B0AD8" w:rsidP="003B0AD8">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15DE1945" w14:textId="77777777" w:rsidR="003B0AD8" w:rsidRPr="00A7794E" w:rsidRDefault="003B0AD8" w:rsidP="003B0AD8">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047C1CD9" w14:textId="77777777" w:rsidR="003B0AD8" w:rsidRPr="00A7794E" w:rsidRDefault="003B0AD8" w:rsidP="003B0AD8">
      <w:pPr>
        <w:numPr>
          <w:ilvl w:val="0"/>
          <w:numId w:val="18"/>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286B6DD3" w14:textId="77777777" w:rsidR="003B0AD8" w:rsidRPr="00A7794E" w:rsidRDefault="003B0AD8" w:rsidP="003B0AD8">
      <w:pPr>
        <w:numPr>
          <w:ilvl w:val="0"/>
          <w:numId w:val="18"/>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C610BF2" w14:textId="77777777" w:rsidR="003B0AD8" w:rsidRPr="00A7794E" w:rsidRDefault="003B0AD8" w:rsidP="003B0AD8">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p>
    <w:p w14:paraId="5CD13358" w14:textId="77777777" w:rsidR="005A28ED" w:rsidRPr="00CE322B" w:rsidRDefault="005A28ED" w:rsidP="005A28ED">
      <w:pPr>
        <w:pStyle w:val="Akapitzlist"/>
        <w:numPr>
          <w:ilvl w:val="0"/>
          <w:numId w:val="18"/>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może wykluczyć </w:t>
      </w:r>
      <w:r>
        <w:rPr>
          <w:rFonts w:ascii="Georgia" w:eastAsiaTheme="minorHAnsi" w:hAnsi="Georgia"/>
          <w:kern w:val="0"/>
          <w:sz w:val="20"/>
          <w:szCs w:val="20"/>
          <w:lang w:eastAsia="en-US"/>
        </w:rPr>
        <w:t>w</w:t>
      </w:r>
      <w:r w:rsidRPr="00CE322B">
        <w:rPr>
          <w:rFonts w:ascii="Georgia" w:eastAsiaTheme="minorHAnsi" w:hAnsi="Georgia"/>
          <w:kern w:val="0"/>
          <w:sz w:val="20"/>
          <w:szCs w:val="20"/>
          <w:lang w:eastAsia="en-US"/>
        </w:rPr>
        <w:t>ykonawcę na każdym etapie postępowania o udzielenie zamówienia</w:t>
      </w:r>
    </w:p>
    <w:p w14:paraId="60AB8F62" w14:textId="77777777" w:rsidR="005A28ED" w:rsidRDefault="005A28ED" w:rsidP="005A28ED">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30A88954" w14:textId="77777777" w:rsidR="005A28ED" w:rsidRPr="00A60453" w:rsidRDefault="005A28ED" w:rsidP="005A28ED">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11630184"/>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1"/>
    </w:p>
    <w:p w14:paraId="4CA9367A" w14:textId="77777777" w:rsidR="005A28ED" w:rsidRPr="00A60453" w:rsidRDefault="005A28ED" w:rsidP="005A28ED">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29BD3CB" w14:textId="77777777" w:rsidR="005A28ED" w:rsidRPr="00A60453" w:rsidRDefault="005A28ED" w:rsidP="005A28ED">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F18D4AE" w14:textId="77777777" w:rsidR="005A28ED" w:rsidRDefault="005A28ED" w:rsidP="005A28ED">
      <w:pPr>
        <w:pStyle w:val="Akapitzlist"/>
        <w:numPr>
          <w:ilvl w:val="1"/>
          <w:numId w:val="30"/>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76A4116A" w14:textId="77777777" w:rsidR="005A28ED" w:rsidRPr="00A60453" w:rsidRDefault="005A28ED" w:rsidP="005A28ED">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0F3D199B" w14:textId="77777777" w:rsidR="005A28ED" w:rsidRDefault="005A28ED" w:rsidP="00344603">
      <w:pPr>
        <w:pStyle w:val="Akapitzlist"/>
        <w:numPr>
          <w:ilvl w:val="1"/>
          <w:numId w:val="40"/>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0BF9CB" w14:textId="77777777" w:rsidR="005A28ED" w:rsidRDefault="005A28ED" w:rsidP="00344603">
      <w:pPr>
        <w:pStyle w:val="Akapitzlist"/>
        <w:numPr>
          <w:ilvl w:val="1"/>
          <w:numId w:val="40"/>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047ABA37" w14:textId="77777777" w:rsidR="005A28ED" w:rsidRDefault="005A28ED" w:rsidP="005A28ED">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3467ECF" w14:textId="77777777" w:rsidR="005A28ED" w:rsidRDefault="005A28ED" w:rsidP="00344603">
      <w:pPr>
        <w:pStyle w:val="Akapitzlist"/>
        <w:numPr>
          <w:ilvl w:val="1"/>
          <w:numId w:val="40"/>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27BB931" w14:textId="77777777" w:rsidR="005A28ED" w:rsidRDefault="005A28ED" w:rsidP="00344603">
      <w:pPr>
        <w:pStyle w:val="Akapitzlist"/>
        <w:numPr>
          <w:ilvl w:val="1"/>
          <w:numId w:val="40"/>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0F7C7F85" w14:textId="77777777" w:rsidR="005A28ED" w:rsidRDefault="005A28ED" w:rsidP="00344603">
      <w:pPr>
        <w:numPr>
          <w:ilvl w:val="1"/>
          <w:numId w:val="41"/>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3634C864" w14:textId="77777777" w:rsidR="005A28ED" w:rsidRDefault="005A28ED" w:rsidP="00344603">
      <w:pPr>
        <w:numPr>
          <w:ilvl w:val="1"/>
          <w:numId w:val="41"/>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21F86B36" w14:textId="77777777" w:rsidR="005A28ED" w:rsidRDefault="005A28ED" w:rsidP="00344603">
      <w:pPr>
        <w:numPr>
          <w:ilvl w:val="1"/>
          <w:numId w:val="41"/>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5235CA03" w14:textId="2A4A68A2" w:rsidR="005A28ED" w:rsidRDefault="005A28ED" w:rsidP="005A28ED">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039CE699" w14:textId="4D15B6B3" w:rsidR="003B0AD8" w:rsidRPr="00BD5CEB" w:rsidRDefault="003B0AD8" w:rsidP="005A28ED">
      <w:pPr>
        <w:spacing w:line="360" w:lineRule="auto"/>
        <w:jc w:val="both"/>
        <w:rPr>
          <w:rFonts w:ascii="Georgia" w:hAnsi="Georgia" w:cs="Arial"/>
          <w:b/>
          <w:color w:val="000000" w:themeColor="text1"/>
          <w:sz w:val="20"/>
          <w:szCs w:val="20"/>
          <w:lang w:eastAsia="en-US"/>
        </w:rPr>
      </w:pPr>
      <w:r w:rsidRPr="00BD5CEB">
        <w:rPr>
          <w:rFonts w:ascii="Georgia" w:hAnsi="Georgia" w:cs="Arial"/>
          <w:b/>
          <w:color w:val="000000" w:themeColor="text1"/>
          <w:sz w:val="20"/>
          <w:szCs w:val="20"/>
          <w:lang w:eastAsia="en-US"/>
        </w:rPr>
        <w:t>W celu potwierdzenie braku podstaw wykluczenia z udziału w postępowaniu o udzielenie zamówienia wykonawca składa:</w:t>
      </w:r>
    </w:p>
    <w:p w14:paraId="7493B54B" w14:textId="77777777" w:rsidR="005A28ED" w:rsidRPr="00A60453" w:rsidRDefault="005A28ED" w:rsidP="00344603">
      <w:pPr>
        <w:numPr>
          <w:ilvl w:val="1"/>
          <w:numId w:val="44"/>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619F0723" w14:textId="77777777" w:rsidR="005A28ED" w:rsidRDefault="005A28ED" w:rsidP="005A28ED">
      <w:pPr>
        <w:pStyle w:val="Akapitzlist"/>
        <w:numPr>
          <w:ilvl w:val="1"/>
          <w:numId w:val="31"/>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2CE1C486" w14:textId="77777777" w:rsidR="005A28ED" w:rsidRDefault="005A28ED" w:rsidP="005A28ED">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6C3D175A" w14:textId="77777777" w:rsidR="005A28ED" w:rsidRPr="00416343" w:rsidRDefault="005A28ED" w:rsidP="005A28ED">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 xml:space="preserve">art. 108 ust. 1 pkt 4 ustawy, odnośnie orzeczenia zakazu ubiegania się o zamówienie publiczne tytułem środka karnego, </w:t>
      </w:r>
    </w:p>
    <w:p w14:paraId="7EB5CD41" w14:textId="77777777" w:rsidR="005A28ED" w:rsidRPr="00416343" w:rsidRDefault="005A28ED" w:rsidP="005A28ED">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1F9036AB" w14:textId="77777777" w:rsidR="005A28ED" w:rsidRPr="00416343" w:rsidRDefault="005A28ED" w:rsidP="005A28ED">
      <w:pPr>
        <w:pStyle w:val="Akapitzlist"/>
        <w:numPr>
          <w:ilvl w:val="1"/>
          <w:numId w:val="31"/>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p>
    <w:p w14:paraId="7A8E01EE" w14:textId="77777777" w:rsidR="005A28ED" w:rsidRPr="004C553E" w:rsidRDefault="005A28ED" w:rsidP="005A28ED">
      <w:pPr>
        <w:pStyle w:val="Akapitzlist"/>
        <w:numPr>
          <w:ilvl w:val="1"/>
          <w:numId w:val="31"/>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Pr="00416343">
        <w:rPr>
          <w:rFonts w:ascii="Georgia" w:eastAsiaTheme="minorHAnsi" w:hAnsi="Georgia" w:cs="TimesNewRomanPSMT"/>
          <w:kern w:val="0"/>
          <w:sz w:val="20"/>
          <w:szCs w:val="20"/>
          <w:lang w:eastAsia="en-US"/>
        </w:rPr>
        <w:t>lub właściwego oddziału regionalnego lub właściwej placówki terenowej</w:t>
      </w:r>
      <w:r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34ECF010" w14:textId="77777777" w:rsidR="005A28ED" w:rsidRPr="00A60453" w:rsidRDefault="005A28ED" w:rsidP="005A28ED">
      <w:pPr>
        <w:pStyle w:val="Akapitzlist"/>
        <w:numPr>
          <w:ilvl w:val="1"/>
          <w:numId w:val="31"/>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00C25F2C" w14:textId="77777777" w:rsidR="005A28ED" w:rsidRPr="00557408" w:rsidRDefault="005A28ED" w:rsidP="005A28ED">
      <w:pPr>
        <w:pStyle w:val="Akapitzlist"/>
        <w:numPr>
          <w:ilvl w:val="1"/>
          <w:numId w:val="31"/>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3BC9C7CB" w14:textId="77777777" w:rsidR="005A28ED" w:rsidRPr="00557408" w:rsidRDefault="005A28ED" w:rsidP="005A28ED">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702820D" w14:textId="77777777" w:rsidR="005A28ED" w:rsidRPr="00557408" w:rsidRDefault="005A28ED" w:rsidP="005A28ED">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464400B8" w14:textId="77777777" w:rsidR="005A28ED" w:rsidRPr="00557408" w:rsidRDefault="005A28ED" w:rsidP="005A28ED">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39DC5E13" w14:textId="77777777" w:rsidR="005A28ED" w:rsidRDefault="005A28ED" w:rsidP="005A28ED">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5611C077" w14:textId="77777777" w:rsidR="005A28ED" w:rsidRPr="005A0A4B" w:rsidRDefault="005A28ED" w:rsidP="005A28ED">
      <w:pPr>
        <w:spacing w:line="360" w:lineRule="auto"/>
        <w:ind w:left="1080"/>
        <w:jc w:val="both"/>
        <w:rPr>
          <w:rFonts w:ascii="Georgia" w:hAnsi="Georgia" w:cs="Arial"/>
          <w:color w:val="000000" w:themeColor="text1"/>
          <w:sz w:val="20"/>
          <w:szCs w:val="20"/>
        </w:rPr>
      </w:pPr>
      <w:r w:rsidRPr="005A0A4B">
        <w:rPr>
          <w:rFonts w:ascii="Georgia" w:hAnsi="Georgia" w:cs="Arial"/>
          <w:color w:val="000000" w:themeColor="text1"/>
          <w:sz w:val="20"/>
          <w:szCs w:val="20"/>
        </w:rPr>
        <w:t xml:space="preserve">- </w:t>
      </w:r>
      <w:r w:rsidRPr="005A0A4B">
        <w:rPr>
          <w:rFonts w:ascii="Georgia" w:hAnsi="Georgia"/>
          <w:color w:val="000000" w:themeColor="text1"/>
          <w:sz w:val="20"/>
        </w:rPr>
        <w:t xml:space="preserve">art. 109 ust. 1 </w:t>
      </w:r>
      <w:r w:rsidRPr="005A0A4B">
        <w:rPr>
          <w:rFonts w:ascii="Georgia" w:hAnsi="Georgia"/>
          <w:color w:val="000000" w:themeColor="text1"/>
          <w:sz w:val="20"/>
          <w:szCs w:val="20"/>
        </w:rPr>
        <w:t xml:space="preserve">pkt 1 </w:t>
      </w:r>
      <w:r w:rsidRPr="005A0A4B">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5A0A4B">
        <w:rPr>
          <w:rStyle w:val="markedcontent"/>
          <w:rFonts w:ascii="Georgia" w:hAnsi="Georgia"/>
          <w:color w:val="000000" w:themeColor="text1"/>
          <w:sz w:val="20"/>
          <w:szCs w:val="20"/>
        </w:rPr>
        <w:t>1991 r. o podatkach i opłatach lokalnych (Dz. U. z 2019 r. poz. 1170),</w:t>
      </w:r>
    </w:p>
    <w:p w14:paraId="02116C9A" w14:textId="0BD30F6D" w:rsidR="005A28ED" w:rsidRPr="00557408" w:rsidRDefault="005A28ED" w:rsidP="005A28ED">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2D7681">
        <w:rPr>
          <w:rFonts w:ascii="Georgia" w:hAnsi="Georgia" w:cs="Arial"/>
          <w:b/>
          <w:sz w:val="20"/>
          <w:szCs w:val="20"/>
          <w:u w:val="single"/>
        </w:rPr>
        <w:t xml:space="preserve">załącznik nr </w:t>
      </w:r>
      <w:r w:rsidR="005B58E9">
        <w:rPr>
          <w:rFonts w:ascii="Georgia" w:hAnsi="Georgia" w:cs="Arial"/>
          <w:b/>
          <w:sz w:val="20"/>
          <w:szCs w:val="20"/>
          <w:u w:val="single"/>
        </w:rPr>
        <w:t>4</w:t>
      </w:r>
      <w:r w:rsidRPr="002D7681">
        <w:rPr>
          <w:rFonts w:ascii="Georgia" w:hAnsi="Georgia" w:cs="Arial"/>
          <w:b/>
          <w:sz w:val="20"/>
          <w:szCs w:val="20"/>
          <w:u w:val="single"/>
        </w:rPr>
        <w:t xml:space="preserve"> do SWZ.</w:t>
      </w:r>
    </w:p>
    <w:p w14:paraId="717FFB7A" w14:textId="77777777" w:rsidR="005A28ED" w:rsidRPr="00FC45F6" w:rsidRDefault="005A28ED" w:rsidP="005A28ED">
      <w:pPr>
        <w:pStyle w:val="Akapitzlist"/>
        <w:numPr>
          <w:ilvl w:val="1"/>
          <w:numId w:val="31"/>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wzór oświadczenia stanowi załącznik nr 5 do SWZ.</w:t>
      </w:r>
    </w:p>
    <w:p w14:paraId="55DF659E" w14:textId="77777777" w:rsidR="005A28ED" w:rsidRPr="00FC45F6" w:rsidRDefault="005A28ED" w:rsidP="005A28ED">
      <w:pPr>
        <w:pStyle w:val="Akapitzlist"/>
        <w:numPr>
          <w:ilvl w:val="0"/>
          <w:numId w:val="31"/>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764A3756" w14:textId="77777777" w:rsidR="005A28ED" w:rsidRDefault="005A28ED" w:rsidP="005A28ED">
      <w:pPr>
        <w:pStyle w:val="Akapitzlist"/>
        <w:numPr>
          <w:ilvl w:val="1"/>
          <w:numId w:val="31"/>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1839CF63" w14:textId="77777777" w:rsidR="005A28ED" w:rsidRPr="007430CB" w:rsidRDefault="005A28ED" w:rsidP="005A28ED">
      <w:pPr>
        <w:pStyle w:val="Akapitzlist"/>
        <w:numPr>
          <w:ilvl w:val="1"/>
          <w:numId w:val="31"/>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ppkt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ppkt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ppkt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ppkt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7CD5C73A" w14:textId="77777777" w:rsidR="005A28ED" w:rsidRPr="007430CB" w:rsidRDefault="005A28ED" w:rsidP="005A28ED">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3048FA1A" w14:textId="77777777" w:rsidR="005A28ED" w:rsidRPr="007430CB" w:rsidRDefault="005A28ED" w:rsidP="005A28ED">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AF7F00" w14:textId="490AEBF5" w:rsidR="005A28ED" w:rsidRPr="00416343" w:rsidRDefault="005A28ED" w:rsidP="005A28ED">
      <w:pPr>
        <w:pStyle w:val="Akapitzlist"/>
        <w:numPr>
          <w:ilvl w:val="0"/>
          <w:numId w:val="31"/>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sidR="0099193C">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- 6.4. powinien być wystawiony nie wcześniej niż 3 miesiące przed </w:t>
      </w:r>
      <w:r w:rsidR="0099193C">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39A80EBF" w14:textId="77777777" w:rsidR="005A28ED" w:rsidRPr="007430CB" w:rsidRDefault="005A28ED" w:rsidP="005A28ED">
      <w:pPr>
        <w:pStyle w:val="Akapitzlist"/>
        <w:numPr>
          <w:ilvl w:val="0"/>
          <w:numId w:val="31"/>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ppkt 6.2. i 6.3., </w:t>
      </w:r>
      <w:bookmarkStart w:id="12"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2"/>
      <w:r w:rsidRPr="00416343">
        <w:rPr>
          <w:rFonts w:ascii="Georgia" w:eastAsia="Arial" w:hAnsi="Georgia" w:cs="Arial"/>
          <w:color w:val="000000"/>
          <w:sz w:val="20"/>
          <w:szCs w:val="20"/>
        </w:rPr>
        <w:t>.</w:t>
      </w:r>
    </w:p>
    <w:p w14:paraId="7F4A9704" w14:textId="77777777" w:rsidR="005A28ED" w:rsidRPr="00C454D5" w:rsidRDefault="005A28ED" w:rsidP="005A28ED">
      <w:pPr>
        <w:pStyle w:val="Akapitzlist"/>
        <w:numPr>
          <w:ilvl w:val="0"/>
          <w:numId w:val="31"/>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6B90684A" w14:textId="3C249912" w:rsidR="005A28ED" w:rsidRDefault="005A28ED" w:rsidP="005A28ED">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 xml:space="preserve">Część </w:t>
      </w:r>
      <w:r>
        <w:rPr>
          <w:rFonts w:ascii="Georgia" w:hAnsi="Georgia" w:cs="Arial"/>
          <w:b/>
          <w:sz w:val="20"/>
          <w:szCs w:val="20"/>
          <w:lang w:eastAsia="en-US"/>
        </w:rPr>
        <w:t>C</w:t>
      </w:r>
    </w:p>
    <w:p w14:paraId="6311129E" w14:textId="78D034E8" w:rsidR="003B0AD8" w:rsidRPr="00A60453" w:rsidRDefault="003B0AD8" w:rsidP="005A28ED">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potwierdzenie spełnienia przez Wykonawcę warunku udziału w postępowaniu Wykonawca składa:</w:t>
      </w:r>
    </w:p>
    <w:p w14:paraId="1DFDD832" w14:textId="77777777" w:rsidR="005A28ED" w:rsidRPr="00B13519" w:rsidRDefault="005A28ED" w:rsidP="00B13519">
      <w:pPr>
        <w:pStyle w:val="Akapitzlist"/>
        <w:numPr>
          <w:ilvl w:val="0"/>
          <w:numId w:val="35"/>
        </w:numPr>
        <w:suppressAutoHyphens w:val="0"/>
        <w:spacing w:line="360" w:lineRule="auto"/>
        <w:jc w:val="both"/>
        <w:textAlignment w:val="auto"/>
        <w:rPr>
          <w:rFonts w:ascii="Georgia" w:hAnsi="Georgia" w:cs="Arial"/>
          <w:sz w:val="20"/>
          <w:szCs w:val="20"/>
          <w:lang w:eastAsia="en-US"/>
        </w:rPr>
      </w:pPr>
      <w:r w:rsidRPr="00B13519">
        <w:rPr>
          <w:rFonts w:ascii="Georgia" w:hAnsi="Georgia" w:cs="Arial"/>
          <w:sz w:val="20"/>
          <w:szCs w:val="20"/>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sidRPr="00B13519">
        <w:rPr>
          <w:rFonts w:ascii="Georgia" w:hAnsi="Georgia" w:cs="Arial"/>
          <w:bCs/>
          <w:iCs/>
          <w:sz w:val="20"/>
          <w:szCs w:val="20"/>
        </w:rPr>
        <w:t>Rozdziale V, to jest:</w:t>
      </w:r>
    </w:p>
    <w:p w14:paraId="2E5BACA3" w14:textId="66C205C2" w:rsidR="005A28ED" w:rsidRPr="00B13519" w:rsidRDefault="005A28ED" w:rsidP="00344603">
      <w:pPr>
        <w:pStyle w:val="Akapitzlist"/>
        <w:numPr>
          <w:ilvl w:val="1"/>
          <w:numId w:val="35"/>
        </w:numPr>
        <w:suppressAutoHyphens w:val="0"/>
        <w:spacing w:line="360" w:lineRule="auto"/>
        <w:jc w:val="both"/>
        <w:textAlignment w:val="auto"/>
        <w:rPr>
          <w:rFonts w:ascii="Georgia" w:hAnsi="Georgia" w:cs="Arial"/>
          <w:sz w:val="20"/>
          <w:szCs w:val="20"/>
          <w:lang w:eastAsia="en-US"/>
        </w:rPr>
      </w:pPr>
      <w:r w:rsidRPr="00B13519">
        <w:rPr>
          <w:rFonts w:ascii="Georgia" w:hAnsi="Georgia" w:cs="Arial"/>
          <w:sz w:val="20"/>
          <w:szCs w:val="20"/>
          <w:lang w:eastAsia="en-US"/>
        </w:rPr>
        <w:t xml:space="preserve">Wykazu wykonanych </w:t>
      </w:r>
      <w:r w:rsidR="00584F8F" w:rsidRPr="00B13519">
        <w:rPr>
          <w:rFonts w:ascii="Georgia" w:hAnsi="Georgia" w:cs="Arial"/>
          <w:sz w:val="20"/>
          <w:szCs w:val="20"/>
          <w:lang w:eastAsia="en-US"/>
        </w:rPr>
        <w:t>dostaw</w:t>
      </w:r>
      <w:r w:rsidRPr="00B13519">
        <w:rPr>
          <w:rFonts w:ascii="Georgia" w:hAnsi="Georgia" w:cs="Arial"/>
          <w:sz w:val="20"/>
          <w:szCs w:val="20"/>
          <w:lang w:eastAsia="en-US"/>
        </w:rPr>
        <w:t xml:space="preserve">, a w przypadku świadczeń powtarzających się lub ciągłych również wykonywanych, w okresie ostatnich </w:t>
      </w:r>
      <w:r w:rsidR="001667A1" w:rsidRPr="00B13519">
        <w:rPr>
          <w:rFonts w:ascii="Georgia" w:hAnsi="Georgia" w:cs="Arial"/>
          <w:sz w:val="20"/>
          <w:szCs w:val="20"/>
          <w:lang w:eastAsia="en-US"/>
        </w:rPr>
        <w:t>5</w:t>
      </w:r>
      <w:r w:rsidRPr="00B13519">
        <w:rPr>
          <w:rFonts w:ascii="Georgia" w:hAnsi="Georgia" w:cs="Arial"/>
          <w:sz w:val="20"/>
          <w:szCs w:val="20"/>
          <w:lang w:eastAsia="en-US"/>
        </w:rPr>
        <w:t xml:space="preserve"> lat przed upływem terminu składania ofert, a jeżeli okres prowadzenia działalności jest krótszy - w tym okresie, wraz z podaniem ich wartości, przedmiotu, dat wykonania i podmiotów, na rzecz których dostawy zostały wykonane, a w przypadku świadczeń powtarzających się lub ciągłych są wykonywane</w:t>
      </w:r>
      <w:r w:rsidRPr="00B13519">
        <w:rPr>
          <w:rFonts w:ascii="Georgia" w:hAnsi="Georgia" w:cs="Arial"/>
          <w:sz w:val="20"/>
          <w:szCs w:val="20"/>
        </w:rPr>
        <w:t xml:space="preserve">– sporządzonego na podstawie wzoru stanowiącego </w:t>
      </w:r>
      <w:r w:rsidRPr="00B13519">
        <w:rPr>
          <w:rFonts w:ascii="Georgia" w:hAnsi="Georgia" w:cs="Arial"/>
          <w:b/>
          <w:sz w:val="20"/>
          <w:szCs w:val="20"/>
        </w:rPr>
        <w:t xml:space="preserve">Załącznik nr </w:t>
      </w:r>
      <w:r w:rsidR="00EB12D3" w:rsidRPr="00B13519">
        <w:rPr>
          <w:rFonts w:ascii="Georgia" w:hAnsi="Georgia" w:cs="Arial"/>
          <w:b/>
          <w:sz w:val="20"/>
          <w:szCs w:val="20"/>
        </w:rPr>
        <w:t>7</w:t>
      </w:r>
      <w:r w:rsidRPr="00B13519">
        <w:rPr>
          <w:rFonts w:ascii="Georgia" w:hAnsi="Georgia" w:cs="Arial"/>
          <w:b/>
          <w:sz w:val="20"/>
          <w:szCs w:val="20"/>
        </w:rPr>
        <w:t xml:space="preserve"> do SWZ</w:t>
      </w:r>
      <w:r w:rsidRPr="00B13519">
        <w:rPr>
          <w:rFonts w:ascii="Georgia" w:hAnsi="Georgia" w:cs="Arial"/>
          <w:sz w:val="20"/>
          <w:szCs w:val="20"/>
          <w:lang w:eastAsia="en-US"/>
        </w:rPr>
        <w:t xml:space="preserve">, </w:t>
      </w:r>
    </w:p>
    <w:p w14:paraId="0DFAC515" w14:textId="77777777" w:rsidR="005A28ED" w:rsidRPr="00B13519" w:rsidRDefault="005A28ED" w:rsidP="00344603">
      <w:pPr>
        <w:pStyle w:val="Akapitzlist"/>
        <w:numPr>
          <w:ilvl w:val="1"/>
          <w:numId w:val="35"/>
        </w:numPr>
        <w:suppressAutoHyphens w:val="0"/>
        <w:spacing w:line="360" w:lineRule="auto"/>
        <w:jc w:val="both"/>
        <w:textAlignment w:val="auto"/>
        <w:rPr>
          <w:rFonts w:ascii="Georgia" w:hAnsi="Georgia" w:cs="Arial"/>
          <w:sz w:val="20"/>
          <w:szCs w:val="20"/>
          <w:lang w:eastAsia="en-US"/>
        </w:rPr>
      </w:pPr>
      <w:r w:rsidRPr="00B13519">
        <w:rPr>
          <w:rFonts w:ascii="Georgia" w:hAnsi="Georgia" w:cs="Arial"/>
          <w:sz w:val="20"/>
          <w:szCs w:val="20"/>
          <w:lang w:eastAsia="en-US"/>
        </w:rPr>
        <w:t>Dowodów, że dostawy wymienione w wykazie zostały wykonane lub są wykonywane należycie, w tym:</w:t>
      </w:r>
    </w:p>
    <w:p w14:paraId="68675E44" w14:textId="329FCD53" w:rsidR="005A28ED" w:rsidRPr="00B13519" w:rsidRDefault="005A28ED" w:rsidP="00344603">
      <w:pPr>
        <w:pStyle w:val="Akapitzlist"/>
        <w:numPr>
          <w:ilvl w:val="0"/>
          <w:numId w:val="34"/>
        </w:numPr>
        <w:tabs>
          <w:tab w:val="left" w:pos="1134"/>
        </w:tabs>
        <w:suppressAutoHyphens w:val="0"/>
        <w:spacing w:line="360" w:lineRule="auto"/>
        <w:ind w:left="709" w:firstLine="0"/>
        <w:jc w:val="both"/>
        <w:textAlignment w:val="auto"/>
        <w:rPr>
          <w:rFonts w:ascii="Georgia" w:hAnsi="Georgia" w:cs="Arial"/>
          <w:sz w:val="20"/>
          <w:szCs w:val="20"/>
          <w:lang w:eastAsia="en-US"/>
        </w:rPr>
      </w:pPr>
      <w:r w:rsidRPr="00B13519">
        <w:rPr>
          <w:rFonts w:ascii="Georgia" w:hAnsi="Georgia" w:cs="Arial"/>
          <w:sz w:val="20"/>
          <w:szCs w:val="20"/>
          <w:lang w:eastAsia="en-US"/>
        </w:rPr>
        <w:t xml:space="preserve">referencje bądź inne dokumenty wydane przez odbiorcę dostawy wskazanych w wykazie, o którym mowa w pkt </w:t>
      </w:r>
      <w:r w:rsidR="00B13519">
        <w:rPr>
          <w:rFonts w:ascii="Georgia" w:hAnsi="Georgia" w:cs="Arial"/>
          <w:sz w:val="20"/>
          <w:szCs w:val="20"/>
          <w:lang w:eastAsia="en-US"/>
        </w:rPr>
        <w:t>11</w:t>
      </w:r>
      <w:r w:rsidRPr="00B13519">
        <w:rPr>
          <w:rFonts w:ascii="Georgia" w:hAnsi="Georgia" w:cs="Arial"/>
          <w:sz w:val="20"/>
          <w:szCs w:val="20"/>
          <w:lang w:eastAsia="en-US"/>
        </w:rPr>
        <w:t>.1 SWZ, w przypadku dostaw o charakterze powtarzającym się lub ciągłym, które na dzień upływu terminu składania ofert są nadal wykonywane referencje powinny być wydane nie wcześniej niż 3 miesiące przed upływem terminu składania ofert;</w:t>
      </w:r>
    </w:p>
    <w:p w14:paraId="609833EA" w14:textId="3794C28B" w:rsidR="005A28ED" w:rsidRPr="00B13519" w:rsidRDefault="005A28ED" w:rsidP="00344603">
      <w:pPr>
        <w:pStyle w:val="Akapitzlist"/>
        <w:numPr>
          <w:ilvl w:val="0"/>
          <w:numId w:val="34"/>
        </w:numPr>
        <w:tabs>
          <w:tab w:val="left" w:pos="1134"/>
        </w:tabs>
        <w:suppressAutoHyphens w:val="0"/>
        <w:spacing w:line="360" w:lineRule="auto"/>
        <w:ind w:left="709" w:firstLine="0"/>
        <w:jc w:val="both"/>
        <w:textAlignment w:val="auto"/>
        <w:rPr>
          <w:rFonts w:ascii="Georgia" w:hAnsi="Georgia" w:cs="Arial"/>
          <w:sz w:val="20"/>
          <w:szCs w:val="20"/>
          <w:lang w:eastAsia="en-US"/>
        </w:rPr>
      </w:pPr>
      <w:r w:rsidRPr="00B13519">
        <w:rPr>
          <w:rFonts w:ascii="Georgia" w:hAnsi="Georgia" w:cs="Arial"/>
          <w:sz w:val="20"/>
          <w:szCs w:val="20"/>
          <w:lang w:eastAsia="en-US"/>
        </w:rPr>
        <w:t xml:space="preserve">oświadczenie Wykonawcy składającego ofertę – jeżeli z uzasadnionych przyczyn o obiektywnym charakterze Wykonawca nie jest w stanie uzyskać referencji, o których mowa w pkt. </w:t>
      </w:r>
      <w:r w:rsidR="00B13519">
        <w:rPr>
          <w:rFonts w:ascii="Georgia" w:hAnsi="Georgia" w:cs="Arial"/>
          <w:sz w:val="20"/>
          <w:szCs w:val="20"/>
          <w:lang w:eastAsia="en-US"/>
        </w:rPr>
        <w:t>11</w:t>
      </w:r>
      <w:r w:rsidRPr="00B13519">
        <w:rPr>
          <w:rFonts w:ascii="Georgia" w:hAnsi="Georgia" w:cs="Arial"/>
          <w:sz w:val="20"/>
          <w:szCs w:val="20"/>
          <w:lang w:eastAsia="en-US"/>
        </w:rPr>
        <w:t>.2 lit a SWZ;</w:t>
      </w:r>
    </w:p>
    <w:p w14:paraId="4A0C7059" w14:textId="77777777" w:rsidR="005A28ED" w:rsidRPr="00B13519" w:rsidRDefault="005A28ED" w:rsidP="005A28ED">
      <w:pPr>
        <w:tabs>
          <w:tab w:val="left" w:pos="1134"/>
        </w:tabs>
        <w:spacing w:line="360" w:lineRule="auto"/>
        <w:jc w:val="both"/>
        <w:rPr>
          <w:rFonts w:ascii="Georgia" w:hAnsi="Georgia" w:cs="Arial"/>
          <w:i/>
          <w:sz w:val="20"/>
          <w:szCs w:val="20"/>
          <w:lang w:eastAsia="en-US"/>
        </w:rPr>
      </w:pPr>
      <w:r w:rsidRPr="00B13519">
        <w:rPr>
          <w:rFonts w:ascii="Georgia" w:hAnsi="Georgia" w:cs="Arial"/>
          <w:i/>
          <w:sz w:val="20"/>
          <w:szCs w:val="20"/>
          <w:lang w:eastAsia="en-US"/>
        </w:rPr>
        <w:t>Uwaga!! Zamawiający nie uzna, jako dowodu faktur itp. dokumentów, z uwagi na fakt, iż ich treść nie potwierdza należytego wykonania zamówienia.</w:t>
      </w:r>
    </w:p>
    <w:p w14:paraId="5A3EE617" w14:textId="3C63D4D8" w:rsidR="005A28ED" w:rsidRPr="00B13519" w:rsidRDefault="005A28ED" w:rsidP="00344603">
      <w:pPr>
        <w:pStyle w:val="Akapitzlist"/>
        <w:numPr>
          <w:ilvl w:val="1"/>
          <w:numId w:val="35"/>
        </w:numPr>
        <w:tabs>
          <w:tab w:val="left" w:pos="1134"/>
        </w:tabs>
        <w:spacing w:line="360" w:lineRule="auto"/>
        <w:jc w:val="both"/>
        <w:rPr>
          <w:rFonts w:ascii="Georgia" w:hAnsi="Georgia" w:cs="Arial"/>
          <w:iCs/>
          <w:sz w:val="20"/>
          <w:szCs w:val="20"/>
          <w:lang w:eastAsia="en-US"/>
        </w:rPr>
      </w:pPr>
      <w:r w:rsidRPr="00B13519">
        <w:rPr>
          <w:rFonts w:ascii="Georgia" w:hAnsi="Georgia" w:cs="Arial"/>
          <w:iCs/>
          <w:sz w:val="20"/>
          <w:szCs w:val="20"/>
          <w:lang w:eastAsia="en-US"/>
        </w:rPr>
        <w:t xml:space="preserve">Wykaz osób skierowanych przez Wykonawcę do realizacji zamówienia publicznego, w szczególności odpowiedzialnych za świadczenie </w:t>
      </w:r>
      <w:r w:rsidR="001623FA" w:rsidRPr="00B13519">
        <w:rPr>
          <w:rFonts w:ascii="Georgia" w:hAnsi="Georgia" w:cs="Arial"/>
          <w:iCs/>
          <w:sz w:val="20"/>
          <w:szCs w:val="20"/>
          <w:lang w:eastAsia="en-US"/>
        </w:rPr>
        <w:t>dostawy</w:t>
      </w:r>
      <w:r w:rsidRPr="00B13519">
        <w:rPr>
          <w:rFonts w:ascii="Georgia" w:hAnsi="Georgia" w:cs="Arial"/>
          <w:iCs/>
          <w:sz w:val="20"/>
          <w:szCs w:val="20"/>
          <w:lang w:eastAsia="en-US"/>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13519">
        <w:rPr>
          <w:rFonts w:ascii="Georgia" w:hAnsi="Georgia" w:cs="Arial"/>
          <w:sz w:val="20"/>
          <w:szCs w:val="20"/>
        </w:rPr>
        <w:t xml:space="preserve"> – sporządzonego na podstawie wzoru stanowiącego </w:t>
      </w:r>
      <w:r w:rsidRPr="00B13519">
        <w:rPr>
          <w:rFonts w:ascii="Georgia" w:hAnsi="Georgia" w:cs="Arial"/>
          <w:b/>
          <w:sz w:val="20"/>
          <w:szCs w:val="20"/>
        </w:rPr>
        <w:t xml:space="preserve">Załącznik nr </w:t>
      </w:r>
      <w:r w:rsidR="00EB12D3" w:rsidRPr="00B13519">
        <w:rPr>
          <w:rFonts w:ascii="Georgia" w:hAnsi="Georgia" w:cs="Arial"/>
          <w:b/>
          <w:sz w:val="20"/>
          <w:szCs w:val="20"/>
        </w:rPr>
        <w:t>8</w:t>
      </w:r>
      <w:r w:rsidRPr="00B13519">
        <w:rPr>
          <w:rFonts w:ascii="Georgia" w:hAnsi="Georgia" w:cs="Arial"/>
          <w:b/>
          <w:sz w:val="20"/>
          <w:szCs w:val="20"/>
        </w:rPr>
        <w:t xml:space="preserve"> do SWZ</w:t>
      </w:r>
      <w:r w:rsidRPr="00B13519">
        <w:rPr>
          <w:rFonts w:ascii="Georgia" w:hAnsi="Georgia" w:cs="Arial"/>
          <w:sz w:val="20"/>
          <w:szCs w:val="20"/>
          <w:lang w:eastAsia="en-US"/>
        </w:rPr>
        <w:t>,</w:t>
      </w:r>
    </w:p>
    <w:p w14:paraId="115ABC7B" w14:textId="60F81CB8" w:rsidR="005A28ED" w:rsidRPr="002A3DF3" w:rsidRDefault="005A28ED" w:rsidP="00344603">
      <w:pPr>
        <w:pStyle w:val="Akapitzlist"/>
        <w:numPr>
          <w:ilvl w:val="0"/>
          <w:numId w:val="35"/>
        </w:numPr>
        <w:tabs>
          <w:tab w:val="left" w:pos="709"/>
        </w:tabs>
        <w:spacing w:line="360" w:lineRule="auto"/>
        <w:ind w:left="0" w:firstLine="0"/>
        <w:jc w:val="both"/>
        <w:rPr>
          <w:rFonts w:ascii="Georgia" w:hAnsi="Georgia" w:cs="Arial"/>
          <w:i/>
          <w:sz w:val="20"/>
          <w:szCs w:val="20"/>
          <w:lang w:eastAsia="en-US"/>
        </w:rPr>
      </w:pPr>
      <w:r w:rsidRPr="00B13519">
        <w:rPr>
          <w:rFonts w:ascii="Georgia" w:hAnsi="Georgia" w:cs="Arial"/>
          <w:iCs/>
          <w:sz w:val="20"/>
          <w:szCs w:val="20"/>
          <w:lang w:eastAsia="en-US"/>
        </w:rPr>
        <w:t>Jeżeli Wykonawca</w:t>
      </w:r>
      <w:r w:rsidRPr="002A3DF3">
        <w:rPr>
          <w:rFonts w:ascii="Georgia" w:hAnsi="Georgia" w:cs="Arial"/>
          <w:iCs/>
          <w:sz w:val="20"/>
          <w:szCs w:val="20"/>
          <w:lang w:eastAsia="en-US"/>
        </w:rPr>
        <w:t xml:space="preserve"> powołuje się na doświadczenie w </w:t>
      </w:r>
      <w:r w:rsidRPr="002B2F62">
        <w:rPr>
          <w:rFonts w:ascii="Georgia" w:hAnsi="Georgia" w:cs="Arial"/>
          <w:iCs/>
          <w:sz w:val="20"/>
          <w:szCs w:val="20"/>
          <w:lang w:eastAsia="en-US"/>
        </w:rPr>
        <w:t xml:space="preserve">realizacji dostaw wykonywanych wspólnie z innymi Wykonawcami, wykaz, o którym mowa w pkt </w:t>
      </w:r>
      <w:r w:rsidR="00B13519">
        <w:rPr>
          <w:rFonts w:ascii="Georgia" w:hAnsi="Georgia" w:cs="Arial"/>
          <w:iCs/>
          <w:sz w:val="20"/>
          <w:szCs w:val="20"/>
          <w:lang w:eastAsia="en-US"/>
        </w:rPr>
        <w:t>11</w:t>
      </w:r>
      <w:r w:rsidRPr="002B2F62">
        <w:rPr>
          <w:rFonts w:ascii="Georgia" w:hAnsi="Georgia" w:cs="Arial"/>
          <w:iCs/>
          <w:sz w:val="20"/>
          <w:szCs w:val="20"/>
          <w:lang w:eastAsia="en-US"/>
        </w:rPr>
        <w:t xml:space="preserve"> SWZ dotyczy dostaw, w których wykonaniu Wykonawca ten bezpośrednio uczestniczył.</w:t>
      </w:r>
      <w:r w:rsidRPr="002A3DF3">
        <w:rPr>
          <w:rFonts w:ascii="Georgia" w:hAnsi="Georgia" w:cs="Arial"/>
          <w:iCs/>
          <w:sz w:val="20"/>
          <w:szCs w:val="20"/>
          <w:lang w:eastAsia="en-US"/>
        </w:rPr>
        <w:t xml:space="preserve"> </w:t>
      </w:r>
    </w:p>
    <w:p w14:paraId="60FD7CC5" w14:textId="77777777" w:rsidR="005A28ED" w:rsidRPr="00EB4B99" w:rsidRDefault="005A28ED" w:rsidP="00344603">
      <w:pPr>
        <w:pStyle w:val="Akapitzlist"/>
        <w:numPr>
          <w:ilvl w:val="0"/>
          <w:numId w:val="35"/>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77A87358" w14:textId="0D1DDF95" w:rsidR="005A28ED" w:rsidRPr="00EB4B99" w:rsidRDefault="005A28ED" w:rsidP="00344603">
      <w:pPr>
        <w:pStyle w:val="Tekstpodstawowy2"/>
        <w:numPr>
          <w:ilvl w:val="1"/>
          <w:numId w:val="35"/>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w:t>
      </w:r>
      <w:r w:rsidR="00C92B8D">
        <w:rPr>
          <w:rFonts w:ascii="Georgia" w:hAnsi="Georgia"/>
          <w:bCs/>
          <w:sz w:val="20"/>
          <w:szCs w:val="20"/>
        </w:rPr>
        <w:t xml:space="preserve"> </w:t>
      </w:r>
      <w:r w:rsidRPr="00EB4B99">
        <w:rPr>
          <w:rFonts w:ascii="Georgia" w:hAnsi="Georgia"/>
          <w:bCs/>
          <w:sz w:val="20"/>
          <w:szCs w:val="20"/>
        </w:rPr>
        <w:t>5r. o informatyzacji działalności podmiotów realizujących zadania publiczne, o ile Wykonawca wskazał w jednolitym dokumencie dane umożliwiające dostęp do tych środków;</w:t>
      </w:r>
    </w:p>
    <w:p w14:paraId="145DF8BF" w14:textId="77777777" w:rsidR="005A28ED" w:rsidRPr="00EB4B99" w:rsidRDefault="005A28ED" w:rsidP="00344603">
      <w:pPr>
        <w:pStyle w:val="Tekstpodstawowy2"/>
        <w:numPr>
          <w:ilvl w:val="1"/>
          <w:numId w:val="35"/>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Pr>
          <w:rFonts w:ascii="Georgia" w:hAnsi="Georgia"/>
          <w:bCs/>
          <w:sz w:val="20"/>
          <w:szCs w:val="20"/>
        </w:rPr>
        <w:br/>
      </w:r>
      <w:r w:rsidRPr="000C79B0">
        <w:rPr>
          <w:rFonts w:ascii="Georgia" w:eastAsia="Arial" w:hAnsi="Georgia" w:cs="Arial"/>
          <w:color w:val="000000"/>
          <w:sz w:val="20"/>
          <w:szCs w:val="20"/>
        </w:rPr>
        <w:t>o którym mowa w art. 125 ust. 1 ustawy Pzp.</w:t>
      </w:r>
    </w:p>
    <w:p w14:paraId="741C81F0" w14:textId="77777777" w:rsidR="005A28ED" w:rsidRPr="00EB4B99" w:rsidRDefault="005A28ED" w:rsidP="00344603">
      <w:pPr>
        <w:pStyle w:val="Akapitzlist"/>
        <w:numPr>
          <w:ilvl w:val="0"/>
          <w:numId w:val="35"/>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4B1CA21" w14:textId="77777777" w:rsidR="005A28ED" w:rsidRPr="00EB4B99" w:rsidRDefault="005A28ED" w:rsidP="00344603">
      <w:pPr>
        <w:pStyle w:val="Akapitzlist"/>
        <w:numPr>
          <w:ilvl w:val="0"/>
          <w:numId w:val="35"/>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3A403DE" w14:textId="77777777" w:rsidR="005A28ED" w:rsidRDefault="005A28ED" w:rsidP="005A28ED">
      <w:pPr>
        <w:pStyle w:val="Akapitzlist"/>
        <w:pBdr>
          <w:top w:val="nil"/>
          <w:left w:val="nil"/>
          <w:bottom w:val="nil"/>
          <w:right w:val="nil"/>
          <w:between w:val="nil"/>
        </w:pBdr>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635381C" w14:textId="77777777" w:rsidR="005A28ED" w:rsidRPr="00EB4B99" w:rsidRDefault="005A28ED" w:rsidP="005A28ED">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2B6698F" w14:textId="77777777" w:rsidR="005A28ED" w:rsidRPr="00EA5A25" w:rsidRDefault="005A28ED" w:rsidP="005A28ED">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111630185"/>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3"/>
    </w:p>
    <w:p w14:paraId="3E73C7F8" w14:textId="4E17019D" w:rsidR="005A28ED" w:rsidRDefault="006C1F6D" w:rsidP="006C1F6D">
      <w:pPr>
        <w:pStyle w:val="Akapitzlist"/>
        <w:pBdr>
          <w:top w:val="nil"/>
          <w:left w:val="nil"/>
          <w:bottom w:val="nil"/>
          <w:right w:val="nil"/>
          <w:between w:val="nil"/>
        </w:pBdr>
        <w:suppressAutoHyphens w:val="0"/>
        <w:spacing w:line="360" w:lineRule="auto"/>
        <w:ind w:left="0"/>
        <w:contextualSpacing/>
        <w:jc w:val="both"/>
        <w:textAlignment w:val="auto"/>
        <w:rPr>
          <w:rFonts w:ascii="Georgia" w:hAnsi="Georgia"/>
          <w:color w:val="000000"/>
          <w:sz w:val="20"/>
          <w:szCs w:val="20"/>
        </w:rPr>
      </w:pPr>
      <w:r>
        <w:rPr>
          <w:rFonts w:ascii="Georgia" w:hAnsi="Georgia"/>
          <w:color w:val="000000"/>
          <w:sz w:val="20"/>
          <w:szCs w:val="20"/>
        </w:rPr>
        <w:t>Zamawiający</w:t>
      </w:r>
      <w:r w:rsidR="00584F8F">
        <w:rPr>
          <w:rFonts w:ascii="Georgia" w:hAnsi="Georgia"/>
          <w:color w:val="000000"/>
          <w:sz w:val="20"/>
          <w:szCs w:val="20"/>
        </w:rPr>
        <w:t xml:space="preserve"> nie </w:t>
      </w:r>
      <w:r>
        <w:rPr>
          <w:rFonts w:ascii="Georgia" w:hAnsi="Georgia"/>
          <w:color w:val="000000"/>
          <w:sz w:val="20"/>
          <w:szCs w:val="20"/>
        </w:rPr>
        <w:t>będzie żądał przedmiotowych środków dowodowych</w:t>
      </w:r>
    </w:p>
    <w:p w14:paraId="63A5BD7F" w14:textId="77777777" w:rsidR="00C92B8D" w:rsidRPr="00123693" w:rsidRDefault="00C92B8D" w:rsidP="006C1F6D">
      <w:pPr>
        <w:pStyle w:val="Akapitzlist"/>
        <w:pBdr>
          <w:top w:val="nil"/>
          <w:left w:val="nil"/>
          <w:bottom w:val="nil"/>
          <w:right w:val="nil"/>
          <w:between w:val="nil"/>
        </w:pBdr>
        <w:suppressAutoHyphens w:val="0"/>
        <w:spacing w:line="360" w:lineRule="auto"/>
        <w:ind w:left="0"/>
        <w:contextualSpacing/>
        <w:jc w:val="both"/>
        <w:textAlignment w:val="auto"/>
        <w:rPr>
          <w:rFonts w:ascii="Georgia" w:hAnsi="Georgia"/>
          <w:color w:val="000000"/>
          <w:sz w:val="20"/>
          <w:szCs w:val="20"/>
        </w:rPr>
      </w:pPr>
    </w:p>
    <w:p w14:paraId="7ACB4B09" w14:textId="77777777" w:rsidR="005A28ED" w:rsidRPr="006C06AF" w:rsidRDefault="005A28ED" w:rsidP="005A28E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4" w:name="_Toc111630186"/>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4"/>
    </w:p>
    <w:p w14:paraId="2BBB6E72" w14:textId="77777777" w:rsidR="00D45700" w:rsidRDefault="00D45700" w:rsidP="00D45700">
      <w:pPr>
        <w:pStyle w:val="Standard"/>
        <w:numPr>
          <w:ilvl w:val="1"/>
          <w:numId w:val="42"/>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088D478" w14:textId="77777777" w:rsidR="00D45700" w:rsidRPr="004875CD" w:rsidRDefault="00D45700" w:rsidP="00D45700">
      <w:pPr>
        <w:pStyle w:val="Standard"/>
        <w:numPr>
          <w:ilvl w:val="1"/>
          <w:numId w:val="42"/>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2C4BDD41" w14:textId="77777777" w:rsidR="00D45700" w:rsidRPr="00C209E2" w:rsidRDefault="00D45700" w:rsidP="00D45700">
      <w:pPr>
        <w:pStyle w:val="Standard"/>
        <w:numPr>
          <w:ilvl w:val="1"/>
          <w:numId w:val="42"/>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1A226F">
        <w:rPr>
          <w:rFonts w:cs="Arial"/>
          <w:b w:val="0"/>
          <w:i w:val="0"/>
          <w:color w:val="000000"/>
          <w:sz w:val="20"/>
          <w:szCs w:val="20"/>
        </w:rPr>
        <w:t>z wnioskiem do udziału w postępowaniu albo odpowiednio wraz</w:t>
      </w:r>
      <w:r w:rsidRPr="00BD0576">
        <w:rPr>
          <w:rFonts w:cs="Arial"/>
          <w:b w:val="0"/>
          <w:i w:val="0"/>
          <w:strike/>
          <w:color w:val="000000"/>
          <w:sz w:val="20"/>
          <w:szCs w:val="20"/>
        </w:rPr>
        <w:t xml:space="preserve"> </w:t>
      </w:r>
      <w:r>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09E2">
        <w:rPr>
          <w:rFonts w:cs="Arial"/>
          <w:b w:val="0"/>
          <w:i w:val="0"/>
          <w:color w:val="000000"/>
          <w:sz w:val="20"/>
          <w:szCs w:val="20"/>
        </w:rPr>
        <w:t xml:space="preserve">Zobowiązanie podmiotu udostępniającego zasoby, o którym mowa w zdaniu poprzedzającym, potwierdza, że stosunek łączący </w:t>
      </w:r>
      <w:r>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7573E266" w14:textId="77777777" w:rsidR="00D45700" w:rsidRDefault="00D45700" w:rsidP="00D45700">
      <w:pPr>
        <w:pStyle w:val="Standard"/>
        <w:numPr>
          <w:ilvl w:val="1"/>
          <w:numId w:val="43"/>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79C15072" w14:textId="77777777" w:rsidR="00D45700" w:rsidRDefault="00D45700" w:rsidP="00D45700">
      <w:pPr>
        <w:pStyle w:val="Standard"/>
        <w:numPr>
          <w:ilvl w:val="1"/>
          <w:numId w:val="43"/>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08382D1D" w14:textId="77777777" w:rsidR="00D45700" w:rsidRDefault="00D45700" w:rsidP="00D45700">
      <w:pPr>
        <w:pStyle w:val="Standard"/>
        <w:numPr>
          <w:ilvl w:val="1"/>
          <w:numId w:val="43"/>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276336" w14:textId="6236A5D9" w:rsidR="00D45700" w:rsidRPr="0091670A" w:rsidRDefault="00D45700" w:rsidP="00D45700">
      <w:pPr>
        <w:pStyle w:val="Standard"/>
        <w:numPr>
          <w:ilvl w:val="1"/>
          <w:numId w:val="42"/>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Zamawiający ocenia, czy udostępniane wykonawcy przez podmioty udostępniające zasoby zdolności techniczne </w:t>
      </w:r>
      <w:r w:rsidRPr="0091670A">
        <w:rPr>
          <w:rFonts w:cs="Arial"/>
          <w:b w:val="0"/>
          <w:i w:val="0"/>
          <w:color w:val="000000"/>
          <w:sz w:val="20"/>
          <w:szCs w:val="20"/>
        </w:rPr>
        <w:t>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r w:rsidRPr="00C903F1">
        <w:rPr>
          <w:b w:val="0"/>
          <w:iCs w:val="0"/>
          <w:color w:val="FF0000"/>
          <w:sz w:val="20"/>
        </w:rPr>
        <w:t>art. 108 ust. 1</w:t>
      </w:r>
      <w:r w:rsidR="0091670A" w:rsidRPr="00C903F1">
        <w:rPr>
          <w:b w:val="0"/>
          <w:iCs w:val="0"/>
          <w:color w:val="FF0000"/>
          <w:sz w:val="20"/>
        </w:rPr>
        <w:t xml:space="preserve">, </w:t>
      </w:r>
      <w:r w:rsidRPr="00C903F1">
        <w:rPr>
          <w:b w:val="0"/>
          <w:iCs w:val="0"/>
          <w:color w:val="FF0000"/>
          <w:sz w:val="20"/>
        </w:rPr>
        <w:t xml:space="preserve">art. 109 ust 1 pkt 1 </w:t>
      </w:r>
      <w:r w:rsidR="0091670A" w:rsidRPr="00C903F1">
        <w:rPr>
          <w:b w:val="0"/>
          <w:iCs w:val="0"/>
          <w:color w:val="FF0000"/>
          <w:sz w:val="20"/>
        </w:rPr>
        <w:t xml:space="preserve">i </w:t>
      </w:r>
      <w:r w:rsidRPr="00C903F1">
        <w:rPr>
          <w:b w:val="0"/>
          <w:iCs w:val="0"/>
          <w:color w:val="FF0000"/>
          <w:sz w:val="20"/>
        </w:rPr>
        <w:t>pkt 4 Ustawy Pzp</w:t>
      </w:r>
      <w:r w:rsidR="0091670A" w:rsidRPr="00C903F1">
        <w:rPr>
          <w:b w:val="0"/>
          <w:iCs w:val="0"/>
          <w:color w:val="FF0000"/>
          <w:sz w:val="20"/>
        </w:rPr>
        <w:t xml:space="preserve"> oraz</w:t>
      </w:r>
      <w:r w:rsidR="0091670A" w:rsidRPr="00C903F1">
        <w:rPr>
          <w:rFonts w:cs="Verdana"/>
          <w:b w:val="0"/>
          <w:iCs w:val="0"/>
          <w:color w:val="FF0000"/>
          <w:sz w:val="20"/>
          <w:szCs w:val="20"/>
        </w:rPr>
        <w:t xml:space="preserve">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C903F1">
        <w:rPr>
          <w:b w:val="0"/>
          <w:iCs w:val="0"/>
          <w:color w:val="FF0000"/>
          <w:sz w:val="20"/>
        </w:rPr>
        <w:t>)</w:t>
      </w:r>
    </w:p>
    <w:p w14:paraId="7815F8DD" w14:textId="77777777" w:rsidR="00D45700" w:rsidRDefault="00D45700" w:rsidP="00D45700">
      <w:pPr>
        <w:pStyle w:val="Standard"/>
        <w:numPr>
          <w:ilvl w:val="1"/>
          <w:numId w:val="42"/>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F92600" w14:textId="77777777" w:rsidR="00D45700" w:rsidRPr="002F6A7D" w:rsidRDefault="00D45700" w:rsidP="00D45700">
      <w:pPr>
        <w:pStyle w:val="Standard"/>
        <w:numPr>
          <w:ilvl w:val="1"/>
          <w:numId w:val="42"/>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33C79B" w14:textId="77777777" w:rsidR="00D45700" w:rsidRPr="00907BC6" w:rsidRDefault="00D45700" w:rsidP="00D45700">
      <w:pPr>
        <w:pStyle w:val="Standard"/>
        <w:numPr>
          <w:ilvl w:val="1"/>
          <w:numId w:val="42"/>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 zasobów podmiot ten nie ponosi winy.</w:t>
      </w:r>
    </w:p>
    <w:p w14:paraId="0F7D7E05" w14:textId="77777777" w:rsidR="00D45700" w:rsidRPr="00907BC6" w:rsidRDefault="00D45700" w:rsidP="00D45700">
      <w:pPr>
        <w:pStyle w:val="Standard"/>
        <w:numPr>
          <w:ilvl w:val="1"/>
          <w:numId w:val="42"/>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 xml:space="preserve">Wykonawca, w przypadku polegania na zdolnościach lub sytuacji podmiotów udostępniających zasoby, przedstawia, wraz z oświadczeniem, o którym mowa w Rozdziale VII pkt. 1 SWZ podmiotu udostępniającego zasoby, potwierdzające brak podstaw wykluczenia tego podmiotu oraz odpowiednio spełnianie warunków udziału </w:t>
      </w:r>
      <w:r>
        <w:rPr>
          <w:rFonts w:cs="Arial"/>
          <w:b w:val="0"/>
          <w:i w:val="0"/>
          <w:sz w:val="20"/>
          <w:szCs w:val="20"/>
        </w:rPr>
        <w:br/>
      </w:r>
      <w:r w:rsidRPr="00907BC6">
        <w:rPr>
          <w:rFonts w:cs="Arial"/>
          <w:b w:val="0"/>
          <w:i w:val="0"/>
          <w:sz w:val="20"/>
          <w:szCs w:val="20"/>
        </w:rPr>
        <w:t>w postępowaniu, w zakresie, w jakim Wykonawca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5C585131" w14:textId="77777777" w:rsidR="00D45700" w:rsidRPr="00907BC6" w:rsidRDefault="00D45700" w:rsidP="00D45700">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składane na formularzu JEDZ powinny być złożone w formie </w:t>
      </w:r>
      <w:r w:rsidRPr="00907BC6">
        <w:rPr>
          <w:i w:val="0"/>
          <w:iCs w:val="0"/>
          <w:sz w:val="20"/>
          <w:szCs w:val="20"/>
        </w:rPr>
        <w:t>elektronicznej</w:t>
      </w:r>
      <w:r w:rsidRPr="00907BC6">
        <w:rPr>
          <w:b w:val="0"/>
          <w:bCs w:val="0"/>
          <w:i w:val="0"/>
          <w:iCs w:val="0"/>
          <w:sz w:val="20"/>
          <w:szCs w:val="20"/>
        </w:rPr>
        <w:t xml:space="preserve"> (tj. podpisanego kwalifikowanym podpisem elektronicznym przez każdy z tych podmiotów) w zakresie w jakim potwierdzają okoliczności, o których mowa w treści art. 124 ust. 1 ustawy Pzp. Należy je przesłać zgodnie z zasadami określonymi w Rozdziale XI SWZ.</w:t>
      </w:r>
    </w:p>
    <w:p w14:paraId="432FBAAA" w14:textId="77777777" w:rsidR="00D45700" w:rsidRPr="009628CC" w:rsidRDefault="00D45700" w:rsidP="00D45700">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JEDZ podmiot udostępniający zasoby przedstawia oświadczenie w 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w:t>
      </w:r>
      <w:r w:rsidRPr="009628CC">
        <w:rPr>
          <w:rFonts w:ascii="Georgia" w:hAnsi="Georgia" w:cs="Verdana"/>
          <w:bCs/>
          <w:sz w:val="20"/>
          <w:szCs w:val="20"/>
        </w:rPr>
        <w:t xml:space="preserve">zakresie udostępnianych zdolności.  </w:t>
      </w:r>
    </w:p>
    <w:p w14:paraId="1918DAE3" w14:textId="77777777" w:rsidR="00D45700" w:rsidRPr="009628CC" w:rsidRDefault="00D45700" w:rsidP="00D45700">
      <w:pPr>
        <w:pStyle w:val="Tekstpodstawowy2"/>
        <w:numPr>
          <w:ilvl w:val="1"/>
          <w:numId w:val="42"/>
        </w:numPr>
        <w:tabs>
          <w:tab w:val="left" w:pos="709"/>
        </w:tabs>
        <w:spacing w:after="0" w:line="360" w:lineRule="auto"/>
        <w:ind w:left="0" w:firstLine="0"/>
        <w:jc w:val="both"/>
        <w:rPr>
          <w:rFonts w:ascii="Georgia" w:hAnsi="Georgia"/>
          <w:bCs/>
          <w:iCs/>
          <w:sz w:val="20"/>
          <w:szCs w:val="20"/>
        </w:rPr>
      </w:pPr>
      <w:r w:rsidRPr="009628CC">
        <w:rPr>
          <w:rFonts w:ascii="Georgia" w:hAnsi="Georgia"/>
          <w:bCs/>
          <w:iCs/>
          <w:sz w:val="20"/>
          <w:szCs w:val="20"/>
        </w:rPr>
        <w:t>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VII Część B pkt. 6. potwierdzających, że nie zachodzą wobec tych podmiotów podstawy do wykluczenia z postępowania. Do podmiotów udostępniających zasoby stosuje się odpowiednio postanowienia Rozdziału VII pkt 7 do 9.</w:t>
      </w:r>
    </w:p>
    <w:p w14:paraId="03AEB83B" w14:textId="77777777" w:rsidR="005A28ED" w:rsidRPr="00123693" w:rsidRDefault="005A28ED" w:rsidP="005A28ED">
      <w:pPr>
        <w:pStyle w:val="Akapitzlist1"/>
        <w:widowControl w:val="0"/>
        <w:tabs>
          <w:tab w:val="left" w:pos="360"/>
          <w:tab w:val="left" w:pos="426"/>
        </w:tabs>
        <w:spacing w:line="360" w:lineRule="auto"/>
        <w:ind w:left="0"/>
        <w:jc w:val="both"/>
        <w:rPr>
          <w:rFonts w:ascii="Georgia" w:hAnsi="Georgia"/>
          <w:color w:val="000000"/>
          <w:sz w:val="20"/>
          <w:szCs w:val="20"/>
        </w:rPr>
      </w:pPr>
    </w:p>
    <w:p w14:paraId="60DE4FA7" w14:textId="77777777" w:rsidR="005A28ED" w:rsidRPr="00272CDD" w:rsidRDefault="005A28ED" w:rsidP="005A28E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5" w:name="_Toc111630187"/>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5"/>
    </w:p>
    <w:p w14:paraId="4BA2978D" w14:textId="77777777" w:rsidR="005A28ED" w:rsidRPr="00272CDD" w:rsidRDefault="005A28ED" w:rsidP="005A28ED">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Wykonawcy mogą wspólnie ubiegać się o udzielenie zamówienia. W takim przypadku Wykonawcy ustanawiają pełnomocnika do reprezentowania ich w postępowaniu albo do reprezentowania w postępowaniu 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379CECEA" w14:textId="658570B6" w:rsidR="005A28ED" w:rsidRPr="0091670A" w:rsidRDefault="005A28ED" w:rsidP="005A28ED">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t>
      </w:r>
      <w:r w:rsidRPr="0091670A">
        <w:rPr>
          <w:rFonts w:ascii="Georgia" w:eastAsiaTheme="minorHAnsi" w:hAnsi="Georgia" w:cs="Arial"/>
          <w:color w:val="000000"/>
          <w:kern w:val="0"/>
          <w:sz w:val="20"/>
          <w:szCs w:val="20"/>
          <w:lang w:eastAsia="en-US"/>
        </w:rPr>
        <w:t xml:space="preserve">wspólnie o zamówienie, oddzielnie musi udokumentować, że nie podlega wykluczeniu z Postępowania na podstawie </w:t>
      </w:r>
      <w:r w:rsidR="0091670A" w:rsidRPr="00C903F1">
        <w:rPr>
          <w:rFonts w:ascii="Georgia" w:hAnsi="Georgia"/>
          <w:bCs/>
          <w:i/>
          <w:color w:val="FF0000"/>
          <w:sz w:val="20"/>
        </w:rPr>
        <w:t>art. 108 ust. 1, art. 109 ust 1 pkt 1 i pkt 4 Ustawy Pzp</w:t>
      </w:r>
      <w:r w:rsidR="0091670A" w:rsidRPr="00C903F1">
        <w:rPr>
          <w:rFonts w:ascii="Georgia" w:hAnsi="Georgia"/>
          <w:b/>
          <w:i/>
          <w:color w:val="FF0000"/>
          <w:sz w:val="20"/>
        </w:rPr>
        <w:t xml:space="preserve"> </w:t>
      </w:r>
      <w:r w:rsidR="0091670A" w:rsidRPr="00C903F1">
        <w:rPr>
          <w:rFonts w:ascii="Georgia" w:hAnsi="Georgia"/>
          <w:bCs/>
          <w:i/>
          <w:color w:val="FF0000"/>
          <w:sz w:val="20"/>
        </w:rPr>
        <w:t>oraz</w:t>
      </w:r>
      <w:r w:rsidR="0091670A" w:rsidRPr="0091670A">
        <w:rPr>
          <w:rFonts w:ascii="Georgia" w:hAnsi="Georgia" w:cs="Verdana"/>
          <w:bCs/>
          <w:i/>
          <w:color w:val="FF0000"/>
          <w:sz w:val="20"/>
          <w:szCs w:val="20"/>
        </w:rPr>
        <w:t xml:space="preserve">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1A39AE0B" w14:textId="77777777" w:rsidR="005A28ED" w:rsidRDefault="005A28ED" w:rsidP="005A28ED">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W przypadku Wykonawców wspólnie ubiegających się o udzielenie zamówienia, oświadczenia, o których mowa w Rozdziale VII pkt 2 SWZ, składa każdy z Wykonawców wspólnie ubiegający się o zamówienie. Oświadczenia te potwierdzają brak podstaw wykluczenia oraz spełnianie warunków udziału w postępowaniu w zakresie, w jakim każdy z wykonawców wykazuje spełnianie warunków udziału w postępowaniu.</w:t>
      </w:r>
    </w:p>
    <w:p w14:paraId="31D69817" w14:textId="77777777" w:rsidR="005A28ED" w:rsidRPr="00B9276A" w:rsidRDefault="005A28ED" w:rsidP="005A28ED">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Pr>
          <w:rFonts w:ascii="Georgia" w:hAnsi="Georgia" w:cs="Verdana"/>
          <w:bCs/>
          <w:sz w:val="20"/>
          <w:szCs w:val="20"/>
        </w:rPr>
        <w:t>Rozdziale VII</w:t>
      </w:r>
      <w:r w:rsidRPr="00B9276A">
        <w:rPr>
          <w:rFonts w:ascii="Georgia" w:hAnsi="Georgia" w:cs="Verdana"/>
          <w:bCs/>
          <w:sz w:val="20"/>
          <w:szCs w:val="20"/>
        </w:rPr>
        <w:t>, przy czym:</w:t>
      </w:r>
    </w:p>
    <w:p w14:paraId="109577C2" w14:textId="77777777" w:rsidR="005A28ED" w:rsidRDefault="005A28ED" w:rsidP="00344603">
      <w:pPr>
        <w:pStyle w:val="Tekstpodstawowy2"/>
        <w:numPr>
          <w:ilvl w:val="1"/>
          <w:numId w:val="45"/>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Pr>
          <w:rFonts w:ascii="Georgia" w:hAnsi="Georgia" w:cs="Verdana"/>
          <w:bCs/>
          <w:sz w:val="20"/>
          <w:szCs w:val="20"/>
        </w:rPr>
        <w:t>Rozdziale V</w:t>
      </w:r>
      <w:r w:rsidRPr="00B9276A">
        <w:rPr>
          <w:rFonts w:ascii="Georgia" w:hAnsi="Georgia" w:cs="Verdana"/>
          <w:bCs/>
          <w:sz w:val="20"/>
          <w:szCs w:val="20"/>
        </w:rPr>
        <w:t>.</w:t>
      </w:r>
    </w:p>
    <w:p w14:paraId="5120194E" w14:textId="77777777" w:rsidR="005A28ED" w:rsidRPr="00B9276A" w:rsidRDefault="005A28ED" w:rsidP="00344603">
      <w:pPr>
        <w:pStyle w:val="Tekstpodstawowy2"/>
        <w:numPr>
          <w:ilvl w:val="1"/>
          <w:numId w:val="45"/>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57779848" w14:textId="77777777" w:rsidR="005A28ED" w:rsidRPr="00B9276A" w:rsidRDefault="005A28ED" w:rsidP="005A28ED">
      <w:pPr>
        <w:pStyle w:val="Tekstpodstawowy2"/>
        <w:numPr>
          <w:ilvl w:val="0"/>
          <w:numId w:val="13"/>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2219DEEB" w14:textId="77777777" w:rsidR="005A28ED" w:rsidRPr="00123693" w:rsidRDefault="005A28ED" w:rsidP="005A28ED">
      <w:pPr>
        <w:pStyle w:val="Akapitzlist1"/>
        <w:widowControl w:val="0"/>
        <w:tabs>
          <w:tab w:val="left" w:pos="360"/>
          <w:tab w:val="left" w:pos="426"/>
        </w:tabs>
        <w:spacing w:line="360" w:lineRule="auto"/>
        <w:ind w:left="0"/>
        <w:jc w:val="both"/>
        <w:rPr>
          <w:rFonts w:ascii="Georgia" w:hAnsi="Georgia"/>
          <w:color w:val="000000"/>
          <w:sz w:val="20"/>
          <w:szCs w:val="20"/>
        </w:rPr>
      </w:pPr>
    </w:p>
    <w:p w14:paraId="5589B244" w14:textId="77777777" w:rsidR="005A28ED" w:rsidRPr="00BD2719" w:rsidRDefault="005A28ED" w:rsidP="005A28E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111630188"/>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7"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17"/>
      <w:r w:rsidRPr="00E60300">
        <w:rPr>
          <w:rFonts w:ascii="Georgia" w:hAnsi="Georgia" w:cs="Georgia"/>
          <w:b/>
          <w:bCs w:val="0"/>
          <w:sz w:val="20"/>
          <w:szCs w:val="20"/>
        </w:rPr>
        <w:t>:</w:t>
      </w:r>
      <w:bookmarkEnd w:id="16"/>
    </w:p>
    <w:p w14:paraId="1E88ACD4" w14:textId="77777777" w:rsidR="005A28ED" w:rsidRPr="00821509" w:rsidRDefault="005A28ED" w:rsidP="005A28ED">
      <w:pPr>
        <w:pStyle w:val="Normalny3"/>
        <w:numPr>
          <w:ilvl w:val="0"/>
          <w:numId w:val="20"/>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7C5AF77C" w14:textId="77777777" w:rsidR="005A28ED" w:rsidRPr="00821509" w:rsidRDefault="005A28ED" w:rsidP="005A28ED">
      <w:pPr>
        <w:pStyle w:val="Akapitzlist"/>
        <w:numPr>
          <w:ilvl w:val="1"/>
          <w:numId w:val="20"/>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821509">
        <w:rPr>
          <w:rFonts w:ascii="Georgia" w:hAnsi="Georgia"/>
          <w:sz w:val="20"/>
          <w:szCs w:val="20"/>
        </w:rPr>
        <w:t xml:space="preserve">Katarzyna </w:t>
      </w:r>
      <w:r>
        <w:rPr>
          <w:rFonts w:ascii="Georgia" w:hAnsi="Georgia"/>
          <w:sz w:val="20"/>
          <w:szCs w:val="20"/>
        </w:rPr>
        <w:t>Grzybczyk</w:t>
      </w:r>
      <w:r w:rsidRPr="00821509">
        <w:rPr>
          <w:rFonts w:ascii="Georgia" w:hAnsi="Georgia"/>
          <w:sz w:val="20"/>
          <w:szCs w:val="20"/>
        </w:rPr>
        <w:t xml:space="preserve"> - w zakresie procedury przetargowej,</w:t>
      </w:r>
      <w:bookmarkStart w:id="18" w:name="_Hlk532981701"/>
    </w:p>
    <w:p w14:paraId="48D55246" w14:textId="2E7E3ADB" w:rsidR="005A28ED" w:rsidRPr="00821509" w:rsidRDefault="006C1F6D" w:rsidP="005A28ED">
      <w:pPr>
        <w:pStyle w:val="Akapitzlist"/>
        <w:numPr>
          <w:ilvl w:val="1"/>
          <w:numId w:val="20"/>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Tadeusz Hebl</w:t>
      </w:r>
      <w:r w:rsidR="005A28ED" w:rsidRPr="00821509">
        <w:rPr>
          <w:rStyle w:val="Domylnaczcionkaakapitu1"/>
          <w:rFonts w:ascii="Georgia" w:hAnsi="Georgia"/>
          <w:b/>
          <w:sz w:val="20"/>
          <w:szCs w:val="20"/>
        </w:rPr>
        <w:t xml:space="preserve"> </w:t>
      </w:r>
      <w:r w:rsidR="005A28ED" w:rsidRPr="00821509">
        <w:rPr>
          <w:rStyle w:val="Domylnaczcionkaakapitu1"/>
          <w:rFonts w:ascii="Georgia" w:hAnsi="Georgia"/>
          <w:b/>
          <w:color w:val="000000"/>
          <w:sz w:val="20"/>
          <w:szCs w:val="20"/>
        </w:rPr>
        <w:t>-</w:t>
      </w:r>
      <w:r w:rsidR="005A28ED" w:rsidRPr="00821509">
        <w:rPr>
          <w:rStyle w:val="Domylnaczcionkaakapitu1"/>
          <w:rFonts w:ascii="Georgia" w:hAnsi="Georgia"/>
          <w:color w:val="000000"/>
          <w:sz w:val="20"/>
          <w:szCs w:val="20"/>
        </w:rPr>
        <w:t xml:space="preserve"> w zakresie przedmiotu zamówienia</w:t>
      </w:r>
      <w:bookmarkEnd w:id="18"/>
      <w:r w:rsidR="005A28ED" w:rsidRPr="00821509">
        <w:rPr>
          <w:rStyle w:val="Domylnaczcionkaakapitu1"/>
          <w:rFonts w:ascii="Georgia" w:hAnsi="Georgia"/>
          <w:color w:val="000000"/>
          <w:sz w:val="20"/>
          <w:szCs w:val="20"/>
        </w:rPr>
        <w:t>.</w:t>
      </w:r>
    </w:p>
    <w:p w14:paraId="3AC21595" w14:textId="77777777" w:rsidR="005A28ED" w:rsidRPr="00DE5A44" w:rsidRDefault="005A28ED" w:rsidP="005A28ED">
      <w:pPr>
        <w:pStyle w:val="Normalny3"/>
        <w:numPr>
          <w:ilvl w:val="0"/>
          <w:numId w:val="20"/>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42C2B9EA" w14:textId="77777777" w:rsidR="005A28ED" w:rsidRPr="00DE5A44"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363161B" w14:textId="77777777" w:rsidR="005A28ED" w:rsidRPr="00DE5A44" w:rsidRDefault="005A28ED" w:rsidP="005A28ED">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B53EA51" w14:textId="77777777" w:rsidR="005A28ED" w:rsidRPr="00DE5A44"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6D50FD77" w14:textId="77777777" w:rsidR="005A28ED" w:rsidRPr="00DE5A44"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718A87A" w14:textId="77777777" w:rsidR="005A28ED" w:rsidRPr="00DE5A44"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68044009" w14:textId="77777777" w:rsidR="005A28ED" w:rsidRPr="00DE5A44"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061992CF" w14:textId="77777777" w:rsidR="005A28ED" w:rsidRPr="00DE5A44"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1E21B424" w14:textId="77777777" w:rsidR="005A28ED" w:rsidRPr="00DE5A44"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0E08919D" w14:textId="77777777" w:rsidR="005A28ED" w:rsidRPr="00DE5A44"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79C6E0EA" w14:textId="77777777" w:rsidR="005A28ED" w:rsidRPr="00DE5A44"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5DAF69A4" w14:textId="77777777" w:rsidR="005A28ED" w:rsidRPr="00DE5A44"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74A381" w14:textId="77777777" w:rsidR="005A28ED" w:rsidRPr="00DE5A44"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(hh:mm:ss) generowany wg. czasu lokalnego serwera synchronizowanego z zegarem Głównego Urzędu Miar.</w:t>
      </w:r>
    </w:p>
    <w:p w14:paraId="6EB1470E" w14:textId="77777777" w:rsidR="005A28ED" w:rsidRPr="00DE5A44"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21FFD0F5" w14:textId="77777777" w:rsidR="005A28ED" w:rsidRPr="00DE5A44"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1">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6E001DFE" w14:textId="77777777" w:rsidR="005A28ED" w:rsidRPr="00DE5A44"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2">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58B950F" w14:textId="77777777" w:rsidR="005A28ED" w:rsidRPr="00DE5A44"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3">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26E216A0" w14:textId="77777777" w:rsidR="005A28ED" w:rsidRPr="00DE5A44"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6">
        <w:r w:rsidRPr="00DE5A44">
          <w:rPr>
            <w:rFonts w:ascii="Georgia" w:eastAsia="Calibri" w:hAnsi="Georgia" w:cs="Calibri"/>
            <w:color w:val="1155CC"/>
            <w:sz w:val="20"/>
            <w:szCs w:val="20"/>
            <w:u w:val="single"/>
          </w:rPr>
          <w:t>https://platformazakupowa.pl/strona/45-instrukcje</w:t>
        </w:r>
      </w:hyperlink>
    </w:p>
    <w:p w14:paraId="4A8AB81D" w14:textId="77777777" w:rsidR="005A28ED" w:rsidRPr="00DE5A44"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7"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46C60F05"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3B0E88"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6FA93778"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49C1DC0C" w14:textId="77777777" w:rsidR="005A28ED" w:rsidRPr="00651C82"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D23901A" w14:textId="77777777" w:rsidR="005A28ED" w:rsidRPr="00651C82" w:rsidRDefault="005A28ED" w:rsidP="005A28ED">
      <w:pPr>
        <w:pStyle w:val="Normalny3"/>
        <w:numPr>
          <w:ilvl w:val="1"/>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485C03D2"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 .numbers .pages. </w:t>
      </w:r>
      <w:r w:rsidRPr="00651C82">
        <w:rPr>
          <w:rFonts w:ascii="Georgia" w:eastAsia="Calibri" w:hAnsi="Georgia" w:cs="Calibri"/>
          <w:b/>
          <w:sz w:val="20"/>
          <w:szCs w:val="20"/>
        </w:rPr>
        <w:t>Dokumenty złożone w takich plikach zostaną uznane za złożone nieskutecznie.</w:t>
      </w:r>
    </w:p>
    <w:p w14:paraId="0D0B68FB"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9C728EC"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14:paraId="3879A101"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14:paraId="2D2270D7"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4FBAE7"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16C1FEBF"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2B569C29"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34B1A245"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AAEE96"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418FA8D7"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3F4D0A5C" w14:textId="77777777" w:rsidR="005A28ED" w:rsidRPr="00651C82"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0993457D" w14:textId="77777777" w:rsidR="005A28ED"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19" w:name="_wp2umuqo1p7z" w:colFirst="0" w:colLast="0"/>
      <w:bookmarkEnd w:id="19"/>
    </w:p>
    <w:p w14:paraId="71DD8C9F" w14:textId="77777777" w:rsidR="005A28ED" w:rsidRPr="00D96CA3"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5B68A326" w14:textId="77777777" w:rsidR="005A28ED" w:rsidRPr="0087609A"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którym mowa 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ustawy Pzp, pod warunkiem że wniosek o wyjaśnienie treści SWZ wpłynął do zamawiającego nie później niż na odpowiednio 14 przed upływem terminu składania ofert.</w:t>
      </w:r>
    </w:p>
    <w:p w14:paraId="5847DE84" w14:textId="77777777" w:rsidR="005A28ED" w:rsidRPr="0087609A"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58305581" w14:textId="77777777" w:rsidR="005A28ED" w:rsidRPr="00C00850" w:rsidRDefault="005A28ED" w:rsidP="005A28ED">
      <w:pPr>
        <w:pStyle w:val="Normalny3"/>
        <w:numPr>
          <w:ilvl w:val="0"/>
          <w:numId w:val="20"/>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28"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514D10C0" w14:textId="77777777" w:rsidR="005A28ED" w:rsidRPr="00C00850" w:rsidRDefault="005A28ED" w:rsidP="005A28ED">
      <w:pPr>
        <w:pStyle w:val="Normalny3"/>
        <w:numPr>
          <w:ilvl w:val="0"/>
          <w:numId w:val="20"/>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29"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14887C41" w14:textId="77777777" w:rsidR="005A28ED" w:rsidRPr="00C00850"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53138FAC" w14:textId="77777777" w:rsidR="005A28ED" w:rsidRPr="00C00850" w:rsidRDefault="005A28ED" w:rsidP="005A28ED">
      <w:pPr>
        <w:pStyle w:val="Normalny3"/>
        <w:numPr>
          <w:ilvl w:val="0"/>
          <w:numId w:val="20"/>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307B8CF5" w14:textId="77777777" w:rsidR="005A28ED" w:rsidRPr="00123693" w:rsidRDefault="005A28ED" w:rsidP="005A28ED">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0EDB53D2" w14:textId="77777777" w:rsidR="005A28ED" w:rsidRPr="00123693" w:rsidRDefault="005A28ED" w:rsidP="005A28ED">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0" w:name="_Toc11163018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1" w:name="_Toc266275247"/>
      <w:r w:rsidRPr="00123693">
        <w:rPr>
          <w:rFonts w:ascii="Georgia" w:hAnsi="Georgia" w:cs="Georgia"/>
          <w:b/>
          <w:bCs w:val="0"/>
          <w:color w:val="000000"/>
          <w:sz w:val="20"/>
          <w:szCs w:val="20"/>
        </w:rPr>
        <w:t>Wymagania dotyczące wadium</w:t>
      </w:r>
      <w:bookmarkEnd w:id="21"/>
      <w:r w:rsidRPr="00E60300">
        <w:rPr>
          <w:rFonts w:ascii="Georgia" w:hAnsi="Georgia" w:cs="Georgia"/>
          <w:b/>
          <w:bCs w:val="0"/>
          <w:sz w:val="20"/>
          <w:szCs w:val="20"/>
        </w:rPr>
        <w:t>:</w:t>
      </w:r>
      <w:bookmarkEnd w:id="20"/>
    </w:p>
    <w:p w14:paraId="532D1F02" w14:textId="77EE4E46" w:rsidR="005A28ED" w:rsidRPr="005270B4" w:rsidRDefault="005A28ED" w:rsidP="00BD5CEB">
      <w:pPr>
        <w:numPr>
          <w:ilvl w:val="3"/>
          <w:numId w:val="14"/>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5270B4">
        <w:rPr>
          <w:rFonts w:ascii="Georgia" w:hAnsi="Georgia" w:cs="Arial"/>
          <w:sz w:val="20"/>
          <w:szCs w:val="20"/>
        </w:rPr>
        <w:t xml:space="preserve">Wykonawca zobowiązany jest do zabezpieczenia swojej oferty wadium w </w:t>
      </w:r>
      <w:r w:rsidRPr="00EB12D3">
        <w:rPr>
          <w:rFonts w:ascii="Georgia" w:hAnsi="Georgia" w:cs="Arial"/>
          <w:sz w:val="20"/>
          <w:szCs w:val="20"/>
        </w:rPr>
        <w:t xml:space="preserve">wysokości: </w:t>
      </w:r>
      <w:r w:rsidR="005270B4" w:rsidRPr="00BD5CEB">
        <w:rPr>
          <w:rFonts w:ascii="Georgia" w:hAnsi="Georgia" w:cs="Arial"/>
          <w:sz w:val="20"/>
          <w:szCs w:val="20"/>
        </w:rPr>
        <w:t xml:space="preserve">35 500,00 </w:t>
      </w:r>
      <w:r w:rsidRPr="00BD5CEB">
        <w:rPr>
          <w:rFonts w:ascii="Georgia" w:hAnsi="Georgia" w:cs="Arial"/>
          <w:sz w:val="20"/>
          <w:szCs w:val="20"/>
        </w:rPr>
        <w:t>zł</w:t>
      </w:r>
      <w:r w:rsidR="005270B4" w:rsidRPr="00BD5CEB">
        <w:rPr>
          <w:rFonts w:ascii="Georgia" w:hAnsi="Georgia" w:cs="Arial"/>
          <w:sz w:val="20"/>
          <w:szCs w:val="20"/>
        </w:rPr>
        <w:t>.</w:t>
      </w:r>
    </w:p>
    <w:p w14:paraId="050B64C6" w14:textId="77777777" w:rsidR="005A28ED" w:rsidRDefault="005A28ED" w:rsidP="00344603">
      <w:pPr>
        <w:numPr>
          <w:ilvl w:val="3"/>
          <w:numId w:val="46"/>
        </w:numPr>
        <w:tabs>
          <w:tab w:val="clear" w:pos="2880"/>
          <w:tab w:val="left"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wnosi się przed upływem terminu składania ofert.</w:t>
      </w:r>
    </w:p>
    <w:p w14:paraId="2125B9A0" w14:textId="77777777" w:rsidR="005A28ED" w:rsidRDefault="005A28ED" w:rsidP="00344603">
      <w:pPr>
        <w:numPr>
          <w:ilvl w:val="3"/>
          <w:numId w:val="46"/>
        </w:numPr>
        <w:tabs>
          <w:tab w:val="clear" w:pos="2880"/>
          <w:tab w:val="left"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może być wnoszone w jednej lub kilku następujących formach:</w:t>
      </w:r>
    </w:p>
    <w:p w14:paraId="3F4F03B8" w14:textId="77777777" w:rsidR="005A28ED" w:rsidRDefault="005A28ED" w:rsidP="00344603">
      <w:pPr>
        <w:pStyle w:val="Akapitzlist"/>
        <w:numPr>
          <w:ilvl w:val="1"/>
          <w:numId w:val="47"/>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554E8674" w14:textId="77777777" w:rsidR="005A28ED" w:rsidRDefault="005A28ED" w:rsidP="00344603">
      <w:pPr>
        <w:pStyle w:val="Akapitzlist"/>
        <w:numPr>
          <w:ilvl w:val="1"/>
          <w:numId w:val="47"/>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4088FD76" w14:textId="77777777" w:rsidR="005A28ED" w:rsidRDefault="005A28ED" w:rsidP="00344603">
      <w:pPr>
        <w:pStyle w:val="Akapitzlist"/>
        <w:numPr>
          <w:ilvl w:val="1"/>
          <w:numId w:val="47"/>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6270723B" w14:textId="77777777" w:rsidR="005A28ED" w:rsidRDefault="005A28ED" w:rsidP="00344603">
      <w:pPr>
        <w:pStyle w:val="Akapitzlist"/>
        <w:numPr>
          <w:ilvl w:val="1"/>
          <w:numId w:val="47"/>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poręczeniach udzielanych przez podmioty, o których mowa w art. 6b ust. 5 pkt 2 ustawy z dnia 9 listopada 2000 r. o utworzeniu Polskiej Agencji Rozwoju Przedsiębiorczości (t.j. Dz. U. z 2020 r. poz. 299).</w:t>
      </w:r>
    </w:p>
    <w:p w14:paraId="0EDB1D86" w14:textId="3D783A6D" w:rsidR="005A28ED" w:rsidRDefault="005A28ED" w:rsidP="00344603">
      <w:pPr>
        <w:numPr>
          <w:ilvl w:val="3"/>
          <w:numId w:val="46"/>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Wadium wnoszone w pieniądzu należy wpłacić przelewem </w:t>
      </w:r>
      <w:r>
        <w:rPr>
          <w:rFonts w:ascii="Georgia" w:hAnsi="Georgia"/>
          <w:bCs/>
          <w:iCs/>
          <w:sz w:val="20"/>
          <w:szCs w:val="20"/>
          <w:lang w:eastAsia="pl-PL"/>
        </w:rPr>
        <w:t>na rachunek bankowy Zamawiającego</w:t>
      </w:r>
      <w:r>
        <w:rPr>
          <w:rFonts w:ascii="Georgia" w:hAnsi="Georgia"/>
          <w:b/>
          <w:bCs/>
          <w:i/>
          <w:iCs/>
          <w:sz w:val="20"/>
          <w:szCs w:val="20"/>
          <w:lang w:eastAsia="pl-PL"/>
        </w:rPr>
        <w:t xml:space="preserve"> </w:t>
      </w:r>
      <w:r w:rsidR="005270B4" w:rsidRPr="00423D80">
        <w:rPr>
          <w:rStyle w:val="Domylnaczcionkaakapitu2"/>
        </w:rPr>
        <w:t xml:space="preserve">PKO BP S.A. O/Wadowice, </w:t>
      </w:r>
      <w:r w:rsidR="005270B4" w:rsidRPr="00423D80">
        <w:rPr>
          <w:rFonts w:ascii="Georgia" w:hAnsi="Georgia"/>
          <w:b/>
          <w:bCs/>
          <w:i/>
          <w:iCs/>
          <w:sz w:val="20"/>
          <w:szCs w:val="20"/>
          <w:lang w:eastAsia="pl-PL"/>
        </w:rPr>
        <w:t xml:space="preserve">nr </w:t>
      </w:r>
      <w:r w:rsidR="005270B4" w:rsidRPr="00423D80">
        <w:rPr>
          <w:rFonts w:ascii="Georgia" w:hAnsi="Georgia"/>
          <w:b/>
          <w:bCs/>
          <w:i/>
          <w:iCs/>
          <w:sz w:val="20"/>
          <w:szCs w:val="20"/>
        </w:rPr>
        <w:t xml:space="preserve">93 1020 2892 0000 5702 0818 0582 </w:t>
      </w:r>
      <w:r>
        <w:rPr>
          <w:rFonts w:ascii="Georgia" w:hAnsi="Georgia" w:cs="Arial"/>
          <w:sz w:val="20"/>
          <w:szCs w:val="20"/>
        </w:rPr>
        <w:t xml:space="preserve">z dopiskiem „Wadium – </w:t>
      </w:r>
      <w:r>
        <w:rPr>
          <w:rFonts w:ascii="Georgia" w:hAnsi="Georgia" w:cs="Arial"/>
          <w:i/>
          <w:sz w:val="20"/>
          <w:szCs w:val="20"/>
        </w:rPr>
        <w:t>nr postępowania</w:t>
      </w:r>
      <w:r>
        <w:rPr>
          <w:rFonts w:ascii="Georgia" w:hAnsi="Georgia" w:cs="Arial"/>
          <w:sz w:val="20"/>
          <w:szCs w:val="20"/>
        </w:rPr>
        <w:t>”.</w:t>
      </w:r>
    </w:p>
    <w:p w14:paraId="07085A3A" w14:textId="77777777" w:rsidR="005A28ED" w:rsidRDefault="005A28ED" w:rsidP="005A28ED">
      <w:pPr>
        <w:widowControl w:val="0"/>
        <w:tabs>
          <w:tab w:val="left" w:pos="0"/>
        </w:tabs>
        <w:suppressAutoHyphens w:val="0"/>
        <w:spacing w:line="360" w:lineRule="auto"/>
        <w:jc w:val="both"/>
        <w:textAlignment w:val="auto"/>
        <w:rPr>
          <w:rFonts w:ascii="Georgia" w:hAnsi="Georgia"/>
        </w:rPr>
      </w:pPr>
      <w:r>
        <w:rPr>
          <w:rFonts w:ascii="Georgia" w:hAnsi="Georgia" w:cs="Arial"/>
          <w:b/>
          <w:sz w:val="20"/>
          <w:szCs w:val="20"/>
        </w:rPr>
        <w:t xml:space="preserve">UWAGA: </w:t>
      </w:r>
      <w:r>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667A0D8D" w14:textId="77777777" w:rsidR="005A28ED" w:rsidRDefault="005A28ED" w:rsidP="00344603">
      <w:pPr>
        <w:pStyle w:val="Akapitzlist"/>
        <w:numPr>
          <w:ilvl w:val="0"/>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7366DA0C" w14:textId="77777777" w:rsidR="005A28ED" w:rsidRDefault="005A28ED" w:rsidP="00344603">
      <w:pPr>
        <w:pStyle w:val="Akapitzlist"/>
        <w:numPr>
          <w:ilvl w:val="1"/>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14:paraId="4BC7F9EA" w14:textId="77777777" w:rsidR="005A28ED" w:rsidRDefault="005A28ED" w:rsidP="00344603">
      <w:pPr>
        <w:pStyle w:val="Akapitzlist"/>
        <w:numPr>
          <w:ilvl w:val="1"/>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51CB7414" w14:textId="77777777" w:rsidR="005A28ED" w:rsidRDefault="005A28ED" w:rsidP="00344603">
      <w:pPr>
        <w:pStyle w:val="Akapitzlist"/>
        <w:numPr>
          <w:ilvl w:val="1"/>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0530F697" w14:textId="77777777" w:rsidR="005A28ED" w:rsidRDefault="005A28ED" w:rsidP="00344603">
      <w:pPr>
        <w:pStyle w:val="Akapitzlist"/>
        <w:numPr>
          <w:ilvl w:val="1"/>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 xml:space="preserve">(z zastrzeżeniem iż pierwszym dniem związania ofertą jest dzień składania ofert); </w:t>
      </w:r>
    </w:p>
    <w:p w14:paraId="4270B1BB" w14:textId="77777777" w:rsidR="005A28ED" w:rsidRDefault="005A28ED" w:rsidP="00344603">
      <w:pPr>
        <w:pStyle w:val="Akapitzlist"/>
        <w:numPr>
          <w:ilvl w:val="1"/>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785F3995" w14:textId="77777777" w:rsidR="005A28ED" w:rsidRDefault="005A28ED" w:rsidP="00344603">
      <w:pPr>
        <w:pStyle w:val="Akapitzlist"/>
        <w:numPr>
          <w:ilvl w:val="1"/>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7831037C" w14:textId="77777777" w:rsidR="005A28ED" w:rsidRDefault="005A28ED" w:rsidP="00344603">
      <w:pPr>
        <w:pStyle w:val="Akapitzlist"/>
        <w:numPr>
          <w:ilvl w:val="1"/>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B5F9DB7" w14:textId="77777777" w:rsidR="005A28ED" w:rsidRDefault="005A28ED" w:rsidP="00344603">
      <w:pPr>
        <w:pStyle w:val="Akapitzlist"/>
        <w:numPr>
          <w:ilvl w:val="0"/>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6E323E15" w14:textId="77777777" w:rsidR="005A28ED" w:rsidRDefault="005A28ED" w:rsidP="00344603">
      <w:pPr>
        <w:pStyle w:val="Akapitzlist"/>
        <w:numPr>
          <w:ilvl w:val="0"/>
          <w:numId w:val="48"/>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1884AC35" w14:textId="77777777" w:rsidR="005A28ED" w:rsidRDefault="005A28ED" w:rsidP="00344603">
      <w:pPr>
        <w:pStyle w:val="Akapitzlist"/>
        <w:numPr>
          <w:ilvl w:val="0"/>
          <w:numId w:val="48"/>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4CF3B68" w14:textId="77777777" w:rsidR="005A28ED" w:rsidRDefault="005A28ED" w:rsidP="00344603">
      <w:pPr>
        <w:pStyle w:val="Akapitzlist"/>
        <w:numPr>
          <w:ilvl w:val="0"/>
          <w:numId w:val="48"/>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14:paraId="0D26C992" w14:textId="77777777" w:rsidR="005A28ED" w:rsidRDefault="005A28ED" w:rsidP="00344603">
      <w:pPr>
        <w:pStyle w:val="Akapitzlist"/>
        <w:numPr>
          <w:ilvl w:val="0"/>
          <w:numId w:val="48"/>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p w14:paraId="240F8FC7" w14:textId="77777777" w:rsidR="005A28ED" w:rsidRPr="0007351C" w:rsidRDefault="005A28ED" w:rsidP="005A28ED">
      <w:pPr>
        <w:pStyle w:val="Tekstpodstawowy"/>
        <w:tabs>
          <w:tab w:val="left" w:pos="0"/>
        </w:tabs>
        <w:spacing w:after="0" w:line="360" w:lineRule="auto"/>
        <w:jc w:val="both"/>
        <w:rPr>
          <w:rFonts w:ascii="Georgia" w:hAnsi="Georgia"/>
          <w:b w:val="0"/>
          <w:bCs w:val="0"/>
          <w:i w:val="0"/>
          <w:iCs w:val="0"/>
          <w:sz w:val="20"/>
          <w:szCs w:val="20"/>
          <w:lang w:val="pl-PL" w:eastAsia="pl-PL"/>
        </w:rPr>
      </w:pPr>
    </w:p>
    <w:p w14:paraId="040B7F71" w14:textId="77777777" w:rsidR="005A28ED" w:rsidRPr="0007351C" w:rsidRDefault="005A28ED" w:rsidP="005A28ED">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2" w:name="_Toc111630190"/>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3" w:name="_Toc266275248"/>
      <w:r w:rsidRPr="0007351C">
        <w:rPr>
          <w:rFonts w:ascii="Georgia" w:hAnsi="Georgia" w:cs="Georgia"/>
          <w:b/>
          <w:bCs w:val="0"/>
          <w:color w:val="000000"/>
          <w:sz w:val="20"/>
          <w:szCs w:val="20"/>
        </w:rPr>
        <w:t>Termin związania ofertą</w:t>
      </w:r>
      <w:bookmarkEnd w:id="23"/>
      <w:r w:rsidRPr="00E60300">
        <w:rPr>
          <w:rFonts w:ascii="Georgia" w:hAnsi="Georgia" w:cs="Georgia"/>
          <w:b/>
          <w:bCs w:val="0"/>
          <w:sz w:val="20"/>
          <w:szCs w:val="20"/>
        </w:rPr>
        <w:t>:</w:t>
      </w:r>
      <w:bookmarkEnd w:id="22"/>
    </w:p>
    <w:p w14:paraId="4824C3BA" w14:textId="3BF280B4" w:rsidR="005A28ED" w:rsidRPr="0007351C" w:rsidRDefault="005A28ED" w:rsidP="005A28ED">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okres </w:t>
      </w:r>
      <w:r w:rsidRPr="00BD5CEB">
        <w:rPr>
          <w:rFonts w:ascii="Georgia" w:hAnsi="Georgia" w:cs="Arial"/>
          <w:b/>
          <w:sz w:val="20"/>
          <w:szCs w:val="20"/>
        </w:rPr>
        <w:t>90 dni</w:t>
      </w:r>
      <w:r w:rsidRPr="00BD5CEB">
        <w:rPr>
          <w:rFonts w:ascii="Georgia" w:hAnsi="Georgia" w:cs="Arial"/>
          <w:sz w:val="20"/>
          <w:szCs w:val="20"/>
        </w:rPr>
        <w:t xml:space="preserve">, tj. do dnia </w:t>
      </w:r>
      <w:r w:rsidR="005270B4" w:rsidRPr="00BD5CEB">
        <w:rPr>
          <w:rFonts w:ascii="Georgia" w:hAnsi="Georgia" w:cs="Arial"/>
          <w:b/>
          <w:bCs/>
          <w:caps/>
          <w:sz w:val="20"/>
          <w:szCs w:val="20"/>
          <w:u w:val="single"/>
        </w:rPr>
        <w:t>2</w:t>
      </w:r>
      <w:r w:rsidR="004509B9">
        <w:rPr>
          <w:rFonts w:ascii="Georgia" w:hAnsi="Georgia" w:cs="Arial"/>
          <w:b/>
          <w:bCs/>
          <w:caps/>
          <w:sz w:val="20"/>
          <w:szCs w:val="20"/>
          <w:u w:val="single"/>
        </w:rPr>
        <w:t>3</w:t>
      </w:r>
      <w:r w:rsidR="005270B4" w:rsidRPr="00BD5CEB">
        <w:rPr>
          <w:rFonts w:ascii="Georgia" w:hAnsi="Georgia" w:cs="Arial"/>
          <w:b/>
          <w:bCs/>
          <w:caps/>
          <w:sz w:val="20"/>
          <w:szCs w:val="20"/>
          <w:u w:val="single"/>
        </w:rPr>
        <w:t>.1</w:t>
      </w:r>
      <w:r w:rsidR="004509B9">
        <w:rPr>
          <w:rFonts w:ascii="Georgia" w:hAnsi="Georgia" w:cs="Arial"/>
          <w:b/>
          <w:bCs/>
          <w:caps/>
          <w:sz w:val="20"/>
          <w:szCs w:val="20"/>
          <w:u w:val="single"/>
        </w:rPr>
        <w:t>1</w:t>
      </w:r>
      <w:r w:rsidR="005270B4" w:rsidRPr="00BD5CEB">
        <w:rPr>
          <w:rFonts w:ascii="Georgia" w:hAnsi="Georgia" w:cs="Arial"/>
          <w:b/>
          <w:bCs/>
          <w:caps/>
          <w:sz w:val="20"/>
          <w:szCs w:val="20"/>
          <w:u w:val="single"/>
        </w:rPr>
        <w:t>.2022</w:t>
      </w:r>
      <w:r w:rsidR="005270B4" w:rsidRPr="00BD5CEB">
        <w:rPr>
          <w:rFonts w:ascii="Georgia" w:hAnsi="Georgia" w:cs="Arial"/>
          <w:b/>
          <w:bCs/>
          <w:sz w:val="20"/>
          <w:szCs w:val="20"/>
          <w:u w:val="single"/>
        </w:rPr>
        <w:t>r.</w:t>
      </w:r>
      <w:r w:rsidR="005270B4" w:rsidRPr="00F86D45">
        <w:rPr>
          <w:rFonts w:ascii="Georgia" w:hAnsi="Georgia" w:cs="Arial"/>
          <w:sz w:val="20"/>
          <w:szCs w:val="20"/>
        </w:rPr>
        <w:t xml:space="preserve"> </w:t>
      </w:r>
      <w:r w:rsidRPr="005E2D6F">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p>
    <w:p w14:paraId="4575A0D2" w14:textId="77777777" w:rsidR="005A28ED" w:rsidRPr="00E7103D" w:rsidRDefault="005A28ED" w:rsidP="005A28ED">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4CA7617E" w14:textId="77777777" w:rsidR="005A28ED" w:rsidRDefault="005A28ED" w:rsidP="005A28ED">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C540A5F" w14:textId="77777777" w:rsidR="005A28ED" w:rsidRPr="00CE5C2B" w:rsidRDefault="005A28ED" w:rsidP="005A28ED">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4F1EB20E" w14:textId="77777777" w:rsidR="005A28ED" w:rsidRPr="0007351C" w:rsidRDefault="005A28ED" w:rsidP="005A28ED">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7A1B13A" w14:textId="77777777" w:rsidR="005A28ED" w:rsidRPr="00123693" w:rsidRDefault="005A28ED" w:rsidP="005A28ED">
      <w:pPr>
        <w:widowControl w:val="0"/>
        <w:tabs>
          <w:tab w:val="left" w:pos="360"/>
        </w:tabs>
        <w:spacing w:line="360" w:lineRule="auto"/>
        <w:jc w:val="both"/>
        <w:rPr>
          <w:rFonts w:ascii="Georgia" w:hAnsi="Georgia" w:cs="Georgia"/>
          <w:color w:val="000000"/>
          <w:sz w:val="20"/>
          <w:szCs w:val="20"/>
        </w:rPr>
      </w:pPr>
    </w:p>
    <w:p w14:paraId="4118FEB9" w14:textId="77777777" w:rsidR="005A28ED" w:rsidRPr="00DC4EA6" w:rsidRDefault="005A28ED" w:rsidP="005A28ED">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4" w:name="_Toc111630191"/>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5" w:name="_Toc266275249"/>
      <w:r w:rsidRPr="00123693">
        <w:rPr>
          <w:rFonts w:ascii="Georgia" w:hAnsi="Georgia" w:cs="Georgia"/>
          <w:b/>
          <w:bCs w:val="0"/>
          <w:color w:val="000000"/>
          <w:sz w:val="20"/>
          <w:szCs w:val="20"/>
        </w:rPr>
        <w:t>Opis sposobu przygotowania ofert</w:t>
      </w:r>
      <w:bookmarkEnd w:id="25"/>
      <w:r w:rsidRPr="00E60300">
        <w:rPr>
          <w:rFonts w:ascii="Georgia" w:hAnsi="Georgia" w:cs="Georgia"/>
          <w:b/>
          <w:bCs w:val="0"/>
          <w:sz w:val="20"/>
          <w:szCs w:val="20"/>
        </w:rPr>
        <w:t>:</w:t>
      </w:r>
      <w:bookmarkEnd w:id="24"/>
    </w:p>
    <w:p w14:paraId="76F0D453" w14:textId="77777777" w:rsidR="005A28ED" w:rsidRPr="00DC4EA6" w:rsidRDefault="005A28ED" w:rsidP="005A28ED">
      <w:pPr>
        <w:pStyle w:val="Normalny3"/>
        <w:numPr>
          <w:ilvl w:val="0"/>
          <w:numId w:val="9"/>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0">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100E5B2F"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1CCC443"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7791FBEE" w14:textId="77777777" w:rsidR="005A28ED" w:rsidRPr="00DC4EA6" w:rsidRDefault="005A28ED" w:rsidP="005A28ED">
      <w:pPr>
        <w:pStyle w:val="Normalny3"/>
        <w:numPr>
          <w:ilvl w:val="1"/>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367ABF24" w14:textId="77777777" w:rsidR="005A28ED" w:rsidRPr="00DC4EA6" w:rsidRDefault="005A28ED" w:rsidP="005A28ED">
      <w:pPr>
        <w:pStyle w:val="Normalny3"/>
        <w:numPr>
          <w:ilvl w:val="1"/>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1">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1E038E4A" w14:textId="77777777" w:rsidR="005A28ED" w:rsidRPr="00DC4EA6" w:rsidRDefault="005A28ED" w:rsidP="005A28ED">
      <w:pPr>
        <w:pStyle w:val="Normalny3"/>
        <w:numPr>
          <w:ilvl w:val="1"/>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097667EE"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E7DCE09"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5B55E810"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9B4A1E1"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2">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71B2F613" w14:textId="77777777" w:rsidR="005A28ED" w:rsidRPr="00DC4EA6" w:rsidRDefault="00000000" w:rsidP="005A28ED">
      <w:pPr>
        <w:pStyle w:val="Normalny3"/>
        <w:spacing w:line="360" w:lineRule="auto"/>
        <w:jc w:val="both"/>
        <w:rPr>
          <w:rFonts w:ascii="Georgia" w:eastAsia="Calibri" w:hAnsi="Georgia" w:cs="Calibri"/>
          <w:sz w:val="20"/>
          <w:szCs w:val="20"/>
        </w:rPr>
      </w:pPr>
      <w:hyperlink r:id="rId33">
        <w:r w:rsidR="005A28ED" w:rsidRPr="00DC4EA6">
          <w:rPr>
            <w:rFonts w:ascii="Georgia" w:eastAsia="Calibri" w:hAnsi="Georgia" w:cs="Calibri"/>
            <w:color w:val="1155CC"/>
            <w:sz w:val="20"/>
            <w:szCs w:val="20"/>
            <w:u w:val="single"/>
          </w:rPr>
          <w:t>https://platformazakupowa.pl/strona/45-instrukcje</w:t>
        </w:r>
      </w:hyperlink>
    </w:p>
    <w:p w14:paraId="79971FB9"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35A900E8"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2F949222"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71B6F19F" w14:textId="77777777" w:rsidR="005A28ED" w:rsidRPr="00DC4EA6" w:rsidRDefault="005A28ED" w:rsidP="005A28ED">
      <w:pPr>
        <w:pStyle w:val="Normalny3"/>
        <w:numPr>
          <w:ilvl w:val="0"/>
          <w:numId w:val="9"/>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C5AB9E3" w14:textId="38642888" w:rsidR="00F75D18" w:rsidRDefault="005A28ED" w:rsidP="00BD5CEB">
      <w:pPr>
        <w:pStyle w:val="Normalny3"/>
        <w:numPr>
          <w:ilvl w:val="0"/>
          <w:numId w:val="9"/>
        </w:numPr>
        <w:spacing w:line="360" w:lineRule="auto"/>
        <w:ind w:left="0" w:firstLine="0"/>
        <w:jc w:val="both"/>
        <w:rPr>
          <w:b/>
          <w:u w:val="single"/>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1242AEFE" w14:textId="77777777" w:rsidR="00F75D18" w:rsidRPr="00FB3E59" w:rsidRDefault="00F75D18" w:rsidP="00F75D18">
      <w:pPr>
        <w:pStyle w:val="Normalny3"/>
        <w:numPr>
          <w:ilvl w:val="0"/>
          <w:numId w:val="9"/>
        </w:numPr>
        <w:spacing w:line="360" w:lineRule="auto"/>
        <w:ind w:left="0" w:firstLine="0"/>
        <w:jc w:val="both"/>
        <w:rPr>
          <w:rFonts w:ascii="Georgia" w:eastAsia="Calibri" w:hAnsi="Georgia" w:cs="Calibri"/>
          <w:bCs/>
          <w:color w:val="FF0000"/>
          <w:sz w:val="20"/>
          <w:szCs w:val="20"/>
        </w:rPr>
      </w:pPr>
      <w:r w:rsidRPr="00FB3E59">
        <w:rPr>
          <w:rFonts w:ascii="Georgia" w:hAnsi="Georgia"/>
          <w:bCs/>
          <w:color w:val="FF0000"/>
          <w:sz w:val="20"/>
          <w:szCs w:val="20"/>
        </w:rPr>
        <w:t>Dokumenty składające się na ofertę:</w:t>
      </w:r>
    </w:p>
    <w:p w14:paraId="234008F6" w14:textId="77AC49A9" w:rsidR="00F75D18" w:rsidRPr="00FB3E59" w:rsidRDefault="00F75D18" w:rsidP="00F75D18">
      <w:pPr>
        <w:pStyle w:val="Akapitzlist"/>
        <w:numPr>
          <w:ilvl w:val="1"/>
          <w:numId w:val="9"/>
        </w:numPr>
        <w:pBdr>
          <w:top w:val="nil"/>
          <w:left w:val="nil"/>
          <w:bottom w:val="nil"/>
          <w:right w:val="nil"/>
          <w:between w:val="nil"/>
        </w:pBdr>
        <w:suppressAutoHyphens w:val="0"/>
        <w:spacing w:line="360" w:lineRule="auto"/>
        <w:ind w:left="574"/>
        <w:jc w:val="both"/>
        <w:textAlignment w:val="auto"/>
        <w:rPr>
          <w:rFonts w:ascii="Georgia" w:eastAsia="Arial" w:hAnsi="Georgia" w:cs="Arial"/>
          <w:bCs/>
          <w:color w:val="000000"/>
          <w:sz w:val="20"/>
          <w:szCs w:val="20"/>
        </w:rPr>
      </w:pPr>
      <w:r w:rsidRPr="00FB3E59">
        <w:rPr>
          <w:rFonts w:ascii="Georgia" w:eastAsia="Arial" w:hAnsi="Georgia" w:cs="Arial"/>
          <w:bCs/>
          <w:color w:val="FF0000"/>
          <w:sz w:val="20"/>
          <w:szCs w:val="20"/>
        </w:rPr>
        <w:t xml:space="preserve">formularz ofertowy, według wzoru określonego </w:t>
      </w:r>
      <w:r w:rsidRPr="00CF3A4C">
        <w:rPr>
          <w:rFonts w:ascii="Georgia" w:eastAsia="Arial" w:hAnsi="Georgia" w:cs="Arial"/>
          <w:bCs/>
          <w:color w:val="FF0000"/>
          <w:sz w:val="20"/>
          <w:szCs w:val="20"/>
        </w:rPr>
        <w:t xml:space="preserve">w </w:t>
      </w:r>
      <w:r w:rsidRPr="00CF3A4C">
        <w:rPr>
          <w:rFonts w:ascii="Georgia" w:eastAsia="Arial" w:hAnsi="Georgia" w:cs="Arial"/>
          <w:b/>
          <w:color w:val="FF0000"/>
          <w:sz w:val="20"/>
          <w:szCs w:val="20"/>
        </w:rPr>
        <w:t xml:space="preserve">Załączniku nr </w:t>
      </w:r>
      <w:r w:rsidR="005C5C10">
        <w:rPr>
          <w:rFonts w:ascii="Georgia" w:eastAsia="Arial" w:hAnsi="Georgia" w:cs="Arial"/>
          <w:b/>
          <w:color w:val="FF0000"/>
          <w:sz w:val="20"/>
          <w:szCs w:val="20"/>
        </w:rPr>
        <w:t>9</w:t>
      </w:r>
      <w:r>
        <w:rPr>
          <w:rFonts w:ascii="Georgia" w:eastAsia="Arial" w:hAnsi="Georgia" w:cs="Arial"/>
          <w:b/>
          <w:color w:val="FF0000"/>
          <w:sz w:val="20"/>
          <w:szCs w:val="20"/>
        </w:rPr>
        <w:t xml:space="preserve"> </w:t>
      </w:r>
      <w:r w:rsidRPr="00CF3A4C">
        <w:rPr>
          <w:rFonts w:ascii="Georgia" w:eastAsia="Arial" w:hAnsi="Georgia" w:cs="Arial"/>
          <w:b/>
          <w:color w:val="FF0000"/>
          <w:sz w:val="20"/>
          <w:szCs w:val="20"/>
        </w:rPr>
        <w:t>do SWZ</w:t>
      </w:r>
      <w:r w:rsidRPr="00CF3A4C">
        <w:rPr>
          <w:rFonts w:ascii="Georgia" w:eastAsia="Arial" w:hAnsi="Georgia" w:cs="Arial"/>
          <w:bCs/>
          <w:color w:val="FF0000"/>
          <w:sz w:val="20"/>
          <w:szCs w:val="20"/>
        </w:rPr>
        <w:t>,</w:t>
      </w:r>
    </w:p>
    <w:p w14:paraId="6AA4922B" w14:textId="5303B55F" w:rsidR="00F75D18" w:rsidRPr="00FB3E59" w:rsidRDefault="00F75D18" w:rsidP="00F75D18">
      <w:pPr>
        <w:pStyle w:val="Akapitzlist"/>
        <w:numPr>
          <w:ilvl w:val="1"/>
          <w:numId w:val="9"/>
        </w:numPr>
        <w:pBdr>
          <w:top w:val="nil"/>
          <w:left w:val="nil"/>
          <w:bottom w:val="nil"/>
          <w:right w:val="nil"/>
          <w:between w:val="nil"/>
        </w:pBdr>
        <w:suppressAutoHyphens w:val="0"/>
        <w:spacing w:line="360" w:lineRule="auto"/>
        <w:ind w:left="574"/>
        <w:jc w:val="both"/>
        <w:textAlignment w:val="auto"/>
        <w:rPr>
          <w:rStyle w:val="Domylnaczcionkaakapitu2"/>
          <w:rFonts w:ascii="Georgia" w:eastAsia="Arial" w:hAnsi="Georgia" w:cs="Arial"/>
          <w:bCs/>
          <w:color w:val="FF0000"/>
          <w:sz w:val="20"/>
          <w:szCs w:val="20"/>
          <w:u w:val="single"/>
        </w:rPr>
      </w:pPr>
      <w:r w:rsidRPr="00FB3E59">
        <w:rPr>
          <w:rFonts w:ascii="Georgia" w:eastAsia="Arial" w:hAnsi="Georgia" w:cs="Arial"/>
          <w:bCs/>
          <w:color w:val="FF0000"/>
          <w:sz w:val="20"/>
          <w:szCs w:val="20"/>
          <w:u w:val="single"/>
        </w:rPr>
        <w:t xml:space="preserve">dokumenty i oświadczenia potwierdzające spełnianie przez wykonawcę warunków udziału w Postępowaniu </w:t>
      </w:r>
      <w:r>
        <w:rPr>
          <w:rFonts w:ascii="Georgia" w:eastAsia="Arial" w:hAnsi="Georgia" w:cs="Arial"/>
          <w:bCs/>
          <w:color w:val="FF0000"/>
          <w:sz w:val="20"/>
          <w:szCs w:val="20"/>
          <w:u w:val="single"/>
        </w:rPr>
        <w:br/>
      </w:r>
      <w:r w:rsidRPr="00FB3E59">
        <w:rPr>
          <w:rFonts w:ascii="Georgia" w:eastAsia="Arial" w:hAnsi="Georgia" w:cs="Arial"/>
          <w:bCs/>
          <w:color w:val="FF0000"/>
          <w:sz w:val="20"/>
          <w:szCs w:val="20"/>
          <w:u w:val="single"/>
        </w:rPr>
        <w:t>i brak podstaw do wykluczenia (</w:t>
      </w:r>
      <w:r w:rsidR="005A0BA3" w:rsidRPr="00FB3E59">
        <w:rPr>
          <w:rStyle w:val="Domylnaczcionkaakapitu2"/>
          <w:rFonts w:ascii="Georgia" w:hAnsi="Georgia"/>
          <w:color w:val="FF0000"/>
          <w:sz w:val="20"/>
          <w:szCs w:val="20"/>
          <w:u w:val="single"/>
          <w:lang w:eastAsia="en-US"/>
        </w:rPr>
        <w:t>JEDZ</w:t>
      </w:r>
      <w:r w:rsidR="005A0BA3" w:rsidRPr="00FB3E59">
        <w:rPr>
          <w:rFonts w:ascii="Georgia" w:eastAsia="Arial" w:hAnsi="Georgia" w:cs="Arial"/>
          <w:bCs/>
          <w:color w:val="FF0000"/>
          <w:sz w:val="20"/>
          <w:szCs w:val="20"/>
          <w:u w:val="single"/>
        </w:rPr>
        <w:t xml:space="preserve"> </w:t>
      </w:r>
      <w:r w:rsidR="005A0BA3">
        <w:rPr>
          <w:rFonts w:ascii="Georgia" w:eastAsia="Arial" w:hAnsi="Georgia" w:cs="Arial"/>
          <w:bCs/>
          <w:color w:val="FF0000"/>
          <w:sz w:val="20"/>
          <w:szCs w:val="20"/>
          <w:u w:val="single"/>
        </w:rPr>
        <w:t xml:space="preserve">- </w:t>
      </w:r>
      <w:r w:rsidRPr="00FB3E59">
        <w:rPr>
          <w:rFonts w:ascii="Georgia" w:eastAsia="Arial" w:hAnsi="Georgia" w:cs="Arial"/>
          <w:bCs/>
          <w:color w:val="FF0000"/>
          <w:sz w:val="20"/>
          <w:szCs w:val="20"/>
          <w:u w:val="single"/>
        </w:rPr>
        <w:t>wymienio</w:t>
      </w:r>
      <w:r w:rsidR="005A0BA3">
        <w:rPr>
          <w:rFonts w:ascii="Georgia" w:eastAsia="Arial" w:hAnsi="Georgia" w:cs="Arial"/>
          <w:bCs/>
          <w:color w:val="FF0000"/>
          <w:sz w:val="20"/>
          <w:szCs w:val="20"/>
          <w:u w:val="single"/>
        </w:rPr>
        <w:t>ny</w:t>
      </w:r>
      <w:r w:rsidRPr="00FB3E59">
        <w:rPr>
          <w:rFonts w:ascii="Georgia" w:eastAsia="Arial" w:hAnsi="Georgia" w:cs="Arial"/>
          <w:bCs/>
          <w:color w:val="FF0000"/>
          <w:sz w:val="20"/>
          <w:szCs w:val="20"/>
          <w:u w:val="single"/>
        </w:rPr>
        <w:t xml:space="preserve"> w Rozdziale VII SWZ </w:t>
      </w:r>
      <w:r w:rsidRPr="00FB3E59">
        <w:rPr>
          <w:rStyle w:val="Domylnaczcionkaakapitu2"/>
          <w:rFonts w:ascii="Georgia" w:hAnsi="Georgia"/>
          <w:color w:val="FF0000"/>
          <w:sz w:val="20"/>
          <w:szCs w:val="20"/>
          <w:u w:val="single"/>
          <w:lang w:eastAsia="en-US"/>
        </w:rPr>
        <w:t>);</w:t>
      </w:r>
    </w:p>
    <w:p w14:paraId="784EB582" w14:textId="77777777" w:rsidR="00F75D18" w:rsidRPr="001B1C37" w:rsidRDefault="00F75D18" w:rsidP="00F75D18">
      <w:pPr>
        <w:pStyle w:val="Akapitzlist"/>
        <w:numPr>
          <w:ilvl w:val="1"/>
          <w:numId w:val="9"/>
        </w:numPr>
        <w:pBdr>
          <w:top w:val="nil"/>
          <w:left w:val="nil"/>
          <w:bottom w:val="nil"/>
          <w:right w:val="nil"/>
          <w:between w:val="nil"/>
        </w:pBdr>
        <w:suppressAutoHyphens w:val="0"/>
        <w:spacing w:line="360" w:lineRule="auto"/>
        <w:ind w:left="574"/>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w przypadku wykonawców działających przez pełnomocnika – pełnomocnictwo,</w:t>
      </w:r>
    </w:p>
    <w:p w14:paraId="7E963C5A" w14:textId="77777777" w:rsidR="00F75D18" w:rsidRPr="001B1C37" w:rsidRDefault="00F75D18" w:rsidP="00F75D18">
      <w:pPr>
        <w:pStyle w:val="Akapitzlist"/>
        <w:numPr>
          <w:ilvl w:val="1"/>
          <w:numId w:val="9"/>
        </w:numPr>
        <w:pBdr>
          <w:top w:val="nil"/>
          <w:left w:val="nil"/>
          <w:bottom w:val="nil"/>
          <w:right w:val="nil"/>
          <w:between w:val="nil"/>
        </w:pBdr>
        <w:suppressAutoHyphens w:val="0"/>
        <w:spacing w:line="360" w:lineRule="auto"/>
        <w:ind w:left="574"/>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 xml:space="preserve">w przypadku wykonawców wspólnie ubiegających się o zamówienie – dokument stwierdzający ustanowienie przez wykonawców wspólnie ubiegających się o zamówienie pełnomocnika do reprezentowania ich </w:t>
      </w:r>
      <w:r>
        <w:rPr>
          <w:rFonts w:ascii="Georgia" w:eastAsia="Arial" w:hAnsi="Georgia" w:cs="Arial"/>
          <w:bCs/>
          <w:color w:val="FF0000"/>
          <w:sz w:val="20"/>
          <w:szCs w:val="20"/>
          <w:u w:val="single"/>
        </w:rPr>
        <w:br/>
      </w:r>
      <w:r w:rsidRPr="001B1C37">
        <w:rPr>
          <w:rFonts w:ascii="Georgia" w:eastAsia="Arial" w:hAnsi="Georgia" w:cs="Arial"/>
          <w:bCs/>
          <w:color w:val="FF0000"/>
          <w:sz w:val="20"/>
          <w:szCs w:val="20"/>
          <w:u w:val="single"/>
        </w:rPr>
        <w:t>w Postępowaniu o udzielenie zamówienia albo reprezentowania w Postępowaniu i zawarcia umowy w sprawie zamówienia publicznego,</w:t>
      </w:r>
    </w:p>
    <w:p w14:paraId="649639E9" w14:textId="77777777" w:rsidR="00F75D18" w:rsidRPr="001B1C37" w:rsidRDefault="00F75D18" w:rsidP="00F75D18">
      <w:pPr>
        <w:pStyle w:val="Akapitzlist"/>
        <w:numPr>
          <w:ilvl w:val="1"/>
          <w:numId w:val="9"/>
        </w:numPr>
        <w:pBdr>
          <w:top w:val="nil"/>
          <w:left w:val="nil"/>
          <w:bottom w:val="nil"/>
          <w:right w:val="nil"/>
          <w:between w:val="nil"/>
        </w:pBdr>
        <w:suppressAutoHyphens w:val="0"/>
        <w:spacing w:line="360" w:lineRule="auto"/>
        <w:ind w:left="574"/>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potwierdzenie wniesienia wadium</w:t>
      </w:r>
      <w:r>
        <w:rPr>
          <w:rFonts w:ascii="Georgia" w:eastAsia="Arial" w:hAnsi="Georgia" w:cs="Arial"/>
          <w:bCs/>
          <w:color w:val="FF0000"/>
          <w:sz w:val="20"/>
          <w:szCs w:val="20"/>
          <w:u w:val="single"/>
        </w:rPr>
        <w:t>,</w:t>
      </w:r>
    </w:p>
    <w:p w14:paraId="72388B2A" w14:textId="2BAF17E1" w:rsidR="00F75D18" w:rsidRPr="00FB3E59" w:rsidRDefault="00F75D18" w:rsidP="00F75D18">
      <w:pPr>
        <w:pStyle w:val="Akapitzlist"/>
        <w:numPr>
          <w:ilvl w:val="1"/>
          <w:numId w:val="9"/>
        </w:numPr>
        <w:pBdr>
          <w:top w:val="nil"/>
          <w:left w:val="nil"/>
          <w:bottom w:val="nil"/>
          <w:right w:val="nil"/>
          <w:between w:val="nil"/>
        </w:pBdr>
        <w:suppressAutoHyphens w:val="0"/>
        <w:spacing w:line="360" w:lineRule="auto"/>
        <w:ind w:left="574"/>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zobowiązania wymagane postanowieniami Rozdziału IX pkt 3 SWZ, w przypadku</w:t>
      </w:r>
      <w:r>
        <w:rPr>
          <w:rFonts w:ascii="Georgia" w:eastAsia="Arial" w:hAnsi="Georgia" w:cs="Arial"/>
          <w:bCs/>
          <w:color w:val="FF0000"/>
          <w:sz w:val="20"/>
          <w:szCs w:val="20"/>
          <w:u w:val="single"/>
        </w:rPr>
        <w:t>,</w:t>
      </w:r>
      <w:r w:rsidRPr="001B1C37">
        <w:rPr>
          <w:rFonts w:ascii="Georgia" w:eastAsia="Arial" w:hAnsi="Georgia" w:cs="Arial"/>
          <w:bCs/>
          <w:color w:val="FF0000"/>
          <w:sz w:val="20"/>
          <w:szCs w:val="20"/>
          <w:u w:val="single"/>
        </w:rPr>
        <w:t xml:space="preserve"> gdy Wykonawca polega na zdolnościach podmiotów udostępniających zasobu w celu potwierdzenia spełnienia warunków udziału </w:t>
      </w:r>
      <w:r>
        <w:rPr>
          <w:rFonts w:ascii="Georgia" w:eastAsia="Arial" w:hAnsi="Georgia" w:cs="Arial"/>
          <w:bCs/>
          <w:color w:val="FF0000"/>
          <w:sz w:val="20"/>
          <w:szCs w:val="20"/>
          <w:u w:val="single"/>
        </w:rPr>
        <w:br/>
      </w:r>
      <w:r w:rsidRPr="001B1C37">
        <w:rPr>
          <w:rFonts w:ascii="Georgia" w:eastAsia="Arial" w:hAnsi="Georgia" w:cs="Arial"/>
          <w:bCs/>
          <w:color w:val="FF0000"/>
          <w:sz w:val="20"/>
          <w:szCs w:val="20"/>
          <w:u w:val="single"/>
        </w:rPr>
        <w:t xml:space="preserve">w postępowaniu wraz z pełnomocnictwem, jeżeli prawo do </w:t>
      </w:r>
      <w:r w:rsidRPr="00FB3E59">
        <w:rPr>
          <w:rFonts w:ascii="Georgia" w:eastAsia="Arial" w:hAnsi="Georgia" w:cs="Arial"/>
          <w:bCs/>
          <w:color w:val="FF0000"/>
          <w:sz w:val="20"/>
          <w:szCs w:val="20"/>
          <w:u w:val="single"/>
        </w:rPr>
        <w:t xml:space="preserve">podpisania danego zobowiązania nie wynika </w:t>
      </w:r>
      <w:r>
        <w:rPr>
          <w:rFonts w:ascii="Georgia" w:eastAsia="Arial" w:hAnsi="Georgia" w:cs="Arial"/>
          <w:bCs/>
          <w:color w:val="FF0000"/>
          <w:sz w:val="20"/>
          <w:szCs w:val="20"/>
          <w:u w:val="single"/>
        </w:rPr>
        <w:br/>
      </w:r>
      <w:r w:rsidRPr="00FB3E59">
        <w:rPr>
          <w:rFonts w:ascii="Georgia" w:eastAsia="Arial" w:hAnsi="Georgia" w:cs="Arial"/>
          <w:bCs/>
          <w:color w:val="FF0000"/>
          <w:sz w:val="20"/>
          <w:szCs w:val="20"/>
          <w:u w:val="single"/>
        </w:rPr>
        <w:t>z dokumentów określonych w Rozdziału VII Część B pkt 6.4 SWZ. – Propozycja w</w:t>
      </w:r>
      <w:r w:rsidRPr="00FB3E59">
        <w:rPr>
          <w:rFonts w:ascii="Georgia" w:eastAsia="Arial" w:hAnsi="Georgia" w:cs="Arial"/>
          <w:b/>
          <w:color w:val="FF0000"/>
          <w:sz w:val="20"/>
          <w:szCs w:val="20"/>
          <w:u w:val="single"/>
        </w:rPr>
        <w:t xml:space="preserve"> Załączniku nr </w:t>
      </w:r>
      <w:r w:rsidR="005C5C10">
        <w:rPr>
          <w:rFonts w:ascii="Georgia" w:eastAsia="Arial" w:hAnsi="Georgia" w:cs="Arial"/>
          <w:b/>
          <w:color w:val="FF0000"/>
          <w:sz w:val="20"/>
          <w:szCs w:val="20"/>
          <w:u w:val="single"/>
        </w:rPr>
        <w:t>3</w:t>
      </w:r>
      <w:r w:rsidRPr="00FB3E59">
        <w:rPr>
          <w:rFonts w:ascii="Georgia" w:eastAsia="Arial" w:hAnsi="Georgia" w:cs="Arial"/>
          <w:b/>
          <w:color w:val="FF0000"/>
          <w:sz w:val="20"/>
          <w:szCs w:val="20"/>
          <w:u w:val="single"/>
        </w:rPr>
        <w:t>a do SWZ</w:t>
      </w:r>
    </w:p>
    <w:p w14:paraId="7E3FBD32" w14:textId="6998A500" w:rsidR="00F75D18" w:rsidRDefault="00F75D18" w:rsidP="00F75D18">
      <w:pPr>
        <w:pStyle w:val="Akapitzlist"/>
        <w:numPr>
          <w:ilvl w:val="1"/>
          <w:numId w:val="9"/>
        </w:numPr>
        <w:pBdr>
          <w:top w:val="nil"/>
          <w:left w:val="nil"/>
          <w:bottom w:val="nil"/>
          <w:right w:val="nil"/>
          <w:between w:val="nil"/>
        </w:pBdr>
        <w:suppressAutoHyphens w:val="0"/>
        <w:spacing w:line="360" w:lineRule="auto"/>
        <w:ind w:left="574"/>
        <w:jc w:val="both"/>
        <w:textAlignment w:val="auto"/>
        <w:rPr>
          <w:rFonts w:ascii="Georgia" w:eastAsia="Arial" w:hAnsi="Georgia" w:cs="Arial"/>
          <w:bCs/>
          <w:color w:val="FF0000"/>
          <w:sz w:val="20"/>
          <w:szCs w:val="20"/>
          <w:u w:val="single"/>
        </w:rPr>
      </w:pPr>
      <w:r w:rsidRPr="00FB3E59">
        <w:rPr>
          <w:rFonts w:ascii="Georgia" w:eastAsia="Arial" w:hAnsi="Georgia" w:cs="Arial"/>
          <w:bCs/>
          <w:color w:val="FF0000"/>
          <w:sz w:val="20"/>
          <w:szCs w:val="20"/>
          <w:u w:val="single"/>
        </w:rPr>
        <w:t xml:space="preserve">Oświadczenie Wykonawców wspólnie ubiegających się o udzielenie zamówienia, o których mowa w art. 117 ust 4 ustawy Pzp. według wzoru określonego w </w:t>
      </w:r>
      <w:r w:rsidRPr="00FB3E59">
        <w:rPr>
          <w:rFonts w:ascii="Georgia" w:eastAsia="Arial" w:hAnsi="Georgia" w:cs="Arial"/>
          <w:b/>
          <w:color w:val="FF0000"/>
          <w:sz w:val="20"/>
          <w:szCs w:val="20"/>
          <w:u w:val="single"/>
        </w:rPr>
        <w:t xml:space="preserve">Załączniku nr </w:t>
      </w:r>
      <w:r w:rsidR="005C5C10">
        <w:rPr>
          <w:rFonts w:ascii="Georgia" w:eastAsia="Arial" w:hAnsi="Georgia" w:cs="Arial"/>
          <w:b/>
          <w:color w:val="FF0000"/>
          <w:sz w:val="20"/>
          <w:szCs w:val="20"/>
          <w:u w:val="single"/>
        </w:rPr>
        <w:t>3</w:t>
      </w:r>
      <w:r w:rsidRPr="00FB3E59">
        <w:rPr>
          <w:rFonts w:ascii="Georgia" w:eastAsia="Arial" w:hAnsi="Georgia" w:cs="Arial"/>
          <w:b/>
          <w:color w:val="FF0000"/>
          <w:sz w:val="20"/>
          <w:szCs w:val="20"/>
          <w:u w:val="single"/>
        </w:rPr>
        <w:t>b do SWZ</w:t>
      </w:r>
      <w:r w:rsidRPr="00FB3E59">
        <w:rPr>
          <w:rFonts w:ascii="Georgia" w:eastAsia="Arial" w:hAnsi="Georgia" w:cs="Arial"/>
          <w:bCs/>
          <w:color w:val="FF0000"/>
          <w:sz w:val="20"/>
          <w:szCs w:val="20"/>
          <w:u w:val="single"/>
        </w:rPr>
        <w:t>,</w:t>
      </w:r>
    </w:p>
    <w:p w14:paraId="22A260C0" w14:textId="1867BFD8" w:rsidR="00F75D18" w:rsidRPr="00BD5CEB" w:rsidRDefault="00F75D18" w:rsidP="00BD5CEB">
      <w:pPr>
        <w:pStyle w:val="Akapitzlist"/>
        <w:numPr>
          <w:ilvl w:val="1"/>
          <w:numId w:val="9"/>
        </w:numPr>
        <w:pBdr>
          <w:top w:val="nil"/>
          <w:left w:val="nil"/>
          <w:bottom w:val="nil"/>
          <w:right w:val="nil"/>
          <w:between w:val="nil"/>
        </w:pBdr>
        <w:suppressAutoHyphens w:val="0"/>
        <w:spacing w:line="360" w:lineRule="auto"/>
        <w:ind w:left="574"/>
        <w:jc w:val="both"/>
        <w:textAlignment w:val="auto"/>
        <w:rPr>
          <w:rFonts w:ascii="Georgia" w:eastAsia="Arial" w:hAnsi="Georgia" w:cs="Arial"/>
          <w:bCs/>
          <w:i/>
          <w:iCs/>
          <w:color w:val="FF0000"/>
          <w:sz w:val="20"/>
          <w:szCs w:val="20"/>
          <w:u w:val="single"/>
        </w:rPr>
      </w:pPr>
      <w:r w:rsidRPr="002E1BFD">
        <w:rPr>
          <w:rFonts w:ascii="Georgia" w:hAnsi="Georgia" w:cs="Verdana"/>
          <w:color w:val="FF0000"/>
          <w:sz w:val="20"/>
          <w:szCs w:val="20"/>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2E1BFD">
        <w:rPr>
          <w:rFonts w:ascii="Georgia" w:eastAsia="Arial" w:hAnsi="Georgia" w:cs="Arial"/>
          <w:bCs/>
          <w:color w:val="FF0000"/>
          <w:sz w:val="20"/>
          <w:szCs w:val="20"/>
          <w:u w:val="single"/>
        </w:rPr>
        <w:t>według wzoru określonego w</w:t>
      </w:r>
      <w:r w:rsidRPr="00460560">
        <w:rPr>
          <w:rFonts w:ascii="Georgia" w:eastAsia="Arial" w:hAnsi="Georgia" w:cs="Arial"/>
          <w:bCs/>
          <w:i/>
          <w:iCs/>
          <w:color w:val="FF0000"/>
          <w:sz w:val="20"/>
          <w:szCs w:val="20"/>
          <w:u w:val="single"/>
        </w:rPr>
        <w:t xml:space="preserve"> </w:t>
      </w:r>
      <w:r w:rsidRPr="006B76A0">
        <w:rPr>
          <w:rFonts w:ascii="Georgia" w:eastAsia="Arial" w:hAnsi="Georgia" w:cs="Arial"/>
          <w:b/>
          <w:color w:val="FF0000"/>
          <w:sz w:val="20"/>
          <w:szCs w:val="20"/>
          <w:u w:val="single"/>
        </w:rPr>
        <w:t xml:space="preserve">Załączniku nr </w:t>
      </w:r>
      <w:r w:rsidR="005C5C10">
        <w:rPr>
          <w:rFonts w:ascii="Georgia" w:eastAsia="Arial" w:hAnsi="Georgia" w:cs="Arial"/>
          <w:b/>
          <w:color w:val="FF0000"/>
          <w:sz w:val="20"/>
          <w:szCs w:val="20"/>
          <w:u w:val="single"/>
        </w:rPr>
        <w:t>8</w:t>
      </w:r>
      <w:r w:rsidRPr="006B76A0">
        <w:rPr>
          <w:rFonts w:ascii="Georgia" w:eastAsia="Arial" w:hAnsi="Georgia" w:cs="Arial"/>
          <w:b/>
          <w:color w:val="FF0000"/>
          <w:sz w:val="20"/>
          <w:szCs w:val="20"/>
          <w:u w:val="single"/>
        </w:rPr>
        <w:t xml:space="preserve"> do SWZ</w:t>
      </w:r>
      <w:r w:rsidRPr="006B76A0">
        <w:rPr>
          <w:rFonts w:ascii="Georgia" w:eastAsia="Arial" w:hAnsi="Georgia" w:cs="Arial"/>
          <w:bCs/>
          <w:color w:val="FF0000"/>
          <w:sz w:val="20"/>
          <w:szCs w:val="20"/>
          <w:u w:val="single"/>
        </w:rPr>
        <w:t>,</w:t>
      </w:r>
    </w:p>
    <w:p w14:paraId="664AE16C" w14:textId="77777777" w:rsidR="005A28ED" w:rsidRPr="00E96216" w:rsidRDefault="005A28ED" w:rsidP="005A28ED">
      <w:pPr>
        <w:pStyle w:val="Akapitzlist"/>
        <w:numPr>
          <w:ilvl w:val="0"/>
          <w:numId w:val="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1B6EA30" w14:textId="77777777" w:rsidR="005A28ED" w:rsidRPr="00E96216" w:rsidRDefault="005A28ED" w:rsidP="005A28ED">
      <w:pPr>
        <w:pStyle w:val="Akapitzlist"/>
        <w:numPr>
          <w:ilvl w:val="0"/>
          <w:numId w:val="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41431A3D" w14:textId="77777777" w:rsidR="005A28ED" w:rsidRPr="00E96216" w:rsidRDefault="005A28ED" w:rsidP="005A28ED">
      <w:pPr>
        <w:pStyle w:val="Akapitzlist"/>
        <w:numPr>
          <w:ilvl w:val="0"/>
          <w:numId w:val="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5A77416E" w14:textId="77777777" w:rsidR="00F75D18" w:rsidRPr="004D04E4" w:rsidRDefault="00F75D18" w:rsidP="00F75D18">
      <w:pPr>
        <w:pStyle w:val="Akapitzlist"/>
        <w:numPr>
          <w:ilvl w:val="0"/>
          <w:numId w:val="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 muszą być podpisane przez upoważnionego (upoważnionych) przedstawiciela (przedstawicieli) </w:t>
      </w:r>
    </w:p>
    <w:p w14:paraId="64D5F3B4" w14:textId="77777777" w:rsidR="005A28ED" w:rsidRPr="00E96216" w:rsidRDefault="005A28ED" w:rsidP="005A28ED">
      <w:pPr>
        <w:pStyle w:val="Akapitzlist"/>
        <w:numPr>
          <w:ilvl w:val="0"/>
          <w:numId w:val="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7EF32910" w14:textId="77777777" w:rsidR="005A28ED" w:rsidRPr="0087609A" w:rsidRDefault="005A28ED" w:rsidP="005A28ED">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14:paraId="517B4180" w14:textId="77777777" w:rsidR="005A28ED" w:rsidRPr="00E96216" w:rsidRDefault="005A28ED" w:rsidP="005A28ED">
      <w:pPr>
        <w:pBdr>
          <w:top w:val="nil"/>
          <w:left w:val="nil"/>
          <w:bottom w:val="nil"/>
          <w:right w:val="nil"/>
          <w:between w:val="nil"/>
        </w:pBdr>
        <w:spacing w:line="360" w:lineRule="auto"/>
        <w:jc w:val="both"/>
        <w:rPr>
          <w:rFonts w:ascii="Georgia" w:eastAsia="Arial" w:hAnsi="Georgia" w:cs="Arial"/>
          <w:color w:val="000000"/>
          <w:sz w:val="20"/>
          <w:szCs w:val="20"/>
        </w:rPr>
      </w:pPr>
    </w:p>
    <w:p w14:paraId="008C9A8E" w14:textId="77777777" w:rsidR="005A28ED" w:rsidRPr="00E37A79" w:rsidRDefault="005A28ED" w:rsidP="005A28ED">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6" w:name="_Toc111630192"/>
      <w:r w:rsidRPr="00123693">
        <w:rPr>
          <w:rFonts w:ascii="Georgia" w:hAnsi="Georgia" w:cs="Georgia"/>
          <w:b/>
          <w:bCs w:val="0"/>
          <w:color w:val="000000"/>
          <w:sz w:val="20"/>
          <w:szCs w:val="20"/>
        </w:rPr>
        <w:t xml:space="preserve">XV. </w:t>
      </w:r>
      <w:bookmarkStart w:id="27" w:name="_Toc266275250"/>
      <w:r w:rsidRPr="00123693">
        <w:rPr>
          <w:rFonts w:ascii="Georgia" w:hAnsi="Georgia" w:cs="Georgia"/>
          <w:b/>
          <w:bCs w:val="0"/>
          <w:color w:val="000000"/>
          <w:sz w:val="20"/>
          <w:szCs w:val="20"/>
        </w:rPr>
        <w:t>Miejsce oraz termin składania i otwarcia ofert</w:t>
      </w:r>
      <w:bookmarkEnd w:id="27"/>
      <w:r w:rsidRPr="00E60300">
        <w:rPr>
          <w:rFonts w:ascii="Georgia" w:hAnsi="Georgia" w:cs="Georgia"/>
          <w:b/>
          <w:bCs w:val="0"/>
          <w:sz w:val="20"/>
          <w:szCs w:val="20"/>
        </w:rPr>
        <w:t>:</w:t>
      </w:r>
      <w:bookmarkEnd w:id="26"/>
    </w:p>
    <w:p w14:paraId="2D11DEE7" w14:textId="61AE943B" w:rsidR="005A28ED" w:rsidRPr="00CA7A04" w:rsidRDefault="005A28ED" w:rsidP="005A28ED">
      <w:pPr>
        <w:pStyle w:val="Normalny3"/>
        <w:numPr>
          <w:ilvl w:val="0"/>
          <w:numId w:val="11"/>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9B3200">
        <w:rPr>
          <w:rFonts w:ascii="Georgia" w:eastAsia="Calibri" w:hAnsi="Georgia" w:cs="Calibri"/>
          <w:b/>
          <w:bCs/>
          <w:sz w:val="20"/>
          <w:szCs w:val="20"/>
        </w:rPr>
        <w:t xml:space="preserve">do dnia </w:t>
      </w:r>
      <w:r w:rsidR="004509B9">
        <w:rPr>
          <w:rFonts w:ascii="Georgia" w:eastAsia="Calibri" w:hAnsi="Georgia" w:cs="Calibri"/>
          <w:b/>
          <w:bCs/>
          <w:sz w:val="20"/>
          <w:szCs w:val="20"/>
        </w:rPr>
        <w:t>26</w:t>
      </w:r>
      <w:r w:rsidR="00397A68" w:rsidRPr="00BD5CEB">
        <w:rPr>
          <w:rFonts w:ascii="Georgia" w:eastAsia="Calibri" w:hAnsi="Georgia" w:cs="Calibri"/>
          <w:b/>
          <w:bCs/>
          <w:sz w:val="20"/>
          <w:szCs w:val="20"/>
        </w:rPr>
        <w:t>.0</w:t>
      </w:r>
      <w:r w:rsidR="004509B9">
        <w:rPr>
          <w:rFonts w:ascii="Georgia" w:eastAsia="Calibri" w:hAnsi="Georgia" w:cs="Calibri"/>
          <w:b/>
          <w:bCs/>
          <w:sz w:val="20"/>
          <w:szCs w:val="20"/>
        </w:rPr>
        <w:t>8</w:t>
      </w:r>
      <w:r w:rsidR="00397A68" w:rsidRPr="00BD5CEB">
        <w:rPr>
          <w:rFonts w:ascii="Georgia" w:eastAsia="Calibri" w:hAnsi="Georgia" w:cs="Calibri"/>
          <w:b/>
          <w:bCs/>
          <w:sz w:val="20"/>
          <w:szCs w:val="20"/>
        </w:rPr>
        <w:t>.</w:t>
      </w:r>
      <w:r w:rsidRPr="00BD5CEB">
        <w:rPr>
          <w:rFonts w:ascii="Georgia" w:eastAsia="Calibri" w:hAnsi="Georgia" w:cs="Calibri"/>
          <w:b/>
          <w:bCs/>
          <w:sz w:val="20"/>
          <w:szCs w:val="20"/>
        </w:rPr>
        <w:t>202</w:t>
      </w:r>
      <w:r w:rsidR="007A1F2A" w:rsidRPr="00BD5CEB">
        <w:rPr>
          <w:rFonts w:ascii="Georgia" w:eastAsia="Calibri" w:hAnsi="Georgia" w:cs="Calibri"/>
          <w:b/>
          <w:bCs/>
          <w:sz w:val="20"/>
          <w:szCs w:val="20"/>
        </w:rPr>
        <w:t>2</w:t>
      </w:r>
      <w:r w:rsidRPr="00BD5CEB">
        <w:rPr>
          <w:rFonts w:ascii="Georgia" w:eastAsia="Calibri" w:hAnsi="Georgia" w:cs="Calibri"/>
          <w:b/>
          <w:bCs/>
          <w:sz w:val="20"/>
          <w:szCs w:val="20"/>
        </w:rPr>
        <w:t>r. godz 10:00</w:t>
      </w:r>
    </w:p>
    <w:p w14:paraId="21A108EE" w14:textId="77777777" w:rsidR="005A28ED" w:rsidRPr="00E37A79" w:rsidRDefault="005A28ED" w:rsidP="005A28ED">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39E05C9A" w14:textId="77777777" w:rsidR="005A28ED" w:rsidRPr="00E37A79" w:rsidRDefault="005A28ED" w:rsidP="005A28ED">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5">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wykonawca powinien złożyć podpis bezpośrednio na dokumentach przesłanych za pośrednictwem </w:t>
      </w:r>
      <w:hyperlink r:id="rId36">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w:t>
      </w:r>
      <w:r w:rsidRPr="00E37A79">
        <w:rPr>
          <w:rFonts w:ascii="Georgia" w:eastAsia="Calibri" w:hAnsi="Georgia" w:cs="Calibri"/>
          <w:sz w:val="20"/>
          <w:szCs w:val="20"/>
        </w:rPr>
        <w:t xml:space="preserve"> 1 </w:t>
      </w:r>
      <w:r>
        <w:rPr>
          <w:rFonts w:ascii="Georgia" w:eastAsia="Calibri" w:hAnsi="Georgia" w:cs="Calibri"/>
          <w:sz w:val="20"/>
          <w:szCs w:val="20"/>
        </w:rPr>
        <w:t>u</w:t>
      </w:r>
      <w:r w:rsidRPr="00E37A79">
        <w:rPr>
          <w:rFonts w:ascii="Georgia" w:eastAsia="Calibri" w:hAnsi="Georgia" w:cs="Calibri"/>
          <w:sz w:val="20"/>
          <w:szCs w:val="20"/>
        </w:rPr>
        <w:t>stawy Pzp, gdzie zaznaczono, iż oferty, wnioski o dopuszczenie do udziału w postępowaniu oraz oświadczenie, o którym mowa w art. 125 ust.</w:t>
      </w:r>
      <w:r>
        <w:rPr>
          <w:rFonts w:ascii="Georgia" w:eastAsia="Calibri" w:hAnsi="Georgia" w:cs="Calibri"/>
          <w:sz w:val="20"/>
          <w:szCs w:val="20"/>
        </w:rPr>
        <w:t xml:space="preserve"> </w:t>
      </w:r>
      <w:r w:rsidRPr="00E37A79">
        <w:rPr>
          <w:rFonts w:ascii="Georgia" w:eastAsia="Calibri" w:hAnsi="Georgia" w:cs="Calibri"/>
          <w:sz w:val="20"/>
          <w:szCs w:val="20"/>
        </w:rPr>
        <w:t xml:space="preserve">1 </w:t>
      </w:r>
      <w:r>
        <w:rPr>
          <w:rFonts w:ascii="Georgia" w:eastAsia="Calibri" w:hAnsi="Georgia" w:cs="Calibri"/>
          <w:sz w:val="20"/>
          <w:szCs w:val="20"/>
        </w:rPr>
        <w:t>u</w:t>
      </w:r>
      <w:r w:rsidRPr="00E37A79">
        <w:rPr>
          <w:rFonts w:ascii="Georgia" w:eastAsia="Calibri" w:hAnsi="Georgia" w:cs="Calibri"/>
          <w:sz w:val="20"/>
          <w:szCs w:val="20"/>
        </w:rPr>
        <w:t>stawy Pzp sporządza się, pod rygorem nieważności, w postaci lub formie elektronicznej i opatruje się odpowiednio w odniesieniu do wartości postępowania kwalifikowanym podpisem elektronicznym.</w:t>
      </w:r>
    </w:p>
    <w:p w14:paraId="6F4D62BC" w14:textId="77777777" w:rsidR="005A28ED" w:rsidRPr="00E37A79" w:rsidRDefault="005A28ED" w:rsidP="005A28ED">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6D1C647" w14:textId="77777777" w:rsidR="005A28ED" w:rsidRPr="00252D36" w:rsidRDefault="005A28ED" w:rsidP="005A28ED">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Szczegółowa instrukcja dla </w:t>
      </w:r>
      <w:r>
        <w:rPr>
          <w:rFonts w:ascii="Georgia" w:eastAsia="Calibri" w:hAnsi="Georgia" w:cs="Calibri"/>
          <w:sz w:val="20"/>
          <w:szCs w:val="20"/>
        </w:rPr>
        <w:t>w</w:t>
      </w:r>
      <w:r w:rsidRPr="00E37A79">
        <w:rPr>
          <w:rFonts w:ascii="Georgia" w:eastAsia="Calibri" w:hAnsi="Georgia" w:cs="Calibri"/>
          <w:sz w:val="20"/>
          <w:szCs w:val="20"/>
        </w:rPr>
        <w:t xml:space="preserve">ykonawców dotycząca złożenia, zmiany i wycofania oferty znajduje się na </w:t>
      </w:r>
      <w:r w:rsidRPr="00252D36">
        <w:rPr>
          <w:rFonts w:ascii="Georgia" w:eastAsia="Calibri" w:hAnsi="Georgia" w:cs="Calibri"/>
          <w:sz w:val="20"/>
          <w:szCs w:val="20"/>
        </w:rPr>
        <w:t>stronie internetowej pod adresem:</w:t>
      </w:r>
      <w:hyperlink r:id="rId37" w:history="1">
        <w:r w:rsidRPr="00B51B1D">
          <w:rPr>
            <w:rStyle w:val="Hipercze"/>
            <w:rFonts w:ascii="Georgia" w:eastAsia="Calibri" w:hAnsi="Georgia" w:cs="Calibri"/>
            <w:sz w:val="20"/>
            <w:szCs w:val="20"/>
          </w:rPr>
          <w:t>https://platformazakupowa.pl/strona/45-instrukcje</w:t>
        </w:r>
      </w:hyperlink>
    </w:p>
    <w:p w14:paraId="38B04E90" w14:textId="2F354655" w:rsidR="005A28ED" w:rsidRPr="00252D36" w:rsidRDefault="005A28ED" w:rsidP="005A28ED">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 xml:space="preserve">Otwarcie </w:t>
      </w:r>
      <w:r w:rsidRPr="00627837">
        <w:rPr>
          <w:rFonts w:ascii="Georgia" w:eastAsia="Calibri" w:hAnsi="Georgia" w:cs="Calibri"/>
          <w:sz w:val="20"/>
          <w:szCs w:val="20"/>
        </w:rPr>
        <w:t>ofert następuje niezwłocznie po upływie terminu składania ofert, nie później niż następnego dnia po dniu, w którym upłynął termin składania ofert tj.</w:t>
      </w:r>
      <w:r w:rsidRPr="00627837">
        <w:rPr>
          <w:rFonts w:ascii="Georgia" w:eastAsia="Calibri" w:hAnsi="Georgia" w:cs="Calibri"/>
          <w:b/>
          <w:sz w:val="20"/>
          <w:szCs w:val="20"/>
        </w:rPr>
        <w:t xml:space="preserve"> </w:t>
      </w:r>
      <w:r w:rsidR="00397A68" w:rsidRPr="00BD5CEB">
        <w:rPr>
          <w:rFonts w:ascii="Georgia" w:eastAsia="Calibri" w:hAnsi="Georgia" w:cs="Calibri"/>
          <w:b/>
          <w:sz w:val="20"/>
          <w:szCs w:val="20"/>
        </w:rPr>
        <w:t>2</w:t>
      </w:r>
      <w:r w:rsidR="004509B9">
        <w:rPr>
          <w:rFonts w:ascii="Georgia" w:eastAsia="Calibri" w:hAnsi="Georgia" w:cs="Calibri"/>
          <w:b/>
          <w:sz w:val="20"/>
          <w:szCs w:val="20"/>
        </w:rPr>
        <w:t>6</w:t>
      </w:r>
      <w:r w:rsidR="00C10F37" w:rsidRPr="00BD5CEB">
        <w:rPr>
          <w:rFonts w:ascii="Georgia" w:eastAsia="Calibri" w:hAnsi="Georgia" w:cs="Calibri"/>
          <w:b/>
          <w:sz w:val="20"/>
          <w:szCs w:val="20"/>
        </w:rPr>
        <w:t>.0</w:t>
      </w:r>
      <w:r w:rsidR="004509B9">
        <w:rPr>
          <w:rFonts w:ascii="Georgia" w:eastAsia="Calibri" w:hAnsi="Georgia" w:cs="Calibri"/>
          <w:b/>
          <w:sz w:val="20"/>
          <w:szCs w:val="20"/>
        </w:rPr>
        <w:t>8</w:t>
      </w:r>
      <w:r w:rsidR="00397A68" w:rsidRPr="00BD5CEB">
        <w:rPr>
          <w:rFonts w:ascii="Georgia" w:eastAsia="Calibri" w:hAnsi="Georgia" w:cs="Calibri"/>
          <w:b/>
          <w:sz w:val="20"/>
          <w:szCs w:val="20"/>
        </w:rPr>
        <w:t>.</w:t>
      </w:r>
      <w:r w:rsidRPr="00BD5CEB">
        <w:rPr>
          <w:rFonts w:ascii="Georgia" w:eastAsia="Calibri" w:hAnsi="Georgia" w:cs="Calibri"/>
          <w:b/>
          <w:sz w:val="20"/>
          <w:szCs w:val="20"/>
        </w:rPr>
        <w:t>202</w:t>
      </w:r>
      <w:r w:rsidR="007A1F2A" w:rsidRPr="00BD5CEB">
        <w:rPr>
          <w:rFonts w:ascii="Georgia" w:eastAsia="Calibri" w:hAnsi="Georgia" w:cs="Calibri"/>
          <w:b/>
          <w:sz w:val="20"/>
          <w:szCs w:val="20"/>
        </w:rPr>
        <w:t>2</w:t>
      </w:r>
      <w:r w:rsidRPr="00BD5CEB">
        <w:rPr>
          <w:rFonts w:ascii="Georgia" w:eastAsia="Calibri" w:hAnsi="Georgia" w:cs="Calibri"/>
          <w:b/>
          <w:sz w:val="20"/>
          <w:szCs w:val="20"/>
        </w:rPr>
        <w:t>r. godz 10:30</w:t>
      </w:r>
    </w:p>
    <w:p w14:paraId="5EC2A9B3" w14:textId="77777777" w:rsidR="005A28ED" w:rsidRPr="00252D36" w:rsidRDefault="005A28ED" w:rsidP="005A28ED">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F52B7D" w14:textId="77777777" w:rsidR="005A28ED" w:rsidRPr="00252D36" w:rsidRDefault="005A28ED" w:rsidP="005A28ED">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4925718" w14:textId="77777777" w:rsidR="005A28ED" w:rsidRPr="00252D36" w:rsidRDefault="005A28ED" w:rsidP="005A28ED">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4D23F0C9" w14:textId="77777777" w:rsidR="005A28ED" w:rsidRPr="00252D36" w:rsidRDefault="005A28ED" w:rsidP="005A28ED">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76D92A47" w14:textId="77777777" w:rsidR="005A28ED" w:rsidRPr="00252D36" w:rsidRDefault="005A28ED" w:rsidP="005A28ED">
      <w:pPr>
        <w:pStyle w:val="Normalny3"/>
        <w:numPr>
          <w:ilvl w:val="1"/>
          <w:numId w:val="24"/>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0437EF24" w14:textId="77777777" w:rsidR="005A28ED" w:rsidRPr="00252D36" w:rsidRDefault="005A28ED" w:rsidP="005A28ED">
      <w:pPr>
        <w:pStyle w:val="Normalny3"/>
        <w:numPr>
          <w:ilvl w:val="1"/>
          <w:numId w:val="24"/>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70DDE99A" w14:textId="77777777" w:rsidR="005A28ED" w:rsidRPr="00252D36" w:rsidRDefault="005A28ED" w:rsidP="005A28ED">
      <w:pPr>
        <w:pStyle w:val="Normalny3"/>
        <w:numPr>
          <w:ilvl w:val="0"/>
          <w:numId w:val="24"/>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0C57BBA0" w14:textId="77777777" w:rsidR="005A28ED" w:rsidRPr="00796E4C" w:rsidRDefault="005A28ED" w:rsidP="005A28ED">
      <w:pPr>
        <w:pStyle w:val="Normalny3"/>
        <w:numPr>
          <w:ilvl w:val="0"/>
          <w:numId w:val="24"/>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1CC59436" w14:textId="77777777" w:rsidR="005A28ED" w:rsidRPr="00123693" w:rsidRDefault="005A28ED" w:rsidP="005A28ED">
      <w:pPr>
        <w:spacing w:line="360" w:lineRule="auto"/>
        <w:jc w:val="both"/>
        <w:rPr>
          <w:rFonts w:ascii="Georgia" w:hAnsi="Georgia" w:cs="Georgia"/>
          <w:b/>
          <w:bCs/>
          <w:i/>
          <w:iCs/>
          <w:color w:val="000000"/>
          <w:sz w:val="20"/>
          <w:szCs w:val="20"/>
          <w:shd w:val="clear" w:color="auto" w:fill="C0C0C0"/>
        </w:rPr>
      </w:pPr>
    </w:p>
    <w:p w14:paraId="62D3A01A" w14:textId="77777777" w:rsidR="005A28ED" w:rsidRPr="00DC6D92" w:rsidRDefault="005A28ED" w:rsidP="005A28ED">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8" w:name="_Toc111630193"/>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51"/>
      <w:r w:rsidRPr="00123693">
        <w:rPr>
          <w:rFonts w:ascii="Georgia" w:hAnsi="Georgia" w:cs="Georgia"/>
          <w:b/>
          <w:bCs w:val="0"/>
          <w:color w:val="000000"/>
          <w:sz w:val="20"/>
          <w:szCs w:val="20"/>
        </w:rPr>
        <w:t>Opis sposobu obliczenia ceny</w:t>
      </w:r>
      <w:bookmarkEnd w:id="29"/>
      <w:r w:rsidRPr="00E60300">
        <w:rPr>
          <w:rFonts w:ascii="Georgia" w:hAnsi="Georgia" w:cs="Georgia"/>
          <w:b/>
          <w:bCs w:val="0"/>
          <w:sz w:val="20"/>
          <w:szCs w:val="20"/>
        </w:rPr>
        <w:t>:</w:t>
      </w:r>
      <w:bookmarkEnd w:id="28"/>
    </w:p>
    <w:p w14:paraId="45D23084" w14:textId="578770FB" w:rsidR="005A28ED" w:rsidRPr="00BF7B7D" w:rsidRDefault="005A28ED" w:rsidP="005A28ED">
      <w:pPr>
        <w:pStyle w:val="Akapitzlist"/>
        <w:numPr>
          <w:ilvl w:val="1"/>
          <w:numId w:val="32"/>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BF7B7D">
        <w:rPr>
          <w:rFonts w:ascii="Georgia" w:hAnsi="Georgia" w:cs="Arial"/>
          <w:sz w:val="20"/>
          <w:szCs w:val="20"/>
        </w:rPr>
        <w:t xml:space="preserve">stanowiącym </w:t>
      </w:r>
      <w:r w:rsidRPr="00BF7B7D">
        <w:rPr>
          <w:rFonts w:ascii="Georgia" w:hAnsi="Georgia" w:cs="Arial"/>
          <w:b/>
          <w:sz w:val="20"/>
          <w:szCs w:val="20"/>
        </w:rPr>
        <w:t xml:space="preserve">Załącznik nr </w:t>
      </w:r>
      <w:r w:rsidR="00397A68">
        <w:rPr>
          <w:rFonts w:ascii="Georgia" w:hAnsi="Georgia" w:cs="Arial"/>
          <w:b/>
          <w:sz w:val="20"/>
          <w:szCs w:val="20"/>
        </w:rPr>
        <w:t>9</w:t>
      </w:r>
      <w:r w:rsidRPr="00BF7B7D">
        <w:rPr>
          <w:rFonts w:ascii="Georgia" w:hAnsi="Georgia" w:cs="Arial"/>
          <w:b/>
          <w:sz w:val="20"/>
          <w:szCs w:val="20"/>
        </w:rPr>
        <w:t xml:space="preserve"> do SWZ</w:t>
      </w:r>
      <w:r w:rsidRPr="00BF7B7D">
        <w:rPr>
          <w:rFonts w:ascii="Georgia" w:hAnsi="Georgia" w:cs="Arial"/>
          <w:sz w:val="20"/>
          <w:szCs w:val="20"/>
        </w:rPr>
        <w:t>.</w:t>
      </w:r>
    </w:p>
    <w:p w14:paraId="2B9C1384" w14:textId="6AB3C688" w:rsidR="005A28ED" w:rsidRPr="00BF7B7D" w:rsidRDefault="005A28ED" w:rsidP="005A28ED">
      <w:pPr>
        <w:numPr>
          <w:ilvl w:val="1"/>
          <w:numId w:val="32"/>
        </w:numPr>
        <w:suppressAutoHyphens w:val="0"/>
        <w:spacing w:line="360" w:lineRule="auto"/>
        <w:jc w:val="both"/>
        <w:textAlignment w:val="auto"/>
        <w:rPr>
          <w:rFonts w:ascii="Georgia" w:hAnsi="Georgia" w:cs="Arial"/>
          <w:b/>
          <w:color w:val="00B0F0"/>
          <w:sz w:val="20"/>
          <w:szCs w:val="20"/>
        </w:rPr>
      </w:pPr>
      <w:r w:rsidRPr="00BF7B7D">
        <w:rPr>
          <w:rFonts w:ascii="Georgia" w:hAnsi="Georgia" w:cs="Arial"/>
          <w:sz w:val="20"/>
          <w:szCs w:val="20"/>
        </w:rPr>
        <w:t>Cena określona w ofercie uwzględnia wszelkie koszty wynagrodzenia wykonawcy jakie Zamawiający zapłaci z tytułu realizacji przedmiotu zamówienia</w:t>
      </w:r>
      <w:r w:rsidR="007147DF" w:rsidRPr="00BF7B7D">
        <w:rPr>
          <w:rFonts w:ascii="Georgia" w:hAnsi="Georgia" w:cs="Arial"/>
          <w:color w:val="00B0F0"/>
          <w:sz w:val="20"/>
          <w:szCs w:val="20"/>
        </w:rPr>
        <w:t>.</w:t>
      </w:r>
    </w:p>
    <w:p w14:paraId="1DA58772" w14:textId="287510C1" w:rsidR="005A28ED" w:rsidRDefault="005A28ED" w:rsidP="005A28ED">
      <w:pPr>
        <w:numPr>
          <w:ilvl w:val="1"/>
          <w:numId w:val="32"/>
        </w:numPr>
        <w:suppressAutoHyphens w:val="0"/>
        <w:spacing w:line="360" w:lineRule="auto"/>
        <w:jc w:val="both"/>
        <w:textAlignment w:val="auto"/>
        <w:rPr>
          <w:rFonts w:ascii="Georgia" w:hAnsi="Georgia" w:cs="Arial"/>
          <w:sz w:val="20"/>
          <w:szCs w:val="20"/>
        </w:rPr>
      </w:pPr>
      <w:r w:rsidRPr="00BF7B7D">
        <w:rPr>
          <w:rFonts w:ascii="Georgia" w:hAnsi="Georgia" w:cs="Arial"/>
          <w:sz w:val="20"/>
          <w:szCs w:val="20"/>
        </w:rPr>
        <w:t xml:space="preserve">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2020r. poz. 106 ze zm.). </w:t>
      </w:r>
    </w:p>
    <w:p w14:paraId="2E108E29" w14:textId="071C9073" w:rsidR="00397A68" w:rsidRPr="00BF7B7D" w:rsidRDefault="00397A68" w:rsidP="005A28ED">
      <w:pPr>
        <w:numPr>
          <w:ilvl w:val="1"/>
          <w:numId w:val="32"/>
        </w:numPr>
        <w:suppressAutoHyphens w:val="0"/>
        <w:spacing w:line="360" w:lineRule="auto"/>
        <w:jc w:val="both"/>
        <w:textAlignment w:val="auto"/>
        <w:rPr>
          <w:rFonts w:ascii="Georgia" w:hAnsi="Georgia" w:cs="Arial"/>
          <w:sz w:val="20"/>
          <w:szCs w:val="20"/>
        </w:rPr>
      </w:pPr>
      <w:r>
        <w:rPr>
          <w:rFonts w:ascii="Georgia" w:hAnsi="Georgia" w:cs="Arial"/>
          <w:sz w:val="20"/>
          <w:szCs w:val="20"/>
        </w:rPr>
        <w:t>Wykonawca zobowiązany jest zastosować stawkę VAT zgodnie z obowiązującymi przepisami ustawy z dni</w:t>
      </w:r>
      <w:r w:rsidR="00C10F37">
        <w:rPr>
          <w:rFonts w:ascii="Georgia" w:hAnsi="Georgia" w:cs="Arial"/>
          <w:sz w:val="20"/>
          <w:szCs w:val="20"/>
        </w:rPr>
        <w:t>a</w:t>
      </w:r>
      <w:r>
        <w:rPr>
          <w:rFonts w:ascii="Georgia" w:hAnsi="Georgia" w:cs="Arial"/>
          <w:sz w:val="20"/>
          <w:szCs w:val="20"/>
        </w:rPr>
        <w:t xml:space="preserve"> 11 marca 2004r o podatku od towarów i usług.</w:t>
      </w:r>
    </w:p>
    <w:p w14:paraId="7249E7BE" w14:textId="77777777" w:rsidR="005A28ED" w:rsidRPr="00BF7B7D" w:rsidRDefault="005A28ED" w:rsidP="005A28ED">
      <w:pPr>
        <w:numPr>
          <w:ilvl w:val="1"/>
          <w:numId w:val="32"/>
        </w:numPr>
        <w:suppressAutoHyphens w:val="0"/>
        <w:spacing w:line="360" w:lineRule="auto"/>
        <w:jc w:val="both"/>
        <w:textAlignment w:val="auto"/>
        <w:rPr>
          <w:rFonts w:ascii="Georgia" w:hAnsi="Georgia" w:cs="Arial"/>
          <w:sz w:val="20"/>
          <w:szCs w:val="20"/>
        </w:rPr>
      </w:pPr>
      <w:r w:rsidRPr="00BF7B7D">
        <w:rPr>
          <w:rFonts w:ascii="Georgia" w:hAnsi="Georgia" w:cs="Arial"/>
          <w:sz w:val="20"/>
          <w:szCs w:val="20"/>
        </w:rPr>
        <w:t xml:space="preserve">Rozliczenia między Zamawiającym a wykonawcą prowadzone będą w PLN. </w:t>
      </w:r>
    </w:p>
    <w:p w14:paraId="184C613B" w14:textId="02062394" w:rsidR="005A28ED" w:rsidRPr="00BF7B7D" w:rsidRDefault="005A28ED" w:rsidP="005A28ED">
      <w:pPr>
        <w:numPr>
          <w:ilvl w:val="1"/>
          <w:numId w:val="32"/>
        </w:numPr>
        <w:suppressAutoHyphens w:val="0"/>
        <w:spacing w:line="360" w:lineRule="auto"/>
        <w:jc w:val="both"/>
        <w:textAlignment w:val="auto"/>
        <w:rPr>
          <w:rFonts w:ascii="Georgia" w:hAnsi="Georgia" w:cs="Arial"/>
          <w:sz w:val="20"/>
          <w:szCs w:val="20"/>
        </w:rPr>
      </w:pPr>
      <w:r w:rsidRPr="00BF7B7D">
        <w:rPr>
          <w:rFonts w:ascii="Georgia" w:hAnsi="Georgia" w:cs="Arial"/>
          <w:sz w:val="20"/>
          <w:szCs w:val="20"/>
        </w:rPr>
        <w:t xml:space="preserve">Sposób zapłaty i zasady rozliczenia za realizację zamówienia, określone zostały  w </w:t>
      </w:r>
      <w:r w:rsidRPr="00BF7B7D">
        <w:rPr>
          <w:rFonts w:ascii="Georgia" w:hAnsi="Georgia" w:cs="Arial"/>
          <w:b/>
          <w:sz w:val="20"/>
          <w:szCs w:val="20"/>
        </w:rPr>
        <w:t xml:space="preserve">Załączniku nr </w:t>
      </w:r>
      <w:r w:rsidR="00397A68">
        <w:rPr>
          <w:rFonts w:ascii="Georgia" w:hAnsi="Georgia" w:cs="Arial"/>
          <w:b/>
          <w:sz w:val="20"/>
          <w:szCs w:val="20"/>
        </w:rPr>
        <w:t>10</w:t>
      </w:r>
      <w:r w:rsidRPr="00BF7B7D">
        <w:rPr>
          <w:rFonts w:ascii="Georgia" w:hAnsi="Georgia" w:cs="Arial"/>
          <w:b/>
          <w:sz w:val="20"/>
          <w:szCs w:val="20"/>
        </w:rPr>
        <w:t xml:space="preserve"> do SWZ – Projekt Umowy.</w:t>
      </w:r>
    </w:p>
    <w:p w14:paraId="453ADBFD" w14:textId="77777777" w:rsidR="005A28ED" w:rsidRPr="00A25CBD" w:rsidRDefault="005A28ED" w:rsidP="005A28ED">
      <w:pPr>
        <w:pStyle w:val="Akapitzlist"/>
        <w:numPr>
          <w:ilvl w:val="1"/>
          <w:numId w:val="32"/>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usług6,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7E1664A7" w14:textId="77777777" w:rsidR="005A28ED" w:rsidRPr="00E02E21" w:rsidRDefault="005A28ED" w:rsidP="005A28ED">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8.1. </w:t>
      </w:r>
      <w:r w:rsidRPr="00E02E21">
        <w:rPr>
          <w:rFonts w:ascii="Georgia" w:eastAsia="SymbolMT" w:hAnsi="Georgia" w:cs="SymbolMT"/>
          <w:kern w:val="0"/>
          <w:sz w:val="20"/>
          <w:szCs w:val="20"/>
          <w:lang w:eastAsia="en-US"/>
        </w:rPr>
        <w:t xml:space="preserve">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3C206283" w14:textId="77777777" w:rsidR="005A28ED" w:rsidRPr="00E02E21" w:rsidRDefault="005A28ED" w:rsidP="005A28ED">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8.2. </w:t>
      </w:r>
      <w:r w:rsidRPr="00E02E21">
        <w:rPr>
          <w:rFonts w:ascii="Georgia" w:eastAsia="SymbolMT" w:hAnsi="Georgia" w:cs="SymbolMT"/>
          <w:kern w:val="0"/>
          <w:sz w:val="20"/>
          <w:szCs w:val="20"/>
          <w:lang w:eastAsia="en-US"/>
        </w:rPr>
        <w:t xml:space="preserve">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41702191" w14:textId="77777777" w:rsidR="005A28ED" w:rsidRPr="00E02E21" w:rsidRDefault="005A28ED" w:rsidP="005A28ED">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8.3. </w:t>
      </w:r>
      <w:r w:rsidRPr="00E02E21">
        <w:rPr>
          <w:rFonts w:ascii="Georgia" w:eastAsia="SymbolMT" w:hAnsi="Georgia" w:cs="SymbolMT"/>
          <w:kern w:val="0"/>
          <w:sz w:val="20"/>
          <w:szCs w:val="20"/>
          <w:lang w:eastAsia="en-US"/>
        </w:rPr>
        <w:t xml:space="preserve">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05C499B0" w14:textId="77777777" w:rsidR="005A28ED" w:rsidRPr="00E741AC" w:rsidRDefault="005A28ED" w:rsidP="005A28ED">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8.4. </w:t>
      </w:r>
      <w:r w:rsidRPr="00E02E21">
        <w:rPr>
          <w:rFonts w:ascii="Georgia" w:eastAsia="SymbolMT" w:hAnsi="Georgia" w:cs="SymbolMT"/>
          <w:kern w:val="0"/>
          <w:sz w:val="20"/>
          <w:szCs w:val="20"/>
          <w:lang w:eastAsia="en-US"/>
        </w:rPr>
        <w:t xml:space="preserve">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62489887" w14:textId="77777777" w:rsidR="005A28ED" w:rsidRPr="00123693" w:rsidRDefault="005A28ED" w:rsidP="005A28ED">
      <w:pPr>
        <w:widowControl w:val="0"/>
        <w:tabs>
          <w:tab w:val="left" w:pos="240"/>
          <w:tab w:val="left" w:pos="426"/>
        </w:tabs>
        <w:spacing w:line="360" w:lineRule="auto"/>
        <w:jc w:val="both"/>
        <w:textAlignment w:val="auto"/>
        <w:rPr>
          <w:rFonts w:ascii="Georgia" w:hAnsi="Georgia" w:cs="Georgia"/>
          <w:color w:val="000000"/>
          <w:sz w:val="20"/>
          <w:szCs w:val="20"/>
        </w:rPr>
      </w:pPr>
    </w:p>
    <w:p w14:paraId="1610579A" w14:textId="77777777" w:rsidR="005A28ED" w:rsidRPr="00123693" w:rsidRDefault="005A28ED" w:rsidP="005A28ED">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0" w:name="_Toc11163019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1"/>
      <w:r w:rsidRPr="00E60300">
        <w:rPr>
          <w:rFonts w:ascii="Georgia" w:hAnsi="Georgia" w:cs="Georgia"/>
          <w:b/>
          <w:bCs w:val="0"/>
          <w:sz w:val="20"/>
          <w:szCs w:val="20"/>
        </w:rPr>
        <w:t>:</w:t>
      </w:r>
      <w:bookmarkEnd w:id="30"/>
    </w:p>
    <w:p w14:paraId="43F69B1B" w14:textId="77777777" w:rsidR="00E61684" w:rsidRDefault="00E61684" w:rsidP="00E61684">
      <w:pPr>
        <w:pStyle w:val="Tekstpodstawowy"/>
        <w:spacing w:after="0" w:line="360" w:lineRule="auto"/>
        <w:jc w:val="both"/>
        <w:rPr>
          <w:rFonts w:ascii="Georgia" w:hAnsi="Georgia"/>
          <w:b w:val="0"/>
          <w:bCs w:val="0"/>
          <w:i w:val="0"/>
          <w:iCs w:val="0"/>
          <w:kern w:val="2"/>
          <w:sz w:val="20"/>
          <w:szCs w:val="20"/>
          <w:lang w:val="pl-PL"/>
        </w:rPr>
      </w:pPr>
      <w:r>
        <w:rPr>
          <w:rFonts w:ascii="Georgia" w:hAnsi="Georgia"/>
          <w:b w:val="0"/>
          <w:bCs w:val="0"/>
          <w:i w:val="0"/>
          <w:iCs w:val="0"/>
          <w:sz w:val="20"/>
          <w:szCs w:val="20"/>
          <w:lang w:val="pl-PL"/>
        </w:rPr>
        <w:t xml:space="preserve">Zamawiający podczas oceny ofert </w:t>
      </w:r>
      <w:r>
        <w:rPr>
          <w:rFonts w:ascii="Georgia" w:hAnsi="Georgia"/>
          <w:b w:val="0"/>
          <w:i w:val="0"/>
          <w:iCs w:val="0"/>
          <w:sz w:val="20"/>
          <w:szCs w:val="20"/>
          <w:lang w:val="pl-PL"/>
        </w:rPr>
        <w:t>kierować się będzie następującym kryteriami</w:t>
      </w:r>
    </w:p>
    <w:tbl>
      <w:tblPr>
        <w:tblW w:w="9645" w:type="dxa"/>
        <w:tblInd w:w="108" w:type="dxa"/>
        <w:tblLayout w:type="fixed"/>
        <w:tblLook w:val="04A0" w:firstRow="1" w:lastRow="0" w:firstColumn="1" w:lastColumn="0" w:noHBand="0" w:noVBand="1"/>
      </w:tblPr>
      <w:tblGrid>
        <w:gridCol w:w="3537"/>
        <w:gridCol w:w="6108"/>
      </w:tblGrid>
      <w:tr w:rsidR="00E61684" w14:paraId="1B61FBAB" w14:textId="77777777" w:rsidTr="00E61684">
        <w:tc>
          <w:tcPr>
            <w:tcW w:w="3534" w:type="dxa"/>
            <w:tcBorders>
              <w:top w:val="single" w:sz="4" w:space="0" w:color="000000"/>
              <w:left w:val="single" w:sz="4" w:space="0" w:color="000000"/>
              <w:bottom w:val="single" w:sz="4" w:space="0" w:color="000000"/>
              <w:right w:val="single" w:sz="4" w:space="0" w:color="000000"/>
            </w:tcBorders>
            <w:vAlign w:val="center"/>
            <w:hideMark/>
          </w:tcPr>
          <w:p w14:paraId="66A939D1" w14:textId="77777777" w:rsidR="00E61684" w:rsidRDefault="00E61684">
            <w:pPr>
              <w:pStyle w:val="Akapitzlist1"/>
              <w:widowControl w:val="0"/>
              <w:spacing w:line="360" w:lineRule="auto"/>
              <w:jc w:val="center"/>
              <w:rPr>
                <w:rFonts w:ascii="Georgia" w:hAnsi="Georgia" w:cs="Georgia"/>
                <w:b/>
                <w:bCs/>
                <w:color w:val="000000"/>
                <w:sz w:val="20"/>
                <w:szCs w:val="20"/>
              </w:rPr>
            </w:pPr>
            <w:r>
              <w:rPr>
                <w:rFonts w:ascii="Georgia" w:hAnsi="Georgia" w:cs="Georgia"/>
                <w:b/>
                <w:bCs/>
                <w:color w:val="000000"/>
                <w:sz w:val="20"/>
                <w:szCs w:val="20"/>
              </w:rPr>
              <w:t xml:space="preserve">Kryterium </w:t>
            </w:r>
          </w:p>
        </w:tc>
        <w:tc>
          <w:tcPr>
            <w:tcW w:w="6103" w:type="dxa"/>
            <w:tcBorders>
              <w:top w:val="single" w:sz="4" w:space="0" w:color="000000"/>
              <w:left w:val="single" w:sz="4" w:space="0" w:color="000000"/>
              <w:bottom w:val="single" w:sz="4" w:space="0" w:color="000000"/>
              <w:right w:val="single" w:sz="4" w:space="0" w:color="000000"/>
            </w:tcBorders>
            <w:vAlign w:val="center"/>
            <w:hideMark/>
          </w:tcPr>
          <w:p w14:paraId="051BED0F" w14:textId="77777777" w:rsidR="00E61684" w:rsidRDefault="00E61684">
            <w:pPr>
              <w:pStyle w:val="Akapitzlist1"/>
              <w:widowControl w:val="0"/>
              <w:spacing w:line="360" w:lineRule="auto"/>
              <w:jc w:val="center"/>
              <w:rPr>
                <w:rFonts w:ascii="Georgia" w:hAnsi="Georgia" w:cs="Georgia"/>
                <w:b/>
                <w:bCs/>
                <w:color w:val="000000"/>
                <w:sz w:val="20"/>
                <w:szCs w:val="20"/>
              </w:rPr>
            </w:pPr>
            <w:r>
              <w:rPr>
                <w:rFonts w:ascii="Georgia" w:hAnsi="Georgia" w:cs="Georgia"/>
                <w:b/>
                <w:bCs/>
                <w:color w:val="000000"/>
                <w:sz w:val="20"/>
                <w:szCs w:val="20"/>
              </w:rPr>
              <w:t>Wartość punktowa wagi w % wg pakietów</w:t>
            </w:r>
          </w:p>
        </w:tc>
      </w:tr>
      <w:tr w:rsidR="00E61684" w14:paraId="1D0FA33B" w14:textId="77777777" w:rsidTr="00E61684">
        <w:tc>
          <w:tcPr>
            <w:tcW w:w="3534" w:type="dxa"/>
            <w:tcBorders>
              <w:top w:val="single" w:sz="4" w:space="0" w:color="000000"/>
              <w:left w:val="single" w:sz="4" w:space="0" w:color="000000"/>
              <w:bottom w:val="single" w:sz="4" w:space="0" w:color="000000"/>
              <w:right w:val="single" w:sz="4" w:space="0" w:color="000000"/>
            </w:tcBorders>
            <w:vAlign w:val="center"/>
            <w:hideMark/>
          </w:tcPr>
          <w:p w14:paraId="190090D6" w14:textId="77777777" w:rsidR="00E61684" w:rsidRDefault="00E61684">
            <w:pPr>
              <w:pStyle w:val="Akapitzlist1"/>
              <w:widowControl w:val="0"/>
              <w:spacing w:line="360" w:lineRule="auto"/>
              <w:ind w:left="0"/>
              <w:rPr>
                <w:rFonts w:ascii="Georgia" w:hAnsi="Georgia" w:cs="Georgia"/>
                <w:color w:val="000000"/>
                <w:sz w:val="20"/>
                <w:szCs w:val="20"/>
              </w:rPr>
            </w:pPr>
            <w:r>
              <w:rPr>
                <w:rFonts w:ascii="Georgia" w:hAnsi="Georgia" w:cs="Georgia"/>
                <w:color w:val="000000"/>
                <w:sz w:val="20"/>
                <w:szCs w:val="20"/>
              </w:rPr>
              <w:t>CENA</w:t>
            </w:r>
          </w:p>
        </w:tc>
        <w:tc>
          <w:tcPr>
            <w:tcW w:w="6103" w:type="dxa"/>
            <w:tcBorders>
              <w:top w:val="single" w:sz="4" w:space="0" w:color="000000"/>
              <w:left w:val="single" w:sz="4" w:space="0" w:color="000000"/>
              <w:bottom w:val="single" w:sz="4" w:space="0" w:color="000000"/>
              <w:right w:val="single" w:sz="4" w:space="0" w:color="000000"/>
            </w:tcBorders>
            <w:vAlign w:val="center"/>
            <w:hideMark/>
          </w:tcPr>
          <w:p w14:paraId="45C120AF" w14:textId="77777777" w:rsidR="00E61684" w:rsidRDefault="00E61684">
            <w:pPr>
              <w:pStyle w:val="Akapitzlist1"/>
              <w:widowControl w:val="0"/>
              <w:spacing w:line="360" w:lineRule="auto"/>
              <w:jc w:val="center"/>
              <w:rPr>
                <w:rFonts w:ascii="Georgia" w:hAnsi="Georgia" w:cs="Georgia"/>
                <w:color w:val="000000"/>
                <w:sz w:val="20"/>
                <w:szCs w:val="20"/>
              </w:rPr>
            </w:pPr>
            <w:r>
              <w:rPr>
                <w:rFonts w:ascii="Georgia" w:hAnsi="Georgia" w:cs="Georgia"/>
                <w:color w:val="000000"/>
                <w:sz w:val="20"/>
                <w:szCs w:val="20"/>
              </w:rPr>
              <w:t>60%</w:t>
            </w:r>
          </w:p>
        </w:tc>
      </w:tr>
      <w:tr w:rsidR="00E61684" w14:paraId="3BA0E0F3" w14:textId="77777777" w:rsidTr="00E61684">
        <w:tc>
          <w:tcPr>
            <w:tcW w:w="3534" w:type="dxa"/>
            <w:tcBorders>
              <w:top w:val="single" w:sz="4" w:space="0" w:color="000000"/>
              <w:left w:val="single" w:sz="4" w:space="0" w:color="000000"/>
              <w:bottom w:val="single" w:sz="4" w:space="0" w:color="000000"/>
              <w:right w:val="single" w:sz="4" w:space="0" w:color="000000"/>
            </w:tcBorders>
            <w:vAlign w:val="center"/>
            <w:hideMark/>
          </w:tcPr>
          <w:p w14:paraId="7BF5D71C" w14:textId="77777777" w:rsidR="00E61684" w:rsidRDefault="00E61684">
            <w:pPr>
              <w:pStyle w:val="Akapitzlist1"/>
              <w:widowControl w:val="0"/>
              <w:spacing w:line="360" w:lineRule="auto"/>
              <w:ind w:left="34"/>
              <w:rPr>
                <w:rFonts w:ascii="Georgia" w:hAnsi="Georgia" w:cs="Georgia"/>
                <w:color w:val="000000"/>
                <w:sz w:val="20"/>
                <w:szCs w:val="20"/>
              </w:rPr>
            </w:pPr>
            <w:r>
              <w:rPr>
                <w:rFonts w:ascii="Georgia" w:hAnsi="Georgia" w:cs="Georgia"/>
                <w:color w:val="000000"/>
                <w:sz w:val="20"/>
                <w:szCs w:val="20"/>
              </w:rPr>
              <w:t>DOŚWIADCZENIE</w:t>
            </w:r>
          </w:p>
        </w:tc>
        <w:tc>
          <w:tcPr>
            <w:tcW w:w="6103" w:type="dxa"/>
            <w:tcBorders>
              <w:top w:val="single" w:sz="4" w:space="0" w:color="000000"/>
              <w:left w:val="single" w:sz="4" w:space="0" w:color="000000"/>
              <w:bottom w:val="single" w:sz="4" w:space="0" w:color="000000"/>
              <w:right w:val="single" w:sz="4" w:space="0" w:color="000000"/>
            </w:tcBorders>
            <w:vAlign w:val="center"/>
            <w:hideMark/>
          </w:tcPr>
          <w:p w14:paraId="214A54B8" w14:textId="77777777" w:rsidR="00E61684" w:rsidRDefault="00E61684">
            <w:pPr>
              <w:pStyle w:val="Akapitzlist1"/>
              <w:widowControl w:val="0"/>
              <w:spacing w:line="360" w:lineRule="auto"/>
              <w:jc w:val="center"/>
              <w:rPr>
                <w:rFonts w:ascii="Georgia" w:hAnsi="Georgia" w:cs="Georgia"/>
                <w:color w:val="000000"/>
                <w:sz w:val="20"/>
                <w:szCs w:val="20"/>
              </w:rPr>
            </w:pPr>
            <w:r>
              <w:rPr>
                <w:rFonts w:ascii="Georgia" w:hAnsi="Georgia" w:cs="Georgia"/>
                <w:color w:val="000000"/>
                <w:sz w:val="20"/>
                <w:szCs w:val="20"/>
              </w:rPr>
              <w:t>30 %</w:t>
            </w:r>
          </w:p>
        </w:tc>
      </w:tr>
      <w:tr w:rsidR="00E61684" w14:paraId="1BFDDC71" w14:textId="77777777" w:rsidTr="00E61684">
        <w:tc>
          <w:tcPr>
            <w:tcW w:w="3534" w:type="dxa"/>
            <w:tcBorders>
              <w:top w:val="single" w:sz="4" w:space="0" w:color="000000"/>
              <w:left w:val="single" w:sz="4" w:space="0" w:color="000000"/>
              <w:bottom w:val="single" w:sz="4" w:space="0" w:color="000000"/>
              <w:right w:val="single" w:sz="4" w:space="0" w:color="000000"/>
            </w:tcBorders>
            <w:vAlign w:val="center"/>
            <w:hideMark/>
          </w:tcPr>
          <w:p w14:paraId="25E29668" w14:textId="77777777" w:rsidR="00E61684" w:rsidRDefault="00E61684">
            <w:pPr>
              <w:pStyle w:val="Akapitzlist1"/>
              <w:widowControl w:val="0"/>
              <w:spacing w:line="360" w:lineRule="auto"/>
              <w:ind w:left="34"/>
              <w:rPr>
                <w:rFonts w:ascii="Georgia" w:hAnsi="Georgia" w:cs="Georgia"/>
                <w:color w:val="000000"/>
                <w:sz w:val="20"/>
                <w:szCs w:val="20"/>
              </w:rPr>
            </w:pPr>
            <w:r>
              <w:rPr>
                <w:rFonts w:ascii="Georgia" w:hAnsi="Georgia" w:cs="Georgia"/>
                <w:color w:val="000000"/>
                <w:sz w:val="20"/>
                <w:szCs w:val="20"/>
              </w:rPr>
              <w:t>NADZÓR AUTORSKI</w:t>
            </w:r>
          </w:p>
        </w:tc>
        <w:tc>
          <w:tcPr>
            <w:tcW w:w="6103" w:type="dxa"/>
            <w:tcBorders>
              <w:top w:val="single" w:sz="4" w:space="0" w:color="000000"/>
              <w:left w:val="single" w:sz="4" w:space="0" w:color="000000"/>
              <w:bottom w:val="single" w:sz="4" w:space="0" w:color="000000"/>
              <w:right w:val="single" w:sz="4" w:space="0" w:color="000000"/>
            </w:tcBorders>
            <w:vAlign w:val="center"/>
            <w:hideMark/>
          </w:tcPr>
          <w:p w14:paraId="00B0DC3E" w14:textId="77777777" w:rsidR="00E61684" w:rsidRDefault="00E61684">
            <w:pPr>
              <w:pStyle w:val="Akapitzlist1"/>
              <w:widowControl w:val="0"/>
              <w:spacing w:line="360" w:lineRule="auto"/>
              <w:jc w:val="center"/>
              <w:rPr>
                <w:rFonts w:ascii="Georgia" w:hAnsi="Georgia" w:cs="Georgia"/>
                <w:color w:val="000000"/>
                <w:sz w:val="20"/>
                <w:szCs w:val="20"/>
              </w:rPr>
            </w:pPr>
            <w:r>
              <w:rPr>
                <w:rFonts w:ascii="Georgia" w:hAnsi="Georgia" w:cs="Georgia"/>
                <w:color w:val="000000"/>
                <w:sz w:val="20"/>
                <w:szCs w:val="20"/>
              </w:rPr>
              <w:t>10 %</w:t>
            </w:r>
          </w:p>
        </w:tc>
      </w:tr>
    </w:tbl>
    <w:p w14:paraId="74FE8B14" w14:textId="77777777" w:rsidR="00E61684" w:rsidRDefault="00E61684" w:rsidP="00E61684">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Ocena będzie dokonywana wg skali punktowej, przy założeniu, że maksymalna punktacja wynosi 100 punktów :</w:t>
      </w:r>
    </w:p>
    <w:p w14:paraId="642A742A" w14:textId="77777777" w:rsidR="00E61684" w:rsidRDefault="00E61684" w:rsidP="00344603">
      <w:pPr>
        <w:pStyle w:val="Tekstpodstawowy"/>
        <w:numPr>
          <w:ilvl w:val="2"/>
          <w:numId w:val="50"/>
        </w:numPr>
        <w:tabs>
          <w:tab w:val="left" w:pos="284"/>
        </w:tabs>
        <w:spacing w:after="0" w:line="360" w:lineRule="auto"/>
        <w:ind w:left="0" w:firstLine="0"/>
        <w:jc w:val="both"/>
        <w:textAlignment w:val="auto"/>
        <w:rPr>
          <w:rFonts w:ascii="Georgia" w:hAnsi="Georgia" w:cs="Georgia"/>
          <w:i w:val="0"/>
          <w:iCs w:val="0"/>
          <w:sz w:val="20"/>
          <w:szCs w:val="20"/>
          <w:lang w:val="pl-PL"/>
        </w:rPr>
      </w:pPr>
      <w:r>
        <w:rPr>
          <w:rFonts w:ascii="Georgia" w:hAnsi="Georgia" w:cs="Georgia"/>
          <w:i w:val="0"/>
          <w:iCs w:val="0"/>
          <w:sz w:val="20"/>
          <w:szCs w:val="20"/>
          <w:lang w:val="pl-PL"/>
        </w:rPr>
        <w:t xml:space="preserve"> Kryterium cena:</w:t>
      </w:r>
    </w:p>
    <w:tbl>
      <w:tblPr>
        <w:tblW w:w="4920" w:type="dxa"/>
        <w:tblInd w:w="70" w:type="dxa"/>
        <w:tblLayout w:type="fixed"/>
        <w:tblCellMar>
          <w:left w:w="70" w:type="dxa"/>
          <w:right w:w="70" w:type="dxa"/>
        </w:tblCellMar>
        <w:tblLook w:val="04A0" w:firstRow="1" w:lastRow="0" w:firstColumn="1" w:lastColumn="0" w:noHBand="0" w:noVBand="1"/>
      </w:tblPr>
      <w:tblGrid>
        <w:gridCol w:w="1800"/>
        <w:gridCol w:w="1679"/>
        <w:gridCol w:w="1441"/>
      </w:tblGrid>
      <w:tr w:rsidR="00E61684" w14:paraId="7D2A5187" w14:textId="77777777" w:rsidTr="00E61684">
        <w:trPr>
          <w:cantSplit/>
          <w:trHeight w:val="274"/>
        </w:trPr>
        <w:tc>
          <w:tcPr>
            <w:tcW w:w="1800" w:type="dxa"/>
            <w:vMerge w:val="restart"/>
            <w:vAlign w:val="center"/>
            <w:hideMark/>
          </w:tcPr>
          <w:p w14:paraId="4BB75516" w14:textId="77777777" w:rsidR="00E61684" w:rsidRDefault="00E61684">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Liczba punktów =</w:t>
            </w:r>
          </w:p>
        </w:tc>
        <w:tc>
          <w:tcPr>
            <w:tcW w:w="1679" w:type="dxa"/>
            <w:hideMark/>
          </w:tcPr>
          <w:p w14:paraId="53480110" w14:textId="77777777" w:rsidR="00E61684" w:rsidRDefault="00E61684">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Cena najniższa </w:t>
            </w:r>
          </w:p>
        </w:tc>
        <w:tc>
          <w:tcPr>
            <w:tcW w:w="1441" w:type="dxa"/>
            <w:vMerge w:val="restart"/>
            <w:vAlign w:val="center"/>
            <w:hideMark/>
          </w:tcPr>
          <w:p w14:paraId="0C5D9503" w14:textId="77777777" w:rsidR="00E61684" w:rsidRDefault="00E61684">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E61684" w14:paraId="051A610C" w14:textId="77777777" w:rsidTr="00E61684">
        <w:trPr>
          <w:cantSplit/>
          <w:trHeight w:val="275"/>
        </w:trPr>
        <w:tc>
          <w:tcPr>
            <w:tcW w:w="1800" w:type="dxa"/>
            <w:vMerge/>
            <w:vAlign w:val="center"/>
            <w:hideMark/>
          </w:tcPr>
          <w:p w14:paraId="5B86A625" w14:textId="77777777" w:rsidR="00E61684" w:rsidRDefault="00E61684">
            <w:pPr>
              <w:spacing w:line="240" w:lineRule="auto"/>
              <w:rPr>
                <w:rFonts w:ascii="Georgia" w:hAnsi="Georgia" w:cs="Georgia"/>
                <w:color w:val="000000"/>
                <w:kern w:val="2"/>
                <w:sz w:val="20"/>
                <w:szCs w:val="20"/>
              </w:rPr>
            </w:pPr>
          </w:p>
        </w:tc>
        <w:tc>
          <w:tcPr>
            <w:tcW w:w="1679" w:type="dxa"/>
            <w:tcBorders>
              <w:top w:val="single" w:sz="2" w:space="0" w:color="000000"/>
              <w:left w:val="nil"/>
              <w:bottom w:val="nil"/>
              <w:right w:val="nil"/>
            </w:tcBorders>
            <w:hideMark/>
          </w:tcPr>
          <w:p w14:paraId="57A0CE41" w14:textId="77777777" w:rsidR="00E61684" w:rsidRDefault="00E61684">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Cena oferowana </w:t>
            </w:r>
          </w:p>
        </w:tc>
        <w:tc>
          <w:tcPr>
            <w:tcW w:w="1441" w:type="dxa"/>
            <w:vMerge/>
            <w:vAlign w:val="center"/>
            <w:hideMark/>
          </w:tcPr>
          <w:p w14:paraId="4F157445" w14:textId="77777777" w:rsidR="00E61684" w:rsidRDefault="00E61684">
            <w:pPr>
              <w:spacing w:line="240" w:lineRule="auto"/>
              <w:rPr>
                <w:rFonts w:ascii="Georgia" w:hAnsi="Georgia" w:cs="Georgia"/>
                <w:color w:val="000000"/>
                <w:kern w:val="2"/>
                <w:sz w:val="20"/>
                <w:szCs w:val="20"/>
              </w:rPr>
            </w:pPr>
          </w:p>
        </w:tc>
      </w:tr>
    </w:tbl>
    <w:p w14:paraId="6009C500" w14:textId="77777777" w:rsidR="00E61684" w:rsidRDefault="00E61684" w:rsidP="00E61684">
      <w:pPr>
        <w:pStyle w:val="Tekstpodstawowy"/>
        <w:spacing w:after="0" w:line="360" w:lineRule="auto"/>
        <w:jc w:val="both"/>
        <w:rPr>
          <w:rFonts w:ascii="Georgia" w:hAnsi="Georgia"/>
          <w:b w:val="0"/>
          <w:bCs w:val="0"/>
          <w:i w:val="0"/>
          <w:iCs w:val="0"/>
          <w:sz w:val="20"/>
          <w:szCs w:val="20"/>
          <w:lang w:val="pl-PL"/>
        </w:rPr>
      </w:pPr>
    </w:p>
    <w:p w14:paraId="71D78151" w14:textId="77777777" w:rsidR="00E61684" w:rsidRDefault="00E61684" w:rsidP="00344603">
      <w:pPr>
        <w:pStyle w:val="Akapitzlist"/>
        <w:numPr>
          <w:ilvl w:val="0"/>
          <w:numId w:val="50"/>
        </w:numPr>
        <w:tabs>
          <w:tab w:val="left" w:pos="426"/>
        </w:tabs>
        <w:spacing w:line="240" w:lineRule="auto"/>
        <w:contextualSpacing/>
        <w:jc w:val="both"/>
        <w:textAlignment w:val="auto"/>
        <w:rPr>
          <w:rFonts w:ascii="Georgia" w:hAnsi="Georgia"/>
          <w:b/>
          <w:bCs/>
          <w:sz w:val="20"/>
          <w:szCs w:val="20"/>
        </w:rPr>
      </w:pPr>
      <w:r>
        <w:rPr>
          <w:rFonts w:ascii="Georgia" w:hAnsi="Georgia" w:cs="Georgia"/>
          <w:i/>
          <w:iCs/>
          <w:sz w:val="20"/>
          <w:szCs w:val="20"/>
        </w:rPr>
        <w:t xml:space="preserve"> </w:t>
      </w:r>
      <w:r>
        <w:rPr>
          <w:rFonts w:ascii="Georgia" w:hAnsi="Georgia" w:cs="Georgia"/>
          <w:b/>
          <w:bCs/>
          <w:sz w:val="20"/>
          <w:szCs w:val="20"/>
        </w:rPr>
        <w:t>Kryterium</w:t>
      </w:r>
      <w:r>
        <w:rPr>
          <w:rFonts w:ascii="Georgia" w:hAnsi="Georgia"/>
          <w:b/>
          <w:bCs/>
          <w:sz w:val="20"/>
          <w:szCs w:val="20"/>
        </w:rPr>
        <w:t xml:space="preserve"> doświadczenie:</w:t>
      </w:r>
    </w:p>
    <w:p w14:paraId="7388E4FA" w14:textId="77777777" w:rsidR="00E61684" w:rsidRDefault="00E61684" w:rsidP="00E61684">
      <w:pPr>
        <w:spacing w:line="360" w:lineRule="auto"/>
        <w:jc w:val="both"/>
        <w:rPr>
          <w:rFonts w:ascii="Georgia" w:hAnsi="Georgia"/>
          <w:b/>
          <w:i/>
          <w:iCs/>
          <w:sz w:val="20"/>
          <w:szCs w:val="22"/>
        </w:rPr>
      </w:pPr>
    </w:p>
    <w:tbl>
      <w:tblPr>
        <w:tblW w:w="9360" w:type="dxa"/>
        <w:tblInd w:w="70" w:type="dxa"/>
        <w:tblLayout w:type="fixed"/>
        <w:tblCellMar>
          <w:left w:w="70" w:type="dxa"/>
          <w:right w:w="70" w:type="dxa"/>
        </w:tblCellMar>
        <w:tblLook w:val="04A0" w:firstRow="1" w:lastRow="0" w:firstColumn="1" w:lastColumn="0" w:noHBand="0" w:noVBand="1"/>
      </w:tblPr>
      <w:tblGrid>
        <w:gridCol w:w="1835"/>
        <w:gridCol w:w="6057"/>
        <w:gridCol w:w="1468"/>
      </w:tblGrid>
      <w:tr w:rsidR="00E61684" w14:paraId="76173446" w14:textId="77777777" w:rsidTr="00E61684">
        <w:trPr>
          <w:cantSplit/>
          <w:trHeight w:val="897"/>
        </w:trPr>
        <w:tc>
          <w:tcPr>
            <w:tcW w:w="1834" w:type="dxa"/>
            <w:vMerge w:val="restart"/>
            <w:vAlign w:val="center"/>
            <w:hideMark/>
          </w:tcPr>
          <w:p w14:paraId="65C54207" w14:textId="77777777" w:rsidR="00E61684" w:rsidRDefault="00E61684">
            <w:pPr>
              <w:widowControl w:val="0"/>
              <w:snapToGrid w:val="0"/>
              <w:rPr>
                <w:rFonts w:ascii="Georgia" w:hAnsi="Georgia" w:cs="Georgia"/>
                <w:sz w:val="20"/>
                <w:szCs w:val="20"/>
              </w:rPr>
            </w:pPr>
            <w:r>
              <w:rPr>
                <w:rFonts w:ascii="Georgia" w:hAnsi="Georgia" w:cs="Georgia"/>
                <w:sz w:val="20"/>
                <w:szCs w:val="20"/>
              </w:rPr>
              <w:t>Liczba punktów =</w:t>
            </w:r>
          </w:p>
        </w:tc>
        <w:tc>
          <w:tcPr>
            <w:tcW w:w="6053" w:type="dxa"/>
            <w:tcBorders>
              <w:top w:val="nil"/>
              <w:left w:val="nil"/>
              <w:bottom w:val="single" w:sz="4" w:space="0" w:color="000000"/>
              <w:right w:val="nil"/>
            </w:tcBorders>
            <w:hideMark/>
          </w:tcPr>
          <w:p w14:paraId="5B830672" w14:textId="12B6EEB3" w:rsidR="00E61684" w:rsidRDefault="00E61684">
            <w:pPr>
              <w:widowControl w:val="0"/>
              <w:snapToGrid w:val="0"/>
              <w:jc w:val="center"/>
              <w:rPr>
                <w:rFonts w:ascii="Georgia" w:hAnsi="Georgia" w:cs="Georgia"/>
                <w:sz w:val="20"/>
                <w:szCs w:val="20"/>
              </w:rPr>
            </w:pPr>
            <w:r>
              <w:rPr>
                <w:rFonts w:ascii="Georgia" w:hAnsi="Georgia" w:cs="Georgia"/>
                <w:sz w:val="20"/>
                <w:szCs w:val="20"/>
              </w:rPr>
              <w:t xml:space="preserve">Liczba </w:t>
            </w:r>
            <w:r w:rsidR="00C52940">
              <w:rPr>
                <w:rFonts w:ascii="Georgia" w:hAnsi="Georgia" w:cs="Georgia"/>
                <w:sz w:val="20"/>
                <w:szCs w:val="20"/>
              </w:rPr>
              <w:t>dostaw</w:t>
            </w:r>
            <w:r>
              <w:rPr>
                <w:rFonts w:ascii="Georgia" w:hAnsi="Georgia" w:cs="Georgia"/>
                <w:sz w:val="20"/>
                <w:szCs w:val="20"/>
              </w:rPr>
              <w:t xml:space="preserve"> (tj </w:t>
            </w:r>
            <w:r>
              <w:rPr>
                <w:rFonts w:ascii="Georgia" w:hAnsi="Georgia"/>
                <w:color w:val="000000"/>
                <w:sz w:val="20"/>
                <w:szCs w:val="20"/>
              </w:rPr>
              <w:t>Wdrożenie Elektronicznej Dokumentacji Medycznej wraz z odkładaniem dokumentów do lokalnego Repozytorium)</w:t>
            </w:r>
            <w:r>
              <w:rPr>
                <w:rFonts w:ascii="Georgia" w:hAnsi="Georgia" w:cs="Georgia"/>
                <w:sz w:val="20"/>
                <w:szCs w:val="20"/>
              </w:rPr>
              <w:t xml:space="preserve"> punktowanych wskazanych w badanej ofercie</w:t>
            </w:r>
          </w:p>
        </w:tc>
        <w:tc>
          <w:tcPr>
            <w:tcW w:w="1467" w:type="dxa"/>
            <w:vMerge w:val="restart"/>
            <w:vAlign w:val="center"/>
            <w:hideMark/>
          </w:tcPr>
          <w:p w14:paraId="4C9B1F93" w14:textId="77777777" w:rsidR="00E61684" w:rsidRDefault="00E61684">
            <w:pPr>
              <w:widowControl w:val="0"/>
              <w:snapToGrid w:val="0"/>
              <w:rPr>
                <w:rFonts w:ascii="Georgia" w:hAnsi="Georgia" w:cs="Georgia"/>
                <w:sz w:val="20"/>
                <w:szCs w:val="20"/>
              </w:rPr>
            </w:pPr>
            <w:r>
              <w:rPr>
                <w:rFonts w:ascii="Georgia" w:hAnsi="Georgia" w:cs="Georgia"/>
                <w:sz w:val="20"/>
                <w:szCs w:val="20"/>
              </w:rPr>
              <w:t>x 100 x 30 %</w:t>
            </w:r>
          </w:p>
        </w:tc>
      </w:tr>
      <w:tr w:rsidR="00E61684" w14:paraId="5A04C026" w14:textId="77777777" w:rsidTr="00E61684">
        <w:trPr>
          <w:cantSplit/>
          <w:trHeight w:val="980"/>
        </w:trPr>
        <w:tc>
          <w:tcPr>
            <w:tcW w:w="1834" w:type="dxa"/>
            <w:vMerge/>
            <w:vAlign w:val="center"/>
            <w:hideMark/>
          </w:tcPr>
          <w:p w14:paraId="733D5484" w14:textId="77777777" w:rsidR="00E61684" w:rsidRDefault="00E61684">
            <w:pPr>
              <w:spacing w:line="240" w:lineRule="auto"/>
              <w:rPr>
                <w:rFonts w:ascii="Georgia" w:hAnsi="Georgia" w:cs="Georgia"/>
                <w:sz w:val="20"/>
                <w:szCs w:val="20"/>
                <w:lang w:eastAsia="en-US"/>
              </w:rPr>
            </w:pPr>
          </w:p>
        </w:tc>
        <w:tc>
          <w:tcPr>
            <w:tcW w:w="6053" w:type="dxa"/>
            <w:tcBorders>
              <w:top w:val="single" w:sz="4" w:space="0" w:color="000000"/>
              <w:left w:val="nil"/>
              <w:bottom w:val="nil"/>
              <w:right w:val="nil"/>
            </w:tcBorders>
            <w:hideMark/>
          </w:tcPr>
          <w:p w14:paraId="12E04C29" w14:textId="0B29AE86" w:rsidR="00E61684" w:rsidRDefault="00E61684">
            <w:pPr>
              <w:widowControl w:val="0"/>
              <w:snapToGrid w:val="0"/>
              <w:jc w:val="center"/>
              <w:rPr>
                <w:rFonts w:ascii="Georgia" w:hAnsi="Georgia" w:cs="Georgia"/>
                <w:sz w:val="20"/>
                <w:szCs w:val="20"/>
              </w:rPr>
            </w:pPr>
            <w:r>
              <w:rPr>
                <w:rFonts w:ascii="Georgia" w:hAnsi="Georgia" w:cs="Georgia"/>
                <w:sz w:val="20"/>
                <w:szCs w:val="20"/>
              </w:rPr>
              <w:t xml:space="preserve">Największa liczba </w:t>
            </w:r>
            <w:r w:rsidR="00C52940">
              <w:rPr>
                <w:rFonts w:ascii="Georgia" w:hAnsi="Georgia" w:cs="Georgia"/>
                <w:sz w:val="20"/>
                <w:szCs w:val="20"/>
              </w:rPr>
              <w:t>dostaw</w:t>
            </w:r>
            <w:r>
              <w:rPr>
                <w:rFonts w:ascii="Georgia" w:hAnsi="Georgia" w:cs="Georgia"/>
                <w:sz w:val="20"/>
                <w:szCs w:val="20"/>
              </w:rPr>
              <w:t xml:space="preserve"> (tj </w:t>
            </w:r>
            <w:r>
              <w:rPr>
                <w:rFonts w:ascii="Georgia" w:hAnsi="Georgia"/>
                <w:color w:val="000000"/>
                <w:sz w:val="20"/>
                <w:szCs w:val="20"/>
              </w:rPr>
              <w:t>Wdrożenie Elektronicznej Dokumentacji Medycznej wraz z odkładaniem dokumentów do lokalnego Repozytorium)</w:t>
            </w:r>
            <w:r>
              <w:rPr>
                <w:rFonts w:ascii="Georgia" w:hAnsi="Georgia" w:cs="Georgia"/>
                <w:sz w:val="20"/>
                <w:szCs w:val="20"/>
              </w:rPr>
              <w:t>punktowanych spośród wszystkich ofert</w:t>
            </w:r>
          </w:p>
        </w:tc>
        <w:tc>
          <w:tcPr>
            <w:tcW w:w="1467" w:type="dxa"/>
            <w:vMerge/>
            <w:vAlign w:val="center"/>
            <w:hideMark/>
          </w:tcPr>
          <w:p w14:paraId="41D66C47" w14:textId="77777777" w:rsidR="00E61684" w:rsidRDefault="00E61684">
            <w:pPr>
              <w:spacing w:line="240" w:lineRule="auto"/>
              <w:rPr>
                <w:rFonts w:ascii="Georgia" w:hAnsi="Georgia" w:cs="Georgia"/>
                <w:sz w:val="20"/>
                <w:szCs w:val="20"/>
                <w:lang w:eastAsia="en-US"/>
              </w:rPr>
            </w:pPr>
          </w:p>
        </w:tc>
      </w:tr>
    </w:tbl>
    <w:p w14:paraId="034C6247" w14:textId="77777777" w:rsidR="00E61684" w:rsidRDefault="00E61684" w:rsidP="00E61684">
      <w:pPr>
        <w:tabs>
          <w:tab w:val="left" w:pos="1318"/>
        </w:tabs>
        <w:spacing w:line="360" w:lineRule="auto"/>
        <w:jc w:val="both"/>
        <w:rPr>
          <w:rFonts w:ascii="Georgia" w:hAnsi="Georgia" w:cstheme="minorBidi"/>
          <w:b/>
          <w:i/>
          <w:iCs/>
          <w:sz w:val="20"/>
          <w:szCs w:val="22"/>
          <w:lang w:eastAsia="en-US"/>
        </w:rPr>
      </w:pPr>
    </w:p>
    <w:p w14:paraId="2462E38F" w14:textId="77777777" w:rsidR="00E61684" w:rsidRDefault="00E61684" w:rsidP="00E61684">
      <w:pPr>
        <w:spacing w:line="360" w:lineRule="auto"/>
        <w:jc w:val="both"/>
        <w:rPr>
          <w:rFonts w:ascii="Georgia" w:hAnsi="Georgia"/>
          <w:sz w:val="20"/>
        </w:rPr>
      </w:pPr>
      <w:r>
        <w:rPr>
          <w:rFonts w:ascii="Georgia" w:hAnsi="Georgia"/>
          <w:sz w:val="20"/>
        </w:rPr>
        <w:t xml:space="preserve">W zakresie kryterium „doświadczenie” oferta może uzyskać maksymalnie 30 punktów. </w:t>
      </w:r>
    </w:p>
    <w:p w14:paraId="00C0AD69" w14:textId="2F388A05" w:rsidR="00E61684" w:rsidRDefault="00E61684" w:rsidP="00E61684">
      <w:pPr>
        <w:spacing w:line="360" w:lineRule="auto"/>
        <w:jc w:val="both"/>
        <w:rPr>
          <w:rFonts w:ascii="Georgia" w:hAnsi="Georgia"/>
          <w:sz w:val="20"/>
        </w:rPr>
      </w:pPr>
      <w:r w:rsidRPr="00811813">
        <w:rPr>
          <w:rFonts w:ascii="Georgia" w:hAnsi="Georgia"/>
          <w:sz w:val="20"/>
        </w:rPr>
        <w:t xml:space="preserve">Przedstawienie więcej niż 3 </w:t>
      </w:r>
      <w:r w:rsidR="001E183A" w:rsidRPr="00811813">
        <w:rPr>
          <w:rFonts w:ascii="Georgia" w:hAnsi="Georgia"/>
          <w:sz w:val="20"/>
        </w:rPr>
        <w:t>dostaw</w:t>
      </w:r>
      <w:r w:rsidRPr="00811813">
        <w:rPr>
          <w:rFonts w:ascii="Georgia" w:hAnsi="Georgia"/>
          <w:sz w:val="20"/>
        </w:rPr>
        <w:t xml:space="preserve"> dodatkowych</w:t>
      </w:r>
      <w:r>
        <w:rPr>
          <w:rFonts w:ascii="Georgia" w:hAnsi="Georgia"/>
          <w:sz w:val="20"/>
        </w:rPr>
        <w:t xml:space="preserve"> skutkować będzie przyznaniem jedynie 30 punktów.</w:t>
      </w:r>
    </w:p>
    <w:p w14:paraId="3A55363D" w14:textId="77777777" w:rsidR="001E183A" w:rsidRDefault="001E183A" w:rsidP="00E61684">
      <w:pPr>
        <w:spacing w:line="360" w:lineRule="auto"/>
        <w:jc w:val="both"/>
        <w:rPr>
          <w:rFonts w:ascii="Georgia" w:hAnsi="Georgia"/>
          <w:sz w:val="20"/>
        </w:rPr>
      </w:pPr>
    </w:p>
    <w:p w14:paraId="310C6268" w14:textId="408FA8CD" w:rsidR="001E183A" w:rsidRPr="00C52940" w:rsidRDefault="00E61684" w:rsidP="001E183A">
      <w:pPr>
        <w:spacing w:line="360" w:lineRule="auto"/>
        <w:jc w:val="both"/>
      </w:pPr>
      <w:r>
        <w:rPr>
          <w:rFonts w:ascii="Georgia" w:hAnsi="Georgia"/>
          <w:sz w:val="20"/>
        </w:rPr>
        <w:t xml:space="preserve">Liczba punktów przydzielona w tym kryterium poszczególnym Wykonawcom ustalona zostanie w oparciu o Wykaz </w:t>
      </w:r>
      <w:r w:rsidRPr="00C52940">
        <w:rPr>
          <w:rFonts w:ascii="Georgia" w:hAnsi="Georgia"/>
          <w:sz w:val="20"/>
        </w:rPr>
        <w:t xml:space="preserve">usług – część </w:t>
      </w:r>
      <w:r w:rsidRPr="00EB12D3">
        <w:rPr>
          <w:rFonts w:ascii="Georgia" w:hAnsi="Georgia"/>
          <w:sz w:val="20"/>
        </w:rPr>
        <w:t>B (</w:t>
      </w:r>
      <w:r w:rsidRPr="00EB12D3">
        <w:rPr>
          <w:rFonts w:ascii="Georgia" w:hAnsi="Georgia"/>
          <w:b/>
          <w:bCs/>
          <w:sz w:val="20"/>
        </w:rPr>
        <w:t xml:space="preserve">Załącznik nr </w:t>
      </w:r>
      <w:r w:rsidR="00EB12D3" w:rsidRPr="00BD5CEB">
        <w:rPr>
          <w:rFonts w:ascii="Georgia" w:hAnsi="Georgia"/>
          <w:b/>
          <w:bCs/>
          <w:sz w:val="20"/>
        </w:rPr>
        <w:t>8</w:t>
      </w:r>
      <w:r w:rsidRPr="00EB12D3">
        <w:rPr>
          <w:rFonts w:ascii="Georgia" w:hAnsi="Georgia"/>
          <w:b/>
          <w:bCs/>
          <w:sz w:val="20"/>
        </w:rPr>
        <w:t xml:space="preserve"> do SWZ</w:t>
      </w:r>
      <w:r w:rsidRPr="00EB12D3">
        <w:rPr>
          <w:rFonts w:ascii="Georgia" w:hAnsi="Georgia"/>
          <w:sz w:val="20"/>
        </w:rPr>
        <w:t>),</w:t>
      </w:r>
      <w:r w:rsidRPr="00C52940">
        <w:rPr>
          <w:rFonts w:ascii="Georgia" w:hAnsi="Georgia"/>
          <w:sz w:val="20"/>
        </w:rPr>
        <w:t xml:space="preserve"> w którym Wykonawca winien wskazać wykonane/wykonywane min 3 </w:t>
      </w:r>
      <w:r w:rsidR="00811813" w:rsidRPr="00C52940">
        <w:rPr>
          <w:rFonts w:ascii="Georgia" w:hAnsi="Georgia"/>
          <w:sz w:val="20"/>
        </w:rPr>
        <w:t>dostaw</w:t>
      </w:r>
      <w:r w:rsidRPr="00C52940">
        <w:rPr>
          <w:rFonts w:ascii="Georgia" w:hAnsi="Georgia"/>
          <w:sz w:val="20"/>
        </w:rPr>
        <w:t xml:space="preserve"> na </w:t>
      </w:r>
      <w:r w:rsidRPr="00C52940">
        <w:rPr>
          <w:rFonts w:ascii="Georgia" w:hAnsi="Georgia"/>
          <w:color w:val="000000"/>
          <w:sz w:val="20"/>
          <w:szCs w:val="20"/>
        </w:rPr>
        <w:t>Wdrożenie Elektronicznej Dokumentacji Medycznej wraz z odkładaniem dokumentów do lokalnego Repozytorium</w:t>
      </w:r>
      <w:r w:rsidRPr="00C52940">
        <w:rPr>
          <w:rFonts w:ascii="Georgia" w:hAnsi="Georgia"/>
          <w:sz w:val="20"/>
          <w:szCs w:val="20"/>
        </w:rPr>
        <w:t xml:space="preserve"> </w:t>
      </w:r>
      <w:r w:rsidRPr="00C52940">
        <w:rPr>
          <w:rFonts w:ascii="Georgia" w:hAnsi="Georgia"/>
          <w:sz w:val="20"/>
        </w:rPr>
        <w:t xml:space="preserve">w okresie ostatnich 3 lat przed upływem terminu składania ofert, a jeżeli okres prowadzenia działalności jest krótszy – w tym okresie. </w:t>
      </w:r>
      <w:r w:rsidR="00811813" w:rsidRPr="00C52940">
        <w:rPr>
          <w:rFonts w:ascii="Georgia" w:hAnsi="Georgia"/>
          <w:sz w:val="20"/>
        </w:rPr>
        <w:t>Dostawy</w:t>
      </w:r>
      <w:r w:rsidRPr="00C52940">
        <w:rPr>
          <w:rFonts w:ascii="Georgia" w:hAnsi="Georgia"/>
          <w:sz w:val="20"/>
        </w:rPr>
        <w:t xml:space="preserve"> wykazane w wykazie w tabeli B będą brane pod uwagę wyłącznie do oceny oferty w kryterium „Doświadczenie”</w:t>
      </w:r>
      <w:r w:rsidR="001E183A" w:rsidRPr="00C52940">
        <w:rPr>
          <w:rFonts w:ascii="Georgia" w:hAnsi="Georgia"/>
          <w:sz w:val="20"/>
        </w:rPr>
        <w:t xml:space="preserve">. Wykaz ten nie należy do dokumentów stanowiących spełnienie warunków udziału w postępowaniu. </w:t>
      </w:r>
    </w:p>
    <w:p w14:paraId="629C41C5" w14:textId="51BD7EBB" w:rsidR="001E183A" w:rsidRDefault="00811813" w:rsidP="001E183A">
      <w:pPr>
        <w:pStyle w:val="Tekstpodstawowy32"/>
        <w:suppressAutoHyphens/>
        <w:textAlignment w:val="baseline"/>
        <w:rPr>
          <w:szCs w:val="24"/>
          <w:lang w:eastAsia="ar-SA"/>
        </w:rPr>
      </w:pPr>
      <w:r w:rsidRPr="00C52940">
        <w:rPr>
          <w:szCs w:val="24"/>
          <w:lang w:eastAsia="ar-SA"/>
        </w:rPr>
        <w:t>Dostawy</w:t>
      </w:r>
      <w:r w:rsidR="001E183A" w:rsidRPr="00C52940">
        <w:rPr>
          <w:szCs w:val="24"/>
          <w:lang w:eastAsia="ar-SA"/>
        </w:rPr>
        <w:t xml:space="preserve"> powtórzone z tabeli A nie będą brane przez Zamawiającego do oceny ofert. Zamawiający nie będzie wzywał Wykonawców do uzupełnienia dokumentów - dowodów, potwierdzających czy wpisane w Wykaz </w:t>
      </w:r>
      <w:r w:rsidRPr="00C52940">
        <w:rPr>
          <w:szCs w:val="24"/>
          <w:lang w:eastAsia="ar-SA"/>
        </w:rPr>
        <w:t>dostaw</w:t>
      </w:r>
      <w:r w:rsidR="001E183A" w:rsidRPr="00C52940">
        <w:rPr>
          <w:szCs w:val="24"/>
          <w:lang w:eastAsia="ar-SA"/>
        </w:rPr>
        <w:t xml:space="preserve"> zostały wykonane lub są wykonywane należycie, dla dodatkowych </w:t>
      </w:r>
      <w:r w:rsidRPr="00C52940">
        <w:rPr>
          <w:szCs w:val="24"/>
          <w:lang w:eastAsia="ar-SA"/>
        </w:rPr>
        <w:t>dostaw</w:t>
      </w:r>
      <w:r w:rsidR="001E183A" w:rsidRPr="00C52940">
        <w:rPr>
          <w:szCs w:val="24"/>
          <w:lang w:eastAsia="ar-SA"/>
        </w:rPr>
        <w:t xml:space="preserve"> wskazanych. Brak załączenia przez Wykonawcę dowodów, o których mowa powyżej, spowoduje nieuwzględnienie dodatkowych/ej </w:t>
      </w:r>
      <w:r w:rsidRPr="00C52940">
        <w:rPr>
          <w:szCs w:val="24"/>
          <w:lang w:eastAsia="ar-SA"/>
        </w:rPr>
        <w:t>dostaw</w:t>
      </w:r>
      <w:r w:rsidR="001E183A" w:rsidRPr="00C52940">
        <w:rPr>
          <w:szCs w:val="24"/>
          <w:lang w:eastAsia="ar-SA"/>
        </w:rPr>
        <w:t>/</w:t>
      </w:r>
      <w:r w:rsidRPr="00C52940">
        <w:rPr>
          <w:szCs w:val="24"/>
          <w:lang w:eastAsia="ar-SA"/>
        </w:rPr>
        <w:t>y</w:t>
      </w:r>
      <w:r w:rsidR="001E183A" w:rsidRPr="00C52940">
        <w:rPr>
          <w:szCs w:val="24"/>
          <w:lang w:eastAsia="ar-SA"/>
        </w:rPr>
        <w:t xml:space="preserve"> przy dokonywaniu oceny ofert w kryterium „doświadczenie”. Ponieważ </w:t>
      </w:r>
      <w:r w:rsidRPr="00C52940">
        <w:rPr>
          <w:szCs w:val="24"/>
          <w:lang w:eastAsia="ar-SA"/>
        </w:rPr>
        <w:t xml:space="preserve"> dostawy</w:t>
      </w:r>
      <w:r w:rsidR="001E183A" w:rsidRPr="00C52940">
        <w:rPr>
          <w:szCs w:val="24"/>
          <w:lang w:eastAsia="ar-SA"/>
        </w:rPr>
        <w:t xml:space="preserve"> wyszczególnione w wykazie w tabeli B nie są wykazywane w celu potwierdzenia spełniania warunków udziału w postępowaniu</w:t>
      </w:r>
      <w:r w:rsidR="001E183A" w:rsidRPr="004B0B56">
        <w:rPr>
          <w:szCs w:val="24"/>
          <w:lang w:eastAsia="ar-SA"/>
        </w:rPr>
        <w:t xml:space="preserve">. Tym samym usługi wykazane w tych pozycjach muszą stanowić doświadczenie własne Wykonawcy składającego ofertę, tj. muszą być wykonane lub wykonywane samodzielnie przez Wykonawcę. </w:t>
      </w:r>
    </w:p>
    <w:p w14:paraId="6D2F0456" w14:textId="77777777" w:rsidR="00E61684" w:rsidRDefault="00E61684" w:rsidP="00E61684">
      <w:pPr>
        <w:pStyle w:val="Default"/>
        <w:spacing w:line="360" w:lineRule="auto"/>
        <w:jc w:val="both"/>
        <w:rPr>
          <w:rFonts w:ascii="Georgia" w:hAnsi="Georgia"/>
          <w:i/>
          <w:iCs/>
          <w:sz w:val="20"/>
          <w:szCs w:val="20"/>
        </w:rPr>
      </w:pPr>
    </w:p>
    <w:p w14:paraId="345821B8" w14:textId="20C947F1" w:rsidR="00E61684" w:rsidRPr="00E61684" w:rsidRDefault="00E61684" w:rsidP="00344603">
      <w:pPr>
        <w:pStyle w:val="Akapitzlist"/>
        <w:numPr>
          <w:ilvl w:val="0"/>
          <w:numId w:val="50"/>
        </w:numPr>
        <w:tabs>
          <w:tab w:val="left" w:pos="426"/>
        </w:tabs>
        <w:spacing w:line="360" w:lineRule="auto"/>
        <w:contextualSpacing/>
        <w:jc w:val="both"/>
        <w:textAlignment w:val="auto"/>
        <w:rPr>
          <w:rFonts w:ascii="Georgia" w:hAnsi="Georgia"/>
          <w:b/>
          <w:bCs/>
          <w:sz w:val="20"/>
          <w:szCs w:val="20"/>
        </w:rPr>
      </w:pPr>
      <w:r>
        <w:rPr>
          <w:rFonts w:ascii="Georgia" w:hAnsi="Georgia"/>
          <w:b/>
          <w:bCs/>
          <w:sz w:val="20"/>
          <w:szCs w:val="20"/>
        </w:rPr>
        <w:t>Kryterium  nadzór autorski:</w:t>
      </w:r>
    </w:p>
    <w:tbl>
      <w:tblPr>
        <w:tblW w:w="8295" w:type="dxa"/>
        <w:tblInd w:w="70" w:type="dxa"/>
        <w:tblLayout w:type="fixed"/>
        <w:tblCellMar>
          <w:left w:w="70" w:type="dxa"/>
          <w:right w:w="70" w:type="dxa"/>
        </w:tblCellMar>
        <w:tblLook w:val="04A0" w:firstRow="1" w:lastRow="0" w:firstColumn="1" w:lastColumn="0" w:noHBand="0" w:noVBand="1"/>
      </w:tblPr>
      <w:tblGrid>
        <w:gridCol w:w="1802"/>
        <w:gridCol w:w="4649"/>
        <w:gridCol w:w="1844"/>
      </w:tblGrid>
      <w:tr w:rsidR="00E61684" w14:paraId="76D7B3BD" w14:textId="77777777" w:rsidTr="00E61684">
        <w:trPr>
          <w:cantSplit/>
          <w:trHeight w:val="274"/>
        </w:trPr>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341251EE" w14:textId="77777777" w:rsidR="00E61684" w:rsidRDefault="00E61684">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Liczba punktów =</w:t>
            </w:r>
          </w:p>
        </w:tc>
        <w:tc>
          <w:tcPr>
            <w:tcW w:w="4646" w:type="dxa"/>
            <w:tcBorders>
              <w:top w:val="single" w:sz="4" w:space="0" w:color="000000"/>
              <w:left w:val="single" w:sz="4" w:space="0" w:color="000000"/>
              <w:bottom w:val="single" w:sz="4" w:space="0" w:color="000000"/>
              <w:right w:val="single" w:sz="4" w:space="0" w:color="000000"/>
            </w:tcBorders>
            <w:hideMark/>
          </w:tcPr>
          <w:p w14:paraId="3DDDF93E" w14:textId="646070ED" w:rsidR="00E61684" w:rsidRDefault="00E61684">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Okres nadzoru </w:t>
            </w:r>
            <w:r w:rsidR="00076EB9">
              <w:rPr>
                <w:rFonts w:ascii="Georgia" w:hAnsi="Georgia" w:cs="Georgia"/>
                <w:b w:val="0"/>
                <w:bCs w:val="0"/>
                <w:i w:val="0"/>
                <w:iCs w:val="0"/>
                <w:sz w:val="20"/>
                <w:szCs w:val="20"/>
                <w:lang w:val="pl-PL"/>
              </w:rPr>
              <w:t>autorskiego</w:t>
            </w:r>
            <w:r>
              <w:rPr>
                <w:rFonts w:ascii="Georgia" w:hAnsi="Georgia" w:cs="Georgia"/>
                <w:b w:val="0"/>
                <w:bCs w:val="0"/>
                <w:i w:val="0"/>
                <w:iCs w:val="0"/>
                <w:sz w:val="20"/>
                <w:szCs w:val="20"/>
                <w:lang w:val="pl-PL"/>
              </w:rPr>
              <w:t xml:space="preserve"> ocenianej oferty</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7AF9AF1" w14:textId="77777777" w:rsidR="00E61684" w:rsidRDefault="00E61684">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10 %</w:t>
            </w:r>
          </w:p>
        </w:tc>
      </w:tr>
      <w:tr w:rsidR="00E61684" w14:paraId="16B38CEC" w14:textId="77777777" w:rsidTr="00E61684">
        <w:trPr>
          <w:cantSplit/>
          <w:trHeight w:val="275"/>
        </w:trPr>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C174F99" w14:textId="77777777" w:rsidR="00E61684" w:rsidRDefault="00E61684">
            <w:pPr>
              <w:spacing w:line="240" w:lineRule="auto"/>
              <w:rPr>
                <w:rFonts w:ascii="Georgia" w:hAnsi="Georgia" w:cs="Georgia"/>
                <w:color w:val="000000"/>
                <w:kern w:val="2"/>
                <w:sz w:val="20"/>
                <w:szCs w:val="20"/>
              </w:rPr>
            </w:pPr>
          </w:p>
        </w:tc>
        <w:tc>
          <w:tcPr>
            <w:tcW w:w="4646" w:type="dxa"/>
            <w:tcBorders>
              <w:top w:val="single" w:sz="4" w:space="0" w:color="000000"/>
              <w:left w:val="single" w:sz="4" w:space="0" w:color="000000"/>
              <w:bottom w:val="single" w:sz="4" w:space="0" w:color="000000"/>
              <w:right w:val="single" w:sz="4" w:space="0" w:color="000000"/>
            </w:tcBorders>
            <w:hideMark/>
          </w:tcPr>
          <w:p w14:paraId="355576D3" w14:textId="77777777" w:rsidR="00E61684" w:rsidRDefault="00E61684">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Najdłuższy okres nadzoru autorskiego wśród wszystkich ofert</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ABC591E" w14:textId="77777777" w:rsidR="00E61684" w:rsidRDefault="00E61684">
            <w:pPr>
              <w:spacing w:line="240" w:lineRule="auto"/>
              <w:rPr>
                <w:rFonts w:ascii="Georgia" w:hAnsi="Georgia" w:cs="Georgia"/>
                <w:color w:val="000000"/>
                <w:kern w:val="2"/>
                <w:sz w:val="20"/>
                <w:szCs w:val="20"/>
              </w:rPr>
            </w:pPr>
          </w:p>
        </w:tc>
      </w:tr>
    </w:tbl>
    <w:p w14:paraId="752589D2" w14:textId="77777777" w:rsidR="00FD11B2" w:rsidRPr="00E61684" w:rsidRDefault="00FD11B2" w:rsidP="00E61684">
      <w:pPr>
        <w:pStyle w:val="Tekstpodstawowy"/>
        <w:spacing w:line="360" w:lineRule="auto"/>
        <w:jc w:val="both"/>
        <w:rPr>
          <w:rFonts w:ascii="Georgia" w:hAnsi="Georgia"/>
          <w:b w:val="0"/>
          <w:bCs w:val="0"/>
          <w:i w:val="0"/>
          <w:iCs w:val="0"/>
          <w:sz w:val="20"/>
          <w:szCs w:val="20"/>
          <w:lang w:val="pl-PL"/>
        </w:rPr>
      </w:pPr>
    </w:p>
    <w:p w14:paraId="00947F5E" w14:textId="77777777" w:rsidR="00E61684" w:rsidRDefault="00E61684" w:rsidP="00E61684">
      <w:pPr>
        <w:spacing w:line="360" w:lineRule="auto"/>
        <w:jc w:val="both"/>
        <w:rPr>
          <w:rFonts w:ascii="Georgia" w:hAnsi="Georgia"/>
          <w:color w:val="000000"/>
          <w:sz w:val="20"/>
          <w:szCs w:val="20"/>
        </w:rPr>
      </w:pPr>
      <w:r>
        <w:rPr>
          <w:rFonts w:ascii="Georgia" w:hAnsi="Georgia"/>
          <w:color w:val="000000"/>
          <w:sz w:val="20"/>
          <w:szCs w:val="20"/>
        </w:rPr>
        <w:t xml:space="preserve">Liczba punktów = ( Na min/Na max 10 pkt ) * 100 *10 % </w:t>
      </w:r>
    </w:p>
    <w:p w14:paraId="5BE6E38E" w14:textId="77777777" w:rsidR="00E61684" w:rsidRDefault="00E61684" w:rsidP="00E61684">
      <w:pPr>
        <w:spacing w:line="360" w:lineRule="auto"/>
        <w:jc w:val="both"/>
        <w:rPr>
          <w:rFonts w:ascii="Georgia" w:hAnsi="Georgia"/>
          <w:color w:val="000000"/>
          <w:sz w:val="20"/>
          <w:szCs w:val="20"/>
        </w:rPr>
      </w:pPr>
      <w:r>
        <w:rPr>
          <w:rFonts w:ascii="Georgia" w:hAnsi="Georgia"/>
          <w:color w:val="000000"/>
          <w:sz w:val="20"/>
          <w:szCs w:val="20"/>
        </w:rPr>
        <w:t xml:space="preserve">gdzie: </w:t>
      </w:r>
    </w:p>
    <w:p w14:paraId="43B4B772" w14:textId="77777777" w:rsidR="00E61684" w:rsidRDefault="00E61684" w:rsidP="00E61684">
      <w:pPr>
        <w:spacing w:line="360" w:lineRule="auto"/>
        <w:jc w:val="both"/>
        <w:rPr>
          <w:rFonts w:ascii="Georgia" w:hAnsi="Georgia"/>
          <w:color w:val="000000"/>
          <w:sz w:val="20"/>
          <w:szCs w:val="20"/>
        </w:rPr>
      </w:pPr>
      <w:r>
        <w:rPr>
          <w:rFonts w:ascii="Georgia" w:hAnsi="Georgia"/>
          <w:color w:val="000000"/>
          <w:sz w:val="20"/>
          <w:szCs w:val="20"/>
        </w:rPr>
        <w:t xml:space="preserve">- Na min - podany w ofercie - (min 24 miesiące od daty dostarczenia licencji) </w:t>
      </w:r>
    </w:p>
    <w:p w14:paraId="06EE7532" w14:textId="77777777" w:rsidR="00E61684" w:rsidRDefault="00E61684" w:rsidP="00E61684">
      <w:pPr>
        <w:spacing w:line="360" w:lineRule="auto"/>
        <w:jc w:val="both"/>
        <w:rPr>
          <w:rFonts w:ascii="Georgia" w:hAnsi="Georgia"/>
          <w:color w:val="000000"/>
          <w:sz w:val="20"/>
          <w:szCs w:val="20"/>
        </w:rPr>
      </w:pPr>
      <w:r>
        <w:rPr>
          <w:rFonts w:ascii="Georgia" w:hAnsi="Georgia"/>
          <w:color w:val="000000"/>
          <w:sz w:val="20"/>
          <w:szCs w:val="20"/>
        </w:rPr>
        <w:t xml:space="preserve">- Na max 10 pkt (maksymalna liczba punktów możliwa do uzyskania przez ofertę) </w:t>
      </w:r>
    </w:p>
    <w:p w14:paraId="0512BE68" w14:textId="77777777" w:rsidR="00E61684" w:rsidRDefault="00E61684" w:rsidP="00E61684">
      <w:pPr>
        <w:spacing w:line="360" w:lineRule="auto"/>
        <w:jc w:val="both"/>
        <w:rPr>
          <w:rFonts w:ascii="Georgia" w:hAnsi="Georgia"/>
          <w:color w:val="000000"/>
          <w:sz w:val="20"/>
          <w:szCs w:val="20"/>
        </w:rPr>
      </w:pPr>
      <w:r>
        <w:rPr>
          <w:rFonts w:ascii="Georgia" w:hAnsi="Georgia"/>
          <w:color w:val="000000"/>
          <w:sz w:val="20"/>
          <w:szCs w:val="20"/>
        </w:rPr>
        <w:t xml:space="preserve">Na min ilość punktów ocenianej oferty wg punktacji podanej poniżej w skali od 0 do 10 </w:t>
      </w:r>
    </w:p>
    <w:p w14:paraId="3B1F5AF2" w14:textId="77777777" w:rsidR="00E61684" w:rsidRDefault="00E61684" w:rsidP="00E61684">
      <w:pPr>
        <w:spacing w:line="360" w:lineRule="auto"/>
        <w:jc w:val="both"/>
        <w:rPr>
          <w:rFonts w:ascii="Georgia" w:hAnsi="Georgia"/>
          <w:color w:val="000000"/>
          <w:sz w:val="20"/>
          <w:szCs w:val="20"/>
        </w:rPr>
      </w:pPr>
      <w:r>
        <w:rPr>
          <w:rFonts w:ascii="Georgia" w:hAnsi="Georgia"/>
          <w:color w:val="000000"/>
          <w:sz w:val="20"/>
          <w:szCs w:val="20"/>
        </w:rPr>
        <w:t xml:space="preserve">24 miesiące od daty dostarczenia licencji - 0 punktów </w:t>
      </w:r>
    </w:p>
    <w:p w14:paraId="3CF0D479" w14:textId="77777777" w:rsidR="00E61684" w:rsidRDefault="00E61684" w:rsidP="00E61684">
      <w:pPr>
        <w:spacing w:line="360" w:lineRule="auto"/>
        <w:jc w:val="both"/>
        <w:rPr>
          <w:rFonts w:ascii="Georgia" w:hAnsi="Georgia"/>
          <w:color w:val="000000"/>
          <w:sz w:val="20"/>
          <w:szCs w:val="20"/>
        </w:rPr>
      </w:pPr>
      <w:r>
        <w:rPr>
          <w:rFonts w:ascii="Georgia" w:hAnsi="Georgia"/>
          <w:color w:val="000000"/>
          <w:sz w:val="20"/>
          <w:szCs w:val="20"/>
        </w:rPr>
        <w:t>48 miesiące od daty dostarczenia licencji - 10 punktów</w:t>
      </w:r>
    </w:p>
    <w:p w14:paraId="7E1408A2" w14:textId="77777777" w:rsidR="00E61684" w:rsidRDefault="00E61684" w:rsidP="00E61684">
      <w:pPr>
        <w:tabs>
          <w:tab w:val="left" w:pos="708"/>
        </w:tabs>
        <w:spacing w:line="360" w:lineRule="auto"/>
        <w:ind w:left="284"/>
        <w:jc w:val="both"/>
        <w:rPr>
          <w:rFonts w:ascii="Georgia" w:hAnsi="Georgia"/>
          <w:color w:val="000000"/>
          <w:sz w:val="20"/>
          <w:szCs w:val="20"/>
        </w:rPr>
      </w:pPr>
      <w:r>
        <w:rPr>
          <w:rFonts w:ascii="Georgia" w:hAnsi="Georgia"/>
          <w:color w:val="000000"/>
          <w:sz w:val="20"/>
          <w:szCs w:val="20"/>
        </w:rPr>
        <w:t xml:space="preserve">W przypadku nie podania przez Wykonawcę okresu świadczenia nadzoru autorskiego Zamawiający przyjmuje minimalny okres świadczenia nadzoru autorskiego tj. 24 miesiące </w:t>
      </w:r>
    </w:p>
    <w:p w14:paraId="619C3785" w14:textId="77777777" w:rsidR="00E61684" w:rsidRDefault="00E61684" w:rsidP="00E61684">
      <w:pPr>
        <w:tabs>
          <w:tab w:val="left" w:pos="708"/>
        </w:tabs>
        <w:spacing w:line="360" w:lineRule="auto"/>
        <w:jc w:val="both"/>
        <w:rPr>
          <w:rFonts w:ascii="Georgia" w:hAnsi="Georgia"/>
          <w:bCs/>
          <w:i/>
          <w:iCs/>
          <w:sz w:val="20"/>
          <w:szCs w:val="20"/>
        </w:rPr>
      </w:pPr>
    </w:p>
    <w:p w14:paraId="410ACF25" w14:textId="77777777" w:rsidR="00E61684" w:rsidRDefault="00E61684" w:rsidP="00E61684">
      <w:pPr>
        <w:tabs>
          <w:tab w:val="left" w:pos="708"/>
        </w:tabs>
        <w:spacing w:line="360" w:lineRule="auto"/>
        <w:jc w:val="both"/>
        <w:rPr>
          <w:rFonts w:ascii="Georgia" w:hAnsi="Georgia"/>
          <w:i/>
          <w:iCs/>
          <w:color w:val="000000"/>
          <w:sz w:val="20"/>
          <w:szCs w:val="20"/>
          <w:lang w:eastAsia="en-US"/>
        </w:rPr>
      </w:pPr>
      <w:r>
        <w:rPr>
          <w:rFonts w:ascii="Georgia" w:hAnsi="Georgia"/>
          <w:bCs/>
          <w:i/>
          <w:iCs/>
          <w:sz w:val="20"/>
          <w:szCs w:val="20"/>
        </w:rPr>
        <w:t xml:space="preserve">Obliczenia dokonane będą z dokładnością do dwóch miejsc po przecinku. </w:t>
      </w:r>
    </w:p>
    <w:p w14:paraId="56B99283" w14:textId="77777777" w:rsidR="00E61684" w:rsidRDefault="00E61684" w:rsidP="00E61684">
      <w:pPr>
        <w:jc w:val="both"/>
        <w:rPr>
          <w:rFonts w:ascii="Georgia" w:hAnsi="Georgia"/>
          <w:color w:val="000000"/>
          <w:sz w:val="20"/>
          <w:szCs w:val="20"/>
        </w:rPr>
      </w:pPr>
    </w:p>
    <w:p w14:paraId="28367DCA" w14:textId="77777777" w:rsidR="00E61684" w:rsidRDefault="00E61684" w:rsidP="00E61684">
      <w:pPr>
        <w:pStyle w:val="Default"/>
        <w:spacing w:line="360" w:lineRule="auto"/>
        <w:jc w:val="both"/>
        <w:rPr>
          <w:rFonts w:ascii="Georgia" w:hAnsi="Georgia"/>
          <w:i/>
          <w:iCs/>
          <w:sz w:val="20"/>
          <w:szCs w:val="20"/>
        </w:rPr>
      </w:pPr>
      <w:r>
        <w:rPr>
          <w:rFonts w:ascii="Georgia" w:hAnsi="Georgia"/>
          <w:i/>
          <w:iCs/>
          <w:sz w:val="20"/>
          <w:szCs w:val="20"/>
        </w:rPr>
        <w:t>Oferty będą oceniane w odniesieniu do najkorzystniejszych warunków przedstawionych przez Wykonawców</w:t>
      </w:r>
      <w:r>
        <w:rPr>
          <w:rFonts w:ascii="Georgia" w:hAnsi="Georgia"/>
          <w:i/>
          <w:iCs/>
          <w:sz w:val="20"/>
          <w:szCs w:val="20"/>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4D846BD3" w14:textId="77777777" w:rsidR="00E61684" w:rsidRDefault="00E61684" w:rsidP="00E61684">
      <w:pPr>
        <w:spacing w:line="360" w:lineRule="auto"/>
        <w:jc w:val="both"/>
        <w:rPr>
          <w:rFonts w:ascii="Georgia" w:eastAsia="TimesNewRoman" w:hAnsi="Georgia" w:cs="TimesNewRoman"/>
          <w:i/>
          <w:iCs/>
          <w:sz w:val="20"/>
          <w:szCs w:val="20"/>
        </w:rPr>
      </w:pPr>
      <w:r>
        <w:rPr>
          <w:rFonts w:ascii="Georgia" w:eastAsia="TimesNewRoman" w:hAnsi="Georgia" w:cs="TimesNewRoman"/>
          <w:i/>
          <w:iCs/>
          <w:sz w:val="20"/>
          <w:szCs w:val="20"/>
        </w:rPr>
        <w:t>Za najkorzystniejszą ofertę Zamawiający uzna ofertę z największą ilością punktów spośród ofert nie odrzuconych oraz spośród ofert Wykonawców niewykluczonych z postępowania.</w:t>
      </w:r>
    </w:p>
    <w:p w14:paraId="6C295564" w14:textId="77777777" w:rsidR="00E61684" w:rsidRDefault="00E61684" w:rsidP="00E61684">
      <w:pPr>
        <w:spacing w:line="360" w:lineRule="auto"/>
        <w:jc w:val="both"/>
        <w:rPr>
          <w:rFonts w:ascii="Georgia" w:eastAsia="TimesNewRoman" w:hAnsi="Georgia" w:cs="TimesNewRoman"/>
          <w:i/>
          <w:iCs/>
          <w:sz w:val="20"/>
          <w:szCs w:val="20"/>
        </w:rPr>
      </w:pPr>
      <w:r>
        <w:rPr>
          <w:rFonts w:ascii="Georgia" w:eastAsia="TimesNewRoman" w:hAnsi="Georgia" w:cs="TimesNewRoman"/>
          <w:i/>
          <w:iCs/>
          <w:sz w:val="20"/>
          <w:szCs w:val="20"/>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41FC7F59" w14:textId="77777777" w:rsidR="005A28ED" w:rsidRDefault="005A28ED" w:rsidP="005A28ED">
      <w:pPr>
        <w:autoSpaceDE w:val="0"/>
        <w:jc w:val="both"/>
        <w:rPr>
          <w:rFonts w:ascii="Georgia" w:hAnsi="Georgia"/>
          <w:i/>
          <w:sz w:val="18"/>
          <w:szCs w:val="18"/>
        </w:rPr>
      </w:pPr>
    </w:p>
    <w:p w14:paraId="0EAE636F" w14:textId="77777777" w:rsidR="005A28ED" w:rsidRPr="008034AB" w:rsidRDefault="005A28ED" w:rsidP="005A28ED">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2" w:name="_Toc111630195"/>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3"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3"/>
      <w:r w:rsidRPr="00E60300">
        <w:rPr>
          <w:rFonts w:ascii="Georgia" w:hAnsi="Georgia" w:cs="Georgia"/>
          <w:b/>
          <w:bCs w:val="0"/>
          <w:sz w:val="20"/>
          <w:szCs w:val="20"/>
        </w:rPr>
        <w:t>:</w:t>
      </w:r>
      <w:bookmarkEnd w:id="32"/>
    </w:p>
    <w:p w14:paraId="53295497" w14:textId="77777777" w:rsidR="005A28ED" w:rsidRPr="008034AB" w:rsidRDefault="005A28ED" w:rsidP="005A28ED">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739F18B1" w14:textId="77777777" w:rsidR="005A28ED" w:rsidRPr="008034AB" w:rsidRDefault="005A28ED" w:rsidP="005A28ED">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39833776" w14:textId="77777777" w:rsidR="005A28ED" w:rsidRPr="008034AB" w:rsidRDefault="005A28ED" w:rsidP="005A28ED">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 Zamawiający zastrzega sobie prawo żądania przed zawarciem umowy w sprawie zamówienia publicznego umowy regulującej współpracę tych Wykonawców.</w:t>
      </w:r>
    </w:p>
    <w:p w14:paraId="79F378C3" w14:textId="77777777" w:rsidR="005A28ED" w:rsidRPr="008034AB" w:rsidRDefault="005A28ED" w:rsidP="005A28ED">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0C6CDB50" w14:textId="624B979D" w:rsidR="005A28ED" w:rsidRPr="00563DCF" w:rsidRDefault="005A28ED" w:rsidP="005A28ED">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194779">
        <w:rPr>
          <w:rFonts w:ascii="Georgia" w:hAnsi="Georgia" w:cs="Arial"/>
          <w:b/>
          <w:sz w:val="20"/>
          <w:szCs w:val="20"/>
        </w:rPr>
        <w:t xml:space="preserve">Załącznik </w:t>
      </w:r>
      <w:r w:rsidRPr="00563DCF">
        <w:rPr>
          <w:rFonts w:ascii="Georgia" w:hAnsi="Georgia" w:cs="Arial"/>
          <w:b/>
          <w:sz w:val="20"/>
          <w:szCs w:val="20"/>
        </w:rPr>
        <w:t xml:space="preserve">nr </w:t>
      </w:r>
      <w:r w:rsidR="00EB12D3">
        <w:rPr>
          <w:rFonts w:ascii="Georgia" w:hAnsi="Georgia" w:cs="Arial"/>
          <w:b/>
          <w:sz w:val="20"/>
          <w:szCs w:val="20"/>
        </w:rPr>
        <w:t>10</w:t>
      </w:r>
      <w:r w:rsidRPr="00563DCF">
        <w:rPr>
          <w:rFonts w:ascii="Georgia" w:hAnsi="Georgia" w:cs="Arial"/>
          <w:b/>
          <w:sz w:val="20"/>
          <w:szCs w:val="20"/>
        </w:rPr>
        <w:t xml:space="preserve"> do SWZ</w:t>
      </w:r>
      <w:r w:rsidRPr="00563DCF">
        <w:rPr>
          <w:rFonts w:ascii="Georgia" w:hAnsi="Georgia" w:cs="Arial"/>
          <w:sz w:val="20"/>
          <w:szCs w:val="20"/>
        </w:rPr>
        <w:t>.</w:t>
      </w:r>
    </w:p>
    <w:p w14:paraId="472632F3" w14:textId="77777777" w:rsidR="005A28ED" w:rsidRPr="00563DCF" w:rsidRDefault="005A28ED" w:rsidP="005A28ED">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563DCF">
        <w:rPr>
          <w:rFonts w:ascii="Georgia" w:hAnsi="Georgia" w:cs="Arial"/>
          <w:sz w:val="20"/>
          <w:szCs w:val="20"/>
        </w:rPr>
        <w:t>Zakres świadczenia wykonawcy wynikający z umowy jest tożsamy z jego zobowiązaniem zawartym w ofercie.</w:t>
      </w:r>
    </w:p>
    <w:p w14:paraId="1F7D7889" w14:textId="09045C66" w:rsidR="005A28ED" w:rsidRPr="00194779" w:rsidRDefault="005A28ED" w:rsidP="005A28ED">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563DCF">
        <w:rPr>
          <w:rFonts w:ascii="Georgia" w:hAnsi="Georgia" w:cs="Arial"/>
          <w:sz w:val="20"/>
          <w:szCs w:val="20"/>
        </w:rPr>
        <w:t xml:space="preserve">Zamawiający przewiduje możliwość zmiany zawartej umowy w stosunku do treści wybranej oferty w zakresie uregulowanym w art. 454-455 Ustawy Pzp oraz wskazanym w Projekcie Umowy, stanowiącym </w:t>
      </w:r>
      <w:r w:rsidRPr="00563DCF">
        <w:rPr>
          <w:rFonts w:ascii="Georgia" w:hAnsi="Georgia" w:cs="Arial"/>
          <w:b/>
          <w:sz w:val="20"/>
          <w:szCs w:val="20"/>
        </w:rPr>
        <w:t xml:space="preserve">Załącznik nr </w:t>
      </w:r>
      <w:r w:rsidR="00EB12D3">
        <w:rPr>
          <w:rFonts w:ascii="Georgia" w:hAnsi="Georgia" w:cs="Arial"/>
          <w:b/>
          <w:sz w:val="20"/>
          <w:szCs w:val="20"/>
        </w:rPr>
        <w:t>10</w:t>
      </w:r>
      <w:r w:rsidRPr="00563DCF">
        <w:rPr>
          <w:rFonts w:ascii="Georgia" w:hAnsi="Georgia" w:cs="Arial"/>
          <w:b/>
          <w:sz w:val="20"/>
          <w:szCs w:val="20"/>
        </w:rPr>
        <w:t xml:space="preserve"> do</w:t>
      </w:r>
      <w:r w:rsidRPr="00194779">
        <w:rPr>
          <w:rFonts w:ascii="Georgia" w:hAnsi="Georgia" w:cs="Arial"/>
          <w:b/>
          <w:sz w:val="20"/>
          <w:szCs w:val="20"/>
        </w:rPr>
        <w:t xml:space="preserve"> SWZ</w:t>
      </w:r>
      <w:r w:rsidRPr="00194779">
        <w:rPr>
          <w:rFonts w:ascii="Georgia" w:hAnsi="Georgia" w:cs="Arial"/>
          <w:sz w:val="20"/>
          <w:szCs w:val="20"/>
        </w:rPr>
        <w:t>.</w:t>
      </w:r>
    </w:p>
    <w:p w14:paraId="2B85D498" w14:textId="77777777" w:rsidR="005A28ED" w:rsidRPr="008034AB" w:rsidRDefault="005A28ED" w:rsidP="005A28ED">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 pod rygorem nieważności, zachowania formy pisemnej.</w:t>
      </w:r>
    </w:p>
    <w:p w14:paraId="4839A73B" w14:textId="77777777" w:rsidR="005A28ED" w:rsidRPr="00123693" w:rsidRDefault="005A28ED" w:rsidP="005A28ED">
      <w:pPr>
        <w:widowControl w:val="0"/>
        <w:tabs>
          <w:tab w:val="left" w:pos="0"/>
          <w:tab w:val="left" w:pos="106"/>
        </w:tabs>
        <w:spacing w:line="360" w:lineRule="auto"/>
        <w:jc w:val="both"/>
        <w:rPr>
          <w:rStyle w:val="Domylnaczcionkaakapitu2"/>
          <w:rFonts w:ascii="Georgia" w:hAnsi="Georgia"/>
          <w:color w:val="000000"/>
          <w:sz w:val="20"/>
          <w:szCs w:val="20"/>
        </w:rPr>
      </w:pPr>
    </w:p>
    <w:p w14:paraId="66D15E5E" w14:textId="77777777" w:rsidR="005A28ED" w:rsidRPr="00BA793A" w:rsidRDefault="005A28ED" w:rsidP="005A28ED">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4" w:name="_Toc111630196"/>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4"/>
    </w:p>
    <w:p w14:paraId="363A73BD" w14:textId="41FC751A" w:rsidR="007F30A0" w:rsidRDefault="007F30A0" w:rsidP="007F30A0">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0D255019" w14:textId="77777777" w:rsidR="007F30A0" w:rsidRDefault="007F30A0" w:rsidP="007F30A0">
      <w:pPr>
        <w:pStyle w:val="Tekstpodstawowywcity22"/>
        <w:suppressAutoHyphens w:val="0"/>
        <w:spacing w:after="0"/>
        <w:ind w:left="0"/>
        <w:rPr>
          <w:rFonts w:cs="Tahoma"/>
          <w:color w:val="000000"/>
        </w:rPr>
      </w:pPr>
    </w:p>
    <w:p w14:paraId="604931AA" w14:textId="77777777" w:rsidR="005A28ED" w:rsidRPr="00694220" w:rsidRDefault="005A28ED" w:rsidP="005A28ED">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5" w:name="_Toc111630197"/>
      <w:r w:rsidRPr="00694220">
        <w:rPr>
          <w:rFonts w:ascii="Georgia" w:hAnsi="Georgia" w:cs="Georgia"/>
          <w:b/>
          <w:bCs w:val="0"/>
          <w:color w:val="000000"/>
          <w:sz w:val="20"/>
          <w:szCs w:val="20"/>
        </w:rPr>
        <w:t xml:space="preserve">XX. </w:t>
      </w:r>
      <w:bookmarkStart w:id="36"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6"/>
      <w:r w:rsidRPr="00E60300">
        <w:rPr>
          <w:rFonts w:ascii="Georgia" w:hAnsi="Georgia" w:cs="Georgia"/>
          <w:b/>
          <w:bCs w:val="0"/>
          <w:sz w:val="20"/>
          <w:szCs w:val="20"/>
        </w:rPr>
        <w:t>:</w:t>
      </w:r>
      <w:bookmarkEnd w:id="35"/>
    </w:p>
    <w:p w14:paraId="73032A1C" w14:textId="77777777" w:rsidR="005A28ED" w:rsidRPr="00694220" w:rsidRDefault="005A28ED" w:rsidP="005A28ED">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5B736ED4" w14:textId="77777777" w:rsidR="005A28ED" w:rsidRPr="00694220" w:rsidRDefault="005A28ED" w:rsidP="005A28ED">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766FA230" w14:textId="77777777" w:rsidR="005A28ED" w:rsidRPr="00694220" w:rsidRDefault="005A28ED" w:rsidP="005A28ED">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3AE1036" w14:textId="77777777" w:rsidR="005A28ED" w:rsidRPr="00694220" w:rsidRDefault="005A28ED" w:rsidP="005A28ED">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37B0BC5D" w14:textId="77777777" w:rsidR="005A28ED" w:rsidRPr="00694220" w:rsidRDefault="005A28ED" w:rsidP="005A28ED">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1236FFF9" w14:textId="77777777" w:rsidR="005A28ED" w:rsidRDefault="005A28ED" w:rsidP="005A28ED">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306B22C" w14:textId="77777777" w:rsidR="005A28ED" w:rsidRDefault="005A28ED" w:rsidP="005A28ED">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2EE1D1A" w14:textId="77777777" w:rsidR="005A28ED" w:rsidRPr="00F079E9" w:rsidRDefault="005A28ED" w:rsidP="005A28ED">
      <w:pPr>
        <w:numPr>
          <w:ilvl w:val="0"/>
          <w:numId w:val="16"/>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3DF1D20" w14:textId="77777777" w:rsidR="005A28ED" w:rsidRPr="00F079E9" w:rsidRDefault="005A28ED" w:rsidP="005A28ED">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316D34AF" w14:textId="77777777" w:rsidR="005A28ED" w:rsidRPr="00F079E9" w:rsidRDefault="005A28ED" w:rsidP="005A28ED">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14:paraId="458AF22B" w14:textId="77777777" w:rsidR="005A28ED" w:rsidRPr="00F079E9" w:rsidRDefault="005A28ED" w:rsidP="005A28ED">
      <w:pPr>
        <w:pStyle w:val="Akapitzlist"/>
        <w:numPr>
          <w:ilvl w:val="0"/>
          <w:numId w:val="25"/>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E79383B" w14:textId="77777777" w:rsidR="005A28ED" w:rsidRPr="00F079E9" w:rsidRDefault="005A28ED" w:rsidP="005A28ED">
      <w:pPr>
        <w:pStyle w:val="Akapitzlist"/>
        <w:numPr>
          <w:ilvl w:val="0"/>
          <w:numId w:val="25"/>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14:paraId="0B6F1CC2" w14:textId="77777777" w:rsidR="005A28ED" w:rsidRDefault="005A28ED" w:rsidP="005A28ED">
      <w:pPr>
        <w:pStyle w:val="Akapitzlist"/>
        <w:numPr>
          <w:ilvl w:val="0"/>
          <w:numId w:val="25"/>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0AEF28D" w14:textId="77777777" w:rsidR="005A28ED" w:rsidRDefault="005A28ED" w:rsidP="005A28ED">
      <w:pPr>
        <w:pStyle w:val="Akapitzlist"/>
        <w:numPr>
          <w:ilvl w:val="0"/>
          <w:numId w:val="25"/>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29BEE48" w14:textId="77777777" w:rsidR="005A28ED" w:rsidRDefault="005A28ED" w:rsidP="005A28ED">
      <w:pPr>
        <w:pStyle w:val="Akapitzlist"/>
        <w:numPr>
          <w:ilvl w:val="0"/>
          <w:numId w:val="25"/>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0310F895" w14:textId="77777777" w:rsidR="005A28ED" w:rsidRPr="00694220" w:rsidRDefault="005A28ED" w:rsidP="005A28ED">
      <w:pPr>
        <w:pStyle w:val="Akapitzlist"/>
        <w:numPr>
          <w:ilvl w:val="0"/>
          <w:numId w:val="25"/>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3D1D16FD" w14:textId="77777777" w:rsidR="005A28ED" w:rsidRPr="00123693" w:rsidRDefault="005A28ED" w:rsidP="005A28ED">
      <w:pPr>
        <w:pStyle w:val="NormalnyWeb"/>
        <w:tabs>
          <w:tab w:val="left" w:pos="345"/>
        </w:tabs>
        <w:spacing w:before="0" w:after="0" w:line="360" w:lineRule="auto"/>
        <w:ind w:right="-31"/>
        <w:rPr>
          <w:rFonts w:ascii="Georgia" w:hAnsi="Georgia" w:cs="Georgia"/>
          <w:i/>
          <w:iCs/>
          <w:color w:val="000000"/>
          <w:sz w:val="20"/>
          <w:szCs w:val="20"/>
        </w:rPr>
      </w:pPr>
    </w:p>
    <w:p w14:paraId="2007BDDC" w14:textId="77777777" w:rsidR="005A28ED" w:rsidRPr="00C019C4" w:rsidRDefault="005A28ED" w:rsidP="005A28ED">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7" w:name="_Toc10012918"/>
      <w:bookmarkStart w:id="38" w:name="_Toc111630198"/>
      <w:r w:rsidRPr="00C019C4">
        <w:rPr>
          <w:rFonts w:ascii="Georgia" w:hAnsi="Georgia" w:cs="Georgia"/>
          <w:b/>
          <w:color w:val="000000"/>
          <w:sz w:val="20"/>
          <w:szCs w:val="20"/>
        </w:rPr>
        <w:t xml:space="preserve">XXI. </w:t>
      </w:r>
      <w:bookmarkEnd w:id="37"/>
      <w:r w:rsidRPr="00C019C4">
        <w:rPr>
          <w:rFonts w:ascii="Georgia" w:hAnsi="Georgia" w:cs="Arial"/>
          <w:b/>
          <w:sz w:val="20"/>
          <w:szCs w:val="20"/>
        </w:rPr>
        <w:t>Ochrona danych osobowych</w:t>
      </w:r>
      <w:r w:rsidRPr="00C019C4">
        <w:rPr>
          <w:rFonts w:ascii="Georgia" w:hAnsi="Georgia" w:cs="Georgia"/>
          <w:b/>
          <w:bCs w:val="0"/>
          <w:sz w:val="20"/>
          <w:szCs w:val="20"/>
        </w:rPr>
        <w:t>:</w:t>
      </w:r>
      <w:bookmarkEnd w:id="38"/>
    </w:p>
    <w:p w14:paraId="640B5226" w14:textId="77777777" w:rsidR="005A28ED" w:rsidRPr="008861BB" w:rsidRDefault="005A28ED" w:rsidP="005A28ED">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B629C"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9E2B63D"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19762B83"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657002E6"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52C283E"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A10A192"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4B135014"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3EF3FAA3" w14:textId="77777777" w:rsidR="005A28ED" w:rsidRPr="008861BB" w:rsidRDefault="005A28ED" w:rsidP="005A28ED">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0E32438"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4F14C7E"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08103094"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70245715"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D2DBF1C"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1F096007"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45B5B1A0"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66C3318"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5FF1161B" w14:textId="77777777" w:rsidR="005A28ED" w:rsidRPr="008861BB" w:rsidRDefault="005A28ED" w:rsidP="005A28ED">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E9E359" w14:textId="77777777" w:rsidR="005A28ED" w:rsidRPr="00123693" w:rsidRDefault="005A28ED" w:rsidP="005A28ED">
      <w:pPr>
        <w:tabs>
          <w:tab w:val="left" w:pos="360"/>
        </w:tabs>
        <w:spacing w:line="360" w:lineRule="auto"/>
        <w:jc w:val="both"/>
        <w:rPr>
          <w:rFonts w:ascii="Georgia" w:hAnsi="Georgia" w:cs="Georgia"/>
          <w:color w:val="000000"/>
          <w:sz w:val="20"/>
          <w:szCs w:val="20"/>
        </w:rPr>
      </w:pPr>
    </w:p>
    <w:p w14:paraId="2DC3A97F" w14:textId="77777777" w:rsidR="005A28ED" w:rsidRPr="0070749B" w:rsidRDefault="005A28ED" w:rsidP="005A28ED">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9" w:name="_Toc111630199"/>
      <w:r w:rsidRPr="0070749B">
        <w:rPr>
          <w:rFonts w:ascii="Georgia" w:hAnsi="Georgia" w:cs="Georgia"/>
          <w:b/>
          <w:bCs w:val="0"/>
          <w:color w:val="000000"/>
          <w:sz w:val="20"/>
          <w:szCs w:val="20"/>
        </w:rPr>
        <w:t>XXII.</w:t>
      </w:r>
      <w:bookmarkStart w:id="40" w:name="_Toc266275257"/>
      <w:r w:rsidRPr="0070749B">
        <w:rPr>
          <w:rFonts w:ascii="Georgia" w:hAnsi="Georgia" w:cs="Georgia"/>
          <w:b/>
          <w:bCs w:val="0"/>
          <w:color w:val="000000"/>
          <w:sz w:val="20"/>
          <w:szCs w:val="20"/>
        </w:rPr>
        <w:t xml:space="preserve"> Załączniki:</w:t>
      </w:r>
      <w:bookmarkEnd w:id="39"/>
      <w:bookmarkEnd w:id="40"/>
    </w:p>
    <w:p w14:paraId="44EE047A" w14:textId="435A9FF3" w:rsidR="00CA7C68" w:rsidRDefault="00CA7C68" w:rsidP="00CA7C68">
      <w:pPr>
        <w:spacing w:line="360" w:lineRule="auto"/>
        <w:jc w:val="both"/>
        <w:rPr>
          <w:rFonts w:ascii="Georgia" w:hAnsi="Georgia" w:cs="Georgia"/>
          <w:color w:val="000000"/>
          <w:kern w:val="0"/>
          <w:sz w:val="20"/>
          <w:szCs w:val="20"/>
          <w:lang w:eastAsia="en-US"/>
        </w:rPr>
      </w:pPr>
      <w:r>
        <w:rPr>
          <w:rFonts w:ascii="Georgia" w:hAnsi="Georgia" w:cs="Georgia"/>
          <w:color w:val="000000"/>
          <w:sz w:val="20"/>
          <w:szCs w:val="20"/>
        </w:rPr>
        <w:t>Załącznik nr 1</w:t>
      </w:r>
      <w:r>
        <w:rPr>
          <w:rFonts w:ascii="Georgia" w:hAnsi="Georgia" w:cs="Georgia"/>
          <w:color w:val="000000"/>
          <w:sz w:val="20"/>
          <w:szCs w:val="20"/>
        </w:rPr>
        <w:tab/>
      </w:r>
      <w:r>
        <w:rPr>
          <w:rFonts w:ascii="Georgia" w:hAnsi="Georgia" w:cs="Georgia"/>
          <w:color w:val="000000"/>
          <w:sz w:val="20"/>
          <w:szCs w:val="20"/>
        </w:rPr>
        <w:tab/>
      </w:r>
      <w:r>
        <w:rPr>
          <w:rFonts w:ascii="Georgia" w:hAnsi="Georgia" w:cs="Georgia"/>
          <w:color w:val="000000"/>
          <w:sz w:val="20"/>
          <w:szCs w:val="20"/>
        </w:rPr>
        <w:tab/>
        <w:t>Opis przedmiotu zamówienia</w:t>
      </w:r>
    </w:p>
    <w:p w14:paraId="7A2E9C9A" w14:textId="2428C559" w:rsidR="00CA7C68" w:rsidRDefault="00CA7C68" w:rsidP="00CA7C68">
      <w:pPr>
        <w:spacing w:line="360" w:lineRule="auto"/>
        <w:jc w:val="both"/>
        <w:rPr>
          <w:rFonts w:ascii="Georgia" w:hAnsi="Georgia" w:cs="Georgia"/>
          <w:color w:val="000000"/>
          <w:sz w:val="20"/>
          <w:szCs w:val="20"/>
        </w:rPr>
      </w:pPr>
      <w:r>
        <w:rPr>
          <w:rFonts w:ascii="Georgia" w:hAnsi="Georgia" w:cs="Georgia"/>
          <w:color w:val="000000"/>
          <w:sz w:val="20"/>
          <w:szCs w:val="20"/>
        </w:rPr>
        <w:t>Załącznik nr 2</w:t>
      </w:r>
      <w:r w:rsidR="00474AA1">
        <w:rPr>
          <w:noProof/>
        </w:rPr>
        <w:tab/>
      </w:r>
      <w:r>
        <w:rPr>
          <w:noProof/>
        </w:rPr>
        <w:tab/>
      </w:r>
      <w:r>
        <w:rPr>
          <w:noProof/>
        </w:rPr>
        <w:tab/>
      </w:r>
      <w:r>
        <w:rPr>
          <w:rFonts w:ascii="Georgia" w:hAnsi="Georgia" w:cs="Georgia"/>
          <w:color w:val="000000"/>
          <w:sz w:val="20"/>
          <w:szCs w:val="20"/>
        </w:rPr>
        <w:t>Komunikaty HL7 w AMMS, InfoMedica</w:t>
      </w:r>
    </w:p>
    <w:p w14:paraId="693AA971" w14:textId="77777777" w:rsidR="00CA7C68" w:rsidRDefault="00CA7C68" w:rsidP="00CA7C68">
      <w:pPr>
        <w:spacing w:line="360" w:lineRule="auto"/>
        <w:jc w:val="both"/>
        <w:rPr>
          <w:rFonts w:ascii="Georgia" w:hAnsi="Georgia" w:cstheme="minorBidi"/>
          <w:bCs/>
          <w:color w:val="000000"/>
          <w:sz w:val="20"/>
          <w:szCs w:val="20"/>
        </w:rPr>
      </w:pPr>
      <w:r>
        <w:rPr>
          <w:rFonts w:ascii="Georgia" w:hAnsi="Georgia" w:cs="Georgia"/>
          <w:color w:val="000000"/>
          <w:sz w:val="20"/>
          <w:szCs w:val="20"/>
        </w:rPr>
        <w:t>Załącznik nr 3</w:t>
      </w:r>
      <w:r>
        <w:rPr>
          <w:rFonts w:ascii="Georgia" w:hAnsi="Georgia" w:cs="Georgia"/>
          <w:color w:val="000000"/>
          <w:sz w:val="20"/>
          <w:szCs w:val="20"/>
        </w:rPr>
        <w:tab/>
      </w:r>
      <w:r>
        <w:rPr>
          <w:rFonts w:ascii="Georgia" w:hAnsi="Georgia" w:cs="Georgia"/>
          <w:color w:val="000000"/>
          <w:sz w:val="20"/>
          <w:szCs w:val="20"/>
        </w:rPr>
        <w:tab/>
      </w:r>
      <w:r>
        <w:rPr>
          <w:rFonts w:ascii="Georgia" w:hAnsi="Georgia" w:cs="Georgia"/>
          <w:color w:val="000000"/>
          <w:sz w:val="20"/>
          <w:szCs w:val="20"/>
        </w:rPr>
        <w:tab/>
      </w:r>
      <w:r>
        <w:rPr>
          <w:rFonts w:ascii="Georgia" w:hAnsi="Georgia"/>
          <w:bCs/>
          <w:color w:val="000000"/>
          <w:sz w:val="20"/>
          <w:szCs w:val="20"/>
        </w:rPr>
        <w:t>Jednolity Europejski Dokument Zamówienia</w:t>
      </w:r>
    </w:p>
    <w:p w14:paraId="0A834AAA" w14:textId="4981C7D6" w:rsidR="00CA7C68" w:rsidRDefault="00CA7C68" w:rsidP="00CA7C68">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7D6034">
        <w:rPr>
          <w:rFonts w:ascii="Georgia" w:hAnsi="Georgia" w:cs="Georgia"/>
          <w:color w:val="000000"/>
          <w:sz w:val="20"/>
          <w:szCs w:val="20"/>
        </w:rPr>
        <w:t xml:space="preserve">3a, 3b, </w:t>
      </w:r>
      <w:r>
        <w:rPr>
          <w:rFonts w:ascii="Georgia" w:hAnsi="Georgia" w:cs="Georgia"/>
          <w:color w:val="000000"/>
          <w:sz w:val="20"/>
          <w:szCs w:val="20"/>
        </w:rPr>
        <w:t>4</w:t>
      </w:r>
      <w:r w:rsidR="007F30A0">
        <w:rPr>
          <w:rFonts w:ascii="Georgia" w:hAnsi="Georgia" w:cs="Georgia"/>
          <w:color w:val="000000"/>
          <w:sz w:val="20"/>
          <w:szCs w:val="20"/>
        </w:rPr>
        <w:t>, 5, 6</w:t>
      </w:r>
      <w:r>
        <w:rPr>
          <w:rFonts w:ascii="Georgia" w:hAnsi="Georgia" w:cs="Georgia"/>
          <w:color w:val="000000"/>
          <w:sz w:val="20"/>
          <w:szCs w:val="20"/>
        </w:rPr>
        <w:tab/>
        <w:t>Wzór oświadczenia</w:t>
      </w:r>
    </w:p>
    <w:p w14:paraId="0A6FBEE8" w14:textId="12DC3B88" w:rsidR="00CA7C68" w:rsidRDefault="00CA7C68" w:rsidP="00CA7C68">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7F30A0">
        <w:rPr>
          <w:rFonts w:ascii="Georgia" w:hAnsi="Georgia" w:cs="Georgia"/>
          <w:color w:val="000000"/>
          <w:sz w:val="20"/>
          <w:szCs w:val="20"/>
        </w:rPr>
        <w:t>7</w:t>
      </w:r>
      <w:r>
        <w:rPr>
          <w:rFonts w:ascii="Georgia" w:hAnsi="Georgia" w:cs="Georgia"/>
          <w:color w:val="000000"/>
          <w:sz w:val="20"/>
          <w:szCs w:val="20"/>
        </w:rPr>
        <w:tab/>
      </w:r>
      <w:r>
        <w:rPr>
          <w:rFonts w:ascii="Georgia" w:hAnsi="Georgia" w:cs="Georgia"/>
          <w:color w:val="000000"/>
          <w:sz w:val="20"/>
          <w:szCs w:val="20"/>
        </w:rPr>
        <w:tab/>
      </w:r>
      <w:r>
        <w:rPr>
          <w:rFonts w:ascii="Georgia" w:hAnsi="Georgia" w:cs="Georgia"/>
          <w:color w:val="000000"/>
          <w:sz w:val="20"/>
          <w:szCs w:val="20"/>
        </w:rPr>
        <w:tab/>
        <w:t>Wykaz dostaw</w:t>
      </w:r>
    </w:p>
    <w:p w14:paraId="748EE0AF" w14:textId="25E47B44" w:rsidR="00A53D0C" w:rsidRDefault="00A53D0C" w:rsidP="00CA7C68">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7F30A0">
        <w:rPr>
          <w:rFonts w:ascii="Georgia" w:hAnsi="Georgia" w:cs="Georgia"/>
          <w:color w:val="000000"/>
          <w:sz w:val="20"/>
          <w:szCs w:val="20"/>
        </w:rPr>
        <w:t>8</w:t>
      </w:r>
      <w:r>
        <w:rPr>
          <w:rFonts w:ascii="Georgia" w:hAnsi="Georgia" w:cs="Georgia"/>
          <w:color w:val="000000"/>
          <w:sz w:val="20"/>
          <w:szCs w:val="20"/>
        </w:rPr>
        <w:tab/>
      </w:r>
      <w:r>
        <w:rPr>
          <w:rFonts w:ascii="Georgia" w:hAnsi="Georgia" w:cs="Georgia"/>
          <w:color w:val="000000"/>
          <w:sz w:val="20"/>
          <w:szCs w:val="20"/>
        </w:rPr>
        <w:tab/>
      </w:r>
      <w:r>
        <w:rPr>
          <w:rFonts w:ascii="Georgia" w:hAnsi="Georgia" w:cs="Georgia"/>
          <w:color w:val="000000"/>
          <w:sz w:val="20"/>
          <w:szCs w:val="20"/>
        </w:rPr>
        <w:tab/>
        <w:t>Wykaz osób</w:t>
      </w:r>
    </w:p>
    <w:p w14:paraId="7BFB8EEA" w14:textId="4959B5A5" w:rsidR="00CA7C68" w:rsidRDefault="00CA7C68" w:rsidP="00CA7C68">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7F30A0">
        <w:rPr>
          <w:rFonts w:ascii="Georgia" w:hAnsi="Georgia" w:cs="Georgia"/>
          <w:color w:val="000000"/>
          <w:sz w:val="20"/>
          <w:szCs w:val="20"/>
        </w:rPr>
        <w:t>9</w:t>
      </w:r>
      <w:r>
        <w:rPr>
          <w:rFonts w:ascii="Georgia" w:hAnsi="Georgia" w:cs="Georgia"/>
          <w:color w:val="000000"/>
          <w:sz w:val="20"/>
          <w:szCs w:val="20"/>
        </w:rPr>
        <w:tab/>
      </w:r>
      <w:r>
        <w:rPr>
          <w:rFonts w:ascii="Georgia" w:hAnsi="Georgia" w:cs="Georgia"/>
          <w:color w:val="000000"/>
          <w:sz w:val="20"/>
          <w:szCs w:val="20"/>
        </w:rPr>
        <w:tab/>
      </w:r>
      <w:r>
        <w:rPr>
          <w:rFonts w:ascii="Georgia" w:hAnsi="Georgia" w:cs="Georgia"/>
          <w:color w:val="000000"/>
          <w:sz w:val="20"/>
          <w:szCs w:val="20"/>
        </w:rPr>
        <w:tab/>
        <w:t>Formularz ofertowy</w:t>
      </w:r>
    </w:p>
    <w:p w14:paraId="7CA68F88" w14:textId="119A61E5" w:rsidR="00CA7C68" w:rsidRDefault="00CA7C68" w:rsidP="00CA7C68">
      <w:pPr>
        <w:pStyle w:val="Standard"/>
        <w:spacing w:after="0" w:line="360" w:lineRule="auto"/>
        <w:jc w:val="both"/>
        <w:rPr>
          <w:b w:val="0"/>
          <w:i w:val="0"/>
          <w:color w:val="000000"/>
          <w:sz w:val="20"/>
          <w:szCs w:val="20"/>
        </w:rPr>
      </w:pPr>
      <w:r>
        <w:rPr>
          <w:b w:val="0"/>
          <w:i w:val="0"/>
          <w:color w:val="000000"/>
          <w:sz w:val="20"/>
          <w:szCs w:val="20"/>
        </w:rPr>
        <w:t xml:space="preserve">Załącznik nr </w:t>
      </w:r>
      <w:r w:rsidR="007F30A0">
        <w:rPr>
          <w:b w:val="0"/>
          <w:i w:val="0"/>
          <w:color w:val="000000"/>
          <w:sz w:val="20"/>
          <w:szCs w:val="20"/>
        </w:rPr>
        <w:t>10</w:t>
      </w:r>
      <w:r>
        <w:rPr>
          <w:b w:val="0"/>
          <w:i w:val="0"/>
          <w:color w:val="000000"/>
          <w:sz w:val="20"/>
          <w:szCs w:val="20"/>
        </w:rPr>
        <w:tab/>
      </w:r>
      <w:r>
        <w:rPr>
          <w:b w:val="0"/>
          <w:i w:val="0"/>
          <w:color w:val="000000"/>
          <w:sz w:val="20"/>
          <w:szCs w:val="20"/>
        </w:rPr>
        <w:tab/>
      </w:r>
      <w:r>
        <w:rPr>
          <w:b w:val="0"/>
          <w:i w:val="0"/>
          <w:color w:val="000000"/>
          <w:sz w:val="20"/>
          <w:szCs w:val="20"/>
        </w:rPr>
        <w:tab/>
        <w:t xml:space="preserve">Projekt umowy </w:t>
      </w:r>
    </w:p>
    <w:p w14:paraId="1CDD3D3C" w14:textId="77777777" w:rsidR="00CA7C68" w:rsidRDefault="00CA7C68" w:rsidP="00CA7C68">
      <w:pPr>
        <w:pStyle w:val="Standard"/>
        <w:spacing w:after="0" w:line="360" w:lineRule="auto"/>
        <w:jc w:val="both"/>
        <w:rPr>
          <w:b w:val="0"/>
          <w:i w:val="0"/>
          <w:color w:val="000000"/>
          <w:sz w:val="20"/>
          <w:szCs w:val="20"/>
        </w:rPr>
      </w:pPr>
    </w:p>
    <w:p w14:paraId="6E82DEC4" w14:textId="64FCBBA9" w:rsidR="00CA7C68" w:rsidRDefault="00CA7C68" w:rsidP="00CA7C68">
      <w:pPr>
        <w:spacing w:line="360" w:lineRule="auto"/>
        <w:jc w:val="both"/>
        <w:rPr>
          <w:rFonts w:ascii="Georgia" w:hAnsi="Georgia" w:cs="Georgia"/>
          <w:color w:val="000000"/>
          <w:sz w:val="20"/>
          <w:szCs w:val="20"/>
        </w:rPr>
      </w:pPr>
      <w:r>
        <w:rPr>
          <w:rFonts w:ascii="Georgia" w:hAnsi="Georgia" w:cs="Georgia"/>
          <w:b/>
          <w:bCs/>
          <w:iCs/>
          <w:sz w:val="20"/>
          <w:szCs w:val="20"/>
        </w:rPr>
        <w:t>UWAGA!</w:t>
      </w:r>
      <w:r>
        <w:rPr>
          <w:rFonts w:ascii="Georgia" w:hAnsi="Georgia" w:cs="Georgia"/>
          <w:bCs/>
          <w:iCs/>
          <w:sz w:val="20"/>
          <w:szCs w:val="20"/>
        </w:rPr>
        <w:t xml:space="preserve"> </w:t>
      </w:r>
      <w:r>
        <w:rPr>
          <w:rFonts w:ascii="Georgia" w:hAnsi="Georgia" w:cs="Georgia"/>
          <w:color w:val="000000"/>
          <w:sz w:val="20"/>
          <w:szCs w:val="20"/>
        </w:rPr>
        <w:t xml:space="preserve">Załącznik </w:t>
      </w:r>
      <w:r w:rsidRPr="00811813">
        <w:rPr>
          <w:rFonts w:ascii="Georgia" w:hAnsi="Georgia" w:cs="Georgia"/>
          <w:color w:val="000000"/>
          <w:sz w:val="20"/>
          <w:szCs w:val="20"/>
        </w:rPr>
        <w:t xml:space="preserve">nr </w:t>
      </w:r>
      <w:r w:rsidR="00E1456F" w:rsidRPr="00811813">
        <w:rPr>
          <w:rFonts w:ascii="Georgia" w:hAnsi="Georgia" w:cs="Georgia"/>
          <w:color w:val="000000"/>
          <w:sz w:val="20"/>
          <w:szCs w:val="20"/>
        </w:rPr>
        <w:t>2 i 3</w:t>
      </w:r>
      <w:r w:rsidRPr="00811813">
        <w:rPr>
          <w:rFonts w:ascii="Georgia" w:hAnsi="Georgia" w:cs="Georgia"/>
          <w:color w:val="000000"/>
          <w:sz w:val="20"/>
          <w:szCs w:val="20"/>
        </w:rPr>
        <w:t xml:space="preserve"> stanowi osobny</w:t>
      </w:r>
      <w:r>
        <w:rPr>
          <w:rFonts w:ascii="Georgia" w:hAnsi="Georgia" w:cs="Georgia"/>
          <w:color w:val="000000"/>
          <w:sz w:val="20"/>
          <w:szCs w:val="20"/>
        </w:rPr>
        <w:t xml:space="preserve"> dokument</w:t>
      </w:r>
      <w:r>
        <w:rPr>
          <w:rFonts w:ascii="Georgia" w:hAnsi="Georgia" w:cs="Georgia"/>
          <w:bCs/>
          <w:iCs/>
          <w:sz w:val="20"/>
          <w:szCs w:val="20"/>
        </w:rPr>
        <w:t xml:space="preserve"> będący integralną częścią niniejszej SIWZ.</w:t>
      </w:r>
    </w:p>
    <w:p w14:paraId="2DA8F958" w14:textId="77777777" w:rsidR="00CA7C68" w:rsidRDefault="00CA7C68" w:rsidP="00CA7C68">
      <w:pPr>
        <w:tabs>
          <w:tab w:val="left" w:pos="360"/>
        </w:tabs>
        <w:rPr>
          <w:rFonts w:ascii="Georgia" w:hAnsi="Georgia" w:cs="Georgia"/>
          <w:color w:val="000000"/>
          <w:sz w:val="20"/>
          <w:szCs w:val="20"/>
        </w:rPr>
      </w:pPr>
    </w:p>
    <w:p w14:paraId="3E5F2100" w14:textId="08038A33" w:rsidR="005A28ED" w:rsidRPr="002433FF" w:rsidRDefault="005A28ED" w:rsidP="005A28ED">
      <w:pPr>
        <w:spacing w:line="240" w:lineRule="auto"/>
        <w:jc w:val="both"/>
        <w:rPr>
          <w:rFonts w:ascii="Georgia" w:hAnsi="Georgia" w:cs="Georgia"/>
          <w:i/>
          <w:iCs/>
          <w:sz w:val="20"/>
          <w:szCs w:val="20"/>
        </w:rPr>
      </w:pPr>
    </w:p>
    <w:p w14:paraId="0C3DD410" w14:textId="77777777" w:rsidR="009567BA" w:rsidRPr="002433FF" w:rsidRDefault="009567BA" w:rsidP="005A28ED">
      <w:pPr>
        <w:spacing w:line="240" w:lineRule="auto"/>
        <w:jc w:val="both"/>
        <w:rPr>
          <w:rFonts w:ascii="Georgia" w:hAnsi="Georgia" w:cs="Georgia"/>
          <w:i/>
          <w:iCs/>
          <w:sz w:val="20"/>
          <w:szCs w:val="20"/>
        </w:rPr>
      </w:pPr>
    </w:p>
    <w:p w14:paraId="08362B7B" w14:textId="77777777" w:rsidR="00B14315" w:rsidRPr="00BD5CEB" w:rsidRDefault="00B14315" w:rsidP="005A28ED">
      <w:pPr>
        <w:spacing w:line="240" w:lineRule="auto"/>
        <w:jc w:val="both"/>
        <w:rPr>
          <w:rFonts w:ascii="Georgia" w:hAnsi="Georgia" w:cs="Georgia"/>
          <w:i/>
          <w:iCs/>
          <w:color w:val="000000" w:themeColor="text1"/>
          <w:sz w:val="20"/>
          <w:szCs w:val="20"/>
        </w:rPr>
      </w:pPr>
    </w:p>
    <w:p w14:paraId="70120F36" w14:textId="77777777" w:rsidR="00930EBB" w:rsidRPr="00BD5CEB" w:rsidRDefault="00930EBB" w:rsidP="00930EBB">
      <w:pPr>
        <w:tabs>
          <w:tab w:val="left" w:pos="360"/>
        </w:tabs>
        <w:ind w:left="4253"/>
        <w:jc w:val="center"/>
        <w:rPr>
          <w:rFonts w:ascii="Georgia" w:hAnsi="Georgia" w:cs="Georgia"/>
          <w:i/>
          <w:iCs/>
          <w:color w:val="000000" w:themeColor="text1"/>
          <w:sz w:val="18"/>
          <w:szCs w:val="18"/>
        </w:rPr>
      </w:pPr>
    </w:p>
    <w:p w14:paraId="7FDE7310" w14:textId="77777777" w:rsidR="00930EBB" w:rsidRPr="00BD5CEB" w:rsidRDefault="00930EBB" w:rsidP="00930EBB">
      <w:pPr>
        <w:tabs>
          <w:tab w:val="left" w:pos="360"/>
        </w:tabs>
        <w:ind w:left="4253"/>
        <w:jc w:val="center"/>
        <w:rPr>
          <w:rFonts w:ascii="Georgia" w:hAnsi="Georgia" w:cs="Georgia"/>
          <w:i/>
          <w:iCs/>
          <w:color w:val="FFFFFF" w:themeColor="background1"/>
          <w:sz w:val="18"/>
          <w:szCs w:val="18"/>
        </w:rPr>
      </w:pPr>
      <w:r w:rsidRPr="00BD5CEB">
        <w:rPr>
          <w:rFonts w:ascii="Georgia" w:hAnsi="Georgia" w:cs="Georgia"/>
          <w:i/>
          <w:iCs/>
          <w:color w:val="FFFFFF" w:themeColor="background1"/>
          <w:sz w:val="18"/>
          <w:szCs w:val="18"/>
        </w:rPr>
        <w:t>Pełnomocnik Dyrektora</w:t>
      </w:r>
    </w:p>
    <w:p w14:paraId="13F1351C" w14:textId="77777777" w:rsidR="00930EBB" w:rsidRPr="00BD5CEB" w:rsidRDefault="00930EBB" w:rsidP="00930EBB">
      <w:pPr>
        <w:tabs>
          <w:tab w:val="left" w:pos="360"/>
        </w:tabs>
        <w:ind w:left="4253"/>
        <w:jc w:val="center"/>
        <w:rPr>
          <w:rFonts w:ascii="Georgia" w:hAnsi="Georgia" w:cs="Georgia"/>
          <w:i/>
          <w:iCs/>
          <w:color w:val="FFFFFF" w:themeColor="background1"/>
          <w:sz w:val="18"/>
          <w:szCs w:val="18"/>
        </w:rPr>
      </w:pPr>
      <w:r w:rsidRPr="00BD5CEB">
        <w:rPr>
          <w:rFonts w:ascii="Georgia" w:hAnsi="Georgia" w:cs="Georgia"/>
          <w:i/>
          <w:iCs/>
          <w:color w:val="FFFFFF" w:themeColor="background1"/>
          <w:sz w:val="18"/>
          <w:szCs w:val="18"/>
        </w:rPr>
        <w:t>ds. Infrastruktury i Logistyki</w:t>
      </w:r>
    </w:p>
    <w:p w14:paraId="278F363C" w14:textId="77777777" w:rsidR="00930EBB" w:rsidRPr="00BD5CEB" w:rsidRDefault="00930EBB" w:rsidP="00930EBB">
      <w:pPr>
        <w:tabs>
          <w:tab w:val="left" w:pos="360"/>
        </w:tabs>
        <w:ind w:left="4253"/>
        <w:jc w:val="center"/>
        <w:rPr>
          <w:rFonts w:ascii="Georgia" w:hAnsi="Georgia" w:cs="Georgia"/>
          <w:b/>
          <w:bCs/>
          <w:i/>
          <w:iCs/>
          <w:color w:val="FFFFFF" w:themeColor="background1"/>
          <w:sz w:val="18"/>
          <w:szCs w:val="18"/>
        </w:rPr>
      </w:pPr>
    </w:p>
    <w:p w14:paraId="3C206514" w14:textId="77777777" w:rsidR="00930EBB" w:rsidRPr="00BD5CEB" w:rsidRDefault="00930EBB" w:rsidP="00930EBB">
      <w:pPr>
        <w:tabs>
          <w:tab w:val="left" w:pos="360"/>
        </w:tabs>
        <w:ind w:left="4253"/>
        <w:jc w:val="center"/>
        <w:rPr>
          <w:rFonts w:ascii="Georgia" w:hAnsi="Georgia" w:cs="Georgia"/>
          <w:b/>
          <w:bCs/>
          <w:i/>
          <w:iCs/>
          <w:color w:val="FFFFFF" w:themeColor="background1"/>
          <w:sz w:val="18"/>
          <w:szCs w:val="18"/>
        </w:rPr>
      </w:pPr>
      <w:r w:rsidRPr="00BD5CEB">
        <w:rPr>
          <w:rFonts w:ascii="Georgia" w:hAnsi="Georgia" w:cs="Georgia"/>
          <w:b/>
          <w:bCs/>
          <w:i/>
          <w:iCs/>
          <w:color w:val="FFFFFF" w:themeColor="background1"/>
          <w:sz w:val="18"/>
          <w:szCs w:val="18"/>
        </w:rPr>
        <w:t>mgr inż. Tomasz Matera</w:t>
      </w:r>
    </w:p>
    <w:p w14:paraId="6281CCF3" w14:textId="77777777" w:rsidR="005A28ED" w:rsidRPr="00BD5CEB" w:rsidRDefault="005A28ED" w:rsidP="005A28ED">
      <w:pPr>
        <w:spacing w:line="240" w:lineRule="auto"/>
        <w:jc w:val="both"/>
        <w:rPr>
          <w:rFonts w:ascii="Georgia" w:hAnsi="Georgia" w:cs="Georgia"/>
          <w:i/>
          <w:iCs/>
          <w:color w:val="FFFFFF" w:themeColor="background1"/>
          <w:sz w:val="20"/>
          <w:szCs w:val="20"/>
        </w:rPr>
      </w:pPr>
    </w:p>
    <w:p w14:paraId="28A06FDA" w14:textId="23F328C6" w:rsidR="005A28ED" w:rsidRPr="00123693" w:rsidRDefault="005A28ED" w:rsidP="005A28ED">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7F30A0">
        <w:rPr>
          <w:rStyle w:val="Domylnaczcionkaakapitu2"/>
          <w:rFonts w:ascii="Georgia" w:hAnsi="Georgia"/>
          <w:color w:val="000000"/>
          <w:sz w:val="20"/>
          <w:szCs w:val="20"/>
        </w:rPr>
        <w:t>23.06</w:t>
      </w:r>
      <w:r w:rsidR="007F30A0" w:rsidRPr="00C00F98">
        <w:rPr>
          <w:rStyle w:val="Domylnaczcionkaakapitu2"/>
          <w:rFonts w:ascii="Georgia" w:hAnsi="Georgia"/>
          <w:color w:val="000000"/>
          <w:sz w:val="20"/>
          <w:szCs w:val="20"/>
        </w:rPr>
        <w:t>.</w:t>
      </w:r>
      <w:r w:rsidRPr="00C00F98">
        <w:rPr>
          <w:rStyle w:val="Domylnaczcionkaakapitu2"/>
          <w:rFonts w:ascii="Georgia" w:hAnsi="Georgia"/>
          <w:color w:val="000000"/>
          <w:sz w:val="20"/>
          <w:szCs w:val="20"/>
        </w:rPr>
        <w:t>202</w:t>
      </w:r>
      <w:r w:rsidR="00AC299C">
        <w:rPr>
          <w:rStyle w:val="Domylnaczcionkaakapitu2"/>
          <w:rFonts w:ascii="Georgia" w:hAnsi="Georgia"/>
          <w:color w:val="000000"/>
          <w:sz w:val="20"/>
          <w:szCs w:val="20"/>
        </w:rPr>
        <w:t>2</w:t>
      </w:r>
      <w:r w:rsidRPr="00C00F98">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2DEFD56A" w14:textId="77777777" w:rsidR="005A28ED" w:rsidRDefault="005A28ED" w:rsidP="005A28ED">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64DB0777" w14:textId="77777777" w:rsidR="005A28ED" w:rsidRPr="009E4C65" w:rsidRDefault="005A28ED" w:rsidP="005A28ED">
      <w:pPr>
        <w:pStyle w:val="Tekstpodstawowywcity2"/>
        <w:ind w:left="6237"/>
        <w:rPr>
          <w:i/>
          <w:color w:val="000000"/>
          <w:sz w:val="16"/>
          <w:szCs w:val="16"/>
        </w:rPr>
      </w:pPr>
      <w:r w:rsidRPr="00E60300">
        <w:rPr>
          <w:rStyle w:val="Domylnaczcionkaakapitu2"/>
          <w:i/>
          <w:color w:val="000000"/>
          <w:sz w:val="16"/>
          <w:szCs w:val="16"/>
        </w:rPr>
        <w:t>lub osoby przez niego upoważnionej)</w:t>
      </w:r>
      <w:bookmarkStart w:id="41" w:name="_Toc266275259"/>
    </w:p>
    <w:p w14:paraId="249F84AE" w14:textId="77777777" w:rsidR="005A28ED" w:rsidRPr="00B36886" w:rsidRDefault="005A28ED" w:rsidP="005A28ED">
      <w:bookmarkStart w:id="42" w:name="_Toc286135481"/>
      <w:bookmarkEnd w:id="41"/>
    </w:p>
    <w:p w14:paraId="44662229" w14:textId="5B629FEB" w:rsidR="00CB4485" w:rsidRDefault="00CB4485" w:rsidP="00CB4485">
      <w:pPr>
        <w:pStyle w:val="Nagwek1"/>
        <w:pageBreakBefore/>
        <w:spacing w:line="360" w:lineRule="auto"/>
        <w:jc w:val="right"/>
        <w:rPr>
          <w:rFonts w:ascii="Georgia" w:hAnsi="Georgia" w:cs="Georgia"/>
          <w:b/>
          <w:bCs w:val="0"/>
          <w:i/>
          <w:iCs/>
          <w:sz w:val="20"/>
          <w:szCs w:val="20"/>
        </w:rPr>
      </w:pPr>
      <w:bookmarkStart w:id="43" w:name="_Toc111630200"/>
      <w:r w:rsidRPr="002D1D95">
        <w:rPr>
          <w:rFonts w:ascii="Georgia" w:hAnsi="Georgia" w:cs="Georgia"/>
          <w:b/>
          <w:bCs w:val="0"/>
          <w:i/>
          <w:iCs/>
          <w:sz w:val="20"/>
          <w:szCs w:val="20"/>
        </w:rPr>
        <w:t xml:space="preserve">Załącznik nr </w:t>
      </w:r>
      <w:r>
        <w:rPr>
          <w:rFonts w:ascii="Georgia" w:hAnsi="Georgia" w:cs="Georgia"/>
          <w:b/>
          <w:bCs w:val="0"/>
          <w:i/>
          <w:iCs/>
          <w:sz w:val="20"/>
          <w:szCs w:val="20"/>
        </w:rPr>
        <w:t>1</w:t>
      </w:r>
      <w:r w:rsidRPr="002D1D95">
        <w:rPr>
          <w:rFonts w:ascii="Georgia" w:hAnsi="Georgia" w:cs="Georgia"/>
          <w:b/>
          <w:bCs w:val="0"/>
          <w:i/>
          <w:iCs/>
          <w:sz w:val="20"/>
          <w:szCs w:val="20"/>
        </w:rPr>
        <w:t xml:space="preserve"> do SWZ</w:t>
      </w:r>
      <w:bookmarkEnd w:id="43"/>
    </w:p>
    <w:p w14:paraId="17BC554D" w14:textId="4A225943" w:rsidR="007507EA" w:rsidRDefault="007507EA" w:rsidP="007507EA">
      <w:pPr>
        <w:pStyle w:val="Akapitzlist1"/>
        <w:spacing w:line="360" w:lineRule="auto"/>
        <w:ind w:left="0"/>
        <w:jc w:val="center"/>
        <w:rPr>
          <w:rFonts w:ascii="Georgia" w:hAnsi="Georgia" w:cs="Georgia"/>
          <w:b/>
          <w:bCs/>
          <w:i/>
          <w:kern w:val="2"/>
        </w:rPr>
      </w:pPr>
      <w:r>
        <w:rPr>
          <w:rFonts w:ascii="Georgia" w:hAnsi="Georgia" w:cs="Georgia"/>
          <w:b/>
          <w:bCs/>
          <w:i/>
        </w:rPr>
        <w:t>Opis przedmiotu zamówienia</w:t>
      </w:r>
    </w:p>
    <w:p w14:paraId="0954B726" w14:textId="77777777" w:rsidR="00325DAF" w:rsidRDefault="00325DAF" w:rsidP="00325DAF">
      <w:pPr>
        <w:spacing w:line="360" w:lineRule="auto"/>
        <w:rPr>
          <w:rFonts w:ascii="Georgia" w:hAnsi="Georgia" w:cstheme="minorBidi"/>
          <w:b/>
          <w:sz w:val="20"/>
          <w:szCs w:val="20"/>
        </w:rPr>
      </w:pPr>
      <w:bookmarkStart w:id="44" w:name="_Toc378325798"/>
      <w:bookmarkEnd w:id="44"/>
    </w:p>
    <w:p w14:paraId="1202D964" w14:textId="77777777" w:rsidR="00325DAF" w:rsidRPr="007507EA" w:rsidRDefault="00325DAF" w:rsidP="00325DAF">
      <w:pPr>
        <w:spacing w:line="360" w:lineRule="auto"/>
        <w:jc w:val="both"/>
        <w:rPr>
          <w:rFonts w:ascii="Georgia" w:hAnsi="Georgia"/>
          <w:sz w:val="20"/>
          <w:szCs w:val="20"/>
        </w:rPr>
      </w:pPr>
      <w:r w:rsidRPr="007507EA">
        <w:rPr>
          <w:rFonts w:ascii="Georgia" w:hAnsi="Georgia"/>
          <w:sz w:val="20"/>
          <w:szCs w:val="20"/>
        </w:rPr>
        <w:t xml:space="preserve">Przedmiotem zamówienia jest </w:t>
      </w:r>
      <w:r>
        <w:rPr>
          <w:rFonts w:ascii="Georgia" w:hAnsi="Georgia"/>
          <w:sz w:val="20"/>
          <w:szCs w:val="20"/>
        </w:rPr>
        <w:t xml:space="preserve">dostawa i </w:t>
      </w:r>
      <w:r w:rsidRPr="007507EA">
        <w:rPr>
          <w:rFonts w:ascii="Georgia" w:hAnsi="Georgia"/>
          <w:sz w:val="20"/>
          <w:szCs w:val="20"/>
        </w:rPr>
        <w:t xml:space="preserve">rozbudowa zintegrowanego systemu informatycznego (HIS) funkcjonującego w </w:t>
      </w:r>
      <w:r w:rsidRPr="007507EA">
        <w:rPr>
          <w:rFonts w:ascii="Georgia" w:hAnsi="Georgia"/>
          <w:bCs/>
          <w:sz w:val="20"/>
          <w:szCs w:val="20"/>
          <w:shd w:val="clear" w:color="auto" w:fill="FFFFFF"/>
        </w:rPr>
        <w:t>Zespole Zakładów Opieki Zdrowotnej w Wadowicach</w:t>
      </w:r>
      <w:r w:rsidRPr="007507EA">
        <w:rPr>
          <w:rFonts w:ascii="Georgia" w:hAnsi="Georgia"/>
          <w:sz w:val="20"/>
          <w:szCs w:val="20"/>
        </w:rPr>
        <w:t xml:space="preserve"> oraz zwiększenie funkcjonalności obecnie posiadanych modułów systemu, poprzez:</w:t>
      </w:r>
    </w:p>
    <w:p w14:paraId="125A87BB" w14:textId="77777777" w:rsidR="00325DAF" w:rsidRPr="007507EA" w:rsidRDefault="00325DAF" w:rsidP="00325DAF">
      <w:pPr>
        <w:pStyle w:val="Akapitzlist"/>
        <w:numPr>
          <w:ilvl w:val="0"/>
          <w:numId w:val="53"/>
        </w:numPr>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 xml:space="preserve">Dostosowanie funkcjonującego w szpitalu systemu HIS (AMMS firmy Asseco Poland S.A.) do  wymogów Elektronicznej Dokumentacji Medycznej zgodnie z zaleceniami Centrum </w:t>
      </w:r>
      <w:r>
        <w:rPr>
          <w:rFonts w:ascii="Georgia" w:hAnsi="Georgia"/>
          <w:sz w:val="20"/>
          <w:szCs w:val="20"/>
          <w:lang w:eastAsia="pl-PL"/>
        </w:rPr>
        <w:t>e-Zdrowie</w:t>
      </w:r>
      <w:r w:rsidRPr="007507EA">
        <w:rPr>
          <w:rFonts w:ascii="Georgia" w:hAnsi="Georgia"/>
          <w:sz w:val="20"/>
          <w:szCs w:val="20"/>
          <w:lang w:eastAsia="pl-PL"/>
        </w:rPr>
        <w:t xml:space="preserve"> (C</w:t>
      </w:r>
      <w:r>
        <w:rPr>
          <w:rFonts w:ascii="Georgia" w:hAnsi="Georgia"/>
          <w:sz w:val="20"/>
          <w:szCs w:val="20"/>
          <w:lang w:eastAsia="pl-PL"/>
        </w:rPr>
        <w:t>e</w:t>
      </w:r>
      <w:r w:rsidRPr="007507EA">
        <w:rPr>
          <w:rFonts w:ascii="Georgia" w:hAnsi="Georgia"/>
          <w:sz w:val="20"/>
          <w:szCs w:val="20"/>
          <w:lang w:eastAsia="pl-PL"/>
        </w:rPr>
        <w:t xml:space="preserve">Z) w formacie HL7 CDA, wynikających z aktualnych przepisów prawa oraz  pełne przygotowanie systemu do integracji z Elektroniczną Platformą Gromadzenia, Analizy i Udostępniania zasobów cyfrowych o Zdarzeniach Medycznych (platforma P1) w zakresie dotyczącym m.in. e-recepty, e-skierowania. Rozwiązanie musi zapewnić obsługę komunikacji w wyżej wymienionym zakresie. </w:t>
      </w:r>
    </w:p>
    <w:p w14:paraId="3615BF77" w14:textId="77777777" w:rsidR="00325DAF" w:rsidRPr="007507EA" w:rsidRDefault="00325DAF" w:rsidP="00325DAF">
      <w:pPr>
        <w:pStyle w:val="Akapitzlist"/>
        <w:numPr>
          <w:ilvl w:val="0"/>
          <w:numId w:val="53"/>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Wdrożenie niezbędnego oprogramowania w celu pozyskania następujących modułów/ funkcjonalności:</w:t>
      </w:r>
    </w:p>
    <w:p w14:paraId="7B5F0A59" w14:textId="77777777" w:rsidR="00325DAF" w:rsidRPr="007507EA" w:rsidRDefault="00325DAF" w:rsidP="00325DAF">
      <w:pPr>
        <w:pStyle w:val="Akapitzlist"/>
        <w:numPr>
          <w:ilvl w:val="1"/>
          <w:numId w:val="53"/>
        </w:numPr>
        <w:tabs>
          <w:tab w:val="left" w:pos="1843"/>
        </w:tabs>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Repozytorium Elektronicznej Dokumentacji Medycznej (licencja open)</w:t>
      </w:r>
    </w:p>
    <w:p w14:paraId="081CFB89" w14:textId="77777777" w:rsidR="00325DAF" w:rsidRPr="007507EA" w:rsidRDefault="00325DAF" w:rsidP="00325DAF">
      <w:pPr>
        <w:pStyle w:val="Akapitzlist"/>
        <w:numPr>
          <w:ilvl w:val="1"/>
          <w:numId w:val="53"/>
        </w:numPr>
        <w:tabs>
          <w:tab w:val="left" w:pos="1843"/>
        </w:tabs>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Baza Leków i Środków Ochrony Zdrowia w zakresie Interakcj i Odpłatności (licencja open).</w:t>
      </w:r>
    </w:p>
    <w:p w14:paraId="5AEA6C58" w14:textId="77777777" w:rsidR="00325DAF" w:rsidRPr="007507EA" w:rsidRDefault="00325DAF" w:rsidP="00325DAF">
      <w:pPr>
        <w:pStyle w:val="Akapitzlist"/>
        <w:numPr>
          <w:ilvl w:val="1"/>
          <w:numId w:val="53"/>
        </w:numPr>
        <w:tabs>
          <w:tab w:val="left" w:pos="1843"/>
        </w:tabs>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 xml:space="preserve">Integracja Repozytorium EDM z systemem LIS i RIS </w:t>
      </w:r>
    </w:p>
    <w:p w14:paraId="6E4B40EF" w14:textId="77777777" w:rsidR="00325DAF" w:rsidRPr="007507EA" w:rsidRDefault="00325DAF" w:rsidP="00325DAF">
      <w:pPr>
        <w:pStyle w:val="Akapitzlist"/>
        <w:numPr>
          <w:ilvl w:val="1"/>
          <w:numId w:val="53"/>
        </w:numPr>
        <w:tabs>
          <w:tab w:val="left" w:pos="1843"/>
        </w:tabs>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Apteczki Oddziałowe (13 licencji).</w:t>
      </w:r>
    </w:p>
    <w:p w14:paraId="58071047" w14:textId="77777777" w:rsidR="00325DAF" w:rsidRPr="007507EA" w:rsidRDefault="00325DAF" w:rsidP="00325DAF">
      <w:pPr>
        <w:pStyle w:val="Akapitzlist"/>
        <w:numPr>
          <w:ilvl w:val="1"/>
          <w:numId w:val="53"/>
        </w:numPr>
        <w:tabs>
          <w:tab w:val="left" w:pos="1843"/>
        </w:tabs>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Platforma e-learningowa dla HIS (licencja open)</w:t>
      </w:r>
    </w:p>
    <w:p w14:paraId="22084C96" w14:textId="77777777" w:rsidR="00325DAF" w:rsidRPr="007507EA" w:rsidRDefault="00325DAF" w:rsidP="00325DAF">
      <w:pPr>
        <w:pStyle w:val="Akapitzlist"/>
        <w:numPr>
          <w:ilvl w:val="1"/>
          <w:numId w:val="53"/>
        </w:numPr>
        <w:tabs>
          <w:tab w:val="left" w:pos="1843"/>
        </w:tabs>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 xml:space="preserve">Baza danych </w:t>
      </w:r>
      <w:r w:rsidRPr="007507EA">
        <w:rPr>
          <w:rFonts w:ascii="Georgia" w:hAnsi="Georgia"/>
          <w:sz w:val="20"/>
          <w:szCs w:val="20"/>
        </w:rPr>
        <w:t>(4 licencje)</w:t>
      </w:r>
    </w:p>
    <w:p w14:paraId="336ED356" w14:textId="77777777" w:rsidR="00325DAF" w:rsidRPr="007507EA" w:rsidRDefault="00325DAF" w:rsidP="00325DAF">
      <w:pPr>
        <w:pStyle w:val="Akapitzlist"/>
        <w:numPr>
          <w:ilvl w:val="1"/>
          <w:numId w:val="53"/>
        </w:numPr>
        <w:tabs>
          <w:tab w:val="left" w:pos="1843"/>
        </w:tabs>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Usługa monitoringu i zarządzania relacyjną bazą danych.</w:t>
      </w:r>
    </w:p>
    <w:p w14:paraId="3DAE509A" w14:textId="77777777" w:rsidR="00325DAF" w:rsidRPr="007507EA" w:rsidRDefault="00325DAF" w:rsidP="00325DAF">
      <w:pPr>
        <w:pStyle w:val="Default"/>
        <w:spacing w:line="360" w:lineRule="auto"/>
        <w:ind w:firstLine="426"/>
        <w:rPr>
          <w:rFonts w:ascii="Georgia" w:eastAsiaTheme="minorHAnsi" w:hAnsi="Georgia" w:cstheme="minorBidi"/>
          <w:color w:val="auto"/>
          <w:sz w:val="20"/>
          <w:szCs w:val="20"/>
        </w:rPr>
      </w:pPr>
      <w:r w:rsidRPr="007507EA">
        <w:rPr>
          <w:rFonts w:ascii="Georgia" w:hAnsi="Georgia"/>
          <w:sz w:val="20"/>
          <w:szCs w:val="20"/>
        </w:rPr>
        <w:t>c)   Gotowość do zintegrowania się z platformą regionalną utworzoną w ramach projektu MSIM.</w:t>
      </w:r>
    </w:p>
    <w:p w14:paraId="6356ECEC" w14:textId="77777777" w:rsidR="00325DAF" w:rsidRPr="007507EA" w:rsidRDefault="00325DAF" w:rsidP="00325DAF">
      <w:pPr>
        <w:pStyle w:val="Default"/>
        <w:spacing w:line="360" w:lineRule="auto"/>
        <w:rPr>
          <w:rFonts w:ascii="Georgia" w:hAnsi="Georgia"/>
          <w:bCs/>
          <w:sz w:val="20"/>
          <w:szCs w:val="20"/>
        </w:rPr>
      </w:pPr>
    </w:p>
    <w:p w14:paraId="18CC16CB" w14:textId="77777777" w:rsidR="00325DAF" w:rsidRPr="007507EA" w:rsidRDefault="00325DAF" w:rsidP="00325DAF">
      <w:pPr>
        <w:pStyle w:val="Default"/>
        <w:spacing w:line="360" w:lineRule="auto"/>
        <w:rPr>
          <w:rFonts w:ascii="Georgia" w:hAnsi="Georgia"/>
          <w:bCs/>
          <w:sz w:val="20"/>
          <w:szCs w:val="20"/>
        </w:rPr>
      </w:pPr>
      <w:r w:rsidRPr="007507EA">
        <w:rPr>
          <w:rFonts w:ascii="Georgia" w:hAnsi="Georgia"/>
          <w:bCs/>
          <w:sz w:val="20"/>
          <w:szCs w:val="20"/>
        </w:rPr>
        <w:t xml:space="preserve">Zamawiający zamierza prowadzić dokumentację medyczną w formie elektronicznej, określoną m.in. poniższymi aktami prawnymi: </w:t>
      </w:r>
    </w:p>
    <w:p w14:paraId="6893234A" w14:textId="77777777" w:rsidR="00325DAF" w:rsidRPr="007507EA" w:rsidRDefault="00325DAF" w:rsidP="00325DAF">
      <w:pPr>
        <w:pStyle w:val="Default"/>
        <w:spacing w:line="360" w:lineRule="auto"/>
        <w:ind w:left="709" w:hanging="283"/>
        <w:rPr>
          <w:rFonts w:ascii="Georgia" w:hAnsi="Georgia"/>
          <w:bCs/>
          <w:sz w:val="20"/>
          <w:szCs w:val="20"/>
        </w:rPr>
      </w:pPr>
      <w:r w:rsidRPr="007507EA">
        <w:rPr>
          <w:rFonts w:ascii="Georgia" w:hAnsi="Georgia"/>
          <w:bCs/>
          <w:sz w:val="20"/>
          <w:szCs w:val="20"/>
        </w:rPr>
        <w:t>1)</w:t>
      </w:r>
      <w:r w:rsidRPr="007507EA">
        <w:rPr>
          <w:rFonts w:ascii="Georgia" w:hAnsi="Georgia"/>
          <w:bCs/>
          <w:sz w:val="20"/>
          <w:szCs w:val="20"/>
        </w:rPr>
        <w:tab/>
        <w:t>Ustawą dnia 28 kwietnia 2011 r. o systemie informacji w ochronie zdrowia (tekst jednolity z dn. 20.04.2020r. Dz.U. 2020 poz. 702 z późn. zmianami),</w:t>
      </w:r>
    </w:p>
    <w:p w14:paraId="6FBDBAE7" w14:textId="77777777" w:rsidR="00325DAF" w:rsidRPr="007507EA" w:rsidRDefault="00325DAF" w:rsidP="00325DAF">
      <w:pPr>
        <w:pStyle w:val="Default"/>
        <w:spacing w:line="360" w:lineRule="auto"/>
        <w:ind w:left="709" w:hanging="283"/>
        <w:rPr>
          <w:rFonts w:ascii="Georgia" w:hAnsi="Georgia"/>
          <w:bCs/>
          <w:sz w:val="20"/>
          <w:szCs w:val="20"/>
        </w:rPr>
      </w:pPr>
      <w:r w:rsidRPr="007507EA">
        <w:rPr>
          <w:rFonts w:ascii="Georgia" w:hAnsi="Georgia"/>
          <w:bCs/>
          <w:sz w:val="20"/>
          <w:szCs w:val="20"/>
        </w:rPr>
        <w:t>2)</w:t>
      </w:r>
      <w:r w:rsidRPr="007507EA">
        <w:rPr>
          <w:rFonts w:ascii="Georgia" w:hAnsi="Georgia"/>
          <w:bCs/>
          <w:sz w:val="20"/>
          <w:szCs w:val="20"/>
        </w:rPr>
        <w:tab/>
        <w:t>Rozporządzeniem Ministra Zdrowia z dnia 6 kwietnia 2020r. (DZ.U. 2020 poz. 666 z późn. zmia-nami)  w sprawie rodzajów, zakresu i wzorów dokumentacji medycznej oraz sposobu jej przetwa-rzania</w:t>
      </w:r>
    </w:p>
    <w:p w14:paraId="5CB814C5" w14:textId="77777777" w:rsidR="00325DAF" w:rsidRPr="007507EA" w:rsidRDefault="00325DAF" w:rsidP="00325DAF">
      <w:pPr>
        <w:pStyle w:val="Default"/>
        <w:spacing w:line="360" w:lineRule="auto"/>
        <w:ind w:left="709" w:hanging="283"/>
        <w:rPr>
          <w:rFonts w:ascii="Georgia" w:hAnsi="Georgia"/>
          <w:bCs/>
          <w:sz w:val="20"/>
          <w:szCs w:val="20"/>
        </w:rPr>
      </w:pPr>
      <w:r w:rsidRPr="007507EA">
        <w:rPr>
          <w:rFonts w:ascii="Georgia" w:hAnsi="Georgia"/>
          <w:bCs/>
          <w:sz w:val="20"/>
          <w:szCs w:val="20"/>
        </w:rPr>
        <w:t>3)</w:t>
      </w:r>
      <w:r w:rsidRPr="007507EA">
        <w:rPr>
          <w:rFonts w:ascii="Georgia" w:hAnsi="Georgia"/>
          <w:bCs/>
          <w:sz w:val="20"/>
          <w:szCs w:val="20"/>
        </w:rPr>
        <w:tab/>
        <w:t>Rozporządzeniem Ministra Zdrowia z dnia 8 maja 2018 r. w sprawie rodzajów elektronicznej dokumentacji medycznej (Dz.U. 2018 poz. 941, z późn. zmianami)</w:t>
      </w:r>
    </w:p>
    <w:p w14:paraId="1D01B64A" w14:textId="77777777" w:rsidR="00325DAF" w:rsidRPr="007507EA" w:rsidRDefault="00325DAF" w:rsidP="00325DAF">
      <w:pPr>
        <w:pStyle w:val="Default"/>
        <w:spacing w:line="360" w:lineRule="auto"/>
        <w:ind w:left="709" w:hanging="283"/>
        <w:rPr>
          <w:rFonts w:ascii="Georgia" w:hAnsi="Georgia"/>
          <w:bCs/>
          <w:sz w:val="20"/>
          <w:szCs w:val="20"/>
        </w:rPr>
      </w:pPr>
      <w:r w:rsidRPr="007507EA">
        <w:rPr>
          <w:rFonts w:ascii="Georgia" w:hAnsi="Georgia"/>
          <w:bCs/>
          <w:sz w:val="20"/>
          <w:szCs w:val="20"/>
        </w:rPr>
        <w:t>4)</w:t>
      </w:r>
      <w:r w:rsidRPr="007507EA">
        <w:rPr>
          <w:rFonts w:ascii="Georgia" w:hAnsi="Georgia"/>
          <w:bCs/>
          <w:sz w:val="20"/>
          <w:szCs w:val="20"/>
        </w:rPr>
        <w:tab/>
        <w:t>Rozporządzeniem Ministra Zdrowia z dnia 15 kwietnia 2019 r. w sprawie skierowań wystawianych w postaci elektronicznej w Systemie Informacji Medycznej (Dz.U. z 2019 r. poz. 711, z późn. zmianami)</w:t>
      </w:r>
    </w:p>
    <w:p w14:paraId="65BAFDDC" w14:textId="77777777" w:rsidR="00325DAF" w:rsidRPr="007507EA" w:rsidRDefault="00325DAF" w:rsidP="00325DAF">
      <w:pPr>
        <w:pStyle w:val="Default"/>
        <w:spacing w:line="360" w:lineRule="auto"/>
        <w:ind w:left="709" w:hanging="283"/>
        <w:rPr>
          <w:rFonts w:ascii="Georgia" w:hAnsi="Georgia"/>
          <w:bCs/>
          <w:sz w:val="20"/>
          <w:szCs w:val="20"/>
        </w:rPr>
      </w:pPr>
      <w:r w:rsidRPr="007507EA">
        <w:rPr>
          <w:rFonts w:ascii="Georgia" w:hAnsi="Georgia"/>
          <w:bCs/>
          <w:sz w:val="20"/>
          <w:szCs w:val="20"/>
        </w:rPr>
        <w:t>5)</w:t>
      </w:r>
      <w:r w:rsidRPr="007507EA">
        <w:rPr>
          <w:rFonts w:ascii="Georgia" w:hAnsi="Georgia"/>
          <w:bCs/>
          <w:sz w:val="20"/>
          <w:szCs w:val="20"/>
        </w:rPr>
        <w:tab/>
        <w:t>Instrukcją stosowania Polskiej Implementacji Krajowej HL7 CDA opublikowaną na stronie Centrum e-Zdrowia https://cez.gov.pl/edm/</w:t>
      </w:r>
    </w:p>
    <w:p w14:paraId="51A9DDFA" w14:textId="77777777" w:rsidR="00325DAF" w:rsidRPr="007507EA" w:rsidRDefault="00325DAF" w:rsidP="00325DAF">
      <w:pPr>
        <w:pStyle w:val="Default"/>
        <w:spacing w:line="360" w:lineRule="auto"/>
        <w:rPr>
          <w:rFonts w:ascii="Georgia" w:hAnsi="Georgia"/>
          <w:sz w:val="20"/>
          <w:szCs w:val="20"/>
        </w:rPr>
      </w:pPr>
    </w:p>
    <w:p w14:paraId="7CB59FBA" w14:textId="30F80CE0" w:rsidR="00325DAF" w:rsidRPr="002B2F62" w:rsidRDefault="00325DAF" w:rsidP="00325DAF">
      <w:pPr>
        <w:pStyle w:val="Default"/>
        <w:spacing w:line="360" w:lineRule="auto"/>
        <w:jc w:val="both"/>
        <w:rPr>
          <w:rFonts w:ascii="Georgia" w:hAnsi="Georgia"/>
          <w:color w:val="auto"/>
          <w:sz w:val="20"/>
          <w:szCs w:val="20"/>
        </w:rPr>
      </w:pPr>
      <w:r w:rsidRPr="007507EA">
        <w:rPr>
          <w:rFonts w:ascii="Georgia" w:hAnsi="Georgia"/>
          <w:color w:val="auto"/>
          <w:sz w:val="20"/>
          <w:szCs w:val="20"/>
        </w:rPr>
        <w:t>Prace instalacyjne i konfiguracyjne będą mogły być rozpoczęte po udostępnieniu przez Zamawiającego infrastruktury. Infrastrukturę serwerową na poczet Elektronicznej Dokumentacji Medycznej Zamawiający zamierza zakupić</w:t>
      </w:r>
      <w:r w:rsidR="0011029C">
        <w:rPr>
          <w:rFonts w:ascii="Georgia" w:hAnsi="Georgia"/>
          <w:color w:val="auto"/>
          <w:sz w:val="20"/>
          <w:szCs w:val="20"/>
        </w:rPr>
        <w:br/>
      </w:r>
      <w:r w:rsidRPr="007507EA">
        <w:rPr>
          <w:rFonts w:ascii="Georgia" w:hAnsi="Georgia"/>
          <w:color w:val="auto"/>
          <w:sz w:val="20"/>
          <w:szCs w:val="20"/>
        </w:rPr>
        <w:t xml:space="preserve">w odrębnym postępowaniem realizowanym w ramach projektu pn. </w:t>
      </w:r>
      <w:r w:rsidRPr="007507EA">
        <w:rPr>
          <w:rFonts w:ascii="Georgia" w:hAnsi="Georgia"/>
          <w:bCs/>
          <w:color w:val="auto"/>
          <w:sz w:val="20"/>
          <w:szCs w:val="20"/>
        </w:rPr>
        <w:t>„Małopolski System Informacji Medycznej (MSIM)”</w:t>
      </w:r>
      <w:r w:rsidRPr="007507EA">
        <w:rPr>
          <w:rFonts w:ascii="Georgia" w:hAnsi="Georgia"/>
          <w:color w:val="auto"/>
          <w:sz w:val="20"/>
          <w:szCs w:val="20"/>
        </w:rPr>
        <w:t>.</w:t>
      </w:r>
    </w:p>
    <w:p w14:paraId="5EBD8F97" w14:textId="77777777" w:rsidR="00325DAF" w:rsidRPr="00E1456F" w:rsidRDefault="00325DAF" w:rsidP="00325DAF">
      <w:pPr>
        <w:pStyle w:val="Default"/>
        <w:spacing w:line="360" w:lineRule="auto"/>
        <w:rPr>
          <w:rFonts w:ascii="Georgia" w:hAnsi="Georgia"/>
          <w:bCs/>
          <w:sz w:val="20"/>
          <w:szCs w:val="20"/>
        </w:rPr>
      </w:pPr>
      <w:r w:rsidRPr="002B2F62">
        <w:rPr>
          <w:rFonts w:ascii="Georgia" w:hAnsi="Georgia"/>
          <w:bCs/>
          <w:sz w:val="20"/>
          <w:szCs w:val="20"/>
        </w:rPr>
        <w:t xml:space="preserve">UWAGA!!!! Dysponentem/właścicielem praw autorskich do posiadanego przez Zamawiającego oprogramowania </w:t>
      </w:r>
      <w:r w:rsidRPr="002B2F62">
        <w:rPr>
          <w:rFonts w:ascii="Georgia" w:hAnsi="Georgia"/>
          <w:sz w:val="20"/>
          <w:szCs w:val="20"/>
          <w:lang w:eastAsia="pl-PL"/>
        </w:rPr>
        <w:t>AMMS</w:t>
      </w:r>
      <w:r w:rsidRPr="002B2F62">
        <w:rPr>
          <w:rFonts w:ascii="Georgia" w:hAnsi="Georgia"/>
          <w:bCs/>
          <w:sz w:val="20"/>
          <w:szCs w:val="20"/>
        </w:rPr>
        <w:t xml:space="preserve"> jest firma </w:t>
      </w:r>
      <w:r w:rsidRPr="002B2F62">
        <w:rPr>
          <w:rFonts w:ascii="Georgia" w:hAnsi="Georgia"/>
          <w:b/>
          <w:sz w:val="20"/>
          <w:szCs w:val="20"/>
        </w:rPr>
        <w:t>Asseco Poland Spółka Akcyjna</w:t>
      </w:r>
      <w:r w:rsidRPr="002B2F62">
        <w:rPr>
          <w:rFonts w:ascii="Georgia" w:hAnsi="Georgia"/>
          <w:sz w:val="20"/>
          <w:szCs w:val="20"/>
        </w:rPr>
        <w:t xml:space="preserve"> z siedzibą w Rzeszowie, przy ul. Olchowej 14 i Wykonawca składający ofertę musi nabyć te prawa od dysponenta.</w:t>
      </w:r>
      <w:r>
        <w:rPr>
          <w:rFonts w:ascii="Georgia" w:hAnsi="Georgia"/>
          <w:sz w:val="20"/>
          <w:szCs w:val="20"/>
        </w:rPr>
        <w:t xml:space="preserve"> </w:t>
      </w:r>
    </w:p>
    <w:p w14:paraId="293A78C9" w14:textId="77777777" w:rsidR="00325DAF" w:rsidRPr="007507EA" w:rsidRDefault="00325DAF" w:rsidP="00325DAF">
      <w:pPr>
        <w:pStyle w:val="Default"/>
        <w:spacing w:line="360" w:lineRule="auto"/>
        <w:jc w:val="both"/>
        <w:rPr>
          <w:rFonts w:ascii="Georgia" w:hAnsi="Georgia"/>
          <w:color w:val="FF0000"/>
          <w:sz w:val="20"/>
          <w:szCs w:val="20"/>
        </w:rPr>
      </w:pPr>
    </w:p>
    <w:p w14:paraId="43388432" w14:textId="77777777" w:rsidR="00325DAF" w:rsidRPr="007507EA" w:rsidRDefault="00325DAF" w:rsidP="00325DAF">
      <w:pPr>
        <w:pStyle w:val="Default"/>
        <w:spacing w:line="360" w:lineRule="auto"/>
        <w:jc w:val="both"/>
        <w:rPr>
          <w:rFonts w:ascii="Georgia" w:hAnsi="Georgia"/>
          <w:sz w:val="20"/>
          <w:szCs w:val="20"/>
        </w:rPr>
      </w:pPr>
      <w:r w:rsidRPr="007507EA">
        <w:rPr>
          <w:rFonts w:ascii="Georgia" w:hAnsi="Georgia"/>
          <w:sz w:val="20"/>
          <w:szCs w:val="20"/>
        </w:rPr>
        <w:t xml:space="preserve">Zamawiający oświadcza, że: </w:t>
      </w:r>
    </w:p>
    <w:p w14:paraId="6A344F73" w14:textId="77777777" w:rsidR="00325DAF" w:rsidRPr="007507EA" w:rsidRDefault="00325DAF" w:rsidP="00325DAF">
      <w:pPr>
        <w:pStyle w:val="Default"/>
        <w:spacing w:line="360" w:lineRule="auto"/>
        <w:jc w:val="both"/>
        <w:rPr>
          <w:rFonts w:ascii="Georgia" w:hAnsi="Georgia"/>
          <w:sz w:val="20"/>
          <w:szCs w:val="20"/>
        </w:rPr>
      </w:pPr>
      <w:r w:rsidRPr="007507EA">
        <w:rPr>
          <w:rFonts w:ascii="Georgia" w:hAnsi="Georgia"/>
          <w:sz w:val="20"/>
          <w:szCs w:val="20"/>
        </w:rPr>
        <w:t xml:space="preserve">- posiada wdrożony i użytkowany Zintegrowany System Informacyjny InfoMedica/AMMS produkcji ASSECO POLAND S.A. w obszarze administracji oraz HIS, Posiadane moduły systemu informacyjnego InfoMedica/AMMS współpracują tylko z motorem bazy danych Oracle. Dane przechowywane są w relacyjnej bazie danych ORACLE wersja 11 Standard Edition One. Obecnie aplikacje dla części administracyjnej i HIS wykorzystują platformę technologiczną Oracle. </w:t>
      </w:r>
    </w:p>
    <w:p w14:paraId="73D8CE15" w14:textId="77777777" w:rsidR="00325DAF" w:rsidRPr="007507EA" w:rsidRDefault="00325DAF" w:rsidP="00325DAF">
      <w:pPr>
        <w:pStyle w:val="Default"/>
        <w:spacing w:line="360" w:lineRule="auto"/>
        <w:jc w:val="both"/>
        <w:rPr>
          <w:rFonts w:ascii="Georgia" w:hAnsi="Georgia"/>
          <w:sz w:val="20"/>
          <w:szCs w:val="20"/>
        </w:rPr>
      </w:pPr>
    </w:p>
    <w:p w14:paraId="5F66FDA1" w14:textId="77777777" w:rsidR="00325DAF" w:rsidRPr="007507EA" w:rsidRDefault="00325DAF" w:rsidP="00325DAF">
      <w:pPr>
        <w:pStyle w:val="Default"/>
        <w:spacing w:line="360" w:lineRule="auto"/>
        <w:jc w:val="both"/>
        <w:rPr>
          <w:rFonts w:ascii="Georgia" w:hAnsi="Georgia"/>
          <w:sz w:val="20"/>
          <w:szCs w:val="20"/>
        </w:rPr>
      </w:pPr>
      <w:r w:rsidRPr="007507EA">
        <w:rPr>
          <w:rFonts w:ascii="Georgia" w:hAnsi="Georgia"/>
          <w:sz w:val="20"/>
          <w:szCs w:val="20"/>
        </w:rPr>
        <w:t xml:space="preserve">- Posiada wdrożone oprogramowanie LIS firmy MARCEL S.A. w obszarze Analityki i Mikrobiologii </w:t>
      </w:r>
      <w:r>
        <w:rPr>
          <w:rFonts w:ascii="Georgia" w:hAnsi="Georgia"/>
          <w:sz w:val="20"/>
          <w:szCs w:val="20"/>
        </w:rPr>
        <w:t xml:space="preserve"> </w:t>
      </w:r>
      <w:r w:rsidRPr="007507EA">
        <w:rPr>
          <w:rFonts w:ascii="Georgia" w:hAnsi="Georgia"/>
          <w:sz w:val="20"/>
          <w:szCs w:val="20"/>
        </w:rPr>
        <w:t>Systemy te są zintegrowane z systemem InfoMedica/AMMS.</w:t>
      </w:r>
    </w:p>
    <w:p w14:paraId="0D1CE906" w14:textId="77777777" w:rsidR="00325DAF" w:rsidRPr="007507EA" w:rsidRDefault="00325DAF" w:rsidP="00325DAF">
      <w:pPr>
        <w:pStyle w:val="Default"/>
        <w:spacing w:line="360" w:lineRule="auto"/>
        <w:jc w:val="both"/>
        <w:rPr>
          <w:rFonts w:ascii="Georgia" w:hAnsi="Georgia"/>
          <w:sz w:val="20"/>
          <w:szCs w:val="20"/>
        </w:rPr>
      </w:pPr>
    </w:p>
    <w:p w14:paraId="2924555C" w14:textId="77777777" w:rsidR="00325DAF" w:rsidRPr="007507EA" w:rsidRDefault="00325DAF" w:rsidP="00325DAF">
      <w:pPr>
        <w:pStyle w:val="Default"/>
        <w:spacing w:line="360" w:lineRule="auto"/>
        <w:jc w:val="both"/>
        <w:rPr>
          <w:rFonts w:ascii="Georgia" w:hAnsi="Georgia"/>
          <w:sz w:val="20"/>
          <w:szCs w:val="20"/>
        </w:rPr>
      </w:pPr>
      <w:r w:rsidRPr="007507EA">
        <w:rPr>
          <w:rFonts w:ascii="Georgia" w:hAnsi="Georgia"/>
          <w:sz w:val="20"/>
          <w:szCs w:val="20"/>
        </w:rPr>
        <w:t xml:space="preserve">- System InfoMedica/AMMS to kilkadziesiąt zintegrowanych ze sobą programów. Wszystkie moduły są ze sobą powiązane i stanowią pewną całość zależną od siebie. Cały system dzieli się na część medyczną i administracyjną. Część medyczna współpracuje ze sobą za pomocą elektronicznego systemu zleceń i wspólnej bazy danych. Część administracyjna wykorzystuje natomiast dane z części medycznej do celów analitycznych, sprawozdawczych, kosztowych. </w:t>
      </w:r>
    </w:p>
    <w:p w14:paraId="71EB7D84" w14:textId="77777777" w:rsidR="00325DAF" w:rsidRPr="007507EA" w:rsidRDefault="00325DAF" w:rsidP="00325DAF">
      <w:pPr>
        <w:pStyle w:val="Default"/>
        <w:spacing w:line="360" w:lineRule="auto"/>
        <w:rPr>
          <w:rFonts w:ascii="Georgia" w:hAnsi="Georgia"/>
          <w:b/>
          <w:bCs/>
          <w:sz w:val="20"/>
          <w:szCs w:val="20"/>
        </w:rPr>
      </w:pPr>
    </w:p>
    <w:p w14:paraId="723B1BA6" w14:textId="77777777" w:rsidR="00325DAF" w:rsidRPr="007507EA" w:rsidRDefault="00325DAF" w:rsidP="00325DAF">
      <w:pPr>
        <w:pStyle w:val="Default"/>
        <w:spacing w:line="360" w:lineRule="auto"/>
        <w:rPr>
          <w:rFonts w:ascii="Georgia" w:hAnsi="Georgia"/>
          <w:b/>
          <w:bCs/>
          <w:sz w:val="20"/>
          <w:szCs w:val="20"/>
        </w:rPr>
      </w:pPr>
      <w:r w:rsidRPr="007507EA">
        <w:rPr>
          <w:rFonts w:ascii="Georgia" w:hAnsi="Georgia"/>
          <w:b/>
          <w:bCs/>
          <w:sz w:val="20"/>
          <w:szCs w:val="20"/>
        </w:rPr>
        <w:t xml:space="preserve">Wykaz modułów/licencji objętych przedmiotem zamówienia </w:t>
      </w:r>
      <w:r w:rsidRPr="007507EA">
        <w:rPr>
          <w:rFonts w:ascii="Georgia" w:hAnsi="Georgia"/>
          <w:sz w:val="20"/>
          <w:szCs w:val="20"/>
        </w:rPr>
        <w:t xml:space="preserve">w ramach projektu pn. </w:t>
      </w:r>
      <w:r w:rsidRPr="007507EA">
        <w:rPr>
          <w:rFonts w:ascii="Georgia" w:hAnsi="Georgia"/>
          <w:b/>
          <w:bCs/>
          <w:sz w:val="20"/>
          <w:szCs w:val="20"/>
        </w:rPr>
        <w:t>„Małopolski System Informacji Medycznej (MSIM)”:</w:t>
      </w:r>
    </w:p>
    <w:p w14:paraId="60A0A251" w14:textId="77777777" w:rsidR="00325DAF" w:rsidRPr="007507EA" w:rsidRDefault="00325DAF" w:rsidP="00325DAF">
      <w:pPr>
        <w:pStyle w:val="Akapitzlist"/>
        <w:numPr>
          <w:ilvl w:val="1"/>
          <w:numId w:val="54"/>
        </w:numPr>
        <w:tabs>
          <w:tab w:val="left" w:pos="1843"/>
        </w:tabs>
        <w:suppressAutoHyphens w:val="0"/>
        <w:spacing w:line="360" w:lineRule="auto"/>
        <w:ind w:left="709" w:hanging="425"/>
        <w:contextualSpacing/>
        <w:jc w:val="both"/>
        <w:textAlignment w:val="auto"/>
        <w:rPr>
          <w:rFonts w:ascii="Georgia" w:hAnsi="Georgia"/>
          <w:sz w:val="20"/>
          <w:szCs w:val="20"/>
          <w:lang w:eastAsia="pl-PL"/>
        </w:rPr>
      </w:pPr>
      <w:r w:rsidRPr="007507EA">
        <w:rPr>
          <w:rFonts w:ascii="Georgia" w:hAnsi="Georgia"/>
          <w:sz w:val="20"/>
          <w:szCs w:val="20"/>
          <w:lang w:eastAsia="pl-PL"/>
        </w:rPr>
        <w:t>Repozytorium Elektronicznej Dokumentacji Medycznej (licencja open)</w:t>
      </w:r>
    </w:p>
    <w:p w14:paraId="0D7FF6BD" w14:textId="77777777" w:rsidR="00325DAF" w:rsidRPr="007507EA" w:rsidRDefault="00325DAF" w:rsidP="00325DAF">
      <w:pPr>
        <w:pStyle w:val="Akapitzlist"/>
        <w:numPr>
          <w:ilvl w:val="1"/>
          <w:numId w:val="54"/>
        </w:numPr>
        <w:tabs>
          <w:tab w:val="left" w:pos="1843"/>
        </w:tabs>
        <w:suppressAutoHyphens w:val="0"/>
        <w:spacing w:line="360" w:lineRule="auto"/>
        <w:ind w:left="709" w:hanging="425"/>
        <w:contextualSpacing/>
        <w:jc w:val="both"/>
        <w:textAlignment w:val="auto"/>
        <w:rPr>
          <w:rFonts w:ascii="Georgia" w:hAnsi="Georgia"/>
          <w:sz w:val="20"/>
          <w:szCs w:val="20"/>
          <w:lang w:eastAsia="pl-PL"/>
        </w:rPr>
      </w:pPr>
      <w:r w:rsidRPr="007507EA">
        <w:rPr>
          <w:rFonts w:ascii="Georgia" w:hAnsi="Georgia"/>
          <w:sz w:val="20"/>
          <w:szCs w:val="20"/>
          <w:lang w:eastAsia="pl-PL"/>
        </w:rPr>
        <w:t xml:space="preserve">Integracja Repozytorium EDM z systemem LIS i RIS </w:t>
      </w:r>
    </w:p>
    <w:p w14:paraId="01296710" w14:textId="77777777" w:rsidR="00325DAF" w:rsidRPr="007507EA" w:rsidRDefault="00325DAF" w:rsidP="00325DAF">
      <w:pPr>
        <w:pStyle w:val="Akapitzlist"/>
        <w:numPr>
          <w:ilvl w:val="1"/>
          <w:numId w:val="54"/>
        </w:numPr>
        <w:tabs>
          <w:tab w:val="left" w:pos="1843"/>
        </w:tabs>
        <w:suppressAutoHyphens w:val="0"/>
        <w:spacing w:line="360" w:lineRule="auto"/>
        <w:ind w:left="709" w:hanging="425"/>
        <w:contextualSpacing/>
        <w:jc w:val="both"/>
        <w:textAlignment w:val="auto"/>
        <w:rPr>
          <w:rFonts w:ascii="Georgia" w:hAnsi="Georgia"/>
          <w:sz w:val="20"/>
          <w:szCs w:val="20"/>
          <w:lang w:eastAsia="pl-PL"/>
        </w:rPr>
      </w:pPr>
      <w:r w:rsidRPr="007507EA">
        <w:rPr>
          <w:rFonts w:ascii="Georgia" w:hAnsi="Georgia"/>
          <w:sz w:val="20"/>
          <w:szCs w:val="20"/>
          <w:lang w:eastAsia="pl-PL"/>
        </w:rPr>
        <w:t>Baza Leków i Środków Ochrony Zdrowia w zakresie Interakcji i Odpłatności (licencja open).</w:t>
      </w:r>
    </w:p>
    <w:p w14:paraId="2C637F58" w14:textId="77777777" w:rsidR="00325DAF" w:rsidRPr="007507EA" w:rsidRDefault="00325DAF" w:rsidP="00325DAF">
      <w:pPr>
        <w:pStyle w:val="Akapitzlist"/>
        <w:numPr>
          <w:ilvl w:val="1"/>
          <w:numId w:val="54"/>
        </w:numPr>
        <w:tabs>
          <w:tab w:val="left" w:pos="1843"/>
        </w:tabs>
        <w:suppressAutoHyphens w:val="0"/>
        <w:spacing w:line="360" w:lineRule="auto"/>
        <w:ind w:left="709" w:hanging="425"/>
        <w:contextualSpacing/>
        <w:jc w:val="both"/>
        <w:textAlignment w:val="auto"/>
        <w:rPr>
          <w:rFonts w:ascii="Georgia" w:hAnsi="Georgia"/>
          <w:sz w:val="20"/>
          <w:szCs w:val="20"/>
          <w:lang w:eastAsia="pl-PL"/>
        </w:rPr>
      </w:pPr>
      <w:r w:rsidRPr="007507EA">
        <w:rPr>
          <w:rFonts w:ascii="Georgia" w:hAnsi="Georgia"/>
          <w:sz w:val="20"/>
          <w:szCs w:val="20"/>
          <w:lang w:eastAsia="pl-PL"/>
        </w:rPr>
        <w:t>Apteczki Oddziałowe (13 licencji).</w:t>
      </w:r>
    </w:p>
    <w:p w14:paraId="00192518" w14:textId="77777777" w:rsidR="00325DAF" w:rsidRPr="007507EA" w:rsidRDefault="00325DAF" w:rsidP="00325DAF">
      <w:pPr>
        <w:pStyle w:val="Akapitzlist"/>
        <w:numPr>
          <w:ilvl w:val="1"/>
          <w:numId w:val="54"/>
        </w:numPr>
        <w:tabs>
          <w:tab w:val="left" w:pos="1843"/>
        </w:tabs>
        <w:suppressAutoHyphens w:val="0"/>
        <w:spacing w:line="360" w:lineRule="auto"/>
        <w:ind w:left="709" w:hanging="425"/>
        <w:contextualSpacing/>
        <w:jc w:val="both"/>
        <w:textAlignment w:val="auto"/>
        <w:rPr>
          <w:rFonts w:ascii="Georgia" w:hAnsi="Georgia"/>
          <w:sz w:val="20"/>
          <w:szCs w:val="20"/>
          <w:lang w:eastAsia="pl-PL"/>
        </w:rPr>
      </w:pPr>
      <w:r w:rsidRPr="007507EA">
        <w:rPr>
          <w:rFonts w:ascii="Georgia" w:hAnsi="Georgia"/>
          <w:sz w:val="20"/>
          <w:szCs w:val="20"/>
          <w:lang w:eastAsia="pl-PL"/>
        </w:rPr>
        <w:t>Platforma e-learningowa dla HIS (licencja open)</w:t>
      </w:r>
    </w:p>
    <w:p w14:paraId="5FB0CBB1" w14:textId="77777777" w:rsidR="00325DAF" w:rsidRPr="007507EA" w:rsidRDefault="00325DAF" w:rsidP="00325DAF">
      <w:pPr>
        <w:pStyle w:val="Akapitzlist"/>
        <w:numPr>
          <w:ilvl w:val="1"/>
          <w:numId w:val="54"/>
        </w:numPr>
        <w:tabs>
          <w:tab w:val="left" w:pos="1843"/>
        </w:tabs>
        <w:suppressAutoHyphens w:val="0"/>
        <w:spacing w:line="360" w:lineRule="auto"/>
        <w:ind w:left="709" w:hanging="425"/>
        <w:contextualSpacing/>
        <w:jc w:val="both"/>
        <w:textAlignment w:val="auto"/>
        <w:rPr>
          <w:rFonts w:ascii="Georgia" w:hAnsi="Georgia"/>
          <w:sz w:val="20"/>
          <w:szCs w:val="20"/>
          <w:lang w:eastAsia="pl-PL"/>
        </w:rPr>
      </w:pPr>
      <w:r w:rsidRPr="007507EA">
        <w:rPr>
          <w:rFonts w:ascii="Georgia" w:hAnsi="Georgia"/>
          <w:sz w:val="20"/>
          <w:szCs w:val="20"/>
          <w:lang w:eastAsia="pl-PL"/>
        </w:rPr>
        <w:t xml:space="preserve">Baza danych </w:t>
      </w:r>
      <w:r w:rsidRPr="007507EA">
        <w:rPr>
          <w:rFonts w:ascii="Georgia" w:hAnsi="Georgia"/>
          <w:sz w:val="20"/>
          <w:szCs w:val="20"/>
        </w:rPr>
        <w:t>(4 licencje)</w:t>
      </w:r>
    </w:p>
    <w:p w14:paraId="1C832FD1" w14:textId="77777777" w:rsidR="00325DAF" w:rsidRPr="007507EA" w:rsidRDefault="00325DAF" w:rsidP="00325DAF">
      <w:pPr>
        <w:pStyle w:val="Akapitzlist"/>
        <w:numPr>
          <w:ilvl w:val="1"/>
          <w:numId w:val="54"/>
        </w:numPr>
        <w:tabs>
          <w:tab w:val="left" w:pos="1843"/>
        </w:tabs>
        <w:suppressAutoHyphens w:val="0"/>
        <w:spacing w:line="360" w:lineRule="auto"/>
        <w:ind w:left="709" w:hanging="425"/>
        <w:contextualSpacing/>
        <w:jc w:val="both"/>
        <w:textAlignment w:val="auto"/>
        <w:rPr>
          <w:rFonts w:ascii="Georgia" w:hAnsi="Georgia"/>
          <w:sz w:val="20"/>
          <w:szCs w:val="20"/>
          <w:lang w:eastAsia="pl-PL"/>
        </w:rPr>
      </w:pPr>
      <w:r w:rsidRPr="007507EA">
        <w:rPr>
          <w:rFonts w:ascii="Georgia" w:hAnsi="Georgia"/>
          <w:sz w:val="20"/>
          <w:szCs w:val="20"/>
          <w:lang w:eastAsia="pl-PL"/>
        </w:rPr>
        <w:t>Monitoring i zarządzanie relacyjną bazą danych.</w:t>
      </w:r>
    </w:p>
    <w:p w14:paraId="6FCE1AA6" w14:textId="77777777" w:rsidR="00325DAF" w:rsidRPr="007507EA" w:rsidRDefault="00325DAF" w:rsidP="00325DAF">
      <w:pPr>
        <w:pStyle w:val="Akapitzlist"/>
        <w:tabs>
          <w:tab w:val="left" w:pos="1843"/>
        </w:tabs>
        <w:spacing w:line="360" w:lineRule="auto"/>
        <w:ind w:left="2280"/>
        <w:jc w:val="both"/>
        <w:rPr>
          <w:rFonts w:ascii="Georgia" w:hAnsi="Georgia"/>
          <w:sz w:val="20"/>
          <w:szCs w:val="20"/>
          <w:lang w:eastAsia="pl-PL"/>
        </w:rPr>
      </w:pPr>
    </w:p>
    <w:p w14:paraId="50E13536" w14:textId="77777777" w:rsidR="00325DAF" w:rsidRPr="007507EA" w:rsidRDefault="00325DAF" w:rsidP="00325DAF">
      <w:pPr>
        <w:pStyle w:val="Akapitzlist"/>
        <w:spacing w:line="360" w:lineRule="auto"/>
        <w:ind w:left="0"/>
        <w:jc w:val="both"/>
        <w:rPr>
          <w:rFonts w:ascii="Georgia" w:hAnsi="Georgia"/>
          <w:b/>
          <w:bCs/>
          <w:iCs/>
          <w:sz w:val="20"/>
          <w:szCs w:val="20"/>
          <w:lang w:eastAsia="pl-PL"/>
        </w:rPr>
      </w:pPr>
      <w:r w:rsidRPr="007507EA">
        <w:rPr>
          <w:rFonts w:ascii="Georgia" w:hAnsi="Georgia"/>
          <w:b/>
          <w:bCs/>
          <w:iCs/>
          <w:sz w:val="20"/>
          <w:szCs w:val="20"/>
          <w:lang w:eastAsia="pl-PL"/>
        </w:rPr>
        <w:t>W zakres usług wdrożeniowych Wykonawcy wchodzić będzie w szczególności:</w:t>
      </w:r>
    </w:p>
    <w:p w14:paraId="6AC32976" w14:textId="77777777" w:rsidR="00325DAF" w:rsidRPr="007507EA" w:rsidRDefault="00325DAF" w:rsidP="00325DAF">
      <w:pPr>
        <w:pStyle w:val="Bezodstpw1"/>
        <w:numPr>
          <w:ilvl w:val="0"/>
          <w:numId w:val="55"/>
        </w:numPr>
        <w:suppressAutoHyphens/>
        <w:spacing w:line="360" w:lineRule="auto"/>
        <w:ind w:left="709" w:hanging="425"/>
        <w:jc w:val="both"/>
        <w:rPr>
          <w:rFonts w:ascii="Georgia" w:hAnsi="Georgia"/>
          <w:sz w:val="20"/>
          <w:szCs w:val="20"/>
        </w:rPr>
      </w:pPr>
      <w:r w:rsidRPr="007507EA">
        <w:rPr>
          <w:rFonts w:ascii="Georgia" w:hAnsi="Georgia"/>
          <w:sz w:val="20"/>
          <w:szCs w:val="20"/>
        </w:rPr>
        <w:t xml:space="preserve">instalacja oprogramowania aplikacyjnego </w:t>
      </w:r>
    </w:p>
    <w:p w14:paraId="5C1A93B2" w14:textId="77777777" w:rsidR="00325DAF" w:rsidRPr="007507EA" w:rsidRDefault="00325DAF" w:rsidP="00325DAF">
      <w:pPr>
        <w:pStyle w:val="Bezodstpw1"/>
        <w:numPr>
          <w:ilvl w:val="0"/>
          <w:numId w:val="55"/>
        </w:numPr>
        <w:suppressAutoHyphens/>
        <w:spacing w:line="360" w:lineRule="auto"/>
        <w:ind w:left="709" w:hanging="425"/>
        <w:jc w:val="both"/>
        <w:rPr>
          <w:rFonts w:ascii="Georgia" w:hAnsi="Georgia"/>
          <w:sz w:val="20"/>
          <w:szCs w:val="20"/>
        </w:rPr>
      </w:pPr>
      <w:r w:rsidRPr="007507EA">
        <w:rPr>
          <w:rFonts w:ascii="Georgia" w:hAnsi="Georgia"/>
          <w:sz w:val="20"/>
          <w:szCs w:val="20"/>
        </w:rPr>
        <w:t xml:space="preserve">konfiguracja oraz parametryzacja oprogramowania aplikacyjnego </w:t>
      </w:r>
    </w:p>
    <w:p w14:paraId="02A0E8DD" w14:textId="77777777" w:rsidR="00325DAF" w:rsidRPr="007507EA" w:rsidRDefault="00325DAF" w:rsidP="00325DAF">
      <w:pPr>
        <w:pStyle w:val="Bezodstpw1"/>
        <w:numPr>
          <w:ilvl w:val="0"/>
          <w:numId w:val="55"/>
        </w:numPr>
        <w:suppressAutoHyphens/>
        <w:spacing w:line="360" w:lineRule="auto"/>
        <w:ind w:left="709" w:hanging="425"/>
        <w:jc w:val="both"/>
        <w:rPr>
          <w:rFonts w:ascii="Georgia" w:hAnsi="Georgia"/>
          <w:sz w:val="20"/>
          <w:szCs w:val="20"/>
        </w:rPr>
      </w:pPr>
      <w:r w:rsidRPr="007507EA">
        <w:rPr>
          <w:rFonts w:ascii="Georgia" w:hAnsi="Georgia"/>
          <w:sz w:val="20"/>
          <w:szCs w:val="20"/>
        </w:rPr>
        <w:t>wdrożenie personelu w zakresie administracji i użytkowania oprogramowania aplikacyjnego w zakresie niezbędnym do wytwarzania niezbędnych typów dokumentów w postaci elektronicznej</w:t>
      </w:r>
    </w:p>
    <w:p w14:paraId="7212078D" w14:textId="77777777" w:rsidR="00325DAF" w:rsidRPr="007507EA" w:rsidRDefault="00325DAF" w:rsidP="00325DAF">
      <w:pPr>
        <w:pStyle w:val="Bezodstpw1"/>
        <w:numPr>
          <w:ilvl w:val="0"/>
          <w:numId w:val="55"/>
        </w:numPr>
        <w:suppressAutoHyphens/>
        <w:spacing w:line="360" w:lineRule="auto"/>
        <w:ind w:left="709" w:hanging="425"/>
        <w:jc w:val="both"/>
        <w:rPr>
          <w:rFonts w:ascii="Georgia" w:hAnsi="Georgia"/>
          <w:sz w:val="20"/>
          <w:szCs w:val="20"/>
        </w:rPr>
      </w:pPr>
      <w:r w:rsidRPr="007507EA">
        <w:rPr>
          <w:rFonts w:ascii="Georgia" w:hAnsi="Georgia"/>
          <w:sz w:val="20"/>
          <w:szCs w:val="20"/>
        </w:rPr>
        <w:t>integracja tj. połączenie dostarczonego oprogramowania z zainstalowanym oprogramowaniem HIS i ERP</w:t>
      </w:r>
    </w:p>
    <w:p w14:paraId="38B89EF1" w14:textId="77777777" w:rsidR="00325DAF" w:rsidRPr="007507EA" w:rsidRDefault="00325DAF" w:rsidP="00325DAF">
      <w:pPr>
        <w:pStyle w:val="Bezodstpw1"/>
        <w:numPr>
          <w:ilvl w:val="0"/>
          <w:numId w:val="55"/>
        </w:numPr>
        <w:suppressAutoHyphens/>
        <w:spacing w:line="360" w:lineRule="auto"/>
        <w:ind w:left="709" w:hanging="425"/>
        <w:jc w:val="both"/>
        <w:rPr>
          <w:rFonts w:ascii="Georgia" w:hAnsi="Georgia"/>
          <w:sz w:val="20"/>
          <w:szCs w:val="20"/>
        </w:rPr>
      </w:pPr>
      <w:r w:rsidRPr="007507EA">
        <w:rPr>
          <w:rFonts w:ascii="Georgia" w:hAnsi="Georgia"/>
          <w:sz w:val="20"/>
          <w:szCs w:val="20"/>
        </w:rPr>
        <w:t xml:space="preserve">uruchomienie przepływu danych pomiędzy nowymi modułami a modułami pracującymi w Szpitalu </w:t>
      </w:r>
    </w:p>
    <w:p w14:paraId="1DB6518E" w14:textId="77777777" w:rsidR="00325DAF" w:rsidRPr="007507EA" w:rsidRDefault="00325DAF" w:rsidP="00325DAF">
      <w:pPr>
        <w:pStyle w:val="Bezodstpw1"/>
        <w:numPr>
          <w:ilvl w:val="0"/>
          <w:numId w:val="55"/>
        </w:numPr>
        <w:suppressAutoHyphens/>
        <w:spacing w:line="360" w:lineRule="auto"/>
        <w:ind w:left="709" w:hanging="425"/>
        <w:jc w:val="both"/>
        <w:rPr>
          <w:rFonts w:ascii="Georgia" w:hAnsi="Georgia"/>
          <w:sz w:val="20"/>
          <w:szCs w:val="20"/>
        </w:rPr>
      </w:pPr>
      <w:r w:rsidRPr="007507EA">
        <w:rPr>
          <w:rFonts w:ascii="Georgia" w:hAnsi="Georgia"/>
          <w:sz w:val="20"/>
          <w:szCs w:val="20"/>
        </w:rPr>
        <w:t>uruchomienie nowych funkcjonalności, przy pełnym zachowaniu istniejących informacji znajdujących się w bazach i wykorzystaniu w posiadanym systemie.</w:t>
      </w:r>
    </w:p>
    <w:p w14:paraId="76636B6E" w14:textId="77777777" w:rsidR="00325DAF" w:rsidRPr="007507EA" w:rsidRDefault="00325DAF" w:rsidP="00325DAF">
      <w:pPr>
        <w:pStyle w:val="Bezodstpw1"/>
        <w:numPr>
          <w:ilvl w:val="0"/>
          <w:numId w:val="55"/>
        </w:numPr>
        <w:suppressAutoHyphens/>
        <w:spacing w:line="360" w:lineRule="auto"/>
        <w:ind w:left="709" w:hanging="425"/>
        <w:rPr>
          <w:rFonts w:ascii="Georgia" w:hAnsi="Georgia"/>
          <w:sz w:val="20"/>
          <w:szCs w:val="20"/>
        </w:rPr>
      </w:pPr>
      <w:r w:rsidRPr="007507EA">
        <w:rPr>
          <w:rFonts w:ascii="Georgia" w:hAnsi="Georgia"/>
          <w:sz w:val="20"/>
          <w:szCs w:val="20"/>
        </w:rPr>
        <w:t>Instalacja i konfiguracja wirtualizacji serwerów, na których będzie działała baza danych  w modelu klastra wysokiej dostępności</w:t>
      </w:r>
      <w:r>
        <w:rPr>
          <w:rFonts w:ascii="Georgia" w:hAnsi="Georgia"/>
          <w:sz w:val="20"/>
          <w:szCs w:val="20"/>
        </w:rPr>
        <w:t xml:space="preserve"> wraz z migracją baz danych systemu HIS</w:t>
      </w:r>
      <w:r w:rsidRPr="007507EA">
        <w:rPr>
          <w:rFonts w:ascii="Georgia" w:hAnsi="Georgia"/>
          <w:sz w:val="20"/>
          <w:szCs w:val="20"/>
        </w:rPr>
        <w:t>. Proponowane rozwiązanie wirtualizacyjne musi być zgodne z polityką licencjonowania producenta bazy danych oraz umożliwiać zgłaszanie potencjalnych usterek w zakresie działania baz danych do ich producenta.</w:t>
      </w:r>
    </w:p>
    <w:p w14:paraId="5F1D59AA" w14:textId="77777777" w:rsidR="00325DAF" w:rsidRPr="007507EA" w:rsidRDefault="00325DAF" w:rsidP="00325DAF">
      <w:pPr>
        <w:pStyle w:val="Akapitzlist"/>
        <w:spacing w:line="360" w:lineRule="auto"/>
        <w:ind w:left="786"/>
        <w:rPr>
          <w:rFonts w:ascii="Georgia" w:hAnsi="Georgia" w:cs="Arial"/>
          <w:kern w:val="0"/>
          <w:sz w:val="20"/>
          <w:szCs w:val="20"/>
          <w:lang w:eastAsia="en-US"/>
        </w:rPr>
      </w:pPr>
    </w:p>
    <w:p w14:paraId="0405AE98" w14:textId="77777777" w:rsidR="00325DAF" w:rsidRPr="007507EA" w:rsidRDefault="00325DAF" w:rsidP="00325DAF">
      <w:pPr>
        <w:pStyle w:val="Akapitzlist"/>
        <w:spacing w:line="360" w:lineRule="auto"/>
        <w:ind w:left="0" w:firstLine="284"/>
        <w:rPr>
          <w:rFonts w:ascii="Georgia" w:hAnsi="Georgia"/>
          <w:kern w:val="2"/>
          <w:sz w:val="20"/>
          <w:szCs w:val="20"/>
          <w:lang w:bidi="pl-PL"/>
        </w:rPr>
      </w:pPr>
      <w:r w:rsidRPr="007507EA">
        <w:rPr>
          <w:rFonts w:ascii="Georgia" w:hAnsi="Georgia"/>
          <w:sz w:val="20"/>
          <w:szCs w:val="20"/>
          <w:lang w:bidi="pl-PL"/>
        </w:rPr>
        <w:t>Wymagania dla systemu wirtualizacji:</w:t>
      </w:r>
    </w:p>
    <w:p w14:paraId="6907BCE8" w14:textId="77777777" w:rsidR="00325DAF" w:rsidRPr="007507EA" w:rsidRDefault="00325DAF" w:rsidP="00325DAF">
      <w:pPr>
        <w:numPr>
          <w:ilvl w:val="0"/>
          <w:numId w:val="56"/>
        </w:numPr>
        <w:suppressAutoHyphens w:val="0"/>
        <w:spacing w:line="360" w:lineRule="auto"/>
        <w:ind w:left="1134" w:right="46" w:hanging="567"/>
        <w:jc w:val="both"/>
        <w:textAlignment w:val="auto"/>
        <w:rPr>
          <w:rFonts w:ascii="Georgia" w:hAnsi="Georgia"/>
          <w:sz w:val="20"/>
          <w:szCs w:val="20"/>
        </w:rPr>
      </w:pPr>
      <w:r w:rsidRPr="007507EA">
        <w:rPr>
          <w:rFonts w:ascii="Georgia" w:hAnsi="Georgia"/>
          <w:sz w:val="20"/>
          <w:szCs w:val="20"/>
        </w:rPr>
        <w:t xml:space="preserve">System wirtualizacji musi być kompletnym środowiskiem sprzętowo-programowym dedykowanym do: </w:t>
      </w:r>
    </w:p>
    <w:p w14:paraId="68E6F941"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 xml:space="preserve">tworzenia, konfigurowania, monitorowania maszyn wirtualnych (głównie serwerów MS Windows i Oracle Linux) w liczbie co najmniej 5 szt., </w:t>
      </w:r>
    </w:p>
    <w:p w14:paraId="7FF51ECE"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udostępniania usług uruchomionych na stworzonych maszynach wirtualnych pracownikom Szpitala oraz jego pacjentom.</w:t>
      </w:r>
    </w:p>
    <w:p w14:paraId="79ABD020" w14:textId="77777777" w:rsidR="00325DAF" w:rsidRPr="007507EA" w:rsidRDefault="00325DAF" w:rsidP="00325DAF">
      <w:pPr>
        <w:numPr>
          <w:ilvl w:val="0"/>
          <w:numId w:val="56"/>
        </w:numPr>
        <w:suppressAutoHyphens w:val="0"/>
        <w:spacing w:line="360" w:lineRule="auto"/>
        <w:ind w:left="1134" w:right="46" w:hanging="567"/>
        <w:jc w:val="both"/>
        <w:textAlignment w:val="auto"/>
        <w:rPr>
          <w:rFonts w:ascii="Georgia" w:hAnsi="Georgia"/>
          <w:sz w:val="20"/>
          <w:szCs w:val="20"/>
        </w:rPr>
      </w:pPr>
      <w:r w:rsidRPr="007507EA">
        <w:rPr>
          <w:rFonts w:ascii="Georgia" w:hAnsi="Georgia"/>
          <w:sz w:val="20"/>
          <w:szCs w:val="20"/>
        </w:rPr>
        <w:t>Rozwiązanie musi zapewnić wymóg obsługi wielu instancji systemów operacyjnych na jednym serwerze fizycznym. Wymagana jest wymóg przydzielenia maszynie większej ilości wirtualnej pamięci operacyjnej niż jest zainstalowana w serwerze fizycznym oraz większej ilości przestrzeni dyskowej niż jest fizycznie dostępna.</w:t>
      </w:r>
    </w:p>
    <w:p w14:paraId="4F5C4F3D" w14:textId="77777777" w:rsidR="00325DAF" w:rsidRPr="007507EA" w:rsidRDefault="00325DAF" w:rsidP="00325DAF">
      <w:pPr>
        <w:numPr>
          <w:ilvl w:val="0"/>
          <w:numId w:val="56"/>
        </w:numPr>
        <w:suppressAutoHyphens w:val="0"/>
        <w:spacing w:line="360" w:lineRule="auto"/>
        <w:ind w:left="1134" w:right="46" w:hanging="567"/>
        <w:jc w:val="both"/>
        <w:textAlignment w:val="auto"/>
        <w:rPr>
          <w:rFonts w:ascii="Georgia" w:hAnsi="Georgia"/>
          <w:sz w:val="20"/>
          <w:szCs w:val="20"/>
        </w:rPr>
      </w:pPr>
      <w:r w:rsidRPr="007507EA">
        <w:rPr>
          <w:rFonts w:ascii="Georgia" w:hAnsi="Georgia"/>
          <w:sz w:val="20"/>
          <w:szCs w:val="20"/>
        </w:rPr>
        <w:t>Konsola zarządzająca oferowaną platformą wirtualizacyjną musi umożliwiać instalację na fizycznym serwerze lub jako maszyna wirtualna uruchamiana bezpośrednio na tej samej lub innej platformie wirtualizacyjnej.</w:t>
      </w:r>
    </w:p>
    <w:p w14:paraId="2358BB7E" w14:textId="77777777" w:rsidR="00325DAF" w:rsidRPr="007507EA" w:rsidRDefault="00325DAF" w:rsidP="00325DAF">
      <w:pPr>
        <w:numPr>
          <w:ilvl w:val="0"/>
          <w:numId w:val="56"/>
        </w:numPr>
        <w:suppressAutoHyphens w:val="0"/>
        <w:spacing w:line="360" w:lineRule="auto"/>
        <w:ind w:left="1134" w:right="46" w:hanging="567"/>
        <w:jc w:val="both"/>
        <w:textAlignment w:val="auto"/>
        <w:rPr>
          <w:rFonts w:ascii="Georgia" w:hAnsi="Georgia"/>
          <w:sz w:val="20"/>
          <w:szCs w:val="20"/>
        </w:rPr>
      </w:pPr>
      <w:r w:rsidRPr="007507EA">
        <w:rPr>
          <w:rFonts w:ascii="Georgia" w:hAnsi="Georgia"/>
          <w:sz w:val="20"/>
          <w:szCs w:val="20"/>
        </w:rPr>
        <w:t>Oprogramowanie musi umożliwiać uruchamianie następujących systemów operacyjnych: Red Hat Enterprise Linux 5,6 (32 i 64 bity) oraz 7 (64 bity), Microsoft Windows Serwer 2008, 2008r2, 2012 (32 i 64 bity) oraz 2016, 2019, Oracle Linux 6,7 (32 i 64 bity).</w:t>
      </w:r>
    </w:p>
    <w:p w14:paraId="1E1D8C92" w14:textId="77777777" w:rsidR="00325DAF" w:rsidRPr="007507EA" w:rsidRDefault="00325DAF" w:rsidP="00325DAF">
      <w:pPr>
        <w:numPr>
          <w:ilvl w:val="0"/>
          <w:numId w:val="56"/>
        </w:numPr>
        <w:suppressAutoHyphens w:val="0"/>
        <w:spacing w:line="360" w:lineRule="auto"/>
        <w:ind w:left="1134" w:right="46" w:hanging="567"/>
        <w:jc w:val="both"/>
        <w:textAlignment w:val="auto"/>
        <w:rPr>
          <w:rFonts w:ascii="Georgia" w:hAnsi="Georgia"/>
          <w:sz w:val="20"/>
          <w:szCs w:val="20"/>
        </w:rPr>
      </w:pPr>
      <w:r w:rsidRPr="007507EA">
        <w:rPr>
          <w:rFonts w:ascii="Georgia" w:hAnsi="Georgia"/>
          <w:sz w:val="20"/>
          <w:szCs w:val="20"/>
        </w:rPr>
        <w:t>Platforma wirtualizacyjna musi zapewniać mechanizmy wysokiej</w:t>
      </w:r>
      <w:r w:rsidRPr="007507EA">
        <w:rPr>
          <w:rFonts w:ascii="Georgia" w:hAnsi="Georgia"/>
          <w:bCs/>
          <w:sz w:val="20"/>
          <w:szCs w:val="20"/>
        </w:rPr>
        <w:t xml:space="preserve"> dostępności dla uruchamianych </w:t>
      </w:r>
      <w:r w:rsidRPr="007507EA">
        <w:rPr>
          <w:rFonts w:ascii="Georgia" w:hAnsi="Georgia"/>
          <w:sz w:val="20"/>
          <w:szCs w:val="20"/>
        </w:rPr>
        <w:t>maszyn wirtualnych (HA).</w:t>
      </w:r>
    </w:p>
    <w:p w14:paraId="6EA66E90" w14:textId="77777777" w:rsidR="00325DAF" w:rsidRPr="007507EA" w:rsidRDefault="00325DAF" w:rsidP="00325DAF">
      <w:pPr>
        <w:numPr>
          <w:ilvl w:val="0"/>
          <w:numId w:val="56"/>
        </w:numPr>
        <w:suppressAutoHyphens w:val="0"/>
        <w:spacing w:line="360" w:lineRule="auto"/>
        <w:ind w:left="1134" w:right="46" w:hanging="567"/>
        <w:jc w:val="both"/>
        <w:textAlignment w:val="auto"/>
        <w:rPr>
          <w:rFonts w:ascii="Georgia" w:hAnsi="Georgia"/>
          <w:sz w:val="20"/>
          <w:szCs w:val="20"/>
        </w:rPr>
      </w:pPr>
      <w:r w:rsidRPr="007507EA">
        <w:rPr>
          <w:rFonts w:ascii="Georgia" w:hAnsi="Georgia"/>
          <w:sz w:val="20"/>
          <w:szCs w:val="20"/>
        </w:rPr>
        <w:t>Oferowana platforma wirtualizacyjna musi oferować mechanizm migracji typu P2V dla systemów Windows i Linux.</w:t>
      </w:r>
    </w:p>
    <w:p w14:paraId="01EC8CFE" w14:textId="77777777" w:rsidR="00325DAF" w:rsidRPr="007507EA" w:rsidRDefault="00325DAF" w:rsidP="00325DAF">
      <w:pPr>
        <w:numPr>
          <w:ilvl w:val="0"/>
          <w:numId w:val="56"/>
        </w:numPr>
        <w:suppressAutoHyphens w:val="0"/>
        <w:spacing w:line="360" w:lineRule="auto"/>
        <w:ind w:left="1134" w:right="46" w:hanging="567"/>
        <w:jc w:val="both"/>
        <w:textAlignment w:val="auto"/>
        <w:rPr>
          <w:rFonts w:ascii="Georgia" w:hAnsi="Georgia"/>
          <w:sz w:val="20"/>
          <w:szCs w:val="20"/>
        </w:rPr>
      </w:pPr>
      <w:r w:rsidRPr="007507EA">
        <w:rPr>
          <w:rFonts w:ascii="Georgia" w:hAnsi="Georgia"/>
          <w:sz w:val="20"/>
          <w:szCs w:val="20"/>
        </w:rPr>
        <w:t>W systemie wirtualizacji, w panelu administracyjnym, musi istnieć możliwość definiowania:</w:t>
      </w:r>
    </w:p>
    <w:p w14:paraId="6AE9975B"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 xml:space="preserve">wzorców wirtualnych maszyn, </w:t>
      </w:r>
    </w:p>
    <w:p w14:paraId="1E6068E9"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zdefiniowanych zasobów systemowych (instalacja w oparciu o typ instancji),</w:t>
      </w:r>
    </w:p>
    <w:p w14:paraId="73A57DF2"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tworzenia i usuwania maszyny wirtualnej,</w:t>
      </w:r>
    </w:p>
    <w:p w14:paraId="2EDD9BCF"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zmiany parametrów maszyny wirtualnej w zakresie ilości vCPU, RAM, vHDD, wirtualnych kart sieciowych, priorytetu działania,</w:t>
      </w:r>
    </w:p>
    <w:p w14:paraId="06AF2773"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tworzenia, zmiany lub usuwania zasobów dyskowych na których posadowione są obrazy wirtualnych maszyn,</w:t>
      </w:r>
    </w:p>
    <w:p w14:paraId="088912B0"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tworzenia, zmiany lub usuwania elementów konfiguracji sieciowej w postaci nowej sieci i/lub elementów VLAN,</w:t>
      </w:r>
    </w:p>
    <w:p w14:paraId="0D9EAE5A"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tworzenia, zmiany lub usuwania grupowania kart sieciowych serwerów fizycznych w elementy typu BOND,</w:t>
      </w:r>
    </w:p>
    <w:p w14:paraId="1B935FF4"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migrowania maszyn wirtualnych z jednego serwera fizycznego na drugi w czasie rzeczywistym – „Live Migration”,</w:t>
      </w:r>
    </w:p>
    <w:p w14:paraId="7FD4E263" w14:textId="77777777" w:rsidR="00325DAF" w:rsidRPr="007507EA" w:rsidRDefault="00325DAF" w:rsidP="00325DAF">
      <w:pPr>
        <w:numPr>
          <w:ilvl w:val="2"/>
          <w:numId w:val="56"/>
        </w:numPr>
        <w:suppressAutoHyphens w:val="0"/>
        <w:spacing w:line="360" w:lineRule="auto"/>
        <w:ind w:left="1560" w:right="46" w:hanging="426"/>
        <w:jc w:val="both"/>
        <w:textAlignment w:val="auto"/>
        <w:rPr>
          <w:rFonts w:ascii="Georgia" w:hAnsi="Georgia"/>
          <w:sz w:val="20"/>
          <w:szCs w:val="20"/>
        </w:rPr>
      </w:pPr>
      <w:r w:rsidRPr="007507EA">
        <w:rPr>
          <w:rFonts w:ascii="Georgia" w:hAnsi="Georgia"/>
          <w:sz w:val="20"/>
          <w:szCs w:val="20"/>
        </w:rPr>
        <w:t xml:space="preserve">możliwość dynamicznego przydzielania zasobów i zarządzania nimi </w:t>
      </w:r>
    </w:p>
    <w:p w14:paraId="24FDEC7F"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Platforma wirtualizacyjna musi:</w:t>
      </w:r>
    </w:p>
    <w:p w14:paraId="3C6699C8" w14:textId="77777777" w:rsidR="00325DAF" w:rsidRPr="007507EA" w:rsidRDefault="00325DAF" w:rsidP="00325DAF">
      <w:pPr>
        <w:pStyle w:val="Akapitzlist"/>
        <w:numPr>
          <w:ilvl w:val="0"/>
          <w:numId w:val="57"/>
        </w:numPr>
        <w:suppressAutoHyphens w:val="0"/>
        <w:spacing w:line="360" w:lineRule="auto"/>
        <w:ind w:right="45"/>
        <w:contextualSpacing/>
        <w:jc w:val="both"/>
        <w:textAlignment w:val="auto"/>
        <w:rPr>
          <w:rFonts w:ascii="Georgia" w:hAnsi="Georgia"/>
          <w:sz w:val="20"/>
          <w:szCs w:val="20"/>
        </w:rPr>
      </w:pPr>
      <w:r w:rsidRPr="007507EA">
        <w:rPr>
          <w:rFonts w:ascii="Georgia" w:hAnsi="Georgia"/>
          <w:sz w:val="20"/>
          <w:szCs w:val="20"/>
        </w:rPr>
        <w:t>umożliwiać wykonywania kopii migawkowych (ang. snapshot) uruchamianych wirtualnych maszyn,</w:t>
      </w:r>
    </w:p>
    <w:p w14:paraId="472658BC" w14:textId="77777777" w:rsidR="00325DAF" w:rsidRPr="007507EA" w:rsidRDefault="00325DAF" w:rsidP="00325DAF">
      <w:pPr>
        <w:pStyle w:val="Akapitzlist"/>
        <w:numPr>
          <w:ilvl w:val="0"/>
          <w:numId w:val="57"/>
        </w:numPr>
        <w:suppressAutoHyphens w:val="0"/>
        <w:spacing w:line="360" w:lineRule="auto"/>
        <w:ind w:right="45"/>
        <w:contextualSpacing/>
        <w:jc w:val="both"/>
        <w:textAlignment w:val="auto"/>
        <w:rPr>
          <w:rFonts w:ascii="Georgia" w:hAnsi="Georgia"/>
          <w:sz w:val="20"/>
          <w:szCs w:val="20"/>
        </w:rPr>
      </w:pPr>
      <w:r w:rsidRPr="007507EA">
        <w:rPr>
          <w:rFonts w:ascii="Georgia" w:hAnsi="Georgia"/>
          <w:sz w:val="20"/>
          <w:szCs w:val="20"/>
        </w:rPr>
        <w:t>umożliwiać definiowanie różnych typów sieci logicznych,</w:t>
      </w:r>
    </w:p>
    <w:p w14:paraId="2526FE4A" w14:textId="77777777" w:rsidR="00325DAF" w:rsidRPr="007507EA" w:rsidRDefault="00325DAF" w:rsidP="00325DAF">
      <w:pPr>
        <w:pStyle w:val="Akapitzlist"/>
        <w:numPr>
          <w:ilvl w:val="0"/>
          <w:numId w:val="57"/>
        </w:numPr>
        <w:suppressAutoHyphens w:val="0"/>
        <w:spacing w:line="360" w:lineRule="auto"/>
        <w:ind w:right="45"/>
        <w:contextualSpacing/>
        <w:jc w:val="both"/>
        <w:textAlignment w:val="auto"/>
        <w:rPr>
          <w:rFonts w:ascii="Georgia" w:hAnsi="Georgia"/>
          <w:sz w:val="20"/>
          <w:szCs w:val="20"/>
        </w:rPr>
      </w:pPr>
      <w:r w:rsidRPr="007507EA">
        <w:rPr>
          <w:rFonts w:ascii="Georgia" w:hAnsi="Georgia"/>
          <w:sz w:val="20"/>
          <w:szCs w:val="20"/>
        </w:rPr>
        <w:t>udostępniać interfejs programistyczny (API) oraz obsługiwać protokół SNMP do monitorowania środowiska,</w:t>
      </w:r>
    </w:p>
    <w:p w14:paraId="63F61620" w14:textId="77777777" w:rsidR="00325DAF" w:rsidRPr="007507EA" w:rsidRDefault="00325DAF" w:rsidP="00325DAF">
      <w:pPr>
        <w:pStyle w:val="Akapitzlist"/>
        <w:numPr>
          <w:ilvl w:val="0"/>
          <w:numId w:val="57"/>
        </w:numPr>
        <w:suppressAutoHyphens w:val="0"/>
        <w:spacing w:line="360" w:lineRule="auto"/>
        <w:ind w:right="45"/>
        <w:contextualSpacing/>
        <w:jc w:val="both"/>
        <w:textAlignment w:val="auto"/>
        <w:rPr>
          <w:rFonts w:ascii="Georgia" w:hAnsi="Georgia"/>
          <w:sz w:val="20"/>
          <w:szCs w:val="20"/>
        </w:rPr>
      </w:pPr>
      <w:r w:rsidRPr="007507EA">
        <w:rPr>
          <w:rFonts w:ascii="Georgia" w:hAnsi="Georgia"/>
          <w:sz w:val="20"/>
          <w:szCs w:val="20"/>
        </w:rPr>
        <w:t>umożliwiać podłączenie do usługi katalogowej LDAPv3,</w:t>
      </w:r>
    </w:p>
    <w:p w14:paraId="72BBC122" w14:textId="77777777" w:rsidR="00325DAF" w:rsidRPr="007507EA" w:rsidRDefault="00325DAF" w:rsidP="00325DAF">
      <w:pPr>
        <w:pStyle w:val="Akapitzlist"/>
        <w:numPr>
          <w:ilvl w:val="0"/>
          <w:numId w:val="57"/>
        </w:numPr>
        <w:suppressAutoHyphens w:val="0"/>
        <w:spacing w:line="360" w:lineRule="auto"/>
        <w:ind w:left="1848" w:right="45" w:hanging="357"/>
        <w:contextualSpacing/>
        <w:jc w:val="both"/>
        <w:textAlignment w:val="auto"/>
        <w:rPr>
          <w:rFonts w:ascii="Georgia" w:hAnsi="Georgia"/>
          <w:sz w:val="20"/>
          <w:szCs w:val="20"/>
        </w:rPr>
      </w:pPr>
      <w:r w:rsidRPr="007507EA">
        <w:rPr>
          <w:rFonts w:ascii="Georgia" w:hAnsi="Georgia"/>
          <w:sz w:val="20"/>
          <w:szCs w:val="20"/>
        </w:rPr>
        <w:t>posiadać możliwość wykorzystywania następujących protokołów dostępowych do zasobów dyskowych:</w:t>
      </w:r>
    </w:p>
    <w:p w14:paraId="27ED2AB1" w14:textId="77777777" w:rsidR="00325DAF" w:rsidRPr="007507EA" w:rsidRDefault="00325DAF" w:rsidP="00325DAF">
      <w:pPr>
        <w:numPr>
          <w:ilvl w:val="3"/>
          <w:numId w:val="56"/>
        </w:numPr>
        <w:suppressAutoHyphens w:val="0"/>
        <w:spacing w:line="360" w:lineRule="auto"/>
        <w:ind w:left="2291" w:right="45" w:hanging="448"/>
        <w:jc w:val="both"/>
        <w:textAlignment w:val="auto"/>
        <w:rPr>
          <w:rFonts w:ascii="Georgia" w:hAnsi="Georgia"/>
          <w:sz w:val="20"/>
          <w:szCs w:val="20"/>
        </w:rPr>
      </w:pPr>
      <w:r w:rsidRPr="007507EA">
        <w:rPr>
          <w:rFonts w:ascii="Georgia" w:hAnsi="Georgia"/>
          <w:sz w:val="20"/>
          <w:szCs w:val="20"/>
        </w:rPr>
        <w:t>iSCSI,</w:t>
      </w:r>
    </w:p>
    <w:p w14:paraId="508B8D29" w14:textId="77777777" w:rsidR="00325DAF" w:rsidRPr="007507EA" w:rsidRDefault="00325DAF" w:rsidP="00325DAF">
      <w:pPr>
        <w:numPr>
          <w:ilvl w:val="3"/>
          <w:numId w:val="56"/>
        </w:numPr>
        <w:suppressAutoHyphens w:val="0"/>
        <w:spacing w:line="360" w:lineRule="auto"/>
        <w:ind w:left="2291" w:right="45" w:hanging="448"/>
        <w:jc w:val="both"/>
        <w:textAlignment w:val="auto"/>
        <w:rPr>
          <w:rFonts w:ascii="Georgia" w:hAnsi="Georgia"/>
          <w:sz w:val="20"/>
          <w:szCs w:val="20"/>
        </w:rPr>
      </w:pPr>
      <w:r w:rsidRPr="007507EA">
        <w:rPr>
          <w:rFonts w:ascii="Georgia" w:hAnsi="Georgia"/>
          <w:sz w:val="20"/>
          <w:szCs w:val="20"/>
        </w:rPr>
        <w:t>Fiber Channel,</w:t>
      </w:r>
    </w:p>
    <w:p w14:paraId="14B334F7" w14:textId="77777777" w:rsidR="00325DAF" w:rsidRPr="007507EA" w:rsidRDefault="00325DAF" w:rsidP="00325DAF">
      <w:pPr>
        <w:numPr>
          <w:ilvl w:val="3"/>
          <w:numId w:val="56"/>
        </w:numPr>
        <w:suppressAutoHyphens w:val="0"/>
        <w:spacing w:line="360" w:lineRule="auto"/>
        <w:ind w:left="2291" w:right="45" w:hanging="448"/>
        <w:jc w:val="both"/>
        <w:textAlignment w:val="auto"/>
        <w:rPr>
          <w:rFonts w:ascii="Georgia" w:hAnsi="Georgia"/>
          <w:sz w:val="20"/>
          <w:szCs w:val="20"/>
        </w:rPr>
      </w:pPr>
      <w:r w:rsidRPr="007507EA">
        <w:rPr>
          <w:rFonts w:ascii="Georgia" w:hAnsi="Georgia"/>
          <w:sz w:val="20"/>
          <w:szCs w:val="20"/>
        </w:rPr>
        <w:t>NFS.</w:t>
      </w:r>
    </w:p>
    <w:p w14:paraId="3A039DC1"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Zamawiający wymaga, aby rozwiązanie do wirtualizacji oraz system zarządzania bazą danych było dostarczone od jednego producenta.</w:t>
      </w:r>
    </w:p>
    <w:p w14:paraId="37C7CD88" w14:textId="77777777" w:rsidR="00325DAF" w:rsidRPr="007507EA" w:rsidRDefault="00325DAF" w:rsidP="00325DAF">
      <w:pPr>
        <w:numPr>
          <w:ilvl w:val="0"/>
          <w:numId w:val="56"/>
        </w:numPr>
        <w:suppressAutoHyphens w:val="0"/>
        <w:spacing w:line="360" w:lineRule="auto"/>
        <w:ind w:left="1134" w:right="45" w:hanging="567"/>
        <w:jc w:val="both"/>
        <w:textAlignment w:val="auto"/>
        <w:rPr>
          <w:rFonts w:ascii="Georgia" w:hAnsi="Georgia"/>
          <w:sz w:val="20"/>
          <w:szCs w:val="20"/>
        </w:rPr>
      </w:pPr>
      <w:r w:rsidRPr="007507EA">
        <w:rPr>
          <w:rFonts w:ascii="Georgia" w:hAnsi="Georgia"/>
          <w:sz w:val="20"/>
          <w:szCs w:val="20"/>
        </w:rPr>
        <w:t>Zamawiający wymaga, aby dostarczone rozwiązanie do wirtualizacji było zgodne z polityką licencjonowania systemów bazodanowych, dostarczanych w ramach zamówienia i umożliwiało realizację tzw. „hard-partitioning”.</w:t>
      </w:r>
    </w:p>
    <w:p w14:paraId="07249AC6" w14:textId="77777777" w:rsidR="00325DAF" w:rsidRPr="007507EA" w:rsidRDefault="00325DAF" w:rsidP="00325DAF">
      <w:pPr>
        <w:numPr>
          <w:ilvl w:val="0"/>
          <w:numId w:val="56"/>
        </w:numPr>
        <w:suppressAutoHyphens w:val="0"/>
        <w:spacing w:line="360" w:lineRule="auto"/>
        <w:ind w:left="1134" w:right="45" w:hanging="567"/>
        <w:jc w:val="both"/>
        <w:textAlignment w:val="auto"/>
        <w:rPr>
          <w:rFonts w:ascii="Georgia" w:hAnsi="Georgia"/>
          <w:sz w:val="20"/>
          <w:szCs w:val="20"/>
        </w:rPr>
      </w:pPr>
      <w:r w:rsidRPr="007507EA">
        <w:rPr>
          <w:rFonts w:ascii="Georgia" w:hAnsi="Georgia"/>
          <w:sz w:val="20"/>
          <w:szCs w:val="20"/>
        </w:rPr>
        <w:t>Zamawiający wymaga, aby platforma wirtualizacyjna w obrębie której będą działały maszyny wirtualne z zainstalowanymi bazami danych, posiadała rozwiązanie generowania alertów na podstawie monitorowanych metryk.</w:t>
      </w:r>
    </w:p>
    <w:p w14:paraId="22525288" w14:textId="77777777" w:rsidR="00325DAF" w:rsidRPr="007507EA" w:rsidRDefault="00325DAF" w:rsidP="00325DAF">
      <w:pPr>
        <w:numPr>
          <w:ilvl w:val="0"/>
          <w:numId w:val="56"/>
        </w:numPr>
        <w:suppressAutoHyphens w:val="0"/>
        <w:spacing w:line="360" w:lineRule="auto"/>
        <w:ind w:left="1134" w:right="45" w:hanging="567"/>
        <w:jc w:val="both"/>
        <w:textAlignment w:val="auto"/>
        <w:rPr>
          <w:rFonts w:ascii="Georgia" w:hAnsi="Georgia"/>
          <w:sz w:val="20"/>
          <w:szCs w:val="20"/>
        </w:rPr>
      </w:pPr>
      <w:r w:rsidRPr="007507EA">
        <w:rPr>
          <w:rFonts w:ascii="Georgia" w:hAnsi="Georgia"/>
          <w:sz w:val="20"/>
          <w:szCs w:val="20"/>
        </w:rPr>
        <w:t xml:space="preserve">Platforma wirtualizacyjna musi umożliwiać tworzenie raportów pojemnościowych środowiska, zarówno dla urządzeń fizycznych jak i wirtualnych. </w:t>
      </w:r>
    </w:p>
    <w:p w14:paraId="4B34F283" w14:textId="77777777" w:rsidR="00325DAF" w:rsidRPr="007507EA" w:rsidRDefault="00325DAF" w:rsidP="00325DAF">
      <w:pPr>
        <w:numPr>
          <w:ilvl w:val="0"/>
          <w:numId w:val="56"/>
        </w:numPr>
        <w:suppressAutoHyphens w:val="0"/>
        <w:spacing w:line="360" w:lineRule="auto"/>
        <w:ind w:left="1134" w:right="45" w:hanging="567"/>
        <w:jc w:val="both"/>
        <w:textAlignment w:val="auto"/>
        <w:rPr>
          <w:rFonts w:ascii="Georgia" w:hAnsi="Georgia"/>
          <w:sz w:val="20"/>
          <w:szCs w:val="20"/>
        </w:rPr>
      </w:pPr>
      <w:r w:rsidRPr="007507EA">
        <w:rPr>
          <w:rFonts w:ascii="Georgia" w:hAnsi="Georgia"/>
          <w:sz w:val="20"/>
          <w:szCs w:val="20"/>
        </w:rPr>
        <w:t xml:space="preserve">Zamawiający wymaga, aby oferowane rozwiązanie do wirtualizacji posiadało funkcjonalność, w ramach której po wykryciu awarii była możliwość uruchamiania ręcznego lub automatycznego zadań administracyjnych modyfikujących parametry maszyn wirtualnych, np. ilości vCPU, vRAM, vHDD. </w:t>
      </w:r>
    </w:p>
    <w:p w14:paraId="494873E4" w14:textId="77777777" w:rsidR="00325DAF" w:rsidRPr="007507EA" w:rsidRDefault="00325DAF" w:rsidP="00325DAF">
      <w:pPr>
        <w:numPr>
          <w:ilvl w:val="0"/>
          <w:numId w:val="56"/>
        </w:numPr>
        <w:suppressAutoHyphens w:val="0"/>
        <w:spacing w:line="360" w:lineRule="auto"/>
        <w:ind w:left="1134" w:right="45" w:hanging="567"/>
        <w:jc w:val="both"/>
        <w:textAlignment w:val="auto"/>
        <w:rPr>
          <w:rFonts w:ascii="Georgia" w:hAnsi="Georgia"/>
          <w:sz w:val="20"/>
          <w:szCs w:val="20"/>
        </w:rPr>
      </w:pPr>
      <w:r w:rsidRPr="007507EA">
        <w:rPr>
          <w:rFonts w:ascii="Georgia" w:hAnsi="Georgia"/>
          <w:sz w:val="20"/>
          <w:szCs w:val="20"/>
        </w:rPr>
        <w:t xml:space="preserve">Zamawiający wymaga, aby oferowane rozwiązanie posiadało funkcjonalność aktywnych map graficznych ukazujących monitorowane elementy lub całe środowisko wirtualne w postaci graficznej. </w:t>
      </w:r>
    </w:p>
    <w:p w14:paraId="7B92C5AB" w14:textId="77777777" w:rsidR="00325DAF" w:rsidRPr="007507EA" w:rsidRDefault="00325DAF" w:rsidP="00325DAF">
      <w:pPr>
        <w:numPr>
          <w:ilvl w:val="0"/>
          <w:numId w:val="56"/>
        </w:numPr>
        <w:suppressAutoHyphens w:val="0"/>
        <w:spacing w:line="360" w:lineRule="auto"/>
        <w:ind w:left="1134" w:right="45" w:hanging="567"/>
        <w:jc w:val="both"/>
        <w:textAlignment w:val="auto"/>
        <w:rPr>
          <w:rFonts w:ascii="Georgia" w:hAnsi="Georgia"/>
          <w:sz w:val="20"/>
          <w:szCs w:val="20"/>
        </w:rPr>
      </w:pPr>
      <w:r w:rsidRPr="007507EA">
        <w:rPr>
          <w:rFonts w:ascii="Georgia" w:hAnsi="Georgia"/>
          <w:sz w:val="20"/>
          <w:szCs w:val="20"/>
        </w:rPr>
        <w:t xml:space="preserve">Zamawiający wymaga, aby oferowane rozwiązanie mogło automatycznie przeszukiwać zebrane dane w celu wynajdywania nadmiarowo przyznanych lub przeciążonych zasobów (CPU, RAM, HDD) </w:t>
      </w:r>
    </w:p>
    <w:p w14:paraId="48B63B24"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umożliwiać łatwą i szybką rozbudowę infrastruktury o nowe usługi bez spadku wydajności i dostępności pozostałych wybranych usług.</w:t>
      </w:r>
    </w:p>
    <w:p w14:paraId="12079E09"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w możliwie największym stopniu być niezależne od producenta platformy sprzętowej.</w:t>
      </w:r>
    </w:p>
    <w:p w14:paraId="49467D76"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Dostęp przez przeglądarkę do konsoli graficznej musi być skalowalny tj. powinien umożliwiać rozdzielenie komponentów na wiele instancji w przypadku zapotrzebowania na dużą liczbę jednoczesnych dostępów administracyjnych do środowiska.</w:t>
      </w:r>
    </w:p>
    <w:p w14:paraId="3047E891"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zapewnić wymóg monitorowania wykorzystania zasobów fizycznych infrastruktury wirtualnej i zdefiniowania alertów informujących o przekroczeniu wartości progowych.</w:t>
      </w:r>
    </w:p>
    <w:p w14:paraId="51B1CE34"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zapewniać wymóg konfigurowania polityk separacji sieci w warstwie trzeciej, tak aby zapewnić oddzielne grupy wzajemnej komunikacji pomiędzy maszynami wirtualnymi.</w:t>
      </w:r>
    </w:p>
    <w:p w14:paraId="2D407E54"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Oprogramowanie do wirtualizacji musi zapewnić wymóg wykonywania kopii zapasowych instancji systemów operacyjnych oraz ich odtworzenia w możliwie najkrótszym czasie.</w:t>
      </w:r>
    </w:p>
    <w:p w14:paraId="1E3B2366"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Platforma wirtualizacyjna musi zapewnić realizację kopi zapasowej repozytorium danych w taki sposób, aby istniała możliwość odtworzenia danych do punktu w czasie, kiedy wszystkie dane były integralne w przypadku jej awarii.</w:t>
      </w:r>
    </w:p>
    <w:p w14:paraId="5DC9D373"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 xml:space="preserve">Oprogramowanie do wirtualizacji musi zapewnić wymóg wykonywania kopii migawkowych instancji systemów operacyjnych na potrzeby tworzenia kopii zapasowych bez przerywania ich pracy z możliwością wskazania konieczności zachowania stanu pamięci pracującej maszyny wirtualnej.  </w:t>
      </w:r>
    </w:p>
    <w:p w14:paraId="22C1C2FD"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Oprogramowanie do wirtualizacji musi zapewnić wymóg klonowania systemów operacyjnych wraz z ich pełną konfiguracją i danymi.</w:t>
      </w:r>
    </w:p>
    <w:p w14:paraId="7E622013"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Platforma wirtualizacyjna musi umożliwiać zastosowanie w serwerach fizycznych procesorów o dowolnej ilości rdzeni.</w:t>
      </w:r>
    </w:p>
    <w:p w14:paraId="157573A3"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zapewniać wymóg dodawania zasobów w czasie pracy maszyny wirtualnej, w szczególności w zakresie przestrzeni dyskowej.</w:t>
      </w:r>
    </w:p>
    <w:p w14:paraId="55E1FC12"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posiadać wbudowany interfejs programistyczny (API) zapewniający pełną integrację zewnętrznych rozwiązań wykonywania kopii zapasowych z istniejącymi mechanizmami warstwy wirtualizacyjnej.</w:t>
      </w:r>
    </w:p>
    <w:p w14:paraId="59901FCB"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 xml:space="preserve">Rozwiązanie musi umożliwiać wykorzystanie technologii 10GbE w tym agregację połączeń fizycznych do minimalizacji czasu przenoszenia maszyny wirtualnej pomiędzy serwerami fizycznymi.  </w:t>
      </w:r>
    </w:p>
    <w:p w14:paraId="0920A61C"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zapewniać wymóg replikacji maszyn wirtualnych z dowolnej pamięci masowej w tym z dysków wewnętrznych serwerów fizycznych na dowolną pamięć masową w tym samym lub oddalonym ośrodku przetwarzania.</w:t>
      </w:r>
    </w:p>
    <w:p w14:paraId="44914136"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Czas planowanego przestoju usług związany z koniecznością prac serwisowych (np. rekonfiguracja serwerów, macierzy, switchy) musi być ograniczony do minimum.</w:t>
      </w:r>
    </w:p>
    <w:p w14:paraId="137F8192"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Oprogramowanie do wirtualizacji musi obsługiwać przełączenie ścieżek SAN (bez utraty komunikacji) w przypadku awarii jednej ze ścieżek.</w:t>
      </w:r>
    </w:p>
    <w:p w14:paraId="1D9A866C"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Oprogramowanie do wirtualizacji musi obsługiwać przełączenie ścieżek LAN (bez utraty komunikacji) w przypadku awarii jednej ze ścieżek.</w:t>
      </w:r>
    </w:p>
    <w:p w14:paraId="4C23A28B"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System musi umożliwiać udostępnianie urządzenia fizycznego LUN podłączonego bezpośrednio do maszyny wirtualnej.</w:t>
      </w:r>
    </w:p>
    <w:p w14:paraId="0E1F8903"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Platforma wirtualizacyjna musi umożliwiać przenoszenie maszyn wirtualnych w czasie ich pracy pomiędzy serwerami fizycznymi, niezależnie od dostępności współdzielonej przestrzeni dyskowej, różnymi rodzajami wirtualnych przełączników sieciowych. Musi zostać zapewniona odpowiednia redundancja i nadmiarowość zasobów tak by w przypadku awarii np. serwera fizycznego usługi na nim świadczone zostały automatycznie przełączone na inne serwery infrastruktury.</w:t>
      </w:r>
    </w:p>
    <w:p w14:paraId="6AD7FBBF"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umożliwiać łatwe i szybkie ponowne uruchomienie systemów/usług w przypadku awarii poszczególnych elementów infrastruktury.</w:t>
      </w:r>
    </w:p>
    <w:p w14:paraId="7AE1CF69"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zapewnić bezpieczeństwo danych mimo poważnego uszkodzenia lub utraty sprzętu lub oprogramowania.</w:t>
      </w:r>
    </w:p>
    <w:p w14:paraId="43DEE741"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zapewniać mechanizm bezpiecznego, bezprzerwowego i automatycznego uaktualniania warstwy wirtualizacyjnej wliczając w to zarówno zmianę jej wersji.</w:t>
      </w:r>
    </w:p>
    <w:p w14:paraId="595A890B"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Rozwiązanie musi posiadać co najmniej 2 niezależne mechanizmy wzajemnej komunikacji między serwerami fizycznymi, gwarantujące właściwe działanie mechanizmów wysokiej dostępności na wypadek izolacji sieciowej serwerów fizycznych lub partycjonowania sieci.</w:t>
      </w:r>
    </w:p>
    <w:p w14:paraId="01486270"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System musi być jednorodnym środowiskiem, pozwalającym na przerzucanie maszyn wirtualnych pomiędzy maszynami fizycznymi w tzw. „locie” online.</w:t>
      </w:r>
    </w:p>
    <w:p w14:paraId="50F50454"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Czas planowanego przestoju usług związany z koniecznością prac serwisowych (np. rekonfiguracja serwerów, macierzy, switchy) musi być ograniczony do minimum. Konieczn</w:t>
      </w:r>
      <w:r>
        <w:rPr>
          <w:rFonts w:ascii="Georgia" w:hAnsi="Georgia"/>
          <w:sz w:val="20"/>
          <w:szCs w:val="20"/>
        </w:rPr>
        <w:t>y</w:t>
      </w:r>
      <w:r w:rsidRPr="007507EA">
        <w:rPr>
          <w:rFonts w:ascii="Georgia" w:hAnsi="Georgia"/>
          <w:sz w:val="20"/>
          <w:szCs w:val="20"/>
        </w:rPr>
        <w:t xml:space="preserve"> jest wymóg przenoszenia usług pomiędzy serwerami fizycznymi, bez przerywania pracy usług.</w:t>
      </w:r>
    </w:p>
    <w:p w14:paraId="62B3F9B5"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System musi mieć wbudowany mechanizm kontrolowania i monitorowania ruchu do pamięci masowych oraz ustalania priorytetów dostępu do nich na poziomie konkretnych wirtualnych maszyn.</w:t>
      </w:r>
    </w:p>
    <w:p w14:paraId="2D7F8F57"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System wirtualizacji musi umożliwiać wykonywanie snapshoot`ów maszyn wirtualnych.</w:t>
      </w:r>
    </w:p>
    <w:p w14:paraId="11AAB661"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Dostarczony system wirtualizacji musi zostać zainstalowany na dwóch serwerach fizycznych typu Intel x86 zamontowanych w szafie rack 19’’, wskazanych przez Zamawiającego.</w:t>
      </w:r>
    </w:p>
    <w:p w14:paraId="5D235C70"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 xml:space="preserve">System wirtualizacji musi być zbudowany na bazie dwóch serwerów fizycznych, dwóch przełączników FC, macierzy dyskowej oraz dwóch przełączników sieci LAN w taki sposób, aby zapewniona była redundancja (dostępność wszystkich usług uruchomionych na wirtualnych maszynach) na wypadek ewentualnej awarii: </w:t>
      </w:r>
    </w:p>
    <w:p w14:paraId="309E0D2E" w14:textId="77777777" w:rsidR="00325DAF" w:rsidRPr="007507EA" w:rsidRDefault="00325DAF" w:rsidP="00325DAF">
      <w:pPr>
        <w:numPr>
          <w:ilvl w:val="1"/>
          <w:numId w:val="58"/>
        </w:numPr>
        <w:suppressAutoHyphens w:val="0"/>
        <w:spacing w:line="360" w:lineRule="auto"/>
        <w:ind w:left="1560" w:right="46" w:hanging="283"/>
        <w:jc w:val="both"/>
        <w:textAlignment w:val="auto"/>
        <w:rPr>
          <w:rFonts w:ascii="Georgia" w:hAnsi="Georgia"/>
          <w:sz w:val="20"/>
          <w:szCs w:val="20"/>
        </w:rPr>
      </w:pPr>
      <w:r w:rsidRPr="007507EA">
        <w:rPr>
          <w:rFonts w:ascii="Georgia" w:hAnsi="Georgia"/>
          <w:sz w:val="20"/>
          <w:szCs w:val="20"/>
        </w:rPr>
        <w:t>jednego, dowolnego serwera;</w:t>
      </w:r>
    </w:p>
    <w:p w14:paraId="3A6C650B" w14:textId="77777777" w:rsidR="00325DAF" w:rsidRPr="007507EA" w:rsidRDefault="00325DAF" w:rsidP="00325DAF">
      <w:pPr>
        <w:numPr>
          <w:ilvl w:val="1"/>
          <w:numId w:val="58"/>
        </w:numPr>
        <w:suppressAutoHyphens w:val="0"/>
        <w:spacing w:line="360" w:lineRule="auto"/>
        <w:ind w:left="1560" w:right="46" w:hanging="283"/>
        <w:jc w:val="both"/>
        <w:textAlignment w:val="auto"/>
        <w:rPr>
          <w:rFonts w:ascii="Georgia" w:hAnsi="Georgia"/>
          <w:sz w:val="20"/>
          <w:szCs w:val="20"/>
        </w:rPr>
      </w:pPr>
      <w:r w:rsidRPr="007507EA">
        <w:rPr>
          <w:rFonts w:ascii="Georgia" w:hAnsi="Georgia"/>
          <w:sz w:val="20"/>
          <w:szCs w:val="20"/>
        </w:rPr>
        <w:t>jednego, dowolnego przełącznika;</w:t>
      </w:r>
    </w:p>
    <w:p w14:paraId="6B6D2DD6" w14:textId="77777777" w:rsidR="00325DAF" w:rsidRPr="007507EA" w:rsidRDefault="00325DAF" w:rsidP="00325DAF">
      <w:pPr>
        <w:numPr>
          <w:ilvl w:val="1"/>
          <w:numId w:val="58"/>
        </w:numPr>
        <w:suppressAutoHyphens w:val="0"/>
        <w:spacing w:line="360" w:lineRule="auto"/>
        <w:ind w:left="1560" w:right="46" w:hanging="283"/>
        <w:jc w:val="both"/>
        <w:textAlignment w:val="auto"/>
        <w:rPr>
          <w:rFonts w:ascii="Georgia" w:hAnsi="Georgia"/>
          <w:sz w:val="20"/>
          <w:szCs w:val="20"/>
        </w:rPr>
      </w:pPr>
      <w:r w:rsidRPr="007507EA">
        <w:rPr>
          <w:rFonts w:ascii="Georgia" w:hAnsi="Georgia"/>
          <w:sz w:val="20"/>
          <w:szCs w:val="20"/>
        </w:rPr>
        <w:t xml:space="preserve">jednego, dowolnego fizycznego połączenia między sprzętowymi elementami systemu; </w:t>
      </w:r>
    </w:p>
    <w:p w14:paraId="56845896" w14:textId="77777777" w:rsidR="00325DAF" w:rsidRPr="007507EA" w:rsidRDefault="00325DAF" w:rsidP="00325DAF">
      <w:pPr>
        <w:numPr>
          <w:ilvl w:val="1"/>
          <w:numId w:val="58"/>
        </w:numPr>
        <w:suppressAutoHyphens w:val="0"/>
        <w:spacing w:line="360" w:lineRule="auto"/>
        <w:ind w:left="1560" w:right="46" w:hanging="283"/>
        <w:jc w:val="both"/>
        <w:textAlignment w:val="auto"/>
        <w:rPr>
          <w:rFonts w:ascii="Georgia" w:hAnsi="Georgia"/>
          <w:sz w:val="20"/>
          <w:szCs w:val="20"/>
        </w:rPr>
      </w:pPr>
      <w:r w:rsidRPr="007507EA">
        <w:rPr>
          <w:rFonts w:ascii="Georgia" w:hAnsi="Georgia"/>
          <w:sz w:val="20"/>
          <w:szCs w:val="20"/>
        </w:rPr>
        <w:t xml:space="preserve">jednego, dowolnego interfejsu sieciowego funkcjonującego w systemie. </w:t>
      </w:r>
    </w:p>
    <w:p w14:paraId="2E47576C" w14:textId="77777777" w:rsidR="00325DAF" w:rsidRPr="007507EA" w:rsidRDefault="00325DAF" w:rsidP="00325DAF">
      <w:pPr>
        <w:numPr>
          <w:ilvl w:val="1"/>
          <w:numId w:val="58"/>
        </w:numPr>
        <w:suppressAutoHyphens w:val="0"/>
        <w:spacing w:line="360" w:lineRule="auto"/>
        <w:ind w:left="1560" w:right="46" w:hanging="283"/>
        <w:jc w:val="both"/>
        <w:textAlignment w:val="auto"/>
        <w:rPr>
          <w:rFonts w:ascii="Georgia" w:hAnsi="Georgia"/>
          <w:sz w:val="20"/>
          <w:szCs w:val="20"/>
        </w:rPr>
      </w:pPr>
      <w:r w:rsidRPr="007507EA">
        <w:rPr>
          <w:rFonts w:ascii="Georgia" w:hAnsi="Georgia"/>
          <w:sz w:val="20"/>
          <w:szCs w:val="20"/>
        </w:rPr>
        <w:t>jednej dowolnej macierzy;</w:t>
      </w:r>
    </w:p>
    <w:p w14:paraId="01F1976A"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Działający system wirtualizacji musi mieć redundantne porty do połączeń zewnętrznych (z sieciami LAN Zamawiającego) 1GbE (RJ-45) i 10Gb (SFP+) zlokalizowane w każdym sewerze.</w:t>
      </w:r>
    </w:p>
    <w:p w14:paraId="2C4A746F"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 xml:space="preserve">Elementem oprogramowania systemu wirtualizacji musi być konsola webowa do zarządzania tym systemem. </w:t>
      </w:r>
    </w:p>
    <w:p w14:paraId="3F617F46"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Przed wdrożeniem Zamawiający oczekuje przedstawienia projektu technicznego ustalonego i zatwierdzonego przez Zamawiającego.</w:t>
      </w:r>
    </w:p>
    <w:p w14:paraId="1A5C6CB6"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 xml:space="preserve">Uruchomiony system wirtualizacji musi być przetestowany w obecności przedstawicieli Zamawiającego. </w:t>
      </w:r>
    </w:p>
    <w:p w14:paraId="66C33225"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 xml:space="preserve">Wykonawca musi przeszkolić 2 pracowników Zamawiającego w zakresie budowy, konfigurowania, obsługi i utrzymywania dostarczonego systemu wirtualizacji i systemu operacyjnego. </w:t>
      </w:r>
    </w:p>
    <w:p w14:paraId="69679FD6"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Wdrożenie muszą realizować osoby wymienione w ofercie Wykonawcy w Wykazie osób.</w:t>
      </w:r>
    </w:p>
    <w:p w14:paraId="476BD23F"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Zamawiający wymaga, by prace instalacyjne i wdrożeniowe oraz przygotowania personelu Zamawiającego przeprowadzały osoby posiadające doświadczenie w zakresie produktów, których dotyczyć będzie instalacja oraz wdrożenie,</w:t>
      </w:r>
    </w:p>
    <w:p w14:paraId="0E6D9E3F"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1E5C84D2"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7:00 do 22: 00.</w:t>
      </w:r>
    </w:p>
    <w:p w14:paraId="5E602D07"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2AAC3CFC"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Zamawiający wymaga, aby Wykonawca przeprowadził proces migracji posiadanych systemów bazodanowych opartych o platformę Oracle na zbudowaną platformę wirtualizacyjną z zachowaniem wszelkich obostrzeń licencyjnych producenta dostarczanego systemu zarządzania bazą danych.</w:t>
      </w:r>
    </w:p>
    <w:p w14:paraId="2CAC686A"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Zamawiający wymaga instalacji dwóch licencji bazy danych Oracle SE II PP w ASFU</w:t>
      </w:r>
      <w:r>
        <w:rPr>
          <w:rFonts w:ascii="Georgia" w:hAnsi="Georgia"/>
          <w:sz w:val="20"/>
          <w:szCs w:val="20"/>
        </w:rPr>
        <w:t xml:space="preserve"> </w:t>
      </w:r>
      <w:r w:rsidRPr="00046E43">
        <w:rPr>
          <w:rFonts w:ascii="Georgia" w:hAnsi="Georgia"/>
          <w:sz w:val="20"/>
          <w:szCs w:val="20"/>
        </w:rPr>
        <w:t>(</w:t>
      </w:r>
      <w:r>
        <w:rPr>
          <w:rFonts w:ascii="Georgia" w:hAnsi="Georgia"/>
          <w:sz w:val="20"/>
          <w:szCs w:val="20"/>
        </w:rPr>
        <w:t>opis równoważności zawarty jest w Załączniku 1a do SWZ</w:t>
      </w:r>
      <w:r w:rsidRPr="00046E43">
        <w:rPr>
          <w:rFonts w:ascii="Georgia" w:hAnsi="Georgia"/>
          <w:sz w:val="20"/>
          <w:szCs w:val="20"/>
        </w:rPr>
        <w:t xml:space="preserve">) </w:t>
      </w:r>
      <w:r w:rsidRPr="007507EA">
        <w:rPr>
          <w:rFonts w:ascii="Georgia" w:hAnsi="Georgia"/>
          <w:sz w:val="20"/>
          <w:szCs w:val="20"/>
        </w:rPr>
        <w:t>na serwerach (grid, database, backupy, oraz konfiguracja parametrów baz danych pod kątem optymalizacji).</w:t>
      </w:r>
    </w:p>
    <w:p w14:paraId="6D2E6E51"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Zamawiający wymaga migracji obecnego rozwiązania bazodanowego z systemu operacyjnego Microsoft Windows 2012 na system operacyjny typu open-source certyfikowany z oferowanym systemem zarządzania bazą danych wraz z instalacją środowiska graficznego oraz migracji bazy danych do ostatniego patchseta do wersji wspieranej przez producenta systemu Repozytorium EDM i szpitalnego systemu medycznego wraz z przeniesieniem istniejących baz danych, konfiguracją systemu zarządzania bazą danych oraz usługami konfiguracyjnymi bazy HIS w klastrze</w:t>
      </w:r>
    </w:p>
    <w:p w14:paraId="294B0207"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Zamawiający wymaga, aby w ramach prac migracyjnych Wykonawca uruchomił wykonywanie backupu bazy danych zgodnie z polityką i harmonogramem ustalonym z Zamawiającym.</w:t>
      </w:r>
    </w:p>
    <w:p w14:paraId="3D998FE6" w14:textId="77777777" w:rsidR="00325DAF" w:rsidRPr="007507EA" w:rsidRDefault="00325DAF" w:rsidP="00325DAF">
      <w:pPr>
        <w:pStyle w:val="Akapitzlist"/>
        <w:numPr>
          <w:ilvl w:val="0"/>
          <w:numId w:val="56"/>
        </w:numPr>
        <w:suppressAutoHyphens w:val="0"/>
        <w:spacing w:line="360" w:lineRule="auto"/>
        <w:ind w:left="1134" w:right="45" w:hanging="567"/>
        <w:contextualSpacing/>
        <w:jc w:val="both"/>
        <w:textAlignment w:val="auto"/>
        <w:rPr>
          <w:rFonts w:ascii="Georgia" w:hAnsi="Georgia"/>
          <w:sz w:val="20"/>
          <w:szCs w:val="20"/>
        </w:rPr>
      </w:pPr>
      <w:r w:rsidRPr="007507EA">
        <w:rPr>
          <w:rFonts w:ascii="Georgia" w:hAnsi="Georgia"/>
          <w:sz w:val="20"/>
          <w:szCs w:val="20"/>
        </w:rPr>
        <w:t>Zamawiający wymaga, aby wszystkie działania techniczne wykonywane były przez minimum dwóch ekspertów, którzy będą uczestniczyć w realizacji zamówienia, którzy łącznie posiadają następujące kompetencje i ważne certyfikaty w zakresie technologii (niżej wymienione lub równoważne pod względem zakresu merytorycznego i predyspozycji osobowych wymaganych w zakresie kwalifikacji egzaminu certyfikującego):</w:t>
      </w:r>
    </w:p>
    <w:p w14:paraId="47323DBA" w14:textId="77777777" w:rsidR="00325DAF" w:rsidRPr="00940909" w:rsidRDefault="00325DAF" w:rsidP="00325DAF">
      <w:pPr>
        <w:pStyle w:val="Akapitzlist"/>
        <w:numPr>
          <w:ilvl w:val="0"/>
          <w:numId w:val="59"/>
        </w:numPr>
        <w:suppressAutoHyphens w:val="0"/>
        <w:spacing w:line="360" w:lineRule="auto"/>
        <w:ind w:right="45"/>
        <w:contextualSpacing/>
        <w:jc w:val="both"/>
        <w:textAlignment w:val="auto"/>
        <w:rPr>
          <w:rFonts w:ascii="Georgia" w:hAnsi="Georgia"/>
          <w:sz w:val="20"/>
          <w:szCs w:val="20"/>
        </w:rPr>
      </w:pPr>
      <w:r w:rsidRPr="00940909">
        <w:rPr>
          <w:rFonts w:ascii="Georgia" w:hAnsi="Georgia"/>
          <w:sz w:val="20"/>
          <w:szCs w:val="20"/>
        </w:rPr>
        <w:t>Oracle Database 11g Administrator Certified Professional lub równoważnego równoważnego w poniższym zakresie:</w:t>
      </w:r>
      <w:r>
        <w:rPr>
          <w:rFonts w:ascii="Georgia" w:hAnsi="Georgia"/>
          <w:sz w:val="20"/>
          <w:szCs w:val="20"/>
        </w:rPr>
        <w:t xml:space="preserve"> </w:t>
      </w:r>
      <w:r w:rsidRPr="00940909">
        <w:rPr>
          <w:rFonts w:ascii="Georgia" w:hAnsi="Georgia"/>
          <w:sz w:val="20"/>
          <w:szCs w:val="20"/>
        </w:rPr>
        <w:t>Osoba  posiada udokumentowane teoretyczne zrozumienie i praktyczne umiejętności wymagane do konfiguracji i zarządzania bazami danych producenta w wersji baz danych, na której pracuje obecnie część systemów medycznych Szpitala. Jeden certyfikat dowodzi umiejętności w zakresie: instalacji, aktualizacji, wgrywania poprawnej oraz umiejętności programowania SQL i administracji bazą danych oraz usługami sieciowymi z nimi związanymi. Ponadto osoba posiadająca certyfikat producenta baz danych posiada udokumentowaną wiedzę w zakresie tworzenia kopii zapasowych i odzyskiwania danych.  Osoba ta wykazuje się również biegłością w zakresie zaawansowanych umiejętności, takich jak monitorowanie wydajności zapytań SQL oraz rozwiązywanie problemów z nimi związanych;</w:t>
      </w:r>
    </w:p>
    <w:p w14:paraId="6D76D3DF" w14:textId="77777777" w:rsidR="00325DAF" w:rsidRPr="002F0934" w:rsidRDefault="00325DAF" w:rsidP="00325DAF">
      <w:pPr>
        <w:pStyle w:val="Akapitzlist"/>
        <w:numPr>
          <w:ilvl w:val="0"/>
          <w:numId w:val="59"/>
        </w:numPr>
        <w:suppressAutoHyphens w:val="0"/>
        <w:spacing w:line="360" w:lineRule="auto"/>
        <w:ind w:right="45"/>
        <w:contextualSpacing/>
        <w:jc w:val="both"/>
        <w:textAlignment w:val="auto"/>
        <w:rPr>
          <w:rFonts w:ascii="Georgia" w:hAnsi="Georgia"/>
          <w:sz w:val="20"/>
          <w:szCs w:val="20"/>
        </w:rPr>
      </w:pPr>
      <w:r w:rsidRPr="00940909">
        <w:rPr>
          <w:rFonts w:ascii="Georgia" w:hAnsi="Georgia"/>
          <w:sz w:val="20"/>
          <w:szCs w:val="20"/>
        </w:rPr>
        <w:t>Oracle Database 12c Administrator Certified Professional lub równoważnego w poniższym zakresie:</w:t>
      </w:r>
      <w:r>
        <w:rPr>
          <w:rFonts w:ascii="Georgia" w:hAnsi="Georgia"/>
          <w:sz w:val="20"/>
          <w:szCs w:val="20"/>
        </w:rPr>
        <w:t xml:space="preserve"> </w:t>
      </w:r>
      <w:r w:rsidRPr="002F0934">
        <w:rPr>
          <w:rFonts w:ascii="Georgia" w:hAnsi="Georgia"/>
          <w:sz w:val="20"/>
          <w:szCs w:val="20"/>
        </w:rPr>
        <w:t>Osoba  posiada udokumentowane teoretyczne zrozumienie i praktyczne umiejętności wymagane do konfiguracji i zarządzania bazami danych producenta w najnowszej wersji. Jeden certyfikat dowodzi umiejętności w zakresie: instalacji, aktualizacji, wgrywania poprawnej oraz umiejętności programowania SQL i administracji bazą danych oraz usługami sieciowymi z nimi związanymi. Ponadto osoba posiadająca certyfikat producenta baz danych posiada udokumentowaną wiedzę w zakresie tworzenia kopii zapasowych i odzyskiwania danych. Osoba ta wykazuje się również biegłością w zakresie zaawansowanych umiejętności, takich jak monitorowanie wydajności zapytań SQL oraz rozwiązywanie problemów z nimi związanych;</w:t>
      </w:r>
    </w:p>
    <w:p w14:paraId="02AB00E9" w14:textId="77777777" w:rsidR="00325DAF" w:rsidRPr="00940909" w:rsidRDefault="00325DAF" w:rsidP="00325DAF">
      <w:pPr>
        <w:pStyle w:val="Akapitzlist"/>
        <w:numPr>
          <w:ilvl w:val="0"/>
          <w:numId w:val="59"/>
        </w:numPr>
        <w:suppressAutoHyphens w:val="0"/>
        <w:spacing w:line="360" w:lineRule="auto"/>
        <w:ind w:right="45"/>
        <w:contextualSpacing/>
        <w:jc w:val="both"/>
        <w:textAlignment w:val="auto"/>
        <w:rPr>
          <w:rFonts w:ascii="Georgia" w:hAnsi="Georgia"/>
          <w:sz w:val="20"/>
          <w:szCs w:val="20"/>
          <w:lang w:val="en-US"/>
        </w:rPr>
      </w:pPr>
      <w:r w:rsidRPr="00940909">
        <w:rPr>
          <w:rFonts w:ascii="Georgia" w:hAnsi="Georgia"/>
          <w:sz w:val="20"/>
          <w:szCs w:val="20"/>
          <w:lang w:val="en-US"/>
        </w:rPr>
        <w:t>Oracle Linux Certified Implementation Specialist lub równoważnego</w:t>
      </w:r>
      <w:r w:rsidRPr="00940909">
        <w:t xml:space="preserve"> </w:t>
      </w:r>
      <w:r w:rsidRPr="00940909">
        <w:rPr>
          <w:rFonts w:ascii="Georgia" w:hAnsi="Georgia"/>
          <w:sz w:val="20"/>
          <w:szCs w:val="20"/>
          <w:lang w:val="en-US"/>
        </w:rPr>
        <w:t>w poniższym zakresie:</w:t>
      </w:r>
      <w:r>
        <w:rPr>
          <w:rFonts w:ascii="Georgia" w:hAnsi="Georgia"/>
          <w:sz w:val="20"/>
          <w:szCs w:val="20"/>
          <w:lang w:val="en-US"/>
        </w:rPr>
        <w:t xml:space="preserve"> </w:t>
      </w:r>
      <w:r w:rsidRPr="00940909">
        <w:rPr>
          <w:rFonts w:ascii="Georgia" w:hAnsi="Georgia"/>
          <w:sz w:val="20"/>
          <w:szCs w:val="20"/>
          <w:lang w:val="en-US"/>
        </w:rPr>
        <w:t>Certyfikat dokumentuje wiedzę pozwalającą na wdrażanie i administrowanie systemem operacyjnym Linux, którego dostawcą jest producent baz danych. Dokument musi przedstawiać kompetencje w zarządzaniu narzędziami typu  Zero Downtime Updates, które umożliwia aktualizację jądra, hypervizor i krytycznych bibliotek przestrzeni użytkowników bez konieczności ponownego uruchamiania systemu lub przerywania pracy. Ponadto dokument musi potwierdzać znajomość funkcji wykrywania znanych exploitów w rozwiązaniu Zero Downtime Updates, jak również ostrzeganie o znanych lukach w zabezpieczeniach. Certyfikat obejmuje również znajomość wirtualizacji serwerów poprzez narzędzia wbudowane w system operacyjny oraz znajomość narzędzi natywnych do obsługi systemu w chmurze producenta. Ponadto dokument potwierdza znajomość narzędzi do zarządzania wysoką dostępnością systemu operacyjnego Linux, obsługę administracyjną systemu plików typu XFS, Brtfs, klastrowy system plików ogólnego przeznaczenia oraz narzędzi do dynamicznego śledzenia procesów systemowych;</w:t>
      </w:r>
    </w:p>
    <w:p w14:paraId="754E9786" w14:textId="77777777" w:rsidR="00325DAF" w:rsidRPr="007507EA" w:rsidRDefault="00325DAF" w:rsidP="00325DAF">
      <w:pPr>
        <w:pStyle w:val="Akapitzlist"/>
        <w:numPr>
          <w:ilvl w:val="0"/>
          <w:numId w:val="59"/>
        </w:numPr>
        <w:suppressAutoHyphens w:val="0"/>
        <w:spacing w:line="360" w:lineRule="auto"/>
        <w:ind w:right="45"/>
        <w:contextualSpacing/>
        <w:jc w:val="both"/>
        <w:textAlignment w:val="auto"/>
        <w:rPr>
          <w:rFonts w:ascii="Georgia" w:hAnsi="Georgia"/>
          <w:sz w:val="20"/>
          <w:szCs w:val="20"/>
          <w:lang w:val="en-US"/>
        </w:rPr>
      </w:pPr>
    </w:p>
    <w:p w14:paraId="6317E851" w14:textId="77777777" w:rsidR="00325DAF" w:rsidRPr="007507EA" w:rsidRDefault="00325DAF" w:rsidP="00325DAF">
      <w:pPr>
        <w:pStyle w:val="Akapitzlist"/>
        <w:suppressAutoHyphens w:val="0"/>
        <w:spacing w:line="360" w:lineRule="auto"/>
        <w:ind w:left="1134" w:right="45"/>
        <w:contextualSpacing/>
        <w:jc w:val="both"/>
        <w:rPr>
          <w:rFonts w:ascii="Georgia" w:hAnsi="Georgia"/>
          <w:sz w:val="20"/>
          <w:szCs w:val="20"/>
          <w:lang w:val="en-US"/>
        </w:rPr>
      </w:pPr>
      <w:r w:rsidRPr="007507EA">
        <w:rPr>
          <w:rFonts w:ascii="Georgia" w:hAnsi="Georgia"/>
          <w:sz w:val="20"/>
          <w:szCs w:val="20"/>
          <w:lang w:val="en-US"/>
        </w:rPr>
        <w:t xml:space="preserve"> </w:t>
      </w:r>
    </w:p>
    <w:p w14:paraId="273846EA" w14:textId="77777777" w:rsidR="00325DAF" w:rsidRPr="007507EA" w:rsidRDefault="00325DAF" w:rsidP="00325DAF">
      <w:pPr>
        <w:pStyle w:val="Default"/>
        <w:spacing w:line="360" w:lineRule="auto"/>
        <w:rPr>
          <w:rFonts w:ascii="Georgia" w:hAnsi="Georgia"/>
          <w:sz w:val="20"/>
          <w:szCs w:val="20"/>
        </w:rPr>
      </w:pPr>
      <w:r w:rsidRPr="007507EA">
        <w:rPr>
          <w:rFonts w:ascii="Georgia" w:hAnsi="Georgia"/>
          <w:b/>
          <w:bCs/>
          <w:sz w:val="20"/>
          <w:szCs w:val="20"/>
        </w:rPr>
        <w:t>Uwarunkowania związane z integracją z systemem HIS posiadanym przez Zamawiającego</w:t>
      </w:r>
    </w:p>
    <w:p w14:paraId="35055088" w14:textId="77777777" w:rsidR="00325DAF" w:rsidRPr="007507EA" w:rsidRDefault="00325DAF" w:rsidP="00325DAF">
      <w:pPr>
        <w:pStyle w:val="Akapitzlist"/>
        <w:numPr>
          <w:ilvl w:val="0"/>
          <w:numId w:val="60"/>
        </w:numPr>
        <w:suppressAutoHyphens w:val="0"/>
        <w:spacing w:line="360" w:lineRule="auto"/>
        <w:jc w:val="both"/>
        <w:textAlignment w:val="auto"/>
        <w:rPr>
          <w:rFonts w:ascii="Georgia" w:hAnsi="Georgia" w:cstheme="minorHAnsi"/>
          <w:sz w:val="20"/>
          <w:szCs w:val="20"/>
          <w:lang w:bidi="en-US"/>
        </w:rPr>
      </w:pPr>
      <w:r w:rsidRPr="007507EA">
        <w:rPr>
          <w:rFonts w:ascii="Georgia" w:hAnsi="Georgia" w:cstheme="minorHAnsi"/>
          <w:sz w:val="20"/>
          <w:szCs w:val="20"/>
          <w:lang w:bidi="en-US"/>
        </w:rPr>
        <w:t xml:space="preserve">Zamawiający oświadcza, iż zgodnie z wiążącymi go umowami licencyjnymi z producentami posiadanych Systemów Informatycznych, nie jest w posiadaniu kodów źródłowych do systemów (HIS) „AMMS/Infomedica”, (LIS) „Centrum” firmy MARCEL S.A </w:t>
      </w:r>
    </w:p>
    <w:p w14:paraId="27EF3CDC" w14:textId="77777777" w:rsidR="00325DAF" w:rsidRPr="007507EA" w:rsidRDefault="00325DAF" w:rsidP="00325DAF">
      <w:pPr>
        <w:pStyle w:val="Akapitzlist"/>
        <w:numPr>
          <w:ilvl w:val="0"/>
          <w:numId w:val="60"/>
        </w:numPr>
        <w:suppressAutoHyphens w:val="0"/>
        <w:spacing w:line="360" w:lineRule="auto"/>
        <w:jc w:val="both"/>
        <w:textAlignment w:val="auto"/>
        <w:rPr>
          <w:rFonts w:ascii="Georgia" w:hAnsi="Georgia" w:cstheme="minorHAnsi"/>
          <w:sz w:val="20"/>
          <w:szCs w:val="20"/>
          <w:lang w:bidi="en-US"/>
        </w:rPr>
      </w:pPr>
      <w:r w:rsidRPr="007507EA">
        <w:rPr>
          <w:rFonts w:ascii="Georgia" w:hAnsi="Georgia" w:cstheme="minorHAnsi"/>
          <w:sz w:val="20"/>
          <w:szCs w:val="20"/>
          <w:lang w:bidi="en-US"/>
        </w:rPr>
        <w:t xml:space="preserve">Integracja z posiadanymi systemami dziedzinowymi ma zostać wykonana poprzez interfejsy, których implementację udostępnia dany system dziedzinowy. Wykonanie integracji w inny sposób, w tym integracja bezpośrednia na poziomie bazy danych mogłaby doprowadzić do niekontrolowanej utraty integralności danych, co powoduje powstanie ryzyka uszkodzenia danych wrażliwych procesu leczenia pacjentów. </w:t>
      </w:r>
    </w:p>
    <w:p w14:paraId="1FFE9A64" w14:textId="77777777" w:rsidR="00325DAF" w:rsidRPr="007507EA" w:rsidRDefault="00325DAF" w:rsidP="00325DAF">
      <w:pPr>
        <w:pStyle w:val="Akapitzlist"/>
        <w:numPr>
          <w:ilvl w:val="0"/>
          <w:numId w:val="60"/>
        </w:numPr>
        <w:suppressAutoHyphens w:val="0"/>
        <w:spacing w:line="360" w:lineRule="auto"/>
        <w:jc w:val="both"/>
        <w:textAlignment w:val="auto"/>
        <w:rPr>
          <w:rFonts w:ascii="Georgia" w:hAnsi="Georgia" w:cstheme="minorHAnsi"/>
          <w:sz w:val="20"/>
          <w:szCs w:val="20"/>
          <w:lang w:bidi="en-US"/>
        </w:rPr>
      </w:pPr>
      <w:r w:rsidRPr="007507EA">
        <w:rPr>
          <w:rFonts w:ascii="Georgia" w:hAnsi="Georgia" w:cstheme="minorHAnsi"/>
          <w:sz w:val="20"/>
          <w:szCs w:val="20"/>
          <w:lang w:bidi="en-US"/>
        </w:rPr>
        <w:t>Zamawiający dysponuje dokumentem otrzymanym od producenta Systemu Informatycznego zawierającym opis Komunikatów HL7 w InfoMedica i AMMS i Interfejs rozszerzonej wymiany danych.  Dokumenty są załączone do postepowania.</w:t>
      </w:r>
    </w:p>
    <w:p w14:paraId="0575B956" w14:textId="77777777" w:rsidR="00325DAF" w:rsidRPr="007507EA" w:rsidRDefault="00325DAF" w:rsidP="00325DAF">
      <w:pPr>
        <w:pStyle w:val="Akapitzlist"/>
        <w:numPr>
          <w:ilvl w:val="0"/>
          <w:numId w:val="60"/>
        </w:numPr>
        <w:suppressAutoHyphens w:val="0"/>
        <w:spacing w:line="360" w:lineRule="auto"/>
        <w:jc w:val="both"/>
        <w:textAlignment w:val="auto"/>
        <w:rPr>
          <w:rFonts w:ascii="Georgia" w:hAnsi="Georgia" w:cstheme="minorHAnsi"/>
          <w:sz w:val="20"/>
          <w:szCs w:val="20"/>
          <w:lang w:bidi="en-US"/>
        </w:rPr>
      </w:pPr>
      <w:r w:rsidRPr="007507EA">
        <w:rPr>
          <w:rFonts w:ascii="Georgia" w:hAnsi="Georgia" w:cstheme="minorHAnsi"/>
          <w:sz w:val="20"/>
          <w:szCs w:val="20"/>
          <w:lang w:bidi="en-US"/>
        </w:rPr>
        <w:t xml:space="preserve">Wykonawca zobowiązany jest uwzględnić w ofercie pełny koszt wykonania integracji, w tym koszt wykonania modyfikacji interfejsów wymiany danych posiadanych systemów oraz zakup niezbędnych do integracji licencji, o ile będzie to konieczne.  </w:t>
      </w:r>
    </w:p>
    <w:p w14:paraId="1053C4E7" w14:textId="77777777" w:rsidR="00325DAF" w:rsidRPr="007507EA" w:rsidRDefault="00325DAF" w:rsidP="00325DAF">
      <w:pPr>
        <w:pStyle w:val="Akapitzlist"/>
        <w:numPr>
          <w:ilvl w:val="0"/>
          <w:numId w:val="60"/>
        </w:numPr>
        <w:suppressAutoHyphens w:val="0"/>
        <w:spacing w:line="360" w:lineRule="auto"/>
        <w:jc w:val="both"/>
        <w:textAlignment w:val="auto"/>
        <w:rPr>
          <w:rFonts w:ascii="Georgia" w:hAnsi="Georgia" w:cstheme="minorHAnsi"/>
          <w:sz w:val="20"/>
          <w:szCs w:val="20"/>
          <w:lang w:bidi="en-US"/>
        </w:rPr>
      </w:pPr>
      <w:r w:rsidRPr="007507EA">
        <w:rPr>
          <w:rFonts w:ascii="Georgia" w:hAnsi="Georgia" w:cstheme="minorHAnsi"/>
          <w:sz w:val="20"/>
          <w:szCs w:val="20"/>
          <w:lang w:bidi="en-US"/>
        </w:rPr>
        <w:t>Zamawiający informuje, że uzyskał zapewnienie/deklarację ze strony producenta Systemu Informatycznego o przekazaniu kosztów integracji z systemem wszystkim potencjalnym Wykonawcom, którzy zgłoszą się do producenta Systemu Informatycznego w ramach niniejszego postępowania. Na prośbę Wykonawców Zamawiający zwróci się do Producenta z prośbą o ofertę.</w:t>
      </w:r>
    </w:p>
    <w:p w14:paraId="78B58F48" w14:textId="77777777" w:rsidR="00325DAF" w:rsidRPr="007507EA" w:rsidRDefault="00325DAF" w:rsidP="00325DAF">
      <w:pPr>
        <w:pStyle w:val="Akapitzlist"/>
        <w:numPr>
          <w:ilvl w:val="0"/>
          <w:numId w:val="60"/>
        </w:numPr>
        <w:suppressAutoHyphens w:val="0"/>
        <w:spacing w:line="360" w:lineRule="auto"/>
        <w:textAlignment w:val="auto"/>
        <w:rPr>
          <w:rFonts w:ascii="Georgia" w:hAnsi="Georgia" w:cstheme="minorHAnsi"/>
          <w:sz w:val="20"/>
          <w:szCs w:val="20"/>
          <w:lang w:bidi="en-US"/>
        </w:rPr>
      </w:pPr>
      <w:r w:rsidRPr="007507EA">
        <w:rPr>
          <w:rFonts w:ascii="Georgia" w:hAnsi="Georgia" w:cstheme="minorHAnsi"/>
          <w:sz w:val="20"/>
          <w:szCs w:val="20"/>
          <w:lang w:bidi="en-US"/>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pełną odpowiedzialność za ewentualne szkody, wyrządzone przez jego pracowników w trakcie prac integracyjnych.</w:t>
      </w:r>
    </w:p>
    <w:p w14:paraId="6846B44A" w14:textId="77777777" w:rsidR="00325DAF" w:rsidRPr="007507EA" w:rsidRDefault="00325DAF" w:rsidP="00325DAF">
      <w:pPr>
        <w:tabs>
          <w:tab w:val="left" w:pos="1134"/>
        </w:tabs>
        <w:spacing w:line="360" w:lineRule="auto"/>
        <w:ind w:right="151"/>
        <w:jc w:val="both"/>
        <w:rPr>
          <w:rFonts w:ascii="Georgia" w:hAnsi="Georgia" w:cs="Calibri"/>
          <w:sz w:val="20"/>
          <w:szCs w:val="20"/>
        </w:rPr>
      </w:pPr>
    </w:p>
    <w:p w14:paraId="7B7F73E4" w14:textId="77777777" w:rsidR="00325DAF" w:rsidRPr="007507EA" w:rsidRDefault="00325DAF" w:rsidP="00325DAF">
      <w:pPr>
        <w:spacing w:line="360" w:lineRule="auto"/>
        <w:jc w:val="both"/>
        <w:rPr>
          <w:rFonts w:ascii="Georgia" w:hAnsi="Georgia" w:cstheme="minorBidi"/>
          <w:b/>
          <w:i/>
          <w:iCs/>
          <w:sz w:val="20"/>
          <w:szCs w:val="20"/>
          <w:u w:val="single"/>
        </w:rPr>
      </w:pPr>
      <w:r w:rsidRPr="007507EA">
        <w:rPr>
          <w:rFonts w:ascii="Georgia" w:hAnsi="Georgia"/>
          <w:b/>
          <w:i/>
          <w:iCs/>
          <w:sz w:val="20"/>
          <w:szCs w:val="20"/>
          <w:u w:val="single"/>
        </w:rPr>
        <w:t>W zakres gwarancji (nadzoru autorskiego) i serwisu Wykonawca zobowiązuje się do:</w:t>
      </w:r>
    </w:p>
    <w:p w14:paraId="638DD914" w14:textId="77777777" w:rsidR="00325DAF" w:rsidRPr="007507EA" w:rsidRDefault="00325DAF" w:rsidP="00325DAF">
      <w:pPr>
        <w:pStyle w:val="Akapitzlist"/>
        <w:numPr>
          <w:ilvl w:val="0"/>
          <w:numId w:val="61"/>
        </w:numPr>
        <w:suppressAutoHyphens w:val="0"/>
        <w:spacing w:line="360" w:lineRule="auto"/>
        <w:ind w:left="0"/>
        <w:contextualSpacing/>
        <w:jc w:val="both"/>
        <w:textAlignment w:val="auto"/>
        <w:rPr>
          <w:rFonts w:ascii="Georgia" w:hAnsi="Georgia"/>
          <w:sz w:val="20"/>
          <w:szCs w:val="20"/>
          <w:lang w:eastAsia="pl-PL"/>
        </w:rPr>
      </w:pPr>
      <w:r w:rsidRPr="007507EA">
        <w:rPr>
          <w:rFonts w:ascii="Georgia" w:hAnsi="Georgia"/>
          <w:sz w:val="20"/>
          <w:szCs w:val="20"/>
          <w:lang w:eastAsia="pl-PL"/>
        </w:rPr>
        <w:t xml:space="preserve">udostępnienie poprawek do dostarczonego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14:paraId="53CDB9CB" w14:textId="77777777" w:rsidR="00325DAF" w:rsidRPr="007507EA" w:rsidRDefault="00325DAF" w:rsidP="00325DAF">
      <w:pPr>
        <w:pStyle w:val="Akapitzlist"/>
        <w:spacing w:line="360" w:lineRule="auto"/>
        <w:ind w:left="0"/>
        <w:jc w:val="both"/>
        <w:rPr>
          <w:rFonts w:ascii="Georgia" w:hAnsi="Georgia"/>
          <w:sz w:val="20"/>
          <w:szCs w:val="20"/>
          <w:lang w:eastAsia="pl-PL"/>
        </w:rPr>
      </w:pPr>
    </w:p>
    <w:p w14:paraId="165D7F4F" w14:textId="77777777" w:rsidR="00325DAF" w:rsidRPr="007507EA" w:rsidRDefault="00325DAF" w:rsidP="00325DAF">
      <w:pPr>
        <w:pStyle w:val="Akapitzlist"/>
        <w:numPr>
          <w:ilvl w:val="0"/>
          <w:numId w:val="62"/>
        </w:numPr>
        <w:suppressAutoHyphens w:val="0"/>
        <w:spacing w:line="360" w:lineRule="auto"/>
        <w:ind w:left="284" w:firstLine="0"/>
        <w:contextualSpacing/>
        <w:jc w:val="both"/>
        <w:textAlignment w:val="auto"/>
        <w:rPr>
          <w:rFonts w:ascii="Georgia" w:hAnsi="Georgia"/>
          <w:sz w:val="20"/>
          <w:szCs w:val="20"/>
          <w:lang w:eastAsia="pl-PL"/>
        </w:rPr>
      </w:pPr>
      <w:r w:rsidRPr="007507EA">
        <w:rPr>
          <w:rFonts w:ascii="Georgia" w:hAnsi="Georgia"/>
          <w:sz w:val="20"/>
          <w:szCs w:val="20"/>
          <w:lang w:eastAsia="pl-PL"/>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1BE9B605" w14:textId="77777777" w:rsidR="00325DAF" w:rsidRPr="007507EA" w:rsidRDefault="00325DAF" w:rsidP="00325DAF">
      <w:pPr>
        <w:pStyle w:val="Akapitzlist"/>
        <w:numPr>
          <w:ilvl w:val="1"/>
          <w:numId w:val="62"/>
        </w:numPr>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czas reakcji Wykonawcy na zgłoszenie Zamawiającego (tj. czas od otrzymania zgłoszenia do chwili podjęcia przez Wykonawcę czynności zmierzających do naprawy zgłoszonego „błędu krytycznego”) wynosi 1 dzień roboczy;</w:t>
      </w:r>
    </w:p>
    <w:p w14:paraId="6FF899C2" w14:textId="77777777" w:rsidR="00325DAF" w:rsidRPr="007507EA" w:rsidRDefault="00325DAF" w:rsidP="00325DAF">
      <w:pPr>
        <w:pStyle w:val="Akapitzlist"/>
        <w:numPr>
          <w:ilvl w:val="1"/>
          <w:numId w:val="62"/>
        </w:numPr>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 xml:space="preserve">czas dokonania i udostępnienia Zamawiającemu odpowiednich korekt Oprogramowania Aplikacyjnego wyniesie do 3 dni roboczych od chwili rozpoczęcia czynności serwisowych; </w:t>
      </w:r>
    </w:p>
    <w:p w14:paraId="2F2F8D4E" w14:textId="77777777" w:rsidR="00325DAF" w:rsidRPr="007507EA" w:rsidRDefault="00325DAF" w:rsidP="00325DAF">
      <w:pPr>
        <w:pStyle w:val="Akapitzlist"/>
        <w:numPr>
          <w:ilvl w:val="0"/>
          <w:numId w:val="63"/>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14:paraId="4E4CBD7B" w14:textId="77777777" w:rsidR="00325DAF" w:rsidRPr="007507EA" w:rsidRDefault="00325DAF" w:rsidP="00325DAF">
      <w:pPr>
        <w:pStyle w:val="Akapitzlist"/>
        <w:numPr>
          <w:ilvl w:val="0"/>
          <w:numId w:val="63"/>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w pozostałych przypadkach, określanych, jako „błędy zwykłe” - błędy Oprogramowania Aplikacyjnego inne niż błędy krytyczne:</w:t>
      </w:r>
    </w:p>
    <w:p w14:paraId="710DF0D8" w14:textId="77777777" w:rsidR="00325DAF" w:rsidRPr="007507EA" w:rsidRDefault="00325DAF" w:rsidP="00325DAF">
      <w:pPr>
        <w:pStyle w:val="Akapitzlist"/>
        <w:numPr>
          <w:ilvl w:val="1"/>
          <w:numId w:val="63"/>
        </w:numPr>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czas reakcji Wykonawcy na zgłoszenie Zamawiającego (tj. czas od otrzymania zgłoszenia do chwili podjęcia przez Wykonawcę czynności zmierzających do naprawy zgłoszonego błędu zwykłego) wynosi do 15 dni roboczych;</w:t>
      </w:r>
    </w:p>
    <w:p w14:paraId="3EDD9484" w14:textId="77777777" w:rsidR="00325DAF" w:rsidRPr="007507EA" w:rsidRDefault="00325DAF" w:rsidP="00325DAF">
      <w:pPr>
        <w:pStyle w:val="Akapitzlist"/>
        <w:numPr>
          <w:ilvl w:val="1"/>
          <w:numId w:val="63"/>
        </w:numPr>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czas dokonania i udostępnienia Zamawiającemu odpowiednich korekt Oprogramowania Aplikacyjnego wyniesie do 60 dni roboczych od chwili rozpoczęcia czynności serwisowych;</w:t>
      </w:r>
    </w:p>
    <w:p w14:paraId="55976425" w14:textId="77777777" w:rsidR="00325DAF" w:rsidRPr="007507EA" w:rsidRDefault="00325DAF" w:rsidP="00325DAF">
      <w:pPr>
        <w:pStyle w:val="Akapitzlist"/>
        <w:spacing w:line="360" w:lineRule="auto"/>
        <w:ind w:left="0"/>
        <w:jc w:val="both"/>
        <w:rPr>
          <w:rFonts w:ascii="Georgia" w:hAnsi="Georgia"/>
          <w:sz w:val="20"/>
          <w:szCs w:val="20"/>
          <w:lang w:eastAsia="pl-PL"/>
        </w:rPr>
      </w:pPr>
    </w:p>
    <w:p w14:paraId="2BE9B144" w14:textId="77777777" w:rsidR="00325DAF" w:rsidRPr="007507EA" w:rsidRDefault="00325DAF" w:rsidP="00325DAF">
      <w:pPr>
        <w:pStyle w:val="Akapitzlist"/>
        <w:numPr>
          <w:ilvl w:val="0"/>
          <w:numId w:val="61"/>
        </w:numPr>
        <w:suppressAutoHyphens w:val="0"/>
        <w:spacing w:line="360" w:lineRule="auto"/>
        <w:ind w:left="0"/>
        <w:contextualSpacing/>
        <w:jc w:val="both"/>
        <w:textAlignment w:val="auto"/>
        <w:rPr>
          <w:rFonts w:ascii="Georgia" w:hAnsi="Georgia"/>
          <w:sz w:val="20"/>
          <w:szCs w:val="20"/>
          <w:lang w:eastAsia="pl-PL"/>
        </w:rPr>
      </w:pPr>
      <w:r w:rsidRPr="007507EA">
        <w:rPr>
          <w:rFonts w:ascii="Georgia" w:hAnsi="Georgia"/>
          <w:sz w:val="20"/>
          <w:szCs w:val="20"/>
          <w:lang w:eastAsia="pl-PL"/>
        </w:rPr>
        <w:t xml:space="preserve">Wykonawca zobowiązany jest do: </w:t>
      </w:r>
    </w:p>
    <w:p w14:paraId="3F423EAB" w14:textId="77777777" w:rsidR="00325DAF" w:rsidRPr="007507EA" w:rsidRDefault="00325DAF" w:rsidP="00325DAF">
      <w:pPr>
        <w:pStyle w:val="Akapitzlist"/>
        <w:numPr>
          <w:ilvl w:val="1"/>
          <w:numId w:val="61"/>
        </w:numPr>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przekazania Zamawiającemu informacji o nowych wersjach Oprogramowania Aplikacyjnego,</w:t>
      </w:r>
    </w:p>
    <w:p w14:paraId="6B6AEC1A" w14:textId="77777777" w:rsidR="00325DAF" w:rsidRPr="007507EA" w:rsidRDefault="00325DAF" w:rsidP="00325DAF">
      <w:pPr>
        <w:pStyle w:val="Akapitzlist"/>
        <w:numPr>
          <w:ilvl w:val="1"/>
          <w:numId w:val="61"/>
        </w:numPr>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 xml:space="preserve">udostępniania uaktualnień Oprogramowania Aplikacyjnego (nowych wersji Oprogramowania Aplikacyjnego),  </w:t>
      </w:r>
    </w:p>
    <w:p w14:paraId="7FF0944F" w14:textId="77777777" w:rsidR="00325DAF" w:rsidRPr="007507EA" w:rsidRDefault="00325DAF" w:rsidP="00325DAF">
      <w:pPr>
        <w:pStyle w:val="Akapitzlist"/>
        <w:numPr>
          <w:ilvl w:val="1"/>
          <w:numId w:val="61"/>
        </w:numPr>
        <w:suppressAutoHyphens w:val="0"/>
        <w:spacing w:line="360" w:lineRule="auto"/>
        <w:contextualSpacing/>
        <w:jc w:val="both"/>
        <w:textAlignment w:val="auto"/>
        <w:rPr>
          <w:rFonts w:ascii="Georgia" w:hAnsi="Georgia"/>
          <w:sz w:val="20"/>
          <w:szCs w:val="20"/>
          <w:lang w:eastAsia="pl-PL"/>
        </w:rPr>
      </w:pPr>
      <w:r w:rsidRPr="007507EA">
        <w:rPr>
          <w:rFonts w:ascii="Georgia" w:hAnsi="Georgia"/>
          <w:sz w:val="20"/>
          <w:szCs w:val="20"/>
          <w:lang w:eastAsia="pl-PL"/>
        </w:rPr>
        <w:t>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w:t>
      </w:r>
    </w:p>
    <w:p w14:paraId="4B768612" w14:textId="77777777" w:rsidR="00325DAF" w:rsidRPr="007507EA" w:rsidRDefault="00325DAF" w:rsidP="00325DAF">
      <w:pPr>
        <w:pStyle w:val="Akapitzlist"/>
        <w:numPr>
          <w:ilvl w:val="0"/>
          <w:numId w:val="61"/>
        </w:numPr>
        <w:suppressAutoHyphens w:val="0"/>
        <w:spacing w:line="360" w:lineRule="auto"/>
        <w:ind w:left="0"/>
        <w:contextualSpacing/>
        <w:jc w:val="both"/>
        <w:textAlignment w:val="auto"/>
        <w:rPr>
          <w:rFonts w:ascii="Georgia" w:hAnsi="Georgia"/>
          <w:sz w:val="20"/>
          <w:szCs w:val="20"/>
          <w:lang w:eastAsia="pl-PL"/>
        </w:rPr>
      </w:pPr>
      <w:r w:rsidRPr="007507EA">
        <w:rPr>
          <w:rFonts w:ascii="Georgia" w:hAnsi="Georgia"/>
          <w:sz w:val="20"/>
          <w:szCs w:val="20"/>
          <w:lang w:eastAsia="pl-PL"/>
        </w:rPr>
        <w:t>W ramach usług serwisowych Wykonawca zapewnia:</w:t>
      </w:r>
    </w:p>
    <w:p w14:paraId="1D02459F" w14:textId="77777777" w:rsidR="00325DAF" w:rsidRPr="007507EA" w:rsidRDefault="00325DAF" w:rsidP="00325DAF">
      <w:pPr>
        <w:pStyle w:val="Akapitzlist"/>
        <w:numPr>
          <w:ilvl w:val="0"/>
          <w:numId w:val="64"/>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 xml:space="preserve">zainstalowanie wersji Oprogramowania Aplikacyjnego otrzymanych w ramach świadczeń z tytułu gwarancji/nadzoru autorskiego (w tym w szczególnych przypadkach dodatkowe szkolenie użytkowników), </w:t>
      </w:r>
    </w:p>
    <w:p w14:paraId="7B359982" w14:textId="77777777" w:rsidR="00325DAF" w:rsidRPr="007507EA" w:rsidRDefault="00325DAF" w:rsidP="00325DAF">
      <w:pPr>
        <w:pStyle w:val="Akapitzlist"/>
        <w:numPr>
          <w:ilvl w:val="0"/>
          <w:numId w:val="64"/>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 xml:space="preserve">podjęcie usunięcia awarii Oprogramowania Aplikacyjnego, powstałej z winy Zamawiającego lub wskutek wypadków losowych; </w:t>
      </w:r>
    </w:p>
    <w:p w14:paraId="524F0BA2" w14:textId="77777777" w:rsidR="00325DAF" w:rsidRPr="007507EA" w:rsidRDefault="00325DAF" w:rsidP="00325DAF">
      <w:pPr>
        <w:pStyle w:val="Akapitzlist"/>
        <w:numPr>
          <w:ilvl w:val="0"/>
          <w:numId w:val="64"/>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bieżące optymalizowanie konfiguracji Oprogramowania Aplikacyjnego, uwzględniające potrzeby Zamawiającego;</w:t>
      </w:r>
    </w:p>
    <w:p w14:paraId="3D7E25FC" w14:textId="77777777" w:rsidR="00325DAF" w:rsidRPr="007507EA" w:rsidRDefault="00325DAF" w:rsidP="00325DAF">
      <w:pPr>
        <w:pStyle w:val="Akapitzlist"/>
        <w:numPr>
          <w:ilvl w:val="0"/>
          <w:numId w:val="64"/>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pomoc w awaryjnym odtwarzaniu, na wniosek Zamawiającego, stanu Oprogramowania Aplikacyjnego i zgromadzonych danych archiwalnych, poprawnie zabezpieczonych przez Zamawiającego na odpowiednich nośnikach danych;</w:t>
      </w:r>
    </w:p>
    <w:p w14:paraId="2B84101C" w14:textId="77777777" w:rsidR="00325DAF" w:rsidRPr="007507EA" w:rsidRDefault="00325DAF" w:rsidP="00325DAF">
      <w:pPr>
        <w:pStyle w:val="Akapitzlist"/>
        <w:numPr>
          <w:ilvl w:val="0"/>
          <w:numId w:val="64"/>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pomoc w przygotowaniu danych przekazywanych przez Zamawiającego do jednostek nadrzędnych i współpracujących (np. do Narodowego Funduszu Zdrowia, Wydziału Zdrowia odpowiedniego Urzędu, banków itp.) w formie elektronicznej (np.  łącza telekomunikacyjne itp);</w:t>
      </w:r>
    </w:p>
    <w:p w14:paraId="046ADAAB" w14:textId="77777777" w:rsidR="00325DAF" w:rsidRPr="007507EA" w:rsidRDefault="00325DAF" w:rsidP="00325DAF">
      <w:pPr>
        <w:pStyle w:val="Akapitzlist"/>
        <w:numPr>
          <w:ilvl w:val="0"/>
          <w:numId w:val="64"/>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doradztwo w zakresie rozbudowy środków informatycznych, dokonywanie ponownych instalacji Oprogramowania Aplikacyjnego objętego niniejsz</w:t>
      </w:r>
      <w:r>
        <w:rPr>
          <w:rFonts w:ascii="Georgia" w:hAnsi="Georgia"/>
          <w:sz w:val="20"/>
          <w:szCs w:val="20"/>
          <w:lang w:eastAsia="pl-PL"/>
        </w:rPr>
        <w:t>ym postępowaniem</w:t>
      </w:r>
      <w:r w:rsidRPr="007507EA">
        <w:rPr>
          <w:rFonts w:ascii="Georgia" w:hAnsi="Georgia"/>
          <w:sz w:val="20"/>
          <w:szCs w:val="20"/>
          <w:lang w:eastAsia="pl-PL"/>
        </w:rPr>
        <w:t xml:space="preserve"> w przypadkach rozbudowy infrastruktury informatycznej Zamawiającego;</w:t>
      </w:r>
    </w:p>
    <w:p w14:paraId="12537318" w14:textId="77777777" w:rsidR="00325DAF" w:rsidRPr="007507EA" w:rsidRDefault="00325DAF" w:rsidP="00325DAF">
      <w:pPr>
        <w:pStyle w:val="Akapitzlist"/>
        <w:numPr>
          <w:ilvl w:val="0"/>
          <w:numId w:val="64"/>
        </w:numPr>
        <w:suppressAutoHyphens w:val="0"/>
        <w:spacing w:line="360" w:lineRule="auto"/>
        <w:jc w:val="both"/>
        <w:textAlignment w:val="auto"/>
        <w:rPr>
          <w:rFonts w:ascii="Georgia" w:hAnsi="Georgia"/>
          <w:sz w:val="20"/>
          <w:szCs w:val="20"/>
          <w:lang w:eastAsia="pl-PL"/>
        </w:rPr>
      </w:pPr>
      <w:r w:rsidRPr="007507EA">
        <w:rPr>
          <w:rFonts w:ascii="Georgia" w:hAnsi="Georgia"/>
          <w:sz w:val="20"/>
          <w:szCs w:val="20"/>
          <w:lang w:eastAsia="pl-PL"/>
        </w:rPr>
        <w:t>korzystanie z konsultacji telefonicznych w zakresie realizacji przedmiotu zamówienia;</w:t>
      </w:r>
    </w:p>
    <w:p w14:paraId="26731033" w14:textId="77777777" w:rsidR="00325DAF" w:rsidRPr="007507EA" w:rsidRDefault="00325DAF" w:rsidP="00325DAF">
      <w:pPr>
        <w:pStyle w:val="Akapitzlist"/>
        <w:spacing w:line="360" w:lineRule="auto"/>
        <w:jc w:val="both"/>
        <w:rPr>
          <w:rFonts w:ascii="Georgia" w:hAnsi="Georgia"/>
          <w:sz w:val="20"/>
          <w:szCs w:val="20"/>
          <w:lang w:eastAsia="pl-PL"/>
        </w:rPr>
      </w:pPr>
    </w:p>
    <w:p w14:paraId="27413C03" w14:textId="77777777" w:rsidR="00325DAF" w:rsidRPr="007507EA" w:rsidRDefault="00325DAF" w:rsidP="00325DAF">
      <w:pPr>
        <w:pStyle w:val="Akapitzlist"/>
        <w:spacing w:line="360" w:lineRule="auto"/>
        <w:ind w:left="0"/>
        <w:jc w:val="both"/>
        <w:rPr>
          <w:rFonts w:ascii="Georgia" w:hAnsi="Georgia"/>
          <w:sz w:val="20"/>
          <w:szCs w:val="20"/>
          <w:lang w:eastAsia="pl-PL"/>
        </w:rPr>
      </w:pPr>
    </w:p>
    <w:p w14:paraId="0CA7FD82" w14:textId="77777777" w:rsidR="00325DAF" w:rsidRPr="007507EA" w:rsidRDefault="00325DAF" w:rsidP="00325DAF">
      <w:pPr>
        <w:pStyle w:val="Akapitzlist"/>
        <w:spacing w:line="360" w:lineRule="auto"/>
        <w:ind w:left="0"/>
        <w:jc w:val="both"/>
        <w:rPr>
          <w:rFonts w:ascii="Georgia" w:hAnsi="Georgia"/>
          <w:sz w:val="20"/>
          <w:szCs w:val="20"/>
          <w:lang w:eastAsia="pl-PL"/>
        </w:rPr>
      </w:pPr>
      <w:r w:rsidRPr="007507EA">
        <w:rPr>
          <w:rFonts w:ascii="Georgia" w:hAnsi="Georgia"/>
          <w:sz w:val="20"/>
          <w:szCs w:val="20"/>
          <w:lang w:eastAsia="pl-PL"/>
        </w:rPr>
        <w:t>Usługi serwisu świadczone będą przez Wykonawcę w dni robocze tj. dni od poniedziałku do piątku z wyłączeniem dni ustawowo wolnych od pracy, w godzinach od 8.00 do 16.00.</w:t>
      </w:r>
    </w:p>
    <w:p w14:paraId="23B52378" w14:textId="77777777" w:rsidR="00325DAF" w:rsidRPr="007507EA" w:rsidRDefault="00325DAF" w:rsidP="00325DAF">
      <w:pPr>
        <w:spacing w:line="360" w:lineRule="auto"/>
        <w:rPr>
          <w:rFonts w:ascii="Georgia" w:hAnsi="Georgia"/>
          <w:b/>
          <w:bCs/>
          <w:sz w:val="20"/>
          <w:szCs w:val="20"/>
          <w:lang w:eastAsia="en-US"/>
        </w:rPr>
      </w:pPr>
    </w:p>
    <w:p w14:paraId="771E71C1" w14:textId="77777777" w:rsidR="00325DAF" w:rsidRPr="007507EA" w:rsidRDefault="00325DAF" w:rsidP="00325DAF">
      <w:pPr>
        <w:numPr>
          <w:ilvl w:val="0"/>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 xml:space="preserve">Wykonawca musi zapewnić obsługę gwarancyjną i serwisowanie dostarczonego rozwiązania. </w:t>
      </w:r>
    </w:p>
    <w:p w14:paraId="65FEFE09" w14:textId="77777777" w:rsidR="00325DAF" w:rsidRPr="007507EA" w:rsidRDefault="00325DAF" w:rsidP="00325DAF">
      <w:pPr>
        <w:numPr>
          <w:ilvl w:val="0"/>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Wykonawca musi zapewnić wsparcie techniczne podczas eksploatacji systemu rozumiane, jako dostęp do wiedzy na temat sposobu aktualizowania oprogramowania, nowych procedur reagowania w przypadku pojawienia się błędów oraz w przypadku awarii oraz możliwość korzystania z usług doradczych specjalistów.</w:t>
      </w:r>
    </w:p>
    <w:p w14:paraId="0264821B" w14:textId="77777777" w:rsidR="00325DAF" w:rsidRPr="007507EA" w:rsidRDefault="00325DAF" w:rsidP="00325DAF">
      <w:pPr>
        <w:numPr>
          <w:ilvl w:val="0"/>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Wszystkie licencje niezbędne do funkcjonowania systemu wirtualizacji muszą być integralną częścią systemu i musza być udzielone na czas nieokreślony.</w:t>
      </w:r>
    </w:p>
    <w:p w14:paraId="64DFE953" w14:textId="77777777" w:rsidR="00325DAF" w:rsidRPr="007507EA" w:rsidRDefault="00325DAF" w:rsidP="00325DAF">
      <w:pPr>
        <w:numPr>
          <w:ilvl w:val="0"/>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Licencje muszą umożliwiać uruchamianie wirtualizacji na trzech serwerach fizycznych oraz jednej konsoli do zarządzania całym środowiskiem wirtualizacyjnym.</w:t>
      </w:r>
    </w:p>
    <w:p w14:paraId="7D06F2BD" w14:textId="77777777" w:rsidR="00325DAF" w:rsidRPr="007507EA" w:rsidRDefault="00325DAF" w:rsidP="00325DAF">
      <w:pPr>
        <w:numPr>
          <w:ilvl w:val="0"/>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 xml:space="preserve">Licencje muszą zapewnić: </w:t>
      </w:r>
    </w:p>
    <w:p w14:paraId="0E9B287C" w14:textId="77777777" w:rsidR="00325DAF" w:rsidRPr="007507EA" w:rsidRDefault="00325DAF" w:rsidP="00325DAF">
      <w:pPr>
        <w:pStyle w:val="Akapitzlist"/>
        <w:numPr>
          <w:ilvl w:val="0"/>
          <w:numId w:val="66"/>
        </w:numPr>
        <w:suppressAutoHyphens w:val="0"/>
        <w:spacing w:line="360" w:lineRule="auto"/>
        <w:ind w:left="1843" w:right="45"/>
        <w:contextualSpacing/>
        <w:jc w:val="both"/>
        <w:textAlignment w:val="auto"/>
        <w:rPr>
          <w:rFonts w:ascii="Georgia" w:hAnsi="Georgia"/>
          <w:sz w:val="20"/>
          <w:szCs w:val="20"/>
        </w:rPr>
      </w:pPr>
      <w:r w:rsidRPr="007507EA">
        <w:rPr>
          <w:rFonts w:ascii="Georgia" w:hAnsi="Georgia"/>
          <w:sz w:val="20"/>
          <w:szCs w:val="20"/>
        </w:rPr>
        <w:t>możliwość zarządzania systemem wirtualizacji,</w:t>
      </w:r>
    </w:p>
    <w:p w14:paraId="716CDF35" w14:textId="77777777" w:rsidR="00325DAF" w:rsidRPr="007507EA" w:rsidRDefault="00325DAF" w:rsidP="00325DAF">
      <w:pPr>
        <w:pStyle w:val="Akapitzlist"/>
        <w:numPr>
          <w:ilvl w:val="0"/>
          <w:numId w:val="66"/>
        </w:numPr>
        <w:suppressAutoHyphens w:val="0"/>
        <w:spacing w:line="360" w:lineRule="auto"/>
        <w:ind w:left="1843" w:right="45"/>
        <w:contextualSpacing/>
        <w:jc w:val="both"/>
        <w:textAlignment w:val="auto"/>
        <w:rPr>
          <w:rFonts w:ascii="Georgia" w:hAnsi="Georgia"/>
          <w:sz w:val="20"/>
          <w:szCs w:val="20"/>
        </w:rPr>
      </w:pPr>
      <w:r w:rsidRPr="007507EA">
        <w:rPr>
          <w:rFonts w:ascii="Georgia" w:hAnsi="Georgia"/>
          <w:sz w:val="20"/>
          <w:szCs w:val="20"/>
        </w:rPr>
        <w:t>możliwość stworzenia nieograniczonej ilości maszyn wirtualnych,</w:t>
      </w:r>
    </w:p>
    <w:p w14:paraId="78BBDD00" w14:textId="77777777" w:rsidR="00325DAF" w:rsidRPr="007507EA" w:rsidRDefault="00325DAF" w:rsidP="00325DAF">
      <w:pPr>
        <w:pStyle w:val="Akapitzlist"/>
        <w:numPr>
          <w:ilvl w:val="0"/>
          <w:numId w:val="66"/>
        </w:numPr>
        <w:suppressAutoHyphens w:val="0"/>
        <w:spacing w:line="360" w:lineRule="auto"/>
        <w:ind w:left="1843" w:right="45"/>
        <w:contextualSpacing/>
        <w:jc w:val="both"/>
        <w:textAlignment w:val="auto"/>
        <w:rPr>
          <w:rFonts w:ascii="Georgia" w:hAnsi="Georgia"/>
          <w:sz w:val="20"/>
          <w:szCs w:val="20"/>
        </w:rPr>
      </w:pPr>
      <w:r w:rsidRPr="007507EA">
        <w:rPr>
          <w:rFonts w:ascii="Georgia" w:hAnsi="Georgia"/>
          <w:sz w:val="20"/>
          <w:szCs w:val="20"/>
        </w:rPr>
        <w:t xml:space="preserve">możliwość dostępu do usług uruchomionych na w/w maszynach dla 700 użytkowników. </w:t>
      </w:r>
    </w:p>
    <w:p w14:paraId="5A1A46CE" w14:textId="77777777" w:rsidR="00325DAF" w:rsidRPr="007507EA" w:rsidRDefault="00325DAF" w:rsidP="00325DAF">
      <w:pPr>
        <w:numPr>
          <w:ilvl w:val="0"/>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Platforma wirtualizacyjna musi zostać wyposażona we wszystkie elementy i rozwiązania związane z odtwarzaniem automatycznym środowiska po awarii.</w:t>
      </w:r>
    </w:p>
    <w:p w14:paraId="3D1B25C7" w14:textId="77777777" w:rsidR="00325DAF" w:rsidRPr="007507EA" w:rsidRDefault="00325DAF" w:rsidP="00325DAF">
      <w:pPr>
        <w:numPr>
          <w:ilvl w:val="0"/>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Oferowane oprogramowanie powinno mieć możliwość wsparcia technicznego producenta</w:t>
      </w:r>
      <w:r>
        <w:rPr>
          <w:rFonts w:ascii="Georgia" w:hAnsi="Georgia"/>
          <w:sz w:val="20"/>
          <w:szCs w:val="20"/>
        </w:rPr>
        <w:t xml:space="preserve"> lub autoryzowanego partnera producenta</w:t>
      </w:r>
      <w:r w:rsidRPr="007507EA">
        <w:rPr>
          <w:rFonts w:ascii="Georgia" w:hAnsi="Georgia"/>
          <w:sz w:val="20"/>
          <w:szCs w:val="20"/>
        </w:rPr>
        <w:t>, dostępnego w języku polskim, oferowanego w trybie 24h dostępnego za pomocą jednej z wymienionych metod: poczta elektroniczne lub telefon, z nieograniczoną ilością zgłoszeń.</w:t>
      </w:r>
    </w:p>
    <w:p w14:paraId="55850E12" w14:textId="77777777" w:rsidR="00325DAF" w:rsidRPr="007507EA" w:rsidRDefault="00325DAF" w:rsidP="00325DAF">
      <w:pPr>
        <w:numPr>
          <w:ilvl w:val="0"/>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Opis wsparcia serwisowego:</w:t>
      </w:r>
    </w:p>
    <w:p w14:paraId="6C79AD04" w14:textId="77777777" w:rsidR="00325DAF" w:rsidRPr="007507EA" w:rsidRDefault="00325DAF" w:rsidP="00325DAF">
      <w:pPr>
        <w:numPr>
          <w:ilvl w:val="1"/>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Serwis baz danych – min. pakiet 5 godzin w miesiącu do wykorzystania wg wskazań Zamawiającego:</w:t>
      </w:r>
    </w:p>
    <w:p w14:paraId="12EF628D"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identyfikacja problemów administracyjnych,</w:t>
      </w:r>
    </w:p>
    <w:p w14:paraId="04A46483"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administracja motorem bazy danych,</w:t>
      </w:r>
    </w:p>
    <w:p w14:paraId="31B0AC4A"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sprawdzenie utylizacji posiadanych zasobów,</w:t>
      </w:r>
    </w:p>
    <w:p w14:paraId="61CE5D49"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sprawdzenie sposobu składowania danych na dysku,</w:t>
      </w:r>
    </w:p>
    <w:p w14:paraId="44DDA185"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identyfikacja „wąskich gardeł”,</w:t>
      </w:r>
    </w:p>
    <w:p w14:paraId="058A49A8"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weryfikacja metody wykonywania kopii bezpieczeństwa systemu bazodanowego,</w:t>
      </w:r>
    </w:p>
    <w:p w14:paraId="25385972"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identyfikacja parametrów konfiguracyjnych wpływających negatywnie na wydajność,</w:t>
      </w:r>
    </w:p>
    <w:p w14:paraId="7DCC32B7"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sprawdzenie polityki zbierania statystyk dla optymalizatora kosztowego,</w:t>
      </w:r>
    </w:p>
    <w:p w14:paraId="1DC2A18D"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identyfikacja zbyt długo trwających zapytań SQL,</w:t>
      </w:r>
    </w:p>
    <w:p w14:paraId="4EBC567E"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identyfikacja zapytań SQL, które utylizują zbyt dużo zasobów (pamięć, CPU),</w:t>
      </w:r>
    </w:p>
    <w:p w14:paraId="2A4F096D"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sprawdzenie polityki indeksowania danych,</w:t>
      </w:r>
    </w:p>
    <w:p w14:paraId="3529526C"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wsparcie na żądanie przy rozwiązywaniu problemów z bazą danych, bieżącą administracją środowiskiem,</w:t>
      </w:r>
    </w:p>
    <w:p w14:paraId="0D4BB914"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konfiguracja backupu baz danych,</w:t>
      </w:r>
    </w:p>
    <w:p w14:paraId="2D07DE74" w14:textId="77777777" w:rsidR="00325DAF" w:rsidRPr="007507EA" w:rsidRDefault="00325DAF" w:rsidP="00325DAF">
      <w:pPr>
        <w:spacing w:line="360" w:lineRule="auto"/>
        <w:ind w:left="2160" w:right="45"/>
        <w:jc w:val="both"/>
        <w:rPr>
          <w:rFonts w:ascii="Georgia" w:hAnsi="Georgia"/>
          <w:sz w:val="20"/>
          <w:szCs w:val="20"/>
        </w:rPr>
      </w:pPr>
    </w:p>
    <w:p w14:paraId="21EDC5BC" w14:textId="77777777" w:rsidR="00325DAF" w:rsidRPr="007507EA" w:rsidRDefault="00325DAF" w:rsidP="00325DAF">
      <w:pPr>
        <w:numPr>
          <w:ilvl w:val="1"/>
          <w:numId w:val="65"/>
        </w:numPr>
        <w:suppressAutoHyphens w:val="0"/>
        <w:spacing w:line="360" w:lineRule="auto"/>
        <w:ind w:right="46"/>
        <w:jc w:val="both"/>
        <w:textAlignment w:val="auto"/>
        <w:rPr>
          <w:rFonts w:ascii="Georgia" w:hAnsi="Georgia"/>
          <w:sz w:val="20"/>
          <w:szCs w:val="20"/>
        </w:rPr>
      </w:pPr>
      <w:r w:rsidRPr="007507EA">
        <w:rPr>
          <w:rFonts w:ascii="Georgia" w:hAnsi="Georgia"/>
          <w:sz w:val="20"/>
          <w:szCs w:val="20"/>
        </w:rPr>
        <w:t>Serwis środowiska wirtualnego i systemu operacyjnego min. pakiet 5 godzin w miesiącu do wykorzystania wg wskazań Zamawiającego:</w:t>
      </w:r>
    </w:p>
    <w:p w14:paraId="39C77C9D"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instalacja poprawek bezpieczeństwa i innych aktualizacji systemowych,</w:t>
      </w:r>
    </w:p>
    <w:p w14:paraId="3504592B"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aktualizacja i konfiguracja polityk związanych z bezpieczeństwem,</w:t>
      </w:r>
    </w:p>
    <w:p w14:paraId="02DDA110"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wsparcie przy instalacji i konfiguracji dodatkowych aplikacji,</w:t>
      </w:r>
    </w:p>
    <w:p w14:paraId="0B789F82"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monitoring serwera:</w:t>
      </w:r>
    </w:p>
    <w:p w14:paraId="2D8BF6A7" w14:textId="77777777" w:rsidR="00325DAF" w:rsidRPr="007507EA" w:rsidRDefault="00325DAF" w:rsidP="00325DAF">
      <w:pPr>
        <w:numPr>
          <w:ilvl w:val="3"/>
          <w:numId w:val="67"/>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 xml:space="preserve">obciążenie procesorów, </w:t>
      </w:r>
    </w:p>
    <w:p w14:paraId="6D822685" w14:textId="77777777" w:rsidR="00325DAF" w:rsidRPr="007507EA" w:rsidRDefault="00325DAF" w:rsidP="00325DAF">
      <w:pPr>
        <w:numPr>
          <w:ilvl w:val="3"/>
          <w:numId w:val="67"/>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 xml:space="preserve">działanie skonfigurowanych interfejsów sieciowych, </w:t>
      </w:r>
    </w:p>
    <w:p w14:paraId="350CA04F" w14:textId="77777777" w:rsidR="00325DAF" w:rsidRPr="007507EA" w:rsidRDefault="00325DAF" w:rsidP="00325DAF">
      <w:pPr>
        <w:numPr>
          <w:ilvl w:val="3"/>
          <w:numId w:val="67"/>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zajętość dysków,</w:t>
      </w:r>
    </w:p>
    <w:p w14:paraId="406ECCCB" w14:textId="77777777" w:rsidR="00325DAF" w:rsidRPr="007507EA" w:rsidRDefault="00325DAF" w:rsidP="00325DAF">
      <w:pPr>
        <w:numPr>
          <w:ilvl w:val="3"/>
          <w:numId w:val="67"/>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 xml:space="preserve">działanie usług, </w:t>
      </w:r>
    </w:p>
    <w:p w14:paraId="75B35645" w14:textId="77777777" w:rsidR="00325DAF" w:rsidRPr="007507EA" w:rsidRDefault="00325DAF" w:rsidP="00325DAF">
      <w:pPr>
        <w:numPr>
          <w:ilvl w:val="3"/>
          <w:numId w:val="67"/>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przegląd i analiza logów systemowych,</w:t>
      </w:r>
    </w:p>
    <w:p w14:paraId="7C017CB0"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doradztwo w zakresie rozwoju systemu, środowiska, alokacji zasobów, rozbudowy i zmian,</w:t>
      </w:r>
    </w:p>
    <w:p w14:paraId="6019743B"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audyt polityk bezpieczeństwa,</w:t>
      </w:r>
    </w:p>
    <w:p w14:paraId="4B8CE4DB"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wsparcie na żądanie, przy rozwiązywaniu problemów z systemem, bieżącą administracją środowiskiem,</w:t>
      </w:r>
    </w:p>
    <w:p w14:paraId="77349533"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optymalizacja konfiguracji,</w:t>
      </w:r>
    </w:p>
    <w:p w14:paraId="374CB818"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dostosowanie konfiguracji serwera do aktualnie panujących trendów i dobrych praktyk,</w:t>
      </w:r>
    </w:p>
    <w:p w14:paraId="153F4038" w14:textId="77777777" w:rsidR="00325DAF" w:rsidRPr="007507E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 xml:space="preserve">konfigurowanie kopii zapasowej systemu </w:t>
      </w:r>
    </w:p>
    <w:p w14:paraId="368F7378" w14:textId="77777777" w:rsidR="00325DAF" w:rsidRPr="0083177A" w:rsidRDefault="00325DAF" w:rsidP="00325DAF">
      <w:pPr>
        <w:numPr>
          <w:ilvl w:val="2"/>
          <w:numId w:val="65"/>
        </w:numPr>
        <w:suppressAutoHyphens w:val="0"/>
        <w:spacing w:line="360" w:lineRule="auto"/>
        <w:ind w:right="45"/>
        <w:jc w:val="both"/>
        <w:textAlignment w:val="auto"/>
        <w:rPr>
          <w:rFonts w:ascii="Georgia" w:hAnsi="Georgia"/>
          <w:sz w:val="20"/>
          <w:szCs w:val="20"/>
        </w:rPr>
      </w:pPr>
      <w:r w:rsidRPr="007507EA">
        <w:rPr>
          <w:rFonts w:ascii="Georgia" w:hAnsi="Georgia"/>
          <w:sz w:val="20"/>
          <w:szCs w:val="20"/>
        </w:rPr>
        <w:t>odtwarzanie kopii zapasowej</w:t>
      </w:r>
      <w:r>
        <w:br w:type="page"/>
      </w:r>
    </w:p>
    <w:p w14:paraId="384D953E" w14:textId="77777777" w:rsidR="00325DAF" w:rsidRDefault="00325DAF" w:rsidP="00325DAF">
      <w:pPr>
        <w:spacing w:line="360" w:lineRule="auto"/>
        <w:rPr>
          <w:rFonts w:ascii="Georgia" w:hAnsi="Georgia"/>
          <w:b/>
          <w:bCs/>
          <w:sz w:val="20"/>
          <w:szCs w:val="20"/>
        </w:rPr>
      </w:pPr>
    </w:p>
    <w:p w14:paraId="13632C6A" w14:textId="77777777" w:rsidR="00325DAF" w:rsidRDefault="00325DAF" w:rsidP="00325DAF">
      <w:pPr>
        <w:spacing w:line="360" w:lineRule="auto"/>
        <w:jc w:val="center"/>
        <w:rPr>
          <w:rFonts w:ascii="Georgia" w:hAnsi="Georgia"/>
          <w:b/>
          <w:bCs/>
          <w:sz w:val="20"/>
          <w:szCs w:val="20"/>
        </w:rPr>
      </w:pPr>
      <w:r>
        <w:rPr>
          <w:rFonts w:ascii="Georgia" w:hAnsi="Georgia"/>
          <w:b/>
          <w:bCs/>
          <w:sz w:val="20"/>
          <w:szCs w:val="20"/>
        </w:rPr>
        <w:t>Opis funkcjonalny przedmiotu zamówienia</w:t>
      </w:r>
    </w:p>
    <w:p w14:paraId="5EAB9D85" w14:textId="77777777" w:rsidR="00325DAF" w:rsidRDefault="00325DAF" w:rsidP="00325DAF">
      <w:pPr>
        <w:spacing w:line="360" w:lineRule="auto"/>
        <w:jc w:val="center"/>
        <w:rPr>
          <w:rFonts w:ascii="Georgia" w:hAnsi="Georgia" w:cs="Calibri"/>
          <w:b/>
          <w:bCs/>
          <w:sz w:val="20"/>
          <w:szCs w:val="20"/>
        </w:rPr>
      </w:pPr>
    </w:p>
    <w:tbl>
      <w:tblPr>
        <w:tblW w:w="9709" w:type="dxa"/>
        <w:tblInd w:w="137" w:type="dxa"/>
        <w:tblLayout w:type="fixed"/>
        <w:tblCellMar>
          <w:left w:w="70" w:type="dxa"/>
          <w:right w:w="70" w:type="dxa"/>
        </w:tblCellMar>
        <w:tblLook w:val="04A0" w:firstRow="1" w:lastRow="0" w:firstColumn="1" w:lastColumn="0" w:noHBand="0" w:noVBand="1"/>
      </w:tblPr>
      <w:tblGrid>
        <w:gridCol w:w="6593"/>
        <w:gridCol w:w="1415"/>
        <w:gridCol w:w="1701"/>
      </w:tblGrid>
      <w:tr w:rsidR="00325DAF" w:rsidRPr="00156CD5" w14:paraId="3279EBCA" w14:textId="77777777" w:rsidTr="000C0B33">
        <w:trPr>
          <w:trHeight w:val="244"/>
        </w:trPr>
        <w:tc>
          <w:tcPr>
            <w:tcW w:w="6593" w:type="dxa"/>
            <w:tcBorders>
              <w:top w:val="single" w:sz="4" w:space="0" w:color="000000"/>
              <w:left w:val="single" w:sz="4" w:space="0" w:color="000000"/>
              <w:bottom w:val="single" w:sz="4" w:space="0" w:color="000000"/>
              <w:right w:val="single" w:sz="4" w:space="0" w:color="000000"/>
            </w:tcBorders>
            <w:hideMark/>
          </w:tcPr>
          <w:p w14:paraId="78C6EE4D" w14:textId="77777777" w:rsidR="00325DAF" w:rsidRPr="00156CD5" w:rsidRDefault="00325DAF" w:rsidP="000C0B33">
            <w:pPr>
              <w:pStyle w:val="Bezodstpw"/>
              <w:widowControl w:val="0"/>
              <w:snapToGrid w:val="0"/>
              <w:jc w:val="center"/>
              <w:rPr>
                <w:rFonts w:ascii="Georgia" w:hAnsi="Georgia"/>
                <w:b/>
                <w:sz w:val="20"/>
                <w:szCs w:val="20"/>
              </w:rPr>
            </w:pPr>
            <w:r w:rsidRPr="00156CD5">
              <w:rPr>
                <w:rFonts w:ascii="Georgia" w:hAnsi="Georgia"/>
                <w:b/>
                <w:sz w:val="20"/>
                <w:szCs w:val="20"/>
              </w:rPr>
              <w:t>Opis przedmiotu zamówienia (parametry wymagane)</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02B0EAE6"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b/>
                <w:bCs/>
                <w:sz w:val="20"/>
                <w:szCs w:val="20"/>
              </w:rPr>
              <w:t>Parametry graniczne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83034D2" w14:textId="77777777" w:rsidR="00325DAF" w:rsidRPr="00156CD5" w:rsidRDefault="00325DAF" w:rsidP="000C0B33">
            <w:pPr>
              <w:pStyle w:val="Bezodstpw"/>
              <w:widowControl w:val="0"/>
              <w:snapToGrid w:val="0"/>
              <w:jc w:val="center"/>
              <w:rPr>
                <w:rFonts w:ascii="Georgia" w:hAnsi="Georgia"/>
                <w:b/>
                <w:sz w:val="20"/>
                <w:szCs w:val="20"/>
              </w:rPr>
            </w:pPr>
            <w:r w:rsidRPr="00156CD5">
              <w:rPr>
                <w:rFonts w:ascii="Georgia" w:hAnsi="Georgia"/>
                <w:b/>
                <w:sz w:val="20"/>
                <w:szCs w:val="20"/>
              </w:rPr>
              <w:t xml:space="preserve">Treść oferty </w:t>
            </w:r>
          </w:p>
          <w:p w14:paraId="4C675021"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b/>
                <w:sz w:val="20"/>
                <w:szCs w:val="20"/>
              </w:rPr>
              <w:t>(parametry oferowane)</w:t>
            </w:r>
          </w:p>
        </w:tc>
      </w:tr>
      <w:tr w:rsidR="00325DAF" w:rsidRPr="00156CD5" w14:paraId="568FC50A" w14:textId="77777777" w:rsidTr="000C0B33">
        <w:trPr>
          <w:trHeight w:val="70"/>
        </w:trPr>
        <w:tc>
          <w:tcPr>
            <w:tcW w:w="9709" w:type="dxa"/>
            <w:gridSpan w:val="3"/>
            <w:tcBorders>
              <w:top w:val="single" w:sz="4" w:space="0" w:color="000000"/>
              <w:left w:val="single" w:sz="4" w:space="0" w:color="000000"/>
              <w:bottom w:val="single" w:sz="4" w:space="0" w:color="000000"/>
              <w:right w:val="single" w:sz="4" w:space="0" w:color="000000"/>
            </w:tcBorders>
            <w:hideMark/>
          </w:tcPr>
          <w:p w14:paraId="0A576A25"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b/>
                <w:bCs/>
                <w:sz w:val="20"/>
                <w:szCs w:val="20"/>
              </w:rPr>
              <w:t>OPROGRAMOWANIE</w:t>
            </w:r>
          </w:p>
        </w:tc>
      </w:tr>
      <w:tr w:rsidR="00325DAF" w:rsidRPr="00156CD5" w14:paraId="29BDA0DA"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tcPr>
          <w:p w14:paraId="6486E1EE" w14:textId="77777777" w:rsidR="00325DAF" w:rsidRPr="00156CD5" w:rsidRDefault="00325DAF" w:rsidP="000C0B33">
            <w:pPr>
              <w:pStyle w:val="Bezodstpw"/>
              <w:widowControl w:val="0"/>
              <w:snapToGrid w:val="0"/>
              <w:rPr>
                <w:rFonts w:ascii="Georgia" w:hAnsi="Georgia"/>
                <w:b/>
                <w:sz w:val="20"/>
                <w:szCs w:val="20"/>
              </w:rPr>
            </w:pPr>
            <w:r w:rsidRPr="00156CD5">
              <w:rPr>
                <w:rFonts w:ascii="Georgia" w:hAnsi="Georgia"/>
                <w:b/>
                <w:sz w:val="20"/>
                <w:szCs w:val="20"/>
              </w:rPr>
              <w:t>Repozytorium Elektronicznej Dokumentacji Medycznej</w:t>
            </w:r>
          </w:p>
        </w:tc>
        <w:tc>
          <w:tcPr>
            <w:tcW w:w="1415" w:type="dxa"/>
            <w:tcBorders>
              <w:top w:val="single" w:sz="4" w:space="0" w:color="000000"/>
              <w:left w:val="single" w:sz="4" w:space="0" w:color="000000"/>
              <w:bottom w:val="single" w:sz="4" w:space="0" w:color="000000"/>
              <w:right w:val="single" w:sz="4" w:space="0" w:color="000000"/>
            </w:tcBorders>
            <w:vAlign w:val="center"/>
          </w:tcPr>
          <w:p w14:paraId="25964460" w14:textId="77777777" w:rsidR="00325DAF" w:rsidRPr="00156CD5" w:rsidRDefault="00325DAF" w:rsidP="000C0B33">
            <w:pPr>
              <w:widowControl w:val="0"/>
              <w:snapToGrid w:val="0"/>
              <w:spacing w:line="240" w:lineRule="auto"/>
              <w:jc w:val="center"/>
              <w:rPr>
                <w:rFonts w:ascii="Georgia" w:hAnsi="Georgi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C9D358"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6BE1BF18" w14:textId="77777777" w:rsidTr="000C0B33">
        <w:trPr>
          <w:trHeight w:val="119"/>
        </w:trPr>
        <w:tc>
          <w:tcPr>
            <w:tcW w:w="6593" w:type="dxa"/>
            <w:tcBorders>
              <w:top w:val="single" w:sz="4" w:space="0" w:color="000000"/>
              <w:left w:val="single" w:sz="4" w:space="0" w:color="000000"/>
              <w:bottom w:val="single" w:sz="4" w:space="0" w:color="000000"/>
              <w:right w:val="single" w:sz="4" w:space="0" w:color="000000"/>
            </w:tcBorders>
            <w:hideMark/>
          </w:tcPr>
          <w:p w14:paraId="6AD0826A" w14:textId="77777777" w:rsidR="00325DAF" w:rsidRPr="00156CD5" w:rsidRDefault="00325DAF" w:rsidP="000C0B33">
            <w:pPr>
              <w:widowControl w:val="0"/>
              <w:spacing w:line="240" w:lineRule="auto"/>
              <w:rPr>
                <w:rFonts w:ascii="Georgia" w:hAnsi="Georgia"/>
                <w:sz w:val="20"/>
                <w:szCs w:val="20"/>
                <w:highlight w:val="yellow"/>
              </w:rPr>
            </w:pPr>
            <w:r w:rsidRPr="00156CD5">
              <w:rPr>
                <w:rFonts w:ascii="Georgia" w:hAnsi="Georgia"/>
                <w:sz w:val="20"/>
                <w:szCs w:val="20"/>
              </w:rPr>
              <w:t>Możliwość archiwizacji dokumentacji medycznej w postaci elektronicznej.</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5C2817B0" w14:textId="77777777" w:rsidR="00325DAF" w:rsidRPr="00156CD5" w:rsidRDefault="00325DAF" w:rsidP="000C0B33">
            <w:pPr>
              <w:widowControl w:val="0"/>
              <w:snapToGrid w:val="0"/>
              <w:spacing w:line="240" w:lineRule="auto"/>
              <w:jc w:val="center"/>
              <w:rPr>
                <w:rFonts w:ascii="Georgia" w:hAnsi="Georgia"/>
                <w:sz w:val="20"/>
                <w:szCs w:val="20"/>
                <w:highlight w:val="yellow"/>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0921AC75" w14:textId="77777777" w:rsidR="00325DAF" w:rsidRPr="00156CD5" w:rsidRDefault="00325DAF" w:rsidP="000C0B33">
            <w:pPr>
              <w:widowControl w:val="0"/>
              <w:snapToGrid w:val="0"/>
              <w:spacing w:line="240" w:lineRule="auto"/>
              <w:jc w:val="center"/>
              <w:rPr>
                <w:rFonts w:ascii="Georgia" w:hAnsi="Georgia"/>
                <w:sz w:val="20"/>
                <w:szCs w:val="20"/>
                <w:highlight w:val="yellow"/>
              </w:rPr>
            </w:pPr>
          </w:p>
        </w:tc>
      </w:tr>
      <w:tr w:rsidR="00325DAF" w:rsidRPr="00156CD5" w14:paraId="6D77D58F"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4E6CFD92" w14:textId="77777777" w:rsidR="00325DAF" w:rsidRPr="00156CD5" w:rsidRDefault="00325DAF" w:rsidP="000C0B33">
            <w:pPr>
              <w:widowControl w:val="0"/>
              <w:spacing w:line="240" w:lineRule="auto"/>
              <w:rPr>
                <w:rFonts w:ascii="Georgia" w:hAnsi="Georgia"/>
                <w:sz w:val="20"/>
                <w:szCs w:val="20"/>
                <w:highlight w:val="yellow"/>
              </w:rPr>
            </w:pPr>
            <w:r w:rsidRPr="00156CD5">
              <w:rPr>
                <w:rFonts w:ascii="Georgia" w:hAnsi="Georgia"/>
                <w:sz w:val="20"/>
                <w:szCs w:val="20"/>
              </w:rPr>
              <w:t>Możliwość archiwizacji dokumentów złożonych, wieloczęściowych i przyrostowych tj. księgi</w:t>
            </w:r>
          </w:p>
        </w:tc>
        <w:tc>
          <w:tcPr>
            <w:tcW w:w="1415" w:type="dxa"/>
            <w:tcBorders>
              <w:top w:val="nil"/>
              <w:left w:val="single" w:sz="4" w:space="0" w:color="000000"/>
              <w:bottom w:val="single" w:sz="4" w:space="0" w:color="000000"/>
              <w:right w:val="single" w:sz="4" w:space="0" w:color="000000"/>
            </w:tcBorders>
            <w:vAlign w:val="center"/>
            <w:hideMark/>
          </w:tcPr>
          <w:p w14:paraId="46489BA3" w14:textId="77777777" w:rsidR="00325DAF" w:rsidRPr="00156CD5" w:rsidRDefault="00325DAF" w:rsidP="000C0B33">
            <w:pPr>
              <w:widowControl w:val="0"/>
              <w:snapToGrid w:val="0"/>
              <w:spacing w:line="240" w:lineRule="auto"/>
              <w:jc w:val="center"/>
              <w:rPr>
                <w:rFonts w:ascii="Georgia" w:hAnsi="Georgia"/>
                <w:sz w:val="20"/>
                <w:szCs w:val="20"/>
                <w:highlight w:val="yellow"/>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A878EA2" w14:textId="77777777" w:rsidR="00325DAF" w:rsidRPr="00156CD5" w:rsidRDefault="00325DAF" w:rsidP="000C0B33">
            <w:pPr>
              <w:widowControl w:val="0"/>
              <w:snapToGrid w:val="0"/>
              <w:spacing w:line="240" w:lineRule="auto"/>
              <w:jc w:val="center"/>
              <w:rPr>
                <w:rFonts w:ascii="Georgia" w:hAnsi="Georgia"/>
                <w:sz w:val="20"/>
                <w:szCs w:val="20"/>
                <w:highlight w:val="yellow"/>
              </w:rPr>
            </w:pPr>
          </w:p>
        </w:tc>
      </w:tr>
      <w:tr w:rsidR="00325DAF" w:rsidRPr="00156CD5" w14:paraId="77991C02" w14:textId="77777777" w:rsidTr="000C0B33">
        <w:trPr>
          <w:trHeight w:val="125"/>
        </w:trPr>
        <w:tc>
          <w:tcPr>
            <w:tcW w:w="6593" w:type="dxa"/>
            <w:tcBorders>
              <w:top w:val="nil"/>
              <w:left w:val="single" w:sz="4" w:space="0" w:color="000000"/>
              <w:bottom w:val="single" w:sz="4" w:space="0" w:color="000000"/>
              <w:right w:val="single" w:sz="4" w:space="0" w:color="000000"/>
            </w:tcBorders>
            <w:hideMark/>
          </w:tcPr>
          <w:p w14:paraId="2948C0B1" w14:textId="77777777" w:rsidR="00325DAF" w:rsidRPr="00156CD5" w:rsidRDefault="00325DAF" w:rsidP="000C0B33">
            <w:pPr>
              <w:widowControl w:val="0"/>
              <w:spacing w:line="240" w:lineRule="auto"/>
              <w:rPr>
                <w:rFonts w:ascii="Georgia" w:hAnsi="Georgia"/>
                <w:sz w:val="20"/>
                <w:szCs w:val="20"/>
                <w:highlight w:val="yellow"/>
              </w:rPr>
            </w:pPr>
            <w:r w:rsidRPr="00156CD5">
              <w:rPr>
                <w:rFonts w:ascii="Georgia" w:hAnsi="Georgia"/>
                <w:sz w:val="20"/>
                <w:szCs w:val="20"/>
              </w:rPr>
              <w:t>Możliwość obsługi załączników do dokumentów</w:t>
            </w:r>
          </w:p>
        </w:tc>
        <w:tc>
          <w:tcPr>
            <w:tcW w:w="1415" w:type="dxa"/>
            <w:tcBorders>
              <w:top w:val="nil"/>
              <w:left w:val="single" w:sz="4" w:space="0" w:color="000000"/>
              <w:bottom w:val="single" w:sz="4" w:space="0" w:color="000000"/>
              <w:right w:val="single" w:sz="4" w:space="0" w:color="000000"/>
            </w:tcBorders>
            <w:vAlign w:val="center"/>
            <w:hideMark/>
          </w:tcPr>
          <w:p w14:paraId="671515F3" w14:textId="77777777" w:rsidR="00325DAF" w:rsidRPr="00156CD5" w:rsidRDefault="00325DAF" w:rsidP="000C0B33">
            <w:pPr>
              <w:widowControl w:val="0"/>
              <w:snapToGrid w:val="0"/>
              <w:spacing w:line="240" w:lineRule="auto"/>
              <w:jc w:val="center"/>
              <w:rPr>
                <w:rFonts w:ascii="Georgia" w:hAnsi="Georgia"/>
                <w:sz w:val="20"/>
                <w:szCs w:val="20"/>
                <w:highlight w:val="yellow"/>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EF7E857" w14:textId="77777777" w:rsidR="00325DAF" w:rsidRPr="00156CD5" w:rsidRDefault="00325DAF" w:rsidP="000C0B33">
            <w:pPr>
              <w:widowControl w:val="0"/>
              <w:snapToGrid w:val="0"/>
              <w:spacing w:line="240" w:lineRule="auto"/>
              <w:jc w:val="center"/>
              <w:rPr>
                <w:rFonts w:ascii="Georgia" w:hAnsi="Georgia"/>
                <w:sz w:val="20"/>
                <w:szCs w:val="20"/>
                <w:highlight w:val="yellow"/>
              </w:rPr>
            </w:pPr>
          </w:p>
        </w:tc>
      </w:tr>
      <w:tr w:rsidR="00325DAF" w:rsidRPr="00156CD5" w14:paraId="66AE56C1"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47D460BA" w14:textId="77777777" w:rsidR="00325DAF" w:rsidRPr="00156CD5" w:rsidRDefault="00325DAF" w:rsidP="000C0B33">
            <w:pPr>
              <w:widowControl w:val="0"/>
              <w:spacing w:line="240" w:lineRule="auto"/>
              <w:rPr>
                <w:rFonts w:ascii="Georgia" w:hAnsi="Georgia"/>
                <w:sz w:val="20"/>
                <w:szCs w:val="20"/>
                <w:highlight w:val="yellow"/>
              </w:rPr>
            </w:pPr>
            <w:r w:rsidRPr="00156CD5">
              <w:rPr>
                <w:rFonts w:ascii="Georgia" w:hAnsi="Georgia"/>
                <w:sz w:val="20"/>
                <w:szCs w:val="20"/>
              </w:rPr>
              <w:t>Możliwość rejestracji dokumentów elektronicznych generowanych przez system medyczny w repozytorium dokumentacji elektronicznej</w:t>
            </w:r>
          </w:p>
        </w:tc>
        <w:tc>
          <w:tcPr>
            <w:tcW w:w="1415" w:type="dxa"/>
            <w:tcBorders>
              <w:top w:val="nil"/>
              <w:left w:val="single" w:sz="4" w:space="0" w:color="000000"/>
              <w:bottom w:val="single" w:sz="4" w:space="0" w:color="000000"/>
              <w:right w:val="single" w:sz="4" w:space="0" w:color="000000"/>
            </w:tcBorders>
            <w:vAlign w:val="center"/>
            <w:hideMark/>
          </w:tcPr>
          <w:p w14:paraId="398F9DE8" w14:textId="77777777" w:rsidR="00325DAF" w:rsidRPr="00156CD5" w:rsidRDefault="00325DAF" w:rsidP="000C0B33">
            <w:pPr>
              <w:widowControl w:val="0"/>
              <w:snapToGrid w:val="0"/>
              <w:spacing w:line="240" w:lineRule="auto"/>
              <w:jc w:val="center"/>
              <w:rPr>
                <w:rFonts w:ascii="Georgia" w:hAnsi="Georgia"/>
                <w:sz w:val="20"/>
                <w:szCs w:val="20"/>
                <w:highlight w:val="yellow"/>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55A99B0E" w14:textId="77777777" w:rsidR="00325DAF" w:rsidRPr="00156CD5" w:rsidRDefault="00325DAF" w:rsidP="000C0B33">
            <w:pPr>
              <w:widowControl w:val="0"/>
              <w:snapToGrid w:val="0"/>
              <w:spacing w:line="240" w:lineRule="auto"/>
              <w:jc w:val="center"/>
              <w:rPr>
                <w:rFonts w:ascii="Georgia" w:hAnsi="Georgia"/>
                <w:sz w:val="20"/>
                <w:szCs w:val="20"/>
                <w:highlight w:val="yellow"/>
              </w:rPr>
            </w:pPr>
          </w:p>
        </w:tc>
      </w:tr>
      <w:tr w:rsidR="00325DAF" w:rsidRPr="00156CD5" w14:paraId="2FE85CC5"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49430ED1"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rejestracji dokumentów elektronicznych utworzonych poza systemem HIS, manualna rejestracja dokumentów zewnętrznych</w:t>
            </w:r>
          </w:p>
        </w:tc>
        <w:tc>
          <w:tcPr>
            <w:tcW w:w="1415" w:type="dxa"/>
            <w:tcBorders>
              <w:top w:val="nil"/>
              <w:left w:val="single" w:sz="4" w:space="0" w:color="000000"/>
              <w:bottom w:val="single" w:sz="4" w:space="0" w:color="000000"/>
              <w:right w:val="single" w:sz="4" w:space="0" w:color="000000"/>
            </w:tcBorders>
            <w:vAlign w:val="center"/>
            <w:hideMark/>
          </w:tcPr>
          <w:p w14:paraId="2C9C4690" w14:textId="77777777" w:rsidR="00325DAF" w:rsidRPr="00156CD5" w:rsidRDefault="00325DAF" w:rsidP="000C0B33">
            <w:pPr>
              <w:widowControl w:val="0"/>
              <w:snapToGrid w:val="0"/>
              <w:spacing w:line="240" w:lineRule="auto"/>
              <w:jc w:val="center"/>
              <w:rPr>
                <w:rFonts w:ascii="Georgia" w:hAnsi="Georgia"/>
                <w:sz w:val="20"/>
                <w:szCs w:val="20"/>
                <w:highlight w:val="yellow"/>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024BC59A" w14:textId="77777777" w:rsidR="00325DAF" w:rsidRPr="00156CD5" w:rsidRDefault="00325DAF" w:rsidP="000C0B33">
            <w:pPr>
              <w:widowControl w:val="0"/>
              <w:snapToGrid w:val="0"/>
              <w:spacing w:line="240" w:lineRule="auto"/>
              <w:jc w:val="center"/>
              <w:rPr>
                <w:rFonts w:ascii="Georgia" w:hAnsi="Georgia"/>
                <w:sz w:val="20"/>
                <w:szCs w:val="20"/>
                <w:highlight w:val="yellow"/>
              </w:rPr>
            </w:pPr>
          </w:p>
        </w:tc>
      </w:tr>
      <w:tr w:rsidR="00325DAF" w:rsidRPr="00156CD5" w14:paraId="5AF9C915" w14:textId="77777777" w:rsidTr="000C0B33">
        <w:trPr>
          <w:trHeight w:val="197"/>
        </w:trPr>
        <w:tc>
          <w:tcPr>
            <w:tcW w:w="6593" w:type="dxa"/>
            <w:tcBorders>
              <w:top w:val="nil"/>
              <w:left w:val="single" w:sz="4" w:space="0" w:color="000000"/>
              <w:bottom w:val="single" w:sz="4" w:space="0" w:color="000000"/>
              <w:right w:val="single" w:sz="4" w:space="0" w:color="000000"/>
            </w:tcBorders>
            <w:hideMark/>
          </w:tcPr>
          <w:p w14:paraId="003BB169"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Dostęp do całości dokumentacji przechowywanej w EDM:</w:t>
            </w:r>
          </w:p>
        </w:tc>
        <w:tc>
          <w:tcPr>
            <w:tcW w:w="1415" w:type="dxa"/>
            <w:tcBorders>
              <w:top w:val="nil"/>
              <w:left w:val="single" w:sz="4" w:space="0" w:color="000000"/>
              <w:bottom w:val="single" w:sz="4" w:space="0" w:color="000000"/>
              <w:right w:val="single" w:sz="4" w:space="0" w:color="000000"/>
            </w:tcBorders>
            <w:vAlign w:val="center"/>
            <w:hideMark/>
          </w:tcPr>
          <w:p w14:paraId="0D11CA56"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7E8BF9C4"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37696E4C" w14:textId="77777777" w:rsidTr="000C0B33">
        <w:trPr>
          <w:trHeight w:val="129"/>
        </w:trPr>
        <w:tc>
          <w:tcPr>
            <w:tcW w:w="6593" w:type="dxa"/>
            <w:tcBorders>
              <w:top w:val="nil"/>
              <w:left w:val="single" w:sz="4" w:space="0" w:color="000000"/>
              <w:bottom w:val="single" w:sz="4" w:space="0" w:color="000000"/>
              <w:right w:val="single" w:sz="4" w:space="0" w:color="000000"/>
            </w:tcBorders>
            <w:hideMark/>
          </w:tcPr>
          <w:p w14:paraId="3BA4031F"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z poziomu wbudowanych w systemy medyczne mechanizmów</w:t>
            </w:r>
          </w:p>
        </w:tc>
        <w:tc>
          <w:tcPr>
            <w:tcW w:w="1415" w:type="dxa"/>
            <w:tcBorders>
              <w:top w:val="nil"/>
              <w:left w:val="single" w:sz="4" w:space="0" w:color="000000"/>
              <w:bottom w:val="single" w:sz="4" w:space="0" w:color="000000"/>
              <w:right w:val="single" w:sz="4" w:space="0" w:color="000000"/>
            </w:tcBorders>
            <w:vAlign w:val="center"/>
            <w:hideMark/>
          </w:tcPr>
          <w:p w14:paraId="1E188399"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D7D3510"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08AB6AB6" w14:textId="77777777" w:rsidTr="000C0B33">
        <w:trPr>
          <w:trHeight w:val="119"/>
        </w:trPr>
        <w:tc>
          <w:tcPr>
            <w:tcW w:w="6593" w:type="dxa"/>
            <w:tcBorders>
              <w:top w:val="nil"/>
              <w:left w:val="single" w:sz="4" w:space="0" w:color="000000"/>
              <w:bottom w:val="single" w:sz="4" w:space="0" w:color="000000"/>
              <w:right w:val="single" w:sz="4" w:space="0" w:color="000000"/>
            </w:tcBorders>
            <w:hideMark/>
          </w:tcPr>
          <w:p w14:paraId="62B91806"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z poziomu dedykowanego interfejsu</w:t>
            </w:r>
          </w:p>
        </w:tc>
        <w:tc>
          <w:tcPr>
            <w:tcW w:w="1415" w:type="dxa"/>
            <w:tcBorders>
              <w:top w:val="nil"/>
              <w:left w:val="single" w:sz="4" w:space="0" w:color="000000"/>
              <w:bottom w:val="single" w:sz="4" w:space="0" w:color="000000"/>
              <w:right w:val="single" w:sz="4" w:space="0" w:color="000000"/>
            </w:tcBorders>
            <w:vAlign w:val="center"/>
            <w:hideMark/>
          </w:tcPr>
          <w:p w14:paraId="71DB83C8"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0D5B7530"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4B9805A" w14:textId="77777777" w:rsidTr="000C0B33">
        <w:trPr>
          <w:trHeight w:val="193"/>
        </w:trPr>
        <w:tc>
          <w:tcPr>
            <w:tcW w:w="6593" w:type="dxa"/>
            <w:tcBorders>
              <w:top w:val="nil"/>
              <w:left w:val="single" w:sz="4" w:space="0" w:color="000000"/>
              <w:bottom w:val="single" w:sz="4" w:space="0" w:color="000000"/>
              <w:right w:val="single" w:sz="4" w:space="0" w:color="000000"/>
            </w:tcBorders>
            <w:hideMark/>
          </w:tcPr>
          <w:p w14:paraId="33298B67"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exportu dokumentu elektronicznego do pliku w formacie XML</w:t>
            </w:r>
          </w:p>
        </w:tc>
        <w:tc>
          <w:tcPr>
            <w:tcW w:w="1415" w:type="dxa"/>
            <w:tcBorders>
              <w:top w:val="nil"/>
              <w:left w:val="single" w:sz="4" w:space="0" w:color="000000"/>
              <w:bottom w:val="single" w:sz="4" w:space="0" w:color="000000"/>
              <w:right w:val="single" w:sz="4" w:space="0" w:color="000000"/>
            </w:tcBorders>
            <w:vAlign w:val="center"/>
            <w:hideMark/>
          </w:tcPr>
          <w:p w14:paraId="5BD5CC9A"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34171626"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37F39395" w14:textId="77777777" w:rsidTr="000C0B33">
        <w:trPr>
          <w:trHeight w:val="125"/>
        </w:trPr>
        <w:tc>
          <w:tcPr>
            <w:tcW w:w="6593" w:type="dxa"/>
            <w:tcBorders>
              <w:top w:val="nil"/>
              <w:left w:val="single" w:sz="4" w:space="0" w:color="000000"/>
              <w:bottom w:val="single" w:sz="4" w:space="0" w:color="000000"/>
              <w:right w:val="single" w:sz="4" w:space="0" w:color="000000"/>
            </w:tcBorders>
            <w:hideMark/>
          </w:tcPr>
          <w:p w14:paraId="0B7DE0A7"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złożenia podpisu elektronicznego na dokumencie oraz na zbiorze dokumentów</w:t>
            </w:r>
          </w:p>
        </w:tc>
        <w:tc>
          <w:tcPr>
            <w:tcW w:w="1415" w:type="dxa"/>
            <w:tcBorders>
              <w:top w:val="nil"/>
              <w:left w:val="single" w:sz="4" w:space="0" w:color="000000"/>
              <w:bottom w:val="single" w:sz="4" w:space="0" w:color="000000"/>
              <w:right w:val="single" w:sz="4" w:space="0" w:color="000000"/>
            </w:tcBorders>
            <w:vAlign w:val="center"/>
            <w:hideMark/>
          </w:tcPr>
          <w:p w14:paraId="77202621"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763BA6C"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6EA66D4F" w14:textId="77777777" w:rsidTr="000C0B33">
        <w:trPr>
          <w:trHeight w:val="117"/>
        </w:trPr>
        <w:tc>
          <w:tcPr>
            <w:tcW w:w="6593" w:type="dxa"/>
            <w:tcBorders>
              <w:top w:val="nil"/>
              <w:left w:val="single" w:sz="4" w:space="0" w:color="000000"/>
              <w:bottom w:val="single" w:sz="4" w:space="0" w:color="000000"/>
              <w:right w:val="single" w:sz="4" w:space="0" w:color="000000"/>
            </w:tcBorders>
            <w:hideMark/>
          </w:tcPr>
          <w:p w14:paraId="16718682"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złożenia podpisu elektronicznego na zbiorze dokumentów</w:t>
            </w:r>
          </w:p>
        </w:tc>
        <w:tc>
          <w:tcPr>
            <w:tcW w:w="1415" w:type="dxa"/>
            <w:tcBorders>
              <w:top w:val="nil"/>
              <w:left w:val="single" w:sz="4" w:space="0" w:color="000000"/>
              <w:bottom w:val="single" w:sz="4" w:space="0" w:color="000000"/>
              <w:right w:val="single" w:sz="4" w:space="0" w:color="000000"/>
            </w:tcBorders>
            <w:vAlign w:val="center"/>
            <w:hideMark/>
          </w:tcPr>
          <w:p w14:paraId="1C41F8BA"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9EFC6B2"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37F57A60" w14:textId="77777777" w:rsidTr="000C0B33">
        <w:trPr>
          <w:trHeight w:val="124"/>
        </w:trPr>
        <w:tc>
          <w:tcPr>
            <w:tcW w:w="6593" w:type="dxa"/>
            <w:tcBorders>
              <w:top w:val="nil"/>
              <w:left w:val="single" w:sz="4" w:space="0" w:color="000000"/>
              <w:bottom w:val="single" w:sz="4" w:space="0" w:color="000000"/>
              <w:right w:val="single" w:sz="4" w:space="0" w:color="000000"/>
            </w:tcBorders>
            <w:hideMark/>
          </w:tcPr>
          <w:p w14:paraId="01BC56F4"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weryfikacji podpisu</w:t>
            </w:r>
          </w:p>
        </w:tc>
        <w:tc>
          <w:tcPr>
            <w:tcW w:w="1415" w:type="dxa"/>
            <w:tcBorders>
              <w:top w:val="nil"/>
              <w:left w:val="single" w:sz="4" w:space="0" w:color="000000"/>
              <w:bottom w:val="single" w:sz="4" w:space="0" w:color="000000"/>
              <w:right w:val="single" w:sz="4" w:space="0" w:color="000000"/>
            </w:tcBorders>
            <w:vAlign w:val="center"/>
            <w:hideMark/>
          </w:tcPr>
          <w:p w14:paraId="31608DCE"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02CF665"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D157B8D" w14:textId="77777777" w:rsidTr="000C0B33">
        <w:trPr>
          <w:trHeight w:val="248"/>
        </w:trPr>
        <w:tc>
          <w:tcPr>
            <w:tcW w:w="6593" w:type="dxa"/>
            <w:tcBorders>
              <w:top w:val="nil"/>
              <w:left w:val="single" w:sz="4" w:space="0" w:color="000000"/>
              <w:bottom w:val="single" w:sz="4" w:space="0" w:color="000000"/>
              <w:right w:val="single" w:sz="4" w:space="0" w:color="000000"/>
            </w:tcBorders>
            <w:hideMark/>
          </w:tcPr>
          <w:p w14:paraId="5F648E1D"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weryfikacji integralności dokumentu</w:t>
            </w:r>
          </w:p>
        </w:tc>
        <w:tc>
          <w:tcPr>
            <w:tcW w:w="1415" w:type="dxa"/>
            <w:tcBorders>
              <w:top w:val="nil"/>
              <w:left w:val="single" w:sz="4" w:space="0" w:color="000000"/>
              <w:bottom w:val="single" w:sz="4" w:space="0" w:color="000000"/>
              <w:right w:val="single" w:sz="4" w:space="0" w:color="000000"/>
            </w:tcBorders>
            <w:vAlign w:val="center"/>
            <w:hideMark/>
          </w:tcPr>
          <w:p w14:paraId="2FACD530"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147B666F"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073CF409" w14:textId="77777777" w:rsidTr="000C0B33">
        <w:trPr>
          <w:trHeight w:val="125"/>
        </w:trPr>
        <w:tc>
          <w:tcPr>
            <w:tcW w:w="6593" w:type="dxa"/>
            <w:tcBorders>
              <w:top w:val="nil"/>
              <w:left w:val="single" w:sz="4" w:space="0" w:color="000000"/>
              <w:bottom w:val="single" w:sz="4" w:space="0" w:color="000000"/>
              <w:right w:val="single" w:sz="4" w:space="0" w:color="000000"/>
            </w:tcBorders>
            <w:hideMark/>
          </w:tcPr>
          <w:p w14:paraId="1C31B827"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wydruku dokumentu</w:t>
            </w:r>
          </w:p>
        </w:tc>
        <w:tc>
          <w:tcPr>
            <w:tcW w:w="1415" w:type="dxa"/>
            <w:tcBorders>
              <w:top w:val="nil"/>
              <w:left w:val="single" w:sz="4" w:space="0" w:color="000000"/>
              <w:bottom w:val="single" w:sz="4" w:space="0" w:color="000000"/>
              <w:right w:val="single" w:sz="4" w:space="0" w:color="000000"/>
            </w:tcBorders>
            <w:vAlign w:val="center"/>
            <w:hideMark/>
          </w:tcPr>
          <w:p w14:paraId="3A72612C"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5106A6E1"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35010E43"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486ABF22"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wyszukiwania dokumentów za pomocą zaawansowanych kryteriów oraz meta danych.</w:t>
            </w:r>
          </w:p>
        </w:tc>
        <w:tc>
          <w:tcPr>
            <w:tcW w:w="1415" w:type="dxa"/>
            <w:tcBorders>
              <w:top w:val="nil"/>
              <w:left w:val="single" w:sz="4" w:space="0" w:color="000000"/>
              <w:bottom w:val="single" w:sz="4" w:space="0" w:color="000000"/>
              <w:right w:val="single" w:sz="4" w:space="0" w:color="000000"/>
            </w:tcBorders>
            <w:vAlign w:val="center"/>
            <w:hideMark/>
          </w:tcPr>
          <w:p w14:paraId="4233483A"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4466C0D9"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97D4F4E"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048CFA7C"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wersjonowania przechowywanych dokumentów z dostępem do pełnej historii poprzednich wersji.</w:t>
            </w:r>
          </w:p>
        </w:tc>
        <w:tc>
          <w:tcPr>
            <w:tcW w:w="1415" w:type="dxa"/>
            <w:tcBorders>
              <w:top w:val="nil"/>
              <w:left w:val="single" w:sz="4" w:space="0" w:color="000000"/>
              <w:bottom w:val="single" w:sz="4" w:space="0" w:color="000000"/>
              <w:right w:val="single" w:sz="4" w:space="0" w:color="000000"/>
            </w:tcBorders>
            <w:vAlign w:val="center"/>
            <w:hideMark/>
          </w:tcPr>
          <w:p w14:paraId="2F7207DE"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44A4988E"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4A3A02E9"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57586DBA"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System uprawnień pozwalający na precyzyjne definiowanie obszarów dostępnych dla danego użytkownika.</w:t>
            </w:r>
          </w:p>
        </w:tc>
        <w:tc>
          <w:tcPr>
            <w:tcW w:w="1415" w:type="dxa"/>
            <w:tcBorders>
              <w:top w:val="nil"/>
              <w:left w:val="single" w:sz="4" w:space="0" w:color="000000"/>
              <w:bottom w:val="single" w:sz="4" w:space="0" w:color="000000"/>
              <w:right w:val="single" w:sz="4" w:space="0" w:color="000000"/>
            </w:tcBorders>
            <w:vAlign w:val="center"/>
            <w:hideMark/>
          </w:tcPr>
          <w:p w14:paraId="7676654A"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3718B73A"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12923A2A"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2E8E927E"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c>
          <w:tcPr>
            <w:tcW w:w="1415" w:type="dxa"/>
            <w:tcBorders>
              <w:top w:val="nil"/>
              <w:left w:val="single" w:sz="4" w:space="0" w:color="000000"/>
              <w:bottom w:val="single" w:sz="4" w:space="0" w:color="000000"/>
              <w:right w:val="single" w:sz="4" w:space="0" w:color="000000"/>
            </w:tcBorders>
            <w:vAlign w:val="center"/>
            <w:hideMark/>
          </w:tcPr>
          <w:p w14:paraId="2E96AA31"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50BD90A"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08022C0D"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0ECE1575"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c>
          <w:tcPr>
            <w:tcW w:w="1415" w:type="dxa"/>
            <w:tcBorders>
              <w:top w:val="nil"/>
              <w:left w:val="single" w:sz="4" w:space="0" w:color="000000"/>
              <w:bottom w:val="single" w:sz="4" w:space="0" w:color="000000"/>
              <w:right w:val="single" w:sz="4" w:space="0" w:color="000000"/>
            </w:tcBorders>
            <w:vAlign w:val="center"/>
            <w:hideMark/>
          </w:tcPr>
          <w:p w14:paraId="1319E5D3"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3928B98"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1ADD1EFC"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56609C6E"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definiowania nowych typów dokumentów obsługiwanych przez repozytorium dokumentów elektronicznych.</w:t>
            </w:r>
          </w:p>
        </w:tc>
        <w:tc>
          <w:tcPr>
            <w:tcW w:w="1415" w:type="dxa"/>
            <w:tcBorders>
              <w:top w:val="nil"/>
              <w:left w:val="single" w:sz="4" w:space="0" w:color="000000"/>
              <w:bottom w:val="single" w:sz="4" w:space="0" w:color="000000"/>
              <w:right w:val="single" w:sz="4" w:space="0" w:color="000000"/>
            </w:tcBorders>
            <w:vAlign w:val="center"/>
            <w:hideMark/>
          </w:tcPr>
          <w:p w14:paraId="535DFA28"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5752B456"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2B43582" w14:textId="77777777" w:rsidTr="000C0B33">
        <w:trPr>
          <w:trHeight w:val="145"/>
        </w:trPr>
        <w:tc>
          <w:tcPr>
            <w:tcW w:w="6593" w:type="dxa"/>
            <w:tcBorders>
              <w:top w:val="nil"/>
              <w:left w:val="single" w:sz="4" w:space="0" w:color="000000"/>
              <w:bottom w:val="single" w:sz="4" w:space="0" w:color="000000"/>
              <w:right w:val="single" w:sz="4" w:space="0" w:color="000000"/>
            </w:tcBorders>
            <w:hideMark/>
          </w:tcPr>
          <w:p w14:paraId="2FFA77EC"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Indeksowane powinny być wszystkie wersje dokumentu</w:t>
            </w:r>
          </w:p>
        </w:tc>
        <w:tc>
          <w:tcPr>
            <w:tcW w:w="1415" w:type="dxa"/>
            <w:tcBorders>
              <w:top w:val="nil"/>
              <w:left w:val="single" w:sz="4" w:space="0" w:color="000000"/>
              <w:bottom w:val="single" w:sz="4" w:space="0" w:color="000000"/>
              <w:right w:val="single" w:sz="4" w:space="0" w:color="000000"/>
            </w:tcBorders>
            <w:vAlign w:val="center"/>
            <w:hideMark/>
          </w:tcPr>
          <w:p w14:paraId="36D7726D"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024D8356"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4E18E9D"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0675B012"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Możliwość indeksowania dokumentów w celu łatwego jej wyszukiwania wg zadanych kryteriów</w:t>
            </w:r>
          </w:p>
        </w:tc>
        <w:tc>
          <w:tcPr>
            <w:tcW w:w="1415" w:type="dxa"/>
            <w:tcBorders>
              <w:top w:val="nil"/>
              <w:left w:val="single" w:sz="4" w:space="0" w:color="000000"/>
              <w:bottom w:val="single" w:sz="4" w:space="0" w:color="000000"/>
              <w:right w:val="single" w:sz="4" w:space="0" w:color="000000"/>
            </w:tcBorders>
            <w:vAlign w:val="center"/>
            <w:hideMark/>
          </w:tcPr>
          <w:p w14:paraId="6BF0660C"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0087CD74"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15F702DB"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0C291513"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Indeks dokumentacji powinien być zorientowany na informacje o dokumencie: autor, data powstania, rozmiar, typ, data powstania itp.</w:t>
            </w:r>
          </w:p>
        </w:tc>
        <w:tc>
          <w:tcPr>
            <w:tcW w:w="1415" w:type="dxa"/>
            <w:tcBorders>
              <w:top w:val="nil"/>
              <w:left w:val="single" w:sz="4" w:space="0" w:color="000000"/>
              <w:bottom w:val="single" w:sz="4" w:space="0" w:color="000000"/>
              <w:right w:val="single" w:sz="4" w:space="0" w:color="000000"/>
            </w:tcBorders>
            <w:vAlign w:val="center"/>
            <w:hideMark/>
          </w:tcPr>
          <w:p w14:paraId="1F1A3878"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4BF520C5"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01A45D95" w14:textId="77777777" w:rsidTr="000C0B33">
        <w:trPr>
          <w:trHeight w:val="70"/>
        </w:trPr>
        <w:tc>
          <w:tcPr>
            <w:tcW w:w="6593" w:type="dxa"/>
            <w:tcBorders>
              <w:top w:val="nil"/>
              <w:left w:val="single" w:sz="4" w:space="0" w:color="000000"/>
              <w:bottom w:val="single" w:sz="4" w:space="0" w:color="000000"/>
              <w:right w:val="single" w:sz="4" w:space="0" w:color="000000"/>
            </w:tcBorders>
            <w:hideMark/>
          </w:tcPr>
          <w:p w14:paraId="40354481"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System musi umożliwić udostępnianie dokumentacji:</w:t>
            </w:r>
          </w:p>
        </w:tc>
        <w:tc>
          <w:tcPr>
            <w:tcW w:w="1415" w:type="dxa"/>
            <w:tcBorders>
              <w:top w:val="nil"/>
              <w:left w:val="single" w:sz="4" w:space="0" w:color="000000"/>
              <w:bottom w:val="single" w:sz="4" w:space="0" w:color="000000"/>
              <w:right w:val="single" w:sz="4" w:space="0" w:color="000000"/>
            </w:tcBorders>
            <w:vAlign w:val="center"/>
            <w:hideMark/>
          </w:tcPr>
          <w:p w14:paraId="5691E480"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35F7E1F6"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6B73ABAD" w14:textId="77777777" w:rsidTr="000C0B33">
        <w:trPr>
          <w:trHeight w:val="135"/>
        </w:trPr>
        <w:tc>
          <w:tcPr>
            <w:tcW w:w="6593" w:type="dxa"/>
            <w:tcBorders>
              <w:top w:val="nil"/>
              <w:left w:val="single" w:sz="4" w:space="0" w:color="000000"/>
              <w:bottom w:val="single" w:sz="4" w:space="0" w:color="000000"/>
              <w:right w:val="single" w:sz="4" w:space="0" w:color="000000"/>
            </w:tcBorders>
            <w:hideMark/>
          </w:tcPr>
          <w:p w14:paraId="19A6CDFC"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w celu realizacji procesów diagnostyczno-terapeutycznych w ZOZ</w:t>
            </w:r>
          </w:p>
        </w:tc>
        <w:tc>
          <w:tcPr>
            <w:tcW w:w="1415" w:type="dxa"/>
            <w:tcBorders>
              <w:top w:val="nil"/>
              <w:left w:val="single" w:sz="4" w:space="0" w:color="000000"/>
              <w:bottom w:val="single" w:sz="4" w:space="0" w:color="000000"/>
              <w:right w:val="single" w:sz="4" w:space="0" w:color="000000"/>
            </w:tcBorders>
            <w:vAlign w:val="center"/>
            <w:hideMark/>
          </w:tcPr>
          <w:p w14:paraId="2F390082"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38D556E7"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3DE94D5" w14:textId="77777777" w:rsidTr="000C0B33">
        <w:trPr>
          <w:trHeight w:val="70"/>
        </w:trPr>
        <w:tc>
          <w:tcPr>
            <w:tcW w:w="6593" w:type="dxa"/>
            <w:tcBorders>
              <w:top w:val="nil"/>
              <w:left w:val="single" w:sz="4" w:space="0" w:color="000000"/>
              <w:bottom w:val="single" w:sz="4" w:space="0" w:color="000000"/>
              <w:right w:val="single" w:sz="4" w:space="0" w:color="000000"/>
            </w:tcBorders>
            <w:hideMark/>
          </w:tcPr>
          <w:p w14:paraId="4F8E0694"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pacjentom i ich opiekunom</w:t>
            </w:r>
          </w:p>
        </w:tc>
        <w:tc>
          <w:tcPr>
            <w:tcW w:w="1415" w:type="dxa"/>
            <w:tcBorders>
              <w:top w:val="nil"/>
              <w:left w:val="single" w:sz="4" w:space="0" w:color="000000"/>
              <w:bottom w:val="single" w:sz="4" w:space="0" w:color="000000"/>
              <w:right w:val="single" w:sz="4" w:space="0" w:color="000000"/>
            </w:tcBorders>
            <w:vAlign w:val="center"/>
            <w:hideMark/>
          </w:tcPr>
          <w:p w14:paraId="169F49FD"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77E629CD"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63CCAE98" w14:textId="77777777" w:rsidTr="000C0B33">
        <w:trPr>
          <w:trHeight w:val="296"/>
        </w:trPr>
        <w:tc>
          <w:tcPr>
            <w:tcW w:w="6593" w:type="dxa"/>
            <w:tcBorders>
              <w:top w:val="nil"/>
              <w:left w:val="single" w:sz="4" w:space="0" w:color="000000"/>
              <w:bottom w:val="single" w:sz="4" w:space="0" w:color="000000"/>
              <w:right w:val="single" w:sz="4" w:space="0" w:color="000000"/>
            </w:tcBorders>
            <w:hideMark/>
          </w:tcPr>
          <w:p w14:paraId="1D0096DB"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podmiotom upoważnionym np. prokurator</w:t>
            </w:r>
          </w:p>
        </w:tc>
        <w:tc>
          <w:tcPr>
            <w:tcW w:w="1415" w:type="dxa"/>
            <w:tcBorders>
              <w:top w:val="nil"/>
              <w:left w:val="single" w:sz="4" w:space="0" w:color="000000"/>
              <w:bottom w:val="single" w:sz="4" w:space="0" w:color="000000"/>
              <w:right w:val="single" w:sz="4" w:space="0" w:color="000000"/>
            </w:tcBorders>
            <w:vAlign w:val="center"/>
            <w:hideMark/>
          </w:tcPr>
          <w:p w14:paraId="3AA8237B"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5F65E9F1"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678A701" w14:textId="77777777" w:rsidTr="000C0B33">
        <w:trPr>
          <w:trHeight w:val="117"/>
        </w:trPr>
        <w:tc>
          <w:tcPr>
            <w:tcW w:w="6593" w:type="dxa"/>
            <w:tcBorders>
              <w:top w:val="nil"/>
              <w:left w:val="single" w:sz="4" w:space="0" w:color="000000"/>
              <w:bottom w:val="single" w:sz="4" w:space="0" w:color="000000"/>
              <w:right w:val="single" w:sz="4" w:space="0" w:color="000000"/>
            </w:tcBorders>
            <w:hideMark/>
          </w:tcPr>
          <w:p w14:paraId="3E52FA93"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Dostarczone rozwiązanie musi być zintegrowane z działającym w szpitalu systemem dziedzinowym HIS w oparciu o API producenta systemu HIS:</w:t>
            </w:r>
          </w:p>
        </w:tc>
        <w:tc>
          <w:tcPr>
            <w:tcW w:w="1415" w:type="dxa"/>
            <w:tcBorders>
              <w:top w:val="nil"/>
              <w:left w:val="single" w:sz="4" w:space="0" w:color="000000"/>
              <w:bottom w:val="single" w:sz="4" w:space="0" w:color="000000"/>
              <w:right w:val="single" w:sz="4" w:space="0" w:color="000000"/>
            </w:tcBorders>
            <w:vAlign w:val="center"/>
            <w:hideMark/>
          </w:tcPr>
          <w:p w14:paraId="1063AED3"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5B368AD3"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09FA042" w14:textId="77777777" w:rsidTr="000C0B33">
        <w:trPr>
          <w:trHeight w:val="123"/>
        </w:trPr>
        <w:tc>
          <w:tcPr>
            <w:tcW w:w="6593" w:type="dxa"/>
            <w:tcBorders>
              <w:top w:val="nil"/>
              <w:left w:val="single" w:sz="4" w:space="0" w:color="000000"/>
              <w:bottom w:val="single" w:sz="4" w:space="0" w:color="000000"/>
              <w:right w:val="single" w:sz="4" w:space="0" w:color="000000"/>
            </w:tcBorders>
            <w:hideMark/>
          </w:tcPr>
          <w:p w14:paraId="6DABAFD8"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Rejestracja dokumentów w repozytorium z poziomu systemu HIS</w:t>
            </w:r>
          </w:p>
        </w:tc>
        <w:tc>
          <w:tcPr>
            <w:tcW w:w="1415" w:type="dxa"/>
            <w:tcBorders>
              <w:top w:val="nil"/>
              <w:left w:val="single" w:sz="4" w:space="0" w:color="000000"/>
              <w:bottom w:val="single" w:sz="4" w:space="0" w:color="000000"/>
              <w:right w:val="single" w:sz="4" w:space="0" w:color="000000"/>
            </w:tcBorders>
            <w:vAlign w:val="center"/>
            <w:hideMark/>
          </w:tcPr>
          <w:p w14:paraId="6E85F38B"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3DD01ED"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1D3D134" w14:textId="77777777" w:rsidTr="000C0B33">
        <w:trPr>
          <w:trHeight w:val="70"/>
        </w:trPr>
        <w:tc>
          <w:tcPr>
            <w:tcW w:w="6593" w:type="dxa"/>
            <w:tcBorders>
              <w:top w:val="nil"/>
              <w:left w:val="single" w:sz="4" w:space="0" w:color="000000"/>
              <w:bottom w:val="single" w:sz="4" w:space="0" w:color="000000"/>
              <w:right w:val="single" w:sz="4" w:space="0" w:color="000000"/>
            </w:tcBorders>
            <w:hideMark/>
          </w:tcPr>
          <w:p w14:paraId="36D408E6"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Wersjonowanie dokumentów (przekazywanie nowej wersji istniejącego dokumentu)</w:t>
            </w:r>
          </w:p>
        </w:tc>
        <w:tc>
          <w:tcPr>
            <w:tcW w:w="1415" w:type="dxa"/>
            <w:tcBorders>
              <w:top w:val="nil"/>
              <w:left w:val="single" w:sz="4" w:space="0" w:color="000000"/>
              <w:bottom w:val="single" w:sz="4" w:space="0" w:color="000000"/>
              <w:right w:val="single" w:sz="4" w:space="0" w:color="000000"/>
            </w:tcBorders>
            <w:vAlign w:val="center"/>
            <w:hideMark/>
          </w:tcPr>
          <w:p w14:paraId="7F664262"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110D99D9"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37E57462" w14:textId="77777777" w:rsidTr="000C0B33">
        <w:trPr>
          <w:trHeight w:val="129"/>
        </w:trPr>
        <w:tc>
          <w:tcPr>
            <w:tcW w:w="6593" w:type="dxa"/>
            <w:tcBorders>
              <w:top w:val="nil"/>
              <w:left w:val="single" w:sz="4" w:space="0" w:color="000000"/>
              <w:bottom w:val="single" w:sz="4" w:space="0" w:color="000000"/>
              <w:right w:val="single" w:sz="4" w:space="0" w:color="000000"/>
            </w:tcBorders>
            <w:hideMark/>
          </w:tcPr>
          <w:p w14:paraId="460D9AA5"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Generowanie dokumentów w formacie PIK HL7 CDA w oparciu o dane źródłowe przekazane z systemu dziedzinowego HIS</w:t>
            </w:r>
          </w:p>
        </w:tc>
        <w:tc>
          <w:tcPr>
            <w:tcW w:w="1415" w:type="dxa"/>
            <w:tcBorders>
              <w:top w:val="nil"/>
              <w:left w:val="single" w:sz="4" w:space="0" w:color="000000"/>
              <w:bottom w:val="single" w:sz="4" w:space="0" w:color="000000"/>
              <w:right w:val="single" w:sz="4" w:space="0" w:color="000000"/>
            </w:tcBorders>
            <w:vAlign w:val="center"/>
            <w:hideMark/>
          </w:tcPr>
          <w:p w14:paraId="12F29538"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7F5340AF"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0121488B"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78AEA259"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Wyszukiwanie dokumentów w oparciu o dane indeksowe takie jak: Pacjent, JOS, Autor, Typ dokumentu, Data utworzenia, ID dokumentu</w:t>
            </w:r>
          </w:p>
        </w:tc>
        <w:tc>
          <w:tcPr>
            <w:tcW w:w="1415" w:type="dxa"/>
            <w:tcBorders>
              <w:top w:val="nil"/>
              <w:left w:val="single" w:sz="4" w:space="0" w:color="000000"/>
              <w:bottom w:val="single" w:sz="4" w:space="0" w:color="000000"/>
              <w:right w:val="single" w:sz="4" w:space="0" w:color="000000"/>
            </w:tcBorders>
            <w:vAlign w:val="center"/>
            <w:hideMark/>
          </w:tcPr>
          <w:p w14:paraId="5E972CDC"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8A0EFED"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26C17FF4" w14:textId="77777777" w:rsidTr="000C0B33">
        <w:trPr>
          <w:trHeight w:val="141"/>
        </w:trPr>
        <w:tc>
          <w:tcPr>
            <w:tcW w:w="6593" w:type="dxa"/>
            <w:tcBorders>
              <w:top w:val="nil"/>
              <w:left w:val="single" w:sz="4" w:space="0" w:color="000000"/>
              <w:bottom w:val="single" w:sz="4" w:space="0" w:color="000000"/>
              <w:right w:val="single" w:sz="4" w:space="0" w:color="000000"/>
            </w:tcBorders>
            <w:hideMark/>
          </w:tcPr>
          <w:p w14:paraId="74E8B01E"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Pobieranie dokumentów (w formacie XML lub PDF)</w:t>
            </w:r>
          </w:p>
        </w:tc>
        <w:tc>
          <w:tcPr>
            <w:tcW w:w="1415" w:type="dxa"/>
            <w:tcBorders>
              <w:top w:val="nil"/>
              <w:left w:val="single" w:sz="4" w:space="0" w:color="000000"/>
              <w:bottom w:val="single" w:sz="4" w:space="0" w:color="000000"/>
              <w:right w:val="single" w:sz="4" w:space="0" w:color="000000"/>
            </w:tcBorders>
            <w:vAlign w:val="center"/>
            <w:hideMark/>
          </w:tcPr>
          <w:p w14:paraId="1DB974E0"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EC56BB2"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40780D45" w14:textId="77777777" w:rsidTr="000C0B33">
        <w:trPr>
          <w:trHeight w:val="70"/>
        </w:trPr>
        <w:tc>
          <w:tcPr>
            <w:tcW w:w="6593" w:type="dxa"/>
            <w:tcBorders>
              <w:top w:val="nil"/>
              <w:left w:val="single" w:sz="4" w:space="0" w:color="000000"/>
              <w:bottom w:val="single" w:sz="4" w:space="0" w:color="000000"/>
              <w:right w:val="single" w:sz="4" w:space="0" w:color="000000"/>
            </w:tcBorders>
            <w:hideMark/>
          </w:tcPr>
          <w:p w14:paraId="685689E2"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Zmiana statusu dokumentów (np. anulowanie dokumentu)</w:t>
            </w:r>
          </w:p>
        </w:tc>
        <w:tc>
          <w:tcPr>
            <w:tcW w:w="1415" w:type="dxa"/>
            <w:tcBorders>
              <w:top w:val="nil"/>
              <w:left w:val="single" w:sz="4" w:space="0" w:color="000000"/>
              <w:bottom w:val="single" w:sz="4" w:space="0" w:color="000000"/>
              <w:right w:val="single" w:sz="4" w:space="0" w:color="000000"/>
            </w:tcBorders>
            <w:vAlign w:val="center"/>
            <w:hideMark/>
          </w:tcPr>
          <w:p w14:paraId="5AF47F90"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70CE96B2"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C42512F" w14:textId="77777777" w:rsidTr="000C0B33">
        <w:trPr>
          <w:trHeight w:val="130"/>
        </w:trPr>
        <w:tc>
          <w:tcPr>
            <w:tcW w:w="6593" w:type="dxa"/>
            <w:tcBorders>
              <w:top w:val="nil"/>
              <w:left w:val="single" w:sz="4" w:space="0" w:color="000000"/>
              <w:bottom w:val="single" w:sz="4" w:space="0" w:color="000000"/>
              <w:right w:val="single" w:sz="4" w:space="0" w:color="000000"/>
            </w:tcBorders>
            <w:hideMark/>
          </w:tcPr>
          <w:p w14:paraId="58A1EB67"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Współpracę z innymi systemami dziedzinowymi np. działającym w placówce systemem LIS</w:t>
            </w:r>
          </w:p>
        </w:tc>
        <w:tc>
          <w:tcPr>
            <w:tcW w:w="1415" w:type="dxa"/>
            <w:tcBorders>
              <w:top w:val="nil"/>
              <w:left w:val="single" w:sz="4" w:space="0" w:color="000000"/>
              <w:bottom w:val="single" w:sz="4" w:space="0" w:color="000000"/>
              <w:right w:val="single" w:sz="4" w:space="0" w:color="000000"/>
            </w:tcBorders>
            <w:vAlign w:val="center"/>
            <w:hideMark/>
          </w:tcPr>
          <w:p w14:paraId="56D0B85E"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03DC1D8"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DE6E1C9" w14:textId="77777777" w:rsidTr="000C0B33">
        <w:trPr>
          <w:trHeight w:val="70"/>
        </w:trPr>
        <w:tc>
          <w:tcPr>
            <w:tcW w:w="6593" w:type="dxa"/>
            <w:tcBorders>
              <w:top w:val="nil"/>
              <w:left w:val="single" w:sz="4" w:space="0" w:color="000000"/>
              <w:bottom w:val="single" w:sz="4" w:space="0" w:color="000000"/>
              <w:right w:val="single" w:sz="4" w:space="0" w:color="000000"/>
            </w:tcBorders>
            <w:hideMark/>
          </w:tcPr>
          <w:p w14:paraId="1731707D"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b/>
                <w:bCs/>
                <w:sz w:val="20"/>
                <w:szCs w:val="20"/>
              </w:rPr>
              <w:t>Podpis cyfrowy</w:t>
            </w:r>
          </w:p>
        </w:tc>
        <w:tc>
          <w:tcPr>
            <w:tcW w:w="1415" w:type="dxa"/>
            <w:tcBorders>
              <w:top w:val="nil"/>
              <w:left w:val="single" w:sz="4" w:space="0" w:color="000000"/>
              <w:bottom w:val="single" w:sz="4" w:space="0" w:color="000000"/>
              <w:right w:val="single" w:sz="4" w:space="0" w:color="000000"/>
            </w:tcBorders>
            <w:vAlign w:val="center"/>
            <w:hideMark/>
          </w:tcPr>
          <w:p w14:paraId="5EB51AFD"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4D942DC"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04537463"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1D70E37E"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Rozwiązanie powinno dostarczać aplikację do podpisu elektronicznego komunikującą się z systemem dziedzinowym HIS za pomocą usług sieciowych zgodnie z API producenta systemu HIS</w:t>
            </w:r>
          </w:p>
        </w:tc>
        <w:tc>
          <w:tcPr>
            <w:tcW w:w="1415" w:type="dxa"/>
            <w:tcBorders>
              <w:top w:val="nil"/>
              <w:left w:val="single" w:sz="4" w:space="0" w:color="000000"/>
              <w:bottom w:val="single" w:sz="4" w:space="0" w:color="000000"/>
              <w:right w:val="single" w:sz="4" w:space="0" w:color="000000"/>
            </w:tcBorders>
            <w:vAlign w:val="center"/>
            <w:hideMark/>
          </w:tcPr>
          <w:p w14:paraId="0ED41BD6"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7A3CAA05"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49E4AAD3"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10A4A31B"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Elektroniczny podpis kwalifikowany składany za pomocą karty kryptograficznej umożliwia podpisywanie dokumentów elektronicznych:</w:t>
            </w:r>
            <w:r w:rsidRPr="00156CD5">
              <w:rPr>
                <w:rFonts w:ascii="Georgia" w:hAnsi="Georgia"/>
                <w:sz w:val="20"/>
                <w:szCs w:val="20"/>
              </w:rPr>
              <w:br/>
              <w:t>- dając pewność autorstwa dokumentu (autentyczność pochodzenia),</w:t>
            </w:r>
            <w:r w:rsidRPr="00156CD5">
              <w:rPr>
                <w:rFonts w:ascii="Georgia" w:hAnsi="Georgia"/>
                <w:sz w:val="20"/>
                <w:szCs w:val="20"/>
              </w:rPr>
              <w:br/>
              <w:t>- utrudniając wyparcie się autorstwa lub znajomości treści dokumentu</w:t>
            </w:r>
            <w:r w:rsidRPr="00156CD5">
              <w:rPr>
                <w:rFonts w:ascii="Georgia" w:hAnsi="Georgia"/>
                <w:sz w:val="20"/>
                <w:szCs w:val="20"/>
              </w:rPr>
              <w:br/>
              <w:t>(niezaprzeczalność),</w:t>
            </w:r>
            <w:r w:rsidRPr="00156CD5">
              <w:rPr>
                <w:rFonts w:ascii="Georgia" w:hAnsi="Georgia"/>
                <w:sz w:val="20"/>
                <w:szCs w:val="20"/>
              </w:rPr>
              <w:br/>
              <w:t>- pozwalając wykryć nieautoryzowane modyfikacje dokumentu po jego podpisaniu (integralność).</w:t>
            </w:r>
          </w:p>
        </w:tc>
        <w:tc>
          <w:tcPr>
            <w:tcW w:w="1415" w:type="dxa"/>
            <w:tcBorders>
              <w:top w:val="nil"/>
              <w:left w:val="single" w:sz="4" w:space="0" w:color="000000"/>
              <w:bottom w:val="single" w:sz="4" w:space="0" w:color="000000"/>
              <w:right w:val="single" w:sz="4" w:space="0" w:color="000000"/>
            </w:tcBorders>
            <w:vAlign w:val="center"/>
            <w:hideMark/>
          </w:tcPr>
          <w:p w14:paraId="1711EB93"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58712B0"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64050F49"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647A4607"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System musi umożliwiać złożenie podpisu cyfrowego na przekazanych dokumentach oraz zapewnia:</w:t>
            </w:r>
          </w:p>
        </w:tc>
        <w:tc>
          <w:tcPr>
            <w:tcW w:w="1415" w:type="dxa"/>
            <w:tcBorders>
              <w:top w:val="nil"/>
              <w:left w:val="single" w:sz="4" w:space="0" w:color="000000"/>
              <w:bottom w:val="single" w:sz="4" w:space="0" w:color="000000"/>
              <w:right w:val="single" w:sz="4" w:space="0" w:color="000000"/>
            </w:tcBorders>
            <w:vAlign w:val="center"/>
            <w:hideMark/>
          </w:tcPr>
          <w:p w14:paraId="41DD7188"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75932F7"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6471E1F9" w14:textId="77777777" w:rsidTr="000C0B33">
        <w:trPr>
          <w:trHeight w:val="207"/>
        </w:trPr>
        <w:tc>
          <w:tcPr>
            <w:tcW w:w="6593" w:type="dxa"/>
            <w:tcBorders>
              <w:top w:val="nil"/>
              <w:left w:val="single" w:sz="4" w:space="0" w:color="000000"/>
              <w:bottom w:val="single" w:sz="4" w:space="0" w:color="000000"/>
              <w:right w:val="single" w:sz="4" w:space="0" w:color="000000"/>
            </w:tcBorders>
            <w:hideMark/>
          </w:tcPr>
          <w:p w14:paraId="31285064"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możliwość podpisywania pojedynczych dokumentów,</w:t>
            </w:r>
          </w:p>
        </w:tc>
        <w:tc>
          <w:tcPr>
            <w:tcW w:w="1415" w:type="dxa"/>
            <w:tcBorders>
              <w:top w:val="nil"/>
              <w:left w:val="single" w:sz="4" w:space="0" w:color="000000"/>
              <w:bottom w:val="single" w:sz="4" w:space="0" w:color="000000"/>
              <w:right w:val="single" w:sz="4" w:space="0" w:color="000000"/>
            </w:tcBorders>
            <w:vAlign w:val="center"/>
            <w:hideMark/>
          </w:tcPr>
          <w:p w14:paraId="72A0E33E"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13AB657"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375DE3A9" w14:textId="77777777" w:rsidTr="000C0B33">
        <w:trPr>
          <w:trHeight w:val="138"/>
        </w:trPr>
        <w:tc>
          <w:tcPr>
            <w:tcW w:w="6593" w:type="dxa"/>
            <w:tcBorders>
              <w:top w:val="nil"/>
              <w:left w:val="single" w:sz="4" w:space="0" w:color="000000"/>
              <w:bottom w:val="single" w:sz="4" w:space="0" w:color="000000"/>
              <w:right w:val="single" w:sz="4" w:space="0" w:color="000000"/>
            </w:tcBorders>
            <w:hideMark/>
          </w:tcPr>
          <w:p w14:paraId="7FF6FA66"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możliwość podpisywania grupy dokumentów z jednokrotnym zapytaniem o PIN,</w:t>
            </w:r>
          </w:p>
        </w:tc>
        <w:tc>
          <w:tcPr>
            <w:tcW w:w="1415" w:type="dxa"/>
            <w:tcBorders>
              <w:top w:val="nil"/>
              <w:left w:val="single" w:sz="4" w:space="0" w:color="000000"/>
              <w:bottom w:val="single" w:sz="4" w:space="0" w:color="000000"/>
              <w:right w:val="single" w:sz="4" w:space="0" w:color="000000"/>
            </w:tcBorders>
            <w:vAlign w:val="center"/>
            <w:hideMark/>
          </w:tcPr>
          <w:p w14:paraId="40F11F4E"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7D4ABDBC"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69951CF0" w14:textId="77777777" w:rsidTr="000C0B33">
        <w:trPr>
          <w:trHeight w:val="287"/>
        </w:trPr>
        <w:tc>
          <w:tcPr>
            <w:tcW w:w="6593" w:type="dxa"/>
            <w:tcBorders>
              <w:top w:val="nil"/>
              <w:left w:val="single" w:sz="4" w:space="0" w:color="000000"/>
              <w:bottom w:val="single" w:sz="4" w:space="0" w:color="000000"/>
              <w:right w:val="single" w:sz="4" w:space="0" w:color="000000"/>
            </w:tcBorders>
            <w:hideMark/>
          </w:tcPr>
          <w:p w14:paraId="27F3A8BB"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System musi umożliwiać przegląd podpisywanych dokumentów:</w:t>
            </w:r>
          </w:p>
        </w:tc>
        <w:tc>
          <w:tcPr>
            <w:tcW w:w="1415" w:type="dxa"/>
            <w:tcBorders>
              <w:top w:val="nil"/>
              <w:left w:val="single" w:sz="4" w:space="0" w:color="000000"/>
              <w:bottom w:val="single" w:sz="4" w:space="0" w:color="000000"/>
              <w:right w:val="single" w:sz="4" w:space="0" w:color="000000"/>
            </w:tcBorders>
            <w:vAlign w:val="center"/>
            <w:hideMark/>
          </w:tcPr>
          <w:p w14:paraId="499CDBB5"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1A59D6D"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2247B1B7" w14:textId="77777777" w:rsidTr="000C0B33">
        <w:trPr>
          <w:trHeight w:val="293"/>
        </w:trPr>
        <w:tc>
          <w:tcPr>
            <w:tcW w:w="6593" w:type="dxa"/>
            <w:tcBorders>
              <w:top w:val="nil"/>
              <w:left w:val="single" w:sz="4" w:space="0" w:color="000000"/>
              <w:bottom w:val="single" w:sz="4" w:space="0" w:color="000000"/>
              <w:right w:val="single" w:sz="4" w:space="0" w:color="000000"/>
            </w:tcBorders>
            <w:hideMark/>
          </w:tcPr>
          <w:p w14:paraId="188401D3"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przegląd listy podpisywanych dokumentów (dla podpisywania grupowego),</w:t>
            </w:r>
          </w:p>
        </w:tc>
        <w:tc>
          <w:tcPr>
            <w:tcW w:w="1415" w:type="dxa"/>
            <w:tcBorders>
              <w:top w:val="nil"/>
              <w:left w:val="single" w:sz="4" w:space="0" w:color="000000"/>
              <w:bottom w:val="single" w:sz="4" w:space="0" w:color="000000"/>
              <w:right w:val="single" w:sz="4" w:space="0" w:color="000000"/>
            </w:tcBorders>
            <w:vAlign w:val="center"/>
            <w:hideMark/>
          </w:tcPr>
          <w:p w14:paraId="1B46BEF1"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0417DB60"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E44530E" w14:textId="77777777" w:rsidTr="000C0B33">
        <w:trPr>
          <w:trHeight w:val="70"/>
        </w:trPr>
        <w:tc>
          <w:tcPr>
            <w:tcW w:w="6593" w:type="dxa"/>
            <w:tcBorders>
              <w:top w:val="nil"/>
              <w:left w:val="single" w:sz="4" w:space="0" w:color="000000"/>
              <w:bottom w:val="single" w:sz="4" w:space="0" w:color="000000"/>
              <w:right w:val="single" w:sz="4" w:space="0" w:color="000000"/>
            </w:tcBorders>
            <w:hideMark/>
          </w:tcPr>
          <w:p w14:paraId="33798A08"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podgląd podpisywanych dokumentów XML.</w:t>
            </w:r>
          </w:p>
        </w:tc>
        <w:tc>
          <w:tcPr>
            <w:tcW w:w="1415" w:type="dxa"/>
            <w:tcBorders>
              <w:top w:val="nil"/>
              <w:left w:val="single" w:sz="4" w:space="0" w:color="000000"/>
              <w:bottom w:val="single" w:sz="4" w:space="0" w:color="000000"/>
              <w:right w:val="single" w:sz="4" w:space="0" w:color="000000"/>
            </w:tcBorders>
            <w:vAlign w:val="center"/>
            <w:hideMark/>
          </w:tcPr>
          <w:p w14:paraId="58B1127F"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1C1F77D1"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50E388E"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1E3340E4"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System musi umożliwiać podpisywanie elektronicznej dokumentacji medycznej przetwarzanej w Repozytorium EDM, w szczególności:</w:t>
            </w:r>
          </w:p>
        </w:tc>
        <w:tc>
          <w:tcPr>
            <w:tcW w:w="1415" w:type="dxa"/>
            <w:tcBorders>
              <w:top w:val="nil"/>
              <w:left w:val="single" w:sz="4" w:space="0" w:color="000000"/>
              <w:bottom w:val="single" w:sz="4" w:space="0" w:color="000000"/>
              <w:right w:val="single" w:sz="4" w:space="0" w:color="000000"/>
            </w:tcBorders>
            <w:vAlign w:val="center"/>
            <w:hideMark/>
          </w:tcPr>
          <w:p w14:paraId="2F4D2799"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3DF4D7F9"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78D7103" w14:textId="77777777" w:rsidTr="000C0B33">
        <w:trPr>
          <w:trHeight w:val="169"/>
        </w:trPr>
        <w:tc>
          <w:tcPr>
            <w:tcW w:w="6593" w:type="dxa"/>
            <w:tcBorders>
              <w:top w:val="nil"/>
              <w:left w:val="single" w:sz="4" w:space="0" w:color="000000"/>
              <w:bottom w:val="single" w:sz="4" w:space="0" w:color="000000"/>
              <w:right w:val="single" w:sz="4" w:space="0" w:color="000000"/>
            </w:tcBorders>
            <w:hideMark/>
          </w:tcPr>
          <w:p w14:paraId="3D9C9C44"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rejestrację w Repozytorium EDM informacji o złożeniu podpisu,</w:t>
            </w:r>
          </w:p>
        </w:tc>
        <w:tc>
          <w:tcPr>
            <w:tcW w:w="1415" w:type="dxa"/>
            <w:tcBorders>
              <w:top w:val="nil"/>
              <w:left w:val="single" w:sz="4" w:space="0" w:color="000000"/>
              <w:bottom w:val="single" w:sz="4" w:space="0" w:color="000000"/>
              <w:right w:val="single" w:sz="4" w:space="0" w:color="000000"/>
            </w:tcBorders>
            <w:vAlign w:val="center"/>
            <w:hideMark/>
          </w:tcPr>
          <w:p w14:paraId="3C23C022"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428EB39D"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3437DF97"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08357E46"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składanie podpisu cyfrowego oraz rejestrację sygnatury dokumentu w Repozytorium EDM</w:t>
            </w:r>
          </w:p>
        </w:tc>
        <w:tc>
          <w:tcPr>
            <w:tcW w:w="1415" w:type="dxa"/>
            <w:tcBorders>
              <w:top w:val="nil"/>
              <w:left w:val="single" w:sz="4" w:space="0" w:color="000000"/>
              <w:bottom w:val="single" w:sz="4" w:space="0" w:color="000000"/>
              <w:right w:val="single" w:sz="4" w:space="0" w:color="000000"/>
            </w:tcBorders>
            <w:vAlign w:val="center"/>
            <w:hideMark/>
          </w:tcPr>
          <w:p w14:paraId="0739F26A"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55157BB6"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46C39BA2" w14:textId="77777777" w:rsidTr="000C0B33">
        <w:trPr>
          <w:trHeight w:val="408"/>
        </w:trPr>
        <w:tc>
          <w:tcPr>
            <w:tcW w:w="6593" w:type="dxa"/>
            <w:tcBorders>
              <w:top w:val="nil"/>
              <w:left w:val="single" w:sz="4" w:space="0" w:color="000000"/>
              <w:bottom w:val="single" w:sz="4" w:space="0" w:color="000000"/>
              <w:right w:val="single" w:sz="4" w:space="0" w:color="000000"/>
            </w:tcBorders>
            <w:hideMark/>
          </w:tcPr>
          <w:p w14:paraId="5E8981F7"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c>
          <w:tcPr>
            <w:tcW w:w="1415" w:type="dxa"/>
            <w:tcBorders>
              <w:top w:val="nil"/>
              <w:left w:val="single" w:sz="4" w:space="0" w:color="000000"/>
              <w:bottom w:val="single" w:sz="4" w:space="0" w:color="000000"/>
              <w:right w:val="single" w:sz="4" w:space="0" w:color="000000"/>
            </w:tcBorders>
            <w:vAlign w:val="center"/>
            <w:hideMark/>
          </w:tcPr>
          <w:p w14:paraId="5C4BBFF7"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1103B66"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142768FA" w14:textId="77777777" w:rsidTr="000C0B33">
        <w:trPr>
          <w:trHeight w:val="382"/>
        </w:trPr>
        <w:tc>
          <w:tcPr>
            <w:tcW w:w="6593" w:type="dxa"/>
            <w:tcBorders>
              <w:top w:val="nil"/>
              <w:left w:val="single" w:sz="4" w:space="0" w:color="000000"/>
              <w:bottom w:val="single" w:sz="4" w:space="0" w:color="000000"/>
              <w:right w:val="single" w:sz="4" w:space="0" w:color="000000"/>
            </w:tcBorders>
          </w:tcPr>
          <w:p w14:paraId="59367F0D" w14:textId="77777777" w:rsidR="00325DAF" w:rsidRPr="00156CD5" w:rsidRDefault="00325DAF" w:rsidP="000C0B33">
            <w:pPr>
              <w:widowControl w:val="0"/>
              <w:spacing w:line="240" w:lineRule="auto"/>
              <w:rPr>
                <w:rFonts w:ascii="Georgia" w:hAnsi="Georgia"/>
                <w:bCs/>
                <w:sz w:val="20"/>
                <w:szCs w:val="20"/>
              </w:rPr>
            </w:pPr>
            <w:r w:rsidRPr="00156CD5">
              <w:rPr>
                <w:rFonts w:ascii="Georgia" w:hAnsi="Georgia"/>
                <w:bCs/>
                <w:sz w:val="20"/>
                <w:szCs w:val="20"/>
              </w:rPr>
              <w:t>System EDM musi być w pełni przygotowany do integracji z platformą P1 w zakresie e-recepty, e-skierowania, elektronicznych dokumentów medycznych wymaganych przepisami prawa, zdarzeń medycznych oraz powiązanych z nimi słowników i rejestrów niezbędnymi do prawidłowego przekazywania do platformy P1.</w:t>
            </w:r>
          </w:p>
          <w:p w14:paraId="1AB4F077" w14:textId="77777777" w:rsidR="00325DAF" w:rsidRPr="00156CD5" w:rsidRDefault="00325DAF" w:rsidP="000C0B33">
            <w:pPr>
              <w:widowControl w:val="0"/>
              <w:spacing w:line="240" w:lineRule="auto"/>
              <w:rPr>
                <w:rFonts w:ascii="Georgia" w:hAnsi="Georgia"/>
                <w:bCs/>
                <w:sz w:val="20"/>
                <w:szCs w:val="20"/>
              </w:rPr>
            </w:pPr>
          </w:p>
          <w:p w14:paraId="2A79B76F" w14:textId="77777777" w:rsidR="00325DAF" w:rsidRPr="00156CD5" w:rsidRDefault="00325DAF" w:rsidP="000C0B33">
            <w:pPr>
              <w:widowControl w:val="0"/>
              <w:spacing w:line="240" w:lineRule="auto"/>
              <w:rPr>
                <w:rFonts w:ascii="Georgia" w:hAnsi="Georgia"/>
                <w:bCs/>
                <w:sz w:val="20"/>
                <w:szCs w:val="20"/>
              </w:rPr>
            </w:pPr>
            <w:r w:rsidRPr="00156CD5">
              <w:rPr>
                <w:rFonts w:ascii="Georgia" w:hAnsi="Georgia"/>
                <w:bCs/>
                <w:sz w:val="20"/>
                <w:szCs w:val="20"/>
              </w:rPr>
              <w:t>Wymagania dotyczące integracji, EDM znajdują się na stronach:</w:t>
            </w:r>
          </w:p>
          <w:p w14:paraId="1A7EEBA0" w14:textId="77777777" w:rsidR="00325DAF" w:rsidRPr="00156CD5" w:rsidRDefault="00325DAF" w:rsidP="000C0B33">
            <w:pPr>
              <w:widowControl w:val="0"/>
              <w:spacing w:line="240" w:lineRule="auto"/>
              <w:rPr>
                <w:rFonts w:ascii="Georgia" w:hAnsi="Georgia"/>
                <w:bCs/>
                <w:sz w:val="20"/>
                <w:szCs w:val="20"/>
              </w:rPr>
            </w:pPr>
            <w:r w:rsidRPr="00156CD5">
              <w:rPr>
                <w:rFonts w:ascii="Georgia" w:hAnsi="Georgia"/>
                <w:bCs/>
                <w:sz w:val="20"/>
                <w:szCs w:val="20"/>
              </w:rPr>
              <w:t>https://ezdrowie.gov.pl/portal/home/dla-dostawcow</w:t>
            </w:r>
          </w:p>
          <w:p w14:paraId="12222BD9" w14:textId="77777777" w:rsidR="00325DAF" w:rsidRPr="00156CD5" w:rsidRDefault="00325DAF" w:rsidP="000C0B33">
            <w:pPr>
              <w:widowControl w:val="0"/>
              <w:spacing w:line="240" w:lineRule="auto"/>
              <w:rPr>
                <w:rFonts w:ascii="Georgia" w:hAnsi="Georgia"/>
                <w:bCs/>
                <w:sz w:val="20"/>
                <w:szCs w:val="20"/>
              </w:rPr>
            </w:pPr>
            <w:r w:rsidRPr="00156CD5">
              <w:rPr>
                <w:rFonts w:ascii="Georgia" w:hAnsi="Georgia"/>
                <w:bCs/>
                <w:sz w:val="20"/>
                <w:szCs w:val="20"/>
              </w:rPr>
              <w:t>https://cez.gov.pl/edm/</w:t>
            </w:r>
          </w:p>
          <w:p w14:paraId="43F8EBB0" w14:textId="77777777" w:rsidR="00325DAF" w:rsidRPr="00156CD5" w:rsidRDefault="00325DAF" w:rsidP="000C0B33">
            <w:pPr>
              <w:widowControl w:val="0"/>
              <w:spacing w:line="240" w:lineRule="auto"/>
              <w:rPr>
                <w:rFonts w:ascii="Georgia" w:hAnsi="Georgia"/>
                <w:bCs/>
                <w:sz w:val="20"/>
                <w:szCs w:val="20"/>
              </w:rPr>
            </w:pPr>
          </w:p>
          <w:p w14:paraId="3F76A032" w14:textId="77777777" w:rsidR="00325DAF" w:rsidRPr="00156CD5" w:rsidRDefault="00325DAF" w:rsidP="000C0B33">
            <w:pPr>
              <w:widowControl w:val="0"/>
              <w:spacing w:line="240" w:lineRule="auto"/>
              <w:rPr>
                <w:rFonts w:ascii="Georgia" w:hAnsi="Georgia"/>
                <w:bCs/>
                <w:sz w:val="20"/>
                <w:szCs w:val="20"/>
              </w:rPr>
            </w:pPr>
            <w:r w:rsidRPr="00156CD5">
              <w:rPr>
                <w:rFonts w:ascii="Georgia" w:hAnsi="Georgia"/>
                <w:bCs/>
                <w:sz w:val="20"/>
                <w:szCs w:val="20"/>
              </w:rPr>
              <w:t>Typy dokumentów:</w:t>
            </w:r>
          </w:p>
          <w:p w14:paraId="44EC6F29" w14:textId="77777777" w:rsidR="00325DAF" w:rsidRPr="00156CD5" w:rsidRDefault="00325DAF" w:rsidP="000C0B33">
            <w:pPr>
              <w:widowControl w:val="0"/>
              <w:spacing w:line="240" w:lineRule="auto"/>
              <w:rPr>
                <w:rFonts w:ascii="Georgia" w:hAnsi="Georgia"/>
                <w:bCs/>
                <w:sz w:val="20"/>
                <w:szCs w:val="20"/>
              </w:rPr>
            </w:pPr>
            <w:r w:rsidRPr="00156CD5">
              <w:rPr>
                <w:rFonts w:ascii="Georgia" w:hAnsi="Georgia"/>
                <w:bCs/>
                <w:sz w:val="20"/>
                <w:szCs w:val="20"/>
              </w:rPr>
              <w:t xml:space="preserve">• przetwarzane w Systemie P1: E-recepta, realizacja e-recepty, e-skierowanie, </w:t>
            </w:r>
          </w:p>
          <w:p w14:paraId="3D715F4C" w14:textId="77777777" w:rsidR="00325DAF" w:rsidRPr="00156CD5" w:rsidRDefault="00325DAF" w:rsidP="000C0B33">
            <w:pPr>
              <w:widowControl w:val="0"/>
              <w:spacing w:line="240" w:lineRule="auto"/>
              <w:rPr>
                <w:rFonts w:ascii="Georgia" w:hAnsi="Georgia"/>
                <w:bCs/>
                <w:sz w:val="20"/>
                <w:szCs w:val="20"/>
              </w:rPr>
            </w:pPr>
            <w:r w:rsidRPr="00156CD5">
              <w:rPr>
                <w:rFonts w:ascii="Georgia" w:hAnsi="Georgia"/>
                <w:bCs/>
                <w:sz w:val="20"/>
                <w:szCs w:val="20"/>
              </w:rPr>
              <w:t>• indeksowane w Systemie P1 na potrzeby wymiany: Karta informacyjna leczenia szpitalnego, Karta odmowy izby przyjęć, Informacja dla lekarza kierującego/POZ, Konsultacja lekarska, Sprawozdanie z badania laboratoryjnego, Opis badania diagnostycznego, Karta indywidualnej opieki pielęgniarskiej (w tym: Karta wywiadu pielęgniarskiego, Karta oceny stanu pacjenta, Karta wypisu ze wskazówkami dla pacjenta, Raport pielęgniarski), Wpis do karty uodpornienia oraz Protokół operacyjny</w:t>
            </w:r>
          </w:p>
        </w:tc>
        <w:tc>
          <w:tcPr>
            <w:tcW w:w="1415" w:type="dxa"/>
            <w:tcBorders>
              <w:top w:val="nil"/>
              <w:left w:val="single" w:sz="4" w:space="0" w:color="000000"/>
              <w:bottom w:val="single" w:sz="4" w:space="0" w:color="000000"/>
              <w:right w:val="single" w:sz="4" w:space="0" w:color="000000"/>
            </w:tcBorders>
            <w:vAlign w:val="center"/>
            <w:hideMark/>
          </w:tcPr>
          <w:p w14:paraId="4161B390"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5C3263B1"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A03434D" w14:textId="77777777" w:rsidTr="000C0B33">
        <w:trPr>
          <w:trHeight w:val="382"/>
        </w:trPr>
        <w:tc>
          <w:tcPr>
            <w:tcW w:w="6593" w:type="dxa"/>
            <w:tcBorders>
              <w:top w:val="nil"/>
              <w:left w:val="single" w:sz="4" w:space="0" w:color="000000"/>
              <w:bottom w:val="single" w:sz="4" w:space="0" w:color="000000"/>
              <w:right w:val="single" w:sz="4" w:space="0" w:color="000000"/>
            </w:tcBorders>
            <w:hideMark/>
          </w:tcPr>
          <w:p w14:paraId="46F2F2F8" w14:textId="77777777" w:rsidR="00325DAF" w:rsidRPr="00156CD5" w:rsidRDefault="00325DAF" w:rsidP="000C0B33">
            <w:pPr>
              <w:widowControl w:val="0"/>
              <w:spacing w:line="240" w:lineRule="auto"/>
              <w:rPr>
                <w:rFonts w:ascii="Georgia" w:hAnsi="Georgia"/>
                <w:bCs/>
                <w:sz w:val="20"/>
                <w:szCs w:val="20"/>
              </w:rPr>
            </w:pPr>
            <w:r w:rsidRPr="00156CD5">
              <w:rPr>
                <w:rFonts w:ascii="Georgia" w:hAnsi="Georgia"/>
                <w:bCs/>
                <w:sz w:val="20"/>
                <w:szCs w:val="20"/>
              </w:rPr>
              <w:t xml:space="preserve">Wykonawca zobowiązuje się do współpracy z Wykonawcą Systemu Małopolski Systemem Informacji Medycznej przy implementacji i wdrożeniu interfejsów wymiany EDM pomiędzy lokalnym Repozytorium EDM a Regionalną Platformą MSIM. </w:t>
            </w:r>
          </w:p>
          <w:p w14:paraId="715FFE1D" w14:textId="77777777" w:rsidR="00325DAF" w:rsidRPr="00156CD5" w:rsidRDefault="00325DAF" w:rsidP="000C0B33">
            <w:pPr>
              <w:widowControl w:val="0"/>
              <w:spacing w:line="240" w:lineRule="auto"/>
              <w:rPr>
                <w:rFonts w:ascii="Georgia" w:hAnsi="Georgia"/>
                <w:bCs/>
                <w:sz w:val="20"/>
                <w:szCs w:val="20"/>
              </w:rPr>
            </w:pPr>
            <w:r w:rsidRPr="00156CD5">
              <w:rPr>
                <w:rFonts w:ascii="Georgia" w:hAnsi="Georgia"/>
                <w:bCs/>
                <w:sz w:val="20"/>
                <w:szCs w:val="20"/>
              </w:rPr>
              <w:t>Integracja z Platformą MSIM będzie przedmiotem odrębnego postępowania przetargowego.</w:t>
            </w:r>
          </w:p>
          <w:p w14:paraId="0AA49F91" w14:textId="77777777" w:rsidR="00325DAF" w:rsidRPr="00156CD5" w:rsidRDefault="00325DAF" w:rsidP="000C0B33">
            <w:pPr>
              <w:widowControl w:val="0"/>
              <w:spacing w:line="240" w:lineRule="auto"/>
              <w:rPr>
                <w:rFonts w:ascii="Georgia" w:hAnsi="Georgia"/>
                <w:b/>
                <w:bCs/>
                <w:sz w:val="20"/>
                <w:szCs w:val="20"/>
              </w:rPr>
            </w:pPr>
            <w:r w:rsidRPr="00156CD5">
              <w:rPr>
                <w:rFonts w:ascii="Georgia" w:hAnsi="Georgia"/>
                <w:bCs/>
                <w:sz w:val="20"/>
                <w:szCs w:val="20"/>
              </w:rPr>
              <w:t>Zamawiający informuje, że uczestniczy w projekcie MSIM, którego celem jest m.in. wymiana EDM pomiędzy jednostkami ochrony zdrowia za pośrednictwem Platformy MSIM.</w:t>
            </w:r>
          </w:p>
        </w:tc>
        <w:tc>
          <w:tcPr>
            <w:tcW w:w="1415" w:type="dxa"/>
            <w:tcBorders>
              <w:top w:val="nil"/>
              <w:left w:val="single" w:sz="4" w:space="0" w:color="000000"/>
              <w:bottom w:val="single" w:sz="4" w:space="0" w:color="000000"/>
              <w:right w:val="single" w:sz="4" w:space="0" w:color="000000"/>
            </w:tcBorders>
            <w:vAlign w:val="center"/>
            <w:hideMark/>
          </w:tcPr>
          <w:p w14:paraId="688A290F"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175604CF"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9C3745F" w14:textId="77777777" w:rsidTr="000C0B33">
        <w:trPr>
          <w:trHeight w:val="155"/>
        </w:trPr>
        <w:tc>
          <w:tcPr>
            <w:tcW w:w="6593" w:type="dxa"/>
            <w:tcBorders>
              <w:top w:val="nil"/>
              <w:left w:val="single" w:sz="4" w:space="0" w:color="000000"/>
              <w:bottom w:val="single" w:sz="4" w:space="0" w:color="000000"/>
              <w:right w:val="single" w:sz="4" w:space="0" w:color="000000"/>
            </w:tcBorders>
            <w:hideMark/>
          </w:tcPr>
          <w:p w14:paraId="4A39D376" w14:textId="77777777" w:rsidR="00325DAF" w:rsidRPr="00156CD5" w:rsidRDefault="00325DAF" w:rsidP="000C0B33">
            <w:pPr>
              <w:widowControl w:val="0"/>
              <w:spacing w:line="240" w:lineRule="auto"/>
              <w:rPr>
                <w:rFonts w:ascii="Georgia" w:hAnsi="Georgia"/>
                <w:b/>
                <w:bCs/>
                <w:sz w:val="20"/>
                <w:szCs w:val="20"/>
              </w:rPr>
            </w:pPr>
            <w:r w:rsidRPr="00156CD5">
              <w:rPr>
                <w:rFonts w:ascii="Georgia" w:hAnsi="Georgia"/>
                <w:b/>
                <w:bCs/>
                <w:sz w:val="20"/>
                <w:szCs w:val="20"/>
              </w:rPr>
              <w:t>Apteczka Oddziałowa</w:t>
            </w:r>
          </w:p>
        </w:tc>
        <w:tc>
          <w:tcPr>
            <w:tcW w:w="1415" w:type="dxa"/>
            <w:tcBorders>
              <w:top w:val="nil"/>
              <w:left w:val="single" w:sz="4" w:space="0" w:color="000000"/>
              <w:bottom w:val="single" w:sz="4" w:space="0" w:color="000000"/>
              <w:right w:val="single" w:sz="4" w:space="0" w:color="000000"/>
            </w:tcBorders>
            <w:vAlign w:val="center"/>
            <w:hideMark/>
          </w:tcPr>
          <w:p w14:paraId="277244B0"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 </w:t>
            </w:r>
          </w:p>
        </w:tc>
        <w:tc>
          <w:tcPr>
            <w:tcW w:w="1701" w:type="dxa"/>
            <w:tcBorders>
              <w:top w:val="nil"/>
              <w:left w:val="single" w:sz="4" w:space="0" w:color="000000"/>
              <w:bottom w:val="single" w:sz="4" w:space="0" w:color="000000"/>
              <w:right w:val="single" w:sz="4" w:space="0" w:color="000000"/>
            </w:tcBorders>
            <w:vAlign w:val="center"/>
          </w:tcPr>
          <w:p w14:paraId="65C1E036"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077EC2B" w14:textId="77777777" w:rsidTr="000C0B33">
        <w:trPr>
          <w:trHeight w:val="229"/>
        </w:trPr>
        <w:tc>
          <w:tcPr>
            <w:tcW w:w="6593" w:type="dxa"/>
            <w:tcBorders>
              <w:top w:val="nil"/>
              <w:left w:val="single" w:sz="4" w:space="0" w:color="000000"/>
              <w:bottom w:val="single" w:sz="4" w:space="0" w:color="000000"/>
              <w:right w:val="single" w:sz="4" w:space="0" w:color="000000"/>
            </w:tcBorders>
            <w:hideMark/>
          </w:tcPr>
          <w:p w14:paraId="3A544AE9"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Moduł apteczki musi umożliwić generowanie zamówień do apteki głównej, z uwzględnieniem:</w:t>
            </w:r>
          </w:p>
        </w:tc>
        <w:tc>
          <w:tcPr>
            <w:tcW w:w="1415" w:type="dxa"/>
            <w:tcBorders>
              <w:top w:val="nil"/>
              <w:left w:val="single" w:sz="4" w:space="0" w:color="000000"/>
              <w:bottom w:val="single" w:sz="4" w:space="0" w:color="000000"/>
              <w:right w:val="single" w:sz="4" w:space="0" w:color="000000"/>
            </w:tcBorders>
            <w:vAlign w:val="center"/>
            <w:hideMark/>
          </w:tcPr>
          <w:p w14:paraId="4ECAA3C9"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4EFA3960"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046304CC" w14:textId="77777777" w:rsidTr="000C0B33">
        <w:trPr>
          <w:trHeight w:val="130"/>
        </w:trPr>
        <w:tc>
          <w:tcPr>
            <w:tcW w:w="6593" w:type="dxa"/>
            <w:tcBorders>
              <w:top w:val="nil"/>
              <w:left w:val="single" w:sz="4" w:space="0" w:color="000000"/>
              <w:bottom w:val="single" w:sz="4" w:space="0" w:color="000000"/>
              <w:right w:val="single" w:sz="4" w:space="0" w:color="000000"/>
            </w:tcBorders>
            <w:hideMark/>
          </w:tcPr>
          <w:p w14:paraId="43AC14B9"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wglądu w stany magazynowe Apteki</w:t>
            </w:r>
          </w:p>
        </w:tc>
        <w:tc>
          <w:tcPr>
            <w:tcW w:w="1415" w:type="dxa"/>
            <w:tcBorders>
              <w:top w:val="nil"/>
              <w:left w:val="single" w:sz="4" w:space="0" w:color="000000"/>
              <w:bottom w:val="single" w:sz="4" w:space="0" w:color="000000"/>
              <w:right w:val="single" w:sz="4" w:space="0" w:color="000000"/>
            </w:tcBorders>
            <w:vAlign w:val="center"/>
            <w:hideMark/>
          </w:tcPr>
          <w:p w14:paraId="3BA3D4A6"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1721BD2C"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0430C3A1" w14:textId="77777777" w:rsidTr="000C0B33">
        <w:trPr>
          <w:trHeight w:val="170"/>
        </w:trPr>
        <w:tc>
          <w:tcPr>
            <w:tcW w:w="6593" w:type="dxa"/>
            <w:tcBorders>
              <w:top w:val="nil"/>
              <w:left w:val="single" w:sz="4" w:space="0" w:color="000000"/>
              <w:bottom w:val="single" w:sz="4" w:space="0" w:color="000000"/>
              <w:right w:val="single" w:sz="4" w:space="0" w:color="000000"/>
            </w:tcBorders>
            <w:hideMark/>
          </w:tcPr>
          <w:p w14:paraId="65BBC858"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kontroli interakcji pomiędzy składnikami leków z zamówienia</w:t>
            </w:r>
          </w:p>
        </w:tc>
        <w:tc>
          <w:tcPr>
            <w:tcW w:w="1415" w:type="dxa"/>
            <w:tcBorders>
              <w:top w:val="nil"/>
              <w:left w:val="single" w:sz="4" w:space="0" w:color="000000"/>
              <w:bottom w:val="single" w:sz="4" w:space="0" w:color="000000"/>
              <w:right w:val="single" w:sz="4" w:space="0" w:color="000000"/>
            </w:tcBorders>
            <w:vAlign w:val="center"/>
            <w:hideMark/>
          </w:tcPr>
          <w:p w14:paraId="7001C7AF"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0F567E1C"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41ED714D" w14:textId="77777777" w:rsidTr="000C0B33">
        <w:trPr>
          <w:trHeight w:val="70"/>
        </w:trPr>
        <w:tc>
          <w:tcPr>
            <w:tcW w:w="6593" w:type="dxa"/>
            <w:tcBorders>
              <w:top w:val="nil"/>
              <w:left w:val="single" w:sz="4" w:space="0" w:color="000000"/>
              <w:bottom w:val="single" w:sz="4" w:space="0" w:color="000000"/>
              <w:right w:val="single" w:sz="4" w:space="0" w:color="000000"/>
            </w:tcBorders>
            <w:hideMark/>
          </w:tcPr>
          <w:p w14:paraId="5DCDA797"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System musi umożliwiać obsługę magazynu apteczki oddziałowej w zakresie:</w:t>
            </w:r>
          </w:p>
        </w:tc>
        <w:tc>
          <w:tcPr>
            <w:tcW w:w="1415" w:type="dxa"/>
            <w:tcBorders>
              <w:top w:val="nil"/>
              <w:left w:val="single" w:sz="4" w:space="0" w:color="000000"/>
              <w:bottom w:val="single" w:sz="4" w:space="0" w:color="000000"/>
              <w:right w:val="single" w:sz="4" w:space="0" w:color="000000"/>
            </w:tcBorders>
            <w:vAlign w:val="center"/>
            <w:hideMark/>
          </w:tcPr>
          <w:p w14:paraId="35A33D39"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527086BA"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C500720" w14:textId="77777777" w:rsidTr="000C0B33">
        <w:trPr>
          <w:trHeight w:val="256"/>
        </w:trPr>
        <w:tc>
          <w:tcPr>
            <w:tcW w:w="6593" w:type="dxa"/>
            <w:tcBorders>
              <w:top w:val="nil"/>
              <w:left w:val="single" w:sz="4" w:space="0" w:color="000000"/>
              <w:bottom w:val="single" w:sz="4" w:space="0" w:color="000000"/>
              <w:right w:val="single" w:sz="4" w:space="0" w:color="000000"/>
            </w:tcBorders>
            <w:hideMark/>
          </w:tcPr>
          <w:p w14:paraId="4D2067BF"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wydawania środków farmaceutycznych z apteczki oddziałowej, w szczególności:</w:t>
            </w:r>
          </w:p>
        </w:tc>
        <w:tc>
          <w:tcPr>
            <w:tcW w:w="1415" w:type="dxa"/>
            <w:tcBorders>
              <w:top w:val="nil"/>
              <w:left w:val="single" w:sz="4" w:space="0" w:color="000000"/>
              <w:bottom w:val="single" w:sz="4" w:space="0" w:color="000000"/>
              <w:right w:val="single" w:sz="4" w:space="0" w:color="000000"/>
            </w:tcBorders>
            <w:vAlign w:val="center"/>
            <w:hideMark/>
          </w:tcPr>
          <w:p w14:paraId="6F38DCE1"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737EA36A"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14D32F9" w14:textId="77777777" w:rsidTr="000C0B33">
        <w:trPr>
          <w:trHeight w:val="415"/>
        </w:trPr>
        <w:tc>
          <w:tcPr>
            <w:tcW w:w="6593" w:type="dxa"/>
            <w:tcBorders>
              <w:top w:val="nil"/>
              <w:left w:val="single" w:sz="4" w:space="0" w:color="000000"/>
              <w:bottom w:val="single" w:sz="4" w:space="0" w:color="000000"/>
              <w:right w:val="single" w:sz="4" w:space="0" w:color="000000"/>
            </w:tcBorders>
            <w:hideMark/>
          </w:tcPr>
          <w:p w14:paraId="052E4CF1"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wydawanie na oddział/pacjenta (współpraca z aplikacjami medycznymi np. Ruch Chorych, Przychodnia), </w:t>
            </w:r>
          </w:p>
        </w:tc>
        <w:tc>
          <w:tcPr>
            <w:tcW w:w="1415" w:type="dxa"/>
            <w:tcBorders>
              <w:top w:val="nil"/>
              <w:left w:val="single" w:sz="4" w:space="0" w:color="000000"/>
              <w:bottom w:val="single" w:sz="4" w:space="0" w:color="000000"/>
              <w:right w:val="single" w:sz="4" w:space="0" w:color="000000"/>
            </w:tcBorders>
            <w:vAlign w:val="center"/>
            <w:hideMark/>
          </w:tcPr>
          <w:p w14:paraId="5C4A65C2"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D2EA3C3"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2BB9F8D7" w14:textId="77777777" w:rsidTr="000C0B33">
        <w:trPr>
          <w:trHeight w:val="157"/>
        </w:trPr>
        <w:tc>
          <w:tcPr>
            <w:tcW w:w="6593" w:type="dxa"/>
            <w:tcBorders>
              <w:top w:val="nil"/>
              <w:left w:val="single" w:sz="4" w:space="0" w:color="000000"/>
              <w:bottom w:val="single" w:sz="4" w:space="0" w:color="000000"/>
              <w:right w:val="single" w:sz="4" w:space="0" w:color="000000"/>
            </w:tcBorders>
            <w:hideMark/>
          </w:tcPr>
          <w:p w14:paraId="39A97112"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zwrotu do apteki,</w:t>
            </w:r>
          </w:p>
        </w:tc>
        <w:tc>
          <w:tcPr>
            <w:tcW w:w="1415" w:type="dxa"/>
            <w:tcBorders>
              <w:top w:val="nil"/>
              <w:left w:val="single" w:sz="4" w:space="0" w:color="000000"/>
              <w:bottom w:val="single" w:sz="4" w:space="0" w:color="000000"/>
              <w:right w:val="single" w:sz="4" w:space="0" w:color="000000"/>
            </w:tcBorders>
            <w:vAlign w:val="center"/>
            <w:hideMark/>
          </w:tcPr>
          <w:p w14:paraId="346387B2"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9598E6E"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3A6FAE44" w14:textId="77777777" w:rsidTr="000C0B33">
        <w:trPr>
          <w:trHeight w:val="89"/>
        </w:trPr>
        <w:tc>
          <w:tcPr>
            <w:tcW w:w="6593" w:type="dxa"/>
            <w:tcBorders>
              <w:top w:val="nil"/>
              <w:left w:val="single" w:sz="4" w:space="0" w:color="000000"/>
              <w:bottom w:val="single" w:sz="4" w:space="0" w:color="000000"/>
              <w:right w:val="single" w:sz="4" w:space="0" w:color="000000"/>
            </w:tcBorders>
            <w:hideMark/>
          </w:tcPr>
          <w:p w14:paraId="188C12A5"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rejestracji ubytków i strat nadzwyczajnych,</w:t>
            </w:r>
          </w:p>
        </w:tc>
        <w:tc>
          <w:tcPr>
            <w:tcW w:w="1415" w:type="dxa"/>
            <w:tcBorders>
              <w:top w:val="nil"/>
              <w:left w:val="single" w:sz="4" w:space="0" w:color="000000"/>
              <w:bottom w:val="single" w:sz="4" w:space="0" w:color="000000"/>
              <w:right w:val="single" w:sz="4" w:space="0" w:color="000000"/>
            </w:tcBorders>
            <w:vAlign w:val="center"/>
            <w:hideMark/>
          </w:tcPr>
          <w:p w14:paraId="50B402CE"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24DC81E3"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2956392D" w14:textId="77777777" w:rsidTr="000C0B33">
        <w:trPr>
          <w:trHeight w:val="149"/>
        </w:trPr>
        <w:tc>
          <w:tcPr>
            <w:tcW w:w="6593" w:type="dxa"/>
            <w:tcBorders>
              <w:top w:val="nil"/>
              <w:left w:val="single" w:sz="4" w:space="0" w:color="000000"/>
              <w:bottom w:val="single" w:sz="4" w:space="0" w:color="000000"/>
              <w:right w:val="single" w:sz="4" w:space="0" w:color="000000"/>
            </w:tcBorders>
            <w:hideMark/>
          </w:tcPr>
          <w:p w14:paraId="697D4782"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korekty wydań środków farmaceutycznych.</w:t>
            </w:r>
          </w:p>
        </w:tc>
        <w:tc>
          <w:tcPr>
            <w:tcW w:w="1415" w:type="dxa"/>
            <w:tcBorders>
              <w:top w:val="nil"/>
              <w:left w:val="single" w:sz="4" w:space="0" w:color="000000"/>
              <w:bottom w:val="single" w:sz="4" w:space="0" w:color="000000"/>
              <w:right w:val="single" w:sz="4" w:space="0" w:color="000000"/>
            </w:tcBorders>
            <w:vAlign w:val="center"/>
            <w:hideMark/>
          </w:tcPr>
          <w:p w14:paraId="062D3A25"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101C50D8"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5560F99" w14:textId="77777777" w:rsidTr="000C0B33">
        <w:trPr>
          <w:trHeight w:val="81"/>
        </w:trPr>
        <w:tc>
          <w:tcPr>
            <w:tcW w:w="6593" w:type="dxa"/>
            <w:tcBorders>
              <w:top w:val="nil"/>
              <w:left w:val="single" w:sz="4" w:space="0" w:color="000000"/>
              <w:bottom w:val="single" w:sz="4" w:space="0" w:color="000000"/>
              <w:right w:val="single" w:sz="4" w:space="0" w:color="000000"/>
            </w:tcBorders>
            <w:hideMark/>
          </w:tcPr>
          <w:p w14:paraId="6BDC2A7E"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korekty stanów magazynowych, w szczególności:</w:t>
            </w:r>
          </w:p>
        </w:tc>
        <w:tc>
          <w:tcPr>
            <w:tcW w:w="1415" w:type="dxa"/>
            <w:tcBorders>
              <w:top w:val="nil"/>
              <w:left w:val="single" w:sz="4" w:space="0" w:color="000000"/>
              <w:bottom w:val="single" w:sz="4" w:space="0" w:color="000000"/>
              <w:right w:val="single" w:sz="4" w:space="0" w:color="000000"/>
            </w:tcBorders>
            <w:vAlign w:val="center"/>
            <w:hideMark/>
          </w:tcPr>
          <w:p w14:paraId="785717FC"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40401442"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610E8C81" w14:textId="77777777" w:rsidTr="000C0B33">
        <w:trPr>
          <w:trHeight w:val="282"/>
        </w:trPr>
        <w:tc>
          <w:tcPr>
            <w:tcW w:w="6593" w:type="dxa"/>
            <w:tcBorders>
              <w:top w:val="nil"/>
              <w:left w:val="single" w:sz="4" w:space="0" w:color="000000"/>
              <w:bottom w:val="single" w:sz="4" w:space="0" w:color="000000"/>
              <w:right w:val="single" w:sz="4" w:space="0" w:color="000000"/>
            </w:tcBorders>
            <w:hideMark/>
          </w:tcPr>
          <w:p w14:paraId="01A168CE"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korekty stanów magazynowych (ilościowej i jakościowej) na podstawie arkusza spisu z natury,</w:t>
            </w:r>
          </w:p>
        </w:tc>
        <w:tc>
          <w:tcPr>
            <w:tcW w:w="1415" w:type="dxa"/>
            <w:tcBorders>
              <w:top w:val="nil"/>
              <w:left w:val="single" w:sz="4" w:space="0" w:color="000000"/>
              <w:bottom w:val="single" w:sz="4" w:space="0" w:color="000000"/>
              <w:right w:val="single" w:sz="4" w:space="0" w:color="000000"/>
            </w:tcBorders>
            <w:vAlign w:val="center"/>
            <w:hideMark/>
          </w:tcPr>
          <w:p w14:paraId="283E6301"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7C68F1BB"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72A5876B" w14:textId="77777777" w:rsidTr="000C0B33">
        <w:trPr>
          <w:trHeight w:val="289"/>
        </w:trPr>
        <w:tc>
          <w:tcPr>
            <w:tcW w:w="6593" w:type="dxa"/>
            <w:tcBorders>
              <w:top w:val="nil"/>
              <w:left w:val="single" w:sz="4" w:space="0" w:color="000000"/>
              <w:bottom w:val="single" w:sz="4" w:space="0" w:color="000000"/>
              <w:right w:val="single" w:sz="4" w:space="0" w:color="000000"/>
            </w:tcBorders>
            <w:hideMark/>
          </w:tcPr>
          <w:p w14:paraId="063112F3"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generowanie arkusza do spisu z natury,</w:t>
            </w:r>
          </w:p>
        </w:tc>
        <w:tc>
          <w:tcPr>
            <w:tcW w:w="1415" w:type="dxa"/>
            <w:tcBorders>
              <w:top w:val="nil"/>
              <w:left w:val="single" w:sz="4" w:space="0" w:color="000000"/>
              <w:bottom w:val="single" w:sz="4" w:space="0" w:color="000000"/>
              <w:right w:val="single" w:sz="4" w:space="0" w:color="000000"/>
            </w:tcBorders>
            <w:vAlign w:val="center"/>
            <w:hideMark/>
          </w:tcPr>
          <w:p w14:paraId="23B09ED7"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49CA582D"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B46519A" w14:textId="77777777" w:rsidTr="000C0B33">
        <w:trPr>
          <w:trHeight w:val="279"/>
        </w:trPr>
        <w:tc>
          <w:tcPr>
            <w:tcW w:w="6593" w:type="dxa"/>
            <w:tcBorders>
              <w:top w:val="nil"/>
              <w:left w:val="single" w:sz="4" w:space="0" w:color="000000"/>
              <w:bottom w:val="single" w:sz="4" w:space="0" w:color="000000"/>
              <w:right w:val="single" w:sz="4" w:space="0" w:color="000000"/>
            </w:tcBorders>
            <w:hideMark/>
          </w:tcPr>
          <w:p w14:paraId="5349023D"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 -- bieżąca korekta jakościowa stanu magazynowego.</w:t>
            </w:r>
          </w:p>
        </w:tc>
        <w:tc>
          <w:tcPr>
            <w:tcW w:w="1415" w:type="dxa"/>
            <w:tcBorders>
              <w:top w:val="nil"/>
              <w:left w:val="single" w:sz="4" w:space="0" w:color="000000"/>
              <w:bottom w:val="single" w:sz="4" w:space="0" w:color="000000"/>
              <w:right w:val="single" w:sz="4" w:space="0" w:color="000000"/>
            </w:tcBorders>
            <w:vAlign w:val="center"/>
            <w:hideMark/>
          </w:tcPr>
          <w:p w14:paraId="32E7CD6E"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01C0C4B0"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4193A8DB" w14:textId="77777777" w:rsidTr="000C0B33">
        <w:trPr>
          <w:trHeight w:val="127"/>
        </w:trPr>
        <w:tc>
          <w:tcPr>
            <w:tcW w:w="6593" w:type="dxa"/>
            <w:tcBorders>
              <w:top w:val="nil"/>
              <w:left w:val="single" w:sz="4" w:space="0" w:color="000000"/>
              <w:bottom w:val="single" w:sz="4" w:space="0" w:color="000000"/>
              <w:right w:val="single" w:sz="4" w:space="0" w:color="000000"/>
            </w:tcBorders>
            <w:hideMark/>
          </w:tcPr>
          <w:p w14:paraId="33B56D98"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Musi istnieć możliwość definiowania receptariusza oddziałowego</w:t>
            </w:r>
          </w:p>
        </w:tc>
        <w:tc>
          <w:tcPr>
            <w:tcW w:w="1415" w:type="dxa"/>
            <w:tcBorders>
              <w:top w:val="nil"/>
              <w:left w:val="single" w:sz="4" w:space="0" w:color="000000"/>
              <w:bottom w:val="single" w:sz="4" w:space="0" w:color="000000"/>
              <w:right w:val="single" w:sz="4" w:space="0" w:color="000000"/>
            </w:tcBorders>
            <w:vAlign w:val="center"/>
            <w:hideMark/>
          </w:tcPr>
          <w:p w14:paraId="523A393C"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1EB2848C"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695A203" w14:textId="77777777" w:rsidTr="000C0B33">
        <w:trPr>
          <w:trHeight w:val="357"/>
        </w:trPr>
        <w:tc>
          <w:tcPr>
            <w:tcW w:w="6593" w:type="dxa"/>
            <w:tcBorders>
              <w:top w:val="nil"/>
              <w:left w:val="single" w:sz="4" w:space="0" w:color="000000"/>
              <w:bottom w:val="single" w:sz="4" w:space="0" w:color="000000"/>
              <w:right w:val="single" w:sz="4" w:space="0" w:color="000000"/>
            </w:tcBorders>
            <w:hideMark/>
          </w:tcPr>
          <w:p w14:paraId="58C1A3A9"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System musi umożliwić podpowiadanie ilości leków podczas dodawania ich do zamówienia wewnętrznego</w:t>
            </w:r>
          </w:p>
        </w:tc>
        <w:tc>
          <w:tcPr>
            <w:tcW w:w="1415" w:type="dxa"/>
            <w:tcBorders>
              <w:top w:val="nil"/>
              <w:left w:val="single" w:sz="4" w:space="0" w:color="000000"/>
              <w:bottom w:val="single" w:sz="4" w:space="0" w:color="000000"/>
              <w:right w:val="single" w:sz="4" w:space="0" w:color="000000"/>
            </w:tcBorders>
            <w:vAlign w:val="center"/>
            <w:hideMark/>
          </w:tcPr>
          <w:p w14:paraId="17B07CE3"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68B3D8EB"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5E5484EB" w14:textId="77777777" w:rsidTr="000C0B33">
        <w:trPr>
          <w:trHeight w:val="221"/>
        </w:trPr>
        <w:tc>
          <w:tcPr>
            <w:tcW w:w="6593" w:type="dxa"/>
            <w:tcBorders>
              <w:top w:val="nil"/>
              <w:left w:val="single" w:sz="4" w:space="0" w:color="000000"/>
              <w:bottom w:val="single" w:sz="4" w:space="0" w:color="000000"/>
              <w:right w:val="single" w:sz="4" w:space="0" w:color="000000"/>
            </w:tcBorders>
            <w:hideMark/>
          </w:tcPr>
          <w:p w14:paraId="4575237B"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System musi umożliwiać oznaczenie zamówienia wewnętrznego jako pilne.</w:t>
            </w:r>
          </w:p>
        </w:tc>
        <w:tc>
          <w:tcPr>
            <w:tcW w:w="1415" w:type="dxa"/>
            <w:tcBorders>
              <w:top w:val="nil"/>
              <w:left w:val="single" w:sz="4" w:space="0" w:color="000000"/>
              <w:bottom w:val="single" w:sz="4" w:space="0" w:color="000000"/>
              <w:right w:val="single" w:sz="4" w:space="0" w:color="000000"/>
            </w:tcBorders>
            <w:vAlign w:val="center"/>
            <w:hideMark/>
          </w:tcPr>
          <w:p w14:paraId="39DF1015"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nil"/>
              <w:left w:val="single" w:sz="4" w:space="0" w:color="000000"/>
              <w:bottom w:val="single" w:sz="4" w:space="0" w:color="000000"/>
              <w:right w:val="single" w:sz="4" w:space="0" w:color="000000"/>
            </w:tcBorders>
            <w:vAlign w:val="center"/>
          </w:tcPr>
          <w:p w14:paraId="3D78CCC5"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4BBEBE77" w14:textId="77777777" w:rsidTr="000C0B33">
        <w:trPr>
          <w:trHeight w:val="139"/>
        </w:trPr>
        <w:tc>
          <w:tcPr>
            <w:tcW w:w="6593" w:type="dxa"/>
            <w:tcBorders>
              <w:top w:val="single" w:sz="4" w:space="0" w:color="000000"/>
              <w:left w:val="single" w:sz="4" w:space="0" w:color="000000"/>
              <w:bottom w:val="single" w:sz="4" w:space="0" w:color="000000"/>
              <w:right w:val="single" w:sz="4" w:space="0" w:color="000000"/>
            </w:tcBorders>
            <w:hideMark/>
          </w:tcPr>
          <w:p w14:paraId="6B7C2607"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 xml:space="preserve">System musi umożliwiać obsługę apteczek pacjentów (leki własne pacjenta) </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14CBC1A6"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67D0AE61" w14:textId="77777777" w:rsidR="00325DAF" w:rsidRPr="00156CD5" w:rsidRDefault="00325DAF" w:rsidP="000C0B33">
            <w:pPr>
              <w:widowControl w:val="0"/>
              <w:snapToGrid w:val="0"/>
              <w:spacing w:line="240" w:lineRule="auto"/>
              <w:jc w:val="center"/>
              <w:rPr>
                <w:rFonts w:ascii="Georgia" w:hAnsi="Georgia"/>
                <w:sz w:val="20"/>
                <w:szCs w:val="20"/>
              </w:rPr>
            </w:pPr>
          </w:p>
        </w:tc>
      </w:tr>
      <w:tr w:rsidR="00325DAF" w:rsidRPr="00156CD5" w14:paraId="1E8A2128"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hideMark/>
          </w:tcPr>
          <w:p w14:paraId="6F9DC567" w14:textId="77777777" w:rsidR="00325DAF" w:rsidRPr="00156CD5" w:rsidRDefault="00325DAF" w:rsidP="000C0B33">
            <w:pPr>
              <w:widowControl w:val="0"/>
              <w:spacing w:line="240" w:lineRule="auto"/>
              <w:rPr>
                <w:rFonts w:ascii="Georgia" w:hAnsi="Georgia"/>
                <w:b/>
                <w:sz w:val="20"/>
                <w:szCs w:val="20"/>
              </w:rPr>
            </w:pPr>
            <w:r w:rsidRPr="00156CD5">
              <w:rPr>
                <w:rFonts w:ascii="Georgia" w:hAnsi="Georgia"/>
                <w:b/>
                <w:sz w:val="20"/>
                <w:szCs w:val="20"/>
              </w:rPr>
              <w:t xml:space="preserve">Platforma e-learningowa obejmująca moduły HIS </w:t>
            </w:r>
            <w:r>
              <w:rPr>
                <w:rFonts w:ascii="Georgia" w:hAnsi="Georgia"/>
                <w:b/>
                <w:sz w:val="20"/>
                <w:szCs w:val="20"/>
              </w:rPr>
              <w:t xml:space="preserve">(min. Pracownia, Izba Przyjęć, Gabinet, Oddział, Rejestracja) </w:t>
            </w:r>
            <w:r w:rsidRPr="00156CD5">
              <w:rPr>
                <w:rFonts w:ascii="Georgia" w:hAnsi="Georgia"/>
                <w:b/>
                <w:sz w:val="20"/>
                <w:szCs w:val="20"/>
              </w:rPr>
              <w:t>oraz apteczkę oddziałową.</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12AAE905"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41BA2E2C"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0319D71F"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3426C6D6"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Lekcje muszą zawierać slajd wprowadzający („w tej lekcji nauczymy się …”) oraz podsumowujący slajd kończący („w tej lekcji nauczyliśmy się…”).</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4EA6C846"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6F5DF8AC"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2BA20CD2" w14:textId="77777777" w:rsidTr="000C0B33">
        <w:trPr>
          <w:trHeight w:val="193"/>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115E84D3"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 xml:space="preserve"> Lekcje składać się muszą z ekranów (nie będzie to film, aby nie obciążać sieci).</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721A4DD8"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76295B57"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3FCBA4DC" w14:textId="77777777" w:rsidTr="000C0B33">
        <w:trPr>
          <w:trHeight w:val="111"/>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02D2A3A4"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Lekcje powinny być czytane przez lektora (preferowany głos męski).</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65DC8BC4"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58EAB918"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58C47129" w14:textId="77777777" w:rsidTr="000C0B33">
        <w:trPr>
          <w:trHeight w:val="94"/>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02806F48"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 xml:space="preserve"> Lekcja będzie trwała 20 – 25 minut i będzie podzielona na  etapy.</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1439CB17"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0830F219"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7A08D9EB"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0336280F"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 xml:space="preserve"> Każdy Etap będzie się składał z:</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4FAB8C15"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0329EA29"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39BD295E" w14:textId="77777777" w:rsidTr="000C0B33">
        <w:trPr>
          <w:trHeight w:val="99"/>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409D00F6"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części lekcyjnej ( animacji trwającej ok. 6-8 minut) podzielonej na kroki,</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623AC032"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02EC2E69"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531E0B64" w14:textId="77777777" w:rsidTr="000C0B33">
        <w:trPr>
          <w:trHeight w:val="301"/>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28E8CFF9"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 w trakcie trwania animacji po kilku krokach będzie występowało ćwiczenie (około 2 ćwiczeń, gdzie ćwiczenie będzie miało około 5 poleceń).</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067F3F41"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5AAA5224"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070BE6BC" w14:textId="77777777" w:rsidTr="000C0B33">
        <w:trPr>
          <w:trHeight w:val="129"/>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42A7CCC6"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Po przeprowadzonej lekcji nastąpi egzamin praktyczny – (będzie składał się on z zadań praktycznych do wykonania lub pytań testowych).</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3A67B2C7"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374256E2"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3E27075D"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6E9F6A79"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 xml:space="preserve"> Lekcja powinna zatrzymywać się, wyróżniać i wyraźnie podkreślać ważne elementy.</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74C49C4A"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35ACB84C"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69A2CD15" w14:textId="77777777" w:rsidTr="000C0B33">
        <w:trPr>
          <w:trHeight w:val="816"/>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7A5246C2"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417187B9"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3B7098CD"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44E0CAAA"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25A28BF4"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Po zdanym egzaminie uczestnik będzie miał możliwość dowolnego poruszania się po lekcji do czasu wygaśnięcia uprawnień na platformie.</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67DFC3A4"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0E6146AB"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436276FF"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7ECBAC9A"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Lekcje ogólne nt. interfejsu i standardów aplikacji będą dołączane do różnych pakietów.</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66A98FC5"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11FD7447"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4CA3C0FF" w14:textId="77777777" w:rsidTr="000C0B33">
        <w:trPr>
          <w:trHeight w:val="816"/>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337BFF1C"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Ćwiczenia powinny mieć charakter dobrze zdefiniowanego zadania, przykładowo: „przyjmij pacjenta o danych NN na Izbę przyjęć …”. Niektóre kroki mogą być prawidłowo wykonane na kilka sposobów. Jeśli uczestnik wykona nieprawidłowy ruch, program podpowie prawidłowy po jednokrotnej nieudanej próbie. Uczestnik dostanie kompletne opisane zadanie do wykonania.</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36F6B348"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3148B064"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304A5858" w14:textId="77777777" w:rsidTr="000C0B33">
        <w:trPr>
          <w:trHeight w:val="121"/>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412FDA37"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Tekst wypowiadany przez lektora powinien być również wyświetlony na ekranie na żądanie uczestnika.</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63D3592E"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3E111473"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5927BD6A" w14:textId="77777777" w:rsidTr="000C0B33">
        <w:trPr>
          <w:trHeight w:val="143"/>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2F2BF645"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Egzamin będzie posiadać wprowadzenie, w którym będą wyjaśnione zasady jego przeprowadzenia i oceny. Na końcu będzie podsumowanie wyników testu.</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449387CA"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6ACD183D"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3AC5CEA2"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649A8304"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Uczestnik będzie mógł wykonać egzamin kilkukrotnie w celu uzyskania lepszego wyniku.</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16A125CB"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3F33A175"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49A07241"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5195017B"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Egzamin po zakończeniu będzie pokazać błędne odpowiedzi i pozwalać na przeskok do danego fragmentu lekcji, w którym to zagadnienie było omawiane.</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5C66A359"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68957B1A"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6D9A4DDA"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2B4C1157"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Lekcje, ćwiczenia, egzaminy, będą pokazywać, w którym momencie przerabianego materiału jest uczestnik i ile kroków zostało do końca (liczbowo np. krok 7 z 30).</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2041F566"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1D7005C6"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40E0B583" w14:textId="77777777" w:rsidTr="000C0B33">
        <w:trPr>
          <w:trHeight w:val="156"/>
        </w:trPr>
        <w:tc>
          <w:tcPr>
            <w:tcW w:w="6593" w:type="dxa"/>
            <w:tcBorders>
              <w:top w:val="single" w:sz="4" w:space="0" w:color="000000"/>
              <w:left w:val="single" w:sz="4" w:space="0" w:color="000000"/>
              <w:bottom w:val="single" w:sz="4" w:space="0" w:color="000000"/>
              <w:right w:val="single" w:sz="4" w:space="0" w:color="000000"/>
            </w:tcBorders>
            <w:vAlign w:val="center"/>
            <w:hideMark/>
          </w:tcPr>
          <w:p w14:paraId="53A984A1" w14:textId="77777777" w:rsidR="00325DAF" w:rsidRPr="00156CD5" w:rsidRDefault="00325DAF" w:rsidP="000C0B33">
            <w:pPr>
              <w:pStyle w:val="Akapitzlist"/>
              <w:widowControl w:val="0"/>
              <w:spacing w:line="240" w:lineRule="auto"/>
              <w:ind w:left="0"/>
              <w:rPr>
                <w:rFonts w:ascii="Georgia" w:hAnsi="Georgia"/>
                <w:b/>
                <w:sz w:val="20"/>
                <w:szCs w:val="20"/>
                <w:lang w:eastAsia="pl-PL"/>
              </w:rPr>
            </w:pPr>
            <w:r w:rsidRPr="00156CD5">
              <w:rPr>
                <w:rFonts w:ascii="Georgia" w:hAnsi="Georgia"/>
                <w:b/>
                <w:sz w:val="20"/>
                <w:szCs w:val="20"/>
                <w:lang w:eastAsia="pl-PL"/>
              </w:rPr>
              <w:t>Baza Leków i Środków Ochrony Zdrowia w zakresie Interakcj i Odpłatności</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2951E5A3"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45E36D30"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5F137293" w14:textId="77777777" w:rsidTr="000C0B33">
        <w:trPr>
          <w:trHeight w:val="816"/>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07A02BB9"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Baza musi zawierać kompletny zbiór informacji o lekach:</w:t>
            </w:r>
          </w:p>
          <w:p w14:paraId="26BA1679" w14:textId="77777777" w:rsidR="00325DAF" w:rsidRPr="00156CD5" w:rsidRDefault="00325DAF" w:rsidP="00325DAF">
            <w:pPr>
              <w:widowControl w:val="0"/>
              <w:numPr>
                <w:ilvl w:val="0"/>
                <w:numId w:val="68"/>
              </w:numPr>
              <w:spacing w:line="240" w:lineRule="auto"/>
              <w:textAlignment w:val="auto"/>
              <w:rPr>
                <w:rFonts w:ascii="Georgia" w:hAnsi="Georgia"/>
                <w:sz w:val="20"/>
                <w:szCs w:val="20"/>
                <w:lang w:eastAsia="en-US"/>
              </w:rPr>
            </w:pPr>
            <w:r w:rsidRPr="00156CD5">
              <w:rPr>
                <w:rFonts w:ascii="Georgia" w:hAnsi="Georgia"/>
                <w:sz w:val="20"/>
                <w:szCs w:val="20"/>
              </w:rPr>
              <w:t xml:space="preserve">zarejestrowanych na terytorium Polski </w:t>
            </w:r>
          </w:p>
          <w:p w14:paraId="4BFCF79F" w14:textId="77777777" w:rsidR="00325DAF" w:rsidRPr="00156CD5" w:rsidRDefault="00325DAF" w:rsidP="00325DAF">
            <w:pPr>
              <w:widowControl w:val="0"/>
              <w:numPr>
                <w:ilvl w:val="0"/>
                <w:numId w:val="68"/>
              </w:numPr>
              <w:spacing w:line="240" w:lineRule="auto"/>
              <w:textAlignment w:val="auto"/>
              <w:rPr>
                <w:rFonts w:ascii="Georgia" w:hAnsi="Georgia"/>
                <w:sz w:val="20"/>
                <w:szCs w:val="20"/>
              </w:rPr>
            </w:pPr>
            <w:r w:rsidRPr="00156CD5">
              <w:rPr>
                <w:rFonts w:ascii="Georgia" w:hAnsi="Georgia"/>
                <w:sz w:val="20"/>
                <w:szCs w:val="20"/>
              </w:rPr>
              <w:t xml:space="preserve">dopuszczonych do obrotu na podstawie przepisów UE </w:t>
            </w:r>
          </w:p>
          <w:p w14:paraId="42B47C88" w14:textId="77777777" w:rsidR="00325DAF" w:rsidRPr="00156CD5" w:rsidRDefault="00325DAF" w:rsidP="00325DAF">
            <w:pPr>
              <w:widowControl w:val="0"/>
              <w:numPr>
                <w:ilvl w:val="0"/>
                <w:numId w:val="68"/>
              </w:numPr>
              <w:spacing w:line="240" w:lineRule="auto"/>
              <w:textAlignment w:val="auto"/>
              <w:rPr>
                <w:rFonts w:ascii="Georgia" w:hAnsi="Georgia"/>
                <w:sz w:val="20"/>
                <w:szCs w:val="20"/>
              </w:rPr>
            </w:pPr>
            <w:r w:rsidRPr="00156CD5">
              <w:rPr>
                <w:rFonts w:ascii="Georgia" w:hAnsi="Georgia"/>
                <w:sz w:val="20"/>
                <w:szCs w:val="20"/>
              </w:rPr>
              <w:t xml:space="preserve">dopuszczonych do obrotu w procedurze importu równoległego </w:t>
            </w:r>
          </w:p>
          <w:p w14:paraId="211A4B38" w14:textId="77777777" w:rsidR="00325DAF" w:rsidRPr="00156CD5" w:rsidRDefault="00325DAF" w:rsidP="00325DAF">
            <w:pPr>
              <w:widowControl w:val="0"/>
              <w:numPr>
                <w:ilvl w:val="0"/>
                <w:numId w:val="68"/>
              </w:numPr>
              <w:spacing w:line="240" w:lineRule="auto"/>
              <w:textAlignment w:val="auto"/>
              <w:rPr>
                <w:rFonts w:ascii="Georgia" w:hAnsi="Georgia"/>
                <w:sz w:val="20"/>
                <w:szCs w:val="20"/>
              </w:rPr>
            </w:pPr>
            <w:r w:rsidRPr="00156CD5">
              <w:rPr>
                <w:rFonts w:ascii="Georgia" w:hAnsi="Georgia"/>
                <w:sz w:val="20"/>
                <w:szCs w:val="20"/>
              </w:rPr>
              <w:t>niezarejestrowanych, lecz sprowadzonych w ramach importu docelowego</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08C466B5"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71A4EC8B"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711F93B3" w14:textId="77777777" w:rsidTr="000C0B33">
        <w:trPr>
          <w:trHeight w:val="816"/>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081F68C4"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Baza  zawierająca również informacje o środkach spożywczych specjalnego przeznaczenia żywieniowego, wyrobach medycznych, suplementach diety, kosmetykach oraz innych produktach dostępnych na polskim rynku farmaceutycznym.</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3802E83E"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62945F79"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2E200916"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637225B3"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Dostęp do informacji o odpłatnościach za leki zgodnie z aktualnym rozporządzeniem MZ o refundacji. Prezentacja poziomu odpłatności podczas wystawiania recepty.</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2D1D1E9E"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512C5E07"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7714D477" w14:textId="77777777" w:rsidTr="000C0B33">
        <w:trPr>
          <w:trHeight w:val="243"/>
        </w:trPr>
        <w:tc>
          <w:tcPr>
            <w:tcW w:w="6593" w:type="dxa"/>
            <w:tcBorders>
              <w:top w:val="single" w:sz="4" w:space="0" w:color="000000"/>
              <w:left w:val="single" w:sz="4" w:space="0" w:color="000000"/>
              <w:bottom w:val="single" w:sz="4" w:space="0" w:color="000000"/>
              <w:right w:val="single" w:sz="4" w:space="0" w:color="000000"/>
            </w:tcBorders>
            <w:hideMark/>
          </w:tcPr>
          <w:p w14:paraId="1E0962F7" w14:textId="77777777" w:rsidR="00325DAF" w:rsidRPr="00156CD5" w:rsidRDefault="00325DAF" w:rsidP="000C0B33">
            <w:pPr>
              <w:widowControl w:val="0"/>
              <w:spacing w:line="240" w:lineRule="auto"/>
              <w:rPr>
                <w:rFonts w:ascii="Georgia" w:hAnsi="Georgia"/>
                <w:sz w:val="20"/>
                <w:szCs w:val="20"/>
              </w:rPr>
            </w:pPr>
            <w:r w:rsidRPr="00156CD5">
              <w:rPr>
                <w:rFonts w:ascii="Georgia" w:hAnsi="Georgia"/>
                <w:sz w:val="20"/>
                <w:szCs w:val="20"/>
              </w:rPr>
              <w:t>Pobieranie i wyświetlanie informacji o interakcjach pomiędzy lekami informujących o możliwości współdziałania leków podczas wystawiania recept oraz zlecenia podań leków.</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69266CA1" w14:textId="77777777" w:rsidR="00325DAF" w:rsidRPr="00156CD5" w:rsidRDefault="00325DAF" w:rsidP="000C0B33">
            <w:pPr>
              <w:widowControl w:val="0"/>
              <w:snapToGrid w:val="0"/>
              <w:spacing w:line="240" w:lineRule="auto"/>
              <w:jc w:val="center"/>
              <w:rPr>
                <w:rFonts w:ascii="Georgia" w:hAnsi="Georgia"/>
                <w:sz w:val="20"/>
                <w:szCs w:val="20"/>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02224099"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237A0526"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7527E3D9"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Informacje zawarte w bazie muszą być aktualizowane na bieżąco, stosownie do zmieniających się przepisów dot. dystrybucji produktów leczniczych i częstotliwości pojawiania się na rynku nowych wyrobów.</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165CEE1A"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06270F13" w14:textId="77777777" w:rsidR="00325DAF" w:rsidRPr="00156CD5" w:rsidRDefault="00325DAF" w:rsidP="000C0B33">
            <w:pPr>
              <w:widowControl w:val="0"/>
              <w:spacing w:line="240" w:lineRule="auto"/>
              <w:jc w:val="center"/>
              <w:rPr>
                <w:rFonts w:ascii="Georgia" w:hAnsi="Georgia"/>
                <w:sz w:val="20"/>
                <w:szCs w:val="20"/>
              </w:rPr>
            </w:pPr>
          </w:p>
        </w:tc>
      </w:tr>
      <w:tr w:rsidR="00325DAF" w:rsidRPr="00156CD5" w14:paraId="5FAE9B4D" w14:textId="77777777" w:rsidTr="000C0B33">
        <w:trPr>
          <w:trHeight w:val="70"/>
        </w:trPr>
        <w:tc>
          <w:tcPr>
            <w:tcW w:w="6593" w:type="dxa"/>
            <w:tcBorders>
              <w:top w:val="single" w:sz="4" w:space="0" w:color="000000"/>
              <w:left w:val="single" w:sz="4" w:space="0" w:color="000000"/>
              <w:bottom w:val="single" w:sz="4" w:space="0" w:color="000000"/>
              <w:right w:val="single" w:sz="4" w:space="0" w:color="000000"/>
            </w:tcBorders>
            <w:vAlign w:val="bottom"/>
            <w:hideMark/>
          </w:tcPr>
          <w:p w14:paraId="1B2453F4" w14:textId="77777777" w:rsidR="00325DAF" w:rsidRPr="00156CD5" w:rsidRDefault="00325DAF" w:rsidP="000C0B33">
            <w:pPr>
              <w:pStyle w:val="Akapitzlist"/>
              <w:widowControl w:val="0"/>
              <w:spacing w:line="240" w:lineRule="auto"/>
              <w:ind w:left="0"/>
              <w:jc w:val="both"/>
              <w:rPr>
                <w:rFonts w:ascii="Georgia" w:hAnsi="Georgia"/>
                <w:sz w:val="20"/>
                <w:szCs w:val="20"/>
                <w:lang w:eastAsia="pl-PL"/>
              </w:rPr>
            </w:pPr>
            <w:r w:rsidRPr="00156CD5">
              <w:rPr>
                <w:rFonts w:ascii="Georgia" w:hAnsi="Georgia"/>
                <w:sz w:val="20"/>
                <w:szCs w:val="20"/>
                <w:lang w:eastAsia="pl-PL"/>
              </w:rPr>
              <w:t>Automatyczna aktualizacja bazy zgodnie z zaplanowanym terminarzem</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5BB5869D" w14:textId="77777777" w:rsidR="00325DAF" w:rsidRPr="00156CD5" w:rsidRDefault="00325DAF" w:rsidP="000C0B33">
            <w:pPr>
              <w:widowControl w:val="0"/>
              <w:snapToGrid w:val="0"/>
              <w:spacing w:line="240" w:lineRule="auto"/>
              <w:jc w:val="center"/>
              <w:rPr>
                <w:rFonts w:ascii="Georgia" w:hAnsi="Georgia"/>
                <w:sz w:val="20"/>
                <w:szCs w:val="20"/>
                <w:lang w:eastAsia="en-US"/>
              </w:rPr>
            </w:pPr>
            <w:r w:rsidRPr="00156CD5">
              <w:rPr>
                <w:rFonts w:ascii="Georgia" w:hAnsi="Georgia"/>
                <w:sz w:val="20"/>
                <w:szCs w:val="20"/>
              </w:rPr>
              <w:t>TAK</w:t>
            </w:r>
          </w:p>
        </w:tc>
        <w:tc>
          <w:tcPr>
            <w:tcW w:w="1701" w:type="dxa"/>
            <w:tcBorders>
              <w:top w:val="single" w:sz="4" w:space="0" w:color="000000"/>
              <w:left w:val="single" w:sz="4" w:space="0" w:color="000000"/>
              <w:bottom w:val="single" w:sz="4" w:space="0" w:color="000000"/>
              <w:right w:val="single" w:sz="4" w:space="0" w:color="000000"/>
            </w:tcBorders>
            <w:vAlign w:val="center"/>
          </w:tcPr>
          <w:p w14:paraId="5DFA201B" w14:textId="77777777" w:rsidR="00325DAF" w:rsidRPr="00156CD5" w:rsidRDefault="00325DAF" w:rsidP="000C0B33">
            <w:pPr>
              <w:widowControl w:val="0"/>
              <w:spacing w:line="240" w:lineRule="auto"/>
              <w:jc w:val="center"/>
              <w:rPr>
                <w:rFonts w:ascii="Georgia" w:hAnsi="Georgia"/>
                <w:sz w:val="20"/>
                <w:szCs w:val="20"/>
              </w:rPr>
            </w:pPr>
          </w:p>
        </w:tc>
      </w:tr>
    </w:tbl>
    <w:p w14:paraId="4888BD9A" w14:textId="77777777" w:rsidR="00325DAF" w:rsidRDefault="00325DAF" w:rsidP="00325DAF">
      <w:pPr>
        <w:spacing w:line="360" w:lineRule="auto"/>
        <w:rPr>
          <w:rFonts w:ascii="Georgia" w:hAnsi="Georgia" w:cstheme="minorBidi"/>
          <w:b/>
          <w:bCs/>
          <w:sz w:val="20"/>
          <w:szCs w:val="20"/>
          <w:lang w:eastAsia="en-US"/>
        </w:rPr>
      </w:pPr>
    </w:p>
    <w:p w14:paraId="40DE949D" w14:textId="77777777" w:rsidR="00325DAF" w:rsidRDefault="00325DAF" w:rsidP="00325DAF"/>
    <w:p w14:paraId="4FEAD173" w14:textId="77777777" w:rsidR="007507EA" w:rsidRDefault="007507EA" w:rsidP="007507EA">
      <w:pPr>
        <w:spacing w:line="360" w:lineRule="auto"/>
        <w:rPr>
          <w:rFonts w:ascii="Georgia" w:hAnsi="Georgia"/>
          <w:b/>
          <w:bCs/>
          <w:sz w:val="20"/>
          <w:szCs w:val="20"/>
        </w:rPr>
      </w:pPr>
    </w:p>
    <w:p w14:paraId="251C4E4E" w14:textId="3E57AF62" w:rsidR="00325DAF" w:rsidRDefault="00325DAF" w:rsidP="00325DAF">
      <w:pPr>
        <w:pStyle w:val="Nagwek1"/>
        <w:pageBreakBefore/>
        <w:spacing w:line="360" w:lineRule="auto"/>
        <w:jc w:val="right"/>
        <w:rPr>
          <w:rFonts w:ascii="Georgia" w:hAnsi="Georgia" w:cs="Georgia"/>
          <w:b/>
          <w:bCs w:val="0"/>
          <w:i/>
          <w:iCs/>
          <w:sz w:val="20"/>
          <w:szCs w:val="20"/>
        </w:rPr>
      </w:pPr>
      <w:bookmarkStart w:id="45" w:name="_Toc111630201"/>
      <w:r w:rsidRPr="008F0297">
        <w:rPr>
          <w:rFonts w:ascii="Georgia" w:hAnsi="Georgia" w:cs="Georgia"/>
          <w:b/>
          <w:bCs w:val="0"/>
          <w:i/>
          <w:iCs/>
          <w:sz w:val="20"/>
          <w:szCs w:val="20"/>
        </w:rPr>
        <w:t xml:space="preserve">Załącznik nr </w:t>
      </w:r>
      <w:r>
        <w:rPr>
          <w:rFonts w:ascii="Georgia" w:hAnsi="Georgia" w:cs="Georgia"/>
          <w:b/>
          <w:bCs w:val="0"/>
          <w:i/>
          <w:iCs/>
          <w:sz w:val="20"/>
          <w:szCs w:val="20"/>
        </w:rPr>
        <w:t>1</w:t>
      </w:r>
      <w:r w:rsidRPr="008F0297">
        <w:rPr>
          <w:rFonts w:ascii="Georgia" w:hAnsi="Georgia" w:cs="Georgia"/>
          <w:b/>
          <w:bCs w:val="0"/>
          <w:i/>
          <w:iCs/>
          <w:sz w:val="20"/>
          <w:szCs w:val="20"/>
        </w:rPr>
        <w:t>a do SWZ</w:t>
      </w:r>
      <w:bookmarkEnd w:id="45"/>
    </w:p>
    <w:p w14:paraId="7A7012FE" w14:textId="0D6397A6" w:rsidR="00325DAF" w:rsidRPr="00BD5CEB" w:rsidRDefault="00325DAF" w:rsidP="00325DAF">
      <w:pPr>
        <w:rPr>
          <w:rFonts w:ascii="Georgia" w:hAnsi="Georgia"/>
          <w:b/>
          <w:bCs/>
          <w:sz w:val="20"/>
          <w:szCs w:val="20"/>
        </w:rPr>
      </w:pPr>
      <w:r w:rsidRPr="00BD5CEB">
        <w:rPr>
          <w:rFonts w:ascii="Georgia" w:hAnsi="Georgia"/>
          <w:b/>
          <w:bCs/>
          <w:sz w:val="20"/>
          <w:szCs w:val="20"/>
        </w:rPr>
        <w:t xml:space="preserve">Opis </w:t>
      </w:r>
      <w:r w:rsidR="00F10D74" w:rsidRPr="00BD5CEB">
        <w:rPr>
          <w:rFonts w:ascii="Georgia" w:hAnsi="Georgia"/>
          <w:b/>
          <w:bCs/>
          <w:sz w:val="20"/>
          <w:szCs w:val="20"/>
        </w:rPr>
        <w:t>równoważności</w:t>
      </w:r>
      <w:r w:rsidRPr="00BD5CEB">
        <w:rPr>
          <w:rFonts w:ascii="Georgia" w:hAnsi="Georgia"/>
          <w:b/>
          <w:bCs/>
          <w:sz w:val="20"/>
          <w:szCs w:val="20"/>
        </w:rPr>
        <w:t xml:space="preserve"> pod bazy danych Oracle SE II PP w ASFU</w:t>
      </w:r>
    </w:p>
    <w:p w14:paraId="23FB2A55" w14:textId="77777777" w:rsidR="00F10D74" w:rsidRPr="00BD5CEB" w:rsidRDefault="00F10D74" w:rsidP="00BD5CEB">
      <w:pPr>
        <w:rPr>
          <w:bCs/>
        </w:rPr>
      </w:pPr>
    </w:p>
    <w:p w14:paraId="22A92EE8" w14:textId="77777777" w:rsidR="00325DAF" w:rsidRPr="00BD5CEB" w:rsidRDefault="00325DAF" w:rsidP="00BD5CEB">
      <w:pPr>
        <w:shd w:val="clear" w:color="auto" w:fill="FFFFFF"/>
        <w:spacing w:line="360" w:lineRule="auto"/>
        <w:ind w:firstLine="708"/>
        <w:jc w:val="both"/>
        <w:rPr>
          <w:rFonts w:ascii="Georgia" w:hAnsi="Georgia"/>
          <w:color w:val="000000"/>
          <w:sz w:val="20"/>
          <w:szCs w:val="20"/>
          <w:lang w:eastAsia="pl-PL"/>
        </w:rPr>
      </w:pPr>
      <w:r w:rsidRPr="00BD5CEB">
        <w:rPr>
          <w:rFonts w:ascii="Georgia" w:hAnsi="Georgia"/>
          <w:color w:val="000000"/>
          <w:sz w:val="20"/>
          <w:szCs w:val="20"/>
          <w:lang w:eastAsia="pl-PL"/>
        </w:rPr>
        <w:t>W przypadku oferowania oprogramowania równoważnego, zgodnego z wymogami zawartymi w, poniższych punktach, wymagane jest dostarczenie takiej ilości licencji aby zapewnić analogiczną moc obliczeniową. Dostarczony pakiet licencji ma być zgodny z zasadami licencjonowania dostarczonego oprogramowania równoważnego. Przez równoważne oprogramowanie Zamawiający rozumie oprogramowanie bazodanowe spełniające standardy jakościowe oraz posiadające zakres funkcjonalny i parametry oprogramowania wymaganego przez Zamawiającego oraz współpracujące bez zakłóceń z bazami danych Oracle posiadanymi przez Zamawiającego (bazy danych aplikacji Infomedica, AMMS, EDM, MPI firmy Asseco S.A.).</w:t>
      </w:r>
    </w:p>
    <w:p w14:paraId="4F79443C" w14:textId="77777777" w:rsidR="00325DAF" w:rsidRPr="00BD5CEB" w:rsidRDefault="00325DAF" w:rsidP="00BD5CEB">
      <w:pPr>
        <w:spacing w:line="360" w:lineRule="auto"/>
        <w:jc w:val="both"/>
        <w:rPr>
          <w:rFonts w:ascii="Georgia" w:hAnsi="Georgia"/>
          <w:sz w:val="20"/>
          <w:szCs w:val="20"/>
        </w:rPr>
      </w:pPr>
      <w:r w:rsidRPr="00BD5CEB">
        <w:rPr>
          <w:rFonts w:ascii="Georgia" w:hAnsi="Georgia"/>
          <w:sz w:val="20"/>
          <w:szCs w:val="20"/>
        </w:rPr>
        <w:t>Funkcjonalność oprogramowania równoważnego do Oracle zapewni:</w:t>
      </w:r>
    </w:p>
    <w:p w14:paraId="7A3B9659"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Oferowany System zarządzania  bazą danych EDM, HIS musi być dostępny na platformy systemów operacyjnych Windows 32-bit i 64-bit i Linux 32-bit i 64-bit.  Identyczna funkcjonalność serwera bazy danych na ww. platformach.     </w:t>
      </w:r>
    </w:p>
    <w:p w14:paraId="5B03CB64"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Oferowany System zarządzania bazą danych EDM, HIS musi mieć możliwość rozbudowy do wersji wspierającej możliwość synchronicznej replikacji danych w dwóch niezależnych centrach danych.              </w:t>
      </w:r>
    </w:p>
    <w:p w14:paraId="3B9EAD4B"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Oferowany System zarządzania  bazą danych EDM, HIS posiada komercyjne wsparcie producenta. Nie dopuszcza się zastosowania RBD typu open-source.              </w:t>
      </w:r>
    </w:p>
    <w:p w14:paraId="516AFAA6"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Oferowany System zarządzania  bazą danych EDM, HIS ma możliwość realizacji kopii bezpieczeństwa w trakcie działania (na gorąco).    </w:t>
      </w:r>
    </w:p>
    <w:p w14:paraId="101E9B6F"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Oferowany System zarządzania  bazą danych EDM, HIS generuje kopie bezpieczeństwa automatycznie (o określonej porze) i na żądanie operatora oraz umożliwia odtwarzanie bazy danych z kopii archiwalnej, w tym sprzed awarii.</w:t>
      </w:r>
    </w:p>
    <w:p w14:paraId="013D9EBC"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Oferowany System zarządzania  bazą danych EDM, HIS umożliwia eksport i import danych z bazy danych w formacie tekstowym z uwzględnieniem polskiego standardu znaków.</w:t>
      </w:r>
    </w:p>
    <w:p w14:paraId="33FF489F"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p w14:paraId="6391C9B0"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Niezależność platformy systemowej dla oprogramowania klienckiego / serwera aplikacyjnego od platformy systemowej bazy danych </w:t>
      </w:r>
    </w:p>
    <w:p w14:paraId="6AF346AE"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Możliwość przeniesienia (migracji) struktur bazy danych i danych pomiędzy ww. platformami bez konieczności rekompilacji aplikacji bądź migracji środowiska aplikacyjnego           </w:t>
      </w:r>
    </w:p>
    <w:p w14:paraId="11EB6C5D"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p w14:paraId="0FA8D5AC"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      </w:t>
      </w:r>
    </w:p>
    <w:p w14:paraId="5B19EF90"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Wsparcie dla wielu ustawień narodowych i wielu zestawów znaków (włącznie z Unicode).             </w:t>
      </w:r>
    </w:p>
    <w:p w14:paraId="0D085D7A"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Możliwość migracji zestawu znaków bazy danych do Unicode       </w:t>
      </w:r>
    </w:p>
    <w:p w14:paraId="14F6D5F5"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Możliwość redefiniowania przez klienta ustawień narodowych – symboli walut, formatu dat, porządku sortowania znaków za pomocą narzędzi graficznych.</w:t>
      </w:r>
    </w:p>
    <w:p w14:paraId="5C7ADA2A"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Skalowanie rozwiązań opartych o architekturę trójwarstwową: możliwość uruchomienia wielu sesji bazy danych przy wykorzystaniu jednego połączenia z serwera aplikacyjnego do serwera bazy danych.</w:t>
      </w:r>
    </w:p>
    <w:p w14:paraId="70106601"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Możliwość otworzenia wielu aktywnych zbiorów rezultatów (zapytań, instrukcji DML) w jednej sesji bazy danych      </w:t>
      </w:r>
    </w:p>
    <w:p w14:paraId="40263205"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Wsparcie protokołu XA</w:t>
      </w:r>
    </w:p>
    <w:p w14:paraId="1459B4D3"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Wsparcie standardu JDBC 3.0    </w:t>
      </w:r>
    </w:p>
    <w:p w14:paraId="507AAF4F"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Zgodność ze standardem ANSI/ISO SQL 2003 lub nowszym.          </w:t>
      </w:r>
    </w:p>
    <w:p w14:paraId="0DA44D6F"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System zarządzania  bazą danych EDM, HIS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p w14:paraId="733B45BB"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Brak formalnych ograniczeń na liczbę tabel i indeksów w bazie danych oraz na ich rozmiar (liczbę wierszy).              </w:t>
      </w:r>
    </w:p>
    <w:p w14:paraId="43EF0FCB"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           </w:t>
      </w:r>
    </w:p>
    <w:p w14:paraId="453DB823"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p w14:paraId="6BCDE4F0"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Możliwość kompilacji procedur składowanych w bazie do postaci kodu binarnego (biblioteki dzielonej)           </w:t>
      </w:r>
    </w:p>
    <w:p w14:paraId="54D4BD4D"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p w14:paraId="006F2564"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W przypadku, gdy w wyzwalaczu na poziomie instrukcji DML wystąpi błąd zgłoszony przez System zarządzania  bazą danych EDM, HIS bądź ustawiony wyjątek w kodzie wyzwalacza, wykonywana instrukcja DML musi być automatycznie wycofana przez serwer bazy danych, zaś stan transakcji po wycofaniu musi odzwierciedlać chwilę przed rozpoczęciem instrukcji w której wystąpił ww. błąd lub wyjątek       </w:t>
      </w:r>
    </w:p>
    <w:p w14:paraId="42FA2ED1"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Powinna istnieć możliwość autoryzowania użytkowników bazy danych za pomocą rejestru użytkowników założonego w bazie danych         </w:t>
      </w:r>
    </w:p>
    <w:p w14:paraId="12E2D854"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Baza danych powinna umożliwiać na wymuszanie złożoności hasła użytkownika, czasu życia hasła, sprawdzanie historii haseł, blokowanie konta przez administratora bądź w przypadku przekroczenia limitu nieudanych logowań.      </w:t>
      </w:r>
    </w:p>
    <w:p w14:paraId="2391C9A3"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        </w:t>
      </w:r>
    </w:p>
    <w:p w14:paraId="2AF131C1"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(np. Legato, Veritas, Tivoli, OmniBack, ArcServe). Wykonywanie kopii bezpieczeństwa powinno być możliwe w trybie offline oraz w trybie online (hot backup) </w:t>
      </w:r>
    </w:p>
    <w:p w14:paraId="020E9428"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Odtwarzanie powinno umożliwiać odzyskanie stanu danych z chwili wystąpienia awarii bądź cofnąć stan bazy danych do punktu w czasie. W przypadku odtwarzania do stanu z chwili wystąpienia awarii odtwarzaniu może podlegać cała baza danych bądź pojedyncze pliki danych.             </w:t>
      </w:r>
    </w:p>
    <w:p w14:paraId="04566A3F"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W przypadku, gdy odtwarzaniu podlegają pojedyncze pliki bazy danych, pozostałe pliki baz danych mogą być dostępne dla użytkowników   </w:t>
      </w:r>
    </w:p>
    <w:p w14:paraId="0236B0B6" w14:textId="0B7FFDCE"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 xml:space="preserve">Wbudowana obsługa wyrażeń regularnych zgodna z POSIX dostępna z poziomu języka SQL jak i procedur/funkcji składowanych w bazie danych.   </w:t>
      </w:r>
    </w:p>
    <w:p w14:paraId="0725D49C"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Możliwość budowy klastra na węźle obsługiwanym przez maksymalnie 2 procesory</w:t>
      </w:r>
    </w:p>
    <w:p w14:paraId="515A061F"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Możliwość zaimplementowania polityki bezpieczeństwa regulującej dostęp do danych na poziomie pojedynczych wierszy w tabelach. Mechanizm ten powinien być realizowany za pomocą mechanizmów motoru bazy danych i powinien być przezroczysty dla aplikacji.</w:t>
      </w:r>
    </w:p>
    <w:p w14:paraId="05A9A598"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Możliwość przeprowadzenia odtwarzania na poziomie pojedynczych bloków danych. Pozostałe bloki w uszkodzonym pliku pozostają dostępne dla użytkowników.</w:t>
      </w:r>
    </w:p>
    <w:p w14:paraId="5842651A"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W celu minimalizacji czasu odtwarzania, motor bazy danych powinien umożliwiać automatyczne utrzymywanie na dysku gorącej kopii bezpieczeństwa, automatycznie aktualizowanej zmianami wprowadzanymi do bazy danych.</w:t>
      </w:r>
    </w:p>
    <w:p w14:paraId="062D68B8"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Motor bazy danych powinien udostępniać możliwość zrównoleglenia operacji SQL (zapytania, instrukcje DML, ładowanie danych, tworzenie indeksów, przenoszenie tabel/indeksów pomiędzy przestrzeniami danych) oraz procesów wykonywania kopii bezpieczeństwa bądź odtwarzania.</w:t>
      </w:r>
    </w:p>
    <w:p w14:paraId="17171F42"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Motor bazy danych powinien umożliwiać wykonywanie niektórych operacji związanych z utrzymaniem bazy danych bez konieczności pozbawienia dostępu użytkowników do danych. W szczególności dotyczy to tworzenia / przebudowywania indeksów oraz reorganizacji bądź redefinicji tabel.</w:t>
      </w:r>
    </w:p>
    <w:p w14:paraId="6D16D43B"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Umożliwienie wymuszenia zastosowania przez optymalizator SQL metody wskazanej przez administratora bazy danych.</w:t>
      </w:r>
    </w:p>
    <w:p w14:paraId="1FD8D08C"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Możliwość profilowania instrukcji SQL  przez motor bazy danych. Uzyskany rezultat profilowania może być zapisany w repozytorium bazy danych oraz wykorzystany przez optymalizator do optymalizacji zapytań bez wprowadzania zmian do tekstu instrukcji SQL.</w:t>
      </w:r>
    </w:p>
    <w:p w14:paraId="5BC5611A"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Możliwość zarządzania przydziałem zasobów obliczeniowych dla użytkowników bazy danych (Resource Manager)</w:t>
      </w:r>
    </w:p>
    <w:p w14:paraId="3E2AFEE8" w14:textId="77777777" w:rsidR="00325DAF"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Możliwość kompresji danych w tabelach – stopień kompresji powinien być zależny od powtarzalności wartości atrybutów w wierszach.</w:t>
      </w:r>
    </w:p>
    <w:p w14:paraId="4ED6897A" w14:textId="0596B295" w:rsidR="00CB4485" w:rsidRPr="00BD5CEB" w:rsidRDefault="00325DAF" w:rsidP="00BD5CEB">
      <w:pPr>
        <w:pStyle w:val="Akapitzlist"/>
        <w:numPr>
          <w:ilvl w:val="0"/>
          <w:numId w:val="86"/>
        </w:numPr>
        <w:suppressAutoHyphens w:val="0"/>
        <w:spacing w:line="360" w:lineRule="auto"/>
        <w:jc w:val="both"/>
        <w:textAlignment w:val="auto"/>
        <w:rPr>
          <w:rFonts w:ascii="Georgia" w:hAnsi="Georgia"/>
          <w:sz w:val="20"/>
          <w:szCs w:val="20"/>
        </w:rPr>
      </w:pPr>
      <w:r w:rsidRPr="00BD5CEB">
        <w:rPr>
          <w:rFonts w:ascii="Georgia" w:hAnsi="Georgia"/>
          <w:sz w:val="20"/>
          <w:szCs w:val="20"/>
        </w:rPr>
        <w:t>Możliwość automatycznego zarządzania danymi sumarycznymi składowanymi w migawkach. Odświeżanie migawek powinno być możliwe na żądanie lub w czasie zatwierdzania zmian danych źródłowych, na których jest oparta migawka zawierająca dane sumaryczne. Zapytania SQL powinny mieć możliwość automatycznego wykorzystania danych sumarycznych zawartych w migawkach zamiast wykonywania dostępu do danych źródłowych bez konieczności modyfikowania ich tekstu. Ponadto, w przypadkach gdy migawka zawiera nieaktualne podsumowanie, powinny być odpytywane dane źródłowe</w:t>
      </w:r>
    </w:p>
    <w:p w14:paraId="2BA861F4" w14:textId="7809B3CA" w:rsidR="00CB4485" w:rsidRPr="008F0297" w:rsidRDefault="00CB4485" w:rsidP="002168A0">
      <w:pPr>
        <w:pStyle w:val="Nagwek1"/>
        <w:pageBreakBefore/>
        <w:spacing w:line="360" w:lineRule="auto"/>
        <w:jc w:val="right"/>
        <w:rPr>
          <w:rFonts w:ascii="Georgia" w:hAnsi="Georgia" w:cs="Georgia"/>
          <w:b/>
          <w:bCs w:val="0"/>
          <w:i/>
          <w:iCs/>
          <w:sz w:val="20"/>
          <w:szCs w:val="20"/>
        </w:rPr>
      </w:pPr>
      <w:bookmarkStart w:id="46" w:name="_Toc88558260"/>
      <w:bookmarkStart w:id="47" w:name="_Toc111630202"/>
      <w:r w:rsidRPr="008F0297">
        <w:rPr>
          <w:rFonts w:ascii="Georgia" w:hAnsi="Georgia" w:cs="Georgia"/>
          <w:b/>
          <w:bCs w:val="0"/>
          <w:i/>
          <w:iCs/>
          <w:sz w:val="20"/>
          <w:szCs w:val="20"/>
        </w:rPr>
        <w:t xml:space="preserve">Załącznik nr </w:t>
      </w:r>
      <w:r w:rsidR="00942A51" w:rsidRPr="008F0297">
        <w:rPr>
          <w:rFonts w:ascii="Georgia" w:hAnsi="Georgia" w:cs="Georgia"/>
          <w:b/>
          <w:bCs w:val="0"/>
          <w:i/>
          <w:iCs/>
          <w:sz w:val="20"/>
          <w:szCs w:val="20"/>
        </w:rPr>
        <w:t>3a</w:t>
      </w:r>
      <w:r w:rsidRPr="008F0297">
        <w:rPr>
          <w:rFonts w:ascii="Georgia" w:hAnsi="Georgia" w:cs="Georgia"/>
          <w:b/>
          <w:bCs w:val="0"/>
          <w:i/>
          <w:iCs/>
          <w:sz w:val="20"/>
          <w:szCs w:val="20"/>
        </w:rPr>
        <w:t xml:space="preserve"> do SWZ</w:t>
      </w:r>
      <w:bookmarkEnd w:id="46"/>
      <w:bookmarkEnd w:id="47"/>
    </w:p>
    <w:p w14:paraId="75C28742" w14:textId="77777777" w:rsidR="00CB4485" w:rsidRPr="008F0297" w:rsidRDefault="00CB4485" w:rsidP="00CB4485"/>
    <w:p w14:paraId="42CBE2F7" w14:textId="77777777" w:rsidR="00CB4485" w:rsidRPr="008F0297" w:rsidRDefault="00CB4485" w:rsidP="00CB4485">
      <w:pPr>
        <w:jc w:val="center"/>
        <w:rPr>
          <w:rFonts w:ascii="Georgia" w:hAnsi="Georgia"/>
          <w:b/>
          <w:sz w:val="20"/>
          <w:szCs w:val="20"/>
        </w:rPr>
      </w:pPr>
      <w:r w:rsidRPr="008F0297">
        <w:rPr>
          <w:rFonts w:ascii="Georgia" w:hAnsi="Georgia"/>
          <w:b/>
          <w:sz w:val="20"/>
          <w:szCs w:val="20"/>
        </w:rPr>
        <w:t>PROPOZYCJA TREŚCI ZOBOWIĄZANIA PODMIOTU</w:t>
      </w:r>
    </w:p>
    <w:p w14:paraId="22CEFE77" w14:textId="77777777" w:rsidR="00CB4485" w:rsidRPr="008F0297" w:rsidRDefault="00CB4485" w:rsidP="00CB4485">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7A04E1CF" w14:textId="77777777" w:rsidR="00CB4485" w:rsidRPr="008F0297" w:rsidRDefault="00CB4485" w:rsidP="00CB4485">
      <w:pPr>
        <w:spacing w:before="120" w:after="120"/>
        <w:rPr>
          <w:rFonts w:ascii="Georgia" w:hAnsi="Georgia"/>
          <w:i/>
          <w:sz w:val="20"/>
          <w:szCs w:val="20"/>
        </w:rPr>
      </w:pPr>
    </w:p>
    <w:p w14:paraId="2857C673" w14:textId="77777777" w:rsidR="00CB4485" w:rsidRPr="008F0297" w:rsidRDefault="00CB4485" w:rsidP="00CB4485">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4A64F42E" w14:textId="77777777" w:rsidR="00CB4485" w:rsidRPr="008F0297" w:rsidRDefault="00CB4485" w:rsidP="00CB4485">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1DF870B7" w14:textId="77777777" w:rsidR="00CB4485" w:rsidRPr="008F0297" w:rsidRDefault="00CB4485" w:rsidP="00344603">
      <w:pPr>
        <w:numPr>
          <w:ilvl w:val="0"/>
          <w:numId w:val="52"/>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5F08D473" w14:textId="77777777" w:rsidR="00CB4485" w:rsidRPr="008F0297" w:rsidRDefault="00CB4485" w:rsidP="00344603">
      <w:pPr>
        <w:numPr>
          <w:ilvl w:val="0"/>
          <w:numId w:val="52"/>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70CB33EA" w14:textId="77777777" w:rsidR="00CB4485" w:rsidRPr="008F0297" w:rsidRDefault="00CB4485" w:rsidP="00344603">
      <w:pPr>
        <w:numPr>
          <w:ilvl w:val="0"/>
          <w:numId w:val="51"/>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3E9386AD" w14:textId="77777777" w:rsidR="00CB4485" w:rsidRPr="008F0297" w:rsidRDefault="00CB4485" w:rsidP="00344603">
      <w:pPr>
        <w:numPr>
          <w:ilvl w:val="0"/>
          <w:numId w:val="51"/>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3CA27FA0" w14:textId="77777777" w:rsidR="00CB4485" w:rsidRPr="008F0297" w:rsidRDefault="00CB4485" w:rsidP="00CB4485">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410702BA" w14:textId="77777777" w:rsidR="00CB4485" w:rsidRPr="008F0297" w:rsidRDefault="00CB4485" w:rsidP="00CB4485">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5007F19" w14:textId="77777777" w:rsidR="00CB4485" w:rsidRPr="008F0297" w:rsidRDefault="00CB4485" w:rsidP="00CB4485">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3F18C0A4" w14:textId="77777777" w:rsidR="00CB4485" w:rsidRPr="008F0297" w:rsidRDefault="00CB4485" w:rsidP="00CB4485">
      <w:pPr>
        <w:tabs>
          <w:tab w:val="left" w:pos="9214"/>
        </w:tabs>
        <w:spacing w:line="240" w:lineRule="auto"/>
        <w:jc w:val="both"/>
        <w:rPr>
          <w:rFonts w:ascii="Georgia" w:hAnsi="Georgia" w:cs="Courier New"/>
          <w:sz w:val="20"/>
          <w:szCs w:val="20"/>
        </w:rPr>
      </w:pPr>
    </w:p>
    <w:p w14:paraId="33A33642" w14:textId="77777777" w:rsidR="00CB4485" w:rsidRPr="008F0297" w:rsidRDefault="00CB4485" w:rsidP="00CB4485">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17656449" w14:textId="77777777" w:rsidR="00CB4485" w:rsidRPr="008F0297" w:rsidRDefault="00CB4485" w:rsidP="00CB4485">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27C503FC" w14:textId="09246186" w:rsidR="00CB4485" w:rsidRPr="008F0297" w:rsidRDefault="00CB4485" w:rsidP="00CB4485">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w:t>
      </w:r>
      <w:r w:rsidR="002168A0" w:rsidRPr="008F0297">
        <w:rPr>
          <w:rFonts w:ascii="Georgia" w:hAnsi="Georgia" w:cs="Courier New"/>
          <w:i/>
          <w:sz w:val="16"/>
          <w:szCs w:val="16"/>
        </w:rPr>
        <w:t xml:space="preserve"> udostępniającego zasoby</w:t>
      </w:r>
      <w:r w:rsidRPr="008F0297">
        <w:rPr>
          <w:rFonts w:ascii="Georgia" w:hAnsi="Georgia" w:cs="Courier New"/>
          <w:i/>
          <w:sz w:val="16"/>
          <w:szCs w:val="16"/>
        </w:rPr>
        <w:t>)</w:t>
      </w:r>
    </w:p>
    <w:p w14:paraId="4C36AE9E" w14:textId="77777777" w:rsidR="00CB4485" w:rsidRPr="008F0297" w:rsidRDefault="00CB4485" w:rsidP="00CB4485">
      <w:pPr>
        <w:tabs>
          <w:tab w:val="left" w:pos="9214"/>
        </w:tabs>
        <w:spacing w:line="240" w:lineRule="auto"/>
        <w:jc w:val="both"/>
        <w:rPr>
          <w:rFonts w:ascii="Georgia" w:hAnsi="Georgia" w:cs="Courier New"/>
          <w:sz w:val="20"/>
          <w:szCs w:val="20"/>
        </w:rPr>
      </w:pPr>
    </w:p>
    <w:p w14:paraId="68D5B598" w14:textId="77777777" w:rsidR="00CB4485" w:rsidRPr="008F0297" w:rsidRDefault="00CB4485" w:rsidP="00CB4485">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69A46C05" w14:textId="77777777" w:rsidR="00CB4485" w:rsidRPr="008F0297" w:rsidRDefault="00CB4485" w:rsidP="00CB4485">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63D0F9EB" w14:textId="43B06856" w:rsidR="00CB4485" w:rsidRPr="008F0297" w:rsidRDefault="00CB4485" w:rsidP="00CB4485">
      <w:pPr>
        <w:spacing w:line="240" w:lineRule="auto"/>
        <w:jc w:val="center"/>
        <w:rPr>
          <w:rFonts w:ascii="Georgia" w:hAnsi="Georgia"/>
          <w:i/>
          <w:sz w:val="16"/>
          <w:szCs w:val="16"/>
        </w:rPr>
      </w:pPr>
      <w:r w:rsidRPr="008F0297">
        <w:rPr>
          <w:rFonts w:ascii="Georgia" w:hAnsi="Georgia"/>
          <w:i/>
          <w:sz w:val="16"/>
          <w:szCs w:val="16"/>
        </w:rPr>
        <w:t>(określenie zasobu</w:t>
      </w:r>
      <w:r w:rsidR="002168A0" w:rsidRPr="008F0297">
        <w:rPr>
          <w:rFonts w:ascii="Georgia" w:hAnsi="Georgia"/>
          <w:i/>
          <w:sz w:val="16"/>
          <w:szCs w:val="16"/>
        </w:rPr>
        <w:t xml:space="preserve"> – doświadczenie, osoby skierowanej do realizacji zamówieni, zdolności techniczne, zdolności finansowe lub ekonomiczne)</w:t>
      </w:r>
      <w:r w:rsidRPr="008F0297">
        <w:rPr>
          <w:rFonts w:ascii="Georgia" w:hAnsi="Georgia"/>
          <w:i/>
          <w:sz w:val="16"/>
          <w:szCs w:val="16"/>
        </w:rPr>
        <w:t>)</w:t>
      </w:r>
    </w:p>
    <w:p w14:paraId="6310A11C" w14:textId="77777777" w:rsidR="00CB4485" w:rsidRPr="008F0297" w:rsidRDefault="00CB4485" w:rsidP="00CB4485">
      <w:pPr>
        <w:tabs>
          <w:tab w:val="left" w:pos="9214"/>
        </w:tabs>
        <w:spacing w:line="240" w:lineRule="auto"/>
        <w:jc w:val="both"/>
        <w:rPr>
          <w:rFonts w:ascii="Georgia" w:hAnsi="Georgia" w:cs="Courier New"/>
          <w:sz w:val="20"/>
          <w:szCs w:val="20"/>
        </w:rPr>
      </w:pPr>
    </w:p>
    <w:p w14:paraId="100188DD" w14:textId="77777777" w:rsidR="00CB4485" w:rsidRPr="008F0297" w:rsidRDefault="00CB4485" w:rsidP="00CB4485">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5EC4A06" w14:textId="77777777" w:rsidR="00CB4485" w:rsidRPr="008F0297" w:rsidRDefault="00CB4485" w:rsidP="00CB4485">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74E08372" w14:textId="77777777" w:rsidR="00CB4485" w:rsidRPr="008F0297" w:rsidRDefault="00CB4485" w:rsidP="00CB4485">
      <w:pPr>
        <w:spacing w:line="240" w:lineRule="auto"/>
        <w:jc w:val="center"/>
        <w:rPr>
          <w:rFonts w:ascii="Georgia" w:hAnsi="Georgia"/>
          <w:i/>
          <w:sz w:val="16"/>
          <w:szCs w:val="16"/>
        </w:rPr>
      </w:pPr>
      <w:r w:rsidRPr="008F0297">
        <w:rPr>
          <w:rFonts w:ascii="Georgia" w:hAnsi="Georgia"/>
          <w:i/>
          <w:sz w:val="16"/>
          <w:szCs w:val="16"/>
        </w:rPr>
        <w:t>(nazwa Wykonawcy)</w:t>
      </w:r>
    </w:p>
    <w:p w14:paraId="641FA040" w14:textId="77777777" w:rsidR="00CB4485" w:rsidRPr="008F0297" w:rsidRDefault="00CB4485" w:rsidP="00CB4485">
      <w:pPr>
        <w:spacing w:line="360" w:lineRule="auto"/>
        <w:jc w:val="both"/>
        <w:rPr>
          <w:rFonts w:ascii="Georgia" w:hAnsi="Georgia"/>
          <w:sz w:val="20"/>
          <w:szCs w:val="20"/>
        </w:rPr>
      </w:pPr>
    </w:p>
    <w:p w14:paraId="2C53B08F" w14:textId="5FBCF4FD" w:rsidR="00CB4485" w:rsidRPr="008F0297" w:rsidRDefault="00CB4485" w:rsidP="00942A51">
      <w:pPr>
        <w:spacing w:line="360" w:lineRule="auto"/>
        <w:jc w:val="both"/>
        <w:rPr>
          <w:rFonts w:ascii="Georgia" w:hAnsi="Georgia"/>
          <w:sz w:val="20"/>
          <w:szCs w:val="20"/>
        </w:rPr>
      </w:pPr>
      <w:r w:rsidRPr="008F0297">
        <w:rPr>
          <w:rFonts w:ascii="Georgia" w:eastAsiaTheme="minorHAnsi" w:hAnsi="Georgia" w:cs="Arial"/>
          <w:color w:val="000000"/>
          <w:kern w:val="0"/>
          <w:sz w:val="20"/>
          <w:szCs w:val="20"/>
          <w:lang w:eastAsia="en-US"/>
        </w:rPr>
        <w:t>Na potrzeby postępowania o udzielenie zamówienia publicznego</w:t>
      </w:r>
      <w:r w:rsidRPr="008F0297">
        <w:rPr>
          <w:rFonts w:ascii="Georgia" w:hAnsi="Georgia" w:cs="Georgia"/>
          <w:sz w:val="20"/>
          <w:szCs w:val="20"/>
        </w:rPr>
        <w:t xml:space="preserve"> </w:t>
      </w:r>
      <w:r w:rsidR="00942A51" w:rsidRPr="008F0297">
        <w:rPr>
          <w:rFonts w:ascii="Georgia" w:hAnsi="Georgia" w:cs="Verdana"/>
          <w:sz w:val="20"/>
          <w:szCs w:val="20"/>
        </w:rPr>
        <w:t>pn „</w:t>
      </w:r>
      <w:r w:rsidR="00536188" w:rsidRPr="00BD5CEB">
        <w:rPr>
          <w:rFonts w:ascii="Georgia" w:hAnsi="Georgia"/>
          <w:sz w:val="20"/>
          <w:szCs w:val="20"/>
        </w:rPr>
        <w:t>Dostawa i rozbudowa zintegrowanego systemu informatycznego (HIS) funkcjonującego w ZZOZ w Wadowicach”</w:t>
      </w:r>
      <w:r w:rsidRPr="00536188">
        <w:rPr>
          <w:rFonts w:ascii="Georgia" w:hAnsi="Georgia" w:cs="Georgia"/>
          <w:sz w:val="20"/>
          <w:szCs w:val="20"/>
        </w:rPr>
        <w:t>,</w:t>
      </w:r>
      <w:r w:rsidRPr="008F0297">
        <w:rPr>
          <w:rFonts w:ascii="Georgia" w:hAnsi="Georgia" w:cs="Georgia"/>
          <w:sz w:val="20"/>
          <w:szCs w:val="20"/>
        </w:rPr>
        <w:t xml:space="preserve"> prowadzonego przez Zespół Zakładów Opieki Zdrowotnej w Wadowicach, ul. Karmelicka 5; 34-100 Wadowice, oświadczam co następuje:</w:t>
      </w:r>
    </w:p>
    <w:p w14:paraId="21A93AB6" w14:textId="77777777" w:rsidR="00CB4485" w:rsidRPr="008F0297" w:rsidRDefault="00CB4485" w:rsidP="00CB4485">
      <w:pPr>
        <w:pStyle w:val="Akapitzlist"/>
        <w:numPr>
          <w:ilvl w:val="3"/>
          <w:numId w:val="15"/>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743E2D02" w14:textId="77777777" w:rsidR="00CB4485" w:rsidRPr="008F0297" w:rsidRDefault="00CB4485" w:rsidP="00CB4485">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10519E37" w14:textId="77777777" w:rsidR="00CB4485" w:rsidRPr="008F0297" w:rsidRDefault="00CB4485" w:rsidP="00CB4485">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62F5A75" w14:textId="1DCAA5F5" w:rsidR="00CB4485" w:rsidRPr="008F0297" w:rsidRDefault="00CB4485" w:rsidP="00CB4485">
      <w:pPr>
        <w:pStyle w:val="Akapitzlist"/>
        <w:numPr>
          <w:ilvl w:val="3"/>
          <w:numId w:val="15"/>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 xml:space="preserve">sposób i okres udostępnienia </w:t>
      </w:r>
      <w:r w:rsidR="002168A0" w:rsidRPr="008F0297">
        <w:rPr>
          <w:rFonts w:ascii="Georgia" w:hAnsi="Georgia" w:cs="Courier New"/>
          <w:sz w:val="20"/>
          <w:szCs w:val="20"/>
        </w:rPr>
        <w:t xml:space="preserve">oraz </w:t>
      </w:r>
      <w:r w:rsidRPr="008F0297">
        <w:rPr>
          <w:rFonts w:ascii="Georgia" w:hAnsi="Georgia" w:cs="Courier New"/>
          <w:sz w:val="20"/>
          <w:szCs w:val="20"/>
        </w:rPr>
        <w:t xml:space="preserve">wykorzystania </w:t>
      </w:r>
      <w:r w:rsidR="002168A0" w:rsidRPr="008F0297">
        <w:rPr>
          <w:rFonts w:ascii="Georgia" w:hAnsi="Georgia" w:cs="Courier New"/>
          <w:sz w:val="20"/>
          <w:szCs w:val="20"/>
        </w:rPr>
        <w:t>ww.</w:t>
      </w:r>
      <w:r w:rsidRPr="008F0297">
        <w:rPr>
          <w:rFonts w:ascii="Georgia" w:hAnsi="Georgia" w:cs="Courier New"/>
          <w:sz w:val="20"/>
          <w:szCs w:val="20"/>
        </w:rPr>
        <w:t xml:space="preserve"> zasobów będzie następujący:</w:t>
      </w:r>
    </w:p>
    <w:p w14:paraId="01ADF002" w14:textId="77777777" w:rsidR="00CB4485" w:rsidRPr="008F0297" w:rsidRDefault="00CB4485" w:rsidP="00CB4485">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08DD245E" w14:textId="77777777" w:rsidR="00CB4485" w:rsidRPr="008F0297" w:rsidRDefault="00CB4485" w:rsidP="00CB4485">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6B30D39" w14:textId="5BC330F2" w:rsidR="002168A0" w:rsidRPr="008F0297" w:rsidRDefault="002168A0" w:rsidP="002168A0">
      <w:pPr>
        <w:pStyle w:val="Akapitzlist"/>
        <w:numPr>
          <w:ilvl w:val="3"/>
          <w:numId w:val="15"/>
        </w:numPr>
        <w:tabs>
          <w:tab w:val="clear" w:pos="2880"/>
          <w:tab w:val="num" w:pos="2552"/>
        </w:tabs>
        <w:spacing w:line="360" w:lineRule="auto"/>
        <w:ind w:left="709"/>
        <w:jc w:val="both"/>
        <w:textAlignment w:val="auto"/>
        <w:rPr>
          <w:rFonts w:ascii="Georgia" w:hAnsi="Georgia" w:cs="Courier New"/>
          <w:sz w:val="20"/>
          <w:szCs w:val="20"/>
        </w:rPr>
      </w:pPr>
      <w:r w:rsidRPr="008B345B">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3E0F1DD9" w14:textId="77777777" w:rsidR="002168A0" w:rsidRPr="008F0297" w:rsidRDefault="002168A0" w:rsidP="002168A0">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19A10A9" w14:textId="6A399CBD" w:rsidR="002168A0" w:rsidRPr="008F0297" w:rsidRDefault="002168A0" w:rsidP="002168A0">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5BD70EC" w14:textId="77777777" w:rsidR="002168A0" w:rsidRPr="008F0297" w:rsidRDefault="002168A0" w:rsidP="002168A0">
      <w:pPr>
        <w:spacing w:before="120"/>
        <w:ind w:right="-341"/>
        <w:jc w:val="both"/>
        <w:rPr>
          <w:rFonts w:ascii="Georgia" w:hAnsi="Georgia"/>
          <w:sz w:val="20"/>
          <w:szCs w:val="20"/>
        </w:rPr>
      </w:pPr>
    </w:p>
    <w:p w14:paraId="75313407" w14:textId="69AE108A" w:rsidR="00CB4485" w:rsidRPr="008F0297" w:rsidRDefault="00CB4485" w:rsidP="002168A0">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7BA5EB7F" w14:textId="333E6A9D" w:rsidR="00CB4485" w:rsidRPr="008F0297" w:rsidRDefault="00CB4485" w:rsidP="00CB4485">
      <w:pPr>
        <w:pStyle w:val="Nagwek1"/>
        <w:pageBreakBefore/>
        <w:spacing w:line="360" w:lineRule="auto"/>
        <w:jc w:val="right"/>
        <w:rPr>
          <w:rFonts w:ascii="Georgia" w:hAnsi="Georgia" w:cs="Georgia"/>
          <w:b/>
          <w:bCs w:val="0"/>
          <w:i/>
          <w:iCs/>
          <w:sz w:val="20"/>
          <w:szCs w:val="20"/>
        </w:rPr>
      </w:pPr>
      <w:bookmarkStart w:id="48" w:name="_Toc88558261"/>
      <w:bookmarkStart w:id="49" w:name="_Toc111630203"/>
      <w:r w:rsidRPr="008F0297">
        <w:rPr>
          <w:rFonts w:ascii="Georgia" w:hAnsi="Georgia" w:cs="Georgia"/>
          <w:b/>
          <w:bCs w:val="0"/>
          <w:i/>
          <w:iCs/>
          <w:sz w:val="20"/>
          <w:szCs w:val="20"/>
        </w:rPr>
        <w:t xml:space="preserve">Załącznik nr </w:t>
      </w:r>
      <w:r w:rsidR="00591797" w:rsidRPr="008F0297">
        <w:rPr>
          <w:rFonts w:ascii="Georgia" w:hAnsi="Georgia" w:cs="Georgia"/>
          <w:b/>
          <w:bCs w:val="0"/>
          <w:i/>
          <w:iCs/>
          <w:sz w:val="20"/>
          <w:szCs w:val="20"/>
        </w:rPr>
        <w:t>3</w:t>
      </w:r>
      <w:r w:rsidR="00942A51" w:rsidRPr="008F0297">
        <w:rPr>
          <w:rFonts w:ascii="Georgia" w:hAnsi="Georgia" w:cs="Georgia"/>
          <w:b/>
          <w:bCs w:val="0"/>
          <w:i/>
          <w:iCs/>
          <w:sz w:val="20"/>
          <w:szCs w:val="20"/>
        </w:rPr>
        <w:t>b</w:t>
      </w:r>
      <w:r w:rsidRPr="008F0297">
        <w:rPr>
          <w:rFonts w:ascii="Georgia" w:hAnsi="Georgia" w:cs="Georgia"/>
          <w:b/>
          <w:bCs w:val="0"/>
          <w:i/>
          <w:iCs/>
          <w:sz w:val="20"/>
          <w:szCs w:val="20"/>
        </w:rPr>
        <w:t xml:space="preserve"> do SWZ</w:t>
      </w:r>
      <w:bookmarkEnd w:id="48"/>
      <w:bookmarkEnd w:id="49"/>
    </w:p>
    <w:p w14:paraId="27486A30" w14:textId="77777777" w:rsidR="00CB4485" w:rsidRPr="008F0297" w:rsidRDefault="00CB4485" w:rsidP="00CB4485">
      <w:pPr>
        <w:spacing w:line="360" w:lineRule="auto"/>
        <w:ind w:left="4956" w:firstLine="708"/>
        <w:jc w:val="center"/>
        <w:rPr>
          <w:rFonts w:ascii="Georgia" w:hAnsi="Georgia"/>
          <w:b/>
          <w:bCs/>
          <w:sz w:val="20"/>
          <w:szCs w:val="20"/>
        </w:rPr>
      </w:pPr>
    </w:p>
    <w:p w14:paraId="201E8171" w14:textId="77777777" w:rsidR="00CB4485" w:rsidRPr="008F0297" w:rsidRDefault="00CB4485" w:rsidP="00CB4485">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4D5882E6" w14:textId="77777777" w:rsidR="00CB4485" w:rsidRPr="008F0297" w:rsidRDefault="00CB4485" w:rsidP="00CB4485">
      <w:pPr>
        <w:pStyle w:val="Normalny1"/>
        <w:spacing w:line="360" w:lineRule="auto"/>
        <w:jc w:val="center"/>
      </w:pPr>
      <w:r w:rsidRPr="008F0297">
        <w:rPr>
          <w:rFonts w:cs="Verdana"/>
          <w:sz w:val="20"/>
          <w:szCs w:val="20"/>
        </w:rPr>
        <w:t>w zakresie, o którym mowa w art. 117 ust. 4 ustawy Pzp</w:t>
      </w:r>
    </w:p>
    <w:p w14:paraId="57A289E5" w14:textId="77777777" w:rsidR="00CB4485" w:rsidRPr="008F0297" w:rsidRDefault="00CB4485" w:rsidP="00CB4485">
      <w:pPr>
        <w:spacing w:line="360" w:lineRule="auto"/>
        <w:ind w:left="4956" w:firstLine="708"/>
        <w:jc w:val="center"/>
        <w:rPr>
          <w:rFonts w:ascii="Georgia" w:hAnsi="Georgia"/>
          <w:b/>
          <w:bCs/>
          <w:sz w:val="20"/>
          <w:szCs w:val="20"/>
        </w:rPr>
      </w:pPr>
    </w:p>
    <w:p w14:paraId="1190F5F4" w14:textId="77777777" w:rsidR="00CB4485" w:rsidRPr="008F0297" w:rsidRDefault="00CB4485" w:rsidP="00CB4485">
      <w:pPr>
        <w:pStyle w:val="Zwykytekst1"/>
        <w:tabs>
          <w:tab w:val="left" w:leader="dot" w:pos="9360"/>
        </w:tabs>
        <w:spacing w:after="0" w:line="360" w:lineRule="auto"/>
        <w:ind w:right="-1"/>
        <w:jc w:val="both"/>
        <w:rPr>
          <w:b w:val="0"/>
        </w:rPr>
      </w:pPr>
    </w:p>
    <w:p w14:paraId="01384A5E" w14:textId="5F85E587" w:rsidR="00CB4485" w:rsidRPr="008F0297" w:rsidRDefault="00CB4485" w:rsidP="00CB4485">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w:t>
      </w:r>
      <w:r w:rsidR="00942A51" w:rsidRPr="008F0297">
        <w:rPr>
          <w:rFonts w:ascii="Georgia" w:hAnsi="Georgia" w:cs="Verdana"/>
          <w:sz w:val="20"/>
          <w:szCs w:val="20"/>
        </w:rPr>
        <w:t xml:space="preserve"> „</w:t>
      </w:r>
      <w:r w:rsidR="00536188" w:rsidRPr="000C0B33">
        <w:rPr>
          <w:rFonts w:ascii="Georgia" w:hAnsi="Georgia"/>
          <w:sz w:val="20"/>
          <w:szCs w:val="20"/>
        </w:rPr>
        <w:t>Dostawa i rozbudowa zintegrowanego systemu informatycznego (HIS) funkcjonującego w ZZOZ w Wadowicach</w:t>
      </w:r>
      <w:r w:rsidR="00942A51" w:rsidRPr="008F0297">
        <w:rPr>
          <w:rFonts w:ascii="Georgia" w:hAnsi="Georgia"/>
          <w:sz w:val="20"/>
          <w:szCs w:val="20"/>
        </w:rPr>
        <w:t>"</w:t>
      </w:r>
      <w:r w:rsidRPr="008F0297">
        <w:rPr>
          <w:rFonts w:ascii="Georgia" w:hAnsi="Georgia" w:cs="Georgia"/>
          <w:sz w:val="20"/>
          <w:szCs w:val="20"/>
        </w:rPr>
        <w:t>, prowadzonego przez Zespół Zakładów Opieki Zdrowotnej</w:t>
      </w:r>
      <w:r w:rsidR="00942A51" w:rsidRPr="008F0297">
        <w:rPr>
          <w:rFonts w:ascii="Georgia" w:hAnsi="Georgia" w:cs="Georgia"/>
          <w:sz w:val="20"/>
          <w:szCs w:val="20"/>
        </w:rPr>
        <w:t xml:space="preserve"> </w:t>
      </w:r>
      <w:r w:rsidRPr="008F0297">
        <w:rPr>
          <w:rFonts w:ascii="Georgia" w:hAnsi="Georgia" w:cs="Georgia"/>
          <w:sz w:val="20"/>
          <w:szCs w:val="20"/>
        </w:rPr>
        <w:t xml:space="preserve">w Wadowicach, ul. Karmelicka 5; 34-100 Wadowice, </w:t>
      </w:r>
    </w:p>
    <w:p w14:paraId="67899884" w14:textId="77777777" w:rsidR="00CB4485" w:rsidRPr="008F0297" w:rsidRDefault="00CB4485" w:rsidP="00CB4485">
      <w:pPr>
        <w:pStyle w:val="Zwykytekst1"/>
        <w:tabs>
          <w:tab w:val="left" w:pos="9214"/>
        </w:tabs>
        <w:spacing w:after="120"/>
        <w:ind w:right="-1"/>
        <w:jc w:val="both"/>
        <w:rPr>
          <w:b w:val="0"/>
        </w:rPr>
      </w:pPr>
    </w:p>
    <w:p w14:paraId="24ACEBC7" w14:textId="77777777" w:rsidR="00CB4485" w:rsidRPr="008F0297" w:rsidRDefault="00CB4485" w:rsidP="00CB4485">
      <w:pPr>
        <w:pStyle w:val="Zwykytekst1"/>
        <w:tabs>
          <w:tab w:val="left" w:pos="9214"/>
        </w:tabs>
        <w:spacing w:after="120"/>
        <w:ind w:right="-1"/>
        <w:jc w:val="both"/>
        <w:rPr>
          <w:b w:val="0"/>
          <w:bCs w:val="0"/>
          <w:i w:val="0"/>
          <w:iCs w:val="0"/>
          <w:sz w:val="20"/>
          <w:szCs w:val="20"/>
        </w:rPr>
      </w:pPr>
      <w:r w:rsidRPr="008F0297">
        <w:rPr>
          <w:b w:val="0"/>
          <w:bCs w:val="0"/>
          <w:i w:val="0"/>
          <w:iCs w:val="0"/>
          <w:sz w:val="20"/>
          <w:szCs w:val="20"/>
        </w:rPr>
        <w:t>Ja/My:</w:t>
      </w:r>
    </w:p>
    <w:p w14:paraId="18DDFED9" w14:textId="77777777" w:rsidR="00CB4485" w:rsidRPr="008F0297" w:rsidRDefault="00CB4485" w:rsidP="00CB4485">
      <w:pPr>
        <w:pStyle w:val="Zwykytekst1"/>
        <w:tabs>
          <w:tab w:val="left" w:pos="9214"/>
        </w:tabs>
        <w:spacing w:after="0" w:line="240" w:lineRule="auto"/>
        <w:ind w:right="-286"/>
        <w:jc w:val="both"/>
      </w:pPr>
      <w:r w:rsidRPr="008F0297">
        <w:t>______________________________________________________________</w:t>
      </w:r>
    </w:p>
    <w:p w14:paraId="17867E3C" w14:textId="77777777" w:rsidR="00CB4485" w:rsidRPr="008F0297" w:rsidRDefault="00CB4485" w:rsidP="00CB4485">
      <w:pPr>
        <w:pStyle w:val="Zwykytekst1"/>
        <w:tabs>
          <w:tab w:val="left" w:pos="9214"/>
        </w:tabs>
        <w:spacing w:after="0" w:line="240" w:lineRule="auto"/>
        <w:ind w:right="141"/>
        <w:jc w:val="center"/>
        <w:rPr>
          <w:b w:val="0"/>
          <w:bCs w:val="0"/>
          <w:i w:val="0"/>
          <w:sz w:val="16"/>
          <w:szCs w:val="16"/>
        </w:rPr>
      </w:pPr>
      <w:r w:rsidRPr="008F0297">
        <w:rPr>
          <w:b w:val="0"/>
          <w:bCs w:val="0"/>
          <w:sz w:val="16"/>
          <w:szCs w:val="16"/>
        </w:rPr>
        <w:t>(imię i nazwisko osoby/osób upoważnionej/-ych do reprezentowania Wykonawców wspólnie ubiegających się o udzielenie zamówienia)</w:t>
      </w:r>
    </w:p>
    <w:p w14:paraId="1DA58E81" w14:textId="77777777" w:rsidR="00CB4485" w:rsidRPr="008F0297" w:rsidRDefault="00CB4485" w:rsidP="00CB4485">
      <w:pPr>
        <w:ind w:right="284"/>
        <w:jc w:val="both"/>
        <w:rPr>
          <w:rFonts w:ascii="Georgia" w:hAnsi="Georgia"/>
          <w:sz w:val="20"/>
          <w:szCs w:val="20"/>
        </w:rPr>
      </w:pPr>
    </w:p>
    <w:p w14:paraId="7358A202" w14:textId="77777777" w:rsidR="00CB4485" w:rsidRPr="008F0297" w:rsidRDefault="00CB4485" w:rsidP="00CB4485">
      <w:pPr>
        <w:ind w:right="284"/>
        <w:jc w:val="both"/>
        <w:rPr>
          <w:rFonts w:ascii="Georgia" w:hAnsi="Georgia"/>
          <w:sz w:val="20"/>
          <w:szCs w:val="20"/>
        </w:rPr>
      </w:pPr>
    </w:p>
    <w:p w14:paraId="2A4C1AF1" w14:textId="77777777" w:rsidR="00CB4485" w:rsidRPr="008F0297" w:rsidRDefault="00CB4485" w:rsidP="00CB4485">
      <w:pPr>
        <w:spacing w:line="360" w:lineRule="auto"/>
        <w:jc w:val="both"/>
        <w:rPr>
          <w:rFonts w:ascii="Georgia" w:hAnsi="Georgia"/>
          <w:sz w:val="20"/>
          <w:szCs w:val="20"/>
        </w:rPr>
      </w:pPr>
      <w:r w:rsidRPr="008F0297">
        <w:rPr>
          <w:rFonts w:ascii="Georgia" w:hAnsi="Georgia"/>
          <w:sz w:val="20"/>
          <w:szCs w:val="20"/>
        </w:rPr>
        <w:t>w imieniu Wykonawcy:</w:t>
      </w:r>
    </w:p>
    <w:p w14:paraId="44B25EE6" w14:textId="77777777" w:rsidR="00CB4485" w:rsidRPr="008F0297" w:rsidRDefault="00CB4485" w:rsidP="00CB4485">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09EF851C" w14:textId="77777777" w:rsidR="00CB4485" w:rsidRPr="008F0297" w:rsidRDefault="00CB4485" w:rsidP="00CB4485">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44D237B2" w14:textId="77777777" w:rsidR="00CB4485" w:rsidRPr="008F0297" w:rsidRDefault="00CB4485" w:rsidP="00CB4485">
      <w:pPr>
        <w:spacing w:after="120"/>
        <w:jc w:val="center"/>
        <w:rPr>
          <w:rFonts w:ascii="Georgia" w:hAnsi="Georgia"/>
          <w:bCs/>
          <w:i/>
          <w:sz w:val="16"/>
          <w:szCs w:val="16"/>
        </w:rPr>
      </w:pPr>
    </w:p>
    <w:p w14:paraId="4FAF8E2A" w14:textId="77777777" w:rsidR="00CB4485" w:rsidRPr="008F0297" w:rsidRDefault="00CB4485" w:rsidP="00CB4485">
      <w:pPr>
        <w:spacing w:after="120"/>
        <w:jc w:val="center"/>
        <w:rPr>
          <w:rFonts w:ascii="Georgia" w:hAnsi="Georgia"/>
          <w:bCs/>
          <w:i/>
          <w:sz w:val="16"/>
          <w:szCs w:val="16"/>
        </w:rPr>
      </w:pPr>
    </w:p>
    <w:p w14:paraId="1CEDCDAE" w14:textId="77777777" w:rsidR="00CB4485" w:rsidRPr="008F0297" w:rsidRDefault="00CB4485" w:rsidP="00CB4485">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69F85FAE" w14:textId="77777777" w:rsidR="00CB4485" w:rsidRPr="008F0297" w:rsidRDefault="00CB4485" w:rsidP="00CB4485">
      <w:pPr>
        <w:spacing w:before="200" w:line="360" w:lineRule="auto"/>
        <w:jc w:val="both"/>
        <w:rPr>
          <w:rFonts w:ascii="Georgia" w:hAnsi="Georgia"/>
          <w:sz w:val="20"/>
          <w:szCs w:val="20"/>
        </w:rPr>
      </w:pPr>
    </w:p>
    <w:p w14:paraId="787B7D62" w14:textId="77777777" w:rsidR="00CB4485" w:rsidRPr="008F0297" w:rsidRDefault="00CB4485" w:rsidP="00CB4485">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861D60" w14:textId="77777777" w:rsidR="00CB4485" w:rsidRPr="008F0297" w:rsidRDefault="00CB4485" w:rsidP="00CB4485">
      <w:pPr>
        <w:ind w:right="-2"/>
        <w:jc w:val="both"/>
        <w:rPr>
          <w:rFonts w:ascii="Georgia" w:hAnsi="Georgia"/>
          <w:sz w:val="20"/>
          <w:szCs w:val="20"/>
        </w:rPr>
      </w:pPr>
    </w:p>
    <w:p w14:paraId="1821C09F" w14:textId="77777777" w:rsidR="00CB4485" w:rsidRPr="008F0297" w:rsidRDefault="00CB4485" w:rsidP="00CB4485">
      <w:pPr>
        <w:ind w:right="-2"/>
        <w:jc w:val="both"/>
        <w:rPr>
          <w:rFonts w:ascii="Georgia" w:hAnsi="Georgia"/>
          <w:sz w:val="20"/>
          <w:szCs w:val="20"/>
        </w:rPr>
      </w:pPr>
    </w:p>
    <w:p w14:paraId="61E757F2" w14:textId="77777777" w:rsidR="00CB4485" w:rsidRPr="008F0297" w:rsidRDefault="00CB4485" w:rsidP="00CB4485">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0325C3FF" w14:textId="77777777" w:rsidR="00CB4485" w:rsidRPr="008F0297" w:rsidRDefault="00CB4485" w:rsidP="00CB4485">
      <w:pPr>
        <w:ind w:right="-2"/>
        <w:jc w:val="both"/>
        <w:rPr>
          <w:rFonts w:ascii="Georgia" w:hAnsi="Georgia"/>
          <w:sz w:val="20"/>
          <w:szCs w:val="20"/>
        </w:rPr>
      </w:pPr>
    </w:p>
    <w:p w14:paraId="5ADCC263" w14:textId="77777777" w:rsidR="00CB4485" w:rsidRPr="008F0297" w:rsidRDefault="00CB4485" w:rsidP="00CB4485">
      <w:pPr>
        <w:spacing w:after="120"/>
        <w:jc w:val="both"/>
        <w:rPr>
          <w:rFonts w:ascii="Georgia" w:hAnsi="Georgia"/>
          <w:spacing w:val="4"/>
          <w:sz w:val="16"/>
          <w:szCs w:val="16"/>
        </w:rPr>
      </w:pPr>
    </w:p>
    <w:p w14:paraId="621A2502" w14:textId="77777777" w:rsidR="00CB4485" w:rsidRPr="008F0297" w:rsidRDefault="00CB4485" w:rsidP="00CB4485">
      <w:pPr>
        <w:spacing w:after="120"/>
        <w:jc w:val="both"/>
        <w:rPr>
          <w:rFonts w:ascii="Georgia" w:hAnsi="Georgia"/>
          <w:spacing w:val="4"/>
          <w:sz w:val="16"/>
          <w:szCs w:val="16"/>
        </w:rPr>
      </w:pPr>
    </w:p>
    <w:p w14:paraId="200AB4CA" w14:textId="77777777" w:rsidR="00CB4485" w:rsidRPr="008F0297" w:rsidRDefault="00CB4485" w:rsidP="00CB4485">
      <w:pPr>
        <w:spacing w:after="120"/>
        <w:jc w:val="both"/>
        <w:rPr>
          <w:rFonts w:ascii="Georgia" w:hAnsi="Georgia"/>
          <w:spacing w:val="4"/>
          <w:sz w:val="16"/>
          <w:szCs w:val="16"/>
        </w:rPr>
      </w:pPr>
    </w:p>
    <w:p w14:paraId="55C674E9" w14:textId="77777777" w:rsidR="00CB4485" w:rsidRPr="008F0297" w:rsidRDefault="00CB4485" w:rsidP="00CB4485">
      <w:pPr>
        <w:spacing w:after="120"/>
        <w:jc w:val="both"/>
        <w:rPr>
          <w:rFonts w:ascii="Georgia" w:hAnsi="Georgia"/>
          <w:spacing w:val="4"/>
          <w:sz w:val="16"/>
          <w:szCs w:val="16"/>
        </w:rPr>
      </w:pPr>
    </w:p>
    <w:p w14:paraId="397FEC15" w14:textId="77777777" w:rsidR="00CB4485" w:rsidRPr="008F0297" w:rsidRDefault="00CB4485" w:rsidP="00CB4485">
      <w:pPr>
        <w:spacing w:after="120"/>
        <w:jc w:val="both"/>
        <w:rPr>
          <w:rFonts w:ascii="Georgia" w:hAnsi="Georgia"/>
          <w:spacing w:val="4"/>
          <w:sz w:val="16"/>
          <w:szCs w:val="16"/>
        </w:rPr>
      </w:pPr>
    </w:p>
    <w:p w14:paraId="6FD0AFD4" w14:textId="77777777" w:rsidR="00CB4485" w:rsidRPr="008F0297" w:rsidRDefault="00CB4485" w:rsidP="00CB4485">
      <w:pPr>
        <w:spacing w:after="120"/>
        <w:jc w:val="both"/>
        <w:rPr>
          <w:rFonts w:ascii="Georgia" w:hAnsi="Georgia"/>
          <w:spacing w:val="4"/>
          <w:sz w:val="16"/>
          <w:szCs w:val="16"/>
        </w:rPr>
      </w:pPr>
    </w:p>
    <w:p w14:paraId="33F64197" w14:textId="77777777" w:rsidR="00CB4485" w:rsidRPr="008F0297" w:rsidRDefault="00CB4485" w:rsidP="00CB4485">
      <w:pPr>
        <w:spacing w:after="120"/>
        <w:jc w:val="both"/>
        <w:rPr>
          <w:rFonts w:ascii="Georgia" w:hAnsi="Georgia"/>
          <w:spacing w:val="4"/>
          <w:sz w:val="16"/>
          <w:szCs w:val="16"/>
        </w:rPr>
      </w:pPr>
    </w:p>
    <w:p w14:paraId="093F1527" w14:textId="77777777" w:rsidR="00CB4485" w:rsidRPr="008F0297" w:rsidRDefault="00CB4485" w:rsidP="00CB4485">
      <w:pPr>
        <w:spacing w:after="120"/>
        <w:jc w:val="both"/>
        <w:rPr>
          <w:rFonts w:ascii="Georgia" w:hAnsi="Georgia"/>
          <w:spacing w:val="4"/>
          <w:sz w:val="16"/>
          <w:szCs w:val="16"/>
        </w:rPr>
      </w:pPr>
    </w:p>
    <w:p w14:paraId="541B1DBB" w14:textId="77777777" w:rsidR="00CB4485" w:rsidRPr="008F0297" w:rsidRDefault="00CB4485" w:rsidP="00CB4485">
      <w:pPr>
        <w:spacing w:after="120"/>
        <w:jc w:val="both"/>
        <w:rPr>
          <w:rFonts w:ascii="Georgia" w:hAnsi="Georgia"/>
          <w:spacing w:val="4"/>
          <w:sz w:val="16"/>
          <w:szCs w:val="16"/>
        </w:rPr>
      </w:pPr>
    </w:p>
    <w:p w14:paraId="2F50815A" w14:textId="77777777" w:rsidR="00CB4485" w:rsidRPr="008F0297" w:rsidRDefault="00CB4485" w:rsidP="00CB4485">
      <w:pPr>
        <w:spacing w:after="120"/>
        <w:jc w:val="both"/>
        <w:rPr>
          <w:rFonts w:ascii="Georgia" w:hAnsi="Georgia"/>
          <w:spacing w:val="4"/>
          <w:sz w:val="16"/>
          <w:szCs w:val="16"/>
        </w:rPr>
      </w:pPr>
    </w:p>
    <w:p w14:paraId="3E7F1B2F" w14:textId="77777777" w:rsidR="00CB4485" w:rsidRPr="008F0297" w:rsidRDefault="00CB4485" w:rsidP="00CB4485">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1990DB28" w14:textId="2D42AA79" w:rsidR="00CB4485" w:rsidRDefault="00CB4485" w:rsidP="00CB4485">
      <w:pPr>
        <w:suppressAutoHyphens w:val="0"/>
        <w:spacing w:after="160" w:line="259" w:lineRule="auto"/>
        <w:textAlignment w:val="auto"/>
        <w:rPr>
          <w:rFonts w:ascii="Georgia" w:hAnsi="Georgia" w:cs="Georgia"/>
          <w:b/>
          <w:i/>
          <w:iCs/>
          <w:color w:val="000000"/>
          <w:sz w:val="20"/>
          <w:szCs w:val="20"/>
        </w:rPr>
      </w:pPr>
      <w:r w:rsidRPr="008F0297">
        <w:rPr>
          <w:rFonts w:ascii="Georgia" w:hAnsi="Georgia"/>
          <w:i/>
          <w:iCs/>
          <w:spacing w:val="4"/>
          <w:sz w:val="16"/>
          <w:szCs w:val="16"/>
        </w:rPr>
        <w:t>** należy dostosować do ilości Wykonawców wspólnie ubiegających się o udzielenie zamówienia</w:t>
      </w:r>
      <w:r>
        <w:rPr>
          <w:rFonts w:ascii="Georgia" w:hAnsi="Georgia" w:cs="Georgia"/>
          <w:b/>
          <w:bCs/>
          <w:i/>
          <w:iCs/>
          <w:color w:val="000000"/>
          <w:sz w:val="20"/>
          <w:szCs w:val="20"/>
        </w:rPr>
        <w:br w:type="page"/>
      </w:r>
    </w:p>
    <w:p w14:paraId="16B1DB22" w14:textId="0B5A12D3" w:rsidR="005A28ED" w:rsidRPr="00E71577" w:rsidRDefault="005A28ED" w:rsidP="005A28ED">
      <w:pPr>
        <w:pStyle w:val="Nagwek1"/>
        <w:spacing w:before="0" w:after="0" w:line="360" w:lineRule="auto"/>
        <w:jc w:val="right"/>
        <w:rPr>
          <w:rFonts w:ascii="Georgia" w:hAnsi="Georgia" w:cs="Georgia"/>
          <w:b/>
          <w:bCs w:val="0"/>
          <w:i/>
          <w:iCs/>
          <w:color w:val="000000"/>
          <w:sz w:val="20"/>
          <w:szCs w:val="20"/>
        </w:rPr>
      </w:pPr>
      <w:bookmarkStart w:id="50" w:name="_Toc111630204"/>
      <w:r w:rsidRPr="00E71577">
        <w:rPr>
          <w:rFonts w:ascii="Georgia" w:hAnsi="Georgia" w:cs="Georgia"/>
          <w:b/>
          <w:bCs w:val="0"/>
          <w:i/>
          <w:iCs/>
          <w:color w:val="000000"/>
          <w:sz w:val="20"/>
          <w:szCs w:val="20"/>
        </w:rPr>
        <w:t xml:space="preserve">Załącznik nr </w:t>
      </w:r>
      <w:r w:rsidR="0020558F">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50"/>
    </w:p>
    <w:p w14:paraId="0D96CF2A" w14:textId="77777777" w:rsidR="005A28ED" w:rsidRPr="00E71577" w:rsidRDefault="005A28ED" w:rsidP="005A28ED">
      <w:pPr>
        <w:spacing w:line="360" w:lineRule="auto"/>
        <w:rPr>
          <w:rFonts w:ascii="Georgia" w:hAnsi="Georgia"/>
          <w:color w:val="000000"/>
        </w:rPr>
      </w:pPr>
    </w:p>
    <w:p w14:paraId="6D96346E" w14:textId="77777777" w:rsidR="005A28ED" w:rsidRPr="00E71577" w:rsidRDefault="005A28ED" w:rsidP="005A28ED">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36664650" w14:textId="77777777" w:rsidR="005A28ED" w:rsidRPr="00E71577" w:rsidRDefault="005A28ED" w:rsidP="005A28ED">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0CA449B3" w14:textId="77777777" w:rsidR="005A28ED" w:rsidRPr="00C00F98" w:rsidRDefault="005A28ED" w:rsidP="005A28ED">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15AC1B51" w14:textId="77777777" w:rsidR="005A28ED" w:rsidRPr="00C00F98" w:rsidRDefault="005A28ED" w:rsidP="005A28ED">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06A0AA40" w14:textId="77777777" w:rsidR="005A28ED" w:rsidRPr="00C00F98" w:rsidRDefault="005A28ED" w:rsidP="005A28ED">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5CB01916" w14:textId="77777777" w:rsidR="005A28ED" w:rsidRPr="00C00F98" w:rsidRDefault="005A28ED" w:rsidP="005A28ED">
      <w:pPr>
        <w:pBdr>
          <w:top w:val="nil"/>
          <w:left w:val="nil"/>
          <w:bottom w:val="nil"/>
          <w:right w:val="nil"/>
          <w:between w:val="nil"/>
        </w:pBdr>
        <w:spacing w:after="200" w:line="276" w:lineRule="auto"/>
        <w:rPr>
          <w:rFonts w:ascii="Georgia" w:eastAsia="Arial" w:hAnsi="Georgia" w:cs="Arial"/>
          <w:b/>
          <w:color w:val="000000"/>
          <w:sz w:val="20"/>
          <w:szCs w:val="20"/>
        </w:rPr>
      </w:pPr>
    </w:p>
    <w:p w14:paraId="6ABF57E7" w14:textId="77777777" w:rsidR="005A28ED" w:rsidRPr="00C00F98" w:rsidRDefault="005A28ED" w:rsidP="005A28ED">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 iż,</w:t>
      </w:r>
    </w:p>
    <w:p w14:paraId="499C1CDF" w14:textId="77777777" w:rsidR="005A28ED" w:rsidRPr="00C00F98" w:rsidRDefault="005A28ED" w:rsidP="005A28ED">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050C7CB1" w14:textId="77777777" w:rsidR="005A28ED" w:rsidRPr="00E71577" w:rsidRDefault="005A28ED" w:rsidP="005A28ED">
      <w:pPr>
        <w:spacing w:line="360" w:lineRule="auto"/>
        <w:jc w:val="both"/>
        <w:rPr>
          <w:rFonts w:ascii="Georgia" w:hAnsi="Georgia" w:cs="Arial"/>
          <w:sz w:val="18"/>
          <w:szCs w:val="18"/>
        </w:rPr>
      </w:pPr>
    </w:p>
    <w:p w14:paraId="4B18586F" w14:textId="77777777" w:rsidR="005A28ED" w:rsidRPr="003D3178" w:rsidRDefault="005A28ED" w:rsidP="005A28ED">
      <w:pPr>
        <w:pStyle w:val="Akapitzlist"/>
        <w:numPr>
          <w:ilvl w:val="4"/>
          <w:numId w:val="29"/>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000574C4" w14:textId="77777777" w:rsidR="005A28ED" w:rsidRPr="003D3178" w:rsidRDefault="005A28ED" w:rsidP="005A28ED">
      <w:pPr>
        <w:pStyle w:val="Akapitzlist"/>
        <w:numPr>
          <w:ilvl w:val="4"/>
          <w:numId w:val="29"/>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6C5D3FE5" w14:textId="77777777" w:rsidR="005A28ED" w:rsidRPr="003D3178" w:rsidRDefault="005A28ED" w:rsidP="005A28ED">
      <w:pPr>
        <w:pStyle w:val="Akapitzlist"/>
        <w:numPr>
          <w:ilvl w:val="4"/>
          <w:numId w:val="29"/>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506912FA" w14:textId="77777777" w:rsidR="005A28ED" w:rsidRPr="003D3178" w:rsidRDefault="005A28ED" w:rsidP="005A28ED">
      <w:pPr>
        <w:pStyle w:val="Akapitzlist"/>
        <w:numPr>
          <w:ilvl w:val="4"/>
          <w:numId w:val="29"/>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6A09DFE7" w14:textId="77777777" w:rsidR="005A28ED" w:rsidRPr="003D3178" w:rsidRDefault="005A28ED" w:rsidP="005A28ED">
      <w:pPr>
        <w:pStyle w:val="Akapitzlist"/>
        <w:numPr>
          <w:ilvl w:val="4"/>
          <w:numId w:val="29"/>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 o podatkach i opłatach lokalnych (Dz. U. z 2019 r.poz. 1170),</w:t>
      </w:r>
    </w:p>
    <w:p w14:paraId="17DF8E04" w14:textId="77777777" w:rsidR="005A28ED" w:rsidRPr="00E71577" w:rsidRDefault="005A28ED" w:rsidP="005A28ED">
      <w:pPr>
        <w:pStyle w:val="Akapitzlist"/>
        <w:overflowPunct w:val="0"/>
        <w:autoSpaceDE w:val="0"/>
        <w:spacing w:line="360" w:lineRule="auto"/>
        <w:ind w:left="1800"/>
        <w:jc w:val="both"/>
        <w:rPr>
          <w:rFonts w:ascii="Georgia" w:hAnsi="Georgia" w:cs="Arial"/>
          <w:sz w:val="18"/>
          <w:szCs w:val="18"/>
        </w:rPr>
      </w:pPr>
    </w:p>
    <w:p w14:paraId="7657F4E9" w14:textId="77777777" w:rsidR="005A28ED" w:rsidRPr="00E71577" w:rsidRDefault="005A28ED" w:rsidP="005A28ED">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75B7719" w14:textId="77777777" w:rsidR="005A28ED" w:rsidRDefault="005A28ED" w:rsidP="005A28ED">
      <w:pPr>
        <w:pBdr>
          <w:top w:val="nil"/>
          <w:left w:val="nil"/>
          <w:bottom w:val="nil"/>
          <w:right w:val="nil"/>
          <w:between w:val="nil"/>
        </w:pBdr>
        <w:spacing w:after="200" w:line="276" w:lineRule="auto"/>
        <w:jc w:val="right"/>
        <w:rPr>
          <w:rFonts w:ascii="Arial" w:eastAsia="Arial" w:hAnsi="Arial" w:cs="Arial"/>
          <w:b/>
          <w:color w:val="000000"/>
        </w:rPr>
      </w:pPr>
    </w:p>
    <w:p w14:paraId="7AF4B5A6" w14:textId="77777777" w:rsidR="005A28ED" w:rsidRDefault="005A28ED" w:rsidP="005A28ED">
      <w:pPr>
        <w:pBdr>
          <w:top w:val="nil"/>
          <w:left w:val="nil"/>
          <w:bottom w:val="nil"/>
          <w:right w:val="nil"/>
          <w:between w:val="nil"/>
        </w:pBdr>
        <w:spacing w:after="200" w:line="276" w:lineRule="auto"/>
        <w:jc w:val="right"/>
        <w:rPr>
          <w:rFonts w:ascii="Arial" w:eastAsia="Arial" w:hAnsi="Arial" w:cs="Arial"/>
          <w:b/>
          <w:color w:val="000000"/>
        </w:rPr>
      </w:pPr>
    </w:p>
    <w:p w14:paraId="18E98AA8" w14:textId="77777777" w:rsidR="005A28ED" w:rsidRPr="00E60300" w:rsidRDefault="005A28ED" w:rsidP="005A28ED">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5279117E" w14:textId="77777777" w:rsidR="005A28ED" w:rsidRPr="00E60300" w:rsidRDefault="005A28ED" w:rsidP="005A28ED">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09A0ED09" w14:textId="77777777" w:rsidR="005A28ED" w:rsidRPr="00E60300" w:rsidRDefault="005A28ED" w:rsidP="005A28ED">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7DB23913" w14:textId="77777777" w:rsidR="005A28ED" w:rsidRPr="00E60300" w:rsidRDefault="005A28ED" w:rsidP="005A28ED">
      <w:pPr>
        <w:pStyle w:val="Tekstpodstawowywcity21"/>
        <w:ind w:left="5040"/>
        <w:rPr>
          <w:sz w:val="20"/>
          <w:szCs w:val="20"/>
          <w:lang w:val="pl-PL"/>
        </w:rPr>
      </w:pPr>
      <w:r w:rsidRPr="00E60300">
        <w:rPr>
          <w:sz w:val="20"/>
          <w:szCs w:val="20"/>
          <w:lang w:val="pl-PL"/>
        </w:rPr>
        <w:t xml:space="preserve">data i podpis(y) osób(y) upoważnionej(ych) do reprezentowania </w:t>
      </w:r>
      <w:r>
        <w:rPr>
          <w:sz w:val="20"/>
          <w:szCs w:val="20"/>
          <w:lang w:val="pl-PL"/>
        </w:rPr>
        <w:t>w</w:t>
      </w:r>
      <w:r w:rsidRPr="00E60300">
        <w:rPr>
          <w:sz w:val="20"/>
          <w:szCs w:val="20"/>
          <w:lang w:val="pl-PL"/>
        </w:rPr>
        <w:t>ykonawcy</w:t>
      </w:r>
    </w:p>
    <w:p w14:paraId="394480B1" w14:textId="77777777" w:rsidR="005A28ED" w:rsidRPr="00E60300" w:rsidRDefault="005A28ED" w:rsidP="005A28ED">
      <w:pPr>
        <w:pStyle w:val="Akapitzlist1"/>
        <w:spacing w:line="360" w:lineRule="auto"/>
        <w:ind w:left="0"/>
        <w:jc w:val="both"/>
        <w:rPr>
          <w:rFonts w:ascii="Georgia" w:hAnsi="Georgia" w:cs="Georgia"/>
          <w:color w:val="000000"/>
          <w:sz w:val="20"/>
          <w:szCs w:val="20"/>
        </w:rPr>
      </w:pPr>
    </w:p>
    <w:p w14:paraId="1409EAA2" w14:textId="77777777" w:rsidR="005A28ED" w:rsidRDefault="005A28ED" w:rsidP="005A28ED">
      <w:pPr>
        <w:suppressAutoHyphens w:val="0"/>
        <w:spacing w:after="200" w:line="276" w:lineRule="auto"/>
        <w:textAlignment w:val="auto"/>
        <w:rPr>
          <w:rFonts w:ascii="Arial" w:eastAsia="Arial" w:hAnsi="Arial" w:cs="Arial"/>
          <w:b/>
          <w:color w:val="000000"/>
        </w:rPr>
      </w:pPr>
      <w:r>
        <w:rPr>
          <w:rFonts w:ascii="Arial" w:eastAsia="Arial" w:hAnsi="Arial" w:cs="Arial"/>
          <w:b/>
          <w:color w:val="000000"/>
        </w:rPr>
        <w:br w:type="page"/>
      </w:r>
    </w:p>
    <w:p w14:paraId="7C21987A" w14:textId="77777777" w:rsidR="005A28ED" w:rsidRPr="00E71577" w:rsidRDefault="005A28ED" w:rsidP="005A28ED">
      <w:pPr>
        <w:pStyle w:val="Nagwek1"/>
        <w:spacing w:before="0" w:after="0" w:line="360" w:lineRule="auto"/>
        <w:jc w:val="right"/>
        <w:rPr>
          <w:rFonts w:ascii="Georgia" w:hAnsi="Georgia" w:cs="Georgia"/>
          <w:b/>
          <w:bCs w:val="0"/>
          <w:i/>
          <w:iCs/>
          <w:color w:val="000000"/>
          <w:sz w:val="20"/>
          <w:szCs w:val="20"/>
        </w:rPr>
      </w:pPr>
      <w:bookmarkStart w:id="51" w:name="_Toc111630205"/>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51"/>
    </w:p>
    <w:p w14:paraId="2FE37D01" w14:textId="77777777" w:rsidR="005A28ED" w:rsidRDefault="005A28ED" w:rsidP="005A28ED">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453F4C6E" w14:textId="77777777" w:rsidR="005A28ED" w:rsidRDefault="005A28ED" w:rsidP="005A28ED">
      <w:pPr>
        <w:pBdr>
          <w:top w:val="nil"/>
          <w:left w:val="nil"/>
          <w:bottom w:val="nil"/>
          <w:right w:val="nil"/>
          <w:between w:val="nil"/>
        </w:pBdr>
        <w:spacing w:line="240" w:lineRule="auto"/>
        <w:rPr>
          <w:rFonts w:ascii="Georgia" w:eastAsia="Arial" w:hAnsi="Georgia" w:cs="Arial"/>
          <w:b/>
          <w:i/>
          <w:iCs/>
          <w:color w:val="000000"/>
          <w:sz w:val="18"/>
          <w:szCs w:val="18"/>
        </w:rPr>
      </w:pPr>
    </w:p>
    <w:p w14:paraId="2863F33A" w14:textId="77777777" w:rsidR="005A28ED" w:rsidRPr="00D4333C" w:rsidRDefault="005A28ED" w:rsidP="005A28ED">
      <w:pPr>
        <w:pBdr>
          <w:top w:val="nil"/>
          <w:left w:val="nil"/>
          <w:bottom w:val="nil"/>
          <w:right w:val="nil"/>
          <w:between w:val="nil"/>
        </w:pBdr>
        <w:spacing w:line="240" w:lineRule="auto"/>
        <w:rPr>
          <w:rFonts w:ascii="Georgia" w:eastAsia="Arial" w:hAnsi="Georgia" w:cs="Arial"/>
          <w:i/>
          <w:iCs/>
          <w:color w:val="000000"/>
          <w:sz w:val="18"/>
          <w:szCs w:val="18"/>
        </w:rPr>
      </w:pPr>
    </w:p>
    <w:p w14:paraId="1D76B4B1" w14:textId="77777777" w:rsidR="005A28ED" w:rsidRPr="00E71577" w:rsidRDefault="005A28ED" w:rsidP="005A28ED">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6DFE9BC0" w14:textId="77777777" w:rsidR="005A28ED" w:rsidRPr="00E71577" w:rsidRDefault="005A28ED" w:rsidP="005A28ED">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5BAA1075" w14:textId="77777777" w:rsidR="005A28ED" w:rsidRDefault="005A28ED" w:rsidP="005A28ED">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6462E26" w14:textId="77777777" w:rsidR="005A28ED" w:rsidRDefault="005A28ED" w:rsidP="005A28ED">
      <w:pPr>
        <w:pBdr>
          <w:top w:val="nil"/>
          <w:left w:val="nil"/>
          <w:bottom w:val="nil"/>
          <w:right w:val="nil"/>
          <w:between w:val="nil"/>
        </w:pBdr>
        <w:spacing w:line="240" w:lineRule="auto"/>
        <w:rPr>
          <w:rFonts w:ascii="Georgia" w:eastAsia="Arial" w:hAnsi="Georgia" w:cs="Arial"/>
          <w:color w:val="000000"/>
          <w:sz w:val="18"/>
          <w:szCs w:val="18"/>
          <w:u w:val="single"/>
        </w:rPr>
      </w:pPr>
    </w:p>
    <w:p w14:paraId="6D6532E1" w14:textId="77777777" w:rsidR="005A28ED" w:rsidRDefault="005A28ED" w:rsidP="005A28ED">
      <w:pPr>
        <w:pBdr>
          <w:top w:val="nil"/>
          <w:left w:val="nil"/>
          <w:bottom w:val="nil"/>
          <w:right w:val="nil"/>
          <w:between w:val="nil"/>
        </w:pBdr>
        <w:spacing w:line="240" w:lineRule="auto"/>
        <w:rPr>
          <w:rFonts w:ascii="Georgia" w:eastAsia="Arial" w:hAnsi="Georgia" w:cs="Arial"/>
          <w:color w:val="000000"/>
          <w:sz w:val="18"/>
          <w:szCs w:val="18"/>
          <w:u w:val="single"/>
        </w:rPr>
      </w:pPr>
    </w:p>
    <w:p w14:paraId="5E5DE217" w14:textId="77777777" w:rsidR="005A28ED" w:rsidRDefault="005A28ED" w:rsidP="005A28ED">
      <w:pPr>
        <w:pBdr>
          <w:top w:val="nil"/>
          <w:left w:val="nil"/>
          <w:bottom w:val="nil"/>
          <w:right w:val="nil"/>
          <w:between w:val="nil"/>
        </w:pBdr>
        <w:spacing w:line="240" w:lineRule="auto"/>
        <w:rPr>
          <w:rFonts w:ascii="Georgia" w:eastAsia="Arial" w:hAnsi="Georgia" w:cs="Arial"/>
          <w:color w:val="000000"/>
          <w:sz w:val="18"/>
          <w:szCs w:val="18"/>
          <w:u w:val="single"/>
        </w:rPr>
      </w:pPr>
    </w:p>
    <w:p w14:paraId="52B76C0A" w14:textId="77777777" w:rsidR="005A28ED" w:rsidRPr="00E71577" w:rsidRDefault="005A28ED" w:rsidP="005A28ED">
      <w:pPr>
        <w:pBdr>
          <w:top w:val="nil"/>
          <w:left w:val="nil"/>
          <w:bottom w:val="nil"/>
          <w:right w:val="nil"/>
          <w:between w:val="nil"/>
        </w:pBdr>
        <w:spacing w:line="240" w:lineRule="auto"/>
        <w:rPr>
          <w:rFonts w:ascii="Georgia" w:eastAsia="Arial" w:hAnsi="Georgia" w:cs="Arial"/>
          <w:color w:val="000000"/>
          <w:sz w:val="18"/>
          <w:szCs w:val="18"/>
          <w:u w:val="single"/>
        </w:rPr>
      </w:pPr>
    </w:p>
    <w:p w14:paraId="61B893BF" w14:textId="77777777" w:rsidR="005A28ED" w:rsidRPr="00E71577" w:rsidRDefault="005A28ED" w:rsidP="005A28ED">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0108F79C" w14:textId="77777777" w:rsidR="005A28ED" w:rsidRDefault="005A28ED" w:rsidP="005A28ED">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500FBA64" w14:textId="77777777" w:rsidR="005A28ED" w:rsidRDefault="005A28ED" w:rsidP="005A28ED">
      <w:pPr>
        <w:pBdr>
          <w:top w:val="nil"/>
          <w:left w:val="nil"/>
          <w:bottom w:val="nil"/>
          <w:right w:val="nil"/>
          <w:between w:val="nil"/>
        </w:pBdr>
        <w:spacing w:line="240" w:lineRule="auto"/>
        <w:ind w:right="5953"/>
        <w:rPr>
          <w:rFonts w:ascii="Georgia" w:eastAsia="Arial" w:hAnsi="Georgia" w:cs="Arial"/>
          <w:i/>
          <w:color w:val="000000"/>
          <w:sz w:val="18"/>
          <w:szCs w:val="18"/>
        </w:rPr>
      </w:pPr>
    </w:p>
    <w:p w14:paraId="066E7A4E" w14:textId="77777777" w:rsidR="005A28ED" w:rsidRDefault="005A28ED" w:rsidP="005A28ED">
      <w:pPr>
        <w:pBdr>
          <w:top w:val="nil"/>
          <w:left w:val="nil"/>
          <w:bottom w:val="nil"/>
          <w:right w:val="nil"/>
          <w:between w:val="nil"/>
        </w:pBdr>
        <w:spacing w:line="240" w:lineRule="auto"/>
        <w:ind w:right="5953"/>
        <w:rPr>
          <w:rFonts w:ascii="Georgia" w:eastAsia="Arial" w:hAnsi="Georgia" w:cs="Arial"/>
          <w:i/>
          <w:color w:val="000000"/>
          <w:sz w:val="18"/>
          <w:szCs w:val="18"/>
        </w:rPr>
      </w:pPr>
    </w:p>
    <w:p w14:paraId="5756B776" w14:textId="77777777" w:rsidR="005A28ED" w:rsidRPr="00E71577" w:rsidRDefault="005A28ED" w:rsidP="005A28ED">
      <w:pPr>
        <w:pBdr>
          <w:top w:val="nil"/>
          <w:left w:val="nil"/>
          <w:bottom w:val="nil"/>
          <w:right w:val="nil"/>
          <w:between w:val="nil"/>
        </w:pBdr>
        <w:spacing w:line="360" w:lineRule="auto"/>
        <w:ind w:right="5953"/>
        <w:rPr>
          <w:rFonts w:ascii="Georgia" w:eastAsia="Arial" w:hAnsi="Georgia" w:cs="Arial"/>
          <w:color w:val="000000"/>
          <w:sz w:val="18"/>
          <w:szCs w:val="18"/>
        </w:rPr>
      </w:pPr>
    </w:p>
    <w:p w14:paraId="34C8FB64" w14:textId="77777777" w:rsidR="005A28ED" w:rsidRPr="00E71577" w:rsidRDefault="005A28ED" w:rsidP="005A28ED">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1D60F6C9" w14:textId="77777777" w:rsidR="005A28ED" w:rsidRPr="0034102B" w:rsidRDefault="005A28ED" w:rsidP="005A28ED">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BE82D20" w14:textId="77777777" w:rsidR="005A28ED" w:rsidRPr="0034102B" w:rsidRDefault="005A28ED" w:rsidP="005A28ED">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 xml:space="preserve">Oświadcza że: </w:t>
      </w:r>
    </w:p>
    <w:p w14:paraId="0517EFA2" w14:textId="77777777" w:rsidR="005A28ED" w:rsidRPr="0034102B" w:rsidRDefault="005A28ED" w:rsidP="005A28ED">
      <w:pPr>
        <w:pStyle w:val="Tekstpodstawowywcity"/>
        <w:numPr>
          <w:ilvl w:val="0"/>
          <w:numId w:val="28"/>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0250C683" w14:textId="77777777" w:rsidR="005A28ED" w:rsidRPr="0034102B" w:rsidRDefault="005A28ED" w:rsidP="005A28ED">
      <w:pPr>
        <w:pStyle w:val="Tekstpodstawowywcity"/>
        <w:spacing w:after="0" w:line="360" w:lineRule="auto"/>
        <w:ind w:left="720"/>
        <w:jc w:val="both"/>
        <w:rPr>
          <w:rFonts w:cs="Arial"/>
          <w:b w:val="0"/>
          <w:bCs w:val="0"/>
          <w:i w:val="0"/>
          <w:iCs w:val="0"/>
          <w:sz w:val="20"/>
          <w:szCs w:val="20"/>
        </w:rPr>
      </w:pPr>
    </w:p>
    <w:p w14:paraId="6FDC4CF4" w14:textId="77777777" w:rsidR="005A28ED" w:rsidRPr="0034102B" w:rsidRDefault="005A28ED" w:rsidP="005A28ED">
      <w:pPr>
        <w:pStyle w:val="Tekstpodstawowywcity"/>
        <w:numPr>
          <w:ilvl w:val="0"/>
          <w:numId w:val="28"/>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718123C7" w14:textId="77777777" w:rsidR="005A28ED" w:rsidRPr="0034102B" w:rsidRDefault="005A28ED" w:rsidP="005A28ED">
      <w:pPr>
        <w:pStyle w:val="Akapitzlist"/>
        <w:spacing w:line="360" w:lineRule="auto"/>
        <w:rPr>
          <w:rFonts w:ascii="Georgia" w:hAnsi="Georgia" w:cs="Arial"/>
          <w:sz w:val="20"/>
          <w:szCs w:val="20"/>
        </w:rPr>
      </w:pPr>
    </w:p>
    <w:p w14:paraId="024672DF" w14:textId="77777777" w:rsidR="005A28ED" w:rsidRDefault="005A28ED" w:rsidP="005A28ED">
      <w:pPr>
        <w:pStyle w:val="Tekstpodstawowywcity"/>
        <w:numPr>
          <w:ilvl w:val="1"/>
          <w:numId w:val="33"/>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63B185F0" w14:textId="77777777" w:rsidR="005A28ED" w:rsidRPr="0034102B" w:rsidRDefault="005A28ED" w:rsidP="005A28ED">
      <w:pPr>
        <w:pStyle w:val="Tekstpodstawowywcity"/>
        <w:numPr>
          <w:ilvl w:val="1"/>
          <w:numId w:val="33"/>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2C6C397C" w14:textId="77777777" w:rsidR="005A28ED" w:rsidRPr="00E71577" w:rsidRDefault="005A28ED" w:rsidP="005A28ED">
      <w:pPr>
        <w:pStyle w:val="Tekstpodstawowywcity"/>
        <w:jc w:val="both"/>
        <w:rPr>
          <w:rFonts w:cs="Arial"/>
          <w:b w:val="0"/>
          <w:bCs w:val="0"/>
          <w:i w:val="0"/>
          <w:iCs w:val="0"/>
          <w:sz w:val="18"/>
          <w:szCs w:val="18"/>
        </w:rPr>
      </w:pPr>
    </w:p>
    <w:p w14:paraId="4EE606BD" w14:textId="77777777" w:rsidR="005A28ED" w:rsidRPr="00E71577" w:rsidRDefault="005A28ED" w:rsidP="005A28ED">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699D5F71" w14:textId="77777777" w:rsidR="005A28ED" w:rsidRPr="00E71577" w:rsidRDefault="005A28ED" w:rsidP="005A28ED">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56369A3" w14:textId="77777777" w:rsidR="005A28ED" w:rsidRPr="00E71577" w:rsidRDefault="005A28ED" w:rsidP="005A28ED">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61D86828" w14:textId="77777777" w:rsidR="005A28ED" w:rsidRDefault="005A28ED" w:rsidP="005A28ED">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4620AD7C" w14:textId="77777777" w:rsidR="005A28ED" w:rsidRPr="00E71577" w:rsidRDefault="005A28ED" w:rsidP="005A28ED">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6EAC378D" w14:textId="77777777" w:rsidR="005A28ED" w:rsidRPr="00E71577" w:rsidRDefault="005A28ED" w:rsidP="005A28E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FDBFD54" w14:textId="77777777" w:rsidR="005A28ED" w:rsidRPr="00D4333C" w:rsidRDefault="005A28ED" w:rsidP="005A28ED">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4333C">
        <w:rPr>
          <w:rFonts w:ascii="Georgia" w:hAnsi="Georgia" w:cs="Georgia"/>
          <w:b w:val="0"/>
          <w:bCs w:val="0"/>
          <w:sz w:val="18"/>
          <w:szCs w:val="18"/>
          <w:lang w:val="pl-PL"/>
        </w:rPr>
        <w:t>................................................. ,</w:t>
      </w:r>
    </w:p>
    <w:p w14:paraId="159268F1" w14:textId="77777777" w:rsidR="005A28ED" w:rsidRPr="00D4333C" w:rsidRDefault="005A28ED" w:rsidP="005A28ED">
      <w:pPr>
        <w:spacing w:line="240" w:lineRule="auto"/>
        <w:textAlignment w:val="auto"/>
        <w:rPr>
          <w:rFonts w:ascii="Georgia" w:hAnsi="Georgia" w:cs="Georgia"/>
          <w:i/>
          <w:iCs/>
          <w:color w:val="000000"/>
          <w:sz w:val="18"/>
          <w:szCs w:val="18"/>
        </w:rPr>
      </w:pPr>
      <w:r w:rsidRPr="00D4333C">
        <w:rPr>
          <w:rFonts w:ascii="Georgia" w:hAnsi="Georgia" w:cs="Georgia"/>
          <w:i/>
          <w:iCs/>
          <w:color w:val="000000"/>
          <w:sz w:val="18"/>
          <w:szCs w:val="18"/>
        </w:rPr>
        <w:t xml:space="preserve">        (miejscowość, data)</w:t>
      </w:r>
    </w:p>
    <w:p w14:paraId="2CD0AED5" w14:textId="77777777" w:rsidR="005A28ED" w:rsidRPr="00D4333C" w:rsidRDefault="005A28ED" w:rsidP="005A28ED">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5CCFED94" w14:textId="130287FC" w:rsidR="00536188" w:rsidRDefault="005A28ED" w:rsidP="005A28ED">
      <w:pPr>
        <w:pStyle w:val="Tekstpodstawowywcity21"/>
        <w:ind w:left="5040"/>
        <w:rPr>
          <w:sz w:val="18"/>
          <w:szCs w:val="18"/>
          <w:lang w:val="pl-PL"/>
        </w:rPr>
      </w:pPr>
      <w:r w:rsidRPr="00D4333C">
        <w:rPr>
          <w:sz w:val="18"/>
          <w:szCs w:val="18"/>
          <w:lang w:val="pl-PL"/>
        </w:rPr>
        <w:t xml:space="preserve">data i podpis(y) osób(y) upoważnionej(ych) do reprezentowania </w:t>
      </w:r>
      <w:r>
        <w:rPr>
          <w:sz w:val="18"/>
          <w:szCs w:val="18"/>
          <w:lang w:val="pl-PL"/>
        </w:rPr>
        <w:t>w</w:t>
      </w:r>
      <w:r w:rsidRPr="00D4333C">
        <w:rPr>
          <w:sz w:val="18"/>
          <w:szCs w:val="18"/>
          <w:lang w:val="pl-PL"/>
        </w:rPr>
        <w:t>ykonawcy</w:t>
      </w:r>
      <w:bookmarkStart w:id="52" w:name="_Toc353787312"/>
      <w:bookmarkStart w:id="53" w:name="_Toc359390918"/>
      <w:bookmarkStart w:id="54" w:name="_Toc374948430"/>
      <w:bookmarkStart w:id="55" w:name="_Toc374948483"/>
      <w:bookmarkStart w:id="56" w:name="_Toc350854806"/>
      <w:bookmarkStart w:id="57" w:name="_Toc353787313"/>
    </w:p>
    <w:p w14:paraId="63279979" w14:textId="77777777" w:rsidR="00536188" w:rsidRDefault="00536188">
      <w:pPr>
        <w:suppressAutoHyphens w:val="0"/>
        <w:spacing w:after="160" w:line="259" w:lineRule="auto"/>
        <w:textAlignment w:val="auto"/>
        <w:rPr>
          <w:rFonts w:ascii="Georgia" w:hAnsi="Georgia" w:cs="Georgia"/>
          <w:i/>
          <w:iCs/>
          <w:color w:val="000000"/>
          <w:sz w:val="18"/>
          <w:szCs w:val="18"/>
        </w:rPr>
      </w:pPr>
      <w:r>
        <w:rPr>
          <w:sz w:val="18"/>
          <w:szCs w:val="18"/>
        </w:rPr>
        <w:br w:type="page"/>
      </w:r>
    </w:p>
    <w:p w14:paraId="158CB288" w14:textId="6654A91C" w:rsidR="00536188" w:rsidRPr="00E71577" w:rsidRDefault="00536188" w:rsidP="00536188">
      <w:pPr>
        <w:pStyle w:val="Nagwek1"/>
        <w:spacing w:before="0" w:after="0" w:line="360" w:lineRule="auto"/>
        <w:jc w:val="right"/>
        <w:rPr>
          <w:rFonts w:ascii="Georgia" w:hAnsi="Georgia" w:cs="Georgia"/>
          <w:b/>
          <w:bCs w:val="0"/>
          <w:i/>
          <w:iCs/>
          <w:color w:val="000000"/>
          <w:sz w:val="20"/>
          <w:szCs w:val="20"/>
        </w:rPr>
      </w:pPr>
      <w:bookmarkStart w:id="58" w:name="_Toc102977410"/>
      <w:bookmarkStart w:id="59" w:name="_Toc106875422"/>
      <w:bookmarkStart w:id="60" w:name="_Toc111630206"/>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58"/>
      <w:bookmarkEnd w:id="59"/>
      <w:bookmarkEnd w:id="60"/>
    </w:p>
    <w:p w14:paraId="51A9D5CF" w14:textId="77777777" w:rsidR="00536188" w:rsidRDefault="00536188" w:rsidP="00536188">
      <w:pPr>
        <w:pStyle w:val="Tekstpodstawowy2"/>
        <w:spacing w:after="0" w:line="360" w:lineRule="auto"/>
        <w:jc w:val="center"/>
        <w:rPr>
          <w:rFonts w:ascii="Georgia" w:hAnsi="Georgia" w:cs="Georgia"/>
          <w:b/>
          <w:bCs/>
          <w:i/>
          <w:sz w:val="22"/>
          <w:szCs w:val="22"/>
        </w:rPr>
      </w:pPr>
    </w:p>
    <w:p w14:paraId="7B7C4E32" w14:textId="77777777" w:rsidR="00536188" w:rsidRDefault="00536188" w:rsidP="00536188">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6AD0D8DC" w14:textId="77777777" w:rsidR="00536188" w:rsidRPr="00E83DD6" w:rsidRDefault="00536188" w:rsidP="00536188">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691C6422" w14:textId="77777777" w:rsidR="00536188" w:rsidRPr="00E83DD6" w:rsidRDefault="00536188" w:rsidP="00536188">
      <w:pPr>
        <w:pStyle w:val="Zwykytekst1"/>
        <w:spacing w:after="0" w:line="360" w:lineRule="auto"/>
        <w:jc w:val="both"/>
        <w:rPr>
          <w:b w:val="0"/>
        </w:rPr>
      </w:pPr>
    </w:p>
    <w:p w14:paraId="013A6211" w14:textId="2B757CB2" w:rsidR="00536188" w:rsidRPr="00580CBB" w:rsidRDefault="00536188" w:rsidP="00536188">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r w:rsidRPr="00580CBB">
        <w:rPr>
          <w:rFonts w:ascii="Georgia" w:hAnsi="Georgia"/>
          <w:sz w:val="20"/>
          <w:szCs w:val="20"/>
        </w:rPr>
        <w:t>pn:</w:t>
      </w:r>
      <w:r w:rsidRPr="00580CBB">
        <w:rPr>
          <w:rFonts w:ascii="Georgia" w:hAnsi="Georgia" w:cs="Verdana"/>
          <w:sz w:val="20"/>
          <w:szCs w:val="20"/>
        </w:rPr>
        <w:t xml:space="preserve"> „</w:t>
      </w:r>
      <w:r w:rsidRPr="000C0B33">
        <w:rPr>
          <w:rFonts w:ascii="Georgia" w:hAnsi="Georgia"/>
          <w:sz w:val="20"/>
          <w:szCs w:val="20"/>
        </w:rPr>
        <w:t>Dostawa i rozbudowa zintegrowanego systemu informatycznego (HIS) funkcjonującego w ZZOZ w Wadowicach</w:t>
      </w:r>
      <w:r w:rsidRPr="004C4999">
        <w:rPr>
          <w:rFonts w:ascii="Georgia" w:hAnsi="Georgia"/>
          <w:i/>
          <w:iCs/>
          <w:sz w:val="20"/>
          <w:szCs w:val="20"/>
        </w:rPr>
        <w:t xml:space="preserve"> "</w:t>
      </w:r>
      <w:r w:rsidRPr="004C4999">
        <w:rPr>
          <w:rFonts w:ascii="Georgia" w:hAnsi="Georgia" w:cs="Georgia"/>
          <w:i/>
          <w:iCs/>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37D0E75D" w14:textId="77777777" w:rsidR="00536188" w:rsidRPr="00E83DD6" w:rsidRDefault="00536188" w:rsidP="00536188">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6448B5AC" w14:textId="77777777" w:rsidR="00536188" w:rsidRPr="00E83DD6" w:rsidRDefault="00536188" w:rsidP="00536188">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546E7973" w14:textId="77777777" w:rsidR="00536188" w:rsidRPr="00E83DD6" w:rsidRDefault="00536188" w:rsidP="00536188">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upoważnionej/-ych do reprezentowania)</w:t>
      </w:r>
    </w:p>
    <w:p w14:paraId="2D36152F" w14:textId="77777777" w:rsidR="00536188" w:rsidRPr="00E83DD6" w:rsidRDefault="00536188" w:rsidP="00536188">
      <w:pPr>
        <w:ind w:right="284"/>
        <w:jc w:val="both"/>
        <w:rPr>
          <w:rFonts w:ascii="Georgia" w:hAnsi="Georgia"/>
          <w:bCs/>
          <w:sz w:val="20"/>
          <w:szCs w:val="20"/>
        </w:rPr>
      </w:pPr>
    </w:p>
    <w:p w14:paraId="0ED76ED7" w14:textId="77777777" w:rsidR="00536188" w:rsidRPr="00E83DD6" w:rsidRDefault="00536188" w:rsidP="00536188">
      <w:pPr>
        <w:jc w:val="both"/>
        <w:rPr>
          <w:rFonts w:ascii="Georgia" w:hAnsi="Georgia"/>
          <w:bCs/>
          <w:sz w:val="20"/>
          <w:szCs w:val="20"/>
        </w:rPr>
      </w:pPr>
      <w:r w:rsidRPr="00E83DD6">
        <w:rPr>
          <w:rFonts w:ascii="Georgia" w:hAnsi="Georgia"/>
          <w:bCs/>
          <w:sz w:val="20"/>
          <w:szCs w:val="20"/>
        </w:rPr>
        <w:t>działając w imieniu i na rzecz</w:t>
      </w:r>
    </w:p>
    <w:p w14:paraId="79C3DB82" w14:textId="77777777" w:rsidR="00536188" w:rsidRPr="00E83DD6" w:rsidRDefault="00536188" w:rsidP="00536188">
      <w:pPr>
        <w:jc w:val="both"/>
        <w:rPr>
          <w:rFonts w:ascii="Georgia" w:hAnsi="Georgia"/>
          <w:bCs/>
          <w:sz w:val="20"/>
          <w:szCs w:val="20"/>
        </w:rPr>
      </w:pPr>
    </w:p>
    <w:p w14:paraId="69C90D46" w14:textId="77777777" w:rsidR="00536188" w:rsidRPr="00E83DD6" w:rsidRDefault="00536188" w:rsidP="00536188">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610F2ACB" w14:textId="77777777" w:rsidR="00536188" w:rsidRPr="00E83DD6" w:rsidRDefault="00536188" w:rsidP="00536188">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DE98AF6" w14:textId="77777777" w:rsidR="00536188" w:rsidRPr="00E83DD6" w:rsidRDefault="00536188" w:rsidP="00536188">
      <w:pPr>
        <w:spacing w:after="120"/>
        <w:jc w:val="center"/>
        <w:rPr>
          <w:rFonts w:ascii="Georgia" w:hAnsi="Georgia"/>
          <w:bCs/>
          <w:i/>
          <w:sz w:val="16"/>
          <w:szCs w:val="16"/>
        </w:rPr>
      </w:pPr>
    </w:p>
    <w:p w14:paraId="2384B159" w14:textId="77777777" w:rsidR="00536188" w:rsidRPr="00E83DD6" w:rsidRDefault="00536188" w:rsidP="00536188">
      <w:pPr>
        <w:ind w:right="-2"/>
        <w:jc w:val="both"/>
        <w:rPr>
          <w:rFonts w:ascii="Georgia" w:hAnsi="Georgia"/>
          <w:bCs/>
          <w:sz w:val="20"/>
          <w:szCs w:val="20"/>
        </w:rPr>
      </w:pPr>
    </w:p>
    <w:p w14:paraId="34945CBA" w14:textId="77777777" w:rsidR="00536188" w:rsidRPr="00E83DD6" w:rsidRDefault="00536188" w:rsidP="00536188">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3AB62AA8" w14:textId="77777777" w:rsidR="00536188" w:rsidRPr="00E83DD6" w:rsidRDefault="00536188" w:rsidP="00536188">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798F35C3" w14:textId="77777777" w:rsidR="00536188" w:rsidRPr="00E83DD6" w:rsidRDefault="00536188" w:rsidP="00536188">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60E65AA" w14:textId="77777777" w:rsidR="00536188" w:rsidRPr="00E83DD6" w:rsidRDefault="00536188" w:rsidP="00536188">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15EECEB" w14:textId="77777777" w:rsidR="00536188" w:rsidRPr="00E83DD6" w:rsidRDefault="00536188" w:rsidP="00536188">
      <w:pPr>
        <w:spacing w:line="360" w:lineRule="auto"/>
        <w:ind w:right="-2"/>
        <w:jc w:val="both"/>
        <w:rPr>
          <w:rFonts w:ascii="Georgia" w:hAnsi="Georgia"/>
          <w:sz w:val="20"/>
          <w:szCs w:val="20"/>
        </w:rPr>
      </w:pPr>
    </w:p>
    <w:p w14:paraId="61B3DC1E" w14:textId="77777777" w:rsidR="00536188" w:rsidRPr="00E83DD6" w:rsidRDefault="00536188" w:rsidP="00536188">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E83DD6">
        <w:rPr>
          <w:rFonts w:ascii="Georgia" w:hAnsi="Georgia" w:cs="Arial"/>
          <w:b/>
          <w:sz w:val="20"/>
          <w:szCs w:val="20"/>
          <w:lang w:eastAsia="en-US"/>
        </w:rPr>
        <w:t>OŚWIADCZAM</w:t>
      </w:r>
      <w:r w:rsidRPr="00E83DD6">
        <w:rPr>
          <w:rFonts w:ascii="Georgia" w:hAnsi="Georgia" w:cs="Arial"/>
          <w:sz w:val="20"/>
          <w:szCs w:val="20"/>
          <w:lang w:eastAsia="en-US"/>
        </w:rPr>
        <w:t>, że:</w:t>
      </w:r>
    </w:p>
    <w:p w14:paraId="4C1068B4" w14:textId="77777777" w:rsidR="00536188" w:rsidRPr="00E83DD6" w:rsidRDefault="00536188" w:rsidP="00536188">
      <w:pPr>
        <w:numPr>
          <w:ilvl w:val="1"/>
          <w:numId w:val="87"/>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C8D9A42" w14:textId="77777777" w:rsidR="00536188" w:rsidRPr="00E83DD6" w:rsidRDefault="00536188" w:rsidP="00536188">
      <w:pPr>
        <w:numPr>
          <w:ilvl w:val="1"/>
          <w:numId w:val="87"/>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4F6399C9" w14:textId="77777777" w:rsidR="00536188" w:rsidRPr="00E83DD6" w:rsidRDefault="00536188" w:rsidP="00536188">
      <w:pPr>
        <w:numPr>
          <w:ilvl w:val="1"/>
          <w:numId w:val="87"/>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2E13823D" w14:textId="77777777" w:rsidR="00F44AEA" w:rsidRDefault="00F44AEA" w:rsidP="00F44AEA">
      <w:pPr>
        <w:pStyle w:val="Tekstpodstawowywcity21"/>
        <w:ind w:left="0"/>
        <w:jc w:val="both"/>
        <w:rPr>
          <w:spacing w:val="4"/>
        </w:rPr>
      </w:pPr>
    </w:p>
    <w:p w14:paraId="076B637C" w14:textId="77777777" w:rsidR="00F44AEA" w:rsidRDefault="00F44AEA" w:rsidP="00F44AEA">
      <w:pPr>
        <w:pStyle w:val="Tekstpodstawowywcity21"/>
        <w:ind w:left="0"/>
        <w:jc w:val="both"/>
        <w:rPr>
          <w:spacing w:val="4"/>
        </w:rPr>
      </w:pPr>
    </w:p>
    <w:p w14:paraId="1C1A7592" w14:textId="3EACD4C5" w:rsidR="00F44AEA" w:rsidRPr="00BD5CEB" w:rsidRDefault="00536188" w:rsidP="00BD5CEB">
      <w:pPr>
        <w:pStyle w:val="Tekstpodstawowywcity21"/>
        <w:ind w:left="0"/>
        <w:jc w:val="both"/>
        <w:rPr>
          <w:spacing w:val="4"/>
        </w:rPr>
      </w:pPr>
      <w:r w:rsidRPr="00E83DD6">
        <w:rPr>
          <w:spacing w:val="4"/>
        </w:rPr>
        <w:t>* niepotrzebne skreślić</w:t>
      </w:r>
      <w:r w:rsidR="00F44AEA">
        <w:rPr>
          <w:sz w:val="18"/>
          <w:szCs w:val="18"/>
        </w:rPr>
        <w:br w:type="page"/>
      </w:r>
    </w:p>
    <w:p w14:paraId="6251DBBD" w14:textId="30735AAE" w:rsidR="005A28ED" w:rsidRPr="00E60300" w:rsidRDefault="005A28ED" w:rsidP="00E87E17">
      <w:pPr>
        <w:pStyle w:val="Nagwek1"/>
        <w:spacing w:before="0" w:after="0" w:line="240" w:lineRule="auto"/>
        <w:jc w:val="right"/>
        <w:rPr>
          <w:rFonts w:ascii="Georgia" w:hAnsi="Georgia" w:cs="Georgia"/>
          <w:b/>
          <w:bCs w:val="0"/>
          <w:i/>
          <w:iCs/>
          <w:sz w:val="20"/>
          <w:szCs w:val="20"/>
        </w:rPr>
      </w:pPr>
      <w:bookmarkStart w:id="61" w:name="_Toc63852868"/>
      <w:bookmarkStart w:id="62" w:name="_Toc486250563"/>
      <w:bookmarkStart w:id="63" w:name="_Toc51835679"/>
      <w:bookmarkStart w:id="64" w:name="_Toc111630207"/>
      <w:bookmarkEnd w:id="42"/>
      <w:bookmarkEnd w:id="52"/>
      <w:bookmarkEnd w:id="53"/>
      <w:bookmarkEnd w:id="54"/>
      <w:bookmarkEnd w:id="55"/>
      <w:bookmarkEnd w:id="56"/>
      <w:bookmarkEnd w:id="57"/>
      <w:r w:rsidRPr="00E60300">
        <w:rPr>
          <w:rFonts w:ascii="Georgia" w:hAnsi="Georgia" w:cs="Georgia"/>
          <w:b/>
          <w:bCs w:val="0"/>
          <w:i/>
          <w:iCs/>
          <w:sz w:val="20"/>
          <w:szCs w:val="20"/>
        </w:rPr>
        <w:t xml:space="preserve">Załącznik nr </w:t>
      </w:r>
      <w:r w:rsidR="00536188">
        <w:rPr>
          <w:rFonts w:ascii="Georgia" w:hAnsi="Georgia" w:cs="Georgia"/>
          <w:b/>
          <w:bCs w:val="0"/>
          <w:i/>
          <w:iCs/>
          <w:sz w:val="20"/>
          <w:szCs w:val="20"/>
        </w:rPr>
        <w:t>7</w:t>
      </w:r>
      <w:r w:rsidRPr="00E60300">
        <w:rPr>
          <w:rFonts w:ascii="Georgia" w:hAnsi="Georgia" w:cs="Georgia"/>
          <w:b/>
          <w:bCs w:val="0"/>
          <w:i/>
          <w:iCs/>
          <w:sz w:val="20"/>
          <w:szCs w:val="20"/>
        </w:rPr>
        <w:t xml:space="preserve"> do SWZ</w:t>
      </w:r>
      <w:bookmarkEnd w:id="61"/>
      <w:bookmarkEnd w:id="64"/>
    </w:p>
    <w:p w14:paraId="05C116F4" w14:textId="639E31BA" w:rsidR="005A28ED" w:rsidRDefault="005A28ED" w:rsidP="00E87E17">
      <w:pPr>
        <w:pStyle w:val="Normalny1"/>
        <w:autoSpaceDE w:val="0"/>
        <w:spacing w:line="240" w:lineRule="auto"/>
        <w:jc w:val="both"/>
        <w:rPr>
          <w:sz w:val="20"/>
          <w:szCs w:val="20"/>
        </w:rPr>
      </w:pPr>
    </w:p>
    <w:p w14:paraId="46E69924" w14:textId="77777777" w:rsidR="00EB0B29" w:rsidRDefault="00EB0B29" w:rsidP="00E87E17">
      <w:pPr>
        <w:pStyle w:val="Normalny1"/>
        <w:autoSpaceDE w:val="0"/>
        <w:spacing w:line="240" w:lineRule="auto"/>
        <w:jc w:val="both"/>
        <w:rPr>
          <w:i/>
          <w:iCs/>
          <w:sz w:val="16"/>
          <w:szCs w:val="16"/>
        </w:rPr>
      </w:pPr>
    </w:p>
    <w:p w14:paraId="5B9A5479" w14:textId="77777777" w:rsidR="005A28ED" w:rsidRDefault="005A28ED" w:rsidP="005A28ED">
      <w:pPr>
        <w:pStyle w:val="Normalny1"/>
        <w:autoSpaceDE w:val="0"/>
        <w:spacing w:line="240" w:lineRule="auto"/>
        <w:jc w:val="both"/>
        <w:rPr>
          <w:b/>
          <w:i/>
          <w:iCs/>
          <w:sz w:val="16"/>
          <w:szCs w:val="16"/>
        </w:rPr>
      </w:pPr>
    </w:p>
    <w:p w14:paraId="4AA78AE3" w14:textId="02F93144" w:rsidR="005A28ED" w:rsidRDefault="005A28ED" w:rsidP="005A28ED">
      <w:pPr>
        <w:pStyle w:val="Normalny1"/>
        <w:autoSpaceDE w:val="0"/>
        <w:spacing w:line="360" w:lineRule="auto"/>
        <w:jc w:val="center"/>
        <w:rPr>
          <w:b/>
          <w:bCs/>
          <w:color w:val="000000"/>
          <w:sz w:val="20"/>
          <w:szCs w:val="20"/>
        </w:rPr>
      </w:pPr>
      <w:r>
        <w:rPr>
          <w:b/>
          <w:bCs/>
          <w:color w:val="000000"/>
          <w:sz w:val="20"/>
          <w:szCs w:val="20"/>
        </w:rPr>
        <w:t xml:space="preserve">WYKAZ WYKONANYCH </w:t>
      </w:r>
      <w:r w:rsidR="008B345B">
        <w:rPr>
          <w:b/>
          <w:bCs/>
          <w:color w:val="000000"/>
          <w:sz w:val="20"/>
          <w:szCs w:val="20"/>
        </w:rPr>
        <w:t>DOSTAW</w:t>
      </w:r>
      <w:r>
        <w:rPr>
          <w:b/>
          <w:bCs/>
          <w:color w:val="000000"/>
          <w:sz w:val="20"/>
          <w:szCs w:val="20"/>
        </w:rPr>
        <w:t xml:space="preserve"> (wzór)</w:t>
      </w:r>
    </w:p>
    <w:p w14:paraId="329AB7DD" w14:textId="693D0E35" w:rsidR="005A28ED" w:rsidRPr="00700CFF" w:rsidRDefault="005A28ED" w:rsidP="005A28ED">
      <w:pPr>
        <w:spacing w:line="360" w:lineRule="auto"/>
        <w:jc w:val="both"/>
        <w:rPr>
          <w:rFonts w:ascii="Georgia" w:hAnsi="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sidR="00157115">
        <w:rPr>
          <w:rFonts w:ascii="Georgia" w:hAnsi="Georgia" w:cs="Verdana"/>
          <w:sz w:val="20"/>
          <w:szCs w:val="20"/>
        </w:rPr>
        <w:t>pn</w:t>
      </w:r>
      <w:r w:rsidRPr="00700CFF">
        <w:rPr>
          <w:rFonts w:ascii="Georgia" w:hAnsi="Georgia" w:cs="Verdana"/>
          <w:sz w:val="20"/>
          <w:szCs w:val="20"/>
        </w:rPr>
        <w:t xml:space="preserve"> </w:t>
      </w:r>
      <w:r w:rsidR="00157115">
        <w:rPr>
          <w:rFonts w:ascii="Georgia" w:hAnsi="Georgia" w:cs="Verdana"/>
          <w:sz w:val="20"/>
          <w:szCs w:val="20"/>
        </w:rPr>
        <w:t>„</w:t>
      </w:r>
      <w:r w:rsidR="00536188" w:rsidRPr="000C0B33">
        <w:rPr>
          <w:rFonts w:ascii="Georgia" w:hAnsi="Georgia"/>
          <w:sz w:val="20"/>
          <w:szCs w:val="20"/>
        </w:rPr>
        <w:t>Dostawa i rozbudowa zintegrowanego systemu informatycznego (HIS) funkcjonującego w ZZOZ w Wadowicach</w:t>
      </w:r>
      <w:r w:rsidR="00536188" w:rsidDel="00536188">
        <w:rPr>
          <w:rFonts w:ascii="Georgia" w:hAnsi="Georgia" w:cs="Verdana"/>
          <w:sz w:val="20"/>
          <w:szCs w:val="20"/>
        </w:rPr>
        <w:t xml:space="preserve"> </w:t>
      </w:r>
      <w:r w:rsidR="00700CFF" w:rsidRPr="00700CFF">
        <w:rPr>
          <w:rFonts w:ascii="Georgia" w:hAnsi="Georgia"/>
          <w:sz w:val="20"/>
          <w:szCs w:val="20"/>
        </w:rPr>
        <w:t>"</w:t>
      </w:r>
    </w:p>
    <w:p w14:paraId="048EEE33" w14:textId="77777777" w:rsidR="00700CFF" w:rsidRPr="00F65ACF" w:rsidRDefault="00700CFF" w:rsidP="005A28ED">
      <w:pPr>
        <w:spacing w:line="360" w:lineRule="auto"/>
        <w:jc w:val="both"/>
        <w:rPr>
          <w:rFonts w:ascii="Georgia" w:hAnsi="Georgia" w:cs="Tahoma"/>
          <w:color w:val="000000"/>
          <w:sz w:val="20"/>
          <w:szCs w:val="20"/>
        </w:rPr>
      </w:pPr>
    </w:p>
    <w:p w14:paraId="748C7897" w14:textId="77777777" w:rsidR="005A28ED" w:rsidRPr="00E60300" w:rsidRDefault="005A28ED" w:rsidP="005A28ED">
      <w:pPr>
        <w:pStyle w:val="Normalny1"/>
        <w:autoSpaceDE w:val="0"/>
        <w:spacing w:line="360" w:lineRule="auto"/>
        <w:jc w:val="both"/>
        <w:rPr>
          <w:color w:val="000000"/>
          <w:sz w:val="20"/>
          <w:szCs w:val="20"/>
        </w:rPr>
      </w:pPr>
      <w:r w:rsidRPr="00E60300">
        <w:rPr>
          <w:color w:val="000000"/>
          <w:sz w:val="20"/>
          <w:szCs w:val="20"/>
        </w:rPr>
        <w:t>Nazwa Wykonawcy (ów)  ..................................................................................................................................</w:t>
      </w:r>
    </w:p>
    <w:p w14:paraId="4BFB3ADB" w14:textId="77777777" w:rsidR="005A28ED" w:rsidRPr="00E60300" w:rsidRDefault="005A28ED" w:rsidP="005A28ED">
      <w:pPr>
        <w:pStyle w:val="Normalny1"/>
        <w:autoSpaceDE w:val="0"/>
        <w:spacing w:line="360" w:lineRule="auto"/>
        <w:jc w:val="both"/>
        <w:rPr>
          <w:color w:val="000000"/>
          <w:sz w:val="20"/>
          <w:szCs w:val="20"/>
        </w:rPr>
      </w:pPr>
      <w:r w:rsidRPr="00E60300">
        <w:rPr>
          <w:color w:val="000000"/>
          <w:sz w:val="20"/>
          <w:szCs w:val="20"/>
        </w:rPr>
        <w:t>Adres Wykonawcy (ów) ....................................................................................................................................</w:t>
      </w:r>
    </w:p>
    <w:p w14:paraId="000DC319" w14:textId="77777777" w:rsidR="005A28ED" w:rsidRPr="00E60300" w:rsidRDefault="005A28ED" w:rsidP="005A28ED">
      <w:pPr>
        <w:pStyle w:val="Normalny1"/>
        <w:autoSpaceDE w:val="0"/>
        <w:spacing w:line="360" w:lineRule="auto"/>
        <w:jc w:val="both"/>
        <w:rPr>
          <w:color w:val="000000"/>
          <w:sz w:val="20"/>
          <w:szCs w:val="20"/>
        </w:rPr>
      </w:pPr>
      <w:r w:rsidRPr="00E60300">
        <w:rPr>
          <w:color w:val="000000"/>
          <w:sz w:val="20"/>
          <w:szCs w:val="20"/>
        </w:rPr>
        <w:t>...........................................................................................................................................................................</w:t>
      </w:r>
    </w:p>
    <w:p w14:paraId="2B0239E6" w14:textId="77777777" w:rsidR="005A28ED" w:rsidRDefault="005A28ED" w:rsidP="005A28ED">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trzech lat przed upływem terminu składania ofert w postępowaniu, a jeżeli okres prowadzenia działalności jest krótszy- w tym okresie, wykonałem/ liśmy następujące </w:t>
      </w:r>
      <w:r>
        <w:rPr>
          <w:rStyle w:val="Domylnaczcionkaakapitu2"/>
          <w:color w:val="000000"/>
          <w:sz w:val="20"/>
          <w:szCs w:val="20"/>
        </w:rPr>
        <w:t>dostawy</w:t>
      </w:r>
      <w:r w:rsidRPr="00C922F9">
        <w:rPr>
          <w:rStyle w:val="Domylnaczcionkaakapitu2"/>
          <w:color w:val="000000"/>
          <w:sz w:val="20"/>
          <w:szCs w:val="20"/>
        </w:rPr>
        <w:t>:</w:t>
      </w:r>
    </w:p>
    <w:p w14:paraId="3E54AAA3" w14:textId="77777777" w:rsidR="00E87E17" w:rsidRDefault="00E87E17" w:rsidP="00E87E1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51230229" w14:textId="5409A912" w:rsidR="00E87E17" w:rsidRDefault="00E87E17" w:rsidP="00E87E17">
      <w:pPr>
        <w:pStyle w:val="Normalny1"/>
        <w:autoSpaceDE w:val="0"/>
        <w:spacing w:line="360" w:lineRule="auto"/>
        <w:jc w:val="both"/>
        <w:rPr>
          <w:color w:val="000000"/>
          <w:sz w:val="20"/>
          <w:szCs w:val="20"/>
        </w:rPr>
      </w:pPr>
      <w:r>
        <w:rPr>
          <w:color w:val="000000"/>
          <w:sz w:val="20"/>
          <w:szCs w:val="20"/>
        </w:rPr>
        <w:t xml:space="preserve">Część A – wykaz </w:t>
      </w:r>
      <w:r w:rsidR="008B345B">
        <w:rPr>
          <w:color w:val="000000"/>
          <w:sz w:val="20"/>
          <w:szCs w:val="20"/>
        </w:rPr>
        <w:t>dostaw</w:t>
      </w:r>
      <w:r w:rsidR="007F2AD7">
        <w:rPr>
          <w:color w:val="000000"/>
          <w:sz w:val="20"/>
          <w:szCs w:val="20"/>
        </w:rPr>
        <w:t xml:space="preserve"> </w:t>
      </w:r>
      <w:r>
        <w:rPr>
          <w:color w:val="000000"/>
          <w:sz w:val="20"/>
          <w:szCs w:val="20"/>
        </w:rPr>
        <w:t xml:space="preserve">potwierdzających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E87E17" w:rsidRPr="006D229C" w14:paraId="1CF918A2" w14:textId="77777777" w:rsidTr="00E01206">
        <w:tc>
          <w:tcPr>
            <w:tcW w:w="648" w:type="dxa"/>
            <w:tcBorders>
              <w:top w:val="single" w:sz="4" w:space="0" w:color="000000"/>
              <w:left w:val="single" w:sz="4" w:space="0" w:color="000000"/>
              <w:bottom w:val="single" w:sz="4" w:space="0" w:color="000000"/>
              <w:right w:val="single" w:sz="4" w:space="0" w:color="000000"/>
            </w:tcBorders>
            <w:vAlign w:val="center"/>
          </w:tcPr>
          <w:p w14:paraId="4716BBA8" w14:textId="77777777" w:rsidR="00E87E17" w:rsidRPr="006D229C" w:rsidRDefault="00E87E17" w:rsidP="00E01206">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4E29F0ED" w14:textId="41EB5C13" w:rsidR="00E87E17" w:rsidRPr="008B345B" w:rsidRDefault="00E87E17" w:rsidP="00E01206">
            <w:pPr>
              <w:pStyle w:val="Normalny1"/>
              <w:autoSpaceDE w:val="0"/>
              <w:spacing w:line="360" w:lineRule="auto"/>
              <w:jc w:val="center"/>
              <w:rPr>
                <w:bCs/>
                <w:color w:val="000000"/>
                <w:sz w:val="18"/>
                <w:szCs w:val="18"/>
              </w:rPr>
            </w:pPr>
            <w:r w:rsidRPr="008B345B">
              <w:rPr>
                <w:bCs/>
                <w:color w:val="000000"/>
                <w:sz w:val="18"/>
                <w:szCs w:val="18"/>
              </w:rPr>
              <w:t xml:space="preserve">Rodzaj i zakres (zakres </w:t>
            </w:r>
            <w:r w:rsidR="008B345B" w:rsidRPr="008B345B">
              <w:rPr>
                <w:bCs/>
                <w:color w:val="000000"/>
                <w:sz w:val="18"/>
                <w:szCs w:val="18"/>
              </w:rPr>
              <w:t>dostaw</w:t>
            </w:r>
            <w:r w:rsidRPr="008B345B">
              <w:rPr>
                <w:bCs/>
                <w:color w:val="00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3A0C8638" w14:textId="77777777" w:rsidR="00E87E17" w:rsidRPr="008B345B" w:rsidRDefault="00E87E17" w:rsidP="00E01206">
            <w:pPr>
              <w:pStyle w:val="Normalny1"/>
              <w:autoSpaceDE w:val="0"/>
              <w:spacing w:line="360" w:lineRule="auto"/>
              <w:jc w:val="center"/>
              <w:rPr>
                <w:rFonts w:ascii="Georgia-BoldItalic" w:hAnsi="Georgia-BoldItalic" w:cs="Georgia-BoldItalic"/>
                <w:bCs/>
                <w:color w:val="000000"/>
                <w:sz w:val="18"/>
                <w:szCs w:val="18"/>
              </w:rPr>
            </w:pPr>
            <w:r w:rsidRPr="008B345B">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0D85EF2F" w14:textId="77777777" w:rsidR="00E87E17" w:rsidRPr="008B345B" w:rsidRDefault="00E87E17" w:rsidP="00E01206">
            <w:pPr>
              <w:pStyle w:val="Normalny1"/>
              <w:autoSpaceDE w:val="0"/>
              <w:spacing w:line="360" w:lineRule="auto"/>
              <w:jc w:val="center"/>
              <w:rPr>
                <w:rFonts w:ascii="Georgia-BoldItalic" w:hAnsi="Georgia-BoldItalic" w:cs="Georgia-BoldItalic"/>
                <w:bCs/>
                <w:color w:val="000000"/>
                <w:sz w:val="18"/>
                <w:szCs w:val="18"/>
              </w:rPr>
            </w:pPr>
            <w:r w:rsidRPr="008B345B">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66359392" w14:textId="0AE6B992" w:rsidR="00E87E17" w:rsidRPr="008B345B" w:rsidRDefault="00E87E17" w:rsidP="00E01206">
            <w:pPr>
              <w:pStyle w:val="Normalny1"/>
              <w:autoSpaceDE w:val="0"/>
              <w:spacing w:line="360" w:lineRule="auto"/>
              <w:jc w:val="center"/>
              <w:rPr>
                <w:rFonts w:ascii="Georgia-BoldItalic" w:hAnsi="Georgia-BoldItalic" w:cs="Georgia-BoldItalic"/>
                <w:bCs/>
                <w:color w:val="000000"/>
                <w:sz w:val="18"/>
                <w:szCs w:val="18"/>
              </w:rPr>
            </w:pPr>
            <w:r w:rsidRPr="008B345B">
              <w:rPr>
                <w:bCs/>
                <w:color w:val="000000"/>
                <w:sz w:val="18"/>
                <w:szCs w:val="18"/>
              </w:rPr>
              <w:t xml:space="preserve">Podmiot, na rzecz którego </w:t>
            </w:r>
            <w:r w:rsidR="008B345B" w:rsidRPr="008B345B">
              <w:rPr>
                <w:bCs/>
                <w:color w:val="000000"/>
                <w:sz w:val="18"/>
                <w:szCs w:val="18"/>
              </w:rPr>
              <w:t>dostawa</w:t>
            </w:r>
            <w:r w:rsidRPr="008B345B">
              <w:rPr>
                <w:bCs/>
                <w:color w:val="00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306B3C67" w14:textId="77777777" w:rsidR="00E87E17" w:rsidRPr="006D229C" w:rsidRDefault="00E87E17" w:rsidP="00E01206">
            <w:pPr>
              <w:pStyle w:val="Normalny1"/>
              <w:autoSpaceDE w:val="0"/>
              <w:spacing w:line="360" w:lineRule="auto"/>
              <w:jc w:val="center"/>
              <w:rPr>
                <w:bCs/>
                <w:color w:val="000000"/>
                <w:sz w:val="18"/>
                <w:szCs w:val="18"/>
              </w:rPr>
            </w:pPr>
            <w:r w:rsidRPr="006D229C">
              <w:rPr>
                <w:bCs/>
                <w:color w:val="000000"/>
                <w:sz w:val="18"/>
                <w:szCs w:val="18"/>
              </w:rPr>
              <w:t>Oświadczam/ y, że polegam/ y, na wiedzy i doświadczeniu</w:t>
            </w:r>
          </w:p>
        </w:tc>
      </w:tr>
      <w:tr w:rsidR="00E87E17" w:rsidRPr="006D229C" w14:paraId="06381D95" w14:textId="77777777" w:rsidTr="00E01206">
        <w:tc>
          <w:tcPr>
            <w:tcW w:w="648" w:type="dxa"/>
            <w:tcBorders>
              <w:top w:val="single" w:sz="4" w:space="0" w:color="000000"/>
              <w:left w:val="single" w:sz="4" w:space="0" w:color="000000"/>
              <w:bottom w:val="single" w:sz="4" w:space="0" w:color="000000"/>
              <w:right w:val="single" w:sz="4" w:space="0" w:color="000000"/>
            </w:tcBorders>
            <w:vAlign w:val="center"/>
          </w:tcPr>
          <w:p w14:paraId="1B32B0D5" w14:textId="77777777" w:rsidR="00E87E17" w:rsidRPr="006D229C" w:rsidRDefault="00E87E17" w:rsidP="00E01206">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02B694C7"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p>
          <w:p w14:paraId="31764F04"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22C21331"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0A66F4E7"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2ACDFAF1"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B20ABCB" w14:textId="77777777" w:rsidR="00E87E17" w:rsidRPr="006D229C" w:rsidRDefault="00E87E17" w:rsidP="00E0120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6F6B6615"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r w:rsidR="00E87E17" w:rsidRPr="006D229C" w14:paraId="6584D545" w14:textId="77777777" w:rsidTr="00E01206">
        <w:tc>
          <w:tcPr>
            <w:tcW w:w="648" w:type="dxa"/>
            <w:tcBorders>
              <w:top w:val="single" w:sz="4" w:space="0" w:color="000000"/>
              <w:left w:val="single" w:sz="4" w:space="0" w:color="000000"/>
              <w:bottom w:val="single" w:sz="4" w:space="0" w:color="000000"/>
              <w:right w:val="single" w:sz="4" w:space="0" w:color="000000"/>
            </w:tcBorders>
            <w:vAlign w:val="center"/>
          </w:tcPr>
          <w:p w14:paraId="31D38A9D" w14:textId="77777777" w:rsidR="00E87E17" w:rsidRPr="006D229C" w:rsidRDefault="00E87E17" w:rsidP="00E01206">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1B796654"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1B576E53"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04301669"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43D86CB9" w14:textId="77777777" w:rsidR="00E87E17" w:rsidRPr="006D229C"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60CFBFFC" w14:textId="77777777" w:rsidR="00E87E17" w:rsidRPr="006D229C" w:rsidRDefault="00E87E17" w:rsidP="00E0120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D050B07" w14:textId="77777777" w:rsidR="00E87E17" w:rsidRPr="006D229C" w:rsidRDefault="00E87E17" w:rsidP="00E0120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innych podmiotów*</w:t>
            </w:r>
          </w:p>
        </w:tc>
      </w:tr>
    </w:tbl>
    <w:p w14:paraId="19811254" w14:textId="77777777" w:rsidR="00E87E17" w:rsidRDefault="00E87E17" w:rsidP="00E87E17">
      <w:pPr>
        <w:pStyle w:val="Normalny1"/>
        <w:autoSpaceDE w:val="0"/>
        <w:spacing w:line="360" w:lineRule="auto"/>
        <w:jc w:val="both"/>
        <w:rPr>
          <w:rFonts w:ascii="Georgia-BoldItalic" w:hAnsi="Georgia-BoldItalic" w:cs="Georgia-BoldItalic"/>
          <w:color w:val="000000"/>
          <w:sz w:val="20"/>
          <w:szCs w:val="20"/>
        </w:rPr>
      </w:pPr>
    </w:p>
    <w:p w14:paraId="07A8EAEC" w14:textId="6AB33374" w:rsidR="00E87E17" w:rsidRDefault="00E87E17" w:rsidP="00E87E17">
      <w:pPr>
        <w:pStyle w:val="Normalny1"/>
        <w:autoSpaceDE w:val="0"/>
        <w:spacing w:line="360" w:lineRule="auto"/>
        <w:jc w:val="both"/>
        <w:rPr>
          <w:rFonts w:cs="Georgia-BoldItalic"/>
          <w:color w:val="000000"/>
          <w:sz w:val="20"/>
          <w:szCs w:val="20"/>
        </w:rPr>
      </w:pPr>
      <w:r>
        <w:rPr>
          <w:rFonts w:cs="Georgia-BoldItalic"/>
          <w:color w:val="000000"/>
          <w:sz w:val="20"/>
          <w:szCs w:val="20"/>
        </w:rPr>
        <w:t xml:space="preserve">Część B – wykaz </w:t>
      </w:r>
      <w:r w:rsidR="008B345B">
        <w:rPr>
          <w:rFonts w:cs="Georgia-BoldItalic"/>
          <w:color w:val="000000"/>
          <w:sz w:val="20"/>
          <w:szCs w:val="20"/>
        </w:rPr>
        <w:t>dostaw</w:t>
      </w:r>
      <w:r>
        <w:rPr>
          <w:rFonts w:cs="Georgia-BoldItalic"/>
          <w:color w:val="000000"/>
          <w:sz w:val="20"/>
          <w:szCs w:val="20"/>
        </w:rPr>
        <w:t xml:space="preserve"> punktowanych w ramach kryterium „Doświadczenie”</w:t>
      </w:r>
    </w:p>
    <w:tbl>
      <w:tblPr>
        <w:tblW w:w="0" w:type="auto"/>
        <w:tblLayout w:type="fixed"/>
        <w:tblLook w:val="0000" w:firstRow="0" w:lastRow="0" w:firstColumn="0" w:lastColumn="0" w:noHBand="0" w:noVBand="0"/>
      </w:tblPr>
      <w:tblGrid>
        <w:gridCol w:w="648"/>
        <w:gridCol w:w="3678"/>
        <w:gridCol w:w="1902"/>
        <w:gridCol w:w="1980"/>
        <w:gridCol w:w="2160"/>
      </w:tblGrid>
      <w:tr w:rsidR="00E87E17" w:rsidRPr="007F2AD7" w14:paraId="32E76548" w14:textId="77777777" w:rsidTr="00E01206">
        <w:tc>
          <w:tcPr>
            <w:tcW w:w="648" w:type="dxa"/>
            <w:tcBorders>
              <w:top w:val="single" w:sz="4" w:space="0" w:color="000000"/>
              <w:left w:val="single" w:sz="4" w:space="0" w:color="000000"/>
              <w:bottom w:val="single" w:sz="4" w:space="0" w:color="000000"/>
              <w:right w:val="single" w:sz="4" w:space="0" w:color="000000"/>
            </w:tcBorders>
            <w:vAlign w:val="center"/>
          </w:tcPr>
          <w:p w14:paraId="7649215E" w14:textId="77777777" w:rsidR="00E87E17" w:rsidRPr="007F2AD7" w:rsidRDefault="00E87E17" w:rsidP="00E01206">
            <w:pPr>
              <w:pStyle w:val="Normalny1"/>
              <w:autoSpaceDE w:val="0"/>
              <w:spacing w:line="360" w:lineRule="auto"/>
              <w:jc w:val="center"/>
              <w:rPr>
                <w:bCs/>
                <w:color w:val="000000"/>
                <w:sz w:val="18"/>
                <w:szCs w:val="18"/>
              </w:rPr>
            </w:pPr>
            <w:r w:rsidRPr="007F2AD7">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6E9217D8" w14:textId="324D2177" w:rsidR="00E87E17" w:rsidRPr="007F2AD7" w:rsidRDefault="00E87E17" w:rsidP="00E01206">
            <w:pPr>
              <w:pStyle w:val="Normalny1"/>
              <w:autoSpaceDE w:val="0"/>
              <w:spacing w:line="360" w:lineRule="auto"/>
              <w:jc w:val="center"/>
              <w:rPr>
                <w:bCs/>
                <w:color w:val="000000"/>
                <w:sz w:val="18"/>
                <w:szCs w:val="18"/>
              </w:rPr>
            </w:pPr>
            <w:r w:rsidRPr="007F2AD7">
              <w:rPr>
                <w:bCs/>
                <w:color w:val="000000"/>
                <w:sz w:val="18"/>
                <w:szCs w:val="18"/>
              </w:rPr>
              <w:t xml:space="preserve">Rodzaj i zakres (zakres </w:t>
            </w:r>
            <w:r w:rsidR="007F2AD7" w:rsidRPr="007F2AD7">
              <w:rPr>
                <w:bCs/>
                <w:color w:val="000000"/>
                <w:sz w:val="18"/>
                <w:szCs w:val="18"/>
              </w:rPr>
              <w:t>dostaw</w:t>
            </w:r>
            <w:r w:rsidRPr="007F2AD7">
              <w:rPr>
                <w:bCs/>
                <w:color w:val="000000"/>
                <w:sz w:val="18"/>
                <w:szCs w:val="18"/>
              </w:rPr>
              <w:t xml:space="preserve">) </w:t>
            </w:r>
          </w:p>
        </w:tc>
        <w:tc>
          <w:tcPr>
            <w:tcW w:w="1902" w:type="dxa"/>
            <w:tcBorders>
              <w:top w:val="single" w:sz="4" w:space="0" w:color="000000"/>
              <w:left w:val="single" w:sz="4" w:space="0" w:color="000000"/>
              <w:bottom w:val="single" w:sz="4" w:space="0" w:color="000000"/>
              <w:right w:val="single" w:sz="4" w:space="0" w:color="000000"/>
            </w:tcBorders>
            <w:vAlign w:val="center"/>
          </w:tcPr>
          <w:p w14:paraId="75A9ADAE" w14:textId="77777777" w:rsidR="00E87E17" w:rsidRPr="007F2AD7" w:rsidRDefault="00E87E17" w:rsidP="00E01206">
            <w:pPr>
              <w:pStyle w:val="Normalny1"/>
              <w:autoSpaceDE w:val="0"/>
              <w:spacing w:line="360" w:lineRule="auto"/>
              <w:jc w:val="center"/>
              <w:rPr>
                <w:rFonts w:ascii="Georgia-BoldItalic" w:hAnsi="Georgia-BoldItalic" w:cs="Georgia-BoldItalic"/>
                <w:bCs/>
                <w:color w:val="000000"/>
                <w:sz w:val="18"/>
                <w:szCs w:val="18"/>
              </w:rPr>
            </w:pPr>
            <w:r w:rsidRPr="007F2AD7">
              <w:rPr>
                <w:bCs/>
                <w:color w:val="000000"/>
                <w:sz w:val="18"/>
                <w:szCs w:val="18"/>
              </w:rPr>
              <w:t>Wartość zamówienia brutto (zł)</w:t>
            </w:r>
          </w:p>
        </w:tc>
        <w:tc>
          <w:tcPr>
            <w:tcW w:w="1980" w:type="dxa"/>
            <w:tcBorders>
              <w:top w:val="single" w:sz="4" w:space="0" w:color="000000"/>
              <w:left w:val="single" w:sz="4" w:space="0" w:color="000000"/>
              <w:bottom w:val="single" w:sz="4" w:space="0" w:color="000000"/>
              <w:right w:val="single" w:sz="4" w:space="0" w:color="000000"/>
            </w:tcBorders>
            <w:vAlign w:val="center"/>
          </w:tcPr>
          <w:p w14:paraId="0978E1ED" w14:textId="77777777" w:rsidR="00E87E17" w:rsidRPr="007F2AD7" w:rsidRDefault="00E87E17" w:rsidP="00E01206">
            <w:pPr>
              <w:pStyle w:val="Normalny1"/>
              <w:autoSpaceDE w:val="0"/>
              <w:spacing w:line="360" w:lineRule="auto"/>
              <w:jc w:val="center"/>
              <w:rPr>
                <w:rFonts w:ascii="Georgia-BoldItalic" w:hAnsi="Georgia-BoldItalic" w:cs="Georgia-BoldItalic"/>
                <w:bCs/>
                <w:color w:val="000000"/>
                <w:sz w:val="18"/>
                <w:szCs w:val="18"/>
              </w:rPr>
            </w:pPr>
            <w:r w:rsidRPr="007F2AD7">
              <w:rPr>
                <w:bCs/>
                <w:color w:val="000000"/>
                <w:sz w:val="18"/>
                <w:szCs w:val="18"/>
              </w:rPr>
              <w:t>Okres realizacji</w:t>
            </w:r>
          </w:p>
        </w:tc>
        <w:tc>
          <w:tcPr>
            <w:tcW w:w="2160" w:type="dxa"/>
            <w:tcBorders>
              <w:top w:val="single" w:sz="4" w:space="0" w:color="000000"/>
              <w:left w:val="single" w:sz="4" w:space="0" w:color="000000"/>
              <w:bottom w:val="single" w:sz="4" w:space="0" w:color="000000"/>
              <w:right w:val="single" w:sz="4" w:space="0" w:color="000000"/>
            </w:tcBorders>
            <w:vAlign w:val="center"/>
          </w:tcPr>
          <w:p w14:paraId="7D80025B" w14:textId="0C479C8A" w:rsidR="00E87E17" w:rsidRPr="007F2AD7" w:rsidRDefault="00E87E17" w:rsidP="00E01206">
            <w:pPr>
              <w:pStyle w:val="Normalny1"/>
              <w:autoSpaceDE w:val="0"/>
              <w:spacing w:line="360" w:lineRule="auto"/>
              <w:jc w:val="center"/>
              <w:rPr>
                <w:rFonts w:ascii="Georgia-BoldItalic" w:hAnsi="Georgia-BoldItalic" w:cs="Georgia-BoldItalic"/>
                <w:bCs/>
                <w:color w:val="000000"/>
                <w:sz w:val="18"/>
                <w:szCs w:val="18"/>
              </w:rPr>
            </w:pPr>
            <w:r w:rsidRPr="007F2AD7">
              <w:rPr>
                <w:bCs/>
                <w:color w:val="000000"/>
                <w:sz w:val="18"/>
                <w:szCs w:val="18"/>
              </w:rPr>
              <w:t xml:space="preserve">Podmiot, na rzecz którego </w:t>
            </w:r>
            <w:r w:rsidR="007F2AD7" w:rsidRPr="007F2AD7">
              <w:rPr>
                <w:bCs/>
                <w:color w:val="000000"/>
                <w:sz w:val="18"/>
                <w:szCs w:val="18"/>
              </w:rPr>
              <w:t>dostawa</w:t>
            </w:r>
            <w:r w:rsidRPr="007F2AD7">
              <w:rPr>
                <w:bCs/>
                <w:color w:val="000000"/>
                <w:sz w:val="18"/>
                <w:szCs w:val="18"/>
              </w:rPr>
              <w:t xml:space="preserve"> była świadczona</w:t>
            </w:r>
          </w:p>
        </w:tc>
      </w:tr>
      <w:tr w:rsidR="00E87E17" w:rsidRPr="007F2AD7" w14:paraId="01120A8A" w14:textId="77777777" w:rsidTr="00E01206">
        <w:tc>
          <w:tcPr>
            <w:tcW w:w="648" w:type="dxa"/>
            <w:tcBorders>
              <w:top w:val="single" w:sz="4" w:space="0" w:color="000000"/>
              <w:left w:val="single" w:sz="4" w:space="0" w:color="000000"/>
              <w:bottom w:val="single" w:sz="4" w:space="0" w:color="000000"/>
              <w:right w:val="single" w:sz="4" w:space="0" w:color="000000"/>
            </w:tcBorders>
            <w:vAlign w:val="center"/>
          </w:tcPr>
          <w:p w14:paraId="72253752" w14:textId="77777777" w:rsidR="00E87E17" w:rsidRPr="007F2AD7" w:rsidRDefault="00E87E17" w:rsidP="00E01206">
            <w:pPr>
              <w:pStyle w:val="Normalny1"/>
              <w:autoSpaceDE w:val="0"/>
              <w:spacing w:line="360" w:lineRule="auto"/>
              <w:jc w:val="center"/>
              <w:rPr>
                <w:rFonts w:cs="Georgia-BoldItalic"/>
                <w:color w:val="000000"/>
                <w:sz w:val="18"/>
                <w:szCs w:val="18"/>
              </w:rPr>
            </w:pPr>
            <w:r w:rsidRPr="007F2AD7">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18C83F86"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902" w:type="dxa"/>
            <w:tcBorders>
              <w:top w:val="single" w:sz="4" w:space="0" w:color="000000"/>
              <w:left w:val="single" w:sz="4" w:space="0" w:color="000000"/>
              <w:bottom w:val="single" w:sz="4" w:space="0" w:color="000000"/>
              <w:right w:val="single" w:sz="4" w:space="0" w:color="000000"/>
            </w:tcBorders>
          </w:tcPr>
          <w:p w14:paraId="5539BF89"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2375CC07"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7920F98A"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r>
      <w:tr w:rsidR="00E87E17" w:rsidRPr="007F2AD7" w14:paraId="7D6B6F93" w14:textId="77777777" w:rsidTr="00E01206">
        <w:tc>
          <w:tcPr>
            <w:tcW w:w="648" w:type="dxa"/>
            <w:tcBorders>
              <w:top w:val="single" w:sz="4" w:space="0" w:color="000000"/>
              <w:left w:val="single" w:sz="4" w:space="0" w:color="000000"/>
              <w:bottom w:val="single" w:sz="4" w:space="0" w:color="000000"/>
              <w:right w:val="single" w:sz="4" w:space="0" w:color="000000"/>
            </w:tcBorders>
            <w:vAlign w:val="center"/>
          </w:tcPr>
          <w:p w14:paraId="2C2AF6B9" w14:textId="77777777" w:rsidR="00E87E17" w:rsidRPr="007F2AD7" w:rsidRDefault="00E87E17" w:rsidP="00E01206">
            <w:pPr>
              <w:pStyle w:val="Normalny1"/>
              <w:autoSpaceDE w:val="0"/>
              <w:spacing w:line="360" w:lineRule="auto"/>
              <w:jc w:val="center"/>
              <w:rPr>
                <w:rFonts w:cs="Georgia-BoldItalic"/>
                <w:color w:val="000000"/>
                <w:sz w:val="18"/>
                <w:szCs w:val="18"/>
              </w:rPr>
            </w:pPr>
            <w:r w:rsidRPr="007F2AD7">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0747DF98"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902" w:type="dxa"/>
            <w:tcBorders>
              <w:top w:val="single" w:sz="4" w:space="0" w:color="000000"/>
              <w:left w:val="single" w:sz="4" w:space="0" w:color="000000"/>
              <w:bottom w:val="single" w:sz="4" w:space="0" w:color="000000"/>
              <w:right w:val="single" w:sz="4" w:space="0" w:color="000000"/>
            </w:tcBorders>
          </w:tcPr>
          <w:p w14:paraId="6B5974AA"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61DD86EB"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0A8DCFD9"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r>
      <w:tr w:rsidR="00E87E17" w:rsidRPr="007F2AD7" w14:paraId="54CB5322" w14:textId="77777777" w:rsidTr="00E01206">
        <w:tc>
          <w:tcPr>
            <w:tcW w:w="648" w:type="dxa"/>
            <w:tcBorders>
              <w:top w:val="single" w:sz="4" w:space="0" w:color="000000"/>
              <w:left w:val="single" w:sz="4" w:space="0" w:color="000000"/>
              <w:bottom w:val="single" w:sz="4" w:space="0" w:color="000000"/>
              <w:right w:val="single" w:sz="4" w:space="0" w:color="000000"/>
            </w:tcBorders>
            <w:vAlign w:val="center"/>
          </w:tcPr>
          <w:p w14:paraId="1DA46000" w14:textId="77777777" w:rsidR="00E87E17" w:rsidRPr="007F2AD7" w:rsidRDefault="00E87E17" w:rsidP="00E01206">
            <w:pPr>
              <w:pStyle w:val="Normalny1"/>
              <w:autoSpaceDE w:val="0"/>
              <w:spacing w:line="360" w:lineRule="auto"/>
              <w:jc w:val="center"/>
              <w:rPr>
                <w:rFonts w:cs="Georgia-BoldItalic"/>
                <w:color w:val="000000"/>
                <w:sz w:val="18"/>
                <w:szCs w:val="18"/>
              </w:rPr>
            </w:pPr>
            <w:r w:rsidRPr="007F2AD7">
              <w:rPr>
                <w:rFonts w:cs="Georgia-BoldItalic"/>
                <w:color w:val="000000"/>
                <w:sz w:val="18"/>
                <w:szCs w:val="18"/>
              </w:rPr>
              <w:t>Itd.</w:t>
            </w:r>
          </w:p>
        </w:tc>
        <w:tc>
          <w:tcPr>
            <w:tcW w:w="3678" w:type="dxa"/>
            <w:tcBorders>
              <w:top w:val="single" w:sz="4" w:space="0" w:color="000000"/>
              <w:left w:val="single" w:sz="4" w:space="0" w:color="000000"/>
              <w:bottom w:val="single" w:sz="4" w:space="0" w:color="000000"/>
              <w:right w:val="single" w:sz="4" w:space="0" w:color="000000"/>
            </w:tcBorders>
          </w:tcPr>
          <w:p w14:paraId="4603B4BE"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902" w:type="dxa"/>
            <w:tcBorders>
              <w:top w:val="single" w:sz="4" w:space="0" w:color="000000"/>
              <w:left w:val="single" w:sz="4" w:space="0" w:color="000000"/>
              <w:bottom w:val="single" w:sz="4" w:space="0" w:color="000000"/>
              <w:right w:val="single" w:sz="4" w:space="0" w:color="000000"/>
            </w:tcBorders>
          </w:tcPr>
          <w:p w14:paraId="1739C793"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1EAA111F"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7D5F8702" w14:textId="77777777" w:rsidR="00E87E17" w:rsidRPr="007F2AD7" w:rsidRDefault="00E87E17" w:rsidP="00E01206">
            <w:pPr>
              <w:pStyle w:val="Normalny1"/>
              <w:autoSpaceDE w:val="0"/>
              <w:spacing w:line="360" w:lineRule="auto"/>
              <w:jc w:val="both"/>
              <w:rPr>
                <w:rFonts w:ascii="Georgia-BoldItalic" w:hAnsi="Georgia-BoldItalic" w:cs="Georgia-BoldItalic"/>
                <w:color w:val="000000"/>
                <w:sz w:val="18"/>
                <w:szCs w:val="18"/>
              </w:rPr>
            </w:pPr>
          </w:p>
        </w:tc>
      </w:tr>
    </w:tbl>
    <w:p w14:paraId="17411F7D" w14:textId="27CE89FE" w:rsidR="00E87E17" w:rsidRDefault="00E87E17" w:rsidP="00E87E17">
      <w:pPr>
        <w:pStyle w:val="Normalny1"/>
        <w:autoSpaceDE w:val="0"/>
        <w:spacing w:line="360" w:lineRule="auto"/>
        <w:jc w:val="both"/>
        <w:rPr>
          <w:rFonts w:cs="Georgia-BoldItalic"/>
          <w:b/>
          <w:bCs/>
          <w:color w:val="000000"/>
          <w:sz w:val="20"/>
          <w:szCs w:val="20"/>
        </w:rPr>
      </w:pPr>
      <w:r w:rsidRPr="007F2AD7">
        <w:rPr>
          <w:rFonts w:cs="Georgia-BoldItalic"/>
          <w:b/>
          <w:bCs/>
          <w:color w:val="000000"/>
          <w:sz w:val="20"/>
          <w:szCs w:val="20"/>
        </w:rPr>
        <w:t xml:space="preserve">Uwaga!! W części A i B należy wyszczególnić odmienne </w:t>
      </w:r>
      <w:r w:rsidR="007F2AD7" w:rsidRPr="007F2AD7">
        <w:rPr>
          <w:rFonts w:cs="Georgia-BoldItalic"/>
          <w:b/>
          <w:bCs/>
          <w:color w:val="000000"/>
          <w:sz w:val="20"/>
          <w:szCs w:val="20"/>
        </w:rPr>
        <w:t>dostawy</w:t>
      </w:r>
      <w:r w:rsidRPr="007F2AD7">
        <w:rPr>
          <w:rFonts w:cs="Georgia-BoldItalic"/>
          <w:b/>
          <w:bCs/>
          <w:color w:val="000000"/>
          <w:sz w:val="20"/>
          <w:szCs w:val="20"/>
        </w:rPr>
        <w:t>.</w:t>
      </w:r>
    </w:p>
    <w:p w14:paraId="3861B39C" w14:textId="77777777" w:rsidR="00E87E17" w:rsidRDefault="00E87E17" w:rsidP="00E87E1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1734402A" w14:textId="77777777" w:rsidR="00E87E17" w:rsidRPr="00566649" w:rsidRDefault="00E87E17" w:rsidP="00E87E17">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4A8E5297" w14:textId="77777777" w:rsidR="00E87E17" w:rsidRPr="00E87E17" w:rsidRDefault="00E87E17" w:rsidP="00E87E1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E87E17">
        <w:rPr>
          <w:rFonts w:ascii="Georgia" w:hAnsi="Georgia" w:cs="Arial"/>
          <w:sz w:val="18"/>
          <w:szCs w:val="18"/>
        </w:rPr>
        <w:t>* - niepotrzebne skreślić</w:t>
      </w:r>
    </w:p>
    <w:p w14:paraId="04FC3783" w14:textId="11A80563" w:rsidR="00E87E17" w:rsidRDefault="00E87E17" w:rsidP="00E87E1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5E36561" w14:textId="2FB51FD8" w:rsidR="007F2AD7" w:rsidRDefault="007F2AD7" w:rsidP="00E87E1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29360A2" w14:textId="77777777" w:rsidR="007F2AD7" w:rsidRPr="00E71577" w:rsidRDefault="007F2AD7" w:rsidP="00E87E1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AEA5B01" w14:textId="77777777" w:rsidR="00E87E17" w:rsidRPr="00D11AEB" w:rsidRDefault="00E87E17" w:rsidP="00E87E17">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11AEB">
        <w:rPr>
          <w:rFonts w:ascii="Georgia" w:hAnsi="Georgia" w:cs="Georgia"/>
          <w:b w:val="0"/>
          <w:bCs w:val="0"/>
          <w:sz w:val="18"/>
          <w:szCs w:val="18"/>
          <w:lang w:val="pl-PL"/>
        </w:rPr>
        <w:t>................................................. ,</w:t>
      </w:r>
    </w:p>
    <w:p w14:paraId="6BB21AF7" w14:textId="77777777" w:rsidR="00E87E17" w:rsidRPr="00D11AEB" w:rsidRDefault="00E87E17" w:rsidP="00E87E17">
      <w:pPr>
        <w:spacing w:line="240" w:lineRule="auto"/>
        <w:textAlignment w:val="auto"/>
        <w:rPr>
          <w:rFonts w:ascii="Georgia" w:hAnsi="Georgia" w:cs="Georgia"/>
          <w:i/>
          <w:iCs/>
          <w:color w:val="000000"/>
          <w:sz w:val="18"/>
          <w:szCs w:val="18"/>
        </w:rPr>
      </w:pPr>
      <w:r w:rsidRPr="00D11AEB">
        <w:rPr>
          <w:rFonts w:ascii="Georgia" w:hAnsi="Georgia" w:cs="Georgia"/>
          <w:i/>
          <w:iCs/>
          <w:color w:val="000000"/>
          <w:sz w:val="18"/>
          <w:szCs w:val="18"/>
        </w:rPr>
        <w:t xml:space="preserve">        (miejscowość, data)</w:t>
      </w:r>
    </w:p>
    <w:p w14:paraId="2AC15B43" w14:textId="77777777" w:rsidR="00E87E17" w:rsidRPr="00D11AEB" w:rsidRDefault="00E87E17" w:rsidP="00E87E17">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39616EF8" w14:textId="7AEF0568" w:rsidR="005A28ED" w:rsidRPr="007F2AD7" w:rsidRDefault="00E87E17" w:rsidP="007F2AD7">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r w:rsidR="005A28ED" w:rsidRPr="00E87E17">
        <w:rPr>
          <w:rFonts w:ascii="Georgia" w:hAnsi="Georgia" w:cs="Georgia"/>
          <w:b/>
          <w:i/>
          <w:iCs/>
          <w:color w:val="000000"/>
          <w:sz w:val="16"/>
          <w:szCs w:val="16"/>
        </w:rPr>
        <w:br w:type="page"/>
      </w:r>
    </w:p>
    <w:p w14:paraId="5BA8BDFD" w14:textId="6656F0E7" w:rsidR="00EB0B29" w:rsidRPr="00E60300" w:rsidRDefault="00EB0B29" w:rsidP="00EB0B29">
      <w:pPr>
        <w:pStyle w:val="Nagwek1"/>
        <w:spacing w:before="0" w:after="0" w:line="240" w:lineRule="auto"/>
        <w:jc w:val="right"/>
        <w:rPr>
          <w:rFonts w:ascii="Georgia" w:hAnsi="Georgia" w:cs="Georgia"/>
          <w:b/>
          <w:bCs w:val="0"/>
          <w:i/>
          <w:iCs/>
          <w:sz w:val="20"/>
          <w:szCs w:val="20"/>
        </w:rPr>
      </w:pPr>
      <w:bookmarkStart w:id="65" w:name="_Toc111630208"/>
      <w:r w:rsidRPr="00E60300">
        <w:rPr>
          <w:rFonts w:ascii="Georgia" w:hAnsi="Georgia" w:cs="Georgia"/>
          <w:b/>
          <w:bCs w:val="0"/>
          <w:i/>
          <w:iCs/>
          <w:sz w:val="20"/>
          <w:szCs w:val="20"/>
        </w:rPr>
        <w:t xml:space="preserve">Załącznik nr </w:t>
      </w:r>
      <w:r w:rsidR="00536188">
        <w:rPr>
          <w:rFonts w:ascii="Georgia" w:hAnsi="Georgia" w:cs="Georgia"/>
          <w:b/>
          <w:bCs w:val="0"/>
          <w:i/>
          <w:iCs/>
          <w:sz w:val="20"/>
          <w:szCs w:val="20"/>
        </w:rPr>
        <w:t>8</w:t>
      </w:r>
      <w:r w:rsidRPr="00E60300">
        <w:rPr>
          <w:rFonts w:ascii="Georgia" w:hAnsi="Georgia" w:cs="Georgia"/>
          <w:b/>
          <w:bCs w:val="0"/>
          <w:i/>
          <w:iCs/>
          <w:sz w:val="20"/>
          <w:szCs w:val="20"/>
        </w:rPr>
        <w:t xml:space="preserve"> do SWZ</w:t>
      </w:r>
      <w:bookmarkEnd w:id="65"/>
    </w:p>
    <w:p w14:paraId="3AFB84A7" w14:textId="77777777" w:rsidR="00EB0B29" w:rsidRDefault="00EB0B29" w:rsidP="00EB0B29">
      <w:pPr>
        <w:pStyle w:val="Normalny1"/>
        <w:autoSpaceDE w:val="0"/>
        <w:spacing w:line="240" w:lineRule="auto"/>
        <w:jc w:val="both"/>
        <w:rPr>
          <w:i/>
          <w:iCs/>
          <w:sz w:val="16"/>
          <w:szCs w:val="16"/>
        </w:rPr>
      </w:pPr>
    </w:p>
    <w:p w14:paraId="5E1CC5BF" w14:textId="77777777" w:rsidR="00EB0B29" w:rsidRDefault="00EB0B29" w:rsidP="00EB0B29">
      <w:pPr>
        <w:pStyle w:val="Normalny1"/>
        <w:autoSpaceDE w:val="0"/>
        <w:spacing w:line="240" w:lineRule="auto"/>
        <w:jc w:val="both"/>
        <w:rPr>
          <w:b/>
          <w:i/>
          <w:iCs/>
          <w:sz w:val="16"/>
          <w:szCs w:val="16"/>
        </w:rPr>
      </w:pPr>
    </w:p>
    <w:p w14:paraId="10DB0A61" w14:textId="1E88AB7A" w:rsidR="00EB0B29" w:rsidRDefault="00EB0B29" w:rsidP="00EB0B29">
      <w:pPr>
        <w:pStyle w:val="Normalny1"/>
        <w:autoSpaceDE w:val="0"/>
        <w:spacing w:line="360" w:lineRule="auto"/>
        <w:jc w:val="center"/>
        <w:rPr>
          <w:b/>
          <w:bCs/>
          <w:color w:val="000000"/>
          <w:sz w:val="20"/>
          <w:szCs w:val="20"/>
        </w:rPr>
      </w:pPr>
      <w:r>
        <w:rPr>
          <w:b/>
          <w:bCs/>
          <w:color w:val="000000"/>
          <w:sz w:val="20"/>
          <w:szCs w:val="20"/>
        </w:rPr>
        <w:t xml:space="preserve">WYKAZ OSÓB SKIEROWANYCH </w:t>
      </w:r>
      <w:r w:rsidR="00A53D0C">
        <w:rPr>
          <w:b/>
          <w:bCs/>
          <w:color w:val="000000"/>
          <w:sz w:val="20"/>
          <w:szCs w:val="20"/>
        </w:rPr>
        <w:t xml:space="preserve">PRZEZ WYKONAWCĘ </w:t>
      </w:r>
      <w:r>
        <w:rPr>
          <w:b/>
          <w:bCs/>
          <w:color w:val="000000"/>
          <w:sz w:val="20"/>
          <w:szCs w:val="20"/>
        </w:rPr>
        <w:t>DO REALIZACJI ZAMÓWIENIA (wzór)</w:t>
      </w:r>
    </w:p>
    <w:p w14:paraId="682F3A31" w14:textId="07643E27" w:rsidR="00EB0B29" w:rsidRPr="00A53D0C" w:rsidRDefault="00EB0B29" w:rsidP="00EB0B29">
      <w:pPr>
        <w:spacing w:line="360" w:lineRule="auto"/>
        <w:jc w:val="both"/>
        <w:rPr>
          <w:rFonts w:ascii="Georgia" w:hAnsi="Georgia"/>
          <w:sz w:val="20"/>
          <w:szCs w:val="20"/>
        </w:rPr>
      </w:pPr>
      <w:r w:rsidRPr="00296597">
        <w:rPr>
          <w:rStyle w:val="Domylnaczcionkaakapitu2"/>
          <w:rFonts w:ascii="Georgia" w:hAnsi="Georgia"/>
          <w:color w:val="000000"/>
          <w:sz w:val="20"/>
          <w:szCs w:val="20"/>
        </w:rPr>
        <w:t xml:space="preserve">Przystępując do postępowania przetargowego o udzielenie </w:t>
      </w:r>
      <w:r w:rsidRPr="00700CFF">
        <w:rPr>
          <w:rStyle w:val="Domylnaczcionkaakapitu2"/>
          <w:rFonts w:ascii="Georgia" w:hAnsi="Georgia"/>
          <w:color w:val="000000"/>
          <w:sz w:val="20"/>
          <w:szCs w:val="20"/>
        </w:rPr>
        <w:t xml:space="preserve">zamówienia publicznego </w:t>
      </w:r>
      <w:r w:rsidR="00361C8F">
        <w:rPr>
          <w:rFonts w:ascii="Georgia" w:hAnsi="Georgia" w:cs="Verdana"/>
          <w:sz w:val="20"/>
          <w:szCs w:val="20"/>
        </w:rPr>
        <w:t>pn</w:t>
      </w:r>
      <w:r w:rsidRPr="00700CFF">
        <w:rPr>
          <w:rFonts w:ascii="Georgia" w:hAnsi="Georgia" w:cs="Verdana"/>
          <w:sz w:val="20"/>
          <w:szCs w:val="20"/>
        </w:rPr>
        <w:t xml:space="preserve"> </w:t>
      </w:r>
      <w:r w:rsidR="00361C8F">
        <w:rPr>
          <w:rFonts w:ascii="Georgia" w:hAnsi="Georgia" w:cs="Verdana"/>
          <w:sz w:val="20"/>
          <w:szCs w:val="20"/>
        </w:rPr>
        <w:t>„</w:t>
      </w:r>
      <w:r w:rsidR="00536188" w:rsidRPr="000C0B33">
        <w:rPr>
          <w:rFonts w:ascii="Georgia" w:hAnsi="Georgia"/>
          <w:sz w:val="20"/>
          <w:szCs w:val="20"/>
        </w:rPr>
        <w:t>Dostawa i rozbudowa zintegrowanego systemu informatycznego (HIS) funkcjonującego w ZZOZ w Wadowicach</w:t>
      </w:r>
      <w:r w:rsidR="00536188" w:rsidDel="00536188">
        <w:rPr>
          <w:rFonts w:ascii="Georgia" w:hAnsi="Georgia" w:cs="Verdana"/>
          <w:sz w:val="20"/>
          <w:szCs w:val="20"/>
        </w:rPr>
        <w:t xml:space="preserve"> </w:t>
      </w:r>
    </w:p>
    <w:p w14:paraId="191AB15B" w14:textId="77777777" w:rsidR="00A53D0C" w:rsidRDefault="00A53D0C" w:rsidP="00A53D0C">
      <w:pPr>
        <w:spacing w:line="360" w:lineRule="auto"/>
        <w:jc w:val="center"/>
        <w:rPr>
          <w:bCs/>
          <w:kern w:val="0"/>
          <w:sz w:val="20"/>
          <w:szCs w:val="20"/>
          <w:lang w:eastAsia="en-US"/>
        </w:rPr>
      </w:pPr>
    </w:p>
    <w:p w14:paraId="59D2E581" w14:textId="69ECAD68" w:rsidR="00A53D0C" w:rsidRPr="00361C8F" w:rsidRDefault="00361C8F" w:rsidP="00361C8F">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Theme="minorHAnsi" w:hAnsi="Georgia" w:cs="Verdana"/>
          <w:kern w:val="0"/>
          <w:sz w:val="20"/>
          <w:szCs w:val="20"/>
          <w:lang w:eastAsia="en-US"/>
        </w:rPr>
        <w:t>p</w:t>
      </w:r>
      <w:r w:rsidRPr="00361C8F">
        <w:rPr>
          <w:rFonts w:ascii="Georgia" w:eastAsiaTheme="minorHAnsi" w:hAnsi="Georgia" w:cs="Verdana"/>
          <w:kern w:val="0"/>
          <w:sz w:val="20"/>
          <w:szCs w:val="20"/>
          <w:lang w:eastAsia="en-US"/>
        </w:rPr>
        <w:t>rzedkładamy wykaz osób, które będą uczestniczyć w wykonywaniu zamówienia,</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legitymujące się kwalifikacjami zawodowymi i doświadczeniem odpowiednimi do funkcji,</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jakie zostaną im powierzone, celem wykazania spełnienia opisanego przez</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Zamawiającego warunku w zakresie zdolności technicznej i zawodowej osób</w:t>
      </w:r>
      <w:r>
        <w:rPr>
          <w:rFonts w:ascii="Georgia" w:eastAsiaTheme="minorHAnsi" w:hAnsi="Georgia" w:cs="Verdana"/>
          <w:kern w:val="0"/>
          <w:sz w:val="20"/>
          <w:szCs w:val="20"/>
          <w:lang w:eastAsia="en-US"/>
        </w:rPr>
        <w:t xml:space="preserve"> </w:t>
      </w:r>
      <w:r w:rsidRPr="00361C8F">
        <w:rPr>
          <w:rFonts w:ascii="Georgia" w:eastAsiaTheme="minorHAnsi" w:hAnsi="Georgia" w:cs="Verdana"/>
          <w:kern w:val="0"/>
          <w:sz w:val="20"/>
          <w:szCs w:val="20"/>
          <w:lang w:eastAsia="en-US"/>
        </w:rPr>
        <w:t>skierowanych przez Wykonawcę do realizacji zamówienia:</w:t>
      </w:r>
    </w:p>
    <w:p w14:paraId="0ABB6C25" w14:textId="5C1B498D" w:rsidR="00A53D0C" w:rsidRDefault="00A53D0C" w:rsidP="00A53D0C">
      <w:pPr>
        <w:spacing w:line="360" w:lineRule="auto"/>
        <w:jc w:val="both"/>
        <w:rPr>
          <w:rFonts w:ascii="Georgia" w:hAnsi="Georgia"/>
          <w:sz w:val="20"/>
          <w:szCs w:val="20"/>
        </w:rPr>
      </w:pPr>
    </w:p>
    <w:tbl>
      <w:tblPr>
        <w:tblpPr w:leftFromText="141" w:rightFromText="141" w:vertAnchor="text" w:horzAnchor="margin" w:tblpXSpec="center" w:tblpY="252"/>
        <w:tblW w:w="10605" w:type="dxa"/>
        <w:tblLayout w:type="fixed"/>
        <w:tblLook w:val="04A0" w:firstRow="1" w:lastRow="0" w:firstColumn="1" w:lastColumn="0" w:noHBand="0" w:noVBand="1"/>
      </w:tblPr>
      <w:tblGrid>
        <w:gridCol w:w="551"/>
        <w:gridCol w:w="1178"/>
        <w:gridCol w:w="2067"/>
        <w:gridCol w:w="4255"/>
        <w:gridCol w:w="2554"/>
      </w:tblGrid>
      <w:tr w:rsidR="00361C8F" w14:paraId="6DDA3A76" w14:textId="77777777" w:rsidTr="00361C8F">
        <w:tc>
          <w:tcPr>
            <w:tcW w:w="551" w:type="dxa"/>
            <w:tcBorders>
              <w:top w:val="single" w:sz="4" w:space="0" w:color="000000"/>
              <w:left w:val="single" w:sz="4" w:space="0" w:color="000000"/>
              <w:bottom w:val="single" w:sz="4" w:space="0" w:color="000000"/>
              <w:right w:val="single" w:sz="4" w:space="0" w:color="000000"/>
            </w:tcBorders>
            <w:hideMark/>
          </w:tcPr>
          <w:p w14:paraId="53307898" w14:textId="7CD9140F" w:rsidR="00361C8F" w:rsidRPr="002C1638" w:rsidRDefault="00361C8F" w:rsidP="00361C8F">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Poz</w:t>
            </w:r>
          </w:p>
        </w:tc>
        <w:tc>
          <w:tcPr>
            <w:tcW w:w="1178" w:type="dxa"/>
            <w:tcBorders>
              <w:top w:val="single" w:sz="4" w:space="0" w:color="000000"/>
              <w:left w:val="single" w:sz="4" w:space="0" w:color="000000"/>
              <w:bottom w:val="single" w:sz="4" w:space="0" w:color="000000"/>
              <w:right w:val="single" w:sz="4" w:space="0" w:color="000000"/>
            </w:tcBorders>
            <w:hideMark/>
          </w:tcPr>
          <w:p w14:paraId="058F3F0E" w14:textId="2EE36C93" w:rsidR="00361C8F" w:rsidRPr="002C1638" w:rsidRDefault="00361C8F" w:rsidP="00361C8F">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 xml:space="preserve">Imię i nazwisko </w:t>
            </w:r>
          </w:p>
        </w:tc>
        <w:tc>
          <w:tcPr>
            <w:tcW w:w="2067" w:type="dxa"/>
            <w:tcBorders>
              <w:top w:val="single" w:sz="4" w:space="0" w:color="000000"/>
              <w:left w:val="single" w:sz="4" w:space="0" w:color="000000"/>
              <w:bottom w:val="single" w:sz="4" w:space="0" w:color="000000"/>
              <w:right w:val="single" w:sz="4" w:space="0" w:color="000000"/>
            </w:tcBorders>
            <w:hideMark/>
          </w:tcPr>
          <w:p w14:paraId="6372BBC6" w14:textId="4334E7CC" w:rsidR="00361C8F" w:rsidRPr="002C1638" w:rsidRDefault="00361C8F" w:rsidP="00361C8F">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Funkcja</w:t>
            </w:r>
          </w:p>
        </w:tc>
        <w:tc>
          <w:tcPr>
            <w:tcW w:w="4255" w:type="dxa"/>
            <w:tcBorders>
              <w:top w:val="single" w:sz="4" w:space="0" w:color="000000"/>
              <w:left w:val="single" w:sz="4" w:space="0" w:color="000000"/>
              <w:bottom w:val="single" w:sz="4" w:space="0" w:color="000000"/>
              <w:right w:val="single" w:sz="4" w:space="0" w:color="000000"/>
            </w:tcBorders>
            <w:hideMark/>
          </w:tcPr>
          <w:p w14:paraId="439A83E8" w14:textId="478FDD32" w:rsidR="00361C8F" w:rsidRPr="007867EB" w:rsidRDefault="00361C8F" w:rsidP="007867EB">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7867EB">
              <w:rPr>
                <w:rFonts w:ascii="Georgia" w:eastAsiaTheme="minorHAnsi" w:hAnsi="Georgia" w:cs="Verdana-Italic"/>
                <w:kern w:val="0"/>
                <w:sz w:val="20"/>
                <w:szCs w:val="20"/>
                <w:lang w:eastAsia="en-US"/>
              </w:rPr>
              <w:t xml:space="preserve">Opis doświadczenia, </w:t>
            </w:r>
            <w:r w:rsidRPr="007867EB">
              <w:rPr>
                <w:rFonts w:ascii="Georgia" w:eastAsiaTheme="minorHAnsi" w:hAnsi="Georgia" w:cs="Verdana"/>
                <w:kern w:val="0"/>
                <w:sz w:val="20"/>
                <w:szCs w:val="20"/>
                <w:lang w:eastAsia="en-US"/>
              </w:rPr>
              <w:t>potwierdzający spełnianie</w:t>
            </w:r>
            <w:r w:rsidR="002C1638" w:rsidRPr="007867EB">
              <w:rPr>
                <w:rFonts w:ascii="Georgia" w:eastAsiaTheme="minorHAnsi" w:hAnsi="Georgia" w:cs="Verdana"/>
                <w:kern w:val="0"/>
                <w:sz w:val="20"/>
                <w:szCs w:val="20"/>
                <w:lang w:eastAsia="en-US"/>
              </w:rPr>
              <w:t xml:space="preserve"> </w:t>
            </w:r>
            <w:r w:rsidRPr="007867EB">
              <w:rPr>
                <w:rFonts w:ascii="Georgia" w:eastAsiaTheme="minorHAnsi" w:hAnsi="Georgia" w:cs="Verdana"/>
                <w:kern w:val="0"/>
                <w:sz w:val="20"/>
                <w:szCs w:val="20"/>
                <w:lang w:eastAsia="en-US"/>
              </w:rPr>
              <w:t>warunku opisanego</w:t>
            </w:r>
            <w:r w:rsidR="007867EB" w:rsidRPr="007867EB">
              <w:rPr>
                <w:rFonts w:ascii="Georgia" w:eastAsiaTheme="minorHAnsi" w:hAnsi="Georgia" w:cs="Verdana"/>
                <w:kern w:val="0"/>
                <w:sz w:val="20"/>
                <w:szCs w:val="20"/>
                <w:lang w:eastAsia="en-US"/>
              </w:rPr>
              <w:t xml:space="preserve"> </w:t>
            </w:r>
            <w:r w:rsidRPr="007867EB">
              <w:rPr>
                <w:rFonts w:ascii="Georgia" w:eastAsiaTheme="minorHAnsi" w:hAnsi="Georgia" w:cs="Verdana"/>
                <w:kern w:val="0"/>
                <w:sz w:val="20"/>
                <w:szCs w:val="20"/>
                <w:lang w:eastAsia="en-US"/>
              </w:rPr>
              <w:t xml:space="preserve">w </w:t>
            </w:r>
            <w:r w:rsidR="007867EB" w:rsidRPr="007867EB">
              <w:rPr>
                <w:rFonts w:ascii="Georgia" w:eastAsiaTheme="minorHAnsi" w:hAnsi="Georgia" w:cs="Verdana"/>
                <w:kern w:val="0"/>
                <w:sz w:val="20"/>
                <w:szCs w:val="20"/>
                <w:lang w:eastAsia="en-US"/>
              </w:rPr>
              <w:t>Rozdziale V pkt 1.4.2.</w:t>
            </w:r>
          </w:p>
        </w:tc>
        <w:tc>
          <w:tcPr>
            <w:tcW w:w="2554" w:type="dxa"/>
            <w:tcBorders>
              <w:top w:val="single" w:sz="4" w:space="0" w:color="000000"/>
              <w:left w:val="single" w:sz="4" w:space="0" w:color="000000"/>
              <w:bottom w:val="single" w:sz="4" w:space="0" w:color="000000"/>
              <w:right w:val="single" w:sz="4" w:space="0" w:color="000000"/>
            </w:tcBorders>
            <w:hideMark/>
          </w:tcPr>
          <w:p w14:paraId="28C8B2AB" w14:textId="77777777" w:rsidR="00361C8F" w:rsidRPr="002C1638" w:rsidRDefault="00361C8F" w:rsidP="00361C8F">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Podstawa</w:t>
            </w:r>
          </w:p>
          <w:p w14:paraId="367B10C8" w14:textId="77777777" w:rsidR="00361C8F" w:rsidRPr="002C1638" w:rsidRDefault="00361C8F" w:rsidP="00361C8F">
            <w:pPr>
              <w:suppressAutoHyphens w:val="0"/>
              <w:autoSpaceDE w:val="0"/>
              <w:autoSpaceDN w:val="0"/>
              <w:adjustRightInd w:val="0"/>
              <w:spacing w:line="240" w:lineRule="auto"/>
              <w:textAlignment w:val="auto"/>
              <w:rPr>
                <w:rFonts w:ascii="Georgia" w:eastAsiaTheme="minorHAnsi" w:hAnsi="Georgia" w:cs="Verdana"/>
                <w:kern w:val="0"/>
                <w:sz w:val="20"/>
                <w:szCs w:val="20"/>
                <w:lang w:eastAsia="en-US"/>
              </w:rPr>
            </w:pPr>
            <w:r w:rsidRPr="002C1638">
              <w:rPr>
                <w:rFonts w:ascii="Georgia" w:eastAsiaTheme="minorHAnsi" w:hAnsi="Georgia" w:cs="Verdana"/>
                <w:kern w:val="0"/>
                <w:sz w:val="20"/>
                <w:szCs w:val="20"/>
                <w:lang w:eastAsia="en-US"/>
              </w:rPr>
              <w:t>dysponowania</w:t>
            </w:r>
          </w:p>
          <w:p w14:paraId="19C3211E" w14:textId="2A3F8726" w:rsidR="00361C8F" w:rsidRPr="002C1638" w:rsidRDefault="00361C8F" w:rsidP="00361C8F">
            <w:pPr>
              <w:widowControl w:val="0"/>
              <w:spacing w:line="240" w:lineRule="auto"/>
              <w:jc w:val="both"/>
              <w:rPr>
                <w:rFonts w:ascii="Georgia" w:eastAsia="Calibri" w:hAnsi="Georgia" w:cs="Georgia-BoldItalic"/>
                <w:color w:val="000000" w:themeColor="text1"/>
                <w:sz w:val="20"/>
                <w:szCs w:val="20"/>
              </w:rPr>
            </w:pPr>
            <w:r w:rsidRPr="002C1638">
              <w:rPr>
                <w:rFonts w:ascii="Georgia" w:eastAsiaTheme="minorHAnsi" w:hAnsi="Georgia" w:cs="Verdana"/>
                <w:kern w:val="0"/>
                <w:sz w:val="20"/>
                <w:szCs w:val="20"/>
                <w:lang w:eastAsia="en-US"/>
              </w:rPr>
              <w:t>osobami</w:t>
            </w:r>
          </w:p>
        </w:tc>
      </w:tr>
      <w:tr w:rsidR="00A53D0C" w14:paraId="37512EB7" w14:textId="77777777" w:rsidTr="00361C8F">
        <w:trPr>
          <w:trHeight w:val="573"/>
        </w:trPr>
        <w:tc>
          <w:tcPr>
            <w:tcW w:w="551" w:type="dxa"/>
            <w:tcBorders>
              <w:top w:val="single" w:sz="4" w:space="0" w:color="000000"/>
              <w:left w:val="single" w:sz="4" w:space="0" w:color="000000"/>
              <w:bottom w:val="single" w:sz="4" w:space="0" w:color="000000"/>
              <w:right w:val="single" w:sz="4" w:space="0" w:color="000000"/>
            </w:tcBorders>
            <w:hideMark/>
          </w:tcPr>
          <w:p w14:paraId="6801B468" w14:textId="11BC882A" w:rsidR="00A53D0C" w:rsidRDefault="00A53D0C">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2472D738" w14:textId="77777777" w:rsidR="00A53D0C" w:rsidRDefault="00A53D0C">
            <w:pPr>
              <w:widowControl w:val="0"/>
              <w:spacing w:line="240" w:lineRule="auto"/>
              <w:jc w:val="both"/>
              <w:rPr>
                <w:rFonts w:ascii="Georgia" w:eastAsia="Calibri" w:hAnsi="Georgia" w:cs="Georgia-BoldItalic"/>
                <w:bCs/>
                <w:iCs/>
                <w:color w:val="000000" w:themeColor="text1"/>
                <w:sz w:val="20"/>
                <w:szCs w:val="20"/>
              </w:rPr>
            </w:pPr>
          </w:p>
          <w:p w14:paraId="64B74639" w14:textId="77777777" w:rsidR="00A53D0C" w:rsidRDefault="00A53D0C">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660DF277" w14:textId="77777777" w:rsidR="00A53D0C" w:rsidRDefault="00A53D0C">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401B9F70" w14:textId="77777777" w:rsidR="00A53D0C" w:rsidRDefault="00A53D0C">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7EC06E37" w14:textId="0F3D4613" w:rsidR="00A53D0C" w:rsidRDefault="00A53D0C">
            <w:pPr>
              <w:widowControl w:val="0"/>
              <w:spacing w:line="240" w:lineRule="auto"/>
              <w:jc w:val="both"/>
              <w:rPr>
                <w:rFonts w:ascii="Georgia" w:eastAsia="Calibri" w:hAnsi="Georgia" w:cs="Georgia-BoldItalic"/>
                <w:bCs/>
                <w:iCs/>
                <w:color w:val="000000" w:themeColor="text1"/>
                <w:sz w:val="20"/>
                <w:szCs w:val="20"/>
              </w:rPr>
            </w:pPr>
          </w:p>
        </w:tc>
      </w:tr>
      <w:tr w:rsidR="00A53D0C" w14:paraId="351D1097" w14:textId="77777777" w:rsidTr="00361C8F">
        <w:tc>
          <w:tcPr>
            <w:tcW w:w="551" w:type="dxa"/>
            <w:tcBorders>
              <w:top w:val="single" w:sz="4" w:space="0" w:color="000000"/>
              <w:left w:val="single" w:sz="4" w:space="0" w:color="000000"/>
              <w:bottom w:val="single" w:sz="4" w:space="0" w:color="000000"/>
              <w:right w:val="single" w:sz="4" w:space="0" w:color="000000"/>
            </w:tcBorders>
            <w:hideMark/>
          </w:tcPr>
          <w:p w14:paraId="201FC680" w14:textId="2D22239A" w:rsidR="00A53D0C" w:rsidRDefault="00A53D0C">
            <w:pPr>
              <w:widowControl w:val="0"/>
              <w:spacing w:line="240" w:lineRule="auto"/>
              <w:jc w:val="both"/>
              <w:rPr>
                <w:rFonts w:ascii="Georgia" w:eastAsia="Calibri" w:hAnsi="Georgia" w:cs="Georgia-BoldItalic"/>
                <w:bCs/>
                <w:iCs/>
                <w:color w:val="000000" w:themeColor="text1"/>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7E0EED7E" w14:textId="77777777" w:rsidR="00A53D0C" w:rsidRDefault="00A53D0C">
            <w:pPr>
              <w:widowControl w:val="0"/>
              <w:spacing w:line="240" w:lineRule="auto"/>
              <w:jc w:val="both"/>
              <w:rPr>
                <w:rFonts w:ascii="Georgia" w:eastAsia="Calibri" w:hAnsi="Georgia" w:cs="Georgia-BoldItalic"/>
                <w:bCs/>
                <w:iCs/>
                <w:color w:val="000000" w:themeColor="text1"/>
                <w:sz w:val="20"/>
                <w:szCs w:val="20"/>
              </w:rPr>
            </w:pPr>
          </w:p>
          <w:p w14:paraId="1DBA088A" w14:textId="77777777" w:rsidR="00A53D0C" w:rsidRDefault="00A53D0C">
            <w:pPr>
              <w:widowControl w:val="0"/>
              <w:spacing w:line="240" w:lineRule="auto"/>
              <w:jc w:val="both"/>
              <w:rPr>
                <w:rFonts w:ascii="Georgia" w:eastAsia="Calibri" w:hAnsi="Georgia" w:cs="Georgia-BoldItalic"/>
                <w:bCs/>
                <w:iCs/>
                <w:color w:val="000000" w:themeColor="text1"/>
                <w:sz w:val="20"/>
                <w:szCs w:val="20"/>
              </w:rPr>
            </w:pPr>
          </w:p>
        </w:tc>
        <w:tc>
          <w:tcPr>
            <w:tcW w:w="2067" w:type="dxa"/>
            <w:tcBorders>
              <w:top w:val="single" w:sz="4" w:space="0" w:color="000000"/>
              <w:left w:val="single" w:sz="4" w:space="0" w:color="000000"/>
              <w:bottom w:val="single" w:sz="4" w:space="0" w:color="000000"/>
              <w:right w:val="single" w:sz="4" w:space="0" w:color="000000"/>
            </w:tcBorders>
          </w:tcPr>
          <w:p w14:paraId="04E66317" w14:textId="77777777" w:rsidR="00A53D0C" w:rsidRDefault="00A53D0C">
            <w:pPr>
              <w:widowControl w:val="0"/>
              <w:spacing w:line="240" w:lineRule="auto"/>
              <w:jc w:val="both"/>
              <w:rPr>
                <w:rFonts w:ascii="Georgia" w:eastAsia="Calibri" w:hAnsi="Georgia" w:cs="Georgia-BoldItalic"/>
                <w:bCs/>
                <w:iCs/>
                <w:color w:val="000000" w:themeColor="text1"/>
                <w:sz w:val="20"/>
                <w:szCs w:val="20"/>
              </w:rPr>
            </w:pPr>
          </w:p>
        </w:tc>
        <w:tc>
          <w:tcPr>
            <w:tcW w:w="4255" w:type="dxa"/>
            <w:tcBorders>
              <w:top w:val="single" w:sz="4" w:space="0" w:color="000000"/>
              <w:left w:val="single" w:sz="4" w:space="0" w:color="000000"/>
              <w:bottom w:val="single" w:sz="4" w:space="0" w:color="000000"/>
              <w:right w:val="single" w:sz="4" w:space="0" w:color="000000"/>
            </w:tcBorders>
          </w:tcPr>
          <w:p w14:paraId="15740B60" w14:textId="77777777" w:rsidR="00A53D0C" w:rsidRDefault="00A53D0C">
            <w:pPr>
              <w:widowControl w:val="0"/>
              <w:spacing w:line="240" w:lineRule="auto"/>
              <w:jc w:val="both"/>
              <w:rPr>
                <w:rFonts w:ascii="Georgia" w:eastAsia="Calibri" w:hAnsi="Georgia" w:cs="Georgia-BoldItalic"/>
                <w:bCs/>
                <w:iCs/>
                <w:color w:val="000000" w:themeColor="text1"/>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14:paraId="1FE52730" w14:textId="3CB5FFC6" w:rsidR="00A53D0C" w:rsidRDefault="00A53D0C">
            <w:pPr>
              <w:widowControl w:val="0"/>
              <w:spacing w:line="240" w:lineRule="auto"/>
              <w:jc w:val="both"/>
              <w:rPr>
                <w:rFonts w:ascii="Georgia" w:eastAsia="Calibri" w:hAnsi="Georgia" w:cs="Georgia-BoldItalic"/>
                <w:bCs/>
                <w:iCs/>
                <w:color w:val="000000" w:themeColor="text1"/>
                <w:sz w:val="20"/>
                <w:szCs w:val="20"/>
              </w:rPr>
            </w:pPr>
          </w:p>
        </w:tc>
      </w:tr>
    </w:tbl>
    <w:p w14:paraId="37123484" w14:textId="77777777" w:rsidR="00A53D0C" w:rsidRDefault="00A53D0C" w:rsidP="00A53D0C">
      <w:pPr>
        <w:spacing w:line="360" w:lineRule="auto"/>
        <w:jc w:val="both"/>
        <w:rPr>
          <w:rFonts w:ascii="Georgia" w:eastAsiaTheme="minorHAnsi" w:hAnsi="Georgia" w:cs="Georgia"/>
          <w:i/>
          <w:iCs/>
          <w:sz w:val="18"/>
          <w:szCs w:val="18"/>
          <w:lang w:eastAsia="en-US"/>
        </w:rPr>
      </w:pPr>
    </w:p>
    <w:p w14:paraId="08E4777E" w14:textId="77777777" w:rsidR="00A53D0C" w:rsidRDefault="00A53D0C" w:rsidP="00A53D0C">
      <w:pPr>
        <w:pStyle w:val="Bezodstpw"/>
        <w:spacing w:line="360" w:lineRule="auto"/>
        <w:jc w:val="both"/>
        <w:rPr>
          <w:rFonts w:ascii="Georgia" w:hAnsi="Georgia"/>
          <w:b/>
          <w:sz w:val="18"/>
          <w:szCs w:val="18"/>
        </w:rPr>
      </w:pPr>
    </w:p>
    <w:p w14:paraId="758F8472" w14:textId="2618F63B" w:rsidR="00EB0B29" w:rsidRDefault="00EB0B29" w:rsidP="00EB0B29">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6AB017D" w14:textId="0964D9E7" w:rsidR="00DE7689" w:rsidRDefault="00DE7689" w:rsidP="00EB0B29">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D081CF3" w14:textId="77777777" w:rsidR="00DE7689" w:rsidRPr="00E71577" w:rsidRDefault="00DE7689" w:rsidP="00EB0B29">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DD8FC0F" w14:textId="77777777" w:rsidR="00EB0B29" w:rsidRPr="00D11AEB" w:rsidRDefault="00EB0B29" w:rsidP="00EB0B29">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11AEB">
        <w:rPr>
          <w:rFonts w:ascii="Georgia" w:hAnsi="Georgia" w:cs="Georgia"/>
          <w:b w:val="0"/>
          <w:bCs w:val="0"/>
          <w:sz w:val="18"/>
          <w:szCs w:val="18"/>
          <w:lang w:val="pl-PL"/>
        </w:rPr>
        <w:t>................................................. ,</w:t>
      </w:r>
    </w:p>
    <w:p w14:paraId="284A7BA1" w14:textId="77777777" w:rsidR="00EB0B29" w:rsidRPr="00D11AEB" w:rsidRDefault="00EB0B29" w:rsidP="00EB0B29">
      <w:pPr>
        <w:spacing w:line="240" w:lineRule="auto"/>
        <w:textAlignment w:val="auto"/>
        <w:rPr>
          <w:rFonts w:ascii="Georgia" w:hAnsi="Georgia" w:cs="Georgia"/>
          <w:i/>
          <w:iCs/>
          <w:color w:val="000000"/>
          <w:sz w:val="18"/>
          <w:szCs w:val="18"/>
        </w:rPr>
      </w:pPr>
      <w:r w:rsidRPr="00D11AEB">
        <w:rPr>
          <w:rFonts w:ascii="Georgia" w:hAnsi="Georgia" w:cs="Georgia"/>
          <w:i/>
          <w:iCs/>
          <w:color w:val="000000"/>
          <w:sz w:val="18"/>
          <w:szCs w:val="18"/>
        </w:rPr>
        <w:t xml:space="preserve">        (miejscowość, data)</w:t>
      </w:r>
    </w:p>
    <w:p w14:paraId="4C75A176" w14:textId="77777777" w:rsidR="00EB0B29" w:rsidRPr="00D11AEB" w:rsidRDefault="00EB0B29" w:rsidP="00EB0B29">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57BFFAC4" w14:textId="03CDCB85" w:rsidR="00EB0B29" w:rsidRDefault="00EB0B29" w:rsidP="00EB0B29">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upoważnionej(ych) do reprezentowania Wykonawc</w:t>
      </w:r>
      <w:r>
        <w:rPr>
          <w:rFonts w:ascii="Georgia" w:hAnsi="Georgia" w:cs="Georgia"/>
          <w:b/>
          <w:i/>
          <w:iCs/>
          <w:color w:val="000000"/>
          <w:sz w:val="16"/>
          <w:szCs w:val="16"/>
        </w:rPr>
        <w:t>y</w:t>
      </w:r>
    </w:p>
    <w:p w14:paraId="0905721B" w14:textId="08C07619" w:rsidR="00A53D0C" w:rsidRDefault="00A53D0C" w:rsidP="00EB0B29">
      <w:pPr>
        <w:suppressAutoHyphens w:val="0"/>
        <w:spacing w:after="200" w:line="276" w:lineRule="auto"/>
        <w:ind w:left="5103"/>
        <w:textAlignment w:val="auto"/>
        <w:rPr>
          <w:rFonts w:ascii="Georgia" w:hAnsi="Georgia" w:cs="Georgia"/>
          <w:b/>
          <w:i/>
          <w:iCs/>
          <w:color w:val="000000"/>
          <w:sz w:val="16"/>
          <w:szCs w:val="16"/>
        </w:rPr>
      </w:pPr>
    </w:p>
    <w:p w14:paraId="5A7F5175" w14:textId="6164CE11" w:rsidR="00361C8F" w:rsidRDefault="00361C8F" w:rsidP="00EB0B29">
      <w:pPr>
        <w:suppressAutoHyphens w:val="0"/>
        <w:spacing w:after="200" w:line="276" w:lineRule="auto"/>
        <w:ind w:left="5103"/>
        <w:textAlignment w:val="auto"/>
        <w:rPr>
          <w:rFonts w:ascii="Georgia" w:hAnsi="Georgia" w:cs="Georgia"/>
          <w:b/>
          <w:i/>
          <w:iCs/>
          <w:color w:val="000000"/>
          <w:sz w:val="16"/>
          <w:szCs w:val="16"/>
        </w:rPr>
      </w:pPr>
    </w:p>
    <w:p w14:paraId="734256D6" w14:textId="77777777" w:rsidR="00361C8F" w:rsidRDefault="00361C8F" w:rsidP="00EB0B29">
      <w:pPr>
        <w:suppressAutoHyphens w:val="0"/>
        <w:spacing w:after="200" w:line="276" w:lineRule="auto"/>
        <w:ind w:left="5103"/>
        <w:textAlignment w:val="auto"/>
        <w:rPr>
          <w:rFonts w:ascii="Georgia" w:hAnsi="Georgia" w:cs="Georgia"/>
          <w:b/>
          <w:i/>
          <w:iCs/>
          <w:color w:val="000000"/>
          <w:sz w:val="16"/>
          <w:szCs w:val="16"/>
        </w:rPr>
      </w:pPr>
    </w:p>
    <w:p w14:paraId="1AD78DFC" w14:textId="77777777" w:rsidR="00EB0B29" w:rsidRDefault="00EB0B29">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69EB053F" w14:textId="2BB11D7C" w:rsidR="005A28ED" w:rsidRDefault="005A28ED" w:rsidP="005A28ED">
      <w:pPr>
        <w:pStyle w:val="Nagwek1"/>
        <w:spacing w:before="0" w:after="0" w:line="360" w:lineRule="auto"/>
        <w:jc w:val="right"/>
        <w:rPr>
          <w:rFonts w:ascii="Georgia" w:hAnsi="Georgia" w:cs="Georgia"/>
          <w:b/>
          <w:i/>
          <w:color w:val="000000"/>
          <w:sz w:val="20"/>
          <w:szCs w:val="20"/>
        </w:rPr>
      </w:pPr>
      <w:bookmarkStart w:id="66" w:name="_Toc111630209"/>
      <w:r>
        <w:rPr>
          <w:rFonts w:ascii="Georgia" w:hAnsi="Georgia" w:cs="Georgia"/>
          <w:b/>
          <w:i/>
          <w:color w:val="000000"/>
          <w:sz w:val="20"/>
          <w:szCs w:val="20"/>
        </w:rPr>
        <w:t>Załącznik nr</w:t>
      </w:r>
      <w:r w:rsidR="00700CFF">
        <w:rPr>
          <w:rFonts w:ascii="Georgia" w:hAnsi="Georgia" w:cs="Georgia"/>
          <w:b/>
          <w:i/>
          <w:color w:val="000000"/>
          <w:sz w:val="20"/>
          <w:szCs w:val="20"/>
        </w:rPr>
        <w:t xml:space="preserve"> </w:t>
      </w:r>
      <w:r w:rsidR="00536188">
        <w:rPr>
          <w:rFonts w:ascii="Georgia" w:hAnsi="Georgia" w:cs="Georgia"/>
          <w:b/>
          <w:i/>
          <w:color w:val="000000"/>
          <w:sz w:val="20"/>
          <w:szCs w:val="20"/>
        </w:rPr>
        <w:t>9</w:t>
      </w:r>
      <w:r>
        <w:rPr>
          <w:rFonts w:ascii="Georgia" w:hAnsi="Georgia" w:cs="Georgia"/>
          <w:b/>
          <w:i/>
          <w:color w:val="000000"/>
          <w:sz w:val="20"/>
          <w:szCs w:val="20"/>
        </w:rPr>
        <w:t xml:space="preserve"> do SWZ</w:t>
      </w:r>
      <w:bookmarkEnd w:id="62"/>
      <w:bookmarkEnd w:id="63"/>
      <w:bookmarkEnd w:id="66"/>
    </w:p>
    <w:p w14:paraId="29F88C8A" w14:textId="77777777" w:rsidR="005A28ED" w:rsidRDefault="005A28ED" w:rsidP="005A28ED">
      <w:pPr>
        <w:pStyle w:val="Normalny1"/>
        <w:autoSpaceDE w:val="0"/>
        <w:spacing w:line="240" w:lineRule="auto"/>
        <w:jc w:val="both"/>
        <w:rPr>
          <w:b/>
          <w:i/>
          <w:iCs/>
          <w:color w:val="000000"/>
          <w:sz w:val="20"/>
          <w:szCs w:val="20"/>
        </w:rPr>
      </w:pPr>
    </w:p>
    <w:p w14:paraId="3F345224" w14:textId="77777777" w:rsidR="005A28ED" w:rsidRPr="006C7784" w:rsidRDefault="005A28ED" w:rsidP="005A28ED">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553FF7E8" w14:textId="77777777" w:rsidR="005A28ED" w:rsidRDefault="005A28ED" w:rsidP="005A28ED">
      <w:pPr>
        <w:spacing w:before="40" w:after="40" w:line="360" w:lineRule="auto"/>
        <w:jc w:val="center"/>
        <w:rPr>
          <w:rFonts w:ascii="Georgia" w:hAnsi="Georgia" w:cs="Georgia"/>
          <w:b/>
          <w:bCs/>
          <w:color w:val="000000"/>
          <w:sz w:val="20"/>
          <w:szCs w:val="20"/>
        </w:rPr>
      </w:pPr>
    </w:p>
    <w:p w14:paraId="12166E67" w14:textId="77777777" w:rsidR="005A28ED" w:rsidRDefault="005A28ED" w:rsidP="005A28ED">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01962736" w14:textId="77777777" w:rsidR="005A28ED" w:rsidRPr="00EA5A25" w:rsidRDefault="005A28ED" w:rsidP="005A28ED">
      <w:pPr>
        <w:pStyle w:val="WW-Tekstpodstawowy2"/>
        <w:suppressAutoHyphens w:val="0"/>
        <w:spacing w:before="0" w:after="0" w:line="360" w:lineRule="auto"/>
        <w:rPr>
          <w:rFonts w:ascii="Georgia" w:hAnsi="Georgia" w:cs="Georgia"/>
          <w:b w:val="0"/>
          <w:bCs w:val="0"/>
          <w:i w:val="0"/>
          <w:iCs w:val="0"/>
          <w:sz w:val="20"/>
          <w:szCs w:val="20"/>
        </w:rPr>
      </w:pPr>
      <w:r w:rsidRPr="00EA5A25">
        <w:rPr>
          <w:rFonts w:ascii="Georgia" w:hAnsi="Georgia" w:cs="Georgia"/>
          <w:b w:val="0"/>
          <w:bCs w:val="0"/>
          <w:i w:val="0"/>
          <w:iCs w:val="0"/>
          <w:sz w:val="20"/>
          <w:szCs w:val="20"/>
        </w:rPr>
        <w:t>TELEFON: ...................................................................; FAX: ...........................................................................................</w:t>
      </w:r>
    </w:p>
    <w:p w14:paraId="786AE229" w14:textId="77777777" w:rsidR="005A28ED" w:rsidRDefault="005A28ED" w:rsidP="005A28ED">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37732ACB" w14:textId="77777777" w:rsidR="005A28ED" w:rsidRDefault="005A28ED" w:rsidP="005A28ED">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583D8257" w14:textId="77777777" w:rsidR="005A28ED" w:rsidRPr="003C70FE" w:rsidRDefault="005A28ED" w:rsidP="005A28ED">
      <w:pPr>
        <w:jc w:val="both"/>
        <w:rPr>
          <w:rFonts w:ascii="Georgia" w:hAnsi="Georgia" w:cs="Georgia"/>
          <w:color w:val="000000"/>
          <w:sz w:val="20"/>
          <w:szCs w:val="20"/>
          <w:lang w:val="en-US"/>
        </w:rPr>
      </w:pPr>
    </w:p>
    <w:p w14:paraId="4ABE2037" w14:textId="77777777" w:rsidR="005A28ED" w:rsidRPr="00E60300" w:rsidRDefault="005A28ED" w:rsidP="005A28ED">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7AE6CB4C" w14:textId="77777777" w:rsidR="005A28ED" w:rsidRPr="00E60300" w:rsidRDefault="005A28ED" w:rsidP="005A28ED">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3122357" w14:textId="77777777" w:rsidR="005A28ED" w:rsidRPr="00E60300" w:rsidRDefault="005A28ED" w:rsidP="005A28ED">
      <w:pPr>
        <w:jc w:val="both"/>
        <w:rPr>
          <w:rFonts w:ascii="Georgia" w:hAnsi="Georgia" w:cs="Georgia"/>
          <w:color w:val="000000"/>
          <w:sz w:val="20"/>
          <w:szCs w:val="20"/>
        </w:rPr>
      </w:pPr>
    </w:p>
    <w:p w14:paraId="69E2767A" w14:textId="77777777" w:rsidR="005A28ED" w:rsidRPr="00E60300" w:rsidRDefault="005A28ED" w:rsidP="005A28ED">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2FE8172A" w14:textId="77777777" w:rsidR="005A28ED" w:rsidRPr="00E60300" w:rsidRDefault="005A28ED" w:rsidP="005A28ED">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75CD85DD" w14:textId="77777777" w:rsidR="005A28ED" w:rsidRPr="00E60300" w:rsidRDefault="005A28ED" w:rsidP="005A28ED">
      <w:pPr>
        <w:ind w:left="4248" w:firstLine="708"/>
        <w:jc w:val="both"/>
        <w:rPr>
          <w:rFonts w:ascii="Georgia" w:hAnsi="Georgia" w:cs="Georgia"/>
          <w:i/>
          <w:color w:val="000000"/>
          <w:sz w:val="16"/>
          <w:szCs w:val="16"/>
        </w:rPr>
      </w:pPr>
    </w:p>
    <w:p w14:paraId="689566CB" w14:textId="77777777" w:rsidR="005A28ED" w:rsidRPr="00E60300" w:rsidRDefault="005A28ED" w:rsidP="005A28ED">
      <w:pPr>
        <w:spacing w:line="360" w:lineRule="auto"/>
        <w:jc w:val="both"/>
        <w:rPr>
          <w:rFonts w:ascii="Georgia" w:hAnsi="Georgia" w:cs="Georgia"/>
          <w:color w:val="000000"/>
          <w:sz w:val="20"/>
          <w:szCs w:val="20"/>
        </w:rPr>
      </w:pPr>
    </w:p>
    <w:p w14:paraId="46956F29" w14:textId="50729326" w:rsidR="005A28ED" w:rsidRPr="00BD1D84" w:rsidRDefault="005A28ED" w:rsidP="005A28ED">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536188">
        <w:rPr>
          <w:rStyle w:val="Domylnaczcionkaakapitu2"/>
          <w:rFonts w:ascii="Georgia" w:hAnsi="Georgia"/>
          <w:color w:val="000000"/>
          <w:sz w:val="20"/>
          <w:szCs w:val="20"/>
        </w:rPr>
        <w:t>26.</w:t>
      </w:r>
      <w:r w:rsidRPr="002B7984">
        <w:rPr>
          <w:rStyle w:val="Domylnaczcionkaakapitu2"/>
          <w:rFonts w:ascii="Georgia" w:hAnsi="Georgia"/>
          <w:color w:val="000000"/>
          <w:sz w:val="20"/>
          <w:szCs w:val="20"/>
        </w:rPr>
        <w:t>202</w:t>
      </w:r>
      <w:r w:rsidR="00700CFF">
        <w:rPr>
          <w:rStyle w:val="Domylnaczcionkaakapitu2"/>
          <w:rFonts w:ascii="Georgia" w:hAnsi="Georgia"/>
          <w:color w:val="000000"/>
          <w:sz w:val="20"/>
          <w:szCs w:val="20"/>
        </w:rPr>
        <w:t>2</w:t>
      </w:r>
    </w:p>
    <w:p w14:paraId="6DD64392" w14:textId="77777777" w:rsidR="005A28ED" w:rsidRDefault="005A28ED" w:rsidP="005A28ED">
      <w:pPr>
        <w:pStyle w:val="Tekstpodstawowy"/>
        <w:tabs>
          <w:tab w:val="left" w:pos="345"/>
        </w:tabs>
        <w:suppressAutoHyphens w:val="0"/>
        <w:spacing w:after="0" w:line="240" w:lineRule="auto"/>
        <w:jc w:val="both"/>
        <w:rPr>
          <w:rFonts w:ascii="Georgia" w:hAnsi="Georgia"/>
          <w:b w:val="0"/>
          <w:bCs w:val="0"/>
          <w:sz w:val="16"/>
          <w:szCs w:val="16"/>
          <w:lang w:val="pl-PL"/>
        </w:rPr>
      </w:pPr>
    </w:p>
    <w:p w14:paraId="4FEB2369" w14:textId="77777777" w:rsidR="005A28ED" w:rsidRDefault="005A28ED" w:rsidP="005A28ED">
      <w:pPr>
        <w:pStyle w:val="Tekstpodstawowy"/>
        <w:tabs>
          <w:tab w:val="left" w:pos="345"/>
        </w:tabs>
        <w:suppressAutoHyphens w:val="0"/>
        <w:spacing w:after="0" w:line="240" w:lineRule="auto"/>
        <w:jc w:val="both"/>
        <w:rPr>
          <w:rFonts w:ascii="Georgia" w:hAnsi="Georgia"/>
          <w:b w:val="0"/>
          <w:bCs w:val="0"/>
          <w:sz w:val="16"/>
          <w:szCs w:val="16"/>
          <w:lang w:val="pl-PL"/>
        </w:rPr>
      </w:pPr>
    </w:p>
    <w:p w14:paraId="0ABA583A" w14:textId="77777777" w:rsidR="005A28ED" w:rsidRDefault="005A28ED" w:rsidP="005A28ED">
      <w:pPr>
        <w:pStyle w:val="Tekstpodstawowy"/>
        <w:tabs>
          <w:tab w:val="left" w:pos="345"/>
        </w:tabs>
        <w:suppressAutoHyphens w:val="0"/>
        <w:spacing w:after="0" w:line="240" w:lineRule="auto"/>
        <w:jc w:val="both"/>
        <w:rPr>
          <w:rFonts w:ascii="Georgia" w:hAnsi="Georgia"/>
          <w:b w:val="0"/>
          <w:bCs w:val="0"/>
          <w:sz w:val="16"/>
          <w:szCs w:val="16"/>
          <w:lang w:val="pl-PL"/>
        </w:rPr>
      </w:pPr>
    </w:p>
    <w:p w14:paraId="29D75DD2" w14:textId="77777777" w:rsidR="005A28ED" w:rsidRPr="0070749B" w:rsidRDefault="005A28ED" w:rsidP="00344603">
      <w:pPr>
        <w:numPr>
          <w:ilvl w:val="0"/>
          <w:numId w:val="38"/>
        </w:numPr>
        <w:tabs>
          <w:tab w:val="left" w:pos="0"/>
        </w:tabs>
        <w:spacing w:line="360" w:lineRule="auto"/>
        <w:ind w:left="0" w:firstLine="0"/>
        <w:jc w:val="both"/>
        <w:textAlignment w:val="auto"/>
        <w:rPr>
          <w:rFonts w:ascii="Georgia" w:hAnsi="Georgia"/>
          <w:sz w:val="20"/>
          <w:szCs w:val="20"/>
        </w:rPr>
      </w:pPr>
      <w:r w:rsidRPr="0070749B">
        <w:rPr>
          <w:rFonts w:ascii="Georgia" w:hAnsi="Georgia"/>
          <w:sz w:val="20"/>
          <w:szCs w:val="20"/>
        </w:rPr>
        <w:t>Wartość oferty netto: .................................. zł, brutto ......................................... zł (słownie</w:t>
      </w:r>
      <w:r w:rsidRPr="0070749B">
        <w:rPr>
          <w:rFonts w:ascii="Georgia" w:hAnsi="Georgia"/>
          <w:spacing w:val="-3"/>
          <w:sz w:val="20"/>
          <w:szCs w:val="20"/>
        </w:rPr>
        <w:t xml:space="preserve"> </w:t>
      </w:r>
      <w:r w:rsidRPr="0070749B">
        <w:rPr>
          <w:rFonts w:ascii="Georgia" w:hAnsi="Georgia"/>
          <w:sz w:val="20"/>
          <w:szCs w:val="20"/>
        </w:rPr>
        <w:t xml:space="preserve">brutto:…………………………………………………………………………………………………………………….….) </w:t>
      </w:r>
    </w:p>
    <w:p w14:paraId="0111DB4A" w14:textId="77777777" w:rsidR="00537BD5" w:rsidRPr="00537BD5" w:rsidRDefault="005A28ED" w:rsidP="00344603">
      <w:pPr>
        <w:numPr>
          <w:ilvl w:val="0"/>
          <w:numId w:val="38"/>
        </w:numPr>
        <w:tabs>
          <w:tab w:val="left" w:pos="0"/>
        </w:tabs>
        <w:spacing w:line="360" w:lineRule="auto"/>
        <w:ind w:left="0" w:firstLine="0"/>
        <w:jc w:val="both"/>
        <w:textAlignment w:val="auto"/>
        <w:rPr>
          <w:rFonts w:ascii="Georgia" w:hAnsi="Georgia"/>
          <w:sz w:val="20"/>
          <w:szCs w:val="20"/>
        </w:rPr>
      </w:pPr>
      <w:r w:rsidRPr="007B7432">
        <w:rPr>
          <w:rFonts w:ascii="Georgia" w:hAnsi="Georgia"/>
          <w:b/>
          <w:bCs/>
          <w:color w:val="000000"/>
          <w:sz w:val="20"/>
          <w:szCs w:val="20"/>
        </w:rPr>
        <w:t>Termin realizacji zamówienia: …</w:t>
      </w:r>
      <w:r>
        <w:rPr>
          <w:rFonts w:ascii="Georgia" w:hAnsi="Georgia"/>
          <w:b/>
          <w:bCs/>
          <w:color w:val="000000"/>
          <w:sz w:val="20"/>
          <w:szCs w:val="20"/>
        </w:rPr>
        <w:t>……………….</w:t>
      </w:r>
      <w:r w:rsidRPr="007B7432">
        <w:rPr>
          <w:rFonts w:ascii="Georgia" w:hAnsi="Georgia"/>
          <w:b/>
          <w:bCs/>
          <w:color w:val="000000"/>
          <w:sz w:val="20"/>
          <w:szCs w:val="20"/>
        </w:rPr>
        <w:t>…</w:t>
      </w:r>
      <w:r>
        <w:rPr>
          <w:rFonts w:ascii="Georgia" w:hAnsi="Georgia"/>
          <w:b/>
          <w:bCs/>
          <w:color w:val="000000"/>
          <w:sz w:val="20"/>
          <w:szCs w:val="20"/>
        </w:rPr>
        <w:t xml:space="preserve"> (max do </w:t>
      </w:r>
      <w:r w:rsidR="00700CFF">
        <w:rPr>
          <w:rFonts w:ascii="Georgia" w:hAnsi="Georgia"/>
          <w:b/>
          <w:bCs/>
          <w:color w:val="000000"/>
          <w:sz w:val="20"/>
          <w:szCs w:val="20"/>
        </w:rPr>
        <w:t xml:space="preserve">120) dni </w:t>
      </w:r>
      <w:r w:rsidRPr="007B7432">
        <w:rPr>
          <w:rFonts w:ascii="Georgia" w:hAnsi="Georgia"/>
          <w:b/>
          <w:bCs/>
          <w:color w:val="000000"/>
          <w:sz w:val="20"/>
          <w:szCs w:val="20"/>
        </w:rPr>
        <w:t>od dnia zawarcia umowy</w:t>
      </w:r>
      <w:r>
        <w:rPr>
          <w:rFonts w:ascii="Georgia" w:hAnsi="Georgia"/>
          <w:b/>
          <w:bCs/>
          <w:color w:val="000000"/>
          <w:sz w:val="20"/>
          <w:szCs w:val="20"/>
        </w:rPr>
        <w:t>.</w:t>
      </w:r>
    </w:p>
    <w:p w14:paraId="6CE545EC" w14:textId="77777777" w:rsidR="00537BD5" w:rsidRDefault="00434C90" w:rsidP="00344603">
      <w:pPr>
        <w:numPr>
          <w:ilvl w:val="0"/>
          <w:numId w:val="38"/>
        </w:numPr>
        <w:tabs>
          <w:tab w:val="left" w:pos="0"/>
        </w:tabs>
        <w:spacing w:line="360" w:lineRule="auto"/>
        <w:ind w:left="0" w:firstLine="0"/>
        <w:jc w:val="both"/>
        <w:textAlignment w:val="auto"/>
        <w:rPr>
          <w:rFonts w:ascii="Georgia" w:hAnsi="Georgia"/>
          <w:sz w:val="20"/>
          <w:szCs w:val="20"/>
        </w:rPr>
      </w:pPr>
      <w:r w:rsidRPr="00537BD5">
        <w:rPr>
          <w:rFonts w:ascii="Georgia" w:hAnsi="Georgia"/>
          <w:sz w:val="20"/>
          <w:szCs w:val="20"/>
        </w:rPr>
        <w:t>Liczba usług objętych przedmiotem zamówienia, zgodnie z Kryterium  „Doświadczenie”  …………………………………………………………….* należy wpisać ilość dodatkowych usług.*</w:t>
      </w:r>
    </w:p>
    <w:p w14:paraId="1448B07F" w14:textId="74CCB915" w:rsidR="00434C90" w:rsidRPr="007F2AD7" w:rsidRDefault="00434C90" w:rsidP="00344603">
      <w:pPr>
        <w:numPr>
          <w:ilvl w:val="0"/>
          <w:numId w:val="38"/>
        </w:numPr>
        <w:tabs>
          <w:tab w:val="left" w:pos="0"/>
        </w:tabs>
        <w:spacing w:line="360" w:lineRule="auto"/>
        <w:ind w:left="0" w:firstLine="0"/>
        <w:jc w:val="both"/>
        <w:textAlignment w:val="auto"/>
        <w:rPr>
          <w:rFonts w:ascii="Georgia" w:hAnsi="Georgia"/>
          <w:sz w:val="20"/>
          <w:szCs w:val="20"/>
        </w:rPr>
      </w:pPr>
      <w:r w:rsidRPr="007F2AD7">
        <w:rPr>
          <w:rFonts w:ascii="Georgia" w:hAnsi="Georgia"/>
          <w:sz w:val="20"/>
          <w:szCs w:val="20"/>
        </w:rPr>
        <w:t>Nadzór autorski ………. (min 24) miesiące od daty dostarczenia licencji.</w:t>
      </w:r>
    </w:p>
    <w:p w14:paraId="43A7BE58" w14:textId="77777777" w:rsidR="00434C90" w:rsidRDefault="00434C90" w:rsidP="00434C90">
      <w:pPr>
        <w:pStyle w:val="Tekstpodstawowy"/>
        <w:spacing w:after="0" w:line="360" w:lineRule="auto"/>
        <w:jc w:val="both"/>
        <w:rPr>
          <w:rFonts w:ascii="Georgia" w:hAnsi="Georgia"/>
          <w:b w:val="0"/>
          <w:bCs w:val="0"/>
          <w:iCs w:val="0"/>
          <w:sz w:val="18"/>
          <w:szCs w:val="18"/>
          <w:lang w:val="pl-PL"/>
        </w:rPr>
      </w:pPr>
      <w:r>
        <w:rPr>
          <w:rFonts w:ascii="Georgia" w:hAnsi="Georgia"/>
          <w:b w:val="0"/>
          <w:bCs w:val="0"/>
          <w:iCs w:val="0"/>
          <w:sz w:val="18"/>
          <w:szCs w:val="18"/>
          <w:lang w:val="pl-PL"/>
        </w:rPr>
        <w:t>*UWAGA! Brak wpisania ocenianego parametru nie dyskwalifikuje oferty –powoduje jedynie brak dodatkowych punktów.</w:t>
      </w:r>
    </w:p>
    <w:p w14:paraId="0E29948C" w14:textId="77777777" w:rsidR="005A28ED" w:rsidRPr="009F064D" w:rsidRDefault="005A28ED" w:rsidP="005A28ED">
      <w:pPr>
        <w:spacing w:line="4" w:lineRule="exact"/>
        <w:rPr>
          <w:rFonts w:ascii="Georgia" w:eastAsia="Georgia" w:hAnsi="Georgia"/>
          <w:sz w:val="20"/>
          <w:szCs w:val="20"/>
        </w:rPr>
      </w:pPr>
    </w:p>
    <w:p w14:paraId="6C347495" w14:textId="77777777" w:rsidR="005A28ED" w:rsidRPr="009F064D" w:rsidRDefault="005A28ED" w:rsidP="005A28ED">
      <w:pPr>
        <w:spacing w:line="7" w:lineRule="exact"/>
        <w:rPr>
          <w:rFonts w:ascii="Georgia" w:eastAsia="Georgia" w:hAnsi="Georgia"/>
          <w:sz w:val="20"/>
          <w:szCs w:val="20"/>
        </w:rPr>
      </w:pPr>
    </w:p>
    <w:p w14:paraId="10C472F9" w14:textId="77777777" w:rsidR="005974D1" w:rsidRPr="00E60300" w:rsidRDefault="005974D1" w:rsidP="00344603">
      <w:pPr>
        <w:numPr>
          <w:ilvl w:val="0"/>
          <w:numId w:val="38"/>
        </w:numPr>
        <w:tabs>
          <w:tab w:val="left" w:pos="0"/>
        </w:tabs>
        <w:spacing w:line="360" w:lineRule="auto"/>
        <w:ind w:left="0" w:firstLine="0"/>
        <w:jc w:val="both"/>
        <w:textAlignment w:val="auto"/>
        <w:rPr>
          <w:rFonts w:ascii="Georgia" w:hAnsi="Georgia"/>
          <w:sz w:val="20"/>
          <w:szCs w:val="20"/>
        </w:rPr>
      </w:pPr>
      <w:r w:rsidRPr="00E60300">
        <w:rPr>
          <w:rFonts w:ascii="Georgia" w:hAnsi="Georgia"/>
          <w:sz w:val="20"/>
          <w:szCs w:val="20"/>
        </w:rPr>
        <w:t xml:space="preserve">Termin płatności: 60 dni w formie przelewu od daty dostarczenia </w:t>
      </w:r>
      <w:r>
        <w:rPr>
          <w:rFonts w:ascii="Georgia" w:hAnsi="Georgia"/>
          <w:sz w:val="20"/>
          <w:szCs w:val="20"/>
        </w:rPr>
        <w:t xml:space="preserve">prawidłowo wystawionej </w:t>
      </w:r>
      <w:r w:rsidRPr="00E60300">
        <w:rPr>
          <w:rFonts w:ascii="Georgia" w:hAnsi="Georgia"/>
          <w:sz w:val="20"/>
          <w:szCs w:val="20"/>
        </w:rPr>
        <w:t>faktury VAT do siedziby Zamawiającego.</w:t>
      </w:r>
    </w:p>
    <w:p w14:paraId="33695B09" w14:textId="3CF366CD" w:rsidR="005A28ED" w:rsidRPr="009F064D" w:rsidRDefault="005A28ED" w:rsidP="00344603">
      <w:pPr>
        <w:numPr>
          <w:ilvl w:val="0"/>
          <w:numId w:val="38"/>
        </w:numPr>
        <w:tabs>
          <w:tab w:val="left" w:pos="142"/>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5974D1">
        <w:rPr>
          <w:rFonts w:ascii="Georgia" w:hAnsi="Georgia"/>
          <w:bCs/>
          <w:iCs/>
          <w:sz w:val="20"/>
          <w:szCs w:val="20"/>
        </w:rPr>
        <w:t xml:space="preserve">załącznikiem nr </w:t>
      </w:r>
      <w:r w:rsidR="00434C90" w:rsidRPr="005974D1">
        <w:rPr>
          <w:rFonts w:ascii="Georgia" w:hAnsi="Georgia"/>
          <w:bCs/>
          <w:iCs/>
          <w:sz w:val="20"/>
          <w:szCs w:val="20"/>
        </w:rPr>
        <w:t>9</w:t>
      </w:r>
      <w:r w:rsidRPr="005974D1">
        <w:rPr>
          <w:rFonts w:ascii="Georgia" w:hAnsi="Georgia"/>
          <w:bCs/>
          <w:iCs/>
          <w:sz w:val="20"/>
          <w:szCs w:val="20"/>
        </w:rPr>
        <w:t xml:space="preserve"> do SWZ.</w:t>
      </w:r>
    </w:p>
    <w:p w14:paraId="6BD6391D" w14:textId="77777777" w:rsidR="005A28ED" w:rsidRPr="009F064D" w:rsidRDefault="005A28ED" w:rsidP="00344603">
      <w:pPr>
        <w:numPr>
          <w:ilvl w:val="0"/>
          <w:numId w:val="38"/>
        </w:numPr>
        <w:tabs>
          <w:tab w:val="left" w:pos="142"/>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Zobowiązuję/my się do utrzymywania cen na niezmiennym poziomie przez cały okres obowiązywania umowy, z zastrzeżeniem zapisów w umowie.</w:t>
      </w:r>
    </w:p>
    <w:p w14:paraId="145A0D5E" w14:textId="77777777" w:rsidR="005A28ED" w:rsidRDefault="005A28ED" w:rsidP="00344603">
      <w:pPr>
        <w:numPr>
          <w:ilvl w:val="0"/>
          <w:numId w:val="38"/>
        </w:numPr>
        <w:tabs>
          <w:tab w:val="left" w:pos="142"/>
        </w:tabs>
        <w:suppressAutoHyphens w:val="0"/>
        <w:spacing w:line="360" w:lineRule="auto"/>
        <w:ind w:left="0" w:firstLine="0"/>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 przyjmuję/ emy je bez zastrzeżeń.</w:t>
      </w:r>
    </w:p>
    <w:p w14:paraId="5DBF7E21" w14:textId="7C9194A9" w:rsidR="005A28ED" w:rsidRDefault="005A28ED" w:rsidP="00344603">
      <w:pPr>
        <w:numPr>
          <w:ilvl w:val="0"/>
          <w:numId w:val="38"/>
        </w:numPr>
        <w:tabs>
          <w:tab w:val="left" w:pos="142"/>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w:t>
      </w:r>
    </w:p>
    <w:p w14:paraId="0D0AB576" w14:textId="77777777" w:rsidR="00537BD5" w:rsidRDefault="005A28ED" w:rsidP="00344603">
      <w:pPr>
        <w:numPr>
          <w:ilvl w:val="0"/>
          <w:numId w:val="38"/>
        </w:numPr>
        <w:tabs>
          <w:tab w:val="left" w:pos="142"/>
        </w:tabs>
        <w:suppressAutoHyphens w:val="0"/>
        <w:spacing w:line="360" w:lineRule="auto"/>
        <w:ind w:left="0" w:firstLine="0"/>
        <w:textAlignment w:val="auto"/>
        <w:rPr>
          <w:rFonts w:ascii="Georgia" w:eastAsia="Georgia" w:hAnsi="Georgia"/>
          <w:sz w:val="20"/>
          <w:szCs w:val="20"/>
        </w:rPr>
      </w:pPr>
      <w:r w:rsidRPr="009F064D">
        <w:rPr>
          <w:rFonts w:ascii="Georgia" w:hAnsi="Georgia"/>
          <w:sz w:val="20"/>
          <w:szCs w:val="20"/>
        </w:rPr>
        <w:t xml:space="preserve">Oświadczam/y, że dysponuję/emy osobami zdolnymi do wykonania zamówienia. </w:t>
      </w:r>
    </w:p>
    <w:p w14:paraId="0EFE7E9A" w14:textId="14BC0B50" w:rsidR="00D83DF2" w:rsidRPr="00537BD5" w:rsidRDefault="00D83DF2" w:rsidP="00344603">
      <w:pPr>
        <w:numPr>
          <w:ilvl w:val="0"/>
          <w:numId w:val="38"/>
        </w:numPr>
        <w:tabs>
          <w:tab w:val="left" w:pos="142"/>
        </w:tabs>
        <w:suppressAutoHyphens w:val="0"/>
        <w:spacing w:line="360" w:lineRule="auto"/>
        <w:ind w:left="0" w:firstLine="0"/>
        <w:textAlignment w:val="auto"/>
        <w:rPr>
          <w:rFonts w:ascii="Georgia" w:eastAsia="Georgia" w:hAnsi="Georgia"/>
          <w:sz w:val="20"/>
          <w:szCs w:val="20"/>
        </w:rPr>
      </w:pPr>
      <w:r w:rsidRPr="00537BD5">
        <w:rPr>
          <w:rFonts w:ascii="Georgia" w:hAnsi="Georgia" w:cs="Georgia"/>
          <w:sz w:val="20"/>
          <w:szCs w:val="20"/>
        </w:rPr>
        <w:t xml:space="preserve">Oświadczam/y, że </w:t>
      </w:r>
      <w:r w:rsidRPr="00537BD5">
        <w:rPr>
          <w:rFonts w:ascii="Georgia" w:hAnsi="Georgia"/>
          <w:sz w:val="20"/>
          <w:szCs w:val="20"/>
        </w:rPr>
        <w:t>jesteśmy :</w:t>
      </w:r>
      <w:r w:rsidRPr="000C79B0">
        <w:t xml:space="preserve"> </w:t>
      </w:r>
      <w:r w:rsidRPr="000C79B0">
        <w:rPr>
          <w:rStyle w:val="Zakotwiczenieprzypisudolnego"/>
        </w:rPr>
        <w:footnoteReference w:id="5"/>
      </w:r>
    </w:p>
    <w:p w14:paraId="544B9AD5" w14:textId="2E0FB348" w:rsidR="00D83DF2" w:rsidRPr="00537BD5" w:rsidRDefault="00D83DF2" w:rsidP="00344603">
      <w:pPr>
        <w:pStyle w:val="Akapitzlist"/>
        <w:numPr>
          <w:ilvl w:val="1"/>
          <w:numId w:val="35"/>
        </w:numPr>
        <w:tabs>
          <w:tab w:val="left" w:pos="600"/>
        </w:tabs>
        <w:suppressAutoHyphens w:val="0"/>
        <w:spacing w:line="360" w:lineRule="auto"/>
        <w:jc w:val="both"/>
        <w:textAlignment w:val="auto"/>
        <w:rPr>
          <w:rFonts w:ascii="Georgia" w:hAnsi="Georgia" w:cs="Georgia"/>
          <w:sz w:val="20"/>
          <w:szCs w:val="20"/>
        </w:rPr>
      </w:pPr>
      <w:r w:rsidRPr="00537BD5">
        <w:rPr>
          <w:rFonts w:ascii="Georgia" w:hAnsi="Georgia"/>
          <w:sz w:val="20"/>
          <w:szCs w:val="20"/>
        </w:rPr>
        <w:t>mikroprzedsiębiorstwem*</w:t>
      </w:r>
    </w:p>
    <w:p w14:paraId="737FC2C1" w14:textId="7A4E835E" w:rsidR="00D83DF2" w:rsidRPr="00D83DF2" w:rsidRDefault="00D83DF2" w:rsidP="00344603">
      <w:pPr>
        <w:pStyle w:val="Akapitzlist"/>
        <w:numPr>
          <w:ilvl w:val="1"/>
          <w:numId w:val="35"/>
        </w:numPr>
        <w:tabs>
          <w:tab w:val="left" w:pos="600"/>
        </w:tabs>
        <w:suppressAutoHyphens w:val="0"/>
        <w:spacing w:line="360" w:lineRule="auto"/>
        <w:jc w:val="both"/>
        <w:textAlignment w:val="auto"/>
        <w:rPr>
          <w:rFonts w:ascii="Georgia" w:hAnsi="Georgia" w:cs="Georgia"/>
          <w:sz w:val="20"/>
          <w:szCs w:val="20"/>
        </w:rPr>
      </w:pPr>
      <w:r w:rsidRPr="00D83DF2">
        <w:rPr>
          <w:rFonts w:ascii="Georgia" w:hAnsi="Georgia"/>
          <w:sz w:val="20"/>
          <w:szCs w:val="20"/>
        </w:rPr>
        <w:t>małym przedsiębiorstwem*</w:t>
      </w:r>
    </w:p>
    <w:p w14:paraId="075F5D1A" w14:textId="77777777" w:rsidR="00D83DF2" w:rsidRDefault="00D83DF2" w:rsidP="00344603">
      <w:pPr>
        <w:pStyle w:val="Akapitzlist"/>
        <w:numPr>
          <w:ilvl w:val="1"/>
          <w:numId w:val="35"/>
        </w:numPr>
        <w:tabs>
          <w:tab w:val="left" w:pos="600"/>
        </w:tabs>
        <w:suppressAutoHyphens w:val="0"/>
        <w:spacing w:line="360" w:lineRule="auto"/>
        <w:jc w:val="both"/>
        <w:textAlignment w:val="auto"/>
        <w:rPr>
          <w:rFonts w:ascii="Georgia" w:hAnsi="Georgia" w:cs="Georgia"/>
          <w:sz w:val="20"/>
          <w:szCs w:val="20"/>
        </w:rPr>
      </w:pPr>
      <w:r w:rsidRPr="006A61CF">
        <w:rPr>
          <w:rFonts w:ascii="Georgia" w:hAnsi="Georgia"/>
          <w:sz w:val="20"/>
          <w:szCs w:val="20"/>
        </w:rPr>
        <w:t>średnim przedsiębiorstwem*</w:t>
      </w:r>
    </w:p>
    <w:p w14:paraId="70837301" w14:textId="77777777" w:rsidR="00D83DF2" w:rsidRPr="006A61CF" w:rsidRDefault="00D83DF2" w:rsidP="00344603">
      <w:pPr>
        <w:pStyle w:val="Akapitzlist"/>
        <w:numPr>
          <w:ilvl w:val="1"/>
          <w:numId w:val="35"/>
        </w:numPr>
        <w:tabs>
          <w:tab w:val="left" w:pos="600"/>
        </w:tabs>
        <w:suppressAutoHyphens w:val="0"/>
        <w:spacing w:line="360" w:lineRule="auto"/>
        <w:jc w:val="both"/>
        <w:textAlignment w:val="auto"/>
        <w:rPr>
          <w:rFonts w:ascii="Georgia" w:hAnsi="Georgia" w:cs="Georgia"/>
          <w:sz w:val="20"/>
          <w:szCs w:val="20"/>
        </w:rPr>
      </w:pPr>
      <w:r w:rsidRPr="006A61CF">
        <w:rPr>
          <w:rFonts w:ascii="Georgia" w:hAnsi="Georgia"/>
          <w:sz w:val="20"/>
          <w:szCs w:val="20"/>
        </w:rPr>
        <w:t>dużym przedsiębiorstwem*</w:t>
      </w:r>
    </w:p>
    <w:p w14:paraId="7C48BD24" w14:textId="77777777" w:rsidR="005A28ED" w:rsidRPr="009F064D" w:rsidRDefault="005A28ED" w:rsidP="00344603">
      <w:pPr>
        <w:pStyle w:val="Akapitzlist"/>
        <w:numPr>
          <w:ilvl w:val="0"/>
          <w:numId w:val="38"/>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0D8D0F2F" w14:textId="0F0D3F6B" w:rsidR="005A28ED" w:rsidRPr="00537BD5" w:rsidRDefault="005A28ED" w:rsidP="00344603">
      <w:pPr>
        <w:pStyle w:val="Akapitzlist"/>
        <w:numPr>
          <w:ilvl w:val="1"/>
          <w:numId w:val="70"/>
        </w:numPr>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537BD5">
        <w:rPr>
          <w:rFonts w:ascii="Georgia" w:hAnsi="Georgia" w:cs="Georgia"/>
          <w:kern w:val="0"/>
          <w:sz w:val="20"/>
          <w:szCs w:val="20"/>
          <w:lang w:eastAsia="pl-PL"/>
        </w:rPr>
        <w:t>wybór oferty nie będzie prowadzić do powstania u Zamawiającego obowiązku podatkowego.</w:t>
      </w:r>
    </w:p>
    <w:p w14:paraId="778C3059" w14:textId="31D76CB6" w:rsidR="005A28ED" w:rsidRPr="00537BD5" w:rsidRDefault="005A28ED" w:rsidP="00344603">
      <w:pPr>
        <w:pStyle w:val="Akapitzlist"/>
        <w:numPr>
          <w:ilvl w:val="1"/>
          <w:numId w:val="70"/>
        </w:numPr>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537BD5">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5827C1F6" w14:textId="77777777" w:rsidR="005A28ED" w:rsidRPr="009F064D" w:rsidRDefault="005A28ED" w:rsidP="00344603">
      <w:pPr>
        <w:pStyle w:val="Tekstpodstawowywcity31"/>
        <w:numPr>
          <w:ilvl w:val="0"/>
          <w:numId w:val="38"/>
        </w:numPr>
        <w:tabs>
          <w:tab w:val="left" w:pos="142"/>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848EF7C" w14:textId="77777777" w:rsidR="005A28ED" w:rsidRPr="009F064D" w:rsidRDefault="005A28ED" w:rsidP="00344603">
      <w:pPr>
        <w:pStyle w:val="Tekstpodstawowy22"/>
        <w:numPr>
          <w:ilvl w:val="1"/>
          <w:numId w:val="38"/>
        </w:numPr>
        <w:tabs>
          <w:tab w:val="left" w:pos="540"/>
        </w:tabs>
        <w:suppressAutoHyphens w:val="0"/>
        <w:spacing w:before="0" w:after="0"/>
        <w:rPr>
          <w:rFonts w:cs="Arial"/>
          <w:b w:val="0"/>
          <w:i w:val="0"/>
          <w:iCs w:val="0"/>
          <w:lang w:val="pl-PL" w:eastAsia="pl-PL"/>
        </w:rPr>
      </w:pPr>
      <w:r w:rsidRPr="009F064D">
        <w:rPr>
          <w:b w:val="0"/>
          <w:i w:val="0"/>
          <w:iCs w:val="0"/>
          <w:lang w:val="pl-PL"/>
        </w:rPr>
        <w:t>…………………………………………………..</w:t>
      </w:r>
    </w:p>
    <w:p w14:paraId="711817D9" w14:textId="77777777" w:rsidR="005A28ED" w:rsidRPr="009F064D" w:rsidRDefault="005A28ED" w:rsidP="00344603">
      <w:pPr>
        <w:pStyle w:val="Tekstpodstawowy22"/>
        <w:numPr>
          <w:ilvl w:val="1"/>
          <w:numId w:val="38"/>
        </w:numPr>
        <w:tabs>
          <w:tab w:val="left" w:pos="540"/>
        </w:tabs>
        <w:suppressAutoHyphens w:val="0"/>
        <w:spacing w:before="0" w:after="0"/>
        <w:rPr>
          <w:b w:val="0"/>
          <w:i w:val="0"/>
          <w:iCs w:val="0"/>
          <w:lang w:val="pl-PL"/>
        </w:rPr>
      </w:pPr>
      <w:r w:rsidRPr="009F064D">
        <w:rPr>
          <w:b w:val="0"/>
          <w:i w:val="0"/>
          <w:iCs w:val="0"/>
          <w:lang w:val="pl-PL"/>
        </w:rPr>
        <w:t>………………………………………………….</w:t>
      </w:r>
    </w:p>
    <w:p w14:paraId="4457DBB0" w14:textId="77777777" w:rsidR="005A28ED" w:rsidRPr="009F064D" w:rsidRDefault="005A28ED" w:rsidP="00344603">
      <w:pPr>
        <w:pStyle w:val="NormalnyWeb"/>
        <w:numPr>
          <w:ilvl w:val="0"/>
          <w:numId w:val="38"/>
        </w:numPr>
        <w:tabs>
          <w:tab w:val="left" w:pos="142"/>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7993D284" w14:textId="77777777" w:rsidR="005A28ED" w:rsidRPr="00C85E57" w:rsidRDefault="005A28ED" w:rsidP="00344603">
      <w:pPr>
        <w:pStyle w:val="Normalny1"/>
        <w:numPr>
          <w:ilvl w:val="0"/>
          <w:numId w:val="38"/>
        </w:numPr>
        <w:tabs>
          <w:tab w:val="left" w:pos="142"/>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36FFFB27" w14:textId="77777777" w:rsidR="005A28ED" w:rsidRPr="00C85E57" w:rsidRDefault="005A28ED" w:rsidP="00344603">
      <w:pPr>
        <w:pStyle w:val="Normalny1"/>
        <w:numPr>
          <w:ilvl w:val="0"/>
          <w:numId w:val="38"/>
        </w:numPr>
        <w:tabs>
          <w:tab w:val="left" w:pos="142"/>
        </w:tabs>
        <w:autoSpaceDE w:val="0"/>
        <w:spacing w:line="360" w:lineRule="auto"/>
        <w:ind w:left="0" w:firstLine="0"/>
        <w:jc w:val="both"/>
        <w:rPr>
          <w:bCs/>
          <w:color w:val="000000"/>
          <w:sz w:val="20"/>
          <w:szCs w:val="20"/>
        </w:rPr>
      </w:pPr>
      <w:r w:rsidRPr="00C85E57">
        <w:rPr>
          <w:rFonts w:cs="Arial"/>
          <w:sz w:val="20"/>
          <w:szCs w:val="20"/>
        </w:rPr>
        <w:t>Oświadczam/y, że:</w:t>
      </w:r>
    </w:p>
    <w:p w14:paraId="063605D0" w14:textId="77777777" w:rsidR="00B32844" w:rsidRDefault="005A28ED" w:rsidP="00344603">
      <w:pPr>
        <w:pStyle w:val="Akapitzlist"/>
        <w:numPr>
          <w:ilvl w:val="1"/>
          <w:numId w:val="69"/>
        </w:numPr>
        <w:suppressAutoHyphens w:val="0"/>
        <w:spacing w:line="360" w:lineRule="auto"/>
        <w:contextualSpacing/>
        <w:jc w:val="both"/>
        <w:textAlignment w:val="auto"/>
        <w:rPr>
          <w:rFonts w:ascii="Georgia" w:hAnsi="Georgia" w:cs="Arial"/>
          <w:sz w:val="20"/>
          <w:szCs w:val="20"/>
        </w:rPr>
      </w:pPr>
      <w:r w:rsidRPr="00B3284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B3284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6745AD77" w14:textId="6189AC8D" w:rsidR="005A28ED" w:rsidRDefault="005A28ED" w:rsidP="00344603">
      <w:pPr>
        <w:pStyle w:val="Akapitzlist"/>
        <w:numPr>
          <w:ilvl w:val="1"/>
          <w:numId w:val="69"/>
        </w:numPr>
        <w:suppressAutoHyphens w:val="0"/>
        <w:spacing w:line="360" w:lineRule="auto"/>
        <w:contextualSpacing/>
        <w:jc w:val="both"/>
        <w:textAlignment w:val="auto"/>
        <w:rPr>
          <w:rFonts w:ascii="Georgia" w:hAnsi="Georgia" w:cs="Arial"/>
          <w:sz w:val="20"/>
          <w:szCs w:val="20"/>
        </w:rPr>
      </w:pPr>
      <w:r w:rsidRPr="00B32844">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27B1A9D6" w14:textId="77777777" w:rsidR="00B32844" w:rsidRPr="0051630A" w:rsidRDefault="00B32844" w:rsidP="00344603">
      <w:pPr>
        <w:numPr>
          <w:ilvl w:val="0"/>
          <w:numId w:val="69"/>
        </w:numPr>
        <w:tabs>
          <w:tab w:val="left" w:pos="600"/>
        </w:tabs>
        <w:overflowPunct w:val="0"/>
        <w:autoSpaceDE w:val="0"/>
        <w:spacing w:line="360" w:lineRule="auto"/>
        <w:jc w:val="both"/>
        <w:rPr>
          <w:rFonts w:ascii="Georgia" w:hAnsi="Georgia"/>
          <w:color w:val="000000"/>
          <w:sz w:val="20"/>
          <w:szCs w:val="20"/>
        </w:rPr>
      </w:pPr>
      <w:r w:rsidRPr="00E60300">
        <w:rPr>
          <w:rFonts w:ascii="Georgia" w:hAnsi="Georgia"/>
          <w:color w:val="000000"/>
          <w:sz w:val="20"/>
          <w:szCs w:val="20"/>
        </w:rPr>
        <w:t xml:space="preserve">Oświadczam/y, że przedmiot zamówienia spełnia n/w warunki graniczne: </w:t>
      </w:r>
    </w:p>
    <w:tbl>
      <w:tblPr>
        <w:tblW w:w="10320" w:type="dxa"/>
        <w:tblInd w:w="108" w:type="dxa"/>
        <w:tblLayout w:type="fixed"/>
        <w:tblLook w:val="0000" w:firstRow="0" w:lastRow="0" w:firstColumn="0" w:lastColumn="0" w:noHBand="0" w:noVBand="0"/>
      </w:tblPr>
      <w:tblGrid>
        <w:gridCol w:w="600"/>
        <w:gridCol w:w="4200"/>
        <w:gridCol w:w="5520"/>
      </w:tblGrid>
      <w:tr w:rsidR="00B32844" w:rsidRPr="00E60300" w14:paraId="54CE3B44" w14:textId="77777777" w:rsidTr="00E01206">
        <w:tc>
          <w:tcPr>
            <w:tcW w:w="600" w:type="dxa"/>
            <w:tcBorders>
              <w:top w:val="single" w:sz="4" w:space="0" w:color="000000"/>
              <w:left w:val="single" w:sz="4" w:space="0" w:color="000000"/>
              <w:bottom w:val="single" w:sz="4" w:space="0" w:color="000000"/>
              <w:right w:val="single" w:sz="4" w:space="0" w:color="000000"/>
            </w:tcBorders>
            <w:vAlign w:val="center"/>
          </w:tcPr>
          <w:p w14:paraId="65CD2EDD" w14:textId="77777777" w:rsidR="00B32844" w:rsidRPr="00E60300" w:rsidRDefault="00B32844" w:rsidP="00E01206">
            <w:pPr>
              <w:pStyle w:val="Normalny1"/>
              <w:spacing w:line="240" w:lineRule="auto"/>
              <w:jc w:val="center"/>
              <w:rPr>
                <w:b/>
                <w:bCs/>
                <w:color w:val="000000"/>
                <w:sz w:val="20"/>
                <w:szCs w:val="20"/>
              </w:rPr>
            </w:pPr>
            <w:r w:rsidRPr="00E60300">
              <w:rPr>
                <w:b/>
                <w:bCs/>
                <w:color w:val="000000"/>
                <w:sz w:val="20"/>
                <w:szCs w:val="20"/>
              </w:rPr>
              <w:t>lp</w:t>
            </w:r>
          </w:p>
        </w:tc>
        <w:tc>
          <w:tcPr>
            <w:tcW w:w="4200" w:type="dxa"/>
            <w:tcBorders>
              <w:top w:val="single" w:sz="4" w:space="0" w:color="000000"/>
              <w:left w:val="single" w:sz="4" w:space="0" w:color="000000"/>
              <w:bottom w:val="single" w:sz="4" w:space="0" w:color="000000"/>
              <w:right w:val="single" w:sz="4" w:space="0" w:color="000000"/>
            </w:tcBorders>
            <w:vAlign w:val="center"/>
          </w:tcPr>
          <w:p w14:paraId="0B8BB000" w14:textId="77777777" w:rsidR="00B32844" w:rsidRPr="00E60300" w:rsidRDefault="00B32844" w:rsidP="00E01206">
            <w:pPr>
              <w:pStyle w:val="Normalny1"/>
              <w:spacing w:line="240" w:lineRule="auto"/>
              <w:jc w:val="center"/>
              <w:rPr>
                <w:b/>
                <w:bCs/>
                <w:color w:val="000000"/>
                <w:sz w:val="20"/>
                <w:szCs w:val="20"/>
              </w:rPr>
            </w:pPr>
            <w:r w:rsidRPr="00E60300">
              <w:rPr>
                <w:b/>
                <w:bCs/>
                <w:color w:val="000000"/>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08EBB011" w14:textId="77777777" w:rsidR="00B32844" w:rsidRPr="00510AF7" w:rsidRDefault="00B32844" w:rsidP="00E01206">
            <w:pPr>
              <w:pStyle w:val="Normalny1"/>
              <w:spacing w:line="240" w:lineRule="auto"/>
              <w:jc w:val="center"/>
              <w:rPr>
                <w:rStyle w:val="Domylnaczcionkaakapitu2"/>
                <w:color w:val="000000"/>
                <w:sz w:val="20"/>
                <w:szCs w:val="20"/>
              </w:rPr>
            </w:pPr>
            <w:r w:rsidRPr="00510AF7">
              <w:rPr>
                <w:rStyle w:val="Domylnaczcionkaakapitu2"/>
                <w:color w:val="000000"/>
                <w:sz w:val="20"/>
                <w:szCs w:val="20"/>
              </w:rPr>
              <w:t>Podać oferowany parametr i opis oraz typ/model/producent –jeśli dotyczy</w:t>
            </w:r>
          </w:p>
        </w:tc>
      </w:tr>
      <w:tr w:rsidR="00B32844" w:rsidRPr="00E60300" w14:paraId="4597CD3B" w14:textId="77777777" w:rsidTr="00E01206">
        <w:trPr>
          <w:trHeight w:val="455"/>
        </w:trPr>
        <w:tc>
          <w:tcPr>
            <w:tcW w:w="600" w:type="dxa"/>
            <w:tcBorders>
              <w:top w:val="single" w:sz="4" w:space="0" w:color="000000"/>
              <w:left w:val="single" w:sz="4" w:space="0" w:color="000000"/>
              <w:bottom w:val="single" w:sz="4" w:space="0" w:color="000000"/>
              <w:right w:val="single" w:sz="4" w:space="0" w:color="000000"/>
            </w:tcBorders>
          </w:tcPr>
          <w:p w14:paraId="06C4774C" w14:textId="77777777" w:rsidR="00B32844" w:rsidRPr="00E60300" w:rsidRDefault="00B32844" w:rsidP="00E01206">
            <w:pPr>
              <w:pStyle w:val="Normalny1"/>
              <w:autoSpaceDE w:val="0"/>
              <w:spacing w:line="240" w:lineRule="auto"/>
              <w:jc w:val="both"/>
              <w:rPr>
                <w:color w:val="000000"/>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3A215F0C" w14:textId="77777777" w:rsidR="00B32844" w:rsidRPr="00E60300" w:rsidRDefault="00B32844" w:rsidP="00E01206">
            <w:pPr>
              <w:pStyle w:val="Normalny1"/>
              <w:autoSpaceDE w:val="0"/>
              <w:spacing w:line="240" w:lineRule="auto"/>
              <w:jc w:val="both"/>
              <w:rPr>
                <w:color w:val="000000"/>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2D48314B" w14:textId="77777777" w:rsidR="00B32844" w:rsidRPr="00E60300" w:rsidRDefault="00B32844" w:rsidP="00E01206">
            <w:pPr>
              <w:pStyle w:val="Normalny1"/>
              <w:autoSpaceDE w:val="0"/>
              <w:spacing w:line="240" w:lineRule="auto"/>
              <w:jc w:val="both"/>
              <w:rPr>
                <w:color w:val="000000"/>
                <w:sz w:val="20"/>
                <w:szCs w:val="20"/>
              </w:rPr>
            </w:pPr>
          </w:p>
        </w:tc>
      </w:tr>
      <w:tr w:rsidR="00B32844" w:rsidRPr="00E60300" w14:paraId="4639C71D" w14:textId="77777777" w:rsidTr="00E01206">
        <w:trPr>
          <w:trHeight w:val="339"/>
        </w:trPr>
        <w:tc>
          <w:tcPr>
            <w:tcW w:w="600" w:type="dxa"/>
            <w:tcBorders>
              <w:top w:val="single" w:sz="4" w:space="0" w:color="000000"/>
              <w:left w:val="single" w:sz="4" w:space="0" w:color="000000"/>
              <w:bottom w:val="single" w:sz="4" w:space="0" w:color="000000"/>
              <w:right w:val="single" w:sz="4" w:space="0" w:color="000000"/>
            </w:tcBorders>
          </w:tcPr>
          <w:p w14:paraId="6BA9391B" w14:textId="77777777" w:rsidR="00B32844" w:rsidRPr="00E60300" w:rsidRDefault="00B32844" w:rsidP="00E01206">
            <w:pPr>
              <w:pStyle w:val="Normalny1"/>
              <w:autoSpaceDE w:val="0"/>
              <w:spacing w:line="240" w:lineRule="auto"/>
              <w:jc w:val="both"/>
              <w:rPr>
                <w:color w:val="000000"/>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5600B77E" w14:textId="77777777" w:rsidR="00B32844" w:rsidRPr="00E60300" w:rsidRDefault="00B32844" w:rsidP="00E01206">
            <w:pPr>
              <w:pStyle w:val="Normalny1"/>
              <w:autoSpaceDE w:val="0"/>
              <w:spacing w:line="240" w:lineRule="auto"/>
              <w:jc w:val="both"/>
              <w:rPr>
                <w:color w:val="000000"/>
                <w:sz w:val="20"/>
                <w:szCs w:val="20"/>
              </w:rPr>
            </w:pPr>
            <w:r w:rsidRPr="00E60300">
              <w:rPr>
                <w:color w:val="000000"/>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748C522F" w14:textId="77777777" w:rsidR="00B32844" w:rsidRPr="00E60300" w:rsidRDefault="00B32844" w:rsidP="00E01206">
            <w:pPr>
              <w:pStyle w:val="Normalny1"/>
              <w:autoSpaceDE w:val="0"/>
              <w:spacing w:line="240" w:lineRule="auto"/>
              <w:jc w:val="both"/>
              <w:rPr>
                <w:color w:val="000000"/>
                <w:sz w:val="20"/>
                <w:szCs w:val="20"/>
              </w:rPr>
            </w:pPr>
          </w:p>
        </w:tc>
      </w:tr>
    </w:tbl>
    <w:p w14:paraId="31988F0F" w14:textId="77777777" w:rsidR="00B32844" w:rsidRPr="00FC6B49" w:rsidRDefault="00B32844" w:rsidP="00B32844">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C6B49">
        <w:rPr>
          <w:rFonts w:ascii="Georgia" w:hAnsi="Georgia" w:cs="Georgia-BoldItalic"/>
          <w:b/>
          <w:bCs/>
          <w:i/>
          <w:iCs/>
          <w:kern w:val="0"/>
          <w:sz w:val="18"/>
          <w:szCs w:val="18"/>
          <w:lang w:eastAsia="pl-PL"/>
        </w:rPr>
        <w:t xml:space="preserve">Uwaga! </w:t>
      </w:r>
      <w:r w:rsidRPr="00FC6B49">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79AD9751" w14:textId="357F36AF" w:rsidR="00B32844" w:rsidRPr="00B32844" w:rsidRDefault="00B32844" w:rsidP="00B32844">
      <w:pPr>
        <w:suppressAutoHyphens w:val="0"/>
        <w:spacing w:line="360" w:lineRule="auto"/>
        <w:contextualSpacing/>
        <w:jc w:val="both"/>
        <w:textAlignment w:val="auto"/>
        <w:rPr>
          <w:rFonts w:ascii="Georgia" w:hAnsi="Georgia" w:cs="Arial"/>
          <w:sz w:val="20"/>
          <w:szCs w:val="20"/>
        </w:rPr>
      </w:pPr>
    </w:p>
    <w:p w14:paraId="771C9DCC" w14:textId="7F35AE03" w:rsidR="005A28ED" w:rsidRPr="00B32844" w:rsidRDefault="005A28ED" w:rsidP="00344603">
      <w:pPr>
        <w:pStyle w:val="Akapitzlist"/>
        <w:numPr>
          <w:ilvl w:val="0"/>
          <w:numId w:val="69"/>
        </w:numPr>
        <w:suppressAutoHyphens w:val="0"/>
        <w:spacing w:line="360" w:lineRule="auto"/>
        <w:jc w:val="both"/>
        <w:textAlignment w:val="auto"/>
        <w:rPr>
          <w:rFonts w:ascii="Georgia" w:hAnsi="Georgia" w:cs="Arial"/>
          <w:sz w:val="20"/>
          <w:szCs w:val="20"/>
        </w:rPr>
      </w:pPr>
      <w:r w:rsidRPr="00B32844">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B32844">
        <w:rPr>
          <w:rFonts w:ascii="Georgia" w:hAnsi="Georgia" w:cs="Georgia"/>
          <w:sz w:val="20"/>
          <w:szCs w:val="20"/>
        </w:rPr>
        <w:t xml:space="preserve">ustawy z dnia 17 lutego 2005r. o informatyzacji </w:t>
      </w:r>
      <w:r w:rsidRPr="00B32844">
        <w:rPr>
          <w:rStyle w:val="Uwydatnienie"/>
          <w:rFonts w:ascii="Georgia" w:hAnsi="Georgia" w:cs="Georgia"/>
          <w:i w:val="0"/>
          <w:iCs w:val="0"/>
          <w:sz w:val="20"/>
          <w:szCs w:val="20"/>
        </w:rPr>
        <w:t>działalności podmiotów realizujących zadania publiczne</w:t>
      </w:r>
      <w:r w:rsidRPr="00B32844">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5A28ED" w:rsidRPr="00396863" w14:paraId="16D29C68" w14:textId="77777777" w:rsidTr="00E01206">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FDE86B5" w14:textId="77777777" w:rsidR="005A28ED" w:rsidRPr="00396863" w:rsidRDefault="005A28ED" w:rsidP="00E01206">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6E2A14D" w14:textId="77777777" w:rsidR="005A28ED" w:rsidRPr="00396863" w:rsidRDefault="005A28ED" w:rsidP="00E01206">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2F52CEC1" w14:textId="77777777" w:rsidR="005A28ED" w:rsidRPr="00396863" w:rsidRDefault="005A28ED" w:rsidP="00E01206">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5A28ED" w:rsidRPr="00396863" w14:paraId="7F49D943" w14:textId="77777777" w:rsidTr="00E01206">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8C6F08A" w14:textId="77777777" w:rsidR="005A28ED" w:rsidRPr="00396863" w:rsidRDefault="005A28ED" w:rsidP="00E01206">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73069ECB" w14:textId="77777777" w:rsidR="005A28ED" w:rsidRPr="00396863" w:rsidRDefault="005A28ED" w:rsidP="00E01206">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006C895" w14:textId="77777777" w:rsidR="005A28ED" w:rsidRPr="00396863" w:rsidRDefault="005A28ED" w:rsidP="00E01206">
            <w:pPr>
              <w:spacing w:line="360" w:lineRule="auto"/>
              <w:jc w:val="both"/>
              <w:rPr>
                <w:rFonts w:ascii="Georgia" w:hAnsi="Georgia" w:cs="Arial"/>
                <w:sz w:val="18"/>
                <w:szCs w:val="18"/>
              </w:rPr>
            </w:pPr>
          </w:p>
        </w:tc>
      </w:tr>
      <w:tr w:rsidR="005A28ED" w:rsidRPr="00396863" w14:paraId="3BE49E2F" w14:textId="77777777" w:rsidTr="00E01206">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F20D713" w14:textId="77777777" w:rsidR="005A28ED" w:rsidRPr="00396863" w:rsidRDefault="005A28ED" w:rsidP="00E01206">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9E7D7EF" w14:textId="77777777" w:rsidR="005A28ED" w:rsidRPr="00396863" w:rsidRDefault="005A28ED" w:rsidP="00E01206">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0E53B21C" w14:textId="77777777" w:rsidR="005A28ED" w:rsidRPr="00396863" w:rsidRDefault="005A28ED" w:rsidP="00E01206">
            <w:pPr>
              <w:spacing w:line="360" w:lineRule="auto"/>
              <w:jc w:val="both"/>
              <w:rPr>
                <w:rFonts w:ascii="Georgia" w:hAnsi="Georgia" w:cs="Arial"/>
                <w:sz w:val="18"/>
                <w:szCs w:val="18"/>
              </w:rPr>
            </w:pPr>
          </w:p>
        </w:tc>
      </w:tr>
    </w:tbl>
    <w:p w14:paraId="4C954BE3" w14:textId="77777777" w:rsidR="005A28ED" w:rsidRDefault="005A28ED" w:rsidP="005A28ED">
      <w:pPr>
        <w:tabs>
          <w:tab w:val="left" w:pos="360"/>
        </w:tabs>
        <w:overflowPunct w:val="0"/>
        <w:autoSpaceDE w:val="0"/>
        <w:spacing w:line="360" w:lineRule="auto"/>
        <w:jc w:val="both"/>
        <w:rPr>
          <w:rFonts w:ascii="Georgia" w:hAnsi="Georgia" w:cs="Georgia"/>
          <w:sz w:val="16"/>
          <w:szCs w:val="16"/>
        </w:rPr>
      </w:pPr>
    </w:p>
    <w:p w14:paraId="168D2300" w14:textId="77777777" w:rsidR="005A28ED" w:rsidRDefault="005A28ED" w:rsidP="005A28ED">
      <w:pPr>
        <w:tabs>
          <w:tab w:val="left" w:pos="360"/>
        </w:tabs>
        <w:overflowPunct w:val="0"/>
        <w:autoSpaceDE w:val="0"/>
        <w:spacing w:line="360" w:lineRule="auto"/>
        <w:jc w:val="both"/>
        <w:rPr>
          <w:rFonts w:ascii="Georgia" w:hAnsi="Georgia" w:cs="Georgia"/>
          <w:sz w:val="16"/>
          <w:szCs w:val="16"/>
        </w:rPr>
      </w:pPr>
    </w:p>
    <w:p w14:paraId="3F84812E" w14:textId="77777777" w:rsidR="005A28ED" w:rsidRDefault="005A28ED" w:rsidP="005A28ED">
      <w:pPr>
        <w:tabs>
          <w:tab w:val="left" w:pos="600"/>
        </w:tabs>
        <w:suppressAutoHyphens w:val="0"/>
        <w:spacing w:line="356" w:lineRule="auto"/>
        <w:ind w:left="10"/>
        <w:jc w:val="both"/>
        <w:textAlignment w:val="auto"/>
        <w:rPr>
          <w:rFonts w:ascii="Georgia" w:eastAsia="Georgia" w:hAnsi="Georgia"/>
          <w:sz w:val="20"/>
          <w:szCs w:val="20"/>
        </w:rPr>
      </w:pPr>
    </w:p>
    <w:p w14:paraId="595C94CE" w14:textId="77777777" w:rsidR="005A28ED" w:rsidRDefault="005A28ED" w:rsidP="005A28ED">
      <w:pPr>
        <w:tabs>
          <w:tab w:val="left" w:pos="600"/>
        </w:tabs>
        <w:suppressAutoHyphens w:val="0"/>
        <w:spacing w:line="356" w:lineRule="auto"/>
        <w:ind w:left="10"/>
        <w:jc w:val="both"/>
        <w:textAlignment w:val="auto"/>
        <w:rPr>
          <w:rFonts w:ascii="Georgia" w:eastAsia="Georgia" w:hAnsi="Georgia"/>
          <w:sz w:val="20"/>
          <w:szCs w:val="20"/>
        </w:rPr>
      </w:pPr>
    </w:p>
    <w:p w14:paraId="4FC58D88" w14:textId="77777777" w:rsidR="005A28ED" w:rsidRDefault="005A28ED" w:rsidP="005A28ED">
      <w:pPr>
        <w:tabs>
          <w:tab w:val="left" w:pos="600"/>
        </w:tabs>
        <w:suppressAutoHyphens w:val="0"/>
        <w:spacing w:line="356" w:lineRule="auto"/>
        <w:ind w:left="10"/>
        <w:jc w:val="both"/>
        <w:textAlignment w:val="auto"/>
        <w:rPr>
          <w:rFonts w:ascii="Georgia" w:eastAsia="Georgia" w:hAnsi="Georgia"/>
          <w:sz w:val="20"/>
          <w:szCs w:val="20"/>
        </w:rPr>
      </w:pPr>
    </w:p>
    <w:p w14:paraId="68D38D6B" w14:textId="6CA8FDB2" w:rsidR="005A28ED" w:rsidRDefault="005A28ED" w:rsidP="005A28ED">
      <w:pPr>
        <w:tabs>
          <w:tab w:val="left" w:pos="600"/>
        </w:tabs>
        <w:suppressAutoHyphens w:val="0"/>
        <w:spacing w:line="356" w:lineRule="auto"/>
        <w:ind w:left="10"/>
        <w:jc w:val="both"/>
        <w:textAlignment w:val="auto"/>
        <w:rPr>
          <w:rFonts w:ascii="Georgia" w:eastAsia="Georgia" w:hAnsi="Georgia"/>
          <w:sz w:val="20"/>
          <w:szCs w:val="20"/>
        </w:rPr>
      </w:pPr>
    </w:p>
    <w:p w14:paraId="2A198B01" w14:textId="30F66A39" w:rsidR="00924BD8" w:rsidRDefault="00924BD8" w:rsidP="005A28ED">
      <w:pPr>
        <w:tabs>
          <w:tab w:val="left" w:pos="600"/>
        </w:tabs>
        <w:suppressAutoHyphens w:val="0"/>
        <w:spacing w:line="356" w:lineRule="auto"/>
        <w:ind w:left="10"/>
        <w:jc w:val="both"/>
        <w:textAlignment w:val="auto"/>
        <w:rPr>
          <w:rFonts w:ascii="Georgia" w:eastAsia="Georgia" w:hAnsi="Georgia"/>
          <w:sz w:val="20"/>
          <w:szCs w:val="20"/>
        </w:rPr>
      </w:pPr>
    </w:p>
    <w:p w14:paraId="7855E3C5" w14:textId="120FFF52" w:rsidR="00924BD8" w:rsidRDefault="00924BD8" w:rsidP="005A28ED">
      <w:pPr>
        <w:tabs>
          <w:tab w:val="left" w:pos="600"/>
        </w:tabs>
        <w:suppressAutoHyphens w:val="0"/>
        <w:spacing w:line="356" w:lineRule="auto"/>
        <w:ind w:left="10"/>
        <w:jc w:val="both"/>
        <w:textAlignment w:val="auto"/>
        <w:rPr>
          <w:rFonts w:ascii="Georgia" w:eastAsia="Georgia" w:hAnsi="Georgia"/>
          <w:sz w:val="20"/>
          <w:szCs w:val="20"/>
        </w:rPr>
      </w:pPr>
    </w:p>
    <w:p w14:paraId="0AC29EEB" w14:textId="675764B3" w:rsidR="00924BD8" w:rsidRDefault="00924BD8" w:rsidP="005A28ED">
      <w:pPr>
        <w:tabs>
          <w:tab w:val="left" w:pos="600"/>
        </w:tabs>
        <w:suppressAutoHyphens w:val="0"/>
        <w:spacing w:line="356" w:lineRule="auto"/>
        <w:ind w:left="10"/>
        <w:jc w:val="both"/>
        <w:textAlignment w:val="auto"/>
        <w:rPr>
          <w:rFonts w:ascii="Georgia" w:eastAsia="Georgia" w:hAnsi="Georgia"/>
          <w:sz w:val="20"/>
          <w:szCs w:val="20"/>
        </w:rPr>
      </w:pPr>
    </w:p>
    <w:p w14:paraId="1EBF243C" w14:textId="25DDD948" w:rsidR="00924BD8" w:rsidRDefault="00924BD8" w:rsidP="005A28ED">
      <w:pPr>
        <w:tabs>
          <w:tab w:val="left" w:pos="600"/>
        </w:tabs>
        <w:suppressAutoHyphens w:val="0"/>
        <w:spacing w:line="356" w:lineRule="auto"/>
        <w:ind w:left="10"/>
        <w:jc w:val="both"/>
        <w:textAlignment w:val="auto"/>
        <w:rPr>
          <w:rFonts w:ascii="Georgia" w:eastAsia="Georgia" w:hAnsi="Georgia"/>
          <w:sz w:val="20"/>
          <w:szCs w:val="20"/>
        </w:rPr>
      </w:pPr>
    </w:p>
    <w:p w14:paraId="4AE55D92" w14:textId="77777777" w:rsidR="00924BD8" w:rsidRDefault="00924BD8" w:rsidP="005A28ED">
      <w:pPr>
        <w:tabs>
          <w:tab w:val="left" w:pos="600"/>
        </w:tabs>
        <w:suppressAutoHyphens w:val="0"/>
        <w:spacing w:line="356" w:lineRule="auto"/>
        <w:ind w:left="10"/>
        <w:jc w:val="both"/>
        <w:textAlignment w:val="auto"/>
        <w:rPr>
          <w:rFonts w:ascii="Georgia" w:eastAsia="Georgia" w:hAnsi="Georgia"/>
          <w:sz w:val="20"/>
          <w:szCs w:val="20"/>
        </w:rPr>
      </w:pPr>
    </w:p>
    <w:p w14:paraId="16E53B1C" w14:textId="77777777" w:rsidR="005A28ED" w:rsidRDefault="005A28ED" w:rsidP="005A28ED">
      <w:pPr>
        <w:autoSpaceDE w:val="0"/>
        <w:jc w:val="both"/>
        <w:rPr>
          <w:rFonts w:ascii="Georgia" w:hAnsi="Georgia"/>
          <w:i/>
          <w:sz w:val="18"/>
          <w:szCs w:val="18"/>
        </w:rPr>
      </w:pPr>
    </w:p>
    <w:p w14:paraId="73195099" w14:textId="77777777" w:rsidR="005A28ED" w:rsidRPr="00E60300" w:rsidRDefault="005A28ED" w:rsidP="005A28ED">
      <w:pPr>
        <w:autoSpaceDE w:val="0"/>
        <w:jc w:val="both"/>
        <w:rPr>
          <w:rFonts w:ascii="Georgia" w:hAnsi="Georgia"/>
          <w:i/>
          <w:sz w:val="18"/>
          <w:szCs w:val="18"/>
        </w:rPr>
      </w:pPr>
    </w:p>
    <w:p w14:paraId="2D35FCF6" w14:textId="77777777" w:rsidR="005A28ED" w:rsidRPr="00E60300" w:rsidRDefault="005A28ED" w:rsidP="005A28ED">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0B363B1E" w14:textId="77777777" w:rsidR="005A28ED" w:rsidRPr="00E60300" w:rsidRDefault="005A28ED" w:rsidP="005A28ED">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3A86A7E5" w14:textId="77777777" w:rsidR="005A28ED" w:rsidRPr="00E60300" w:rsidRDefault="005A28ED" w:rsidP="005A28ED">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AE3C64B" w14:textId="77777777" w:rsidR="005A28ED" w:rsidRPr="00E60300" w:rsidRDefault="005A28ED" w:rsidP="005A28ED">
      <w:pPr>
        <w:pStyle w:val="Tekstpodstawowywcity21"/>
        <w:ind w:left="5040"/>
        <w:rPr>
          <w:sz w:val="20"/>
          <w:szCs w:val="20"/>
          <w:lang w:val="pl-PL"/>
        </w:rPr>
      </w:pPr>
      <w:r w:rsidRPr="00E60300">
        <w:rPr>
          <w:sz w:val="20"/>
          <w:szCs w:val="20"/>
          <w:lang w:val="pl-PL"/>
        </w:rPr>
        <w:t>data i podpis(y) osób(y) upoważnionej(ych) do reprezentowania Wykonawcy</w:t>
      </w:r>
    </w:p>
    <w:p w14:paraId="6F3B1DBC" w14:textId="77777777" w:rsidR="005A28ED" w:rsidRDefault="005A28ED" w:rsidP="005A28ED">
      <w:pPr>
        <w:autoSpaceDE w:val="0"/>
        <w:jc w:val="both"/>
        <w:rPr>
          <w:rFonts w:ascii="Georgia" w:hAnsi="Georgia"/>
          <w:i/>
          <w:sz w:val="18"/>
          <w:szCs w:val="18"/>
        </w:rPr>
      </w:pPr>
    </w:p>
    <w:p w14:paraId="49F0A41E" w14:textId="77777777" w:rsidR="005A28ED" w:rsidRDefault="005A28ED" w:rsidP="005A28ED">
      <w:pPr>
        <w:autoSpaceDE w:val="0"/>
        <w:jc w:val="both"/>
        <w:rPr>
          <w:rFonts w:ascii="Georgia" w:hAnsi="Georgia"/>
          <w:i/>
          <w:sz w:val="18"/>
          <w:szCs w:val="18"/>
        </w:rPr>
      </w:pPr>
    </w:p>
    <w:p w14:paraId="2FD4DF40" w14:textId="77777777" w:rsidR="005A28ED" w:rsidRDefault="005A28ED" w:rsidP="005A28ED">
      <w:pPr>
        <w:autoSpaceDE w:val="0"/>
        <w:jc w:val="both"/>
        <w:rPr>
          <w:rFonts w:ascii="Georgia" w:hAnsi="Georgia"/>
          <w:i/>
          <w:sz w:val="18"/>
          <w:szCs w:val="18"/>
        </w:rPr>
      </w:pPr>
    </w:p>
    <w:p w14:paraId="1485779D" w14:textId="77777777" w:rsidR="005A28ED" w:rsidRDefault="005A28ED" w:rsidP="005A28ED">
      <w:pPr>
        <w:autoSpaceDE w:val="0"/>
        <w:jc w:val="both"/>
        <w:rPr>
          <w:rFonts w:ascii="Georgia" w:hAnsi="Georgia"/>
          <w:i/>
          <w:sz w:val="18"/>
          <w:szCs w:val="18"/>
        </w:rPr>
      </w:pPr>
    </w:p>
    <w:p w14:paraId="5F4A81F3" w14:textId="77777777" w:rsidR="005A28ED" w:rsidRDefault="005A28ED" w:rsidP="005A28ED">
      <w:pPr>
        <w:autoSpaceDE w:val="0"/>
        <w:jc w:val="both"/>
        <w:rPr>
          <w:rFonts w:ascii="Georgia" w:hAnsi="Georgia"/>
          <w:i/>
          <w:sz w:val="18"/>
          <w:szCs w:val="18"/>
        </w:rPr>
      </w:pPr>
    </w:p>
    <w:p w14:paraId="48681ECB" w14:textId="77777777" w:rsidR="005A28ED" w:rsidRDefault="005A28ED" w:rsidP="005A28ED">
      <w:pPr>
        <w:autoSpaceDE w:val="0"/>
        <w:jc w:val="both"/>
        <w:rPr>
          <w:rFonts w:ascii="Georgia" w:hAnsi="Georgia"/>
          <w:i/>
          <w:sz w:val="18"/>
          <w:szCs w:val="18"/>
        </w:rPr>
      </w:pPr>
    </w:p>
    <w:p w14:paraId="5D723194" w14:textId="77777777" w:rsidR="005A28ED" w:rsidRDefault="005A28ED" w:rsidP="005A28ED">
      <w:pPr>
        <w:autoSpaceDE w:val="0"/>
        <w:jc w:val="both"/>
        <w:rPr>
          <w:rFonts w:ascii="Georgia" w:hAnsi="Georgia"/>
          <w:i/>
          <w:sz w:val="18"/>
          <w:szCs w:val="18"/>
        </w:rPr>
      </w:pPr>
    </w:p>
    <w:p w14:paraId="00E4E0D2" w14:textId="77777777" w:rsidR="005A28ED" w:rsidRDefault="005A28ED" w:rsidP="005A28ED">
      <w:pPr>
        <w:autoSpaceDE w:val="0"/>
        <w:jc w:val="both"/>
        <w:rPr>
          <w:rFonts w:ascii="Georgia" w:hAnsi="Georgia"/>
          <w:i/>
          <w:sz w:val="18"/>
          <w:szCs w:val="18"/>
        </w:rPr>
      </w:pPr>
    </w:p>
    <w:p w14:paraId="67919AE6" w14:textId="77777777" w:rsidR="005A28ED" w:rsidRDefault="005A28ED" w:rsidP="005A28ED">
      <w:pPr>
        <w:autoSpaceDE w:val="0"/>
        <w:jc w:val="both"/>
        <w:rPr>
          <w:rFonts w:ascii="Georgia" w:hAnsi="Georgia"/>
          <w:i/>
          <w:sz w:val="18"/>
          <w:szCs w:val="18"/>
        </w:rPr>
      </w:pPr>
    </w:p>
    <w:p w14:paraId="57F055C0" w14:textId="77777777" w:rsidR="005A28ED" w:rsidRDefault="005A28ED" w:rsidP="005A28ED">
      <w:pPr>
        <w:autoSpaceDE w:val="0"/>
        <w:jc w:val="both"/>
        <w:rPr>
          <w:rFonts w:ascii="Georgia" w:hAnsi="Georgia"/>
          <w:i/>
          <w:sz w:val="18"/>
          <w:szCs w:val="18"/>
        </w:rPr>
      </w:pPr>
    </w:p>
    <w:p w14:paraId="3A169725" w14:textId="77777777" w:rsidR="005A28ED" w:rsidRDefault="005A28ED" w:rsidP="005A28ED">
      <w:pPr>
        <w:autoSpaceDE w:val="0"/>
        <w:jc w:val="both"/>
        <w:rPr>
          <w:rFonts w:ascii="Georgia" w:hAnsi="Georgia"/>
          <w:i/>
          <w:sz w:val="18"/>
          <w:szCs w:val="18"/>
        </w:rPr>
      </w:pPr>
    </w:p>
    <w:p w14:paraId="0FB12B9A" w14:textId="77777777" w:rsidR="005A28ED" w:rsidRDefault="005A28ED" w:rsidP="005A28ED">
      <w:pPr>
        <w:autoSpaceDE w:val="0"/>
        <w:jc w:val="both"/>
        <w:rPr>
          <w:rFonts w:ascii="Georgia" w:hAnsi="Georgia"/>
          <w:i/>
          <w:sz w:val="18"/>
          <w:szCs w:val="18"/>
        </w:rPr>
      </w:pPr>
    </w:p>
    <w:p w14:paraId="1AE27F86" w14:textId="77777777" w:rsidR="005A28ED" w:rsidRDefault="005A28ED" w:rsidP="005A28ED">
      <w:pPr>
        <w:autoSpaceDE w:val="0"/>
        <w:jc w:val="both"/>
        <w:rPr>
          <w:rFonts w:ascii="Georgia" w:hAnsi="Georgia"/>
          <w:i/>
          <w:sz w:val="18"/>
          <w:szCs w:val="18"/>
        </w:rPr>
      </w:pPr>
    </w:p>
    <w:p w14:paraId="7E430394" w14:textId="77777777" w:rsidR="005A28ED" w:rsidRDefault="005A28ED" w:rsidP="005A28ED">
      <w:pPr>
        <w:autoSpaceDE w:val="0"/>
        <w:jc w:val="both"/>
        <w:rPr>
          <w:rFonts w:ascii="Georgia" w:hAnsi="Georgia"/>
          <w:i/>
          <w:sz w:val="18"/>
          <w:szCs w:val="18"/>
        </w:rPr>
      </w:pPr>
    </w:p>
    <w:p w14:paraId="6BED450A" w14:textId="77777777" w:rsidR="005A28ED" w:rsidRDefault="005A28ED" w:rsidP="005A28ED">
      <w:pPr>
        <w:autoSpaceDE w:val="0"/>
        <w:jc w:val="both"/>
        <w:rPr>
          <w:rFonts w:ascii="Georgia" w:hAnsi="Georgia"/>
          <w:i/>
          <w:sz w:val="18"/>
          <w:szCs w:val="18"/>
        </w:rPr>
      </w:pPr>
    </w:p>
    <w:p w14:paraId="087E8FA4" w14:textId="77777777" w:rsidR="005A28ED" w:rsidRDefault="005A28ED" w:rsidP="005A28ED">
      <w:pPr>
        <w:autoSpaceDE w:val="0"/>
        <w:jc w:val="both"/>
        <w:rPr>
          <w:rFonts w:ascii="Georgia" w:hAnsi="Georgia"/>
          <w:i/>
          <w:sz w:val="18"/>
          <w:szCs w:val="18"/>
        </w:rPr>
      </w:pPr>
    </w:p>
    <w:p w14:paraId="7A59358E" w14:textId="77777777" w:rsidR="005A28ED" w:rsidRDefault="005A28ED" w:rsidP="005A28ED">
      <w:pPr>
        <w:autoSpaceDE w:val="0"/>
        <w:jc w:val="both"/>
        <w:rPr>
          <w:rFonts w:ascii="Georgia" w:hAnsi="Georgia"/>
          <w:i/>
          <w:sz w:val="18"/>
          <w:szCs w:val="18"/>
        </w:rPr>
      </w:pPr>
    </w:p>
    <w:p w14:paraId="4B688484" w14:textId="77777777" w:rsidR="005A28ED" w:rsidRDefault="005A28ED" w:rsidP="005A28ED">
      <w:pPr>
        <w:autoSpaceDE w:val="0"/>
        <w:jc w:val="both"/>
        <w:rPr>
          <w:rFonts w:ascii="Georgia" w:hAnsi="Georgia"/>
          <w:i/>
          <w:sz w:val="18"/>
          <w:szCs w:val="18"/>
        </w:rPr>
      </w:pPr>
    </w:p>
    <w:p w14:paraId="03B0A695" w14:textId="77777777" w:rsidR="005A28ED" w:rsidRDefault="005A28ED" w:rsidP="005A28ED">
      <w:pPr>
        <w:autoSpaceDE w:val="0"/>
        <w:jc w:val="both"/>
        <w:rPr>
          <w:rFonts w:ascii="Georgia" w:hAnsi="Georgia"/>
          <w:i/>
          <w:sz w:val="18"/>
          <w:szCs w:val="18"/>
        </w:rPr>
      </w:pPr>
    </w:p>
    <w:p w14:paraId="2AF34173" w14:textId="77777777" w:rsidR="005A28ED" w:rsidRDefault="005A28ED" w:rsidP="005A28ED">
      <w:pPr>
        <w:autoSpaceDE w:val="0"/>
        <w:jc w:val="both"/>
        <w:rPr>
          <w:rFonts w:ascii="Georgia" w:hAnsi="Georgia"/>
          <w:i/>
          <w:sz w:val="18"/>
          <w:szCs w:val="18"/>
        </w:rPr>
      </w:pPr>
    </w:p>
    <w:p w14:paraId="5122AFC5" w14:textId="77777777" w:rsidR="005A28ED" w:rsidRPr="00E60300" w:rsidRDefault="005A28ED" w:rsidP="005A28ED">
      <w:pPr>
        <w:autoSpaceDE w:val="0"/>
        <w:jc w:val="both"/>
        <w:rPr>
          <w:rFonts w:ascii="Georgia" w:hAnsi="Georgia"/>
          <w:i/>
          <w:sz w:val="18"/>
          <w:szCs w:val="18"/>
        </w:rPr>
      </w:pPr>
    </w:p>
    <w:p w14:paraId="3ABDEDFC" w14:textId="77777777" w:rsidR="005A28ED" w:rsidRPr="00E60300" w:rsidRDefault="005A28ED" w:rsidP="005A28ED">
      <w:pPr>
        <w:tabs>
          <w:tab w:val="left" w:pos="360"/>
        </w:tabs>
        <w:autoSpaceDE w:val="0"/>
        <w:spacing w:line="360" w:lineRule="auto"/>
        <w:jc w:val="both"/>
        <w:rPr>
          <w:rFonts w:ascii="Georgia" w:hAnsi="Georgia"/>
          <w:i/>
          <w:color w:val="000000"/>
          <w:sz w:val="16"/>
        </w:rPr>
      </w:pPr>
      <w:r w:rsidRPr="00E60300">
        <w:rPr>
          <w:rFonts w:ascii="Georgia" w:hAnsi="Georgia"/>
          <w:i/>
          <w:color w:val="000000"/>
          <w:sz w:val="16"/>
        </w:rPr>
        <w:t>*niepotrzebne skreślić</w:t>
      </w:r>
    </w:p>
    <w:p w14:paraId="235FB916" w14:textId="77777777" w:rsidR="005A28ED" w:rsidRPr="00E60300" w:rsidRDefault="005A28ED" w:rsidP="005A28ED">
      <w:pPr>
        <w:tabs>
          <w:tab w:val="left" w:pos="360"/>
        </w:tabs>
        <w:overflowPunct w:val="0"/>
        <w:autoSpaceDE w:val="0"/>
        <w:spacing w:line="36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2A4C40FC" w14:textId="77777777" w:rsidR="005A28ED" w:rsidRPr="00E60300" w:rsidRDefault="005A28ED" w:rsidP="005A28ED">
      <w:pPr>
        <w:numPr>
          <w:ilvl w:val="0"/>
          <w:numId w:val="3"/>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4A65BBAB" w14:textId="77777777" w:rsidR="005A28ED" w:rsidRDefault="005A28ED" w:rsidP="005A28ED">
      <w:pPr>
        <w:numPr>
          <w:ilvl w:val="0"/>
          <w:numId w:val="3"/>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3BDD6AD5" w14:textId="77777777" w:rsidR="005A28ED" w:rsidRDefault="005A28ED" w:rsidP="005A28ED">
      <w:pPr>
        <w:numPr>
          <w:ilvl w:val="0"/>
          <w:numId w:val="3"/>
        </w:numPr>
        <w:overflowPunct w:val="0"/>
        <w:autoSpaceDE w:val="0"/>
        <w:spacing w:line="36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385853CF" w14:textId="77777777" w:rsidR="005A28ED" w:rsidRPr="00F46411" w:rsidRDefault="005A28ED" w:rsidP="005A28ED">
      <w:pPr>
        <w:overflowPunct w:val="0"/>
        <w:autoSpaceDE w:val="0"/>
        <w:spacing w:line="240" w:lineRule="auto"/>
        <w:jc w:val="both"/>
        <w:rPr>
          <w:rFonts w:ascii="Georgia" w:hAnsi="Georgia"/>
          <w:i/>
          <w:iCs/>
          <w:sz w:val="16"/>
          <w:szCs w:val="20"/>
        </w:rPr>
        <w:sectPr w:rsidR="005A28ED" w:rsidRPr="00F46411" w:rsidSect="00BD5CEB">
          <w:headerReference w:type="default" r:id="rId40"/>
          <w:pgSz w:w="11906" w:h="16838" w:code="9"/>
          <w:pgMar w:top="1418" w:right="851" w:bottom="567" w:left="851" w:header="284" w:footer="709" w:gutter="0"/>
          <w:cols w:space="708"/>
          <w:docGrid w:linePitch="326"/>
        </w:sectPr>
      </w:pPr>
    </w:p>
    <w:p w14:paraId="2F93EB4A" w14:textId="5683FBDC" w:rsidR="005A28ED" w:rsidRDefault="005A28ED" w:rsidP="005A28ED">
      <w:pPr>
        <w:pStyle w:val="Nagwek1"/>
        <w:pageBreakBefore/>
        <w:suppressAutoHyphens w:val="0"/>
        <w:autoSpaceDE w:val="0"/>
        <w:spacing w:before="0" w:after="0" w:line="360" w:lineRule="auto"/>
        <w:jc w:val="right"/>
        <w:textAlignment w:val="auto"/>
        <w:rPr>
          <w:rFonts w:ascii="Georgia" w:hAnsi="Georgia" w:cs="Georgia"/>
          <w:b/>
          <w:bCs w:val="0"/>
          <w:i/>
          <w:iCs/>
          <w:sz w:val="20"/>
          <w:szCs w:val="20"/>
        </w:rPr>
      </w:pPr>
      <w:bookmarkStart w:id="67" w:name="_Toc353787315"/>
      <w:bookmarkStart w:id="68" w:name="_Toc424300300"/>
      <w:bookmarkStart w:id="69" w:name="_Toc464027667"/>
      <w:bookmarkStart w:id="70" w:name="_Toc51835682"/>
      <w:bookmarkStart w:id="71" w:name="_Toc309115904"/>
      <w:bookmarkStart w:id="72" w:name="_Toc309116011"/>
      <w:bookmarkStart w:id="73" w:name="_Toc346700792"/>
      <w:bookmarkStart w:id="74" w:name="_Toc346796412"/>
      <w:bookmarkStart w:id="75" w:name="_Toc352755662"/>
      <w:bookmarkStart w:id="76" w:name="_Toc353786984"/>
      <w:bookmarkStart w:id="77" w:name="_Toc353787316"/>
      <w:bookmarkStart w:id="78" w:name="_Toc356543047"/>
      <w:bookmarkStart w:id="79" w:name="_Toc359390922"/>
      <w:bookmarkStart w:id="80" w:name="_Toc374948433"/>
      <w:bookmarkStart w:id="81" w:name="_Toc374948486"/>
      <w:bookmarkStart w:id="82" w:name="_Toc378325806"/>
      <w:bookmarkStart w:id="83" w:name="_Hlk66093428"/>
      <w:bookmarkStart w:id="84" w:name="_Toc111630210"/>
      <w:r>
        <w:rPr>
          <w:rFonts w:ascii="Georgia" w:hAnsi="Georgia"/>
          <w:b/>
          <w:sz w:val="20"/>
          <w:szCs w:val="18"/>
        </w:rPr>
        <w:t>Z</w:t>
      </w:r>
      <w:r>
        <w:rPr>
          <w:rFonts w:ascii="Georgia" w:hAnsi="Georgia" w:cs="Georgia"/>
          <w:b/>
          <w:i/>
          <w:iCs/>
          <w:sz w:val="20"/>
          <w:szCs w:val="20"/>
        </w:rPr>
        <w:t>ałącznik nr</w:t>
      </w:r>
      <w:r>
        <w:rPr>
          <w:rFonts w:ascii="Georgia" w:hAnsi="Georgia" w:cs="Georgia"/>
          <w:b/>
          <w:bCs w:val="0"/>
          <w:i/>
          <w:iCs/>
          <w:sz w:val="20"/>
          <w:szCs w:val="20"/>
        </w:rPr>
        <w:t xml:space="preserve"> </w:t>
      </w:r>
      <w:r w:rsidR="00C86CA2">
        <w:rPr>
          <w:rFonts w:ascii="Georgia" w:hAnsi="Georgia" w:cs="Georgia"/>
          <w:b/>
          <w:bCs w:val="0"/>
          <w:i/>
          <w:iCs/>
          <w:sz w:val="20"/>
          <w:szCs w:val="20"/>
        </w:rPr>
        <w:t>10</w:t>
      </w:r>
      <w:r>
        <w:rPr>
          <w:rFonts w:ascii="Georgia" w:hAnsi="Georgia" w:cs="Georgia"/>
          <w:b/>
          <w:bCs w:val="0"/>
          <w:i/>
          <w:iCs/>
          <w:sz w:val="20"/>
          <w:szCs w:val="20"/>
        </w:rPr>
        <w:t xml:space="preserve"> do SWZ</w:t>
      </w:r>
      <w:bookmarkEnd w:id="67"/>
      <w:bookmarkEnd w:id="68"/>
      <w:bookmarkEnd w:id="69"/>
      <w:bookmarkEnd w:id="70"/>
      <w:bookmarkEnd w:id="84"/>
    </w:p>
    <w:p w14:paraId="58B64D79" w14:textId="77777777" w:rsidR="005A28ED" w:rsidRDefault="005A28ED" w:rsidP="005A28ED">
      <w:pPr>
        <w:pStyle w:val="Nagwek8"/>
        <w:spacing w:before="0" w:after="0" w:line="360" w:lineRule="auto"/>
        <w:ind w:left="0" w:firstLine="0"/>
        <w:jc w:val="center"/>
        <w:rPr>
          <w:rFonts w:ascii="Georgia" w:hAnsi="Georgia" w:cs="Georgia"/>
          <w:b/>
          <w:bCs w:val="0"/>
        </w:rPr>
      </w:pPr>
      <w:bookmarkStart w:id="85" w:name="_Toc379796793"/>
      <w:bookmarkStart w:id="86" w:name="_Toc379796922"/>
      <w:bookmarkStart w:id="87" w:name="_Toc380053315"/>
      <w:bookmarkStart w:id="88" w:name="_Toc381085819"/>
      <w:bookmarkStart w:id="89" w:name="_Toc382898696"/>
      <w:bookmarkStart w:id="90" w:name="_Toc383502190"/>
      <w:bookmarkStart w:id="91" w:name="_Toc385333864"/>
      <w:bookmarkStart w:id="92" w:name="_Toc385335793"/>
      <w:bookmarkStart w:id="93" w:name="_Toc385917754"/>
      <w:bookmarkStart w:id="94" w:name="_Toc385917985"/>
      <w:bookmarkStart w:id="95" w:name="_Toc391966007"/>
      <w:bookmarkStart w:id="96" w:name="_Toc401208342"/>
      <w:bookmarkStart w:id="97" w:name="_Toc401300442"/>
      <w:bookmarkStart w:id="98" w:name="_Toc406665343"/>
      <w:bookmarkStart w:id="99" w:name="_Toc411580837"/>
      <w:bookmarkStart w:id="100" w:name="_Toc423695458"/>
      <w:bookmarkStart w:id="101" w:name="_Toc423695503"/>
      <w:bookmarkStart w:id="102" w:name="_Toc424300301"/>
      <w:bookmarkStart w:id="103" w:name="_Toc461616441"/>
      <w:bookmarkStart w:id="104" w:name="_Toc463861111"/>
      <w:bookmarkStart w:id="105" w:name="_Toc464027668"/>
      <w:bookmarkStart w:id="106" w:name="_Toc1115854"/>
      <w:bookmarkStart w:id="107" w:name="_Toc15993005"/>
      <w:bookmarkStart w:id="108" w:name="_Toc51757595"/>
      <w:bookmarkStart w:id="109" w:name="_Toc51835683"/>
      <w:bookmarkStart w:id="110" w:name="_Toc63198704"/>
      <w:bookmarkStart w:id="111" w:name="_Toc63852709"/>
      <w:bookmarkStart w:id="112" w:name="_Toc63852813"/>
      <w:bookmarkStart w:id="113" w:name="_Toc63852871"/>
      <w:bookmarkStart w:id="114" w:name="_Toc64289846"/>
      <w:bookmarkStart w:id="115" w:name="_Toc64374788"/>
      <w:bookmarkStart w:id="116" w:name="_Toc64374933"/>
      <w:bookmarkStart w:id="117" w:name="_Toc66099675"/>
      <w:bookmarkStart w:id="118" w:name="_Toc72492271"/>
      <w:bookmarkStart w:id="119" w:name="_Toc72494042"/>
      <w:bookmarkStart w:id="120" w:name="_Toc72494095"/>
      <w:bookmarkStart w:id="121" w:name="_Toc91766468"/>
      <w:bookmarkStart w:id="122" w:name="_Toc106953816"/>
      <w:bookmarkStart w:id="123" w:name="_Toc106954200"/>
      <w:bookmarkStart w:id="124" w:name="_Toc111630211"/>
      <w:r>
        <w:rPr>
          <w:rFonts w:ascii="Georgia" w:hAnsi="Georgia" w:cs="Georgia"/>
          <w:b/>
          <w:bCs w:val="0"/>
        </w:rPr>
        <w:t>Projekt umowy</w:t>
      </w:r>
      <w:bookmarkEnd w:id="71"/>
      <w:bookmarkEnd w:id="72"/>
      <w:bookmarkEnd w:id="73"/>
      <w:bookmarkEnd w:id="74"/>
      <w:bookmarkEnd w:id="75"/>
      <w:bookmarkEnd w:id="76"/>
      <w:bookmarkEnd w:id="77"/>
      <w:bookmarkEnd w:id="78"/>
      <w:bookmarkEnd w:id="79"/>
      <w:bookmarkEnd w:id="80"/>
      <w:bookmarkEnd w:id="81"/>
      <w:bookmarkEnd w:id="8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4C701C2" w14:textId="77777777" w:rsidR="005A28ED" w:rsidRDefault="005A28ED" w:rsidP="005A28ED">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419B5168" w14:textId="77777777" w:rsidR="005A28ED" w:rsidRDefault="005A28ED" w:rsidP="005A28ED">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5100644C" w14:textId="6B81C1F9" w:rsidR="005F6237" w:rsidRPr="00301D31" w:rsidRDefault="005A28ED" w:rsidP="005F6237">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w:t>
      </w:r>
      <w:r w:rsidR="00536188">
        <w:rPr>
          <w:rFonts w:ascii="Georgia" w:hAnsi="Georgia" w:cs="Georgia"/>
          <w:sz w:val="20"/>
          <w:szCs w:val="20"/>
        </w:rPr>
        <w:t xml:space="preserve"> </w:t>
      </w:r>
      <w:r w:rsidR="005F6237" w:rsidRPr="005F6237">
        <w:rPr>
          <w:rFonts w:ascii="Georgia" w:hAnsi="Georgia" w:cs="Georgia"/>
          <w:sz w:val="20"/>
          <w:szCs w:val="20"/>
        </w:rPr>
        <w:t xml:space="preserve"> </w:t>
      </w:r>
      <w:r w:rsidR="005F6237">
        <w:rPr>
          <w:rFonts w:ascii="Georgia" w:hAnsi="Georgia" w:cs="Georgia"/>
          <w:sz w:val="20"/>
          <w:szCs w:val="20"/>
        </w:rPr>
        <w:t xml:space="preserve">przez </w:t>
      </w:r>
      <w:r w:rsidR="005F6237" w:rsidRPr="00301D31">
        <w:rPr>
          <w:rFonts w:ascii="Georgia" w:eastAsia="Calibri" w:hAnsi="Georgia" w:cs="Arial"/>
          <w:sz w:val="20"/>
          <w:szCs w:val="20"/>
        </w:rPr>
        <w:t>pełnomocnika:</w:t>
      </w:r>
    </w:p>
    <w:p w14:paraId="17148D68" w14:textId="77777777" w:rsidR="005F6237" w:rsidRPr="000D6F66" w:rsidRDefault="005F6237" w:rsidP="005F6237">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D71C829" w14:textId="77777777" w:rsidR="005A28ED" w:rsidRPr="00CA7158" w:rsidRDefault="005A28ED" w:rsidP="005F6237">
      <w:pPr>
        <w:spacing w:line="360" w:lineRule="auto"/>
        <w:jc w:val="both"/>
        <w:rPr>
          <w:rFonts w:ascii="Georgia" w:hAnsi="Georgia" w:cs="Georgia"/>
          <w:sz w:val="20"/>
          <w:szCs w:val="20"/>
        </w:rPr>
      </w:pPr>
    </w:p>
    <w:p w14:paraId="61187C8C" w14:textId="77777777" w:rsidR="005A28ED" w:rsidRDefault="005A28ED" w:rsidP="005A28ED">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36EF4C8" w14:textId="77777777" w:rsidR="005A28ED" w:rsidRDefault="005A28ED" w:rsidP="005A28ED">
      <w:pPr>
        <w:spacing w:line="360" w:lineRule="auto"/>
        <w:jc w:val="both"/>
        <w:rPr>
          <w:rFonts w:ascii="Georgia" w:hAnsi="Georgia" w:cs="Georgia"/>
          <w:i/>
          <w:iCs/>
          <w:sz w:val="18"/>
          <w:szCs w:val="20"/>
        </w:rPr>
      </w:pPr>
    </w:p>
    <w:p w14:paraId="52B1620A" w14:textId="77777777" w:rsidR="005A28ED" w:rsidRPr="00AA2820" w:rsidRDefault="005A28ED" w:rsidP="005A28ED">
      <w:pPr>
        <w:pStyle w:val="Tekstpodstawowywcity"/>
        <w:spacing w:after="0" w:line="360" w:lineRule="auto"/>
        <w:ind w:left="0"/>
        <w:jc w:val="center"/>
        <w:rPr>
          <w:b w:val="0"/>
          <w:bCs w:val="0"/>
          <w:sz w:val="18"/>
          <w:szCs w:val="20"/>
        </w:rPr>
      </w:pPr>
      <w:r>
        <w:rPr>
          <w:b w:val="0"/>
          <w:bCs w:val="0"/>
          <w:sz w:val="18"/>
          <w:szCs w:val="20"/>
        </w:rPr>
        <w:t xml:space="preserve">W rezultacie dokonania wyboru Dostawcy w postępowaniu </w:t>
      </w:r>
      <w:r w:rsidRPr="00AA2820">
        <w:rPr>
          <w:b w:val="0"/>
          <w:bCs w:val="0"/>
          <w:sz w:val="18"/>
          <w:szCs w:val="20"/>
        </w:rPr>
        <w:t>o zamówienie publiczne prowadzonym</w:t>
      </w:r>
      <w:r w:rsidRPr="00AA2820">
        <w:rPr>
          <w:b w:val="0"/>
          <w:bCs w:val="0"/>
          <w:sz w:val="18"/>
          <w:szCs w:val="20"/>
        </w:rPr>
        <w:br/>
        <w:t>w trybie przetargu nieograniczonego na podstawie ustawy z dnia 11 września 2019</w:t>
      </w:r>
      <w:r>
        <w:rPr>
          <w:b w:val="0"/>
          <w:bCs w:val="0"/>
          <w:sz w:val="18"/>
          <w:szCs w:val="20"/>
        </w:rPr>
        <w:t>r.</w:t>
      </w:r>
    </w:p>
    <w:p w14:paraId="7A0AFB1C" w14:textId="70D6671E" w:rsidR="005A28ED" w:rsidRPr="00AA2820" w:rsidRDefault="005A28ED" w:rsidP="005A28ED">
      <w:pPr>
        <w:pStyle w:val="Tekstpodstawowywcity"/>
        <w:spacing w:after="0" w:line="360" w:lineRule="auto"/>
        <w:ind w:left="0"/>
        <w:jc w:val="center"/>
        <w:rPr>
          <w:b w:val="0"/>
          <w:bCs w:val="0"/>
          <w:sz w:val="18"/>
          <w:szCs w:val="20"/>
        </w:rPr>
      </w:pPr>
      <w:r w:rsidRPr="00AA2820">
        <w:rPr>
          <w:b w:val="0"/>
          <w:bCs w:val="0"/>
          <w:sz w:val="18"/>
          <w:szCs w:val="20"/>
        </w:rPr>
        <w:t>Prawo zamówień publicznych (t</w:t>
      </w:r>
      <w:r>
        <w:rPr>
          <w:b w:val="0"/>
          <w:bCs w:val="0"/>
          <w:sz w:val="18"/>
          <w:szCs w:val="20"/>
        </w:rPr>
        <w:t>.</w:t>
      </w:r>
      <w:r w:rsidRPr="00AA2820">
        <w:rPr>
          <w:b w:val="0"/>
          <w:bCs w:val="0"/>
          <w:sz w:val="18"/>
          <w:szCs w:val="20"/>
        </w:rPr>
        <w:t>j. Dz. U z 20</w:t>
      </w:r>
      <w:r w:rsidR="005F1DF7">
        <w:rPr>
          <w:b w:val="0"/>
          <w:bCs w:val="0"/>
          <w:sz w:val="18"/>
          <w:szCs w:val="20"/>
        </w:rPr>
        <w:t>21</w:t>
      </w:r>
      <w:r w:rsidRPr="00AA2820">
        <w:rPr>
          <w:b w:val="0"/>
          <w:bCs w:val="0"/>
          <w:sz w:val="18"/>
          <w:szCs w:val="20"/>
        </w:rPr>
        <w:t xml:space="preserve">r, poz. </w:t>
      </w:r>
      <w:r w:rsidR="005F1DF7">
        <w:rPr>
          <w:b w:val="0"/>
          <w:bCs w:val="0"/>
          <w:sz w:val="18"/>
          <w:szCs w:val="20"/>
        </w:rPr>
        <w:t>1129</w:t>
      </w:r>
      <w:r w:rsidRPr="00AA2820">
        <w:rPr>
          <w:b w:val="0"/>
          <w:bCs w:val="0"/>
          <w:sz w:val="18"/>
          <w:szCs w:val="20"/>
        </w:rPr>
        <w:t xml:space="preserve"> ze zm.), </w:t>
      </w:r>
      <w:r w:rsidRPr="00BD5CEB">
        <w:rPr>
          <w:b w:val="0"/>
          <w:bCs w:val="0"/>
          <w:sz w:val="18"/>
          <w:szCs w:val="20"/>
        </w:rPr>
        <w:t>znak ZP.26.1</w:t>
      </w:r>
      <w:r w:rsidR="0088324B" w:rsidRPr="00BD5CEB">
        <w:rPr>
          <w:b w:val="0"/>
          <w:bCs w:val="0"/>
          <w:sz w:val="18"/>
          <w:szCs w:val="20"/>
        </w:rPr>
        <w:t xml:space="preserve"> </w:t>
      </w:r>
      <w:r w:rsidR="00536188" w:rsidRPr="00BD5CEB">
        <w:rPr>
          <w:b w:val="0"/>
          <w:bCs w:val="0"/>
          <w:sz w:val="18"/>
          <w:szCs w:val="20"/>
        </w:rPr>
        <w:t>.26</w:t>
      </w:r>
      <w:r w:rsidRPr="00BD5CEB">
        <w:rPr>
          <w:b w:val="0"/>
          <w:bCs w:val="0"/>
          <w:sz w:val="18"/>
          <w:szCs w:val="20"/>
        </w:rPr>
        <w:t>.202</w:t>
      </w:r>
      <w:r w:rsidR="0088324B" w:rsidRPr="00BD5CEB">
        <w:rPr>
          <w:b w:val="0"/>
          <w:bCs w:val="0"/>
          <w:sz w:val="18"/>
          <w:szCs w:val="20"/>
        </w:rPr>
        <w:t>2</w:t>
      </w:r>
      <w:r w:rsidRPr="00BD5CEB">
        <w:rPr>
          <w:b w:val="0"/>
          <w:bCs w:val="0"/>
          <w:sz w:val="18"/>
          <w:szCs w:val="20"/>
        </w:rPr>
        <w:t>,</w:t>
      </w:r>
    </w:p>
    <w:p w14:paraId="12506D71" w14:textId="77777777" w:rsidR="005A28ED" w:rsidRDefault="005A28ED" w:rsidP="005A28ED">
      <w:pPr>
        <w:pStyle w:val="Tekstpodstawowywcity"/>
        <w:spacing w:after="0" w:line="360" w:lineRule="auto"/>
        <w:ind w:left="0"/>
        <w:jc w:val="center"/>
        <w:rPr>
          <w:i w:val="0"/>
          <w:sz w:val="20"/>
          <w:szCs w:val="20"/>
        </w:rPr>
      </w:pPr>
      <w:r w:rsidRPr="00AA2820">
        <w:rPr>
          <w:b w:val="0"/>
          <w:bCs w:val="0"/>
          <w:sz w:val="18"/>
        </w:rPr>
        <w:t>strony zawierają umowę o następującej treści:</w:t>
      </w:r>
    </w:p>
    <w:p w14:paraId="32833CBA" w14:textId="7FD0116A" w:rsidR="005A28ED" w:rsidRDefault="005A28ED" w:rsidP="005A28ED">
      <w:pPr>
        <w:spacing w:line="360" w:lineRule="auto"/>
        <w:jc w:val="center"/>
        <w:rPr>
          <w:rFonts w:ascii="Georgia" w:hAnsi="Georgia" w:cs="Georgia"/>
          <w:b/>
          <w:bCs/>
          <w:i/>
          <w:iCs/>
          <w:sz w:val="20"/>
          <w:szCs w:val="20"/>
        </w:rPr>
      </w:pPr>
    </w:p>
    <w:p w14:paraId="6C391734" w14:textId="23EDF9A3" w:rsidR="00C52940" w:rsidRPr="00C52940" w:rsidRDefault="00C52940" w:rsidP="00C52940">
      <w:pPr>
        <w:spacing w:line="360" w:lineRule="auto"/>
        <w:jc w:val="center"/>
        <w:rPr>
          <w:rFonts w:ascii="Georgia" w:hAnsi="Georgia" w:cs="Georgia"/>
          <w:b/>
          <w:bCs/>
          <w:sz w:val="20"/>
          <w:szCs w:val="20"/>
        </w:rPr>
      </w:pPr>
      <w:r>
        <w:rPr>
          <w:rFonts w:ascii="Georgia" w:hAnsi="Georgia" w:cs="Georgia"/>
          <w:b/>
          <w:bCs/>
          <w:sz w:val="20"/>
          <w:szCs w:val="20"/>
        </w:rPr>
        <w:t>§1</w:t>
      </w:r>
    </w:p>
    <w:p w14:paraId="544CB3E1" w14:textId="663F9540" w:rsidR="00B84586" w:rsidRPr="000B1A91" w:rsidRDefault="00C52940" w:rsidP="00B84586">
      <w:pPr>
        <w:pStyle w:val="Default"/>
        <w:numPr>
          <w:ilvl w:val="0"/>
          <w:numId w:val="79"/>
        </w:numPr>
        <w:tabs>
          <w:tab w:val="clear" w:pos="360"/>
          <w:tab w:val="left" w:pos="0"/>
          <w:tab w:val="num" w:pos="142"/>
          <w:tab w:val="num" w:pos="792"/>
        </w:tabs>
        <w:suppressAutoHyphens/>
        <w:autoSpaceDE/>
        <w:autoSpaceDN/>
        <w:adjustRightInd/>
        <w:spacing w:line="360" w:lineRule="auto"/>
        <w:ind w:left="0" w:firstLine="0"/>
        <w:jc w:val="both"/>
        <w:textAlignment w:val="baseline"/>
        <w:rPr>
          <w:rFonts w:ascii="Georgia" w:hAnsi="Georgia"/>
          <w:sz w:val="20"/>
          <w:szCs w:val="20"/>
        </w:rPr>
      </w:pPr>
      <w:r w:rsidRPr="00722343">
        <w:rPr>
          <w:rFonts w:ascii="Georgia" w:hAnsi="Georgia"/>
          <w:sz w:val="20"/>
          <w:szCs w:val="20"/>
        </w:rPr>
        <w:t xml:space="preserve">Przedmiotem umowy jest </w:t>
      </w:r>
      <w:r w:rsidRPr="00E26262">
        <w:rPr>
          <w:rFonts w:ascii="Georgia" w:hAnsi="Georgia" w:cs="Georgia"/>
          <w:b/>
          <w:bCs/>
          <w:sz w:val="20"/>
          <w:szCs w:val="20"/>
        </w:rPr>
        <w:t>dostawa</w:t>
      </w:r>
      <w:r w:rsidRPr="00E26262">
        <w:rPr>
          <w:rFonts w:ascii="Georgia" w:hAnsi="Georgia"/>
          <w:b/>
          <w:sz w:val="20"/>
          <w:szCs w:val="20"/>
          <w:lang w:eastAsia="pl-PL"/>
        </w:rPr>
        <w:t xml:space="preserve"> i </w:t>
      </w:r>
      <w:r w:rsidRPr="00E26262">
        <w:rPr>
          <w:rFonts w:ascii="Georgia" w:hAnsi="Georgia"/>
          <w:b/>
          <w:bCs/>
          <w:sz w:val="20"/>
          <w:szCs w:val="20"/>
        </w:rPr>
        <w:t xml:space="preserve">rozbudowa </w:t>
      </w:r>
      <w:r w:rsidR="005F6237">
        <w:rPr>
          <w:rFonts w:ascii="Georgia" w:hAnsi="Georgia"/>
          <w:b/>
          <w:bCs/>
          <w:sz w:val="20"/>
          <w:szCs w:val="20"/>
        </w:rPr>
        <w:t xml:space="preserve">zintegrowanego </w:t>
      </w:r>
      <w:r w:rsidRPr="00E26262">
        <w:rPr>
          <w:rFonts w:ascii="Georgia" w:hAnsi="Georgia"/>
          <w:b/>
          <w:bCs/>
          <w:sz w:val="20"/>
          <w:szCs w:val="20"/>
        </w:rPr>
        <w:t xml:space="preserve">systemu informatycznego </w:t>
      </w:r>
      <w:r w:rsidR="005F6237">
        <w:rPr>
          <w:rFonts w:ascii="Georgia" w:hAnsi="Georgia"/>
          <w:b/>
          <w:bCs/>
          <w:sz w:val="20"/>
          <w:szCs w:val="20"/>
        </w:rPr>
        <w:t xml:space="preserve">(HIS) funkcjonującego </w:t>
      </w:r>
      <w:r w:rsidRPr="00E26262">
        <w:rPr>
          <w:rFonts w:ascii="Georgia" w:hAnsi="Georgia"/>
          <w:b/>
          <w:bCs/>
          <w:sz w:val="20"/>
          <w:szCs w:val="20"/>
        </w:rPr>
        <w:t xml:space="preserve">w ZZOZ w Wadowicach w ramach projektu pn."Małopolski System Informacji </w:t>
      </w:r>
      <w:r w:rsidRPr="00B84586">
        <w:rPr>
          <w:rFonts w:ascii="Georgia" w:hAnsi="Georgia"/>
          <w:b/>
          <w:bCs/>
          <w:sz w:val="20"/>
          <w:szCs w:val="20"/>
        </w:rPr>
        <w:t>Medycznej (MSIM)"</w:t>
      </w:r>
      <w:r w:rsidRPr="00B84586">
        <w:rPr>
          <w:rFonts w:ascii="Georgia" w:hAnsi="Georgia" w:cs="Georgia"/>
          <w:b/>
          <w:bCs/>
          <w:sz w:val="20"/>
          <w:szCs w:val="20"/>
        </w:rPr>
        <w:t xml:space="preserve">, </w:t>
      </w:r>
      <w:r w:rsidRPr="00B84586">
        <w:rPr>
          <w:rFonts w:ascii="Georgia" w:hAnsi="Georgia"/>
          <w:sz w:val="20"/>
          <w:szCs w:val="20"/>
        </w:rPr>
        <w:t>zgodnie z ofertą z dnia ………………….. stanowiącą załącznik nr 1, będącą integralną częścią niniejszej umowy.</w:t>
      </w:r>
    </w:p>
    <w:p w14:paraId="7EDC8083" w14:textId="73793265" w:rsidR="00B84586" w:rsidRPr="00C903F1" w:rsidRDefault="00B84586" w:rsidP="00C903F1">
      <w:pPr>
        <w:pStyle w:val="Default"/>
        <w:numPr>
          <w:ilvl w:val="0"/>
          <w:numId w:val="79"/>
        </w:numPr>
        <w:tabs>
          <w:tab w:val="clear" w:pos="360"/>
          <w:tab w:val="left" w:pos="0"/>
          <w:tab w:val="num" w:pos="142"/>
          <w:tab w:val="num" w:pos="792"/>
        </w:tabs>
        <w:suppressAutoHyphens/>
        <w:autoSpaceDE/>
        <w:autoSpaceDN/>
        <w:adjustRightInd/>
        <w:spacing w:line="360" w:lineRule="auto"/>
        <w:ind w:left="0" w:firstLine="0"/>
        <w:jc w:val="both"/>
        <w:textAlignment w:val="baseline"/>
        <w:rPr>
          <w:rFonts w:ascii="Georgia" w:hAnsi="Georgia"/>
          <w:color w:val="FF0000"/>
          <w:sz w:val="20"/>
          <w:szCs w:val="20"/>
        </w:rPr>
      </w:pPr>
      <w:r w:rsidRPr="00C903F1">
        <w:rPr>
          <w:rFonts w:ascii="Georgia" w:hAnsi="Georgia"/>
          <w:i/>
          <w:iCs/>
          <w:color w:val="FF0000"/>
          <w:sz w:val="20"/>
          <w:szCs w:val="20"/>
        </w:rPr>
        <w:t>Zadanie, o którym mowa w ust. 1, wykonywane będzie zgodnie z SWZ i Opisem przedmiotu zamówienia stanowiącym załącznik nr 2, które stanowią integralną część umowy. W zakresie w jakim przedmiotem umowy jest dostawa licencji oprogramowania, licencja ta zostanie udzielona na warunkach licencji udzielanej przez producenta tego oprogramowania. W przypadku rozbieżności pomiędzy treścią niniejszej Umowy, a umową licencyjną producenta oprogramowania, pierwszeństwo mają warunki umowy licencyjnej producenta. Warunki licencji producentów oprogramowania stanowią załączniki do niniejszej Umowy</w:t>
      </w:r>
      <w:r w:rsidRPr="00B84586">
        <w:rPr>
          <w:rFonts w:ascii="Georgia" w:hAnsi="Georgia"/>
          <w:i/>
          <w:iCs/>
          <w:color w:val="FF0000"/>
          <w:sz w:val="20"/>
          <w:szCs w:val="20"/>
        </w:rPr>
        <w:t xml:space="preserve"> </w:t>
      </w:r>
      <w:r w:rsidRPr="00C903F1">
        <w:rPr>
          <w:rFonts w:ascii="Georgia" w:hAnsi="Georgia" w:cs="Calibri"/>
          <w:i/>
          <w:iCs/>
          <w:color w:val="FF0000"/>
          <w:sz w:val="20"/>
          <w:szCs w:val="20"/>
        </w:rPr>
        <w:t>razie rozbieżności pomiędzy treścią niniejszej umowy a umową licencyjną producenta oprogramowania, pierwszeństwo mają postanowienia niniejszej umowy</w:t>
      </w:r>
    </w:p>
    <w:p w14:paraId="5D9A8D75" w14:textId="77777777" w:rsidR="00E26262" w:rsidRPr="00E26262" w:rsidRDefault="00C52940" w:rsidP="00344603">
      <w:pPr>
        <w:pStyle w:val="Akapitzlist"/>
        <w:widowControl w:val="0"/>
        <w:numPr>
          <w:ilvl w:val="0"/>
          <w:numId w:val="79"/>
        </w:numPr>
        <w:tabs>
          <w:tab w:val="clear" w:pos="360"/>
          <w:tab w:val="num" w:pos="-142"/>
          <w:tab w:val="left" w:pos="284"/>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23AE9">
        <w:rPr>
          <w:rFonts w:ascii="Georgia" w:hAnsi="Georgia"/>
          <w:sz w:val="20"/>
          <w:szCs w:val="20"/>
        </w:rPr>
        <w:t>Wykonawca zobowiązuje się do wykonania przedmiotu umowy zgodnie</w:t>
      </w:r>
      <w:r w:rsidRPr="00023AE9">
        <w:rPr>
          <w:rFonts w:ascii="Georgia" w:hAnsi="Georgia"/>
          <w:bCs/>
          <w:iCs/>
          <w:sz w:val="20"/>
          <w:szCs w:val="20"/>
        </w:rPr>
        <w:t xml:space="preserve"> z</w:t>
      </w:r>
      <w:r w:rsidRPr="00023AE9">
        <w:rPr>
          <w:rFonts w:ascii="Georgia" w:hAnsi="Georgia"/>
          <w:sz w:val="20"/>
          <w:szCs w:val="20"/>
        </w:rPr>
        <w:t xml:space="preserve"> zasadami wied</w:t>
      </w:r>
      <w:r w:rsidRPr="00023AE9">
        <w:rPr>
          <w:rFonts w:ascii="Georgia" w:hAnsi="Georgia"/>
          <w:bCs/>
          <w:iCs/>
          <w:sz w:val="20"/>
          <w:szCs w:val="20"/>
        </w:rPr>
        <w:t xml:space="preserve">zy oraz obowiązującymi normami </w:t>
      </w:r>
      <w:r w:rsidRPr="00023AE9">
        <w:rPr>
          <w:rFonts w:ascii="Georgia" w:hAnsi="Georgia"/>
          <w:sz w:val="20"/>
          <w:szCs w:val="20"/>
        </w:rPr>
        <w:t>i przepisami prawa.</w:t>
      </w:r>
    </w:p>
    <w:p w14:paraId="229F380E" w14:textId="50A6D3B8" w:rsidR="00E26262" w:rsidRPr="00E26262" w:rsidRDefault="00C52940" w:rsidP="00344603">
      <w:pPr>
        <w:pStyle w:val="Akapitzlist"/>
        <w:widowControl w:val="0"/>
        <w:numPr>
          <w:ilvl w:val="0"/>
          <w:numId w:val="79"/>
        </w:numPr>
        <w:tabs>
          <w:tab w:val="clear" w:pos="360"/>
          <w:tab w:val="num" w:pos="-142"/>
          <w:tab w:val="left" w:pos="284"/>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E26262">
        <w:rPr>
          <w:rFonts w:ascii="Georgia" w:hAnsi="Georgia"/>
          <w:color w:val="000000"/>
          <w:sz w:val="20"/>
          <w:szCs w:val="20"/>
        </w:rPr>
        <w:t>Zadanie współfinansowan</w:t>
      </w:r>
      <w:r w:rsidR="00567AC1">
        <w:rPr>
          <w:rFonts w:ascii="Georgia" w:hAnsi="Georgia"/>
          <w:color w:val="000000"/>
          <w:sz w:val="20"/>
          <w:szCs w:val="20"/>
        </w:rPr>
        <w:t>e</w:t>
      </w:r>
      <w:r w:rsidRPr="00E26262">
        <w:rPr>
          <w:rFonts w:ascii="Georgia" w:hAnsi="Georgia"/>
          <w:color w:val="000000"/>
          <w:sz w:val="20"/>
          <w:szCs w:val="20"/>
        </w:rPr>
        <w:t xml:space="preserve"> jest ze środków UE w</w:t>
      </w:r>
      <w:r w:rsidRPr="00E26262">
        <w:rPr>
          <w:rFonts w:ascii="Georgia" w:hAnsi="Georgia"/>
          <w:sz w:val="20"/>
          <w:szCs w:val="20"/>
        </w:rPr>
        <w:t xml:space="preserve"> ramach projektu pn „</w:t>
      </w:r>
      <w:r w:rsidR="00E26262" w:rsidRPr="00E26262">
        <w:rPr>
          <w:rFonts w:ascii="Georgia" w:hAnsi="Georgia"/>
          <w:color w:val="000000" w:themeColor="text1"/>
          <w:sz w:val="20"/>
          <w:szCs w:val="20"/>
        </w:rPr>
        <w:t>Małopolski System Informacji Medycznej (MSIM)” realizowanego w ramach Osi priorytetowej 2. Cyfrowa Małopolska, Działanie 2.1 E - administracja i otwarte zasoby, Poddziałanie 2.1.5 E - usługi w ochronie zdrowia Regionalnego Programu Operacyjnego Województwa Małopolskiego na lata 2014-2020.</w:t>
      </w:r>
    </w:p>
    <w:p w14:paraId="4E270F1A" w14:textId="513633D9" w:rsidR="00C52940" w:rsidRPr="00E26262" w:rsidRDefault="00C52940" w:rsidP="00344603">
      <w:pPr>
        <w:pStyle w:val="Akapitzlist"/>
        <w:widowControl w:val="0"/>
        <w:numPr>
          <w:ilvl w:val="0"/>
          <w:numId w:val="79"/>
        </w:numPr>
        <w:tabs>
          <w:tab w:val="clear" w:pos="360"/>
          <w:tab w:val="num" w:pos="-142"/>
          <w:tab w:val="left" w:pos="284"/>
          <w:tab w:val="left" w:pos="426"/>
        </w:tabs>
        <w:suppressAutoHyphens w:val="0"/>
        <w:autoSpaceDE w:val="0"/>
        <w:autoSpaceDN w:val="0"/>
        <w:adjustRightInd w:val="0"/>
        <w:spacing w:line="360" w:lineRule="auto"/>
        <w:jc w:val="both"/>
        <w:textAlignment w:val="auto"/>
        <w:rPr>
          <w:rFonts w:ascii="Georgia" w:hAnsi="Georgia"/>
          <w:color w:val="000000"/>
          <w:kern w:val="2"/>
          <w:sz w:val="20"/>
          <w:szCs w:val="20"/>
        </w:rPr>
      </w:pPr>
      <w:r w:rsidRPr="00E26262">
        <w:rPr>
          <w:rFonts w:ascii="Georgia" w:hAnsi="Georgia"/>
          <w:color w:val="000000"/>
          <w:sz w:val="20"/>
          <w:szCs w:val="20"/>
        </w:rPr>
        <w:t>Osobami odpowiedzialnymi za realizację niniejszej umowy są</w:t>
      </w:r>
      <w:r w:rsidRPr="00E26262">
        <w:rPr>
          <w:rFonts w:ascii="Georgia" w:hAnsi="Georgia"/>
          <w:color w:val="000000"/>
          <w:kern w:val="2"/>
          <w:sz w:val="20"/>
          <w:szCs w:val="20"/>
        </w:rPr>
        <w:t>:</w:t>
      </w:r>
    </w:p>
    <w:p w14:paraId="4B7B2BC4" w14:textId="2B15207F" w:rsidR="00C52940" w:rsidRPr="00E60300" w:rsidRDefault="00C52940" w:rsidP="00344603">
      <w:pPr>
        <w:numPr>
          <w:ilvl w:val="1"/>
          <w:numId w:val="79"/>
        </w:numPr>
        <w:spacing w:line="360" w:lineRule="auto"/>
        <w:jc w:val="both"/>
        <w:rPr>
          <w:rFonts w:ascii="Georgia" w:hAnsi="Georgia"/>
          <w:color w:val="000000"/>
          <w:kern w:val="2"/>
          <w:sz w:val="20"/>
          <w:szCs w:val="20"/>
        </w:rPr>
      </w:pPr>
      <w:r w:rsidRPr="00E60300">
        <w:rPr>
          <w:rFonts w:ascii="Georgia" w:hAnsi="Georgia"/>
          <w:color w:val="000000"/>
          <w:sz w:val="20"/>
          <w:szCs w:val="20"/>
        </w:rPr>
        <w:t xml:space="preserve">ze strony Zamawiającego Kierownik </w:t>
      </w:r>
      <w:r w:rsidRPr="005F6237">
        <w:rPr>
          <w:rFonts w:ascii="Georgia" w:hAnsi="Georgia"/>
          <w:color w:val="000000"/>
          <w:sz w:val="20"/>
          <w:szCs w:val="20"/>
        </w:rPr>
        <w:t xml:space="preserve">Działu </w:t>
      </w:r>
      <w:r w:rsidRPr="00BD5CEB">
        <w:rPr>
          <w:rFonts w:ascii="Georgia" w:hAnsi="Georgia"/>
          <w:color w:val="000000"/>
          <w:sz w:val="20"/>
          <w:szCs w:val="20"/>
        </w:rPr>
        <w:t>Informat</w:t>
      </w:r>
      <w:r w:rsidR="005F6237" w:rsidRPr="00BD5CEB">
        <w:rPr>
          <w:rFonts w:ascii="Georgia" w:hAnsi="Georgia"/>
          <w:color w:val="000000"/>
          <w:sz w:val="20"/>
          <w:szCs w:val="20"/>
        </w:rPr>
        <w:t xml:space="preserve">yki i Bezpieczeństwa Informacji </w:t>
      </w:r>
      <w:r w:rsidRPr="00BD5CEB">
        <w:rPr>
          <w:rFonts w:ascii="Georgia" w:hAnsi="Georgia"/>
          <w:color w:val="000000"/>
          <w:sz w:val="20"/>
          <w:szCs w:val="20"/>
        </w:rPr>
        <w:t>ZZOZ w Wadowicach</w:t>
      </w:r>
      <w:r w:rsidRPr="005F6237">
        <w:rPr>
          <w:rFonts w:ascii="Georgia" w:hAnsi="Georgia"/>
          <w:color w:val="000000"/>
          <w:sz w:val="20"/>
          <w:szCs w:val="20"/>
        </w:rPr>
        <w:t xml:space="preserve"> lub osoba przez niego upoważniona,</w:t>
      </w:r>
      <w:r w:rsidRPr="00E60300">
        <w:rPr>
          <w:rFonts w:ascii="Georgia" w:hAnsi="Georgia"/>
          <w:color w:val="000000"/>
          <w:sz w:val="20"/>
          <w:szCs w:val="20"/>
        </w:rPr>
        <w:t xml:space="preserve"> </w:t>
      </w:r>
    </w:p>
    <w:p w14:paraId="4F4AD771" w14:textId="77777777" w:rsidR="00C52940" w:rsidRPr="00023AE9" w:rsidRDefault="00C52940" w:rsidP="00344603">
      <w:pPr>
        <w:numPr>
          <w:ilvl w:val="1"/>
          <w:numId w:val="79"/>
        </w:numPr>
        <w:spacing w:line="360" w:lineRule="auto"/>
        <w:jc w:val="both"/>
        <w:rPr>
          <w:rFonts w:ascii="Georgia" w:hAnsi="Georgia"/>
          <w:color w:val="000000"/>
          <w:kern w:val="2"/>
          <w:sz w:val="20"/>
          <w:szCs w:val="20"/>
        </w:rPr>
      </w:pPr>
      <w:r w:rsidRPr="00E60300">
        <w:rPr>
          <w:rFonts w:ascii="Georgia" w:hAnsi="Georgia"/>
          <w:color w:val="000000"/>
          <w:sz w:val="20"/>
          <w:szCs w:val="20"/>
        </w:rPr>
        <w:t xml:space="preserve">ze strony </w:t>
      </w:r>
      <w:r>
        <w:rPr>
          <w:rFonts w:ascii="Georgia" w:hAnsi="Georgia"/>
          <w:color w:val="000000"/>
          <w:sz w:val="20"/>
          <w:szCs w:val="20"/>
        </w:rPr>
        <w:t>Wykon</w:t>
      </w:r>
      <w:r w:rsidRPr="00E60300">
        <w:rPr>
          <w:rFonts w:ascii="Georgia" w:hAnsi="Georgia"/>
          <w:color w:val="000000"/>
          <w:sz w:val="20"/>
          <w:szCs w:val="20"/>
        </w:rPr>
        <w:t>awcy: ……………………………………. lub osoba przez niego (nią) upoważniona.</w:t>
      </w:r>
    </w:p>
    <w:p w14:paraId="0537F0B5" w14:textId="77777777" w:rsidR="00C52940" w:rsidRDefault="00C52940" w:rsidP="00C52940">
      <w:pPr>
        <w:spacing w:line="360" w:lineRule="auto"/>
        <w:rPr>
          <w:rFonts w:ascii="Georgia" w:hAnsi="Georgia" w:cs="Georgia"/>
          <w:b/>
          <w:bCs/>
          <w:sz w:val="20"/>
          <w:szCs w:val="20"/>
        </w:rPr>
      </w:pPr>
    </w:p>
    <w:p w14:paraId="4E19FD62" w14:textId="77777777" w:rsidR="00C52940" w:rsidRPr="00A539EA" w:rsidRDefault="00C52940" w:rsidP="00C52940">
      <w:pPr>
        <w:spacing w:line="360" w:lineRule="auto"/>
        <w:jc w:val="center"/>
        <w:rPr>
          <w:rFonts w:ascii="Georgia" w:hAnsi="Georgia" w:cs="Georgia"/>
          <w:b/>
          <w:bCs/>
          <w:sz w:val="20"/>
          <w:szCs w:val="20"/>
        </w:rPr>
      </w:pPr>
      <w:r>
        <w:rPr>
          <w:rFonts w:ascii="Georgia" w:hAnsi="Georgia" w:cs="Georgia"/>
          <w:b/>
          <w:bCs/>
          <w:sz w:val="20"/>
          <w:szCs w:val="20"/>
        </w:rPr>
        <w:t>§2</w:t>
      </w:r>
    </w:p>
    <w:p w14:paraId="561A8A31" w14:textId="77777777" w:rsidR="00C52940" w:rsidRPr="00023AE9" w:rsidRDefault="00C52940" w:rsidP="00344603">
      <w:pPr>
        <w:pStyle w:val="Akapitzlist"/>
        <w:widowControl w:val="0"/>
        <w:numPr>
          <w:ilvl w:val="0"/>
          <w:numId w:val="77"/>
        </w:numPr>
        <w:tabs>
          <w:tab w:val="left" w:pos="284"/>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23AE9">
        <w:rPr>
          <w:rFonts w:ascii="Georgia" w:hAnsi="Georgia"/>
          <w:sz w:val="20"/>
          <w:szCs w:val="20"/>
        </w:rPr>
        <w:t>Wyko</w:t>
      </w:r>
      <w:r w:rsidRPr="00023AE9">
        <w:rPr>
          <w:rFonts w:ascii="Georgia" w:hAnsi="Georgia"/>
          <w:bCs/>
          <w:iCs/>
          <w:sz w:val="20"/>
          <w:szCs w:val="20"/>
        </w:rPr>
        <w:t>nawca oświadcza, że dostarczony</w:t>
      </w:r>
      <w:r>
        <w:rPr>
          <w:rFonts w:ascii="Georgia" w:hAnsi="Georgia"/>
          <w:bCs/>
          <w:iCs/>
          <w:sz w:val="20"/>
          <w:szCs w:val="20"/>
        </w:rPr>
        <w:t xml:space="preserve"> i wdrożony</w:t>
      </w:r>
      <w:r w:rsidRPr="00023AE9">
        <w:rPr>
          <w:rFonts w:ascii="Georgia" w:hAnsi="Georgia"/>
          <w:bCs/>
          <w:iCs/>
          <w:sz w:val="20"/>
          <w:szCs w:val="20"/>
        </w:rPr>
        <w:t xml:space="preserve"> przedmiot umowy</w:t>
      </w:r>
      <w:r w:rsidRPr="00023AE9">
        <w:rPr>
          <w:rFonts w:ascii="Georgia" w:hAnsi="Georgia"/>
          <w:sz w:val="20"/>
          <w:szCs w:val="20"/>
        </w:rPr>
        <w:t xml:space="preserve"> odpowiada parametrom określonym </w:t>
      </w:r>
      <w:r>
        <w:rPr>
          <w:rFonts w:ascii="Georgia" w:hAnsi="Georgia"/>
          <w:sz w:val="20"/>
          <w:szCs w:val="20"/>
        </w:rPr>
        <w:br/>
      </w:r>
      <w:r w:rsidRPr="00023AE9">
        <w:rPr>
          <w:rFonts w:ascii="Georgia" w:hAnsi="Georgia"/>
          <w:sz w:val="20"/>
          <w:szCs w:val="20"/>
        </w:rPr>
        <w:t>w ofercie, nie zawiera wad fizycznych, ani prawnych oraz odpowiada standardom jakościowym i technicznym wynikającym z ich funkcji i przeznaczenia.</w:t>
      </w:r>
    </w:p>
    <w:p w14:paraId="533461BA" w14:textId="77777777" w:rsidR="00C52940" w:rsidRPr="00023AE9" w:rsidRDefault="00C52940" w:rsidP="00344603">
      <w:pPr>
        <w:pStyle w:val="Akapitzlist"/>
        <w:widowControl w:val="0"/>
        <w:numPr>
          <w:ilvl w:val="0"/>
          <w:numId w:val="77"/>
        </w:numPr>
        <w:tabs>
          <w:tab w:val="left" w:pos="284"/>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23AE9">
        <w:rPr>
          <w:rFonts w:ascii="Georgia" w:hAnsi="Georgia"/>
          <w:sz w:val="20"/>
          <w:szCs w:val="20"/>
        </w:rPr>
        <w:t>Wykonawca zobowiązuje się pokryć wszelkie ewentualne koszty i naprawić szkody poniesione przez Zamawiającego na skutek zgłoszenia przez osoby trzecie roszczeń w związku z naruszeniem ich praw własności intelektualnej do oprogramowania.</w:t>
      </w:r>
    </w:p>
    <w:p w14:paraId="1B95F3F0" w14:textId="77777777" w:rsidR="00C52940" w:rsidRPr="00023AE9" w:rsidRDefault="00C52940" w:rsidP="00344603">
      <w:pPr>
        <w:pStyle w:val="Akapitzlist"/>
        <w:widowControl w:val="0"/>
        <w:numPr>
          <w:ilvl w:val="0"/>
          <w:numId w:val="77"/>
        </w:numPr>
        <w:tabs>
          <w:tab w:val="left" w:pos="284"/>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23AE9">
        <w:rPr>
          <w:rFonts w:ascii="Georgia" w:hAnsi="Georgia"/>
          <w:sz w:val="20"/>
          <w:szCs w:val="20"/>
        </w:rPr>
        <w:t>Jeżeli oprogramowanie zostanie uznane za naruszające prawa własności intelektualnej osób trzecich, Wykonawca osobiście i na swój koszt zapewni Zamawiającemu kontynuowanie korzystania z dostarczonego oprogramowania.</w:t>
      </w:r>
    </w:p>
    <w:p w14:paraId="0D0CC978" w14:textId="2AEA6426" w:rsidR="00956F7E" w:rsidRPr="00C903F1" w:rsidRDefault="00956F7E" w:rsidP="00344603">
      <w:pPr>
        <w:pStyle w:val="Akapitzlist"/>
        <w:widowControl w:val="0"/>
        <w:numPr>
          <w:ilvl w:val="0"/>
          <w:numId w:val="77"/>
        </w:numPr>
        <w:tabs>
          <w:tab w:val="left" w:pos="284"/>
        </w:tabs>
        <w:suppressAutoHyphens w:val="0"/>
        <w:autoSpaceDE w:val="0"/>
        <w:autoSpaceDN w:val="0"/>
        <w:adjustRightInd w:val="0"/>
        <w:spacing w:line="360" w:lineRule="auto"/>
        <w:ind w:left="0" w:firstLine="0"/>
        <w:jc w:val="both"/>
        <w:textAlignment w:val="auto"/>
        <w:rPr>
          <w:rFonts w:ascii="Georgia" w:hAnsi="Georgia"/>
          <w:bCs/>
          <w:iCs/>
          <w:color w:val="FF0000"/>
          <w:sz w:val="20"/>
          <w:szCs w:val="20"/>
        </w:rPr>
      </w:pPr>
      <w:r w:rsidRPr="00C903F1">
        <w:rPr>
          <w:rFonts w:ascii="Georgia" w:hAnsi="Georgia" w:cs="Calibri"/>
          <w:i/>
          <w:iCs/>
          <w:color w:val="FF0000"/>
          <w:sz w:val="20"/>
          <w:szCs w:val="20"/>
        </w:rPr>
        <w:t>W przypadku wystąpienia konieczności korzystania z oprogramowania przez współpracowników Zamawiającego, wykonujących dla niego prace lub świadczących na jego rzecz usługi - na podstawie umowy cywilnoprawnej, Zamawiający jest upoważniony do dalszego udzielania tym osobom prawa do korzystania z oprogramowania na warunkach określonych w udzielonej Zamawiającemu licencji.</w:t>
      </w:r>
    </w:p>
    <w:p w14:paraId="63C1E3EC" w14:textId="4855E09F" w:rsidR="00C52940" w:rsidRPr="00C903F1" w:rsidRDefault="00C52940" w:rsidP="00344603">
      <w:pPr>
        <w:pStyle w:val="Akapitzlist"/>
        <w:widowControl w:val="0"/>
        <w:numPr>
          <w:ilvl w:val="0"/>
          <w:numId w:val="77"/>
        </w:numPr>
        <w:tabs>
          <w:tab w:val="left" w:pos="284"/>
        </w:tabs>
        <w:suppressAutoHyphens w:val="0"/>
        <w:autoSpaceDE w:val="0"/>
        <w:autoSpaceDN w:val="0"/>
        <w:adjustRightInd w:val="0"/>
        <w:spacing w:line="360" w:lineRule="auto"/>
        <w:ind w:left="0" w:firstLine="0"/>
        <w:jc w:val="both"/>
        <w:textAlignment w:val="auto"/>
        <w:rPr>
          <w:rFonts w:ascii="Georgia" w:hAnsi="Georgia"/>
          <w:bCs/>
          <w:i/>
          <w:iCs/>
          <w:color w:val="FF0000"/>
          <w:sz w:val="20"/>
          <w:szCs w:val="20"/>
        </w:rPr>
      </w:pPr>
      <w:r w:rsidRPr="00C903F1">
        <w:rPr>
          <w:rFonts w:ascii="Georgia" w:hAnsi="Georgia"/>
          <w:i/>
          <w:iCs/>
          <w:color w:val="FF0000"/>
          <w:sz w:val="20"/>
          <w:szCs w:val="20"/>
        </w:rPr>
        <w:t>Wykonawca zobowiązuje się pokryć wszelkie ewentualne koszty i naprawić szkody poniesione przez Zamawiającego na skutek zgłoszenia przez osoby trzecie roszczeń w związku z naruszeniem ustawy o ochronie danych osobowych</w:t>
      </w:r>
      <w:r w:rsidR="004D6968" w:rsidRPr="00C903F1">
        <w:rPr>
          <w:rFonts w:ascii="Georgia" w:hAnsi="Georgia"/>
          <w:i/>
          <w:iCs/>
          <w:color w:val="FF0000"/>
          <w:sz w:val="20"/>
          <w:szCs w:val="20"/>
        </w:rPr>
        <w:t xml:space="preserve">, </w:t>
      </w:r>
      <w:r w:rsidR="004D6968" w:rsidRPr="00C903F1">
        <w:rPr>
          <w:rFonts w:ascii="Georgia" w:hAnsi="Georgia" w:cs="Calibri"/>
          <w:i/>
          <w:iCs/>
          <w:color w:val="FF0000"/>
          <w:sz w:val="20"/>
          <w:szCs w:val="20"/>
        </w:rPr>
        <w:t>o ile roszczenia te pozostają w związku przyczynowym z działaniem lub zaniechaniem Wykonawcy.</w:t>
      </w:r>
    </w:p>
    <w:p w14:paraId="7ACAF63E" w14:textId="77777777" w:rsidR="00C52940" w:rsidRPr="00850F5F" w:rsidRDefault="00C52940" w:rsidP="00344603">
      <w:pPr>
        <w:pStyle w:val="Akapitzlist"/>
        <w:widowControl w:val="0"/>
        <w:numPr>
          <w:ilvl w:val="0"/>
          <w:numId w:val="77"/>
        </w:numPr>
        <w:tabs>
          <w:tab w:val="left" w:pos="284"/>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850F5F">
        <w:rPr>
          <w:rFonts w:ascii="Georgia" w:eastAsia="Calibri" w:hAnsi="Georgia"/>
          <w:color w:val="000000"/>
          <w:sz w:val="20"/>
          <w:szCs w:val="20"/>
          <w:lang w:eastAsia="en-US"/>
        </w:rPr>
        <w:t xml:space="preserve">W przypadku wystąpienia osób trzecich wobec Zamawiającego z roszczeniami opartymi na twierdzeniu, iż używane przez Zamawiającego Oprogramowanie nie jest produktem wykonanym przez Producenta, Zamawiającemu przysługują wszystkie niżej wymienione uprawnienia, które ma prawo zrealizować według swojego wyboru (łącznie lub każde z osobna): </w:t>
      </w:r>
    </w:p>
    <w:p w14:paraId="5755904C" w14:textId="77777777" w:rsidR="00C52940" w:rsidRPr="001F32E7" w:rsidRDefault="00C52940" w:rsidP="00344603">
      <w:pPr>
        <w:pStyle w:val="Akapitzlist"/>
        <w:numPr>
          <w:ilvl w:val="1"/>
          <w:numId w:val="84"/>
        </w:numPr>
        <w:suppressAutoHyphens w:val="0"/>
        <w:autoSpaceDE w:val="0"/>
        <w:autoSpaceDN w:val="0"/>
        <w:adjustRightInd w:val="0"/>
        <w:spacing w:line="360" w:lineRule="auto"/>
        <w:jc w:val="both"/>
        <w:textAlignment w:val="auto"/>
        <w:rPr>
          <w:rFonts w:ascii="Georgia" w:eastAsia="Calibri" w:hAnsi="Georgia"/>
          <w:color w:val="000000"/>
          <w:sz w:val="20"/>
          <w:szCs w:val="20"/>
          <w:lang w:eastAsia="en-US"/>
        </w:rPr>
      </w:pPr>
      <w:r w:rsidRPr="00850F5F">
        <w:rPr>
          <w:rFonts w:ascii="Georgia" w:eastAsia="Calibri" w:hAnsi="Georgia"/>
          <w:color w:val="000000"/>
          <w:sz w:val="20"/>
          <w:szCs w:val="20"/>
          <w:lang w:eastAsia="en-US"/>
        </w:rPr>
        <w:t xml:space="preserve">prawo odstąpienia od umowy z wyłączeniem zapłaty na rzecz Wykonawcy jakichkolwiek kosztów, wynagrodzeń, odszkodowań itp., </w:t>
      </w:r>
    </w:p>
    <w:p w14:paraId="088DA37B" w14:textId="77777777" w:rsidR="00C52940" w:rsidRPr="00850F5F" w:rsidRDefault="00C52940" w:rsidP="00344603">
      <w:pPr>
        <w:pStyle w:val="Akapitzlist"/>
        <w:numPr>
          <w:ilvl w:val="1"/>
          <w:numId w:val="84"/>
        </w:numPr>
        <w:suppressAutoHyphens w:val="0"/>
        <w:autoSpaceDE w:val="0"/>
        <w:autoSpaceDN w:val="0"/>
        <w:adjustRightInd w:val="0"/>
        <w:spacing w:line="360" w:lineRule="auto"/>
        <w:jc w:val="both"/>
        <w:textAlignment w:val="auto"/>
        <w:rPr>
          <w:rFonts w:ascii="Georgia" w:eastAsia="Calibri" w:hAnsi="Georgia"/>
          <w:color w:val="000000"/>
          <w:sz w:val="20"/>
          <w:szCs w:val="20"/>
          <w:lang w:eastAsia="en-US"/>
        </w:rPr>
      </w:pPr>
      <w:r w:rsidRPr="00850F5F">
        <w:rPr>
          <w:rFonts w:ascii="Georgia" w:eastAsia="Calibri" w:hAnsi="Georgia"/>
          <w:color w:val="000000"/>
          <w:sz w:val="20"/>
          <w:szCs w:val="20"/>
          <w:lang w:eastAsia="en-US"/>
        </w:rPr>
        <w:t xml:space="preserve">prawo żądania odszkodowania uzupełniającego na zasadach ogólnych KC. </w:t>
      </w:r>
    </w:p>
    <w:p w14:paraId="3CC5606E" w14:textId="77777777" w:rsidR="00C52940" w:rsidRPr="00850F5F" w:rsidRDefault="00C52940" w:rsidP="00344603">
      <w:pPr>
        <w:pStyle w:val="Akapitzlist"/>
        <w:widowControl w:val="0"/>
        <w:numPr>
          <w:ilvl w:val="0"/>
          <w:numId w:val="77"/>
        </w:numPr>
        <w:tabs>
          <w:tab w:val="left" w:pos="284"/>
        </w:tabs>
        <w:suppressAutoHyphens w:val="0"/>
        <w:autoSpaceDE w:val="0"/>
        <w:autoSpaceDN w:val="0"/>
        <w:adjustRightInd w:val="0"/>
        <w:spacing w:line="360" w:lineRule="auto"/>
        <w:ind w:left="0" w:firstLine="0"/>
        <w:jc w:val="both"/>
        <w:textAlignment w:val="auto"/>
        <w:rPr>
          <w:rFonts w:ascii="Georgia" w:hAnsi="Georgia"/>
          <w:sz w:val="20"/>
          <w:szCs w:val="20"/>
        </w:rPr>
      </w:pPr>
      <w:r w:rsidRPr="00850F5F">
        <w:rPr>
          <w:rFonts w:ascii="Georgia" w:hAnsi="Georgia"/>
          <w:sz w:val="20"/>
          <w:szCs w:val="20"/>
        </w:rPr>
        <w:t xml:space="preserve">Wykonawca zobowiązuje się do zapewnienia realizacji przedmiotu umowy przez osoby posiadające odpowiednie doświadczenie. </w:t>
      </w:r>
    </w:p>
    <w:p w14:paraId="7B111F05" w14:textId="77777777" w:rsidR="00C52940" w:rsidRDefault="00C52940" w:rsidP="00C52940">
      <w:pPr>
        <w:widowControl w:val="0"/>
        <w:spacing w:line="360" w:lineRule="auto"/>
        <w:jc w:val="center"/>
        <w:rPr>
          <w:rFonts w:ascii="Georgia" w:hAnsi="Georgia"/>
          <w:b/>
          <w:color w:val="000000"/>
          <w:sz w:val="20"/>
          <w:szCs w:val="20"/>
        </w:rPr>
      </w:pPr>
    </w:p>
    <w:p w14:paraId="5ADFF275" w14:textId="77777777" w:rsidR="00C52940" w:rsidRPr="00E60300" w:rsidRDefault="00C52940" w:rsidP="00C52940">
      <w:pPr>
        <w:widowControl w:val="0"/>
        <w:spacing w:line="360" w:lineRule="auto"/>
        <w:jc w:val="center"/>
        <w:rPr>
          <w:rFonts w:ascii="Georgia" w:hAnsi="Georgia"/>
          <w:b/>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2A</w:t>
      </w:r>
      <w:r w:rsidRPr="00E60300">
        <w:rPr>
          <w:rFonts w:ascii="Georgia" w:hAnsi="Georgia"/>
          <w:b/>
          <w:color w:val="000000"/>
          <w:sz w:val="20"/>
          <w:szCs w:val="20"/>
        </w:rPr>
        <w:t xml:space="preserve"> *</w:t>
      </w:r>
    </w:p>
    <w:p w14:paraId="5C656538" w14:textId="77777777" w:rsidR="00C52940" w:rsidRPr="00E60300" w:rsidRDefault="00C52940" w:rsidP="00344603">
      <w:pPr>
        <w:widowControl w:val="0"/>
        <w:numPr>
          <w:ilvl w:val="0"/>
          <w:numId w:val="71"/>
        </w:numPr>
        <w:tabs>
          <w:tab w:val="num" w:pos="0"/>
          <w:tab w:val="left" w:pos="426"/>
        </w:tabs>
        <w:spacing w:line="360" w:lineRule="auto"/>
        <w:ind w:left="0" w:firstLine="0"/>
        <w:jc w:val="both"/>
        <w:rPr>
          <w:rFonts w:ascii="Georgia" w:hAnsi="Georgia"/>
          <w:kern w:val="2"/>
          <w:sz w:val="20"/>
          <w:szCs w:val="20"/>
        </w:rPr>
      </w:pPr>
      <w:r>
        <w:rPr>
          <w:rFonts w:ascii="Georgia" w:hAnsi="Georgia"/>
          <w:sz w:val="20"/>
          <w:szCs w:val="20"/>
        </w:rPr>
        <w:t>Wykonawc</w:t>
      </w:r>
      <w:r w:rsidRPr="00E60300">
        <w:rPr>
          <w:rFonts w:ascii="Georgia" w:hAnsi="Georgia"/>
          <w:sz w:val="20"/>
          <w:szCs w:val="20"/>
        </w:rPr>
        <w:t>a oświadcza, że powierzy Podwykonawcy wykonanie następującej części zamówienia: ....................</w:t>
      </w:r>
    </w:p>
    <w:p w14:paraId="38E8F2B5" w14:textId="77777777" w:rsidR="00C52940" w:rsidRPr="00E75A54" w:rsidRDefault="00C52940" w:rsidP="00344603">
      <w:pPr>
        <w:widowControl w:val="0"/>
        <w:numPr>
          <w:ilvl w:val="0"/>
          <w:numId w:val="71"/>
        </w:numPr>
        <w:tabs>
          <w:tab w:val="num" w:pos="0"/>
          <w:tab w:val="left" w:pos="426"/>
        </w:tabs>
        <w:spacing w:line="360" w:lineRule="auto"/>
        <w:ind w:left="0" w:firstLine="0"/>
        <w:jc w:val="both"/>
        <w:rPr>
          <w:rFonts w:ascii="Georgia" w:hAnsi="Georgia"/>
          <w:kern w:val="2"/>
          <w:sz w:val="20"/>
          <w:szCs w:val="20"/>
        </w:rPr>
      </w:pPr>
      <w:r w:rsidRPr="00E60300">
        <w:rPr>
          <w:rFonts w:ascii="Georgia" w:eastAsia="TimesNewRoman" w:hAnsi="Georgia"/>
          <w:sz w:val="20"/>
          <w:szCs w:val="20"/>
          <w:lang w:eastAsia="en-US"/>
        </w:rPr>
        <w:t xml:space="preserve">W przypadku zatrudniania podwykonawców Wykonawca zobowiązany jest do przedkładania Zamawiającemu projektów umów o podwykonawstwo, której przedmiotem są dostawy, o których mowa w § </w:t>
      </w:r>
      <w:r>
        <w:rPr>
          <w:rFonts w:ascii="Georgia" w:eastAsia="TimesNewRoman" w:hAnsi="Georgia"/>
          <w:sz w:val="20"/>
          <w:szCs w:val="20"/>
          <w:lang w:eastAsia="en-US"/>
        </w:rPr>
        <w:t>1</w:t>
      </w:r>
      <w:r w:rsidRPr="00E60300">
        <w:rPr>
          <w:rFonts w:ascii="Georgia" w:eastAsia="TimesNewRoman" w:hAnsi="Georgia"/>
          <w:sz w:val="20"/>
          <w:szCs w:val="20"/>
          <w:lang w:eastAsia="en-US"/>
        </w:rPr>
        <w:t xml:space="preserve"> ust. </w:t>
      </w:r>
      <w:r>
        <w:rPr>
          <w:rFonts w:ascii="Georgia" w:eastAsia="TimesNewRoman" w:hAnsi="Georgia"/>
          <w:sz w:val="20"/>
          <w:szCs w:val="20"/>
          <w:lang w:eastAsia="en-US"/>
        </w:rPr>
        <w:t>1</w:t>
      </w:r>
      <w:r w:rsidRPr="00E60300">
        <w:rPr>
          <w:rFonts w:ascii="Georgia" w:eastAsia="TimesNewRoman" w:hAnsi="Georgia"/>
          <w:sz w:val="20"/>
          <w:szCs w:val="20"/>
          <w:lang w:eastAsia="en-US"/>
        </w:rPr>
        <w:t xml:space="preserve">, a także projektów ich zmiany, oraz poświadczonej za zgodność z oryginałem kopii zawartych umów o podwykonawstwo ( w terminie 7 dni </w:t>
      </w:r>
      <w:r w:rsidRPr="00E75A54">
        <w:rPr>
          <w:rFonts w:ascii="Georgia" w:eastAsia="TimesNewRoman" w:hAnsi="Georgia"/>
          <w:sz w:val="20"/>
          <w:szCs w:val="20"/>
          <w:lang w:eastAsia="en-US"/>
        </w:rPr>
        <w:t>od daty jej zawarcia), której przedmiotem są dostawy i usługi objęte niniejsza umową.</w:t>
      </w:r>
    </w:p>
    <w:p w14:paraId="5BB3C9AB" w14:textId="219E2C13" w:rsidR="00C52940" w:rsidRPr="00C903F1" w:rsidRDefault="00C52940" w:rsidP="00344603">
      <w:pPr>
        <w:widowControl w:val="0"/>
        <w:numPr>
          <w:ilvl w:val="0"/>
          <w:numId w:val="71"/>
        </w:numPr>
        <w:tabs>
          <w:tab w:val="num" w:pos="0"/>
          <w:tab w:val="left" w:pos="426"/>
        </w:tabs>
        <w:spacing w:line="360" w:lineRule="auto"/>
        <w:ind w:left="0" w:firstLine="0"/>
        <w:jc w:val="both"/>
        <w:rPr>
          <w:rFonts w:ascii="Georgia" w:hAnsi="Georgia"/>
          <w:kern w:val="2"/>
          <w:sz w:val="20"/>
          <w:szCs w:val="20"/>
        </w:rPr>
      </w:pPr>
      <w:r w:rsidRPr="00E75A54">
        <w:rPr>
          <w:rFonts w:ascii="Georgia" w:hAnsi="Georgia"/>
          <w:sz w:val="20"/>
          <w:szCs w:val="20"/>
        </w:rPr>
        <w:t>Wykonawca jest odpowiedzialny za działania, zaniechanie działań, uchybienia i zaniedbania Podwykonawcy i ich pracowników (działania zawinione i niezawinione), jak za własne na zasadzie art. 474 kodeksu cywilnego.</w:t>
      </w:r>
    </w:p>
    <w:p w14:paraId="4C0DA154" w14:textId="6FE64126" w:rsidR="00E75A54" w:rsidRPr="00C903F1" w:rsidRDefault="00E75A54" w:rsidP="00344603">
      <w:pPr>
        <w:widowControl w:val="0"/>
        <w:numPr>
          <w:ilvl w:val="0"/>
          <w:numId w:val="71"/>
        </w:numPr>
        <w:tabs>
          <w:tab w:val="num" w:pos="0"/>
          <w:tab w:val="left" w:pos="426"/>
        </w:tabs>
        <w:spacing w:line="360" w:lineRule="auto"/>
        <w:ind w:left="0" w:firstLine="0"/>
        <w:jc w:val="both"/>
        <w:rPr>
          <w:rFonts w:ascii="Georgia" w:hAnsi="Georgia"/>
          <w:color w:val="FF0000"/>
          <w:kern w:val="2"/>
          <w:sz w:val="20"/>
          <w:szCs w:val="20"/>
        </w:rPr>
      </w:pPr>
      <w:r w:rsidRPr="00C903F1">
        <w:rPr>
          <w:rFonts w:ascii="Georgia" w:hAnsi="Georgia" w:cs="Calibri"/>
          <w:i/>
          <w:iCs/>
          <w:color w:val="FF0000"/>
          <w:sz w:val="20"/>
          <w:szCs w:val="20"/>
        </w:rPr>
        <w:t>Za Podwykonawców na gruncie niniejszej umowy strony nie uważają stałych współpracowników Wykonawcy – osób fizycznych prowadzących działalność gospodarczą oraz osób fizycznych świadczących na rzecz Wykonawcy usługi na podstawie umów cywilnoprawnych</w:t>
      </w:r>
    </w:p>
    <w:p w14:paraId="1B4C7CA4" w14:textId="77777777" w:rsidR="00C52940" w:rsidRPr="007724BA" w:rsidRDefault="00C52940" w:rsidP="00C52940">
      <w:pPr>
        <w:widowControl w:val="0"/>
        <w:spacing w:line="360" w:lineRule="auto"/>
        <w:jc w:val="both"/>
        <w:rPr>
          <w:rFonts w:ascii="Georgia" w:hAnsi="Georgia"/>
          <w:kern w:val="2"/>
          <w:sz w:val="20"/>
          <w:szCs w:val="20"/>
        </w:rPr>
      </w:pPr>
      <w:r w:rsidRPr="00E60300">
        <w:rPr>
          <w:rFonts w:ascii="Georgia" w:hAnsi="Georgia"/>
          <w:i/>
          <w:iCs/>
          <w:sz w:val="20"/>
          <w:szCs w:val="20"/>
        </w:rPr>
        <w:t xml:space="preserve">* w przypadku zadeklarowania w ofercie, że Dostawca nie powierzy podwykonawcom żadnej części zamówienia </w:t>
      </w:r>
      <w:r>
        <w:rPr>
          <w:rFonts w:ascii="Georgia" w:hAnsi="Georgia"/>
          <w:b/>
          <w:i/>
          <w:iCs/>
          <w:sz w:val="20"/>
          <w:szCs w:val="20"/>
        </w:rPr>
        <w:t>§ 2A</w:t>
      </w:r>
      <w:r w:rsidRPr="00E60300">
        <w:rPr>
          <w:rFonts w:ascii="Georgia" w:hAnsi="Georgia"/>
          <w:b/>
          <w:i/>
          <w:iCs/>
          <w:sz w:val="20"/>
          <w:szCs w:val="20"/>
        </w:rPr>
        <w:t xml:space="preserve"> </w:t>
      </w:r>
      <w:r w:rsidRPr="00E60300">
        <w:rPr>
          <w:rFonts w:ascii="Georgia" w:hAnsi="Georgia"/>
          <w:bCs/>
          <w:i/>
          <w:iCs/>
          <w:sz w:val="20"/>
          <w:szCs w:val="20"/>
        </w:rPr>
        <w:t>zostanie usunięty.</w:t>
      </w:r>
    </w:p>
    <w:p w14:paraId="6056590C" w14:textId="77777777" w:rsidR="00C52940" w:rsidRDefault="00C52940" w:rsidP="00C52940">
      <w:pPr>
        <w:spacing w:line="360" w:lineRule="auto"/>
        <w:jc w:val="center"/>
        <w:rPr>
          <w:rFonts w:ascii="Georgia" w:hAnsi="Georgia" w:cs="Georgia"/>
          <w:b/>
          <w:bCs/>
          <w:sz w:val="20"/>
          <w:szCs w:val="20"/>
        </w:rPr>
      </w:pPr>
    </w:p>
    <w:p w14:paraId="6BA30769" w14:textId="77777777" w:rsidR="00C52940" w:rsidRPr="00A539EA" w:rsidRDefault="00C52940" w:rsidP="00C52940">
      <w:pPr>
        <w:spacing w:line="360" w:lineRule="auto"/>
        <w:jc w:val="center"/>
        <w:rPr>
          <w:rFonts w:ascii="Georgia" w:hAnsi="Georgia" w:cs="Georgia"/>
          <w:b/>
          <w:bCs/>
          <w:sz w:val="20"/>
          <w:szCs w:val="20"/>
        </w:rPr>
      </w:pPr>
      <w:r>
        <w:rPr>
          <w:rFonts w:ascii="Georgia" w:hAnsi="Georgia" w:cs="Georgia"/>
          <w:b/>
          <w:bCs/>
          <w:sz w:val="20"/>
          <w:szCs w:val="20"/>
        </w:rPr>
        <w:t>§3</w:t>
      </w:r>
    </w:p>
    <w:p w14:paraId="6860301E" w14:textId="77777777" w:rsidR="00C52940" w:rsidRPr="000D524C"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Wykonawca zobowiązuje się wykonać przedmiot umowy z zachowaniem należytej staranności, zapewniając Zamawiającemu system informatyczny:</w:t>
      </w:r>
    </w:p>
    <w:p w14:paraId="4D22DB2B" w14:textId="77777777" w:rsidR="00C52940" w:rsidRPr="000D524C" w:rsidRDefault="00C52940" w:rsidP="00344603">
      <w:pPr>
        <w:numPr>
          <w:ilvl w:val="1"/>
          <w:numId w:val="78"/>
        </w:numPr>
        <w:tabs>
          <w:tab w:val="clear" w:pos="576"/>
          <w:tab w:val="num" w:pos="0"/>
          <w:tab w:val="left" w:pos="567"/>
          <w:tab w:val="num" w:pos="709"/>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nowoczesny, zapewniający zaspokojenie jego potrzeb oraz integralność, poufność i bezpieczeństwo danych;</w:t>
      </w:r>
    </w:p>
    <w:p w14:paraId="4D3EEC84" w14:textId="77777777" w:rsidR="00C52940" w:rsidRPr="00A23CC0" w:rsidRDefault="00C52940" w:rsidP="00344603">
      <w:pPr>
        <w:numPr>
          <w:ilvl w:val="1"/>
          <w:numId w:val="78"/>
        </w:numPr>
        <w:tabs>
          <w:tab w:val="clear" w:pos="576"/>
          <w:tab w:val="num" w:pos="0"/>
          <w:tab w:val="left" w:pos="567"/>
          <w:tab w:val="num" w:pos="709"/>
        </w:tabs>
        <w:suppressAutoHyphens w:val="0"/>
        <w:spacing w:line="360" w:lineRule="auto"/>
        <w:ind w:left="0" w:firstLine="0"/>
        <w:jc w:val="both"/>
        <w:textAlignment w:val="auto"/>
        <w:rPr>
          <w:rFonts w:ascii="Georgia" w:hAnsi="Georgia" w:cs="Georgia"/>
          <w:sz w:val="20"/>
          <w:szCs w:val="20"/>
        </w:rPr>
      </w:pPr>
      <w:r w:rsidRPr="00A23CC0">
        <w:rPr>
          <w:rFonts w:ascii="Georgia" w:hAnsi="Georgia" w:cs="Georgia"/>
          <w:sz w:val="20"/>
          <w:szCs w:val="20"/>
        </w:rPr>
        <w:t>uwzględniający szczególny charakter działalności Zamawiającego;</w:t>
      </w:r>
    </w:p>
    <w:p w14:paraId="02047360" w14:textId="526935C8" w:rsidR="00C52940" w:rsidRPr="00C903F1" w:rsidRDefault="00FD1BB0" w:rsidP="00344603">
      <w:pPr>
        <w:numPr>
          <w:ilvl w:val="1"/>
          <w:numId w:val="78"/>
        </w:numPr>
        <w:tabs>
          <w:tab w:val="clear" w:pos="576"/>
          <w:tab w:val="num" w:pos="0"/>
          <w:tab w:val="left" w:pos="567"/>
          <w:tab w:val="num" w:pos="709"/>
        </w:tabs>
        <w:suppressAutoHyphens w:val="0"/>
        <w:spacing w:line="360" w:lineRule="auto"/>
        <w:ind w:left="0" w:firstLine="0"/>
        <w:jc w:val="both"/>
        <w:textAlignment w:val="auto"/>
        <w:rPr>
          <w:rFonts w:ascii="Georgia" w:hAnsi="Georgia" w:cs="Georgia"/>
          <w:color w:val="FF0000"/>
          <w:sz w:val="20"/>
          <w:szCs w:val="20"/>
        </w:rPr>
      </w:pPr>
      <w:r w:rsidRPr="00C903F1">
        <w:rPr>
          <w:rFonts w:ascii="Georgia" w:hAnsi="Georgia" w:cs="Calibri"/>
          <w:i/>
          <w:iCs/>
          <w:color w:val="FF0000"/>
          <w:sz w:val="20"/>
          <w:szCs w:val="20"/>
        </w:rPr>
        <w:t>minimalizujący ryzyko utraty, uszkodzenia lub pozbawienia dostępu do danych;</w:t>
      </w:r>
    </w:p>
    <w:p w14:paraId="2679591A" w14:textId="3F484FD0" w:rsidR="00A23CC0" w:rsidRPr="00A23CC0" w:rsidRDefault="00A23CC0" w:rsidP="00344603">
      <w:pPr>
        <w:numPr>
          <w:ilvl w:val="1"/>
          <w:numId w:val="78"/>
        </w:numPr>
        <w:tabs>
          <w:tab w:val="clear" w:pos="576"/>
          <w:tab w:val="num" w:pos="0"/>
          <w:tab w:val="left" w:pos="567"/>
          <w:tab w:val="num" w:pos="709"/>
        </w:tabs>
        <w:suppressAutoHyphens w:val="0"/>
        <w:spacing w:line="360" w:lineRule="auto"/>
        <w:ind w:left="0" w:firstLine="0"/>
        <w:jc w:val="both"/>
        <w:textAlignment w:val="auto"/>
        <w:rPr>
          <w:rFonts w:ascii="Georgia" w:hAnsi="Georgia" w:cs="Georgia"/>
          <w:sz w:val="20"/>
          <w:szCs w:val="20"/>
        </w:rPr>
      </w:pPr>
      <w:r w:rsidRPr="00C903F1">
        <w:rPr>
          <w:rFonts w:ascii="Georgia" w:hAnsi="Georgia" w:cs="Calibri"/>
          <w:i/>
          <w:iCs/>
          <w:color w:val="FF0000"/>
          <w:sz w:val="20"/>
          <w:szCs w:val="20"/>
        </w:rPr>
        <w:t>minimalizujący ryzyko przerwy w dostępie do funkcjonalności</w:t>
      </w:r>
      <w:r>
        <w:rPr>
          <w:rFonts w:ascii="Georgia" w:hAnsi="Georgia" w:cs="Calibri"/>
          <w:i/>
          <w:iCs/>
          <w:color w:val="FF0000"/>
          <w:sz w:val="20"/>
          <w:szCs w:val="20"/>
        </w:rPr>
        <w:t>;</w:t>
      </w:r>
    </w:p>
    <w:p w14:paraId="252D30C7" w14:textId="77777777" w:rsidR="00C52940" w:rsidRPr="00A23CC0" w:rsidRDefault="00C52940" w:rsidP="00344603">
      <w:pPr>
        <w:numPr>
          <w:ilvl w:val="1"/>
          <w:numId w:val="78"/>
        </w:numPr>
        <w:tabs>
          <w:tab w:val="clear" w:pos="576"/>
          <w:tab w:val="num" w:pos="0"/>
          <w:tab w:val="left" w:pos="567"/>
          <w:tab w:val="num" w:pos="709"/>
        </w:tabs>
        <w:suppressAutoHyphens w:val="0"/>
        <w:spacing w:line="360" w:lineRule="auto"/>
        <w:ind w:left="0" w:firstLine="0"/>
        <w:jc w:val="both"/>
        <w:textAlignment w:val="auto"/>
        <w:rPr>
          <w:rFonts w:ascii="Georgia" w:hAnsi="Georgia" w:cs="Georgia"/>
          <w:sz w:val="20"/>
          <w:szCs w:val="20"/>
        </w:rPr>
      </w:pPr>
      <w:r w:rsidRPr="00A23CC0">
        <w:rPr>
          <w:rFonts w:ascii="Georgia" w:hAnsi="Georgia" w:cs="Georgia"/>
          <w:sz w:val="20"/>
          <w:szCs w:val="20"/>
        </w:rPr>
        <w:t>gwarantujący stabilną pracę;</w:t>
      </w:r>
    </w:p>
    <w:p w14:paraId="51B4F9F7" w14:textId="77777777" w:rsidR="00C52940" w:rsidRPr="000D524C" w:rsidRDefault="00C52940" w:rsidP="00344603">
      <w:pPr>
        <w:numPr>
          <w:ilvl w:val="1"/>
          <w:numId w:val="78"/>
        </w:numPr>
        <w:tabs>
          <w:tab w:val="clear" w:pos="576"/>
          <w:tab w:val="num" w:pos="0"/>
          <w:tab w:val="left" w:pos="567"/>
          <w:tab w:val="num" w:pos="709"/>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umożliwiający łatwą integrację z innymi systemami;</w:t>
      </w:r>
    </w:p>
    <w:p w14:paraId="26E650FF" w14:textId="77777777" w:rsidR="00C52940" w:rsidRPr="000D524C" w:rsidRDefault="00C52940" w:rsidP="00344603">
      <w:pPr>
        <w:numPr>
          <w:ilvl w:val="1"/>
          <w:numId w:val="78"/>
        </w:numPr>
        <w:tabs>
          <w:tab w:val="clear" w:pos="576"/>
          <w:tab w:val="num" w:pos="0"/>
          <w:tab w:val="left" w:pos="567"/>
          <w:tab w:val="num" w:pos="709"/>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spełniający wymagania SIWZ.</w:t>
      </w:r>
    </w:p>
    <w:p w14:paraId="6CBE1F6D" w14:textId="77777777" w:rsidR="00C52940" w:rsidRPr="000D524C"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 xml:space="preserve">Wykonawca zobowiązuje się do prowadzenia prac będących przedmiotem umowy w sposób </w:t>
      </w:r>
      <w:r>
        <w:rPr>
          <w:rFonts w:ascii="Georgia" w:hAnsi="Georgia"/>
          <w:sz w:val="20"/>
          <w:szCs w:val="20"/>
        </w:rPr>
        <w:t xml:space="preserve">niekolidujący </w:t>
      </w:r>
      <w:r w:rsidRPr="000D524C">
        <w:rPr>
          <w:rFonts w:ascii="Georgia" w:hAnsi="Georgia"/>
          <w:sz w:val="20"/>
          <w:szCs w:val="20"/>
        </w:rPr>
        <w:t>z działalnością leczniczą Zamawiającego.</w:t>
      </w:r>
    </w:p>
    <w:p w14:paraId="54C87BCD" w14:textId="77777777" w:rsidR="00C52940" w:rsidRPr="000D524C"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Wykonawca zobowiązuje się do wykonania systemu z uwzględnieniem światowych standardów profesjonalnej obsługi wdrożeń systemów informatycznych, przy wykorzystaniu całej posiadanej wiedzy i doświadczenia.</w:t>
      </w:r>
    </w:p>
    <w:p w14:paraId="2A425432" w14:textId="77777777" w:rsidR="00C52940" w:rsidRPr="000D524C"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Wykonawca zobowiązuje się zapewnić pełną zgodność systemu z obowiązującymi przepisami prawa. Ocena zgodności systemu z wymogami prawa dokonywana będzie według stanu na dzień zgłoszenia systemu do odbioru.</w:t>
      </w:r>
    </w:p>
    <w:p w14:paraId="4DA4CB25" w14:textId="77777777" w:rsidR="00C52940" w:rsidRPr="000D524C"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W przypadku gdy przed zgłoszeniem gotowości systemu do odbioru nastąpi zmiana przepisów, Wykonawca przedstawi Zamawiającemu wykaz przepisów, które uległy zmianie wraz z informacją o konsekwencjach ich niezaimplementowania w systemie.</w:t>
      </w:r>
    </w:p>
    <w:p w14:paraId="46122122" w14:textId="77777777" w:rsidR="00C52940" w:rsidRPr="000D524C"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Zamawiający określi, które przepisy muszą zostać uwzględnione w systemie niezwłocznie, a które mogą zostać uwzględnione w systemie w ramach wsparcia, określając jednocześnie nieprzekraczalny termin ich uwzględnienia.</w:t>
      </w:r>
    </w:p>
    <w:p w14:paraId="408DF543" w14:textId="77777777" w:rsidR="00C52940" w:rsidRPr="000D524C"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Wykonawca zobowiązuje się zapewnić utrzymanie urządzeń i instalacji w należytym stanie technicznym zapewniającym ich maksymalną sprawność, ciągłość pracy, bezpieczną eksploatację przy zachowaniu wymagań producentów oraz ogólnie obowiązujących przepisów oraz norm.</w:t>
      </w:r>
    </w:p>
    <w:p w14:paraId="1DB3087E" w14:textId="77777777" w:rsidR="00C52940" w:rsidRPr="00FD27BF"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FD27BF">
        <w:rPr>
          <w:rFonts w:ascii="Georgia" w:hAnsi="Georgia"/>
          <w:sz w:val="20"/>
          <w:szCs w:val="20"/>
        </w:rPr>
        <w:t xml:space="preserve">Wykonawca zobowiązany jest przeprowadzić szkolenia w terminach zatwierdzonych przez Zamawiającego. </w:t>
      </w:r>
    </w:p>
    <w:p w14:paraId="78598FFA" w14:textId="77777777" w:rsidR="00C52940" w:rsidRPr="00FD27BF"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FD27BF">
        <w:rPr>
          <w:rFonts w:ascii="Georgia" w:hAnsi="Georgia"/>
          <w:sz w:val="20"/>
          <w:szCs w:val="20"/>
        </w:rPr>
        <w:t>Szkolenie powinno uwzględniać przekazanie wiedzy o systemie w takim zakresie, aby pracownicy Zamawiającego mogli swobodnie posługiwać się systemem.</w:t>
      </w:r>
    </w:p>
    <w:p w14:paraId="1EF57198" w14:textId="77777777" w:rsidR="00C52940" w:rsidRPr="000D524C" w:rsidRDefault="00C52940" w:rsidP="00344603">
      <w:pPr>
        <w:pStyle w:val="Akapitzlist"/>
        <w:widowControl w:val="0"/>
        <w:numPr>
          <w:ilvl w:val="0"/>
          <w:numId w:val="78"/>
        </w:numPr>
        <w:tabs>
          <w:tab w:val="clear" w:pos="432"/>
          <w:tab w:val="num" w:pos="0"/>
          <w:tab w:val="left" w:pos="567"/>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Wszelkie koszty związane z przygotowaniem szkolenia (oprogramowanie, koszty dojazdu i zakwaterowania wykładowcy) obowiązany jest ponieść Wykonawca.</w:t>
      </w:r>
    </w:p>
    <w:p w14:paraId="0E0D008C" w14:textId="77777777" w:rsidR="00C52940" w:rsidRDefault="00C52940" w:rsidP="00C52940">
      <w:pPr>
        <w:spacing w:line="360" w:lineRule="auto"/>
        <w:jc w:val="center"/>
        <w:rPr>
          <w:rFonts w:ascii="Georgia" w:hAnsi="Georgia" w:cs="Georgia"/>
          <w:b/>
          <w:bCs/>
          <w:sz w:val="20"/>
          <w:szCs w:val="20"/>
        </w:rPr>
      </w:pPr>
    </w:p>
    <w:p w14:paraId="23DAA233" w14:textId="77777777" w:rsidR="00C52940" w:rsidRDefault="00C52940" w:rsidP="00C52940">
      <w:pPr>
        <w:spacing w:line="360" w:lineRule="auto"/>
        <w:jc w:val="center"/>
        <w:rPr>
          <w:rFonts w:ascii="Georgia" w:hAnsi="Georgia" w:cs="Georgia"/>
          <w:b/>
          <w:bCs/>
          <w:sz w:val="20"/>
          <w:szCs w:val="20"/>
        </w:rPr>
      </w:pPr>
      <w:r>
        <w:rPr>
          <w:rFonts w:ascii="Georgia" w:hAnsi="Georgia" w:cs="Georgia"/>
          <w:b/>
          <w:bCs/>
          <w:sz w:val="20"/>
          <w:szCs w:val="20"/>
        </w:rPr>
        <w:t>§4</w:t>
      </w:r>
    </w:p>
    <w:p w14:paraId="158D3FDE" w14:textId="77777777" w:rsidR="00C52940" w:rsidRPr="000D524C" w:rsidRDefault="00C52940" w:rsidP="00344603">
      <w:pPr>
        <w:numPr>
          <w:ilvl w:val="0"/>
          <w:numId w:val="82"/>
        </w:numPr>
        <w:tabs>
          <w:tab w:val="clear" w:pos="360"/>
          <w:tab w:val="num" w:pos="-142"/>
          <w:tab w:val="left" w:pos="426"/>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Wykonawca udziela na przedmiot niniejszej umowy gwarancji na warunkach określonych w szczegółowym opisie przedmiotu zamówienia stanowiącym załącznik nr 2 do niniejszej umowy</w:t>
      </w:r>
    </w:p>
    <w:p w14:paraId="66D7EA1C" w14:textId="77777777" w:rsidR="00C52940" w:rsidRPr="000D524C" w:rsidRDefault="00C52940" w:rsidP="00344603">
      <w:pPr>
        <w:pStyle w:val="Akapitzlist"/>
        <w:widowControl w:val="0"/>
        <w:numPr>
          <w:ilvl w:val="0"/>
          <w:numId w:val="82"/>
        </w:numPr>
        <w:tabs>
          <w:tab w:val="clear" w:pos="360"/>
          <w:tab w:val="num" w:pos="-142"/>
          <w:tab w:val="left" w:pos="426"/>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Bieg terminu gwarancji rozpoczyna się w dacie odbioru końcowego przedmiotu umowy.</w:t>
      </w:r>
    </w:p>
    <w:p w14:paraId="4DFB241D" w14:textId="24EB0B2F" w:rsidR="008F65BD" w:rsidRPr="000D524C" w:rsidRDefault="008F65BD" w:rsidP="00344603">
      <w:pPr>
        <w:numPr>
          <w:ilvl w:val="0"/>
          <w:numId w:val="82"/>
        </w:numPr>
        <w:tabs>
          <w:tab w:val="clear" w:pos="360"/>
          <w:tab w:val="num" w:pos="-142"/>
          <w:tab w:val="left" w:pos="426"/>
        </w:tabs>
        <w:suppressAutoHyphens w:val="0"/>
        <w:spacing w:line="360" w:lineRule="auto"/>
        <w:ind w:left="0" w:firstLine="0"/>
        <w:jc w:val="both"/>
        <w:textAlignment w:val="auto"/>
        <w:rPr>
          <w:rFonts w:ascii="Georgia" w:hAnsi="Georgia" w:cs="Georgia"/>
          <w:sz w:val="20"/>
          <w:szCs w:val="20"/>
        </w:rPr>
      </w:pPr>
      <w:r w:rsidRPr="00C903F1">
        <w:rPr>
          <w:rFonts w:ascii="Georgia" w:hAnsi="Georgia" w:cs="Calibri"/>
          <w:i/>
          <w:iCs/>
          <w:color w:val="FF0000"/>
          <w:sz w:val="20"/>
          <w:szCs w:val="20"/>
        </w:rPr>
        <w:t>Wykonawca zobowiązuje się do świadczenia usług gwarancyjnych i nadzoru autorskiego zgodnie z postanowieniami ust. 4 do 7, a w kwestiach w nich nieuregulowanych zgodnie z postanowieniami SWZ.</w:t>
      </w:r>
    </w:p>
    <w:p w14:paraId="35F8F322" w14:textId="77777777" w:rsidR="00C52940" w:rsidRPr="000D524C" w:rsidRDefault="00C52940" w:rsidP="00344603">
      <w:pPr>
        <w:numPr>
          <w:ilvl w:val="0"/>
          <w:numId w:val="82"/>
        </w:numPr>
        <w:tabs>
          <w:tab w:val="clear" w:pos="360"/>
          <w:tab w:val="num" w:pos="-142"/>
          <w:tab w:val="left" w:pos="426"/>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Przez okres gwarancji Wykonawca zobowiązuje się zapewnić nieodpłatnie:</w:t>
      </w:r>
    </w:p>
    <w:p w14:paraId="2A942BC8" w14:textId="77777777" w:rsidR="00C52940" w:rsidRPr="000D524C" w:rsidRDefault="00C52940" w:rsidP="00344603">
      <w:pPr>
        <w:pStyle w:val="Akapitzlist"/>
        <w:numPr>
          <w:ilvl w:val="1"/>
          <w:numId w:val="82"/>
        </w:numPr>
        <w:tabs>
          <w:tab w:val="num" w:pos="-142"/>
          <w:tab w:val="left" w:pos="426"/>
        </w:tabs>
        <w:suppressAutoHyphens w:val="0"/>
        <w:spacing w:line="360" w:lineRule="auto"/>
        <w:ind w:left="0" w:firstLine="0"/>
        <w:jc w:val="both"/>
        <w:textAlignment w:val="auto"/>
        <w:rPr>
          <w:rFonts w:ascii="Georgia" w:hAnsi="Georgia"/>
          <w:bCs/>
          <w:iCs/>
          <w:sz w:val="20"/>
          <w:szCs w:val="20"/>
        </w:rPr>
      </w:pPr>
      <w:r w:rsidRPr="000D524C">
        <w:rPr>
          <w:rFonts w:ascii="Georgia" w:hAnsi="Georgia"/>
          <w:sz w:val="20"/>
          <w:szCs w:val="20"/>
        </w:rPr>
        <w:t>ciągłą i bezawaryjną pracę systemu,</w:t>
      </w:r>
    </w:p>
    <w:p w14:paraId="116055A0" w14:textId="462DE8B1" w:rsidR="00C52940" w:rsidRPr="000D524C" w:rsidRDefault="00C52940" w:rsidP="00344603">
      <w:pPr>
        <w:numPr>
          <w:ilvl w:val="1"/>
          <w:numId w:val="82"/>
        </w:numPr>
        <w:tabs>
          <w:tab w:val="num" w:pos="-142"/>
          <w:tab w:val="left" w:pos="426"/>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pełną funkcjonalność systemu,</w:t>
      </w:r>
    </w:p>
    <w:p w14:paraId="37C196EB" w14:textId="77777777" w:rsidR="00C52940" w:rsidRPr="000D524C" w:rsidRDefault="00C52940" w:rsidP="00344603">
      <w:pPr>
        <w:numPr>
          <w:ilvl w:val="1"/>
          <w:numId w:val="82"/>
        </w:numPr>
        <w:tabs>
          <w:tab w:val="num" w:pos="-142"/>
          <w:tab w:val="left" w:pos="426"/>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usuwanie błędów w oprogramowaniu, bazie danych i we wszystkich systemach operacyjnych,</w:t>
      </w:r>
    </w:p>
    <w:p w14:paraId="18C78D44" w14:textId="77777777" w:rsidR="00C52940" w:rsidRPr="000D524C" w:rsidRDefault="00C52940" w:rsidP="00344603">
      <w:pPr>
        <w:pStyle w:val="Akapitzlist"/>
        <w:widowControl w:val="0"/>
        <w:numPr>
          <w:ilvl w:val="1"/>
          <w:numId w:val="82"/>
        </w:numPr>
        <w:tabs>
          <w:tab w:val="num" w:pos="-142"/>
          <w:tab w:val="left" w:pos="426"/>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pomoc telefoniczną oraz zdalną pomoc serwisową lub konsultacje i pomoc merytoryczną w eksploatacji wdrożonych modułów w siedzibie Zamawiającego, jeżeli pomoc telefoniczna nie rozwiązuje problemu,</w:t>
      </w:r>
    </w:p>
    <w:p w14:paraId="3A831FA7" w14:textId="77777777" w:rsidR="00C52940" w:rsidRPr="000D524C" w:rsidRDefault="00C52940" w:rsidP="00344603">
      <w:pPr>
        <w:numPr>
          <w:ilvl w:val="1"/>
          <w:numId w:val="82"/>
        </w:numPr>
        <w:tabs>
          <w:tab w:val="num" w:pos="-142"/>
          <w:tab w:val="left" w:pos="426"/>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dostarczanie nowych, zgodnych technologicznie wersji elementów systemu informatycznego, które powstają w związku ze zmianami w przepisach i normach, które system wykorzystuje;</w:t>
      </w:r>
    </w:p>
    <w:p w14:paraId="53621B1D" w14:textId="7A83E8B7" w:rsidR="00C52940" w:rsidRPr="000D524C" w:rsidRDefault="00C52940" w:rsidP="00344603">
      <w:pPr>
        <w:pStyle w:val="Akapitzlist"/>
        <w:widowControl w:val="0"/>
        <w:numPr>
          <w:ilvl w:val="1"/>
          <w:numId w:val="82"/>
        </w:numPr>
        <w:tabs>
          <w:tab w:val="num" w:pos="-142"/>
          <w:tab w:val="left" w:pos="426"/>
        </w:tabs>
        <w:suppressAutoHyphens w:val="0"/>
        <w:autoSpaceDE w:val="0"/>
        <w:autoSpaceDN w:val="0"/>
        <w:adjustRightInd w:val="0"/>
        <w:spacing w:line="360" w:lineRule="auto"/>
        <w:ind w:left="0" w:firstLine="0"/>
        <w:jc w:val="both"/>
        <w:textAlignment w:val="auto"/>
        <w:rPr>
          <w:rFonts w:ascii="Georgia" w:hAnsi="Georgia"/>
          <w:bCs/>
          <w:iCs/>
          <w:sz w:val="20"/>
          <w:szCs w:val="20"/>
        </w:rPr>
      </w:pPr>
      <w:r w:rsidRPr="000D524C">
        <w:rPr>
          <w:rFonts w:ascii="Georgia" w:hAnsi="Georgia"/>
          <w:sz w:val="20"/>
          <w:szCs w:val="20"/>
        </w:rPr>
        <w:t>bezpłatne naprawy</w:t>
      </w:r>
      <w:del w:id="125" w:author="dzp" w:date="2022-08-17T12:30:00Z">
        <w:r w:rsidRPr="000D524C" w:rsidDel="00806CA3">
          <w:rPr>
            <w:rFonts w:ascii="Georgia" w:hAnsi="Georgia"/>
            <w:sz w:val="20"/>
            <w:szCs w:val="20"/>
          </w:rPr>
          <w:delText xml:space="preserve"> </w:delText>
        </w:r>
      </w:del>
      <w:del w:id="126" w:author="dzp" w:date="2022-08-17T12:29:00Z">
        <w:r w:rsidRPr="000D524C" w:rsidDel="00806CA3">
          <w:rPr>
            <w:rFonts w:ascii="Georgia" w:hAnsi="Georgia"/>
            <w:sz w:val="20"/>
            <w:szCs w:val="20"/>
          </w:rPr>
          <w:delText xml:space="preserve">sprzętu </w:delText>
        </w:r>
      </w:del>
      <w:r w:rsidRPr="000D524C">
        <w:rPr>
          <w:rFonts w:ascii="Georgia" w:hAnsi="Georgia"/>
          <w:sz w:val="20"/>
          <w:szCs w:val="20"/>
        </w:rPr>
        <w:t>i urządzeń - nie wynikające z winy Zamawiającego.</w:t>
      </w:r>
    </w:p>
    <w:p w14:paraId="75B71261" w14:textId="6A44A5BD" w:rsidR="00C52940" w:rsidRPr="000D524C" w:rsidRDefault="00C52940" w:rsidP="00344603">
      <w:pPr>
        <w:numPr>
          <w:ilvl w:val="0"/>
          <w:numId w:val="82"/>
        </w:numPr>
        <w:tabs>
          <w:tab w:val="clear" w:pos="360"/>
          <w:tab w:val="num" w:pos="-142"/>
          <w:tab w:val="left" w:pos="426"/>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Wykonawca zapewnia, że usługi serwisu gwarancyjnego będą świadczone przez serwis producenta lub autoryzowany serwis</w:t>
      </w:r>
      <w:r w:rsidR="0012463D">
        <w:rPr>
          <w:rFonts w:ascii="Georgia" w:hAnsi="Georgia" w:cs="Georgia"/>
          <w:sz w:val="20"/>
          <w:szCs w:val="20"/>
        </w:rPr>
        <w:t xml:space="preserve"> producenta</w:t>
      </w:r>
      <w:r w:rsidRPr="000D524C">
        <w:rPr>
          <w:rFonts w:ascii="Georgia" w:hAnsi="Georgia" w:cs="Georgia"/>
          <w:sz w:val="20"/>
          <w:szCs w:val="20"/>
        </w:rPr>
        <w:t>.</w:t>
      </w:r>
    </w:p>
    <w:p w14:paraId="0B491432" w14:textId="77777777" w:rsidR="00C52940" w:rsidRPr="000D524C" w:rsidRDefault="00C52940" w:rsidP="00344603">
      <w:pPr>
        <w:numPr>
          <w:ilvl w:val="0"/>
          <w:numId w:val="82"/>
        </w:numPr>
        <w:tabs>
          <w:tab w:val="clear" w:pos="360"/>
          <w:tab w:val="num" w:pos="-142"/>
          <w:tab w:val="left" w:pos="426"/>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Wykonawca zapewnia, iż naprawy odbywać się będą wyłącznie w miejscu użytkowania.</w:t>
      </w:r>
    </w:p>
    <w:p w14:paraId="0D986682" w14:textId="77777777" w:rsidR="00C52940" w:rsidRPr="000D524C" w:rsidRDefault="00C52940" w:rsidP="00344603">
      <w:pPr>
        <w:pStyle w:val="Akapitzlist"/>
        <w:widowControl w:val="0"/>
        <w:numPr>
          <w:ilvl w:val="0"/>
          <w:numId w:val="82"/>
        </w:numPr>
        <w:tabs>
          <w:tab w:val="clear" w:pos="360"/>
          <w:tab w:val="num" w:pos="-142"/>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0D524C">
        <w:rPr>
          <w:rFonts w:ascii="Georgia" w:hAnsi="Georgia"/>
          <w:sz w:val="20"/>
          <w:szCs w:val="20"/>
        </w:rPr>
        <w:t>Wysoki stopień uszkodzenia, bądź też stopień skompliko</w:t>
      </w:r>
      <w:r w:rsidRPr="000D524C">
        <w:rPr>
          <w:rFonts w:ascii="Georgia" w:hAnsi="Georgia"/>
          <w:bCs/>
          <w:iCs/>
          <w:sz w:val="20"/>
          <w:szCs w:val="20"/>
        </w:rPr>
        <w:t xml:space="preserve">wania naprawy może zadecydować </w:t>
      </w:r>
      <w:r w:rsidRPr="000D524C">
        <w:rPr>
          <w:rFonts w:ascii="Georgia" w:hAnsi="Georgia"/>
          <w:sz w:val="20"/>
          <w:szCs w:val="20"/>
        </w:rPr>
        <w:t>o odstępstw</w:t>
      </w:r>
      <w:r>
        <w:rPr>
          <w:rFonts w:ascii="Georgia" w:hAnsi="Georgia"/>
          <w:sz w:val="20"/>
          <w:szCs w:val="20"/>
        </w:rPr>
        <w:t>ie od zasady określonej w ust. 6</w:t>
      </w:r>
      <w:r w:rsidRPr="000D524C">
        <w:rPr>
          <w:rFonts w:ascii="Georgia" w:hAnsi="Georgia"/>
          <w:sz w:val="20"/>
          <w:szCs w:val="20"/>
        </w:rPr>
        <w:t>. W takim przypadku, każdorazowo wymaga się zgody Zamawiającego. Wszelkie koszty związane z wykonaniem naprawy, w tym w szczególności koszt transportu urządzenia podlegającego naprawie każdorazowo ponosi Wykonawca</w:t>
      </w:r>
      <w:r w:rsidRPr="000D524C">
        <w:rPr>
          <w:rFonts w:ascii="Georgia" w:hAnsi="Georgia" w:cs="Georgia"/>
          <w:sz w:val="20"/>
          <w:szCs w:val="20"/>
        </w:rPr>
        <w:t>.</w:t>
      </w:r>
    </w:p>
    <w:p w14:paraId="2AA14060" w14:textId="77777777" w:rsidR="00C52940" w:rsidRPr="000D524C" w:rsidRDefault="00C52940" w:rsidP="00344603">
      <w:pPr>
        <w:numPr>
          <w:ilvl w:val="0"/>
          <w:numId w:val="82"/>
        </w:numPr>
        <w:tabs>
          <w:tab w:val="clear" w:pos="360"/>
          <w:tab w:val="num" w:pos="-142"/>
          <w:tab w:val="left" w:pos="426"/>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Wykonawca ponosi odpowiedzialność z tytułu rękojmi za wady przedmiotu umowy zgodnie z przepisami Kodeksu cywilnego. Termin rękojmi upływa wraz z okresem udzielonej gwarancji jakości.</w:t>
      </w:r>
    </w:p>
    <w:p w14:paraId="072F70BB" w14:textId="77777777" w:rsidR="00C52940" w:rsidRPr="000D524C" w:rsidRDefault="00C52940" w:rsidP="00344603">
      <w:pPr>
        <w:numPr>
          <w:ilvl w:val="0"/>
          <w:numId w:val="82"/>
        </w:numPr>
        <w:tabs>
          <w:tab w:val="clear" w:pos="360"/>
          <w:tab w:val="num" w:pos="-142"/>
          <w:tab w:val="left" w:pos="426"/>
        </w:tabs>
        <w:suppressAutoHyphens w:val="0"/>
        <w:spacing w:line="360" w:lineRule="auto"/>
        <w:ind w:left="0" w:firstLine="0"/>
        <w:jc w:val="both"/>
        <w:textAlignment w:val="auto"/>
        <w:rPr>
          <w:rFonts w:ascii="Georgia" w:hAnsi="Georgia" w:cs="Georgia"/>
          <w:sz w:val="20"/>
          <w:szCs w:val="20"/>
        </w:rPr>
      </w:pPr>
      <w:r w:rsidRPr="000D524C">
        <w:rPr>
          <w:rFonts w:ascii="Georgia" w:hAnsi="Georgia" w:cs="Georgia"/>
          <w:sz w:val="20"/>
          <w:szCs w:val="20"/>
        </w:rPr>
        <w:t>Na okres gwarancji i rękojmi Wykonawca upoważni imiennie swojego pracownika do stałych kontaktów z Zamawiającym.</w:t>
      </w:r>
    </w:p>
    <w:p w14:paraId="42045ED8" w14:textId="77777777" w:rsidR="00C52940" w:rsidRDefault="00C52940" w:rsidP="00C52940">
      <w:pPr>
        <w:spacing w:line="360" w:lineRule="auto"/>
        <w:jc w:val="center"/>
        <w:rPr>
          <w:rFonts w:ascii="Georgia" w:hAnsi="Georgia" w:cs="Georgia"/>
          <w:b/>
          <w:bCs/>
          <w:sz w:val="20"/>
          <w:szCs w:val="20"/>
        </w:rPr>
      </w:pPr>
    </w:p>
    <w:p w14:paraId="3CB7650D" w14:textId="77777777" w:rsidR="00C52940" w:rsidRPr="00A539EA" w:rsidRDefault="00C52940" w:rsidP="00C52940">
      <w:pPr>
        <w:spacing w:line="360" w:lineRule="auto"/>
        <w:jc w:val="center"/>
        <w:rPr>
          <w:rFonts w:ascii="Georgia" w:hAnsi="Georgia" w:cs="Georgia"/>
          <w:b/>
          <w:bCs/>
          <w:sz w:val="20"/>
          <w:szCs w:val="20"/>
        </w:rPr>
      </w:pPr>
      <w:r>
        <w:rPr>
          <w:rFonts w:ascii="Georgia" w:hAnsi="Georgia" w:cs="Georgia"/>
          <w:b/>
          <w:bCs/>
          <w:sz w:val="20"/>
          <w:szCs w:val="20"/>
        </w:rPr>
        <w:t>§5</w:t>
      </w:r>
    </w:p>
    <w:p w14:paraId="635302B3" w14:textId="77777777" w:rsidR="00261BB7" w:rsidRPr="00C903F1" w:rsidRDefault="00261BB7" w:rsidP="00261BB7">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1. Zamawiający zobowiązuje się dołożyć niezbędnych starań zmierzających do umożliwienia Wykonawcy sprawnego wykonywania postanowień niniejszej Umowy, w szczególności poprzez udzielenie wszelkich niezbędnych informacji, jak również zapewni Wykonawcy dostęp do systemu informatycznego oraz oprogramowania systemowego i bazodanowego, w tym niezbędnych urządzeń i pomieszczeń, w których oprogramowanie ma zostać zainstalowane i wdrożone. </w:t>
      </w:r>
    </w:p>
    <w:p w14:paraId="029B8511" w14:textId="77777777" w:rsidR="00261BB7" w:rsidRPr="00C903F1" w:rsidRDefault="00261BB7" w:rsidP="00261BB7">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2. Wykonawca zobowiązuje się współpracować z Zamawiającym w dobrej wierze, niezwłocznie informując go o wszelkich problemach, pojawiających się w trakcie wykonywania niniejszej Umowy. </w:t>
      </w:r>
    </w:p>
    <w:p w14:paraId="234C9034" w14:textId="77777777" w:rsidR="00261BB7" w:rsidRPr="00C903F1" w:rsidRDefault="00261BB7" w:rsidP="00261BB7">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3. Zamawiający zobowiązuje się zapewnić Wykonawcy w szczególności: </w:t>
      </w:r>
    </w:p>
    <w:p w14:paraId="4B44E91E" w14:textId="77777777" w:rsidR="00261BB7" w:rsidRPr="00C903F1" w:rsidRDefault="00261BB7" w:rsidP="00261BB7">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3.1. dostęp do niezbędnych danych, </w:t>
      </w:r>
    </w:p>
    <w:p w14:paraId="2DB006A8" w14:textId="77777777" w:rsidR="00261BB7" w:rsidRPr="00C903F1" w:rsidRDefault="00261BB7" w:rsidP="00261BB7">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3.2. salę do prowadzenia szkoleń wraz z niezbędnym wyposażeniem, </w:t>
      </w:r>
    </w:p>
    <w:p w14:paraId="54FC1DF1" w14:textId="77777777" w:rsidR="00261BB7" w:rsidRPr="00C903F1" w:rsidRDefault="00261BB7" w:rsidP="00261BB7">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3.3. stworzenie warunków organizacyjnych i technicznych koniecznych do wykonania prac wdrożeniowych.” </w:t>
      </w:r>
    </w:p>
    <w:p w14:paraId="4EB1FBDC" w14:textId="77777777" w:rsidR="00C52940" w:rsidRDefault="00C52940" w:rsidP="00C903F1">
      <w:pPr>
        <w:spacing w:line="360" w:lineRule="auto"/>
        <w:rPr>
          <w:rFonts w:ascii="Georgia" w:hAnsi="Georgia" w:cs="Georgia"/>
          <w:b/>
          <w:bCs/>
          <w:sz w:val="20"/>
          <w:szCs w:val="20"/>
        </w:rPr>
      </w:pPr>
    </w:p>
    <w:p w14:paraId="1D1815F8" w14:textId="23253F11" w:rsidR="00C52940" w:rsidRDefault="00C52940" w:rsidP="00FD1BB0">
      <w:pPr>
        <w:spacing w:line="360" w:lineRule="auto"/>
        <w:jc w:val="center"/>
        <w:rPr>
          <w:rFonts w:ascii="Georgia" w:hAnsi="Georgia" w:cs="Georgia"/>
          <w:b/>
          <w:bCs/>
          <w:sz w:val="20"/>
          <w:szCs w:val="20"/>
        </w:rPr>
      </w:pPr>
      <w:r>
        <w:rPr>
          <w:rFonts w:ascii="Georgia" w:hAnsi="Georgia" w:cs="Georgia"/>
          <w:b/>
          <w:bCs/>
          <w:sz w:val="20"/>
          <w:szCs w:val="20"/>
        </w:rPr>
        <w:t>§6</w:t>
      </w:r>
    </w:p>
    <w:p w14:paraId="43436FA2" w14:textId="64F9AA28" w:rsidR="00FD1BB0" w:rsidRPr="00C903F1" w:rsidRDefault="00A33397" w:rsidP="00FD1BB0">
      <w:pPr>
        <w:pStyle w:val="Default"/>
        <w:spacing w:line="360" w:lineRule="auto"/>
        <w:jc w:val="both"/>
        <w:rPr>
          <w:rFonts w:ascii="Georgia" w:hAnsi="Georgia"/>
          <w:color w:val="FF0000"/>
          <w:sz w:val="20"/>
          <w:szCs w:val="20"/>
        </w:rPr>
      </w:pPr>
      <w:r>
        <w:rPr>
          <w:rFonts w:ascii="Georgia" w:hAnsi="Georgia"/>
          <w:i/>
          <w:iCs/>
          <w:color w:val="FF0000"/>
          <w:sz w:val="20"/>
          <w:szCs w:val="20"/>
        </w:rPr>
        <w:t xml:space="preserve">1. </w:t>
      </w:r>
      <w:r w:rsidR="00FD1BB0" w:rsidRPr="00C903F1">
        <w:rPr>
          <w:rFonts w:ascii="Georgia" w:hAnsi="Georgia"/>
          <w:i/>
          <w:iCs/>
          <w:color w:val="FF0000"/>
          <w:sz w:val="20"/>
          <w:szCs w:val="20"/>
        </w:rPr>
        <w:t xml:space="preserve">W przypadku niewykonania lub nienależytego wykonania umowy: </w:t>
      </w:r>
    </w:p>
    <w:p w14:paraId="0D1E7CC3" w14:textId="77777777" w:rsidR="00FD1BB0" w:rsidRPr="00C903F1" w:rsidRDefault="00FD1BB0" w:rsidP="00FD1BB0">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a) Wykonawca zobowiązany jest do zapłaty na rzecz Zamawiającego kary umownej: </w:t>
      </w:r>
    </w:p>
    <w:p w14:paraId="65A4EF52" w14:textId="77777777" w:rsidR="00FD1BB0" w:rsidRPr="00C903F1" w:rsidRDefault="00FD1BB0" w:rsidP="00FD1BB0">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1.1. w przypadku zwłoki w wykonaniu umowy - w wysokości 0,2% wynagrodzenia netto należnego z tytułu części przedmiotu umowy, którego zwłoka dotyczy - za każdy dzień zwłoki, </w:t>
      </w:r>
    </w:p>
    <w:p w14:paraId="037E1C9F" w14:textId="77777777" w:rsidR="00FD1BB0" w:rsidRPr="00C903F1" w:rsidRDefault="00FD1BB0" w:rsidP="00FD1BB0">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1.2. w przypadku zwłoki w realizacji usług nadzoru autorskiego (w szczególności w przypadku nie dotrzymania czasu reakcji na zgłoszenie) - w wysokości 0,1% wynagrodzenia netto za przedmiot umowy za każdy dzień zwłoki. </w:t>
      </w:r>
    </w:p>
    <w:p w14:paraId="181CAE98" w14:textId="77777777" w:rsidR="00FD1BB0" w:rsidRPr="00C903F1" w:rsidRDefault="00FD1BB0" w:rsidP="00FD1BB0">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1.3. w przypadku odstąpienia od umowy z przyczyn, za które odpowiada Wykonawca – w wysokości 20% wynagrodzenia umownego netto, </w:t>
      </w:r>
    </w:p>
    <w:p w14:paraId="1F62C4DA" w14:textId="77777777" w:rsidR="00FD1BB0" w:rsidRPr="00C903F1" w:rsidRDefault="00FD1BB0" w:rsidP="00FD1BB0">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1.4. w przypadku naruszenia przez Wykonawcę zasad poufności - w wysokości 20 % łącznego wynagrodzenia netto za przedmiot umowy, płatnej za każdy przypadek takiego naruszenia. </w:t>
      </w:r>
    </w:p>
    <w:p w14:paraId="2B26AB8D" w14:textId="77777777" w:rsidR="00FD1BB0" w:rsidRPr="00C903F1" w:rsidRDefault="00FD1BB0" w:rsidP="00FD1BB0">
      <w:pPr>
        <w:pStyle w:val="Default"/>
        <w:numPr>
          <w:ilvl w:val="0"/>
          <w:numId w:val="89"/>
        </w:numPr>
        <w:spacing w:line="360" w:lineRule="auto"/>
        <w:jc w:val="both"/>
        <w:rPr>
          <w:rFonts w:ascii="Georgia" w:hAnsi="Georgia"/>
          <w:color w:val="FF0000"/>
          <w:sz w:val="20"/>
          <w:szCs w:val="20"/>
        </w:rPr>
      </w:pPr>
      <w:r w:rsidRPr="00C903F1">
        <w:rPr>
          <w:rFonts w:ascii="Georgia" w:hAnsi="Georgia"/>
          <w:i/>
          <w:iCs/>
          <w:color w:val="FF0000"/>
          <w:sz w:val="20"/>
          <w:szCs w:val="20"/>
        </w:rPr>
        <w:t xml:space="preserve">b) Zamawiający zobowiązany jest do zapłaty na rzecz Wykonawcy kary umownej: </w:t>
      </w:r>
    </w:p>
    <w:p w14:paraId="058FF739" w14:textId="77777777" w:rsidR="00FD1BB0" w:rsidRPr="00C903F1" w:rsidRDefault="00FD1BB0" w:rsidP="00FD1BB0">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 xml:space="preserve">1.5 w przypadku odstąpienia od umowy z przyczyn, za które odpowiada Zamawiający – w wysokości 20% wynagrodzenia umownego netto; </w:t>
      </w:r>
    </w:p>
    <w:p w14:paraId="2942425F" w14:textId="64AC920D" w:rsidR="00FD1BB0" w:rsidRPr="00C903F1" w:rsidRDefault="00FD1BB0" w:rsidP="00C903F1">
      <w:pPr>
        <w:pStyle w:val="Default"/>
        <w:spacing w:line="360" w:lineRule="auto"/>
        <w:jc w:val="both"/>
        <w:rPr>
          <w:rFonts w:ascii="Georgia" w:hAnsi="Georgia"/>
          <w:color w:val="FF0000"/>
          <w:sz w:val="20"/>
          <w:szCs w:val="20"/>
        </w:rPr>
      </w:pPr>
      <w:r w:rsidRPr="00C903F1">
        <w:rPr>
          <w:rFonts w:ascii="Georgia" w:hAnsi="Georgia"/>
          <w:i/>
          <w:iCs/>
          <w:color w:val="FF0000"/>
          <w:sz w:val="20"/>
          <w:szCs w:val="20"/>
        </w:rPr>
        <w:t>1.6. w przypadku naruszenia przez Zamawiającego zasad poufności - w wysokości 20 % łącznego wynagrodzenia netto za przedmiot umowy, płatnej za każdy przypadek takiego naruszenia</w:t>
      </w:r>
      <w:r w:rsidRPr="00C903F1">
        <w:rPr>
          <w:rFonts w:ascii="Georgia" w:hAnsi="Georgia"/>
          <w:color w:val="FF0000"/>
          <w:sz w:val="20"/>
          <w:szCs w:val="20"/>
        </w:rPr>
        <w:t xml:space="preserve">.” </w:t>
      </w:r>
    </w:p>
    <w:p w14:paraId="32B7BA21" w14:textId="148EE7E0" w:rsidR="00531FC0" w:rsidRPr="00C903F1" w:rsidRDefault="00531FC0" w:rsidP="00C903F1">
      <w:pPr>
        <w:pStyle w:val="Tekstpodstawowy22"/>
        <w:numPr>
          <w:ilvl w:val="0"/>
          <w:numId w:val="91"/>
        </w:numPr>
        <w:tabs>
          <w:tab w:val="clear" w:pos="360"/>
          <w:tab w:val="num" w:pos="284"/>
        </w:tabs>
        <w:ind w:left="0" w:firstLine="0"/>
        <w:rPr>
          <w:b w:val="0"/>
          <w:bCs w:val="0"/>
          <w:color w:val="FF0000"/>
          <w:kern w:val="2"/>
        </w:rPr>
      </w:pPr>
      <w:r w:rsidRPr="00C903F1">
        <w:rPr>
          <w:rFonts w:cs="Calibri"/>
          <w:b w:val="0"/>
          <w:bCs w:val="0"/>
          <w:color w:val="FF0000"/>
        </w:rPr>
        <w:t>Strony mają prawo do odszkodowania uzupełniającego na zasadach ogólnych Kodeksu cywilnego, przenoszącego wysokość zastrzeżonych kar umownych do pełnej wysokości poniesionej szkody.</w:t>
      </w:r>
    </w:p>
    <w:p w14:paraId="3BF893A4" w14:textId="05647428" w:rsidR="00C52940" w:rsidRPr="00E60300" w:rsidRDefault="00C52940" w:rsidP="00C903F1">
      <w:pPr>
        <w:widowControl w:val="0"/>
        <w:numPr>
          <w:ilvl w:val="0"/>
          <w:numId w:val="91"/>
        </w:numPr>
        <w:tabs>
          <w:tab w:val="left" w:pos="-30"/>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Zamawiający uprawniony jest do potrącania zastrzeżonych kar umownych z wynagrodzenia </w:t>
      </w:r>
      <w:r>
        <w:rPr>
          <w:rFonts w:ascii="Georgia" w:hAnsi="Georgia"/>
          <w:color w:val="000000"/>
          <w:sz w:val="20"/>
          <w:szCs w:val="20"/>
        </w:rPr>
        <w:t>Wykon</w:t>
      </w:r>
      <w:r w:rsidRPr="00E60300">
        <w:rPr>
          <w:rFonts w:ascii="Georgia" w:hAnsi="Georgia"/>
          <w:color w:val="000000"/>
          <w:sz w:val="20"/>
          <w:szCs w:val="20"/>
        </w:rPr>
        <w:t xml:space="preserve">awcy, po uprzednim wezwaniu do zapłacenia kary. </w:t>
      </w:r>
    </w:p>
    <w:p w14:paraId="4CE6866E" w14:textId="77777777" w:rsidR="00C52940" w:rsidRPr="00E60300" w:rsidRDefault="00C52940" w:rsidP="00C903F1">
      <w:pPr>
        <w:widowControl w:val="0"/>
        <w:numPr>
          <w:ilvl w:val="0"/>
          <w:numId w:val="9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Zamawiający oprócz wypadków wymienionych w przepisach Kodeksu Cywilnego, może odstąpić od umowy w przypadku:</w:t>
      </w:r>
    </w:p>
    <w:p w14:paraId="42C0188E" w14:textId="77777777" w:rsidR="00C52940" w:rsidRDefault="00C52940" w:rsidP="00C903F1">
      <w:pPr>
        <w:widowControl w:val="0"/>
        <w:numPr>
          <w:ilvl w:val="1"/>
          <w:numId w:val="91"/>
        </w:numPr>
        <w:tabs>
          <w:tab w:val="num" w:pos="851"/>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niezrealizowania </w:t>
      </w:r>
      <w:r>
        <w:rPr>
          <w:rFonts w:ascii="Georgia" w:hAnsi="Georgia"/>
          <w:color w:val="000000"/>
          <w:sz w:val="20"/>
          <w:szCs w:val="20"/>
        </w:rPr>
        <w:t>wykonania umowy w terminie, o którym mowa w § 7</w:t>
      </w:r>
      <w:r w:rsidRPr="00E60300">
        <w:rPr>
          <w:rFonts w:ascii="Georgia" w:hAnsi="Georgia"/>
          <w:color w:val="000000"/>
          <w:sz w:val="20"/>
          <w:szCs w:val="20"/>
        </w:rPr>
        <w:t xml:space="preserve"> ust.</w:t>
      </w:r>
      <w:r>
        <w:rPr>
          <w:rFonts w:ascii="Georgia" w:hAnsi="Georgia"/>
          <w:color w:val="000000"/>
          <w:sz w:val="20"/>
          <w:szCs w:val="20"/>
        </w:rPr>
        <w:t>2,</w:t>
      </w:r>
    </w:p>
    <w:p w14:paraId="1A097915" w14:textId="77777777" w:rsidR="00BF5035" w:rsidRPr="00BF5035" w:rsidRDefault="00C52940" w:rsidP="00C903F1">
      <w:pPr>
        <w:widowControl w:val="0"/>
        <w:numPr>
          <w:ilvl w:val="1"/>
          <w:numId w:val="91"/>
        </w:numPr>
        <w:tabs>
          <w:tab w:val="num" w:pos="851"/>
        </w:tabs>
        <w:spacing w:line="360" w:lineRule="auto"/>
        <w:ind w:left="0" w:firstLine="0"/>
        <w:jc w:val="both"/>
        <w:rPr>
          <w:rFonts w:ascii="Georgia" w:hAnsi="Georgia"/>
          <w:color w:val="000000"/>
          <w:kern w:val="2"/>
          <w:sz w:val="20"/>
          <w:szCs w:val="20"/>
        </w:rPr>
      </w:pPr>
      <w:r w:rsidRPr="00550129">
        <w:rPr>
          <w:rFonts w:ascii="Georgia" w:hAnsi="Georgia"/>
          <w:sz w:val="20"/>
          <w:szCs w:val="20"/>
        </w:rPr>
        <w:t>gdy Wykonawca nie rozpoczął realizacji przedmiotu umowy bez uzasadnionych przyczyn oraz nie kontynuuje ich pomimo wezwania przez Zamawiającego złożonego na piśmie, z przyczyn leżących po stronie Wykonawcy,</w:t>
      </w:r>
    </w:p>
    <w:p w14:paraId="227782B2" w14:textId="3DB9C00D" w:rsidR="00BF5035" w:rsidRPr="00BF5035" w:rsidRDefault="00BF5035" w:rsidP="00C903F1">
      <w:pPr>
        <w:widowControl w:val="0"/>
        <w:numPr>
          <w:ilvl w:val="1"/>
          <w:numId w:val="91"/>
        </w:numPr>
        <w:tabs>
          <w:tab w:val="num" w:pos="851"/>
        </w:tabs>
        <w:spacing w:line="360" w:lineRule="auto"/>
        <w:ind w:left="0" w:firstLine="0"/>
        <w:jc w:val="both"/>
        <w:rPr>
          <w:rFonts w:ascii="Georgia" w:hAnsi="Georgia"/>
          <w:color w:val="000000"/>
          <w:kern w:val="2"/>
          <w:sz w:val="20"/>
          <w:szCs w:val="20"/>
        </w:rPr>
      </w:pPr>
      <w:r w:rsidRPr="00BF5035">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2346952F" w14:textId="77777777" w:rsidR="006E71C8" w:rsidRPr="00BD5CEB" w:rsidRDefault="00BF5035" w:rsidP="00C903F1">
      <w:pPr>
        <w:pStyle w:val="Textbody"/>
        <w:numPr>
          <w:ilvl w:val="0"/>
          <w:numId w:val="91"/>
        </w:numPr>
        <w:spacing w:after="0" w:line="360" w:lineRule="auto"/>
        <w:ind w:left="0" w:firstLine="0"/>
        <w:jc w:val="both"/>
        <w:rPr>
          <w:rFonts w:ascii="Georgia" w:hAnsi="Georgia" w:cs="Georgia"/>
          <w:b w:val="0"/>
          <w:bCs w:val="0"/>
          <w:i w:val="0"/>
          <w:iCs w:val="0"/>
          <w:color w:val="auto"/>
          <w:sz w:val="20"/>
          <w:szCs w:val="20"/>
          <w:lang w:val="pl-PL"/>
        </w:rPr>
      </w:pPr>
      <w:r>
        <w:rPr>
          <w:rFonts w:ascii="Georgia" w:hAnsi="Georgia" w:cs="Georgia"/>
          <w:b w:val="0"/>
          <w:bCs w:val="0"/>
          <w:i w:val="0"/>
          <w:iCs w:val="0"/>
          <w:sz w:val="20"/>
          <w:szCs w:val="20"/>
          <w:lang w:val="pl-PL"/>
        </w:rPr>
        <w:t>Odstąpienie od umowy, o którym mowa w ust. 5 powinno być zrealizowane w ciągu 30 dni od dnia zaistnienia zdarzeń stanowiących podstawy do odstąpienia od umowy.</w:t>
      </w:r>
    </w:p>
    <w:p w14:paraId="0CB8F5EF" w14:textId="0A7F5153" w:rsidR="006E71C8" w:rsidRPr="00BD5CEB" w:rsidRDefault="006E71C8" w:rsidP="00C903F1">
      <w:pPr>
        <w:pStyle w:val="Textbody"/>
        <w:numPr>
          <w:ilvl w:val="0"/>
          <w:numId w:val="91"/>
        </w:numPr>
        <w:spacing w:after="0" w:line="360" w:lineRule="auto"/>
        <w:ind w:left="0" w:firstLine="0"/>
        <w:jc w:val="both"/>
        <w:rPr>
          <w:rFonts w:ascii="Georgia" w:hAnsi="Georgia" w:cs="Georgia"/>
          <w:b w:val="0"/>
          <w:bCs w:val="0"/>
          <w:i w:val="0"/>
          <w:iCs w:val="0"/>
          <w:color w:val="auto"/>
          <w:sz w:val="20"/>
          <w:szCs w:val="20"/>
          <w:lang w:val="pl-PL"/>
        </w:rPr>
      </w:pPr>
      <w:r w:rsidRPr="00BD5CEB">
        <w:rPr>
          <w:rFonts w:ascii="Georgia" w:hAnsi="Georgia" w:cs="Georgia"/>
          <w:b w:val="0"/>
          <w:bCs w:val="0"/>
          <w:i w:val="0"/>
          <w:iCs w:val="0"/>
          <w:sz w:val="20"/>
          <w:szCs w:val="20"/>
        </w:rPr>
        <w:t xml:space="preserve">Zamawiającemu przysługuje prawo odstąpienia od umowy i naliczenia kar umownych w wysokości 10% kwoty brutto przedmiotu umowy, jeżeli w terminie 3 dni od zmiany lub rezygnacji podmiotu trzeciego, na którego zasoby </w:t>
      </w:r>
      <w:r w:rsidR="00567AC1">
        <w:rPr>
          <w:rFonts w:ascii="Georgia" w:hAnsi="Georgia" w:cs="Georgia"/>
          <w:b w:val="0"/>
          <w:bCs w:val="0"/>
          <w:i w:val="0"/>
          <w:iCs w:val="0"/>
          <w:sz w:val="20"/>
          <w:szCs w:val="20"/>
        </w:rPr>
        <w:t>Wykona</w:t>
      </w:r>
      <w:r w:rsidRPr="00BD5CEB">
        <w:rPr>
          <w:rFonts w:ascii="Georgia" w:hAnsi="Georgia" w:cs="Georgia"/>
          <w:b w:val="0"/>
          <w:bCs w:val="0"/>
          <w:i w:val="0"/>
          <w:iCs w:val="0"/>
          <w:sz w:val="20"/>
          <w:szCs w:val="20"/>
        </w:rPr>
        <w:t>wca się powoływał</w:t>
      </w:r>
      <w:r w:rsidR="002A213B">
        <w:rPr>
          <w:rFonts w:ascii="Georgia" w:hAnsi="Georgia" w:cs="Georgia"/>
          <w:b w:val="0"/>
          <w:bCs w:val="0"/>
          <w:i w:val="0"/>
          <w:iCs w:val="0"/>
          <w:sz w:val="20"/>
          <w:szCs w:val="20"/>
        </w:rPr>
        <w:t>,</w:t>
      </w:r>
      <w:r w:rsidRPr="00BD5CEB">
        <w:rPr>
          <w:rFonts w:ascii="Georgia" w:hAnsi="Georgia" w:cs="Georgia"/>
          <w:b w:val="0"/>
          <w:bCs w:val="0"/>
          <w:i w:val="0"/>
          <w:iCs w:val="0"/>
          <w:sz w:val="20"/>
          <w:szCs w:val="20"/>
        </w:rPr>
        <w:t xml:space="preserve"> </w:t>
      </w:r>
      <w:r w:rsidR="00567AC1">
        <w:rPr>
          <w:rFonts w:ascii="Georgia" w:hAnsi="Georgia" w:cs="Georgia"/>
          <w:b w:val="0"/>
          <w:bCs w:val="0"/>
          <w:i w:val="0"/>
          <w:iCs w:val="0"/>
          <w:sz w:val="20"/>
          <w:szCs w:val="20"/>
        </w:rPr>
        <w:t>Wykona</w:t>
      </w:r>
      <w:r w:rsidRPr="00BD5CEB">
        <w:rPr>
          <w:rFonts w:ascii="Georgia" w:hAnsi="Georgia" w:cs="Georgia"/>
          <w:b w:val="0"/>
          <w:bCs w:val="0"/>
          <w:i w:val="0"/>
          <w:iCs w:val="0"/>
          <w:sz w:val="20"/>
          <w:szCs w:val="20"/>
        </w:rPr>
        <w:t xml:space="preserve">wca, nie wykaże, że nowy podmiot trzeci lub sam </w:t>
      </w:r>
      <w:r w:rsidR="00567AC1">
        <w:rPr>
          <w:rFonts w:ascii="Georgia" w:hAnsi="Georgia" w:cs="Georgia"/>
          <w:b w:val="0"/>
          <w:bCs w:val="0"/>
          <w:i w:val="0"/>
          <w:iCs w:val="0"/>
          <w:sz w:val="20"/>
          <w:szCs w:val="20"/>
        </w:rPr>
        <w:t>Wykon</w:t>
      </w:r>
      <w:r w:rsidRPr="00BD5CEB">
        <w:rPr>
          <w:rFonts w:ascii="Georgia" w:hAnsi="Georgia" w:cs="Georgia"/>
          <w:b w:val="0"/>
          <w:bCs w:val="0"/>
          <w:i w:val="0"/>
          <w:iCs w:val="0"/>
          <w:sz w:val="20"/>
          <w:szCs w:val="20"/>
        </w:rPr>
        <w:t xml:space="preserve">awca spełnia wymagania stawiane w trakcie postępowania o udzielenie zamówienia. </w:t>
      </w:r>
      <w:r w:rsidRPr="00BD5CEB">
        <w:rPr>
          <w:rFonts w:ascii="Georgia" w:eastAsia="Georgia" w:hAnsi="Georgia"/>
          <w:b w:val="0"/>
          <w:bCs w:val="0"/>
          <w:i w:val="0"/>
          <w:iCs w:val="0"/>
          <w:sz w:val="20"/>
          <w:szCs w:val="20"/>
        </w:rPr>
        <w:t>Odstąpienie od umowy powinno nastąpić w terminie 30 dni od stwierdzenia okoliczności, o której mowa w zadaniu poprzednim. *</w:t>
      </w:r>
    </w:p>
    <w:p w14:paraId="6556317D" w14:textId="4B355177" w:rsidR="006E71C8" w:rsidRPr="00BD5CEB" w:rsidRDefault="006E71C8" w:rsidP="00C903F1">
      <w:pPr>
        <w:pStyle w:val="Textbody"/>
        <w:numPr>
          <w:ilvl w:val="0"/>
          <w:numId w:val="91"/>
        </w:numPr>
        <w:spacing w:after="0" w:line="360" w:lineRule="auto"/>
        <w:ind w:left="0" w:firstLine="0"/>
        <w:jc w:val="both"/>
        <w:rPr>
          <w:rFonts w:ascii="Georgia" w:hAnsi="Georgia" w:cs="Georgia"/>
          <w:b w:val="0"/>
          <w:bCs w:val="0"/>
          <w:i w:val="0"/>
          <w:iCs w:val="0"/>
          <w:color w:val="auto"/>
          <w:sz w:val="20"/>
          <w:szCs w:val="20"/>
          <w:lang w:val="pl-PL"/>
        </w:rPr>
      </w:pPr>
      <w:r w:rsidRPr="00BD5CEB">
        <w:rPr>
          <w:rFonts w:ascii="Georgia" w:hAnsi="Georgia"/>
          <w:b w:val="0"/>
          <w:bCs w:val="0"/>
          <w:i w:val="0"/>
          <w:iCs w:val="0"/>
          <w:sz w:val="20"/>
          <w:szCs w:val="20"/>
        </w:rPr>
        <w:t>Zamawiający może dochodzić odszkodowania przenoszącego wysokość kar umownych na zasadach ogólnych.</w:t>
      </w:r>
    </w:p>
    <w:p w14:paraId="7BB74C88" w14:textId="69C64306" w:rsidR="00BF5035" w:rsidRPr="00BD5CEB" w:rsidRDefault="00BF5035" w:rsidP="00C903F1">
      <w:pPr>
        <w:pStyle w:val="Textbody"/>
        <w:numPr>
          <w:ilvl w:val="0"/>
          <w:numId w:val="91"/>
        </w:numPr>
        <w:spacing w:after="0" w:line="360" w:lineRule="auto"/>
        <w:ind w:left="0" w:firstLine="0"/>
        <w:jc w:val="both"/>
        <w:rPr>
          <w:rFonts w:ascii="Georgia" w:hAnsi="Georgia" w:cs="Georgia"/>
          <w:b w:val="0"/>
          <w:bCs w:val="0"/>
          <w:i w:val="0"/>
          <w:iCs w:val="0"/>
          <w:color w:val="auto"/>
          <w:sz w:val="20"/>
          <w:szCs w:val="20"/>
          <w:lang w:val="pl-PL"/>
        </w:rPr>
      </w:pPr>
      <w:r w:rsidRPr="006E71C8">
        <w:rPr>
          <w:rFonts w:ascii="Georgia" w:hAnsi="Georgia" w:cs="Arial"/>
          <w:b w:val="0"/>
          <w:bCs w:val="0"/>
          <w:i w:val="0"/>
          <w:iCs w:val="0"/>
          <w:color w:val="000000" w:themeColor="text1"/>
          <w:sz w:val="20"/>
          <w:szCs w:val="20"/>
        </w:rPr>
        <w:t>Łączna maksymalna wysokość kar umownych, których mogą dochodzić strony zgodnie z art. 436 pkt 3 Ustawy Pzp wynosi 20%.</w:t>
      </w:r>
    </w:p>
    <w:p w14:paraId="76062866" w14:textId="0CC3C767" w:rsidR="006E71C8" w:rsidRPr="006E71C8" w:rsidRDefault="006E71C8" w:rsidP="00BD5CEB">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24C7ED46" w14:textId="77777777" w:rsidR="00C52940" w:rsidRDefault="00C52940" w:rsidP="00C52940">
      <w:pPr>
        <w:spacing w:line="360" w:lineRule="auto"/>
        <w:jc w:val="center"/>
        <w:rPr>
          <w:rFonts w:ascii="Georgia" w:hAnsi="Georgia" w:cs="Georgia"/>
          <w:b/>
          <w:bCs/>
          <w:sz w:val="20"/>
          <w:szCs w:val="20"/>
        </w:rPr>
      </w:pPr>
    </w:p>
    <w:p w14:paraId="24E66AE0" w14:textId="77777777" w:rsidR="00C52940" w:rsidRPr="00A539EA" w:rsidRDefault="00C52940" w:rsidP="00C52940">
      <w:pPr>
        <w:spacing w:line="360" w:lineRule="auto"/>
        <w:jc w:val="center"/>
        <w:rPr>
          <w:rFonts w:ascii="Georgia" w:hAnsi="Georgia" w:cs="Georgia"/>
          <w:b/>
          <w:bCs/>
          <w:sz w:val="20"/>
          <w:szCs w:val="20"/>
        </w:rPr>
      </w:pPr>
      <w:r>
        <w:rPr>
          <w:rFonts w:ascii="Georgia" w:hAnsi="Georgia" w:cs="Georgia"/>
          <w:b/>
          <w:bCs/>
          <w:sz w:val="20"/>
          <w:szCs w:val="20"/>
        </w:rPr>
        <w:t>§7</w:t>
      </w:r>
    </w:p>
    <w:p w14:paraId="369EE20D" w14:textId="77777777" w:rsidR="00C52940" w:rsidRPr="00B96A7A" w:rsidRDefault="00C52940" w:rsidP="00344603">
      <w:pPr>
        <w:pStyle w:val="Akapitzlist"/>
        <w:widowControl w:val="0"/>
        <w:numPr>
          <w:ilvl w:val="0"/>
          <w:numId w:val="81"/>
        </w:numPr>
        <w:suppressAutoHyphens w:val="0"/>
        <w:autoSpaceDE w:val="0"/>
        <w:autoSpaceDN w:val="0"/>
        <w:adjustRightInd w:val="0"/>
        <w:spacing w:line="360" w:lineRule="auto"/>
        <w:ind w:left="0" w:firstLine="0"/>
        <w:jc w:val="both"/>
        <w:textAlignment w:val="auto"/>
        <w:rPr>
          <w:rFonts w:ascii="Georgia" w:hAnsi="Georgia"/>
          <w:b/>
          <w:bCs/>
          <w:i/>
          <w:iCs/>
          <w:sz w:val="20"/>
          <w:szCs w:val="20"/>
        </w:rPr>
      </w:pPr>
      <w:r w:rsidRPr="00B96A7A">
        <w:rPr>
          <w:rFonts w:ascii="Georgia" w:hAnsi="Georgia"/>
          <w:sz w:val="20"/>
          <w:szCs w:val="20"/>
        </w:rPr>
        <w:t>Termin rozpoczęcia realizacji przedmiotu umowy strony ustalają na dzień zawarcia niniejszej umowy.</w:t>
      </w:r>
    </w:p>
    <w:p w14:paraId="0852DBED" w14:textId="77777777" w:rsidR="00C52940" w:rsidRPr="00B96A7A" w:rsidRDefault="00C52940" w:rsidP="00344603">
      <w:pPr>
        <w:pStyle w:val="Akapitzlist"/>
        <w:widowControl w:val="0"/>
        <w:numPr>
          <w:ilvl w:val="0"/>
          <w:numId w:val="81"/>
        </w:numPr>
        <w:suppressAutoHyphens w:val="0"/>
        <w:autoSpaceDE w:val="0"/>
        <w:autoSpaceDN w:val="0"/>
        <w:adjustRightInd w:val="0"/>
        <w:spacing w:line="360" w:lineRule="auto"/>
        <w:ind w:left="0" w:firstLine="0"/>
        <w:jc w:val="both"/>
        <w:textAlignment w:val="auto"/>
        <w:rPr>
          <w:rFonts w:ascii="Georgia" w:hAnsi="Georgia"/>
          <w:b/>
          <w:bCs/>
          <w:i/>
          <w:iCs/>
          <w:sz w:val="20"/>
          <w:szCs w:val="20"/>
        </w:rPr>
      </w:pPr>
      <w:r w:rsidRPr="00B96A7A">
        <w:rPr>
          <w:rFonts w:ascii="Georgia" w:hAnsi="Georgia"/>
          <w:sz w:val="20"/>
          <w:szCs w:val="20"/>
        </w:rPr>
        <w:t>Wykonawca zobowiązuje się wykonać przedmiot umowy w terminie ………………………. .</w:t>
      </w:r>
    </w:p>
    <w:p w14:paraId="6DCBC659" w14:textId="77777777" w:rsidR="00C52940" w:rsidRPr="00B96A7A" w:rsidRDefault="00C52940" w:rsidP="00344603">
      <w:pPr>
        <w:pStyle w:val="Akapitzlist"/>
        <w:widowControl w:val="0"/>
        <w:numPr>
          <w:ilvl w:val="0"/>
          <w:numId w:val="81"/>
        </w:numPr>
        <w:suppressAutoHyphens w:val="0"/>
        <w:autoSpaceDE w:val="0"/>
        <w:autoSpaceDN w:val="0"/>
        <w:adjustRightInd w:val="0"/>
        <w:spacing w:line="360" w:lineRule="auto"/>
        <w:ind w:left="0" w:firstLine="0"/>
        <w:jc w:val="both"/>
        <w:textAlignment w:val="auto"/>
        <w:rPr>
          <w:rFonts w:ascii="Georgia" w:hAnsi="Georgia"/>
          <w:b/>
          <w:bCs/>
          <w:i/>
          <w:iCs/>
          <w:sz w:val="20"/>
          <w:szCs w:val="20"/>
        </w:rPr>
      </w:pPr>
      <w:r w:rsidRPr="00B96A7A">
        <w:rPr>
          <w:rFonts w:ascii="Georgia" w:hAnsi="Georgia"/>
          <w:sz w:val="20"/>
          <w:szCs w:val="20"/>
        </w:rPr>
        <w:t xml:space="preserve">Wykonawca po zakończeniu realizacji </w:t>
      </w:r>
      <w:r w:rsidRPr="003D4636">
        <w:rPr>
          <w:rFonts w:ascii="Georgia" w:hAnsi="Georgia"/>
          <w:bCs/>
          <w:iCs/>
          <w:sz w:val="20"/>
          <w:szCs w:val="20"/>
        </w:rPr>
        <w:t xml:space="preserve">prac </w:t>
      </w:r>
      <w:r w:rsidRPr="00B96A7A">
        <w:rPr>
          <w:rFonts w:ascii="Georgia" w:hAnsi="Georgia"/>
          <w:sz w:val="20"/>
          <w:szCs w:val="20"/>
        </w:rPr>
        <w:t>zgłosi Zamawiającemu gotowość do odbioru.</w:t>
      </w:r>
    </w:p>
    <w:p w14:paraId="3D852776" w14:textId="77777777" w:rsidR="00C52940" w:rsidRPr="00B96A7A" w:rsidRDefault="00C52940" w:rsidP="00344603">
      <w:pPr>
        <w:numPr>
          <w:ilvl w:val="0"/>
          <w:numId w:val="81"/>
        </w:numPr>
        <w:suppressAutoHyphens w:val="0"/>
        <w:spacing w:line="360" w:lineRule="auto"/>
        <w:ind w:left="0" w:firstLine="0"/>
        <w:jc w:val="both"/>
        <w:textAlignment w:val="auto"/>
        <w:rPr>
          <w:rFonts w:ascii="Georgia" w:hAnsi="Georgia" w:cs="Georgia"/>
          <w:sz w:val="20"/>
          <w:szCs w:val="20"/>
        </w:rPr>
      </w:pPr>
      <w:r w:rsidRPr="00B96A7A">
        <w:rPr>
          <w:rFonts w:ascii="Georgia" w:hAnsi="Georgia" w:cs="Georgia"/>
          <w:sz w:val="20"/>
          <w:szCs w:val="20"/>
        </w:rPr>
        <w:t>Zamawiający w terminie 2 dni roboczych od daty zgłoszenia gotowości do odbioru dokona sprawdzenia wykonanych prac. Akceptacja Zamawiającego zostanie potwierdzona protokołem odbioru  podpisanym przez strony.</w:t>
      </w:r>
    </w:p>
    <w:p w14:paraId="3847BFB2" w14:textId="77777777" w:rsidR="00C52940" w:rsidRPr="00A539EA" w:rsidRDefault="00C52940" w:rsidP="00344603">
      <w:pPr>
        <w:numPr>
          <w:ilvl w:val="0"/>
          <w:numId w:val="81"/>
        </w:numPr>
        <w:suppressAutoHyphens w:val="0"/>
        <w:spacing w:line="360" w:lineRule="auto"/>
        <w:ind w:left="0" w:firstLine="0"/>
        <w:jc w:val="both"/>
        <w:textAlignment w:val="auto"/>
        <w:rPr>
          <w:rFonts w:ascii="Georgia" w:hAnsi="Georgia" w:cs="Georgia"/>
          <w:sz w:val="20"/>
          <w:szCs w:val="20"/>
        </w:rPr>
      </w:pPr>
      <w:r w:rsidRPr="00A539EA">
        <w:rPr>
          <w:rFonts w:ascii="Georgia" w:hAnsi="Georgia" w:cs="Georgia"/>
          <w:sz w:val="20"/>
          <w:szCs w:val="20"/>
        </w:rPr>
        <w:t>Zamawiający odmówi podpisania protokołu odbioru w przypadku stwierdzenia wad przedmiotu odbioru bądź niezgodności wyników z wymaganiami wobec przedmiotu umowy. W takim przypadku Zamawiający sporządzi i</w:t>
      </w:r>
      <w:r>
        <w:rPr>
          <w:rFonts w:ascii="Georgia" w:hAnsi="Georgia" w:cs="Georgia"/>
          <w:sz w:val="20"/>
          <w:szCs w:val="20"/>
        </w:rPr>
        <w:t xml:space="preserve"> przekaże Wykonawcy w terminie 2</w:t>
      </w:r>
      <w:r w:rsidRPr="00A539EA">
        <w:rPr>
          <w:rFonts w:ascii="Georgia" w:hAnsi="Georgia" w:cs="Georgia"/>
          <w:sz w:val="20"/>
          <w:szCs w:val="20"/>
        </w:rPr>
        <w:t xml:space="preserve"> dni roboczych od daty przekazania prac pisemne zastrzeżenia.</w:t>
      </w:r>
    </w:p>
    <w:p w14:paraId="3391E3BC" w14:textId="77777777" w:rsidR="00C52940" w:rsidRPr="00A539EA" w:rsidRDefault="00C52940" w:rsidP="00344603">
      <w:pPr>
        <w:numPr>
          <w:ilvl w:val="0"/>
          <w:numId w:val="81"/>
        </w:numPr>
        <w:suppressAutoHyphens w:val="0"/>
        <w:spacing w:line="360" w:lineRule="auto"/>
        <w:ind w:left="0" w:firstLine="0"/>
        <w:jc w:val="both"/>
        <w:textAlignment w:val="auto"/>
        <w:rPr>
          <w:rFonts w:ascii="Georgia" w:hAnsi="Georgia" w:cs="Georgia"/>
          <w:sz w:val="20"/>
          <w:szCs w:val="20"/>
        </w:rPr>
      </w:pPr>
      <w:r w:rsidRPr="00A539EA">
        <w:rPr>
          <w:rFonts w:ascii="Georgia" w:hAnsi="Georgia" w:cs="Georgia"/>
          <w:sz w:val="20"/>
          <w:szCs w:val="20"/>
        </w:rPr>
        <w:t xml:space="preserve">Wykonawca w terminie </w:t>
      </w:r>
      <w:r>
        <w:rPr>
          <w:rFonts w:ascii="Georgia" w:hAnsi="Georgia" w:cs="Georgia"/>
          <w:sz w:val="20"/>
          <w:szCs w:val="20"/>
        </w:rPr>
        <w:t>5</w:t>
      </w:r>
      <w:r w:rsidRPr="00A539EA">
        <w:rPr>
          <w:rFonts w:ascii="Georgia" w:hAnsi="Georgia" w:cs="Georgia"/>
          <w:sz w:val="20"/>
          <w:szCs w:val="20"/>
        </w:rPr>
        <w:t xml:space="preserve"> dni roboczych od daty otrzyma</w:t>
      </w:r>
      <w:r>
        <w:rPr>
          <w:rFonts w:ascii="Georgia" w:hAnsi="Georgia" w:cs="Georgia"/>
          <w:sz w:val="20"/>
          <w:szCs w:val="20"/>
        </w:rPr>
        <w:t xml:space="preserve">nia zastrzeżeń, o których mowa </w:t>
      </w:r>
      <w:r w:rsidRPr="00A539EA">
        <w:rPr>
          <w:rFonts w:ascii="Georgia" w:hAnsi="Georgia" w:cs="Georgia"/>
          <w:sz w:val="20"/>
          <w:szCs w:val="20"/>
        </w:rPr>
        <w:t>w ust. 5 powyżej, dokona koniecznych zmian, poprawek, uzupełnień, wyjaśnień i dokona ponownego zgłoszenia gotowości do odbioru.</w:t>
      </w:r>
    </w:p>
    <w:p w14:paraId="7EDA757D" w14:textId="77777777" w:rsidR="00C52940" w:rsidRPr="00A539EA" w:rsidRDefault="00C52940" w:rsidP="00344603">
      <w:pPr>
        <w:numPr>
          <w:ilvl w:val="0"/>
          <w:numId w:val="81"/>
        </w:numPr>
        <w:suppressAutoHyphens w:val="0"/>
        <w:spacing w:line="360" w:lineRule="auto"/>
        <w:ind w:left="0" w:firstLine="0"/>
        <w:jc w:val="both"/>
        <w:textAlignment w:val="auto"/>
        <w:rPr>
          <w:rFonts w:ascii="Georgia" w:hAnsi="Georgia" w:cs="Georgia"/>
          <w:sz w:val="20"/>
          <w:szCs w:val="20"/>
        </w:rPr>
      </w:pPr>
      <w:r w:rsidRPr="00A539EA">
        <w:rPr>
          <w:rFonts w:ascii="Georgia" w:hAnsi="Georgia" w:cs="Georgia"/>
          <w:sz w:val="20"/>
          <w:szCs w:val="20"/>
        </w:rPr>
        <w:t xml:space="preserve">Za datę wykonania przedmiotu umowy strony ustalają dzień podpisania protokołu </w:t>
      </w:r>
      <w:r>
        <w:rPr>
          <w:rFonts w:ascii="Georgia" w:hAnsi="Georgia" w:cs="Georgia"/>
          <w:sz w:val="20"/>
          <w:szCs w:val="20"/>
        </w:rPr>
        <w:t xml:space="preserve">końcowy </w:t>
      </w:r>
      <w:r w:rsidRPr="00A539EA">
        <w:rPr>
          <w:rFonts w:ascii="Georgia" w:hAnsi="Georgia" w:cs="Georgia"/>
          <w:sz w:val="20"/>
          <w:szCs w:val="20"/>
        </w:rPr>
        <w:t>odbioru, bez zastrzeżeń ze strony Zamawiającego.</w:t>
      </w:r>
    </w:p>
    <w:p w14:paraId="1DDA4695" w14:textId="77777777" w:rsidR="00C52940" w:rsidRPr="00A539EA" w:rsidRDefault="00C52940" w:rsidP="00344603">
      <w:pPr>
        <w:numPr>
          <w:ilvl w:val="0"/>
          <w:numId w:val="81"/>
        </w:numPr>
        <w:suppressAutoHyphens w:val="0"/>
        <w:spacing w:line="360" w:lineRule="auto"/>
        <w:ind w:left="0" w:firstLine="0"/>
        <w:jc w:val="both"/>
        <w:textAlignment w:val="auto"/>
        <w:rPr>
          <w:rFonts w:ascii="Georgia" w:hAnsi="Georgia" w:cs="Georgia"/>
          <w:sz w:val="20"/>
          <w:szCs w:val="20"/>
        </w:rPr>
      </w:pPr>
      <w:r w:rsidRPr="00A539EA">
        <w:rPr>
          <w:rFonts w:ascii="Georgia" w:hAnsi="Georgia" w:cs="Georgia"/>
          <w:sz w:val="20"/>
          <w:szCs w:val="20"/>
        </w:rPr>
        <w:t>W przypadku stwierdzenia wad w wykonanym przedmiocie umowy, Wykonawca zobowiązuje się do ich nieodpłatnego usunięcia w terminie 10 dni od daty ich zgłoszenia.</w:t>
      </w:r>
    </w:p>
    <w:p w14:paraId="01188FCB" w14:textId="77777777" w:rsidR="00105B3C" w:rsidRDefault="00C52940" w:rsidP="00344603">
      <w:pPr>
        <w:numPr>
          <w:ilvl w:val="0"/>
          <w:numId w:val="81"/>
        </w:numPr>
        <w:suppressAutoHyphens w:val="0"/>
        <w:spacing w:line="360" w:lineRule="auto"/>
        <w:ind w:left="0" w:firstLine="0"/>
        <w:jc w:val="both"/>
        <w:textAlignment w:val="auto"/>
        <w:rPr>
          <w:rFonts w:ascii="Georgia" w:hAnsi="Georgia" w:cs="Georgia"/>
          <w:sz w:val="20"/>
          <w:szCs w:val="20"/>
        </w:rPr>
      </w:pPr>
      <w:r w:rsidRPr="00A539EA">
        <w:rPr>
          <w:rFonts w:ascii="Georgia" w:hAnsi="Georgia" w:cs="Georgia"/>
          <w:sz w:val="20"/>
          <w:szCs w:val="20"/>
        </w:rPr>
        <w:t>Jeżeli Wykonawca nie usunie wad w terminie określonym w ust. 8 powyżej, Zamawiający będzie miał prawo do usunięcia wad we własnym zakresie lub do zleceni</w:t>
      </w:r>
      <w:r w:rsidRPr="007D6DBD">
        <w:rPr>
          <w:rFonts w:ascii="Georgia" w:hAnsi="Georgia" w:cs="Georgia"/>
          <w:sz w:val="20"/>
          <w:szCs w:val="20"/>
        </w:rPr>
        <w:t>a ich usunięcia osobie trzeciej na koszt Wykonawcy</w:t>
      </w:r>
      <w:r w:rsidR="00105B3C">
        <w:rPr>
          <w:rFonts w:ascii="Georgia" w:hAnsi="Georgia" w:cs="Georgia"/>
          <w:sz w:val="20"/>
          <w:szCs w:val="20"/>
        </w:rPr>
        <w:t>.</w:t>
      </w:r>
    </w:p>
    <w:p w14:paraId="2E542E06" w14:textId="1F274282" w:rsidR="00105B3C" w:rsidRPr="00105B3C" w:rsidRDefault="00105B3C" w:rsidP="00344603">
      <w:pPr>
        <w:numPr>
          <w:ilvl w:val="0"/>
          <w:numId w:val="81"/>
        </w:numPr>
        <w:suppressAutoHyphens w:val="0"/>
        <w:spacing w:line="360" w:lineRule="auto"/>
        <w:ind w:left="0" w:firstLine="0"/>
        <w:jc w:val="both"/>
        <w:textAlignment w:val="auto"/>
        <w:rPr>
          <w:rFonts w:ascii="Georgia" w:hAnsi="Georgia" w:cs="Georgia"/>
          <w:sz w:val="20"/>
          <w:szCs w:val="20"/>
        </w:rPr>
      </w:pPr>
      <w:r w:rsidRPr="00105B3C">
        <w:rPr>
          <w:rFonts w:ascii="Georgia" w:hAnsi="Georgia" w:cs="Georgia"/>
          <w:sz w:val="20"/>
          <w:szCs w:val="20"/>
        </w:rPr>
        <w:t xml:space="preserve">Zamawiający zastrzega prawo do częściowej realizacji umowy, jednak niezrealizowana wartość umowy nie może być większa niż </w:t>
      </w:r>
      <w:r>
        <w:rPr>
          <w:rFonts w:ascii="Georgia" w:hAnsi="Georgia" w:cs="Georgia"/>
          <w:sz w:val="20"/>
          <w:szCs w:val="20"/>
        </w:rPr>
        <w:t>2</w:t>
      </w:r>
      <w:r w:rsidRPr="00105B3C">
        <w:rPr>
          <w:rFonts w:ascii="Georgia" w:hAnsi="Georgia" w:cs="Georgia"/>
          <w:sz w:val="20"/>
          <w:szCs w:val="20"/>
        </w:rPr>
        <w:t>0% wartości umowy.</w:t>
      </w:r>
    </w:p>
    <w:p w14:paraId="79A61099" w14:textId="77777777" w:rsidR="00C52940" w:rsidRDefault="00C52940" w:rsidP="00C52940">
      <w:pPr>
        <w:spacing w:line="360" w:lineRule="auto"/>
        <w:rPr>
          <w:rFonts w:ascii="Georgia" w:hAnsi="Georgia" w:cs="Georgia"/>
          <w:b/>
          <w:bCs/>
          <w:sz w:val="20"/>
          <w:szCs w:val="20"/>
        </w:rPr>
      </w:pPr>
    </w:p>
    <w:p w14:paraId="72D7BDA2" w14:textId="77777777" w:rsidR="00C52940" w:rsidRPr="00A553F9" w:rsidRDefault="00C52940" w:rsidP="00C52940">
      <w:pPr>
        <w:spacing w:line="360" w:lineRule="auto"/>
        <w:jc w:val="center"/>
        <w:rPr>
          <w:rFonts w:ascii="Georgia" w:hAnsi="Georgia" w:cs="Georgia"/>
          <w:b/>
          <w:bCs/>
          <w:sz w:val="20"/>
          <w:szCs w:val="20"/>
        </w:rPr>
      </w:pPr>
      <w:r>
        <w:rPr>
          <w:rFonts w:ascii="Georgia" w:hAnsi="Georgia" w:cs="Georgia"/>
          <w:b/>
          <w:bCs/>
          <w:sz w:val="20"/>
          <w:szCs w:val="20"/>
        </w:rPr>
        <w:t>§ 8</w:t>
      </w:r>
    </w:p>
    <w:p w14:paraId="5992DA06" w14:textId="77777777" w:rsidR="00C52940" w:rsidRDefault="00C52940" w:rsidP="00344603">
      <w:pPr>
        <w:pStyle w:val="Akapitzlist"/>
        <w:widowControl w:val="0"/>
        <w:numPr>
          <w:ilvl w:val="3"/>
          <w:numId w:val="77"/>
        </w:numPr>
        <w:tabs>
          <w:tab w:val="num" w:pos="0"/>
          <w:tab w:val="left" w:pos="284"/>
        </w:tabs>
        <w:suppressAutoHyphens w:val="0"/>
        <w:spacing w:line="360" w:lineRule="auto"/>
        <w:ind w:left="0" w:firstLine="0"/>
        <w:jc w:val="both"/>
        <w:textAlignment w:val="auto"/>
        <w:rPr>
          <w:rFonts w:ascii="Georgia" w:hAnsi="Georgia"/>
          <w:color w:val="000000"/>
          <w:sz w:val="20"/>
          <w:szCs w:val="20"/>
        </w:rPr>
      </w:pPr>
      <w:r w:rsidRPr="001F32E7">
        <w:rPr>
          <w:rFonts w:ascii="Georgia" w:hAnsi="Georgia"/>
          <w:color w:val="000000"/>
          <w:sz w:val="20"/>
          <w:szCs w:val="20"/>
        </w:rPr>
        <w:t>Należność z tytułu realizacji umowy określono w oparciu o złożoną ofertę i ustala się ją na kwotę netto ....................., brutto .............. (słownie.................................... /100).</w:t>
      </w:r>
    </w:p>
    <w:p w14:paraId="71C300DA" w14:textId="36B7D411" w:rsidR="00C52940" w:rsidRPr="00803106" w:rsidRDefault="00C52940" w:rsidP="00344603">
      <w:pPr>
        <w:pStyle w:val="Akapitzlist"/>
        <w:widowControl w:val="0"/>
        <w:numPr>
          <w:ilvl w:val="3"/>
          <w:numId w:val="77"/>
        </w:numPr>
        <w:tabs>
          <w:tab w:val="num" w:pos="0"/>
          <w:tab w:val="left" w:pos="284"/>
        </w:tabs>
        <w:suppressAutoHyphens w:val="0"/>
        <w:spacing w:line="360" w:lineRule="auto"/>
        <w:ind w:left="0" w:firstLine="0"/>
        <w:jc w:val="both"/>
        <w:textAlignment w:val="auto"/>
        <w:rPr>
          <w:rFonts w:ascii="Georgia" w:hAnsi="Georgia"/>
          <w:color w:val="000000"/>
          <w:sz w:val="20"/>
          <w:szCs w:val="20"/>
        </w:rPr>
      </w:pPr>
      <w:r w:rsidRPr="001F32E7">
        <w:rPr>
          <w:rFonts w:ascii="Georgia" w:hAnsi="Georgia"/>
          <w:color w:val="000000"/>
          <w:kern w:val="2"/>
          <w:sz w:val="20"/>
          <w:szCs w:val="20"/>
        </w:rPr>
        <w:t xml:space="preserve"> Wynagrodzenie o którym mowa w ust 1</w:t>
      </w:r>
      <w:r w:rsidR="002A213B">
        <w:rPr>
          <w:rFonts w:ascii="Georgia" w:hAnsi="Georgia"/>
          <w:color w:val="000000"/>
          <w:kern w:val="2"/>
          <w:sz w:val="20"/>
          <w:szCs w:val="20"/>
        </w:rPr>
        <w:t>,</w:t>
      </w:r>
      <w:r w:rsidRPr="001F32E7">
        <w:rPr>
          <w:rFonts w:ascii="Georgia" w:hAnsi="Georgia"/>
          <w:color w:val="000000"/>
          <w:kern w:val="2"/>
          <w:sz w:val="20"/>
          <w:szCs w:val="20"/>
        </w:rPr>
        <w:t xml:space="preserve"> jest wynagrodzeniem ryczałtowym i </w:t>
      </w:r>
      <w:r w:rsidRPr="001F32E7">
        <w:rPr>
          <w:rFonts w:ascii="Georgia" w:hAnsi="Georgia"/>
          <w:sz w:val="20"/>
          <w:szCs w:val="20"/>
        </w:rPr>
        <w:t xml:space="preserve">zawiera wszystkie koszty Wykonawcy </w:t>
      </w:r>
      <w:r w:rsidRPr="00803106">
        <w:rPr>
          <w:rFonts w:ascii="Georgia" w:hAnsi="Georgia"/>
          <w:sz w:val="20"/>
          <w:szCs w:val="20"/>
        </w:rPr>
        <w:t>związane z realizacją przedmiotu umowy.</w:t>
      </w:r>
    </w:p>
    <w:p w14:paraId="6104A1E1" w14:textId="0A15B155" w:rsidR="00C52940" w:rsidRPr="00803106" w:rsidRDefault="00C52940" w:rsidP="00344603">
      <w:pPr>
        <w:pStyle w:val="Akapitzlist"/>
        <w:numPr>
          <w:ilvl w:val="0"/>
          <w:numId w:val="85"/>
        </w:numPr>
        <w:tabs>
          <w:tab w:val="left" w:pos="284"/>
        </w:tabs>
        <w:suppressAutoHyphens w:val="0"/>
        <w:spacing w:line="360" w:lineRule="auto"/>
        <w:ind w:left="0" w:firstLine="0"/>
        <w:jc w:val="both"/>
        <w:textAlignment w:val="auto"/>
        <w:rPr>
          <w:rFonts w:cs="Georgia"/>
          <w:b/>
          <w:i/>
          <w:sz w:val="20"/>
          <w:szCs w:val="20"/>
        </w:rPr>
      </w:pPr>
      <w:r w:rsidRPr="00803106">
        <w:rPr>
          <w:rFonts w:ascii="Georgia" w:hAnsi="Georgia"/>
          <w:color w:val="000000"/>
          <w:sz w:val="20"/>
          <w:szCs w:val="20"/>
        </w:rPr>
        <w:t xml:space="preserve">Należność będzie płatna w ciągu 60 dni od dnia dostarczenia faktury VAT do siedziby Zamawiającego. Dostawca jest zobowiązany do wykazania na fakturze </w:t>
      </w:r>
      <w:r w:rsidR="002A213B" w:rsidRPr="00803106">
        <w:rPr>
          <w:rFonts w:ascii="Georgia" w:hAnsi="Georgia"/>
          <w:color w:val="000000"/>
          <w:sz w:val="20"/>
          <w:szCs w:val="20"/>
        </w:rPr>
        <w:t>asortymentu</w:t>
      </w:r>
      <w:r w:rsidRPr="00803106">
        <w:rPr>
          <w:rFonts w:ascii="Georgia" w:hAnsi="Georgia"/>
          <w:color w:val="000000"/>
          <w:sz w:val="20"/>
          <w:szCs w:val="20"/>
        </w:rPr>
        <w:t xml:space="preserve"> zgodnie z formularzem ofertowym. J</w:t>
      </w:r>
      <w:r w:rsidRPr="00803106">
        <w:rPr>
          <w:rFonts w:ascii="Georgia" w:hAnsi="Georgia" w:cs="Courier New"/>
          <w:sz w:val="20"/>
          <w:szCs w:val="20"/>
          <w:lang w:eastAsia="pl-PL"/>
        </w:rPr>
        <w:t xml:space="preserve">ednakże Zamawiający zastrzega, że w przypadku braku środków na koncie Projektu w wymaganym terminie płatności, zapłata nastąpi niezwłocznie po otrzymaniu kolejnej transzy dotacji rozwojowej. Płatność uzależniona będzie od otrzymania środków z Funduszu Europejskiego z zastrzeżeniem braku możliwości naliczenia odsetek w wyniku opóźnienia wynikającego z przekazania kolejnej transzy środków z Instytucji Zarządzającej. </w:t>
      </w:r>
    </w:p>
    <w:p w14:paraId="1F34E5D9" w14:textId="77777777" w:rsidR="00C52940" w:rsidRPr="00F4147E" w:rsidRDefault="00C52940" w:rsidP="00344603">
      <w:pPr>
        <w:pStyle w:val="Akapitzlist"/>
        <w:numPr>
          <w:ilvl w:val="0"/>
          <w:numId w:val="85"/>
        </w:numPr>
        <w:tabs>
          <w:tab w:val="left" w:pos="284"/>
        </w:tabs>
        <w:suppressAutoHyphens w:val="0"/>
        <w:spacing w:line="360" w:lineRule="auto"/>
        <w:ind w:left="0" w:firstLine="0"/>
        <w:jc w:val="both"/>
        <w:textAlignment w:val="auto"/>
        <w:rPr>
          <w:sz w:val="20"/>
          <w:szCs w:val="20"/>
        </w:rPr>
      </w:pPr>
      <w:r w:rsidRPr="00F4147E">
        <w:rPr>
          <w:rFonts w:ascii="Georgia" w:hAnsi="Georgia"/>
          <w:color w:val="000000"/>
          <w:sz w:val="20"/>
          <w:szCs w:val="20"/>
        </w:rPr>
        <w:t xml:space="preserve">Podstawą wystawienia faktury VAT jest protokół końcowy odbioru, o którym mowa w </w:t>
      </w:r>
      <w:r w:rsidRPr="00574CCA">
        <w:rPr>
          <w:rFonts w:ascii="Georgia" w:hAnsi="Georgia"/>
          <w:color w:val="000000"/>
          <w:sz w:val="20"/>
          <w:szCs w:val="20"/>
        </w:rPr>
        <w:t>§ 7 ust. 7 niniejszej</w:t>
      </w:r>
      <w:r w:rsidRPr="00F4147E">
        <w:rPr>
          <w:rFonts w:ascii="Georgia" w:hAnsi="Georgia"/>
          <w:color w:val="000000"/>
          <w:sz w:val="20"/>
          <w:szCs w:val="20"/>
        </w:rPr>
        <w:t xml:space="preserve"> umowy.</w:t>
      </w:r>
    </w:p>
    <w:p w14:paraId="4B627AD7" w14:textId="77777777" w:rsidR="00C52940" w:rsidRPr="00F4147E" w:rsidRDefault="00C52940" w:rsidP="00344603">
      <w:pPr>
        <w:pStyle w:val="Akapitzlist"/>
        <w:numPr>
          <w:ilvl w:val="0"/>
          <w:numId w:val="85"/>
        </w:numPr>
        <w:tabs>
          <w:tab w:val="left" w:pos="284"/>
        </w:tabs>
        <w:suppressAutoHyphens w:val="0"/>
        <w:spacing w:line="360" w:lineRule="auto"/>
        <w:ind w:left="0" w:firstLine="0"/>
        <w:jc w:val="both"/>
        <w:textAlignment w:val="auto"/>
        <w:rPr>
          <w:sz w:val="20"/>
          <w:szCs w:val="20"/>
        </w:rPr>
      </w:pPr>
      <w:r w:rsidRPr="00F4147E">
        <w:rPr>
          <w:rFonts w:ascii="Georgia" w:hAnsi="Georgia"/>
          <w:color w:val="000000"/>
          <w:sz w:val="20"/>
          <w:szCs w:val="20"/>
        </w:rPr>
        <w:t>Dopuszcza si</w:t>
      </w:r>
      <w:r>
        <w:rPr>
          <w:rFonts w:ascii="Georgia" w:hAnsi="Georgia"/>
          <w:color w:val="000000"/>
          <w:sz w:val="20"/>
          <w:szCs w:val="20"/>
        </w:rPr>
        <w:t xml:space="preserve">ę zmianę ceny przedmiotu umowy </w:t>
      </w:r>
      <w:r w:rsidRPr="00F4147E">
        <w:rPr>
          <w:rFonts w:ascii="Georgia" w:hAnsi="Georgia"/>
          <w:color w:val="000000"/>
          <w:sz w:val="20"/>
          <w:szCs w:val="20"/>
        </w:rPr>
        <w:t>jedynie w przypadku zmiany obowiązującej stawki VAT.</w:t>
      </w:r>
    </w:p>
    <w:p w14:paraId="2EF9143E" w14:textId="3B21DCF7" w:rsidR="00574CCA" w:rsidRPr="00C903F1" w:rsidRDefault="00C52940" w:rsidP="00344603">
      <w:pPr>
        <w:pStyle w:val="Akapitzlist"/>
        <w:numPr>
          <w:ilvl w:val="0"/>
          <w:numId w:val="85"/>
        </w:numPr>
        <w:tabs>
          <w:tab w:val="left" w:pos="284"/>
        </w:tabs>
        <w:suppressAutoHyphens w:val="0"/>
        <w:spacing w:line="360" w:lineRule="auto"/>
        <w:ind w:left="0" w:firstLine="0"/>
        <w:jc w:val="both"/>
        <w:textAlignment w:val="auto"/>
        <w:rPr>
          <w:rFonts w:ascii="Georgia" w:hAnsi="Georgia"/>
          <w:sz w:val="20"/>
          <w:szCs w:val="20"/>
        </w:rPr>
      </w:pPr>
      <w:r w:rsidRPr="001E0635">
        <w:rPr>
          <w:rFonts w:ascii="Georgia" w:hAnsi="Georgia"/>
          <w:color w:val="000000"/>
          <w:sz w:val="20"/>
          <w:szCs w:val="20"/>
        </w:rPr>
        <w:t>Zmiana stawki podatku VAT następuje z mocy prawa, przy czym cena jednostkowa netto nie ulega zmianie.</w:t>
      </w:r>
    </w:p>
    <w:p w14:paraId="1D26BEA2" w14:textId="738DEE61" w:rsidR="001E0635" w:rsidRPr="00C903F1" w:rsidRDefault="001E0635" w:rsidP="00344603">
      <w:pPr>
        <w:pStyle w:val="Akapitzlist"/>
        <w:numPr>
          <w:ilvl w:val="0"/>
          <w:numId w:val="85"/>
        </w:numPr>
        <w:tabs>
          <w:tab w:val="left" w:pos="284"/>
        </w:tabs>
        <w:suppressAutoHyphens w:val="0"/>
        <w:spacing w:line="360" w:lineRule="auto"/>
        <w:ind w:left="0" w:firstLine="0"/>
        <w:jc w:val="both"/>
        <w:textAlignment w:val="auto"/>
        <w:rPr>
          <w:rFonts w:ascii="Georgia" w:hAnsi="Georgia"/>
          <w:color w:val="FF0000"/>
          <w:sz w:val="20"/>
          <w:szCs w:val="20"/>
        </w:rPr>
      </w:pPr>
      <w:r w:rsidRPr="00C903F1">
        <w:rPr>
          <w:rFonts w:ascii="Georgia" w:hAnsi="Georgia"/>
          <w:i/>
          <w:iCs/>
          <w:sz w:val="20"/>
          <w:szCs w:val="20"/>
        </w:rPr>
        <w:t xml:space="preserve">. </w:t>
      </w:r>
      <w:r w:rsidRPr="00C903F1">
        <w:rPr>
          <w:rFonts w:ascii="Georgia" w:hAnsi="Georgia"/>
          <w:i/>
          <w:iCs/>
          <w:color w:val="FF0000"/>
          <w:sz w:val="20"/>
          <w:szCs w:val="20"/>
        </w:rPr>
        <w:t>Wykonawca oświadcza, iż posiada/nie posiada statusu dużego przedsiębiorcy [wybrać właściwe]</w:t>
      </w:r>
    </w:p>
    <w:p w14:paraId="17265952" w14:textId="77777777" w:rsidR="00C52940" w:rsidRPr="00A539EA" w:rsidRDefault="00C52940" w:rsidP="00C52940">
      <w:pPr>
        <w:suppressAutoHyphens w:val="0"/>
        <w:spacing w:line="360" w:lineRule="auto"/>
        <w:jc w:val="both"/>
        <w:rPr>
          <w:rFonts w:ascii="Georgia" w:hAnsi="Georgia" w:cs="Georgia"/>
          <w:sz w:val="20"/>
          <w:szCs w:val="20"/>
        </w:rPr>
      </w:pPr>
    </w:p>
    <w:p w14:paraId="353D5197" w14:textId="77777777" w:rsidR="00C52940" w:rsidRPr="00E60300" w:rsidRDefault="00C52940" w:rsidP="00C52940">
      <w:pPr>
        <w:suppressAutoHyphens w:val="0"/>
        <w:spacing w:line="360" w:lineRule="auto"/>
        <w:jc w:val="center"/>
        <w:rPr>
          <w:rFonts w:ascii="Georgia" w:hAnsi="Georgia"/>
          <w:b/>
          <w:color w:val="000000"/>
          <w:sz w:val="20"/>
          <w:szCs w:val="20"/>
          <w:lang w:eastAsia="pl-PL"/>
        </w:rPr>
      </w:pPr>
      <w:r w:rsidRPr="00E60300">
        <w:rPr>
          <w:rFonts w:ascii="Georgia" w:hAnsi="Georgia"/>
          <w:b/>
          <w:color w:val="000000"/>
          <w:sz w:val="20"/>
          <w:szCs w:val="20"/>
          <w:lang w:eastAsia="pl-PL"/>
        </w:rPr>
        <w:sym w:font="Times New Roman" w:char="00A7"/>
      </w:r>
      <w:r>
        <w:rPr>
          <w:rFonts w:ascii="Georgia" w:hAnsi="Georgia"/>
          <w:b/>
          <w:color w:val="000000"/>
          <w:sz w:val="20"/>
          <w:szCs w:val="20"/>
          <w:lang w:eastAsia="pl-PL"/>
        </w:rPr>
        <w:t xml:space="preserve"> 9</w:t>
      </w:r>
    </w:p>
    <w:p w14:paraId="0C6FED8B" w14:textId="77777777" w:rsidR="00C52940" w:rsidRPr="00E60300" w:rsidRDefault="00C52940" w:rsidP="00344603">
      <w:pPr>
        <w:numPr>
          <w:ilvl w:val="0"/>
          <w:numId w:val="76"/>
        </w:numPr>
        <w:suppressAutoHyphens w:val="0"/>
        <w:spacing w:line="360" w:lineRule="auto"/>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4E3A8B4F" w14:textId="7310D163" w:rsidR="001840A8" w:rsidRDefault="001840A8" w:rsidP="00344603">
      <w:pPr>
        <w:numPr>
          <w:ilvl w:val="0"/>
          <w:numId w:val="7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DF5D38">
        <w:rPr>
          <w:rFonts w:ascii="Georgia" w:eastAsiaTheme="minorHAnsi" w:hAnsi="Georgia" w:cs="Arial"/>
          <w:color w:val="000000"/>
          <w:kern w:val="0"/>
          <w:sz w:val="20"/>
          <w:lang w:eastAsia="en-US"/>
        </w:rPr>
        <w:t>Zamawiający  przewiduje możliwość dokonania zmian postanowień zawartej umowy w zakresie</w:t>
      </w:r>
      <w:r>
        <w:rPr>
          <w:rFonts w:ascii="Georgia" w:hAnsi="Georgia"/>
          <w:color w:val="000000"/>
          <w:sz w:val="20"/>
          <w:szCs w:val="20"/>
        </w:rPr>
        <w:t xml:space="preserve">: </w:t>
      </w:r>
    </w:p>
    <w:p w14:paraId="06B244C9" w14:textId="02D7B560" w:rsidR="001840A8" w:rsidRDefault="00C52940" w:rsidP="00344603">
      <w:pPr>
        <w:pStyle w:val="Akapitzlist"/>
        <w:numPr>
          <w:ilvl w:val="1"/>
          <w:numId w:val="76"/>
        </w:numPr>
        <w:tabs>
          <w:tab w:val="left" w:pos="0"/>
          <w:tab w:val="left" w:pos="426"/>
        </w:tabs>
        <w:suppressAutoHyphens w:val="0"/>
        <w:spacing w:line="360" w:lineRule="auto"/>
        <w:jc w:val="both"/>
        <w:textAlignment w:val="auto"/>
        <w:rPr>
          <w:rFonts w:ascii="Georgia" w:hAnsi="Georgia"/>
          <w:color w:val="000000"/>
          <w:sz w:val="20"/>
          <w:szCs w:val="20"/>
        </w:rPr>
      </w:pPr>
      <w:r w:rsidRPr="001840A8">
        <w:rPr>
          <w:rFonts w:ascii="Georgia" w:hAnsi="Georgia"/>
          <w:color w:val="000000"/>
          <w:sz w:val="20"/>
          <w:szCs w:val="20"/>
        </w:rPr>
        <w:t>zmiany terminu (wydłużenie terminu realizacji) realizacji w związku wystąpieniem okoliczności i zdarzeń, których Zamawiający nie był w stanie przewidzieć w chwili prowadzenia postępowania przetargowego;</w:t>
      </w:r>
    </w:p>
    <w:p w14:paraId="2855CC90" w14:textId="629F2E34" w:rsidR="005F6237" w:rsidRDefault="005A4405" w:rsidP="00344603">
      <w:pPr>
        <w:pStyle w:val="Akapitzlist"/>
        <w:numPr>
          <w:ilvl w:val="1"/>
          <w:numId w:val="76"/>
        </w:numPr>
        <w:tabs>
          <w:tab w:val="left" w:pos="0"/>
          <w:tab w:val="left" w:pos="426"/>
        </w:tabs>
        <w:suppressAutoHyphens w:val="0"/>
        <w:spacing w:line="360" w:lineRule="auto"/>
        <w:jc w:val="both"/>
        <w:textAlignment w:val="auto"/>
        <w:rPr>
          <w:rFonts w:ascii="Georgia" w:hAnsi="Georgia"/>
          <w:color w:val="000000"/>
          <w:sz w:val="20"/>
          <w:szCs w:val="20"/>
        </w:rPr>
      </w:pPr>
      <w:r>
        <w:rPr>
          <w:rFonts w:ascii="Georgia" w:hAnsi="Georgia"/>
          <w:color w:val="000000"/>
          <w:sz w:val="20"/>
          <w:szCs w:val="20"/>
        </w:rPr>
        <w:t>zmian</w:t>
      </w:r>
      <w:r w:rsidR="002A213B">
        <w:rPr>
          <w:rFonts w:ascii="Georgia" w:hAnsi="Georgia"/>
          <w:color w:val="000000"/>
          <w:sz w:val="20"/>
          <w:szCs w:val="20"/>
        </w:rPr>
        <w:t>y</w:t>
      </w:r>
      <w:r>
        <w:rPr>
          <w:rFonts w:ascii="Georgia" w:hAnsi="Georgia"/>
          <w:color w:val="000000"/>
          <w:sz w:val="20"/>
          <w:szCs w:val="20"/>
        </w:rPr>
        <w:t xml:space="preserve"> terminu </w:t>
      </w:r>
      <w:r w:rsidRPr="005A4405">
        <w:rPr>
          <w:rFonts w:ascii="Georgia" w:hAnsi="Georgia"/>
          <w:color w:val="000000"/>
          <w:sz w:val="20"/>
          <w:szCs w:val="20"/>
        </w:rPr>
        <w:t>spowodowan</w:t>
      </w:r>
      <w:r w:rsidR="002A213B">
        <w:rPr>
          <w:rFonts w:ascii="Georgia" w:hAnsi="Georgia"/>
          <w:color w:val="000000"/>
          <w:sz w:val="20"/>
          <w:szCs w:val="20"/>
        </w:rPr>
        <w:t>ej</w:t>
      </w:r>
      <w:r w:rsidRPr="005A4405">
        <w:rPr>
          <w:rFonts w:ascii="Georgia" w:hAnsi="Georgia"/>
          <w:color w:val="000000"/>
          <w:sz w:val="20"/>
          <w:szCs w:val="20"/>
        </w:rPr>
        <w:t xml:space="preserve"> </w:t>
      </w:r>
      <w:r w:rsidRPr="00BD5CEB">
        <w:rPr>
          <w:rFonts w:ascii="Georgia" w:hAnsi="Georgia"/>
          <w:sz w:val="20"/>
          <w:szCs w:val="20"/>
        </w:rPr>
        <w:t>opóźnieniami w budowie Platformy MSIM.</w:t>
      </w:r>
    </w:p>
    <w:p w14:paraId="7871438C" w14:textId="77777777" w:rsidR="001840A8" w:rsidRDefault="00C52940" w:rsidP="00344603">
      <w:pPr>
        <w:pStyle w:val="Akapitzlist"/>
        <w:numPr>
          <w:ilvl w:val="1"/>
          <w:numId w:val="76"/>
        </w:numPr>
        <w:tabs>
          <w:tab w:val="left" w:pos="0"/>
          <w:tab w:val="left" w:pos="426"/>
        </w:tabs>
        <w:suppressAutoHyphens w:val="0"/>
        <w:spacing w:line="360" w:lineRule="auto"/>
        <w:jc w:val="both"/>
        <w:textAlignment w:val="auto"/>
        <w:rPr>
          <w:rFonts w:ascii="Georgia" w:hAnsi="Georgia"/>
          <w:color w:val="000000"/>
          <w:sz w:val="20"/>
          <w:szCs w:val="20"/>
        </w:rPr>
      </w:pPr>
      <w:r w:rsidRPr="001840A8">
        <w:rPr>
          <w:rFonts w:ascii="Georgia" w:hAnsi="Georgia"/>
          <w:color w:val="000000"/>
          <w:sz w:val="20"/>
          <w:szCs w:val="20"/>
        </w:rPr>
        <w:t>konieczności zmian umowy na skutek działania organów administracji lub instytucji upoważnionych do wydania decyzji albo innych aktów władczych lub nadzorczych związanych z realizacją przedmiotu umowy;</w:t>
      </w:r>
    </w:p>
    <w:p w14:paraId="1E34B42A" w14:textId="77777777" w:rsidR="001840A8" w:rsidRDefault="00C52940" w:rsidP="00344603">
      <w:pPr>
        <w:pStyle w:val="Akapitzlist"/>
        <w:numPr>
          <w:ilvl w:val="1"/>
          <w:numId w:val="76"/>
        </w:numPr>
        <w:tabs>
          <w:tab w:val="left" w:pos="0"/>
          <w:tab w:val="left" w:pos="426"/>
        </w:tabs>
        <w:suppressAutoHyphens w:val="0"/>
        <w:spacing w:line="360" w:lineRule="auto"/>
        <w:jc w:val="both"/>
        <w:textAlignment w:val="auto"/>
        <w:rPr>
          <w:rFonts w:ascii="Georgia" w:hAnsi="Georgia"/>
          <w:color w:val="000000"/>
          <w:sz w:val="20"/>
          <w:szCs w:val="20"/>
        </w:rPr>
      </w:pPr>
      <w:r w:rsidRPr="001840A8">
        <w:rPr>
          <w:rFonts w:ascii="Georgia" w:hAnsi="Georgia"/>
          <w:color w:val="000000"/>
          <w:sz w:val="20"/>
          <w:szCs w:val="20"/>
        </w:rPr>
        <w:t>konieczności wprowadzenia zapisów do umowy, które zastaną narzucone warunkami umowy o dofinansowanie lub jej zmianami;</w:t>
      </w:r>
    </w:p>
    <w:p w14:paraId="6AAC1184" w14:textId="77777777" w:rsidR="001840A8" w:rsidRPr="001840A8" w:rsidRDefault="00C52940" w:rsidP="00344603">
      <w:pPr>
        <w:pStyle w:val="Akapitzlist"/>
        <w:numPr>
          <w:ilvl w:val="1"/>
          <w:numId w:val="76"/>
        </w:numPr>
        <w:tabs>
          <w:tab w:val="left" w:pos="0"/>
          <w:tab w:val="left" w:pos="426"/>
        </w:tabs>
        <w:suppressAutoHyphens w:val="0"/>
        <w:spacing w:line="360" w:lineRule="auto"/>
        <w:jc w:val="both"/>
        <w:textAlignment w:val="auto"/>
        <w:rPr>
          <w:rFonts w:ascii="Georgia" w:hAnsi="Georgia"/>
          <w:color w:val="000000"/>
          <w:sz w:val="20"/>
          <w:szCs w:val="20"/>
        </w:rPr>
      </w:pPr>
      <w:r w:rsidRPr="001840A8">
        <w:rPr>
          <w:rFonts w:ascii="Georgia" w:hAnsi="Georgia"/>
          <w:sz w:val="20"/>
          <w:szCs w:val="20"/>
        </w:rPr>
        <w:t>zmiany osób odpowiedzialnych za realizację umowy, o których mowa w § 1 ust 5, w przypadku zaistnienia okoliczności, których nie można było przewidzieć w chwili zawarcia umowy;</w:t>
      </w:r>
    </w:p>
    <w:p w14:paraId="7534C8FF" w14:textId="7D40AED1" w:rsidR="001840A8" w:rsidRPr="001840A8" w:rsidRDefault="00C52940" w:rsidP="00344603">
      <w:pPr>
        <w:pStyle w:val="Akapitzlist"/>
        <w:numPr>
          <w:ilvl w:val="1"/>
          <w:numId w:val="76"/>
        </w:numPr>
        <w:tabs>
          <w:tab w:val="left" w:pos="0"/>
          <w:tab w:val="left" w:pos="426"/>
        </w:tabs>
        <w:suppressAutoHyphens w:val="0"/>
        <w:spacing w:line="360" w:lineRule="auto"/>
        <w:jc w:val="both"/>
        <w:textAlignment w:val="auto"/>
        <w:rPr>
          <w:rFonts w:ascii="Georgia" w:hAnsi="Georgia"/>
          <w:color w:val="000000"/>
          <w:sz w:val="20"/>
          <w:szCs w:val="20"/>
        </w:rPr>
      </w:pPr>
      <w:r w:rsidRPr="001840A8">
        <w:rPr>
          <w:rFonts w:ascii="Georgia" w:hAnsi="Georgia"/>
          <w:sz w:val="20"/>
          <w:szCs w:val="20"/>
        </w:rPr>
        <w:t xml:space="preserve">zastąpienia </w:t>
      </w:r>
      <w:r w:rsidR="002A213B">
        <w:rPr>
          <w:rFonts w:ascii="Georgia" w:hAnsi="Georgia"/>
          <w:sz w:val="20"/>
          <w:szCs w:val="20"/>
        </w:rPr>
        <w:t>asortymentu</w:t>
      </w:r>
      <w:r w:rsidR="002A213B" w:rsidRPr="001840A8">
        <w:rPr>
          <w:rFonts w:ascii="Georgia" w:hAnsi="Georgia"/>
          <w:sz w:val="20"/>
          <w:szCs w:val="20"/>
        </w:rPr>
        <w:t xml:space="preserve"> </w:t>
      </w:r>
      <w:r w:rsidRPr="001840A8">
        <w:rPr>
          <w:rFonts w:ascii="Georgia" w:hAnsi="Georgia"/>
          <w:sz w:val="20"/>
          <w:szCs w:val="20"/>
        </w:rPr>
        <w:t>dotychczas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w:t>
      </w:r>
      <w:r w:rsidRPr="001840A8">
        <w:rPr>
          <w:rFonts w:ascii="Georgia" w:hAnsi="Georgia"/>
          <w:i/>
          <w:sz w:val="20"/>
          <w:szCs w:val="20"/>
        </w:rPr>
        <w:t>;- jeśli dotyczy,</w:t>
      </w:r>
    </w:p>
    <w:p w14:paraId="5A3A0740" w14:textId="357F76D2" w:rsidR="001840A8" w:rsidRPr="001840A8" w:rsidRDefault="00C52940" w:rsidP="00344603">
      <w:pPr>
        <w:pStyle w:val="Akapitzlist"/>
        <w:numPr>
          <w:ilvl w:val="1"/>
          <w:numId w:val="76"/>
        </w:numPr>
        <w:tabs>
          <w:tab w:val="left" w:pos="0"/>
          <w:tab w:val="left" w:pos="426"/>
        </w:tabs>
        <w:suppressAutoHyphens w:val="0"/>
        <w:spacing w:line="360" w:lineRule="auto"/>
        <w:jc w:val="both"/>
        <w:textAlignment w:val="auto"/>
        <w:rPr>
          <w:rFonts w:ascii="Georgia" w:hAnsi="Georgia"/>
          <w:color w:val="000000"/>
          <w:sz w:val="20"/>
          <w:szCs w:val="20"/>
        </w:rPr>
      </w:pPr>
      <w:r w:rsidRPr="001840A8">
        <w:rPr>
          <w:rFonts w:ascii="Georgia" w:hAnsi="Georgia"/>
          <w:color w:val="000000"/>
          <w:sz w:val="20"/>
          <w:szCs w:val="20"/>
        </w:rPr>
        <w:t xml:space="preserve">zastąpienia </w:t>
      </w:r>
      <w:r w:rsidR="002A213B">
        <w:rPr>
          <w:rFonts w:ascii="Georgia" w:hAnsi="Georgia"/>
          <w:color w:val="000000"/>
          <w:sz w:val="20"/>
          <w:szCs w:val="20"/>
        </w:rPr>
        <w:t>asortymentu</w:t>
      </w:r>
      <w:r w:rsidR="002A213B" w:rsidRPr="001840A8">
        <w:rPr>
          <w:rFonts w:ascii="Georgia" w:hAnsi="Georgia"/>
          <w:color w:val="000000"/>
          <w:sz w:val="20"/>
          <w:szCs w:val="20"/>
        </w:rPr>
        <w:t xml:space="preserve"> </w:t>
      </w:r>
      <w:r w:rsidRPr="001840A8">
        <w:rPr>
          <w:rFonts w:ascii="Georgia" w:hAnsi="Georgia"/>
          <w:color w:val="000000"/>
          <w:sz w:val="20"/>
          <w:szCs w:val="20"/>
        </w:rPr>
        <w:t>dotychczas dostarczanego w ramach realizacji niniejszej umowy, towarem o wyższej jakości, w przypadku zaistnienia okoliczności, których nie można było przewidzieć w chwili zawierania umowy, pod warunkiem, iż cena wprowadzonego towaru nie ulegnie zwiększeniu;</w:t>
      </w:r>
      <w:r w:rsidRPr="001840A8">
        <w:rPr>
          <w:rFonts w:ascii="Georgia" w:hAnsi="Georgia"/>
          <w:i/>
          <w:sz w:val="20"/>
          <w:szCs w:val="20"/>
        </w:rPr>
        <w:t xml:space="preserve"> ;- jeśli dotyczy,</w:t>
      </w:r>
    </w:p>
    <w:p w14:paraId="7B7273AB" w14:textId="054C4685" w:rsidR="00C52940" w:rsidRPr="001840A8" w:rsidRDefault="00C52940" w:rsidP="00344603">
      <w:pPr>
        <w:pStyle w:val="Akapitzlist"/>
        <w:numPr>
          <w:ilvl w:val="1"/>
          <w:numId w:val="76"/>
        </w:numPr>
        <w:tabs>
          <w:tab w:val="left" w:pos="0"/>
          <w:tab w:val="left" w:pos="426"/>
        </w:tabs>
        <w:suppressAutoHyphens w:val="0"/>
        <w:spacing w:line="360" w:lineRule="auto"/>
        <w:jc w:val="both"/>
        <w:textAlignment w:val="auto"/>
        <w:rPr>
          <w:rFonts w:ascii="Georgia" w:hAnsi="Georgia"/>
          <w:color w:val="000000"/>
          <w:sz w:val="20"/>
          <w:szCs w:val="20"/>
        </w:rPr>
      </w:pPr>
      <w:r w:rsidRPr="001840A8">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587919D5" w14:textId="77777777" w:rsidR="001840A8" w:rsidRDefault="00C52940" w:rsidP="00344603">
      <w:pPr>
        <w:widowControl w:val="0"/>
        <w:numPr>
          <w:ilvl w:val="0"/>
          <w:numId w:val="74"/>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r>
        <w:rPr>
          <w:rFonts w:ascii="Georgia" w:hAnsi="Georgia"/>
          <w:color w:val="000000"/>
          <w:sz w:val="20"/>
          <w:szCs w:val="20"/>
        </w:rPr>
        <w:t>.</w:t>
      </w:r>
    </w:p>
    <w:p w14:paraId="77676F57" w14:textId="77777777" w:rsidR="001840A8" w:rsidRDefault="001840A8" w:rsidP="00344603">
      <w:pPr>
        <w:widowControl w:val="0"/>
        <w:numPr>
          <w:ilvl w:val="0"/>
          <w:numId w:val="74"/>
        </w:numPr>
        <w:tabs>
          <w:tab w:val="left" w:pos="426"/>
        </w:tabs>
        <w:spacing w:line="360" w:lineRule="auto"/>
        <w:ind w:left="0" w:firstLine="0"/>
        <w:jc w:val="both"/>
        <w:rPr>
          <w:rFonts w:ascii="Georgia" w:hAnsi="Georgia"/>
          <w:color w:val="000000"/>
          <w:sz w:val="20"/>
          <w:szCs w:val="20"/>
        </w:rPr>
      </w:pPr>
      <w:r w:rsidRPr="001840A8">
        <w:rPr>
          <w:rFonts w:ascii="Georgia" w:eastAsiaTheme="minorHAnsi" w:hAnsi="Georgia" w:cs="Arial"/>
          <w:color w:val="000000"/>
          <w:kern w:val="0"/>
          <w:sz w:val="20"/>
          <w:szCs w:val="20"/>
          <w:lang w:eastAsia="en-US"/>
        </w:rPr>
        <w:t xml:space="preserve">Zamawiający dopuszcza również możliwość zmiany zapisów umowy w przypadku zmiany obowiązujących przepisów prawa. </w:t>
      </w:r>
    </w:p>
    <w:p w14:paraId="54D941AA" w14:textId="3D5EDE8C" w:rsidR="001840A8" w:rsidRDefault="001840A8" w:rsidP="00344603">
      <w:pPr>
        <w:widowControl w:val="0"/>
        <w:numPr>
          <w:ilvl w:val="0"/>
          <w:numId w:val="74"/>
        </w:numPr>
        <w:tabs>
          <w:tab w:val="left" w:pos="426"/>
        </w:tabs>
        <w:spacing w:line="360" w:lineRule="auto"/>
        <w:ind w:left="0" w:firstLine="0"/>
        <w:jc w:val="both"/>
        <w:rPr>
          <w:rFonts w:ascii="Georgia" w:hAnsi="Georgia"/>
          <w:color w:val="000000"/>
          <w:sz w:val="20"/>
          <w:szCs w:val="20"/>
        </w:rPr>
      </w:pPr>
      <w:r w:rsidRPr="001840A8">
        <w:rPr>
          <w:rFonts w:ascii="Georgia" w:hAnsi="Georgia"/>
          <w:color w:val="000000"/>
          <w:sz w:val="20"/>
          <w:szCs w:val="20"/>
          <w:lang w:val="en-US"/>
        </w:rPr>
        <w:t>Wszelkie zmiany niniejszej umowy mogą być dokonane za zgodą obu stron i dla swej ważności wymagają zawarcia aneksu w formie pisemnej</w:t>
      </w:r>
      <w:r w:rsidRPr="001840A8">
        <w:rPr>
          <w:rFonts w:ascii="Georgia" w:eastAsia="Calibri" w:hAnsi="Georgia"/>
          <w:kern w:val="0"/>
          <w:sz w:val="20"/>
          <w:szCs w:val="20"/>
          <w:lang w:eastAsia="en-US"/>
        </w:rPr>
        <w:t xml:space="preserve"> z zastrzeżeniem wyjątków umową przewidzianych</w:t>
      </w:r>
      <w:r w:rsidRPr="001840A8">
        <w:rPr>
          <w:rFonts w:ascii="Georgia" w:hAnsi="Georgia"/>
          <w:color w:val="000000"/>
          <w:sz w:val="20"/>
          <w:szCs w:val="20"/>
          <w:lang w:val="en-US"/>
        </w:rPr>
        <w:t>.</w:t>
      </w:r>
    </w:p>
    <w:p w14:paraId="79E0E2AA" w14:textId="77777777" w:rsidR="00E81975" w:rsidRDefault="00E81975" w:rsidP="00C903F1">
      <w:pPr>
        <w:widowControl w:val="0"/>
        <w:tabs>
          <w:tab w:val="left" w:pos="0"/>
        </w:tabs>
        <w:spacing w:line="360" w:lineRule="auto"/>
        <w:rPr>
          <w:rFonts w:ascii="Georgia" w:hAnsi="Georgia"/>
          <w:b/>
          <w:color w:val="000000"/>
          <w:sz w:val="20"/>
          <w:szCs w:val="20"/>
        </w:rPr>
      </w:pPr>
    </w:p>
    <w:p w14:paraId="6CA4ACE6" w14:textId="5E6593B8" w:rsidR="00C52940" w:rsidRPr="00E60300" w:rsidRDefault="00C52940" w:rsidP="00C52940">
      <w:pPr>
        <w:widowControl w:val="0"/>
        <w:tabs>
          <w:tab w:val="left" w:pos="0"/>
        </w:tabs>
        <w:spacing w:line="360" w:lineRule="auto"/>
        <w:jc w:val="center"/>
        <w:rPr>
          <w:rFonts w:ascii="Georgia" w:hAnsi="Georgia"/>
          <w:b/>
          <w:bCs/>
          <w:color w:val="000000"/>
          <w:kern w:val="2"/>
          <w:sz w:val="20"/>
          <w:szCs w:val="20"/>
        </w:rPr>
      </w:pPr>
      <w:r w:rsidRPr="00E60300">
        <w:rPr>
          <w:rFonts w:ascii="Georgia" w:hAnsi="Georgia"/>
          <w:b/>
          <w:color w:val="000000"/>
          <w:sz w:val="20"/>
          <w:szCs w:val="20"/>
        </w:rPr>
        <w:t>§ 8</w:t>
      </w:r>
    </w:p>
    <w:p w14:paraId="0489D3FE" w14:textId="77777777" w:rsidR="00C52940" w:rsidRPr="00F4147E" w:rsidRDefault="00C52940" w:rsidP="00344603">
      <w:pPr>
        <w:pStyle w:val="Akapitzlist"/>
        <w:numPr>
          <w:ilvl w:val="0"/>
          <w:numId w:val="75"/>
        </w:numPr>
        <w:tabs>
          <w:tab w:val="left" w:pos="284"/>
        </w:tabs>
        <w:spacing w:line="360" w:lineRule="auto"/>
        <w:ind w:left="0" w:firstLine="0"/>
        <w:jc w:val="both"/>
        <w:rPr>
          <w:rFonts w:ascii="Georgia" w:hAnsi="Georgia"/>
          <w:bCs/>
          <w:iCs/>
          <w:color w:val="000000"/>
          <w:kern w:val="2"/>
          <w:sz w:val="20"/>
          <w:szCs w:val="20"/>
        </w:rPr>
      </w:pPr>
      <w:r w:rsidRPr="00F4147E">
        <w:rPr>
          <w:rFonts w:ascii="Georgia" w:hAnsi="Georgia"/>
          <w:color w:val="000000"/>
          <w:sz w:val="20"/>
          <w:szCs w:val="20"/>
        </w:rPr>
        <w:t>Wykonawca oświadcza, że:</w:t>
      </w:r>
    </w:p>
    <w:p w14:paraId="3696620F" w14:textId="77777777" w:rsidR="00C52940" w:rsidRPr="00F4147E" w:rsidRDefault="00C52940" w:rsidP="00344603">
      <w:pPr>
        <w:pStyle w:val="Akapitzlist"/>
        <w:numPr>
          <w:ilvl w:val="1"/>
          <w:numId w:val="75"/>
        </w:numPr>
        <w:tabs>
          <w:tab w:val="num" w:pos="426"/>
        </w:tabs>
        <w:spacing w:line="360" w:lineRule="auto"/>
        <w:ind w:left="0" w:firstLine="0"/>
        <w:jc w:val="both"/>
        <w:rPr>
          <w:rFonts w:ascii="Georgia" w:hAnsi="Georgia"/>
          <w:color w:val="000000"/>
          <w:kern w:val="2"/>
          <w:sz w:val="20"/>
          <w:szCs w:val="20"/>
        </w:rPr>
      </w:pPr>
      <w:r w:rsidRPr="00F4147E">
        <w:rPr>
          <w:rFonts w:ascii="Georgia" w:hAnsi="Georgia"/>
          <w:color w:val="000000"/>
          <w:sz w:val="20"/>
          <w:szCs w:val="20"/>
        </w:rPr>
        <w:t>posiada niezbędną wiedzę i doświadczenie oraz potencjał techniczny, a także dysponuje pracownikami zdolnymi do wykonywania zamówienia.</w:t>
      </w:r>
    </w:p>
    <w:p w14:paraId="423CA86D" w14:textId="77777777" w:rsidR="00C52940" w:rsidRPr="00F4147E" w:rsidRDefault="00C52940" w:rsidP="00344603">
      <w:pPr>
        <w:pStyle w:val="Akapitzlist"/>
        <w:numPr>
          <w:ilvl w:val="1"/>
          <w:numId w:val="75"/>
        </w:numPr>
        <w:tabs>
          <w:tab w:val="num" w:pos="426"/>
        </w:tabs>
        <w:spacing w:line="360" w:lineRule="auto"/>
        <w:ind w:left="0" w:firstLine="0"/>
        <w:jc w:val="both"/>
        <w:rPr>
          <w:rFonts w:ascii="Georgia" w:hAnsi="Georgia"/>
          <w:color w:val="000000"/>
          <w:kern w:val="2"/>
          <w:sz w:val="20"/>
          <w:szCs w:val="20"/>
        </w:rPr>
      </w:pPr>
      <w:r w:rsidRPr="00F4147E">
        <w:rPr>
          <w:rFonts w:ascii="Georgia" w:hAnsi="Georgia"/>
          <w:color w:val="000000"/>
          <w:sz w:val="20"/>
          <w:szCs w:val="20"/>
        </w:rPr>
        <w:t>posiada uprawnienia i kwalifikacje do wykonania dostawy objętej niniejszą umową.</w:t>
      </w:r>
    </w:p>
    <w:p w14:paraId="2C16224F" w14:textId="77777777" w:rsidR="00C52940" w:rsidRPr="00F4147E" w:rsidRDefault="00C52940" w:rsidP="00344603">
      <w:pPr>
        <w:pStyle w:val="Akapitzlist"/>
        <w:numPr>
          <w:ilvl w:val="1"/>
          <w:numId w:val="75"/>
        </w:numPr>
        <w:tabs>
          <w:tab w:val="num" w:pos="426"/>
        </w:tabs>
        <w:spacing w:line="360" w:lineRule="auto"/>
        <w:ind w:left="0" w:firstLine="0"/>
        <w:jc w:val="both"/>
        <w:rPr>
          <w:rFonts w:ascii="Georgia" w:hAnsi="Georgia"/>
          <w:color w:val="000000"/>
          <w:kern w:val="2"/>
          <w:sz w:val="20"/>
          <w:szCs w:val="20"/>
        </w:rPr>
      </w:pPr>
      <w:r w:rsidRPr="00F4147E">
        <w:rPr>
          <w:rFonts w:ascii="Georgia" w:hAnsi="Georgia"/>
          <w:color w:val="000000"/>
          <w:sz w:val="20"/>
          <w:szCs w:val="20"/>
        </w:rPr>
        <w:t>znajduje się w sytuacji ekonomicznej i finansowej zapewniającej wykonanie zamówienia.</w:t>
      </w:r>
    </w:p>
    <w:p w14:paraId="682EF9D4" w14:textId="77777777" w:rsidR="00C52940" w:rsidRPr="00F4147E" w:rsidRDefault="00C52940" w:rsidP="00344603">
      <w:pPr>
        <w:pStyle w:val="Akapitzlist"/>
        <w:numPr>
          <w:ilvl w:val="1"/>
          <w:numId w:val="75"/>
        </w:numPr>
        <w:tabs>
          <w:tab w:val="num" w:pos="426"/>
        </w:tabs>
        <w:spacing w:line="360" w:lineRule="auto"/>
        <w:ind w:left="0" w:firstLine="0"/>
        <w:jc w:val="both"/>
        <w:rPr>
          <w:rFonts w:ascii="Georgia" w:hAnsi="Georgia"/>
          <w:bCs/>
          <w:iCs/>
          <w:color w:val="000000"/>
          <w:kern w:val="2"/>
          <w:sz w:val="20"/>
          <w:szCs w:val="20"/>
        </w:rPr>
      </w:pPr>
      <w:r w:rsidRPr="00F4147E">
        <w:rPr>
          <w:rFonts w:ascii="Georgia" w:hAnsi="Georgia" w:cs="Georgia"/>
          <w:sz w:val="20"/>
          <w:szCs w:val="20"/>
        </w:rPr>
        <w:t>jest ubezpieczony od odpowiedzialności cywilnej w zakresie prowadzonej przez siebie działalności i posiada aktualną polisę ubezpieczeniową, którą winien przedstawić na każde żądanie Zamawiającego</w:t>
      </w:r>
    </w:p>
    <w:p w14:paraId="6D331EA4" w14:textId="77777777" w:rsidR="00C52940" w:rsidRDefault="00C52940" w:rsidP="00C52940">
      <w:pPr>
        <w:tabs>
          <w:tab w:val="left" w:pos="0"/>
          <w:tab w:val="left" w:pos="249"/>
        </w:tabs>
        <w:spacing w:line="360" w:lineRule="auto"/>
        <w:jc w:val="center"/>
        <w:rPr>
          <w:rFonts w:ascii="Georgia" w:hAnsi="Georgia"/>
          <w:b/>
          <w:color w:val="000000"/>
          <w:sz w:val="20"/>
          <w:szCs w:val="20"/>
        </w:rPr>
      </w:pPr>
    </w:p>
    <w:p w14:paraId="5D2B779B" w14:textId="77777777" w:rsidR="00C52940" w:rsidRPr="00E60300" w:rsidRDefault="00C52940" w:rsidP="00C52940">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9</w:t>
      </w:r>
    </w:p>
    <w:p w14:paraId="6798633A" w14:textId="77777777" w:rsidR="00C52940" w:rsidRPr="00E60300" w:rsidRDefault="00C52940" w:rsidP="00344603">
      <w:pPr>
        <w:widowControl w:val="0"/>
        <w:numPr>
          <w:ilvl w:val="0"/>
          <w:numId w:val="72"/>
        </w:numPr>
        <w:tabs>
          <w:tab w:val="left" w:pos="0"/>
          <w:tab w:val="left" w:pos="284"/>
        </w:tabs>
        <w:spacing w:line="360" w:lineRule="auto"/>
        <w:ind w:left="0" w:firstLine="0"/>
        <w:jc w:val="both"/>
        <w:rPr>
          <w:rFonts w:ascii="Georgia" w:hAnsi="Georgia"/>
          <w:color w:val="000000"/>
          <w:kern w:val="2"/>
          <w:sz w:val="20"/>
          <w:szCs w:val="20"/>
        </w:rPr>
      </w:pPr>
      <w:r>
        <w:rPr>
          <w:rFonts w:ascii="Georgia" w:hAnsi="Georgia"/>
          <w:color w:val="000000"/>
          <w:sz w:val="20"/>
          <w:szCs w:val="20"/>
        </w:rPr>
        <w:t>Wykona</w:t>
      </w:r>
      <w:r w:rsidRPr="00E60300">
        <w:rPr>
          <w:rFonts w:ascii="Georgia" w:hAnsi="Georgia"/>
          <w:color w:val="000000"/>
          <w:sz w:val="20"/>
          <w:szCs w:val="20"/>
        </w:rPr>
        <w:t>wca nie może przenieść wierzytelności na osobę trzecią be</w:t>
      </w:r>
      <w:r>
        <w:rPr>
          <w:rFonts w:ascii="Georgia" w:hAnsi="Georgia"/>
          <w:color w:val="000000"/>
          <w:sz w:val="20"/>
          <w:szCs w:val="20"/>
        </w:rPr>
        <w:t xml:space="preserve">z zgody Zamawiającego wyrażonej </w:t>
      </w:r>
      <w:r w:rsidRPr="00E60300">
        <w:rPr>
          <w:rFonts w:ascii="Georgia" w:hAnsi="Georgia"/>
          <w:color w:val="000000"/>
          <w:sz w:val="20"/>
          <w:szCs w:val="20"/>
        </w:rPr>
        <w:t xml:space="preserve">w formie pisemnej pod rygorem nieważności.  </w:t>
      </w:r>
    </w:p>
    <w:p w14:paraId="5C2393D1" w14:textId="77777777" w:rsidR="00C52940" w:rsidRPr="00E60300" w:rsidRDefault="00C52940" w:rsidP="00344603">
      <w:pPr>
        <w:widowControl w:val="0"/>
        <w:numPr>
          <w:ilvl w:val="0"/>
          <w:numId w:val="7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Wyklucza się stosowanie przez strony umowy konstrukcji prawnej, o której mowa w art. 518 kodeksu cywilnego (w szczególności </w:t>
      </w:r>
      <w:r>
        <w:rPr>
          <w:rFonts w:ascii="Georgia" w:hAnsi="Georgia"/>
          <w:color w:val="000000"/>
          <w:sz w:val="20"/>
          <w:szCs w:val="20"/>
        </w:rPr>
        <w:t>Wykon</w:t>
      </w:r>
      <w:r w:rsidRPr="00E60300">
        <w:rPr>
          <w:rFonts w:ascii="Georgia" w:hAnsi="Georgia"/>
          <w:color w:val="000000"/>
          <w:sz w:val="20"/>
          <w:szCs w:val="20"/>
        </w:rPr>
        <w:t>awca nie może zawrzeć umowy poręczenia z podmiotem trzecim) oraz wszelkich innych konstrukcji prawnych skutkujących zmianą podmiotową po stronie wierzyciela.</w:t>
      </w:r>
    </w:p>
    <w:p w14:paraId="5F1C633F" w14:textId="77777777" w:rsidR="00143807" w:rsidRPr="00C903F1" w:rsidRDefault="00C52940" w:rsidP="00143807">
      <w:pPr>
        <w:widowControl w:val="0"/>
        <w:numPr>
          <w:ilvl w:val="0"/>
          <w:numId w:val="7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Wyklucza się udzielenie przez </w:t>
      </w:r>
      <w:r>
        <w:rPr>
          <w:rFonts w:ascii="Georgia" w:hAnsi="Georgia"/>
          <w:color w:val="000000"/>
          <w:sz w:val="20"/>
          <w:szCs w:val="20"/>
        </w:rPr>
        <w:t>Wykon</w:t>
      </w:r>
      <w:r w:rsidRPr="00E60300">
        <w:rPr>
          <w:rFonts w:ascii="Georgia" w:hAnsi="Georgia"/>
          <w:color w:val="000000"/>
          <w:sz w:val="20"/>
          <w:szCs w:val="20"/>
        </w:rPr>
        <w:t>awcę upoważnienia, które skutkowałoby uprawnieniem podmiotu trzeciego do administrowania wierzytelnością, w tym dochodzenia wierzytelności wynikających  z niniejszej umowy.</w:t>
      </w:r>
    </w:p>
    <w:p w14:paraId="704A769B" w14:textId="77777777" w:rsidR="00143807" w:rsidRPr="00C903F1" w:rsidRDefault="00143807" w:rsidP="00143807">
      <w:pPr>
        <w:widowControl w:val="0"/>
        <w:numPr>
          <w:ilvl w:val="0"/>
          <w:numId w:val="72"/>
        </w:numPr>
        <w:tabs>
          <w:tab w:val="left" w:pos="0"/>
          <w:tab w:val="left" w:pos="284"/>
        </w:tabs>
        <w:spacing w:line="360" w:lineRule="auto"/>
        <w:ind w:left="0" w:firstLine="0"/>
        <w:jc w:val="both"/>
        <w:rPr>
          <w:rFonts w:ascii="Georgia" w:hAnsi="Georgia"/>
          <w:color w:val="FF0000"/>
          <w:kern w:val="2"/>
          <w:sz w:val="20"/>
          <w:szCs w:val="20"/>
        </w:rPr>
      </w:pPr>
      <w:r w:rsidRPr="00C903F1">
        <w:rPr>
          <w:rFonts w:ascii="Georgia" w:hAnsi="Georgia"/>
          <w:i/>
          <w:iCs/>
          <w:color w:val="FF0000"/>
          <w:sz w:val="20"/>
          <w:szCs w:val="20"/>
        </w:rPr>
        <w:t xml:space="preserve">Każda ze Stron zobowiązuje się do zachowania w poufności wszystkich informacji dotyczących drugiej ze Stron oraz jej pracowników, współpracowników i podmiotów współpracujących z drugą Stroną, jakie Strona uzyska w toku realizacji Umowy. </w:t>
      </w:r>
    </w:p>
    <w:p w14:paraId="0A13C123" w14:textId="77777777" w:rsidR="00143807" w:rsidRPr="00C903F1" w:rsidRDefault="00143807" w:rsidP="00143807">
      <w:pPr>
        <w:widowControl w:val="0"/>
        <w:numPr>
          <w:ilvl w:val="0"/>
          <w:numId w:val="72"/>
        </w:numPr>
        <w:tabs>
          <w:tab w:val="left" w:pos="0"/>
          <w:tab w:val="left" w:pos="284"/>
        </w:tabs>
        <w:spacing w:line="360" w:lineRule="auto"/>
        <w:ind w:left="0" w:firstLine="0"/>
        <w:jc w:val="both"/>
        <w:rPr>
          <w:rFonts w:ascii="Georgia" w:hAnsi="Georgia"/>
          <w:color w:val="FF0000"/>
          <w:kern w:val="2"/>
          <w:sz w:val="20"/>
          <w:szCs w:val="20"/>
        </w:rPr>
      </w:pPr>
      <w:r w:rsidRPr="00C903F1">
        <w:rPr>
          <w:rFonts w:ascii="Georgia" w:hAnsi="Georgia"/>
          <w:i/>
          <w:iCs/>
          <w:color w:val="FF0000"/>
          <w:sz w:val="20"/>
          <w:szCs w:val="20"/>
        </w:rPr>
        <w:t xml:space="preserve">Wszelkie informacje o Zamawiającym uzyskane przez Wykonawcę w związku z realizacją Przedmiotu Umowy mogą być wykorzystane tylko w celu jego wykonania. </w:t>
      </w:r>
    </w:p>
    <w:p w14:paraId="325F3ABF" w14:textId="1E7BAFCB" w:rsidR="00143807" w:rsidRPr="00C903F1" w:rsidRDefault="00143807" w:rsidP="00C903F1">
      <w:pPr>
        <w:widowControl w:val="0"/>
        <w:numPr>
          <w:ilvl w:val="0"/>
          <w:numId w:val="72"/>
        </w:numPr>
        <w:tabs>
          <w:tab w:val="left" w:pos="0"/>
          <w:tab w:val="left" w:pos="284"/>
        </w:tabs>
        <w:spacing w:line="360" w:lineRule="auto"/>
        <w:ind w:left="0" w:firstLine="0"/>
        <w:jc w:val="both"/>
        <w:rPr>
          <w:rFonts w:ascii="Georgia" w:hAnsi="Georgia"/>
          <w:color w:val="FF0000"/>
          <w:kern w:val="2"/>
          <w:sz w:val="20"/>
          <w:szCs w:val="20"/>
        </w:rPr>
      </w:pPr>
      <w:r w:rsidRPr="00C903F1">
        <w:rPr>
          <w:rFonts w:ascii="Georgia" w:hAnsi="Georgia"/>
          <w:i/>
          <w:iCs/>
          <w:color w:val="FF0000"/>
          <w:sz w:val="20"/>
          <w:szCs w:val="20"/>
        </w:rPr>
        <w:t xml:space="preserve">Obowiązek określony w ust. 1 i 2 nie dotyczy: </w:t>
      </w:r>
    </w:p>
    <w:p w14:paraId="0B14FFD7" w14:textId="77777777" w:rsidR="00143807" w:rsidRPr="00C903F1" w:rsidRDefault="00143807" w:rsidP="00143807">
      <w:pPr>
        <w:pStyle w:val="Default"/>
        <w:numPr>
          <w:ilvl w:val="1"/>
          <w:numId w:val="72"/>
        </w:numPr>
        <w:spacing w:line="360" w:lineRule="auto"/>
        <w:jc w:val="both"/>
        <w:rPr>
          <w:rFonts w:ascii="Georgia" w:hAnsi="Georgia"/>
          <w:color w:val="FF0000"/>
          <w:sz w:val="20"/>
          <w:szCs w:val="20"/>
        </w:rPr>
      </w:pPr>
      <w:r w:rsidRPr="00C903F1">
        <w:rPr>
          <w:rFonts w:ascii="Georgia" w:hAnsi="Georgia"/>
          <w:i/>
          <w:iCs/>
          <w:color w:val="FF0000"/>
          <w:sz w:val="20"/>
          <w:szCs w:val="20"/>
        </w:rPr>
        <w:t xml:space="preserve">.informacji publicznie dostępnych, </w:t>
      </w:r>
    </w:p>
    <w:p w14:paraId="1674F90F" w14:textId="77777777" w:rsidR="00143807" w:rsidRPr="00C903F1" w:rsidRDefault="00143807" w:rsidP="00143807">
      <w:pPr>
        <w:pStyle w:val="Default"/>
        <w:numPr>
          <w:ilvl w:val="1"/>
          <w:numId w:val="72"/>
        </w:numPr>
        <w:spacing w:line="360" w:lineRule="auto"/>
        <w:jc w:val="both"/>
        <w:rPr>
          <w:rFonts w:ascii="Georgia" w:hAnsi="Georgia"/>
          <w:color w:val="FF0000"/>
          <w:sz w:val="20"/>
          <w:szCs w:val="20"/>
        </w:rPr>
      </w:pPr>
      <w:r w:rsidRPr="00C903F1">
        <w:rPr>
          <w:rFonts w:ascii="Georgia" w:hAnsi="Georgia"/>
          <w:i/>
          <w:iCs/>
          <w:color w:val="FF0000"/>
          <w:sz w:val="20"/>
          <w:szCs w:val="20"/>
        </w:rPr>
        <w:t xml:space="preserve">informacji, które były znane Stronie przed otrzymaniem od drugiej Strony i nie były objęte zobowiązaniem do poufności względem jakiegokolwiek podmiotu, </w:t>
      </w:r>
    </w:p>
    <w:p w14:paraId="2AD7AD54" w14:textId="596F1B3E" w:rsidR="00143807" w:rsidRPr="00C903F1" w:rsidRDefault="00143807" w:rsidP="00C903F1">
      <w:pPr>
        <w:pStyle w:val="Default"/>
        <w:numPr>
          <w:ilvl w:val="1"/>
          <w:numId w:val="72"/>
        </w:numPr>
        <w:spacing w:line="360" w:lineRule="auto"/>
        <w:jc w:val="both"/>
        <w:rPr>
          <w:rFonts w:ascii="Georgia" w:hAnsi="Georgia"/>
          <w:color w:val="FF0000"/>
          <w:sz w:val="20"/>
          <w:szCs w:val="20"/>
        </w:rPr>
      </w:pPr>
      <w:r w:rsidRPr="00C903F1">
        <w:rPr>
          <w:rFonts w:ascii="Georgia" w:hAnsi="Georgia"/>
          <w:i/>
          <w:iCs/>
          <w:color w:val="FF0000"/>
          <w:sz w:val="20"/>
          <w:szCs w:val="20"/>
        </w:rPr>
        <w:t xml:space="preserve">obowiązku ujawnienia wynikającego z przepisów powszechnie obowiązujących. </w:t>
      </w:r>
    </w:p>
    <w:p w14:paraId="5E722B75" w14:textId="77777777" w:rsidR="00143807" w:rsidRPr="00C903F1" w:rsidRDefault="00143807" w:rsidP="00143807">
      <w:pPr>
        <w:pStyle w:val="Default"/>
        <w:numPr>
          <w:ilvl w:val="0"/>
          <w:numId w:val="72"/>
        </w:numPr>
        <w:tabs>
          <w:tab w:val="left" w:pos="426"/>
        </w:tabs>
        <w:spacing w:line="360" w:lineRule="auto"/>
        <w:ind w:left="0" w:firstLine="0"/>
        <w:jc w:val="both"/>
        <w:rPr>
          <w:rFonts w:ascii="Georgia" w:hAnsi="Georgia"/>
          <w:color w:val="FF0000"/>
          <w:sz w:val="20"/>
          <w:szCs w:val="20"/>
        </w:rPr>
      </w:pPr>
      <w:r w:rsidRPr="00C903F1">
        <w:rPr>
          <w:rFonts w:ascii="Georgia" w:hAnsi="Georgia"/>
          <w:i/>
          <w:iCs/>
          <w:color w:val="FF0000"/>
          <w:sz w:val="20"/>
          <w:szCs w:val="20"/>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222CF717" w14:textId="77777777" w:rsidR="00143807" w:rsidRPr="00C903F1" w:rsidRDefault="00143807" w:rsidP="00143807">
      <w:pPr>
        <w:pStyle w:val="Default"/>
        <w:numPr>
          <w:ilvl w:val="0"/>
          <w:numId w:val="72"/>
        </w:numPr>
        <w:tabs>
          <w:tab w:val="left" w:pos="426"/>
        </w:tabs>
        <w:spacing w:line="360" w:lineRule="auto"/>
        <w:ind w:left="0" w:firstLine="0"/>
        <w:jc w:val="both"/>
        <w:rPr>
          <w:rFonts w:ascii="Georgia" w:hAnsi="Georgia"/>
          <w:color w:val="FF0000"/>
          <w:sz w:val="20"/>
          <w:szCs w:val="20"/>
        </w:rPr>
      </w:pPr>
      <w:r w:rsidRPr="00C903F1">
        <w:rPr>
          <w:rFonts w:ascii="Georgia" w:hAnsi="Georgia"/>
          <w:i/>
          <w:iCs/>
          <w:color w:val="FF0000"/>
          <w:sz w:val="20"/>
          <w:szCs w:val="20"/>
        </w:rPr>
        <w:t xml:space="preserve">Każda ze Stron odpowiada za podjęcie i zapewnienie wszelkich niezbędnych środków zapewniających dochowanie zasady poufności, określonej w ust. 1 i 2, przez swoich pracowników i Podwykonawców. </w:t>
      </w:r>
    </w:p>
    <w:p w14:paraId="2B813B4C" w14:textId="3BE8EE60" w:rsidR="00143807" w:rsidRPr="00C903F1" w:rsidRDefault="00143807" w:rsidP="00C903F1">
      <w:pPr>
        <w:pStyle w:val="Default"/>
        <w:numPr>
          <w:ilvl w:val="0"/>
          <w:numId w:val="72"/>
        </w:numPr>
        <w:tabs>
          <w:tab w:val="left" w:pos="426"/>
        </w:tabs>
        <w:spacing w:line="360" w:lineRule="auto"/>
        <w:ind w:left="0" w:firstLine="0"/>
        <w:jc w:val="both"/>
        <w:rPr>
          <w:rFonts w:ascii="Georgia" w:hAnsi="Georgia"/>
          <w:color w:val="FF0000"/>
          <w:sz w:val="20"/>
          <w:szCs w:val="20"/>
        </w:rPr>
      </w:pPr>
      <w:r w:rsidRPr="00C903F1">
        <w:rPr>
          <w:rFonts w:ascii="Georgia" w:hAnsi="Georgia"/>
          <w:i/>
          <w:iCs/>
          <w:color w:val="FF0000"/>
          <w:sz w:val="20"/>
          <w:szCs w:val="20"/>
        </w:rPr>
        <w:t>Jeżeli dla realizacji niniejszej Umowy konieczne będzie powierzenie Wykonawcy przetwarzania danych osobowych, których administratorem jest Zamawiający, Strony zobowiązują się zawrzeć odrębną Umowę powierzenia przetwarzania danych osobowych. Zamawiający wyraża zgodę na dalsze powierzenie przetwarzania danych osobowych podwykonawcom Wykonawcy na warunkach wskazanych w Umowie powierzenia przetwarzania danych osobowych.</w:t>
      </w:r>
    </w:p>
    <w:p w14:paraId="52326DAF" w14:textId="77777777" w:rsidR="00C52940" w:rsidRDefault="00C52940" w:rsidP="00C52940">
      <w:pPr>
        <w:widowControl w:val="0"/>
        <w:tabs>
          <w:tab w:val="left" w:pos="0"/>
          <w:tab w:val="left" w:pos="720"/>
        </w:tabs>
        <w:spacing w:line="360" w:lineRule="auto"/>
        <w:jc w:val="center"/>
        <w:rPr>
          <w:rFonts w:ascii="Georgia" w:hAnsi="Georgia"/>
          <w:b/>
          <w:bCs/>
          <w:color w:val="000000"/>
          <w:sz w:val="20"/>
          <w:szCs w:val="20"/>
        </w:rPr>
      </w:pPr>
    </w:p>
    <w:p w14:paraId="73A6AD9C" w14:textId="77777777" w:rsidR="00C52940" w:rsidRPr="00E60300" w:rsidRDefault="00C52940" w:rsidP="00C52940">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10</w:t>
      </w:r>
    </w:p>
    <w:p w14:paraId="5C5F2E1C" w14:textId="77777777" w:rsidR="00C52940" w:rsidRPr="00E60300" w:rsidRDefault="00C52940" w:rsidP="00344603">
      <w:pPr>
        <w:widowControl w:val="0"/>
        <w:numPr>
          <w:ilvl w:val="0"/>
          <w:numId w:val="39"/>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4A78CC80" w14:textId="77777777" w:rsidR="00C52940" w:rsidRPr="00E60300" w:rsidRDefault="00C52940" w:rsidP="00344603">
      <w:pPr>
        <w:widowControl w:val="0"/>
        <w:numPr>
          <w:ilvl w:val="0"/>
          <w:numId w:val="39"/>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174A2CA9" w14:textId="77777777" w:rsidR="00C52940" w:rsidRPr="00E60300" w:rsidRDefault="00C52940" w:rsidP="00344603">
      <w:pPr>
        <w:widowControl w:val="0"/>
        <w:numPr>
          <w:ilvl w:val="0"/>
          <w:numId w:val="39"/>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13A000ED" w14:textId="77777777" w:rsidR="00C52940" w:rsidRDefault="00C52940" w:rsidP="00C52940">
      <w:pPr>
        <w:widowControl w:val="0"/>
        <w:tabs>
          <w:tab w:val="left" w:pos="0"/>
        </w:tabs>
        <w:spacing w:line="360" w:lineRule="auto"/>
        <w:jc w:val="center"/>
        <w:rPr>
          <w:rFonts w:ascii="Georgia" w:hAnsi="Georgia" w:cs="Georgia"/>
          <w:b/>
          <w:color w:val="000000"/>
          <w:sz w:val="20"/>
          <w:szCs w:val="20"/>
        </w:rPr>
      </w:pPr>
    </w:p>
    <w:p w14:paraId="7C503A0B" w14:textId="77777777" w:rsidR="00C52940" w:rsidRPr="00E60300" w:rsidRDefault="00C52940" w:rsidP="00C52940">
      <w:pPr>
        <w:widowControl w:val="0"/>
        <w:tabs>
          <w:tab w:val="left" w:pos="0"/>
        </w:tabs>
        <w:spacing w:line="360" w:lineRule="auto"/>
        <w:jc w:val="center"/>
        <w:rPr>
          <w:rFonts w:ascii="Georgia" w:hAnsi="Georgia"/>
          <w:color w:val="000000"/>
          <w:kern w:val="2"/>
          <w:sz w:val="20"/>
          <w:szCs w:val="20"/>
        </w:rPr>
      </w:pPr>
      <w:r w:rsidRPr="00E60300">
        <w:rPr>
          <w:rFonts w:ascii="Georgia" w:hAnsi="Georgia" w:cs="Georgia"/>
          <w:b/>
          <w:color w:val="000000"/>
          <w:sz w:val="20"/>
          <w:szCs w:val="20"/>
        </w:rPr>
        <w:t>§ 11</w:t>
      </w:r>
    </w:p>
    <w:p w14:paraId="0D50F216" w14:textId="1691E61C" w:rsidR="00ED064F" w:rsidRDefault="00ED064F" w:rsidP="00ED064F">
      <w:pPr>
        <w:spacing w:line="360" w:lineRule="auto"/>
        <w:ind w:right="20"/>
        <w:jc w:val="both"/>
        <w:rPr>
          <w:rFonts w:ascii="Georgia" w:eastAsia="Georgia" w:hAnsi="Georgia"/>
          <w:sz w:val="20"/>
          <w:szCs w:val="20"/>
        </w:rPr>
      </w:pPr>
      <w:r w:rsidRPr="00460E0F">
        <w:rPr>
          <w:rFonts w:ascii="Georgia" w:eastAsia="Georgia" w:hAnsi="Georgia"/>
          <w:sz w:val="20"/>
          <w:szCs w:val="20"/>
        </w:rPr>
        <w:t xml:space="preserve">Umowę niniejszą sporządzono w </w:t>
      </w:r>
      <w:r>
        <w:rPr>
          <w:rFonts w:ascii="Georgia" w:eastAsia="Georgia" w:hAnsi="Georgia"/>
          <w:sz w:val="20"/>
          <w:szCs w:val="20"/>
        </w:rPr>
        <w:t>dwóch</w:t>
      </w:r>
      <w:r w:rsidRPr="00460E0F">
        <w:rPr>
          <w:rFonts w:ascii="Georgia" w:eastAsia="Georgia" w:hAnsi="Georgia"/>
          <w:sz w:val="20"/>
          <w:szCs w:val="20"/>
        </w:rPr>
        <w:t xml:space="preserve"> jednobrzmiących egzemplarzach: </w:t>
      </w:r>
      <w:r>
        <w:rPr>
          <w:rFonts w:ascii="Georgia" w:eastAsia="Georgia" w:hAnsi="Georgia"/>
          <w:sz w:val="20"/>
          <w:szCs w:val="20"/>
        </w:rPr>
        <w:t>jeden</w:t>
      </w:r>
      <w:r w:rsidRPr="00460E0F">
        <w:rPr>
          <w:rFonts w:ascii="Georgia" w:eastAsia="Georgia" w:hAnsi="Georgia"/>
          <w:sz w:val="20"/>
          <w:szCs w:val="20"/>
        </w:rPr>
        <w:t xml:space="preserve"> egzemplarze dla Zamawiającego, </w:t>
      </w:r>
      <w:r>
        <w:rPr>
          <w:rFonts w:ascii="Georgia" w:eastAsia="Georgia" w:hAnsi="Georgia"/>
          <w:sz w:val="20"/>
          <w:szCs w:val="20"/>
        </w:rPr>
        <w:t>jeden</w:t>
      </w:r>
      <w:r w:rsidRPr="00460E0F">
        <w:rPr>
          <w:rFonts w:ascii="Georgia" w:eastAsia="Georgia" w:hAnsi="Georgia"/>
          <w:sz w:val="20"/>
          <w:szCs w:val="20"/>
        </w:rPr>
        <w:t xml:space="preserve"> egzemplarz dla</w:t>
      </w:r>
      <w:r>
        <w:rPr>
          <w:rFonts w:ascii="Georgia" w:eastAsia="Georgia" w:hAnsi="Georgia"/>
          <w:sz w:val="20"/>
          <w:szCs w:val="20"/>
        </w:rPr>
        <w:t xml:space="preserve"> Wykonawcy</w:t>
      </w:r>
      <w:r w:rsidRPr="00460E0F">
        <w:rPr>
          <w:rFonts w:ascii="Georgia" w:eastAsia="Georgia" w:hAnsi="Georgia"/>
          <w:sz w:val="20"/>
          <w:szCs w:val="20"/>
        </w:rPr>
        <w:t>.</w:t>
      </w:r>
    </w:p>
    <w:p w14:paraId="5268D467" w14:textId="77777777" w:rsidR="00506FA7" w:rsidRDefault="00506FA7" w:rsidP="00BD5CEB">
      <w:pPr>
        <w:spacing w:line="360" w:lineRule="auto"/>
        <w:rPr>
          <w:rFonts w:ascii="Georgia" w:hAnsi="Georgia" w:cs="Georgia"/>
          <w:b/>
          <w:bCs/>
          <w:i/>
          <w:iCs/>
          <w:sz w:val="20"/>
          <w:szCs w:val="20"/>
        </w:rPr>
      </w:pPr>
    </w:p>
    <w:bookmarkEnd w:id="0"/>
    <w:p w14:paraId="3C9FFAB7" w14:textId="77777777" w:rsidR="005A28ED" w:rsidRPr="007F5AD4" w:rsidRDefault="005A28ED" w:rsidP="005A28ED">
      <w:pPr>
        <w:spacing w:line="360" w:lineRule="auto"/>
        <w:ind w:right="20"/>
        <w:jc w:val="both"/>
        <w:rPr>
          <w:rFonts w:ascii="Georgia" w:eastAsia="Georgia" w:hAnsi="Georgia"/>
          <w:sz w:val="20"/>
          <w:szCs w:val="20"/>
        </w:rPr>
      </w:pPr>
    </w:p>
    <w:p w14:paraId="60621D00" w14:textId="0DA7787C" w:rsidR="005A28ED" w:rsidRDefault="00ED064F" w:rsidP="005A28ED">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WYKONAWC</w:t>
      </w:r>
      <w:r w:rsidR="005A28ED">
        <w:rPr>
          <w:rFonts w:ascii="Georgia" w:hAnsi="Georgia"/>
          <w:b/>
          <w:bCs/>
          <w:iCs/>
          <w:color w:val="00000A"/>
          <w:sz w:val="20"/>
          <w:szCs w:val="20"/>
        </w:rPr>
        <w:t>A</w:t>
      </w:r>
      <w:r w:rsidR="005A28ED" w:rsidRPr="00B92381">
        <w:rPr>
          <w:rFonts w:ascii="Georgia" w:hAnsi="Georgia"/>
          <w:b/>
          <w:bCs/>
          <w:iCs/>
          <w:color w:val="00000A"/>
          <w:sz w:val="20"/>
          <w:szCs w:val="20"/>
        </w:rPr>
        <w:t xml:space="preserve">: </w:t>
      </w:r>
      <w:r w:rsidR="005A28ED" w:rsidRPr="00B92381">
        <w:rPr>
          <w:rFonts w:ascii="Georgia" w:hAnsi="Georgia"/>
          <w:b/>
          <w:bCs/>
          <w:iCs/>
          <w:color w:val="00000A"/>
          <w:sz w:val="20"/>
          <w:szCs w:val="20"/>
        </w:rPr>
        <w:tab/>
      </w:r>
      <w:r w:rsidR="005A28ED" w:rsidRPr="00B92381">
        <w:rPr>
          <w:rFonts w:ascii="Georgia" w:hAnsi="Georgia"/>
          <w:b/>
          <w:bCs/>
          <w:iCs/>
          <w:color w:val="00000A"/>
          <w:sz w:val="20"/>
          <w:szCs w:val="20"/>
        </w:rPr>
        <w:tab/>
      </w:r>
      <w:r w:rsidR="005A28ED" w:rsidRPr="00B92381">
        <w:rPr>
          <w:rFonts w:ascii="Georgia" w:hAnsi="Georgia"/>
          <w:b/>
          <w:bCs/>
          <w:iCs/>
          <w:color w:val="00000A"/>
          <w:sz w:val="20"/>
          <w:szCs w:val="20"/>
        </w:rPr>
        <w:tab/>
      </w:r>
      <w:r w:rsidR="005A28ED" w:rsidRPr="00B92381">
        <w:rPr>
          <w:rFonts w:ascii="Georgia" w:hAnsi="Georgia"/>
          <w:b/>
          <w:iCs/>
          <w:color w:val="00000A"/>
          <w:sz w:val="20"/>
          <w:szCs w:val="20"/>
        </w:rPr>
        <w:tab/>
      </w:r>
      <w:r w:rsidR="005A28ED" w:rsidRPr="00B92381">
        <w:rPr>
          <w:rFonts w:ascii="Georgia" w:hAnsi="Georgia"/>
          <w:b/>
          <w:iCs/>
          <w:color w:val="00000A"/>
          <w:sz w:val="20"/>
          <w:szCs w:val="20"/>
        </w:rPr>
        <w:tab/>
      </w:r>
      <w:r w:rsidR="005A28ED" w:rsidRPr="00B92381">
        <w:rPr>
          <w:rFonts w:ascii="Georgia" w:hAnsi="Georgia"/>
          <w:b/>
          <w:iCs/>
          <w:color w:val="00000A"/>
          <w:sz w:val="20"/>
          <w:szCs w:val="20"/>
        </w:rPr>
        <w:tab/>
      </w:r>
      <w:r w:rsidR="005A28ED" w:rsidRPr="00B92381">
        <w:rPr>
          <w:rFonts w:ascii="Georgia" w:hAnsi="Georgia"/>
          <w:b/>
          <w:iCs/>
          <w:color w:val="00000A"/>
          <w:sz w:val="20"/>
          <w:szCs w:val="20"/>
        </w:rPr>
        <w:tab/>
        <w:t>ZAMAWIAJĄCY:</w:t>
      </w:r>
    </w:p>
    <w:p w14:paraId="2EFF7B58" w14:textId="77777777" w:rsidR="005A28ED" w:rsidRDefault="005A28ED" w:rsidP="005A28ED">
      <w:pPr>
        <w:pStyle w:val="Tretekstu"/>
        <w:spacing w:after="0" w:line="360" w:lineRule="auto"/>
        <w:rPr>
          <w:rFonts w:ascii="Georgia" w:hAnsi="Georgia"/>
          <w:b/>
          <w:iCs/>
          <w:color w:val="00000A"/>
          <w:sz w:val="20"/>
          <w:szCs w:val="20"/>
        </w:rPr>
      </w:pPr>
    </w:p>
    <w:p w14:paraId="1A2B997E" w14:textId="36D9498A" w:rsidR="005A28ED" w:rsidRDefault="005A28ED" w:rsidP="005A28ED">
      <w:pPr>
        <w:pStyle w:val="Tretekstu"/>
        <w:spacing w:after="0" w:line="360" w:lineRule="auto"/>
        <w:rPr>
          <w:rFonts w:ascii="Georgia" w:hAnsi="Georgia"/>
          <w:b/>
          <w:iCs/>
          <w:color w:val="00000A"/>
          <w:sz w:val="20"/>
          <w:szCs w:val="20"/>
        </w:rPr>
      </w:pPr>
    </w:p>
    <w:p w14:paraId="7C3DFDFA" w14:textId="2FA43055" w:rsidR="00506FA7" w:rsidRDefault="00506FA7" w:rsidP="005A28ED">
      <w:pPr>
        <w:pStyle w:val="Tretekstu"/>
        <w:spacing w:after="0" w:line="360" w:lineRule="auto"/>
        <w:rPr>
          <w:rFonts w:ascii="Georgia" w:hAnsi="Georgia"/>
          <w:b/>
          <w:iCs/>
          <w:color w:val="00000A"/>
          <w:sz w:val="20"/>
          <w:szCs w:val="20"/>
        </w:rPr>
      </w:pPr>
    </w:p>
    <w:p w14:paraId="48DEEC91" w14:textId="7EE888C9" w:rsidR="004509B9" w:rsidRDefault="004509B9" w:rsidP="005A28ED">
      <w:pPr>
        <w:pStyle w:val="Tretekstu"/>
        <w:spacing w:after="0" w:line="360" w:lineRule="auto"/>
        <w:rPr>
          <w:rFonts w:ascii="Georgia" w:hAnsi="Georgia"/>
          <w:b/>
          <w:iCs/>
          <w:color w:val="00000A"/>
          <w:sz w:val="20"/>
          <w:szCs w:val="20"/>
        </w:rPr>
      </w:pPr>
    </w:p>
    <w:p w14:paraId="39D48D97" w14:textId="02652C2D" w:rsidR="004509B9" w:rsidRDefault="004509B9" w:rsidP="005A28ED">
      <w:pPr>
        <w:pStyle w:val="Tretekstu"/>
        <w:spacing w:after="0" w:line="360" w:lineRule="auto"/>
        <w:rPr>
          <w:rFonts w:ascii="Georgia" w:hAnsi="Georgia"/>
          <w:b/>
          <w:iCs/>
          <w:color w:val="00000A"/>
          <w:sz w:val="20"/>
          <w:szCs w:val="20"/>
        </w:rPr>
      </w:pPr>
    </w:p>
    <w:p w14:paraId="7E5C7384" w14:textId="41024715" w:rsidR="004509B9" w:rsidRDefault="004509B9" w:rsidP="005A28ED">
      <w:pPr>
        <w:pStyle w:val="Tretekstu"/>
        <w:spacing w:after="0" w:line="360" w:lineRule="auto"/>
        <w:rPr>
          <w:rFonts w:ascii="Georgia" w:hAnsi="Georgia"/>
          <w:b/>
          <w:iCs/>
          <w:color w:val="00000A"/>
          <w:sz w:val="20"/>
          <w:szCs w:val="20"/>
        </w:rPr>
      </w:pPr>
    </w:p>
    <w:p w14:paraId="0F6DBFFB" w14:textId="5BAC2CDC" w:rsidR="004509B9" w:rsidRDefault="004509B9" w:rsidP="005A28ED">
      <w:pPr>
        <w:pStyle w:val="Tretekstu"/>
        <w:spacing w:after="0" w:line="360" w:lineRule="auto"/>
        <w:rPr>
          <w:rFonts w:ascii="Georgia" w:hAnsi="Georgia"/>
          <w:b/>
          <w:iCs/>
          <w:color w:val="00000A"/>
          <w:sz w:val="20"/>
          <w:szCs w:val="20"/>
        </w:rPr>
      </w:pPr>
    </w:p>
    <w:p w14:paraId="7741EB94" w14:textId="77777777" w:rsidR="004509B9" w:rsidRDefault="004509B9" w:rsidP="005A28ED">
      <w:pPr>
        <w:pStyle w:val="Tretekstu"/>
        <w:spacing w:after="0" w:line="360" w:lineRule="auto"/>
        <w:rPr>
          <w:rFonts w:ascii="Georgia" w:hAnsi="Georgia"/>
          <w:b/>
          <w:iCs/>
          <w:color w:val="00000A"/>
          <w:sz w:val="20"/>
          <w:szCs w:val="20"/>
        </w:rPr>
      </w:pPr>
    </w:p>
    <w:p w14:paraId="0C034935" w14:textId="77777777" w:rsidR="00506FA7" w:rsidRDefault="00506FA7" w:rsidP="005A28ED">
      <w:pPr>
        <w:pStyle w:val="Tretekstu"/>
        <w:spacing w:after="0" w:line="360" w:lineRule="auto"/>
        <w:rPr>
          <w:rFonts w:ascii="Georgia" w:hAnsi="Georgia"/>
          <w:b/>
          <w:iCs/>
          <w:color w:val="00000A"/>
          <w:sz w:val="20"/>
          <w:szCs w:val="20"/>
        </w:rPr>
      </w:pPr>
    </w:p>
    <w:p w14:paraId="15AC24EF" w14:textId="77777777" w:rsidR="005A28ED" w:rsidRPr="0033259B" w:rsidRDefault="005A28ED" w:rsidP="005A28ED">
      <w:pPr>
        <w:jc w:val="both"/>
        <w:rPr>
          <w:rFonts w:ascii="Georgia" w:hAnsi="Georgia" w:cs="Georgia"/>
          <w:i/>
          <w:iCs/>
          <w:sz w:val="18"/>
          <w:szCs w:val="18"/>
        </w:rPr>
      </w:pPr>
      <w:r w:rsidRPr="0033259B">
        <w:rPr>
          <w:rFonts w:ascii="Georgia" w:hAnsi="Georgia" w:cs="Georgia"/>
          <w:i/>
          <w:iCs/>
          <w:sz w:val="18"/>
          <w:szCs w:val="18"/>
        </w:rPr>
        <w:t>Załącznik</w:t>
      </w:r>
      <w:r>
        <w:rPr>
          <w:rFonts w:ascii="Georgia" w:hAnsi="Georgia" w:cs="Georgia"/>
          <w:i/>
          <w:iCs/>
          <w:sz w:val="18"/>
          <w:szCs w:val="18"/>
        </w:rPr>
        <w:t>i</w:t>
      </w:r>
      <w:r w:rsidRPr="0033259B">
        <w:rPr>
          <w:rFonts w:ascii="Georgia" w:hAnsi="Georgia" w:cs="Georgia"/>
          <w:i/>
          <w:iCs/>
          <w:sz w:val="18"/>
          <w:szCs w:val="18"/>
        </w:rPr>
        <w:t>:</w:t>
      </w:r>
    </w:p>
    <w:p w14:paraId="0811941C" w14:textId="77777777" w:rsidR="005A28ED" w:rsidRPr="003F3D31" w:rsidRDefault="005A28ED" w:rsidP="005A28ED">
      <w:pPr>
        <w:jc w:val="both"/>
        <w:rPr>
          <w:rFonts w:ascii="Georgia" w:hAnsi="Georgia" w:cs="Georgia"/>
          <w:i/>
          <w:iCs/>
          <w:sz w:val="18"/>
          <w:szCs w:val="18"/>
        </w:rPr>
      </w:pPr>
      <w:r w:rsidRPr="0033259B">
        <w:rPr>
          <w:rFonts w:ascii="Georgia" w:hAnsi="Georgia" w:cs="Georgia"/>
          <w:i/>
          <w:iCs/>
          <w:sz w:val="18"/>
          <w:szCs w:val="18"/>
        </w:rPr>
        <w:t xml:space="preserve">Załącznik nr </w:t>
      </w:r>
      <w:r>
        <w:rPr>
          <w:rFonts w:ascii="Georgia" w:hAnsi="Georgia" w:cs="Georgia"/>
          <w:i/>
          <w:iCs/>
          <w:sz w:val="18"/>
          <w:szCs w:val="18"/>
        </w:rPr>
        <w:t>1 -</w:t>
      </w:r>
      <w:r w:rsidRPr="0033259B">
        <w:rPr>
          <w:rFonts w:ascii="Georgia" w:hAnsi="Georgia" w:cs="Georgia"/>
          <w:i/>
          <w:iCs/>
          <w:sz w:val="18"/>
          <w:szCs w:val="18"/>
        </w:rPr>
        <w:t xml:space="preserve"> Formularz ofertowy z dnia: ...................</w:t>
      </w:r>
    </w:p>
    <w:p w14:paraId="0AB6EDF0" w14:textId="5048A55D" w:rsidR="00B773EC" w:rsidRDefault="005A28ED" w:rsidP="005A28ED">
      <w:pPr>
        <w:jc w:val="both"/>
        <w:rPr>
          <w:rFonts w:ascii="Georgia" w:hAnsi="Georgia"/>
          <w:i/>
          <w:iCs/>
          <w:sz w:val="18"/>
          <w:szCs w:val="18"/>
        </w:rPr>
      </w:pPr>
      <w:r w:rsidRPr="002840A7">
        <w:rPr>
          <w:rFonts w:ascii="Georgia" w:hAnsi="Georgia"/>
          <w:i/>
          <w:iCs/>
          <w:sz w:val="18"/>
          <w:szCs w:val="18"/>
        </w:rPr>
        <w:t>Załącznik nr</w:t>
      </w:r>
      <w:r>
        <w:rPr>
          <w:rFonts w:ascii="Georgia" w:hAnsi="Georgia"/>
          <w:i/>
          <w:iCs/>
          <w:sz w:val="18"/>
          <w:szCs w:val="18"/>
        </w:rPr>
        <w:t xml:space="preserve">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2D1E238B" w14:textId="184B4BCA" w:rsidR="00B773EC" w:rsidRDefault="005A28ED" w:rsidP="005A28ED">
      <w:pPr>
        <w:jc w:val="both"/>
        <w:rPr>
          <w:rFonts w:ascii="Georgia" w:hAnsi="Georgia" w:cs="Georgia"/>
          <w:i/>
          <w:iCs/>
          <w:sz w:val="18"/>
          <w:szCs w:val="18"/>
        </w:rPr>
      </w:pPr>
      <w:r w:rsidRPr="008A31AF">
        <w:rPr>
          <w:rFonts w:ascii="Georgia" w:hAnsi="Georgia" w:cs="Georgia"/>
          <w:i/>
          <w:iCs/>
          <w:sz w:val="18"/>
          <w:szCs w:val="18"/>
        </w:rPr>
        <w:t xml:space="preserve">Załącznik nr </w:t>
      </w:r>
      <w:r>
        <w:rPr>
          <w:rFonts w:ascii="Georgia" w:hAnsi="Georgia" w:cs="Georgia"/>
          <w:i/>
          <w:iCs/>
          <w:sz w:val="18"/>
          <w:szCs w:val="18"/>
        </w:rPr>
        <w:t>3</w:t>
      </w:r>
      <w:r w:rsidRPr="008A31AF">
        <w:rPr>
          <w:rFonts w:ascii="Georgia" w:hAnsi="Georgia" w:cs="Georgia"/>
          <w:i/>
          <w:iCs/>
          <w:sz w:val="18"/>
          <w:szCs w:val="18"/>
        </w:rPr>
        <w:t xml:space="preserve"> – Klauzula informacyjna </w:t>
      </w:r>
      <w:bookmarkEnd w:id="83"/>
    </w:p>
    <w:p w14:paraId="1BA74307" w14:textId="1741FF48" w:rsidR="00B773EC" w:rsidRDefault="00B773EC" w:rsidP="005A28ED">
      <w:pPr>
        <w:jc w:val="both"/>
        <w:rPr>
          <w:rFonts w:ascii="Georgia" w:hAnsi="Georgia" w:cs="Georgia"/>
          <w:i/>
          <w:iCs/>
          <w:sz w:val="18"/>
          <w:szCs w:val="18"/>
        </w:rPr>
      </w:pPr>
      <w:r w:rsidRPr="008A31AF">
        <w:rPr>
          <w:rFonts w:ascii="Georgia" w:hAnsi="Georgia" w:cs="Georgia"/>
          <w:i/>
          <w:iCs/>
          <w:sz w:val="18"/>
          <w:szCs w:val="18"/>
        </w:rPr>
        <w:t xml:space="preserve">Załącznik nr </w:t>
      </w:r>
      <w:r>
        <w:rPr>
          <w:rFonts w:ascii="Georgia" w:hAnsi="Georgia" w:cs="Georgia"/>
          <w:i/>
          <w:iCs/>
          <w:sz w:val="18"/>
          <w:szCs w:val="18"/>
        </w:rPr>
        <w:t>4</w:t>
      </w:r>
      <w:r w:rsidRPr="008A31AF">
        <w:rPr>
          <w:rFonts w:ascii="Georgia" w:hAnsi="Georgia" w:cs="Georgia"/>
          <w:i/>
          <w:iCs/>
          <w:sz w:val="18"/>
          <w:szCs w:val="18"/>
        </w:rPr>
        <w:t xml:space="preserve"> – </w:t>
      </w:r>
      <w:r>
        <w:rPr>
          <w:rFonts w:ascii="Georgia" w:hAnsi="Georgia" w:cs="Georgia"/>
          <w:i/>
          <w:iCs/>
          <w:sz w:val="18"/>
          <w:szCs w:val="18"/>
        </w:rPr>
        <w:t>Umowa powierzenia danych</w:t>
      </w:r>
      <w:r w:rsidRPr="008A31AF">
        <w:rPr>
          <w:rFonts w:ascii="Georgia" w:hAnsi="Georgia" w:cs="Georgia"/>
          <w:i/>
          <w:iCs/>
          <w:sz w:val="18"/>
          <w:szCs w:val="18"/>
        </w:rPr>
        <w:t xml:space="preserve"> </w:t>
      </w:r>
    </w:p>
    <w:p w14:paraId="2C21D075" w14:textId="72832B39" w:rsidR="005A28ED" w:rsidRPr="007F5AD4" w:rsidRDefault="005A28ED" w:rsidP="005A28ED">
      <w:pPr>
        <w:jc w:val="both"/>
        <w:rPr>
          <w:rFonts w:ascii="Georgia" w:hAnsi="Georgia" w:cs="Georgia"/>
          <w:i/>
          <w:iCs/>
          <w:sz w:val="18"/>
          <w:szCs w:val="18"/>
        </w:rPr>
      </w:pPr>
      <w:r>
        <w:rPr>
          <w:rFonts w:ascii="Georgia" w:hAnsi="Georgia" w:cs="Georgia"/>
          <w:b/>
          <w:i/>
          <w:iCs/>
          <w:sz w:val="20"/>
          <w:szCs w:val="20"/>
        </w:rPr>
        <w:br w:type="page"/>
      </w:r>
    </w:p>
    <w:p w14:paraId="2846D1C0" w14:textId="77777777" w:rsidR="005A28ED" w:rsidRPr="002C38F5" w:rsidRDefault="005A28ED" w:rsidP="005A28ED">
      <w:pPr>
        <w:pStyle w:val="Nagwek1"/>
        <w:spacing w:before="0" w:after="0" w:line="360" w:lineRule="auto"/>
        <w:jc w:val="right"/>
        <w:rPr>
          <w:rFonts w:ascii="Georgia" w:hAnsi="Georgia" w:cs="Georgia"/>
          <w:b/>
          <w:bCs w:val="0"/>
          <w:i/>
          <w:iCs/>
          <w:sz w:val="20"/>
          <w:szCs w:val="20"/>
        </w:rPr>
      </w:pPr>
      <w:bookmarkStart w:id="127" w:name="_Toc72492272"/>
      <w:bookmarkStart w:id="128" w:name="_Toc72494043"/>
      <w:bookmarkStart w:id="129" w:name="_Toc72494096"/>
      <w:bookmarkStart w:id="130" w:name="_Toc91766469"/>
      <w:bookmarkStart w:id="131" w:name="_Toc106953817"/>
      <w:bookmarkStart w:id="132" w:name="_Toc106954201"/>
      <w:bookmarkStart w:id="133" w:name="_Toc475102745"/>
      <w:bookmarkStart w:id="134" w:name="_Toc475392650"/>
      <w:bookmarkStart w:id="135" w:name="_Toc486249721"/>
      <w:bookmarkStart w:id="136" w:name="_Toc486250570"/>
      <w:bookmarkStart w:id="137" w:name="_Toc51757599"/>
      <w:bookmarkStart w:id="138" w:name="_Toc51835687"/>
      <w:bookmarkStart w:id="139" w:name="_Toc63198708"/>
      <w:bookmarkStart w:id="140" w:name="_Toc63852710"/>
      <w:bookmarkStart w:id="141" w:name="_Toc63852814"/>
      <w:bookmarkStart w:id="142" w:name="_Toc63852873"/>
      <w:bookmarkStart w:id="143" w:name="_Toc111630212"/>
      <w:r w:rsidRPr="002C38F5">
        <w:rPr>
          <w:rFonts w:ascii="Georgia" w:hAnsi="Georgia" w:cs="Georgia"/>
          <w:b/>
          <w:bCs w:val="0"/>
          <w:i/>
          <w:iCs/>
          <w:sz w:val="20"/>
          <w:szCs w:val="20"/>
        </w:rPr>
        <w:t>Załącznik nr …… do umowy nr .......</w:t>
      </w:r>
      <w:bookmarkEnd w:id="127"/>
      <w:bookmarkEnd w:id="128"/>
      <w:bookmarkEnd w:id="129"/>
      <w:bookmarkEnd w:id="130"/>
      <w:bookmarkEnd w:id="131"/>
      <w:bookmarkEnd w:id="132"/>
      <w:bookmarkEnd w:id="143"/>
      <w:r w:rsidRPr="002C38F5">
        <w:rPr>
          <w:rFonts w:ascii="Georgia" w:hAnsi="Georgia" w:cs="Georgia"/>
          <w:b/>
          <w:bCs w:val="0"/>
          <w:i/>
          <w:iCs/>
          <w:sz w:val="20"/>
          <w:szCs w:val="20"/>
        </w:rPr>
        <w:t xml:space="preserve"> </w:t>
      </w:r>
      <w:bookmarkEnd w:id="133"/>
      <w:bookmarkEnd w:id="134"/>
      <w:bookmarkEnd w:id="135"/>
      <w:bookmarkEnd w:id="136"/>
      <w:bookmarkEnd w:id="137"/>
      <w:bookmarkEnd w:id="138"/>
      <w:bookmarkEnd w:id="139"/>
      <w:bookmarkEnd w:id="140"/>
      <w:bookmarkEnd w:id="141"/>
      <w:bookmarkEnd w:id="142"/>
    </w:p>
    <w:p w14:paraId="3FE983E6" w14:textId="77777777" w:rsidR="005A28ED" w:rsidRPr="002C38F5" w:rsidRDefault="005A28ED" w:rsidP="005A28ED">
      <w:pPr>
        <w:widowControl w:val="0"/>
        <w:autoSpaceDE w:val="0"/>
        <w:autoSpaceDN w:val="0"/>
        <w:adjustRightInd w:val="0"/>
        <w:spacing w:line="360" w:lineRule="auto"/>
        <w:rPr>
          <w:rFonts w:ascii="Georgia" w:hAnsi="Georgia"/>
          <w:sz w:val="20"/>
          <w:szCs w:val="20"/>
        </w:rPr>
      </w:pPr>
    </w:p>
    <w:p w14:paraId="7C75DD87" w14:textId="77777777" w:rsidR="005A28ED" w:rsidRDefault="005A28ED" w:rsidP="005A28ED">
      <w:pPr>
        <w:widowControl w:val="0"/>
        <w:autoSpaceDE w:val="0"/>
        <w:autoSpaceDN w:val="0"/>
        <w:adjustRightInd w:val="0"/>
        <w:spacing w:line="360" w:lineRule="auto"/>
        <w:rPr>
          <w:rFonts w:ascii="Georgia" w:hAnsi="Georgia"/>
          <w:sz w:val="20"/>
          <w:szCs w:val="20"/>
        </w:rPr>
      </w:pPr>
    </w:p>
    <w:p w14:paraId="50C06F1D" w14:textId="77777777" w:rsidR="005A28ED" w:rsidRPr="002C38F5" w:rsidRDefault="005A28ED" w:rsidP="005A28ED">
      <w:pPr>
        <w:widowControl w:val="0"/>
        <w:autoSpaceDE w:val="0"/>
        <w:autoSpaceDN w:val="0"/>
        <w:adjustRightInd w:val="0"/>
        <w:spacing w:line="360" w:lineRule="auto"/>
        <w:rPr>
          <w:rFonts w:ascii="Georgia" w:hAnsi="Georgia"/>
          <w:sz w:val="20"/>
          <w:szCs w:val="20"/>
        </w:rPr>
      </w:pPr>
    </w:p>
    <w:p w14:paraId="01739B1C" w14:textId="77777777" w:rsidR="005A28ED" w:rsidRPr="007527A1" w:rsidRDefault="005A28ED" w:rsidP="005A28ED">
      <w:pPr>
        <w:suppressAutoHyphens w:val="0"/>
        <w:autoSpaceDE w:val="0"/>
        <w:autoSpaceDN w:val="0"/>
        <w:adjustRightInd w:val="0"/>
        <w:spacing w:line="240" w:lineRule="auto"/>
        <w:jc w:val="center"/>
        <w:textAlignment w:val="auto"/>
        <w:rPr>
          <w:rFonts w:ascii="Georgia" w:eastAsiaTheme="minorHAnsi" w:hAnsi="Georgia" w:cs="Georgia"/>
          <w:b/>
          <w:bCs/>
          <w:i/>
          <w:iCs/>
          <w:color w:val="000000"/>
          <w:kern w:val="0"/>
          <w:lang w:eastAsia="en-US"/>
        </w:rPr>
      </w:pPr>
      <w:r w:rsidRPr="007527A1">
        <w:rPr>
          <w:rFonts w:ascii="Georgia" w:eastAsiaTheme="minorHAnsi" w:hAnsi="Georgia" w:cs="Georgia"/>
          <w:b/>
          <w:bCs/>
          <w:i/>
          <w:iCs/>
          <w:color w:val="000000"/>
          <w:kern w:val="0"/>
          <w:lang w:eastAsia="en-US"/>
        </w:rPr>
        <w:t>Oświadczenie o przekazaniu informacji odnośnie zasad przetwarzania pracowników i współpracowników Wykonawcy</w:t>
      </w:r>
    </w:p>
    <w:p w14:paraId="4B12200B" w14:textId="77777777" w:rsidR="005A28ED" w:rsidRDefault="005A28ED" w:rsidP="005A28ED">
      <w:pPr>
        <w:suppressAutoHyphens w:val="0"/>
        <w:autoSpaceDE w:val="0"/>
        <w:autoSpaceDN w:val="0"/>
        <w:adjustRightInd w:val="0"/>
        <w:spacing w:line="240" w:lineRule="auto"/>
        <w:textAlignment w:val="auto"/>
        <w:rPr>
          <w:rFonts w:ascii="Georgia" w:eastAsiaTheme="minorHAnsi" w:hAnsi="Georgia" w:cs="Georgia"/>
          <w:b/>
          <w:bCs/>
          <w:i/>
          <w:iCs/>
          <w:color w:val="000000"/>
          <w:kern w:val="0"/>
          <w:sz w:val="20"/>
          <w:szCs w:val="20"/>
          <w:lang w:eastAsia="en-US"/>
        </w:rPr>
      </w:pPr>
    </w:p>
    <w:p w14:paraId="1164198C" w14:textId="77777777" w:rsidR="005A28ED" w:rsidRDefault="005A28ED" w:rsidP="005A28ED">
      <w:pPr>
        <w:suppressAutoHyphens w:val="0"/>
        <w:autoSpaceDE w:val="0"/>
        <w:autoSpaceDN w:val="0"/>
        <w:adjustRightInd w:val="0"/>
        <w:spacing w:line="240" w:lineRule="auto"/>
        <w:textAlignment w:val="auto"/>
        <w:rPr>
          <w:rFonts w:ascii="Georgia" w:eastAsiaTheme="minorHAnsi" w:hAnsi="Georgia" w:cs="Georgia"/>
          <w:b/>
          <w:bCs/>
          <w:i/>
          <w:iCs/>
          <w:color w:val="000000"/>
          <w:kern w:val="0"/>
          <w:sz w:val="20"/>
          <w:szCs w:val="20"/>
          <w:lang w:eastAsia="en-US"/>
        </w:rPr>
      </w:pPr>
    </w:p>
    <w:p w14:paraId="4834BCBE" w14:textId="77777777" w:rsidR="005A28ED" w:rsidRPr="007527A1" w:rsidRDefault="005A28ED" w:rsidP="005A28ED">
      <w:pPr>
        <w:suppressAutoHyphens w:val="0"/>
        <w:autoSpaceDE w:val="0"/>
        <w:autoSpaceDN w:val="0"/>
        <w:adjustRightInd w:val="0"/>
        <w:spacing w:line="240" w:lineRule="auto"/>
        <w:textAlignment w:val="auto"/>
        <w:rPr>
          <w:rFonts w:ascii="Georgia" w:eastAsiaTheme="minorHAnsi" w:hAnsi="Georgia" w:cs="Georgia"/>
          <w:color w:val="000000"/>
          <w:kern w:val="0"/>
          <w:sz w:val="20"/>
          <w:szCs w:val="20"/>
          <w:lang w:eastAsia="en-US"/>
        </w:rPr>
      </w:pPr>
    </w:p>
    <w:p w14:paraId="2A39974C" w14:textId="77777777" w:rsidR="005A28ED" w:rsidRPr="007527A1" w:rsidRDefault="005A28ED" w:rsidP="005A28ED">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Zobowiązuję się na podstawie art. 14 RODO poinformowania osób, których dane będą udostępniane w związku z zawieraniem i realizacją umowy. </w:t>
      </w:r>
    </w:p>
    <w:p w14:paraId="7E6E0304" w14:textId="77777777" w:rsidR="005A28ED" w:rsidRPr="007527A1" w:rsidRDefault="005A28ED" w:rsidP="005A28ED">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1) Administratorem danych jest Zamawiający tj. ZZOZ w Wadowicach ul. Karmelicka 5 Wadowice kontakt: sekretariat@zzozwadowice.pl </w:t>
      </w:r>
    </w:p>
    <w:p w14:paraId="5D76AA6F" w14:textId="77777777" w:rsidR="005A28ED" w:rsidRDefault="005A28ED" w:rsidP="005A28ED">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2C755970" w14:textId="77777777" w:rsidR="005A28ED" w:rsidRPr="007527A1" w:rsidRDefault="005A28ED" w:rsidP="005A28ED">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Pr>
          <w:rFonts w:ascii="Georgia" w:eastAsiaTheme="minorHAnsi" w:hAnsi="Georgia" w:cs="Georgia"/>
          <w:color w:val="000000"/>
          <w:kern w:val="0"/>
          <w:sz w:val="20"/>
          <w:szCs w:val="20"/>
          <w:lang w:eastAsia="en-US"/>
        </w:rPr>
        <w:t>3)</w:t>
      </w:r>
      <w:r w:rsidRPr="007527A1">
        <w:rPr>
          <w:rFonts w:ascii="Georgia" w:eastAsiaTheme="minorHAnsi" w:hAnsi="Georgia" w:cs="Georgia"/>
          <w:color w:val="000000"/>
          <w:kern w:val="0"/>
          <w:sz w:val="20"/>
          <w:szCs w:val="20"/>
          <w:lang w:eastAsia="en-US"/>
        </w:rPr>
        <w:t xml:space="preserve">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2CF4F3DB" w14:textId="77777777" w:rsidR="005A28ED" w:rsidRPr="007527A1" w:rsidRDefault="005A28ED" w:rsidP="005A28ED">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Pr>
          <w:rFonts w:ascii="Georgia" w:eastAsiaTheme="minorHAnsi" w:hAnsi="Georgia" w:cs="Georgia"/>
          <w:color w:val="000000"/>
          <w:kern w:val="0"/>
          <w:sz w:val="20"/>
          <w:szCs w:val="20"/>
          <w:lang w:eastAsia="en-US"/>
        </w:rPr>
        <w:t>4</w:t>
      </w:r>
      <w:r w:rsidRPr="007527A1">
        <w:rPr>
          <w:rFonts w:ascii="Georgia" w:eastAsiaTheme="minorHAnsi" w:hAnsi="Georgia" w:cs="Georgia"/>
          <w:color w:val="000000"/>
          <w:kern w:val="0"/>
          <w:sz w:val="20"/>
          <w:szCs w:val="20"/>
          <w:lang w:eastAsia="en-US"/>
        </w:rPr>
        <w:t xml:space="preserve">) Odbiorcami Pani/Pana danych osobowych będą osoby lub podmioty mających dostęp na podstawie przepisów prawa oraz podmioty, z którymi zawarte są umowy powierzenia przetwarzania danych osobowych. </w:t>
      </w:r>
    </w:p>
    <w:p w14:paraId="4C3BEE0D" w14:textId="77777777" w:rsidR="005A28ED" w:rsidRDefault="005A28ED" w:rsidP="005A28ED">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32284C3B" w14:textId="77777777" w:rsidR="005A28ED" w:rsidRDefault="005A28ED" w:rsidP="005A28ED">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4F012F4D" w14:textId="77777777" w:rsidR="005A28ED" w:rsidRDefault="005A28ED" w:rsidP="005A28ED">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7B807BD4" w14:textId="77777777" w:rsidR="005A28ED" w:rsidRDefault="005A28ED" w:rsidP="005A28ED">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0B1B7293" w14:textId="77777777" w:rsidR="005A28ED" w:rsidRPr="006962EF" w:rsidRDefault="00000000" w:rsidP="005A28ED">
      <w:pPr>
        <w:suppressAutoHyphens w:val="0"/>
        <w:autoSpaceDE w:val="0"/>
        <w:autoSpaceDN w:val="0"/>
        <w:adjustRightInd w:val="0"/>
        <w:spacing w:line="240" w:lineRule="auto"/>
        <w:textAlignment w:val="auto"/>
        <w:rPr>
          <w:rFonts w:ascii="Georgia" w:eastAsiaTheme="minorHAnsi" w:hAnsi="Georgia"/>
          <w:color w:val="000000"/>
          <w:kern w:val="0"/>
          <w:sz w:val="20"/>
          <w:szCs w:val="20"/>
          <w:lang w:eastAsia="en-US"/>
        </w:rPr>
      </w:pPr>
      <w:hyperlink r:id="rId41" w:history="1">
        <w:r w:rsidR="005A28ED" w:rsidRPr="006962EF">
          <w:rPr>
            <w:rStyle w:val="Hipercze"/>
            <w:rFonts w:ascii="Georgia" w:eastAsiaTheme="minorHAnsi" w:hAnsi="Georgia"/>
            <w:kern w:val="0"/>
            <w:sz w:val="20"/>
            <w:szCs w:val="20"/>
            <w:lang w:eastAsia="en-US"/>
          </w:rPr>
          <w:t>https://zzozwadowice.pl/rodo/</w:t>
        </w:r>
      </w:hyperlink>
      <w:r w:rsidR="005A28ED" w:rsidRPr="006962EF">
        <w:rPr>
          <w:rFonts w:ascii="Georgia" w:eastAsiaTheme="minorHAnsi" w:hAnsi="Georgia"/>
          <w:color w:val="000000"/>
          <w:kern w:val="0"/>
          <w:sz w:val="20"/>
          <w:szCs w:val="20"/>
          <w:lang w:eastAsia="en-US"/>
        </w:rPr>
        <w:t xml:space="preserve"> </w:t>
      </w:r>
    </w:p>
    <w:p w14:paraId="37071CF0" w14:textId="77777777" w:rsidR="005A28ED" w:rsidRDefault="005A28ED" w:rsidP="005A28ED">
      <w:pPr>
        <w:spacing w:line="240" w:lineRule="auto"/>
        <w:rPr>
          <w:rFonts w:ascii="Georgia" w:hAnsi="Georgia"/>
          <w:sz w:val="20"/>
          <w:szCs w:val="20"/>
        </w:rPr>
      </w:pPr>
    </w:p>
    <w:p w14:paraId="26EDEB1F" w14:textId="77777777" w:rsidR="005A28ED" w:rsidRDefault="005A28ED" w:rsidP="005A28ED">
      <w:pPr>
        <w:spacing w:line="240" w:lineRule="auto"/>
        <w:rPr>
          <w:rFonts w:ascii="Georgia" w:hAnsi="Georgia"/>
          <w:sz w:val="20"/>
          <w:szCs w:val="20"/>
        </w:rPr>
      </w:pPr>
    </w:p>
    <w:p w14:paraId="1061C620" w14:textId="77777777" w:rsidR="005A28ED" w:rsidRDefault="005A28ED" w:rsidP="005A28ED"/>
    <w:p w14:paraId="11FA8681" w14:textId="77777777" w:rsidR="005A28ED" w:rsidRDefault="005A28ED" w:rsidP="005A28ED"/>
    <w:p w14:paraId="5306C446" w14:textId="77777777" w:rsidR="005A28ED" w:rsidRDefault="005A28ED" w:rsidP="005A28ED">
      <w:pPr>
        <w:suppressAutoHyphens w:val="0"/>
        <w:spacing w:after="160" w:line="259" w:lineRule="auto"/>
        <w:textAlignment w:val="auto"/>
      </w:pPr>
      <w:r>
        <w:br w:type="page"/>
      </w:r>
    </w:p>
    <w:p w14:paraId="45A4A139" w14:textId="77777777" w:rsidR="005A28ED" w:rsidRDefault="005A28ED" w:rsidP="005A28ED">
      <w:pPr>
        <w:pStyle w:val="Nagwek1"/>
        <w:spacing w:before="0" w:after="0" w:line="360" w:lineRule="auto"/>
        <w:jc w:val="right"/>
        <w:rPr>
          <w:rFonts w:ascii="Georgia" w:eastAsiaTheme="minorHAnsi" w:hAnsi="Georgia" w:cstheme="minorBidi"/>
          <w:b/>
          <w:bCs w:val="0"/>
          <w:i/>
          <w:iCs/>
          <w:kern w:val="0"/>
          <w:sz w:val="20"/>
          <w:szCs w:val="20"/>
          <w:lang w:eastAsia="en-US"/>
        </w:rPr>
      </w:pPr>
      <w:bookmarkStart w:id="144" w:name="_Toc72492273"/>
      <w:bookmarkStart w:id="145" w:name="_Toc72494044"/>
      <w:bookmarkStart w:id="146" w:name="_Toc72494097"/>
      <w:bookmarkStart w:id="147" w:name="_Toc91766470"/>
      <w:bookmarkStart w:id="148" w:name="_Toc106953818"/>
      <w:bookmarkStart w:id="149" w:name="_Toc106954202"/>
      <w:bookmarkStart w:id="150" w:name="_Toc63198710"/>
      <w:bookmarkStart w:id="151" w:name="_Toc63852711"/>
      <w:bookmarkStart w:id="152" w:name="_Toc63852815"/>
      <w:bookmarkStart w:id="153" w:name="_Toc63852874"/>
      <w:bookmarkStart w:id="154" w:name="_Toc111630213"/>
      <w:r w:rsidRPr="002C38F5">
        <w:rPr>
          <w:rFonts w:ascii="Georgia" w:hAnsi="Georgia" w:cs="Georgia"/>
          <w:b/>
          <w:bCs w:val="0"/>
          <w:i/>
          <w:iCs/>
          <w:sz w:val="20"/>
          <w:szCs w:val="20"/>
        </w:rPr>
        <w:t>Załącznik nr …… do umowy nr .......</w:t>
      </w:r>
      <w:bookmarkEnd w:id="144"/>
      <w:bookmarkEnd w:id="145"/>
      <w:bookmarkEnd w:id="146"/>
      <w:bookmarkEnd w:id="147"/>
      <w:bookmarkEnd w:id="148"/>
      <w:bookmarkEnd w:id="149"/>
      <w:bookmarkEnd w:id="154"/>
      <w:r w:rsidRPr="002C38F5">
        <w:rPr>
          <w:rFonts w:ascii="Georgia" w:hAnsi="Georgia" w:cs="Georgia"/>
          <w:b/>
          <w:bCs w:val="0"/>
          <w:i/>
          <w:iCs/>
          <w:sz w:val="20"/>
          <w:szCs w:val="20"/>
        </w:rPr>
        <w:t xml:space="preserve"> </w:t>
      </w:r>
      <w:bookmarkEnd w:id="150"/>
      <w:bookmarkEnd w:id="151"/>
      <w:bookmarkEnd w:id="152"/>
      <w:bookmarkEnd w:id="153"/>
    </w:p>
    <w:p w14:paraId="57C9E1D8" w14:textId="77777777" w:rsidR="005A28ED" w:rsidRDefault="005A28ED" w:rsidP="005A28ED">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p>
    <w:p w14:paraId="76EA0903" w14:textId="77777777" w:rsidR="005A28ED" w:rsidRDefault="005A28ED" w:rsidP="005A28ED">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r w:rsidRPr="007527A1">
        <w:rPr>
          <w:rFonts w:ascii="Georgia" w:eastAsiaTheme="minorHAnsi" w:hAnsi="Georgia" w:cstheme="minorBidi"/>
          <w:b/>
          <w:bCs/>
          <w:i/>
          <w:iCs/>
          <w:kern w:val="0"/>
          <w:lang w:eastAsia="en-US"/>
        </w:rPr>
        <w:t>Klauzula informacyjna w zakresie przetwarzania danych reprezentantów</w:t>
      </w:r>
    </w:p>
    <w:p w14:paraId="0B68A75D" w14:textId="77777777" w:rsidR="005A28ED" w:rsidRPr="00197A13" w:rsidRDefault="005A28ED" w:rsidP="005A28ED">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p>
    <w:p w14:paraId="48E94438"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1. Informujemy, że Administratorem Danych jest ZZOZ w Wadowicach ul.Karmelicka 5 </w:t>
      </w:r>
    </w:p>
    <w:p w14:paraId="37EB0358"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2. Kontakt do Administratora: ZZOZ w Wadowicach ul.Karmelicka 5, sekretariat@zzozwadowice.pl </w:t>
      </w:r>
    </w:p>
    <w:p w14:paraId="4DEC0921"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3. Kontakt do inspektora ochrony danych: inspektor@zzozwadowice.pl </w:t>
      </w:r>
    </w:p>
    <w:p w14:paraId="73271FBC"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4. Administrator w toku prowadzonej działalności, może przetwarzać dane: </w:t>
      </w:r>
    </w:p>
    <w:p w14:paraId="3EF96CF4"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a. kontrahentów, w tym dostawców oraz potencjalnych dostawców; </w:t>
      </w:r>
    </w:p>
    <w:p w14:paraId="01D597A6"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b. wspólników, pracowników, przedstawicieli ustawowych oraz reprezentantów i pełnomocników ww. kontrahentów, w tym osób kontaktowych ujawnionych. </w:t>
      </w:r>
    </w:p>
    <w:p w14:paraId="7A2767F5"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5. Administrator może przetwarzać dane podane bezpośrednio przez kontrahentów lub osoby występujące w ich imieniu, takie jak: </w:t>
      </w:r>
    </w:p>
    <w:p w14:paraId="54CC2C19"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a. imię i nazwisko, nazwa kontrahenta, adres prowadzonej działalności oraz inne adresy korespondencyjne; </w:t>
      </w:r>
    </w:p>
    <w:p w14:paraId="37C4A2DC"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b. numery rejestracyjne we właściwych rejestrach; </w:t>
      </w:r>
    </w:p>
    <w:p w14:paraId="0DA89B5B"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c. dane kontaktowe (numer telefonu, adres email); </w:t>
      </w:r>
    </w:p>
    <w:p w14:paraId="185CA5D6"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d. dane dotyczące statusu w strukturze kontrahenta (np.: funkcja, stanowisko, zakres uprawnień). </w:t>
      </w:r>
    </w:p>
    <w:p w14:paraId="3552C9ED"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44195201"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7. Zgromadzone dane osobowe, o których mowa w pkt 1 będą przetwarzane na podstawie: </w:t>
      </w:r>
    </w:p>
    <w:p w14:paraId="1A6BC017"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32B4F006"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6268DC76"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BDE833D"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i. prowadzenie bieżącej komunikacji i rozliczeń; </w:t>
      </w:r>
    </w:p>
    <w:p w14:paraId="525DBC56"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ii. prowadzenie korespondencji w zakresie podejmowanych działań gospodarczych, w tym realizacji umów i postępowań konkursowych i przetargowych; </w:t>
      </w:r>
    </w:p>
    <w:p w14:paraId="710F0EC6"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iii. weryfikacja tożsamości osób działających na zlecenie naszych kontrahentów; </w:t>
      </w:r>
    </w:p>
    <w:p w14:paraId="69B6B278"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iv. ustalenie, dochodzenie i ochrona roszczeń wynikających z prowadzonej działalności oraz ochrona przed takimi roszczeniami – w czasie uwzględniającym okresy wygaśnięcia  poszczególnych roszczeń. </w:t>
      </w:r>
    </w:p>
    <w:p w14:paraId="20E99F34"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8. Administrator może ujawnić dane osobowe: </w:t>
      </w:r>
    </w:p>
    <w:p w14:paraId="3D8D602A"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a. podmiotom i osobom działającym na zlecenie na podstawie zawartych umów powierzenia przetwarzania danych osobowych w zakresie wsparcia prawnego, informatycznego i organizacyjnego, </w:t>
      </w:r>
    </w:p>
    <w:p w14:paraId="73AEEFAA"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b. organom państwowym, na podstawie przepisów prawa w ramach prowadzonych postępowań. </w:t>
      </w:r>
    </w:p>
    <w:p w14:paraId="192D46BE" w14:textId="77777777"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78FFB5C5" w14:textId="0005042F" w:rsidR="005A28ED" w:rsidRPr="00915605" w:rsidRDefault="005A28ED" w:rsidP="005A28ED">
      <w:pPr>
        <w:suppressAutoHyphens w:val="0"/>
        <w:autoSpaceDE w:val="0"/>
        <w:autoSpaceDN w:val="0"/>
        <w:adjustRightInd w:val="0"/>
        <w:spacing w:line="240" w:lineRule="auto"/>
        <w:jc w:val="both"/>
        <w:textAlignment w:val="auto"/>
        <w:rPr>
          <w:rFonts w:ascii="Georgia" w:eastAsiaTheme="minorHAnsi" w:hAnsi="Georgia" w:cs="Georgia"/>
          <w:kern w:val="0"/>
          <w:sz w:val="20"/>
          <w:szCs w:val="20"/>
          <w:lang w:eastAsia="en-US"/>
        </w:rPr>
      </w:pPr>
      <w:r w:rsidRPr="00915605">
        <w:rPr>
          <w:rFonts w:ascii="Georgia" w:eastAsiaTheme="minorHAnsi" w:hAnsi="Georgia" w:cs="Georgia"/>
          <w:kern w:val="0"/>
          <w:sz w:val="20"/>
          <w:szCs w:val="20"/>
          <w:lang w:eastAsia="en-US"/>
        </w:rPr>
        <w:t>10. Każdej osobie przysługuje prawo do wniesienia skargi do Prezesa Urzędu Ochrony Danych Osobowych (ul. Stawki 2, 00-193 Warszawa) gdy uzna, iż przetwarzanie danych osobowych jest niezgodne z</w:t>
      </w:r>
      <w:r w:rsidR="003F1CEF">
        <w:rPr>
          <w:rFonts w:ascii="Georgia" w:eastAsiaTheme="minorHAnsi" w:hAnsi="Georgia" w:cs="Georgia"/>
          <w:kern w:val="0"/>
          <w:sz w:val="20"/>
          <w:szCs w:val="20"/>
          <w:lang w:eastAsia="en-US"/>
        </w:rPr>
        <w:t xml:space="preserve"> prawem.</w:t>
      </w:r>
    </w:p>
    <w:p w14:paraId="04ED431A" w14:textId="77777777" w:rsidR="005A28ED" w:rsidRDefault="005A28ED" w:rsidP="005A28ED"/>
    <w:p w14:paraId="26A40FEA" w14:textId="77777777" w:rsidR="00852450" w:rsidRDefault="00852450">
      <w:pPr>
        <w:suppressAutoHyphens w:val="0"/>
        <w:spacing w:after="160" w:line="259" w:lineRule="auto"/>
        <w:textAlignment w:val="auto"/>
        <w:rPr>
          <w:rFonts w:ascii="Georgia" w:eastAsia="Calibri" w:hAnsi="Georgia"/>
          <w:b/>
          <w:sz w:val="20"/>
          <w:szCs w:val="20"/>
        </w:rPr>
      </w:pPr>
      <w:r>
        <w:rPr>
          <w:rFonts w:ascii="Georgia" w:eastAsia="Calibri" w:hAnsi="Georgia"/>
          <w:b/>
          <w:sz w:val="20"/>
          <w:szCs w:val="20"/>
        </w:rPr>
        <w:br w:type="page"/>
      </w:r>
    </w:p>
    <w:p w14:paraId="49B3CE6C" w14:textId="1628647F" w:rsidR="00F332FB" w:rsidRPr="00B773EC" w:rsidRDefault="00F332FB" w:rsidP="00F332FB">
      <w:pPr>
        <w:spacing w:line="360" w:lineRule="auto"/>
        <w:jc w:val="right"/>
        <w:rPr>
          <w:rFonts w:ascii="Georgia" w:hAnsi="Georgia"/>
          <w:sz w:val="20"/>
          <w:szCs w:val="20"/>
        </w:rPr>
      </w:pPr>
      <w:r w:rsidRPr="00B773EC">
        <w:rPr>
          <w:rFonts w:ascii="Georgia" w:hAnsi="Georgia" w:cs="Georgia"/>
          <w:b/>
          <w:i/>
          <w:iCs/>
          <w:sz w:val="20"/>
          <w:szCs w:val="20"/>
        </w:rPr>
        <w:t xml:space="preserve">Załącznik nr 4 do Umowy nr </w:t>
      </w:r>
      <w:r w:rsidRPr="00B773EC">
        <w:rPr>
          <w:rFonts w:ascii="Georgia" w:hAnsi="Georgia" w:cs="Georgia"/>
          <w:b/>
          <w:bCs/>
          <w:i/>
          <w:sz w:val="20"/>
          <w:szCs w:val="20"/>
        </w:rPr>
        <w:t>…………..</w:t>
      </w:r>
    </w:p>
    <w:p w14:paraId="1202E718" w14:textId="77777777" w:rsidR="00F332FB" w:rsidRPr="00B773EC" w:rsidRDefault="00F332FB" w:rsidP="00F332FB">
      <w:pPr>
        <w:jc w:val="center"/>
        <w:rPr>
          <w:rFonts w:ascii="Georgia" w:eastAsia="Calibri" w:hAnsi="Georgia"/>
          <w:b/>
          <w:sz w:val="20"/>
          <w:szCs w:val="20"/>
        </w:rPr>
      </w:pPr>
    </w:p>
    <w:p w14:paraId="14683FBD" w14:textId="77777777" w:rsidR="00F332FB" w:rsidRPr="00B773EC" w:rsidRDefault="00F332FB" w:rsidP="00F332FB">
      <w:pPr>
        <w:jc w:val="center"/>
        <w:rPr>
          <w:rFonts w:ascii="Georgia" w:eastAsia="Calibri" w:hAnsi="Georgia"/>
          <w:b/>
          <w:sz w:val="20"/>
          <w:szCs w:val="20"/>
        </w:rPr>
      </w:pPr>
      <w:r w:rsidRPr="00B773EC">
        <w:rPr>
          <w:rFonts w:ascii="Georgia" w:eastAsia="Calibri" w:hAnsi="Georgia"/>
          <w:b/>
          <w:sz w:val="20"/>
          <w:szCs w:val="20"/>
        </w:rPr>
        <w:t xml:space="preserve">Umowa powierzenia przetwarzania danych osobowych na podstawie art. 28 RODO </w:t>
      </w:r>
    </w:p>
    <w:p w14:paraId="7E61FC17" w14:textId="77777777" w:rsidR="00F332FB" w:rsidRPr="00B773EC" w:rsidRDefault="00F332FB" w:rsidP="00F332FB">
      <w:pPr>
        <w:spacing w:after="120" w:line="240" w:lineRule="auto"/>
        <w:jc w:val="both"/>
        <w:rPr>
          <w:rFonts w:ascii="Georgia" w:eastAsia="Calibri" w:hAnsi="Georgia"/>
          <w:sz w:val="20"/>
          <w:szCs w:val="20"/>
        </w:rPr>
      </w:pPr>
    </w:p>
    <w:p w14:paraId="1010F4AC" w14:textId="77777777" w:rsidR="00F332FB" w:rsidRPr="00B773EC" w:rsidRDefault="00F332FB" w:rsidP="00F332FB">
      <w:pPr>
        <w:spacing w:line="360" w:lineRule="auto"/>
        <w:jc w:val="both"/>
        <w:rPr>
          <w:rFonts w:ascii="Georgia" w:hAnsi="Georgia" w:cs="Georgia"/>
          <w:sz w:val="20"/>
          <w:szCs w:val="20"/>
        </w:rPr>
      </w:pPr>
      <w:r w:rsidRPr="00B773EC">
        <w:rPr>
          <w:rFonts w:ascii="Georgia" w:hAnsi="Georgia" w:cs="Georgia"/>
          <w:sz w:val="20"/>
          <w:szCs w:val="20"/>
        </w:rPr>
        <w:t>zawarta w dniu ............................. w Wadowicach pomiędzy:</w:t>
      </w:r>
    </w:p>
    <w:p w14:paraId="1270DEDD" w14:textId="77777777" w:rsidR="004509B9" w:rsidRPr="00B773EC" w:rsidRDefault="00F332FB" w:rsidP="004509B9">
      <w:pPr>
        <w:spacing w:line="360" w:lineRule="auto"/>
        <w:jc w:val="both"/>
        <w:rPr>
          <w:rFonts w:ascii="Georgia" w:eastAsia="Calibri" w:hAnsi="Georgia" w:cs="Arial"/>
          <w:sz w:val="20"/>
          <w:szCs w:val="20"/>
        </w:rPr>
      </w:pPr>
      <w:r w:rsidRPr="00B773EC">
        <w:rPr>
          <w:rFonts w:ascii="Georgia" w:hAnsi="Georgia" w:cs="Georgia"/>
          <w:b/>
          <w:bCs/>
          <w:sz w:val="20"/>
          <w:szCs w:val="20"/>
        </w:rPr>
        <w:t>Zespołem Zakładów Opieki Zdrowotnej w Wadowicach</w:t>
      </w:r>
      <w:r w:rsidRPr="00B773EC">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773EC">
        <w:rPr>
          <w:rFonts w:ascii="Georgia" w:hAnsi="Georgia" w:cs="Georgia"/>
          <w:b/>
          <w:bCs/>
          <w:sz w:val="20"/>
          <w:szCs w:val="20"/>
        </w:rPr>
        <w:t>„Powierzającym”</w:t>
      </w:r>
      <w:r w:rsidRPr="00B773EC">
        <w:rPr>
          <w:rFonts w:ascii="Georgia" w:hAnsi="Georgia" w:cs="Georgia"/>
          <w:sz w:val="20"/>
          <w:szCs w:val="20"/>
        </w:rPr>
        <w:t xml:space="preserve"> reprezentowanym </w:t>
      </w:r>
      <w:r w:rsidR="004509B9" w:rsidRPr="00B773EC">
        <w:rPr>
          <w:rFonts w:ascii="Georgia" w:hAnsi="Georgia" w:cs="Georgia"/>
          <w:sz w:val="20"/>
          <w:szCs w:val="20"/>
        </w:rPr>
        <w:t xml:space="preserve">przez </w:t>
      </w:r>
      <w:r w:rsidR="004509B9" w:rsidRPr="00B773EC">
        <w:rPr>
          <w:rFonts w:ascii="Georgia" w:eastAsia="Calibri" w:hAnsi="Georgia" w:cs="Arial"/>
          <w:sz w:val="20"/>
          <w:szCs w:val="20"/>
        </w:rPr>
        <w:t>pełnomocnika:</w:t>
      </w:r>
    </w:p>
    <w:p w14:paraId="0F226D80" w14:textId="77777777" w:rsidR="004509B9" w:rsidRPr="00B773EC" w:rsidRDefault="004509B9" w:rsidP="004509B9">
      <w:pPr>
        <w:spacing w:line="360" w:lineRule="auto"/>
        <w:jc w:val="both"/>
        <w:rPr>
          <w:rFonts w:ascii="Georgia" w:hAnsi="Georgia" w:cs="Arial"/>
          <w:i/>
          <w:iCs/>
          <w:sz w:val="20"/>
          <w:szCs w:val="20"/>
        </w:rPr>
      </w:pPr>
      <w:r w:rsidRPr="00B773EC">
        <w:rPr>
          <w:rFonts w:ascii="Georgia" w:hAnsi="Georgia" w:cs="Arial"/>
          <w:sz w:val="20"/>
          <w:szCs w:val="20"/>
        </w:rPr>
        <w:t>Pełnomocnik Dyrektora ds. Infrastruktury i Logistyki</w:t>
      </w:r>
      <w:r w:rsidRPr="00B773EC">
        <w:rPr>
          <w:rFonts w:ascii="Georgia" w:hAnsi="Georgia" w:cs="Arial"/>
          <w:sz w:val="20"/>
          <w:szCs w:val="20"/>
        </w:rPr>
        <w:tab/>
      </w:r>
      <w:r w:rsidRPr="00B773EC">
        <w:rPr>
          <w:rFonts w:ascii="Georgia" w:hAnsi="Georgia" w:cs="Arial"/>
          <w:b/>
          <w:bCs/>
          <w:i/>
          <w:iCs/>
          <w:sz w:val="20"/>
          <w:szCs w:val="20"/>
        </w:rPr>
        <w:t>Tomasz Matera</w:t>
      </w:r>
    </w:p>
    <w:p w14:paraId="2C2BFBAC" w14:textId="36CF773B" w:rsidR="00F332FB" w:rsidRPr="00B773EC" w:rsidRDefault="00F332FB" w:rsidP="004509B9">
      <w:pPr>
        <w:spacing w:line="360" w:lineRule="auto"/>
        <w:jc w:val="both"/>
        <w:rPr>
          <w:rFonts w:ascii="Georgia" w:eastAsia="Calibri" w:hAnsi="Georgia"/>
          <w:sz w:val="20"/>
          <w:szCs w:val="20"/>
        </w:rPr>
      </w:pPr>
      <w:r w:rsidRPr="00B773EC">
        <w:rPr>
          <w:rFonts w:ascii="Georgia" w:eastAsia="Calibri" w:hAnsi="Georgia"/>
          <w:sz w:val="20"/>
          <w:szCs w:val="20"/>
        </w:rPr>
        <w:t xml:space="preserve">zwaną dalej Powierzającym </w:t>
      </w:r>
    </w:p>
    <w:p w14:paraId="2E62ADAF" w14:textId="77777777" w:rsidR="00F332FB" w:rsidRPr="00B773EC" w:rsidRDefault="00F332FB" w:rsidP="00F332FB">
      <w:pPr>
        <w:spacing w:after="120"/>
        <w:jc w:val="both"/>
        <w:rPr>
          <w:rFonts w:ascii="Georgia" w:eastAsia="Calibri" w:hAnsi="Georgia"/>
          <w:sz w:val="20"/>
          <w:szCs w:val="20"/>
        </w:rPr>
      </w:pPr>
      <w:r w:rsidRPr="00B773EC">
        <w:rPr>
          <w:rFonts w:ascii="Georgia" w:eastAsia="Calibri" w:hAnsi="Georgia"/>
          <w:sz w:val="20"/>
          <w:szCs w:val="20"/>
        </w:rPr>
        <w:t xml:space="preserve">a </w:t>
      </w:r>
    </w:p>
    <w:p w14:paraId="1AADCEE5" w14:textId="77777777" w:rsidR="00F332FB" w:rsidRPr="00B773EC" w:rsidRDefault="00F332FB" w:rsidP="00F332FB">
      <w:pPr>
        <w:spacing w:after="120"/>
        <w:rPr>
          <w:rFonts w:ascii="Georgia" w:eastAsia="Calibri" w:hAnsi="Georgia"/>
          <w:sz w:val="20"/>
          <w:szCs w:val="20"/>
        </w:rPr>
      </w:pPr>
    </w:p>
    <w:p w14:paraId="18E6E323" w14:textId="77777777" w:rsidR="00F332FB" w:rsidRPr="00B773EC" w:rsidRDefault="00F332FB" w:rsidP="00F332FB">
      <w:pPr>
        <w:pStyle w:val="Tekstpodstawowy3"/>
        <w:spacing w:line="360" w:lineRule="auto"/>
        <w:textAlignment w:val="baseline"/>
        <w:rPr>
          <w:rFonts w:ascii="Georgia" w:hAnsi="Georgia" w:cs="Georgia"/>
          <w:sz w:val="20"/>
          <w:lang w:eastAsia="ar-SA"/>
        </w:rPr>
      </w:pPr>
      <w:r w:rsidRPr="00B773EC">
        <w:rPr>
          <w:rFonts w:ascii="Georgia" w:hAnsi="Georgia" w:cs="Georgia"/>
          <w:sz w:val="20"/>
          <w:szCs w:val="20"/>
          <w:lang w:eastAsia="ar-SA"/>
        </w:rPr>
        <w:t>.....................................................</w:t>
      </w:r>
      <w:r w:rsidRPr="00B773EC">
        <w:rPr>
          <w:rFonts w:ascii="Georgia" w:hAnsi="Georgia" w:cs="Georgia"/>
          <w:sz w:val="20"/>
          <w:lang w:eastAsia="ar-SA"/>
        </w:rPr>
        <w:t xml:space="preserve"> Regon: .............................</w:t>
      </w:r>
      <w:r w:rsidRPr="00B773EC">
        <w:rPr>
          <w:rFonts w:ascii="Georgia" w:hAnsi="Georgia" w:cs="Georgia"/>
          <w:sz w:val="20"/>
          <w:lang w:eastAsia="ar-SA"/>
        </w:rPr>
        <w:tab/>
        <w:t xml:space="preserve"> NIP: ................................, zwanym w treści umowy </w:t>
      </w:r>
      <w:r w:rsidRPr="00B773EC">
        <w:rPr>
          <w:rFonts w:ascii="Georgia" w:hAnsi="Georgia" w:cs="Georgia"/>
          <w:b/>
          <w:bCs/>
          <w:sz w:val="20"/>
          <w:lang w:eastAsia="ar-SA"/>
        </w:rPr>
        <w:t>„</w:t>
      </w:r>
      <w:r w:rsidRPr="00B773EC">
        <w:rPr>
          <w:rFonts w:ascii="Georgia" w:eastAsia="Calibri" w:hAnsi="Georgia"/>
          <w:sz w:val="20"/>
          <w:szCs w:val="20"/>
        </w:rPr>
        <w:t>Przetwarzającym</w:t>
      </w:r>
      <w:r w:rsidRPr="00B773EC">
        <w:rPr>
          <w:rFonts w:ascii="Georgia" w:hAnsi="Georgia" w:cs="Georgia"/>
          <w:b/>
          <w:bCs/>
          <w:sz w:val="20"/>
          <w:lang w:eastAsia="ar-SA"/>
        </w:rPr>
        <w:t>”,</w:t>
      </w:r>
      <w:r w:rsidRPr="00B773EC">
        <w:rPr>
          <w:rFonts w:ascii="Georgia" w:hAnsi="Georgia" w:cs="Georgia"/>
          <w:sz w:val="20"/>
          <w:lang w:eastAsia="ar-SA"/>
        </w:rPr>
        <w:t xml:space="preserve"> reprezentowanym przez: .................................................................................</w:t>
      </w:r>
    </w:p>
    <w:p w14:paraId="7C3039C7" w14:textId="77777777" w:rsidR="00F332FB" w:rsidRPr="00B773EC" w:rsidRDefault="00F332FB" w:rsidP="00F332FB">
      <w:pPr>
        <w:spacing w:after="120"/>
        <w:jc w:val="both"/>
        <w:rPr>
          <w:rFonts w:ascii="Georgia" w:eastAsia="Calibri" w:hAnsi="Georgia"/>
          <w:sz w:val="20"/>
          <w:szCs w:val="20"/>
        </w:rPr>
      </w:pPr>
    </w:p>
    <w:p w14:paraId="61258000" w14:textId="77777777" w:rsidR="00F332FB" w:rsidRPr="00B773EC" w:rsidRDefault="00F332FB" w:rsidP="00F332FB">
      <w:pPr>
        <w:spacing w:after="120"/>
        <w:jc w:val="both"/>
        <w:rPr>
          <w:rFonts w:ascii="Georgia" w:eastAsia="Calibri" w:hAnsi="Georgia"/>
          <w:sz w:val="20"/>
          <w:szCs w:val="20"/>
        </w:rPr>
      </w:pPr>
      <w:r w:rsidRPr="00B773EC">
        <w:rPr>
          <w:rFonts w:ascii="Georgia" w:eastAsia="Calibri" w:hAnsi="Georgia"/>
          <w:sz w:val="20"/>
          <w:szCs w:val="20"/>
        </w:rPr>
        <w:t>zwanymi każdą z osobna w dalszej części Umowy „Stroną”, a łącznie „Stronami”.</w:t>
      </w:r>
    </w:p>
    <w:p w14:paraId="76AC71D0" w14:textId="77777777" w:rsidR="00F332FB" w:rsidRPr="00C903F1" w:rsidRDefault="00F332FB" w:rsidP="00F332FB">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50973564" w14:textId="77777777" w:rsidR="00F332FB" w:rsidRPr="00B773EC" w:rsidRDefault="00F332FB" w:rsidP="00F332FB">
      <w:pPr>
        <w:pStyle w:val="paragraph"/>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Zważywszy, że: </w:t>
      </w:r>
      <w:r w:rsidRPr="00B773EC">
        <w:rPr>
          <w:rStyle w:val="eop"/>
          <w:rFonts w:ascii="Georgia" w:hAnsi="Georgia"/>
          <w:sz w:val="20"/>
          <w:szCs w:val="20"/>
        </w:rPr>
        <w:t> </w:t>
      </w:r>
    </w:p>
    <w:p w14:paraId="53E82ED8" w14:textId="77777777" w:rsidR="00F332FB" w:rsidRPr="00B773EC" w:rsidRDefault="00F332FB" w:rsidP="00F332FB">
      <w:pPr>
        <w:pStyle w:val="paragraph"/>
        <w:numPr>
          <w:ilvl w:val="0"/>
          <w:numId w:val="92"/>
        </w:numPr>
        <w:spacing w:before="0" w:beforeAutospacing="0" w:after="0" w:afterAutospacing="0" w:line="360" w:lineRule="auto"/>
        <w:jc w:val="both"/>
        <w:textAlignment w:val="baseline"/>
        <w:rPr>
          <w:rStyle w:val="normaltextrun"/>
          <w:rFonts w:ascii="Georgia" w:hAnsi="Georgia"/>
          <w:sz w:val="20"/>
          <w:szCs w:val="20"/>
        </w:rPr>
      </w:pPr>
      <w:r w:rsidRPr="00B773EC">
        <w:rPr>
          <w:rStyle w:val="normaltextrun"/>
          <w:rFonts w:ascii="Georgia" w:eastAsia="Lucida Sans Unicode" w:hAnsi="Georgia"/>
          <w:sz w:val="20"/>
          <w:szCs w:val="20"/>
        </w:rPr>
        <w:t>Przetwarzający będzie realizował czynności w zakresie serwisowania ……………… na rzecz Powierzającego z zakresu określonego zawartą umową z dnia …………………. </w:t>
      </w:r>
      <w:r w:rsidRPr="00B773EC">
        <w:rPr>
          <w:rStyle w:val="normaltextrun"/>
          <w:rFonts w:ascii="Georgia" w:eastAsia="Lucida Sans Unicode" w:hAnsi="Georgia"/>
          <w:b/>
          <w:bCs/>
          <w:sz w:val="20"/>
          <w:szCs w:val="20"/>
        </w:rPr>
        <w:t>zwaną dalej Umową Główną</w:t>
      </w:r>
    </w:p>
    <w:p w14:paraId="0D59F56E" w14:textId="77777777" w:rsidR="00F332FB" w:rsidRPr="00B773EC" w:rsidRDefault="00F332FB" w:rsidP="00F332FB">
      <w:pPr>
        <w:pStyle w:val="paragraph"/>
        <w:numPr>
          <w:ilvl w:val="0"/>
          <w:numId w:val="92"/>
        </w:numPr>
        <w:spacing w:before="0" w:beforeAutospacing="0" w:after="0" w:afterAutospacing="0" w:line="360" w:lineRule="auto"/>
        <w:jc w:val="both"/>
        <w:textAlignment w:val="baseline"/>
        <w:rPr>
          <w:rStyle w:val="eop"/>
          <w:rFonts w:ascii="Georgia" w:eastAsia="Lucida Sans Unicode" w:hAnsi="Georgia"/>
          <w:sz w:val="20"/>
          <w:szCs w:val="20"/>
        </w:rPr>
      </w:pPr>
      <w:r w:rsidRPr="00B773EC">
        <w:rPr>
          <w:rStyle w:val="normaltextrun"/>
          <w:rFonts w:ascii="Georgia" w:eastAsia="Lucida Sans Unicode" w:hAnsi="Georgia"/>
          <w:sz w:val="20"/>
          <w:szCs w:val="20"/>
        </w:rPr>
        <w:t>W związku z realizacją Umowy Głównej Przetwarzający będzie przetwarzał dane osobowe dotyczące pacjentów w zakresie danych wrażliwych </w:t>
      </w:r>
      <w:r w:rsidRPr="00B773EC">
        <w:rPr>
          <w:rStyle w:val="eop"/>
          <w:rFonts w:ascii="Georgia" w:hAnsi="Georgia"/>
          <w:sz w:val="20"/>
          <w:szCs w:val="20"/>
        </w:rPr>
        <w:t xml:space="preserve">dotyczących diagnostyki laboratoryjnej zgodnie z art. 9 RODO. </w:t>
      </w:r>
    </w:p>
    <w:p w14:paraId="4F293216" w14:textId="77777777" w:rsidR="00F332FB" w:rsidRPr="00B773EC" w:rsidRDefault="00F332FB" w:rsidP="00F332FB">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7A734783" w14:textId="77777777" w:rsidR="00F332FB" w:rsidRPr="00B773EC" w:rsidRDefault="00F332FB" w:rsidP="00F332FB">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r w:rsidRPr="00B773EC">
        <w:rPr>
          <w:rStyle w:val="normaltextrun"/>
          <w:rFonts w:ascii="Georgia" w:eastAsia="Lucida Sans Unicode" w:hAnsi="Georgia"/>
          <w:sz w:val="20"/>
          <w:szCs w:val="20"/>
        </w:rPr>
        <w:t>Strony niniejszym postanawiają zawrzeć Umowę powierzenia przetwarzania danych osobowych („Umowa”), </w:t>
      </w:r>
      <w:r w:rsidRPr="00B773EC">
        <w:rPr>
          <w:rStyle w:val="normaltextrun"/>
          <w:rFonts w:ascii="Georgia" w:eastAsia="Lucida Sans Unicode" w:hAnsi="Georgia"/>
          <w:i/>
          <w:iCs/>
          <w:sz w:val="20"/>
          <w:szCs w:val="20"/>
        </w:rPr>
        <w:t>na podstawie art. 28 </w:t>
      </w:r>
      <w:r w:rsidRPr="00B773EC">
        <w:rPr>
          <w:rStyle w:val="normaltextrun"/>
          <w:rFonts w:ascii="Georgia" w:eastAsia="Lucida Sans Unicode" w:hAnsi="Georgia"/>
          <w:sz w:val="20"/>
          <w:szCs w:val="20"/>
        </w:rPr>
        <w:t>Rozporządzenia Parlamentu Europejskiego i Rady (UE) 2016/679 z dnia 27 kwietnia 2016 r. w sprawie ochrony osób fizycznych w związku z przetwarzaniem danych osobowych i w sprawie swobodnego przepływu takich danych oraz uchylenia dyrektywy 95/46/WE (Dz. Urz. UE L 2016, Nr 119, s.1) z dnia 4 maja 2016 r., </w:t>
      </w:r>
      <w:r w:rsidRPr="00B773EC">
        <w:rPr>
          <w:rStyle w:val="normaltextrun"/>
          <w:rFonts w:ascii="Georgia" w:eastAsia="Lucida Sans Unicode" w:hAnsi="Georgia"/>
          <w:b/>
          <w:bCs/>
          <w:sz w:val="20"/>
          <w:szCs w:val="20"/>
        </w:rPr>
        <w:t>zwanego dalej – RODO</w:t>
      </w:r>
      <w:r w:rsidRPr="00B773EC">
        <w:rPr>
          <w:rStyle w:val="normaltextrun"/>
          <w:rFonts w:ascii="Georgia" w:eastAsia="Lucida Sans Unicode" w:hAnsi="Georgia"/>
          <w:sz w:val="20"/>
          <w:szCs w:val="20"/>
        </w:rPr>
        <w:t> o następującej treści:</w:t>
      </w:r>
      <w:r w:rsidRPr="00B773EC">
        <w:rPr>
          <w:rStyle w:val="eop"/>
          <w:rFonts w:ascii="Georgia" w:hAnsi="Georgia"/>
          <w:sz w:val="20"/>
          <w:szCs w:val="20"/>
        </w:rPr>
        <w:t> </w:t>
      </w:r>
    </w:p>
    <w:p w14:paraId="338B5E68" w14:textId="77777777" w:rsidR="00F332FB" w:rsidRPr="00B773EC" w:rsidRDefault="00F332FB" w:rsidP="00F332FB">
      <w:pPr>
        <w:pStyle w:val="paragraph"/>
        <w:spacing w:before="0" w:beforeAutospacing="0" w:after="0" w:afterAutospacing="0" w:line="360" w:lineRule="auto"/>
        <w:jc w:val="center"/>
        <w:textAlignment w:val="baseline"/>
        <w:rPr>
          <w:rFonts w:ascii="Georgia" w:eastAsia="Lucida Sans Unicode" w:hAnsi="Georgia"/>
          <w:sz w:val="20"/>
          <w:szCs w:val="20"/>
        </w:rPr>
      </w:pPr>
      <w:r w:rsidRPr="00B773EC">
        <w:rPr>
          <w:rStyle w:val="normaltextrun"/>
          <w:rFonts w:ascii="Georgia" w:eastAsia="Lucida Sans Unicode" w:hAnsi="Georgia"/>
          <w:b/>
          <w:bCs/>
          <w:sz w:val="20"/>
          <w:szCs w:val="20"/>
        </w:rPr>
        <w:t>§ 1</w:t>
      </w:r>
      <w:r w:rsidRPr="00B773EC">
        <w:rPr>
          <w:rStyle w:val="eop"/>
          <w:rFonts w:ascii="Georgia" w:hAnsi="Georgia"/>
          <w:sz w:val="20"/>
          <w:szCs w:val="20"/>
        </w:rPr>
        <w:t> </w:t>
      </w:r>
    </w:p>
    <w:p w14:paraId="04B19254" w14:textId="77777777" w:rsidR="00F332FB" w:rsidRPr="00B773EC" w:rsidRDefault="00F332FB" w:rsidP="00F332FB">
      <w:pPr>
        <w:pStyle w:val="paragraph"/>
        <w:spacing w:before="0" w:beforeAutospacing="0" w:after="0" w:afterAutospacing="0" w:line="360" w:lineRule="auto"/>
        <w:jc w:val="center"/>
        <w:textAlignment w:val="baseline"/>
        <w:rPr>
          <w:rFonts w:ascii="Georgia" w:eastAsia="Lucida Sans Unicode" w:hAnsi="Georgia"/>
          <w:b/>
          <w:bCs/>
          <w:sz w:val="20"/>
          <w:szCs w:val="20"/>
        </w:rPr>
      </w:pPr>
      <w:r w:rsidRPr="00B773EC">
        <w:rPr>
          <w:rStyle w:val="normaltextrun"/>
          <w:rFonts w:ascii="Georgia" w:eastAsia="Lucida Sans Unicode" w:hAnsi="Georgia"/>
          <w:b/>
          <w:bCs/>
          <w:sz w:val="20"/>
          <w:szCs w:val="20"/>
        </w:rPr>
        <w:t>Oświadczenia Stron</w:t>
      </w:r>
    </w:p>
    <w:p w14:paraId="2B474C20" w14:textId="77777777" w:rsidR="00F332FB" w:rsidRPr="00B773EC" w:rsidRDefault="00F332FB" w:rsidP="00F332FB">
      <w:pPr>
        <w:pStyle w:val="paragraph"/>
        <w:numPr>
          <w:ilvl w:val="0"/>
          <w:numId w:val="93"/>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Powierzający powierza Przetwarzającemu do przetwarzania dane osobowe, które zgromadził zgodnie</w:t>
      </w:r>
      <w:r w:rsidRPr="00B773EC">
        <w:rPr>
          <w:rStyle w:val="normaltextrun"/>
          <w:rFonts w:ascii="Georgia" w:eastAsia="Lucida Sans Unicode" w:hAnsi="Georgia"/>
          <w:sz w:val="20"/>
          <w:szCs w:val="20"/>
        </w:rPr>
        <w:br/>
        <w:t>z obowiązującymi przepisami prawa.</w:t>
      </w:r>
      <w:r w:rsidRPr="00B773EC">
        <w:rPr>
          <w:rStyle w:val="eop"/>
          <w:rFonts w:ascii="Georgia" w:hAnsi="Georgia"/>
          <w:sz w:val="20"/>
          <w:szCs w:val="20"/>
        </w:rPr>
        <w:t> </w:t>
      </w:r>
    </w:p>
    <w:p w14:paraId="69403686" w14:textId="77777777" w:rsidR="00F332FB" w:rsidRPr="00B773EC" w:rsidRDefault="00F332FB" w:rsidP="00F332FB">
      <w:pPr>
        <w:pStyle w:val="paragraph"/>
        <w:numPr>
          <w:ilvl w:val="0"/>
          <w:numId w:val="93"/>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Przetwarzający oświadcza, że dysponuje środkami umożliwiającymi prawidłowe przetwarzanie danych osobowych powierzonych przez Powierzającego,  w zakresie i celu określonym Umową.</w:t>
      </w:r>
      <w:r w:rsidRPr="00B773EC">
        <w:rPr>
          <w:rStyle w:val="eop"/>
          <w:rFonts w:ascii="Georgia" w:hAnsi="Georgia"/>
          <w:sz w:val="20"/>
          <w:szCs w:val="20"/>
        </w:rPr>
        <w:t> </w:t>
      </w:r>
    </w:p>
    <w:p w14:paraId="5F7896C8" w14:textId="77777777" w:rsidR="00F332FB" w:rsidRPr="00B773EC" w:rsidRDefault="00F332FB" w:rsidP="00F332FB">
      <w:pPr>
        <w:pStyle w:val="paragraph"/>
        <w:numPr>
          <w:ilvl w:val="0"/>
          <w:numId w:val="93"/>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Przetwarzający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r w:rsidRPr="00B773EC">
        <w:rPr>
          <w:rStyle w:val="eop"/>
          <w:rFonts w:ascii="Georgia" w:hAnsi="Georgia"/>
          <w:sz w:val="20"/>
          <w:szCs w:val="20"/>
        </w:rPr>
        <w:t> </w:t>
      </w:r>
    </w:p>
    <w:p w14:paraId="303D6A46" w14:textId="77777777" w:rsidR="00F332FB" w:rsidRPr="00B773EC" w:rsidRDefault="00F332FB" w:rsidP="00F332FB">
      <w:pPr>
        <w:pStyle w:val="paragraph"/>
        <w:numPr>
          <w:ilvl w:val="0"/>
          <w:numId w:val="93"/>
        </w:numPr>
        <w:spacing w:before="0" w:beforeAutospacing="0" w:after="0" w:afterAutospacing="0" w:line="360" w:lineRule="auto"/>
        <w:jc w:val="both"/>
        <w:textAlignment w:val="baseline"/>
        <w:rPr>
          <w:rFonts w:ascii="Georgia" w:eastAsia="Lucida Sans Unicode" w:hAnsi="Georgia"/>
          <w:sz w:val="20"/>
          <w:szCs w:val="20"/>
        </w:rPr>
      </w:pPr>
      <w:r w:rsidRPr="00B773EC">
        <w:rPr>
          <w:rStyle w:val="normaltextrun"/>
          <w:rFonts w:ascii="Georgia" w:eastAsia="Lucida Sans Unicode" w:hAnsi="Georgia"/>
          <w:sz w:val="20"/>
          <w:szCs w:val="20"/>
        </w:rPr>
        <w:t>Przetwarzający oświadcza, że podejmuje wszelkie środki wymagane na mocy art. 32 RODO.</w:t>
      </w:r>
    </w:p>
    <w:p w14:paraId="3F22BD52" w14:textId="77777777" w:rsidR="00F332FB" w:rsidRPr="00B773EC" w:rsidRDefault="00F332FB" w:rsidP="00F332FB">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32C5CDFA" w14:textId="77777777" w:rsidR="00F332FB" w:rsidRPr="00B773EC" w:rsidRDefault="00F332FB" w:rsidP="00F332FB">
      <w:pPr>
        <w:pStyle w:val="paragraph"/>
        <w:spacing w:before="0" w:beforeAutospacing="0" w:after="0" w:afterAutospacing="0" w:line="360" w:lineRule="auto"/>
        <w:jc w:val="center"/>
        <w:textAlignment w:val="baseline"/>
        <w:rPr>
          <w:rFonts w:ascii="Georgia" w:hAnsi="Georgia"/>
          <w:sz w:val="20"/>
          <w:szCs w:val="20"/>
        </w:rPr>
      </w:pPr>
      <w:r w:rsidRPr="00B773EC">
        <w:rPr>
          <w:rStyle w:val="normaltextrun"/>
          <w:rFonts w:ascii="Georgia" w:eastAsia="Lucida Sans Unicode" w:hAnsi="Georgia"/>
          <w:b/>
          <w:bCs/>
          <w:sz w:val="20"/>
          <w:szCs w:val="20"/>
        </w:rPr>
        <w:t>§ 2</w:t>
      </w:r>
      <w:r w:rsidRPr="00B773EC">
        <w:rPr>
          <w:rStyle w:val="eop"/>
          <w:rFonts w:ascii="Georgia" w:hAnsi="Georgia"/>
          <w:sz w:val="20"/>
          <w:szCs w:val="20"/>
        </w:rPr>
        <w:t> </w:t>
      </w:r>
    </w:p>
    <w:p w14:paraId="697BCBD4" w14:textId="77777777" w:rsidR="00F332FB" w:rsidRPr="00B773EC" w:rsidRDefault="00F332FB" w:rsidP="00F332FB">
      <w:pPr>
        <w:pStyle w:val="paragraph"/>
        <w:spacing w:before="0" w:beforeAutospacing="0" w:after="0" w:afterAutospacing="0" w:line="360" w:lineRule="auto"/>
        <w:jc w:val="center"/>
        <w:textAlignment w:val="baseline"/>
        <w:rPr>
          <w:rFonts w:ascii="Georgia" w:hAnsi="Georgia"/>
          <w:sz w:val="20"/>
          <w:szCs w:val="20"/>
        </w:rPr>
      </w:pPr>
      <w:r w:rsidRPr="00B773EC">
        <w:rPr>
          <w:rStyle w:val="normaltextrun"/>
          <w:rFonts w:ascii="Georgia" w:eastAsia="Lucida Sans Unicode" w:hAnsi="Georgia"/>
          <w:b/>
          <w:bCs/>
          <w:sz w:val="20"/>
          <w:szCs w:val="20"/>
        </w:rPr>
        <w:t>Cel i charakter przetwarzania</w:t>
      </w:r>
      <w:r w:rsidRPr="00B773EC">
        <w:rPr>
          <w:rStyle w:val="eop"/>
          <w:rFonts w:ascii="Georgia" w:hAnsi="Georgia"/>
          <w:sz w:val="20"/>
          <w:szCs w:val="20"/>
        </w:rPr>
        <w:t> </w:t>
      </w:r>
    </w:p>
    <w:p w14:paraId="4D478651" w14:textId="77777777" w:rsidR="00F332FB" w:rsidRPr="00B773EC" w:rsidRDefault="00F332FB" w:rsidP="00F332FB">
      <w:pPr>
        <w:pStyle w:val="paragraph"/>
        <w:numPr>
          <w:ilvl w:val="0"/>
          <w:numId w:val="94"/>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Powierzający powierza Przetwarzającemu przetwarzanie danych osobowych jedynie </w:t>
      </w:r>
      <w:r w:rsidRPr="00B773EC">
        <w:rPr>
          <w:rStyle w:val="scxw133319775"/>
          <w:rFonts w:ascii="Georgia" w:hAnsi="Georgia"/>
          <w:sz w:val="20"/>
          <w:szCs w:val="20"/>
        </w:rPr>
        <w:t> </w:t>
      </w:r>
      <w:r w:rsidRPr="00B773EC">
        <w:rPr>
          <w:rStyle w:val="normaltextrun"/>
          <w:rFonts w:ascii="Georgia" w:eastAsia="Lucida Sans Unicode" w:hAnsi="Georgia"/>
          <w:sz w:val="20"/>
          <w:szCs w:val="20"/>
        </w:rPr>
        <w:t xml:space="preserve">w celu prawidłowej realizacji Umowy Głównej. </w:t>
      </w:r>
    </w:p>
    <w:p w14:paraId="4BF8A665" w14:textId="77777777" w:rsidR="00F332FB" w:rsidRPr="00B773EC" w:rsidRDefault="00F332FB" w:rsidP="00F332FB">
      <w:pPr>
        <w:pStyle w:val="paragraph"/>
        <w:numPr>
          <w:ilvl w:val="0"/>
          <w:numId w:val="94"/>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Przetwarzający zobowiązuje się do przetwarzania powierzonych danych osobowych wyłącznie w celach związanych z realizacją Umowy i wyłącznie w zakresie, jaki jest niezbędny do realizacji tych celów.</w:t>
      </w:r>
      <w:r w:rsidRPr="00B773EC">
        <w:rPr>
          <w:rStyle w:val="eop"/>
          <w:rFonts w:ascii="Georgia" w:hAnsi="Georgia"/>
          <w:sz w:val="20"/>
          <w:szCs w:val="20"/>
        </w:rPr>
        <w:t> </w:t>
      </w:r>
    </w:p>
    <w:p w14:paraId="1D1449C9" w14:textId="77777777" w:rsidR="00F332FB" w:rsidRPr="00B773EC" w:rsidRDefault="00F332FB" w:rsidP="00F332FB">
      <w:pPr>
        <w:pStyle w:val="paragraph"/>
        <w:numPr>
          <w:ilvl w:val="0"/>
          <w:numId w:val="94"/>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Na wniosek Powierzającego lub osoby, której dane dotyczą Przetwarzający wskaże miejsca, w których przetwarza powierzone dane.</w:t>
      </w:r>
      <w:r w:rsidRPr="00B773EC">
        <w:rPr>
          <w:rStyle w:val="eop"/>
          <w:rFonts w:ascii="Georgia" w:hAnsi="Georgia"/>
          <w:sz w:val="20"/>
          <w:szCs w:val="20"/>
        </w:rPr>
        <w:t> </w:t>
      </w:r>
    </w:p>
    <w:p w14:paraId="2E5F565F" w14:textId="77777777" w:rsidR="00F332FB" w:rsidRPr="00B773EC" w:rsidRDefault="00F332FB" w:rsidP="00F332FB">
      <w:pPr>
        <w:pStyle w:val="paragraph"/>
        <w:spacing w:before="0" w:beforeAutospacing="0" w:after="0" w:afterAutospacing="0" w:line="360" w:lineRule="auto"/>
        <w:jc w:val="center"/>
        <w:textAlignment w:val="baseline"/>
        <w:rPr>
          <w:rFonts w:ascii="Georgia" w:hAnsi="Georgia"/>
          <w:sz w:val="20"/>
          <w:szCs w:val="20"/>
        </w:rPr>
      </w:pPr>
      <w:r w:rsidRPr="00B773EC">
        <w:rPr>
          <w:rStyle w:val="normaltextrun"/>
          <w:rFonts w:ascii="Georgia" w:eastAsia="Lucida Sans Unicode" w:hAnsi="Georgia"/>
          <w:b/>
          <w:bCs/>
          <w:sz w:val="20"/>
          <w:szCs w:val="20"/>
        </w:rPr>
        <w:t>§ 3</w:t>
      </w:r>
      <w:r w:rsidRPr="00B773EC">
        <w:rPr>
          <w:rStyle w:val="eop"/>
          <w:rFonts w:ascii="Georgia" w:hAnsi="Georgia"/>
          <w:sz w:val="20"/>
          <w:szCs w:val="20"/>
        </w:rPr>
        <w:t> </w:t>
      </w:r>
    </w:p>
    <w:p w14:paraId="1A8156C0" w14:textId="77777777" w:rsidR="00F332FB" w:rsidRPr="00B773EC" w:rsidRDefault="00F332FB" w:rsidP="00F332FB">
      <w:pPr>
        <w:pStyle w:val="paragraph"/>
        <w:spacing w:before="0" w:beforeAutospacing="0" w:after="0" w:afterAutospacing="0" w:line="360" w:lineRule="auto"/>
        <w:jc w:val="center"/>
        <w:textAlignment w:val="baseline"/>
        <w:rPr>
          <w:rFonts w:ascii="Georgia" w:hAnsi="Georgia"/>
          <w:sz w:val="20"/>
          <w:szCs w:val="20"/>
        </w:rPr>
      </w:pPr>
      <w:r w:rsidRPr="00B773EC">
        <w:rPr>
          <w:rStyle w:val="normaltextrun"/>
          <w:rFonts w:ascii="Georgia" w:eastAsia="Lucida Sans Unicode" w:hAnsi="Georgia"/>
          <w:b/>
          <w:bCs/>
          <w:sz w:val="20"/>
          <w:szCs w:val="20"/>
        </w:rPr>
        <w:t>Zasady przetwarzania danych osobowych</w:t>
      </w:r>
      <w:r w:rsidRPr="00B773EC">
        <w:rPr>
          <w:rStyle w:val="eop"/>
          <w:rFonts w:ascii="Georgia" w:hAnsi="Georgia"/>
          <w:sz w:val="20"/>
          <w:szCs w:val="20"/>
        </w:rPr>
        <w:t> </w:t>
      </w:r>
    </w:p>
    <w:p w14:paraId="6EE9CE3A" w14:textId="77777777" w:rsidR="00F332FB" w:rsidRPr="00B773EC" w:rsidRDefault="00F332FB" w:rsidP="00F332FB">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Strony zobowiązują się wykonywać zobowiązania wynikające z niniejszej Umowy z najwyższą starannością zawodową w celu zabezpieczenia prawnego, organizacyjnego i technicznego interesów Stron w zakresie przetwarzania powierzonych danych osobowych.</w:t>
      </w:r>
      <w:r w:rsidRPr="00B773EC">
        <w:rPr>
          <w:rStyle w:val="eop"/>
          <w:rFonts w:ascii="Georgia" w:hAnsi="Georgia"/>
          <w:sz w:val="20"/>
          <w:szCs w:val="20"/>
        </w:rPr>
        <w:t> </w:t>
      </w:r>
    </w:p>
    <w:p w14:paraId="1A99760B" w14:textId="77777777" w:rsidR="00F332FB" w:rsidRPr="00B773EC" w:rsidRDefault="00F332FB" w:rsidP="00F332FB">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r w:rsidRPr="00B773EC">
        <w:rPr>
          <w:rStyle w:val="eop"/>
          <w:rFonts w:ascii="Georgia" w:hAnsi="Georgia"/>
          <w:sz w:val="20"/>
          <w:szCs w:val="20"/>
        </w:rPr>
        <w:t> </w:t>
      </w:r>
    </w:p>
    <w:p w14:paraId="0C5237ED" w14:textId="77777777" w:rsidR="00F332FB" w:rsidRPr="00B773EC" w:rsidRDefault="00F332FB" w:rsidP="00F332FB">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Przetwarzający oświadcza, że zastosowane do przetwarzania powierzonych danych systemy informatyczne spełniają wymogi aktualnie obowiązujących przepisów prawa.</w:t>
      </w:r>
      <w:r w:rsidRPr="00B773EC">
        <w:rPr>
          <w:rStyle w:val="eop"/>
          <w:rFonts w:ascii="Georgia" w:hAnsi="Georgia"/>
          <w:sz w:val="20"/>
          <w:szCs w:val="20"/>
        </w:rPr>
        <w:t> </w:t>
      </w:r>
    </w:p>
    <w:p w14:paraId="49382DDA" w14:textId="77777777" w:rsidR="00F332FB" w:rsidRPr="00B773EC" w:rsidRDefault="00F332FB" w:rsidP="00F332FB">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Przetwarzający zobowiązuje się do pełnego wdrożenia i stosowania przepisów RODO. </w:t>
      </w:r>
      <w:r w:rsidRPr="00B773EC">
        <w:rPr>
          <w:rStyle w:val="eop"/>
          <w:rFonts w:ascii="Georgia" w:hAnsi="Georgia"/>
          <w:sz w:val="20"/>
          <w:szCs w:val="20"/>
        </w:rPr>
        <w:t> </w:t>
      </w:r>
    </w:p>
    <w:p w14:paraId="0B43EB3A" w14:textId="77777777" w:rsidR="00F332FB" w:rsidRPr="00B773EC" w:rsidRDefault="00F332FB" w:rsidP="00F332FB">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Przetwarzający przetwarza dane osobowe wyłącznie na udokumentowane polecenie Powierzającego.</w:t>
      </w:r>
    </w:p>
    <w:p w14:paraId="47A3BA2E" w14:textId="77777777" w:rsidR="00F332FB" w:rsidRPr="00B773EC" w:rsidRDefault="00F332FB" w:rsidP="00F332FB">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Przetwarzający, biorąc pod uwagę charakter przetwarzania, w miarę możliwości pomaga Powierzającemu poprzez odpowiednie środki techniczne i organizacyjne wywiązać się z obowiązku odpowiadania na żądania osoby, której dane dotyczą, w zakresie wykonywania jej praw.</w:t>
      </w:r>
    </w:p>
    <w:p w14:paraId="6F2A53B2" w14:textId="77777777" w:rsidR="00F332FB" w:rsidRPr="00B773EC" w:rsidRDefault="00F332FB" w:rsidP="00F332FB">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Przetwarzający, uwzględniając charakter przetwarzania oraz dostępne mu informacje, pomaga Powierzającemu wywiązać się z obowiązków określonych w art. 32–36 RODO.</w:t>
      </w:r>
    </w:p>
    <w:p w14:paraId="45D9BD76" w14:textId="77777777" w:rsidR="00F332FB" w:rsidRPr="00B773EC" w:rsidRDefault="00F332FB" w:rsidP="00F332FB">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Po zakończeniu Umowy głównej Przetwarzający usunie dane osobowe i wszelkie kopie. </w:t>
      </w:r>
      <w:r w:rsidRPr="00B773EC">
        <w:rPr>
          <w:rStyle w:val="eop"/>
          <w:rFonts w:ascii="Georgia" w:hAnsi="Georgia"/>
          <w:sz w:val="20"/>
          <w:szCs w:val="20"/>
        </w:rPr>
        <w:t> </w:t>
      </w:r>
    </w:p>
    <w:p w14:paraId="4D4643FD" w14:textId="77777777" w:rsidR="00F332FB" w:rsidRPr="00B773EC" w:rsidRDefault="00F332FB" w:rsidP="00F332FB">
      <w:pPr>
        <w:pStyle w:val="paragraph"/>
        <w:spacing w:before="0" w:beforeAutospacing="0" w:after="0" w:afterAutospacing="0" w:line="360" w:lineRule="auto"/>
        <w:jc w:val="center"/>
        <w:textAlignment w:val="baseline"/>
        <w:rPr>
          <w:rFonts w:ascii="Georgia" w:hAnsi="Georgia"/>
          <w:sz w:val="20"/>
          <w:szCs w:val="20"/>
        </w:rPr>
      </w:pPr>
      <w:r w:rsidRPr="00B773EC">
        <w:rPr>
          <w:rStyle w:val="normaltextrun"/>
          <w:rFonts w:ascii="Georgia" w:eastAsia="Lucida Sans Unicode" w:hAnsi="Georgia"/>
          <w:b/>
          <w:bCs/>
          <w:sz w:val="20"/>
          <w:szCs w:val="20"/>
        </w:rPr>
        <w:t>§ 4</w:t>
      </w:r>
      <w:r w:rsidRPr="00B773EC">
        <w:rPr>
          <w:rStyle w:val="eop"/>
          <w:rFonts w:ascii="Georgia" w:hAnsi="Georgia"/>
          <w:sz w:val="20"/>
          <w:szCs w:val="20"/>
        </w:rPr>
        <w:t> </w:t>
      </w:r>
    </w:p>
    <w:p w14:paraId="1BAB1EDF" w14:textId="77777777" w:rsidR="00F332FB" w:rsidRPr="00B773EC" w:rsidRDefault="00F332FB" w:rsidP="00F332FB">
      <w:pPr>
        <w:pStyle w:val="paragraph"/>
        <w:spacing w:before="0" w:beforeAutospacing="0" w:after="0" w:afterAutospacing="0" w:line="360" w:lineRule="auto"/>
        <w:jc w:val="center"/>
        <w:textAlignment w:val="baseline"/>
        <w:rPr>
          <w:rFonts w:ascii="Georgia" w:hAnsi="Georgia"/>
          <w:sz w:val="20"/>
          <w:szCs w:val="20"/>
        </w:rPr>
      </w:pPr>
      <w:r w:rsidRPr="00B773EC">
        <w:rPr>
          <w:rStyle w:val="normaltextrun"/>
          <w:rFonts w:ascii="Georgia" w:eastAsia="Lucida Sans Unicode" w:hAnsi="Georgia"/>
          <w:b/>
          <w:bCs/>
          <w:sz w:val="20"/>
          <w:szCs w:val="20"/>
        </w:rPr>
        <w:t>Powiadomienie o naruszeniu ochrony danych osobowych</w:t>
      </w:r>
      <w:r w:rsidRPr="00B773EC">
        <w:rPr>
          <w:rStyle w:val="eop"/>
          <w:rFonts w:ascii="Georgia" w:hAnsi="Georgia"/>
          <w:sz w:val="20"/>
          <w:szCs w:val="20"/>
        </w:rPr>
        <w:t> </w:t>
      </w:r>
    </w:p>
    <w:p w14:paraId="0ECC2250" w14:textId="77777777" w:rsidR="00F332FB" w:rsidRPr="00B773EC" w:rsidRDefault="00F332FB" w:rsidP="00F332FB">
      <w:pPr>
        <w:pStyle w:val="paragraph"/>
        <w:numPr>
          <w:ilvl w:val="0"/>
          <w:numId w:val="96"/>
        </w:numPr>
        <w:spacing w:before="0" w:beforeAutospacing="0" w:after="0" w:afterAutospacing="0" w:line="360" w:lineRule="auto"/>
        <w:textAlignment w:val="baseline"/>
        <w:rPr>
          <w:rFonts w:ascii="Georgia" w:hAnsi="Georgia"/>
          <w:sz w:val="20"/>
          <w:szCs w:val="20"/>
        </w:rPr>
      </w:pPr>
      <w:r w:rsidRPr="00B773EC">
        <w:rPr>
          <w:rStyle w:val="normaltextrun"/>
          <w:rFonts w:ascii="Georgia" w:eastAsia="Lucida Sans Unicode" w:hAnsi="Georgia"/>
          <w:sz w:val="20"/>
          <w:szCs w:val="20"/>
        </w:rPr>
        <w:t>Przetwarzający zobowiązuje się zawiadomić o naruszeniu ochrony powierzonych danych osobowych.</w:t>
      </w:r>
      <w:r w:rsidRPr="00B773EC">
        <w:rPr>
          <w:rStyle w:val="eop"/>
          <w:rFonts w:ascii="Georgia" w:hAnsi="Georgia"/>
          <w:sz w:val="20"/>
          <w:szCs w:val="20"/>
        </w:rPr>
        <w:t> </w:t>
      </w:r>
    </w:p>
    <w:p w14:paraId="484D0D9C" w14:textId="77777777" w:rsidR="00F332FB" w:rsidRPr="00B773EC" w:rsidRDefault="00F332FB" w:rsidP="00F332FB">
      <w:pPr>
        <w:pStyle w:val="paragraph"/>
        <w:numPr>
          <w:ilvl w:val="0"/>
          <w:numId w:val="96"/>
        </w:numPr>
        <w:spacing w:before="0" w:beforeAutospacing="0" w:after="0" w:afterAutospacing="0" w:line="360" w:lineRule="auto"/>
        <w:textAlignment w:val="baseline"/>
        <w:rPr>
          <w:rFonts w:ascii="Georgia" w:hAnsi="Georgia"/>
          <w:sz w:val="20"/>
          <w:szCs w:val="20"/>
        </w:rPr>
      </w:pPr>
      <w:r w:rsidRPr="00B773EC">
        <w:rPr>
          <w:rStyle w:val="normaltextrun"/>
          <w:rFonts w:ascii="Georgia" w:eastAsia="Lucida Sans Unicode" w:hAnsi="Georgia"/>
          <w:sz w:val="20"/>
          <w:szCs w:val="20"/>
        </w:rPr>
        <w:t>Naruszeniem jest każdy incydent prowadzący do przypadkowego lub niezgodnego z prawem zniszczenia, utracenia, zmodyfikowania, nieuprawnionego ujawnienia lub nieuprawnionego dostępu do danych osobowych przesyłanych, przechowywanych lub w inny sposób przetwarzanych.   </w:t>
      </w:r>
      <w:r w:rsidRPr="00B773EC">
        <w:rPr>
          <w:rStyle w:val="eop"/>
          <w:rFonts w:ascii="Georgia" w:hAnsi="Georgia"/>
          <w:sz w:val="20"/>
          <w:szCs w:val="20"/>
        </w:rPr>
        <w:t> </w:t>
      </w:r>
    </w:p>
    <w:p w14:paraId="4F0FFC80" w14:textId="77777777" w:rsidR="00F332FB" w:rsidRPr="00B773EC" w:rsidRDefault="00F332FB" w:rsidP="00F332FB">
      <w:pPr>
        <w:pStyle w:val="paragraph"/>
        <w:numPr>
          <w:ilvl w:val="0"/>
          <w:numId w:val="96"/>
        </w:numPr>
        <w:spacing w:before="0" w:beforeAutospacing="0" w:after="0" w:afterAutospacing="0" w:line="360" w:lineRule="auto"/>
        <w:textAlignment w:val="baseline"/>
        <w:rPr>
          <w:rFonts w:ascii="Georgia" w:hAnsi="Georgia"/>
          <w:sz w:val="20"/>
          <w:szCs w:val="20"/>
        </w:rPr>
      </w:pPr>
      <w:r w:rsidRPr="00B773EC">
        <w:rPr>
          <w:rStyle w:val="normaltextrun"/>
          <w:rFonts w:ascii="Georgia" w:eastAsia="Lucida Sans Unicode" w:hAnsi="Georgia"/>
          <w:sz w:val="20"/>
          <w:szCs w:val="20"/>
        </w:rPr>
        <w:t>Powiadomienie  nastąpi nie później niż do 24 godzin od momentu stwierdzenia naruszenia i będzie zawierać w szczególności:</w:t>
      </w:r>
      <w:r w:rsidRPr="00B773EC">
        <w:rPr>
          <w:rStyle w:val="eop"/>
          <w:rFonts w:ascii="Georgia" w:hAnsi="Georgia"/>
          <w:sz w:val="20"/>
          <w:szCs w:val="20"/>
        </w:rPr>
        <w:t> </w:t>
      </w:r>
    </w:p>
    <w:p w14:paraId="3356AABE" w14:textId="77777777" w:rsidR="00F332FB" w:rsidRPr="00B773EC" w:rsidRDefault="00F332FB" w:rsidP="00F332FB">
      <w:pPr>
        <w:pStyle w:val="paragraph"/>
        <w:numPr>
          <w:ilvl w:val="0"/>
          <w:numId w:val="97"/>
        </w:numPr>
        <w:spacing w:before="0" w:beforeAutospacing="0" w:after="0" w:afterAutospacing="0" w:line="360" w:lineRule="auto"/>
        <w:ind w:left="1080" w:firstLine="0"/>
        <w:textAlignment w:val="baseline"/>
        <w:rPr>
          <w:rFonts w:ascii="Georgia" w:hAnsi="Georgia"/>
          <w:sz w:val="20"/>
          <w:szCs w:val="20"/>
        </w:rPr>
      </w:pPr>
      <w:r w:rsidRPr="00B773EC">
        <w:rPr>
          <w:rStyle w:val="normaltextrun"/>
          <w:rFonts w:ascii="Georgia" w:eastAsia="Lucida Sans Unicode" w:hAnsi="Georgia"/>
          <w:sz w:val="20"/>
          <w:szCs w:val="20"/>
        </w:rPr>
        <w:t>opis naruszenia, w tym w miarę możliwości kategorię i przybliżoną liczbę osób, których dane dotyczą oraz kategorię i przybliżoną liczbę wpisów danych osobowych, których dane dotyczą;</w:t>
      </w:r>
      <w:r w:rsidRPr="00B773EC">
        <w:rPr>
          <w:rStyle w:val="eop"/>
          <w:rFonts w:ascii="Georgia" w:hAnsi="Georgia"/>
          <w:sz w:val="20"/>
          <w:szCs w:val="20"/>
        </w:rPr>
        <w:t> </w:t>
      </w:r>
    </w:p>
    <w:p w14:paraId="1EE1189C" w14:textId="77777777" w:rsidR="00F332FB" w:rsidRPr="00B773EC" w:rsidRDefault="00F332FB" w:rsidP="00F332FB">
      <w:pPr>
        <w:pStyle w:val="paragraph"/>
        <w:numPr>
          <w:ilvl w:val="0"/>
          <w:numId w:val="97"/>
        </w:numPr>
        <w:spacing w:before="0" w:beforeAutospacing="0" w:after="0" w:afterAutospacing="0" w:line="360" w:lineRule="auto"/>
        <w:ind w:left="1080" w:firstLine="0"/>
        <w:jc w:val="both"/>
        <w:textAlignment w:val="baseline"/>
        <w:rPr>
          <w:rFonts w:ascii="Georgia" w:hAnsi="Georgia"/>
          <w:sz w:val="20"/>
          <w:szCs w:val="20"/>
        </w:rPr>
      </w:pPr>
      <w:r w:rsidRPr="00B773EC">
        <w:rPr>
          <w:rStyle w:val="normaltextrun"/>
          <w:rFonts w:ascii="Georgia" w:eastAsia="Lucida Sans Unicode" w:hAnsi="Georgia"/>
          <w:sz w:val="20"/>
          <w:szCs w:val="20"/>
        </w:rPr>
        <w:t>opisywać możliwe konsekwencję naruszenia ochrony danych osobowych;</w:t>
      </w:r>
      <w:r w:rsidRPr="00B773EC">
        <w:rPr>
          <w:rStyle w:val="eop"/>
          <w:rFonts w:ascii="Georgia" w:hAnsi="Georgia"/>
          <w:sz w:val="20"/>
          <w:szCs w:val="20"/>
        </w:rPr>
        <w:t> </w:t>
      </w:r>
    </w:p>
    <w:p w14:paraId="3C79ED7E" w14:textId="77777777" w:rsidR="00F332FB" w:rsidRPr="00B773EC" w:rsidRDefault="00F332FB" w:rsidP="00F332FB">
      <w:pPr>
        <w:pStyle w:val="paragraph"/>
        <w:numPr>
          <w:ilvl w:val="0"/>
          <w:numId w:val="98"/>
        </w:numPr>
        <w:spacing w:before="0" w:beforeAutospacing="0" w:after="0" w:afterAutospacing="0" w:line="360" w:lineRule="auto"/>
        <w:ind w:left="1080" w:firstLine="0"/>
        <w:jc w:val="both"/>
        <w:textAlignment w:val="baseline"/>
        <w:rPr>
          <w:rFonts w:ascii="Georgia" w:hAnsi="Georgia"/>
          <w:sz w:val="20"/>
          <w:szCs w:val="20"/>
        </w:rPr>
      </w:pPr>
      <w:r w:rsidRPr="00B773EC">
        <w:rPr>
          <w:rStyle w:val="normaltextrun"/>
          <w:rFonts w:ascii="Georgia" w:eastAsia="Lucida Sans Unicode" w:hAnsi="Georgia"/>
          <w:sz w:val="20"/>
          <w:szCs w:val="20"/>
        </w:rPr>
        <w:t>zastosowane praz proponowane środki w celu zaradzenia naruszenia ochrony danych osobowych,</w:t>
      </w:r>
      <w:r w:rsidRPr="00B773EC">
        <w:rPr>
          <w:rStyle w:val="normaltextrun"/>
          <w:rFonts w:ascii="Georgia" w:eastAsia="Lucida Sans Unicode" w:hAnsi="Georgia"/>
          <w:sz w:val="20"/>
          <w:szCs w:val="20"/>
        </w:rPr>
        <w:br/>
        <w:t>w tym w stosownych przypadkach środki w celu zminimalizowania jego ewentualnych negatywnych skutków;</w:t>
      </w:r>
      <w:r w:rsidRPr="00B773EC">
        <w:rPr>
          <w:rStyle w:val="eop"/>
          <w:rFonts w:ascii="Georgia" w:hAnsi="Georgia"/>
          <w:sz w:val="20"/>
          <w:szCs w:val="20"/>
        </w:rPr>
        <w:t> </w:t>
      </w:r>
    </w:p>
    <w:p w14:paraId="2C98C5EE" w14:textId="77777777" w:rsidR="00F332FB" w:rsidRPr="00B773EC" w:rsidRDefault="00F332FB" w:rsidP="00F332FB">
      <w:pPr>
        <w:pStyle w:val="paragraph"/>
        <w:numPr>
          <w:ilvl w:val="0"/>
          <w:numId w:val="98"/>
        </w:numPr>
        <w:spacing w:before="0" w:beforeAutospacing="0" w:after="0" w:afterAutospacing="0" w:line="360" w:lineRule="auto"/>
        <w:ind w:left="1080" w:firstLine="0"/>
        <w:jc w:val="both"/>
        <w:textAlignment w:val="baseline"/>
        <w:rPr>
          <w:rFonts w:ascii="Georgia" w:hAnsi="Georgia"/>
          <w:sz w:val="20"/>
          <w:szCs w:val="20"/>
        </w:rPr>
      </w:pPr>
      <w:r w:rsidRPr="00B773EC">
        <w:rPr>
          <w:rStyle w:val="normaltextrun"/>
          <w:rFonts w:ascii="Georgia" w:eastAsia="Lucida Sans Unicode" w:hAnsi="Georgia"/>
          <w:sz w:val="20"/>
          <w:szCs w:val="20"/>
        </w:rPr>
        <w:t>informację czy naruszenie może spowodować wysokie ryzyko naruszenia praw i wolności osoby, której dane dotyczą, wraz z oceną takiego ryzyka.</w:t>
      </w:r>
      <w:r w:rsidRPr="00B773EC">
        <w:rPr>
          <w:rStyle w:val="eop"/>
          <w:rFonts w:ascii="Georgia" w:hAnsi="Georgia"/>
          <w:sz w:val="20"/>
          <w:szCs w:val="20"/>
        </w:rPr>
        <w:t> </w:t>
      </w:r>
    </w:p>
    <w:p w14:paraId="7BEDF60D" w14:textId="77777777" w:rsidR="00F332FB" w:rsidRPr="00B773EC" w:rsidRDefault="00F332FB" w:rsidP="00F332FB">
      <w:pPr>
        <w:pStyle w:val="paragraph"/>
        <w:numPr>
          <w:ilvl w:val="0"/>
          <w:numId w:val="99"/>
        </w:numPr>
        <w:spacing w:before="0" w:beforeAutospacing="0" w:after="0" w:afterAutospacing="0" w:line="360" w:lineRule="auto"/>
        <w:ind w:left="1080" w:firstLine="0"/>
        <w:jc w:val="both"/>
        <w:textAlignment w:val="baseline"/>
        <w:rPr>
          <w:rFonts w:ascii="Georgia" w:hAnsi="Georgia"/>
          <w:sz w:val="20"/>
          <w:szCs w:val="20"/>
        </w:rPr>
      </w:pPr>
      <w:r w:rsidRPr="00B773EC">
        <w:rPr>
          <w:rStyle w:val="normaltextrun"/>
          <w:rFonts w:ascii="Georgia" w:eastAsia="Lucida Sans Unicode" w:hAnsi="Georgia"/>
          <w:sz w:val="20"/>
          <w:szCs w:val="20"/>
        </w:rPr>
        <w:t>Powiadomienie należy przesłać na adres siedziby oraz adres poczty elektronicznej </w:t>
      </w:r>
      <w:hyperlink r:id="rId42" w:tgtFrame="_blank" w:history="1">
        <w:r w:rsidRPr="00B773EC">
          <w:rPr>
            <w:rStyle w:val="normaltextrun"/>
            <w:rFonts w:ascii="Georgia" w:eastAsia="Lucida Sans Unicode" w:hAnsi="Georgia"/>
            <w:color w:val="0000FF"/>
            <w:sz w:val="20"/>
            <w:szCs w:val="20"/>
            <w:u w:val="single"/>
          </w:rPr>
          <w:t>incydent@zzozwadowice.pl</w:t>
        </w:r>
      </w:hyperlink>
      <w:r w:rsidRPr="00B773EC">
        <w:rPr>
          <w:rStyle w:val="normaltextrun"/>
          <w:rFonts w:ascii="Georgia" w:eastAsia="Lucida Sans Unicode" w:hAnsi="Georgia"/>
          <w:sz w:val="20"/>
          <w:szCs w:val="20"/>
        </w:rPr>
        <w:t> oraz na adres </w:t>
      </w:r>
      <w:hyperlink r:id="rId43" w:tgtFrame="_blank" w:history="1">
        <w:r w:rsidRPr="00B773EC">
          <w:rPr>
            <w:rStyle w:val="normaltextrun"/>
            <w:rFonts w:ascii="Georgia" w:eastAsia="Lucida Sans Unicode" w:hAnsi="Georgia"/>
            <w:color w:val="0000FF"/>
            <w:sz w:val="20"/>
            <w:szCs w:val="20"/>
            <w:u w:val="single"/>
          </w:rPr>
          <w:t>iod@zzozwadowice.pl</w:t>
        </w:r>
      </w:hyperlink>
      <w:r w:rsidRPr="00B773EC">
        <w:rPr>
          <w:rStyle w:val="normaltextrun"/>
          <w:rFonts w:ascii="Georgia" w:eastAsia="Lucida Sans Unicode" w:hAnsi="Georgia"/>
          <w:sz w:val="20"/>
          <w:szCs w:val="20"/>
        </w:rPr>
        <w:t> </w:t>
      </w:r>
      <w:r w:rsidRPr="00B773EC">
        <w:rPr>
          <w:rStyle w:val="eop"/>
          <w:rFonts w:ascii="Georgia" w:hAnsi="Georgia"/>
          <w:sz w:val="20"/>
          <w:szCs w:val="20"/>
        </w:rPr>
        <w:t> </w:t>
      </w:r>
    </w:p>
    <w:p w14:paraId="73055292" w14:textId="77777777" w:rsidR="00F332FB" w:rsidRPr="00B773EC" w:rsidRDefault="00F332FB" w:rsidP="00F332FB">
      <w:pPr>
        <w:pStyle w:val="paragraph"/>
        <w:spacing w:before="0" w:beforeAutospacing="0" w:after="0" w:afterAutospacing="0" w:line="360" w:lineRule="auto"/>
        <w:jc w:val="center"/>
        <w:textAlignment w:val="baseline"/>
        <w:rPr>
          <w:rFonts w:ascii="Georgia" w:hAnsi="Georgia"/>
          <w:sz w:val="20"/>
          <w:szCs w:val="20"/>
        </w:rPr>
      </w:pPr>
      <w:r w:rsidRPr="00B773EC">
        <w:rPr>
          <w:rStyle w:val="normaltextrun"/>
          <w:rFonts w:ascii="Georgia" w:eastAsia="Lucida Sans Unicode" w:hAnsi="Georgia"/>
          <w:b/>
          <w:bCs/>
          <w:sz w:val="20"/>
          <w:szCs w:val="20"/>
        </w:rPr>
        <w:t>§ 5</w:t>
      </w:r>
      <w:r w:rsidRPr="00B773EC">
        <w:rPr>
          <w:rStyle w:val="eop"/>
          <w:rFonts w:ascii="Georgia" w:hAnsi="Georgia"/>
          <w:sz w:val="20"/>
          <w:szCs w:val="20"/>
        </w:rPr>
        <w:t> </w:t>
      </w:r>
    </w:p>
    <w:p w14:paraId="2E3DA300" w14:textId="77777777" w:rsidR="00F332FB" w:rsidRPr="00B773EC" w:rsidRDefault="00F332FB" w:rsidP="00F332FB">
      <w:pPr>
        <w:pStyle w:val="paragraph"/>
        <w:spacing w:before="0" w:beforeAutospacing="0" w:after="0" w:afterAutospacing="0" w:line="360" w:lineRule="auto"/>
        <w:jc w:val="center"/>
        <w:textAlignment w:val="baseline"/>
        <w:rPr>
          <w:rFonts w:ascii="Georgia" w:hAnsi="Georgia"/>
          <w:sz w:val="20"/>
          <w:szCs w:val="20"/>
        </w:rPr>
      </w:pPr>
      <w:r w:rsidRPr="00B773EC">
        <w:rPr>
          <w:rStyle w:val="normaltextrun"/>
          <w:rFonts w:ascii="Georgia" w:eastAsia="Lucida Sans Unicode" w:hAnsi="Georgia"/>
          <w:b/>
          <w:bCs/>
          <w:sz w:val="20"/>
          <w:szCs w:val="20"/>
        </w:rPr>
        <w:t>Odpowiedzialność Stron</w:t>
      </w:r>
      <w:r w:rsidRPr="00B773EC">
        <w:rPr>
          <w:rStyle w:val="eop"/>
          <w:rFonts w:ascii="Georgia" w:hAnsi="Georgia"/>
          <w:sz w:val="20"/>
          <w:szCs w:val="20"/>
        </w:rPr>
        <w:t> </w:t>
      </w:r>
    </w:p>
    <w:p w14:paraId="0DA30980" w14:textId="77777777" w:rsidR="00F332FB" w:rsidRPr="00B773EC" w:rsidRDefault="00F332FB" w:rsidP="00F332FB">
      <w:pPr>
        <w:pStyle w:val="paragraph"/>
        <w:numPr>
          <w:ilvl w:val="0"/>
          <w:numId w:val="100"/>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Powierzający ponosi odpowiedzialność za przestrzeganie przepisów prawa w zakresie przetwarzania</w:t>
      </w:r>
      <w:r w:rsidRPr="00B773EC">
        <w:rPr>
          <w:rStyle w:val="normaltextrun"/>
          <w:rFonts w:ascii="Georgia" w:eastAsia="Lucida Sans Unicode" w:hAnsi="Georgia"/>
          <w:sz w:val="20"/>
          <w:szCs w:val="20"/>
        </w:rPr>
        <w:br/>
        <w:t>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B773EC">
        <w:rPr>
          <w:rStyle w:val="eop"/>
          <w:rFonts w:ascii="Georgia" w:hAnsi="Georgia"/>
          <w:sz w:val="20"/>
          <w:szCs w:val="20"/>
        </w:rPr>
        <w:t> </w:t>
      </w:r>
    </w:p>
    <w:p w14:paraId="42B02674" w14:textId="77777777" w:rsidR="00F332FB" w:rsidRPr="00B773EC" w:rsidRDefault="00F332FB" w:rsidP="00F332FB">
      <w:pPr>
        <w:pStyle w:val="paragraph"/>
        <w:numPr>
          <w:ilvl w:val="0"/>
          <w:numId w:val="100"/>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Powyższe nie wyłącza odpowiedzialności Przetwarzającego za przetwarzanie powierzonych danych niezgodnie z umową. </w:t>
      </w:r>
      <w:r w:rsidRPr="00B773EC">
        <w:rPr>
          <w:rStyle w:val="eop"/>
          <w:rFonts w:ascii="Georgia" w:hAnsi="Georgia"/>
          <w:sz w:val="20"/>
          <w:szCs w:val="20"/>
        </w:rPr>
        <w:t> </w:t>
      </w:r>
    </w:p>
    <w:p w14:paraId="7ABFF765" w14:textId="77777777" w:rsidR="00F332FB" w:rsidRPr="00B773EC" w:rsidRDefault="00F332FB" w:rsidP="00F332FB">
      <w:pPr>
        <w:pStyle w:val="paragraph"/>
        <w:numPr>
          <w:ilvl w:val="0"/>
          <w:numId w:val="100"/>
        </w:numPr>
        <w:spacing w:before="0" w:beforeAutospacing="0" w:after="0" w:afterAutospacing="0" w:line="360" w:lineRule="auto"/>
        <w:jc w:val="both"/>
        <w:textAlignment w:val="baseline"/>
        <w:rPr>
          <w:rStyle w:val="normaltextrun"/>
          <w:rFonts w:ascii="Georgia" w:hAnsi="Georgia"/>
          <w:sz w:val="20"/>
          <w:szCs w:val="20"/>
        </w:rPr>
      </w:pPr>
      <w:r w:rsidRPr="00B773EC">
        <w:rPr>
          <w:rStyle w:val="normaltextrun"/>
          <w:rFonts w:ascii="Georgia" w:eastAsia="Lucida Sans Unicode" w:hAnsi="Georgia"/>
          <w:sz w:val="20"/>
          <w:szCs w:val="20"/>
        </w:rPr>
        <w:t>Podmiot przetwarzający odpowiada za szkody spowodowane przetwarzaniem, jeśli nie dopełnił obowiązków, które nakłada niniejsza umowa, lub gdy działał poza zgodnymi z prawem instrukcjami Powierzającego lub wbrew tym instrukcjom.</w:t>
      </w:r>
      <w:r w:rsidRPr="00B773EC">
        <w:rPr>
          <w:rStyle w:val="eop"/>
          <w:rFonts w:ascii="Georgia" w:hAnsi="Georgia"/>
          <w:sz w:val="20"/>
          <w:szCs w:val="20"/>
        </w:rPr>
        <w:t> </w:t>
      </w:r>
    </w:p>
    <w:p w14:paraId="3182D3EE" w14:textId="77777777" w:rsidR="00F332FB" w:rsidRPr="00B773EC" w:rsidRDefault="00F332FB" w:rsidP="00F332FB">
      <w:pPr>
        <w:pStyle w:val="paragraph"/>
        <w:spacing w:before="0" w:beforeAutospacing="0" w:after="0" w:afterAutospacing="0" w:line="360" w:lineRule="auto"/>
        <w:jc w:val="center"/>
        <w:textAlignment w:val="baseline"/>
        <w:rPr>
          <w:rFonts w:ascii="Georgia" w:eastAsia="Lucida Sans Unicode" w:hAnsi="Georgia"/>
          <w:sz w:val="20"/>
          <w:szCs w:val="20"/>
        </w:rPr>
      </w:pPr>
      <w:r w:rsidRPr="00B773EC">
        <w:rPr>
          <w:rStyle w:val="normaltextrun"/>
          <w:rFonts w:ascii="Georgia" w:eastAsia="Lucida Sans Unicode" w:hAnsi="Georgia"/>
          <w:b/>
          <w:bCs/>
          <w:sz w:val="20"/>
          <w:szCs w:val="20"/>
        </w:rPr>
        <w:t>§ 6</w:t>
      </w:r>
      <w:r w:rsidRPr="00B773EC">
        <w:rPr>
          <w:rStyle w:val="eop"/>
          <w:rFonts w:ascii="Georgia" w:hAnsi="Georgia"/>
          <w:sz w:val="20"/>
          <w:szCs w:val="20"/>
        </w:rPr>
        <w:t> </w:t>
      </w:r>
    </w:p>
    <w:p w14:paraId="03091D38" w14:textId="77777777" w:rsidR="00F332FB" w:rsidRPr="00B773EC" w:rsidRDefault="00F332FB" w:rsidP="00F332FB">
      <w:pPr>
        <w:pStyle w:val="paragraph"/>
        <w:spacing w:before="0" w:beforeAutospacing="0" w:after="0" w:afterAutospacing="0" w:line="360" w:lineRule="auto"/>
        <w:jc w:val="center"/>
        <w:textAlignment w:val="baseline"/>
        <w:rPr>
          <w:rFonts w:ascii="Georgia" w:hAnsi="Georgia"/>
          <w:sz w:val="20"/>
          <w:szCs w:val="20"/>
        </w:rPr>
      </w:pPr>
      <w:r w:rsidRPr="00B773EC">
        <w:rPr>
          <w:rStyle w:val="normaltextrun"/>
          <w:rFonts w:ascii="Georgia" w:eastAsia="Lucida Sans Unicode" w:hAnsi="Georgia"/>
          <w:b/>
          <w:bCs/>
          <w:sz w:val="20"/>
          <w:szCs w:val="20"/>
        </w:rPr>
        <w:t>Postanowienia końcowe</w:t>
      </w:r>
      <w:r w:rsidRPr="00B773EC">
        <w:rPr>
          <w:rStyle w:val="eop"/>
          <w:rFonts w:ascii="Georgia" w:hAnsi="Georgia"/>
          <w:sz w:val="20"/>
          <w:szCs w:val="20"/>
        </w:rPr>
        <w:t> </w:t>
      </w:r>
    </w:p>
    <w:p w14:paraId="0FB292F6" w14:textId="77777777" w:rsidR="00F332FB" w:rsidRPr="00B773EC" w:rsidRDefault="00F332FB" w:rsidP="00F332FB">
      <w:pPr>
        <w:pStyle w:val="paragraph"/>
        <w:numPr>
          <w:ilvl w:val="0"/>
          <w:numId w:val="101"/>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Wszelkie zmiany niniejszej Umowy powinny być dokonane w formie pisemnej pod rygorem nieważności. </w:t>
      </w:r>
      <w:r w:rsidRPr="00B773EC">
        <w:rPr>
          <w:rStyle w:val="eop"/>
          <w:rFonts w:ascii="Georgia" w:hAnsi="Georgia"/>
          <w:sz w:val="20"/>
          <w:szCs w:val="20"/>
        </w:rPr>
        <w:t> </w:t>
      </w:r>
    </w:p>
    <w:p w14:paraId="50BCA1E3" w14:textId="77777777" w:rsidR="00F332FB" w:rsidRPr="00B773EC" w:rsidRDefault="00F332FB" w:rsidP="00F332FB">
      <w:pPr>
        <w:pStyle w:val="paragraph"/>
        <w:numPr>
          <w:ilvl w:val="0"/>
          <w:numId w:val="101"/>
        </w:numPr>
        <w:spacing w:before="0" w:beforeAutospacing="0" w:after="0" w:afterAutospacing="0" w:line="360" w:lineRule="auto"/>
        <w:jc w:val="both"/>
        <w:textAlignment w:val="baseline"/>
        <w:rPr>
          <w:rFonts w:ascii="Georgia" w:hAnsi="Georgia"/>
          <w:sz w:val="20"/>
          <w:szCs w:val="20"/>
        </w:rPr>
      </w:pPr>
      <w:r w:rsidRPr="00B773EC">
        <w:rPr>
          <w:rStyle w:val="normaltextrun"/>
          <w:rFonts w:ascii="Georgia" w:eastAsia="Lucida Sans Unicode" w:hAnsi="Georgia"/>
          <w:sz w:val="20"/>
          <w:szCs w:val="20"/>
        </w:rPr>
        <w:t>Umowę sporządzono w dwóch jednobrzmiących egzemplarzach, po jednym dla każdej ze Stron.</w:t>
      </w:r>
      <w:r w:rsidRPr="00B773EC">
        <w:rPr>
          <w:rStyle w:val="eop"/>
          <w:rFonts w:ascii="Georgia" w:hAnsi="Georgia"/>
          <w:sz w:val="20"/>
          <w:szCs w:val="20"/>
        </w:rPr>
        <w:t> </w:t>
      </w:r>
    </w:p>
    <w:p w14:paraId="6F9B6CFC" w14:textId="77777777" w:rsidR="00F332FB" w:rsidRPr="00B773EC" w:rsidRDefault="00F332FB" w:rsidP="00F332FB">
      <w:pPr>
        <w:pStyle w:val="paragraph"/>
        <w:numPr>
          <w:ilvl w:val="0"/>
          <w:numId w:val="101"/>
        </w:numPr>
        <w:spacing w:before="0" w:beforeAutospacing="0" w:after="0" w:afterAutospacing="0" w:line="360" w:lineRule="auto"/>
        <w:jc w:val="both"/>
        <w:textAlignment w:val="baseline"/>
        <w:rPr>
          <w:rStyle w:val="normaltextrun"/>
          <w:rFonts w:ascii="Georgia" w:hAnsi="Georgia"/>
          <w:sz w:val="20"/>
          <w:szCs w:val="20"/>
        </w:rPr>
      </w:pPr>
      <w:r w:rsidRPr="00B773EC">
        <w:rPr>
          <w:rStyle w:val="normaltextrun"/>
          <w:rFonts w:ascii="Georgia" w:eastAsia="Lucida Sans Unicode" w:hAnsi="Georgia"/>
          <w:sz w:val="20"/>
          <w:szCs w:val="20"/>
        </w:rPr>
        <w:t>Niniejsza umowa powierzenia przetwarzania danych obowiązuje na czas trwania Umowy Głównej</w:t>
      </w:r>
      <w:r w:rsidRPr="00B773EC">
        <w:rPr>
          <w:rStyle w:val="normaltextrun"/>
          <w:rFonts w:ascii="Georgia" w:eastAsia="Lucida Sans Unicode" w:hAnsi="Georgia"/>
          <w:i/>
          <w:iCs/>
          <w:sz w:val="20"/>
          <w:szCs w:val="20"/>
        </w:rPr>
        <w:t>. </w:t>
      </w:r>
      <w:r w:rsidRPr="00B773EC">
        <w:rPr>
          <w:rStyle w:val="eop"/>
          <w:rFonts w:ascii="Georgia" w:hAnsi="Georgia"/>
          <w:sz w:val="20"/>
          <w:szCs w:val="20"/>
        </w:rPr>
        <w:t> </w:t>
      </w:r>
    </w:p>
    <w:p w14:paraId="38B0F27D" w14:textId="77777777" w:rsidR="00F332FB" w:rsidRPr="00C903F1" w:rsidRDefault="00F332FB" w:rsidP="00F332FB">
      <w:pPr>
        <w:spacing w:line="360" w:lineRule="auto"/>
        <w:jc w:val="both"/>
        <w:rPr>
          <w:rStyle w:val="normaltextrun"/>
          <w:rFonts w:ascii="Georgia" w:eastAsia="Lucida Sans Unicode" w:hAnsi="Georgia"/>
          <w:i/>
          <w:iCs/>
          <w:sz w:val="20"/>
          <w:szCs w:val="20"/>
        </w:rPr>
      </w:pPr>
    </w:p>
    <w:p w14:paraId="77537176" w14:textId="77777777" w:rsidR="00F332FB" w:rsidRPr="00B773EC" w:rsidRDefault="00F332FB" w:rsidP="00F332FB">
      <w:pPr>
        <w:spacing w:after="120"/>
        <w:jc w:val="both"/>
        <w:rPr>
          <w:rFonts w:ascii="Georgia" w:eastAsia="Calibri" w:hAnsi="Georgia"/>
          <w:sz w:val="20"/>
          <w:szCs w:val="20"/>
        </w:rPr>
      </w:pPr>
    </w:p>
    <w:p w14:paraId="5734A3B7" w14:textId="77777777" w:rsidR="00F332FB" w:rsidRPr="00B773EC" w:rsidRDefault="00F332FB" w:rsidP="00F332FB">
      <w:pPr>
        <w:spacing w:after="120"/>
        <w:jc w:val="both"/>
        <w:rPr>
          <w:rFonts w:ascii="Georgia" w:eastAsia="Calibri" w:hAnsi="Georgia"/>
          <w:sz w:val="20"/>
          <w:szCs w:val="20"/>
        </w:rPr>
      </w:pPr>
    </w:p>
    <w:p w14:paraId="19799A65" w14:textId="77777777" w:rsidR="00F332FB" w:rsidRPr="00B773EC" w:rsidRDefault="00F332FB" w:rsidP="00F332FB">
      <w:pPr>
        <w:spacing w:after="120"/>
        <w:jc w:val="both"/>
        <w:rPr>
          <w:rFonts w:ascii="Georgia" w:eastAsia="Calibri" w:hAnsi="Georgia"/>
          <w:sz w:val="20"/>
          <w:szCs w:val="20"/>
        </w:rPr>
      </w:pPr>
    </w:p>
    <w:p w14:paraId="6924D248" w14:textId="77777777" w:rsidR="00F332FB" w:rsidRPr="00B773EC" w:rsidRDefault="00F332FB" w:rsidP="00F332FB">
      <w:pPr>
        <w:spacing w:after="120"/>
        <w:jc w:val="both"/>
        <w:rPr>
          <w:rFonts w:ascii="Georgia" w:eastAsia="Calibri" w:hAnsi="Georgia"/>
          <w:sz w:val="20"/>
          <w:szCs w:val="20"/>
        </w:rPr>
      </w:pPr>
    </w:p>
    <w:p w14:paraId="44A3F9D5" w14:textId="77777777" w:rsidR="00F332FB" w:rsidRPr="00B773EC" w:rsidRDefault="00F332FB" w:rsidP="00F332FB">
      <w:pPr>
        <w:spacing w:after="120"/>
        <w:jc w:val="both"/>
        <w:rPr>
          <w:rFonts w:ascii="Georgia" w:eastAsia="Calibri" w:hAnsi="Georgia"/>
          <w:sz w:val="20"/>
          <w:szCs w:val="20"/>
        </w:rPr>
      </w:pPr>
    </w:p>
    <w:p w14:paraId="61B44CE0" w14:textId="77777777" w:rsidR="00F332FB" w:rsidRPr="00B773EC" w:rsidRDefault="00F332FB" w:rsidP="00F332FB">
      <w:pPr>
        <w:spacing w:after="120" w:line="240" w:lineRule="auto"/>
        <w:jc w:val="center"/>
        <w:rPr>
          <w:rFonts w:ascii="Georgia" w:eastAsia="Calibri" w:hAnsi="Georgia"/>
          <w:sz w:val="20"/>
          <w:szCs w:val="20"/>
        </w:rPr>
      </w:pPr>
      <w:r w:rsidRPr="00B773EC">
        <w:rPr>
          <w:rFonts w:ascii="Georgia" w:eastAsia="Calibri" w:hAnsi="Georgia"/>
          <w:sz w:val="20"/>
          <w:szCs w:val="20"/>
        </w:rPr>
        <w:t>…………………………………………..</w:t>
      </w:r>
      <w:r w:rsidRPr="00B773EC">
        <w:rPr>
          <w:rFonts w:ascii="Georgia" w:eastAsia="Calibri" w:hAnsi="Georgia"/>
          <w:sz w:val="20"/>
          <w:szCs w:val="20"/>
        </w:rPr>
        <w:tab/>
      </w:r>
      <w:r w:rsidRPr="00B773EC">
        <w:rPr>
          <w:rFonts w:ascii="Georgia" w:eastAsia="Calibri" w:hAnsi="Georgia"/>
          <w:sz w:val="20"/>
          <w:szCs w:val="20"/>
        </w:rPr>
        <w:tab/>
      </w:r>
      <w:r w:rsidRPr="00B773EC">
        <w:rPr>
          <w:rFonts w:ascii="Georgia" w:eastAsia="Calibri" w:hAnsi="Georgia"/>
          <w:sz w:val="20"/>
          <w:szCs w:val="20"/>
        </w:rPr>
        <w:tab/>
      </w:r>
      <w:r w:rsidRPr="00B773EC">
        <w:rPr>
          <w:rFonts w:ascii="Georgia" w:eastAsia="Calibri" w:hAnsi="Georgia"/>
          <w:sz w:val="20"/>
          <w:szCs w:val="20"/>
        </w:rPr>
        <w:tab/>
      </w:r>
      <w:r w:rsidRPr="00B773EC">
        <w:rPr>
          <w:rFonts w:ascii="Georgia" w:eastAsia="Calibri" w:hAnsi="Georgia"/>
          <w:sz w:val="20"/>
          <w:szCs w:val="20"/>
        </w:rPr>
        <w:tab/>
      </w:r>
      <w:r w:rsidRPr="00B773EC">
        <w:rPr>
          <w:rFonts w:ascii="Georgia" w:eastAsia="Calibri" w:hAnsi="Georgia"/>
          <w:sz w:val="20"/>
          <w:szCs w:val="20"/>
        </w:rPr>
        <w:tab/>
        <w:t>………….……….…………………..</w:t>
      </w:r>
    </w:p>
    <w:p w14:paraId="5CF607D0" w14:textId="77777777" w:rsidR="00F332FB" w:rsidRPr="008A156E" w:rsidRDefault="00F332FB" w:rsidP="00F332FB">
      <w:pPr>
        <w:spacing w:after="120" w:line="240" w:lineRule="auto"/>
        <w:jc w:val="center"/>
        <w:rPr>
          <w:rFonts w:ascii="Georgia" w:eastAsia="Calibri" w:hAnsi="Georgia"/>
          <w:sz w:val="20"/>
          <w:szCs w:val="20"/>
        </w:rPr>
      </w:pPr>
      <w:r w:rsidRPr="00B773EC">
        <w:rPr>
          <w:rFonts w:ascii="Georgia" w:eastAsia="Calibri" w:hAnsi="Georgia"/>
          <w:sz w:val="20"/>
          <w:szCs w:val="20"/>
        </w:rPr>
        <w:t xml:space="preserve">POWIERZAJĄCY </w:t>
      </w:r>
      <w:r w:rsidRPr="00B773EC">
        <w:rPr>
          <w:rFonts w:ascii="Georgia" w:eastAsia="Calibri" w:hAnsi="Georgia"/>
          <w:sz w:val="20"/>
          <w:szCs w:val="20"/>
        </w:rPr>
        <w:tab/>
      </w:r>
      <w:r w:rsidRPr="00B773EC">
        <w:rPr>
          <w:rFonts w:ascii="Georgia" w:eastAsia="Calibri" w:hAnsi="Georgia"/>
          <w:sz w:val="20"/>
          <w:szCs w:val="20"/>
        </w:rPr>
        <w:tab/>
      </w:r>
      <w:r w:rsidRPr="00B773EC">
        <w:rPr>
          <w:rFonts w:ascii="Georgia" w:eastAsia="Calibri" w:hAnsi="Georgia"/>
          <w:sz w:val="20"/>
          <w:szCs w:val="20"/>
        </w:rPr>
        <w:tab/>
      </w:r>
      <w:r w:rsidRPr="00B773EC">
        <w:rPr>
          <w:rFonts w:ascii="Georgia" w:eastAsia="Calibri" w:hAnsi="Georgia"/>
          <w:sz w:val="20"/>
          <w:szCs w:val="20"/>
        </w:rPr>
        <w:tab/>
      </w:r>
      <w:r w:rsidRPr="00B773EC">
        <w:rPr>
          <w:rFonts w:ascii="Georgia" w:eastAsia="Calibri" w:hAnsi="Georgia"/>
          <w:sz w:val="20"/>
          <w:szCs w:val="20"/>
        </w:rPr>
        <w:tab/>
      </w:r>
      <w:r w:rsidRPr="00B773EC">
        <w:rPr>
          <w:rFonts w:ascii="Georgia" w:eastAsia="Calibri" w:hAnsi="Georgia"/>
          <w:sz w:val="20"/>
          <w:szCs w:val="20"/>
        </w:rPr>
        <w:tab/>
      </w:r>
      <w:r w:rsidRPr="00B773EC">
        <w:rPr>
          <w:rFonts w:ascii="Georgia" w:eastAsia="Calibri" w:hAnsi="Georgia"/>
          <w:sz w:val="20"/>
          <w:szCs w:val="20"/>
        </w:rPr>
        <w:tab/>
        <w:t>PRZETWARZAJĄCY</w:t>
      </w:r>
    </w:p>
    <w:p w14:paraId="6596999E" w14:textId="77777777" w:rsidR="00F332FB" w:rsidRPr="008A156E" w:rsidRDefault="00F332FB" w:rsidP="00F332FB">
      <w:pPr>
        <w:spacing w:line="240" w:lineRule="auto"/>
        <w:jc w:val="both"/>
        <w:rPr>
          <w:rFonts w:ascii="Georgia" w:hAnsi="Georgia"/>
          <w:sz w:val="20"/>
          <w:szCs w:val="20"/>
        </w:rPr>
      </w:pPr>
    </w:p>
    <w:p w14:paraId="291DE0B4" w14:textId="77777777" w:rsidR="00075B5D" w:rsidRDefault="00075B5D" w:rsidP="00F332FB">
      <w:pPr>
        <w:spacing w:after="120"/>
        <w:jc w:val="both"/>
      </w:pPr>
    </w:p>
    <w:sectPr w:rsidR="00075B5D" w:rsidSect="00E01206">
      <w:headerReference w:type="default" r:id="rId44"/>
      <w:pgSz w:w="11906" w:h="16838" w:code="9"/>
      <w:pgMar w:top="1560"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D5C4" w14:textId="77777777" w:rsidR="004517F1" w:rsidRDefault="004517F1" w:rsidP="005A28ED">
      <w:pPr>
        <w:spacing w:line="240" w:lineRule="auto"/>
      </w:pPr>
      <w:r>
        <w:separator/>
      </w:r>
    </w:p>
  </w:endnote>
  <w:endnote w:type="continuationSeparator" w:id="0">
    <w:p w14:paraId="0F6B31B0" w14:textId="77777777" w:rsidR="004517F1" w:rsidRDefault="004517F1" w:rsidP="005A2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1"/>
    <w:family w:val="auto"/>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TimesNewRomanPSMT">
    <w:altName w:val="MS PMincho"/>
    <w:panose1 w:val="00000000000000000000"/>
    <w:charset w:val="00"/>
    <w:family w:val="roman"/>
    <w:notTrueType/>
    <w:pitch w:val="default"/>
    <w:sig w:usb0="00000007" w:usb1="00000000" w:usb2="00000000" w:usb3="00000000" w:csb0="00000003" w:csb1="00000000"/>
  </w:font>
  <w:font w:name="Roboto">
    <w:charset w:val="00"/>
    <w:family w:val="auto"/>
    <w:pitch w:val="variable"/>
    <w:sig w:usb0="E00002FF" w:usb1="5000205B" w:usb2="0000002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Yu Gothic"/>
    <w:panose1 w:val="00000000000000000000"/>
    <w:charset w:val="80"/>
    <w:family w:val="auto"/>
    <w:notTrueType/>
    <w:pitch w:val="default"/>
    <w:sig w:usb0="00000005" w:usb1="08070000" w:usb2="00000010" w:usb3="00000000" w:csb0="00020002" w:csb1="00000000"/>
  </w:font>
  <w:font w:name="Georgia-BoldItalic">
    <w:altName w:val="Georgia"/>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059A" w14:textId="77777777" w:rsidR="004517F1" w:rsidRDefault="004517F1" w:rsidP="005A28ED">
      <w:pPr>
        <w:spacing w:line="240" w:lineRule="auto"/>
      </w:pPr>
      <w:r>
        <w:separator/>
      </w:r>
    </w:p>
  </w:footnote>
  <w:footnote w:type="continuationSeparator" w:id="0">
    <w:p w14:paraId="2D497A42" w14:textId="77777777" w:rsidR="004517F1" w:rsidRDefault="004517F1" w:rsidP="005A28ED">
      <w:pPr>
        <w:spacing w:line="240" w:lineRule="auto"/>
      </w:pPr>
      <w:r>
        <w:continuationSeparator/>
      </w:r>
    </w:p>
  </w:footnote>
  <w:footnote w:id="1">
    <w:p w14:paraId="0A9CB2E6" w14:textId="77777777" w:rsidR="003B0AD8" w:rsidRDefault="003B0AD8" w:rsidP="003B0AD8">
      <w:pPr>
        <w:pStyle w:val="Tekstprzypisudolnego"/>
        <w:jc w:val="both"/>
      </w:pPr>
      <w:r>
        <w:rPr>
          <w:rStyle w:val="Odwoanieprzypisudolnego"/>
        </w:rPr>
        <w:footnoteRef/>
      </w:r>
      <w:r>
        <w:t xml:space="preserve"> </w:t>
      </w:r>
      <w:r w:rsidRPr="005B007E">
        <w:rPr>
          <w:rFonts w:ascii="Verdana" w:hAnsi="Verdana"/>
          <w:sz w:val="16"/>
          <w:szCs w:val="16"/>
        </w:rPr>
        <w:t>Ustawa z dnia 13 kwietnia 2022 r. o szczególnych rozwiązaniach w zakresie przeciwdziałania wspieraniu agresji na Ukrainę oraz służących ochronie bezpieczeństwa narodowego</w:t>
      </w:r>
      <w:r>
        <w:rPr>
          <w:rFonts w:ascii="Verdana" w:hAnsi="Verdana"/>
          <w:sz w:val="16"/>
          <w:szCs w:val="16"/>
        </w:rPr>
        <w:t xml:space="preserve"> (Dz. U. z 2022 r., poz. 835)</w:t>
      </w:r>
    </w:p>
    <w:p w14:paraId="3887D422" w14:textId="77777777" w:rsidR="003B0AD8" w:rsidRDefault="003B0AD8" w:rsidP="003B0AD8">
      <w:pPr>
        <w:pStyle w:val="Tekstprzypisudolnego"/>
      </w:pPr>
    </w:p>
  </w:footnote>
  <w:footnote w:id="2">
    <w:p w14:paraId="6991E2BF" w14:textId="77777777" w:rsidR="00D45700" w:rsidRDefault="00D45700" w:rsidP="00D45700">
      <w:pPr>
        <w:pStyle w:val="Tekstprzypisudolnego"/>
      </w:pPr>
      <w:r>
        <w:rPr>
          <w:rStyle w:val="Znakiprzypiswdolnych"/>
        </w:rPr>
        <w:footnoteRef/>
      </w:r>
      <w:r>
        <w:rPr>
          <w:rFonts w:ascii="Arial" w:hAnsi="Arial" w:cs="Arial"/>
          <w:sz w:val="16"/>
          <w:szCs w:val="16"/>
        </w:rPr>
        <w:t xml:space="preserve"> Zgodnie z art. 125 ust. 5 p.z.p. </w:t>
      </w:r>
    </w:p>
  </w:footnote>
  <w:footnote w:id="3">
    <w:p w14:paraId="20F2299F" w14:textId="77777777" w:rsidR="0012463D" w:rsidRDefault="0012463D" w:rsidP="005A28ED">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05337DED" w14:textId="77777777" w:rsidR="0012463D" w:rsidRDefault="0012463D" w:rsidP="005A28ED">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7DDFCEEB" w14:textId="77777777" w:rsidR="0012463D" w:rsidRDefault="0012463D" w:rsidP="00D83DF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6">
    <w:p w14:paraId="23729350" w14:textId="77777777" w:rsidR="0012463D" w:rsidRDefault="0012463D" w:rsidP="005A28ED">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D8A2FF6" w14:textId="77777777" w:rsidR="0012463D" w:rsidRDefault="0012463D" w:rsidP="005A28ED">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395EF0A5" w14:textId="77777777" w:rsidR="0012463D" w:rsidRDefault="0012463D" w:rsidP="005A28ED">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32AD" w14:textId="0F32A999" w:rsidR="00631D6C" w:rsidRDefault="00631D6C" w:rsidP="00BD5CEB">
    <w:pPr>
      <w:pStyle w:val="Nagwek"/>
      <w:jc w:val="center"/>
    </w:pPr>
    <w:r w:rsidRPr="00B7533A">
      <w:rPr>
        <w:noProof/>
      </w:rPr>
      <w:drawing>
        <wp:inline distT="0" distB="0" distL="0" distR="0" wp14:anchorId="25A11558" wp14:editId="2FBCA4BD">
          <wp:extent cx="5758815" cy="599534"/>
          <wp:effectExtent l="19050" t="0" r="0" b="0"/>
          <wp:docPr id="4" name="Obraz 49" descr="C:\Documents and Settings\ZP\Pulpit\UNIA\EFRR\EFRR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C:\Documents and Settings\ZP\Pulpit\UNIA\EFRR\EFRR_mono-300dpi.jpg"/>
                  <pic:cNvPicPr>
                    <a:picLocks noChangeAspect="1" noChangeArrowheads="1"/>
                  </pic:cNvPicPr>
                </pic:nvPicPr>
                <pic:blipFill>
                  <a:blip r:embed="rId1"/>
                  <a:srcRect/>
                  <a:stretch>
                    <a:fillRect/>
                  </a:stretch>
                </pic:blipFill>
                <pic:spPr bwMode="auto">
                  <a:xfrm>
                    <a:off x="0" y="0"/>
                    <a:ext cx="5758815" cy="59953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6E1" w14:textId="69DF6207" w:rsidR="0012463D" w:rsidRPr="001C0571" w:rsidRDefault="0099297B" w:rsidP="00ED4400">
    <w:pPr>
      <w:pStyle w:val="Nagwek"/>
      <w:jc w:val="center"/>
    </w:pPr>
    <w:r w:rsidRPr="00B7533A">
      <w:rPr>
        <w:noProof/>
      </w:rPr>
      <w:drawing>
        <wp:inline distT="0" distB="0" distL="0" distR="0" wp14:anchorId="26C374F2" wp14:editId="336A1CAA">
          <wp:extent cx="5758815" cy="599534"/>
          <wp:effectExtent l="19050" t="0" r="0" b="0"/>
          <wp:docPr id="13" name="Obraz 49" descr="C:\Documents and Settings\ZP\Pulpit\UNIA\EFRR\EFRR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C:\Documents and Settings\ZP\Pulpit\UNIA\EFRR\EFRR_mono-300dpi.jpg"/>
                  <pic:cNvPicPr>
                    <a:picLocks noChangeAspect="1" noChangeArrowheads="1"/>
                  </pic:cNvPicPr>
                </pic:nvPicPr>
                <pic:blipFill>
                  <a:blip r:embed="rId1"/>
                  <a:srcRect/>
                  <a:stretch>
                    <a:fillRect/>
                  </a:stretch>
                </pic:blipFill>
                <pic:spPr bwMode="auto">
                  <a:xfrm>
                    <a:off x="0" y="0"/>
                    <a:ext cx="5758815" cy="5995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4"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5" w15:restartNumberingAfterBreak="0">
    <w:nsid w:val="01C04008"/>
    <w:multiLevelType w:val="multilevel"/>
    <w:tmpl w:val="1D602E4E"/>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427F4E"/>
    <w:multiLevelType w:val="multilevel"/>
    <w:tmpl w:val="CFE8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0A4654B1"/>
    <w:multiLevelType w:val="multilevel"/>
    <w:tmpl w:val="8910CCCE"/>
    <w:lvl w:ilvl="0">
      <w:start w:val="12"/>
      <w:numFmt w:val="decimal"/>
      <w:lvlText w:val="%1."/>
      <w:lvlJc w:val="left"/>
      <w:pPr>
        <w:ind w:left="405" w:hanging="405"/>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1"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 w15:restartNumberingAfterBreak="0">
    <w:nsid w:val="109261C7"/>
    <w:multiLevelType w:val="multilevel"/>
    <w:tmpl w:val="A9CEB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1E6B80"/>
    <w:multiLevelType w:val="multilevel"/>
    <w:tmpl w:val="B240D5F6"/>
    <w:lvl w:ilvl="0">
      <w:start w:val="11"/>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2D214C"/>
    <w:multiLevelType w:val="multilevel"/>
    <w:tmpl w:val="82BCE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79F6E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A5F5D70"/>
    <w:multiLevelType w:val="multilevel"/>
    <w:tmpl w:val="E092B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1BA53849"/>
    <w:multiLevelType w:val="hybridMultilevel"/>
    <w:tmpl w:val="68E809EA"/>
    <w:lvl w:ilvl="0" w:tplc="4AE0CF78">
      <w:start w:val="1"/>
      <w:numFmt w:val="decimal"/>
      <w:lvlText w:val="%1)"/>
      <w:lvlJc w:val="left"/>
      <w:pPr>
        <w:ind w:left="850" w:firstLine="0"/>
      </w:pPr>
      <w:rPr>
        <w:b w:val="0"/>
        <w:i w:val="0"/>
        <w:strike w:val="0"/>
        <w:dstrike w:val="0"/>
        <w:color w:val="000000"/>
        <w:sz w:val="22"/>
        <w:szCs w:val="22"/>
        <w:u w:val="none" w:color="000000"/>
        <w:effect w:val="none"/>
        <w:vertAlign w:val="baseline"/>
      </w:rPr>
    </w:lvl>
    <w:lvl w:ilvl="1" w:tplc="C16E47E8">
      <w:start w:val="1"/>
      <w:numFmt w:val="lowerLetter"/>
      <w:lvlText w:val="%2."/>
      <w:lvlJc w:val="left"/>
      <w:pPr>
        <w:ind w:left="1440" w:hanging="360"/>
      </w:pPr>
      <w:rPr>
        <w:b w:val="0"/>
        <w:bCs/>
      </w:rPr>
    </w:lvl>
    <w:lvl w:ilvl="2" w:tplc="1D4A1968">
      <w:numFmt w:val="decimal"/>
      <w:lvlText w:val=""/>
      <w:lvlJc w:val="left"/>
      <w:pPr>
        <w:ind w:left="2160" w:hanging="18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0A17058"/>
    <w:multiLevelType w:val="multilevel"/>
    <w:tmpl w:val="7638D4C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18063D7"/>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7A071C9"/>
    <w:multiLevelType w:val="hybridMultilevel"/>
    <w:tmpl w:val="A630E7B0"/>
    <w:lvl w:ilvl="0" w:tplc="4AE0CF78">
      <w:start w:val="1"/>
      <w:numFmt w:val="decimal"/>
      <w:lvlText w:val="%1)"/>
      <w:lvlJc w:val="left"/>
      <w:pPr>
        <w:ind w:left="850" w:firstLine="0"/>
      </w:pPr>
      <w:rPr>
        <w:b w:val="0"/>
        <w:i w:val="0"/>
        <w:strike w:val="0"/>
        <w:dstrike w:val="0"/>
        <w:color w:val="000000"/>
        <w:sz w:val="22"/>
        <w:szCs w:val="22"/>
        <w:u w:val="none" w:color="000000"/>
        <w:effect w:val="none"/>
        <w:vertAlign w:val="baseline"/>
      </w:rPr>
    </w:lvl>
    <w:lvl w:ilvl="1" w:tplc="C16E47E8">
      <w:start w:val="1"/>
      <w:numFmt w:val="lowerLetter"/>
      <w:lvlText w:val="%2."/>
      <w:lvlJc w:val="left"/>
      <w:pPr>
        <w:ind w:left="1440" w:hanging="360"/>
      </w:pPr>
      <w:rPr>
        <w:b w:val="0"/>
        <w:bCs/>
      </w:rPr>
    </w:lvl>
    <w:lvl w:ilvl="2" w:tplc="1D4A1968">
      <w:numFmt w:val="decimal"/>
      <w:lvlText w:val=""/>
      <w:lvlJc w:val="left"/>
      <w:pPr>
        <w:ind w:left="2160" w:hanging="18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3" w:tplc="57826E6A">
      <w:numFmt w:val="decimal"/>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90554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15:restartNumberingAfterBreak="0">
    <w:nsid w:val="2AD8534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2ADA1573"/>
    <w:multiLevelType w:val="multilevel"/>
    <w:tmpl w:val="FF889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58003A"/>
    <w:multiLevelType w:val="hybridMultilevel"/>
    <w:tmpl w:val="B7142DDA"/>
    <w:lvl w:ilvl="0" w:tplc="0415000D">
      <w:start w:val="1"/>
      <w:numFmt w:val="bullet"/>
      <w:lvlText w:val=""/>
      <w:lvlJc w:val="left"/>
      <w:pPr>
        <w:ind w:left="3474" w:hanging="360"/>
      </w:pPr>
      <w:rPr>
        <w:rFonts w:ascii="Wingdings" w:hAnsi="Wingdings" w:hint="default"/>
        <w:b w:val="0"/>
        <w:i w:val="0"/>
        <w:strike w:val="0"/>
        <w:dstrike w:val="0"/>
        <w:color w:val="000000"/>
        <w:sz w:val="22"/>
        <w:szCs w:val="22"/>
        <w:u w:val="none" w:color="000000"/>
        <w:effect w:val="none"/>
        <w:bdr w:val="none" w:sz="0" w:space="0" w:color="auto" w:frame="1"/>
        <w:vertAlign w:val="baseline"/>
      </w:rPr>
    </w:lvl>
    <w:lvl w:ilvl="1" w:tplc="04150003">
      <w:start w:val="1"/>
      <w:numFmt w:val="bullet"/>
      <w:lvlText w:val="o"/>
      <w:lvlJc w:val="left"/>
      <w:pPr>
        <w:ind w:left="3060" w:hanging="360"/>
      </w:pPr>
      <w:rPr>
        <w:rFonts w:ascii="Courier New" w:hAnsi="Courier New" w:cs="Courier New" w:hint="default"/>
      </w:rPr>
    </w:lvl>
    <w:lvl w:ilvl="2" w:tplc="04150005">
      <w:start w:val="1"/>
      <w:numFmt w:val="bullet"/>
      <w:lvlText w:val=""/>
      <w:lvlJc w:val="left"/>
      <w:pPr>
        <w:ind w:left="3780" w:hanging="360"/>
      </w:pPr>
      <w:rPr>
        <w:rFonts w:ascii="Wingdings" w:hAnsi="Wingdings" w:hint="default"/>
      </w:rPr>
    </w:lvl>
    <w:lvl w:ilvl="3" w:tplc="04150001">
      <w:start w:val="1"/>
      <w:numFmt w:val="bullet"/>
      <w:lvlText w:val=""/>
      <w:lvlJc w:val="left"/>
      <w:pPr>
        <w:ind w:left="4500" w:hanging="360"/>
      </w:pPr>
      <w:rPr>
        <w:rFonts w:ascii="Symbol" w:hAnsi="Symbol" w:hint="default"/>
      </w:rPr>
    </w:lvl>
    <w:lvl w:ilvl="4" w:tplc="04150003">
      <w:start w:val="1"/>
      <w:numFmt w:val="bullet"/>
      <w:lvlText w:val="o"/>
      <w:lvlJc w:val="left"/>
      <w:pPr>
        <w:ind w:left="5220" w:hanging="360"/>
      </w:pPr>
      <w:rPr>
        <w:rFonts w:ascii="Courier New" w:hAnsi="Courier New" w:cs="Courier New" w:hint="default"/>
      </w:rPr>
    </w:lvl>
    <w:lvl w:ilvl="5" w:tplc="04150005">
      <w:start w:val="1"/>
      <w:numFmt w:val="bullet"/>
      <w:lvlText w:val=""/>
      <w:lvlJc w:val="left"/>
      <w:pPr>
        <w:ind w:left="5940" w:hanging="360"/>
      </w:pPr>
      <w:rPr>
        <w:rFonts w:ascii="Wingdings" w:hAnsi="Wingdings" w:hint="default"/>
      </w:rPr>
    </w:lvl>
    <w:lvl w:ilvl="6" w:tplc="04150001">
      <w:start w:val="1"/>
      <w:numFmt w:val="bullet"/>
      <w:lvlText w:val=""/>
      <w:lvlJc w:val="left"/>
      <w:pPr>
        <w:ind w:left="6660" w:hanging="360"/>
      </w:pPr>
      <w:rPr>
        <w:rFonts w:ascii="Symbol" w:hAnsi="Symbol" w:hint="default"/>
      </w:rPr>
    </w:lvl>
    <w:lvl w:ilvl="7" w:tplc="04150003">
      <w:start w:val="1"/>
      <w:numFmt w:val="bullet"/>
      <w:lvlText w:val="o"/>
      <w:lvlJc w:val="left"/>
      <w:pPr>
        <w:ind w:left="7380" w:hanging="360"/>
      </w:pPr>
      <w:rPr>
        <w:rFonts w:ascii="Courier New" w:hAnsi="Courier New" w:cs="Courier New" w:hint="default"/>
      </w:rPr>
    </w:lvl>
    <w:lvl w:ilvl="8" w:tplc="04150005">
      <w:start w:val="1"/>
      <w:numFmt w:val="bullet"/>
      <w:lvlText w:val=""/>
      <w:lvlJc w:val="left"/>
      <w:pPr>
        <w:ind w:left="8100" w:hanging="360"/>
      </w:pPr>
      <w:rPr>
        <w:rFonts w:ascii="Wingdings" w:hAnsi="Wingdings" w:hint="default"/>
      </w:rPr>
    </w:lvl>
  </w:abstractNum>
  <w:abstractNum w:abstractNumId="38" w15:restartNumberingAfterBreak="0">
    <w:nsid w:val="2B6F77A1"/>
    <w:multiLevelType w:val="multilevel"/>
    <w:tmpl w:val="4E50BB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2CF3250C"/>
    <w:multiLevelType w:val="multilevel"/>
    <w:tmpl w:val="8B942C32"/>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B948E2"/>
    <w:multiLevelType w:val="multilevel"/>
    <w:tmpl w:val="5CE42D2E"/>
    <w:lvl w:ilvl="0">
      <w:start w:val="1"/>
      <w:numFmt w:val="decimal"/>
      <w:lvlText w:val="%1."/>
      <w:lvlJc w:val="left"/>
      <w:pPr>
        <w:tabs>
          <w:tab w:val="num" w:pos="360"/>
        </w:tabs>
        <w:ind w:left="36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30903686"/>
    <w:multiLevelType w:val="hybridMultilevel"/>
    <w:tmpl w:val="ACEA0488"/>
    <w:lvl w:ilvl="0" w:tplc="1D4A1968">
      <w:start w:val="1"/>
      <w:numFmt w:val="bullet"/>
      <w:lvlText w:val=""/>
      <w:lvlJc w:val="left"/>
      <w:pPr>
        <w:ind w:left="1854" w:hanging="360"/>
      </w:pPr>
      <w:rPr>
        <w:rFonts w:ascii="Symbol" w:hAnsi="Symbol" w:hint="default"/>
        <w:sz w:val="18"/>
        <w:szCs w:val="18"/>
      </w:rPr>
    </w:lvl>
    <w:lvl w:ilvl="1" w:tplc="3A22834C">
      <w:start w:val="1"/>
      <w:numFmt w:val="bullet"/>
      <w:lvlText w:val=""/>
      <w:lvlJc w:val="left"/>
      <w:pPr>
        <w:ind w:left="2574" w:hanging="360"/>
      </w:pPr>
      <w:rPr>
        <w:rFonts w:ascii="Wingdings" w:eastAsia="Times New Roman" w:hAnsi="Wingdings" w:cs="Times New Roman"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42" w15:restartNumberingAfterBreak="0">
    <w:nsid w:val="31E14DAC"/>
    <w:multiLevelType w:val="hybridMultilevel"/>
    <w:tmpl w:val="D93A2CD8"/>
    <w:lvl w:ilvl="0" w:tplc="0415000F">
      <w:start w:val="1"/>
      <w:numFmt w:val="decimal"/>
      <w:lvlText w:val="%1."/>
      <w:lvlJc w:val="left"/>
      <w:pPr>
        <w:ind w:left="720" w:hanging="360"/>
      </w:pPr>
    </w:lvl>
    <w:lvl w:ilvl="1" w:tplc="A244AD04">
      <w:start w:val="1"/>
      <w:numFmt w:val="decimal"/>
      <w:isLgl/>
      <w:lvlText w:val="1.%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504BD"/>
    <w:multiLevelType w:val="multilevel"/>
    <w:tmpl w:val="F1AE4864"/>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44" w15:restartNumberingAfterBreak="0">
    <w:nsid w:val="34EA439E"/>
    <w:multiLevelType w:val="multilevel"/>
    <w:tmpl w:val="68749A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6" w15:restartNumberingAfterBreak="0">
    <w:nsid w:val="3BE50259"/>
    <w:multiLevelType w:val="multilevel"/>
    <w:tmpl w:val="87F2EBEC"/>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3CAE1D67"/>
    <w:multiLevelType w:val="multilevel"/>
    <w:tmpl w:val="799E0E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07D37AF"/>
    <w:multiLevelType w:val="multilevel"/>
    <w:tmpl w:val="E85A6E1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27D7AD0"/>
    <w:multiLevelType w:val="multilevel"/>
    <w:tmpl w:val="A01AA5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A134C8"/>
    <w:multiLevelType w:val="hybridMultilevel"/>
    <w:tmpl w:val="C59EE1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0843AB"/>
    <w:multiLevelType w:val="multilevel"/>
    <w:tmpl w:val="705E2236"/>
    <w:lvl w:ilvl="0">
      <w:start w:val="1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9852511"/>
    <w:multiLevelType w:val="multilevel"/>
    <w:tmpl w:val="57303128"/>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55" w15:restartNumberingAfterBreak="0">
    <w:nsid w:val="49EA47C9"/>
    <w:multiLevelType w:val="multilevel"/>
    <w:tmpl w:val="71EC0378"/>
    <w:lvl w:ilvl="0">
      <w:start w:val="1"/>
      <w:numFmt w:val="decimal"/>
      <w:lvlText w:val="%1."/>
      <w:lvlJc w:val="left"/>
      <w:pPr>
        <w:tabs>
          <w:tab w:val="num" w:pos="360"/>
        </w:tabs>
        <w:ind w:left="360" w:hanging="360"/>
      </w:pPr>
      <w:rPr>
        <w:rFonts w:ascii="Georgia" w:hAnsi="Georgia"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B1B206A"/>
    <w:multiLevelType w:val="multilevel"/>
    <w:tmpl w:val="75FA96F0"/>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BFD7D59"/>
    <w:multiLevelType w:val="multilevel"/>
    <w:tmpl w:val="4FA4B8F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60"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52BA8"/>
    <w:multiLevelType w:val="hybridMultilevel"/>
    <w:tmpl w:val="A53EAADC"/>
    <w:lvl w:ilvl="0" w:tplc="C7106AC4">
      <w:start w:val="1"/>
      <w:numFmt w:val="decimal"/>
      <w:lvlText w:val="%1."/>
      <w:lvlJc w:val="left"/>
      <w:pPr>
        <w:ind w:left="85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1D4A1968">
      <w:numFmt w:val="decimal"/>
      <w:lvlText w:val=""/>
      <w:lvlJc w:val="left"/>
      <w:pPr>
        <w:ind w:left="862"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2" w:tplc="6BBECCA8">
      <w:numFmt w:val="decimal"/>
      <w:lvlText w:val="•"/>
      <w:lvlJc w:val="left"/>
      <w:pPr>
        <w:ind w:left="15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F82EB60">
      <w:numFmt w:val="decimal"/>
      <w:lvlText w:val="•"/>
      <w:lvlJc w:val="left"/>
      <w:pPr>
        <w:ind w:left="2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36B154">
      <w:numFmt w:val="decimal"/>
      <w:lvlText w:val="o"/>
      <w:lvlJc w:val="left"/>
      <w:pPr>
        <w:ind w:left="3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BA6E078">
      <w:numFmt w:val="decimal"/>
      <w:lvlText w:val="▪"/>
      <w:lvlJc w:val="left"/>
      <w:pPr>
        <w:ind w:left="3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EC09222">
      <w:numFmt w:val="decimal"/>
      <w:lvlText w:val="•"/>
      <w:lvlJc w:val="left"/>
      <w:pPr>
        <w:ind w:left="4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8833EE">
      <w:numFmt w:val="decimal"/>
      <w:lvlText w:val="o"/>
      <w:lvlJc w:val="left"/>
      <w:pPr>
        <w:ind w:left="5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522F88E">
      <w:numFmt w:val="decimal"/>
      <w:lvlText w:val="▪"/>
      <w:lvlJc w:val="left"/>
      <w:pPr>
        <w:ind w:left="5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516E2E80"/>
    <w:multiLevelType w:val="hybridMultilevel"/>
    <w:tmpl w:val="2AF8E364"/>
    <w:lvl w:ilvl="0" w:tplc="B6FA17B4">
      <w:start w:val="3"/>
      <w:numFmt w:val="decimal"/>
      <w:lvlText w:val="%1."/>
      <w:lvlJc w:val="left"/>
      <w:pPr>
        <w:ind w:left="720" w:hanging="360"/>
      </w:pPr>
      <w:rPr>
        <w:rFonts w:ascii="Georgia" w:hAnsi="Georgia"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534E507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53954C34"/>
    <w:multiLevelType w:val="multilevel"/>
    <w:tmpl w:val="3D125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7"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8" w15:restartNumberingAfterBreak="0">
    <w:nsid w:val="55F26B6A"/>
    <w:multiLevelType w:val="multilevel"/>
    <w:tmpl w:val="6E5ADC54"/>
    <w:lvl w:ilvl="0">
      <w:start w:val="1"/>
      <w:numFmt w:val="decimal"/>
      <w:lvlText w:val="%1"/>
      <w:lvlJc w:val="left"/>
      <w:pPr>
        <w:tabs>
          <w:tab w:val="num" w:pos="432"/>
        </w:tabs>
        <w:ind w:left="432" w:hanging="432"/>
      </w:pPr>
      <w:rPr>
        <w:i w:val="0"/>
        <w:i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0" w15:restartNumberingAfterBreak="0">
    <w:nsid w:val="58CF3A13"/>
    <w:multiLevelType w:val="hybridMultilevel"/>
    <w:tmpl w:val="30DA657E"/>
    <w:lvl w:ilvl="0" w:tplc="4198C130">
      <w:start w:val="1"/>
      <w:numFmt w:val="decimal"/>
      <w:lvlText w:val="%1)"/>
      <w:lvlJc w:val="left"/>
      <w:pPr>
        <w:ind w:left="720" w:hanging="360"/>
      </w:pPr>
      <w:rPr>
        <w:b w:val="0"/>
        <w:i w:val="0"/>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06683F"/>
    <w:multiLevelType w:val="multilevel"/>
    <w:tmpl w:val="3014E2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5DD633C2"/>
    <w:multiLevelType w:val="multilevel"/>
    <w:tmpl w:val="CD6E8A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1" w15:restartNumberingAfterBreak="0">
    <w:nsid w:val="65C61B58"/>
    <w:multiLevelType w:val="hybridMultilevel"/>
    <w:tmpl w:val="F8A6C512"/>
    <w:lvl w:ilvl="0" w:tplc="F7F04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C15229E"/>
    <w:multiLevelType w:val="multilevel"/>
    <w:tmpl w:val="9DC28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6" w15:restartNumberingAfterBreak="0">
    <w:nsid w:val="6D466FC6"/>
    <w:multiLevelType w:val="hybridMultilevel"/>
    <w:tmpl w:val="0D749632"/>
    <w:lvl w:ilvl="0" w:tplc="888A88A2">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87"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9" w15:restartNumberingAfterBreak="0">
    <w:nsid w:val="733C11EB"/>
    <w:multiLevelType w:val="multilevel"/>
    <w:tmpl w:val="22E4F404"/>
    <w:lvl w:ilvl="0">
      <w:start w:val="1"/>
      <w:numFmt w:val="decimal"/>
      <w:lvlText w:val="%1."/>
      <w:lvlJc w:val="left"/>
      <w:pPr>
        <w:tabs>
          <w:tab w:val="num" w:pos="360"/>
        </w:tabs>
        <w:ind w:left="0" w:firstLine="0"/>
      </w:pPr>
      <w:rPr>
        <w:rFonts w:ascii="Georgia" w:hAnsi="Georgia" w:cs="Georgia"/>
        <w:b w:val="0"/>
        <w:bCs w:val="0"/>
        <w:sz w:val="20"/>
        <w:szCs w:val="20"/>
      </w:rPr>
    </w:lvl>
    <w:lvl w:ilvl="1">
      <w:start w:val="1"/>
      <w:numFmt w:val="decimal"/>
      <w:lvlText w:val="%2."/>
      <w:lvlJc w:val="left"/>
      <w:pPr>
        <w:tabs>
          <w:tab w:val="num" w:pos="360"/>
        </w:tabs>
        <w:ind w:left="0" w:firstLine="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90"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C81662"/>
    <w:multiLevelType w:val="hybridMultilevel"/>
    <w:tmpl w:val="5A48FC96"/>
    <w:lvl w:ilvl="0" w:tplc="0DA843FA">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77D331DE"/>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4"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5" w15:restartNumberingAfterBreak="0">
    <w:nsid w:val="79C12CD8"/>
    <w:multiLevelType w:val="hybridMultilevel"/>
    <w:tmpl w:val="408EE10E"/>
    <w:lvl w:ilvl="0" w:tplc="04150001">
      <w:start w:val="1"/>
      <w:numFmt w:val="bullet"/>
      <w:lvlText w:val=""/>
      <w:lvlJc w:val="left"/>
      <w:pPr>
        <w:ind w:left="850"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B30E9714">
      <w:start w:val="1"/>
      <w:numFmt w:val="bullet"/>
      <w:lvlText w:val="-"/>
      <w:lvlJc w:val="left"/>
      <w:pPr>
        <w:ind w:left="8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BBECCA8">
      <w:start w:val="1"/>
      <w:numFmt w:val="bullet"/>
      <w:lvlText w:val="•"/>
      <w:lvlJc w:val="left"/>
      <w:pPr>
        <w:ind w:left="15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F82EB60">
      <w:start w:val="1"/>
      <w:numFmt w:val="bullet"/>
      <w:lvlText w:val="•"/>
      <w:lvlJc w:val="left"/>
      <w:pPr>
        <w:ind w:left="2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36B154">
      <w:start w:val="1"/>
      <w:numFmt w:val="bullet"/>
      <w:lvlText w:val="o"/>
      <w:lvlJc w:val="left"/>
      <w:pPr>
        <w:ind w:left="3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BA6E078">
      <w:start w:val="1"/>
      <w:numFmt w:val="bullet"/>
      <w:lvlText w:val="▪"/>
      <w:lvlJc w:val="left"/>
      <w:pPr>
        <w:ind w:left="3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EC09222">
      <w:start w:val="1"/>
      <w:numFmt w:val="bullet"/>
      <w:lvlText w:val="•"/>
      <w:lvlJc w:val="left"/>
      <w:pPr>
        <w:ind w:left="4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8833EE">
      <w:start w:val="1"/>
      <w:numFmt w:val="bullet"/>
      <w:lvlText w:val="o"/>
      <w:lvlJc w:val="left"/>
      <w:pPr>
        <w:ind w:left="5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522F88E">
      <w:start w:val="1"/>
      <w:numFmt w:val="bullet"/>
      <w:lvlText w:val="▪"/>
      <w:lvlJc w:val="left"/>
      <w:pPr>
        <w:ind w:left="5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6" w15:restartNumberingAfterBreak="0">
    <w:nsid w:val="79E23859"/>
    <w:multiLevelType w:val="multilevel"/>
    <w:tmpl w:val="02BC6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8" w15:restartNumberingAfterBreak="0">
    <w:nsid w:val="7CE36971"/>
    <w:multiLevelType w:val="hybridMultilevel"/>
    <w:tmpl w:val="5CE2C244"/>
    <w:lvl w:ilvl="0" w:tplc="04150011">
      <w:start w:val="1"/>
      <w:numFmt w:val="decimal"/>
      <w:lvlText w:val="%1)"/>
      <w:lvlJc w:val="left"/>
      <w:pPr>
        <w:ind w:left="850" w:firstLine="0"/>
      </w:pPr>
      <w:rPr>
        <w:b w:val="0"/>
        <w:i w:val="0"/>
        <w:strike w:val="0"/>
        <w:dstrike w:val="0"/>
        <w:color w:val="000000"/>
        <w:sz w:val="22"/>
        <w:szCs w:val="22"/>
        <w:u w:val="none" w:color="000000"/>
        <w:effect w:val="none"/>
        <w:bdr w:val="none" w:sz="0" w:space="0" w:color="auto" w:frame="1"/>
        <w:vertAlign w:val="baseline"/>
      </w:rPr>
    </w:lvl>
    <w:lvl w:ilvl="1" w:tplc="B30E9714">
      <w:start w:val="1"/>
      <w:numFmt w:val="bullet"/>
      <w:lvlText w:val="-"/>
      <w:lvlJc w:val="left"/>
      <w:pPr>
        <w:ind w:left="8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BBECCA8">
      <w:start w:val="1"/>
      <w:numFmt w:val="bullet"/>
      <w:lvlText w:val="•"/>
      <w:lvlJc w:val="left"/>
      <w:pPr>
        <w:ind w:left="15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F82EB60">
      <w:start w:val="1"/>
      <w:numFmt w:val="bullet"/>
      <w:lvlText w:val="•"/>
      <w:lvlJc w:val="left"/>
      <w:pPr>
        <w:ind w:left="2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36B154">
      <w:start w:val="1"/>
      <w:numFmt w:val="bullet"/>
      <w:lvlText w:val="o"/>
      <w:lvlJc w:val="left"/>
      <w:pPr>
        <w:ind w:left="3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BA6E078">
      <w:start w:val="1"/>
      <w:numFmt w:val="bullet"/>
      <w:lvlText w:val="▪"/>
      <w:lvlJc w:val="left"/>
      <w:pPr>
        <w:ind w:left="3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EC09222">
      <w:start w:val="1"/>
      <w:numFmt w:val="bullet"/>
      <w:lvlText w:val="•"/>
      <w:lvlJc w:val="left"/>
      <w:pPr>
        <w:ind w:left="4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8833EE">
      <w:start w:val="1"/>
      <w:numFmt w:val="bullet"/>
      <w:lvlText w:val="o"/>
      <w:lvlJc w:val="left"/>
      <w:pPr>
        <w:ind w:left="5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522F88E">
      <w:start w:val="1"/>
      <w:numFmt w:val="bullet"/>
      <w:lvlText w:val="▪"/>
      <w:lvlJc w:val="left"/>
      <w:pPr>
        <w:ind w:left="5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9" w15:restartNumberingAfterBreak="0">
    <w:nsid w:val="7DD63DEE"/>
    <w:multiLevelType w:val="hybridMultilevel"/>
    <w:tmpl w:val="366C335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00"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595475266">
    <w:abstractNumId w:val="1"/>
  </w:num>
  <w:num w:numId="2" w16cid:durableId="215433153">
    <w:abstractNumId w:val="3"/>
  </w:num>
  <w:num w:numId="3" w16cid:durableId="1165631268">
    <w:abstractNumId w:val="79"/>
  </w:num>
  <w:num w:numId="4" w16cid:durableId="447242526">
    <w:abstractNumId w:val="2"/>
  </w:num>
  <w:num w:numId="5" w16cid:durableId="1303148593">
    <w:abstractNumId w:val="76"/>
  </w:num>
  <w:num w:numId="6" w16cid:durableId="1856310657">
    <w:abstractNumId w:val="63"/>
  </w:num>
  <w:num w:numId="7" w16cid:durableId="229925475">
    <w:abstractNumId w:val="18"/>
  </w:num>
  <w:num w:numId="8" w16cid:durableId="52968620">
    <w:abstractNumId w:val="58"/>
  </w:num>
  <w:num w:numId="9" w16cid:durableId="1761220593">
    <w:abstractNumId w:val="39"/>
  </w:num>
  <w:num w:numId="10" w16cid:durableId="618219825">
    <w:abstractNumId w:val="0"/>
  </w:num>
  <w:num w:numId="11" w16cid:durableId="134488682">
    <w:abstractNumId w:val="74"/>
  </w:num>
  <w:num w:numId="12" w16cid:durableId="1736123620">
    <w:abstractNumId w:val="60"/>
  </w:num>
  <w:num w:numId="13" w16cid:durableId="1625693451">
    <w:abstractNumId w:val="92"/>
  </w:num>
  <w:num w:numId="14" w16cid:durableId="1349790385">
    <w:abstractNumId w:val="11"/>
  </w:num>
  <w:num w:numId="15" w16cid:durableId="1626232908">
    <w:abstractNumId w:val="23"/>
  </w:num>
  <w:num w:numId="16" w16cid:durableId="627467453">
    <w:abstractNumId w:val="31"/>
  </w:num>
  <w:num w:numId="17" w16cid:durableId="642076525">
    <w:abstractNumId w:val="51"/>
  </w:num>
  <w:num w:numId="18" w16cid:durableId="319577554">
    <w:abstractNumId w:val="88"/>
  </w:num>
  <w:num w:numId="19" w16cid:durableId="302389575">
    <w:abstractNumId w:val="10"/>
  </w:num>
  <w:num w:numId="20" w16cid:durableId="696471179">
    <w:abstractNumId w:val="45"/>
  </w:num>
  <w:num w:numId="21" w16cid:durableId="1690526200">
    <w:abstractNumId w:val="69"/>
  </w:num>
  <w:num w:numId="22" w16cid:durableId="487090033">
    <w:abstractNumId w:val="29"/>
  </w:num>
  <w:num w:numId="23" w16cid:durableId="1302803863">
    <w:abstractNumId w:val="75"/>
  </w:num>
  <w:num w:numId="24" w16cid:durableId="1193806590">
    <w:abstractNumId w:val="83"/>
  </w:num>
  <w:num w:numId="25" w16cid:durableId="753167556">
    <w:abstractNumId w:val="90"/>
  </w:num>
  <w:num w:numId="26" w16cid:durableId="672148928">
    <w:abstractNumId w:val="100"/>
  </w:num>
  <w:num w:numId="27" w16cid:durableId="722750636">
    <w:abstractNumId w:val="5"/>
  </w:num>
  <w:num w:numId="28" w16cid:durableId="1170755450">
    <w:abstractNumId w:val="17"/>
  </w:num>
  <w:num w:numId="29" w16cid:durableId="367993646">
    <w:abstractNumId w:val="48"/>
  </w:num>
  <w:num w:numId="30" w16cid:durableId="426315411">
    <w:abstractNumId w:val="13"/>
  </w:num>
  <w:num w:numId="31" w16cid:durableId="959334207">
    <w:abstractNumId w:val="57"/>
  </w:num>
  <w:num w:numId="32" w16cid:durableId="1445928783">
    <w:abstractNumId w:val="4"/>
  </w:num>
  <w:num w:numId="33" w16cid:durableId="256329371">
    <w:abstractNumId w:val="8"/>
  </w:num>
  <w:num w:numId="34" w16cid:durableId="893348767">
    <w:abstractNumId w:val="86"/>
  </w:num>
  <w:num w:numId="35" w16cid:durableId="2053143094">
    <w:abstractNumId w:val="15"/>
  </w:num>
  <w:num w:numId="36" w16cid:durableId="1271548793">
    <w:abstractNumId w:val="19"/>
  </w:num>
  <w:num w:numId="37" w16cid:durableId="2076584381">
    <w:abstractNumId w:val="12"/>
  </w:num>
  <w:num w:numId="38" w16cid:durableId="2079479918">
    <w:abstractNumId w:val="34"/>
  </w:num>
  <w:num w:numId="39" w16cid:durableId="7970635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8388399">
    <w:abstractNumId w:val="94"/>
  </w:num>
  <w:num w:numId="41" w16cid:durableId="480584804">
    <w:abstractNumId w:val="66"/>
  </w:num>
  <w:num w:numId="42" w16cid:durableId="1903444618">
    <w:abstractNumId w:val="22"/>
  </w:num>
  <w:num w:numId="43" w16cid:durableId="1483815141">
    <w:abstractNumId w:val="28"/>
  </w:num>
  <w:num w:numId="44" w16cid:durableId="145167534">
    <w:abstractNumId w:val="85"/>
  </w:num>
  <w:num w:numId="45" w16cid:durableId="825362549">
    <w:abstractNumId w:val="21"/>
  </w:num>
  <w:num w:numId="46" w16cid:durableId="1710955342">
    <w:abstractNumId w:val="7"/>
  </w:num>
  <w:num w:numId="47" w16cid:durableId="802577023">
    <w:abstractNumId w:val="71"/>
  </w:num>
  <w:num w:numId="48" w16cid:durableId="1725520224">
    <w:abstractNumId w:val="59"/>
  </w:num>
  <w:num w:numId="49" w16cid:durableId="1022435461">
    <w:abstractNumId w:val="43"/>
  </w:num>
  <w:num w:numId="50" w16cid:durableId="11845113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50162649">
    <w:abstractNumId w:val="82"/>
  </w:num>
  <w:num w:numId="52" w16cid:durableId="1140340531">
    <w:abstractNumId w:val="78"/>
  </w:num>
  <w:num w:numId="53" w16cid:durableId="3565396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14652940">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27261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41913572">
    <w:abstractNumId w:val="98"/>
    <w:lvlOverride w:ilvl="0">
      <w:startOverride w:val="1"/>
    </w:lvlOverride>
    <w:lvlOverride w:ilvl="1"/>
    <w:lvlOverride w:ilvl="2"/>
    <w:lvlOverride w:ilvl="3"/>
    <w:lvlOverride w:ilvl="4"/>
    <w:lvlOverride w:ilvl="5"/>
    <w:lvlOverride w:ilvl="6"/>
    <w:lvlOverride w:ilvl="7"/>
    <w:lvlOverride w:ilvl="8"/>
  </w:num>
  <w:num w:numId="57" w16cid:durableId="929580196">
    <w:abstractNumId w:val="41"/>
  </w:num>
  <w:num w:numId="58" w16cid:durableId="984746870">
    <w:abstractNumId w:val="61"/>
  </w:num>
  <w:num w:numId="59" w16cid:durableId="204757000">
    <w:abstractNumId w:val="95"/>
  </w:num>
  <w:num w:numId="60" w16cid:durableId="2007123408">
    <w:abstractNumId w:val="70"/>
    <w:lvlOverride w:ilvl="0">
      <w:startOverride w:val="1"/>
    </w:lvlOverride>
    <w:lvlOverride w:ilvl="1"/>
    <w:lvlOverride w:ilvl="2"/>
    <w:lvlOverride w:ilvl="3"/>
    <w:lvlOverride w:ilvl="4"/>
    <w:lvlOverride w:ilvl="5"/>
    <w:lvlOverride w:ilvl="6"/>
    <w:lvlOverride w:ilvl="7"/>
    <w:lvlOverride w:ilvl="8"/>
  </w:num>
  <w:num w:numId="61" w16cid:durableId="28288436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0864484">
    <w:abstractNumId w:val="44"/>
  </w:num>
  <w:num w:numId="63" w16cid:durableId="578175787">
    <w:abstractNumId w:val="47"/>
  </w:num>
  <w:num w:numId="64" w16cid:durableId="1436899156">
    <w:abstractNumId w:val="38"/>
  </w:num>
  <w:num w:numId="65" w16cid:durableId="1211266205">
    <w:abstractNumId w:val="26"/>
  </w:num>
  <w:num w:numId="66" w16cid:durableId="869532179">
    <w:abstractNumId w:val="37"/>
  </w:num>
  <w:num w:numId="67" w16cid:durableId="1177386040">
    <w:abstractNumId w:val="32"/>
  </w:num>
  <w:num w:numId="68" w16cid:durableId="75325876">
    <w:abstractNumId w:val="49"/>
  </w:num>
  <w:num w:numId="69" w16cid:durableId="1728911839">
    <w:abstractNumId w:val="53"/>
  </w:num>
  <w:num w:numId="70" w16cid:durableId="2016223981">
    <w:abstractNumId w:val="9"/>
  </w:num>
  <w:num w:numId="71" w16cid:durableId="14898607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170760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39873743">
    <w:abstractNumId w:val="93"/>
  </w:num>
  <w:num w:numId="74" w16cid:durableId="1050543580">
    <w:abstractNumId w:val="87"/>
  </w:num>
  <w:num w:numId="75" w16cid:durableId="2086953756">
    <w:abstractNumId w:val="42"/>
  </w:num>
  <w:num w:numId="76" w16cid:durableId="231429359">
    <w:abstractNumId w:val="46"/>
  </w:num>
  <w:num w:numId="77" w16cid:durableId="275332841">
    <w:abstractNumId w:val="91"/>
  </w:num>
  <w:num w:numId="78" w16cid:durableId="395393281">
    <w:abstractNumId w:val="68"/>
  </w:num>
  <w:num w:numId="79" w16cid:durableId="292097256">
    <w:abstractNumId w:val="33"/>
  </w:num>
  <w:num w:numId="80" w16cid:durableId="199589084">
    <w:abstractNumId w:val="30"/>
  </w:num>
  <w:num w:numId="81" w16cid:durableId="1652558571">
    <w:abstractNumId w:val="55"/>
  </w:num>
  <w:num w:numId="82" w16cid:durableId="211039105">
    <w:abstractNumId w:val="35"/>
  </w:num>
  <w:num w:numId="83" w16cid:durableId="288512590">
    <w:abstractNumId w:val="73"/>
  </w:num>
  <w:num w:numId="84" w16cid:durableId="1107458992">
    <w:abstractNumId w:val="50"/>
  </w:num>
  <w:num w:numId="85" w16cid:durableId="1680310233">
    <w:abstractNumId w:val="62"/>
  </w:num>
  <w:num w:numId="86" w16cid:durableId="637691253">
    <w:abstractNumId w:val="81"/>
  </w:num>
  <w:num w:numId="87" w16cid:durableId="1130592911">
    <w:abstractNumId w:val="72"/>
  </w:num>
  <w:num w:numId="88" w16cid:durableId="153225158">
    <w:abstractNumId w:val="67"/>
  </w:num>
  <w:num w:numId="89" w16cid:durableId="885290627">
    <w:abstractNumId w:val="64"/>
  </w:num>
  <w:num w:numId="90" w16cid:durableId="1209806457">
    <w:abstractNumId w:val="52"/>
  </w:num>
  <w:num w:numId="91" w16cid:durableId="1270813472">
    <w:abstractNumId w:val="77"/>
  </w:num>
  <w:num w:numId="92" w16cid:durableId="1463040261">
    <w:abstractNumId w:val="99"/>
  </w:num>
  <w:num w:numId="93" w16cid:durableId="19895550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05349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72090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816243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0993866">
    <w:abstractNumId w:val="14"/>
  </w:num>
  <w:num w:numId="98" w16cid:durableId="1291589309">
    <w:abstractNumId w:val="84"/>
  </w:num>
  <w:num w:numId="99" w16cid:durableId="766196533">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04210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86794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p">
    <w15:presenceInfo w15:providerId="None" w15:userId="dz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comments="0" w:insDel="0" w:formatting="0"/>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8ED"/>
    <w:rsid w:val="0000055A"/>
    <w:rsid w:val="00006C38"/>
    <w:rsid w:val="00013FCC"/>
    <w:rsid w:val="00021567"/>
    <w:rsid w:val="00035DA6"/>
    <w:rsid w:val="00043C1E"/>
    <w:rsid w:val="00044527"/>
    <w:rsid w:val="00045916"/>
    <w:rsid w:val="00055DB0"/>
    <w:rsid w:val="00055F9C"/>
    <w:rsid w:val="00060642"/>
    <w:rsid w:val="00072CAB"/>
    <w:rsid w:val="00075B5D"/>
    <w:rsid w:val="00076EB9"/>
    <w:rsid w:val="00094348"/>
    <w:rsid w:val="000C0CDC"/>
    <w:rsid w:val="000D68DC"/>
    <w:rsid w:val="00105B3C"/>
    <w:rsid w:val="0011029C"/>
    <w:rsid w:val="00121B1D"/>
    <w:rsid w:val="0012463D"/>
    <w:rsid w:val="00133F9B"/>
    <w:rsid w:val="00134365"/>
    <w:rsid w:val="00143807"/>
    <w:rsid w:val="00156CD5"/>
    <w:rsid w:val="00157115"/>
    <w:rsid w:val="001623FA"/>
    <w:rsid w:val="001667A1"/>
    <w:rsid w:val="001840A8"/>
    <w:rsid w:val="001C30AD"/>
    <w:rsid w:val="001C6100"/>
    <w:rsid w:val="001E0635"/>
    <w:rsid w:val="001E106A"/>
    <w:rsid w:val="001E183A"/>
    <w:rsid w:val="001F1C32"/>
    <w:rsid w:val="002030FF"/>
    <w:rsid w:val="0020558F"/>
    <w:rsid w:val="00207CDA"/>
    <w:rsid w:val="002168A0"/>
    <w:rsid w:val="002433FF"/>
    <w:rsid w:val="00261BB7"/>
    <w:rsid w:val="00295293"/>
    <w:rsid w:val="00295C9B"/>
    <w:rsid w:val="002A213B"/>
    <w:rsid w:val="002A3DF3"/>
    <w:rsid w:val="002B2F62"/>
    <w:rsid w:val="002C1638"/>
    <w:rsid w:val="002D6F0B"/>
    <w:rsid w:val="002D7989"/>
    <w:rsid w:val="00304B52"/>
    <w:rsid w:val="0032156B"/>
    <w:rsid w:val="00325DAF"/>
    <w:rsid w:val="00341384"/>
    <w:rsid w:val="00344603"/>
    <w:rsid w:val="00346E21"/>
    <w:rsid w:val="00361C8F"/>
    <w:rsid w:val="00374293"/>
    <w:rsid w:val="00376CB8"/>
    <w:rsid w:val="00387439"/>
    <w:rsid w:val="00396235"/>
    <w:rsid w:val="00397A68"/>
    <w:rsid w:val="003A7028"/>
    <w:rsid w:val="003B0AD8"/>
    <w:rsid w:val="003F1CEF"/>
    <w:rsid w:val="00401C32"/>
    <w:rsid w:val="004158E8"/>
    <w:rsid w:val="004223B9"/>
    <w:rsid w:val="00434C90"/>
    <w:rsid w:val="00435C9A"/>
    <w:rsid w:val="004509B9"/>
    <w:rsid w:val="004517F1"/>
    <w:rsid w:val="00454166"/>
    <w:rsid w:val="00474AA1"/>
    <w:rsid w:val="004A73F3"/>
    <w:rsid w:val="004B6447"/>
    <w:rsid w:val="004C6516"/>
    <w:rsid w:val="004D6968"/>
    <w:rsid w:val="004D7E36"/>
    <w:rsid w:val="004E1FFB"/>
    <w:rsid w:val="00500939"/>
    <w:rsid w:val="0050281E"/>
    <w:rsid w:val="005043F0"/>
    <w:rsid w:val="00506FA7"/>
    <w:rsid w:val="0051460A"/>
    <w:rsid w:val="005234AF"/>
    <w:rsid w:val="00525E14"/>
    <w:rsid w:val="005270B4"/>
    <w:rsid w:val="0053038D"/>
    <w:rsid w:val="00531FC0"/>
    <w:rsid w:val="00536188"/>
    <w:rsid w:val="00537BD5"/>
    <w:rsid w:val="00563DCF"/>
    <w:rsid w:val="00567AC1"/>
    <w:rsid w:val="00571D14"/>
    <w:rsid w:val="00574CCA"/>
    <w:rsid w:val="00584F8F"/>
    <w:rsid w:val="00591797"/>
    <w:rsid w:val="005974D1"/>
    <w:rsid w:val="005A0BA3"/>
    <w:rsid w:val="005A28ED"/>
    <w:rsid w:val="005A3DEF"/>
    <w:rsid w:val="005A4405"/>
    <w:rsid w:val="005B58E9"/>
    <w:rsid w:val="005B6FFB"/>
    <w:rsid w:val="005C5C10"/>
    <w:rsid w:val="005F008B"/>
    <w:rsid w:val="005F1DF7"/>
    <w:rsid w:val="005F6237"/>
    <w:rsid w:val="00631D6C"/>
    <w:rsid w:val="00637DB3"/>
    <w:rsid w:val="00654BC4"/>
    <w:rsid w:val="0068172E"/>
    <w:rsid w:val="006B529A"/>
    <w:rsid w:val="006C1F6D"/>
    <w:rsid w:val="006D04DE"/>
    <w:rsid w:val="006D0AF4"/>
    <w:rsid w:val="006E71C8"/>
    <w:rsid w:val="00700CFF"/>
    <w:rsid w:val="00704863"/>
    <w:rsid w:val="007147DF"/>
    <w:rsid w:val="00750258"/>
    <w:rsid w:val="007507EA"/>
    <w:rsid w:val="00755DC1"/>
    <w:rsid w:val="00761934"/>
    <w:rsid w:val="00762A56"/>
    <w:rsid w:val="007867EB"/>
    <w:rsid w:val="007A1F2A"/>
    <w:rsid w:val="007D0D81"/>
    <w:rsid w:val="007D6034"/>
    <w:rsid w:val="007E037C"/>
    <w:rsid w:val="007E11AC"/>
    <w:rsid w:val="007F2AD7"/>
    <w:rsid w:val="007F30A0"/>
    <w:rsid w:val="007F7BAA"/>
    <w:rsid w:val="00803106"/>
    <w:rsid w:val="00806CA3"/>
    <w:rsid w:val="00811813"/>
    <w:rsid w:val="00827EA3"/>
    <w:rsid w:val="008478E5"/>
    <w:rsid w:val="00852450"/>
    <w:rsid w:val="0086489B"/>
    <w:rsid w:val="0088324B"/>
    <w:rsid w:val="00884F84"/>
    <w:rsid w:val="0088741D"/>
    <w:rsid w:val="008B345B"/>
    <w:rsid w:val="008C6D75"/>
    <w:rsid w:val="008E0655"/>
    <w:rsid w:val="008F0297"/>
    <w:rsid w:val="008F5290"/>
    <w:rsid w:val="008F65BD"/>
    <w:rsid w:val="00906040"/>
    <w:rsid w:val="00914BC4"/>
    <w:rsid w:val="0091670A"/>
    <w:rsid w:val="00924BD8"/>
    <w:rsid w:val="00930EBB"/>
    <w:rsid w:val="00942A51"/>
    <w:rsid w:val="00943F72"/>
    <w:rsid w:val="00953260"/>
    <w:rsid w:val="00954CFD"/>
    <w:rsid w:val="009567BA"/>
    <w:rsid w:val="00956F7E"/>
    <w:rsid w:val="009628CC"/>
    <w:rsid w:val="00971391"/>
    <w:rsid w:val="0099193C"/>
    <w:rsid w:val="0099297B"/>
    <w:rsid w:val="009B0C62"/>
    <w:rsid w:val="009B6126"/>
    <w:rsid w:val="009C7E4C"/>
    <w:rsid w:val="009D4B36"/>
    <w:rsid w:val="009E44BB"/>
    <w:rsid w:val="00A23CC0"/>
    <w:rsid w:val="00A33397"/>
    <w:rsid w:val="00A440B5"/>
    <w:rsid w:val="00A462AA"/>
    <w:rsid w:val="00A53D0C"/>
    <w:rsid w:val="00A610A5"/>
    <w:rsid w:val="00A63373"/>
    <w:rsid w:val="00A64840"/>
    <w:rsid w:val="00A64B1F"/>
    <w:rsid w:val="00A7672D"/>
    <w:rsid w:val="00AC0051"/>
    <w:rsid w:val="00AC299C"/>
    <w:rsid w:val="00B13519"/>
    <w:rsid w:val="00B14315"/>
    <w:rsid w:val="00B26EBD"/>
    <w:rsid w:val="00B32844"/>
    <w:rsid w:val="00B37269"/>
    <w:rsid w:val="00B402C5"/>
    <w:rsid w:val="00B4721E"/>
    <w:rsid w:val="00B50E2C"/>
    <w:rsid w:val="00B55011"/>
    <w:rsid w:val="00B615FA"/>
    <w:rsid w:val="00B63896"/>
    <w:rsid w:val="00B64002"/>
    <w:rsid w:val="00B773EC"/>
    <w:rsid w:val="00B84586"/>
    <w:rsid w:val="00BD5CEB"/>
    <w:rsid w:val="00BF5035"/>
    <w:rsid w:val="00BF7B7D"/>
    <w:rsid w:val="00C10F37"/>
    <w:rsid w:val="00C52940"/>
    <w:rsid w:val="00C5388B"/>
    <w:rsid w:val="00C6195A"/>
    <w:rsid w:val="00C86CA2"/>
    <w:rsid w:val="00C903F1"/>
    <w:rsid w:val="00C92B8D"/>
    <w:rsid w:val="00CA7C68"/>
    <w:rsid w:val="00CB4485"/>
    <w:rsid w:val="00D07DC0"/>
    <w:rsid w:val="00D10098"/>
    <w:rsid w:val="00D2681E"/>
    <w:rsid w:val="00D45700"/>
    <w:rsid w:val="00D83DF2"/>
    <w:rsid w:val="00D87F75"/>
    <w:rsid w:val="00DB3CD8"/>
    <w:rsid w:val="00DB43CA"/>
    <w:rsid w:val="00DC6F95"/>
    <w:rsid w:val="00DE2016"/>
    <w:rsid w:val="00DE7689"/>
    <w:rsid w:val="00DF2E98"/>
    <w:rsid w:val="00DF488A"/>
    <w:rsid w:val="00E01206"/>
    <w:rsid w:val="00E1456F"/>
    <w:rsid w:val="00E20F8E"/>
    <w:rsid w:val="00E26262"/>
    <w:rsid w:val="00E61684"/>
    <w:rsid w:val="00E75A54"/>
    <w:rsid w:val="00E75B99"/>
    <w:rsid w:val="00E81975"/>
    <w:rsid w:val="00E87E17"/>
    <w:rsid w:val="00E91C03"/>
    <w:rsid w:val="00E94A64"/>
    <w:rsid w:val="00E963CE"/>
    <w:rsid w:val="00EA1BCA"/>
    <w:rsid w:val="00EB0B29"/>
    <w:rsid w:val="00EB12D3"/>
    <w:rsid w:val="00ED064F"/>
    <w:rsid w:val="00ED4400"/>
    <w:rsid w:val="00F10D74"/>
    <w:rsid w:val="00F113D8"/>
    <w:rsid w:val="00F332FB"/>
    <w:rsid w:val="00F34B23"/>
    <w:rsid w:val="00F44AEA"/>
    <w:rsid w:val="00F66E95"/>
    <w:rsid w:val="00F71933"/>
    <w:rsid w:val="00F75D18"/>
    <w:rsid w:val="00F84163"/>
    <w:rsid w:val="00F92458"/>
    <w:rsid w:val="00FB08BD"/>
    <w:rsid w:val="00FB7338"/>
    <w:rsid w:val="00FC403F"/>
    <w:rsid w:val="00FD11B2"/>
    <w:rsid w:val="00FD1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A9DE3"/>
  <w15:chartTrackingRefBased/>
  <w15:docId w15:val="{D811B32B-D8FB-4456-AFD2-298960FD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28ED"/>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5A28ED"/>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5A28ED"/>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5A28ED"/>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5A28ED"/>
    <w:pPr>
      <w:keepNext/>
      <w:spacing w:line="360" w:lineRule="auto"/>
      <w:jc w:val="both"/>
      <w:outlineLvl w:val="3"/>
    </w:pPr>
    <w:rPr>
      <w:iCs/>
      <w:sz w:val="20"/>
      <w:szCs w:val="21"/>
    </w:rPr>
  </w:style>
  <w:style w:type="paragraph" w:styleId="Nagwek5">
    <w:name w:val="heading 5"/>
    <w:basedOn w:val="Normalny"/>
    <w:next w:val="Normalny"/>
    <w:link w:val="Nagwek5Znak"/>
    <w:qFormat/>
    <w:rsid w:val="005A28ED"/>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5A28ED"/>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5A28ED"/>
    <w:pPr>
      <w:numPr>
        <w:ilvl w:val="6"/>
        <w:numId w:val="1"/>
      </w:numPr>
      <w:spacing w:before="240" w:after="60"/>
      <w:outlineLvl w:val="6"/>
    </w:pPr>
  </w:style>
  <w:style w:type="paragraph" w:styleId="Nagwek8">
    <w:name w:val="heading 8"/>
    <w:basedOn w:val="Normalny"/>
    <w:next w:val="Normalny"/>
    <w:link w:val="Nagwek8Znak"/>
    <w:qFormat/>
    <w:rsid w:val="005A28ED"/>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5A28ED"/>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28ED"/>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5A28ED"/>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5A28ED"/>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5A28ED"/>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5A28ED"/>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5A28ED"/>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5A28ED"/>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5A28ED"/>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5A28ED"/>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5A28ED"/>
    <w:pPr>
      <w:ind w:left="720"/>
    </w:pPr>
  </w:style>
  <w:style w:type="paragraph" w:styleId="Nagwek">
    <w:name w:val="header"/>
    <w:aliases w:val=" Znak3,Znak3"/>
    <w:basedOn w:val="Normalny"/>
    <w:link w:val="NagwekZnak"/>
    <w:unhideWhenUsed/>
    <w:rsid w:val="005A28ED"/>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5A28ED"/>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5A28ED"/>
    <w:pPr>
      <w:tabs>
        <w:tab w:val="center" w:pos="4536"/>
        <w:tab w:val="right" w:pos="9072"/>
      </w:tabs>
      <w:spacing w:line="240" w:lineRule="auto"/>
    </w:pPr>
  </w:style>
  <w:style w:type="character" w:customStyle="1" w:styleId="StopkaZnak">
    <w:name w:val="Stopka Znak"/>
    <w:basedOn w:val="Domylnaczcionkaakapitu"/>
    <w:link w:val="Stopka"/>
    <w:rsid w:val="005A28ED"/>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5A28ED"/>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5A28ED"/>
    <w:rPr>
      <w:rFonts w:ascii="Tahoma" w:eastAsia="Times New Roman" w:hAnsi="Tahoma" w:cs="Tahoma"/>
      <w:kern w:val="1"/>
      <w:sz w:val="16"/>
      <w:szCs w:val="16"/>
      <w:lang w:eastAsia="ar-SA"/>
    </w:rPr>
  </w:style>
  <w:style w:type="character" w:customStyle="1" w:styleId="Heading1Char">
    <w:name w:val="Heading 1 Char"/>
    <w:rsid w:val="005A28ED"/>
    <w:rPr>
      <w:rFonts w:ascii="Cambria" w:hAnsi="Cambria" w:cs="Cambria"/>
      <w:b/>
      <w:bCs/>
      <w:i/>
      <w:iCs/>
      <w:kern w:val="1"/>
      <w:sz w:val="32"/>
      <w:szCs w:val="32"/>
      <w:lang w:eastAsia="ar-SA" w:bidi="ar-SA"/>
    </w:rPr>
  </w:style>
  <w:style w:type="character" w:customStyle="1" w:styleId="Heading2Char">
    <w:name w:val="Heading 2 Char"/>
    <w:rsid w:val="005A28ED"/>
    <w:rPr>
      <w:rFonts w:ascii="Cambria" w:hAnsi="Cambria" w:cs="Cambria"/>
      <w:sz w:val="28"/>
      <w:szCs w:val="28"/>
      <w:lang w:eastAsia="ar-SA" w:bidi="ar-SA"/>
    </w:rPr>
  </w:style>
  <w:style w:type="character" w:customStyle="1" w:styleId="Heading3Char">
    <w:name w:val="Heading 3 Char"/>
    <w:rsid w:val="005A28ED"/>
    <w:rPr>
      <w:rFonts w:ascii="Georgia" w:eastAsia="Times New Roman" w:hAnsi="Georgia" w:cs="Georgia"/>
      <w:i/>
      <w:iCs/>
      <w:color w:val="000000"/>
      <w:sz w:val="24"/>
      <w:szCs w:val="24"/>
      <w:lang w:val="en-US"/>
    </w:rPr>
  </w:style>
  <w:style w:type="character" w:customStyle="1" w:styleId="Heading4Char">
    <w:name w:val="Heading 4 Char"/>
    <w:rsid w:val="005A28ED"/>
    <w:rPr>
      <w:rFonts w:ascii="Georgia" w:eastAsia="Times New Roman" w:hAnsi="Georgia" w:cs="Georgia"/>
      <w:b/>
      <w:bCs/>
      <w:sz w:val="21"/>
      <w:szCs w:val="21"/>
      <w:lang w:eastAsia="ar-SA" w:bidi="ar-SA"/>
    </w:rPr>
  </w:style>
  <w:style w:type="character" w:customStyle="1" w:styleId="Heading5Char">
    <w:name w:val="Heading 5 Char"/>
    <w:rsid w:val="005A28ED"/>
    <w:rPr>
      <w:rFonts w:ascii="Georgia" w:eastAsia="Times New Roman" w:hAnsi="Georgia" w:cs="Georgia"/>
      <w:sz w:val="20"/>
      <w:szCs w:val="20"/>
      <w:lang w:eastAsia="ar-SA" w:bidi="ar-SA"/>
    </w:rPr>
  </w:style>
  <w:style w:type="character" w:customStyle="1" w:styleId="Heading6Char">
    <w:name w:val="Heading 6 Char"/>
    <w:rsid w:val="005A28ED"/>
    <w:rPr>
      <w:rFonts w:ascii="Georgia" w:hAnsi="Georgia" w:cs="Georgia"/>
      <w:b/>
      <w:bCs/>
      <w:i/>
      <w:iCs/>
      <w:kern w:val="1"/>
      <w:sz w:val="20"/>
      <w:szCs w:val="20"/>
      <w:lang w:eastAsia="ar-SA" w:bidi="ar-SA"/>
    </w:rPr>
  </w:style>
  <w:style w:type="character" w:customStyle="1" w:styleId="Heading7Char">
    <w:name w:val="Heading 7 Char"/>
    <w:rsid w:val="005A28ED"/>
    <w:rPr>
      <w:rFonts w:ascii="Times New Roman" w:hAnsi="Times New Roman" w:cs="Times New Roman"/>
      <w:kern w:val="1"/>
      <w:sz w:val="24"/>
      <w:szCs w:val="24"/>
      <w:lang w:eastAsia="ar-SA" w:bidi="ar-SA"/>
    </w:rPr>
  </w:style>
  <w:style w:type="character" w:customStyle="1" w:styleId="Heading8Char">
    <w:name w:val="Heading 8 Char"/>
    <w:rsid w:val="005A28ED"/>
    <w:rPr>
      <w:rFonts w:ascii="Georgia" w:hAnsi="Georgia" w:cs="Georgia"/>
      <w:b/>
      <w:bCs/>
      <w:i/>
      <w:iCs/>
      <w:sz w:val="24"/>
      <w:szCs w:val="24"/>
      <w:lang w:eastAsia="ar-SA" w:bidi="ar-SA"/>
    </w:rPr>
  </w:style>
  <w:style w:type="character" w:customStyle="1" w:styleId="Heading9Char">
    <w:name w:val="Heading 9 Char"/>
    <w:rsid w:val="005A28ED"/>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5A28ED"/>
    <w:pPr>
      <w:ind w:left="720"/>
    </w:pPr>
  </w:style>
  <w:style w:type="character" w:customStyle="1" w:styleId="Domylnaczcionkaakapitu2">
    <w:name w:val="Domyślna czcionka akapitu2"/>
    <w:qFormat/>
    <w:rsid w:val="005A28ED"/>
  </w:style>
  <w:style w:type="character" w:customStyle="1" w:styleId="Znakinumeracji">
    <w:name w:val="Znaki numeracji"/>
    <w:rsid w:val="005A28ED"/>
    <w:rPr>
      <w:rFonts w:ascii="Georgia" w:hAnsi="Georgia" w:cs="Georgia"/>
      <w:sz w:val="20"/>
      <w:szCs w:val="20"/>
    </w:rPr>
  </w:style>
  <w:style w:type="character" w:customStyle="1" w:styleId="WW8Num18z0">
    <w:name w:val="WW8Num18z0"/>
    <w:rsid w:val="005A28ED"/>
    <w:rPr>
      <w:rFonts w:ascii="Georgia" w:hAnsi="Georgia" w:cs="Georgia"/>
    </w:rPr>
  </w:style>
  <w:style w:type="character" w:customStyle="1" w:styleId="Symbolewypunktowania">
    <w:name w:val="Symbole wypunktowania"/>
    <w:rsid w:val="005A28ED"/>
    <w:rPr>
      <w:rFonts w:ascii="OpenSymbol" w:eastAsia="Times New Roman" w:hAnsi="OpenSymbol" w:cs="OpenSymbol"/>
    </w:rPr>
  </w:style>
  <w:style w:type="character" w:styleId="Pogrubienie">
    <w:name w:val="Strong"/>
    <w:uiPriority w:val="22"/>
    <w:qFormat/>
    <w:rsid w:val="005A28ED"/>
    <w:rPr>
      <w:b/>
      <w:bCs/>
    </w:rPr>
  </w:style>
  <w:style w:type="character" w:customStyle="1" w:styleId="WWCharLFO18LVL1">
    <w:name w:val="WW_CharLFO18LVL1"/>
    <w:rsid w:val="005A28ED"/>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5A28ED"/>
    <w:rPr>
      <w:rFonts w:ascii="Times New Roman" w:hAnsi="Times New Roman" w:cs="Times New Roman"/>
      <w:kern w:val="1"/>
      <w:sz w:val="24"/>
      <w:szCs w:val="24"/>
    </w:rPr>
  </w:style>
  <w:style w:type="character" w:customStyle="1" w:styleId="WW8Num1z1">
    <w:name w:val="WW8Num1z1"/>
    <w:rsid w:val="005A28ED"/>
    <w:rPr>
      <w:rFonts w:ascii="Times New Roman" w:hAnsi="Times New Roman" w:cs="Times New Roman"/>
    </w:rPr>
  </w:style>
  <w:style w:type="character" w:customStyle="1" w:styleId="WW8Num2z0">
    <w:name w:val="WW8Num2z0"/>
    <w:rsid w:val="005A28ED"/>
    <w:rPr>
      <w:rFonts w:ascii="Times New Roman" w:hAnsi="Times New Roman" w:cs="Times New Roman"/>
    </w:rPr>
  </w:style>
  <w:style w:type="character" w:customStyle="1" w:styleId="WW8Num3z0">
    <w:name w:val="WW8Num3z0"/>
    <w:rsid w:val="005A28ED"/>
    <w:rPr>
      <w:rFonts w:ascii="Times New Roman" w:hAnsi="Times New Roman" w:cs="Times New Roman"/>
    </w:rPr>
  </w:style>
  <w:style w:type="character" w:customStyle="1" w:styleId="Absatz-Standardschriftart">
    <w:name w:val="Absatz-Standardschriftart"/>
    <w:rsid w:val="005A28ED"/>
  </w:style>
  <w:style w:type="character" w:customStyle="1" w:styleId="WW-Absatz-Standardschriftart">
    <w:name w:val="WW-Absatz-Standardschriftart"/>
    <w:rsid w:val="005A28ED"/>
  </w:style>
  <w:style w:type="character" w:customStyle="1" w:styleId="WW-Absatz-Standardschriftart1">
    <w:name w:val="WW-Absatz-Standardschriftart1"/>
    <w:rsid w:val="005A28ED"/>
  </w:style>
  <w:style w:type="character" w:customStyle="1" w:styleId="WW-Absatz-Standardschriftart11">
    <w:name w:val="WW-Absatz-Standardschriftart11"/>
    <w:rsid w:val="005A28ED"/>
  </w:style>
  <w:style w:type="character" w:customStyle="1" w:styleId="WW-Absatz-Standardschriftart111">
    <w:name w:val="WW-Absatz-Standardschriftart111"/>
    <w:rsid w:val="005A28ED"/>
  </w:style>
  <w:style w:type="character" w:customStyle="1" w:styleId="WW-Absatz-Standardschriftart1111">
    <w:name w:val="WW-Absatz-Standardschriftart1111"/>
    <w:rsid w:val="005A28ED"/>
  </w:style>
  <w:style w:type="character" w:customStyle="1" w:styleId="WW-Absatz-Standardschriftart11111">
    <w:name w:val="WW-Absatz-Standardschriftart11111"/>
    <w:rsid w:val="005A28ED"/>
  </w:style>
  <w:style w:type="character" w:customStyle="1" w:styleId="WW-Absatz-Standardschriftart111111">
    <w:name w:val="WW-Absatz-Standardschriftart111111"/>
    <w:rsid w:val="005A28ED"/>
  </w:style>
  <w:style w:type="character" w:customStyle="1" w:styleId="WW-Absatz-Standardschriftart1111111">
    <w:name w:val="WW-Absatz-Standardschriftart1111111"/>
    <w:rsid w:val="005A28ED"/>
  </w:style>
  <w:style w:type="character" w:customStyle="1" w:styleId="WW-Absatz-Standardschriftart11111111">
    <w:name w:val="WW-Absatz-Standardschriftart11111111"/>
    <w:rsid w:val="005A28ED"/>
  </w:style>
  <w:style w:type="character" w:customStyle="1" w:styleId="WW-Absatz-Standardschriftart111111111">
    <w:name w:val="WW-Absatz-Standardschriftart111111111"/>
    <w:rsid w:val="005A28ED"/>
  </w:style>
  <w:style w:type="character" w:customStyle="1" w:styleId="WW-Absatz-Standardschriftart1111111111">
    <w:name w:val="WW-Absatz-Standardschriftart1111111111"/>
    <w:rsid w:val="005A28ED"/>
  </w:style>
  <w:style w:type="character" w:customStyle="1" w:styleId="WW-Absatz-Standardschriftart11111111111">
    <w:name w:val="WW-Absatz-Standardschriftart11111111111"/>
    <w:rsid w:val="005A28ED"/>
  </w:style>
  <w:style w:type="character" w:customStyle="1" w:styleId="WW-Absatz-Standardschriftart111111111111">
    <w:name w:val="WW-Absatz-Standardschriftart111111111111"/>
    <w:rsid w:val="005A28ED"/>
  </w:style>
  <w:style w:type="character" w:customStyle="1" w:styleId="WW-Absatz-Standardschriftart1111111111111">
    <w:name w:val="WW-Absatz-Standardschriftart1111111111111"/>
    <w:rsid w:val="005A28ED"/>
  </w:style>
  <w:style w:type="character" w:customStyle="1" w:styleId="WW-Absatz-Standardschriftart11111111111111">
    <w:name w:val="WW-Absatz-Standardschriftart11111111111111"/>
    <w:rsid w:val="005A28ED"/>
  </w:style>
  <w:style w:type="character" w:customStyle="1" w:styleId="WW-Absatz-Standardschriftart111111111111111">
    <w:name w:val="WW-Absatz-Standardschriftart111111111111111"/>
    <w:rsid w:val="005A28ED"/>
  </w:style>
  <w:style w:type="character" w:customStyle="1" w:styleId="WW8Num2z1">
    <w:name w:val="WW8Num2z1"/>
    <w:rsid w:val="005A28ED"/>
    <w:rPr>
      <w:rFonts w:ascii="Times New Roman" w:hAnsi="Times New Roman" w:cs="Times New Roman"/>
    </w:rPr>
  </w:style>
  <w:style w:type="character" w:customStyle="1" w:styleId="WW8Num4z0">
    <w:name w:val="WW8Num4z0"/>
    <w:rsid w:val="005A28ED"/>
    <w:rPr>
      <w:rFonts w:ascii="Times New Roman" w:hAnsi="Times New Roman" w:cs="Times New Roman"/>
    </w:rPr>
  </w:style>
  <w:style w:type="character" w:customStyle="1" w:styleId="WW8NumSt1z0">
    <w:name w:val="WW8NumSt1z0"/>
    <w:rsid w:val="005A28ED"/>
    <w:rPr>
      <w:rFonts w:ascii="Symbol" w:hAnsi="Symbol" w:cs="Symbol"/>
    </w:rPr>
  </w:style>
  <w:style w:type="character" w:customStyle="1" w:styleId="Domylnaczcionkaakapitu1">
    <w:name w:val="Domyślna czcionka akapitu1"/>
    <w:rsid w:val="005A28ED"/>
  </w:style>
  <w:style w:type="character" w:customStyle="1" w:styleId="Hipercze1">
    <w:name w:val="Hiperłącze1"/>
    <w:rsid w:val="005A28ED"/>
    <w:rPr>
      <w:rFonts w:ascii="Times New Roman" w:hAnsi="Times New Roman" w:cs="Times New Roman"/>
      <w:color w:val="0000FF"/>
      <w:u w:val="single"/>
    </w:rPr>
  </w:style>
  <w:style w:type="character" w:customStyle="1" w:styleId="UyteHipercze1">
    <w:name w:val="UżyteHiperłącze1"/>
    <w:rsid w:val="005A28ED"/>
    <w:rPr>
      <w:rFonts w:ascii="Times New Roman" w:hAnsi="Times New Roman" w:cs="Times New Roman"/>
      <w:color w:val="800080"/>
      <w:u w:val="single"/>
    </w:rPr>
  </w:style>
  <w:style w:type="character" w:customStyle="1" w:styleId="MagorzataGrabowska">
    <w:name w:val="Małgorzata Grabowska"/>
    <w:rsid w:val="005A28ED"/>
    <w:rPr>
      <w:rFonts w:ascii="Arial" w:hAnsi="Arial" w:cs="Arial"/>
      <w:color w:val="000080"/>
      <w:sz w:val="20"/>
      <w:szCs w:val="20"/>
    </w:rPr>
  </w:style>
  <w:style w:type="character" w:customStyle="1" w:styleId="apple-style-span">
    <w:name w:val="apple-style-span"/>
    <w:rsid w:val="005A28ED"/>
    <w:rPr>
      <w:rFonts w:ascii="Times New Roman" w:hAnsi="Times New Roman" w:cs="Times New Roman"/>
    </w:rPr>
  </w:style>
  <w:style w:type="character" w:customStyle="1" w:styleId="apple-converted-space">
    <w:name w:val="apple-converted-space"/>
    <w:rsid w:val="005A28ED"/>
    <w:rPr>
      <w:rFonts w:ascii="Times New Roman" w:hAnsi="Times New Roman" w:cs="Times New Roman"/>
    </w:rPr>
  </w:style>
  <w:style w:type="character" w:customStyle="1" w:styleId="FontStyle77">
    <w:name w:val="Font Style77"/>
    <w:rsid w:val="005A28ED"/>
    <w:rPr>
      <w:rFonts w:ascii="Times New Roman" w:hAnsi="Times New Roman" w:cs="Times New Roman"/>
      <w:sz w:val="20"/>
      <w:szCs w:val="20"/>
    </w:rPr>
  </w:style>
  <w:style w:type="character" w:customStyle="1" w:styleId="WWCharLFO37LVL1">
    <w:name w:val="WW_CharLFO37LVL1"/>
    <w:rsid w:val="005A28ED"/>
    <w:rPr>
      <w:rFonts w:ascii="Georgia" w:hAnsi="Georgia" w:cs="Georgia"/>
      <w:sz w:val="20"/>
      <w:szCs w:val="20"/>
    </w:rPr>
  </w:style>
  <w:style w:type="character" w:customStyle="1" w:styleId="WWCharLFO46LVL1">
    <w:name w:val="WW_CharLFO46LVL1"/>
    <w:rsid w:val="005A28ED"/>
  </w:style>
  <w:style w:type="character" w:customStyle="1" w:styleId="WWCharLFO55LVL2">
    <w:name w:val="WW_CharLFO55LVL2"/>
    <w:rsid w:val="005A28ED"/>
    <w:rPr>
      <w:rFonts w:ascii="Georgia" w:hAnsi="Georgia" w:cs="Georgia"/>
    </w:rPr>
  </w:style>
  <w:style w:type="character" w:customStyle="1" w:styleId="WWCharLFO57LVL1">
    <w:name w:val="WW_CharLFO57LVL1"/>
    <w:rsid w:val="005A28ED"/>
    <w:rPr>
      <w:rFonts w:ascii="Georgia" w:eastAsia="Times New Roman" w:hAnsi="Georgia" w:cs="Georgia"/>
    </w:rPr>
  </w:style>
  <w:style w:type="character" w:customStyle="1" w:styleId="WWCharLFO58LVL1">
    <w:name w:val="WW_CharLFO58LVL1"/>
    <w:rsid w:val="005A28ED"/>
    <w:rPr>
      <w:rFonts w:ascii="Symbol" w:hAnsi="Symbol" w:cs="Symbol"/>
    </w:rPr>
  </w:style>
  <w:style w:type="character" w:customStyle="1" w:styleId="WWCharLFO58LVL2">
    <w:name w:val="WW_CharLFO58LVL2"/>
    <w:rsid w:val="005A28ED"/>
    <w:rPr>
      <w:rFonts w:ascii="Courier New" w:hAnsi="Courier New" w:cs="Courier New"/>
    </w:rPr>
  </w:style>
  <w:style w:type="character" w:customStyle="1" w:styleId="WWCharLFO58LVL3">
    <w:name w:val="WW_CharLFO58LVL3"/>
    <w:rsid w:val="005A28ED"/>
    <w:rPr>
      <w:rFonts w:ascii="Wingdings" w:hAnsi="Wingdings" w:cs="Wingdings"/>
    </w:rPr>
  </w:style>
  <w:style w:type="character" w:customStyle="1" w:styleId="WWCharLFO58LVL4">
    <w:name w:val="WW_CharLFO58LVL4"/>
    <w:rsid w:val="005A28ED"/>
    <w:rPr>
      <w:rFonts w:ascii="Symbol" w:hAnsi="Symbol" w:cs="Symbol"/>
    </w:rPr>
  </w:style>
  <w:style w:type="character" w:customStyle="1" w:styleId="WWCharLFO58LVL5">
    <w:name w:val="WW_CharLFO58LVL5"/>
    <w:rsid w:val="005A28ED"/>
    <w:rPr>
      <w:rFonts w:ascii="Courier New" w:hAnsi="Courier New" w:cs="Courier New"/>
    </w:rPr>
  </w:style>
  <w:style w:type="character" w:customStyle="1" w:styleId="WWCharLFO58LVL6">
    <w:name w:val="WW_CharLFO58LVL6"/>
    <w:rsid w:val="005A28ED"/>
    <w:rPr>
      <w:rFonts w:ascii="Wingdings" w:hAnsi="Wingdings" w:cs="Wingdings"/>
    </w:rPr>
  </w:style>
  <w:style w:type="character" w:customStyle="1" w:styleId="WWCharLFO58LVL7">
    <w:name w:val="WW_CharLFO58LVL7"/>
    <w:rsid w:val="005A28ED"/>
    <w:rPr>
      <w:rFonts w:ascii="Symbol" w:hAnsi="Symbol" w:cs="Symbol"/>
    </w:rPr>
  </w:style>
  <w:style w:type="character" w:customStyle="1" w:styleId="WWCharLFO58LVL8">
    <w:name w:val="WW_CharLFO58LVL8"/>
    <w:rsid w:val="005A28ED"/>
    <w:rPr>
      <w:rFonts w:ascii="Courier New" w:hAnsi="Courier New" w:cs="Courier New"/>
    </w:rPr>
  </w:style>
  <w:style w:type="character" w:customStyle="1" w:styleId="WWCharLFO58LVL9">
    <w:name w:val="WW_CharLFO58LVL9"/>
    <w:rsid w:val="005A28ED"/>
    <w:rPr>
      <w:rFonts w:ascii="Wingdings" w:hAnsi="Wingdings" w:cs="Wingdings"/>
    </w:rPr>
  </w:style>
  <w:style w:type="character" w:customStyle="1" w:styleId="WWCharLFO61LVL3">
    <w:name w:val="WW_CharLFO61LVL3"/>
    <w:rsid w:val="005A28ED"/>
    <w:rPr>
      <w:rFonts w:ascii="Georgia" w:eastAsia="Times New Roman" w:hAnsi="Georgia" w:cs="Georgia"/>
    </w:rPr>
  </w:style>
  <w:style w:type="character" w:customStyle="1" w:styleId="WWCharLFO66LVL2">
    <w:name w:val="WW_CharLFO66LVL2"/>
    <w:rsid w:val="005A28ED"/>
    <w:rPr>
      <w:rFonts w:ascii="Times New Roman" w:hAnsi="Times New Roman" w:cs="Times New Roman"/>
    </w:rPr>
  </w:style>
  <w:style w:type="character" w:customStyle="1" w:styleId="WWCharLFO71LVL1">
    <w:name w:val="WW_CharLFO71LVL1"/>
    <w:rsid w:val="005A28ED"/>
    <w:rPr>
      <w:rFonts w:ascii="Symbol" w:hAnsi="Symbol" w:cs="Symbol"/>
    </w:rPr>
  </w:style>
  <w:style w:type="character" w:customStyle="1" w:styleId="WWCharLFO71LVL2">
    <w:name w:val="WW_CharLFO71LVL2"/>
    <w:rsid w:val="005A28ED"/>
    <w:rPr>
      <w:rFonts w:ascii="Symbol" w:hAnsi="Symbol" w:cs="Symbol"/>
    </w:rPr>
  </w:style>
  <w:style w:type="character" w:customStyle="1" w:styleId="WWCharLFO71LVL3">
    <w:name w:val="WW_CharLFO71LVL3"/>
    <w:rsid w:val="005A28ED"/>
    <w:rPr>
      <w:rFonts w:ascii="Symbol" w:hAnsi="Symbol" w:cs="Symbol"/>
    </w:rPr>
  </w:style>
  <w:style w:type="character" w:customStyle="1" w:styleId="WWCharLFO71LVL4">
    <w:name w:val="WW_CharLFO71LVL4"/>
    <w:rsid w:val="005A28ED"/>
    <w:rPr>
      <w:rFonts w:ascii="Symbol" w:hAnsi="Symbol" w:cs="Symbol"/>
    </w:rPr>
  </w:style>
  <w:style w:type="character" w:customStyle="1" w:styleId="WWCharLFO71LVL5">
    <w:name w:val="WW_CharLFO71LVL5"/>
    <w:rsid w:val="005A28ED"/>
    <w:rPr>
      <w:rFonts w:ascii="Symbol" w:hAnsi="Symbol" w:cs="Symbol"/>
    </w:rPr>
  </w:style>
  <w:style w:type="character" w:customStyle="1" w:styleId="WWCharLFO71LVL6">
    <w:name w:val="WW_CharLFO71LVL6"/>
    <w:rsid w:val="005A28ED"/>
    <w:rPr>
      <w:rFonts w:ascii="Symbol" w:hAnsi="Symbol" w:cs="Symbol"/>
    </w:rPr>
  </w:style>
  <w:style w:type="character" w:customStyle="1" w:styleId="WWCharLFO71LVL7">
    <w:name w:val="WW_CharLFO71LVL7"/>
    <w:rsid w:val="005A28ED"/>
    <w:rPr>
      <w:rFonts w:ascii="Symbol" w:hAnsi="Symbol" w:cs="Symbol"/>
    </w:rPr>
  </w:style>
  <w:style w:type="character" w:customStyle="1" w:styleId="WWCharLFO71LVL8">
    <w:name w:val="WW_CharLFO71LVL8"/>
    <w:rsid w:val="005A28ED"/>
    <w:rPr>
      <w:rFonts w:ascii="Symbol" w:hAnsi="Symbol" w:cs="Symbol"/>
    </w:rPr>
  </w:style>
  <w:style w:type="character" w:customStyle="1" w:styleId="WWCharLFO71LVL9">
    <w:name w:val="WW_CharLFO71LVL9"/>
    <w:rsid w:val="005A28ED"/>
    <w:rPr>
      <w:rFonts w:ascii="Symbol" w:hAnsi="Symbol" w:cs="Symbol"/>
    </w:rPr>
  </w:style>
  <w:style w:type="character" w:customStyle="1" w:styleId="WWCharLFO72LVL1">
    <w:name w:val="WW_CharLFO72LVL1"/>
    <w:rsid w:val="005A28ED"/>
    <w:rPr>
      <w:rFonts w:ascii="Symbol" w:hAnsi="Symbol" w:cs="Symbol"/>
    </w:rPr>
  </w:style>
  <w:style w:type="character" w:customStyle="1" w:styleId="WWCharLFO72LVL2">
    <w:name w:val="WW_CharLFO72LVL2"/>
    <w:rsid w:val="005A28ED"/>
    <w:rPr>
      <w:rFonts w:ascii="Symbol" w:hAnsi="Symbol" w:cs="Symbol"/>
    </w:rPr>
  </w:style>
  <w:style w:type="character" w:customStyle="1" w:styleId="WWCharLFO72LVL3">
    <w:name w:val="WW_CharLFO72LVL3"/>
    <w:rsid w:val="005A28ED"/>
    <w:rPr>
      <w:rFonts w:ascii="Symbol" w:hAnsi="Symbol" w:cs="Symbol"/>
    </w:rPr>
  </w:style>
  <w:style w:type="character" w:customStyle="1" w:styleId="WWCharLFO72LVL4">
    <w:name w:val="WW_CharLFO72LVL4"/>
    <w:rsid w:val="005A28ED"/>
    <w:rPr>
      <w:rFonts w:ascii="Symbol" w:hAnsi="Symbol" w:cs="Symbol"/>
    </w:rPr>
  </w:style>
  <w:style w:type="character" w:customStyle="1" w:styleId="WWCharLFO72LVL5">
    <w:name w:val="WW_CharLFO72LVL5"/>
    <w:rsid w:val="005A28ED"/>
    <w:rPr>
      <w:rFonts w:ascii="Symbol" w:hAnsi="Symbol" w:cs="Symbol"/>
    </w:rPr>
  </w:style>
  <w:style w:type="character" w:customStyle="1" w:styleId="WWCharLFO72LVL6">
    <w:name w:val="WW_CharLFO72LVL6"/>
    <w:rsid w:val="005A28ED"/>
    <w:rPr>
      <w:rFonts w:ascii="Symbol" w:hAnsi="Symbol" w:cs="Symbol"/>
    </w:rPr>
  </w:style>
  <w:style w:type="character" w:customStyle="1" w:styleId="WWCharLFO72LVL7">
    <w:name w:val="WW_CharLFO72LVL7"/>
    <w:rsid w:val="005A28ED"/>
    <w:rPr>
      <w:rFonts w:ascii="Symbol" w:hAnsi="Symbol" w:cs="Symbol"/>
    </w:rPr>
  </w:style>
  <w:style w:type="character" w:customStyle="1" w:styleId="WWCharLFO72LVL8">
    <w:name w:val="WW_CharLFO72LVL8"/>
    <w:rsid w:val="005A28ED"/>
    <w:rPr>
      <w:rFonts w:ascii="Symbol" w:hAnsi="Symbol" w:cs="Symbol"/>
    </w:rPr>
  </w:style>
  <w:style w:type="character" w:customStyle="1" w:styleId="WWCharLFO72LVL9">
    <w:name w:val="WW_CharLFO72LVL9"/>
    <w:rsid w:val="005A28ED"/>
    <w:rPr>
      <w:rFonts w:ascii="Symbol" w:hAnsi="Symbol" w:cs="Symbol"/>
    </w:rPr>
  </w:style>
  <w:style w:type="character" w:customStyle="1" w:styleId="WWCharLFO75LVL1">
    <w:name w:val="WW_CharLFO75LVL1"/>
    <w:rsid w:val="005A28ED"/>
    <w:rPr>
      <w:b/>
      <w:bCs/>
    </w:rPr>
  </w:style>
  <w:style w:type="character" w:customStyle="1" w:styleId="NagwekZnak1">
    <w:name w:val="Nagłówek Znak1"/>
    <w:aliases w:val=" Znak3 Znak"/>
    <w:basedOn w:val="Domylnaczcionkaakapitu"/>
    <w:rsid w:val="005A28ED"/>
    <w:rPr>
      <w:rFonts w:ascii="Arial" w:eastAsia="Microsoft YaHei" w:hAnsi="Arial" w:cs="Arial"/>
      <w:color w:val="000000"/>
      <w:kern w:val="1"/>
      <w:sz w:val="24"/>
      <w:szCs w:val="28"/>
      <w:lang w:eastAsia="ar-SA"/>
    </w:rPr>
  </w:style>
  <w:style w:type="paragraph" w:customStyle="1" w:styleId="Normalny1">
    <w:name w:val="Normalny1"/>
    <w:rsid w:val="005A28ED"/>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5A28ED"/>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5A28ED"/>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5A28ED"/>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5A28ED"/>
    <w:rPr>
      <w:rFonts w:ascii="Georgia" w:eastAsia="Times New Roman" w:hAnsi="Georgia" w:cs="Georgia"/>
      <w:kern w:val="1"/>
      <w:sz w:val="24"/>
      <w:szCs w:val="24"/>
      <w:lang w:eastAsia="ar-SA" w:bidi="ar-SA"/>
    </w:rPr>
  </w:style>
  <w:style w:type="character" w:customStyle="1" w:styleId="BodyTextChar">
    <w:name w:val="Body Text Char"/>
    <w:rsid w:val="005A28ED"/>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5A28ED"/>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5A28ED"/>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5A28ED"/>
    <w:rPr>
      <w:rFonts w:ascii="Georgia" w:eastAsia="Times New Roman" w:hAnsi="Georgia" w:cs="Georgia"/>
      <w:b/>
      <w:bCs/>
      <w:i/>
      <w:iCs/>
      <w:kern w:val="1"/>
      <w:lang w:eastAsia="ar-SA"/>
    </w:rPr>
  </w:style>
  <w:style w:type="character" w:customStyle="1" w:styleId="BodyTextIndentChar">
    <w:name w:val="Body Text Indent Char"/>
    <w:rsid w:val="005A28ED"/>
    <w:rPr>
      <w:rFonts w:ascii="Georgia" w:hAnsi="Georgia" w:cs="Georgia"/>
      <w:b/>
      <w:bCs/>
      <w:i/>
      <w:iCs/>
      <w:kern w:val="1"/>
      <w:lang w:eastAsia="ar-SA" w:bidi="ar-SA"/>
    </w:rPr>
  </w:style>
  <w:style w:type="paragraph" w:customStyle="1" w:styleId="Podpis2">
    <w:name w:val="Podpis2"/>
    <w:basedOn w:val="Normalny"/>
    <w:rsid w:val="005A28ED"/>
    <w:pPr>
      <w:suppressLineNumbers/>
      <w:spacing w:before="120" w:after="120"/>
    </w:pPr>
    <w:rPr>
      <w:rFonts w:ascii="Georgia" w:hAnsi="Georgia" w:cs="Georgia"/>
      <w:i/>
      <w:iCs/>
    </w:rPr>
  </w:style>
  <w:style w:type="character" w:customStyle="1" w:styleId="StopkaZnak1">
    <w:name w:val="Stopka Znak1"/>
    <w:basedOn w:val="Domylnaczcionkaakapitu"/>
    <w:rsid w:val="005A28ED"/>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5A28ED"/>
    <w:rPr>
      <w:rFonts w:ascii="Georgia" w:eastAsia="Times New Roman" w:hAnsi="Georgia" w:cs="Georgia"/>
      <w:kern w:val="1"/>
      <w:sz w:val="24"/>
      <w:szCs w:val="24"/>
      <w:lang w:eastAsia="ar-SA"/>
    </w:rPr>
  </w:style>
  <w:style w:type="character" w:customStyle="1" w:styleId="FooterChar">
    <w:name w:val="Footer Char"/>
    <w:rsid w:val="005A28ED"/>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5A28ED"/>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5A28ED"/>
    <w:pPr>
      <w:jc w:val="center"/>
    </w:pPr>
    <w:rPr>
      <w:b/>
      <w:bCs/>
    </w:rPr>
  </w:style>
  <w:style w:type="paragraph" w:customStyle="1" w:styleId="Zawartoramki">
    <w:name w:val="Zawartość ramki"/>
    <w:basedOn w:val="Tekstpodstawowy"/>
    <w:rsid w:val="005A28ED"/>
  </w:style>
  <w:style w:type="paragraph" w:customStyle="1" w:styleId="Indeks">
    <w:name w:val="Indeks"/>
    <w:basedOn w:val="Normalny1"/>
    <w:rsid w:val="005A28ED"/>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134365"/>
    <w:pPr>
      <w:tabs>
        <w:tab w:val="right" w:leader="dot" w:pos="10194"/>
      </w:tabs>
    </w:pPr>
  </w:style>
  <w:style w:type="paragraph" w:styleId="Spistreci8">
    <w:name w:val="toc 8"/>
    <w:basedOn w:val="Normalny"/>
    <w:next w:val="Normalny"/>
    <w:autoRedefine/>
    <w:uiPriority w:val="39"/>
    <w:rsid w:val="00396235"/>
    <w:pPr>
      <w:tabs>
        <w:tab w:val="right" w:leader="dot" w:pos="10194"/>
      </w:tabs>
      <w:spacing w:line="360" w:lineRule="auto"/>
    </w:pPr>
  </w:style>
  <w:style w:type="paragraph" w:customStyle="1" w:styleId="Spistreci10">
    <w:name w:val="Spis treści 10"/>
    <w:basedOn w:val="Indeks"/>
    <w:rsid w:val="005A28ED"/>
    <w:pPr>
      <w:tabs>
        <w:tab w:val="right" w:leader="dot" w:pos="7090"/>
      </w:tabs>
      <w:ind w:left="2547"/>
    </w:pPr>
  </w:style>
  <w:style w:type="paragraph" w:customStyle="1" w:styleId="Tekstpodstawowywcity22">
    <w:name w:val="Tekst podstawowy wcięty 22"/>
    <w:basedOn w:val="Normalny"/>
    <w:rsid w:val="005A28ED"/>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5A28ED"/>
    <w:pPr>
      <w:spacing w:line="360" w:lineRule="auto"/>
    </w:pPr>
    <w:rPr>
      <w:rFonts w:ascii="Georgia" w:hAnsi="Georgia" w:cs="Georgia"/>
      <w:sz w:val="20"/>
      <w:szCs w:val="20"/>
    </w:rPr>
  </w:style>
  <w:style w:type="paragraph" w:customStyle="1" w:styleId="WW-Tekstpodstawowy2">
    <w:name w:val="WW-Tekst podstawowy 2"/>
    <w:basedOn w:val="Normalny"/>
    <w:rsid w:val="005A28ED"/>
    <w:pPr>
      <w:widowControl w:val="0"/>
      <w:spacing w:before="60" w:after="60" w:line="288" w:lineRule="auto"/>
    </w:pPr>
    <w:rPr>
      <w:b/>
      <w:bCs/>
      <w:i/>
      <w:iCs/>
      <w:color w:val="000000"/>
      <w:lang w:val="en-US"/>
    </w:rPr>
  </w:style>
  <w:style w:type="paragraph" w:customStyle="1" w:styleId="Tekstpodstawowy31">
    <w:name w:val="Tekst podstawowy 31"/>
    <w:basedOn w:val="Normalny"/>
    <w:rsid w:val="005A28ED"/>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5A28ED"/>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5A28ED"/>
    <w:pPr>
      <w:widowControl w:val="0"/>
      <w:spacing w:before="280" w:after="280"/>
    </w:pPr>
  </w:style>
  <w:style w:type="paragraph" w:customStyle="1" w:styleId="Legenda1">
    <w:name w:val="Legenda1"/>
    <w:basedOn w:val="Normalny"/>
    <w:next w:val="Normalny"/>
    <w:qFormat/>
    <w:rsid w:val="005A28ED"/>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5A28ED"/>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5A28ED"/>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5A28ED"/>
    <w:pPr>
      <w:spacing w:before="280" w:after="119"/>
    </w:pPr>
    <w:rPr>
      <w:color w:val="000000"/>
    </w:rPr>
  </w:style>
  <w:style w:type="paragraph" w:customStyle="1" w:styleId="Indeks41">
    <w:name w:val="Indeks 41"/>
    <w:basedOn w:val="Normalny"/>
    <w:next w:val="Normalny"/>
    <w:rsid w:val="005A28ED"/>
    <w:pPr>
      <w:ind w:left="960" w:hanging="240"/>
    </w:pPr>
  </w:style>
  <w:style w:type="paragraph" w:customStyle="1" w:styleId="Indeks51">
    <w:name w:val="Indeks 51"/>
    <w:basedOn w:val="Normalny"/>
    <w:next w:val="Normalny"/>
    <w:rsid w:val="005A28ED"/>
    <w:pPr>
      <w:ind w:left="1200" w:hanging="240"/>
    </w:pPr>
  </w:style>
  <w:style w:type="paragraph" w:customStyle="1" w:styleId="Indeks61">
    <w:name w:val="Indeks 61"/>
    <w:basedOn w:val="Normalny"/>
    <w:next w:val="Normalny"/>
    <w:rsid w:val="005A28ED"/>
    <w:pPr>
      <w:ind w:left="1440" w:hanging="240"/>
    </w:pPr>
  </w:style>
  <w:style w:type="paragraph" w:customStyle="1" w:styleId="Indeks71">
    <w:name w:val="Indeks 71"/>
    <w:basedOn w:val="Normalny"/>
    <w:next w:val="Normalny"/>
    <w:rsid w:val="005A28ED"/>
    <w:pPr>
      <w:ind w:left="1680" w:hanging="240"/>
    </w:pPr>
  </w:style>
  <w:style w:type="paragraph" w:customStyle="1" w:styleId="Indeks81">
    <w:name w:val="Indeks 81"/>
    <w:basedOn w:val="Normalny"/>
    <w:next w:val="Normalny"/>
    <w:rsid w:val="005A28ED"/>
    <w:pPr>
      <w:ind w:left="1920" w:hanging="240"/>
    </w:pPr>
  </w:style>
  <w:style w:type="paragraph" w:customStyle="1" w:styleId="Indeks91">
    <w:name w:val="Indeks 91"/>
    <w:basedOn w:val="Normalny"/>
    <w:next w:val="Normalny"/>
    <w:rsid w:val="005A28ED"/>
    <w:pPr>
      <w:ind w:left="2160" w:hanging="240"/>
    </w:pPr>
  </w:style>
  <w:style w:type="paragraph" w:customStyle="1" w:styleId="Tekstpodstawowywcity31">
    <w:name w:val="Tekst podstawowy wcięty 31"/>
    <w:basedOn w:val="Normalny"/>
    <w:rsid w:val="005A28ED"/>
    <w:pPr>
      <w:tabs>
        <w:tab w:val="left" w:pos="0"/>
      </w:tabs>
      <w:spacing w:line="360" w:lineRule="auto"/>
      <w:ind w:left="295"/>
      <w:jc w:val="both"/>
    </w:pPr>
    <w:rPr>
      <w:sz w:val="20"/>
      <w:szCs w:val="20"/>
    </w:rPr>
  </w:style>
  <w:style w:type="paragraph" w:customStyle="1" w:styleId="Tekstdymka1">
    <w:name w:val="Tekst dymka1"/>
    <w:basedOn w:val="Normalny1"/>
    <w:rsid w:val="005A28ED"/>
    <w:rPr>
      <w:rFonts w:ascii="Tahoma" w:hAnsi="Tahoma" w:cs="Tahoma"/>
      <w:sz w:val="16"/>
      <w:szCs w:val="16"/>
    </w:rPr>
  </w:style>
  <w:style w:type="character" w:customStyle="1" w:styleId="BalloonTextChar">
    <w:name w:val="Balloon Text Char"/>
    <w:aliases w:val="Znak Znak Znak Char,Znak Znak Char"/>
    <w:rsid w:val="005A28ED"/>
    <w:rPr>
      <w:rFonts w:ascii="Tahoma" w:eastAsia="Times New Roman" w:hAnsi="Tahoma" w:cs="Tahoma"/>
      <w:kern w:val="1"/>
      <w:sz w:val="16"/>
      <w:szCs w:val="16"/>
      <w:lang w:eastAsia="ar-SA" w:bidi="ar-SA"/>
    </w:rPr>
  </w:style>
  <w:style w:type="paragraph" w:customStyle="1" w:styleId="Tekstpodstawowy1">
    <w:name w:val="Tekst podstawowy1"/>
    <w:basedOn w:val="Normalny1"/>
    <w:rsid w:val="005A28ED"/>
    <w:pPr>
      <w:spacing w:after="120"/>
    </w:pPr>
  </w:style>
  <w:style w:type="paragraph" w:customStyle="1" w:styleId="Nagwek12">
    <w:name w:val="Nagłówek1"/>
    <w:basedOn w:val="Normalny1"/>
    <w:next w:val="Tekstpodstawowy1"/>
    <w:rsid w:val="005A28ED"/>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5A28ED"/>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5A28ED"/>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5A28ED"/>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5A28ED"/>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5A28ED"/>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5A28ED"/>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5A28ED"/>
    <w:pPr>
      <w:widowControl/>
      <w:spacing w:before="280" w:after="280"/>
      <w:textAlignment w:val="auto"/>
    </w:pPr>
    <w:rPr>
      <w:rFonts w:ascii="Century" w:hAnsi="Century" w:cs="Century"/>
      <w:b/>
      <w:bCs/>
      <w:kern w:val="0"/>
    </w:rPr>
  </w:style>
  <w:style w:type="paragraph" w:customStyle="1" w:styleId="xl91">
    <w:name w:val="xl91"/>
    <w:basedOn w:val="Normalny1"/>
    <w:rsid w:val="005A28ED"/>
    <w:pPr>
      <w:widowControl/>
      <w:spacing w:before="280" w:after="280"/>
      <w:textAlignment w:val="auto"/>
    </w:pPr>
    <w:rPr>
      <w:rFonts w:ascii="Century" w:hAnsi="Century" w:cs="Century"/>
      <w:b/>
      <w:bCs/>
      <w:kern w:val="0"/>
    </w:rPr>
  </w:style>
  <w:style w:type="paragraph" w:customStyle="1" w:styleId="xl92">
    <w:name w:val="xl92"/>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5A28E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5A28ED"/>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5A28ED"/>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5A28ED"/>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5A28E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5A28ED"/>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link w:val="NoSpacingChar"/>
    <w:qFormat/>
    <w:rsid w:val="005A28ED"/>
    <w:pPr>
      <w:spacing w:after="0" w:line="240" w:lineRule="auto"/>
    </w:pPr>
    <w:rPr>
      <w:rFonts w:ascii="Arial" w:eastAsia="Times New Roman" w:hAnsi="Arial" w:cs="Arial"/>
    </w:rPr>
  </w:style>
  <w:style w:type="paragraph" w:customStyle="1" w:styleId="Textbody">
    <w:name w:val="Text body"/>
    <w:basedOn w:val="Normalny"/>
    <w:uiPriority w:val="99"/>
    <w:rsid w:val="005A28ED"/>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5A28ED"/>
    <w:rPr>
      <w:rFonts w:ascii="Times New Roman" w:hAnsi="Times New Roman" w:cs="Times New Roman"/>
    </w:rPr>
  </w:style>
  <w:style w:type="character" w:customStyle="1" w:styleId="luchili">
    <w:name w:val="luc_hili"/>
    <w:rsid w:val="005A28ED"/>
    <w:rPr>
      <w:rFonts w:ascii="Times New Roman" w:hAnsi="Times New Roman" w:cs="Times New Roman"/>
    </w:rPr>
  </w:style>
  <w:style w:type="character" w:customStyle="1" w:styleId="text1">
    <w:name w:val="text1"/>
    <w:rsid w:val="005A28ED"/>
    <w:rPr>
      <w:rFonts w:ascii="Verdana" w:hAnsi="Verdana" w:cs="Verdana"/>
      <w:color w:val="000000"/>
      <w:sz w:val="20"/>
      <w:szCs w:val="20"/>
    </w:rPr>
  </w:style>
  <w:style w:type="paragraph" w:customStyle="1" w:styleId="Akapitzlist2">
    <w:name w:val="Akapit z listą2"/>
    <w:basedOn w:val="Normalny"/>
    <w:qFormat/>
    <w:rsid w:val="005A28ED"/>
    <w:pPr>
      <w:spacing w:line="240" w:lineRule="auto"/>
      <w:ind w:left="720"/>
      <w:textAlignment w:val="auto"/>
    </w:pPr>
    <w:rPr>
      <w:kern w:val="0"/>
    </w:rPr>
  </w:style>
  <w:style w:type="paragraph" w:customStyle="1" w:styleId="Akapitzlist3">
    <w:name w:val="Akapit z listą3"/>
    <w:basedOn w:val="Normalny"/>
    <w:rsid w:val="005A28ED"/>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5A28ED"/>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5A28ED"/>
    <w:pPr>
      <w:spacing w:after="120" w:line="480" w:lineRule="auto"/>
    </w:pPr>
  </w:style>
  <w:style w:type="character" w:customStyle="1" w:styleId="Tekstpodstawowy2Znak">
    <w:name w:val="Tekst podstawowy 2 Znak"/>
    <w:basedOn w:val="Domylnaczcionkaakapitu"/>
    <w:link w:val="Tekstpodstawowy2"/>
    <w:rsid w:val="005A28ED"/>
    <w:rPr>
      <w:rFonts w:ascii="Times New Roman" w:eastAsia="Times New Roman" w:hAnsi="Times New Roman" w:cs="Times New Roman"/>
      <w:kern w:val="1"/>
      <w:sz w:val="24"/>
      <w:szCs w:val="24"/>
      <w:lang w:eastAsia="ar-SA"/>
    </w:rPr>
  </w:style>
  <w:style w:type="character" w:customStyle="1" w:styleId="BodyText2Char">
    <w:name w:val="Body Text 2 Char"/>
    <w:rsid w:val="005A28ED"/>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5A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5A28ED"/>
    <w:rPr>
      <w:rFonts w:ascii="Courier New" w:eastAsia="Courier New" w:hAnsi="Courier New" w:cs="Courier New"/>
      <w:sz w:val="20"/>
      <w:szCs w:val="20"/>
      <w:lang w:eastAsia="pl-PL"/>
    </w:rPr>
  </w:style>
  <w:style w:type="paragraph" w:styleId="Tytu">
    <w:name w:val="Title"/>
    <w:basedOn w:val="Normalny"/>
    <w:next w:val="Podtytu"/>
    <w:link w:val="TytuZnak"/>
    <w:qFormat/>
    <w:rsid w:val="005A28ED"/>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5A28ED"/>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5A28ED"/>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5A28ED"/>
    <w:rPr>
      <w:rFonts w:ascii="Times New Roman" w:eastAsia="Times New Roman" w:hAnsi="Times New Roman" w:cs="Times New Roman"/>
      <w:sz w:val="28"/>
      <w:szCs w:val="20"/>
      <w:lang w:eastAsia="ar-SA"/>
    </w:rPr>
  </w:style>
  <w:style w:type="paragraph" w:customStyle="1" w:styleId="Tekstblokowy1">
    <w:name w:val="Tekst blokowy1"/>
    <w:basedOn w:val="Normalny"/>
    <w:rsid w:val="005A28ED"/>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5A28ED"/>
  </w:style>
  <w:style w:type="paragraph" w:styleId="Tekstpodstawowy3">
    <w:name w:val="Body Text 3"/>
    <w:basedOn w:val="Normalny"/>
    <w:link w:val="Tekstpodstawowy3Znak"/>
    <w:semiHidden/>
    <w:rsid w:val="005A28ED"/>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5A28ED"/>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5A28ED"/>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5A28ED"/>
    <w:rPr>
      <w:rFonts w:ascii="Georgia" w:eastAsia="Times New Roman" w:hAnsi="Georgia" w:cs="Times New Roman"/>
      <w:kern w:val="1"/>
      <w:sz w:val="20"/>
      <w:szCs w:val="20"/>
      <w:lang w:eastAsia="ar-SA"/>
    </w:rPr>
  </w:style>
  <w:style w:type="paragraph" w:customStyle="1" w:styleId="TableHeading">
    <w:name w:val="Table Heading"/>
    <w:basedOn w:val="Normalny"/>
    <w:rsid w:val="005A28ED"/>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5A28ED"/>
    <w:rPr>
      <w:rFonts w:ascii="Georgia" w:hAnsi="Georgia" w:cs="Georgia"/>
      <w:b/>
      <w:bCs/>
      <w:sz w:val="24"/>
      <w:szCs w:val="24"/>
      <w:lang w:eastAsia="pl-PL"/>
    </w:rPr>
  </w:style>
  <w:style w:type="paragraph" w:styleId="Bezodstpw">
    <w:name w:val="No Spacing"/>
    <w:qFormat/>
    <w:rsid w:val="005A28ED"/>
    <w:pPr>
      <w:spacing w:after="0" w:line="240" w:lineRule="auto"/>
    </w:pPr>
    <w:rPr>
      <w:rFonts w:ascii="Arial" w:eastAsia="Calibri" w:hAnsi="Arial" w:cs="Times New Roman"/>
    </w:rPr>
  </w:style>
  <w:style w:type="paragraph" w:customStyle="1" w:styleId="TableContents">
    <w:name w:val="Table Contents"/>
    <w:basedOn w:val="Standard"/>
    <w:rsid w:val="005A28ED"/>
    <w:pPr>
      <w:suppressLineNumbers/>
    </w:pPr>
    <w:rPr>
      <w:bCs w:val="0"/>
      <w:iCs w:val="0"/>
    </w:rPr>
  </w:style>
  <w:style w:type="paragraph" w:styleId="Tekstpodstawowywcity3">
    <w:name w:val="Body Text Indent 3"/>
    <w:basedOn w:val="Normalny"/>
    <w:link w:val="Tekstpodstawowywcity3Znak"/>
    <w:semiHidden/>
    <w:rsid w:val="005A28ED"/>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5A28ED"/>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5A28ED"/>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5A28ED"/>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5A28ED"/>
    <w:rPr>
      <w:rFonts w:ascii="Georgia" w:hAnsi="Georgia" w:cs="Georgia"/>
      <w:b/>
      <w:bCs/>
      <w:i/>
      <w:iCs/>
      <w:sz w:val="24"/>
      <w:szCs w:val="24"/>
      <w:lang w:eastAsia="pl-PL"/>
    </w:rPr>
  </w:style>
  <w:style w:type="character" w:customStyle="1" w:styleId="A7">
    <w:name w:val="A7"/>
    <w:rsid w:val="005A28ED"/>
    <w:rPr>
      <w:rFonts w:cs="Ubuntu"/>
      <w:color w:val="000000"/>
      <w:sz w:val="18"/>
      <w:szCs w:val="18"/>
    </w:rPr>
  </w:style>
  <w:style w:type="paragraph" w:customStyle="1" w:styleId="xl28">
    <w:name w:val="xl28"/>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5A28ED"/>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5A28ED"/>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5A28ED"/>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5A28ED"/>
    <w:pPr>
      <w:suppressAutoHyphens w:val="0"/>
    </w:pPr>
    <w:rPr>
      <w:rFonts w:cs="Calibri"/>
      <w:color w:val="00000A"/>
      <w:sz w:val="22"/>
      <w:szCs w:val="22"/>
    </w:rPr>
  </w:style>
  <w:style w:type="character" w:customStyle="1" w:styleId="WW8Num3z1">
    <w:name w:val="WW8Num3z1"/>
    <w:rsid w:val="005A28ED"/>
  </w:style>
  <w:style w:type="character" w:customStyle="1" w:styleId="WW8Num3z2">
    <w:name w:val="WW8Num3z2"/>
    <w:rsid w:val="005A28ED"/>
  </w:style>
  <w:style w:type="character" w:customStyle="1" w:styleId="WW8Num3z3">
    <w:name w:val="WW8Num3z3"/>
    <w:rsid w:val="005A28ED"/>
  </w:style>
  <w:style w:type="character" w:customStyle="1" w:styleId="WW8Num5z0">
    <w:name w:val="WW8Num5z0"/>
    <w:rsid w:val="005A28ED"/>
    <w:rPr>
      <w:rFonts w:ascii="Symbol" w:hAnsi="Symbol" w:cs="OpenSymbol"/>
    </w:rPr>
  </w:style>
  <w:style w:type="character" w:customStyle="1" w:styleId="WW8Num6z0">
    <w:name w:val="WW8Num6z0"/>
    <w:rsid w:val="005A28ED"/>
    <w:rPr>
      <w:b/>
      <w:sz w:val="20"/>
      <w:szCs w:val="20"/>
    </w:rPr>
  </w:style>
  <w:style w:type="character" w:customStyle="1" w:styleId="WW8Num7z0">
    <w:name w:val="WW8Num7z0"/>
    <w:rsid w:val="005A28ED"/>
    <w:rPr>
      <w:rFonts w:ascii="Symbol" w:hAnsi="Symbol" w:cs="OpenSymbol"/>
    </w:rPr>
  </w:style>
  <w:style w:type="character" w:customStyle="1" w:styleId="WW8Num2z2">
    <w:name w:val="WW8Num2z2"/>
    <w:rsid w:val="005A28ED"/>
    <w:rPr>
      <w:rFonts w:ascii="Wingdings" w:hAnsi="Wingdings"/>
    </w:rPr>
  </w:style>
  <w:style w:type="character" w:customStyle="1" w:styleId="WW8Num2z3">
    <w:name w:val="WW8Num2z3"/>
    <w:rsid w:val="005A28ED"/>
    <w:rPr>
      <w:rFonts w:ascii="Symbol" w:hAnsi="Symbol"/>
    </w:rPr>
  </w:style>
  <w:style w:type="character" w:customStyle="1" w:styleId="WW8Num5z1">
    <w:name w:val="WW8Num5z1"/>
    <w:rsid w:val="005A28ED"/>
    <w:rPr>
      <w:rFonts w:ascii="OpenSymbol" w:hAnsi="OpenSymbol" w:cs="OpenSymbol"/>
    </w:rPr>
  </w:style>
  <w:style w:type="character" w:customStyle="1" w:styleId="WW8Num6z1">
    <w:name w:val="WW8Num6z1"/>
    <w:rsid w:val="005A28ED"/>
    <w:rPr>
      <w:b/>
    </w:rPr>
  </w:style>
  <w:style w:type="character" w:customStyle="1" w:styleId="WW8Num8z0">
    <w:name w:val="WW8Num8z0"/>
    <w:rsid w:val="005A28ED"/>
    <w:rPr>
      <w:b/>
    </w:rPr>
  </w:style>
  <w:style w:type="character" w:customStyle="1" w:styleId="ListLabel1">
    <w:name w:val="ListLabel 1"/>
    <w:rsid w:val="005A28ED"/>
    <w:rPr>
      <w:b/>
      <w:sz w:val="20"/>
      <w:szCs w:val="20"/>
    </w:rPr>
  </w:style>
  <w:style w:type="character" w:customStyle="1" w:styleId="ListLabel2">
    <w:name w:val="ListLabel 2"/>
    <w:rsid w:val="005A28ED"/>
    <w:rPr>
      <w:rFonts w:eastAsia="Times New Roman" w:cs="Times New Roman"/>
    </w:rPr>
  </w:style>
  <w:style w:type="character" w:customStyle="1" w:styleId="ListLabel3">
    <w:name w:val="ListLabel 3"/>
    <w:rsid w:val="005A28ED"/>
    <w:rPr>
      <w:rFonts w:cs="Courier New"/>
    </w:rPr>
  </w:style>
  <w:style w:type="character" w:customStyle="1" w:styleId="ListLabel4">
    <w:name w:val="ListLabel 4"/>
    <w:rsid w:val="005A28ED"/>
    <w:rPr>
      <w:rFonts w:cs="Wingdings"/>
    </w:rPr>
  </w:style>
  <w:style w:type="character" w:customStyle="1" w:styleId="ListLabel5">
    <w:name w:val="ListLabel 5"/>
    <w:rsid w:val="005A28ED"/>
    <w:rPr>
      <w:rFonts w:cs="Symbol"/>
    </w:rPr>
  </w:style>
  <w:style w:type="character" w:customStyle="1" w:styleId="ListLabel6">
    <w:name w:val="ListLabel 6"/>
    <w:rsid w:val="005A28ED"/>
    <w:rPr>
      <w:rFonts w:cs="Tahoma"/>
      <w:sz w:val="16"/>
    </w:rPr>
  </w:style>
  <w:style w:type="character" w:customStyle="1" w:styleId="ListLabel7">
    <w:name w:val="ListLabel 7"/>
    <w:rsid w:val="005A28ED"/>
    <w:rPr>
      <w:b/>
    </w:rPr>
  </w:style>
  <w:style w:type="character" w:customStyle="1" w:styleId="ListLabel8">
    <w:name w:val="ListLabel 8"/>
    <w:rsid w:val="005A28ED"/>
    <w:rPr>
      <w:rFonts w:eastAsia="OpenSymbol" w:cs="OpenSymbol"/>
    </w:rPr>
  </w:style>
  <w:style w:type="character" w:customStyle="1" w:styleId="Domylnaczcionkaakapitu3">
    <w:name w:val="Domyślna czcionka akapitu3"/>
    <w:rsid w:val="005A28ED"/>
  </w:style>
  <w:style w:type="character" w:customStyle="1" w:styleId="WW8Num1z0">
    <w:name w:val="WW8Num1z0"/>
    <w:rsid w:val="005A28ED"/>
  </w:style>
  <w:style w:type="character" w:customStyle="1" w:styleId="WW8Num1z2">
    <w:name w:val="WW8Num1z2"/>
    <w:rsid w:val="005A28ED"/>
  </w:style>
  <w:style w:type="character" w:customStyle="1" w:styleId="WW8Num4z1">
    <w:name w:val="WW8Num4z1"/>
    <w:rsid w:val="005A28ED"/>
  </w:style>
  <w:style w:type="character" w:customStyle="1" w:styleId="WW8Num4z2">
    <w:name w:val="WW8Num4z2"/>
    <w:rsid w:val="005A28ED"/>
  </w:style>
  <w:style w:type="paragraph" w:customStyle="1" w:styleId="Tekstblokowy2">
    <w:name w:val="Tekst blokowy2"/>
    <w:basedOn w:val="Normalny"/>
    <w:rsid w:val="005A28ED"/>
    <w:pPr>
      <w:spacing w:line="240" w:lineRule="auto"/>
      <w:textAlignment w:val="auto"/>
    </w:pPr>
    <w:rPr>
      <w:rFonts w:ascii="Verdana" w:hAnsi="Verdana"/>
      <w:sz w:val="22"/>
      <w:szCs w:val="20"/>
    </w:rPr>
  </w:style>
  <w:style w:type="paragraph" w:customStyle="1" w:styleId="Domylnie0">
    <w:name w:val="Domy?lnie"/>
    <w:rsid w:val="005A28ED"/>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5A28ED"/>
  </w:style>
  <w:style w:type="paragraph" w:customStyle="1" w:styleId="Nagwektabeli0">
    <w:name w:val="Nag?ówek tabeli"/>
    <w:basedOn w:val="Zawartotabeli0"/>
    <w:rsid w:val="005A28ED"/>
  </w:style>
  <w:style w:type="paragraph" w:customStyle="1" w:styleId="NormalTable1">
    <w:name w:val="Normal Table1"/>
    <w:rsid w:val="005A28E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5A28ED"/>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5A28ED"/>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5A28ED"/>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5A28ED"/>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5A28ED"/>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5A28ED"/>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5A28ED"/>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5A28ED"/>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5A28ED"/>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5A28ED"/>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5A28ED"/>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5A28ED"/>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5A28ED"/>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5A28ED"/>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5A28ED"/>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5A28ED"/>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5A28ED"/>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5A28ED"/>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5A28ED"/>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5A28ED"/>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5A28ED"/>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5A28ED"/>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5A28ED"/>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5A28ED"/>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5A28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5A28ED"/>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5A28ED"/>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5A28ED"/>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5A28ED"/>
  </w:style>
  <w:style w:type="paragraph" w:customStyle="1" w:styleId="Normalny2">
    <w:name w:val="Normalny2"/>
    <w:rsid w:val="005A28ED"/>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5A28ED"/>
    <w:pPr>
      <w:spacing w:after="120"/>
    </w:pPr>
    <w:rPr>
      <w:sz w:val="20"/>
      <w:szCs w:val="20"/>
    </w:rPr>
  </w:style>
  <w:style w:type="paragraph" w:customStyle="1" w:styleId="standard0">
    <w:name w:val="standard"/>
    <w:basedOn w:val="Normalny"/>
    <w:rsid w:val="005A28ED"/>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5A28ED"/>
    <w:pPr>
      <w:suppressAutoHyphens w:val="0"/>
      <w:spacing w:line="240" w:lineRule="auto"/>
      <w:textAlignment w:val="auto"/>
    </w:pPr>
    <w:rPr>
      <w:kern w:val="0"/>
      <w:szCs w:val="20"/>
      <w:lang w:eastAsia="pl-PL"/>
    </w:rPr>
  </w:style>
  <w:style w:type="character" w:styleId="Hipercze">
    <w:name w:val="Hyperlink"/>
    <w:basedOn w:val="Domylnaczcionkaakapitu2"/>
    <w:rsid w:val="005A28ED"/>
    <w:rPr>
      <w:rFonts w:ascii="Times New Roman" w:hAnsi="Times New Roman" w:cs="Times New Roman"/>
      <w:color w:val="0000FF"/>
      <w:u w:val="single"/>
    </w:rPr>
  </w:style>
  <w:style w:type="paragraph" w:customStyle="1" w:styleId="Akapitzlist4">
    <w:name w:val="Akapit z listą4"/>
    <w:basedOn w:val="Normalny"/>
    <w:qFormat/>
    <w:rsid w:val="005A28ED"/>
    <w:pPr>
      <w:ind w:left="720"/>
    </w:pPr>
  </w:style>
  <w:style w:type="character" w:customStyle="1" w:styleId="domylnaczcionkaakapitu20">
    <w:name w:val="domylnaczcionkaakapitu2"/>
    <w:basedOn w:val="Domylnaczcionkaakapitu"/>
    <w:rsid w:val="005A28ED"/>
  </w:style>
  <w:style w:type="paragraph" w:customStyle="1" w:styleId="Tekstwstpniesformatowany">
    <w:name w:val="Tekst wstępnie sformatowany"/>
    <w:basedOn w:val="Normalny"/>
    <w:rsid w:val="005A28ED"/>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5A28ED"/>
    <w:rPr>
      <w:rFonts w:ascii="Cambria" w:hAnsi="Cambria" w:cs="Cambria"/>
      <w:kern w:val="1"/>
      <w:sz w:val="32"/>
      <w:szCs w:val="32"/>
      <w:lang w:eastAsia="ar-SA" w:bidi="ar-SA"/>
    </w:rPr>
  </w:style>
  <w:style w:type="character" w:customStyle="1" w:styleId="Heading2Char1">
    <w:name w:val="Heading 2 Char1"/>
    <w:basedOn w:val="Domylnaczcionkaakapitu"/>
    <w:rsid w:val="005A28ED"/>
    <w:rPr>
      <w:rFonts w:ascii="Cambria" w:hAnsi="Cambria" w:cs="Cambria"/>
      <w:kern w:val="1"/>
      <w:sz w:val="28"/>
      <w:szCs w:val="28"/>
      <w:lang w:eastAsia="ar-SA" w:bidi="ar-SA"/>
    </w:rPr>
  </w:style>
  <w:style w:type="character" w:customStyle="1" w:styleId="Heading3Char1">
    <w:name w:val="Heading 3 Char1"/>
    <w:basedOn w:val="Domylnaczcionkaakapitu"/>
    <w:rsid w:val="005A28ED"/>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5A28ED"/>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5A28ED"/>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5A28ED"/>
    <w:rPr>
      <w:rFonts w:ascii="Georgia" w:hAnsi="Georgia" w:cs="Georgia"/>
      <w:b/>
      <w:bCs/>
      <w:i/>
      <w:iCs/>
      <w:kern w:val="1"/>
      <w:lang w:eastAsia="ar-SA" w:bidi="ar-SA"/>
    </w:rPr>
  </w:style>
  <w:style w:type="character" w:customStyle="1" w:styleId="Heading7Char1">
    <w:name w:val="Heading 7 Char1"/>
    <w:basedOn w:val="Domylnaczcionkaakapitu"/>
    <w:rsid w:val="005A28ED"/>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5A28ED"/>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5A28ED"/>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5A28ED"/>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5A28ED"/>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5A28ED"/>
    <w:rPr>
      <w:rFonts w:ascii="Georgia" w:hAnsi="Georgia" w:cs="Georgia"/>
      <w:b/>
      <w:bCs/>
      <w:i/>
      <w:iCs/>
      <w:kern w:val="1"/>
      <w:lang w:eastAsia="ar-SA" w:bidi="ar-SA"/>
    </w:rPr>
  </w:style>
  <w:style w:type="character" w:customStyle="1" w:styleId="FooterChar1">
    <w:name w:val="Footer Char1"/>
    <w:aliases w:val="Znak Char1"/>
    <w:basedOn w:val="Domylnaczcionkaakapitu"/>
    <w:rsid w:val="005A28ED"/>
    <w:rPr>
      <w:rFonts w:ascii="Georgia" w:hAnsi="Georgia" w:cs="Georgia"/>
      <w:kern w:val="1"/>
      <w:sz w:val="24"/>
      <w:szCs w:val="24"/>
      <w:lang w:eastAsia="ar-SA" w:bidi="ar-SA"/>
    </w:rPr>
  </w:style>
  <w:style w:type="character" w:customStyle="1" w:styleId="BodyText2Char1">
    <w:name w:val="Body Text 2 Char1"/>
    <w:basedOn w:val="Domylnaczcionkaakapitu"/>
    <w:rsid w:val="005A28ED"/>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5A28ED"/>
    <w:rPr>
      <w:rFonts w:ascii="Courier New" w:hAnsi="Courier New" w:cs="Courier New"/>
      <w:sz w:val="20"/>
      <w:szCs w:val="20"/>
      <w:lang w:eastAsia="pl-PL"/>
    </w:rPr>
  </w:style>
  <w:style w:type="character" w:customStyle="1" w:styleId="SubtitleChar1">
    <w:name w:val="Subtitle Char1"/>
    <w:basedOn w:val="Domylnaczcionkaakapitu"/>
    <w:rsid w:val="005A28ED"/>
    <w:rPr>
      <w:rFonts w:ascii="Times New Roman" w:hAnsi="Times New Roman" w:cs="Times New Roman"/>
      <w:sz w:val="20"/>
      <w:szCs w:val="20"/>
      <w:lang w:eastAsia="ar-SA" w:bidi="ar-SA"/>
    </w:rPr>
  </w:style>
  <w:style w:type="character" w:customStyle="1" w:styleId="TitleChar1">
    <w:name w:val="Title Char1"/>
    <w:basedOn w:val="Domylnaczcionkaakapitu"/>
    <w:rsid w:val="005A28ED"/>
    <w:rPr>
      <w:rFonts w:ascii="Arial" w:hAnsi="Arial" w:cs="Arial"/>
      <w:b/>
      <w:bCs/>
      <w:sz w:val="20"/>
      <w:szCs w:val="20"/>
      <w:lang w:eastAsia="ar-SA" w:bidi="ar-SA"/>
    </w:rPr>
  </w:style>
  <w:style w:type="character" w:customStyle="1" w:styleId="BodyText3Char">
    <w:name w:val="Body Text 3 Char"/>
    <w:basedOn w:val="Domylnaczcionkaakapitu"/>
    <w:rsid w:val="005A28ED"/>
    <w:rPr>
      <w:rFonts w:ascii="Times New Roman" w:hAnsi="Times New Roman" w:cs="Times New Roman"/>
      <w:sz w:val="16"/>
      <w:szCs w:val="16"/>
      <w:lang w:eastAsia="zh-CN"/>
    </w:rPr>
  </w:style>
  <w:style w:type="paragraph" w:customStyle="1" w:styleId="Bezodstpw2">
    <w:name w:val="Bez odstępów2"/>
    <w:qFormat/>
    <w:rsid w:val="005A28ED"/>
    <w:pPr>
      <w:spacing w:after="0" w:line="240" w:lineRule="auto"/>
    </w:pPr>
    <w:rPr>
      <w:rFonts w:ascii="Arial" w:eastAsia="Times New Roman" w:hAnsi="Arial" w:cs="Arial"/>
    </w:rPr>
  </w:style>
  <w:style w:type="paragraph" w:customStyle="1" w:styleId="Akapitzlist5">
    <w:name w:val="Akapit z listą5"/>
    <w:basedOn w:val="Normalny"/>
    <w:qFormat/>
    <w:rsid w:val="005A28ED"/>
    <w:pPr>
      <w:ind w:left="720"/>
    </w:pPr>
  </w:style>
  <w:style w:type="character" w:customStyle="1" w:styleId="BodyTextIndent3Char">
    <w:name w:val="Body Text Indent 3 Char"/>
    <w:basedOn w:val="Domylnaczcionkaakapitu"/>
    <w:rsid w:val="005A28ED"/>
    <w:rPr>
      <w:rFonts w:ascii="Georgia" w:hAnsi="Georgia" w:cs="Georgia"/>
      <w:i/>
      <w:iCs/>
      <w:sz w:val="16"/>
      <w:szCs w:val="16"/>
      <w:lang w:eastAsia="pl-PL"/>
    </w:rPr>
  </w:style>
  <w:style w:type="paragraph" w:customStyle="1" w:styleId="ListParagraph1">
    <w:name w:val="List Paragraph1"/>
    <w:basedOn w:val="Normalny"/>
    <w:rsid w:val="005A28ED"/>
    <w:pPr>
      <w:ind w:left="720"/>
    </w:pPr>
  </w:style>
  <w:style w:type="paragraph" w:customStyle="1" w:styleId="Tretekstu">
    <w:name w:val="Treść tekstu"/>
    <w:basedOn w:val="Domylnie"/>
    <w:rsid w:val="005A28ED"/>
    <w:pPr>
      <w:widowControl/>
      <w:spacing w:after="120"/>
    </w:pPr>
    <w:rPr>
      <w:rFonts w:ascii="Verdana" w:hAnsi="Verdana" w:cs="Verdana"/>
      <w:lang w:val="pl-PL" w:eastAsia="pl-PL"/>
    </w:rPr>
  </w:style>
  <w:style w:type="paragraph" w:styleId="Lista">
    <w:name w:val="List"/>
    <w:basedOn w:val="Tretekstu"/>
    <w:rsid w:val="005A28ED"/>
    <w:rPr>
      <w:rFonts w:cs="Mangal"/>
    </w:rPr>
  </w:style>
  <w:style w:type="paragraph" w:styleId="Podpis">
    <w:name w:val="Signature"/>
    <w:basedOn w:val="Domylnie"/>
    <w:link w:val="PodpisZnak"/>
    <w:semiHidden/>
    <w:rsid w:val="005A28ED"/>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5A28ED"/>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5A28ED"/>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5A28ED"/>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5A28ED"/>
    <w:rPr>
      <w:rFonts w:ascii="Calibri" w:hAnsi="Calibri" w:cs="Calibri"/>
      <w:kern w:val="1"/>
      <w:sz w:val="21"/>
      <w:szCs w:val="21"/>
      <w:lang w:val="pl-PL" w:eastAsia="pl-PL" w:bidi="ar-SA"/>
    </w:rPr>
  </w:style>
  <w:style w:type="paragraph" w:styleId="Legenda">
    <w:name w:val="caption"/>
    <w:basedOn w:val="Normalny"/>
    <w:qFormat/>
    <w:rsid w:val="005A28ED"/>
    <w:pPr>
      <w:suppressLineNumbers/>
      <w:spacing w:before="120" w:after="120"/>
    </w:pPr>
    <w:rPr>
      <w:i/>
      <w:iCs/>
      <w:lang w:eastAsia="zh-CN"/>
    </w:rPr>
  </w:style>
  <w:style w:type="paragraph" w:customStyle="1" w:styleId="Tekstpodstawowy32">
    <w:name w:val="Tekst podstawowy 32"/>
    <w:basedOn w:val="Normalny"/>
    <w:qFormat/>
    <w:rsid w:val="005A28ED"/>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5A28ED"/>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5A28ED"/>
    <w:pPr>
      <w:ind w:left="720"/>
    </w:pPr>
  </w:style>
  <w:style w:type="paragraph" w:customStyle="1" w:styleId="Akapitzlist6">
    <w:name w:val="Akapit z listą6"/>
    <w:basedOn w:val="Normalny"/>
    <w:rsid w:val="005A28ED"/>
    <w:pPr>
      <w:ind w:left="720"/>
    </w:pPr>
  </w:style>
  <w:style w:type="character" w:styleId="UyteHipercze">
    <w:name w:val="FollowedHyperlink"/>
    <w:basedOn w:val="Domylnaczcionkaakapitu"/>
    <w:semiHidden/>
    <w:rsid w:val="005A28ED"/>
    <w:rPr>
      <w:color w:val="800080"/>
      <w:u w:val="single"/>
    </w:rPr>
  </w:style>
  <w:style w:type="character" w:styleId="Numerwiersza">
    <w:name w:val="line number"/>
    <w:basedOn w:val="Domylnaczcionkaakapitu"/>
    <w:rsid w:val="005A28ED"/>
    <w:rPr>
      <w:rFonts w:ascii="Times New Roman" w:hAnsi="Times New Roman" w:cs="Times New Roman"/>
    </w:rPr>
  </w:style>
  <w:style w:type="paragraph" w:styleId="Indeks1">
    <w:name w:val="index 1"/>
    <w:basedOn w:val="Normalny"/>
    <w:next w:val="Normalny"/>
    <w:autoRedefine/>
    <w:semiHidden/>
    <w:rsid w:val="005A28ED"/>
    <w:pPr>
      <w:spacing w:line="240" w:lineRule="auto"/>
      <w:ind w:left="240" w:hanging="240"/>
      <w:textAlignment w:val="auto"/>
    </w:pPr>
    <w:rPr>
      <w:kern w:val="0"/>
    </w:rPr>
  </w:style>
  <w:style w:type="paragraph" w:styleId="Nagwekindeksu">
    <w:name w:val="index heading"/>
    <w:basedOn w:val="Normalny"/>
    <w:next w:val="Indeks1"/>
    <w:semiHidden/>
    <w:rsid w:val="005A28ED"/>
    <w:pPr>
      <w:spacing w:before="240" w:after="120" w:line="240" w:lineRule="auto"/>
      <w:jc w:val="center"/>
      <w:textAlignment w:val="auto"/>
    </w:pPr>
    <w:rPr>
      <w:b/>
      <w:bCs/>
      <w:kern w:val="0"/>
    </w:rPr>
  </w:style>
  <w:style w:type="paragraph" w:styleId="Indeks2">
    <w:name w:val="index 2"/>
    <w:basedOn w:val="Normalny"/>
    <w:next w:val="Normalny"/>
    <w:autoRedefine/>
    <w:semiHidden/>
    <w:rsid w:val="005A28ED"/>
    <w:pPr>
      <w:spacing w:line="240" w:lineRule="auto"/>
      <w:ind w:left="480" w:hanging="240"/>
      <w:textAlignment w:val="auto"/>
    </w:pPr>
    <w:rPr>
      <w:kern w:val="0"/>
    </w:rPr>
  </w:style>
  <w:style w:type="paragraph" w:styleId="Indeks3">
    <w:name w:val="index 3"/>
    <w:basedOn w:val="Normalny"/>
    <w:next w:val="Normalny"/>
    <w:autoRedefine/>
    <w:semiHidden/>
    <w:rsid w:val="005A28ED"/>
    <w:pPr>
      <w:spacing w:line="240" w:lineRule="auto"/>
      <w:ind w:left="720" w:hanging="240"/>
      <w:textAlignment w:val="auto"/>
    </w:pPr>
    <w:rPr>
      <w:kern w:val="0"/>
    </w:rPr>
  </w:style>
  <w:style w:type="paragraph" w:styleId="Spistreci2">
    <w:name w:val="toc 2"/>
    <w:basedOn w:val="Normalny"/>
    <w:next w:val="Normalny"/>
    <w:autoRedefine/>
    <w:uiPriority w:val="39"/>
    <w:rsid w:val="005A28ED"/>
    <w:pPr>
      <w:spacing w:line="240" w:lineRule="auto"/>
      <w:ind w:left="240"/>
      <w:textAlignment w:val="auto"/>
    </w:pPr>
    <w:rPr>
      <w:kern w:val="0"/>
    </w:rPr>
  </w:style>
  <w:style w:type="paragraph" w:styleId="Spistreci3">
    <w:name w:val="toc 3"/>
    <w:basedOn w:val="Normalny"/>
    <w:next w:val="Normalny"/>
    <w:autoRedefine/>
    <w:uiPriority w:val="39"/>
    <w:rsid w:val="005A28ED"/>
    <w:pPr>
      <w:spacing w:line="240" w:lineRule="auto"/>
      <w:ind w:left="480"/>
      <w:textAlignment w:val="auto"/>
    </w:pPr>
    <w:rPr>
      <w:kern w:val="0"/>
    </w:rPr>
  </w:style>
  <w:style w:type="paragraph" w:styleId="Spistreci5">
    <w:name w:val="toc 5"/>
    <w:basedOn w:val="Normalny"/>
    <w:next w:val="Normalny"/>
    <w:autoRedefine/>
    <w:rsid w:val="005A28ED"/>
    <w:pPr>
      <w:spacing w:line="240" w:lineRule="auto"/>
      <w:ind w:left="960"/>
      <w:textAlignment w:val="auto"/>
    </w:pPr>
    <w:rPr>
      <w:kern w:val="0"/>
    </w:rPr>
  </w:style>
  <w:style w:type="paragraph" w:styleId="Spistreci6">
    <w:name w:val="toc 6"/>
    <w:basedOn w:val="Normalny"/>
    <w:next w:val="Normalny"/>
    <w:autoRedefine/>
    <w:uiPriority w:val="39"/>
    <w:rsid w:val="005A28ED"/>
    <w:pPr>
      <w:spacing w:line="240" w:lineRule="auto"/>
      <w:ind w:left="1200"/>
      <w:textAlignment w:val="auto"/>
    </w:pPr>
    <w:rPr>
      <w:kern w:val="0"/>
    </w:rPr>
  </w:style>
  <w:style w:type="paragraph" w:styleId="Spistreci7">
    <w:name w:val="toc 7"/>
    <w:basedOn w:val="Normalny"/>
    <w:next w:val="Normalny"/>
    <w:autoRedefine/>
    <w:uiPriority w:val="39"/>
    <w:rsid w:val="005A28ED"/>
    <w:pPr>
      <w:spacing w:line="240" w:lineRule="auto"/>
      <w:ind w:left="1440"/>
      <w:textAlignment w:val="auto"/>
    </w:pPr>
    <w:rPr>
      <w:kern w:val="0"/>
    </w:rPr>
  </w:style>
  <w:style w:type="paragraph" w:styleId="Spistreci9">
    <w:name w:val="toc 9"/>
    <w:basedOn w:val="Normalny"/>
    <w:next w:val="Normalny"/>
    <w:autoRedefine/>
    <w:rsid w:val="005A28ED"/>
    <w:pPr>
      <w:spacing w:line="240" w:lineRule="auto"/>
      <w:ind w:left="1920"/>
      <w:textAlignment w:val="auto"/>
    </w:pPr>
    <w:rPr>
      <w:kern w:val="0"/>
    </w:rPr>
  </w:style>
  <w:style w:type="character" w:customStyle="1" w:styleId="BodyTextIndent2Char">
    <w:name w:val="Body Text Indent 2 Char"/>
    <w:basedOn w:val="Domylnaczcionkaakapitu"/>
    <w:rsid w:val="005A28ED"/>
    <w:rPr>
      <w:rFonts w:ascii="Times New Roman" w:hAnsi="Times New Roman" w:cs="Times New Roman"/>
      <w:sz w:val="24"/>
      <w:szCs w:val="24"/>
      <w:lang w:eastAsia="ar-SA" w:bidi="ar-SA"/>
    </w:rPr>
  </w:style>
  <w:style w:type="paragraph" w:customStyle="1" w:styleId="Heading11">
    <w:name w:val="Heading 11"/>
    <w:basedOn w:val="Standard"/>
    <w:next w:val="Standard"/>
    <w:rsid w:val="005A28ED"/>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5A28ED"/>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5A28ED"/>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5A28ED"/>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5A28ED"/>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5A28ED"/>
    <w:pPr>
      <w:numPr>
        <w:numId w:val="5"/>
      </w:numPr>
    </w:pPr>
  </w:style>
  <w:style w:type="paragraph" w:customStyle="1" w:styleId="Nagwek11">
    <w:name w:val="Nagłówek 11"/>
    <w:basedOn w:val="Standard"/>
    <w:next w:val="Standard"/>
    <w:rsid w:val="005A28ED"/>
    <w:pPr>
      <w:keepNext/>
      <w:numPr>
        <w:numId w:val="5"/>
      </w:numPr>
      <w:spacing w:before="240" w:after="60"/>
      <w:jc w:val="right"/>
      <w:outlineLvl w:val="0"/>
    </w:pPr>
    <w:rPr>
      <w:rFonts w:cs="Times New Roman"/>
      <w:sz w:val="20"/>
      <w:szCs w:val="20"/>
    </w:rPr>
  </w:style>
  <w:style w:type="numbering" w:customStyle="1" w:styleId="WW8Num1">
    <w:name w:val="WW8Num1"/>
    <w:basedOn w:val="Bezlisty"/>
    <w:rsid w:val="005A28ED"/>
    <w:pPr>
      <w:numPr>
        <w:numId w:val="6"/>
      </w:numPr>
    </w:pPr>
  </w:style>
  <w:style w:type="paragraph" w:customStyle="1" w:styleId="Nagwek10">
    <w:name w:val="Nagłówek 10"/>
    <w:basedOn w:val="Nagwek"/>
    <w:next w:val="Tekstpodstawowy"/>
    <w:rsid w:val="005A28ED"/>
    <w:pPr>
      <w:keepNext/>
      <w:widowControl w:val="0"/>
      <w:numPr>
        <w:numId w:val="6"/>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5A28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5A28ED"/>
    <w:pPr>
      <w:numPr>
        <w:numId w:val="7"/>
      </w:numPr>
    </w:pPr>
  </w:style>
  <w:style w:type="numbering" w:customStyle="1" w:styleId="WW8Num2">
    <w:name w:val="WW8Num2"/>
    <w:basedOn w:val="Bezlisty"/>
    <w:rsid w:val="005A28ED"/>
    <w:pPr>
      <w:numPr>
        <w:numId w:val="8"/>
      </w:numPr>
    </w:pPr>
  </w:style>
  <w:style w:type="paragraph" w:styleId="Tekstprzypisudolnego">
    <w:name w:val="footnote text"/>
    <w:aliases w:val="Podrozdział,Tekst przypisu Znak"/>
    <w:basedOn w:val="Normalny"/>
    <w:link w:val="TekstprzypisudolnegoZnak"/>
    <w:uiPriority w:val="99"/>
    <w:unhideWhenUsed/>
    <w:rsid w:val="005A28ED"/>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5A28E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5A28ED"/>
    <w:rPr>
      <w:vertAlign w:val="superscript"/>
    </w:rPr>
  </w:style>
  <w:style w:type="character" w:customStyle="1" w:styleId="TekstdymkaZnak1">
    <w:name w:val="Tekst dymka Znak1"/>
    <w:basedOn w:val="Domylnaczcionkaakapitu"/>
    <w:uiPriority w:val="99"/>
    <w:rsid w:val="005A28ED"/>
    <w:rPr>
      <w:rFonts w:ascii="Tahoma" w:eastAsia="Times New Roman" w:hAnsi="Tahoma" w:cs="Tahoma"/>
      <w:kern w:val="1"/>
      <w:sz w:val="16"/>
      <w:szCs w:val="16"/>
      <w:lang w:eastAsia="ar-SA"/>
    </w:rPr>
  </w:style>
  <w:style w:type="paragraph" w:customStyle="1" w:styleId="Wcicietrecitekstu">
    <w:name w:val="Wcięcie treści tekstu"/>
    <w:basedOn w:val="Normalny"/>
    <w:rsid w:val="005A28ED"/>
    <w:pPr>
      <w:spacing w:after="120" w:line="276" w:lineRule="auto"/>
      <w:ind w:left="283"/>
    </w:pPr>
    <w:rPr>
      <w:rFonts w:ascii="Georgia" w:hAnsi="Georgia" w:cs="Georgia"/>
      <w:b/>
      <w:bCs/>
      <w:i/>
      <w:iCs/>
      <w:kern w:val="0"/>
      <w:sz w:val="22"/>
      <w:szCs w:val="22"/>
    </w:rPr>
  </w:style>
  <w:style w:type="paragraph" w:customStyle="1" w:styleId="Standarduser">
    <w:name w:val="Standard (user)"/>
    <w:rsid w:val="005A28ED"/>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5A28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5A28ED"/>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5A28ED"/>
    <w:pPr>
      <w:spacing w:line="240" w:lineRule="auto"/>
      <w:ind w:left="720"/>
      <w:textAlignment w:val="auto"/>
    </w:pPr>
    <w:rPr>
      <w:kern w:val="0"/>
    </w:rPr>
  </w:style>
  <w:style w:type="paragraph" w:customStyle="1" w:styleId="Nagwek30">
    <w:name w:val="Nagłówek3"/>
    <w:basedOn w:val="Standard"/>
    <w:next w:val="Textbody"/>
    <w:rsid w:val="005A28ED"/>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5A28ED"/>
  </w:style>
  <w:style w:type="character" w:customStyle="1" w:styleId="WW8Num1z4">
    <w:name w:val="WW8Num1z4"/>
    <w:rsid w:val="005A28ED"/>
  </w:style>
  <w:style w:type="character" w:customStyle="1" w:styleId="WW8Num1z5">
    <w:name w:val="WW8Num1z5"/>
    <w:rsid w:val="005A28ED"/>
  </w:style>
  <w:style w:type="character" w:customStyle="1" w:styleId="WW8Num1z6">
    <w:name w:val="WW8Num1z6"/>
    <w:rsid w:val="005A28ED"/>
  </w:style>
  <w:style w:type="character" w:customStyle="1" w:styleId="WW8Num1z7">
    <w:name w:val="WW8Num1z7"/>
    <w:rsid w:val="005A28ED"/>
  </w:style>
  <w:style w:type="character" w:customStyle="1" w:styleId="WW8Num1z8">
    <w:name w:val="WW8Num1z8"/>
    <w:rsid w:val="005A28ED"/>
  </w:style>
  <w:style w:type="character" w:customStyle="1" w:styleId="WW8Num3z4">
    <w:name w:val="WW8Num3z4"/>
    <w:rsid w:val="005A28ED"/>
  </w:style>
  <w:style w:type="character" w:customStyle="1" w:styleId="WW8Num3z5">
    <w:name w:val="WW8Num3z5"/>
    <w:rsid w:val="005A28ED"/>
  </w:style>
  <w:style w:type="character" w:customStyle="1" w:styleId="WW8Num3z6">
    <w:name w:val="WW8Num3z6"/>
    <w:rsid w:val="005A28ED"/>
  </w:style>
  <w:style w:type="character" w:customStyle="1" w:styleId="WW8Num3z7">
    <w:name w:val="WW8Num3z7"/>
    <w:rsid w:val="005A28ED"/>
  </w:style>
  <w:style w:type="character" w:customStyle="1" w:styleId="WW8Num3z8">
    <w:name w:val="WW8Num3z8"/>
    <w:rsid w:val="005A28ED"/>
  </w:style>
  <w:style w:type="character" w:customStyle="1" w:styleId="WW8Num5z2">
    <w:name w:val="WW8Num5z2"/>
    <w:rsid w:val="005A28ED"/>
  </w:style>
  <w:style w:type="character" w:customStyle="1" w:styleId="WW8Num5z3">
    <w:name w:val="WW8Num5z3"/>
    <w:rsid w:val="005A28ED"/>
  </w:style>
  <w:style w:type="character" w:customStyle="1" w:styleId="WW8Num5z4">
    <w:name w:val="WW8Num5z4"/>
    <w:rsid w:val="005A28ED"/>
  </w:style>
  <w:style w:type="character" w:customStyle="1" w:styleId="WW8Num5z5">
    <w:name w:val="WW8Num5z5"/>
    <w:rsid w:val="005A28ED"/>
  </w:style>
  <w:style w:type="character" w:customStyle="1" w:styleId="WW8Num5z6">
    <w:name w:val="WW8Num5z6"/>
    <w:rsid w:val="005A28ED"/>
  </w:style>
  <w:style w:type="character" w:customStyle="1" w:styleId="WW8Num5z7">
    <w:name w:val="WW8Num5z7"/>
    <w:rsid w:val="005A28ED"/>
  </w:style>
  <w:style w:type="character" w:customStyle="1" w:styleId="WW8Num5z8">
    <w:name w:val="WW8Num5z8"/>
    <w:rsid w:val="005A28ED"/>
  </w:style>
  <w:style w:type="character" w:customStyle="1" w:styleId="WW8Num6z2">
    <w:name w:val="WW8Num6z2"/>
    <w:rsid w:val="005A28ED"/>
  </w:style>
  <w:style w:type="character" w:customStyle="1" w:styleId="WW8Num6z3">
    <w:name w:val="WW8Num6z3"/>
    <w:rsid w:val="005A28ED"/>
  </w:style>
  <w:style w:type="character" w:customStyle="1" w:styleId="WW8Num6z4">
    <w:name w:val="WW8Num6z4"/>
    <w:rsid w:val="005A28ED"/>
  </w:style>
  <w:style w:type="character" w:customStyle="1" w:styleId="WW8Num6z5">
    <w:name w:val="WW8Num6z5"/>
    <w:rsid w:val="005A28ED"/>
  </w:style>
  <w:style w:type="character" w:customStyle="1" w:styleId="WW8Num6z6">
    <w:name w:val="WW8Num6z6"/>
    <w:rsid w:val="005A28ED"/>
  </w:style>
  <w:style w:type="character" w:customStyle="1" w:styleId="WW8Num6z7">
    <w:name w:val="WW8Num6z7"/>
    <w:rsid w:val="005A28ED"/>
  </w:style>
  <w:style w:type="character" w:customStyle="1" w:styleId="WW8Num6z8">
    <w:name w:val="WW8Num6z8"/>
    <w:rsid w:val="005A28ED"/>
  </w:style>
  <w:style w:type="character" w:customStyle="1" w:styleId="WW8Num7z1">
    <w:name w:val="WW8Num7z1"/>
    <w:rsid w:val="005A28ED"/>
    <w:rPr>
      <w:rFonts w:ascii="Courier New" w:hAnsi="Courier New" w:cs="Courier New"/>
    </w:rPr>
  </w:style>
  <w:style w:type="character" w:customStyle="1" w:styleId="WW8Num7z2">
    <w:name w:val="WW8Num7z2"/>
    <w:rsid w:val="005A28ED"/>
    <w:rPr>
      <w:rFonts w:ascii="Wingdings" w:hAnsi="Wingdings" w:cs="Wingdings"/>
    </w:rPr>
  </w:style>
  <w:style w:type="character" w:customStyle="1" w:styleId="WW8Num8z1">
    <w:name w:val="WW8Num8z1"/>
    <w:rsid w:val="005A28ED"/>
    <w:rPr>
      <w:rFonts w:ascii="Courier New" w:hAnsi="Courier New" w:cs="Courier New"/>
    </w:rPr>
  </w:style>
  <w:style w:type="character" w:customStyle="1" w:styleId="WW8Num8z2">
    <w:name w:val="WW8Num8z2"/>
    <w:rsid w:val="005A28ED"/>
    <w:rPr>
      <w:rFonts w:ascii="Wingdings" w:hAnsi="Wingdings" w:cs="Wingdings"/>
    </w:rPr>
  </w:style>
  <w:style w:type="character" w:customStyle="1" w:styleId="WW8Num9z0">
    <w:name w:val="WW8Num9z0"/>
    <w:rsid w:val="005A28ED"/>
    <w:rPr>
      <w:rFonts w:ascii="Calibri" w:eastAsia="Calibri" w:hAnsi="Calibri" w:cs="Times New Roman"/>
    </w:rPr>
  </w:style>
  <w:style w:type="character" w:customStyle="1" w:styleId="WW8Num9z1">
    <w:name w:val="WW8Num9z1"/>
    <w:rsid w:val="005A28ED"/>
    <w:rPr>
      <w:rFonts w:ascii="Calibri" w:hAnsi="Calibri" w:cs="Calibri"/>
      <w:sz w:val="22"/>
      <w:szCs w:val="22"/>
    </w:rPr>
  </w:style>
  <w:style w:type="character" w:customStyle="1" w:styleId="WW8Num9z2">
    <w:name w:val="WW8Num9z2"/>
    <w:rsid w:val="005A28ED"/>
  </w:style>
  <w:style w:type="character" w:customStyle="1" w:styleId="WW8Num9z3">
    <w:name w:val="WW8Num9z3"/>
    <w:rsid w:val="005A28ED"/>
  </w:style>
  <w:style w:type="character" w:customStyle="1" w:styleId="WW8Num9z4">
    <w:name w:val="WW8Num9z4"/>
    <w:rsid w:val="005A28ED"/>
  </w:style>
  <w:style w:type="character" w:customStyle="1" w:styleId="WW8Num9z5">
    <w:name w:val="WW8Num9z5"/>
    <w:rsid w:val="005A28ED"/>
  </w:style>
  <w:style w:type="character" w:customStyle="1" w:styleId="WW8Num9z6">
    <w:name w:val="WW8Num9z6"/>
    <w:rsid w:val="005A28ED"/>
  </w:style>
  <w:style w:type="character" w:customStyle="1" w:styleId="WW8Num9z7">
    <w:name w:val="WW8Num9z7"/>
    <w:rsid w:val="005A28ED"/>
  </w:style>
  <w:style w:type="character" w:customStyle="1" w:styleId="WW8Num9z8">
    <w:name w:val="WW8Num9z8"/>
    <w:rsid w:val="005A28ED"/>
  </w:style>
  <w:style w:type="character" w:customStyle="1" w:styleId="WW8Num10z0">
    <w:name w:val="WW8Num10z0"/>
    <w:rsid w:val="005A28ED"/>
  </w:style>
  <w:style w:type="character" w:customStyle="1" w:styleId="WW8Num10z1">
    <w:name w:val="WW8Num10z1"/>
    <w:rsid w:val="005A28ED"/>
  </w:style>
  <w:style w:type="character" w:customStyle="1" w:styleId="WW8Num10z2">
    <w:name w:val="WW8Num10z2"/>
    <w:rsid w:val="005A28ED"/>
  </w:style>
  <w:style w:type="character" w:customStyle="1" w:styleId="WW8Num10z3">
    <w:name w:val="WW8Num10z3"/>
    <w:rsid w:val="005A28ED"/>
  </w:style>
  <w:style w:type="character" w:customStyle="1" w:styleId="WW8Num10z4">
    <w:name w:val="WW8Num10z4"/>
    <w:rsid w:val="005A28ED"/>
  </w:style>
  <w:style w:type="character" w:customStyle="1" w:styleId="WW8Num10z5">
    <w:name w:val="WW8Num10z5"/>
    <w:rsid w:val="005A28ED"/>
  </w:style>
  <w:style w:type="character" w:customStyle="1" w:styleId="WW8Num10z6">
    <w:name w:val="WW8Num10z6"/>
    <w:rsid w:val="005A28ED"/>
  </w:style>
  <w:style w:type="character" w:customStyle="1" w:styleId="WW8Num10z7">
    <w:name w:val="WW8Num10z7"/>
    <w:rsid w:val="005A28ED"/>
  </w:style>
  <w:style w:type="character" w:customStyle="1" w:styleId="WW8Num10z8">
    <w:name w:val="WW8Num10z8"/>
    <w:rsid w:val="005A28ED"/>
  </w:style>
  <w:style w:type="character" w:customStyle="1" w:styleId="WW8Num11z0">
    <w:name w:val="WW8Num11z0"/>
    <w:rsid w:val="005A28ED"/>
  </w:style>
  <w:style w:type="character" w:customStyle="1" w:styleId="WW8Num11z1">
    <w:name w:val="WW8Num11z1"/>
    <w:rsid w:val="005A28ED"/>
  </w:style>
  <w:style w:type="character" w:customStyle="1" w:styleId="WW8Num11z2">
    <w:name w:val="WW8Num11z2"/>
    <w:rsid w:val="005A28ED"/>
  </w:style>
  <w:style w:type="character" w:customStyle="1" w:styleId="WW8Num11z3">
    <w:name w:val="WW8Num11z3"/>
    <w:rsid w:val="005A28ED"/>
  </w:style>
  <w:style w:type="character" w:customStyle="1" w:styleId="WW8Num11z4">
    <w:name w:val="WW8Num11z4"/>
    <w:rsid w:val="005A28ED"/>
  </w:style>
  <w:style w:type="character" w:customStyle="1" w:styleId="WW8Num11z5">
    <w:name w:val="WW8Num11z5"/>
    <w:rsid w:val="005A28ED"/>
  </w:style>
  <w:style w:type="character" w:customStyle="1" w:styleId="WW8Num11z6">
    <w:name w:val="WW8Num11z6"/>
    <w:rsid w:val="005A28ED"/>
  </w:style>
  <w:style w:type="character" w:customStyle="1" w:styleId="WW8Num11z7">
    <w:name w:val="WW8Num11z7"/>
    <w:rsid w:val="005A28ED"/>
  </w:style>
  <w:style w:type="character" w:customStyle="1" w:styleId="WW8Num11z8">
    <w:name w:val="WW8Num11z8"/>
    <w:rsid w:val="005A28ED"/>
  </w:style>
  <w:style w:type="character" w:customStyle="1" w:styleId="WW8Num12z0">
    <w:name w:val="WW8Num12z0"/>
    <w:rsid w:val="005A28ED"/>
  </w:style>
  <w:style w:type="character" w:customStyle="1" w:styleId="WW8Num12z1">
    <w:name w:val="WW8Num12z1"/>
    <w:rsid w:val="005A28ED"/>
  </w:style>
  <w:style w:type="character" w:customStyle="1" w:styleId="WW8Num12z2">
    <w:name w:val="WW8Num12z2"/>
    <w:rsid w:val="005A28ED"/>
  </w:style>
  <w:style w:type="character" w:customStyle="1" w:styleId="WW8Num12z3">
    <w:name w:val="WW8Num12z3"/>
    <w:rsid w:val="005A28ED"/>
  </w:style>
  <w:style w:type="character" w:customStyle="1" w:styleId="WW8Num12z4">
    <w:name w:val="WW8Num12z4"/>
    <w:rsid w:val="005A28ED"/>
  </w:style>
  <w:style w:type="character" w:customStyle="1" w:styleId="WW8Num12z5">
    <w:name w:val="WW8Num12z5"/>
    <w:rsid w:val="005A28ED"/>
  </w:style>
  <w:style w:type="character" w:customStyle="1" w:styleId="WW8Num12z6">
    <w:name w:val="WW8Num12z6"/>
    <w:rsid w:val="005A28ED"/>
  </w:style>
  <w:style w:type="character" w:customStyle="1" w:styleId="WW8Num12z7">
    <w:name w:val="WW8Num12z7"/>
    <w:rsid w:val="005A28ED"/>
  </w:style>
  <w:style w:type="character" w:customStyle="1" w:styleId="WW8Num12z8">
    <w:name w:val="WW8Num12z8"/>
    <w:rsid w:val="005A28ED"/>
  </w:style>
  <w:style w:type="character" w:customStyle="1" w:styleId="WW8Num13z0">
    <w:name w:val="WW8Num13z0"/>
    <w:rsid w:val="005A28ED"/>
  </w:style>
  <w:style w:type="character" w:customStyle="1" w:styleId="WW8Num13z1">
    <w:name w:val="WW8Num13z1"/>
    <w:rsid w:val="005A28ED"/>
  </w:style>
  <w:style w:type="character" w:customStyle="1" w:styleId="WW8Num13z2">
    <w:name w:val="WW8Num13z2"/>
    <w:rsid w:val="005A28ED"/>
  </w:style>
  <w:style w:type="character" w:customStyle="1" w:styleId="WW8Num13z3">
    <w:name w:val="WW8Num13z3"/>
    <w:rsid w:val="005A28ED"/>
  </w:style>
  <w:style w:type="character" w:customStyle="1" w:styleId="WW8Num13z4">
    <w:name w:val="WW8Num13z4"/>
    <w:rsid w:val="005A28ED"/>
  </w:style>
  <w:style w:type="character" w:customStyle="1" w:styleId="WW8Num13z5">
    <w:name w:val="WW8Num13z5"/>
    <w:rsid w:val="005A28ED"/>
  </w:style>
  <w:style w:type="character" w:customStyle="1" w:styleId="WW8Num13z6">
    <w:name w:val="WW8Num13z6"/>
    <w:rsid w:val="005A28ED"/>
  </w:style>
  <w:style w:type="character" w:customStyle="1" w:styleId="WW8Num13z7">
    <w:name w:val="WW8Num13z7"/>
    <w:rsid w:val="005A28ED"/>
  </w:style>
  <w:style w:type="character" w:customStyle="1" w:styleId="WW8Num13z8">
    <w:name w:val="WW8Num13z8"/>
    <w:rsid w:val="005A28ED"/>
  </w:style>
  <w:style w:type="character" w:customStyle="1" w:styleId="WW8Num14z0">
    <w:name w:val="WW8Num14z0"/>
    <w:rsid w:val="005A28ED"/>
  </w:style>
  <w:style w:type="character" w:customStyle="1" w:styleId="WW8Num14z1">
    <w:name w:val="WW8Num14z1"/>
    <w:rsid w:val="005A28ED"/>
  </w:style>
  <w:style w:type="character" w:customStyle="1" w:styleId="WW8Num14z2">
    <w:name w:val="WW8Num14z2"/>
    <w:rsid w:val="005A28ED"/>
  </w:style>
  <w:style w:type="character" w:customStyle="1" w:styleId="WW8Num14z3">
    <w:name w:val="WW8Num14z3"/>
    <w:rsid w:val="005A28ED"/>
  </w:style>
  <w:style w:type="character" w:customStyle="1" w:styleId="WW8Num14z4">
    <w:name w:val="WW8Num14z4"/>
    <w:rsid w:val="005A28ED"/>
  </w:style>
  <w:style w:type="character" w:customStyle="1" w:styleId="WW8Num14z5">
    <w:name w:val="WW8Num14z5"/>
    <w:rsid w:val="005A28ED"/>
  </w:style>
  <w:style w:type="character" w:customStyle="1" w:styleId="WW8Num14z6">
    <w:name w:val="WW8Num14z6"/>
    <w:rsid w:val="005A28ED"/>
  </w:style>
  <w:style w:type="character" w:customStyle="1" w:styleId="WW8Num14z7">
    <w:name w:val="WW8Num14z7"/>
    <w:rsid w:val="005A28ED"/>
  </w:style>
  <w:style w:type="character" w:customStyle="1" w:styleId="WW8Num14z8">
    <w:name w:val="WW8Num14z8"/>
    <w:rsid w:val="005A28ED"/>
  </w:style>
  <w:style w:type="character" w:customStyle="1" w:styleId="WW8Num15z0">
    <w:name w:val="WW8Num15z0"/>
    <w:rsid w:val="005A28ED"/>
  </w:style>
  <w:style w:type="character" w:customStyle="1" w:styleId="WW8Num15z1">
    <w:name w:val="WW8Num15z1"/>
    <w:rsid w:val="005A28ED"/>
  </w:style>
  <w:style w:type="character" w:customStyle="1" w:styleId="WW8Num15z2">
    <w:name w:val="WW8Num15z2"/>
    <w:rsid w:val="005A28ED"/>
  </w:style>
  <w:style w:type="character" w:customStyle="1" w:styleId="WW8Num15z3">
    <w:name w:val="WW8Num15z3"/>
    <w:rsid w:val="005A28ED"/>
  </w:style>
  <w:style w:type="character" w:customStyle="1" w:styleId="WW8Num15z4">
    <w:name w:val="WW8Num15z4"/>
    <w:rsid w:val="005A28ED"/>
  </w:style>
  <w:style w:type="character" w:customStyle="1" w:styleId="WW8Num15z5">
    <w:name w:val="WW8Num15z5"/>
    <w:rsid w:val="005A28ED"/>
  </w:style>
  <w:style w:type="character" w:customStyle="1" w:styleId="WW8Num15z6">
    <w:name w:val="WW8Num15z6"/>
    <w:rsid w:val="005A28ED"/>
  </w:style>
  <w:style w:type="character" w:customStyle="1" w:styleId="WW8Num15z7">
    <w:name w:val="WW8Num15z7"/>
    <w:rsid w:val="005A28ED"/>
  </w:style>
  <w:style w:type="character" w:customStyle="1" w:styleId="WW8Num15z8">
    <w:name w:val="WW8Num15z8"/>
    <w:rsid w:val="005A28ED"/>
  </w:style>
  <w:style w:type="character" w:customStyle="1" w:styleId="WW8Num16z0">
    <w:name w:val="WW8Num16z0"/>
    <w:rsid w:val="005A28ED"/>
  </w:style>
  <w:style w:type="character" w:customStyle="1" w:styleId="WW8Num16z1">
    <w:name w:val="WW8Num16z1"/>
    <w:rsid w:val="005A28ED"/>
  </w:style>
  <w:style w:type="character" w:customStyle="1" w:styleId="WW8Num16z2">
    <w:name w:val="WW8Num16z2"/>
    <w:rsid w:val="005A28ED"/>
  </w:style>
  <w:style w:type="character" w:customStyle="1" w:styleId="WW8Num16z3">
    <w:name w:val="WW8Num16z3"/>
    <w:rsid w:val="005A28ED"/>
  </w:style>
  <w:style w:type="character" w:customStyle="1" w:styleId="WW8Num16z4">
    <w:name w:val="WW8Num16z4"/>
    <w:rsid w:val="005A28ED"/>
  </w:style>
  <w:style w:type="character" w:customStyle="1" w:styleId="WW8Num16z5">
    <w:name w:val="WW8Num16z5"/>
    <w:rsid w:val="005A28ED"/>
  </w:style>
  <w:style w:type="character" w:customStyle="1" w:styleId="WW8Num16z6">
    <w:name w:val="WW8Num16z6"/>
    <w:rsid w:val="005A28ED"/>
  </w:style>
  <w:style w:type="character" w:customStyle="1" w:styleId="WW8Num16z7">
    <w:name w:val="WW8Num16z7"/>
    <w:rsid w:val="005A28ED"/>
  </w:style>
  <w:style w:type="character" w:customStyle="1" w:styleId="WW8Num16z8">
    <w:name w:val="WW8Num16z8"/>
    <w:rsid w:val="005A28ED"/>
  </w:style>
  <w:style w:type="character" w:customStyle="1" w:styleId="WW8Num17z0">
    <w:name w:val="WW8Num17z0"/>
    <w:rsid w:val="005A28ED"/>
  </w:style>
  <w:style w:type="character" w:customStyle="1" w:styleId="WW8Num17z1">
    <w:name w:val="WW8Num17z1"/>
    <w:rsid w:val="005A28ED"/>
  </w:style>
  <w:style w:type="character" w:customStyle="1" w:styleId="WW8Num17z2">
    <w:name w:val="WW8Num17z2"/>
    <w:rsid w:val="005A28ED"/>
  </w:style>
  <w:style w:type="character" w:customStyle="1" w:styleId="WW8Num17z3">
    <w:name w:val="WW8Num17z3"/>
    <w:rsid w:val="005A28ED"/>
  </w:style>
  <w:style w:type="character" w:customStyle="1" w:styleId="WW8Num17z4">
    <w:name w:val="WW8Num17z4"/>
    <w:rsid w:val="005A28ED"/>
  </w:style>
  <w:style w:type="character" w:customStyle="1" w:styleId="WW8Num17z5">
    <w:name w:val="WW8Num17z5"/>
    <w:rsid w:val="005A28ED"/>
  </w:style>
  <w:style w:type="character" w:customStyle="1" w:styleId="WW8Num17z6">
    <w:name w:val="WW8Num17z6"/>
    <w:rsid w:val="005A28ED"/>
  </w:style>
  <w:style w:type="character" w:customStyle="1" w:styleId="WW8Num17z7">
    <w:name w:val="WW8Num17z7"/>
    <w:rsid w:val="005A28ED"/>
  </w:style>
  <w:style w:type="character" w:customStyle="1" w:styleId="WW8Num17z8">
    <w:name w:val="WW8Num17z8"/>
    <w:rsid w:val="005A28ED"/>
  </w:style>
  <w:style w:type="character" w:customStyle="1" w:styleId="WW8Num18z1">
    <w:name w:val="WW8Num18z1"/>
    <w:rsid w:val="005A28ED"/>
  </w:style>
  <w:style w:type="character" w:customStyle="1" w:styleId="WW8Num18z2">
    <w:name w:val="WW8Num18z2"/>
    <w:rsid w:val="005A28ED"/>
  </w:style>
  <w:style w:type="character" w:customStyle="1" w:styleId="WW8Num18z3">
    <w:name w:val="WW8Num18z3"/>
    <w:rsid w:val="005A28ED"/>
  </w:style>
  <w:style w:type="character" w:customStyle="1" w:styleId="WW8Num18z4">
    <w:name w:val="WW8Num18z4"/>
    <w:rsid w:val="005A28ED"/>
  </w:style>
  <w:style w:type="character" w:customStyle="1" w:styleId="WW8Num18z5">
    <w:name w:val="WW8Num18z5"/>
    <w:rsid w:val="005A28ED"/>
  </w:style>
  <w:style w:type="character" w:customStyle="1" w:styleId="WW8Num18z6">
    <w:name w:val="WW8Num18z6"/>
    <w:rsid w:val="005A28ED"/>
  </w:style>
  <w:style w:type="character" w:customStyle="1" w:styleId="WW8Num18z7">
    <w:name w:val="WW8Num18z7"/>
    <w:rsid w:val="005A28ED"/>
  </w:style>
  <w:style w:type="character" w:customStyle="1" w:styleId="WW8Num18z8">
    <w:name w:val="WW8Num18z8"/>
    <w:rsid w:val="005A28ED"/>
  </w:style>
  <w:style w:type="character" w:customStyle="1" w:styleId="WW8Num19z0">
    <w:name w:val="WW8Num19z0"/>
    <w:rsid w:val="005A28ED"/>
    <w:rPr>
      <w:rFonts w:eastAsia="Calibri"/>
    </w:rPr>
  </w:style>
  <w:style w:type="character" w:customStyle="1" w:styleId="WW8Num19z1">
    <w:name w:val="WW8Num19z1"/>
    <w:rsid w:val="005A28ED"/>
  </w:style>
  <w:style w:type="character" w:customStyle="1" w:styleId="WW8Num19z2">
    <w:name w:val="WW8Num19z2"/>
    <w:rsid w:val="005A28ED"/>
  </w:style>
  <w:style w:type="character" w:customStyle="1" w:styleId="WW8Num19z3">
    <w:name w:val="WW8Num19z3"/>
    <w:rsid w:val="005A28ED"/>
  </w:style>
  <w:style w:type="character" w:customStyle="1" w:styleId="WW8Num19z4">
    <w:name w:val="WW8Num19z4"/>
    <w:rsid w:val="005A28ED"/>
  </w:style>
  <w:style w:type="character" w:customStyle="1" w:styleId="WW8Num19z5">
    <w:name w:val="WW8Num19z5"/>
    <w:rsid w:val="005A28ED"/>
  </w:style>
  <w:style w:type="character" w:customStyle="1" w:styleId="WW8Num19z6">
    <w:name w:val="WW8Num19z6"/>
    <w:rsid w:val="005A28ED"/>
  </w:style>
  <w:style w:type="character" w:customStyle="1" w:styleId="WW8Num19z7">
    <w:name w:val="WW8Num19z7"/>
    <w:rsid w:val="005A28ED"/>
  </w:style>
  <w:style w:type="character" w:customStyle="1" w:styleId="WW8Num19z8">
    <w:name w:val="WW8Num19z8"/>
    <w:rsid w:val="005A28ED"/>
  </w:style>
  <w:style w:type="character" w:customStyle="1" w:styleId="WW8Num20z0">
    <w:name w:val="WW8Num20z0"/>
    <w:rsid w:val="005A28ED"/>
  </w:style>
  <w:style w:type="character" w:customStyle="1" w:styleId="WW8Num20z1">
    <w:name w:val="WW8Num20z1"/>
    <w:rsid w:val="005A28ED"/>
  </w:style>
  <w:style w:type="character" w:customStyle="1" w:styleId="WW8Num20z2">
    <w:name w:val="WW8Num20z2"/>
    <w:rsid w:val="005A28ED"/>
  </w:style>
  <w:style w:type="character" w:customStyle="1" w:styleId="WW8Num20z3">
    <w:name w:val="WW8Num20z3"/>
    <w:rsid w:val="005A28ED"/>
  </w:style>
  <w:style w:type="character" w:customStyle="1" w:styleId="WW8Num20z4">
    <w:name w:val="WW8Num20z4"/>
    <w:rsid w:val="005A28ED"/>
  </w:style>
  <w:style w:type="character" w:customStyle="1" w:styleId="WW8Num20z5">
    <w:name w:val="WW8Num20z5"/>
    <w:rsid w:val="005A28ED"/>
  </w:style>
  <w:style w:type="character" w:customStyle="1" w:styleId="WW8Num20z6">
    <w:name w:val="WW8Num20z6"/>
    <w:rsid w:val="005A28ED"/>
  </w:style>
  <w:style w:type="character" w:customStyle="1" w:styleId="WW8Num20z7">
    <w:name w:val="WW8Num20z7"/>
    <w:rsid w:val="005A28ED"/>
  </w:style>
  <w:style w:type="character" w:customStyle="1" w:styleId="WW8Num20z8">
    <w:name w:val="WW8Num20z8"/>
    <w:rsid w:val="005A28ED"/>
  </w:style>
  <w:style w:type="character" w:customStyle="1" w:styleId="WW8Num21z0">
    <w:name w:val="WW8Num21z0"/>
    <w:rsid w:val="005A28ED"/>
    <w:rPr>
      <w:rFonts w:ascii="Calibri" w:hAnsi="Calibri" w:cs="Calibri"/>
      <w:sz w:val="22"/>
      <w:szCs w:val="22"/>
    </w:rPr>
  </w:style>
  <w:style w:type="character" w:customStyle="1" w:styleId="WW8Num21z1">
    <w:name w:val="WW8Num21z1"/>
    <w:rsid w:val="005A28ED"/>
  </w:style>
  <w:style w:type="character" w:customStyle="1" w:styleId="WW8Num21z2">
    <w:name w:val="WW8Num21z2"/>
    <w:rsid w:val="005A28ED"/>
  </w:style>
  <w:style w:type="character" w:customStyle="1" w:styleId="WW8Num21z3">
    <w:name w:val="WW8Num21z3"/>
    <w:rsid w:val="005A28ED"/>
  </w:style>
  <w:style w:type="character" w:customStyle="1" w:styleId="WW8Num21z4">
    <w:name w:val="WW8Num21z4"/>
    <w:rsid w:val="005A28ED"/>
  </w:style>
  <w:style w:type="character" w:customStyle="1" w:styleId="WW8Num21z5">
    <w:name w:val="WW8Num21z5"/>
    <w:rsid w:val="005A28ED"/>
  </w:style>
  <w:style w:type="character" w:customStyle="1" w:styleId="WW8Num21z6">
    <w:name w:val="WW8Num21z6"/>
    <w:rsid w:val="005A28ED"/>
  </w:style>
  <w:style w:type="character" w:customStyle="1" w:styleId="WW8Num21z7">
    <w:name w:val="WW8Num21z7"/>
    <w:rsid w:val="005A28ED"/>
  </w:style>
  <w:style w:type="character" w:customStyle="1" w:styleId="WW8Num21z8">
    <w:name w:val="WW8Num21z8"/>
    <w:rsid w:val="005A28ED"/>
  </w:style>
  <w:style w:type="character" w:customStyle="1" w:styleId="tabulatory">
    <w:name w:val="tabulatory"/>
    <w:basedOn w:val="Domylnaczcionkaakapitu1"/>
    <w:rsid w:val="005A28ED"/>
  </w:style>
  <w:style w:type="character" w:customStyle="1" w:styleId="TekstprzypisukocowegoZnak">
    <w:name w:val="Tekst przypisu końcowego Znak"/>
    <w:basedOn w:val="Domylnaczcionkaakapitu1"/>
    <w:rsid w:val="005A28ED"/>
  </w:style>
  <w:style w:type="character" w:customStyle="1" w:styleId="Znakiprzypiswkocowych">
    <w:name w:val="Znaki przypisów końcowych"/>
    <w:rsid w:val="005A28ED"/>
    <w:rPr>
      <w:vertAlign w:val="superscript"/>
    </w:rPr>
  </w:style>
  <w:style w:type="paragraph" w:customStyle="1" w:styleId="Styl">
    <w:name w:val="Styl"/>
    <w:rsid w:val="005A28E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5A28ED"/>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5A28ED"/>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5A28ED"/>
  </w:style>
  <w:style w:type="character" w:customStyle="1" w:styleId="A4">
    <w:name w:val="A4"/>
    <w:rsid w:val="005A28ED"/>
    <w:rPr>
      <w:rFonts w:ascii="Open Sans" w:hAnsi="Open Sans" w:cs="Open Sans"/>
      <w:color w:val="000000"/>
    </w:rPr>
  </w:style>
  <w:style w:type="paragraph" w:customStyle="1" w:styleId="Akapitzlist8">
    <w:name w:val="Akapit z listą8"/>
    <w:basedOn w:val="Normalny"/>
    <w:rsid w:val="005A28ED"/>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5A28ED"/>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5A28ED"/>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5A28ED"/>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5A28ED"/>
  </w:style>
  <w:style w:type="character" w:styleId="Uwydatnienie">
    <w:name w:val="Emphasis"/>
    <w:basedOn w:val="Domylnaczcionkaakapitu"/>
    <w:qFormat/>
    <w:rsid w:val="005A28ED"/>
    <w:rPr>
      <w:i/>
      <w:iCs/>
    </w:rPr>
  </w:style>
  <w:style w:type="character" w:customStyle="1" w:styleId="alb">
    <w:name w:val="a_lb"/>
    <w:basedOn w:val="Domylnaczcionkaakapitu"/>
    <w:rsid w:val="005A28ED"/>
  </w:style>
  <w:style w:type="paragraph" w:customStyle="1" w:styleId="text-justify">
    <w:name w:val="text-justify"/>
    <w:basedOn w:val="Normalny"/>
    <w:rsid w:val="005A28ED"/>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5A28ED"/>
    <w:pPr>
      <w:widowControl w:val="0"/>
      <w:spacing w:line="240" w:lineRule="auto"/>
      <w:textAlignment w:val="auto"/>
    </w:pPr>
    <w:rPr>
      <w:rFonts w:eastAsia="Lucida Sans Unicode" w:cs="Tahoma"/>
      <w:lang w:eastAsia="hi-IN" w:bidi="hi-IN"/>
    </w:rPr>
  </w:style>
  <w:style w:type="paragraph" w:customStyle="1" w:styleId="Domynie">
    <w:name w:val="Domy徑nie"/>
    <w:rsid w:val="005A28ED"/>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5A28ED"/>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5A28ED"/>
    <w:pPr>
      <w:ind w:firstLine="0"/>
    </w:pPr>
  </w:style>
  <w:style w:type="paragraph" w:customStyle="1" w:styleId="Style10">
    <w:name w:val="Style10"/>
    <w:basedOn w:val="Normalny"/>
    <w:rsid w:val="005A28ED"/>
    <w:pPr>
      <w:widowControl w:val="0"/>
      <w:spacing w:line="240" w:lineRule="auto"/>
      <w:textAlignment w:val="auto"/>
    </w:pPr>
    <w:rPr>
      <w:rFonts w:eastAsia="Lucida Sans Unicode" w:cs="Tahoma"/>
      <w:lang w:eastAsia="hi-IN" w:bidi="hi-IN"/>
    </w:rPr>
  </w:style>
  <w:style w:type="paragraph" w:customStyle="1" w:styleId="Domylne">
    <w:name w:val="Domyślne"/>
    <w:rsid w:val="005A28ED"/>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5A28ED"/>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5A28ED"/>
  </w:style>
  <w:style w:type="character" w:customStyle="1" w:styleId="WW-Absatz-Standardschriftart111111111111111111">
    <w:name w:val="WW-Absatz-Standardschriftart111111111111111111"/>
    <w:rsid w:val="005A28ED"/>
  </w:style>
  <w:style w:type="character" w:customStyle="1" w:styleId="WW-Absatz-Standardschriftart1111111111111111111">
    <w:name w:val="WW-Absatz-Standardschriftart1111111111111111111"/>
    <w:rsid w:val="005A28ED"/>
  </w:style>
  <w:style w:type="paragraph" w:customStyle="1" w:styleId="Akapitzlist10">
    <w:name w:val="Akapit z listą10"/>
    <w:basedOn w:val="Normalny"/>
    <w:rsid w:val="005A28ED"/>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5A28ED"/>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5A28ED"/>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5A28ED"/>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5A28ED"/>
    <w:rPr>
      <w:rFonts w:cs="OpenSymbol"/>
    </w:rPr>
  </w:style>
  <w:style w:type="character" w:customStyle="1" w:styleId="ListLabel10">
    <w:name w:val="ListLabel 10"/>
    <w:rsid w:val="005A28ED"/>
    <w:rPr>
      <w:sz w:val="20"/>
      <w:szCs w:val="20"/>
    </w:rPr>
  </w:style>
  <w:style w:type="character" w:customStyle="1" w:styleId="ListLabel11">
    <w:name w:val="ListLabel 11"/>
    <w:rsid w:val="005A28ED"/>
    <w:rPr>
      <w:b/>
    </w:rPr>
  </w:style>
  <w:style w:type="character" w:customStyle="1" w:styleId="ListLabel12">
    <w:name w:val="ListLabel 12"/>
    <w:rsid w:val="005A28ED"/>
    <w:rPr>
      <w:rFonts w:eastAsia="Times New Roman" w:cs="Georgia"/>
    </w:rPr>
  </w:style>
  <w:style w:type="character" w:customStyle="1" w:styleId="ListLabel13">
    <w:name w:val="ListLabel 13"/>
    <w:rsid w:val="005A28ED"/>
    <w:rPr>
      <w:rFonts w:eastAsia="Times New Roman" w:cs="Times New Roman"/>
    </w:rPr>
  </w:style>
  <w:style w:type="character" w:customStyle="1" w:styleId="ListLabel14">
    <w:name w:val="ListLabel 14"/>
    <w:rsid w:val="005A28ED"/>
    <w:rPr>
      <w:rFonts w:eastAsia="Lucida Sans Unicode" w:cs="Tahoma"/>
      <w:b/>
    </w:rPr>
  </w:style>
  <w:style w:type="character" w:customStyle="1" w:styleId="ListLabel15">
    <w:name w:val="ListLabel 15"/>
    <w:rsid w:val="005A28ED"/>
    <w:rPr>
      <w:rFonts w:cs="OpenSymbol"/>
    </w:rPr>
  </w:style>
  <w:style w:type="character" w:customStyle="1" w:styleId="ListLabel16">
    <w:name w:val="ListLabel 16"/>
    <w:rsid w:val="005A28ED"/>
    <w:rPr>
      <w:b/>
      <w:bCs/>
      <w:sz w:val="20"/>
      <w:szCs w:val="20"/>
    </w:rPr>
  </w:style>
  <w:style w:type="character" w:customStyle="1" w:styleId="ListLabel17">
    <w:name w:val="ListLabel 17"/>
    <w:rsid w:val="005A28ED"/>
    <w:rPr>
      <w:rFonts w:cs="Times New Roman"/>
      <w:b/>
      <w:dstrike/>
      <w:color w:val="00000A"/>
    </w:rPr>
  </w:style>
  <w:style w:type="character" w:customStyle="1" w:styleId="ListLabel18">
    <w:name w:val="ListLabel 18"/>
    <w:rsid w:val="005A28ED"/>
    <w:rPr>
      <w:rFonts w:cs="Times New Roman"/>
      <w:b/>
    </w:rPr>
  </w:style>
  <w:style w:type="character" w:customStyle="1" w:styleId="WW-Absatz-Standardschriftart11111111111111111111">
    <w:name w:val="WW-Absatz-Standardschriftart11111111111111111111"/>
    <w:rsid w:val="005A28ED"/>
  </w:style>
  <w:style w:type="character" w:customStyle="1" w:styleId="WW-Absatz-Standardschriftart111111111111111111111">
    <w:name w:val="WW-Absatz-Standardschriftart111111111111111111111"/>
    <w:rsid w:val="005A28ED"/>
  </w:style>
  <w:style w:type="character" w:customStyle="1" w:styleId="Numerstrony1">
    <w:name w:val="Numer strony1"/>
    <w:basedOn w:val="Domylnaczcionkaakapitu1"/>
    <w:rsid w:val="005A28ED"/>
  </w:style>
  <w:style w:type="character" w:customStyle="1" w:styleId="UyteHipercze2">
    <w:name w:val="UżyteHiperłącze2"/>
    <w:basedOn w:val="Domylnaczcionkaakapitu1"/>
    <w:rsid w:val="005A28ED"/>
  </w:style>
  <w:style w:type="character" w:customStyle="1" w:styleId="Numerwiersza1">
    <w:name w:val="Numer wiersza1"/>
    <w:basedOn w:val="Domylnaczcionkaakapitu1"/>
    <w:rsid w:val="005A28ED"/>
  </w:style>
  <w:style w:type="character" w:customStyle="1" w:styleId="Odwoanieprzypisudolnego1">
    <w:name w:val="Odwołanie przypisu dolnego1"/>
    <w:basedOn w:val="Domylnaczcionkaakapitu1"/>
    <w:rsid w:val="005A28ED"/>
  </w:style>
  <w:style w:type="character" w:customStyle="1" w:styleId="WW-Absatz-Standardschriftart1111111111111111111111">
    <w:name w:val="WW-Absatz-Standardschriftart1111111111111111111111"/>
    <w:rsid w:val="005A28ED"/>
  </w:style>
  <w:style w:type="character" w:customStyle="1" w:styleId="WW-Absatz-Standardschriftart11111111111111111111111">
    <w:name w:val="WW-Absatz-Standardschriftart11111111111111111111111"/>
    <w:rsid w:val="005A28ED"/>
  </w:style>
  <w:style w:type="character" w:customStyle="1" w:styleId="WW-Absatz-Standardschriftart111111111111111111111111">
    <w:name w:val="WW-Absatz-Standardschriftart111111111111111111111111"/>
    <w:rsid w:val="005A28ED"/>
  </w:style>
  <w:style w:type="character" w:customStyle="1" w:styleId="WW-Absatz-Standardschriftart1111111111111111111111111">
    <w:name w:val="WW-Absatz-Standardschriftart1111111111111111111111111"/>
    <w:rsid w:val="005A28ED"/>
  </w:style>
  <w:style w:type="paragraph" w:customStyle="1" w:styleId="Podpis3">
    <w:name w:val="Podpis3"/>
    <w:basedOn w:val="Normalny"/>
    <w:rsid w:val="005A28ED"/>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5A28ED"/>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5A28ED"/>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5A28ED"/>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5A28ED"/>
    <w:pPr>
      <w:spacing w:after="200"/>
      <w:textAlignment w:val="auto"/>
    </w:pPr>
    <w:rPr>
      <w:rFonts w:ascii="Georgia" w:hAnsi="Georgia" w:cs="Tahoma"/>
      <w:b/>
      <w:bCs/>
      <w:i/>
      <w:iCs/>
      <w:color w:val="000000"/>
      <w:lang w:val="en-US"/>
    </w:rPr>
  </w:style>
  <w:style w:type="paragraph" w:customStyle="1" w:styleId="Legenda2">
    <w:name w:val="Legenda2"/>
    <w:basedOn w:val="Normalny"/>
    <w:rsid w:val="005A28ED"/>
    <w:pPr>
      <w:spacing w:after="200"/>
      <w:textAlignment w:val="auto"/>
    </w:pPr>
    <w:rPr>
      <w:rFonts w:ascii="Georgia" w:hAnsi="Georgia" w:cs="Tahoma"/>
      <w:b/>
      <w:bCs/>
      <w:i/>
      <w:iCs/>
      <w:color w:val="000000"/>
      <w:lang w:val="en-US"/>
    </w:rPr>
  </w:style>
  <w:style w:type="paragraph" w:customStyle="1" w:styleId="Indeks11">
    <w:name w:val="Indeks 11"/>
    <w:basedOn w:val="Normalny"/>
    <w:rsid w:val="005A28ED"/>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5A28ED"/>
    <w:pPr>
      <w:spacing w:after="200"/>
      <w:textAlignment w:val="auto"/>
    </w:pPr>
    <w:rPr>
      <w:rFonts w:ascii="Georgia" w:hAnsi="Georgia" w:cs="Tahoma"/>
      <w:b/>
      <w:bCs/>
      <w:i/>
      <w:iCs/>
      <w:color w:val="000000"/>
      <w:lang w:val="en-US"/>
    </w:rPr>
  </w:style>
  <w:style w:type="paragraph" w:customStyle="1" w:styleId="Indeks21">
    <w:name w:val="Indeks 21"/>
    <w:basedOn w:val="Normalny"/>
    <w:rsid w:val="005A28ED"/>
    <w:pPr>
      <w:spacing w:after="200"/>
      <w:textAlignment w:val="auto"/>
    </w:pPr>
    <w:rPr>
      <w:rFonts w:ascii="Georgia" w:hAnsi="Georgia" w:cs="Tahoma"/>
      <w:b/>
      <w:bCs/>
      <w:i/>
      <w:iCs/>
      <w:color w:val="000000"/>
      <w:lang w:val="en-US"/>
    </w:rPr>
  </w:style>
  <w:style w:type="paragraph" w:customStyle="1" w:styleId="Indeks31">
    <w:name w:val="Indeks 31"/>
    <w:basedOn w:val="Normalny"/>
    <w:rsid w:val="005A28ED"/>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5A28ED"/>
    <w:pPr>
      <w:spacing w:after="200"/>
      <w:textAlignment w:val="auto"/>
    </w:pPr>
    <w:rPr>
      <w:rFonts w:ascii="Georgia" w:hAnsi="Georgia" w:cs="Tahoma"/>
      <w:b/>
      <w:bCs/>
      <w:i/>
      <w:iCs/>
      <w:color w:val="000000"/>
      <w:lang w:val="en-US"/>
    </w:rPr>
  </w:style>
  <w:style w:type="paragraph" w:customStyle="1" w:styleId="Tekstdymka2">
    <w:name w:val="Tekst dymka2"/>
    <w:basedOn w:val="Normalny"/>
    <w:rsid w:val="005A28ED"/>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5A28ED"/>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5A28ED"/>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5A28ED"/>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5A28ED"/>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5A28ED"/>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uiPriority w:val="99"/>
    <w:qFormat/>
    <w:rsid w:val="005A28ED"/>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uiPriority w:val="99"/>
    <w:qFormat/>
    <w:rsid w:val="005A28ED"/>
    <w:rPr>
      <w:rFonts w:ascii="Times New Roman" w:eastAsia="Times New Roman" w:hAnsi="Times New Roman" w:cs="Times New Roman"/>
      <w:sz w:val="20"/>
      <w:szCs w:val="20"/>
      <w:lang w:eastAsia="pl-PL"/>
    </w:rPr>
  </w:style>
  <w:style w:type="paragraph" w:customStyle="1" w:styleId="BodyText21">
    <w:name w:val="Body Text 21"/>
    <w:basedOn w:val="Normalny"/>
    <w:rsid w:val="005A28ED"/>
    <w:pPr>
      <w:widowControl w:val="0"/>
      <w:spacing w:line="360" w:lineRule="auto"/>
      <w:jc w:val="center"/>
      <w:textAlignment w:val="auto"/>
    </w:pPr>
    <w:rPr>
      <w:b/>
      <w:bCs/>
      <w:kern w:val="0"/>
    </w:rPr>
  </w:style>
  <w:style w:type="paragraph" w:customStyle="1" w:styleId="Styltabeli2">
    <w:name w:val="Styl tabeli 2"/>
    <w:rsid w:val="005A28ED"/>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5A28ED"/>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5A28ED"/>
    <w:pPr>
      <w:numPr>
        <w:numId w:val="10"/>
      </w:numPr>
      <w:contextualSpacing/>
    </w:pPr>
  </w:style>
  <w:style w:type="character" w:customStyle="1" w:styleId="ilfuvd">
    <w:name w:val="ilfuvd"/>
    <w:basedOn w:val="Domylnaczcionkaakapitu"/>
    <w:rsid w:val="005A28ED"/>
  </w:style>
  <w:style w:type="character" w:styleId="Odwoanieprzypisukocowego">
    <w:name w:val="endnote reference"/>
    <w:basedOn w:val="Domylnaczcionkaakapitu"/>
    <w:uiPriority w:val="99"/>
    <w:semiHidden/>
    <w:unhideWhenUsed/>
    <w:rsid w:val="005A28ED"/>
    <w:rPr>
      <w:vertAlign w:val="superscript"/>
    </w:rPr>
  </w:style>
  <w:style w:type="character" w:customStyle="1" w:styleId="cpvcode">
    <w:name w:val="cpvcode"/>
    <w:basedOn w:val="Domylnaczcionkaakapitu"/>
    <w:rsid w:val="005A28ED"/>
  </w:style>
  <w:style w:type="character" w:customStyle="1" w:styleId="WW8Num2z4">
    <w:name w:val="WW8Num2z4"/>
    <w:rsid w:val="005A28ED"/>
  </w:style>
  <w:style w:type="character" w:customStyle="1" w:styleId="WW8Num2z5">
    <w:name w:val="WW8Num2z5"/>
    <w:rsid w:val="005A28ED"/>
  </w:style>
  <w:style w:type="character" w:customStyle="1" w:styleId="WW8Num2z6">
    <w:name w:val="WW8Num2z6"/>
    <w:rsid w:val="005A28ED"/>
  </w:style>
  <w:style w:type="character" w:customStyle="1" w:styleId="WW8Num2z7">
    <w:name w:val="WW8Num2z7"/>
    <w:rsid w:val="005A28ED"/>
  </w:style>
  <w:style w:type="character" w:customStyle="1" w:styleId="WW8Num2z8">
    <w:name w:val="WW8Num2z8"/>
    <w:rsid w:val="005A28ED"/>
  </w:style>
  <w:style w:type="character" w:customStyle="1" w:styleId="WW8Num4z3">
    <w:name w:val="WW8Num4z3"/>
    <w:rsid w:val="005A28ED"/>
  </w:style>
  <w:style w:type="character" w:customStyle="1" w:styleId="WW8Num4z4">
    <w:name w:val="WW8Num4z4"/>
    <w:rsid w:val="005A28ED"/>
  </w:style>
  <w:style w:type="character" w:customStyle="1" w:styleId="WW8Num4z5">
    <w:name w:val="WW8Num4z5"/>
    <w:rsid w:val="005A28ED"/>
  </w:style>
  <w:style w:type="character" w:customStyle="1" w:styleId="WW8Num4z6">
    <w:name w:val="WW8Num4z6"/>
    <w:rsid w:val="005A28ED"/>
  </w:style>
  <w:style w:type="character" w:customStyle="1" w:styleId="WW8Num4z7">
    <w:name w:val="WW8Num4z7"/>
    <w:rsid w:val="005A28ED"/>
  </w:style>
  <w:style w:type="character" w:customStyle="1" w:styleId="WW8Num4z8">
    <w:name w:val="WW8Num4z8"/>
    <w:rsid w:val="005A28ED"/>
  </w:style>
  <w:style w:type="character" w:customStyle="1" w:styleId="Stylwiadomocie-mail18">
    <w:name w:val="Styl wiadomości e-mail 18"/>
    <w:rsid w:val="005A28ED"/>
    <w:rPr>
      <w:rFonts w:ascii="Arial" w:hAnsi="Arial" w:cs="Arial"/>
      <w:color w:val="000000"/>
      <w:sz w:val="20"/>
      <w:szCs w:val="20"/>
    </w:rPr>
  </w:style>
  <w:style w:type="character" w:customStyle="1" w:styleId="None">
    <w:name w:val="None"/>
    <w:rsid w:val="005A28ED"/>
    <w:rPr>
      <w:lang w:val="en-US"/>
    </w:rPr>
  </w:style>
  <w:style w:type="character" w:customStyle="1" w:styleId="EndnoteCharacters">
    <w:name w:val="Endnote Characters"/>
    <w:rsid w:val="005A28ED"/>
    <w:rPr>
      <w:vertAlign w:val="superscript"/>
    </w:rPr>
  </w:style>
  <w:style w:type="character" w:customStyle="1" w:styleId="ListLabel19">
    <w:name w:val="ListLabel 19"/>
    <w:rsid w:val="005A28ED"/>
    <w:rPr>
      <w:sz w:val="22"/>
    </w:rPr>
  </w:style>
  <w:style w:type="character" w:customStyle="1" w:styleId="ListLabel20">
    <w:name w:val="ListLabel 20"/>
    <w:rsid w:val="005A28ED"/>
    <w:rPr>
      <w:rFonts w:cs="Times New Roman"/>
    </w:rPr>
  </w:style>
  <w:style w:type="character" w:customStyle="1" w:styleId="ListLabel21">
    <w:name w:val="ListLabel 21"/>
    <w:rsid w:val="005A28ED"/>
    <w:rPr>
      <w:rFonts w:cs="Courier New"/>
    </w:rPr>
  </w:style>
  <w:style w:type="character" w:customStyle="1" w:styleId="ListLabel22">
    <w:name w:val="ListLabel 22"/>
    <w:rsid w:val="005A28ED"/>
    <w:rPr>
      <w:rFonts w:cs="Courier New"/>
    </w:rPr>
  </w:style>
  <w:style w:type="character" w:customStyle="1" w:styleId="ListLabel23">
    <w:name w:val="ListLabel 23"/>
    <w:rsid w:val="005A28ED"/>
    <w:rPr>
      <w:rFonts w:cs="Courier New"/>
    </w:rPr>
  </w:style>
  <w:style w:type="character" w:customStyle="1" w:styleId="ListLabel24">
    <w:name w:val="ListLabel 24"/>
    <w:rsid w:val="005A28ED"/>
    <w:rPr>
      <w:b/>
      <w:i w:val="0"/>
      <w:sz w:val="22"/>
      <w:szCs w:val="22"/>
    </w:rPr>
  </w:style>
  <w:style w:type="character" w:customStyle="1" w:styleId="ListLabel25">
    <w:name w:val="ListLabel 25"/>
    <w:rsid w:val="005A28ED"/>
    <w:rPr>
      <w:sz w:val="22"/>
      <w:szCs w:val="22"/>
    </w:rPr>
  </w:style>
  <w:style w:type="character" w:customStyle="1" w:styleId="ListLabel26">
    <w:name w:val="ListLabel 26"/>
    <w:rsid w:val="005A28ED"/>
    <w:rPr>
      <w:sz w:val="22"/>
      <w:szCs w:val="22"/>
    </w:rPr>
  </w:style>
  <w:style w:type="character" w:customStyle="1" w:styleId="ListLabel27">
    <w:name w:val="ListLabel 27"/>
    <w:rsid w:val="005A28ED"/>
    <w:rPr>
      <w:sz w:val="22"/>
      <w:szCs w:val="22"/>
    </w:rPr>
  </w:style>
  <w:style w:type="character" w:customStyle="1" w:styleId="ListLabel28">
    <w:name w:val="ListLabel 28"/>
    <w:rsid w:val="005A28ED"/>
    <w:rPr>
      <w:sz w:val="22"/>
      <w:szCs w:val="22"/>
    </w:rPr>
  </w:style>
  <w:style w:type="character" w:customStyle="1" w:styleId="ListLabel29">
    <w:name w:val="ListLabel 29"/>
    <w:rsid w:val="005A28ED"/>
    <w:rPr>
      <w:sz w:val="22"/>
    </w:rPr>
  </w:style>
  <w:style w:type="character" w:customStyle="1" w:styleId="ListLabel30">
    <w:name w:val="ListLabel 30"/>
    <w:rsid w:val="005A28ED"/>
    <w:rPr>
      <w:rFonts w:eastAsia="Times New Roman" w:cs="Arial"/>
    </w:rPr>
  </w:style>
  <w:style w:type="character" w:customStyle="1" w:styleId="ListLabel31">
    <w:name w:val="ListLabel 31"/>
    <w:rsid w:val="005A28ED"/>
    <w:rPr>
      <w:rFonts w:cs="Times New Roman"/>
    </w:rPr>
  </w:style>
  <w:style w:type="character" w:customStyle="1" w:styleId="ListLabel32">
    <w:name w:val="ListLabel 32"/>
    <w:rsid w:val="005A28ED"/>
    <w:rPr>
      <w:rFonts w:eastAsia="Times New Roman" w:cs="Arial"/>
    </w:rPr>
  </w:style>
  <w:style w:type="character" w:customStyle="1" w:styleId="ListLabel33">
    <w:name w:val="ListLabel 33"/>
    <w:rsid w:val="005A28ED"/>
    <w:rPr>
      <w:rFonts w:cs="Courier New"/>
    </w:rPr>
  </w:style>
  <w:style w:type="character" w:customStyle="1" w:styleId="ListLabel34">
    <w:name w:val="ListLabel 34"/>
    <w:rsid w:val="005A28ED"/>
    <w:rPr>
      <w:rFonts w:cs="Courier New"/>
    </w:rPr>
  </w:style>
  <w:style w:type="character" w:customStyle="1" w:styleId="ListLabel35">
    <w:name w:val="ListLabel 35"/>
    <w:rsid w:val="005A28ED"/>
    <w:rPr>
      <w:rFonts w:cs="Courier New"/>
    </w:rPr>
  </w:style>
  <w:style w:type="character" w:customStyle="1" w:styleId="ListLabel36">
    <w:name w:val="ListLabel 36"/>
    <w:rsid w:val="005A28ED"/>
    <w:rPr>
      <w:rFonts w:eastAsia="Times New Roman" w:cs="Arial"/>
    </w:rPr>
  </w:style>
  <w:style w:type="character" w:customStyle="1" w:styleId="ListLabel37">
    <w:name w:val="ListLabel 37"/>
    <w:rsid w:val="005A28ED"/>
    <w:rPr>
      <w:rFonts w:cs="Courier New"/>
    </w:rPr>
  </w:style>
  <w:style w:type="character" w:customStyle="1" w:styleId="ListLabel38">
    <w:name w:val="ListLabel 38"/>
    <w:rsid w:val="005A28ED"/>
    <w:rPr>
      <w:rFonts w:cs="Courier New"/>
    </w:rPr>
  </w:style>
  <w:style w:type="character" w:customStyle="1" w:styleId="ListLabel39">
    <w:name w:val="ListLabel 39"/>
    <w:rsid w:val="005A28ED"/>
    <w:rPr>
      <w:rFonts w:cs="Courier New"/>
    </w:rPr>
  </w:style>
  <w:style w:type="character" w:customStyle="1" w:styleId="ListLabel40">
    <w:name w:val="ListLabel 40"/>
    <w:rsid w:val="005A28ED"/>
    <w:rPr>
      <w:rFonts w:cs="Times New Roman"/>
    </w:rPr>
  </w:style>
  <w:style w:type="character" w:customStyle="1" w:styleId="ListLabel41">
    <w:name w:val="ListLabel 41"/>
    <w:rsid w:val="005A28ED"/>
    <w:rPr>
      <w:rFonts w:cs="Courier New"/>
    </w:rPr>
  </w:style>
  <w:style w:type="character" w:customStyle="1" w:styleId="ListLabel42">
    <w:name w:val="ListLabel 42"/>
    <w:rsid w:val="005A28ED"/>
    <w:rPr>
      <w:rFonts w:cs="Courier New"/>
    </w:rPr>
  </w:style>
  <w:style w:type="character" w:customStyle="1" w:styleId="ListLabel43">
    <w:name w:val="ListLabel 43"/>
    <w:rsid w:val="005A28ED"/>
    <w:rPr>
      <w:rFonts w:cs="Courier New"/>
    </w:rPr>
  </w:style>
  <w:style w:type="character" w:customStyle="1" w:styleId="ListLabel44">
    <w:name w:val="ListLabel 44"/>
    <w:rsid w:val="005A28ED"/>
    <w:rPr>
      <w:rFonts w:eastAsia="Times New Roman" w:cs="Arial"/>
    </w:rPr>
  </w:style>
  <w:style w:type="character" w:customStyle="1" w:styleId="ListLabel45">
    <w:name w:val="ListLabel 45"/>
    <w:rsid w:val="005A28ED"/>
    <w:rPr>
      <w:rFonts w:cs="Times New Roman"/>
    </w:rPr>
  </w:style>
  <w:style w:type="character" w:customStyle="1" w:styleId="ListLabel46">
    <w:name w:val="ListLabel 46"/>
    <w:rsid w:val="005A28ED"/>
    <w:rPr>
      <w:rFonts w:cs="Times New Roman"/>
    </w:rPr>
  </w:style>
  <w:style w:type="character" w:customStyle="1" w:styleId="ListLabel47">
    <w:name w:val="ListLabel 47"/>
    <w:rsid w:val="005A28ED"/>
    <w:rPr>
      <w:rFonts w:cs="Times New Roman"/>
    </w:rPr>
  </w:style>
  <w:style w:type="character" w:customStyle="1" w:styleId="ListLabel48">
    <w:name w:val="ListLabel 48"/>
    <w:rsid w:val="005A28ED"/>
    <w:rPr>
      <w:rFonts w:cs="Times New Roman"/>
    </w:rPr>
  </w:style>
  <w:style w:type="character" w:customStyle="1" w:styleId="ListLabel49">
    <w:name w:val="ListLabel 49"/>
    <w:rsid w:val="005A28ED"/>
    <w:rPr>
      <w:rFonts w:cs="Times New Roman"/>
    </w:rPr>
  </w:style>
  <w:style w:type="character" w:customStyle="1" w:styleId="ListLabel50">
    <w:name w:val="ListLabel 50"/>
    <w:rsid w:val="005A28ED"/>
    <w:rPr>
      <w:rFonts w:cs="Times New Roman"/>
    </w:rPr>
  </w:style>
  <w:style w:type="character" w:customStyle="1" w:styleId="ListLabel51">
    <w:name w:val="ListLabel 51"/>
    <w:rsid w:val="005A28ED"/>
    <w:rPr>
      <w:rFonts w:cs="Times New Roman"/>
    </w:rPr>
  </w:style>
  <w:style w:type="character" w:customStyle="1" w:styleId="ListLabel52">
    <w:name w:val="ListLabel 52"/>
    <w:rsid w:val="005A28ED"/>
    <w:rPr>
      <w:rFonts w:cs="Times New Roman"/>
    </w:rPr>
  </w:style>
  <w:style w:type="character" w:customStyle="1" w:styleId="ListLabel53">
    <w:name w:val="ListLabel 53"/>
    <w:rsid w:val="005A28ED"/>
    <w:rPr>
      <w:rFonts w:cs="Times New Roman"/>
    </w:rPr>
  </w:style>
  <w:style w:type="character" w:customStyle="1" w:styleId="ListLabel54">
    <w:name w:val="ListLabel 54"/>
    <w:rsid w:val="005A28ED"/>
    <w:rPr>
      <w:rFonts w:cs="Times New Roman"/>
    </w:rPr>
  </w:style>
  <w:style w:type="character" w:customStyle="1" w:styleId="ListLabel55">
    <w:name w:val="ListLabel 55"/>
    <w:rsid w:val="005A28ED"/>
    <w:rPr>
      <w:rFonts w:cs="Times New Roman"/>
    </w:rPr>
  </w:style>
  <w:style w:type="character" w:customStyle="1" w:styleId="ListLabel56">
    <w:name w:val="ListLabel 56"/>
    <w:rsid w:val="005A28ED"/>
    <w:rPr>
      <w:rFonts w:cs="Times New Roman"/>
    </w:rPr>
  </w:style>
  <w:style w:type="character" w:customStyle="1" w:styleId="ListLabel57">
    <w:name w:val="ListLabel 57"/>
    <w:rsid w:val="005A28ED"/>
    <w:rPr>
      <w:rFonts w:cs="Times New Roman"/>
    </w:rPr>
  </w:style>
  <w:style w:type="character" w:customStyle="1" w:styleId="ListLabel58">
    <w:name w:val="ListLabel 58"/>
    <w:rsid w:val="005A28ED"/>
    <w:rPr>
      <w:rFonts w:cs="Times New Roman"/>
    </w:rPr>
  </w:style>
  <w:style w:type="character" w:customStyle="1" w:styleId="ListLabel59">
    <w:name w:val="ListLabel 59"/>
    <w:rsid w:val="005A28ED"/>
    <w:rPr>
      <w:rFonts w:cs="Times New Roman"/>
    </w:rPr>
  </w:style>
  <w:style w:type="character" w:customStyle="1" w:styleId="ListLabel60">
    <w:name w:val="ListLabel 60"/>
    <w:rsid w:val="005A28ED"/>
    <w:rPr>
      <w:rFonts w:ascii="Times New Roman" w:hAnsi="Times New Roman" w:cs="Times New Roman"/>
      <w:color w:val="00000A"/>
      <w:sz w:val="24"/>
    </w:rPr>
  </w:style>
  <w:style w:type="character" w:customStyle="1" w:styleId="HTML-wstpniesformatowanyZnak1">
    <w:name w:val="HTML - wstępnie sformatowany Znak1"/>
    <w:rsid w:val="005A28ED"/>
    <w:rPr>
      <w:rFonts w:ascii="Courier New" w:hAnsi="Courier New" w:cs="Courier New"/>
    </w:rPr>
  </w:style>
  <w:style w:type="character" w:customStyle="1" w:styleId="Znakiwypunktowania">
    <w:name w:val="Znaki wypunktowania"/>
    <w:rsid w:val="005A28ED"/>
    <w:rPr>
      <w:rFonts w:ascii="OpenSymbol" w:eastAsia="OpenSymbol" w:hAnsi="OpenSymbol" w:cs="OpenSymbol"/>
    </w:rPr>
  </w:style>
  <w:style w:type="character" w:customStyle="1" w:styleId="Odwoaniedokomentarza1">
    <w:name w:val="Odwołanie do komentarza1"/>
    <w:rsid w:val="005A28ED"/>
    <w:rPr>
      <w:sz w:val="16"/>
      <w:szCs w:val="16"/>
    </w:rPr>
  </w:style>
  <w:style w:type="character" w:customStyle="1" w:styleId="TematkomentarzaZnak">
    <w:name w:val="Temat komentarza Znak"/>
    <w:rsid w:val="005A28ED"/>
    <w:rPr>
      <w:rFonts w:ascii="Calibri" w:eastAsia="Times New Roman" w:hAnsi="Calibri" w:cs="Times New Roman"/>
      <w:b/>
      <w:bCs/>
      <w:szCs w:val="24"/>
    </w:rPr>
  </w:style>
  <w:style w:type="character" w:customStyle="1" w:styleId="tlid-translation">
    <w:name w:val="tlid-translation"/>
    <w:basedOn w:val="Domylnaczcionkaakapitu1"/>
    <w:rsid w:val="005A28ED"/>
  </w:style>
  <w:style w:type="character" w:customStyle="1" w:styleId="FontStyle18">
    <w:name w:val="Font Style18"/>
    <w:rsid w:val="005A28ED"/>
    <w:rPr>
      <w:rFonts w:ascii="Arial" w:hAnsi="Arial" w:cs="Arial"/>
      <w:color w:val="000000"/>
      <w:sz w:val="18"/>
      <w:szCs w:val="18"/>
    </w:rPr>
  </w:style>
  <w:style w:type="character" w:customStyle="1" w:styleId="ListLabel61">
    <w:name w:val="ListLabel 61"/>
    <w:rsid w:val="005A28ED"/>
    <w:rPr>
      <w:rFonts w:cs="OpenSymbol"/>
    </w:rPr>
  </w:style>
  <w:style w:type="character" w:customStyle="1" w:styleId="ListLabel62">
    <w:name w:val="ListLabel 62"/>
    <w:rsid w:val="005A28ED"/>
    <w:rPr>
      <w:rFonts w:cs="OpenSymbol"/>
    </w:rPr>
  </w:style>
  <w:style w:type="character" w:customStyle="1" w:styleId="ListLabel63">
    <w:name w:val="ListLabel 63"/>
    <w:rsid w:val="005A28ED"/>
    <w:rPr>
      <w:rFonts w:cs="OpenSymbol"/>
    </w:rPr>
  </w:style>
  <w:style w:type="character" w:customStyle="1" w:styleId="ListLabel64">
    <w:name w:val="ListLabel 64"/>
    <w:rsid w:val="005A28ED"/>
    <w:rPr>
      <w:rFonts w:cs="OpenSymbol"/>
    </w:rPr>
  </w:style>
  <w:style w:type="character" w:customStyle="1" w:styleId="ListLabel65">
    <w:name w:val="ListLabel 65"/>
    <w:rsid w:val="005A28ED"/>
    <w:rPr>
      <w:rFonts w:cs="OpenSymbol"/>
    </w:rPr>
  </w:style>
  <w:style w:type="character" w:customStyle="1" w:styleId="ListLabel66">
    <w:name w:val="ListLabel 66"/>
    <w:rsid w:val="005A28ED"/>
    <w:rPr>
      <w:rFonts w:cs="OpenSymbol"/>
    </w:rPr>
  </w:style>
  <w:style w:type="character" w:customStyle="1" w:styleId="ListLabel67">
    <w:name w:val="ListLabel 67"/>
    <w:rsid w:val="005A28ED"/>
    <w:rPr>
      <w:rFonts w:cs="OpenSymbol"/>
    </w:rPr>
  </w:style>
  <w:style w:type="character" w:customStyle="1" w:styleId="ListLabel68">
    <w:name w:val="ListLabel 68"/>
    <w:rsid w:val="005A28ED"/>
    <w:rPr>
      <w:rFonts w:cs="OpenSymbol"/>
    </w:rPr>
  </w:style>
  <w:style w:type="character" w:customStyle="1" w:styleId="ListLabel69">
    <w:name w:val="ListLabel 69"/>
    <w:rsid w:val="005A28ED"/>
    <w:rPr>
      <w:rFonts w:cs="OpenSymbol"/>
    </w:rPr>
  </w:style>
  <w:style w:type="character" w:customStyle="1" w:styleId="ListLabel70">
    <w:name w:val="ListLabel 70"/>
    <w:rsid w:val="005A28ED"/>
    <w:rPr>
      <w:sz w:val="20"/>
    </w:rPr>
  </w:style>
  <w:style w:type="character" w:customStyle="1" w:styleId="ListLabel71">
    <w:name w:val="ListLabel 71"/>
    <w:rsid w:val="005A28ED"/>
    <w:rPr>
      <w:sz w:val="20"/>
    </w:rPr>
  </w:style>
  <w:style w:type="character" w:customStyle="1" w:styleId="ListLabel72">
    <w:name w:val="ListLabel 72"/>
    <w:rsid w:val="005A28ED"/>
    <w:rPr>
      <w:sz w:val="20"/>
    </w:rPr>
  </w:style>
  <w:style w:type="character" w:customStyle="1" w:styleId="ListLabel73">
    <w:name w:val="ListLabel 73"/>
    <w:rsid w:val="005A28ED"/>
    <w:rPr>
      <w:sz w:val="20"/>
    </w:rPr>
  </w:style>
  <w:style w:type="character" w:customStyle="1" w:styleId="ListLabel74">
    <w:name w:val="ListLabel 74"/>
    <w:rsid w:val="005A28ED"/>
    <w:rPr>
      <w:sz w:val="20"/>
    </w:rPr>
  </w:style>
  <w:style w:type="character" w:customStyle="1" w:styleId="ListLabel75">
    <w:name w:val="ListLabel 75"/>
    <w:rsid w:val="005A28ED"/>
    <w:rPr>
      <w:sz w:val="20"/>
    </w:rPr>
  </w:style>
  <w:style w:type="character" w:customStyle="1" w:styleId="ListLabel76">
    <w:name w:val="ListLabel 76"/>
    <w:rsid w:val="005A28ED"/>
    <w:rPr>
      <w:sz w:val="20"/>
    </w:rPr>
  </w:style>
  <w:style w:type="character" w:customStyle="1" w:styleId="ListLabel77">
    <w:name w:val="ListLabel 77"/>
    <w:rsid w:val="005A28ED"/>
    <w:rPr>
      <w:sz w:val="20"/>
    </w:rPr>
  </w:style>
  <w:style w:type="character" w:customStyle="1" w:styleId="ListLabel78">
    <w:name w:val="ListLabel 78"/>
    <w:rsid w:val="005A28ED"/>
    <w:rPr>
      <w:sz w:val="20"/>
    </w:rPr>
  </w:style>
  <w:style w:type="character" w:customStyle="1" w:styleId="ListLabel79">
    <w:name w:val="ListLabel 79"/>
    <w:rsid w:val="005A28ED"/>
    <w:rPr>
      <w:sz w:val="20"/>
    </w:rPr>
  </w:style>
  <w:style w:type="character" w:customStyle="1" w:styleId="ListLabel80">
    <w:name w:val="ListLabel 80"/>
    <w:rsid w:val="005A28ED"/>
    <w:rPr>
      <w:sz w:val="20"/>
    </w:rPr>
  </w:style>
  <w:style w:type="character" w:customStyle="1" w:styleId="ListLabel81">
    <w:name w:val="ListLabel 81"/>
    <w:rsid w:val="005A28ED"/>
    <w:rPr>
      <w:sz w:val="20"/>
    </w:rPr>
  </w:style>
  <w:style w:type="character" w:customStyle="1" w:styleId="ListLabel82">
    <w:name w:val="ListLabel 82"/>
    <w:rsid w:val="005A28ED"/>
    <w:rPr>
      <w:sz w:val="20"/>
    </w:rPr>
  </w:style>
  <w:style w:type="character" w:customStyle="1" w:styleId="ListLabel83">
    <w:name w:val="ListLabel 83"/>
    <w:rsid w:val="005A28ED"/>
    <w:rPr>
      <w:sz w:val="20"/>
    </w:rPr>
  </w:style>
  <w:style w:type="character" w:customStyle="1" w:styleId="ListLabel84">
    <w:name w:val="ListLabel 84"/>
    <w:rsid w:val="005A28ED"/>
    <w:rPr>
      <w:sz w:val="20"/>
    </w:rPr>
  </w:style>
  <w:style w:type="character" w:customStyle="1" w:styleId="ListLabel85">
    <w:name w:val="ListLabel 85"/>
    <w:rsid w:val="005A28ED"/>
    <w:rPr>
      <w:sz w:val="20"/>
    </w:rPr>
  </w:style>
  <w:style w:type="character" w:customStyle="1" w:styleId="ListLabel86">
    <w:name w:val="ListLabel 86"/>
    <w:rsid w:val="005A28ED"/>
    <w:rPr>
      <w:sz w:val="20"/>
    </w:rPr>
  </w:style>
  <w:style w:type="character" w:customStyle="1" w:styleId="ListLabel87">
    <w:name w:val="ListLabel 87"/>
    <w:rsid w:val="005A28ED"/>
    <w:rPr>
      <w:sz w:val="20"/>
    </w:rPr>
  </w:style>
  <w:style w:type="character" w:customStyle="1" w:styleId="ListLabel88">
    <w:name w:val="ListLabel 88"/>
    <w:rsid w:val="005A28ED"/>
    <w:rPr>
      <w:rFonts w:cs="Courier New"/>
    </w:rPr>
  </w:style>
  <w:style w:type="character" w:customStyle="1" w:styleId="ListLabel89">
    <w:name w:val="ListLabel 89"/>
    <w:rsid w:val="005A28ED"/>
    <w:rPr>
      <w:rFonts w:cs="Courier New"/>
    </w:rPr>
  </w:style>
  <w:style w:type="character" w:customStyle="1" w:styleId="ListLabel90">
    <w:name w:val="ListLabel 90"/>
    <w:rsid w:val="005A28ED"/>
    <w:rPr>
      <w:rFonts w:cs="Courier New"/>
    </w:rPr>
  </w:style>
  <w:style w:type="character" w:customStyle="1" w:styleId="ListLabel91">
    <w:name w:val="ListLabel 91"/>
    <w:rsid w:val="005A28ED"/>
    <w:rPr>
      <w:rFonts w:cs="Courier New"/>
    </w:rPr>
  </w:style>
  <w:style w:type="character" w:customStyle="1" w:styleId="ListLabel92">
    <w:name w:val="ListLabel 92"/>
    <w:rsid w:val="005A28ED"/>
    <w:rPr>
      <w:rFonts w:cs="Courier New"/>
    </w:rPr>
  </w:style>
  <w:style w:type="character" w:customStyle="1" w:styleId="ListLabel93">
    <w:name w:val="ListLabel 93"/>
    <w:rsid w:val="005A28ED"/>
    <w:rPr>
      <w:rFonts w:cs="Courier New"/>
    </w:rPr>
  </w:style>
  <w:style w:type="character" w:customStyle="1" w:styleId="ListLabel94">
    <w:name w:val="ListLabel 94"/>
    <w:rsid w:val="005A28ED"/>
    <w:rPr>
      <w:rFonts w:cs="Courier New"/>
    </w:rPr>
  </w:style>
  <w:style w:type="character" w:customStyle="1" w:styleId="ListLabel95">
    <w:name w:val="ListLabel 95"/>
    <w:rsid w:val="005A28ED"/>
    <w:rPr>
      <w:rFonts w:cs="Courier New"/>
    </w:rPr>
  </w:style>
  <w:style w:type="character" w:customStyle="1" w:styleId="ListLabel96">
    <w:name w:val="ListLabel 96"/>
    <w:rsid w:val="005A28ED"/>
    <w:rPr>
      <w:rFonts w:cs="Courier New"/>
    </w:rPr>
  </w:style>
  <w:style w:type="character" w:customStyle="1" w:styleId="ListLabel97">
    <w:name w:val="ListLabel 97"/>
    <w:rsid w:val="005A28ED"/>
    <w:rPr>
      <w:rFonts w:cs="Times New Roman"/>
      <w:b/>
      <w:i w:val="0"/>
      <w:sz w:val="18"/>
    </w:rPr>
  </w:style>
  <w:style w:type="character" w:customStyle="1" w:styleId="ListLabel98">
    <w:name w:val="ListLabel 98"/>
    <w:rsid w:val="005A28ED"/>
    <w:rPr>
      <w:rFonts w:cs="Times New Roman"/>
    </w:rPr>
  </w:style>
  <w:style w:type="character" w:customStyle="1" w:styleId="ListLabel99">
    <w:name w:val="ListLabel 99"/>
    <w:rsid w:val="005A28ED"/>
    <w:rPr>
      <w:rFonts w:cs="Times New Roman"/>
    </w:rPr>
  </w:style>
  <w:style w:type="character" w:customStyle="1" w:styleId="ListLabel100">
    <w:name w:val="ListLabel 100"/>
    <w:rsid w:val="005A28ED"/>
    <w:rPr>
      <w:rFonts w:cs="Times New Roman"/>
    </w:rPr>
  </w:style>
  <w:style w:type="character" w:customStyle="1" w:styleId="ListLabel101">
    <w:name w:val="ListLabel 101"/>
    <w:rsid w:val="005A28ED"/>
    <w:rPr>
      <w:rFonts w:cs="Times New Roman"/>
    </w:rPr>
  </w:style>
  <w:style w:type="character" w:customStyle="1" w:styleId="ListLabel102">
    <w:name w:val="ListLabel 102"/>
    <w:rsid w:val="005A28ED"/>
    <w:rPr>
      <w:rFonts w:cs="Times New Roman"/>
    </w:rPr>
  </w:style>
  <w:style w:type="character" w:customStyle="1" w:styleId="ListLabel103">
    <w:name w:val="ListLabel 103"/>
    <w:rsid w:val="005A28ED"/>
    <w:rPr>
      <w:rFonts w:cs="Times New Roman"/>
    </w:rPr>
  </w:style>
  <w:style w:type="character" w:customStyle="1" w:styleId="ListLabel104">
    <w:name w:val="ListLabel 104"/>
    <w:rsid w:val="005A28ED"/>
    <w:rPr>
      <w:rFonts w:cs="Times New Roman"/>
    </w:rPr>
  </w:style>
  <w:style w:type="character" w:customStyle="1" w:styleId="ListLabel105">
    <w:name w:val="ListLabel 105"/>
    <w:rsid w:val="005A28ED"/>
    <w:rPr>
      <w:rFonts w:cs="Times New Roman"/>
    </w:rPr>
  </w:style>
  <w:style w:type="character" w:customStyle="1" w:styleId="ListLabel106">
    <w:name w:val="ListLabel 106"/>
    <w:rsid w:val="005A28ED"/>
    <w:rPr>
      <w:rFonts w:cs="Times New Roman"/>
      <w:b/>
      <w:i w:val="0"/>
      <w:sz w:val="18"/>
    </w:rPr>
  </w:style>
  <w:style w:type="character" w:customStyle="1" w:styleId="ListLabel107">
    <w:name w:val="ListLabel 107"/>
    <w:rsid w:val="005A28ED"/>
    <w:rPr>
      <w:rFonts w:cs="Times New Roman"/>
    </w:rPr>
  </w:style>
  <w:style w:type="character" w:customStyle="1" w:styleId="ListLabel108">
    <w:name w:val="ListLabel 108"/>
    <w:rsid w:val="005A28ED"/>
    <w:rPr>
      <w:rFonts w:cs="Times New Roman"/>
    </w:rPr>
  </w:style>
  <w:style w:type="character" w:customStyle="1" w:styleId="ListLabel109">
    <w:name w:val="ListLabel 109"/>
    <w:rsid w:val="005A28ED"/>
    <w:rPr>
      <w:rFonts w:cs="Times New Roman"/>
    </w:rPr>
  </w:style>
  <w:style w:type="character" w:customStyle="1" w:styleId="ListLabel110">
    <w:name w:val="ListLabel 110"/>
    <w:rsid w:val="005A28ED"/>
    <w:rPr>
      <w:rFonts w:cs="Times New Roman"/>
    </w:rPr>
  </w:style>
  <w:style w:type="character" w:customStyle="1" w:styleId="ListLabel111">
    <w:name w:val="ListLabel 111"/>
    <w:rsid w:val="005A28ED"/>
    <w:rPr>
      <w:rFonts w:cs="Times New Roman"/>
    </w:rPr>
  </w:style>
  <w:style w:type="character" w:customStyle="1" w:styleId="ListLabel112">
    <w:name w:val="ListLabel 112"/>
    <w:rsid w:val="005A28ED"/>
    <w:rPr>
      <w:rFonts w:cs="Times New Roman"/>
    </w:rPr>
  </w:style>
  <w:style w:type="character" w:customStyle="1" w:styleId="ListLabel113">
    <w:name w:val="ListLabel 113"/>
    <w:rsid w:val="005A28ED"/>
    <w:rPr>
      <w:rFonts w:cs="Times New Roman"/>
    </w:rPr>
  </w:style>
  <w:style w:type="character" w:customStyle="1" w:styleId="ListLabel114">
    <w:name w:val="ListLabel 114"/>
    <w:rsid w:val="005A28ED"/>
    <w:rPr>
      <w:rFonts w:cs="Times New Roman"/>
    </w:rPr>
  </w:style>
  <w:style w:type="character" w:customStyle="1" w:styleId="ListLabel115">
    <w:name w:val="ListLabel 115"/>
    <w:rsid w:val="005A28ED"/>
    <w:rPr>
      <w:rFonts w:cs="Times New Roman"/>
      <w:b/>
      <w:i w:val="0"/>
      <w:sz w:val="18"/>
    </w:rPr>
  </w:style>
  <w:style w:type="character" w:customStyle="1" w:styleId="ListLabel116">
    <w:name w:val="ListLabel 116"/>
    <w:rsid w:val="005A28ED"/>
    <w:rPr>
      <w:rFonts w:cs="Times New Roman"/>
    </w:rPr>
  </w:style>
  <w:style w:type="character" w:customStyle="1" w:styleId="ListLabel117">
    <w:name w:val="ListLabel 117"/>
    <w:rsid w:val="005A28ED"/>
    <w:rPr>
      <w:rFonts w:cs="Times New Roman"/>
    </w:rPr>
  </w:style>
  <w:style w:type="character" w:customStyle="1" w:styleId="ListLabel118">
    <w:name w:val="ListLabel 118"/>
    <w:rsid w:val="005A28ED"/>
    <w:rPr>
      <w:rFonts w:cs="Times New Roman"/>
    </w:rPr>
  </w:style>
  <w:style w:type="character" w:customStyle="1" w:styleId="ListLabel119">
    <w:name w:val="ListLabel 119"/>
    <w:rsid w:val="005A28ED"/>
    <w:rPr>
      <w:rFonts w:cs="Times New Roman"/>
    </w:rPr>
  </w:style>
  <w:style w:type="character" w:customStyle="1" w:styleId="ListLabel120">
    <w:name w:val="ListLabel 120"/>
    <w:rsid w:val="005A28ED"/>
    <w:rPr>
      <w:rFonts w:cs="Times New Roman"/>
    </w:rPr>
  </w:style>
  <w:style w:type="character" w:customStyle="1" w:styleId="ListLabel121">
    <w:name w:val="ListLabel 121"/>
    <w:rsid w:val="005A28ED"/>
    <w:rPr>
      <w:rFonts w:cs="Times New Roman"/>
    </w:rPr>
  </w:style>
  <w:style w:type="character" w:customStyle="1" w:styleId="ListLabel122">
    <w:name w:val="ListLabel 122"/>
    <w:rsid w:val="005A28ED"/>
    <w:rPr>
      <w:rFonts w:cs="Times New Roman"/>
    </w:rPr>
  </w:style>
  <w:style w:type="character" w:customStyle="1" w:styleId="ListLabel123">
    <w:name w:val="ListLabel 123"/>
    <w:rsid w:val="005A28ED"/>
    <w:rPr>
      <w:rFonts w:cs="Times New Roman"/>
    </w:rPr>
  </w:style>
  <w:style w:type="character" w:customStyle="1" w:styleId="ListLabel124">
    <w:name w:val="ListLabel 124"/>
    <w:rsid w:val="005A28ED"/>
    <w:rPr>
      <w:rFonts w:cs="Times New Roman"/>
      <w:b/>
      <w:i w:val="0"/>
      <w:sz w:val="18"/>
    </w:rPr>
  </w:style>
  <w:style w:type="character" w:customStyle="1" w:styleId="ListLabel125">
    <w:name w:val="ListLabel 125"/>
    <w:rsid w:val="005A28ED"/>
    <w:rPr>
      <w:rFonts w:cs="Times New Roman"/>
    </w:rPr>
  </w:style>
  <w:style w:type="character" w:customStyle="1" w:styleId="ListLabel126">
    <w:name w:val="ListLabel 126"/>
    <w:rsid w:val="005A28ED"/>
    <w:rPr>
      <w:rFonts w:cs="Times New Roman"/>
    </w:rPr>
  </w:style>
  <w:style w:type="character" w:customStyle="1" w:styleId="ListLabel127">
    <w:name w:val="ListLabel 127"/>
    <w:rsid w:val="005A28ED"/>
    <w:rPr>
      <w:rFonts w:cs="Times New Roman"/>
    </w:rPr>
  </w:style>
  <w:style w:type="character" w:customStyle="1" w:styleId="ListLabel128">
    <w:name w:val="ListLabel 128"/>
    <w:rsid w:val="005A28ED"/>
    <w:rPr>
      <w:rFonts w:cs="Times New Roman"/>
    </w:rPr>
  </w:style>
  <w:style w:type="character" w:customStyle="1" w:styleId="ListLabel129">
    <w:name w:val="ListLabel 129"/>
    <w:rsid w:val="005A28ED"/>
    <w:rPr>
      <w:rFonts w:cs="Times New Roman"/>
    </w:rPr>
  </w:style>
  <w:style w:type="character" w:customStyle="1" w:styleId="ListLabel130">
    <w:name w:val="ListLabel 130"/>
    <w:rsid w:val="005A28ED"/>
    <w:rPr>
      <w:rFonts w:cs="Times New Roman"/>
    </w:rPr>
  </w:style>
  <w:style w:type="character" w:customStyle="1" w:styleId="ListLabel131">
    <w:name w:val="ListLabel 131"/>
    <w:rsid w:val="005A28ED"/>
    <w:rPr>
      <w:rFonts w:cs="Times New Roman"/>
    </w:rPr>
  </w:style>
  <w:style w:type="character" w:customStyle="1" w:styleId="ListLabel132">
    <w:name w:val="ListLabel 132"/>
    <w:rsid w:val="005A28ED"/>
    <w:rPr>
      <w:rFonts w:cs="Times New Roman"/>
    </w:rPr>
  </w:style>
  <w:style w:type="character" w:customStyle="1" w:styleId="ListLabel133">
    <w:name w:val="ListLabel 133"/>
    <w:rsid w:val="005A28ED"/>
    <w:rPr>
      <w:rFonts w:cs="Times New Roman"/>
      <w:b/>
      <w:i w:val="0"/>
      <w:sz w:val="18"/>
    </w:rPr>
  </w:style>
  <w:style w:type="character" w:customStyle="1" w:styleId="ListLabel134">
    <w:name w:val="ListLabel 134"/>
    <w:rsid w:val="005A28ED"/>
    <w:rPr>
      <w:rFonts w:cs="Times New Roman"/>
    </w:rPr>
  </w:style>
  <w:style w:type="character" w:customStyle="1" w:styleId="ListLabel135">
    <w:name w:val="ListLabel 135"/>
    <w:rsid w:val="005A28ED"/>
    <w:rPr>
      <w:rFonts w:cs="Times New Roman"/>
    </w:rPr>
  </w:style>
  <w:style w:type="character" w:customStyle="1" w:styleId="ListLabel136">
    <w:name w:val="ListLabel 136"/>
    <w:rsid w:val="005A28ED"/>
    <w:rPr>
      <w:rFonts w:cs="Times New Roman"/>
    </w:rPr>
  </w:style>
  <w:style w:type="character" w:customStyle="1" w:styleId="ListLabel137">
    <w:name w:val="ListLabel 137"/>
    <w:rsid w:val="005A28ED"/>
    <w:rPr>
      <w:rFonts w:cs="Times New Roman"/>
    </w:rPr>
  </w:style>
  <w:style w:type="character" w:customStyle="1" w:styleId="ListLabel138">
    <w:name w:val="ListLabel 138"/>
    <w:rsid w:val="005A28ED"/>
    <w:rPr>
      <w:rFonts w:cs="Times New Roman"/>
    </w:rPr>
  </w:style>
  <w:style w:type="character" w:customStyle="1" w:styleId="ListLabel139">
    <w:name w:val="ListLabel 139"/>
    <w:rsid w:val="005A28ED"/>
    <w:rPr>
      <w:rFonts w:cs="Times New Roman"/>
    </w:rPr>
  </w:style>
  <w:style w:type="character" w:customStyle="1" w:styleId="ListLabel140">
    <w:name w:val="ListLabel 140"/>
    <w:rsid w:val="005A28ED"/>
    <w:rPr>
      <w:rFonts w:cs="Times New Roman"/>
    </w:rPr>
  </w:style>
  <w:style w:type="character" w:customStyle="1" w:styleId="ListLabel141">
    <w:name w:val="ListLabel 141"/>
    <w:rsid w:val="005A28ED"/>
    <w:rPr>
      <w:rFonts w:cs="Times New Roman"/>
    </w:rPr>
  </w:style>
  <w:style w:type="character" w:customStyle="1" w:styleId="ListLabel142">
    <w:name w:val="ListLabel 142"/>
    <w:rsid w:val="005A28ED"/>
    <w:rPr>
      <w:rFonts w:cs="Times New Roman"/>
      <w:b/>
      <w:i w:val="0"/>
      <w:sz w:val="18"/>
    </w:rPr>
  </w:style>
  <w:style w:type="character" w:customStyle="1" w:styleId="ListLabel143">
    <w:name w:val="ListLabel 143"/>
    <w:rsid w:val="005A28ED"/>
    <w:rPr>
      <w:rFonts w:cs="Times New Roman"/>
    </w:rPr>
  </w:style>
  <w:style w:type="character" w:customStyle="1" w:styleId="ListLabel144">
    <w:name w:val="ListLabel 144"/>
    <w:rsid w:val="005A28ED"/>
    <w:rPr>
      <w:rFonts w:cs="Times New Roman"/>
    </w:rPr>
  </w:style>
  <w:style w:type="character" w:customStyle="1" w:styleId="ListLabel145">
    <w:name w:val="ListLabel 145"/>
    <w:rsid w:val="005A28ED"/>
    <w:rPr>
      <w:rFonts w:cs="Times New Roman"/>
    </w:rPr>
  </w:style>
  <w:style w:type="character" w:customStyle="1" w:styleId="ListLabel146">
    <w:name w:val="ListLabel 146"/>
    <w:rsid w:val="005A28ED"/>
    <w:rPr>
      <w:rFonts w:cs="Times New Roman"/>
    </w:rPr>
  </w:style>
  <w:style w:type="character" w:customStyle="1" w:styleId="ListLabel147">
    <w:name w:val="ListLabel 147"/>
    <w:rsid w:val="005A28ED"/>
    <w:rPr>
      <w:rFonts w:cs="Times New Roman"/>
    </w:rPr>
  </w:style>
  <w:style w:type="character" w:customStyle="1" w:styleId="ListLabel148">
    <w:name w:val="ListLabel 148"/>
    <w:rsid w:val="005A28ED"/>
    <w:rPr>
      <w:rFonts w:cs="Times New Roman"/>
    </w:rPr>
  </w:style>
  <w:style w:type="character" w:customStyle="1" w:styleId="ListLabel149">
    <w:name w:val="ListLabel 149"/>
    <w:rsid w:val="005A28ED"/>
    <w:rPr>
      <w:rFonts w:cs="Times New Roman"/>
    </w:rPr>
  </w:style>
  <w:style w:type="character" w:customStyle="1" w:styleId="ListLabel150">
    <w:name w:val="ListLabel 150"/>
    <w:rsid w:val="005A28ED"/>
    <w:rPr>
      <w:rFonts w:cs="Times New Roman"/>
    </w:rPr>
  </w:style>
  <w:style w:type="character" w:styleId="Tekstzastpczy">
    <w:name w:val="Placeholder Text"/>
    <w:rsid w:val="005A28ED"/>
    <w:rPr>
      <w:color w:val="808080"/>
    </w:rPr>
  </w:style>
  <w:style w:type="character" w:customStyle="1" w:styleId="WW-Znakiprzypiswkocowych">
    <w:name w:val="WW-Znaki przypisów końcowych"/>
    <w:rsid w:val="005A28ED"/>
    <w:rPr>
      <w:vertAlign w:val="superscript"/>
    </w:rPr>
  </w:style>
  <w:style w:type="character" w:customStyle="1" w:styleId="BezodstpwZnak">
    <w:name w:val="Bez odstępów Znak"/>
    <w:qFormat/>
    <w:rsid w:val="005A28ED"/>
    <w:rPr>
      <w:rFonts w:ascii="Calibri" w:eastAsia="Calibri" w:hAnsi="Calibri" w:cs="Calibri"/>
      <w:color w:val="00000A"/>
      <w:sz w:val="22"/>
      <w:szCs w:val="22"/>
    </w:rPr>
  </w:style>
  <w:style w:type="paragraph" w:customStyle="1" w:styleId="Znak">
    <w:name w:val="Znak"/>
    <w:basedOn w:val="Normalny"/>
    <w:rsid w:val="005A28ED"/>
    <w:pPr>
      <w:spacing w:line="240" w:lineRule="auto"/>
      <w:textAlignment w:val="auto"/>
    </w:pPr>
    <w:rPr>
      <w:color w:val="00000A"/>
      <w:kern w:val="0"/>
      <w:lang w:eastAsia="zh-CN"/>
    </w:rPr>
  </w:style>
  <w:style w:type="paragraph" w:customStyle="1" w:styleId="Tekstkomentarza2">
    <w:name w:val="Tekst komentarza2"/>
    <w:basedOn w:val="Normalny"/>
    <w:rsid w:val="005A28ED"/>
    <w:pPr>
      <w:spacing w:line="240" w:lineRule="auto"/>
      <w:textAlignment w:val="auto"/>
    </w:pPr>
    <w:rPr>
      <w:color w:val="00000A"/>
      <w:kern w:val="0"/>
      <w:sz w:val="20"/>
      <w:lang w:eastAsia="zh-CN"/>
    </w:rPr>
  </w:style>
  <w:style w:type="paragraph" w:customStyle="1" w:styleId="Body">
    <w:name w:val="Body"/>
    <w:rsid w:val="005A28ED"/>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5A28ED"/>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5A28ED"/>
    <w:pPr>
      <w:spacing w:after="0" w:line="240" w:lineRule="auto"/>
    </w:pPr>
    <w:rPr>
      <w:rFonts w:ascii="Arial" w:eastAsia="MS Mincho" w:hAnsi="Arial" w:cs="Arial"/>
      <w:sz w:val="24"/>
      <w:szCs w:val="24"/>
      <w:lang w:eastAsia="ja-JP"/>
    </w:rPr>
  </w:style>
  <w:style w:type="paragraph" w:customStyle="1" w:styleId="AZA2">
    <w:name w:val="AZA2"/>
    <w:basedOn w:val="Normalny"/>
    <w:rsid w:val="005A28ED"/>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5A28ED"/>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5A28ED"/>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5A28ED"/>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5A28ED"/>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5A28ED"/>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5A28ED"/>
    <w:pPr>
      <w:widowControl w:val="0"/>
      <w:spacing w:line="240" w:lineRule="auto"/>
    </w:pPr>
    <w:rPr>
      <w:color w:val="00000A"/>
      <w:kern w:val="0"/>
      <w:lang w:eastAsia="zh-CN" w:bidi="pl-PL"/>
    </w:rPr>
  </w:style>
  <w:style w:type="paragraph" w:customStyle="1" w:styleId="Normalny3">
    <w:name w:val="Normalny3"/>
    <w:rsid w:val="005A28ED"/>
    <w:pPr>
      <w:spacing w:after="0" w:line="276" w:lineRule="auto"/>
    </w:pPr>
    <w:rPr>
      <w:rFonts w:ascii="Arial" w:eastAsia="Arial" w:hAnsi="Arial" w:cs="Arial"/>
      <w:lang w:eastAsia="pl-PL"/>
    </w:rPr>
  </w:style>
  <w:style w:type="paragraph" w:customStyle="1" w:styleId="pkt">
    <w:name w:val="pkt"/>
    <w:basedOn w:val="Normalny"/>
    <w:link w:val="pktZnak"/>
    <w:rsid w:val="005A28ED"/>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5A28ED"/>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5A28ED"/>
    <w:rPr>
      <w:rFonts w:ascii="Verdana" w:hAnsi="Verdana" w:cs="Verdana"/>
      <w:sz w:val="19"/>
      <w:szCs w:val="19"/>
      <w:shd w:val="clear" w:color="auto" w:fill="FFFFFF"/>
    </w:rPr>
  </w:style>
  <w:style w:type="paragraph" w:customStyle="1" w:styleId="Teksttreci0">
    <w:name w:val="Tekst treści"/>
    <w:basedOn w:val="Normalny"/>
    <w:link w:val="Teksttreci"/>
    <w:rsid w:val="005A28ED"/>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5A28ED"/>
    <w:rPr>
      <w:rFonts w:ascii="Verdana" w:hAnsi="Verdana" w:cs="Verdana"/>
      <w:b/>
      <w:bCs/>
      <w:spacing w:val="0"/>
      <w:sz w:val="19"/>
      <w:szCs w:val="19"/>
      <w:shd w:val="clear" w:color="auto" w:fill="FFFFFF"/>
    </w:rPr>
  </w:style>
  <w:style w:type="character" w:customStyle="1" w:styleId="Teksttreci4">
    <w:name w:val="Tekst treści (4)_"/>
    <w:link w:val="Teksttreci40"/>
    <w:locked/>
    <w:rsid w:val="005A28ED"/>
    <w:rPr>
      <w:rFonts w:ascii="Verdana" w:hAnsi="Verdana"/>
      <w:sz w:val="19"/>
      <w:shd w:val="clear" w:color="auto" w:fill="FFFFFF"/>
    </w:rPr>
  </w:style>
  <w:style w:type="paragraph" w:customStyle="1" w:styleId="Teksttreci40">
    <w:name w:val="Tekst treści (4)"/>
    <w:basedOn w:val="Normalny"/>
    <w:link w:val="Teksttreci4"/>
    <w:rsid w:val="005A28ED"/>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5A28ED"/>
    <w:pPr>
      <w:numPr>
        <w:numId w:val="19"/>
      </w:numPr>
    </w:pPr>
  </w:style>
  <w:style w:type="numbering" w:customStyle="1" w:styleId="WW8Num50">
    <w:name w:val="WW8Num50"/>
    <w:basedOn w:val="Bezlisty"/>
    <w:rsid w:val="005A28ED"/>
    <w:pPr>
      <w:numPr>
        <w:numId w:val="21"/>
      </w:numPr>
    </w:pPr>
  </w:style>
  <w:style w:type="numbering" w:customStyle="1" w:styleId="WW8Num112">
    <w:name w:val="WW8Num112"/>
    <w:basedOn w:val="Bezlisty"/>
    <w:rsid w:val="005A28ED"/>
    <w:pPr>
      <w:numPr>
        <w:numId w:val="22"/>
      </w:numPr>
    </w:pPr>
  </w:style>
  <w:style w:type="numbering" w:customStyle="1" w:styleId="WW8Num77">
    <w:name w:val="WW8Num77"/>
    <w:basedOn w:val="Bezlisty"/>
    <w:rsid w:val="005A28ED"/>
    <w:pPr>
      <w:numPr>
        <w:numId w:val="23"/>
      </w:numPr>
    </w:pPr>
  </w:style>
  <w:style w:type="character" w:customStyle="1" w:styleId="Internetlink">
    <w:name w:val="Internet link"/>
    <w:rsid w:val="005A28ED"/>
    <w:rPr>
      <w:color w:val="0000FF"/>
      <w:u w:val="single"/>
    </w:rPr>
  </w:style>
  <w:style w:type="numbering" w:customStyle="1" w:styleId="WW8Num79">
    <w:name w:val="WW8Num79"/>
    <w:basedOn w:val="Bezlisty"/>
    <w:rsid w:val="005A28ED"/>
    <w:pPr>
      <w:numPr>
        <w:numId w:val="26"/>
      </w:numPr>
    </w:pPr>
  </w:style>
  <w:style w:type="character" w:customStyle="1" w:styleId="Teksttreci2">
    <w:name w:val="Tekst treści (2)"/>
    <w:rsid w:val="005A28ED"/>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5A28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A28ED"/>
    <w:rPr>
      <w:color w:val="605E5C"/>
      <w:shd w:val="clear" w:color="auto" w:fill="E1DFDD"/>
    </w:rPr>
  </w:style>
  <w:style w:type="paragraph" w:customStyle="1" w:styleId="Akapitzlist13">
    <w:name w:val="Akapit z listą13"/>
    <w:basedOn w:val="Normalny"/>
    <w:qFormat/>
    <w:rsid w:val="005A28ED"/>
    <w:pPr>
      <w:ind w:left="720"/>
    </w:pPr>
    <w:rPr>
      <w:lang w:eastAsia="zh-CN"/>
    </w:rPr>
  </w:style>
  <w:style w:type="paragraph" w:customStyle="1" w:styleId="Tekstpodstawowywcity1">
    <w:name w:val="Tekst podstawowy wcięty1"/>
    <w:basedOn w:val="Normalny"/>
    <w:rsid w:val="005A28ED"/>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5A28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5A28ED"/>
  </w:style>
  <w:style w:type="character" w:customStyle="1" w:styleId="Zakotwiczenieprzypisudolnego">
    <w:name w:val="Zakotwiczenie przypisu dolnego"/>
    <w:rsid w:val="005A28ED"/>
    <w:rPr>
      <w:vertAlign w:val="superscript"/>
    </w:rPr>
  </w:style>
  <w:style w:type="character" w:customStyle="1" w:styleId="Znakiprzypiswdolnych">
    <w:name w:val="Znaki przypisów dolnych"/>
    <w:qFormat/>
    <w:rsid w:val="005A28ED"/>
  </w:style>
  <w:style w:type="character" w:customStyle="1" w:styleId="ZnakZnak21">
    <w:name w:val="Znak Znak21"/>
    <w:locked/>
    <w:rsid w:val="005A28ED"/>
    <w:rPr>
      <w:rFonts w:ascii="Cambria" w:hAnsi="Cambria" w:cs="Cambria"/>
      <w:b/>
      <w:bCs/>
      <w:kern w:val="32"/>
      <w:sz w:val="32"/>
      <w:szCs w:val="32"/>
    </w:rPr>
  </w:style>
  <w:style w:type="character" w:styleId="Wyrnieniedelikatne">
    <w:name w:val="Subtle Emphasis"/>
    <w:uiPriority w:val="19"/>
    <w:qFormat/>
    <w:rsid w:val="005A28ED"/>
    <w:rPr>
      <w:i/>
      <w:iCs/>
      <w:color w:val="808080"/>
    </w:rPr>
  </w:style>
  <w:style w:type="paragraph" w:customStyle="1" w:styleId="mb-0">
    <w:name w:val="mb-0"/>
    <w:basedOn w:val="Normalny"/>
    <w:rsid w:val="005A28ED"/>
    <w:pPr>
      <w:suppressAutoHyphens w:val="0"/>
      <w:spacing w:before="100" w:beforeAutospacing="1" w:after="100" w:afterAutospacing="1" w:line="240" w:lineRule="auto"/>
      <w:textAlignment w:val="auto"/>
    </w:pPr>
    <w:rPr>
      <w:kern w:val="0"/>
      <w:lang w:eastAsia="pl-PL"/>
    </w:rPr>
  </w:style>
  <w:style w:type="character" w:styleId="Odwoaniedokomentarza">
    <w:name w:val="annotation reference"/>
    <w:basedOn w:val="Domylnaczcionkaakapitu"/>
    <w:uiPriority w:val="99"/>
    <w:semiHidden/>
    <w:unhideWhenUsed/>
    <w:qFormat/>
    <w:rsid w:val="00DF2E98"/>
    <w:rPr>
      <w:sz w:val="16"/>
      <w:szCs w:val="16"/>
    </w:rPr>
  </w:style>
  <w:style w:type="character" w:customStyle="1" w:styleId="NoSpacingChar">
    <w:name w:val="No Spacing Char"/>
    <w:link w:val="Bezodstpw1"/>
    <w:qFormat/>
    <w:locked/>
    <w:rsid w:val="007507EA"/>
    <w:rPr>
      <w:rFonts w:ascii="Arial" w:eastAsia="Times New Roman" w:hAnsi="Arial" w:cs="Arial"/>
    </w:rPr>
  </w:style>
  <w:style w:type="paragraph" w:styleId="Poprawka">
    <w:name w:val="Revision"/>
    <w:hidden/>
    <w:uiPriority w:val="99"/>
    <w:semiHidden/>
    <w:rsid w:val="007D0D81"/>
    <w:pPr>
      <w:spacing w:after="0" w:line="240" w:lineRule="auto"/>
    </w:pPr>
    <w:rPr>
      <w:rFonts w:ascii="Times New Roman" w:eastAsia="Times New Roman" w:hAnsi="Times New Roman" w:cs="Times New Roman"/>
      <w:kern w:val="1"/>
      <w:sz w:val="24"/>
      <w:szCs w:val="24"/>
      <w:lang w:eastAsia="ar-SA"/>
    </w:rPr>
  </w:style>
  <w:style w:type="paragraph" w:customStyle="1" w:styleId="paragraph">
    <w:name w:val="paragraph"/>
    <w:basedOn w:val="Normalny"/>
    <w:rsid w:val="00F332FB"/>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F332FB"/>
  </w:style>
  <w:style w:type="character" w:customStyle="1" w:styleId="eop">
    <w:name w:val="eop"/>
    <w:basedOn w:val="Domylnaczcionkaakapitu"/>
    <w:rsid w:val="00F332FB"/>
  </w:style>
  <w:style w:type="character" w:customStyle="1" w:styleId="scxw133319775">
    <w:name w:val="scxw133319775"/>
    <w:basedOn w:val="Domylnaczcionkaakapitu"/>
    <w:rsid w:val="00F3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1705">
      <w:bodyDiv w:val="1"/>
      <w:marLeft w:val="0"/>
      <w:marRight w:val="0"/>
      <w:marTop w:val="0"/>
      <w:marBottom w:val="0"/>
      <w:divBdr>
        <w:top w:val="none" w:sz="0" w:space="0" w:color="auto"/>
        <w:left w:val="none" w:sz="0" w:space="0" w:color="auto"/>
        <w:bottom w:val="none" w:sz="0" w:space="0" w:color="auto"/>
        <w:right w:val="none" w:sz="0" w:space="0" w:color="auto"/>
      </w:divBdr>
    </w:div>
    <w:div w:id="349257157">
      <w:bodyDiv w:val="1"/>
      <w:marLeft w:val="0"/>
      <w:marRight w:val="0"/>
      <w:marTop w:val="0"/>
      <w:marBottom w:val="0"/>
      <w:divBdr>
        <w:top w:val="none" w:sz="0" w:space="0" w:color="auto"/>
        <w:left w:val="none" w:sz="0" w:space="0" w:color="auto"/>
        <w:bottom w:val="none" w:sz="0" w:space="0" w:color="auto"/>
        <w:right w:val="none" w:sz="0" w:space="0" w:color="auto"/>
      </w:divBdr>
    </w:div>
    <w:div w:id="418453824">
      <w:bodyDiv w:val="1"/>
      <w:marLeft w:val="0"/>
      <w:marRight w:val="0"/>
      <w:marTop w:val="0"/>
      <w:marBottom w:val="0"/>
      <w:divBdr>
        <w:top w:val="none" w:sz="0" w:space="0" w:color="auto"/>
        <w:left w:val="none" w:sz="0" w:space="0" w:color="auto"/>
        <w:bottom w:val="none" w:sz="0" w:space="0" w:color="auto"/>
        <w:right w:val="none" w:sz="0" w:space="0" w:color="auto"/>
      </w:divBdr>
    </w:div>
    <w:div w:id="618806427">
      <w:bodyDiv w:val="1"/>
      <w:marLeft w:val="0"/>
      <w:marRight w:val="0"/>
      <w:marTop w:val="0"/>
      <w:marBottom w:val="0"/>
      <w:divBdr>
        <w:top w:val="none" w:sz="0" w:space="0" w:color="auto"/>
        <w:left w:val="none" w:sz="0" w:space="0" w:color="auto"/>
        <w:bottom w:val="none" w:sz="0" w:space="0" w:color="auto"/>
        <w:right w:val="none" w:sz="0" w:space="0" w:color="auto"/>
      </w:divBdr>
    </w:div>
    <w:div w:id="704911991">
      <w:bodyDiv w:val="1"/>
      <w:marLeft w:val="0"/>
      <w:marRight w:val="0"/>
      <w:marTop w:val="0"/>
      <w:marBottom w:val="0"/>
      <w:divBdr>
        <w:top w:val="none" w:sz="0" w:space="0" w:color="auto"/>
        <w:left w:val="none" w:sz="0" w:space="0" w:color="auto"/>
        <w:bottom w:val="none" w:sz="0" w:space="0" w:color="auto"/>
        <w:right w:val="none" w:sz="0" w:space="0" w:color="auto"/>
      </w:divBdr>
    </w:div>
    <w:div w:id="927620146">
      <w:bodyDiv w:val="1"/>
      <w:marLeft w:val="0"/>
      <w:marRight w:val="0"/>
      <w:marTop w:val="0"/>
      <w:marBottom w:val="0"/>
      <w:divBdr>
        <w:top w:val="none" w:sz="0" w:space="0" w:color="auto"/>
        <w:left w:val="none" w:sz="0" w:space="0" w:color="auto"/>
        <w:bottom w:val="none" w:sz="0" w:space="0" w:color="auto"/>
        <w:right w:val="none" w:sz="0" w:space="0" w:color="auto"/>
      </w:divBdr>
    </w:div>
    <w:div w:id="1148395989">
      <w:bodyDiv w:val="1"/>
      <w:marLeft w:val="0"/>
      <w:marRight w:val="0"/>
      <w:marTop w:val="0"/>
      <w:marBottom w:val="0"/>
      <w:divBdr>
        <w:top w:val="none" w:sz="0" w:space="0" w:color="auto"/>
        <w:left w:val="none" w:sz="0" w:space="0" w:color="auto"/>
        <w:bottom w:val="none" w:sz="0" w:space="0" w:color="auto"/>
        <w:right w:val="none" w:sz="0" w:space="0" w:color="auto"/>
      </w:divBdr>
    </w:div>
    <w:div w:id="1832209888">
      <w:bodyDiv w:val="1"/>
      <w:marLeft w:val="0"/>
      <w:marRight w:val="0"/>
      <w:marTop w:val="0"/>
      <w:marBottom w:val="0"/>
      <w:divBdr>
        <w:top w:val="none" w:sz="0" w:space="0" w:color="auto"/>
        <w:left w:val="none" w:sz="0" w:space="0" w:color="auto"/>
        <w:bottom w:val="none" w:sz="0" w:space="0" w:color="auto"/>
        <w:right w:val="none" w:sz="0" w:space="0" w:color="auto"/>
      </w:divBdr>
    </w:div>
    <w:div w:id="2058821771">
      <w:bodyDiv w:val="1"/>
      <w:marLeft w:val="0"/>
      <w:marRight w:val="0"/>
      <w:marTop w:val="0"/>
      <w:marBottom w:val="0"/>
      <w:divBdr>
        <w:top w:val="none" w:sz="0" w:space="0" w:color="auto"/>
        <w:left w:val="none" w:sz="0" w:space="0" w:color="auto"/>
        <w:bottom w:val="none" w:sz="0" w:space="0" w:color="auto"/>
        <w:right w:val="none" w:sz="0" w:space="0" w:color="auto"/>
      </w:divBdr>
    </w:div>
    <w:div w:id="20731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incydent@zzozwadowice.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www.platformazakupowa.pl/pn/zzozwadowic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zzozwadowice%20"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iod@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microsoft.com/office/2011/relationships/people" Target="people.xml"/><Relationship Id="rId20" Type="http://schemas.openxmlformats.org/officeDocument/2006/relationships/hyperlink" Target="https://platformazakupowa.pl/" TargetMode="External"/><Relationship Id="rId41" Type="http://schemas.openxmlformats.org/officeDocument/2006/relationships/hyperlink" Target="https://zzozwadowice.pl/ro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5229-0667-4C2D-95DC-6B872946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67</Pages>
  <Words>26612</Words>
  <Characters>159677</Characters>
  <Application>Microsoft Office Word</Application>
  <DocSecurity>0</DocSecurity>
  <Lines>1330</Lines>
  <Paragraphs>371</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vector>
  </TitlesOfParts>
  <Company/>
  <LinksUpToDate>false</LinksUpToDate>
  <CharactersWithSpaces>185918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58</cp:revision>
  <cp:lastPrinted>2022-08-17T10:04:00Z</cp:lastPrinted>
  <dcterms:created xsi:type="dcterms:W3CDTF">2022-06-24T07:28:00Z</dcterms:created>
  <dcterms:modified xsi:type="dcterms:W3CDTF">2022-08-17T10:35:00Z</dcterms:modified>
</cp:coreProperties>
</file>