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F3F3" w14:textId="77777777" w:rsidR="00663699" w:rsidRPr="00477B65" w:rsidRDefault="00663699" w:rsidP="0066369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BD5076" w:rsidRPr="0086011E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22364C"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>do SWZ</w:t>
      </w:r>
    </w:p>
    <w:p w14:paraId="6058A484" w14:textId="77777777" w:rsidR="0022364C" w:rsidRDefault="0022364C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AC43E1" w14:textId="3E090215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UMOWA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NR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IMOL/ZP/UM/….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(wzór)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br/>
        <w:t>zwana dalej „Umową”</w:t>
      </w:r>
    </w:p>
    <w:p w14:paraId="42B4E61B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EC6BB5" w14:textId="598F8CBB" w:rsidR="00663699" w:rsidRPr="00477B65" w:rsidRDefault="003E2EF1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zawarta </w:t>
      </w:r>
      <w:r w:rsidR="00663699" w:rsidRPr="00477B65">
        <w:rPr>
          <w:rFonts w:ascii="Times New Roman" w:eastAsia="Times New Roman" w:hAnsi="Times New Roman" w:cs="Times New Roman"/>
          <w:sz w:val="20"/>
          <w:szCs w:val="20"/>
        </w:rPr>
        <w:t>pomiędzy</w:t>
      </w:r>
      <w:r w:rsidR="0049033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8ECC6A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E8F0FC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Międzynarodowym Instytutem Mechanizmów i Maszyn Molekularnych Polskiej Akademii Nauk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wpisanym do Rejestru Instytutów Naukowych Polskiej Akademii Nauk pod numerem RIN-II-71/20 z siedzibą w Warszawie, adres: ul.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Smetany 2, 00-783 Warszawa, numer NIP 7011013688, Regon 387899800, w imieniu i na rzecz którego działa:</w:t>
      </w:r>
    </w:p>
    <w:p w14:paraId="415DF86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dr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 hab.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Agnieszka Chacińska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Dyrektor Instytutu, </w:t>
      </w:r>
    </w:p>
    <w:p w14:paraId="4D1035F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zwanym dalej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Zamawiającym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01F3A37F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7AD3F349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……………………. z siedzibą w …..-….. ………, ul. …… …/…., wpisaną do Krajowego Rejestru Sądowego prowadzonego przez Sąd Rejonowy dla …..……, …. Wydział Gospodarczy Krajowego Rejestru Sądowego pod numerem KRS …….., numer NIP ……., REGON ………, 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3029218C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lub</w:t>
      </w:r>
    </w:p>
    <w:p w14:paraId="34F8C32A" w14:textId="63EC7310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……………….., prowadzącym działalność gospodarczą pod firmą …………….. z siedzibą w ………………., przy ul. ……………, wpisanym do Centralnej Ewidencji i Informacji o Działalności Gospodarczej, prowadzonej przez Ministra Gospodarki, NIP: ……….., REGON: ………….., </w:t>
      </w:r>
    </w:p>
    <w:p w14:paraId="4663EAC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02331AA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9164C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Wykonawca zwani są również w dalszej części Umowy łącznie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Stronami</w:t>
      </w:r>
      <w:r>
        <w:rPr>
          <w:rFonts w:ascii="Times New Roman" w:eastAsia="Times New Roman" w:hAnsi="Times New Roman" w:cs="Times New Roman"/>
          <w:sz w:val="20"/>
          <w:szCs w:val="20"/>
        </w:rPr>
        <w:t>”, a każdy osobno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Stroną</w:t>
      </w:r>
      <w:r>
        <w:rPr>
          <w:rFonts w:ascii="Times New Roman" w:eastAsia="Times New Roman" w:hAnsi="Times New Roman" w:cs="Times New Roman"/>
          <w:sz w:val="20"/>
          <w:szCs w:val="20"/>
        </w:rPr>
        <w:t>”.</w:t>
      </w:r>
    </w:p>
    <w:p w14:paraId="4DD35140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E0EEE0" w14:textId="15CE65C7" w:rsidR="00663699" w:rsidRDefault="00DB273F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42E1">
        <w:rPr>
          <w:rFonts w:ascii="Times New Roman" w:hAnsi="Times New Roman" w:cs="Times New Roman"/>
          <w:color w:val="000000"/>
          <w:sz w:val="20"/>
          <w:szCs w:val="20"/>
        </w:rPr>
        <w:t xml:space="preserve">w wyniku przeprowadzonego  postępowania o udzielenie zamówienia publicznego nr 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2728B5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E42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2E1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9E42E1">
        <w:rPr>
          <w:rFonts w:ascii="Times New Roman" w:hAnsi="Times New Roman" w:cs="Times New Roman"/>
          <w:sz w:val="20"/>
          <w:szCs w:val="20"/>
        </w:rPr>
        <w:t xml:space="preserve"> trybie podstawowym bez przeprowadzenia negocjacji na podstawie art. 275 pkt 1 ustawy z dnia 11</w:t>
      </w:r>
      <w:r w:rsidRPr="00EB4D65">
        <w:rPr>
          <w:rFonts w:ascii="Times New Roman" w:hAnsi="Times New Roman" w:cs="Times New Roman"/>
          <w:sz w:val="20"/>
          <w:szCs w:val="20"/>
        </w:rPr>
        <w:t xml:space="preserve"> września 2019 r. Prawo zam</w:t>
      </w:r>
      <w:r>
        <w:rPr>
          <w:rFonts w:ascii="Times New Roman" w:hAnsi="Times New Roman" w:cs="Times New Roman"/>
          <w:sz w:val="20"/>
          <w:szCs w:val="20"/>
        </w:rPr>
        <w:t>ówień publicznych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 xml:space="preserve">, zwanej dalej 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ustawą PZP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, zawarto umowę o następującej treśc</w:t>
      </w:r>
      <w:r w:rsidR="00B4058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66369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638CD0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1F8F71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§ 1.</w:t>
      </w:r>
    </w:p>
    <w:p w14:paraId="41CEB778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107258BF" w14:textId="5731CE54" w:rsidR="00663699" w:rsidRPr="009E42E1" w:rsidRDefault="00663699" w:rsidP="009E42E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Przedmiotem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="009E42E1" w:rsidRPr="00C87AD1">
        <w:rPr>
          <w:rFonts w:ascii="Times New Roman" w:hAnsi="Times New Roman" w:cs="Times New Roman"/>
          <w:sz w:val="20"/>
          <w:szCs w:val="20"/>
        </w:rPr>
        <w:t xml:space="preserve">sprzedaż i dostarczenie </w:t>
      </w:r>
      <w:r w:rsidR="00FE4CBF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D524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45F82" w:rsidRPr="00EF6ACB">
        <w:rPr>
          <w:rFonts w:ascii="Times New Roman" w:hAnsi="Times New Roman" w:cs="Times New Roman"/>
          <w:sz w:val="20"/>
          <w:szCs w:val="20"/>
        </w:rPr>
        <w:t>na potrzeby Międzynarodowego Instytutu Mechanizmów</w:t>
      </w:r>
      <w:r w:rsidR="00A45F82" w:rsidRPr="00B74558">
        <w:rPr>
          <w:rFonts w:ascii="Times New Roman" w:hAnsi="Times New Roman" w:cs="Times New Roman"/>
          <w:sz w:val="20"/>
          <w:szCs w:val="20"/>
        </w:rPr>
        <w:t xml:space="preserve"> i Maszyn Molekularnych Polskiej Akademii Nau</w:t>
      </w:r>
      <w:r w:rsidR="00A45F82">
        <w:rPr>
          <w:rFonts w:ascii="Times New Roman" w:hAnsi="Times New Roman" w:cs="Times New Roman"/>
          <w:sz w:val="20"/>
          <w:szCs w:val="20"/>
        </w:rPr>
        <w:t>k.</w:t>
      </w:r>
    </w:p>
    <w:p w14:paraId="1B0B8024" w14:textId="77777777" w:rsidR="00663699" w:rsidRPr="004422DA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>Szczegółowy wykaz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przedmiotów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wraz z cenami jednostkowymi zawiera formularz cenowy, który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jest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iem nr 3 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stanowi jej integralną część.</w:t>
      </w:r>
    </w:p>
    <w:p w14:paraId="233FA7CE" w14:textId="77777777" w:rsidR="00663699" w:rsidRPr="002652B2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oświadcza, że przedmiot zamówienia spełnia wszystkie wymagania  określone w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u 1 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1546F0" w14:textId="1FE15B94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Wykonawca oświadcza, że posiada odpowiednią wiedzę, doświadczenie i dysponuje stosowną bazą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do wykonania przedmiotu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E5C4D76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>Wyk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>onawca zobowiązuje się wykonać 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rzedmiot Umowy wedle swojej najlepszej wiedzy, z należytą starannością, wynikającą z zawodowego charakteru prowadzonej przez niego działalności gospodarczej oraz zgodnie z powszechnie obowiązującym prawem. </w:t>
      </w:r>
    </w:p>
    <w:p w14:paraId="16149856" w14:textId="5703E773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bieżącego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dzia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 xml:space="preserve">łaniach podejmowanych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406B99">
        <w:rPr>
          <w:rFonts w:ascii="Times New Roman" w:eastAsia="Times New Roman" w:hAnsi="Times New Roman" w:cs="Times New Roman"/>
          <w:sz w:val="20"/>
          <w:szCs w:val="20"/>
        </w:rPr>
        <w:t>w ramach 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Umowy.</w:t>
      </w:r>
    </w:p>
    <w:p w14:paraId="2F24E75F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oświadcza także, że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 Umowy nie będzie naruszać praw osób trzecich.</w:t>
      </w:r>
    </w:p>
    <w:p w14:paraId="35CCEFF8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wszystkich zdarzeniach mających lub mogących mieć wpływ na wykonanie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Umowy, w tym o wszczęciu wobec niego postępowania egzekucyjnego, naprawczego, likwidacyjnego lub upadłościowego.</w:t>
      </w:r>
    </w:p>
    <w:p w14:paraId="2382F1E4" w14:textId="121EC960" w:rsidR="002F08F6" w:rsidRPr="002652B2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zgłaszania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Zamawiającemu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każdego konfliktu interesów utrudniającego lub uniemożliwiającego mu wykonywanie Umowy</w:t>
      </w:r>
    </w:p>
    <w:p w14:paraId="79CDE7AC" w14:textId="4BD2F9A6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dostarczenia 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przedmiotu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fabrycznie now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, pochodząc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z b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ieżącej produkcji, w oryginalnym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opakowani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producenta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zdatn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do użytku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3DA027" w14:textId="77C02B18" w:rsidR="00663699" w:rsidRPr="002652B2" w:rsidRDefault="00DB273F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Przedmioty zamówienia</w:t>
      </w:r>
      <w:r w:rsidR="00663699" w:rsidRPr="002652B2">
        <w:rPr>
          <w:rFonts w:ascii="Times New Roman" w:eastAsia="Times New Roman" w:hAnsi="Times New Roman" w:cs="Times New Roman"/>
          <w:sz w:val="20"/>
          <w:szCs w:val="20"/>
        </w:rPr>
        <w:t xml:space="preserve"> muszą posiadać wszelkie wymagane prawem atesty i świadectwa dopuszczające je do obrotu na terytorium Rzeczpospolitej Polskiej, jak również Certyfikaty CE, które Wykonawca zobowiązany jest przedstawić do dostawy, jeśli wymagają tego odpowied</w:t>
      </w:r>
      <w:r w:rsidR="00663699">
        <w:rPr>
          <w:rFonts w:ascii="Times New Roman" w:eastAsia="Times New Roman" w:hAnsi="Times New Roman" w:cs="Times New Roman"/>
          <w:sz w:val="20"/>
          <w:szCs w:val="20"/>
        </w:rPr>
        <w:t xml:space="preserve">nie przepisy prawa polskiego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="0066369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63699" w:rsidRPr="002652B2">
        <w:rPr>
          <w:rFonts w:ascii="Times New Roman" w:eastAsia="Times New Roman" w:hAnsi="Times New Roman" w:cs="Times New Roman"/>
          <w:sz w:val="20"/>
          <w:szCs w:val="20"/>
        </w:rPr>
        <w:t xml:space="preserve"> zażąda tego Zamawiający.</w:t>
      </w:r>
    </w:p>
    <w:p w14:paraId="3FCB2E5A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BE0D22" w14:textId="77777777" w:rsidR="00663699" w:rsidRPr="00AC44E0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>§ 2.</w:t>
      </w:r>
    </w:p>
    <w:p w14:paraId="460AB468" w14:textId="5326F9D7" w:rsidR="00663699" w:rsidRPr="00AC44E0" w:rsidRDefault="004E22F0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Dostawa</w:t>
      </w:r>
    </w:p>
    <w:p w14:paraId="517DABB4" w14:textId="34DAD1C7" w:rsidR="0086011E" w:rsidRDefault="00FD5B8A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Dostarczenie przedmiotu 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>umowy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 xml:space="preserve">powinno odbyć się w czasie wskazanym w formularzu cenowym oferty, przy czym bieg terminu dostawy rozpoczyna się </w:t>
      </w:r>
      <w:r w:rsidR="00CD5334">
        <w:rPr>
          <w:rFonts w:ascii="Times New Roman" w:eastAsia="Times New Roman" w:hAnsi="Times New Roman" w:cs="Times New Roman"/>
          <w:sz w:val="20"/>
          <w:szCs w:val="20"/>
        </w:rPr>
        <w:t>pierwszego dnia następującego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 xml:space="preserve"> po zawarciu umowy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1A1B39" w14:textId="77777777" w:rsidR="00B36F0C" w:rsidRPr="00B36F0C" w:rsidRDefault="00B36F0C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Etapy dostawy i odbioru przedmiotu</w:t>
      </w:r>
      <w:r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4E30E22D" w14:textId="4C301234" w:rsidR="00B36F0C" w:rsidRPr="00B36F0C" w:rsidRDefault="00B36F0C" w:rsidP="00B36F0C">
      <w:pPr>
        <w:pStyle w:val="Akapitzlist"/>
        <w:numPr>
          <w:ilvl w:val="3"/>
          <w:numId w:val="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 1 – dostarczenie przedmiotu zamówienia przez Wykonawcę wraz z protokołem odbioru ilościowego dostawy (</w:t>
      </w:r>
      <w:r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>ałącznik nr 5 do umowy) do miejsca wskazanego przez Zamawiającego. Dokument ten będzie potwierdzał wyłącznie ilość i rodzaj dostarczonego przedmiotu zamówienia (bez jego badania) i ewentualne stwierdzenie mechanicznych uszkodzeń, co zostanie potwierdzone przez obie strony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16C8013" w14:textId="77777777" w:rsidR="005F37D7" w:rsidRPr="005F37D7" w:rsidRDefault="00B36F0C" w:rsidP="0007025B">
      <w:pPr>
        <w:pStyle w:val="Akapitzlist"/>
        <w:numPr>
          <w:ilvl w:val="3"/>
          <w:numId w:val="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 2 – weryfikacja dostarczonego przedmiotu zamówienia pod kątem zgodności ze złożoną ofertą Wykonawcy, opisem przedmiotu zamówienia stanowiącym załącznik nr 1 do umowy. Termin weryfikacji przez Zamawiającego wynosi maksymalnie 7 dni roboczych liczone od dnia przekazania (wykonania) kompletne</w:t>
      </w:r>
      <w:r w:rsidR="0007025B">
        <w:rPr>
          <w:rFonts w:ascii="Times New Roman" w:hAnsi="Times New Roman" w:cs="Times New Roman"/>
          <w:sz w:val="20"/>
          <w:szCs w:val="20"/>
          <w:lang w:eastAsia="pl-PL"/>
        </w:rPr>
        <w:t xml:space="preserve">j dostawy w zakresie ilościowym. </w:t>
      </w:r>
    </w:p>
    <w:p w14:paraId="5457D61B" w14:textId="682CCDA8" w:rsidR="00B36F0C" w:rsidRPr="0007025B" w:rsidRDefault="005F37D7" w:rsidP="0007025B">
      <w:pPr>
        <w:pStyle w:val="Akapitzlist"/>
        <w:numPr>
          <w:ilvl w:val="3"/>
          <w:numId w:val="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etap 3 - p</w:t>
      </w:r>
      <w:r w:rsidR="006110DE" w:rsidRPr="0007025B">
        <w:rPr>
          <w:rFonts w:ascii="Times New Roman" w:hAnsi="Times New Roman" w:cs="Times New Roman"/>
          <w:sz w:val="20"/>
          <w:szCs w:val="20"/>
          <w:lang w:eastAsia="pl-PL"/>
        </w:rPr>
        <w:t>o zakończonej weryfikacji, Zamawiający prześle drogą elektroniczną do Wykonawcy protokół odbioru jakościowego dostawy (załącznik nr 6 do umowy), który będzie potwierdzał prawidłowość zrealizowania przedmiotu umowy lub wskazywał na niezgodności w stosunku do przedmiotu umowy lub inne przyczyny odmowy odebrania zamówienia.</w:t>
      </w:r>
      <w:r w:rsidR="00B36F0C" w:rsidRPr="000702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1DE382" w14:textId="1694473D" w:rsidR="00FD5B8A" w:rsidRPr="0086011E" w:rsidRDefault="00FD5B8A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11E">
        <w:rPr>
          <w:rFonts w:ascii="Times New Roman" w:hAnsi="Times New Roman" w:cs="Times New Roman"/>
          <w:sz w:val="20"/>
          <w:szCs w:val="20"/>
          <w:lang w:eastAsia="pl-PL"/>
        </w:rPr>
        <w:t xml:space="preserve">Wykonawca zobowiązuje się: </w:t>
      </w:r>
    </w:p>
    <w:p w14:paraId="71AD9EA8" w14:textId="101F5DDC" w:rsidR="00FD5B8A" w:rsidRPr="00EB4D65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przed wykonaniem zamówienia potwierdzić</w:t>
      </w:r>
      <w:r w:rsidR="00DB734F">
        <w:rPr>
          <w:rFonts w:ascii="Times New Roman" w:hAnsi="Times New Roman" w:cs="Times New Roman"/>
          <w:sz w:val="20"/>
          <w:szCs w:val="20"/>
          <w:lang w:eastAsia="pl-PL"/>
        </w:rPr>
        <w:t xml:space="preserve"> dokładny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termin dostawy z Zamawiającym,</w:t>
      </w:r>
    </w:p>
    <w:p w14:paraId="2CAC8838" w14:textId="77777777" w:rsidR="00FD5B8A" w:rsidRPr="00EB4D65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ponieść koszty dostawy (w tym opakowania), ubezpieczenia na czas transportu, wniesienia oraz opłat celnych (jeśli dotyczy), </w:t>
      </w:r>
    </w:p>
    <w:p w14:paraId="71F2A97A" w14:textId="309A9ED4" w:rsidR="00FD5B8A" w:rsidRPr="008B20D2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do czasu przekazania przedmiotu zamówienia, tj. protokolarnego odbioru</w:t>
      </w:r>
      <w:r w:rsidR="006110DE">
        <w:rPr>
          <w:rFonts w:ascii="Times New Roman" w:hAnsi="Times New Roman" w:cs="Times New Roman"/>
          <w:sz w:val="20"/>
          <w:szCs w:val="20"/>
          <w:lang w:eastAsia="pl-PL"/>
        </w:rPr>
        <w:t xml:space="preserve"> ilościowego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w miejscu przekazania, ryzyko wszelkich niebezpieczeństw związanych z ewentualnym uszkodzeniem lub utratą 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ponosi Wykonawca, </w:t>
      </w:r>
    </w:p>
    <w:p w14:paraId="055CA50F" w14:textId="522043E6" w:rsidR="00FD5B8A" w:rsidRPr="008B20D2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zapewnić świadczenia gwarancyjne dla dostarczonego przedmiotu zamówienia zgodnie z zapisami 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br/>
        <w:t>w § </w:t>
      </w:r>
      <w:r w:rsidR="008B20D2" w:rsidRPr="008B20D2">
        <w:rPr>
          <w:rFonts w:ascii="Times New Roman" w:hAnsi="Times New Roman" w:cs="Times New Roman"/>
          <w:sz w:val="20"/>
          <w:szCs w:val="20"/>
          <w:lang w:eastAsia="pl-PL"/>
        </w:rPr>
        <w:t>5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,  </w:t>
      </w:r>
    </w:p>
    <w:p w14:paraId="618FD266" w14:textId="195208E1" w:rsidR="00FD5B8A" w:rsidRDefault="00FD5B8A" w:rsidP="00FD5B8A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hAnsi="Times New Roman" w:cs="Times New Roman"/>
          <w:sz w:val="20"/>
          <w:szCs w:val="20"/>
          <w:lang w:eastAsia="pl-PL"/>
        </w:rPr>
        <w:t>Wykonawca odpowiada względem Zamawiającego za wszelkie szkody powstałe na skutek działania lub zaniechania działań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jego pracowników lub osób trzecich, którymi Wykonawca posługuje się przy realizacji niniejszej umowy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2223524A" w14:textId="0FF02C55" w:rsidR="004E22F0" w:rsidRPr="008B20D2" w:rsidRDefault="004E22F0" w:rsidP="004E22F0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Termin dostawy może ulec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zmianie w przypadku: </w:t>
      </w:r>
    </w:p>
    <w:p w14:paraId="47058933" w14:textId="41B8DA05" w:rsidR="004E22F0" w:rsidRDefault="004E22F0" w:rsidP="004E22F0">
      <w:pPr>
        <w:pStyle w:val="Akapitzlist"/>
        <w:numPr>
          <w:ilvl w:val="3"/>
          <w:numId w:val="5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wystąpienia siły wyższej opisanej w § </w:t>
      </w:r>
      <w:r w:rsidR="008B20D2" w:rsidRPr="008B20D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. Wykonawca zobowiązany jest do przedłożenia stosownego uzasadnienia do wydłużenia terminu dostaw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26DA432" w14:textId="1E6075F9" w:rsidR="00366B0F" w:rsidRPr="004E22F0" w:rsidRDefault="004E22F0" w:rsidP="004E22F0">
      <w:pPr>
        <w:pStyle w:val="Akapitzlist"/>
        <w:numPr>
          <w:ilvl w:val="3"/>
          <w:numId w:val="5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na podstawie pisemnej informacji od Zamawiającego, wynikającej z wystąpienia przyczyny organizacyjnej leżącej po stronie Zamawiającego, w szczególności polegającej na braku możliwości odbioru przedmiotu zamówienia przez przedstawiciela Zamawiającego, w szczególności z powodu absencji pracowniczej tj. usprawiedliwionej lub nieusprawiedliwionej nieobecności w pracy lub </w:t>
      </w:r>
      <w:r w:rsidR="00FD5B8A">
        <w:rPr>
          <w:rFonts w:ascii="Times New Roman" w:eastAsia="Times New Roman" w:hAnsi="Times New Roman" w:cs="Times New Roman"/>
          <w:sz w:val="20"/>
          <w:szCs w:val="20"/>
        </w:rPr>
        <w:t>z powodu zmiany miejsca dostawy.</w:t>
      </w:r>
    </w:p>
    <w:p w14:paraId="4340CEA2" w14:textId="77777777" w:rsidR="00366B0F" w:rsidRPr="00366B0F" w:rsidRDefault="00366B0F" w:rsidP="00366B0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8C891D" w14:textId="77777777" w:rsidR="00663699" w:rsidRDefault="00663699" w:rsidP="004E22F0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74CAF0" w14:textId="7986DC17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4E22F0" w:rsidRPr="008B20D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E9A5C3C" w14:textId="77777777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Wartość Umowy</w:t>
      </w:r>
    </w:p>
    <w:p w14:paraId="21F776AC" w14:textId="47D3712F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Łączna </w:t>
      </w:r>
      <w:r w:rsidR="0043337A">
        <w:rPr>
          <w:rFonts w:ascii="Times New Roman" w:eastAsia="Times New Roman" w:hAnsi="Times New Roman" w:cs="Times New Roman"/>
          <w:sz w:val="20"/>
          <w:szCs w:val="20"/>
        </w:rPr>
        <w:t xml:space="preserve">maksymalna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wartość wynagrodzenia Wykonawcy za wykonani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e prz</w:t>
      </w:r>
      <w:r>
        <w:rPr>
          <w:rFonts w:ascii="Times New Roman" w:eastAsia="Times New Roman" w:hAnsi="Times New Roman" w:cs="Times New Roman"/>
          <w:sz w:val="20"/>
          <w:szCs w:val="20"/>
        </w:rPr>
        <w:t>edmiotu umowy wynosi:</w:t>
      </w:r>
    </w:p>
    <w:p w14:paraId="7B2B8659" w14:textId="18B2AF98" w:rsid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………………….…zł</w:t>
      </w:r>
      <w:r w:rsidR="004E22F0" w:rsidRPr="004E22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netto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 ................)</w:t>
      </w:r>
    </w:p>
    <w:p w14:paraId="30614EDF" w14:textId="3114E0EF" w:rsidR="004E22F0" w:rsidRP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 zł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 xml:space="preserve"> brutto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(słownie:……………)</w:t>
      </w:r>
      <w:r w:rsidR="0007025B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*</w:t>
      </w:r>
    </w:p>
    <w:p w14:paraId="2F00BCF7" w14:textId="6A675C6E" w:rsidR="004E22F0" w:rsidRP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zawiera wszelkie koszty niezbędne do zrealizowania przedmiotu umowy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i związane z wykonaniem wszystkich zobowiązań Wykonawcy określonych w umowie wraz z załącznikami oraz wszelkie inne koszty, które nie zostały wymienione, ale są niezbędne do należytego wykonania zamówienia w zakresie podanym w SWZ z załącznikami i w umowie. </w:t>
      </w:r>
    </w:p>
    <w:p w14:paraId="1617DE20" w14:textId="3B4198D5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brutto zawiera należny podatek VAT zgodnie z ustawą z dnia 11 marca 2004 r.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o podatku od towarów i usług</w:t>
      </w:r>
      <w:r w:rsidR="00DB73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910229" w14:textId="455F6B3A" w:rsidR="0043337A" w:rsidRPr="0043337A" w:rsidRDefault="0043337A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4333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Zamawiający jest zobowiązany do realizacji Umowy w wysokości co najmniej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4</w:t>
      </w:r>
      <w:r w:rsidRPr="0043337A">
        <w:rPr>
          <w:rFonts w:ascii="Times New Roman" w:eastAsia="Times New Roman" w:hAnsi="Times New Roman" w:cs="Times New Roman"/>
          <w:sz w:val="20"/>
          <w:szCs w:val="20"/>
          <w:highlight w:val="yellow"/>
        </w:rPr>
        <w:t>0% jej wartości, określonej w ust. 1 powyżej. Wykonawcy nie przysługuje roszczenie o realizację Przedmiotu Umowy w ilościach podanych w formularzu cenowym.</w:t>
      </w:r>
    </w:p>
    <w:p w14:paraId="5ADCE0F5" w14:textId="77777777" w:rsidR="004E22F0" w:rsidRDefault="004E22F0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A4731E" w14:textId="60857E33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4E22F0" w:rsidRPr="008B20D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FE11CE3" w14:textId="77777777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b/>
          <w:sz w:val="20"/>
          <w:szCs w:val="20"/>
        </w:rPr>
        <w:t>Termin i warunki płatności</w:t>
      </w:r>
    </w:p>
    <w:p w14:paraId="7294496C" w14:textId="780F10B8" w:rsidR="00663699" w:rsidRPr="002652B2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Wynagrodzenie, o którym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mowa w</w:t>
      </w:r>
      <w:r w:rsidR="008B20D2"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 § 3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ust. 1 p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łatne będzie w terminie </w:t>
      </w:r>
      <w:r w:rsidR="009521B8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07025B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dni od dnia doręczenia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Zamawiającemu prawidłowo wystawionej faktury VAT, na wskazany w </w:t>
      </w:r>
      <w:r>
        <w:rPr>
          <w:rFonts w:ascii="Times New Roman" w:eastAsia="Times New Roman" w:hAnsi="Times New Roman" w:cs="Times New Roman"/>
          <w:sz w:val="20"/>
          <w:szCs w:val="20"/>
        </w:rPr>
        <w:t>ofercie Wykonawcy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rachunek bankowy nr: ……………………………………………..</w:t>
      </w:r>
      <w:r w:rsidR="00F477F8" w:rsidRPr="00F477F8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Wykonawca ponosi pełną odpowiedzialność za prawidłowość numeru rachunku bankowego.</w:t>
      </w:r>
    </w:p>
    <w:p w14:paraId="3DD19AA9" w14:textId="77777777" w:rsidR="00663699" w:rsidRPr="002652B2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Faktura VAT wystawiana będzie na dane:</w:t>
      </w:r>
    </w:p>
    <w:p w14:paraId="2D272AED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Międzynarodowy Instytut Mechanizmów i Maszyn Molekularnych Polskiej Akademii Nauk</w:t>
      </w:r>
    </w:p>
    <w:p w14:paraId="52A67E4B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ul. </w:t>
      </w:r>
      <w:proofErr w:type="spellStart"/>
      <w:r w:rsidRPr="00477B65"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Smetany 2</w:t>
      </w:r>
    </w:p>
    <w:p w14:paraId="5847E5ED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00-783 Warszawa</w:t>
      </w:r>
    </w:p>
    <w:p w14:paraId="594C9767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NIP: 7011013688</w:t>
      </w:r>
    </w:p>
    <w:p w14:paraId="6A59303E" w14:textId="77777777" w:rsidR="00663699" w:rsidRPr="004422DA" w:rsidRDefault="00663699" w:rsidP="00663699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b/>
          <w:i/>
          <w:sz w:val="20"/>
          <w:szCs w:val="20"/>
        </w:rPr>
        <w:t>- Wykonawca na fakturze wskazuje numer otrzymanego od Zamawiającego zamówienia.</w:t>
      </w:r>
    </w:p>
    <w:p w14:paraId="7A9CB4F4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Zamawiający oświadcza, że jest czynnym podatnikiem podatku od towarów i usług (VAT) i posiada numer identyfikacyjny NIP: 7011013688.</w:t>
      </w:r>
    </w:p>
    <w:p w14:paraId="68D6ED33" w14:textId="77777777" w:rsidR="00663699" w:rsidRPr="003E0916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0916">
        <w:rPr>
          <w:rFonts w:ascii="Times New Roman" w:hAnsi="Times New Roman" w:cs="Times New Roman"/>
          <w:sz w:val="20"/>
          <w:szCs w:val="20"/>
        </w:rPr>
        <w:t xml:space="preserve">W przypadku, gdy Zamawiający w terminie 2 dni kalendarzowych od dnia dostawy wniesie pisemne zastrzeżenia do zrealizowanego zamówienia, płatność faktury VAT może zostać wstrzymana do czasu wyjaśnienia przez </w:t>
      </w:r>
      <w:r w:rsidRPr="005A31E7">
        <w:rPr>
          <w:rFonts w:ascii="Times New Roman" w:hAnsi="Times New Roman" w:cs="Times New Roman"/>
          <w:sz w:val="20"/>
          <w:szCs w:val="20"/>
        </w:rPr>
        <w:t>Strony zgłoszonej reklamacji, na co Wykonawca niniejszym wyraża zgodę.</w:t>
      </w:r>
    </w:p>
    <w:p w14:paraId="1856A169" w14:textId="669B8F59" w:rsidR="00663699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W przypadku gdy </w:t>
      </w:r>
      <w:r w:rsidR="00366B0F">
        <w:rPr>
          <w:rFonts w:ascii="Times New Roman" w:hAnsi="Times New Roman" w:cs="Times New Roman"/>
          <w:sz w:val="20"/>
          <w:szCs w:val="20"/>
        </w:rPr>
        <w:t>cena przedmiotu zamówienia wskazana na fakturze nie jest</w:t>
      </w:r>
      <w:r w:rsidRPr="003A0A11">
        <w:rPr>
          <w:rFonts w:ascii="Times New Roman" w:hAnsi="Times New Roman" w:cs="Times New Roman"/>
          <w:sz w:val="20"/>
          <w:szCs w:val="20"/>
        </w:rPr>
        <w:t xml:space="preserve"> zgodn</w:t>
      </w:r>
      <w:r w:rsidR="00DB734F">
        <w:rPr>
          <w:rFonts w:ascii="Times New Roman" w:hAnsi="Times New Roman" w:cs="Times New Roman"/>
          <w:sz w:val="20"/>
          <w:szCs w:val="20"/>
        </w:rPr>
        <w:t>a</w:t>
      </w:r>
      <w:r w:rsidRPr="003A0A11">
        <w:rPr>
          <w:rFonts w:ascii="Times New Roman" w:hAnsi="Times New Roman" w:cs="Times New Roman"/>
          <w:sz w:val="20"/>
          <w:szCs w:val="20"/>
        </w:rPr>
        <w:t xml:space="preserve"> z formularzem cenowym stanowiącym Załącznik nr </w:t>
      </w:r>
      <w:r w:rsidR="00DB734F">
        <w:rPr>
          <w:rFonts w:ascii="Times New Roman" w:hAnsi="Times New Roman" w:cs="Times New Roman"/>
          <w:sz w:val="20"/>
          <w:szCs w:val="20"/>
        </w:rPr>
        <w:t>3</w:t>
      </w:r>
      <w:r w:rsidRPr="005A31E7">
        <w:rPr>
          <w:rFonts w:ascii="Times New Roman" w:hAnsi="Times New Roman" w:cs="Times New Roman"/>
          <w:sz w:val="20"/>
          <w:szCs w:val="20"/>
        </w:rPr>
        <w:t>, Wykonawca zobowiązany jest do wystawienia faktury korygującej. Do czasu dokonania korekty faktury płatność za zrealizowaną dostawę może zostać wstrzymana, na co Wykonawca niniejszym wyraża zgodę.</w:t>
      </w:r>
    </w:p>
    <w:p w14:paraId="4E7AF17D" w14:textId="67F7DFFF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Dopuszcza się składanie ustruktury</w:t>
      </w:r>
      <w:r>
        <w:rPr>
          <w:rFonts w:ascii="Times New Roman" w:hAnsi="Times New Roman" w:cs="Times New Roman"/>
          <w:sz w:val="20"/>
          <w:szCs w:val="20"/>
        </w:rPr>
        <w:t xml:space="preserve">zowanej faktury elektronicznej </w:t>
      </w:r>
      <w:r w:rsidRPr="004422DA">
        <w:rPr>
          <w:rFonts w:ascii="Times New Roman" w:hAnsi="Times New Roman" w:cs="Times New Roman"/>
          <w:sz w:val="20"/>
          <w:szCs w:val="20"/>
        </w:rPr>
        <w:t>w rozumieniu art. 2 pkt. 4 ustawy z dnia 9 listopada 2018 r. o elektronicznym fakturowaniu w zamówieniach publicznych, koncesjach na roboty budowlane lub usługi oraz partnerstwie publiczno-prywatnym  za pośrednictwem platformy PEF dostępnej pod adresem: https://www.brokerinfinite.efaktura.gov.pl.</w:t>
      </w:r>
    </w:p>
    <w:p w14:paraId="5D8F3907" w14:textId="77777777" w:rsidR="00663699" w:rsidRPr="005A31E7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31E7">
        <w:rPr>
          <w:rFonts w:ascii="Times New Roman" w:hAnsi="Times New Roman" w:cs="Times New Roman"/>
          <w:sz w:val="20"/>
          <w:szCs w:val="20"/>
        </w:rPr>
        <w:t xml:space="preserve">Zamawiający dopuszcza przesyłanie faktur w formacie pdf na adres: </w:t>
      </w:r>
      <w:hyperlink r:id="rId8" w:history="1">
        <w:r w:rsidRPr="005A31E7">
          <w:rPr>
            <w:rStyle w:val="Hipercze"/>
            <w:rFonts w:ascii="Times New Roman" w:hAnsi="Times New Roman" w:cs="Times New Roman"/>
            <w:sz w:val="20"/>
            <w:szCs w:val="20"/>
          </w:rPr>
          <w:t>invoices@imol.institute</w:t>
        </w:r>
      </w:hyperlink>
      <w:r w:rsidRPr="005A31E7">
        <w:rPr>
          <w:rFonts w:ascii="Times New Roman" w:hAnsi="Times New Roman" w:cs="Times New Roman"/>
          <w:sz w:val="20"/>
          <w:szCs w:val="20"/>
        </w:rPr>
        <w:t xml:space="preserve"> lub w wersji papierowej na adres: </w:t>
      </w:r>
      <w:proofErr w:type="spellStart"/>
      <w:r w:rsidRPr="005A31E7">
        <w:rPr>
          <w:rFonts w:ascii="Times New Roman" w:hAnsi="Times New Roman" w:cs="Times New Roman"/>
          <w:sz w:val="20"/>
          <w:szCs w:val="20"/>
        </w:rPr>
        <w:t>IMol</w:t>
      </w:r>
      <w:proofErr w:type="spellEnd"/>
      <w:r w:rsidRPr="005A31E7">
        <w:rPr>
          <w:rFonts w:ascii="Times New Roman" w:hAnsi="Times New Roman" w:cs="Times New Roman"/>
          <w:sz w:val="20"/>
          <w:szCs w:val="20"/>
        </w:rPr>
        <w:t xml:space="preserve"> PAN, ul. Bitwy Warszawskiej 7B, 02-366 Warszawa.</w:t>
      </w:r>
    </w:p>
    <w:p w14:paraId="5A8B9B9B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 dzień zapłaty uznaje się dzień obciążenia rachunku bankowego Zamawiającego kwotą płatności.</w:t>
      </w:r>
    </w:p>
    <w:p w14:paraId="38DD6FE3" w14:textId="3CF5F87A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opóźnień w uregulowaniu należności wynikających z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Wykonawca ma prawo do naliczania odsetek ustawowych za opóźnienie za każdy dzień po terminie płatności określonym na fakt</w:t>
      </w:r>
      <w:r>
        <w:rPr>
          <w:rFonts w:ascii="Times New Roman" w:hAnsi="Times New Roman" w:cs="Times New Roman"/>
          <w:sz w:val="20"/>
          <w:szCs w:val="20"/>
        </w:rPr>
        <w:t>urze VAT z uwzględnieniem ust. 5</w:t>
      </w:r>
      <w:r w:rsidR="00DB73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ust. 1</w:t>
      </w:r>
      <w:r w:rsidR="00DB734F">
        <w:rPr>
          <w:rFonts w:ascii="Times New Roman" w:hAnsi="Times New Roman" w:cs="Times New Roman"/>
          <w:sz w:val="20"/>
          <w:szCs w:val="20"/>
        </w:rPr>
        <w:t>5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221A247E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powstania zaległości w płatności, Wykonawca jest uprawniony do zaliczenia otrzymanej od Zamawiającego płatności w pierwszej kolejności na spłatę odsetek, a następnie na </w:t>
      </w:r>
      <w:r>
        <w:rPr>
          <w:rFonts w:ascii="Times New Roman" w:hAnsi="Times New Roman" w:cs="Times New Roman"/>
          <w:sz w:val="20"/>
          <w:szCs w:val="20"/>
        </w:rPr>
        <w:t>rozliczenie należności</w:t>
      </w:r>
      <w:r w:rsidRPr="004422DA">
        <w:rPr>
          <w:rFonts w:ascii="Times New Roman" w:hAnsi="Times New Roman" w:cs="Times New Roman"/>
          <w:sz w:val="20"/>
          <w:szCs w:val="20"/>
        </w:rPr>
        <w:t xml:space="preserve">. Zamawiający </w:t>
      </w:r>
      <w:r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4422DA">
        <w:rPr>
          <w:rFonts w:ascii="Times New Roman" w:hAnsi="Times New Roman" w:cs="Times New Roman"/>
          <w:sz w:val="20"/>
          <w:szCs w:val="20"/>
        </w:rPr>
        <w:t>wyraża zgodę</w:t>
      </w:r>
      <w:r>
        <w:rPr>
          <w:rFonts w:ascii="Times New Roman" w:hAnsi="Times New Roman" w:cs="Times New Roman"/>
          <w:sz w:val="20"/>
          <w:szCs w:val="20"/>
        </w:rPr>
        <w:t xml:space="preserve"> na powyższe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5FF6C51F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oświadcza i gwarantuje, że jest i pozostanie w okresie realizacji i rozliczenia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zarejestrowanym czynnym podatnikiem podatku od towarów i usług (VAT) i posiada nr NIP wskazany komparycji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18F51DD1" w14:textId="2B5933EC" w:rsidR="00663699" w:rsidRPr="005A31E7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potwierdza, iż wskazany przez niego rachunek bankowy, na podstawie którego Zamawiający ma dokonać płatności, jest rachunkiem rozliczeniowym, o którym mowa w art. 49 ust. 1 pkt 1 ustawy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z dnia 29 sierpnia 1997 r. –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Prawo bankowe i został zgłoszony do właściwego urzędu skarbowego.</w:t>
      </w:r>
    </w:p>
    <w:p w14:paraId="0E858F74" w14:textId="05216EB1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Wykonawca potwierdza, iż wskazany w ust.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rachunek, jest i będzie umieszczony i uwidoczniony przez cały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okres trwania i rozliczenia niniejszej Umowy w wykazie, o którym mowa w art. 96b ust. 1 ustawy z dnia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br/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11 marca 2004 r. o podatku od towarów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usług, prowadzonym przez Szefa Krajowej Administracji Skarbowej, zwanym dalej „Wykazem”.</w:t>
      </w:r>
    </w:p>
    <w:p w14:paraId="34DD1548" w14:textId="27766C31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powiadomić w ciągu 24 godzin Zamawiającego o wykreśleniu jego rachunku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br/>
      </w:r>
      <w:r w:rsidRPr="004422DA">
        <w:rPr>
          <w:rFonts w:ascii="Times New Roman" w:eastAsia="Times New Roman" w:hAnsi="Times New Roman" w:cs="Times New Roman"/>
          <w:sz w:val="20"/>
          <w:szCs w:val="20"/>
        </w:rPr>
        <w:t>z Wykazu lub utraty charakteru czynnego podatnika VAT. Naruszenie tego obowiązku skutkuje powstaniem roszczenia odszkodowawczego do wysokości poniesionej szkody.</w:t>
      </w:r>
    </w:p>
    <w:p w14:paraId="20863137" w14:textId="143B811D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ma prawo w terminie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płatności, o którym mowa ust.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, zweryfikować ujawnienie w Wykazie prowadzonym przez Szefa KAS wskazanego przez Wykonawcę numeru rachunku bankowego, o którym mowa powyżej. Jeżeli wskazany przez Wykonawcę rachunek bankowy nie będzie istniał w Wykazie na dzień zlecenia przelewu, Zamawiający ma prawo wstrzymać się z dokonaniem płatności do czasu ustalenia nowego rachunku bankowego widocznego w Wykazie. Zmiana rachunku do płatności wymaga aneksowania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>. Do czasu podpisania stosownego aneksu bieg terminu płatności faktur zostaje wstrzymany, na co Wykonawca niniejszym wyraża zgodę.</w:t>
      </w:r>
    </w:p>
    <w:p w14:paraId="571ADE73" w14:textId="49D4E2B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przy dokonywaniu płatności, w razie konieczności, zastosuje mechanizm podzielonej płatności, o którym mowa w ustawie z dnia 11 marca 2004 r. o podatku od towarów i usług.</w:t>
      </w:r>
    </w:p>
    <w:p w14:paraId="3CD4C8F4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2E170D" w14:textId="527F7DAD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5372277" w14:textId="77777777" w:rsidR="00663699" w:rsidRPr="004422DA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Gwarancja i rękojmia</w:t>
      </w:r>
    </w:p>
    <w:p w14:paraId="0F3219C8" w14:textId="2FD4202E" w:rsidR="00663699" w:rsidRPr="00FD3872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udziela Zamawiającemu gwarancji na dostarczany przedmiot Umowy </w:t>
      </w:r>
      <w:r w:rsid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na okres</w:t>
      </w:r>
      <w:r w:rsidR="00366B0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wskazany </w:t>
      </w:r>
      <w:r w:rsidR="004E22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366B0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formularzu cenowym</w:t>
      </w:r>
      <w:r w:rsid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przy czym bieg terminu gwarancji rozpoczyna się w dniu skutecznego dostarczenia przedmiotu umowy do Zamawiającego.</w:t>
      </w:r>
    </w:p>
    <w:p w14:paraId="1013CC60" w14:textId="77777777" w:rsidR="00663699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oświadcza, że przedmiot zamówienia jest wolny od wad fizycznych i prawnych, nie jest obciążony roszczeniami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osób trzecich, jest zgodny oraz spełnia wszystkie obowiązujące normy prawne, bezpieczeństwa, przepisów polskich i UE oraz może być użyt</w:t>
      </w:r>
      <w:r w:rsidR="00366B0F">
        <w:rPr>
          <w:rFonts w:ascii="Times New Roman" w:eastAsia="Times New Roman" w:hAnsi="Times New Roman" w:cs="Times New Roman"/>
          <w:sz w:val="20"/>
          <w:szCs w:val="20"/>
        </w:rPr>
        <w:t>kowany zgodnie z przeznaczeniem.</w:t>
      </w:r>
    </w:p>
    <w:p w14:paraId="6294339F" w14:textId="77777777" w:rsidR="00663699" w:rsidRPr="003A0A11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Przez cały okres gwarancji Wykonawca zobowiązuje się do świadczenia wsparcia technicznego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</w:r>
      <w:r w:rsidR="00366B0F">
        <w:rPr>
          <w:rFonts w:ascii="Times New Roman" w:eastAsia="Times New Roman" w:hAnsi="Times New Roman" w:cs="Times New Roman"/>
          <w:sz w:val="20"/>
          <w:szCs w:val="20"/>
        </w:rPr>
        <w:t>odnośnie zakupionego przedmiotu zamówienia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556E49" w14:textId="77777777" w:rsidR="003F0F23" w:rsidRDefault="00663699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razie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awarii przedmiotu zamówienia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jak również w razie stwierdzenia wad jakościowych dostarczonego przedmiotu Umowy, Zamawiający niezwłocznie zgłosi reklamację do Wykonawcy na adres </w:t>
      </w:r>
      <w:r w:rsidR="00F477F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e-mail: ……………..……………</w:t>
      </w:r>
    </w:p>
    <w:p w14:paraId="64DADB43" w14:textId="04ED8FC9" w:rsidR="003F0F23" w:rsidRDefault="009E42E1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okresie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warancji Wykonawca zapewnia serwis w siedzibie Zamawiającego. W uzasadnionych przypadkach, jeżeli naprawa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przedmiotu zamówienia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 będzie możliwa na miejscu, Wykonawca zapewnia i organizuje transport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miejsca wykonywania naprawy oraz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zwrot i ponowną instalację przedmiotu zamówienia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Zamawiającego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na swój własny koszt i odpowiedzialność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0D1E">
        <w:rPr>
          <w:rFonts w:ascii="Times New Roman" w:eastAsia="Times New Roman" w:hAnsi="Times New Roman" w:cs="Times New Roman"/>
          <w:sz w:val="20"/>
          <w:szCs w:val="20"/>
        </w:rPr>
        <w:t>Odbiór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urządzenia</w:t>
      </w:r>
      <w:r w:rsidRPr="00620D1E">
        <w:rPr>
          <w:rFonts w:ascii="Times New Roman" w:eastAsia="Times New Roman" w:hAnsi="Times New Roman" w:cs="Times New Roman"/>
          <w:sz w:val="20"/>
          <w:szCs w:val="20"/>
        </w:rPr>
        <w:t xml:space="preserve"> musi nastąpić w terminie trzech dni roboczych od dnia zgłoszenia reklamacji przy czym za dzień roboczy uznaje się pierwszy dzień roboczy następujący po zgłoszeniu gwarancyjnym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A278D8" w14:textId="6B02E4C9" w:rsidR="003F0F23" w:rsidRDefault="003F0F23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Czas naprawy nie może przekraczać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21 </w:t>
      </w: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dni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kalendarzowych</w:t>
      </w: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od dnia zgłoszenia Wykonawcy konieczności dokonania naprawy i powoduje każdorazowe przedłużenie Gwarancji o czas, w którym Przedmiot Umowy był wyłączony z użytku, tj. od dnia następnego po zgłoszeniu do dnia dostarczenia i uruchomienia naprawionego </w:t>
      </w: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Przedmiotu Umowy do siedziby Zamawiającego.</w:t>
      </w:r>
    </w:p>
    <w:p w14:paraId="084D8C16" w14:textId="64EAE92C" w:rsidR="0073485E" w:rsidRDefault="0073485E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 przedłużającego się czasu naprawy powyżej 21 dni Wykonawca zobowiązany jest do zapewnienia Zamawiającemu sprzętu zastępczego o nie gorszych parametrach. Dostarczenie i instalacja musi odbyć się na koszt Wykonawcy. </w:t>
      </w:r>
    </w:p>
    <w:p w14:paraId="767284E7" w14:textId="3F206ED7" w:rsidR="005D101D" w:rsidRDefault="005D101D" w:rsidP="005D101D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przypadku niewywiązania się przez Wykonawcę z obowiązków wynikających z gwarancji, w tym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 xml:space="preserve">w szczególności wymiany przedmiotu zamówienia na wolny od wad w terminie określonym w ust. </w:t>
      </w:r>
      <w:r>
        <w:rPr>
          <w:rFonts w:ascii="Times New Roman" w:eastAsia="Times New Roman" w:hAnsi="Times New Roman" w:cs="Times New Roman"/>
          <w:sz w:val="20"/>
          <w:szCs w:val="20"/>
        </w:rPr>
        <w:t>6 powyżej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, Zamawiający ma prawo 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naprawy lub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zakupu przedmiotu zamówienia we własnym zakresie,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a Wykonawca zobowiązany będzie do pokrycia pełnych kosztów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naprawy lub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zakupu u innego dostawcy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ciągu 14 dni kalendarzowych od daty otrzymania wezwania do zapłaty wraz z dowodem zapłaty. Wykonawca niniejszym wyraża zgodę na potrącenie należności z przysługującego mu wynagrodzenia. </w:t>
      </w:r>
    </w:p>
    <w:p w14:paraId="2FC21523" w14:textId="401B9111" w:rsidR="005D101D" w:rsidRPr="009E42E1" w:rsidRDefault="005D101D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Zamawiający zastrzega, że w sytuacji o której mowa w ust.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powyżej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Zamawiający zachowuje prawo do stosowania kar umownych.</w:t>
      </w:r>
    </w:p>
    <w:p w14:paraId="68ECE139" w14:textId="207D5281" w:rsidR="003F0F23" w:rsidRPr="009E42E1" w:rsidRDefault="003F0F23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Zamawiający żąda stosowania oryginalnych części zamiennych.</w:t>
      </w:r>
    </w:p>
    <w:p w14:paraId="4B2F8FAE" w14:textId="77E342E6" w:rsidR="00367365" w:rsidRPr="00367365" w:rsidRDefault="00367365" w:rsidP="0036736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 napraw gwarancyjnych Zamawiający nie ponosi żadnych kosztów związanych z naprawą </w:t>
      </w:r>
      <w:r w:rsidR="004E22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miejscu użytkowania albo z wysyłką przedmiotu zamówienia przez Wykonawcę do miejsca naprawy </w:t>
      </w: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i powrotu w miejsce użytkowania naprawionego przedmiotu zamówienia. </w:t>
      </w:r>
    </w:p>
    <w:p w14:paraId="7AA7DACD" w14:textId="7411ECA3" w:rsidR="00367365" w:rsidRPr="00367365" w:rsidRDefault="008275E1" w:rsidP="0036736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Wykonawca gwarantuje najwyższą jakość dostarczonego przedmiotu zamówienia zgodnego z Umową.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365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Odpowiedzialność z tytułu gwarancji obejmuje zarówno wady powstałe z przyczyn tkwiących w przedmiocie zamówienia w chwili dokonania odbioru przez Zamawiającego jak i wszelkie inne wady fizyczne, powstałe </w:t>
      </w:r>
      <w:r w:rsid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367365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 przyczyn, za które producent albo Wykonawca ponosi odpowiedzialność, pod warunkiem, że wady te ujawnią się w ciągu terminu obowiązywania gwarancji. </w:t>
      </w:r>
    </w:p>
    <w:p w14:paraId="1481ED73" w14:textId="7ACB1D8B" w:rsidR="00367365" w:rsidRPr="00214D37" w:rsidRDefault="00367365" w:rsidP="0036736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 trzykrotnej awarii tego samego podzespołu lub całego przedmiotu zamówienia Wykonawca zobowiązany jest do wymiany wadliwego elementu lub całego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="005D101D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rzedmiotu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</w:t>
      </w:r>
      <w:r w:rsidR="005D101D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amówienia</w:t>
      </w:r>
      <w:r w:rsidR="00076F8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w terminie nie dłuższym niż 21</w:t>
      </w: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dni roboczych od dnia zgłoszenia do Wykonawcy, na nowy, wolny od wad, tego samego typu i o tych samych - lub gdy to niemożliwe - lepszych parametrach technicznych.</w:t>
      </w:r>
    </w:p>
    <w:p w14:paraId="4257D5A9" w14:textId="77777777" w:rsidR="00663699" w:rsidRPr="00214D37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sz w:val="20"/>
          <w:szCs w:val="20"/>
        </w:rPr>
        <w:t>Strony ustalają odpowiedzialność z tytułu rękojmi za wady na zasadach określonych w Kodeksie cywilnym, przy czym okres rękojmi jest równy okresowi gwarancji, z zastrzeżeniem że bieg terminu rękojmi rozpoczyna się w dacie dostawy towaru.</w:t>
      </w:r>
    </w:p>
    <w:p w14:paraId="4D1048EE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CAAEA0" w14:textId="63117873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E99F3A2" w14:textId="77777777" w:rsidR="00663699" w:rsidRPr="007C7F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Kary umowne</w:t>
      </w:r>
    </w:p>
    <w:p w14:paraId="232480F2" w14:textId="554391AA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Wykonawca zapłaci Zamawiającemu karę umowną za 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 przyczyn zależn</w:t>
      </w:r>
      <w:r>
        <w:rPr>
          <w:rFonts w:ascii="Times New Roman" w:eastAsia="Times New Roman" w:hAnsi="Times New Roman" w:cs="Times New Roman"/>
          <w:sz w:val="20"/>
          <w:szCs w:val="20"/>
        </w:rPr>
        <w:t>ych od Wykonawcy – w wysokości 1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0%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6B0F" w:rsidRPr="008275E1">
        <w:rPr>
          <w:rFonts w:ascii="Times New Roman" w:eastAsia="Times New Roman" w:hAnsi="Times New Roman" w:cs="Times New Roman"/>
          <w:sz w:val="20"/>
          <w:szCs w:val="20"/>
        </w:rPr>
        <w:t>netto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§ 3 ust. 1 pkt 2)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737764" w14:textId="290D5F28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>Zamawiający zapłaci Wykonawcy karę umowną za odstąpienie od Umowy z przy</w:t>
      </w:r>
      <w:r w:rsidR="00367365" w:rsidRPr="008275E1">
        <w:rPr>
          <w:rFonts w:ascii="Times New Roman" w:eastAsia="Times New Roman" w:hAnsi="Times New Roman" w:cs="Times New Roman"/>
          <w:sz w:val="20"/>
          <w:szCs w:val="20"/>
        </w:rPr>
        <w:t xml:space="preserve">czyn zależnych od Zamawiającego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– w wysokości 10%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netto </w:t>
      </w:r>
      <w:r w:rsidR="008275E1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§ 3 ust. 1 pkt 2)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AB80900" w14:textId="25F4A577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Zamawiający może żądać od Wykonawcy zapłaty kary umownej 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% wartości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złożonego zamówienia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 w dostawie, ale nie więcej niż 10% wartości netto zamówienia, którego dotyczy zwłoka.</w:t>
      </w:r>
    </w:p>
    <w:p w14:paraId="113E1E65" w14:textId="18051AFF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Zamawiający może żądać od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Wykonawc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zapła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kar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umown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% 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przedmiotu zamówienia będącego przedmiotem reklamacji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w realizacji reklamacji. </w:t>
      </w:r>
    </w:p>
    <w:p w14:paraId="1720B08E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>Kara umowna należna Zamawiającemu zostanie wpłacona na rachunek Zamawiającego o numerze 31 1130 1017 0020 1582 5520 0001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terminie 30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dni od pisemnego wezwania do jej uregulowania. Należność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z tytułu kary umownej Zamawiający może potrącić z należności Wykonawcy bez wezwania do zapłaty, na co Wykonawca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niniejszym 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>wyraża zgodę.</w:t>
      </w:r>
    </w:p>
    <w:p w14:paraId="5C220356" w14:textId="4D8DAF48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Łączny limit kar umownych, jakie jedna Strona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zapłaci drugiej Stronie, nie przekroczy 20%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określonej w § 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3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ust. 1 pkt. 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2).</w:t>
      </w:r>
    </w:p>
    <w:p w14:paraId="1FE6EC96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Strony zastrzegają sobie prawo dochodzenia odszkodowania uzupełniającego na zasadach ogólnych przewyższającego wysokość zastrzeżonych kar umownych, również po odstąpieniu lub wypowiedzeniu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przez jedną ze Stron.</w:t>
      </w:r>
    </w:p>
    <w:p w14:paraId="790EF102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40D49C" w14:textId="279E2AF6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B293A51" w14:textId="77777777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Odstąpienie, wypowiedzenie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 i rozwiązanie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7AF0082" w14:textId="77777777" w:rsidR="00663699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gdy zachodzi jedna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przesłanek art. 456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818908" w14:textId="77777777" w:rsidR="005F37D7" w:rsidRPr="005F37D7" w:rsidRDefault="00CF0F79" w:rsidP="005F37D7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od umowy z winy Wykonawcy w przypadku gdy dostarczony przedmiot zamówienia, pomimo złożonego w formularzu oferty oświadczenia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Wykonawcy, że oferowany przedmiot zamówienia odpowiada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 xml:space="preserve">specyfikacji i minimalnym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wymaganiom określonym w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>opisie przedmiotu zamówienia,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nie spełnia powyżs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zej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specyfikacji. W przypadku odstąpienia od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umowy Zamawiający ma prawo żądać kar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umownych określonych w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ust. 1</w:t>
      </w:r>
      <w:r w:rsidR="005F37D7">
        <w:rPr>
          <w:rFonts w:ascii="Times New Roman" w:eastAsia="Times New Roman" w:hAnsi="Times New Roman" w:cs="Times New Roman"/>
          <w:bCs/>
          <w:sz w:val="20"/>
          <w:szCs w:val="20"/>
        </w:rPr>
        <w:t xml:space="preserve"> Umowy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23825F8F" w14:textId="7A1A80FB" w:rsidR="005F37D7" w:rsidRPr="005F37D7" w:rsidDel="00955B0B" w:rsidRDefault="005F37D7" w:rsidP="005F37D7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del w:id="0" w:author="Michał Wrzesiński" w:date="2022-06-20T13:05:00Z"/>
          <w:rFonts w:ascii="Times New Roman" w:eastAsia="Times New Roman" w:hAnsi="Times New Roman" w:cs="Times New Roman"/>
          <w:sz w:val="20"/>
          <w:szCs w:val="20"/>
        </w:rPr>
      </w:pPr>
      <w:del w:id="1" w:author="Michał Wrzesiński" w:date="2022-06-20T13:05:00Z">
        <w:r w:rsidRPr="005F37D7" w:rsidDel="00955B0B">
          <w:rPr>
            <w:rFonts w:ascii="Times New Roman" w:eastAsia="Times New Roman" w:hAnsi="Times New Roman" w:cs="Times New Roman"/>
            <w:sz w:val="20"/>
            <w:szCs w:val="20"/>
          </w:rPr>
          <w:delText>Zamawiający zastrzega sobie prawo do odstąpienia od umowy w terminie 90 dni od dnia zawarcia umowy, jednakże nie później niż po prawidłowym, zgodnym z §2</w:delText>
        </w:r>
        <w:r w:rsidDel="00955B0B">
          <w:rPr>
            <w:rFonts w:ascii="Times New Roman" w:eastAsia="Times New Roman" w:hAnsi="Times New Roman" w:cs="Times New Roman"/>
            <w:sz w:val="20"/>
            <w:szCs w:val="20"/>
          </w:rPr>
          <w:delText xml:space="preserve"> ust. 2 pkt. 3)</w:delText>
        </w:r>
        <w:r w:rsidRPr="005F37D7" w:rsidDel="00955B0B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Del="00955B0B">
          <w:rPr>
            <w:rFonts w:ascii="Times New Roman" w:eastAsia="Times New Roman" w:hAnsi="Times New Roman" w:cs="Times New Roman"/>
            <w:sz w:val="20"/>
            <w:szCs w:val="20"/>
          </w:rPr>
          <w:delText>U</w:delText>
        </w:r>
        <w:r w:rsidRPr="005F37D7" w:rsidDel="00955B0B">
          <w:rPr>
            <w:rFonts w:ascii="Times New Roman" w:eastAsia="Times New Roman" w:hAnsi="Times New Roman" w:cs="Times New Roman"/>
            <w:sz w:val="20"/>
            <w:szCs w:val="20"/>
          </w:rPr>
          <w:delText>mowy, dostarczeniu Przedmiotu Umowy, przypadku nie otrzymania funduszy przeznaczonych na realizację niniejszej umowy. W powyższym przypadku Wykonawcy nie przysługuje kara za odstąpienie od umowy przez Zamawiającego.</w:delText>
        </w:r>
      </w:del>
    </w:p>
    <w:p w14:paraId="5FB32EDA" w14:textId="36F0A0D0" w:rsidR="00663699" w:rsidRPr="008B20D2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7E8">
        <w:rPr>
          <w:rFonts w:ascii="Times New Roman" w:eastAsia="Times New Roman" w:hAnsi="Times New Roman" w:cs="Times New Roman"/>
          <w:sz w:val="20"/>
          <w:szCs w:val="20"/>
        </w:rPr>
        <w:t xml:space="preserve">Każda ze Stron ma prawo odstąpić od umowy, jeśli druga Strona pozostająca w zwłoce, pomimo wezwania jej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i wyznaczenia dodatkowego 7-dniowego terminu, po jego bezskutecznym upływie nadal nie wykonuje swoich zobowiązań wynikających z umowy. Odstąpienie określone w zdaniu pierwszym nie uchybia postanowieniom, o których w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§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6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>ust. 1 i 2.</w:t>
      </w:r>
    </w:p>
    <w:p w14:paraId="781940CD" w14:textId="77777777" w:rsidR="00663699" w:rsidRPr="008B20D2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Zamawiający ma prawo wypowiedzenia umowy bez zachowania terminu wypowiedzenia gdy:</w:t>
      </w:r>
    </w:p>
    <w:p w14:paraId="7BD7EFFB" w14:textId="77777777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Wykonawca na skutek swojej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niewypłacalności nie wykonuje zobowiązań pieniężnych przez okres co najmniej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miesięcy,</w:t>
      </w:r>
    </w:p>
    <w:p w14:paraId="261E6599" w14:textId="59C318A3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została podjęta likwidacja lub rozwiązanie </w:t>
      </w:r>
      <w:r w:rsidR="0054673D">
        <w:rPr>
          <w:rFonts w:ascii="Times New Roman" w:eastAsia="Times New Roman" w:hAnsi="Times New Roman" w:cs="Times New Roman"/>
          <w:sz w:val="20"/>
          <w:szCs w:val="20"/>
        </w:rPr>
        <w:t>działalności gospodarczej</w:t>
      </w:r>
      <w:r w:rsidR="0054673D"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>Wykonawcy,</w:t>
      </w:r>
    </w:p>
    <w:p w14:paraId="772C6A55" w14:textId="77777777" w:rsidR="00663699" w:rsidRPr="00440691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 wydany nakaz zajęcia majątku Wykonawcy, przez komornika na podstawie prawomocnego </w:t>
      </w:r>
      <w:r w:rsidRPr="00440691">
        <w:rPr>
          <w:rFonts w:ascii="Times New Roman" w:eastAsia="Times New Roman" w:hAnsi="Times New Roman" w:cs="Times New Roman"/>
          <w:sz w:val="20"/>
          <w:szCs w:val="20"/>
        </w:rPr>
        <w:t>wyroku sądowego.</w:t>
      </w:r>
    </w:p>
    <w:p w14:paraId="7DF83137" w14:textId="77777777" w:rsidR="00663699" w:rsidRPr="00440691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0691">
        <w:rPr>
          <w:rFonts w:ascii="Times New Roman" w:eastAsia="Times New Roman" w:hAnsi="Times New Roman" w:cs="Times New Roman"/>
          <w:sz w:val="20"/>
          <w:szCs w:val="20"/>
        </w:rPr>
        <w:t>Wykonawcy przysługuje prawo wypowiedzenia Umowy bez zachowania terminu wypowiedzenia, jeżeli Zamawiający nie wywiązuje się z obowiązku zapłaty faktur w terminie 3 miesięcy od upływu terminu płatności określonego w niniejszej Umowie.</w:t>
      </w:r>
    </w:p>
    <w:p w14:paraId="4D1ECF68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 pozbawia Zamawiającego prawa do żądania kar umownych.</w:t>
      </w:r>
    </w:p>
    <w:p w14:paraId="32079D27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i wypowiedzenie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wymaga zachowania formy pisemnej pod rygorem nieważności.</w:t>
      </w:r>
    </w:p>
    <w:p w14:paraId="6924A8D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B373B17" w14:textId="77777777" w:rsidR="0049033F" w:rsidRDefault="0049033F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E2D844" w14:textId="77777777" w:rsidR="0049033F" w:rsidRDefault="0049033F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6F6CB2" w14:textId="7D483489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§ 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3A9C1E7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>Siła wyższa</w:t>
      </w:r>
    </w:p>
    <w:p w14:paraId="3280A19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Przez określenie „siła wyższa”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rozumieją wystąpienie zdarzenia o charakterze nadzwyczajnym, zewnętrznego, niemożliwego do przewidzenia i zapobieżenia, którego nie dało się uniknąć nawet przy zachowaniu należytej staranności, a które uniemożliwiają realizację zobowiązań umownych,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szczególności: </w:t>
      </w:r>
    </w:p>
    <w:p w14:paraId="0BC3320A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wojny (wypowiedziane lub nie) oraz inne działania zbrojne, inwazje, mobilizacje, rekwizycje lub embarga, </w:t>
      </w:r>
    </w:p>
    <w:p w14:paraId="5A634E7F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terroryzm, rebelia, rewolucja, powstanie, przewrót wojskowy lub cywilny lub wojna domowa, </w:t>
      </w:r>
    </w:p>
    <w:p w14:paraId="2EC74610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składników, </w:t>
      </w:r>
    </w:p>
    <w:p w14:paraId="2DD7AB2E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klęski żywiołowe, takie jak trzęsienie ziemi, powódź, pożar lub inne, ogłoszone zgodnie z przepisami obowiązującymi w kraju wystąpienia klęski żywiołowej, </w:t>
      </w:r>
    </w:p>
    <w:p w14:paraId="45CED59C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epidemie, pandemie - zgodnie z przepisami obowiązującymi w kraju wystąpienia, w tym obejmującymi skutki wprowadzenia stanu epidemicznego, epidemii, pandemii. </w:t>
      </w:r>
    </w:p>
    <w:p w14:paraId="2AE5899B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Jeżeli którakolwiek ze stron stwierdzi, że </w:t>
      </w:r>
      <w:r>
        <w:rPr>
          <w:rFonts w:ascii="Times New Roman" w:hAnsi="Times New Roman" w:cs="Times New Roman"/>
          <w:sz w:val="20"/>
          <w:szCs w:val="20"/>
          <w:lang w:eastAsia="pl-PL"/>
        </w:rPr>
        <w:t>Umowa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nie może być realizowana z powodu działania siły wyższej lub z powodu następstw działania siły wyższej, niezwłocznie powiadomi o tym na piśmie drugą stronę. </w:t>
      </w:r>
    </w:p>
    <w:p w14:paraId="42DCC12C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siły wyższej lub jej następstw uniemożliwiających kontynuację wykonywania zamówienia zgodnie z </w:t>
      </w:r>
      <w:r>
        <w:rPr>
          <w:rFonts w:ascii="Times New Roman" w:hAnsi="Times New Roman" w:cs="Times New Roman"/>
          <w:sz w:val="20"/>
          <w:szCs w:val="20"/>
          <w:lang w:eastAsia="pl-PL"/>
        </w:rPr>
        <w:t>Umową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wspólnie uzgadniają wzajemne działania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minimalizując</w:t>
      </w:r>
      <w:r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negatywne skutki wystąpienia siły wyższej. </w:t>
      </w:r>
    </w:p>
    <w:p w14:paraId="29EB81DD" w14:textId="2111D9A5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>Jeżeli czas trwania siły wyższej trwa przez okres dłuższy niż 14 dni i jeżeli nie osiągnięto w tej kwe</w:t>
      </w:r>
      <w:r>
        <w:rPr>
          <w:rFonts w:ascii="Times New Roman" w:hAnsi="Times New Roman" w:cs="Times New Roman"/>
          <w:sz w:val="20"/>
          <w:szCs w:val="20"/>
          <w:lang w:eastAsia="pl-PL"/>
        </w:rPr>
        <w:t>stii stosownego porozumienia,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każda ze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 ma prawo do wypowiedzenia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ze skutkiem natychmiastowym, bez zachowania prawa do dochodzenia odszkodowania oraz kar umownych.</w:t>
      </w:r>
    </w:p>
    <w:p w14:paraId="4AE1BCB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Bieg terminów określonych w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ulega zawieszeniu przez czas trwania przeszkody spowodowanej siłą wyższą.</w:t>
      </w:r>
    </w:p>
    <w:p w14:paraId="5110E875" w14:textId="77777777" w:rsidR="00663699" w:rsidRDefault="00663699" w:rsidP="006636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B2AAA5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94320" w14:textId="65875F14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2A0EB87" w14:textId="77777777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Kontakt</w:t>
      </w:r>
    </w:p>
    <w:p w14:paraId="52789021" w14:textId="77777777" w:rsidR="00663699" w:rsidRPr="003A0A11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Wykonawcy do kontaktów z Zamawiającym w sprawach związanych realizacją niniejszej Umowy jest Pani/Pan: ……………………….., e-mail: ……………………., nr tel.: ………</w:t>
      </w:r>
    </w:p>
    <w:p w14:paraId="763E2604" w14:textId="459D0499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Zamawiającego do kontaktów z Wykonawcą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w sprawach związanych z realizacją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="008C2135"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Pani/Pan: ……………………….., e-mail: ……………………., nr tel.: ………</w:t>
      </w:r>
    </w:p>
    <w:p w14:paraId="49455419" w14:textId="77777777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Wszyscy pracownicy Zamawiającego uprawnieni są do kontaktu z Wykonawcą w celu m.in. zł</w:t>
      </w:r>
      <w:r>
        <w:rPr>
          <w:rFonts w:ascii="Times New Roman" w:eastAsia="Times New Roman" w:hAnsi="Times New Roman" w:cs="Times New Roman"/>
          <w:sz w:val="20"/>
          <w:szCs w:val="20"/>
        </w:rPr>
        <w:t>ożenia reklamacji bądź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uzyskania informa</w:t>
      </w:r>
      <w:r>
        <w:rPr>
          <w:rFonts w:ascii="Times New Roman" w:eastAsia="Times New Roman" w:hAnsi="Times New Roman" w:cs="Times New Roman"/>
          <w:sz w:val="20"/>
          <w:szCs w:val="20"/>
        </w:rPr>
        <w:t>cji technicznej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B82B9C" w14:textId="77777777" w:rsidR="00663699" w:rsidRPr="00315EC3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Zmiana osób wskazanych w ust. 1 i 2 odbywa się poprzez pisemne powiadomienie drugiej strony o tym fakcie 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zmiana ta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nie wymaga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6DC20F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BA90BD" w14:textId="550D771D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C4F93F4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3EBC3B2" w14:textId="77777777" w:rsidR="00663699" w:rsidRPr="00315EC3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Strony przewidują możliwość istotnej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, w następujących przypadkach:</w:t>
      </w:r>
    </w:p>
    <w:p w14:paraId="06BF4528" w14:textId="13C23606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terminu dostawy poprzez jego przedłużenie ze względu na przyczyny leżące po stronie Zamawiającego dotyczące np. braku przygotowania/ przekazania miejsca realizacji/dostawy lub inne niezawinione przez Strony przyczyn</w:t>
      </w:r>
      <w:r>
        <w:rPr>
          <w:rFonts w:ascii="Times New Roman" w:eastAsia="Times New Roman" w:hAnsi="Times New Roman" w:cs="Times New Roman"/>
          <w:sz w:val="20"/>
          <w:szCs w:val="20"/>
        </w:rPr>
        <w:t>y spowodowane przez siłę wyższą.</w:t>
      </w:r>
    </w:p>
    <w:p w14:paraId="72CCB990" w14:textId="77777777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cen jednostkowych brutto produktów z formularza cenowego w przypadku ustawowej zmiany stawki podatku od towarów i usług VAT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F7C5B2" w14:textId="77777777" w:rsidR="00663699" w:rsidRPr="00EB50AD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warunkach określonych w art. 455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Strony dopuszczają możliwość zmian w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 następującym zakresie:</w:t>
      </w:r>
    </w:p>
    <w:p w14:paraId="66680538" w14:textId="2777FC3B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przypadku, gdy Wykonawcę, któremu Zamawiający udzielił zamówienia, ma zastąpić nowy Wykonawca w wyniku sukcesji,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wstępując w prawa i obowiązki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także nie ma na celu uniknięcia stosowania przepisów ustawy</w:t>
      </w:r>
      <w:r w:rsidR="00BC318B">
        <w:rPr>
          <w:rFonts w:ascii="Times New Roman" w:eastAsia="Times New Roman" w:hAnsi="Times New Roman" w:cs="Times New Roman"/>
          <w:sz w:val="20"/>
          <w:szCs w:val="20"/>
        </w:rPr>
        <w:t xml:space="preserve"> PZP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F9D211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jeżeli konieczność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spowodowana jest okolicznościami, których Zamawiający, działając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należytą starannością, nie mógł przewidzieć, o ile zmiana nie modyfikuje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wzrost ceny spowodowany każdą kolejną zmianą nie przekracza 50%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A0B50D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przypadku gdy łączna wartość zmian jest niższa niż 10%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zmiany te nie powodują zmiany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B14AF0" w14:textId="77777777" w:rsidR="00663699" w:rsidRPr="003A0A11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o których mowa w niniejszym paragrafie, wymagają formy pisemnej w postaci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pod rygorem nieważności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tych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zmian. </w:t>
      </w:r>
    </w:p>
    <w:p w14:paraId="5594C143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C70CA5" w14:textId="036C9CED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D3CDF98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Klauzula informacyjna RODO</w:t>
      </w:r>
    </w:p>
    <w:p w14:paraId="035AB944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</w:t>
      </w:r>
      <w:r>
        <w:rPr>
          <w:rFonts w:ascii="Times New Roman" w:eastAsia="Times New Roman" w:hAnsi="Times New Roman" w:cs="Times New Roman"/>
          <w:sz w:val="20"/>
          <w:szCs w:val="20"/>
        </w:rPr>
        <w:t>Zamawiający informuje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że:</w:t>
      </w:r>
    </w:p>
    <w:p w14:paraId="4A822086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administratorem Pani/Pana danych osobowych jest Międzynarodowy Instytut Mechanizmów i Maszyn Molekular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nych Polskiej Akademii Nauk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PAN.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sprawach związanych z Pani/Pana danymi proszę kontaktować się z Inspektorem Ochrony Danych, kontakt pisemny za pomocą poczty tradycyjnej na adres: ul.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Smetany 2, 00-783 Warszawa, pocztą elektroniczną na adres e-mail: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welcome@imol.institute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D267EB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przetwarzane będą na podstawie art. 6 ust. 1 lit. c RODO w celu prowadzenia przedmiotowego postępowania o udzielenie zamówienia publicznego oraz zawarcia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podstawą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lastRenderedPageBreak/>
        <w:t>prawną ich przetwarzania jest obowiązek prawny stosowania sformalizowanych procedur udzielania zamówień publicznych spoczywający na Zamawiającym;</w:t>
      </w:r>
    </w:p>
    <w:p w14:paraId="48D7D147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="0054673D">
        <w:rPr>
          <w:rFonts w:ascii="Times New Roman" w:eastAsia="Times New Roman" w:hAnsi="Times New Roman" w:cs="Times New Roman"/>
          <w:sz w:val="20"/>
          <w:szCs w:val="20"/>
        </w:rPr>
        <w:t xml:space="preserve"> jak również na podstawie przepisów prawa powszechnie obowiązującego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A845D72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przechowywane, zgodnie z art. 78 ust. 1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przez okres 4 lat od dnia zakończenia postępowania o udzielenie zamówienia, a jeżeli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przekracza 4 lata, okres przechowywania obejmuje cały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301B148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związanym z udziałem w postępowaniu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o udzielenie zamówienia publicznego</w:t>
      </w:r>
      <w:r>
        <w:rPr>
          <w:rFonts w:ascii="Times New Roman" w:eastAsia="Times New Roman" w:hAnsi="Times New Roman" w:cs="Times New Roman"/>
          <w:sz w:val="20"/>
          <w:szCs w:val="20"/>
        </w:rPr>
        <w:t>. K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onsekwencje niepodania określonych danych wynikają z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2FB1350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0520BD1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Posiada Pan/Pani:</w:t>
      </w:r>
    </w:p>
    <w:p w14:paraId="54027A03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15 RODO prawo dostępu do danych osobowych Pani/Pana dotyczących;</w:t>
      </w:r>
    </w:p>
    <w:p w14:paraId="7E0FA57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w zakresie niezgodnym z ustawą </w:t>
      </w:r>
      <w:proofErr w:type="spellStart"/>
      <w:r w:rsidRPr="00477B65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oraz nie może naruszać integralności protokołu oraz jego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załączników;</w:t>
      </w:r>
    </w:p>
    <w:p w14:paraId="394AF6E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</w:t>
      </w:r>
      <w:r>
        <w:rPr>
          <w:rFonts w:ascii="Times New Roman" w:eastAsia="Times New Roman" w:hAnsi="Times New Roman" w:cs="Times New Roman"/>
          <w:sz w:val="20"/>
          <w:szCs w:val="20"/>
        </w:rPr>
        <w:t>powania o udzielenie zamówienia;</w:t>
      </w:r>
    </w:p>
    <w:p w14:paraId="0BEE084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prawo do wniesienia skargi do Prezesa Urzędu Ochrony Danych Osobowych, gdy uzna Pani/Pan,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>że przetwarzanie danych osobowych Pani/Pana dotyczących narusza przepisy RODO;</w:t>
      </w:r>
    </w:p>
    <w:p w14:paraId="45C167C3" w14:textId="77777777" w:rsidR="00663699" w:rsidRPr="00477B65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8)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nie przysługuje Pani/Panu:</w:t>
      </w:r>
    </w:p>
    <w:p w14:paraId="27B66BF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w związku z art. 17 ust. 3 lit. b, d lub e RODO prawo do usunięcia danych osobowych;</w:t>
      </w:r>
    </w:p>
    <w:p w14:paraId="1C59EC68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prawo do przenoszenia danych osobowych, o którym mowa w art. 20 RODO;</w:t>
      </w:r>
    </w:p>
    <w:p w14:paraId="40CF124B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62FDB025" w14:textId="77777777" w:rsidR="00663699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Klauzula informacyjna Zamawiającego dotycząca spełnienia obowiązku informacyjnego zgodnie z art. 13 ust. 1 i ust. 2 i art. 14 ust. 1 i ust. 2 RODO, do wykonania którego zobowiązany jest Zamawiający stanowi Załącznik nr 4 do umowy.</w:t>
      </w:r>
    </w:p>
    <w:p w14:paraId="395B60AC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Wykonawca zobowiązany jest do spełnienia obowiązku informacyjnego wynikającego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z art. 14 RODO względem osób fizycznych, których dane przekazane zostaną Zamawiającemu w związku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prowadzonym postępowaniem i które Zamawiający pośrednio pozyska od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 biorącego udział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postępowaniu, chyba że ma zastosowanie co najmniej jedno z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wyłączeń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, o których mowa w art. 14 ust. 5 RODO.</w:t>
      </w:r>
    </w:p>
    <w:p w14:paraId="0198692D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0789C9" w14:textId="64F33636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F3DC4D3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Postanowienia końcowe</w:t>
      </w:r>
    </w:p>
    <w:p w14:paraId="2FB4D208" w14:textId="780B0F08" w:rsidR="00663699" w:rsidRPr="00EB50AD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wchodzi w życie z dniem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zawarcia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EA4EA7" w14:textId="4A95FD4B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sprawach nieuregulowanych niniejszą </w:t>
      </w:r>
      <w:r>
        <w:rPr>
          <w:rFonts w:ascii="Times New Roman" w:eastAsia="Times New Roman" w:hAnsi="Times New Roman" w:cs="Times New Roman"/>
          <w:sz w:val="20"/>
          <w:szCs w:val="20"/>
        </w:rPr>
        <w:t>Umową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mają zastosowanie przepisy ustawy 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z dnia 23 kwietnia 1964 r. – Kodeks cywilny, ustawy </w:t>
      </w:r>
      <w:r w:rsidR="006715FB">
        <w:rPr>
          <w:rFonts w:ascii="Times New Roman" w:eastAsia="Times New Roman" w:hAnsi="Times New Roman" w:cs="Times New Roman"/>
          <w:sz w:val="20"/>
          <w:szCs w:val="20"/>
        </w:rPr>
        <w:t>PZP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oraz ustawy z dnia 2 marca 2020 r. o szczególnych rozwiązaniach związanych z zapobieganiem, przeciwdziałaniem i zwalczaniem COVID-19, innych chorób zakaźnych oraz wywołanych nimi sytuacji kryzysowych wraz z przepisami wykonawczymi.</w:t>
      </w:r>
    </w:p>
    <w:p w14:paraId="25D83D07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Sądem właściwym dla wszystkich spraw spornych, które wynikną z realizacji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będzie sąd miejscowo właściwy dla siedziby Zamawiającego.</w:t>
      </w:r>
    </w:p>
    <w:p w14:paraId="73A9FFA5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Strony zgodnie oświadczają, że w przypadku zawarcia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eastAsia="Times New Roman" w:hAnsi="Times New Roman" w:cs="Times New Roman"/>
          <w:sz w:val="20"/>
          <w:szCs w:val="20"/>
        </w:rPr>
        <w:t>postaci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elektronicznej za pomocą kwalifikowanego podpisu elektronicznego powstały w ten sposób dokument elektro</w:t>
      </w:r>
      <w:r>
        <w:rPr>
          <w:rFonts w:ascii="Times New Roman" w:eastAsia="Times New Roman" w:hAnsi="Times New Roman" w:cs="Times New Roman"/>
          <w:sz w:val="20"/>
          <w:szCs w:val="20"/>
        </w:rPr>
        <w:t>niczny stanowi poświadczenie, że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Strony zgodnie złożyły oświadczenia woli w nim zawarte, zaś datą zawarcia jest dzień złożenia ostatniego (późniejszego) oświadczenia woli o jej zawarciu przez umocowanych przedstawicieli każdej ze Stron.</w:t>
      </w:r>
    </w:p>
    <w:p w14:paraId="5BC14F6E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Wszelkie zmiany i uzupełnienia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wymagają zachowania formy pisemnej pod rygorem nieważności.</w:t>
      </w:r>
    </w:p>
    <w:p w14:paraId="22111DC8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Żadna ze Stron nie jest uprawniona do przeniesienia swoich praw i zobowiązań z tytułu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bez uzyskania pisemnej zgody dr</w:t>
      </w:r>
      <w:r>
        <w:rPr>
          <w:rFonts w:ascii="Times New Roman" w:eastAsia="Times New Roman" w:hAnsi="Times New Roman" w:cs="Times New Roman"/>
          <w:sz w:val="20"/>
          <w:szCs w:val="20"/>
        </w:rPr>
        <w:t>ugiej Strony.</w:t>
      </w:r>
    </w:p>
    <w:p w14:paraId="05B04DF0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sporządzona została w dwóch jednobrzmiących egzemplarzach po jednym dla każdej ze stron.</w:t>
      </w:r>
    </w:p>
    <w:p w14:paraId="57AAA037" w14:textId="77777777" w:rsidR="00663699" w:rsidRPr="000C3DEA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niniejszej 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7D14861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1 – Opis Przedmiotu Zamówienia</w:t>
      </w:r>
    </w:p>
    <w:p w14:paraId="42D28861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nr </w:t>
      </w:r>
      <w:r w:rsidRPr="003C0E17">
        <w:rPr>
          <w:rFonts w:ascii="Times New Roman" w:eastAsia="Times New Roman" w:hAnsi="Times New Roman" w:cs="Times New Roman"/>
          <w:sz w:val="20"/>
          <w:szCs w:val="20"/>
        </w:rPr>
        <w:t>2 – Oferta Wykonawcy</w:t>
      </w:r>
    </w:p>
    <w:p w14:paraId="21C6D498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3 – Formularz cenowy</w:t>
      </w:r>
    </w:p>
    <w:p w14:paraId="63D69F83" w14:textId="3F4A3A53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4 – Klauzula informacyjna RODO</w:t>
      </w:r>
    </w:p>
    <w:p w14:paraId="1DAC53E7" w14:textId="722D6CBE" w:rsidR="00B36F0C" w:rsidRPr="00B36F0C" w:rsidRDefault="00B36F0C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6F0C">
        <w:rPr>
          <w:rFonts w:ascii="Times New Roman" w:eastAsia="Times New Roman" w:hAnsi="Times New Roman" w:cs="Times New Roman"/>
          <w:sz w:val="20"/>
          <w:szCs w:val="20"/>
        </w:rPr>
        <w:t>Załącznik nr 5 – Protokół ilościowy</w:t>
      </w:r>
    </w:p>
    <w:p w14:paraId="3BB24BB1" w14:textId="5466B924" w:rsidR="00367365" w:rsidRPr="00B36F0C" w:rsidRDefault="00367365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6F0C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522F20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B36F0C">
        <w:rPr>
          <w:rFonts w:ascii="Times New Roman" w:eastAsia="Times New Roman" w:hAnsi="Times New Roman" w:cs="Times New Roman"/>
          <w:sz w:val="20"/>
          <w:szCs w:val="20"/>
        </w:rPr>
        <w:t xml:space="preserve"> – Protokół zdawczo-odbiorczy</w:t>
      </w:r>
    </w:p>
    <w:p w14:paraId="420E9CBE" w14:textId="77777777" w:rsidR="00663699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9FFDE3" w14:textId="77777777" w:rsidR="00663699" w:rsidRDefault="00663699" w:rsidP="001B51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42"/>
        <w:gridCol w:w="2991"/>
        <w:gridCol w:w="3039"/>
      </w:tblGrid>
      <w:tr w:rsidR="00663699" w14:paraId="03735C68" w14:textId="77777777" w:rsidTr="00367365">
        <w:tc>
          <w:tcPr>
            <w:tcW w:w="3070" w:type="dxa"/>
            <w:tcBorders>
              <w:top w:val="single" w:sz="4" w:space="0" w:color="auto"/>
            </w:tcBorders>
          </w:tcPr>
          <w:p w14:paraId="25DBD7A4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ZAMAWIAJĄCY</w:t>
            </w:r>
          </w:p>
        </w:tc>
        <w:tc>
          <w:tcPr>
            <w:tcW w:w="3071" w:type="dxa"/>
          </w:tcPr>
          <w:p w14:paraId="7DEC70D0" w14:textId="77777777" w:rsidR="00663699" w:rsidRDefault="00663699" w:rsidP="003673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2B0CB47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WYKONAWCA</w:t>
            </w:r>
          </w:p>
        </w:tc>
      </w:tr>
    </w:tbl>
    <w:p w14:paraId="7BACADC3" w14:textId="77777777" w:rsidR="00663699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C4C15A" w14:textId="326211B3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lastRenderedPageBreak/>
        <w:t>* Zamawiający przy sporządzaniu umowy do podpisania z Wykonawcą uzupełni zapisy odnoszące się do zamówienia</w:t>
      </w:r>
      <w:r w:rsidR="003F168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zgodnie ze złożoną ofertą</w:t>
      </w:r>
      <w:r w:rsidR="0036736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.</w:t>
      </w:r>
    </w:p>
    <w:p w14:paraId="64DEB8DE" w14:textId="48560EFF" w:rsidR="001B510B" w:rsidRDefault="001B510B" w:rsidP="008B20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F66FAFC" w14:textId="77777777" w:rsidR="001B510B" w:rsidRPr="00454950" w:rsidRDefault="001B510B" w:rsidP="001B510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4</w:t>
      </w:r>
      <w:r w:rsidRPr="00454950">
        <w:rPr>
          <w:rFonts w:ascii="Times New Roman" w:eastAsia="Times New Roman" w:hAnsi="Times New Roman" w:cs="Times New Roman"/>
          <w:b/>
          <w:sz w:val="20"/>
          <w:szCs w:val="20"/>
        </w:rPr>
        <w:t xml:space="preserve"> do umowy</w:t>
      </w:r>
    </w:p>
    <w:p w14:paraId="3CB76353" w14:textId="77777777" w:rsidR="001B510B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6A2F75" w14:textId="77777777" w:rsidR="001B510B" w:rsidRPr="00454950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EAB8036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454950">
        <w:rPr>
          <w:rFonts w:ascii="Times New Roman" w:hAnsi="Times New Roman" w:cs="Times New Roman"/>
          <w:b/>
          <w:szCs w:val="20"/>
        </w:rPr>
        <w:t>KLAUZULA INFORMACYJNA</w:t>
      </w:r>
    </w:p>
    <w:p w14:paraId="34624FE4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dla osób fizycznych biorących udział przy realizacji umowy zawieranej </w:t>
      </w:r>
      <w:r w:rsidRPr="00454950">
        <w:rPr>
          <w:rFonts w:ascii="Times New Roman" w:hAnsi="Times New Roman" w:cs="Times New Roman"/>
          <w:b/>
          <w:sz w:val="20"/>
          <w:szCs w:val="20"/>
        </w:rPr>
        <w:br/>
        <w:t xml:space="preserve">z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Międzynarodowym Instytutem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oparciu o przepisy ustawy z dnia 11 września 2019 roku – Prawo zamówień publicznych</w:t>
      </w:r>
    </w:p>
    <w:p w14:paraId="3A9FA11D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F4B3B9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9F800B" w14:textId="77777777" w:rsidR="001B510B" w:rsidRPr="00454950" w:rsidRDefault="001B510B" w:rsidP="001B510B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4950">
        <w:rPr>
          <w:rFonts w:ascii="Times New Roman" w:hAnsi="Times New Roman" w:cs="Times New Roman"/>
          <w:i/>
          <w:sz w:val="20"/>
          <w:szCs w:val="20"/>
        </w:rPr>
        <w:t xml:space="preserve">Zgodnie z art. 13 ust. 1 i 2 i art. 14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UEL 2016 Nr 119, str. 1), dalej „RODO”, informujemy, że: </w:t>
      </w:r>
    </w:p>
    <w:p w14:paraId="48001CE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Administratorem danych osobowych przetwarzanych w związku z udzieleniem zamówienia publicznego </w:t>
      </w:r>
      <w:r w:rsidRPr="00454950">
        <w:rPr>
          <w:rFonts w:ascii="Times New Roman" w:hAnsi="Times New Roman" w:cs="Times New Roman"/>
          <w:bCs/>
          <w:sz w:val="20"/>
          <w:szCs w:val="20"/>
        </w:rPr>
        <w:t>jest Dyrektor 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bCs/>
          <w:sz w:val="20"/>
          <w:szCs w:val="20"/>
        </w:rPr>
        <w:t xml:space="preserve">z siedzibą przy ulicy </w:t>
      </w:r>
      <w:proofErr w:type="spellStart"/>
      <w:r w:rsidRPr="00454950">
        <w:rPr>
          <w:rFonts w:ascii="Times New Roman" w:hAnsi="Times New Roman" w:cs="Times New Roman"/>
          <w:bCs/>
          <w:sz w:val="20"/>
          <w:szCs w:val="20"/>
        </w:rPr>
        <w:t>Bedrzycha</w:t>
      </w:r>
      <w:proofErr w:type="spellEnd"/>
      <w:r w:rsidRPr="00454950">
        <w:rPr>
          <w:rFonts w:ascii="Times New Roman" w:hAnsi="Times New Roman" w:cs="Times New Roman"/>
          <w:bCs/>
          <w:sz w:val="20"/>
          <w:szCs w:val="20"/>
        </w:rPr>
        <w:t xml:space="preserve"> Smetany 2 w Warszawie (00-783);</w:t>
      </w:r>
    </w:p>
    <w:p w14:paraId="4761D44F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się kontaktować w sprawach przetwarzania danych osobowych za pośrednictwem poczty elektronicznej: </w:t>
      </w:r>
      <w:hyperlink r:id="rId9" w:history="1">
        <w:r w:rsidRPr="00454950">
          <w:rPr>
            <w:rStyle w:val="Hipercze"/>
            <w:rFonts w:ascii="Times New Roman" w:hAnsi="Times New Roman"/>
            <w:bCs/>
            <w:sz w:val="20"/>
            <w:szCs w:val="20"/>
          </w:rPr>
          <w:t>welcome@imol.institute</w:t>
        </w:r>
      </w:hyperlink>
      <w:r w:rsidRPr="00454950">
        <w:rPr>
          <w:rStyle w:val="Hipercze"/>
          <w:rFonts w:ascii="Times New Roman" w:hAnsi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lub tradycyjnej na adres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;</w:t>
      </w:r>
    </w:p>
    <w:p w14:paraId="0F1AC7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będzie przetwarzał Pani/Pana dane osobowe w celu związanym z udzieleniem zamówienia publicznego, w oparciu o art. 6 ust. 1 lit. b RODO (w celu zawarcia umowy), art. 6 ust. 1 lit. c RODO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(w celu wypełnienia obowiązku prawnego ciążącego na administratorze),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w zw. z przepisami prawa krajowego, w tym ustawą z dn. 23 kwietnia 1964 r. </w:t>
      </w:r>
      <w:r w:rsidRPr="00454950">
        <w:rPr>
          <w:rFonts w:ascii="Times New Roman" w:hAnsi="Times New Roman" w:cs="Times New Roman"/>
          <w:i/>
          <w:sz w:val="20"/>
          <w:szCs w:val="20"/>
        </w:rPr>
        <w:t xml:space="preserve">Kodeks Cywilny </w:t>
      </w:r>
      <w:r w:rsidRPr="00454950">
        <w:rPr>
          <w:rFonts w:ascii="Times New Roman" w:hAnsi="Times New Roman" w:cs="Times New Roman"/>
          <w:sz w:val="20"/>
          <w:szCs w:val="20"/>
        </w:rPr>
        <w:t>oraz przepisami dotyczącymi archiwizacji;</w:t>
      </w:r>
    </w:p>
    <w:p w14:paraId="115E63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Odbiorcami udostępnionych przez Panią/Pana  danych osobowych mogą być osoby lub podmioty, którym udostępniona zostanie dokumentacja dot. zamówienia publicznego w oparciu o przepis prawa oraz podmioty przetwarzające dane w celu świadczenia usług na zlecenie Administratora (np. dostawcy i podmioty świadczące obsługę techniczną oprogramowania, kancelarie świadczące obsługę prawną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 xml:space="preserve">w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Międzynarodowym Instytucie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);</w:t>
      </w:r>
    </w:p>
    <w:p w14:paraId="6D1601C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Pani/Pana dane osobowe pozyskane w związku z udzieleniem zamówienia publicznego przetwarzane będą przez okres wynikający z przepisów prawa lub wewnętrznych procedur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dot. archiwizacji;</w:t>
      </w:r>
    </w:p>
    <w:p w14:paraId="004F3532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Przysługuje Państwu:</w:t>
      </w:r>
    </w:p>
    <w:p w14:paraId="79B8630D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dostępu do swoich danych osobowych,</w:t>
      </w:r>
    </w:p>
    <w:p w14:paraId="31BCEA27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sprostowania swoich danych osobowych,</w:t>
      </w:r>
    </w:p>
    <w:p w14:paraId="376FA8C5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od Administratora ograniczenia przetwarzania swoich danych osobowych,</w:t>
      </w:r>
    </w:p>
    <w:p w14:paraId="51AA55CC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w przypadku uznania,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że przetwarzanie udostępnionych danych osobowych narusza przepisy RODO;</w:t>
      </w:r>
    </w:p>
    <w:p w14:paraId="0EAA50D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W odniesieniu do danych osobowych decyzje nie będą podejmowane w sposób zautomatyzowany, stosowanie do art. 22 RODO;</w:t>
      </w:r>
    </w:p>
    <w:p w14:paraId="36EC513A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Dane osobowe</w:t>
      </w:r>
      <w:r>
        <w:rPr>
          <w:rFonts w:ascii="Times New Roman" w:hAnsi="Times New Roman" w:cs="Times New Roman"/>
          <w:sz w:val="20"/>
          <w:szCs w:val="20"/>
        </w:rPr>
        <w:t xml:space="preserve"> pochodzą od podmiotu będącego W</w:t>
      </w:r>
      <w:r w:rsidRPr="00454950">
        <w:rPr>
          <w:rFonts w:ascii="Times New Roman" w:hAnsi="Times New Roman" w:cs="Times New Roman"/>
          <w:sz w:val="20"/>
          <w:szCs w:val="20"/>
        </w:rPr>
        <w:t xml:space="preserve">ykonawcą zamówienia publicznego udzielonego przez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 Instytut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i przetwarzane będą wyłączenie w celach określonych w pkt 3 – dot. danych osobowych pozyskanych w sposób inny niż od osoby, której dane dotyczą;</w:t>
      </w:r>
    </w:p>
    <w:p w14:paraId="22F4E0FC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pochodzą od podmiotu będącego stroną umowy (od Pani/Pana pracodawcy lub zleceniodawcy) zawieranej z </w:t>
      </w:r>
      <w:r w:rsidRPr="00454950">
        <w:rPr>
          <w:rFonts w:ascii="Times New Roman" w:hAnsi="Times New Roman" w:cs="Times New Roman"/>
          <w:bCs/>
          <w:sz w:val="20"/>
          <w:szCs w:val="20"/>
        </w:rPr>
        <w:t xml:space="preserve">Międzynarodowy Instytut Mechanizmów i Maszyn Molekularnych Polskiej Akademii Nauk </w:t>
      </w:r>
      <w:r w:rsidRPr="00454950">
        <w:rPr>
          <w:rFonts w:ascii="Times New Roman" w:hAnsi="Times New Roman" w:cs="Times New Roman"/>
          <w:sz w:val="20"/>
          <w:szCs w:val="20"/>
        </w:rPr>
        <w:t>i przetwarzane są wyłącznie w celu zawarcia i realizacji umowy z ww. Instytutem</w:t>
      </w:r>
      <w:r w:rsidRPr="00454950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454950">
        <w:rPr>
          <w:rFonts w:ascii="Times New Roman" w:hAnsi="Times New Roman" w:cs="Times New Roman"/>
          <w:sz w:val="20"/>
          <w:szCs w:val="20"/>
        </w:rPr>
        <w:t>.</w:t>
      </w:r>
    </w:p>
    <w:p w14:paraId="2767DEE4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14:paraId="56DEA545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Podmiot będący stroną umowy zobowiązany jest do wypełnienia obowiązków informacyjnych przewidzianych odpowiednio w art. 13 lub 14 RODO w stosunku do osób fizycznych, od których dane pozyskane zostały bezpośrednio lub pośrednio i zostały przekazane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Międzynarodowemu Instytutowi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celach określonych w niniejszej klauzuli.</w:t>
      </w:r>
    </w:p>
    <w:p w14:paraId="36773D1B" w14:textId="5D6BCB41" w:rsidR="001B510B" w:rsidRDefault="001B510B" w:rsidP="001B510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B6151A9" w14:textId="550698F3" w:rsidR="006110DE" w:rsidRDefault="006110DE" w:rsidP="001B510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035EB3F" w14:textId="77777777" w:rsidR="006110DE" w:rsidRPr="00EB4D65" w:rsidRDefault="006110DE" w:rsidP="006110DE">
      <w:pPr>
        <w:pStyle w:val="Nagwek6"/>
        <w:ind w:left="284"/>
        <w:jc w:val="right"/>
        <w:rPr>
          <w:rFonts w:ascii="Times New Roman" w:hAnsi="Times New Roman" w:cs="Times New Roman"/>
          <w:iCs/>
        </w:rPr>
      </w:pPr>
      <w:r w:rsidRPr="00EB4D65">
        <w:rPr>
          <w:rFonts w:ascii="Times New Roman" w:hAnsi="Times New Roman" w:cs="Times New Roman"/>
          <w:iCs/>
        </w:rPr>
        <w:lastRenderedPageBreak/>
        <w:t>Załącznik nr 5 do umowy</w:t>
      </w:r>
    </w:p>
    <w:p w14:paraId="1F8E96FF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437693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Protokół odbioru ilościowego dostawy</w:t>
      </w:r>
    </w:p>
    <w:p w14:paraId="0328B940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sporządzony dnia  …………………… w Warszawie</w:t>
      </w:r>
    </w:p>
    <w:p w14:paraId="4C57898A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do umowy  nr IMOL/ZP/UM/……/2021 </w:t>
      </w:r>
    </w:p>
    <w:p w14:paraId="5544634D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BA26E98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</w:t>
      </w:r>
    </w:p>
    <w:p w14:paraId="61798D17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Międzynarodowy Instytut Mechanizmów i Maszyn Molekularnych Polskiej Akademii Nauk, wpisanym do Rejestru Instytutów Naukowych Polskiej Akademii Nauk pod numerem RIN-II-71/20 z siedzibą w Warszawie, adres: </w:t>
      </w:r>
      <w:r w:rsidRPr="00EB4D65">
        <w:rPr>
          <w:rFonts w:ascii="Times New Roman" w:hAnsi="Times New Roman" w:cs="Times New Roman"/>
          <w:sz w:val="20"/>
          <w:szCs w:val="20"/>
        </w:rPr>
        <w:br/>
        <w:t xml:space="preserve">ul. </w:t>
      </w:r>
      <w:proofErr w:type="spellStart"/>
      <w:r w:rsidRPr="00EB4D65">
        <w:rPr>
          <w:rFonts w:ascii="Times New Roman" w:hAnsi="Times New Roman" w:cs="Times New Roman"/>
          <w:sz w:val="20"/>
          <w:szCs w:val="20"/>
        </w:rPr>
        <w:t>Bedrzycha</w:t>
      </w:r>
      <w:proofErr w:type="spellEnd"/>
      <w:r w:rsidRPr="00EB4D65">
        <w:rPr>
          <w:rFonts w:ascii="Times New Roman" w:hAnsi="Times New Roman" w:cs="Times New Roman"/>
          <w:sz w:val="20"/>
          <w:szCs w:val="20"/>
        </w:rPr>
        <w:t xml:space="preserve"> Smetany 2, 00-783 Warszawa, NIP 7011013688, Regon 387899800,</w:t>
      </w:r>
    </w:p>
    <w:p w14:paraId="0F269D53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76E3731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odbioru dokonuje:</w:t>
      </w:r>
    </w:p>
    <w:p w14:paraId="3A483BED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002FC6DF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3ED0F56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7872242A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4DE26A40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212F0FF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przekazania dokonuje:</w:t>
      </w:r>
    </w:p>
    <w:p w14:paraId="2BB40EA6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……………………………………………………..,</w:t>
      </w:r>
    </w:p>
    <w:p w14:paraId="35A2CFFF" w14:textId="77777777" w:rsidR="006110DE" w:rsidRPr="00EB4D65" w:rsidRDefault="006110DE" w:rsidP="006110DE">
      <w:pPr>
        <w:pStyle w:val="Tekstpodstawowywcity"/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14:paraId="42124460" w14:textId="77777777" w:rsidR="006110DE" w:rsidRPr="00EB4D65" w:rsidRDefault="006110DE" w:rsidP="006110DE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Przedmiot odbioru: </w:t>
      </w:r>
    </w:p>
    <w:tbl>
      <w:tblPr>
        <w:tblpPr w:leftFromText="141" w:rightFromText="141" w:vertAnchor="text" w:horzAnchor="margin" w:tblpX="183" w:tblpY="158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689"/>
        <w:gridCol w:w="1522"/>
        <w:gridCol w:w="1566"/>
      </w:tblGrid>
      <w:tr w:rsidR="006110DE" w:rsidRPr="00EB4D65" w14:paraId="2D8927D4" w14:textId="77777777" w:rsidTr="006110DE">
        <w:trPr>
          <w:trHeight w:val="421"/>
        </w:trPr>
        <w:tc>
          <w:tcPr>
            <w:tcW w:w="511" w:type="dxa"/>
            <w:shd w:val="clear" w:color="auto" w:fill="D9D9D9"/>
          </w:tcPr>
          <w:p w14:paraId="51D5EF71" w14:textId="77777777" w:rsidR="006110DE" w:rsidRPr="00EB4D65" w:rsidRDefault="006110DE" w:rsidP="000A3728">
            <w:pPr>
              <w:pStyle w:val="Akapitzlist"/>
              <w:spacing w:before="120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89" w:type="dxa"/>
            <w:shd w:val="clear" w:color="auto" w:fill="D9D9D9"/>
            <w:vAlign w:val="center"/>
          </w:tcPr>
          <w:p w14:paraId="174F905B" w14:textId="77777777" w:rsidR="006110DE" w:rsidRPr="00EB4D65" w:rsidRDefault="006110DE" w:rsidP="000A3728">
            <w:pPr>
              <w:pStyle w:val="Akapitzlist"/>
              <w:spacing w:before="120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 w:cs="Times New Roman"/>
                <w:b/>
                <w:sz w:val="20"/>
                <w:szCs w:val="20"/>
              </w:rPr>
              <w:t>Rodzaj dostarczonego przedmiotu zamówienia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62619F6A" w14:textId="77777777" w:rsidR="006110DE" w:rsidRPr="00EB4D65" w:rsidRDefault="006110DE" w:rsidP="000A3728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Wymagana ilość</w:t>
            </w:r>
          </w:p>
        </w:tc>
        <w:tc>
          <w:tcPr>
            <w:tcW w:w="1566" w:type="dxa"/>
            <w:shd w:val="clear" w:color="auto" w:fill="D9D9D9"/>
          </w:tcPr>
          <w:p w14:paraId="562D93BA" w14:textId="77777777" w:rsidR="006110DE" w:rsidRPr="00EB4D65" w:rsidRDefault="006110DE" w:rsidP="000A3728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Dostarczona ilość</w:t>
            </w:r>
          </w:p>
        </w:tc>
      </w:tr>
      <w:tr w:rsidR="006110DE" w:rsidRPr="00EB4D65" w14:paraId="6C786A3E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01C9C104" w14:textId="25D53F55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33FE777E" w14:textId="71C4CC0F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43AE9BA" w14:textId="362CDA70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32563F5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47076C22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6290CE39" w14:textId="312F7B1C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68444ABA" w14:textId="5FA75331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EF3C299" w14:textId="00EB584E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87D392F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72DA1319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02CC26B4" w14:textId="5DBB7D59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6CF56C67" w14:textId="670C4B8E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E4CA149" w14:textId="0592AD3A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CD42D48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79AD896B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331B8E4F" w14:textId="1D133413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432F39A7" w14:textId="1CA26541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5C3840D" w14:textId="7CC49559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38ADAC08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10D86A" w14:textId="77777777" w:rsidR="006110DE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34B41E9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92C5499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Zamawiający  dokonał sprawdzenia </w:t>
      </w:r>
      <w:r w:rsidRPr="00EB4D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4D65">
        <w:rPr>
          <w:rFonts w:ascii="Times New Roman" w:hAnsi="Times New Roman" w:cs="Times New Roman"/>
          <w:sz w:val="20"/>
          <w:szCs w:val="20"/>
        </w:rPr>
        <w:t xml:space="preserve">kompletności  dostawy  </w:t>
      </w:r>
      <w:r w:rsidRPr="00EB4D65">
        <w:rPr>
          <w:rFonts w:ascii="Times New Roman" w:hAnsi="Times New Roman" w:cs="Times New Roman"/>
          <w:sz w:val="20"/>
          <w:szCs w:val="20"/>
          <w:u w:val="single"/>
        </w:rPr>
        <w:t xml:space="preserve">wyłącznie </w:t>
      </w:r>
      <w:r w:rsidRPr="00EB4D65">
        <w:rPr>
          <w:rFonts w:ascii="Times New Roman" w:hAnsi="Times New Roman" w:cs="Times New Roman"/>
          <w:sz w:val="20"/>
          <w:szCs w:val="20"/>
        </w:rPr>
        <w:t>pod  względem  ilościowym.</w:t>
      </w:r>
    </w:p>
    <w:p w14:paraId="54B639F6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DA7E09" w14:textId="716BEDF2" w:rsidR="006110DE" w:rsidRDefault="006110DE" w:rsidP="006110DE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Na tym protokół zakończono i podpisano</w:t>
      </w:r>
      <w:r w:rsidRPr="00EB4D65">
        <w:rPr>
          <w:rFonts w:ascii="Times New Roman" w:hAnsi="Times New Roman" w:cs="Times New Roman"/>
          <w:sz w:val="20"/>
          <w:szCs w:val="20"/>
        </w:rPr>
        <w:t>:</w:t>
      </w:r>
    </w:p>
    <w:p w14:paraId="5494403B" w14:textId="5670FB76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6BCA83" w14:textId="0D44EBF8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1D3D8C" w14:textId="04CEDD09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024617" w14:textId="65478D16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FC6FB2" w14:textId="6355A5F3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CC5482" w14:textId="77777777" w:rsidR="006110DE" w:rsidRPr="00EB4D65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222025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41"/>
        <w:gridCol w:w="2989"/>
        <w:gridCol w:w="3042"/>
      </w:tblGrid>
      <w:tr w:rsidR="006110DE" w:rsidRPr="00EB4D65" w14:paraId="3667ABB2" w14:textId="77777777" w:rsidTr="000A3728">
        <w:tc>
          <w:tcPr>
            <w:tcW w:w="3070" w:type="dxa"/>
            <w:tcBorders>
              <w:top w:val="single" w:sz="4" w:space="0" w:color="auto"/>
            </w:tcBorders>
          </w:tcPr>
          <w:p w14:paraId="22381578" w14:textId="77777777" w:rsidR="006110DE" w:rsidRPr="00EB4D65" w:rsidRDefault="006110DE" w:rsidP="000A37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ZAMAWIAJĄCEGO</w:t>
            </w:r>
          </w:p>
        </w:tc>
        <w:tc>
          <w:tcPr>
            <w:tcW w:w="3071" w:type="dxa"/>
          </w:tcPr>
          <w:p w14:paraId="5C9C50F8" w14:textId="77777777" w:rsidR="006110DE" w:rsidRPr="00EB4D65" w:rsidRDefault="006110DE" w:rsidP="000A37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3DB12A8" w14:textId="77777777" w:rsidR="006110DE" w:rsidRPr="00EB4D65" w:rsidRDefault="006110DE" w:rsidP="000A37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WYKONAWCY</w:t>
            </w:r>
          </w:p>
        </w:tc>
      </w:tr>
    </w:tbl>
    <w:p w14:paraId="17700403" w14:textId="77777777" w:rsidR="001B510B" w:rsidRPr="00454950" w:rsidRDefault="001B510B" w:rsidP="001B510B">
      <w:pPr>
        <w:spacing w:line="276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89A3EF6" w14:textId="6F7B0495" w:rsidR="006110DE" w:rsidRDefault="008D79C5">
      <w:r>
        <w:br w:type="page"/>
      </w:r>
    </w:p>
    <w:p w14:paraId="37140117" w14:textId="77777777" w:rsidR="008D79C5" w:rsidRDefault="008D79C5"/>
    <w:p w14:paraId="786BDEBC" w14:textId="3A653375" w:rsidR="008D79C5" w:rsidRPr="00EB4D65" w:rsidRDefault="008D79C5" w:rsidP="008D79C5">
      <w:pPr>
        <w:pStyle w:val="Nagwek6"/>
        <w:ind w:left="284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Załącznik nr </w:t>
      </w:r>
      <w:r w:rsidR="006110DE">
        <w:rPr>
          <w:rFonts w:ascii="Times New Roman" w:hAnsi="Times New Roman" w:cs="Times New Roman"/>
          <w:iCs/>
        </w:rPr>
        <w:t>6</w:t>
      </w:r>
      <w:r w:rsidRPr="00EB4D65">
        <w:rPr>
          <w:rFonts w:ascii="Times New Roman" w:hAnsi="Times New Roman" w:cs="Times New Roman"/>
          <w:iCs/>
        </w:rPr>
        <w:t xml:space="preserve"> do umowy</w:t>
      </w:r>
    </w:p>
    <w:p w14:paraId="5D4CB80C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3D97F9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>
        <w:rPr>
          <w:rFonts w:ascii="Times New Roman" w:hAnsi="Times New Roman" w:cs="Times New Roman"/>
          <w:b/>
          <w:sz w:val="20"/>
          <w:szCs w:val="20"/>
        </w:rPr>
        <w:t>zdawczo-odbiorczy</w:t>
      </w:r>
    </w:p>
    <w:p w14:paraId="4CFC0FB6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sporządzony dnia  …………………… w Warszawie</w:t>
      </w:r>
    </w:p>
    <w:p w14:paraId="7CF3944D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do umowy  nr IMOL/ZP/UM/……../2021 </w:t>
      </w:r>
    </w:p>
    <w:p w14:paraId="278D505A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3504244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</w:t>
      </w:r>
    </w:p>
    <w:p w14:paraId="690B2608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D79C5">
        <w:rPr>
          <w:rFonts w:ascii="Times New Roman" w:hAnsi="Times New Roman" w:cs="Times New Roman"/>
          <w:b/>
          <w:sz w:val="20"/>
          <w:szCs w:val="20"/>
        </w:rPr>
        <w:t>Międzynarodowy Instytut Mechanizmów i Maszyn Molekularnych Polskiej Akademii Nauk</w:t>
      </w:r>
      <w:r w:rsidRPr="00EB4D65">
        <w:rPr>
          <w:rFonts w:ascii="Times New Roman" w:hAnsi="Times New Roman" w:cs="Times New Roman"/>
          <w:sz w:val="20"/>
          <w:szCs w:val="20"/>
        </w:rPr>
        <w:t xml:space="preserve">, wpisanym do Rejestru Instytutów Naukowych Polskiej Akademii Nauk pod numerem RIN-II-71/20 z siedzibą w Warszawie, adres: </w:t>
      </w:r>
      <w:r w:rsidRPr="00EB4D65">
        <w:rPr>
          <w:rFonts w:ascii="Times New Roman" w:hAnsi="Times New Roman" w:cs="Times New Roman"/>
          <w:sz w:val="20"/>
          <w:szCs w:val="20"/>
        </w:rPr>
        <w:br/>
        <w:t xml:space="preserve">ul. </w:t>
      </w:r>
      <w:proofErr w:type="spellStart"/>
      <w:r w:rsidRPr="00EB4D65">
        <w:rPr>
          <w:rFonts w:ascii="Times New Roman" w:hAnsi="Times New Roman" w:cs="Times New Roman"/>
          <w:sz w:val="20"/>
          <w:szCs w:val="20"/>
        </w:rPr>
        <w:t>Bedrzycha</w:t>
      </w:r>
      <w:proofErr w:type="spellEnd"/>
      <w:r w:rsidRPr="00EB4D65">
        <w:rPr>
          <w:rFonts w:ascii="Times New Roman" w:hAnsi="Times New Roman" w:cs="Times New Roman"/>
          <w:sz w:val="20"/>
          <w:szCs w:val="20"/>
        </w:rPr>
        <w:t xml:space="preserve"> Smetany 2, 00-783 Warszawa, NIP 7011013688, Regon 387899800,</w:t>
      </w:r>
    </w:p>
    <w:p w14:paraId="6BBF008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98361E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odbioru dokonuje:</w:t>
      </w:r>
    </w:p>
    <w:p w14:paraId="604EC8E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497D5F44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9BC936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026F1516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7A88917B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6442072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54188009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AF4CD8F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przekazania dokonuje:</w:t>
      </w:r>
    </w:p>
    <w:p w14:paraId="2C7EBD31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……………………………………………………..,</w:t>
      </w:r>
    </w:p>
    <w:p w14:paraId="152CDD44" w14:textId="77777777" w:rsidR="008D79C5" w:rsidRPr="00EB4D65" w:rsidRDefault="008D79C5" w:rsidP="008D79C5">
      <w:pPr>
        <w:rPr>
          <w:rFonts w:ascii="Times New Roman" w:hAnsi="Times New Roman" w:cs="Times New Roman"/>
          <w:sz w:val="20"/>
          <w:szCs w:val="20"/>
        </w:rPr>
      </w:pPr>
    </w:p>
    <w:p w14:paraId="753132B8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Przedmiot odbioru: </w:t>
      </w:r>
    </w:p>
    <w:tbl>
      <w:tblPr>
        <w:tblpPr w:leftFromText="141" w:rightFromText="141" w:vertAnchor="text" w:horzAnchor="margin" w:tblpX="-67" w:tblpY="15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6853"/>
        <w:gridCol w:w="2525"/>
      </w:tblGrid>
      <w:tr w:rsidR="008D79C5" w:rsidRPr="00EB4D65" w14:paraId="0DE8D46F" w14:textId="77777777" w:rsidTr="006110DE">
        <w:trPr>
          <w:trHeight w:val="421"/>
        </w:trPr>
        <w:tc>
          <w:tcPr>
            <w:tcW w:w="511" w:type="dxa"/>
            <w:shd w:val="clear" w:color="auto" w:fill="D9D9D9"/>
            <w:vAlign w:val="center"/>
          </w:tcPr>
          <w:p w14:paraId="7B73C5CF" w14:textId="77777777" w:rsidR="008D79C5" w:rsidRPr="00EB4D65" w:rsidRDefault="008D79C5" w:rsidP="0054673D">
            <w:pPr>
              <w:pStyle w:val="Akapitzlist"/>
              <w:ind w:left="0"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B4D6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6853" w:type="dxa"/>
            <w:shd w:val="clear" w:color="auto" w:fill="D9D9D9"/>
            <w:vAlign w:val="center"/>
          </w:tcPr>
          <w:p w14:paraId="237897E7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Pełna nazwa  handlowa/model/typ przedmiotu zamówienia</w:t>
            </w:r>
          </w:p>
        </w:tc>
        <w:tc>
          <w:tcPr>
            <w:tcW w:w="2525" w:type="dxa"/>
            <w:shd w:val="clear" w:color="auto" w:fill="D9D9D9"/>
            <w:vAlign w:val="center"/>
          </w:tcPr>
          <w:p w14:paraId="64683C94" w14:textId="77777777" w:rsidR="008D79C5" w:rsidRPr="00EB4D65" w:rsidRDefault="008D79C5" w:rsidP="0054673D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Nr seryjny/nr fabryczny</w:t>
            </w:r>
          </w:p>
        </w:tc>
      </w:tr>
      <w:tr w:rsidR="008D79C5" w:rsidRPr="00EB4D65" w14:paraId="3A55AE4D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382A518F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53" w:type="dxa"/>
            <w:vAlign w:val="center"/>
          </w:tcPr>
          <w:p w14:paraId="4A87AD5F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5212E7DB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9C5" w:rsidRPr="00EB4D65" w14:paraId="01E380C3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040C8F7A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53" w:type="dxa"/>
            <w:vAlign w:val="center"/>
          </w:tcPr>
          <w:p w14:paraId="70E8E414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3182CC47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9C5" w:rsidRPr="00EB4D65" w14:paraId="5E1013BF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0FCF5876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53" w:type="dxa"/>
            <w:vAlign w:val="center"/>
          </w:tcPr>
          <w:p w14:paraId="20817360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2133DF73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B9EDEEA" w14:textId="77777777" w:rsidR="008D79C5" w:rsidRDefault="008D79C5" w:rsidP="008D79C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DAB843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  sprawdził:</w:t>
      </w:r>
    </w:p>
    <w:p w14:paraId="09DBB97C" w14:textId="77777777" w:rsidR="008D79C5" w:rsidRPr="00EB4D65" w:rsidRDefault="008D79C5" w:rsidP="008D79C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zgodność dostawy z postanowieniami SWZ, ofertą Wykonawcy i umową zawartą pomiędzy Stronami.</w:t>
      </w:r>
    </w:p>
    <w:p w14:paraId="4D67870A" w14:textId="77777777" w:rsidR="008D79C5" w:rsidRPr="00EB4D6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B45EE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4D65">
        <w:rPr>
          <w:rFonts w:ascii="Times New Roman" w:hAnsi="Times New Roman" w:cs="Times New Roman"/>
          <w:b/>
          <w:sz w:val="20"/>
          <w:szCs w:val="20"/>
          <w:u w:val="single"/>
        </w:rPr>
        <w:t>Ustalenia końcowe dotyczące wyników odbioru:</w:t>
      </w:r>
    </w:p>
    <w:p w14:paraId="7DAA9132" w14:textId="10B4F1C7" w:rsidR="008D79C5" w:rsidRPr="00EB4D65" w:rsidRDefault="008D79C5" w:rsidP="008D79C5">
      <w:pPr>
        <w:numPr>
          <w:ilvl w:val="0"/>
          <w:numId w:val="26"/>
        </w:numPr>
        <w:tabs>
          <w:tab w:val="num" w:pos="284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przedmiot zamówienia jest zgodny z zawartą umową,</w:t>
      </w:r>
    </w:p>
    <w:p w14:paraId="139128F9" w14:textId="77777777" w:rsidR="008D79C5" w:rsidRPr="00EB4D65" w:rsidRDefault="008D79C5" w:rsidP="008D79C5">
      <w:pPr>
        <w:numPr>
          <w:ilvl w:val="0"/>
          <w:numId w:val="26"/>
        </w:numPr>
        <w:tabs>
          <w:tab w:val="num" w:pos="284"/>
          <w:tab w:val="num" w:pos="567"/>
          <w:tab w:val="num" w:pos="141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w stosunku do realizacji umowy stwierdzono następujące niezgodności (dotyczy np. niedotrzymania terminu dostawy, sposobu dostawy, opakowania niezgodnego z umową, etc.): </w:t>
      </w:r>
    </w:p>
    <w:p w14:paraId="42DD8B09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82BA30C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D1AE7D6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Inne wnioski:</w:t>
      </w:r>
    </w:p>
    <w:p w14:paraId="1C3CECD6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8569D64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5DE0E263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lastRenderedPageBreak/>
        <w:t>Uzgodnienia dotyczące usunięcia stwierdzonych wad:</w:t>
      </w:r>
    </w:p>
    <w:p w14:paraId="1759E0BC" w14:textId="77777777" w:rsidR="008D79C5" w:rsidRPr="00EB4D65" w:rsidRDefault="008D79C5" w:rsidP="008D79C5">
      <w:pPr>
        <w:spacing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E0F4DE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Termin  usunięcia  stwierdzonych  wad:</w:t>
      </w:r>
    </w:p>
    <w:p w14:paraId="5C2DA828" w14:textId="77777777" w:rsidR="008D79C5" w:rsidRPr="00EB4D65" w:rsidRDefault="008D79C5" w:rsidP="008D79C5">
      <w:pPr>
        <w:spacing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5E98FAB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Na tym protokół zakończono i podpisano.</w:t>
      </w:r>
    </w:p>
    <w:p w14:paraId="2DD840AA" w14:textId="77777777" w:rsidR="008D79C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3573FA" w14:textId="77777777" w:rsidR="008D79C5" w:rsidRPr="00EB4D6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F1CD5" w14:textId="77777777" w:rsidR="008D79C5" w:rsidRPr="00EB4D65" w:rsidRDefault="008D79C5" w:rsidP="008D79C5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41"/>
        <w:gridCol w:w="2989"/>
        <w:gridCol w:w="3042"/>
      </w:tblGrid>
      <w:tr w:rsidR="008D79C5" w:rsidRPr="00EB4D65" w14:paraId="65C5AB21" w14:textId="77777777" w:rsidTr="0054673D">
        <w:tc>
          <w:tcPr>
            <w:tcW w:w="3070" w:type="dxa"/>
            <w:tcBorders>
              <w:top w:val="single" w:sz="4" w:space="0" w:color="auto"/>
            </w:tcBorders>
          </w:tcPr>
          <w:p w14:paraId="1DF1D725" w14:textId="77777777" w:rsidR="008D79C5" w:rsidRPr="00EB4D65" w:rsidRDefault="008D79C5" w:rsidP="00546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ZAMAWIAJĄCEGO</w:t>
            </w:r>
          </w:p>
        </w:tc>
        <w:tc>
          <w:tcPr>
            <w:tcW w:w="3071" w:type="dxa"/>
          </w:tcPr>
          <w:p w14:paraId="61D77005" w14:textId="77777777" w:rsidR="008D79C5" w:rsidRPr="00EB4D65" w:rsidRDefault="008D79C5" w:rsidP="005467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0F157E5" w14:textId="77777777" w:rsidR="008D79C5" w:rsidRPr="00EB4D65" w:rsidRDefault="008D79C5" w:rsidP="00546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WYKONAWCY</w:t>
            </w:r>
          </w:p>
        </w:tc>
      </w:tr>
    </w:tbl>
    <w:p w14:paraId="6B430101" w14:textId="77777777" w:rsidR="008D79C5" w:rsidRPr="00EB4D65" w:rsidRDefault="008D79C5" w:rsidP="008D79C5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48A7269" w14:textId="77777777" w:rsidR="008D79C5" w:rsidRPr="00EB4D65" w:rsidRDefault="008D79C5" w:rsidP="008D79C5">
      <w:pPr>
        <w:rPr>
          <w:rFonts w:ascii="Times New Roman" w:hAnsi="Times New Roman" w:cs="Times New Roman"/>
          <w:sz w:val="20"/>
          <w:szCs w:val="20"/>
        </w:rPr>
      </w:pPr>
    </w:p>
    <w:p w14:paraId="4E53E11D" w14:textId="77777777" w:rsidR="00D27F7A" w:rsidRPr="00AB618A" w:rsidRDefault="00D27F7A" w:rsidP="00AB618A"/>
    <w:sectPr w:rsidR="00D27F7A" w:rsidRPr="00AB618A" w:rsidSect="006B6226">
      <w:headerReference w:type="default" r:id="rId10"/>
      <w:footerReference w:type="default" r:id="rId11"/>
      <w:pgSz w:w="11906" w:h="16838"/>
      <w:pgMar w:top="2102" w:right="1417" w:bottom="1669" w:left="1417" w:header="17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B50C" w14:textId="77777777" w:rsidR="00DE1727" w:rsidRDefault="00DE1727">
      <w:r>
        <w:separator/>
      </w:r>
    </w:p>
  </w:endnote>
  <w:endnote w:type="continuationSeparator" w:id="0">
    <w:p w14:paraId="491B8F69" w14:textId="77777777" w:rsidR="00DE1727" w:rsidRDefault="00DE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83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9BB2E03" w14:textId="77777777" w:rsidR="0054673D" w:rsidRDefault="0054673D" w:rsidP="006B6226">
        <w:pPr>
          <w:spacing w:line="200" w:lineRule="auto"/>
          <w:jc w:val="center"/>
        </w:pPr>
        <w:r w:rsidRPr="006B6226"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hidden="0" allowOverlap="1" wp14:anchorId="579644A9" wp14:editId="3AD4E80E">
              <wp:simplePos x="0" y="0"/>
              <wp:positionH relativeFrom="column">
                <wp:posOffset>-908050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7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6B6226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hidden="0" allowOverlap="1" wp14:anchorId="14D737B5" wp14:editId="1F80CD55">
              <wp:simplePos x="0" y="0"/>
              <wp:positionH relativeFrom="column">
                <wp:posOffset>904875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8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tbl>
        <w:tblPr>
          <w:tblStyle w:val="Tabela-Siatka"/>
          <w:tblW w:w="10490" w:type="dxa"/>
          <w:tblInd w:w="-7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931"/>
          <w:gridCol w:w="1559"/>
        </w:tblGrid>
        <w:tr w:rsidR="0054673D" w14:paraId="79AA5DAA" w14:textId="77777777" w:rsidTr="006B6226">
          <w:tc>
            <w:tcPr>
              <w:tcW w:w="8931" w:type="dxa"/>
            </w:tcPr>
            <w:p w14:paraId="4CE10DF1" w14:textId="6B943D1C" w:rsidR="0054673D" w:rsidRDefault="0054673D" w:rsidP="00E41BC3">
              <w:pPr>
                <w:spacing w:line="200" w:lineRule="auto"/>
                <w:ind w:left="404" w:hanging="404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 xml:space="preserve">Postępowanie przetargowe nr 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IMOL/ZP/</w:t>
              </w:r>
              <w:r w:rsidR="002728B5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11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/202</w:t>
              </w:r>
              <w:r w:rsidR="00FE4CBF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2</w:t>
              </w:r>
            </w:p>
          </w:tc>
          <w:tc>
            <w:tcPr>
              <w:tcW w:w="1559" w:type="dxa"/>
            </w:tcPr>
            <w:p w14:paraId="70E0C31F" w14:textId="046C4C7F" w:rsidR="0054673D" w:rsidRDefault="0054673D" w:rsidP="006B6226">
              <w:pPr>
                <w:spacing w:line="200" w:lineRule="auto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 w:rsidRPr="006B6226"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 w:rsidRPr="006B6226">
                <w:rPr>
                  <w:rFonts w:ascii="Times New Roman" w:hAnsi="Times New Roman" w:cs="Times New Roman"/>
                  <w:sz w:val="20"/>
                </w:rPr>
                <w:instrText>PAGE   \* MERGEFORMAT</w:instrTex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5F37D7">
                <w:rPr>
                  <w:rFonts w:ascii="Times New Roman" w:hAnsi="Times New Roman" w:cs="Times New Roman"/>
                  <w:noProof/>
                  <w:sz w:val="20"/>
                </w:rPr>
                <w:t>15</w: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0"/>
                </w:rPr>
                <w:t>/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0"/>
                </w:rPr>
                <w:instrText xml:space="preserve"> NUMPAGES   \* MERGEFORMAT </w:instrText>
              </w:r>
              <w:r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5F37D7">
                <w:rPr>
                  <w:rFonts w:ascii="Times New Roman" w:hAnsi="Times New Roman" w:cs="Times New Roman"/>
                  <w:noProof/>
                  <w:sz w:val="20"/>
                </w:rPr>
                <w:t>17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end"/>
              </w:r>
            </w:p>
          </w:tc>
        </w:tr>
      </w:tbl>
      <w:p w14:paraId="17D8480F" w14:textId="77777777" w:rsidR="0054673D" w:rsidRPr="006B6226" w:rsidRDefault="00DE1727" w:rsidP="006B6226">
        <w:pPr>
          <w:tabs>
            <w:tab w:val="left" w:pos="1522"/>
          </w:tabs>
          <w:spacing w:line="200" w:lineRule="auto"/>
          <w:rPr>
            <w:rFonts w:ascii="Times New Roman" w:eastAsia="Times New Roman" w:hAnsi="Times New Roman" w:cs="Times New Roman"/>
            <w:i/>
            <w:color w:val="000000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716C" w14:textId="77777777" w:rsidR="00DE1727" w:rsidRDefault="00DE1727">
      <w:r>
        <w:separator/>
      </w:r>
    </w:p>
  </w:footnote>
  <w:footnote w:type="continuationSeparator" w:id="0">
    <w:p w14:paraId="1FBCF234" w14:textId="77777777" w:rsidR="00DE1727" w:rsidRDefault="00DE1727">
      <w:r>
        <w:continuationSeparator/>
      </w:r>
    </w:p>
  </w:footnote>
  <w:footnote w:id="1">
    <w:p w14:paraId="2B5200A9" w14:textId="77777777" w:rsidR="0054673D" w:rsidRDefault="0054673D" w:rsidP="001B5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3FB">
        <w:rPr>
          <w:rFonts w:ascii="Times New Roman" w:hAnsi="Times New Roman"/>
          <w:sz w:val="18"/>
          <w:szCs w:val="18"/>
        </w:rPr>
        <w:t xml:space="preserve">Pkt 9 niniejszej klauzuli ma zastosowanie tylko w przypadku, gdy Administrator pozyskał dane osobowe w sposób inny niż od osoby, której dane dotyczą tzn. pozyskał je od podmiotu będącego stroną umowy zawieranej z </w:t>
      </w:r>
      <w:r w:rsidRPr="00CA43FB">
        <w:rPr>
          <w:rFonts w:ascii="Times New Roman" w:hAnsi="Times New Roman"/>
          <w:bCs/>
          <w:sz w:val="18"/>
          <w:szCs w:val="18"/>
        </w:rPr>
        <w:t>Międzynarodowym Instytutem Mechanizmów i Maszyn Molekularnych Polskiej Akademii Nauk</w:t>
      </w:r>
      <w:r w:rsidRPr="00CA43FB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CB62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047215" wp14:editId="4A9978D4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9EA4F2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>
      <w:rPr>
        <w:color w:val="000000"/>
      </w:rPr>
      <w:t xml:space="preserve">        </w:t>
    </w:r>
  </w:p>
  <w:p w14:paraId="3DF134F6" w14:textId="77777777" w:rsidR="0054673D" w:rsidRDefault="0054673D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69898A58" w14:textId="77777777" w:rsidR="0054673D" w:rsidRDefault="0054673D">
    <w:pPr>
      <w:rPr>
        <w:rFonts w:ascii="Times New Roman" w:eastAsia="Times New Roman" w:hAnsi="Times New Roman" w:cs="Times New Roman"/>
        <w:sz w:val="20"/>
        <w:szCs w:val="20"/>
      </w:rPr>
    </w:pPr>
  </w:p>
  <w:p w14:paraId="5C8D4F06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7CBD37C0" wp14:editId="0210BFAF">
          <wp:simplePos x="0" y="0"/>
          <wp:positionH relativeFrom="column">
            <wp:posOffset>4834890</wp:posOffset>
          </wp:positionH>
          <wp:positionV relativeFrom="paragraph">
            <wp:posOffset>18415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31F"/>
    <w:multiLevelType w:val="hybridMultilevel"/>
    <w:tmpl w:val="D5B62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26C"/>
    <w:multiLevelType w:val="hybridMultilevel"/>
    <w:tmpl w:val="B50A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999"/>
    <w:multiLevelType w:val="multilevel"/>
    <w:tmpl w:val="B7B8C4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E5529A"/>
    <w:multiLevelType w:val="hybridMultilevel"/>
    <w:tmpl w:val="0B1ECBB0"/>
    <w:lvl w:ilvl="0" w:tplc="DA1A91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5D98"/>
    <w:multiLevelType w:val="hybridMultilevel"/>
    <w:tmpl w:val="1FFA02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F367F9"/>
    <w:multiLevelType w:val="hybridMultilevel"/>
    <w:tmpl w:val="83D8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1B5B"/>
    <w:multiLevelType w:val="hybridMultilevel"/>
    <w:tmpl w:val="D70EB23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059"/>
    <w:multiLevelType w:val="hybridMultilevel"/>
    <w:tmpl w:val="FCBE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D33"/>
    <w:multiLevelType w:val="hybridMultilevel"/>
    <w:tmpl w:val="6A9EA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AD2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B38"/>
    <w:multiLevelType w:val="hybridMultilevel"/>
    <w:tmpl w:val="BBB81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A29B7"/>
    <w:multiLevelType w:val="hybridMultilevel"/>
    <w:tmpl w:val="4DDE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EEBAC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391A"/>
    <w:multiLevelType w:val="hybridMultilevel"/>
    <w:tmpl w:val="6C92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2051"/>
    <w:multiLevelType w:val="hybridMultilevel"/>
    <w:tmpl w:val="E19C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627BC"/>
    <w:multiLevelType w:val="hybridMultilevel"/>
    <w:tmpl w:val="9B6ABA5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2DB5"/>
    <w:multiLevelType w:val="hybridMultilevel"/>
    <w:tmpl w:val="7662151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6898"/>
    <w:multiLevelType w:val="hybridMultilevel"/>
    <w:tmpl w:val="75EE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96DE3"/>
    <w:multiLevelType w:val="hybridMultilevel"/>
    <w:tmpl w:val="D75A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A13ED"/>
    <w:multiLevelType w:val="hybridMultilevel"/>
    <w:tmpl w:val="32568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7ED084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433"/>
    <w:multiLevelType w:val="singleLevel"/>
    <w:tmpl w:val="90CE936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452268C7"/>
    <w:multiLevelType w:val="hybridMultilevel"/>
    <w:tmpl w:val="A6E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1798"/>
    <w:multiLevelType w:val="hybridMultilevel"/>
    <w:tmpl w:val="AAEEF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1B3B"/>
    <w:multiLevelType w:val="hybridMultilevel"/>
    <w:tmpl w:val="70CA4D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654425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8B2700"/>
    <w:multiLevelType w:val="hybridMultilevel"/>
    <w:tmpl w:val="D6CE2904"/>
    <w:lvl w:ilvl="0" w:tplc="947E289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57B873F8"/>
    <w:multiLevelType w:val="hybridMultilevel"/>
    <w:tmpl w:val="8188E10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F690CAE"/>
    <w:multiLevelType w:val="hybridMultilevel"/>
    <w:tmpl w:val="68920BEC"/>
    <w:lvl w:ilvl="0" w:tplc="0415000F">
      <w:start w:val="1"/>
      <w:numFmt w:val="decimal"/>
      <w:lvlText w:val="%1.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52ECC"/>
    <w:multiLevelType w:val="hybridMultilevel"/>
    <w:tmpl w:val="F3186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28B"/>
    <w:multiLevelType w:val="hybridMultilevel"/>
    <w:tmpl w:val="2CBC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85C71"/>
    <w:multiLevelType w:val="hybridMultilevel"/>
    <w:tmpl w:val="A682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173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96B"/>
    <w:multiLevelType w:val="hybridMultilevel"/>
    <w:tmpl w:val="36361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235A6"/>
    <w:multiLevelType w:val="hybridMultilevel"/>
    <w:tmpl w:val="B098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A72D3"/>
    <w:multiLevelType w:val="hybridMultilevel"/>
    <w:tmpl w:val="D2466C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38875243">
    <w:abstractNumId w:val="15"/>
  </w:num>
  <w:num w:numId="2" w16cid:durableId="102573613">
    <w:abstractNumId w:val="4"/>
  </w:num>
  <w:num w:numId="3" w16cid:durableId="1665813627">
    <w:abstractNumId w:val="8"/>
  </w:num>
  <w:num w:numId="4" w16cid:durableId="2023194021">
    <w:abstractNumId w:val="21"/>
  </w:num>
  <w:num w:numId="5" w16cid:durableId="1200360245">
    <w:abstractNumId w:val="27"/>
  </w:num>
  <w:num w:numId="6" w16cid:durableId="1261984091">
    <w:abstractNumId w:val="28"/>
  </w:num>
  <w:num w:numId="7" w16cid:durableId="686103288">
    <w:abstractNumId w:val="7"/>
  </w:num>
  <w:num w:numId="8" w16cid:durableId="2138913574">
    <w:abstractNumId w:val="26"/>
  </w:num>
  <w:num w:numId="9" w16cid:durableId="190647922">
    <w:abstractNumId w:val="12"/>
  </w:num>
  <w:num w:numId="10" w16cid:durableId="729232574">
    <w:abstractNumId w:val="13"/>
  </w:num>
  <w:num w:numId="11" w16cid:durableId="14550033">
    <w:abstractNumId w:val="5"/>
  </w:num>
  <w:num w:numId="12" w16cid:durableId="1204833594">
    <w:abstractNumId w:val="17"/>
  </w:num>
  <w:num w:numId="13" w16cid:durableId="1513030190">
    <w:abstractNumId w:val="23"/>
  </w:num>
  <w:num w:numId="14" w16cid:durableId="122234464">
    <w:abstractNumId w:val="29"/>
  </w:num>
  <w:num w:numId="15" w16cid:durableId="915237897">
    <w:abstractNumId w:val="20"/>
  </w:num>
  <w:num w:numId="16" w16cid:durableId="1195001204">
    <w:abstractNumId w:val="25"/>
  </w:num>
  <w:num w:numId="17" w16cid:durableId="996805158">
    <w:abstractNumId w:val="10"/>
  </w:num>
  <w:num w:numId="18" w16cid:durableId="338040958">
    <w:abstractNumId w:val="0"/>
  </w:num>
  <w:num w:numId="19" w16cid:durableId="288630899">
    <w:abstractNumId w:val="16"/>
  </w:num>
  <w:num w:numId="20" w16cid:durableId="2090733506">
    <w:abstractNumId w:val="11"/>
  </w:num>
  <w:num w:numId="21" w16cid:durableId="1216813543">
    <w:abstractNumId w:val="24"/>
  </w:num>
  <w:num w:numId="22" w16cid:durableId="817897">
    <w:abstractNumId w:val="30"/>
  </w:num>
  <w:num w:numId="23" w16cid:durableId="1780640501">
    <w:abstractNumId w:val="2"/>
  </w:num>
  <w:num w:numId="24" w16cid:durableId="966277886">
    <w:abstractNumId w:val="22"/>
  </w:num>
  <w:num w:numId="25" w16cid:durableId="2830183">
    <w:abstractNumId w:val="1"/>
  </w:num>
  <w:num w:numId="26" w16cid:durableId="172573782">
    <w:abstractNumId w:val="18"/>
  </w:num>
  <w:num w:numId="27" w16cid:durableId="1667391479">
    <w:abstractNumId w:val="19"/>
  </w:num>
  <w:num w:numId="28" w16cid:durableId="1789085776">
    <w:abstractNumId w:val="6"/>
  </w:num>
  <w:num w:numId="29" w16cid:durableId="1073355374">
    <w:abstractNumId w:val="3"/>
  </w:num>
  <w:num w:numId="30" w16cid:durableId="799224775">
    <w:abstractNumId w:val="9"/>
  </w:num>
  <w:num w:numId="31" w16cid:durableId="2089882150">
    <w:abstractNumId w:val="1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Wrzesiński">
    <w15:presenceInfo w15:providerId="None" w15:userId="Michał Wrzes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7A"/>
    <w:rsid w:val="00017B88"/>
    <w:rsid w:val="00032240"/>
    <w:rsid w:val="0007025B"/>
    <w:rsid w:val="00076F84"/>
    <w:rsid w:val="00173C8A"/>
    <w:rsid w:val="001838A1"/>
    <w:rsid w:val="001B510B"/>
    <w:rsid w:val="001C7339"/>
    <w:rsid w:val="001D5987"/>
    <w:rsid w:val="001E2DC7"/>
    <w:rsid w:val="00207854"/>
    <w:rsid w:val="00211EF7"/>
    <w:rsid w:val="0021589D"/>
    <w:rsid w:val="0022364C"/>
    <w:rsid w:val="00257BE5"/>
    <w:rsid w:val="002704CC"/>
    <w:rsid w:val="002728B5"/>
    <w:rsid w:val="00277978"/>
    <w:rsid w:val="00290B98"/>
    <w:rsid w:val="002D0549"/>
    <w:rsid w:val="002D6191"/>
    <w:rsid w:val="002E2D7E"/>
    <w:rsid w:val="002F08F6"/>
    <w:rsid w:val="002F28BA"/>
    <w:rsid w:val="00317E23"/>
    <w:rsid w:val="00332E1E"/>
    <w:rsid w:val="00366B0F"/>
    <w:rsid w:val="00367365"/>
    <w:rsid w:val="00380C58"/>
    <w:rsid w:val="003D675F"/>
    <w:rsid w:val="003E2EF1"/>
    <w:rsid w:val="003F0F23"/>
    <w:rsid w:val="003F116E"/>
    <w:rsid w:val="003F168A"/>
    <w:rsid w:val="0043337A"/>
    <w:rsid w:val="0049033F"/>
    <w:rsid w:val="00495A34"/>
    <w:rsid w:val="004A1266"/>
    <w:rsid w:val="004B040A"/>
    <w:rsid w:val="004C1F1F"/>
    <w:rsid w:val="004C3635"/>
    <w:rsid w:val="004E22F0"/>
    <w:rsid w:val="00506F0F"/>
    <w:rsid w:val="005220F4"/>
    <w:rsid w:val="00522F20"/>
    <w:rsid w:val="0054673D"/>
    <w:rsid w:val="005539C7"/>
    <w:rsid w:val="00565AA9"/>
    <w:rsid w:val="005671D3"/>
    <w:rsid w:val="005D101D"/>
    <w:rsid w:val="005D2ACB"/>
    <w:rsid w:val="005D6FB6"/>
    <w:rsid w:val="005F37D7"/>
    <w:rsid w:val="006110DE"/>
    <w:rsid w:val="00637D70"/>
    <w:rsid w:val="00650D69"/>
    <w:rsid w:val="00662696"/>
    <w:rsid w:val="00663699"/>
    <w:rsid w:val="0066382D"/>
    <w:rsid w:val="00666517"/>
    <w:rsid w:val="006715FB"/>
    <w:rsid w:val="006B6226"/>
    <w:rsid w:val="006C365D"/>
    <w:rsid w:val="006D2460"/>
    <w:rsid w:val="006F11EC"/>
    <w:rsid w:val="006F2EF2"/>
    <w:rsid w:val="00716B72"/>
    <w:rsid w:val="007310ED"/>
    <w:rsid w:val="0073485E"/>
    <w:rsid w:val="0079678C"/>
    <w:rsid w:val="007E2B56"/>
    <w:rsid w:val="008275E1"/>
    <w:rsid w:val="0086011E"/>
    <w:rsid w:val="008926F2"/>
    <w:rsid w:val="008A618D"/>
    <w:rsid w:val="008B20D2"/>
    <w:rsid w:val="008C2135"/>
    <w:rsid w:val="008D204A"/>
    <w:rsid w:val="008D79C5"/>
    <w:rsid w:val="0090060F"/>
    <w:rsid w:val="009076D4"/>
    <w:rsid w:val="00930404"/>
    <w:rsid w:val="009343F7"/>
    <w:rsid w:val="00937A3E"/>
    <w:rsid w:val="009472DB"/>
    <w:rsid w:val="009521B8"/>
    <w:rsid w:val="00955B0B"/>
    <w:rsid w:val="00974C89"/>
    <w:rsid w:val="009A31F5"/>
    <w:rsid w:val="009E42E1"/>
    <w:rsid w:val="00A360BD"/>
    <w:rsid w:val="00A44961"/>
    <w:rsid w:val="00A45F82"/>
    <w:rsid w:val="00AA4A3B"/>
    <w:rsid w:val="00AB03C1"/>
    <w:rsid w:val="00AB618A"/>
    <w:rsid w:val="00AE55A3"/>
    <w:rsid w:val="00AF3C6C"/>
    <w:rsid w:val="00B23483"/>
    <w:rsid w:val="00B36F0C"/>
    <w:rsid w:val="00B4058D"/>
    <w:rsid w:val="00B55F2A"/>
    <w:rsid w:val="00B5740C"/>
    <w:rsid w:val="00B756AC"/>
    <w:rsid w:val="00BA381A"/>
    <w:rsid w:val="00BA4758"/>
    <w:rsid w:val="00BC318B"/>
    <w:rsid w:val="00BD5076"/>
    <w:rsid w:val="00BE01F0"/>
    <w:rsid w:val="00BE3224"/>
    <w:rsid w:val="00BF0F97"/>
    <w:rsid w:val="00BF68D9"/>
    <w:rsid w:val="00C066A9"/>
    <w:rsid w:val="00C368B9"/>
    <w:rsid w:val="00C40909"/>
    <w:rsid w:val="00C504B0"/>
    <w:rsid w:val="00C64776"/>
    <w:rsid w:val="00C8603E"/>
    <w:rsid w:val="00CA63DD"/>
    <w:rsid w:val="00CB6480"/>
    <w:rsid w:val="00CD5334"/>
    <w:rsid w:val="00CF0F79"/>
    <w:rsid w:val="00D07446"/>
    <w:rsid w:val="00D27F7A"/>
    <w:rsid w:val="00D5134A"/>
    <w:rsid w:val="00D5242A"/>
    <w:rsid w:val="00D74B1E"/>
    <w:rsid w:val="00D805E3"/>
    <w:rsid w:val="00D91673"/>
    <w:rsid w:val="00D91C26"/>
    <w:rsid w:val="00DA78C0"/>
    <w:rsid w:val="00DB09F3"/>
    <w:rsid w:val="00DB273F"/>
    <w:rsid w:val="00DB734F"/>
    <w:rsid w:val="00DD1C3B"/>
    <w:rsid w:val="00DE1727"/>
    <w:rsid w:val="00E05A3F"/>
    <w:rsid w:val="00E13360"/>
    <w:rsid w:val="00E272EA"/>
    <w:rsid w:val="00E27AF2"/>
    <w:rsid w:val="00E41BC3"/>
    <w:rsid w:val="00E857EE"/>
    <w:rsid w:val="00E86412"/>
    <w:rsid w:val="00E91384"/>
    <w:rsid w:val="00F477F8"/>
    <w:rsid w:val="00F57BA1"/>
    <w:rsid w:val="00F758AC"/>
    <w:rsid w:val="00F83171"/>
    <w:rsid w:val="00FB0B00"/>
    <w:rsid w:val="00FD3872"/>
    <w:rsid w:val="00FD5B8A"/>
    <w:rsid w:val="00FE3CE5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D12BF"/>
  <w15:docId w15:val="{A9F5C108-B5FB-4213-A3D1-CFEBE4F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B510B"/>
    <w:pPr>
      <w:widowControl w:val="0"/>
      <w:suppressAutoHyphens/>
      <w:overflowPunct w:val="0"/>
      <w:autoSpaceDE w:val="0"/>
    </w:pPr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510B"/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uiPriority w:val="99"/>
    <w:rsid w:val="001B510B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9C5"/>
    <w:pPr>
      <w:spacing w:after="120" w:line="276" w:lineRule="auto"/>
      <w:ind w:left="283"/>
    </w:pPr>
    <w:rPr>
      <w:rFonts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9C5"/>
    <w:rPr>
      <w:rFonts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55B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imol.institut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lcome@imol.institu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5139</Words>
  <Characters>30837</Characters>
  <Application>Microsoft Office Word</Application>
  <DocSecurity>0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2</cp:revision>
  <cp:lastPrinted>2021-12-02T14:14:00Z</cp:lastPrinted>
  <dcterms:created xsi:type="dcterms:W3CDTF">2022-06-20T11:06:00Z</dcterms:created>
  <dcterms:modified xsi:type="dcterms:W3CDTF">2022-06-20T11:06:00Z</dcterms:modified>
</cp:coreProperties>
</file>